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6.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BF1D48" w14:textId="543ECD4B" w:rsidR="003B5924" w:rsidRPr="004C4CC6" w:rsidRDefault="003B5924" w:rsidP="00AA3DA1">
      <w:pPr>
        <w:shd w:val="clear" w:color="auto" w:fill="FFFFFF" w:themeFill="background1"/>
        <w:spacing w:before="120"/>
        <w:jc w:val="both"/>
        <w:rPr>
          <w:rFonts w:asciiTheme="minorHAnsi" w:hAnsiTheme="minorHAnsi" w:cstheme="minorHAnsi"/>
          <w:b/>
          <w:bCs/>
        </w:rPr>
      </w:pPr>
      <w:r w:rsidRPr="004C4CC6">
        <w:rPr>
          <w:rFonts w:asciiTheme="minorHAnsi" w:hAnsiTheme="minorHAnsi" w:cstheme="minorHAnsi"/>
          <w:b/>
          <w:bCs/>
        </w:rPr>
        <w:t>ZAMAWIAJĄCY:</w:t>
      </w:r>
    </w:p>
    <w:p w14:paraId="0E3D1F71" w14:textId="77777777" w:rsidR="003B5924" w:rsidRPr="004C4CC6" w:rsidRDefault="003B5924" w:rsidP="00AA3DA1">
      <w:pPr>
        <w:shd w:val="clear" w:color="auto" w:fill="FFFFFF" w:themeFill="background1"/>
        <w:spacing w:before="120"/>
        <w:jc w:val="both"/>
        <w:rPr>
          <w:rFonts w:asciiTheme="minorHAnsi" w:hAnsiTheme="minorHAnsi" w:cstheme="minorHAnsi"/>
          <w:b/>
          <w:bCs/>
        </w:rPr>
      </w:pPr>
      <w:r w:rsidRPr="004C4CC6">
        <w:rPr>
          <w:rFonts w:asciiTheme="minorHAnsi" w:hAnsiTheme="minorHAnsi" w:cstheme="minorHAnsi"/>
          <w:b/>
          <w:bCs/>
        </w:rPr>
        <w:t xml:space="preserve">Państwowy Fundusz Rehabilitacji Osób Niepełnosprawnych (PFRON) </w:t>
      </w:r>
    </w:p>
    <w:p w14:paraId="59EBF08A" w14:textId="77777777" w:rsidR="003B5924" w:rsidRPr="004C4CC6" w:rsidRDefault="003B5924" w:rsidP="00AA3DA1">
      <w:pPr>
        <w:shd w:val="clear" w:color="auto" w:fill="FFFFFF"/>
        <w:spacing w:before="120"/>
        <w:jc w:val="both"/>
        <w:rPr>
          <w:rFonts w:asciiTheme="minorHAnsi" w:hAnsiTheme="minorHAnsi" w:cstheme="minorHAnsi"/>
          <w:b/>
          <w:bCs/>
        </w:rPr>
      </w:pPr>
      <w:r w:rsidRPr="004C4CC6">
        <w:rPr>
          <w:rFonts w:asciiTheme="minorHAnsi" w:hAnsiTheme="minorHAnsi" w:cstheme="minorHAnsi"/>
          <w:b/>
          <w:bCs/>
        </w:rPr>
        <w:t xml:space="preserve">al. Jana Pawła II 13 </w:t>
      </w:r>
    </w:p>
    <w:p w14:paraId="4B77CAB4" w14:textId="49FD0720" w:rsidR="003B5924" w:rsidRPr="004C4CC6" w:rsidRDefault="00BA4D51" w:rsidP="00AA3DA1">
      <w:pPr>
        <w:shd w:val="clear" w:color="auto" w:fill="FFFFFF" w:themeFill="background1"/>
        <w:spacing w:before="120" w:after="1800"/>
        <w:jc w:val="both"/>
        <w:rPr>
          <w:rFonts w:asciiTheme="minorHAnsi" w:hAnsiTheme="minorHAnsi" w:cstheme="minorHAnsi"/>
          <w:b/>
          <w:bCs/>
        </w:rPr>
      </w:pPr>
      <w:r w:rsidRPr="004C4CC6">
        <w:rPr>
          <w:rFonts w:asciiTheme="minorHAnsi" w:hAnsiTheme="minorHAnsi" w:cstheme="minorHAnsi"/>
          <w:noProof/>
          <w:color w:val="2B579A"/>
          <w:shd w:val="clear" w:color="auto" w:fill="E6E6E6"/>
        </w:rPr>
        <mc:AlternateContent>
          <mc:Choice Requires="wps">
            <w:drawing>
              <wp:anchor distT="0" distB="0" distL="114300" distR="114300" simplePos="0" relativeHeight="251658240" behindDoc="0" locked="0" layoutInCell="1" allowOverlap="1" wp14:anchorId="68AA17E6" wp14:editId="65F038DD">
                <wp:simplePos x="0" y="0"/>
                <wp:positionH relativeFrom="column">
                  <wp:posOffset>-1200150</wp:posOffset>
                </wp:positionH>
                <wp:positionV relativeFrom="paragraph">
                  <wp:posOffset>286385</wp:posOffset>
                </wp:positionV>
                <wp:extent cx="8524875" cy="190500"/>
                <wp:effectExtent l="0" t="0" r="0" b="0"/>
                <wp:wrapNone/>
                <wp:docPr id="1" name="Znak minus 1"/>
                <wp:cNvGraphicFramePr/>
                <a:graphic xmlns:a="http://schemas.openxmlformats.org/drawingml/2006/main">
                  <a:graphicData uri="http://schemas.microsoft.com/office/word/2010/wordprocessingShape">
                    <wps:wsp>
                      <wps:cNvSpPr/>
                      <wps:spPr>
                        <a:xfrm>
                          <a:off x="0" y="0"/>
                          <a:ext cx="8524875" cy="190500"/>
                        </a:xfrm>
                        <a:prstGeom prst="mathMinus">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a="http://schemas.openxmlformats.org/drawingml/2006/main" xmlns:arto="http://schemas.microsoft.com/office/word/2006/arto">
            <w:pict w14:anchorId="50BD84C0">
              <v:shape id="Znak minus 1" style="position:absolute;margin-left:-94.5pt;margin-top:22.55pt;width:671.25pt;height:15pt;z-index:251658240;visibility:visible;mso-wrap-style:square;mso-wrap-distance-left:9pt;mso-wrap-distance-top:0;mso-wrap-distance-right:9pt;mso-wrap-distance-bottom:0;mso-position-horizontal:absolute;mso-position-horizontal-relative:text;mso-position-vertical:absolute;mso-position-vertical-relative:text;v-text-anchor:middle" coordsize="8524875,190500" o:spid="_x0000_s1026" fillcolor="black [3200]" strokecolor="black [1600]" strokeweight="1pt" path="m1129972,72847r6264931,l7394903,117653r-6264931,l1129972,72847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" w14:anchorId="67B2077D">
                <v:stroke joinstyle="miter"/>
                <v:path arrowok="t" o:connecttype="custom" o:connectlocs="1129972,72847;7394903,72847;7394903,117653;1129972,117653;1129972,72847" o:connectangles="0,0,0,0,0"/>
              </v:shape>
            </w:pict>
          </mc:Fallback>
        </mc:AlternateContent>
      </w:r>
      <w:r w:rsidR="003B5924" w:rsidRPr="004C4CC6">
        <w:rPr>
          <w:rFonts w:asciiTheme="minorHAnsi" w:hAnsiTheme="minorHAnsi" w:cstheme="minorHAnsi"/>
          <w:b/>
          <w:bCs/>
        </w:rPr>
        <w:t xml:space="preserve">00-828 Warszawa </w:t>
      </w:r>
    </w:p>
    <w:p w14:paraId="5A479CF1" w14:textId="740FCF00" w:rsidR="00BA4D51" w:rsidRPr="004C4CC6" w:rsidRDefault="003B5924" w:rsidP="00AA3DA1">
      <w:pPr>
        <w:spacing w:before="720" w:after="120"/>
        <w:jc w:val="center"/>
        <w:rPr>
          <w:rFonts w:asciiTheme="minorHAnsi" w:hAnsiTheme="minorHAnsi" w:cstheme="minorHAnsi"/>
          <w:lang w:eastAsia="pl-PL"/>
        </w:rPr>
      </w:pPr>
      <w:r w:rsidRPr="004C4CC6">
        <w:rPr>
          <w:rFonts w:asciiTheme="minorHAnsi" w:hAnsiTheme="minorHAnsi" w:cstheme="minorHAnsi"/>
        </w:rPr>
        <w:t>SPECYFIKACJA WARUNKÓW ZAMÓWIENIA</w:t>
      </w:r>
      <w:r w:rsidR="002046A1" w:rsidRPr="004C4CC6">
        <w:rPr>
          <w:rFonts w:asciiTheme="minorHAnsi" w:hAnsiTheme="minorHAnsi" w:cstheme="minorHAnsi"/>
        </w:rPr>
        <w:t xml:space="preserve"> (SWZ)</w:t>
      </w:r>
    </w:p>
    <w:p w14:paraId="6B8C3037" w14:textId="1D956303" w:rsidR="003B5924" w:rsidRPr="004C4CC6" w:rsidRDefault="00BA4D51" w:rsidP="00AA3DA1">
      <w:pPr>
        <w:pStyle w:val="Nagwek1"/>
        <w:spacing w:before="600" w:after="600"/>
        <w:jc w:val="center"/>
        <w:rPr>
          <w:rFonts w:cstheme="minorHAnsi"/>
        </w:rPr>
      </w:pPr>
      <w:r w:rsidRPr="004C4CC6">
        <w:rPr>
          <w:rFonts w:cstheme="minorHAnsi"/>
          <w:lang w:eastAsia="pl-PL"/>
        </w:rPr>
        <w:t>Usług</w:t>
      </w:r>
      <w:r w:rsidR="008F68AE" w:rsidRPr="004C4CC6">
        <w:rPr>
          <w:rFonts w:cstheme="minorHAnsi"/>
          <w:lang w:eastAsia="pl-PL"/>
        </w:rPr>
        <w:t>a</w:t>
      </w:r>
      <w:r w:rsidR="000B1338" w:rsidRPr="004C4CC6">
        <w:rPr>
          <w:rFonts w:cstheme="minorHAnsi"/>
          <w:lang w:eastAsia="pl-PL"/>
        </w:rPr>
        <w:t xml:space="preserve"> dzierżawy urządzeń wielofunkcyjnych </w:t>
      </w:r>
      <w:r w:rsidR="0013733E" w:rsidRPr="004C4CC6">
        <w:rPr>
          <w:rFonts w:cstheme="minorHAnsi"/>
          <w:lang w:eastAsia="pl-PL"/>
        </w:rPr>
        <w:br/>
      </w:r>
      <w:r w:rsidR="000B1338" w:rsidRPr="004C4CC6">
        <w:rPr>
          <w:rFonts w:cstheme="minorHAnsi"/>
          <w:lang w:eastAsia="pl-PL"/>
        </w:rPr>
        <w:t>wraz z systemem zarządzania</w:t>
      </w:r>
    </w:p>
    <w:p w14:paraId="4074D23E" w14:textId="3F7599FC" w:rsidR="00BA4D51" w:rsidRPr="004C4CC6" w:rsidRDefault="134FE109" w:rsidP="00AA3DA1">
      <w:pPr>
        <w:jc w:val="center"/>
        <w:rPr>
          <w:rFonts w:asciiTheme="minorHAnsi" w:eastAsia="Calibri" w:hAnsiTheme="minorHAnsi" w:cstheme="minorHAnsi"/>
        </w:rPr>
      </w:pPr>
      <w:r w:rsidRPr="004C4CC6">
        <w:rPr>
          <w:rFonts w:asciiTheme="minorHAnsi" w:eastAsia="Calibri" w:hAnsiTheme="minorHAnsi" w:cstheme="minorHAnsi"/>
        </w:rPr>
        <w:t>Numer sprawy: ZP/</w:t>
      </w:r>
      <w:r w:rsidR="00AF2348" w:rsidRPr="004C4CC6">
        <w:rPr>
          <w:rFonts w:asciiTheme="minorHAnsi" w:eastAsia="Calibri" w:hAnsiTheme="minorHAnsi" w:cstheme="minorHAnsi"/>
        </w:rPr>
        <w:t>22</w:t>
      </w:r>
      <w:r w:rsidRPr="004C4CC6">
        <w:rPr>
          <w:rFonts w:asciiTheme="minorHAnsi" w:eastAsia="Calibri" w:hAnsiTheme="minorHAnsi" w:cstheme="minorHAnsi"/>
        </w:rPr>
        <w:t>/21</w:t>
      </w:r>
      <w:r w:rsidR="00BA4D51" w:rsidRPr="004C4CC6">
        <w:rPr>
          <w:rFonts w:asciiTheme="minorHAnsi" w:eastAsia="Calibri" w:hAnsiTheme="minorHAnsi" w:cstheme="minorHAnsi"/>
        </w:rPr>
        <w:br w:type="page"/>
      </w:r>
    </w:p>
    <w:p w14:paraId="5638EFF1" w14:textId="7EB9F43C" w:rsidR="00AA3DA1" w:rsidRPr="004C4CC6" w:rsidRDefault="00AA3DA1" w:rsidP="004C4CC6">
      <w:pPr>
        <w:pStyle w:val="Nagwek2"/>
        <w:numPr>
          <w:ilvl w:val="0"/>
          <w:numId w:val="77"/>
        </w:numPr>
        <w:spacing w:before="240" w:after="240"/>
        <w:ind w:left="567" w:hanging="567"/>
        <w:jc w:val="left"/>
        <w:rPr>
          <w:rFonts w:asciiTheme="minorHAnsi" w:eastAsiaTheme="minorHAnsi" w:hAnsiTheme="minorHAnsi" w:cstheme="minorHAnsi"/>
          <w:szCs w:val="24"/>
        </w:rPr>
      </w:pPr>
      <w:r w:rsidRPr="004C4CC6">
        <w:rPr>
          <w:rFonts w:asciiTheme="minorHAnsi" w:eastAsiaTheme="minorHAnsi" w:hAnsiTheme="minorHAnsi" w:cstheme="minorHAnsi"/>
          <w:szCs w:val="24"/>
        </w:rPr>
        <w:lastRenderedPageBreak/>
        <w:t>Nazwa i adres Zamawiającego</w:t>
      </w:r>
      <w:r w:rsidR="00876B65" w:rsidRPr="004C4CC6">
        <w:rPr>
          <w:rFonts w:asciiTheme="minorHAnsi" w:eastAsiaTheme="minorHAnsi" w:hAnsiTheme="minorHAnsi" w:cstheme="minorHAnsi"/>
          <w:szCs w:val="24"/>
        </w:rPr>
        <w:t>:</w:t>
      </w:r>
    </w:p>
    <w:p w14:paraId="19DC73E3" w14:textId="77777777" w:rsidR="005A5E44" w:rsidRPr="004C4CC6" w:rsidRDefault="00E80C5C" w:rsidP="00286572">
      <w:pPr>
        <w:shd w:val="clear" w:color="auto" w:fill="FFFFFF" w:themeFill="background1"/>
        <w:spacing w:line="276" w:lineRule="auto"/>
        <w:ind w:left="425" w:hanging="425"/>
        <w:rPr>
          <w:rFonts w:asciiTheme="minorHAnsi" w:hAnsiTheme="minorHAnsi" w:cstheme="minorHAnsi"/>
        </w:rPr>
      </w:pPr>
      <w:r w:rsidRPr="004C4CC6">
        <w:rPr>
          <w:rFonts w:asciiTheme="minorHAnsi" w:hAnsiTheme="minorHAnsi" w:cstheme="minorHAnsi"/>
        </w:rPr>
        <w:t>Nazwa Zamawiającego:</w:t>
      </w:r>
      <w:r w:rsidRPr="004C4CC6">
        <w:rPr>
          <w:rFonts w:asciiTheme="minorHAnsi" w:hAnsiTheme="minorHAnsi" w:cstheme="minorHAnsi"/>
          <w:b/>
          <w:bCs/>
        </w:rPr>
        <w:t xml:space="preserve"> </w:t>
      </w:r>
      <w:r w:rsidRPr="004C4CC6">
        <w:rPr>
          <w:rFonts w:asciiTheme="minorHAnsi" w:hAnsiTheme="minorHAnsi" w:cstheme="minorHAnsi"/>
        </w:rPr>
        <w:t xml:space="preserve">Państwowy Fundusz Rehabilitacji Osób Niepełnosprawnych (PFRON), </w:t>
      </w:r>
    </w:p>
    <w:p w14:paraId="09CAD396" w14:textId="1F6D6DC8" w:rsidR="00E80C5C" w:rsidRPr="004C4CC6" w:rsidRDefault="005A5E44" w:rsidP="00286572">
      <w:pPr>
        <w:shd w:val="clear" w:color="auto" w:fill="FFFFFF" w:themeFill="background1"/>
        <w:spacing w:line="276" w:lineRule="auto"/>
        <w:ind w:left="425" w:hanging="425"/>
        <w:rPr>
          <w:rFonts w:asciiTheme="minorHAnsi" w:hAnsiTheme="minorHAnsi" w:cstheme="minorHAnsi"/>
        </w:rPr>
      </w:pPr>
      <w:r w:rsidRPr="004C4CC6">
        <w:rPr>
          <w:rFonts w:asciiTheme="minorHAnsi" w:hAnsiTheme="minorHAnsi" w:cstheme="minorHAnsi"/>
        </w:rPr>
        <w:t>Siedziba: A</w:t>
      </w:r>
      <w:r w:rsidR="00E80C5C" w:rsidRPr="004C4CC6">
        <w:rPr>
          <w:rFonts w:asciiTheme="minorHAnsi" w:hAnsiTheme="minorHAnsi" w:cstheme="minorHAnsi"/>
        </w:rPr>
        <w:t xml:space="preserve">l. Jana Pawła II 13, 00-828 Warszawa </w:t>
      </w:r>
    </w:p>
    <w:p w14:paraId="1FBBBB30" w14:textId="4B39B613" w:rsidR="00C23CB8" w:rsidRPr="004C4CC6" w:rsidRDefault="3691F99D" w:rsidP="00286572">
      <w:pPr>
        <w:shd w:val="clear" w:color="auto" w:fill="FFFFFF" w:themeFill="background1"/>
        <w:spacing w:line="276" w:lineRule="auto"/>
        <w:ind w:left="425" w:hanging="425"/>
        <w:rPr>
          <w:rFonts w:asciiTheme="minorHAnsi" w:hAnsiTheme="minorHAnsi" w:cstheme="minorHAnsi"/>
        </w:rPr>
      </w:pPr>
      <w:r w:rsidRPr="004C4CC6">
        <w:rPr>
          <w:rFonts w:asciiTheme="minorHAnsi" w:hAnsiTheme="minorHAnsi" w:cstheme="minorHAnsi"/>
        </w:rPr>
        <w:t xml:space="preserve">Numer tel.: </w:t>
      </w:r>
      <w:r w:rsidR="6AA79F5A" w:rsidRPr="004C4CC6">
        <w:rPr>
          <w:rFonts w:asciiTheme="minorHAnsi" w:hAnsiTheme="minorHAnsi" w:cstheme="minorHAnsi"/>
        </w:rPr>
        <w:t>(22) 50 55 500</w:t>
      </w:r>
    </w:p>
    <w:p w14:paraId="5877871B" w14:textId="7DB6AC60" w:rsidR="00E80C5C" w:rsidRPr="004C4CC6" w:rsidRDefault="00E80C5C" w:rsidP="00286572">
      <w:pPr>
        <w:shd w:val="clear" w:color="auto" w:fill="FFFFFF" w:themeFill="background1"/>
        <w:spacing w:line="276" w:lineRule="auto"/>
        <w:ind w:left="425" w:hanging="425"/>
        <w:rPr>
          <w:rFonts w:asciiTheme="minorHAnsi" w:hAnsiTheme="minorHAnsi" w:cstheme="minorHAnsi"/>
          <w:lang w:val="en-US"/>
        </w:rPr>
      </w:pPr>
      <w:r w:rsidRPr="004C4CC6">
        <w:rPr>
          <w:rFonts w:asciiTheme="minorHAnsi" w:hAnsiTheme="minorHAnsi" w:cstheme="minorHAnsi"/>
        </w:rPr>
        <w:t>Adres poczty</w:t>
      </w:r>
      <w:r w:rsidRPr="004C4CC6">
        <w:rPr>
          <w:rFonts w:asciiTheme="minorHAnsi" w:hAnsiTheme="minorHAnsi" w:cstheme="minorHAnsi"/>
          <w:lang w:val="en-US"/>
        </w:rPr>
        <w:t xml:space="preserve"> e</w:t>
      </w:r>
      <w:r w:rsidR="00DE6446" w:rsidRPr="004C4CC6">
        <w:rPr>
          <w:rFonts w:asciiTheme="minorHAnsi" w:hAnsiTheme="minorHAnsi" w:cstheme="minorHAnsi"/>
          <w:lang w:val="en-US"/>
        </w:rPr>
        <w:t>-mail</w:t>
      </w:r>
      <w:r w:rsidRPr="004C4CC6">
        <w:rPr>
          <w:rFonts w:asciiTheme="minorHAnsi" w:hAnsiTheme="minorHAnsi" w:cstheme="minorHAnsi"/>
          <w:lang w:val="en-US"/>
        </w:rPr>
        <w:t xml:space="preserve">: </w:t>
      </w:r>
      <w:r w:rsidR="00397012" w:rsidRPr="004C4CC6">
        <w:rPr>
          <w:rFonts w:asciiTheme="minorHAnsi" w:hAnsiTheme="minorHAnsi" w:cstheme="minorHAnsi"/>
          <w:lang w:val="en-US"/>
        </w:rPr>
        <w:t xml:space="preserve">zamowienia_publiczne@pfron.org.pl </w:t>
      </w:r>
    </w:p>
    <w:p w14:paraId="06EDE62C" w14:textId="77777777" w:rsidR="00AA3DA1" w:rsidRPr="004C4CC6" w:rsidRDefault="00AA3DA1" w:rsidP="004C4CC6">
      <w:pPr>
        <w:pStyle w:val="Nagwek2"/>
        <w:numPr>
          <w:ilvl w:val="0"/>
          <w:numId w:val="77"/>
        </w:numPr>
        <w:spacing w:before="240" w:after="240" w:line="276" w:lineRule="auto"/>
        <w:ind w:left="567" w:hanging="567"/>
        <w:jc w:val="left"/>
        <w:rPr>
          <w:rFonts w:asciiTheme="minorHAnsi" w:eastAsiaTheme="minorHAnsi" w:hAnsiTheme="minorHAnsi" w:cstheme="minorHAnsi"/>
          <w:szCs w:val="24"/>
        </w:rPr>
      </w:pPr>
      <w:r w:rsidRPr="004C4CC6">
        <w:rPr>
          <w:rFonts w:asciiTheme="minorHAnsi" w:eastAsiaTheme="minorHAnsi" w:hAnsiTheme="minorHAnsi" w:cstheme="minorHAnsi"/>
          <w:szCs w:val="24"/>
        </w:rPr>
        <w:t>Strona internetowa prowadzonego postępowania:</w:t>
      </w:r>
    </w:p>
    <w:p w14:paraId="2DC3FFE6" w14:textId="675F8131" w:rsidR="00C52C71" w:rsidRPr="004C4CC6" w:rsidRDefault="39A9C572" w:rsidP="00503344">
      <w:pPr>
        <w:pStyle w:val="Akapitzlist"/>
        <w:numPr>
          <w:ilvl w:val="0"/>
          <w:numId w:val="61"/>
        </w:numPr>
        <w:suppressAutoHyphens w:val="0"/>
        <w:autoSpaceDE w:val="0"/>
        <w:autoSpaceDN w:val="0"/>
        <w:adjustRightInd w:val="0"/>
        <w:spacing w:line="276" w:lineRule="auto"/>
        <w:ind w:left="284" w:hanging="284"/>
        <w:rPr>
          <w:rFonts w:asciiTheme="minorHAnsi" w:eastAsiaTheme="minorEastAsia" w:hAnsiTheme="minorHAnsi" w:cstheme="minorHAnsi"/>
          <w:color w:val="000000"/>
          <w:lang w:eastAsia="en-US"/>
        </w:rPr>
      </w:pPr>
      <w:r w:rsidRPr="004C4CC6">
        <w:rPr>
          <w:rFonts w:asciiTheme="minorHAnsi" w:eastAsiaTheme="minorEastAsia" w:hAnsiTheme="minorHAnsi" w:cstheme="minorHAnsi"/>
          <w:color w:val="000000" w:themeColor="text1"/>
          <w:lang w:eastAsia="en-US"/>
        </w:rPr>
        <w:t xml:space="preserve">Postępowanie o udzielenie zamówienia publicznego prowadzone będzie przy użyciu Platformy zakupowej </w:t>
      </w:r>
      <w:r w:rsidR="12AE6190" w:rsidRPr="004C4CC6">
        <w:rPr>
          <w:rFonts w:asciiTheme="minorHAnsi" w:eastAsiaTheme="minorEastAsia" w:hAnsiTheme="minorHAnsi" w:cstheme="minorHAnsi"/>
          <w:color w:val="000000" w:themeColor="text1"/>
          <w:lang w:eastAsia="en-US"/>
        </w:rPr>
        <w:t xml:space="preserve">Open </w:t>
      </w:r>
      <w:proofErr w:type="spellStart"/>
      <w:r w:rsidR="12AE6190" w:rsidRPr="004C4CC6">
        <w:rPr>
          <w:rFonts w:asciiTheme="minorHAnsi" w:eastAsiaTheme="minorEastAsia" w:hAnsiTheme="minorHAnsi" w:cstheme="minorHAnsi"/>
          <w:color w:val="000000" w:themeColor="text1"/>
          <w:lang w:eastAsia="en-US"/>
        </w:rPr>
        <w:t>Nexus</w:t>
      </w:r>
      <w:proofErr w:type="spellEnd"/>
      <w:r w:rsidR="12AE6190" w:rsidRPr="004C4CC6">
        <w:rPr>
          <w:rFonts w:asciiTheme="minorHAnsi" w:eastAsiaTheme="minorEastAsia" w:hAnsiTheme="minorHAnsi" w:cstheme="minorHAnsi"/>
          <w:color w:val="000000" w:themeColor="text1"/>
          <w:lang w:eastAsia="en-US"/>
        </w:rPr>
        <w:t xml:space="preserve"> </w:t>
      </w:r>
      <w:r w:rsidRPr="004C4CC6">
        <w:rPr>
          <w:rFonts w:asciiTheme="minorHAnsi" w:eastAsiaTheme="minorEastAsia" w:hAnsiTheme="minorHAnsi" w:cstheme="minorHAnsi"/>
          <w:color w:val="000000" w:themeColor="text1"/>
          <w:lang w:eastAsia="en-US"/>
        </w:rPr>
        <w:t xml:space="preserve">dostępnej pod adresem internetowym: </w:t>
      </w:r>
      <w:hyperlink r:id="rId11">
        <w:r w:rsidR="1394831C" w:rsidRPr="004C4CC6">
          <w:rPr>
            <w:rStyle w:val="Hipercze"/>
            <w:rFonts w:asciiTheme="minorHAnsi" w:eastAsiaTheme="minorEastAsia" w:hAnsiTheme="minorHAnsi" w:cstheme="minorHAnsi"/>
            <w:color w:val="auto"/>
            <w:lang w:eastAsia="en-US"/>
          </w:rPr>
          <w:t>https://platformazakupowa.pl/pn/pfron</w:t>
        </w:r>
      </w:hyperlink>
      <w:r w:rsidR="1394831C" w:rsidRPr="004C4CC6">
        <w:rPr>
          <w:rFonts w:asciiTheme="minorHAnsi" w:eastAsiaTheme="minorEastAsia" w:hAnsiTheme="minorHAnsi" w:cstheme="minorHAnsi"/>
          <w:lang w:eastAsia="en-US"/>
        </w:rPr>
        <w:t xml:space="preserve"> </w:t>
      </w:r>
      <w:r w:rsidRPr="004C4CC6">
        <w:rPr>
          <w:rFonts w:asciiTheme="minorHAnsi" w:eastAsiaTheme="minorEastAsia" w:hAnsiTheme="minorHAnsi" w:cstheme="minorHAnsi"/>
          <w:color w:val="000000" w:themeColor="text1"/>
          <w:lang w:eastAsia="en-US"/>
        </w:rPr>
        <w:t>(dalej Platforma</w:t>
      </w:r>
      <w:r w:rsidR="12AE6190" w:rsidRPr="004C4CC6">
        <w:rPr>
          <w:rFonts w:asciiTheme="minorHAnsi" w:eastAsiaTheme="minorEastAsia" w:hAnsiTheme="minorHAnsi" w:cstheme="minorHAnsi"/>
          <w:color w:val="000000" w:themeColor="text1"/>
          <w:lang w:eastAsia="en-US"/>
        </w:rPr>
        <w:t xml:space="preserve"> lub Platforma zakupowa</w:t>
      </w:r>
      <w:r w:rsidRPr="004C4CC6">
        <w:rPr>
          <w:rFonts w:asciiTheme="minorHAnsi" w:eastAsiaTheme="minorEastAsia" w:hAnsiTheme="minorHAnsi" w:cstheme="minorHAnsi"/>
          <w:color w:val="000000" w:themeColor="text1"/>
          <w:lang w:eastAsia="en-US"/>
        </w:rPr>
        <w:t xml:space="preserve">). Ilekroć </w:t>
      </w:r>
      <w:r w:rsidR="6752B7C0" w:rsidRPr="004C4CC6">
        <w:rPr>
          <w:rFonts w:asciiTheme="minorHAnsi" w:eastAsiaTheme="minorEastAsia" w:hAnsiTheme="minorHAnsi" w:cstheme="minorHAnsi"/>
          <w:color w:val="000000" w:themeColor="text1"/>
          <w:lang w:eastAsia="en-US"/>
        </w:rPr>
        <w:t>w </w:t>
      </w:r>
      <w:r w:rsidRPr="004C4CC6">
        <w:rPr>
          <w:rFonts w:asciiTheme="minorHAnsi" w:eastAsiaTheme="minorEastAsia" w:hAnsiTheme="minorHAnsi" w:cstheme="minorHAnsi"/>
          <w:color w:val="000000" w:themeColor="text1"/>
          <w:lang w:eastAsia="en-US"/>
        </w:rPr>
        <w:t>Specyfikacji Warunków Zamówienia lub w przepisach o zamówieniach publicznych mowa jest o</w:t>
      </w:r>
      <w:r w:rsidR="6752B7C0" w:rsidRPr="004C4CC6">
        <w:rPr>
          <w:rFonts w:asciiTheme="minorHAnsi" w:eastAsiaTheme="minorEastAsia" w:hAnsiTheme="minorHAnsi" w:cstheme="minorHAnsi"/>
          <w:color w:val="000000" w:themeColor="text1"/>
          <w:lang w:eastAsia="en-US"/>
        </w:rPr>
        <w:t> </w:t>
      </w:r>
      <w:r w:rsidRPr="004C4CC6">
        <w:rPr>
          <w:rFonts w:asciiTheme="minorHAnsi" w:eastAsiaTheme="minorEastAsia" w:hAnsiTheme="minorHAnsi" w:cstheme="minorHAnsi"/>
          <w:color w:val="000000" w:themeColor="text1"/>
          <w:lang w:eastAsia="en-US"/>
        </w:rPr>
        <w:t xml:space="preserve">stronie internetowej prowadzonego postępowania należy przez to rozumieć także Platformę. </w:t>
      </w:r>
    </w:p>
    <w:p w14:paraId="533CEFAC" w14:textId="11A09DBC" w:rsidR="00C52C71" w:rsidRPr="004C4CC6" w:rsidRDefault="39A9C572" w:rsidP="00503344">
      <w:pPr>
        <w:pStyle w:val="Akapitzlist"/>
        <w:numPr>
          <w:ilvl w:val="0"/>
          <w:numId w:val="61"/>
        </w:numPr>
        <w:suppressAutoHyphens w:val="0"/>
        <w:autoSpaceDE w:val="0"/>
        <w:autoSpaceDN w:val="0"/>
        <w:adjustRightInd w:val="0"/>
        <w:spacing w:after="240" w:line="276" w:lineRule="auto"/>
        <w:ind w:left="284" w:hanging="284"/>
        <w:rPr>
          <w:rFonts w:asciiTheme="minorHAnsi" w:eastAsiaTheme="minorEastAsia" w:hAnsiTheme="minorHAnsi" w:cstheme="minorHAnsi"/>
          <w:color w:val="000000"/>
          <w:lang w:eastAsia="en-US"/>
        </w:rPr>
      </w:pPr>
      <w:r w:rsidRPr="004C4CC6">
        <w:rPr>
          <w:rFonts w:asciiTheme="minorHAnsi" w:eastAsiaTheme="minorEastAsia" w:hAnsiTheme="minorHAnsi" w:cstheme="minorHAnsi"/>
          <w:color w:val="000000" w:themeColor="text1"/>
          <w:lang w:eastAsia="en-US"/>
        </w:rPr>
        <w:t xml:space="preserve">Zmiany i wyjaśnienia treści SWZ oraz inne dokumenty zamówienia bezpośrednio związane z przedmiotowym postępowaniem dostępne będą na stronie: </w:t>
      </w:r>
      <w:hyperlink r:id="rId12">
        <w:r w:rsidR="1394831C" w:rsidRPr="004C4CC6">
          <w:rPr>
            <w:rStyle w:val="Hipercze"/>
            <w:rFonts w:asciiTheme="minorHAnsi" w:eastAsiaTheme="minorEastAsia" w:hAnsiTheme="minorHAnsi" w:cstheme="minorHAnsi"/>
            <w:color w:val="auto"/>
            <w:lang w:eastAsia="en-US"/>
          </w:rPr>
          <w:t>https://platformazakupowa.pl/pn/pfron</w:t>
        </w:r>
      </w:hyperlink>
      <w:r w:rsidR="1394831C" w:rsidRPr="004C4CC6">
        <w:rPr>
          <w:rFonts w:asciiTheme="minorHAnsi" w:eastAsiaTheme="minorEastAsia" w:hAnsiTheme="minorHAnsi" w:cstheme="minorHAnsi"/>
          <w:lang w:eastAsia="en-US"/>
        </w:rPr>
        <w:t xml:space="preserve"> </w:t>
      </w:r>
    </w:p>
    <w:p w14:paraId="12425CC8" w14:textId="3EDBA4FF" w:rsidR="004E1487" w:rsidRPr="004C4CC6" w:rsidRDefault="004E1487" w:rsidP="004C4CC6">
      <w:pPr>
        <w:pStyle w:val="Nagwek2"/>
        <w:numPr>
          <w:ilvl w:val="0"/>
          <w:numId w:val="77"/>
        </w:numPr>
        <w:spacing w:before="240" w:after="240" w:line="276" w:lineRule="auto"/>
        <w:ind w:left="567" w:hanging="567"/>
        <w:jc w:val="left"/>
        <w:rPr>
          <w:rFonts w:asciiTheme="minorHAnsi" w:eastAsiaTheme="minorHAnsi" w:hAnsiTheme="minorHAnsi" w:cstheme="minorHAnsi"/>
          <w:szCs w:val="24"/>
        </w:rPr>
      </w:pPr>
      <w:r w:rsidRPr="004C4CC6">
        <w:rPr>
          <w:rFonts w:asciiTheme="minorHAnsi" w:eastAsiaTheme="minorHAnsi" w:hAnsiTheme="minorHAnsi" w:cstheme="minorHAnsi"/>
          <w:szCs w:val="24"/>
        </w:rPr>
        <w:t>Tryb udzielenia zamówienia</w:t>
      </w:r>
      <w:r w:rsidR="00876B65" w:rsidRPr="004C4CC6">
        <w:rPr>
          <w:rFonts w:asciiTheme="minorHAnsi" w:eastAsiaTheme="minorHAnsi" w:hAnsiTheme="minorHAnsi" w:cstheme="minorHAnsi"/>
          <w:szCs w:val="24"/>
        </w:rPr>
        <w:t>:</w:t>
      </w:r>
    </w:p>
    <w:p w14:paraId="53919780" w14:textId="42DEFCEB" w:rsidR="00D41980" w:rsidRPr="004C4CC6" w:rsidRDefault="00A34652" w:rsidP="00503344">
      <w:pPr>
        <w:pStyle w:val="Tekstpodstawowy22"/>
        <w:numPr>
          <w:ilvl w:val="0"/>
          <w:numId w:val="55"/>
        </w:numPr>
        <w:tabs>
          <w:tab w:val="left" w:pos="284"/>
        </w:tabs>
        <w:spacing w:line="276" w:lineRule="auto"/>
        <w:ind w:left="284" w:hanging="284"/>
        <w:jc w:val="left"/>
        <w:rPr>
          <w:rFonts w:asciiTheme="minorHAnsi" w:hAnsiTheme="minorHAnsi" w:cstheme="minorHAnsi"/>
        </w:rPr>
      </w:pPr>
      <w:r w:rsidRPr="004C4CC6">
        <w:rPr>
          <w:rFonts w:asciiTheme="minorHAnsi" w:hAnsiTheme="minorHAnsi" w:cstheme="minorHAnsi"/>
        </w:rPr>
        <w:t>Niniejsze p</w:t>
      </w:r>
      <w:r w:rsidR="00DB1163" w:rsidRPr="004C4CC6">
        <w:rPr>
          <w:rFonts w:asciiTheme="minorHAnsi" w:hAnsiTheme="minorHAnsi" w:cstheme="minorHAnsi"/>
        </w:rPr>
        <w:t>ostępowanie o udzielenie zamówienia publicznego prowadzone jest w trybie</w:t>
      </w:r>
      <w:r w:rsidR="006B771E" w:rsidRPr="004C4CC6">
        <w:rPr>
          <w:rFonts w:asciiTheme="minorHAnsi" w:hAnsiTheme="minorHAnsi" w:cstheme="minorHAnsi"/>
        </w:rPr>
        <w:t xml:space="preserve"> </w:t>
      </w:r>
      <w:r w:rsidR="00D10A85" w:rsidRPr="004C4CC6">
        <w:rPr>
          <w:rFonts w:asciiTheme="minorHAnsi" w:hAnsiTheme="minorHAnsi" w:cstheme="minorHAnsi"/>
        </w:rPr>
        <w:t xml:space="preserve">przetargu </w:t>
      </w:r>
      <w:r w:rsidR="006B771E" w:rsidRPr="004C4CC6">
        <w:rPr>
          <w:rFonts w:asciiTheme="minorHAnsi" w:hAnsiTheme="minorHAnsi" w:cstheme="minorHAnsi"/>
        </w:rPr>
        <w:t>nieograniczon</w:t>
      </w:r>
      <w:r w:rsidR="00D10A85" w:rsidRPr="004C4CC6">
        <w:rPr>
          <w:rFonts w:asciiTheme="minorHAnsi" w:hAnsiTheme="minorHAnsi" w:cstheme="minorHAnsi"/>
        </w:rPr>
        <w:t>ego</w:t>
      </w:r>
      <w:r w:rsidR="00DB1163" w:rsidRPr="004C4CC6">
        <w:rPr>
          <w:rFonts w:asciiTheme="minorHAnsi" w:hAnsiTheme="minorHAnsi" w:cstheme="minorHAnsi"/>
        </w:rPr>
        <w:t>, na podstawie</w:t>
      </w:r>
      <w:r w:rsidR="001B3B66" w:rsidRPr="004C4CC6">
        <w:rPr>
          <w:rFonts w:asciiTheme="minorHAnsi" w:hAnsiTheme="minorHAnsi" w:cstheme="minorHAnsi"/>
        </w:rPr>
        <w:t xml:space="preserve"> art. 132 </w:t>
      </w:r>
      <w:r w:rsidR="00DB1163" w:rsidRPr="004C4CC6">
        <w:rPr>
          <w:rFonts w:asciiTheme="minorHAnsi" w:hAnsiTheme="minorHAnsi" w:cstheme="minorHAnsi"/>
        </w:rPr>
        <w:t>ustawy z dnia 11 września 2019 r. - Prawo zamówień publicznych (Dz. U. z 20</w:t>
      </w:r>
      <w:r w:rsidR="00EE56F0" w:rsidRPr="004C4CC6">
        <w:rPr>
          <w:rFonts w:asciiTheme="minorHAnsi" w:hAnsiTheme="minorHAnsi" w:cstheme="minorHAnsi"/>
        </w:rPr>
        <w:t>21</w:t>
      </w:r>
      <w:r w:rsidR="00DB1163" w:rsidRPr="004C4CC6">
        <w:rPr>
          <w:rFonts w:asciiTheme="minorHAnsi" w:hAnsiTheme="minorHAnsi" w:cstheme="minorHAnsi"/>
        </w:rPr>
        <w:t xml:space="preserve"> r. poz. </w:t>
      </w:r>
      <w:r w:rsidR="00EE56F0" w:rsidRPr="004C4CC6">
        <w:rPr>
          <w:rFonts w:asciiTheme="minorHAnsi" w:hAnsiTheme="minorHAnsi" w:cstheme="minorHAnsi"/>
        </w:rPr>
        <w:t>1129</w:t>
      </w:r>
      <w:r w:rsidR="008F68AE" w:rsidRPr="004C4CC6">
        <w:rPr>
          <w:rFonts w:asciiTheme="minorHAnsi" w:hAnsiTheme="minorHAnsi" w:cstheme="minorHAnsi"/>
        </w:rPr>
        <w:t>,</w:t>
      </w:r>
      <w:r w:rsidR="00DC7192" w:rsidRPr="004C4CC6">
        <w:rPr>
          <w:rFonts w:asciiTheme="minorHAnsi" w:hAnsiTheme="minorHAnsi" w:cstheme="minorHAnsi"/>
        </w:rPr>
        <w:t xml:space="preserve"> z późn. zm.</w:t>
      </w:r>
      <w:r w:rsidR="00DB1163" w:rsidRPr="004C4CC6">
        <w:rPr>
          <w:rFonts w:asciiTheme="minorHAnsi" w:hAnsiTheme="minorHAnsi" w:cstheme="minorHAnsi"/>
        </w:rPr>
        <w:t xml:space="preserve">) zwanej dalej także </w:t>
      </w:r>
      <w:r w:rsidR="00F46DBD" w:rsidRPr="004C4CC6">
        <w:rPr>
          <w:rFonts w:asciiTheme="minorHAnsi" w:hAnsiTheme="minorHAnsi" w:cstheme="minorHAnsi"/>
        </w:rPr>
        <w:t>„ustawą</w:t>
      </w:r>
      <w:r w:rsidR="00396166" w:rsidRPr="004C4CC6">
        <w:rPr>
          <w:rFonts w:asciiTheme="minorHAnsi" w:hAnsiTheme="minorHAnsi" w:cstheme="minorHAnsi"/>
        </w:rPr>
        <w:t xml:space="preserve"> </w:t>
      </w:r>
      <w:proofErr w:type="spellStart"/>
      <w:r w:rsidR="00396166" w:rsidRPr="004C4CC6">
        <w:rPr>
          <w:rFonts w:asciiTheme="minorHAnsi" w:hAnsiTheme="minorHAnsi" w:cstheme="minorHAnsi"/>
        </w:rPr>
        <w:t>Pzp</w:t>
      </w:r>
      <w:proofErr w:type="spellEnd"/>
      <w:r w:rsidR="00F46DBD" w:rsidRPr="004C4CC6">
        <w:rPr>
          <w:rFonts w:asciiTheme="minorHAnsi" w:hAnsiTheme="minorHAnsi" w:cstheme="minorHAnsi"/>
        </w:rPr>
        <w:t xml:space="preserve">” lub </w:t>
      </w:r>
      <w:r w:rsidR="00DB1163" w:rsidRPr="004C4CC6">
        <w:rPr>
          <w:rFonts w:asciiTheme="minorHAnsi" w:hAnsiTheme="minorHAnsi" w:cstheme="minorHAnsi"/>
        </w:rPr>
        <w:t>„</w:t>
      </w:r>
      <w:proofErr w:type="spellStart"/>
      <w:r w:rsidRPr="004C4CC6">
        <w:rPr>
          <w:rFonts w:asciiTheme="minorHAnsi" w:hAnsiTheme="minorHAnsi" w:cstheme="minorHAnsi"/>
        </w:rPr>
        <w:t>P</w:t>
      </w:r>
      <w:r w:rsidR="00DB1163" w:rsidRPr="004C4CC6">
        <w:rPr>
          <w:rFonts w:asciiTheme="minorHAnsi" w:hAnsiTheme="minorHAnsi" w:cstheme="minorHAnsi"/>
        </w:rPr>
        <w:t>zp</w:t>
      </w:r>
      <w:proofErr w:type="spellEnd"/>
      <w:r w:rsidR="00DB1163" w:rsidRPr="004C4CC6">
        <w:rPr>
          <w:rFonts w:asciiTheme="minorHAnsi" w:hAnsiTheme="minorHAnsi" w:cstheme="minorHAnsi"/>
        </w:rPr>
        <w:t>”</w:t>
      </w:r>
      <w:r w:rsidR="00D10A85" w:rsidRPr="004C4CC6">
        <w:rPr>
          <w:rFonts w:asciiTheme="minorHAnsi" w:hAnsiTheme="minorHAnsi" w:cstheme="minorHAnsi"/>
        </w:rPr>
        <w:t xml:space="preserve"> oraz niniejszej Specyfikacji Warunków Zamówienia, zwaną dalej „SWZ”</w:t>
      </w:r>
      <w:r w:rsidR="00DB1163" w:rsidRPr="004C4CC6">
        <w:rPr>
          <w:rFonts w:asciiTheme="minorHAnsi" w:hAnsiTheme="minorHAnsi" w:cstheme="minorHAnsi"/>
        </w:rPr>
        <w:t>.</w:t>
      </w:r>
    </w:p>
    <w:p w14:paraId="11F604FB" w14:textId="0A6B1B18" w:rsidR="00D10A85" w:rsidRPr="004C4CC6" w:rsidRDefault="00A34652" w:rsidP="00503344">
      <w:pPr>
        <w:pStyle w:val="Tekstpodstawowy22"/>
        <w:numPr>
          <w:ilvl w:val="0"/>
          <w:numId w:val="55"/>
        </w:numPr>
        <w:tabs>
          <w:tab w:val="left" w:pos="284"/>
        </w:tabs>
        <w:spacing w:line="276" w:lineRule="auto"/>
        <w:ind w:left="284" w:hanging="284"/>
        <w:jc w:val="left"/>
        <w:rPr>
          <w:rFonts w:asciiTheme="minorHAnsi" w:hAnsiTheme="minorHAnsi" w:cstheme="minorHAnsi"/>
        </w:rPr>
      </w:pPr>
      <w:r w:rsidRPr="004C4CC6">
        <w:rPr>
          <w:rFonts w:asciiTheme="minorHAnsi" w:hAnsiTheme="minorHAnsi" w:cstheme="minorHAnsi"/>
          <w:lang w:eastAsia="pl-PL"/>
        </w:rPr>
        <w:t>Szacunkowa wartość zamówienia przekracza kwotę określoną w obwieszczeniu Prezesa Urzędu Zamówień Publicznych wydanym na podstawie art. 3</w:t>
      </w:r>
      <w:r w:rsidR="00C51CDE" w:rsidRPr="004C4CC6">
        <w:rPr>
          <w:rFonts w:asciiTheme="minorHAnsi" w:hAnsiTheme="minorHAnsi" w:cstheme="minorHAnsi"/>
          <w:lang w:eastAsia="pl-PL"/>
        </w:rPr>
        <w:t xml:space="preserve"> </w:t>
      </w:r>
      <w:r w:rsidRPr="004C4CC6">
        <w:rPr>
          <w:rFonts w:asciiTheme="minorHAnsi" w:hAnsiTheme="minorHAnsi" w:cstheme="minorHAnsi"/>
          <w:lang w:eastAsia="pl-PL"/>
        </w:rPr>
        <w:t xml:space="preserve">ust. 2 </w:t>
      </w:r>
      <w:proofErr w:type="spellStart"/>
      <w:r w:rsidRPr="004C4CC6">
        <w:rPr>
          <w:rFonts w:asciiTheme="minorHAnsi" w:hAnsiTheme="minorHAnsi" w:cstheme="minorHAnsi"/>
          <w:lang w:eastAsia="pl-PL"/>
        </w:rPr>
        <w:t>Pzp</w:t>
      </w:r>
      <w:proofErr w:type="spellEnd"/>
      <w:r w:rsidRPr="004C4CC6">
        <w:rPr>
          <w:rFonts w:asciiTheme="minorHAnsi" w:hAnsiTheme="minorHAnsi" w:cstheme="minorHAnsi"/>
          <w:lang w:eastAsia="pl-PL"/>
        </w:rPr>
        <w:t>.</w:t>
      </w:r>
    </w:p>
    <w:p w14:paraId="08B6BA36" w14:textId="67CEAB98" w:rsidR="00A34652" w:rsidRPr="004C4CC6" w:rsidRDefault="00A34652" w:rsidP="00503344">
      <w:pPr>
        <w:pStyle w:val="Akapitzlist"/>
        <w:numPr>
          <w:ilvl w:val="0"/>
          <w:numId w:val="55"/>
        </w:numPr>
        <w:tabs>
          <w:tab w:val="left" w:pos="284"/>
        </w:tabs>
        <w:spacing w:line="276" w:lineRule="auto"/>
        <w:ind w:left="284" w:hanging="284"/>
        <w:rPr>
          <w:rFonts w:asciiTheme="minorHAnsi" w:hAnsiTheme="minorHAnsi" w:cstheme="minorHAnsi"/>
          <w:lang w:eastAsia="pl-PL"/>
        </w:rPr>
      </w:pPr>
      <w:r w:rsidRPr="004C4CC6">
        <w:rPr>
          <w:rFonts w:asciiTheme="minorHAnsi" w:hAnsiTheme="minorHAnsi" w:cstheme="minorHAnsi"/>
          <w:lang w:eastAsia="pl-PL"/>
        </w:rPr>
        <w:t>Zamawiający przewiduje zastosowanie tzw. procedury odwróconej, o której mowa w art. 139 ust</w:t>
      </w:r>
      <w:r w:rsidR="00BA4D51" w:rsidRPr="004C4CC6">
        <w:rPr>
          <w:rFonts w:asciiTheme="minorHAnsi" w:hAnsiTheme="minorHAnsi" w:cstheme="minorHAnsi"/>
          <w:lang w:eastAsia="pl-PL"/>
        </w:rPr>
        <w:t>. </w:t>
      </w:r>
      <w:r w:rsidRPr="004C4CC6">
        <w:rPr>
          <w:rFonts w:asciiTheme="minorHAnsi" w:hAnsiTheme="minorHAnsi" w:cstheme="minorHAnsi"/>
          <w:lang w:eastAsia="pl-PL"/>
        </w:rPr>
        <w:t xml:space="preserve">1 ustawy </w:t>
      </w:r>
      <w:proofErr w:type="spellStart"/>
      <w:r w:rsidRPr="004C4CC6">
        <w:rPr>
          <w:rFonts w:asciiTheme="minorHAnsi" w:hAnsiTheme="minorHAnsi" w:cstheme="minorHAnsi"/>
          <w:lang w:eastAsia="pl-PL"/>
        </w:rPr>
        <w:t>Pzp</w:t>
      </w:r>
      <w:proofErr w:type="spellEnd"/>
      <w:r w:rsidRPr="004C4CC6">
        <w:rPr>
          <w:rFonts w:asciiTheme="minorHAnsi" w:hAnsiTheme="minorHAnsi" w:cstheme="minorHAnsi"/>
          <w:lang w:eastAsia="pl-PL"/>
        </w:rPr>
        <w:t xml:space="preserve">, tj. Zamawiający najpierw dokona badania i oceny ofert, a następnie dokona kwalifikacji podmiotowej Wykonawcy, którego </w:t>
      </w:r>
      <w:r w:rsidR="002745B8" w:rsidRPr="004C4CC6">
        <w:rPr>
          <w:rFonts w:asciiTheme="minorHAnsi" w:hAnsiTheme="minorHAnsi" w:cstheme="minorHAnsi"/>
          <w:lang w:eastAsia="pl-PL"/>
        </w:rPr>
        <w:t>Oferta</w:t>
      </w:r>
      <w:r w:rsidRPr="004C4CC6">
        <w:rPr>
          <w:rFonts w:asciiTheme="minorHAnsi" w:hAnsiTheme="minorHAnsi" w:cstheme="minorHAnsi"/>
          <w:lang w:eastAsia="pl-PL"/>
        </w:rPr>
        <w:t xml:space="preserve"> została najwyżej oceniona, w zakresie braku podstaw wykluczenia oraz spełniania warunków udziału w postępowaniu.</w:t>
      </w:r>
    </w:p>
    <w:p w14:paraId="057CB943" w14:textId="0B55A694" w:rsidR="00597089" w:rsidRPr="004C4CC6" w:rsidRDefault="00597089" w:rsidP="004C4CC6">
      <w:pPr>
        <w:pStyle w:val="Nagwek2"/>
        <w:numPr>
          <w:ilvl w:val="0"/>
          <w:numId w:val="77"/>
        </w:numPr>
        <w:spacing w:before="240" w:after="240" w:line="276" w:lineRule="auto"/>
        <w:ind w:left="567" w:hanging="567"/>
        <w:jc w:val="left"/>
        <w:rPr>
          <w:rFonts w:asciiTheme="minorHAnsi" w:eastAsiaTheme="minorHAnsi" w:hAnsiTheme="minorHAnsi" w:cstheme="minorHAnsi"/>
          <w:szCs w:val="24"/>
        </w:rPr>
      </w:pPr>
      <w:r w:rsidRPr="004C4CC6">
        <w:rPr>
          <w:rFonts w:asciiTheme="minorHAnsi" w:eastAsiaTheme="minorHAnsi" w:hAnsiTheme="minorHAnsi" w:cstheme="minorHAnsi"/>
          <w:szCs w:val="24"/>
        </w:rPr>
        <w:t>Opis przedmiotu zamówienia</w:t>
      </w:r>
      <w:r w:rsidR="00876B65" w:rsidRPr="004C4CC6">
        <w:rPr>
          <w:rFonts w:asciiTheme="minorHAnsi" w:eastAsiaTheme="minorHAnsi" w:hAnsiTheme="minorHAnsi" w:cstheme="minorHAnsi"/>
          <w:szCs w:val="24"/>
        </w:rPr>
        <w:t>:</w:t>
      </w:r>
    </w:p>
    <w:p w14:paraId="5A36BA26" w14:textId="6FC70255" w:rsidR="006F5027" w:rsidRPr="004C4CC6" w:rsidRDefault="56AFE629" w:rsidP="002411A5">
      <w:pPr>
        <w:pStyle w:val="Akapitzlist"/>
        <w:numPr>
          <w:ilvl w:val="0"/>
          <w:numId w:val="71"/>
        </w:numPr>
        <w:spacing w:line="276" w:lineRule="auto"/>
        <w:ind w:left="284" w:hanging="284"/>
        <w:rPr>
          <w:rFonts w:asciiTheme="minorHAnsi" w:hAnsiTheme="minorHAnsi" w:cstheme="minorHAnsi"/>
          <w:lang w:eastAsia="pl-PL"/>
        </w:rPr>
      </w:pPr>
      <w:r w:rsidRPr="004C4CC6">
        <w:rPr>
          <w:rFonts w:asciiTheme="minorHAnsi" w:eastAsia="Calibri" w:hAnsiTheme="minorHAnsi" w:cstheme="minorHAnsi"/>
          <w:lang w:eastAsia="en-US"/>
        </w:rPr>
        <w:t xml:space="preserve">Przedmiotem zamówienia jest </w:t>
      </w:r>
      <w:r w:rsidR="00503344" w:rsidRPr="004C4CC6">
        <w:rPr>
          <w:rFonts w:asciiTheme="minorHAnsi" w:eastAsia="Calibri" w:hAnsiTheme="minorHAnsi" w:cstheme="minorHAnsi"/>
          <w:lang w:eastAsia="en-US"/>
        </w:rPr>
        <w:t>usługa polegająca na dzierżawie 150 sztuk urządzeń wielofunkcyjnych (dalej „Urządzeń”) wraz z systemem do rozliczania kosztów, systemem wydruku podążającego, systemem monitoringu stanu urządzeń, systemem rozpoznawania tekstu z dokumentów skanowanych zwanym w dalszej części łącznie „Systemem” lub „Systemem Druku” lub „Oprogramowaniem” oraz ich serwisie i wsparciu technicznym</w:t>
      </w:r>
      <w:r w:rsidR="00286572" w:rsidRPr="004C4CC6">
        <w:rPr>
          <w:rFonts w:asciiTheme="minorHAnsi" w:eastAsia="Calibri" w:hAnsiTheme="minorHAnsi" w:cstheme="minorHAnsi"/>
          <w:lang w:eastAsia="en-US"/>
        </w:rPr>
        <w:t xml:space="preserve">, </w:t>
      </w:r>
      <w:r w:rsidR="00286572" w:rsidRPr="004C4CC6">
        <w:rPr>
          <w:rFonts w:asciiTheme="minorHAnsi" w:hAnsiTheme="minorHAnsi" w:cstheme="minorHAnsi"/>
        </w:rPr>
        <w:t xml:space="preserve">a także usługa wydruku i kopii  (dalej łącznie jako „przedmiot umowy”). </w:t>
      </w:r>
    </w:p>
    <w:p w14:paraId="3CF60D77" w14:textId="29B945DA" w:rsidR="00503344" w:rsidRPr="004C4CC6" w:rsidRDefault="00503344" w:rsidP="002411A5">
      <w:pPr>
        <w:pStyle w:val="Akapitzlist"/>
        <w:numPr>
          <w:ilvl w:val="0"/>
          <w:numId w:val="71"/>
        </w:numPr>
        <w:spacing w:line="276" w:lineRule="auto"/>
        <w:ind w:left="284" w:hanging="284"/>
        <w:rPr>
          <w:rFonts w:asciiTheme="minorHAnsi" w:hAnsiTheme="minorHAnsi" w:cstheme="minorHAnsi"/>
          <w:lang w:eastAsia="pl-PL"/>
        </w:rPr>
      </w:pPr>
      <w:r w:rsidRPr="004C4CC6">
        <w:rPr>
          <w:rFonts w:asciiTheme="minorHAnsi" w:hAnsiTheme="minorHAnsi" w:cstheme="minorHAnsi"/>
          <w:lang w:eastAsia="pl-PL"/>
        </w:rPr>
        <w:t xml:space="preserve">Szczegółowy </w:t>
      </w:r>
      <w:r w:rsidR="00286572" w:rsidRPr="004C4CC6">
        <w:rPr>
          <w:rFonts w:asciiTheme="minorHAnsi" w:hAnsiTheme="minorHAnsi" w:cstheme="minorHAnsi"/>
          <w:lang w:eastAsia="pl-PL"/>
        </w:rPr>
        <w:t>O</w:t>
      </w:r>
      <w:r w:rsidRPr="004C4CC6">
        <w:rPr>
          <w:rFonts w:asciiTheme="minorHAnsi" w:hAnsiTheme="minorHAnsi" w:cstheme="minorHAnsi"/>
          <w:lang w:eastAsia="pl-PL"/>
        </w:rPr>
        <w:t xml:space="preserve">pis </w:t>
      </w:r>
      <w:r w:rsidR="00286572" w:rsidRPr="004C4CC6">
        <w:rPr>
          <w:rFonts w:asciiTheme="minorHAnsi" w:hAnsiTheme="minorHAnsi" w:cstheme="minorHAnsi"/>
          <w:lang w:eastAsia="pl-PL"/>
        </w:rPr>
        <w:t>P</w:t>
      </w:r>
      <w:r w:rsidRPr="004C4CC6">
        <w:rPr>
          <w:rFonts w:asciiTheme="minorHAnsi" w:hAnsiTheme="minorHAnsi" w:cstheme="minorHAnsi"/>
          <w:lang w:eastAsia="pl-PL"/>
        </w:rPr>
        <w:t xml:space="preserve">rzedmiotu </w:t>
      </w:r>
      <w:r w:rsidR="00286572" w:rsidRPr="004C4CC6">
        <w:rPr>
          <w:rFonts w:asciiTheme="minorHAnsi" w:hAnsiTheme="minorHAnsi" w:cstheme="minorHAnsi"/>
          <w:lang w:eastAsia="pl-PL"/>
        </w:rPr>
        <w:t>Z</w:t>
      </w:r>
      <w:r w:rsidRPr="004C4CC6">
        <w:rPr>
          <w:rFonts w:asciiTheme="minorHAnsi" w:hAnsiTheme="minorHAnsi" w:cstheme="minorHAnsi"/>
          <w:lang w:eastAsia="pl-PL"/>
        </w:rPr>
        <w:t xml:space="preserve">amówienia </w:t>
      </w:r>
      <w:r w:rsidR="00286572" w:rsidRPr="004C4CC6">
        <w:rPr>
          <w:rFonts w:asciiTheme="minorHAnsi" w:hAnsiTheme="minorHAnsi" w:cstheme="minorHAnsi"/>
          <w:lang w:eastAsia="pl-PL"/>
        </w:rPr>
        <w:t>(dalej jako „OPZ”) oraz</w:t>
      </w:r>
      <w:r w:rsidRPr="004C4CC6">
        <w:rPr>
          <w:rFonts w:asciiTheme="minorHAnsi" w:hAnsiTheme="minorHAnsi" w:cstheme="minorHAnsi"/>
          <w:lang w:eastAsia="pl-PL"/>
        </w:rPr>
        <w:t xml:space="preserve"> sposób realizacji usługi zawarty jest w Załączniku nr 1 do SWZ/</w:t>
      </w:r>
      <w:r w:rsidR="009C63DA" w:rsidRPr="004C4CC6">
        <w:rPr>
          <w:rFonts w:asciiTheme="minorHAnsi" w:hAnsiTheme="minorHAnsi" w:cstheme="minorHAnsi"/>
          <w:lang w:eastAsia="pl-PL"/>
        </w:rPr>
        <w:t>w</w:t>
      </w:r>
      <w:r w:rsidRPr="004C4CC6">
        <w:rPr>
          <w:rFonts w:asciiTheme="minorHAnsi" w:hAnsiTheme="minorHAnsi" w:cstheme="minorHAnsi"/>
          <w:lang w:eastAsia="pl-PL"/>
        </w:rPr>
        <w:t xml:space="preserve"> Załączniku nr 1 do Umowy. </w:t>
      </w:r>
    </w:p>
    <w:p w14:paraId="34DC181B" w14:textId="77777777" w:rsidR="00F1710B" w:rsidRPr="004C4CC6" w:rsidRDefault="00286572" w:rsidP="002411A5">
      <w:pPr>
        <w:pStyle w:val="Akapitzlist"/>
        <w:numPr>
          <w:ilvl w:val="0"/>
          <w:numId w:val="71"/>
        </w:numPr>
        <w:spacing w:line="276" w:lineRule="auto"/>
        <w:ind w:left="284" w:hanging="284"/>
        <w:rPr>
          <w:rFonts w:asciiTheme="minorHAnsi" w:hAnsiTheme="minorHAnsi" w:cstheme="minorHAnsi"/>
        </w:rPr>
      </w:pPr>
      <w:r w:rsidRPr="004C4CC6">
        <w:rPr>
          <w:rFonts w:asciiTheme="minorHAnsi" w:hAnsiTheme="minorHAnsi" w:cstheme="minorHAnsi"/>
        </w:rPr>
        <w:lastRenderedPageBreak/>
        <w:t xml:space="preserve">Urządzenia, o których mowa w ust. 1 muszą być wyprodukowane nie wcześniej niż w </w:t>
      </w:r>
      <w:r w:rsidR="00247368" w:rsidRPr="004C4CC6">
        <w:rPr>
          <w:rFonts w:asciiTheme="minorHAnsi" w:hAnsiTheme="minorHAnsi" w:cstheme="minorHAnsi"/>
        </w:rPr>
        <w:t>2019</w:t>
      </w:r>
      <w:r w:rsidRPr="004C4CC6">
        <w:rPr>
          <w:rFonts w:asciiTheme="minorHAnsi" w:hAnsiTheme="minorHAnsi" w:cstheme="minorHAnsi"/>
        </w:rPr>
        <w:t xml:space="preserve"> r.</w:t>
      </w:r>
      <w:r w:rsidR="000156E3" w:rsidRPr="004C4CC6">
        <w:rPr>
          <w:rFonts w:asciiTheme="minorHAnsi" w:hAnsiTheme="minorHAnsi" w:cstheme="minorHAnsi"/>
        </w:rPr>
        <w:t>,</w:t>
      </w:r>
      <w:r w:rsidRPr="004C4CC6">
        <w:rPr>
          <w:rFonts w:asciiTheme="minorHAnsi" w:hAnsiTheme="minorHAnsi" w:cstheme="minorHAnsi"/>
        </w:rPr>
        <w:t xml:space="preserve"> sprawne technicznie, bezpieczne, kompletne, gotowe do pracy oraz wolne od wad prawnych i</w:t>
      </w:r>
      <w:r w:rsidR="0022749A" w:rsidRPr="004C4CC6">
        <w:rPr>
          <w:rFonts w:asciiTheme="minorHAnsi" w:hAnsiTheme="minorHAnsi" w:cstheme="minorHAnsi"/>
        </w:rPr>
        <w:t> </w:t>
      </w:r>
      <w:r w:rsidRPr="004C4CC6">
        <w:rPr>
          <w:rFonts w:asciiTheme="minorHAnsi" w:hAnsiTheme="minorHAnsi" w:cstheme="minorHAnsi"/>
        </w:rPr>
        <w:t>fizycznych, wprowadzone do obrotu na terytorium Rzeczypospolitej Polskiej</w:t>
      </w:r>
      <w:r w:rsidR="00F1710B" w:rsidRPr="004C4CC6">
        <w:rPr>
          <w:rFonts w:asciiTheme="minorHAnsi" w:hAnsiTheme="minorHAnsi" w:cstheme="minorHAnsi"/>
        </w:rPr>
        <w:t>.</w:t>
      </w:r>
    </w:p>
    <w:p w14:paraId="146C75B8" w14:textId="5D2B281D" w:rsidR="00277B27" w:rsidRPr="004C4CC6" w:rsidRDefault="00277B27" w:rsidP="002411A5">
      <w:pPr>
        <w:pStyle w:val="Akapitzlist"/>
        <w:numPr>
          <w:ilvl w:val="0"/>
          <w:numId w:val="71"/>
        </w:numPr>
        <w:spacing w:line="276" w:lineRule="auto"/>
        <w:ind w:left="284" w:hanging="284"/>
        <w:rPr>
          <w:rFonts w:asciiTheme="minorHAnsi" w:hAnsiTheme="minorHAnsi" w:cstheme="minorHAnsi"/>
          <w:lang w:eastAsia="pl-PL"/>
        </w:rPr>
      </w:pPr>
      <w:r w:rsidRPr="004C4CC6">
        <w:rPr>
          <w:rFonts w:asciiTheme="minorHAnsi" w:hAnsiTheme="minorHAnsi" w:cstheme="minorHAnsi"/>
          <w:shd w:val="clear" w:color="auto" w:fill="FFFFFF"/>
        </w:rPr>
        <w:t>Jeżeli urządzenie nie jest fabrycznie nowe to Urządzenie to musi się cechować przebiegiem (ilość wykonanych kopi) mniejszym niż 20% zalecanej przez producenta</w:t>
      </w:r>
      <w:r w:rsidR="00F24382" w:rsidRPr="004C4CC6">
        <w:rPr>
          <w:rFonts w:asciiTheme="minorHAnsi" w:hAnsiTheme="minorHAnsi" w:cstheme="minorHAnsi"/>
          <w:shd w:val="clear" w:color="auto" w:fill="FFFFFF"/>
        </w:rPr>
        <w:t xml:space="preserve"> miesięcznego zalecanego nakładu Urządzenia</w:t>
      </w:r>
      <w:r w:rsidRPr="004C4CC6">
        <w:rPr>
          <w:rFonts w:asciiTheme="minorHAnsi" w:hAnsiTheme="minorHAnsi" w:cstheme="minorHAnsi"/>
          <w:shd w:val="clear" w:color="auto" w:fill="FFFFFF"/>
        </w:rPr>
        <w:t>, pomnożonej przez ilość pełnych miesięcy, które upłynęły od daty produkcji Urządzenia.</w:t>
      </w:r>
    </w:p>
    <w:p w14:paraId="09493BB0" w14:textId="44EB5D70" w:rsidR="006D33A8" w:rsidRPr="004C4CC6" w:rsidRDefault="006D33A8" w:rsidP="002411A5">
      <w:pPr>
        <w:pStyle w:val="Akapitzlist"/>
        <w:numPr>
          <w:ilvl w:val="0"/>
          <w:numId w:val="71"/>
        </w:numPr>
        <w:spacing w:line="276" w:lineRule="auto"/>
        <w:ind w:left="284" w:hanging="284"/>
        <w:rPr>
          <w:rFonts w:asciiTheme="minorHAnsi" w:hAnsiTheme="minorHAnsi" w:cstheme="minorHAnsi"/>
          <w:lang w:eastAsia="pl-PL"/>
        </w:rPr>
      </w:pPr>
      <w:r w:rsidRPr="004C4CC6">
        <w:rPr>
          <w:rFonts w:asciiTheme="minorHAnsi" w:hAnsiTheme="minorHAnsi" w:cstheme="minorHAnsi"/>
          <w:lang w:eastAsia="pl-PL"/>
        </w:rPr>
        <w:t>Wszystkie składniki przedmiotu zamówienia muszą być dostarczone wraz z wdrożeniem oraz konfiguracją. Zamówienie realizowane będzie w Biurze Państwowego Funduszu Rehabilitacji Osób Niepełnosprawnych oraz Oddziałach PFRON.</w:t>
      </w:r>
    </w:p>
    <w:p w14:paraId="2A5DEBAA" w14:textId="77777777" w:rsidR="00286572" w:rsidRPr="004C4CC6" w:rsidRDefault="00286572" w:rsidP="002411A5">
      <w:pPr>
        <w:pStyle w:val="Akapitzlist"/>
        <w:numPr>
          <w:ilvl w:val="3"/>
          <w:numId w:val="75"/>
        </w:numPr>
        <w:spacing w:line="276" w:lineRule="auto"/>
        <w:ind w:left="284" w:hanging="284"/>
        <w:rPr>
          <w:rFonts w:asciiTheme="minorHAnsi" w:hAnsiTheme="minorHAnsi" w:cstheme="minorHAnsi"/>
        </w:rPr>
      </w:pPr>
      <w:bookmarkStart w:id="0" w:name="_Hlk76461585"/>
      <w:r w:rsidRPr="004C4CC6">
        <w:rPr>
          <w:rFonts w:asciiTheme="minorHAnsi" w:eastAsia="Arial" w:hAnsiTheme="minorHAnsi" w:cstheme="minorHAnsi"/>
          <w:color w:val="000000" w:themeColor="text1"/>
          <w:lang w:eastAsia="pl-PL"/>
        </w:rPr>
        <w:t xml:space="preserve">Na podstawie art. 95 ust 1 ustawy </w:t>
      </w:r>
      <w:proofErr w:type="spellStart"/>
      <w:r w:rsidRPr="004C4CC6">
        <w:rPr>
          <w:rFonts w:asciiTheme="minorHAnsi" w:eastAsia="Arial" w:hAnsiTheme="minorHAnsi" w:cstheme="minorHAnsi"/>
          <w:color w:val="000000" w:themeColor="text1"/>
          <w:lang w:eastAsia="pl-PL"/>
        </w:rPr>
        <w:t>Pzp</w:t>
      </w:r>
      <w:proofErr w:type="spellEnd"/>
      <w:r w:rsidRPr="004C4CC6">
        <w:rPr>
          <w:rFonts w:asciiTheme="minorHAnsi" w:eastAsia="Arial" w:hAnsiTheme="minorHAnsi" w:cstheme="minorHAnsi"/>
          <w:color w:val="000000" w:themeColor="text1"/>
          <w:lang w:eastAsia="pl-PL"/>
        </w:rPr>
        <w:t xml:space="preserve"> Zamawiający wymaga, aby wśród personelu przewidzianego do realizacji Umowy, Wykonawca lub Podwykonawca zatrudnił w trakcie realizacji zamówienia na podstawie umowy o pracę osobę/osoby wykonującą/wykonujące prace związaną z realizacją przedmiotu zamówienia, polegające w szczególności na: współpracy z Zamawiającym w celu bieżącego nadzoru i zarządzania realizacją Umowy, w sposób określony w art. 22 paragraf 1 ustawy z dnia 26 czerwca 1974 r. – Kodeks pracy (Dz. U. z 2020 r. poz. 1320).</w:t>
      </w:r>
    </w:p>
    <w:p w14:paraId="47B8A1A7" w14:textId="0196C573" w:rsidR="00286572" w:rsidRPr="004C4CC6" w:rsidRDefault="00286572" w:rsidP="004C4CC6">
      <w:pPr>
        <w:pStyle w:val="Akapitzlist"/>
        <w:numPr>
          <w:ilvl w:val="0"/>
          <w:numId w:val="99"/>
        </w:numPr>
        <w:spacing w:line="276" w:lineRule="auto"/>
        <w:ind w:left="284" w:hanging="284"/>
        <w:rPr>
          <w:rFonts w:asciiTheme="minorHAnsi" w:eastAsia="Calibri" w:hAnsiTheme="minorHAnsi" w:cstheme="minorHAnsi"/>
          <w:lang w:eastAsia="en-US"/>
        </w:rPr>
      </w:pPr>
      <w:r w:rsidRPr="004C4CC6">
        <w:rPr>
          <w:rFonts w:asciiTheme="minorHAnsi" w:hAnsiTheme="minorHAnsi" w:cstheme="minorHAnsi"/>
        </w:rPr>
        <w:t xml:space="preserve">Zatrudnienie osób, o których mowa w ust. </w:t>
      </w:r>
      <w:r w:rsidR="0022749A" w:rsidRPr="004C4CC6">
        <w:rPr>
          <w:rFonts w:asciiTheme="minorHAnsi" w:hAnsiTheme="minorHAnsi" w:cstheme="minorHAnsi"/>
        </w:rPr>
        <w:t>5</w:t>
      </w:r>
      <w:r w:rsidRPr="004C4CC6">
        <w:rPr>
          <w:rFonts w:asciiTheme="minorHAnsi" w:hAnsiTheme="minorHAnsi" w:cstheme="minorHAnsi"/>
        </w:rPr>
        <w:t xml:space="preserve">, musi trwać przez cały okres realizacji czynności wymienionych powyżej. W przypadku rozwiązania stosunku pracy przez osobę/osoby zatrudnioną(e) lub przez pracodawcę przed zakończeniem okresu realizacji Umowy, Wykonawca jest zobowiązany powiadomić Zamawiającego o tym fakcie (pisemnie lub drogą elektroniczną na adresy e-mail wskazane w Załączniku nr 6 </w:t>
      </w:r>
      <w:r w:rsidR="00F60293" w:rsidRPr="004C4CC6">
        <w:rPr>
          <w:rFonts w:asciiTheme="minorHAnsi" w:hAnsiTheme="minorHAnsi" w:cstheme="minorHAnsi"/>
        </w:rPr>
        <w:t xml:space="preserve">w </w:t>
      </w:r>
      <w:r w:rsidRPr="004C4CC6">
        <w:rPr>
          <w:rFonts w:asciiTheme="minorHAnsi" w:hAnsiTheme="minorHAnsi" w:cstheme="minorHAnsi"/>
        </w:rPr>
        <w:t>paragrafie 3 ust. 1) w terminie 10 Dni Roboczych, licząc od dnia, w którym nastąpiło rozwiązanie/wygaśnięcie stosunku pracy. W takim przypadku Wykonawca lub Podwykonawca będzie zobowiązany do zatrudnienia na to miejsce innej osoby na podstawie umowy o pracę w terminie 1 miesiąca licząc od dnia, w którym nastąpiło rozwiązanie/wygaśnięcie stosunku pracy z poprzednim zatrudnionym</w:t>
      </w:r>
      <w:r w:rsidR="00F60293" w:rsidRPr="004C4CC6">
        <w:rPr>
          <w:rFonts w:asciiTheme="minorHAnsi" w:hAnsiTheme="minorHAnsi" w:cstheme="minorHAnsi"/>
        </w:rPr>
        <w:t>.</w:t>
      </w:r>
    </w:p>
    <w:p w14:paraId="452BD861" w14:textId="5816D82E" w:rsidR="0022749A" w:rsidRPr="004C4CC6" w:rsidRDefault="0022749A" w:rsidP="004C4CC6">
      <w:pPr>
        <w:pStyle w:val="Akapitzlist"/>
        <w:numPr>
          <w:ilvl w:val="0"/>
          <w:numId w:val="99"/>
        </w:numPr>
        <w:suppressAutoHyphens w:val="0"/>
        <w:autoSpaceDE w:val="0"/>
        <w:spacing w:line="276" w:lineRule="auto"/>
        <w:ind w:left="284" w:right="23" w:hanging="284"/>
        <w:rPr>
          <w:rFonts w:asciiTheme="minorHAnsi" w:eastAsia="Calibri" w:hAnsiTheme="minorHAnsi" w:cstheme="minorHAnsi"/>
          <w:lang w:eastAsia="en-US"/>
        </w:rPr>
      </w:pPr>
      <w:r w:rsidRPr="004C4CC6">
        <w:rPr>
          <w:rFonts w:asciiTheme="minorHAnsi" w:eastAsia="Arial" w:hAnsiTheme="minorHAnsi" w:cstheme="minorHAnsi"/>
        </w:rPr>
        <w:t xml:space="preserve">Zamawiający działając na podstawie art. 441 ustawy </w:t>
      </w:r>
      <w:proofErr w:type="spellStart"/>
      <w:r w:rsidRPr="004C4CC6">
        <w:rPr>
          <w:rFonts w:asciiTheme="minorHAnsi" w:eastAsia="Arial" w:hAnsiTheme="minorHAnsi" w:cstheme="minorHAnsi"/>
        </w:rPr>
        <w:t>Pzp</w:t>
      </w:r>
      <w:proofErr w:type="spellEnd"/>
      <w:r w:rsidRPr="004C4CC6">
        <w:rPr>
          <w:rFonts w:asciiTheme="minorHAnsi" w:eastAsia="Arial" w:hAnsiTheme="minorHAnsi" w:cstheme="minorHAnsi"/>
        </w:rPr>
        <w:t xml:space="preserve"> zastrzega sobie prawo do zastosowania prawa opcji. Szczegóły Opcji opisane zostały w Załączniku nr 6 do SWZ.</w:t>
      </w:r>
    </w:p>
    <w:p w14:paraId="55AA0F27" w14:textId="4DC633A8" w:rsidR="00E373E9" w:rsidRPr="004C4CC6" w:rsidRDefault="6AC17560" w:rsidP="004C4CC6">
      <w:pPr>
        <w:pStyle w:val="Akapitzlist"/>
        <w:numPr>
          <w:ilvl w:val="0"/>
          <w:numId w:val="99"/>
        </w:numPr>
        <w:spacing w:line="276" w:lineRule="auto"/>
        <w:ind w:left="284" w:hanging="284"/>
        <w:rPr>
          <w:rFonts w:asciiTheme="minorHAnsi" w:eastAsia="Calibri" w:hAnsiTheme="minorHAnsi" w:cstheme="minorHAnsi"/>
          <w:lang w:eastAsia="en-US"/>
        </w:rPr>
      </w:pPr>
      <w:r w:rsidRPr="004C4CC6">
        <w:rPr>
          <w:rFonts w:asciiTheme="minorHAnsi" w:eastAsia="Calibri" w:hAnsiTheme="minorHAnsi" w:cstheme="minorHAnsi"/>
          <w:lang w:eastAsia="en-US"/>
        </w:rPr>
        <w:t xml:space="preserve">Projektowane </w:t>
      </w:r>
      <w:r w:rsidR="7DC911EE" w:rsidRPr="004C4CC6">
        <w:rPr>
          <w:rFonts w:asciiTheme="minorHAnsi" w:eastAsia="Calibri" w:hAnsiTheme="minorHAnsi" w:cstheme="minorHAnsi"/>
          <w:lang w:eastAsia="en-US"/>
        </w:rPr>
        <w:t>p</w:t>
      </w:r>
      <w:r w:rsidRPr="004C4CC6">
        <w:rPr>
          <w:rFonts w:asciiTheme="minorHAnsi" w:eastAsia="Calibri" w:hAnsiTheme="minorHAnsi" w:cstheme="minorHAnsi"/>
          <w:lang w:eastAsia="en-US"/>
        </w:rPr>
        <w:t xml:space="preserve">ostanowienia Umowy określa Załącznik numer </w:t>
      </w:r>
      <w:r w:rsidR="00E107A8" w:rsidRPr="004C4CC6">
        <w:rPr>
          <w:rFonts w:asciiTheme="minorHAnsi" w:eastAsia="Calibri" w:hAnsiTheme="minorHAnsi" w:cstheme="minorHAnsi"/>
          <w:lang w:eastAsia="en-US"/>
        </w:rPr>
        <w:t>6</w:t>
      </w:r>
      <w:r w:rsidRPr="004C4CC6">
        <w:rPr>
          <w:rFonts w:asciiTheme="minorHAnsi" w:eastAsia="Calibri" w:hAnsiTheme="minorHAnsi" w:cstheme="minorHAnsi"/>
          <w:lang w:eastAsia="en-US"/>
        </w:rPr>
        <w:t xml:space="preserve"> do SWZ.</w:t>
      </w:r>
    </w:p>
    <w:p w14:paraId="2A2B8855" w14:textId="022E5505" w:rsidR="00E373E9" w:rsidRPr="004C4CC6" w:rsidRDefault="6AC17560" w:rsidP="004C4CC6">
      <w:pPr>
        <w:pStyle w:val="Akapitzlist"/>
        <w:numPr>
          <w:ilvl w:val="0"/>
          <w:numId w:val="99"/>
        </w:numPr>
        <w:spacing w:line="276" w:lineRule="auto"/>
        <w:ind w:left="284" w:hanging="284"/>
        <w:rPr>
          <w:rFonts w:asciiTheme="minorHAnsi" w:eastAsia="Calibri" w:hAnsiTheme="minorHAnsi" w:cstheme="minorHAnsi"/>
          <w:lang w:eastAsia="en-US"/>
        </w:rPr>
      </w:pPr>
      <w:r w:rsidRPr="004C4CC6">
        <w:rPr>
          <w:rFonts w:asciiTheme="minorHAnsi" w:eastAsia="Calibri" w:hAnsiTheme="minorHAnsi" w:cstheme="minorHAnsi"/>
          <w:lang w:eastAsia="en-US"/>
        </w:rPr>
        <w:t>Zamawiający nie dopuszcza składania ofert częściowych oraz ofert wariantowych, a także w postaci katalogów elektronicznych.</w:t>
      </w:r>
    </w:p>
    <w:p w14:paraId="2670B2B1" w14:textId="2010FC33" w:rsidR="00EC6962" w:rsidRPr="004C4CC6" w:rsidRDefault="74CFC324" w:rsidP="004C4CC6">
      <w:pPr>
        <w:pStyle w:val="Akapitzlist"/>
        <w:numPr>
          <w:ilvl w:val="0"/>
          <w:numId w:val="99"/>
        </w:numPr>
        <w:spacing w:line="276" w:lineRule="auto"/>
        <w:ind w:left="284" w:hanging="426"/>
        <w:rPr>
          <w:rFonts w:asciiTheme="minorHAnsi" w:eastAsia="Calibri" w:hAnsiTheme="minorHAnsi" w:cstheme="minorHAnsi"/>
          <w:lang w:eastAsia="en-US"/>
        </w:rPr>
      </w:pPr>
      <w:r w:rsidRPr="004C4CC6">
        <w:rPr>
          <w:rFonts w:asciiTheme="minorHAnsi" w:eastAsia="Calibri" w:hAnsiTheme="minorHAnsi" w:cstheme="minorHAnsi"/>
          <w:lang w:eastAsia="en-US"/>
        </w:rPr>
        <w:t>Powody niedokonania podziału zamówienia na części:</w:t>
      </w:r>
    </w:p>
    <w:p w14:paraId="7CE2D0AE" w14:textId="09480273" w:rsidR="000F20B5" w:rsidRPr="004C4CC6" w:rsidRDefault="00F60293" w:rsidP="000F20B5">
      <w:pPr>
        <w:pStyle w:val="Akapitzlist"/>
        <w:spacing w:line="276" w:lineRule="auto"/>
        <w:ind w:left="284"/>
        <w:rPr>
          <w:rFonts w:asciiTheme="minorHAnsi" w:eastAsia="Calibri" w:hAnsiTheme="minorHAnsi" w:cstheme="minorHAnsi"/>
          <w:lang w:eastAsia="en-US"/>
        </w:rPr>
      </w:pPr>
      <w:r w:rsidRPr="004C4CC6">
        <w:rPr>
          <w:rFonts w:asciiTheme="minorHAnsi" w:eastAsia="Calibri" w:hAnsiTheme="minorHAnsi" w:cstheme="minorHAnsi"/>
          <w:lang w:eastAsia="en-US"/>
        </w:rPr>
        <w:t>W</w:t>
      </w:r>
      <w:r w:rsidR="000F20B5" w:rsidRPr="004C4CC6">
        <w:rPr>
          <w:rFonts w:asciiTheme="minorHAnsi" w:eastAsia="Calibri" w:hAnsiTheme="minorHAnsi" w:cstheme="minorHAnsi"/>
          <w:lang w:eastAsia="en-US"/>
        </w:rPr>
        <w:t xml:space="preserve"> przypadku podziału zamówienia na części istnieje większe ryzyko nieudzielenia zamówienia i</w:t>
      </w:r>
      <w:r w:rsidRPr="004C4CC6">
        <w:rPr>
          <w:rFonts w:asciiTheme="minorHAnsi" w:eastAsia="Calibri" w:hAnsiTheme="minorHAnsi" w:cstheme="minorHAnsi"/>
          <w:lang w:eastAsia="en-US"/>
        </w:rPr>
        <w:t> </w:t>
      </w:r>
      <w:r w:rsidR="000F20B5" w:rsidRPr="004C4CC6">
        <w:rPr>
          <w:rFonts w:asciiTheme="minorHAnsi" w:eastAsia="Calibri" w:hAnsiTheme="minorHAnsi" w:cstheme="minorHAnsi"/>
          <w:lang w:eastAsia="en-US"/>
        </w:rPr>
        <w:t>nieosiągnięcia jego celu, a to wiąże się z brakiem możliwości realizowania zadań ustawowych PFRON, w szczególności z powodu:</w:t>
      </w:r>
    </w:p>
    <w:p w14:paraId="246CAE5B" w14:textId="5A1793EC" w:rsidR="000F20B5" w:rsidRPr="004C4CC6" w:rsidRDefault="000F20B5" w:rsidP="000F20B5">
      <w:pPr>
        <w:pStyle w:val="Akapitzlist"/>
        <w:spacing w:line="276" w:lineRule="auto"/>
        <w:ind w:left="284"/>
        <w:rPr>
          <w:rFonts w:asciiTheme="minorHAnsi" w:eastAsia="Calibri" w:hAnsiTheme="minorHAnsi" w:cstheme="minorHAnsi"/>
          <w:lang w:eastAsia="en-US"/>
        </w:rPr>
      </w:pPr>
      <w:r w:rsidRPr="004C4CC6">
        <w:rPr>
          <w:rFonts w:asciiTheme="minorHAnsi" w:eastAsia="Calibri" w:hAnsiTheme="minorHAnsi" w:cstheme="minorHAnsi"/>
          <w:lang w:eastAsia="en-US"/>
        </w:rPr>
        <w:t>− wszystkie elementy przedmiotu zamówienia mają to samo przeznaczenie, występuje łatwość realizacji całości przedmiotu zamówienia przez jednego Wykonawcę</w:t>
      </w:r>
      <w:r w:rsidR="00F60293" w:rsidRPr="004C4CC6">
        <w:rPr>
          <w:rFonts w:asciiTheme="minorHAnsi" w:eastAsia="Calibri" w:hAnsiTheme="minorHAnsi" w:cstheme="minorHAnsi"/>
          <w:lang w:eastAsia="en-US"/>
        </w:rPr>
        <w:t>,</w:t>
      </w:r>
      <w:r w:rsidRPr="004C4CC6">
        <w:rPr>
          <w:rFonts w:asciiTheme="minorHAnsi" w:eastAsia="Calibri" w:hAnsiTheme="minorHAnsi" w:cstheme="minorHAnsi"/>
          <w:lang w:eastAsia="en-US"/>
        </w:rPr>
        <w:t xml:space="preserve"> a tym samym rozmycia odpowiedzialności oraz niedotrzymania warunków umowy (np. poziomu serwisu SLA) między </w:t>
      </w:r>
      <w:r w:rsidR="00F60293" w:rsidRPr="004C4CC6">
        <w:rPr>
          <w:rFonts w:asciiTheme="minorHAnsi" w:eastAsia="Calibri" w:hAnsiTheme="minorHAnsi" w:cstheme="minorHAnsi"/>
          <w:lang w:eastAsia="en-US"/>
        </w:rPr>
        <w:t>W</w:t>
      </w:r>
      <w:r w:rsidRPr="004C4CC6">
        <w:rPr>
          <w:rFonts w:asciiTheme="minorHAnsi" w:eastAsia="Calibri" w:hAnsiTheme="minorHAnsi" w:cstheme="minorHAnsi"/>
          <w:lang w:eastAsia="en-US"/>
        </w:rPr>
        <w:t>ykonawcami obu (lub więcej) świadczeń skutkujących brakiem dostępu do drukowania oraz skanowania dokumentów;</w:t>
      </w:r>
    </w:p>
    <w:p w14:paraId="7869985F" w14:textId="77777777" w:rsidR="000F20B5" w:rsidRPr="004C4CC6" w:rsidRDefault="000F20B5" w:rsidP="000F20B5">
      <w:pPr>
        <w:pStyle w:val="Akapitzlist"/>
        <w:spacing w:line="276" w:lineRule="auto"/>
        <w:ind w:left="284"/>
        <w:rPr>
          <w:rFonts w:asciiTheme="minorHAnsi" w:eastAsia="Calibri" w:hAnsiTheme="minorHAnsi" w:cstheme="minorHAnsi"/>
          <w:lang w:eastAsia="en-US"/>
        </w:rPr>
      </w:pPr>
      <w:r w:rsidRPr="004C4CC6">
        <w:rPr>
          <w:rFonts w:asciiTheme="minorHAnsi" w:eastAsia="Calibri" w:hAnsiTheme="minorHAnsi" w:cstheme="minorHAnsi"/>
          <w:lang w:eastAsia="en-US"/>
        </w:rPr>
        <w:t>− rozbudowany park maszynowy różnych producentów w przypadku awarii groziłby nadmiernymi trudnościami technicznymi w związku z różnorodnością technologii druku;</w:t>
      </w:r>
    </w:p>
    <w:p w14:paraId="06076103" w14:textId="77777777" w:rsidR="000F20B5" w:rsidRPr="004C4CC6" w:rsidRDefault="000F20B5" w:rsidP="000F20B5">
      <w:pPr>
        <w:pStyle w:val="Akapitzlist"/>
        <w:spacing w:line="276" w:lineRule="auto"/>
        <w:ind w:left="284"/>
        <w:rPr>
          <w:rFonts w:asciiTheme="minorHAnsi" w:eastAsia="Calibri" w:hAnsiTheme="minorHAnsi" w:cstheme="minorHAnsi"/>
          <w:lang w:eastAsia="en-US"/>
        </w:rPr>
      </w:pPr>
      <w:r w:rsidRPr="004C4CC6">
        <w:rPr>
          <w:rFonts w:asciiTheme="minorHAnsi" w:eastAsia="Calibri" w:hAnsiTheme="minorHAnsi" w:cstheme="minorHAnsi"/>
          <w:lang w:eastAsia="en-US"/>
        </w:rPr>
        <w:lastRenderedPageBreak/>
        <w:t>− różni producenci sprzętu to niejednorodny łańcuch dostaw materiałów eksploatacyjnych;</w:t>
      </w:r>
    </w:p>
    <w:p w14:paraId="6421642A" w14:textId="77777777" w:rsidR="000F20B5" w:rsidRPr="004C4CC6" w:rsidRDefault="000F20B5" w:rsidP="000F20B5">
      <w:pPr>
        <w:pStyle w:val="Akapitzlist"/>
        <w:spacing w:line="276" w:lineRule="auto"/>
        <w:ind w:left="284"/>
        <w:rPr>
          <w:rFonts w:asciiTheme="minorHAnsi" w:eastAsia="Calibri" w:hAnsiTheme="minorHAnsi" w:cstheme="minorHAnsi"/>
          <w:lang w:eastAsia="en-US"/>
        </w:rPr>
      </w:pPr>
      <w:r w:rsidRPr="004C4CC6">
        <w:rPr>
          <w:rFonts w:asciiTheme="minorHAnsi" w:eastAsia="Calibri" w:hAnsiTheme="minorHAnsi" w:cstheme="minorHAnsi"/>
          <w:lang w:eastAsia="en-US"/>
        </w:rPr>
        <w:t>− różni producenci sprzętu to rozbudowana baza sterowników do obsługi urządzeń oraz różne panele dostępowe na urządzeniach co powoduje trudności w centralnym zarządzaniu sprzętem oraz konieczność indywidualnych szkoleń dla konkretnych grup pracowników Zamawiającego;</w:t>
      </w:r>
    </w:p>
    <w:p w14:paraId="46A7E26E" w14:textId="539C94A5" w:rsidR="000F20B5" w:rsidRPr="004C4CC6" w:rsidRDefault="000F20B5" w:rsidP="000F20B5">
      <w:pPr>
        <w:pStyle w:val="Akapitzlist"/>
        <w:spacing w:line="276" w:lineRule="auto"/>
        <w:ind w:left="284"/>
        <w:rPr>
          <w:rFonts w:asciiTheme="minorHAnsi" w:eastAsia="Calibri" w:hAnsiTheme="minorHAnsi" w:cstheme="minorHAnsi"/>
          <w:lang w:eastAsia="en-US"/>
        </w:rPr>
      </w:pPr>
      <w:r w:rsidRPr="004C4CC6">
        <w:rPr>
          <w:rFonts w:asciiTheme="minorHAnsi" w:eastAsia="Calibri" w:hAnsiTheme="minorHAnsi" w:cstheme="minorHAnsi"/>
          <w:lang w:eastAsia="en-US"/>
        </w:rPr>
        <w:t>− przedmiot zamówienia będzie realizowany w jednym czasie i służyć będzie jednemu celowi, wobec powyższego, podział zamówienia na części mógłby zagrozić właściwemu wykonaniu zamówienia oraz osiągnięcia jego celu.</w:t>
      </w:r>
    </w:p>
    <w:p w14:paraId="1254C161" w14:textId="33AE04FB" w:rsidR="0001334E" w:rsidRPr="004C4CC6" w:rsidRDefault="1A77C936" w:rsidP="004C4CC6">
      <w:pPr>
        <w:pStyle w:val="Akapitzlist"/>
        <w:numPr>
          <w:ilvl w:val="0"/>
          <w:numId w:val="99"/>
        </w:numPr>
        <w:spacing w:line="276" w:lineRule="auto"/>
        <w:ind w:left="284" w:hanging="426"/>
        <w:rPr>
          <w:rFonts w:asciiTheme="minorHAnsi" w:eastAsia="Calibri" w:hAnsiTheme="minorHAnsi" w:cstheme="minorHAnsi"/>
          <w:lang w:eastAsia="en-US"/>
        </w:rPr>
      </w:pPr>
      <w:r w:rsidRPr="004C4CC6">
        <w:rPr>
          <w:rFonts w:asciiTheme="minorHAnsi" w:hAnsiTheme="minorHAnsi" w:cstheme="minorHAnsi"/>
          <w:lang w:eastAsia="pl-PL"/>
        </w:rPr>
        <w:t xml:space="preserve">Nazwy i kody zamówienia według Wspólnego Słownika Zamówień (CPV): </w:t>
      </w:r>
    </w:p>
    <w:bookmarkEnd w:id="0"/>
    <w:p w14:paraId="05EC715C" w14:textId="77777777" w:rsidR="006D33A8" w:rsidRPr="004C4CC6" w:rsidRDefault="006D33A8" w:rsidP="0022749A">
      <w:pPr>
        <w:suppressAutoHyphens w:val="0"/>
        <w:spacing w:line="276" w:lineRule="auto"/>
        <w:ind w:left="284" w:right="6"/>
        <w:rPr>
          <w:rFonts w:asciiTheme="minorHAnsi" w:hAnsiTheme="minorHAnsi" w:cstheme="minorHAnsi"/>
          <w:spacing w:val="-2"/>
        </w:rPr>
      </w:pPr>
      <w:r w:rsidRPr="004C4CC6">
        <w:rPr>
          <w:rFonts w:asciiTheme="minorHAnsi" w:hAnsiTheme="minorHAnsi" w:cstheme="minorHAnsi"/>
          <w:spacing w:val="-2"/>
        </w:rPr>
        <w:t>79820000-8 - Usługi związane z drukowaniem;</w:t>
      </w:r>
    </w:p>
    <w:p w14:paraId="5AC57FB5" w14:textId="45957A88" w:rsidR="006D33A8" w:rsidRPr="004C4CC6" w:rsidRDefault="006D33A8" w:rsidP="0022749A">
      <w:pPr>
        <w:suppressAutoHyphens w:val="0"/>
        <w:spacing w:line="276" w:lineRule="auto"/>
        <w:ind w:left="1560" w:right="6" w:hanging="1276"/>
        <w:rPr>
          <w:rFonts w:asciiTheme="minorHAnsi" w:hAnsiTheme="minorHAnsi" w:cstheme="minorHAnsi"/>
          <w:spacing w:val="-2"/>
        </w:rPr>
      </w:pPr>
      <w:r w:rsidRPr="004C4CC6">
        <w:rPr>
          <w:rFonts w:asciiTheme="minorHAnsi" w:hAnsiTheme="minorHAnsi" w:cstheme="minorHAnsi"/>
          <w:spacing w:val="-2"/>
        </w:rPr>
        <w:t>50300000-8 - Usługi w zakresie napraw i konserwacji i podobne usługi dotyczące komputerów</w:t>
      </w:r>
      <w:r w:rsidR="00943A1F" w:rsidRPr="004C4CC6">
        <w:rPr>
          <w:rFonts w:asciiTheme="minorHAnsi" w:hAnsiTheme="minorHAnsi" w:cstheme="minorHAnsi"/>
          <w:spacing w:val="-2"/>
        </w:rPr>
        <w:t xml:space="preserve"> </w:t>
      </w:r>
      <w:r w:rsidRPr="004C4CC6">
        <w:rPr>
          <w:rFonts w:asciiTheme="minorHAnsi" w:hAnsiTheme="minorHAnsi" w:cstheme="minorHAnsi"/>
          <w:spacing w:val="-2"/>
        </w:rPr>
        <w:t>osobistych, sprzętu biurowego, sprzętu telekomunikacyjnego i audiowizualnego</w:t>
      </w:r>
    </w:p>
    <w:p w14:paraId="65C11FD0" w14:textId="77777777" w:rsidR="006D33A8" w:rsidRPr="004C4CC6" w:rsidRDefault="006D33A8" w:rsidP="0022749A">
      <w:pPr>
        <w:suppressAutoHyphens w:val="0"/>
        <w:spacing w:line="276" w:lineRule="auto"/>
        <w:ind w:left="284" w:right="6"/>
        <w:rPr>
          <w:rFonts w:asciiTheme="minorHAnsi" w:hAnsiTheme="minorHAnsi" w:cstheme="minorHAnsi"/>
          <w:spacing w:val="-2"/>
        </w:rPr>
      </w:pPr>
      <w:r w:rsidRPr="004C4CC6">
        <w:rPr>
          <w:rFonts w:asciiTheme="minorHAnsi" w:hAnsiTheme="minorHAnsi" w:cstheme="minorHAnsi"/>
          <w:spacing w:val="-2"/>
        </w:rPr>
        <w:t>30125120-8 - Toner do fotokopiarek</w:t>
      </w:r>
    </w:p>
    <w:p w14:paraId="3CEE5F55" w14:textId="77777777" w:rsidR="006D33A8" w:rsidRPr="004C4CC6" w:rsidRDefault="006D33A8" w:rsidP="0022749A">
      <w:pPr>
        <w:suppressAutoHyphens w:val="0"/>
        <w:spacing w:line="276" w:lineRule="auto"/>
        <w:ind w:left="284" w:right="6"/>
        <w:rPr>
          <w:rFonts w:asciiTheme="minorHAnsi" w:hAnsiTheme="minorHAnsi" w:cstheme="minorHAnsi"/>
          <w:spacing w:val="-2"/>
        </w:rPr>
      </w:pPr>
      <w:r w:rsidRPr="004C4CC6">
        <w:rPr>
          <w:rFonts w:asciiTheme="minorHAnsi" w:hAnsiTheme="minorHAnsi" w:cstheme="minorHAnsi"/>
          <w:spacing w:val="-2"/>
        </w:rPr>
        <w:t>30125110-5 - Toner do drukarek laserowych/faksów</w:t>
      </w:r>
    </w:p>
    <w:p w14:paraId="1FCC0185" w14:textId="77777777" w:rsidR="006D33A8" w:rsidRPr="004C4CC6" w:rsidRDefault="006D33A8" w:rsidP="0022749A">
      <w:pPr>
        <w:suppressAutoHyphens w:val="0"/>
        <w:spacing w:line="276" w:lineRule="auto"/>
        <w:ind w:left="284" w:right="6"/>
        <w:rPr>
          <w:rFonts w:asciiTheme="minorHAnsi" w:hAnsiTheme="minorHAnsi" w:cstheme="minorHAnsi"/>
          <w:spacing w:val="-2"/>
        </w:rPr>
      </w:pPr>
      <w:r w:rsidRPr="004C4CC6">
        <w:rPr>
          <w:rFonts w:asciiTheme="minorHAnsi" w:hAnsiTheme="minorHAnsi" w:cstheme="minorHAnsi"/>
          <w:spacing w:val="-2"/>
        </w:rPr>
        <w:t>48000000-8 - Pakiety oprogramowania i systemy informatyczne</w:t>
      </w:r>
    </w:p>
    <w:p w14:paraId="22B23856" w14:textId="6FE42A5E" w:rsidR="00DC3A13" w:rsidRPr="004C4CC6" w:rsidRDefault="00DC3A13" w:rsidP="005E6EEA">
      <w:pPr>
        <w:pStyle w:val="Nagwek2"/>
        <w:numPr>
          <w:ilvl w:val="0"/>
          <w:numId w:val="1"/>
        </w:numPr>
        <w:spacing w:before="240" w:after="240" w:line="276" w:lineRule="auto"/>
        <w:ind w:left="567" w:hanging="567"/>
        <w:jc w:val="left"/>
        <w:rPr>
          <w:rFonts w:asciiTheme="minorHAnsi" w:hAnsiTheme="minorHAnsi" w:cstheme="minorHAnsi"/>
          <w:szCs w:val="24"/>
        </w:rPr>
      </w:pPr>
      <w:r w:rsidRPr="004C4CC6">
        <w:rPr>
          <w:rFonts w:asciiTheme="minorHAnsi" w:hAnsiTheme="minorHAnsi" w:cstheme="minorHAnsi"/>
          <w:szCs w:val="24"/>
        </w:rPr>
        <w:t xml:space="preserve">Termin </w:t>
      </w:r>
      <w:r w:rsidRPr="004C4CC6">
        <w:rPr>
          <w:rFonts w:asciiTheme="minorHAnsi" w:eastAsia="Calibri" w:hAnsiTheme="minorHAnsi" w:cstheme="minorHAnsi"/>
          <w:szCs w:val="24"/>
        </w:rPr>
        <w:t>realizacji</w:t>
      </w:r>
      <w:r w:rsidRPr="004C4CC6">
        <w:rPr>
          <w:rFonts w:asciiTheme="minorHAnsi" w:hAnsiTheme="minorHAnsi" w:cstheme="minorHAnsi"/>
          <w:szCs w:val="24"/>
        </w:rPr>
        <w:t xml:space="preserve"> zamówienia</w:t>
      </w:r>
      <w:r w:rsidR="00876B65" w:rsidRPr="004C4CC6">
        <w:rPr>
          <w:rFonts w:asciiTheme="minorHAnsi" w:hAnsiTheme="minorHAnsi" w:cstheme="minorHAnsi"/>
          <w:szCs w:val="24"/>
        </w:rPr>
        <w:t>:</w:t>
      </w:r>
    </w:p>
    <w:p w14:paraId="6B65888E" w14:textId="36195F31" w:rsidR="002411A5" w:rsidRPr="004C4CC6" w:rsidRDefault="002411A5" w:rsidP="002411A5">
      <w:pPr>
        <w:suppressAutoHyphens w:val="0"/>
        <w:spacing w:line="276" w:lineRule="auto"/>
        <w:contextualSpacing/>
        <w:rPr>
          <w:rFonts w:asciiTheme="minorHAnsi" w:hAnsiTheme="minorHAnsi" w:cstheme="minorHAnsi"/>
        </w:rPr>
      </w:pPr>
      <w:r w:rsidRPr="004C4CC6">
        <w:rPr>
          <w:rFonts w:asciiTheme="minorHAnsi" w:hAnsiTheme="minorHAnsi" w:cstheme="minorHAnsi"/>
        </w:rPr>
        <w:t xml:space="preserve">Przedmiot zamówienia </w:t>
      </w:r>
      <w:bookmarkStart w:id="1" w:name="_Hlk90029010"/>
      <w:r w:rsidRPr="004C4CC6">
        <w:rPr>
          <w:rFonts w:asciiTheme="minorHAnsi" w:hAnsiTheme="minorHAnsi" w:cstheme="minorHAnsi"/>
        </w:rPr>
        <w:t xml:space="preserve">będzie obowiązywać od dnia zawarcia Umowy przez maksymalny okres 48 miesięcy (z uwzględnieniem 24 miesięcy zamówienia gwarantowanego oraz 24 miesięcy zamówienia opcjonalnego), jednak nie wcześniej niż od dnia 17.05.2022 przez okres 24 miesięcy z zastrzeżeniem zapisów w paragrafie 1 ust. 14 </w:t>
      </w:r>
      <w:bookmarkEnd w:id="1"/>
      <w:r w:rsidRPr="004C4CC6">
        <w:rPr>
          <w:rFonts w:asciiTheme="minorHAnsi" w:hAnsiTheme="minorHAnsi" w:cstheme="minorHAnsi"/>
        </w:rPr>
        <w:t xml:space="preserve">lub do wyczerpania maksymalnego wynagrodzenia, o którym mowa w paragrafie 6 ust. 1 Załącznika nr 6 do SWZ, w zależności, która z tych przesłanek wystąpi wcześniej. </w:t>
      </w:r>
    </w:p>
    <w:p w14:paraId="1D936810" w14:textId="1F3A579B" w:rsidR="00DC3A13" w:rsidRPr="004C4CC6" w:rsidRDefault="00DC3A13" w:rsidP="005E6EEA">
      <w:pPr>
        <w:pStyle w:val="Nagwek2"/>
        <w:numPr>
          <w:ilvl w:val="0"/>
          <w:numId w:val="1"/>
        </w:numPr>
        <w:spacing w:before="240" w:after="240" w:line="276" w:lineRule="auto"/>
        <w:ind w:left="567" w:hanging="567"/>
        <w:jc w:val="left"/>
        <w:rPr>
          <w:rFonts w:asciiTheme="minorHAnsi" w:hAnsiTheme="minorHAnsi" w:cstheme="minorHAnsi"/>
          <w:szCs w:val="24"/>
        </w:rPr>
      </w:pPr>
      <w:r w:rsidRPr="004C4CC6">
        <w:rPr>
          <w:rFonts w:asciiTheme="minorHAnsi" w:hAnsiTheme="minorHAnsi" w:cstheme="minorHAnsi"/>
          <w:szCs w:val="24"/>
          <w:lang w:eastAsia="pl-PL"/>
        </w:rPr>
        <w:t>Warunki</w:t>
      </w:r>
      <w:r w:rsidRPr="004C4CC6">
        <w:rPr>
          <w:rFonts w:asciiTheme="minorHAnsi" w:hAnsiTheme="minorHAnsi" w:cstheme="minorHAnsi"/>
          <w:szCs w:val="24"/>
        </w:rPr>
        <w:t xml:space="preserve"> udziału Wykonawców w postępowaniu oraz opis sposobu dokonywania oceny ich spełniania</w:t>
      </w:r>
      <w:r w:rsidR="00876B65" w:rsidRPr="004C4CC6">
        <w:rPr>
          <w:rFonts w:asciiTheme="minorHAnsi" w:hAnsiTheme="minorHAnsi" w:cstheme="minorHAnsi"/>
          <w:szCs w:val="24"/>
        </w:rPr>
        <w:t>:</w:t>
      </w:r>
    </w:p>
    <w:p w14:paraId="25949CD6" w14:textId="28C56744" w:rsidR="00D76F6D" w:rsidRPr="004C4CC6" w:rsidRDefault="00D76F6D" w:rsidP="0000503A">
      <w:pPr>
        <w:numPr>
          <w:ilvl w:val="0"/>
          <w:numId w:val="65"/>
        </w:numPr>
        <w:tabs>
          <w:tab w:val="num" w:pos="2880"/>
        </w:tabs>
        <w:suppressAutoHyphens w:val="0"/>
        <w:spacing w:line="276" w:lineRule="auto"/>
        <w:ind w:left="284" w:hanging="284"/>
        <w:rPr>
          <w:rFonts w:asciiTheme="minorHAnsi" w:hAnsiTheme="minorHAnsi" w:cstheme="minorHAnsi"/>
          <w:lang w:eastAsia="pl-PL"/>
        </w:rPr>
      </w:pPr>
      <w:r w:rsidRPr="004C4CC6">
        <w:rPr>
          <w:rFonts w:asciiTheme="minorHAnsi" w:hAnsiTheme="minorHAnsi" w:cstheme="minorHAnsi"/>
          <w:lang w:eastAsia="pl-PL"/>
        </w:rPr>
        <w:t xml:space="preserve">O udzielenie zamówienia mogą ubiegać się Wykonawcy, którzy zgodnie z art. 57 ustawy </w:t>
      </w:r>
      <w:proofErr w:type="spellStart"/>
      <w:r w:rsidRPr="004C4CC6">
        <w:rPr>
          <w:rFonts w:asciiTheme="minorHAnsi" w:hAnsiTheme="minorHAnsi" w:cstheme="minorHAnsi"/>
          <w:lang w:eastAsia="pl-PL"/>
        </w:rPr>
        <w:t>Pzp</w:t>
      </w:r>
      <w:proofErr w:type="spellEnd"/>
      <w:r w:rsidRPr="004C4CC6">
        <w:rPr>
          <w:rFonts w:asciiTheme="minorHAnsi" w:hAnsiTheme="minorHAnsi" w:cstheme="minorHAnsi"/>
          <w:lang w:eastAsia="pl-PL"/>
        </w:rPr>
        <w:t xml:space="preserve"> nie podlegają wykluczeniu</w:t>
      </w:r>
      <w:r w:rsidR="00A051C3" w:rsidRPr="004C4CC6">
        <w:rPr>
          <w:rFonts w:asciiTheme="minorHAnsi" w:hAnsiTheme="minorHAnsi" w:cstheme="minorHAnsi"/>
          <w:lang w:eastAsia="pl-PL"/>
        </w:rPr>
        <w:t xml:space="preserve"> i </w:t>
      </w:r>
      <w:r w:rsidRPr="004C4CC6">
        <w:rPr>
          <w:rFonts w:asciiTheme="minorHAnsi" w:hAnsiTheme="minorHAnsi" w:cstheme="minorHAnsi"/>
          <w:lang w:eastAsia="pl-PL"/>
        </w:rPr>
        <w:t>spełniają określone przez Zamawiającego warunki udziału w</w:t>
      </w:r>
      <w:r w:rsidR="001D1460" w:rsidRPr="004C4CC6">
        <w:rPr>
          <w:rFonts w:asciiTheme="minorHAnsi" w:hAnsiTheme="minorHAnsi" w:cstheme="minorHAnsi"/>
          <w:lang w:eastAsia="pl-PL"/>
        </w:rPr>
        <w:t> </w:t>
      </w:r>
      <w:r w:rsidRPr="004C4CC6">
        <w:rPr>
          <w:rFonts w:asciiTheme="minorHAnsi" w:hAnsiTheme="minorHAnsi" w:cstheme="minorHAnsi"/>
          <w:lang w:eastAsia="pl-PL"/>
        </w:rPr>
        <w:t>postępowaniu.</w:t>
      </w:r>
    </w:p>
    <w:p w14:paraId="792D217C" w14:textId="0B2A75A7" w:rsidR="002D6F6D" w:rsidRPr="004C4CC6" w:rsidRDefault="0F604A3F" w:rsidP="0000503A">
      <w:pPr>
        <w:numPr>
          <w:ilvl w:val="0"/>
          <w:numId w:val="65"/>
        </w:numPr>
        <w:tabs>
          <w:tab w:val="num" w:pos="2880"/>
        </w:tabs>
        <w:suppressAutoHyphens w:val="0"/>
        <w:spacing w:line="276" w:lineRule="auto"/>
        <w:ind w:left="284" w:hanging="284"/>
        <w:rPr>
          <w:rFonts w:asciiTheme="minorHAnsi" w:hAnsiTheme="minorHAnsi" w:cstheme="minorHAnsi"/>
          <w:vanish/>
          <w:lang w:eastAsia="pl-PL"/>
        </w:rPr>
      </w:pPr>
      <w:r w:rsidRPr="004C4CC6">
        <w:rPr>
          <w:rFonts w:asciiTheme="minorHAnsi" w:hAnsiTheme="minorHAnsi" w:cstheme="minorHAnsi"/>
          <w:lang w:eastAsia="pl-PL"/>
        </w:rPr>
        <w:t>Na podstawie spełnienia ww. warunku Wykonawcy wykażą, że:</w:t>
      </w:r>
    </w:p>
    <w:p w14:paraId="45254638" w14:textId="77777777" w:rsidR="0000503A" w:rsidRPr="004C4CC6" w:rsidRDefault="0000503A" w:rsidP="004C4CC6">
      <w:pPr>
        <w:pStyle w:val="Akapitzlist"/>
        <w:numPr>
          <w:ilvl w:val="1"/>
          <w:numId w:val="76"/>
        </w:numPr>
        <w:suppressAutoHyphens w:val="0"/>
        <w:spacing w:line="276" w:lineRule="auto"/>
        <w:ind w:left="857" w:hanging="505"/>
        <w:rPr>
          <w:rFonts w:asciiTheme="minorHAnsi" w:hAnsiTheme="minorHAnsi" w:cstheme="minorHAnsi"/>
          <w:lang w:eastAsia="pl-PL"/>
        </w:rPr>
      </w:pPr>
    </w:p>
    <w:p w14:paraId="439F978D" w14:textId="1B1FF97A" w:rsidR="00857099" w:rsidRPr="004C4CC6" w:rsidRDefault="00D76F6D" w:rsidP="004C4CC6">
      <w:pPr>
        <w:pStyle w:val="Akapitzlist"/>
        <w:numPr>
          <w:ilvl w:val="1"/>
          <w:numId w:val="85"/>
        </w:numPr>
        <w:suppressAutoHyphens w:val="0"/>
        <w:spacing w:line="276" w:lineRule="auto"/>
        <w:ind w:left="709" w:hanging="425"/>
        <w:rPr>
          <w:rFonts w:asciiTheme="minorHAnsi" w:hAnsiTheme="minorHAnsi" w:cstheme="minorHAnsi"/>
          <w:lang w:eastAsia="pl-PL"/>
        </w:rPr>
      </w:pPr>
      <w:r w:rsidRPr="004C4CC6">
        <w:rPr>
          <w:rFonts w:asciiTheme="minorHAnsi" w:hAnsiTheme="minorHAnsi" w:cstheme="minorHAnsi"/>
          <w:lang w:eastAsia="pl-PL"/>
        </w:rPr>
        <w:t xml:space="preserve">nie zachodzą wobec nich przesłanki określone w art. 108 ust. 1 pkt. 1 - 6 </w:t>
      </w:r>
      <w:proofErr w:type="spellStart"/>
      <w:r w:rsidR="003509D2" w:rsidRPr="004C4CC6">
        <w:rPr>
          <w:rFonts w:asciiTheme="minorHAnsi" w:hAnsiTheme="minorHAnsi" w:cstheme="minorHAnsi"/>
          <w:lang w:eastAsia="pl-PL"/>
        </w:rPr>
        <w:t>Pzp</w:t>
      </w:r>
      <w:proofErr w:type="spellEnd"/>
      <w:r w:rsidRPr="004C4CC6">
        <w:rPr>
          <w:rFonts w:asciiTheme="minorHAnsi" w:hAnsiTheme="minorHAnsi" w:cstheme="minorHAnsi"/>
          <w:lang w:eastAsia="pl-PL"/>
        </w:rPr>
        <w:t xml:space="preserve"> oraz przesłanki określone w art. 109 ust. 1 pkt 1 i pkt 4</w:t>
      </w:r>
      <w:r w:rsidR="00686A6C" w:rsidRPr="004C4CC6">
        <w:rPr>
          <w:rFonts w:asciiTheme="minorHAnsi" w:hAnsiTheme="minorHAnsi" w:cstheme="minorHAnsi"/>
          <w:lang w:eastAsia="pl-PL"/>
        </w:rPr>
        <w:t xml:space="preserve"> </w:t>
      </w:r>
      <w:proofErr w:type="spellStart"/>
      <w:r w:rsidR="00E40A31" w:rsidRPr="004C4CC6">
        <w:rPr>
          <w:rFonts w:asciiTheme="minorHAnsi" w:hAnsiTheme="minorHAnsi" w:cstheme="minorHAnsi"/>
          <w:lang w:eastAsia="pl-PL"/>
        </w:rPr>
        <w:t>Pzp</w:t>
      </w:r>
      <w:proofErr w:type="spellEnd"/>
      <w:r w:rsidR="00E40A31" w:rsidRPr="004C4CC6">
        <w:rPr>
          <w:rFonts w:asciiTheme="minorHAnsi" w:hAnsiTheme="minorHAnsi" w:cstheme="minorHAnsi"/>
          <w:lang w:eastAsia="pl-PL"/>
        </w:rPr>
        <w:t xml:space="preserve">, </w:t>
      </w:r>
      <w:r w:rsidR="00686A6C" w:rsidRPr="004C4CC6">
        <w:rPr>
          <w:rFonts w:asciiTheme="minorHAnsi" w:hAnsiTheme="minorHAnsi" w:cstheme="minorHAnsi"/>
          <w:lang w:eastAsia="pl-PL"/>
        </w:rPr>
        <w:t>z zastrzeżenie</w:t>
      </w:r>
      <w:r w:rsidR="00FD083A" w:rsidRPr="004C4CC6">
        <w:rPr>
          <w:rFonts w:asciiTheme="minorHAnsi" w:hAnsiTheme="minorHAnsi" w:cstheme="minorHAnsi"/>
          <w:lang w:eastAsia="pl-PL"/>
        </w:rPr>
        <w:t>m</w:t>
      </w:r>
      <w:r w:rsidR="00686A6C" w:rsidRPr="004C4CC6">
        <w:rPr>
          <w:rFonts w:asciiTheme="minorHAnsi" w:hAnsiTheme="minorHAnsi" w:cstheme="minorHAnsi"/>
          <w:lang w:eastAsia="pl-PL"/>
        </w:rPr>
        <w:t xml:space="preserve"> </w:t>
      </w:r>
      <w:r w:rsidR="00E40A31" w:rsidRPr="004C4CC6">
        <w:rPr>
          <w:rFonts w:asciiTheme="minorHAnsi" w:hAnsiTheme="minorHAnsi" w:cstheme="minorHAnsi"/>
          <w:lang w:eastAsia="pl-PL"/>
        </w:rPr>
        <w:t>art. 110 ust</w:t>
      </w:r>
      <w:r w:rsidR="008C1BDC" w:rsidRPr="004C4CC6">
        <w:rPr>
          <w:rFonts w:asciiTheme="minorHAnsi" w:hAnsiTheme="minorHAnsi" w:cstheme="minorHAnsi"/>
          <w:lang w:eastAsia="pl-PL"/>
        </w:rPr>
        <w:t>.</w:t>
      </w:r>
      <w:r w:rsidR="00E40A31" w:rsidRPr="004C4CC6">
        <w:rPr>
          <w:rFonts w:asciiTheme="minorHAnsi" w:hAnsiTheme="minorHAnsi" w:cstheme="minorHAnsi"/>
          <w:lang w:eastAsia="pl-PL"/>
        </w:rPr>
        <w:t xml:space="preserve"> 2 </w:t>
      </w:r>
      <w:proofErr w:type="spellStart"/>
      <w:r w:rsidR="00E40A31" w:rsidRPr="004C4CC6">
        <w:rPr>
          <w:rFonts w:asciiTheme="minorHAnsi" w:hAnsiTheme="minorHAnsi" w:cstheme="minorHAnsi"/>
          <w:lang w:eastAsia="pl-PL"/>
        </w:rPr>
        <w:t>Pzp</w:t>
      </w:r>
      <w:proofErr w:type="spellEnd"/>
      <w:r w:rsidR="001D1460" w:rsidRPr="004C4CC6">
        <w:rPr>
          <w:rFonts w:asciiTheme="minorHAnsi" w:hAnsiTheme="minorHAnsi" w:cstheme="minorHAnsi"/>
          <w:lang w:eastAsia="pl-PL"/>
        </w:rPr>
        <w:t>:</w:t>
      </w:r>
    </w:p>
    <w:p w14:paraId="691C75FB" w14:textId="77777777" w:rsidR="00857099" w:rsidRPr="004C4CC6" w:rsidRDefault="00D76F6D" w:rsidP="002411A5">
      <w:pPr>
        <w:pStyle w:val="Akapitzlist"/>
        <w:numPr>
          <w:ilvl w:val="1"/>
          <w:numId w:val="73"/>
        </w:numPr>
        <w:suppressAutoHyphens w:val="0"/>
        <w:spacing w:line="276" w:lineRule="auto"/>
        <w:ind w:left="709" w:hanging="425"/>
        <w:rPr>
          <w:rFonts w:asciiTheme="minorHAnsi" w:hAnsiTheme="minorHAnsi" w:cstheme="minorHAnsi"/>
          <w:lang w:eastAsia="pl-PL"/>
        </w:rPr>
      </w:pPr>
      <w:r w:rsidRPr="004C4CC6">
        <w:rPr>
          <w:rFonts w:asciiTheme="minorHAnsi" w:hAnsiTheme="minorHAnsi" w:cstheme="minorHAnsi"/>
          <w:lang w:eastAsia="pl-PL"/>
        </w:rPr>
        <w:t>spełniają warunki udziału w postępowaniu dotyczące:</w:t>
      </w:r>
    </w:p>
    <w:p w14:paraId="01BD3248" w14:textId="77777777" w:rsidR="0003145D" w:rsidRPr="004C4CC6" w:rsidRDefault="0003145D" w:rsidP="0000503A">
      <w:pPr>
        <w:pStyle w:val="Akapitzlist"/>
        <w:numPr>
          <w:ilvl w:val="0"/>
          <w:numId w:val="62"/>
        </w:numPr>
        <w:suppressAutoHyphens w:val="0"/>
        <w:spacing w:line="276" w:lineRule="auto"/>
        <w:ind w:left="993" w:hanging="284"/>
        <w:rPr>
          <w:rFonts w:asciiTheme="minorHAnsi" w:hAnsiTheme="minorHAnsi" w:cstheme="minorHAnsi"/>
        </w:rPr>
      </w:pPr>
      <w:r w:rsidRPr="004C4CC6">
        <w:rPr>
          <w:rFonts w:asciiTheme="minorHAnsi" w:hAnsiTheme="minorHAnsi" w:cstheme="minorHAnsi"/>
        </w:rPr>
        <w:t>zdolności do występowania w obrocie gospodarczym:</w:t>
      </w:r>
    </w:p>
    <w:p w14:paraId="523EB019" w14:textId="77777777" w:rsidR="0003145D" w:rsidRPr="004C4CC6" w:rsidRDefault="0003145D" w:rsidP="0000503A">
      <w:pPr>
        <w:pStyle w:val="Akapitzlist"/>
        <w:numPr>
          <w:ilvl w:val="0"/>
          <w:numId w:val="64"/>
        </w:numPr>
        <w:suppressAutoHyphens w:val="0"/>
        <w:spacing w:line="276" w:lineRule="auto"/>
        <w:ind w:left="993" w:hanging="284"/>
        <w:rPr>
          <w:rFonts w:asciiTheme="minorHAnsi" w:hAnsiTheme="minorHAnsi" w:cstheme="minorHAnsi"/>
        </w:rPr>
      </w:pPr>
      <w:r w:rsidRPr="004C4CC6">
        <w:rPr>
          <w:rFonts w:asciiTheme="minorHAnsi" w:hAnsiTheme="minorHAnsi" w:cstheme="minorHAnsi"/>
        </w:rPr>
        <w:t>Zamawiający nie stawia warunku w powyższym zakresie.</w:t>
      </w:r>
    </w:p>
    <w:p w14:paraId="49F694E9" w14:textId="77777777" w:rsidR="0003145D" w:rsidRPr="004C4CC6" w:rsidRDefault="0003145D" w:rsidP="0000503A">
      <w:pPr>
        <w:pStyle w:val="Akapitzlist"/>
        <w:numPr>
          <w:ilvl w:val="0"/>
          <w:numId w:val="62"/>
        </w:numPr>
        <w:suppressAutoHyphens w:val="0"/>
        <w:spacing w:line="276" w:lineRule="auto"/>
        <w:ind w:left="993" w:hanging="284"/>
        <w:rPr>
          <w:rFonts w:asciiTheme="minorHAnsi" w:hAnsiTheme="minorHAnsi" w:cstheme="minorHAnsi"/>
        </w:rPr>
      </w:pPr>
      <w:r w:rsidRPr="004C4CC6">
        <w:rPr>
          <w:rFonts w:asciiTheme="minorHAnsi" w:hAnsiTheme="minorHAnsi" w:cstheme="minorHAnsi"/>
        </w:rPr>
        <w:t>uprawnień do prowadzenia określonej działalności gospodarczej lub zawodowej, o ile wynika to z odrębnych przepisów:</w:t>
      </w:r>
    </w:p>
    <w:p w14:paraId="740E8CCA" w14:textId="63F6E443" w:rsidR="001D1460" w:rsidRPr="004C4CC6" w:rsidRDefault="001D1460" w:rsidP="002411A5">
      <w:pPr>
        <w:pStyle w:val="Akapitzlist"/>
        <w:numPr>
          <w:ilvl w:val="0"/>
          <w:numId w:val="72"/>
        </w:numPr>
        <w:suppressAutoHyphens w:val="0"/>
        <w:spacing w:line="276" w:lineRule="auto"/>
        <w:ind w:left="993" w:hanging="284"/>
        <w:rPr>
          <w:rFonts w:asciiTheme="minorHAnsi" w:hAnsiTheme="minorHAnsi" w:cstheme="minorHAnsi"/>
        </w:rPr>
      </w:pPr>
      <w:r w:rsidRPr="004C4CC6">
        <w:rPr>
          <w:rFonts w:asciiTheme="minorHAnsi" w:hAnsiTheme="minorHAnsi" w:cstheme="minorHAnsi"/>
        </w:rPr>
        <w:t>Zamawiający nie stawia warunku w powyższym zakresie.</w:t>
      </w:r>
    </w:p>
    <w:p w14:paraId="1F04F0FA" w14:textId="77777777" w:rsidR="0003145D" w:rsidRPr="004C4CC6" w:rsidRDefault="0003145D" w:rsidP="0000503A">
      <w:pPr>
        <w:pStyle w:val="Akapitzlist"/>
        <w:numPr>
          <w:ilvl w:val="0"/>
          <w:numId w:val="62"/>
        </w:numPr>
        <w:suppressAutoHyphens w:val="0"/>
        <w:spacing w:line="276" w:lineRule="auto"/>
        <w:ind w:left="993" w:hanging="284"/>
        <w:rPr>
          <w:rFonts w:asciiTheme="minorHAnsi" w:hAnsiTheme="minorHAnsi" w:cstheme="minorHAnsi"/>
        </w:rPr>
      </w:pPr>
      <w:r w:rsidRPr="004C4CC6">
        <w:rPr>
          <w:rFonts w:asciiTheme="minorHAnsi" w:hAnsiTheme="minorHAnsi" w:cstheme="minorHAnsi"/>
        </w:rPr>
        <w:t>sytuacji ekonomicznej lub finansowej:</w:t>
      </w:r>
    </w:p>
    <w:p w14:paraId="1B9D6517" w14:textId="77777777" w:rsidR="0003145D" w:rsidRPr="004C4CC6" w:rsidRDefault="0003145D" w:rsidP="0000503A">
      <w:pPr>
        <w:pStyle w:val="Akapitzlist"/>
        <w:numPr>
          <w:ilvl w:val="0"/>
          <w:numId w:val="63"/>
        </w:numPr>
        <w:suppressAutoHyphens w:val="0"/>
        <w:spacing w:line="276" w:lineRule="auto"/>
        <w:ind w:left="993" w:hanging="284"/>
        <w:rPr>
          <w:rFonts w:asciiTheme="minorHAnsi" w:hAnsiTheme="minorHAnsi" w:cstheme="minorHAnsi"/>
        </w:rPr>
      </w:pPr>
      <w:r w:rsidRPr="004C4CC6">
        <w:rPr>
          <w:rFonts w:asciiTheme="minorHAnsi" w:hAnsiTheme="minorHAnsi" w:cstheme="minorHAnsi"/>
        </w:rPr>
        <w:t xml:space="preserve">Zamawiający nie stawia warunku w powyższym zakresie. </w:t>
      </w:r>
    </w:p>
    <w:p w14:paraId="003BD4AA" w14:textId="77777777" w:rsidR="0003145D" w:rsidRPr="004C4CC6" w:rsidRDefault="0003145D" w:rsidP="00560DB6">
      <w:pPr>
        <w:pStyle w:val="Akapitzlist"/>
        <w:numPr>
          <w:ilvl w:val="0"/>
          <w:numId w:val="62"/>
        </w:numPr>
        <w:suppressAutoHyphens w:val="0"/>
        <w:spacing w:line="276" w:lineRule="auto"/>
        <w:ind w:left="993" w:hanging="284"/>
        <w:rPr>
          <w:rFonts w:asciiTheme="minorHAnsi" w:hAnsiTheme="minorHAnsi" w:cstheme="minorHAnsi"/>
        </w:rPr>
      </w:pPr>
      <w:r w:rsidRPr="004C4CC6">
        <w:rPr>
          <w:rFonts w:asciiTheme="minorHAnsi" w:hAnsiTheme="minorHAnsi" w:cstheme="minorHAnsi"/>
        </w:rPr>
        <w:t>zdolności technicznej lub zawodowej:</w:t>
      </w:r>
    </w:p>
    <w:p w14:paraId="70D30FC4" w14:textId="66874B06" w:rsidR="00602443" w:rsidRPr="004C4CC6" w:rsidRDefault="003509D2" w:rsidP="004C4CC6">
      <w:pPr>
        <w:pStyle w:val="Akapitzlist"/>
        <w:keepNext/>
        <w:numPr>
          <w:ilvl w:val="0"/>
          <w:numId w:val="86"/>
        </w:numPr>
        <w:suppressAutoHyphens w:val="0"/>
        <w:autoSpaceDE w:val="0"/>
        <w:autoSpaceDN w:val="0"/>
        <w:adjustRightInd w:val="0"/>
        <w:spacing w:line="276" w:lineRule="auto"/>
        <w:ind w:left="1276" w:hanging="283"/>
        <w:rPr>
          <w:rFonts w:asciiTheme="minorHAnsi" w:hAnsiTheme="minorHAnsi" w:cstheme="minorHAnsi"/>
        </w:rPr>
      </w:pPr>
      <w:r w:rsidRPr="004C4CC6">
        <w:rPr>
          <w:rFonts w:asciiTheme="minorHAnsi" w:hAnsiTheme="minorHAnsi" w:cstheme="minorHAnsi"/>
        </w:rPr>
        <w:lastRenderedPageBreak/>
        <w:t>Zamawiający uzna warunek za spełniony, jeżeli Wykonawca wykaże, że w okresie ostatnich 3</w:t>
      </w:r>
      <w:r w:rsidR="00560DB6" w:rsidRPr="004C4CC6">
        <w:rPr>
          <w:rFonts w:asciiTheme="minorHAnsi" w:hAnsiTheme="minorHAnsi" w:cstheme="minorHAnsi"/>
        </w:rPr>
        <w:t> </w:t>
      </w:r>
      <w:r w:rsidRPr="004C4CC6">
        <w:rPr>
          <w:rFonts w:asciiTheme="minorHAnsi" w:hAnsiTheme="minorHAnsi" w:cstheme="minorHAnsi"/>
        </w:rPr>
        <w:t xml:space="preserve">lat (a jeżeli okres prowadzenia działalności jest krótszy – </w:t>
      </w:r>
      <w:r w:rsidR="00CF6FF5" w:rsidRPr="004C4CC6">
        <w:rPr>
          <w:rFonts w:asciiTheme="minorHAnsi" w:hAnsiTheme="minorHAnsi" w:cstheme="minorHAnsi"/>
        </w:rPr>
        <w:t>w </w:t>
      </w:r>
      <w:r w:rsidRPr="004C4CC6">
        <w:rPr>
          <w:rFonts w:asciiTheme="minorHAnsi" w:hAnsiTheme="minorHAnsi" w:cstheme="minorHAnsi"/>
        </w:rPr>
        <w:t>tym okresie) wykonał</w:t>
      </w:r>
      <w:r w:rsidR="00974F4E" w:rsidRPr="004C4CC6">
        <w:rPr>
          <w:rFonts w:asciiTheme="minorHAnsi" w:hAnsiTheme="minorHAnsi" w:cstheme="minorHAnsi"/>
        </w:rPr>
        <w:t xml:space="preserve">, a w przypadku świadczeń okresowych lub ciągłych również wykonuje należycie, </w:t>
      </w:r>
      <w:r w:rsidR="004F6DAF" w:rsidRPr="004C4CC6">
        <w:rPr>
          <w:rFonts w:asciiTheme="minorHAnsi" w:hAnsiTheme="minorHAnsi" w:cstheme="minorHAnsi"/>
        </w:rPr>
        <w:t>co najmniej 2 usługi</w:t>
      </w:r>
      <w:r w:rsidR="008C1BDC" w:rsidRPr="004C4CC6">
        <w:rPr>
          <w:rFonts w:asciiTheme="minorHAnsi" w:hAnsiTheme="minorHAnsi" w:cstheme="minorHAnsi"/>
        </w:rPr>
        <w:t xml:space="preserve"> polegające na dzierżawie/naj</w:t>
      </w:r>
      <w:r w:rsidR="00560DB6" w:rsidRPr="004C4CC6">
        <w:rPr>
          <w:rFonts w:asciiTheme="minorHAnsi" w:hAnsiTheme="minorHAnsi" w:cstheme="minorHAnsi"/>
        </w:rPr>
        <w:t>em</w:t>
      </w:r>
      <w:r w:rsidR="008C1BDC" w:rsidRPr="004C4CC6">
        <w:rPr>
          <w:rFonts w:asciiTheme="minorHAnsi" w:hAnsiTheme="minorHAnsi" w:cstheme="minorHAnsi"/>
        </w:rPr>
        <w:t xml:space="preserve"> urządzeń wielofunkcyjnych kolorowych i</w:t>
      </w:r>
      <w:r w:rsidR="00560DB6" w:rsidRPr="004C4CC6">
        <w:rPr>
          <w:rFonts w:asciiTheme="minorHAnsi" w:hAnsiTheme="minorHAnsi" w:cstheme="minorHAnsi"/>
        </w:rPr>
        <w:t> </w:t>
      </w:r>
      <w:r w:rsidR="008C1BDC" w:rsidRPr="004C4CC6">
        <w:rPr>
          <w:rFonts w:asciiTheme="minorHAnsi" w:hAnsiTheme="minorHAnsi" w:cstheme="minorHAnsi"/>
        </w:rPr>
        <w:t>monochromatycznych A3 wraz z systemem monitoringu stanu urządzeń</w:t>
      </w:r>
      <w:r w:rsidR="00602443" w:rsidRPr="004C4CC6">
        <w:rPr>
          <w:rFonts w:asciiTheme="minorHAnsi" w:hAnsiTheme="minorHAnsi" w:cstheme="minorHAnsi"/>
        </w:rPr>
        <w:t xml:space="preserve"> oraz serwisem dzierżawionych/najmowanych urządzeń, w tym sukcesywną dostawą materiałów eksploatacyjnych, o wartości brutto co najmniej 300 000,00 zł</w:t>
      </w:r>
      <w:r w:rsidR="00E107A8" w:rsidRPr="004C4CC6">
        <w:rPr>
          <w:rFonts w:asciiTheme="minorHAnsi" w:hAnsiTheme="minorHAnsi" w:cstheme="minorHAnsi"/>
        </w:rPr>
        <w:t xml:space="preserve"> </w:t>
      </w:r>
      <w:r w:rsidR="00602443" w:rsidRPr="004C4CC6">
        <w:rPr>
          <w:rFonts w:asciiTheme="minorHAnsi" w:hAnsiTheme="minorHAnsi" w:cstheme="minorHAnsi"/>
        </w:rPr>
        <w:t>(słownie: trzysta</w:t>
      </w:r>
      <w:r w:rsidR="00560DB6" w:rsidRPr="004C4CC6">
        <w:rPr>
          <w:rFonts w:asciiTheme="minorHAnsi" w:hAnsiTheme="minorHAnsi" w:cstheme="minorHAnsi"/>
        </w:rPr>
        <w:t xml:space="preserve"> </w:t>
      </w:r>
      <w:r w:rsidR="00602443" w:rsidRPr="004C4CC6">
        <w:rPr>
          <w:rFonts w:asciiTheme="minorHAnsi" w:hAnsiTheme="minorHAnsi" w:cstheme="minorHAnsi"/>
        </w:rPr>
        <w:t>tysięcy złotych)</w:t>
      </w:r>
      <w:r w:rsidR="00E107A8" w:rsidRPr="004C4CC6">
        <w:rPr>
          <w:rFonts w:asciiTheme="minorHAnsi" w:hAnsiTheme="minorHAnsi" w:cstheme="minorHAnsi"/>
        </w:rPr>
        <w:t xml:space="preserve"> każda z nich, z czego </w:t>
      </w:r>
      <w:r w:rsidR="00602443" w:rsidRPr="004C4CC6">
        <w:rPr>
          <w:rFonts w:asciiTheme="minorHAnsi" w:hAnsiTheme="minorHAnsi" w:cstheme="minorHAnsi"/>
        </w:rPr>
        <w:t>jedna z w</w:t>
      </w:r>
      <w:r w:rsidR="00E107A8" w:rsidRPr="004C4CC6">
        <w:rPr>
          <w:rFonts w:asciiTheme="minorHAnsi" w:hAnsiTheme="minorHAnsi" w:cstheme="minorHAnsi"/>
        </w:rPr>
        <w:t>ymienionych</w:t>
      </w:r>
      <w:r w:rsidR="00602443" w:rsidRPr="004C4CC6">
        <w:rPr>
          <w:rFonts w:asciiTheme="minorHAnsi" w:hAnsiTheme="minorHAnsi" w:cstheme="minorHAnsi"/>
        </w:rPr>
        <w:t xml:space="preserve"> usług była wdrożona w</w:t>
      </w:r>
      <w:r w:rsidR="00656509" w:rsidRPr="004C4CC6">
        <w:rPr>
          <w:rFonts w:asciiTheme="minorHAnsi" w:hAnsiTheme="minorHAnsi" w:cstheme="minorHAnsi"/>
        </w:rPr>
        <w:t> </w:t>
      </w:r>
      <w:r w:rsidR="00602443" w:rsidRPr="004C4CC6">
        <w:rPr>
          <w:rFonts w:asciiTheme="minorHAnsi" w:hAnsiTheme="minorHAnsi" w:cstheme="minorHAnsi"/>
        </w:rPr>
        <w:t>przynajmniej 5 lokalizacjach na terenie całego kraju</w:t>
      </w:r>
      <w:r w:rsidR="00656509" w:rsidRPr="004C4CC6">
        <w:rPr>
          <w:rFonts w:asciiTheme="minorHAnsi" w:hAnsiTheme="minorHAnsi" w:cstheme="minorHAnsi"/>
        </w:rPr>
        <w:t xml:space="preserve">, oraz </w:t>
      </w:r>
      <w:r w:rsidR="00602443" w:rsidRPr="004C4CC6">
        <w:rPr>
          <w:rFonts w:asciiTheme="minorHAnsi" w:hAnsiTheme="minorHAnsi" w:cstheme="minorHAnsi"/>
        </w:rPr>
        <w:t>jedna z nich trwała co najmniej 12 miesięcy</w:t>
      </w:r>
      <w:r w:rsidR="00D905C0" w:rsidRPr="004C4CC6">
        <w:rPr>
          <w:rFonts w:asciiTheme="minorHAnsi" w:hAnsiTheme="minorHAnsi" w:cstheme="minorHAnsi"/>
        </w:rPr>
        <w:t>;</w:t>
      </w:r>
    </w:p>
    <w:p w14:paraId="13D15590" w14:textId="038C7E8A" w:rsidR="00656509" w:rsidRPr="004C4CC6" w:rsidRDefault="00656509" w:rsidP="004C4CC6">
      <w:pPr>
        <w:pStyle w:val="Akapitzlist"/>
        <w:keepNext/>
        <w:numPr>
          <w:ilvl w:val="0"/>
          <w:numId w:val="86"/>
        </w:numPr>
        <w:suppressAutoHyphens w:val="0"/>
        <w:autoSpaceDE w:val="0"/>
        <w:autoSpaceDN w:val="0"/>
        <w:adjustRightInd w:val="0"/>
        <w:spacing w:line="276" w:lineRule="auto"/>
        <w:ind w:left="1276" w:hanging="283"/>
        <w:rPr>
          <w:rFonts w:asciiTheme="minorHAnsi" w:hAnsiTheme="minorHAnsi" w:cstheme="minorHAnsi"/>
        </w:rPr>
      </w:pPr>
      <w:r w:rsidRPr="004C4CC6">
        <w:rPr>
          <w:rFonts w:asciiTheme="minorHAnsi" w:hAnsiTheme="minorHAnsi" w:cstheme="minorHAnsi"/>
        </w:rPr>
        <w:t>Dysponuje lub będzie dysponował co najmniej 2 osobowym zespołem (dalej jako „Personel Kluczowy”), który będzie skierowany do realizacji niniejszego zamówienia, w tym:</w:t>
      </w:r>
    </w:p>
    <w:p w14:paraId="0BBAAC5C" w14:textId="3FDF1DA5" w:rsidR="00656509" w:rsidRPr="004C4CC6" w:rsidRDefault="00656509" w:rsidP="004C4CC6">
      <w:pPr>
        <w:pStyle w:val="Akapitzlist"/>
        <w:keepNext/>
        <w:numPr>
          <w:ilvl w:val="0"/>
          <w:numId w:val="87"/>
        </w:numPr>
        <w:suppressAutoHyphens w:val="0"/>
        <w:autoSpaceDE w:val="0"/>
        <w:autoSpaceDN w:val="0"/>
        <w:adjustRightInd w:val="0"/>
        <w:spacing w:line="276" w:lineRule="auto"/>
        <w:ind w:left="1701" w:hanging="425"/>
        <w:rPr>
          <w:rFonts w:asciiTheme="minorHAnsi" w:hAnsiTheme="minorHAnsi" w:cstheme="minorHAnsi"/>
        </w:rPr>
      </w:pPr>
      <w:r w:rsidRPr="004C4CC6">
        <w:rPr>
          <w:rFonts w:asciiTheme="minorHAnsi" w:hAnsiTheme="minorHAnsi" w:cstheme="minorHAnsi"/>
        </w:rPr>
        <w:t>1 (jedną) osobę posiadającą minimum 2-letnie doświadczenie i kwalifikacje zawodowe w zakresie wsparcia technicznego urządzeń wielofunkcyjnych;</w:t>
      </w:r>
    </w:p>
    <w:p w14:paraId="6D810E8B" w14:textId="77901D93" w:rsidR="00656509" w:rsidRPr="004C4CC6" w:rsidRDefault="00656509" w:rsidP="004C4CC6">
      <w:pPr>
        <w:pStyle w:val="Akapitzlist"/>
        <w:keepNext/>
        <w:numPr>
          <w:ilvl w:val="0"/>
          <w:numId w:val="87"/>
        </w:numPr>
        <w:suppressAutoHyphens w:val="0"/>
        <w:autoSpaceDE w:val="0"/>
        <w:autoSpaceDN w:val="0"/>
        <w:adjustRightInd w:val="0"/>
        <w:spacing w:line="276" w:lineRule="auto"/>
        <w:ind w:left="1701" w:hanging="425"/>
        <w:rPr>
          <w:rFonts w:asciiTheme="minorHAnsi" w:hAnsiTheme="minorHAnsi" w:cstheme="minorHAnsi"/>
        </w:rPr>
      </w:pPr>
      <w:r w:rsidRPr="004C4CC6">
        <w:rPr>
          <w:rFonts w:asciiTheme="minorHAnsi" w:hAnsiTheme="minorHAnsi" w:cstheme="minorHAnsi"/>
        </w:rPr>
        <w:t xml:space="preserve">1 (jedną) osobę posiadającą minimum 2-letnie doświadczenie i kwalifikacje zawodowe w zakresie wdrażania, konfigurowania oraz wsparcia technicznego </w:t>
      </w:r>
      <w:r w:rsidR="0034185A" w:rsidRPr="004C4CC6">
        <w:rPr>
          <w:rFonts w:asciiTheme="minorHAnsi" w:hAnsiTheme="minorHAnsi" w:cstheme="minorHAnsi"/>
        </w:rPr>
        <w:t>zaoferowanego oprogramowania.</w:t>
      </w:r>
    </w:p>
    <w:p w14:paraId="1289B37E" w14:textId="06C5E446" w:rsidR="003509D2" w:rsidRPr="004C4CC6" w:rsidRDefault="003509D2" w:rsidP="00560DB6">
      <w:pPr>
        <w:pStyle w:val="Akapitzlist"/>
        <w:keepNext/>
        <w:autoSpaceDE w:val="0"/>
        <w:autoSpaceDN w:val="0"/>
        <w:adjustRightInd w:val="0"/>
        <w:spacing w:before="120" w:after="120"/>
        <w:ind w:left="993"/>
        <w:rPr>
          <w:rFonts w:asciiTheme="minorHAnsi" w:hAnsiTheme="minorHAnsi" w:cstheme="minorHAnsi"/>
          <w:iCs/>
        </w:rPr>
      </w:pPr>
      <w:r w:rsidRPr="004C4CC6">
        <w:rPr>
          <w:rFonts w:asciiTheme="minorHAnsi" w:hAnsiTheme="minorHAnsi" w:cstheme="minorHAnsi"/>
          <w:b/>
          <w:iCs/>
        </w:rPr>
        <w:t>UWAGA</w:t>
      </w:r>
      <w:r w:rsidRPr="004C4CC6">
        <w:rPr>
          <w:rFonts w:asciiTheme="minorHAnsi" w:hAnsiTheme="minorHAnsi" w:cstheme="minorHAnsi"/>
          <w:iCs/>
        </w:rPr>
        <w:t xml:space="preserve">: </w:t>
      </w:r>
    </w:p>
    <w:p w14:paraId="4DBC883F" w14:textId="1960BE53" w:rsidR="00E64553" w:rsidRPr="004C4CC6" w:rsidRDefault="00560DB6" w:rsidP="00E64553">
      <w:pPr>
        <w:spacing w:line="276" w:lineRule="auto"/>
        <w:ind w:left="1276" w:hanging="142"/>
        <w:rPr>
          <w:rFonts w:asciiTheme="minorHAnsi" w:hAnsiTheme="minorHAnsi" w:cstheme="minorHAnsi"/>
          <w:iCs/>
        </w:rPr>
      </w:pPr>
      <w:r w:rsidRPr="004C4CC6">
        <w:rPr>
          <w:rFonts w:asciiTheme="minorHAnsi" w:hAnsiTheme="minorHAnsi" w:cstheme="minorHAnsi"/>
          <w:iCs/>
        </w:rPr>
        <w:t xml:space="preserve">− </w:t>
      </w:r>
      <w:r w:rsidR="00E64553" w:rsidRPr="004C4CC6">
        <w:rPr>
          <w:rFonts w:asciiTheme="minorHAnsi" w:hAnsiTheme="minorHAnsi" w:cstheme="minorHAnsi"/>
          <w:iCs/>
        </w:rPr>
        <w:t xml:space="preserve">Zamawiający nie dopuszcza możliwości sumowania wartości kilku umów </w:t>
      </w:r>
      <w:r w:rsidR="0034185A" w:rsidRPr="004C4CC6">
        <w:rPr>
          <w:rFonts w:asciiTheme="minorHAnsi" w:hAnsiTheme="minorHAnsi" w:cstheme="minorHAnsi"/>
          <w:iCs/>
        </w:rPr>
        <w:t xml:space="preserve">oraz łączenia doświadczenia osób wskazanych w pkt 2) ppkt i) - ii) </w:t>
      </w:r>
      <w:r w:rsidR="00E64553" w:rsidRPr="004C4CC6">
        <w:rPr>
          <w:rFonts w:asciiTheme="minorHAnsi" w:hAnsiTheme="minorHAnsi" w:cstheme="minorHAnsi"/>
          <w:iCs/>
        </w:rPr>
        <w:t>w celu spełnienia powyższego warunku;</w:t>
      </w:r>
    </w:p>
    <w:p w14:paraId="425036D3" w14:textId="428CFD93" w:rsidR="00560DB6" w:rsidRPr="004C4CC6" w:rsidRDefault="00E64553" w:rsidP="00E64553">
      <w:pPr>
        <w:spacing w:line="276" w:lineRule="auto"/>
        <w:ind w:left="1418" w:hanging="239"/>
        <w:rPr>
          <w:rFonts w:asciiTheme="minorHAnsi" w:hAnsiTheme="minorHAnsi" w:cstheme="minorHAnsi"/>
          <w:iCs/>
        </w:rPr>
      </w:pPr>
      <w:r w:rsidRPr="004C4CC6">
        <w:rPr>
          <w:rFonts w:asciiTheme="minorHAnsi" w:hAnsiTheme="minorHAnsi" w:cstheme="minorHAnsi"/>
          <w:iCs/>
        </w:rPr>
        <w:t xml:space="preserve">− </w:t>
      </w:r>
      <w:r w:rsidR="00560DB6" w:rsidRPr="004C4CC6">
        <w:rPr>
          <w:rFonts w:asciiTheme="minorHAnsi" w:hAnsiTheme="minorHAnsi" w:cstheme="minorHAnsi"/>
          <w:iCs/>
        </w:rPr>
        <w:t>przez jedno zamówienie, Zamawiający rozumie jeden kontrakt (umowę),</w:t>
      </w:r>
    </w:p>
    <w:p w14:paraId="35FDC602" w14:textId="6827CF7A" w:rsidR="00560DB6" w:rsidRPr="004C4CC6" w:rsidRDefault="00560DB6" w:rsidP="0034185A">
      <w:pPr>
        <w:spacing w:after="120" w:line="276" w:lineRule="auto"/>
        <w:ind w:left="1276" w:hanging="142"/>
        <w:rPr>
          <w:rFonts w:asciiTheme="minorHAnsi" w:hAnsiTheme="minorHAnsi" w:cstheme="minorHAnsi"/>
          <w:iCs/>
        </w:rPr>
      </w:pPr>
      <w:r w:rsidRPr="004C4CC6">
        <w:rPr>
          <w:rFonts w:asciiTheme="minorHAnsi" w:hAnsiTheme="minorHAnsi" w:cstheme="minorHAnsi"/>
          <w:iCs/>
        </w:rPr>
        <w:t xml:space="preserve">− w przypadku zamówienia będącego w trakcie wykonywania, wymagania odnośnie: zakresu i wartości wykonywania danej usługi, dotyczą części usługi już zrealizowanej </w:t>
      </w:r>
      <w:r w:rsidR="0034185A" w:rsidRPr="004C4CC6">
        <w:rPr>
          <w:rFonts w:asciiTheme="minorHAnsi" w:hAnsiTheme="minorHAnsi" w:cstheme="minorHAnsi"/>
          <w:iCs/>
        </w:rPr>
        <w:br/>
      </w:r>
      <w:r w:rsidRPr="004C4CC6">
        <w:rPr>
          <w:rFonts w:asciiTheme="minorHAnsi" w:hAnsiTheme="minorHAnsi" w:cstheme="minorHAnsi"/>
          <w:iCs/>
        </w:rPr>
        <w:t>(tj. od dnia rozpoczęcia wykonywania usługi do upływu terminu składania ofert) i te parametry (zakres, wartość) Wykonawca zobowiązany jest podać w wykazie</w:t>
      </w:r>
      <w:r w:rsidR="00E64553" w:rsidRPr="004C4CC6">
        <w:rPr>
          <w:rFonts w:asciiTheme="minorHAnsi" w:hAnsiTheme="minorHAnsi" w:cstheme="minorHAnsi"/>
          <w:iCs/>
        </w:rPr>
        <w:t xml:space="preserve"> usług</w:t>
      </w:r>
      <w:r w:rsidRPr="004C4CC6">
        <w:rPr>
          <w:rFonts w:asciiTheme="minorHAnsi" w:hAnsiTheme="minorHAnsi" w:cstheme="minorHAnsi"/>
          <w:iCs/>
        </w:rPr>
        <w:t>.</w:t>
      </w:r>
    </w:p>
    <w:p w14:paraId="4B74C666" w14:textId="6F560709" w:rsidR="003509D2" w:rsidRPr="004C4CC6" w:rsidRDefault="00174A3F" w:rsidP="002411A5">
      <w:pPr>
        <w:numPr>
          <w:ilvl w:val="0"/>
          <w:numId w:val="73"/>
        </w:numPr>
        <w:suppressAutoHyphens w:val="0"/>
        <w:spacing w:line="276" w:lineRule="auto"/>
        <w:ind w:left="284" w:hanging="284"/>
        <w:rPr>
          <w:rFonts w:asciiTheme="minorHAnsi" w:hAnsiTheme="minorHAnsi" w:cstheme="minorHAnsi"/>
          <w:lang w:eastAsia="pl-PL"/>
        </w:rPr>
      </w:pPr>
      <w:r w:rsidRPr="004C4CC6">
        <w:rPr>
          <w:rFonts w:asciiTheme="minorHAnsi" w:hAnsiTheme="minorHAnsi" w:cstheme="minorHAnsi"/>
          <w:lang w:eastAsia="pl-PL"/>
        </w:rPr>
        <w:t>Wykonawca może w celu potwierdzenia spełniania warunków, o których mowa w pkt. 2.2</w:t>
      </w:r>
      <w:r w:rsidR="0034185A" w:rsidRPr="004C4CC6">
        <w:rPr>
          <w:rFonts w:asciiTheme="minorHAnsi" w:hAnsiTheme="minorHAnsi" w:cstheme="minorHAnsi"/>
          <w:lang w:eastAsia="pl-PL"/>
        </w:rPr>
        <w:t>.</w:t>
      </w:r>
      <w:r w:rsidR="00D905C0" w:rsidRPr="004C4CC6">
        <w:rPr>
          <w:rFonts w:asciiTheme="minorHAnsi" w:hAnsiTheme="minorHAnsi" w:cstheme="minorHAnsi"/>
          <w:lang w:eastAsia="pl-PL"/>
        </w:rPr>
        <w:t xml:space="preserve"> </w:t>
      </w:r>
      <w:r w:rsidRPr="004C4CC6">
        <w:rPr>
          <w:rFonts w:asciiTheme="minorHAnsi" w:hAnsiTheme="minorHAnsi" w:cstheme="minorHAnsi"/>
          <w:lang w:eastAsia="pl-PL"/>
        </w:rPr>
        <w:t>w</w:t>
      </w:r>
      <w:r w:rsidR="00AA217D" w:rsidRPr="004C4CC6">
        <w:rPr>
          <w:rFonts w:asciiTheme="minorHAnsi" w:hAnsiTheme="minorHAnsi" w:cstheme="minorHAnsi"/>
          <w:lang w:eastAsia="pl-PL"/>
        </w:rPr>
        <w:t> </w:t>
      </w:r>
      <w:r w:rsidRPr="004C4CC6">
        <w:rPr>
          <w:rFonts w:asciiTheme="minorHAnsi" w:hAnsiTheme="minorHAnsi" w:cstheme="minorHAnsi"/>
          <w:lang w:eastAsia="pl-PL"/>
        </w:rPr>
        <w:t>stosownych sytuacjach oraz w odniesieniu do konkretnego zamówienia, polegać na zdolnościach technicznych lub zawodowych innych podmiotów, niezależnie od charakteru prawnego łączących go z nim stosunków prawnych.</w:t>
      </w:r>
    </w:p>
    <w:p w14:paraId="59EC105E" w14:textId="24682EB0" w:rsidR="003509D2" w:rsidRPr="004C4CC6" w:rsidRDefault="003509D2" w:rsidP="002411A5">
      <w:pPr>
        <w:numPr>
          <w:ilvl w:val="0"/>
          <w:numId w:val="73"/>
        </w:numPr>
        <w:suppressAutoHyphens w:val="0"/>
        <w:spacing w:line="276" w:lineRule="auto"/>
        <w:ind w:left="284" w:hanging="284"/>
        <w:rPr>
          <w:rFonts w:asciiTheme="minorHAnsi" w:hAnsiTheme="minorHAnsi" w:cstheme="minorHAnsi"/>
          <w:lang w:eastAsia="pl-PL"/>
        </w:rPr>
      </w:pPr>
      <w:r w:rsidRPr="004C4CC6">
        <w:rPr>
          <w:rFonts w:asciiTheme="minorHAnsi" w:hAnsiTheme="minorHAnsi" w:cstheme="minorHAnsi"/>
          <w:lang w:eastAsia="pl-PL"/>
        </w:rPr>
        <w:t xml:space="preserve">W odniesieniu do warunków dotyczących doświadczenia, </w:t>
      </w:r>
      <w:r w:rsidR="00BF755A" w:rsidRPr="004C4CC6">
        <w:rPr>
          <w:rFonts w:asciiTheme="minorHAnsi" w:hAnsiTheme="minorHAnsi" w:cstheme="minorHAnsi"/>
          <w:lang w:eastAsia="pl-PL"/>
        </w:rPr>
        <w:t>W</w:t>
      </w:r>
      <w:r w:rsidRPr="004C4CC6">
        <w:rPr>
          <w:rFonts w:asciiTheme="minorHAnsi" w:hAnsiTheme="minorHAnsi" w:cstheme="minorHAnsi"/>
          <w:lang w:eastAsia="pl-PL"/>
        </w:rPr>
        <w:t xml:space="preserve">ykonawcy mogą polegać na zdolnościach podmiotów udostępniających zasoby, jeśli podmioty te wykonają </w:t>
      </w:r>
      <w:r w:rsidR="00325E40" w:rsidRPr="004C4CC6">
        <w:rPr>
          <w:rFonts w:asciiTheme="minorHAnsi" w:hAnsiTheme="minorHAnsi" w:cstheme="minorHAnsi"/>
          <w:lang w:eastAsia="pl-PL"/>
        </w:rPr>
        <w:t>usługi</w:t>
      </w:r>
      <w:r w:rsidRPr="004C4CC6">
        <w:rPr>
          <w:rFonts w:asciiTheme="minorHAnsi" w:hAnsiTheme="minorHAnsi" w:cstheme="minorHAnsi"/>
          <w:lang w:eastAsia="pl-PL"/>
        </w:rPr>
        <w:t xml:space="preserve"> do realizacji</w:t>
      </w:r>
      <w:r w:rsidR="00082D31" w:rsidRPr="004C4CC6">
        <w:rPr>
          <w:rFonts w:asciiTheme="minorHAnsi" w:hAnsiTheme="minorHAnsi" w:cstheme="minorHAnsi"/>
          <w:lang w:eastAsia="pl-PL"/>
        </w:rPr>
        <w:t>,</w:t>
      </w:r>
      <w:r w:rsidRPr="004C4CC6">
        <w:rPr>
          <w:rFonts w:asciiTheme="minorHAnsi" w:hAnsiTheme="minorHAnsi" w:cstheme="minorHAnsi"/>
          <w:lang w:eastAsia="pl-PL"/>
        </w:rPr>
        <w:t xml:space="preserve"> któr</w:t>
      </w:r>
      <w:r w:rsidR="00325E40" w:rsidRPr="004C4CC6">
        <w:rPr>
          <w:rFonts w:asciiTheme="minorHAnsi" w:hAnsiTheme="minorHAnsi" w:cstheme="minorHAnsi"/>
          <w:lang w:eastAsia="pl-PL"/>
        </w:rPr>
        <w:t>ych</w:t>
      </w:r>
      <w:r w:rsidRPr="004C4CC6">
        <w:rPr>
          <w:rFonts w:asciiTheme="minorHAnsi" w:hAnsiTheme="minorHAnsi" w:cstheme="minorHAnsi"/>
          <w:lang w:eastAsia="pl-PL"/>
        </w:rPr>
        <w:t xml:space="preserve"> te zdolności są wymagane.</w:t>
      </w:r>
    </w:p>
    <w:p w14:paraId="503CD3C5" w14:textId="0B3D439D" w:rsidR="003509D2" w:rsidRPr="004C4CC6" w:rsidRDefault="60B23845" w:rsidP="002411A5">
      <w:pPr>
        <w:numPr>
          <w:ilvl w:val="0"/>
          <w:numId w:val="73"/>
        </w:numPr>
        <w:suppressAutoHyphens w:val="0"/>
        <w:spacing w:line="276" w:lineRule="auto"/>
        <w:ind w:left="284" w:hanging="284"/>
        <w:rPr>
          <w:rFonts w:asciiTheme="minorHAnsi" w:hAnsiTheme="minorHAnsi" w:cstheme="minorHAnsi"/>
          <w:lang w:eastAsia="pl-PL"/>
        </w:rPr>
      </w:pPr>
      <w:r w:rsidRPr="004C4CC6">
        <w:rPr>
          <w:rFonts w:asciiTheme="minorHAnsi" w:hAnsiTheme="minorHAnsi" w:cstheme="minorHAnsi"/>
          <w:lang w:eastAsia="pl-PL"/>
        </w:rPr>
        <w:t>Wykonawca, który polega na zdolnościach podmiotów udostępniających zasoby, składa wraz z</w:t>
      </w:r>
      <w:r w:rsidR="0B112016" w:rsidRPr="004C4CC6">
        <w:rPr>
          <w:rFonts w:asciiTheme="minorHAnsi" w:hAnsiTheme="minorHAnsi" w:cstheme="minorHAnsi"/>
          <w:lang w:eastAsia="pl-PL"/>
        </w:rPr>
        <w:t> </w:t>
      </w:r>
      <w:r w:rsidRPr="004C4CC6">
        <w:rPr>
          <w:rFonts w:asciiTheme="minorHAnsi" w:hAnsiTheme="minorHAnsi" w:cstheme="minorHAnsi"/>
          <w:lang w:eastAsia="pl-PL"/>
        </w:rPr>
        <w:t xml:space="preserve">ofertą, zobowiązanie podmiotu udostępniającego zasoby do oddania mu do dyspozycji niezbędnych zasobów na potrzeby realizacji danego zamówienia lub inny podmiotowy środek dowodowy potwierdzający, że </w:t>
      </w:r>
      <w:r w:rsidR="0B112016" w:rsidRPr="004C4CC6">
        <w:rPr>
          <w:rFonts w:asciiTheme="minorHAnsi" w:hAnsiTheme="minorHAnsi" w:cstheme="minorHAnsi"/>
          <w:lang w:eastAsia="pl-PL"/>
        </w:rPr>
        <w:t>W</w:t>
      </w:r>
      <w:r w:rsidRPr="004C4CC6">
        <w:rPr>
          <w:rFonts w:asciiTheme="minorHAnsi" w:hAnsiTheme="minorHAnsi" w:cstheme="minorHAnsi"/>
          <w:lang w:eastAsia="pl-PL"/>
        </w:rPr>
        <w:t xml:space="preserve">ykonawca realizując zamówienie, będzie dysponował niezbędnymi zasobami tych podmiotów. </w:t>
      </w:r>
    </w:p>
    <w:p w14:paraId="4894FC71" w14:textId="1B55DFF7" w:rsidR="003509D2" w:rsidRPr="004C4CC6" w:rsidRDefault="003509D2" w:rsidP="002411A5">
      <w:pPr>
        <w:numPr>
          <w:ilvl w:val="0"/>
          <w:numId w:val="73"/>
        </w:numPr>
        <w:suppressAutoHyphens w:val="0"/>
        <w:spacing w:line="276" w:lineRule="auto"/>
        <w:ind w:left="284" w:hanging="284"/>
        <w:rPr>
          <w:rFonts w:asciiTheme="minorHAnsi" w:hAnsiTheme="minorHAnsi" w:cstheme="minorHAnsi"/>
          <w:lang w:eastAsia="pl-PL"/>
        </w:rPr>
      </w:pPr>
      <w:r w:rsidRPr="004C4CC6">
        <w:rPr>
          <w:rFonts w:asciiTheme="minorHAnsi" w:hAnsiTheme="minorHAnsi" w:cstheme="minorHAnsi"/>
          <w:lang w:eastAsia="pl-PL"/>
        </w:rPr>
        <w:lastRenderedPageBreak/>
        <w:t>Zamawiający może na każdym etapie postępowania, uznać, że Wykonawca nie posiada wymaganych zdolności, jeżeli posiadanie przez Wykonawcę sprzecznych interesów, w</w:t>
      </w:r>
      <w:r w:rsidR="00082D31" w:rsidRPr="004C4CC6">
        <w:rPr>
          <w:rFonts w:asciiTheme="minorHAnsi" w:hAnsiTheme="minorHAnsi" w:cstheme="minorHAnsi"/>
          <w:lang w:eastAsia="pl-PL"/>
        </w:rPr>
        <w:t> </w:t>
      </w:r>
      <w:r w:rsidRPr="004C4CC6">
        <w:rPr>
          <w:rFonts w:asciiTheme="minorHAnsi" w:hAnsiTheme="minorHAnsi" w:cstheme="minorHAnsi"/>
          <w:lang w:eastAsia="pl-PL"/>
        </w:rPr>
        <w:t xml:space="preserve">szczególności zaangażowanie zasobów technicznych lub zawodowych Wykonawcy w inne przedsięwzięcia gospodarcze Wykonawcy może mieć negatywny wpływ na realizację zamówienia. </w:t>
      </w:r>
    </w:p>
    <w:p w14:paraId="16A546A8" w14:textId="174A1FEF" w:rsidR="003509D2" w:rsidRPr="004C4CC6" w:rsidRDefault="60B23845" w:rsidP="002411A5">
      <w:pPr>
        <w:numPr>
          <w:ilvl w:val="0"/>
          <w:numId w:val="73"/>
        </w:numPr>
        <w:suppressAutoHyphens w:val="0"/>
        <w:spacing w:line="276" w:lineRule="auto"/>
        <w:ind w:left="284" w:hanging="284"/>
        <w:rPr>
          <w:rFonts w:asciiTheme="minorHAnsi" w:hAnsiTheme="minorHAnsi" w:cstheme="minorHAnsi"/>
          <w:lang w:eastAsia="pl-PL"/>
        </w:rPr>
      </w:pPr>
      <w:r w:rsidRPr="004C4CC6">
        <w:rPr>
          <w:rFonts w:asciiTheme="minorHAnsi" w:hAnsiTheme="minorHAnsi" w:cstheme="minorHAnsi"/>
          <w:lang w:eastAsia="pl-PL"/>
        </w:rPr>
        <w:t xml:space="preserve">Zamawiający oceni, czy udostępniane Wykonawcy przez podmioty udostępniające zasoby zdolności techniczne lub zawodowe, pozwalają na wykazanie przez </w:t>
      </w:r>
      <w:r w:rsidR="0B112016" w:rsidRPr="004C4CC6">
        <w:rPr>
          <w:rFonts w:asciiTheme="minorHAnsi" w:hAnsiTheme="minorHAnsi" w:cstheme="minorHAnsi"/>
          <w:lang w:eastAsia="pl-PL"/>
        </w:rPr>
        <w:t>W</w:t>
      </w:r>
      <w:r w:rsidRPr="004C4CC6">
        <w:rPr>
          <w:rFonts w:asciiTheme="minorHAnsi" w:hAnsiTheme="minorHAnsi" w:cstheme="minorHAnsi"/>
          <w:lang w:eastAsia="pl-PL"/>
        </w:rPr>
        <w:t xml:space="preserve">ykonawcę spełniania warunków udziału w postępowaniu, a także </w:t>
      </w:r>
      <w:r w:rsidR="0B112016" w:rsidRPr="004C4CC6">
        <w:rPr>
          <w:rFonts w:asciiTheme="minorHAnsi" w:hAnsiTheme="minorHAnsi" w:cstheme="minorHAnsi"/>
          <w:lang w:eastAsia="pl-PL"/>
        </w:rPr>
        <w:t>z</w:t>
      </w:r>
      <w:r w:rsidRPr="004C4CC6">
        <w:rPr>
          <w:rFonts w:asciiTheme="minorHAnsi" w:hAnsiTheme="minorHAnsi" w:cstheme="minorHAnsi"/>
          <w:lang w:eastAsia="pl-PL"/>
        </w:rPr>
        <w:t>bada, czy nie zachodzą</w:t>
      </w:r>
      <w:r w:rsidR="08F3CB39" w:rsidRPr="004C4CC6">
        <w:rPr>
          <w:rFonts w:asciiTheme="minorHAnsi" w:hAnsiTheme="minorHAnsi" w:cstheme="minorHAnsi"/>
          <w:lang w:eastAsia="pl-PL"/>
        </w:rPr>
        <w:t xml:space="preserve"> </w:t>
      </w:r>
      <w:r w:rsidRPr="004C4CC6">
        <w:rPr>
          <w:rFonts w:asciiTheme="minorHAnsi" w:hAnsiTheme="minorHAnsi" w:cstheme="minorHAnsi"/>
          <w:lang w:eastAsia="pl-PL"/>
        </w:rPr>
        <w:t xml:space="preserve">wobec tego podmiotu podstawy wykluczenia, które zostały przewidziane względem </w:t>
      </w:r>
      <w:r w:rsidR="0B112016" w:rsidRPr="004C4CC6">
        <w:rPr>
          <w:rFonts w:asciiTheme="minorHAnsi" w:hAnsiTheme="minorHAnsi" w:cstheme="minorHAnsi"/>
          <w:lang w:eastAsia="pl-PL"/>
        </w:rPr>
        <w:t>W</w:t>
      </w:r>
      <w:r w:rsidRPr="004C4CC6">
        <w:rPr>
          <w:rFonts w:asciiTheme="minorHAnsi" w:hAnsiTheme="minorHAnsi" w:cstheme="minorHAnsi"/>
          <w:lang w:eastAsia="pl-PL"/>
        </w:rPr>
        <w:t>ykonawcy.</w:t>
      </w:r>
    </w:p>
    <w:p w14:paraId="5D945912" w14:textId="2A16481F" w:rsidR="003509D2" w:rsidRPr="004C4CC6" w:rsidRDefault="60B23845" w:rsidP="002411A5">
      <w:pPr>
        <w:numPr>
          <w:ilvl w:val="0"/>
          <w:numId w:val="73"/>
        </w:numPr>
        <w:suppressAutoHyphens w:val="0"/>
        <w:spacing w:line="276" w:lineRule="auto"/>
        <w:ind w:left="284" w:hanging="284"/>
        <w:rPr>
          <w:rFonts w:asciiTheme="minorHAnsi" w:hAnsiTheme="minorHAnsi" w:cstheme="minorHAnsi"/>
          <w:lang w:eastAsia="pl-PL"/>
        </w:rPr>
      </w:pPr>
      <w:r w:rsidRPr="004C4CC6">
        <w:rPr>
          <w:rFonts w:asciiTheme="minorHAnsi" w:hAnsiTheme="minorHAnsi" w:cstheme="minorHAnsi"/>
          <w:lang w:eastAsia="pl-PL"/>
        </w:rPr>
        <w:t xml:space="preserve">W celu oceny czy Wykonawca polegając na zdolnościach innych podmiotów na zasadach określonych w art. 118 </w:t>
      </w:r>
      <w:proofErr w:type="spellStart"/>
      <w:r w:rsidRPr="004C4CC6">
        <w:rPr>
          <w:rFonts w:asciiTheme="minorHAnsi" w:hAnsiTheme="minorHAnsi" w:cstheme="minorHAnsi"/>
          <w:lang w:eastAsia="pl-PL"/>
        </w:rPr>
        <w:t>Pzp</w:t>
      </w:r>
      <w:proofErr w:type="spellEnd"/>
      <w:r w:rsidRPr="004C4CC6">
        <w:rPr>
          <w:rFonts w:asciiTheme="minorHAnsi" w:hAnsiTheme="minorHAnsi" w:cstheme="minorHAnsi"/>
          <w:lang w:eastAsia="pl-PL"/>
        </w:rPr>
        <w:t>, będzie dysponował niezbędnymi zasobami w stopniu umożliwiającym należyte wykonanie zamówienia publicznego oraz oceny, czy stosunek łączący Wykonawcę z tymi podmiotami gwarantuje rzeczywisty dostęp do ich zasobów, Zamawiający żąda wskazania w zobowiązaniu do udostępnienia zasobów wystawionym przez podmiot je udostępniający:</w:t>
      </w:r>
    </w:p>
    <w:p w14:paraId="1F29F0AA" w14:textId="05B5F098" w:rsidR="003509D2" w:rsidRPr="004C4CC6" w:rsidRDefault="15F5CCC0" w:rsidP="005D6A7A">
      <w:pPr>
        <w:suppressAutoHyphens w:val="0"/>
        <w:spacing w:line="276" w:lineRule="auto"/>
        <w:ind w:left="709" w:hanging="425"/>
        <w:rPr>
          <w:rFonts w:asciiTheme="minorHAnsi" w:hAnsiTheme="minorHAnsi" w:cstheme="minorHAnsi"/>
          <w:lang w:eastAsia="pl-PL"/>
        </w:rPr>
      </w:pPr>
      <w:r w:rsidRPr="004C4CC6">
        <w:rPr>
          <w:rFonts w:asciiTheme="minorHAnsi" w:hAnsiTheme="minorHAnsi" w:cstheme="minorHAnsi"/>
          <w:lang w:eastAsia="pl-PL"/>
        </w:rPr>
        <w:t>8.1</w:t>
      </w:r>
      <w:r w:rsidR="0AFF6711" w:rsidRPr="004C4CC6">
        <w:rPr>
          <w:rFonts w:asciiTheme="minorHAnsi" w:hAnsiTheme="minorHAnsi" w:cstheme="minorHAnsi"/>
          <w:lang w:eastAsia="pl-PL"/>
        </w:rPr>
        <w:t xml:space="preserve"> </w:t>
      </w:r>
      <w:r w:rsidR="60B23845" w:rsidRPr="004C4CC6">
        <w:rPr>
          <w:rFonts w:asciiTheme="minorHAnsi" w:hAnsiTheme="minorHAnsi" w:cstheme="minorHAnsi"/>
          <w:lang w:eastAsia="pl-PL"/>
        </w:rPr>
        <w:t xml:space="preserve">zakresu dostępnych Wykonawcy zasobów podmiotu udostępniającego zasoby; </w:t>
      </w:r>
    </w:p>
    <w:p w14:paraId="27027D88" w14:textId="3DF80E8B" w:rsidR="003509D2" w:rsidRPr="004C4CC6" w:rsidRDefault="45688523" w:rsidP="005D6A7A">
      <w:pPr>
        <w:suppressAutoHyphens w:val="0"/>
        <w:spacing w:line="276" w:lineRule="auto"/>
        <w:ind w:left="709" w:hanging="425"/>
        <w:rPr>
          <w:rFonts w:asciiTheme="minorHAnsi" w:hAnsiTheme="minorHAnsi" w:cstheme="minorHAnsi"/>
          <w:lang w:eastAsia="pl-PL"/>
        </w:rPr>
      </w:pPr>
      <w:r w:rsidRPr="004C4CC6">
        <w:rPr>
          <w:rFonts w:asciiTheme="minorHAnsi" w:hAnsiTheme="minorHAnsi" w:cstheme="minorHAnsi"/>
          <w:lang w:eastAsia="pl-PL"/>
        </w:rPr>
        <w:t>8.2</w:t>
      </w:r>
      <w:r w:rsidR="48E91803" w:rsidRPr="004C4CC6">
        <w:rPr>
          <w:rFonts w:asciiTheme="minorHAnsi" w:hAnsiTheme="minorHAnsi" w:cstheme="minorHAnsi"/>
          <w:lang w:eastAsia="pl-PL"/>
        </w:rPr>
        <w:t xml:space="preserve"> </w:t>
      </w:r>
      <w:r w:rsidR="60B23845" w:rsidRPr="004C4CC6">
        <w:rPr>
          <w:rFonts w:asciiTheme="minorHAnsi" w:hAnsiTheme="minorHAnsi" w:cstheme="minorHAnsi"/>
          <w:lang w:eastAsia="pl-PL"/>
        </w:rPr>
        <w:t xml:space="preserve">sposób i okres udostępnienia </w:t>
      </w:r>
      <w:r w:rsidR="005D6A7A" w:rsidRPr="004C4CC6">
        <w:rPr>
          <w:rFonts w:asciiTheme="minorHAnsi" w:hAnsiTheme="minorHAnsi" w:cstheme="minorHAnsi"/>
          <w:lang w:eastAsia="pl-PL"/>
        </w:rPr>
        <w:t>W</w:t>
      </w:r>
      <w:r w:rsidR="60B23845" w:rsidRPr="004C4CC6">
        <w:rPr>
          <w:rFonts w:asciiTheme="minorHAnsi" w:hAnsiTheme="minorHAnsi" w:cstheme="minorHAnsi"/>
          <w:lang w:eastAsia="pl-PL"/>
        </w:rPr>
        <w:t>ykonawcy i wykorzystania przez niego zasobów podmiotu</w:t>
      </w:r>
      <w:r w:rsidR="63801CCE" w:rsidRPr="004C4CC6">
        <w:rPr>
          <w:rFonts w:asciiTheme="minorHAnsi" w:hAnsiTheme="minorHAnsi" w:cstheme="minorHAnsi"/>
          <w:lang w:eastAsia="pl-PL"/>
        </w:rPr>
        <w:t xml:space="preserve"> </w:t>
      </w:r>
      <w:r w:rsidR="60B23845" w:rsidRPr="004C4CC6">
        <w:rPr>
          <w:rFonts w:asciiTheme="minorHAnsi" w:hAnsiTheme="minorHAnsi" w:cstheme="minorHAnsi"/>
          <w:lang w:eastAsia="pl-PL"/>
        </w:rPr>
        <w:t>udostępniającego te zasoby przy wykonywaniu zamówienia</w:t>
      </w:r>
      <w:r w:rsidR="5ACCFDD2" w:rsidRPr="004C4CC6">
        <w:rPr>
          <w:rFonts w:asciiTheme="minorHAnsi" w:hAnsiTheme="minorHAnsi" w:cstheme="minorHAnsi"/>
          <w:lang w:eastAsia="pl-PL"/>
        </w:rPr>
        <w:t>;</w:t>
      </w:r>
    </w:p>
    <w:p w14:paraId="348C79A0" w14:textId="618A43D6" w:rsidR="00F41A8C" w:rsidRPr="004C4CC6" w:rsidRDefault="53CB3551" w:rsidP="005D6A7A">
      <w:pPr>
        <w:suppressAutoHyphens w:val="0"/>
        <w:spacing w:line="276" w:lineRule="auto"/>
        <w:ind w:left="709" w:hanging="425"/>
        <w:rPr>
          <w:rFonts w:asciiTheme="minorHAnsi" w:hAnsiTheme="minorHAnsi" w:cstheme="minorHAnsi"/>
          <w:lang w:eastAsia="pl-PL"/>
        </w:rPr>
      </w:pPr>
      <w:r w:rsidRPr="004C4CC6">
        <w:rPr>
          <w:rFonts w:asciiTheme="minorHAnsi" w:hAnsiTheme="minorHAnsi" w:cstheme="minorHAnsi"/>
          <w:lang w:eastAsia="pl-PL"/>
        </w:rPr>
        <w:t>8.3</w:t>
      </w:r>
      <w:r w:rsidR="45D9EEB2" w:rsidRPr="004C4CC6">
        <w:rPr>
          <w:rFonts w:asciiTheme="minorHAnsi" w:hAnsiTheme="minorHAnsi" w:cstheme="minorHAnsi"/>
          <w:lang w:eastAsia="pl-PL"/>
        </w:rPr>
        <w:t xml:space="preserve"> </w:t>
      </w:r>
      <w:r w:rsidR="5ACCFDD2" w:rsidRPr="004C4CC6">
        <w:rPr>
          <w:rFonts w:asciiTheme="minorHAnsi" w:hAnsiTheme="minorHAnsi" w:cstheme="minorHAnsi"/>
          <w:lang w:eastAsia="pl-PL"/>
        </w:rPr>
        <w:t>czy i w jakim zakresie podmiot udostępniający zasoby, na zdolnościach</w:t>
      </w:r>
      <w:r w:rsidR="0B112016" w:rsidRPr="004C4CC6">
        <w:rPr>
          <w:rFonts w:asciiTheme="minorHAnsi" w:hAnsiTheme="minorHAnsi" w:cstheme="minorHAnsi"/>
          <w:lang w:eastAsia="pl-PL"/>
        </w:rPr>
        <w:t>,</w:t>
      </w:r>
      <w:r w:rsidR="5ACCFDD2" w:rsidRPr="004C4CC6">
        <w:rPr>
          <w:rFonts w:asciiTheme="minorHAnsi" w:hAnsiTheme="minorHAnsi" w:cstheme="minorHAnsi"/>
          <w:lang w:eastAsia="pl-PL"/>
        </w:rPr>
        <w:t xml:space="preserve"> którego Wykonawca polega w odniesieniu do warunków udziału w postępowaniu dotyczących wykształcenia, kwalifikacji zawodowych lub doświadczenia, zrealizuje usługi, których wskazane zdolności dotyczą.</w:t>
      </w:r>
    </w:p>
    <w:p w14:paraId="259680BB" w14:textId="4DA7A2E5" w:rsidR="003509D2" w:rsidRPr="004C4CC6" w:rsidRDefault="60B23845" w:rsidP="00D905C0">
      <w:pPr>
        <w:pStyle w:val="Akapitzlist"/>
        <w:numPr>
          <w:ilvl w:val="0"/>
          <w:numId w:val="73"/>
        </w:numPr>
        <w:suppressAutoHyphens w:val="0"/>
        <w:spacing w:after="120" w:line="276" w:lineRule="auto"/>
        <w:ind w:left="284" w:hanging="284"/>
        <w:rPr>
          <w:rFonts w:asciiTheme="minorHAnsi" w:eastAsiaTheme="minorEastAsia" w:hAnsiTheme="minorHAnsi" w:cstheme="minorHAnsi"/>
          <w:lang w:eastAsia="pl-PL"/>
        </w:rPr>
      </w:pPr>
      <w:r w:rsidRPr="004C4CC6">
        <w:rPr>
          <w:rFonts w:asciiTheme="minorHAnsi" w:hAnsiTheme="minorHAnsi" w:cstheme="minorHAnsi"/>
          <w:lang w:eastAsia="pl-PL"/>
        </w:rPr>
        <w:t>Jeżeli zdolności techniczne lub zawodowe podmiotu, który je udostępnił, nie potwierdzają spełnienia przez Wykonawcę warunków udziału w postępowaniu lub zachodzą wobec tych podmiotów podstawy wykluczenia, Zamawiający żąda, aby Wykonawca w terminie określonym przez Zamawiającego: zastąpił ten podmiot innym podmiotem lub podmiotami albo wykazał, że</w:t>
      </w:r>
      <w:r w:rsidR="005D6A7A" w:rsidRPr="004C4CC6">
        <w:rPr>
          <w:rFonts w:asciiTheme="minorHAnsi" w:hAnsiTheme="minorHAnsi" w:cstheme="minorHAnsi"/>
          <w:lang w:eastAsia="pl-PL"/>
        </w:rPr>
        <w:t> </w:t>
      </w:r>
      <w:r w:rsidRPr="004C4CC6">
        <w:rPr>
          <w:rFonts w:asciiTheme="minorHAnsi" w:hAnsiTheme="minorHAnsi" w:cstheme="minorHAnsi"/>
          <w:lang w:eastAsia="pl-PL"/>
        </w:rPr>
        <w:t>samodzielnie spełnia warunki udziału w postępowaniu.</w:t>
      </w:r>
    </w:p>
    <w:p w14:paraId="08A68988" w14:textId="56917C57" w:rsidR="00876288" w:rsidRPr="004C4CC6" w:rsidRDefault="003509D2" w:rsidP="00CB6EE6">
      <w:pPr>
        <w:suppressAutoHyphens w:val="0"/>
        <w:spacing w:line="276" w:lineRule="auto"/>
        <w:ind w:left="284"/>
        <w:rPr>
          <w:rFonts w:asciiTheme="minorHAnsi" w:hAnsiTheme="minorHAnsi" w:cstheme="minorHAnsi"/>
          <w:lang w:eastAsia="pl-PL"/>
        </w:rPr>
      </w:pPr>
      <w:r w:rsidRPr="004C4CC6">
        <w:rPr>
          <w:rFonts w:asciiTheme="minorHAnsi" w:hAnsiTheme="minorHAnsi" w:cstheme="minorHAnsi"/>
          <w:b/>
          <w:lang w:eastAsia="pl-PL"/>
        </w:rPr>
        <w:t>UWAGA:</w:t>
      </w:r>
      <w:r w:rsidRPr="004C4CC6">
        <w:rPr>
          <w:rFonts w:asciiTheme="minorHAnsi" w:hAnsiTheme="minorHAnsi" w:cstheme="minorHAnsi"/>
          <w:lang w:eastAsia="pl-PL"/>
        </w:rPr>
        <w:t xml:space="preserve"> Wykonawca nie może, po upływie terminu składania ofert, powoływać się na zdolności lub sytuację podmiotów udostępniających zasoby, jeżeli na etapie składania ofert nie polegał on w</w:t>
      </w:r>
      <w:r w:rsidR="00CB6EE6" w:rsidRPr="004C4CC6">
        <w:rPr>
          <w:rFonts w:asciiTheme="minorHAnsi" w:hAnsiTheme="minorHAnsi" w:cstheme="minorHAnsi"/>
          <w:lang w:eastAsia="pl-PL"/>
        </w:rPr>
        <w:t> </w:t>
      </w:r>
      <w:r w:rsidRPr="004C4CC6">
        <w:rPr>
          <w:rFonts w:asciiTheme="minorHAnsi" w:hAnsiTheme="minorHAnsi" w:cstheme="minorHAnsi"/>
          <w:lang w:eastAsia="pl-PL"/>
        </w:rPr>
        <w:t>danym zakresie na zdolnościach lub sytuacji podmiotów udostępniających zasoby</w:t>
      </w:r>
      <w:r w:rsidR="00082D31" w:rsidRPr="004C4CC6">
        <w:rPr>
          <w:rFonts w:asciiTheme="minorHAnsi" w:hAnsiTheme="minorHAnsi" w:cstheme="minorHAnsi"/>
          <w:lang w:eastAsia="pl-PL"/>
        </w:rPr>
        <w:t>.</w:t>
      </w:r>
    </w:p>
    <w:p w14:paraId="6DAAEF04" w14:textId="15B8970A" w:rsidR="001D5C53" w:rsidRPr="004C4CC6" w:rsidRDefault="50EE70C2" w:rsidP="002411A5">
      <w:pPr>
        <w:pStyle w:val="Akapitzlist"/>
        <w:numPr>
          <w:ilvl w:val="0"/>
          <w:numId w:val="73"/>
        </w:numPr>
        <w:suppressAutoHyphens w:val="0"/>
        <w:spacing w:line="276" w:lineRule="auto"/>
        <w:ind w:left="284" w:hanging="426"/>
        <w:rPr>
          <w:rFonts w:asciiTheme="minorHAnsi" w:eastAsiaTheme="minorEastAsia" w:hAnsiTheme="minorHAnsi" w:cstheme="minorHAnsi"/>
          <w:lang w:eastAsia="pl-PL"/>
        </w:rPr>
      </w:pPr>
      <w:r w:rsidRPr="004C4CC6">
        <w:rPr>
          <w:rFonts w:asciiTheme="minorHAnsi" w:hAnsiTheme="minorHAnsi" w:cstheme="minorHAnsi"/>
          <w:lang w:eastAsia="pl-PL"/>
        </w:rPr>
        <w:t>Warunek</w:t>
      </w:r>
      <w:r w:rsidR="337B5D38" w:rsidRPr="004C4CC6">
        <w:rPr>
          <w:rFonts w:asciiTheme="minorHAnsi" w:hAnsiTheme="minorHAnsi" w:cstheme="minorHAnsi"/>
          <w:lang w:eastAsia="pl-PL"/>
        </w:rPr>
        <w:t>,</w:t>
      </w:r>
      <w:r w:rsidRPr="004C4CC6">
        <w:rPr>
          <w:rFonts w:asciiTheme="minorHAnsi" w:hAnsiTheme="minorHAnsi" w:cstheme="minorHAnsi"/>
          <w:lang w:eastAsia="pl-PL"/>
        </w:rPr>
        <w:t xml:space="preserve"> o którym mowa w art. 112 ust. 2 pkt 2 ustawy</w:t>
      </w:r>
      <w:r w:rsidR="6752B7C0" w:rsidRPr="004C4CC6">
        <w:rPr>
          <w:rFonts w:asciiTheme="minorHAnsi" w:hAnsiTheme="minorHAnsi" w:cstheme="minorHAnsi"/>
          <w:lang w:eastAsia="pl-PL"/>
        </w:rPr>
        <w:t xml:space="preserve"> </w:t>
      </w:r>
      <w:proofErr w:type="spellStart"/>
      <w:r w:rsidR="6752B7C0" w:rsidRPr="004C4CC6">
        <w:rPr>
          <w:rFonts w:asciiTheme="minorHAnsi" w:hAnsiTheme="minorHAnsi" w:cstheme="minorHAnsi"/>
          <w:lang w:eastAsia="pl-PL"/>
        </w:rPr>
        <w:t>Pzp</w:t>
      </w:r>
      <w:proofErr w:type="spellEnd"/>
      <w:r w:rsidRPr="004C4CC6">
        <w:rPr>
          <w:rFonts w:asciiTheme="minorHAnsi" w:hAnsiTheme="minorHAnsi" w:cstheme="minorHAnsi"/>
          <w:lang w:eastAsia="pl-PL"/>
        </w:rPr>
        <w:t xml:space="preserve">, jest spełniony, jeżeli co najmniej jeden z Wykonawców wspólnie ubiegających się o udzielenie zamówienia posiada uprawnienia do prowadzenia określonej działalności gospodarczej lub zawodowej i zrealizuje usługi, do których realizacji te uprawnienia są wymagane. </w:t>
      </w:r>
    </w:p>
    <w:p w14:paraId="3E5B4979" w14:textId="28C32136" w:rsidR="00866E6F" w:rsidRPr="004C4CC6" w:rsidRDefault="5DCE64FC" w:rsidP="002411A5">
      <w:pPr>
        <w:pStyle w:val="Akapitzlist"/>
        <w:numPr>
          <w:ilvl w:val="0"/>
          <w:numId w:val="73"/>
        </w:numPr>
        <w:suppressAutoHyphens w:val="0"/>
        <w:spacing w:line="276" w:lineRule="auto"/>
        <w:ind w:left="284" w:hanging="426"/>
        <w:rPr>
          <w:rFonts w:asciiTheme="minorHAnsi" w:eastAsiaTheme="minorEastAsia" w:hAnsiTheme="minorHAnsi" w:cstheme="minorHAnsi"/>
          <w:lang w:eastAsia="pl-PL"/>
        </w:rPr>
      </w:pPr>
      <w:r w:rsidRPr="004C4CC6">
        <w:rPr>
          <w:rFonts w:asciiTheme="minorHAnsi" w:hAnsiTheme="minorHAnsi" w:cstheme="minorHAnsi"/>
          <w:lang w:eastAsia="pl-PL"/>
        </w:rPr>
        <w:t xml:space="preserve">W przypadku, o którym mowa w pkt </w:t>
      </w:r>
      <w:r w:rsidR="64ABB84E" w:rsidRPr="004C4CC6">
        <w:rPr>
          <w:rFonts w:asciiTheme="minorHAnsi" w:hAnsiTheme="minorHAnsi" w:cstheme="minorHAnsi"/>
          <w:lang w:eastAsia="pl-PL"/>
        </w:rPr>
        <w:t>10</w:t>
      </w:r>
      <w:r w:rsidRPr="004C4CC6">
        <w:rPr>
          <w:rFonts w:asciiTheme="minorHAnsi" w:hAnsiTheme="minorHAnsi" w:cstheme="minorHAnsi"/>
          <w:lang w:eastAsia="pl-PL"/>
        </w:rPr>
        <w:t xml:space="preserve">, Wykonawcy wspólnie ubiegający się o udzielenie zamówienia dołączają odpowiednio do Oferty oświadczenie, z którego wynika, które usługi wykonają poszczególni Wykonawcy. </w:t>
      </w:r>
    </w:p>
    <w:p w14:paraId="230B24BB" w14:textId="345EC7A6" w:rsidR="00174A3F" w:rsidRPr="004C4CC6" w:rsidRDefault="50EE70C2" w:rsidP="002411A5">
      <w:pPr>
        <w:pStyle w:val="Akapitzlist"/>
        <w:numPr>
          <w:ilvl w:val="0"/>
          <w:numId w:val="73"/>
        </w:numPr>
        <w:suppressAutoHyphens w:val="0"/>
        <w:spacing w:line="276" w:lineRule="auto"/>
        <w:ind w:left="284" w:hanging="426"/>
        <w:rPr>
          <w:rFonts w:asciiTheme="minorHAnsi" w:eastAsiaTheme="minorEastAsia" w:hAnsiTheme="minorHAnsi" w:cstheme="minorHAnsi"/>
          <w:lang w:eastAsia="pl-PL"/>
        </w:rPr>
      </w:pPr>
      <w:r w:rsidRPr="004C4CC6">
        <w:rPr>
          <w:rFonts w:asciiTheme="minorHAnsi" w:hAnsiTheme="minorHAnsi" w:cstheme="minorHAnsi"/>
          <w:lang w:eastAsia="pl-PL"/>
        </w:rPr>
        <w:t>Warunek określony w pkt 2.</w:t>
      </w:r>
      <w:r w:rsidR="00CB6EE6" w:rsidRPr="004C4CC6">
        <w:rPr>
          <w:rFonts w:asciiTheme="minorHAnsi" w:hAnsiTheme="minorHAnsi" w:cstheme="minorHAnsi"/>
          <w:lang w:eastAsia="pl-PL"/>
        </w:rPr>
        <w:t>1</w:t>
      </w:r>
      <w:r w:rsidRPr="004C4CC6">
        <w:rPr>
          <w:rFonts w:asciiTheme="minorHAnsi" w:hAnsiTheme="minorHAnsi" w:cstheme="minorHAnsi"/>
          <w:lang w:eastAsia="pl-PL"/>
        </w:rPr>
        <w:t xml:space="preserve"> powinien spełniać każdy z Wykonawców samodzielnie.</w:t>
      </w:r>
    </w:p>
    <w:p w14:paraId="4FC9A428" w14:textId="5ABE7E34" w:rsidR="00D76F6D" w:rsidRPr="004C4CC6" w:rsidRDefault="0F604A3F" w:rsidP="002411A5">
      <w:pPr>
        <w:pStyle w:val="Akapitzlist"/>
        <w:numPr>
          <w:ilvl w:val="0"/>
          <w:numId w:val="73"/>
        </w:numPr>
        <w:suppressAutoHyphens w:val="0"/>
        <w:spacing w:line="276" w:lineRule="auto"/>
        <w:ind w:left="284" w:hanging="426"/>
        <w:rPr>
          <w:rFonts w:asciiTheme="minorHAnsi" w:eastAsiaTheme="minorEastAsia" w:hAnsiTheme="minorHAnsi" w:cstheme="minorHAnsi"/>
          <w:lang w:eastAsia="pl-PL"/>
        </w:rPr>
      </w:pPr>
      <w:r w:rsidRPr="004C4CC6">
        <w:rPr>
          <w:rFonts w:asciiTheme="minorHAnsi" w:hAnsiTheme="minorHAnsi" w:cstheme="minorHAnsi"/>
          <w:lang w:eastAsia="pl-PL"/>
        </w:rPr>
        <w:t>Na podstawie art. 139 ust. 1 ustawy</w:t>
      </w:r>
      <w:r w:rsidR="6752B7C0" w:rsidRPr="004C4CC6">
        <w:rPr>
          <w:rFonts w:asciiTheme="minorHAnsi" w:hAnsiTheme="minorHAnsi" w:cstheme="minorHAnsi"/>
          <w:lang w:eastAsia="pl-PL"/>
        </w:rPr>
        <w:t xml:space="preserve"> </w:t>
      </w:r>
      <w:proofErr w:type="spellStart"/>
      <w:r w:rsidR="6752B7C0" w:rsidRPr="004C4CC6">
        <w:rPr>
          <w:rFonts w:asciiTheme="minorHAnsi" w:hAnsiTheme="minorHAnsi" w:cstheme="minorHAnsi"/>
          <w:lang w:eastAsia="pl-PL"/>
        </w:rPr>
        <w:t>Pzp</w:t>
      </w:r>
      <w:proofErr w:type="spellEnd"/>
      <w:r w:rsidRPr="004C4CC6">
        <w:rPr>
          <w:rFonts w:asciiTheme="minorHAnsi" w:hAnsiTheme="minorHAnsi" w:cstheme="minorHAnsi"/>
          <w:lang w:eastAsia="pl-PL"/>
        </w:rPr>
        <w:t xml:space="preserve"> Zamawiający </w:t>
      </w:r>
      <w:r w:rsidR="23F8FCA3" w:rsidRPr="004C4CC6">
        <w:rPr>
          <w:rFonts w:asciiTheme="minorHAnsi" w:hAnsiTheme="minorHAnsi" w:cstheme="minorHAnsi"/>
          <w:lang w:eastAsia="pl-PL"/>
        </w:rPr>
        <w:t>przewiduje</w:t>
      </w:r>
      <w:r w:rsidRPr="004C4CC6">
        <w:rPr>
          <w:rFonts w:asciiTheme="minorHAnsi" w:hAnsiTheme="minorHAnsi" w:cstheme="minorHAnsi"/>
          <w:lang w:eastAsia="pl-PL"/>
        </w:rPr>
        <w:t xml:space="preserve"> najpierw dokonać badania </w:t>
      </w:r>
      <w:r w:rsidR="6752B7C0" w:rsidRPr="004C4CC6">
        <w:rPr>
          <w:rFonts w:asciiTheme="minorHAnsi" w:hAnsiTheme="minorHAnsi" w:cstheme="minorHAnsi"/>
          <w:lang w:eastAsia="pl-PL"/>
        </w:rPr>
        <w:t>i </w:t>
      </w:r>
      <w:r w:rsidRPr="004C4CC6">
        <w:rPr>
          <w:rFonts w:asciiTheme="minorHAnsi" w:hAnsiTheme="minorHAnsi" w:cstheme="minorHAnsi"/>
          <w:lang w:eastAsia="pl-PL"/>
        </w:rPr>
        <w:t>oceny ofert, a</w:t>
      </w:r>
      <w:r w:rsidR="022C711C" w:rsidRPr="004C4CC6">
        <w:rPr>
          <w:rFonts w:asciiTheme="minorHAnsi" w:hAnsiTheme="minorHAnsi" w:cstheme="minorHAnsi"/>
          <w:lang w:eastAsia="pl-PL"/>
        </w:rPr>
        <w:t> </w:t>
      </w:r>
      <w:r w:rsidRPr="004C4CC6">
        <w:rPr>
          <w:rFonts w:asciiTheme="minorHAnsi" w:hAnsiTheme="minorHAnsi" w:cstheme="minorHAnsi"/>
          <w:lang w:eastAsia="pl-PL"/>
        </w:rPr>
        <w:t xml:space="preserve">następnie dokonać kwalifikacji podmiotowej Wykonawcy, którego </w:t>
      </w:r>
      <w:r w:rsidR="4EDF23C0" w:rsidRPr="004C4CC6">
        <w:rPr>
          <w:rFonts w:asciiTheme="minorHAnsi" w:hAnsiTheme="minorHAnsi" w:cstheme="minorHAnsi"/>
          <w:lang w:eastAsia="pl-PL"/>
        </w:rPr>
        <w:t>Oferta</w:t>
      </w:r>
      <w:r w:rsidRPr="004C4CC6">
        <w:rPr>
          <w:rFonts w:asciiTheme="minorHAnsi" w:hAnsiTheme="minorHAnsi" w:cstheme="minorHAnsi"/>
          <w:lang w:eastAsia="pl-PL"/>
        </w:rPr>
        <w:t xml:space="preserve"> została najwyżej oceniona, w zakresie braku podstaw wykluczenia oraz spełnienia warunków udziału w</w:t>
      </w:r>
      <w:r w:rsidR="24D1EA5B" w:rsidRPr="004C4CC6">
        <w:rPr>
          <w:rFonts w:asciiTheme="minorHAnsi" w:hAnsiTheme="minorHAnsi" w:cstheme="minorHAnsi"/>
          <w:lang w:eastAsia="pl-PL"/>
        </w:rPr>
        <w:t> </w:t>
      </w:r>
      <w:r w:rsidRPr="004C4CC6">
        <w:rPr>
          <w:rFonts w:asciiTheme="minorHAnsi" w:hAnsiTheme="minorHAnsi" w:cstheme="minorHAnsi"/>
          <w:lang w:eastAsia="pl-PL"/>
        </w:rPr>
        <w:t>postępowaniu</w:t>
      </w:r>
      <w:r w:rsidR="23F8FCA3" w:rsidRPr="004C4CC6">
        <w:rPr>
          <w:rFonts w:asciiTheme="minorHAnsi" w:hAnsiTheme="minorHAnsi" w:cstheme="minorHAnsi"/>
          <w:lang w:eastAsia="pl-PL"/>
        </w:rPr>
        <w:t>.</w:t>
      </w:r>
    </w:p>
    <w:p w14:paraId="05AB6D0C" w14:textId="3678C98E" w:rsidR="00D76F6D" w:rsidRPr="004C4CC6" w:rsidRDefault="0F604A3F" w:rsidP="002411A5">
      <w:pPr>
        <w:pStyle w:val="Akapitzlist"/>
        <w:numPr>
          <w:ilvl w:val="0"/>
          <w:numId w:val="73"/>
        </w:numPr>
        <w:suppressAutoHyphens w:val="0"/>
        <w:spacing w:line="276" w:lineRule="auto"/>
        <w:ind w:left="284" w:hanging="426"/>
        <w:rPr>
          <w:rFonts w:asciiTheme="minorHAnsi" w:eastAsiaTheme="minorEastAsia" w:hAnsiTheme="minorHAnsi" w:cstheme="minorHAnsi"/>
          <w:lang w:eastAsia="pl-PL"/>
        </w:rPr>
      </w:pPr>
      <w:r w:rsidRPr="004C4CC6">
        <w:rPr>
          <w:rFonts w:asciiTheme="minorHAnsi" w:hAnsiTheme="minorHAnsi" w:cstheme="minorHAnsi"/>
          <w:lang w:eastAsia="pl-PL"/>
        </w:rPr>
        <w:lastRenderedPageBreak/>
        <w:t xml:space="preserve">W przypadku, o którym mowa powyżej, Wykonawca nie jest obowiązany do złożenia wraz </w:t>
      </w:r>
      <w:r w:rsidR="6752B7C0" w:rsidRPr="004C4CC6">
        <w:rPr>
          <w:rFonts w:asciiTheme="minorHAnsi" w:hAnsiTheme="minorHAnsi" w:cstheme="minorHAnsi"/>
          <w:lang w:eastAsia="pl-PL"/>
        </w:rPr>
        <w:t>z </w:t>
      </w:r>
      <w:r w:rsidRPr="004C4CC6">
        <w:rPr>
          <w:rFonts w:asciiTheme="minorHAnsi" w:hAnsiTheme="minorHAnsi" w:cstheme="minorHAnsi"/>
          <w:lang w:eastAsia="pl-PL"/>
        </w:rPr>
        <w:t>ofertą oświadczenia, o którym mowa w art. 125 ust. 1 ustawy</w:t>
      </w:r>
      <w:r w:rsidR="6752B7C0" w:rsidRPr="004C4CC6">
        <w:rPr>
          <w:rFonts w:asciiTheme="minorHAnsi" w:hAnsiTheme="minorHAnsi" w:cstheme="minorHAnsi"/>
          <w:lang w:eastAsia="pl-PL"/>
        </w:rPr>
        <w:t xml:space="preserve"> </w:t>
      </w:r>
      <w:proofErr w:type="spellStart"/>
      <w:r w:rsidR="6752B7C0" w:rsidRPr="004C4CC6">
        <w:rPr>
          <w:rFonts w:asciiTheme="minorHAnsi" w:hAnsiTheme="minorHAnsi" w:cstheme="minorHAnsi"/>
          <w:lang w:eastAsia="pl-PL"/>
        </w:rPr>
        <w:t>Pzp</w:t>
      </w:r>
      <w:proofErr w:type="spellEnd"/>
      <w:r w:rsidR="622E325F" w:rsidRPr="004C4CC6">
        <w:rPr>
          <w:rFonts w:asciiTheme="minorHAnsi" w:hAnsiTheme="minorHAnsi" w:cstheme="minorHAnsi"/>
          <w:lang w:eastAsia="pl-PL"/>
        </w:rPr>
        <w:t>.</w:t>
      </w:r>
    </w:p>
    <w:p w14:paraId="1C832906" w14:textId="649065DA" w:rsidR="00D76F6D" w:rsidRPr="004C4CC6" w:rsidRDefault="4126D32A" w:rsidP="002411A5">
      <w:pPr>
        <w:pStyle w:val="Akapitzlist"/>
        <w:numPr>
          <w:ilvl w:val="0"/>
          <w:numId w:val="73"/>
        </w:numPr>
        <w:suppressAutoHyphens w:val="0"/>
        <w:spacing w:line="276" w:lineRule="auto"/>
        <w:ind w:left="284" w:hanging="426"/>
        <w:rPr>
          <w:rFonts w:asciiTheme="minorHAnsi" w:eastAsiaTheme="minorEastAsia" w:hAnsiTheme="minorHAnsi" w:cstheme="minorHAnsi"/>
          <w:lang w:eastAsia="pl-PL"/>
        </w:rPr>
      </w:pPr>
      <w:r w:rsidRPr="004C4CC6">
        <w:rPr>
          <w:rFonts w:asciiTheme="minorHAnsi" w:hAnsiTheme="minorHAnsi" w:cstheme="minorHAnsi"/>
          <w:lang w:eastAsia="pl-PL"/>
        </w:rPr>
        <w:t>Jeżeli wobec Wykonawcy zachodzą podstawy wykluczenia, Wykonawca ten nie spełnia warunków udziału w postępowaniu, nie składa podmiotowych środków dowodowych lub oświadczenia, o</w:t>
      </w:r>
      <w:r w:rsidR="3C6102F9" w:rsidRPr="004C4CC6">
        <w:rPr>
          <w:rFonts w:asciiTheme="minorHAnsi" w:hAnsiTheme="minorHAnsi" w:cstheme="minorHAnsi"/>
          <w:lang w:eastAsia="pl-PL"/>
        </w:rPr>
        <w:t> </w:t>
      </w:r>
      <w:r w:rsidRPr="004C4CC6">
        <w:rPr>
          <w:rFonts w:asciiTheme="minorHAnsi" w:hAnsiTheme="minorHAnsi" w:cstheme="minorHAnsi"/>
          <w:lang w:eastAsia="pl-PL"/>
        </w:rPr>
        <w:t>którym mowa w art. 125 ust. 1</w:t>
      </w:r>
      <w:r w:rsidR="671022A5" w:rsidRPr="004C4CC6">
        <w:rPr>
          <w:rFonts w:asciiTheme="minorHAnsi" w:hAnsiTheme="minorHAnsi" w:cstheme="minorHAnsi"/>
          <w:lang w:eastAsia="pl-PL"/>
        </w:rPr>
        <w:t xml:space="preserve"> ustawy</w:t>
      </w:r>
      <w:r w:rsidR="6752B7C0" w:rsidRPr="004C4CC6">
        <w:rPr>
          <w:rFonts w:asciiTheme="minorHAnsi" w:hAnsiTheme="minorHAnsi" w:cstheme="minorHAnsi"/>
          <w:lang w:eastAsia="pl-PL"/>
        </w:rPr>
        <w:t xml:space="preserve"> </w:t>
      </w:r>
      <w:proofErr w:type="spellStart"/>
      <w:r w:rsidR="6752B7C0" w:rsidRPr="004C4CC6">
        <w:rPr>
          <w:rFonts w:asciiTheme="minorHAnsi" w:hAnsiTheme="minorHAnsi" w:cstheme="minorHAnsi"/>
          <w:lang w:eastAsia="pl-PL"/>
        </w:rPr>
        <w:t>Pzp</w:t>
      </w:r>
      <w:proofErr w:type="spellEnd"/>
      <w:r w:rsidRPr="004C4CC6">
        <w:rPr>
          <w:rFonts w:asciiTheme="minorHAnsi" w:hAnsiTheme="minorHAnsi" w:cstheme="minorHAnsi"/>
          <w:lang w:eastAsia="pl-PL"/>
        </w:rPr>
        <w:t>, potwierdzających brak podstaw wykluczenia lub spełnianie warunków udziału w postępowaniu, Zamawiający dokonuje ponownego badania i</w:t>
      </w:r>
      <w:r w:rsidR="452F109D" w:rsidRPr="004C4CC6">
        <w:rPr>
          <w:rFonts w:asciiTheme="minorHAnsi" w:hAnsiTheme="minorHAnsi" w:cstheme="minorHAnsi"/>
          <w:lang w:eastAsia="pl-PL"/>
        </w:rPr>
        <w:t> </w:t>
      </w:r>
      <w:r w:rsidRPr="004C4CC6">
        <w:rPr>
          <w:rFonts w:asciiTheme="minorHAnsi" w:hAnsiTheme="minorHAnsi" w:cstheme="minorHAnsi"/>
          <w:lang w:eastAsia="pl-PL"/>
        </w:rPr>
        <w:t xml:space="preserve">oceny ofert pozostałych Wykonawców, a następnie dokonuje kwalifikacji podmiotowej Wykonawcy, którego </w:t>
      </w:r>
      <w:r w:rsidR="74702D78" w:rsidRPr="004C4CC6">
        <w:rPr>
          <w:rFonts w:asciiTheme="minorHAnsi" w:hAnsiTheme="minorHAnsi" w:cstheme="minorHAnsi"/>
          <w:lang w:eastAsia="pl-PL"/>
        </w:rPr>
        <w:t>Oferta</w:t>
      </w:r>
      <w:r w:rsidRPr="004C4CC6">
        <w:rPr>
          <w:rFonts w:asciiTheme="minorHAnsi" w:hAnsiTheme="minorHAnsi" w:cstheme="minorHAnsi"/>
          <w:lang w:eastAsia="pl-PL"/>
        </w:rPr>
        <w:t xml:space="preserve"> została najwyżej oceniona, w zakresie braku podstaw wykluczenia oraz spełniania warunków udziału w postępowaniu. </w:t>
      </w:r>
    </w:p>
    <w:p w14:paraId="6EC97F7A" w14:textId="7D160C31" w:rsidR="00D76F6D" w:rsidRPr="004C4CC6" w:rsidRDefault="146FBF34" w:rsidP="002411A5">
      <w:pPr>
        <w:pStyle w:val="Akapitzlist"/>
        <w:numPr>
          <w:ilvl w:val="0"/>
          <w:numId w:val="73"/>
        </w:numPr>
        <w:suppressAutoHyphens w:val="0"/>
        <w:spacing w:line="276" w:lineRule="auto"/>
        <w:ind w:left="284" w:hanging="426"/>
        <w:rPr>
          <w:rFonts w:asciiTheme="minorHAnsi" w:eastAsiaTheme="minorEastAsia" w:hAnsiTheme="minorHAnsi" w:cstheme="minorHAnsi"/>
          <w:lang w:eastAsia="pl-PL"/>
        </w:rPr>
      </w:pPr>
      <w:r w:rsidRPr="004C4CC6">
        <w:rPr>
          <w:rFonts w:asciiTheme="minorHAnsi" w:hAnsiTheme="minorHAnsi" w:cstheme="minorHAnsi"/>
          <w:lang w:eastAsia="pl-PL"/>
        </w:rPr>
        <w:t xml:space="preserve">Zamawiający kontynuuje procedurę ponownego badania i oceny ofert, o której mowa w </w:t>
      </w:r>
      <w:r w:rsidR="0BBB06AC" w:rsidRPr="004C4CC6">
        <w:rPr>
          <w:rFonts w:asciiTheme="minorHAnsi" w:hAnsiTheme="minorHAnsi" w:cstheme="minorHAnsi"/>
          <w:lang w:eastAsia="pl-PL"/>
        </w:rPr>
        <w:t>pkt 1</w:t>
      </w:r>
      <w:r w:rsidR="0F604A3F" w:rsidRPr="004C4CC6">
        <w:rPr>
          <w:rFonts w:asciiTheme="minorHAnsi" w:hAnsiTheme="minorHAnsi" w:cstheme="minorHAnsi"/>
          <w:lang w:eastAsia="pl-PL"/>
        </w:rPr>
        <w:t>5</w:t>
      </w:r>
      <w:r w:rsidRPr="004C4CC6">
        <w:rPr>
          <w:rFonts w:asciiTheme="minorHAnsi" w:hAnsiTheme="minorHAnsi" w:cstheme="minorHAnsi"/>
          <w:lang w:eastAsia="pl-PL"/>
        </w:rPr>
        <w:t>, w</w:t>
      </w:r>
      <w:r w:rsidR="31C7A3E6" w:rsidRPr="004C4CC6">
        <w:rPr>
          <w:rFonts w:asciiTheme="minorHAnsi" w:hAnsiTheme="minorHAnsi" w:cstheme="minorHAnsi"/>
          <w:lang w:eastAsia="pl-PL"/>
        </w:rPr>
        <w:t> </w:t>
      </w:r>
      <w:r w:rsidRPr="004C4CC6">
        <w:rPr>
          <w:rFonts w:asciiTheme="minorHAnsi" w:hAnsiTheme="minorHAnsi" w:cstheme="minorHAnsi"/>
          <w:lang w:eastAsia="pl-PL"/>
        </w:rPr>
        <w:t xml:space="preserve">odniesieniu do ofert Wykonawców pozostałych w postępowaniu, a następnie dokonuje kwalifikacji podmiotowej Wykonawcy, którego </w:t>
      </w:r>
      <w:r w:rsidR="7D6A44EA" w:rsidRPr="004C4CC6">
        <w:rPr>
          <w:rFonts w:asciiTheme="minorHAnsi" w:hAnsiTheme="minorHAnsi" w:cstheme="minorHAnsi"/>
          <w:lang w:eastAsia="pl-PL"/>
        </w:rPr>
        <w:t>Oferta</w:t>
      </w:r>
      <w:r w:rsidRPr="004C4CC6">
        <w:rPr>
          <w:rFonts w:asciiTheme="minorHAnsi" w:hAnsiTheme="minorHAnsi" w:cstheme="minorHAnsi"/>
          <w:lang w:eastAsia="pl-PL"/>
        </w:rPr>
        <w:t xml:space="preserve"> została najwyżej oceniona, w zakresie braku podstaw wykluczenia oraz spełniania warunków udziału w postępowaniu, do momentu wyboru najkorzystniejszej </w:t>
      </w:r>
      <w:r w:rsidR="0DD9F8FC" w:rsidRPr="004C4CC6">
        <w:rPr>
          <w:rFonts w:asciiTheme="minorHAnsi" w:hAnsiTheme="minorHAnsi" w:cstheme="minorHAnsi"/>
          <w:lang w:eastAsia="pl-PL"/>
        </w:rPr>
        <w:t>Oferty</w:t>
      </w:r>
      <w:r w:rsidRPr="004C4CC6">
        <w:rPr>
          <w:rFonts w:asciiTheme="minorHAnsi" w:hAnsiTheme="minorHAnsi" w:cstheme="minorHAnsi"/>
          <w:lang w:eastAsia="pl-PL"/>
        </w:rPr>
        <w:t xml:space="preserve"> albo unieważnienia postępowania o udzielenie zamówienia.</w:t>
      </w:r>
    </w:p>
    <w:p w14:paraId="50A4E049" w14:textId="5C533604" w:rsidR="00D76F6D" w:rsidRPr="004C4CC6" w:rsidRDefault="0F604A3F" w:rsidP="002411A5">
      <w:pPr>
        <w:pStyle w:val="Akapitzlist"/>
        <w:numPr>
          <w:ilvl w:val="0"/>
          <w:numId w:val="73"/>
        </w:numPr>
        <w:suppressAutoHyphens w:val="0"/>
        <w:spacing w:line="276" w:lineRule="auto"/>
        <w:ind w:left="284" w:hanging="426"/>
        <w:rPr>
          <w:rFonts w:asciiTheme="minorHAnsi" w:eastAsiaTheme="minorEastAsia" w:hAnsiTheme="minorHAnsi" w:cstheme="minorHAnsi"/>
        </w:rPr>
      </w:pPr>
      <w:r w:rsidRPr="004C4CC6">
        <w:rPr>
          <w:rFonts w:asciiTheme="minorHAnsi" w:hAnsiTheme="minorHAnsi" w:cstheme="minorHAnsi"/>
          <w:lang w:eastAsia="pl-PL"/>
        </w:rPr>
        <w:t>W przypadku, gdy złożone przez Wykonawcę dokumenty, oświadczenia dotyczące warunków udziału w postępowaniu zawierają informacje w innych walutach niż określono w SWZ, Zamawiający jako kurs przeliczeniowy waluty przyjmie kurs NBP z dnia publikacji ogłoszenia o</w:t>
      </w:r>
      <w:r w:rsidR="720C802E" w:rsidRPr="004C4CC6">
        <w:rPr>
          <w:rFonts w:asciiTheme="minorHAnsi" w:hAnsiTheme="minorHAnsi" w:cstheme="minorHAnsi"/>
          <w:lang w:eastAsia="pl-PL"/>
        </w:rPr>
        <w:t> </w:t>
      </w:r>
      <w:r w:rsidRPr="004C4CC6">
        <w:rPr>
          <w:rFonts w:asciiTheme="minorHAnsi" w:hAnsiTheme="minorHAnsi" w:cstheme="minorHAnsi"/>
          <w:lang w:eastAsia="pl-PL"/>
        </w:rPr>
        <w:t>zamówieniu w</w:t>
      </w:r>
      <w:r w:rsidR="00D905C0" w:rsidRPr="004C4CC6">
        <w:rPr>
          <w:rFonts w:asciiTheme="minorHAnsi" w:hAnsiTheme="minorHAnsi" w:cstheme="minorHAnsi"/>
          <w:lang w:eastAsia="pl-PL"/>
        </w:rPr>
        <w:t> </w:t>
      </w:r>
      <w:r w:rsidRPr="004C4CC6">
        <w:rPr>
          <w:rFonts w:asciiTheme="minorHAnsi" w:hAnsiTheme="minorHAnsi" w:cstheme="minorHAnsi"/>
          <w:lang w:eastAsia="pl-PL"/>
        </w:rPr>
        <w:t>Biuletynie Zamówień Publicznych (BZP). Jeżeli w dniu publikacji ogłoszenia o</w:t>
      </w:r>
      <w:r w:rsidR="720C802E" w:rsidRPr="004C4CC6">
        <w:rPr>
          <w:rFonts w:asciiTheme="minorHAnsi" w:hAnsiTheme="minorHAnsi" w:cstheme="minorHAnsi"/>
          <w:lang w:eastAsia="pl-PL"/>
        </w:rPr>
        <w:t> </w:t>
      </w:r>
      <w:r w:rsidRPr="004C4CC6">
        <w:rPr>
          <w:rFonts w:asciiTheme="minorHAnsi" w:hAnsiTheme="minorHAnsi" w:cstheme="minorHAnsi"/>
          <w:lang w:eastAsia="pl-PL"/>
        </w:rPr>
        <w:t>zamówieniu nie będzie opublikowany średni kurs walut przez NBP Zamawiający przyjmie kurs przeliczeniowy z ostatniej opublikowanej</w:t>
      </w:r>
      <w:r w:rsidRPr="004C4CC6">
        <w:rPr>
          <w:rFonts w:asciiTheme="minorHAnsi" w:hAnsiTheme="minorHAnsi" w:cstheme="minorHAnsi"/>
        </w:rPr>
        <w:t xml:space="preserve"> tabeli kursów NBP przed dniem publikacji ogłoszenia o zamówieniu w BZP.</w:t>
      </w:r>
    </w:p>
    <w:p w14:paraId="618EE259" w14:textId="1C3F87BD" w:rsidR="002304E4" w:rsidRPr="004C4CC6" w:rsidRDefault="002304E4" w:rsidP="004C4CC6">
      <w:pPr>
        <w:pStyle w:val="Nagwek2"/>
        <w:numPr>
          <w:ilvl w:val="0"/>
          <w:numId w:val="78"/>
        </w:numPr>
        <w:spacing w:before="240" w:after="240" w:line="276" w:lineRule="auto"/>
        <w:ind w:left="714" w:hanging="357"/>
        <w:jc w:val="left"/>
        <w:rPr>
          <w:rFonts w:asciiTheme="minorHAnsi" w:eastAsiaTheme="minorHAnsi" w:hAnsiTheme="minorHAnsi" w:cstheme="minorHAnsi"/>
          <w:szCs w:val="24"/>
          <w:lang w:eastAsia="pl-PL"/>
        </w:rPr>
      </w:pPr>
      <w:r w:rsidRPr="004C4CC6">
        <w:rPr>
          <w:rFonts w:asciiTheme="minorHAnsi" w:eastAsiaTheme="minorHAnsi" w:hAnsiTheme="minorHAnsi" w:cstheme="minorHAnsi"/>
          <w:szCs w:val="24"/>
          <w:lang w:eastAsia="pl-PL"/>
        </w:rPr>
        <w:t>Podstawy wykluczenia</w:t>
      </w:r>
      <w:r w:rsidR="00876B65" w:rsidRPr="004C4CC6">
        <w:rPr>
          <w:rFonts w:asciiTheme="minorHAnsi" w:eastAsiaTheme="minorHAnsi" w:hAnsiTheme="minorHAnsi" w:cstheme="minorHAnsi"/>
          <w:szCs w:val="24"/>
          <w:lang w:eastAsia="pl-PL"/>
        </w:rPr>
        <w:t>:</w:t>
      </w:r>
    </w:p>
    <w:p w14:paraId="7B22B4E6" w14:textId="26B224EF" w:rsidR="005E1A16" w:rsidRPr="004C4CC6" w:rsidRDefault="3F0A6297" w:rsidP="005E6EEA">
      <w:pPr>
        <w:pStyle w:val="Akapitzlist"/>
        <w:numPr>
          <w:ilvl w:val="0"/>
          <w:numId w:val="54"/>
        </w:numPr>
        <w:suppressAutoHyphens w:val="0"/>
        <w:autoSpaceDE w:val="0"/>
        <w:autoSpaceDN w:val="0"/>
        <w:adjustRightInd w:val="0"/>
        <w:spacing w:line="276" w:lineRule="auto"/>
        <w:ind w:left="425" w:hanging="425"/>
        <w:rPr>
          <w:rFonts w:asciiTheme="minorHAnsi" w:eastAsiaTheme="minorEastAsia" w:hAnsiTheme="minorHAnsi" w:cstheme="minorHAnsi"/>
          <w:color w:val="000000"/>
          <w:lang w:eastAsia="en-US"/>
        </w:rPr>
      </w:pPr>
      <w:r w:rsidRPr="004C4CC6">
        <w:rPr>
          <w:rFonts w:asciiTheme="minorHAnsi" w:eastAsiaTheme="minorEastAsia" w:hAnsiTheme="minorHAnsi" w:cstheme="minorHAnsi"/>
          <w:color w:val="000000" w:themeColor="text1"/>
          <w:lang w:eastAsia="en-US"/>
        </w:rPr>
        <w:t xml:space="preserve">Z postępowania o udzielenie zamówienia wyklucza się̨ Wykonawców, </w:t>
      </w:r>
      <w:r w:rsidR="00F1C593" w:rsidRPr="004C4CC6">
        <w:rPr>
          <w:rFonts w:asciiTheme="minorHAnsi" w:eastAsiaTheme="minorEastAsia" w:hAnsiTheme="minorHAnsi" w:cstheme="minorHAnsi"/>
          <w:color w:val="000000" w:themeColor="text1"/>
          <w:lang w:eastAsia="en-US"/>
        </w:rPr>
        <w:t xml:space="preserve">w stosunku do których zachodzi którakolwiek z okoliczności wskazanych w art. 108 ust. 1 </w:t>
      </w:r>
      <w:r w:rsidR="01CEC3F7" w:rsidRPr="004C4CC6">
        <w:rPr>
          <w:rFonts w:asciiTheme="minorHAnsi" w:eastAsiaTheme="minorEastAsia" w:hAnsiTheme="minorHAnsi" w:cstheme="minorHAnsi"/>
          <w:color w:val="000000" w:themeColor="text1"/>
          <w:lang w:eastAsia="en-US"/>
        </w:rPr>
        <w:t>oraz art. 109 ust</w:t>
      </w:r>
      <w:r w:rsidR="00F1C593" w:rsidRPr="004C4CC6">
        <w:rPr>
          <w:rFonts w:asciiTheme="minorHAnsi" w:eastAsiaTheme="minorEastAsia" w:hAnsiTheme="minorHAnsi" w:cstheme="minorHAnsi"/>
          <w:color w:val="000000" w:themeColor="text1"/>
          <w:lang w:eastAsia="en-US"/>
        </w:rPr>
        <w:t>.</w:t>
      </w:r>
      <w:r w:rsidR="01CEC3F7" w:rsidRPr="004C4CC6">
        <w:rPr>
          <w:rFonts w:asciiTheme="minorHAnsi" w:eastAsiaTheme="minorEastAsia" w:hAnsiTheme="minorHAnsi" w:cstheme="minorHAnsi"/>
          <w:color w:val="000000" w:themeColor="text1"/>
          <w:lang w:eastAsia="en-US"/>
        </w:rPr>
        <w:t xml:space="preserve"> 1 pkt. 1 i 4</w:t>
      </w:r>
      <w:r w:rsidR="59B7594F" w:rsidRPr="004C4CC6">
        <w:rPr>
          <w:rFonts w:asciiTheme="minorHAnsi" w:eastAsiaTheme="minorEastAsia" w:hAnsiTheme="minorHAnsi" w:cstheme="minorHAnsi"/>
          <w:color w:val="000000" w:themeColor="text1"/>
          <w:lang w:eastAsia="en-US"/>
        </w:rPr>
        <w:t xml:space="preserve"> </w:t>
      </w:r>
      <w:proofErr w:type="spellStart"/>
      <w:r w:rsidR="59B7594F" w:rsidRPr="004C4CC6">
        <w:rPr>
          <w:rFonts w:asciiTheme="minorHAnsi" w:eastAsiaTheme="minorEastAsia" w:hAnsiTheme="minorHAnsi" w:cstheme="minorHAnsi"/>
          <w:color w:val="000000" w:themeColor="text1"/>
          <w:lang w:eastAsia="en-US"/>
        </w:rPr>
        <w:t>Pzp</w:t>
      </w:r>
      <w:proofErr w:type="spellEnd"/>
      <w:r w:rsidR="007D3A81" w:rsidRPr="004C4CC6">
        <w:rPr>
          <w:rFonts w:asciiTheme="minorHAnsi" w:eastAsiaTheme="minorEastAsia" w:hAnsiTheme="minorHAnsi" w:cstheme="minorHAnsi"/>
          <w:color w:val="000000" w:themeColor="text1"/>
          <w:lang w:eastAsia="en-US"/>
        </w:rPr>
        <w:t xml:space="preserve"> </w:t>
      </w:r>
      <w:r w:rsidR="007D3A81" w:rsidRPr="004C4CC6">
        <w:rPr>
          <w:rFonts w:asciiTheme="minorHAnsi" w:hAnsiTheme="minorHAnsi" w:cstheme="minorHAnsi"/>
          <w:lang w:eastAsia="pl-PL"/>
        </w:rPr>
        <w:t>z</w:t>
      </w:r>
      <w:r w:rsidR="00FD6BF2" w:rsidRPr="004C4CC6">
        <w:rPr>
          <w:rFonts w:asciiTheme="minorHAnsi" w:hAnsiTheme="minorHAnsi" w:cstheme="minorHAnsi"/>
          <w:lang w:eastAsia="pl-PL"/>
        </w:rPr>
        <w:t> </w:t>
      </w:r>
      <w:r w:rsidR="007D3A81" w:rsidRPr="004C4CC6">
        <w:rPr>
          <w:rFonts w:asciiTheme="minorHAnsi" w:hAnsiTheme="minorHAnsi" w:cstheme="minorHAnsi"/>
          <w:lang w:eastAsia="pl-PL"/>
        </w:rPr>
        <w:t>zastrzeżenie</w:t>
      </w:r>
      <w:r w:rsidR="00FD083A" w:rsidRPr="004C4CC6">
        <w:rPr>
          <w:rFonts w:asciiTheme="minorHAnsi" w:hAnsiTheme="minorHAnsi" w:cstheme="minorHAnsi"/>
          <w:lang w:eastAsia="pl-PL"/>
        </w:rPr>
        <w:t>m</w:t>
      </w:r>
      <w:r w:rsidR="007D3A81" w:rsidRPr="004C4CC6">
        <w:rPr>
          <w:rFonts w:asciiTheme="minorHAnsi" w:hAnsiTheme="minorHAnsi" w:cstheme="minorHAnsi"/>
          <w:lang w:eastAsia="pl-PL"/>
        </w:rPr>
        <w:t xml:space="preserve"> art. 110 ust 2 </w:t>
      </w:r>
      <w:proofErr w:type="spellStart"/>
      <w:r w:rsidR="007D3A81" w:rsidRPr="004C4CC6">
        <w:rPr>
          <w:rFonts w:asciiTheme="minorHAnsi" w:hAnsiTheme="minorHAnsi" w:cstheme="minorHAnsi"/>
          <w:lang w:eastAsia="pl-PL"/>
        </w:rPr>
        <w:t>Pzp</w:t>
      </w:r>
      <w:proofErr w:type="spellEnd"/>
      <w:r w:rsidR="01CEC3F7" w:rsidRPr="004C4CC6">
        <w:rPr>
          <w:rFonts w:asciiTheme="minorHAnsi" w:eastAsiaTheme="minorEastAsia" w:hAnsiTheme="minorHAnsi" w:cstheme="minorHAnsi"/>
          <w:color w:val="000000" w:themeColor="text1"/>
          <w:lang w:eastAsia="en-US"/>
        </w:rPr>
        <w:t>.</w:t>
      </w:r>
    </w:p>
    <w:p w14:paraId="12CE4F9C" w14:textId="23EE3AC9" w:rsidR="005E1A16" w:rsidRPr="004C4CC6" w:rsidRDefault="3F0A6297" w:rsidP="005E6EEA">
      <w:pPr>
        <w:pStyle w:val="Akapitzlist"/>
        <w:numPr>
          <w:ilvl w:val="0"/>
          <w:numId w:val="54"/>
        </w:numPr>
        <w:suppressAutoHyphens w:val="0"/>
        <w:autoSpaceDE w:val="0"/>
        <w:autoSpaceDN w:val="0"/>
        <w:adjustRightInd w:val="0"/>
        <w:spacing w:line="276" w:lineRule="auto"/>
        <w:ind w:left="425" w:hanging="425"/>
        <w:rPr>
          <w:rFonts w:asciiTheme="minorHAnsi" w:eastAsiaTheme="minorEastAsia" w:hAnsiTheme="minorHAnsi" w:cstheme="minorHAnsi"/>
          <w:color w:val="000000"/>
          <w:lang w:eastAsia="en-US"/>
        </w:rPr>
      </w:pPr>
      <w:r w:rsidRPr="004C4CC6">
        <w:rPr>
          <w:rFonts w:asciiTheme="minorHAnsi" w:eastAsiaTheme="minorEastAsia" w:hAnsiTheme="minorHAnsi" w:cstheme="minorHAnsi"/>
          <w:color w:val="000000" w:themeColor="text1"/>
          <w:lang w:eastAsia="en-US"/>
        </w:rPr>
        <w:t>Wykluczenie Wykonawcy następuje zgodnie z art. 111 ustawy</w:t>
      </w:r>
      <w:r w:rsidR="00396166" w:rsidRPr="004C4CC6">
        <w:rPr>
          <w:rFonts w:asciiTheme="minorHAnsi" w:eastAsiaTheme="minorEastAsia" w:hAnsiTheme="minorHAnsi" w:cstheme="minorHAnsi"/>
          <w:color w:val="000000" w:themeColor="text1"/>
          <w:lang w:eastAsia="en-US"/>
        </w:rPr>
        <w:t xml:space="preserve"> </w:t>
      </w:r>
      <w:proofErr w:type="spellStart"/>
      <w:r w:rsidR="00396166" w:rsidRPr="004C4CC6">
        <w:rPr>
          <w:rFonts w:asciiTheme="minorHAnsi" w:eastAsiaTheme="minorEastAsia" w:hAnsiTheme="minorHAnsi" w:cstheme="minorHAnsi"/>
          <w:color w:val="000000" w:themeColor="text1"/>
          <w:lang w:eastAsia="en-US"/>
        </w:rPr>
        <w:t>Pzp</w:t>
      </w:r>
      <w:proofErr w:type="spellEnd"/>
      <w:r w:rsidR="00F1C593" w:rsidRPr="004C4CC6">
        <w:rPr>
          <w:rFonts w:asciiTheme="minorHAnsi" w:eastAsiaTheme="minorEastAsia" w:hAnsiTheme="minorHAnsi" w:cstheme="minorHAnsi"/>
          <w:color w:val="000000" w:themeColor="text1"/>
          <w:lang w:eastAsia="en-US"/>
        </w:rPr>
        <w:t>.</w:t>
      </w:r>
    </w:p>
    <w:p w14:paraId="0FD0C175" w14:textId="71B8B55D" w:rsidR="005E1A16" w:rsidRPr="004C4CC6" w:rsidRDefault="005E1A16" w:rsidP="005E6EEA">
      <w:pPr>
        <w:pStyle w:val="Akapitzlist"/>
        <w:numPr>
          <w:ilvl w:val="0"/>
          <w:numId w:val="54"/>
        </w:numPr>
        <w:spacing w:line="276" w:lineRule="auto"/>
        <w:ind w:left="425" w:hanging="425"/>
        <w:rPr>
          <w:rFonts w:asciiTheme="minorHAnsi" w:hAnsiTheme="minorHAnsi" w:cstheme="minorHAnsi"/>
          <w:lang w:eastAsia="pl-PL"/>
        </w:rPr>
      </w:pPr>
      <w:r w:rsidRPr="004C4CC6">
        <w:rPr>
          <w:rFonts w:asciiTheme="minorHAnsi" w:hAnsiTheme="minorHAnsi" w:cstheme="minorHAnsi"/>
          <w:lang w:eastAsia="pl-PL"/>
        </w:rPr>
        <w:t>Wykonawca nie podlega wykluczeniu w okolicznościach określonych w art. 108 ust. 1 pkt 1, 2</w:t>
      </w:r>
      <w:r w:rsidR="00003037" w:rsidRPr="004C4CC6">
        <w:rPr>
          <w:rFonts w:asciiTheme="minorHAnsi" w:hAnsiTheme="minorHAnsi" w:cstheme="minorHAnsi"/>
          <w:lang w:eastAsia="pl-PL"/>
        </w:rPr>
        <w:t xml:space="preserve"> i </w:t>
      </w:r>
      <w:r w:rsidRPr="004C4CC6">
        <w:rPr>
          <w:rFonts w:asciiTheme="minorHAnsi" w:hAnsiTheme="minorHAnsi" w:cstheme="minorHAnsi"/>
          <w:lang w:eastAsia="pl-PL"/>
        </w:rPr>
        <w:t xml:space="preserve">5  </w:t>
      </w:r>
      <w:proofErr w:type="spellStart"/>
      <w:r w:rsidRPr="004C4CC6">
        <w:rPr>
          <w:rFonts w:asciiTheme="minorHAnsi" w:hAnsiTheme="minorHAnsi" w:cstheme="minorHAnsi"/>
          <w:lang w:eastAsia="pl-PL"/>
        </w:rPr>
        <w:t>Pzp</w:t>
      </w:r>
      <w:proofErr w:type="spellEnd"/>
      <w:r w:rsidR="00003037" w:rsidRPr="004C4CC6">
        <w:rPr>
          <w:rFonts w:asciiTheme="minorHAnsi" w:hAnsiTheme="minorHAnsi" w:cstheme="minorHAnsi"/>
          <w:lang w:eastAsia="pl-PL"/>
        </w:rPr>
        <w:t xml:space="preserve"> lub art. </w:t>
      </w:r>
      <w:r w:rsidR="00FD6BF2" w:rsidRPr="004C4CC6">
        <w:rPr>
          <w:rFonts w:asciiTheme="minorHAnsi" w:hAnsiTheme="minorHAnsi" w:cstheme="minorHAnsi"/>
          <w:lang w:eastAsia="pl-PL"/>
        </w:rPr>
        <w:t>10</w:t>
      </w:r>
      <w:r w:rsidR="00003037" w:rsidRPr="004C4CC6">
        <w:rPr>
          <w:rFonts w:asciiTheme="minorHAnsi" w:hAnsiTheme="minorHAnsi" w:cstheme="minorHAnsi"/>
          <w:lang w:eastAsia="pl-PL"/>
        </w:rPr>
        <w:t>9 ust 1 pkt 4</w:t>
      </w:r>
      <w:r w:rsidRPr="004C4CC6">
        <w:rPr>
          <w:rFonts w:asciiTheme="minorHAnsi" w:hAnsiTheme="minorHAnsi" w:cstheme="minorHAnsi"/>
          <w:lang w:eastAsia="pl-PL"/>
        </w:rPr>
        <w:t xml:space="preserve">, jeżeli udowodni Zamawiającemu, że spełnił łącznie przesłanki wskazane w art. 110 ust. 2 </w:t>
      </w:r>
      <w:proofErr w:type="spellStart"/>
      <w:r w:rsidRPr="004C4CC6">
        <w:rPr>
          <w:rFonts w:asciiTheme="minorHAnsi" w:hAnsiTheme="minorHAnsi" w:cstheme="minorHAnsi"/>
          <w:lang w:eastAsia="pl-PL"/>
        </w:rPr>
        <w:t>Pzp</w:t>
      </w:r>
      <w:proofErr w:type="spellEnd"/>
      <w:r w:rsidRPr="004C4CC6">
        <w:rPr>
          <w:rFonts w:asciiTheme="minorHAnsi" w:hAnsiTheme="minorHAnsi" w:cstheme="minorHAnsi"/>
          <w:lang w:eastAsia="pl-PL"/>
        </w:rPr>
        <w:t>.</w:t>
      </w:r>
    </w:p>
    <w:p w14:paraId="569A584E" w14:textId="3D5D8788" w:rsidR="005E1A16" w:rsidRPr="004C4CC6" w:rsidRDefault="005E1A16" w:rsidP="005E6EEA">
      <w:pPr>
        <w:pStyle w:val="Akapitzlist"/>
        <w:numPr>
          <w:ilvl w:val="0"/>
          <w:numId w:val="54"/>
        </w:numPr>
        <w:spacing w:line="276" w:lineRule="auto"/>
        <w:ind w:left="425" w:hanging="425"/>
        <w:rPr>
          <w:rFonts w:asciiTheme="minorHAnsi" w:hAnsiTheme="minorHAnsi" w:cstheme="minorHAnsi"/>
          <w:lang w:eastAsia="pl-PL"/>
        </w:rPr>
      </w:pPr>
      <w:r w:rsidRPr="004C4CC6">
        <w:rPr>
          <w:rFonts w:asciiTheme="minorHAnsi" w:hAnsiTheme="minorHAnsi" w:cstheme="minorHAnsi"/>
          <w:lang w:eastAsia="pl-PL"/>
        </w:rPr>
        <w:t>Zamawiający oceni, czy podjęte przez Wykonawcę czynności, o których mowa powyżej, są wystarczające do wykazania jego rzetelności, uwzględniając wagę i szczególne okoliczności czynu Wykonawcy. Jeżeli podjęte przez Wykonawcę czynności nie są wystarczające do wykazania jego rzetelności, Zamawiający wyklucza Wykonawcę.</w:t>
      </w:r>
    </w:p>
    <w:p w14:paraId="48254DBD" w14:textId="3C184AF2" w:rsidR="00D81C24" w:rsidRPr="004C4CC6" w:rsidRDefault="00D81C24" w:rsidP="005E6EEA">
      <w:pPr>
        <w:pStyle w:val="Akapitzlist"/>
        <w:numPr>
          <w:ilvl w:val="0"/>
          <w:numId w:val="54"/>
        </w:numPr>
        <w:spacing w:line="276" w:lineRule="auto"/>
        <w:ind w:left="425" w:hanging="425"/>
        <w:rPr>
          <w:rFonts w:asciiTheme="minorHAnsi" w:hAnsiTheme="minorHAnsi" w:cstheme="minorHAnsi"/>
          <w:lang w:eastAsia="pl-PL"/>
        </w:rPr>
      </w:pPr>
      <w:r w:rsidRPr="004C4CC6">
        <w:rPr>
          <w:rFonts w:asciiTheme="minorHAnsi" w:hAnsiTheme="minorHAnsi" w:cstheme="minorHAnsi"/>
          <w:lang w:eastAsia="pl-PL"/>
        </w:rPr>
        <w:t xml:space="preserve">Zamawiający w trakcie trwania postępowania żąda od Wykonawcy podmiotowych środków dowodowych na potwierdzenie braku podstaw wykluczenia, zgodnie z art. 7 ust. 17 </w:t>
      </w:r>
      <w:proofErr w:type="spellStart"/>
      <w:r w:rsidRPr="004C4CC6">
        <w:rPr>
          <w:rFonts w:asciiTheme="minorHAnsi" w:hAnsiTheme="minorHAnsi" w:cstheme="minorHAnsi"/>
          <w:lang w:eastAsia="pl-PL"/>
        </w:rPr>
        <w:t>Pzp</w:t>
      </w:r>
      <w:proofErr w:type="spellEnd"/>
      <w:r w:rsidRPr="004C4CC6">
        <w:rPr>
          <w:rFonts w:asciiTheme="minorHAnsi" w:hAnsiTheme="minorHAnsi" w:cstheme="minorHAnsi"/>
          <w:lang w:eastAsia="pl-PL"/>
        </w:rPr>
        <w:t>.</w:t>
      </w:r>
    </w:p>
    <w:p w14:paraId="0AFFFEEF" w14:textId="082F5219" w:rsidR="00102060" w:rsidRPr="004C4CC6" w:rsidRDefault="72D649B2" w:rsidP="005E6EEA">
      <w:pPr>
        <w:pStyle w:val="Akapitzlist"/>
        <w:numPr>
          <w:ilvl w:val="0"/>
          <w:numId w:val="54"/>
        </w:numPr>
        <w:spacing w:line="276" w:lineRule="auto"/>
        <w:ind w:left="425" w:hanging="425"/>
        <w:rPr>
          <w:rFonts w:asciiTheme="minorHAnsi" w:hAnsiTheme="minorHAnsi" w:cstheme="minorHAnsi"/>
          <w:lang w:eastAsia="pl-PL"/>
        </w:rPr>
      </w:pPr>
      <w:r w:rsidRPr="004C4CC6">
        <w:rPr>
          <w:rFonts w:asciiTheme="minorHAnsi" w:hAnsiTheme="minorHAnsi" w:cstheme="minorHAnsi"/>
          <w:lang w:eastAsia="pl-PL"/>
        </w:rPr>
        <w:t xml:space="preserve">Zamawiający może żądać od Wykonawcy podmiotowych środków dowodowych na potwierdzenie spełnienia warunków udziału w postępowaniu lub kryteriów selekcji. </w:t>
      </w:r>
      <w:r w:rsidRPr="004C4CC6">
        <w:rPr>
          <w:rFonts w:asciiTheme="minorHAnsi" w:hAnsiTheme="minorHAnsi" w:cstheme="minorHAnsi"/>
        </w:rPr>
        <w:t xml:space="preserve">Rodzaje podmiotowych środków dowodowych oraz innych dokumentów lub oświadczeń, jakich może żądać </w:t>
      </w:r>
      <w:r w:rsidR="003D4618" w:rsidRPr="004C4CC6">
        <w:rPr>
          <w:rFonts w:asciiTheme="minorHAnsi" w:hAnsiTheme="minorHAnsi" w:cstheme="minorHAnsi"/>
        </w:rPr>
        <w:t>Z</w:t>
      </w:r>
      <w:r w:rsidRPr="004C4CC6">
        <w:rPr>
          <w:rFonts w:asciiTheme="minorHAnsi" w:hAnsiTheme="minorHAnsi" w:cstheme="minorHAnsi"/>
        </w:rPr>
        <w:t xml:space="preserve">amawiający od </w:t>
      </w:r>
      <w:r w:rsidR="003D4618" w:rsidRPr="004C4CC6">
        <w:rPr>
          <w:rFonts w:asciiTheme="minorHAnsi" w:hAnsiTheme="minorHAnsi" w:cstheme="minorHAnsi"/>
        </w:rPr>
        <w:t>W</w:t>
      </w:r>
      <w:r w:rsidRPr="004C4CC6">
        <w:rPr>
          <w:rFonts w:asciiTheme="minorHAnsi" w:hAnsiTheme="minorHAnsi" w:cstheme="minorHAnsi"/>
        </w:rPr>
        <w:t xml:space="preserve">ykonawcy, okres ich ważności oraz formy, w jakich mogą być one składane, wyznacza rozporządzenia Ministra Rozwoju wydane na podstawie art. 128 ust. 6 </w:t>
      </w:r>
      <w:proofErr w:type="spellStart"/>
      <w:r w:rsidRPr="004C4CC6">
        <w:rPr>
          <w:rFonts w:asciiTheme="minorHAnsi" w:hAnsiTheme="minorHAnsi" w:cstheme="minorHAnsi"/>
        </w:rPr>
        <w:t>Pzp</w:t>
      </w:r>
      <w:proofErr w:type="spellEnd"/>
      <w:r w:rsidRPr="004C4CC6">
        <w:rPr>
          <w:rFonts w:asciiTheme="minorHAnsi" w:hAnsiTheme="minorHAnsi" w:cstheme="minorHAnsi"/>
        </w:rPr>
        <w:t>.</w:t>
      </w:r>
    </w:p>
    <w:p w14:paraId="7A3A8804" w14:textId="68FAD8F3" w:rsidR="005E1A16" w:rsidRPr="004C4CC6" w:rsidRDefault="005E1A16" w:rsidP="005E6EEA">
      <w:pPr>
        <w:pStyle w:val="Akapitzlist"/>
        <w:numPr>
          <w:ilvl w:val="0"/>
          <w:numId w:val="54"/>
        </w:numPr>
        <w:suppressAutoHyphens w:val="0"/>
        <w:autoSpaceDE w:val="0"/>
        <w:autoSpaceDN w:val="0"/>
        <w:adjustRightInd w:val="0"/>
        <w:spacing w:line="276" w:lineRule="auto"/>
        <w:ind w:left="425" w:hanging="425"/>
        <w:rPr>
          <w:rFonts w:asciiTheme="minorHAnsi" w:eastAsiaTheme="minorHAnsi" w:hAnsiTheme="minorHAnsi" w:cstheme="minorHAnsi"/>
          <w:color w:val="000000"/>
          <w:lang w:eastAsia="en-US"/>
        </w:rPr>
      </w:pPr>
      <w:r w:rsidRPr="004C4CC6">
        <w:rPr>
          <w:rFonts w:asciiTheme="minorHAnsi" w:eastAsiaTheme="minorHAnsi" w:hAnsiTheme="minorHAnsi" w:cstheme="minorHAnsi"/>
          <w:color w:val="000000"/>
          <w:lang w:eastAsia="en-US"/>
        </w:rPr>
        <w:lastRenderedPageBreak/>
        <w:t>Wykonawca może zostać wykluczony przez Zamawiającego na każdym etapie postępowania o</w:t>
      </w:r>
      <w:r w:rsidR="00C95CFC" w:rsidRPr="004C4CC6">
        <w:rPr>
          <w:rFonts w:asciiTheme="minorHAnsi" w:eastAsiaTheme="minorHAnsi" w:hAnsiTheme="minorHAnsi" w:cstheme="minorHAnsi"/>
          <w:color w:val="000000"/>
          <w:lang w:eastAsia="en-US"/>
        </w:rPr>
        <w:t> </w:t>
      </w:r>
      <w:r w:rsidRPr="004C4CC6">
        <w:rPr>
          <w:rFonts w:asciiTheme="minorHAnsi" w:eastAsiaTheme="minorHAnsi" w:hAnsiTheme="minorHAnsi" w:cstheme="minorHAnsi"/>
          <w:color w:val="000000"/>
          <w:lang w:eastAsia="en-US"/>
        </w:rPr>
        <w:t>udzielenie zamówienia.</w:t>
      </w:r>
    </w:p>
    <w:p w14:paraId="1A675247" w14:textId="49CC6FDC" w:rsidR="00DC3A13" w:rsidRPr="004C4CC6" w:rsidRDefault="00DC3A13" w:rsidP="004C4CC6">
      <w:pPr>
        <w:pStyle w:val="Nagwek2"/>
        <w:numPr>
          <w:ilvl w:val="0"/>
          <w:numId w:val="79"/>
        </w:numPr>
        <w:spacing w:before="240" w:after="240" w:line="276" w:lineRule="auto"/>
        <w:jc w:val="left"/>
        <w:rPr>
          <w:rFonts w:asciiTheme="minorHAnsi" w:hAnsiTheme="minorHAnsi" w:cstheme="minorHAnsi"/>
          <w:szCs w:val="24"/>
        </w:rPr>
      </w:pPr>
      <w:r w:rsidRPr="004C4CC6">
        <w:rPr>
          <w:rStyle w:val="Nagwek2Znak"/>
          <w:rFonts w:asciiTheme="minorHAnsi" w:hAnsiTheme="minorHAnsi" w:cstheme="minorHAnsi"/>
          <w:b/>
          <w:bCs/>
          <w:szCs w:val="24"/>
        </w:rPr>
        <w:t>Oświadczenia i dokumenty, jakie zobowiązani są dostarczyć Wykonawcy w celu wykazania braku podstaw wykluczenia oraz potwierdzenia spełniania warunków udziału w</w:t>
      </w:r>
      <w:r w:rsidR="002C7B09" w:rsidRPr="004C4CC6">
        <w:rPr>
          <w:rStyle w:val="Nagwek2Znak"/>
          <w:rFonts w:asciiTheme="minorHAnsi" w:hAnsiTheme="minorHAnsi" w:cstheme="minorHAnsi"/>
          <w:b/>
          <w:bCs/>
          <w:szCs w:val="24"/>
        </w:rPr>
        <w:t> </w:t>
      </w:r>
      <w:r w:rsidRPr="004C4CC6">
        <w:rPr>
          <w:rStyle w:val="Nagwek2Znak"/>
          <w:rFonts w:asciiTheme="minorHAnsi" w:hAnsiTheme="minorHAnsi" w:cstheme="minorHAnsi"/>
          <w:b/>
          <w:bCs/>
          <w:szCs w:val="24"/>
        </w:rPr>
        <w:t>postępowaniu - Podmiotowe środki dowodowe na potwierdzenie, że oferowane usługi spełniają określone przez Zamawiającego wymagania</w:t>
      </w:r>
      <w:r w:rsidR="00876B65" w:rsidRPr="004C4CC6">
        <w:rPr>
          <w:rStyle w:val="Nagwek2Znak"/>
          <w:rFonts w:asciiTheme="minorHAnsi" w:hAnsiTheme="minorHAnsi" w:cstheme="minorHAnsi"/>
          <w:b/>
          <w:bCs/>
          <w:szCs w:val="24"/>
        </w:rPr>
        <w:t>:</w:t>
      </w:r>
    </w:p>
    <w:p w14:paraId="2404A7F1" w14:textId="146B6A04" w:rsidR="00F33B32" w:rsidRPr="004C4CC6" w:rsidRDefault="00F33B32" w:rsidP="00C45AE5">
      <w:pPr>
        <w:pStyle w:val="Akapitzlist"/>
        <w:numPr>
          <w:ilvl w:val="0"/>
          <w:numId w:val="66"/>
        </w:numPr>
        <w:suppressAutoHyphens w:val="0"/>
        <w:spacing w:line="276" w:lineRule="auto"/>
        <w:ind w:left="284" w:hanging="284"/>
        <w:rPr>
          <w:rFonts w:asciiTheme="minorHAnsi" w:hAnsiTheme="minorHAnsi" w:cstheme="minorHAnsi"/>
          <w:lang w:eastAsia="pl-PL"/>
        </w:rPr>
      </w:pPr>
      <w:r w:rsidRPr="004C4CC6">
        <w:rPr>
          <w:rFonts w:asciiTheme="minorHAnsi" w:hAnsiTheme="minorHAnsi" w:cstheme="minorHAnsi"/>
          <w:lang w:eastAsia="pl-PL"/>
        </w:rPr>
        <w:t>Zamawiający przed udzieleniem zamówienia, wezwie Wykonawcę, którego oferta została najwyżej oceniona, do złożenia w wyznaczonym, nie krótszym niż 10 dni, terminie aktualnych na dzień złożenia następujących oświadczeń lub dokumentów:</w:t>
      </w:r>
    </w:p>
    <w:p w14:paraId="7BE22017" w14:textId="1CC0E7F4" w:rsidR="00A01C3A" w:rsidRPr="004C4CC6" w:rsidRDefault="22A6E095" w:rsidP="00C45AE5">
      <w:pPr>
        <w:pStyle w:val="Akapitzlist"/>
        <w:numPr>
          <w:ilvl w:val="1"/>
          <w:numId w:val="66"/>
        </w:numPr>
        <w:suppressAutoHyphens w:val="0"/>
        <w:spacing w:line="276" w:lineRule="auto"/>
        <w:ind w:left="709" w:hanging="425"/>
        <w:rPr>
          <w:rFonts w:asciiTheme="minorHAnsi" w:hAnsiTheme="minorHAnsi" w:cstheme="minorHAnsi"/>
        </w:rPr>
      </w:pPr>
      <w:r w:rsidRPr="004C4CC6">
        <w:rPr>
          <w:rFonts w:asciiTheme="minorHAnsi" w:hAnsiTheme="minorHAnsi" w:cstheme="minorHAnsi"/>
          <w:b/>
          <w:bCs/>
        </w:rPr>
        <w:t>Wykaz usług</w:t>
      </w:r>
      <w:r w:rsidRPr="004C4CC6">
        <w:rPr>
          <w:rFonts w:asciiTheme="minorHAnsi" w:hAnsiTheme="minorHAnsi" w:cstheme="minorHAnsi"/>
        </w:rPr>
        <w:t xml:space="preserve"> potwierdzający spełnianie warunku określonego w </w:t>
      </w:r>
      <w:r w:rsidRPr="004C4CC6">
        <w:rPr>
          <w:rFonts w:asciiTheme="minorHAnsi" w:hAnsiTheme="minorHAnsi" w:cstheme="minorHAnsi"/>
          <w:lang w:eastAsia="pl-PL"/>
        </w:rPr>
        <w:t>rozdziale VI pkt 2 ppkt. 2.</w:t>
      </w:r>
      <w:r w:rsidR="7C558937" w:rsidRPr="004C4CC6">
        <w:rPr>
          <w:rFonts w:asciiTheme="minorHAnsi" w:hAnsiTheme="minorHAnsi" w:cstheme="minorHAnsi"/>
          <w:lang w:eastAsia="pl-PL"/>
        </w:rPr>
        <w:t>2</w:t>
      </w:r>
      <w:r w:rsidRPr="004C4CC6">
        <w:rPr>
          <w:rFonts w:asciiTheme="minorHAnsi" w:hAnsiTheme="minorHAnsi" w:cstheme="minorHAnsi"/>
          <w:lang w:eastAsia="pl-PL"/>
        </w:rPr>
        <w:t xml:space="preserve"> litera d) </w:t>
      </w:r>
      <w:r w:rsidRPr="004C4CC6">
        <w:rPr>
          <w:rFonts w:asciiTheme="minorHAnsi" w:hAnsiTheme="minorHAnsi" w:cstheme="minorHAnsi"/>
        </w:rPr>
        <w:t xml:space="preserve">SWZ. </w:t>
      </w:r>
      <w:r w:rsidRPr="004C4CC6">
        <w:rPr>
          <w:rFonts w:asciiTheme="minorHAnsi" w:hAnsiTheme="minorHAnsi" w:cstheme="minorHAnsi"/>
          <w:lang w:eastAsia="pl-PL"/>
        </w:rPr>
        <w:t>Usługi</w:t>
      </w:r>
      <w:r w:rsidRPr="004C4CC6">
        <w:rPr>
          <w:rFonts w:asciiTheme="minorHAnsi" w:hAnsiTheme="minorHAnsi" w:cstheme="minorHAnsi"/>
        </w:rPr>
        <w:t xml:space="preserve"> powinny być wykonane, a w przypadku świadczeń okresowych lub ciągłych również wykonywane należycie w okresie ostatnich trzech lat przed upływem terminu składania ofert, a jeżeli okres prowadzenia działalności jest krótszy – w tym okresie, wraz z podaniem ich wartości, przedmiotu, dat wykonania i</w:t>
      </w:r>
      <w:r w:rsidR="0D1833D3" w:rsidRPr="004C4CC6">
        <w:rPr>
          <w:rFonts w:asciiTheme="minorHAnsi" w:hAnsiTheme="minorHAnsi" w:cstheme="minorHAnsi"/>
          <w:b/>
          <w:bCs/>
        </w:rPr>
        <w:t> </w:t>
      </w:r>
      <w:r w:rsidRPr="004C4CC6">
        <w:rPr>
          <w:rFonts w:asciiTheme="minorHAnsi" w:hAnsiTheme="minorHAnsi" w:cstheme="minorHAnsi"/>
        </w:rPr>
        <w:t>podmiotów, na rzecz których usługi te zostały wykonane. Do wykazu należy załączyć dowody potwierdzające, że</w:t>
      </w:r>
      <w:r w:rsidRPr="004C4CC6">
        <w:rPr>
          <w:rFonts w:asciiTheme="minorHAnsi" w:eastAsia="TimesNewRoman" w:hAnsiTheme="minorHAnsi" w:cstheme="minorHAnsi"/>
          <w:lang w:eastAsia="pl-PL"/>
        </w:rPr>
        <w:t xml:space="preserve"> wymienione usługi zostały wykonane należycie, w</w:t>
      </w:r>
      <w:r w:rsidR="0D1833D3" w:rsidRPr="004C4CC6">
        <w:rPr>
          <w:rFonts w:asciiTheme="minorHAnsi" w:eastAsia="TimesNewRoman" w:hAnsiTheme="minorHAnsi" w:cstheme="minorHAnsi"/>
          <w:lang w:eastAsia="pl-PL"/>
        </w:rPr>
        <w:t> </w:t>
      </w:r>
      <w:r w:rsidRPr="004C4CC6">
        <w:rPr>
          <w:rFonts w:asciiTheme="minorHAnsi" w:eastAsia="TimesNewRoman" w:hAnsiTheme="minorHAnsi" w:cstheme="minorHAnsi"/>
          <w:lang w:eastAsia="pl-PL"/>
        </w:rPr>
        <w:t>szczególności referencje bądź inne dokumenty wystawione przez podmiot, na rzecz którego usługi były wykonywane, a jeżeli z</w:t>
      </w:r>
      <w:r w:rsidR="0A0F3D1B" w:rsidRPr="004C4CC6">
        <w:rPr>
          <w:rFonts w:asciiTheme="minorHAnsi" w:eastAsia="TimesNewRoman" w:hAnsiTheme="minorHAnsi" w:cstheme="minorHAnsi"/>
          <w:lang w:eastAsia="pl-PL"/>
        </w:rPr>
        <w:t> </w:t>
      </w:r>
      <w:r w:rsidRPr="004C4CC6">
        <w:rPr>
          <w:rFonts w:asciiTheme="minorHAnsi" w:eastAsia="TimesNewRoman" w:hAnsiTheme="minorHAnsi" w:cstheme="minorHAnsi"/>
          <w:lang w:eastAsia="pl-PL"/>
        </w:rPr>
        <w:t>uzasadnionej przyczyny o obiektywnym charakterze Wykonawca nie jest w stanie uzyskać tych dokumentów – oświadczenie Wykonawcy</w:t>
      </w:r>
      <w:r w:rsidRPr="004C4CC6">
        <w:rPr>
          <w:rFonts w:asciiTheme="minorHAnsi" w:hAnsiTheme="minorHAnsi" w:cstheme="minorHAnsi"/>
        </w:rPr>
        <w:t>. W przypadku świadczeń okresowych lub ciągłych nadal wykonywanych referencje bądź inne dokumenty potwierdzające ich należyte wykonanie powinny być wydane nie wcześniej niż 3 miesiące przed upływem terminu składania ofert. Wykaz należy sporządzić według Załącznika nr</w:t>
      </w:r>
      <w:r w:rsidR="00D905C0" w:rsidRPr="004C4CC6">
        <w:rPr>
          <w:rFonts w:asciiTheme="minorHAnsi" w:hAnsiTheme="minorHAnsi" w:cstheme="minorHAnsi"/>
        </w:rPr>
        <w:t> </w:t>
      </w:r>
      <w:r w:rsidR="00C45AE5" w:rsidRPr="004C4CC6">
        <w:rPr>
          <w:rFonts w:asciiTheme="minorHAnsi" w:hAnsiTheme="minorHAnsi" w:cstheme="minorHAnsi"/>
        </w:rPr>
        <w:t>3</w:t>
      </w:r>
      <w:r w:rsidRPr="004C4CC6">
        <w:rPr>
          <w:rFonts w:asciiTheme="minorHAnsi" w:hAnsiTheme="minorHAnsi" w:cstheme="minorHAnsi"/>
        </w:rPr>
        <w:t> do SWZ</w:t>
      </w:r>
      <w:r w:rsidR="3863349E" w:rsidRPr="004C4CC6">
        <w:rPr>
          <w:rFonts w:asciiTheme="minorHAnsi" w:hAnsiTheme="minorHAnsi" w:cstheme="minorHAnsi"/>
        </w:rPr>
        <w:t>;</w:t>
      </w:r>
    </w:p>
    <w:p w14:paraId="120E28DC" w14:textId="2C6ADA10" w:rsidR="00FB243F" w:rsidRPr="004C4CC6" w:rsidRDefault="5ED9F664" w:rsidP="00C45AE5">
      <w:pPr>
        <w:pStyle w:val="Akapitzlist"/>
        <w:numPr>
          <w:ilvl w:val="1"/>
          <w:numId w:val="66"/>
        </w:numPr>
        <w:suppressAutoHyphens w:val="0"/>
        <w:spacing w:line="276" w:lineRule="auto"/>
        <w:ind w:left="709" w:hanging="425"/>
        <w:rPr>
          <w:rFonts w:asciiTheme="minorHAnsi" w:hAnsiTheme="minorHAnsi" w:cstheme="minorHAnsi"/>
          <w:lang w:eastAsia="pl-PL"/>
        </w:rPr>
      </w:pPr>
      <w:r w:rsidRPr="004C4CC6">
        <w:rPr>
          <w:rFonts w:asciiTheme="minorHAnsi" w:hAnsiTheme="minorHAnsi" w:cstheme="minorHAnsi"/>
          <w:b/>
          <w:bCs/>
          <w:lang w:eastAsia="pl-PL"/>
        </w:rPr>
        <w:t xml:space="preserve">Oświadczenie </w:t>
      </w:r>
      <w:r w:rsidR="328938D7" w:rsidRPr="004C4CC6">
        <w:rPr>
          <w:rFonts w:asciiTheme="minorHAnsi" w:hAnsiTheme="minorHAnsi" w:cstheme="minorHAnsi"/>
          <w:b/>
          <w:bCs/>
          <w:lang w:eastAsia="pl-PL"/>
        </w:rPr>
        <w:t>W</w:t>
      </w:r>
      <w:r w:rsidRPr="004C4CC6">
        <w:rPr>
          <w:rFonts w:asciiTheme="minorHAnsi" w:hAnsiTheme="minorHAnsi" w:cstheme="minorHAnsi"/>
          <w:b/>
          <w:bCs/>
          <w:lang w:eastAsia="pl-PL"/>
        </w:rPr>
        <w:t xml:space="preserve">ykonawcy w zakresie art. 108 ust. 1 pkt 5 </w:t>
      </w:r>
      <w:proofErr w:type="spellStart"/>
      <w:r w:rsidRPr="004C4CC6">
        <w:rPr>
          <w:rFonts w:asciiTheme="minorHAnsi" w:hAnsiTheme="minorHAnsi" w:cstheme="minorHAnsi"/>
          <w:b/>
          <w:bCs/>
          <w:lang w:eastAsia="pl-PL"/>
        </w:rPr>
        <w:t>Pzp</w:t>
      </w:r>
      <w:proofErr w:type="spellEnd"/>
      <w:r w:rsidRPr="004C4CC6">
        <w:rPr>
          <w:rFonts w:asciiTheme="minorHAnsi" w:hAnsiTheme="minorHAnsi" w:cstheme="minorHAnsi"/>
          <w:b/>
          <w:bCs/>
          <w:lang w:eastAsia="pl-PL"/>
        </w:rPr>
        <w:t xml:space="preserve"> o braku przynależności do tej samej grupy kapitałowej</w:t>
      </w:r>
      <w:r w:rsidRPr="004C4CC6">
        <w:rPr>
          <w:rFonts w:asciiTheme="minorHAnsi" w:hAnsiTheme="minorHAnsi" w:cstheme="minorHAnsi"/>
          <w:lang w:eastAsia="pl-PL"/>
        </w:rPr>
        <w:t>, w rozumieniu ustawy z dnia 16.02.2007 r. o ochronie konkurencji i</w:t>
      </w:r>
      <w:r w:rsidR="42B97B4C" w:rsidRPr="004C4CC6">
        <w:rPr>
          <w:rFonts w:asciiTheme="minorHAnsi" w:hAnsiTheme="minorHAnsi" w:cstheme="minorHAnsi"/>
          <w:lang w:eastAsia="pl-PL"/>
        </w:rPr>
        <w:t> </w:t>
      </w:r>
      <w:r w:rsidRPr="004C4CC6">
        <w:rPr>
          <w:rFonts w:asciiTheme="minorHAnsi" w:hAnsiTheme="minorHAnsi" w:cstheme="minorHAnsi"/>
          <w:lang w:eastAsia="pl-PL"/>
        </w:rPr>
        <w:t xml:space="preserve">konsumentów (Dz. U. z </w:t>
      </w:r>
      <w:r w:rsidR="0E30A8A4" w:rsidRPr="004C4CC6">
        <w:rPr>
          <w:rFonts w:asciiTheme="minorHAnsi" w:hAnsiTheme="minorHAnsi" w:cstheme="minorHAnsi"/>
          <w:lang w:eastAsia="pl-PL"/>
        </w:rPr>
        <w:t>2020</w:t>
      </w:r>
      <w:r w:rsidRPr="004C4CC6">
        <w:rPr>
          <w:rFonts w:asciiTheme="minorHAnsi" w:hAnsiTheme="minorHAnsi" w:cstheme="minorHAnsi"/>
          <w:lang w:eastAsia="pl-PL"/>
        </w:rPr>
        <w:t xml:space="preserve"> r. poz. </w:t>
      </w:r>
      <w:r w:rsidR="211C3C70" w:rsidRPr="004C4CC6">
        <w:rPr>
          <w:rFonts w:asciiTheme="minorHAnsi" w:hAnsiTheme="minorHAnsi" w:cstheme="minorHAnsi"/>
          <w:lang w:eastAsia="pl-PL"/>
        </w:rPr>
        <w:t>1076 ze zm.</w:t>
      </w:r>
      <w:r w:rsidRPr="004C4CC6">
        <w:rPr>
          <w:rFonts w:asciiTheme="minorHAnsi" w:hAnsiTheme="minorHAnsi" w:cstheme="minorHAnsi"/>
          <w:lang w:eastAsia="pl-PL"/>
        </w:rPr>
        <w:t xml:space="preserve">), z innym Wykonawcą, który złożył odrębną </w:t>
      </w:r>
      <w:r w:rsidR="74702D78" w:rsidRPr="004C4CC6">
        <w:rPr>
          <w:rFonts w:asciiTheme="minorHAnsi" w:hAnsiTheme="minorHAnsi" w:cstheme="minorHAnsi"/>
          <w:lang w:eastAsia="pl-PL"/>
        </w:rPr>
        <w:t>Ofertę</w:t>
      </w:r>
      <w:r w:rsidRPr="004C4CC6">
        <w:rPr>
          <w:rFonts w:asciiTheme="minorHAnsi" w:hAnsiTheme="minorHAnsi" w:cstheme="minorHAnsi"/>
          <w:lang w:eastAsia="pl-PL"/>
        </w:rPr>
        <w:t xml:space="preserve">, albo oświadczenia o przynależności do tej samej grupy kapitałowej wraz z dokumentami lub informacjami potwierdzającymi przygotowanie </w:t>
      </w:r>
      <w:r w:rsidR="15E2A8D4" w:rsidRPr="004C4CC6">
        <w:rPr>
          <w:rFonts w:asciiTheme="minorHAnsi" w:hAnsiTheme="minorHAnsi" w:cstheme="minorHAnsi"/>
          <w:lang w:eastAsia="pl-PL"/>
        </w:rPr>
        <w:t>Oferty</w:t>
      </w:r>
      <w:r w:rsidRPr="004C4CC6">
        <w:rPr>
          <w:rFonts w:asciiTheme="minorHAnsi" w:hAnsiTheme="minorHAnsi" w:cstheme="minorHAnsi"/>
          <w:lang w:eastAsia="pl-PL"/>
        </w:rPr>
        <w:t>, niezależnie od innego Wykonawcy należącego do tej samej grupy kapitałowej</w:t>
      </w:r>
      <w:r w:rsidR="2665C152" w:rsidRPr="004C4CC6">
        <w:rPr>
          <w:rFonts w:asciiTheme="minorHAnsi" w:hAnsiTheme="minorHAnsi" w:cstheme="minorHAnsi"/>
          <w:lang w:eastAsia="pl-PL"/>
        </w:rPr>
        <w:t xml:space="preserve"> (</w:t>
      </w:r>
      <w:r w:rsidR="3DBD8E02" w:rsidRPr="004C4CC6">
        <w:rPr>
          <w:rFonts w:asciiTheme="minorHAnsi" w:hAnsiTheme="minorHAnsi" w:cstheme="minorHAnsi"/>
          <w:lang w:eastAsia="pl-PL"/>
        </w:rPr>
        <w:t>Z</w:t>
      </w:r>
      <w:r w:rsidR="2665C152" w:rsidRPr="004C4CC6">
        <w:rPr>
          <w:rFonts w:asciiTheme="minorHAnsi" w:hAnsiTheme="minorHAnsi" w:cstheme="minorHAnsi"/>
          <w:lang w:eastAsia="pl-PL"/>
        </w:rPr>
        <w:t xml:space="preserve">ałącznik nr </w:t>
      </w:r>
      <w:r w:rsidR="00505483" w:rsidRPr="004C4CC6">
        <w:rPr>
          <w:rFonts w:asciiTheme="minorHAnsi" w:hAnsiTheme="minorHAnsi" w:cstheme="minorHAnsi"/>
          <w:lang w:eastAsia="pl-PL"/>
        </w:rPr>
        <w:t>4</w:t>
      </w:r>
      <w:r w:rsidR="2665C152" w:rsidRPr="004C4CC6">
        <w:rPr>
          <w:rFonts w:asciiTheme="minorHAnsi" w:hAnsiTheme="minorHAnsi" w:cstheme="minorHAnsi"/>
          <w:lang w:eastAsia="pl-PL"/>
        </w:rPr>
        <w:t xml:space="preserve"> do SWZ</w:t>
      </w:r>
      <w:r w:rsidR="2EC45B78" w:rsidRPr="004C4CC6">
        <w:rPr>
          <w:rFonts w:asciiTheme="minorHAnsi" w:hAnsiTheme="minorHAnsi" w:cstheme="minorHAnsi"/>
          <w:lang w:eastAsia="pl-PL"/>
        </w:rPr>
        <w:t>)</w:t>
      </w:r>
      <w:r w:rsidRPr="004C4CC6">
        <w:rPr>
          <w:rFonts w:asciiTheme="minorHAnsi" w:hAnsiTheme="minorHAnsi" w:cstheme="minorHAnsi"/>
          <w:lang w:eastAsia="pl-PL"/>
        </w:rPr>
        <w:t>;</w:t>
      </w:r>
      <w:r w:rsidR="085D070B" w:rsidRPr="004C4CC6">
        <w:rPr>
          <w:rFonts w:asciiTheme="minorHAnsi" w:hAnsiTheme="minorHAnsi" w:cstheme="minorHAnsi"/>
          <w:lang w:eastAsia="pl-PL"/>
        </w:rPr>
        <w:t xml:space="preserve"> </w:t>
      </w:r>
    </w:p>
    <w:p w14:paraId="104EC7E4" w14:textId="5A7AA54E" w:rsidR="000265BE" w:rsidRPr="004C4CC6" w:rsidRDefault="44188487" w:rsidP="00C45AE5">
      <w:pPr>
        <w:pStyle w:val="Akapitzlist"/>
        <w:numPr>
          <w:ilvl w:val="1"/>
          <w:numId w:val="66"/>
        </w:numPr>
        <w:suppressAutoHyphens w:val="0"/>
        <w:spacing w:line="276" w:lineRule="auto"/>
        <w:ind w:left="709" w:hanging="425"/>
        <w:rPr>
          <w:rFonts w:asciiTheme="minorHAnsi" w:hAnsiTheme="minorHAnsi" w:cstheme="minorHAnsi"/>
          <w:lang w:eastAsia="pl-PL"/>
        </w:rPr>
      </w:pPr>
      <w:r w:rsidRPr="004C4CC6">
        <w:rPr>
          <w:rFonts w:asciiTheme="minorHAnsi" w:hAnsiTheme="minorHAnsi" w:cstheme="minorHAnsi"/>
          <w:b/>
          <w:bCs/>
          <w:lang w:eastAsia="pl-PL"/>
        </w:rPr>
        <w:t>Informacja z Krajowego Rejestru Karnego</w:t>
      </w:r>
      <w:r w:rsidRPr="004C4CC6">
        <w:rPr>
          <w:rFonts w:asciiTheme="minorHAnsi" w:hAnsiTheme="minorHAnsi" w:cstheme="minorHAnsi"/>
          <w:lang w:eastAsia="pl-PL"/>
        </w:rPr>
        <w:t xml:space="preserve"> w zakresie określonym w art. 108 ust. 1 pkt</w:t>
      </w:r>
      <w:r w:rsidR="00702FCE" w:rsidRPr="004C4CC6">
        <w:rPr>
          <w:rFonts w:asciiTheme="minorHAnsi" w:hAnsiTheme="minorHAnsi" w:cstheme="minorHAnsi"/>
          <w:lang w:eastAsia="pl-PL"/>
        </w:rPr>
        <w:t> </w:t>
      </w:r>
      <w:r w:rsidRPr="004C4CC6">
        <w:rPr>
          <w:rFonts w:asciiTheme="minorHAnsi" w:hAnsiTheme="minorHAnsi" w:cstheme="minorHAnsi"/>
          <w:lang w:eastAsia="pl-PL"/>
        </w:rPr>
        <w:t>1, 2 i</w:t>
      </w:r>
      <w:r w:rsidR="00D90273" w:rsidRPr="004C4CC6">
        <w:rPr>
          <w:rFonts w:asciiTheme="minorHAnsi" w:hAnsiTheme="minorHAnsi" w:cstheme="minorHAnsi"/>
          <w:lang w:eastAsia="pl-PL"/>
        </w:rPr>
        <w:t> </w:t>
      </w:r>
      <w:r w:rsidRPr="004C4CC6">
        <w:rPr>
          <w:rFonts w:asciiTheme="minorHAnsi" w:hAnsiTheme="minorHAnsi" w:cstheme="minorHAnsi"/>
          <w:lang w:eastAsia="pl-PL"/>
        </w:rPr>
        <w:t xml:space="preserve">4 </w:t>
      </w:r>
      <w:proofErr w:type="spellStart"/>
      <w:r w:rsidRPr="004C4CC6">
        <w:rPr>
          <w:rFonts w:asciiTheme="minorHAnsi" w:hAnsiTheme="minorHAnsi" w:cstheme="minorHAnsi"/>
          <w:lang w:eastAsia="pl-PL"/>
        </w:rPr>
        <w:t>Pzp</w:t>
      </w:r>
      <w:proofErr w:type="spellEnd"/>
      <w:r w:rsidRPr="004C4CC6">
        <w:rPr>
          <w:rFonts w:asciiTheme="minorHAnsi" w:hAnsiTheme="minorHAnsi" w:cstheme="minorHAnsi"/>
          <w:lang w:eastAsia="pl-PL"/>
        </w:rPr>
        <w:t>, sporządzon</w:t>
      </w:r>
      <w:r w:rsidR="1A57D0A4" w:rsidRPr="004C4CC6">
        <w:rPr>
          <w:rFonts w:asciiTheme="minorHAnsi" w:hAnsiTheme="minorHAnsi" w:cstheme="minorHAnsi"/>
          <w:lang w:eastAsia="pl-PL"/>
        </w:rPr>
        <w:t>a</w:t>
      </w:r>
      <w:r w:rsidRPr="004C4CC6">
        <w:rPr>
          <w:rFonts w:asciiTheme="minorHAnsi" w:hAnsiTheme="minorHAnsi" w:cstheme="minorHAnsi"/>
          <w:lang w:eastAsia="pl-PL"/>
        </w:rPr>
        <w:t xml:space="preserve"> nie wcześniej niż 6 miesięcy przed jej złożeniem;</w:t>
      </w:r>
    </w:p>
    <w:p w14:paraId="5A7690C5" w14:textId="2E247F26" w:rsidR="00FB243F" w:rsidRPr="004C4CC6" w:rsidRDefault="54EC4337" w:rsidP="00C45AE5">
      <w:pPr>
        <w:pStyle w:val="Akapitzlist"/>
        <w:numPr>
          <w:ilvl w:val="1"/>
          <w:numId w:val="66"/>
        </w:numPr>
        <w:suppressAutoHyphens w:val="0"/>
        <w:spacing w:line="276" w:lineRule="auto"/>
        <w:ind w:left="709" w:hanging="425"/>
        <w:rPr>
          <w:rFonts w:asciiTheme="minorHAnsi" w:hAnsiTheme="minorHAnsi" w:cstheme="minorHAnsi"/>
        </w:rPr>
      </w:pPr>
      <w:r w:rsidRPr="004C4CC6">
        <w:rPr>
          <w:rFonts w:asciiTheme="minorHAnsi" w:eastAsia="TimesNewRoman" w:hAnsiTheme="minorHAnsi" w:cstheme="minorHAnsi"/>
          <w:b/>
          <w:lang w:eastAsia="pl-PL"/>
        </w:rPr>
        <w:t>Z</w:t>
      </w:r>
      <w:r w:rsidR="2A7FF3F0" w:rsidRPr="004C4CC6">
        <w:rPr>
          <w:rFonts w:asciiTheme="minorHAnsi" w:eastAsia="TimesNewRoman" w:hAnsiTheme="minorHAnsi" w:cstheme="minorHAnsi"/>
          <w:b/>
          <w:lang w:eastAsia="pl-PL"/>
        </w:rPr>
        <w:t>aświadczenie właściwego naczelnika urzędu skarbowego</w:t>
      </w:r>
      <w:r w:rsidR="2A7FF3F0" w:rsidRPr="004C4CC6">
        <w:rPr>
          <w:rFonts w:asciiTheme="minorHAnsi" w:eastAsia="TimesNewRoman" w:hAnsiTheme="minorHAnsi" w:cstheme="minorHAnsi"/>
          <w:lang w:eastAsia="pl-PL"/>
        </w:rPr>
        <w:t xml:space="preserve"> potwierdzające, że Wykonawca nie zalega z opłacaniem podatków</w:t>
      </w:r>
      <w:r w:rsidR="00FE0410" w:rsidRPr="004C4CC6">
        <w:rPr>
          <w:rFonts w:asciiTheme="minorHAnsi" w:eastAsia="TimesNewRoman" w:hAnsiTheme="minorHAnsi" w:cstheme="minorHAnsi"/>
          <w:lang w:eastAsia="pl-PL"/>
        </w:rPr>
        <w:t xml:space="preserve"> i opłat</w:t>
      </w:r>
      <w:r w:rsidR="2A7FF3F0" w:rsidRPr="004C4CC6">
        <w:rPr>
          <w:rFonts w:asciiTheme="minorHAnsi" w:eastAsia="TimesNewRoman" w:hAnsiTheme="minorHAnsi" w:cstheme="minorHAnsi"/>
          <w:lang w:eastAsia="pl-PL"/>
        </w:rPr>
        <w:t xml:space="preserve">, </w:t>
      </w:r>
      <w:r w:rsidR="00FE0410" w:rsidRPr="004C4CC6">
        <w:rPr>
          <w:rFonts w:asciiTheme="minorHAnsi" w:eastAsia="TimesNewRoman" w:hAnsiTheme="minorHAnsi" w:cstheme="minorHAnsi"/>
          <w:lang w:eastAsia="pl-PL"/>
        </w:rPr>
        <w:t xml:space="preserve">w zakresie art. 109 ust 1 pkt 1 </w:t>
      </w:r>
      <w:proofErr w:type="spellStart"/>
      <w:r w:rsidR="00FE0410" w:rsidRPr="004C4CC6">
        <w:rPr>
          <w:rFonts w:asciiTheme="minorHAnsi" w:eastAsia="TimesNewRoman" w:hAnsiTheme="minorHAnsi" w:cstheme="minorHAnsi"/>
          <w:lang w:eastAsia="pl-PL"/>
        </w:rPr>
        <w:t>Pzp</w:t>
      </w:r>
      <w:proofErr w:type="spellEnd"/>
      <w:r w:rsidR="00FE0410" w:rsidRPr="004C4CC6">
        <w:rPr>
          <w:rFonts w:asciiTheme="minorHAnsi" w:eastAsia="TimesNewRoman" w:hAnsiTheme="minorHAnsi" w:cstheme="minorHAnsi"/>
          <w:lang w:eastAsia="pl-PL"/>
        </w:rPr>
        <w:t xml:space="preserve">, </w:t>
      </w:r>
      <w:r w:rsidR="2A7FF3F0" w:rsidRPr="004C4CC6">
        <w:rPr>
          <w:rFonts w:asciiTheme="minorHAnsi" w:eastAsia="TimesNewRoman" w:hAnsiTheme="minorHAnsi" w:cstheme="minorHAnsi"/>
          <w:lang w:eastAsia="pl-PL"/>
        </w:rPr>
        <w:t xml:space="preserve">wystawione nie wcześniej niż 3 miesiące przed </w:t>
      </w:r>
      <w:r w:rsidR="00FE0410" w:rsidRPr="004C4CC6">
        <w:rPr>
          <w:rFonts w:asciiTheme="minorHAnsi" w:eastAsia="TimesNewRoman" w:hAnsiTheme="minorHAnsi" w:cstheme="minorHAnsi"/>
          <w:lang w:eastAsia="pl-PL"/>
        </w:rPr>
        <w:t>złożeniem</w:t>
      </w:r>
      <w:r w:rsidR="00D90273" w:rsidRPr="004C4CC6">
        <w:rPr>
          <w:rFonts w:asciiTheme="minorHAnsi" w:eastAsia="TimesNewRoman" w:hAnsiTheme="minorHAnsi" w:cstheme="minorHAnsi"/>
          <w:lang w:eastAsia="pl-PL"/>
        </w:rPr>
        <w:t>,</w:t>
      </w:r>
      <w:r w:rsidR="00FE0410" w:rsidRPr="004C4CC6">
        <w:rPr>
          <w:rFonts w:asciiTheme="minorHAnsi" w:eastAsia="TimesNewRoman" w:hAnsiTheme="minorHAnsi" w:cstheme="minorHAnsi"/>
          <w:lang w:eastAsia="pl-PL"/>
        </w:rPr>
        <w:t xml:space="preserve"> a w przypadku</w:t>
      </w:r>
      <w:r w:rsidR="1B6AEAD2" w:rsidRPr="004C4CC6">
        <w:rPr>
          <w:rFonts w:asciiTheme="minorHAnsi" w:eastAsia="TimesNewRoman" w:hAnsiTheme="minorHAnsi" w:cstheme="minorHAnsi"/>
          <w:lang w:eastAsia="pl-PL"/>
        </w:rPr>
        <w:t xml:space="preserve"> zalegania z opłaceniem podatków lub opłat wraz z zaświadczeniem Zamawiający żąda złożenia dokumentów potwierdzających, że przed upływem terminu składania ofert Wykonawca dokonał płatności należnych podatków lub opłat wraz z odsetkami lub </w:t>
      </w:r>
      <w:r w:rsidR="2A7FF3F0" w:rsidRPr="004C4CC6">
        <w:rPr>
          <w:rFonts w:asciiTheme="minorHAnsi" w:eastAsia="TimesNewRoman" w:hAnsiTheme="minorHAnsi" w:cstheme="minorHAnsi"/>
          <w:lang w:eastAsia="pl-PL"/>
        </w:rPr>
        <w:t>grzywnami, w</w:t>
      </w:r>
      <w:r w:rsidR="007E55BF" w:rsidRPr="004C4CC6">
        <w:rPr>
          <w:rFonts w:asciiTheme="minorHAnsi" w:eastAsia="TimesNewRoman" w:hAnsiTheme="minorHAnsi" w:cstheme="minorHAnsi"/>
          <w:lang w:eastAsia="pl-PL"/>
        </w:rPr>
        <w:t> </w:t>
      </w:r>
      <w:r w:rsidR="2A7FF3F0" w:rsidRPr="004C4CC6">
        <w:rPr>
          <w:rFonts w:asciiTheme="minorHAnsi" w:eastAsia="TimesNewRoman" w:hAnsiTheme="minorHAnsi" w:cstheme="minorHAnsi"/>
          <w:lang w:eastAsia="pl-PL"/>
        </w:rPr>
        <w:t>szczególności uzyskał przewidziane prawem zwolnienie, odroczenie lub rozłożenie lub</w:t>
      </w:r>
      <w:r w:rsidR="007E55BF" w:rsidRPr="004C4CC6">
        <w:rPr>
          <w:rFonts w:asciiTheme="minorHAnsi" w:eastAsia="TimesNewRoman" w:hAnsiTheme="minorHAnsi" w:cstheme="minorHAnsi"/>
          <w:lang w:eastAsia="pl-PL"/>
        </w:rPr>
        <w:t> </w:t>
      </w:r>
      <w:r w:rsidR="1B6AEAD2" w:rsidRPr="004C4CC6">
        <w:rPr>
          <w:rFonts w:asciiTheme="minorHAnsi" w:eastAsia="TimesNewRoman" w:hAnsiTheme="minorHAnsi" w:cstheme="minorHAnsi"/>
          <w:lang w:eastAsia="pl-PL"/>
        </w:rPr>
        <w:t>zawarł wiążące porozumienie w sprawie spłaty tych należności</w:t>
      </w:r>
      <w:r w:rsidR="2A7FF3F0" w:rsidRPr="004C4CC6">
        <w:rPr>
          <w:rFonts w:asciiTheme="minorHAnsi" w:eastAsia="TimesNewRoman" w:hAnsiTheme="minorHAnsi" w:cstheme="minorHAnsi"/>
          <w:lang w:eastAsia="pl-PL"/>
        </w:rPr>
        <w:t>;</w:t>
      </w:r>
    </w:p>
    <w:p w14:paraId="119CB7BA" w14:textId="4B0E13F2" w:rsidR="00FB243F" w:rsidRPr="004C4CC6" w:rsidRDefault="211FC486" w:rsidP="00C45AE5">
      <w:pPr>
        <w:pStyle w:val="Akapitzlist"/>
        <w:numPr>
          <w:ilvl w:val="1"/>
          <w:numId w:val="66"/>
        </w:numPr>
        <w:suppressAutoHyphens w:val="0"/>
        <w:spacing w:line="276" w:lineRule="auto"/>
        <w:ind w:left="709" w:hanging="425"/>
        <w:rPr>
          <w:rFonts w:asciiTheme="minorHAnsi" w:hAnsiTheme="minorHAnsi" w:cstheme="minorHAnsi"/>
        </w:rPr>
      </w:pPr>
      <w:r w:rsidRPr="004C4CC6">
        <w:rPr>
          <w:rFonts w:asciiTheme="minorHAnsi" w:eastAsia="TimesNewRoman" w:hAnsiTheme="minorHAnsi" w:cstheme="minorHAnsi"/>
          <w:b/>
          <w:lang w:eastAsia="pl-PL"/>
        </w:rPr>
        <w:lastRenderedPageBreak/>
        <w:t>Z</w:t>
      </w:r>
      <w:r w:rsidR="2A7FF3F0" w:rsidRPr="004C4CC6">
        <w:rPr>
          <w:rFonts w:asciiTheme="minorHAnsi" w:eastAsia="TimesNewRoman" w:hAnsiTheme="minorHAnsi" w:cstheme="minorHAnsi"/>
          <w:b/>
          <w:lang w:eastAsia="pl-PL"/>
        </w:rPr>
        <w:t xml:space="preserve">aświadczenie </w:t>
      </w:r>
      <w:r w:rsidR="00702368" w:rsidRPr="004C4CC6">
        <w:rPr>
          <w:rFonts w:asciiTheme="minorHAnsi" w:eastAsia="TimesNewRoman" w:hAnsiTheme="minorHAnsi" w:cstheme="minorHAnsi"/>
          <w:b/>
          <w:lang w:eastAsia="pl-PL"/>
        </w:rPr>
        <w:t xml:space="preserve">albo inny dokument </w:t>
      </w:r>
      <w:r w:rsidR="2A7FF3F0" w:rsidRPr="004C4CC6">
        <w:rPr>
          <w:rFonts w:asciiTheme="minorHAnsi" w:eastAsia="TimesNewRoman" w:hAnsiTheme="minorHAnsi" w:cstheme="minorHAnsi"/>
          <w:b/>
          <w:lang w:eastAsia="pl-PL"/>
        </w:rPr>
        <w:t xml:space="preserve">właściwej terenowej jednostki organizacyjnej Zakładu Ubezpieczeń Społecznych lub </w:t>
      </w:r>
      <w:r w:rsidR="7A82D6D9" w:rsidRPr="004C4CC6">
        <w:rPr>
          <w:rFonts w:asciiTheme="minorHAnsi" w:eastAsia="TimesNewRoman" w:hAnsiTheme="minorHAnsi" w:cstheme="minorHAnsi"/>
          <w:b/>
          <w:lang w:eastAsia="pl-PL"/>
        </w:rPr>
        <w:t xml:space="preserve">właściwego oddziału regionalnego lub właściwej placówki terenowej </w:t>
      </w:r>
      <w:r w:rsidR="2A7FF3F0" w:rsidRPr="004C4CC6">
        <w:rPr>
          <w:rFonts w:asciiTheme="minorHAnsi" w:eastAsia="TimesNewRoman" w:hAnsiTheme="minorHAnsi" w:cstheme="minorHAnsi"/>
          <w:b/>
          <w:lang w:eastAsia="pl-PL"/>
        </w:rPr>
        <w:t>Kasy Rolniczego Ubezpieczenia Społecznego</w:t>
      </w:r>
      <w:r w:rsidR="2A7FF3F0" w:rsidRPr="004C4CC6">
        <w:rPr>
          <w:rFonts w:asciiTheme="minorHAnsi" w:eastAsia="TimesNewRoman" w:hAnsiTheme="minorHAnsi" w:cstheme="minorHAnsi"/>
          <w:lang w:eastAsia="pl-PL"/>
        </w:rPr>
        <w:t xml:space="preserve"> potwierdzając</w:t>
      </w:r>
      <w:r w:rsidR="7A82D6D9" w:rsidRPr="004C4CC6">
        <w:rPr>
          <w:rFonts w:asciiTheme="minorHAnsi" w:eastAsia="TimesNewRoman" w:hAnsiTheme="minorHAnsi" w:cstheme="minorHAnsi"/>
          <w:lang w:eastAsia="pl-PL"/>
        </w:rPr>
        <w:t>ego</w:t>
      </w:r>
      <w:r w:rsidR="2A7FF3F0" w:rsidRPr="004C4CC6">
        <w:rPr>
          <w:rFonts w:asciiTheme="minorHAnsi" w:eastAsia="TimesNewRoman" w:hAnsiTheme="minorHAnsi" w:cstheme="minorHAnsi"/>
          <w:lang w:eastAsia="pl-PL"/>
        </w:rPr>
        <w:t xml:space="preserve">, że Wykonawca nie zalega z opłacaniem składek na ubezpieczenia społeczne </w:t>
      </w:r>
      <w:r w:rsidR="7A82D6D9" w:rsidRPr="004C4CC6">
        <w:rPr>
          <w:rFonts w:asciiTheme="minorHAnsi" w:eastAsia="TimesNewRoman" w:hAnsiTheme="minorHAnsi" w:cstheme="minorHAnsi"/>
          <w:lang w:eastAsia="pl-PL"/>
        </w:rPr>
        <w:t>i</w:t>
      </w:r>
      <w:r w:rsidR="2A7FF3F0" w:rsidRPr="004C4CC6">
        <w:rPr>
          <w:rFonts w:asciiTheme="minorHAnsi" w:eastAsia="TimesNewRoman" w:hAnsiTheme="minorHAnsi" w:cstheme="minorHAnsi"/>
          <w:lang w:eastAsia="pl-PL"/>
        </w:rPr>
        <w:t xml:space="preserve"> zdrowotne, </w:t>
      </w:r>
      <w:r w:rsidR="7A82D6D9" w:rsidRPr="004C4CC6">
        <w:rPr>
          <w:rFonts w:asciiTheme="minorHAnsi" w:eastAsia="TimesNewRoman" w:hAnsiTheme="minorHAnsi" w:cstheme="minorHAnsi"/>
          <w:lang w:eastAsia="pl-PL"/>
        </w:rPr>
        <w:t xml:space="preserve">w zakresie art. 109 ust. 1 pkt. 1 </w:t>
      </w:r>
      <w:proofErr w:type="spellStart"/>
      <w:r w:rsidR="7A82D6D9" w:rsidRPr="004C4CC6">
        <w:rPr>
          <w:rFonts w:asciiTheme="minorHAnsi" w:eastAsia="TimesNewRoman" w:hAnsiTheme="minorHAnsi" w:cstheme="minorHAnsi"/>
          <w:lang w:eastAsia="pl-PL"/>
        </w:rPr>
        <w:t>Pzp</w:t>
      </w:r>
      <w:proofErr w:type="spellEnd"/>
      <w:r w:rsidR="7A82D6D9" w:rsidRPr="004C4CC6">
        <w:rPr>
          <w:rFonts w:asciiTheme="minorHAnsi" w:eastAsia="TimesNewRoman" w:hAnsiTheme="minorHAnsi" w:cstheme="minorHAnsi"/>
          <w:lang w:eastAsia="pl-PL"/>
        </w:rPr>
        <w:t xml:space="preserve">, </w:t>
      </w:r>
      <w:r w:rsidR="2A7FF3F0" w:rsidRPr="004C4CC6">
        <w:rPr>
          <w:rFonts w:asciiTheme="minorHAnsi" w:eastAsia="TimesNewRoman" w:hAnsiTheme="minorHAnsi" w:cstheme="minorHAnsi"/>
          <w:lang w:eastAsia="pl-PL"/>
        </w:rPr>
        <w:t>wystawione nie wcześniej niż 3 miesiące przed</w:t>
      </w:r>
      <w:r w:rsidR="7A82D6D9" w:rsidRPr="004C4CC6">
        <w:rPr>
          <w:rFonts w:asciiTheme="minorHAnsi" w:eastAsia="TimesNewRoman" w:hAnsiTheme="minorHAnsi" w:cstheme="minorHAnsi"/>
          <w:lang w:eastAsia="pl-PL"/>
        </w:rPr>
        <w:t xml:space="preserve"> jego złożeniem, a</w:t>
      </w:r>
      <w:r w:rsidR="00D90273" w:rsidRPr="004C4CC6">
        <w:rPr>
          <w:rFonts w:asciiTheme="minorHAnsi" w:eastAsia="TimesNewRoman" w:hAnsiTheme="minorHAnsi" w:cstheme="minorHAnsi"/>
          <w:lang w:eastAsia="pl-PL"/>
        </w:rPr>
        <w:t> </w:t>
      </w:r>
      <w:r w:rsidR="7A82D6D9" w:rsidRPr="004C4CC6">
        <w:rPr>
          <w:rFonts w:asciiTheme="minorHAnsi" w:eastAsia="TimesNewRoman" w:hAnsiTheme="minorHAnsi" w:cstheme="minorHAnsi"/>
          <w:lang w:eastAsia="pl-PL"/>
        </w:rPr>
        <w:t>w</w:t>
      </w:r>
      <w:r w:rsidR="00D90273" w:rsidRPr="004C4CC6">
        <w:rPr>
          <w:rFonts w:asciiTheme="minorHAnsi" w:eastAsia="TimesNewRoman" w:hAnsiTheme="minorHAnsi" w:cstheme="minorHAnsi"/>
          <w:lang w:eastAsia="pl-PL"/>
        </w:rPr>
        <w:t> </w:t>
      </w:r>
      <w:r w:rsidR="7A82D6D9" w:rsidRPr="004C4CC6">
        <w:rPr>
          <w:rFonts w:asciiTheme="minorHAnsi" w:eastAsia="TimesNewRoman" w:hAnsiTheme="minorHAnsi" w:cstheme="minorHAnsi"/>
          <w:lang w:eastAsia="pl-PL"/>
        </w:rPr>
        <w:t>przypadku zalegania z opłaceniem składek na ubezpieczanie społeczne lub zdrowotne wraz z</w:t>
      </w:r>
      <w:r w:rsidR="00505483" w:rsidRPr="004C4CC6">
        <w:rPr>
          <w:rFonts w:asciiTheme="minorHAnsi" w:eastAsia="TimesNewRoman" w:hAnsiTheme="minorHAnsi" w:cstheme="minorHAnsi"/>
          <w:lang w:eastAsia="pl-PL"/>
        </w:rPr>
        <w:t> </w:t>
      </w:r>
      <w:r w:rsidR="7A82D6D9" w:rsidRPr="004C4CC6">
        <w:rPr>
          <w:rFonts w:asciiTheme="minorHAnsi" w:eastAsia="TimesNewRoman" w:hAnsiTheme="minorHAnsi" w:cstheme="minorHAnsi"/>
          <w:lang w:eastAsia="pl-PL"/>
        </w:rPr>
        <w:t>zaświadczeniem albo innym dokumentem Zamawiający żąda złożenia dokumentów potwierdzających, że przed upływem terminu składania ofert Wykonawca dokonał płatności należnych składek na ubezpieczenie społeczne lub zdrowotne wraz z</w:t>
      </w:r>
      <w:r w:rsidR="007E55BF" w:rsidRPr="004C4CC6">
        <w:rPr>
          <w:rFonts w:asciiTheme="minorHAnsi" w:eastAsia="TimesNewRoman" w:hAnsiTheme="minorHAnsi" w:cstheme="minorHAnsi"/>
          <w:lang w:eastAsia="pl-PL"/>
        </w:rPr>
        <w:t> </w:t>
      </w:r>
      <w:r w:rsidR="7A82D6D9" w:rsidRPr="004C4CC6">
        <w:rPr>
          <w:rFonts w:asciiTheme="minorHAnsi" w:eastAsia="TimesNewRoman" w:hAnsiTheme="minorHAnsi" w:cstheme="minorHAnsi"/>
          <w:lang w:eastAsia="pl-PL"/>
        </w:rPr>
        <w:t>odsetkami lub grzywnami, w szczególności uzyskał przewidziane prawem zwolnienie, odroczenie lub rozłożenie lub zawarł wiążące porozumienie w sprawie spłaty tych należności</w:t>
      </w:r>
      <w:r w:rsidR="507A61AC" w:rsidRPr="004C4CC6">
        <w:rPr>
          <w:rFonts w:asciiTheme="minorHAnsi" w:eastAsia="TimesNewRoman" w:hAnsiTheme="minorHAnsi" w:cstheme="minorHAnsi"/>
          <w:lang w:eastAsia="pl-PL"/>
        </w:rPr>
        <w:t>;</w:t>
      </w:r>
    </w:p>
    <w:p w14:paraId="5BA280D1" w14:textId="144FF10E" w:rsidR="00BB2206" w:rsidRPr="004C4CC6" w:rsidRDefault="04A03140" w:rsidP="00C45AE5">
      <w:pPr>
        <w:pStyle w:val="Akapitzlist"/>
        <w:numPr>
          <w:ilvl w:val="1"/>
          <w:numId w:val="66"/>
        </w:numPr>
        <w:suppressAutoHyphens w:val="0"/>
        <w:spacing w:line="276" w:lineRule="auto"/>
        <w:ind w:left="709" w:hanging="425"/>
        <w:rPr>
          <w:rFonts w:asciiTheme="minorHAnsi" w:hAnsiTheme="minorHAnsi" w:cstheme="minorHAnsi"/>
        </w:rPr>
      </w:pPr>
      <w:r w:rsidRPr="004C4CC6">
        <w:rPr>
          <w:rFonts w:asciiTheme="minorHAnsi" w:eastAsia="TimesNewRoman" w:hAnsiTheme="minorHAnsi" w:cstheme="minorHAnsi"/>
          <w:b/>
          <w:lang w:eastAsia="pl-PL"/>
        </w:rPr>
        <w:t>O</w:t>
      </w:r>
      <w:r w:rsidR="507A61AC" w:rsidRPr="004C4CC6">
        <w:rPr>
          <w:rFonts w:asciiTheme="minorHAnsi" w:eastAsia="TimesNewRoman" w:hAnsiTheme="minorHAnsi" w:cstheme="minorHAnsi"/>
          <w:b/>
          <w:lang w:eastAsia="pl-PL"/>
        </w:rPr>
        <w:t>dpis lub informacj</w:t>
      </w:r>
      <w:r w:rsidR="7C2B11F1" w:rsidRPr="004C4CC6">
        <w:rPr>
          <w:rFonts w:asciiTheme="minorHAnsi" w:eastAsia="TimesNewRoman" w:hAnsiTheme="minorHAnsi" w:cstheme="minorHAnsi"/>
          <w:b/>
          <w:lang w:eastAsia="pl-PL"/>
        </w:rPr>
        <w:t>a</w:t>
      </w:r>
      <w:r w:rsidR="507A61AC" w:rsidRPr="004C4CC6">
        <w:rPr>
          <w:rFonts w:asciiTheme="minorHAnsi" w:eastAsia="TimesNewRoman" w:hAnsiTheme="minorHAnsi" w:cstheme="minorHAnsi"/>
          <w:b/>
          <w:lang w:eastAsia="pl-PL"/>
        </w:rPr>
        <w:t xml:space="preserve"> z Krajowego Rejestru Sądowego lub z Centralnej Ewidencji i</w:t>
      </w:r>
      <w:r w:rsidR="00AF0BCA" w:rsidRPr="004C4CC6">
        <w:rPr>
          <w:rFonts w:asciiTheme="minorHAnsi" w:eastAsia="TimesNewRoman" w:hAnsiTheme="minorHAnsi" w:cstheme="minorHAnsi"/>
          <w:b/>
          <w:lang w:eastAsia="pl-PL"/>
        </w:rPr>
        <w:t> </w:t>
      </w:r>
      <w:r w:rsidR="507A61AC" w:rsidRPr="004C4CC6">
        <w:rPr>
          <w:rFonts w:asciiTheme="minorHAnsi" w:eastAsia="TimesNewRoman" w:hAnsiTheme="minorHAnsi" w:cstheme="minorHAnsi"/>
          <w:b/>
          <w:lang w:eastAsia="pl-PL"/>
        </w:rPr>
        <w:t>Informacji o</w:t>
      </w:r>
      <w:r w:rsidR="0052786D" w:rsidRPr="004C4CC6">
        <w:rPr>
          <w:rFonts w:asciiTheme="minorHAnsi" w:eastAsia="TimesNewRoman" w:hAnsiTheme="minorHAnsi" w:cstheme="minorHAnsi"/>
          <w:b/>
          <w:lang w:eastAsia="pl-PL"/>
        </w:rPr>
        <w:t> </w:t>
      </w:r>
      <w:r w:rsidR="507A61AC" w:rsidRPr="004C4CC6">
        <w:rPr>
          <w:rFonts w:asciiTheme="minorHAnsi" w:eastAsia="TimesNewRoman" w:hAnsiTheme="minorHAnsi" w:cstheme="minorHAnsi"/>
          <w:b/>
          <w:lang w:eastAsia="pl-PL"/>
        </w:rPr>
        <w:t>Działalności Gospodarczej</w:t>
      </w:r>
      <w:r w:rsidR="507A61AC" w:rsidRPr="004C4CC6">
        <w:rPr>
          <w:rFonts w:asciiTheme="minorHAnsi" w:eastAsia="TimesNewRoman" w:hAnsiTheme="minorHAnsi" w:cstheme="minorHAnsi"/>
          <w:lang w:eastAsia="pl-PL"/>
        </w:rPr>
        <w:t xml:space="preserve">, w zakresie art. 109 ust. 1 pkt. 4 </w:t>
      </w:r>
      <w:proofErr w:type="spellStart"/>
      <w:r w:rsidR="507A61AC" w:rsidRPr="004C4CC6">
        <w:rPr>
          <w:rFonts w:asciiTheme="minorHAnsi" w:eastAsia="TimesNewRoman" w:hAnsiTheme="minorHAnsi" w:cstheme="minorHAnsi"/>
          <w:lang w:eastAsia="pl-PL"/>
        </w:rPr>
        <w:t>Pzp</w:t>
      </w:r>
      <w:proofErr w:type="spellEnd"/>
      <w:r w:rsidR="03B2728B" w:rsidRPr="004C4CC6">
        <w:rPr>
          <w:rFonts w:asciiTheme="minorHAnsi" w:eastAsia="TimesNewRoman" w:hAnsiTheme="minorHAnsi" w:cstheme="minorHAnsi"/>
          <w:lang w:eastAsia="pl-PL"/>
        </w:rPr>
        <w:t>, sporządzon</w:t>
      </w:r>
      <w:r w:rsidR="581871DC" w:rsidRPr="004C4CC6">
        <w:rPr>
          <w:rFonts w:asciiTheme="minorHAnsi" w:eastAsia="TimesNewRoman" w:hAnsiTheme="minorHAnsi" w:cstheme="minorHAnsi"/>
          <w:lang w:eastAsia="pl-PL"/>
        </w:rPr>
        <w:t>e</w:t>
      </w:r>
      <w:r w:rsidR="03B2728B" w:rsidRPr="004C4CC6">
        <w:rPr>
          <w:rFonts w:asciiTheme="minorHAnsi" w:eastAsia="TimesNewRoman" w:hAnsiTheme="minorHAnsi" w:cstheme="minorHAnsi"/>
          <w:lang w:eastAsia="pl-PL"/>
        </w:rPr>
        <w:t xml:space="preserve"> nie</w:t>
      </w:r>
      <w:r w:rsidR="6B011556" w:rsidRPr="004C4CC6">
        <w:rPr>
          <w:rFonts w:asciiTheme="minorHAnsi" w:eastAsia="TimesNewRoman" w:hAnsiTheme="minorHAnsi" w:cstheme="minorHAnsi"/>
          <w:lang w:eastAsia="pl-PL"/>
        </w:rPr>
        <w:t xml:space="preserve"> </w:t>
      </w:r>
      <w:r w:rsidR="03B2728B" w:rsidRPr="004C4CC6">
        <w:rPr>
          <w:rFonts w:asciiTheme="minorHAnsi" w:eastAsia="TimesNewRoman" w:hAnsiTheme="minorHAnsi" w:cstheme="minorHAnsi"/>
          <w:lang w:eastAsia="pl-PL"/>
        </w:rPr>
        <w:t>wcześniej niż 3</w:t>
      </w:r>
      <w:r w:rsidR="0052786D" w:rsidRPr="004C4CC6">
        <w:rPr>
          <w:rFonts w:asciiTheme="minorHAnsi" w:eastAsia="TimesNewRoman" w:hAnsiTheme="minorHAnsi" w:cstheme="minorHAnsi"/>
          <w:lang w:eastAsia="pl-PL"/>
        </w:rPr>
        <w:t> </w:t>
      </w:r>
      <w:r w:rsidR="03B2728B" w:rsidRPr="004C4CC6">
        <w:rPr>
          <w:rFonts w:asciiTheme="minorHAnsi" w:eastAsia="TimesNewRoman" w:hAnsiTheme="minorHAnsi" w:cstheme="minorHAnsi"/>
          <w:lang w:eastAsia="pl-PL"/>
        </w:rPr>
        <w:t>miesiące przed złożeniem, jeśli odrębne przepisy wymagają wpisu do rejestru lub ewidencji.</w:t>
      </w:r>
      <w:r w:rsidR="00D6449E" w:rsidRPr="004C4CC6">
        <w:rPr>
          <w:rFonts w:asciiTheme="minorHAnsi" w:hAnsiTheme="minorHAnsi" w:cstheme="minorHAnsi"/>
          <w:b/>
          <w:bCs/>
          <w:lang w:eastAsia="pl-PL"/>
        </w:rPr>
        <w:t xml:space="preserve"> </w:t>
      </w:r>
    </w:p>
    <w:p w14:paraId="20A11C3A" w14:textId="0ACFFA4B" w:rsidR="00B20E57" w:rsidRPr="004C4CC6" w:rsidRDefault="709ED517" w:rsidP="00C45AE5">
      <w:pPr>
        <w:pStyle w:val="Akapitzlist"/>
        <w:numPr>
          <w:ilvl w:val="1"/>
          <w:numId w:val="66"/>
        </w:numPr>
        <w:suppressAutoHyphens w:val="0"/>
        <w:spacing w:line="276" w:lineRule="auto"/>
        <w:ind w:left="709" w:hanging="425"/>
        <w:rPr>
          <w:rFonts w:asciiTheme="minorHAnsi" w:hAnsiTheme="minorHAnsi" w:cstheme="minorHAnsi"/>
        </w:rPr>
      </w:pPr>
      <w:r w:rsidRPr="004C4CC6">
        <w:rPr>
          <w:rFonts w:asciiTheme="minorHAnsi" w:hAnsiTheme="minorHAnsi" w:cstheme="minorHAnsi"/>
          <w:b/>
          <w:bCs/>
          <w:lang w:eastAsia="pl-PL"/>
        </w:rPr>
        <w:t xml:space="preserve">Jednolitego Europejskiego Dokumentu Zamówienia </w:t>
      </w:r>
      <w:r w:rsidRPr="004C4CC6">
        <w:rPr>
          <w:rFonts w:asciiTheme="minorHAnsi" w:hAnsiTheme="minorHAnsi" w:cstheme="minorHAnsi"/>
          <w:lang w:eastAsia="pl-PL"/>
        </w:rPr>
        <w:t>(JEDZ) w formie elektronicznej opatrzonej kwalifikowanym podpisem elektronicznym. Wykonawca wypełnia JEDZ, tworząc dokument elektroniczny. Może korzystać z narzędzia ESPD (Serwis umożliwiający wypełnienie i ponowne wykorzystanie ESPD dostępny na stronie https://espd.uzp.gov.pl/  lub innych dostępnych narzędzi lub oprogramowania, które umożliwiają wypełnienie JEDZ i</w:t>
      </w:r>
      <w:r w:rsidR="3DBD8E02" w:rsidRPr="004C4CC6">
        <w:rPr>
          <w:rFonts w:asciiTheme="minorHAnsi" w:hAnsiTheme="minorHAnsi" w:cstheme="minorHAnsi"/>
          <w:lang w:eastAsia="pl-PL"/>
        </w:rPr>
        <w:t> </w:t>
      </w:r>
      <w:r w:rsidRPr="004C4CC6">
        <w:rPr>
          <w:rFonts w:asciiTheme="minorHAnsi" w:hAnsiTheme="minorHAnsi" w:cstheme="minorHAnsi"/>
          <w:lang w:eastAsia="pl-PL"/>
        </w:rPr>
        <w:t>utworzenie dokumentu elektronicznego, w jednym z</w:t>
      </w:r>
      <w:r w:rsidR="0D1833D3" w:rsidRPr="004C4CC6">
        <w:rPr>
          <w:rFonts w:asciiTheme="minorHAnsi" w:hAnsiTheme="minorHAnsi" w:cstheme="minorHAnsi"/>
          <w:lang w:eastAsia="pl-PL"/>
        </w:rPr>
        <w:t> </w:t>
      </w:r>
      <w:r w:rsidRPr="004C4CC6">
        <w:rPr>
          <w:rFonts w:asciiTheme="minorHAnsi" w:hAnsiTheme="minorHAnsi" w:cstheme="minorHAnsi"/>
          <w:lang w:eastAsia="pl-PL"/>
        </w:rPr>
        <w:t xml:space="preserve">ww. formatów, przy czym zaleca się stosowanie formatu .pdf. Zaleca się stosowanie narzędzia ESPD. Jednolity dokument, stanowiący </w:t>
      </w:r>
      <w:r w:rsidR="3DBD8E02" w:rsidRPr="004C4CC6">
        <w:rPr>
          <w:rFonts w:asciiTheme="minorHAnsi" w:hAnsiTheme="minorHAnsi" w:cstheme="minorHAnsi"/>
          <w:lang w:eastAsia="pl-PL"/>
        </w:rPr>
        <w:t>Z</w:t>
      </w:r>
      <w:r w:rsidRPr="004C4CC6">
        <w:rPr>
          <w:rFonts w:asciiTheme="minorHAnsi" w:hAnsiTheme="minorHAnsi" w:cstheme="minorHAnsi"/>
          <w:lang w:eastAsia="pl-PL"/>
        </w:rPr>
        <w:t xml:space="preserve">ałącznik nr </w:t>
      </w:r>
      <w:r w:rsidR="527FB607" w:rsidRPr="004C4CC6">
        <w:rPr>
          <w:rFonts w:asciiTheme="minorHAnsi" w:hAnsiTheme="minorHAnsi" w:cstheme="minorHAnsi"/>
          <w:lang w:eastAsia="pl-PL"/>
        </w:rPr>
        <w:t>4</w:t>
      </w:r>
      <w:r w:rsidRPr="004C4CC6">
        <w:rPr>
          <w:rFonts w:asciiTheme="minorHAnsi" w:hAnsiTheme="minorHAnsi" w:cstheme="minorHAnsi"/>
          <w:lang w:eastAsia="pl-PL"/>
        </w:rPr>
        <w:t xml:space="preserve"> do SWZ, przygotowany wstępnie przez Zamawiającego dla przedmiotowego postępowania (w formacie </w:t>
      </w:r>
      <w:proofErr w:type="spellStart"/>
      <w:r w:rsidRPr="004C4CC6">
        <w:rPr>
          <w:rFonts w:asciiTheme="minorHAnsi" w:hAnsiTheme="minorHAnsi" w:cstheme="minorHAnsi"/>
          <w:lang w:eastAsia="pl-PL"/>
        </w:rPr>
        <w:t>xml</w:t>
      </w:r>
      <w:proofErr w:type="spellEnd"/>
      <w:r w:rsidRPr="004C4CC6">
        <w:rPr>
          <w:rFonts w:asciiTheme="minorHAnsi" w:hAnsiTheme="minorHAnsi" w:cstheme="minorHAnsi"/>
          <w:lang w:eastAsia="pl-PL"/>
        </w:rPr>
        <w:t xml:space="preserve"> – do zaimportowania w serwisie ESPD)</w:t>
      </w:r>
      <w:r w:rsidR="0C233EF8" w:rsidRPr="004C4CC6">
        <w:rPr>
          <w:rFonts w:asciiTheme="minorHAnsi" w:hAnsiTheme="minorHAnsi" w:cstheme="minorHAnsi"/>
          <w:lang w:eastAsia="pl-PL"/>
        </w:rPr>
        <w:t>.</w:t>
      </w:r>
    </w:p>
    <w:p w14:paraId="57275257" w14:textId="33A23339" w:rsidR="00DF7A61" w:rsidRPr="004C4CC6" w:rsidRDefault="00DF7A61" w:rsidP="00B712D2">
      <w:pPr>
        <w:pStyle w:val="Akapitzlist"/>
        <w:numPr>
          <w:ilvl w:val="0"/>
          <w:numId w:val="66"/>
        </w:numPr>
        <w:suppressAutoHyphens w:val="0"/>
        <w:spacing w:line="276" w:lineRule="auto"/>
        <w:ind w:left="284" w:hanging="284"/>
        <w:rPr>
          <w:rFonts w:asciiTheme="minorHAnsi" w:hAnsiTheme="minorHAnsi" w:cstheme="minorHAnsi"/>
          <w:lang w:eastAsia="pl-PL"/>
        </w:rPr>
      </w:pPr>
      <w:r w:rsidRPr="004C4CC6">
        <w:rPr>
          <w:rFonts w:asciiTheme="minorHAnsi" w:hAnsiTheme="minorHAnsi" w:cstheme="minorHAnsi"/>
          <w:lang w:eastAsia="pl-PL"/>
        </w:rPr>
        <w:t xml:space="preserve">Zamawiający informuje, iż instrukcję wypełnienia </w:t>
      </w:r>
      <w:r w:rsidR="00196651" w:rsidRPr="004C4CC6">
        <w:rPr>
          <w:rFonts w:asciiTheme="minorHAnsi" w:hAnsiTheme="minorHAnsi" w:cstheme="minorHAnsi"/>
          <w:lang w:eastAsia="pl-PL"/>
        </w:rPr>
        <w:t>JEDZ/</w:t>
      </w:r>
      <w:r w:rsidRPr="004C4CC6">
        <w:rPr>
          <w:rFonts w:asciiTheme="minorHAnsi" w:hAnsiTheme="minorHAnsi" w:cstheme="minorHAnsi"/>
          <w:lang w:eastAsia="pl-PL"/>
        </w:rPr>
        <w:t xml:space="preserve">ESPD </w:t>
      </w:r>
      <w:r w:rsidR="00196651" w:rsidRPr="004C4CC6">
        <w:rPr>
          <w:rFonts w:asciiTheme="minorHAnsi" w:hAnsiTheme="minorHAnsi" w:cstheme="minorHAnsi"/>
          <w:lang w:eastAsia="pl-PL"/>
        </w:rPr>
        <w:t xml:space="preserve">ustawa </w:t>
      </w:r>
      <w:proofErr w:type="spellStart"/>
      <w:r w:rsidR="00196651" w:rsidRPr="004C4CC6">
        <w:rPr>
          <w:rFonts w:asciiTheme="minorHAnsi" w:hAnsiTheme="minorHAnsi" w:cstheme="minorHAnsi"/>
          <w:lang w:eastAsia="pl-PL"/>
        </w:rPr>
        <w:t>Pzp</w:t>
      </w:r>
      <w:proofErr w:type="spellEnd"/>
      <w:r w:rsidR="00196651" w:rsidRPr="004C4CC6">
        <w:rPr>
          <w:rFonts w:asciiTheme="minorHAnsi" w:hAnsiTheme="minorHAnsi" w:cstheme="minorHAnsi"/>
          <w:lang w:eastAsia="pl-PL"/>
        </w:rPr>
        <w:t xml:space="preserve"> z 2019 </w:t>
      </w:r>
      <w:r w:rsidRPr="004C4CC6">
        <w:rPr>
          <w:rFonts w:asciiTheme="minorHAnsi" w:hAnsiTheme="minorHAnsi" w:cstheme="minorHAnsi"/>
          <w:lang w:eastAsia="pl-PL"/>
        </w:rPr>
        <w:t xml:space="preserve">oraz edytowalną wersję formularza </w:t>
      </w:r>
      <w:r w:rsidR="00196651" w:rsidRPr="004C4CC6">
        <w:rPr>
          <w:rFonts w:asciiTheme="minorHAnsi" w:hAnsiTheme="minorHAnsi" w:cstheme="minorHAnsi"/>
          <w:lang w:eastAsia="pl-PL"/>
        </w:rPr>
        <w:t>JEDZ</w:t>
      </w:r>
      <w:r w:rsidRPr="004C4CC6">
        <w:rPr>
          <w:rFonts w:asciiTheme="minorHAnsi" w:hAnsiTheme="minorHAnsi" w:cstheme="minorHAnsi"/>
          <w:lang w:eastAsia="pl-PL"/>
        </w:rPr>
        <w:t xml:space="preserve"> można znaleźć pod adresem: </w:t>
      </w:r>
      <w:hyperlink r:id="rId13" w:history="1">
        <w:r w:rsidRPr="004C4CC6">
          <w:rPr>
            <w:rStyle w:val="Hipercze"/>
            <w:rFonts w:asciiTheme="minorHAnsi" w:hAnsiTheme="minorHAnsi" w:cstheme="minorHAnsi"/>
            <w:color w:val="auto"/>
            <w:lang w:eastAsia="pl-PL"/>
          </w:rPr>
          <w:t>https://www.uzp.gov.pl/baza-wiedzy/prawo-zamowien-publicznych-regulacje/prawo-krajowe/jednolity-europejski-dokument-zamowienia</w:t>
        </w:r>
      </w:hyperlink>
    </w:p>
    <w:p w14:paraId="1A8EC02E" w14:textId="164147E6" w:rsidR="00DF7A61" w:rsidRPr="004C4CC6" w:rsidRDefault="574C4DA8" w:rsidP="00B712D2">
      <w:pPr>
        <w:pStyle w:val="Tekstpodstawowy22"/>
        <w:spacing w:line="276" w:lineRule="auto"/>
        <w:ind w:left="426" w:hanging="142"/>
        <w:jc w:val="left"/>
        <w:rPr>
          <w:rFonts w:asciiTheme="minorHAnsi" w:hAnsiTheme="minorHAnsi" w:cstheme="minorHAnsi"/>
          <w:lang w:eastAsia="pl-PL"/>
        </w:rPr>
      </w:pPr>
      <w:r w:rsidRPr="004C4CC6">
        <w:rPr>
          <w:rFonts w:asciiTheme="minorHAnsi" w:hAnsiTheme="minorHAnsi" w:cstheme="minorHAnsi"/>
          <w:lang w:eastAsia="pl-PL"/>
        </w:rPr>
        <w:t>- W przypadku wspólnego ubiegania się o zamówienie przez Wykonawców oświadczenie na</w:t>
      </w:r>
      <w:r w:rsidR="0D1833D3" w:rsidRPr="004C4CC6">
        <w:rPr>
          <w:rFonts w:asciiTheme="minorHAnsi" w:hAnsiTheme="minorHAnsi" w:cstheme="minorHAnsi"/>
          <w:lang w:eastAsia="pl-PL"/>
        </w:rPr>
        <w:t> </w:t>
      </w:r>
      <w:r w:rsidRPr="004C4CC6">
        <w:rPr>
          <w:rFonts w:asciiTheme="minorHAnsi" w:hAnsiTheme="minorHAnsi" w:cstheme="minorHAnsi"/>
          <w:lang w:eastAsia="pl-PL"/>
        </w:rPr>
        <w:t>formularzu jednolitego dokumentu składa każdy z Wykonawców wspólnie ubiegających się o</w:t>
      </w:r>
      <w:r w:rsidR="158CA565" w:rsidRPr="004C4CC6">
        <w:rPr>
          <w:rFonts w:asciiTheme="minorHAnsi" w:hAnsiTheme="minorHAnsi" w:cstheme="minorHAnsi"/>
          <w:lang w:eastAsia="pl-PL"/>
        </w:rPr>
        <w:t> </w:t>
      </w:r>
      <w:r w:rsidRPr="004C4CC6">
        <w:rPr>
          <w:rFonts w:asciiTheme="minorHAnsi" w:hAnsiTheme="minorHAnsi" w:cstheme="minorHAnsi"/>
          <w:lang w:eastAsia="pl-PL"/>
        </w:rPr>
        <w:t>zamówienie. Oświadczenie to ma potwierdzać brak podstaw wykluczenia w zakresie określonym w</w:t>
      </w:r>
      <w:r w:rsidR="158CA565" w:rsidRPr="004C4CC6">
        <w:rPr>
          <w:rFonts w:asciiTheme="minorHAnsi" w:hAnsiTheme="minorHAnsi" w:cstheme="minorHAnsi"/>
          <w:lang w:eastAsia="pl-PL"/>
        </w:rPr>
        <w:t> </w:t>
      </w:r>
      <w:r w:rsidRPr="004C4CC6">
        <w:rPr>
          <w:rFonts w:asciiTheme="minorHAnsi" w:hAnsiTheme="minorHAnsi" w:cstheme="minorHAnsi"/>
          <w:lang w:eastAsia="pl-PL"/>
        </w:rPr>
        <w:t xml:space="preserve">niniejszej SWZ. Wykonawca, każdy uczestnik Konsorcjum – składa </w:t>
      </w:r>
      <w:r w:rsidR="6641BAAE" w:rsidRPr="004C4CC6">
        <w:rPr>
          <w:rFonts w:asciiTheme="minorHAnsi" w:hAnsiTheme="minorHAnsi" w:cstheme="minorHAnsi"/>
          <w:lang w:eastAsia="pl-PL"/>
        </w:rPr>
        <w:t>własn</w:t>
      </w:r>
      <w:r w:rsidR="2D3217DF" w:rsidRPr="004C4CC6">
        <w:rPr>
          <w:rFonts w:asciiTheme="minorHAnsi" w:hAnsiTheme="minorHAnsi" w:cstheme="minorHAnsi"/>
          <w:lang w:eastAsia="pl-PL"/>
        </w:rPr>
        <w:t>y</w:t>
      </w:r>
      <w:r w:rsidR="6641BAAE" w:rsidRPr="004C4CC6">
        <w:rPr>
          <w:rFonts w:asciiTheme="minorHAnsi" w:hAnsiTheme="minorHAnsi" w:cstheme="minorHAnsi"/>
          <w:lang w:eastAsia="pl-PL"/>
        </w:rPr>
        <w:t xml:space="preserve"> Jednolity </w:t>
      </w:r>
      <w:r w:rsidRPr="004C4CC6">
        <w:rPr>
          <w:rFonts w:asciiTheme="minorHAnsi" w:hAnsiTheme="minorHAnsi" w:cstheme="minorHAnsi"/>
          <w:lang w:eastAsia="pl-PL"/>
        </w:rPr>
        <w:t>Europejski Dokument Zamówienia</w:t>
      </w:r>
      <w:r w:rsidR="1F8B651B" w:rsidRPr="004C4CC6">
        <w:rPr>
          <w:rFonts w:asciiTheme="minorHAnsi" w:hAnsiTheme="minorHAnsi" w:cstheme="minorHAnsi"/>
          <w:lang w:eastAsia="pl-PL"/>
        </w:rPr>
        <w:t>;</w:t>
      </w:r>
    </w:p>
    <w:p w14:paraId="716F5FC0" w14:textId="7E8FF0F5" w:rsidR="00DF7A61" w:rsidRPr="004C4CC6" w:rsidRDefault="574C4DA8" w:rsidP="00B712D2">
      <w:pPr>
        <w:pStyle w:val="Tekstpodstawowy22"/>
        <w:spacing w:line="276" w:lineRule="auto"/>
        <w:ind w:left="426" w:hanging="142"/>
        <w:jc w:val="left"/>
        <w:rPr>
          <w:rFonts w:asciiTheme="minorHAnsi" w:hAnsiTheme="minorHAnsi" w:cstheme="minorHAnsi"/>
          <w:lang w:eastAsia="pl-PL"/>
        </w:rPr>
      </w:pPr>
      <w:r w:rsidRPr="004C4CC6">
        <w:rPr>
          <w:rFonts w:asciiTheme="minorHAnsi" w:hAnsiTheme="minorHAnsi" w:cstheme="minorHAnsi"/>
          <w:lang w:eastAsia="pl-PL"/>
        </w:rPr>
        <w:t>- W przypadku Wykonawcy, który polega na zdolnościach innych podmiotów, Wykonawca składa także JEDZ dotyczący każdego z tych podmiotów potwierdzający brak istnienia wobec nich podstaw wykluczenia oraz potwierdzający spełnianie warunków udziału w</w:t>
      </w:r>
      <w:r w:rsidR="0D1833D3" w:rsidRPr="004C4CC6">
        <w:rPr>
          <w:rFonts w:asciiTheme="minorHAnsi" w:hAnsiTheme="minorHAnsi" w:cstheme="minorHAnsi"/>
          <w:lang w:eastAsia="pl-PL"/>
        </w:rPr>
        <w:t> </w:t>
      </w:r>
      <w:r w:rsidRPr="004C4CC6">
        <w:rPr>
          <w:rFonts w:asciiTheme="minorHAnsi" w:hAnsiTheme="minorHAnsi" w:cstheme="minorHAnsi"/>
          <w:lang w:eastAsia="pl-PL"/>
        </w:rPr>
        <w:t>postępowaniu w</w:t>
      </w:r>
      <w:r w:rsidR="4EB01D1C" w:rsidRPr="004C4CC6">
        <w:rPr>
          <w:rFonts w:asciiTheme="minorHAnsi" w:hAnsiTheme="minorHAnsi" w:cstheme="minorHAnsi"/>
          <w:lang w:eastAsia="pl-PL"/>
        </w:rPr>
        <w:t> </w:t>
      </w:r>
      <w:r w:rsidRPr="004C4CC6">
        <w:rPr>
          <w:rFonts w:asciiTheme="minorHAnsi" w:hAnsiTheme="minorHAnsi" w:cstheme="minorHAnsi"/>
          <w:lang w:eastAsia="pl-PL"/>
        </w:rPr>
        <w:t>zakresie w jakim powołuje się na ich zasoby, podpisany przez osoby uprawnione do reprezentowania danego podmiotu</w:t>
      </w:r>
      <w:r w:rsidR="21E3A893" w:rsidRPr="004C4CC6">
        <w:rPr>
          <w:rFonts w:asciiTheme="minorHAnsi" w:hAnsiTheme="minorHAnsi" w:cstheme="minorHAnsi"/>
          <w:lang w:eastAsia="pl-PL"/>
        </w:rPr>
        <w:t>;</w:t>
      </w:r>
    </w:p>
    <w:p w14:paraId="58B94E0C" w14:textId="01ED8343" w:rsidR="00DF7A61" w:rsidRPr="004C4CC6" w:rsidRDefault="574C4DA8" w:rsidP="00B712D2">
      <w:pPr>
        <w:keepNext/>
        <w:spacing w:line="276" w:lineRule="auto"/>
        <w:ind w:left="426" w:hanging="142"/>
        <w:rPr>
          <w:rFonts w:asciiTheme="minorHAnsi" w:hAnsiTheme="minorHAnsi" w:cstheme="minorHAnsi"/>
        </w:rPr>
      </w:pPr>
      <w:r w:rsidRPr="004C4CC6">
        <w:rPr>
          <w:rFonts w:asciiTheme="minorHAnsi" w:hAnsiTheme="minorHAnsi" w:cstheme="minorHAnsi"/>
        </w:rPr>
        <w:t xml:space="preserve">- Wypełniając JEDZ w zakresie </w:t>
      </w:r>
      <w:r w:rsidRPr="004C4CC6">
        <w:rPr>
          <w:rFonts w:asciiTheme="minorHAnsi" w:hAnsiTheme="minorHAnsi" w:cstheme="minorHAnsi"/>
          <w:lang w:eastAsia="pl-PL"/>
        </w:rPr>
        <w:t xml:space="preserve">Części II Sekcji D ESPD (Informacje dotyczące podwykonawców, na których zdolności Wykonawca nie polega) Wykonawca oświadcza czy zamierza zlecić osobom </w:t>
      </w:r>
      <w:r w:rsidRPr="004C4CC6">
        <w:rPr>
          <w:rFonts w:asciiTheme="minorHAnsi" w:hAnsiTheme="minorHAnsi" w:cstheme="minorHAnsi"/>
          <w:lang w:eastAsia="pl-PL"/>
        </w:rPr>
        <w:lastRenderedPageBreak/>
        <w:t>trzecim podwykonawstwo jakiejkolwiek części zamówienia (w</w:t>
      </w:r>
      <w:r w:rsidR="0D1833D3" w:rsidRPr="004C4CC6">
        <w:rPr>
          <w:rFonts w:asciiTheme="minorHAnsi" w:hAnsiTheme="minorHAnsi" w:cstheme="minorHAnsi"/>
          <w:lang w:eastAsia="pl-PL"/>
        </w:rPr>
        <w:t> </w:t>
      </w:r>
      <w:r w:rsidRPr="004C4CC6">
        <w:rPr>
          <w:rFonts w:asciiTheme="minorHAnsi" w:hAnsiTheme="minorHAnsi" w:cstheme="minorHAnsi"/>
          <w:lang w:eastAsia="pl-PL"/>
        </w:rPr>
        <w:t>przypadku twierdzącej odpowiedzi należy podać wykaz proponowanych podwykonawców)</w:t>
      </w:r>
      <w:r w:rsidR="50C6BC22" w:rsidRPr="004C4CC6">
        <w:rPr>
          <w:rFonts w:asciiTheme="minorHAnsi" w:hAnsiTheme="minorHAnsi" w:cstheme="minorHAnsi"/>
          <w:lang w:eastAsia="pl-PL"/>
        </w:rPr>
        <w:t>;</w:t>
      </w:r>
    </w:p>
    <w:p w14:paraId="57F40198" w14:textId="6A3E775A" w:rsidR="00DF7A61" w:rsidRPr="004C4CC6" w:rsidRDefault="00D50502" w:rsidP="00B712D2">
      <w:pPr>
        <w:spacing w:line="276" w:lineRule="auto"/>
        <w:ind w:left="426" w:hanging="142"/>
        <w:rPr>
          <w:rFonts w:asciiTheme="minorHAnsi" w:hAnsiTheme="minorHAnsi" w:cstheme="minorHAnsi"/>
        </w:rPr>
      </w:pPr>
      <w:r w:rsidRPr="004C4CC6">
        <w:rPr>
          <w:rFonts w:asciiTheme="minorHAnsi" w:hAnsiTheme="minorHAnsi" w:cstheme="minorHAnsi"/>
        </w:rPr>
        <w:t xml:space="preserve">- </w:t>
      </w:r>
      <w:r w:rsidR="00DF7A61" w:rsidRPr="004C4CC6">
        <w:rPr>
          <w:rFonts w:asciiTheme="minorHAnsi" w:hAnsiTheme="minorHAnsi" w:cstheme="minorHAnsi"/>
        </w:rPr>
        <w:t>Zamawiający zastrzega, że w Części III Sekcja C jednolitego dokumentu „Podstawy związane z niewypłacalnością, konfliktem interesów lub wykroczeniami zawodowymi” w</w:t>
      </w:r>
      <w:r w:rsidR="00702FCE" w:rsidRPr="004C4CC6">
        <w:rPr>
          <w:rFonts w:asciiTheme="minorHAnsi" w:hAnsiTheme="minorHAnsi" w:cstheme="minorHAnsi"/>
        </w:rPr>
        <w:t> </w:t>
      </w:r>
      <w:r w:rsidR="00DF7A61" w:rsidRPr="004C4CC6">
        <w:rPr>
          <w:rFonts w:asciiTheme="minorHAnsi" w:hAnsiTheme="minorHAnsi" w:cstheme="minorHAnsi"/>
        </w:rPr>
        <w:t>podsekcji „Czy wykonawca, wedle własnej wiedzy, naruszył swoje obowiązki w dziedzinie prawa środowiska, prawa socjalnego i</w:t>
      </w:r>
      <w:r w:rsidR="00424CA4" w:rsidRPr="004C4CC6">
        <w:rPr>
          <w:rFonts w:asciiTheme="minorHAnsi" w:hAnsiTheme="minorHAnsi" w:cstheme="minorHAnsi"/>
        </w:rPr>
        <w:t xml:space="preserve"> </w:t>
      </w:r>
      <w:r w:rsidR="00DF7A61" w:rsidRPr="004C4CC6">
        <w:rPr>
          <w:rFonts w:asciiTheme="minorHAnsi" w:hAnsiTheme="minorHAnsi" w:cstheme="minorHAnsi"/>
        </w:rPr>
        <w:t>prawa pracy” wykonawca składa oświadczenie w zakresie:</w:t>
      </w:r>
    </w:p>
    <w:p w14:paraId="46EDF8E3" w14:textId="77777777" w:rsidR="00DF7A61" w:rsidRPr="004C4CC6" w:rsidRDefault="574C4DA8" w:rsidP="00B712D2">
      <w:pPr>
        <w:pStyle w:val="Akapitzlist"/>
        <w:numPr>
          <w:ilvl w:val="0"/>
          <w:numId w:val="56"/>
        </w:numPr>
        <w:spacing w:line="276" w:lineRule="auto"/>
        <w:ind w:left="426" w:hanging="142"/>
        <w:rPr>
          <w:rFonts w:asciiTheme="minorHAnsi" w:hAnsiTheme="minorHAnsi" w:cstheme="minorHAnsi"/>
        </w:rPr>
      </w:pPr>
      <w:r w:rsidRPr="004C4CC6">
        <w:rPr>
          <w:rFonts w:asciiTheme="minorHAnsi" w:hAnsiTheme="minorHAnsi" w:cstheme="minorHAnsi"/>
        </w:rPr>
        <w:t xml:space="preserve">przestępstw przeciwko środowisku wymienionych w art. 181 – 188 Kodeksu karnego; </w:t>
      </w:r>
    </w:p>
    <w:p w14:paraId="3272000C" w14:textId="77777777" w:rsidR="00DF7A61" w:rsidRPr="004C4CC6" w:rsidRDefault="574C4DA8" w:rsidP="00B712D2">
      <w:pPr>
        <w:pStyle w:val="Akapitzlist"/>
        <w:numPr>
          <w:ilvl w:val="0"/>
          <w:numId w:val="56"/>
        </w:numPr>
        <w:spacing w:line="276" w:lineRule="auto"/>
        <w:ind w:left="567" w:hanging="141"/>
        <w:rPr>
          <w:rFonts w:asciiTheme="minorHAnsi" w:hAnsiTheme="minorHAnsi" w:cstheme="minorHAnsi"/>
        </w:rPr>
      </w:pPr>
      <w:r w:rsidRPr="004C4CC6">
        <w:rPr>
          <w:rFonts w:asciiTheme="minorHAnsi" w:hAnsiTheme="minorHAnsi" w:cstheme="minorHAnsi"/>
        </w:rPr>
        <w:t>przestępstw przeciwko prawom osób wykonujących pracę zarobkową z art. 218 – 221 Kodeksu karnego;</w:t>
      </w:r>
    </w:p>
    <w:p w14:paraId="5A788F32" w14:textId="5DC0A87F" w:rsidR="00DF7A61" w:rsidRPr="004C4CC6" w:rsidRDefault="168F3998" w:rsidP="00B712D2">
      <w:pPr>
        <w:pStyle w:val="Akapitzlist"/>
        <w:numPr>
          <w:ilvl w:val="0"/>
          <w:numId w:val="56"/>
        </w:numPr>
        <w:spacing w:line="276" w:lineRule="auto"/>
        <w:ind w:left="567" w:hanging="141"/>
        <w:rPr>
          <w:rFonts w:asciiTheme="minorHAnsi" w:hAnsiTheme="minorHAnsi" w:cstheme="minorHAnsi"/>
        </w:rPr>
      </w:pPr>
      <w:r w:rsidRPr="004C4CC6">
        <w:rPr>
          <w:rFonts w:asciiTheme="minorHAnsi" w:hAnsiTheme="minorHAnsi" w:cstheme="minorHAnsi"/>
        </w:rPr>
        <w:t>przestępstwa, o którym mowa w art. 9 lub art. 10 ustawy z dnia 15 czerwca 2012 r. o</w:t>
      </w:r>
      <w:r w:rsidR="0D1833D3" w:rsidRPr="004C4CC6">
        <w:rPr>
          <w:rFonts w:asciiTheme="minorHAnsi" w:hAnsiTheme="minorHAnsi" w:cstheme="minorHAnsi"/>
        </w:rPr>
        <w:t> </w:t>
      </w:r>
      <w:r w:rsidRPr="004C4CC6">
        <w:rPr>
          <w:rFonts w:asciiTheme="minorHAnsi" w:hAnsiTheme="minorHAnsi" w:cstheme="minorHAnsi"/>
        </w:rPr>
        <w:t xml:space="preserve">skutkach powierzania wykonywania pracy cudzoziemcom przebywającym wbrew przepisom na terytorium Rzeczypospolitej Polskiej (Dz. U. </w:t>
      </w:r>
      <w:r w:rsidR="30F8C5EF" w:rsidRPr="004C4CC6">
        <w:rPr>
          <w:rFonts w:asciiTheme="minorHAnsi" w:hAnsiTheme="minorHAnsi" w:cstheme="minorHAnsi"/>
        </w:rPr>
        <w:t xml:space="preserve">z 2012 r., </w:t>
      </w:r>
      <w:r w:rsidRPr="004C4CC6">
        <w:rPr>
          <w:rFonts w:asciiTheme="minorHAnsi" w:hAnsiTheme="minorHAnsi" w:cstheme="minorHAnsi"/>
        </w:rPr>
        <w:t>poz. 769</w:t>
      </w:r>
      <w:r w:rsidR="3D2E1157" w:rsidRPr="004C4CC6">
        <w:rPr>
          <w:rFonts w:asciiTheme="minorHAnsi" w:hAnsiTheme="minorHAnsi" w:cstheme="minorHAnsi"/>
        </w:rPr>
        <w:t xml:space="preserve"> ze zm.</w:t>
      </w:r>
      <w:r w:rsidRPr="004C4CC6">
        <w:rPr>
          <w:rFonts w:asciiTheme="minorHAnsi" w:hAnsiTheme="minorHAnsi" w:cstheme="minorHAnsi"/>
        </w:rPr>
        <w:t>)</w:t>
      </w:r>
      <w:r w:rsidR="31B878E8" w:rsidRPr="004C4CC6">
        <w:rPr>
          <w:rFonts w:asciiTheme="minorHAnsi" w:hAnsiTheme="minorHAnsi" w:cstheme="minorHAnsi"/>
        </w:rPr>
        <w:t>;</w:t>
      </w:r>
    </w:p>
    <w:p w14:paraId="5E1A4BE7" w14:textId="43823726" w:rsidR="00DF7A61" w:rsidRPr="004C4CC6" w:rsidRDefault="00736ACC" w:rsidP="00B712D2">
      <w:pPr>
        <w:pStyle w:val="Tekstpodstawowy22"/>
        <w:spacing w:line="276" w:lineRule="auto"/>
        <w:ind w:left="426" w:hanging="142"/>
        <w:jc w:val="left"/>
        <w:rPr>
          <w:rFonts w:asciiTheme="minorHAnsi" w:hAnsiTheme="minorHAnsi" w:cstheme="minorHAnsi"/>
        </w:rPr>
      </w:pPr>
      <w:r w:rsidRPr="004C4CC6">
        <w:rPr>
          <w:rFonts w:asciiTheme="minorHAnsi" w:hAnsiTheme="minorHAnsi" w:cstheme="minorHAnsi"/>
        </w:rPr>
        <w:t xml:space="preserve">- </w:t>
      </w:r>
      <w:r w:rsidR="00DF7A61" w:rsidRPr="004C4CC6">
        <w:rPr>
          <w:rFonts w:asciiTheme="minorHAnsi" w:hAnsiTheme="minorHAnsi" w:cstheme="minorHAnsi"/>
        </w:rPr>
        <w:t>W Części IV JEDZ Zamawiający żąda jedynie ogólnego oświadczenia dotyczącego wszystkich kryteriów kwalifikacji (sekcja α), bez wypełniania poszczególnych Sekcji A, B, C i D;</w:t>
      </w:r>
    </w:p>
    <w:p w14:paraId="31DEB57C" w14:textId="5C2F2982" w:rsidR="00DF7A61" w:rsidRPr="004C4CC6" w:rsidRDefault="574C4DA8" w:rsidP="00B712D2">
      <w:pPr>
        <w:pStyle w:val="Tekstpodstawowy22"/>
        <w:spacing w:line="276" w:lineRule="auto"/>
        <w:ind w:left="426" w:hanging="142"/>
        <w:jc w:val="left"/>
        <w:rPr>
          <w:rFonts w:asciiTheme="minorHAnsi" w:hAnsiTheme="minorHAnsi" w:cstheme="minorHAnsi"/>
        </w:rPr>
      </w:pPr>
      <w:r w:rsidRPr="004C4CC6">
        <w:rPr>
          <w:rFonts w:asciiTheme="minorHAnsi" w:hAnsiTheme="minorHAnsi" w:cstheme="minorHAnsi"/>
        </w:rPr>
        <w:t>- Część V (Ograniczenie liczby kwalifikujących się kandydatów) należy pozostawić niewypełnioną</w:t>
      </w:r>
      <w:r w:rsidR="5D62B8E7" w:rsidRPr="004C4CC6">
        <w:rPr>
          <w:rFonts w:asciiTheme="minorHAnsi" w:hAnsiTheme="minorHAnsi" w:cstheme="minorHAnsi"/>
        </w:rPr>
        <w:t>;</w:t>
      </w:r>
    </w:p>
    <w:p w14:paraId="47E52459" w14:textId="06F4D64E" w:rsidR="00DF7A61" w:rsidRPr="004C4CC6" w:rsidRDefault="45F13C55" w:rsidP="00B712D2">
      <w:pPr>
        <w:pStyle w:val="Tekstpodstawowy22"/>
        <w:spacing w:line="276" w:lineRule="auto"/>
        <w:ind w:left="426" w:hanging="142"/>
        <w:jc w:val="left"/>
        <w:rPr>
          <w:rFonts w:asciiTheme="minorHAnsi" w:hAnsiTheme="minorHAnsi" w:cstheme="minorHAnsi"/>
          <w:b/>
          <w:bCs/>
        </w:rPr>
      </w:pPr>
      <w:r w:rsidRPr="004C4CC6">
        <w:rPr>
          <w:rFonts w:asciiTheme="minorHAnsi" w:hAnsiTheme="minorHAnsi" w:cstheme="minorHAnsi"/>
        </w:rPr>
        <w:t xml:space="preserve">- </w:t>
      </w:r>
      <w:r w:rsidR="574C4DA8" w:rsidRPr="004C4CC6">
        <w:rPr>
          <w:rFonts w:asciiTheme="minorHAnsi" w:hAnsiTheme="minorHAnsi" w:cstheme="minorHAnsi"/>
        </w:rPr>
        <w:t>W przypadku powoływania się na zasoby podmiotów trzecich, Wykonawca zgodnie z</w:t>
      </w:r>
      <w:r w:rsidR="0D1833D3" w:rsidRPr="004C4CC6">
        <w:rPr>
          <w:rFonts w:asciiTheme="minorHAnsi" w:hAnsiTheme="minorHAnsi" w:cstheme="minorHAnsi"/>
        </w:rPr>
        <w:t> </w:t>
      </w:r>
      <w:r w:rsidR="574C4DA8" w:rsidRPr="004C4CC6">
        <w:rPr>
          <w:rFonts w:asciiTheme="minorHAnsi" w:hAnsiTheme="minorHAnsi" w:cstheme="minorHAnsi"/>
        </w:rPr>
        <w:t>art.</w:t>
      </w:r>
      <w:r w:rsidR="0D1833D3" w:rsidRPr="004C4CC6">
        <w:rPr>
          <w:rFonts w:asciiTheme="minorHAnsi" w:hAnsiTheme="minorHAnsi" w:cstheme="minorHAnsi"/>
        </w:rPr>
        <w:t> </w:t>
      </w:r>
      <w:r w:rsidR="574C4DA8" w:rsidRPr="004C4CC6">
        <w:rPr>
          <w:rFonts w:asciiTheme="minorHAnsi" w:hAnsiTheme="minorHAnsi" w:cstheme="minorHAnsi"/>
        </w:rPr>
        <w:t>125 ust. 5 ustawy</w:t>
      </w:r>
      <w:r w:rsidR="6752B7C0" w:rsidRPr="004C4CC6">
        <w:rPr>
          <w:rFonts w:asciiTheme="minorHAnsi" w:hAnsiTheme="minorHAnsi" w:cstheme="minorHAnsi"/>
        </w:rPr>
        <w:t xml:space="preserve"> </w:t>
      </w:r>
      <w:proofErr w:type="spellStart"/>
      <w:r w:rsidR="6752B7C0" w:rsidRPr="004C4CC6">
        <w:rPr>
          <w:rFonts w:asciiTheme="minorHAnsi" w:hAnsiTheme="minorHAnsi" w:cstheme="minorHAnsi"/>
        </w:rPr>
        <w:t>Pzp</w:t>
      </w:r>
      <w:proofErr w:type="spellEnd"/>
      <w:r w:rsidR="574C4DA8" w:rsidRPr="004C4CC6">
        <w:rPr>
          <w:rFonts w:asciiTheme="minorHAnsi" w:hAnsiTheme="minorHAnsi" w:cstheme="minorHAnsi"/>
        </w:rPr>
        <w:t xml:space="preserve"> składa także jednolite dokumenty (JEDZ) dotyczące tych podmiotów</w:t>
      </w:r>
      <w:r w:rsidR="574C4DA8" w:rsidRPr="004C4CC6">
        <w:rPr>
          <w:rFonts w:asciiTheme="minorHAnsi" w:eastAsia="Calibri" w:hAnsiTheme="minorHAnsi" w:cstheme="minorHAnsi"/>
        </w:rPr>
        <w:t xml:space="preserve"> </w:t>
      </w:r>
      <w:r w:rsidR="574C4DA8" w:rsidRPr="004C4CC6">
        <w:rPr>
          <w:rFonts w:asciiTheme="minorHAnsi" w:hAnsiTheme="minorHAnsi" w:cstheme="minorHAnsi"/>
        </w:rPr>
        <w:t xml:space="preserve">oraz </w:t>
      </w:r>
      <w:r w:rsidR="574C4DA8" w:rsidRPr="004C4CC6">
        <w:rPr>
          <w:rFonts w:asciiTheme="minorHAnsi" w:hAnsiTheme="minorHAnsi" w:cstheme="minorHAnsi"/>
          <w:lang w:eastAsia="pl-PL"/>
        </w:rPr>
        <w:t xml:space="preserve">dołącza do Oferty </w:t>
      </w:r>
      <w:r w:rsidR="574C4DA8" w:rsidRPr="004C4CC6">
        <w:rPr>
          <w:rFonts w:asciiTheme="minorHAnsi" w:hAnsiTheme="minorHAnsi" w:cstheme="minorHAnsi"/>
        </w:rPr>
        <w:t>w postaci elektronicznej i opatrzone kwalifikowanym podpisem elektronicznym</w:t>
      </w:r>
      <w:r w:rsidR="574C4DA8" w:rsidRPr="004C4CC6">
        <w:rPr>
          <w:rFonts w:asciiTheme="minorHAnsi" w:hAnsiTheme="minorHAnsi" w:cstheme="minorHAnsi"/>
          <w:lang w:eastAsia="pl-PL"/>
        </w:rPr>
        <w:t xml:space="preserve"> zobowiązanie podmiotu trzeciego do udostępnienia zasobów, o</w:t>
      </w:r>
      <w:r w:rsidR="0D1833D3" w:rsidRPr="004C4CC6">
        <w:rPr>
          <w:rFonts w:asciiTheme="minorHAnsi" w:hAnsiTheme="minorHAnsi" w:cstheme="minorHAnsi"/>
          <w:lang w:eastAsia="pl-PL"/>
        </w:rPr>
        <w:t> </w:t>
      </w:r>
      <w:r w:rsidR="574C4DA8" w:rsidRPr="004C4CC6">
        <w:rPr>
          <w:rFonts w:asciiTheme="minorHAnsi" w:hAnsiTheme="minorHAnsi" w:cstheme="minorHAnsi"/>
          <w:lang w:eastAsia="pl-PL"/>
        </w:rPr>
        <w:t xml:space="preserve">którym mowa w pkt 4, </w:t>
      </w:r>
      <w:r w:rsidR="574C4DA8" w:rsidRPr="004C4CC6">
        <w:rPr>
          <w:rFonts w:asciiTheme="minorHAnsi" w:hAnsiTheme="minorHAnsi" w:cstheme="minorHAnsi"/>
        </w:rPr>
        <w:t>potwierdzające spełnienie przez nie warunków udziału w</w:t>
      </w:r>
      <w:r w:rsidR="0D1833D3" w:rsidRPr="004C4CC6">
        <w:rPr>
          <w:rFonts w:asciiTheme="minorHAnsi" w:hAnsiTheme="minorHAnsi" w:cstheme="minorHAnsi"/>
        </w:rPr>
        <w:t> </w:t>
      </w:r>
      <w:r w:rsidR="574C4DA8" w:rsidRPr="004C4CC6">
        <w:rPr>
          <w:rFonts w:asciiTheme="minorHAnsi" w:hAnsiTheme="minorHAnsi" w:cstheme="minorHAnsi"/>
        </w:rPr>
        <w:t xml:space="preserve">postępowaniu w zakresie, </w:t>
      </w:r>
      <w:r w:rsidR="53CD6E83" w:rsidRPr="004C4CC6">
        <w:rPr>
          <w:rFonts w:asciiTheme="minorHAnsi" w:hAnsiTheme="minorHAnsi" w:cstheme="minorHAnsi"/>
        </w:rPr>
        <w:t>w </w:t>
      </w:r>
      <w:r w:rsidR="574C4DA8" w:rsidRPr="004C4CC6">
        <w:rPr>
          <w:rFonts w:asciiTheme="minorHAnsi" w:hAnsiTheme="minorHAnsi" w:cstheme="minorHAnsi"/>
        </w:rPr>
        <w:t>jakim się powołuje na ich zasoby i w celu wykazania braku podstaw ich wykluczenia</w:t>
      </w:r>
      <w:r w:rsidR="2E47902D" w:rsidRPr="004C4CC6">
        <w:rPr>
          <w:rFonts w:asciiTheme="minorHAnsi" w:hAnsiTheme="minorHAnsi" w:cstheme="minorHAnsi"/>
        </w:rPr>
        <w:t>;</w:t>
      </w:r>
      <w:r w:rsidR="574C4DA8" w:rsidRPr="004C4CC6">
        <w:rPr>
          <w:rFonts w:asciiTheme="minorHAnsi" w:hAnsiTheme="minorHAnsi" w:cstheme="minorHAnsi"/>
          <w:lang w:eastAsia="pl-PL"/>
        </w:rPr>
        <w:t xml:space="preserve"> </w:t>
      </w:r>
    </w:p>
    <w:p w14:paraId="21620759" w14:textId="292B9C47" w:rsidR="00DF7A61" w:rsidRPr="004C4CC6" w:rsidRDefault="45F13C55" w:rsidP="00B712D2">
      <w:pPr>
        <w:pStyle w:val="Tekstpodstawowy22"/>
        <w:spacing w:line="276" w:lineRule="auto"/>
        <w:ind w:left="426" w:hanging="142"/>
        <w:jc w:val="left"/>
        <w:rPr>
          <w:rFonts w:asciiTheme="minorHAnsi" w:hAnsiTheme="minorHAnsi" w:cstheme="minorHAnsi"/>
        </w:rPr>
      </w:pPr>
      <w:r w:rsidRPr="004C4CC6">
        <w:rPr>
          <w:rFonts w:asciiTheme="minorHAnsi" w:hAnsiTheme="minorHAnsi" w:cstheme="minorHAnsi"/>
        </w:rPr>
        <w:t xml:space="preserve">- </w:t>
      </w:r>
      <w:r w:rsidR="168F3998" w:rsidRPr="004C4CC6">
        <w:rPr>
          <w:rFonts w:asciiTheme="minorHAnsi" w:hAnsiTheme="minorHAnsi" w:cstheme="minorHAnsi"/>
        </w:rPr>
        <w:t xml:space="preserve">Oświadczenia podmiotów składających Ofertę wspólnie oraz podmiotów udostępniających potencjał składane na formularzu JEDZ powinny mieć postać dokumentu elektronicznego, podpisanego kwalifikowanym podpisem elektronicznym przez osoby uprawnione do reprezentowania tych podmiotów w zakresie w jakim potwierdzają okoliczności, o których mowa w treści art. 57 </w:t>
      </w:r>
      <w:proofErr w:type="spellStart"/>
      <w:r w:rsidR="168F3998" w:rsidRPr="004C4CC6">
        <w:rPr>
          <w:rFonts w:asciiTheme="minorHAnsi" w:hAnsiTheme="minorHAnsi" w:cstheme="minorHAnsi"/>
        </w:rPr>
        <w:t>Pzp</w:t>
      </w:r>
      <w:proofErr w:type="spellEnd"/>
      <w:r w:rsidR="26632965" w:rsidRPr="004C4CC6">
        <w:rPr>
          <w:rFonts w:asciiTheme="minorHAnsi" w:hAnsiTheme="minorHAnsi" w:cstheme="minorHAnsi"/>
        </w:rPr>
        <w:t>.</w:t>
      </w:r>
    </w:p>
    <w:p w14:paraId="36A5FDA0" w14:textId="1CBFC611" w:rsidR="000C28B6" w:rsidRPr="004C4CC6" w:rsidRDefault="000C28B6" w:rsidP="00B712D2">
      <w:pPr>
        <w:pStyle w:val="Akapitzlist"/>
        <w:numPr>
          <w:ilvl w:val="0"/>
          <w:numId w:val="57"/>
        </w:numPr>
        <w:shd w:val="clear" w:color="auto" w:fill="FFFFFF" w:themeFill="background1"/>
        <w:suppressAutoHyphens w:val="0"/>
        <w:autoSpaceDE w:val="0"/>
        <w:autoSpaceDN w:val="0"/>
        <w:adjustRightInd w:val="0"/>
        <w:spacing w:line="276" w:lineRule="auto"/>
        <w:ind w:left="284" w:hanging="284"/>
        <w:rPr>
          <w:rFonts w:asciiTheme="minorHAnsi" w:hAnsiTheme="minorHAnsi" w:cstheme="minorHAnsi"/>
        </w:rPr>
      </w:pPr>
      <w:r w:rsidRPr="004C4CC6">
        <w:rPr>
          <w:rFonts w:asciiTheme="minorHAnsi" w:hAnsiTheme="minorHAnsi" w:cstheme="minorHAnsi"/>
        </w:rPr>
        <w:t xml:space="preserve">W przypadku Wykonawców wspólnie ubiegających się o udzielenie zamówienia podmiotowe środki dowodowe, wymienione w </w:t>
      </w:r>
      <w:r w:rsidR="00736ACC" w:rsidRPr="004C4CC6">
        <w:rPr>
          <w:rFonts w:asciiTheme="minorHAnsi" w:hAnsiTheme="minorHAnsi" w:cstheme="minorHAnsi"/>
        </w:rPr>
        <w:t>pkt</w:t>
      </w:r>
      <w:r w:rsidRPr="004C4CC6">
        <w:rPr>
          <w:rFonts w:asciiTheme="minorHAnsi" w:hAnsiTheme="minorHAnsi" w:cstheme="minorHAnsi"/>
        </w:rPr>
        <w:t xml:space="preserve">. </w:t>
      </w:r>
      <w:r w:rsidR="009F1CAD" w:rsidRPr="004C4CC6">
        <w:rPr>
          <w:rFonts w:asciiTheme="minorHAnsi" w:hAnsiTheme="minorHAnsi" w:cstheme="minorHAnsi"/>
        </w:rPr>
        <w:t>1</w:t>
      </w:r>
      <w:r w:rsidR="00736ACC" w:rsidRPr="004C4CC6">
        <w:rPr>
          <w:rFonts w:asciiTheme="minorHAnsi" w:hAnsiTheme="minorHAnsi" w:cstheme="minorHAnsi"/>
        </w:rPr>
        <w:t xml:space="preserve"> ppkt </w:t>
      </w:r>
      <w:r w:rsidR="009F1CAD" w:rsidRPr="004C4CC6">
        <w:rPr>
          <w:rFonts w:asciiTheme="minorHAnsi" w:hAnsiTheme="minorHAnsi" w:cstheme="minorHAnsi"/>
        </w:rPr>
        <w:t>1</w:t>
      </w:r>
      <w:r w:rsidR="00000571" w:rsidRPr="004C4CC6">
        <w:rPr>
          <w:rFonts w:asciiTheme="minorHAnsi" w:hAnsiTheme="minorHAnsi" w:cstheme="minorHAnsi"/>
        </w:rPr>
        <w:t>.</w:t>
      </w:r>
      <w:r w:rsidR="009F1CAD" w:rsidRPr="004C4CC6">
        <w:rPr>
          <w:rFonts w:asciiTheme="minorHAnsi" w:hAnsiTheme="minorHAnsi" w:cstheme="minorHAnsi"/>
        </w:rPr>
        <w:t>2</w:t>
      </w:r>
      <w:r w:rsidR="00000571" w:rsidRPr="004C4CC6">
        <w:rPr>
          <w:rFonts w:asciiTheme="minorHAnsi" w:hAnsiTheme="minorHAnsi" w:cstheme="minorHAnsi"/>
        </w:rPr>
        <w:t>-</w:t>
      </w:r>
      <w:r w:rsidR="009F1CAD" w:rsidRPr="004C4CC6">
        <w:rPr>
          <w:rFonts w:asciiTheme="minorHAnsi" w:hAnsiTheme="minorHAnsi" w:cstheme="minorHAnsi"/>
        </w:rPr>
        <w:t>1</w:t>
      </w:r>
      <w:r w:rsidR="00000571" w:rsidRPr="004C4CC6">
        <w:rPr>
          <w:rFonts w:asciiTheme="minorHAnsi" w:hAnsiTheme="minorHAnsi" w:cstheme="minorHAnsi"/>
        </w:rPr>
        <w:t>.</w:t>
      </w:r>
      <w:r w:rsidR="009F1CAD" w:rsidRPr="004C4CC6">
        <w:rPr>
          <w:rFonts w:asciiTheme="minorHAnsi" w:hAnsiTheme="minorHAnsi" w:cstheme="minorHAnsi"/>
        </w:rPr>
        <w:t>6</w:t>
      </w:r>
      <w:r w:rsidRPr="004C4CC6">
        <w:rPr>
          <w:rFonts w:asciiTheme="minorHAnsi" w:hAnsiTheme="minorHAnsi" w:cstheme="minorHAnsi"/>
        </w:rPr>
        <w:t xml:space="preserve"> (tj. na potwierdzenie braku podstaw wykluczenia)</w:t>
      </w:r>
      <w:r w:rsidR="007E55BF" w:rsidRPr="004C4CC6">
        <w:rPr>
          <w:rFonts w:asciiTheme="minorHAnsi" w:hAnsiTheme="minorHAnsi" w:cstheme="minorHAnsi"/>
        </w:rPr>
        <w:t xml:space="preserve"> </w:t>
      </w:r>
      <w:r w:rsidR="001C4961" w:rsidRPr="004C4CC6">
        <w:rPr>
          <w:rFonts w:asciiTheme="minorHAnsi" w:hAnsiTheme="minorHAnsi" w:cstheme="minorHAnsi"/>
        </w:rPr>
        <w:t xml:space="preserve">oraz </w:t>
      </w:r>
      <w:r w:rsidR="007E55BF" w:rsidRPr="004C4CC6">
        <w:rPr>
          <w:rFonts w:asciiTheme="minorHAnsi" w:hAnsiTheme="minorHAnsi" w:cstheme="minorHAnsi"/>
        </w:rPr>
        <w:t xml:space="preserve">oświadczenie z pkt </w:t>
      </w:r>
      <w:r w:rsidR="00694546" w:rsidRPr="004C4CC6">
        <w:rPr>
          <w:rFonts w:asciiTheme="minorHAnsi" w:hAnsiTheme="minorHAnsi" w:cstheme="minorHAnsi"/>
        </w:rPr>
        <w:t xml:space="preserve">1 ppkt </w:t>
      </w:r>
      <w:r w:rsidR="009F1CAD" w:rsidRPr="004C4CC6">
        <w:rPr>
          <w:rFonts w:asciiTheme="minorHAnsi" w:hAnsiTheme="minorHAnsi" w:cstheme="minorHAnsi"/>
        </w:rPr>
        <w:t>1</w:t>
      </w:r>
      <w:r w:rsidR="007E55BF" w:rsidRPr="004C4CC6">
        <w:rPr>
          <w:rFonts w:asciiTheme="minorHAnsi" w:hAnsiTheme="minorHAnsi" w:cstheme="minorHAnsi"/>
        </w:rPr>
        <w:t>.</w:t>
      </w:r>
      <w:r w:rsidR="009F1CAD" w:rsidRPr="004C4CC6">
        <w:rPr>
          <w:rFonts w:asciiTheme="minorHAnsi" w:hAnsiTheme="minorHAnsi" w:cstheme="minorHAnsi"/>
        </w:rPr>
        <w:t>7</w:t>
      </w:r>
      <w:r w:rsidR="007E55BF" w:rsidRPr="004C4CC6">
        <w:rPr>
          <w:rFonts w:asciiTheme="minorHAnsi" w:hAnsiTheme="minorHAnsi" w:cstheme="minorHAnsi"/>
        </w:rPr>
        <w:t xml:space="preserve"> (JEDZ)</w:t>
      </w:r>
      <w:r w:rsidRPr="004C4CC6">
        <w:rPr>
          <w:rFonts w:asciiTheme="minorHAnsi" w:hAnsiTheme="minorHAnsi" w:cstheme="minorHAnsi"/>
        </w:rPr>
        <w:t>, składa każdy z Wykonawców występujących wspólnie.</w:t>
      </w:r>
    </w:p>
    <w:p w14:paraId="09519557" w14:textId="565FB992" w:rsidR="000C28B6" w:rsidRPr="004C4CC6" w:rsidRDefault="000C28B6" w:rsidP="00B712D2">
      <w:pPr>
        <w:pStyle w:val="Akapitzlist"/>
        <w:numPr>
          <w:ilvl w:val="0"/>
          <w:numId w:val="57"/>
        </w:numPr>
        <w:shd w:val="clear" w:color="auto" w:fill="FFFFFF" w:themeFill="background1"/>
        <w:suppressAutoHyphens w:val="0"/>
        <w:autoSpaceDE w:val="0"/>
        <w:autoSpaceDN w:val="0"/>
        <w:adjustRightInd w:val="0"/>
        <w:spacing w:line="276" w:lineRule="auto"/>
        <w:ind w:left="284" w:hanging="284"/>
        <w:rPr>
          <w:rFonts w:asciiTheme="minorHAnsi" w:hAnsiTheme="minorHAnsi" w:cstheme="minorHAnsi"/>
        </w:rPr>
      </w:pPr>
      <w:r w:rsidRPr="004C4CC6">
        <w:rPr>
          <w:rFonts w:asciiTheme="minorHAnsi" w:hAnsiTheme="minorHAnsi" w:cstheme="minorHAnsi"/>
        </w:rPr>
        <w:t>W przypadku podmiotu, na którego zdolnościach lub sytuacji Wykonawca polega na zasadach art.</w:t>
      </w:r>
      <w:r w:rsidR="009F1CAD" w:rsidRPr="004C4CC6">
        <w:rPr>
          <w:rFonts w:asciiTheme="minorHAnsi" w:hAnsiTheme="minorHAnsi" w:cstheme="minorHAnsi"/>
        </w:rPr>
        <w:t> </w:t>
      </w:r>
      <w:r w:rsidRPr="004C4CC6">
        <w:rPr>
          <w:rFonts w:asciiTheme="minorHAnsi" w:hAnsiTheme="minorHAnsi" w:cstheme="minorHAnsi"/>
        </w:rPr>
        <w:t xml:space="preserve">118 </w:t>
      </w:r>
      <w:proofErr w:type="spellStart"/>
      <w:r w:rsidRPr="004C4CC6">
        <w:rPr>
          <w:rFonts w:asciiTheme="minorHAnsi" w:hAnsiTheme="minorHAnsi" w:cstheme="minorHAnsi"/>
        </w:rPr>
        <w:t>Pzp</w:t>
      </w:r>
      <w:proofErr w:type="spellEnd"/>
      <w:r w:rsidRPr="004C4CC6">
        <w:rPr>
          <w:rFonts w:asciiTheme="minorHAnsi" w:hAnsiTheme="minorHAnsi" w:cstheme="minorHAnsi"/>
        </w:rPr>
        <w:t>, Wykonawca składa podmiotowe środki dowodowe w odniesieniu do każdego z</w:t>
      </w:r>
      <w:r w:rsidR="007E55BF" w:rsidRPr="004C4CC6">
        <w:rPr>
          <w:rFonts w:asciiTheme="minorHAnsi" w:hAnsiTheme="minorHAnsi" w:cstheme="minorHAnsi"/>
        </w:rPr>
        <w:t> </w:t>
      </w:r>
      <w:r w:rsidRPr="004C4CC6">
        <w:rPr>
          <w:rFonts w:asciiTheme="minorHAnsi" w:hAnsiTheme="minorHAnsi" w:cstheme="minorHAnsi"/>
        </w:rPr>
        <w:t>tych podmiotów.</w:t>
      </w:r>
    </w:p>
    <w:p w14:paraId="01B9E7E9" w14:textId="0FB866BD" w:rsidR="00FB243F" w:rsidRPr="004C4CC6" w:rsidRDefault="00FB243F" w:rsidP="00B712D2">
      <w:pPr>
        <w:numPr>
          <w:ilvl w:val="0"/>
          <w:numId w:val="58"/>
        </w:numPr>
        <w:suppressAutoHyphens w:val="0"/>
        <w:spacing w:line="276" w:lineRule="auto"/>
        <w:ind w:left="284" w:hanging="284"/>
        <w:rPr>
          <w:rFonts w:asciiTheme="minorHAnsi" w:hAnsiTheme="minorHAnsi" w:cstheme="minorHAnsi"/>
          <w:lang w:eastAsia="pl-PL"/>
        </w:rPr>
      </w:pPr>
      <w:r w:rsidRPr="004C4CC6">
        <w:rPr>
          <w:rFonts w:asciiTheme="minorHAnsi" w:hAnsiTheme="minorHAnsi" w:cstheme="minorHAnsi"/>
          <w:lang w:eastAsia="pl-PL"/>
        </w:rPr>
        <w:t>Jeżeli jest to niezbędne do zapewnienia odpowiedniego przebiegu postępowania o</w:t>
      </w:r>
      <w:r w:rsidR="00702FCE" w:rsidRPr="004C4CC6">
        <w:rPr>
          <w:rFonts w:asciiTheme="minorHAnsi" w:hAnsiTheme="minorHAnsi" w:cstheme="minorHAnsi"/>
          <w:lang w:eastAsia="pl-PL"/>
        </w:rPr>
        <w:t> </w:t>
      </w:r>
      <w:r w:rsidRPr="004C4CC6">
        <w:rPr>
          <w:rFonts w:asciiTheme="minorHAnsi" w:hAnsiTheme="minorHAnsi" w:cstheme="minorHAnsi"/>
          <w:lang w:eastAsia="pl-PL"/>
        </w:rPr>
        <w:t>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14:paraId="540296AE" w14:textId="52CDBA1C" w:rsidR="00FB243F" w:rsidRPr="004C4CC6" w:rsidRDefault="00FB243F" w:rsidP="00B712D2">
      <w:pPr>
        <w:numPr>
          <w:ilvl w:val="0"/>
          <w:numId w:val="58"/>
        </w:numPr>
        <w:suppressAutoHyphens w:val="0"/>
        <w:autoSpaceDE w:val="0"/>
        <w:autoSpaceDN w:val="0"/>
        <w:adjustRightInd w:val="0"/>
        <w:spacing w:line="276" w:lineRule="auto"/>
        <w:ind w:left="284" w:hanging="284"/>
        <w:rPr>
          <w:rFonts w:asciiTheme="minorHAnsi" w:hAnsiTheme="minorHAnsi" w:cstheme="minorHAnsi"/>
        </w:rPr>
      </w:pPr>
      <w:r w:rsidRPr="004C4CC6">
        <w:rPr>
          <w:rFonts w:asciiTheme="minorHAnsi" w:hAnsiTheme="minorHAnsi" w:cstheme="minorHAnsi"/>
        </w:rPr>
        <w:t>Dokumenty lub oświadczenia, o których mowa w rozporządzeniu w sprawie rodzajów dokumentów, jakich może żądać Zamawiający od Wykonawcy w postępowaniu o</w:t>
      </w:r>
      <w:r w:rsidR="00702FCE" w:rsidRPr="004C4CC6">
        <w:rPr>
          <w:rFonts w:asciiTheme="minorHAnsi" w:hAnsiTheme="minorHAnsi" w:cstheme="minorHAnsi"/>
        </w:rPr>
        <w:t> </w:t>
      </w:r>
      <w:r w:rsidRPr="004C4CC6">
        <w:rPr>
          <w:rFonts w:asciiTheme="minorHAnsi" w:hAnsiTheme="minorHAnsi" w:cstheme="minorHAnsi"/>
        </w:rPr>
        <w:t xml:space="preserve">udzielenie zamówienia, powinny </w:t>
      </w:r>
      <w:r w:rsidRPr="004C4CC6">
        <w:rPr>
          <w:rFonts w:asciiTheme="minorHAnsi" w:hAnsiTheme="minorHAnsi" w:cstheme="minorHAnsi"/>
        </w:rPr>
        <w:lastRenderedPageBreak/>
        <w:t>być złożone w oryginale w postaci dokumentu elektronicznego lub w</w:t>
      </w:r>
      <w:r w:rsidR="007E55BF" w:rsidRPr="004C4CC6">
        <w:rPr>
          <w:rFonts w:asciiTheme="minorHAnsi" w:hAnsiTheme="minorHAnsi" w:cstheme="minorHAnsi"/>
        </w:rPr>
        <w:t> </w:t>
      </w:r>
      <w:r w:rsidRPr="004C4CC6">
        <w:rPr>
          <w:rFonts w:asciiTheme="minorHAnsi" w:hAnsiTheme="minorHAnsi" w:cstheme="minorHAnsi"/>
        </w:rPr>
        <w:t>elektronicznej kopii dokumentu lub oświadczenia poświadczonej za zgodność z oryginałem</w:t>
      </w:r>
      <w:r w:rsidR="00F52896" w:rsidRPr="004C4CC6">
        <w:rPr>
          <w:rFonts w:asciiTheme="minorHAnsi" w:hAnsiTheme="minorHAnsi" w:cstheme="minorHAnsi"/>
        </w:rPr>
        <w:t>.</w:t>
      </w:r>
    </w:p>
    <w:p w14:paraId="0BF80E6E" w14:textId="243EE43A" w:rsidR="00FB243F" w:rsidRPr="004C4CC6" w:rsidRDefault="00A8219A" w:rsidP="00B712D2">
      <w:pPr>
        <w:numPr>
          <w:ilvl w:val="0"/>
          <w:numId w:val="58"/>
        </w:numPr>
        <w:suppressAutoHyphens w:val="0"/>
        <w:spacing w:line="276" w:lineRule="auto"/>
        <w:ind w:left="284" w:hanging="284"/>
        <w:rPr>
          <w:rFonts w:asciiTheme="minorHAnsi" w:hAnsiTheme="minorHAnsi" w:cstheme="minorHAnsi"/>
          <w:lang w:eastAsia="pl-PL"/>
        </w:rPr>
      </w:pPr>
      <w:r w:rsidRPr="004C4CC6">
        <w:rPr>
          <w:rFonts w:asciiTheme="minorHAnsi" w:hAnsiTheme="minorHAnsi" w:cstheme="minorHAnsi"/>
          <w:lang w:eastAsia="pl-PL"/>
        </w:rPr>
        <w:t xml:space="preserve">Jeżeli złożone przez wykonawcę oświadczenie, o którym mowa w art. 125 ust. 1, lub podmiotowe środki dowodowe budzą wątpliwości Zamawiającego, może on zwrócić się bezpośrednio do podmiotu, który jest w posiadaniu informacji lub dokumentów istotnych </w:t>
      </w:r>
      <w:r w:rsidR="007E55BF" w:rsidRPr="004C4CC6">
        <w:rPr>
          <w:rFonts w:asciiTheme="minorHAnsi" w:hAnsiTheme="minorHAnsi" w:cstheme="minorHAnsi"/>
          <w:lang w:eastAsia="pl-PL"/>
        </w:rPr>
        <w:t>w </w:t>
      </w:r>
      <w:r w:rsidRPr="004C4CC6">
        <w:rPr>
          <w:rFonts w:asciiTheme="minorHAnsi" w:hAnsiTheme="minorHAnsi" w:cstheme="minorHAnsi"/>
          <w:lang w:eastAsia="pl-PL"/>
        </w:rPr>
        <w:t>tym zakresie dla oceny spełniania przez Wykonawcę warunków udziału w postępowaniu, braku podstaw wykluczenia, o</w:t>
      </w:r>
      <w:r w:rsidR="009F1CAD" w:rsidRPr="004C4CC6">
        <w:rPr>
          <w:rFonts w:asciiTheme="minorHAnsi" w:hAnsiTheme="minorHAnsi" w:cstheme="minorHAnsi"/>
          <w:lang w:eastAsia="pl-PL"/>
        </w:rPr>
        <w:t> </w:t>
      </w:r>
      <w:r w:rsidRPr="004C4CC6">
        <w:rPr>
          <w:rFonts w:asciiTheme="minorHAnsi" w:hAnsiTheme="minorHAnsi" w:cstheme="minorHAnsi"/>
          <w:lang w:eastAsia="pl-PL"/>
        </w:rPr>
        <w:t>przedstawienie takich informacji lub dokumentów.</w:t>
      </w:r>
    </w:p>
    <w:p w14:paraId="464E4E35" w14:textId="2C949C44" w:rsidR="00FB243F" w:rsidRPr="004C4CC6" w:rsidRDefault="00FB243F" w:rsidP="00D905C0">
      <w:pPr>
        <w:numPr>
          <w:ilvl w:val="0"/>
          <w:numId w:val="58"/>
        </w:numPr>
        <w:suppressAutoHyphens w:val="0"/>
        <w:spacing w:after="120" w:line="276" w:lineRule="auto"/>
        <w:ind w:left="284" w:hanging="284"/>
        <w:rPr>
          <w:rFonts w:asciiTheme="minorHAnsi" w:hAnsiTheme="minorHAnsi" w:cstheme="minorHAnsi"/>
          <w:lang w:eastAsia="pl-PL"/>
        </w:rPr>
      </w:pPr>
      <w:r w:rsidRPr="004C4CC6">
        <w:rPr>
          <w:rFonts w:asciiTheme="minorHAnsi" w:hAnsiTheme="minorHAnsi" w:cstheme="minorHAnsi"/>
          <w:lang w:eastAsia="pl-PL"/>
        </w:rPr>
        <w:t xml:space="preserve">Jeżeli Wykonawca nie złoży oświadczenia w postaci Jednolitego Europejskiego Dokumentu Zamówienia (JEDZ), </w:t>
      </w:r>
      <w:r w:rsidR="00D16778" w:rsidRPr="004C4CC6">
        <w:rPr>
          <w:rFonts w:asciiTheme="minorHAnsi" w:hAnsiTheme="minorHAnsi" w:cstheme="minorHAnsi"/>
          <w:lang w:eastAsia="pl-PL"/>
        </w:rPr>
        <w:t xml:space="preserve">podmiotowych środków dowodowych, innych dokumentów lub oświadczeń składanych w postępowaniu lub są one niekompletne lub zawierają błędy, zamawiający wzywa wykonawcę odpowiednio do ich złożenia, poprawienia lub uzupełnienia w wyznaczonym terminie </w:t>
      </w:r>
      <w:r w:rsidRPr="004C4CC6">
        <w:rPr>
          <w:rFonts w:asciiTheme="minorHAnsi" w:hAnsiTheme="minorHAnsi" w:cstheme="minorHAnsi"/>
          <w:lang w:eastAsia="pl-PL"/>
        </w:rPr>
        <w:t xml:space="preserve">chyba </w:t>
      </w:r>
      <w:r w:rsidR="00D16778" w:rsidRPr="004C4CC6">
        <w:rPr>
          <w:rFonts w:asciiTheme="minorHAnsi" w:hAnsiTheme="minorHAnsi" w:cstheme="minorHAnsi"/>
          <w:lang w:eastAsia="pl-PL"/>
        </w:rPr>
        <w:t>że oferta wykonawcy podlegają odrzuceniu bez względu na ich złożenie, uzupełnienie lub poprawienie</w:t>
      </w:r>
      <w:r w:rsidRPr="004C4CC6">
        <w:rPr>
          <w:rFonts w:asciiTheme="minorHAnsi" w:hAnsiTheme="minorHAnsi" w:cstheme="minorHAnsi"/>
          <w:lang w:eastAsia="pl-PL"/>
        </w:rPr>
        <w:t xml:space="preserve"> albo </w:t>
      </w:r>
      <w:r w:rsidR="00D16778" w:rsidRPr="004C4CC6">
        <w:rPr>
          <w:rFonts w:asciiTheme="minorHAnsi" w:hAnsiTheme="minorHAnsi" w:cstheme="minorHAnsi"/>
          <w:lang w:eastAsia="pl-PL"/>
        </w:rPr>
        <w:t>zachodzą przesłanki</w:t>
      </w:r>
      <w:r w:rsidRPr="004C4CC6">
        <w:rPr>
          <w:rFonts w:asciiTheme="minorHAnsi" w:hAnsiTheme="minorHAnsi" w:cstheme="minorHAnsi"/>
          <w:lang w:eastAsia="pl-PL"/>
        </w:rPr>
        <w:t xml:space="preserve"> unieważnienie postępowania.</w:t>
      </w:r>
    </w:p>
    <w:p w14:paraId="451B1339" w14:textId="77777777" w:rsidR="00FB243F" w:rsidRPr="004C4CC6" w:rsidRDefault="00FB243F" w:rsidP="0011416C">
      <w:pPr>
        <w:keepNext/>
        <w:tabs>
          <w:tab w:val="left" w:pos="708"/>
          <w:tab w:val="num" w:pos="1440"/>
        </w:tabs>
        <w:suppressAutoHyphens w:val="0"/>
        <w:snapToGrid w:val="0"/>
        <w:spacing w:line="276" w:lineRule="auto"/>
        <w:ind w:left="851" w:hanging="851"/>
        <w:rPr>
          <w:rFonts w:asciiTheme="minorHAnsi" w:hAnsiTheme="minorHAnsi" w:cstheme="minorHAnsi"/>
          <w:b/>
          <w:bCs/>
          <w:lang w:eastAsia="pl-PL"/>
        </w:rPr>
      </w:pPr>
      <w:r w:rsidRPr="004C4CC6">
        <w:rPr>
          <w:rFonts w:asciiTheme="minorHAnsi" w:hAnsiTheme="minorHAnsi" w:cstheme="minorHAnsi"/>
          <w:b/>
          <w:bCs/>
          <w:lang w:eastAsia="pl-PL"/>
        </w:rPr>
        <w:t>UWAGA</w:t>
      </w:r>
      <w:r w:rsidRPr="004C4CC6">
        <w:rPr>
          <w:rFonts w:asciiTheme="minorHAnsi" w:hAnsiTheme="minorHAnsi" w:cstheme="minorHAnsi"/>
          <w:bCs/>
          <w:lang w:eastAsia="pl-PL"/>
        </w:rPr>
        <w:t>:</w:t>
      </w:r>
    </w:p>
    <w:p w14:paraId="3ABD434E" w14:textId="7F2C25DC" w:rsidR="00FB243F" w:rsidRPr="004C4CC6" w:rsidRDefault="00FB243F" w:rsidP="00B712D2">
      <w:pPr>
        <w:keepNext/>
        <w:numPr>
          <w:ilvl w:val="0"/>
          <w:numId w:val="58"/>
        </w:numPr>
        <w:suppressAutoHyphens w:val="0"/>
        <w:autoSpaceDE w:val="0"/>
        <w:autoSpaceDN w:val="0"/>
        <w:adjustRightInd w:val="0"/>
        <w:spacing w:line="276" w:lineRule="auto"/>
        <w:ind w:left="284" w:hanging="426"/>
        <w:rPr>
          <w:rFonts w:asciiTheme="minorHAnsi" w:eastAsia="TimesNewRoman" w:hAnsiTheme="minorHAnsi" w:cstheme="minorHAnsi"/>
          <w:lang w:eastAsia="en-US"/>
        </w:rPr>
      </w:pPr>
      <w:r w:rsidRPr="004C4CC6">
        <w:rPr>
          <w:rFonts w:asciiTheme="minorHAnsi" w:eastAsia="TimesNewRoman" w:hAnsiTheme="minorHAnsi" w:cstheme="minorHAnsi"/>
          <w:lang w:eastAsia="en-US"/>
        </w:rPr>
        <w:t xml:space="preserve">Jeżeli Wykonawca ma siedzibę lub miejsce zamieszkania poza terytorium Rzeczypospolitej Polskiej, zamiast dokumentów, o których mowa w </w:t>
      </w:r>
      <w:r w:rsidR="00AC03DE" w:rsidRPr="004C4CC6">
        <w:rPr>
          <w:rFonts w:asciiTheme="minorHAnsi" w:eastAsia="TimesNewRoman" w:hAnsiTheme="minorHAnsi" w:cstheme="minorHAnsi"/>
          <w:lang w:eastAsia="en-US"/>
        </w:rPr>
        <w:t xml:space="preserve">pkt </w:t>
      </w:r>
      <w:r w:rsidR="00F005B0" w:rsidRPr="004C4CC6">
        <w:rPr>
          <w:rFonts w:asciiTheme="minorHAnsi" w:eastAsia="TimesNewRoman" w:hAnsiTheme="minorHAnsi" w:cstheme="minorHAnsi"/>
          <w:lang w:eastAsia="en-US"/>
        </w:rPr>
        <w:t>1</w:t>
      </w:r>
      <w:r w:rsidR="00B20E57" w:rsidRPr="004C4CC6">
        <w:rPr>
          <w:rFonts w:asciiTheme="minorHAnsi" w:eastAsia="TimesNewRoman" w:hAnsiTheme="minorHAnsi" w:cstheme="minorHAnsi"/>
          <w:lang w:eastAsia="en-US"/>
        </w:rPr>
        <w:t>:</w:t>
      </w:r>
    </w:p>
    <w:p w14:paraId="09CBD9C3" w14:textId="303ECEC6" w:rsidR="00FB243F" w:rsidRPr="004C4CC6" w:rsidRDefault="53BF27E1" w:rsidP="00B712D2">
      <w:pPr>
        <w:suppressAutoHyphens w:val="0"/>
        <w:autoSpaceDE w:val="0"/>
        <w:autoSpaceDN w:val="0"/>
        <w:adjustRightInd w:val="0"/>
        <w:spacing w:line="276" w:lineRule="auto"/>
        <w:ind w:left="851" w:hanging="567"/>
        <w:rPr>
          <w:rFonts w:asciiTheme="minorHAnsi" w:eastAsia="TimesNewRoman" w:hAnsiTheme="minorHAnsi" w:cstheme="minorHAnsi"/>
          <w:lang w:eastAsia="en-US"/>
        </w:rPr>
      </w:pPr>
      <w:r w:rsidRPr="004C4CC6">
        <w:rPr>
          <w:rFonts w:asciiTheme="minorHAnsi" w:eastAsia="TimesNewRoman" w:hAnsiTheme="minorHAnsi" w:cstheme="minorHAnsi"/>
          <w:lang w:eastAsia="en-US"/>
        </w:rPr>
        <w:t>1</w:t>
      </w:r>
      <w:r w:rsidR="71F3C675" w:rsidRPr="004C4CC6">
        <w:rPr>
          <w:rFonts w:asciiTheme="minorHAnsi" w:eastAsia="TimesNewRoman" w:hAnsiTheme="minorHAnsi" w:cstheme="minorHAnsi"/>
          <w:lang w:eastAsia="en-US"/>
        </w:rPr>
        <w:t>0</w:t>
      </w:r>
      <w:r w:rsidRPr="004C4CC6">
        <w:rPr>
          <w:rFonts w:asciiTheme="minorHAnsi" w:eastAsia="TimesNewRoman" w:hAnsiTheme="minorHAnsi" w:cstheme="minorHAnsi"/>
          <w:lang w:eastAsia="en-US"/>
        </w:rPr>
        <w:t>.1</w:t>
      </w:r>
      <w:r w:rsidR="43F25499" w:rsidRPr="004C4CC6">
        <w:rPr>
          <w:rFonts w:asciiTheme="minorHAnsi" w:eastAsia="TimesNewRoman" w:hAnsiTheme="minorHAnsi" w:cstheme="minorHAnsi"/>
          <w:lang w:eastAsia="en-US"/>
        </w:rPr>
        <w:t xml:space="preserve">  </w:t>
      </w:r>
      <w:r w:rsidR="451F063E" w:rsidRPr="004C4CC6">
        <w:rPr>
          <w:rFonts w:asciiTheme="minorHAnsi" w:eastAsia="TimesNewRoman" w:hAnsiTheme="minorHAnsi" w:cstheme="minorHAnsi"/>
          <w:lang w:eastAsia="en-US"/>
        </w:rPr>
        <w:t>ppkt</w:t>
      </w:r>
      <w:r w:rsidRPr="004C4CC6">
        <w:rPr>
          <w:rFonts w:asciiTheme="minorHAnsi" w:eastAsia="Calibri" w:hAnsiTheme="minorHAnsi" w:cstheme="minorHAnsi"/>
          <w:lang w:eastAsia="en-US"/>
        </w:rPr>
        <w:t xml:space="preserve"> </w:t>
      </w:r>
      <w:r w:rsidR="4FA33844" w:rsidRPr="004C4CC6">
        <w:rPr>
          <w:rFonts w:asciiTheme="minorHAnsi" w:eastAsia="Calibri" w:hAnsiTheme="minorHAnsi" w:cstheme="minorHAnsi"/>
          <w:lang w:eastAsia="en-US"/>
        </w:rPr>
        <w:t>1</w:t>
      </w:r>
      <w:r w:rsidR="451F063E" w:rsidRPr="004C4CC6">
        <w:rPr>
          <w:rFonts w:asciiTheme="minorHAnsi" w:eastAsia="Calibri" w:hAnsiTheme="minorHAnsi" w:cstheme="minorHAnsi"/>
          <w:lang w:eastAsia="en-US"/>
        </w:rPr>
        <w:t>.</w:t>
      </w:r>
      <w:r w:rsidR="4FA33844" w:rsidRPr="004C4CC6">
        <w:rPr>
          <w:rFonts w:asciiTheme="minorHAnsi" w:eastAsia="Calibri" w:hAnsiTheme="minorHAnsi" w:cstheme="minorHAnsi"/>
          <w:lang w:eastAsia="en-US"/>
        </w:rPr>
        <w:t>3</w:t>
      </w:r>
      <w:r w:rsidR="00B712D2" w:rsidRPr="004C4CC6">
        <w:rPr>
          <w:rFonts w:asciiTheme="minorHAnsi" w:eastAsia="Calibri" w:hAnsiTheme="minorHAnsi" w:cstheme="minorHAnsi"/>
          <w:lang w:eastAsia="en-US"/>
        </w:rPr>
        <w:t xml:space="preserve"> </w:t>
      </w:r>
      <w:r w:rsidRPr="004C4CC6">
        <w:rPr>
          <w:rFonts w:asciiTheme="minorHAnsi" w:eastAsia="TimesNewRoman" w:hAnsiTheme="minorHAnsi" w:cstheme="minorHAnsi"/>
          <w:lang w:eastAsia="en-US"/>
        </w:rPr>
        <w:t>– składa informację z odpowiedniego rejestru</w:t>
      </w:r>
      <w:r w:rsidR="0C25A874" w:rsidRPr="004C4CC6">
        <w:rPr>
          <w:rFonts w:asciiTheme="minorHAnsi" w:eastAsia="TimesNewRoman" w:hAnsiTheme="minorHAnsi" w:cstheme="minorHAnsi"/>
          <w:lang w:eastAsia="en-US"/>
        </w:rPr>
        <w:t>, takiego jak rejestr sądowy albo w</w:t>
      </w:r>
      <w:r w:rsidR="16A141B7" w:rsidRPr="004C4CC6">
        <w:rPr>
          <w:rFonts w:asciiTheme="minorHAnsi" w:eastAsia="TimesNewRoman" w:hAnsiTheme="minorHAnsi" w:cstheme="minorHAnsi"/>
          <w:lang w:eastAsia="en-US"/>
        </w:rPr>
        <w:t> </w:t>
      </w:r>
      <w:r w:rsidR="0C25A874" w:rsidRPr="004C4CC6">
        <w:rPr>
          <w:rFonts w:asciiTheme="minorHAnsi" w:eastAsia="TimesNewRoman" w:hAnsiTheme="minorHAnsi" w:cstheme="minorHAnsi"/>
          <w:lang w:eastAsia="en-US"/>
        </w:rPr>
        <w:t xml:space="preserve">przypadku braku takiego rejestru, inny równoważny dokument wydany przez właściwy organ sądowy lub administracyjny kraju, w którym Wykonawca ma siedzibę lub miejsce zamieszkania, w zakresie, o którym mowa w </w:t>
      </w:r>
      <w:r w:rsidR="451F063E" w:rsidRPr="004C4CC6">
        <w:rPr>
          <w:rFonts w:asciiTheme="minorHAnsi" w:eastAsia="TimesNewRoman" w:hAnsiTheme="minorHAnsi" w:cstheme="minorHAnsi"/>
          <w:lang w:eastAsia="en-US"/>
        </w:rPr>
        <w:t xml:space="preserve">pkt </w:t>
      </w:r>
      <w:r w:rsidR="4FA33844" w:rsidRPr="004C4CC6">
        <w:rPr>
          <w:rFonts w:asciiTheme="minorHAnsi" w:eastAsia="TimesNewRoman" w:hAnsiTheme="minorHAnsi" w:cstheme="minorHAnsi"/>
          <w:lang w:eastAsia="en-US"/>
        </w:rPr>
        <w:t>1</w:t>
      </w:r>
      <w:r w:rsidR="451F063E" w:rsidRPr="004C4CC6">
        <w:rPr>
          <w:rFonts w:asciiTheme="minorHAnsi" w:eastAsia="TimesNewRoman" w:hAnsiTheme="minorHAnsi" w:cstheme="minorHAnsi"/>
          <w:lang w:eastAsia="en-US"/>
        </w:rPr>
        <w:t xml:space="preserve"> ppkt </w:t>
      </w:r>
      <w:r w:rsidR="4FA33844" w:rsidRPr="004C4CC6">
        <w:rPr>
          <w:rFonts w:asciiTheme="minorHAnsi" w:eastAsia="TimesNewRoman" w:hAnsiTheme="minorHAnsi" w:cstheme="minorHAnsi"/>
          <w:lang w:eastAsia="en-US"/>
        </w:rPr>
        <w:t>1</w:t>
      </w:r>
      <w:r w:rsidR="451F063E" w:rsidRPr="004C4CC6">
        <w:rPr>
          <w:rFonts w:asciiTheme="minorHAnsi" w:eastAsia="TimesNewRoman" w:hAnsiTheme="minorHAnsi" w:cstheme="minorHAnsi"/>
          <w:lang w:eastAsia="en-US"/>
        </w:rPr>
        <w:t>.</w:t>
      </w:r>
      <w:r w:rsidR="4FA33844" w:rsidRPr="004C4CC6">
        <w:rPr>
          <w:rFonts w:asciiTheme="minorHAnsi" w:eastAsia="TimesNewRoman" w:hAnsiTheme="minorHAnsi" w:cstheme="minorHAnsi"/>
          <w:lang w:eastAsia="en-US"/>
        </w:rPr>
        <w:t>3</w:t>
      </w:r>
      <w:r w:rsidR="0C25A874" w:rsidRPr="004C4CC6">
        <w:rPr>
          <w:rFonts w:asciiTheme="minorHAnsi" w:eastAsia="TimesNewRoman" w:hAnsiTheme="minorHAnsi" w:cstheme="minorHAnsi"/>
          <w:lang w:eastAsia="en-US"/>
        </w:rPr>
        <w:t xml:space="preserve"> SWZ</w:t>
      </w:r>
      <w:r w:rsidRPr="004C4CC6">
        <w:rPr>
          <w:rFonts w:asciiTheme="minorHAnsi" w:eastAsia="TimesNewRoman" w:hAnsiTheme="minorHAnsi" w:cstheme="minorHAnsi"/>
          <w:lang w:eastAsia="en-US"/>
        </w:rPr>
        <w:t>;</w:t>
      </w:r>
    </w:p>
    <w:p w14:paraId="6C6DB9D2" w14:textId="5880E4D3" w:rsidR="00FB243F" w:rsidRPr="004C4CC6" w:rsidRDefault="53BF27E1" w:rsidP="00B712D2">
      <w:pPr>
        <w:suppressAutoHyphens w:val="0"/>
        <w:autoSpaceDE w:val="0"/>
        <w:autoSpaceDN w:val="0"/>
        <w:adjustRightInd w:val="0"/>
        <w:spacing w:line="276" w:lineRule="auto"/>
        <w:ind w:left="851" w:hanging="567"/>
        <w:rPr>
          <w:rFonts w:asciiTheme="minorHAnsi" w:eastAsia="TimesNewRoman" w:hAnsiTheme="minorHAnsi" w:cstheme="minorHAnsi"/>
          <w:lang w:eastAsia="en-US"/>
        </w:rPr>
      </w:pPr>
      <w:r w:rsidRPr="004C4CC6">
        <w:rPr>
          <w:rFonts w:asciiTheme="minorHAnsi" w:eastAsia="TimesNewRoman" w:hAnsiTheme="minorHAnsi" w:cstheme="minorHAnsi"/>
          <w:lang w:eastAsia="en-US"/>
        </w:rPr>
        <w:t>1</w:t>
      </w:r>
      <w:r w:rsidR="71F3C675" w:rsidRPr="004C4CC6">
        <w:rPr>
          <w:rFonts w:asciiTheme="minorHAnsi" w:eastAsia="TimesNewRoman" w:hAnsiTheme="minorHAnsi" w:cstheme="minorHAnsi"/>
          <w:lang w:eastAsia="en-US"/>
        </w:rPr>
        <w:t>0</w:t>
      </w:r>
      <w:r w:rsidRPr="004C4CC6">
        <w:rPr>
          <w:rFonts w:asciiTheme="minorHAnsi" w:eastAsia="TimesNewRoman" w:hAnsiTheme="minorHAnsi" w:cstheme="minorHAnsi"/>
          <w:lang w:eastAsia="en-US"/>
        </w:rPr>
        <w:t>.2</w:t>
      </w:r>
      <w:r w:rsidR="4111F5EF" w:rsidRPr="004C4CC6">
        <w:rPr>
          <w:rFonts w:asciiTheme="minorHAnsi" w:eastAsia="TimesNewRoman" w:hAnsiTheme="minorHAnsi" w:cstheme="minorHAnsi"/>
          <w:lang w:eastAsia="en-US"/>
        </w:rPr>
        <w:t xml:space="preserve">  </w:t>
      </w:r>
      <w:r w:rsidRPr="004C4CC6">
        <w:rPr>
          <w:rFonts w:asciiTheme="minorHAnsi" w:eastAsia="TimesNewRoman" w:hAnsiTheme="minorHAnsi" w:cstheme="minorHAnsi"/>
          <w:lang w:eastAsia="en-US"/>
        </w:rPr>
        <w:t>p</w:t>
      </w:r>
      <w:r w:rsidR="2B442A56" w:rsidRPr="004C4CC6">
        <w:rPr>
          <w:rFonts w:asciiTheme="minorHAnsi" w:eastAsia="TimesNewRoman" w:hAnsiTheme="minorHAnsi" w:cstheme="minorHAnsi"/>
          <w:lang w:eastAsia="en-US"/>
        </w:rPr>
        <w:t>p</w:t>
      </w:r>
      <w:r w:rsidRPr="004C4CC6">
        <w:rPr>
          <w:rFonts w:asciiTheme="minorHAnsi" w:eastAsia="TimesNewRoman" w:hAnsiTheme="minorHAnsi" w:cstheme="minorHAnsi"/>
          <w:lang w:eastAsia="en-US"/>
        </w:rPr>
        <w:t xml:space="preserve">kt </w:t>
      </w:r>
      <w:r w:rsidR="4FA33844" w:rsidRPr="004C4CC6">
        <w:rPr>
          <w:rFonts w:asciiTheme="minorHAnsi" w:eastAsia="TimesNewRoman" w:hAnsiTheme="minorHAnsi" w:cstheme="minorHAnsi"/>
          <w:lang w:eastAsia="en-US"/>
        </w:rPr>
        <w:t>1</w:t>
      </w:r>
      <w:r w:rsidR="2B442A56" w:rsidRPr="004C4CC6">
        <w:rPr>
          <w:rFonts w:asciiTheme="minorHAnsi" w:eastAsia="TimesNewRoman" w:hAnsiTheme="minorHAnsi" w:cstheme="minorHAnsi"/>
          <w:lang w:eastAsia="en-US"/>
        </w:rPr>
        <w:t>.</w:t>
      </w:r>
      <w:r w:rsidR="4FA33844" w:rsidRPr="004C4CC6">
        <w:rPr>
          <w:rFonts w:asciiTheme="minorHAnsi" w:eastAsia="TimesNewRoman" w:hAnsiTheme="minorHAnsi" w:cstheme="minorHAnsi"/>
          <w:lang w:eastAsia="en-US"/>
        </w:rPr>
        <w:t>4</w:t>
      </w:r>
      <w:r w:rsidR="15FB41A7" w:rsidRPr="004C4CC6">
        <w:rPr>
          <w:rFonts w:asciiTheme="minorHAnsi" w:eastAsia="TimesNewRoman" w:hAnsiTheme="minorHAnsi" w:cstheme="minorHAnsi"/>
          <w:lang w:eastAsia="en-US"/>
        </w:rPr>
        <w:t xml:space="preserve"> do </w:t>
      </w:r>
      <w:r w:rsidR="4FA33844" w:rsidRPr="004C4CC6">
        <w:rPr>
          <w:rFonts w:asciiTheme="minorHAnsi" w:eastAsia="TimesNewRoman" w:hAnsiTheme="minorHAnsi" w:cstheme="minorHAnsi"/>
          <w:lang w:eastAsia="en-US"/>
        </w:rPr>
        <w:t>1</w:t>
      </w:r>
      <w:r w:rsidR="15FB41A7" w:rsidRPr="004C4CC6">
        <w:rPr>
          <w:rFonts w:asciiTheme="minorHAnsi" w:eastAsia="TimesNewRoman" w:hAnsiTheme="minorHAnsi" w:cstheme="minorHAnsi"/>
          <w:lang w:eastAsia="en-US"/>
        </w:rPr>
        <w:t>.</w:t>
      </w:r>
      <w:r w:rsidR="4FA33844" w:rsidRPr="004C4CC6">
        <w:rPr>
          <w:rFonts w:asciiTheme="minorHAnsi" w:eastAsia="TimesNewRoman" w:hAnsiTheme="minorHAnsi" w:cstheme="minorHAnsi"/>
          <w:lang w:eastAsia="en-US"/>
        </w:rPr>
        <w:t>6</w:t>
      </w:r>
      <w:r w:rsidRPr="004C4CC6">
        <w:rPr>
          <w:rFonts w:asciiTheme="minorHAnsi" w:eastAsia="TimesNewRoman" w:hAnsiTheme="minorHAnsi" w:cstheme="minorHAnsi"/>
          <w:lang w:eastAsia="en-US"/>
        </w:rPr>
        <w:t xml:space="preserve"> – składa dokument lub dokumenty wystawione w kraju, w którym</w:t>
      </w:r>
      <w:r w:rsidR="295294A3" w:rsidRPr="004C4CC6">
        <w:rPr>
          <w:rFonts w:asciiTheme="minorHAnsi" w:eastAsia="TimesNewRoman" w:hAnsiTheme="minorHAnsi" w:cstheme="minorHAnsi"/>
          <w:lang w:eastAsia="en-US"/>
        </w:rPr>
        <w:t xml:space="preserve"> </w:t>
      </w:r>
      <w:r w:rsidRPr="004C4CC6">
        <w:rPr>
          <w:rFonts w:asciiTheme="minorHAnsi" w:eastAsia="TimesNewRoman" w:hAnsiTheme="minorHAnsi" w:cstheme="minorHAnsi"/>
          <w:lang w:eastAsia="en-US"/>
        </w:rPr>
        <w:t>Wykonawca ma siedzibę lub miejsce zamieszkania, potwierdzające odpowiednio, że:</w:t>
      </w:r>
    </w:p>
    <w:p w14:paraId="487E9F08" w14:textId="5A5FA594" w:rsidR="00FB243F" w:rsidRPr="004C4CC6" w:rsidRDefault="7BA5B829" w:rsidP="00B712D2">
      <w:pPr>
        <w:numPr>
          <w:ilvl w:val="1"/>
          <w:numId w:val="41"/>
        </w:numPr>
        <w:suppressAutoHyphens w:val="0"/>
        <w:autoSpaceDE w:val="0"/>
        <w:autoSpaceDN w:val="0"/>
        <w:adjustRightInd w:val="0"/>
        <w:spacing w:line="276" w:lineRule="auto"/>
        <w:ind w:left="1134" w:hanging="283"/>
        <w:rPr>
          <w:rFonts w:asciiTheme="minorHAnsi" w:eastAsia="TimesNewRoman" w:hAnsiTheme="minorHAnsi" w:cstheme="minorHAnsi"/>
          <w:lang w:eastAsia="en-US"/>
        </w:rPr>
      </w:pPr>
      <w:r w:rsidRPr="004C4CC6">
        <w:rPr>
          <w:rFonts w:asciiTheme="minorHAnsi" w:eastAsia="TimesNewRoman" w:hAnsiTheme="minorHAnsi" w:cstheme="minorHAnsi"/>
          <w:lang w:eastAsia="en-US"/>
        </w:rPr>
        <w:t xml:space="preserve">nie naruszył obowiązków dotyczących płatności </w:t>
      </w:r>
      <w:r w:rsidR="53BF27E1" w:rsidRPr="004C4CC6">
        <w:rPr>
          <w:rFonts w:asciiTheme="minorHAnsi" w:eastAsia="TimesNewRoman" w:hAnsiTheme="minorHAnsi" w:cstheme="minorHAnsi"/>
          <w:lang w:eastAsia="en-US"/>
        </w:rPr>
        <w:t>podatków, opłat</w:t>
      </w:r>
      <w:r w:rsidRPr="004C4CC6">
        <w:rPr>
          <w:rFonts w:asciiTheme="minorHAnsi" w:eastAsia="TimesNewRoman" w:hAnsiTheme="minorHAnsi" w:cstheme="minorHAnsi"/>
          <w:lang w:eastAsia="en-US"/>
        </w:rPr>
        <w:t xml:space="preserve"> lub </w:t>
      </w:r>
      <w:r w:rsidR="53BF27E1" w:rsidRPr="004C4CC6">
        <w:rPr>
          <w:rFonts w:asciiTheme="minorHAnsi" w:eastAsia="TimesNewRoman" w:hAnsiTheme="minorHAnsi" w:cstheme="minorHAnsi"/>
          <w:lang w:eastAsia="en-US"/>
        </w:rPr>
        <w:t>składek na ubezpieczenie społeczne lub zdrowo</w:t>
      </w:r>
      <w:r w:rsidR="45ABD200" w:rsidRPr="004C4CC6">
        <w:rPr>
          <w:rFonts w:asciiTheme="minorHAnsi" w:eastAsia="TimesNewRoman" w:hAnsiTheme="minorHAnsi" w:cstheme="minorHAnsi"/>
          <w:lang w:eastAsia="en-US"/>
        </w:rPr>
        <w:t>tne;</w:t>
      </w:r>
    </w:p>
    <w:p w14:paraId="3CA7C58E" w14:textId="7D76FE63" w:rsidR="00FB243F" w:rsidRPr="004C4CC6" w:rsidRDefault="00FB243F" w:rsidP="00B712D2">
      <w:pPr>
        <w:numPr>
          <w:ilvl w:val="1"/>
          <w:numId w:val="41"/>
        </w:numPr>
        <w:suppressAutoHyphens w:val="0"/>
        <w:autoSpaceDE w:val="0"/>
        <w:autoSpaceDN w:val="0"/>
        <w:adjustRightInd w:val="0"/>
        <w:spacing w:line="276" w:lineRule="auto"/>
        <w:ind w:left="1134" w:hanging="283"/>
        <w:rPr>
          <w:rFonts w:asciiTheme="minorHAnsi" w:eastAsia="TimesNewRoman" w:hAnsiTheme="minorHAnsi" w:cstheme="minorHAnsi"/>
          <w:lang w:eastAsia="en-US"/>
        </w:rPr>
      </w:pPr>
      <w:r w:rsidRPr="004C4CC6">
        <w:rPr>
          <w:rFonts w:asciiTheme="minorHAnsi" w:eastAsia="TimesNewRoman" w:hAnsiTheme="minorHAnsi" w:cstheme="minorHAnsi"/>
          <w:lang w:eastAsia="en-US"/>
        </w:rPr>
        <w:t>nie otwarto jego likwidacji</w:t>
      </w:r>
      <w:r w:rsidR="004716B8" w:rsidRPr="004C4CC6">
        <w:rPr>
          <w:rFonts w:asciiTheme="minorHAnsi" w:eastAsia="TimesNewRoman" w:hAnsiTheme="minorHAnsi" w:cstheme="minorHAnsi"/>
          <w:lang w:eastAsia="en-US"/>
        </w:rPr>
        <w:t>,</w:t>
      </w:r>
      <w:r w:rsidRPr="004C4CC6">
        <w:rPr>
          <w:rFonts w:asciiTheme="minorHAnsi" w:eastAsia="TimesNewRoman" w:hAnsiTheme="minorHAnsi" w:cstheme="minorHAnsi"/>
          <w:lang w:eastAsia="en-US"/>
        </w:rPr>
        <w:t xml:space="preserve"> nie ogłoszono upadłości</w:t>
      </w:r>
      <w:r w:rsidR="00AD2761" w:rsidRPr="004C4CC6">
        <w:rPr>
          <w:rFonts w:asciiTheme="minorHAnsi" w:eastAsia="TimesNewRoman" w:hAnsiTheme="minorHAnsi" w:cstheme="minorHAnsi"/>
          <w:lang w:eastAsia="en-US"/>
        </w:rPr>
        <w:t>, jego aktywami nie zarządza likwidator lub sąd, nie zawarł układu z wierzycielami, jego działalności gospodarcza nie jest zawieszona ani nie znajduje się on w innej tego rodzaju sytuacji wynikającej z</w:t>
      </w:r>
      <w:r w:rsidR="009F1CAD" w:rsidRPr="004C4CC6">
        <w:rPr>
          <w:rFonts w:asciiTheme="minorHAnsi" w:eastAsia="TimesNewRoman" w:hAnsiTheme="minorHAnsi" w:cstheme="minorHAnsi"/>
          <w:lang w:eastAsia="en-US"/>
        </w:rPr>
        <w:t> </w:t>
      </w:r>
      <w:r w:rsidR="00AD2761" w:rsidRPr="004C4CC6">
        <w:rPr>
          <w:rFonts w:asciiTheme="minorHAnsi" w:eastAsia="TimesNewRoman" w:hAnsiTheme="minorHAnsi" w:cstheme="minorHAnsi"/>
          <w:lang w:eastAsia="en-US"/>
        </w:rPr>
        <w:t>podobnej procedury przewidzianej w przepisach miejsca wszczęcia tej procedury.</w:t>
      </w:r>
    </w:p>
    <w:p w14:paraId="0B52B5A7" w14:textId="0266B0D0" w:rsidR="00FB243F" w:rsidRPr="004C4CC6" w:rsidRDefault="00FB243F" w:rsidP="00B712D2">
      <w:pPr>
        <w:pStyle w:val="Akapitzlist"/>
        <w:numPr>
          <w:ilvl w:val="0"/>
          <w:numId w:val="58"/>
        </w:numPr>
        <w:suppressAutoHyphens w:val="0"/>
        <w:autoSpaceDE w:val="0"/>
        <w:autoSpaceDN w:val="0"/>
        <w:adjustRightInd w:val="0"/>
        <w:spacing w:line="276" w:lineRule="auto"/>
        <w:ind w:left="284" w:hanging="426"/>
        <w:rPr>
          <w:rFonts w:asciiTheme="minorHAnsi" w:eastAsia="TimesNewRoman" w:hAnsiTheme="minorHAnsi" w:cstheme="minorHAnsi"/>
          <w:lang w:eastAsia="en-US"/>
        </w:rPr>
      </w:pPr>
      <w:r w:rsidRPr="004C4CC6">
        <w:rPr>
          <w:rFonts w:asciiTheme="minorHAnsi" w:eastAsia="TimesNewRoman" w:hAnsiTheme="minorHAnsi" w:cstheme="minorHAnsi"/>
          <w:lang w:eastAsia="en-US"/>
        </w:rPr>
        <w:t>Dokumenty, o których mowa w pkt 1</w:t>
      </w:r>
      <w:r w:rsidR="00574F6F" w:rsidRPr="004C4CC6">
        <w:rPr>
          <w:rFonts w:asciiTheme="minorHAnsi" w:eastAsia="TimesNewRoman" w:hAnsiTheme="minorHAnsi" w:cstheme="minorHAnsi"/>
          <w:lang w:eastAsia="en-US"/>
        </w:rPr>
        <w:t>0</w:t>
      </w:r>
      <w:r w:rsidRPr="004C4CC6">
        <w:rPr>
          <w:rFonts w:asciiTheme="minorHAnsi" w:eastAsia="TimesNewRoman" w:hAnsiTheme="minorHAnsi" w:cstheme="minorHAnsi"/>
          <w:lang w:eastAsia="en-US"/>
        </w:rPr>
        <w:t>.1, powin</w:t>
      </w:r>
      <w:r w:rsidR="00574F6F" w:rsidRPr="004C4CC6">
        <w:rPr>
          <w:rFonts w:asciiTheme="minorHAnsi" w:eastAsia="TimesNewRoman" w:hAnsiTheme="minorHAnsi" w:cstheme="minorHAnsi"/>
          <w:lang w:eastAsia="en-US"/>
        </w:rPr>
        <w:t>ien</w:t>
      </w:r>
      <w:r w:rsidRPr="004C4CC6">
        <w:rPr>
          <w:rFonts w:asciiTheme="minorHAnsi" w:eastAsia="TimesNewRoman" w:hAnsiTheme="minorHAnsi" w:cstheme="minorHAnsi"/>
          <w:lang w:eastAsia="en-US"/>
        </w:rPr>
        <w:t xml:space="preserve"> być wystawion</w:t>
      </w:r>
      <w:r w:rsidR="00574F6F" w:rsidRPr="004C4CC6">
        <w:rPr>
          <w:rFonts w:asciiTheme="minorHAnsi" w:eastAsia="TimesNewRoman" w:hAnsiTheme="minorHAnsi" w:cstheme="minorHAnsi"/>
          <w:lang w:eastAsia="en-US"/>
        </w:rPr>
        <w:t>y</w:t>
      </w:r>
      <w:r w:rsidRPr="004C4CC6">
        <w:rPr>
          <w:rFonts w:asciiTheme="minorHAnsi" w:eastAsia="TimesNewRoman" w:hAnsiTheme="minorHAnsi" w:cstheme="minorHAnsi"/>
          <w:lang w:eastAsia="en-US"/>
        </w:rPr>
        <w:t xml:space="preserve"> nie wcześniej niż 6 miesięcy przed </w:t>
      </w:r>
      <w:r w:rsidR="00574F6F" w:rsidRPr="004C4CC6">
        <w:rPr>
          <w:rFonts w:asciiTheme="minorHAnsi" w:eastAsia="TimesNewRoman" w:hAnsiTheme="minorHAnsi" w:cstheme="minorHAnsi"/>
          <w:lang w:eastAsia="en-US"/>
        </w:rPr>
        <w:t>jego złożeniem.</w:t>
      </w:r>
      <w:r w:rsidRPr="004C4CC6">
        <w:rPr>
          <w:rFonts w:asciiTheme="minorHAnsi" w:eastAsia="TimesNewRoman" w:hAnsiTheme="minorHAnsi" w:cstheme="minorHAnsi"/>
          <w:lang w:eastAsia="en-US"/>
        </w:rPr>
        <w:t xml:space="preserve"> Dokument</w:t>
      </w:r>
      <w:r w:rsidR="00574F6F" w:rsidRPr="004C4CC6">
        <w:rPr>
          <w:rFonts w:asciiTheme="minorHAnsi" w:eastAsia="TimesNewRoman" w:hAnsiTheme="minorHAnsi" w:cstheme="minorHAnsi"/>
          <w:lang w:eastAsia="en-US"/>
        </w:rPr>
        <w:t>y</w:t>
      </w:r>
      <w:r w:rsidRPr="004C4CC6">
        <w:rPr>
          <w:rFonts w:asciiTheme="minorHAnsi" w:eastAsia="TimesNewRoman" w:hAnsiTheme="minorHAnsi" w:cstheme="minorHAnsi"/>
          <w:lang w:eastAsia="en-US"/>
        </w:rPr>
        <w:t xml:space="preserve">, o którym mowa w </w:t>
      </w:r>
      <w:r w:rsidR="00347F2A" w:rsidRPr="004C4CC6">
        <w:rPr>
          <w:rFonts w:asciiTheme="minorHAnsi" w:eastAsia="TimesNewRoman" w:hAnsiTheme="minorHAnsi" w:cstheme="minorHAnsi"/>
          <w:lang w:eastAsia="en-US"/>
        </w:rPr>
        <w:t>pkt</w:t>
      </w:r>
      <w:r w:rsidR="00574F6F" w:rsidRPr="004C4CC6">
        <w:rPr>
          <w:rFonts w:asciiTheme="minorHAnsi" w:eastAsia="TimesNewRoman" w:hAnsiTheme="minorHAnsi" w:cstheme="minorHAnsi"/>
          <w:lang w:eastAsia="en-US"/>
        </w:rPr>
        <w:t xml:space="preserve">. </w:t>
      </w:r>
      <w:r w:rsidR="00347F2A" w:rsidRPr="004C4CC6">
        <w:rPr>
          <w:rFonts w:asciiTheme="minorHAnsi" w:eastAsia="TimesNewRoman" w:hAnsiTheme="minorHAnsi" w:cstheme="minorHAnsi"/>
          <w:lang w:eastAsia="en-US"/>
        </w:rPr>
        <w:t>10.2</w:t>
      </w:r>
      <w:r w:rsidRPr="004C4CC6">
        <w:rPr>
          <w:rFonts w:asciiTheme="minorHAnsi" w:eastAsia="TimesNewRoman" w:hAnsiTheme="minorHAnsi" w:cstheme="minorHAnsi"/>
          <w:lang w:eastAsia="en-US"/>
        </w:rPr>
        <w:t xml:space="preserve"> powin</w:t>
      </w:r>
      <w:r w:rsidR="00574F6F" w:rsidRPr="004C4CC6">
        <w:rPr>
          <w:rFonts w:asciiTheme="minorHAnsi" w:eastAsia="TimesNewRoman" w:hAnsiTheme="minorHAnsi" w:cstheme="minorHAnsi"/>
          <w:lang w:eastAsia="en-US"/>
        </w:rPr>
        <w:t>ny</w:t>
      </w:r>
      <w:r w:rsidRPr="004C4CC6">
        <w:rPr>
          <w:rFonts w:asciiTheme="minorHAnsi" w:eastAsia="TimesNewRoman" w:hAnsiTheme="minorHAnsi" w:cstheme="minorHAnsi"/>
          <w:lang w:eastAsia="en-US"/>
        </w:rPr>
        <w:t xml:space="preserve"> być wystawion</w:t>
      </w:r>
      <w:r w:rsidR="00574F6F" w:rsidRPr="004C4CC6">
        <w:rPr>
          <w:rFonts w:asciiTheme="minorHAnsi" w:eastAsia="TimesNewRoman" w:hAnsiTheme="minorHAnsi" w:cstheme="minorHAnsi"/>
          <w:lang w:eastAsia="en-US"/>
        </w:rPr>
        <w:t>e</w:t>
      </w:r>
      <w:r w:rsidRPr="004C4CC6">
        <w:rPr>
          <w:rFonts w:asciiTheme="minorHAnsi" w:eastAsia="TimesNewRoman" w:hAnsiTheme="minorHAnsi" w:cstheme="minorHAnsi"/>
          <w:lang w:eastAsia="en-US"/>
        </w:rPr>
        <w:t xml:space="preserve"> nie wcześniej niż 3 miesiące przed </w:t>
      </w:r>
      <w:r w:rsidR="00574F6F" w:rsidRPr="004C4CC6">
        <w:rPr>
          <w:rFonts w:asciiTheme="minorHAnsi" w:eastAsia="TimesNewRoman" w:hAnsiTheme="minorHAnsi" w:cstheme="minorHAnsi"/>
          <w:lang w:eastAsia="en-US"/>
        </w:rPr>
        <w:t>ich złożeniem.</w:t>
      </w:r>
    </w:p>
    <w:p w14:paraId="7F0F6BB4" w14:textId="62C84FCE" w:rsidR="00FB243F" w:rsidRPr="004C4CC6" w:rsidRDefault="00FB243F" w:rsidP="00B712D2">
      <w:pPr>
        <w:pStyle w:val="Akapitzlist"/>
        <w:numPr>
          <w:ilvl w:val="0"/>
          <w:numId w:val="58"/>
        </w:numPr>
        <w:suppressAutoHyphens w:val="0"/>
        <w:autoSpaceDE w:val="0"/>
        <w:autoSpaceDN w:val="0"/>
        <w:adjustRightInd w:val="0"/>
        <w:spacing w:line="276" w:lineRule="auto"/>
        <w:ind w:left="284" w:hanging="426"/>
        <w:rPr>
          <w:rFonts w:asciiTheme="minorHAnsi" w:eastAsia="TimesNewRoman" w:hAnsiTheme="minorHAnsi" w:cstheme="minorHAnsi"/>
          <w:lang w:eastAsia="en-US"/>
        </w:rPr>
      </w:pPr>
      <w:r w:rsidRPr="004C4CC6">
        <w:rPr>
          <w:rFonts w:asciiTheme="minorHAnsi" w:eastAsia="TimesNewRoman" w:hAnsiTheme="minorHAnsi" w:cstheme="minorHAnsi"/>
          <w:lang w:eastAsia="en-US"/>
        </w:rPr>
        <w:t xml:space="preserve">Jeżeli w kraju, w którym Wykonawca ma siedzibę lub miejsce zamieszkania, nie wydaje się dokumentów, o których mowa w </w:t>
      </w:r>
      <w:r w:rsidR="00347F2A" w:rsidRPr="004C4CC6">
        <w:rPr>
          <w:rFonts w:asciiTheme="minorHAnsi" w:eastAsia="TimesNewRoman" w:hAnsiTheme="minorHAnsi" w:cstheme="minorHAnsi"/>
          <w:lang w:eastAsia="en-US"/>
        </w:rPr>
        <w:t>pkt</w:t>
      </w:r>
      <w:r w:rsidR="00DC2A43" w:rsidRPr="004C4CC6">
        <w:rPr>
          <w:rFonts w:asciiTheme="minorHAnsi" w:eastAsia="TimesNewRoman" w:hAnsiTheme="minorHAnsi" w:cstheme="minorHAnsi"/>
          <w:lang w:eastAsia="en-US"/>
        </w:rPr>
        <w:t>. 10</w:t>
      </w:r>
      <w:r w:rsidRPr="004C4CC6">
        <w:rPr>
          <w:rFonts w:asciiTheme="minorHAnsi" w:eastAsia="TimesNewRoman" w:hAnsiTheme="minorHAnsi" w:cstheme="minorHAnsi"/>
          <w:lang w:eastAsia="en-US"/>
        </w:rPr>
        <w:t>,</w:t>
      </w:r>
      <w:r w:rsidR="00DC2A43" w:rsidRPr="004C4CC6">
        <w:rPr>
          <w:rFonts w:asciiTheme="minorHAnsi" w:eastAsia="TimesNewRoman" w:hAnsiTheme="minorHAnsi" w:cstheme="minorHAnsi"/>
          <w:lang w:eastAsia="en-US"/>
        </w:rPr>
        <w:t xml:space="preserve"> lub gdy dokumenty te nie odnoszą się do wszystkich przypadków, o których mowa w art. 108 ust. 1 pkt 1, 2 i</w:t>
      </w:r>
      <w:r w:rsidR="00A10257" w:rsidRPr="004C4CC6">
        <w:rPr>
          <w:rFonts w:asciiTheme="minorHAnsi" w:eastAsia="TimesNewRoman" w:hAnsiTheme="minorHAnsi" w:cstheme="minorHAnsi"/>
          <w:lang w:eastAsia="en-US"/>
        </w:rPr>
        <w:t> </w:t>
      </w:r>
      <w:r w:rsidR="00DC2A43" w:rsidRPr="004C4CC6">
        <w:rPr>
          <w:rFonts w:asciiTheme="minorHAnsi" w:eastAsia="TimesNewRoman" w:hAnsiTheme="minorHAnsi" w:cstheme="minorHAnsi"/>
          <w:lang w:eastAsia="en-US"/>
        </w:rPr>
        <w:t>4</w:t>
      </w:r>
      <w:r w:rsidR="00C45409" w:rsidRPr="004C4CC6">
        <w:rPr>
          <w:rFonts w:asciiTheme="minorHAnsi" w:eastAsia="TimesNewRoman" w:hAnsiTheme="minorHAnsi" w:cstheme="minorHAnsi"/>
          <w:lang w:eastAsia="en-US"/>
        </w:rPr>
        <w:t>,</w:t>
      </w:r>
      <w:r w:rsidR="00DC2A43" w:rsidRPr="004C4CC6">
        <w:rPr>
          <w:rFonts w:asciiTheme="minorHAnsi" w:eastAsia="TimesNewRoman" w:hAnsiTheme="minorHAnsi" w:cstheme="minorHAnsi"/>
          <w:lang w:eastAsia="en-US"/>
        </w:rPr>
        <w:t xml:space="preserve"> art. 109 ust. 1 pkt 1 </w:t>
      </w:r>
      <w:proofErr w:type="spellStart"/>
      <w:r w:rsidR="00DC2A43" w:rsidRPr="004C4CC6">
        <w:rPr>
          <w:rFonts w:asciiTheme="minorHAnsi" w:eastAsia="TimesNewRoman" w:hAnsiTheme="minorHAnsi" w:cstheme="minorHAnsi"/>
          <w:lang w:eastAsia="en-US"/>
        </w:rPr>
        <w:t>Pzp</w:t>
      </w:r>
      <w:proofErr w:type="spellEnd"/>
      <w:r w:rsidR="00DC2A43" w:rsidRPr="004C4CC6">
        <w:rPr>
          <w:rFonts w:asciiTheme="minorHAnsi" w:eastAsia="TimesNewRoman" w:hAnsiTheme="minorHAnsi" w:cstheme="minorHAnsi"/>
          <w:lang w:eastAsia="en-US"/>
        </w:rPr>
        <w:t xml:space="preserve">, </w:t>
      </w:r>
      <w:r w:rsidRPr="004C4CC6">
        <w:rPr>
          <w:rFonts w:asciiTheme="minorHAnsi" w:eastAsia="TimesNewRoman" w:hAnsiTheme="minorHAnsi" w:cstheme="minorHAnsi"/>
          <w:lang w:eastAsia="en-US"/>
        </w:rPr>
        <w:t>zastępuje się je</w:t>
      </w:r>
      <w:r w:rsidR="00C45409" w:rsidRPr="004C4CC6">
        <w:rPr>
          <w:rFonts w:asciiTheme="minorHAnsi" w:eastAsia="TimesNewRoman" w:hAnsiTheme="minorHAnsi" w:cstheme="minorHAnsi"/>
          <w:lang w:eastAsia="en-US"/>
        </w:rPr>
        <w:t xml:space="preserve"> odpowiednio w całości lub</w:t>
      </w:r>
      <w:r w:rsidRPr="004C4CC6">
        <w:rPr>
          <w:rFonts w:asciiTheme="minorHAnsi" w:eastAsia="TimesNewRoman" w:hAnsiTheme="minorHAnsi" w:cstheme="minorHAnsi"/>
          <w:lang w:eastAsia="en-US"/>
        </w:rPr>
        <w:t xml:space="preserve"> </w:t>
      </w:r>
      <w:r w:rsidR="00C45409" w:rsidRPr="004C4CC6">
        <w:rPr>
          <w:rFonts w:asciiTheme="minorHAnsi" w:eastAsia="TimesNewRoman" w:hAnsiTheme="minorHAnsi" w:cstheme="minorHAnsi"/>
          <w:lang w:eastAsia="en-US"/>
        </w:rPr>
        <w:t xml:space="preserve">w części </w:t>
      </w:r>
      <w:r w:rsidRPr="004C4CC6">
        <w:rPr>
          <w:rFonts w:asciiTheme="minorHAnsi" w:eastAsia="TimesNewRoman" w:hAnsiTheme="minorHAnsi" w:cstheme="minorHAnsi"/>
          <w:lang w:eastAsia="en-US"/>
        </w:rPr>
        <w:t xml:space="preserve">dokumentem zawierającym odpowiednio oświadczenie Wykonawcy, ze wskazaniem osoby albo osób uprawnionych do jego reprezentacji, lub oświadczenie osoby, której dokument miał dotyczyć, złożone </w:t>
      </w:r>
      <w:r w:rsidR="00C45409" w:rsidRPr="004C4CC6">
        <w:rPr>
          <w:rFonts w:asciiTheme="minorHAnsi" w:eastAsia="TimesNewRoman" w:hAnsiTheme="minorHAnsi" w:cstheme="minorHAnsi"/>
          <w:lang w:eastAsia="en-US"/>
        </w:rPr>
        <w:t>pod przysięgą, lub, jeżeli w kraju, w</w:t>
      </w:r>
      <w:r w:rsidR="00702FCE" w:rsidRPr="004C4CC6">
        <w:rPr>
          <w:rFonts w:asciiTheme="minorHAnsi" w:eastAsia="TimesNewRoman" w:hAnsiTheme="minorHAnsi" w:cstheme="minorHAnsi"/>
          <w:lang w:eastAsia="en-US"/>
        </w:rPr>
        <w:t> </w:t>
      </w:r>
      <w:r w:rsidR="00C45409" w:rsidRPr="004C4CC6">
        <w:rPr>
          <w:rFonts w:asciiTheme="minorHAnsi" w:eastAsia="TimesNewRoman" w:hAnsiTheme="minorHAnsi" w:cstheme="minorHAnsi"/>
          <w:lang w:eastAsia="en-US"/>
        </w:rPr>
        <w:t xml:space="preserve">którym Wykonawca ma siedzibę lub miejsce zamieszkania nie ma przepisów o oświadczeniu pod przysięgą, złożone </w:t>
      </w:r>
      <w:r w:rsidRPr="004C4CC6">
        <w:rPr>
          <w:rFonts w:asciiTheme="minorHAnsi" w:eastAsia="TimesNewRoman" w:hAnsiTheme="minorHAnsi" w:cstheme="minorHAnsi"/>
          <w:lang w:eastAsia="en-US"/>
        </w:rPr>
        <w:t>przed organem sądowym, administracyjnym</w:t>
      </w:r>
      <w:r w:rsidR="00C45409" w:rsidRPr="004C4CC6">
        <w:rPr>
          <w:rFonts w:asciiTheme="minorHAnsi" w:eastAsia="TimesNewRoman" w:hAnsiTheme="minorHAnsi" w:cstheme="minorHAnsi"/>
          <w:lang w:eastAsia="en-US"/>
        </w:rPr>
        <w:t>, notariuszem,</w:t>
      </w:r>
      <w:r w:rsidRPr="004C4CC6">
        <w:rPr>
          <w:rFonts w:asciiTheme="minorHAnsi" w:eastAsia="TimesNewRoman" w:hAnsiTheme="minorHAnsi" w:cstheme="minorHAnsi"/>
          <w:lang w:eastAsia="en-US"/>
        </w:rPr>
        <w:t xml:space="preserve"> organem samorządu </w:t>
      </w:r>
      <w:r w:rsidRPr="004C4CC6">
        <w:rPr>
          <w:rFonts w:asciiTheme="minorHAnsi" w:eastAsia="TimesNewRoman" w:hAnsiTheme="minorHAnsi" w:cstheme="minorHAnsi"/>
          <w:lang w:eastAsia="en-US"/>
        </w:rPr>
        <w:lastRenderedPageBreak/>
        <w:t>zawodowego lub gospodarczego</w:t>
      </w:r>
      <w:r w:rsidR="00C45409" w:rsidRPr="004C4CC6">
        <w:rPr>
          <w:rFonts w:asciiTheme="minorHAnsi" w:eastAsia="TimesNewRoman" w:hAnsiTheme="minorHAnsi" w:cstheme="minorHAnsi"/>
          <w:lang w:eastAsia="en-US"/>
        </w:rPr>
        <w:t>,</w:t>
      </w:r>
      <w:r w:rsidRPr="004C4CC6">
        <w:rPr>
          <w:rFonts w:asciiTheme="minorHAnsi" w:eastAsia="TimesNewRoman" w:hAnsiTheme="minorHAnsi" w:cstheme="minorHAnsi"/>
          <w:lang w:eastAsia="en-US"/>
        </w:rPr>
        <w:t xml:space="preserve"> właściwym ze względu na siedzibę lub miejsce zamieszkania Wykonawcy</w:t>
      </w:r>
      <w:r w:rsidR="00DC2A43" w:rsidRPr="004C4CC6">
        <w:rPr>
          <w:rFonts w:asciiTheme="minorHAnsi" w:eastAsia="TimesNewRoman" w:hAnsiTheme="minorHAnsi" w:cstheme="minorHAnsi"/>
          <w:lang w:eastAsia="en-US"/>
        </w:rPr>
        <w:t>. Przepis ust.</w:t>
      </w:r>
      <w:r w:rsidRPr="004C4CC6">
        <w:rPr>
          <w:rFonts w:asciiTheme="minorHAnsi" w:eastAsia="TimesNewRoman" w:hAnsiTheme="minorHAnsi" w:cstheme="minorHAnsi"/>
          <w:lang w:eastAsia="en-US"/>
        </w:rPr>
        <w:t xml:space="preserve"> 1</w:t>
      </w:r>
      <w:r w:rsidR="00DC2A43" w:rsidRPr="004C4CC6">
        <w:rPr>
          <w:rFonts w:asciiTheme="minorHAnsi" w:eastAsia="TimesNewRoman" w:hAnsiTheme="minorHAnsi" w:cstheme="minorHAnsi"/>
          <w:lang w:eastAsia="en-US"/>
        </w:rPr>
        <w:t>1</w:t>
      </w:r>
      <w:r w:rsidRPr="004C4CC6">
        <w:rPr>
          <w:rFonts w:asciiTheme="minorHAnsi" w:eastAsia="TimesNewRoman" w:hAnsiTheme="minorHAnsi" w:cstheme="minorHAnsi"/>
          <w:lang w:eastAsia="en-US"/>
        </w:rPr>
        <w:t xml:space="preserve"> stosuje się.</w:t>
      </w:r>
    </w:p>
    <w:p w14:paraId="6F7324A5" w14:textId="2A2363EB" w:rsidR="00E90D81" w:rsidRPr="004C4CC6" w:rsidRDefault="00E90D81" w:rsidP="00B712D2">
      <w:pPr>
        <w:pStyle w:val="Akapitzlist"/>
        <w:numPr>
          <w:ilvl w:val="0"/>
          <w:numId w:val="58"/>
        </w:numPr>
        <w:suppressAutoHyphens w:val="0"/>
        <w:autoSpaceDE w:val="0"/>
        <w:autoSpaceDN w:val="0"/>
        <w:adjustRightInd w:val="0"/>
        <w:spacing w:line="276" w:lineRule="auto"/>
        <w:ind w:left="284" w:hanging="426"/>
        <w:rPr>
          <w:rFonts w:asciiTheme="minorHAnsi" w:eastAsia="TimesNewRoman" w:hAnsiTheme="minorHAnsi" w:cstheme="minorHAnsi"/>
          <w:lang w:eastAsia="en-US"/>
        </w:rPr>
      </w:pPr>
      <w:r w:rsidRPr="004C4CC6">
        <w:rPr>
          <w:rFonts w:asciiTheme="minorHAnsi" w:eastAsia="TimesNewRoman" w:hAnsiTheme="minorHAnsi" w:cstheme="minorHAnsi"/>
          <w:lang w:eastAsia="en-US"/>
        </w:rPr>
        <w:t xml:space="preserve">Do podmiotów udostępniających zasoby na zasobach art. 118 </w:t>
      </w:r>
      <w:proofErr w:type="spellStart"/>
      <w:r w:rsidRPr="004C4CC6">
        <w:rPr>
          <w:rFonts w:asciiTheme="minorHAnsi" w:eastAsia="TimesNewRoman" w:hAnsiTheme="minorHAnsi" w:cstheme="minorHAnsi"/>
          <w:lang w:eastAsia="en-US"/>
        </w:rPr>
        <w:t>Pzp</w:t>
      </w:r>
      <w:proofErr w:type="spellEnd"/>
      <w:r w:rsidRPr="004C4CC6">
        <w:rPr>
          <w:rFonts w:asciiTheme="minorHAnsi" w:eastAsia="TimesNewRoman" w:hAnsiTheme="minorHAnsi" w:cstheme="minorHAnsi"/>
          <w:lang w:eastAsia="en-US"/>
        </w:rPr>
        <w:t>, mających siedzibę lub miejsce zamieszkania poza terytorium Rzeczypospolitej Polskiej, postanowienia ust. 10-12 stosuje się odpowiednio.</w:t>
      </w:r>
    </w:p>
    <w:p w14:paraId="0DA3E6C2" w14:textId="358797C3" w:rsidR="00FB243F" w:rsidRPr="004C4CC6" w:rsidRDefault="00FB243F" w:rsidP="00B712D2">
      <w:pPr>
        <w:pStyle w:val="Akapitzlist"/>
        <w:numPr>
          <w:ilvl w:val="0"/>
          <w:numId w:val="58"/>
        </w:numPr>
        <w:suppressAutoHyphens w:val="0"/>
        <w:autoSpaceDE w:val="0"/>
        <w:autoSpaceDN w:val="0"/>
        <w:adjustRightInd w:val="0"/>
        <w:spacing w:line="276" w:lineRule="auto"/>
        <w:ind w:left="284" w:hanging="426"/>
        <w:rPr>
          <w:rFonts w:asciiTheme="minorHAnsi" w:eastAsia="TimesNewRoman" w:hAnsiTheme="minorHAnsi" w:cstheme="minorHAnsi"/>
          <w:lang w:eastAsia="en-US"/>
        </w:rPr>
      </w:pPr>
      <w:r w:rsidRPr="004C4CC6">
        <w:rPr>
          <w:rFonts w:asciiTheme="minorHAnsi" w:eastAsia="TimesNewRoman" w:hAnsiTheme="minorHAnsi" w:cstheme="minorHAnsi"/>
          <w:lang w:eastAsia="en-US"/>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w:t>
      </w:r>
      <w:r w:rsidR="00BA02F0" w:rsidRPr="004C4CC6">
        <w:rPr>
          <w:rFonts w:asciiTheme="minorHAnsi" w:eastAsia="TimesNewRoman" w:hAnsiTheme="minorHAnsi" w:cstheme="minorHAnsi"/>
          <w:lang w:eastAsia="en-US"/>
        </w:rPr>
        <w:t> </w:t>
      </w:r>
      <w:r w:rsidRPr="004C4CC6">
        <w:rPr>
          <w:rFonts w:asciiTheme="minorHAnsi" w:eastAsia="TimesNewRoman" w:hAnsiTheme="minorHAnsi" w:cstheme="minorHAnsi"/>
          <w:lang w:eastAsia="en-US"/>
        </w:rPr>
        <w:t>udzielenie niezbędnych informacji dotyczących tego dokumentu.</w:t>
      </w:r>
    </w:p>
    <w:p w14:paraId="1D737FD7" w14:textId="088369EC" w:rsidR="00DC2A43" w:rsidRPr="004C4CC6" w:rsidRDefault="00DC2A43" w:rsidP="00B712D2">
      <w:pPr>
        <w:pStyle w:val="Akapitzlist"/>
        <w:numPr>
          <w:ilvl w:val="0"/>
          <w:numId w:val="58"/>
        </w:numPr>
        <w:suppressAutoHyphens w:val="0"/>
        <w:autoSpaceDE w:val="0"/>
        <w:autoSpaceDN w:val="0"/>
        <w:adjustRightInd w:val="0"/>
        <w:spacing w:line="276" w:lineRule="auto"/>
        <w:ind w:left="284" w:hanging="426"/>
        <w:rPr>
          <w:rFonts w:asciiTheme="minorHAnsi" w:eastAsia="TimesNewRoman" w:hAnsiTheme="minorHAnsi" w:cstheme="minorHAnsi"/>
          <w:lang w:eastAsia="en-US"/>
        </w:rPr>
      </w:pPr>
      <w:r w:rsidRPr="004C4CC6">
        <w:rPr>
          <w:rFonts w:asciiTheme="minorHAnsi" w:eastAsia="TimesNewRoman" w:hAnsiTheme="minorHAnsi" w:cstheme="minorHAnsi"/>
          <w:lang w:eastAsia="en-US"/>
        </w:rPr>
        <w:t>Podmiotowe środki dowodowe oraz inne dokumenty lub oświadczenia należy przekazać Zamawiającemu przy użyciu środków komunikacji elektronicznej dopuszczonych w SWZ, w</w:t>
      </w:r>
      <w:r w:rsidR="00BA02F0" w:rsidRPr="004C4CC6">
        <w:rPr>
          <w:rFonts w:asciiTheme="minorHAnsi" w:eastAsia="TimesNewRoman" w:hAnsiTheme="minorHAnsi" w:cstheme="minorHAnsi"/>
          <w:lang w:eastAsia="en-US"/>
        </w:rPr>
        <w:t> </w:t>
      </w:r>
      <w:r w:rsidRPr="004C4CC6">
        <w:rPr>
          <w:rFonts w:asciiTheme="minorHAnsi" w:eastAsia="TimesNewRoman" w:hAnsiTheme="minorHAnsi" w:cstheme="minorHAnsi"/>
          <w:lang w:eastAsia="en-US"/>
        </w:rPr>
        <w:t>zakresie i</w:t>
      </w:r>
      <w:r w:rsidR="0048623D" w:rsidRPr="004C4CC6">
        <w:rPr>
          <w:rFonts w:asciiTheme="minorHAnsi" w:eastAsia="TimesNewRoman" w:hAnsiTheme="minorHAnsi" w:cstheme="minorHAnsi"/>
          <w:lang w:eastAsia="en-US"/>
        </w:rPr>
        <w:t> </w:t>
      </w:r>
      <w:r w:rsidRPr="004C4CC6">
        <w:rPr>
          <w:rFonts w:asciiTheme="minorHAnsi" w:eastAsia="TimesNewRoman" w:hAnsiTheme="minorHAnsi" w:cstheme="minorHAnsi"/>
          <w:lang w:eastAsia="en-US"/>
        </w:rPr>
        <w:t xml:space="preserve">sposobie określonym w przepisach rozporządzenia wydanego na podstawie art. 70 </w:t>
      </w:r>
      <w:proofErr w:type="spellStart"/>
      <w:r w:rsidRPr="004C4CC6">
        <w:rPr>
          <w:rFonts w:asciiTheme="minorHAnsi" w:eastAsia="TimesNewRoman" w:hAnsiTheme="minorHAnsi" w:cstheme="minorHAnsi"/>
          <w:lang w:eastAsia="en-US"/>
        </w:rPr>
        <w:t>Pzp</w:t>
      </w:r>
      <w:proofErr w:type="spellEnd"/>
      <w:r w:rsidR="007266E2" w:rsidRPr="004C4CC6">
        <w:rPr>
          <w:rFonts w:asciiTheme="minorHAnsi" w:eastAsia="TimesNewRoman" w:hAnsiTheme="minorHAnsi" w:cstheme="minorHAnsi"/>
          <w:lang w:eastAsia="en-US"/>
        </w:rPr>
        <w:t>. Podmiotowe środki dowodowe sporządzane w języku obcym musza być złożone wraz z</w:t>
      </w:r>
      <w:r w:rsidR="00BA02F0" w:rsidRPr="004C4CC6">
        <w:rPr>
          <w:rFonts w:asciiTheme="minorHAnsi" w:eastAsia="TimesNewRoman" w:hAnsiTheme="minorHAnsi" w:cstheme="minorHAnsi"/>
          <w:lang w:eastAsia="en-US"/>
        </w:rPr>
        <w:t> </w:t>
      </w:r>
      <w:r w:rsidR="007266E2" w:rsidRPr="004C4CC6">
        <w:rPr>
          <w:rFonts w:asciiTheme="minorHAnsi" w:eastAsia="TimesNewRoman" w:hAnsiTheme="minorHAnsi" w:cstheme="minorHAnsi"/>
          <w:lang w:eastAsia="en-US"/>
        </w:rPr>
        <w:t>tłumaczeniem na język polski.</w:t>
      </w:r>
    </w:p>
    <w:p w14:paraId="709E327E" w14:textId="12610665" w:rsidR="00DC3A13" w:rsidRPr="004C4CC6" w:rsidRDefault="00DC3A13" w:rsidP="005E6EEA">
      <w:pPr>
        <w:pStyle w:val="Nagwek2"/>
        <w:numPr>
          <w:ilvl w:val="0"/>
          <w:numId w:val="1"/>
        </w:numPr>
        <w:spacing w:before="240" w:after="240" w:line="276" w:lineRule="auto"/>
        <w:ind w:left="567" w:hanging="567"/>
        <w:jc w:val="left"/>
        <w:rPr>
          <w:rFonts w:asciiTheme="minorHAnsi" w:hAnsiTheme="minorHAnsi" w:cstheme="minorHAnsi"/>
          <w:szCs w:val="24"/>
        </w:rPr>
      </w:pPr>
      <w:bookmarkStart w:id="2" w:name="_Hlk63083848"/>
      <w:r w:rsidRPr="004C4CC6">
        <w:rPr>
          <w:rFonts w:asciiTheme="minorHAnsi" w:hAnsiTheme="minorHAnsi" w:cstheme="minorHAnsi"/>
          <w:szCs w:val="24"/>
          <w:lang w:eastAsia="en-US"/>
        </w:rPr>
        <w:t>Informacje</w:t>
      </w:r>
      <w:r w:rsidRPr="004C4CC6">
        <w:rPr>
          <w:rFonts w:asciiTheme="minorHAnsi" w:hAnsiTheme="minorHAnsi" w:cstheme="minorHAnsi"/>
          <w:szCs w:val="24"/>
        </w:rPr>
        <w:t xml:space="preserve"> o środkach komunikacji elektronicznej, przy użyciu których Zamawiający będzie komunikował się z Wykonawcami, oraz informacje o wymaganiach technicznych i</w:t>
      </w:r>
      <w:r w:rsidR="00AB56BA" w:rsidRPr="004C4CC6">
        <w:rPr>
          <w:rFonts w:asciiTheme="minorHAnsi" w:hAnsiTheme="minorHAnsi" w:cstheme="minorHAnsi"/>
          <w:szCs w:val="24"/>
        </w:rPr>
        <w:t> </w:t>
      </w:r>
      <w:r w:rsidRPr="004C4CC6">
        <w:rPr>
          <w:rFonts w:asciiTheme="minorHAnsi" w:hAnsiTheme="minorHAnsi" w:cstheme="minorHAnsi"/>
          <w:szCs w:val="24"/>
        </w:rPr>
        <w:t>organizacyjnych sporządzania, wysyłania i odbierania korespondencji elektronicznej</w:t>
      </w:r>
      <w:r w:rsidR="00876B65" w:rsidRPr="004C4CC6">
        <w:rPr>
          <w:rFonts w:asciiTheme="minorHAnsi" w:hAnsiTheme="minorHAnsi" w:cstheme="minorHAnsi"/>
          <w:szCs w:val="24"/>
        </w:rPr>
        <w:t>:</w:t>
      </w:r>
    </w:p>
    <w:bookmarkEnd w:id="2"/>
    <w:p w14:paraId="0BDE377E" w14:textId="77777777" w:rsidR="004F3C1B" w:rsidRPr="004C4CC6" w:rsidRDefault="004F3C1B" w:rsidP="00B712D2">
      <w:pPr>
        <w:numPr>
          <w:ilvl w:val="0"/>
          <w:numId w:val="69"/>
        </w:numPr>
        <w:spacing w:line="276" w:lineRule="auto"/>
        <w:ind w:left="284" w:hanging="284"/>
        <w:rPr>
          <w:rFonts w:asciiTheme="minorHAnsi" w:hAnsiTheme="minorHAnsi" w:cstheme="minorHAnsi"/>
          <w:lang w:eastAsia="pl-PL"/>
        </w:rPr>
      </w:pPr>
      <w:r w:rsidRPr="004C4CC6">
        <w:rPr>
          <w:rFonts w:asciiTheme="minorHAnsi" w:hAnsiTheme="minorHAnsi" w:cstheme="minorHAnsi"/>
          <w:lang w:eastAsia="pl-PL"/>
        </w:rPr>
        <w:t>W postępowaniu o udzielenie zamówienia komunikacja między Zamawiającym a Wykonawcami odbywa się przy użyciu środków komunikacji elektronicznej, tj.:</w:t>
      </w:r>
    </w:p>
    <w:p w14:paraId="670389E1" w14:textId="13E8797D" w:rsidR="004F3C1B" w:rsidRPr="004C4CC6" w:rsidRDefault="0C12B829" w:rsidP="00B712D2">
      <w:pPr>
        <w:numPr>
          <w:ilvl w:val="1"/>
          <w:numId w:val="69"/>
        </w:numPr>
        <w:spacing w:line="276" w:lineRule="auto"/>
        <w:ind w:left="709" w:hanging="425"/>
        <w:rPr>
          <w:rFonts w:asciiTheme="minorHAnsi" w:hAnsiTheme="minorHAnsi" w:cstheme="minorHAnsi"/>
          <w:lang w:eastAsia="pl-PL"/>
        </w:rPr>
      </w:pPr>
      <w:r w:rsidRPr="004C4CC6">
        <w:rPr>
          <w:rFonts w:asciiTheme="minorHAnsi" w:hAnsiTheme="minorHAnsi" w:cstheme="minorHAnsi"/>
          <w:lang w:eastAsia="pl-PL"/>
        </w:rPr>
        <w:t xml:space="preserve">za pośrednictwem platformy zakupowej zwanej dalej „Platformą” pod adresem: https://platformazakupowa.pl/pn/pfron, </w:t>
      </w:r>
      <w:r w:rsidR="002C7B09" w:rsidRPr="004C4CC6">
        <w:rPr>
          <w:rFonts w:asciiTheme="minorHAnsi" w:hAnsiTheme="minorHAnsi" w:cstheme="minorHAnsi"/>
          <w:lang w:eastAsia="pl-PL"/>
        </w:rPr>
        <w:t>lub</w:t>
      </w:r>
    </w:p>
    <w:p w14:paraId="0DCD63EB" w14:textId="6C2A06E5" w:rsidR="004F3C1B" w:rsidRPr="004C4CC6" w:rsidRDefault="0C12B829" w:rsidP="00B712D2">
      <w:pPr>
        <w:numPr>
          <w:ilvl w:val="1"/>
          <w:numId w:val="69"/>
        </w:numPr>
        <w:spacing w:line="276" w:lineRule="auto"/>
        <w:ind w:left="709" w:hanging="425"/>
        <w:rPr>
          <w:rFonts w:asciiTheme="minorHAnsi" w:hAnsiTheme="minorHAnsi" w:cstheme="minorHAnsi"/>
          <w:lang w:eastAsia="pl-PL"/>
        </w:rPr>
      </w:pPr>
      <w:r w:rsidRPr="004C4CC6">
        <w:rPr>
          <w:rFonts w:asciiTheme="minorHAnsi" w:hAnsiTheme="minorHAnsi" w:cstheme="minorHAnsi"/>
          <w:lang w:eastAsia="pl-PL"/>
        </w:rPr>
        <w:t>poczty elektronicznej: zamowienia_publiczne@pfron.org.pl (oprócz Ofert i załączników do</w:t>
      </w:r>
      <w:r w:rsidR="1B1C3194" w:rsidRPr="004C4CC6">
        <w:rPr>
          <w:rFonts w:asciiTheme="minorHAnsi" w:hAnsiTheme="minorHAnsi" w:cstheme="minorHAnsi"/>
          <w:lang w:eastAsia="pl-PL"/>
        </w:rPr>
        <w:t> </w:t>
      </w:r>
      <w:r w:rsidRPr="004C4CC6">
        <w:rPr>
          <w:rFonts w:asciiTheme="minorHAnsi" w:hAnsiTheme="minorHAnsi" w:cstheme="minorHAnsi"/>
          <w:lang w:eastAsia="pl-PL"/>
        </w:rPr>
        <w:t>Oferty)</w:t>
      </w:r>
      <w:r w:rsidR="74CFC324" w:rsidRPr="004C4CC6">
        <w:rPr>
          <w:rFonts w:asciiTheme="minorHAnsi" w:hAnsiTheme="minorHAnsi" w:cstheme="minorHAnsi"/>
          <w:lang w:eastAsia="pl-PL"/>
        </w:rPr>
        <w:t>.</w:t>
      </w:r>
    </w:p>
    <w:p w14:paraId="6E5A6B9D" w14:textId="4E06ED51" w:rsidR="004F3C1B" w:rsidRPr="004C4CC6" w:rsidRDefault="5F47EDDE" w:rsidP="008C4A5B">
      <w:pPr>
        <w:numPr>
          <w:ilvl w:val="0"/>
          <w:numId w:val="69"/>
        </w:numPr>
        <w:spacing w:line="276" w:lineRule="auto"/>
        <w:ind w:left="284" w:hanging="284"/>
        <w:rPr>
          <w:rFonts w:asciiTheme="minorHAnsi" w:hAnsiTheme="minorHAnsi" w:cstheme="minorHAnsi"/>
          <w:lang w:eastAsia="pl-PL"/>
        </w:rPr>
      </w:pPr>
      <w:r w:rsidRPr="004C4CC6">
        <w:rPr>
          <w:rFonts w:asciiTheme="minorHAnsi" w:hAnsiTheme="minorHAnsi" w:cstheme="minorHAnsi"/>
          <w:lang w:eastAsia="pl-PL"/>
        </w:rPr>
        <w:t xml:space="preserve">Zamawiający zaleca, aby </w:t>
      </w:r>
      <w:r w:rsidR="0C12B829" w:rsidRPr="004C4CC6">
        <w:rPr>
          <w:rFonts w:asciiTheme="minorHAnsi" w:hAnsiTheme="minorHAnsi" w:cstheme="minorHAnsi"/>
          <w:lang w:eastAsia="pl-PL"/>
        </w:rPr>
        <w:t>Komunikacja między Zamawiającym a Wykonawcą w</w:t>
      </w:r>
      <w:r w:rsidR="714705F2" w:rsidRPr="004C4CC6">
        <w:rPr>
          <w:rFonts w:asciiTheme="minorHAnsi" w:hAnsiTheme="minorHAnsi" w:cstheme="minorHAnsi"/>
          <w:lang w:eastAsia="pl-PL"/>
        </w:rPr>
        <w:t xml:space="preserve"> szczególności składanie oświadczeń, wniosków, zawiadomień oraz przekazywanie informacji (innych niż oferta Wykonawcy) </w:t>
      </w:r>
      <w:r w:rsidR="0C12B829" w:rsidRPr="004C4CC6">
        <w:rPr>
          <w:rFonts w:asciiTheme="minorHAnsi" w:hAnsiTheme="minorHAnsi" w:cstheme="minorHAnsi"/>
          <w:lang w:eastAsia="pl-PL"/>
        </w:rPr>
        <w:t>itp., odbywa się za pośrednictwem platformazakupowa.pl</w:t>
      </w:r>
      <w:r w:rsidR="368DAB53" w:rsidRPr="004C4CC6">
        <w:rPr>
          <w:rFonts w:asciiTheme="minorHAnsi" w:hAnsiTheme="minorHAnsi" w:cstheme="minorHAnsi"/>
          <w:lang w:eastAsia="pl-PL"/>
        </w:rPr>
        <w:t>/</w:t>
      </w:r>
      <w:proofErr w:type="spellStart"/>
      <w:r w:rsidR="368DAB53" w:rsidRPr="004C4CC6">
        <w:rPr>
          <w:rFonts w:asciiTheme="minorHAnsi" w:hAnsiTheme="minorHAnsi" w:cstheme="minorHAnsi"/>
          <w:lang w:eastAsia="pl-PL"/>
        </w:rPr>
        <w:t>pn</w:t>
      </w:r>
      <w:proofErr w:type="spellEnd"/>
      <w:r w:rsidR="368DAB53" w:rsidRPr="004C4CC6">
        <w:rPr>
          <w:rFonts w:asciiTheme="minorHAnsi" w:hAnsiTheme="minorHAnsi" w:cstheme="minorHAnsi"/>
          <w:lang w:eastAsia="pl-PL"/>
        </w:rPr>
        <w:t>/</w:t>
      </w:r>
      <w:proofErr w:type="spellStart"/>
      <w:r w:rsidR="368DAB53" w:rsidRPr="004C4CC6">
        <w:rPr>
          <w:rFonts w:asciiTheme="minorHAnsi" w:hAnsiTheme="minorHAnsi" w:cstheme="minorHAnsi"/>
          <w:lang w:eastAsia="pl-PL"/>
        </w:rPr>
        <w:t>pfron</w:t>
      </w:r>
      <w:proofErr w:type="spellEnd"/>
      <w:r w:rsidR="0C12B829" w:rsidRPr="004C4CC6">
        <w:rPr>
          <w:rFonts w:asciiTheme="minorHAnsi" w:hAnsiTheme="minorHAnsi" w:cstheme="minorHAnsi"/>
          <w:lang w:eastAsia="pl-PL"/>
        </w:rPr>
        <w:t xml:space="preserve"> i formularza „Wyślij wiadomość do zamawiającego”. Informacje zwrotne Zamawiający będzie zamieszczał na platformie w sekcji “Komunikaty”.</w:t>
      </w:r>
    </w:p>
    <w:p w14:paraId="1B23495C" w14:textId="09EA67B5" w:rsidR="004F3C1B" w:rsidRPr="004C4CC6" w:rsidRDefault="0C12B829" w:rsidP="008C4A5B">
      <w:pPr>
        <w:numPr>
          <w:ilvl w:val="0"/>
          <w:numId w:val="69"/>
        </w:numPr>
        <w:spacing w:line="276" w:lineRule="auto"/>
        <w:ind w:left="284" w:hanging="284"/>
        <w:rPr>
          <w:rFonts w:asciiTheme="minorHAnsi" w:hAnsiTheme="minorHAnsi" w:cstheme="minorHAnsi"/>
          <w:lang w:eastAsia="pl-PL"/>
        </w:rPr>
      </w:pPr>
      <w:r w:rsidRPr="004C4CC6">
        <w:rPr>
          <w:rFonts w:asciiTheme="minorHAnsi" w:hAnsiTheme="minorHAnsi" w:cstheme="minorHAnsi"/>
          <w:lang w:eastAsia="pl-PL"/>
        </w:rPr>
        <w:t xml:space="preserve">Zamawiający dopuszcza również możliwość składania dokumentów elektronicznych, oświadczeń lub elektronicznych kopii dokumentów lub oświadczeń </w:t>
      </w:r>
      <w:r w:rsidR="714705F2" w:rsidRPr="004C4CC6">
        <w:rPr>
          <w:rFonts w:asciiTheme="minorHAnsi" w:hAnsiTheme="minorHAnsi" w:cstheme="minorHAnsi"/>
          <w:lang w:eastAsia="pl-PL"/>
        </w:rPr>
        <w:t xml:space="preserve">(innych niż oferta Wykonawcy) </w:t>
      </w:r>
      <w:r w:rsidRPr="004C4CC6">
        <w:rPr>
          <w:rFonts w:asciiTheme="minorHAnsi" w:hAnsiTheme="minorHAnsi" w:cstheme="minorHAnsi"/>
          <w:lang w:eastAsia="pl-PL"/>
        </w:rPr>
        <w:t>za pomocą poczty elektronicznej, na adres e-mail: zamowienia_publiczne@pfron.org.pl.</w:t>
      </w:r>
    </w:p>
    <w:p w14:paraId="13D91D0A" w14:textId="4158BFF2" w:rsidR="00E202E5" w:rsidRPr="004C4CC6" w:rsidRDefault="5C7FDAC9" w:rsidP="008C4A5B">
      <w:pPr>
        <w:numPr>
          <w:ilvl w:val="0"/>
          <w:numId w:val="69"/>
        </w:numPr>
        <w:spacing w:line="276" w:lineRule="auto"/>
        <w:ind w:left="284" w:hanging="284"/>
        <w:rPr>
          <w:rFonts w:asciiTheme="minorHAnsi" w:hAnsiTheme="minorHAnsi" w:cstheme="minorHAnsi"/>
          <w:lang w:eastAsia="pl-PL"/>
        </w:rPr>
      </w:pPr>
      <w:r w:rsidRPr="004C4CC6">
        <w:rPr>
          <w:rFonts w:asciiTheme="minorHAnsi" w:hAnsiTheme="minorHAnsi" w:cstheme="minorHAnsi"/>
          <w:lang w:eastAsia="pl-PL"/>
        </w:rPr>
        <w:t>W przypadku przesyłania korespondencji za pomocą poczty elektronicznej na adres: zamowienia_publiczne@pfron.org.pl w temacie wiadomości zaleca się wpisać: „ZP/</w:t>
      </w:r>
      <w:r w:rsidR="002C7B09" w:rsidRPr="004C4CC6">
        <w:rPr>
          <w:rFonts w:asciiTheme="minorHAnsi" w:hAnsiTheme="minorHAnsi" w:cstheme="minorHAnsi"/>
          <w:lang w:eastAsia="pl-PL"/>
        </w:rPr>
        <w:t>22</w:t>
      </w:r>
      <w:r w:rsidRPr="004C4CC6">
        <w:rPr>
          <w:rFonts w:asciiTheme="minorHAnsi" w:hAnsiTheme="minorHAnsi" w:cstheme="minorHAnsi"/>
          <w:lang w:eastAsia="pl-PL"/>
        </w:rPr>
        <w:t>/21 – U</w:t>
      </w:r>
      <w:r w:rsidR="5FE61BF3" w:rsidRPr="004C4CC6">
        <w:rPr>
          <w:rFonts w:asciiTheme="minorHAnsi" w:hAnsiTheme="minorHAnsi" w:cstheme="minorHAnsi"/>
          <w:lang w:eastAsia="pl-PL"/>
        </w:rPr>
        <w:t>sług</w:t>
      </w:r>
      <w:r w:rsidR="002C7B09" w:rsidRPr="004C4CC6">
        <w:rPr>
          <w:rFonts w:asciiTheme="minorHAnsi" w:hAnsiTheme="minorHAnsi" w:cstheme="minorHAnsi"/>
          <w:lang w:eastAsia="pl-PL"/>
        </w:rPr>
        <w:t>i</w:t>
      </w:r>
      <w:r w:rsidR="5FE61BF3" w:rsidRPr="004C4CC6">
        <w:rPr>
          <w:rFonts w:asciiTheme="minorHAnsi" w:hAnsiTheme="minorHAnsi" w:cstheme="minorHAnsi"/>
          <w:lang w:eastAsia="pl-PL"/>
        </w:rPr>
        <w:t xml:space="preserve"> </w:t>
      </w:r>
      <w:r w:rsidR="002C7B09" w:rsidRPr="004C4CC6">
        <w:rPr>
          <w:rFonts w:asciiTheme="minorHAnsi" w:hAnsiTheme="minorHAnsi" w:cstheme="minorHAnsi"/>
          <w:lang w:eastAsia="pl-PL"/>
        </w:rPr>
        <w:t xml:space="preserve">dzierżawy </w:t>
      </w:r>
      <w:r w:rsidR="00D905C0" w:rsidRPr="004C4CC6">
        <w:rPr>
          <w:rFonts w:asciiTheme="minorHAnsi" w:hAnsiTheme="minorHAnsi" w:cstheme="minorHAnsi"/>
          <w:lang w:eastAsia="pl-PL"/>
        </w:rPr>
        <w:t>u</w:t>
      </w:r>
      <w:r w:rsidR="002C7B09" w:rsidRPr="004C4CC6">
        <w:rPr>
          <w:rFonts w:asciiTheme="minorHAnsi" w:hAnsiTheme="minorHAnsi" w:cstheme="minorHAnsi"/>
          <w:lang w:eastAsia="pl-PL"/>
        </w:rPr>
        <w:t>rządzeń wielofunkcyjnych wraz z systemem zarządzania</w:t>
      </w:r>
      <w:r w:rsidRPr="004C4CC6">
        <w:rPr>
          <w:rFonts w:asciiTheme="minorHAnsi" w:hAnsiTheme="minorHAnsi" w:cstheme="minorHAnsi"/>
          <w:lang w:eastAsia="pl-PL"/>
        </w:rPr>
        <w:t xml:space="preserve">”. </w:t>
      </w:r>
    </w:p>
    <w:p w14:paraId="7999943F" w14:textId="0B3BCEB2" w:rsidR="00E202E5" w:rsidRPr="004C4CC6" w:rsidRDefault="00E202E5" w:rsidP="008C4A5B">
      <w:pPr>
        <w:numPr>
          <w:ilvl w:val="0"/>
          <w:numId w:val="69"/>
        </w:numPr>
        <w:spacing w:line="276" w:lineRule="auto"/>
        <w:ind w:left="284" w:hanging="284"/>
        <w:rPr>
          <w:rFonts w:asciiTheme="minorHAnsi" w:hAnsiTheme="minorHAnsi" w:cstheme="minorHAnsi"/>
          <w:lang w:eastAsia="pl-PL"/>
        </w:rPr>
      </w:pPr>
      <w:r w:rsidRPr="004C4CC6">
        <w:rPr>
          <w:rFonts w:asciiTheme="minorHAnsi" w:hAnsiTheme="minorHAnsi" w:cstheme="minorHAnsi"/>
          <w:lang w:eastAsia="pl-PL"/>
        </w:rPr>
        <w:t>Zamawiający przekaże treść zapytań wraz z wyjaśnieniami wszystkim Wykonawcom oraz zamieści na stronie internetowej prowadzonego postępowania bez ujawniania źródła zapytania.</w:t>
      </w:r>
    </w:p>
    <w:p w14:paraId="33C2111C" w14:textId="3C288596" w:rsidR="004F3C1B" w:rsidRPr="004C4CC6" w:rsidRDefault="004F3C1B" w:rsidP="008C4A5B">
      <w:pPr>
        <w:numPr>
          <w:ilvl w:val="0"/>
          <w:numId w:val="69"/>
        </w:numPr>
        <w:spacing w:line="276" w:lineRule="auto"/>
        <w:ind w:left="284" w:hanging="284"/>
        <w:rPr>
          <w:rFonts w:asciiTheme="minorHAnsi" w:hAnsiTheme="minorHAnsi" w:cstheme="minorHAnsi"/>
          <w:lang w:eastAsia="pl-PL"/>
        </w:rPr>
      </w:pPr>
      <w:r w:rsidRPr="004C4CC6">
        <w:rPr>
          <w:rFonts w:asciiTheme="minorHAnsi" w:hAnsiTheme="minorHAnsi" w:cstheme="minorHAnsi"/>
          <w:lang w:eastAsia="pl-PL"/>
        </w:rPr>
        <w:t>Sposób sporządzenia dokumentów elektronicznych, oświadczeń lub elektronicznych kopii dokumentów lub oświadczeń musi być zgodny z wymaganiami określonymi w Rozporządzeniu Prezesa Rady Ministrów.</w:t>
      </w:r>
    </w:p>
    <w:p w14:paraId="37172BF9" w14:textId="77777777" w:rsidR="004F3C1B" w:rsidRPr="004C4CC6" w:rsidRDefault="004F3C1B" w:rsidP="008C4A5B">
      <w:pPr>
        <w:numPr>
          <w:ilvl w:val="0"/>
          <w:numId w:val="69"/>
        </w:numPr>
        <w:spacing w:line="276" w:lineRule="auto"/>
        <w:ind w:left="284" w:hanging="284"/>
        <w:rPr>
          <w:rFonts w:asciiTheme="minorHAnsi" w:hAnsiTheme="minorHAnsi" w:cstheme="minorHAnsi"/>
          <w:lang w:eastAsia="pl-PL"/>
        </w:rPr>
      </w:pPr>
      <w:r w:rsidRPr="004C4CC6">
        <w:rPr>
          <w:rFonts w:asciiTheme="minorHAnsi" w:hAnsiTheme="minorHAnsi" w:cstheme="minorHAnsi"/>
          <w:lang w:eastAsia="pl-PL"/>
        </w:rPr>
        <w:lastRenderedPageBreak/>
        <w:t>Wykonawca jako podmiot profesjonalny ma obowiązek sprawdzania komunikatów i wiadomości bezpośrednio na platformazakupowa.pl przesłanych przez Zamawiającego, gdyż system powiadomień może ulec awarii lub powiadomienie może trafić do folderu SPAM.</w:t>
      </w:r>
    </w:p>
    <w:p w14:paraId="0EFED045" w14:textId="5929F36F" w:rsidR="004F3C1B" w:rsidRPr="004C4CC6" w:rsidRDefault="0C12B829" w:rsidP="008C4A5B">
      <w:pPr>
        <w:numPr>
          <w:ilvl w:val="0"/>
          <w:numId w:val="69"/>
        </w:numPr>
        <w:spacing w:line="276" w:lineRule="auto"/>
        <w:ind w:left="284" w:hanging="284"/>
        <w:rPr>
          <w:rFonts w:asciiTheme="minorHAnsi" w:hAnsiTheme="minorHAnsi" w:cstheme="minorHAnsi"/>
          <w:lang w:eastAsia="pl-PL"/>
        </w:rPr>
      </w:pPr>
      <w:r w:rsidRPr="004C4CC6">
        <w:rPr>
          <w:rFonts w:asciiTheme="minorHAnsi" w:hAnsiTheme="minorHAnsi" w:cstheme="minorHAnsi"/>
          <w:lang w:eastAsia="pl-PL"/>
        </w:rPr>
        <w:t>Zamawiający, zgodnie z Rozporządzeniem Prezesa Rady Ministrów z dnia 31 grudnia 2020</w:t>
      </w:r>
      <w:r w:rsidR="6A83D7FF" w:rsidRPr="004C4CC6">
        <w:rPr>
          <w:rFonts w:asciiTheme="minorHAnsi" w:hAnsiTheme="minorHAnsi" w:cstheme="minorHAnsi"/>
          <w:lang w:eastAsia="pl-PL"/>
        </w:rPr>
        <w:t xml:space="preserve"> </w:t>
      </w:r>
      <w:r w:rsidRPr="004C4CC6">
        <w:rPr>
          <w:rFonts w:asciiTheme="minorHAnsi" w:hAnsiTheme="minorHAnsi" w:cstheme="minorHAnsi"/>
          <w:lang w:eastAsia="pl-PL"/>
        </w:rPr>
        <w:t>r. w</w:t>
      </w:r>
      <w:r w:rsidR="2407D4BC" w:rsidRPr="004C4CC6">
        <w:rPr>
          <w:rFonts w:asciiTheme="minorHAnsi" w:hAnsiTheme="minorHAnsi" w:cstheme="minorHAnsi"/>
          <w:lang w:eastAsia="pl-PL"/>
        </w:rPr>
        <w:t> </w:t>
      </w:r>
      <w:r w:rsidRPr="004C4CC6">
        <w:rPr>
          <w:rFonts w:asciiTheme="minorHAnsi" w:hAnsiTheme="minorHAnsi" w:cstheme="minorHAnsi"/>
          <w:lang w:eastAsia="pl-PL"/>
        </w:rPr>
        <w:t>sprawie sposobu sporządzania i przekazywania informacji oraz wymagań technicznych dla dokumentów elektronicznych oraz środków komunikacji elektronicznej w postępowaniu o</w:t>
      </w:r>
      <w:r w:rsidR="167F8C0B" w:rsidRPr="004C4CC6">
        <w:rPr>
          <w:rFonts w:asciiTheme="minorHAnsi" w:hAnsiTheme="minorHAnsi" w:cstheme="minorHAnsi"/>
          <w:lang w:eastAsia="pl-PL"/>
        </w:rPr>
        <w:t> </w:t>
      </w:r>
      <w:r w:rsidRPr="004C4CC6">
        <w:rPr>
          <w:rFonts w:asciiTheme="minorHAnsi" w:hAnsiTheme="minorHAnsi" w:cstheme="minorHAnsi"/>
          <w:lang w:eastAsia="pl-PL"/>
        </w:rPr>
        <w:t>udzielenie zamówienia publicznego lub konkursie (Dz. U. z 2020</w:t>
      </w:r>
      <w:r w:rsidR="0E133A42" w:rsidRPr="004C4CC6">
        <w:rPr>
          <w:rFonts w:asciiTheme="minorHAnsi" w:hAnsiTheme="minorHAnsi" w:cstheme="minorHAnsi"/>
          <w:lang w:eastAsia="pl-PL"/>
        </w:rPr>
        <w:t xml:space="preserve"> </w:t>
      </w:r>
      <w:r w:rsidRPr="004C4CC6">
        <w:rPr>
          <w:rFonts w:asciiTheme="minorHAnsi" w:hAnsiTheme="minorHAnsi" w:cstheme="minorHAnsi"/>
          <w:lang w:eastAsia="pl-PL"/>
        </w:rPr>
        <w:t>r. poz. 2452), określa niezbędne wymagania sprzętowo - aplikacyjne umożliwiające pracę na platformazakupowa.pl, tj.:</w:t>
      </w:r>
    </w:p>
    <w:p w14:paraId="60888E41" w14:textId="71AA6B67" w:rsidR="004F3C1B" w:rsidRPr="004C4CC6" w:rsidRDefault="004F3C1B" w:rsidP="008C4A5B">
      <w:pPr>
        <w:numPr>
          <w:ilvl w:val="1"/>
          <w:numId w:val="69"/>
        </w:numPr>
        <w:spacing w:line="276" w:lineRule="auto"/>
        <w:ind w:left="709" w:hanging="425"/>
        <w:rPr>
          <w:rFonts w:asciiTheme="minorHAnsi" w:hAnsiTheme="minorHAnsi" w:cstheme="minorHAnsi"/>
          <w:lang w:eastAsia="pl-PL"/>
        </w:rPr>
      </w:pPr>
      <w:r w:rsidRPr="004C4CC6">
        <w:rPr>
          <w:rFonts w:asciiTheme="minorHAnsi" w:hAnsiTheme="minorHAnsi" w:cstheme="minorHAnsi"/>
          <w:lang w:eastAsia="pl-PL"/>
        </w:rPr>
        <w:t xml:space="preserve">stały dostęp do sieci Internet o gwarantowanej przepustowości nie mniejszej niż 512 </w:t>
      </w:r>
      <w:proofErr w:type="spellStart"/>
      <w:r w:rsidRPr="004C4CC6">
        <w:rPr>
          <w:rFonts w:asciiTheme="minorHAnsi" w:hAnsiTheme="minorHAnsi" w:cstheme="minorHAnsi"/>
          <w:lang w:eastAsia="pl-PL"/>
        </w:rPr>
        <w:t>kb</w:t>
      </w:r>
      <w:proofErr w:type="spellEnd"/>
      <w:r w:rsidRPr="004C4CC6">
        <w:rPr>
          <w:rFonts w:asciiTheme="minorHAnsi" w:hAnsiTheme="minorHAnsi" w:cstheme="minorHAnsi"/>
          <w:lang w:eastAsia="pl-PL"/>
        </w:rPr>
        <w:t>/s,</w:t>
      </w:r>
    </w:p>
    <w:p w14:paraId="71C62D60" w14:textId="3247C95C" w:rsidR="004F3C1B" w:rsidRPr="004C4CC6" w:rsidRDefault="0C12B829" w:rsidP="008C4A5B">
      <w:pPr>
        <w:numPr>
          <w:ilvl w:val="1"/>
          <w:numId w:val="69"/>
        </w:numPr>
        <w:spacing w:line="276" w:lineRule="auto"/>
        <w:ind w:left="709" w:hanging="425"/>
        <w:rPr>
          <w:rFonts w:asciiTheme="minorHAnsi" w:hAnsiTheme="minorHAnsi" w:cstheme="minorHAnsi"/>
          <w:lang w:eastAsia="pl-PL"/>
        </w:rPr>
      </w:pPr>
      <w:r w:rsidRPr="004C4CC6">
        <w:rPr>
          <w:rFonts w:asciiTheme="minorHAnsi" w:hAnsiTheme="minorHAnsi" w:cstheme="minorHAnsi"/>
          <w:lang w:eastAsia="pl-PL"/>
        </w:rPr>
        <w:t xml:space="preserve">komputer klasy PC lub MAC o następującej konfiguracji: pamięć min. 2 GB Ram, procesor Intel </w:t>
      </w:r>
      <w:r w:rsidR="1BF9FF3F" w:rsidRPr="004C4CC6">
        <w:rPr>
          <w:rFonts w:asciiTheme="minorHAnsi" w:hAnsiTheme="minorHAnsi" w:cstheme="minorHAnsi"/>
          <w:lang w:eastAsia="pl-PL"/>
        </w:rPr>
        <w:t xml:space="preserve">Pentium </w:t>
      </w:r>
      <w:r w:rsidRPr="004C4CC6">
        <w:rPr>
          <w:rFonts w:asciiTheme="minorHAnsi" w:hAnsiTheme="minorHAnsi" w:cstheme="minorHAnsi"/>
          <w:lang w:eastAsia="pl-PL"/>
        </w:rPr>
        <w:t>IV 2 GHZ lub jego nowsza wersja, jeden z systemów operacyjnych - MS Windows 7, Mac Os x 10 4, Linux, lub ich nowsze wersje,</w:t>
      </w:r>
    </w:p>
    <w:p w14:paraId="5AC7ACF1" w14:textId="303534C4" w:rsidR="004F3C1B" w:rsidRPr="004C4CC6" w:rsidRDefault="004F3C1B" w:rsidP="008C4A5B">
      <w:pPr>
        <w:numPr>
          <w:ilvl w:val="1"/>
          <w:numId w:val="69"/>
        </w:numPr>
        <w:spacing w:line="276" w:lineRule="auto"/>
        <w:ind w:left="709" w:hanging="425"/>
        <w:rPr>
          <w:rFonts w:asciiTheme="minorHAnsi" w:hAnsiTheme="minorHAnsi" w:cstheme="minorHAnsi"/>
          <w:lang w:eastAsia="pl-PL"/>
        </w:rPr>
      </w:pPr>
      <w:r w:rsidRPr="004C4CC6">
        <w:rPr>
          <w:rFonts w:asciiTheme="minorHAnsi" w:hAnsiTheme="minorHAnsi" w:cstheme="minorHAnsi"/>
          <w:lang w:eastAsia="pl-PL"/>
        </w:rPr>
        <w:t>zainstalowana dowolna przeglądarka internetowa, w przypadku Internet Explorer minimalnie wersja 10.0,</w:t>
      </w:r>
    </w:p>
    <w:p w14:paraId="39427723" w14:textId="1964C331" w:rsidR="004F3C1B" w:rsidRPr="004C4CC6" w:rsidRDefault="004F3C1B" w:rsidP="008C4A5B">
      <w:pPr>
        <w:numPr>
          <w:ilvl w:val="1"/>
          <w:numId w:val="69"/>
        </w:numPr>
        <w:spacing w:line="276" w:lineRule="auto"/>
        <w:ind w:left="709" w:hanging="425"/>
        <w:rPr>
          <w:rFonts w:asciiTheme="minorHAnsi" w:hAnsiTheme="minorHAnsi" w:cstheme="minorHAnsi"/>
          <w:lang w:eastAsia="pl-PL"/>
        </w:rPr>
      </w:pPr>
      <w:r w:rsidRPr="004C4CC6">
        <w:rPr>
          <w:rFonts w:asciiTheme="minorHAnsi" w:hAnsiTheme="minorHAnsi" w:cstheme="minorHAnsi"/>
          <w:lang w:eastAsia="pl-PL"/>
        </w:rPr>
        <w:t>włączona obsługa JavaScript,</w:t>
      </w:r>
    </w:p>
    <w:p w14:paraId="45E14E89" w14:textId="63E1C40C" w:rsidR="004F3C1B" w:rsidRPr="004C4CC6" w:rsidRDefault="004F3C1B" w:rsidP="008C4A5B">
      <w:pPr>
        <w:numPr>
          <w:ilvl w:val="1"/>
          <w:numId w:val="69"/>
        </w:numPr>
        <w:spacing w:line="276" w:lineRule="auto"/>
        <w:ind w:left="709" w:hanging="425"/>
        <w:rPr>
          <w:rFonts w:asciiTheme="minorHAnsi" w:hAnsiTheme="minorHAnsi" w:cstheme="minorHAnsi"/>
          <w:lang w:eastAsia="pl-PL"/>
        </w:rPr>
      </w:pPr>
      <w:r w:rsidRPr="004C4CC6">
        <w:rPr>
          <w:rFonts w:asciiTheme="minorHAnsi" w:hAnsiTheme="minorHAnsi" w:cstheme="minorHAnsi"/>
          <w:lang w:eastAsia="pl-PL"/>
        </w:rPr>
        <w:t xml:space="preserve">zainstalowany program Adobe </w:t>
      </w:r>
      <w:proofErr w:type="spellStart"/>
      <w:r w:rsidRPr="004C4CC6">
        <w:rPr>
          <w:rFonts w:asciiTheme="minorHAnsi" w:hAnsiTheme="minorHAnsi" w:cstheme="minorHAnsi"/>
          <w:lang w:eastAsia="pl-PL"/>
        </w:rPr>
        <w:t>Acrobat</w:t>
      </w:r>
      <w:proofErr w:type="spellEnd"/>
      <w:r w:rsidRPr="004C4CC6">
        <w:rPr>
          <w:rFonts w:asciiTheme="minorHAnsi" w:hAnsiTheme="minorHAnsi" w:cstheme="minorHAnsi"/>
          <w:lang w:eastAsia="pl-PL"/>
        </w:rPr>
        <w:t xml:space="preserve"> Reader lub inny obsługujący format plików .pdf,</w:t>
      </w:r>
    </w:p>
    <w:p w14:paraId="6F8EA8EC" w14:textId="54B47CA9" w:rsidR="004F3C1B" w:rsidRPr="004C4CC6" w:rsidRDefault="0C12B829" w:rsidP="008C4A5B">
      <w:pPr>
        <w:numPr>
          <w:ilvl w:val="1"/>
          <w:numId w:val="69"/>
        </w:numPr>
        <w:spacing w:line="276" w:lineRule="auto"/>
        <w:ind w:left="709" w:hanging="425"/>
        <w:rPr>
          <w:rFonts w:asciiTheme="minorHAnsi" w:hAnsiTheme="minorHAnsi" w:cstheme="minorHAnsi"/>
          <w:lang w:eastAsia="pl-PL"/>
        </w:rPr>
      </w:pPr>
      <w:r w:rsidRPr="004C4CC6">
        <w:rPr>
          <w:rFonts w:asciiTheme="minorHAnsi" w:hAnsiTheme="minorHAnsi" w:cstheme="minorHAnsi"/>
          <w:lang w:eastAsia="pl-PL"/>
        </w:rPr>
        <w:t>Szyfrowanie na platformazakupowa.pl odbywa się za pomocą protokołu TLS 1.3</w:t>
      </w:r>
      <w:r w:rsidR="11C0B55D" w:rsidRPr="004C4CC6">
        <w:rPr>
          <w:rFonts w:asciiTheme="minorHAnsi" w:hAnsiTheme="minorHAnsi" w:cstheme="minorHAnsi"/>
          <w:lang w:eastAsia="pl-PL"/>
        </w:rPr>
        <w:t>,</w:t>
      </w:r>
    </w:p>
    <w:p w14:paraId="4EF346B1" w14:textId="7E4F5B7A" w:rsidR="004F3C1B" w:rsidRPr="004C4CC6" w:rsidRDefault="004F3C1B" w:rsidP="008C4A5B">
      <w:pPr>
        <w:numPr>
          <w:ilvl w:val="1"/>
          <w:numId w:val="69"/>
        </w:numPr>
        <w:spacing w:line="276" w:lineRule="auto"/>
        <w:ind w:left="709" w:hanging="425"/>
        <w:rPr>
          <w:rFonts w:asciiTheme="minorHAnsi" w:hAnsiTheme="minorHAnsi" w:cstheme="minorHAnsi"/>
          <w:lang w:eastAsia="pl-PL"/>
        </w:rPr>
      </w:pPr>
      <w:r w:rsidRPr="004C4CC6">
        <w:rPr>
          <w:rFonts w:asciiTheme="minorHAnsi" w:hAnsiTheme="minorHAnsi" w:cstheme="minorHAnsi"/>
          <w:lang w:eastAsia="pl-PL"/>
        </w:rPr>
        <w:t>Oznaczenie czasu odbioru danych przez platformę zakupową stanowi datę oraz dokładny czas (</w:t>
      </w:r>
      <w:proofErr w:type="spellStart"/>
      <w:r w:rsidRPr="004C4CC6">
        <w:rPr>
          <w:rFonts w:asciiTheme="minorHAnsi" w:hAnsiTheme="minorHAnsi" w:cstheme="minorHAnsi"/>
          <w:lang w:eastAsia="pl-PL"/>
        </w:rPr>
        <w:t>hh:mm:ss</w:t>
      </w:r>
      <w:proofErr w:type="spellEnd"/>
      <w:r w:rsidRPr="004C4CC6">
        <w:rPr>
          <w:rFonts w:asciiTheme="minorHAnsi" w:hAnsiTheme="minorHAnsi" w:cstheme="minorHAnsi"/>
          <w:lang w:eastAsia="pl-PL"/>
        </w:rPr>
        <w:t>) generowany wg. czasu lokalnego serwera synchronizowanego z zegarem Głównego Urzędu Miar.</w:t>
      </w:r>
    </w:p>
    <w:p w14:paraId="65EBCFF0" w14:textId="77777777" w:rsidR="004F3C1B" w:rsidRPr="004C4CC6" w:rsidRDefault="004F3C1B" w:rsidP="008C4A5B">
      <w:pPr>
        <w:numPr>
          <w:ilvl w:val="0"/>
          <w:numId w:val="69"/>
        </w:numPr>
        <w:spacing w:line="276" w:lineRule="auto"/>
        <w:ind w:left="284" w:hanging="284"/>
        <w:rPr>
          <w:rFonts w:asciiTheme="minorHAnsi" w:hAnsiTheme="minorHAnsi" w:cstheme="minorHAnsi"/>
          <w:lang w:eastAsia="pl-PL"/>
        </w:rPr>
      </w:pPr>
      <w:r w:rsidRPr="004C4CC6">
        <w:rPr>
          <w:rFonts w:asciiTheme="minorHAnsi" w:hAnsiTheme="minorHAnsi" w:cstheme="minorHAnsi"/>
          <w:lang w:eastAsia="pl-PL"/>
        </w:rPr>
        <w:t xml:space="preserve">Za datę przekazania Oferty przyjmuje się datę jej przekazania w systemie Platformy poprzez kliknięcie przycisku Złóż ofertę w drugim kroku i wyświetlaniu komunikatu, że Oferta została złożona. </w:t>
      </w:r>
    </w:p>
    <w:p w14:paraId="229509A6" w14:textId="7296D3D8" w:rsidR="004F3C1B" w:rsidRPr="004C4CC6" w:rsidRDefault="004F3C1B" w:rsidP="008C4A5B">
      <w:pPr>
        <w:numPr>
          <w:ilvl w:val="0"/>
          <w:numId w:val="69"/>
        </w:numPr>
        <w:spacing w:line="276" w:lineRule="auto"/>
        <w:ind w:left="284" w:hanging="426"/>
        <w:rPr>
          <w:rFonts w:asciiTheme="minorHAnsi" w:hAnsiTheme="minorHAnsi" w:cstheme="minorHAnsi"/>
          <w:lang w:eastAsia="pl-PL"/>
        </w:rPr>
      </w:pPr>
      <w:r w:rsidRPr="004C4CC6">
        <w:rPr>
          <w:rFonts w:asciiTheme="minorHAnsi" w:hAnsiTheme="minorHAnsi" w:cstheme="minorHAnsi"/>
          <w:lang w:eastAsia="pl-PL"/>
        </w:rPr>
        <w:t>Za datę przekazania zawiadomień, dokumentów lub oświadczeń elektronicznych, podmiotowych środków dowodowych lub cyfrowego odwzorowania podmiotowych środków dowodowych oraz innych informacji sporządzonych pierwotnie w postaci papierowej, przyjmuje się datę kliknięcia przycisku Wyślij wiadomość, po których pojawi się komunikat, że wiadomość została wysłana do</w:t>
      </w:r>
      <w:r w:rsidR="00255402" w:rsidRPr="004C4CC6">
        <w:rPr>
          <w:rFonts w:asciiTheme="minorHAnsi" w:hAnsiTheme="minorHAnsi" w:cstheme="minorHAnsi"/>
          <w:lang w:eastAsia="pl-PL"/>
        </w:rPr>
        <w:t> </w:t>
      </w:r>
      <w:r w:rsidRPr="004C4CC6">
        <w:rPr>
          <w:rFonts w:asciiTheme="minorHAnsi" w:hAnsiTheme="minorHAnsi" w:cstheme="minorHAnsi"/>
          <w:lang w:eastAsia="pl-PL"/>
        </w:rPr>
        <w:t>Zamawiającego.</w:t>
      </w:r>
    </w:p>
    <w:p w14:paraId="4A9FE884" w14:textId="7E83493B" w:rsidR="004F3C1B" w:rsidRPr="004C4CC6" w:rsidRDefault="004F3C1B" w:rsidP="008C4A5B">
      <w:pPr>
        <w:numPr>
          <w:ilvl w:val="0"/>
          <w:numId w:val="69"/>
        </w:numPr>
        <w:spacing w:line="276" w:lineRule="auto"/>
        <w:ind w:left="284" w:hanging="426"/>
        <w:rPr>
          <w:rFonts w:asciiTheme="minorHAnsi" w:hAnsiTheme="minorHAnsi" w:cstheme="minorHAnsi"/>
          <w:lang w:eastAsia="pl-PL"/>
        </w:rPr>
      </w:pPr>
      <w:r w:rsidRPr="004C4CC6">
        <w:rPr>
          <w:rFonts w:asciiTheme="minorHAnsi" w:hAnsiTheme="minorHAnsi" w:cstheme="minorHAnsi"/>
          <w:lang w:eastAsia="pl-PL"/>
        </w:rPr>
        <w:t>Wykonawca, przystępując do niniejszego postępowania o udzielenie zamówienia, akceptuje warunki korzystania z Platformy określone w Regulaminie oraz zobowiązuje się, korzystając z</w:t>
      </w:r>
      <w:r w:rsidR="00BA02F0" w:rsidRPr="004C4CC6">
        <w:rPr>
          <w:rFonts w:asciiTheme="minorHAnsi" w:hAnsiTheme="minorHAnsi" w:cstheme="minorHAnsi"/>
          <w:lang w:eastAsia="pl-PL"/>
        </w:rPr>
        <w:t> </w:t>
      </w:r>
      <w:r w:rsidRPr="004C4CC6">
        <w:rPr>
          <w:rFonts w:asciiTheme="minorHAnsi" w:hAnsiTheme="minorHAnsi" w:cstheme="minorHAnsi"/>
          <w:lang w:eastAsia="pl-PL"/>
        </w:rPr>
        <w:t xml:space="preserve">Platformy, przestrzegać postanowień Regulaminu. </w:t>
      </w:r>
    </w:p>
    <w:p w14:paraId="73A7E72B" w14:textId="5ADD6880" w:rsidR="004F3C1B" w:rsidRPr="004C4CC6" w:rsidRDefault="004F3C1B" w:rsidP="008C4A5B">
      <w:pPr>
        <w:numPr>
          <w:ilvl w:val="0"/>
          <w:numId w:val="69"/>
        </w:numPr>
        <w:spacing w:line="276" w:lineRule="auto"/>
        <w:ind w:left="284" w:hanging="426"/>
        <w:rPr>
          <w:rFonts w:asciiTheme="minorHAnsi" w:hAnsiTheme="minorHAnsi" w:cstheme="minorHAnsi"/>
          <w:lang w:eastAsia="pl-PL"/>
        </w:rPr>
      </w:pPr>
      <w:r w:rsidRPr="004C4CC6">
        <w:rPr>
          <w:rFonts w:asciiTheme="minorHAnsi" w:hAnsiTheme="minorHAnsi" w:cstheme="minorHAnsi"/>
          <w:lang w:eastAsia="pl-PL"/>
        </w:rPr>
        <w:t xml:space="preserve">Wymagania techniczne i organizacyjne sporządzania, wysyłania i odbierania korespondencji elektronicznej, zostały opisane w Regulaminie Internetowej Platformy zakupowej platformazakupowa.pl Open </w:t>
      </w:r>
      <w:proofErr w:type="spellStart"/>
      <w:r w:rsidRPr="004C4CC6">
        <w:rPr>
          <w:rFonts w:asciiTheme="minorHAnsi" w:hAnsiTheme="minorHAnsi" w:cstheme="minorHAnsi"/>
          <w:lang w:eastAsia="pl-PL"/>
        </w:rPr>
        <w:t>Nexus</w:t>
      </w:r>
      <w:proofErr w:type="spellEnd"/>
      <w:r w:rsidRPr="004C4CC6">
        <w:rPr>
          <w:rFonts w:asciiTheme="minorHAnsi" w:hAnsiTheme="minorHAnsi" w:cstheme="minorHAnsi"/>
          <w:lang w:eastAsia="pl-PL"/>
        </w:rPr>
        <w:t xml:space="preserve"> Sp. z o.o., zwany dalej Regulaminem na Platformie. Sposób sporządzenia, wysyłania i odbierania korespondencji elektronicznej musi być zgodny z</w:t>
      </w:r>
      <w:r w:rsidR="00047F12" w:rsidRPr="004C4CC6">
        <w:rPr>
          <w:rFonts w:asciiTheme="minorHAnsi" w:hAnsiTheme="minorHAnsi" w:cstheme="minorHAnsi"/>
          <w:lang w:eastAsia="pl-PL"/>
        </w:rPr>
        <w:t> </w:t>
      </w:r>
      <w:r w:rsidRPr="004C4CC6">
        <w:rPr>
          <w:rFonts w:asciiTheme="minorHAnsi" w:hAnsiTheme="minorHAnsi" w:cstheme="minorHAnsi"/>
          <w:lang w:eastAsia="pl-PL"/>
        </w:rPr>
        <w:t xml:space="preserve">wymaganiami określonymi w rozporządzeniu wydanym na podstawie art. 70 </w:t>
      </w:r>
      <w:r w:rsidR="00396166" w:rsidRPr="004C4CC6">
        <w:rPr>
          <w:rFonts w:asciiTheme="minorHAnsi" w:hAnsiTheme="minorHAnsi" w:cstheme="minorHAnsi"/>
          <w:lang w:eastAsia="pl-PL"/>
        </w:rPr>
        <w:t xml:space="preserve">ustawy </w:t>
      </w:r>
      <w:proofErr w:type="spellStart"/>
      <w:r w:rsidR="00396166" w:rsidRPr="004C4CC6">
        <w:rPr>
          <w:rFonts w:asciiTheme="minorHAnsi" w:hAnsiTheme="minorHAnsi" w:cstheme="minorHAnsi"/>
          <w:lang w:eastAsia="pl-PL"/>
        </w:rPr>
        <w:t>Pzp</w:t>
      </w:r>
      <w:proofErr w:type="spellEnd"/>
      <w:r w:rsidRPr="004C4CC6">
        <w:rPr>
          <w:rFonts w:asciiTheme="minorHAnsi" w:hAnsiTheme="minorHAnsi" w:cstheme="minorHAnsi"/>
          <w:lang w:eastAsia="pl-PL"/>
        </w:rPr>
        <w:t>.</w:t>
      </w:r>
    </w:p>
    <w:p w14:paraId="0B5C46F3" w14:textId="23B7D88A" w:rsidR="004F3C1B" w:rsidRPr="004C4CC6" w:rsidRDefault="0C12B829" w:rsidP="008C4A5B">
      <w:pPr>
        <w:numPr>
          <w:ilvl w:val="0"/>
          <w:numId w:val="69"/>
        </w:numPr>
        <w:spacing w:line="276" w:lineRule="auto"/>
        <w:ind w:left="284" w:hanging="426"/>
        <w:rPr>
          <w:rFonts w:asciiTheme="minorHAnsi" w:hAnsiTheme="minorHAnsi" w:cstheme="minorHAnsi"/>
          <w:lang w:eastAsia="pl-PL"/>
        </w:rPr>
      </w:pPr>
      <w:r w:rsidRPr="004C4CC6">
        <w:rPr>
          <w:rFonts w:asciiTheme="minorHAnsi" w:hAnsiTheme="minorHAnsi" w:cstheme="minorHAnsi"/>
          <w:lang w:eastAsia="pl-PL"/>
        </w:rPr>
        <w:t>Maksymalny rozmiar plików przesyłanych za pośrednictwem dedykowanych formularzy, tj.:</w:t>
      </w:r>
      <w:r w:rsidR="1B1C3194" w:rsidRPr="004C4CC6">
        <w:rPr>
          <w:rFonts w:asciiTheme="minorHAnsi" w:hAnsiTheme="minorHAnsi" w:cstheme="minorHAnsi"/>
          <w:lang w:eastAsia="pl-PL"/>
        </w:rPr>
        <w:t> </w:t>
      </w:r>
      <w:r w:rsidRPr="004C4CC6">
        <w:rPr>
          <w:rFonts w:asciiTheme="minorHAnsi" w:hAnsiTheme="minorHAnsi" w:cstheme="minorHAnsi"/>
          <w:lang w:eastAsia="pl-PL"/>
        </w:rPr>
        <w:t>do</w:t>
      </w:r>
      <w:r w:rsidR="2407D4BC" w:rsidRPr="004C4CC6">
        <w:rPr>
          <w:rFonts w:asciiTheme="minorHAnsi" w:hAnsiTheme="minorHAnsi" w:cstheme="minorHAnsi"/>
          <w:lang w:eastAsia="pl-PL"/>
        </w:rPr>
        <w:t> </w:t>
      </w:r>
      <w:r w:rsidRPr="004C4CC6">
        <w:rPr>
          <w:rFonts w:asciiTheme="minorHAnsi" w:hAnsiTheme="minorHAnsi" w:cstheme="minorHAnsi"/>
          <w:lang w:eastAsia="pl-PL"/>
        </w:rPr>
        <w:t xml:space="preserve">złożenia lub wycofania Oferty oraz do komunikacji wynosi 150 MB, natomiast przy komunikacji wielkość pliku to maksymalnie 500 MB. Dokumenty powinny zostać zamieszczone </w:t>
      </w:r>
      <w:r w:rsidRPr="004C4CC6">
        <w:rPr>
          <w:rFonts w:asciiTheme="minorHAnsi" w:hAnsiTheme="minorHAnsi" w:cstheme="minorHAnsi"/>
          <w:lang w:eastAsia="pl-PL"/>
        </w:rPr>
        <w:lastRenderedPageBreak/>
        <w:t>w</w:t>
      </w:r>
      <w:r w:rsidR="1B1C3194" w:rsidRPr="004C4CC6">
        <w:rPr>
          <w:rFonts w:asciiTheme="minorHAnsi" w:hAnsiTheme="minorHAnsi" w:cstheme="minorHAnsi"/>
          <w:lang w:eastAsia="pl-PL"/>
        </w:rPr>
        <w:t> </w:t>
      </w:r>
      <w:r w:rsidRPr="004C4CC6">
        <w:rPr>
          <w:rFonts w:asciiTheme="minorHAnsi" w:hAnsiTheme="minorHAnsi" w:cstheme="minorHAnsi"/>
          <w:lang w:eastAsia="pl-PL"/>
        </w:rPr>
        <w:t>formatach, w</w:t>
      </w:r>
      <w:r w:rsidR="2407D4BC" w:rsidRPr="004C4CC6">
        <w:rPr>
          <w:rFonts w:asciiTheme="minorHAnsi" w:hAnsiTheme="minorHAnsi" w:cstheme="minorHAnsi"/>
          <w:lang w:eastAsia="pl-PL"/>
        </w:rPr>
        <w:t> </w:t>
      </w:r>
      <w:r w:rsidRPr="004C4CC6">
        <w:rPr>
          <w:rFonts w:asciiTheme="minorHAnsi" w:hAnsiTheme="minorHAnsi" w:cstheme="minorHAnsi"/>
          <w:lang w:eastAsia="pl-PL"/>
        </w:rPr>
        <w:t>szczególności: .txt, .pdf, .</w:t>
      </w:r>
      <w:proofErr w:type="spellStart"/>
      <w:r w:rsidRPr="004C4CC6">
        <w:rPr>
          <w:rFonts w:asciiTheme="minorHAnsi" w:hAnsiTheme="minorHAnsi" w:cstheme="minorHAnsi"/>
          <w:lang w:eastAsia="pl-PL"/>
        </w:rPr>
        <w:t>doc</w:t>
      </w:r>
      <w:proofErr w:type="spellEnd"/>
      <w:r w:rsidRPr="004C4CC6">
        <w:rPr>
          <w:rFonts w:asciiTheme="minorHAnsi" w:hAnsiTheme="minorHAnsi" w:cstheme="minorHAnsi"/>
          <w:lang w:eastAsia="pl-PL"/>
        </w:rPr>
        <w:t>, .</w:t>
      </w:r>
      <w:proofErr w:type="spellStart"/>
      <w:r w:rsidRPr="004C4CC6">
        <w:rPr>
          <w:rFonts w:asciiTheme="minorHAnsi" w:hAnsiTheme="minorHAnsi" w:cstheme="minorHAnsi"/>
          <w:lang w:eastAsia="pl-PL"/>
        </w:rPr>
        <w:t>docx</w:t>
      </w:r>
      <w:proofErr w:type="spellEnd"/>
      <w:r w:rsidRPr="004C4CC6">
        <w:rPr>
          <w:rFonts w:asciiTheme="minorHAnsi" w:hAnsiTheme="minorHAnsi" w:cstheme="minorHAnsi"/>
          <w:lang w:eastAsia="pl-PL"/>
        </w:rPr>
        <w:t xml:space="preserve">, </w:t>
      </w:r>
      <w:r w:rsidR="5102974C" w:rsidRPr="004C4CC6">
        <w:rPr>
          <w:rFonts w:asciiTheme="minorHAnsi" w:hAnsiTheme="minorHAnsi" w:cstheme="minorHAnsi"/>
          <w:lang w:eastAsia="pl-PL"/>
        </w:rPr>
        <w:t>.</w:t>
      </w:r>
      <w:proofErr w:type="spellStart"/>
      <w:r w:rsidRPr="004C4CC6">
        <w:rPr>
          <w:rFonts w:asciiTheme="minorHAnsi" w:hAnsiTheme="minorHAnsi" w:cstheme="minorHAnsi"/>
          <w:lang w:eastAsia="pl-PL"/>
        </w:rPr>
        <w:t>odt</w:t>
      </w:r>
      <w:proofErr w:type="spellEnd"/>
      <w:r w:rsidRPr="004C4CC6">
        <w:rPr>
          <w:rFonts w:asciiTheme="minorHAnsi" w:hAnsiTheme="minorHAnsi" w:cstheme="minorHAnsi"/>
          <w:lang w:eastAsia="pl-PL"/>
        </w:rPr>
        <w:t>, .xls, .</w:t>
      </w:r>
      <w:proofErr w:type="spellStart"/>
      <w:r w:rsidRPr="004C4CC6">
        <w:rPr>
          <w:rFonts w:asciiTheme="minorHAnsi" w:hAnsiTheme="minorHAnsi" w:cstheme="minorHAnsi"/>
          <w:lang w:eastAsia="pl-PL"/>
        </w:rPr>
        <w:t>xml</w:t>
      </w:r>
      <w:proofErr w:type="spellEnd"/>
      <w:r w:rsidRPr="004C4CC6">
        <w:rPr>
          <w:rFonts w:asciiTheme="minorHAnsi" w:hAnsiTheme="minorHAnsi" w:cstheme="minorHAnsi"/>
          <w:lang w:eastAsia="pl-PL"/>
        </w:rPr>
        <w:t xml:space="preserve">, 7-Zip, przy czym Zamawiający zaleca format .pdf. </w:t>
      </w:r>
    </w:p>
    <w:p w14:paraId="596AD832" w14:textId="68F9915E" w:rsidR="00255402" w:rsidRPr="004C4CC6" w:rsidRDefault="2407D4BC" w:rsidP="008C4A5B">
      <w:pPr>
        <w:pStyle w:val="Akapitzlist"/>
        <w:numPr>
          <w:ilvl w:val="0"/>
          <w:numId w:val="69"/>
        </w:numPr>
        <w:spacing w:line="276" w:lineRule="auto"/>
        <w:ind w:left="284" w:hanging="426"/>
        <w:rPr>
          <w:rFonts w:asciiTheme="minorHAnsi" w:hAnsiTheme="minorHAnsi" w:cstheme="minorHAnsi"/>
          <w:lang w:eastAsia="pl-PL"/>
        </w:rPr>
      </w:pPr>
      <w:r w:rsidRPr="004C4CC6">
        <w:rPr>
          <w:rFonts w:asciiTheme="minorHAnsi" w:hAnsiTheme="minorHAnsi" w:cstheme="minorHAnsi"/>
          <w:lang w:eastAsia="pl-PL"/>
        </w:rPr>
        <w:t>Wśród formatów powszechnych</w:t>
      </w:r>
      <w:r w:rsidR="74CFC324" w:rsidRPr="004C4CC6">
        <w:rPr>
          <w:rFonts w:asciiTheme="minorHAnsi" w:hAnsiTheme="minorHAnsi" w:cstheme="minorHAnsi"/>
          <w:lang w:eastAsia="pl-PL"/>
        </w:rPr>
        <w:t>,</w:t>
      </w:r>
      <w:r w:rsidRPr="004C4CC6">
        <w:rPr>
          <w:rFonts w:asciiTheme="minorHAnsi" w:hAnsiTheme="minorHAnsi" w:cstheme="minorHAnsi"/>
          <w:lang w:eastAsia="pl-PL"/>
        </w:rPr>
        <w:t xml:space="preserve"> a </w:t>
      </w:r>
      <w:r w:rsidR="00B54B1A" w:rsidRPr="004C4CC6">
        <w:rPr>
          <w:rFonts w:asciiTheme="minorHAnsi" w:hAnsiTheme="minorHAnsi" w:cstheme="minorHAnsi"/>
          <w:lang w:eastAsia="pl-PL"/>
        </w:rPr>
        <w:t>nie</w:t>
      </w:r>
      <w:r w:rsidR="00090E18" w:rsidRPr="004C4CC6">
        <w:rPr>
          <w:rFonts w:asciiTheme="minorHAnsi" w:hAnsiTheme="minorHAnsi" w:cstheme="minorHAnsi"/>
          <w:lang w:eastAsia="pl-PL"/>
        </w:rPr>
        <w:t xml:space="preserve"> </w:t>
      </w:r>
      <w:r w:rsidRPr="004C4CC6">
        <w:rPr>
          <w:rFonts w:asciiTheme="minorHAnsi" w:hAnsiTheme="minorHAnsi" w:cstheme="minorHAnsi"/>
          <w:lang w:eastAsia="pl-PL"/>
        </w:rPr>
        <w:t>występujących w rozporządzeniu występują: .</w:t>
      </w:r>
      <w:proofErr w:type="spellStart"/>
      <w:r w:rsidRPr="004C4CC6">
        <w:rPr>
          <w:rFonts w:asciiTheme="minorHAnsi" w:hAnsiTheme="minorHAnsi" w:cstheme="minorHAnsi"/>
          <w:lang w:eastAsia="pl-PL"/>
        </w:rPr>
        <w:t>rar</w:t>
      </w:r>
      <w:proofErr w:type="spellEnd"/>
      <w:r w:rsidRPr="004C4CC6">
        <w:rPr>
          <w:rFonts w:asciiTheme="minorHAnsi" w:hAnsiTheme="minorHAnsi" w:cstheme="minorHAnsi"/>
          <w:lang w:eastAsia="pl-PL"/>
        </w:rPr>
        <w:t xml:space="preserve"> .gif .</w:t>
      </w:r>
      <w:proofErr w:type="spellStart"/>
      <w:r w:rsidRPr="004C4CC6">
        <w:rPr>
          <w:rFonts w:asciiTheme="minorHAnsi" w:hAnsiTheme="minorHAnsi" w:cstheme="minorHAnsi"/>
          <w:lang w:eastAsia="pl-PL"/>
        </w:rPr>
        <w:t>bmp</w:t>
      </w:r>
      <w:proofErr w:type="spellEnd"/>
      <w:r w:rsidRPr="004C4CC6">
        <w:rPr>
          <w:rFonts w:asciiTheme="minorHAnsi" w:hAnsiTheme="minorHAnsi" w:cstheme="minorHAnsi"/>
          <w:lang w:eastAsia="pl-PL"/>
        </w:rPr>
        <w:t xml:space="preserve"> .</w:t>
      </w:r>
      <w:proofErr w:type="spellStart"/>
      <w:r w:rsidRPr="004C4CC6">
        <w:rPr>
          <w:rFonts w:asciiTheme="minorHAnsi" w:hAnsiTheme="minorHAnsi" w:cstheme="minorHAnsi"/>
          <w:lang w:eastAsia="pl-PL"/>
        </w:rPr>
        <w:t>numbers</w:t>
      </w:r>
      <w:proofErr w:type="spellEnd"/>
      <w:r w:rsidRPr="004C4CC6">
        <w:rPr>
          <w:rFonts w:asciiTheme="minorHAnsi" w:hAnsiTheme="minorHAnsi" w:cstheme="minorHAnsi"/>
          <w:lang w:eastAsia="pl-PL"/>
        </w:rPr>
        <w:t xml:space="preserve"> .</w:t>
      </w:r>
      <w:proofErr w:type="spellStart"/>
      <w:r w:rsidRPr="004C4CC6">
        <w:rPr>
          <w:rFonts w:asciiTheme="minorHAnsi" w:hAnsiTheme="minorHAnsi" w:cstheme="minorHAnsi"/>
          <w:lang w:eastAsia="pl-PL"/>
        </w:rPr>
        <w:t>pages</w:t>
      </w:r>
      <w:proofErr w:type="spellEnd"/>
      <w:r w:rsidRPr="004C4CC6">
        <w:rPr>
          <w:rFonts w:asciiTheme="minorHAnsi" w:hAnsiTheme="minorHAnsi" w:cstheme="minorHAnsi"/>
          <w:lang w:eastAsia="pl-PL"/>
        </w:rPr>
        <w:t>. Dokumenty złożone w takich plikach zostaną uznane za złożone nieskutecznie.</w:t>
      </w:r>
    </w:p>
    <w:p w14:paraId="6E1A8229" w14:textId="2DDF3DBC" w:rsidR="004F3C1B" w:rsidRPr="004C4CC6" w:rsidRDefault="004F3C1B" w:rsidP="008C4A5B">
      <w:pPr>
        <w:numPr>
          <w:ilvl w:val="0"/>
          <w:numId w:val="69"/>
        </w:numPr>
        <w:spacing w:line="276" w:lineRule="auto"/>
        <w:ind w:left="284" w:hanging="426"/>
        <w:rPr>
          <w:rFonts w:asciiTheme="minorHAnsi" w:hAnsiTheme="minorHAnsi" w:cstheme="minorHAnsi"/>
          <w:lang w:eastAsia="pl-PL"/>
        </w:rPr>
      </w:pPr>
      <w:r w:rsidRPr="004C4CC6">
        <w:rPr>
          <w:rFonts w:asciiTheme="minorHAnsi" w:hAnsiTheme="minorHAnsi" w:cstheme="minorHAnsi"/>
          <w:lang w:eastAsia="pl-PL"/>
        </w:rPr>
        <w:t>Ofertę należy przygotować z należytą starannością dla podmiotu ubiegającego się o udzielenie zamówienia publicznego i zachowaniem odpowiedniego odstępu czasu do zakończenia przyjmowania Ofert. Zamawiający sugeruje złożenie Oferty z zachowaniem czasu niezbędnego na sprawdzenie poprawności złożonych dokumentów przed terminem składania Ofert.</w:t>
      </w:r>
    </w:p>
    <w:p w14:paraId="48A3D28E" w14:textId="3B47D52B" w:rsidR="004F3C1B" w:rsidRPr="004C4CC6" w:rsidRDefault="00A25E2A" w:rsidP="008C4A5B">
      <w:pPr>
        <w:numPr>
          <w:ilvl w:val="0"/>
          <w:numId w:val="69"/>
        </w:numPr>
        <w:spacing w:line="276" w:lineRule="auto"/>
        <w:ind w:left="284" w:hanging="425"/>
        <w:rPr>
          <w:rFonts w:asciiTheme="minorHAnsi" w:hAnsiTheme="minorHAnsi" w:cstheme="minorHAnsi"/>
          <w:lang w:eastAsia="pl-PL"/>
        </w:rPr>
      </w:pPr>
      <w:r w:rsidRPr="004C4CC6">
        <w:rPr>
          <w:rFonts w:asciiTheme="minorHAnsi" w:hAnsiTheme="minorHAnsi" w:cstheme="minorHAnsi"/>
          <w:lang w:eastAsia="pl-PL"/>
        </w:rPr>
        <w:t xml:space="preserve">Ze względu na niskie ryzyko naruszenia integralności pliku oraz łatwiejszą weryfikację podpisu, Zamawiający zaleca opatrzenie </w:t>
      </w:r>
      <w:r w:rsidR="004F3C1B" w:rsidRPr="004C4CC6">
        <w:rPr>
          <w:rFonts w:asciiTheme="minorHAnsi" w:hAnsiTheme="minorHAnsi" w:cstheme="minorHAnsi"/>
          <w:lang w:eastAsia="pl-PL"/>
        </w:rPr>
        <w:t>kwalifikowan</w:t>
      </w:r>
      <w:r w:rsidRPr="004C4CC6">
        <w:rPr>
          <w:rFonts w:asciiTheme="minorHAnsi" w:hAnsiTheme="minorHAnsi" w:cstheme="minorHAnsi"/>
          <w:lang w:eastAsia="pl-PL"/>
        </w:rPr>
        <w:t>ym</w:t>
      </w:r>
      <w:r w:rsidR="004F3C1B" w:rsidRPr="004C4CC6">
        <w:rPr>
          <w:rFonts w:asciiTheme="minorHAnsi" w:hAnsiTheme="minorHAnsi" w:cstheme="minorHAnsi"/>
          <w:lang w:eastAsia="pl-PL"/>
        </w:rPr>
        <w:t xml:space="preserve"> podpis</w:t>
      </w:r>
      <w:r w:rsidRPr="004C4CC6">
        <w:rPr>
          <w:rFonts w:asciiTheme="minorHAnsi" w:hAnsiTheme="minorHAnsi" w:cstheme="minorHAnsi"/>
          <w:lang w:eastAsia="pl-PL"/>
        </w:rPr>
        <w:t>em</w:t>
      </w:r>
      <w:r w:rsidR="004F3C1B" w:rsidRPr="004C4CC6">
        <w:rPr>
          <w:rFonts w:asciiTheme="minorHAnsi" w:hAnsiTheme="minorHAnsi" w:cstheme="minorHAnsi"/>
          <w:lang w:eastAsia="pl-PL"/>
        </w:rPr>
        <w:t xml:space="preserve"> elektroniczn</w:t>
      </w:r>
      <w:r w:rsidRPr="004C4CC6">
        <w:rPr>
          <w:rFonts w:asciiTheme="minorHAnsi" w:hAnsiTheme="minorHAnsi" w:cstheme="minorHAnsi"/>
          <w:lang w:eastAsia="pl-PL"/>
        </w:rPr>
        <w:t>ym</w:t>
      </w:r>
      <w:r w:rsidR="004F3C1B" w:rsidRPr="004C4CC6">
        <w:rPr>
          <w:rFonts w:asciiTheme="minorHAnsi" w:hAnsiTheme="minorHAnsi" w:cstheme="minorHAnsi"/>
          <w:lang w:eastAsia="pl-PL"/>
        </w:rPr>
        <w:t xml:space="preserve"> </w:t>
      </w:r>
      <w:r w:rsidRPr="004C4CC6">
        <w:rPr>
          <w:rFonts w:asciiTheme="minorHAnsi" w:hAnsiTheme="minorHAnsi" w:cstheme="minorHAnsi"/>
          <w:lang w:eastAsia="pl-PL"/>
        </w:rPr>
        <w:t xml:space="preserve">dokumenty </w:t>
      </w:r>
      <w:r w:rsidR="004F3C1B" w:rsidRPr="004C4CC6">
        <w:rPr>
          <w:rFonts w:asciiTheme="minorHAnsi" w:hAnsiTheme="minorHAnsi" w:cstheme="minorHAnsi"/>
          <w:lang w:eastAsia="pl-PL"/>
        </w:rPr>
        <w:t>w</w:t>
      </w:r>
      <w:r w:rsidR="00BA02F0" w:rsidRPr="004C4CC6">
        <w:rPr>
          <w:rFonts w:asciiTheme="minorHAnsi" w:hAnsiTheme="minorHAnsi" w:cstheme="minorHAnsi"/>
          <w:lang w:eastAsia="pl-PL"/>
        </w:rPr>
        <w:t> </w:t>
      </w:r>
      <w:r w:rsidR="004F3C1B" w:rsidRPr="004C4CC6">
        <w:rPr>
          <w:rFonts w:asciiTheme="minorHAnsi" w:hAnsiTheme="minorHAnsi" w:cstheme="minorHAnsi"/>
          <w:lang w:eastAsia="pl-PL"/>
        </w:rPr>
        <w:t xml:space="preserve">formacie „pdf" podpisywać formatem </w:t>
      </w:r>
      <w:proofErr w:type="spellStart"/>
      <w:r w:rsidR="004F3C1B" w:rsidRPr="004C4CC6">
        <w:rPr>
          <w:rFonts w:asciiTheme="minorHAnsi" w:hAnsiTheme="minorHAnsi" w:cstheme="minorHAnsi"/>
          <w:lang w:eastAsia="pl-PL"/>
        </w:rPr>
        <w:t>PAdES</w:t>
      </w:r>
      <w:proofErr w:type="spellEnd"/>
      <w:r w:rsidR="00862DF8" w:rsidRPr="004C4CC6">
        <w:rPr>
          <w:rFonts w:asciiTheme="minorHAnsi" w:hAnsiTheme="minorHAnsi" w:cstheme="minorHAnsi"/>
          <w:lang w:eastAsia="pl-PL"/>
        </w:rPr>
        <w:t>.</w:t>
      </w:r>
      <w:r w:rsidR="004F3C1B" w:rsidRPr="004C4CC6">
        <w:rPr>
          <w:rFonts w:asciiTheme="minorHAnsi" w:hAnsiTheme="minorHAnsi" w:cstheme="minorHAnsi"/>
          <w:lang w:eastAsia="pl-PL"/>
        </w:rPr>
        <w:t xml:space="preserve"> </w:t>
      </w:r>
    </w:p>
    <w:p w14:paraId="4FD16428" w14:textId="4C549A99" w:rsidR="004F3C1B" w:rsidRPr="004C4CC6" w:rsidRDefault="00A25E2A" w:rsidP="008C4A5B">
      <w:pPr>
        <w:numPr>
          <w:ilvl w:val="0"/>
          <w:numId w:val="69"/>
        </w:numPr>
        <w:spacing w:line="276" w:lineRule="auto"/>
        <w:ind w:left="284" w:hanging="425"/>
        <w:rPr>
          <w:rFonts w:asciiTheme="minorHAnsi" w:hAnsiTheme="minorHAnsi" w:cstheme="minorHAnsi"/>
          <w:lang w:eastAsia="pl-PL"/>
        </w:rPr>
      </w:pPr>
      <w:r w:rsidRPr="004C4CC6">
        <w:rPr>
          <w:rFonts w:asciiTheme="minorHAnsi" w:hAnsiTheme="minorHAnsi" w:cstheme="minorHAnsi"/>
          <w:lang w:eastAsia="pl-PL"/>
        </w:rPr>
        <w:t>D</w:t>
      </w:r>
      <w:r w:rsidR="004F3C1B" w:rsidRPr="004C4CC6">
        <w:rPr>
          <w:rFonts w:asciiTheme="minorHAnsi" w:hAnsiTheme="minorHAnsi" w:cstheme="minorHAnsi"/>
          <w:lang w:eastAsia="pl-PL"/>
        </w:rPr>
        <w:t>opuszcza się podpisanie dokumentów w formacie innym niż „pdf"</w:t>
      </w:r>
      <w:r w:rsidRPr="004C4CC6">
        <w:rPr>
          <w:rFonts w:asciiTheme="minorHAnsi" w:hAnsiTheme="minorHAnsi" w:cstheme="minorHAnsi"/>
          <w:lang w:eastAsia="pl-PL"/>
        </w:rPr>
        <w:t xml:space="preserve">. Pliki w innych formatach niż PDF zaleca się opatrzyć zewnętrznym podpisem </w:t>
      </w:r>
      <w:proofErr w:type="spellStart"/>
      <w:r w:rsidRPr="004C4CC6">
        <w:rPr>
          <w:rFonts w:asciiTheme="minorHAnsi" w:hAnsiTheme="minorHAnsi" w:cstheme="minorHAnsi"/>
          <w:lang w:eastAsia="pl-PL"/>
        </w:rPr>
        <w:t>XAdES</w:t>
      </w:r>
      <w:proofErr w:type="spellEnd"/>
      <w:r w:rsidRPr="004C4CC6">
        <w:rPr>
          <w:rFonts w:asciiTheme="minorHAnsi" w:hAnsiTheme="minorHAnsi" w:cstheme="minorHAnsi"/>
          <w:lang w:eastAsia="pl-PL"/>
        </w:rPr>
        <w:t>. Wykonawca powinien pamiętać, aby plik z</w:t>
      </w:r>
      <w:r w:rsidR="00226BC3" w:rsidRPr="004C4CC6">
        <w:rPr>
          <w:rFonts w:asciiTheme="minorHAnsi" w:hAnsiTheme="minorHAnsi" w:cstheme="minorHAnsi"/>
          <w:lang w:eastAsia="pl-PL"/>
        </w:rPr>
        <w:t> </w:t>
      </w:r>
      <w:r w:rsidRPr="004C4CC6">
        <w:rPr>
          <w:rFonts w:asciiTheme="minorHAnsi" w:hAnsiTheme="minorHAnsi" w:cstheme="minorHAnsi"/>
          <w:lang w:eastAsia="pl-PL"/>
        </w:rPr>
        <w:t>podpisem przekazywać łącznie z dokumentem podpisywanym.</w:t>
      </w:r>
      <w:r w:rsidR="004F3C1B" w:rsidRPr="004C4CC6">
        <w:rPr>
          <w:rFonts w:asciiTheme="minorHAnsi" w:hAnsiTheme="minorHAnsi" w:cstheme="minorHAnsi"/>
          <w:lang w:eastAsia="pl-PL"/>
        </w:rPr>
        <w:t xml:space="preserve"> </w:t>
      </w:r>
    </w:p>
    <w:p w14:paraId="2EFC32D1" w14:textId="77777777" w:rsidR="004F3C1B" w:rsidRPr="004C4CC6" w:rsidRDefault="004F3C1B" w:rsidP="008C4A5B">
      <w:pPr>
        <w:numPr>
          <w:ilvl w:val="0"/>
          <w:numId w:val="69"/>
        </w:numPr>
        <w:spacing w:line="276" w:lineRule="auto"/>
        <w:ind w:left="284" w:hanging="425"/>
        <w:rPr>
          <w:rFonts w:asciiTheme="minorHAnsi" w:hAnsiTheme="minorHAnsi" w:cstheme="minorHAnsi"/>
          <w:lang w:eastAsia="pl-PL"/>
        </w:rPr>
      </w:pPr>
      <w:r w:rsidRPr="004C4CC6">
        <w:rPr>
          <w:rFonts w:asciiTheme="minorHAnsi" w:hAnsiTheme="minorHAnsi" w:cstheme="minorHAnsi"/>
          <w:lang w:eastAsia="pl-PL"/>
        </w:rPr>
        <w:t xml:space="preserve">Podczas podpisywania plików zaleca się stosowanie algorytmu skrótu SHA2 zamiast SHA1.  </w:t>
      </w:r>
    </w:p>
    <w:p w14:paraId="1C363F10" w14:textId="77777777" w:rsidR="004F3C1B" w:rsidRPr="004C4CC6" w:rsidRDefault="004F3C1B" w:rsidP="008C4A5B">
      <w:pPr>
        <w:numPr>
          <w:ilvl w:val="0"/>
          <w:numId w:val="69"/>
        </w:numPr>
        <w:spacing w:line="276" w:lineRule="auto"/>
        <w:ind w:left="284" w:hanging="425"/>
        <w:rPr>
          <w:rFonts w:asciiTheme="minorHAnsi" w:hAnsiTheme="minorHAnsi" w:cstheme="minorHAnsi"/>
          <w:lang w:eastAsia="pl-PL"/>
        </w:rPr>
      </w:pPr>
      <w:r w:rsidRPr="004C4CC6">
        <w:rPr>
          <w:rFonts w:asciiTheme="minorHAnsi" w:hAnsiTheme="minorHAnsi" w:cstheme="minorHAnsi"/>
          <w:lang w:eastAsia="pl-PL"/>
        </w:rPr>
        <w:t xml:space="preserve">Jeśli Wykonawca pakuje dokumenty np. w plik ZIP zalecamy wcześniejsze podpisanie każdego ze skompresowanych plików. </w:t>
      </w:r>
    </w:p>
    <w:p w14:paraId="681E190F" w14:textId="77777777" w:rsidR="004F3C1B" w:rsidRPr="004C4CC6" w:rsidRDefault="004F3C1B" w:rsidP="008C4A5B">
      <w:pPr>
        <w:numPr>
          <w:ilvl w:val="0"/>
          <w:numId w:val="69"/>
        </w:numPr>
        <w:spacing w:line="276" w:lineRule="auto"/>
        <w:ind w:left="284" w:hanging="425"/>
        <w:rPr>
          <w:rFonts w:asciiTheme="minorHAnsi" w:hAnsiTheme="minorHAnsi" w:cstheme="minorHAnsi"/>
          <w:lang w:eastAsia="pl-PL"/>
        </w:rPr>
      </w:pPr>
      <w:r w:rsidRPr="004C4CC6">
        <w:rPr>
          <w:rFonts w:asciiTheme="minorHAnsi" w:hAnsiTheme="minorHAnsi" w:cstheme="minorHAnsi"/>
          <w:lang w:eastAsia="pl-PL"/>
        </w:rPr>
        <w:t>Zamawiający rekomenduje wykorzystanie podpisu z kwalifikowanym znacznikiem czasu.</w:t>
      </w:r>
    </w:p>
    <w:p w14:paraId="65B442E4" w14:textId="188BCD1B" w:rsidR="004F3C1B" w:rsidRPr="004C4CC6" w:rsidRDefault="004F3C1B" w:rsidP="008C4A5B">
      <w:pPr>
        <w:numPr>
          <w:ilvl w:val="0"/>
          <w:numId w:val="69"/>
        </w:numPr>
        <w:spacing w:line="276" w:lineRule="auto"/>
        <w:ind w:left="284" w:hanging="425"/>
        <w:rPr>
          <w:rFonts w:asciiTheme="minorHAnsi" w:hAnsiTheme="minorHAnsi" w:cstheme="minorHAnsi"/>
          <w:lang w:eastAsia="pl-PL"/>
        </w:rPr>
      </w:pPr>
      <w:r w:rsidRPr="004C4CC6">
        <w:rPr>
          <w:rFonts w:asciiTheme="minorHAnsi" w:hAnsiTheme="minorHAnsi" w:cstheme="minorHAnsi"/>
          <w:lang w:eastAsia="pl-PL"/>
        </w:rPr>
        <w:t>Zamawiający zaleca, aby nie wprowadzać jakichkolwiek zmian w plikach po podpisaniu ich podpisem kwalifikowanym. Może to skutkować naruszeniem integralności plików co równoważne będzie z</w:t>
      </w:r>
      <w:r w:rsidR="00255402" w:rsidRPr="004C4CC6">
        <w:rPr>
          <w:rFonts w:asciiTheme="minorHAnsi" w:hAnsiTheme="minorHAnsi" w:cstheme="minorHAnsi"/>
          <w:lang w:eastAsia="pl-PL"/>
        </w:rPr>
        <w:t> </w:t>
      </w:r>
      <w:r w:rsidRPr="004C4CC6">
        <w:rPr>
          <w:rFonts w:asciiTheme="minorHAnsi" w:hAnsiTheme="minorHAnsi" w:cstheme="minorHAnsi"/>
          <w:lang w:eastAsia="pl-PL"/>
        </w:rPr>
        <w:t>koniecznością odrzucenia Oferty w postępowaniu.</w:t>
      </w:r>
    </w:p>
    <w:p w14:paraId="4F771AFD" w14:textId="3E70D1E7" w:rsidR="004F3C1B" w:rsidRPr="004C4CC6" w:rsidRDefault="004F3C1B" w:rsidP="008C4A5B">
      <w:pPr>
        <w:numPr>
          <w:ilvl w:val="0"/>
          <w:numId w:val="69"/>
        </w:numPr>
        <w:spacing w:line="276" w:lineRule="auto"/>
        <w:ind w:left="284" w:hanging="425"/>
        <w:rPr>
          <w:rFonts w:asciiTheme="minorHAnsi" w:hAnsiTheme="minorHAnsi" w:cstheme="minorHAnsi"/>
          <w:lang w:eastAsia="pl-PL"/>
        </w:rPr>
      </w:pPr>
      <w:r w:rsidRPr="004C4CC6">
        <w:rPr>
          <w:rFonts w:asciiTheme="minorHAnsi" w:hAnsiTheme="minorHAnsi" w:cstheme="minorHAnsi"/>
          <w:lang w:eastAsia="pl-PL"/>
        </w:rPr>
        <w:t>Zamawiający nie ponosi odpowiedzialności za złożenie Oferty w sposób niezgodny z Instrukcją korzystania z platformazakupowa.pl, w szczególności za sytuację, gdy Zamawiający zapozna się z</w:t>
      </w:r>
      <w:r w:rsidR="00255402" w:rsidRPr="004C4CC6">
        <w:rPr>
          <w:rFonts w:asciiTheme="minorHAnsi" w:hAnsiTheme="minorHAnsi" w:cstheme="minorHAnsi"/>
          <w:lang w:eastAsia="pl-PL"/>
        </w:rPr>
        <w:t> </w:t>
      </w:r>
      <w:r w:rsidRPr="004C4CC6">
        <w:rPr>
          <w:rFonts w:asciiTheme="minorHAnsi" w:hAnsiTheme="minorHAnsi" w:cstheme="minorHAnsi"/>
          <w:lang w:eastAsia="pl-PL"/>
        </w:rPr>
        <w:t xml:space="preserve">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w:t>
      </w:r>
      <w:r w:rsidR="00396166" w:rsidRPr="004C4CC6">
        <w:rPr>
          <w:rFonts w:asciiTheme="minorHAnsi" w:hAnsiTheme="minorHAnsi" w:cstheme="minorHAnsi"/>
          <w:lang w:eastAsia="pl-PL"/>
        </w:rPr>
        <w:t xml:space="preserve">ustawy </w:t>
      </w:r>
      <w:proofErr w:type="spellStart"/>
      <w:r w:rsidRPr="004C4CC6">
        <w:rPr>
          <w:rFonts w:asciiTheme="minorHAnsi" w:hAnsiTheme="minorHAnsi" w:cstheme="minorHAnsi"/>
          <w:lang w:eastAsia="pl-PL"/>
        </w:rPr>
        <w:t>Pzp</w:t>
      </w:r>
      <w:proofErr w:type="spellEnd"/>
      <w:r w:rsidRPr="004C4CC6">
        <w:rPr>
          <w:rFonts w:asciiTheme="minorHAnsi" w:hAnsiTheme="minorHAnsi" w:cstheme="minorHAnsi"/>
          <w:lang w:eastAsia="pl-PL"/>
        </w:rPr>
        <w:t>.</w:t>
      </w:r>
    </w:p>
    <w:p w14:paraId="275346E9" w14:textId="77777777" w:rsidR="004F3C1B" w:rsidRPr="004C4CC6" w:rsidRDefault="004F3C1B" w:rsidP="008C4A5B">
      <w:pPr>
        <w:numPr>
          <w:ilvl w:val="0"/>
          <w:numId w:val="69"/>
        </w:numPr>
        <w:spacing w:line="276" w:lineRule="auto"/>
        <w:ind w:left="284" w:hanging="425"/>
        <w:rPr>
          <w:rFonts w:asciiTheme="minorHAnsi" w:hAnsiTheme="minorHAnsi" w:cstheme="minorHAnsi"/>
          <w:lang w:eastAsia="pl-PL"/>
        </w:rPr>
      </w:pPr>
      <w:r w:rsidRPr="004C4CC6">
        <w:rPr>
          <w:rFonts w:asciiTheme="minorHAnsi" w:hAnsiTheme="minorHAnsi" w:cstheme="minorHAnsi"/>
          <w:lang w:eastAsia="pl-PL"/>
        </w:rPr>
        <w:t xml:space="preserve">Zamawiający nie przewiduje sposobu komunikowania się z Wykonawcami w innym sposób niż przy użyciu środków komunikacji elektronicznej, wskazanych w SWZ. </w:t>
      </w:r>
    </w:p>
    <w:p w14:paraId="24153996" w14:textId="71D20FB4" w:rsidR="004F3C1B" w:rsidRPr="004C4CC6" w:rsidRDefault="0C12B829" w:rsidP="008C4A5B">
      <w:pPr>
        <w:numPr>
          <w:ilvl w:val="0"/>
          <w:numId w:val="69"/>
        </w:numPr>
        <w:spacing w:line="276" w:lineRule="auto"/>
        <w:ind w:left="284" w:hanging="425"/>
        <w:rPr>
          <w:rFonts w:asciiTheme="minorHAnsi" w:hAnsiTheme="minorHAnsi" w:cstheme="minorHAnsi"/>
          <w:lang w:eastAsia="pl-PL"/>
        </w:rPr>
      </w:pPr>
      <w:r w:rsidRPr="004C4CC6">
        <w:rPr>
          <w:rFonts w:asciiTheme="minorHAnsi" w:hAnsiTheme="minorHAnsi" w:cstheme="minorHAnsi"/>
          <w:lang w:eastAsia="pl-PL"/>
        </w:rPr>
        <w:t>Zamawiający informuje, że instrukcje korzystania z platformazakupowa.pl dotyczące w</w:t>
      </w:r>
      <w:r w:rsidR="1B1C3194" w:rsidRPr="004C4CC6">
        <w:rPr>
          <w:rFonts w:asciiTheme="minorHAnsi" w:hAnsiTheme="minorHAnsi" w:cstheme="minorHAnsi"/>
          <w:lang w:eastAsia="pl-PL"/>
        </w:rPr>
        <w:t> </w:t>
      </w:r>
      <w:r w:rsidRPr="004C4CC6">
        <w:rPr>
          <w:rFonts w:asciiTheme="minorHAnsi" w:hAnsiTheme="minorHAnsi" w:cstheme="minorHAnsi"/>
          <w:lang w:eastAsia="pl-PL"/>
        </w:rPr>
        <w:t>szczególności logowania, składania wniosków o wyjaśnienie treści SWZ, składania Ofert oraz innych czynności podejmowanych w niniejszym postępowaniu przy użyciu platformazakupowa.pl</w:t>
      </w:r>
      <w:r w:rsidR="0A0F3D1B" w:rsidRPr="004C4CC6">
        <w:rPr>
          <w:rFonts w:asciiTheme="minorHAnsi" w:hAnsiTheme="minorHAnsi" w:cstheme="minorHAnsi"/>
          <w:lang w:eastAsia="pl-PL"/>
        </w:rPr>
        <w:t xml:space="preserve"> </w:t>
      </w:r>
      <w:r w:rsidRPr="004C4CC6">
        <w:rPr>
          <w:rFonts w:asciiTheme="minorHAnsi" w:hAnsiTheme="minorHAnsi" w:cstheme="minorHAnsi"/>
          <w:lang w:eastAsia="pl-PL"/>
        </w:rPr>
        <w:t>znajdują się w</w:t>
      </w:r>
      <w:r w:rsidR="6F63C387" w:rsidRPr="004C4CC6">
        <w:rPr>
          <w:rFonts w:asciiTheme="minorHAnsi" w:hAnsiTheme="minorHAnsi" w:cstheme="minorHAnsi"/>
          <w:lang w:eastAsia="pl-PL"/>
        </w:rPr>
        <w:t> </w:t>
      </w:r>
      <w:r w:rsidRPr="004C4CC6">
        <w:rPr>
          <w:rFonts w:asciiTheme="minorHAnsi" w:hAnsiTheme="minorHAnsi" w:cstheme="minorHAnsi"/>
          <w:lang w:eastAsia="pl-PL"/>
        </w:rPr>
        <w:t xml:space="preserve">zakładce „Instrukcje dla Wykonawców" na stronie internetowej pod adresem: </w:t>
      </w:r>
      <w:hyperlink r:id="rId14">
        <w:r w:rsidR="0A0F3D1B" w:rsidRPr="004C4CC6">
          <w:rPr>
            <w:rStyle w:val="Hipercze"/>
            <w:rFonts w:asciiTheme="minorHAnsi" w:eastAsia="Calibri" w:hAnsiTheme="minorHAnsi" w:cstheme="minorHAnsi"/>
            <w:color w:val="auto"/>
            <w:u w:val="none"/>
          </w:rPr>
          <w:t>https://platformazakupowa.pl/strona/45-instrukcje</w:t>
        </w:r>
      </w:hyperlink>
      <w:r w:rsidRPr="004C4CC6">
        <w:rPr>
          <w:rFonts w:asciiTheme="minorHAnsi" w:hAnsiTheme="minorHAnsi" w:cstheme="minorHAnsi"/>
          <w:lang w:eastAsia="pl-PL"/>
        </w:rPr>
        <w:t>.</w:t>
      </w:r>
    </w:p>
    <w:p w14:paraId="5D4F06C8" w14:textId="0DD24DB6" w:rsidR="004F3C1B" w:rsidRPr="004C4CC6" w:rsidRDefault="004F3C1B" w:rsidP="008C4A5B">
      <w:pPr>
        <w:numPr>
          <w:ilvl w:val="0"/>
          <w:numId w:val="69"/>
        </w:numPr>
        <w:spacing w:line="276" w:lineRule="auto"/>
        <w:ind w:left="284" w:hanging="425"/>
        <w:rPr>
          <w:rFonts w:asciiTheme="minorHAnsi" w:hAnsiTheme="minorHAnsi" w:cstheme="minorHAnsi"/>
          <w:lang w:eastAsia="pl-PL"/>
        </w:rPr>
      </w:pPr>
      <w:r w:rsidRPr="004C4CC6">
        <w:rPr>
          <w:rFonts w:asciiTheme="minorHAnsi" w:hAnsiTheme="minorHAnsi" w:cstheme="minorHAnsi"/>
          <w:lang w:eastAsia="pl-PL"/>
        </w:rPr>
        <w:t>Zamawiający nie ponosi odpowiedzialności z tytułu nieotrzymania przez Wykonawcę informacji w</w:t>
      </w:r>
      <w:r w:rsidR="00255402" w:rsidRPr="004C4CC6">
        <w:rPr>
          <w:rFonts w:asciiTheme="minorHAnsi" w:hAnsiTheme="minorHAnsi" w:cstheme="minorHAnsi"/>
          <w:lang w:eastAsia="pl-PL"/>
        </w:rPr>
        <w:t> </w:t>
      </w:r>
      <w:r w:rsidRPr="004C4CC6">
        <w:rPr>
          <w:rFonts w:asciiTheme="minorHAnsi" w:hAnsiTheme="minorHAnsi" w:cstheme="minorHAnsi"/>
          <w:lang w:eastAsia="pl-PL"/>
        </w:rPr>
        <w:t xml:space="preserve">przypadku wskazania przez Wykonawcę w Ofercie np. błędnego adresu lub adresu poczty elektronicznej. </w:t>
      </w:r>
    </w:p>
    <w:p w14:paraId="065F85B3" w14:textId="067E8F8D" w:rsidR="004F3C1B" w:rsidRPr="004C4CC6" w:rsidRDefault="004F3C1B" w:rsidP="008C4A5B">
      <w:pPr>
        <w:numPr>
          <w:ilvl w:val="0"/>
          <w:numId w:val="69"/>
        </w:numPr>
        <w:spacing w:line="276" w:lineRule="auto"/>
        <w:ind w:left="284" w:hanging="425"/>
        <w:rPr>
          <w:rFonts w:asciiTheme="minorHAnsi" w:hAnsiTheme="minorHAnsi" w:cstheme="minorHAnsi"/>
          <w:lang w:eastAsia="pl-PL"/>
        </w:rPr>
      </w:pPr>
      <w:r w:rsidRPr="004C4CC6">
        <w:rPr>
          <w:rFonts w:asciiTheme="minorHAnsi" w:hAnsiTheme="minorHAnsi" w:cstheme="minorHAnsi"/>
          <w:lang w:eastAsia="pl-PL"/>
        </w:rPr>
        <w:t>Wykonawca może w formie elektronicznej zwrócić się do Zamawiającego z wnioskiem o</w:t>
      </w:r>
      <w:r w:rsidR="00226BC3" w:rsidRPr="004C4CC6">
        <w:rPr>
          <w:rFonts w:asciiTheme="minorHAnsi" w:hAnsiTheme="minorHAnsi" w:cstheme="minorHAnsi"/>
          <w:lang w:eastAsia="pl-PL"/>
        </w:rPr>
        <w:t> </w:t>
      </w:r>
      <w:r w:rsidRPr="004C4CC6">
        <w:rPr>
          <w:rFonts w:asciiTheme="minorHAnsi" w:hAnsiTheme="minorHAnsi" w:cstheme="minorHAnsi"/>
          <w:lang w:eastAsia="pl-PL"/>
        </w:rPr>
        <w:t>wyjaśnienie treści SWZ. Zamawiający niezwłocznie udzieli mu wyjaśnień, jednak nie później niż 6</w:t>
      </w:r>
      <w:r w:rsidR="00BA02F0" w:rsidRPr="004C4CC6">
        <w:rPr>
          <w:rFonts w:asciiTheme="minorHAnsi" w:hAnsiTheme="minorHAnsi" w:cstheme="minorHAnsi"/>
          <w:lang w:eastAsia="pl-PL"/>
        </w:rPr>
        <w:t> </w:t>
      </w:r>
      <w:r w:rsidRPr="004C4CC6">
        <w:rPr>
          <w:rFonts w:asciiTheme="minorHAnsi" w:hAnsiTheme="minorHAnsi" w:cstheme="minorHAnsi"/>
          <w:lang w:eastAsia="pl-PL"/>
        </w:rPr>
        <w:t xml:space="preserve">dni przed upływem terminu składania ofert – pod warunkiem, że wniosek o wyjaśnienie treści SWZ wpłynie do </w:t>
      </w:r>
      <w:r w:rsidRPr="004C4CC6">
        <w:rPr>
          <w:rFonts w:asciiTheme="minorHAnsi" w:hAnsiTheme="minorHAnsi" w:cstheme="minorHAnsi"/>
          <w:lang w:eastAsia="pl-PL"/>
        </w:rPr>
        <w:lastRenderedPageBreak/>
        <w:t>Zamawiającego nie później niż na 14 dni przed upływem wyznaczonego terminu składania ofert i nie dotyczy udzielonych wyjaśnień. Jeżeli wniosek o wyjaśnienie treści SWZ wpłynie po upływie terminu, o którym mowa powyżej, lub dotyczy udzielonych wyjaśnień, Zamawiający nie ma obowiązku udzielania wyjaśnień SWZ oraz obowiązku przedłużenia terminu składania ofert.</w:t>
      </w:r>
    </w:p>
    <w:p w14:paraId="203BE4A1" w14:textId="5BE67809" w:rsidR="00575B5C" w:rsidRPr="004C4CC6" w:rsidRDefault="004F3C1B" w:rsidP="008C4A5B">
      <w:pPr>
        <w:numPr>
          <w:ilvl w:val="0"/>
          <w:numId w:val="69"/>
        </w:numPr>
        <w:spacing w:line="276" w:lineRule="auto"/>
        <w:ind w:left="284" w:hanging="425"/>
        <w:rPr>
          <w:rFonts w:asciiTheme="minorHAnsi" w:hAnsiTheme="minorHAnsi" w:cstheme="minorHAnsi"/>
          <w:lang w:eastAsia="pl-PL"/>
        </w:rPr>
      </w:pPr>
      <w:r w:rsidRPr="004C4CC6">
        <w:rPr>
          <w:rFonts w:asciiTheme="minorHAnsi" w:hAnsiTheme="minorHAnsi" w:cstheme="minorHAnsi"/>
          <w:lang w:eastAsia="pl-PL"/>
        </w:rPr>
        <w:t xml:space="preserve">W uzasadnionych przypadkach Zamawiający może w każdym czasie, przed upływem terminu składania ofert </w:t>
      </w:r>
      <w:r w:rsidR="00575B5C" w:rsidRPr="004C4CC6">
        <w:rPr>
          <w:rFonts w:asciiTheme="minorHAnsi" w:hAnsiTheme="minorHAnsi" w:cstheme="minorHAnsi"/>
          <w:lang w:eastAsia="pl-PL"/>
        </w:rPr>
        <w:t>zmienić</w:t>
      </w:r>
      <w:r w:rsidRPr="004C4CC6">
        <w:rPr>
          <w:rFonts w:asciiTheme="minorHAnsi" w:hAnsiTheme="minorHAnsi" w:cstheme="minorHAnsi"/>
          <w:lang w:eastAsia="pl-PL"/>
        </w:rPr>
        <w:t xml:space="preserve"> treść SWZ. Dokonaną zmianę Zamawiający udostępni na stronie internetowej prowadzonego postępowania. </w:t>
      </w:r>
    </w:p>
    <w:p w14:paraId="68055FBC" w14:textId="0C81A97C" w:rsidR="284B2F01" w:rsidRPr="004C4CC6" w:rsidRDefault="004F3C1B" w:rsidP="008C4A5B">
      <w:pPr>
        <w:numPr>
          <w:ilvl w:val="0"/>
          <w:numId w:val="69"/>
        </w:numPr>
        <w:spacing w:line="276" w:lineRule="auto"/>
        <w:ind w:left="284" w:hanging="425"/>
        <w:rPr>
          <w:rFonts w:asciiTheme="minorHAnsi" w:hAnsiTheme="minorHAnsi" w:cstheme="minorHAnsi"/>
          <w:lang w:eastAsia="pl-PL"/>
        </w:rPr>
      </w:pPr>
      <w:r w:rsidRPr="004C4CC6">
        <w:rPr>
          <w:rFonts w:asciiTheme="minorHAnsi" w:hAnsiTheme="minorHAnsi" w:cstheme="minorHAnsi"/>
          <w:lang w:eastAsia="pl-PL"/>
        </w:rPr>
        <w:t>Osobą uprawnioną do kontaktu z Wykonawcami w zakresie przebiegu postępowania jest Pan</w:t>
      </w:r>
      <w:r w:rsidR="00BA02F0" w:rsidRPr="004C4CC6">
        <w:rPr>
          <w:rFonts w:asciiTheme="minorHAnsi" w:hAnsiTheme="minorHAnsi" w:cstheme="minorHAnsi"/>
          <w:lang w:eastAsia="pl-PL"/>
        </w:rPr>
        <w:t> </w:t>
      </w:r>
      <w:r w:rsidR="00226BC3" w:rsidRPr="004C4CC6">
        <w:rPr>
          <w:rFonts w:asciiTheme="minorHAnsi" w:hAnsiTheme="minorHAnsi" w:cstheme="minorHAnsi"/>
          <w:lang w:eastAsia="pl-PL"/>
        </w:rPr>
        <w:t xml:space="preserve">Ewa </w:t>
      </w:r>
      <w:r w:rsidR="00862DF8" w:rsidRPr="004C4CC6">
        <w:rPr>
          <w:rFonts w:asciiTheme="minorHAnsi" w:hAnsiTheme="minorHAnsi" w:cstheme="minorHAnsi"/>
          <w:lang w:eastAsia="pl-PL"/>
        </w:rPr>
        <w:t>Taczkowska.</w:t>
      </w:r>
    </w:p>
    <w:p w14:paraId="6094D101" w14:textId="44737045" w:rsidR="00DC3A13" w:rsidRPr="004C4CC6" w:rsidRDefault="00DC3A13" w:rsidP="005E6EEA">
      <w:pPr>
        <w:pStyle w:val="Nagwek2"/>
        <w:numPr>
          <w:ilvl w:val="0"/>
          <w:numId w:val="1"/>
        </w:numPr>
        <w:spacing w:before="240" w:after="240" w:line="276" w:lineRule="auto"/>
        <w:ind w:left="567" w:hanging="567"/>
        <w:jc w:val="left"/>
        <w:rPr>
          <w:rFonts w:asciiTheme="minorHAnsi" w:hAnsiTheme="minorHAnsi" w:cstheme="minorHAnsi"/>
          <w:szCs w:val="24"/>
          <w:lang w:eastAsia="en-US"/>
        </w:rPr>
      </w:pPr>
      <w:r w:rsidRPr="004C4CC6">
        <w:rPr>
          <w:rFonts w:asciiTheme="minorHAnsi" w:hAnsiTheme="minorHAnsi" w:cstheme="minorHAnsi"/>
          <w:szCs w:val="24"/>
        </w:rPr>
        <w:t>Termin</w:t>
      </w:r>
      <w:r w:rsidRPr="004C4CC6">
        <w:rPr>
          <w:rFonts w:asciiTheme="minorHAnsi" w:hAnsiTheme="minorHAnsi" w:cstheme="minorHAnsi"/>
          <w:szCs w:val="24"/>
          <w:lang w:eastAsia="en-US"/>
        </w:rPr>
        <w:t xml:space="preserve"> związania ofertą</w:t>
      </w:r>
      <w:r w:rsidR="00876B65" w:rsidRPr="004C4CC6">
        <w:rPr>
          <w:rFonts w:asciiTheme="minorHAnsi" w:hAnsiTheme="minorHAnsi" w:cstheme="minorHAnsi"/>
          <w:szCs w:val="24"/>
          <w:lang w:eastAsia="en-US"/>
        </w:rPr>
        <w:t>:</w:t>
      </w:r>
    </w:p>
    <w:p w14:paraId="558D6E79" w14:textId="048C74BE" w:rsidR="00D92330" w:rsidRPr="004C4CC6" w:rsidRDefault="00D92330" w:rsidP="00090E18">
      <w:pPr>
        <w:pStyle w:val="Akapitzlist"/>
        <w:numPr>
          <w:ilvl w:val="3"/>
          <w:numId w:val="50"/>
        </w:numPr>
        <w:spacing w:line="276" w:lineRule="auto"/>
        <w:ind w:left="284" w:hanging="284"/>
        <w:rPr>
          <w:rFonts w:asciiTheme="minorHAnsi" w:eastAsiaTheme="minorHAnsi" w:hAnsiTheme="minorHAnsi" w:cstheme="minorHAnsi"/>
          <w:color w:val="000000"/>
          <w:lang w:eastAsia="en-US"/>
        </w:rPr>
      </w:pPr>
      <w:r w:rsidRPr="004C4CC6">
        <w:rPr>
          <w:rFonts w:asciiTheme="minorHAnsi" w:eastAsiaTheme="minorHAnsi" w:hAnsiTheme="minorHAnsi" w:cstheme="minorHAnsi"/>
          <w:color w:val="000000"/>
          <w:lang w:eastAsia="en-US"/>
        </w:rPr>
        <w:t>Wykonawca jest związany ofertą od dnia upływu terminu składania ofert</w:t>
      </w:r>
      <w:r w:rsidR="00E202E5" w:rsidRPr="004C4CC6">
        <w:rPr>
          <w:rFonts w:asciiTheme="minorHAnsi" w:eastAsiaTheme="minorHAnsi" w:hAnsiTheme="minorHAnsi" w:cstheme="minorHAnsi"/>
          <w:color w:val="000000"/>
          <w:lang w:eastAsia="en-US"/>
        </w:rPr>
        <w:t>, przy czym pierwszym dniem terminu związania ofertą jest dzień, w którym upływa termin składania ofert</w:t>
      </w:r>
      <w:r w:rsidRPr="004C4CC6">
        <w:rPr>
          <w:rFonts w:asciiTheme="minorHAnsi" w:eastAsiaTheme="minorHAnsi" w:hAnsiTheme="minorHAnsi" w:cstheme="minorHAnsi"/>
          <w:color w:val="000000"/>
          <w:lang w:eastAsia="en-US"/>
        </w:rPr>
        <w:t xml:space="preserve"> do dnia </w:t>
      </w:r>
      <w:r w:rsidR="004F4656">
        <w:rPr>
          <w:rFonts w:asciiTheme="minorHAnsi" w:eastAsiaTheme="minorHAnsi" w:hAnsiTheme="minorHAnsi" w:cstheme="minorHAnsi"/>
          <w:color w:val="000000"/>
          <w:lang w:eastAsia="en-US"/>
        </w:rPr>
        <w:t>26.04.2022</w:t>
      </w:r>
      <w:r w:rsidR="00A47ECD" w:rsidRPr="004C4CC6">
        <w:rPr>
          <w:rFonts w:asciiTheme="minorHAnsi" w:eastAsiaTheme="minorHAnsi" w:hAnsiTheme="minorHAnsi" w:cstheme="minorHAnsi"/>
          <w:color w:val="000000"/>
          <w:lang w:eastAsia="en-US"/>
        </w:rPr>
        <w:t xml:space="preserve"> r.</w:t>
      </w:r>
    </w:p>
    <w:p w14:paraId="4BF37E2C" w14:textId="07AC7BA2" w:rsidR="009F313E" w:rsidRPr="004C4CC6" w:rsidRDefault="003178D5" w:rsidP="00090E18">
      <w:pPr>
        <w:pStyle w:val="Akapitzlist"/>
        <w:numPr>
          <w:ilvl w:val="3"/>
          <w:numId w:val="50"/>
        </w:numPr>
        <w:suppressAutoHyphens w:val="0"/>
        <w:autoSpaceDE w:val="0"/>
        <w:autoSpaceDN w:val="0"/>
        <w:adjustRightInd w:val="0"/>
        <w:spacing w:line="276" w:lineRule="auto"/>
        <w:ind w:left="284" w:hanging="284"/>
        <w:rPr>
          <w:rFonts w:asciiTheme="minorHAnsi" w:eastAsiaTheme="minorHAnsi" w:hAnsiTheme="minorHAnsi" w:cstheme="minorHAnsi"/>
          <w:color w:val="000000"/>
          <w:lang w:eastAsia="en-US"/>
        </w:rPr>
      </w:pPr>
      <w:r w:rsidRPr="004C4CC6">
        <w:rPr>
          <w:rFonts w:asciiTheme="minorHAnsi" w:eastAsiaTheme="minorHAnsi" w:hAnsiTheme="minorHAnsi" w:cstheme="minorHAnsi"/>
          <w:color w:val="000000"/>
          <w:lang w:eastAsia="en-US"/>
        </w:rPr>
        <w:t xml:space="preserve">W przypadku, gdy wybór najkorzystniejszej </w:t>
      </w:r>
      <w:r w:rsidR="00F801C7" w:rsidRPr="004C4CC6">
        <w:rPr>
          <w:rFonts w:asciiTheme="minorHAnsi" w:eastAsiaTheme="minorHAnsi" w:hAnsiTheme="minorHAnsi" w:cstheme="minorHAnsi"/>
          <w:color w:val="000000"/>
          <w:lang w:eastAsia="en-US"/>
        </w:rPr>
        <w:t>Oferty</w:t>
      </w:r>
      <w:r w:rsidRPr="004C4CC6">
        <w:rPr>
          <w:rFonts w:asciiTheme="minorHAnsi" w:eastAsiaTheme="minorHAnsi" w:hAnsiTheme="minorHAnsi" w:cstheme="minorHAnsi"/>
          <w:color w:val="000000"/>
          <w:lang w:eastAsia="en-US"/>
        </w:rPr>
        <w:t xml:space="preserve"> nie nastąpi przed upływem terminu związania ofertą określonego w SWZ, Zamawiający przed upływem terminu związania ofertą zwraca się jednokrotnie do Wykonawców o wyrażenie zgody na przedłużenie tego terminu o wskazywany przez niego okres, nie dłuższy niż </w:t>
      </w:r>
      <w:r w:rsidR="009F313E" w:rsidRPr="004C4CC6">
        <w:rPr>
          <w:rFonts w:asciiTheme="minorHAnsi" w:eastAsiaTheme="minorHAnsi" w:hAnsiTheme="minorHAnsi" w:cstheme="minorHAnsi"/>
          <w:color w:val="000000"/>
          <w:lang w:eastAsia="en-US"/>
        </w:rPr>
        <w:t>6</w:t>
      </w:r>
      <w:r w:rsidRPr="004C4CC6">
        <w:rPr>
          <w:rFonts w:asciiTheme="minorHAnsi" w:eastAsiaTheme="minorHAnsi" w:hAnsiTheme="minorHAnsi" w:cstheme="minorHAnsi"/>
          <w:color w:val="000000"/>
          <w:lang w:eastAsia="en-US"/>
        </w:rPr>
        <w:t>0 dni.</w:t>
      </w:r>
    </w:p>
    <w:p w14:paraId="6F556B48" w14:textId="77777777" w:rsidR="001F5F66" w:rsidRPr="004C4CC6" w:rsidRDefault="001F5F66" w:rsidP="00090E18">
      <w:pPr>
        <w:pStyle w:val="Akapitzlist"/>
        <w:numPr>
          <w:ilvl w:val="3"/>
          <w:numId w:val="50"/>
        </w:numPr>
        <w:suppressAutoHyphens w:val="0"/>
        <w:autoSpaceDE w:val="0"/>
        <w:autoSpaceDN w:val="0"/>
        <w:adjustRightInd w:val="0"/>
        <w:spacing w:line="276" w:lineRule="auto"/>
        <w:ind w:left="284" w:hanging="284"/>
        <w:rPr>
          <w:rFonts w:asciiTheme="minorHAnsi" w:eastAsiaTheme="minorHAnsi" w:hAnsiTheme="minorHAnsi" w:cstheme="minorHAnsi"/>
          <w:color w:val="000000"/>
          <w:lang w:eastAsia="en-US"/>
        </w:rPr>
      </w:pPr>
      <w:r w:rsidRPr="004C4CC6">
        <w:rPr>
          <w:rFonts w:asciiTheme="minorHAnsi" w:eastAsiaTheme="minorHAnsi" w:hAnsiTheme="minorHAnsi" w:cstheme="minorHAnsi"/>
          <w:color w:val="000000"/>
          <w:lang w:eastAsia="en-US"/>
        </w:rPr>
        <w:t>Przedłużenie terminu związania ofertą, o którym mowa powyżej, wymaga złożenia przez Wykonawcę pisemnego oświadczenia o wyrażeniu zgody na przedłużenie terminu związania ofertą.</w:t>
      </w:r>
    </w:p>
    <w:p w14:paraId="2767D098" w14:textId="7A557010" w:rsidR="009F313E" w:rsidRPr="004C4CC6" w:rsidRDefault="009F313E" w:rsidP="00090E18">
      <w:pPr>
        <w:pStyle w:val="Akapitzlist"/>
        <w:numPr>
          <w:ilvl w:val="3"/>
          <w:numId w:val="50"/>
        </w:numPr>
        <w:suppressAutoHyphens w:val="0"/>
        <w:autoSpaceDE w:val="0"/>
        <w:autoSpaceDN w:val="0"/>
        <w:adjustRightInd w:val="0"/>
        <w:spacing w:line="276" w:lineRule="auto"/>
        <w:ind w:left="284" w:hanging="284"/>
        <w:rPr>
          <w:rFonts w:asciiTheme="minorHAnsi" w:eastAsiaTheme="minorHAnsi" w:hAnsiTheme="minorHAnsi" w:cstheme="minorHAnsi"/>
          <w:color w:val="000000"/>
          <w:lang w:eastAsia="en-US"/>
        </w:rPr>
      </w:pPr>
      <w:r w:rsidRPr="004C4CC6">
        <w:rPr>
          <w:rFonts w:asciiTheme="minorHAnsi" w:eastAsiaTheme="minorHAnsi" w:hAnsiTheme="minorHAnsi" w:cstheme="minorHAnsi"/>
          <w:color w:val="000000"/>
          <w:lang w:eastAsia="en-US"/>
        </w:rPr>
        <w:t>Odmowa wyrażenia zgody, o której mowa powyżej, nie powoduje utraty wadium.</w:t>
      </w:r>
    </w:p>
    <w:p w14:paraId="2954E3A5" w14:textId="1BA6CE1A" w:rsidR="00DC3A13" w:rsidRPr="004C4CC6" w:rsidRDefault="00DC3A13" w:rsidP="005E6EEA">
      <w:pPr>
        <w:pStyle w:val="Nagwek2"/>
        <w:numPr>
          <w:ilvl w:val="0"/>
          <w:numId w:val="1"/>
        </w:numPr>
        <w:spacing w:before="240" w:after="240" w:line="276" w:lineRule="auto"/>
        <w:ind w:left="567" w:hanging="567"/>
        <w:jc w:val="left"/>
        <w:rPr>
          <w:rFonts w:asciiTheme="minorHAnsi" w:hAnsiTheme="minorHAnsi" w:cstheme="minorHAnsi"/>
          <w:szCs w:val="24"/>
          <w:lang w:eastAsia="en-US"/>
        </w:rPr>
      </w:pPr>
      <w:r w:rsidRPr="004C4CC6">
        <w:rPr>
          <w:rFonts w:asciiTheme="minorHAnsi" w:hAnsiTheme="minorHAnsi" w:cstheme="minorHAnsi"/>
          <w:szCs w:val="24"/>
          <w:lang w:eastAsia="en-US"/>
        </w:rPr>
        <w:t>Opis sposobu przygotowania Oferty</w:t>
      </w:r>
      <w:r w:rsidR="00876B65" w:rsidRPr="004C4CC6">
        <w:rPr>
          <w:rFonts w:asciiTheme="minorHAnsi" w:hAnsiTheme="minorHAnsi" w:cstheme="minorHAnsi"/>
          <w:szCs w:val="24"/>
          <w:lang w:eastAsia="en-US"/>
        </w:rPr>
        <w:t>:</w:t>
      </w:r>
    </w:p>
    <w:p w14:paraId="77C9CDB5" w14:textId="04724FB7" w:rsidR="5FDAF156" w:rsidRPr="004C4CC6" w:rsidRDefault="387FEFEC" w:rsidP="00090E18">
      <w:pPr>
        <w:pStyle w:val="Akapitzlist"/>
        <w:numPr>
          <w:ilvl w:val="0"/>
          <w:numId w:val="51"/>
        </w:numPr>
        <w:spacing w:line="276" w:lineRule="auto"/>
        <w:ind w:left="284" w:hanging="284"/>
        <w:rPr>
          <w:rFonts w:asciiTheme="minorHAnsi" w:eastAsiaTheme="minorEastAsia" w:hAnsiTheme="minorHAnsi" w:cstheme="minorHAnsi"/>
          <w:color w:val="000000" w:themeColor="text1"/>
        </w:rPr>
      </w:pPr>
      <w:r w:rsidRPr="004C4CC6">
        <w:rPr>
          <w:rFonts w:asciiTheme="minorHAnsi" w:eastAsia="Calibri" w:hAnsiTheme="minorHAnsi" w:cstheme="minorHAnsi"/>
        </w:rPr>
        <w:t>Ofertę należy sporządzić w formie elektronicznej na Formularzu Oferty stanowiącym Załącznik nr</w:t>
      </w:r>
      <w:r w:rsidR="1B1C3194" w:rsidRPr="004C4CC6">
        <w:rPr>
          <w:rFonts w:asciiTheme="minorHAnsi" w:eastAsia="Calibri" w:hAnsiTheme="minorHAnsi" w:cstheme="minorHAnsi"/>
        </w:rPr>
        <w:t> </w:t>
      </w:r>
      <w:r w:rsidR="00090E18" w:rsidRPr="004C4CC6">
        <w:rPr>
          <w:rFonts w:asciiTheme="minorHAnsi" w:eastAsia="Calibri" w:hAnsiTheme="minorHAnsi" w:cstheme="minorHAnsi"/>
        </w:rPr>
        <w:t>2</w:t>
      </w:r>
      <w:r w:rsidRPr="004C4CC6">
        <w:rPr>
          <w:rFonts w:asciiTheme="minorHAnsi" w:eastAsia="Calibri" w:hAnsiTheme="minorHAnsi" w:cstheme="minorHAnsi"/>
        </w:rPr>
        <w:t xml:space="preserve"> do</w:t>
      </w:r>
      <w:r w:rsidR="69F01F7E" w:rsidRPr="004C4CC6">
        <w:rPr>
          <w:rFonts w:asciiTheme="minorHAnsi" w:eastAsia="Calibri" w:hAnsiTheme="minorHAnsi" w:cstheme="minorHAnsi"/>
        </w:rPr>
        <w:t> </w:t>
      </w:r>
      <w:r w:rsidRPr="004C4CC6">
        <w:rPr>
          <w:rFonts w:asciiTheme="minorHAnsi" w:eastAsia="Calibri" w:hAnsiTheme="minorHAnsi" w:cstheme="minorHAnsi"/>
        </w:rPr>
        <w:t>SWZ.</w:t>
      </w:r>
    </w:p>
    <w:p w14:paraId="45DBB4B9" w14:textId="24CB19D7" w:rsidR="002A27F5" w:rsidRPr="004C4CC6" w:rsidRDefault="1B41C846" w:rsidP="00090E18">
      <w:pPr>
        <w:pStyle w:val="Akapitzlist"/>
        <w:numPr>
          <w:ilvl w:val="0"/>
          <w:numId w:val="51"/>
        </w:numPr>
        <w:suppressAutoHyphens w:val="0"/>
        <w:autoSpaceDE w:val="0"/>
        <w:autoSpaceDN w:val="0"/>
        <w:adjustRightInd w:val="0"/>
        <w:spacing w:line="276" w:lineRule="auto"/>
        <w:ind w:left="284" w:hanging="284"/>
        <w:rPr>
          <w:rFonts w:asciiTheme="minorHAnsi" w:eastAsiaTheme="minorEastAsia" w:hAnsiTheme="minorHAnsi" w:cstheme="minorHAnsi"/>
          <w:color w:val="000000"/>
          <w:lang w:eastAsia="en-US"/>
        </w:rPr>
      </w:pPr>
      <w:r w:rsidRPr="004C4CC6">
        <w:rPr>
          <w:rFonts w:asciiTheme="minorHAnsi" w:hAnsiTheme="minorHAnsi" w:cstheme="minorHAnsi"/>
        </w:rPr>
        <w:t xml:space="preserve">Wykonawca może złożyć tylko jedną </w:t>
      </w:r>
      <w:r w:rsidR="4EDF23C0" w:rsidRPr="004C4CC6">
        <w:rPr>
          <w:rFonts w:asciiTheme="minorHAnsi" w:hAnsiTheme="minorHAnsi" w:cstheme="minorHAnsi"/>
        </w:rPr>
        <w:t>Ofertę</w:t>
      </w:r>
      <w:r w:rsidRPr="004C4CC6">
        <w:rPr>
          <w:rFonts w:asciiTheme="minorHAnsi" w:eastAsiaTheme="minorEastAsia" w:hAnsiTheme="minorHAnsi" w:cstheme="minorHAnsi"/>
          <w:color w:val="000000" w:themeColor="text1"/>
          <w:lang w:eastAsia="en-US"/>
        </w:rPr>
        <w:t xml:space="preserve">. </w:t>
      </w:r>
      <w:r w:rsidR="4EDF23C0" w:rsidRPr="004C4CC6">
        <w:rPr>
          <w:rFonts w:asciiTheme="minorHAnsi" w:eastAsiaTheme="minorEastAsia" w:hAnsiTheme="minorHAnsi" w:cstheme="minorHAnsi"/>
          <w:color w:val="000000" w:themeColor="text1"/>
          <w:lang w:eastAsia="en-US"/>
        </w:rPr>
        <w:t>Oferta</w:t>
      </w:r>
      <w:r w:rsidR="08613213" w:rsidRPr="004C4CC6">
        <w:rPr>
          <w:rFonts w:asciiTheme="minorHAnsi" w:eastAsiaTheme="minorEastAsia" w:hAnsiTheme="minorHAnsi" w:cstheme="minorHAnsi"/>
          <w:color w:val="000000" w:themeColor="text1"/>
          <w:lang w:eastAsia="en-US"/>
        </w:rPr>
        <w:t xml:space="preserve"> musi być sporządzona w języku polskim, w</w:t>
      </w:r>
      <w:r w:rsidR="349DDF29" w:rsidRPr="004C4CC6">
        <w:rPr>
          <w:rFonts w:asciiTheme="minorHAnsi" w:eastAsiaTheme="minorEastAsia" w:hAnsiTheme="minorHAnsi" w:cstheme="minorHAnsi"/>
          <w:color w:val="000000" w:themeColor="text1"/>
          <w:lang w:eastAsia="en-US"/>
        </w:rPr>
        <w:t> </w:t>
      </w:r>
      <w:r w:rsidR="08613213" w:rsidRPr="004C4CC6">
        <w:rPr>
          <w:rFonts w:asciiTheme="minorHAnsi" w:eastAsiaTheme="minorEastAsia" w:hAnsiTheme="minorHAnsi" w:cstheme="minorHAnsi"/>
          <w:color w:val="000000" w:themeColor="text1"/>
          <w:lang w:eastAsia="en-US"/>
        </w:rPr>
        <w:t>postaci elektroniczn</w:t>
      </w:r>
      <w:r w:rsidR="7EAB0EA1" w:rsidRPr="004C4CC6">
        <w:rPr>
          <w:rFonts w:asciiTheme="minorHAnsi" w:eastAsiaTheme="minorEastAsia" w:hAnsiTheme="minorHAnsi" w:cstheme="minorHAnsi"/>
          <w:color w:val="000000" w:themeColor="text1"/>
          <w:lang w:eastAsia="en-US"/>
        </w:rPr>
        <w:t>ej opatrzonej kwalifikowanym podpisem elektronicznym, w ogólnie dostępnych formatach danych, w szczególności</w:t>
      </w:r>
      <w:r w:rsidR="08613213" w:rsidRPr="004C4CC6">
        <w:rPr>
          <w:rFonts w:asciiTheme="minorHAnsi" w:eastAsiaTheme="minorEastAsia" w:hAnsiTheme="minorHAnsi" w:cstheme="minorHAnsi"/>
          <w:color w:val="000000" w:themeColor="text1"/>
          <w:lang w:eastAsia="en-US"/>
        </w:rPr>
        <w:t xml:space="preserve"> w fo</w:t>
      </w:r>
      <w:r w:rsidR="7EAB0EA1" w:rsidRPr="004C4CC6">
        <w:rPr>
          <w:rFonts w:asciiTheme="minorHAnsi" w:eastAsiaTheme="minorEastAsia" w:hAnsiTheme="minorHAnsi" w:cstheme="minorHAnsi"/>
          <w:color w:val="000000" w:themeColor="text1"/>
          <w:lang w:eastAsia="en-US"/>
        </w:rPr>
        <w:t>rmatach</w:t>
      </w:r>
      <w:r w:rsidR="08613213" w:rsidRPr="004C4CC6">
        <w:rPr>
          <w:rFonts w:asciiTheme="minorHAnsi" w:eastAsiaTheme="minorEastAsia" w:hAnsiTheme="minorHAnsi" w:cstheme="minorHAnsi"/>
          <w:color w:val="000000" w:themeColor="text1"/>
          <w:lang w:eastAsia="en-US"/>
        </w:rPr>
        <w:t>: .pdf, .</w:t>
      </w:r>
      <w:proofErr w:type="spellStart"/>
      <w:r w:rsidR="08613213" w:rsidRPr="004C4CC6">
        <w:rPr>
          <w:rFonts w:asciiTheme="minorHAnsi" w:eastAsiaTheme="minorEastAsia" w:hAnsiTheme="minorHAnsi" w:cstheme="minorHAnsi"/>
          <w:color w:val="000000" w:themeColor="text1"/>
          <w:lang w:eastAsia="en-US"/>
        </w:rPr>
        <w:t>doc</w:t>
      </w:r>
      <w:proofErr w:type="spellEnd"/>
      <w:r w:rsidR="08613213" w:rsidRPr="004C4CC6">
        <w:rPr>
          <w:rFonts w:asciiTheme="minorHAnsi" w:eastAsiaTheme="minorEastAsia" w:hAnsiTheme="minorHAnsi" w:cstheme="minorHAnsi"/>
          <w:color w:val="000000" w:themeColor="text1"/>
          <w:lang w:eastAsia="en-US"/>
        </w:rPr>
        <w:t>, .</w:t>
      </w:r>
      <w:proofErr w:type="spellStart"/>
      <w:r w:rsidR="08613213" w:rsidRPr="004C4CC6">
        <w:rPr>
          <w:rFonts w:asciiTheme="minorHAnsi" w:eastAsiaTheme="minorEastAsia" w:hAnsiTheme="minorHAnsi" w:cstheme="minorHAnsi"/>
          <w:color w:val="000000" w:themeColor="text1"/>
          <w:lang w:eastAsia="en-US"/>
        </w:rPr>
        <w:t>docx</w:t>
      </w:r>
      <w:proofErr w:type="spellEnd"/>
      <w:r w:rsidR="08613213" w:rsidRPr="004C4CC6">
        <w:rPr>
          <w:rFonts w:asciiTheme="minorHAnsi" w:eastAsiaTheme="minorEastAsia" w:hAnsiTheme="minorHAnsi" w:cstheme="minorHAnsi"/>
          <w:color w:val="000000" w:themeColor="text1"/>
          <w:lang w:eastAsia="en-US"/>
        </w:rPr>
        <w:t xml:space="preserve">, </w:t>
      </w:r>
      <w:r w:rsidR="7EAB0EA1" w:rsidRPr="004C4CC6">
        <w:rPr>
          <w:rFonts w:asciiTheme="minorHAnsi" w:eastAsiaTheme="minorEastAsia" w:hAnsiTheme="minorHAnsi" w:cstheme="minorHAnsi"/>
          <w:color w:val="000000" w:themeColor="text1"/>
          <w:lang w:eastAsia="en-US"/>
        </w:rPr>
        <w:t xml:space="preserve">.txt, </w:t>
      </w:r>
      <w:r w:rsidR="08613213" w:rsidRPr="004C4CC6">
        <w:rPr>
          <w:rFonts w:asciiTheme="minorHAnsi" w:eastAsiaTheme="minorEastAsia" w:hAnsiTheme="minorHAnsi" w:cstheme="minorHAnsi"/>
          <w:color w:val="000000" w:themeColor="text1"/>
          <w:lang w:eastAsia="en-US"/>
        </w:rPr>
        <w:t>.rtf,</w:t>
      </w:r>
      <w:r w:rsidR="0E8D616E" w:rsidRPr="004C4CC6">
        <w:rPr>
          <w:rFonts w:asciiTheme="minorHAnsi" w:eastAsiaTheme="minorEastAsia" w:hAnsiTheme="minorHAnsi" w:cstheme="minorHAnsi"/>
          <w:color w:val="000000" w:themeColor="text1"/>
          <w:lang w:eastAsia="en-US"/>
        </w:rPr>
        <w:t xml:space="preserve"> </w:t>
      </w:r>
      <w:r w:rsidR="08613213" w:rsidRPr="004C4CC6">
        <w:rPr>
          <w:rFonts w:asciiTheme="minorHAnsi" w:eastAsiaTheme="minorEastAsia" w:hAnsiTheme="minorHAnsi" w:cstheme="minorHAnsi"/>
          <w:color w:val="000000" w:themeColor="text1"/>
          <w:lang w:eastAsia="en-US"/>
        </w:rPr>
        <w:t>.</w:t>
      </w:r>
      <w:proofErr w:type="spellStart"/>
      <w:r w:rsidR="08613213" w:rsidRPr="004C4CC6">
        <w:rPr>
          <w:rFonts w:asciiTheme="minorHAnsi" w:eastAsiaTheme="minorEastAsia" w:hAnsiTheme="minorHAnsi" w:cstheme="minorHAnsi"/>
          <w:color w:val="000000" w:themeColor="text1"/>
          <w:lang w:eastAsia="en-US"/>
        </w:rPr>
        <w:t>xps</w:t>
      </w:r>
      <w:proofErr w:type="spellEnd"/>
      <w:r w:rsidR="08613213" w:rsidRPr="004C4CC6">
        <w:rPr>
          <w:rFonts w:asciiTheme="minorHAnsi" w:eastAsiaTheme="minorEastAsia" w:hAnsiTheme="minorHAnsi" w:cstheme="minorHAnsi"/>
          <w:color w:val="000000" w:themeColor="text1"/>
          <w:lang w:eastAsia="en-US"/>
        </w:rPr>
        <w:t>, .</w:t>
      </w:r>
      <w:proofErr w:type="spellStart"/>
      <w:r w:rsidR="08613213" w:rsidRPr="004C4CC6">
        <w:rPr>
          <w:rFonts w:asciiTheme="minorHAnsi" w:eastAsiaTheme="minorEastAsia" w:hAnsiTheme="minorHAnsi" w:cstheme="minorHAnsi"/>
          <w:color w:val="000000" w:themeColor="text1"/>
          <w:lang w:eastAsia="en-US"/>
        </w:rPr>
        <w:t>odt</w:t>
      </w:r>
      <w:proofErr w:type="spellEnd"/>
      <w:r w:rsidR="470438B9" w:rsidRPr="004C4CC6">
        <w:rPr>
          <w:rFonts w:asciiTheme="minorHAnsi" w:eastAsiaTheme="minorEastAsia" w:hAnsiTheme="minorHAnsi" w:cstheme="minorHAnsi"/>
          <w:color w:val="000000" w:themeColor="text1"/>
          <w:lang w:eastAsia="en-US"/>
        </w:rPr>
        <w:t xml:space="preserve">, </w:t>
      </w:r>
      <w:r w:rsidR="470438B9" w:rsidRPr="004C4CC6">
        <w:rPr>
          <w:rFonts w:asciiTheme="minorHAnsi" w:hAnsiTheme="minorHAnsi" w:cstheme="minorHAnsi"/>
        </w:rPr>
        <w:t>przy czym Zamawiający zaleca format .pdf</w:t>
      </w:r>
      <w:r w:rsidR="7EAB0EA1" w:rsidRPr="004C4CC6">
        <w:rPr>
          <w:rFonts w:asciiTheme="minorHAnsi" w:eastAsiaTheme="minorEastAsia" w:hAnsiTheme="minorHAnsi" w:cstheme="minorHAnsi"/>
          <w:color w:val="000000" w:themeColor="text1"/>
          <w:lang w:eastAsia="en-US"/>
        </w:rPr>
        <w:t>.</w:t>
      </w:r>
    </w:p>
    <w:p w14:paraId="529E0C76" w14:textId="1894B988" w:rsidR="002A27F5" w:rsidRPr="004C4CC6" w:rsidRDefault="002A27F5" w:rsidP="00090E18">
      <w:pPr>
        <w:pStyle w:val="Akapitzlist"/>
        <w:numPr>
          <w:ilvl w:val="0"/>
          <w:numId w:val="51"/>
        </w:numPr>
        <w:suppressAutoHyphens w:val="0"/>
        <w:autoSpaceDE w:val="0"/>
        <w:autoSpaceDN w:val="0"/>
        <w:adjustRightInd w:val="0"/>
        <w:spacing w:line="276" w:lineRule="auto"/>
        <w:ind w:left="284" w:hanging="284"/>
        <w:rPr>
          <w:rFonts w:asciiTheme="minorHAnsi" w:eastAsiaTheme="minorEastAsia" w:hAnsiTheme="minorHAnsi" w:cstheme="minorHAnsi"/>
          <w:color w:val="000000"/>
          <w:lang w:eastAsia="en-US"/>
        </w:rPr>
      </w:pPr>
      <w:r w:rsidRPr="004C4CC6">
        <w:rPr>
          <w:rFonts w:asciiTheme="minorHAnsi" w:eastAsiaTheme="minorEastAsia" w:hAnsiTheme="minorHAnsi" w:cstheme="minorHAnsi"/>
          <w:color w:val="000000" w:themeColor="text1"/>
          <w:lang w:eastAsia="en-US"/>
        </w:rPr>
        <w:t xml:space="preserve">Do przygotowania </w:t>
      </w:r>
      <w:r w:rsidR="00F801C7" w:rsidRPr="004C4CC6">
        <w:rPr>
          <w:rFonts w:asciiTheme="minorHAnsi" w:eastAsiaTheme="minorEastAsia" w:hAnsiTheme="minorHAnsi" w:cstheme="minorHAnsi"/>
          <w:color w:val="000000" w:themeColor="text1"/>
          <w:lang w:eastAsia="en-US"/>
        </w:rPr>
        <w:t>Oferty</w:t>
      </w:r>
      <w:r w:rsidRPr="004C4CC6">
        <w:rPr>
          <w:rFonts w:asciiTheme="minorHAnsi" w:eastAsiaTheme="minorEastAsia" w:hAnsiTheme="minorHAnsi" w:cstheme="minorHAnsi"/>
          <w:color w:val="000000" w:themeColor="text1"/>
          <w:lang w:eastAsia="en-US"/>
        </w:rPr>
        <w:t xml:space="preserve"> konieczne jest posiadanie przez osobę upoważnioną do reprezentowania Wykonawcy kwalifikowanego podpisu elektronicznego</w:t>
      </w:r>
      <w:r w:rsidR="003818E6" w:rsidRPr="004C4CC6">
        <w:rPr>
          <w:rFonts w:asciiTheme="minorHAnsi" w:eastAsiaTheme="minorEastAsia" w:hAnsiTheme="minorHAnsi" w:cstheme="minorHAnsi"/>
          <w:color w:val="000000" w:themeColor="text1"/>
          <w:lang w:eastAsia="en-US"/>
        </w:rPr>
        <w:t>.</w:t>
      </w:r>
    </w:p>
    <w:p w14:paraId="77F59E80" w14:textId="492E4EB8" w:rsidR="272FBD1C" w:rsidRPr="004C4CC6" w:rsidRDefault="272FBD1C" w:rsidP="00090E18">
      <w:pPr>
        <w:pStyle w:val="Akapitzlist"/>
        <w:numPr>
          <w:ilvl w:val="0"/>
          <w:numId w:val="51"/>
        </w:numPr>
        <w:spacing w:line="276" w:lineRule="auto"/>
        <w:ind w:left="284" w:hanging="284"/>
        <w:rPr>
          <w:rFonts w:asciiTheme="minorHAnsi" w:eastAsiaTheme="minorEastAsia" w:hAnsiTheme="minorHAnsi" w:cstheme="minorHAnsi"/>
          <w:color w:val="000000" w:themeColor="text1"/>
          <w:lang w:eastAsia="en-US"/>
        </w:rPr>
      </w:pPr>
      <w:r w:rsidRPr="004C4CC6">
        <w:rPr>
          <w:rFonts w:asciiTheme="minorHAnsi" w:eastAsiaTheme="minorEastAsia" w:hAnsiTheme="minorHAnsi" w:cstheme="minorHAnsi"/>
          <w:lang w:eastAsia="en-US"/>
        </w:rPr>
        <w:t xml:space="preserve">Do Oferty (Formularza Oferty) należy dołączyć: </w:t>
      </w:r>
    </w:p>
    <w:p w14:paraId="7B25CB9C" w14:textId="400D3734" w:rsidR="272FBD1C" w:rsidRPr="004C4CC6" w:rsidRDefault="07A91564" w:rsidP="00090E18">
      <w:pPr>
        <w:pStyle w:val="Akapitzlist"/>
        <w:numPr>
          <w:ilvl w:val="1"/>
          <w:numId w:val="51"/>
        </w:numPr>
        <w:spacing w:line="276" w:lineRule="auto"/>
        <w:ind w:left="709" w:hanging="425"/>
        <w:rPr>
          <w:rFonts w:asciiTheme="minorHAnsi" w:eastAsiaTheme="minorEastAsia" w:hAnsiTheme="minorHAnsi" w:cstheme="minorHAnsi"/>
          <w:b/>
          <w:bCs/>
          <w:lang w:eastAsia="en-US"/>
        </w:rPr>
      </w:pPr>
      <w:r w:rsidRPr="004C4CC6">
        <w:rPr>
          <w:rFonts w:asciiTheme="minorHAnsi" w:eastAsiaTheme="minorEastAsia" w:hAnsiTheme="minorHAnsi" w:cstheme="minorHAnsi"/>
          <w:b/>
          <w:bCs/>
          <w:lang w:eastAsia="en-US"/>
        </w:rPr>
        <w:t>Formularz ofertowy</w:t>
      </w:r>
      <w:r w:rsidRPr="004C4CC6">
        <w:rPr>
          <w:rFonts w:asciiTheme="minorHAnsi" w:eastAsiaTheme="minorEastAsia" w:hAnsiTheme="minorHAnsi" w:cstheme="minorHAnsi"/>
          <w:lang w:eastAsia="en-US"/>
        </w:rPr>
        <w:t xml:space="preserve"> – do wykorzystania wzór, stanowiący Załącznik nr </w:t>
      </w:r>
      <w:r w:rsidR="00090E18" w:rsidRPr="004C4CC6">
        <w:rPr>
          <w:rFonts w:asciiTheme="minorHAnsi" w:eastAsiaTheme="minorEastAsia" w:hAnsiTheme="minorHAnsi" w:cstheme="minorHAnsi"/>
          <w:lang w:eastAsia="en-US"/>
        </w:rPr>
        <w:t>2</w:t>
      </w:r>
      <w:r w:rsidRPr="004C4CC6">
        <w:rPr>
          <w:rFonts w:asciiTheme="minorHAnsi" w:eastAsiaTheme="minorEastAsia" w:hAnsiTheme="minorHAnsi" w:cstheme="minorHAnsi"/>
          <w:lang w:eastAsia="en-US"/>
        </w:rPr>
        <w:t xml:space="preserve"> do SWZ (podpisany kwalifikowanym podpisem elektronicznym)</w:t>
      </w:r>
      <w:r w:rsidR="0E8D616E" w:rsidRPr="004C4CC6">
        <w:rPr>
          <w:rFonts w:asciiTheme="minorHAnsi" w:eastAsiaTheme="minorEastAsia" w:hAnsiTheme="minorHAnsi" w:cstheme="minorHAnsi"/>
          <w:lang w:eastAsia="en-US"/>
        </w:rPr>
        <w:t>;</w:t>
      </w:r>
    </w:p>
    <w:p w14:paraId="4B6897AF" w14:textId="5452D12D" w:rsidR="272FBD1C" w:rsidRPr="004C4CC6" w:rsidRDefault="272FBD1C" w:rsidP="00090E18">
      <w:pPr>
        <w:pStyle w:val="Akapitzlist"/>
        <w:numPr>
          <w:ilvl w:val="1"/>
          <w:numId w:val="51"/>
        </w:numPr>
        <w:spacing w:line="276" w:lineRule="auto"/>
        <w:ind w:left="709" w:hanging="425"/>
        <w:rPr>
          <w:rFonts w:asciiTheme="minorHAnsi" w:eastAsiaTheme="minorEastAsia" w:hAnsiTheme="minorHAnsi" w:cstheme="minorHAnsi"/>
          <w:b/>
          <w:bCs/>
          <w:lang w:eastAsia="en-US"/>
        </w:rPr>
      </w:pPr>
      <w:r w:rsidRPr="004C4CC6">
        <w:rPr>
          <w:rFonts w:asciiTheme="minorHAnsi" w:eastAsiaTheme="minorEastAsia" w:hAnsiTheme="minorHAnsi" w:cstheme="minorHAnsi"/>
          <w:b/>
          <w:bCs/>
          <w:lang w:eastAsia="en-US"/>
        </w:rPr>
        <w:t xml:space="preserve">Pełnomocnictwo </w:t>
      </w:r>
      <w:r w:rsidRPr="004C4CC6">
        <w:rPr>
          <w:rFonts w:asciiTheme="minorHAnsi" w:eastAsiaTheme="minorEastAsia" w:hAnsiTheme="minorHAnsi" w:cstheme="minorHAnsi"/>
          <w:lang w:eastAsia="en-US"/>
        </w:rPr>
        <w:t xml:space="preserve">upoważniające do złożenia Oferty, o ile Ofertę składa pełnomocnik; </w:t>
      </w:r>
    </w:p>
    <w:p w14:paraId="685A84D5" w14:textId="665E2087" w:rsidR="272FBD1C" w:rsidRPr="004C4CC6" w:rsidRDefault="272FBD1C" w:rsidP="00090E18">
      <w:pPr>
        <w:pStyle w:val="Akapitzlist"/>
        <w:numPr>
          <w:ilvl w:val="1"/>
          <w:numId w:val="51"/>
        </w:numPr>
        <w:spacing w:line="276" w:lineRule="auto"/>
        <w:ind w:left="709" w:hanging="425"/>
        <w:rPr>
          <w:rFonts w:asciiTheme="minorHAnsi" w:eastAsiaTheme="minorEastAsia" w:hAnsiTheme="minorHAnsi" w:cstheme="minorHAnsi"/>
          <w:b/>
          <w:bCs/>
          <w:lang w:eastAsia="en-US"/>
        </w:rPr>
      </w:pPr>
      <w:r w:rsidRPr="004C4CC6">
        <w:rPr>
          <w:rFonts w:asciiTheme="minorHAnsi" w:eastAsiaTheme="minorEastAsia" w:hAnsiTheme="minorHAnsi" w:cstheme="minorHAnsi"/>
          <w:b/>
          <w:bCs/>
          <w:lang w:eastAsia="en-US"/>
        </w:rPr>
        <w:t>Pełnomocnictwo dla pełnomocnika</w:t>
      </w:r>
      <w:r w:rsidRPr="004C4CC6">
        <w:rPr>
          <w:rFonts w:asciiTheme="minorHAnsi" w:eastAsiaTheme="minorEastAsia" w:hAnsiTheme="minorHAnsi" w:cstheme="minorHAnsi"/>
          <w:lang w:eastAsia="en-US"/>
        </w:rPr>
        <w:t xml:space="preserve"> do reprezentowania w postępowaniu Wykonawców wspólnie ubiegających się o udzielenie zamówienia - dotyczy ofert składanych przez Wykonawców wspólnie ubiegających się o udzielenie zamówienia;</w:t>
      </w:r>
    </w:p>
    <w:p w14:paraId="4412CA29" w14:textId="46043E3C" w:rsidR="000F6568" w:rsidRPr="004C4CC6" w:rsidRDefault="4FA078F7" w:rsidP="00090E18">
      <w:pPr>
        <w:pStyle w:val="Akapitzlist"/>
        <w:numPr>
          <w:ilvl w:val="1"/>
          <w:numId w:val="51"/>
        </w:numPr>
        <w:spacing w:line="276" w:lineRule="auto"/>
        <w:ind w:left="709" w:hanging="425"/>
        <w:rPr>
          <w:rFonts w:asciiTheme="minorHAnsi" w:eastAsiaTheme="minorEastAsia" w:hAnsiTheme="minorHAnsi" w:cstheme="minorHAnsi"/>
          <w:b/>
          <w:bCs/>
          <w:lang w:eastAsia="pl-PL"/>
        </w:rPr>
      </w:pPr>
      <w:r w:rsidRPr="004C4CC6">
        <w:rPr>
          <w:rFonts w:asciiTheme="minorHAnsi" w:eastAsiaTheme="minorEastAsia" w:hAnsiTheme="minorHAnsi" w:cstheme="minorHAnsi"/>
          <w:b/>
          <w:bCs/>
          <w:lang w:eastAsia="en-US"/>
        </w:rPr>
        <w:lastRenderedPageBreak/>
        <w:t xml:space="preserve">(jeżeli dotyczy) </w:t>
      </w:r>
      <w:r w:rsidRPr="004C4CC6">
        <w:rPr>
          <w:rFonts w:asciiTheme="minorHAnsi" w:hAnsiTheme="minorHAnsi" w:cstheme="minorHAnsi"/>
          <w:b/>
          <w:bCs/>
          <w:lang w:eastAsia="pl-PL"/>
        </w:rPr>
        <w:t>zobowiązanie podmiotu udostępniającego zasoby</w:t>
      </w:r>
      <w:r w:rsidRPr="004C4CC6">
        <w:rPr>
          <w:rFonts w:asciiTheme="minorHAnsi" w:hAnsiTheme="minorHAnsi" w:cstheme="minorHAnsi"/>
          <w:lang w:eastAsia="pl-PL"/>
        </w:rPr>
        <w:t xml:space="preserve"> do oddania mu do dyspozycji niezbędnych zasobów na potrzeby realizacji danego zamówienia lub inny podmiotowy środek dowodowy potwierdzający, że wykonawca realizując zamówienie, będzie dysponował niezbędnymi zasobami tych podmiotów</w:t>
      </w:r>
      <w:r w:rsidR="6C2021EF" w:rsidRPr="004C4CC6">
        <w:rPr>
          <w:rFonts w:asciiTheme="minorHAnsi" w:hAnsiTheme="minorHAnsi" w:cstheme="minorHAnsi"/>
          <w:lang w:eastAsia="pl-PL"/>
        </w:rPr>
        <w:t>.</w:t>
      </w:r>
    </w:p>
    <w:p w14:paraId="23F48D30" w14:textId="28D41E80" w:rsidR="00194BAB" w:rsidRPr="004C4CC6" w:rsidRDefault="00194BAB" w:rsidP="00090E18">
      <w:pPr>
        <w:numPr>
          <w:ilvl w:val="0"/>
          <w:numId w:val="51"/>
        </w:numPr>
        <w:spacing w:line="276" w:lineRule="auto"/>
        <w:ind w:left="284" w:hanging="284"/>
        <w:rPr>
          <w:rFonts w:asciiTheme="minorHAnsi" w:hAnsiTheme="minorHAnsi" w:cstheme="minorHAnsi"/>
        </w:rPr>
      </w:pPr>
      <w:r w:rsidRPr="004C4CC6">
        <w:rPr>
          <w:rFonts w:asciiTheme="minorHAnsi" w:hAnsiTheme="minorHAnsi" w:cstheme="minorHAnsi"/>
        </w:rPr>
        <w:t xml:space="preserve">Wykonawca składa </w:t>
      </w:r>
      <w:r w:rsidR="002745B8" w:rsidRPr="004C4CC6">
        <w:rPr>
          <w:rFonts w:asciiTheme="minorHAnsi" w:hAnsiTheme="minorHAnsi" w:cstheme="minorHAnsi"/>
        </w:rPr>
        <w:t>Ofertę</w:t>
      </w:r>
      <w:r w:rsidRPr="004C4CC6">
        <w:rPr>
          <w:rFonts w:asciiTheme="minorHAnsi" w:hAnsiTheme="minorHAnsi" w:cstheme="minorHAnsi"/>
        </w:rPr>
        <w:t xml:space="preserve"> za pośrednictwem Platformy zakupowej, zgodnie z</w:t>
      </w:r>
      <w:r w:rsidR="00E3447E" w:rsidRPr="004C4CC6">
        <w:rPr>
          <w:rFonts w:asciiTheme="minorHAnsi" w:hAnsiTheme="minorHAnsi" w:cstheme="minorHAnsi"/>
        </w:rPr>
        <w:t> </w:t>
      </w:r>
      <w:r w:rsidRPr="004C4CC6">
        <w:rPr>
          <w:rFonts w:asciiTheme="minorHAnsi" w:hAnsiTheme="minorHAnsi" w:cstheme="minorHAnsi"/>
        </w:rPr>
        <w:t xml:space="preserve">rozdziałem </w:t>
      </w:r>
      <w:r w:rsidR="2F32C940" w:rsidRPr="004C4CC6">
        <w:rPr>
          <w:rFonts w:asciiTheme="minorHAnsi" w:hAnsiTheme="minorHAnsi" w:cstheme="minorHAnsi"/>
        </w:rPr>
        <w:t>I</w:t>
      </w:r>
      <w:r w:rsidR="001B60EC" w:rsidRPr="004C4CC6">
        <w:rPr>
          <w:rFonts w:asciiTheme="minorHAnsi" w:hAnsiTheme="minorHAnsi" w:cstheme="minorHAnsi"/>
        </w:rPr>
        <w:t>X</w:t>
      </w:r>
      <w:r w:rsidRPr="004C4CC6">
        <w:rPr>
          <w:rFonts w:asciiTheme="minorHAnsi" w:hAnsiTheme="minorHAnsi" w:cstheme="minorHAnsi"/>
        </w:rPr>
        <w:t xml:space="preserve"> SWZ Informacje o środkach komunikacji elektronicznej, przy użyciu których Zamawiający będzie komunikował się z Wykonawcami, oraz informacje o wymaganiach technicznych i organizacyjnych sporządzania, wysyłania i odbierania korespondencji elektronicznej</w:t>
      </w:r>
      <w:r w:rsidR="00234321" w:rsidRPr="004C4CC6">
        <w:rPr>
          <w:rFonts w:asciiTheme="minorHAnsi" w:hAnsiTheme="minorHAnsi" w:cstheme="minorHAnsi"/>
        </w:rPr>
        <w:t xml:space="preserve">. </w:t>
      </w:r>
      <w:r w:rsidRPr="004C4CC6">
        <w:rPr>
          <w:rFonts w:asciiTheme="minorHAnsi" w:hAnsiTheme="minorHAnsi" w:cstheme="minorHAnsi"/>
        </w:rPr>
        <w:t xml:space="preserve">Wybór ikony ZŁÓŻ </w:t>
      </w:r>
      <w:r w:rsidR="002745B8" w:rsidRPr="004C4CC6">
        <w:rPr>
          <w:rFonts w:asciiTheme="minorHAnsi" w:hAnsiTheme="minorHAnsi" w:cstheme="minorHAnsi"/>
        </w:rPr>
        <w:t>OFERTĘ</w:t>
      </w:r>
      <w:r w:rsidRPr="004C4CC6">
        <w:rPr>
          <w:rFonts w:asciiTheme="minorHAnsi" w:hAnsiTheme="minorHAnsi" w:cstheme="minorHAnsi"/>
        </w:rPr>
        <w:t xml:space="preserve"> oznacza złożenie </w:t>
      </w:r>
      <w:r w:rsidR="00F801C7" w:rsidRPr="004C4CC6">
        <w:rPr>
          <w:rFonts w:asciiTheme="minorHAnsi" w:hAnsiTheme="minorHAnsi" w:cstheme="minorHAnsi"/>
        </w:rPr>
        <w:t>Oferty</w:t>
      </w:r>
      <w:r w:rsidRPr="004C4CC6">
        <w:rPr>
          <w:rFonts w:asciiTheme="minorHAnsi" w:hAnsiTheme="minorHAnsi" w:cstheme="minorHAnsi"/>
        </w:rPr>
        <w:t xml:space="preserve"> zgodnie z przepisami ustawy</w:t>
      </w:r>
      <w:r w:rsidR="001B60EC" w:rsidRPr="004C4CC6">
        <w:rPr>
          <w:rFonts w:asciiTheme="minorHAnsi" w:hAnsiTheme="minorHAnsi" w:cstheme="minorHAnsi"/>
        </w:rPr>
        <w:t xml:space="preserve"> </w:t>
      </w:r>
      <w:proofErr w:type="spellStart"/>
      <w:r w:rsidR="001B60EC" w:rsidRPr="004C4CC6">
        <w:rPr>
          <w:rFonts w:asciiTheme="minorHAnsi" w:hAnsiTheme="minorHAnsi" w:cstheme="minorHAnsi"/>
        </w:rPr>
        <w:t>Pzp</w:t>
      </w:r>
      <w:proofErr w:type="spellEnd"/>
      <w:r w:rsidRPr="004C4CC6">
        <w:rPr>
          <w:rFonts w:asciiTheme="minorHAnsi" w:hAnsiTheme="minorHAnsi" w:cstheme="minorHAnsi"/>
        </w:rPr>
        <w:t xml:space="preserve">. Potwierdzeniem prawidłowo złożonej </w:t>
      </w:r>
      <w:r w:rsidR="00F801C7" w:rsidRPr="004C4CC6">
        <w:rPr>
          <w:rFonts w:asciiTheme="minorHAnsi" w:hAnsiTheme="minorHAnsi" w:cstheme="minorHAnsi"/>
        </w:rPr>
        <w:t>Oferty</w:t>
      </w:r>
      <w:r w:rsidRPr="004C4CC6">
        <w:rPr>
          <w:rFonts w:asciiTheme="minorHAnsi" w:hAnsiTheme="minorHAnsi" w:cstheme="minorHAnsi"/>
        </w:rPr>
        <w:t xml:space="preserve"> jest komunikat systemowy „</w:t>
      </w:r>
      <w:r w:rsidR="002745B8" w:rsidRPr="004C4CC6">
        <w:rPr>
          <w:rFonts w:asciiTheme="minorHAnsi" w:hAnsiTheme="minorHAnsi" w:cstheme="minorHAnsi"/>
        </w:rPr>
        <w:t>Oferta</w:t>
      </w:r>
      <w:r w:rsidRPr="004C4CC6">
        <w:rPr>
          <w:rFonts w:asciiTheme="minorHAnsi" w:hAnsiTheme="minorHAnsi" w:cstheme="minorHAnsi"/>
        </w:rPr>
        <w:t xml:space="preserve"> złożona poprawie”.</w:t>
      </w:r>
    </w:p>
    <w:p w14:paraId="46AAB2AC" w14:textId="77777777" w:rsidR="002B1A36" w:rsidRPr="004C4CC6" w:rsidRDefault="002B1A36" w:rsidP="00090E18">
      <w:pPr>
        <w:pStyle w:val="Trescznumztab"/>
        <w:numPr>
          <w:ilvl w:val="0"/>
          <w:numId w:val="51"/>
        </w:numPr>
        <w:tabs>
          <w:tab w:val="clear" w:pos="567"/>
          <w:tab w:val="left" w:pos="426"/>
        </w:tabs>
        <w:spacing w:after="0" w:line="276" w:lineRule="auto"/>
        <w:ind w:left="284" w:hanging="284"/>
        <w:jc w:val="both"/>
        <w:rPr>
          <w:rFonts w:asciiTheme="minorHAnsi" w:hAnsiTheme="minorHAnsi" w:cstheme="minorHAnsi"/>
          <w:szCs w:val="24"/>
        </w:rPr>
      </w:pPr>
      <w:r w:rsidRPr="004C4CC6">
        <w:rPr>
          <w:rFonts w:asciiTheme="minorHAnsi" w:hAnsiTheme="minorHAnsi" w:cstheme="minorHAnsi"/>
          <w:szCs w:val="24"/>
        </w:rPr>
        <w:t>Wykonawca powinien opisać każdy załącznik nazwą umożliwiającą jego identyfikację.</w:t>
      </w:r>
    </w:p>
    <w:p w14:paraId="5321A3F9" w14:textId="67B5C097" w:rsidR="108DDF10" w:rsidRPr="004C4CC6" w:rsidRDefault="108DDF10" w:rsidP="00090E18">
      <w:pPr>
        <w:pStyle w:val="Akapitzlist"/>
        <w:numPr>
          <w:ilvl w:val="0"/>
          <w:numId w:val="51"/>
        </w:numPr>
        <w:spacing w:line="276" w:lineRule="auto"/>
        <w:ind w:left="284" w:hanging="284"/>
        <w:rPr>
          <w:rFonts w:asciiTheme="minorHAnsi" w:hAnsiTheme="minorHAnsi" w:cstheme="minorHAnsi"/>
          <w:color w:val="000000" w:themeColor="text1"/>
        </w:rPr>
      </w:pPr>
      <w:r w:rsidRPr="004C4CC6">
        <w:rPr>
          <w:rFonts w:asciiTheme="minorHAnsi" w:eastAsiaTheme="minorEastAsia" w:hAnsiTheme="minorHAnsi" w:cstheme="minorHAnsi"/>
        </w:rPr>
        <w:t>Ofertę należy złożyć w następujący sposób:</w:t>
      </w:r>
    </w:p>
    <w:p w14:paraId="5563EAEA" w14:textId="3C398957" w:rsidR="108DDF10" w:rsidRPr="004C4CC6" w:rsidRDefault="108DDF10" w:rsidP="00090E18">
      <w:pPr>
        <w:pStyle w:val="Akapitzlist"/>
        <w:numPr>
          <w:ilvl w:val="1"/>
          <w:numId w:val="51"/>
        </w:numPr>
        <w:spacing w:line="276" w:lineRule="auto"/>
        <w:ind w:left="709" w:hanging="425"/>
        <w:rPr>
          <w:rFonts w:asciiTheme="minorHAnsi" w:hAnsiTheme="minorHAnsi" w:cstheme="minorHAnsi"/>
        </w:rPr>
      </w:pPr>
      <w:r w:rsidRPr="004C4CC6">
        <w:rPr>
          <w:rFonts w:asciiTheme="minorHAnsi" w:eastAsiaTheme="minorEastAsia" w:hAnsiTheme="minorHAnsi" w:cstheme="minorHAnsi"/>
        </w:rPr>
        <w:t xml:space="preserve">wypełnienie Formularza Oferty (informacje zawarte w SWZ) </w:t>
      </w:r>
      <w:r w:rsidR="003824B4" w:rsidRPr="004C4CC6">
        <w:rPr>
          <w:rFonts w:asciiTheme="minorHAnsi" w:eastAsiaTheme="minorEastAsia" w:hAnsiTheme="minorHAnsi" w:cstheme="minorHAnsi"/>
        </w:rPr>
        <w:t xml:space="preserve">i wymaganych dokumentów (załączników) </w:t>
      </w:r>
      <w:r w:rsidRPr="004C4CC6">
        <w:rPr>
          <w:rFonts w:asciiTheme="minorHAnsi" w:eastAsiaTheme="minorEastAsia" w:hAnsiTheme="minorHAnsi" w:cstheme="minorHAnsi"/>
        </w:rPr>
        <w:t xml:space="preserve">oraz opatrzenie </w:t>
      </w:r>
      <w:r w:rsidR="003824B4" w:rsidRPr="004C4CC6">
        <w:rPr>
          <w:rFonts w:asciiTheme="minorHAnsi" w:eastAsiaTheme="minorEastAsia" w:hAnsiTheme="minorHAnsi" w:cstheme="minorHAnsi"/>
        </w:rPr>
        <w:t>ich</w:t>
      </w:r>
      <w:r w:rsidRPr="004C4CC6">
        <w:rPr>
          <w:rFonts w:asciiTheme="minorHAnsi" w:eastAsiaTheme="minorEastAsia" w:hAnsiTheme="minorHAnsi" w:cstheme="minorHAnsi"/>
        </w:rPr>
        <w:t xml:space="preserve"> kwalifikowanym podpisem elektronicznym przez osoby umocowane</w:t>
      </w:r>
      <w:r w:rsidR="0086264C" w:rsidRPr="004C4CC6">
        <w:rPr>
          <w:rFonts w:asciiTheme="minorHAnsi" w:eastAsiaTheme="minorEastAsia" w:hAnsiTheme="minorHAnsi" w:cstheme="minorHAnsi"/>
        </w:rPr>
        <w:t>;</w:t>
      </w:r>
    </w:p>
    <w:p w14:paraId="2FF8CDD3" w14:textId="3CA7CA71" w:rsidR="108DDF10" w:rsidRPr="004C4CC6" w:rsidRDefault="108DDF10" w:rsidP="00090E18">
      <w:pPr>
        <w:pStyle w:val="Akapitzlist"/>
        <w:numPr>
          <w:ilvl w:val="1"/>
          <w:numId w:val="51"/>
        </w:numPr>
        <w:spacing w:line="276" w:lineRule="auto"/>
        <w:ind w:left="709" w:hanging="425"/>
        <w:rPr>
          <w:rFonts w:asciiTheme="minorHAnsi" w:hAnsiTheme="minorHAnsi" w:cstheme="minorHAnsi"/>
        </w:rPr>
      </w:pPr>
      <w:r w:rsidRPr="004C4CC6">
        <w:rPr>
          <w:rFonts w:asciiTheme="minorHAnsi" w:eastAsiaTheme="minorEastAsia" w:hAnsiTheme="minorHAnsi" w:cstheme="minorHAnsi"/>
        </w:rPr>
        <w:t>dodanie</w:t>
      </w:r>
      <w:r w:rsidR="003824B4" w:rsidRPr="004C4CC6">
        <w:rPr>
          <w:rFonts w:asciiTheme="minorHAnsi" w:eastAsiaTheme="minorEastAsia" w:hAnsiTheme="minorHAnsi" w:cstheme="minorHAnsi"/>
        </w:rPr>
        <w:t xml:space="preserve"> Formularza </w:t>
      </w:r>
      <w:r w:rsidRPr="004C4CC6">
        <w:rPr>
          <w:rFonts w:asciiTheme="minorHAnsi" w:eastAsiaTheme="minorEastAsia" w:hAnsiTheme="minorHAnsi" w:cstheme="minorHAnsi"/>
        </w:rPr>
        <w:t>O</w:t>
      </w:r>
      <w:r w:rsidR="003824B4" w:rsidRPr="004C4CC6">
        <w:rPr>
          <w:rFonts w:asciiTheme="minorHAnsi" w:eastAsiaTheme="minorEastAsia" w:hAnsiTheme="minorHAnsi" w:cstheme="minorHAnsi"/>
        </w:rPr>
        <w:t>ferty</w:t>
      </w:r>
      <w:r w:rsidRPr="004C4CC6">
        <w:rPr>
          <w:rFonts w:asciiTheme="minorHAnsi" w:eastAsiaTheme="minorEastAsia" w:hAnsiTheme="minorHAnsi" w:cstheme="minorHAnsi"/>
        </w:rPr>
        <w:t xml:space="preserve"> </w:t>
      </w:r>
      <w:r w:rsidR="003824B4" w:rsidRPr="004C4CC6">
        <w:rPr>
          <w:rFonts w:asciiTheme="minorHAnsi" w:eastAsiaTheme="minorEastAsia" w:hAnsiTheme="minorHAnsi" w:cstheme="minorHAnsi"/>
        </w:rPr>
        <w:t xml:space="preserve">i </w:t>
      </w:r>
      <w:r w:rsidRPr="004C4CC6">
        <w:rPr>
          <w:rFonts w:asciiTheme="minorHAnsi" w:eastAsiaTheme="minorEastAsia" w:hAnsiTheme="minorHAnsi" w:cstheme="minorHAnsi"/>
        </w:rPr>
        <w:t>dokumentów (załączników) określonych w niniejszej SWZ - podpisanych kwalifikowanym podpisem elektronicznym przez osoby umocowane</w:t>
      </w:r>
      <w:r w:rsidR="003824B4" w:rsidRPr="004C4CC6">
        <w:rPr>
          <w:rFonts w:asciiTheme="minorHAnsi" w:eastAsiaTheme="minorEastAsia" w:hAnsiTheme="minorHAnsi" w:cstheme="minorHAnsi"/>
        </w:rPr>
        <w:t xml:space="preserve"> </w:t>
      </w:r>
      <w:r w:rsidRPr="004C4CC6">
        <w:rPr>
          <w:rFonts w:asciiTheme="minorHAnsi" w:eastAsiaTheme="minorEastAsia" w:hAnsiTheme="minorHAnsi" w:cstheme="minorHAnsi"/>
        </w:rPr>
        <w:t xml:space="preserve">poprzez wybranie polecenia „dodaj </w:t>
      </w:r>
      <w:r w:rsidR="00721A5C" w:rsidRPr="004C4CC6">
        <w:rPr>
          <w:rFonts w:asciiTheme="minorHAnsi" w:eastAsiaTheme="minorEastAsia" w:hAnsiTheme="minorHAnsi" w:cstheme="minorHAnsi"/>
        </w:rPr>
        <w:t>plik</w:t>
      </w:r>
      <w:r w:rsidRPr="004C4CC6">
        <w:rPr>
          <w:rFonts w:asciiTheme="minorHAnsi" w:eastAsiaTheme="minorEastAsia" w:hAnsiTheme="minorHAnsi" w:cstheme="minorHAnsi"/>
        </w:rPr>
        <w:t>" i wybranie docelowego pliku, który ma zostać wczytany.</w:t>
      </w:r>
    </w:p>
    <w:p w14:paraId="1F9B998A" w14:textId="12DA96AC" w:rsidR="00DE7430" w:rsidRPr="004C4CC6" w:rsidRDefault="00DE7430" w:rsidP="00090E18">
      <w:pPr>
        <w:pStyle w:val="Akapitzlist"/>
        <w:numPr>
          <w:ilvl w:val="0"/>
          <w:numId w:val="51"/>
        </w:numPr>
        <w:spacing w:line="276" w:lineRule="auto"/>
        <w:ind w:left="284" w:hanging="284"/>
        <w:rPr>
          <w:rFonts w:asciiTheme="minorHAnsi" w:eastAsiaTheme="minorEastAsia" w:hAnsiTheme="minorHAnsi" w:cstheme="minorHAnsi"/>
          <w:color w:val="000000" w:themeColor="text1"/>
          <w:lang w:eastAsia="en-US"/>
        </w:rPr>
      </w:pPr>
      <w:r w:rsidRPr="004C4CC6">
        <w:rPr>
          <w:rFonts w:asciiTheme="minorHAnsi" w:eastAsiaTheme="minorEastAsia" w:hAnsiTheme="minorHAnsi" w:cstheme="minorHAnsi"/>
          <w:color w:val="000000" w:themeColor="text1"/>
          <w:lang w:eastAsia="en-US"/>
        </w:rPr>
        <w:t xml:space="preserve">Zgodnie z art. 18 ust. 3 ustawy </w:t>
      </w:r>
      <w:proofErr w:type="spellStart"/>
      <w:r w:rsidRPr="004C4CC6">
        <w:rPr>
          <w:rFonts w:asciiTheme="minorHAnsi" w:eastAsiaTheme="minorEastAsia" w:hAnsiTheme="minorHAnsi" w:cstheme="minorHAnsi"/>
          <w:color w:val="000000" w:themeColor="text1"/>
          <w:lang w:eastAsia="en-US"/>
        </w:rPr>
        <w:t>Pzp</w:t>
      </w:r>
      <w:proofErr w:type="spellEnd"/>
      <w:r w:rsidRPr="004C4CC6">
        <w:rPr>
          <w:rFonts w:asciiTheme="minorHAnsi" w:eastAsiaTheme="minorEastAsia" w:hAnsiTheme="minorHAnsi" w:cstheme="minorHAnsi"/>
          <w:color w:val="000000" w:themeColor="text1"/>
          <w:lang w:eastAsia="en-US"/>
        </w:rPr>
        <w:t xml:space="preserve">, nie ujawnia się informacji stanowiących tajemnicę przedsiębiorstwa, w rozumieniu przepisów o zwalczaniu nieuczciwej konkurencji. Jeżeli </w:t>
      </w:r>
      <w:r w:rsidR="00473D37" w:rsidRPr="004C4CC6">
        <w:rPr>
          <w:rFonts w:asciiTheme="minorHAnsi" w:eastAsiaTheme="minorEastAsia" w:hAnsiTheme="minorHAnsi" w:cstheme="minorHAnsi"/>
          <w:color w:val="000000" w:themeColor="text1"/>
          <w:lang w:eastAsia="en-US"/>
        </w:rPr>
        <w:t>W</w:t>
      </w:r>
      <w:r w:rsidRPr="004C4CC6">
        <w:rPr>
          <w:rFonts w:asciiTheme="minorHAnsi" w:eastAsiaTheme="minorEastAsia" w:hAnsiTheme="minorHAnsi" w:cstheme="minorHAnsi"/>
          <w:color w:val="000000" w:themeColor="text1"/>
          <w:lang w:eastAsia="en-US"/>
        </w:rPr>
        <w:t xml:space="preserve">ykonawca, </w:t>
      </w:r>
      <w:r w:rsidR="007C6D1D" w:rsidRPr="004C4CC6">
        <w:rPr>
          <w:rFonts w:asciiTheme="minorHAnsi" w:eastAsiaTheme="minorEastAsia" w:hAnsiTheme="minorHAnsi" w:cstheme="minorHAnsi"/>
          <w:color w:val="000000" w:themeColor="text1"/>
          <w:lang w:eastAsia="en-US"/>
        </w:rPr>
        <w:t>wraz z przekazaniem takich informacji</w:t>
      </w:r>
      <w:r w:rsidRPr="004C4CC6">
        <w:rPr>
          <w:rFonts w:asciiTheme="minorHAnsi" w:eastAsiaTheme="minorEastAsia" w:hAnsiTheme="minorHAnsi" w:cstheme="minorHAnsi"/>
          <w:color w:val="000000" w:themeColor="text1"/>
          <w:lang w:eastAsia="en-US"/>
        </w:rPr>
        <w:t>,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301CE1B8" w14:textId="66D30525" w:rsidR="002A27F5" w:rsidRPr="004C4CC6" w:rsidRDefault="462D3B61" w:rsidP="00090E18">
      <w:pPr>
        <w:pStyle w:val="Akapitzlist"/>
        <w:numPr>
          <w:ilvl w:val="0"/>
          <w:numId w:val="51"/>
        </w:numPr>
        <w:suppressAutoHyphens w:val="0"/>
        <w:autoSpaceDE w:val="0"/>
        <w:autoSpaceDN w:val="0"/>
        <w:adjustRightInd w:val="0"/>
        <w:spacing w:line="276" w:lineRule="auto"/>
        <w:ind w:left="284" w:hanging="284"/>
        <w:rPr>
          <w:rFonts w:asciiTheme="minorHAnsi" w:eastAsiaTheme="minorEastAsia" w:hAnsiTheme="minorHAnsi" w:cstheme="minorHAnsi"/>
          <w:color w:val="000000"/>
          <w:lang w:eastAsia="en-US"/>
        </w:rPr>
      </w:pPr>
      <w:r w:rsidRPr="004C4CC6">
        <w:rPr>
          <w:rFonts w:asciiTheme="minorHAnsi" w:eastAsiaTheme="minorEastAsia" w:hAnsiTheme="minorHAnsi" w:cstheme="minorHAnsi"/>
          <w:lang w:eastAsia="en-US"/>
        </w:rPr>
        <w:t xml:space="preserve">Wszelkie informacje stanowiące </w:t>
      </w:r>
      <w:r w:rsidR="5287A358" w:rsidRPr="004C4CC6">
        <w:rPr>
          <w:rFonts w:asciiTheme="minorHAnsi" w:eastAsiaTheme="minorEastAsia" w:hAnsiTheme="minorHAnsi" w:cstheme="minorHAnsi"/>
          <w:b/>
          <w:bCs/>
          <w:lang w:eastAsia="en-US"/>
        </w:rPr>
        <w:t>TAJEMNICĘ PRZEDSIĘBIORSTWA</w:t>
      </w:r>
      <w:r w:rsidR="5287A358" w:rsidRPr="004C4CC6">
        <w:rPr>
          <w:rFonts w:asciiTheme="minorHAnsi" w:eastAsiaTheme="minorEastAsia" w:hAnsiTheme="minorHAnsi" w:cstheme="minorHAnsi"/>
          <w:lang w:eastAsia="en-US"/>
        </w:rPr>
        <w:t xml:space="preserve"> </w:t>
      </w:r>
      <w:r w:rsidRPr="004C4CC6">
        <w:rPr>
          <w:rFonts w:asciiTheme="minorHAnsi" w:eastAsiaTheme="minorEastAsia" w:hAnsiTheme="minorHAnsi" w:cstheme="minorHAnsi"/>
          <w:lang w:eastAsia="en-US"/>
        </w:rPr>
        <w:t>w rozumieniu ustawy z dnia 16</w:t>
      </w:r>
      <w:r w:rsidR="00683A83" w:rsidRPr="004C4CC6">
        <w:rPr>
          <w:rFonts w:asciiTheme="minorHAnsi" w:eastAsiaTheme="minorEastAsia" w:hAnsiTheme="minorHAnsi" w:cstheme="minorHAnsi"/>
          <w:lang w:eastAsia="en-US"/>
        </w:rPr>
        <w:t> </w:t>
      </w:r>
      <w:r w:rsidRPr="004C4CC6">
        <w:rPr>
          <w:rFonts w:asciiTheme="minorHAnsi" w:eastAsiaTheme="minorEastAsia" w:hAnsiTheme="minorHAnsi" w:cstheme="minorHAnsi"/>
          <w:lang w:eastAsia="en-US"/>
        </w:rPr>
        <w:t xml:space="preserve">kwietnia 1993 r. o zwalczaniu nieuczciwej konkurencji (Dz. U. z </w:t>
      </w:r>
      <w:r w:rsidR="36FCA74B" w:rsidRPr="004C4CC6">
        <w:rPr>
          <w:rFonts w:asciiTheme="minorHAnsi" w:eastAsiaTheme="minorEastAsia" w:hAnsiTheme="minorHAnsi" w:cstheme="minorHAnsi"/>
          <w:lang w:eastAsia="en-US"/>
        </w:rPr>
        <w:t>2020</w:t>
      </w:r>
      <w:r w:rsidRPr="004C4CC6">
        <w:rPr>
          <w:rFonts w:asciiTheme="minorHAnsi" w:eastAsiaTheme="minorEastAsia" w:hAnsiTheme="minorHAnsi" w:cstheme="minorHAnsi"/>
          <w:lang w:eastAsia="en-US"/>
        </w:rPr>
        <w:t xml:space="preserve"> r. poz. </w:t>
      </w:r>
      <w:r w:rsidR="2F1D9F70" w:rsidRPr="004C4CC6">
        <w:rPr>
          <w:rFonts w:asciiTheme="minorHAnsi" w:eastAsiaTheme="minorEastAsia" w:hAnsiTheme="minorHAnsi" w:cstheme="minorHAnsi"/>
          <w:lang w:eastAsia="en-US"/>
        </w:rPr>
        <w:t>1913</w:t>
      </w:r>
      <w:r w:rsidRPr="004C4CC6">
        <w:rPr>
          <w:rFonts w:asciiTheme="minorHAnsi" w:eastAsiaTheme="minorEastAsia" w:hAnsiTheme="minorHAnsi" w:cstheme="minorHAnsi"/>
          <w:lang w:eastAsia="en-US"/>
        </w:rPr>
        <w:t xml:space="preserve">), które Wykonawca zastrzeże jako tajemnicę przedsiębiorstwa, powinny zostać złożone w osobnym pliku wraz z jednoczesnym zaznaczeniem polecenia „Załącznik stanowiący tajemnicę przedsiębiorstwa”. </w:t>
      </w:r>
    </w:p>
    <w:p w14:paraId="3C74935F" w14:textId="2CCCFAE7" w:rsidR="002A27F5" w:rsidRPr="004C4CC6" w:rsidRDefault="00C65AE4" w:rsidP="00090E18">
      <w:pPr>
        <w:pStyle w:val="Akapitzlist"/>
        <w:numPr>
          <w:ilvl w:val="0"/>
          <w:numId w:val="51"/>
        </w:numPr>
        <w:suppressAutoHyphens w:val="0"/>
        <w:autoSpaceDE w:val="0"/>
        <w:autoSpaceDN w:val="0"/>
        <w:adjustRightInd w:val="0"/>
        <w:spacing w:line="276" w:lineRule="auto"/>
        <w:ind w:left="284" w:hanging="425"/>
        <w:rPr>
          <w:rFonts w:asciiTheme="minorHAnsi" w:hAnsiTheme="minorHAnsi" w:cstheme="minorHAnsi"/>
          <w:color w:val="000000"/>
          <w:lang w:eastAsia="en-US"/>
        </w:rPr>
      </w:pPr>
      <w:r w:rsidRPr="004C4CC6">
        <w:rPr>
          <w:rFonts w:asciiTheme="minorHAnsi" w:eastAsiaTheme="minorEastAsia" w:hAnsiTheme="minorHAnsi" w:cstheme="minorHAnsi"/>
          <w:lang w:eastAsia="en-US"/>
        </w:rPr>
        <w:t>Wykonawca zobowiązany jest wraz z przekazaniem informacji zastrzeżonych jako tajemnica przedsiębiorstwa wykazać spełnienie przesłanek określonych w art. 11 ust. 2 ustawy z 16 kwietnia 1993 r. o zwalczaniu nieuczciwej konkurencji. Zastrzeżenie przez Wykonawcę tajemnicy przedsiębiorstwa bez uzasadnienia będzie traktowane przez Zamawiającego jako bezskuteczne, ze względu na zaniechanie przez Wykonawcę podjęcia, przy dołożeniu należytej staranności, działań w</w:t>
      </w:r>
      <w:r w:rsidR="00234321" w:rsidRPr="004C4CC6">
        <w:rPr>
          <w:rFonts w:asciiTheme="minorHAnsi" w:eastAsiaTheme="minorEastAsia" w:hAnsiTheme="minorHAnsi" w:cstheme="minorHAnsi"/>
          <w:lang w:eastAsia="en-US"/>
        </w:rPr>
        <w:t> </w:t>
      </w:r>
      <w:r w:rsidRPr="004C4CC6">
        <w:rPr>
          <w:rFonts w:asciiTheme="minorHAnsi" w:eastAsiaTheme="minorEastAsia" w:hAnsiTheme="minorHAnsi" w:cstheme="minorHAnsi"/>
          <w:lang w:eastAsia="en-US"/>
        </w:rPr>
        <w:t xml:space="preserve">celu utrzymania poufności objętych klauzulą informacji zgodnie z art. 18 ust. 3 </w:t>
      </w:r>
      <w:r w:rsidR="001B60EC" w:rsidRPr="004C4CC6">
        <w:rPr>
          <w:rFonts w:asciiTheme="minorHAnsi" w:eastAsiaTheme="minorEastAsia" w:hAnsiTheme="minorHAnsi" w:cstheme="minorHAnsi"/>
          <w:lang w:eastAsia="en-US"/>
        </w:rPr>
        <w:t>u</w:t>
      </w:r>
      <w:r w:rsidRPr="004C4CC6">
        <w:rPr>
          <w:rFonts w:asciiTheme="minorHAnsi" w:eastAsiaTheme="minorEastAsia" w:hAnsiTheme="minorHAnsi" w:cstheme="minorHAnsi"/>
          <w:lang w:eastAsia="en-US"/>
        </w:rPr>
        <w:t>stawy</w:t>
      </w:r>
      <w:r w:rsidR="001B60EC" w:rsidRPr="004C4CC6">
        <w:rPr>
          <w:rFonts w:asciiTheme="minorHAnsi" w:eastAsiaTheme="minorEastAsia" w:hAnsiTheme="minorHAnsi" w:cstheme="minorHAnsi"/>
          <w:lang w:eastAsia="en-US"/>
        </w:rPr>
        <w:t xml:space="preserve"> </w:t>
      </w:r>
      <w:proofErr w:type="spellStart"/>
      <w:r w:rsidR="001B60EC" w:rsidRPr="004C4CC6">
        <w:rPr>
          <w:rFonts w:asciiTheme="minorHAnsi" w:eastAsiaTheme="minorEastAsia" w:hAnsiTheme="minorHAnsi" w:cstheme="minorHAnsi"/>
          <w:lang w:eastAsia="en-US"/>
        </w:rPr>
        <w:t>Pzp</w:t>
      </w:r>
      <w:proofErr w:type="spellEnd"/>
      <w:r w:rsidRPr="004C4CC6">
        <w:rPr>
          <w:rFonts w:asciiTheme="minorHAnsi" w:eastAsiaTheme="minorEastAsia" w:hAnsiTheme="minorHAnsi" w:cstheme="minorHAnsi"/>
          <w:lang w:eastAsia="en-US"/>
        </w:rPr>
        <w:t xml:space="preserve">. </w:t>
      </w:r>
      <w:r w:rsidR="462D3B61" w:rsidRPr="004C4CC6">
        <w:rPr>
          <w:rFonts w:asciiTheme="minorHAnsi" w:eastAsiaTheme="minorEastAsia" w:hAnsiTheme="minorHAnsi" w:cstheme="minorHAnsi"/>
          <w:u w:val="single"/>
          <w:lang w:eastAsia="en-US"/>
        </w:rPr>
        <w:t>Zaleca się, aby uzasadnienie zastrzeżenia informacji jako tajemnicy przedsiębiorstwa było sformułowane w</w:t>
      </w:r>
      <w:r w:rsidR="00234321" w:rsidRPr="004C4CC6">
        <w:rPr>
          <w:rFonts w:asciiTheme="minorHAnsi" w:eastAsiaTheme="minorEastAsia" w:hAnsiTheme="minorHAnsi" w:cstheme="minorHAnsi"/>
          <w:u w:val="single"/>
          <w:lang w:eastAsia="en-US"/>
        </w:rPr>
        <w:t> </w:t>
      </w:r>
      <w:r w:rsidR="462D3B61" w:rsidRPr="004C4CC6">
        <w:rPr>
          <w:rFonts w:asciiTheme="minorHAnsi" w:eastAsiaTheme="minorEastAsia" w:hAnsiTheme="minorHAnsi" w:cstheme="minorHAnsi"/>
          <w:u w:val="single"/>
          <w:lang w:eastAsia="en-US"/>
        </w:rPr>
        <w:t>sposób umożliwiający jego udostępnienie</w:t>
      </w:r>
      <w:r w:rsidR="462D3B61" w:rsidRPr="004C4CC6">
        <w:rPr>
          <w:rFonts w:asciiTheme="minorHAnsi" w:eastAsiaTheme="minorEastAsia" w:hAnsiTheme="minorHAnsi" w:cstheme="minorHAnsi"/>
          <w:lang w:eastAsia="en-US"/>
        </w:rPr>
        <w:t xml:space="preserve">. </w:t>
      </w:r>
    </w:p>
    <w:p w14:paraId="067E00F7" w14:textId="76DF4663" w:rsidR="00F56BB8" w:rsidRPr="004C4CC6" w:rsidRDefault="00F56BB8" w:rsidP="00090E18">
      <w:pPr>
        <w:pStyle w:val="Akapitzlist"/>
        <w:numPr>
          <w:ilvl w:val="0"/>
          <w:numId w:val="51"/>
        </w:numPr>
        <w:suppressAutoHyphens w:val="0"/>
        <w:autoSpaceDE w:val="0"/>
        <w:autoSpaceDN w:val="0"/>
        <w:adjustRightInd w:val="0"/>
        <w:spacing w:line="276" w:lineRule="auto"/>
        <w:ind w:left="284" w:hanging="425"/>
        <w:rPr>
          <w:rFonts w:asciiTheme="minorHAnsi" w:eastAsiaTheme="minorEastAsia" w:hAnsiTheme="minorHAnsi" w:cstheme="minorHAnsi"/>
          <w:lang w:eastAsia="en-US"/>
        </w:rPr>
      </w:pPr>
      <w:r w:rsidRPr="004C4CC6">
        <w:rPr>
          <w:rFonts w:asciiTheme="minorHAnsi" w:eastAsiaTheme="minorEastAsia" w:hAnsiTheme="minorHAnsi" w:cstheme="minorHAnsi"/>
          <w:lang w:eastAsia="en-US"/>
        </w:rPr>
        <w:t xml:space="preserve">Wykonawca w szczególności nie może zastrzec w ofercie informacji przekazywanych po otwarciu Ofert, o których mowa w art. 222 ust. 5 </w:t>
      </w:r>
      <w:proofErr w:type="spellStart"/>
      <w:r w:rsidRPr="004C4CC6">
        <w:rPr>
          <w:rFonts w:asciiTheme="minorHAnsi" w:eastAsiaTheme="minorEastAsia" w:hAnsiTheme="minorHAnsi" w:cstheme="minorHAnsi"/>
          <w:lang w:eastAsia="en-US"/>
        </w:rPr>
        <w:t>Pzp</w:t>
      </w:r>
      <w:proofErr w:type="spellEnd"/>
      <w:r w:rsidRPr="004C4CC6">
        <w:rPr>
          <w:rFonts w:asciiTheme="minorHAnsi" w:eastAsiaTheme="minorEastAsia" w:hAnsiTheme="minorHAnsi" w:cstheme="minorHAnsi"/>
          <w:lang w:eastAsia="en-US"/>
        </w:rPr>
        <w:t xml:space="preserve">. </w:t>
      </w:r>
    </w:p>
    <w:p w14:paraId="2AF7B21D" w14:textId="30B6D992" w:rsidR="00F56BB8" w:rsidRPr="004C4CC6" w:rsidRDefault="00F56BB8" w:rsidP="00090E18">
      <w:pPr>
        <w:pStyle w:val="Akapitzlist"/>
        <w:numPr>
          <w:ilvl w:val="0"/>
          <w:numId w:val="51"/>
        </w:numPr>
        <w:suppressAutoHyphens w:val="0"/>
        <w:autoSpaceDE w:val="0"/>
        <w:autoSpaceDN w:val="0"/>
        <w:adjustRightInd w:val="0"/>
        <w:spacing w:line="276" w:lineRule="auto"/>
        <w:ind w:left="284" w:hanging="425"/>
        <w:rPr>
          <w:rFonts w:asciiTheme="minorHAnsi" w:eastAsiaTheme="minorEastAsia" w:hAnsiTheme="minorHAnsi" w:cstheme="minorHAnsi"/>
          <w:lang w:eastAsia="en-US"/>
        </w:rPr>
      </w:pPr>
      <w:r w:rsidRPr="004C4CC6">
        <w:rPr>
          <w:rFonts w:asciiTheme="minorHAnsi" w:eastAsiaTheme="minorEastAsia" w:hAnsiTheme="minorHAnsi" w:cstheme="minorHAnsi"/>
          <w:lang w:eastAsia="en-US"/>
        </w:rPr>
        <w:t xml:space="preserve">Wykonawca składa Ofertę w formie zaszyfrowanej. Po zapisaniu pliku na Platformie zakupowej, plik jest w Systemie zaszyfrowany. Jeśli Wykonawca zamieścił niewłaściwy plik, może go usunąć </w:t>
      </w:r>
      <w:r w:rsidRPr="004C4CC6">
        <w:rPr>
          <w:rFonts w:asciiTheme="minorHAnsi" w:eastAsiaTheme="minorEastAsia" w:hAnsiTheme="minorHAnsi" w:cstheme="minorHAnsi"/>
          <w:lang w:eastAsia="en-US"/>
        </w:rPr>
        <w:lastRenderedPageBreak/>
        <w:t>zaznaczając plik i klikając polecenie „usuń". Szczegółowy sposób złożenia Oferty określony jest w</w:t>
      </w:r>
      <w:r w:rsidR="006F58B7" w:rsidRPr="004C4CC6">
        <w:rPr>
          <w:rFonts w:asciiTheme="minorHAnsi" w:eastAsiaTheme="minorEastAsia" w:hAnsiTheme="minorHAnsi" w:cstheme="minorHAnsi"/>
          <w:lang w:eastAsia="en-US"/>
        </w:rPr>
        <w:t> </w:t>
      </w:r>
      <w:r w:rsidRPr="004C4CC6">
        <w:rPr>
          <w:rFonts w:asciiTheme="minorHAnsi" w:eastAsiaTheme="minorEastAsia" w:hAnsiTheme="minorHAnsi" w:cstheme="minorHAnsi"/>
          <w:lang w:eastAsia="en-US"/>
        </w:rPr>
        <w:t xml:space="preserve">Instrukcji użytkownika dla Wykonawcy na wyżej wymienionej Platformie. Treść Oferty jest niewidoczna do momentu odszyfrowania ofert tj. po upływie terminu otwarcia ofert. </w:t>
      </w:r>
    </w:p>
    <w:p w14:paraId="7B78C6B7" w14:textId="7D4741C5" w:rsidR="00F56BB8" w:rsidRPr="004C4CC6" w:rsidRDefault="00F56BB8" w:rsidP="00090E18">
      <w:pPr>
        <w:pStyle w:val="Akapitzlist"/>
        <w:numPr>
          <w:ilvl w:val="0"/>
          <w:numId w:val="51"/>
        </w:numPr>
        <w:suppressAutoHyphens w:val="0"/>
        <w:autoSpaceDE w:val="0"/>
        <w:autoSpaceDN w:val="0"/>
        <w:adjustRightInd w:val="0"/>
        <w:spacing w:line="276" w:lineRule="auto"/>
        <w:ind w:left="284" w:hanging="425"/>
        <w:rPr>
          <w:rFonts w:asciiTheme="minorHAnsi" w:eastAsiaTheme="minorEastAsia" w:hAnsiTheme="minorHAnsi" w:cstheme="minorHAnsi"/>
          <w:lang w:eastAsia="en-US"/>
        </w:rPr>
      </w:pPr>
      <w:r w:rsidRPr="004C4CC6">
        <w:rPr>
          <w:rFonts w:asciiTheme="minorHAnsi" w:eastAsiaTheme="minorEastAsia" w:hAnsiTheme="minorHAnsi" w:cstheme="minorHAnsi"/>
          <w:lang w:eastAsia="en-US"/>
        </w:rPr>
        <w:t>Przed upływem terminu składania ofert, Wykonawca może wprowadzić zmiany do złożonej Oferty lub zmodyfikować Ofertę. Szczegóły dotyczące modyfikacji lub zmiany Oferty zawarte są w</w:t>
      </w:r>
      <w:r w:rsidR="000A2F3B" w:rsidRPr="004C4CC6">
        <w:rPr>
          <w:rFonts w:asciiTheme="minorHAnsi" w:eastAsiaTheme="minorEastAsia" w:hAnsiTheme="minorHAnsi" w:cstheme="minorHAnsi"/>
          <w:lang w:eastAsia="en-US"/>
        </w:rPr>
        <w:t> </w:t>
      </w:r>
      <w:r w:rsidRPr="004C4CC6">
        <w:rPr>
          <w:rFonts w:asciiTheme="minorHAnsi" w:eastAsiaTheme="minorEastAsia" w:hAnsiTheme="minorHAnsi" w:cstheme="minorHAnsi"/>
          <w:lang w:eastAsia="en-US"/>
        </w:rPr>
        <w:t xml:space="preserve">Instrukcji użytkownika dla Wykonawcy na wskazanej Platformie. </w:t>
      </w:r>
    </w:p>
    <w:p w14:paraId="508EE9EC" w14:textId="025E2652" w:rsidR="00F56BB8" w:rsidRPr="004C4CC6" w:rsidRDefault="00F56BB8" w:rsidP="00090E18">
      <w:pPr>
        <w:pStyle w:val="Akapitzlist"/>
        <w:numPr>
          <w:ilvl w:val="0"/>
          <w:numId w:val="51"/>
        </w:numPr>
        <w:suppressAutoHyphens w:val="0"/>
        <w:autoSpaceDE w:val="0"/>
        <w:autoSpaceDN w:val="0"/>
        <w:adjustRightInd w:val="0"/>
        <w:spacing w:line="276" w:lineRule="auto"/>
        <w:ind w:left="284" w:hanging="425"/>
        <w:rPr>
          <w:rFonts w:asciiTheme="minorHAnsi" w:eastAsiaTheme="minorEastAsia" w:hAnsiTheme="minorHAnsi" w:cstheme="minorHAnsi"/>
          <w:lang w:eastAsia="en-US"/>
        </w:rPr>
      </w:pPr>
      <w:r w:rsidRPr="004C4CC6">
        <w:rPr>
          <w:rFonts w:asciiTheme="minorHAnsi" w:eastAsiaTheme="minorEastAsia" w:hAnsiTheme="minorHAnsi" w:cstheme="minorHAnsi"/>
          <w:lang w:eastAsia="en-US"/>
        </w:rPr>
        <w:t xml:space="preserve">Do upływu terminu składania ofert Wykonawca może samodzielnie wycofać złożoną przez siebie Ofertę. W tym celu w zakładce „OFERTY" należy zaznaczyć Ofertę, a następnie wybrać polecenie „Wycofaj Ofertę”. Wykonawca po upływie terminu do składania ofert nie może wycofać złożonej Oferty. </w:t>
      </w:r>
    </w:p>
    <w:p w14:paraId="15B0DEC0" w14:textId="3A99D8D4" w:rsidR="00F56BB8" w:rsidRPr="004C4CC6" w:rsidRDefault="00F56BB8" w:rsidP="00090E18">
      <w:pPr>
        <w:pStyle w:val="Akapitzlist"/>
        <w:numPr>
          <w:ilvl w:val="0"/>
          <w:numId w:val="51"/>
        </w:numPr>
        <w:suppressAutoHyphens w:val="0"/>
        <w:autoSpaceDE w:val="0"/>
        <w:autoSpaceDN w:val="0"/>
        <w:adjustRightInd w:val="0"/>
        <w:spacing w:line="276" w:lineRule="auto"/>
        <w:ind w:left="284" w:hanging="425"/>
        <w:rPr>
          <w:rFonts w:asciiTheme="minorHAnsi" w:eastAsiaTheme="minorEastAsia" w:hAnsiTheme="minorHAnsi" w:cstheme="minorHAnsi"/>
          <w:lang w:eastAsia="en-US"/>
        </w:rPr>
      </w:pPr>
      <w:r w:rsidRPr="004C4CC6">
        <w:rPr>
          <w:rFonts w:asciiTheme="minorHAnsi" w:eastAsiaTheme="minorEastAsia" w:hAnsiTheme="minorHAnsi" w:cstheme="minorHAnsi"/>
          <w:lang w:eastAsia="en-US"/>
        </w:rPr>
        <w:t xml:space="preserve">Po upływie terminu składania ofert, dodanie Oferty i/lub załączników do Oferty nie będzie możliwe. </w:t>
      </w:r>
    </w:p>
    <w:p w14:paraId="3D5E2153" w14:textId="57B5F0CF" w:rsidR="00F56BB8" w:rsidRPr="004C4CC6" w:rsidRDefault="00F56BB8" w:rsidP="00090E18">
      <w:pPr>
        <w:pStyle w:val="Akapitzlist"/>
        <w:numPr>
          <w:ilvl w:val="0"/>
          <w:numId w:val="51"/>
        </w:numPr>
        <w:suppressAutoHyphens w:val="0"/>
        <w:autoSpaceDE w:val="0"/>
        <w:autoSpaceDN w:val="0"/>
        <w:adjustRightInd w:val="0"/>
        <w:spacing w:line="276" w:lineRule="auto"/>
        <w:ind w:left="284" w:hanging="425"/>
        <w:rPr>
          <w:rFonts w:asciiTheme="minorHAnsi" w:eastAsiaTheme="minorEastAsia" w:hAnsiTheme="minorHAnsi" w:cstheme="minorHAnsi"/>
          <w:lang w:eastAsia="en-US"/>
        </w:rPr>
      </w:pPr>
      <w:r w:rsidRPr="004C4CC6">
        <w:rPr>
          <w:rFonts w:asciiTheme="minorHAnsi" w:eastAsiaTheme="minorEastAsia" w:hAnsiTheme="minorHAnsi" w:cstheme="minorHAnsi"/>
          <w:lang w:eastAsia="en-US"/>
        </w:rPr>
        <w:t xml:space="preserve">Oferta wraz z załącznikami powinna być podpisana przez osobę upoważnioną do reprezentowania Wykonawcy, zgodnie z formą reprezentacji Wykonawcy określoną w rejestrze sądowym lub innym dokumencie właściwym dla danej formy organizacyjnej Wykonawcy, albo przez pełnomocnika Wykonawcy. </w:t>
      </w:r>
    </w:p>
    <w:p w14:paraId="5F31421F" w14:textId="0508BBBB" w:rsidR="00F56BB8" w:rsidRPr="004C4CC6" w:rsidRDefault="00F56BB8" w:rsidP="00090E18">
      <w:pPr>
        <w:pStyle w:val="Akapitzlist"/>
        <w:numPr>
          <w:ilvl w:val="0"/>
          <w:numId w:val="51"/>
        </w:numPr>
        <w:suppressAutoHyphens w:val="0"/>
        <w:autoSpaceDE w:val="0"/>
        <w:autoSpaceDN w:val="0"/>
        <w:adjustRightInd w:val="0"/>
        <w:spacing w:line="276" w:lineRule="auto"/>
        <w:ind w:left="284" w:hanging="425"/>
        <w:rPr>
          <w:rFonts w:asciiTheme="minorHAnsi" w:eastAsiaTheme="minorEastAsia" w:hAnsiTheme="minorHAnsi" w:cstheme="minorHAnsi"/>
          <w:lang w:eastAsia="en-US"/>
        </w:rPr>
      </w:pPr>
      <w:r w:rsidRPr="004C4CC6">
        <w:rPr>
          <w:rFonts w:asciiTheme="minorHAnsi" w:eastAsiaTheme="minorEastAsia" w:hAnsiTheme="minorHAnsi" w:cstheme="minorHAnsi"/>
          <w:lang w:eastAsia="en-US"/>
        </w:rPr>
        <w:t xml:space="preserve">Pełnomocnictwo do podpisania Oferty w formie elektronicznej podpisane kwalifikowanym podpisem elektronicznym musi być dołączone do Oferty, o ile prawo do podpisania Oferty nie wynika z innych dokumentów załączonych do Oferty. </w:t>
      </w:r>
    </w:p>
    <w:p w14:paraId="7FC27859" w14:textId="0E764E81" w:rsidR="00F56BB8" w:rsidRPr="004C4CC6" w:rsidRDefault="00F56BB8" w:rsidP="00090E18">
      <w:pPr>
        <w:pStyle w:val="Akapitzlist"/>
        <w:numPr>
          <w:ilvl w:val="0"/>
          <w:numId w:val="51"/>
        </w:numPr>
        <w:suppressAutoHyphens w:val="0"/>
        <w:autoSpaceDE w:val="0"/>
        <w:autoSpaceDN w:val="0"/>
        <w:adjustRightInd w:val="0"/>
        <w:spacing w:line="276" w:lineRule="auto"/>
        <w:ind w:left="284" w:hanging="425"/>
        <w:rPr>
          <w:rFonts w:asciiTheme="minorHAnsi" w:eastAsiaTheme="minorHAnsi" w:hAnsiTheme="minorHAnsi" w:cstheme="minorHAnsi"/>
          <w:color w:val="000000"/>
          <w:lang w:eastAsia="en-US"/>
        </w:rPr>
      </w:pPr>
      <w:r w:rsidRPr="004C4CC6">
        <w:rPr>
          <w:rFonts w:asciiTheme="minorHAnsi" w:eastAsiaTheme="minorEastAsia" w:hAnsiTheme="minorHAnsi" w:cstheme="minorHAnsi"/>
          <w:lang w:eastAsia="en-US"/>
        </w:rPr>
        <w:t>W przypadku wspólnego ubiegania się o zamówienie Wykonawcy ustanawiają pełnomocnika do reprezentowania ich w postępowaniu o udzielenie zamówienia albo reprezentowania ich w</w:t>
      </w:r>
      <w:r w:rsidR="00234321" w:rsidRPr="004C4CC6">
        <w:rPr>
          <w:rFonts w:asciiTheme="minorHAnsi" w:eastAsiaTheme="minorEastAsia" w:hAnsiTheme="minorHAnsi" w:cstheme="minorHAnsi"/>
          <w:lang w:eastAsia="en-US"/>
        </w:rPr>
        <w:t> </w:t>
      </w:r>
      <w:r w:rsidRPr="004C4CC6">
        <w:rPr>
          <w:rFonts w:asciiTheme="minorHAnsi" w:eastAsiaTheme="minorEastAsia" w:hAnsiTheme="minorHAnsi" w:cstheme="minorHAnsi"/>
          <w:lang w:eastAsia="en-US"/>
        </w:rPr>
        <w:t>postępowaniu i zawarcia Umowy w sprawie</w:t>
      </w:r>
      <w:r w:rsidRPr="004C4CC6">
        <w:rPr>
          <w:rFonts w:asciiTheme="minorHAnsi" w:eastAsiaTheme="minorHAnsi" w:hAnsiTheme="minorHAnsi" w:cstheme="minorHAnsi"/>
          <w:color w:val="000000"/>
          <w:lang w:eastAsia="en-US"/>
        </w:rPr>
        <w:t xml:space="preserve"> przedmiotowego zamówienia. Pełnomocnictwo powinno być załączone do Oferty i powinno zawierać w szczególności wskazanie: </w:t>
      </w:r>
    </w:p>
    <w:p w14:paraId="628FED69" w14:textId="180CBAF2" w:rsidR="00F56BB8" w:rsidRPr="004C4CC6" w:rsidRDefault="00F56BB8" w:rsidP="00090E18">
      <w:pPr>
        <w:pStyle w:val="Akapitzlist"/>
        <w:numPr>
          <w:ilvl w:val="1"/>
          <w:numId w:val="51"/>
        </w:numPr>
        <w:suppressAutoHyphens w:val="0"/>
        <w:autoSpaceDE w:val="0"/>
        <w:autoSpaceDN w:val="0"/>
        <w:adjustRightInd w:val="0"/>
        <w:spacing w:line="276" w:lineRule="auto"/>
        <w:ind w:left="851" w:hanging="567"/>
        <w:rPr>
          <w:rFonts w:asciiTheme="minorHAnsi" w:eastAsiaTheme="minorEastAsia" w:hAnsiTheme="minorHAnsi" w:cstheme="minorHAnsi"/>
          <w:lang w:eastAsia="en-US"/>
        </w:rPr>
      </w:pPr>
      <w:r w:rsidRPr="004C4CC6">
        <w:rPr>
          <w:rFonts w:asciiTheme="minorHAnsi" w:eastAsiaTheme="minorEastAsia" w:hAnsiTheme="minorHAnsi" w:cstheme="minorHAnsi"/>
          <w:lang w:eastAsia="en-US"/>
        </w:rPr>
        <w:t xml:space="preserve">postępowania o zamówienie publiczne, którego dotyczy, </w:t>
      </w:r>
    </w:p>
    <w:p w14:paraId="4693B162" w14:textId="19B3F4CF" w:rsidR="00F56BB8" w:rsidRPr="004C4CC6" w:rsidRDefault="00F56BB8" w:rsidP="00090E18">
      <w:pPr>
        <w:pStyle w:val="Akapitzlist"/>
        <w:numPr>
          <w:ilvl w:val="1"/>
          <w:numId w:val="51"/>
        </w:numPr>
        <w:suppressAutoHyphens w:val="0"/>
        <w:autoSpaceDE w:val="0"/>
        <w:autoSpaceDN w:val="0"/>
        <w:adjustRightInd w:val="0"/>
        <w:spacing w:line="276" w:lineRule="auto"/>
        <w:ind w:left="851" w:hanging="567"/>
        <w:rPr>
          <w:rFonts w:asciiTheme="minorHAnsi" w:eastAsiaTheme="minorHAnsi" w:hAnsiTheme="minorHAnsi" w:cstheme="minorHAnsi"/>
          <w:color w:val="000000"/>
          <w:lang w:eastAsia="en-US"/>
        </w:rPr>
      </w:pPr>
      <w:r w:rsidRPr="004C4CC6">
        <w:rPr>
          <w:rFonts w:asciiTheme="minorHAnsi" w:eastAsiaTheme="minorEastAsia" w:hAnsiTheme="minorHAnsi" w:cstheme="minorHAnsi"/>
          <w:lang w:eastAsia="en-US"/>
        </w:rPr>
        <w:t>wszystkich Wykonawców ubiegających się wspólnie o udzielenie zamówienia wymienionych z</w:t>
      </w:r>
      <w:r w:rsidR="00234321" w:rsidRPr="004C4CC6">
        <w:rPr>
          <w:rFonts w:asciiTheme="minorHAnsi" w:eastAsiaTheme="minorEastAsia" w:hAnsiTheme="minorHAnsi" w:cstheme="minorHAnsi"/>
          <w:lang w:eastAsia="en-US"/>
        </w:rPr>
        <w:t> </w:t>
      </w:r>
      <w:r w:rsidRPr="004C4CC6">
        <w:rPr>
          <w:rFonts w:asciiTheme="minorHAnsi" w:eastAsiaTheme="minorEastAsia" w:hAnsiTheme="minorHAnsi" w:cstheme="minorHAnsi"/>
          <w:lang w:eastAsia="en-US"/>
        </w:rPr>
        <w:t>nazwy z</w:t>
      </w:r>
      <w:r w:rsidRPr="004C4CC6">
        <w:rPr>
          <w:rFonts w:asciiTheme="minorHAnsi" w:eastAsiaTheme="minorHAnsi" w:hAnsiTheme="minorHAnsi" w:cstheme="minorHAnsi"/>
          <w:color w:val="000000"/>
          <w:lang w:eastAsia="en-US"/>
        </w:rPr>
        <w:t xml:space="preserve"> określeniem adresu siedziby, ustanowionego pełnomocnika oraz zakresu jego umocowania. </w:t>
      </w:r>
    </w:p>
    <w:p w14:paraId="2B08C715" w14:textId="2EE8E953" w:rsidR="00F56BB8" w:rsidRPr="004C4CC6" w:rsidRDefault="00F56BB8" w:rsidP="00090E18">
      <w:pPr>
        <w:pStyle w:val="Akapitzlist"/>
        <w:numPr>
          <w:ilvl w:val="0"/>
          <w:numId w:val="51"/>
        </w:numPr>
        <w:suppressAutoHyphens w:val="0"/>
        <w:autoSpaceDE w:val="0"/>
        <w:autoSpaceDN w:val="0"/>
        <w:adjustRightInd w:val="0"/>
        <w:spacing w:line="276" w:lineRule="auto"/>
        <w:ind w:left="284" w:hanging="426"/>
        <w:rPr>
          <w:rFonts w:asciiTheme="minorHAnsi" w:eastAsiaTheme="minorEastAsia" w:hAnsiTheme="minorHAnsi" w:cstheme="minorHAnsi"/>
          <w:lang w:eastAsia="en-US"/>
        </w:rPr>
      </w:pPr>
      <w:r w:rsidRPr="004C4CC6">
        <w:rPr>
          <w:rFonts w:asciiTheme="minorHAnsi" w:eastAsiaTheme="minorEastAsia" w:hAnsiTheme="minorHAnsi" w:cstheme="minorHAnsi"/>
          <w:lang w:eastAsia="en-US"/>
        </w:rPr>
        <w:t>W przypadku wspólnego ubiegania się o zamówienie musi też wyliczać wszystkich Wykonawców wspólnie ubiegających się o zamówienie i być podpisane przez każdego z nich.</w:t>
      </w:r>
    </w:p>
    <w:p w14:paraId="0ACA393D" w14:textId="384BD43E" w:rsidR="00F56BB8" w:rsidRPr="004C4CC6" w:rsidRDefault="00F56BB8" w:rsidP="00090E18">
      <w:pPr>
        <w:pStyle w:val="Akapitzlist"/>
        <w:numPr>
          <w:ilvl w:val="0"/>
          <w:numId w:val="51"/>
        </w:numPr>
        <w:suppressAutoHyphens w:val="0"/>
        <w:autoSpaceDE w:val="0"/>
        <w:autoSpaceDN w:val="0"/>
        <w:adjustRightInd w:val="0"/>
        <w:spacing w:line="276" w:lineRule="auto"/>
        <w:ind w:left="284" w:hanging="426"/>
        <w:rPr>
          <w:rFonts w:asciiTheme="minorHAnsi" w:eastAsiaTheme="minorEastAsia" w:hAnsiTheme="minorHAnsi" w:cstheme="minorHAnsi"/>
          <w:lang w:eastAsia="en-US"/>
        </w:rPr>
      </w:pPr>
      <w:r w:rsidRPr="004C4CC6">
        <w:rPr>
          <w:rFonts w:asciiTheme="minorHAnsi" w:eastAsiaTheme="minorEastAsia" w:hAnsiTheme="minorHAnsi" w:cstheme="minorHAnsi"/>
          <w:lang w:eastAsia="en-US"/>
        </w:rPr>
        <w:t xml:space="preserve">W przypadku, gdy pełnomocnictwa udziela inna osoba niż uprawniony do reprezentowania podmiot z mocy prawa lub Umowy spółki, należy dołączyć do Oferty również pełnomocnictwo do dokonania tej czynności. </w:t>
      </w:r>
    </w:p>
    <w:p w14:paraId="7BE87A3D" w14:textId="16350D57" w:rsidR="00F56BB8" w:rsidRPr="004C4CC6" w:rsidRDefault="00F56BB8" w:rsidP="00090E18">
      <w:pPr>
        <w:pStyle w:val="Akapitzlist"/>
        <w:numPr>
          <w:ilvl w:val="0"/>
          <w:numId w:val="51"/>
        </w:numPr>
        <w:suppressAutoHyphens w:val="0"/>
        <w:autoSpaceDE w:val="0"/>
        <w:autoSpaceDN w:val="0"/>
        <w:adjustRightInd w:val="0"/>
        <w:spacing w:line="276" w:lineRule="auto"/>
        <w:ind w:left="284" w:hanging="426"/>
        <w:rPr>
          <w:rFonts w:asciiTheme="minorHAnsi" w:eastAsiaTheme="minorEastAsia" w:hAnsiTheme="minorHAnsi" w:cstheme="minorHAnsi"/>
          <w:lang w:eastAsia="en-US"/>
        </w:rPr>
      </w:pPr>
      <w:r w:rsidRPr="004C4CC6">
        <w:rPr>
          <w:rFonts w:asciiTheme="minorHAnsi" w:eastAsiaTheme="minorEastAsia" w:hAnsiTheme="minorHAnsi" w:cstheme="minorHAnsi"/>
          <w:lang w:eastAsia="en-US"/>
        </w:rPr>
        <w:t xml:space="preserve">Jeżeli Wykonawca nie złożył wymaganych pełnomocnictw albo złożył wadliwe pełnomocnictwa, Zamawiający wezwie do ich złożenia w terminie przez siebie wskazanym, chyba że mimo ich złożenia Oferta Wykonawcy podlegałaby odrzuceniu albo konieczne byłoby unieważnienie postępowania. </w:t>
      </w:r>
    </w:p>
    <w:p w14:paraId="01E8B80B" w14:textId="7B981A83" w:rsidR="00B739DD" w:rsidRPr="004C4CC6" w:rsidRDefault="00F56BB8" w:rsidP="00090E18">
      <w:pPr>
        <w:pStyle w:val="Akapitzlist"/>
        <w:numPr>
          <w:ilvl w:val="0"/>
          <w:numId w:val="51"/>
        </w:numPr>
        <w:suppressAutoHyphens w:val="0"/>
        <w:autoSpaceDE w:val="0"/>
        <w:autoSpaceDN w:val="0"/>
        <w:adjustRightInd w:val="0"/>
        <w:spacing w:line="276" w:lineRule="auto"/>
        <w:ind w:left="284" w:hanging="426"/>
        <w:rPr>
          <w:rFonts w:asciiTheme="minorHAnsi" w:eastAsiaTheme="minorHAnsi" w:hAnsiTheme="minorHAnsi" w:cstheme="minorHAnsi"/>
          <w:color w:val="000000"/>
          <w:lang w:eastAsia="en-US"/>
        </w:rPr>
      </w:pPr>
      <w:r w:rsidRPr="004C4CC6">
        <w:rPr>
          <w:rFonts w:asciiTheme="minorHAnsi" w:eastAsiaTheme="minorEastAsia" w:hAnsiTheme="minorHAnsi" w:cstheme="minorHAnsi"/>
          <w:lang w:eastAsia="en-US"/>
        </w:rPr>
        <w:t>Poświadczenie za zgodność z oryginałem elektronicznej kopii dokumentów lub oświadczeń następuje przy użyciu kwalifikowanego podpisu elektronicznego, w przypadku</w:t>
      </w:r>
      <w:r w:rsidR="001E3F55" w:rsidRPr="004C4CC6">
        <w:rPr>
          <w:rFonts w:asciiTheme="minorHAnsi" w:eastAsiaTheme="minorEastAsia" w:hAnsiTheme="minorHAnsi" w:cstheme="minorHAnsi"/>
          <w:lang w:eastAsia="en-US"/>
        </w:rPr>
        <w:t xml:space="preserve"> poświadczenia za zgodność z oryginałem elektronicznej kopii</w:t>
      </w:r>
      <w:r w:rsidRPr="004C4CC6">
        <w:rPr>
          <w:rFonts w:asciiTheme="minorHAnsi" w:eastAsiaTheme="minorEastAsia" w:hAnsiTheme="minorHAnsi" w:cstheme="minorHAnsi"/>
          <w:lang w:eastAsia="en-US"/>
        </w:rPr>
        <w:t xml:space="preserve"> pełnomocnictwa</w:t>
      </w:r>
      <w:r w:rsidR="001E3F55" w:rsidRPr="004C4CC6">
        <w:rPr>
          <w:rFonts w:asciiTheme="minorHAnsi" w:eastAsiaTheme="minorEastAsia" w:hAnsiTheme="minorHAnsi" w:cstheme="minorHAnsi"/>
          <w:lang w:eastAsia="en-US"/>
        </w:rPr>
        <w:t xml:space="preserve"> wymagany jest kwalifikowany </w:t>
      </w:r>
      <w:r w:rsidRPr="004C4CC6">
        <w:rPr>
          <w:rFonts w:asciiTheme="minorHAnsi" w:eastAsiaTheme="minorEastAsia" w:hAnsiTheme="minorHAnsi" w:cstheme="minorHAnsi"/>
          <w:lang w:eastAsia="en-US"/>
        </w:rPr>
        <w:t>podpis</w:t>
      </w:r>
      <w:r w:rsidR="006F58B7" w:rsidRPr="004C4CC6">
        <w:rPr>
          <w:rFonts w:asciiTheme="minorHAnsi" w:eastAsiaTheme="minorEastAsia" w:hAnsiTheme="minorHAnsi" w:cstheme="minorHAnsi"/>
          <w:lang w:eastAsia="en-US"/>
        </w:rPr>
        <w:t xml:space="preserve"> </w:t>
      </w:r>
      <w:r w:rsidR="001E3F55" w:rsidRPr="004C4CC6">
        <w:rPr>
          <w:rFonts w:asciiTheme="minorHAnsi" w:eastAsiaTheme="minorEastAsia" w:hAnsiTheme="minorHAnsi" w:cstheme="minorHAnsi"/>
          <w:lang w:eastAsia="en-US"/>
        </w:rPr>
        <w:t>złożony</w:t>
      </w:r>
      <w:r w:rsidR="006F58B7" w:rsidRPr="004C4CC6">
        <w:rPr>
          <w:rFonts w:asciiTheme="minorHAnsi" w:eastAsiaTheme="minorEastAsia" w:hAnsiTheme="minorHAnsi" w:cstheme="minorHAnsi"/>
          <w:lang w:eastAsia="en-US"/>
        </w:rPr>
        <w:t xml:space="preserve"> </w:t>
      </w:r>
      <w:r w:rsidR="001E3F55" w:rsidRPr="004C4CC6">
        <w:rPr>
          <w:rFonts w:asciiTheme="minorHAnsi" w:eastAsiaTheme="minorHAnsi" w:hAnsiTheme="minorHAnsi" w:cstheme="minorHAnsi"/>
          <w:color w:val="000000"/>
          <w:lang w:eastAsia="en-US"/>
        </w:rPr>
        <w:t xml:space="preserve">przez </w:t>
      </w:r>
      <w:r w:rsidRPr="004C4CC6">
        <w:rPr>
          <w:rFonts w:asciiTheme="minorHAnsi" w:eastAsiaTheme="minorHAnsi" w:hAnsiTheme="minorHAnsi" w:cstheme="minorHAnsi"/>
          <w:color w:val="000000"/>
          <w:lang w:eastAsia="en-US"/>
        </w:rPr>
        <w:t>notariusza.</w:t>
      </w:r>
    </w:p>
    <w:p w14:paraId="153E02C9" w14:textId="7217304D" w:rsidR="00E632FE" w:rsidRPr="004C4CC6" w:rsidRDefault="00E632FE" w:rsidP="00090E18">
      <w:pPr>
        <w:pStyle w:val="Akapitzlist"/>
        <w:numPr>
          <w:ilvl w:val="0"/>
          <w:numId w:val="51"/>
        </w:numPr>
        <w:suppressAutoHyphens w:val="0"/>
        <w:autoSpaceDE w:val="0"/>
        <w:autoSpaceDN w:val="0"/>
        <w:adjustRightInd w:val="0"/>
        <w:spacing w:line="276" w:lineRule="auto"/>
        <w:ind w:left="284" w:hanging="426"/>
        <w:rPr>
          <w:rFonts w:asciiTheme="minorHAnsi" w:eastAsiaTheme="minorHAnsi" w:hAnsiTheme="minorHAnsi" w:cstheme="minorHAnsi"/>
          <w:color w:val="000000"/>
          <w:lang w:eastAsia="en-US"/>
        </w:rPr>
      </w:pPr>
      <w:r w:rsidRPr="004C4CC6">
        <w:rPr>
          <w:rFonts w:asciiTheme="minorHAnsi" w:eastAsia="TimesNewRoman" w:hAnsiTheme="minorHAnsi" w:cstheme="minorHAnsi"/>
          <w:lang w:eastAsia="en-US"/>
        </w:rPr>
        <w:t>Dokumenty sporządzane w języku obcym musza być złożone wraz z tłumaczeniem na język polski.</w:t>
      </w:r>
    </w:p>
    <w:p w14:paraId="36A8F6A3" w14:textId="693D7669" w:rsidR="00DC3A13" w:rsidRPr="004C4CC6" w:rsidRDefault="00DC3A13" w:rsidP="005E6EEA">
      <w:pPr>
        <w:pStyle w:val="Nagwek2"/>
        <w:numPr>
          <w:ilvl w:val="0"/>
          <w:numId w:val="1"/>
        </w:numPr>
        <w:spacing w:before="240" w:after="240" w:line="276" w:lineRule="auto"/>
        <w:ind w:left="567" w:hanging="567"/>
        <w:jc w:val="left"/>
        <w:rPr>
          <w:rFonts w:asciiTheme="minorHAnsi" w:hAnsiTheme="minorHAnsi" w:cstheme="minorHAnsi"/>
          <w:szCs w:val="24"/>
          <w:lang w:eastAsia="en-US"/>
        </w:rPr>
      </w:pPr>
      <w:r w:rsidRPr="004C4CC6">
        <w:rPr>
          <w:rFonts w:asciiTheme="minorHAnsi" w:hAnsiTheme="minorHAnsi" w:cstheme="minorHAnsi"/>
          <w:szCs w:val="24"/>
          <w:lang w:eastAsia="en-US"/>
        </w:rPr>
        <w:lastRenderedPageBreak/>
        <w:t>Sposób oraz termin składania ofert</w:t>
      </w:r>
      <w:r w:rsidR="00876B65" w:rsidRPr="004C4CC6">
        <w:rPr>
          <w:rFonts w:asciiTheme="minorHAnsi" w:hAnsiTheme="minorHAnsi" w:cstheme="minorHAnsi"/>
          <w:szCs w:val="24"/>
          <w:lang w:eastAsia="en-US"/>
        </w:rPr>
        <w:t>:</w:t>
      </w:r>
    </w:p>
    <w:p w14:paraId="4F57F200" w14:textId="30AF1A56" w:rsidR="00B739DD" w:rsidRPr="004C4CC6" w:rsidRDefault="74473AC4" w:rsidP="00090E18">
      <w:pPr>
        <w:pStyle w:val="Akapitzlist"/>
        <w:keepNext/>
        <w:numPr>
          <w:ilvl w:val="0"/>
          <w:numId w:val="52"/>
        </w:numPr>
        <w:suppressAutoHyphens w:val="0"/>
        <w:autoSpaceDE w:val="0"/>
        <w:autoSpaceDN w:val="0"/>
        <w:adjustRightInd w:val="0"/>
        <w:spacing w:line="276" w:lineRule="auto"/>
        <w:ind w:left="284" w:hanging="284"/>
        <w:rPr>
          <w:rFonts w:asciiTheme="minorHAnsi" w:eastAsiaTheme="minorEastAsia" w:hAnsiTheme="minorHAnsi" w:cstheme="minorHAnsi"/>
          <w:color w:val="000000"/>
          <w:lang w:eastAsia="en-US"/>
        </w:rPr>
      </w:pPr>
      <w:r w:rsidRPr="004C4CC6">
        <w:rPr>
          <w:rFonts w:asciiTheme="minorHAnsi" w:eastAsiaTheme="minorEastAsia" w:hAnsiTheme="minorHAnsi" w:cstheme="minorHAnsi"/>
          <w:color w:val="000000" w:themeColor="text1"/>
          <w:lang w:eastAsia="en-US"/>
        </w:rPr>
        <w:t xml:space="preserve">Wykonawca składa </w:t>
      </w:r>
      <w:r w:rsidR="4EDF23C0" w:rsidRPr="004C4CC6">
        <w:rPr>
          <w:rFonts w:asciiTheme="minorHAnsi" w:eastAsiaTheme="minorEastAsia" w:hAnsiTheme="minorHAnsi" w:cstheme="minorHAnsi"/>
          <w:color w:val="000000" w:themeColor="text1"/>
          <w:lang w:eastAsia="en-US"/>
        </w:rPr>
        <w:t>Ofertę</w:t>
      </w:r>
      <w:r w:rsidRPr="004C4CC6">
        <w:rPr>
          <w:rFonts w:asciiTheme="minorHAnsi" w:eastAsiaTheme="minorEastAsia" w:hAnsiTheme="minorHAnsi" w:cstheme="minorHAnsi"/>
          <w:color w:val="000000" w:themeColor="text1"/>
          <w:lang w:eastAsia="en-US"/>
        </w:rPr>
        <w:t xml:space="preserve"> </w:t>
      </w:r>
      <w:r w:rsidR="38B4DB75" w:rsidRPr="004C4CC6">
        <w:rPr>
          <w:rFonts w:asciiTheme="minorHAnsi" w:eastAsiaTheme="minorEastAsia" w:hAnsiTheme="minorHAnsi" w:cstheme="minorHAnsi"/>
          <w:color w:val="000000" w:themeColor="text1"/>
          <w:lang w:eastAsia="en-US"/>
        </w:rPr>
        <w:t xml:space="preserve">wraz z wymaganymi dokumentami </w:t>
      </w:r>
      <w:r w:rsidR="789113EF" w:rsidRPr="004C4CC6">
        <w:rPr>
          <w:rFonts w:asciiTheme="minorHAnsi" w:eastAsiaTheme="minorEastAsia" w:hAnsiTheme="minorHAnsi" w:cstheme="minorHAnsi"/>
          <w:color w:val="000000" w:themeColor="text1"/>
          <w:lang w:eastAsia="en-US"/>
        </w:rPr>
        <w:t xml:space="preserve">za pośrednictwem </w:t>
      </w:r>
      <w:r w:rsidR="552103F8" w:rsidRPr="004C4CC6">
        <w:rPr>
          <w:rFonts w:asciiTheme="minorHAnsi" w:eastAsiaTheme="minorEastAsia" w:hAnsiTheme="minorHAnsi" w:cstheme="minorHAnsi"/>
          <w:color w:val="000000" w:themeColor="text1"/>
          <w:lang w:eastAsia="en-US"/>
        </w:rPr>
        <w:t>platform</w:t>
      </w:r>
      <w:r w:rsidR="789113EF" w:rsidRPr="004C4CC6">
        <w:rPr>
          <w:rFonts w:asciiTheme="minorHAnsi" w:eastAsiaTheme="minorEastAsia" w:hAnsiTheme="minorHAnsi" w:cstheme="minorHAnsi"/>
          <w:color w:val="000000" w:themeColor="text1"/>
          <w:lang w:eastAsia="en-US"/>
        </w:rPr>
        <w:t xml:space="preserve">y </w:t>
      </w:r>
      <w:r w:rsidR="552103F8" w:rsidRPr="004C4CC6">
        <w:rPr>
          <w:rFonts w:asciiTheme="minorHAnsi" w:eastAsiaTheme="minorEastAsia" w:hAnsiTheme="minorHAnsi" w:cstheme="minorHAnsi"/>
          <w:color w:val="000000" w:themeColor="text1"/>
          <w:lang w:eastAsia="en-US"/>
        </w:rPr>
        <w:t>zakupow</w:t>
      </w:r>
      <w:r w:rsidR="789113EF" w:rsidRPr="004C4CC6">
        <w:rPr>
          <w:rFonts w:asciiTheme="minorHAnsi" w:eastAsiaTheme="minorEastAsia" w:hAnsiTheme="minorHAnsi" w:cstheme="minorHAnsi"/>
          <w:color w:val="000000" w:themeColor="text1"/>
          <w:lang w:eastAsia="en-US"/>
        </w:rPr>
        <w:t xml:space="preserve">ej </w:t>
      </w:r>
      <w:r w:rsidR="552103F8" w:rsidRPr="004C4CC6">
        <w:rPr>
          <w:rFonts w:asciiTheme="minorHAnsi" w:eastAsiaTheme="minorEastAsia" w:hAnsiTheme="minorHAnsi" w:cstheme="minorHAnsi"/>
          <w:color w:val="000000" w:themeColor="text1"/>
          <w:lang w:eastAsia="en-US"/>
        </w:rPr>
        <w:t xml:space="preserve">pod adresem: https://platformazakupowa.pl/pn/pfron/proceedings w myśl </w:t>
      </w:r>
      <w:r w:rsidR="50E36797" w:rsidRPr="004C4CC6">
        <w:rPr>
          <w:rFonts w:asciiTheme="minorHAnsi" w:eastAsiaTheme="minorEastAsia" w:hAnsiTheme="minorHAnsi" w:cstheme="minorHAnsi"/>
          <w:color w:val="000000" w:themeColor="text1"/>
          <w:lang w:eastAsia="en-US"/>
        </w:rPr>
        <w:t>u</w:t>
      </w:r>
      <w:r w:rsidR="552103F8" w:rsidRPr="004C4CC6">
        <w:rPr>
          <w:rFonts w:asciiTheme="minorHAnsi" w:eastAsiaTheme="minorEastAsia" w:hAnsiTheme="minorHAnsi" w:cstheme="minorHAnsi"/>
          <w:color w:val="000000" w:themeColor="text1"/>
          <w:lang w:eastAsia="en-US"/>
        </w:rPr>
        <w:t xml:space="preserve">stawy </w:t>
      </w:r>
      <w:proofErr w:type="spellStart"/>
      <w:r w:rsidR="552103F8" w:rsidRPr="004C4CC6">
        <w:rPr>
          <w:rFonts w:asciiTheme="minorHAnsi" w:eastAsiaTheme="minorEastAsia" w:hAnsiTheme="minorHAnsi" w:cstheme="minorHAnsi"/>
          <w:color w:val="000000" w:themeColor="text1"/>
          <w:lang w:eastAsia="en-US"/>
        </w:rPr>
        <w:t>Pzp</w:t>
      </w:r>
      <w:proofErr w:type="spellEnd"/>
      <w:r w:rsidR="552103F8" w:rsidRPr="004C4CC6">
        <w:rPr>
          <w:rFonts w:asciiTheme="minorHAnsi" w:eastAsiaTheme="minorEastAsia" w:hAnsiTheme="minorHAnsi" w:cstheme="minorHAnsi"/>
          <w:color w:val="000000" w:themeColor="text1"/>
          <w:lang w:eastAsia="en-US"/>
        </w:rPr>
        <w:t xml:space="preserve"> na stronie internetowej prowadzonego postępowania</w:t>
      </w:r>
      <w:r w:rsidR="24E60DC6" w:rsidRPr="004C4CC6">
        <w:rPr>
          <w:rFonts w:asciiTheme="minorHAnsi" w:eastAsiaTheme="minorEastAsia" w:hAnsiTheme="minorHAnsi" w:cstheme="minorHAnsi"/>
          <w:color w:val="000000" w:themeColor="text1"/>
          <w:lang w:eastAsia="en-US"/>
        </w:rPr>
        <w:t xml:space="preserve">. </w:t>
      </w:r>
    </w:p>
    <w:p w14:paraId="7AB8FF4F" w14:textId="716A76F0" w:rsidR="00B739DD" w:rsidRPr="004C4CC6" w:rsidRDefault="002745B8" w:rsidP="00090E18">
      <w:pPr>
        <w:pStyle w:val="Akapitzlist"/>
        <w:numPr>
          <w:ilvl w:val="0"/>
          <w:numId w:val="52"/>
        </w:numPr>
        <w:suppressAutoHyphens w:val="0"/>
        <w:autoSpaceDE w:val="0"/>
        <w:autoSpaceDN w:val="0"/>
        <w:adjustRightInd w:val="0"/>
        <w:spacing w:line="276" w:lineRule="auto"/>
        <w:ind w:left="284" w:hanging="284"/>
        <w:rPr>
          <w:rFonts w:asciiTheme="minorHAnsi" w:eastAsiaTheme="minorHAnsi" w:hAnsiTheme="minorHAnsi" w:cstheme="minorHAnsi"/>
          <w:color w:val="000000"/>
          <w:lang w:eastAsia="en-US"/>
        </w:rPr>
      </w:pPr>
      <w:r w:rsidRPr="004C4CC6">
        <w:rPr>
          <w:rFonts w:asciiTheme="minorHAnsi" w:eastAsiaTheme="minorHAnsi" w:hAnsiTheme="minorHAnsi" w:cstheme="minorHAnsi"/>
          <w:color w:val="000000"/>
          <w:lang w:eastAsia="en-US"/>
        </w:rPr>
        <w:t>Ofertę</w:t>
      </w:r>
      <w:r w:rsidR="00B739DD" w:rsidRPr="004C4CC6">
        <w:rPr>
          <w:rFonts w:asciiTheme="minorHAnsi" w:eastAsiaTheme="minorHAnsi" w:hAnsiTheme="minorHAnsi" w:cstheme="minorHAnsi"/>
          <w:color w:val="000000"/>
          <w:lang w:eastAsia="en-US"/>
        </w:rPr>
        <w:t xml:space="preserve"> wraz z wymaganymi załącznikami należy złożyć w terminie do dnia </w:t>
      </w:r>
      <w:r w:rsidR="003F4254">
        <w:rPr>
          <w:rFonts w:asciiTheme="minorHAnsi" w:eastAsiaTheme="minorHAnsi" w:hAnsiTheme="minorHAnsi" w:cstheme="minorHAnsi"/>
          <w:b/>
          <w:bCs/>
          <w:color w:val="000000"/>
          <w:lang w:eastAsia="en-US"/>
        </w:rPr>
        <w:t>27.01.2022</w:t>
      </w:r>
      <w:r w:rsidR="007B38DB" w:rsidRPr="004C4CC6">
        <w:rPr>
          <w:rFonts w:asciiTheme="minorHAnsi" w:eastAsiaTheme="minorHAnsi" w:hAnsiTheme="minorHAnsi" w:cstheme="minorHAnsi"/>
          <w:b/>
          <w:bCs/>
          <w:color w:val="000000"/>
          <w:lang w:eastAsia="en-US"/>
        </w:rPr>
        <w:t xml:space="preserve"> r.,</w:t>
      </w:r>
      <w:r w:rsidR="007B38DB" w:rsidRPr="004C4CC6">
        <w:rPr>
          <w:rFonts w:asciiTheme="minorHAnsi" w:eastAsiaTheme="minorHAnsi" w:hAnsiTheme="minorHAnsi" w:cstheme="minorHAnsi"/>
          <w:color w:val="000000"/>
          <w:lang w:eastAsia="en-US"/>
        </w:rPr>
        <w:t xml:space="preserve"> </w:t>
      </w:r>
      <w:r w:rsidR="00B739DD" w:rsidRPr="004C4CC6">
        <w:rPr>
          <w:rFonts w:asciiTheme="minorHAnsi" w:eastAsiaTheme="minorHAnsi" w:hAnsiTheme="minorHAnsi" w:cstheme="minorHAnsi"/>
          <w:b/>
          <w:bCs/>
          <w:color w:val="000000"/>
          <w:lang w:eastAsia="en-US"/>
        </w:rPr>
        <w:t>do godz.</w:t>
      </w:r>
      <w:r w:rsidR="00B739DD" w:rsidRPr="004C4CC6">
        <w:rPr>
          <w:rFonts w:asciiTheme="minorHAnsi" w:eastAsiaTheme="minorHAnsi" w:hAnsiTheme="minorHAnsi" w:cstheme="minorHAnsi"/>
          <w:color w:val="000000"/>
          <w:lang w:eastAsia="en-US"/>
        </w:rPr>
        <w:t xml:space="preserve"> </w:t>
      </w:r>
      <w:r w:rsidR="002A3C54" w:rsidRPr="004C4CC6">
        <w:rPr>
          <w:rFonts w:asciiTheme="minorHAnsi" w:eastAsiaTheme="minorHAnsi" w:hAnsiTheme="minorHAnsi" w:cstheme="minorHAnsi"/>
          <w:b/>
          <w:bCs/>
          <w:color w:val="000000"/>
          <w:lang w:eastAsia="en-US"/>
        </w:rPr>
        <w:t>1</w:t>
      </w:r>
      <w:r w:rsidR="005E695B" w:rsidRPr="004C4CC6">
        <w:rPr>
          <w:rFonts w:asciiTheme="minorHAnsi" w:eastAsiaTheme="minorHAnsi" w:hAnsiTheme="minorHAnsi" w:cstheme="minorHAnsi"/>
          <w:b/>
          <w:bCs/>
          <w:color w:val="000000"/>
          <w:lang w:eastAsia="en-US"/>
        </w:rPr>
        <w:t>1</w:t>
      </w:r>
      <w:r w:rsidR="002A3C54" w:rsidRPr="004C4CC6">
        <w:rPr>
          <w:rFonts w:asciiTheme="minorHAnsi" w:eastAsiaTheme="minorHAnsi" w:hAnsiTheme="minorHAnsi" w:cstheme="minorHAnsi"/>
          <w:b/>
          <w:bCs/>
          <w:color w:val="000000"/>
          <w:lang w:eastAsia="en-US"/>
        </w:rPr>
        <w:t>:00</w:t>
      </w:r>
      <w:r w:rsidR="00B739DD" w:rsidRPr="004C4CC6">
        <w:rPr>
          <w:rFonts w:asciiTheme="minorHAnsi" w:eastAsiaTheme="minorHAnsi" w:hAnsiTheme="minorHAnsi" w:cstheme="minorHAnsi"/>
          <w:b/>
          <w:bCs/>
          <w:color w:val="000000"/>
          <w:lang w:eastAsia="en-US"/>
        </w:rPr>
        <w:t>.</w:t>
      </w:r>
      <w:r w:rsidR="00B739DD" w:rsidRPr="004C4CC6">
        <w:rPr>
          <w:rFonts w:asciiTheme="minorHAnsi" w:eastAsiaTheme="minorHAnsi" w:hAnsiTheme="minorHAnsi" w:cstheme="minorHAnsi"/>
          <w:color w:val="000000"/>
          <w:lang w:eastAsia="en-US"/>
        </w:rPr>
        <w:t xml:space="preserve"> </w:t>
      </w:r>
    </w:p>
    <w:p w14:paraId="194DDF02" w14:textId="0CA8C97B" w:rsidR="002D516C" w:rsidRPr="004C4CC6" w:rsidRDefault="002D516C" w:rsidP="00090E18">
      <w:pPr>
        <w:pStyle w:val="Akapitzlist"/>
        <w:numPr>
          <w:ilvl w:val="0"/>
          <w:numId w:val="52"/>
        </w:numPr>
        <w:suppressAutoHyphens w:val="0"/>
        <w:autoSpaceDE w:val="0"/>
        <w:autoSpaceDN w:val="0"/>
        <w:adjustRightInd w:val="0"/>
        <w:spacing w:line="276" w:lineRule="auto"/>
        <w:ind w:left="284" w:hanging="284"/>
        <w:rPr>
          <w:rFonts w:asciiTheme="minorHAnsi" w:eastAsiaTheme="minorHAnsi" w:hAnsiTheme="minorHAnsi" w:cstheme="minorHAnsi"/>
          <w:color w:val="000000"/>
          <w:lang w:eastAsia="en-US"/>
        </w:rPr>
      </w:pPr>
      <w:r w:rsidRPr="004C4CC6">
        <w:rPr>
          <w:rFonts w:asciiTheme="minorHAnsi" w:eastAsiaTheme="minorHAnsi" w:hAnsiTheme="minorHAnsi" w:cstheme="minorHAnsi"/>
          <w:color w:val="000000"/>
          <w:lang w:eastAsia="en-US"/>
        </w:rPr>
        <w:t xml:space="preserve">W procesie składania </w:t>
      </w:r>
      <w:r w:rsidR="00234321" w:rsidRPr="004C4CC6">
        <w:rPr>
          <w:rFonts w:asciiTheme="minorHAnsi" w:eastAsiaTheme="minorHAnsi" w:hAnsiTheme="minorHAnsi" w:cstheme="minorHAnsi"/>
          <w:color w:val="000000"/>
          <w:lang w:eastAsia="en-US"/>
        </w:rPr>
        <w:t>O</w:t>
      </w:r>
      <w:r w:rsidRPr="004C4CC6">
        <w:rPr>
          <w:rFonts w:asciiTheme="minorHAnsi" w:eastAsiaTheme="minorHAnsi" w:hAnsiTheme="minorHAnsi" w:cstheme="minorHAnsi"/>
          <w:color w:val="000000"/>
          <w:lang w:eastAsia="en-US"/>
        </w:rPr>
        <w:t xml:space="preserve">ferty za pośrednictwem platformazakupowa.pl, Wykonawca powinien złożyć podpis bezpośrednio na dokumentach przesłanych za pośrednictwem platformazakupowa.pl. Zamawiający zaleca stosowanie podpisu na każdym załączonym pliku osobno, w szczególności wskazanych w art. 63 ust 1 </w:t>
      </w:r>
      <w:proofErr w:type="spellStart"/>
      <w:r w:rsidRPr="004C4CC6">
        <w:rPr>
          <w:rFonts w:asciiTheme="minorHAnsi" w:eastAsiaTheme="minorHAnsi" w:hAnsiTheme="minorHAnsi" w:cstheme="minorHAnsi"/>
          <w:color w:val="000000"/>
          <w:lang w:eastAsia="en-US"/>
        </w:rPr>
        <w:t>Pzp</w:t>
      </w:r>
      <w:proofErr w:type="spellEnd"/>
      <w:r w:rsidRPr="004C4CC6">
        <w:rPr>
          <w:rFonts w:asciiTheme="minorHAnsi" w:eastAsiaTheme="minorHAnsi" w:hAnsiTheme="minorHAnsi" w:cstheme="minorHAnsi"/>
          <w:color w:val="000000"/>
          <w:lang w:eastAsia="en-US"/>
        </w:rPr>
        <w:t xml:space="preserve">, gdzie zaznaczono, iż </w:t>
      </w:r>
      <w:r w:rsidR="00473D37" w:rsidRPr="004C4CC6">
        <w:rPr>
          <w:rFonts w:asciiTheme="minorHAnsi" w:eastAsiaTheme="minorHAnsi" w:hAnsiTheme="minorHAnsi" w:cstheme="minorHAnsi"/>
          <w:color w:val="000000"/>
          <w:lang w:eastAsia="en-US"/>
        </w:rPr>
        <w:t>O</w:t>
      </w:r>
      <w:r w:rsidRPr="004C4CC6">
        <w:rPr>
          <w:rFonts w:asciiTheme="minorHAnsi" w:eastAsiaTheme="minorHAnsi" w:hAnsiTheme="minorHAnsi" w:cstheme="minorHAnsi"/>
          <w:color w:val="000000"/>
          <w:lang w:eastAsia="en-US"/>
        </w:rPr>
        <w:t>fert</w:t>
      </w:r>
      <w:r w:rsidR="00473D37" w:rsidRPr="004C4CC6">
        <w:rPr>
          <w:rFonts w:asciiTheme="minorHAnsi" w:eastAsiaTheme="minorHAnsi" w:hAnsiTheme="minorHAnsi" w:cstheme="minorHAnsi"/>
          <w:color w:val="000000"/>
          <w:lang w:eastAsia="en-US"/>
        </w:rPr>
        <w:t>ę</w:t>
      </w:r>
      <w:r w:rsidRPr="004C4CC6">
        <w:rPr>
          <w:rFonts w:asciiTheme="minorHAnsi" w:eastAsiaTheme="minorHAnsi" w:hAnsiTheme="minorHAnsi" w:cstheme="minorHAnsi"/>
          <w:color w:val="000000"/>
          <w:lang w:eastAsia="en-US"/>
        </w:rPr>
        <w:t xml:space="preserve"> sporządza się, pod rygorem nieważności, w formie elektronicznej i opatruje się kwalifikowanym podpisem elektronicznym.</w:t>
      </w:r>
    </w:p>
    <w:p w14:paraId="4FD23458" w14:textId="7A919CEF" w:rsidR="00B739DD" w:rsidRPr="004C4CC6" w:rsidRDefault="00B739DD" w:rsidP="00090E18">
      <w:pPr>
        <w:pStyle w:val="Akapitzlist"/>
        <w:numPr>
          <w:ilvl w:val="0"/>
          <w:numId w:val="52"/>
        </w:numPr>
        <w:suppressAutoHyphens w:val="0"/>
        <w:autoSpaceDE w:val="0"/>
        <w:autoSpaceDN w:val="0"/>
        <w:adjustRightInd w:val="0"/>
        <w:spacing w:line="276" w:lineRule="auto"/>
        <w:ind w:left="284" w:hanging="284"/>
        <w:rPr>
          <w:rFonts w:asciiTheme="minorHAnsi" w:eastAsiaTheme="minorHAnsi" w:hAnsiTheme="minorHAnsi" w:cstheme="minorHAnsi"/>
          <w:color w:val="000000"/>
          <w:lang w:eastAsia="en-US"/>
        </w:rPr>
      </w:pPr>
      <w:r w:rsidRPr="004C4CC6">
        <w:rPr>
          <w:rFonts w:asciiTheme="minorHAnsi" w:eastAsiaTheme="minorHAnsi" w:hAnsiTheme="minorHAnsi" w:cstheme="minorHAnsi"/>
          <w:color w:val="000000"/>
          <w:lang w:eastAsia="en-US"/>
        </w:rPr>
        <w:t xml:space="preserve">Zamawiający odrzuci </w:t>
      </w:r>
      <w:r w:rsidR="002745B8" w:rsidRPr="004C4CC6">
        <w:rPr>
          <w:rFonts w:asciiTheme="minorHAnsi" w:eastAsiaTheme="minorHAnsi" w:hAnsiTheme="minorHAnsi" w:cstheme="minorHAnsi"/>
          <w:color w:val="000000"/>
          <w:lang w:eastAsia="en-US"/>
        </w:rPr>
        <w:t>Ofertę</w:t>
      </w:r>
      <w:r w:rsidRPr="004C4CC6">
        <w:rPr>
          <w:rFonts w:asciiTheme="minorHAnsi" w:eastAsiaTheme="minorHAnsi" w:hAnsiTheme="minorHAnsi" w:cstheme="minorHAnsi"/>
          <w:color w:val="000000"/>
          <w:lang w:eastAsia="en-US"/>
        </w:rPr>
        <w:t xml:space="preserve"> złożoną po terminie składania ofert. </w:t>
      </w:r>
    </w:p>
    <w:p w14:paraId="2A23BC8C" w14:textId="1CAD1E4B" w:rsidR="007B38DB" w:rsidRPr="004C4CC6" w:rsidRDefault="007B38DB" w:rsidP="00090E18">
      <w:pPr>
        <w:pStyle w:val="Akapitzlist"/>
        <w:numPr>
          <w:ilvl w:val="0"/>
          <w:numId w:val="52"/>
        </w:numPr>
        <w:suppressAutoHyphens w:val="0"/>
        <w:autoSpaceDE w:val="0"/>
        <w:autoSpaceDN w:val="0"/>
        <w:adjustRightInd w:val="0"/>
        <w:spacing w:line="276" w:lineRule="auto"/>
        <w:ind w:left="284" w:hanging="284"/>
        <w:rPr>
          <w:rFonts w:asciiTheme="minorHAnsi" w:eastAsiaTheme="minorHAnsi" w:hAnsiTheme="minorHAnsi" w:cstheme="minorHAnsi"/>
          <w:color w:val="000000"/>
          <w:lang w:eastAsia="en-US"/>
        </w:rPr>
      </w:pPr>
      <w:r w:rsidRPr="004C4CC6">
        <w:rPr>
          <w:rFonts w:asciiTheme="minorHAnsi" w:eastAsiaTheme="minorHAnsi" w:hAnsiTheme="minorHAnsi" w:cstheme="minorHAnsi"/>
          <w:color w:val="000000"/>
          <w:lang w:eastAsia="en-US"/>
        </w:rPr>
        <w:t xml:space="preserve">Za datę złożenia </w:t>
      </w:r>
      <w:r w:rsidR="00234321" w:rsidRPr="004C4CC6">
        <w:rPr>
          <w:rFonts w:asciiTheme="minorHAnsi" w:eastAsiaTheme="minorHAnsi" w:hAnsiTheme="minorHAnsi" w:cstheme="minorHAnsi"/>
          <w:color w:val="000000"/>
          <w:lang w:eastAsia="en-US"/>
        </w:rPr>
        <w:t>O</w:t>
      </w:r>
      <w:r w:rsidRPr="004C4CC6">
        <w:rPr>
          <w:rFonts w:asciiTheme="minorHAnsi" w:eastAsiaTheme="minorHAnsi" w:hAnsiTheme="minorHAnsi" w:cstheme="minorHAnsi"/>
          <w:color w:val="000000"/>
          <w:lang w:eastAsia="en-US"/>
        </w:rPr>
        <w:t xml:space="preserve">ferty przyjmuje się datę jej przekazania w systemie (Platformie) w drugim kroku składania oferty poprzez kliknięcie przycisku “Złóż ofertę” i wyświetlenie się komunikatu, że </w:t>
      </w:r>
      <w:r w:rsidR="00234321" w:rsidRPr="004C4CC6">
        <w:rPr>
          <w:rFonts w:asciiTheme="minorHAnsi" w:eastAsiaTheme="minorHAnsi" w:hAnsiTheme="minorHAnsi" w:cstheme="minorHAnsi"/>
          <w:color w:val="000000"/>
          <w:lang w:eastAsia="en-US"/>
        </w:rPr>
        <w:t>O</w:t>
      </w:r>
      <w:r w:rsidRPr="004C4CC6">
        <w:rPr>
          <w:rFonts w:asciiTheme="minorHAnsi" w:eastAsiaTheme="minorHAnsi" w:hAnsiTheme="minorHAnsi" w:cstheme="minorHAnsi"/>
          <w:color w:val="000000"/>
          <w:lang w:eastAsia="en-US"/>
        </w:rPr>
        <w:t>ferta została zaszyfrowana i złożona.</w:t>
      </w:r>
    </w:p>
    <w:p w14:paraId="5E1F355E" w14:textId="24D5E2A1" w:rsidR="007B38DB" w:rsidRPr="004C4CC6" w:rsidRDefault="2211DFC3" w:rsidP="00090E18">
      <w:pPr>
        <w:pStyle w:val="Akapitzlist"/>
        <w:numPr>
          <w:ilvl w:val="0"/>
          <w:numId w:val="52"/>
        </w:numPr>
        <w:suppressAutoHyphens w:val="0"/>
        <w:autoSpaceDE w:val="0"/>
        <w:autoSpaceDN w:val="0"/>
        <w:adjustRightInd w:val="0"/>
        <w:spacing w:line="276" w:lineRule="auto"/>
        <w:ind w:left="284" w:hanging="284"/>
        <w:rPr>
          <w:rFonts w:asciiTheme="minorHAnsi" w:eastAsiaTheme="minorEastAsia" w:hAnsiTheme="minorHAnsi" w:cstheme="minorHAnsi"/>
          <w:lang w:eastAsia="en-US"/>
        </w:rPr>
      </w:pPr>
      <w:r w:rsidRPr="004C4CC6">
        <w:rPr>
          <w:rFonts w:asciiTheme="minorHAnsi" w:eastAsiaTheme="minorEastAsia" w:hAnsiTheme="minorHAnsi" w:cstheme="minorHAnsi"/>
          <w:color w:val="000000" w:themeColor="text1"/>
          <w:lang w:eastAsia="en-US"/>
        </w:rPr>
        <w:t xml:space="preserve">Szczegółowa instrukcja dla Wykonawców dotycząca złożenia, zmiany i wycofania oferty znajduje się na stronie internetowej pod adresem: </w:t>
      </w:r>
      <w:hyperlink r:id="rId15">
        <w:r w:rsidRPr="004C4CC6">
          <w:rPr>
            <w:rStyle w:val="Hipercze"/>
            <w:rFonts w:asciiTheme="minorHAnsi" w:eastAsiaTheme="minorEastAsia" w:hAnsiTheme="minorHAnsi" w:cstheme="minorHAnsi"/>
            <w:color w:val="auto"/>
            <w:u w:val="none"/>
            <w:lang w:eastAsia="en-US"/>
          </w:rPr>
          <w:t>https://platformazakupowa.pl/strona/45-instrukcje</w:t>
        </w:r>
      </w:hyperlink>
    </w:p>
    <w:p w14:paraId="51CFF7E4" w14:textId="489EBA36" w:rsidR="00B739DD" w:rsidRPr="004C4CC6" w:rsidRDefault="74473AC4" w:rsidP="00090E18">
      <w:pPr>
        <w:pStyle w:val="Akapitzlist"/>
        <w:numPr>
          <w:ilvl w:val="0"/>
          <w:numId w:val="52"/>
        </w:numPr>
        <w:suppressAutoHyphens w:val="0"/>
        <w:autoSpaceDE w:val="0"/>
        <w:autoSpaceDN w:val="0"/>
        <w:adjustRightInd w:val="0"/>
        <w:spacing w:line="276" w:lineRule="auto"/>
        <w:ind w:left="284" w:hanging="284"/>
        <w:rPr>
          <w:rFonts w:asciiTheme="minorHAnsi" w:eastAsiaTheme="minorEastAsia" w:hAnsiTheme="minorHAnsi" w:cstheme="minorHAnsi"/>
          <w:color w:val="000000"/>
          <w:lang w:eastAsia="en-US"/>
        </w:rPr>
      </w:pPr>
      <w:r w:rsidRPr="004C4CC6">
        <w:rPr>
          <w:rFonts w:asciiTheme="minorHAnsi" w:eastAsiaTheme="minorEastAsia" w:hAnsiTheme="minorHAnsi" w:cstheme="minorHAnsi"/>
          <w:color w:val="000000" w:themeColor="text1"/>
          <w:lang w:eastAsia="en-US"/>
        </w:rPr>
        <w:t xml:space="preserve">Wykonawca przed upływem terminu do składania ofert może wycofać </w:t>
      </w:r>
      <w:r w:rsidR="4EDF23C0" w:rsidRPr="004C4CC6">
        <w:rPr>
          <w:rFonts w:asciiTheme="minorHAnsi" w:eastAsiaTheme="minorEastAsia" w:hAnsiTheme="minorHAnsi" w:cstheme="minorHAnsi"/>
          <w:color w:val="000000" w:themeColor="text1"/>
          <w:lang w:eastAsia="en-US"/>
        </w:rPr>
        <w:t>Ofertę</w:t>
      </w:r>
      <w:r w:rsidR="24E60DC6" w:rsidRPr="004C4CC6">
        <w:rPr>
          <w:rFonts w:asciiTheme="minorHAnsi" w:eastAsiaTheme="minorEastAsia" w:hAnsiTheme="minorHAnsi" w:cstheme="minorHAnsi"/>
          <w:color w:val="000000" w:themeColor="text1"/>
          <w:lang w:eastAsia="en-US"/>
        </w:rPr>
        <w:t xml:space="preserve">. </w:t>
      </w:r>
      <w:r w:rsidRPr="004C4CC6">
        <w:rPr>
          <w:rFonts w:asciiTheme="minorHAnsi" w:eastAsiaTheme="minorEastAsia" w:hAnsiTheme="minorHAnsi" w:cstheme="minorHAnsi"/>
          <w:color w:val="000000" w:themeColor="text1"/>
          <w:lang w:eastAsia="en-US"/>
        </w:rPr>
        <w:t xml:space="preserve">Sposób wycofania </w:t>
      </w:r>
      <w:r w:rsidR="52708B09" w:rsidRPr="004C4CC6">
        <w:rPr>
          <w:rFonts w:asciiTheme="minorHAnsi" w:eastAsiaTheme="minorEastAsia" w:hAnsiTheme="minorHAnsi" w:cstheme="minorHAnsi"/>
          <w:color w:val="000000" w:themeColor="text1"/>
          <w:lang w:eastAsia="en-US"/>
        </w:rPr>
        <w:t>Oferty</w:t>
      </w:r>
      <w:r w:rsidRPr="004C4CC6">
        <w:rPr>
          <w:rFonts w:asciiTheme="minorHAnsi" w:eastAsiaTheme="minorEastAsia" w:hAnsiTheme="minorHAnsi" w:cstheme="minorHAnsi"/>
          <w:color w:val="000000" w:themeColor="text1"/>
          <w:lang w:eastAsia="en-US"/>
        </w:rPr>
        <w:t xml:space="preserve"> został opisany w Instrukcji </w:t>
      </w:r>
      <w:r w:rsidR="6C1BB2F4" w:rsidRPr="004C4CC6">
        <w:rPr>
          <w:rFonts w:asciiTheme="minorHAnsi" w:eastAsiaTheme="minorEastAsia" w:hAnsiTheme="minorHAnsi" w:cstheme="minorHAnsi"/>
          <w:color w:val="000000" w:themeColor="text1"/>
          <w:lang w:eastAsia="en-US"/>
        </w:rPr>
        <w:t>dla Wykonawców</w:t>
      </w:r>
      <w:r w:rsidR="24E60DC6" w:rsidRPr="004C4CC6">
        <w:rPr>
          <w:rFonts w:asciiTheme="minorHAnsi" w:eastAsiaTheme="minorEastAsia" w:hAnsiTheme="minorHAnsi" w:cstheme="minorHAnsi"/>
          <w:color w:val="000000" w:themeColor="text1"/>
          <w:lang w:eastAsia="en-US"/>
        </w:rPr>
        <w:t>.</w:t>
      </w:r>
    </w:p>
    <w:p w14:paraId="3704E8E8" w14:textId="179B7115" w:rsidR="00B739DD" w:rsidRPr="004C4CC6" w:rsidRDefault="00B739DD" w:rsidP="00090E18">
      <w:pPr>
        <w:pStyle w:val="Akapitzlist"/>
        <w:numPr>
          <w:ilvl w:val="0"/>
          <w:numId w:val="52"/>
        </w:numPr>
        <w:suppressAutoHyphens w:val="0"/>
        <w:autoSpaceDE w:val="0"/>
        <w:autoSpaceDN w:val="0"/>
        <w:adjustRightInd w:val="0"/>
        <w:spacing w:line="276" w:lineRule="auto"/>
        <w:ind w:left="284" w:hanging="284"/>
        <w:rPr>
          <w:rFonts w:asciiTheme="minorHAnsi" w:eastAsiaTheme="minorHAnsi" w:hAnsiTheme="minorHAnsi" w:cstheme="minorHAnsi"/>
          <w:color w:val="000000"/>
          <w:lang w:eastAsia="en-US"/>
        </w:rPr>
      </w:pPr>
      <w:r w:rsidRPr="004C4CC6">
        <w:rPr>
          <w:rFonts w:asciiTheme="minorHAnsi" w:eastAsiaTheme="minorHAnsi" w:hAnsiTheme="minorHAnsi" w:cstheme="minorHAnsi"/>
          <w:color w:val="000000"/>
          <w:lang w:eastAsia="en-US"/>
        </w:rPr>
        <w:t xml:space="preserve">Wykonawca po upływie terminu do składania ofert nie może wycofać złożonej </w:t>
      </w:r>
      <w:r w:rsidR="00F801C7" w:rsidRPr="004C4CC6">
        <w:rPr>
          <w:rFonts w:asciiTheme="minorHAnsi" w:eastAsiaTheme="minorHAnsi" w:hAnsiTheme="minorHAnsi" w:cstheme="minorHAnsi"/>
          <w:color w:val="000000"/>
          <w:lang w:eastAsia="en-US"/>
        </w:rPr>
        <w:t>Oferty</w:t>
      </w:r>
      <w:r w:rsidRPr="004C4CC6">
        <w:rPr>
          <w:rFonts w:asciiTheme="minorHAnsi" w:eastAsiaTheme="minorHAnsi" w:hAnsiTheme="minorHAnsi" w:cstheme="minorHAnsi"/>
          <w:color w:val="000000"/>
          <w:lang w:eastAsia="en-US"/>
        </w:rPr>
        <w:t xml:space="preserve">. </w:t>
      </w:r>
    </w:p>
    <w:p w14:paraId="4A29DDC0" w14:textId="75F49878" w:rsidR="00DC3A13" w:rsidRPr="004C4CC6" w:rsidRDefault="00DC3A13" w:rsidP="005E6EEA">
      <w:pPr>
        <w:pStyle w:val="Nagwek2"/>
        <w:numPr>
          <w:ilvl w:val="0"/>
          <w:numId w:val="1"/>
        </w:numPr>
        <w:spacing w:before="240" w:after="240" w:line="276" w:lineRule="auto"/>
        <w:ind w:left="567" w:hanging="567"/>
        <w:jc w:val="left"/>
        <w:rPr>
          <w:rFonts w:asciiTheme="minorHAnsi" w:hAnsiTheme="minorHAnsi" w:cstheme="minorHAnsi"/>
          <w:szCs w:val="24"/>
          <w:lang w:eastAsia="en-US"/>
        </w:rPr>
      </w:pPr>
      <w:r w:rsidRPr="004C4CC6">
        <w:rPr>
          <w:rFonts w:asciiTheme="minorHAnsi" w:hAnsiTheme="minorHAnsi" w:cstheme="minorHAnsi"/>
          <w:szCs w:val="24"/>
          <w:lang w:eastAsia="en-US"/>
        </w:rPr>
        <w:t>Termin otwarcia ofert</w:t>
      </w:r>
      <w:r w:rsidR="00876B65" w:rsidRPr="004C4CC6">
        <w:rPr>
          <w:rFonts w:asciiTheme="minorHAnsi" w:hAnsiTheme="minorHAnsi" w:cstheme="minorHAnsi"/>
          <w:szCs w:val="24"/>
          <w:lang w:eastAsia="en-US"/>
        </w:rPr>
        <w:t>:</w:t>
      </w:r>
    </w:p>
    <w:p w14:paraId="3F227AEB" w14:textId="2F6E8A27" w:rsidR="000F51C5" w:rsidRPr="004C4CC6" w:rsidRDefault="7EA96C1F" w:rsidP="00FD0642">
      <w:pPr>
        <w:pStyle w:val="Akapitzlist"/>
        <w:numPr>
          <w:ilvl w:val="0"/>
          <w:numId w:val="53"/>
        </w:numPr>
        <w:suppressAutoHyphens w:val="0"/>
        <w:autoSpaceDE w:val="0"/>
        <w:autoSpaceDN w:val="0"/>
        <w:adjustRightInd w:val="0"/>
        <w:spacing w:line="276" w:lineRule="auto"/>
        <w:ind w:left="284" w:hanging="284"/>
        <w:rPr>
          <w:rFonts w:asciiTheme="minorHAnsi" w:eastAsiaTheme="minorEastAsia" w:hAnsiTheme="minorHAnsi" w:cstheme="minorHAnsi"/>
          <w:color w:val="000000"/>
          <w:lang w:eastAsia="en-US"/>
        </w:rPr>
      </w:pPr>
      <w:r w:rsidRPr="004C4CC6">
        <w:rPr>
          <w:rFonts w:asciiTheme="minorHAnsi" w:eastAsiaTheme="minorEastAsia" w:hAnsiTheme="minorHAnsi" w:cstheme="minorHAnsi"/>
          <w:color w:val="000000" w:themeColor="text1"/>
          <w:lang w:eastAsia="en-US"/>
        </w:rPr>
        <w:t xml:space="preserve">Otwarcie ofert nastąpi </w:t>
      </w:r>
      <w:r w:rsidR="586A4597" w:rsidRPr="004C4CC6">
        <w:rPr>
          <w:rFonts w:asciiTheme="minorHAnsi" w:eastAsiaTheme="minorEastAsia" w:hAnsiTheme="minorHAnsi" w:cstheme="minorHAnsi"/>
          <w:color w:val="000000" w:themeColor="text1"/>
          <w:lang w:eastAsia="en-US"/>
        </w:rPr>
        <w:t xml:space="preserve">niezwłocznie po upływie terminu składania </w:t>
      </w:r>
      <w:r w:rsidR="00CD4032" w:rsidRPr="004C4CC6">
        <w:rPr>
          <w:rFonts w:asciiTheme="minorHAnsi" w:eastAsiaTheme="minorEastAsia" w:hAnsiTheme="minorHAnsi" w:cstheme="minorHAnsi"/>
          <w:color w:val="000000" w:themeColor="text1"/>
          <w:lang w:eastAsia="en-US"/>
        </w:rPr>
        <w:t>O</w:t>
      </w:r>
      <w:r w:rsidR="586A4597" w:rsidRPr="004C4CC6">
        <w:rPr>
          <w:rFonts w:asciiTheme="minorHAnsi" w:eastAsiaTheme="minorEastAsia" w:hAnsiTheme="minorHAnsi" w:cstheme="minorHAnsi"/>
          <w:color w:val="000000" w:themeColor="text1"/>
          <w:lang w:eastAsia="en-US"/>
        </w:rPr>
        <w:t xml:space="preserve">fert, tj. w dniu </w:t>
      </w:r>
      <w:r w:rsidR="003F4254">
        <w:rPr>
          <w:rFonts w:asciiTheme="minorHAnsi" w:eastAsiaTheme="minorEastAsia" w:hAnsiTheme="minorHAnsi" w:cstheme="minorHAnsi"/>
          <w:b/>
          <w:bCs/>
          <w:color w:val="000000" w:themeColor="text1"/>
          <w:lang w:eastAsia="en-US"/>
        </w:rPr>
        <w:t>27.01.</w:t>
      </w:r>
      <w:r w:rsidR="003F4254" w:rsidRPr="003F4254">
        <w:rPr>
          <w:rFonts w:asciiTheme="minorHAnsi" w:eastAsiaTheme="minorEastAsia" w:hAnsiTheme="minorHAnsi" w:cstheme="minorHAnsi"/>
          <w:b/>
          <w:bCs/>
          <w:color w:val="000000" w:themeColor="text1"/>
          <w:lang w:eastAsia="en-US"/>
        </w:rPr>
        <w:t>2022</w:t>
      </w:r>
      <w:r w:rsidR="586A4597" w:rsidRPr="003F4254">
        <w:rPr>
          <w:rFonts w:asciiTheme="minorHAnsi" w:eastAsiaTheme="minorEastAsia" w:hAnsiTheme="minorHAnsi" w:cstheme="minorHAnsi"/>
          <w:b/>
          <w:bCs/>
          <w:color w:val="000000" w:themeColor="text1"/>
          <w:lang w:eastAsia="en-US"/>
        </w:rPr>
        <w:t xml:space="preserve"> r.</w:t>
      </w:r>
      <w:r w:rsidR="586A4597" w:rsidRPr="004C4CC6">
        <w:rPr>
          <w:rFonts w:asciiTheme="minorHAnsi" w:eastAsiaTheme="minorEastAsia" w:hAnsiTheme="minorHAnsi" w:cstheme="minorHAnsi"/>
          <w:color w:val="000000" w:themeColor="text1"/>
          <w:lang w:eastAsia="en-US"/>
        </w:rPr>
        <w:t xml:space="preserve"> </w:t>
      </w:r>
      <w:r w:rsidR="00A47ECD" w:rsidRPr="004C4CC6">
        <w:rPr>
          <w:rFonts w:asciiTheme="minorHAnsi" w:eastAsiaTheme="minorEastAsia" w:hAnsiTheme="minorHAnsi" w:cstheme="minorHAnsi"/>
          <w:color w:val="000000" w:themeColor="text1"/>
          <w:lang w:eastAsia="en-US"/>
        </w:rPr>
        <w:br/>
      </w:r>
      <w:r w:rsidR="586A4597" w:rsidRPr="003F4254">
        <w:rPr>
          <w:rFonts w:asciiTheme="minorHAnsi" w:eastAsiaTheme="minorEastAsia" w:hAnsiTheme="minorHAnsi" w:cstheme="minorHAnsi"/>
          <w:b/>
          <w:bCs/>
          <w:color w:val="000000" w:themeColor="text1"/>
          <w:lang w:eastAsia="en-US"/>
        </w:rPr>
        <w:t xml:space="preserve">o godz. </w:t>
      </w:r>
      <w:r w:rsidR="005E695B" w:rsidRPr="003F4254">
        <w:rPr>
          <w:rFonts w:asciiTheme="minorHAnsi" w:eastAsiaTheme="minorEastAsia" w:hAnsiTheme="minorHAnsi" w:cstheme="minorHAnsi"/>
          <w:b/>
          <w:bCs/>
          <w:color w:val="000000" w:themeColor="text1"/>
          <w:lang w:eastAsia="en-US"/>
        </w:rPr>
        <w:t>12:00</w:t>
      </w:r>
      <w:r w:rsidR="00234321" w:rsidRPr="003F4254">
        <w:rPr>
          <w:rFonts w:asciiTheme="minorHAnsi" w:eastAsiaTheme="minorEastAsia" w:hAnsiTheme="minorHAnsi" w:cstheme="minorHAnsi"/>
          <w:b/>
          <w:bCs/>
          <w:color w:val="000000" w:themeColor="text1"/>
          <w:lang w:eastAsia="en-US"/>
        </w:rPr>
        <w:t>.</w:t>
      </w:r>
      <w:r w:rsidR="005E695B" w:rsidRPr="004C4CC6">
        <w:rPr>
          <w:rFonts w:asciiTheme="minorHAnsi" w:eastAsiaTheme="minorEastAsia" w:hAnsiTheme="minorHAnsi" w:cstheme="minorHAnsi"/>
          <w:color w:val="000000" w:themeColor="text1"/>
          <w:lang w:eastAsia="en-US"/>
        </w:rPr>
        <w:t xml:space="preserve"> </w:t>
      </w:r>
      <w:r w:rsidR="2542B010" w:rsidRPr="004C4CC6">
        <w:rPr>
          <w:rFonts w:asciiTheme="minorHAnsi" w:eastAsiaTheme="minorEastAsia" w:hAnsiTheme="minorHAnsi" w:cstheme="minorHAnsi"/>
          <w:color w:val="000000" w:themeColor="text1"/>
          <w:lang w:eastAsia="en-US"/>
        </w:rPr>
        <w:t>O</w:t>
      </w:r>
      <w:r w:rsidR="4D4BF21F" w:rsidRPr="004C4CC6">
        <w:rPr>
          <w:rFonts w:asciiTheme="minorHAnsi" w:eastAsiaTheme="minorEastAsia" w:hAnsiTheme="minorHAnsi" w:cstheme="minorHAnsi"/>
          <w:color w:val="000000" w:themeColor="text1"/>
          <w:lang w:eastAsia="en-US"/>
        </w:rPr>
        <w:t xml:space="preserve">twarcie </w:t>
      </w:r>
      <w:r w:rsidR="586A4597" w:rsidRPr="004C4CC6">
        <w:rPr>
          <w:rFonts w:asciiTheme="minorHAnsi" w:eastAsiaTheme="minorEastAsia" w:hAnsiTheme="minorHAnsi" w:cstheme="minorHAnsi"/>
          <w:color w:val="000000" w:themeColor="text1"/>
          <w:lang w:eastAsia="en-US"/>
        </w:rPr>
        <w:t>Ofert dokonywane jest przez odszyfrowanie i otwarcie Ofert.</w:t>
      </w:r>
    </w:p>
    <w:p w14:paraId="347538A8" w14:textId="01843F24" w:rsidR="000F51C5" w:rsidRPr="004C4CC6" w:rsidRDefault="005E695B" w:rsidP="00FD0642">
      <w:pPr>
        <w:pStyle w:val="Akapitzlist"/>
        <w:numPr>
          <w:ilvl w:val="0"/>
          <w:numId w:val="53"/>
        </w:numPr>
        <w:suppressAutoHyphens w:val="0"/>
        <w:autoSpaceDE w:val="0"/>
        <w:autoSpaceDN w:val="0"/>
        <w:adjustRightInd w:val="0"/>
        <w:spacing w:line="276" w:lineRule="auto"/>
        <w:ind w:left="284" w:hanging="284"/>
        <w:rPr>
          <w:rFonts w:asciiTheme="minorHAnsi" w:eastAsiaTheme="minorHAnsi" w:hAnsiTheme="minorHAnsi" w:cstheme="minorHAnsi"/>
          <w:color w:val="000000"/>
          <w:lang w:eastAsia="en-US"/>
        </w:rPr>
      </w:pPr>
      <w:r w:rsidRPr="004C4CC6">
        <w:rPr>
          <w:rFonts w:asciiTheme="minorHAnsi" w:eastAsiaTheme="minorHAnsi" w:hAnsiTheme="minorHAnsi" w:cstheme="minorHAnsi"/>
          <w:color w:val="000000"/>
          <w:lang w:eastAsia="en-US"/>
        </w:rPr>
        <w:t>N</w:t>
      </w:r>
      <w:r w:rsidR="00F829E8" w:rsidRPr="004C4CC6">
        <w:rPr>
          <w:rFonts w:asciiTheme="minorHAnsi" w:eastAsiaTheme="minorHAnsi" w:hAnsiTheme="minorHAnsi" w:cstheme="minorHAnsi"/>
          <w:color w:val="000000"/>
          <w:lang w:eastAsia="en-US"/>
        </w:rPr>
        <w:t>ajpóźniej</w:t>
      </w:r>
      <w:r w:rsidR="000F51C5" w:rsidRPr="004C4CC6">
        <w:rPr>
          <w:rFonts w:asciiTheme="minorHAnsi" w:eastAsiaTheme="minorHAnsi" w:hAnsiTheme="minorHAnsi" w:cstheme="minorHAnsi"/>
          <w:color w:val="000000"/>
          <w:lang w:eastAsia="en-US"/>
        </w:rPr>
        <w:t xml:space="preserve"> przed otwarciem </w:t>
      </w:r>
      <w:r w:rsidR="00CD4032" w:rsidRPr="004C4CC6">
        <w:rPr>
          <w:rFonts w:asciiTheme="minorHAnsi" w:eastAsiaTheme="minorHAnsi" w:hAnsiTheme="minorHAnsi" w:cstheme="minorHAnsi"/>
          <w:color w:val="000000"/>
          <w:lang w:eastAsia="en-US"/>
        </w:rPr>
        <w:t>O</w:t>
      </w:r>
      <w:r w:rsidR="000F51C5" w:rsidRPr="004C4CC6">
        <w:rPr>
          <w:rFonts w:asciiTheme="minorHAnsi" w:eastAsiaTheme="minorHAnsi" w:hAnsiTheme="minorHAnsi" w:cstheme="minorHAnsi"/>
          <w:color w:val="000000"/>
          <w:lang w:eastAsia="en-US"/>
        </w:rPr>
        <w:t xml:space="preserve">fert, na stronie internetowej prowadzonego </w:t>
      </w:r>
      <w:r w:rsidR="00F829E8" w:rsidRPr="004C4CC6">
        <w:rPr>
          <w:rFonts w:asciiTheme="minorHAnsi" w:eastAsiaTheme="minorHAnsi" w:hAnsiTheme="minorHAnsi" w:cstheme="minorHAnsi"/>
          <w:color w:val="000000"/>
          <w:lang w:eastAsia="en-US"/>
        </w:rPr>
        <w:t>postępowania</w:t>
      </w:r>
      <w:r w:rsidRPr="004C4CC6">
        <w:rPr>
          <w:rFonts w:asciiTheme="minorHAnsi" w:eastAsiaTheme="minorHAnsi" w:hAnsiTheme="minorHAnsi" w:cstheme="minorHAnsi"/>
          <w:color w:val="000000"/>
          <w:lang w:eastAsia="en-US"/>
        </w:rPr>
        <w:t xml:space="preserve"> (Platformie) zostanie udostępniona </w:t>
      </w:r>
      <w:r w:rsidR="000F51C5" w:rsidRPr="004C4CC6">
        <w:rPr>
          <w:rFonts w:asciiTheme="minorHAnsi" w:eastAsiaTheme="minorHAnsi" w:hAnsiTheme="minorHAnsi" w:cstheme="minorHAnsi"/>
          <w:color w:val="000000"/>
          <w:lang w:eastAsia="en-US"/>
        </w:rPr>
        <w:t>informacj</w:t>
      </w:r>
      <w:r w:rsidRPr="004C4CC6">
        <w:rPr>
          <w:rFonts w:asciiTheme="minorHAnsi" w:eastAsiaTheme="minorHAnsi" w:hAnsiTheme="minorHAnsi" w:cstheme="minorHAnsi"/>
          <w:color w:val="000000"/>
          <w:lang w:eastAsia="en-US"/>
        </w:rPr>
        <w:t>a</w:t>
      </w:r>
      <w:r w:rsidR="000F51C5" w:rsidRPr="004C4CC6">
        <w:rPr>
          <w:rFonts w:asciiTheme="minorHAnsi" w:eastAsiaTheme="minorHAnsi" w:hAnsiTheme="minorHAnsi" w:cstheme="minorHAnsi"/>
          <w:color w:val="000000"/>
          <w:lang w:eastAsia="en-US"/>
        </w:rPr>
        <w:t xml:space="preserve"> o kwocie, jaką</w:t>
      </w:r>
      <w:r w:rsidRPr="004C4CC6">
        <w:rPr>
          <w:rFonts w:asciiTheme="minorHAnsi" w:eastAsiaTheme="minorHAnsi" w:hAnsiTheme="minorHAnsi" w:cstheme="minorHAnsi"/>
          <w:color w:val="000000"/>
          <w:lang w:eastAsia="en-US"/>
        </w:rPr>
        <w:t xml:space="preserve"> Zamawiający</w:t>
      </w:r>
      <w:r w:rsidR="000F51C5" w:rsidRPr="004C4CC6">
        <w:rPr>
          <w:rFonts w:asciiTheme="minorHAnsi" w:eastAsiaTheme="minorHAnsi" w:hAnsiTheme="minorHAnsi" w:cstheme="minorHAnsi"/>
          <w:color w:val="000000"/>
          <w:lang w:eastAsia="en-US"/>
        </w:rPr>
        <w:t xml:space="preserve"> zamierza </w:t>
      </w:r>
      <w:r w:rsidR="00F829E8" w:rsidRPr="004C4CC6">
        <w:rPr>
          <w:rFonts w:asciiTheme="minorHAnsi" w:eastAsiaTheme="minorHAnsi" w:hAnsiTheme="minorHAnsi" w:cstheme="minorHAnsi"/>
          <w:color w:val="000000"/>
          <w:lang w:eastAsia="en-US"/>
        </w:rPr>
        <w:t>przeznaczy</w:t>
      </w:r>
      <w:r w:rsidR="00CA5CE7" w:rsidRPr="004C4CC6">
        <w:rPr>
          <w:rFonts w:asciiTheme="minorHAnsi" w:eastAsiaTheme="minorHAnsi" w:hAnsiTheme="minorHAnsi" w:cstheme="minorHAnsi"/>
          <w:color w:val="000000"/>
          <w:lang w:eastAsia="en-US"/>
        </w:rPr>
        <w:t>ć</w:t>
      </w:r>
      <w:r w:rsidR="000F51C5" w:rsidRPr="004C4CC6">
        <w:rPr>
          <w:rFonts w:asciiTheme="minorHAnsi" w:eastAsiaTheme="minorHAnsi" w:hAnsiTheme="minorHAnsi" w:cstheme="minorHAnsi"/>
          <w:color w:val="000000"/>
          <w:lang w:eastAsia="en-US"/>
        </w:rPr>
        <w:t xml:space="preserve"> na sfinansowanie </w:t>
      </w:r>
      <w:r w:rsidR="00F829E8" w:rsidRPr="004C4CC6">
        <w:rPr>
          <w:rFonts w:asciiTheme="minorHAnsi" w:eastAsiaTheme="minorHAnsi" w:hAnsiTheme="minorHAnsi" w:cstheme="minorHAnsi"/>
          <w:color w:val="000000"/>
          <w:lang w:eastAsia="en-US"/>
        </w:rPr>
        <w:t>zamówienia</w:t>
      </w:r>
      <w:r w:rsidR="000F51C5" w:rsidRPr="004C4CC6">
        <w:rPr>
          <w:rFonts w:asciiTheme="minorHAnsi" w:eastAsiaTheme="minorHAnsi" w:hAnsiTheme="minorHAnsi" w:cstheme="minorHAnsi"/>
          <w:color w:val="000000"/>
          <w:lang w:eastAsia="en-US"/>
        </w:rPr>
        <w:t xml:space="preserve">. </w:t>
      </w:r>
    </w:p>
    <w:p w14:paraId="419BBD52" w14:textId="5190B74E" w:rsidR="002E3F10" w:rsidRPr="004C4CC6" w:rsidRDefault="00825688" w:rsidP="00FD0642">
      <w:pPr>
        <w:pStyle w:val="Akapitzlist"/>
        <w:numPr>
          <w:ilvl w:val="0"/>
          <w:numId w:val="53"/>
        </w:numPr>
        <w:suppressAutoHyphens w:val="0"/>
        <w:autoSpaceDE w:val="0"/>
        <w:autoSpaceDN w:val="0"/>
        <w:adjustRightInd w:val="0"/>
        <w:spacing w:line="276" w:lineRule="auto"/>
        <w:ind w:left="284" w:hanging="284"/>
        <w:rPr>
          <w:rFonts w:asciiTheme="minorHAnsi" w:eastAsiaTheme="minorHAnsi" w:hAnsiTheme="minorHAnsi" w:cstheme="minorHAnsi"/>
          <w:color w:val="000000"/>
          <w:lang w:eastAsia="en-US"/>
        </w:rPr>
      </w:pPr>
      <w:r w:rsidRPr="004C4CC6">
        <w:rPr>
          <w:rFonts w:asciiTheme="minorHAnsi" w:eastAsiaTheme="minorHAnsi" w:hAnsiTheme="minorHAnsi" w:cstheme="minorHAnsi"/>
          <w:color w:val="000000"/>
          <w:lang w:eastAsia="en-US"/>
        </w:rPr>
        <w:t>Jeżeli otwarcie Ofert następuje przy użyciu systemu teleinformatycznego, w przypadku awarii tego systemu, która powoduje brak możliwości otwarcia ofert w terminie określonym przez Zamawiającego, otwarcie Ofert nastąpi niezwłocznie po usunięciu awarii. Zamawiający poinformuje o</w:t>
      </w:r>
      <w:r w:rsidR="00CA5CE7" w:rsidRPr="004C4CC6">
        <w:rPr>
          <w:rFonts w:asciiTheme="minorHAnsi" w:eastAsiaTheme="minorHAnsi" w:hAnsiTheme="minorHAnsi" w:cstheme="minorHAnsi"/>
          <w:color w:val="000000"/>
          <w:lang w:eastAsia="en-US"/>
        </w:rPr>
        <w:t> </w:t>
      </w:r>
      <w:r w:rsidRPr="004C4CC6">
        <w:rPr>
          <w:rFonts w:asciiTheme="minorHAnsi" w:eastAsiaTheme="minorHAnsi" w:hAnsiTheme="minorHAnsi" w:cstheme="minorHAnsi"/>
          <w:color w:val="000000"/>
          <w:lang w:eastAsia="en-US"/>
        </w:rPr>
        <w:t>zmianie terminu otwarcia Ofert na stronie internetowej prowadzonego postępowania</w:t>
      </w:r>
      <w:r w:rsidR="005E695B" w:rsidRPr="004C4CC6">
        <w:rPr>
          <w:rFonts w:asciiTheme="minorHAnsi" w:eastAsiaTheme="minorHAnsi" w:hAnsiTheme="minorHAnsi" w:cstheme="minorHAnsi"/>
          <w:color w:val="000000"/>
          <w:lang w:eastAsia="en-US"/>
        </w:rPr>
        <w:t xml:space="preserve"> (Platformie)</w:t>
      </w:r>
      <w:r w:rsidRPr="004C4CC6">
        <w:rPr>
          <w:rFonts w:asciiTheme="minorHAnsi" w:eastAsiaTheme="minorHAnsi" w:hAnsiTheme="minorHAnsi" w:cstheme="minorHAnsi"/>
          <w:color w:val="000000"/>
          <w:lang w:eastAsia="en-US"/>
        </w:rPr>
        <w:t>.</w:t>
      </w:r>
    </w:p>
    <w:p w14:paraId="51917856" w14:textId="72334410" w:rsidR="000F51C5" w:rsidRPr="004C4CC6" w:rsidRDefault="00F829E8" w:rsidP="00FD0642">
      <w:pPr>
        <w:pStyle w:val="Akapitzlist"/>
        <w:numPr>
          <w:ilvl w:val="0"/>
          <w:numId w:val="53"/>
        </w:numPr>
        <w:suppressAutoHyphens w:val="0"/>
        <w:autoSpaceDE w:val="0"/>
        <w:autoSpaceDN w:val="0"/>
        <w:adjustRightInd w:val="0"/>
        <w:spacing w:line="276" w:lineRule="auto"/>
        <w:ind w:left="284" w:hanging="284"/>
        <w:rPr>
          <w:rFonts w:asciiTheme="minorHAnsi" w:eastAsiaTheme="minorHAnsi" w:hAnsiTheme="minorHAnsi" w:cstheme="minorHAnsi"/>
          <w:color w:val="000000"/>
          <w:lang w:eastAsia="en-US"/>
        </w:rPr>
      </w:pPr>
      <w:r w:rsidRPr="004C4CC6">
        <w:rPr>
          <w:rFonts w:asciiTheme="minorHAnsi" w:eastAsiaTheme="minorHAnsi" w:hAnsiTheme="minorHAnsi" w:cstheme="minorHAnsi"/>
          <w:color w:val="000000"/>
          <w:lang w:eastAsia="en-US"/>
        </w:rPr>
        <w:t>Zamawiający</w:t>
      </w:r>
      <w:r w:rsidR="000F51C5" w:rsidRPr="004C4CC6">
        <w:rPr>
          <w:rFonts w:asciiTheme="minorHAnsi" w:eastAsiaTheme="minorHAnsi" w:hAnsiTheme="minorHAnsi" w:cstheme="minorHAnsi"/>
          <w:color w:val="000000"/>
          <w:lang w:eastAsia="en-US"/>
        </w:rPr>
        <w:t xml:space="preserve">, niezwłocznie po otwarciu </w:t>
      </w:r>
      <w:r w:rsidR="00CD4032" w:rsidRPr="004C4CC6">
        <w:rPr>
          <w:rFonts w:asciiTheme="minorHAnsi" w:eastAsiaTheme="minorHAnsi" w:hAnsiTheme="minorHAnsi" w:cstheme="minorHAnsi"/>
          <w:color w:val="000000"/>
          <w:lang w:eastAsia="en-US"/>
        </w:rPr>
        <w:t>O</w:t>
      </w:r>
      <w:r w:rsidR="000F51C5" w:rsidRPr="004C4CC6">
        <w:rPr>
          <w:rFonts w:asciiTheme="minorHAnsi" w:eastAsiaTheme="minorHAnsi" w:hAnsiTheme="minorHAnsi" w:cstheme="minorHAnsi"/>
          <w:color w:val="000000"/>
          <w:lang w:eastAsia="en-US"/>
        </w:rPr>
        <w:t xml:space="preserve">fert, </w:t>
      </w:r>
      <w:r w:rsidRPr="004C4CC6">
        <w:rPr>
          <w:rFonts w:asciiTheme="minorHAnsi" w:eastAsiaTheme="minorHAnsi" w:hAnsiTheme="minorHAnsi" w:cstheme="minorHAnsi"/>
          <w:color w:val="000000"/>
          <w:lang w:eastAsia="en-US"/>
        </w:rPr>
        <w:t>udostępnia</w:t>
      </w:r>
      <w:r w:rsidR="000F51C5" w:rsidRPr="004C4CC6">
        <w:rPr>
          <w:rFonts w:asciiTheme="minorHAnsi" w:eastAsiaTheme="minorHAnsi" w:hAnsiTheme="minorHAnsi" w:cstheme="minorHAnsi"/>
          <w:color w:val="000000"/>
          <w:lang w:eastAsia="en-US"/>
        </w:rPr>
        <w:t xml:space="preserve"> na stronie internetowej prowadzonego </w:t>
      </w:r>
      <w:r w:rsidRPr="004C4CC6">
        <w:rPr>
          <w:rFonts w:asciiTheme="minorHAnsi" w:eastAsiaTheme="minorHAnsi" w:hAnsiTheme="minorHAnsi" w:cstheme="minorHAnsi"/>
          <w:color w:val="000000"/>
          <w:lang w:eastAsia="en-US"/>
        </w:rPr>
        <w:t>postępowania</w:t>
      </w:r>
      <w:r w:rsidR="000F51C5" w:rsidRPr="004C4CC6">
        <w:rPr>
          <w:rFonts w:asciiTheme="minorHAnsi" w:eastAsiaTheme="minorHAnsi" w:hAnsiTheme="minorHAnsi" w:cstheme="minorHAnsi"/>
          <w:color w:val="000000"/>
          <w:lang w:eastAsia="en-US"/>
        </w:rPr>
        <w:t xml:space="preserve"> </w:t>
      </w:r>
      <w:r w:rsidR="005E695B" w:rsidRPr="004C4CC6">
        <w:rPr>
          <w:rFonts w:asciiTheme="minorHAnsi" w:eastAsiaTheme="minorHAnsi" w:hAnsiTheme="minorHAnsi" w:cstheme="minorHAnsi"/>
          <w:color w:val="000000"/>
          <w:lang w:eastAsia="en-US"/>
        </w:rPr>
        <w:t xml:space="preserve">(Platformie) </w:t>
      </w:r>
      <w:r w:rsidR="000F51C5" w:rsidRPr="004C4CC6">
        <w:rPr>
          <w:rFonts w:asciiTheme="minorHAnsi" w:eastAsiaTheme="minorHAnsi" w:hAnsiTheme="minorHAnsi" w:cstheme="minorHAnsi"/>
          <w:color w:val="000000"/>
          <w:lang w:eastAsia="en-US"/>
        </w:rPr>
        <w:t xml:space="preserve">informacje o: </w:t>
      </w:r>
    </w:p>
    <w:p w14:paraId="4F75350B" w14:textId="64C66860" w:rsidR="000F51C5" w:rsidRPr="004C4CC6" w:rsidRDefault="000F51C5" w:rsidP="00FD0642">
      <w:pPr>
        <w:pStyle w:val="Akapitzlist"/>
        <w:suppressAutoHyphens w:val="0"/>
        <w:autoSpaceDE w:val="0"/>
        <w:autoSpaceDN w:val="0"/>
        <w:adjustRightInd w:val="0"/>
        <w:spacing w:line="276" w:lineRule="auto"/>
        <w:ind w:left="709" w:hanging="425"/>
        <w:rPr>
          <w:rFonts w:asciiTheme="minorHAnsi" w:eastAsiaTheme="minorHAnsi" w:hAnsiTheme="minorHAnsi" w:cstheme="minorHAnsi"/>
          <w:color w:val="000000"/>
          <w:lang w:eastAsia="en-US"/>
        </w:rPr>
      </w:pPr>
      <w:r w:rsidRPr="004C4CC6">
        <w:rPr>
          <w:rFonts w:asciiTheme="minorHAnsi" w:eastAsiaTheme="minorHAnsi" w:hAnsiTheme="minorHAnsi" w:cstheme="minorHAnsi"/>
          <w:color w:val="000000"/>
          <w:lang w:eastAsia="en-US"/>
        </w:rPr>
        <w:t xml:space="preserve">4.1. nazwach albo imionach i nazwiskach oraz siedzibach lub miejscach prowadzonej </w:t>
      </w:r>
      <w:r w:rsidR="00F829E8" w:rsidRPr="004C4CC6">
        <w:rPr>
          <w:rFonts w:asciiTheme="minorHAnsi" w:eastAsiaTheme="minorHAnsi" w:hAnsiTheme="minorHAnsi" w:cstheme="minorHAnsi"/>
          <w:color w:val="000000"/>
          <w:lang w:eastAsia="en-US"/>
        </w:rPr>
        <w:t>działalności</w:t>
      </w:r>
      <w:r w:rsidRPr="004C4CC6">
        <w:rPr>
          <w:rFonts w:asciiTheme="minorHAnsi" w:eastAsiaTheme="minorHAnsi" w:hAnsiTheme="minorHAnsi" w:cstheme="minorHAnsi"/>
          <w:color w:val="000000"/>
          <w:lang w:eastAsia="en-US"/>
        </w:rPr>
        <w:t xml:space="preserve"> gospodarczej albo miejscach zamieszkania </w:t>
      </w:r>
      <w:r w:rsidR="002E3F10" w:rsidRPr="004C4CC6">
        <w:rPr>
          <w:rFonts w:asciiTheme="minorHAnsi" w:eastAsiaTheme="minorHAnsi" w:hAnsiTheme="minorHAnsi" w:cstheme="minorHAnsi"/>
          <w:color w:val="000000"/>
          <w:lang w:eastAsia="en-US"/>
        </w:rPr>
        <w:t>W</w:t>
      </w:r>
      <w:r w:rsidR="00F829E8" w:rsidRPr="004C4CC6">
        <w:rPr>
          <w:rFonts w:asciiTheme="minorHAnsi" w:eastAsiaTheme="minorHAnsi" w:hAnsiTheme="minorHAnsi" w:cstheme="minorHAnsi"/>
          <w:color w:val="000000"/>
          <w:lang w:eastAsia="en-US"/>
        </w:rPr>
        <w:t>ykonawców</w:t>
      </w:r>
      <w:r w:rsidRPr="004C4CC6">
        <w:rPr>
          <w:rFonts w:asciiTheme="minorHAnsi" w:eastAsiaTheme="minorHAnsi" w:hAnsiTheme="minorHAnsi" w:cstheme="minorHAnsi"/>
          <w:color w:val="000000"/>
          <w:lang w:eastAsia="en-US"/>
        </w:rPr>
        <w:t xml:space="preserve">, </w:t>
      </w:r>
      <w:r w:rsidR="00F829E8" w:rsidRPr="004C4CC6">
        <w:rPr>
          <w:rFonts w:asciiTheme="minorHAnsi" w:eastAsiaTheme="minorHAnsi" w:hAnsiTheme="minorHAnsi" w:cstheme="minorHAnsi"/>
          <w:color w:val="000000"/>
          <w:lang w:eastAsia="en-US"/>
        </w:rPr>
        <w:t>których</w:t>
      </w:r>
      <w:r w:rsidRPr="004C4CC6">
        <w:rPr>
          <w:rFonts w:asciiTheme="minorHAnsi" w:eastAsiaTheme="minorHAnsi" w:hAnsiTheme="minorHAnsi" w:cstheme="minorHAnsi"/>
          <w:color w:val="000000"/>
          <w:lang w:eastAsia="en-US"/>
        </w:rPr>
        <w:t xml:space="preserve"> </w:t>
      </w:r>
      <w:r w:rsidR="00F801C7" w:rsidRPr="004C4CC6">
        <w:rPr>
          <w:rFonts w:asciiTheme="minorHAnsi" w:eastAsiaTheme="minorHAnsi" w:hAnsiTheme="minorHAnsi" w:cstheme="minorHAnsi"/>
          <w:color w:val="000000"/>
          <w:lang w:eastAsia="en-US"/>
        </w:rPr>
        <w:t>Oferty</w:t>
      </w:r>
      <w:r w:rsidRPr="004C4CC6">
        <w:rPr>
          <w:rFonts w:asciiTheme="minorHAnsi" w:eastAsiaTheme="minorHAnsi" w:hAnsiTheme="minorHAnsi" w:cstheme="minorHAnsi"/>
          <w:color w:val="000000"/>
          <w:lang w:eastAsia="en-US"/>
        </w:rPr>
        <w:t xml:space="preserve"> zostały otwarte; </w:t>
      </w:r>
    </w:p>
    <w:p w14:paraId="5E80D7D6" w14:textId="6856F031" w:rsidR="000F51C5" w:rsidRPr="004C4CC6" w:rsidRDefault="000F51C5" w:rsidP="00FD0642">
      <w:pPr>
        <w:pStyle w:val="Akapitzlist"/>
        <w:suppressAutoHyphens w:val="0"/>
        <w:autoSpaceDE w:val="0"/>
        <w:autoSpaceDN w:val="0"/>
        <w:adjustRightInd w:val="0"/>
        <w:spacing w:line="276" w:lineRule="auto"/>
        <w:ind w:left="709" w:hanging="425"/>
        <w:rPr>
          <w:rFonts w:asciiTheme="minorHAnsi" w:eastAsiaTheme="minorHAnsi" w:hAnsiTheme="minorHAnsi" w:cstheme="minorHAnsi"/>
          <w:color w:val="000000"/>
          <w:lang w:eastAsia="en-US"/>
        </w:rPr>
      </w:pPr>
      <w:r w:rsidRPr="004C4CC6">
        <w:rPr>
          <w:rFonts w:asciiTheme="minorHAnsi" w:eastAsiaTheme="minorHAnsi" w:hAnsiTheme="minorHAnsi" w:cstheme="minorHAnsi"/>
          <w:color w:val="000000"/>
          <w:lang w:eastAsia="en-US"/>
        </w:rPr>
        <w:t xml:space="preserve">4.2. cenach lub kosztach zawartych w </w:t>
      </w:r>
      <w:r w:rsidR="002745B8" w:rsidRPr="004C4CC6">
        <w:rPr>
          <w:rFonts w:asciiTheme="minorHAnsi" w:eastAsiaTheme="minorHAnsi" w:hAnsiTheme="minorHAnsi" w:cstheme="minorHAnsi"/>
          <w:color w:val="000000"/>
          <w:lang w:eastAsia="en-US"/>
        </w:rPr>
        <w:t>Oferta</w:t>
      </w:r>
      <w:r w:rsidRPr="004C4CC6">
        <w:rPr>
          <w:rFonts w:asciiTheme="minorHAnsi" w:eastAsiaTheme="minorHAnsi" w:hAnsiTheme="minorHAnsi" w:cstheme="minorHAnsi"/>
          <w:color w:val="000000"/>
          <w:lang w:eastAsia="en-US"/>
        </w:rPr>
        <w:t xml:space="preserve">ch. </w:t>
      </w:r>
    </w:p>
    <w:p w14:paraId="7EBB48F8" w14:textId="74B18610" w:rsidR="0062182B" w:rsidRPr="004C4CC6" w:rsidRDefault="0062182B" w:rsidP="00FD0642">
      <w:pPr>
        <w:pStyle w:val="Akapitzlist"/>
        <w:numPr>
          <w:ilvl w:val="0"/>
          <w:numId w:val="53"/>
        </w:numPr>
        <w:suppressAutoHyphens w:val="0"/>
        <w:autoSpaceDE w:val="0"/>
        <w:autoSpaceDN w:val="0"/>
        <w:adjustRightInd w:val="0"/>
        <w:spacing w:line="276" w:lineRule="auto"/>
        <w:ind w:left="284" w:hanging="284"/>
        <w:rPr>
          <w:rFonts w:asciiTheme="minorHAnsi" w:eastAsiaTheme="minorHAnsi" w:hAnsiTheme="minorHAnsi" w:cstheme="minorHAnsi"/>
          <w:color w:val="000000"/>
          <w:lang w:eastAsia="en-US"/>
        </w:rPr>
      </w:pPr>
      <w:r w:rsidRPr="004C4CC6">
        <w:rPr>
          <w:rFonts w:asciiTheme="minorHAnsi" w:eastAsiaTheme="minorHAnsi" w:hAnsiTheme="minorHAnsi" w:cstheme="minorHAnsi"/>
          <w:color w:val="000000"/>
          <w:lang w:eastAsia="en-US"/>
        </w:rPr>
        <w:lastRenderedPageBreak/>
        <w:t xml:space="preserve">W toku badania i oceny złożonych </w:t>
      </w:r>
      <w:r w:rsidR="00CD4032" w:rsidRPr="004C4CC6">
        <w:rPr>
          <w:rFonts w:asciiTheme="minorHAnsi" w:eastAsiaTheme="minorHAnsi" w:hAnsiTheme="minorHAnsi" w:cstheme="minorHAnsi"/>
          <w:color w:val="000000"/>
          <w:lang w:eastAsia="en-US"/>
        </w:rPr>
        <w:t>O</w:t>
      </w:r>
      <w:r w:rsidRPr="004C4CC6">
        <w:rPr>
          <w:rFonts w:asciiTheme="minorHAnsi" w:eastAsiaTheme="minorHAnsi" w:hAnsiTheme="minorHAnsi" w:cstheme="minorHAnsi"/>
          <w:color w:val="000000"/>
          <w:lang w:eastAsia="en-US"/>
        </w:rPr>
        <w:t xml:space="preserve">fert Zamawiający może żądać od Wykonawców wyjaśnień dotyczących ich treści. </w:t>
      </w:r>
      <w:r w:rsidR="00F801C7" w:rsidRPr="004C4CC6">
        <w:rPr>
          <w:rFonts w:asciiTheme="minorHAnsi" w:eastAsiaTheme="minorHAnsi" w:hAnsiTheme="minorHAnsi" w:cstheme="minorHAnsi"/>
          <w:color w:val="000000"/>
          <w:lang w:eastAsia="en-US"/>
        </w:rPr>
        <w:t>Oferty</w:t>
      </w:r>
      <w:r w:rsidRPr="004C4CC6">
        <w:rPr>
          <w:rFonts w:asciiTheme="minorHAnsi" w:eastAsiaTheme="minorHAnsi" w:hAnsiTheme="minorHAnsi" w:cstheme="minorHAnsi"/>
          <w:color w:val="000000"/>
          <w:lang w:eastAsia="en-US"/>
        </w:rPr>
        <w:t>, które nie zostaną odrzucone, zostaną poddane procedurze oceny zgodnie z kryteriami oceny ofert</w:t>
      </w:r>
      <w:r w:rsidR="000936C3" w:rsidRPr="004C4CC6">
        <w:rPr>
          <w:rFonts w:asciiTheme="minorHAnsi" w:eastAsiaTheme="minorHAnsi" w:hAnsiTheme="minorHAnsi" w:cstheme="minorHAnsi"/>
          <w:color w:val="000000"/>
          <w:lang w:eastAsia="en-US"/>
        </w:rPr>
        <w:t>.</w:t>
      </w:r>
    </w:p>
    <w:p w14:paraId="32B9D096" w14:textId="78A05F4D" w:rsidR="0031476C" w:rsidRPr="004C4CC6" w:rsidRDefault="000936C3" w:rsidP="00A27261">
      <w:pPr>
        <w:pStyle w:val="Akapitzlist"/>
        <w:numPr>
          <w:ilvl w:val="0"/>
          <w:numId w:val="53"/>
        </w:numPr>
        <w:suppressAutoHyphens w:val="0"/>
        <w:autoSpaceDE w:val="0"/>
        <w:autoSpaceDN w:val="0"/>
        <w:adjustRightInd w:val="0"/>
        <w:spacing w:line="276" w:lineRule="auto"/>
        <w:ind w:left="284" w:hanging="284"/>
        <w:rPr>
          <w:rFonts w:asciiTheme="minorHAnsi" w:eastAsiaTheme="minorHAnsi" w:hAnsiTheme="minorHAnsi" w:cstheme="minorHAnsi"/>
          <w:color w:val="000000"/>
          <w:lang w:eastAsia="en-US"/>
        </w:rPr>
      </w:pPr>
      <w:r w:rsidRPr="004C4CC6">
        <w:rPr>
          <w:rFonts w:asciiTheme="minorHAnsi" w:eastAsiaTheme="minorHAnsi" w:hAnsiTheme="minorHAnsi" w:cstheme="minorHAnsi"/>
          <w:color w:val="000000"/>
          <w:lang w:eastAsia="en-US"/>
        </w:rPr>
        <w:t xml:space="preserve">Zamawiający udzieli zamówienia Wykonawcy, którego </w:t>
      </w:r>
      <w:r w:rsidR="002745B8" w:rsidRPr="004C4CC6">
        <w:rPr>
          <w:rFonts w:asciiTheme="minorHAnsi" w:eastAsiaTheme="minorHAnsi" w:hAnsiTheme="minorHAnsi" w:cstheme="minorHAnsi"/>
          <w:color w:val="000000"/>
          <w:lang w:eastAsia="en-US"/>
        </w:rPr>
        <w:t>Oferta</w:t>
      </w:r>
      <w:r w:rsidRPr="004C4CC6">
        <w:rPr>
          <w:rFonts w:asciiTheme="minorHAnsi" w:eastAsiaTheme="minorHAnsi" w:hAnsiTheme="minorHAnsi" w:cstheme="minorHAnsi"/>
          <w:color w:val="000000"/>
          <w:lang w:eastAsia="en-US"/>
        </w:rPr>
        <w:t xml:space="preserve"> odpowiada wszystkim wymaganiom określonym w ustawie </w:t>
      </w:r>
      <w:proofErr w:type="spellStart"/>
      <w:r w:rsidRPr="004C4CC6">
        <w:rPr>
          <w:rFonts w:asciiTheme="minorHAnsi" w:eastAsiaTheme="minorHAnsi" w:hAnsiTheme="minorHAnsi" w:cstheme="minorHAnsi"/>
          <w:color w:val="000000"/>
          <w:lang w:eastAsia="en-US"/>
        </w:rPr>
        <w:t>Pzp</w:t>
      </w:r>
      <w:proofErr w:type="spellEnd"/>
      <w:r w:rsidRPr="004C4CC6">
        <w:rPr>
          <w:rFonts w:asciiTheme="minorHAnsi" w:eastAsiaTheme="minorHAnsi" w:hAnsiTheme="minorHAnsi" w:cstheme="minorHAnsi"/>
          <w:color w:val="000000"/>
          <w:lang w:eastAsia="en-US"/>
        </w:rPr>
        <w:t xml:space="preserve"> oraz SWZ, a ponadto uzyska największą liczbę punktów zgodnie z</w:t>
      </w:r>
      <w:r w:rsidR="00CA5CE7" w:rsidRPr="004C4CC6">
        <w:rPr>
          <w:rFonts w:asciiTheme="minorHAnsi" w:eastAsiaTheme="minorHAnsi" w:hAnsiTheme="minorHAnsi" w:cstheme="minorHAnsi"/>
          <w:color w:val="000000"/>
          <w:lang w:eastAsia="en-US"/>
        </w:rPr>
        <w:t> </w:t>
      </w:r>
      <w:r w:rsidRPr="004C4CC6">
        <w:rPr>
          <w:rFonts w:asciiTheme="minorHAnsi" w:eastAsiaTheme="minorHAnsi" w:hAnsiTheme="minorHAnsi" w:cstheme="minorHAnsi"/>
          <w:color w:val="000000"/>
          <w:lang w:eastAsia="en-US"/>
        </w:rPr>
        <w:t>przyjętym</w:t>
      </w:r>
      <w:r w:rsidR="00963AC8" w:rsidRPr="004C4CC6">
        <w:rPr>
          <w:rFonts w:asciiTheme="minorHAnsi" w:eastAsiaTheme="minorHAnsi" w:hAnsiTheme="minorHAnsi" w:cstheme="minorHAnsi"/>
          <w:color w:val="000000"/>
          <w:lang w:eastAsia="en-US"/>
        </w:rPr>
        <w:t>i</w:t>
      </w:r>
      <w:r w:rsidRPr="004C4CC6">
        <w:rPr>
          <w:rFonts w:asciiTheme="minorHAnsi" w:eastAsiaTheme="minorHAnsi" w:hAnsiTheme="minorHAnsi" w:cstheme="minorHAnsi"/>
          <w:color w:val="000000"/>
          <w:lang w:eastAsia="en-US"/>
        </w:rPr>
        <w:t xml:space="preserve"> kryteri</w:t>
      </w:r>
      <w:r w:rsidR="00963AC8" w:rsidRPr="004C4CC6">
        <w:rPr>
          <w:rFonts w:asciiTheme="minorHAnsi" w:eastAsiaTheme="minorHAnsi" w:hAnsiTheme="minorHAnsi" w:cstheme="minorHAnsi"/>
          <w:color w:val="000000"/>
          <w:lang w:eastAsia="en-US"/>
        </w:rPr>
        <w:t>ami</w:t>
      </w:r>
      <w:r w:rsidRPr="004C4CC6">
        <w:rPr>
          <w:rFonts w:asciiTheme="minorHAnsi" w:eastAsiaTheme="minorHAnsi" w:hAnsiTheme="minorHAnsi" w:cstheme="minorHAnsi"/>
          <w:color w:val="000000"/>
          <w:lang w:eastAsia="en-US"/>
        </w:rPr>
        <w:t xml:space="preserve"> oceny ofert</w:t>
      </w:r>
      <w:r w:rsidR="00CD4032" w:rsidRPr="004C4CC6">
        <w:rPr>
          <w:rFonts w:asciiTheme="minorHAnsi" w:eastAsiaTheme="minorHAnsi" w:hAnsiTheme="minorHAnsi" w:cstheme="minorHAnsi"/>
          <w:color w:val="000000"/>
          <w:lang w:eastAsia="en-US"/>
        </w:rPr>
        <w:t>.</w:t>
      </w:r>
    </w:p>
    <w:p w14:paraId="5AF93E2C" w14:textId="438A3D3D" w:rsidR="00DC3A13" w:rsidRPr="004C4CC6" w:rsidRDefault="00DC3A13" w:rsidP="005E6EEA">
      <w:pPr>
        <w:pStyle w:val="Nagwek2"/>
        <w:numPr>
          <w:ilvl w:val="0"/>
          <w:numId w:val="1"/>
        </w:numPr>
        <w:spacing w:before="240" w:after="240" w:line="276" w:lineRule="auto"/>
        <w:ind w:left="567" w:hanging="567"/>
        <w:jc w:val="left"/>
        <w:rPr>
          <w:rFonts w:asciiTheme="minorHAnsi" w:hAnsiTheme="minorHAnsi" w:cstheme="minorHAnsi"/>
          <w:szCs w:val="24"/>
        </w:rPr>
      </w:pPr>
      <w:r w:rsidRPr="004C4CC6">
        <w:rPr>
          <w:rFonts w:asciiTheme="minorHAnsi" w:hAnsiTheme="minorHAnsi" w:cstheme="minorHAnsi"/>
          <w:szCs w:val="24"/>
        </w:rPr>
        <w:t xml:space="preserve">Sposób </w:t>
      </w:r>
      <w:r w:rsidRPr="004C4CC6">
        <w:rPr>
          <w:rFonts w:asciiTheme="minorHAnsi" w:hAnsiTheme="minorHAnsi" w:cstheme="minorHAnsi"/>
          <w:szCs w:val="24"/>
          <w:lang w:eastAsia="en-US"/>
        </w:rPr>
        <w:t>obliczenia</w:t>
      </w:r>
      <w:r w:rsidRPr="004C4CC6">
        <w:rPr>
          <w:rFonts w:asciiTheme="minorHAnsi" w:hAnsiTheme="minorHAnsi" w:cstheme="minorHAnsi"/>
          <w:szCs w:val="24"/>
        </w:rPr>
        <w:t xml:space="preserve"> ceny</w:t>
      </w:r>
      <w:r w:rsidR="00876B65" w:rsidRPr="004C4CC6">
        <w:rPr>
          <w:rFonts w:asciiTheme="minorHAnsi" w:hAnsiTheme="minorHAnsi" w:cstheme="minorHAnsi"/>
          <w:szCs w:val="24"/>
        </w:rPr>
        <w:t>:</w:t>
      </w:r>
    </w:p>
    <w:p w14:paraId="01C3D042" w14:textId="3C09F937" w:rsidR="008B4A74" w:rsidRPr="004C4CC6" w:rsidRDefault="0F639102" w:rsidP="00A27261">
      <w:pPr>
        <w:numPr>
          <w:ilvl w:val="0"/>
          <w:numId w:val="67"/>
        </w:numPr>
        <w:autoSpaceDE w:val="0"/>
        <w:spacing w:line="276" w:lineRule="auto"/>
        <w:ind w:left="284" w:hanging="284"/>
        <w:rPr>
          <w:rFonts w:asciiTheme="minorHAnsi" w:hAnsiTheme="minorHAnsi" w:cstheme="minorHAnsi"/>
        </w:rPr>
      </w:pPr>
      <w:r w:rsidRPr="004C4CC6">
        <w:rPr>
          <w:rFonts w:asciiTheme="minorHAnsi" w:hAnsiTheme="minorHAnsi" w:cstheme="minorHAnsi"/>
        </w:rPr>
        <w:t xml:space="preserve">Cena oferowana za wykonanie przedmiotu zamówienia określonego w rozdziale </w:t>
      </w:r>
      <w:r w:rsidR="774D93B9" w:rsidRPr="004C4CC6">
        <w:rPr>
          <w:rFonts w:asciiTheme="minorHAnsi" w:hAnsiTheme="minorHAnsi" w:cstheme="minorHAnsi"/>
        </w:rPr>
        <w:t>IV</w:t>
      </w:r>
      <w:r w:rsidRPr="004C4CC6">
        <w:rPr>
          <w:rFonts w:asciiTheme="minorHAnsi" w:hAnsiTheme="minorHAnsi" w:cstheme="minorHAnsi"/>
        </w:rPr>
        <w:t xml:space="preserve"> S</w:t>
      </w:r>
      <w:r w:rsidR="71E26A46" w:rsidRPr="004C4CC6">
        <w:rPr>
          <w:rFonts w:asciiTheme="minorHAnsi" w:hAnsiTheme="minorHAnsi" w:cstheme="minorHAnsi"/>
        </w:rPr>
        <w:t>WZ</w:t>
      </w:r>
      <w:r w:rsidR="467D0D71" w:rsidRPr="004C4CC6">
        <w:rPr>
          <w:rFonts w:asciiTheme="minorHAnsi" w:hAnsiTheme="minorHAnsi" w:cstheme="minorHAnsi"/>
        </w:rPr>
        <w:t xml:space="preserve"> </w:t>
      </w:r>
      <w:r w:rsidR="71E26A46" w:rsidRPr="004C4CC6">
        <w:rPr>
          <w:rFonts w:asciiTheme="minorHAnsi" w:hAnsiTheme="minorHAnsi" w:cstheme="minorHAnsi"/>
        </w:rPr>
        <w:t>oraz w</w:t>
      </w:r>
      <w:r w:rsidR="00B22C4F" w:rsidRPr="004C4CC6">
        <w:rPr>
          <w:rFonts w:asciiTheme="minorHAnsi" w:hAnsiTheme="minorHAnsi" w:cstheme="minorHAnsi"/>
        </w:rPr>
        <w:t> </w:t>
      </w:r>
      <w:r w:rsidR="71E26A46" w:rsidRPr="004C4CC6">
        <w:rPr>
          <w:rFonts w:asciiTheme="minorHAnsi" w:hAnsiTheme="minorHAnsi" w:cstheme="minorHAnsi"/>
        </w:rPr>
        <w:t xml:space="preserve">Załączniku </w:t>
      </w:r>
      <w:r w:rsidRPr="004C4CC6">
        <w:rPr>
          <w:rFonts w:asciiTheme="minorHAnsi" w:hAnsiTheme="minorHAnsi" w:cstheme="minorHAnsi"/>
        </w:rPr>
        <w:t xml:space="preserve">nr </w:t>
      </w:r>
      <w:r w:rsidR="00A27261" w:rsidRPr="004C4CC6">
        <w:rPr>
          <w:rFonts w:asciiTheme="minorHAnsi" w:hAnsiTheme="minorHAnsi" w:cstheme="minorHAnsi"/>
        </w:rPr>
        <w:t>6</w:t>
      </w:r>
      <w:r w:rsidR="4DEBF1B9" w:rsidRPr="004C4CC6">
        <w:rPr>
          <w:rFonts w:asciiTheme="minorHAnsi" w:hAnsiTheme="minorHAnsi" w:cstheme="minorHAnsi"/>
        </w:rPr>
        <w:t xml:space="preserve"> </w:t>
      </w:r>
      <w:r w:rsidRPr="004C4CC6">
        <w:rPr>
          <w:rFonts w:asciiTheme="minorHAnsi" w:hAnsiTheme="minorHAnsi" w:cstheme="minorHAnsi"/>
        </w:rPr>
        <w:t xml:space="preserve">do SWZ, winna być umieszczona na Formularzu ofertowym stanowiącym Załącznik nr </w:t>
      </w:r>
      <w:r w:rsidR="00A27261" w:rsidRPr="004C4CC6">
        <w:rPr>
          <w:rFonts w:asciiTheme="minorHAnsi" w:hAnsiTheme="minorHAnsi" w:cstheme="minorHAnsi"/>
        </w:rPr>
        <w:t>2</w:t>
      </w:r>
      <w:r w:rsidRPr="004C4CC6">
        <w:rPr>
          <w:rFonts w:asciiTheme="minorHAnsi" w:hAnsiTheme="minorHAnsi" w:cstheme="minorHAnsi"/>
        </w:rPr>
        <w:t xml:space="preserve"> do SWZ, wyrażona w złotych polskich i zaokrąglona </w:t>
      </w:r>
      <w:r w:rsidR="370BCBFC" w:rsidRPr="004C4CC6">
        <w:rPr>
          <w:rFonts w:asciiTheme="minorHAnsi" w:hAnsiTheme="minorHAnsi" w:cstheme="minorHAnsi"/>
        </w:rPr>
        <w:t>z </w:t>
      </w:r>
      <w:r w:rsidRPr="004C4CC6">
        <w:rPr>
          <w:rFonts w:asciiTheme="minorHAnsi" w:hAnsiTheme="minorHAnsi" w:cstheme="minorHAnsi"/>
        </w:rPr>
        <w:t>dokładnością do dwóch miejsc po przecinku.</w:t>
      </w:r>
    </w:p>
    <w:p w14:paraId="36792DA2" w14:textId="2BE0B37F" w:rsidR="00E95655" w:rsidRPr="004C4CC6" w:rsidRDefault="008B4A74" w:rsidP="00A27261">
      <w:pPr>
        <w:numPr>
          <w:ilvl w:val="0"/>
          <w:numId w:val="67"/>
        </w:numPr>
        <w:autoSpaceDE w:val="0"/>
        <w:spacing w:line="276" w:lineRule="auto"/>
        <w:ind w:left="284" w:hanging="284"/>
        <w:rPr>
          <w:rFonts w:asciiTheme="minorHAnsi" w:hAnsiTheme="minorHAnsi" w:cstheme="minorHAnsi"/>
        </w:rPr>
      </w:pPr>
      <w:r w:rsidRPr="004C4CC6">
        <w:rPr>
          <w:rFonts w:asciiTheme="minorHAnsi" w:hAnsiTheme="minorHAnsi" w:cstheme="minorHAnsi"/>
        </w:rPr>
        <w:t xml:space="preserve">Cena oferty </w:t>
      </w:r>
      <w:r w:rsidR="00E95655" w:rsidRPr="004C4CC6">
        <w:rPr>
          <w:rFonts w:asciiTheme="minorHAnsi" w:hAnsiTheme="minorHAnsi" w:cstheme="minorHAnsi"/>
        </w:rPr>
        <w:t xml:space="preserve">musi zawierać wszelkie koszty związane z należytym wykonaniem przedmiotu zamówienia łącznie z aktualnie obowiązującą stawką podatku VAT. Powinna ona obejmować wszystkie składniki związane z wykonaniem zamówienia, które są niezbędne do prawidłowej realizacji zamówienia. </w:t>
      </w:r>
    </w:p>
    <w:p w14:paraId="63CD3C12" w14:textId="22EAABB7" w:rsidR="002E3F10" w:rsidRPr="004C4CC6" w:rsidRDefault="002E3F10" w:rsidP="00A27261">
      <w:pPr>
        <w:numPr>
          <w:ilvl w:val="0"/>
          <w:numId w:val="67"/>
        </w:numPr>
        <w:autoSpaceDE w:val="0"/>
        <w:spacing w:line="276" w:lineRule="auto"/>
        <w:ind w:left="284" w:hanging="284"/>
        <w:rPr>
          <w:rFonts w:asciiTheme="minorHAnsi" w:hAnsiTheme="minorHAnsi" w:cstheme="minorHAnsi"/>
        </w:rPr>
      </w:pPr>
      <w:r w:rsidRPr="004C4CC6">
        <w:rPr>
          <w:rFonts w:asciiTheme="minorHAnsi" w:hAnsiTheme="minorHAnsi" w:cstheme="minorHAnsi"/>
        </w:rPr>
        <w:t xml:space="preserve">Jeżeli złożono </w:t>
      </w:r>
      <w:r w:rsidR="002745B8" w:rsidRPr="004C4CC6">
        <w:rPr>
          <w:rFonts w:asciiTheme="minorHAnsi" w:hAnsiTheme="minorHAnsi" w:cstheme="minorHAnsi"/>
        </w:rPr>
        <w:t>Ofertę</w:t>
      </w:r>
      <w:r w:rsidRPr="004C4CC6">
        <w:rPr>
          <w:rFonts w:asciiTheme="minorHAnsi" w:hAnsiTheme="minorHAnsi" w:cstheme="minorHAnsi"/>
        </w:rPr>
        <w:t xml:space="preserve">, której wybór prowadziłby do powstania u Zamawiającego obowiązku podatkowego, zgodnie z przepisami o podatku od towarów i usług, Zamawiający w celu oceny takiej </w:t>
      </w:r>
      <w:r w:rsidR="00F801C7" w:rsidRPr="004C4CC6">
        <w:rPr>
          <w:rFonts w:asciiTheme="minorHAnsi" w:hAnsiTheme="minorHAnsi" w:cstheme="minorHAnsi"/>
        </w:rPr>
        <w:t>Oferty</w:t>
      </w:r>
      <w:r w:rsidRPr="004C4CC6">
        <w:rPr>
          <w:rFonts w:asciiTheme="minorHAnsi" w:hAnsiTheme="minorHAnsi" w:cstheme="minorHAnsi"/>
        </w:rPr>
        <w:t xml:space="preserve"> dolicza do przedstawionej w niej ceny podatek od towarów i usług, który miałby obowiązek rozliczyć zgodnie z tymi przepisami.</w:t>
      </w:r>
      <w:r w:rsidRPr="004C4CC6">
        <w:rPr>
          <w:rFonts w:asciiTheme="minorHAnsi" w:hAnsiTheme="minorHAnsi" w:cstheme="minorHAnsi"/>
          <w:b/>
          <w:bCs/>
        </w:rPr>
        <w:t xml:space="preserve"> </w:t>
      </w:r>
      <w:r w:rsidRPr="004C4CC6">
        <w:rPr>
          <w:rFonts w:asciiTheme="minorHAnsi" w:hAnsiTheme="minorHAnsi" w:cstheme="minorHAnsi"/>
        </w:rPr>
        <w:t xml:space="preserve">Wykonawca, składając </w:t>
      </w:r>
      <w:r w:rsidR="002745B8" w:rsidRPr="004C4CC6">
        <w:rPr>
          <w:rFonts w:asciiTheme="minorHAnsi" w:hAnsiTheme="minorHAnsi" w:cstheme="minorHAnsi"/>
        </w:rPr>
        <w:t>Ofertę</w:t>
      </w:r>
      <w:r w:rsidRPr="004C4CC6">
        <w:rPr>
          <w:rFonts w:asciiTheme="minorHAnsi" w:hAnsiTheme="minorHAnsi" w:cstheme="minorHAnsi"/>
        </w:rPr>
        <w:t xml:space="preserve">, informuje Zamawiającego, czy wybór </w:t>
      </w:r>
      <w:r w:rsidR="00F801C7" w:rsidRPr="004C4CC6">
        <w:rPr>
          <w:rFonts w:asciiTheme="minorHAnsi" w:hAnsiTheme="minorHAnsi" w:cstheme="minorHAnsi"/>
        </w:rPr>
        <w:t>Oferty</w:t>
      </w:r>
      <w:r w:rsidRPr="004C4CC6">
        <w:rPr>
          <w:rFonts w:asciiTheme="minorHAnsi" w:hAnsiTheme="minorHAnsi" w:cstheme="minorHAnsi"/>
        </w:rPr>
        <w:t xml:space="preserve"> będzie prowadzić do powstania u Zamawiającego obowiązku podatkowego, wskazując nazwę (rodzaj) towaru lub usługi, których dostawa lub świadczenie będzie prowadzić do jego powstania, oraz wskazując ich wartość bez kwoty podatku.</w:t>
      </w:r>
    </w:p>
    <w:p w14:paraId="5B9B1231" w14:textId="77777777" w:rsidR="00F1710B" w:rsidRPr="004C4CC6" w:rsidRDefault="00F1710B" w:rsidP="00F1710B">
      <w:pPr>
        <w:pStyle w:val="Nagwek2"/>
        <w:numPr>
          <w:ilvl w:val="0"/>
          <w:numId w:val="1"/>
        </w:numPr>
        <w:spacing w:before="240" w:after="240" w:line="276" w:lineRule="auto"/>
        <w:ind w:left="567" w:hanging="567"/>
        <w:jc w:val="left"/>
        <w:rPr>
          <w:rFonts w:asciiTheme="minorHAnsi" w:hAnsiTheme="minorHAnsi" w:cstheme="minorHAnsi"/>
          <w:szCs w:val="24"/>
        </w:rPr>
      </w:pPr>
      <w:r w:rsidRPr="004C4CC6">
        <w:rPr>
          <w:rFonts w:asciiTheme="minorHAnsi" w:hAnsiTheme="minorHAnsi" w:cstheme="minorHAnsi"/>
          <w:szCs w:val="24"/>
        </w:rPr>
        <w:t>Opis kryteriów oceny ofert, wraz z wagą kryteriów i sposobu oceny Oferty:</w:t>
      </w:r>
    </w:p>
    <w:p w14:paraId="6715C527" w14:textId="77777777" w:rsidR="00F1710B" w:rsidRPr="004C4CC6" w:rsidRDefault="00F1710B" w:rsidP="00F1710B">
      <w:pPr>
        <w:pStyle w:val="Akapitzlist"/>
        <w:numPr>
          <w:ilvl w:val="0"/>
          <w:numId w:val="68"/>
        </w:numPr>
        <w:spacing w:line="276" w:lineRule="auto"/>
        <w:ind w:left="284" w:hanging="284"/>
        <w:rPr>
          <w:rFonts w:asciiTheme="minorHAnsi" w:hAnsiTheme="minorHAnsi" w:cstheme="minorHAnsi"/>
        </w:rPr>
      </w:pPr>
      <w:r w:rsidRPr="004C4CC6">
        <w:rPr>
          <w:rFonts w:asciiTheme="minorHAnsi" w:hAnsiTheme="minorHAnsi" w:cstheme="minorHAnsi"/>
        </w:rPr>
        <w:t>Przy wyborze najkorzystniejszej Oferty Zamawiający będzie się kierował następującym kryterium:</w:t>
      </w:r>
    </w:p>
    <w:p w14:paraId="493963D3" w14:textId="77777777" w:rsidR="00F1710B" w:rsidRPr="004C4CC6" w:rsidRDefault="00F1710B" w:rsidP="00F1710B">
      <w:pPr>
        <w:pStyle w:val="Akapitzlist"/>
        <w:spacing w:line="276" w:lineRule="auto"/>
        <w:ind w:left="284" w:firstLine="1"/>
        <w:rPr>
          <w:rFonts w:asciiTheme="minorHAnsi" w:hAnsiTheme="minorHAnsi" w:cstheme="minorHAnsi"/>
          <w:b/>
          <w:bCs/>
        </w:rPr>
      </w:pPr>
      <w:r w:rsidRPr="004C4CC6">
        <w:rPr>
          <w:rFonts w:asciiTheme="minorHAnsi" w:hAnsiTheme="minorHAnsi" w:cstheme="minorHAnsi"/>
          <w:b/>
          <w:bCs/>
        </w:rPr>
        <w:t>1.</w:t>
      </w:r>
      <w:r w:rsidRPr="004C4CC6">
        <w:rPr>
          <w:rFonts w:asciiTheme="minorHAnsi" w:hAnsiTheme="minorHAnsi" w:cstheme="minorHAnsi"/>
          <w:b/>
          <w:bCs/>
        </w:rPr>
        <w:tab/>
        <w:t>Kryterium - Cena oferty brutto „C” –  waga 60 %  (60% = 60 pkt)</w:t>
      </w:r>
    </w:p>
    <w:p w14:paraId="39B77CC1" w14:textId="77777777" w:rsidR="00F1710B" w:rsidRPr="004C4CC6" w:rsidRDefault="00F1710B" w:rsidP="00F1710B">
      <w:pPr>
        <w:pStyle w:val="Akapitzlist"/>
        <w:spacing w:line="276" w:lineRule="auto"/>
        <w:ind w:left="709" w:firstLine="1"/>
        <w:rPr>
          <w:rFonts w:asciiTheme="minorHAnsi" w:hAnsiTheme="minorHAnsi" w:cstheme="minorHAnsi"/>
        </w:rPr>
      </w:pPr>
      <w:r w:rsidRPr="004C4CC6">
        <w:rPr>
          <w:rFonts w:asciiTheme="minorHAnsi" w:hAnsiTheme="minorHAnsi" w:cstheme="minorHAnsi"/>
        </w:rPr>
        <w:t>Oferta Wykonawcy w ramach tego kryterium może otrzymać maksymalnie 60 punktów. Na cenę oferty brutto składają się podkryteria:</w:t>
      </w:r>
    </w:p>
    <w:p w14:paraId="4F39CF8E" w14:textId="77777777" w:rsidR="00F1710B" w:rsidRPr="004C4CC6" w:rsidRDefault="00F1710B" w:rsidP="00F1710B">
      <w:pPr>
        <w:pStyle w:val="Akapitzlist"/>
        <w:spacing w:after="120" w:line="276" w:lineRule="auto"/>
        <w:ind w:left="709"/>
        <w:rPr>
          <w:rFonts w:asciiTheme="minorHAnsi" w:hAnsiTheme="minorHAnsi" w:cstheme="minorHAnsi"/>
          <w:b/>
          <w:bCs/>
          <w:vertAlign w:val="subscript"/>
        </w:rPr>
      </w:pPr>
      <w:r w:rsidRPr="004C4CC6">
        <w:rPr>
          <w:rFonts w:asciiTheme="minorHAnsi" w:hAnsiTheme="minorHAnsi" w:cstheme="minorHAnsi"/>
          <w:b/>
          <w:bCs/>
        </w:rPr>
        <w:t>C = C</w:t>
      </w:r>
      <w:r w:rsidRPr="004C4CC6">
        <w:rPr>
          <w:rFonts w:asciiTheme="minorHAnsi" w:hAnsiTheme="minorHAnsi" w:cstheme="minorHAnsi"/>
          <w:b/>
          <w:bCs/>
          <w:vertAlign w:val="subscript"/>
        </w:rPr>
        <w:t>u</w:t>
      </w:r>
      <w:r w:rsidRPr="004C4CC6">
        <w:rPr>
          <w:rFonts w:asciiTheme="minorHAnsi" w:hAnsiTheme="minorHAnsi" w:cstheme="minorHAnsi"/>
          <w:b/>
          <w:bCs/>
        </w:rPr>
        <w:t xml:space="preserve"> + </w:t>
      </w:r>
      <w:proofErr w:type="spellStart"/>
      <w:r w:rsidRPr="004C4CC6">
        <w:rPr>
          <w:rFonts w:asciiTheme="minorHAnsi" w:hAnsiTheme="minorHAnsi" w:cstheme="minorHAnsi"/>
          <w:b/>
          <w:bCs/>
        </w:rPr>
        <w:t>C</w:t>
      </w:r>
      <w:r w:rsidRPr="004C4CC6">
        <w:rPr>
          <w:rFonts w:asciiTheme="minorHAnsi" w:hAnsiTheme="minorHAnsi" w:cstheme="minorHAnsi"/>
          <w:b/>
          <w:bCs/>
          <w:vertAlign w:val="subscript"/>
        </w:rPr>
        <w:t>km</w:t>
      </w:r>
      <w:proofErr w:type="spellEnd"/>
      <w:r w:rsidRPr="004C4CC6">
        <w:rPr>
          <w:rFonts w:asciiTheme="minorHAnsi" w:hAnsiTheme="minorHAnsi" w:cstheme="minorHAnsi"/>
          <w:b/>
          <w:bCs/>
        </w:rPr>
        <w:t xml:space="preserve"> + </w:t>
      </w:r>
      <w:proofErr w:type="spellStart"/>
      <w:r w:rsidRPr="004C4CC6">
        <w:rPr>
          <w:rFonts w:asciiTheme="minorHAnsi" w:hAnsiTheme="minorHAnsi" w:cstheme="minorHAnsi"/>
          <w:b/>
          <w:bCs/>
        </w:rPr>
        <w:t>C</w:t>
      </w:r>
      <w:r w:rsidRPr="004C4CC6">
        <w:rPr>
          <w:rFonts w:asciiTheme="minorHAnsi" w:hAnsiTheme="minorHAnsi" w:cstheme="minorHAnsi"/>
          <w:b/>
          <w:bCs/>
          <w:vertAlign w:val="subscript"/>
        </w:rPr>
        <w:t>kk</w:t>
      </w:r>
      <w:proofErr w:type="spellEnd"/>
    </w:p>
    <w:p w14:paraId="77DC5373" w14:textId="77777777" w:rsidR="00F1710B" w:rsidRPr="004C4CC6" w:rsidRDefault="00F1710B" w:rsidP="00F1710B">
      <w:pPr>
        <w:pStyle w:val="Akapitzlist"/>
        <w:spacing w:line="276" w:lineRule="auto"/>
        <w:ind w:left="709" w:firstLine="1"/>
        <w:rPr>
          <w:rFonts w:asciiTheme="minorHAnsi" w:hAnsiTheme="minorHAnsi" w:cstheme="minorHAnsi"/>
        </w:rPr>
      </w:pPr>
      <w:r w:rsidRPr="004C4CC6">
        <w:rPr>
          <w:rFonts w:asciiTheme="minorHAnsi" w:hAnsiTheme="minorHAnsi" w:cstheme="minorHAnsi"/>
        </w:rPr>
        <w:t>gdzie:</w:t>
      </w:r>
    </w:p>
    <w:p w14:paraId="5A7A4CF3" w14:textId="77777777" w:rsidR="00F1710B" w:rsidRPr="004C4CC6" w:rsidRDefault="00F1710B" w:rsidP="00F1710B">
      <w:pPr>
        <w:pStyle w:val="Akapitzlist"/>
        <w:spacing w:line="276" w:lineRule="auto"/>
        <w:ind w:left="709" w:firstLine="1"/>
        <w:rPr>
          <w:rFonts w:asciiTheme="minorHAnsi" w:hAnsiTheme="minorHAnsi" w:cstheme="minorHAnsi"/>
        </w:rPr>
      </w:pPr>
      <w:r w:rsidRPr="004C4CC6">
        <w:rPr>
          <w:rFonts w:asciiTheme="minorHAnsi" w:hAnsiTheme="minorHAnsi" w:cstheme="minorHAnsi"/>
        </w:rPr>
        <w:t>C – cena oferty brutto;</w:t>
      </w:r>
    </w:p>
    <w:p w14:paraId="20E6EEF4" w14:textId="77777777" w:rsidR="00F1710B" w:rsidRPr="004C4CC6" w:rsidRDefault="00F1710B" w:rsidP="00F1710B">
      <w:pPr>
        <w:pStyle w:val="Akapitzlist"/>
        <w:spacing w:line="276" w:lineRule="auto"/>
        <w:ind w:left="709" w:firstLine="1"/>
        <w:rPr>
          <w:rFonts w:asciiTheme="minorHAnsi" w:hAnsiTheme="minorHAnsi" w:cstheme="minorHAnsi"/>
        </w:rPr>
      </w:pPr>
      <w:r w:rsidRPr="004C4CC6">
        <w:rPr>
          <w:rFonts w:asciiTheme="minorHAnsi" w:hAnsiTheme="minorHAnsi" w:cstheme="minorHAnsi"/>
        </w:rPr>
        <w:t>C</w:t>
      </w:r>
      <w:r w:rsidRPr="004C4CC6">
        <w:rPr>
          <w:rFonts w:asciiTheme="minorHAnsi" w:hAnsiTheme="minorHAnsi" w:cstheme="minorHAnsi"/>
          <w:vertAlign w:val="subscript"/>
        </w:rPr>
        <w:t>u</w:t>
      </w:r>
      <w:r w:rsidRPr="004C4CC6">
        <w:rPr>
          <w:rFonts w:asciiTheme="minorHAnsi" w:hAnsiTheme="minorHAnsi" w:cstheme="minorHAnsi"/>
        </w:rPr>
        <w:t xml:space="preserve"> – liczba punktów przyznana ofercie Wykonawcy w ramach podkryterium „Cena dzierżawy Urządzeń wraz z Systemem oraz ich serwisie i wsparciem technicznym”;</w:t>
      </w:r>
    </w:p>
    <w:p w14:paraId="5669D6F6" w14:textId="77777777" w:rsidR="00F1710B" w:rsidRPr="004C4CC6" w:rsidRDefault="00F1710B" w:rsidP="00F1710B">
      <w:pPr>
        <w:pStyle w:val="Akapitzlist"/>
        <w:spacing w:line="276" w:lineRule="auto"/>
        <w:ind w:left="709" w:firstLine="1"/>
        <w:rPr>
          <w:rFonts w:asciiTheme="minorHAnsi" w:hAnsiTheme="minorHAnsi" w:cstheme="minorHAnsi"/>
        </w:rPr>
      </w:pPr>
      <w:proofErr w:type="spellStart"/>
      <w:r w:rsidRPr="004C4CC6">
        <w:rPr>
          <w:rFonts w:asciiTheme="minorHAnsi" w:hAnsiTheme="minorHAnsi" w:cstheme="minorHAnsi"/>
        </w:rPr>
        <w:t>C</w:t>
      </w:r>
      <w:r w:rsidRPr="004C4CC6">
        <w:rPr>
          <w:rFonts w:asciiTheme="minorHAnsi" w:hAnsiTheme="minorHAnsi" w:cstheme="minorHAnsi"/>
          <w:vertAlign w:val="subscript"/>
        </w:rPr>
        <w:t>km</w:t>
      </w:r>
      <w:proofErr w:type="spellEnd"/>
      <w:r w:rsidRPr="004C4CC6">
        <w:rPr>
          <w:rFonts w:asciiTheme="minorHAnsi" w:hAnsiTheme="minorHAnsi" w:cstheme="minorHAnsi"/>
        </w:rPr>
        <w:t xml:space="preserve"> – liczba punktów przyznana ofercie Wykonawcy podkryterium „Cena wykonania 10 kopii monochromatycznych”;</w:t>
      </w:r>
    </w:p>
    <w:p w14:paraId="356890C8" w14:textId="77777777" w:rsidR="00F1710B" w:rsidRPr="004C4CC6" w:rsidRDefault="00F1710B" w:rsidP="00F1710B">
      <w:pPr>
        <w:pStyle w:val="Akapitzlist"/>
        <w:spacing w:line="276" w:lineRule="auto"/>
        <w:ind w:left="709" w:firstLine="1"/>
        <w:rPr>
          <w:rFonts w:asciiTheme="minorHAnsi" w:hAnsiTheme="minorHAnsi" w:cstheme="minorHAnsi"/>
        </w:rPr>
      </w:pPr>
      <w:proofErr w:type="spellStart"/>
      <w:r w:rsidRPr="004C4CC6">
        <w:rPr>
          <w:rFonts w:asciiTheme="minorHAnsi" w:hAnsiTheme="minorHAnsi" w:cstheme="minorHAnsi"/>
        </w:rPr>
        <w:t>C</w:t>
      </w:r>
      <w:r w:rsidRPr="004C4CC6">
        <w:rPr>
          <w:rFonts w:asciiTheme="minorHAnsi" w:hAnsiTheme="minorHAnsi" w:cstheme="minorHAnsi"/>
          <w:vertAlign w:val="subscript"/>
        </w:rPr>
        <w:t>kk</w:t>
      </w:r>
      <w:proofErr w:type="spellEnd"/>
      <w:r w:rsidRPr="004C4CC6">
        <w:rPr>
          <w:rFonts w:asciiTheme="minorHAnsi" w:hAnsiTheme="minorHAnsi" w:cstheme="minorHAnsi"/>
        </w:rPr>
        <w:t xml:space="preserve"> – liczba punktów przyznana ofercie Wykonawcy podkryterium „Cena wykonania 10 kopii kolorowych”.</w:t>
      </w:r>
    </w:p>
    <w:p w14:paraId="07871456" w14:textId="77777777" w:rsidR="00F1710B" w:rsidRPr="004C4CC6" w:rsidRDefault="00F1710B" w:rsidP="00F1710B">
      <w:pPr>
        <w:pStyle w:val="Akapitzlist"/>
        <w:spacing w:line="276" w:lineRule="auto"/>
        <w:ind w:left="709" w:hanging="425"/>
        <w:rPr>
          <w:rFonts w:asciiTheme="minorHAnsi" w:hAnsiTheme="minorHAnsi" w:cstheme="minorHAnsi"/>
          <w:b/>
          <w:bCs/>
        </w:rPr>
      </w:pPr>
      <w:r w:rsidRPr="004C4CC6">
        <w:rPr>
          <w:rFonts w:asciiTheme="minorHAnsi" w:hAnsiTheme="minorHAnsi" w:cstheme="minorHAnsi"/>
        </w:rPr>
        <w:lastRenderedPageBreak/>
        <w:t>1.1</w:t>
      </w:r>
      <w:r w:rsidRPr="004C4CC6">
        <w:rPr>
          <w:rFonts w:asciiTheme="minorHAnsi" w:hAnsiTheme="minorHAnsi" w:cstheme="minorHAnsi"/>
          <w:b/>
          <w:bCs/>
        </w:rPr>
        <w:t xml:space="preserve"> Podkryterium - Cena dzierżawy Urządzeń wraz z Systemem oraz ich serwisem i wsparciem technicznym „Cu”- Cena oferty „C</w:t>
      </w:r>
      <w:r w:rsidRPr="004C4CC6">
        <w:rPr>
          <w:rFonts w:asciiTheme="minorHAnsi" w:hAnsiTheme="minorHAnsi" w:cstheme="minorHAnsi"/>
          <w:b/>
          <w:bCs/>
          <w:vertAlign w:val="subscript"/>
        </w:rPr>
        <w:t>u</w:t>
      </w:r>
      <w:r w:rsidRPr="004C4CC6">
        <w:rPr>
          <w:rFonts w:asciiTheme="minorHAnsi" w:hAnsiTheme="minorHAnsi" w:cstheme="minorHAnsi"/>
          <w:b/>
          <w:bCs/>
        </w:rPr>
        <w:t>” –  waga 30 %  (30% = 30 pkt).</w:t>
      </w:r>
    </w:p>
    <w:p w14:paraId="6423EC40" w14:textId="77777777" w:rsidR="00F1710B" w:rsidRPr="004C4CC6" w:rsidRDefault="00F1710B" w:rsidP="00F1710B">
      <w:pPr>
        <w:pStyle w:val="Akapitzlist"/>
        <w:spacing w:line="276" w:lineRule="auto"/>
        <w:ind w:left="709"/>
        <w:rPr>
          <w:rFonts w:asciiTheme="minorHAnsi" w:hAnsiTheme="minorHAnsi" w:cstheme="minorHAnsi"/>
        </w:rPr>
      </w:pPr>
      <w:r w:rsidRPr="004C4CC6">
        <w:rPr>
          <w:rFonts w:asciiTheme="minorHAnsi" w:hAnsiTheme="minorHAnsi" w:cstheme="minorHAnsi"/>
        </w:rPr>
        <w:t>Maksymalną liczbę punktów w tym podkryterium (30 pkt) otrzyma Wykonawca, który zaproponuje najniższą łączna cenę dzierżawy Urządzeń wraz z Systemem oraz ich serwisem i wsparciem technicznym podaną przez Wykonawcę w Formularzu ofertowym natomiast pozostali Wykonawcy otrzymają odpowiednio mniejszą liczbę punktów obliczoną zgodnie z poniższym wzorem:</w:t>
      </w:r>
      <w:r w:rsidRPr="004C4CC6">
        <w:rPr>
          <w:rFonts w:asciiTheme="minorHAnsi" w:hAnsiTheme="minorHAnsi" w:cstheme="minorHAnsi"/>
        </w:rPr>
        <w:tab/>
      </w:r>
    </w:p>
    <w:p w14:paraId="512B3841" w14:textId="77777777" w:rsidR="00F1710B" w:rsidRPr="004C4CC6" w:rsidRDefault="00F1710B" w:rsidP="00F1710B">
      <w:pPr>
        <w:suppressAutoHyphens w:val="0"/>
        <w:autoSpaceDE w:val="0"/>
        <w:autoSpaceDN w:val="0"/>
        <w:adjustRightInd w:val="0"/>
        <w:spacing w:line="276" w:lineRule="auto"/>
        <w:ind w:left="709"/>
        <w:rPr>
          <w:rFonts w:asciiTheme="minorHAnsi" w:eastAsiaTheme="minorHAnsi" w:hAnsiTheme="minorHAnsi" w:cstheme="minorHAnsi"/>
          <w:b/>
          <w:bCs/>
          <w:color w:val="000000"/>
          <w:lang w:eastAsia="en-US"/>
        </w:rPr>
      </w:pPr>
      <w:r w:rsidRPr="004C4CC6">
        <w:rPr>
          <w:rFonts w:asciiTheme="minorHAnsi" w:eastAsiaTheme="minorHAnsi" w:hAnsiTheme="minorHAnsi" w:cstheme="minorHAnsi"/>
          <w:b/>
          <w:bCs/>
          <w:color w:val="000000"/>
          <w:lang w:eastAsia="en-US"/>
        </w:rPr>
        <w:t xml:space="preserve">C = </w:t>
      </w:r>
      <w:proofErr w:type="spellStart"/>
      <w:r w:rsidRPr="004C4CC6">
        <w:rPr>
          <w:rFonts w:asciiTheme="minorHAnsi" w:eastAsiaTheme="minorHAnsi" w:hAnsiTheme="minorHAnsi" w:cstheme="minorHAnsi"/>
          <w:b/>
          <w:bCs/>
          <w:color w:val="000000"/>
          <w:lang w:eastAsia="en-US"/>
        </w:rPr>
        <w:t>C</w:t>
      </w:r>
      <w:r w:rsidRPr="004C4CC6">
        <w:rPr>
          <w:rFonts w:asciiTheme="minorHAnsi" w:eastAsiaTheme="minorHAnsi" w:hAnsiTheme="minorHAnsi" w:cstheme="minorHAnsi"/>
          <w:b/>
          <w:bCs/>
          <w:color w:val="000000"/>
          <w:vertAlign w:val="subscript"/>
          <w:lang w:eastAsia="en-US"/>
        </w:rPr>
        <w:t>un</w:t>
      </w:r>
      <w:proofErr w:type="spellEnd"/>
      <w:r w:rsidRPr="004C4CC6">
        <w:rPr>
          <w:rFonts w:asciiTheme="minorHAnsi" w:eastAsiaTheme="minorHAnsi" w:hAnsiTheme="minorHAnsi" w:cstheme="minorHAnsi"/>
          <w:b/>
          <w:bCs/>
          <w:color w:val="000000"/>
          <w:lang w:eastAsia="en-US"/>
        </w:rPr>
        <w:t xml:space="preserve"> / </w:t>
      </w:r>
      <w:proofErr w:type="spellStart"/>
      <w:r w:rsidRPr="004C4CC6">
        <w:rPr>
          <w:rFonts w:asciiTheme="minorHAnsi" w:eastAsiaTheme="minorHAnsi" w:hAnsiTheme="minorHAnsi" w:cstheme="minorHAnsi"/>
          <w:b/>
          <w:bCs/>
          <w:color w:val="000000"/>
          <w:lang w:eastAsia="en-US"/>
        </w:rPr>
        <w:t>C</w:t>
      </w:r>
      <w:r w:rsidRPr="004C4CC6">
        <w:rPr>
          <w:rFonts w:asciiTheme="minorHAnsi" w:eastAsiaTheme="minorHAnsi" w:hAnsiTheme="minorHAnsi" w:cstheme="minorHAnsi"/>
          <w:b/>
          <w:bCs/>
          <w:color w:val="000000"/>
          <w:vertAlign w:val="subscript"/>
          <w:lang w:eastAsia="en-US"/>
        </w:rPr>
        <w:t>uo</w:t>
      </w:r>
      <w:proofErr w:type="spellEnd"/>
      <w:r w:rsidRPr="004C4CC6">
        <w:rPr>
          <w:rFonts w:asciiTheme="minorHAnsi" w:eastAsiaTheme="minorHAnsi" w:hAnsiTheme="minorHAnsi" w:cstheme="minorHAnsi"/>
          <w:b/>
          <w:bCs/>
          <w:color w:val="000000"/>
          <w:lang w:eastAsia="en-US"/>
        </w:rPr>
        <w:t xml:space="preserve"> x 30 </w:t>
      </w:r>
    </w:p>
    <w:p w14:paraId="0219E9C3" w14:textId="77777777" w:rsidR="00F1710B" w:rsidRPr="004C4CC6" w:rsidRDefault="00F1710B" w:rsidP="00F1710B">
      <w:pPr>
        <w:suppressAutoHyphens w:val="0"/>
        <w:autoSpaceDE w:val="0"/>
        <w:autoSpaceDN w:val="0"/>
        <w:adjustRightInd w:val="0"/>
        <w:spacing w:line="276" w:lineRule="auto"/>
        <w:ind w:left="709"/>
        <w:rPr>
          <w:rFonts w:asciiTheme="minorHAnsi" w:eastAsiaTheme="minorHAnsi" w:hAnsiTheme="minorHAnsi" w:cstheme="minorHAnsi"/>
          <w:color w:val="000000"/>
          <w:lang w:eastAsia="en-US"/>
        </w:rPr>
      </w:pPr>
      <w:r w:rsidRPr="004C4CC6">
        <w:rPr>
          <w:rFonts w:asciiTheme="minorHAnsi" w:eastAsiaTheme="minorHAnsi" w:hAnsiTheme="minorHAnsi" w:cstheme="minorHAnsi"/>
          <w:color w:val="000000"/>
          <w:lang w:eastAsia="en-US"/>
        </w:rPr>
        <w:t xml:space="preserve">gdzie: </w:t>
      </w:r>
    </w:p>
    <w:p w14:paraId="372990A4" w14:textId="77777777" w:rsidR="00F1710B" w:rsidRPr="004C4CC6" w:rsidRDefault="00F1710B" w:rsidP="00F1710B">
      <w:pPr>
        <w:suppressAutoHyphens w:val="0"/>
        <w:autoSpaceDE w:val="0"/>
        <w:autoSpaceDN w:val="0"/>
        <w:adjustRightInd w:val="0"/>
        <w:spacing w:line="276" w:lineRule="auto"/>
        <w:ind w:left="709"/>
        <w:rPr>
          <w:rFonts w:asciiTheme="minorHAnsi" w:eastAsiaTheme="minorHAnsi" w:hAnsiTheme="minorHAnsi" w:cstheme="minorHAnsi"/>
          <w:color w:val="000000"/>
          <w:lang w:eastAsia="en-US"/>
        </w:rPr>
      </w:pPr>
      <w:proofErr w:type="spellStart"/>
      <w:r w:rsidRPr="004C4CC6">
        <w:rPr>
          <w:rFonts w:asciiTheme="minorHAnsi" w:eastAsiaTheme="minorHAnsi" w:hAnsiTheme="minorHAnsi" w:cstheme="minorHAnsi"/>
          <w:color w:val="000000"/>
          <w:lang w:eastAsia="en-US"/>
        </w:rPr>
        <w:t>C</w:t>
      </w:r>
      <w:r w:rsidRPr="004C4CC6">
        <w:rPr>
          <w:rFonts w:asciiTheme="minorHAnsi" w:eastAsiaTheme="minorHAnsi" w:hAnsiTheme="minorHAnsi" w:cstheme="minorHAnsi"/>
          <w:color w:val="000000"/>
          <w:vertAlign w:val="subscript"/>
          <w:lang w:eastAsia="en-US"/>
        </w:rPr>
        <w:t>un</w:t>
      </w:r>
      <w:proofErr w:type="spellEnd"/>
      <w:r w:rsidRPr="004C4CC6">
        <w:rPr>
          <w:rFonts w:asciiTheme="minorHAnsi" w:eastAsiaTheme="minorHAnsi" w:hAnsiTheme="minorHAnsi" w:cstheme="minorHAnsi"/>
          <w:color w:val="000000"/>
          <w:lang w:eastAsia="en-US"/>
        </w:rPr>
        <w:t xml:space="preserve"> - najniższa łączna cena brutto dzierżawy Urządzeń wraz z Systemem oraz ich serwisem i wsparciem technicznym spośród ocenianych ofert; </w:t>
      </w:r>
    </w:p>
    <w:p w14:paraId="509EC343" w14:textId="77777777" w:rsidR="00F1710B" w:rsidRPr="004C4CC6" w:rsidRDefault="00F1710B" w:rsidP="00F1710B">
      <w:pPr>
        <w:pStyle w:val="Akapitzlist"/>
        <w:spacing w:line="276" w:lineRule="auto"/>
        <w:ind w:left="709" w:firstLine="1"/>
        <w:rPr>
          <w:rFonts w:asciiTheme="minorHAnsi" w:hAnsiTheme="minorHAnsi" w:cstheme="minorHAnsi"/>
        </w:rPr>
      </w:pPr>
      <w:proofErr w:type="spellStart"/>
      <w:r w:rsidRPr="004C4CC6">
        <w:rPr>
          <w:rFonts w:asciiTheme="minorHAnsi" w:eastAsiaTheme="minorHAnsi" w:hAnsiTheme="minorHAnsi" w:cstheme="minorHAnsi"/>
          <w:color w:val="000000"/>
          <w:lang w:eastAsia="en-US"/>
        </w:rPr>
        <w:t>C</w:t>
      </w:r>
      <w:r w:rsidRPr="004C4CC6">
        <w:rPr>
          <w:rFonts w:asciiTheme="minorHAnsi" w:eastAsiaTheme="minorHAnsi" w:hAnsiTheme="minorHAnsi" w:cstheme="minorHAnsi"/>
          <w:color w:val="000000"/>
          <w:vertAlign w:val="subscript"/>
          <w:lang w:eastAsia="en-US"/>
        </w:rPr>
        <w:t>uo</w:t>
      </w:r>
      <w:proofErr w:type="spellEnd"/>
      <w:r w:rsidRPr="004C4CC6">
        <w:rPr>
          <w:rFonts w:asciiTheme="minorHAnsi" w:eastAsiaTheme="minorHAnsi" w:hAnsiTheme="minorHAnsi" w:cstheme="minorHAnsi"/>
          <w:color w:val="000000"/>
          <w:lang w:eastAsia="en-US"/>
        </w:rPr>
        <w:t xml:space="preserve"> - łączna cena brutto dzierżawy Urządzeń wraz z Systemem oraz ich serwisem i wsparciem technicznym oferty ocenianej. </w:t>
      </w:r>
    </w:p>
    <w:p w14:paraId="75B5D075" w14:textId="77777777" w:rsidR="00F1710B" w:rsidRPr="004C4CC6" w:rsidRDefault="00F1710B" w:rsidP="00F1710B">
      <w:pPr>
        <w:pStyle w:val="Akapitzlist"/>
        <w:spacing w:after="120" w:line="276" w:lineRule="auto"/>
        <w:ind w:left="709"/>
        <w:rPr>
          <w:rFonts w:asciiTheme="minorHAnsi" w:hAnsiTheme="minorHAnsi" w:cstheme="minorHAnsi"/>
        </w:rPr>
      </w:pPr>
      <w:r w:rsidRPr="004C4CC6">
        <w:rPr>
          <w:rFonts w:asciiTheme="minorHAnsi" w:hAnsiTheme="minorHAnsi" w:cstheme="minorHAnsi"/>
        </w:rPr>
        <w:t>Najkorzystniejsza oferta w ramach tego podkryterium może uzyskać maksymalnie 30 pkt.</w:t>
      </w:r>
    </w:p>
    <w:p w14:paraId="5B0B00A7" w14:textId="77777777" w:rsidR="00F1710B" w:rsidRPr="004C4CC6" w:rsidRDefault="00F1710B" w:rsidP="00F1710B">
      <w:pPr>
        <w:pStyle w:val="Akapitzlist"/>
        <w:spacing w:line="276" w:lineRule="auto"/>
        <w:ind w:left="709"/>
        <w:rPr>
          <w:rFonts w:asciiTheme="minorHAnsi" w:hAnsiTheme="minorHAnsi" w:cstheme="minorHAnsi"/>
          <w:b/>
          <w:bCs/>
        </w:rPr>
      </w:pPr>
      <w:r w:rsidRPr="004C4CC6">
        <w:rPr>
          <w:rFonts w:asciiTheme="minorHAnsi" w:hAnsiTheme="minorHAnsi" w:cstheme="minorHAnsi"/>
          <w:b/>
          <w:bCs/>
        </w:rPr>
        <w:t>Uwaga:</w:t>
      </w:r>
    </w:p>
    <w:p w14:paraId="348E8CD4" w14:textId="3C52CDD4" w:rsidR="00F1710B" w:rsidRPr="004C4CC6" w:rsidRDefault="00F1710B" w:rsidP="00426A01">
      <w:pPr>
        <w:pStyle w:val="Akapitzlist"/>
        <w:spacing w:line="276" w:lineRule="auto"/>
        <w:ind w:left="709"/>
        <w:rPr>
          <w:rFonts w:asciiTheme="minorHAnsi" w:hAnsiTheme="minorHAnsi" w:cstheme="minorHAnsi"/>
        </w:rPr>
      </w:pPr>
      <w:r w:rsidRPr="004C4CC6">
        <w:rPr>
          <w:rFonts w:asciiTheme="minorHAnsi" w:hAnsiTheme="minorHAnsi" w:cstheme="minorHAnsi"/>
        </w:rPr>
        <w:t>− Łączna cena brutto dzierżawy Urządzeń wraz z Systemem oraz ich serwisem i wsparciem technicznym obejmuje cenę za dzierżawę Urządzeń wraz z Systemem oraz ich serwisem i wsparciem technicznym w ramach zamówienia gwarantowanego jak i prawa opcji;</w:t>
      </w:r>
    </w:p>
    <w:p w14:paraId="5BBD61D4" w14:textId="77777777" w:rsidR="00F1710B" w:rsidRPr="005C553F" w:rsidRDefault="00F1710B" w:rsidP="00F1710B">
      <w:pPr>
        <w:pStyle w:val="Akapitzlist"/>
        <w:spacing w:line="276" w:lineRule="auto"/>
        <w:ind w:left="709"/>
        <w:rPr>
          <w:rFonts w:asciiTheme="minorHAnsi" w:hAnsiTheme="minorHAnsi" w:cstheme="minorHAnsi"/>
        </w:rPr>
      </w:pPr>
      <w:r w:rsidRPr="005C553F">
        <w:rPr>
          <w:rFonts w:asciiTheme="minorHAnsi" w:hAnsiTheme="minorHAnsi" w:cstheme="minorHAnsi"/>
        </w:rPr>
        <w:t xml:space="preserve">− Cena dzierżawy Urządzeń wraz z Systemem oraz ich serwisem i wsparciem technicznym w ramach prawa opcji może być większa bądź mniejsza od ceny dzierżawy Urządzeń wraz z Systemem oraz ich serwisem i wsparciem technicznym w ramach zamówienia gwarantowanego, jednak nie więcej niż o 5%. </w:t>
      </w:r>
    </w:p>
    <w:p w14:paraId="0B5EE06E" w14:textId="77777777" w:rsidR="00F1710B" w:rsidRPr="004C4CC6" w:rsidRDefault="00F1710B" w:rsidP="00F1710B">
      <w:pPr>
        <w:pStyle w:val="Akapitzlist"/>
        <w:spacing w:line="276" w:lineRule="auto"/>
        <w:ind w:left="709"/>
        <w:rPr>
          <w:rFonts w:asciiTheme="minorHAnsi" w:hAnsiTheme="minorHAnsi" w:cstheme="minorHAnsi"/>
        </w:rPr>
      </w:pPr>
      <w:r w:rsidRPr="004C4CC6">
        <w:rPr>
          <w:rFonts w:asciiTheme="minorHAnsi" w:hAnsiTheme="minorHAnsi" w:cstheme="minorHAnsi"/>
        </w:rPr>
        <w:t xml:space="preserve">W przypadku, gdy różnica ta będzie większa niż wskazano to w poprzednim zdaniu, oferta Wykonawcy zostanie odrzucona na podstawie art. 226 ust. 1 pkt 5 ustawy </w:t>
      </w:r>
      <w:proofErr w:type="spellStart"/>
      <w:r w:rsidRPr="004C4CC6">
        <w:rPr>
          <w:rFonts w:asciiTheme="minorHAnsi" w:hAnsiTheme="minorHAnsi" w:cstheme="minorHAnsi"/>
        </w:rPr>
        <w:t>Pzp</w:t>
      </w:r>
      <w:proofErr w:type="spellEnd"/>
      <w:r w:rsidRPr="004C4CC6">
        <w:rPr>
          <w:rFonts w:asciiTheme="minorHAnsi" w:hAnsiTheme="minorHAnsi" w:cstheme="minorHAnsi"/>
        </w:rPr>
        <w:t>.</w:t>
      </w:r>
    </w:p>
    <w:p w14:paraId="51D48A57" w14:textId="77777777" w:rsidR="00F1710B" w:rsidRPr="004C4CC6" w:rsidRDefault="00F1710B" w:rsidP="00F1710B">
      <w:pPr>
        <w:pStyle w:val="Akapitzlist"/>
        <w:spacing w:line="276" w:lineRule="auto"/>
        <w:ind w:left="425" w:firstLine="1"/>
        <w:rPr>
          <w:rFonts w:asciiTheme="minorHAnsi" w:hAnsiTheme="minorHAnsi" w:cstheme="minorHAnsi"/>
        </w:rPr>
      </w:pPr>
    </w:p>
    <w:p w14:paraId="61CC1627" w14:textId="77777777" w:rsidR="00F1710B" w:rsidRPr="004C4CC6" w:rsidRDefault="00F1710B" w:rsidP="00F1710B">
      <w:pPr>
        <w:pStyle w:val="Akapitzlist"/>
        <w:spacing w:line="276" w:lineRule="auto"/>
        <w:ind w:left="709" w:hanging="425"/>
        <w:rPr>
          <w:rFonts w:asciiTheme="minorHAnsi" w:hAnsiTheme="minorHAnsi" w:cstheme="minorHAnsi"/>
        </w:rPr>
      </w:pPr>
      <w:r w:rsidRPr="004C4CC6">
        <w:rPr>
          <w:rFonts w:asciiTheme="minorHAnsi" w:hAnsiTheme="minorHAnsi" w:cstheme="minorHAnsi"/>
        </w:rPr>
        <w:t>1.2</w:t>
      </w:r>
      <w:r w:rsidRPr="004C4CC6">
        <w:rPr>
          <w:rFonts w:asciiTheme="minorHAnsi" w:hAnsiTheme="minorHAnsi" w:cstheme="minorHAnsi"/>
          <w:b/>
          <w:bCs/>
        </w:rPr>
        <w:t xml:space="preserve"> Podkryterium - Cena wykonania 10 kopii monochromatycznych „</w:t>
      </w:r>
      <w:proofErr w:type="spellStart"/>
      <w:r w:rsidRPr="004C4CC6">
        <w:rPr>
          <w:rFonts w:asciiTheme="minorHAnsi" w:hAnsiTheme="minorHAnsi" w:cstheme="minorHAnsi"/>
          <w:b/>
          <w:bCs/>
        </w:rPr>
        <w:t>C</w:t>
      </w:r>
      <w:r w:rsidRPr="004C4CC6">
        <w:rPr>
          <w:rFonts w:asciiTheme="minorHAnsi" w:hAnsiTheme="minorHAnsi" w:cstheme="minorHAnsi"/>
          <w:b/>
          <w:bCs/>
          <w:vertAlign w:val="subscript"/>
        </w:rPr>
        <w:t>km</w:t>
      </w:r>
      <w:proofErr w:type="spellEnd"/>
      <w:r w:rsidRPr="004C4CC6">
        <w:rPr>
          <w:rFonts w:asciiTheme="minorHAnsi" w:hAnsiTheme="minorHAnsi" w:cstheme="minorHAnsi"/>
        </w:rPr>
        <w:t xml:space="preserve">” </w:t>
      </w:r>
      <w:r w:rsidRPr="004C4CC6">
        <w:rPr>
          <w:rFonts w:asciiTheme="minorHAnsi" w:hAnsiTheme="minorHAnsi" w:cstheme="minorHAnsi"/>
          <w:b/>
          <w:bCs/>
        </w:rPr>
        <w:t>–  waga 15 %  (15% = 15 pkt).</w:t>
      </w:r>
    </w:p>
    <w:p w14:paraId="6D7ABB3E" w14:textId="77777777" w:rsidR="00F1710B" w:rsidRPr="004C4CC6" w:rsidRDefault="00F1710B" w:rsidP="00F1710B">
      <w:pPr>
        <w:pStyle w:val="Akapitzlist"/>
        <w:spacing w:line="276" w:lineRule="auto"/>
        <w:ind w:left="709" w:firstLine="1"/>
        <w:rPr>
          <w:rFonts w:asciiTheme="minorHAnsi" w:hAnsiTheme="minorHAnsi" w:cstheme="minorHAnsi"/>
        </w:rPr>
      </w:pPr>
      <w:r w:rsidRPr="004C4CC6">
        <w:rPr>
          <w:rFonts w:asciiTheme="minorHAnsi" w:hAnsiTheme="minorHAnsi" w:cstheme="minorHAnsi"/>
        </w:rPr>
        <w:t>Maksymalną liczbę punktów w tym kryterium (15 pkt) otrzyma Wykonawca, który zaproponuje najniższą cenę za wykonanie 10 kopii monochromatycznych wraz z kosztami i dostawą materiałów eksploatacyjnych (bez ceny papieru) podaną przez Wykonawcę w Formularzu ofertowym (Załącznik nr 2 do SWZ), natomiast pozostali Wykonawcy otrzymają odpowiednio mniejszą liczbę punktów obliczoną zgodnie z poniższym wzorem:</w:t>
      </w:r>
    </w:p>
    <w:p w14:paraId="186E3B01" w14:textId="77777777" w:rsidR="00F1710B" w:rsidRPr="004C4CC6" w:rsidRDefault="00F1710B" w:rsidP="00F1710B">
      <w:pPr>
        <w:pStyle w:val="Default"/>
        <w:ind w:left="709"/>
        <w:rPr>
          <w:rFonts w:asciiTheme="minorHAnsi" w:eastAsiaTheme="minorHAnsi" w:hAnsiTheme="minorHAnsi" w:cstheme="minorHAnsi"/>
          <w:lang w:eastAsia="en-US"/>
        </w:rPr>
      </w:pPr>
      <w:r w:rsidRPr="004C4CC6">
        <w:rPr>
          <w:rFonts w:asciiTheme="minorHAnsi" w:eastAsiaTheme="minorHAnsi" w:hAnsiTheme="minorHAnsi" w:cstheme="minorHAnsi"/>
          <w:lang w:eastAsia="en-US"/>
        </w:rPr>
        <w:t xml:space="preserve">C = </w:t>
      </w:r>
      <w:proofErr w:type="spellStart"/>
      <w:r w:rsidRPr="004C4CC6">
        <w:rPr>
          <w:rFonts w:asciiTheme="minorHAnsi" w:eastAsiaTheme="minorHAnsi" w:hAnsiTheme="minorHAnsi" w:cstheme="minorHAnsi"/>
          <w:lang w:eastAsia="en-US"/>
        </w:rPr>
        <w:t>C</w:t>
      </w:r>
      <w:r w:rsidRPr="004C4CC6">
        <w:rPr>
          <w:rFonts w:asciiTheme="minorHAnsi" w:eastAsiaTheme="minorHAnsi" w:hAnsiTheme="minorHAnsi" w:cstheme="minorHAnsi"/>
          <w:vertAlign w:val="subscript"/>
          <w:lang w:eastAsia="en-US"/>
        </w:rPr>
        <w:t>kmn</w:t>
      </w:r>
      <w:proofErr w:type="spellEnd"/>
      <w:r w:rsidRPr="004C4CC6">
        <w:rPr>
          <w:rFonts w:asciiTheme="minorHAnsi" w:eastAsiaTheme="minorHAnsi" w:hAnsiTheme="minorHAnsi" w:cstheme="minorHAnsi"/>
          <w:lang w:eastAsia="en-US"/>
        </w:rPr>
        <w:t xml:space="preserve"> / </w:t>
      </w:r>
      <w:proofErr w:type="spellStart"/>
      <w:r w:rsidRPr="004C4CC6">
        <w:rPr>
          <w:rFonts w:asciiTheme="minorHAnsi" w:eastAsiaTheme="minorHAnsi" w:hAnsiTheme="minorHAnsi" w:cstheme="minorHAnsi"/>
          <w:lang w:eastAsia="en-US"/>
        </w:rPr>
        <w:t>C</w:t>
      </w:r>
      <w:r w:rsidRPr="004C4CC6">
        <w:rPr>
          <w:rFonts w:asciiTheme="minorHAnsi" w:eastAsiaTheme="minorHAnsi" w:hAnsiTheme="minorHAnsi" w:cstheme="minorHAnsi"/>
          <w:vertAlign w:val="subscript"/>
          <w:lang w:eastAsia="en-US"/>
        </w:rPr>
        <w:t>kmo</w:t>
      </w:r>
      <w:proofErr w:type="spellEnd"/>
      <w:r w:rsidRPr="004C4CC6">
        <w:rPr>
          <w:rFonts w:asciiTheme="minorHAnsi" w:eastAsiaTheme="minorHAnsi" w:hAnsiTheme="minorHAnsi" w:cstheme="minorHAnsi"/>
          <w:lang w:eastAsia="en-US"/>
        </w:rPr>
        <w:t xml:space="preserve"> x 15 </w:t>
      </w:r>
    </w:p>
    <w:p w14:paraId="57DA440B" w14:textId="77777777" w:rsidR="00F1710B" w:rsidRPr="004C4CC6" w:rsidRDefault="00F1710B" w:rsidP="00F1710B">
      <w:pPr>
        <w:suppressAutoHyphens w:val="0"/>
        <w:autoSpaceDE w:val="0"/>
        <w:autoSpaceDN w:val="0"/>
        <w:adjustRightInd w:val="0"/>
        <w:ind w:left="709"/>
        <w:rPr>
          <w:rFonts w:asciiTheme="minorHAnsi" w:eastAsiaTheme="minorHAnsi" w:hAnsiTheme="minorHAnsi" w:cstheme="minorHAnsi"/>
          <w:color w:val="000000"/>
          <w:lang w:eastAsia="en-US"/>
        </w:rPr>
      </w:pPr>
      <w:r w:rsidRPr="004C4CC6">
        <w:rPr>
          <w:rFonts w:asciiTheme="minorHAnsi" w:eastAsiaTheme="minorHAnsi" w:hAnsiTheme="minorHAnsi" w:cstheme="minorHAnsi"/>
          <w:color w:val="000000"/>
          <w:lang w:eastAsia="en-US"/>
        </w:rPr>
        <w:t xml:space="preserve">gdzie: </w:t>
      </w:r>
    </w:p>
    <w:p w14:paraId="6B713A0D" w14:textId="77777777" w:rsidR="00F1710B" w:rsidRPr="004C4CC6" w:rsidRDefault="00F1710B" w:rsidP="00F1710B">
      <w:pPr>
        <w:suppressAutoHyphens w:val="0"/>
        <w:autoSpaceDE w:val="0"/>
        <w:autoSpaceDN w:val="0"/>
        <w:adjustRightInd w:val="0"/>
        <w:ind w:left="709"/>
        <w:rPr>
          <w:rFonts w:asciiTheme="minorHAnsi" w:eastAsiaTheme="minorHAnsi" w:hAnsiTheme="minorHAnsi" w:cstheme="minorHAnsi"/>
          <w:color w:val="000000"/>
          <w:lang w:eastAsia="en-US"/>
        </w:rPr>
      </w:pPr>
      <w:proofErr w:type="spellStart"/>
      <w:r w:rsidRPr="004C4CC6">
        <w:rPr>
          <w:rFonts w:asciiTheme="minorHAnsi" w:eastAsiaTheme="minorHAnsi" w:hAnsiTheme="minorHAnsi" w:cstheme="minorHAnsi"/>
          <w:color w:val="000000"/>
          <w:lang w:eastAsia="en-US"/>
        </w:rPr>
        <w:t>Ckmn</w:t>
      </w:r>
      <w:proofErr w:type="spellEnd"/>
      <w:r w:rsidRPr="004C4CC6">
        <w:rPr>
          <w:rFonts w:asciiTheme="minorHAnsi" w:eastAsiaTheme="minorHAnsi" w:hAnsiTheme="minorHAnsi" w:cstheme="minorHAnsi"/>
          <w:color w:val="000000"/>
          <w:lang w:eastAsia="en-US"/>
        </w:rPr>
        <w:t xml:space="preserve"> - najniższa łączna cena brutto wykonania 10 kopii </w:t>
      </w:r>
      <w:proofErr w:type="spellStart"/>
      <w:r w:rsidRPr="004C4CC6">
        <w:rPr>
          <w:rFonts w:asciiTheme="minorHAnsi" w:eastAsiaTheme="minorHAnsi" w:hAnsiTheme="minorHAnsi" w:cstheme="minorHAnsi"/>
          <w:color w:val="000000"/>
          <w:lang w:eastAsia="en-US"/>
        </w:rPr>
        <w:t>monochromatyczych</w:t>
      </w:r>
      <w:proofErr w:type="spellEnd"/>
      <w:r w:rsidRPr="004C4CC6">
        <w:rPr>
          <w:rFonts w:asciiTheme="minorHAnsi" w:eastAsiaTheme="minorHAnsi" w:hAnsiTheme="minorHAnsi" w:cstheme="minorHAnsi"/>
          <w:color w:val="000000"/>
          <w:lang w:eastAsia="en-US"/>
        </w:rPr>
        <w:t xml:space="preserve"> spośród ocenianych ofert; </w:t>
      </w:r>
    </w:p>
    <w:p w14:paraId="71CCFFAD" w14:textId="77777777" w:rsidR="00F1710B" w:rsidRPr="004C4CC6" w:rsidRDefault="00F1710B" w:rsidP="00F1710B">
      <w:pPr>
        <w:pStyle w:val="Akapitzlist"/>
        <w:spacing w:line="276" w:lineRule="auto"/>
        <w:ind w:left="709" w:firstLine="1"/>
        <w:rPr>
          <w:rFonts w:asciiTheme="minorHAnsi" w:hAnsiTheme="minorHAnsi" w:cstheme="minorHAnsi"/>
        </w:rPr>
      </w:pPr>
      <w:proofErr w:type="spellStart"/>
      <w:r w:rsidRPr="004C4CC6">
        <w:rPr>
          <w:rFonts w:asciiTheme="minorHAnsi" w:eastAsiaTheme="minorHAnsi" w:hAnsiTheme="minorHAnsi" w:cstheme="minorHAnsi"/>
          <w:color w:val="000000"/>
          <w:lang w:eastAsia="en-US"/>
        </w:rPr>
        <w:t>Ckmo</w:t>
      </w:r>
      <w:proofErr w:type="spellEnd"/>
      <w:r w:rsidRPr="004C4CC6">
        <w:rPr>
          <w:rFonts w:asciiTheme="minorHAnsi" w:eastAsiaTheme="minorHAnsi" w:hAnsiTheme="minorHAnsi" w:cstheme="minorHAnsi"/>
          <w:color w:val="000000"/>
          <w:lang w:eastAsia="en-US"/>
        </w:rPr>
        <w:t xml:space="preserve"> - łączna cena brutto wykonania 10 kopii </w:t>
      </w:r>
      <w:proofErr w:type="spellStart"/>
      <w:r w:rsidRPr="004C4CC6">
        <w:rPr>
          <w:rFonts w:asciiTheme="minorHAnsi" w:eastAsiaTheme="minorHAnsi" w:hAnsiTheme="minorHAnsi" w:cstheme="minorHAnsi"/>
          <w:color w:val="000000"/>
          <w:lang w:eastAsia="en-US"/>
        </w:rPr>
        <w:t>monochromatyczych</w:t>
      </w:r>
      <w:proofErr w:type="spellEnd"/>
      <w:r w:rsidRPr="004C4CC6">
        <w:rPr>
          <w:rFonts w:asciiTheme="minorHAnsi" w:eastAsiaTheme="minorHAnsi" w:hAnsiTheme="minorHAnsi" w:cstheme="minorHAnsi"/>
          <w:color w:val="000000"/>
          <w:lang w:eastAsia="en-US"/>
        </w:rPr>
        <w:t xml:space="preserve"> oferty ocenianej. </w:t>
      </w:r>
    </w:p>
    <w:p w14:paraId="607992E5" w14:textId="77777777" w:rsidR="00F1710B" w:rsidRPr="004C4CC6" w:rsidRDefault="00F1710B" w:rsidP="00F1710B">
      <w:pPr>
        <w:pStyle w:val="Akapitzlist"/>
        <w:spacing w:line="276" w:lineRule="auto"/>
        <w:ind w:left="425" w:firstLine="1"/>
        <w:rPr>
          <w:rFonts w:asciiTheme="minorHAnsi" w:hAnsiTheme="minorHAnsi" w:cstheme="minorHAnsi"/>
        </w:rPr>
      </w:pPr>
    </w:p>
    <w:p w14:paraId="33054F8E" w14:textId="77777777" w:rsidR="00F1710B" w:rsidRPr="004C4CC6" w:rsidRDefault="00F1710B" w:rsidP="00F1710B">
      <w:pPr>
        <w:pStyle w:val="Akapitzlist"/>
        <w:spacing w:line="276" w:lineRule="auto"/>
        <w:ind w:left="709"/>
        <w:rPr>
          <w:rFonts w:asciiTheme="minorHAnsi" w:hAnsiTheme="minorHAnsi" w:cstheme="minorHAnsi"/>
        </w:rPr>
      </w:pPr>
      <w:r w:rsidRPr="004C4CC6">
        <w:rPr>
          <w:rFonts w:asciiTheme="minorHAnsi" w:hAnsiTheme="minorHAnsi" w:cstheme="minorHAnsi"/>
        </w:rPr>
        <w:t>Najkorzystniejsza oferta w odniesieniu do tego kryterium może uzyskać maksimum 15 pkt.</w:t>
      </w:r>
    </w:p>
    <w:p w14:paraId="6DC9D7CB" w14:textId="77777777" w:rsidR="00F1710B" w:rsidRPr="004C4CC6" w:rsidRDefault="00F1710B" w:rsidP="00F1710B">
      <w:pPr>
        <w:pStyle w:val="Akapitzlist"/>
        <w:spacing w:line="276" w:lineRule="auto"/>
        <w:ind w:left="425" w:firstLine="1"/>
        <w:rPr>
          <w:rFonts w:asciiTheme="minorHAnsi" w:hAnsiTheme="minorHAnsi" w:cstheme="minorHAnsi"/>
        </w:rPr>
      </w:pPr>
    </w:p>
    <w:p w14:paraId="73688572" w14:textId="77777777" w:rsidR="00F1710B" w:rsidRPr="004C4CC6" w:rsidRDefault="00F1710B" w:rsidP="00F1710B">
      <w:pPr>
        <w:pStyle w:val="Akapitzlist"/>
        <w:keepNext/>
        <w:spacing w:line="276" w:lineRule="auto"/>
        <w:ind w:left="709" w:hanging="283"/>
        <w:rPr>
          <w:rFonts w:asciiTheme="minorHAnsi" w:hAnsiTheme="minorHAnsi" w:cstheme="minorHAnsi"/>
        </w:rPr>
      </w:pPr>
      <w:r w:rsidRPr="004C4CC6">
        <w:rPr>
          <w:rFonts w:asciiTheme="minorHAnsi" w:hAnsiTheme="minorHAnsi" w:cstheme="minorHAnsi"/>
        </w:rPr>
        <w:lastRenderedPageBreak/>
        <w:t>1.3</w:t>
      </w:r>
      <w:r w:rsidRPr="004C4CC6">
        <w:rPr>
          <w:rFonts w:asciiTheme="minorHAnsi" w:hAnsiTheme="minorHAnsi" w:cstheme="minorHAnsi"/>
          <w:b/>
          <w:bCs/>
        </w:rPr>
        <w:t xml:space="preserve"> Podkryterium - Cena wykonania 10 kopii w kolorze kosztami i dostawą materiałów eksploatacyjnych (nie wliczając ceny papieru) „</w:t>
      </w:r>
      <w:proofErr w:type="spellStart"/>
      <w:r w:rsidRPr="004C4CC6">
        <w:rPr>
          <w:rFonts w:asciiTheme="minorHAnsi" w:hAnsiTheme="minorHAnsi" w:cstheme="minorHAnsi"/>
          <w:b/>
          <w:bCs/>
        </w:rPr>
        <w:t>C</w:t>
      </w:r>
      <w:r w:rsidRPr="004C4CC6">
        <w:rPr>
          <w:rFonts w:asciiTheme="minorHAnsi" w:hAnsiTheme="minorHAnsi" w:cstheme="minorHAnsi"/>
          <w:b/>
          <w:bCs/>
          <w:vertAlign w:val="subscript"/>
        </w:rPr>
        <w:t>Kk</w:t>
      </w:r>
      <w:proofErr w:type="spellEnd"/>
      <w:r w:rsidRPr="004C4CC6">
        <w:rPr>
          <w:rFonts w:asciiTheme="minorHAnsi" w:hAnsiTheme="minorHAnsi" w:cstheme="minorHAnsi"/>
          <w:b/>
          <w:bCs/>
        </w:rPr>
        <w:t>” –  waga 15 %  (15% = 15 pkt)</w:t>
      </w:r>
    </w:p>
    <w:p w14:paraId="0BD46C9D" w14:textId="77777777" w:rsidR="00F1710B" w:rsidRPr="004C4CC6" w:rsidRDefault="00F1710B" w:rsidP="00F1710B">
      <w:pPr>
        <w:pStyle w:val="Akapitzlist"/>
        <w:keepNext/>
        <w:spacing w:line="276" w:lineRule="auto"/>
        <w:ind w:left="709"/>
        <w:rPr>
          <w:rFonts w:asciiTheme="minorHAnsi" w:hAnsiTheme="minorHAnsi" w:cstheme="minorHAnsi"/>
        </w:rPr>
      </w:pPr>
      <w:r w:rsidRPr="004C4CC6">
        <w:rPr>
          <w:rFonts w:asciiTheme="minorHAnsi" w:hAnsiTheme="minorHAnsi" w:cstheme="minorHAnsi"/>
        </w:rPr>
        <w:t>Maksymalną liczbę punktów w tym kryterium (15 pkt) otrzyma Wykonawca, który zaproponuje najniższą cenę za wykonanie 10 kopii w kolorze podaną przez Wykonawcę w Formularzu ofertowym (Załącznik nr 2 do SWZ), natomiast pozostali Wykonawcy otrzymają odpowiednio mniejszą liczbę punktów obliczoną zgodnie z poniższym wzorem:</w:t>
      </w:r>
    </w:p>
    <w:p w14:paraId="6F5782CC" w14:textId="77777777" w:rsidR="00F1710B" w:rsidRPr="004C4CC6" w:rsidRDefault="00F1710B" w:rsidP="00F1710B">
      <w:pPr>
        <w:pStyle w:val="Akapitzlist"/>
        <w:spacing w:line="276" w:lineRule="auto"/>
        <w:ind w:left="425" w:firstLine="1"/>
        <w:rPr>
          <w:rFonts w:asciiTheme="minorHAnsi" w:hAnsiTheme="minorHAnsi" w:cstheme="minorHAnsi"/>
        </w:rPr>
      </w:pPr>
      <w:r w:rsidRPr="004C4CC6">
        <w:rPr>
          <w:rFonts w:asciiTheme="minorHAnsi" w:hAnsiTheme="minorHAnsi" w:cstheme="minorHAnsi"/>
        </w:rPr>
        <w:tab/>
      </w:r>
      <w:proofErr w:type="spellStart"/>
      <w:r w:rsidRPr="004C4CC6">
        <w:rPr>
          <w:rFonts w:asciiTheme="minorHAnsi" w:hAnsiTheme="minorHAnsi" w:cstheme="minorHAnsi"/>
        </w:rPr>
        <w:t>C</w:t>
      </w:r>
      <w:r w:rsidRPr="004C4CC6">
        <w:rPr>
          <w:rFonts w:asciiTheme="minorHAnsi" w:hAnsiTheme="minorHAnsi" w:cstheme="minorHAnsi"/>
          <w:vertAlign w:val="subscript"/>
        </w:rPr>
        <w:t>Kk</w:t>
      </w:r>
      <w:proofErr w:type="spellEnd"/>
      <w:r w:rsidRPr="004C4CC6">
        <w:rPr>
          <w:rFonts w:asciiTheme="minorHAnsi" w:hAnsiTheme="minorHAnsi" w:cstheme="minorHAnsi"/>
        </w:rPr>
        <w:t xml:space="preserve"> = </w:t>
      </w:r>
      <w:proofErr w:type="spellStart"/>
      <w:r w:rsidRPr="004C4CC6">
        <w:rPr>
          <w:rFonts w:asciiTheme="minorHAnsi" w:hAnsiTheme="minorHAnsi" w:cstheme="minorHAnsi"/>
        </w:rPr>
        <w:t>C</w:t>
      </w:r>
      <w:r w:rsidRPr="004C4CC6">
        <w:rPr>
          <w:rFonts w:asciiTheme="minorHAnsi" w:hAnsiTheme="minorHAnsi" w:cstheme="minorHAnsi"/>
          <w:vertAlign w:val="subscript"/>
        </w:rPr>
        <w:t>Kkn</w:t>
      </w:r>
      <w:proofErr w:type="spellEnd"/>
      <w:r w:rsidRPr="004C4CC6">
        <w:rPr>
          <w:rFonts w:asciiTheme="minorHAnsi" w:hAnsiTheme="minorHAnsi" w:cstheme="minorHAnsi"/>
        </w:rPr>
        <w:t xml:space="preserve"> / </w:t>
      </w:r>
      <w:proofErr w:type="spellStart"/>
      <w:r w:rsidRPr="004C4CC6">
        <w:rPr>
          <w:rFonts w:asciiTheme="minorHAnsi" w:hAnsiTheme="minorHAnsi" w:cstheme="minorHAnsi"/>
        </w:rPr>
        <w:t>C</w:t>
      </w:r>
      <w:r w:rsidRPr="004C4CC6">
        <w:rPr>
          <w:rFonts w:asciiTheme="minorHAnsi" w:hAnsiTheme="minorHAnsi" w:cstheme="minorHAnsi"/>
          <w:vertAlign w:val="subscript"/>
        </w:rPr>
        <w:t>Kko</w:t>
      </w:r>
      <w:proofErr w:type="spellEnd"/>
      <w:r w:rsidRPr="004C4CC6">
        <w:rPr>
          <w:rFonts w:asciiTheme="minorHAnsi" w:hAnsiTheme="minorHAnsi" w:cstheme="minorHAnsi"/>
        </w:rPr>
        <w:t xml:space="preserve"> x 15 pkt</w:t>
      </w:r>
      <w:r w:rsidRPr="004C4CC6">
        <w:rPr>
          <w:rFonts w:asciiTheme="minorHAnsi" w:hAnsiTheme="minorHAnsi" w:cstheme="minorHAnsi"/>
          <w:vertAlign w:val="subscript"/>
        </w:rPr>
        <w:tab/>
      </w:r>
    </w:p>
    <w:p w14:paraId="0B41BC0E" w14:textId="77777777" w:rsidR="00F1710B" w:rsidRPr="004C4CC6" w:rsidRDefault="00F1710B" w:rsidP="00F1710B">
      <w:pPr>
        <w:pStyle w:val="Akapitzlist"/>
        <w:spacing w:line="276" w:lineRule="auto"/>
        <w:ind w:left="709" w:firstLine="1"/>
        <w:rPr>
          <w:rFonts w:asciiTheme="minorHAnsi" w:hAnsiTheme="minorHAnsi" w:cstheme="minorHAnsi"/>
        </w:rPr>
      </w:pPr>
      <w:r w:rsidRPr="004C4CC6">
        <w:rPr>
          <w:rFonts w:asciiTheme="minorHAnsi" w:hAnsiTheme="minorHAnsi" w:cstheme="minorHAnsi"/>
        </w:rPr>
        <w:t xml:space="preserve">gdzie:      </w:t>
      </w:r>
      <w:r w:rsidRPr="004C4CC6">
        <w:rPr>
          <w:rFonts w:asciiTheme="minorHAnsi" w:hAnsiTheme="minorHAnsi" w:cstheme="minorHAnsi"/>
        </w:rPr>
        <w:tab/>
      </w:r>
    </w:p>
    <w:p w14:paraId="73D826F2" w14:textId="77777777" w:rsidR="00F1710B" w:rsidRPr="004C4CC6" w:rsidRDefault="00F1710B" w:rsidP="00F1710B">
      <w:pPr>
        <w:pStyle w:val="Akapitzlist"/>
        <w:spacing w:line="276" w:lineRule="auto"/>
        <w:ind w:left="709" w:firstLine="1"/>
        <w:rPr>
          <w:rFonts w:asciiTheme="minorHAnsi" w:hAnsiTheme="minorHAnsi" w:cstheme="minorHAnsi"/>
        </w:rPr>
      </w:pPr>
      <w:r w:rsidRPr="004C4CC6">
        <w:rPr>
          <w:rFonts w:asciiTheme="minorHAnsi" w:hAnsiTheme="minorHAnsi" w:cstheme="minorHAnsi"/>
        </w:rPr>
        <w:t xml:space="preserve">C </w:t>
      </w:r>
      <w:proofErr w:type="spellStart"/>
      <w:r w:rsidRPr="004C4CC6">
        <w:rPr>
          <w:rFonts w:asciiTheme="minorHAnsi" w:hAnsiTheme="minorHAnsi" w:cstheme="minorHAnsi"/>
          <w:vertAlign w:val="subscript"/>
        </w:rPr>
        <w:t>Kkn</w:t>
      </w:r>
      <w:proofErr w:type="spellEnd"/>
      <w:r w:rsidRPr="004C4CC6">
        <w:rPr>
          <w:rFonts w:asciiTheme="minorHAnsi" w:hAnsiTheme="minorHAnsi" w:cstheme="minorHAnsi"/>
        </w:rPr>
        <w:t xml:space="preserve"> – najniższa łączna cena brutto wykonania 10 kopii kolorowych spośród ocenianych ofert; </w:t>
      </w:r>
    </w:p>
    <w:p w14:paraId="465B0527" w14:textId="77777777" w:rsidR="00F1710B" w:rsidRPr="004C4CC6" w:rsidRDefault="00F1710B" w:rsidP="00F1710B">
      <w:pPr>
        <w:pStyle w:val="Akapitzlist"/>
        <w:spacing w:line="276" w:lineRule="auto"/>
        <w:ind w:left="425" w:firstLine="1"/>
        <w:rPr>
          <w:rFonts w:asciiTheme="minorHAnsi" w:hAnsiTheme="minorHAnsi" w:cstheme="minorHAnsi"/>
        </w:rPr>
      </w:pPr>
      <w:r w:rsidRPr="004C4CC6">
        <w:rPr>
          <w:rFonts w:asciiTheme="minorHAnsi" w:hAnsiTheme="minorHAnsi" w:cstheme="minorHAnsi"/>
        </w:rPr>
        <w:tab/>
        <w:t xml:space="preserve">C </w:t>
      </w:r>
      <w:proofErr w:type="spellStart"/>
      <w:r w:rsidRPr="004C4CC6">
        <w:rPr>
          <w:rFonts w:asciiTheme="minorHAnsi" w:hAnsiTheme="minorHAnsi" w:cstheme="minorHAnsi"/>
          <w:vertAlign w:val="subscript"/>
        </w:rPr>
        <w:t>Kko</w:t>
      </w:r>
      <w:proofErr w:type="spellEnd"/>
      <w:r w:rsidRPr="004C4CC6">
        <w:rPr>
          <w:rFonts w:asciiTheme="minorHAnsi" w:hAnsiTheme="minorHAnsi" w:cstheme="minorHAnsi"/>
        </w:rPr>
        <w:t xml:space="preserve"> – łączna cena brutto wykonania 10 kopii kolorowych oferty ocenianej.</w:t>
      </w:r>
    </w:p>
    <w:p w14:paraId="2CE19118" w14:textId="77777777" w:rsidR="00F1710B" w:rsidRPr="004C4CC6" w:rsidRDefault="00F1710B" w:rsidP="00F1710B">
      <w:pPr>
        <w:pStyle w:val="Akapitzlist"/>
        <w:spacing w:after="120" w:line="276" w:lineRule="auto"/>
        <w:ind w:left="709"/>
        <w:rPr>
          <w:rFonts w:asciiTheme="minorHAnsi" w:hAnsiTheme="minorHAnsi" w:cstheme="minorHAnsi"/>
        </w:rPr>
      </w:pPr>
      <w:r w:rsidRPr="004C4CC6">
        <w:rPr>
          <w:rFonts w:asciiTheme="minorHAnsi" w:hAnsiTheme="minorHAnsi" w:cstheme="minorHAnsi"/>
        </w:rPr>
        <w:t>Najkorzystniejsza oferta w odniesieniu do tego kryterium może uzyskać maksimum 15 pkt.</w:t>
      </w:r>
    </w:p>
    <w:p w14:paraId="64881D15" w14:textId="77777777" w:rsidR="00F1710B" w:rsidRPr="004C4CC6" w:rsidRDefault="00F1710B" w:rsidP="00D905C0">
      <w:pPr>
        <w:pStyle w:val="Akapitzlist"/>
        <w:spacing w:line="276" w:lineRule="auto"/>
        <w:ind w:left="709" w:firstLine="1"/>
        <w:rPr>
          <w:rFonts w:asciiTheme="minorHAnsi" w:hAnsiTheme="minorHAnsi" w:cstheme="minorHAnsi"/>
        </w:rPr>
      </w:pPr>
      <w:r w:rsidRPr="004C4CC6">
        <w:rPr>
          <w:rFonts w:asciiTheme="minorHAnsi" w:hAnsiTheme="minorHAnsi" w:cstheme="minorHAnsi"/>
        </w:rPr>
        <w:t>Na cenę oferty składają się podkryteria:</w:t>
      </w:r>
    </w:p>
    <w:p w14:paraId="54D0A6E3" w14:textId="77777777" w:rsidR="00F1710B" w:rsidRPr="004C4CC6" w:rsidRDefault="00F1710B" w:rsidP="00D905C0">
      <w:pPr>
        <w:pStyle w:val="Akapitzlist"/>
        <w:spacing w:line="276" w:lineRule="auto"/>
        <w:ind w:left="709" w:firstLine="1"/>
        <w:rPr>
          <w:rFonts w:asciiTheme="minorHAnsi" w:hAnsiTheme="minorHAnsi" w:cstheme="minorHAnsi"/>
          <w:b/>
          <w:bCs/>
        </w:rPr>
      </w:pPr>
      <w:r w:rsidRPr="004C4CC6">
        <w:rPr>
          <w:rFonts w:asciiTheme="minorHAnsi" w:hAnsiTheme="minorHAnsi" w:cstheme="minorHAnsi"/>
          <w:b/>
          <w:bCs/>
        </w:rPr>
        <w:t>C = C</w:t>
      </w:r>
      <w:r w:rsidRPr="004C4CC6">
        <w:rPr>
          <w:rFonts w:asciiTheme="minorHAnsi" w:hAnsiTheme="minorHAnsi" w:cstheme="minorHAnsi"/>
          <w:b/>
          <w:bCs/>
          <w:vertAlign w:val="subscript"/>
        </w:rPr>
        <w:t xml:space="preserve">u </w:t>
      </w:r>
      <w:r w:rsidRPr="004C4CC6">
        <w:rPr>
          <w:rFonts w:asciiTheme="minorHAnsi" w:hAnsiTheme="minorHAnsi" w:cstheme="minorHAnsi"/>
          <w:b/>
          <w:bCs/>
        </w:rPr>
        <w:t xml:space="preserve">+ </w:t>
      </w:r>
      <w:proofErr w:type="spellStart"/>
      <w:r w:rsidRPr="004C4CC6">
        <w:rPr>
          <w:rFonts w:asciiTheme="minorHAnsi" w:hAnsiTheme="minorHAnsi" w:cstheme="minorHAnsi"/>
          <w:b/>
          <w:bCs/>
        </w:rPr>
        <w:t>C</w:t>
      </w:r>
      <w:r w:rsidRPr="004C4CC6">
        <w:rPr>
          <w:rFonts w:asciiTheme="minorHAnsi" w:hAnsiTheme="minorHAnsi" w:cstheme="minorHAnsi"/>
          <w:b/>
          <w:bCs/>
          <w:vertAlign w:val="subscript"/>
        </w:rPr>
        <w:t>km</w:t>
      </w:r>
      <w:proofErr w:type="spellEnd"/>
      <w:r w:rsidRPr="004C4CC6">
        <w:rPr>
          <w:rFonts w:asciiTheme="minorHAnsi" w:hAnsiTheme="minorHAnsi" w:cstheme="minorHAnsi"/>
          <w:b/>
          <w:bCs/>
        </w:rPr>
        <w:t xml:space="preserve"> + </w:t>
      </w:r>
      <w:proofErr w:type="spellStart"/>
      <w:r w:rsidRPr="004C4CC6">
        <w:rPr>
          <w:rFonts w:asciiTheme="minorHAnsi" w:hAnsiTheme="minorHAnsi" w:cstheme="minorHAnsi"/>
          <w:b/>
          <w:bCs/>
        </w:rPr>
        <w:t>C</w:t>
      </w:r>
      <w:r w:rsidRPr="004C4CC6">
        <w:rPr>
          <w:rFonts w:asciiTheme="minorHAnsi" w:hAnsiTheme="minorHAnsi" w:cstheme="minorHAnsi"/>
          <w:b/>
          <w:bCs/>
          <w:vertAlign w:val="subscript"/>
        </w:rPr>
        <w:t>Kk</w:t>
      </w:r>
      <w:proofErr w:type="spellEnd"/>
      <w:r w:rsidRPr="004C4CC6">
        <w:rPr>
          <w:rFonts w:asciiTheme="minorHAnsi" w:hAnsiTheme="minorHAnsi" w:cstheme="minorHAnsi"/>
          <w:b/>
          <w:bCs/>
          <w:vertAlign w:val="subscript"/>
        </w:rPr>
        <w:t xml:space="preserve"> </w:t>
      </w:r>
    </w:p>
    <w:p w14:paraId="639F40C2" w14:textId="77777777" w:rsidR="00F1710B" w:rsidRPr="004C4CC6" w:rsidRDefault="00F1710B" w:rsidP="00D905C0">
      <w:pPr>
        <w:pStyle w:val="Akapitzlist"/>
        <w:spacing w:line="276" w:lineRule="auto"/>
        <w:ind w:left="709" w:firstLine="1"/>
        <w:rPr>
          <w:rFonts w:asciiTheme="minorHAnsi" w:hAnsiTheme="minorHAnsi" w:cstheme="minorHAnsi"/>
        </w:rPr>
      </w:pPr>
      <w:r w:rsidRPr="004C4CC6">
        <w:rPr>
          <w:rFonts w:asciiTheme="minorHAnsi" w:hAnsiTheme="minorHAnsi" w:cstheme="minorHAnsi"/>
        </w:rPr>
        <w:t xml:space="preserve">gdzie: </w:t>
      </w:r>
    </w:p>
    <w:p w14:paraId="6F843AB3" w14:textId="77777777" w:rsidR="00F1710B" w:rsidRPr="004C4CC6" w:rsidRDefault="00F1710B" w:rsidP="004D4CCA">
      <w:pPr>
        <w:pStyle w:val="Akapitzlist"/>
        <w:spacing w:line="276" w:lineRule="auto"/>
        <w:ind w:left="1134" w:hanging="425"/>
        <w:rPr>
          <w:rFonts w:asciiTheme="minorHAnsi" w:hAnsiTheme="minorHAnsi" w:cstheme="minorHAnsi"/>
        </w:rPr>
      </w:pPr>
      <w:r w:rsidRPr="004C4CC6">
        <w:rPr>
          <w:rFonts w:asciiTheme="minorHAnsi" w:hAnsiTheme="minorHAnsi" w:cstheme="minorHAnsi"/>
        </w:rPr>
        <w:t>C</w:t>
      </w:r>
      <w:r w:rsidRPr="004C4CC6">
        <w:rPr>
          <w:rFonts w:asciiTheme="minorHAnsi" w:hAnsiTheme="minorHAnsi" w:cstheme="minorHAnsi"/>
          <w:vertAlign w:val="subscript"/>
        </w:rPr>
        <w:t xml:space="preserve">u </w:t>
      </w:r>
      <w:r w:rsidRPr="004C4CC6">
        <w:rPr>
          <w:rFonts w:asciiTheme="minorHAnsi" w:hAnsiTheme="minorHAnsi" w:cstheme="minorHAnsi"/>
        </w:rPr>
        <w:t>- Podkryterium „Cena dzierżawy urządzeń wielofunkcyjnych wraz z, wdrożeniem systemu rozliczania kosztów, systemu wydruku podążającego i systemu monitoringu stanu urządzeń, oraz  sytemu rozpoznawania tekstu z dokumentów skanowanych”;</w:t>
      </w:r>
    </w:p>
    <w:p w14:paraId="3ECCD844" w14:textId="77777777" w:rsidR="00F1710B" w:rsidRPr="004C4CC6" w:rsidRDefault="00F1710B" w:rsidP="004D4CCA">
      <w:pPr>
        <w:pStyle w:val="Akapitzlist"/>
        <w:spacing w:line="276" w:lineRule="auto"/>
        <w:ind w:left="1134" w:hanging="425"/>
        <w:rPr>
          <w:rFonts w:asciiTheme="minorHAnsi" w:hAnsiTheme="minorHAnsi" w:cstheme="minorHAnsi"/>
        </w:rPr>
      </w:pPr>
      <w:proofErr w:type="spellStart"/>
      <w:r w:rsidRPr="004C4CC6">
        <w:rPr>
          <w:rFonts w:asciiTheme="minorHAnsi" w:hAnsiTheme="minorHAnsi" w:cstheme="minorHAnsi"/>
        </w:rPr>
        <w:t>C</w:t>
      </w:r>
      <w:r w:rsidRPr="004C4CC6">
        <w:rPr>
          <w:rFonts w:asciiTheme="minorHAnsi" w:hAnsiTheme="minorHAnsi" w:cstheme="minorHAnsi"/>
          <w:vertAlign w:val="subscript"/>
        </w:rPr>
        <w:t>km</w:t>
      </w:r>
      <w:proofErr w:type="spellEnd"/>
      <w:r w:rsidRPr="004C4CC6">
        <w:rPr>
          <w:rFonts w:asciiTheme="minorHAnsi" w:hAnsiTheme="minorHAnsi" w:cstheme="minorHAnsi"/>
          <w:vertAlign w:val="subscript"/>
        </w:rPr>
        <w:t xml:space="preserve"> </w:t>
      </w:r>
      <w:r w:rsidRPr="004C4CC6">
        <w:rPr>
          <w:rFonts w:asciiTheme="minorHAnsi" w:hAnsiTheme="minorHAnsi" w:cstheme="minorHAnsi"/>
        </w:rPr>
        <w:t>- Podkryterium „Cena wykonania 10 kopii monochromatycznych wraz z kosztami i dostawą materiałów eksploatacyjnych (nie wliczając ceny papieru)”;</w:t>
      </w:r>
    </w:p>
    <w:p w14:paraId="539190A1" w14:textId="77777777" w:rsidR="00F1710B" w:rsidRPr="004C4CC6" w:rsidRDefault="00F1710B" w:rsidP="004D4CCA">
      <w:pPr>
        <w:pStyle w:val="Akapitzlist"/>
        <w:spacing w:line="276" w:lineRule="auto"/>
        <w:ind w:left="1134" w:hanging="425"/>
        <w:rPr>
          <w:rFonts w:asciiTheme="minorHAnsi" w:hAnsiTheme="minorHAnsi" w:cstheme="minorHAnsi"/>
        </w:rPr>
      </w:pPr>
      <w:proofErr w:type="spellStart"/>
      <w:r w:rsidRPr="004C4CC6">
        <w:rPr>
          <w:rFonts w:asciiTheme="minorHAnsi" w:hAnsiTheme="minorHAnsi" w:cstheme="minorHAnsi"/>
        </w:rPr>
        <w:t>C</w:t>
      </w:r>
      <w:r w:rsidRPr="004C4CC6">
        <w:rPr>
          <w:rFonts w:asciiTheme="minorHAnsi" w:hAnsiTheme="minorHAnsi" w:cstheme="minorHAnsi"/>
          <w:vertAlign w:val="subscript"/>
        </w:rPr>
        <w:t>Kk</w:t>
      </w:r>
      <w:proofErr w:type="spellEnd"/>
      <w:r w:rsidRPr="004C4CC6">
        <w:rPr>
          <w:rFonts w:asciiTheme="minorHAnsi" w:hAnsiTheme="minorHAnsi" w:cstheme="minorHAnsi"/>
        </w:rPr>
        <w:t xml:space="preserve"> - Podkryterium  „Cena wykonania 10 kopii kolorowej  wraz z kosztami i dostawą materiałów eksploatacyjnych (nie wliczając ceny papieru)”.</w:t>
      </w:r>
    </w:p>
    <w:p w14:paraId="126647DC" w14:textId="77777777" w:rsidR="00F1710B" w:rsidRPr="004C4CC6" w:rsidRDefault="00F1710B" w:rsidP="004D4CCA">
      <w:pPr>
        <w:pStyle w:val="Akapitzlist"/>
        <w:spacing w:line="276" w:lineRule="auto"/>
        <w:ind w:left="709" w:firstLine="1"/>
        <w:rPr>
          <w:rFonts w:asciiTheme="minorHAnsi" w:hAnsiTheme="minorHAnsi" w:cstheme="minorHAnsi"/>
          <w:u w:val="single"/>
        </w:rPr>
      </w:pPr>
      <w:r w:rsidRPr="004C4CC6">
        <w:rPr>
          <w:rFonts w:asciiTheme="minorHAnsi" w:hAnsiTheme="minorHAnsi" w:cstheme="minorHAnsi"/>
          <w:u w:val="single"/>
        </w:rPr>
        <w:t>W kryterium „cena brutto” Oferta może otrzymać maksymalnie 100 pkt.</w:t>
      </w:r>
    </w:p>
    <w:p w14:paraId="78DF6E74" w14:textId="77777777" w:rsidR="00F1710B" w:rsidRPr="004C4CC6" w:rsidRDefault="00F1710B" w:rsidP="00F1710B">
      <w:pPr>
        <w:pStyle w:val="Akapitzlist"/>
        <w:spacing w:line="276" w:lineRule="auto"/>
        <w:ind w:left="425" w:firstLine="1"/>
        <w:rPr>
          <w:rFonts w:asciiTheme="minorHAnsi" w:hAnsiTheme="minorHAnsi" w:cstheme="minorHAnsi"/>
          <w:b/>
          <w:bCs/>
        </w:rPr>
      </w:pPr>
    </w:p>
    <w:p w14:paraId="2E9D4670" w14:textId="77777777" w:rsidR="00F1710B" w:rsidRPr="004C4CC6" w:rsidRDefault="00F1710B" w:rsidP="00F1710B">
      <w:pPr>
        <w:pStyle w:val="Akapitzlist"/>
        <w:numPr>
          <w:ilvl w:val="0"/>
          <w:numId w:val="68"/>
        </w:numPr>
        <w:spacing w:line="276" w:lineRule="auto"/>
        <w:ind w:left="284" w:hanging="284"/>
        <w:rPr>
          <w:rFonts w:asciiTheme="minorHAnsi" w:hAnsiTheme="minorHAnsi" w:cstheme="minorHAnsi"/>
          <w:b/>
          <w:bCs/>
        </w:rPr>
      </w:pPr>
      <w:r w:rsidRPr="004C4CC6">
        <w:rPr>
          <w:rFonts w:asciiTheme="minorHAnsi" w:hAnsiTheme="minorHAnsi" w:cstheme="minorHAnsi"/>
          <w:b/>
          <w:bCs/>
        </w:rPr>
        <w:t>Kryterium - Gwarantowany czas usunięcia awarii „A” – waga 20 % (20% = 20 pkt)</w:t>
      </w:r>
    </w:p>
    <w:p w14:paraId="62A3F88C" w14:textId="77777777" w:rsidR="00F1710B" w:rsidRPr="004C4CC6" w:rsidRDefault="00F1710B" w:rsidP="00F1710B">
      <w:pPr>
        <w:suppressAutoHyphens w:val="0"/>
        <w:autoSpaceDE w:val="0"/>
        <w:autoSpaceDN w:val="0"/>
        <w:adjustRightInd w:val="0"/>
        <w:spacing w:line="276" w:lineRule="auto"/>
        <w:ind w:left="284"/>
        <w:rPr>
          <w:rFonts w:asciiTheme="minorHAnsi" w:eastAsiaTheme="minorHAnsi" w:hAnsiTheme="minorHAnsi" w:cstheme="minorHAnsi"/>
          <w:color w:val="000000"/>
          <w:lang w:eastAsia="en-US"/>
        </w:rPr>
      </w:pPr>
      <w:r w:rsidRPr="004C4CC6">
        <w:rPr>
          <w:rFonts w:asciiTheme="minorHAnsi" w:eastAsiaTheme="minorHAnsi" w:hAnsiTheme="minorHAnsi" w:cstheme="minorHAnsi"/>
          <w:color w:val="000000"/>
          <w:lang w:eastAsia="en-US"/>
        </w:rPr>
        <w:t xml:space="preserve">Za „awarię" uznaje się stan niesprawności Urządzenia Wielofunkcyjnych lub Systemu Druku polegający na tym, że Urządzenie (jedno lub więcej) lub System albo jakakolwiek ich część składowa, nie funkcjonuje albo nie funkcjonuje poprawnie. </w:t>
      </w:r>
    </w:p>
    <w:p w14:paraId="47830619" w14:textId="77777777" w:rsidR="00F1710B" w:rsidRPr="004C4CC6" w:rsidRDefault="00F1710B" w:rsidP="00F1710B">
      <w:pPr>
        <w:suppressAutoHyphens w:val="0"/>
        <w:autoSpaceDE w:val="0"/>
        <w:autoSpaceDN w:val="0"/>
        <w:adjustRightInd w:val="0"/>
        <w:spacing w:line="276" w:lineRule="auto"/>
        <w:ind w:left="284"/>
        <w:rPr>
          <w:rFonts w:asciiTheme="minorHAnsi" w:eastAsiaTheme="minorHAnsi" w:hAnsiTheme="minorHAnsi" w:cstheme="minorHAnsi"/>
          <w:color w:val="000000"/>
          <w:lang w:eastAsia="en-US"/>
        </w:rPr>
      </w:pPr>
      <w:r w:rsidRPr="004C4CC6">
        <w:rPr>
          <w:rFonts w:asciiTheme="minorHAnsi" w:eastAsiaTheme="minorHAnsi" w:hAnsiTheme="minorHAnsi" w:cstheme="minorHAnsi"/>
          <w:color w:val="000000"/>
          <w:lang w:eastAsia="en-US"/>
        </w:rPr>
        <w:t xml:space="preserve">Zamawiający wymaga, aby gwarantowany czas usunięcia awarii wyrażony w Godzinach Roboczych wynosił maksymalnie 8 Godzin Roboczych liczonych od momentu zgłoszenia awarii przez Zamawiającego. Wykonawca, aby uzyskać punkty w tym kryterium powinien wpisać gwarantowany czas usunięcia awarii w jakim zobowiązuję się usunąć awarie w okresie obowiązywania umowy. Gwarantowany czas usunięcia awarii Wykonawca zobowiązany jest wskazać w Formularzu ofertowym. Punkty zostaną przyznane w następujący sposób: </w:t>
      </w:r>
    </w:p>
    <w:p w14:paraId="088DD4DD" w14:textId="77777777" w:rsidR="00F1710B" w:rsidRPr="004C4CC6" w:rsidRDefault="00F1710B" w:rsidP="004C4CC6">
      <w:pPr>
        <w:pStyle w:val="Akapitzlist"/>
        <w:numPr>
          <w:ilvl w:val="0"/>
          <w:numId w:val="88"/>
        </w:numPr>
        <w:suppressAutoHyphens w:val="0"/>
        <w:autoSpaceDE w:val="0"/>
        <w:autoSpaceDN w:val="0"/>
        <w:adjustRightInd w:val="0"/>
        <w:spacing w:line="276" w:lineRule="auto"/>
        <w:ind w:left="720" w:hanging="424"/>
        <w:rPr>
          <w:rFonts w:asciiTheme="minorHAnsi" w:eastAsiaTheme="minorHAnsi" w:hAnsiTheme="minorHAnsi" w:cstheme="minorHAnsi"/>
          <w:color w:val="000000"/>
          <w:lang w:eastAsia="en-US"/>
        </w:rPr>
      </w:pPr>
      <w:r w:rsidRPr="004C4CC6">
        <w:rPr>
          <w:rFonts w:asciiTheme="minorHAnsi" w:eastAsiaTheme="minorHAnsi" w:hAnsiTheme="minorHAnsi" w:cstheme="minorHAnsi"/>
          <w:color w:val="000000"/>
          <w:lang w:eastAsia="en-US"/>
        </w:rPr>
        <w:t xml:space="preserve">za gwarantowany czas usunięcia awarii wynoszący </w:t>
      </w:r>
      <w:r w:rsidRPr="004C4CC6">
        <w:rPr>
          <w:rFonts w:asciiTheme="minorHAnsi" w:eastAsiaTheme="minorHAnsi" w:hAnsiTheme="minorHAnsi" w:cstheme="minorHAnsi"/>
          <w:b/>
          <w:bCs/>
          <w:color w:val="000000"/>
          <w:lang w:eastAsia="en-US"/>
        </w:rPr>
        <w:t>8 Godzin</w:t>
      </w:r>
      <w:r w:rsidRPr="004C4CC6">
        <w:rPr>
          <w:rFonts w:asciiTheme="minorHAnsi" w:eastAsiaTheme="minorHAnsi" w:hAnsiTheme="minorHAnsi" w:cstheme="minorHAnsi"/>
          <w:color w:val="000000"/>
          <w:lang w:eastAsia="en-US"/>
        </w:rPr>
        <w:t xml:space="preserve"> Roboczych liczonych od momentu zgłoszenia awarii przez Zamawiającego, Oferta Wykonawcy w tym kryterium otrzyma </w:t>
      </w:r>
      <w:r w:rsidRPr="004C4CC6">
        <w:rPr>
          <w:rFonts w:asciiTheme="minorHAnsi" w:eastAsiaTheme="minorHAnsi" w:hAnsiTheme="minorHAnsi" w:cstheme="minorHAnsi"/>
          <w:b/>
          <w:bCs/>
          <w:color w:val="000000"/>
          <w:lang w:eastAsia="en-US"/>
        </w:rPr>
        <w:t>0 pkt</w:t>
      </w:r>
      <w:r w:rsidRPr="004C4CC6">
        <w:rPr>
          <w:rFonts w:asciiTheme="minorHAnsi" w:eastAsiaTheme="minorHAnsi" w:hAnsiTheme="minorHAnsi" w:cstheme="minorHAnsi"/>
          <w:color w:val="000000"/>
          <w:lang w:eastAsia="en-US"/>
        </w:rPr>
        <w:t xml:space="preserve">, </w:t>
      </w:r>
    </w:p>
    <w:p w14:paraId="442BC55A" w14:textId="77777777" w:rsidR="00F1710B" w:rsidRPr="004C4CC6" w:rsidRDefault="00F1710B" w:rsidP="004C4CC6">
      <w:pPr>
        <w:numPr>
          <w:ilvl w:val="0"/>
          <w:numId w:val="88"/>
        </w:numPr>
        <w:suppressAutoHyphens w:val="0"/>
        <w:autoSpaceDE w:val="0"/>
        <w:autoSpaceDN w:val="0"/>
        <w:adjustRightInd w:val="0"/>
        <w:spacing w:line="276" w:lineRule="auto"/>
        <w:ind w:left="720" w:hanging="424"/>
        <w:rPr>
          <w:rFonts w:asciiTheme="minorHAnsi" w:eastAsiaTheme="minorHAnsi" w:hAnsiTheme="minorHAnsi" w:cstheme="minorHAnsi"/>
          <w:color w:val="000000"/>
          <w:lang w:eastAsia="en-US"/>
        </w:rPr>
      </w:pPr>
      <w:r w:rsidRPr="004C4CC6">
        <w:rPr>
          <w:rFonts w:asciiTheme="minorHAnsi" w:eastAsiaTheme="minorHAnsi" w:hAnsiTheme="minorHAnsi" w:cstheme="minorHAnsi"/>
          <w:color w:val="000000"/>
          <w:lang w:eastAsia="en-US"/>
        </w:rPr>
        <w:t xml:space="preserve">za gwarantowany czas usunięcia awarii wynoszący </w:t>
      </w:r>
      <w:r w:rsidRPr="004C4CC6">
        <w:rPr>
          <w:rFonts w:asciiTheme="minorHAnsi" w:eastAsiaTheme="minorHAnsi" w:hAnsiTheme="minorHAnsi" w:cstheme="minorHAnsi"/>
          <w:b/>
          <w:bCs/>
          <w:color w:val="000000"/>
          <w:lang w:eastAsia="en-US"/>
        </w:rPr>
        <w:t>7 Godzin</w:t>
      </w:r>
      <w:r w:rsidRPr="004C4CC6">
        <w:rPr>
          <w:rFonts w:asciiTheme="minorHAnsi" w:eastAsiaTheme="minorHAnsi" w:hAnsiTheme="minorHAnsi" w:cstheme="minorHAnsi"/>
          <w:color w:val="000000"/>
          <w:lang w:eastAsia="en-US"/>
        </w:rPr>
        <w:t xml:space="preserve"> Roboczych liczonych od momentu zgłoszenia awarii przez Zamawiającego, Oferta Wykonawcy w tym kryterium otrzyma </w:t>
      </w:r>
      <w:r w:rsidRPr="004C4CC6">
        <w:rPr>
          <w:rFonts w:asciiTheme="minorHAnsi" w:eastAsiaTheme="minorHAnsi" w:hAnsiTheme="minorHAnsi" w:cstheme="minorHAnsi"/>
          <w:b/>
          <w:bCs/>
          <w:color w:val="000000"/>
          <w:lang w:eastAsia="en-US"/>
        </w:rPr>
        <w:t>10 pkt</w:t>
      </w:r>
      <w:r w:rsidRPr="004C4CC6">
        <w:rPr>
          <w:rFonts w:asciiTheme="minorHAnsi" w:eastAsiaTheme="minorHAnsi" w:hAnsiTheme="minorHAnsi" w:cstheme="minorHAnsi"/>
          <w:color w:val="000000"/>
          <w:lang w:eastAsia="en-US"/>
        </w:rPr>
        <w:t xml:space="preserve">; </w:t>
      </w:r>
    </w:p>
    <w:p w14:paraId="5E3EE7D5" w14:textId="77777777" w:rsidR="00F1710B" w:rsidRPr="004C4CC6" w:rsidRDefault="00F1710B" w:rsidP="004C4CC6">
      <w:pPr>
        <w:numPr>
          <w:ilvl w:val="0"/>
          <w:numId w:val="88"/>
        </w:numPr>
        <w:suppressAutoHyphens w:val="0"/>
        <w:autoSpaceDE w:val="0"/>
        <w:autoSpaceDN w:val="0"/>
        <w:adjustRightInd w:val="0"/>
        <w:spacing w:line="276" w:lineRule="auto"/>
        <w:ind w:left="720" w:hanging="424"/>
        <w:rPr>
          <w:rFonts w:asciiTheme="minorHAnsi" w:eastAsiaTheme="minorHAnsi" w:hAnsiTheme="minorHAnsi" w:cstheme="minorHAnsi"/>
          <w:color w:val="000000"/>
          <w:lang w:eastAsia="en-US"/>
        </w:rPr>
      </w:pPr>
      <w:r w:rsidRPr="004C4CC6">
        <w:rPr>
          <w:rFonts w:asciiTheme="minorHAnsi" w:eastAsiaTheme="minorHAnsi" w:hAnsiTheme="minorHAnsi" w:cstheme="minorHAnsi"/>
          <w:color w:val="000000"/>
          <w:lang w:eastAsia="en-US"/>
        </w:rPr>
        <w:t xml:space="preserve">za gwarantowany czas usunięcia awarii wynoszący </w:t>
      </w:r>
      <w:r w:rsidRPr="004C4CC6">
        <w:rPr>
          <w:rFonts w:asciiTheme="minorHAnsi" w:eastAsiaTheme="minorHAnsi" w:hAnsiTheme="minorHAnsi" w:cstheme="minorHAnsi"/>
          <w:b/>
          <w:bCs/>
          <w:color w:val="000000"/>
          <w:lang w:eastAsia="en-US"/>
        </w:rPr>
        <w:t>6 i mniej Godzin</w:t>
      </w:r>
      <w:r w:rsidRPr="004C4CC6">
        <w:rPr>
          <w:rFonts w:asciiTheme="minorHAnsi" w:eastAsiaTheme="minorHAnsi" w:hAnsiTheme="minorHAnsi" w:cstheme="minorHAnsi"/>
          <w:color w:val="000000"/>
          <w:lang w:eastAsia="en-US"/>
        </w:rPr>
        <w:t xml:space="preserve"> Roboczych liczonych od momentu zgłoszenia awarii przez Zamawiającego, Oferta Wykonawcy w tym kryterium otrzyma </w:t>
      </w:r>
      <w:r w:rsidRPr="004C4CC6">
        <w:rPr>
          <w:rFonts w:asciiTheme="minorHAnsi" w:eastAsiaTheme="minorHAnsi" w:hAnsiTheme="minorHAnsi" w:cstheme="minorHAnsi"/>
          <w:b/>
          <w:bCs/>
          <w:color w:val="000000"/>
          <w:lang w:eastAsia="en-US"/>
        </w:rPr>
        <w:t>20 pkt.</w:t>
      </w:r>
      <w:r w:rsidRPr="004C4CC6">
        <w:rPr>
          <w:rFonts w:asciiTheme="minorHAnsi" w:eastAsiaTheme="minorHAnsi" w:hAnsiTheme="minorHAnsi" w:cstheme="minorHAnsi"/>
          <w:color w:val="000000"/>
          <w:lang w:eastAsia="en-US"/>
        </w:rPr>
        <w:t xml:space="preserve"> </w:t>
      </w:r>
    </w:p>
    <w:p w14:paraId="2E50C3ED" w14:textId="77777777" w:rsidR="00F1710B" w:rsidRPr="004C4CC6" w:rsidRDefault="00F1710B" w:rsidP="00F1710B">
      <w:pPr>
        <w:suppressAutoHyphens w:val="0"/>
        <w:autoSpaceDE w:val="0"/>
        <w:autoSpaceDN w:val="0"/>
        <w:adjustRightInd w:val="0"/>
        <w:spacing w:line="276" w:lineRule="auto"/>
        <w:ind w:left="284"/>
        <w:rPr>
          <w:rFonts w:asciiTheme="minorHAnsi" w:eastAsiaTheme="minorHAnsi" w:hAnsiTheme="minorHAnsi" w:cstheme="minorHAnsi"/>
          <w:b/>
          <w:bCs/>
          <w:color w:val="000000"/>
          <w:lang w:eastAsia="en-US"/>
        </w:rPr>
      </w:pPr>
      <w:r w:rsidRPr="004C4CC6">
        <w:rPr>
          <w:rFonts w:asciiTheme="minorHAnsi" w:eastAsiaTheme="minorHAnsi" w:hAnsiTheme="minorHAnsi" w:cstheme="minorHAnsi"/>
          <w:b/>
          <w:bCs/>
          <w:color w:val="000000"/>
          <w:lang w:eastAsia="en-US"/>
        </w:rPr>
        <w:lastRenderedPageBreak/>
        <w:t xml:space="preserve">Uwaga: </w:t>
      </w:r>
    </w:p>
    <w:p w14:paraId="6B792400" w14:textId="77777777" w:rsidR="00F1710B" w:rsidRPr="004C4CC6" w:rsidRDefault="00F1710B" w:rsidP="00F1710B">
      <w:pPr>
        <w:suppressAutoHyphens w:val="0"/>
        <w:autoSpaceDE w:val="0"/>
        <w:autoSpaceDN w:val="0"/>
        <w:adjustRightInd w:val="0"/>
        <w:spacing w:line="276" w:lineRule="auto"/>
        <w:ind w:left="426" w:hanging="142"/>
        <w:rPr>
          <w:rFonts w:asciiTheme="minorHAnsi" w:eastAsiaTheme="minorHAnsi" w:hAnsiTheme="minorHAnsi" w:cstheme="minorHAnsi"/>
          <w:color w:val="000000"/>
          <w:lang w:eastAsia="en-US"/>
        </w:rPr>
      </w:pPr>
      <w:r w:rsidRPr="004C4CC6">
        <w:rPr>
          <w:rFonts w:asciiTheme="minorHAnsi" w:eastAsiaTheme="minorHAnsi" w:hAnsiTheme="minorHAnsi" w:cstheme="minorHAnsi"/>
          <w:color w:val="000000"/>
          <w:lang w:eastAsia="en-US"/>
        </w:rPr>
        <w:t xml:space="preserve">− w przypadku, gdy Wykonawca w Formularzu Oferty zaoferuje gwarantowany czas naprawy dłuższy niż 8 Godzin Roboczych, oferta Wykonawca zostanie odrzucona na podstawie art. 226 </w:t>
      </w:r>
      <w:r w:rsidRPr="004C4CC6">
        <w:rPr>
          <w:rFonts w:asciiTheme="minorHAnsi" w:eastAsiaTheme="minorHAnsi" w:hAnsiTheme="minorHAnsi" w:cstheme="minorHAnsi"/>
          <w:color w:val="000000"/>
          <w:lang w:eastAsia="en-US"/>
        </w:rPr>
        <w:br/>
        <w:t xml:space="preserve">ust. 1 pkt 5 ustawy </w:t>
      </w:r>
      <w:proofErr w:type="spellStart"/>
      <w:r w:rsidRPr="004C4CC6">
        <w:rPr>
          <w:rFonts w:asciiTheme="minorHAnsi" w:eastAsiaTheme="minorHAnsi" w:hAnsiTheme="minorHAnsi" w:cstheme="minorHAnsi"/>
          <w:color w:val="000000"/>
          <w:lang w:eastAsia="en-US"/>
        </w:rPr>
        <w:t>Pzp</w:t>
      </w:r>
      <w:proofErr w:type="spellEnd"/>
      <w:r w:rsidRPr="004C4CC6">
        <w:rPr>
          <w:rFonts w:asciiTheme="minorHAnsi" w:eastAsiaTheme="minorHAnsi" w:hAnsiTheme="minorHAnsi" w:cstheme="minorHAnsi"/>
          <w:color w:val="000000"/>
          <w:lang w:eastAsia="en-US"/>
        </w:rPr>
        <w:t xml:space="preserve">; </w:t>
      </w:r>
    </w:p>
    <w:p w14:paraId="21670A17" w14:textId="77777777" w:rsidR="00F1710B" w:rsidRPr="004C4CC6" w:rsidRDefault="00F1710B" w:rsidP="00F1710B">
      <w:pPr>
        <w:suppressAutoHyphens w:val="0"/>
        <w:autoSpaceDE w:val="0"/>
        <w:autoSpaceDN w:val="0"/>
        <w:adjustRightInd w:val="0"/>
        <w:spacing w:line="276" w:lineRule="auto"/>
        <w:ind w:left="426" w:hanging="142"/>
        <w:rPr>
          <w:rFonts w:asciiTheme="minorHAnsi" w:eastAsiaTheme="minorHAnsi" w:hAnsiTheme="minorHAnsi" w:cstheme="minorHAnsi"/>
          <w:color w:val="000000"/>
          <w:lang w:eastAsia="en-US"/>
        </w:rPr>
      </w:pPr>
      <w:r w:rsidRPr="004C4CC6">
        <w:rPr>
          <w:rFonts w:asciiTheme="minorHAnsi" w:eastAsiaTheme="minorHAnsi" w:hAnsiTheme="minorHAnsi" w:cstheme="minorHAnsi"/>
          <w:color w:val="000000"/>
          <w:lang w:eastAsia="en-US"/>
        </w:rPr>
        <w:t xml:space="preserve">− w przypadku, gdy Wykonawca zdeklaruje gwarantowany czas usunięcia awarii wyrażony </w:t>
      </w:r>
      <w:r w:rsidRPr="004C4CC6">
        <w:rPr>
          <w:rFonts w:asciiTheme="minorHAnsi" w:eastAsiaTheme="minorHAnsi" w:hAnsiTheme="minorHAnsi" w:cstheme="minorHAnsi"/>
          <w:color w:val="000000"/>
          <w:lang w:eastAsia="en-US"/>
        </w:rPr>
        <w:br/>
        <w:t xml:space="preserve">w niepełnych Godzinach Roboczych, Zamawiający zaokrągli gwarantowany czas usunięcia awarii </w:t>
      </w:r>
      <w:r w:rsidRPr="004C4CC6">
        <w:rPr>
          <w:rFonts w:asciiTheme="minorHAnsi" w:eastAsiaTheme="minorHAnsi" w:hAnsiTheme="minorHAnsi" w:cstheme="minorHAnsi"/>
          <w:color w:val="000000"/>
          <w:lang w:eastAsia="en-US"/>
        </w:rPr>
        <w:br/>
        <w:t xml:space="preserve">w dół do pełnej Godziny Roboczej i przyzna mu odpowiednią ilość punktów zgodnie z powyższym sposobem przyznawania punktów w niniejszym kryterium; </w:t>
      </w:r>
    </w:p>
    <w:p w14:paraId="08FAD206" w14:textId="77777777" w:rsidR="00F1710B" w:rsidRPr="004C4CC6" w:rsidRDefault="00F1710B" w:rsidP="00F1710B">
      <w:pPr>
        <w:suppressAutoHyphens w:val="0"/>
        <w:autoSpaceDE w:val="0"/>
        <w:autoSpaceDN w:val="0"/>
        <w:adjustRightInd w:val="0"/>
        <w:spacing w:line="276" w:lineRule="auto"/>
        <w:ind w:left="426" w:hanging="142"/>
        <w:rPr>
          <w:rFonts w:asciiTheme="minorHAnsi" w:eastAsiaTheme="minorHAnsi" w:hAnsiTheme="minorHAnsi" w:cstheme="minorHAnsi"/>
          <w:color w:val="000000"/>
          <w:lang w:eastAsia="en-US"/>
        </w:rPr>
      </w:pPr>
      <w:r w:rsidRPr="004C4CC6">
        <w:rPr>
          <w:rFonts w:asciiTheme="minorHAnsi" w:eastAsiaTheme="minorHAnsi" w:hAnsiTheme="minorHAnsi" w:cstheme="minorHAnsi"/>
          <w:color w:val="000000"/>
          <w:lang w:eastAsia="en-US"/>
        </w:rPr>
        <w:t xml:space="preserve">− gwarantowany czas usunięcia awarii liczony jest od momentu zgłoszenia przez Zamawiającego awarii chwili przystąpienia do usunięcia awarii przez Wykonawcę do momentu jej skutecznego usunięcia przez Wykonawcę. </w:t>
      </w:r>
    </w:p>
    <w:p w14:paraId="1957F677" w14:textId="77777777" w:rsidR="00F1710B" w:rsidRPr="004C4CC6" w:rsidRDefault="00F1710B" w:rsidP="00F1710B">
      <w:pPr>
        <w:suppressAutoHyphens w:val="0"/>
        <w:autoSpaceDE w:val="0"/>
        <w:autoSpaceDN w:val="0"/>
        <w:adjustRightInd w:val="0"/>
        <w:spacing w:line="276" w:lineRule="auto"/>
        <w:ind w:left="284"/>
        <w:rPr>
          <w:rFonts w:asciiTheme="minorHAnsi" w:eastAsiaTheme="minorHAnsi" w:hAnsiTheme="minorHAnsi" w:cstheme="minorHAnsi"/>
          <w:color w:val="000000"/>
          <w:lang w:eastAsia="en-US"/>
        </w:rPr>
      </w:pPr>
      <w:r w:rsidRPr="004C4CC6">
        <w:rPr>
          <w:rFonts w:asciiTheme="minorHAnsi" w:eastAsiaTheme="minorHAnsi" w:hAnsiTheme="minorHAnsi" w:cstheme="minorHAnsi"/>
          <w:color w:val="000000"/>
          <w:lang w:eastAsia="en-US"/>
        </w:rPr>
        <w:t xml:space="preserve">Najkorzystniejsza oferta w ramach tego kryterium może uzyskać maksymalnie 20 pkt. </w:t>
      </w:r>
    </w:p>
    <w:p w14:paraId="5E96F53E" w14:textId="77777777" w:rsidR="00F1710B" w:rsidRPr="004C4CC6" w:rsidRDefault="00F1710B" w:rsidP="00F1710B">
      <w:pPr>
        <w:suppressAutoHyphens w:val="0"/>
        <w:autoSpaceDE w:val="0"/>
        <w:autoSpaceDN w:val="0"/>
        <w:adjustRightInd w:val="0"/>
        <w:ind w:left="284"/>
        <w:rPr>
          <w:rFonts w:asciiTheme="minorHAnsi" w:eastAsiaTheme="minorHAnsi" w:hAnsiTheme="minorHAnsi" w:cstheme="minorHAnsi"/>
          <w:color w:val="000000"/>
          <w:lang w:eastAsia="en-US"/>
        </w:rPr>
      </w:pPr>
    </w:p>
    <w:p w14:paraId="604B2656" w14:textId="77777777" w:rsidR="00F1710B" w:rsidRPr="004C4CC6" w:rsidRDefault="00F1710B" w:rsidP="00F1710B">
      <w:pPr>
        <w:pStyle w:val="Akapitzlist"/>
        <w:numPr>
          <w:ilvl w:val="0"/>
          <w:numId w:val="68"/>
        </w:numPr>
        <w:suppressAutoHyphens w:val="0"/>
        <w:autoSpaceDE w:val="0"/>
        <w:autoSpaceDN w:val="0"/>
        <w:adjustRightInd w:val="0"/>
        <w:ind w:left="284" w:hanging="284"/>
        <w:rPr>
          <w:rFonts w:asciiTheme="minorHAnsi" w:eastAsiaTheme="minorHAnsi" w:hAnsiTheme="minorHAnsi" w:cstheme="minorHAnsi"/>
          <w:lang w:eastAsia="en-US"/>
        </w:rPr>
      </w:pPr>
      <w:r w:rsidRPr="004C4CC6">
        <w:rPr>
          <w:rFonts w:asciiTheme="minorHAnsi" w:eastAsiaTheme="minorHAnsi" w:hAnsiTheme="minorHAnsi" w:cstheme="minorHAnsi"/>
          <w:b/>
          <w:bCs/>
          <w:lang w:eastAsia="en-US"/>
        </w:rPr>
        <w:t xml:space="preserve">Kryterium - Gwarantowany czas usunięcia awarii krytycznej „K” – waga 20 % (20% = 20 pkt) </w:t>
      </w:r>
    </w:p>
    <w:p w14:paraId="3E0A90C7" w14:textId="77777777" w:rsidR="00F1710B" w:rsidRPr="004C4CC6" w:rsidRDefault="00F1710B" w:rsidP="00F1710B">
      <w:pPr>
        <w:suppressAutoHyphens w:val="0"/>
        <w:autoSpaceDE w:val="0"/>
        <w:autoSpaceDN w:val="0"/>
        <w:adjustRightInd w:val="0"/>
        <w:spacing w:line="276" w:lineRule="auto"/>
        <w:ind w:left="284"/>
        <w:rPr>
          <w:rFonts w:asciiTheme="minorHAnsi" w:eastAsiaTheme="minorHAnsi" w:hAnsiTheme="minorHAnsi" w:cstheme="minorHAnsi"/>
          <w:color w:val="000000"/>
          <w:lang w:eastAsia="en-US"/>
        </w:rPr>
      </w:pPr>
      <w:r w:rsidRPr="004C4CC6">
        <w:rPr>
          <w:rFonts w:asciiTheme="minorHAnsi" w:eastAsiaTheme="minorHAnsi" w:hAnsiTheme="minorHAnsi" w:cstheme="minorHAnsi"/>
          <w:color w:val="000000"/>
          <w:lang w:eastAsia="en-US"/>
        </w:rPr>
        <w:t xml:space="preserve">Za „awarię krytyczną” uznaje się stan niesprawności wielu Urządzeń lub elementu Systemu Druku uniemożliwiający jedno-czesnego wykorzystywania wszystkich funkcjonalności opisanych </w:t>
      </w:r>
      <w:r w:rsidRPr="004C4CC6">
        <w:rPr>
          <w:rFonts w:asciiTheme="minorHAnsi" w:eastAsiaTheme="minorHAnsi" w:hAnsiTheme="minorHAnsi" w:cstheme="minorHAnsi"/>
          <w:color w:val="000000"/>
          <w:lang w:eastAsia="en-US"/>
        </w:rPr>
        <w:br/>
        <w:t xml:space="preserve">w Opisie Przedmiotu Zamówienia dalej OPZ: </w:t>
      </w:r>
    </w:p>
    <w:p w14:paraId="3660EC79" w14:textId="77777777" w:rsidR="00F1710B" w:rsidRPr="004C4CC6" w:rsidRDefault="00F1710B" w:rsidP="004C4CC6">
      <w:pPr>
        <w:pStyle w:val="Akapitzlist"/>
        <w:numPr>
          <w:ilvl w:val="0"/>
          <w:numId w:val="89"/>
        </w:numPr>
        <w:suppressAutoHyphens w:val="0"/>
        <w:autoSpaceDE w:val="0"/>
        <w:autoSpaceDN w:val="0"/>
        <w:adjustRightInd w:val="0"/>
        <w:spacing w:line="276" w:lineRule="auto"/>
        <w:ind w:left="720" w:hanging="424"/>
        <w:rPr>
          <w:rFonts w:asciiTheme="minorHAnsi" w:eastAsiaTheme="minorHAnsi" w:hAnsiTheme="minorHAnsi" w:cstheme="minorHAnsi"/>
          <w:color w:val="000000"/>
          <w:lang w:eastAsia="en-US"/>
        </w:rPr>
      </w:pPr>
      <w:r w:rsidRPr="004C4CC6">
        <w:rPr>
          <w:rFonts w:asciiTheme="minorHAnsi" w:eastAsiaTheme="minorHAnsi" w:hAnsiTheme="minorHAnsi" w:cstheme="minorHAnsi"/>
          <w:color w:val="000000"/>
          <w:lang w:eastAsia="en-US"/>
        </w:rPr>
        <w:t xml:space="preserve">dla więcej niż 40% wszystkich dzierżawionych Urządzeń wskazanych w paragrafie 1 ust 1. </w:t>
      </w:r>
    </w:p>
    <w:p w14:paraId="3F5CB10E" w14:textId="77777777" w:rsidR="00F1710B" w:rsidRPr="004C4CC6" w:rsidRDefault="00F1710B" w:rsidP="004C4CC6">
      <w:pPr>
        <w:numPr>
          <w:ilvl w:val="0"/>
          <w:numId w:val="89"/>
        </w:numPr>
        <w:suppressAutoHyphens w:val="0"/>
        <w:autoSpaceDE w:val="0"/>
        <w:autoSpaceDN w:val="0"/>
        <w:adjustRightInd w:val="0"/>
        <w:spacing w:line="276" w:lineRule="auto"/>
        <w:ind w:left="720" w:hanging="425"/>
        <w:rPr>
          <w:rFonts w:asciiTheme="minorHAnsi" w:eastAsiaTheme="minorHAnsi" w:hAnsiTheme="minorHAnsi" w:cstheme="minorHAnsi"/>
          <w:color w:val="000000"/>
          <w:lang w:eastAsia="en-US"/>
        </w:rPr>
      </w:pPr>
      <w:r w:rsidRPr="004C4CC6">
        <w:rPr>
          <w:rFonts w:asciiTheme="minorHAnsi" w:eastAsiaTheme="minorHAnsi" w:hAnsiTheme="minorHAnsi" w:cstheme="minorHAnsi"/>
          <w:color w:val="000000"/>
          <w:lang w:eastAsia="en-US"/>
        </w:rPr>
        <w:t xml:space="preserve">dla więcej niż 50% dzierżawionych Urządzeń wskazanych w paragrafie 1 ust. 1 rozlokowanych </w:t>
      </w:r>
      <w:r w:rsidRPr="004C4CC6">
        <w:rPr>
          <w:rFonts w:asciiTheme="minorHAnsi" w:eastAsiaTheme="minorHAnsi" w:hAnsiTheme="minorHAnsi" w:cstheme="minorHAnsi"/>
          <w:color w:val="000000"/>
          <w:lang w:eastAsia="en-US"/>
        </w:rPr>
        <w:br/>
        <w:t xml:space="preserve">w jednej z lokalizacji wskazanych Wykazie lokalizacji Zamawiającego. </w:t>
      </w:r>
    </w:p>
    <w:p w14:paraId="62012A6B" w14:textId="77777777" w:rsidR="00F1710B" w:rsidRPr="004C4CC6" w:rsidRDefault="00F1710B" w:rsidP="00F1710B">
      <w:pPr>
        <w:suppressAutoHyphens w:val="0"/>
        <w:autoSpaceDE w:val="0"/>
        <w:autoSpaceDN w:val="0"/>
        <w:adjustRightInd w:val="0"/>
        <w:spacing w:line="276" w:lineRule="auto"/>
        <w:ind w:left="284"/>
        <w:rPr>
          <w:rFonts w:asciiTheme="minorHAnsi" w:eastAsiaTheme="minorHAnsi" w:hAnsiTheme="minorHAnsi" w:cstheme="minorHAnsi"/>
          <w:color w:val="000000"/>
          <w:lang w:eastAsia="en-US"/>
        </w:rPr>
      </w:pPr>
      <w:r w:rsidRPr="004C4CC6">
        <w:rPr>
          <w:rFonts w:asciiTheme="minorHAnsi" w:eastAsiaTheme="minorHAnsi" w:hAnsiTheme="minorHAnsi" w:cstheme="minorHAnsi"/>
          <w:color w:val="000000"/>
          <w:lang w:eastAsia="en-US"/>
        </w:rPr>
        <w:t xml:space="preserve">Zamawiający wymaga, aby gwarantowany czas usunięcia awarii krytycznej wyrażony w Godzinach Roboczych wynosił maksymalnie 6 Godzin Roboczych liczonych od momentu zgłoszenia awarii krytycznej przez Zamawiającego. Wykonawca, aby uzyskać punkty w tym kryterium powinien wpisać gwarantowany czas usunięcia awarii krytycznej w jakim zobowiązuję się usunąć awarie krytyczne w okresie obowiązywania umowy. Gwarantowany czas usunięcia awarii krytycznej Wykonawca zobowiązany jest wskazać w Formularzu ofertowym. Punkty zostaną przyznane w następujący sposób: </w:t>
      </w:r>
    </w:p>
    <w:p w14:paraId="61C53DE2" w14:textId="77777777" w:rsidR="00F1710B" w:rsidRPr="004C4CC6" w:rsidRDefault="00F1710B" w:rsidP="004C4CC6">
      <w:pPr>
        <w:pStyle w:val="Akapitzlist"/>
        <w:numPr>
          <w:ilvl w:val="0"/>
          <w:numId w:val="90"/>
        </w:numPr>
        <w:suppressAutoHyphens w:val="0"/>
        <w:autoSpaceDE w:val="0"/>
        <w:autoSpaceDN w:val="0"/>
        <w:adjustRightInd w:val="0"/>
        <w:spacing w:line="276" w:lineRule="auto"/>
        <w:ind w:left="720" w:hanging="283"/>
        <w:rPr>
          <w:rFonts w:asciiTheme="minorHAnsi" w:eastAsiaTheme="minorHAnsi" w:hAnsiTheme="minorHAnsi" w:cstheme="minorHAnsi"/>
          <w:color w:val="000000"/>
          <w:lang w:eastAsia="en-US"/>
        </w:rPr>
      </w:pPr>
      <w:r w:rsidRPr="004C4CC6">
        <w:rPr>
          <w:rFonts w:asciiTheme="minorHAnsi" w:eastAsiaTheme="minorHAnsi" w:hAnsiTheme="minorHAnsi" w:cstheme="minorHAnsi"/>
          <w:color w:val="000000"/>
          <w:lang w:eastAsia="en-US"/>
        </w:rPr>
        <w:t xml:space="preserve">za gwarantowany czas usunięcia awarii krytycznej wynoszący </w:t>
      </w:r>
      <w:r w:rsidRPr="004C4CC6">
        <w:rPr>
          <w:rFonts w:asciiTheme="minorHAnsi" w:eastAsiaTheme="minorHAnsi" w:hAnsiTheme="minorHAnsi" w:cstheme="minorHAnsi"/>
          <w:b/>
          <w:bCs/>
          <w:color w:val="000000"/>
          <w:lang w:eastAsia="en-US"/>
        </w:rPr>
        <w:t>6 Godzin</w:t>
      </w:r>
      <w:r w:rsidRPr="004C4CC6">
        <w:rPr>
          <w:rFonts w:asciiTheme="minorHAnsi" w:eastAsiaTheme="minorHAnsi" w:hAnsiTheme="minorHAnsi" w:cstheme="minorHAnsi"/>
          <w:color w:val="000000"/>
          <w:lang w:eastAsia="en-US"/>
        </w:rPr>
        <w:t xml:space="preserve"> Roboczych liczonych od momentu zgłoszenia awarii krytycznej przez Zamawiającego, Oferta Wykonawcy w tym kryterium otrzyma </w:t>
      </w:r>
      <w:r w:rsidRPr="004C4CC6">
        <w:rPr>
          <w:rFonts w:asciiTheme="minorHAnsi" w:eastAsiaTheme="minorHAnsi" w:hAnsiTheme="minorHAnsi" w:cstheme="minorHAnsi"/>
          <w:b/>
          <w:bCs/>
          <w:color w:val="000000"/>
          <w:lang w:eastAsia="en-US"/>
        </w:rPr>
        <w:t>0 pkt</w:t>
      </w:r>
      <w:r w:rsidRPr="004C4CC6">
        <w:rPr>
          <w:rFonts w:asciiTheme="minorHAnsi" w:eastAsiaTheme="minorHAnsi" w:hAnsiTheme="minorHAnsi" w:cstheme="minorHAnsi"/>
          <w:color w:val="000000"/>
          <w:lang w:eastAsia="en-US"/>
        </w:rPr>
        <w:t>;</w:t>
      </w:r>
    </w:p>
    <w:p w14:paraId="66E40055" w14:textId="77777777" w:rsidR="00F1710B" w:rsidRPr="004C4CC6" w:rsidRDefault="00F1710B" w:rsidP="004C4CC6">
      <w:pPr>
        <w:numPr>
          <w:ilvl w:val="0"/>
          <w:numId w:val="90"/>
        </w:numPr>
        <w:suppressAutoHyphens w:val="0"/>
        <w:autoSpaceDE w:val="0"/>
        <w:autoSpaceDN w:val="0"/>
        <w:adjustRightInd w:val="0"/>
        <w:spacing w:line="276" w:lineRule="auto"/>
        <w:ind w:left="720" w:hanging="283"/>
        <w:rPr>
          <w:rFonts w:asciiTheme="minorHAnsi" w:eastAsiaTheme="minorHAnsi" w:hAnsiTheme="minorHAnsi" w:cstheme="minorHAnsi"/>
          <w:color w:val="000000"/>
          <w:lang w:eastAsia="en-US"/>
        </w:rPr>
      </w:pPr>
      <w:r w:rsidRPr="004C4CC6">
        <w:rPr>
          <w:rFonts w:asciiTheme="minorHAnsi" w:eastAsiaTheme="minorHAnsi" w:hAnsiTheme="minorHAnsi" w:cstheme="minorHAnsi"/>
          <w:color w:val="000000"/>
          <w:lang w:eastAsia="en-US"/>
        </w:rPr>
        <w:t xml:space="preserve">za gwarantowany czas usunięcia awarii krytycznej wynoszący </w:t>
      </w:r>
      <w:r w:rsidRPr="004C4CC6">
        <w:rPr>
          <w:rFonts w:asciiTheme="minorHAnsi" w:eastAsiaTheme="minorHAnsi" w:hAnsiTheme="minorHAnsi" w:cstheme="minorHAnsi"/>
          <w:b/>
          <w:bCs/>
          <w:color w:val="000000"/>
          <w:lang w:eastAsia="en-US"/>
        </w:rPr>
        <w:t>5 Godzin</w:t>
      </w:r>
      <w:r w:rsidRPr="004C4CC6">
        <w:rPr>
          <w:rFonts w:asciiTheme="minorHAnsi" w:eastAsiaTheme="minorHAnsi" w:hAnsiTheme="minorHAnsi" w:cstheme="minorHAnsi"/>
          <w:color w:val="000000"/>
          <w:lang w:eastAsia="en-US"/>
        </w:rPr>
        <w:t xml:space="preserve"> Roboczych liczonych od momentu zgłoszenia awarii krytycznej przez Zamawiającego, Oferta Wykonawcy w tym kryterium otrzyma </w:t>
      </w:r>
      <w:r w:rsidRPr="004C4CC6">
        <w:rPr>
          <w:rFonts w:asciiTheme="minorHAnsi" w:eastAsiaTheme="minorHAnsi" w:hAnsiTheme="minorHAnsi" w:cstheme="minorHAnsi"/>
          <w:b/>
          <w:bCs/>
          <w:color w:val="000000"/>
          <w:lang w:eastAsia="en-US"/>
        </w:rPr>
        <w:t>10 pkt</w:t>
      </w:r>
      <w:r w:rsidRPr="004C4CC6">
        <w:rPr>
          <w:rFonts w:asciiTheme="minorHAnsi" w:eastAsiaTheme="minorHAnsi" w:hAnsiTheme="minorHAnsi" w:cstheme="minorHAnsi"/>
          <w:color w:val="000000"/>
          <w:lang w:eastAsia="en-US"/>
        </w:rPr>
        <w:t xml:space="preserve">; </w:t>
      </w:r>
    </w:p>
    <w:p w14:paraId="53EDB909" w14:textId="77777777" w:rsidR="00F1710B" w:rsidRPr="004C4CC6" w:rsidRDefault="00F1710B" w:rsidP="004C4CC6">
      <w:pPr>
        <w:numPr>
          <w:ilvl w:val="0"/>
          <w:numId w:val="90"/>
        </w:numPr>
        <w:suppressAutoHyphens w:val="0"/>
        <w:autoSpaceDE w:val="0"/>
        <w:autoSpaceDN w:val="0"/>
        <w:adjustRightInd w:val="0"/>
        <w:spacing w:line="276" w:lineRule="auto"/>
        <w:ind w:left="720" w:hanging="283"/>
        <w:rPr>
          <w:rFonts w:asciiTheme="minorHAnsi" w:eastAsiaTheme="minorHAnsi" w:hAnsiTheme="minorHAnsi" w:cstheme="minorHAnsi"/>
          <w:color w:val="000000"/>
          <w:lang w:eastAsia="en-US"/>
        </w:rPr>
      </w:pPr>
      <w:r w:rsidRPr="004C4CC6">
        <w:rPr>
          <w:rFonts w:asciiTheme="minorHAnsi" w:eastAsiaTheme="minorHAnsi" w:hAnsiTheme="minorHAnsi" w:cstheme="minorHAnsi"/>
          <w:color w:val="000000"/>
          <w:lang w:eastAsia="en-US"/>
        </w:rPr>
        <w:t xml:space="preserve">za gwarantowany czas usunięcia awarii krytycznej wynoszący </w:t>
      </w:r>
      <w:r w:rsidRPr="004C4CC6">
        <w:rPr>
          <w:rFonts w:asciiTheme="minorHAnsi" w:eastAsiaTheme="minorHAnsi" w:hAnsiTheme="minorHAnsi" w:cstheme="minorHAnsi"/>
          <w:b/>
          <w:bCs/>
          <w:color w:val="000000"/>
          <w:lang w:eastAsia="en-US"/>
        </w:rPr>
        <w:t>4 i mniej Godzin</w:t>
      </w:r>
      <w:r w:rsidRPr="004C4CC6">
        <w:rPr>
          <w:rFonts w:asciiTheme="minorHAnsi" w:eastAsiaTheme="minorHAnsi" w:hAnsiTheme="minorHAnsi" w:cstheme="minorHAnsi"/>
          <w:color w:val="000000"/>
          <w:lang w:eastAsia="en-US"/>
        </w:rPr>
        <w:t xml:space="preserve"> Roboczych liczonych od momentu zgłoszenia awarii krytycznej przez Zamawiającego, Oferta Wykonawcy w tym kryterium otrzyma </w:t>
      </w:r>
      <w:r w:rsidRPr="004C4CC6">
        <w:rPr>
          <w:rFonts w:asciiTheme="minorHAnsi" w:eastAsiaTheme="minorHAnsi" w:hAnsiTheme="minorHAnsi" w:cstheme="minorHAnsi"/>
          <w:b/>
          <w:bCs/>
          <w:color w:val="000000"/>
          <w:lang w:eastAsia="en-US"/>
        </w:rPr>
        <w:t>20 pkt</w:t>
      </w:r>
      <w:r w:rsidRPr="004C4CC6">
        <w:rPr>
          <w:rFonts w:asciiTheme="minorHAnsi" w:eastAsiaTheme="minorHAnsi" w:hAnsiTheme="minorHAnsi" w:cstheme="minorHAnsi"/>
          <w:color w:val="000000"/>
          <w:lang w:eastAsia="en-US"/>
        </w:rPr>
        <w:t>.</w:t>
      </w:r>
    </w:p>
    <w:p w14:paraId="61E06748" w14:textId="77777777" w:rsidR="00F1710B" w:rsidRPr="004C4CC6" w:rsidRDefault="00F1710B" w:rsidP="00F1710B">
      <w:pPr>
        <w:keepNext/>
        <w:suppressAutoHyphens w:val="0"/>
        <w:autoSpaceDE w:val="0"/>
        <w:autoSpaceDN w:val="0"/>
        <w:adjustRightInd w:val="0"/>
        <w:spacing w:line="276" w:lineRule="auto"/>
        <w:ind w:left="284"/>
        <w:rPr>
          <w:rFonts w:asciiTheme="minorHAnsi" w:eastAsiaTheme="minorHAnsi" w:hAnsiTheme="minorHAnsi" w:cstheme="minorHAnsi"/>
          <w:b/>
          <w:bCs/>
          <w:color w:val="000000"/>
          <w:lang w:eastAsia="en-US"/>
        </w:rPr>
      </w:pPr>
      <w:r w:rsidRPr="004C4CC6">
        <w:rPr>
          <w:rFonts w:asciiTheme="minorHAnsi" w:eastAsiaTheme="minorHAnsi" w:hAnsiTheme="minorHAnsi" w:cstheme="minorHAnsi"/>
          <w:b/>
          <w:bCs/>
          <w:color w:val="000000"/>
          <w:lang w:eastAsia="en-US"/>
        </w:rPr>
        <w:lastRenderedPageBreak/>
        <w:t xml:space="preserve">Uwaga: </w:t>
      </w:r>
    </w:p>
    <w:p w14:paraId="78E72D43" w14:textId="77777777" w:rsidR="00F1710B" w:rsidRPr="004C4CC6" w:rsidRDefault="00F1710B" w:rsidP="00F1710B">
      <w:pPr>
        <w:keepNext/>
        <w:suppressAutoHyphens w:val="0"/>
        <w:autoSpaceDE w:val="0"/>
        <w:autoSpaceDN w:val="0"/>
        <w:adjustRightInd w:val="0"/>
        <w:spacing w:line="276" w:lineRule="auto"/>
        <w:ind w:left="426" w:hanging="142"/>
        <w:rPr>
          <w:rFonts w:asciiTheme="minorHAnsi" w:eastAsiaTheme="minorHAnsi" w:hAnsiTheme="minorHAnsi" w:cstheme="minorHAnsi"/>
          <w:color w:val="000000"/>
          <w:lang w:eastAsia="en-US"/>
        </w:rPr>
      </w:pPr>
      <w:r w:rsidRPr="004C4CC6">
        <w:rPr>
          <w:rFonts w:asciiTheme="minorHAnsi" w:eastAsiaTheme="minorHAnsi" w:hAnsiTheme="minorHAnsi" w:cstheme="minorHAnsi"/>
          <w:color w:val="000000"/>
          <w:lang w:eastAsia="en-US"/>
        </w:rPr>
        <w:t xml:space="preserve">− w przypadku, gdy Wykonawca w Formularzu ofertowym zaoferuje gwarantowany czas naprawy awarii krytycznej dłuższy niż 6 Godzin Roboczych, oferta Wykonawca zostanie odrzucona na podstawie art. 226 ust. 1 pkt 5 ustawy </w:t>
      </w:r>
      <w:proofErr w:type="spellStart"/>
      <w:r w:rsidRPr="004C4CC6">
        <w:rPr>
          <w:rFonts w:asciiTheme="minorHAnsi" w:eastAsiaTheme="minorHAnsi" w:hAnsiTheme="minorHAnsi" w:cstheme="minorHAnsi"/>
          <w:color w:val="000000"/>
          <w:lang w:eastAsia="en-US"/>
        </w:rPr>
        <w:t>Pzp</w:t>
      </w:r>
      <w:proofErr w:type="spellEnd"/>
      <w:r w:rsidRPr="004C4CC6">
        <w:rPr>
          <w:rFonts w:asciiTheme="minorHAnsi" w:eastAsiaTheme="minorHAnsi" w:hAnsiTheme="minorHAnsi" w:cstheme="minorHAnsi"/>
          <w:color w:val="000000"/>
          <w:lang w:eastAsia="en-US"/>
        </w:rPr>
        <w:t xml:space="preserve">; </w:t>
      </w:r>
    </w:p>
    <w:p w14:paraId="57C06A0F" w14:textId="77777777" w:rsidR="00F1710B" w:rsidRPr="004C4CC6" w:rsidRDefault="00F1710B" w:rsidP="00F1710B">
      <w:pPr>
        <w:suppressAutoHyphens w:val="0"/>
        <w:autoSpaceDE w:val="0"/>
        <w:autoSpaceDN w:val="0"/>
        <w:adjustRightInd w:val="0"/>
        <w:spacing w:line="276" w:lineRule="auto"/>
        <w:ind w:left="426" w:hanging="142"/>
        <w:rPr>
          <w:rFonts w:asciiTheme="minorHAnsi" w:eastAsiaTheme="minorHAnsi" w:hAnsiTheme="minorHAnsi" w:cstheme="minorHAnsi"/>
          <w:color w:val="000000"/>
          <w:lang w:eastAsia="en-US"/>
        </w:rPr>
      </w:pPr>
      <w:r w:rsidRPr="004C4CC6">
        <w:rPr>
          <w:rFonts w:asciiTheme="minorHAnsi" w:eastAsiaTheme="minorHAnsi" w:hAnsiTheme="minorHAnsi" w:cstheme="minorHAnsi"/>
          <w:color w:val="000000"/>
          <w:lang w:eastAsia="en-US"/>
        </w:rPr>
        <w:t xml:space="preserve">− w przypadku, gdy Wykonawca zdeklaruje gwarantowany czas usunięcia awarii krytycznej wyrażony w niepełnych Godzinach Roboczych, Zamawiający zaokrągli gwarantowany czas usunięcia awarii krytycznej w dół do pełnej Godziny Roboczej i przyzna mu odpowiednią ilość punktów zgodnie z powyższym sposobem przyznawania punktów w niniejszym kryterium; </w:t>
      </w:r>
    </w:p>
    <w:p w14:paraId="0BB1B212" w14:textId="77777777" w:rsidR="00F1710B" w:rsidRPr="004C4CC6" w:rsidRDefault="00F1710B" w:rsidP="00F1710B">
      <w:pPr>
        <w:suppressAutoHyphens w:val="0"/>
        <w:autoSpaceDE w:val="0"/>
        <w:autoSpaceDN w:val="0"/>
        <w:adjustRightInd w:val="0"/>
        <w:spacing w:after="120" w:line="276" w:lineRule="auto"/>
        <w:ind w:left="426" w:hanging="142"/>
        <w:rPr>
          <w:rFonts w:asciiTheme="minorHAnsi" w:eastAsiaTheme="minorHAnsi" w:hAnsiTheme="minorHAnsi" w:cstheme="minorHAnsi"/>
          <w:color w:val="000000"/>
          <w:lang w:eastAsia="en-US"/>
        </w:rPr>
      </w:pPr>
      <w:r w:rsidRPr="004C4CC6">
        <w:rPr>
          <w:rFonts w:asciiTheme="minorHAnsi" w:eastAsiaTheme="minorHAnsi" w:hAnsiTheme="minorHAnsi" w:cstheme="minorHAnsi"/>
          <w:color w:val="000000"/>
          <w:lang w:eastAsia="en-US"/>
        </w:rPr>
        <w:t>− gwarantowany czas usunięcia awarii krytycznej liczony jest od momentu zgłoszenia przez Zamawiającego awarii krytycznej chwili przystąpienia do usunięcia awarii krytycznej przez Wykonawcę do momentu jej skutecznego usunięcia przez Wykonawcę.</w:t>
      </w:r>
    </w:p>
    <w:p w14:paraId="3B09103D" w14:textId="77777777" w:rsidR="00F1710B" w:rsidRPr="004C4CC6" w:rsidRDefault="00F1710B" w:rsidP="00F1710B">
      <w:pPr>
        <w:pStyle w:val="Akapitzlist1"/>
        <w:numPr>
          <w:ilvl w:val="0"/>
          <w:numId w:val="68"/>
        </w:numPr>
        <w:tabs>
          <w:tab w:val="left" w:pos="-2835"/>
          <w:tab w:val="left" w:pos="142"/>
        </w:tabs>
        <w:spacing w:after="120" w:line="360" w:lineRule="auto"/>
        <w:ind w:left="284" w:hanging="284"/>
        <w:contextualSpacing/>
        <w:rPr>
          <w:rFonts w:asciiTheme="minorHAnsi" w:hAnsiTheme="minorHAnsi" w:cstheme="minorHAnsi"/>
          <w:sz w:val="24"/>
          <w:szCs w:val="24"/>
        </w:rPr>
      </w:pPr>
      <w:r w:rsidRPr="004C4CC6">
        <w:rPr>
          <w:rFonts w:asciiTheme="minorHAnsi" w:hAnsiTheme="minorHAnsi" w:cstheme="minorHAnsi"/>
          <w:sz w:val="24"/>
          <w:szCs w:val="24"/>
        </w:rPr>
        <w:t>Ostateczną ocenę punktową każdej z ocenianych ofert stanowić będzie suma liczby punktów przyznanych w każdym z kryteriów, tj.:</w:t>
      </w:r>
    </w:p>
    <w:p w14:paraId="65C0DABC" w14:textId="77777777" w:rsidR="00F1710B" w:rsidRPr="004C4CC6" w:rsidRDefault="00F1710B" w:rsidP="00F1710B">
      <w:pPr>
        <w:tabs>
          <w:tab w:val="left" w:pos="284"/>
          <w:tab w:val="left" w:pos="1437"/>
        </w:tabs>
        <w:spacing w:after="80" w:line="360" w:lineRule="auto"/>
        <w:ind w:left="284"/>
        <w:rPr>
          <w:rFonts w:asciiTheme="minorHAnsi" w:eastAsia="Calibri" w:hAnsiTheme="minorHAnsi" w:cstheme="minorHAnsi"/>
          <w:b/>
          <w:bCs/>
        </w:rPr>
      </w:pPr>
      <w:proofErr w:type="spellStart"/>
      <w:r w:rsidRPr="004C4CC6">
        <w:rPr>
          <w:rFonts w:asciiTheme="minorHAnsi" w:eastAsia="Calibri" w:hAnsiTheme="minorHAnsi" w:cstheme="minorHAnsi"/>
          <w:b/>
          <w:bCs/>
        </w:rPr>
        <w:t>Lp</w:t>
      </w:r>
      <w:proofErr w:type="spellEnd"/>
      <w:r w:rsidRPr="004C4CC6">
        <w:rPr>
          <w:rFonts w:asciiTheme="minorHAnsi" w:eastAsia="Calibri" w:hAnsiTheme="minorHAnsi" w:cstheme="minorHAnsi"/>
          <w:b/>
          <w:bCs/>
        </w:rPr>
        <w:t xml:space="preserve"> = C+ A+ K</w:t>
      </w:r>
    </w:p>
    <w:p w14:paraId="329451B0" w14:textId="77777777" w:rsidR="00F1710B" w:rsidRPr="004C4CC6" w:rsidRDefault="00F1710B" w:rsidP="00F1710B">
      <w:pPr>
        <w:spacing w:after="80"/>
        <w:ind w:left="284"/>
        <w:rPr>
          <w:rFonts w:asciiTheme="minorHAnsi" w:eastAsia="Calibri" w:hAnsiTheme="minorHAnsi" w:cstheme="minorHAnsi"/>
        </w:rPr>
      </w:pPr>
      <w:r w:rsidRPr="004C4CC6">
        <w:rPr>
          <w:rFonts w:asciiTheme="minorHAnsi" w:eastAsia="Calibri" w:hAnsiTheme="minorHAnsi" w:cstheme="minorHAnsi"/>
        </w:rPr>
        <w:t xml:space="preserve">gdzie: </w:t>
      </w:r>
      <w:r w:rsidRPr="004C4CC6">
        <w:rPr>
          <w:rFonts w:asciiTheme="minorHAnsi" w:eastAsia="Calibri" w:hAnsiTheme="minorHAnsi" w:cstheme="minorHAnsi"/>
        </w:rPr>
        <w:tab/>
      </w:r>
    </w:p>
    <w:p w14:paraId="7F0E9C48" w14:textId="77777777" w:rsidR="00F1710B" w:rsidRPr="004C4CC6" w:rsidRDefault="00F1710B" w:rsidP="00F1710B">
      <w:pPr>
        <w:spacing w:after="80"/>
        <w:ind w:left="284"/>
        <w:rPr>
          <w:rFonts w:asciiTheme="minorHAnsi" w:eastAsia="Calibri" w:hAnsiTheme="minorHAnsi" w:cstheme="minorHAnsi"/>
        </w:rPr>
      </w:pPr>
      <w:proofErr w:type="spellStart"/>
      <w:r w:rsidRPr="004C4CC6">
        <w:rPr>
          <w:rFonts w:asciiTheme="minorHAnsi" w:eastAsia="Calibri" w:hAnsiTheme="minorHAnsi" w:cstheme="minorHAnsi"/>
        </w:rPr>
        <w:t>Lp</w:t>
      </w:r>
      <w:proofErr w:type="spellEnd"/>
      <w:r w:rsidRPr="004C4CC6">
        <w:rPr>
          <w:rFonts w:asciiTheme="minorHAnsi" w:eastAsia="Calibri" w:hAnsiTheme="minorHAnsi" w:cstheme="minorHAnsi"/>
        </w:rPr>
        <w:t xml:space="preserve"> – liczba punktów uzyskanych przez ofertę</w:t>
      </w:r>
    </w:p>
    <w:p w14:paraId="6E8E8411" w14:textId="77777777" w:rsidR="00F1710B" w:rsidRPr="004C4CC6" w:rsidRDefault="00F1710B" w:rsidP="00F1710B">
      <w:pPr>
        <w:spacing w:after="80"/>
        <w:ind w:left="284"/>
        <w:rPr>
          <w:rFonts w:asciiTheme="minorHAnsi" w:eastAsia="Calibri" w:hAnsiTheme="minorHAnsi" w:cstheme="minorHAnsi"/>
        </w:rPr>
      </w:pPr>
      <w:r w:rsidRPr="004C4CC6">
        <w:rPr>
          <w:rFonts w:asciiTheme="minorHAnsi" w:eastAsia="Calibri" w:hAnsiTheme="minorHAnsi" w:cstheme="minorHAnsi"/>
        </w:rPr>
        <w:t>C – kryterium „Cena oferty”</w:t>
      </w:r>
    </w:p>
    <w:p w14:paraId="6C6D8193" w14:textId="77777777" w:rsidR="00F1710B" w:rsidRPr="004C4CC6" w:rsidRDefault="00F1710B" w:rsidP="00F1710B">
      <w:pPr>
        <w:spacing w:after="80"/>
        <w:ind w:left="284"/>
        <w:rPr>
          <w:rFonts w:asciiTheme="minorHAnsi" w:eastAsia="Calibri" w:hAnsiTheme="minorHAnsi" w:cstheme="minorHAnsi"/>
        </w:rPr>
      </w:pPr>
      <w:r w:rsidRPr="004C4CC6">
        <w:rPr>
          <w:rFonts w:asciiTheme="minorHAnsi" w:eastAsia="Calibri" w:hAnsiTheme="minorHAnsi" w:cstheme="minorHAnsi"/>
        </w:rPr>
        <w:t>A – kryterium „Gwarantowany czas usunięcia awarii”</w:t>
      </w:r>
    </w:p>
    <w:p w14:paraId="4010D8EB" w14:textId="77777777" w:rsidR="00F1710B" w:rsidRPr="004C4CC6" w:rsidRDefault="00F1710B" w:rsidP="00F1710B">
      <w:pPr>
        <w:spacing w:after="120" w:line="276" w:lineRule="auto"/>
        <w:ind w:left="284"/>
        <w:rPr>
          <w:rFonts w:asciiTheme="minorHAnsi" w:eastAsia="Calibri" w:hAnsiTheme="minorHAnsi" w:cstheme="minorHAnsi"/>
          <w:shd w:val="clear" w:color="auto" w:fill="FFFFFF"/>
        </w:rPr>
      </w:pPr>
      <w:r w:rsidRPr="004C4CC6">
        <w:rPr>
          <w:rFonts w:asciiTheme="minorHAnsi" w:eastAsia="Calibri" w:hAnsiTheme="minorHAnsi" w:cstheme="minorHAnsi"/>
        </w:rPr>
        <w:t>K – kryterium „Gwarantowany czas usunięcia awarii krytycznej”</w:t>
      </w:r>
    </w:p>
    <w:p w14:paraId="615E743A" w14:textId="77777777" w:rsidR="00F1710B" w:rsidRPr="004C4CC6" w:rsidRDefault="00F1710B" w:rsidP="00F1710B">
      <w:pPr>
        <w:pStyle w:val="Akapitzlist"/>
        <w:numPr>
          <w:ilvl w:val="0"/>
          <w:numId w:val="68"/>
        </w:numPr>
        <w:spacing w:line="276" w:lineRule="auto"/>
        <w:ind w:left="284" w:hanging="284"/>
        <w:rPr>
          <w:rFonts w:asciiTheme="minorHAnsi" w:hAnsiTheme="minorHAnsi" w:cstheme="minorHAnsi"/>
        </w:rPr>
      </w:pPr>
      <w:r w:rsidRPr="004C4CC6">
        <w:rPr>
          <w:rFonts w:asciiTheme="minorHAnsi" w:hAnsiTheme="minorHAnsi" w:cstheme="minorHAnsi"/>
        </w:rPr>
        <w:t>W sytuacji, gdy Zamawiający nie będzie mógł dokonać wyboru najkorzystniejszej Oferty ze względu na fakt, iż zostały złożone Oferty o takiej samej cenie, wezwie on Wykonawców, którzy złożyli te Oferty, do złożenia Ofert dodatkowych zawierających nową cenę w terminie określonym przez Zamawiającego. Składając Oferty dodatkowe Wykonawcy nie mogą zaoferować wyższych cen niż te, które złożyli uprzednio.</w:t>
      </w:r>
    </w:p>
    <w:p w14:paraId="7F9DD27F" w14:textId="77777777" w:rsidR="00F1710B" w:rsidRPr="004C4CC6" w:rsidRDefault="00F1710B" w:rsidP="00F1710B">
      <w:pPr>
        <w:pStyle w:val="Akapitzlist"/>
        <w:numPr>
          <w:ilvl w:val="0"/>
          <w:numId w:val="68"/>
        </w:numPr>
        <w:spacing w:line="276" w:lineRule="auto"/>
        <w:ind w:left="284" w:hanging="284"/>
        <w:rPr>
          <w:rFonts w:asciiTheme="minorHAnsi" w:hAnsiTheme="minorHAnsi" w:cstheme="minorHAnsi"/>
        </w:rPr>
      </w:pPr>
      <w:r w:rsidRPr="004C4CC6">
        <w:rPr>
          <w:rFonts w:asciiTheme="minorHAnsi" w:hAnsiTheme="minorHAnsi" w:cstheme="minorHAnsi"/>
        </w:rPr>
        <w:t>Końcowy wynik powyższego działania zostanie zaokrąglony do dwóch miejsc po przecinku.</w:t>
      </w:r>
    </w:p>
    <w:p w14:paraId="6707F684" w14:textId="4D73D224" w:rsidR="00876B65" w:rsidRPr="004C4CC6" w:rsidRDefault="00876B65" w:rsidP="005E6EEA">
      <w:pPr>
        <w:pStyle w:val="Nagwek2"/>
        <w:numPr>
          <w:ilvl w:val="0"/>
          <w:numId w:val="1"/>
        </w:numPr>
        <w:spacing w:before="240" w:after="240" w:line="276" w:lineRule="auto"/>
        <w:ind w:left="567" w:hanging="567"/>
        <w:jc w:val="left"/>
        <w:rPr>
          <w:rFonts w:asciiTheme="minorHAnsi" w:hAnsiTheme="minorHAnsi" w:cstheme="minorHAnsi"/>
          <w:szCs w:val="24"/>
          <w:lang w:eastAsia="en-US"/>
        </w:rPr>
      </w:pPr>
      <w:r w:rsidRPr="004C4CC6">
        <w:rPr>
          <w:rFonts w:asciiTheme="minorHAnsi" w:hAnsiTheme="minorHAnsi" w:cstheme="minorHAnsi"/>
          <w:szCs w:val="24"/>
          <w:lang w:eastAsia="en-US"/>
        </w:rPr>
        <w:t>Informacje o formalnościach</w:t>
      </w:r>
      <w:r w:rsidRPr="004C4CC6">
        <w:rPr>
          <w:rFonts w:asciiTheme="minorHAnsi" w:hAnsiTheme="minorHAnsi" w:cstheme="minorHAnsi"/>
          <w:szCs w:val="24"/>
        </w:rPr>
        <w:t>, jakie Wykonawca oferty najkorzystniejszej musi dopełnić przed zawarciem Umowy:</w:t>
      </w:r>
    </w:p>
    <w:p w14:paraId="400070EC" w14:textId="4438196D" w:rsidR="00EA7373" w:rsidRPr="004C4CC6" w:rsidRDefault="00EA7373" w:rsidP="00BE13AC">
      <w:pPr>
        <w:pStyle w:val="Tresc"/>
        <w:numPr>
          <w:ilvl w:val="1"/>
          <w:numId w:val="25"/>
        </w:numPr>
        <w:tabs>
          <w:tab w:val="clear" w:pos="397"/>
          <w:tab w:val="num" w:pos="284"/>
        </w:tabs>
        <w:spacing w:after="0" w:line="276" w:lineRule="auto"/>
        <w:ind w:left="284" w:hanging="284"/>
        <w:jc w:val="left"/>
        <w:rPr>
          <w:rFonts w:asciiTheme="minorHAnsi" w:hAnsiTheme="minorHAnsi" w:cstheme="minorHAnsi"/>
          <w:szCs w:val="24"/>
        </w:rPr>
      </w:pPr>
      <w:r w:rsidRPr="004C4CC6">
        <w:rPr>
          <w:rFonts w:asciiTheme="minorHAnsi" w:hAnsiTheme="minorHAnsi" w:cstheme="minorHAnsi"/>
          <w:szCs w:val="24"/>
        </w:rPr>
        <w:t xml:space="preserve">Zamawiający zawrze </w:t>
      </w:r>
      <w:r w:rsidR="00F1775A" w:rsidRPr="004C4CC6">
        <w:rPr>
          <w:rFonts w:asciiTheme="minorHAnsi" w:hAnsiTheme="minorHAnsi" w:cstheme="minorHAnsi"/>
          <w:szCs w:val="24"/>
        </w:rPr>
        <w:t>U</w:t>
      </w:r>
      <w:r w:rsidRPr="004C4CC6">
        <w:rPr>
          <w:rFonts w:asciiTheme="minorHAnsi" w:hAnsiTheme="minorHAnsi" w:cstheme="minorHAnsi"/>
          <w:szCs w:val="24"/>
        </w:rPr>
        <w:t>mowę z wybranym Wykonawcą w terminach, o których mowa w</w:t>
      </w:r>
      <w:r w:rsidR="00383587" w:rsidRPr="004C4CC6">
        <w:rPr>
          <w:rFonts w:asciiTheme="minorHAnsi" w:hAnsiTheme="minorHAnsi" w:cstheme="minorHAnsi"/>
          <w:szCs w:val="24"/>
        </w:rPr>
        <w:t> </w:t>
      </w:r>
      <w:r w:rsidRPr="004C4CC6">
        <w:rPr>
          <w:rFonts w:asciiTheme="minorHAnsi" w:hAnsiTheme="minorHAnsi" w:cstheme="minorHAnsi"/>
          <w:szCs w:val="24"/>
        </w:rPr>
        <w:t>art.</w:t>
      </w:r>
      <w:r w:rsidR="00383587" w:rsidRPr="004C4CC6">
        <w:rPr>
          <w:rFonts w:asciiTheme="minorHAnsi" w:hAnsiTheme="minorHAnsi" w:cstheme="minorHAnsi"/>
          <w:szCs w:val="24"/>
        </w:rPr>
        <w:t> </w:t>
      </w:r>
      <w:r w:rsidRPr="004C4CC6">
        <w:rPr>
          <w:rFonts w:asciiTheme="minorHAnsi" w:hAnsiTheme="minorHAnsi" w:cstheme="minorHAnsi"/>
          <w:szCs w:val="24"/>
        </w:rPr>
        <w:t>308</w:t>
      </w:r>
      <w:r w:rsidR="00383587" w:rsidRPr="004C4CC6">
        <w:rPr>
          <w:rFonts w:asciiTheme="minorHAnsi" w:hAnsiTheme="minorHAnsi" w:cstheme="minorHAnsi"/>
          <w:szCs w:val="24"/>
        </w:rPr>
        <w:t> </w:t>
      </w:r>
      <w:r w:rsidRPr="004C4CC6">
        <w:rPr>
          <w:rFonts w:asciiTheme="minorHAnsi" w:hAnsiTheme="minorHAnsi" w:cstheme="minorHAnsi"/>
          <w:szCs w:val="24"/>
        </w:rPr>
        <w:t>ust.</w:t>
      </w:r>
      <w:r w:rsidR="00383587" w:rsidRPr="004C4CC6">
        <w:rPr>
          <w:rFonts w:asciiTheme="minorHAnsi" w:hAnsiTheme="minorHAnsi" w:cstheme="minorHAnsi"/>
          <w:szCs w:val="24"/>
        </w:rPr>
        <w:t> </w:t>
      </w:r>
      <w:r w:rsidRPr="004C4CC6">
        <w:rPr>
          <w:rFonts w:asciiTheme="minorHAnsi" w:hAnsiTheme="minorHAnsi" w:cstheme="minorHAnsi"/>
          <w:szCs w:val="24"/>
        </w:rPr>
        <w:t xml:space="preserve">2 </w:t>
      </w:r>
      <w:proofErr w:type="spellStart"/>
      <w:r w:rsidRPr="004C4CC6">
        <w:rPr>
          <w:rFonts w:asciiTheme="minorHAnsi" w:hAnsiTheme="minorHAnsi" w:cstheme="minorHAnsi"/>
          <w:szCs w:val="24"/>
        </w:rPr>
        <w:t>Pzp</w:t>
      </w:r>
      <w:proofErr w:type="spellEnd"/>
      <w:r w:rsidRPr="004C4CC6">
        <w:rPr>
          <w:rFonts w:asciiTheme="minorHAnsi" w:hAnsiTheme="minorHAnsi" w:cstheme="minorHAnsi"/>
          <w:szCs w:val="24"/>
        </w:rPr>
        <w:t>.</w:t>
      </w:r>
    </w:p>
    <w:p w14:paraId="4A339CDD" w14:textId="60184AC4" w:rsidR="00EA7373" w:rsidRPr="004C4CC6" w:rsidRDefault="00EA7373" w:rsidP="00BE13AC">
      <w:pPr>
        <w:pStyle w:val="Tresc"/>
        <w:numPr>
          <w:ilvl w:val="1"/>
          <w:numId w:val="25"/>
        </w:numPr>
        <w:tabs>
          <w:tab w:val="clear" w:pos="397"/>
          <w:tab w:val="num" w:pos="284"/>
        </w:tabs>
        <w:spacing w:after="0" w:line="276" w:lineRule="auto"/>
        <w:ind w:left="284" w:hanging="284"/>
        <w:jc w:val="left"/>
        <w:rPr>
          <w:rFonts w:asciiTheme="minorHAnsi" w:hAnsiTheme="minorHAnsi" w:cstheme="minorHAnsi"/>
          <w:szCs w:val="24"/>
        </w:rPr>
      </w:pPr>
      <w:r w:rsidRPr="004C4CC6">
        <w:rPr>
          <w:rFonts w:asciiTheme="minorHAnsi" w:hAnsiTheme="minorHAnsi" w:cstheme="minorHAnsi"/>
          <w:szCs w:val="24"/>
        </w:rPr>
        <w:t xml:space="preserve">Jeżeli Wykonawca, którego </w:t>
      </w:r>
      <w:r w:rsidR="00E56863" w:rsidRPr="004C4CC6">
        <w:rPr>
          <w:rFonts w:asciiTheme="minorHAnsi" w:hAnsiTheme="minorHAnsi" w:cstheme="minorHAnsi"/>
          <w:szCs w:val="24"/>
        </w:rPr>
        <w:t>O</w:t>
      </w:r>
      <w:r w:rsidRPr="004C4CC6">
        <w:rPr>
          <w:rFonts w:asciiTheme="minorHAnsi" w:hAnsiTheme="minorHAnsi" w:cstheme="minorHAnsi"/>
          <w:szCs w:val="24"/>
        </w:rPr>
        <w:t>ferta została wybrana jako najkorzystniejsza, uch</w:t>
      </w:r>
      <w:r w:rsidR="00D92330" w:rsidRPr="004C4CC6">
        <w:rPr>
          <w:rFonts w:asciiTheme="minorHAnsi" w:hAnsiTheme="minorHAnsi" w:cstheme="minorHAnsi"/>
          <w:szCs w:val="24"/>
        </w:rPr>
        <w:t>y</w:t>
      </w:r>
      <w:r w:rsidRPr="004C4CC6">
        <w:rPr>
          <w:rFonts w:asciiTheme="minorHAnsi" w:hAnsiTheme="minorHAnsi" w:cstheme="minorHAnsi"/>
          <w:szCs w:val="24"/>
        </w:rPr>
        <w:t xml:space="preserve">la się </w:t>
      </w:r>
      <w:r w:rsidR="00FE34FE" w:rsidRPr="004C4CC6">
        <w:rPr>
          <w:rFonts w:asciiTheme="minorHAnsi" w:hAnsiTheme="minorHAnsi" w:cstheme="minorHAnsi"/>
          <w:szCs w:val="24"/>
        </w:rPr>
        <w:t xml:space="preserve">od zawarcia </w:t>
      </w:r>
      <w:r w:rsidR="00C80702" w:rsidRPr="004C4CC6">
        <w:rPr>
          <w:rFonts w:asciiTheme="minorHAnsi" w:hAnsiTheme="minorHAnsi" w:cstheme="minorHAnsi"/>
          <w:szCs w:val="24"/>
        </w:rPr>
        <w:t>Umowy</w:t>
      </w:r>
      <w:r w:rsidR="00FE34FE" w:rsidRPr="004C4CC6">
        <w:rPr>
          <w:rFonts w:asciiTheme="minorHAnsi" w:hAnsiTheme="minorHAnsi" w:cstheme="minorHAnsi"/>
          <w:szCs w:val="24"/>
        </w:rPr>
        <w:t xml:space="preserve"> w sprawie zamówienia publicznego lub nie wnosi wymaganego zabezpieczenia należytego wykonania </w:t>
      </w:r>
      <w:r w:rsidR="00C80702" w:rsidRPr="004C4CC6">
        <w:rPr>
          <w:rFonts w:asciiTheme="minorHAnsi" w:hAnsiTheme="minorHAnsi" w:cstheme="minorHAnsi"/>
          <w:szCs w:val="24"/>
        </w:rPr>
        <w:t>Umowy</w:t>
      </w:r>
      <w:r w:rsidR="00FE34FE" w:rsidRPr="004C4CC6">
        <w:rPr>
          <w:rFonts w:asciiTheme="minorHAnsi" w:hAnsiTheme="minorHAnsi" w:cstheme="minorHAnsi"/>
          <w:szCs w:val="24"/>
        </w:rPr>
        <w:t>, Zamawiający może dokonać ponownego badania i oceny Ofert spośród Ofert pozostałych w postępowaniu Wykonawców oraz wybrać najkorzystniejszą Ofertę albo unieważnić postępowanie.</w:t>
      </w:r>
    </w:p>
    <w:p w14:paraId="4C958281" w14:textId="0868DB3C" w:rsidR="00EA7373" w:rsidRPr="004C4CC6" w:rsidRDefault="459EAA6A" w:rsidP="00BE13AC">
      <w:pPr>
        <w:pStyle w:val="Tresc"/>
        <w:numPr>
          <w:ilvl w:val="1"/>
          <w:numId w:val="25"/>
        </w:numPr>
        <w:tabs>
          <w:tab w:val="clear" w:pos="397"/>
          <w:tab w:val="num" w:pos="284"/>
        </w:tabs>
        <w:spacing w:after="0" w:line="276" w:lineRule="auto"/>
        <w:ind w:left="284" w:hanging="284"/>
        <w:jc w:val="left"/>
        <w:rPr>
          <w:rFonts w:asciiTheme="minorHAnsi" w:hAnsiTheme="minorHAnsi" w:cstheme="minorHAnsi"/>
          <w:szCs w:val="24"/>
        </w:rPr>
      </w:pPr>
      <w:r w:rsidRPr="004C4CC6">
        <w:rPr>
          <w:rFonts w:asciiTheme="minorHAnsi" w:hAnsiTheme="minorHAnsi" w:cstheme="minorHAnsi"/>
          <w:szCs w:val="24"/>
        </w:rPr>
        <w:lastRenderedPageBreak/>
        <w:t>Wykonawca, którego Oferta została wybrana</w:t>
      </w:r>
      <w:r w:rsidR="51AE3267" w:rsidRPr="004C4CC6">
        <w:rPr>
          <w:rFonts w:asciiTheme="minorHAnsi" w:hAnsiTheme="minorHAnsi" w:cstheme="minorHAnsi"/>
          <w:szCs w:val="24"/>
        </w:rPr>
        <w:t xml:space="preserve"> </w:t>
      </w:r>
      <w:r w:rsidRPr="004C4CC6">
        <w:rPr>
          <w:rFonts w:asciiTheme="minorHAnsi" w:hAnsiTheme="minorHAnsi" w:cstheme="minorHAnsi"/>
          <w:szCs w:val="24"/>
        </w:rPr>
        <w:t xml:space="preserve">winien wnieść zabezpieczenie należytego wykonania </w:t>
      </w:r>
      <w:r w:rsidR="72C43A69" w:rsidRPr="004C4CC6">
        <w:rPr>
          <w:rFonts w:asciiTheme="minorHAnsi" w:hAnsiTheme="minorHAnsi" w:cstheme="minorHAnsi"/>
          <w:szCs w:val="24"/>
        </w:rPr>
        <w:t>Umowy</w:t>
      </w:r>
      <w:r w:rsidRPr="004C4CC6">
        <w:rPr>
          <w:rFonts w:asciiTheme="minorHAnsi" w:hAnsiTheme="minorHAnsi" w:cstheme="minorHAnsi"/>
          <w:szCs w:val="24"/>
        </w:rPr>
        <w:t xml:space="preserve">, o którym mowa w rozdziale XX, jednak nie później niż w dniu zawarcia </w:t>
      </w:r>
      <w:r w:rsidR="72C43A69" w:rsidRPr="004C4CC6">
        <w:rPr>
          <w:rFonts w:asciiTheme="minorHAnsi" w:hAnsiTheme="minorHAnsi" w:cstheme="minorHAnsi"/>
          <w:szCs w:val="24"/>
        </w:rPr>
        <w:t>Umowy</w:t>
      </w:r>
      <w:r w:rsidR="3586BCAA" w:rsidRPr="004C4CC6">
        <w:rPr>
          <w:rFonts w:asciiTheme="minorHAnsi" w:hAnsiTheme="minorHAnsi" w:cstheme="minorHAnsi"/>
          <w:szCs w:val="24"/>
        </w:rPr>
        <w:t xml:space="preserve">, </w:t>
      </w:r>
      <w:r w:rsidRPr="004C4CC6">
        <w:rPr>
          <w:rFonts w:asciiTheme="minorHAnsi" w:hAnsiTheme="minorHAnsi" w:cstheme="minorHAnsi"/>
          <w:szCs w:val="24"/>
        </w:rPr>
        <w:t>chyba że Zamawiający nie wymaga wniesienia zabezpieczenia.</w:t>
      </w:r>
    </w:p>
    <w:p w14:paraId="101ABC38" w14:textId="180DD036" w:rsidR="00EA7373" w:rsidRPr="004C4CC6" w:rsidRDefault="501DC4F2" w:rsidP="00BE13AC">
      <w:pPr>
        <w:pStyle w:val="Tresc"/>
        <w:numPr>
          <w:ilvl w:val="1"/>
          <w:numId w:val="25"/>
        </w:numPr>
        <w:tabs>
          <w:tab w:val="clear" w:pos="397"/>
        </w:tabs>
        <w:spacing w:after="0" w:line="276" w:lineRule="auto"/>
        <w:ind w:left="284" w:hanging="284"/>
        <w:jc w:val="left"/>
        <w:rPr>
          <w:rFonts w:asciiTheme="minorHAnsi" w:hAnsiTheme="minorHAnsi" w:cstheme="minorHAnsi"/>
          <w:szCs w:val="24"/>
        </w:rPr>
      </w:pPr>
      <w:r w:rsidRPr="004C4CC6">
        <w:rPr>
          <w:rFonts w:asciiTheme="minorHAnsi" w:hAnsiTheme="minorHAnsi" w:cstheme="minorHAnsi"/>
          <w:szCs w:val="24"/>
        </w:rPr>
        <w:t>Jeśli zostanie wybrana Oferta Wykonawców wspólnie ubiegających się o udzielenie zamówienia, Zamawiający może żądać przed zawarcie</w:t>
      </w:r>
      <w:r w:rsidR="0AB800EC" w:rsidRPr="004C4CC6">
        <w:rPr>
          <w:rFonts w:asciiTheme="minorHAnsi" w:hAnsiTheme="minorHAnsi" w:cstheme="minorHAnsi"/>
          <w:szCs w:val="24"/>
        </w:rPr>
        <w:t>m</w:t>
      </w:r>
      <w:r w:rsidRPr="004C4CC6">
        <w:rPr>
          <w:rFonts w:asciiTheme="minorHAnsi" w:hAnsiTheme="minorHAnsi" w:cstheme="minorHAnsi"/>
          <w:szCs w:val="24"/>
        </w:rPr>
        <w:t xml:space="preserve"> </w:t>
      </w:r>
      <w:r w:rsidR="0916BB57" w:rsidRPr="004C4CC6">
        <w:rPr>
          <w:rFonts w:asciiTheme="minorHAnsi" w:hAnsiTheme="minorHAnsi" w:cstheme="minorHAnsi"/>
          <w:szCs w:val="24"/>
        </w:rPr>
        <w:t>Umowy</w:t>
      </w:r>
      <w:r w:rsidRPr="004C4CC6">
        <w:rPr>
          <w:rFonts w:asciiTheme="minorHAnsi" w:hAnsiTheme="minorHAnsi" w:cstheme="minorHAnsi"/>
          <w:szCs w:val="24"/>
        </w:rPr>
        <w:t xml:space="preserve"> kopii </w:t>
      </w:r>
      <w:r w:rsidR="0916BB57" w:rsidRPr="004C4CC6">
        <w:rPr>
          <w:rFonts w:asciiTheme="minorHAnsi" w:hAnsiTheme="minorHAnsi" w:cstheme="minorHAnsi"/>
          <w:szCs w:val="24"/>
        </w:rPr>
        <w:t>Umowy</w:t>
      </w:r>
      <w:r w:rsidRPr="004C4CC6">
        <w:rPr>
          <w:rFonts w:asciiTheme="minorHAnsi" w:hAnsiTheme="minorHAnsi" w:cstheme="minorHAnsi"/>
          <w:szCs w:val="24"/>
        </w:rPr>
        <w:t xml:space="preserve"> regulującej</w:t>
      </w:r>
      <w:r w:rsidR="1D85DD65" w:rsidRPr="004C4CC6">
        <w:rPr>
          <w:rFonts w:asciiTheme="minorHAnsi" w:hAnsiTheme="minorHAnsi" w:cstheme="minorHAnsi"/>
          <w:szCs w:val="24"/>
        </w:rPr>
        <w:t xml:space="preserve"> współpracę tych Wykonawców.</w:t>
      </w:r>
    </w:p>
    <w:p w14:paraId="47EF602F" w14:textId="44C9345D" w:rsidR="00473904" w:rsidRPr="004C4CC6" w:rsidRDefault="00473904" w:rsidP="00BE13AC">
      <w:pPr>
        <w:pStyle w:val="Tresc"/>
        <w:numPr>
          <w:ilvl w:val="1"/>
          <w:numId w:val="25"/>
        </w:numPr>
        <w:tabs>
          <w:tab w:val="clear" w:pos="397"/>
        </w:tabs>
        <w:spacing w:after="0" w:line="276" w:lineRule="auto"/>
        <w:ind w:left="284" w:hanging="284"/>
        <w:jc w:val="left"/>
        <w:rPr>
          <w:rFonts w:asciiTheme="minorHAnsi" w:hAnsiTheme="minorHAnsi" w:cstheme="minorHAnsi"/>
          <w:szCs w:val="24"/>
        </w:rPr>
      </w:pPr>
      <w:r w:rsidRPr="004C4CC6">
        <w:rPr>
          <w:rFonts w:asciiTheme="minorHAnsi" w:hAnsiTheme="minorHAnsi" w:cstheme="minorHAnsi"/>
          <w:szCs w:val="24"/>
        </w:rPr>
        <w:t xml:space="preserve">Przed podpisaniem </w:t>
      </w:r>
      <w:r w:rsidR="00C80702" w:rsidRPr="004C4CC6">
        <w:rPr>
          <w:rFonts w:asciiTheme="minorHAnsi" w:hAnsiTheme="minorHAnsi" w:cstheme="minorHAnsi"/>
          <w:szCs w:val="24"/>
        </w:rPr>
        <w:t>Umowy</w:t>
      </w:r>
      <w:r w:rsidRPr="004C4CC6">
        <w:rPr>
          <w:rFonts w:asciiTheme="minorHAnsi" w:hAnsiTheme="minorHAnsi" w:cstheme="minorHAnsi"/>
          <w:szCs w:val="24"/>
        </w:rPr>
        <w:t xml:space="preserve"> wybrany Wykonawca przekaże Zamawiającemu niezbędne informacje do uzupełnienia w treści </w:t>
      </w:r>
      <w:r w:rsidR="00C80702" w:rsidRPr="004C4CC6">
        <w:rPr>
          <w:rFonts w:asciiTheme="minorHAnsi" w:hAnsiTheme="minorHAnsi" w:cstheme="minorHAnsi"/>
          <w:szCs w:val="24"/>
        </w:rPr>
        <w:t>Umowy</w:t>
      </w:r>
      <w:r w:rsidRPr="004C4CC6">
        <w:rPr>
          <w:rFonts w:asciiTheme="minorHAnsi" w:hAnsiTheme="minorHAnsi" w:cstheme="minorHAnsi"/>
          <w:szCs w:val="24"/>
        </w:rPr>
        <w:t xml:space="preserve"> (np. imię i nazwisko osoby, która będą reprezentować Wykonawcę przy podpisaniu).</w:t>
      </w:r>
    </w:p>
    <w:p w14:paraId="62A261EC" w14:textId="458D0002" w:rsidR="00876B65" w:rsidRPr="004C4CC6" w:rsidRDefault="3F627524" w:rsidP="005E6EEA">
      <w:pPr>
        <w:pStyle w:val="Nagwek2"/>
        <w:numPr>
          <w:ilvl w:val="0"/>
          <w:numId w:val="1"/>
        </w:numPr>
        <w:spacing w:before="240" w:after="240" w:line="276" w:lineRule="auto"/>
        <w:ind w:left="567" w:hanging="567"/>
        <w:jc w:val="left"/>
        <w:rPr>
          <w:rFonts w:asciiTheme="minorHAnsi" w:hAnsiTheme="minorHAnsi" w:cstheme="minorHAnsi"/>
          <w:szCs w:val="24"/>
        </w:rPr>
      </w:pPr>
      <w:r w:rsidRPr="004C4CC6">
        <w:rPr>
          <w:rFonts w:asciiTheme="minorHAnsi" w:hAnsiTheme="minorHAnsi" w:cstheme="minorHAnsi"/>
          <w:szCs w:val="24"/>
        </w:rPr>
        <w:t xml:space="preserve">Projektowane </w:t>
      </w:r>
      <w:r w:rsidR="6063EFE3" w:rsidRPr="004C4CC6">
        <w:rPr>
          <w:rFonts w:asciiTheme="minorHAnsi" w:hAnsiTheme="minorHAnsi" w:cstheme="minorHAnsi"/>
          <w:szCs w:val="24"/>
        </w:rPr>
        <w:t>p</w:t>
      </w:r>
      <w:r w:rsidRPr="004C4CC6">
        <w:rPr>
          <w:rFonts w:asciiTheme="minorHAnsi" w:hAnsiTheme="minorHAnsi" w:cstheme="minorHAnsi"/>
          <w:szCs w:val="24"/>
        </w:rPr>
        <w:t>ostanowienia Umowy w sprawie zamówienia publicznego, które zostaną wprowadzone do Umowy:</w:t>
      </w:r>
    </w:p>
    <w:p w14:paraId="64016C2F" w14:textId="6A1C79FC" w:rsidR="00003A8E" w:rsidRPr="004C4CC6" w:rsidRDefault="3D4A9FED" w:rsidP="00BE13AC">
      <w:pPr>
        <w:pStyle w:val="Akapitzlist"/>
        <w:numPr>
          <w:ilvl w:val="1"/>
          <w:numId w:val="12"/>
        </w:numPr>
        <w:tabs>
          <w:tab w:val="clear" w:pos="1440"/>
          <w:tab w:val="num" w:pos="284"/>
        </w:tabs>
        <w:spacing w:line="276" w:lineRule="auto"/>
        <w:ind w:left="284" w:hanging="284"/>
        <w:rPr>
          <w:rFonts w:asciiTheme="minorHAnsi" w:hAnsiTheme="minorHAnsi" w:cstheme="minorHAnsi"/>
        </w:rPr>
      </w:pPr>
      <w:r w:rsidRPr="004C4CC6">
        <w:rPr>
          <w:rFonts w:asciiTheme="minorHAnsi" w:hAnsiTheme="minorHAnsi" w:cstheme="minorHAnsi"/>
        </w:rPr>
        <w:t>Warunki na jakich Zamawiający zawrze Umowę z Wykonawcą zostały przedstawione w</w:t>
      </w:r>
      <w:r w:rsidR="5774D8FF" w:rsidRPr="004C4CC6">
        <w:rPr>
          <w:rFonts w:asciiTheme="minorHAnsi" w:hAnsiTheme="minorHAnsi" w:cstheme="minorHAnsi"/>
        </w:rPr>
        <w:t> </w:t>
      </w:r>
      <w:r w:rsidR="1C7122F2" w:rsidRPr="004C4CC6">
        <w:rPr>
          <w:rFonts w:asciiTheme="minorHAnsi" w:hAnsiTheme="minorHAnsi" w:cstheme="minorHAnsi"/>
        </w:rPr>
        <w:t>Projektowanych</w:t>
      </w:r>
      <w:r w:rsidRPr="004C4CC6">
        <w:rPr>
          <w:rFonts w:asciiTheme="minorHAnsi" w:hAnsiTheme="minorHAnsi" w:cstheme="minorHAnsi"/>
        </w:rPr>
        <w:t xml:space="preserve"> postanowieniach</w:t>
      </w:r>
      <w:r w:rsidR="1C7122F2" w:rsidRPr="004C4CC6">
        <w:rPr>
          <w:rFonts w:asciiTheme="minorHAnsi" w:hAnsiTheme="minorHAnsi" w:cstheme="minorHAnsi"/>
        </w:rPr>
        <w:t xml:space="preserve"> </w:t>
      </w:r>
      <w:r w:rsidR="72C43A69" w:rsidRPr="004C4CC6">
        <w:rPr>
          <w:rFonts w:asciiTheme="minorHAnsi" w:hAnsiTheme="minorHAnsi" w:cstheme="minorHAnsi"/>
        </w:rPr>
        <w:t>Umowy</w:t>
      </w:r>
      <w:r w:rsidRPr="004C4CC6">
        <w:rPr>
          <w:rFonts w:asciiTheme="minorHAnsi" w:hAnsiTheme="minorHAnsi" w:cstheme="minorHAnsi"/>
        </w:rPr>
        <w:t xml:space="preserve">, które zostaną wprowadzone do treści </w:t>
      </w:r>
      <w:r w:rsidR="72C43A69" w:rsidRPr="004C4CC6">
        <w:rPr>
          <w:rFonts w:asciiTheme="minorHAnsi" w:hAnsiTheme="minorHAnsi" w:cstheme="minorHAnsi"/>
        </w:rPr>
        <w:t>Umowy</w:t>
      </w:r>
      <w:r w:rsidRPr="004C4CC6">
        <w:rPr>
          <w:rFonts w:asciiTheme="minorHAnsi" w:hAnsiTheme="minorHAnsi" w:cstheme="minorHAnsi"/>
        </w:rPr>
        <w:t xml:space="preserve"> w</w:t>
      </w:r>
      <w:r w:rsidR="5774D8FF" w:rsidRPr="004C4CC6">
        <w:rPr>
          <w:rFonts w:asciiTheme="minorHAnsi" w:hAnsiTheme="minorHAnsi" w:cstheme="minorHAnsi"/>
        </w:rPr>
        <w:t> </w:t>
      </w:r>
      <w:r w:rsidRPr="004C4CC6">
        <w:rPr>
          <w:rFonts w:asciiTheme="minorHAnsi" w:hAnsiTheme="minorHAnsi" w:cstheme="minorHAnsi"/>
        </w:rPr>
        <w:t>sprawie zamówienia</w:t>
      </w:r>
      <w:r w:rsidRPr="004C4CC6">
        <w:rPr>
          <w:rFonts w:asciiTheme="minorHAnsi" w:hAnsiTheme="minorHAnsi" w:cstheme="minorHAnsi"/>
          <w:b/>
          <w:bCs/>
        </w:rPr>
        <w:t xml:space="preserve"> </w:t>
      </w:r>
      <w:r w:rsidRPr="004C4CC6">
        <w:rPr>
          <w:rFonts w:asciiTheme="minorHAnsi" w:hAnsiTheme="minorHAnsi" w:cstheme="minorHAnsi"/>
        </w:rPr>
        <w:t xml:space="preserve">publicznego (Załącznik nr </w:t>
      </w:r>
      <w:r w:rsidR="00BE13AC" w:rsidRPr="004C4CC6">
        <w:rPr>
          <w:rFonts w:asciiTheme="minorHAnsi" w:hAnsiTheme="minorHAnsi" w:cstheme="minorHAnsi"/>
        </w:rPr>
        <w:t>6</w:t>
      </w:r>
      <w:r w:rsidRPr="004C4CC6">
        <w:rPr>
          <w:rFonts w:asciiTheme="minorHAnsi" w:hAnsiTheme="minorHAnsi" w:cstheme="minorHAnsi"/>
        </w:rPr>
        <w:t xml:space="preserve"> do SWZ). </w:t>
      </w:r>
    </w:p>
    <w:p w14:paraId="4B8E14A9" w14:textId="08715B70" w:rsidR="00AE0D9C" w:rsidRPr="004C4CC6" w:rsidRDefault="00AE0D9C" w:rsidP="00BE13AC">
      <w:pPr>
        <w:numPr>
          <w:ilvl w:val="1"/>
          <w:numId w:val="12"/>
        </w:numPr>
        <w:tabs>
          <w:tab w:val="clear" w:pos="1440"/>
          <w:tab w:val="num" w:pos="284"/>
        </w:tabs>
        <w:spacing w:line="276" w:lineRule="auto"/>
        <w:ind w:left="284" w:hanging="284"/>
        <w:rPr>
          <w:rFonts w:asciiTheme="minorHAnsi" w:hAnsiTheme="minorHAnsi" w:cstheme="minorHAnsi"/>
        </w:rPr>
      </w:pPr>
      <w:r w:rsidRPr="004C4CC6">
        <w:rPr>
          <w:rFonts w:asciiTheme="minorHAnsi" w:hAnsiTheme="minorHAnsi" w:cstheme="minorHAnsi"/>
        </w:rPr>
        <w:t xml:space="preserve">Zakres świadczenia Wykonawcy wynikający z </w:t>
      </w:r>
      <w:r w:rsidR="00C80702" w:rsidRPr="004C4CC6">
        <w:rPr>
          <w:rFonts w:asciiTheme="minorHAnsi" w:hAnsiTheme="minorHAnsi" w:cstheme="minorHAnsi"/>
        </w:rPr>
        <w:t>Umowy</w:t>
      </w:r>
      <w:r w:rsidRPr="004C4CC6">
        <w:rPr>
          <w:rFonts w:asciiTheme="minorHAnsi" w:hAnsiTheme="minorHAnsi" w:cstheme="minorHAnsi"/>
        </w:rPr>
        <w:t xml:space="preserve"> jest tożsamy z jego zobowiązaniem zawartym w Ofercie.</w:t>
      </w:r>
    </w:p>
    <w:p w14:paraId="0D350A80" w14:textId="09B18653" w:rsidR="00003A8E" w:rsidRPr="004C4CC6" w:rsidRDefault="00003A8E" w:rsidP="00BE13AC">
      <w:pPr>
        <w:numPr>
          <w:ilvl w:val="1"/>
          <w:numId w:val="12"/>
        </w:numPr>
        <w:tabs>
          <w:tab w:val="clear" w:pos="1440"/>
          <w:tab w:val="num" w:pos="284"/>
        </w:tabs>
        <w:spacing w:line="276" w:lineRule="auto"/>
        <w:ind w:left="284" w:hanging="284"/>
        <w:rPr>
          <w:rFonts w:asciiTheme="minorHAnsi" w:hAnsiTheme="minorHAnsi" w:cstheme="minorHAnsi"/>
          <w:spacing w:val="-4"/>
        </w:rPr>
      </w:pPr>
      <w:r w:rsidRPr="004C4CC6">
        <w:rPr>
          <w:rFonts w:asciiTheme="minorHAnsi" w:hAnsiTheme="minorHAnsi" w:cstheme="minorHAnsi"/>
          <w:spacing w:val="-4"/>
        </w:rPr>
        <w:t>Zmian</w:t>
      </w:r>
      <w:r w:rsidR="00AE0D9C" w:rsidRPr="004C4CC6">
        <w:rPr>
          <w:rFonts w:asciiTheme="minorHAnsi" w:hAnsiTheme="minorHAnsi" w:cstheme="minorHAnsi"/>
          <w:spacing w:val="-4"/>
        </w:rPr>
        <w:t>a</w:t>
      </w:r>
      <w:r w:rsidRPr="004C4CC6">
        <w:rPr>
          <w:rFonts w:asciiTheme="minorHAnsi" w:hAnsiTheme="minorHAnsi" w:cstheme="minorHAnsi"/>
          <w:spacing w:val="-4"/>
        </w:rPr>
        <w:t xml:space="preserve"> </w:t>
      </w:r>
      <w:r w:rsidR="00C80702" w:rsidRPr="004C4CC6">
        <w:rPr>
          <w:rFonts w:asciiTheme="minorHAnsi" w:hAnsiTheme="minorHAnsi" w:cstheme="minorHAnsi"/>
          <w:spacing w:val="-4"/>
        </w:rPr>
        <w:t>Umowy</w:t>
      </w:r>
      <w:r w:rsidR="00590CDB" w:rsidRPr="004C4CC6">
        <w:rPr>
          <w:rFonts w:asciiTheme="minorHAnsi" w:hAnsiTheme="minorHAnsi" w:cstheme="minorHAnsi"/>
          <w:spacing w:val="-4"/>
        </w:rPr>
        <w:t xml:space="preserve"> podlega unieważnieniu, jeżeli została dokonana z naruszeniem art. 454 i art. 455 </w:t>
      </w:r>
      <w:proofErr w:type="spellStart"/>
      <w:r w:rsidR="00590CDB" w:rsidRPr="004C4CC6">
        <w:rPr>
          <w:rFonts w:asciiTheme="minorHAnsi" w:hAnsiTheme="minorHAnsi" w:cstheme="minorHAnsi"/>
          <w:spacing w:val="-4"/>
        </w:rPr>
        <w:t>Pzp</w:t>
      </w:r>
      <w:proofErr w:type="spellEnd"/>
      <w:r w:rsidR="00590CDB" w:rsidRPr="004C4CC6">
        <w:rPr>
          <w:rFonts w:asciiTheme="minorHAnsi" w:hAnsiTheme="minorHAnsi" w:cstheme="minorHAnsi"/>
          <w:spacing w:val="-4"/>
        </w:rPr>
        <w:t>.</w:t>
      </w:r>
    </w:p>
    <w:p w14:paraId="2092CFC2" w14:textId="43E99E45" w:rsidR="00590CDB" w:rsidRPr="004C4CC6" w:rsidRDefault="00590CDB" w:rsidP="00BE13AC">
      <w:pPr>
        <w:pStyle w:val="Tekstprzypisudolnego"/>
        <w:numPr>
          <w:ilvl w:val="0"/>
          <w:numId w:val="26"/>
        </w:numPr>
        <w:tabs>
          <w:tab w:val="clear" w:pos="1440"/>
          <w:tab w:val="num" w:pos="284"/>
        </w:tabs>
        <w:spacing w:line="276" w:lineRule="auto"/>
        <w:ind w:left="284" w:hanging="284"/>
        <w:jc w:val="both"/>
        <w:rPr>
          <w:rFonts w:asciiTheme="minorHAnsi" w:hAnsiTheme="minorHAnsi" w:cstheme="minorHAnsi"/>
          <w:sz w:val="24"/>
          <w:szCs w:val="24"/>
        </w:rPr>
      </w:pPr>
      <w:r w:rsidRPr="004C4CC6">
        <w:rPr>
          <w:rFonts w:asciiTheme="minorHAnsi" w:hAnsiTheme="minorHAnsi" w:cstheme="minorHAnsi"/>
          <w:sz w:val="24"/>
          <w:szCs w:val="24"/>
        </w:rPr>
        <w:t xml:space="preserve">Zamawiający przewiduje możliwość zmiany zawartej </w:t>
      </w:r>
      <w:r w:rsidR="00C80702" w:rsidRPr="004C4CC6">
        <w:rPr>
          <w:rFonts w:asciiTheme="minorHAnsi" w:hAnsiTheme="minorHAnsi" w:cstheme="minorHAnsi"/>
          <w:sz w:val="24"/>
          <w:szCs w:val="24"/>
        </w:rPr>
        <w:t>Umowy</w:t>
      </w:r>
      <w:r w:rsidRPr="004C4CC6">
        <w:rPr>
          <w:rFonts w:asciiTheme="minorHAnsi" w:hAnsiTheme="minorHAnsi" w:cstheme="minorHAnsi"/>
          <w:sz w:val="24"/>
          <w:szCs w:val="24"/>
        </w:rPr>
        <w:t xml:space="preserve"> w stosunku do treści wybranej </w:t>
      </w:r>
      <w:r w:rsidR="00F1775A" w:rsidRPr="004C4CC6">
        <w:rPr>
          <w:rFonts w:asciiTheme="minorHAnsi" w:hAnsiTheme="minorHAnsi" w:cstheme="minorHAnsi"/>
          <w:sz w:val="24"/>
          <w:szCs w:val="24"/>
        </w:rPr>
        <w:t>O</w:t>
      </w:r>
      <w:r w:rsidRPr="004C4CC6">
        <w:rPr>
          <w:rFonts w:asciiTheme="minorHAnsi" w:hAnsiTheme="minorHAnsi" w:cstheme="minorHAnsi"/>
          <w:sz w:val="24"/>
          <w:szCs w:val="24"/>
        </w:rPr>
        <w:t>ferty w</w:t>
      </w:r>
      <w:r w:rsidR="00B2634D" w:rsidRPr="004C4CC6">
        <w:rPr>
          <w:rFonts w:asciiTheme="minorHAnsi" w:hAnsiTheme="minorHAnsi" w:cstheme="minorHAnsi"/>
          <w:sz w:val="24"/>
          <w:szCs w:val="24"/>
        </w:rPr>
        <w:t> </w:t>
      </w:r>
      <w:r w:rsidRPr="004C4CC6">
        <w:rPr>
          <w:rFonts w:asciiTheme="minorHAnsi" w:hAnsiTheme="minorHAnsi" w:cstheme="minorHAnsi"/>
          <w:sz w:val="24"/>
          <w:szCs w:val="24"/>
        </w:rPr>
        <w:t xml:space="preserve">zakresie wskazanym w Projektowanych postanowieniach </w:t>
      </w:r>
      <w:r w:rsidR="00C80702" w:rsidRPr="004C4CC6">
        <w:rPr>
          <w:rFonts w:asciiTheme="minorHAnsi" w:hAnsiTheme="minorHAnsi" w:cstheme="minorHAnsi"/>
          <w:sz w:val="24"/>
          <w:szCs w:val="24"/>
        </w:rPr>
        <w:t>Umowy</w:t>
      </w:r>
      <w:r w:rsidRPr="004C4CC6">
        <w:rPr>
          <w:rFonts w:asciiTheme="minorHAnsi" w:hAnsiTheme="minorHAnsi" w:cstheme="minorHAnsi"/>
          <w:sz w:val="24"/>
          <w:szCs w:val="24"/>
        </w:rPr>
        <w:t>.</w:t>
      </w:r>
    </w:p>
    <w:p w14:paraId="4BB56302" w14:textId="55B2B1F8" w:rsidR="00003A8E" w:rsidRPr="004C4CC6" w:rsidRDefault="00003A8E" w:rsidP="00BE13AC">
      <w:pPr>
        <w:pStyle w:val="Akapitzlist"/>
        <w:numPr>
          <w:ilvl w:val="0"/>
          <w:numId w:val="26"/>
        </w:numPr>
        <w:tabs>
          <w:tab w:val="clear" w:pos="1440"/>
          <w:tab w:val="num" w:pos="284"/>
        </w:tabs>
        <w:autoSpaceDE w:val="0"/>
        <w:spacing w:line="276" w:lineRule="auto"/>
        <w:ind w:left="284" w:hanging="284"/>
        <w:jc w:val="both"/>
        <w:rPr>
          <w:rFonts w:asciiTheme="minorHAnsi" w:hAnsiTheme="minorHAnsi" w:cstheme="minorHAnsi"/>
        </w:rPr>
      </w:pPr>
      <w:r w:rsidRPr="004C4CC6">
        <w:rPr>
          <w:rFonts w:asciiTheme="minorHAnsi" w:hAnsiTheme="minorHAnsi" w:cstheme="minorHAnsi"/>
        </w:rPr>
        <w:t>Dokonanie zmian</w:t>
      </w:r>
      <w:r w:rsidR="00590CDB" w:rsidRPr="004C4CC6">
        <w:rPr>
          <w:rFonts w:asciiTheme="minorHAnsi" w:hAnsiTheme="minorHAnsi" w:cstheme="minorHAnsi"/>
        </w:rPr>
        <w:t xml:space="preserve"> </w:t>
      </w:r>
      <w:r w:rsidR="00C80702" w:rsidRPr="004C4CC6">
        <w:rPr>
          <w:rFonts w:asciiTheme="minorHAnsi" w:hAnsiTheme="minorHAnsi" w:cstheme="minorHAnsi"/>
        </w:rPr>
        <w:t>Umowy</w:t>
      </w:r>
      <w:r w:rsidR="00590CDB" w:rsidRPr="004C4CC6">
        <w:rPr>
          <w:rFonts w:asciiTheme="minorHAnsi" w:hAnsiTheme="minorHAnsi" w:cstheme="minorHAnsi"/>
        </w:rPr>
        <w:t xml:space="preserve"> </w:t>
      </w:r>
      <w:r w:rsidRPr="004C4CC6">
        <w:rPr>
          <w:rFonts w:asciiTheme="minorHAnsi" w:hAnsiTheme="minorHAnsi" w:cstheme="minorHAnsi"/>
        </w:rPr>
        <w:t xml:space="preserve">wymaga podpisania aneksu do </w:t>
      </w:r>
      <w:r w:rsidR="00C80702" w:rsidRPr="004C4CC6">
        <w:rPr>
          <w:rFonts w:asciiTheme="minorHAnsi" w:hAnsiTheme="minorHAnsi" w:cstheme="minorHAnsi"/>
        </w:rPr>
        <w:t>Umowy</w:t>
      </w:r>
      <w:r w:rsidRPr="004C4CC6">
        <w:rPr>
          <w:rFonts w:asciiTheme="minorHAnsi" w:hAnsiTheme="minorHAnsi" w:cstheme="minorHAnsi"/>
        </w:rPr>
        <w:t xml:space="preserve">. </w:t>
      </w:r>
    </w:p>
    <w:p w14:paraId="481FA8AB" w14:textId="3869199A" w:rsidR="00876B65" w:rsidRPr="004C4CC6" w:rsidRDefault="00876B65" w:rsidP="005E6EEA">
      <w:pPr>
        <w:pStyle w:val="Nagwek2"/>
        <w:numPr>
          <w:ilvl w:val="0"/>
          <w:numId w:val="1"/>
        </w:numPr>
        <w:spacing w:before="240" w:after="240" w:line="276" w:lineRule="auto"/>
        <w:ind w:left="567" w:hanging="567"/>
        <w:jc w:val="left"/>
        <w:rPr>
          <w:rFonts w:asciiTheme="minorHAnsi" w:hAnsiTheme="minorHAnsi" w:cstheme="minorHAnsi"/>
          <w:szCs w:val="24"/>
        </w:rPr>
      </w:pPr>
      <w:r w:rsidRPr="004C4CC6">
        <w:rPr>
          <w:rFonts w:asciiTheme="minorHAnsi" w:hAnsiTheme="minorHAnsi" w:cstheme="minorHAnsi"/>
          <w:szCs w:val="24"/>
        </w:rPr>
        <w:t>Pouczenie o środkach ochrony prawnej przysługujących Wykonawcy:</w:t>
      </w:r>
    </w:p>
    <w:p w14:paraId="4364D1B3" w14:textId="43EEBB51" w:rsidR="00003A8E" w:rsidRPr="004C4CC6" w:rsidRDefault="00003A8E" w:rsidP="004F4DC3">
      <w:pPr>
        <w:pStyle w:val="Teksttreci0"/>
        <w:numPr>
          <w:ilvl w:val="0"/>
          <w:numId w:val="17"/>
        </w:numPr>
        <w:shd w:val="clear" w:color="auto" w:fill="auto"/>
        <w:spacing w:before="0" w:line="276" w:lineRule="auto"/>
        <w:ind w:left="284" w:hanging="284"/>
        <w:jc w:val="left"/>
        <w:rPr>
          <w:rFonts w:asciiTheme="minorHAnsi" w:hAnsiTheme="minorHAnsi" w:cstheme="minorHAnsi"/>
          <w:sz w:val="24"/>
          <w:szCs w:val="24"/>
        </w:rPr>
      </w:pPr>
      <w:r w:rsidRPr="004C4CC6">
        <w:rPr>
          <w:rFonts w:asciiTheme="minorHAnsi" w:hAnsiTheme="minorHAnsi" w:cstheme="minorHAnsi"/>
          <w:sz w:val="24"/>
          <w:szCs w:val="24"/>
        </w:rPr>
        <w:t>Każdemu Wykonawcy, a także innemu podmiotowi, jeżeli ma lub miał interes w uzyskaniu danego zamówienia oraz poniósł lub może ponieść szkodę w wyniku naruszenia przez Zamawiającego przepisów ustawy</w:t>
      </w:r>
      <w:r w:rsidR="001B60EC" w:rsidRPr="004C4CC6">
        <w:rPr>
          <w:rFonts w:asciiTheme="minorHAnsi" w:hAnsiTheme="minorHAnsi" w:cstheme="minorHAnsi"/>
          <w:sz w:val="24"/>
          <w:szCs w:val="24"/>
        </w:rPr>
        <w:t xml:space="preserve"> </w:t>
      </w:r>
      <w:proofErr w:type="spellStart"/>
      <w:r w:rsidR="001B60EC" w:rsidRPr="004C4CC6">
        <w:rPr>
          <w:rFonts w:asciiTheme="minorHAnsi" w:hAnsiTheme="minorHAnsi" w:cstheme="minorHAnsi"/>
          <w:sz w:val="24"/>
          <w:szCs w:val="24"/>
        </w:rPr>
        <w:t>Pzp</w:t>
      </w:r>
      <w:proofErr w:type="spellEnd"/>
      <w:r w:rsidRPr="004C4CC6">
        <w:rPr>
          <w:rFonts w:asciiTheme="minorHAnsi" w:hAnsiTheme="minorHAnsi" w:cstheme="minorHAnsi"/>
          <w:sz w:val="24"/>
          <w:szCs w:val="24"/>
        </w:rPr>
        <w:t xml:space="preserve"> przysługują środki ochrony prawnej przewidziane </w:t>
      </w:r>
      <w:r w:rsidR="001B60EC" w:rsidRPr="004C4CC6">
        <w:rPr>
          <w:rFonts w:asciiTheme="minorHAnsi" w:hAnsiTheme="minorHAnsi" w:cstheme="minorHAnsi"/>
          <w:sz w:val="24"/>
          <w:szCs w:val="24"/>
        </w:rPr>
        <w:t>w </w:t>
      </w:r>
      <w:r w:rsidRPr="004C4CC6">
        <w:rPr>
          <w:rFonts w:asciiTheme="minorHAnsi" w:hAnsiTheme="minorHAnsi" w:cstheme="minorHAnsi"/>
          <w:sz w:val="24"/>
          <w:szCs w:val="24"/>
        </w:rPr>
        <w:t xml:space="preserve">dziale </w:t>
      </w:r>
      <w:r w:rsidR="00546E59" w:rsidRPr="004C4CC6">
        <w:rPr>
          <w:rFonts w:asciiTheme="minorHAnsi" w:hAnsiTheme="minorHAnsi" w:cstheme="minorHAnsi"/>
          <w:sz w:val="24"/>
          <w:szCs w:val="24"/>
        </w:rPr>
        <w:t>IX</w:t>
      </w:r>
      <w:r w:rsidRPr="004C4CC6">
        <w:rPr>
          <w:rFonts w:asciiTheme="minorHAnsi" w:hAnsiTheme="minorHAnsi" w:cstheme="minorHAnsi"/>
          <w:sz w:val="24"/>
          <w:szCs w:val="24"/>
        </w:rPr>
        <w:t xml:space="preserve"> ustawy</w:t>
      </w:r>
      <w:r w:rsidR="009056A2" w:rsidRPr="004C4CC6">
        <w:rPr>
          <w:rFonts w:asciiTheme="minorHAnsi" w:hAnsiTheme="minorHAnsi" w:cstheme="minorHAnsi"/>
          <w:sz w:val="24"/>
          <w:szCs w:val="24"/>
        </w:rPr>
        <w:t xml:space="preserve"> </w:t>
      </w:r>
      <w:proofErr w:type="spellStart"/>
      <w:r w:rsidR="009056A2" w:rsidRPr="004C4CC6">
        <w:rPr>
          <w:rFonts w:asciiTheme="minorHAnsi" w:hAnsiTheme="minorHAnsi" w:cstheme="minorHAnsi"/>
          <w:sz w:val="24"/>
          <w:szCs w:val="24"/>
        </w:rPr>
        <w:t>Pzp</w:t>
      </w:r>
      <w:proofErr w:type="spellEnd"/>
      <w:r w:rsidR="00AC65FA" w:rsidRPr="004C4CC6">
        <w:rPr>
          <w:rFonts w:asciiTheme="minorHAnsi" w:hAnsiTheme="minorHAnsi" w:cstheme="minorHAnsi"/>
          <w:sz w:val="24"/>
          <w:szCs w:val="24"/>
        </w:rPr>
        <w:t>.</w:t>
      </w:r>
    </w:p>
    <w:p w14:paraId="0DCD9AB2" w14:textId="19929A65" w:rsidR="00003A8E" w:rsidRPr="004C4CC6" w:rsidRDefault="00003A8E" w:rsidP="004F4DC3">
      <w:pPr>
        <w:pStyle w:val="Teksttreci0"/>
        <w:numPr>
          <w:ilvl w:val="0"/>
          <w:numId w:val="17"/>
        </w:numPr>
        <w:shd w:val="clear" w:color="auto" w:fill="auto"/>
        <w:spacing w:before="0" w:line="276" w:lineRule="auto"/>
        <w:ind w:left="284" w:hanging="284"/>
        <w:jc w:val="left"/>
        <w:rPr>
          <w:rFonts w:asciiTheme="minorHAnsi" w:hAnsiTheme="minorHAnsi" w:cstheme="minorHAnsi"/>
          <w:sz w:val="24"/>
          <w:szCs w:val="24"/>
        </w:rPr>
      </w:pPr>
      <w:r w:rsidRPr="004C4CC6">
        <w:rPr>
          <w:rFonts w:asciiTheme="minorHAnsi" w:hAnsiTheme="minorHAnsi" w:cstheme="minorHAnsi"/>
          <w:sz w:val="24"/>
          <w:szCs w:val="24"/>
        </w:rPr>
        <w:t xml:space="preserve">Środki ochrony prawnej wobec ogłoszenia o zamówieniu oraz SWZ przysługują również organizacjom wpisanym na listę, o której mowa w art. </w:t>
      </w:r>
      <w:r w:rsidR="00931062" w:rsidRPr="004C4CC6">
        <w:rPr>
          <w:rFonts w:asciiTheme="minorHAnsi" w:hAnsiTheme="minorHAnsi" w:cstheme="minorHAnsi"/>
          <w:sz w:val="24"/>
          <w:szCs w:val="24"/>
        </w:rPr>
        <w:t>469</w:t>
      </w:r>
      <w:r w:rsidRPr="004C4CC6">
        <w:rPr>
          <w:rFonts w:asciiTheme="minorHAnsi" w:hAnsiTheme="minorHAnsi" w:cstheme="minorHAnsi"/>
          <w:sz w:val="24"/>
          <w:szCs w:val="24"/>
        </w:rPr>
        <w:t xml:space="preserve"> pkt </w:t>
      </w:r>
      <w:r w:rsidR="00931062" w:rsidRPr="004C4CC6">
        <w:rPr>
          <w:rFonts w:asciiTheme="minorHAnsi" w:hAnsiTheme="minorHAnsi" w:cstheme="minorHAnsi"/>
          <w:sz w:val="24"/>
          <w:szCs w:val="24"/>
        </w:rPr>
        <w:t>1</w:t>
      </w:r>
      <w:r w:rsidRPr="004C4CC6">
        <w:rPr>
          <w:rFonts w:asciiTheme="minorHAnsi" w:hAnsiTheme="minorHAnsi" w:cstheme="minorHAnsi"/>
          <w:sz w:val="24"/>
          <w:szCs w:val="24"/>
        </w:rPr>
        <w:t xml:space="preserve">5 </w:t>
      </w:r>
      <w:proofErr w:type="spellStart"/>
      <w:r w:rsidR="00AC65FA" w:rsidRPr="004C4CC6">
        <w:rPr>
          <w:rFonts w:asciiTheme="minorHAnsi" w:hAnsiTheme="minorHAnsi" w:cstheme="minorHAnsi"/>
          <w:sz w:val="24"/>
          <w:szCs w:val="24"/>
        </w:rPr>
        <w:t>Pzp</w:t>
      </w:r>
      <w:proofErr w:type="spellEnd"/>
      <w:r w:rsidR="00AC65FA" w:rsidRPr="004C4CC6">
        <w:rPr>
          <w:rFonts w:asciiTheme="minorHAnsi" w:hAnsiTheme="minorHAnsi" w:cstheme="minorHAnsi"/>
          <w:sz w:val="24"/>
          <w:szCs w:val="24"/>
        </w:rPr>
        <w:t xml:space="preserve"> oraz Rzecznikowi Małych i</w:t>
      </w:r>
      <w:r w:rsidR="0068537D" w:rsidRPr="004C4CC6">
        <w:rPr>
          <w:rFonts w:asciiTheme="minorHAnsi" w:hAnsiTheme="minorHAnsi" w:cstheme="minorHAnsi"/>
          <w:sz w:val="24"/>
          <w:szCs w:val="24"/>
        </w:rPr>
        <w:t> </w:t>
      </w:r>
      <w:r w:rsidR="00AC65FA" w:rsidRPr="004C4CC6">
        <w:rPr>
          <w:rFonts w:asciiTheme="minorHAnsi" w:hAnsiTheme="minorHAnsi" w:cstheme="minorHAnsi"/>
          <w:sz w:val="24"/>
          <w:szCs w:val="24"/>
        </w:rPr>
        <w:t>Średnich Przedsiębiorstw.</w:t>
      </w:r>
    </w:p>
    <w:p w14:paraId="5660261F" w14:textId="77777777" w:rsidR="00AC65FA" w:rsidRPr="004C4CC6" w:rsidRDefault="00AC65FA" w:rsidP="004F4DC3">
      <w:pPr>
        <w:pStyle w:val="Teksttreci0"/>
        <w:numPr>
          <w:ilvl w:val="0"/>
          <w:numId w:val="17"/>
        </w:numPr>
        <w:spacing w:before="0" w:line="276" w:lineRule="auto"/>
        <w:ind w:left="284" w:hanging="284"/>
        <w:jc w:val="left"/>
        <w:rPr>
          <w:rFonts w:asciiTheme="minorHAnsi" w:hAnsiTheme="minorHAnsi" w:cstheme="minorHAnsi"/>
          <w:sz w:val="24"/>
          <w:szCs w:val="24"/>
        </w:rPr>
      </w:pPr>
      <w:r w:rsidRPr="004C4CC6">
        <w:rPr>
          <w:rFonts w:asciiTheme="minorHAnsi" w:hAnsiTheme="minorHAnsi" w:cstheme="minorHAnsi"/>
          <w:sz w:val="24"/>
          <w:szCs w:val="24"/>
        </w:rPr>
        <w:t>Odwołanie przysługuje na:</w:t>
      </w:r>
    </w:p>
    <w:p w14:paraId="41A35412" w14:textId="028F441B" w:rsidR="00AC65FA" w:rsidRPr="004C4CC6" w:rsidRDefault="00AC65FA" w:rsidP="004F4DC3">
      <w:pPr>
        <w:pStyle w:val="Teksttreci0"/>
        <w:spacing w:before="0" w:line="276" w:lineRule="auto"/>
        <w:ind w:left="567" w:hanging="284"/>
        <w:jc w:val="left"/>
        <w:rPr>
          <w:rFonts w:asciiTheme="minorHAnsi" w:hAnsiTheme="minorHAnsi" w:cstheme="minorHAnsi"/>
          <w:sz w:val="24"/>
          <w:szCs w:val="24"/>
        </w:rPr>
      </w:pPr>
      <w:r w:rsidRPr="004C4CC6">
        <w:rPr>
          <w:rFonts w:asciiTheme="minorHAnsi" w:hAnsiTheme="minorHAnsi" w:cstheme="minorHAnsi"/>
          <w:sz w:val="24"/>
          <w:szCs w:val="24"/>
        </w:rPr>
        <w:t xml:space="preserve">1) niezgodną z przepisami ustawy </w:t>
      </w:r>
      <w:proofErr w:type="spellStart"/>
      <w:r w:rsidRPr="004C4CC6">
        <w:rPr>
          <w:rFonts w:asciiTheme="minorHAnsi" w:hAnsiTheme="minorHAnsi" w:cstheme="minorHAnsi"/>
          <w:sz w:val="24"/>
          <w:szCs w:val="24"/>
        </w:rPr>
        <w:t>Pzp</w:t>
      </w:r>
      <w:proofErr w:type="spellEnd"/>
      <w:r w:rsidRPr="004C4CC6">
        <w:rPr>
          <w:rFonts w:asciiTheme="minorHAnsi" w:hAnsiTheme="minorHAnsi" w:cstheme="minorHAnsi"/>
          <w:sz w:val="24"/>
          <w:szCs w:val="24"/>
        </w:rPr>
        <w:t xml:space="preserve"> czynność Zamawiającego, podjętą w postępowaniu o</w:t>
      </w:r>
      <w:r w:rsidR="0068537D" w:rsidRPr="004C4CC6">
        <w:rPr>
          <w:rFonts w:asciiTheme="minorHAnsi" w:hAnsiTheme="minorHAnsi" w:cstheme="minorHAnsi"/>
          <w:sz w:val="24"/>
          <w:szCs w:val="24"/>
        </w:rPr>
        <w:t> </w:t>
      </w:r>
      <w:r w:rsidRPr="004C4CC6">
        <w:rPr>
          <w:rFonts w:asciiTheme="minorHAnsi" w:hAnsiTheme="minorHAnsi" w:cstheme="minorHAnsi"/>
          <w:sz w:val="24"/>
          <w:szCs w:val="24"/>
        </w:rPr>
        <w:t xml:space="preserve">udzielenie zamówienia, w tym na </w:t>
      </w:r>
      <w:r w:rsidR="00D06B73" w:rsidRPr="004C4CC6">
        <w:rPr>
          <w:rFonts w:asciiTheme="minorHAnsi" w:hAnsiTheme="minorHAnsi" w:cstheme="minorHAnsi"/>
          <w:sz w:val="24"/>
          <w:szCs w:val="24"/>
        </w:rPr>
        <w:t>P</w:t>
      </w:r>
      <w:r w:rsidRPr="004C4CC6">
        <w:rPr>
          <w:rFonts w:asciiTheme="minorHAnsi" w:hAnsiTheme="minorHAnsi" w:cstheme="minorHAnsi"/>
          <w:sz w:val="24"/>
          <w:szCs w:val="24"/>
        </w:rPr>
        <w:t xml:space="preserve">rojektowane postanowienie </w:t>
      </w:r>
      <w:r w:rsidR="00C80702" w:rsidRPr="004C4CC6">
        <w:rPr>
          <w:rFonts w:asciiTheme="minorHAnsi" w:hAnsiTheme="minorHAnsi" w:cstheme="minorHAnsi"/>
          <w:sz w:val="24"/>
          <w:szCs w:val="24"/>
        </w:rPr>
        <w:t>Umowy</w:t>
      </w:r>
      <w:r w:rsidRPr="004C4CC6">
        <w:rPr>
          <w:rFonts w:asciiTheme="minorHAnsi" w:hAnsiTheme="minorHAnsi" w:cstheme="minorHAnsi"/>
          <w:sz w:val="24"/>
          <w:szCs w:val="24"/>
        </w:rPr>
        <w:t>;</w:t>
      </w:r>
    </w:p>
    <w:p w14:paraId="3D9E04F7" w14:textId="64D76B56" w:rsidR="00AC65FA" w:rsidRPr="004C4CC6" w:rsidRDefault="00AC65FA" w:rsidP="004F4DC3">
      <w:pPr>
        <w:pStyle w:val="Teksttreci0"/>
        <w:shd w:val="clear" w:color="auto" w:fill="auto"/>
        <w:spacing w:before="0" w:line="276" w:lineRule="auto"/>
        <w:ind w:left="567" w:hanging="284"/>
        <w:jc w:val="left"/>
        <w:rPr>
          <w:rFonts w:asciiTheme="minorHAnsi" w:hAnsiTheme="minorHAnsi" w:cstheme="minorHAnsi"/>
          <w:sz w:val="24"/>
          <w:szCs w:val="24"/>
        </w:rPr>
      </w:pPr>
      <w:r w:rsidRPr="004C4CC6">
        <w:rPr>
          <w:rFonts w:asciiTheme="minorHAnsi" w:hAnsiTheme="minorHAnsi" w:cstheme="minorHAnsi"/>
          <w:sz w:val="24"/>
          <w:szCs w:val="24"/>
        </w:rPr>
        <w:t>2) zaniechanie czynności w postępowaniu o udzielenie zamówienia do której zamawiający był obowiązany na podstawie ustawy.</w:t>
      </w:r>
    </w:p>
    <w:p w14:paraId="373DA9A5" w14:textId="3894E49F" w:rsidR="00AC65FA" w:rsidRPr="004C4CC6" w:rsidRDefault="00AC65FA" w:rsidP="004F4DC3">
      <w:pPr>
        <w:pStyle w:val="Teksttreci0"/>
        <w:numPr>
          <w:ilvl w:val="0"/>
          <w:numId w:val="17"/>
        </w:numPr>
        <w:spacing w:before="0" w:line="276" w:lineRule="auto"/>
        <w:ind w:left="284" w:hanging="284"/>
        <w:jc w:val="left"/>
        <w:rPr>
          <w:rFonts w:asciiTheme="minorHAnsi" w:hAnsiTheme="minorHAnsi" w:cstheme="minorHAnsi"/>
          <w:sz w:val="24"/>
          <w:szCs w:val="24"/>
        </w:rPr>
      </w:pPr>
      <w:r w:rsidRPr="004C4CC6">
        <w:rPr>
          <w:rFonts w:asciiTheme="minorHAnsi" w:hAnsiTheme="minorHAnsi" w:cstheme="minorHAnsi"/>
          <w:sz w:val="24"/>
          <w:szCs w:val="24"/>
        </w:rPr>
        <w:t xml:space="preserve"> Odwołanie wnosi się do Prezesa Izby. Odwołujący przekazuje kopię odwołania </w:t>
      </w:r>
      <w:r w:rsidR="00467B9C" w:rsidRPr="004C4CC6">
        <w:rPr>
          <w:rFonts w:asciiTheme="minorHAnsi" w:hAnsiTheme="minorHAnsi" w:cstheme="minorHAnsi"/>
          <w:sz w:val="24"/>
          <w:szCs w:val="24"/>
        </w:rPr>
        <w:t>Z</w:t>
      </w:r>
      <w:r w:rsidRPr="004C4CC6">
        <w:rPr>
          <w:rFonts w:asciiTheme="minorHAnsi" w:hAnsiTheme="minorHAnsi" w:cstheme="minorHAnsi"/>
          <w:sz w:val="24"/>
          <w:szCs w:val="24"/>
        </w:rPr>
        <w:t xml:space="preserve">amawiającemu przed upływem terminu do wniesienia odwołania w taki sposób, aby mógł on zapoznać się </w:t>
      </w:r>
      <w:r w:rsidR="001B60EC" w:rsidRPr="004C4CC6">
        <w:rPr>
          <w:rFonts w:asciiTheme="minorHAnsi" w:hAnsiTheme="minorHAnsi" w:cstheme="minorHAnsi"/>
          <w:sz w:val="24"/>
          <w:szCs w:val="24"/>
        </w:rPr>
        <w:t>z </w:t>
      </w:r>
      <w:r w:rsidRPr="004C4CC6">
        <w:rPr>
          <w:rFonts w:asciiTheme="minorHAnsi" w:hAnsiTheme="minorHAnsi" w:cstheme="minorHAnsi"/>
          <w:sz w:val="24"/>
          <w:szCs w:val="24"/>
        </w:rPr>
        <w:t>jego treścią przed upływem tego terminu.</w:t>
      </w:r>
    </w:p>
    <w:p w14:paraId="2B47FF3F" w14:textId="77777777" w:rsidR="00467B9C" w:rsidRPr="004C4CC6" w:rsidRDefault="00467B9C" w:rsidP="004F4DC3">
      <w:pPr>
        <w:pStyle w:val="Teksttreci0"/>
        <w:numPr>
          <w:ilvl w:val="0"/>
          <w:numId w:val="17"/>
        </w:numPr>
        <w:spacing w:before="0" w:line="276" w:lineRule="auto"/>
        <w:ind w:left="284" w:hanging="284"/>
        <w:jc w:val="left"/>
        <w:rPr>
          <w:rFonts w:asciiTheme="minorHAnsi" w:hAnsiTheme="minorHAnsi" w:cstheme="minorHAnsi"/>
          <w:sz w:val="24"/>
          <w:szCs w:val="24"/>
        </w:rPr>
      </w:pPr>
      <w:r w:rsidRPr="004C4CC6">
        <w:rPr>
          <w:rFonts w:asciiTheme="minorHAnsi" w:hAnsiTheme="minorHAnsi" w:cstheme="minorHAnsi"/>
          <w:sz w:val="24"/>
          <w:szCs w:val="24"/>
        </w:rPr>
        <w:t xml:space="preserve">Odwołanie wobec treści ogłoszenia lub treści SWZ wnosi się w terminie 10 dni od dnia publikacji ogłoszenia w Dzienniku Urzędowym Unii Europejskiej lub zamieszczenia dokumentów zamówienia </w:t>
      </w:r>
      <w:r w:rsidRPr="004C4CC6">
        <w:rPr>
          <w:rFonts w:asciiTheme="minorHAnsi" w:hAnsiTheme="minorHAnsi" w:cstheme="minorHAnsi"/>
          <w:sz w:val="24"/>
          <w:szCs w:val="24"/>
        </w:rPr>
        <w:lastRenderedPageBreak/>
        <w:t xml:space="preserve">na stronie internetowej. </w:t>
      </w:r>
    </w:p>
    <w:p w14:paraId="31192995" w14:textId="675B0E7F" w:rsidR="00467B9C" w:rsidRPr="004C4CC6" w:rsidRDefault="00467B9C" w:rsidP="004F4DC3">
      <w:pPr>
        <w:pStyle w:val="Teksttreci0"/>
        <w:numPr>
          <w:ilvl w:val="0"/>
          <w:numId w:val="17"/>
        </w:numPr>
        <w:spacing w:before="0" w:line="276" w:lineRule="auto"/>
        <w:ind w:left="284" w:hanging="284"/>
        <w:jc w:val="left"/>
        <w:rPr>
          <w:rFonts w:asciiTheme="minorHAnsi" w:hAnsiTheme="minorHAnsi" w:cstheme="minorHAnsi"/>
          <w:sz w:val="24"/>
          <w:szCs w:val="24"/>
        </w:rPr>
      </w:pPr>
      <w:r w:rsidRPr="004C4CC6">
        <w:rPr>
          <w:rFonts w:asciiTheme="minorHAnsi" w:eastAsiaTheme="minorHAnsi" w:hAnsiTheme="minorHAnsi" w:cstheme="minorHAnsi"/>
          <w:color w:val="000000"/>
          <w:sz w:val="24"/>
          <w:szCs w:val="24"/>
        </w:rPr>
        <w:t xml:space="preserve">Odwołanie wnosi się w terminie: </w:t>
      </w:r>
    </w:p>
    <w:p w14:paraId="741C0073" w14:textId="449E1259" w:rsidR="00467B9C" w:rsidRPr="004C4CC6" w:rsidRDefault="00467B9C" w:rsidP="004F4DC3">
      <w:pPr>
        <w:pStyle w:val="Teksttreci0"/>
        <w:spacing w:before="0" w:line="276" w:lineRule="auto"/>
        <w:ind w:left="567" w:hanging="283"/>
        <w:jc w:val="left"/>
        <w:rPr>
          <w:rFonts w:asciiTheme="minorHAnsi" w:hAnsiTheme="minorHAnsi" w:cstheme="minorHAnsi"/>
          <w:sz w:val="24"/>
          <w:szCs w:val="24"/>
        </w:rPr>
      </w:pPr>
      <w:r w:rsidRPr="004C4CC6">
        <w:rPr>
          <w:rFonts w:asciiTheme="minorHAnsi" w:eastAsiaTheme="minorHAnsi" w:hAnsiTheme="minorHAnsi" w:cstheme="minorHAnsi"/>
          <w:color w:val="000000"/>
          <w:sz w:val="24"/>
          <w:szCs w:val="24"/>
        </w:rPr>
        <w:t xml:space="preserve">1) 10 dni od dnia przekazania informacji o czynności Zamawiającego stanowiącej podstawę jego wniesienia, jeżeli informacja została przekazana przy użyciu środków komunikacji elektronicznej; </w:t>
      </w:r>
    </w:p>
    <w:p w14:paraId="0A5E2805" w14:textId="33803F33" w:rsidR="00467B9C" w:rsidRPr="004C4CC6" w:rsidRDefault="00467B9C" w:rsidP="00B22C4F">
      <w:pPr>
        <w:pStyle w:val="Teksttreci0"/>
        <w:spacing w:before="0" w:line="276" w:lineRule="auto"/>
        <w:ind w:left="709" w:hanging="283"/>
        <w:jc w:val="left"/>
        <w:rPr>
          <w:rFonts w:asciiTheme="minorHAnsi" w:eastAsiaTheme="minorHAnsi" w:hAnsiTheme="minorHAnsi" w:cstheme="minorHAnsi"/>
          <w:color w:val="000000"/>
          <w:sz w:val="24"/>
          <w:szCs w:val="24"/>
        </w:rPr>
      </w:pPr>
      <w:r w:rsidRPr="004C4CC6">
        <w:rPr>
          <w:rFonts w:asciiTheme="minorHAnsi" w:eastAsiaTheme="minorHAnsi" w:hAnsiTheme="minorHAnsi" w:cstheme="minorHAnsi"/>
          <w:color w:val="000000"/>
          <w:sz w:val="24"/>
          <w:szCs w:val="24"/>
        </w:rPr>
        <w:t>2) 15 dni od dnia przekazania informacji o czynności Zamawiającego stanowiącej podstawę jego wniesienia, jeżeli informacja została przekazana w sposób inny niż określony w pkt 1).</w:t>
      </w:r>
    </w:p>
    <w:p w14:paraId="5A05559A" w14:textId="5939EF92" w:rsidR="00467B9C" w:rsidRPr="004C4CC6" w:rsidRDefault="00467B9C" w:rsidP="005E6EEA">
      <w:pPr>
        <w:pStyle w:val="Teksttreci0"/>
        <w:numPr>
          <w:ilvl w:val="0"/>
          <w:numId w:val="17"/>
        </w:numPr>
        <w:spacing w:before="0" w:line="276" w:lineRule="auto"/>
        <w:ind w:left="425" w:hanging="425"/>
        <w:jc w:val="left"/>
        <w:rPr>
          <w:rFonts w:asciiTheme="minorHAnsi" w:hAnsiTheme="minorHAnsi" w:cstheme="minorHAnsi"/>
          <w:sz w:val="24"/>
          <w:szCs w:val="24"/>
        </w:rPr>
      </w:pPr>
      <w:r w:rsidRPr="004C4CC6">
        <w:rPr>
          <w:rFonts w:asciiTheme="minorHAnsi" w:hAnsiTheme="minorHAnsi" w:cstheme="minorHAnsi"/>
          <w:sz w:val="24"/>
          <w:szCs w:val="24"/>
        </w:rPr>
        <w:t xml:space="preserve">Na orzeczenie Izby oraz postanowienie Prezesa Izby, o którym mowa w art. 519 ust. 1 </w:t>
      </w:r>
      <w:proofErr w:type="spellStart"/>
      <w:r w:rsidRPr="004C4CC6">
        <w:rPr>
          <w:rFonts w:asciiTheme="minorHAnsi" w:hAnsiTheme="minorHAnsi" w:cstheme="minorHAnsi"/>
          <w:sz w:val="24"/>
          <w:szCs w:val="24"/>
        </w:rPr>
        <w:t>Pzp</w:t>
      </w:r>
      <w:proofErr w:type="spellEnd"/>
      <w:r w:rsidRPr="004C4CC6">
        <w:rPr>
          <w:rFonts w:asciiTheme="minorHAnsi" w:hAnsiTheme="minorHAnsi" w:cstheme="minorHAnsi"/>
          <w:sz w:val="24"/>
          <w:szCs w:val="24"/>
        </w:rPr>
        <w:t>, stronom oraz uczestnikom postępowania odwoławczego przysługuje skarga do sądu.</w:t>
      </w:r>
    </w:p>
    <w:p w14:paraId="1EA8A03D" w14:textId="3B6130BC" w:rsidR="004F6E5D" w:rsidRPr="004C4CC6" w:rsidRDefault="004F6E5D" w:rsidP="005E6EEA">
      <w:pPr>
        <w:pStyle w:val="Teksttreci0"/>
        <w:numPr>
          <w:ilvl w:val="0"/>
          <w:numId w:val="17"/>
        </w:numPr>
        <w:spacing w:before="0" w:line="276" w:lineRule="auto"/>
        <w:ind w:left="425" w:hanging="425"/>
        <w:jc w:val="left"/>
        <w:rPr>
          <w:rFonts w:asciiTheme="minorHAnsi" w:hAnsiTheme="minorHAnsi" w:cstheme="minorHAnsi"/>
          <w:sz w:val="24"/>
          <w:szCs w:val="24"/>
        </w:rPr>
      </w:pPr>
      <w:r w:rsidRPr="004C4CC6">
        <w:rPr>
          <w:rFonts w:asciiTheme="minorHAnsi" w:hAnsiTheme="minorHAnsi" w:cstheme="minorHAnsi"/>
          <w:sz w:val="24"/>
          <w:szCs w:val="24"/>
        </w:rPr>
        <w:t>W postępowaniu toczącym się wskutek wniesienia skargi stosuje się odpowiednio przepisy ustawy z</w:t>
      </w:r>
      <w:r w:rsidR="00327AF3" w:rsidRPr="004C4CC6">
        <w:rPr>
          <w:rFonts w:asciiTheme="minorHAnsi" w:hAnsiTheme="minorHAnsi" w:cstheme="minorHAnsi"/>
          <w:sz w:val="24"/>
          <w:szCs w:val="24"/>
        </w:rPr>
        <w:t> </w:t>
      </w:r>
      <w:r w:rsidRPr="004C4CC6">
        <w:rPr>
          <w:rFonts w:asciiTheme="minorHAnsi" w:hAnsiTheme="minorHAnsi" w:cstheme="minorHAnsi"/>
          <w:sz w:val="24"/>
          <w:szCs w:val="24"/>
        </w:rPr>
        <w:t>dnia 17.11.1964 r. - Kodeks postępowania cywilnego o apelacji, jeżeli przepisy niniejszego rozdziału nie stanowią inaczej.</w:t>
      </w:r>
    </w:p>
    <w:p w14:paraId="13FF0A9B" w14:textId="6CF2DFCE" w:rsidR="004F6E5D" w:rsidRPr="004C4CC6" w:rsidRDefault="004F6E5D" w:rsidP="005E6EEA">
      <w:pPr>
        <w:pStyle w:val="Teksttreci0"/>
        <w:numPr>
          <w:ilvl w:val="0"/>
          <w:numId w:val="17"/>
        </w:numPr>
        <w:spacing w:before="0" w:line="276" w:lineRule="auto"/>
        <w:ind w:left="425" w:hanging="425"/>
        <w:jc w:val="left"/>
        <w:rPr>
          <w:rFonts w:asciiTheme="minorHAnsi" w:hAnsiTheme="minorHAnsi" w:cstheme="minorHAnsi"/>
          <w:sz w:val="24"/>
          <w:szCs w:val="24"/>
        </w:rPr>
      </w:pPr>
      <w:r w:rsidRPr="004C4CC6">
        <w:rPr>
          <w:rFonts w:asciiTheme="minorHAnsi" w:hAnsiTheme="minorHAnsi" w:cstheme="minorHAnsi"/>
          <w:sz w:val="24"/>
          <w:szCs w:val="24"/>
        </w:rPr>
        <w:t>Prezes Izby przekazuje skargę wraz z aktami postępowania odwoławczego do sądu zamówień publicznych w terminie 7 dni od dnia jej otrzymania.</w:t>
      </w:r>
    </w:p>
    <w:p w14:paraId="77C61554" w14:textId="26B39763" w:rsidR="00876B65" w:rsidRPr="004C4CC6" w:rsidRDefault="00876B65" w:rsidP="005E6EEA">
      <w:pPr>
        <w:pStyle w:val="Nagwek2"/>
        <w:numPr>
          <w:ilvl w:val="0"/>
          <w:numId w:val="1"/>
        </w:numPr>
        <w:spacing w:before="240" w:after="240" w:line="276" w:lineRule="auto"/>
        <w:ind w:left="567" w:hanging="567"/>
        <w:jc w:val="left"/>
        <w:rPr>
          <w:rFonts w:asciiTheme="minorHAnsi" w:hAnsiTheme="minorHAnsi" w:cstheme="minorHAnsi"/>
          <w:szCs w:val="24"/>
        </w:rPr>
      </w:pPr>
      <w:r w:rsidRPr="004C4CC6">
        <w:rPr>
          <w:rFonts w:asciiTheme="minorHAnsi" w:hAnsiTheme="minorHAnsi" w:cstheme="minorHAnsi"/>
          <w:szCs w:val="24"/>
        </w:rPr>
        <w:t>Wymagania dotyczące wadium:</w:t>
      </w:r>
    </w:p>
    <w:p w14:paraId="435DBD01" w14:textId="26D7FDD0" w:rsidR="00203CD9" w:rsidRPr="004C4CC6" w:rsidRDefault="2A42CD39" w:rsidP="004F4DC3">
      <w:pPr>
        <w:numPr>
          <w:ilvl w:val="0"/>
          <w:numId w:val="22"/>
        </w:numPr>
        <w:tabs>
          <w:tab w:val="clear" w:pos="397"/>
        </w:tabs>
        <w:suppressAutoHyphens w:val="0"/>
        <w:spacing w:line="276" w:lineRule="auto"/>
        <w:ind w:left="284" w:hanging="284"/>
        <w:rPr>
          <w:rFonts w:asciiTheme="minorHAnsi" w:hAnsiTheme="minorHAnsi" w:cstheme="minorHAnsi"/>
          <w:lang w:eastAsia="pl-PL"/>
        </w:rPr>
      </w:pPr>
      <w:r w:rsidRPr="004C4CC6">
        <w:rPr>
          <w:rFonts w:asciiTheme="minorHAnsi" w:hAnsiTheme="minorHAnsi" w:cstheme="minorHAnsi"/>
          <w:lang w:eastAsia="pl-PL"/>
        </w:rPr>
        <w:t xml:space="preserve">Wykonawca zobowiązany jest </w:t>
      </w:r>
      <w:r w:rsidR="2EE495EF" w:rsidRPr="004C4CC6">
        <w:rPr>
          <w:rFonts w:asciiTheme="minorHAnsi" w:hAnsiTheme="minorHAnsi" w:cstheme="minorHAnsi"/>
          <w:lang w:eastAsia="pl-PL"/>
        </w:rPr>
        <w:t xml:space="preserve">przed upływem terminu składania ofert </w:t>
      </w:r>
      <w:r w:rsidRPr="004C4CC6">
        <w:rPr>
          <w:rFonts w:asciiTheme="minorHAnsi" w:hAnsiTheme="minorHAnsi" w:cstheme="minorHAnsi"/>
          <w:lang w:eastAsia="pl-PL"/>
        </w:rPr>
        <w:t>wnieść wadium</w:t>
      </w:r>
      <w:r w:rsidR="5318DDD8" w:rsidRPr="004C4CC6">
        <w:rPr>
          <w:rFonts w:asciiTheme="minorHAnsi" w:hAnsiTheme="minorHAnsi" w:cstheme="minorHAnsi"/>
          <w:lang w:eastAsia="pl-PL"/>
        </w:rPr>
        <w:t xml:space="preserve"> </w:t>
      </w:r>
      <w:r w:rsidR="6CC4ACEE" w:rsidRPr="004C4CC6">
        <w:rPr>
          <w:rFonts w:asciiTheme="minorHAnsi" w:hAnsiTheme="minorHAnsi" w:cstheme="minorHAnsi"/>
          <w:lang w:eastAsia="pl-PL"/>
        </w:rPr>
        <w:t>w</w:t>
      </w:r>
      <w:r w:rsidR="00B22C4F" w:rsidRPr="004C4CC6">
        <w:rPr>
          <w:rFonts w:asciiTheme="minorHAnsi" w:hAnsiTheme="minorHAnsi" w:cstheme="minorHAnsi"/>
          <w:lang w:eastAsia="pl-PL"/>
        </w:rPr>
        <w:t> </w:t>
      </w:r>
      <w:r w:rsidR="6CC4ACEE" w:rsidRPr="004C4CC6">
        <w:rPr>
          <w:rFonts w:asciiTheme="minorHAnsi" w:hAnsiTheme="minorHAnsi" w:cstheme="minorHAnsi"/>
          <w:lang w:eastAsia="pl-PL"/>
        </w:rPr>
        <w:t xml:space="preserve">wysokości </w:t>
      </w:r>
      <w:r w:rsidR="00235898" w:rsidRPr="004C4CC6">
        <w:rPr>
          <w:rFonts w:asciiTheme="minorHAnsi" w:hAnsiTheme="minorHAnsi" w:cstheme="minorHAnsi"/>
          <w:b/>
          <w:bCs/>
          <w:lang w:eastAsia="pl-PL"/>
        </w:rPr>
        <w:t>1</w:t>
      </w:r>
      <w:r w:rsidR="00426A01" w:rsidRPr="004C4CC6">
        <w:rPr>
          <w:rFonts w:asciiTheme="minorHAnsi" w:hAnsiTheme="minorHAnsi" w:cstheme="minorHAnsi"/>
          <w:b/>
          <w:bCs/>
          <w:lang w:eastAsia="pl-PL"/>
        </w:rPr>
        <w:t>41 456,72</w:t>
      </w:r>
      <w:r w:rsidRPr="004C4CC6">
        <w:rPr>
          <w:rFonts w:asciiTheme="minorHAnsi" w:hAnsiTheme="minorHAnsi" w:cstheme="minorHAnsi"/>
          <w:lang w:eastAsia="pl-PL"/>
        </w:rPr>
        <w:t xml:space="preserve"> zł </w:t>
      </w:r>
      <w:r w:rsidR="00426A01" w:rsidRPr="004C4CC6">
        <w:rPr>
          <w:rFonts w:asciiTheme="minorHAnsi" w:hAnsiTheme="minorHAnsi" w:cstheme="minorHAnsi"/>
          <w:lang w:eastAsia="pl-PL"/>
        </w:rPr>
        <w:t xml:space="preserve">brutto </w:t>
      </w:r>
      <w:r w:rsidRPr="004C4CC6">
        <w:rPr>
          <w:rFonts w:asciiTheme="minorHAnsi" w:hAnsiTheme="minorHAnsi" w:cstheme="minorHAnsi"/>
          <w:lang w:eastAsia="pl-PL"/>
        </w:rPr>
        <w:t xml:space="preserve">(słownie: </w:t>
      </w:r>
      <w:r w:rsidR="00235898" w:rsidRPr="004C4CC6">
        <w:rPr>
          <w:rFonts w:asciiTheme="minorHAnsi" w:hAnsiTheme="minorHAnsi" w:cstheme="minorHAnsi"/>
          <w:lang w:eastAsia="pl-PL"/>
        </w:rPr>
        <w:t xml:space="preserve">sto </w:t>
      </w:r>
      <w:r w:rsidR="002D1682" w:rsidRPr="004C4CC6">
        <w:rPr>
          <w:rFonts w:asciiTheme="minorHAnsi" w:hAnsiTheme="minorHAnsi" w:cstheme="minorHAnsi"/>
          <w:lang w:eastAsia="pl-PL"/>
        </w:rPr>
        <w:t xml:space="preserve">czterdzieści jeden tysięcy czterysta pięćdziesiąt sześć </w:t>
      </w:r>
      <w:r w:rsidR="73C5FA03" w:rsidRPr="004C4CC6">
        <w:rPr>
          <w:rFonts w:asciiTheme="minorHAnsi" w:hAnsiTheme="minorHAnsi" w:cstheme="minorHAnsi"/>
          <w:lang w:eastAsia="pl-PL"/>
        </w:rPr>
        <w:t>złotych</w:t>
      </w:r>
      <w:r w:rsidR="00235898" w:rsidRPr="004C4CC6">
        <w:rPr>
          <w:rFonts w:asciiTheme="minorHAnsi" w:hAnsiTheme="minorHAnsi" w:cstheme="minorHAnsi"/>
          <w:lang w:eastAsia="pl-PL"/>
        </w:rPr>
        <w:t xml:space="preserve"> </w:t>
      </w:r>
      <w:r w:rsidR="002D1682" w:rsidRPr="004C4CC6">
        <w:rPr>
          <w:rFonts w:asciiTheme="minorHAnsi" w:hAnsiTheme="minorHAnsi" w:cstheme="minorHAnsi"/>
          <w:lang w:eastAsia="pl-PL"/>
        </w:rPr>
        <w:t>72</w:t>
      </w:r>
      <w:r w:rsidR="00235898" w:rsidRPr="004C4CC6">
        <w:rPr>
          <w:rFonts w:asciiTheme="minorHAnsi" w:hAnsiTheme="minorHAnsi" w:cstheme="minorHAnsi"/>
          <w:lang w:eastAsia="pl-PL"/>
        </w:rPr>
        <w:t>/100</w:t>
      </w:r>
      <w:r w:rsidRPr="004C4CC6">
        <w:rPr>
          <w:rFonts w:asciiTheme="minorHAnsi" w:hAnsiTheme="minorHAnsi" w:cstheme="minorHAnsi"/>
          <w:lang w:eastAsia="pl-PL"/>
        </w:rPr>
        <w:t xml:space="preserve">) </w:t>
      </w:r>
    </w:p>
    <w:p w14:paraId="7E2895F1" w14:textId="77777777" w:rsidR="00203CD9" w:rsidRPr="004C4CC6" w:rsidRDefault="00203CD9" w:rsidP="004F4DC3">
      <w:pPr>
        <w:numPr>
          <w:ilvl w:val="0"/>
          <w:numId w:val="22"/>
        </w:numPr>
        <w:tabs>
          <w:tab w:val="clear" w:pos="397"/>
        </w:tabs>
        <w:suppressAutoHyphens w:val="0"/>
        <w:spacing w:line="276" w:lineRule="auto"/>
        <w:ind w:left="284" w:hanging="284"/>
        <w:rPr>
          <w:rFonts w:asciiTheme="minorHAnsi" w:hAnsiTheme="minorHAnsi" w:cstheme="minorHAnsi"/>
          <w:lang w:eastAsia="pl-PL"/>
        </w:rPr>
      </w:pPr>
      <w:r w:rsidRPr="004C4CC6">
        <w:rPr>
          <w:rFonts w:asciiTheme="minorHAnsi" w:hAnsiTheme="minorHAnsi" w:cstheme="minorHAnsi"/>
          <w:lang w:eastAsia="pl-PL"/>
        </w:rPr>
        <w:t>Wadium może być wnoszone w jednej lub kilku następujących formach:</w:t>
      </w:r>
    </w:p>
    <w:p w14:paraId="760D42CC" w14:textId="79E0E367" w:rsidR="00203CD9" w:rsidRPr="004C4CC6" w:rsidRDefault="00203CD9" w:rsidP="004F4DC3">
      <w:pPr>
        <w:numPr>
          <w:ilvl w:val="1"/>
          <w:numId w:val="22"/>
        </w:numPr>
        <w:suppressAutoHyphens w:val="0"/>
        <w:spacing w:line="276" w:lineRule="auto"/>
        <w:ind w:left="709" w:hanging="425"/>
        <w:rPr>
          <w:rFonts w:asciiTheme="minorHAnsi" w:eastAsia="Calibri" w:hAnsiTheme="minorHAnsi" w:cstheme="minorHAnsi"/>
          <w:lang w:eastAsia="en-US"/>
        </w:rPr>
      </w:pPr>
      <w:r w:rsidRPr="004C4CC6">
        <w:rPr>
          <w:rFonts w:asciiTheme="minorHAnsi" w:eastAsia="Calibri" w:hAnsiTheme="minorHAnsi" w:cstheme="minorHAnsi"/>
          <w:lang w:eastAsia="en-US"/>
        </w:rPr>
        <w:t xml:space="preserve">w pieniądzu (przelewem na rachunek bankowy: </w:t>
      </w:r>
      <w:r w:rsidRPr="004C4CC6">
        <w:rPr>
          <w:rFonts w:asciiTheme="minorHAnsi" w:hAnsiTheme="minorHAnsi" w:cstheme="minorHAnsi"/>
          <w:u w:val="single"/>
          <w:lang w:eastAsia="pl-PL"/>
        </w:rPr>
        <w:t>BGK I O/Warszawa 43 1130 1017 0019 9361 9020 0261</w:t>
      </w:r>
      <w:r w:rsidRPr="004C4CC6">
        <w:rPr>
          <w:rFonts w:asciiTheme="minorHAnsi" w:eastAsia="Calibri" w:hAnsiTheme="minorHAnsi" w:cstheme="minorHAnsi"/>
          <w:u w:val="single"/>
          <w:lang w:eastAsia="en-US"/>
        </w:rPr>
        <w:t xml:space="preserve"> </w:t>
      </w:r>
      <w:r w:rsidRPr="004C4CC6">
        <w:rPr>
          <w:rFonts w:asciiTheme="minorHAnsi" w:hAnsiTheme="minorHAnsi" w:cstheme="minorHAnsi"/>
          <w:u w:val="single"/>
          <w:lang w:eastAsia="pl-PL"/>
        </w:rPr>
        <w:t xml:space="preserve">z dopiskiem: </w:t>
      </w:r>
      <w:r w:rsidRPr="004C4CC6">
        <w:rPr>
          <w:rFonts w:asciiTheme="minorHAnsi" w:hAnsiTheme="minorHAnsi" w:cstheme="minorHAnsi"/>
          <w:spacing w:val="-2"/>
          <w:u w:val="single"/>
          <w:lang w:eastAsia="pl-PL"/>
        </w:rPr>
        <w:t>„</w:t>
      </w:r>
      <w:bookmarkStart w:id="3" w:name="_Hlk76560076"/>
      <w:r w:rsidR="00C25E24" w:rsidRPr="004C4CC6">
        <w:rPr>
          <w:rFonts w:asciiTheme="minorHAnsi" w:hAnsiTheme="minorHAnsi" w:cstheme="minorHAnsi"/>
          <w:spacing w:val="-2"/>
          <w:u w:val="single"/>
          <w:lang w:eastAsia="pl-PL"/>
        </w:rPr>
        <w:t>ZP/</w:t>
      </w:r>
      <w:r w:rsidR="00235898" w:rsidRPr="004C4CC6">
        <w:rPr>
          <w:rFonts w:asciiTheme="minorHAnsi" w:hAnsiTheme="minorHAnsi" w:cstheme="minorHAnsi"/>
          <w:spacing w:val="-2"/>
          <w:u w:val="single"/>
          <w:lang w:eastAsia="pl-PL"/>
        </w:rPr>
        <w:t>22</w:t>
      </w:r>
      <w:r w:rsidR="00C25E24" w:rsidRPr="004C4CC6">
        <w:rPr>
          <w:rFonts w:asciiTheme="minorHAnsi" w:hAnsiTheme="minorHAnsi" w:cstheme="minorHAnsi"/>
          <w:spacing w:val="-2"/>
          <w:u w:val="single"/>
          <w:lang w:eastAsia="pl-PL"/>
        </w:rPr>
        <w:t xml:space="preserve">/21 </w:t>
      </w:r>
      <w:bookmarkEnd w:id="3"/>
      <w:r w:rsidR="00235898" w:rsidRPr="004C4CC6">
        <w:rPr>
          <w:rFonts w:asciiTheme="minorHAnsi" w:hAnsiTheme="minorHAnsi" w:cstheme="minorHAnsi"/>
          <w:spacing w:val="-2"/>
          <w:u w:val="single"/>
          <w:lang w:eastAsia="pl-PL"/>
        </w:rPr>
        <w:t>– Usługi dzierżawy urządzeń wielofunkcyjnych wraz z systemem zarządzania</w:t>
      </w:r>
      <w:r w:rsidRPr="004C4CC6">
        <w:rPr>
          <w:rFonts w:asciiTheme="minorHAnsi" w:hAnsiTheme="minorHAnsi" w:cstheme="minorHAnsi"/>
          <w:spacing w:val="-2"/>
          <w:u w:val="single"/>
          <w:lang w:eastAsia="pl-PL"/>
        </w:rPr>
        <w:t>”</w:t>
      </w:r>
      <w:r w:rsidRPr="004C4CC6">
        <w:rPr>
          <w:rFonts w:asciiTheme="minorHAnsi" w:hAnsiTheme="minorHAnsi" w:cstheme="minorHAnsi"/>
          <w:i/>
          <w:iCs/>
          <w:spacing w:val="-2"/>
          <w:lang w:eastAsia="pl-PL"/>
        </w:rPr>
        <w:t>.</w:t>
      </w:r>
    </w:p>
    <w:p w14:paraId="75C87CE0" w14:textId="77777777" w:rsidR="00203CD9" w:rsidRPr="004C4CC6" w:rsidRDefault="00203CD9" w:rsidP="004F4DC3">
      <w:pPr>
        <w:numPr>
          <w:ilvl w:val="1"/>
          <w:numId w:val="22"/>
        </w:numPr>
        <w:suppressAutoHyphens w:val="0"/>
        <w:spacing w:line="276" w:lineRule="auto"/>
        <w:ind w:left="709" w:hanging="425"/>
        <w:rPr>
          <w:rFonts w:asciiTheme="minorHAnsi" w:eastAsia="Calibri" w:hAnsiTheme="minorHAnsi" w:cstheme="minorHAnsi"/>
          <w:lang w:eastAsia="en-US"/>
        </w:rPr>
      </w:pPr>
      <w:r w:rsidRPr="004C4CC6">
        <w:rPr>
          <w:rFonts w:asciiTheme="minorHAnsi" w:eastAsia="Calibri" w:hAnsiTheme="minorHAnsi" w:cstheme="minorHAnsi"/>
          <w:lang w:eastAsia="en-US"/>
        </w:rPr>
        <w:t>gwarancjach bankowych,</w:t>
      </w:r>
    </w:p>
    <w:p w14:paraId="276B8574" w14:textId="77777777" w:rsidR="00203CD9" w:rsidRPr="004C4CC6" w:rsidRDefault="00203CD9" w:rsidP="004F4DC3">
      <w:pPr>
        <w:numPr>
          <w:ilvl w:val="1"/>
          <w:numId w:val="22"/>
        </w:numPr>
        <w:suppressAutoHyphens w:val="0"/>
        <w:spacing w:line="276" w:lineRule="auto"/>
        <w:ind w:left="709" w:hanging="425"/>
        <w:rPr>
          <w:rFonts w:asciiTheme="minorHAnsi" w:eastAsia="Calibri" w:hAnsiTheme="minorHAnsi" w:cstheme="minorHAnsi"/>
          <w:lang w:eastAsia="en-US"/>
        </w:rPr>
      </w:pPr>
      <w:r w:rsidRPr="004C4CC6">
        <w:rPr>
          <w:rFonts w:asciiTheme="minorHAnsi" w:eastAsia="Calibri" w:hAnsiTheme="minorHAnsi" w:cstheme="minorHAnsi"/>
          <w:lang w:eastAsia="en-US"/>
        </w:rPr>
        <w:t>gwarancjach ubezpieczeniowych,</w:t>
      </w:r>
    </w:p>
    <w:p w14:paraId="62EB7227" w14:textId="21645D88" w:rsidR="00203CD9" w:rsidRPr="004C4CC6" w:rsidRDefault="00203CD9" w:rsidP="004F4DC3">
      <w:pPr>
        <w:numPr>
          <w:ilvl w:val="1"/>
          <w:numId w:val="22"/>
        </w:numPr>
        <w:suppressAutoHyphens w:val="0"/>
        <w:spacing w:line="276" w:lineRule="auto"/>
        <w:ind w:left="709" w:hanging="425"/>
        <w:rPr>
          <w:rFonts w:asciiTheme="minorHAnsi" w:eastAsia="Calibri" w:hAnsiTheme="minorHAnsi" w:cstheme="minorHAnsi"/>
          <w:lang w:eastAsia="en-US"/>
        </w:rPr>
      </w:pPr>
      <w:r w:rsidRPr="004C4CC6">
        <w:rPr>
          <w:rFonts w:asciiTheme="minorHAnsi" w:eastAsia="Calibri" w:hAnsiTheme="minorHAnsi" w:cstheme="minorHAnsi"/>
          <w:lang w:eastAsia="en-US"/>
        </w:rPr>
        <w:t>poręczeniach udzielanych przez podmioty, o których mowa w art. 6b ust. 5 pkt 2 ustawy z</w:t>
      </w:r>
      <w:r w:rsidR="00327AF3" w:rsidRPr="004C4CC6">
        <w:rPr>
          <w:rFonts w:asciiTheme="minorHAnsi" w:eastAsia="Calibri" w:hAnsiTheme="minorHAnsi" w:cstheme="minorHAnsi"/>
          <w:lang w:eastAsia="en-US"/>
        </w:rPr>
        <w:t> </w:t>
      </w:r>
      <w:r w:rsidRPr="004C4CC6">
        <w:rPr>
          <w:rFonts w:asciiTheme="minorHAnsi" w:eastAsia="Calibri" w:hAnsiTheme="minorHAnsi" w:cstheme="minorHAnsi"/>
          <w:lang w:eastAsia="en-US"/>
        </w:rPr>
        <w:t>dnia</w:t>
      </w:r>
      <w:r w:rsidR="00327AF3" w:rsidRPr="004C4CC6">
        <w:rPr>
          <w:rFonts w:asciiTheme="minorHAnsi" w:eastAsia="Calibri" w:hAnsiTheme="minorHAnsi" w:cstheme="minorHAnsi"/>
          <w:lang w:eastAsia="en-US"/>
        </w:rPr>
        <w:t> </w:t>
      </w:r>
      <w:r w:rsidRPr="004C4CC6">
        <w:rPr>
          <w:rFonts w:asciiTheme="minorHAnsi" w:eastAsia="Calibri" w:hAnsiTheme="minorHAnsi" w:cstheme="minorHAnsi"/>
          <w:lang w:eastAsia="en-US"/>
        </w:rPr>
        <w:t>9 listopada 2000 r. o utworzeniu Polskiej Agencji Rozwoju Przedsiębiorczości</w:t>
      </w:r>
      <w:r w:rsidRPr="004C4CC6">
        <w:rPr>
          <w:rFonts w:asciiTheme="minorHAnsi" w:hAnsiTheme="minorHAnsi" w:cstheme="minorHAnsi"/>
        </w:rPr>
        <w:t xml:space="preserve"> (Dz.</w:t>
      </w:r>
      <w:r w:rsidR="00327AF3" w:rsidRPr="004C4CC6">
        <w:rPr>
          <w:rFonts w:asciiTheme="minorHAnsi" w:hAnsiTheme="minorHAnsi" w:cstheme="minorHAnsi"/>
        </w:rPr>
        <w:t> </w:t>
      </w:r>
      <w:r w:rsidRPr="004C4CC6">
        <w:rPr>
          <w:rFonts w:asciiTheme="minorHAnsi" w:hAnsiTheme="minorHAnsi" w:cstheme="minorHAnsi"/>
        </w:rPr>
        <w:t>U.</w:t>
      </w:r>
      <w:r w:rsidR="00327AF3" w:rsidRPr="004C4CC6">
        <w:rPr>
          <w:rFonts w:asciiTheme="minorHAnsi" w:hAnsiTheme="minorHAnsi" w:cstheme="minorHAnsi"/>
        </w:rPr>
        <w:t> </w:t>
      </w:r>
      <w:r w:rsidRPr="004C4CC6">
        <w:rPr>
          <w:rFonts w:asciiTheme="minorHAnsi" w:hAnsiTheme="minorHAnsi" w:cstheme="minorHAnsi"/>
        </w:rPr>
        <w:t>z</w:t>
      </w:r>
      <w:r w:rsidR="00327AF3" w:rsidRPr="004C4CC6">
        <w:rPr>
          <w:rFonts w:asciiTheme="minorHAnsi" w:hAnsiTheme="minorHAnsi" w:cstheme="minorHAnsi"/>
        </w:rPr>
        <w:t> </w:t>
      </w:r>
      <w:r w:rsidRPr="004C4CC6">
        <w:rPr>
          <w:rFonts w:asciiTheme="minorHAnsi" w:hAnsiTheme="minorHAnsi" w:cstheme="minorHAnsi"/>
        </w:rPr>
        <w:t>20</w:t>
      </w:r>
      <w:r w:rsidR="00905D08" w:rsidRPr="004C4CC6">
        <w:rPr>
          <w:rFonts w:asciiTheme="minorHAnsi" w:hAnsiTheme="minorHAnsi" w:cstheme="minorHAnsi"/>
        </w:rPr>
        <w:t>20</w:t>
      </w:r>
      <w:r w:rsidR="00327AF3" w:rsidRPr="004C4CC6">
        <w:rPr>
          <w:rFonts w:asciiTheme="minorHAnsi" w:hAnsiTheme="minorHAnsi" w:cstheme="minorHAnsi"/>
        </w:rPr>
        <w:t> </w:t>
      </w:r>
      <w:r w:rsidRPr="004C4CC6">
        <w:rPr>
          <w:rFonts w:asciiTheme="minorHAnsi" w:hAnsiTheme="minorHAnsi" w:cstheme="minorHAnsi"/>
        </w:rPr>
        <w:t>r.</w:t>
      </w:r>
      <w:r w:rsidR="00327AF3" w:rsidRPr="004C4CC6">
        <w:rPr>
          <w:rFonts w:asciiTheme="minorHAnsi" w:hAnsiTheme="minorHAnsi" w:cstheme="minorHAnsi"/>
        </w:rPr>
        <w:t> </w:t>
      </w:r>
      <w:r w:rsidRPr="004C4CC6">
        <w:rPr>
          <w:rFonts w:asciiTheme="minorHAnsi" w:hAnsiTheme="minorHAnsi" w:cstheme="minorHAnsi"/>
        </w:rPr>
        <w:t xml:space="preserve">poz. </w:t>
      </w:r>
      <w:r w:rsidR="00905D08" w:rsidRPr="004C4CC6">
        <w:rPr>
          <w:rFonts w:asciiTheme="minorHAnsi" w:hAnsiTheme="minorHAnsi" w:cstheme="minorHAnsi"/>
        </w:rPr>
        <w:t>299</w:t>
      </w:r>
      <w:r w:rsidRPr="004C4CC6">
        <w:rPr>
          <w:rFonts w:asciiTheme="minorHAnsi" w:hAnsiTheme="minorHAnsi" w:cstheme="minorHAnsi"/>
        </w:rPr>
        <w:t>).</w:t>
      </w:r>
    </w:p>
    <w:p w14:paraId="7D873927" w14:textId="277111B5" w:rsidR="00203CD9" w:rsidRPr="004C4CC6" w:rsidRDefault="00203CD9" w:rsidP="004F4DC3">
      <w:pPr>
        <w:numPr>
          <w:ilvl w:val="0"/>
          <w:numId w:val="23"/>
        </w:numPr>
        <w:tabs>
          <w:tab w:val="clear" w:pos="397"/>
        </w:tabs>
        <w:suppressAutoHyphens w:val="0"/>
        <w:spacing w:line="276" w:lineRule="auto"/>
        <w:ind w:left="284" w:hanging="284"/>
        <w:rPr>
          <w:rFonts w:asciiTheme="minorHAnsi" w:hAnsiTheme="minorHAnsi" w:cstheme="minorHAnsi"/>
          <w:lang w:eastAsia="pl-PL"/>
        </w:rPr>
      </w:pPr>
      <w:r w:rsidRPr="004C4CC6">
        <w:rPr>
          <w:rFonts w:asciiTheme="minorHAnsi" w:hAnsiTheme="minorHAnsi" w:cstheme="minorHAnsi"/>
          <w:lang w:eastAsia="pl-PL"/>
        </w:rPr>
        <w:t xml:space="preserve">Wadium musi zabezpieczać </w:t>
      </w:r>
      <w:r w:rsidR="002745B8" w:rsidRPr="004C4CC6">
        <w:rPr>
          <w:rFonts w:asciiTheme="minorHAnsi" w:hAnsiTheme="minorHAnsi" w:cstheme="minorHAnsi"/>
          <w:lang w:eastAsia="pl-PL"/>
        </w:rPr>
        <w:t>Ofertę</w:t>
      </w:r>
      <w:r w:rsidRPr="004C4CC6">
        <w:rPr>
          <w:rFonts w:asciiTheme="minorHAnsi" w:hAnsiTheme="minorHAnsi" w:cstheme="minorHAnsi"/>
          <w:lang w:eastAsia="pl-PL"/>
        </w:rPr>
        <w:t xml:space="preserve"> przez cały okres związania ofertą, począwszy od dnia, w</w:t>
      </w:r>
      <w:r w:rsidR="009E646B" w:rsidRPr="004C4CC6">
        <w:rPr>
          <w:rFonts w:asciiTheme="minorHAnsi" w:hAnsiTheme="minorHAnsi" w:cstheme="minorHAnsi"/>
          <w:lang w:eastAsia="pl-PL"/>
        </w:rPr>
        <w:t> </w:t>
      </w:r>
      <w:r w:rsidRPr="004C4CC6">
        <w:rPr>
          <w:rFonts w:asciiTheme="minorHAnsi" w:hAnsiTheme="minorHAnsi" w:cstheme="minorHAnsi"/>
          <w:lang w:eastAsia="pl-PL"/>
        </w:rPr>
        <w:t>którym upływa termin składania ofert.</w:t>
      </w:r>
    </w:p>
    <w:p w14:paraId="29D4A6C3" w14:textId="2CADDC31" w:rsidR="00203CD9" w:rsidRPr="004C4CC6" w:rsidRDefault="00203CD9" w:rsidP="004F4DC3">
      <w:pPr>
        <w:pStyle w:val="Akapitzlist"/>
        <w:numPr>
          <w:ilvl w:val="0"/>
          <w:numId w:val="23"/>
        </w:numPr>
        <w:suppressAutoHyphens w:val="0"/>
        <w:spacing w:line="276" w:lineRule="auto"/>
        <w:ind w:left="284" w:hanging="284"/>
        <w:rPr>
          <w:rFonts w:asciiTheme="minorHAnsi" w:hAnsiTheme="minorHAnsi" w:cstheme="minorHAnsi"/>
          <w:lang w:eastAsia="pl-PL"/>
        </w:rPr>
      </w:pPr>
      <w:r w:rsidRPr="004C4CC6">
        <w:rPr>
          <w:rFonts w:asciiTheme="minorHAnsi" w:hAnsiTheme="minorHAnsi" w:cstheme="minorHAnsi"/>
          <w:lang w:eastAsia="pl-PL"/>
        </w:rPr>
        <w:t xml:space="preserve">W przypadku wadium wnoszonego w formie gwarancji lub poręczenia </w:t>
      </w:r>
      <w:r w:rsidR="009E3C02" w:rsidRPr="004C4CC6">
        <w:rPr>
          <w:rFonts w:asciiTheme="minorHAnsi" w:hAnsiTheme="minorHAnsi" w:cstheme="minorHAnsi"/>
          <w:lang w:eastAsia="pl-PL"/>
        </w:rPr>
        <w:t>musi spełniać poniższe wymagania:</w:t>
      </w:r>
    </w:p>
    <w:p w14:paraId="4C52A663" w14:textId="671C32E1" w:rsidR="009E3C02" w:rsidRPr="004C4CC6" w:rsidRDefault="009E3C02" w:rsidP="004F4DC3">
      <w:pPr>
        <w:pStyle w:val="Akapitzlist"/>
        <w:numPr>
          <w:ilvl w:val="1"/>
          <w:numId w:val="58"/>
        </w:numPr>
        <w:suppressAutoHyphens w:val="0"/>
        <w:spacing w:line="276" w:lineRule="auto"/>
        <w:ind w:left="567" w:hanging="283"/>
        <w:rPr>
          <w:rFonts w:asciiTheme="minorHAnsi" w:hAnsiTheme="minorHAnsi" w:cstheme="minorHAnsi"/>
          <w:lang w:eastAsia="pl-PL"/>
        </w:rPr>
      </w:pPr>
      <w:r w:rsidRPr="004C4CC6">
        <w:rPr>
          <w:rFonts w:asciiTheme="minorHAnsi" w:hAnsiTheme="minorHAnsi" w:cstheme="minorHAnsi"/>
          <w:lang w:eastAsia="pl-PL"/>
        </w:rPr>
        <w:t xml:space="preserve">musi obejmować odpowiedzialność za wszystkie przypadki powodujące utratę wadium przez Wykonawcę określone w </w:t>
      </w:r>
      <w:proofErr w:type="spellStart"/>
      <w:r w:rsidRPr="004C4CC6">
        <w:rPr>
          <w:rFonts w:asciiTheme="minorHAnsi" w:hAnsiTheme="minorHAnsi" w:cstheme="minorHAnsi"/>
          <w:lang w:eastAsia="pl-PL"/>
        </w:rPr>
        <w:t>Pzp</w:t>
      </w:r>
      <w:proofErr w:type="spellEnd"/>
      <w:r w:rsidRPr="004C4CC6">
        <w:rPr>
          <w:rFonts w:asciiTheme="minorHAnsi" w:hAnsiTheme="minorHAnsi" w:cstheme="minorHAnsi"/>
          <w:lang w:eastAsia="pl-PL"/>
        </w:rPr>
        <w:t>, bez potwierdzania tych okoliczności;</w:t>
      </w:r>
    </w:p>
    <w:p w14:paraId="4F0562C8" w14:textId="41A893E8" w:rsidR="009E3C02" w:rsidRPr="004C4CC6" w:rsidRDefault="009E3C02" w:rsidP="004F4DC3">
      <w:pPr>
        <w:pStyle w:val="Akapitzlist"/>
        <w:numPr>
          <w:ilvl w:val="1"/>
          <w:numId w:val="58"/>
        </w:numPr>
        <w:suppressAutoHyphens w:val="0"/>
        <w:spacing w:line="276" w:lineRule="auto"/>
        <w:ind w:left="567" w:hanging="283"/>
        <w:rPr>
          <w:rFonts w:asciiTheme="minorHAnsi" w:hAnsiTheme="minorHAnsi" w:cstheme="minorHAnsi"/>
          <w:lang w:eastAsia="pl-PL"/>
        </w:rPr>
      </w:pPr>
      <w:r w:rsidRPr="004C4CC6">
        <w:rPr>
          <w:rFonts w:asciiTheme="minorHAnsi" w:hAnsiTheme="minorHAnsi" w:cstheme="minorHAnsi"/>
          <w:lang w:eastAsia="pl-PL"/>
        </w:rPr>
        <w:t>z jej treści powinno jednoznacznej wynikać zobowiązanie gwaranta do zapłaty całej kwoty wadium;</w:t>
      </w:r>
    </w:p>
    <w:p w14:paraId="774E773A" w14:textId="67196238" w:rsidR="009E3C02" w:rsidRPr="004C4CC6" w:rsidRDefault="009E3C02" w:rsidP="004F4DC3">
      <w:pPr>
        <w:pStyle w:val="Akapitzlist"/>
        <w:numPr>
          <w:ilvl w:val="1"/>
          <w:numId w:val="58"/>
        </w:numPr>
        <w:suppressAutoHyphens w:val="0"/>
        <w:spacing w:line="276" w:lineRule="auto"/>
        <w:ind w:left="567" w:hanging="283"/>
        <w:rPr>
          <w:rFonts w:asciiTheme="minorHAnsi" w:hAnsiTheme="minorHAnsi" w:cstheme="minorHAnsi"/>
          <w:lang w:eastAsia="pl-PL"/>
        </w:rPr>
      </w:pPr>
      <w:r w:rsidRPr="004C4CC6">
        <w:rPr>
          <w:rFonts w:asciiTheme="minorHAnsi" w:hAnsiTheme="minorHAnsi" w:cstheme="minorHAnsi"/>
          <w:lang w:eastAsia="pl-PL"/>
        </w:rPr>
        <w:t>powinno być nieodwołalne i bezwarunkowe oraz płatne na pierwsze żądanie;</w:t>
      </w:r>
    </w:p>
    <w:p w14:paraId="6F6B7A10" w14:textId="207A1AAA" w:rsidR="009E3C02" w:rsidRPr="004C4CC6" w:rsidRDefault="009E3C02" w:rsidP="004F4DC3">
      <w:pPr>
        <w:pStyle w:val="Akapitzlist"/>
        <w:numPr>
          <w:ilvl w:val="1"/>
          <w:numId w:val="58"/>
        </w:numPr>
        <w:suppressAutoHyphens w:val="0"/>
        <w:spacing w:line="276" w:lineRule="auto"/>
        <w:ind w:left="567" w:hanging="283"/>
        <w:rPr>
          <w:rFonts w:asciiTheme="minorHAnsi" w:hAnsiTheme="minorHAnsi" w:cstheme="minorHAnsi"/>
          <w:lang w:eastAsia="pl-PL"/>
        </w:rPr>
      </w:pPr>
      <w:r w:rsidRPr="004C4CC6">
        <w:rPr>
          <w:rFonts w:asciiTheme="minorHAnsi" w:hAnsiTheme="minorHAnsi" w:cstheme="minorHAnsi"/>
          <w:lang w:eastAsia="pl-PL"/>
        </w:rPr>
        <w:t>termin obowiązywania poręczenia lub gwarancji nie może być krótszy niż termin związania ofertą (z zastrzeżeniem</w:t>
      </w:r>
      <w:r w:rsidR="00F10D60" w:rsidRPr="004C4CC6">
        <w:rPr>
          <w:rFonts w:asciiTheme="minorHAnsi" w:hAnsiTheme="minorHAnsi" w:cstheme="minorHAnsi"/>
          <w:lang w:eastAsia="pl-PL"/>
        </w:rPr>
        <w:t>,</w:t>
      </w:r>
      <w:r w:rsidRPr="004C4CC6">
        <w:rPr>
          <w:rFonts w:asciiTheme="minorHAnsi" w:hAnsiTheme="minorHAnsi" w:cstheme="minorHAnsi"/>
          <w:lang w:eastAsia="pl-PL"/>
        </w:rPr>
        <w:t xml:space="preserve"> iż pierwszym dniem związania </w:t>
      </w:r>
      <w:r w:rsidR="00F10D60" w:rsidRPr="004C4CC6">
        <w:rPr>
          <w:rFonts w:asciiTheme="minorHAnsi" w:hAnsiTheme="minorHAnsi" w:cstheme="minorHAnsi"/>
          <w:lang w:eastAsia="pl-PL"/>
        </w:rPr>
        <w:t>O</w:t>
      </w:r>
      <w:r w:rsidRPr="004C4CC6">
        <w:rPr>
          <w:rFonts w:asciiTheme="minorHAnsi" w:hAnsiTheme="minorHAnsi" w:cstheme="minorHAnsi"/>
          <w:lang w:eastAsia="pl-PL"/>
        </w:rPr>
        <w:t>fertą jest dzień składania ofert);</w:t>
      </w:r>
    </w:p>
    <w:p w14:paraId="0F672F6F" w14:textId="05F8C547" w:rsidR="009E3C02" w:rsidRPr="004C4CC6" w:rsidRDefault="009E3C02" w:rsidP="004F4DC3">
      <w:pPr>
        <w:pStyle w:val="Akapitzlist"/>
        <w:numPr>
          <w:ilvl w:val="1"/>
          <w:numId w:val="58"/>
        </w:numPr>
        <w:suppressAutoHyphens w:val="0"/>
        <w:spacing w:line="276" w:lineRule="auto"/>
        <w:ind w:left="567" w:hanging="283"/>
        <w:rPr>
          <w:rFonts w:asciiTheme="minorHAnsi" w:hAnsiTheme="minorHAnsi" w:cstheme="minorHAnsi"/>
          <w:lang w:eastAsia="pl-PL"/>
        </w:rPr>
      </w:pPr>
      <w:r w:rsidRPr="004C4CC6">
        <w:rPr>
          <w:rFonts w:asciiTheme="minorHAnsi" w:hAnsiTheme="minorHAnsi" w:cstheme="minorHAnsi"/>
          <w:lang w:eastAsia="pl-PL"/>
        </w:rPr>
        <w:t>w treści poręczenia lub gwarancji powinna znaleźć się nazwa oraz numer przedmiotowego postępowania;</w:t>
      </w:r>
    </w:p>
    <w:p w14:paraId="04936548" w14:textId="208B272B" w:rsidR="009E3C02" w:rsidRPr="004C4CC6" w:rsidRDefault="5F15EC79" w:rsidP="004F4DC3">
      <w:pPr>
        <w:pStyle w:val="Akapitzlist"/>
        <w:numPr>
          <w:ilvl w:val="1"/>
          <w:numId w:val="58"/>
        </w:numPr>
        <w:suppressAutoHyphens w:val="0"/>
        <w:spacing w:line="276" w:lineRule="auto"/>
        <w:ind w:left="567" w:hanging="283"/>
        <w:rPr>
          <w:rFonts w:asciiTheme="minorHAnsi" w:hAnsiTheme="minorHAnsi" w:cstheme="minorHAnsi"/>
          <w:lang w:eastAsia="pl-PL"/>
        </w:rPr>
      </w:pPr>
      <w:r w:rsidRPr="004C4CC6">
        <w:rPr>
          <w:rFonts w:asciiTheme="minorHAnsi" w:hAnsiTheme="minorHAnsi" w:cstheme="minorHAnsi"/>
          <w:lang w:eastAsia="pl-PL"/>
        </w:rPr>
        <w:lastRenderedPageBreak/>
        <w:t xml:space="preserve">beneficjentem poręczenia lub gwarancji jest: </w:t>
      </w:r>
      <w:r w:rsidR="06B68FFA" w:rsidRPr="004C4CC6">
        <w:rPr>
          <w:rFonts w:asciiTheme="minorHAnsi" w:hAnsiTheme="minorHAnsi" w:cstheme="minorHAnsi"/>
          <w:lang w:eastAsia="pl-PL"/>
        </w:rPr>
        <w:t>P</w:t>
      </w:r>
      <w:r w:rsidR="3CC788B7" w:rsidRPr="004C4CC6">
        <w:rPr>
          <w:rFonts w:asciiTheme="minorHAnsi" w:hAnsiTheme="minorHAnsi" w:cstheme="minorHAnsi"/>
          <w:lang w:eastAsia="pl-PL"/>
        </w:rPr>
        <w:t>F</w:t>
      </w:r>
      <w:r w:rsidR="06B68FFA" w:rsidRPr="004C4CC6">
        <w:rPr>
          <w:rFonts w:asciiTheme="minorHAnsi" w:hAnsiTheme="minorHAnsi" w:cstheme="minorHAnsi"/>
          <w:lang w:eastAsia="pl-PL"/>
        </w:rPr>
        <w:t>RON</w:t>
      </w:r>
      <w:r w:rsidR="00AF6344" w:rsidRPr="004C4CC6">
        <w:rPr>
          <w:rFonts w:asciiTheme="minorHAnsi" w:hAnsiTheme="minorHAnsi" w:cstheme="minorHAnsi"/>
          <w:lang w:eastAsia="pl-PL"/>
        </w:rPr>
        <w:t>;</w:t>
      </w:r>
    </w:p>
    <w:p w14:paraId="2AFE49D7" w14:textId="2C247D3F" w:rsidR="009E3C02" w:rsidRPr="004C4CC6" w:rsidRDefault="009E3C02" w:rsidP="004F4DC3">
      <w:pPr>
        <w:pStyle w:val="Akapitzlist"/>
        <w:numPr>
          <w:ilvl w:val="1"/>
          <w:numId w:val="58"/>
        </w:numPr>
        <w:suppressAutoHyphens w:val="0"/>
        <w:spacing w:line="276" w:lineRule="auto"/>
        <w:ind w:left="567" w:hanging="283"/>
        <w:rPr>
          <w:rFonts w:asciiTheme="minorHAnsi" w:hAnsiTheme="minorHAnsi" w:cstheme="minorHAnsi"/>
          <w:lang w:eastAsia="pl-PL"/>
        </w:rPr>
      </w:pPr>
      <w:r w:rsidRPr="004C4CC6">
        <w:rPr>
          <w:rFonts w:asciiTheme="minorHAnsi" w:hAnsiTheme="minorHAnsi" w:cstheme="minorHAnsi"/>
          <w:lang w:eastAsia="pl-PL"/>
        </w:rPr>
        <w:t>w przypadku Wykonawców wspólnie ubiegających się o udzielenie zamówienia (art.</w:t>
      </w:r>
      <w:r w:rsidR="009E646B" w:rsidRPr="004C4CC6">
        <w:rPr>
          <w:rFonts w:asciiTheme="minorHAnsi" w:hAnsiTheme="minorHAnsi" w:cstheme="minorHAnsi"/>
          <w:lang w:eastAsia="pl-PL"/>
        </w:rPr>
        <w:t> </w:t>
      </w:r>
      <w:r w:rsidRPr="004C4CC6">
        <w:rPr>
          <w:rFonts w:asciiTheme="minorHAnsi" w:hAnsiTheme="minorHAnsi" w:cstheme="minorHAnsi"/>
          <w:lang w:eastAsia="pl-PL"/>
        </w:rPr>
        <w:t>58</w:t>
      </w:r>
      <w:r w:rsidR="009E646B" w:rsidRPr="004C4CC6">
        <w:rPr>
          <w:rFonts w:asciiTheme="minorHAnsi" w:hAnsiTheme="minorHAnsi" w:cstheme="minorHAnsi"/>
          <w:lang w:eastAsia="pl-PL"/>
        </w:rPr>
        <w:t> </w:t>
      </w:r>
      <w:proofErr w:type="spellStart"/>
      <w:r w:rsidR="00F10D60" w:rsidRPr="004C4CC6">
        <w:rPr>
          <w:rFonts w:asciiTheme="minorHAnsi" w:hAnsiTheme="minorHAnsi" w:cstheme="minorHAnsi"/>
          <w:lang w:eastAsia="pl-PL"/>
        </w:rPr>
        <w:t>Pzp</w:t>
      </w:r>
      <w:proofErr w:type="spellEnd"/>
      <w:r w:rsidRPr="004C4CC6">
        <w:rPr>
          <w:rFonts w:asciiTheme="minorHAnsi" w:hAnsiTheme="minorHAnsi" w:cstheme="minorHAnsi"/>
          <w:lang w:eastAsia="pl-PL"/>
        </w:rPr>
        <w:t>), Zamawiający wymaga</w:t>
      </w:r>
      <w:r w:rsidR="00F10D60" w:rsidRPr="004C4CC6">
        <w:rPr>
          <w:rFonts w:asciiTheme="minorHAnsi" w:hAnsiTheme="minorHAnsi" w:cstheme="minorHAnsi"/>
          <w:lang w:eastAsia="pl-PL"/>
        </w:rPr>
        <w:t>,</w:t>
      </w:r>
      <w:r w:rsidRPr="004C4CC6">
        <w:rPr>
          <w:rFonts w:asciiTheme="minorHAnsi" w:hAnsiTheme="minorHAnsi" w:cstheme="minorHAnsi"/>
          <w:lang w:eastAsia="pl-PL"/>
        </w:rPr>
        <w:t xml:space="preserve"> aby poręczenie lub gwarancja obejmowała swą treścią (tj. zobowiązanych z tytułu poręczenia</w:t>
      </w:r>
      <w:r w:rsidR="00F10D60" w:rsidRPr="004C4CC6">
        <w:rPr>
          <w:rFonts w:asciiTheme="minorHAnsi" w:hAnsiTheme="minorHAnsi" w:cstheme="minorHAnsi"/>
          <w:lang w:eastAsia="pl-PL"/>
        </w:rPr>
        <w:t xml:space="preserve"> </w:t>
      </w:r>
      <w:r w:rsidRPr="004C4CC6">
        <w:rPr>
          <w:rFonts w:asciiTheme="minorHAnsi" w:hAnsiTheme="minorHAnsi" w:cstheme="minorHAnsi"/>
          <w:lang w:eastAsia="pl-PL"/>
        </w:rPr>
        <w:t>lub gwarancji) wszystkich Wykonawców wspólnie ubiegających się</w:t>
      </w:r>
      <w:r w:rsidR="00F10D60" w:rsidRPr="004C4CC6">
        <w:rPr>
          <w:rFonts w:asciiTheme="minorHAnsi" w:hAnsiTheme="minorHAnsi" w:cstheme="minorHAnsi"/>
          <w:lang w:eastAsia="pl-PL"/>
        </w:rPr>
        <w:t xml:space="preserve"> </w:t>
      </w:r>
      <w:r w:rsidRPr="004C4CC6">
        <w:rPr>
          <w:rFonts w:asciiTheme="minorHAnsi" w:hAnsiTheme="minorHAnsi" w:cstheme="minorHAnsi"/>
          <w:lang w:eastAsia="pl-PL"/>
        </w:rPr>
        <w:t>o</w:t>
      </w:r>
      <w:r w:rsidR="005C553F">
        <w:rPr>
          <w:rFonts w:asciiTheme="minorHAnsi" w:hAnsiTheme="minorHAnsi" w:cstheme="minorHAnsi"/>
          <w:lang w:eastAsia="pl-PL"/>
        </w:rPr>
        <w:t> </w:t>
      </w:r>
      <w:r w:rsidRPr="004C4CC6">
        <w:rPr>
          <w:rFonts w:asciiTheme="minorHAnsi" w:hAnsiTheme="minorHAnsi" w:cstheme="minorHAnsi"/>
          <w:lang w:eastAsia="pl-PL"/>
        </w:rPr>
        <w:t>udzielenie zamówienia lub aby z jej treści wynikało, że zabezpiecza</w:t>
      </w:r>
      <w:r w:rsidR="00F10D60" w:rsidRPr="004C4CC6">
        <w:rPr>
          <w:rFonts w:asciiTheme="minorHAnsi" w:hAnsiTheme="minorHAnsi" w:cstheme="minorHAnsi"/>
          <w:lang w:eastAsia="pl-PL"/>
        </w:rPr>
        <w:t xml:space="preserve"> O</w:t>
      </w:r>
      <w:r w:rsidRPr="004C4CC6">
        <w:rPr>
          <w:rFonts w:asciiTheme="minorHAnsi" w:hAnsiTheme="minorHAnsi" w:cstheme="minorHAnsi"/>
          <w:lang w:eastAsia="pl-PL"/>
        </w:rPr>
        <w:t>fertę Wykonawców wspólnie ubiegających się o udzielenie zamówienia</w:t>
      </w:r>
      <w:r w:rsidR="00F10D60" w:rsidRPr="004C4CC6">
        <w:rPr>
          <w:rFonts w:asciiTheme="minorHAnsi" w:hAnsiTheme="minorHAnsi" w:cstheme="minorHAnsi"/>
          <w:lang w:eastAsia="pl-PL"/>
        </w:rPr>
        <w:t xml:space="preserve"> </w:t>
      </w:r>
      <w:r w:rsidRPr="004C4CC6">
        <w:rPr>
          <w:rFonts w:asciiTheme="minorHAnsi" w:hAnsiTheme="minorHAnsi" w:cstheme="minorHAnsi"/>
          <w:lang w:eastAsia="pl-PL"/>
        </w:rPr>
        <w:t>(konsorcjum);</w:t>
      </w:r>
    </w:p>
    <w:p w14:paraId="1D16AC0D" w14:textId="64AFF7EF" w:rsidR="009E3C02" w:rsidRPr="004C4CC6" w:rsidRDefault="009E3C02" w:rsidP="004F4DC3">
      <w:pPr>
        <w:pStyle w:val="Akapitzlist"/>
        <w:numPr>
          <w:ilvl w:val="1"/>
          <w:numId w:val="58"/>
        </w:numPr>
        <w:suppressAutoHyphens w:val="0"/>
        <w:spacing w:line="276" w:lineRule="auto"/>
        <w:ind w:left="567" w:hanging="283"/>
        <w:rPr>
          <w:rFonts w:asciiTheme="minorHAnsi" w:hAnsiTheme="minorHAnsi" w:cstheme="minorHAnsi"/>
          <w:lang w:eastAsia="pl-PL"/>
        </w:rPr>
      </w:pPr>
      <w:r w:rsidRPr="004C4CC6">
        <w:rPr>
          <w:rFonts w:asciiTheme="minorHAnsi" w:hAnsiTheme="minorHAnsi" w:cstheme="minorHAnsi"/>
          <w:lang w:eastAsia="pl-PL"/>
        </w:rPr>
        <w:t>musi zostać złożone w postaci elektronicznej, opatrzone kwalifikowanym</w:t>
      </w:r>
      <w:r w:rsidR="00F10D60" w:rsidRPr="004C4CC6">
        <w:rPr>
          <w:rFonts w:asciiTheme="minorHAnsi" w:hAnsiTheme="minorHAnsi" w:cstheme="minorHAnsi"/>
          <w:lang w:eastAsia="pl-PL"/>
        </w:rPr>
        <w:t xml:space="preserve"> </w:t>
      </w:r>
      <w:r w:rsidRPr="004C4CC6">
        <w:rPr>
          <w:rFonts w:asciiTheme="minorHAnsi" w:hAnsiTheme="minorHAnsi" w:cstheme="minorHAnsi"/>
          <w:lang w:eastAsia="pl-PL"/>
        </w:rPr>
        <w:t>podpisem elektronicznym przez wystawcę poręczenia lub gwarancji.</w:t>
      </w:r>
    </w:p>
    <w:p w14:paraId="09509904" w14:textId="77777777" w:rsidR="00EE7463" w:rsidRPr="004C4CC6" w:rsidRDefault="00EE7463" w:rsidP="00501CC1">
      <w:pPr>
        <w:numPr>
          <w:ilvl w:val="0"/>
          <w:numId w:val="23"/>
        </w:numPr>
        <w:tabs>
          <w:tab w:val="clear" w:pos="397"/>
          <w:tab w:val="num" w:pos="284"/>
        </w:tabs>
        <w:suppressAutoHyphens w:val="0"/>
        <w:spacing w:line="276" w:lineRule="auto"/>
        <w:ind w:left="284" w:hanging="284"/>
        <w:rPr>
          <w:rFonts w:asciiTheme="minorHAnsi" w:hAnsiTheme="minorHAnsi" w:cstheme="minorHAnsi"/>
          <w:lang w:eastAsia="pl-PL"/>
        </w:rPr>
      </w:pPr>
      <w:r w:rsidRPr="004C4CC6">
        <w:rPr>
          <w:rFonts w:asciiTheme="minorHAnsi" w:hAnsiTheme="minorHAnsi" w:cstheme="minorHAnsi"/>
          <w:lang w:eastAsia="pl-PL"/>
        </w:rPr>
        <w:t>W przypadku wniesienia wadium w formie:</w:t>
      </w:r>
    </w:p>
    <w:p w14:paraId="5E14B574" w14:textId="5C25A7DC" w:rsidR="00EE7463" w:rsidRPr="004C4CC6" w:rsidRDefault="00EE7463" w:rsidP="00501CC1">
      <w:pPr>
        <w:pStyle w:val="Akapitzlist"/>
        <w:numPr>
          <w:ilvl w:val="1"/>
          <w:numId w:val="59"/>
        </w:numPr>
        <w:suppressAutoHyphens w:val="0"/>
        <w:spacing w:line="276" w:lineRule="auto"/>
        <w:ind w:left="567" w:hanging="283"/>
        <w:rPr>
          <w:rFonts w:asciiTheme="minorHAnsi" w:hAnsiTheme="minorHAnsi" w:cstheme="minorHAnsi"/>
          <w:lang w:eastAsia="pl-PL"/>
        </w:rPr>
      </w:pPr>
      <w:r w:rsidRPr="004C4CC6">
        <w:rPr>
          <w:rFonts w:asciiTheme="minorHAnsi" w:hAnsiTheme="minorHAnsi" w:cstheme="minorHAnsi"/>
          <w:lang w:eastAsia="pl-PL"/>
        </w:rPr>
        <w:t>pieniężnej - zaleca się, by dowód dokonania przelewu został dołączony do Oferty;</w:t>
      </w:r>
    </w:p>
    <w:p w14:paraId="458B958F" w14:textId="0A9B4961" w:rsidR="00EE7463" w:rsidRPr="004C4CC6" w:rsidRDefault="00EE7463" w:rsidP="00501CC1">
      <w:pPr>
        <w:pStyle w:val="Akapitzlist"/>
        <w:numPr>
          <w:ilvl w:val="1"/>
          <w:numId w:val="59"/>
        </w:numPr>
        <w:suppressAutoHyphens w:val="0"/>
        <w:spacing w:line="276" w:lineRule="auto"/>
        <w:ind w:left="567" w:hanging="283"/>
        <w:rPr>
          <w:rFonts w:asciiTheme="minorHAnsi" w:hAnsiTheme="minorHAnsi" w:cstheme="minorHAnsi"/>
          <w:lang w:eastAsia="pl-PL"/>
        </w:rPr>
      </w:pPr>
      <w:r w:rsidRPr="004C4CC6">
        <w:rPr>
          <w:rFonts w:asciiTheme="minorHAnsi" w:hAnsiTheme="minorHAnsi" w:cstheme="minorHAnsi"/>
          <w:lang w:eastAsia="pl-PL"/>
        </w:rPr>
        <w:t>poręczeń lub gwarancji - wymaga się, by oryginał dokumentu został złożony wraz z Ofertą.</w:t>
      </w:r>
    </w:p>
    <w:p w14:paraId="5E0E55AA" w14:textId="454CD91A" w:rsidR="00203CD9" w:rsidRPr="004C4CC6" w:rsidRDefault="00203CD9" w:rsidP="00501CC1">
      <w:pPr>
        <w:numPr>
          <w:ilvl w:val="0"/>
          <w:numId w:val="23"/>
        </w:numPr>
        <w:tabs>
          <w:tab w:val="clear" w:pos="397"/>
          <w:tab w:val="num" w:pos="284"/>
        </w:tabs>
        <w:suppressAutoHyphens w:val="0"/>
        <w:spacing w:line="276" w:lineRule="auto"/>
        <w:ind w:left="284" w:hanging="284"/>
        <w:rPr>
          <w:rFonts w:asciiTheme="minorHAnsi" w:hAnsiTheme="minorHAnsi" w:cstheme="minorHAnsi"/>
          <w:lang w:eastAsia="pl-PL"/>
        </w:rPr>
      </w:pPr>
      <w:r w:rsidRPr="004C4CC6">
        <w:rPr>
          <w:rFonts w:asciiTheme="minorHAnsi" w:hAnsiTheme="minorHAnsi" w:cstheme="minorHAnsi"/>
          <w:lang w:eastAsia="pl-PL"/>
        </w:rPr>
        <w:t xml:space="preserve">Wadium wnoszone w pieniądzu musi wpłynąć na wskazany w pkt 2.1 rachunek bankowy Zamawiającego </w:t>
      </w:r>
      <w:r w:rsidRPr="004C4CC6">
        <w:rPr>
          <w:rFonts w:asciiTheme="minorHAnsi" w:hAnsiTheme="minorHAnsi" w:cstheme="minorHAnsi"/>
          <w:b/>
          <w:bCs/>
          <w:lang w:eastAsia="pl-PL"/>
        </w:rPr>
        <w:t>najpóźniej przed upływem terminu składania ofert</w:t>
      </w:r>
      <w:r w:rsidRPr="004C4CC6">
        <w:rPr>
          <w:rFonts w:asciiTheme="minorHAnsi" w:hAnsiTheme="minorHAnsi" w:cstheme="minorHAnsi"/>
          <w:lang w:eastAsia="pl-PL"/>
        </w:rPr>
        <w:t>. Za termin wniesienia wadium w pieniądzu przyjmuje się termin uznania kwoty wadium na rachunku bankowym</w:t>
      </w:r>
      <w:r w:rsidR="00E3146D" w:rsidRPr="004C4CC6">
        <w:rPr>
          <w:rFonts w:asciiTheme="minorHAnsi" w:hAnsiTheme="minorHAnsi" w:cstheme="minorHAnsi"/>
          <w:lang w:eastAsia="pl-PL"/>
        </w:rPr>
        <w:t xml:space="preserve"> Zamawiającego podanym w pkt 2.1</w:t>
      </w:r>
      <w:r w:rsidRPr="004C4CC6">
        <w:rPr>
          <w:rFonts w:asciiTheme="minorHAnsi" w:hAnsiTheme="minorHAnsi" w:cstheme="minorHAnsi"/>
          <w:lang w:eastAsia="pl-PL"/>
        </w:rPr>
        <w:t>.</w:t>
      </w:r>
    </w:p>
    <w:p w14:paraId="66F937E4" w14:textId="2FE7F8E8" w:rsidR="00203CD9" w:rsidRPr="004C4CC6" w:rsidRDefault="002745B8" w:rsidP="00501CC1">
      <w:pPr>
        <w:numPr>
          <w:ilvl w:val="0"/>
          <w:numId w:val="23"/>
        </w:numPr>
        <w:tabs>
          <w:tab w:val="clear" w:pos="397"/>
          <w:tab w:val="num" w:pos="284"/>
        </w:tabs>
        <w:suppressAutoHyphens w:val="0"/>
        <w:spacing w:line="276" w:lineRule="auto"/>
        <w:ind w:left="284" w:hanging="284"/>
        <w:rPr>
          <w:rFonts w:asciiTheme="minorHAnsi" w:hAnsiTheme="minorHAnsi" w:cstheme="minorHAnsi"/>
          <w:lang w:eastAsia="pl-PL"/>
        </w:rPr>
      </w:pPr>
      <w:r w:rsidRPr="004C4CC6">
        <w:rPr>
          <w:rFonts w:asciiTheme="minorHAnsi" w:hAnsiTheme="minorHAnsi" w:cstheme="minorHAnsi"/>
          <w:lang w:eastAsia="pl-PL"/>
        </w:rPr>
        <w:t>Oferta</w:t>
      </w:r>
      <w:r w:rsidR="00203CD9" w:rsidRPr="004C4CC6">
        <w:rPr>
          <w:rFonts w:asciiTheme="minorHAnsi" w:hAnsiTheme="minorHAnsi" w:cstheme="minorHAnsi"/>
          <w:lang w:eastAsia="pl-PL"/>
        </w:rPr>
        <w:t xml:space="preserve"> Wykonawcy, która nie będzie zabezpieczona wadium w formie, o której mowa w pkt 2, zostanie przez Zamawiającego odrzucona na podstawie art. 226 ust. 1 pkt. 14 ustawy</w:t>
      </w:r>
      <w:r w:rsidR="001B60EC" w:rsidRPr="004C4CC6">
        <w:rPr>
          <w:rFonts w:asciiTheme="minorHAnsi" w:hAnsiTheme="minorHAnsi" w:cstheme="minorHAnsi"/>
          <w:lang w:eastAsia="pl-PL"/>
        </w:rPr>
        <w:t xml:space="preserve"> </w:t>
      </w:r>
      <w:proofErr w:type="spellStart"/>
      <w:r w:rsidR="001B60EC" w:rsidRPr="004C4CC6">
        <w:rPr>
          <w:rFonts w:asciiTheme="minorHAnsi" w:hAnsiTheme="minorHAnsi" w:cstheme="minorHAnsi"/>
          <w:lang w:eastAsia="pl-PL"/>
        </w:rPr>
        <w:t>Pzp</w:t>
      </w:r>
      <w:proofErr w:type="spellEnd"/>
      <w:r w:rsidR="00203CD9" w:rsidRPr="004C4CC6">
        <w:rPr>
          <w:rFonts w:asciiTheme="minorHAnsi" w:hAnsiTheme="minorHAnsi" w:cstheme="minorHAnsi"/>
          <w:lang w:eastAsia="pl-PL"/>
        </w:rPr>
        <w:t>.</w:t>
      </w:r>
    </w:p>
    <w:p w14:paraId="01E21D91" w14:textId="77777777" w:rsidR="00203CD9" w:rsidRPr="004C4CC6" w:rsidRDefault="00203CD9" w:rsidP="00501CC1">
      <w:pPr>
        <w:numPr>
          <w:ilvl w:val="0"/>
          <w:numId w:val="23"/>
        </w:numPr>
        <w:tabs>
          <w:tab w:val="clear" w:pos="397"/>
          <w:tab w:val="num" w:pos="284"/>
        </w:tabs>
        <w:suppressAutoHyphens w:val="0"/>
        <w:spacing w:line="276" w:lineRule="auto"/>
        <w:ind w:left="284" w:hanging="284"/>
        <w:rPr>
          <w:rFonts w:asciiTheme="minorHAnsi" w:hAnsiTheme="minorHAnsi" w:cstheme="minorHAnsi"/>
          <w:lang w:eastAsia="pl-PL"/>
        </w:rPr>
      </w:pPr>
      <w:r w:rsidRPr="004C4CC6">
        <w:rPr>
          <w:rFonts w:asciiTheme="minorHAnsi" w:hAnsiTheme="minorHAnsi" w:cstheme="minorHAnsi"/>
          <w:lang w:eastAsia="pl-PL"/>
        </w:rPr>
        <w:t>Wadium wniesione w pieniądzu Zamawiający przechowuje na rachunku bankowym.</w:t>
      </w:r>
    </w:p>
    <w:p w14:paraId="5A950131" w14:textId="05B7A5EF" w:rsidR="00203CD9" w:rsidRPr="004C4CC6" w:rsidRDefault="00203CD9" w:rsidP="00501CC1">
      <w:pPr>
        <w:numPr>
          <w:ilvl w:val="0"/>
          <w:numId w:val="23"/>
        </w:numPr>
        <w:tabs>
          <w:tab w:val="clear" w:pos="397"/>
          <w:tab w:val="num" w:pos="284"/>
        </w:tabs>
        <w:suppressAutoHyphens w:val="0"/>
        <w:spacing w:line="276" w:lineRule="auto"/>
        <w:ind w:left="284" w:hanging="284"/>
        <w:rPr>
          <w:rFonts w:asciiTheme="minorHAnsi" w:hAnsiTheme="minorHAnsi" w:cstheme="minorHAnsi"/>
          <w:lang w:eastAsia="pl-PL"/>
        </w:rPr>
      </w:pPr>
      <w:r w:rsidRPr="004C4CC6">
        <w:rPr>
          <w:rFonts w:asciiTheme="minorHAnsi" w:hAnsiTheme="minorHAnsi" w:cstheme="minorHAnsi"/>
          <w:lang w:eastAsia="pl-PL"/>
        </w:rPr>
        <w:t>Zamawiający dokona niezwłocznie zwrotu wadium, nie później jednak niż w terminie 7 dni od dnia wystąpienia jednej z okoliczności wskazanej w art. 98 ust. 1 i 2 ustawy</w:t>
      </w:r>
      <w:r w:rsidR="001B60EC" w:rsidRPr="004C4CC6">
        <w:rPr>
          <w:rFonts w:asciiTheme="minorHAnsi" w:hAnsiTheme="minorHAnsi" w:cstheme="minorHAnsi"/>
          <w:lang w:eastAsia="pl-PL"/>
        </w:rPr>
        <w:t xml:space="preserve"> </w:t>
      </w:r>
      <w:proofErr w:type="spellStart"/>
      <w:r w:rsidR="001B60EC" w:rsidRPr="004C4CC6">
        <w:rPr>
          <w:rFonts w:asciiTheme="minorHAnsi" w:hAnsiTheme="minorHAnsi" w:cstheme="minorHAnsi"/>
          <w:lang w:eastAsia="pl-PL"/>
        </w:rPr>
        <w:t>Pzp</w:t>
      </w:r>
      <w:proofErr w:type="spellEnd"/>
      <w:r w:rsidRPr="004C4CC6">
        <w:rPr>
          <w:rFonts w:asciiTheme="minorHAnsi" w:hAnsiTheme="minorHAnsi" w:cstheme="minorHAnsi"/>
          <w:lang w:eastAsia="pl-PL"/>
        </w:rPr>
        <w:t>.</w:t>
      </w:r>
    </w:p>
    <w:p w14:paraId="215B9384" w14:textId="6311D7B7" w:rsidR="00203CD9" w:rsidRPr="004C4CC6" w:rsidRDefault="00203CD9" w:rsidP="00501CC1">
      <w:pPr>
        <w:numPr>
          <w:ilvl w:val="0"/>
          <w:numId w:val="23"/>
        </w:numPr>
        <w:tabs>
          <w:tab w:val="clear" w:pos="397"/>
          <w:tab w:val="num" w:pos="284"/>
        </w:tabs>
        <w:suppressAutoHyphens w:val="0"/>
        <w:spacing w:line="276" w:lineRule="auto"/>
        <w:ind w:left="284" w:hanging="425"/>
        <w:rPr>
          <w:rFonts w:asciiTheme="minorHAnsi" w:hAnsiTheme="minorHAnsi" w:cstheme="minorHAnsi"/>
          <w:lang w:eastAsia="pl-PL"/>
        </w:rPr>
      </w:pPr>
      <w:r w:rsidRPr="004C4CC6">
        <w:rPr>
          <w:rFonts w:asciiTheme="minorHAnsi" w:hAnsiTheme="minorHAnsi" w:cstheme="minorHAnsi"/>
          <w:lang w:eastAsia="pl-PL"/>
        </w:rPr>
        <w:t>Jeżeli wadium wniesiono w pieniądzu, Zamawiający zwraca je wraz z odsetkami wynikającymi z </w:t>
      </w:r>
      <w:r w:rsidR="00C80702" w:rsidRPr="004C4CC6">
        <w:rPr>
          <w:rFonts w:asciiTheme="minorHAnsi" w:hAnsiTheme="minorHAnsi" w:cstheme="minorHAnsi"/>
          <w:lang w:eastAsia="pl-PL"/>
        </w:rPr>
        <w:t>Umowy</w:t>
      </w:r>
      <w:r w:rsidRPr="004C4CC6">
        <w:rPr>
          <w:rFonts w:asciiTheme="minorHAnsi" w:hAnsiTheme="minorHAnsi" w:cstheme="minorHAnsi"/>
          <w:lang w:eastAsia="pl-PL"/>
        </w:rPr>
        <w:t xml:space="preserve"> rachunku bankowego, na którym było ono przechowywane, pomniejszone o koszt prowadzenia rachunku bankowego oraz prowizji bankowej za przelew pieniędzy na rachunek bankowy wskazany przez Wykonawcę.</w:t>
      </w:r>
    </w:p>
    <w:p w14:paraId="5136E9D9" w14:textId="77777777" w:rsidR="00203CD9" w:rsidRPr="004C4CC6" w:rsidRDefault="00203CD9" w:rsidP="00501CC1">
      <w:pPr>
        <w:numPr>
          <w:ilvl w:val="0"/>
          <w:numId w:val="23"/>
        </w:numPr>
        <w:tabs>
          <w:tab w:val="clear" w:pos="397"/>
          <w:tab w:val="num" w:pos="284"/>
        </w:tabs>
        <w:suppressAutoHyphens w:val="0"/>
        <w:spacing w:line="276" w:lineRule="auto"/>
        <w:ind w:left="284" w:hanging="425"/>
        <w:rPr>
          <w:rFonts w:asciiTheme="minorHAnsi" w:hAnsiTheme="minorHAnsi" w:cstheme="minorHAnsi"/>
          <w:lang w:eastAsia="pl-PL"/>
        </w:rPr>
      </w:pPr>
      <w:r w:rsidRPr="004C4CC6">
        <w:rPr>
          <w:rFonts w:asciiTheme="minorHAnsi" w:hAnsiTheme="minorHAnsi" w:cstheme="minorHAnsi"/>
          <w:lang w:eastAsia="pl-PL"/>
        </w:rPr>
        <w:t>Zamawiający zwraca wadium wniesione w innej formie niż w pieniądzu poprzez złożenie gwarantowi lub poręczycielowi oświadczenie o zwolnieniu wadium.</w:t>
      </w:r>
    </w:p>
    <w:p w14:paraId="42B5FAD4" w14:textId="787E3261" w:rsidR="00203CD9" w:rsidRPr="004C4CC6" w:rsidRDefault="00203CD9" w:rsidP="00501CC1">
      <w:pPr>
        <w:numPr>
          <w:ilvl w:val="0"/>
          <w:numId w:val="23"/>
        </w:numPr>
        <w:tabs>
          <w:tab w:val="clear" w:pos="397"/>
          <w:tab w:val="num" w:pos="284"/>
        </w:tabs>
        <w:suppressAutoHyphens w:val="0"/>
        <w:spacing w:line="276" w:lineRule="auto"/>
        <w:ind w:left="284" w:hanging="425"/>
        <w:rPr>
          <w:rFonts w:asciiTheme="minorHAnsi" w:hAnsiTheme="minorHAnsi" w:cstheme="minorHAnsi"/>
          <w:lang w:eastAsia="pl-PL"/>
        </w:rPr>
      </w:pPr>
      <w:r w:rsidRPr="004C4CC6">
        <w:rPr>
          <w:rFonts w:asciiTheme="minorHAnsi" w:hAnsiTheme="minorHAnsi" w:cstheme="minorHAnsi"/>
          <w:lang w:eastAsia="pl-PL"/>
        </w:rPr>
        <w:t xml:space="preserve">Zmawiający zatrzymuje wadium wraz z odsetkami, jeżeli Wykonawca, którego </w:t>
      </w:r>
      <w:r w:rsidR="002745B8" w:rsidRPr="004C4CC6">
        <w:rPr>
          <w:rFonts w:asciiTheme="minorHAnsi" w:hAnsiTheme="minorHAnsi" w:cstheme="minorHAnsi"/>
          <w:lang w:eastAsia="pl-PL"/>
        </w:rPr>
        <w:t>Oferta</w:t>
      </w:r>
      <w:r w:rsidRPr="004C4CC6">
        <w:rPr>
          <w:rFonts w:asciiTheme="minorHAnsi" w:hAnsiTheme="minorHAnsi" w:cstheme="minorHAnsi"/>
          <w:lang w:eastAsia="pl-PL"/>
        </w:rPr>
        <w:t xml:space="preserve"> została wybrana:</w:t>
      </w:r>
    </w:p>
    <w:p w14:paraId="5A647E6A" w14:textId="51BB8E5F" w:rsidR="00203CD9" w:rsidRPr="004C4CC6" w:rsidRDefault="00203CD9" w:rsidP="00501CC1">
      <w:pPr>
        <w:pStyle w:val="Akapitzlist"/>
        <w:numPr>
          <w:ilvl w:val="1"/>
          <w:numId w:val="23"/>
        </w:numPr>
        <w:suppressAutoHyphens w:val="0"/>
        <w:spacing w:line="276" w:lineRule="auto"/>
        <w:ind w:left="851" w:hanging="567"/>
        <w:rPr>
          <w:rFonts w:asciiTheme="minorHAnsi" w:eastAsia="Calibri" w:hAnsiTheme="minorHAnsi" w:cstheme="minorHAnsi"/>
          <w:lang w:eastAsia="en-US"/>
        </w:rPr>
      </w:pPr>
      <w:r w:rsidRPr="004C4CC6">
        <w:rPr>
          <w:rFonts w:asciiTheme="minorHAnsi" w:eastAsia="Calibri" w:hAnsiTheme="minorHAnsi" w:cstheme="minorHAnsi"/>
          <w:lang w:eastAsia="en-US"/>
        </w:rPr>
        <w:t xml:space="preserve">odmówił podpisania </w:t>
      </w:r>
      <w:r w:rsidR="00C80702" w:rsidRPr="004C4CC6">
        <w:rPr>
          <w:rFonts w:asciiTheme="minorHAnsi" w:eastAsia="Calibri" w:hAnsiTheme="minorHAnsi" w:cstheme="minorHAnsi"/>
          <w:lang w:eastAsia="en-US"/>
        </w:rPr>
        <w:t>Umowy</w:t>
      </w:r>
      <w:r w:rsidRPr="004C4CC6">
        <w:rPr>
          <w:rFonts w:asciiTheme="minorHAnsi" w:eastAsia="Calibri" w:hAnsiTheme="minorHAnsi" w:cstheme="minorHAnsi"/>
          <w:lang w:eastAsia="en-US"/>
        </w:rPr>
        <w:t xml:space="preserve"> w sprawie zamówienia publicznego na warunkach określonych w ofercie,</w:t>
      </w:r>
    </w:p>
    <w:p w14:paraId="5C529BD2" w14:textId="12CEA205" w:rsidR="00203CD9" w:rsidRPr="004C4CC6" w:rsidRDefault="00203CD9" w:rsidP="00501CC1">
      <w:pPr>
        <w:pStyle w:val="Akapitzlist"/>
        <w:numPr>
          <w:ilvl w:val="1"/>
          <w:numId w:val="23"/>
        </w:numPr>
        <w:suppressAutoHyphens w:val="0"/>
        <w:spacing w:line="276" w:lineRule="auto"/>
        <w:ind w:left="851" w:hanging="567"/>
        <w:rPr>
          <w:rFonts w:asciiTheme="minorHAnsi" w:eastAsia="Calibri" w:hAnsiTheme="minorHAnsi" w:cstheme="minorHAnsi"/>
          <w:lang w:eastAsia="en-US"/>
        </w:rPr>
      </w:pPr>
      <w:r w:rsidRPr="004C4CC6">
        <w:rPr>
          <w:rFonts w:asciiTheme="minorHAnsi" w:eastAsia="Calibri" w:hAnsiTheme="minorHAnsi" w:cstheme="minorHAnsi"/>
          <w:lang w:eastAsia="en-US"/>
        </w:rPr>
        <w:t xml:space="preserve">nie wniósł wymaganego zabezpieczenia należytego wykonania </w:t>
      </w:r>
      <w:r w:rsidR="00C80702" w:rsidRPr="004C4CC6">
        <w:rPr>
          <w:rFonts w:asciiTheme="minorHAnsi" w:eastAsia="Calibri" w:hAnsiTheme="minorHAnsi" w:cstheme="minorHAnsi"/>
          <w:lang w:eastAsia="en-US"/>
        </w:rPr>
        <w:t>Umowy</w:t>
      </w:r>
      <w:r w:rsidRPr="004C4CC6">
        <w:rPr>
          <w:rFonts w:asciiTheme="minorHAnsi" w:eastAsia="Calibri" w:hAnsiTheme="minorHAnsi" w:cstheme="minorHAnsi"/>
          <w:lang w:eastAsia="en-US"/>
        </w:rPr>
        <w:t>,</w:t>
      </w:r>
    </w:p>
    <w:p w14:paraId="6830B608" w14:textId="209BA8A0" w:rsidR="00203CD9" w:rsidRPr="004C4CC6" w:rsidRDefault="00203CD9" w:rsidP="00501CC1">
      <w:pPr>
        <w:pStyle w:val="Akapitzlist"/>
        <w:numPr>
          <w:ilvl w:val="1"/>
          <w:numId w:val="23"/>
        </w:numPr>
        <w:suppressAutoHyphens w:val="0"/>
        <w:spacing w:line="276" w:lineRule="auto"/>
        <w:ind w:left="851" w:hanging="567"/>
        <w:rPr>
          <w:rFonts w:asciiTheme="minorHAnsi" w:eastAsia="Calibri" w:hAnsiTheme="minorHAnsi" w:cstheme="minorHAnsi"/>
          <w:lang w:eastAsia="en-US"/>
        </w:rPr>
      </w:pPr>
      <w:r w:rsidRPr="004C4CC6">
        <w:rPr>
          <w:rFonts w:asciiTheme="minorHAnsi" w:eastAsia="Calibri" w:hAnsiTheme="minorHAnsi" w:cstheme="minorHAnsi"/>
          <w:lang w:eastAsia="en-US"/>
        </w:rPr>
        <w:t xml:space="preserve">zawarcie </w:t>
      </w:r>
      <w:r w:rsidR="00C80702" w:rsidRPr="004C4CC6">
        <w:rPr>
          <w:rFonts w:asciiTheme="minorHAnsi" w:eastAsia="Calibri" w:hAnsiTheme="minorHAnsi" w:cstheme="minorHAnsi"/>
          <w:lang w:eastAsia="en-US"/>
        </w:rPr>
        <w:t>Umowy</w:t>
      </w:r>
      <w:r w:rsidRPr="004C4CC6">
        <w:rPr>
          <w:rFonts w:asciiTheme="minorHAnsi" w:eastAsia="Calibri" w:hAnsiTheme="minorHAnsi" w:cstheme="minorHAnsi"/>
          <w:lang w:eastAsia="en-US"/>
        </w:rPr>
        <w:t xml:space="preserve"> w sprawie zamówienia publicznego stało się niemożliwe z przyczyn leżących po stronie Wykonawcy, którego </w:t>
      </w:r>
      <w:r w:rsidR="002745B8" w:rsidRPr="004C4CC6">
        <w:rPr>
          <w:rFonts w:asciiTheme="minorHAnsi" w:eastAsia="Calibri" w:hAnsiTheme="minorHAnsi" w:cstheme="minorHAnsi"/>
          <w:lang w:eastAsia="en-US"/>
        </w:rPr>
        <w:t>Oferta</w:t>
      </w:r>
      <w:r w:rsidRPr="004C4CC6">
        <w:rPr>
          <w:rFonts w:asciiTheme="minorHAnsi" w:eastAsia="Calibri" w:hAnsiTheme="minorHAnsi" w:cstheme="minorHAnsi"/>
          <w:lang w:eastAsia="en-US"/>
        </w:rPr>
        <w:t xml:space="preserve"> została wybrana.</w:t>
      </w:r>
    </w:p>
    <w:p w14:paraId="2FC43C94" w14:textId="70C82FFC" w:rsidR="00203CD9" w:rsidRPr="004C4CC6" w:rsidRDefault="1BF394C3" w:rsidP="00501CC1">
      <w:pPr>
        <w:numPr>
          <w:ilvl w:val="0"/>
          <w:numId w:val="23"/>
        </w:numPr>
        <w:tabs>
          <w:tab w:val="clear" w:pos="397"/>
          <w:tab w:val="num" w:pos="284"/>
        </w:tabs>
        <w:suppressAutoHyphens w:val="0"/>
        <w:spacing w:line="276" w:lineRule="auto"/>
        <w:ind w:left="284" w:hanging="426"/>
        <w:rPr>
          <w:rFonts w:asciiTheme="minorHAnsi" w:hAnsiTheme="minorHAnsi" w:cstheme="minorHAnsi"/>
          <w:lang w:eastAsia="pl-PL"/>
        </w:rPr>
      </w:pPr>
      <w:r w:rsidRPr="004C4CC6">
        <w:rPr>
          <w:rFonts w:asciiTheme="minorHAnsi" w:hAnsiTheme="minorHAnsi" w:cstheme="minorHAnsi"/>
          <w:lang w:eastAsia="pl-PL"/>
        </w:rPr>
        <w:t>Zamawiający zatrzyma wadium wraz z odsetkami, jeżeli Wykonawca w odpowiedzi na wezwanie, o którym mowa w art. 107 ust. 2 lub art. 128 ust. 1 ustawy</w:t>
      </w:r>
      <w:r w:rsidR="001B60EC" w:rsidRPr="004C4CC6">
        <w:rPr>
          <w:rFonts w:asciiTheme="minorHAnsi" w:hAnsiTheme="minorHAnsi" w:cstheme="minorHAnsi"/>
          <w:lang w:eastAsia="pl-PL"/>
        </w:rPr>
        <w:t xml:space="preserve"> </w:t>
      </w:r>
      <w:proofErr w:type="spellStart"/>
      <w:r w:rsidR="001B60EC" w:rsidRPr="004C4CC6">
        <w:rPr>
          <w:rFonts w:asciiTheme="minorHAnsi" w:hAnsiTheme="minorHAnsi" w:cstheme="minorHAnsi"/>
          <w:lang w:eastAsia="pl-PL"/>
        </w:rPr>
        <w:t>Pzp</w:t>
      </w:r>
      <w:proofErr w:type="spellEnd"/>
      <w:r w:rsidRPr="004C4CC6">
        <w:rPr>
          <w:rFonts w:asciiTheme="minorHAnsi" w:hAnsiTheme="minorHAnsi" w:cstheme="minorHAnsi"/>
          <w:lang w:eastAsia="pl-PL"/>
        </w:rPr>
        <w:t>, z przyczyn leżących po jego stronie, nie złożył podmiotowych środków dowodowych potwierdzających okoliczności, o których mowa w</w:t>
      </w:r>
      <w:r w:rsidR="00E75C88" w:rsidRPr="004C4CC6">
        <w:rPr>
          <w:rFonts w:asciiTheme="minorHAnsi" w:hAnsiTheme="minorHAnsi" w:cstheme="minorHAnsi"/>
          <w:lang w:eastAsia="pl-PL"/>
        </w:rPr>
        <w:t> </w:t>
      </w:r>
      <w:r w:rsidRPr="004C4CC6">
        <w:rPr>
          <w:rFonts w:asciiTheme="minorHAnsi" w:hAnsiTheme="minorHAnsi" w:cstheme="minorHAnsi"/>
          <w:lang w:eastAsia="pl-PL"/>
        </w:rPr>
        <w:t xml:space="preserve">art. 57 </w:t>
      </w:r>
      <w:r w:rsidR="667FF3D9" w:rsidRPr="004C4CC6">
        <w:rPr>
          <w:rFonts w:asciiTheme="minorHAnsi" w:hAnsiTheme="minorHAnsi" w:cstheme="minorHAnsi"/>
          <w:lang w:eastAsia="pl-PL"/>
        </w:rPr>
        <w:t>ustawy</w:t>
      </w:r>
      <w:r w:rsidR="001B60EC" w:rsidRPr="004C4CC6">
        <w:rPr>
          <w:rFonts w:asciiTheme="minorHAnsi" w:hAnsiTheme="minorHAnsi" w:cstheme="minorHAnsi"/>
          <w:lang w:eastAsia="pl-PL"/>
        </w:rPr>
        <w:t xml:space="preserve"> </w:t>
      </w:r>
      <w:proofErr w:type="spellStart"/>
      <w:r w:rsidR="001B60EC" w:rsidRPr="004C4CC6">
        <w:rPr>
          <w:rFonts w:asciiTheme="minorHAnsi" w:hAnsiTheme="minorHAnsi" w:cstheme="minorHAnsi"/>
          <w:lang w:eastAsia="pl-PL"/>
        </w:rPr>
        <w:t>Pzp</w:t>
      </w:r>
      <w:proofErr w:type="spellEnd"/>
      <w:r w:rsidRPr="004C4CC6">
        <w:rPr>
          <w:rFonts w:asciiTheme="minorHAnsi" w:hAnsiTheme="minorHAnsi" w:cstheme="minorHAnsi"/>
          <w:lang w:eastAsia="pl-PL"/>
        </w:rPr>
        <w:t>, oświadczeń, o</w:t>
      </w:r>
      <w:r w:rsidR="00327AF3" w:rsidRPr="004C4CC6">
        <w:rPr>
          <w:rFonts w:asciiTheme="minorHAnsi" w:hAnsiTheme="minorHAnsi" w:cstheme="minorHAnsi"/>
          <w:lang w:eastAsia="pl-PL"/>
        </w:rPr>
        <w:t> </w:t>
      </w:r>
      <w:r w:rsidRPr="004C4CC6">
        <w:rPr>
          <w:rFonts w:asciiTheme="minorHAnsi" w:hAnsiTheme="minorHAnsi" w:cstheme="minorHAnsi"/>
          <w:lang w:eastAsia="pl-PL"/>
        </w:rPr>
        <w:t>których mowa w art. 125 ust. 1</w:t>
      </w:r>
      <w:r w:rsidR="0EDC1F50" w:rsidRPr="004C4CC6">
        <w:rPr>
          <w:rFonts w:asciiTheme="minorHAnsi" w:hAnsiTheme="minorHAnsi" w:cstheme="minorHAnsi"/>
          <w:lang w:eastAsia="pl-PL"/>
        </w:rPr>
        <w:t xml:space="preserve"> ustawy</w:t>
      </w:r>
      <w:r w:rsidR="001B60EC" w:rsidRPr="004C4CC6">
        <w:rPr>
          <w:rFonts w:asciiTheme="minorHAnsi" w:hAnsiTheme="minorHAnsi" w:cstheme="minorHAnsi"/>
          <w:lang w:eastAsia="pl-PL"/>
        </w:rPr>
        <w:t xml:space="preserve"> </w:t>
      </w:r>
      <w:proofErr w:type="spellStart"/>
      <w:r w:rsidR="001B60EC" w:rsidRPr="004C4CC6">
        <w:rPr>
          <w:rFonts w:asciiTheme="minorHAnsi" w:hAnsiTheme="minorHAnsi" w:cstheme="minorHAnsi"/>
          <w:lang w:eastAsia="pl-PL"/>
        </w:rPr>
        <w:t>Pzp</w:t>
      </w:r>
      <w:proofErr w:type="spellEnd"/>
      <w:r w:rsidRPr="004C4CC6">
        <w:rPr>
          <w:rFonts w:asciiTheme="minorHAnsi" w:hAnsiTheme="minorHAnsi" w:cstheme="minorHAnsi"/>
          <w:lang w:eastAsia="pl-PL"/>
        </w:rPr>
        <w:t>, innych dokumentów lub oświadczeń lub nie wyraził zgody na poprawienie omyłki, o której mowa w</w:t>
      </w:r>
      <w:r w:rsidR="00E75C88" w:rsidRPr="004C4CC6">
        <w:rPr>
          <w:rFonts w:asciiTheme="minorHAnsi" w:hAnsiTheme="minorHAnsi" w:cstheme="minorHAnsi"/>
          <w:lang w:eastAsia="pl-PL"/>
        </w:rPr>
        <w:t> </w:t>
      </w:r>
      <w:r w:rsidRPr="004C4CC6">
        <w:rPr>
          <w:rFonts w:asciiTheme="minorHAnsi" w:hAnsiTheme="minorHAnsi" w:cstheme="minorHAnsi"/>
          <w:lang w:eastAsia="pl-PL"/>
        </w:rPr>
        <w:t>art.</w:t>
      </w:r>
      <w:r w:rsidR="00E75C88" w:rsidRPr="004C4CC6">
        <w:rPr>
          <w:rFonts w:asciiTheme="minorHAnsi" w:hAnsiTheme="minorHAnsi" w:cstheme="minorHAnsi"/>
          <w:lang w:eastAsia="pl-PL"/>
        </w:rPr>
        <w:t> </w:t>
      </w:r>
      <w:r w:rsidRPr="004C4CC6">
        <w:rPr>
          <w:rFonts w:asciiTheme="minorHAnsi" w:hAnsiTheme="minorHAnsi" w:cstheme="minorHAnsi"/>
          <w:lang w:eastAsia="pl-PL"/>
        </w:rPr>
        <w:t>223 ust. 2 pkt 3 ustawy</w:t>
      </w:r>
      <w:r w:rsidR="001B60EC" w:rsidRPr="004C4CC6">
        <w:rPr>
          <w:rFonts w:asciiTheme="minorHAnsi" w:hAnsiTheme="minorHAnsi" w:cstheme="minorHAnsi"/>
          <w:lang w:eastAsia="pl-PL"/>
        </w:rPr>
        <w:t xml:space="preserve"> </w:t>
      </w:r>
      <w:proofErr w:type="spellStart"/>
      <w:r w:rsidR="001B60EC" w:rsidRPr="004C4CC6">
        <w:rPr>
          <w:rFonts w:asciiTheme="minorHAnsi" w:hAnsiTheme="minorHAnsi" w:cstheme="minorHAnsi"/>
          <w:lang w:eastAsia="pl-PL"/>
        </w:rPr>
        <w:t>Pzp</w:t>
      </w:r>
      <w:proofErr w:type="spellEnd"/>
      <w:r w:rsidRPr="004C4CC6">
        <w:rPr>
          <w:rFonts w:asciiTheme="minorHAnsi" w:hAnsiTheme="minorHAnsi" w:cstheme="minorHAnsi"/>
          <w:lang w:eastAsia="pl-PL"/>
        </w:rPr>
        <w:t xml:space="preserve">, co powoduje brak możliwości wybrania </w:t>
      </w:r>
      <w:r w:rsidR="06447AD5" w:rsidRPr="004C4CC6">
        <w:rPr>
          <w:rFonts w:asciiTheme="minorHAnsi" w:hAnsiTheme="minorHAnsi" w:cstheme="minorHAnsi"/>
          <w:lang w:eastAsia="pl-PL"/>
        </w:rPr>
        <w:t>Oferty</w:t>
      </w:r>
      <w:r w:rsidRPr="004C4CC6">
        <w:rPr>
          <w:rFonts w:asciiTheme="minorHAnsi" w:hAnsiTheme="minorHAnsi" w:cstheme="minorHAnsi"/>
          <w:lang w:eastAsia="pl-PL"/>
        </w:rPr>
        <w:t xml:space="preserve"> złożonej przez Wykonawcę jako najkorzystniejszej.</w:t>
      </w:r>
    </w:p>
    <w:p w14:paraId="49A941C9" w14:textId="52F1DB6F" w:rsidR="00876B65" w:rsidRPr="004C4CC6" w:rsidRDefault="00876B65" w:rsidP="005E6EEA">
      <w:pPr>
        <w:pStyle w:val="Nagwek2"/>
        <w:numPr>
          <w:ilvl w:val="0"/>
          <w:numId w:val="1"/>
        </w:numPr>
        <w:spacing w:before="240" w:after="240" w:line="276" w:lineRule="auto"/>
        <w:ind w:left="567" w:hanging="567"/>
        <w:jc w:val="left"/>
        <w:rPr>
          <w:rFonts w:asciiTheme="minorHAnsi" w:hAnsiTheme="minorHAnsi" w:cstheme="minorHAnsi"/>
          <w:szCs w:val="24"/>
        </w:rPr>
      </w:pPr>
      <w:r w:rsidRPr="004C4CC6">
        <w:rPr>
          <w:rFonts w:asciiTheme="minorHAnsi" w:hAnsiTheme="minorHAnsi" w:cstheme="minorHAnsi"/>
          <w:szCs w:val="24"/>
        </w:rPr>
        <w:lastRenderedPageBreak/>
        <w:t>Zabezpieczenie należytego wykonania Umowy</w:t>
      </w:r>
      <w:r w:rsidR="004C0D98" w:rsidRPr="004C4CC6">
        <w:rPr>
          <w:rFonts w:asciiTheme="minorHAnsi" w:hAnsiTheme="minorHAnsi" w:cstheme="minorHAnsi"/>
          <w:szCs w:val="24"/>
        </w:rPr>
        <w:t>:</w:t>
      </w:r>
    </w:p>
    <w:p w14:paraId="7B939DAF" w14:textId="549420F3" w:rsidR="00AC7138" w:rsidRPr="004C4CC6" w:rsidRDefault="00AC7138" w:rsidP="00501CC1">
      <w:pPr>
        <w:pStyle w:val="Trenum"/>
        <w:numPr>
          <w:ilvl w:val="0"/>
          <w:numId w:val="20"/>
        </w:numPr>
        <w:tabs>
          <w:tab w:val="clear" w:pos="357"/>
        </w:tabs>
        <w:spacing w:after="0" w:line="276" w:lineRule="auto"/>
        <w:ind w:left="284" w:hanging="284"/>
        <w:jc w:val="left"/>
        <w:rPr>
          <w:rFonts w:asciiTheme="minorHAnsi" w:hAnsiTheme="minorHAnsi" w:cstheme="minorHAnsi"/>
          <w:szCs w:val="24"/>
        </w:rPr>
      </w:pPr>
      <w:r w:rsidRPr="004C4CC6">
        <w:rPr>
          <w:rFonts w:asciiTheme="minorHAnsi" w:hAnsiTheme="minorHAnsi" w:cstheme="minorHAnsi"/>
          <w:szCs w:val="24"/>
        </w:rPr>
        <w:t xml:space="preserve">Wykonawca zobowiązany będzie do wniesienia zabezpieczenia należytego wykonania </w:t>
      </w:r>
      <w:r w:rsidR="00C80702" w:rsidRPr="004C4CC6">
        <w:rPr>
          <w:rFonts w:asciiTheme="minorHAnsi" w:hAnsiTheme="minorHAnsi" w:cstheme="minorHAnsi"/>
          <w:szCs w:val="24"/>
        </w:rPr>
        <w:t>Umowy</w:t>
      </w:r>
      <w:r w:rsidRPr="004C4CC6">
        <w:rPr>
          <w:rFonts w:asciiTheme="minorHAnsi" w:hAnsiTheme="minorHAnsi" w:cstheme="minorHAnsi"/>
          <w:szCs w:val="24"/>
        </w:rPr>
        <w:t xml:space="preserve"> najpóźniej przed wyznaczonym przez Zamawiającego terminem podpisania </w:t>
      </w:r>
      <w:r w:rsidR="00C80702" w:rsidRPr="004C4CC6">
        <w:rPr>
          <w:rFonts w:asciiTheme="minorHAnsi" w:hAnsiTheme="minorHAnsi" w:cstheme="minorHAnsi"/>
          <w:szCs w:val="24"/>
        </w:rPr>
        <w:t>Umowy</w:t>
      </w:r>
      <w:r w:rsidRPr="004C4CC6">
        <w:rPr>
          <w:rFonts w:asciiTheme="minorHAnsi" w:hAnsiTheme="minorHAnsi" w:cstheme="minorHAnsi"/>
          <w:szCs w:val="24"/>
        </w:rPr>
        <w:t xml:space="preserve">. </w:t>
      </w:r>
    </w:p>
    <w:p w14:paraId="69152B2C" w14:textId="33C94339" w:rsidR="00AC7138" w:rsidRPr="004C4CC6" w:rsidRDefault="00AC7138" w:rsidP="00501CC1">
      <w:pPr>
        <w:pStyle w:val="Trenum"/>
        <w:numPr>
          <w:ilvl w:val="0"/>
          <w:numId w:val="20"/>
        </w:numPr>
        <w:tabs>
          <w:tab w:val="clear" w:pos="357"/>
        </w:tabs>
        <w:spacing w:after="0" w:line="276" w:lineRule="auto"/>
        <w:ind w:left="284" w:hanging="284"/>
        <w:jc w:val="left"/>
        <w:rPr>
          <w:rFonts w:asciiTheme="minorHAnsi" w:hAnsiTheme="minorHAnsi" w:cstheme="minorHAnsi"/>
          <w:szCs w:val="24"/>
        </w:rPr>
      </w:pPr>
      <w:r w:rsidRPr="004C4CC6">
        <w:rPr>
          <w:rFonts w:asciiTheme="minorHAnsi" w:hAnsiTheme="minorHAnsi" w:cstheme="minorHAnsi"/>
          <w:szCs w:val="24"/>
        </w:rPr>
        <w:t xml:space="preserve">Wartość zabezpieczenia </w:t>
      </w:r>
      <w:r w:rsidR="00823E0F" w:rsidRPr="004C4CC6">
        <w:rPr>
          <w:rFonts w:asciiTheme="minorHAnsi" w:hAnsiTheme="minorHAnsi" w:cstheme="minorHAnsi"/>
          <w:szCs w:val="24"/>
        </w:rPr>
        <w:t xml:space="preserve">ustala </w:t>
      </w:r>
      <w:r w:rsidR="00F562E2" w:rsidRPr="004C4CC6">
        <w:rPr>
          <w:rFonts w:asciiTheme="minorHAnsi" w:hAnsiTheme="minorHAnsi" w:cstheme="minorHAnsi"/>
          <w:szCs w:val="24"/>
        </w:rPr>
        <w:t>się na</w:t>
      </w:r>
      <w:r w:rsidR="00823E0F" w:rsidRPr="004C4CC6">
        <w:rPr>
          <w:rFonts w:asciiTheme="minorHAnsi" w:hAnsiTheme="minorHAnsi" w:cstheme="minorHAnsi"/>
          <w:szCs w:val="24"/>
        </w:rPr>
        <w:t xml:space="preserve"> </w:t>
      </w:r>
      <w:r w:rsidR="00AA044D" w:rsidRPr="004C4CC6">
        <w:rPr>
          <w:rFonts w:asciiTheme="minorHAnsi" w:hAnsiTheme="minorHAnsi" w:cstheme="minorHAnsi"/>
          <w:szCs w:val="24"/>
        </w:rPr>
        <w:t>5</w:t>
      </w:r>
      <w:r w:rsidRPr="004C4CC6">
        <w:rPr>
          <w:rFonts w:asciiTheme="minorHAnsi" w:hAnsiTheme="minorHAnsi" w:cstheme="minorHAnsi"/>
          <w:szCs w:val="24"/>
        </w:rPr>
        <w:t xml:space="preserve">% ceny całkowitej podanej w </w:t>
      </w:r>
      <w:r w:rsidR="00E75C88" w:rsidRPr="004C4CC6">
        <w:rPr>
          <w:rFonts w:asciiTheme="minorHAnsi" w:hAnsiTheme="minorHAnsi" w:cstheme="minorHAnsi"/>
          <w:szCs w:val="24"/>
        </w:rPr>
        <w:t>O</w:t>
      </w:r>
      <w:r w:rsidRPr="004C4CC6">
        <w:rPr>
          <w:rFonts w:asciiTheme="minorHAnsi" w:hAnsiTheme="minorHAnsi" w:cstheme="minorHAnsi"/>
          <w:szCs w:val="24"/>
        </w:rPr>
        <w:t xml:space="preserve">fercie. </w:t>
      </w:r>
    </w:p>
    <w:p w14:paraId="6C2626B3" w14:textId="6FEAE558" w:rsidR="00AC7138" w:rsidRPr="004C4CC6" w:rsidRDefault="00AC7138" w:rsidP="00501CC1">
      <w:pPr>
        <w:pStyle w:val="Trenum"/>
        <w:numPr>
          <w:ilvl w:val="0"/>
          <w:numId w:val="20"/>
        </w:numPr>
        <w:tabs>
          <w:tab w:val="clear" w:pos="357"/>
        </w:tabs>
        <w:spacing w:after="0" w:line="276" w:lineRule="auto"/>
        <w:ind w:left="284" w:hanging="284"/>
        <w:jc w:val="left"/>
        <w:rPr>
          <w:rFonts w:asciiTheme="minorHAnsi" w:hAnsiTheme="minorHAnsi" w:cstheme="minorHAnsi"/>
          <w:szCs w:val="24"/>
        </w:rPr>
      </w:pPr>
      <w:r w:rsidRPr="004C4CC6">
        <w:rPr>
          <w:rFonts w:asciiTheme="minorHAnsi" w:hAnsiTheme="minorHAnsi" w:cstheme="minorHAnsi"/>
          <w:szCs w:val="24"/>
        </w:rPr>
        <w:t xml:space="preserve">Zabezpieczenie należytego wykonania </w:t>
      </w:r>
      <w:r w:rsidR="00C80702" w:rsidRPr="004C4CC6">
        <w:rPr>
          <w:rFonts w:asciiTheme="minorHAnsi" w:hAnsiTheme="minorHAnsi" w:cstheme="minorHAnsi"/>
          <w:szCs w:val="24"/>
        </w:rPr>
        <w:t>Umowy</w:t>
      </w:r>
      <w:r w:rsidRPr="004C4CC6">
        <w:rPr>
          <w:rFonts w:asciiTheme="minorHAnsi" w:hAnsiTheme="minorHAnsi" w:cstheme="minorHAnsi"/>
          <w:szCs w:val="24"/>
        </w:rPr>
        <w:t xml:space="preserve"> może być wniesione w jednej lub kilku następujących formach: </w:t>
      </w:r>
    </w:p>
    <w:p w14:paraId="0EA79A90" w14:textId="77777777" w:rsidR="00AC7138" w:rsidRPr="004C4CC6" w:rsidRDefault="00AC7138" w:rsidP="00501CC1">
      <w:pPr>
        <w:pStyle w:val="Trenum"/>
        <w:numPr>
          <w:ilvl w:val="0"/>
          <w:numId w:val="42"/>
        </w:numPr>
        <w:spacing w:after="0" w:line="276" w:lineRule="auto"/>
        <w:ind w:left="851" w:hanging="142"/>
        <w:jc w:val="left"/>
        <w:rPr>
          <w:rFonts w:asciiTheme="minorHAnsi" w:hAnsiTheme="minorHAnsi" w:cstheme="minorHAnsi"/>
          <w:szCs w:val="24"/>
        </w:rPr>
      </w:pPr>
      <w:r w:rsidRPr="004C4CC6">
        <w:rPr>
          <w:rFonts w:asciiTheme="minorHAnsi" w:hAnsiTheme="minorHAnsi" w:cstheme="minorHAnsi"/>
          <w:szCs w:val="24"/>
        </w:rPr>
        <w:t>w pieniądzu przelewem na rachunek bankowy:</w:t>
      </w:r>
    </w:p>
    <w:p w14:paraId="350AA2AC" w14:textId="74C93F72" w:rsidR="00AC7138" w:rsidRPr="004C4CC6" w:rsidRDefault="00AC7138" w:rsidP="00501CC1">
      <w:pPr>
        <w:spacing w:line="276" w:lineRule="auto"/>
        <w:ind w:left="851"/>
        <w:rPr>
          <w:rFonts w:asciiTheme="minorHAnsi" w:hAnsiTheme="minorHAnsi" w:cstheme="minorHAnsi"/>
          <w:highlight w:val="yellow"/>
          <w:u w:val="single"/>
        </w:rPr>
      </w:pPr>
      <w:r w:rsidRPr="004C4CC6">
        <w:rPr>
          <w:rFonts w:asciiTheme="minorHAnsi" w:hAnsiTheme="minorHAnsi" w:cstheme="minorHAnsi"/>
          <w:u w:val="single"/>
        </w:rPr>
        <w:t xml:space="preserve">BGK I o/Warszawa </w:t>
      </w:r>
      <w:r w:rsidR="06DE82E2" w:rsidRPr="004C4CC6">
        <w:rPr>
          <w:rFonts w:asciiTheme="minorHAnsi" w:hAnsiTheme="minorHAnsi" w:cstheme="minorHAnsi"/>
          <w:u w:val="single"/>
        </w:rPr>
        <w:t>43 1130 1017 0019 9361 9020 0261</w:t>
      </w:r>
      <w:r w:rsidR="00B22C4F" w:rsidRPr="004C4CC6">
        <w:rPr>
          <w:rFonts w:asciiTheme="minorHAnsi" w:hAnsiTheme="minorHAnsi" w:cstheme="minorHAnsi"/>
        </w:rPr>
        <w:t xml:space="preserve"> </w:t>
      </w:r>
      <w:r w:rsidRPr="004C4CC6">
        <w:rPr>
          <w:rFonts w:asciiTheme="minorHAnsi" w:hAnsiTheme="minorHAnsi" w:cstheme="minorHAnsi"/>
        </w:rPr>
        <w:t>z dopiskiem - „</w:t>
      </w:r>
      <w:r w:rsidR="00E75C88" w:rsidRPr="004C4CC6">
        <w:rPr>
          <w:rFonts w:asciiTheme="minorHAnsi" w:hAnsiTheme="minorHAnsi" w:cstheme="minorHAnsi"/>
        </w:rPr>
        <w:t>ZP/</w:t>
      </w:r>
      <w:r w:rsidR="00501CC1" w:rsidRPr="004C4CC6">
        <w:rPr>
          <w:rFonts w:asciiTheme="minorHAnsi" w:hAnsiTheme="minorHAnsi" w:cstheme="minorHAnsi"/>
        </w:rPr>
        <w:t>22</w:t>
      </w:r>
      <w:r w:rsidR="00E75C88" w:rsidRPr="004C4CC6">
        <w:rPr>
          <w:rFonts w:asciiTheme="minorHAnsi" w:hAnsiTheme="minorHAnsi" w:cstheme="minorHAnsi"/>
        </w:rPr>
        <w:t xml:space="preserve">/21 - </w:t>
      </w:r>
      <w:r w:rsidR="006C50A8" w:rsidRPr="004C4CC6">
        <w:rPr>
          <w:rFonts w:asciiTheme="minorHAnsi" w:hAnsiTheme="minorHAnsi" w:cstheme="minorHAnsi"/>
        </w:rPr>
        <w:t>Usług</w:t>
      </w:r>
      <w:r w:rsidR="00E75C88" w:rsidRPr="004C4CC6">
        <w:rPr>
          <w:rFonts w:asciiTheme="minorHAnsi" w:hAnsiTheme="minorHAnsi" w:cstheme="minorHAnsi"/>
        </w:rPr>
        <w:t xml:space="preserve">a </w:t>
      </w:r>
      <w:r w:rsidR="00501CC1" w:rsidRPr="004C4CC6">
        <w:rPr>
          <w:rFonts w:asciiTheme="minorHAnsi" w:hAnsiTheme="minorHAnsi" w:cstheme="minorHAnsi"/>
        </w:rPr>
        <w:t>dzierżawy urządzeń wielofunkcyjnych wraz z systemem zarządzania</w:t>
      </w:r>
      <w:r w:rsidRPr="004C4CC6">
        <w:rPr>
          <w:rFonts w:asciiTheme="minorHAnsi" w:hAnsiTheme="minorHAnsi" w:cstheme="minorHAnsi"/>
        </w:rPr>
        <w:t>”</w:t>
      </w:r>
      <w:r w:rsidR="006C50A8" w:rsidRPr="004C4CC6">
        <w:rPr>
          <w:rFonts w:asciiTheme="minorHAnsi" w:hAnsiTheme="minorHAnsi" w:cstheme="minorHAnsi"/>
        </w:rPr>
        <w:t>.</w:t>
      </w:r>
    </w:p>
    <w:p w14:paraId="740F6B7C" w14:textId="03423FB3" w:rsidR="00AC7138" w:rsidRPr="004C4CC6" w:rsidRDefault="00AC7138" w:rsidP="00501CC1">
      <w:pPr>
        <w:numPr>
          <w:ilvl w:val="0"/>
          <w:numId w:val="42"/>
        </w:numPr>
        <w:spacing w:line="276" w:lineRule="auto"/>
        <w:ind w:left="851" w:hanging="142"/>
        <w:rPr>
          <w:rFonts w:asciiTheme="minorHAnsi" w:hAnsiTheme="minorHAnsi" w:cstheme="minorHAnsi"/>
        </w:rPr>
      </w:pPr>
      <w:r w:rsidRPr="004C4CC6">
        <w:rPr>
          <w:rFonts w:asciiTheme="minorHAnsi" w:hAnsiTheme="minorHAnsi" w:cstheme="minorHAnsi"/>
        </w:rPr>
        <w:t>poręczeniach bankowych lub poręczeniach spółdzielczej kasy oszczędnościowo– kredytowej, z tym</w:t>
      </w:r>
      <w:r w:rsidR="3FB2A51B" w:rsidRPr="004C4CC6">
        <w:rPr>
          <w:rFonts w:asciiTheme="minorHAnsi" w:hAnsiTheme="minorHAnsi" w:cstheme="minorHAnsi"/>
        </w:rPr>
        <w:t>,</w:t>
      </w:r>
      <w:r w:rsidRPr="004C4CC6">
        <w:rPr>
          <w:rFonts w:asciiTheme="minorHAnsi" w:hAnsiTheme="minorHAnsi" w:cstheme="minorHAnsi"/>
        </w:rPr>
        <w:t xml:space="preserve"> że zobowiązanie kasy jest zawsze zobowiązaniem pieniężnym,</w:t>
      </w:r>
    </w:p>
    <w:p w14:paraId="0E9B6D6F" w14:textId="77777777" w:rsidR="00AC7138" w:rsidRPr="004C4CC6" w:rsidRDefault="00AC7138" w:rsidP="00501CC1">
      <w:pPr>
        <w:numPr>
          <w:ilvl w:val="0"/>
          <w:numId w:val="42"/>
        </w:numPr>
        <w:spacing w:line="276" w:lineRule="auto"/>
        <w:ind w:left="851" w:hanging="142"/>
        <w:rPr>
          <w:rFonts w:asciiTheme="minorHAnsi" w:hAnsiTheme="minorHAnsi" w:cstheme="minorHAnsi"/>
        </w:rPr>
      </w:pPr>
      <w:r w:rsidRPr="004C4CC6">
        <w:rPr>
          <w:rFonts w:asciiTheme="minorHAnsi" w:hAnsiTheme="minorHAnsi" w:cstheme="minorHAnsi"/>
        </w:rPr>
        <w:t>gwarancjach ubezpieczeniowych,</w:t>
      </w:r>
    </w:p>
    <w:p w14:paraId="7BC1F8B0" w14:textId="77777777" w:rsidR="00AC7138" w:rsidRPr="004C4CC6" w:rsidRDefault="00AC7138" w:rsidP="00501CC1">
      <w:pPr>
        <w:numPr>
          <w:ilvl w:val="0"/>
          <w:numId w:val="42"/>
        </w:numPr>
        <w:spacing w:line="276" w:lineRule="auto"/>
        <w:ind w:left="851" w:hanging="142"/>
        <w:rPr>
          <w:rFonts w:asciiTheme="minorHAnsi" w:hAnsiTheme="minorHAnsi" w:cstheme="minorHAnsi"/>
        </w:rPr>
      </w:pPr>
      <w:r w:rsidRPr="004C4CC6">
        <w:rPr>
          <w:rFonts w:asciiTheme="minorHAnsi" w:hAnsiTheme="minorHAnsi" w:cstheme="minorHAnsi"/>
        </w:rPr>
        <w:t>gwarancjach bankowych,</w:t>
      </w:r>
    </w:p>
    <w:p w14:paraId="5B6E6F12" w14:textId="5D3750B6" w:rsidR="00AC7138" w:rsidRPr="004C4CC6" w:rsidRDefault="6FD42701" w:rsidP="00501CC1">
      <w:pPr>
        <w:numPr>
          <w:ilvl w:val="0"/>
          <w:numId w:val="42"/>
        </w:numPr>
        <w:spacing w:line="276" w:lineRule="auto"/>
        <w:ind w:left="851" w:hanging="142"/>
        <w:rPr>
          <w:rFonts w:asciiTheme="minorHAnsi" w:hAnsiTheme="minorHAnsi" w:cstheme="minorHAnsi"/>
        </w:rPr>
      </w:pPr>
      <w:r w:rsidRPr="004C4CC6">
        <w:rPr>
          <w:rFonts w:asciiTheme="minorHAnsi" w:hAnsiTheme="minorHAnsi" w:cstheme="minorHAnsi"/>
        </w:rPr>
        <w:t>poręczeniach udzielanych przez podmioty, o których mowa w art. 6b ust. 5 pkt 2 ustawy z</w:t>
      </w:r>
      <w:r w:rsidR="009E646B" w:rsidRPr="004C4CC6">
        <w:rPr>
          <w:rFonts w:asciiTheme="minorHAnsi" w:hAnsiTheme="minorHAnsi" w:cstheme="minorHAnsi"/>
        </w:rPr>
        <w:t> </w:t>
      </w:r>
      <w:r w:rsidRPr="004C4CC6">
        <w:rPr>
          <w:rFonts w:asciiTheme="minorHAnsi" w:hAnsiTheme="minorHAnsi" w:cstheme="minorHAnsi"/>
        </w:rPr>
        <w:t>dnia 9 listopada 2000 r. o utworzeniu Polskiej Agencji Rozwoju Przedsiębiorczości</w:t>
      </w:r>
      <w:r w:rsidR="6FD8ADC4" w:rsidRPr="004C4CC6">
        <w:rPr>
          <w:rFonts w:asciiTheme="minorHAnsi" w:hAnsiTheme="minorHAnsi" w:cstheme="minorHAnsi"/>
        </w:rPr>
        <w:t xml:space="preserve"> (Dz.</w:t>
      </w:r>
      <w:r w:rsidR="009E646B" w:rsidRPr="004C4CC6">
        <w:rPr>
          <w:rFonts w:asciiTheme="minorHAnsi" w:hAnsiTheme="minorHAnsi" w:cstheme="minorHAnsi"/>
        </w:rPr>
        <w:t> </w:t>
      </w:r>
      <w:r w:rsidR="6FD8ADC4" w:rsidRPr="004C4CC6">
        <w:rPr>
          <w:rFonts w:asciiTheme="minorHAnsi" w:hAnsiTheme="minorHAnsi" w:cstheme="minorHAnsi"/>
        </w:rPr>
        <w:t>U.</w:t>
      </w:r>
      <w:r w:rsidR="009E646B" w:rsidRPr="004C4CC6">
        <w:rPr>
          <w:rFonts w:asciiTheme="minorHAnsi" w:hAnsiTheme="minorHAnsi" w:cstheme="minorHAnsi"/>
        </w:rPr>
        <w:t> </w:t>
      </w:r>
      <w:r w:rsidR="6FD8ADC4" w:rsidRPr="004C4CC6">
        <w:rPr>
          <w:rFonts w:asciiTheme="minorHAnsi" w:hAnsiTheme="minorHAnsi" w:cstheme="minorHAnsi"/>
        </w:rPr>
        <w:t>z</w:t>
      </w:r>
      <w:r w:rsidR="009E646B" w:rsidRPr="004C4CC6">
        <w:rPr>
          <w:rFonts w:asciiTheme="minorHAnsi" w:hAnsiTheme="minorHAnsi" w:cstheme="minorHAnsi"/>
        </w:rPr>
        <w:t> </w:t>
      </w:r>
      <w:r w:rsidR="6FD8ADC4" w:rsidRPr="004C4CC6">
        <w:rPr>
          <w:rFonts w:asciiTheme="minorHAnsi" w:hAnsiTheme="minorHAnsi" w:cstheme="minorHAnsi"/>
        </w:rPr>
        <w:t>2020 r., poz. 299)</w:t>
      </w:r>
      <w:r w:rsidRPr="004C4CC6">
        <w:rPr>
          <w:rFonts w:asciiTheme="minorHAnsi" w:hAnsiTheme="minorHAnsi" w:cstheme="minorHAnsi"/>
        </w:rPr>
        <w:t xml:space="preserve">. </w:t>
      </w:r>
    </w:p>
    <w:p w14:paraId="36A7FE8D" w14:textId="28D042A5" w:rsidR="00AC7138" w:rsidRPr="004C4CC6" w:rsidRDefault="00AC7138" w:rsidP="00501CC1">
      <w:pPr>
        <w:numPr>
          <w:ilvl w:val="0"/>
          <w:numId w:val="19"/>
        </w:numPr>
        <w:tabs>
          <w:tab w:val="clear" w:pos="360"/>
        </w:tabs>
        <w:spacing w:line="276" w:lineRule="auto"/>
        <w:ind w:left="284" w:hanging="284"/>
        <w:rPr>
          <w:rFonts w:asciiTheme="minorHAnsi" w:hAnsiTheme="minorHAnsi" w:cstheme="minorHAnsi"/>
          <w:bCs/>
        </w:rPr>
      </w:pPr>
      <w:r w:rsidRPr="004C4CC6">
        <w:rPr>
          <w:rFonts w:asciiTheme="minorHAnsi" w:hAnsiTheme="minorHAnsi" w:cstheme="minorHAnsi"/>
          <w:bCs/>
        </w:rPr>
        <w:t xml:space="preserve">Zabezpieczenie wniesione w pieniądzu będzie przechowywane na oprocentowanym rachunku bankowym i zostanie zwrócone wraz z odsetkami naliczonymi według </w:t>
      </w:r>
      <w:r w:rsidR="00C80702" w:rsidRPr="004C4CC6">
        <w:rPr>
          <w:rFonts w:asciiTheme="minorHAnsi" w:hAnsiTheme="minorHAnsi" w:cstheme="minorHAnsi"/>
          <w:bCs/>
        </w:rPr>
        <w:t>Umowy</w:t>
      </w:r>
      <w:r w:rsidRPr="004C4CC6">
        <w:rPr>
          <w:rFonts w:asciiTheme="minorHAnsi" w:hAnsiTheme="minorHAnsi" w:cstheme="minorHAnsi"/>
          <w:bCs/>
        </w:rPr>
        <w:t xml:space="preserve"> wynikającej z</w:t>
      </w:r>
      <w:r w:rsidR="009E646B" w:rsidRPr="004C4CC6">
        <w:rPr>
          <w:rFonts w:asciiTheme="minorHAnsi" w:hAnsiTheme="minorHAnsi" w:cstheme="minorHAnsi"/>
          <w:bCs/>
        </w:rPr>
        <w:t> </w:t>
      </w:r>
      <w:r w:rsidRPr="004C4CC6">
        <w:rPr>
          <w:rFonts w:asciiTheme="minorHAnsi" w:hAnsiTheme="minorHAnsi" w:cstheme="minorHAnsi"/>
          <w:bCs/>
        </w:rPr>
        <w:t>tego rachunku bankowego pomniejszonymi o koszty prowadzenia rachunku oraz prowizji bankowej za przelew pieniędzy na rachunek Wykonawcy.</w:t>
      </w:r>
    </w:p>
    <w:p w14:paraId="65DD281C" w14:textId="77777777" w:rsidR="00AC7138" w:rsidRPr="004C4CC6" w:rsidRDefault="00AC7138" w:rsidP="00501CC1">
      <w:pPr>
        <w:numPr>
          <w:ilvl w:val="0"/>
          <w:numId w:val="19"/>
        </w:numPr>
        <w:tabs>
          <w:tab w:val="clear" w:pos="360"/>
        </w:tabs>
        <w:spacing w:line="276" w:lineRule="auto"/>
        <w:ind w:left="284" w:hanging="284"/>
        <w:rPr>
          <w:rFonts w:asciiTheme="minorHAnsi" w:hAnsiTheme="minorHAnsi" w:cstheme="minorHAnsi"/>
        </w:rPr>
      </w:pPr>
      <w:r w:rsidRPr="004C4CC6">
        <w:rPr>
          <w:rFonts w:asciiTheme="minorHAnsi" w:hAnsiTheme="minorHAnsi" w:cstheme="minorHAnsi"/>
        </w:rPr>
        <w:t>Zabezpieczenie wniesione w postaci gwarancji lub poręczenia powinno być sporządzone zgodnie z obowiązującym prawem i winno zawierać następujące elementy:</w:t>
      </w:r>
    </w:p>
    <w:p w14:paraId="70589F8C" w14:textId="77777777" w:rsidR="00AC7138" w:rsidRPr="004C4CC6" w:rsidRDefault="00AC7138" w:rsidP="00501CC1">
      <w:pPr>
        <w:numPr>
          <w:ilvl w:val="0"/>
          <w:numId w:val="43"/>
        </w:numPr>
        <w:tabs>
          <w:tab w:val="clear" w:pos="1240"/>
        </w:tabs>
        <w:spacing w:line="276" w:lineRule="auto"/>
        <w:ind w:left="851" w:hanging="142"/>
        <w:rPr>
          <w:rFonts w:asciiTheme="minorHAnsi" w:hAnsiTheme="minorHAnsi" w:cstheme="minorHAnsi"/>
        </w:rPr>
      </w:pPr>
      <w:r w:rsidRPr="004C4CC6">
        <w:rPr>
          <w:rFonts w:asciiTheme="minorHAnsi" w:hAnsiTheme="minorHAnsi" w:cstheme="minorHAnsi"/>
        </w:rPr>
        <w:t>nazwę dającego zlecenie (Wykonawcy), beneficjenta gwarancji lub poręczenia (Zamawiającego), gwaranta lub poręczyciela (banku lub instytucji ubezpieczeniowej udzielających gwarancji lub poręczenia) oraz wskazanie ich siedzib,</w:t>
      </w:r>
    </w:p>
    <w:p w14:paraId="12EDB4D9" w14:textId="77777777" w:rsidR="00AC7138" w:rsidRPr="004C4CC6" w:rsidRDefault="00AC7138" w:rsidP="00501CC1">
      <w:pPr>
        <w:numPr>
          <w:ilvl w:val="0"/>
          <w:numId w:val="43"/>
        </w:numPr>
        <w:tabs>
          <w:tab w:val="clear" w:pos="1240"/>
        </w:tabs>
        <w:spacing w:line="276" w:lineRule="auto"/>
        <w:ind w:left="851" w:hanging="142"/>
        <w:rPr>
          <w:rFonts w:asciiTheme="minorHAnsi" w:hAnsiTheme="minorHAnsi" w:cstheme="minorHAnsi"/>
        </w:rPr>
      </w:pPr>
      <w:r w:rsidRPr="004C4CC6">
        <w:rPr>
          <w:rFonts w:asciiTheme="minorHAnsi" w:hAnsiTheme="minorHAnsi" w:cstheme="minorHAnsi"/>
        </w:rPr>
        <w:t xml:space="preserve">dokładne przytoczenie nazwy niniejszego postępowania, </w:t>
      </w:r>
    </w:p>
    <w:p w14:paraId="443FAD64" w14:textId="77777777" w:rsidR="00AC7138" w:rsidRPr="004C4CC6" w:rsidRDefault="00AC7138" w:rsidP="00501CC1">
      <w:pPr>
        <w:numPr>
          <w:ilvl w:val="0"/>
          <w:numId w:val="43"/>
        </w:numPr>
        <w:tabs>
          <w:tab w:val="clear" w:pos="1240"/>
        </w:tabs>
        <w:spacing w:line="276" w:lineRule="auto"/>
        <w:ind w:left="851" w:hanging="142"/>
        <w:rPr>
          <w:rFonts w:asciiTheme="minorHAnsi" w:hAnsiTheme="minorHAnsi" w:cstheme="minorHAnsi"/>
        </w:rPr>
      </w:pPr>
      <w:r w:rsidRPr="004C4CC6">
        <w:rPr>
          <w:rFonts w:asciiTheme="minorHAnsi" w:hAnsiTheme="minorHAnsi" w:cstheme="minorHAnsi"/>
        </w:rPr>
        <w:t>precyzyjne określenie wierzytelności, która ma być zabezpieczona gwarancją lub poręczeniem,</w:t>
      </w:r>
    </w:p>
    <w:p w14:paraId="59EBB6E2" w14:textId="77777777" w:rsidR="00AC7138" w:rsidRPr="004C4CC6" w:rsidRDefault="00AC7138" w:rsidP="00501CC1">
      <w:pPr>
        <w:numPr>
          <w:ilvl w:val="0"/>
          <w:numId w:val="43"/>
        </w:numPr>
        <w:tabs>
          <w:tab w:val="clear" w:pos="1240"/>
        </w:tabs>
        <w:spacing w:line="276" w:lineRule="auto"/>
        <w:ind w:left="851" w:hanging="142"/>
        <w:rPr>
          <w:rFonts w:asciiTheme="minorHAnsi" w:hAnsiTheme="minorHAnsi" w:cstheme="minorHAnsi"/>
        </w:rPr>
      </w:pPr>
      <w:r w:rsidRPr="004C4CC6">
        <w:rPr>
          <w:rFonts w:asciiTheme="minorHAnsi" w:hAnsiTheme="minorHAnsi" w:cstheme="minorHAnsi"/>
        </w:rPr>
        <w:t>kwotę gwarancji lub poręczenia,</w:t>
      </w:r>
    </w:p>
    <w:p w14:paraId="42D3E8F9" w14:textId="2259D2FB" w:rsidR="00AC7138" w:rsidRPr="004C4CC6" w:rsidRDefault="00AC7138" w:rsidP="00501CC1">
      <w:pPr>
        <w:numPr>
          <w:ilvl w:val="0"/>
          <w:numId w:val="43"/>
        </w:numPr>
        <w:tabs>
          <w:tab w:val="clear" w:pos="1240"/>
        </w:tabs>
        <w:spacing w:line="276" w:lineRule="auto"/>
        <w:ind w:left="851" w:hanging="142"/>
        <w:rPr>
          <w:rFonts w:asciiTheme="minorHAnsi" w:hAnsiTheme="minorHAnsi" w:cstheme="minorHAnsi"/>
        </w:rPr>
      </w:pPr>
      <w:r w:rsidRPr="004C4CC6">
        <w:rPr>
          <w:rFonts w:asciiTheme="minorHAnsi" w:hAnsiTheme="minorHAnsi" w:cstheme="minorHAnsi"/>
        </w:rPr>
        <w:t>zobowiązania gwaranta lub poręczyciela do: nieodwołalnego i bezwarunkowego zapłacenia kwoty gwarancji lub poręczenia na pierwsze pisemne żądanie Zamawiającego,</w:t>
      </w:r>
    </w:p>
    <w:p w14:paraId="6AFFBDBA" w14:textId="694C2315" w:rsidR="00F562E2" w:rsidRPr="004C4CC6" w:rsidRDefault="00F562E2" w:rsidP="00501CC1">
      <w:pPr>
        <w:numPr>
          <w:ilvl w:val="0"/>
          <w:numId w:val="43"/>
        </w:numPr>
        <w:tabs>
          <w:tab w:val="clear" w:pos="1240"/>
        </w:tabs>
        <w:spacing w:line="276" w:lineRule="auto"/>
        <w:ind w:left="851" w:hanging="142"/>
        <w:rPr>
          <w:rFonts w:asciiTheme="minorHAnsi" w:hAnsiTheme="minorHAnsi" w:cstheme="minorHAnsi"/>
        </w:rPr>
      </w:pPr>
      <w:r w:rsidRPr="004C4CC6">
        <w:rPr>
          <w:rFonts w:asciiTheme="minorHAnsi" w:hAnsiTheme="minorHAnsi" w:cstheme="minorHAnsi"/>
        </w:rPr>
        <w:t>gwarancja powinna przewidywać okres bezwarunkowej wypłaty maksymalnie do 14 dni od</w:t>
      </w:r>
      <w:r w:rsidR="009E646B" w:rsidRPr="004C4CC6">
        <w:rPr>
          <w:rFonts w:asciiTheme="minorHAnsi" w:hAnsiTheme="minorHAnsi" w:cstheme="minorHAnsi"/>
        </w:rPr>
        <w:t xml:space="preserve"> </w:t>
      </w:r>
      <w:r w:rsidRPr="004C4CC6">
        <w:rPr>
          <w:rFonts w:asciiTheme="minorHAnsi" w:hAnsiTheme="minorHAnsi" w:cstheme="minorHAnsi"/>
        </w:rPr>
        <w:t>pierwszego pisemnego żądania wypłaty,</w:t>
      </w:r>
    </w:p>
    <w:p w14:paraId="569D6F5F" w14:textId="77777777" w:rsidR="00AC7138" w:rsidRPr="004C4CC6" w:rsidRDefault="00AC7138" w:rsidP="00501CC1">
      <w:pPr>
        <w:numPr>
          <w:ilvl w:val="0"/>
          <w:numId w:val="43"/>
        </w:numPr>
        <w:tabs>
          <w:tab w:val="clear" w:pos="1240"/>
        </w:tabs>
        <w:spacing w:line="276" w:lineRule="auto"/>
        <w:ind w:left="851" w:hanging="142"/>
        <w:rPr>
          <w:rFonts w:asciiTheme="minorHAnsi" w:hAnsiTheme="minorHAnsi" w:cstheme="minorHAnsi"/>
        </w:rPr>
      </w:pPr>
      <w:r w:rsidRPr="004C4CC6">
        <w:rPr>
          <w:rFonts w:asciiTheme="minorHAnsi" w:hAnsiTheme="minorHAnsi" w:cstheme="minorHAnsi"/>
        </w:rPr>
        <w:t>zapewnienia wykonalności na terenie Rzeczypospolitej Polskiej,</w:t>
      </w:r>
    </w:p>
    <w:p w14:paraId="70C68453" w14:textId="77777777" w:rsidR="00AC7138" w:rsidRPr="004C4CC6" w:rsidRDefault="00AC7138" w:rsidP="00501CC1">
      <w:pPr>
        <w:numPr>
          <w:ilvl w:val="0"/>
          <w:numId w:val="43"/>
        </w:numPr>
        <w:tabs>
          <w:tab w:val="clear" w:pos="1240"/>
        </w:tabs>
        <w:spacing w:line="276" w:lineRule="auto"/>
        <w:ind w:left="851" w:hanging="142"/>
        <w:rPr>
          <w:rFonts w:asciiTheme="minorHAnsi" w:hAnsiTheme="minorHAnsi" w:cstheme="minorHAnsi"/>
        </w:rPr>
      </w:pPr>
      <w:r w:rsidRPr="004C4CC6">
        <w:rPr>
          <w:rFonts w:asciiTheme="minorHAnsi" w:hAnsiTheme="minorHAnsi" w:cstheme="minorHAnsi"/>
        </w:rPr>
        <w:t>określenia miejsca rozstrzygania sporów w sądzie właściwym dla siedziby Zamawiającego.</w:t>
      </w:r>
    </w:p>
    <w:p w14:paraId="0ACF44D0" w14:textId="4810E15E" w:rsidR="00AC7138" w:rsidRPr="004C4CC6" w:rsidRDefault="1DEE781B" w:rsidP="00501CC1">
      <w:pPr>
        <w:numPr>
          <w:ilvl w:val="0"/>
          <w:numId w:val="19"/>
        </w:numPr>
        <w:tabs>
          <w:tab w:val="clear" w:pos="360"/>
        </w:tabs>
        <w:spacing w:line="276" w:lineRule="auto"/>
        <w:ind w:left="284" w:hanging="284"/>
        <w:rPr>
          <w:rFonts w:asciiTheme="minorHAnsi" w:hAnsiTheme="minorHAnsi" w:cstheme="minorHAnsi"/>
        </w:rPr>
      </w:pPr>
      <w:r w:rsidRPr="004C4CC6">
        <w:rPr>
          <w:rFonts w:asciiTheme="minorHAnsi" w:hAnsiTheme="minorHAnsi" w:cstheme="minorHAnsi"/>
        </w:rPr>
        <w:t xml:space="preserve">Jeżeli </w:t>
      </w:r>
      <w:r w:rsidR="38F23649" w:rsidRPr="004C4CC6">
        <w:rPr>
          <w:rFonts w:asciiTheme="minorHAnsi" w:hAnsiTheme="minorHAnsi" w:cstheme="minorHAnsi"/>
        </w:rPr>
        <w:t>Wykonawca</w:t>
      </w:r>
      <w:r w:rsidRPr="004C4CC6">
        <w:rPr>
          <w:rFonts w:asciiTheme="minorHAnsi" w:hAnsiTheme="minorHAnsi" w:cstheme="minorHAnsi"/>
        </w:rPr>
        <w:t xml:space="preserve">, którego </w:t>
      </w:r>
      <w:r w:rsidR="73C5FA03" w:rsidRPr="004C4CC6">
        <w:rPr>
          <w:rFonts w:asciiTheme="minorHAnsi" w:hAnsiTheme="minorHAnsi" w:cstheme="minorHAnsi"/>
        </w:rPr>
        <w:t>O</w:t>
      </w:r>
      <w:r w:rsidRPr="004C4CC6">
        <w:rPr>
          <w:rFonts w:asciiTheme="minorHAnsi" w:hAnsiTheme="minorHAnsi" w:cstheme="minorHAnsi"/>
        </w:rPr>
        <w:t xml:space="preserve">ferta została wybrana jako najkorzystniejsza, uchyla się od zawarcia </w:t>
      </w:r>
      <w:r w:rsidR="73C5FA03" w:rsidRPr="004C4CC6">
        <w:rPr>
          <w:rFonts w:asciiTheme="minorHAnsi" w:hAnsiTheme="minorHAnsi" w:cstheme="minorHAnsi"/>
        </w:rPr>
        <w:t>U</w:t>
      </w:r>
      <w:r w:rsidRPr="004C4CC6">
        <w:rPr>
          <w:rFonts w:asciiTheme="minorHAnsi" w:hAnsiTheme="minorHAnsi" w:cstheme="minorHAnsi"/>
        </w:rPr>
        <w:t xml:space="preserve">mowy w sprawie zamówienia publicznego lub nie wnosi wymaganego zabezpieczenia należytego wykonania </w:t>
      </w:r>
      <w:r w:rsidR="73C5FA03" w:rsidRPr="004C4CC6">
        <w:rPr>
          <w:rFonts w:asciiTheme="minorHAnsi" w:hAnsiTheme="minorHAnsi" w:cstheme="minorHAnsi"/>
        </w:rPr>
        <w:t>U</w:t>
      </w:r>
      <w:r w:rsidRPr="004C4CC6">
        <w:rPr>
          <w:rFonts w:asciiTheme="minorHAnsi" w:hAnsiTheme="minorHAnsi" w:cstheme="minorHAnsi"/>
        </w:rPr>
        <w:t xml:space="preserve">mowy, Zamawiający może dokonać ponownego badania i oceny ofert spośród ofert pozostałych w postępowaniu </w:t>
      </w:r>
      <w:r w:rsidR="73C5FA03" w:rsidRPr="004C4CC6">
        <w:rPr>
          <w:rFonts w:asciiTheme="minorHAnsi" w:hAnsiTheme="minorHAnsi" w:cstheme="minorHAnsi"/>
        </w:rPr>
        <w:t>W</w:t>
      </w:r>
      <w:r w:rsidRPr="004C4CC6">
        <w:rPr>
          <w:rFonts w:asciiTheme="minorHAnsi" w:hAnsiTheme="minorHAnsi" w:cstheme="minorHAnsi"/>
        </w:rPr>
        <w:t xml:space="preserve">ykonawców oraz wybrać najkorzystniejszą </w:t>
      </w:r>
      <w:r w:rsidR="73C5FA03" w:rsidRPr="004C4CC6">
        <w:rPr>
          <w:rFonts w:asciiTheme="minorHAnsi" w:hAnsiTheme="minorHAnsi" w:cstheme="minorHAnsi"/>
        </w:rPr>
        <w:t>O</w:t>
      </w:r>
      <w:r w:rsidRPr="004C4CC6">
        <w:rPr>
          <w:rFonts w:asciiTheme="minorHAnsi" w:hAnsiTheme="minorHAnsi" w:cstheme="minorHAnsi"/>
        </w:rPr>
        <w:t xml:space="preserve">fertę albo unieważnić postępowanie </w:t>
      </w:r>
      <w:r w:rsidR="4B1697A7" w:rsidRPr="004C4CC6">
        <w:rPr>
          <w:rFonts w:asciiTheme="minorHAnsi" w:hAnsiTheme="minorHAnsi" w:cstheme="minorHAnsi"/>
        </w:rPr>
        <w:t>stosownie do treści art.</w:t>
      </w:r>
      <w:r w:rsidR="00B22C4F" w:rsidRPr="004C4CC6">
        <w:rPr>
          <w:rFonts w:asciiTheme="minorHAnsi" w:hAnsiTheme="minorHAnsi" w:cstheme="minorHAnsi"/>
        </w:rPr>
        <w:t xml:space="preserve"> </w:t>
      </w:r>
      <w:r w:rsidRPr="004C4CC6">
        <w:rPr>
          <w:rFonts w:asciiTheme="minorHAnsi" w:hAnsiTheme="minorHAnsi" w:cstheme="minorHAnsi"/>
        </w:rPr>
        <w:t>26</w:t>
      </w:r>
      <w:r w:rsidR="4B1697A7" w:rsidRPr="004C4CC6">
        <w:rPr>
          <w:rFonts w:asciiTheme="minorHAnsi" w:hAnsiTheme="minorHAnsi" w:cstheme="minorHAnsi"/>
        </w:rPr>
        <w:t>3 ustawy</w:t>
      </w:r>
      <w:r w:rsidRPr="004C4CC6">
        <w:rPr>
          <w:rFonts w:asciiTheme="minorHAnsi" w:hAnsiTheme="minorHAnsi" w:cstheme="minorHAnsi"/>
        </w:rPr>
        <w:t xml:space="preserve"> </w:t>
      </w:r>
      <w:proofErr w:type="spellStart"/>
      <w:r w:rsidRPr="004C4CC6">
        <w:rPr>
          <w:rFonts w:asciiTheme="minorHAnsi" w:hAnsiTheme="minorHAnsi" w:cstheme="minorHAnsi"/>
        </w:rPr>
        <w:t>Pzp</w:t>
      </w:r>
      <w:proofErr w:type="spellEnd"/>
      <w:r w:rsidR="4B1697A7" w:rsidRPr="004C4CC6">
        <w:rPr>
          <w:rFonts w:asciiTheme="minorHAnsi" w:hAnsiTheme="minorHAnsi" w:cstheme="minorHAnsi"/>
        </w:rPr>
        <w:t xml:space="preserve">. </w:t>
      </w:r>
    </w:p>
    <w:p w14:paraId="4C8F9F53" w14:textId="651B8950" w:rsidR="00AC7138" w:rsidRPr="004C4CC6" w:rsidRDefault="00AC7138" w:rsidP="00501CC1">
      <w:pPr>
        <w:numPr>
          <w:ilvl w:val="0"/>
          <w:numId w:val="19"/>
        </w:numPr>
        <w:tabs>
          <w:tab w:val="clear" w:pos="360"/>
        </w:tabs>
        <w:spacing w:line="276" w:lineRule="auto"/>
        <w:ind w:left="284" w:hanging="284"/>
        <w:rPr>
          <w:rFonts w:asciiTheme="minorHAnsi" w:hAnsiTheme="minorHAnsi" w:cstheme="minorHAnsi"/>
        </w:rPr>
      </w:pPr>
      <w:r w:rsidRPr="004C4CC6">
        <w:rPr>
          <w:rFonts w:asciiTheme="minorHAnsi" w:hAnsiTheme="minorHAnsi" w:cstheme="minorHAnsi"/>
        </w:rPr>
        <w:lastRenderedPageBreak/>
        <w:t xml:space="preserve">Do zmiany formy zabezpieczenia </w:t>
      </w:r>
      <w:r w:rsidR="00C80702" w:rsidRPr="004C4CC6">
        <w:rPr>
          <w:rFonts w:asciiTheme="minorHAnsi" w:hAnsiTheme="minorHAnsi" w:cstheme="minorHAnsi"/>
        </w:rPr>
        <w:t>Umowy</w:t>
      </w:r>
      <w:r w:rsidRPr="004C4CC6">
        <w:rPr>
          <w:rFonts w:asciiTheme="minorHAnsi" w:hAnsiTheme="minorHAnsi" w:cstheme="minorHAnsi"/>
        </w:rPr>
        <w:t xml:space="preserve"> w trakcie realizacji </w:t>
      </w:r>
      <w:r w:rsidR="00C80702" w:rsidRPr="004C4CC6">
        <w:rPr>
          <w:rFonts w:asciiTheme="minorHAnsi" w:hAnsiTheme="minorHAnsi" w:cstheme="minorHAnsi"/>
        </w:rPr>
        <w:t>Umowy</w:t>
      </w:r>
      <w:r w:rsidRPr="004C4CC6">
        <w:rPr>
          <w:rFonts w:asciiTheme="minorHAnsi" w:hAnsiTheme="minorHAnsi" w:cstheme="minorHAnsi"/>
        </w:rPr>
        <w:t xml:space="preserve"> stosuje się art. </w:t>
      </w:r>
      <w:r w:rsidR="00F562E2" w:rsidRPr="004C4CC6">
        <w:rPr>
          <w:rFonts w:asciiTheme="minorHAnsi" w:hAnsiTheme="minorHAnsi" w:cstheme="minorHAnsi"/>
        </w:rPr>
        <w:t>451</w:t>
      </w:r>
      <w:r w:rsidRPr="004C4CC6">
        <w:rPr>
          <w:rFonts w:asciiTheme="minorHAnsi" w:hAnsiTheme="minorHAnsi" w:cstheme="minorHAnsi"/>
        </w:rPr>
        <w:t xml:space="preserve"> ustawy</w:t>
      </w:r>
      <w:r w:rsidR="00A416E5" w:rsidRPr="004C4CC6">
        <w:rPr>
          <w:rFonts w:asciiTheme="minorHAnsi" w:hAnsiTheme="minorHAnsi" w:cstheme="minorHAnsi"/>
        </w:rPr>
        <w:t xml:space="preserve"> </w:t>
      </w:r>
      <w:proofErr w:type="spellStart"/>
      <w:r w:rsidR="00A416E5" w:rsidRPr="004C4CC6">
        <w:rPr>
          <w:rFonts w:asciiTheme="minorHAnsi" w:hAnsiTheme="minorHAnsi" w:cstheme="minorHAnsi"/>
        </w:rPr>
        <w:t>Pzp</w:t>
      </w:r>
      <w:proofErr w:type="spellEnd"/>
      <w:r w:rsidRPr="004C4CC6">
        <w:rPr>
          <w:rFonts w:asciiTheme="minorHAnsi" w:hAnsiTheme="minorHAnsi" w:cstheme="minorHAnsi"/>
        </w:rPr>
        <w:t>.</w:t>
      </w:r>
    </w:p>
    <w:p w14:paraId="3CE02319" w14:textId="220A8009" w:rsidR="00AC7138" w:rsidRPr="004C4CC6" w:rsidRDefault="00AC7138" w:rsidP="00501CC1">
      <w:pPr>
        <w:numPr>
          <w:ilvl w:val="0"/>
          <w:numId w:val="19"/>
        </w:numPr>
        <w:tabs>
          <w:tab w:val="clear" w:pos="360"/>
        </w:tabs>
        <w:spacing w:line="276" w:lineRule="auto"/>
        <w:ind w:left="284" w:hanging="284"/>
        <w:rPr>
          <w:rFonts w:asciiTheme="minorHAnsi" w:hAnsiTheme="minorHAnsi" w:cstheme="minorHAnsi"/>
        </w:rPr>
      </w:pPr>
      <w:r w:rsidRPr="004C4CC6">
        <w:rPr>
          <w:rFonts w:asciiTheme="minorHAnsi" w:hAnsiTheme="minorHAnsi" w:cstheme="minorHAnsi"/>
        </w:rPr>
        <w:t>Zabezpieczenie może być wnoszone według wyboru Wykonawcy w formach wymienionych w art. </w:t>
      </w:r>
      <w:r w:rsidR="00F562E2" w:rsidRPr="004C4CC6">
        <w:rPr>
          <w:rFonts w:asciiTheme="minorHAnsi" w:hAnsiTheme="minorHAnsi" w:cstheme="minorHAnsi"/>
        </w:rPr>
        <w:t>450</w:t>
      </w:r>
      <w:r w:rsidRPr="004C4CC6">
        <w:rPr>
          <w:rFonts w:asciiTheme="minorHAnsi" w:hAnsiTheme="minorHAnsi" w:cstheme="minorHAnsi"/>
        </w:rPr>
        <w:t xml:space="preserve"> ust 1 ustawy</w:t>
      </w:r>
      <w:r w:rsidR="00A416E5" w:rsidRPr="004C4CC6">
        <w:rPr>
          <w:rFonts w:asciiTheme="minorHAnsi" w:hAnsiTheme="minorHAnsi" w:cstheme="minorHAnsi"/>
        </w:rPr>
        <w:t xml:space="preserve"> </w:t>
      </w:r>
      <w:proofErr w:type="spellStart"/>
      <w:r w:rsidR="00A416E5" w:rsidRPr="004C4CC6">
        <w:rPr>
          <w:rFonts w:asciiTheme="minorHAnsi" w:hAnsiTheme="minorHAnsi" w:cstheme="minorHAnsi"/>
        </w:rPr>
        <w:t>Pzp</w:t>
      </w:r>
      <w:proofErr w:type="spellEnd"/>
      <w:r w:rsidRPr="004C4CC6">
        <w:rPr>
          <w:rFonts w:asciiTheme="minorHAnsi" w:hAnsiTheme="minorHAnsi" w:cstheme="minorHAnsi"/>
        </w:rPr>
        <w:t>.</w:t>
      </w:r>
    </w:p>
    <w:p w14:paraId="7DAF37CA" w14:textId="77777777" w:rsidR="00AC7138" w:rsidRPr="004C4CC6" w:rsidRDefault="00AC7138" w:rsidP="00501CC1">
      <w:pPr>
        <w:numPr>
          <w:ilvl w:val="0"/>
          <w:numId w:val="19"/>
        </w:numPr>
        <w:tabs>
          <w:tab w:val="clear" w:pos="360"/>
        </w:tabs>
        <w:spacing w:line="276" w:lineRule="auto"/>
        <w:ind w:left="284" w:hanging="284"/>
        <w:rPr>
          <w:rFonts w:asciiTheme="minorHAnsi" w:hAnsiTheme="minorHAnsi" w:cstheme="minorHAnsi"/>
        </w:rPr>
      </w:pPr>
      <w:r w:rsidRPr="004C4CC6">
        <w:rPr>
          <w:rFonts w:asciiTheme="minorHAnsi" w:hAnsiTheme="minorHAnsi" w:cstheme="minorHAnsi"/>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nie później niż w ostatnim dniu ważności dotychczasowego zabezpieczenia.</w:t>
      </w:r>
    </w:p>
    <w:p w14:paraId="45FC4C0D" w14:textId="49F92199" w:rsidR="00AC7138" w:rsidRPr="004C4CC6" w:rsidRDefault="00AC7138" w:rsidP="00501CC1">
      <w:pPr>
        <w:numPr>
          <w:ilvl w:val="0"/>
          <w:numId w:val="19"/>
        </w:numPr>
        <w:tabs>
          <w:tab w:val="clear" w:pos="360"/>
        </w:tabs>
        <w:spacing w:line="276" w:lineRule="auto"/>
        <w:ind w:left="284" w:hanging="425"/>
        <w:rPr>
          <w:rFonts w:asciiTheme="minorHAnsi" w:hAnsiTheme="minorHAnsi" w:cstheme="minorHAnsi"/>
        </w:rPr>
      </w:pPr>
      <w:r w:rsidRPr="004C4CC6">
        <w:rPr>
          <w:rFonts w:asciiTheme="minorHAnsi" w:hAnsiTheme="minorHAnsi" w:cstheme="minorHAnsi"/>
        </w:rPr>
        <w:t xml:space="preserve">Zwrot kwoty zabezpieczenia należytego wykonania </w:t>
      </w:r>
      <w:r w:rsidR="00C80702" w:rsidRPr="004C4CC6">
        <w:rPr>
          <w:rFonts w:asciiTheme="minorHAnsi" w:hAnsiTheme="minorHAnsi" w:cstheme="minorHAnsi"/>
        </w:rPr>
        <w:t>Umowy</w:t>
      </w:r>
      <w:r w:rsidRPr="004C4CC6">
        <w:rPr>
          <w:rFonts w:asciiTheme="minorHAnsi" w:hAnsiTheme="minorHAnsi" w:cstheme="minorHAnsi"/>
        </w:rPr>
        <w:t xml:space="preserve"> następuje na zasadach określonych w art. </w:t>
      </w:r>
      <w:r w:rsidR="007C1DBE" w:rsidRPr="004C4CC6">
        <w:rPr>
          <w:rFonts w:asciiTheme="minorHAnsi" w:hAnsiTheme="minorHAnsi" w:cstheme="minorHAnsi"/>
        </w:rPr>
        <w:t>453</w:t>
      </w:r>
      <w:r w:rsidRPr="004C4CC6">
        <w:rPr>
          <w:rFonts w:asciiTheme="minorHAnsi" w:hAnsiTheme="minorHAnsi" w:cstheme="minorHAnsi"/>
        </w:rPr>
        <w:t xml:space="preserve"> ust. 1 ustawy</w:t>
      </w:r>
      <w:r w:rsidR="00A416E5" w:rsidRPr="004C4CC6">
        <w:rPr>
          <w:rFonts w:asciiTheme="minorHAnsi" w:hAnsiTheme="minorHAnsi" w:cstheme="minorHAnsi"/>
        </w:rPr>
        <w:t xml:space="preserve"> </w:t>
      </w:r>
      <w:proofErr w:type="spellStart"/>
      <w:r w:rsidR="00A416E5" w:rsidRPr="004C4CC6">
        <w:rPr>
          <w:rFonts w:asciiTheme="minorHAnsi" w:hAnsiTheme="minorHAnsi" w:cstheme="minorHAnsi"/>
        </w:rPr>
        <w:t>Pzp</w:t>
      </w:r>
      <w:proofErr w:type="spellEnd"/>
      <w:r w:rsidRPr="004C4CC6">
        <w:rPr>
          <w:rFonts w:asciiTheme="minorHAnsi" w:hAnsiTheme="minorHAnsi" w:cstheme="minorHAnsi"/>
        </w:rPr>
        <w:t xml:space="preserve"> w terminie 30 dni od dnia zrealizowania </w:t>
      </w:r>
      <w:r w:rsidR="00C80702" w:rsidRPr="004C4CC6">
        <w:rPr>
          <w:rFonts w:asciiTheme="minorHAnsi" w:hAnsiTheme="minorHAnsi" w:cstheme="minorHAnsi"/>
        </w:rPr>
        <w:t>Umowy</w:t>
      </w:r>
      <w:r w:rsidRPr="004C4CC6">
        <w:rPr>
          <w:rFonts w:asciiTheme="minorHAnsi" w:hAnsiTheme="minorHAnsi" w:cstheme="minorHAnsi"/>
        </w:rPr>
        <w:t xml:space="preserve">. </w:t>
      </w:r>
    </w:p>
    <w:p w14:paraId="5962C7FB" w14:textId="32EFA0EB" w:rsidR="001F700C" w:rsidRPr="004C4CC6" w:rsidRDefault="001F700C" w:rsidP="005E6EEA">
      <w:pPr>
        <w:pStyle w:val="Nagwek2"/>
        <w:numPr>
          <w:ilvl w:val="0"/>
          <w:numId w:val="1"/>
        </w:numPr>
        <w:spacing w:before="240" w:after="240"/>
        <w:ind w:left="425" w:hanging="425"/>
        <w:jc w:val="left"/>
        <w:rPr>
          <w:rFonts w:asciiTheme="minorHAnsi" w:hAnsiTheme="minorHAnsi" w:cstheme="minorHAnsi"/>
          <w:szCs w:val="24"/>
        </w:rPr>
      </w:pPr>
      <w:r w:rsidRPr="004C4CC6">
        <w:rPr>
          <w:rFonts w:asciiTheme="minorHAnsi" w:hAnsiTheme="minorHAnsi" w:cstheme="minorHAnsi"/>
          <w:szCs w:val="24"/>
        </w:rPr>
        <w:t>Sposób udzielania wyjaśnień treści SWZ:</w:t>
      </w:r>
    </w:p>
    <w:p w14:paraId="4ED3669A" w14:textId="4AE164B3" w:rsidR="000869FA" w:rsidRPr="004C4CC6" w:rsidRDefault="000869FA" w:rsidP="00501CC1">
      <w:pPr>
        <w:pStyle w:val="Trenum"/>
        <w:numPr>
          <w:ilvl w:val="0"/>
          <w:numId w:val="45"/>
        </w:numPr>
        <w:spacing w:after="0" w:line="276" w:lineRule="auto"/>
        <w:ind w:left="284" w:hanging="284"/>
        <w:jc w:val="left"/>
        <w:rPr>
          <w:rFonts w:asciiTheme="minorHAnsi" w:hAnsiTheme="minorHAnsi" w:cstheme="minorHAnsi"/>
          <w:szCs w:val="24"/>
        </w:rPr>
      </w:pPr>
      <w:r w:rsidRPr="004C4CC6">
        <w:rPr>
          <w:rFonts w:asciiTheme="minorHAnsi" w:hAnsiTheme="minorHAnsi" w:cstheme="minorHAnsi"/>
          <w:szCs w:val="24"/>
        </w:rPr>
        <w:t xml:space="preserve">Wykonawca może zwrócić się do </w:t>
      </w:r>
      <w:r w:rsidR="000B4EFE" w:rsidRPr="004C4CC6">
        <w:rPr>
          <w:rFonts w:asciiTheme="minorHAnsi" w:hAnsiTheme="minorHAnsi" w:cstheme="minorHAnsi"/>
          <w:szCs w:val="24"/>
        </w:rPr>
        <w:t>Z</w:t>
      </w:r>
      <w:r w:rsidRPr="004C4CC6">
        <w:rPr>
          <w:rFonts w:asciiTheme="minorHAnsi" w:hAnsiTheme="minorHAnsi" w:cstheme="minorHAnsi"/>
          <w:szCs w:val="24"/>
        </w:rPr>
        <w:t>amawiającego z wnioskiem o wyjaśnienie treści SWZ.</w:t>
      </w:r>
    </w:p>
    <w:p w14:paraId="2AD6CBB8" w14:textId="2404BBAE" w:rsidR="000B4EFE" w:rsidRPr="004C4CC6" w:rsidRDefault="32B46C3B" w:rsidP="00501CC1">
      <w:pPr>
        <w:pStyle w:val="Trenum"/>
        <w:numPr>
          <w:ilvl w:val="0"/>
          <w:numId w:val="45"/>
        </w:numPr>
        <w:spacing w:after="0" w:line="276" w:lineRule="auto"/>
        <w:ind w:left="284" w:hanging="284"/>
        <w:jc w:val="left"/>
        <w:rPr>
          <w:rFonts w:asciiTheme="minorHAnsi" w:hAnsiTheme="minorHAnsi" w:cstheme="minorHAnsi"/>
          <w:szCs w:val="24"/>
        </w:rPr>
      </w:pPr>
      <w:r w:rsidRPr="004C4CC6">
        <w:rPr>
          <w:rFonts w:asciiTheme="minorHAnsi" w:hAnsiTheme="minorHAnsi" w:cstheme="minorHAnsi"/>
          <w:color w:val="000000"/>
          <w:szCs w:val="24"/>
          <w:shd w:val="clear" w:color="auto" w:fill="FFFFFF"/>
        </w:rPr>
        <w:t>Zamawiający jest obowiązany udzielić wyjaśnień niezwłocznie, jednak nie później niż na 6 dni przed upływem terminu składania ofert pod warunkiem</w:t>
      </w:r>
      <w:r w:rsidR="04EAD6DD" w:rsidRPr="004C4CC6">
        <w:rPr>
          <w:rFonts w:asciiTheme="minorHAnsi" w:hAnsiTheme="minorHAnsi" w:cstheme="minorHAnsi"/>
          <w:color w:val="000000"/>
          <w:szCs w:val="24"/>
          <w:shd w:val="clear" w:color="auto" w:fill="FFFFFF"/>
        </w:rPr>
        <w:t>,</w:t>
      </w:r>
      <w:r w:rsidRPr="004C4CC6">
        <w:rPr>
          <w:rFonts w:asciiTheme="minorHAnsi" w:hAnsiTheme="minorHAnsi" w:cstheme="minorHAnsi"/>
          <w:color w:val="000000"/>
          <w:szCs w:val="24"/>
          <w:shd w:val="clear" w:color="auto" w:fill="FFFFFF"/>
        </w:rPr>
        <w:t xml:space="preserve"> że wniosek o</w:t>
      </w:r>
      <w:r w:rsidR="00327AF3" w:rsidRPr="004C4CC6">
        <w:rPr>
          <w:rFonts w:asciiTheme="minorHAnsi" w:hAnsiTheme="minorHAnsi" w:cstheme="minorHAnsi"/>
          <w:color w:val="000000"/>
          <w:szCs w:val="24"/>
          <w:shd w:val="clear" w:color="auto" w:fill="FFFFFF"/>
        </w:rPr>
        <w:t> </w:t>
      </w:r>
      <w:r w:rsidRPr="004C4CC6">
        <w:rPr>
          <w:rFonts w:asciiTheme="minorHAnsi" w:hAnsiTheme="minorHAnsi" w:cstheme="minorHAnsi"/>
          <w:color w:val="000000"/>
          <w:szCs w:val="24"/>
          <w:shd w:val="clear" w:color="auto" w:fill="FFFFFF"/>
        </w:rPr>
        <w:t xml:space="preserve">wyjaśnienie treści SWZ wpłynął do </w:t>
      </w:r>
      <w:r w:rsidR="00580951" w:rsidRPr="004C4CC6">
        <w:rPr>
          <w:rFonts w:asciiTheme="minorHAnsi" w:hAnsiTheme="minorHAnsi" w:cstheme="minorHAnsi"/>
          <w:color w:val="000000"/>
          <w:szCs w:val="24"/>
          <w:shd w:val="clear" w:color="auto" w:fill="FFFFFF"/>
        </w:rPr>
        <w:t xml:space="preserve">Zamawiającego </w:t>
      </w:r>
      <w:r w:rsidRPr="004C4CC6">
        <w:rPr>
          <w:rFonts w:asciiTheme="minorHAnsi" w:hAnsiTheme="minorHAnsi" w:cstheme="minorHAnsi"/>
          <w:color w:val="000000"/>
          <w:szCs w:val="24"/>
          <w:shd w:val="clear" w:color="auto" w:fill="FFFFFF"/>
        </w:rPr>
        <w:t xml:space="preserve">nie później niż na </w:t>
      </w:r>
      <w:r w:rsidRPr="004C4CC6">
        <w:rPr>
          <w:rFonts w:asciiTheme="minorHAnsi" w:hAnsiTheme="minorHAnsi" w:cstheme="minorHAnsi"/>
          <w:color w:val="000000"/>
          <w:szCs w:val="24"/>
          <w:u w:val="single"/>
          <w:shd w:val="clear" w:color="auto" w:fill="FFFFFF"/>
        </w:rPr>
        <w:t>14 dni przed upływem terminu składania ofert.</w:t>
      </w:r>
      <w:r w:rsidRPr="004C4CC6">
        <w:rPr>
          <w:rFonts w:asciiTheme="minorHAnsi" w:hAnsiTheme="minorHAnsi" w:cstheme="minorHAnsi"/>
          <w:szCs w:val="24"/>
        </w:rPr>
        <w:t xml:space="preserve"> </w:t>
      </w:r>
    </w:p>
    <w:p w14:paraId="19C89E36" w14:textId="188F5E65" w:rsidR="000869FA" w:rsidRPr="004C4CC6" w:rsidRDefault="000869FA" w:rsidP="00501CC1">
      <w:pPr>
        <w:pStyle w:val="Trenum"/>
        <w:numPr>
          <w:ilvl w:val="0"/>
          <w:numId w:val="45"/>
        </w:numPr>
        <w:spacing w:after="0" w:line="276" w:lineRule="auto"/>
        <w:ind w:left="284" w:hanging="284"/>
        <w:jc w:val="left"/>
        <w:rPr>
          <w:rFonts w:asciiTheme="minorHAnsi" w:hAnsiTheme="minorHAnsi" w:cstheme="minorHAnsi"/>
          <w:szCs w:val="24"/>
        </w:rPr>
      </w:pPr>
      <w:r w:rsidRPr="004C4CC6">
        <w:rPr>
          <w:rFonts w:asciiTheme="minorHAnsi" w:hAnsiTheme="minorHAnsi" w:cstheme="minorHAnsi"/>
          <w:szCs w:val="24"/>
        </w:rPr>
        <w:t xml:space="preserve">Jeżeli Zamawiający nie udzieli wyjaśnień w terminach, o których mowa w ust. 2, przedłuża termin składania ofert o czas niezbędny do zapoznania się wszystkich zainteresowanych </w:t>
      </w:r>
      <w:r w:rsidR="000B4EFE" w:rsidRPr="004C4CC6">
        <w:rPr>
          <w:rFonts w:asciiTheme="minorHAnsi" w:hAnsiTheme="minorHAnsi" w:cstheme="minorHAnsi"/>
          <w:szCs w:val="24"/>
        </w:rPr>
        <w:t>W</w:t>
      </w:r>
      <w:r w:rsidRPr="004C4CC6">
        <w:rPr>
          <w:rFonts w:asciiTheme="minorHAnsi" w:hAnsiTheme="minorHAnsi" w:cstheme="minorHAnsi"/>
          <w:szCs w:val="24"/>
        </w:rPr>
        <w:t>ykonawców z</w:t>
      </w:r>
      <w:r w:rsidR="00327AF3" w:rsidRPr="004C4CC6">
        <w:rPr>
          <w:rFonts w:asciiTheme="minorHAnsi" w:hAnsiTheme="minorHAnsi" w:cstheme="minorHAnsi"/>
          <w:szCs w:val="24"/>
        </w:rPr>
        <w:t> </w:t>
      </w:r>
      <w:r w:rsidRPr="004C4CC6">
        <w:rPr>
          <w:rFonts w:asciiTheme="minorHAnsi" w:hAnsiTheme="minorHAnsi" w:cstheme="minorHAnsi"/>
          <w:szCs w:val="24"/>
        </w:rPr>
        <w:t>wyjaśnieniami niezbędnymi do należytego przygotowania i złożenia ofert.</w:t>
      </w:r>
    </w:p>
    <w:p w14:paraId="0234550C" w14:textId="4FA596C0" w:rsidR="000869FA" w:rsidRPr="004C4CC6" w:rsidRDefault="000B4EFE" w:rsidP="00501CC1">
      <w:pPr>
        <w:pStyle w:val="Trenum"/>
        <w:numPr>
          <w:ilvl w:val="0"/>
          <w:numId w:val="45"/>
        </w:numPr>
        <w:spacing w:after="0" w:line="276" w:lineRule="auto"/>
        <w:ind w:left="284" w:hanging="284"/>
        <w:jc w:val="left"/>
        <w:rPr>
          <w:rFonts w:asciiTheme="minorHAnsi" w:hAnsiTheme="minorHAnsi" w:cstheme="minorHAnsi"/>
          <w:szCs w:val="24"/>
        </w:rPr>
      </w:pPr>
      <w:r w:rsidRPr="004C4CC6">
        <w:rPr>
          <w:rFonts w:asciiTheme="minorHAnsi" w:hAnsiTheme="minorHAnsi" w:cstheme="minorHAnsi"/>
          <w:szCs w:val="24"/>
        </w:rPr>
        <w:t xml:space="preserve">W przypadku, gdy wniosek o wyjaśnienie treści SWZ nie wpłynął w terminie, o którym mowa </w:t>
      </w:r>
      <w:r w:rsidR="00501CC1" w:rsidRPr="004C4CC6">
        <w:rPr>
          <w:rFonts w:asciiTheme="minorHAnsi" w:hAnsiTheme="minorHAnsi" w:cstheme="minorHAnsi"/>
          <w:szCs w:val="24"/>
        </w:rPr>
        <w:br/>
      </w:r>
      <w:r w:rsidRPr="004C4CC6">
        <w:rPr>
          <w:rFonts w:asciiTheme="minorHAnsi" w:hAnsiTheme="minorHAnsi" w:cstheme="minorHAnsi"/>
          <w:szCs w:val="24"/>
        </w:rPr>
        <w:t>w</w:t>
      </w:r>
      <w:r w:rsidR="009E646B" w:rsidRPr="004C4CC6">
        <w:rPr>
          <w:rFonts w:asciiTheme="minorHAnsi" w:hAnsiTheme="minorHAnsi" w:cstheme="minorHAnsi"/>
          <w:szCs w:val="24"/>
        </w:rPr>
        <w:t> </w:t>
      </w:r>
      <w:r w:rsidRPr="004C4CC6">
        <w:rPr>
          <w:rFonts w:asciiTheme="minorHAnsi" w:hAnsiTheme="minorHAnsi" w:cstheme="minorHAnsi"/>
          <w:szCs w:val="24"/>
        </w:rPr>
        <w:t>ust. 2, Zamawiający nie ma obowiązku udzielania wyjaśnień SWZ oraz obowiązku przedłużenia terminu składania ofert.</w:t>
      </w:r>
    </w:p>
    <w:p w14:paraId="020982D2" w14:textId="66B8F597" w:rsidR="000B4EFE" w:rsidRPr="004C4CC6" w:rsidRDefault="363D9B3B" w:rsidP="00501CC1">
      <w:pPr>
        <w:pStyle w:val="Trenum"/>
        <w:numPr>
          <w:ilvl w:val="0"/>
          <w:numId w:val="45"/>
        </w:numPr>
        <w:spacing w:after="0" w:line="276" w:lineRule="auto"/>
        <w:ind w:left="284" w:hanging="284"/>
        <w:jc w:val="left"/>
        <w:rPr>
          <w:rFonts w:asciiTheme="minorHAnsi" w:hAnsiTheme="minorHAnsi" w:cstheme="minorHAnsi"/>
          <w:szCs w:val="24"/>
        </w:rPr>
      </w:pPr>
      <w:r w:rsidRPr="004C4CC6">
        <w:rPr>
          <w:rFonts w:asciiTheme="minorHAnsi" w:hAnsiTheme="minorHAnsi" w:cstheme="minorHAnsi"/>
          <w:color w:val="000000"/>
          <w:szCs w:val="24"/>
          <w:shd w:val="clear" w:color="auto" w:fill="FFFFFF"/>
        </w:rPr>
        <w:t>Treść zapytań wraz z wyjaśnieniami Zamawiający udostępnia na stronie internetowej prowadzonego postępowania bez ujawniania źródła zapytania.</w:t>
      </w:r>
    </w:p>
    <w:p w14:paraId="110B8F82" w14:textId="079348BD" w:rsidR="001F700C" w:rsidRPr="004C4CC6" w:rsidRDefault="001F700C" w:rsidP="005E6EEA">
      <w:pPr>
        <w:pStyle w:val="Nagwek2"/>
        <w:numPr>
          <w:ilvl w:val="0"/>
          <w:numId w:val="1"/>
        </w:numPr>
        <w:spacing w:before="240" w:after="240" w:line="276" w:lineRule="auto"/>
        <w:ind w:left="567" w:hanging="567"/>
        <w:jc w:val="left"/>
        <w:rPr>
          <w:rFonts w:asciiTheme="minorHAnsi" w:hAnsiTheme="minorHAnsi" w:cstheme="minorHAnsi"/>
          <w:szCs w:val="24"/>
        </w:rPr>
      </w:pPr>
      <w:r w:rsidRPr="004C4CC6">
        <w:rPr>
          <w:rFonts w:asciiTheme="minorHAnsi" w:hAnsiTheme="minorHAnsi" w:cstheme="minorHAnsi"/>
          <w:szCs w:val="24"/>
        </w:rPr>
        <w:t>Podwykonawstwo:</w:t>
      </w:r>
    </w:p>
    <w:p w14:paraId="08046406" w14:textId="77777777" w:rsidR="00FE2799" w:rsidRPr="004C4CC6" w:rsidRDefault="00FE2799" w:rsidP="00501CC1">
      <w:pPr>
        <w:pStyle w:val="Akapitzlist"/>
        <w:numPr>
          <w:ilvl w:val="0"/>
          <w:numId w:val="60"/>
        </w:numPr>
        <w:tabs>
          <w:tab w:val="clear" w:pos="1800"/>
          <w:tab w:val="num" w:pos="0"/>
        </w:tabs>
        <w:spacing w:line="276" w:lineRule="auto"/>
        <w:ind w:left="284" w:hanging="284"/>
        <w:rPr>
          <w:rFonts w:asciiTheme="minorHAnsi" w:hAnsiTheme="minorHAnsi" w:cstheme="minorHAnsi"/>
          <w:lang w:eastAsia="pl-PL"/>
        </w:rPr>
      </w:pPr>
      <w:r w:rsidRPr="004C4CC6">
        <w:rPr>
          <w:rFonts w:asciiTheme="minorHAnsi" w:hAnsiTheme="minorHAnsi" w:cstheme="minorHAnsi"/>
        </w:rPr>
        <w:t xml:space="preserve">Wykonawca może powierzyć wykonanie pozostałych części zamówienia podwykonawcy. </w:t>
      </w:r>
    </w:p>
    <w:p w14:paraId="18A534CF" w14:textId="77777777" w:rsidR="00FE2799" w:rsidRPr="004C4CC6" w:rsidRDefault="00FE2799" w:rsidP="00501CC1">
      <w:pPr>
        <w:pStyle w:val="Akapitzlist"/>
        <w:numPr>
          <w:ilvl w:val="0"/>
          <w:numId w:val="60"/>
        </w:numPr>
        <w:tabs>
          <w:tab w:val="clear" w:pos="1800"/>
          <w:tab w:val="num" w:pos="0"/>
        </w:tabs>
        <w:spacing w:line="276" w:lineRule="auto"/>
        <w:ind w:left="284" w:hanging="284"/>
        <w:rPr>
          <w:rFonts w:asciiTheme="minorHAnsi" w:hAnsiTheme="minorHAnsi" w:cstheme="minorHAnsi"/>
          <w:lang w:eastAsia="pl-PL"/>
        </w:rPr>
      </w:pPr>
      <w:r w:rsidRPr="004C4CC6">
        <w:rPr>
          <w:rFonts w:asciiTheme="minorHAnsi" w:hAnsiTheme="minorHAnsi" w:cstheme="minorHAnsi"/>
        </w:rPr>
        <w:t>W przypadku powierzenia wykonania części zamówienia podwykonawcy, Zamawiający żąda wskazania przez Wykonawcę części zamówienia, których wykonanie zamierza powierzyć podwykonawcom, oraz podania przez Wykonawcę nazw (firm) podwykonawców, jeżeli są znane.</w:t>
      </w:r>
    </w:p>
    <w:p w14:paraId="5D4DF1D2" w14:textId="171EEE35" w:rsidR="00F5741F" w:rsidRPr="004C4CC6" w:rsidRDefault="00A6120B" w:rsidP="00501CC1">
      <w:pPr>
        <w:pStyle w:val="Akapitzlist"/>
        <w:numPr>
          <w:ilvl w:val="0"/>
          <w:numId w:val="60"/>
        </w:numPr>
        <w:tabs>
          <w:tab w:val="clear" w:pos="1800"/>
          <w:tab w:val="num" w:pos="0"/>
        </w:tabs>
        <w:spacing w:line="276" w:lineRule="auto"/>
        <w:ind w:left="284" w:hanging="284"/>
        <w:rPr>
          <w:rFonts w:asciiTheme="minorHAnsi" w:hAnsiTheme="minorHAnsi" w:cstheme="minorHAnsi"/>
          <w:lang w:eastAsia="pl-PL"/>
        </w:rPr>
      </w:pPr>
      <w:r w:rsidRPr="004C4CC6">
        <w:rPr>
          <w:rFonts w:asciiTheme="minorHAnsi" w:hAnsiTheme="minorHAnsi" w:cstheme="minorHAnsi"/>
        </w:rPr>
        <w:t xml:space="preserve">Wykonawca ponosi odpowiedzialność na podstawie </w:t>
      </w:r>
      <w:r w:rsidR="00C80702" w:rsidRPr="004C4CC6">
        <w:rPr>
          <w:rFonts w:asciiTheme="minorHAnsi" w:hAnsiTheme="minorHAnsi" w:cstheme="minorHAnsi"/>
        </w:rPr>
        <w:t>Umowy</w:t>
      </w:r>
      <w:r w:rsidRPr="004C4CC6">
        <w:rPr>
          <w:rFonts w:asciiTheme="minorHAnsi" w:hAnsiTheme="minorHAnsi" w:cstheme="minorHAnsi"/>
        </w:rPr>
        <w:t xml:space="preserve"> za wszelkie prace oddane do wykonania podwykonawcom, a także za wszystkie działania i zaniechania podwykonawców osób zatrudnionych i</w:t>
      </w:r>
      <w:r w:rsidR="00327AF3" w:rsidRPr="004C4CC6">
        <w:rPr>
          <w:rFonts w:asciiTheme="minorHAnsi" w:hAnsiTheme="minorHAnsi" w:cstheme="minorHAnsi"/>
        </w:rPr>
        <w:t> </w:t>
      </w:r>
      <w:r w:rsidRPr="004C4CC6">
        <w:rPr>
          <w:rFonts w:asciiTheme="minorHAnsi" w:hAnsiTheme="minorHAnsi" w:cstheme="minorHAnsi"/>
        </w:rPr>
        <w:t>innych osób działających na jego rzecz i na jego zlecenie, jak za działania własne.</w:t>
      </w:r>
    </w:p>
    <w:p w14:paraId="2B798F67" w14:textId="20EC00FC" w:rsidR="00F5741F" w:rsidRPr="004C4CC6" w:rsidRDefault="00A6120B" w:rsidP="00501CC1">
      <w:pPr>
        <w:pStyle w:val="Akapitzlist"/>
        <w:numPr>
          <w:ilvl w:val="0"/>
          <w:numId w:val="60"/>
        </w:numPr>
        <w:tabs>
          <w:tab w:val="clear" w:pos="1800"/>
          <w:tab w:val="num" w:pos="0"/>
        </w:tabs>
        <w:spacing w:line="276" w:lineRule="auto"/>
        <w:ind w:left="284" w:hanging="284"/>
        <w:rPr>
          <w:rFonts w:asciiTheme="minorHAnsi" w:hAnsiTheme="minorHAnsi" w:cstheme="minorHAnsi"/>
          <w:lang w:eastAsia="pl-PL"/>
        </w:rPr>
      </w:pPr>
      <w:r w:rsidRPr="004C4CC6">
        <w:rPr>
          <w:rFonts w:asciiTheme="minorHAnsi" w:hAnsiTheme="minorHAnsi" w:cstheme="minorHAnsi"/>
        </w:rPr>
        <w:t xml:space="preserve">Zamawiającemu przysługuje prawo żądania od </w:t>
      </w:r>
      <w:r w:rsidR="00F5741F" w:rsidRPr="004C4CC6">
        <w:rPr>
          <w:rFonts w:asciiTheme="minorHAnsi" w:hAnsiTheme="minorHAnsi" w:cstheme="minorHAnsi"/>
        </w:rPr>
        <w:t>W</w:t>
      </w:r>
      <w:r w:rsidRPr="004C4CC6">
        <w:rPr>
          <w:rFonts w:asciiTheme="minorHAnsi" w:hAnsiTheme="minorHAnsi" w:cstheme="minorHAnsi"/>
        </w:rPr>
        <w:t xml:space="preserve">ykonawcy zmiany podwykonawcy, jeżeli realizuje on powierzone </w:t>
      </w:r>
      <w:r w:rsidR="00F5741F" w:rsidRPr="004C4CC6">
        <w:rPr>
          <w:rFonts w:asciiTheme="minorHAnsi" w:hAnsiTheme="minorHAnsi" w:cstheme="minorHAnsi"/>
        </w:rPr>
        <w:t>usługi</w:t>
      </w:r>
      <w:r w:rsidRPr="004C4CC6">
        <w:rPr>
          <w:rFonts w:asciiTheme="minorHAnsi" w:hAnsiTheme="minorHAnsi" w:cstheme="minorHAnsi"/>
        </w:rPr>
        <w:t xml:space="preserve"> w sposób wadliwy, niezgodny z zapisami </w:t>
      </w:r>
      <w:r w:rsidR="00C80702" w:rsidRPr="004C4CC6">
        <w:rPr>
          <w:rFonts w:asciiTheme="minorHAnsi" w:hAnsiTheme="minorHAnsi" w:cstheme="minorHAnsi"/>
        </w:rPr>
        <w:t>Umowy</w:t>
      </w:r>
      <w:r w:rsidRPr="004C4CC6">
        <w:rPr>
          <w:rFonts w:asciiTheme="minorHAnsi" w:hAnsiTheme="minorHAnsi" w:cstheme="minorHAnsi"/>
        </w:rPr>
        <w:t xml:space="preserve">. </w:t>
      </w:r>
    </w:p>
    <w:p w14:paraId="27884B50" w14:textId="77777777" w:rsidR="00F5741F" w:rsidRPr="004C4CC6" w:rsidRDefault="00A6120B" w:rsidP="00501CC1">
      <w:pPr>
        <w:pStyle w:val="Akapitzlist"/>
        <w:numPr>
          <w:ilvl w:val="0"/>
          <w:numId w:val="60"/>
        </w:numPr>
        <w:tabs>
          <w:tab w:val="clear" w:pos="1800"/>
          <w:tab w:val="num" w:pos="0"/>
        </w:tabs>
        <w:spacing w:line="276" w:lineRule="auto"/>
        <w:ind w:left="284" w:hanging="284"/>
        <w:rPr>
          <w:rFonts w:asciiTheme="minorHAnsi" w:hAnsiTheme="minorHAnsi" w:cstheme="minorHAnsi"/>
          <w:lang w:eastAsia="pl-PL"/>
        </w:rPr>
      </w:pPr>
      <w:r w:rsidRPr="004C4CC6">
        <w:rPr>
          <w:rFonts w:asciiTheme="minorHAnsi" w:hAnsiTheme="minorHAnsi" w:cstheme="minorHAnsi"/>
        </w:rPr>
        <w:t>Wykonawca zobowiązany jest do koordynacji prac realizowanych przez podwykonawców.</w:t>
      </w:r>
    </w:p>
    <w:p w14:paraId="4C3994D4" w14:textId="19C84D4A" w:rsidR="006E4A81" w:rsidRPr="004C4CC6" w:rsidRDefault="006E4A81" w:rsidP="00501CC1">
      <w:pPr>
        <w:pStyle w:val="Akapitzlist"/>
        <w:numPr>
          <w:ilvl w:val="0"/>
          <w:numId w:val="60"/>
        </w:numPr>
        <w:tabs>
          <w:tab w:val="clear" w:pos="1800"/>
          <w:tab w:val="num" w:pos="0"/>
        </w:tabs>
        <w:spacing w:line="276" w:lineRule="auto"/>
        <w:ind w:left="284" w:hanging="284"/>
        <w:rPr>
          <w:rFonts w:asciiTheme="minorHAnsi" w:hAnsiTheme="minorHAnsi" w:cstheme="minorHAnsi"/>
        </w:rPr>
      </w:pPr>
      <w:r w:rsidRPr="004C4CC6">
        <w:rPr>
          <w:rFonts w:asciiTheme="minorHAnsi" w:hAnsiTheme="minorHAnsi" w:cstheme="minorHAnsi"/>
        </w:rPr>
        <w:t xml:space="preserve">Powierzenie wykonania części Umowy podwykonawcom nie zmienia zobowiązań Wykonawcy wobec Zamawiającego za wykonane prace. Wykonawca jest odpowiedzialny wobec Zamawiającego oraz osób trzecich za działania, zaniechanie działania, uchybienia i zaniedbania podwykonawców </w:t>
      </w:r>
      <w:r w:rsidRPr="004C4CC6">
        <w:rPr>
          <w:rFonts w:asciiTheme="minorHAnsi" w:hAnsiTheme="minorHAnsi" w:cstheme="minorHAnsi"/>
        </w:rPr>
        <w:lastRenderedPageBreak/>
        <w:t>w takim samym stopniu, jakby to byłyby działania, uchybienia lub zaniedbania jest własnych pracowników.</w:t>
      </w:r>
    </w:p>
    <w:p w14:paraId="3FD796BA" w14:textId="66CA9F58" w:rsidR="002137F8" w:rsidRPr="004C4CC6" w:rsidRDefault="56AB1834" w:rsidP="00501CC1">
      <w:pPr>
        <w:pStyle w:val="Akapitzlist"/>
        <w:numPr>
          <w:ilvl w:val="0"/>
          <w:numId w:val="60"/>
        </w:numPr>
        <w:tabs>
          <w:tab w:val="clear" w:pos="1800"/>
          <w:tab w:val="num" w:pos="0"/>
        </w:tabs>
        <w:spacing w:line="276" w:lineRule="auto"/>
        <w:ind w:left="284" w:hanging="284"/>
        <w:rPr>
          <w:rFonts w:asciiTheme="minorHAnsi" w:hAnsiTheme="minorHAnsi" w:cstheme="minorHAnsi"/>
        </w:rPr>
      </w:pPr>
      <w:r w:rsidRPr="004C4CC6">
        <w:rPr>
          <w:rFonts w:asciiTheme="minorHAnsi" w:hAnsiTheme="minorHAnsi" w:cstheme="minorHAnsi"/>
        </w:rPr>
        <w:t xml:space="preserve">W sprawach nieuregulowanych dotyczących podwykonawców lub dalszych podwykonawców stosuje się przepisy art. 462-465 </w:t>
      </w:r>
      <w:r w:rsidR="00F7045E" w:rsidRPr="004C4CC6">
        <w:rPr>
          <w:rFonts w:asciiTheme="minorHAnsi" w:hAnsiTheme="minorHAnsi" w:cstheme="minorHAnsi"/>
        </w:rPr>
        <w:t xml:space="preserve">ustawy </w:t>
      </w:r>
      <w:proofErr w:type="spellStart"/>
      <w:r w:rsidRPr="004C4CC6">
        <w:rPr>
          <w:rFonts w:asciiTheme="minorHAnsi" w:hAnsiTheme="minorHAnsi" w:cstheme="minorHAnsi"/>
        </w:rPr>
        <w:t>Pzp</w:t>
      </w:r>
      <w:proofErr w:type="spellEnd"/>
      <w:r w:rsidRPr="004C4CC6">
        <w:rPr>
          <w:rFonts w:asciiTheme="minorHAnsi" w:hAnsiTheme="minorHAnsi" w:cstheme="minorHAnsi"/>
        </w:rPr>
        <w:t xml:space="preserve">. </w:t>
      </w:r>
    </w:p>
    <w:p w14:paraId="696BA765" w14:textId="641471EC" w:rsidR="001F700C" w:rsidRPr="004C4CC6" w:rsidRDefault="001F700C" w:rsidP="005E6EEA">
      <w:pPr>
        <w:pStyle w:val="Nagwek2"/>
        <w:numPr>
          <w:ilvl w:val="0"/>
          <w:numId w:val="1"/>
        </w:numPr>
        <w:spacing w:before="240" w:after="240" w:line="276" w:lineRule="auto"/>
        <w:ind w:left="567" w:hanging="567"/>
        <w:jc w:val="left"/>
        <w:rPr>
          <w:rFonts w:asciiTheme="minorHAnsi" w:hAnsiTheme="minorHAnsi" w:cstheme="minorHAnsi"/>
          <w:szCs w:val="24"/>
          <w:lang w:eastAsia="pl-PL"/>
        </w:rPr>
      </w:pPr>
      <w:r w:rsidRPr="004C4CC6">
        <w:rPr>
          <w:rFonts w:asciiTheme="minorHAnsi" w:hAnsiTheme="minorHAnsi" w:cstheme="minorHAnsi"/>
          <w:szCs w:val="24"/>
          <w:lang w:eastAsia="pl-PL"/>
        </w:rPr>
        <w:t>Dodatkowe informacje</w:t>
      </w:r>
      <w:r w:rsidR="004C0D98" w:rsidRPr="004C4CC6">
        <w:rPr>
          <w:rFonts w:asciiTheme="minorHAnsi" w:hAnsiTheme="minorHAnsi" w:cstheme="minorHAnsi"/>
          <w:szCs w:val="24"/>
          <w:lang w:eastAsia="pl-PL"/>
        </w:rPr>
        <w:t>:</w:t>
      </w:r>
    </w:p>
    <w:p w14:paraId="5F44EE7E" w14:textId="77777777" w:rsidR="002137F8" w:rsidRPr="004C4CC6" w:rsidRDefault="002137F8" w:rsidP="005E6EEA">
      <w:pPr>
        <w:numPr>
          <w:ilvl w:val="0"/>
          <w:numId w:val="16"/>
        </w:numPr>
        <w:suppressAutoHyphens w:val="0"/>
        <w:spacing w:line="276" w:lineRule="auto"/>
        <w:ind w:left="425" w:hanging="425"/>
        <w:rPr>
          <w:rFonts w:asciiTheme="minorHAnsi" w:eastAsia="Calibri" w:hAnsiTheme="minorHAnsi" w:cstheme="minorHAnsi"/>
          <w:lang w:eastAsia="en-US"/>
        </w:rPr>
      </w:pPr>
      <w:r w:rsidRPr="004C4CC6">
        <w:rPr>
          <w:rFonts w:asciiTheme="minorHAnsi" w:eastAsia="Calibri" w:hAnsiTheme="minorHAnsi" w:cstheme="minorHAnsi"/>
          <w:lang w:eastAsia="en-US"/>
        </w:rPr>
        <w:t>Zamawiający nie przewiduje możliwości składania ofert wariantowych.</w:t>
      </w:r>
    </w:p>
    <w:p w14:paraId="70FCA647" w14:textId="77777777" w:rsidR="002137F8" w:rsidRPr="004C4CC6" w:rsidRDefault="002137F8" w:rsidP="005E6EEA">
      <w:pPr>
        <w:numPr>
          <w:ilvl w:val="0"/>
          <w:numId w:val="16"/>
        </w:numPr>
        <w:suppressAutoHyphens w:val="0"/>
        <w:spacing w:line="276" w:lineRule="auto"/>
        <w:ind w:left="425" w:hanging="425"/>
        <w:rPr>
          <w:rFonts w:asciiTheme="minorHAnsi" w:eastAsia="Calibri" w:hAnsiTheme="minorHAnsi" w:cstheme="minorHAnsi"/>
          <w:lang w:eastAsia="en-US"/>
        </w:rPr>
      </w:pPr>
      <w:r w:rsidRPr="004C4CC6">
        <w:rPr>
          <w:rFonts w:asciiTheme="minorHAnsi" w:eastAsia="Calibri" w:hAnsiTheme="minorHAnsi" w:cstheme="minorHAnsi"/>
          <w:lang w:eastAsia="en-US"/>
        </w:rPr>
        <w:t>Zamawiający nie przewiduje ustanowienia dynamicznego systemu zakupów.</w:t>
      </w:r>
    </w:p>
    <w:p w14:paraId="2783EDA7" w14:textId="52CCF6D2" w:rsidR="002137F8" w:rsidRPr="004C4CC6" w:rsidRDefault="002137F8" w:rsidP="005E6EEA">
      <w:pPr>
        <w:numPr>
          <w:ilvl w:val="0"/>
          <w:numId w:val="16"/>
        </w:numPr>
        <w:suppressAutoHyphens w:val="0"/>
        <w:spacing w:line="276" w:lineRule="auto"/>
        <w:ind w:left="425" w:hanging="425"/>
        <w:rPr>
          <w:rFonts w:asciiTheme="minorHAnsi" w:eastAsia="Calibri" w:hAnsiTheme="minorHAnsi" w:cstheme="minorHAnsi"/>
          <w:lang w:eastAsia="en-US"/>
        </w:rPr>
      </w:pPr>
      <w:r w:rsidRPr="004C4CC6">
        <w:rPr>
          <w:rFonts w:asciiTheme="minorHAnsi" w:eastAsia="Calibri" w:hAnsiTheme="minorHAnsi" w:cstheme="minorHAnsi"/>
          <w:lang w:eastAsia="en-US"/>
        </w:rPr>
        <w:t xml:space="preserve">Zamawiający nie przewiduje zawarcia </w:t>
      </w:r>
      <w:r w:rsidR="00501CC1" w:rsidRPr="004C4CC6">
        <w:rPr>
          <w:rFonts w:asciiTheme="minorHAnsi" w:eastAsia="Calibri" w:hAnsiTheme="minorHAnsi" w:cstheme="minorHAnsi"/>
          <w:lang w:eastAsia="en-US"/>
        </w:rPr>
        <w:t>u</w:t>
      </w:r>
      <w:r w:rsidR="00C80702" w:rsidRPr="004C4CC6">
        <w:rPr>
          <w:rFonts w:asciiTheme="minorHAnsi" w:eastAsia="Calibri" w:hAnsiTheme="minorHAnsi" w:cstheme="minorHAnsi"/>
          <w:lang w:eastAsia="en-US"/>
        </w:rPr>
        <w:t>mowy</w:t>
      </w:r>
      <w:r w:rsidRPr="004C4CC6">
        <w:rPr>
          <w:rFonts w:asciiTheme="minorHAnsi" w:eastAsia="Calibri" w:hAnsiTheme="minorHAnsi" w:cstheme="minorHAnsi"/>
          <w:lang w:eastAsia="en-US"/>
        </w:rPr>
        <w:t xml:space="preserve"> ramowej.</w:t>
      </w:r>
    </w:p>
    <w:p w14:paraId="0B40DCE3" w14:textId="37D814D9" w:rsidR="002137F8" w:rsidRPr="004C4CC6" w:rsidRDefault="6FF194A7" w:rsidP="005E6EEA">
      <w:pPr>
        <w:numPr>
          <w:ilvl w:val="0"/>
          <w:numId w:val="16"/>
        </w:numPr>
        <w:suppressAutoHyphens w:val="0"/>
        <w:spacing w:line="276" w:lineRule="auto"/>
        <w:ind w:left="425" w:hanging="425"/>
        <w:rPr>
          <w:rFonts w:asciiTheme="minorHAnsi" w:eastAsia="Calibri" w:hAnsiTheme="minorHAnsi" w:cstheme="minorHAnsi"/>
          <w:lang w:eastAsia="en-US"/>
        </w:rPr>
      </w:pPr>
      <w:r w:rsidRPr="004C4CC6">
        <w:rPr>
          <w:rFonts w:asciiTheme="minorHAnsi" w:eastAsia="Calibri" w:hAnsiTheme="minorHAnsi" w:cstheme="minorHAnsi"/>
          <w:lang w:eastAsia="en-US"/>
        </w:rPr>
        <w:t xml:space="preserve">Zamawiający </w:t>
      </w:r>
      <w:r w:rsidR="00F0242B" w:rsidRPr="004C4CC6">
        <w:rPr>
          <w:rFonts w:asciiTheme="minorHAnsi" w:eastAsia="Calibri" w:hAnsiTheme="minorHAnsi" w:cstheme="minorHAnsi"/>
          <w:lang w:eastAsia="en-US"/>
        </w:rPr>
        <w:t xml:space="preserve">nie </w:t>
      </w:r>
      <w:r w:rsidRPr="004C4CC6">
        <w:rPr>
          <w:rFonts w:asciiTheme="minorHAnsi" w:eastAsia="Calibri" w:hAnsiTheme="minorHAnsi" w:cstheme="minorHAnsi"/>
          <w:lang w:eastAsia="en-US"/>
        </w:rPr>
        <w:t xml:space="preserve">przewiduje udzielenie zamówień, o których mowa w art. </w:t>
      </w:r>
      <w:r w:rsidR="00953849" w:rsidRPr="004C4CC6">
        <w:rPr>
          <w:rFonts w:asciiTheme="minorHAnsi" w:eastAsia="Calibri" w:hAnsiTheme="minorHAnsi" w:cstheme="minorHAnsi"/>
          <w:lang w:eastAsia="en-US"/>
        </w:rPr>
        <w:t xml:space="preserve">214 </w:t>
      </w:r>
      <w:r w:rsidRPr="004C4CC6">
        <w:rPr>
          <w:rFonts w:asciiTheme="minorHAnsi" w:eastAsia="Calibri" w:hAnsiTheme="minorHAnsi" w:cstheme="minorHAnsi"/>
          <w:lang w:eastAsia="en-US"/>
        </w:rPr>
        <w:t xml:space="preserve">ust. 1 pkt </w:t>
      </w:r>
      <w:r w:rsidR="00953849" w:rsidRPr="004C4CC6">
        <w:rPr>
          <w:rFonts w:asciiTheme="minorHAnsi" w:eastAsia="Calibri" w:hAnsiTheme="minorHAnsi" w:cstheme="minorHAnsi"/>
          <w:lang w:eastAsia="en-US"/>
        </w:rPr>
        <w:t>7</w:t>
      </w:r>
      <w:r w:rsidRPr="004C4CC6">
        <w:rPr>
          <w:rFonts w:asciiTheme="minorHAnsi" w:eastAsia="Calibri" w:hAnsiTheme="minorHAnsi" w:cstheme="minorHAnsi"/>
          <w:lang w:eastAsia="en-US"/>
        </w:rPr>
        <w:t xml:space="preserve"> ustawy</w:t>
      </w:r>
      <w:r w:rsidR="00953849" w:rsidRPr="004C4CC6">
        <w:rPr>
          <w:rFonts w:asciiTheme="minorHAnsi" w:eastAsia="Calibri" w:hAnsiTheme="minorHAnsi" w:cstheme="minorHAnsi"/>
          <w:lang w:eastAsia="en-US"/>
        </w:rPr>
        <w:t xml:space="preserve"> </w:t>
      </w:r>
      <w:proofErr w:type="spellStart"/>
      <w:r w:rsidR="00953849" w:rsidRPr="004C4CC6">
        <w:rPr>
          <w:rFonts w:asciiTheme="minorHAnsi" w:eastAsia="Calibri" w:hAnsiTheme="minorHAnsi" w:cstheme="minorHAnsi"/>
          <w:lang w:eastAsia="en-US"/>
        </w:rPr>
        <w:t>Pzp</w:t>
      </w:r>
      <w:proofErr w:type="spellEnd"/>
      <w:r w:rsidRPr="004C4CC6">
        <w:rPr>
          <w:rFonts w:asciiTheme="minorHAnsi" w:eastAsia="Calibri" w:hAnsiTheme="minorHAnsi" w:cstheme="minorHAnsi"/>
          <w:lang w:eastAsia="en-US"/>
        </w:rPr>
        <w:t>.</w:t>
      </w:r>
    </w:p>
    <w:p w14:paraId="79507EEA" w14:textId="77777777" w:rsidR="00C52C71" w:rsidRPr="004C4CC6" w:rsidRDefault="00C52C71" w:rsidP="005E6EEA">
      <w:pPr>
        <w:pStyle w:val="Akapitzlist"/>
        <w:numPr>
          <w:ilvl w:val="0"/>
          <w:numId w:val="16"/>
        </w:numPr>
        <w:spacing w:line="276" w:lineRule="auto"/>
        <w:ind w:left="425" w:hanging="425"/>
        <w:rPr>
          <w:rFonts w:asciiTheme="minorHAnsi" w:hAnsiTheme="minorHAnsi" w:cstheme="minorHAnsi"/>
          <w:lang w:eastAsia="pl-PL"/>
        </w:rPr>
      </w:pPr>
      <w:r w:rsidRPr="004C4CC6">
        <w:rPr>
          <w:rFonts w:asciiTheme="minorHAnsi" w:hAnsiTheme="minorHAnsi" w:cstheme="minorHAnsi"/>
          <w:lang w:eastAsia="pl-PL"/>
        </w:rPr>
        <w:t>Zamawiający nie przewiduje wyboru Oferty najkorzystniejszej z zastosowaniem aukcji elektronicznej.</w:t>
      </w:r>
    </w:p>
    <w:p w14:paraId="753E7D0E" w14:textId="318E113A" w:rsidR="00C52C71" w:rsidRPr="004C4CC6" w:rsidRDefault="00C52C71" w:rsidP="005E6EEA">
      <w:pPr>
        <w:pStyle w:val="Akapitzlist"/>
        <w:numPr>
          <w:ilvl w:val="0"/>
          <w:numId w:val="16"/>
        </w:numPr>
        <w:spacing w:line="276" w:lineRule="auto"/>
        <w:ind w:left="425" w:hanging="425"/>
        <w:rPr>
          <w:rFonts w:asciiTheme="minorHAnsi" w:hAnsiTheme="minorHAnsi" w:cstheme="minorHAnsi"/>
          <w:lang w:eastAsia="pl-PL"/>
        </w:rPr>
      </w:pPr>
      <w:r w:rsidRPr="004C4CC6">
        <w:rPr>
          <w:rFonts w:asciiTheme="minorHAnsi" w:hAnsiTheme="minorHAnsi" w:cstheme="minorHAnsi"/>
          <w:lang w:eastAsia="pl-PL"/>
        </w:rPr>
        <w:t>Do postępowania stosuje się przepisy dotyczące zamawiania usług.</w:t>
      </w:r>
    </w:p>
    <w:p w14:paraId="716CAE3C" w14:textId="07EF2E87" w:rsidR="70F13D46" w:rsidRPr="004C4CC6" w:rsidRDefault="70F13D46" w:rsidP="005E6EEA">
      <w:pPr>
        <w:pStyle w:val="Nagwek2"/>
        <w:numPr>
          <w:ilvl w:val="0"/>
          <w:numId w:val="1"/>
        </w:numPr>
        <w:spacing w:before="240" w:after="240" w:line="276" w:lineRule="auto"/>
        <w:ind w:left="567" w:hanging="567"/>
        <w:jc w:val="left"/>
        <w:rPr>
          <w:rFonts w:asciiTheme="minorHAnsi" w:hAnsiTheme="minorHAnsi" w:cstheme="minorHAnsi"/>
          <w:szCs w:val="24"/>
          <w:lang w:eastAsia="pl-PL"/>
        </w:rPr>
      </w:pPr>
      <w:r w:rsidRPr="004C4CC6">
        <w:rPr>
          <w:rFonts w:asciiTheme="minorHAnsi" w:hAnsiTheme="minorHAnsi" w:cstheme="minorHAnsi"/>
          <w:szCs w:val="24"/>
          <w:lang w:eastAsia="pl-PL"/>
        </w:rPr>
        <w:t>Informacja dotycząca przetwarzania danych osobowych</w:t>
      </w:r>
      <w:r w:rsidR="004C0D98" w:rsidRPr="004C4CC6">
        <w:rPr>
          <w:rFonts w:asciiTheme="minorHAnsi" w:hAnsiTheme="minorHAnsi" w:cstheme="minorHAnsi"/>
          <w:szCs w:val="24"/>
          <w:lang w:eastAsia="pl-PL"/>
        </w:rPr>
        <w:t>:</w:t>
      </w:r>
    </w:p>
    <w:p w14:paraId="53E0B619" w14:textId="36C00183" w:rsidR="00F60B5A" w:rsidRPr="004C4CC6" w:rsidRDefault="00501CC1" w:rsidP="00BA65B2">
      <w:pPr>
        <w:spacing w:line="276" w:lineRule="auto"/>
        <w:rPr>
          <w:rFonts w:asciiTheme="minorHAnsi" w:eastAsia="Calibri" w:hAnsiTheme="minorHAnsi" w:cstheme="minorHAnsi"/>
          <w:lang w:eastAsia="en-US"/>
        </w:rPr>
      </w:pPr>
      <w:r w:rsidRPr="004C4CC6">
        <w:rPr>
          <w:rFonts w:asciiTheme="minorHAnsi" w:eastAsia="Calibri" w:hAnsiTheme="minorHAnsi" w:cstheme="minorHAnsi"/>
        </w:rPr>
        <w:t>Działając na podstawie art. 13</w:t>
      </w:r>
      <w:r w:rsidRPr="004C4CC6">
        <w:rPr>
          <w:rFonts w:asciiTheme="minorHAnsi" w:eastAsia="Calibri" w:hAnsiTheme="minorHAnsi" w:cstheme="minorHAnsi"/>
          <w:lang w:eastAsia="en-US"/>
        </w:rPr>
        <w:t xml:space="preserve"> i 14 rozporządzenia Parlamentu Europejskiego i Rady (UE) 2016/679 </w:t>
      </w:r>
      <w:r w:rsidR="000400E8" w:rsidRPr="004C4CC6">
        <w:rPr>
          <w:rFonts w:asciiTheme="minorHAnsi" w:eastAsia="Calibri" w:hAnsiTheme="minorHAnsi" w:cstheme="minorHAnsi"/>
          <w:lang w:eastAsia="en-US"/>
        </w:rPr>
        <w:br/>
      </w:r>
      <w:r w:rsidRPr="004C4CC6">
        <w:rPr>
          <w:rFonts w:asciiTheme="minorHAnsi" w:eastAsia="Calibri" w:hAnsiTheme="minorHAnsi" w:cstheme="minorHAnsi"/>
          <w:lang w:eastAsia="en-US"/>
        </w:rPr>
        <w:t xml:space="preserve">z dnia 27 kwietnia 2016 r. w sprawie ochrony osób fizycznych w związku z przetwarzaniem danych osobowych i w sprawie swobodnego przepływu takich danych oraz uchylenia dyrektywy 95/46/WE (ogólne rozporządzenie o ochronie danych) (Dz. Urz. UE L 119 z 04.05.2016, str. 1), dalej „RODO”, </w:t>
      </w:r>
      <w:r w:rsidR="000400E8" w:rsidRPr="004C4CC6">
        <w:rPr>
          <w:rFonts w:asciiTheme="minorHAnsi" w:eastAsia="Calibri" w:hAnsiTheme="minorHAnsi" w:cstheme="minorHAnsi"/>
          <w:lang w:eastAsia="en-US"/>
        </w:rPr>
        <w:br/>
      </w:r>
      <w:r w:rsidRPr="004C4CC6">
        <w:rPr>
          <w:rFonts w:asciiTheme="minorHAnsi" w:eastAsia="Calibri" w:hAnsiTheme="minorHAnsi" w:cstheme="minorHAnsi"/>
          <w:lang w:eastAsia="en-US"/>
        </w:rPr>
        <w:t>w związku z prowadzonym postępowaniem o udzielenie zamówienia na Usługi telefonii komórkowej wraz z dostawą telefonów oraz usługi transmisji danych (dalej: Postępowanie”), Zamawiający przekazuje poniżej informacje dotyczące przetwarzania danych osobowych.</w:t>
      </w:r>
    </w:p>
    <w:p w14:paraId="61DBD99A" w14:textId="77777777" w:rsidR="00F60B5A" w:rsidRPr="005C553F" w:rsidRDefault="00501CC1" w:rsidP="00BA65B2">
      <w:pPr>
        <w:spacing w:line="276" w:lineRule="auto"/>
        <w:rPr>
          <w:rFonts w:asciiTheme="minorHAnsi" w:eastAsia="Calibri" w:hAnsiTheme="minorHAnsi" w:cstheme="minorHAnsi"/>
          <w:u w:val="single"/>
          <w:lang w:eastAsia="en-US"/>
        </w:rPr>
      </w:pPr>
      <w:r w:rsidRPr="005C553F">
        <w:rPr>
          <w:rFonts w:asciiTheme="minorHAnsi" w:eastAsia="Calibri" w:hAnsiTheme="minorHAnsi" w:cstheme="minorHAnsi"/>
          <w:u w:val="single"/>
          <w:lang w:eastAsia="en-US"/>
        </w:rPr>
        <w:t>Tożsamość administratora</w:t>
      </w:r>
    </w:p>
    <w:p w14:paraId="5B133709" w14:textId="0ECCCCDC" w:rsidR="00501CC1" w:rsidRPr="004C4CC6" w:rsidRDefault="00F60B5A" w:rsidP="00BA65B2">
      <w:pPr>
        <w:spacing w:line="276" w:lineRule="auto"/>
        <w:rPr>
          <w:rFonts w:asciiTheme="minorHAnsi" w:eastAsia="Calibri" w:hAnsiTheme="minorHAnsi" w:cstheme="minorHAnsi"/>
          <w:lang w:eastAsia="en-US"/>
        </w:rPr>
      </w:pPr>
      <w:r w:rsidRPr="004C4CC6">
        <w:rPr>
          <w:rFonts w:asciiTheme="minorHAnsi" w:eastAsia="Calibri" w:hAnsiTheme="minorHAnsi" w:cstheme="minorHAnsi"/>
          <w:lang w:eastAsia="en-US"/>
        </w:rPr>
        <w:t>A</w:t>
      </w:r>
      <w:r w:rsidR="00501CC1" w:rsidRPr="004C4CC6">
        <w:rPr>
          <w:rFonts w:asciiTheme="minorHAnsi" w:eastAsia="Calibri" w:hAnsiTheme="minorHAnsi" w:cstheme="minorHAnsi"/>
          <w:lang w:eastAsia="en-US"/>
        </w:rPr>
        <w:t>dministratorem danych osobowych jest Państwowy Fundusz Rehabilitacji Osób Niepełnosprawnych (PFRON) z siedzibą w Warszawie (00-828), przy al. Jana Pawła II 13.</w:t>
      </w:r>
    </w:p>
    <w:p w14:paraId="308F7802" w14:textId="77777777" w:rsidR="00F60B5A" w:rsidRPr="005C553F" w:rsidRDefault="00501CC1" w:rsidP="00BA65B2">
      <w:pPr>
        <w:spacing w:line="276" w:lineRule="auto"/>
        <w:rPr>
          <w:rFonts w:asciiTheme="minorHAnsi" w:eastAsia="Calibri" w:hAnsiTheme="minorHAnsi" w:cstheme="minorHAnsi"/>
          <w:u w:val="single"/>
          <w:lang w:eastAsia="en-US"/>
        </w:rPr>
      </w:pPr>
      <w:r w:rsidRPr="005C553F">
        <w:rPr>
          <w:rFonts w:asciiTheme="minorHAnsi" w:eastAsia="Calibri" w:hAnsiTheme="minorHAnsi" w:cstheme="minorHAnsi"/>
          <w:u w:val="single"/>
          <w:lang w:eastAsia="en-US"/>
        </w:rPr>
        <w:t>Dane kontaktowe administratora</w:t>
      </w:r>
    </w:p>
    <w:p w14:paraId="473765ED" w14:textId="5D12AD4E" w:rsidR="00501CC1" w:rsidRPr="004C4CC6" w:rsidRDefault="00501CC1" w:rsidP="00BA65B2">
      <w:pPr>
        <w:spacing w:line="276" w:lineRule="auto"/>
        <w:rPr>
          <w:rFonts w:asciiTheme="minorHAnsi" w:eastAsia="Calibri" w:hAnsiTheme="minorHAnsi" w:cstheme="minorHAnsi"/>
          <w:lang w:eastAsia="en-US"/>
        </w:rPr>
      </w:pPr>
      <w:r w:rsidRPr="004C4CC6">
        <w:rPr>
          <w:rFonts w:asciiTheme="minorHAnsi" w:eastAsia="Calibri" w:hAnsiTheme="minorHAnsi" w:cstheme="minorHAnsi"/>
          <w:lang w:eastAsia="en-US"/>
        </w:rPr>
        <w:t>Z administratorem można skontaktować się poprzez adres e-mail: kancelaria@pfron.org.pl, telefonicznie pod numerem +48 22 50 55 500 lub pisemnie na adres siedziby administratora.</w:t>
      </w:r>
    </w:p>
    <w:p w14:paraId="786B28C5" w14:textId="10DCBB63" w:rsidR="00F60B5A" w:rsidRPr="005C553F" w:rsidRDefault="00501CC1" w:rsidP="00BA65B2">
      <w:pPr>
        <w:spacing w:line="276" w:lineRule="auto"/>
        <w:rPr>
          <w:rFonts w:asciiTheme="minorHAnsi" w:eastAsia="Calibri" w:hAnsiTheme="minorHAnsi" w:cstheme="minorHAnsi"/>
          <w:u w:val="single"/>
          <w:lang w:eastAsia="en-US"/>
        </w:rPr>
      </w:pPr>
      <w:r w:rsidRPr="005C553F">
        <w:rPr>
          <w:rFonts w:asciiTheme="minorHAnsi" w:eastAsia="Calibri" w:hAnsiTheme="minorHAnsi" w:cstheme="minorHAnsi"/>
          <w:u w:val="single"/>
          <w:lang w:eastAsia="en-US"/>
        </w:rPr>
        <w:t>Dane kontaktowe Inspektora Ochrony Danych</w:t>
      </w:r>
    </w:p>
    <w:p w14:paraId="4AEBC662" w14:textId="6017784A" w:rsidR="00501CC1" w:rsidRPr="004C4CC6" w:rsidRDefault="00501CC1" w:rsidP="00BA65B2">
      <w:pPr>
        <w:spacing w:line="276" w:lineRule="auto"/>
        <w:rPr>
          <w:rFonts w:asciiTheme="minorHAnsi" w:eastAsia="Calibri" w:hAnsiTheme="minorHAnsi" w:cstheme="minorHAnsi"/>
          <w:lang w:eastAsia="en-US"/>
        </w:rPr>
      </w:pPr>
      <w:r w:rsidRPr="004C4CC6">
        <w:rPr>
          <w:rFonts w:asciiTheme="minorHAnsi" w:eastAsia="Calibri" w:hAnsiTheme="minorHAnsi" w:cstheme="minorHAnsi"/>
          <w:lang w:eastAsia="en-US"/>
        </w:rPr>
        <w:t xml:space="preserve">Administrator wyznaczył inspektora ochrony danych, z którym można skontaktować się poprzez </w:t>
      </w:r>
      <w:r w:rsidR="000400E8" w:rsidRPr="004C4CC6">
        <w:rPr>
          <w:rFonts w:asciiTheme="minorHAnsi" w:eastAsia="Calibri" w:hAnsiTheme="minorHAnsi" w:cstheme="minorHAnsi"/>
          <w:lang w:eastAsia="en-US"/>
        </w:rPr>
        <w:br/>
      </w:r>
      <w:r w:rsidRPr="004C4CC6">
        <w:rPr>
          <w:rFonts w:asciiTheme="minorHAnsi" w:eastAsia="Calibri" w:hAnsiTheme="minorHAnsi" w:cstheme="minorHAnsi"/>
          <w:lang w:eastAsia="en-US"/>
        </w:rPr>
        <w:t>e-mail: iod@pfron.org.pl we wszystkich sprawach dotyczących przetwarzania danych osobowych oraz korzystania z praw związanych z przetwarzaniem.</w:t>
      </w:r>
    </w:p>
    <w:p w14:paraId="28A1FFBA" w14:textId="51661CF3" w:rsidR="00F60B5A" w:rsidRPr="005C553F" w:rsidRDefault="00501CC1" w:rsidP="00BA65B2">
      <w:pPr>
        <w:spacing w:line="276" w:lineRule="auto"/>
        <w:rPr>
          <w:rFonts w:asciiTheme="minorHAnsi" w:eastAsia="Calibri" w:hAnsiTheme="minorHAnsi" w:cstheme="minorHAnsi"/>
          <w:u w:val="single"/>
          <w:lang w:eastAsia="en-US"/>
        </w:rPr>
      </w:pPr>
      <w:r w:rsidRPr="005C553F">
        <w:rPr>
          <w:rFonts w:asciiTheme="minorHAnsi" w:eastAsia="Calibri" w:hAnsiTheme="minorHAnsi" w:cstheme="minorHAnsi"/>
          <w:u w:val="single"/>
          <w:lang w:eastAsia="en-US"/>
        </w:rPr>
        <w:t>Cele przetwarzania</w:t>
      </w:r>
    </w:p>
    <w:p w14:paraId="27ADD0D8" w14:textId="77777777" w:rsidR="00F60B5A" w:rsidRPr="004C4CC6" w:rsidRDefault="00501CC1" w:rsidP="00BA65B2">
      <w:pPr>
        <w:spacing w:line="276" w:lineRule="auto"/>
        <w:rPr>
          <w:rFonts w:asciiTheme="minorHAnsi" w:eastAsia="Calibri" w:hAnsiTheme="minorHAnsi" w:cstheme="minorHAnsi"/>
          <w:lang w:eastAsia="en-US"/>
        </w:rPr>
      </w:pPr>
      <w:r w:rsidRPr="004C4CC6">
        <w:rPr>
          <w:rFonts w:asciiTheme="minorHAnsi" w:eastAsia="Calibri" w:hAnsiTheme="minorHAnsi" w:cstheme="minorHAnsi"/>
          <w:lang w:eastAsia="en-US"/>
        </w:rPr>
        <w:t>Celem przetwarzania danych osobowych jest przeprowadzenie Postępowania.</w:t>
      </w:r>
    </w:p>
    <w:p w14:paraId="6D4E8E49" w14:textId="77777777" w:rsidR="00F60B5A" w:rsidRPr="005C553F" w:rsidRDefault="00501CC1" w:rsidP="00BA65B2">
      <w:pPr>
        <w:spacing w:line="276" w:lineRule="auto"/>
        <w:rPr>
          <w:rFonts w:asciiTheme="minorHAnsi" w:eastAsia="Calibri" w:hAnsiTheme="minorHAnsi" w:cstheme="minorHAnsi"/>
          <w:u w:val="single"/>
          <w:lang w:eastAsia="en-US"/>
        </w:rPr>
      </w:pPr>
      <w:r w:rsidRPr="005C553F">
        <w:rPr>
          <w:rFonts w:asciiTheme="minorHAnsi" w:eastAsia="Calibri" w:hAnsiTheme="minorHAnsi" w:cstheme="minorHAnsi"/>
          <w:u w:val="single"/>
          <w:lang w:eastAsia="en-US"/>
        </w:rPr>
        <w:t>Podstawa prawna przetwarzania</w:t>
      </w:r>
    </w:p>
    <w:p w14:paraId="6386CB54" w14:textId="77777777" w:rsidR="00F60B5A" w:rsidRPr="004C4CC6" w:rsidRDefault="00501CC1" w:rsidP="00BA65B2">
      <w:pPr>
        <w:spacing w:line="276" w:lineRule="auto"/>
        <w:rPr>
          <w:rFonts w:asciiTheme="minorHAnsi" w:eastAsia="Calibri" w:hAnsiTheme="minorHAnsi" w:cstheme="minorHAnsi"/>
          <w:lang w:eastAsia="en-US"/>
        </w:rPr>
      </w:pPr>
      <w:r w:rsidRPr="004C4CC6">
        <w:rPr>
          <w:rFonts w:asciiTheme="minorHAnsi" w:eastAsia="Calibri" w:hAnsiTheme="minorHAnsi" w:cstheme="minorHAnsi"/>
          <w:lang w:eastAsia="en-US"/>
        </w:rPr>
        <w:t xml:space="preserve">Podstawą prawną przetwarzania danych osobowych jest art. 6 ust. 1 lit. c RODO (realizacja przez administratora obowiązku prawnego). </w:t>
      </w:r>
    </w:p>
    <w:p w14:paraId="73078796" w14:textId="77777777" w:rsidR="00F60B5A" w:rsidRPr="005C553F" w:rsidRDefault="00501CC1" w:rsidP="00BA65B2">
      <w:pPr>
        <w:spacing w:line="276" w:lineRule="auto"/>
        <w:rPr>
          <w:rFonts w:asciiTheme="minorHAnsi" w:eastAsia="Calibri" w:hAnsiTheme="minorHAnsi" w:cstheme="minorHAnsi"/>
          <w:u w:val="single"/>
          <w:lang w:eastAsia="en-US"/>
        </w:rPr>
      </w:pPr>
      <w:r w:rsidRPr="005C553F">
        <w:rPr>
          <w:rFonts w:asciiTheme="minorHAnsi" w:eastAsia="Calibri" w:hAnsiTheme="minorHAnsi" w:cstheme="minorHAnsi"/>
          <w:u w:val="single"/>
          <w:lang w:eastAsia="en-US"/>
        </w:rPr>
        <w:t>Źródło danych osobowych</w:t>
      </w:r>
    </w:p>
    <w:p w14:paraId="4CB52FA0" w14:textId="77777777" w:rsidR="000400E8" w:rsidRPr="004C4CC6" w:rsidRDefault="00501CC1" w:rsidP="00BA65B2">
      <w:pPr>
        <w:spacing w:line="276" w:lineRule="auto"/>
        <w:rPr>
          <w:rFonts w:asciiTheme="minorHAnsi" w:eastAsia="Calibri" w:hAnsiTheme="minorHAnsi" w:cstheme="minorHAnsi"/>
          <w:lang w:eastAsia="en-US"/>
        </w:rPr>
      </w:pPr>
      <w:r w:rsidRPr="004C4CC6">
        <w:rPr>
          <w:rFonts w:asciiTheme="minorHAnsi" w:eastAsia="Calibri" w:hAnsiTheme="minorHAnsi" w:cstheme="minorHAnsi"/>
          <w:lang w:eastAsia="en-US"/>
        </w:rPr>
        <w:lastRenderedPageBreak/>
        <w:t>Administrator może pozyskiwać dane osobowe przedstawicieli Wykonawcy za jego pośrednictwem.</w:t>
      </w:r>
    </w:p>
    <w:p w14:paraId="1F067E8C" w14:textId="77777777" w:rsidR="000400E8" w:rsidRPr="005C553F" w:rsidRDefault="00501CC1" w:rsidP="00BA65B2">
      <w:pPr>
        <w:spacing w:line="276" w:lineRule="auto"/>
        <w:rPr>
          <w:rFonts w:asciiTheme="minorHAnsi" w:eastAsia="Calibri" w:hAnsiTheme="minorHAnsi" w:cstheme="minorHAnsi"/>
          <w:u w:val="single"/>
          <w:lang w:eastAsia="en-US"/>
        </w:rPr>
      </w:pPr>
      <w:r w:rsidRPr="005C553F">
        <w:rPr>
          <w:rFonts w:asciiTheme="minorHAnsi" w:eastAsia="Calibri" w:hAnsiTheme="minorHAnsi" w:cstheme="minorHAnsi"/>
          <w:u w:val="single"/>
          <w:lang w:eastAsia="en-US"/>
        </w:rPr>
        <w:t>Kategorie danych osobowych</w:t>
      </w:r>
    </w:p>
    <w:p w14:paraId="7857AFCB" w14:textId="515DE6B3" w:rsidR="000400E8" w:rsidRPr="004C4CC6" w:rsidRDefault="00501CC1" w:rsidP="00BA65B2">
      <w:pPr>
        <w:spacing w:line="276" w:lineRule="auto"/>
        <w:rPr>
          <w:rFonts w:asciiTheme="minorHAnsi" w:eastAsia="Calibri" w:hAnsiTheme="minorHAnsi" w:cstheme="minorHAnsi"/>
          <w:lang w:eastAsia="en-US"/>
        </w:rPr>
      </w:pPr>
      <w:r w:rsidRPr="004C4CC6">
        <w:rPr>
          <w:rFonts w:asciiTheme="minorHAnsi" w:eastAsia="Calibri" w:hAnsiTheme="minorHAnsi" w:cstheme="minorHAnsi"/>
          <w:lang w:eastAsia="en-US"/>
        </w:rPr>
        <w:t xml:space="preserve">Zakres danych dotyczących przedstawicieli Wykonawcy obejmuje dane osobowe przedstawione </w:t>
      </w:r>
      <w:r w:rsidR="00FB09EA" w:rsidRPr="004C4CC6">
        <w:rPr>
          <w:rFonts w:asciiTheme="minorHAnsi" w:eastAsia="Calibri" w:hAnsiTheme="minorHAnsi" w:cstheme="minorHAnsi"/>
          <w:lang w:eastAsia="en-US"/>
        </w:rPr>
        <w:br/>
      </w:r>
      <w:r w:rsidRPr="004C4CC6">
        <w:rPr>
          <w:rFonts w:asciiTheme="minorHAnsi" w:eastAsia="Calibri" w:hAnsiTheme="minorHAnsi" w:cstheme="minorHAnsi"/>
          <w:lang w:eastAsia="en-US"/>
        </w:rPr>
        <w:t>w związku z udziałem w Postępowaniu, w szczególności imię, nazwisko, stanowisko, adres poczty elektronicznej lub numer telefonu.</w:t>
      </w:r>
    </w:p>
    <w:p w14:paraId="66717858" w14:textId="77777777" w:rsidR="000400E8" w:rsidRPr="005C553F" w:rsidRDefault="00501CC1" w:rsidP="00BA65B2">
      <w:pPr>
        <w:spacing w:line="276" w:lineRule="auto"/>
        <w:rPr>
          <w:rFonts w:asciiTheme="minorHAnsi" w:eastAsia="Calibri" w:hAnsiTheme="minorHAnsi" w:cstheme="minorHAnsi"/>
          <w:u w:val="single"/>
          <w:lang w:eastAsia="en-US"/>
        </w:rPr>
      </w:pPr>
      <w:r w:rsidRPr="005C553F">
        <w:rPr>
          <w:rFonts w:asciiTheme="minorHAnsi" w:eastAsia="Calibri" w:hAnsiTheme="minorHAnsi" w:cstheme="minorHAnsi"/>
          <w:u w:val="single"/>
          <w:lang w:eastAsia="en-US"/>
        </w:rPr>
        <w:t>Okres, przez który dane będą przechowywane</w:t>
      </w:r>
    </w:p>
    <w:p w14:paraId="568FAEDB" w14:textId="2E842758" w:rsidR="000400E8" w:rsidRPr="004C4CC6" w:rsidRDefault="00501CC1" w:rsidP="00BA65B2">
      <w:pPr>
        <w:spacing w:line="276" w:lineRule="auto"/>
        <w:rPr>
          <w:rFonts w:asciiTheme="minorHAnsi" w:eastAsia="Calibri" w:hAnsiTheme="minorHAnsi" w:cstheme="minorHAnsi"/>
          <w:lang w:eastAsia="en-US"/>
        </w:rPr>
      </w:pPr>
      <w:r w:rsidRPr="004C4CC6">
        <w:rPr>
          <w:rFonts w:asciiTheme="minorHAnsi" w:eastAsia="Calibri" w:hAnsiTheme="minorHAnsi" w:cstheme="minorHAnsi"/>
          <w:lang w:eastAsia="en-US"/>
        </w:rPr>
        <w:t xml:space="preserve">Dane osobowe będą przetwarzane przez okres 4 lat od dnia zakończenia Postępowania, </w:t>
      </w:r>
      <w:r w:rsidR="00FB09EA" w:rsidRPr="004C4CC6">
        <w:rPr>
          <w:rFonts w:asciiTheme="minorHAnsi" w:eastAsia="Calibri" w:hAnsiTheme="minorHAnsi" w:cstheme="minorHAnsi"/>
          <w:lang w:eastAsia="en-US"/>
        </w:rPr>
        <w:br/>
      </w:r>
      <w:r w:rsidRPr="004C4CC6">
        <w:rPr>
          <w:rFonts w:asciiTheme="minorHAnsi" w:eastAsia="Calibri" w:hAnsiTheme="minorHAnsi" w:cstheme="minorHAnsi"/>
          <w:lang w:eastAsia="en-US"/>
        </w:rPr>
        <w:t xml:space="preserve">a w przypadku, gdy okres obowiązywania umowy zawartej w wyniku Postępowania przekracza </w:t>
      </w:r>
      <w:r w:rsidR="00FB09EA" w:rsidRPr="004C4CC6">
        <w:rPr>
          <w:rFonts w:asciiTheme="minorHAnsi" w:eastAsia="Calibri" w:hAnsiTheme="minorHAnsi" w:cstheme="minorHAnsi"/>
          <w:lang w:eastAsia="en-US"/>
        </w:rPr>
        <w:br/>
      </w:r>
      <w:r w:rsidRPr="004C4CC6">
        <w:rPr>
          <w:rFonts w:asciiTheme="minorHAnsi" w:eastAsia="Calibri" w:hAnsiTheme="minorHAnsi" w:cstheme="minorHAnsi"/>
          <w:lang w:eastAsia="en-US"/>
        </w:rPr>
        <w:t>4 lata – przez cały okres obowiązywania ww. umowy. Dane osobowe mogą być przechowywane przez okres przedawnienia roszczeń w przypadku ustalania, dochodzenia lub obrony tych roszczeń.</w:t>
      </w:r>
    </w:p>
    <w:p w14:paraId="3A7410FF" w14:textId="77777777" w:rsidR="000400E8" w:rsidRPr="004C4CC6" w:rsidRDefault="00501CC1" w:rsidP="00BA65B2">
      <w:pPr>
        <w:spacing w:line="276" w:lineRule="auto"/>
        <w:rPr>
          <w:rFonts w:asciiTheme="minorHAnsi" w:eastAsia="Calibri" w:hAnsiTheme="minorHAnsi" w:cstheme="minorHAnsi"/>
          <w:lang w:eastAsia="en-US"/>
        </w:rPr>
      </w:pPr>
      <w:r w:rsidRPr="004C4CC6">
        <w:rPr>
          <w:rFonts w:asciiTheme="minorHAnsi" w:eastAsia="Calibri" w:hAnsiTheme="minorHAnsi" w:cstheme="minorHAnsi"/>
          <w:lang w:eastAsia="en-US"/>
        </w:rPr>
        <w:t>Podmioty, którym będą udostępniane dane osobowe</w:t>
      </w:r>
    </w:p>
    <w:p w14:paraId="31C38569" w14:textId="77777777" w:rsidR="000400E8" w:rsidRPr="004C4CC6" w:rsidRDefault="00501CC1" w:rsidP="00BA65B2">
      <w:pPr>
        <w:spacing w:line="276" w:lineRule="auto"/>
        <w:rPr>
          <w:rFonts w:asciiTheme="minorHAnsi" w:eastAsia="Calibri" w:hAnsiTheme="minorHAnsi" w:cstheme="minorHAnsi"/>
          <w:lang w:eastAsia="en-US"/>
        </w:rPr>
      </w:pPr>
      <w:r w:rsidRPr="004C4CC6">
        <w:rPr>
          <w:rFonts w:asciiTheme="minorHAnsi" w:eastAsia="Calibri" w:hAnsiTheme="minorHAnsi" w:cstheme="minorHAnsi"/>
          <w:lang w:eastAsia="en-US"/>
        </w:rPr>
        <w:t>Dostęp do danych osobowych mogą mieć podmioty świadczące na rzecz administratora usługi doradcze, z zakresu pomocy prawnej, pocztowe, dostawy lub utrzymania systemów informatycznych.</w:t>
      </w:r>
    </w:p>
    <w:p w14:paraId="5F518003" w14:textId="77777777" w:rsidR="000400E8" w:rsidRPr="004C4CC6" w:rsidRDefault="00501CC1" w:rsidP="00BA65B2">
      <w:pPr>
        <w:spacing w:line="276" w:lineRule="auto"/>
        <w:rPr>
          <w:rFonts w:asciiTheme="minorHAnsi" w:eastAsia="Calibri" w:hAnsiTheme="minorHAnsi" w:cstheme="minorHAnsi"/>
          <w:lang w:eastAsia="en-US"/>
        </w:rPr>
      </w:pPr>
      <w:r w:rsidRPr="004C4CC6">
        <w:rPr>
          <w:rFonts w:asciiTheme="minorHAnsi" w:eastAsia="Calibri" w:hAnsiTheme="minorHAnsi" w:cstheme="minorHAnsi"/>
          <w:lang w:eastAsia="en-US"/>
        </w:rPr>
        <w:t>Dane osobowe mogą być udostępniane przez PFRON podmiotom uprawnionym do ich otrzymania na mocy obowiązujących przepisów prawa, np. organom publicznym.</w:t>
      </w:r>
    </w:p>
    <w:p w14:paraId="20044442" w14:textId="77777777" w:rsidR="000400E8" w:rsidRPr="004C4CC6" w:rsidRDefault="00501CC1" w:rsidP="00BA65B2">
      <w:pPr>
        <w:spacing w:line="276" w:lineRule="auto"/>
        <w:rPr>
          <w:rFonts w:asciiTheme="minorHAnsi" w:eastAsia="Calibri" w:hAnsiTheme="minorHAnsi" w:cstheme="minorHAnsi"/>
          <w:lang w:eastAsia="en-US"/>
        </w:rPr>
      </w:pPr>
      <w:r w:rsidRPr="004C4CC6">
        <w:rPr>
          <w:rFonts w:asciiTheme="minorHAnsi" w:eastAsia="Calibri" w:hAnsiTheme="minorHAnsi" w:cstheme="minorHAnsi"/>
          <w:lang w:eastAsia="en-US"/>
        </w:rPr>
        <w:t>Niezależnie od powyższego odbiorcami danych osobowych mogą być wszyscy zainteresowani przebiegiem Postępowania, z zastrzeżeniem wyjątków określonych w art. 18 ust. 5 pkt 1 i 2 ustawy – Prawo zamówień publicznych.</w:t>
      </w:r>
    </w:p>
    <w:p w14:paraId="093FCCC1" w14:textId="77777777" w:rsidR="000400E8" w:rsidRPr="005C553F" w:rsidRDefault="00501CC1" w:rsidP="00BA65B2">
      <w:pPr>
        <w:spacing w:line="276" w:lineRule="auto"/>
        <w:rPr>
          <w:rFonts w:asciiTheme="minorHAnsi" w:eastAsia="Calibri" w:hAnsiTheme="minorHAnsi" w:cstheme="minorHAnsi"/>
          <w:u w:val="single"/>
          <w:lang w:eastAsia="en-US"/>
        </w:rPr>
      </w:pPr>
      <w:r w:rsidRPr="005C553F">
        <w:rPr>
          <w:rFonts w:asciiTheme="minorHAnsi" w:eastAsia="Calibri" w:hAnsiTheme="minorHAnsi" w:cstheme="minorHAnsi"/>
          <w:u w:val="single"/>
          <w:lang w:eastAsia="en-US"/>
        </w:rPr>
        <w:t>Prawa podmiotów danych</w:t>
      </w:r>
    </w:p>
    <w:p w14:paraId="64E9A4EC" w14:textId="02EE40FD" w:rsidR="00501CC1" w:rsidRPr="004C4CC6" w:rsidRDefault="00501CC1" w:rsidP="00BA65B2">
      <w:pPr>
        <w:spacing w:line="276" w:lineRule="auto"/>
        <w:rPr>
          <w:rFonts w:asciiTheme="minorHAnsi" w:eastAsia="Calibri" w:hAnsiTheme="minorHAnsi" w:cstheme="minorHAnsi"/>
          <w:lang w:eastAsia="en-US"/>
        </w:rPr>
      </w:pPr>
      <w:r w:rsidRPr="004C4CC6">
        <w:rPr>
          <w:rFonts w:asciiTheme="minorHAnsi" w:eastAsia="Calibri" w:hAnsiTheme="minorHAnsi" w:cstheme="minorHAnsi"/>
          <w:lang w:eastAsia="en-US"/>
        </w:rPr>
        <w:t>Osobom fizycznym, które dane osobowe przetwarza administrator, przysługuje:</w:t>
      </w:r>
    </w:p>
    <w:p w14:paraId="7268D9A8" w14:textId="2B7C8C03" w:rsidR="00501CC1" w:rsidRPr="004C4CC6" w:rsidRDefault="000400E8" w:rsidP="00BA65B2">
      <w:pPr>
        <w:spacing w:line="276" w:lineRule="auto"/>
        <w:rPr>
          <w:rFonts w:asciiTheme="minorHAnsi" w:eastAsia="Calibri" w:hAnsiTheme="minorHAnsi" w:cstheme="minorHAnsi"/>
          <w:lang w:eastAsia="en-US"/>
        </w:rPr>
      </w:pPr>
      <w:r w:rsidRPr="004C4CC6">
        <w:rPr>
          <w:rFonts w:asciiTheme="minorHAnsi" w:eastAsia="Calibri" w:hAnsiTheme="minorHAnsi" w:cstheme="minorHAnsi"/>
          <w:lang w:eastAsia="en-US"/>
        </w:rPr>
        <w:t xml:space="preserve">11.1 </w:t>
      </w:r>
      <w:r w:rsidR="00501CC1" w:rsidRPr="004C4CC6">
        <w:rPr>
          <w:rFonts w:asciiTheme="minorHAnsi" w:eastAsia="Calibri" w:hAnsiTheme="minorHAnsi" w:cstheme="minorHAnsi"/>
          <w:lang w:eastAsia="en-US"/>
        </w:rPr>
        <w:t>na podstawie art. 15 RODO – prawo dostępu do danych osobowych i uzyskania ich kopii;</w:t>
      </w:r>
    </w:p>
    <w:p w14:paraId="3B72FFC3" w14:textId="5E1D95F0" w:rsidR="00501CC1" w:rsidRPr="004C4CC6" w:rsidRDefault="000400E8" w:rsidP="00BA65B2">
      <w:pPr>
        <w:spacing w:line="276" w:lineRule="auto"/>
        <w:rPr>
          <w:rFonts w:asciiTheme="minorHAnsi" w:eastAsia="Calibri" w:hAnsiTheme="minorHAnsi" w:cstheme="minorHAnsi"/>
          <w:lang w:eastAsia="en-US"/>
        </w:rPr>
      </w:pPr>
      <w:r w:rsidRPr="004C4CC6">
        <w:rPr>
          <w:rFonts w:asciiTheme="minorHAnsi" w:eastAsia="Calibri" w:hAnsiTheme="minorHAnsi" w:cstheme="minorHAnsi"/>
          <w:lang w:eastAsia="en-US"/>
        </w:rPr>
        <w:t xml:space="preserve">11.2 </w:t>
      </w:r>
      <w:r w:rsidR="00501CC1" w:rsidRPr="004C4CC6">
        <w:rPr>
          <w:rFonts w:asciiTheme="minorHAnsi" w:eastAsia="Calibri" w:hAnsiTheme="minorHAnsi" w:cstheme="minorHAnsi"/>
          <w:lang w:eastAsia="en-US"/>
        </w:rPr>
        <w:t>na podstawie art. 16 RODO – prawo do sprostowania i uzupełnienia danych osobowych;</w:t>
      </w:r>
    </w:p>
    <w:p w14:paraId="45CAADE3" w14:textId="16B0CC98" w:rsidR="00501CC1" w:rsidRPr="004C4CC6" w:rsidRDefault="000400E8" w:rsidP="00BA65B2">
      <w:pPr>
        <w:spacing w:line="276" w:lineRule="auto"/>
        <w:rPr>
          <w:rFonts w:asciiTheme="minorHAnsi" w:eastAsia="Calibri" w:hAnsiTheme="minorHAnsi" w:cstheme="minorHAnsi"/>
          <w:lang w:eastAsia="en-US"/>
        </w:rPr>
      </w:pPr>
      <w:r w:rsidRPr="004C4CC6">
        <w:rPr>
          <w:rFonts w:asciiTheme="minorHAnsi" w:eastAsia="Calibri" w:hAnsiTheme="minorHAnsi" w:cstheme="minorHAnsi"/>
          <w:lang w:eastAsia="en-US"/>
        </w:rPr>
        <w:t xml:space="preserve">11.3 </w:t>
      </w:r>
      <w:r w:rsidR="00501CC1" w:rsidRPr="004C4CC6">
        <w:rPr>
          <w:rFonts w:asciiTheme="minorHAnsi" w:eastAsia="Calibri" w:hAnsiTheme="minorHAnsi" w:cstheme="minorHAnsi"/>
          <w:lang w:eastAsia="en-US"/>
        </w:rPr>
        <w:t>na podstawie art. 17 RODO – prawo do usunięcia danych osobowych;</w:t>
      </w:r>
    </w:p>
    <w:p w14:paraId="0B7DB356" w14:textId="381262AF" w:rsidR="00501CC1" w:rsidRPr="004C4CC6" w:rsidRDefault="000400E8" w:rsidP="00BA65B2">
      <w:pPr>
        <w:spacing w:line="276" w:lineRule="auto"/>
        <w:rPr>
          <w:rFonts w:asciiTheme="minorHAnsi" w:eastAsia="Calibri" w:hAnsiTheme="minorHAnsi" w:cstheme="minorHAnsi"/>
          <w:lang w:eastAsia="en-US"/>
        </w:rPr>
      </w:pPr>
      <w:r w:rsidRPr="004C4CC6">
        <w:rPr>
          <w:rFonts w:asciiTheme="minorHAnsi" w:eastAsia="Calibri" w:hAnsiTheme="minorHAnsi" w:cstheme="minorHAnsi"/>
          <w:lang w:eastAsia="en-US"/>
        </w:rPr>
        <w:t xml:space="preserve">11.4 </w:t>
      </w:r>
      <w:r w:rsidR="00501CC1" w:rsidRPr="004C4CC6">
        <w:rPr>
          <w:rFonts w:asciiTheme="minorHAnsi" w:eastAsia="Calibri" w:hAnsiTheme="minorHAnsi" w:cstheme="minorHAnsi"/>
          <w:lang w:eastAsia="en-US"/>
        </w:rPr>
        <w:t>na podstawie art. 18 RODO – prawo żądania od administratora ograniczenia przetwarzania danych.</w:t>
      </w:r>
    </w:p>
    <w:p w14:paraId="6855E851" w14:textId="77777777" w:rsidR="000400E8" w:rsidRPr="005C553F" w:rsidRDefault="00501CC1" w:rsidP="00BA65B2">
      <w:pPr>
        <w:spacing w:line="276" w:lineRule="auto"/>
        <w:rPr>
          <w:rFonts w:asciiTheme="minorHAnsi" w:eastAsia="Calibri" w:hAnsiTheme="minorHAnsi" w:cstheme="minorHAnsi"/>
          <w:u w:val="single"/>
          <w:lang w:eastAsia="en-US"/>
        </w:rPr>
      </w:pPr>
      <w:r w:rsidRPr="005C553F">
        <w:rPr>
          <w:rFonts w:asciiTheme="minorHAnsi" w:eastAsia="Calibri" w:hAnsiTheme="minorHAnsi" w:cstheme="minorHAnsi"/>
          <w:u w:val="single"/>
          <w:lang w:eastAsia="en-US"/>
        </w:rPr>
        <w:t>Prawo wniesienia skargi do organu nadzorczego</w:t>
      </w:r>
    </w:p>
    <w:p w14:paraId="63B925C2" w14:textId="77777777" w:rsidR="000400E8" w:rsidRPr="004C4CC6" w:rsidRDefault="00501CC1" w:rsidP="00BA65B2">
      <w:pPr>
        <w:spacing w:line="276" w:lineRule="auto"/>
        <w:rPr>
          <w:rFonts w:asciiTheme="minorHAnsi" w:eastAsia="Calibri" w:hAnsiTheme="minorHAnsi" w:cstheme="minorHAnsi"/>
          <w:lang w:eastAsia="en-US"/>
        </w:rPr>
      </w:pPr>
      <w:r w:rsidRPr="004C4CC6">
        <w:rPr>
          <w:rFonts w:asciiTheme="minorHAnsi" w:eastAsia="Calibri" w:hAnsiTheme="minorHAnsi" w:cstheme="minorHAnsi"/>
          <w:lang w:eastAsia="en-US"/>
        </w:rPr>
        <w:t>Osobom fizycznym, które dane osobowe przetwarza administrator, przysługuje prawo wniesienia skargi do organu nadzorczego, tj. Prezesa Urzędu Ochrony Danych Osobowych, ul. Stawki 2, 00 - 193 Warszawa, na niezgodne z prawem przetwarzanie danych osobowych przez administratora.</w:t>
      </w:r>
    </w:p>
    <w:p w14:paraId="29400D69" w14:textId="77777777" w:rsidR="000400E8" w:rsidRPr="004C4CC6" w:rsidRDefault="00501CC1" w:rsidP="00BA65B2">
      <w:pPr>
        <w:spacing w:line="276" w:lineRule="auto"/>
        <w:rPr>
          <w:rFonts w:asciiTheme="minorHAnsi" w:eastAsia="Calibri" w:hAnsiTheme="minorHAnsi" w:cstheme="minorHAnsi"/>
          <w:lang w:eastAsia="en-US"/>
        </w:rPr>
      </w:pPr>
      <w:r w:rsidRPr="004C4CC6">
        <w:rPr>
          <w:rFonts w:asciiTheme="minorHAnsi" w:eastAsia="Calibri" w:hAnsiTheme="minorHAnsi" w:cstheme="minorHAnsi"/>
          <w:lang w:eastAsia="en-US"/>
        </w:rPr>
        <w:t>Informacja o dowolności lub obowiązku podania danych oraz o ewentualnych konsekwencjach niepodania danych</w:t>
      </w:r>
    </w:p>
    <w:p w14:paraId="00001FA7" w14:textId="77777777" w:rsidR="000400E8" w:rsidRPr="004C4CC6" w:rsidRDefault="00501CC1" w:rsidP="00BA65B2">
      <w:pPr>
        <w:spacing w:line="276" w:lineRule="auto"/>
        <w:rPr>
          <w:rFonts w:asciiTheme="minorHAnsi" w:eastAsia="Calibri" w:hAnsiTheme="minorHAnsi" w:cstheme="minorHAnsi"/>
          <w:lang w:eastAsia="en-US"/>
        </w:rPr>
      </w:pPr>
      <w:r w:rsidRPr="004C4CC6">
        <w:rPr>
          <w:rFonts w:asciiTheme="minorHAnsi" w:eastAsia="Calibri" w:hAnsiTheme="minorHAnsi" w:cstheme="minorHAnsi"/>
          <w:lang w:eastAsia="en-US"/>
        </w:rPr>
        <w:t>Podanie danych osobowych może być warunkiem koniecznym wzięcia udziału w Postępowaniu (konsekwencją niepodania danych w zakresie wynikającym z SWZ będzie odrzucenie oferty na zasadach wynikających z ustawy – Prawo zamówień publicznych).</w:t>
      </w:r>
    </w:p>
    <w:p w14:paraId="20EE1A6A" w14:textId="77777777" w:rsidR="000400E8" w:rsidRPr="005C553F" w:rsidRDefault="00501CC1" w:rsidP="00BA65B2">
      <w:pPr>
        <w:spacing w:line="276" w:lineRule="auto"/>
        <w:rPr>
          <w:rFonts w:asciiTheme="minorHAnsi" w:eastAsia="Calibri" w:hAnsiTheme="minorHAnsi" w:cstheme="minorHAnsi"/>
          <w:u w:val="single"/>
          <w:lang w:eastAsia="en-US"/>
        </w:rPr>
      </w:pPr>
      <w:r w:rsidRPr="005C553F">
        <w:rPr>
          <w:rFonts w:asciiTheme="minorHAnsi" w:eastAsia="Calibri" w:hAnsiTheme="minorHAnsi" w:cstheme="minorHAnsi"/>
          <w:u w:val="single"/>
          <w:lang w:eastAsia="en-US"/>
        </w:rPr>
        <w:t>Informacja o możliwości przekazania danych osobowych do państwa trzeciego</w:t>
      </w:r>
    </w:p>
    <w:p w14:paraId="249984DD" w14:textId="77777777" w:rsidR="000400E8" w:rsidRPr="004C4CC6" w:rsidRDefault="00501CC1" w:rsidP="00BA65B2">
      <w:pPr>
        <w:spacing w:line="276" w:lineRule="auto"/>
        <w:rPr>
          <w:rFonts w:asciiTheme="minorHAnsi" w:eastAsia="Calibri" w:hAnsiTheme="minorHAnsi" w:cstheme="minorHAnsi"/>
          <w:lang w:eastAsia="en-US"/>
        </w:rPr>
      </w:pPr>
      <w:r w:rsidRPr="004C4CC6">
        <w:rPr>
          <w:rFonts w:asciiTheme="minorHAnsi" w:eastAsia="Calibri" w:hAnsiTheme="minorHAnsi" w:cstheme="minorHAnsi"/>
          <w:lang w:eastAsia="en-US"/>
        </w:rPr>
        <w:t>W związku z jawnością Postępowania dane osobowe mogą być przekazywane poza obszar Europejskiego Obszaru Gospodarczego, z zastrzeżeniem wyjątków określonych w art. 18 ust. 5 pkt 1 i 2 ustawy – Prawo zamówień publicznych.</w:t>
      </w:r>
    </w:p>
    <w:p w14:paraId="134EB496" w14:textId="77777777" w:rsidR="000400E8" w:rsidRPr="005C553F" w:rsidRDefault="00501CC1" w:rsidP="00BA65B2">
      <w:pPr>
        <w:spacing w:line="276" w:lineRule="auto"/>
        <w:rPr>
          <w:rFonts w:asciiTheme="minorHAnsi" w:eastAsia="Calibri" w:hAnsiTheme="minorHAnsi" w:cstheme="minorHAnsi"/>
          <w:u w:val="single"/>
          <w:lang w:eastAsia="en-US"/>
        </w:rPr>
      </w:pPr>
      <w:r w:rsidRPr="005C553F">
        <w:rPr>
          <w:rFonts w:asciiTheme="minorHAnsi" w:eastAsia="Calibri" w:hAnsiTheme="minorHAnsi" w:cstheme="minorHAnsi"/>
          <w:u w:val="single"/>
          <w:lang w:eastAsia="en-US"/>
        </w:rPr>
        <w:t>Informacja o zautomatyzowanym podejmowaniu decyzji</w:t>
      </w:r>
    </w:p>
    <w:p w14:paraId="5BA74931" w14:textId="556EB626" w:rsidR="00501CC1" w:rsidRPr="004C4CC6" w:rsidRDefault="00501CC1" w:rsidP="00BA65B2">
      <w:pPr>
        <w:spacing w:line="276" w:lineRule="auto"/>
        <w:rPr>
          <w:rFonts w:asciiTheme="minorHAnsi" w:eastAsia="Calibri" w:hAnsiTheme="minorHAnsi" w:cstheme="minorHAnsi"/>
          <w:lang w:eastAsia="en-US"/>
        </w:rPr>
      </w:pPr>
      <w:r w:rsidRPr="004C4CC6">
        <w:rPr>
          <w:rFonts w:asciiTheme="minorHAnsi" w:eastAsia="Calibri" w:hAnsiTheme="minorHAnsi" w:cstheme="minorHAnsi"/>
          <w:lang w:eastAsia="en-US"/>
        </w:rPr>
        <w:lastRenderedPageBreak/>
        <w:t>Decyzje podejmowane przez administratora nie będą opierały się wyłącznie na zautomatyzowanym przetwarzaniu.</w:t>
      </w:r>
    </w:p>
    <w:p w14:paraId="04B2D09F" w14:textId="4377ADA4" w:rsidR="001F700C" w:rsidRPr="004C4CC6" w:rsidRDefault="001F700C" w:rsidP="005E6EEA">
      <w:pPr>
        <w:pStyle w:val="Akapitzlist"/>
        <w:numPr>
          <w:ilvl w:val="0"/>
          <w:numId w:val="1"/>
        </w:numPr>
        <w:spacing w:before="120" w:line="276" w:lineRule="auto"/>
        <w:rPr>
          <w:rFonts w:asciiTheme="minorHAnsi" w:hAnsiTheme="minorHAnsi" w:cstheme="minorHAnsi"/>
          <w:b/>
          <w:bCs/>
        </w:rPr>
      </w:pPr>
      <w:r w:rsidRPr="004C4CC6">
        <w:rPr>
          <w:rFonts w:asciiTheme="minorHAnsi" w:hAnsiTheme="minorHAnsi" w:cstheme="minorHAnsi"/>
          <w:b/>
          <w:bCs/>
        </w:rPr>
        <w:t>Załączniki do Specyfikacji Warunków Zamówienia</w:t>
      </w:r>
      <w:r w:rsidR="004C0D98" w:rsidRPr="004C4CC6">
        <w:rPr>
          <w:rFonts w:asciiTheme="minorHAnsi" w:hAnsiTheme="minorHAnsi" w:cstheme="minorHAnsi"/>
          <w:b/>
          <w:bCs/>
        </w:rPr>
        <w:t>:</w:t>
      </w:r>
    </w:p>
    <w:p w14:paraId="49880364" w14:textId="04E38537" w:rsidR="00AC7138" w:rsidRPr="004C4CC6" w:rsidRDefault="00AC7138" w:rsidP="00B22C4F">
      <w:pPr>
        <w:spacing w:before="120" w:line="276" w:lineRule="auto"/>
        <w:ind w:left="709" w:hanging="709"/>
        <w:rPr>
          <w:rFonts w:asciiTheme="minorHAnsi" w:hAnsiTheme="minorHAnsi" w:cstheme="minorHAnsi"/>
        </w:rPr>
      </w:pPr>
      <w:r w:rsidRPr="004C4CC6">
        <w:rPr>
          <w:rFonts w:asciiTheme="minorHAnsi" w:eastAsia="Courier New" w:hAnsiTheme="minorHAnsi" w:cstheme="minorHAnsi"/>
          <w:lang w:eastAsia="pl-PL" w:bidi="pl-PL"/>
        </w:rPr>
        <w:t>Integralną częścią SWZ są załączniki:</w:t>
      </w:r>
    </w:p>
    <w:p w14:paraId="62E53A1B" w14:textId="2742F21B" w:rsidR="008F68AE" w:rsidRPr="004C4CC6" w:rsidRDefault="4B1697A7" w:rsidP="005E6EEA">
      <w:pPr>
        <w:numPr>
          <w:ilvl w:val="0"/>
          <w:numId w:val="44"/>
        </w:numPr>
        <w:spacing w:line="276" w:lineRule="auto"/>
        <w:ind w:left="284" w:hanging="284"/>
        <w:rPr>
          <w:rFonts w:asciiTheme="minorHAnsi" w:eastAsiaTheme="minorEastAsia" w:hAnsiTheme="minorHAnsi" w:cstheme="minorHAnsi"/>
        </w:rPr>
      </w:pPr>
      <w:r w:rsidRPr="004C4CC6">
        <w:rPr>
          <w:rFonts w:asciiTheme="minorHAnsi" w:hAnsiTheme="minorHAnsi" w:cstheme="minorHAnsi"/>
        </w:rPr>
        <w:t xml:space="preserve">Załącznik nr </w:t>
      </w:r>
      <w:r w:rsidR="6CDAA796" w:rsidRPr="004C4CC6">
        <w:rPr>
          <w:rFonts w:asciiTheme="minorHAnsi" w:hAnsiTheme="minorHAnsi" w:cstheme="minorHAnsi"/>
        </w:rPr>
        <w:t>1</w:t>
      </w:r>
      <w:r w:rsidRPr="004C4CC6">
        <w:rPr>
          <w:rFonts w:asciiTheme="minorHAnsi" w:hAnsiTheme="minorHAnsi" w:cstheme="minorHAnsi"/>
        </w:rPr>
        <w:t xml:space="preserve"> – </w:t>
      </w:r>
      <w:r w:rsidR="00951949">
        <w:rPr>
          <w:rFonts w:asciiTheme="minorHAnsi" w:hAnsiTheme="minorHAnsi" w:cstheme="minorHAnsi"/>
        </w:rPr>
        <w:t xml:space="preserve">Szczegółowy </w:t>
      </w:r>
      <w:r w:rsidR="00FB09EA" w:rsidRPr="004C4CC6">
        <w:rPr>
          <w:rFonts w:asciiTheme="minorHAnsi" w:hAnsiTheme="minorHAnsi" w:cstheme="minorHAnsi"/>
        </w:rPr>
        <w:t>Opis Przedmiotu Zamówienia (OPZ)</w:t>
      </w:r>
    </w:p>
    <w:p w14:paraId="776E6DE1" w14:textId="1C7968EB" w:rsidR="00AC7138" w:rsidRPr="004C4CC6" w:rsidRDefault="008F68AE" w:rsidP="005E6EEA">
      <w:pPr>
        <w:numPr>
          <w:ilvl w:val="0"/>
          <w:numId w:val="44"/>
        </w:numPr>
        <w:spacing w:line="276" w:lineRule="auto"/>
        <w:ind w:left="284" w:hanging="284"/>
        <w:rPr>
          <w:rFonts w:asciiTheme="minorHAnsi" w:eastAsiaTheme="minorEastAsia" w:hAnsiTheme="minorHAnsi" w:cstheme="minorHAnsi"/>
        </w:rPr>
      </w:pPr>
      <w:r w:rsidRPr="004C4CC6">
        <w:rPr>
          <w:rFonts w:asciiTheme="minorHAnsi" w:hAnsiTheme="minorHAnsi" w:cstheme="minorHAnsi"/>
        </w:rPr>
        <w:t xml:space="preserve">Załącznik nr 2 – </w:t>
      </w:r>
      <w:r w:rsidR="4B1697A7" w:rsidRPr="004C4CC6">
        <w:rPr>
          <w:rFonts w:asciiTheme="minorHAnsi" w:hAnsiTheme="minorHAnsi" w:cstheme="minorHAnsi"/>
        </w:rPr>
        <w:t>Formularz ofertowy</w:t>
      </w:r>
    </w:p>
    <w:p w14:paraId="072FF0DF" w14:textId="52B52748" w:rsidR="00AC7138" w:rsidRPr="004C4CC6" w:rsidRDefault="4B1697A7" w:rsidP="005E6EEA">
      <w:pPr>
        <w:numPr>
          <w:ilvl w:val="0"/>
          <w:numId w:val="44"/>
        </w:numPr>
        <w:spacing w:line="276" w:lineRule="auto"/>
        <w:ind w:left="284" w:hanging="284"/>
        <w:rPr>
          <w:rFonts w:asciiTheme="minorHAnsi" w:hAnsiTheme="minorHAnsi" w:cstheme="minorHAnsi"/>
        </w:rPr>
      </w:pPr>
      <w:r w:rsidRPr="004C4CC6">
        <w:rPr>
          <w:rFonts w:asciiTheme="minorHAnsi" w:hAnsiTheme="minorHAnsi" w:cstheme="minorHAnsi"/>
        </w:rPr>
        <w:t xml:space="preserve">Załącznik nr </w:t>
      </w:r>
      <w:r w:rsidR="008F68AE" w:rsidRPr="004C4CC6">
        <w:rPr>
          <w:rFonts w:asciiTheme="minorHAnsi" w:hAnsiTheme="minorHAnsi" w:cstheme="minorHAnsi"/>
        </w:rPr>
        <w:t>3</w:t>
      </w:r>
      <w:r w:rsidRPr="004C4CC6">
        <w:rPr>
          <w:rFonts w:asciiTheme="minorHAnsi" w:hAnsiTheme="minorHAnsi" w:cstheme="minorHAnsi"/>
        </w:rPr>
        <w:t xml:space="preserve"> –</w:t>
      </w:r>
      <w:r w:rsidR="00B22C4F" w:rsidRPr="004C4CC6">
        <w:rPr>
          <w:rFonts w:asciiTheme="minorHAnsi" w:hAnsiTheme="minorHAnsi" w:cstheme="minorHAnsi"/>
        </w:rPr>
        <w:t xml:space="preserve"> </w:t>
      </w:r>
      <w:r w:rsidRPr="004C4CC6">
        <w:rPr>
          <w:rFonts w:asciiTheme="minorHAnsi" w:hAnsiTheme="minorHAnsi" w:cstheme="minorHAnsi"/>
        </w:rPr>
        <w:t xml:space="preserve">Wykaz usług o charakterze określonym w rozdziale </w:t>
      </w:r>
      <w:bookmarkStart w:id="4" w:name="_Hlk64980779"/>
      <w:r w:rsidRPr="004C4CC6">
        <w:rPr>
          <w:rFonts w:asciiTheme="minorHAnsi" w:hAnsiTheme="minorHAnsi" w:cstheme="minorHAnsi"/>
        </w:rPr>
        <w:t>V</w:t>
      </w:r>
      <w:r w:rsidR="1CF3387E" w:rsidRPr="004C4CC6">
        <w:rPr>
          <w:rFonts w:asciiTheme="minorHAnsi" w:hAnsiTheme="minorHAnsi" w:cstheme="minorHAnsi"/>
        </w:rPr>
        <w:t>I</w:t>
      </w:r>
      <w:r w:rsidR="4C643CF7" w:rsidRPr="004C4CC6">
        <w:rPr>
          <w:rFonts w:asciiTheme="minorHAnsi" w:hAnsiTheme="minorHAnsi" w:cstheme="minorHAnsi"/>
        </w:rPr>
        <w:t xml:space="preserve"> </w:t>
      </w:r>
      <w:r w:rsidR="1CF3387E" w:rsidRPr="004C4CC6">
        <w:rPr>
          <w:rFonts w:asciiTheme="minorHAnsi" w:hAnsiTheme="minorHAnsi" w:cstheme="minorHAnsi"/>
        </w:rPr>
        <w:t>pkt</w:t>
      </w:r>
      <w:r w:rsidR="4C643CF7" w:rsidRPr="004C4CC6">
        <w:rPr>
          <w:rFonts w:asciiTheme="minorHAnsi" w:hAnsiTheme="minorHAnsi" w:cstheme="minorHAnsi"/>
        </w:rPr>
        <w:t>. 2</w:t>
      </w:r>
      <w:r w:rsidR="1CF3387E" w:rsidRPr="004C4CC6">
        <w:rPr>
          <w:rFonts w:asciiTheme="minorHAnsi" w:hAnsiTheme="minorHAnsi" w:cstheme="minorHAnsi"/>
        </w:rPr>
        <w:t xml:space="preserve"> ppkt 2.</w:t>
      </w:r>
      <w:r w:rsidR="7C558937" w:rsidRPr="004C4CC6">
        <w:rPr>
          <w:rFonts w:asciiTheme="minorHAnsi" w:hAnsiTheme="minorHAnsi" w:cstheme="minorHAnsi"/>
        </w:rPr>
        <w:t>2</w:t>
      </w:r>
      <w:r w:rsidR="1CF3387E" w:rsidRPr="004C4CC6">
        <w:rPr>
          <w:rFonts w:asciiTheme="minorHAnsi" w:hAnsiTheme="minorHAnsi" w:cstheme="minorHAnsi"/>
        </w:rPr>
        <w:t xml:space="preserve"> litera </w:t>
      </w:r>
      <w:r w:rsidR="5110F3FA" w:rsidRPr="004C4CC6">
        <w:rPr>
          <w:rFonts w:asciiTheme="minorHAnsi" w:hAnsiTheme="minorHAnsi" w:cstheme="minorHAnsi"/>
        </w:rPr>
        <w:t>d)</w:t>
      </w:r>
      <w:r w:rsidR="4C643CF7" w:rsidRPr="004C4CC6">
        <w:rPr>
          <w:rFonts w:asciiTheme="minorHAnsi" w:hAnsiTheme="minorHAnsi" w:cstheme="minorHAnsi"/>
        </w:rPr>
        <w:t xml:space="preserve"> SWZ</w:t>
      </w:r>
      <w:bookmarkEnd w:id="4"/>
    </w:p>
    <w:p w14:paraId="553849EA" w14:textId="1A3C6C8F" w:rsidR="00AC7138" w:rsidRPr="004C4CC6" w:rsidRDefault="4B1697A7" w:rsidP="005E6EEA">
      <w:pPr>
        <w:numPr>
          <w:ilvl w:val="0"/>
          <w:numId w:val="44"/>
        </w:numPr>
        <w:spacing w:line="276" w:lineRule="auto"/>
        <w:ind w:left="284" w:hanging="284"/>
        <w:rPr>
          <w:rFonts w:asciiTheme="minorHAnsi" w:hAnsiTheme="minorHAnsi" w:cstheme="minorHAnsi"/>
        </w:rPr>
      </w:pPr>
      <w:r w:rsidRPr="004C4CC6">
        <w:rPr>
          <w:rFonts w:asciiTheme="minorHAnsi" w:hAnsiTheme="minorHAnsi" w:cstheme="minorHAnsi"/>
        </w:rPr>
        <w:t xml:space="preserve">Załącznik nr </w:t>
      </w:r>
      <w:r w:rsidR="008F68AE" w:rsidRPr="004C4CC6">
        <w:rPr>
          <w:rFonts w:asciiTheme="minorHAnsi" w:hAnsiTheme="minorHAnsi" w:cstheme="minorHAnsi"/>
        </w:rPr>
        <w:t>4</w:t>
      </w:r>
      <w:r w:rsidRPr="004C4CC6">
        <w:rPr>
          <w:rFonts w:asciiTheme="minorHAnsi" w:hAnsiTheme="minorHAnsi" w:cstheme="minorHAnsi"/>
        </w:rPr>
        <w:t xml:space="preserve"> – </w:t>
      </w:r>
      <w:r w:rsidR="2665C152" w:rsidRPr="004C4CC6">
        <w:rPr>
          <w:rFonts w:asciiTheme="minorHAnsi" w:hAnsiTheme="minorHAnsi" w:cstheme="minorHAnsi"/>
        </w:rPr>
        <w:t xml:space="preserve">Oświadczenie </w:t>
      </w:r>
      <w:r w:rsidR="295F5DFF" w:rsidRPr="004C4CC6">
        <w:rPr>
          <w:rFonts w:asciiTheme="minorHAnsi" w:hAnsiTheme="minorHAnsi" w:cstheme="minorHAnsi"/>
        </w:rPr>
        <w:t>grupa kapitałowa</w:t>
      </w:r>
    </w:p>
    <w:p w14:paraId="549B9670" w14:textId="1B1D6E23" w:rsidR="0075117D" w:rsidRPr="004C4CC6" w:rsidRDefault="295F5DFF" w:rsidP="005E6EEA">
      <w:pPr>
        <w:numPr>
          <w:ilvl w:val="0"/>
          <w:numId w:val="44"/>
        </w:numPr>
        <w:spacing w:line="276" w:lineRule="auto"/>
        <w:ind w:left="284" w:hanging="284"/>
        <w:rPr>
          <w:rFonts w:asciiTheme="minorHAnsi" w:hAnsiTheme="minorHAnsi" w:cstheme="minorHAnsi"/>
        </w:rPr>
      </w:pPr>
      <w:r w:rsidRPr="004C4CC6">
        <w:rPr>
          <w:rFonts w:asciiTheme="minorHAnsi" w:hAnsiTheme="minorHAnsi" w:cstheme="minorHAnsi"/>
        </w:rPr>
        <w:t xml:space="preserve">Załącznik nr </w:t>
      </w:r>
      <w:r w:rsidR="008F68AE" w:rsidRPr="004C4CC6">
        <w:rPr>
          <w:rFonts w:asciiTheme="minorHAnsi" w:hAnsiTheme="minorHAnsi" w:cstheme="minorHAnsi"/>
        </w:rPr>
        <w:t>5</w:t>
      </w:r>
      <w:r w:rsidRPr="004C4CC6">
        <w:rPr>
          <w:rFonts w:asciiTheme="minorHAnsi" w:hAnsiTheme="minorHAnsi" w:cstheme="minorHAnsi"/>
        </w:rPr>
        <w:t xml:space="preserve"> </w:t>
      </w:r>
      <w:r w:rsidR="00B77E52" w:rsidRPr="004C4CC6">
        <w:rPr>
          <w:rFonts w:asciiTheme="minorHAnsi" w:hAnsiTheme="minorHAnsi" w:cstheme="minorHAnsi"/>
        </w:rPr>
        <w:t>–</w:t>
      </w:r>
      <w:r w:rsidRPr="004C4CC6">
        <w:rPr>
          <w:rFonts w:asciiTheme="minorHAnsi" w:hAnsiTheme="minorHAnsi" w:cstheme="minorHAnsi"/>
        </w:rPr>
        <w:t xml:space="preserve"> JEDZ</w:t>
      </w:r>
    </w:p>
    <w:p w14:paraId="1B51FA00" w14:textId="5316F36E" w:rsidR="00D06B73" w:rsidRPr="004C4CC6" w:rsidDel="00ED21A0" w:rsidRDefault="4DEBF1B9" w:rsidP="005E6EEA">
      <w:pPr>
        <w:numPr>
          <w:ilvl w:val="0"/>
          <w:numId w:val="44"/>
        </w:numPr>
        <w:spacing w:line="276" w:lineRule="auto"/>
        <w:ind w:left="284" w:hanging="284"/>
        <w:rPr>
          <w:rFonts w:asciiTheme="minorHAnsi" w:hAnsiTheme="minorHAnsi" w:cstheme="minorHAnsi"/>
          <w:lang w:eastAsia="pl-PL"/>
        </w:rPr>
      </w:pPr>
      <w:r w:rsidRPr="004C4CC6">
        <w:rPr>
          <w:rFonts w:asciiTheme="minorHAnsi" w:hAnsiTheme="minorHAnsi" w:cstheme="minorHAnsi"/>
        </w:rPr>
        <w:t xml:space="preserve">Załącznik nr </w:t>
      </w:r>
      <w:r w:rsidR="008F68AE" w:rsidRPr="004C4CC6">
        <w:rPr>
          <w:rFonts w:asciiTheme="minorHAnsi" w:hAnsiTheme="minorHAnsi" w:cstheme="minorHAnsi"/>
        </w:rPr>
        <w:t>6</w:t>
      </w:r>
      <w:r w:rsidRPr="004C4CC6">
        <w:rPr>
          <w:rFonts w:asciiTheme="minorHAnsi" w:hAnsiTheme="minorHAnsi" w:cstheme="minorHAnsi"/>
        </w:rPr>
        <w:t xml:space="preserve"> – </w:t>
      </w:r>
      <w:r w:rsidR="611A98DF" w:rsidRPr="004C4CC6">
        <w:rPr>
          <w:rFonts w:asciiTheme="minorHAnsi" w:hAnsiTheme="minorHAnsi" w:cstheme="minorHAnsi"/>
        </w:rPr>
        <w:t>Projektowane</w:t>
      </w:r>
      <w:r w:rsidR="4B1697A7" w:rsidRPr="004C4CC6">
        <w:rPr>
          <w:rFonts w:asciiTheme="minorHAnsi" w:hAnsiTheme="minorHAnsi" w:cstheme="minorHAnsi"/>
        </w:rPr>
        <w:t xml:space="preserve"> postanowienia</w:t>
      </w:r>
      <w:r w:rsidR="611A98DF" w:rsidRPr="004C4CC6">
        <w:rPr>
          <w:rFonts w:asciiTheme="minorHAnsi" w:hAnsiTheme="minorHAnsi" w:cstheme="minorHAnsi"/>
        </w:rPr>
        <w:t xml:space="preserve"> </w:t>
      </w:r>
      <w:r w:rsidR="72C43A69" w:rsidRPr="004C4CC6">
        <w:rPr>
          <w:rFonts w:asciiTheme="minorHAnsi" w:hAnsiTheme="minorHAnsi" w:cstheme="minorHAnsi"/>
        </w:rPr>
        <w:t>Umowy</w:t>
      </w:r>
    </w:p>
    <w:p w14:paraId="05CEC70F" w14:textId="68CDD859" w:rsidR="00A922B6" w:rsidRPr="004C4CC6" w:rsidRDefault="00A922B6">
      <w:pPr>
        <w:suppressAutoHyphens w:val="0"/>
        <w:spacing w:after="160" w:line="259" w:lineRule="auto"/>
        <w:rPr>
          <w:rFonts w:asciiTheme="minorHAnsi" w:hAnsiTheme="minorHAnsi" w:cstheme="minorHAnsi"/>
          <w:b/>
          <w:bCs/>
        </w:rPr>
      </w:pPr>
      <w:r w:rsidRPr="004C4CC6">
        <w:rPr>
          <w:rFonts w:asciiTheme="minorHAnsi" w:hAnsiTheme="minorHAnsi" w:cstheme="minorHAnsi"/>
        </w:rPr>
        <w:br w:type="page"/>
      </w:r>
    </w:p>
    <w:p w14:paraId="426EB041" w14:textId="56A151DF" w:rsidR="004D7CE4" w:rsidRPr="004C4CC6" w:rsidRDefault="53FFDC5E" w:rsidP="00DB33B4">
      <w:pPr>
        <w:pStyle w:val="Nagwek1"/>
        <w:jc w:val="right"/>
        <w:rPr>
          <w:rFonts w:cstheme="minorHAnsi"/>
        </w:rPr>
      </w:pPr>
      <w:r w:rsidRPr="004C4CC6">
        <w:rPr>
          <w:rFonts w:cstheme="minorHAnsi"/>
        </w:rPr>
        <w:lastRenderedPageBreak/>
        <w:t xml:space="preserve">Załącznik nr </w:t>
      </w:r>
      <w:r w:rsidR="008F68AE" w:rsidRPr="004C4CC6">
        <w:rPr>
          <w:rFonts w:cstheme="minorHAnsi"/>
        </w:rPr>
        <w:t>2</w:t>
      </w:r>
      <w:r w:rsidRPr="004C4CC6">
        <w:rPr>
          <w:rFonts w:cstheme="minorHAnsi"/>
        </w:rPr>
        <w:t xml:space="preserve"> do SWZ</w:t>
      </w:r>
    </w:p>
    <w:p w14:paraId="1B6A0F1E" w14:textId="5C6E1C20" w:rsidR="00AC7138" w:rsidRPr="004C4CC6" w:rsidRDefault="00AC7138" w:rsidP="00FF4F9D">
      <w:pPr>
        <w:spacing w:before="120" w:after="600"/>
        <w:rPr>
          <w:rFonts w:asciiTheme="minorHAnsi" w:hAnsiTheme="minorHAnsi" w:cstheme="minorHAnsi"/>
        </w:rPr>
      </w:pPr>
      <w:r w:rsidRPr="004C4CC6">
        <w:rPr>
          <w:rFonts w:asciiTheme="minorHAnsi" w:hAnsiTheme="minorHAnsi" w:cstheme="minorHAnsi"/>
        </w:rPr>
        <w:t>......................................................., dnia ..............................</w:t>
      </w:r>
    </w:p>
    <w:p w14:paraId="68042E20" w14:textId="6B5B514C" w:rsidR="00FF4F9D" w:rsidRPr="004C4CC6" w:rsidRDefault="00FF4F9D" w:rsidP="00BA65B2">
      <w:pPr>
        <w:spacing w:before="120" w:after="120" w:line="276" w:lineRule="auto"/>
        <w:rPr>
          <w:rFonts w:asciiTheme="minorHAnsi" w:hAnsiTheme="minorHAnsi" w:cstheme="minorHAnsi"/>
        </w:rPr>
      </w:pPr>
      <w:r w:rsidRPr="004C4CC6">
        <w:rPr>
          <w:rFonts w:asciiTheme="minorHAnsi" w:hAnsiTheme="minorHAnsi" w:cstheme="minorHAnsi"/>
          <w:bCs/>
        </w:rPr>
        <w:t xml:space="preserve">Dokument należy złożyć w </w:t>
      </w:r>
      <w:r w:rsidRPr="004C4CC6">
        <w:rPr>
          <w:rFonts w:asciiTheme="minorHAnsi" w:hAnsiTheme="minorHAnsi" w:cstheme="minorHAnsi"/>
        </w:rPr>
        <w:t>formie elektronicznej lub postaci elektronicznej opatrzonej podpisem zaufanym lub podpisem osobistym</w:t>
      </w:r>
    </w:p>
    <w:p w14:paraId="294ACC05" w14:textId="4153D278" w:rsidR="004D7CE4" w:rsidRPr="004C4CC6" w:rsidRDefault="004D7CE4" w:rsidP="0008304C">
      <w:pPr>
        <w:pStyle w:val="Nagwek2"/>
        <w:numPr>
          <w:ilvl w:val="0"/>
          <w:numId w:val="0"/>
        </w:numPr>
        <w:jc w:val="center"/>
        <w:rPr>
          <w:rFonts w:asciiTheme="minorHAnsi" w:hAnsiTheme="minorHAnsi" w:cstheme="minorHAnsi"/>
          <w:szCs w:val="24"/>
        </w:rPr>
      </w:pPr>
      <w:r w:rsidRPr="004C4CC6">
        <w:rPr>
          <w:rFonts w:asciiTheme="minorHAnsi" w:hAnsiTheme="minorHAnsi" w:cstheme="minorHAnsi"/>
          <w:szCs w:val="24"/>
        </w:rPr>
        <w:t>Formularz Ofertowy</w:t>
      </w:r>
    </w:p>
    <w:p w14:paraId="68F72E35" w14:textId="77777777" w:rsidR="00FF4F9D" w:rsidRPr="004C4CC6" w:rsidRDefault="00FF4F9D" w:rsidP="00405347">
      <w:pPr>
        <w:rPr>
          <w:rFonts w:asciiTheme="minorHAnsi" w:hAnsiTheme="minorHAnsi" w:cstheme="minorHAnsi"/>
        </w:rPr>
      </w:pPr>
      <w:r w:rsidRPr="004C4CC6">
        <w:rPr>
          <w:rStyle w:val="Nagwek5Znak"/>
          <w:rFonts w:asciiTheme="minorHAnsi" w:hAnsiTheme="minorHAnsi" w:cstheme="minorHAnsi"/>
          <w:b w:val="0"/>
          <w:bCs/>
          <w:szCs w:val="24"/>
        </w:rPr>
        <w:t>Dane Wykonawcy/Wykonawców</w:t>
      </w:r>
      <w:r w:rsidRPr="004C4CC6">
        <w:rPr>
          <w:rFonts w:asciiTheme="minorHAnsi" w:hAnsiTheme="minorHAnsi" w:cstheme="minorHAnsi"/>
        </w:rPr>
        <w:t>:</w:t>
      </w:r>
    </w:p>
    <w:p w14:paraId="6DB491F3" w14:textId="77777777" w:rsidR="00FF4F9D" w:rsidRPr="004C4CC6" w:rsidRDefault="00FF4F9D" w:rsidP="00BA65B2">
      <w:pPr>
        <w:spacing w:before="120" w:after="120"/>
        <w:rPr>
          <w:rFonts w:asciiTheme="minorHAnsi" w:hAnsiTheme="minorHAnsi" w:cstheme="minorHAnsi"/>
        </w:rPr>
      </w:pPr>
      <w:r w:rsidRPr="004C4CC6">
        <w:rPr>
          <w:rFonts w:asciiTheme="minorHAnsi" w:hAnsiTheme="minorHAnsi" w:cstheme="minorHAnsi"/>
        </w:rPr>
        <w:t>(w przypadku oferty wspólnej, proszę wskazać pełnomocnika)</w:t>
      </w:r>
    </w:p>
    <w:p w14:paraId="43500A4B" w14:textId="77777777" w:rsidR="00FF4F9D" w:rsidRPr="004C4CC6" w:rsidRDefault="00FF4F9D" w:rsidP="004C4CC6">
      <w:pPr>
        <w:pStyle w:val="Akapitzlist"/>
        <w:numPr>
          <w:ilvl w:val="3"/>
          <w:numId w:val="80"/>
        </w:numPr>
        <w:tabs>
          <w:tab w:val="clear" w:pos="2880"/>
          <w:tab w:val="left" w:leader="dot" w:pos="9498"/>
        </w:tabs>
        <w:spacing w:line="276" w:lineRule="auto"/>
        <w:ind w:left="284" w:hanging="357"/>
        <w:rPr>
          <w:rFonts w:asciiTheme="minorHAnsi" w:hAnsiTheme="minorHAnsi" w:cstheme="minorHAnsi"/>
        </w:rPr>
      </w:pPr>
      <w:r w:rsidRPr="004C4CC6">
        <w:rPr>
          <w:rFonts w:asciiTheme="minorHAnsi" w:hAnsiTheme="minorHAnsi" w:cstheme="minorHAnsi"/>
        </w:rPr>
        <w:t>Pełna nazwa:</w:t>
      </w:r>
      <w:r w:rsidRPr="004C4CC6">
        <w:rPr>
          <w:rFonts w:asciiTheme="minorHAnsi" w:hAnsiTheme="minorHAnsi" w:cstheme="minorHAnsi"/>
        </w:rPr>
        <w:tab/>
      </w:r>
    </w:p>
    <w:p w14:paraId="70A7B230" w14:textId="77777777" w:rsidR="00FF4F9D" w:rsidRPr="004C4CC6" w:rsidRDefault="00FF4F9D" w:rsidP="00094B29">
      <w:pPr>
        <w:pStyle w:val="Akapitzlist"/>
        <w:tabs>
          <w:tab w:val="left" w:leader="dot" w:pos="9498"/>
        </w:tabs>
        <w:spacing w:line="276" w:lineRule="auto"/>
        <w:ind w:left="284"/>
        <w:rPr>
          <w:rFonts w:asciiTheme="minorHAnsi" w:hAnsiTheme="minorHAnsi" w:cstheme="minorHAnsi"/>
        </w:rPr>
      </w:pPr>
      <w:r w:rsidRPr="004C4CC6">
        <w:rPr>
          <w:rFonts w:asciiTheme="minorHAnsi" w:hAnsiTheme="minorHAnsi" w:cstheme="minorHAnsi"/>
        </w:rPr>
        <w:t xml:space="preserve">Adres: </w:t>
      </w:r>
      <w:r w:rsidRPr="004C4CC6">
        <w:rPr>
          <w:rFonts w:asciiTheme="minorHAnsi" w:hAnsiTheme="minorHAnsi" w:cstheme="minorHAnsi"/>
        </w:rPr>
        <w:tab/>
      </w:r>
    </w:p>
    <w:p w14:paraId="01460F5C" w14:textId="4FB2FECB" w:rsidR="00FF4F9D" w:rsidRPr="004C4CC6" w:rsidRDefault="00FF4F9D" w:rsidP="00094B29">
      <w:pPr>
        <w:pStyle w:val="Akapitzlist"/>
        <w:tabs>
          <w:tab w:val="left" w:leader="dot" w:pos="9498"/>
        </w:tabs>
        <w:spacing w:line="276" w:lineRule="auto"/>
        <w:ind w:left="284"/>
        <w:rPr>
          <w:rFonts w:asciiTheme="minorHAnsi" w:hAnsiTheme="minorHAnsi" w:cstheme="minorHAnsi"/>
        </w:rPr>
      </w:pPr>
      <w:r w:rsidRPr="004C4CC6">
        <w:rPr>
          <w:rFonts w:asciiTheme="minorHAnsi" w:hAnsiTheme="minorHAnsi" w:cstheme="minorHAnsi"/>
        </w:rPr>
        <w:t xml:space="preserve">Telefon: </w:t>
      </w:r>
      <w:r w:rsidRPr="004C4CC6">
        <w:rPr>
          <w:rFonts w:asciiTheme="minorHAnsi" w:hAnsiTheme="minorHAnsi" w:cstheme="minorHAnsi"/>
        </w:rPr>
        <w:tab/>
      </w:r>
    </w:p>
    <w:p w14:paraId="77C7F630" w14:textId="77777777" w:rsidR="00FF4F9D" w:rsidRPr="004C4CC6" w:rsidRDefault="00FF4F9D" w:rsidP="00094B29">
      <w:pPr>
        <w:tabs>
          <w:tab w:val="left" w:leader="dot" w:pos="9498"/>
        </w:tabs>
        <w:spacing w:line="276" w:lineRule="auto"/>
        <w:ind w:left="284"/>
        <w:rPr>
          <w:rFonts w:asciiTheme="minorHAnsi" w:hAnsiTheme="minorHAnsi" w:cstheme="minorHAnsi"/>
        </w:rPr>
      </w:pPr>
      <w:r w:rsidRPr="004C4CC6">
        <w:rPr>
          <w:rFonts w:asciiTheme="minorHAnsi" w:hAnsiTheme="minorHAnsi" w:cstheme="minorHAnsi"/>
        </w:rPr>
        <w:t>E-mail:</w:t>
      </w:r>
      <w:r w:rsidRPr="004C4CC6">
        <w:rPr>
          <w:rFonts w:asciiTheme="minorHAnsi" w:hAnsiTheme="minorHAnsi" w:cstheme="minorHAnsi"/>
        </w:rPr>
        <w:tab/>
      </w:r>
    </w:p>
    <w:p w14:paraId="4D3C915D" w14:textId="77777777" w:rsidR="00FF4F9D" w:rsidRPr="004C4CC6" w:rsidRDefault="00FF4F9D" w:rsidP="004C4CC6">
      <w:pPr>
        <w:pStyle w:val="Akapitzlist"/>
        <w:numPr>
          <w:ilvl w:val="3"/>
          <w:numId w:val="80"/>
        </w:numPr>
        <w:tabs>
          <w:tab w:val="clear" w:pos="2880"/>
          <w:tab w:val="left" w:leader="dot" w:pos="9498"/>
        </w:tabs>
        <w:spacing w:line="276" w:lineRule="auto"/>
        <w:ind w:left="284"/>
        <w:rPr>
          <w:rFonts w:asciiTheme="minorHAnsi" w:hAnsiTheme="minorHAnsi" w:cstheme="minorHAnsi"/>
        </w:rPr>
      </w:pPr>
      <w:r w:rsidRPr="004C4CC6">
        <w:rPr>
          <w:rFonts w:asciiTheme="minorHAnsi" w:hAnsiTheme="minorHAnsi" w:cstheme="minorHAnsi"/>
        </w:rPr>
        <w:t>Pełna nazwa:</w:t>
      </w:r>
      <w:r w:rsidRPr="004C4CC6">
        <w:rPr>
          <w:rFonts w:asciiTheme="minorHAnsi" w:hAnsiTheme="minorHAnsi" w:cstheme="minorHAnsi"/>
        </w:rPr>
        <w:tab/>
      </w:r>
    </w:p>
    <w:p w14:paraId="27A180D1" w14:textId="77777777" w:rsidR="00FF4F9D" w:rsidRPr="004C4CC6" w:rsidRDefault="00FF4F9D" w:rsidP="00094B29">
      <w:pPr>
        <w:pStyle w:val="Akapitzlist"/>
        <w:tabs>
          <w:tab w:val="left" w:leader="dot" w:pos="9498"/>
        </w:tabs>
        <w:spacing w:line="276" w:lineRule="auto"/>
        <w:ind w:left="284"/>
        <w:rPr>
          <w:rFonts w:asciiTheme="minorHAnsi" w:hAnsiTheme="minorHAnsi" w:cstheme="minorHAnsi"/>
        </w:rPr>
      </w:pPr>
      <w:r w:rsidRPr="004C4CC6">
        <w:rPr>
          <w:rFonts w:asciiTheme="minorHAnsi" w:hAnsiTheme="minorHAnsi" w:cstheme="minorHAnsi"/>
        </w:rPr>
        <w:t xml:space="preserve">Adres: </w:t>
      </w:r>
      <w:r w:rsidRPr="004C4CC6">
        <w:rPr>
          <w:rFonts w:asciiTheme="minorHAnsi" w:hAnsiTheme="minorHAnsi" w:cstheme="minorHAnsi"/>
        </w:rPr>
        <w:tab/>
      </w:r>
    </w:p>
    <w:p w14:paraId="5EF711A1" w14:textId="5DCCB111" w:rsidR="00FF4F9D" w:rsidRPr="004C4CC6" w:rsidRDefault="00FF4F9D" w:rsidP="00094B29">
      <w:pPr>
        <w:pStyle w:val="Akapitzlist"/>
        <w:tabs>
          <w:tab w:val="left" w:leader="dot" w:pos="9498"/>
        </w:tabs>
        <w:spacing w:line="276" w:lineRule="auto"/>
        <w:ind w:left="284"/>
        <w:rPr>
          <w:rFonts w:asciiTheme="minorHAnsi" w:hAnsiTheme="minorHAnsi" w:cstheme="minorHAnsi"/>
        </w:rPr>
      </w:pPr>
      <w:r w:rsidRPr="004C4CC6">
        <w:rPr>
          <w:rFonts w:asciiTheme="minorHAnsi" w:hAnsiTheme="minorHAnsi" w:cstheme="minorHAnsi"/>
        </w:rPr>
        <w:t xml:space="preserve">Telefon: </w:t>
      </w:r>
      <w:r w:rsidRPr="004C4CC6">
        <w:rPr>
          <w:rFonts w:asciiTheme="minorHAnsi" w:hAnsiTheme="minorHAnsi" w:cstheme="minorHAnsi"/>
        </w:rPr>
        <w:tab/>
      </w:r>
    </w:p>
    <w:p w14:paraId="476C2860" w14:textId="47380C58" w:rsidR="00FF4F9D" w:rsidRPr="004C4CC6" w:rsidRDefault="00FF4F9D" w:rsidP="00094B29">
      <w:pPr>
        <w:tabs>
          <w:tab w:val="left" w:leader="dot" w:pos="9498"/>
        </w:tabs>
        <w:spacing w:line="276" w:lineRule="auto"/>
        <w:ind w:left="284"/>
        <w:rPr>
          <w:rFonts w:asciiTheme="minorHAnsi" w:hAnsiTheme="minorHAnsi" w:cstheme="minorHAnsi"/>
        </w:rPr>
      </w:pPr>
      <w:r w:rsidRPr="004C4CC6">
        <w:rPr>
          <w:rFonts w:asciiTheme="minorHAnsi" w:hAnsiTheme="minorHAnsi" w:cstheme="minorHAnsi"/>
        </w:rPr>
        <w:t>E-mail:</w:t>
      </w:r>
      <w:r w:rsidRPr="004C4CC6">
        <w:rPr>
          <w:rFonts w:asciiTheme="minorHAnsi" w:hAnsiTheme="minorHAnsi" w:cstheme="minorHAnsi"/>
        </w:rPr>
        <w:tab/>
      </w:r>
    </w:p>
    <w:p w14:paraId="114CCE3B" w14:textId="77777777" w:rsidR="00F82D2B" w:rsidRPr="004C4CC6" w:rsidRDefault="00F82D2B" w:rsidP="00405347">
      <w:pPr>
        <w:rPr>
          <w:rFonts w:asciiTheme="minorHAnsi" w:hAnsiTheme="minorHAnsi" w:cstheme="minorHAnsi"/>
        </w:rPr>
      </w:pPr>
      <w:r w:rsidRPr="004C4CC6">
        <w:rPr>
          <w:rStyle w:val="Nagwek5Znak"/>
          <w:rFonts w:asciiTheme="minorHAnsi" w:hAnsiTheme="minorHAnsi" w:cstheme="minorHAnsi"/>
          <w:b w:val="0"/>
          <w:bCs/>
          <w:szCs w:val="24"/>
        </w:rPr>
        <w:t>Dotyczy Oferty Wykonawcy:</w:t>
      </w:r>
    </w:p>
    <w:p w14:paraId="28391E0C" w14:textId="0D728084" w:rsidR="000C1CDA" w:rsidRPr="004C4CC6" w:rsidRDefault="0A01CE8D" w:rsidP="004C4CC6">
      <w:pPr>
        <w:pStyle w:val="Default"/>
        <w:numPr>
          <w:ilvl w:val="6"/>
          <w:numId w:val="80"/>
        </w:numPr>
        <w:tabs>
          <w:tab w:val="clear" w:pos="5040"/>
          <w:tab w:val="num" w:pos="284"/>
        </w:tabs>
        <w:spacing w:before="240" w:after="240" w:line="276" w:lineRule="auto"/>
        <w:ind w:left="284" w:hanging="284"/>
        <w:rPr>
          <w:rFonts w:asciiTheme="minorHAnsi" w:hAnsiTheme="minorHAnsi" w:cstheme="minorHAnsi"/>
        </w:rPr>
      </w:pPr>
      <w:r w:rsidRPr="004C4CC6">
        <w:rPr>
          <w:rFonts w:asciiTheme="minorHAnsi" w:hAnsiTheme="minorHAnsi" w:cstheme="minorHAnsi"/>
        </w:rPr>
        <w:t xml:space="preserve">W nawiązaniu do ogłoszenia o przetargu nieograniczonym na </w:t>
      </w:r>
      <w:r w:rsidR="1A71EF88" w:rsidRPr="004C4CC6">
        <w:rPr>
          <w:rFonts w:asciiTheme="minorHAnsi" w:hAnsiTheme="minorHAnsi" w:cstheme="minorHAnsi"/>
        </w:rPr>
        <w:t>u</w:t>
      </w:r>
      <w:r w:rsidRPr="004C4CC6">
        <w:rPr>
          <w:rFonts w:asciiTheme="minorHAnsi" w:hAnsiTheme="minorHAnsi" w:cstheme="minorHAnsi"/>
        </w:rPr>
        <w:t>sług</w:t>
      </w:r>
      <w:r w:rsidR="1A71EF88" w:rsidRPr="004C4CC6">
        <w:rPr>
          <w:rFonts w:asciiTheme="minorHAnsi" w:hAnsiTheme="minorHAnsi" w:cstheme="minorHAnsi"/>
        </w:rPr>
        <w:t>ę</w:t>
      </w:r>
      <w:r w:rsidR="008F68AE" w:rsidRPr="004C4CC6">
        <w:rPr>
          <w:rFonts w:asciiTheme="minorHAnsi" w:hAnsiTheme="minorHAnsi" w:cstheme="minorHAnsi"/>
        </w:rPr>
        <w:t xml:space="preserve"> dzierżawy urządzeń wielofunkcyjnych wraz z systemem zarządzania</w:t>
      </w:r>
      <w:r w:rsidR="1A71EF88" w:rsidRPr="004C4CC6">
        <w:rPr>
          <w:rFonts w:asciiTheme="minorHAnsi" w:hAnsiTheme="minorHAnsi" w:cstheme="minorHAnsi"/>
        </w:rPr>
        <w:t>,</w:t>
      </w:r>
      <w:r w:rsidRPr="004C4CC6">
        <w:rPr>
          <w:rFonts w:asciiTheme="minorHAnsi" w:hAnsiTheme="minorHAnsi" w:cstheme="minorHAnsi"/>
        </w:rPr>
        <w:t xml:space="preserve"> oferuję wykonanie </w:t>
      </w:r>
      <w:r w:rsidR="008F68AE" w:rsidRPr="004C4CC6">
        <w:rPr>
          <w:rFonts w:asciiTheme="minorHAnsi" w:hAnsiTheme="minorHAnsi" w:cstheme="minorHAnsi"/>
        </w:rPr>
        <w:t>p</w:t>
      </w:r>
      <w:r w:rsidR="0183005B" w:rsidRPr="004C4CC6">
        <w:rPr>
          <w:rFonts w:asciiTheme="minorHAnsi" w:hAnsiTheme="minorHAnsi" w:cstheme="minorHAnsi"/>
        </w:rPr>
        <w:t xml:space="preserve">rzedmiotu </w:t>
      </w:r>
      <w:r w:rsidR="008F68AE" w:rsidRPr="004C4CC6">
        <w:rPr>
          <w:rFonts w:asciiTheme="minorHAnsi" w:hAnsiTheme="minorHAnsi" w:cstheme="minorHAnsi"/>
        </w:rPr>
        <w:t>z</w:t>
      </w:r>
      <w:r w:rsidR="0183005B" w:rsidRPr="004C4CC6">
        <w:rPr>
          <w:rFonts w:asciiTheme="minorHAnsi" w:hAnsiTheme="minorHAnsi" w:cstheme="minorHAnsi"/>
        </w:rPr>
        <w:t xml:space="preserve">amówienia </w:t>
      </w:r>
      <w:r w:rsidRPr="004C4CC6">
        <w:rPr>
          <w:rFonts w:asciiTheme="minorHAnsi" w:hAnsiTheme="minorHAnsi" w:cstheme="minorHAnsi"/>
        </w:rPr>
        <w:t xml:space="preserve">określonego w rozdziale IV SWZ i w Załączniku nr </w:t>
      </w:r>
      <w:r w:rsidR="008F68AE" w:rsidRPr="004C4CC6">
        <w:rPr>
          <w:rFonts w:asciiTheme="minorHAnsi" w:hAnsiTheme="minorHAnsi" w:cstheme="minorHAnsi"/>
        </w:rPr>
        <w:t>6</w:t>
      </w:r>
      <w:r w:rsidR="032E1ECB" w:rsidRPr="004C4CC6">
        <w:rPr>
          <w:rFonts w:asciiTheme="minorHAnsi" w:hAnsiTheme="minorHAnsi" w:cstheme="minorHAnsi"/>
        </w:rPr>
        <w:t xml:space="preserve"> </w:t>
      </w:r>
      <w:r w:rsidRPr="004C4CC6">
        <w:rPr>
          <w:rFonts w:asciiTheme="minorHAnsi" w:hAnsiTheme="minorHAnsi" w:cstheme="minorHAnsi"/>
        </w:rPr>
        <w:t>do SWZ za łączną cenę brutto:</w:t>
      </w:r>
      <w:r w:rsidR="74BD1414" w:rsidRPr="004C4CC6">
        <w:rPr>
          <w:rFonts w:asciiTheme="minorHAnsi" w:hAnsiTheme="minorHAnsi" w:cstheme="minorHAnsi"/>
        </w:rPr>
        <w:t xml:space="preserve"> </w:t>
      </w:r>
      <w:r w:rsidRPr="004C4CC6">
        <w:rPr>
          <w:rFonts w:asciiTheme="minorHAnsi" w:hAnsiTheme="minorHAnsi" w:cstheme="minorHAnsi"/>
          <w:b/>
          <w:bCs/>
        </w:rPr>
        <w:t>…………………..................................…… zł</w:t>
      </w:r>
      <w:r w:rsidR="00405347" w:rsidRPr="004C4CC6">
        <w:rPr>
          <w:rFonts w:asciiTheme="minorHAnsi" w:hAnsiTheme="minorHAnsi" w:cstheme="minorHAnsi"/>
          <w:b/>
          <w:bCs/>
        </w:rPr>
        <w:t xml:space="preserve"> </w:t>
      </w:r>
      <w:r w:rsidR="00405347" w:rsidRPr="004C4CC6">
        <w:rPr>
          <w:rFonts w:asciiTheme="minorHAnsi" w:hAnsiTheme="minorHAnsi" w:cstheme="minorHAnsi"/>
        </w:rPr>
        <w:t>(słownie: ………………)</w:t>
      </w:r>
      <w:r w:rsidRPr="004C4CC6">
        <w:rPr>
          <w:rFonts w:asciiTheme="minorHAnsi" w:hAnsiTheme="minorHAnsi" w:cstheme="minorHAnsi"/>
        </w:rPr>
        <w:t>,</w:t>
      </w:r>
      <w:r w:rsidRPr="004C4CC6">
        <w:rPr>
          <w:rFonts w:asciiTheme="minorHAnsi" w:hAnsiTheme="minorHAnsi" w:cstheme="minorHAnsi"/>
          <w:b/>
          <w:bCs/>
        </w:rPr>
        <w:t xml:space="preserve"> </w:t>
      </w:r>
      <w:r w:rsidRPr="004C4CC6">
        <w:rPr>
          <w:rFonts w:asciiTheme="minorHAnsi" w:hAnsiTheme="minorHAnsi" w:cstheme="minorHAnsi"/>
          <w:lang w:eastAsia="pl-PL"/>
        </w:rPr>
        <w:t>zgodnie z poniższą wyceną:</w:t>
      </w:r>
    </w:p>
    <w:tbl>
      <w:tblPr>
        <w:tblW w:w="9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
        <w:gridCol w:w="3169"/>
        <w:gridCol w:w="1417"/>
        <w:gridCol w:w="2335"/>
        <w:gridCol w:w="1049"/>
        <w:gridCol w:w="1458"/>
        <w:gridCol w:w="6"/>
      </w:tblGrid>
      <w:tr w:rsidR="00094B29" w:rsidRPr="004C4CC6" w14:paraId="6B3399F7" w14:textId="77777777" w:rsidTr="00BA65B2">
        <w:trPr>
          <w:gridAfter w:val="1"/>
          <w:wAfter w:w="6" w:type="dxa"/>
        </w:trPr>
        <w:tc>
          <w:tcPr>
            <w:tcW w:w="512" w:type="dxa"/>
            <w:shd w:val="clear" w:color="auto" w:fill="auto"/>
            <w:vAlign w:val="center"/>
          </w:tcPr>
          <w:p w14:paraId="3B3E8E39" w14:textId="77777777" w:rsidR="00405347" w:rsidRPr="004C4CC6" w:rsidRDefault="00405347" w:rsidP="00405347">
            <w:pPr>
              <w:jc w:val="center"/>
              <w:rPr>
                <w:rFonts w:asciiTheme="minorHAnsi" w:eastAsia="Calibri" w:hAnsiTheme="minorHAnsi" w:cstheme="minorHAnsi"/>
                <w:b/>
                <w:lang w:eastAsia="pl-PL"/>
              </w:rPr>
            </w:pPr>
            <w:r w:rsidRPr="004C4CC6">
              <w:rPr>
                <w:rFonts w:asciiTheme="minorHAnsi" w:eastAsia="Calibri" w:hAnsiTheme="minorHAnsi" w:cstheme="minorHAnsi"/>
                <w:b/>
                <w:lang w:eastAsia="pl-PL"/>
              </w:rPr>
              <w:t>Lp.</w:t>
            </w:r>
          </w:p>
        </w:tc>
        <w:tc>
          <w:tcPr>
            <w:tcW w:w="3169" w:type="dxa"/>
            <w:shd w:val="clear" w:color="auto" w:fill="auto"/>
            <w:vAlign w:val="center"/>
          </w:tcPr>
          <w:p w14:paraId="69E2FD64" w14:textId="77777777" w:rsidR="00405347" w:rsidRPr="004C4CC6" w:rsidRDefault="00405347" w:rsidP="00405347">
            <w:pPr>
              <w:jc w:val="center"/>
              <w:rPr>
                <w:rFonts w:asciiTheme="minorHAnsi" w:eastAsia="Calibri" w:hAnsiTheme="minorHAnsi" w:cstheme="minorHAnsi"/>
                <w:b/>
                <w:lang w:eastAsia="pl-PL"/>
              </w:rPr>
            </w:pPr>
            <w:r w:rsidRPr="004C4CC6">
              <w:rPr>
                <w:rFonts w:asciiTheme="minorHAnsi" w:eastAsia="Calibri" w:hAnsiTheme="minorHAnsi" w:cstheme="minorHAnsi"/>
                <w:b/>
                <w:lang w:eastAsia="pl-PL"/>
              </w:rPr>
              <w:t>Przedmiot zamówienia</w:t>
            </w:r>
          </w:p>
        </w:tc>
        <w:tc>
          <w:tcPr>
            <w:tcW w:w="1417" w:type="dxa"/>
            <w:shd w:val="clear" w:color="auto" w:fill="auto"/>
            <w:vAlign w:val="center"/>
          </w:tcPr>
          <w:p w14:paraId="441FD99E" w14:textId="77777777" w:rsidR="00405347" w:rsidRPr="004C4CC6" w:rsidRDefault="00405347" w:rsidP="00405347">
            <w:pPr>
              <w:jc w:val="center"/>
              <w:rPr>
                <w:rFonts w:asciiTheme="minorHAnsi" w:eastAsia="Calibri" w:hAnsiTheme="minorHAnsi" w:cstheme="minorHAnsi"/>
                <w:b/>
                <w:lang w:eastAsia="pl-PL"/>
              </w:rPr>
            </w:pPr>
            <w:r w:rsidRPr="004C4CC6">
              <w:rPr>
                <w:rFonts w:asciiTheme="minorHAnsi" w:eastAsia="Calibri" w:hAnsiTheme="minorHAnsi" w:cstheme="minorHAnsi"/>
                <w:b/>
                <w:lang w:eastAsia="pl-PL"/>
              </w:rPr>
              <w:t>Ilość</w:t>
            </w:r>
          </w:p>
        </w:tc>
        <w:tc>
          <w:tcPr>
            <w:tcW w:w="2335" w:type="dxa"/>
          </w:tcPr>
          <w:p w14:paraId="4A11680A" w14:textId="21A48C34" w:rsidR="00405347" w:rsidRPr="004C4CC6" w:rsidRDefault="00405347" w:rsidP="00094B29">
            <w:pPr>
              <w:rPr>
                <w:rFonts w:asciiTheme="minorHAnsi" w:eastAsia="Calibri" w:hAnsiTheme="minorHAnsi" w:cstheme="minorHAnsi"/>
                <w:b/>
                <w:lang w:eastAsia="pl-PL"/>
              </w:rPr>
            </w:pPr>
            <w:r w:rsidRPr="004C4CC6">
              <w:rPr>
                <w:rFonts w:asciiTheme="minorHAnsi" w:eastAsia="Calibri" w:hAnsiTheme="minorHAnsi" w:cstheme="minorHAnsi"/>
                <w:b/>
                <w:lang w:eastAsia="pl-PL"/>
              </w:rPr>
              <w:t>Cena netto</w:t>
            </w:r>
            <w:r w:rsidR="00094B29" w:rsidRPr="004C4CC6">
              <w:rPr>
                <w:rFonts w:asciiTheme="minorHAnsi" w:eastAsia="Calibri" w:hAnsiTheme="minorHAnsi" w:cstheme="minorHAnsi"/>
                <w:b/>
                <w:lang w:eastAsia="pl-PL"/>
              </w:rPr>
              <w:t xml:space="preserve"> </w:t>
            </w:r>
            <w:r w:rsidRPr="004C4CC6">
              <w:rPr>
                <w:rFonts w:asciiTheme="minorHAnsi" w:eastAsia="Calibri" w:hAnsiTheme="minorHAnsi" w:cstheme="minorHAnsi"/>
                <w:b/>
                <w:lang w:eastAsia="pl-PL"/>
              </w:rPr>
              <w:t>(za 1 miesiąc w przypadku dzierżawy/za 10</w:t>
            </w:r>
            <w:r w:rsidR="00094B29" w:rsidRPr="004C4CC6">
              <w:rPr>
                <w:rFonts w:asciiTheme="minorHAnsi" w:eastAsia="Calibri" w:hAnsiTheme="minorHAnsi" w:cstheme="minorHAnsi"/>
                <w:b/>
                <w:lang w:eastAsia="pl-PL"/>
              </w:rPr>
              <w:t xml:space="preserve"> </w:t>
            </w:r>
            <w:r w:rsidRPr="004C4CC6">
              <w:rPr>
                <w:rFonts w:asciiTheme="minorHAnsi" w:eastAsia="Calibri" w:hAnsiTheme="minorHAnsi" w:cstheme="minorHAnsi"/>
                <w:b/>
                <w:lang w:eastAsia="pl-PL"/>
              </w:rPr>
              <w:t>stron kopii-wydruku w</w:t>
            </w:r>
            <w:r w:rsidR="00094B29" w:rsidRPr="004C4CC6">
              <w:rPr>
                <w:rFonts w:asciiTheme="minorHAnsi" w:eastAsia="Calibri" w:hAnsiTheme="minorHAnsi" w:cstheme="minorHAnsi"/>
                <w:b/>
                <w:lang w:eastAsia="pl-PL"/>
              </w:rPr>
              <w:t xml:space="preserve"> </w:t>
            </w:r>
            <w:r w:rsidRPr="004C4CC6">
              <w:rPr>
                <w:rFonts w:asciiTheme="minorHAnsi" w:eastAsia="Calibri" w:hAnsiTheme="minorHAnsi" w:cstheme="minorHAnsi"/>
                <w:b/>
                <w:lang w:eastAsia="pl-PL"/>
              </w:rPr>
              <w:t>przypadku kopii-wydruku</w:t>
            </w:r>
          </w:p>
        </w:tc>
        <w:tc>
          <w:tcPr>
            <w:tcW w:w="1049" w:type="dxa"/>
            <w:shd w:val="clear" w:color="auto" w:fill="auto"/>
            <w:vAlign w:val="center"/>
          </w:tcPr>
          <w:p w14:paraId="18D12705" w14:textId="77777777" w:rsidR="00405347" w:rsidRPr="004C4CC6" w:rsidRDefault="00405347" w:rsidP="00405347">
            <w:pPr>
              <w:tabs>
                <w:tab w:val="left" w:pos="3234"/>
                <w:tab w:val="left" w:pos="7380"/>
              </w:tabs>
              <w:suppressAutoHyphens w:val="0"/>
              <w:jc w:val="center"/>
              <w:rPr>
                <w:rFonts w:asciiTheme="minorHAnsi" w:hAnsiTheme="minorHAnsi" w:cstheme="minorHAnsi"/>
                <w:b/>
                <w:bCs/>
                <w:iCs/>
                <w:lang w:eastAsia="pl-PL"/>
              </w:rPr>
            </w:pPr>
            <w:r w:rsidRPr="004C4CC6">
              <w:rPr>
                <w:rFonts w:asciiTheme="minorHAnsi" w:hAnsiTheme="minorHAnsi" w:cstheme="minorHAnsi"/>
                <w:b/>
                <w:bCs/>
                <w:iCs/>
                <w:lang w:eastAsia="pl-PL"/>
              </w:rPr>
              <w:t xml:space="preserve">Stawka podatku VAT </w:t>
            </w:r>
            <w:r w:rsidRPr="004C4CC6">
              <w:rPr>
                <w:rFonts w:asciiTheme="minorHAnsi" w:hAnsiTheme="minorHAnsi" w:cstheme="minorHAnsi"/>
                <w:b/>
                <w:bCs/>
                <w:iCs/>
                <w:lang w:eastAsia="pl-PL"/>
              </w:rPr>
              <w:br/>
              <w:t>w %</w:t>
            </w:r>
          </w:p>
        </w:tc>
        <w:tc>
          <w:tcPr>
            <w:tcW w:w="1458" w:type="dxa"/>
            <w:shd w:val="clear" w:color="auto" w:fill="auto"/>
            <w:vAlign w:val="center"/>
          </w:tcPr>
          <w:p w14:paraId="2AD2A70F" w14:textId="77777777" w:rsidR="00405347" w:rsidRPr="004C4CC6" w:rsidRDefault="00405347" w:rsidP="00405347">
            <w:pPr>
              <w:jc w:val="center"/>
              <w:rPr>
                <w:rFonts w:asciiTheme="minorHAnsi" w:eastAsia="Calibri" w:hAnsiTheme="minorHAnsi" w:cstheme="minorHAnsi"/>
                <w:b/>
                <w:lang w:eastAsia="pl-PL"/>
              </w:rPr>
            </w:pPr>
            <w:r w:rsidRPr="004C4CC6">
              <w:rPr>
                <w:rFonts w:asciiTheme="minorHAnsi" w:eastAsia="Calibri" w:hAnsiTheme="minorHAnsi" w:cstheme="minorHAnsi"/>
                <w:b/>
                <w:lang w:eastAsia="pl-PL"/>
              </w:rPr>
              <w:t>Wartość</w:t>
            </w:r>
          </w:p>
          <w:p w14:paraId="6E5FC5C9" w14:textId="56BFB18E" w:rsidR="00405347" w:rsidRPr="004C4CC6" w:rsidRDefault="00BA65B2" w:rsidP="00405347">
            <w:pPr>
              <w:jc w:val="center"/>
              <w:rPr>
                <w:rFonts w:asciiTheme="minorHAnsi" w:eastAsia="Calibri" w:hAnsiTheme="minorHAnsi" w:cstheme="minorHAnsi"/>
                <w:b/>
                <w:lang w:eastAsia="pl-PL"/>
              </w:rPr>
            </w:pPr>
            <w:r w:rsidRPr="004C4CC6">
              <w:rPr>
                <w:rFonts w:asciiTheme="minorHAnsi" w:eastAsia="Calibri" w:hAnsiTheme="minorHAnsi" w:cstheme="minorHAnsi"/>
                <w:b/>
                <w:lang w:eastAsia="pl-PL"/>
              </w:rPr>
              <w:t>N</w:t>
            </w:r>
            <w:r w:rsidR="00405347" w:rsidRPr="004C4CC6">
              <w:rPr>
                <w:rFonts w:asciiTheme="minorHAnsi" w:eastAsia="Calibri" w:hAnsiTheme="minorHAnsi" w:cstheme="minorHAnsi"/>
                <w:b/>
                <w:lang w:eastAsia="pl-PL"/>
              </w:rPr>
              <w:t>etto</w:t>
            </w:r>
          </w:p>
        </w:tc>
      </w:tr>
      <w:tr w:rsidR="00094B29" w:rsidRPr="004C4CC6" w14:paraId="7F6F5E22" w14:textId="77777777" w:rsidTr="00BA65B2">
        <w:trPr>
          <w:gridAfter w:val="1"/>
          <w:wAfter w:w="6" w:type="dxa"/>
          <w:trHeight w:val="961"/>
        </w:trPr>
        <w:tc>
          <w:tcPr>
            <w:tcW w:w="512" w:type="dxa"/>
            <w:shd w:val="clear" w:color="auto" w:fill="auto"/>
            <w:vAlign w:val="center"/>
          </w:tcPr>
          <w:p w14:paraId="35A692F1" w14:textId="77777777" w:rsidR="00405347" w:rsidRPr="004C4CC6" w:rsidRDefault="00405347" w:rsidP="00405347">
            <w:pPr>
              <w:rPr>
                <w:rFonts w:asciiTheme="minorHAnsi" w:eastAsia="Calibri" w:hAnsiTheme="minorHAnsi" w:cstheme="minorHAnsi"/>
                <w:lang w:eastAsia="pl-PL"/>
              </w:rPr>
            </w:pPr>
            <w:r w:rsidRPr="004C4CC6">
              <w:rPr>
                <w:rFonts w:asciiTheme="minorHAnsi" w:eastAsia="Calibri" w:hAnsiTheme="minorHAnsi" w:cstheme="minorHAnsi"/>
                <w:lang w:eastAsia="pl-PL"/>
              </w:rPr>
              <w:t>1</w:t>
            </w:r>
          </w:p>
        </w:tc>
        <w:tc>
          <w:tcPr>
            <w:tcW w:w="3169" w:type="dxa"/>
            <w:shd w:val="clear" w:color="auto" w:fill="auto"/>
            <w:vAlign w:val="center"/>
          </w:tcPr>
          <w:p w14:paraId="525FE4EB" w14:textId="7BA36E8D" w:rsidR="00405347" w:rsidRPr="004C4CC6" w:rsidRDefault="00405347" w:rsidP="00405347">
            <w:pPr>
              <w:rPr>
                <w:rFonts w:asciiTheme="minorHAnsi" w:eastAsia="Calibri" w:hAnsiTheme="minorHAnsi" w:cstheme="minorHAnsi"/>
                <w:lang w:eastAsia="pl-PL"/>
              </w:rPr>
            </w:pPr>
            <w:r w:rsidRPr="004C4CC6">
              <w:rPr>
                <w:rFonts w:asciiTheme="minorHAnsi" w:eastAsia="Calibri" w:hAnsiTheme="minorHAnsi" w:cstheme="minorHAnsi"/>
                <w:lang w:eastAsia="pl-PL"/>
              </w:rPr>
              <w:t>Koszt dzierżawy 1</w:t>
            </w:r>
            <w:r w:rsidR="00A922B6" w:rsidRPr="004C4CC6">
              <w:rPr>
                <w:rFonts w:asciiTheme="minorHAnsi" w:eastAsia="Calibri" w:hAnsiTheme="minorHAnsi" w:cstheme="minorHAnsi"/>
                <w:lang w:eastAsia="pl-PL"/>
              </w:rPr>
              <w:t>50</w:t>
            </w:r>
            <w:r w:rsidRPr="004C4CC6">
              <w:rPr>
                <w:rFonts w:asciiTheme="minorHAnsi" w:eastAsia="Calibri" w:hAnsiTheme="minorHAnsi" w:cstheme="minorHAnsi"/>
                <w:lang w:eastAsia="pl-PL"/>
              </w:rPr>
              <w:t xml:space="preserve"> szt. Urządzeń Wielofunkcyjnych oraz Systemu Druku</w:t>
            </w:r>
          </w:p>
        </w:tc>
        <w:tc>
          <w:tcPr>
            <w:tcW w:w="1417" w:type="dxa"/>
            <w:shd w:val="clear" w:color="auto" w:fill="auto"/>
            <w:vAlign w:val="center"/>
          </w:tcPr>
          <w:p w14:paraId="43DDDC25" w14:textId="4300FB83" w:rsidR="00405347" w:rsidRPr="004C4CC6" w:rsidRDefault="00A922B6" w:rsidP="00094B29">
            <w:pPr>
              <w:jc w:val="right"/>
              <w:rPr>
                <w:rFonts w:asciiTheme="minorHAnsi" w:eastAsia="Calibri" w:hAnsiTheme="minorHAnsi" w:cstheme="minorHAnsi"/>
                <w:lang w:eastAsia="pl-PL"/>
              </w:rPr>
            </w:pPr>
            <w:r w:rsidRPr="004C4CC6">
              <w:rPr>
                <w:rFonts w:asciiTheme="minorHAnsi" w:eastAsia="Calibri" w:hAnsiTheme="minorHAnsi" w:cstheme="minorHAnsi"/>
                <w:lang w:eastAsia="pl-PL"/>
              </w:rPr>
              <w:t xml:space="preserve">48 </w:t>
            </w:r>
            <w:r w:rsidR="00405347" w:rsidRPr="004C4CC6">
              <w:rPr>
                <w:rFonts w:asciiTheme="minorHAnsi" w:eastAsia="Calibri" w:hAnsiTheme="minorHAnsi" w:cstheme="minorHAnsi"/>
                <w:lang w:eastAsia="pl-PL"/>
              </w:rPr>
              <w:t>miesięcy</w:t>
            </w:r>
          </w:p>
        </w:tc>
        <w:tc>
          <w:tcPr>
            <w:tcW w:w="2335" w:type="dxa"/>
          </w:tcPr>
          <w:p w14:paraId="315349F0" w14:textId="77777777" w:rsidR="00405347" w:rsidRPr="004C4CC6" w:rsidRDefault="00405347" w:rsidP="00405347">
            <w:pPr>
              <w:rPr>
                <w:rFonts w:asciiTheme="minorHAnsi" w:eastAsia="Calibri" w:hAnsiTheme="minorHAnsi" w:cstheme="minorHAnsi"/>
                <w:lang w:eastAsia="pl-PL"/>
              </w:rPr>
            </w:pPr>
          </w:p>
        </w:tc>
        <w:tc>
          <w:tcPr>
            <w:tcW w:w="1049" w:type="dxa"/>
            <w:shd w:val="clear" w:color="auto" w:fill="auto"/>
          </w:tcPr>
          <w:p w14:paraId="63485580" w14:textId="77777777" w:rsidR="00405347" w:rsidRPr="004C4CC6" w:rsidRDefault="00405347" w:rsidP="00405347">
            <w:pPr>
              <w:rPr>
                <w:rFonts w:asciiTheme="minorHAnsi" w:eastAsia="Calibri" w:hAnsiTheme="minorHAnsi" w:cstheme="minorHAnsi"/>
                <w:lang w:eastAsia="pl-PL"/>
              </w:rPr>
            </w:pPr>
          </w:p>
        </w:tc>
        <w:tc>
          <w:tcPr>
            <w:tcW w:w="1458" w:type="dxa"/>
            <w:shd w:val="clear" w:color="auto" w:fill="auto"/>
          </w:tcPr>
          <w:p w14:paraId="6904FD1E" w14:textId="77777777" w:rsidR="00405347" w:rsidRPr="004C4CC6" w:rsidRDefault="00405347" w:rsidP="00405347">
            <w:pPr>
              <w:rPr>
                <w:rFonts w:asciiTheme="minorHAnsi" w:eastAsia="Calibri" w:hAnsiTheme="minorHAnsi" w:cstheme="minorHAnsi"/>
                <w:lang w:eastAsia="pl-PL"/>
              </w:rPr>
            </w:pPr>
          </w:p>
        </w:tc>
      </w:tr>
      <w:tr w:rsidR="00094B29" w:rsidRPr="004C4CC6" w14:paraId="3618E0EA" w14:textId="77777777" w:rsidTr="00BA65B2">
        <w:trPr>
          <w:gridAfter w:val="1"/>
          <w:wAfter w:w="6" w:type="dxa"/>
          <w:trHeight w:val="555"/>
        </w:trPr>
        <w:tc>
          <w:tcPr>
            <w:tcW w:w="512" w:type="dxa"/>
            <w:shd w:val="clear" w:color="auto" w:fill="auto"/>
            <w:vAlign w:val="center"/>
          </w:tcPr>
          <w:p w14:paraId="6E7B3051" w14:textId="77777777" w:rsidR="00405347" w:rsidRPr="004C4CC6" w:rsidRDefault="00405347" w:rsidP="00405347">
            <w:pPr>
              <w:rPr>
                <w:rFonts w:asciiTheme="minorHAnsi" w:eastAsia="Calibri" w:hAnsiTheme="minorHAnsi" w:cstheme="minorHAnsi"/>
                <w:lang w:eastAsia="pl-PL"/>
              </w:rPr>
            </w:pPr>
            <w:r w:rsidRPr="004C4CC6">
              <w:rPr>
                <w:rFonts w:asciiTheme="minorHAnsi" w:eastAsia="Calibri" w:hAnsiTheme="minorHAnsi" w:cstheme="minorHAnsi"/>
                <w:lang w:eastAsia="pl-PL"/>
              </w:rPr>
              <w:t>2</w:t>
            </w:r>
          </w:p>
        </w:tc>
        <w:tc>
          <w:tcPr>
            <w:tcW w:w="3169" w:type="dxa"/>
            <w:shd w:val="clear" w:color="auto" w:fill="auto"/>
            <w:vAlign w:val="center"/>
          </w:tcPr>
          <w:p w14:paraId="06F977E9" w14:textId="77777777" w:rsidR="00405347" w:rsidRPr="004C4CC6" w:rsidRDefault="00405347" w:rsidP="00405347">
            <w:pPr>
              <w:rPr>
                <w:rFonts w:asciiTheme="minorHAnsi" w:eastAsia="Calibri" w:hAnsiTheme="minorHAnsi" w:cstheme="minorHAnsi"/>
                <w:lang w:eastAsia="pl-PL"/>
              </w:rPr>
            </w:pPr>
            <w:r w:rsidRPr="004C4CC6">
              <w:rPr>
                <w:rFonts w:asciiTheme="minorHAnsi" w:eastAsia="Calibri" w:hAnsiTheme="minorHAnsi" w:cstheme="minorHAnsi"/>
                <w:lang w:eastAsia="pl-PL"/>
              </w:rPr>
              <w:t xml:space="preserve">Koszt kopii/wydruku (A4) </w:t>
            </w:r>
            <w:r w:rsidRPr="004C4CC6">
              <w:rPr>
                <w:rFonts w:asciiTheme="minorHAnsi" w:hAnsiTheme="minorHAnsi" w:cstheme="minorHAnsi"/>
              </w:rPr>
              <w:t>monochromatycznych</w:t>
            </w:r>
            <w:r w:rsidRPr="004C4CC6" w:rsidDel="00E01E14">
              <w:rPr>
                <w:rFonts w:asciiTheme="minorHAnsi" w:eastAsia="Calibri" w:hAnsiTheme="minorHAnsi" w:cstheme="minorHAnsi"/>
                <w:lang w:eastAsia="pl-PL"/>
              </w:rPr>
              <w:t xml:space="preserve"> </w:t>
            </w:r>
            <w:r w:rsidRPr="004C4CC6">
              <w:rPr>
                <w:rFonts w:asciiTheme="minorHAnsi" w:eastAsia="Calibri" w:hAnsiTheme="minorHAnsi" w:cstheme="minorHAnsi"/>
                <w:lang w:eastAsia="pl-PL"/>
              </w:rPr>
              <w:t xml:space="preserve"> </w:t>
            </w:r>
          </w:p>
        </w:tc>
        <w:tc>
          <w:tcPr>
            <w:tcW w:w="1417" w:type="dxa"/>
            <w:shd w:val="clear" w:color="auto" w:fill="auto"/>
            <w:vAlign w:val="center"/>
          </w:tcPr>
          <w:p w14:paraId="2B79C916" w14:textId="5DADBF41" w:rsidR="00405347" w:rsidRPr="004C4CC6" w:rsidRDefault="003273AF" w:rsidP="008E2445">
            <w:pPr>
              <w:jc w:val="right"/>
              <w:rPr>
                <w:rFonts w:asciiTheme="minorHAnsi" w:eastAsia="Calibri" w:hAnsiTheme="minorHAnsi" w:cstheme="minorHAnsi"/>
                <w:lang w:eastAsia="pl-PL"/>
              </w:rPr>
            </w:pPr>
            <w:r w:rsidRPr="004C4CC6">
              <w:rPr>
                <w:rFonts w:asciiTheme="minorHAnsi" w:eastAsia="Calibri" w:hAnsiTheme="minorHAnsi" w:cstheme="minorHAnsi"/>
                <w:lang w:eastAsia="pl-PL"/>
              </w:rPr>
              <w:t>16.000.000</w:t>
            </w:r>
            <w:r w:rsidR="008E2445" w:rsidRPr="004C4CC6">
              <w:rPr>
                <w:rFonts w:asciiTheme="minorHAnsi" w:eastAsia="Calibri" w:hAnsiTheme="minorHAnsi" w:cstheme="minorHAnsi"/>
                <w:lang w:eastAsia="pl-PL"/>
              </w:rPr>
              <w:t xml:space="preserve"> szt. </w:t>
            </w:r>
          </w:p>
        </w:tc>
        <w:tc>
          <w:tcPr>
            <w:tcW w:w="2335" w:type="dxa"/>
          </w:tcPr>
          <w:p w14:paraId="7A24279B" w14:textId="77777777" w:rsidR="00405347" w:rsidRPr="004C4CC6" w:rsidRDefault="00405347" w:rsidP="00405347">
            <w:pPr>
              <w:rPr>
                <w:rFonts w:asciiTheme="minorHAnsi" w:eastAsia="Calibri" w:hAnsiTheme="minorHAnsi" w:cstheme="minorHAnsi"/>
                <w:lang w:eastAsia="pl-PL"/>
              </w:rPr>
            </w:pPr>
          </w:p>
        </w:tc>
        <w:tc>
          <w:tcPr>
            <w:tcW w:w="1049" w:type="dxa"/>
            <w:shd w:val="clear" w:color="auto" w:fill="auto"/>
          </w:tcPr>
          <w:p w14:paraId="5810649C" w14:textId="77777777" w:rsidR="00405347" w:rsidRPr="004C4CC6" w:rsidRDefault="00405347" w:rsidP="00405347">
            <w:pPr>
              <w:rPr>
                <w:rFonts w:asciiTheme="minorHAnsi" w:eastAsia="Calibri" w:hAnsiTheme="minorHAnsi" w:cstheme="minorHAnsi"/>
                <w:lang w:eastAsia="pl-PL"/>
              </w:rPr>
            </w:pPr>
          </w:p>
        </w:tc>
        <w:tc>
          <w:tcPr>
            <w:tcW w:w="1458" w:type="dxa"/>
            <w:shd w:val="clear" w:color="auto" w:fill="auto"/>
          </w:tcPr>
          <w:p w14:paraId="07F0A5E4" w14:textId="77777777" w:rsidR="00405347" w:rsidRPr="004C4CC6" w:rsidRDefault="00405347" w:rsidP="00405347">
            <w:pPr>
              <w:rPr>
                <w:rFonts w:asciiTheme="minorHAnsi" w:eastAsia="Calibri" w:hAnsiTheme="minorHAnsi" w:cstheme="minorHAnsi"/>
                <w:lang w:eastAsia="pl-PL"/>
              </w:rPr>
            </w:pPr>
          </w:p>
        </w:tc>
      </w:tr>
      <w:tr w:rsidR="00094B29" w:rsidRPr="004C4CC6" w14:paraId="7E55FDBB" w14:textId="77777777" w:rsidTr="00BA65B2">
        <w:trPr>
          <w:gridAfter w:val="1"/>
          <w:wAfter w:w="6" w:type="dxa"/>
          <w:trHeight w:val="563"/>
        </w:trPr>
        <w:tc>
          <w:tcPr>
            <w:tcW w:w="512" w:type="dxa"/>
            <w:tcBorders>
              <w:bottom w:val="single" w:sz="4" w:space="0" w:color="auto"/>
            </w:tcBorders>
            <w:shd w:val="clear" w:color="auto" w:fill="auto"/>
            <w:vAlign w:val="center"/>
          </w:tcPr>
          <w:p w14:paraId="7379369D" w14:textId="77777777" w:rsidR="00405347" w:rsidRPr="004C4CC6" w:rsidRDefault="00405347" w:rsidP="00405347">
            <w:pPr>
              <w:rPr>
                <w:rFonts w:asciiTheme="minorHAnsi" w:eastAsia="Calibri" w:hAnsiTheme="minorHAnsi" w:cstheme="minorHAnsi"/>
                <w:lang w:eastAsia="pl-PL"/>
              </w:rPr>
            </w:pPr>
            <w:r w:rsidRPr="004C4CC6">
              <w:rPr>
                <w:rFonts w:asciiTheme="minorHAnsi" w:eastAsia="Calibri" w:hAnsiTheme="minorHAnsi" w:cstheme="minorHAnsi"/>
                <w:lang w:eastAsia="pl-PL"/>
              </w:rPr>
              <w:t>3</w:t>
            </w:r>
          </w:p>
        </w:tc>
        <w:tc>
          <w:tcPr>
            <w:tcW w:w="3169" w:type="dxa"/>
            <w:tcBorders>
              <w:bottom w:val="single" w:sz="4" w:space="0" w:color="auto"/>
            </w:tcBorders>
            <w:shd w:val="clear" w:color="auto" w:fill="auto"/>
            <w:vAlign w:val="center"/>
          </w:tcPr>
          <w:p w14:paraId="0C311B6D" w14:textId="77777777" w:rsidR="00405347" w:rsidRPr="004C4CC6" w:rsidRDefault="00405347" w:rsidP="00405347">
            <w:pPr>
              <w:rPr>
                <w:rFonts w:asciiTheme="minorHAnsi" w:eastAsia="Calibri" w:hAnsiTheme="minorHAnsi" w:cstheme="minorHAnsi"/>
                <w:lang w:eastAsia="pl-PL"/>
              </w:rPr>
            </w:pPr>
            <w:r w:rsidRPr="004C4CC6">
              <w:rPr>
                <w:rFonts w:asciiTheme="minorHAnsi" w:eastAsia="Calibri" w:hAnsiTheme="minorHAnsi" w:cstheme="minorHAnsi"/>
                <w:lang w:eastAsia="pl-PL"/>
              </w:rPr>
              <w:t>Koszt kopii/wydruku (A4) kolorowych</w:t>
            </w:r>
          </w:p>
        </w:tc>
        <w:tc>
          <w:tcPr>
            <w:tcW w:w="1417" w:type="dxa"/>
            <w:tcBorders>
              <w:bottom w:val="single" w:sz="4" w:space="0" w:color="auto"/>
            </w:tcBorders>
            <w:shd w:val="clear" w:color="auto" w:fill="auto"/>
            <w:vAlign w:val="center"/>
          </w:tcPr>
          <w:p w14:paraId="52F5D7C6" w14:textId="20D74B83" w:rsidR="00405347" w:rsidRPr="004C4CC6" w:rsidRDefault="003273AF" w:rsidP="008E2445">
            <w:pPr>
              <w:jc w:val="right"/>
              <w:rPr>
                <w:rFonts w:asciiTheme="minorHAnsi" w:eastAsia="Calibri" w:hAnsiTheme="minorHAnsi" w:cstheme="minorHAnsi"/>
                <w:lang w:eastAsia="pl-PL"/>
              </w:rPr>
            </w:pPr>
            <w:r w:rsidRPr="004C4CC6">
              <w:rPr>
                <w:rFonts w:asciiTheme="minorHAnsi" w:eastAsia="Calibri" w:hAnsiTheme="minorHAnsi" w:cstheme="minorHAnsi"/>
                <w:lang w:eastAsia="pl-PL"/>
              </w:rPr>
              <w:t>4.000.000</w:t>
            </w:r>
            <w:r w:rsidR="008E2445" w:rsidRPr="004C4CC6">
              <w:rPr>
                <w:rFonts w:asciiTheme="minorHAnsi" w:eastAsia="Calibri" w:hAnsiTheme="minorHAnsi" w:cstheme="minorHAnsi"/>
                <w:lang w:eastAsia="pl-PL"/>
              </w:rPr>
              <w:t xml:space="preserve"> szt.</w:t>
            </w:r>
          </w:p>
        </w:tc>
        <w:tc>
          <w:tcPr>
            <w:tcW w:w="2335" w:type="dxa"/>
            <w:tcBorders>
              <w:bottom w:val="single" w:sz="4" w:space="0" w:color="auto"/>
            </w:tcBorders>
          </w:tcPr>
          <w:p w14:paraId="3C63A318" w14:textId="77777777" w:rsidR="00405347" w:rsidRPr="004C4CC6" w:rsidRDefault="00405347" w:rsidP="00405347">
            <w:pPr>
              <w:rPr>
                <w:rFonts w:asciiTheme="minorHAnsi" w:eastAsia="Calibri" w:hAnsiTheme="minorHAnsi" w:cstheme="minorHAnsi"/>
                <w:lang w:eastAsia="pl-PL"/>
              </w:rPr>
            </w:pPr>
          </w:p>
        </w:tc>
        <w:tc>
          <w:tcPr>
            <w:tcW w:w="1049" w:type="dxa"/>
            <w:tcBorders>
              <w:bottom w:val="single" w:sz="4" w:space="0" w:color="auto"/>
            </w:tcBorders>
            <w:shd w:val="clear" w:color="auto" w:fill="auto"/>
          </w:tcPr>
          <w:p w14:paraId="5574933A" w14:textId="77777777" w:rsidR="00405347" w:rsidRPr="004C4CC6" w:rsidRDefault="00405347" w:rsidP="00405347">
            <w:pPr>
              <w:rPr>
                <w:rFonts w:asciiTheme="minorHAnsi" w:eastAsia="Calibri" w:hAnsiTheme="minorHAnsi" w:cstheme="minorHAnsi"/>
                <w:lang w:eastAsia="pl-PL"/>
              </w:rPr>
            </w:pPr>
          </w:p>
        </w:tc>
        <w:tc>
          <w:tcPr>
            <w:tcW w:w="1458" w:type="dxa"/>
            <w:tcBorders>
              <w:bottom w:val="single" w:sz="4" w:space="0" w:color="auto"/>
            </w:tcBorders>
            <w:shd w:val="clear" w:color="auto" w:fill="auto"/>
          </w:tcPr>
          <w:p w14:paraId="74410B28" w14:textId="77777777" w:rsidR="00405347" w:rsidRPr="004C4CC6" w:rsidRDefault="00405347" w:rsidP="00405347">
            <w:pPr>
              <w:rPr>
                <w:rFonts w:asciiTheme="minorHAnsi" w:eastAsia="Calibri" w:hAnsiTheme="minorHAnsi" w:cstheme="minorHAnsi"/>
                <w:lang w:eastAsia="pl-PL"/>
              </w:rPr>
            </w:pPr>
          </w:p>
        </w:tc>
      </w:tr>
      <w:tr w:rsidR="00405347" w:rsidRPr="004C4CC6" w14:paraId="5C535A08" w14:textId="77777777" w:rsidTr="00BA65B2">
        <w:trPr>
          <w:trHeight w:val="314"/>
        </w:trPr>
        <w:tc>
          <w:tcPr>
            <w:tcW w:w="8482" w:type="dxa"/>
            <w:gridSpan w:val="5"/>
            <w:tcBorders>
              <w:left w:val="nil"/>
              <w:bottom w:val="nil"/>
            </w:tcBorders>
            <w:vAlign w:val="center"/>
          </w:tcPr>
          <w:p w14:paraId="43F3E70B" w14:textId="77777777" w:rsidR="00405347" w:rsidRPr="004C4CC6" w:rsidRDefault="00405347" w:rsidP="00405347">
            <w:pPr>
              <w:jc w:val="right"/>
              <w:rPr>
                <w:rFonts w:asciiTheme="minorHAnsi" w:eastAsia="Calibri" w:hAnsiTheme="minorHAnsi" w:cstheme="minorHAnsi"/>
                <w:b/>
                <w:lang w:eastAsia="pl-PL"/>
              </w:rPr>
            </w:pPr>
            <w:r w:rsidRPr="004C4CC6">
              <w:rPr>
                <w:rFonts w:asciiTheme="minorHAnsi" w:eastAsia="Calibri" w:hAnsiTheme="minorHAnsi" w:cstheme="minorHAnsi"/>
                <w:b/>
              </w:rPr>
              <w:t>Łączna wartość bez podatku VAT (zł):</w:t>
            </w:r>
          </w:p>
        </w:tc>
        <w:tc>
          <w:tcPr>
            <w:tcW w:w="1464" w:type="dxa"/>
            <w:gridSpan w:val="2"/>
            <w:tcBorders>
              <w:left w:val="nil"/>
              <w:bottom w:val="single" w:sz="4" w:space="0" w:color="auto"/>
            </w:tcBorders>
            <w:shd w:val="clear" w:color="auto" w:fill="auto"/>
            <w:vAlign w:val="center"/>
          </w:tcPr>
          <w:p w14:paraId="7EF3716D" w14:textId="77777777" w:rsidR="00405347" w:rsidRPr="004C4CC6" w:rsidRDefault="00405347" w:rsidP="00405347">
            <w:pPr>
              <w:jc w:val="right"/>
              <w:rPr>
                <w:rFonts w:asciiTheme="minorHAnsi" w:eastAsia="Calibri" w:hAnsiTheme="minorHAnsi" w:cstheme="minorHAnsi"/>
                <w:b/>
                <w:lang w:eastAsia="pl-PL"/>
              </w:rPr>
            </w:pPr>
          </w:p>
        </w:tc>
      </w:tr>
      <w:tr w:rsidR="00405347" w:rsidRPr="004C4CC6" w14:paraId="2EA17DAA" w14:textId="77777777" w:rsidTr="00BA65B2">
        <w:trPr>
          <w:trHeight w:val="423"/>
        </w:trPr>
        <w:tc>
          <w:tcPr>
            <w:tcW w:w="8482" w:type="dxa"/>
            <w:gridSpan w:val="5"/>
            <w:tcBorders>
              <w:top w:val="nil"/>
              <w:left w:val="nil"/>
              <w:bottom w:val="nil"/>
            </w:tcBorders>
            <w:vAlign w:val="center"/>
          </w:tcPr>
          <w:p w14:paraId="04B1D36E" w14:textId="77777777" w:rsidR="00405347" w:rsidRPr="004C4CC6" w:rsidRDefault="00405347" w:rsidP="00405347">
            <w:pPr>
              <w:jc w:val="right"/>
              <w:rPr>
                <w:rFonts w:asciiTheme="minorHAnsi" w:eastAsia="Calibri" w:hAnsiTheme="minorHAnsi" w:cstheme="minorHAnsi"/>
                <w:b/>
                <w:lang w:eastAsia="pl-PL"/>
              </w:rPr>
            </w:pPr>
            <w:r w:rsidRPr="004C4CC6">
              <w:rPr>
                <w:rFonts w:asciiTheme="minorHAnsi" w:eastAsia="Calibri" w:hAnsiTheme="minorHAnsi" w:cstheme="minorHAnsi"/>
                <w:b/>
              </w:rPr>
              <w:t>Kwota podatku VAT (zł):</w:t>
            </w:r>
          </w:p>
        </w:tc>
        <w:tc>
          <w:tcPr>
            <w:tcW w:w="1464" w:type="dxa"/>
            <w:gridSpan w:val="2"/>
            <w:tcBorders>
              <w:top w:val="single" w:sz="4" w:space="0" w:color="auto"/>
              <w:left w:val="nil"/>
              <w:bottom w:val="single" w:sz="4" w:space="0" w:color="auto"/>
            </w:tcBorders>
            <w:shd w:val="clear" w:color="auto" w:fill="auto"/>
            <w:vAlign w:val="center"/>
          </w:tcPr>
          <w:p w14:paraId="3508D35E" w14:textId="77777777" w:rsidR="00405347" w:rsidRPr="004C4CC6" w:rsidRDefault="00405347" w:rsidP="00405347">
            <w:pPr>
              <w:jc w:val="right"/>
              <w:rPr>
                <w:rFonts w:asciiTheme="minorHAnsi" w:eastAsia="Calibri" w:hAnsiTheme="minorHAnsi" w:cstheme="minorHAnsi"/>
                <w:b/>
                <w:lang w:eastAsia="pl-PL"/>
              </w:rPr>
            </w:pPr>
          </w:p>
        </w:tc>
      </w:tr>
      <w:tr w:rsidR="00405347" w:rsidRPr="004C4CC6" w14:paraId="710FF201" w14:textId="77777777" w:rsidTr="00BA65B2">
        <w:trPr>
          <w:trHeight w:val="274"/>
        </w:trPr>
        <w:tc>
          <w:tcPr>
            <w:tcW w:w="8482" w:type="dxa"/>
            <w:gridSpan w:val="5"/>
            <w:tcBorders>
              <w:top w:val="nil"/>
              <w:left w:val="nil"/>
              <w:bottom w:val="nil"/>
            </w:tcBorders>
            <w:vAlign w:val="center"/>
          </w:tcPr>
          <w:p w14:paraId="045EA54C" w14:textId="77777777" w:rsidR="00405347" w:rsidRPr="004C4CC6" w:rsidRDefault="00405347" w:rsidP="00405347">
            <w:pPr>
              <w:jc w:val="right"/>
              <w:rPr>
                <w:rFonts w:asciiTheme="minorHAnsi" w:eastAsia="Calibri" w:hAnsiTheme="minorHAnsi" w:cstheme="minorHAnsi"/>
                <w:b/>
                <w:lang w:eastAsia="pl-PL"/>
              </w:rPr>
            </w:pPr>
            <w:r w:rsidRPr="004C4CC6">
              <w:rPr>
                <w:rFonts w:asciiTheme="minorHAnsi" w:eastAsia="Calibri" w:hAnsiTheme="minorHAnsi" w:cstheme="minorHAnsi"/>
                <w:b/>
              </w:rPr>
              <w:t>Łączna wartość z podatkiem VAT - Cena oferty (zł):</w:t>
            </w:r>
          </w:p>
        </w:tc>
        <w:tc>
          <w:tcPr>
            <w:tcW w:w="1464" w:type="dxa"/>
            <w:gridSpan w:val="2"/>
            <w:tcBorders>
              <w:top w:val="single" w:sz="4" w:space="0" w:color="auto"/>
              <w:left w:val="nil"/>
              <w:bottom w:val="single" w:sz="4" w:space="0" w:color="auto"/>
            </w:tcBorders>
            <w:shd w:val="clear" w:color="auto" w:fill="auto"/>
            <w:vAlign w:val="center"/>
          </w:tcPr>
          <w:p w14:paraId="42BD10B7" w14:textId="77777777" w:rsidR="00405347" w:rsidRPr="004C4CC6" w:rsidRDefault="00405347" w:rsidP="00405347">
            <w:pPr>
              <w:jc w:val="right"/>
              <w:rPr>
                <w:rFonts w:asciiTheme="minorHAnsi" w:eastAsia="Calibri" w:hAnsiTheme="minorHAnsi" w:cstheme="minorHAnsi"/>
                <w:b/>
                <w:lang w:eastAsia="pl-PL"/>
              </w:rPr>
            </w:pPr>
          </w:p>
          <w:p w14:paraId="3DF8137A" w14:textId="6A3719D7" w:rsidR="007826EF" w:rsidRPr="004C4CC6" w:rsidRDefault="007826EF" w:rsidP="007826EF">
            <w:pPr>
              <w:rPr>
                <w:rFonts w:asciiTheme="minorHAnsi" w:eastAsia="Calibri" w:hAnsiTheme="minorHAnsi" w:cstheme="minorHAnsi"/>
                <w:b/>
                <w:lang w:eastAsia="pl-PL"/>
              </w:rPr>
            </w:pPr>
          </w:p>
        </w:tc>
      </w:tr>
    </w:tbl>
    <w:p w14:paraId="4B4974BB" w14:textId="77777777" w:rsidR="007826EF" w:rsidRPr="004C4CC6" w:rsidRDefault="007826EF" w:rsidP="00BA65B2">
      <w:pPr>
        <w:pStyle w:val="Default"/>
        <w:spacing w:line="276" w:lineRule="auto"/>
        <w:rPr>
          <w:rFonts w:asciiTheme="minorHAnsi" w:hAnsiTheme="minorHAnsi" w:cstheme="minorHAnsi"/>
          <w:b/>
          <w:bCs/>
        </w:rPr>
      </w:pPr>
    </w:p>
    <w:p w14:paraId="7CB8ED30" w14:textId="66AB0E1E" w:rsidR="00405347" w:rsidRPr="004C4CC6" w:rsidRDefault="007826EF" w:rsidP="004C4CC6">
      <w:pPr>
        <w:pStyle w:val="Default"/>
        <w:numPr>
          <w:ilvl w:val="3"/>
          <w:numId w:val="98"/>
        </w:numPr>
        <w:tabs>
          <w:tab w:val="clear" w:pos="2880"/>
          <w:tab w:val="num" w:pos="284"/>
        </w:tabs>
        <w:spacing w:line="276" w:lineRule="auto"/>
        <w:ind w:left="284" w:hanging="284"/>
        <w:rPr>
          <w:rFonts w:asciiTheme="minorHAnsi" w:hAnsiTheme="minorHAnsi" w:cstheme="minorHAnsi"/>
          <w:b/>
          <w:bCs/>
        </w:rPr>
      </w:pPr>
      <w:r w:rsidRPr="004C4CC6">
        <w:rPr>
          <w:rFonts w:asciiTheme="minorHAnsi" w:hAnsiTheme="minorHAnsi" w:cstheme="minorHAnsi"/>
          <w:b/>
          <w:bCs/>
        </w:rPr>
        <w:t>Gwarantowany</w:t>
      </w:r>
      <w:r w:rsidR="008E2445" w:rsidRPr="004C4CC6">
        <w:rPr>
          <w:rFonts w:asciiTheme="minorHAnsi" w:hAnsiTheme="minorHAnsi" w:cstheme="minorHAnsi"/>
          <w:b/>
          <w:bCs/>
        </w:rPr>
        <w:t xml:space="preserve"> </w:t>
      </w:r>
      <w:r w:rsidRPr="004C4CC6">
        <w:rPr>
          <w:rFonts w:asciiTheme="minorHAnsi" w:hAnsiTheme="minorHAnsi" w:cstheme="minorHAnsi"/>
          <w:b/>
          <w:bCs/>
        </w:rPr>
        <w:t>c</w:t>
      </w:r>
      <w:r w:rsidR="008E2445" w:rsidRPr="004C4CC6">
        <w:rPr>
          <w:rFonts w:asciiTheme="minorHAnsi" w:hAnsiTheme="minorHAnsi" w:cstheme="minorHAnsi"/>
          <w:b/>
          <w:bCs/>
        </w:rPr>
        <w:t xml:space="preserve">zas </w:t>
      </w:r>
      <w:r w:rsidRPr="004C4CC6">
        <w:rPr>
          <w:rFonts w:asciiTheme="minorHAnsi" w:hAnsiTheme="minorHAnsi" w:cstheme="minorHAnsi"/>
          <w:b/>
          <w:bCs/>
        </w:rPr>
        <w:t>usunięcia awarii (wyrażony w godzinach roboczych) wynosi ………… godzin roboczych.</w:t>
      </w:r>
    </w:p>
    <w:p w14:paraId="325EEBC0" w14:textId="77777777" w:rsidR="007826EF" w:rsidRPr="004C4CC6" w:rsidRDefault="007826EF" w:rsidP="0008304C">
      <w:pPr>
        <w:autoSpaceDE w:val="0"/>
        <w:spacing w:line="276" w:lineRule="auto"/>
        <w:ind w:left="284"/>
        <w:rPr>
          <w:rFonts w:asciiTheme="minorHAnsi" w:hAnsiTheme="minorHAnsi" w:cstheme="minorHAnsi"/>
          <w:bCs/>
        </w:rPr>
      </w:pPr>
      <w:r w:rsidRPr="004C4CC6">
        <w:rPr>
          <w:rFonts w:asciiTheme="minorHAnsi" w:hAnsiTheme="minorHAnsi" w:cstheme="minorHAnsi"/>
          <w:bCs/>
        </w:rPr>
        <w:t>Uwaga:</w:t>
      </w:r>
    </w:p>
    <w:p w14:paraId="7E86F72B" w14:textId="3B16B962" w:rsidR="007826EF" w:rsidRPr="004C4CC6" w:rsidRDefault="007826EF" w:rsidP="0008304C">
      <w:pPr>
        <w:autoSpaceDE w:val="0"/>
        <w:spacing w:line="276" w:lineRule="auto"/>
        <w:ind w:left="284"/>
        <w:rPr>
          <w:rFonts w:asciiTheme="minorHAnsi" w:eastAsia="Calibri" w:hAnsiTheme="minorHAnsi" w:cstheme="minorHAnsi"/>
        </w:rPr>
      </w:pPr>
      <w:r w:rsidRPr="004C4CC6">
        <w:rPr>
          <w:rFonts w:asciiTheme="minorHAnsi" w:hAnsiTheme="minorHAnsi" w:cstheme="minorHAnsi"/>
          <w:iCs/>
        </w:rPr>
        <w:t>Wykonawca powinien wypełnić rubrykę „Gwarantowany Czas usunięcia awarii (wyrażony w godzinach roboczych) wynosi</w:t>
      </w:r>
      <w:r w:rsidRPr="004C4CC6">
        <w:rPr>
          <w:rFonts w:asciiTheme="minorHAnsi" w:hAnsiTheme="minorHAnsi" w:cstheme="minorHAnsi"/>
        </w:rPr>
        <w:t>”</w:t>
      </w:r>
      <w:r w:rsidRPr="004C4CC6">
        <w:rPr>
          <w:rFonts w:asciiTheme="minorHAnsi" w:hAnsiTheme="minorHAnsi" w:cstheme="minorHAnsi"/>
          <w:b/>
        </w:rPr>
        <w:t xml:space="preserve"> </w:t>
      </w:r>
      <w:r w:rsidRPr="004C4CC6">
        <w:rPr>
          <w:rFonts w:asciiTheme="minorHAnsi" w:hAnsiTheme="minorHAnsi" w:cstheme="minorHAnsi"/>
          <w:iCs/>
        </w:rPr>
        <w:t>wpisując oferowaną ilość godzin roboczych przez Wykonawcę zgodnie z zapisami rozdziału XV pkt. 2 SWZ „</w:t>
      </w:r>
      <w:r w:rsidRPr="004C4CC6">
        <w:rPr>
          <w:rFonts w:asciiTheme="minorHAnsi" w:hAnsiTheme="minorHAnsi" w:cstheme="minorHAnsi"/>
          <w:bCs/>
        </w:rPr>
        <w:t>Kryterium – Gwarantowany c</w:t>
      </w:r>
      <w:r w:rsidRPr="004C4CC6">
        <w:rPr>
          <w:rFonts w:asciiTheme="minorHAnsi" w:eastAsia="Calibri" w:hAnsiTheme="minorHAnsi" w:cstheme="minorHAnsi"/>
        </w:rPr>
        <w:t xml:space="preserve">zas usunięcia awarii”. </w:t>
      </w:r>
    </w:p>
    <w:p w14:paraId="1AC52555" w14:textId="73AA32FB" w:rsidR="007826EF" w:rsidRPr="004C4CC6" w:rsidRDefault="007826EF" w:rsidP="0008304C">
      <w:pPr>
        <w:autoSpaceDE w:val="0"/>
        <w:spacing w:line="276" w:lineRule="auto"/>
        <w:ind w:left="284"/>
        <w:rPr>
          <w:rFonts w:asciiTheme="minorHAnsi" w:eastAsia="Calibri" w:hAnsiTheme="minorHAnsi" w:cstheme="minorHAnsi"/>
        </w:rPr>
      </w:pPr>
      <w:r w:rsidRPr="004C4CC6">
        <w:rPr>
          <w:rFonts w:asciiTheme="minorHAnsi" w:eastAsia="Calibri" w:hAnsiTheme="minorHAnsi" w:cstheme="minorHAnsi"/>
        </w:rPr>
        <w:t>Jeżeli Wykonawca nie określi Czasu usunięcia awarii oferta będzie podlegać odrzuceniu na podstawie art. 226 ust. 1 pkt 5.</w:t>
      </w:r>
    </w:p>
    <w:p w14:paraId="1835F956" w14:textId="4AA5750F" w:rsidR="007826EF" w:rsidRPr="004C4CC6" w:rsidRDefault="007826EF" w:rsidP="0008304C">
      <w:pPr>
        <w:spacing w:after="120" w:line="276" w:lineRule="auto"/>
        <w:ind w:left="284"/>
        <w:rPr>
          <w:rFonts w:asciiTheme="minorHAnsi" w:eastAsia="Calibri" w:hAnsiTheme="minorHAnsi" w:cstheme="minorHAnsi"/>
        </w:rPr>
      </w:pPr>
      <w:r w:rsidRPr="004C4CC6">
        <w:rPr>
          <w:rFonts w:asciiTheme="minorHAnsi" w:eastAsia="Calibri" w:hAnsiTheme="minorHAnsi" w:cstheme="minorHAnsi"/>
        </w:rPr>
        <w:t>W przypadku określenia czasu w innych wartościach niż godziny np. w ilościach pełnych minut wartość zostanie przeliczona na pełne godziny z zaokrągleniem w dół.</w:t>
      </w:r>
    </w:p>
    <w:p w14:paraId="3C65B11D" w14:textId="3BDFDE78" w:rsidR="007826EF" w:rsidRPr="004C4CC6" w:rsidRDefault="007826EF" w:rsidP="004C4CC6">
      <w:pPr>
        <w:pStyle w:val="Default"/>
        <w:numPr>
          <w:ilvl w:val="3"/>
          <w:numId w:val="98"/>
        </w:numPr>
        <w:tabs>
          <w:tab w:val="clear" w:pos="2880"/>
          <w:tab w:val="num" w:pos="284"/>
        </w:tabs>
        <w:spacing w:line="276" w:lineRule="auto"/>
        <w:ind w:left="284" w:hanging="284"/>
        <w:rPr>
          <w:rFonts w:asciiTheme="minorHAnsi" w:hAnsiTheme="minorHAnsi" w:cstheme="minorHAnsi"/>
          <w:b/>
          <w:bCs/>
        </w:rPr>
      </w:pPr>
      <w:r w:rsidRPr="004C4CC6">
        <w:rPr>
          <w:rFonts w:asciiTheme="minorHAnsi" w:hAnsiTheme="minorHAnsi" w:cstheme="minorHAnsi"/>
          <w:b/>
          <w:bCs/>
        </w:rPr>
        <w:t>Gwarantowany czas usunięcia awarii krytycznej (wyrażony w godzinach roboczych) wynosi ………… godzin roboczych.</w:t>
      </w:r>
    </w:p>
    <w:p w14:paraId="244884FF" w14:textId="77777777" w:rsidR="007826EF" w:rsidRPr="004C4CC6" w:rsidRDefault="007826EF" w:rsidP="0008304C">
      <w:pPr>
        <w:autoSpaceDE w:val="0"/>
        <w:spacing w:line="276" w:lineRule="auto"/>
        <w:ind w:left="284"/>
        <w:rPr>
          <w:rFonts w:asciiTheme="minorHAnsi" w:hAnsiTheme="minorHAnsi" w:cstheme="minorHAnsi"/>
          <w:bCs/>
        </w:rPr>
      </w:pPr>
      <w:r w:rsidRPr="004C4CC6">
        <w:rPr>
          <w:rFonts w:asciiTheme="minorHAnsi" w:hAnsiTheme="minorHAnsi" w:cstheme="minorHAnsi"/>
          <w:bCs/>
        </w:rPr>
        <w:t>Uwaga:</w:t>
      </w:r>
    </w:p>
    <w:p w14:paraId="0D22EDDA" w14:textId="5A6C04AB" w:rsidR="007826EF" w:rsidRPr="004C4CC6" w:rsidRDefault="007826EF" w:rsidP="0008304C">
      <w:pPr>
        <w:autoSpaceDE w:val="0"/>
        <w:spacing w:line="276" w:lineRule="auto"/>
        <w:ind w:left="284"/>
        <w:rPr>
          <w:rFonts w:asciiTheme="minorHAnsi" w:eastAsia="Calibri" w:hAnsiTheme="minorHAnsi" w:cstheme="minorHAnsi"/>
        </w:rPr>
      </w:pPr>
      <w:r w:rsidRPr="004C4CC6">
        <w:rPr>
          <w:rFonts w:asciiTheme="minorHAnsi" w:hAnsiTheme="minorHAnsi" w:cstheme="minorHAnsi"/>
          <w:iCs/>
        </w:rPr>
        <w:t>Wykonawca powinien wypełnić rubrykę „</w:t>
      </w:r>
      <w:r w:rsidR="0008304C" w:rsidRPr="004C4CC6">
        <w:rPr>
          <w:rFonts w:asciiTheme="minorHAnsi" w:hAnsiTheme="minorHAnsi" w:cstheme="minorHAnsi"/>
          <w:bCs/>
        </w:rPr>
        <w:t>Gwarantowany</w:t>
      </w:r>
      <w:r w:rsidRPr="004C4CC6">
        <w:rPr>
          <w:rFonts w:asciiTheme="minorHAnsi" w:hAnsiTheme="minorHAnsi" w:cstheme="minorHAnsi"/>
          <w:iCs/>
        </w:rPr>
        <w:t xml:space="preserve"> Czas usunięcia awarii</w:t>
      </w:r>
      <w:r w:rsidR="0008304C" w:rsidRPr="004C4CC6">
        <w:rPr>
          <w:rFonts w:asciiTheme="minorHAnsi" w:hAnsiTheme="minorHAnsi" w:cstheme="minorHAnsi"/>
          <w:iCs/>
        </w:rPr>
        <w:t xml:space="preserve"> krytycznej</w:t>
      </w:r>
      <w:r w:rsidRPr="004C4CC6">
        <w:rPr>
          <w:rFonts w:asciiTheme="minorHAnsi" w:hAnsiTheme="minorHAnsi" w:cstheme="minorHAnsi"/>
          <w:iCs/>
        </w:rPr>
        <w:t xml:space="preserve"> (wyrażony w godzinach roboczych) wynosi</w:t>
      </w:r>
      <w:r w:rsidRPr="004C4CC6">
        <w:rPr>
          <w:rFonts w:asciiTheme="minorHAnsi" w:hAnsiTheme="minorHAnsi" w:cstheme="minorHAnsi"/>
        </w:rPr>
        <w:t>”</w:t>
      </w:r>
      <w:r w:rsidRPr="004C4CC6">
        <w:rPr>
          <w:rFonts w:asciiTheme="minorHAnsi" w:hAnsiTheme="minorHAnsi" w:cstheme="minorHAnsi"/>
          <w:b/>
        </w:rPr>
        <w:t xml:space="preserve"> </w:t>
      </w:r>
      <w:r w:rsidRPr="004C4CC6">
        <w:rPr>
          <w:rFonts w:asciiTheme="minorHAnsi" w:hAnsiTheme="minorHAnsi" w:cstheme="minorHAnsi"/>
          <w:iCs/>
        </w:rPr>
        <w:t xml:space="preserve">wpisując oferowaną ilość godzin roboczych przez Wykonawcę zgodnie z zapisami rozdziału XV pkt. </w:t>
      </w:r>
      <w:r w:rsidR="0008304C" w:rsidRPr="004C4CC6">
        <w:rPr>
          <w:rFonts w:asciiTheme="minorHAnsi" w:hAnsiTheme="minorHAnsi" w:cstheme="minorHAnsi"/>
          <w:iCs/>
        </w:rPr>
        <w:t>3</w:t>
      </w:r>
      <w:r w:rsidRPr="004C4CC6">
        <w:rPr>
          <w:rFonts w:asciiTheme="minorHAnsi" w:hAnsiTheme="minorHAnsi" w:cstheme="minorHAnsi"/>
          <w:iCs/>
        </w:rPr>
        <w:t xml:space="preserve"> SWZ „</w:t>
      </w:r>
      <w:r w:rsidRPr="004C4CC6">
        <w:rPr>
          <w:rFonts w:asciiTheme="minorHAnsi" w:hAnsiTheme="minorHAnsi" w:cstheme="minorHAnsi"/>
          <w:bCs/>
        </w:rPr>
        <w:t>Kryterium – Gwarantowany c</w:t>
      </w:r>
      <w:r w:rsidRPr="004C4CC6">
        <w:rPr>
          <w:rFonts w:asciiTheme="minorHAnsi" w:eastAsia="Calibri" w:hAnsiTheme="minorHAnsi" w:cstheme="minorHAnsi"/>
        </w:rPr>
        <w:t>zas usunięcia awarii</w:t>
      </w:r>
      <w:r w:rsidR="0008304C" w:rsidRPr="004C4CC6">
        <w:rPr>
          <w:rFonts w:asciiTheme="minorHAnsi" w:eastAsia="Calibri" w:hAnsiTheme="minorHAnsi" w:cstheme="minorHAnsi"/>
        </w:rPr>
        <w:t xml:space="preserve"> </w:t>
      </w:r>
      <w:r w:rsidR="003A7199" w:rsidRPr="004C4CC6">
        <w:rPr>
          <w:rFonts w:asciiTheme="minorHAnsi" w:eastAsia="Calibri" w:hAnsiTheme="minorHAnsi" w:cstheme="minorHAnsi"/>
        </w:rPr>
        <w:t>krytycznej</w:t>
      </w:r>
      <w:r w:rsidRPr="004C4CC6">
        <w:rPr>
          <w:rFonts w:asciiTheme="minorHAnsi" w:eastAsia="Calibri" w:hAnsiTheme="minorHAnsi" w:cstheme="minorHAnsi"/>
        </w:rPr>
        <w:t xml:space="preserve">”. </w:t>
      </w:r>
    </w:p>
    <w:p w14:paraId="100B750D" w14:textId="77777777" w:rsidR="007826EF" w:rsidRPr="004C4CC6" w:rsidRDefault="007826EF" w:rsidP="0008304C">
      <w:pPr>
        <w:autoSpaceDE w:val="0"/>
        <w:spacing w:line="276" w:lineRule="auto"/>
        <w:ind w:left="284"/>
        <w:rPr>
          <w:rFonts w:asciiTheme="minorHAnsi" w:eastAsia="Calibri" w:hAnsiTheme="minorHAnsi" w:cstheme="minorHAnsi"/>
        </w:rPr>
      </w:pPr>
      <w:r w:rsidRPr="004C4CC6">
        <w:rPr>
          <w:rFonts w:asciiTheme="minorHAnsi" w:eastAsia="Calibri" w:hAnsiTheme="minorHAnsi" w:cstheme="minorHAnsi"/>
        </w:rPr>
        <w:t>Jeżeli Wykonawca nie określi Czasu usunięcia awarii oferta będzie podlegać odrzuceniu na podstawie art. 226 ust. 1 pkt 5.</w:t>
      </w:r>
    </w:p>
    <w:p w14:paraId="229637AF" w14:textId="77777777" w:rsidR="007826EF" w:rsidRPr="004C4CC6" w:rsidRDefault="007826EF" w:rsidP="0008304C">
      <w:pPr>
        <w:spacing w:line="276" w:lineRule="auto"/>
        <w:ind w:left="284"/>
        <w:rPr>
          <w:rFonts w:asciiTheme="minorHAnsi" w:eastAsia="Calibri" w:hAnsiTheme="minorHAnsi" w:cstheme="minorHAnsi"/>
        </w:rPr>
      </w:pPr>
      <w:r w:rsidRPr="004C4CC6">
        <w:rPr>
          <w:rFonts w:asciiTheme="minorHAnsi" w:eastAsia="Calibri" w:hAnsiTheme="minorHAnsi" w:cstheme="minorHAnsi"/>
        </w:rPr>
        <w:t>W przypadku określenia czasu w innych wartościach niż godziny np. w ilościach pełnych minut wartość zostanie przeliczona na pełne godziny z zaokrągleniem w dół.</w:t>
      </w:r>
    </w:p>
    <w:p w14:paraId="48889FC2" w14:textId="77777777" w:rsidR="007826EF" w:rsidRPr="004C4CC6" w:rsidRDefault="007826EF" w:rsidP="007826EF">
      <w:pPr>
        <w:spacing w:line="276" w:lineRule="auto"/>
        <w:ind w:left="284"/>
        <w:rPr>
          <w:rFonts w:asciiTheme="minorHAnsi" w:eastAsia="Calibri" w:hAnsiTheme="minorHAnsi" w:cstheme="minorHAnsi"/>
        </w:rPr>
      </w:pPr>
    </w:p>
    <w:p w14:paraId="7F6407EB" w14:textId="77777777" w:rsidR="007A3E63" w:rsidRPr="004C4CC6" w:rsidRDefault="007A3E63" w:rsidP="007A3E63">
      <w:pPr>
        <w:spacing w:line="276" w:lineRule="auto"/>
        <w:ind w:right="7" w:hanging="10"/>
        <w:rPr>
          <w:rFonts w:asciiTheme="minorHAnsi" w:hAnsiTheme="minorHAnsi" w:cstheme="minorHAnsi"/>
          <w:lang w:eastAsia="pl-PL"/>
        </w:rPr>
      </w:pPr>
      <w:r w:rsidRPr="004C4CC6">
        <w:rPr>
          <w:rFonts w:asciiTheme="minorHAnsi" w:hAnsiTheme="minorHAnsi" w:cstheme="minorHAnsi"/>
          <w:b/>
        </w:rPr>
        <w:t xml:space="preserve">Oświadczenia: </w:t>
      </w:r>
    </w:p>
    <w:p w14:paraId="3B90B8E9" w14:textId="77777777" w:rsidR="007A3E63" w:rsidRPr="004C4CC6" w:rsidRDefault="007A3E63" w:rsidP="002411A5">
      <w:pPr>
        <w:numPr>
          <w:ilvl w:val="0"/>
          <w:numId w:val="74"/>
        </w:numPr>
        <w:suppressAutoHyphens w:val="0"/>
        <w:spacing w:line="276" w:lineRule="auto"/>
        <w:ind w:left="284" w:right="62" w:hanging="284"/>
        <w:rPr>
          <w:rFonts w:asciiTheme="minorHAnsi" w:hAnsiTheme="minorHAnsi" w:cstheme="minorHAnsi"/>
        </w:rPr>
      </w:pPr>
      <w:r w:rsidRPr="004C4CC6">
        <w:rPr>
          <w:rFonts w:asciiTheme="minorHAnsi" w:hAnsiTheme="minorHAnsi" w:cstheme="minorHAnsi"/>
        </w:rPr>
        <w:t xml:space="preserve">Oświadczamy, że zapoznaliśmy się z SWZ i nie wnosimy do niej zastrzeżeń oraz uzyskaliśmy konieczne informacje i wyjaśnienia do przygotowania Oferty.  </w:t>
      </w:r>
    </w:p>
    <w:p w14:paraId="3A1283E8" w14:textId="77777777" w:rsidR="007A3E63" w:rsidRPr="004C4CC6" w:rsidRDefault="007A3E63" w:rsidP="002411A5">
      <w:pPr>
        <w:numPr>
          <w:ilvl w:val="0"/>
          <w:numId w:val="74"/>
        </w:numPr>
        <w:suppressAutoHyphens w:val="0"/>
        <w:spacing w:line="276" w:lineRule="auto"/>
        <w:ind w:left="284" w:right="62" w:hanging="284"/>
        <w:rPr>
          <w:rFonts w:asciiTheme="minorHAnsi" w:hAnsiTheme="minorHAnsi" w:cstheme="minorHAnsi"/>
        </w:rPr>
      </w:pPr>
      <w:r w:rsidRPr="004C4CC6">
        <w:rPr>
          <w:rFonts w:asciiTheme="minorHAnsi" w:hAnsiTheme="minorHAnsi" w:cstheme="minorHAnsi"/>
        </w:rPr>
        <w:t xml:space="preserve">Oświadczamy, że uważamy się za związanych niniejszą ofertą na czas wskazany w SWZ.  </w:t>
      </w:r>
    </w:p>
    <w:p w14:paraId="735B3D23" w14:textId="77777777" w:rsidR="007A3E63" w:rsidRPr="004C4CC6" w:rsidRDefault="007A3E63" w:rsidP="002411A5">
      <w:pPr>
        <w:numPr>
          <w:ilvl w:val="0"/>
          <w:numId w:val="74"/>
        </w:numPr>
        <w:suppressAutoHyphens w:val="0"/>
        <w:spacing w:line="276" w:lineRule="auto"/>
        <w:ind w:left="284" w:right="62" w:hanging="284"/>
        <w:rPr>
          <w:rFonts w:asciiTheme="minorHAnsi" w:hAnsiTheme="minorHAnsi" w:cstheme="minorHAnsi"/>
        </w:rPr>
      </w:pPr>
      <w:r w:rsidRPr="004C4CC6">
        <w:rPr>
          <w:rFonts w:asciiTheme="minorHAnsi" w:hAnsiTheme="minorHAnsi" w:cstheme="minorHAnsi"/>
        </w:rPr>
        <w:t xml:space="preserve">Oświadczamy, że zapoznaliśmy się z Projektowymi postanowieniami Umowy i akceptujemy je bez zastrzeżeń. Zobowiązujemy się w wypadku wyboru naszej Oferty do zawarcia Umowy w terminie wyznaczonym przez Zamawiającego.  </w:t>
      </w:r>
    </w:p>
    <w:p w14:paraId="51F1032D" w14:textId="3CFE9B0C" w:rsidR="00F82D2B" w:rsidRPr="004C4CC6" w:rsidRDefault="4D7134C6" w:rsidP="002411A5">
      <w:pPr>
        <w:numPr>
          <w:ilvl w:val="0"/>
          <w:numId w:val="74"/>
        </w:numPr>
        <w:suppressAutoHyphens w:val="0"/>
        <w:spacing w:line="276" w:lineRule="auto"/>
        <w:ind w:left="284" w:right="62" w:hanging="284"/>
        <w:rPr>
          <w:rFonts w:asciiTheme="minorHAnsi" w:hAnsiTheme="minorHAnsi" w:cstheme="minorHAnsi"/>
        </w:rPr>
      </w:pPr>
      <w:r w:rsidRPr="004C4CC6">
        <w:rPr>
          <w:rFonts w:asciiTheme="minorHAnsi" w:hAnsiTheme="minorHAnsi" w:cstheme="minorHAnsi"/>
        </w:rPr>
        <w:t>Oświadczam/y, że następujące części zamówienia zamierzam/y powierzyć do realizacji przez Podwykonawców (należy podać nazwy firm</w:t>
      </w:r>
      <w:r w:rsidR="05A0BCD1" w:rsidRPr="004C4CC6">
        <w:rPr>
          <w:rFonts w:asciiTheme="minorHAnsi" w:hAnsiTheme="minorHAnsi" w:cstheme="minorHAnsi"/>
        </w:rPr>
        <w:t>,</w:t>
      </w:r>
      <w:r w:rsidRPr="004C4CC6">
        <w:rPr>
          <w:rFonts w:asciiTheme="minorHAnsi" w:hAnsiTheme="minorHAnsi" w:cstheme="minorHAnsi"/>
        </w:rPr>
        <w:t xml:space="preserve"> jeżeli są znane): </w:t>
      </w:r>
    </w:p>
    <w:tbl>
      <w:tblPr>
        <w:tblW w:w="9974" w:type="dxa"/>
        <w:tblInd w:w="279" w:type="dxa"/>
        <w:tblCellMar>
          <w:top w:w="52" w:type="dxa"/>
          <w:right w:w="115" w:type="dxa"/>
        </w:tblCellMar>
        <w:tblLook w:val="04A0" w:firstRow="1" w:lastRow="0" w:firstColumn="1" w:lastColumn="0" w:noHBand="0" w:noVBand="1"/>
      </w:tblPr>
      <w:tblGrid>
        <w:gridCol w:w="567"/>
        <w:gridCol w:w="6036"/>
        <w:gridCol w:w="3371"/>
      </w:tblGrid>
      <w:tr w:rsidR="007A3E63" w:rsidRPr="004C4CC6" w14:paraId="2CA512F8" w14:textId="77777777" w:rsidTr="003F073A">
        <w:trPr>
          <w:trHeight w:val="683"/>
          <w:tblHeader/>
        </w:trPr>
        <w:tc>
          <w:tcPr>
            <w:tcW w:w="567"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1B4F2786" w14:textId="77777777" w:rsidR="007A3E63" w:rsidRPr="004C4CC6" w:rsidRDefault="007A3E63">
            <w:pPr>
              <w:spacing w:line="256" w:lineRule="auto"/>
              <w:ind w:left="4"/>
              <w:jc w:val="center"/>
              <w:rPr>
                <w:rFonts w:asciiTheme="minorHAnsi" w:hAnsiTheme="minorHAnsi" w:cstheme="minorHAnsi"/>
                <w:lang w:eastAsia="pl-PL"/>
              </w:rPr>
            </w:pPr>
            <w:r w:rsidRPr="004C4CC6">
              <w:rPr>
                <w:rFonts w:asciiTheme="minorHAnsi" w:hAnsiTheme="minorHAnsi" w:cstheme="minorHAnsi"/>
              </w:rPr>
              <w:t xml:space="preserve">Lp. </w:t>
            </w:r>
          </w:p>
        </w:tc>
        <w:tc>
          <w:tcPr>
            <w:tcW w:w="6036" w:type="dxa"/>
            <w:tcBorders>
              <w:top w:val="single" w:sz="4" w:space="0" w:color="000000"/>
              <w:left w:val="single" w:sz="4" w:space="0" w:color="000000"/>
              <w:bottom w:val="single" w:sz="4" w:space="0" w:color="000000"/>
              <w:right w:val="single" w:sz="4" w:space="0" w:color="000000"/>
            </w:tcBorders>
            <w:shd w:val="clear" w:color="auto" w:fill="D9D9D9"/>
            <w:hideMark/>
          </w:tcPr>
          <w:p w14:paraId="46AC1027" w14:textId="77777777" w:rsidR="007A3E63" w:rsidRPr="004C4CC6" w:rsidRDefault="007A3E63">
            <w:pPr>
              <w:spacing w:line="256" w:lineRule="auto"/>
              <w:jc w:val="center"/>
              <w:rPr>
                <w:rFonts w:asciiTheme="minorHAnsi" w:hAnsiTheme="minorHAnsi" w:cstheme="minorHAnsi"/>
              </w:rPr>
            </w:pPr>
            <w:r w:rsidRPr="004C4CC6">
              <w:rPr>
                <w:rFonts w:asciiTheme="minorHAnsi" w:hAnsiTheme="minorHAnsi" w:cstheme="minorHAnsi"/>
              </w:rPr>
              <w:t xml:space="preserve">Część zamówienia, której wykonanie Wykonawca zamierza powierzyć Podwykonawcy </w:t>
            </w:r>
          </w:p>
        </w:tc>
        <w:tc>
          <w:tcPr>
            <w:tcW w:w="33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51F48527" w14:textId="77777777" w:rsidR="007A3E63" w:rsidRPr="004C4CC6" w:rsidRDefault="007A3E63">
            <w:pPr>
              <w:spacing w:line="256" w:lineRule="auto"/>
              <w:ind w:left="108"/>
              <w:rPr>
                <w:rFonts w:asciiTheme="minorHAnsi" w:hAnsiTheme="minorHAnsi" w:cstheme="minorHAnsi"/>
              </w:rPr>
            </w:pPr>
            <w:r w:rsidRPr="004C4CC6">
              <w:rPr>
                <w:rFonts w:asciiTheme="minorHAnsi" w:hAnsiTheme="minorHAnsi" w:cstheme="minorHAnsi"/>
              </w:rPr>
              <w:t xml:space="preserve">Nazwa (firma) Podwykonawcy </w:t>
            </w:r>
          </w:p>
        </w:tc>
      </w:tr>
      <w:tr w:rsidR="007A3E63" w:rsidRPr="004C4CC6" w14:paraId="0C54C2EE" w14:textId="77777777" w:rsidTr="007A3E63">
        <w:trPr>
          <w:trHeight w:val="346"/>
        </w:trPr>
        <w:tc>
          <w:tcPr>
            <w:tcW w:w="567" w:type="dxa"/>
            <w:tcBorders>
              <w:top w:val="single" w:sz="4" w:space="0" w:color="000000"/>
              <w:left w:val="single" w:sz="4" w:space="0" w:color="000000"/>
              <w:bottom w:val="single" w:sz="4" w:space="0" w:color="000000"/>
              <w:right w:val="single" w:sz="4" w:space="0" w:color="000000"/>
            </w:tcBorders>
            <w:shd w:val="clear" w:color="auto" w:fill="D9D9D9"/>
            <w:hideMark/>
          </w:tcPr>
          <w:p w14:paraId="53D579DA" w14:textId="77777777" w:rsidR="007A3E63" w:rsidRPr="004C4CC6" w:rsidRDefault="007A3E63">
            <w:pPr>
              <w:spacing w:line="256" w:lineRule="auto"/>
              <w:ind w:left="4"/>
              <w:jc w:val="center"/>
              <w:rPr>
                <w:rFonts w:asciiTheme="minorHAnsi" w:hAnsiTheme="minorHAnsi" w:cstheme="minorHAnsi"/>
              </w:rPr>
            </w:pPr>
            <w:r w:rsidRPr="004C4CC6">
              <w:rPr>
                <w:rFonts w:asciiTheme="minorHAnsi" w:hAnsiTheme="minorHAnsi" w:cstheme="minorHAnsi"/>
              </w:rPr>
              <w:t xml:space="preserve">1. </w:t>
            </w:r>
          </w:p>
        </w:tc>
        <w:tc>
          <w:tcPr>
            <w:tcW w:w="6036" w:type="dxa"/>
            <w:tcBorders>
              <w:top w:val="single" w:sz="4" w:space="0" w:color="000000"/>
              <w:left w:val="single" w:sz="4" w:space="0" w:color="000000"/>
              <w:bottom w:val="single" w:sz="4" w:space="0" w:color="000000"/>
              <w:right w:val="single" w:sz="4" w:space="0" w:color="000000"/>
            </w:tcBorders>
            <w:hideMark/>
          </w:tcPr>
          <w:p w14:paraId="3FB07E28" w14:textId="77777777" w:rsidR="007A3E63" w:rsidRPr="004C4CC6" w:rsidRDefault="007A3E63">
            <w:pPr>
              <w:spacing w:line="256" w:lineRule="auto"/>
              <w:rPr>
                <w:rFonts w:asciiTheme="minorHAnsi" w:hAnsiTheme="minorHAnsi" w:cstheme="minorHAnsi"/>
              </w:rPr>
            </w:pPr>
            <w:r w:rsidRPr="004C4CC6">
              <w:rPr>
                <w:rFonts w:asciiTheme="minorHAnsi" w:hAnsiTheme="minorHAnsi" w:cstheme="minorHAnsi"/>
              </w:rPr>
              <w:t xml:space="preserve"> </w:t>
            </w:r>
          </w:p>
        </w:tc>
        <w:tc>
          <w:tcPr>
            <w:tcW w:w="3371" w:type="dxa"/>
            <w:tcBorders>
              <w:top w:val="single" w:sz="4" w:space="0" w:color="000000"/>
              <w:left w:val="single" w:sz="4" w:space="0" w:color="000000"/>
              <w:bottom w:val="single" w:sz="4" w:space="0" w:color="000000"/>
              <w:right w:val="single" w:sz="4" w:space="0" w:color="000000"/>
            </w:tcBorders>
            <w:hideMark/>
          </w:tcPr>
          <w:p w14:paraId="70E495D3" w14:textId="77777777" w:rsidR="007A3E63" w:rsidRPr="004C4CC6" w:rsidRDefault="007A3E63">
            <w:pPr>
              <w:spacing w:line="256" w:lineRule="auto"/>
              <w:rPr>
                <w:rFonts w:asciiTheme="minorHAnsi" w:hAnsiTheme="minorHAnsi" w:cstheme="minorHAnsi"/>
              </w:rPr>
            </w:pPr>
            <w:r w:rsidRPr="004C4CC6">
              <w:rPr>
                <w:rFonts w:asciiTheme="minorHAnsi" w:hAnsiTheme="minorHAnsi" w:cstheme="minorHAnsi"/>
              </w:rPr>
              <w:t xml:space="preserve"> </w:t>
            </w:r>
          </w:p>
        </w:tc>
      </w:tr>
      <w:tr w:rsidR="007A3E63" w:rsidRPr="004C4CC6" w14:paraId="4B588B9F" w14:textId="77777777" w:rsidTr="007A3E63">
        <w:trPr>
          <w:trHeight w:val="347"/>
        </w:trPr>
        <w:tc>
          <w:tcPr>
            <w:tcW w:w="567" w:type="dxa"/>
            <w:tcBorders>
              <w:top w:val="single" w:sz="4" w:space="0" w:color="000000"/>
              <w:left w:val="single" w:sz="4" w:space="0" w:color="000000"/>
              <w:bottom w:val="single" w:sz="4" w:space="0" w:color="000000"/>
              <w:right w:val="single" w:sz="4" w:space="0" w:color="000000"/>
            </w:tcBorders>
            <w:shd w:val="clear" w:color="auto" w:fill="D9D9D9"/>
            <w:hideMark/>
          </w:tcPr>
          <w:p w14:paraId="2AC6E0EE" w14:textId="77777777" w:rsidR="007A3E63" w:rsidRPr="004C4CC6" w:rsidRDefault="007A3E63">
            <w:pPr>
              <w:spacing w:line="256" w:lineRule="auto"/>
              <w:ind w:left="4"/>
              <w:jc w:val="center"/>
              <w:rPr>
                <w:rFonts w:asciiTheme="minorHAnsi" w:hAnsiTheme="minorHAnsi" w:cstheme="minorHAnsi"/>
              </w:rPr>
            </w:pPr>
            <w:r w:rsidRPr="004C4CC6">
              <w:rPr>
                <w:rFonts w:asciiTheme="minorHAnsi" w:hAnsiTheme="minorHAnsi" w:cstheme="minorHAnsi"/>
              </w:rPr>
              <w:t xml:space="preserve">2. </w:t>
            </w:r>
          </w:p>
        </w:tc>
        <w:tc>
          <w:tcPr>
            <w:tcW w:w="6036" w:type="dxa"/>
            <w:tcBorders>
              <w:top w:val="single" w:sz="4" w:space="0" w:color="000000"/>
              <w:left w:val="single" w:sz="4" w:space="0" w:color="000000"/>
              <w:bottom w:val="single" w:sz="4" w:space="0" w:color="000000"/>
              <w:right w:val="single" w:sz="4" w:space="0" w:color="000000"/>
            </w:tcBorders>
            <w:hideMark/>
          </w:tcPr>
          <w:p w14:paraId="2AAFD458" w14:textId="77777777" w:rsidR="007A3E63" w:rsidRPr="004C4CC6" w:rsidRDefault="007A3E63">
            <w:pPr>
              <w:spacing w:line="256" w:lineRule="auto"/>
              <w:rPr>
                <w:rFonts w:asciiTheme="minorHAnsi" w:hAnsiTheme="minorHAnsi" w:cstheme="minorHAnsi"/>
              </w:rPr>
            </w:pPr>
            <w:r w:rsidRPr="004C4CC6">
              <w:rPr>
                <w:rFonts w:asciiTheme="minorHAnsi" w:hAnsiTheme="minorHAnsi" w:cstheme="minorHAnsi"/>
              </w:rPr>
              <w:t xml:space="preserve"> </w:t>
            </w:r>
          </w:p>
        </w:tc>
        <w:tc>
          <w:tcPr>
            <w:tcW w:w="3371" w:type="dxa"/>
            <w:tcBorders>
              <w:top w:val="single" w:sz="4" w:space="0" w:color="000000"/>
              <w:left w:val="single" w:sz="4" w:space="0" w:color="000000"/>
              <w:bottom w:val="single" w:sz="4" w:space="0" w:color="000000"/>
              <w:right w:val="single" w:sz="4" w:space="0" w:color="000000"/>
            </w:tcBorders>
            <w:hideMark/>
          </w:tcPr>
          <w:p w14:paraId="3671EB31" w14:textId="77777777" w:rsidR="007A3E63" w:rsidRPr="004C4CC6" w:rsidRDefault="007A3E63">
            <w:pPr>
              <w:spacing w:line="256" w:lineRule="auto"/>
              <w:rPr>
                <w:rFonts w:asciiTheme="minorHAnsi" w:hAnsiTheme="minorHAnsi" w:cstheme="minorHAnsi"/>
              </w:rPr>
            </w:pPr>
            <w:r w:rsidRPr="004C4CC6">
              <w:rPr>
                <w:rFonts w:asciiTheme="minorHAnsi" w:hAnsiTheme="minorHAnsi" w:cstheme="minorHAnsi"/>
              </w:rPr>
              <w:t xml:space="preserve"> </w:t>
            </w:r>
          </w:p>
        </w:tc>
      </w:tr>
    </w:tbl>
    <w:p w14:paraId="5704BE41" w14:textId="77777777" w:rsidR="007A3E63" w:rsidRPr="004C4CC6" w:rsidRDefault="007A3E63" w:rsidP="007A3E63">
      <w:pPr>
        <w:suppressAutoHyphens w:val="0"/>
        <w:spacing w:line="276" w:lineRule="auto"/>
        <w:ind w:left="284" w:right="60"/>
        <w:rPr>
          <w:rFonts w:asciiTheme="minorHAnsi" w:hAnsiTheme="minorHAnsi" w:cstheme="minorHAnsi"/>
        </w:rPr>
      </w:pPr>
    </w:p>
    <w:p w14:paraId="48A1CCBF" w14:textId="77777777" w:rsidR="007A3E63" w:rsidRPr="004C4CC6" w:rsidRDefault="007A3E63" w:rsidP="00B22C4F">
      <w:pPr>
        <w:tabs>
          <w:tab w:val="num" w:pos="757"/>
          <w:tab w:val="center" w:pos="4536"/>
          <w:tab w:val="right" w:pos="9072"/>
        </w:tabs>
        <w:suppressAutoHyphens w:val="0"/>
        <w:spacing w:line="276" w:lineRule="auto"/>
        <w:ind w:left="284" w:hanging="284"/>
        <w:rPr>
          <w:rFonts w:asciiTheme="minorHAnsi" w:eastAsiaTheme="minorHAnsi" w:hAnsiTheme="minorHAnsi" w:cstheme="minorHAnsi"/>
          <w:lang w:eastAsia="en-US"/>
        </w:rPr>
      </w:pPr>
      <w:r w:rsidRPr="004C4CC6">
        <w:rPr>
          <w:rFonts w:asciiTheme="minorHAnsi" w:eastAsiaTheme="minorHAnsi" w:hAnsiTheme="minorHAnsi" w:cstheme="minorHAnsi"/>
          <w:lang w:eastAsia="en-US"/>
        </w:rPr>
        <w:t>5.</w:t>
      </w:r>
      <w:r w:rsidRPr="004C4CC6">
        <w:rPr>
          <w:rFonts w:asciiTheme="minorHAnsi" w:eastAsiaTheme="minorHAnsi" w:hAnsiTheme="minorHAnsi" w:cstheme="minorHAnsi"/>
          <w:lang w:eastAsia="en-US"/>
        </w:rPr>
        <w:tab/>
        <w:t xml:space="preserve">Oświadczamy, że przed zawarciem Umowy wniesiemy zabezpieczenie należytego wykonania Umowy w wysokości 5% ceny całkowitej brutto podanej w ofercie. </w:t>
      </w:r>
    </w:p>
    <w:p w14:paraId="3C2B4666" w14:textId="239F5D10" w:rsidR="007A3E63" w:rsidRPr="004C4CC6" w:rsidRDefault="007A3E63" w:rsidP="00B22C4F">
      <w:pPr>
        <w:tabs>
          <w:tab w:val="num" w:pos="757"/>
          <w:tab w:val="center" w:pos="4536"/>
          <w:tab w:val="right" w:pos="9072"/>
        </w:tabs>
        <w:suppressAutoHyphens w:val="0"/>
        <w:spacing w:line="276" w:lineRule="auto"/>
        <w:ind w:left="284" w:hanging="284"/>
        <w:rPr>
          <w:rFonts w:asciiTheme="minorHAnsi" w:eastAsiaTheme="minorHAnsi" w:hAnsiTheme="minorHAnsi" w:cstheme="minorHAnsi"/>
          <w:lang w:eastAsia="en-US"/>
        </w:rPr>
      </w:pPr>
      <w:r w:rsidRPr="004C4CC6">
        <w:rPr>
          <w:rFonts w:asciiTheme="minorHAnsi" w:eastAsiaTheme="minorHAnsi" w:hAnsiTheme="minorHAnsi" w:cstheme="minorHAnsi"/>
          <w:lang w:eastAsia="en-US"/>
        </w:rPr>
        <w:lastRenderedPageBreak/>
        <w:t>6.</w:t>
      </w:r>
      <w:r w:rsidRPr="004C4CC6">
        <w:rPr>
          <w:rFonts w:asciiTheme="minorHAnsi" w:eastAsiaTheme="minorHAnsi" w:hAnsiTheme="minorHAnsi" w:cstheme="minorHAnsi"/>
          <w:lang w:eastAsia="en-US"/>
        </w:rPr>
        <w:tab/>
        <w:t>Wadium wnieśliśmy w dniu .................................</w:t>
      </w:r>
      <w:r w:rsidR="004B0BC4" w:rsidRPr="004C4CC6">
        <w:rPr>
          <w:rFonts w:asciiTheme="minorHAnsi" w:eastAsiaTheme="minorHAnsi" w:hAnsiTheme="minorHAnsi" w:cstheme="minorHAnsi"/>
          <w:lang w:eastAsia="en-US"/>
        </w:rPr>
        <w:t xml:space="preserve"> 20</w:t>
      </w:r>
      <w:r w:rsidR="00BA65B2" w:rsidRPr="004C4CC6">
        <w:rPr>
          <w:rFonts w:asciiTheme="minorHAnsi" w:eastAsiaTheme="minorHAnsi" w:hAnsiTheme="minorHAnsi" w:cstheme="minorHAnsi"/>
          <w:lang w:eastAsia="en-US"/>
        </w:rPr>
        <w:t>….</w:t>
      </w:r>
      <w:r w:rsidRPr="004C4CC6">
        <w:rPr>
          <w:rFonts w:asciiTheme="minorHAnsi" w:eastAsiaTheme="minorHAnsi" w:hAnsiTheme="minorHAnsi" w:cstheme="minorHAnsi"/>
          <w:lang w:eastAsia="en-US"/>
        </w:rPr>
        <w:t xml:space="preserve"> </w:t>
      </w:r>
      <w:r w:rsidR="004B0BC4" w:rsidRPr="004C4CC6">
        <w:rPr>
          <w:rFonts w:asciiTheme="minorHAnsi" w:eastAsiaTheme="minorHAnsi" w:hAnsiTheme="minorHAnsi" w:cstheme="minorHAnsi"/>
          <w:lang w:eastAsia="en-US"/>
        </w:rPr>
        <w:t xml:space="preserve">r. </w:t>
      </w:r>
      <w:r w:rsidRPr="004C4CC6">
        <w:rPr>
          <w:rFonts w:asciiTheme="minorHAnsi" w:eastAsiaTheme="minorHAnsi" w:hAnsiTheme="minorHAnsi" w:cstheme="minorHAnsi"/>
          <w:lang w:eastAsia="en-US"/>
        </w:rPr>
        <w:t>w formie.......................................................</w:t>
      </w:r>
    </w:p>
    <w:p w14:paraId="6A113F3E" w14:textId="77777777" w:rsidR="007A3E63" w:rsidRPr="004C4CC6" w:rsidRDefault="007A3E63" w:rsidP="00B22C4F">
      <w:pPr>
        <w:tabs>
          <w:tab w:val="num" w:pos="757"/>
          <w:tab w:val="center" w:pos="4536"/>
          <w:tab w:val="right" w:pos="9072"/>
        </w:tabs>
        <w:suppressAutoHyphens w:val="0"/>
        <w:spacing w:line="276" w:lineRule="auto"/>
        <w:ind w:left="284" w:hanging="284"/>
        <w:rPr>
          <w:rFonts w:asciiTheme="minorHAnsi" w:eastAsiaTheme="minorHAnsi" w:hAnsiTheme="minorHAnsi" w:cstheme="minorHAnsi"/>
          <w:lang w:eastAsia="en-US"/>
        </w:rPr>
      </w:pPr>
      <w:r w:rsidRPr="004C4CC6">
        <w:rPr>
          <w:rFonts w:asciiTheme="minorHAnsi" w:eastAsiaTheme="minorHAnsi" w:hAnsiTheme="minorHAnsi" w:cstheme="minorHAnsi"/>
          <w:lang w:eastAsia="en-US"/>
        </w:rPr>
        <w:t>7.</w:t>
      </w:r>
      <w:r w:rsidRPr="004C4CC6">
        <w:rPr>
          <w:rFonts w:asciiTheme="minorHAnsi" w:eastAsiaTheme="minorHAnsi" w:hAnsiTheme="minorHAnsi" w:cstheme="minorHAnsi"/>
          <w:lang w:eastAsia="en-US"/>
        </w:rPr>
        <w:tab/>
        <w:t xml:space="preserve">Oświadczamy, że posiadamy wiedzę, iż w przypadku, gdy złożona przez nas Oferta zostanie wybrana jako najkorzystniejsza, utracimy wadium wraz z odsetkami na rzecz Zamawiającego, jeżeli: </w:t>
      </w:r>
    </w:p>
    <w:p w14:paraId="32B41C7E" w14:textId="77777777" w:rsidR="007A3E63" w:rsidRPr="004C4CC6" w:rsidRDefault="007A3E63" w:rsidP="00B22C4F">
      <w:pPr>
        <w:tabs>
          <w:tab w:val="center" w:pos="4536"/>
          <w:tab w:val="right" w:pos="9072"/>
        </w:tabs>
        <w:suppressAutoHyphens w:val="0"/>
        <w:spacing w:line="276" w:lineRule="auto"/>
        <w:ind w:left="567" w:hanging="283"/>
        <w:rPr>
          <w:rFonts w:asciiTheme="minorHAnsi" w:eastAsiaTheme="minorHAnsi" w:hAnsiTheme="minorHAnsi" w:cstheme="minorHAnsi"/>
          <w:lang w:eastAsia="en-US"/>
        </w:rPr>
      </w:pPr>
      <w:r w:rsidRPr="004C4CC6">
        <w:rPr>
          <w:rFonts w:asciiTheme="minorHAnsi" w:eastAsiaTheme="minorHAnsi" w:hAnsiTheme="minorHAnsi" w:cstheme="minorHAnsi"/>
          <w:lang w:eastAsia="en-US"/>
        </w:rPr>
        <w:t>a)</w:t>
      </w:r>
      <w:r w:rsidRPr="004C4CC6">
        <w:rPr>
          <w:rFonts w:asciiTheme="minorHAnsi" w:eastAsiaTheme="minorHAnsi" w:hAnsiTheme="minorHAnsi" w:cstheme="minorHAnsi"/>
          <w:lang w:eastAsia="en-US"/>
        </w:rPr>
        <w:tab/>
        <w:t xml:space="preserve">odmówimy podpisania Umowy w sprawie zamówienia publicznego na warunkach określonych </w:t>
      </w:r>
    </w:p>
    <w:p w14:paraId="42B5E7FD" w14:textId="77777777" w:rsidR="007A3E63" w:rsidRPr="004C4CC6" w:rsidRDefault="007A3E63" w:rsidP="00B22C4F">
      <w:pPr>
        <w:tabs>
          <w:tab w:val="center" w:pos="4536"/>
          <w:tab w:val="right" w:pos="9072"/>
        </w:tabs>
        <w:suppressAutoHyphens w:val="0"/>
        <w:spacing w:line="276" w:lineRule="auto"/>
        <w:ind w:left="567"/>
        <w:rPr>
          <w:rFonts w:asciiTheme="minorHAnsi" w:eastAsiaTheme="minorHAnsi" w:hAnsiTheme="minorHAnsi" w:cstheme="minorHAnsi"/>
          <w:lang w:eastAsia="en-US"/>
        </w:rPr>
      </w:pPr>
      <w:r w:rsidRPr="004C4CC6">
        <w:rPr>
          <w:rFonts w:asciiTheme="minorHAnsi" w:eastAsiaTheme="minorHAnsi" w:hAnsiTheme="minorHAnsi" w:cstheme="minorHAnsi"/>
          <w:lang w:eastAsia="en-US"/>
        </w:rPr>
        <w:t xml:space="preserve">w ofercie,  </w:t>
      </w:r>
    </w:p>
    <w:p w14:paraId="5791A30F" w14:textId="77777777" w:rsidR="007A3E63" w:rsidRPr="004C4CC6" w:rsidRDefault="007A3E63" w:rsidP="00B22C4F">
      <w:pPr>
        <w:tabs>
          <w:tab w:val="center" w:pos="4536"/>
          <w:tab w:val="right" w:pos="9072"/>
        </w:tabs>
        <w:suppressAutoHyphens w:val="0"/>
        <w:spacing w:line="276" w:lineRule="auto"/>
        <w:ind w:left="567" w:hanging="283"/>
        <w:rPr>
          <w:rFonts w:asciiTheme="minorHAnsi" w:eastAsiaTheme="minorHAnsi" w:hAnsiTheme="minorHAnsi" w:cstheme="minorHAnsi"/>
          <w:lang w:eastAsia="en-US"/>
        </w:rPr>
      </w:pPr>
      <w:r w:rsidRPr="004C4CC6">
        <w:rPr>
          <w:rFonts w:asciiTheme="minorHAnsi" w:eastAsiaTheme="minorHAnsi" w:hAnsiTheme="minorHAnsi" w:cstheme="minorHAnsi"/>
          <w:lang w:eastAsia="en-US"/>
        </w:rPr>
        <w:t>b)</w:t>
      </w:r>
      <w:r w:rsidRPr="004C4CC6">
        <w:rPr>
          <w:rFonts w:asciiTheme="minorHAnsi" w:eastAsiaTheme="minorHAnsi" w:hAnsiTheme="minorHAnsi" w:cstheme="minorHAnsi"/>
          <w:lang w:eastAsia="en-US"/>
        </w:rPr>
        <w:tab/>
        <w:t xml:space="preserve">nie wniesiemy wymaganego zabezpieczenia należytego wykonania Umowy, </w:t>
      </w:r>
    </w:p>
    <w:p w14:paraId="0929619A" w14:textId="77777777" w:rsidR="007A3E63" w:rsidRPr="004C4CC6" w:rsidRDefault="007A3E63" w:rsidP="00B22C4F">
      <w:pPr>
        <w:tabs>
          <w:tab w:val="center" w:pos="4536"/>
          <w:tab w:val="right" w:pos="9072"/>
        </w:tabs>
        <w:suppressAutoHyphens w:val="0"/>
        <w:spacing w:line="276" w:lineRule="auto"/>
        <w:ind w:left="567" w:hanging="283"/>
        <w:rPr>
          <w:rFonts w:asciiTheme="minorHAnsi" w:eastAsiaTheme="minorHAnsi" w:hAnsiTheme="minorHAnsi" w:cstheme="minorHAnsi"/>
          <w:lang w:eastAsia="en-US"/>
        </w:rPr>
      </w:pPr>
      <w:r w:rsidRPr="004C4CC6">
        <w:rPr>
          <w:rFonts w:asciiTheme="minorHAnsi" w:eastAsiaTheme="minorHAnsi" w:hAnsiTheme="minorHAnsi" w:cstheme="minorHAnsi"/>
          <w:lang w:eastAsia="en-US"/>
        </w:rPr>
        <w:t>c)</w:t>
      </w:r>
      <w:r w:rsidRPr="004C4CC6">
        <w:rPr>
          <w:rFonts w:asciiTheme="minorHAnsi" w:eastAsiaTheme="minorHAnsi" w:hAnsiTheme="minorHAnsi" w:cstheme="minorHAnsi"/>
          <w:lang w:eastAsia="en-US"/>
        </w:rPr>
        <w:tab/>
        <w:t xml:space="preserve">zawarcie Umowy w sprawie zamówienia publicznego stało się niemożliwe z przyczyn leżących po stronie Wykonawcy.   </w:t>
      </w:r>
    </w:p>
    <w:p w14:paraId="1391FAAF" w14:textId="52603305" w:rsidR="007A3E63" w:rsidRPr="004C4CC6" w:rsidRDefault="007A3E63" w:rsidP="00B22C4F">
      <w:pPr>
        <w:tabs>
          <w:tab w:val="num" w:pos="757"/>
          <w:tab w:val="center" w:pos="4536"/>
          <w:tab w:val="right" w:pos="9072"/>
        </w:tabs>
        <w:suppressAutoHyphens w:val="0"/>
        <w:spacing w:line="276" w:lineRule="auto"/>
        <w:ind w:left="284" w:hanging="284"/>
        <w:rPr>
          <w:rFonts w:asciiTheme="minorHAnsi" w:eastAsiaTheme="minorHAnsi" w:hAnsiTheme="minorHAnsi" w:cstheme="minorHAnsi"/>
          <w:lang w:eastAsia="en-US"/>
        </w:rPr>
      </w:pPr>
      <w:r w:rsidRPr="004C4CC6">
        <w:rPr>
          <w:rFonts w:asciiTheme="minorHAnsi" w:eastAsiaTheme="minorHAnsi" w:hAnsiTheme="minorHAnsi" w:cstheme="minorHAnsi"/>
          <w:lang w:eastAsia="en-US"/>
        </w:rPr>
        <w:t>8.</w:t>
      </w:r>
      <w:r w:rsidRPr="004C4CC6">
        <w:rPr>
          <w:rFonts w:asciiTheme="minorHAnsi" w:eastAsiaTheme="minorHAnsi" w:hAnsiTheme="minorHAnsi" w:cstheme="minorHAnsi"/>
          <w:lang w:eastAsia="en-US"/>
        </w:rPr>
        <w:tab/>
        <w:t xml:space="preserve">Oświadczamy, że posiadamy wiedzę, iż w przypadku, gdy w odpowiedzi na wezwanie, o którym mowa w art. 128 ustawy, z przyczyn leżących po stronie Wykonawcy, nie złoży oświadczeń lub dokumentów, o których mowa w art. 125 ustawy, oświadczenia, o którym mowa w art. 125 ust. 2 ustawy, pełnomocnictw lub nie wyraził zgody na poprawienie omyłki, o której mowa w art. 223 ust. 2 pkt 3 ustawy, co powoduje brak możliwości wybrania Oferty złożonej przez Wykonawcę jako najkorzystniejszej, Zamawiający zatrzyma wadium.  </w:t>
      </w:r>
    </w:p>
    <w:p w14:paraId="6C7C39AF" w14:textId="15552D30" w:rsidR="004B0BC4" w:rsidRPr="004C4CC6" w:rsidRDefault="004B0BC4" w:rsidP="00B22C4F">
      <w:pPr>
        <w:tabs>
          <w:tab w:val="num" w:pos="757"/>
          <w:tab w:val="center" w:pos="4536"/>
          <w:tab w:val="right" w:pos="9072"/>
        </w:tabs>
        <w:suppressAutoHyphens w:val="0"/>
        <w:spacing w:line="276" w:lineRule="auto"/>
        <w:ind w:left="284" w:hanging="284"/>
        <w:rPr>
          <w:rFonts w:asciiTheme="minorHAnsi" w:eastAsiaTheme="minorHAnsi" w:hAnsiTheme="minorHAnsi" w:cstheme="minorHAnsi"/>
          <w:lang w:eastAsia="en-US"/>
        </w:rPr>
      </w:pPr>
      <w:r w:rsidRPr="004C4CC6">
        <w:rPr>
          <w:rFonts w:asciiTheme="minorHAnsi" w:eastAsiaTheme="minorHAnsi" w:hAnsiTheme="minorHAnsi" w:cstheme="minorHAnsi"/>
          <w:lang w:eastAsia="en-US"/>
        </w:rPr>
        <w:t>9.</w:t>
      </w:r>
      <w:r w:rsidRPr="004C4CC6">
        <w:rPr>
          <w:rFonts w:asciiTheme="minorHAnsi" w:eastAsiaTheme="minorHAnsi" w:hAnsiTheme="minorHAnsi" w:cstheme="minorHAnsi"/>
          <w:lang w:eastAsia="en-US"/>
        </w:rPr>
        <w:tab/>
        <w:t>Oświadczamy, że jesteśmy (</w:t>
      </w:r>
      <w:r w:rsidR="008C5ECE" w:rsidRPr="004C4CC6">
        <w:rPr>
          <w:rFonts w:asciiTheme="minorHAnsi" w:eastAsiaTheme="minorHAnsi" w:hAnsiTheme="minorHAnsi" w:cstheme="minorHAnsi"/>
          <w:lang w:eastAsia="en-US"/>
        </w:rPr>
        <w:t>niepotrzebne skreślić</w:t>
      </w:r>
      <w:r w:rsidRPr="004C4CC6">
        <w:rPr>
          <w:rFonts w:asciiTheme="minorHAnsi" w:eastAsiaTheme="minorHAnsi" w:hAnsiTheme="minorHAnsi" w:cstheme="minorHAnsi"/>
          <w:lang w:eastAsia="en-US"/>
        </w:rPr>
        <w:t>):</w:t>
      </w:r>
    </w:p>
    <w:p w14:paraId="74BDF225" w14:textId="446BECFC" w:rsidR="004B0BC4" w:rsidRPr="004C4CC6" w:rsidRDefault="008C5ECE" w:rsidP="00B22C4F">
      <w:pPr>
        <w:tabs>
          <w:tab w:val="center" w:pos="4536"/>
          <w:tab w:val="right" w:pos="9072"/>
        </w:tabs>
        <w:suppressAutoHyphens w:val="0"/>
        <w:spacing w:line="276" w:lineRule="auto"/>
        <w:ind w:left="284"/>
        <w:rPr>
          <w:rFonts w:asciiTheme="minorHAnsi" w:eastAsiaTheme="minorHAnsi" w:hAnsiTheme="minorHAnsi" w:cstheme="minorHAnsi"/>
          <w:lang w:eastAsia="en-US"/>
        </w:rPr>
      </w:pPr>
      <w:r w:rsidRPr="004C4CC6">
        <w:rPr>
          <w:rFonts w:asciiTheme="minorHAnsi" w:eastAsiaTheme="minorHAnsi" w:hAnsiTheme="minorHAnsi" w:cstheme="minorHAnsi"/>
          <w:lang w:eastAsia="en-US"/>
        </w:rPr>
        <w:t xml:space="preserve">- </w:t>
      </w:r>
      <w:r w:rsidR="004B0BC4" w:rsidRPr="004C4CC6">
        <w:rPr>
          <w:rFonts w:asciiTheme="minorHAnsi" w:eastAsiaTheme="minorHAnsi" w:hAnsiTheme="minorHAnsi" w:cstheme="minorHAnsi"/>
          <w:lang w:eastAsia="en-US"/>
        </w:rPr>
        <w:t xml:space="preserve">mikroprzedsiębiorstwem; </w:t>
      </w:r>
    </w:p>
    <w:p w14:paraId="35FF7425" w14:textId="464184B5" w:rsidR="004B0BC4" w:rsidRPr="004C4CC6" w:rsidRDefault="008C5ECE" w:rsidP="00B22C4F">
      <w:pPr>
        <w:tabs>
          <w:tab w:val="center" w:pos="4536"/>
          <w:tab w:val="right" w:pos="9072"/>
        </w:tabs>
        <w:suppressAutoHyphens w:val="0"/>
        <w:spacing w:line="276" w:lineRule="auto"/>
        <w:ind w:left="284"/>
        <w:rPr>
          <w:rFonts w:asciiTheme="minorHAnsi" w:eastAsiaTheme="minorHAnsi" w:hAnsiTheme="minorHAnsi" w:cstheme="minorHAnsi"/>
          <w:lang w:eastAsia="en-US"/>
        </w:rPr>
      </w:pPr>
      <w:r w:rsidRPr="004C4CC6">
        <w:rPr>
          <w:rFonts w:asciiTheme="minorHAnsi" w:eastAsiaTheme="minorHAnsi" w:hAnsiTheme="minorHAnsi" w:cstheme="minorHAnsi"/>
          <w:lang w:eastAsia="en-US"/>
        </w:rPr>
        <w:t xml:space="preserve">- </w:t>
      </w:r>
      <w:r w:rsidR="004B0BC4" w:rsidRPr="004C4CC6">
        <w:rPr>
          <w:rFonts w:asciiTheme="minorHAnsi" w:eastAsiaTheme="minorHAnsi" w:hAnsiTheme="minorHAnsi" w:cstheme="minorHAnsi"/>
          <w:lang w:eastAsia="en-US"/>
        </w:rPr>
        <w:t xml:space="preserve">małym przedsiębiorstwem; </w:t>
      </w:r>
    </w:p>
    <w:p w14:paraId="24178F47" w14:textId="1B3D0093" w:rsidR="004B0BC4" w:rsidRPr="004C4CC6" w:rsidRDefault="008C5ECE" w:rsidP="00B22C4F">
      <w:pPr>
        <w:tabs>
          <w:tab w:val="center" w:pos="4536"/>
          <w:tab w:val="right" w:pos="9072"/>
        </w:tabs>
        <w:suppressAutoHyphens w:val="0"/>
        <w:spacing w:line="276" w:lineRule="auto"/>
        <w:ind w:left="284"/>
        <w:rPr>
          <w:rFonts w:asciiTheme="minorHAnsi" w:eastAsiaTheme="minorHAnsi" w:hAnsiTheme="minorHAnsi" w:cstheme="minorHAnsi"/>
          <w:lang w:eastAsia="en-US"/>
        </w:rPr>
      </w:pPr>
      <w:r w:rsidRPr="004C4CC6">
        <w:rPr>
          <w:rFonts w:asciiTheme="minorHAnsi" w:eastAsiaTheme="minorHAnsi" w:hAnsiTheme="minorHAnsi" w:cstheme="minorHAnsi"/>
          <w:lang w:eastAsia="en-US"/>
        </w:rPr>
        <w:t xml:space="preserve">- </w:t>
      </w:r>
      <w:r w:rsidR="004B0BC4" w:rsidRPr="004C4CC6">
        <w:rPr>
          <w:rFonts w:asciiTheme="minorHAnsi" w:eastAsiaTheme="minorHAnsi" w:hAnsiTheme="minorHAnsi" w:cstheme="minorHAnsi"/>
          <w:lang w:eastAsia="en-US"/>
        </w:rPr>
        <w:t xml:space="preserve">średnim przedsiębiorstwem; </w:t>
      </w:r>
    </w:p>
    <w:p w14:paraId="36E0567C" w14:textId="5B069185" w:rsidR="004B0BC4" w:rsidRPr="004C4CC6" w:rsidRDefault="008C5ECE" w:rsidP="00B22C4F">
      <w:pPr>
        <w:tabs>
          <w:tab w:val="center" w:pos="4536"/>
          <w:tab w:val="right" w:pos="9072"/>
        </w:tabs>
        <w:suppressAutoHyphens w:val="0"/>
        <w:spacing w:line="276" w:lineRule="auto"/>
        <w:ind w:left="284"/>
        <w:rPr>
          <w:rFonts w:asciiTheme="minorHAnsi" w:eastAsiaTheme="minorHAnsi" w:hAnsiTheme="minorHAnsi" w:cstheme="minorHAnsi"/>
          <w:lang w:eastAsia="en-US"/>
        </w:rPr>
      </w:pPr>
      <w:r w:rsidRPr="004C4CC6">
        <w:rPr>
          <w:rFonts w:asciiTheme="minorHAnsi" w:eastAsiaTheme="minorHAnsi" w:hAnsiTheme="minorHAnsi" w:cstheme="minorHAnsi"/>
          <w:lang w:eastAsia="en-US"/>
        </w:rPr>
        <w:t xml:space="preserve">- </w:t>
      </w:r>
      <w:r w:rsidR="004B0BC4" w:rsidRPr="004C4CC6">
        <w:rPr>
          <w:rFonts w:asciiTheme="minorHAnsi" w:eastAsiaTheme="minorHAnsi" w:hAnsiTheme="minorHAnsi" w:cstheme="minorHAnsi"/>
          <w:lang w:eastAsia="en-US"/>
        </w:rPr>
        <w:t>dużym przedsiębiorstwem;</w:t>
      </w:r>
    </w:p>
    <w:p w14:paraId="4F921903" w14:textId="1FB626E0" w:rsidR="004B0BC4" w:rsidRPr="004C4CC6" w:rsidRDefault="008C5ECE" w:rsidP="00B22C4F">
      <w:pPr>
        <w:tabs>
          <w:tab w:val="center" w:pos="4536"/>
          <w:tab w:val="right" w:pos="9072"/>
        </w:tabs>
        <w:suppressAutoHyphens w:val="0"/>
        <w:spacing w:line="276" w:lineRule="auto"/>
        <w:ind w:left="284"/>
        <w:rPr>
          <w:rFonts w:asciiTheme="minorHAnsi" w:eastAsiaTheme="minorHAnsi" w:hAnsiTheme="minorHAnsi" w:cstheme="minorHAnsi"/>
          <w:lang w:eastAsia="en-US"/>
        </w:rPr>
      </w:pPr>
      <w:r w:rsidRPr="004C4CC6">
        <w:rPr>
          <w:rFonts w:asciiTheme="minorHAnsi" w:eastAsiaTheme="minorHAnsi" w:hAnsiTheme="minorHAnsi" w:cstheme="minorHAnsi"/>
          <w:lang w:eastAsia="en-US"/>
        </w:rPr>
        <w:t xml:space="preserve">- </w:t>
      </w:r>
      <w:r w:rsidR="004B0BC4" w:rsidRPr="004C4CC6">
        <w:rPr>
          <w:rFonts w:asciiTheme="minorHAnsi" w:eastAsiaTheme="minorHAnsi" w:hAnsiTheme="minorHAnsi" w:cstheme="minorHAnsi"/>
          <w:lang w:eastAsia="en-US"/>
        </w:rPr>
        <w:t>prowadzę jednoosobową działalność gospodarczą.</w:t>
      </w:r>
    </w:p>
    <w:p w14:paraId="7F8C7F24" w14:textId="36C00881" w:rsidR="007A3E63" w:rsidRPr="004C4CC6" w:rsidRDefault="00AB0667" w:rsidP="00B22C4F">
      <w:pPr>
        <w:tabs>
          <w:tab w:val="num" w:pos="757"/>
          <w:tab w:val="center" w:pos="4536"/>
          <w:tab w:val="right" w:pos="9072"/>
        </w:tabs>
        <w:suppressAutoHyphens w:val="0"/>
        <w:spacing w:line="276" w:lineRule="auto"/>
        <w:ind w:left="284" w:hanging="426"/>
        <w:rPr>
          <w:rFonts w:asciiTheme="minorHAnsi" w:eastAsiaTheme="minorHAnsi" w:hAnsiTheme="minorHAnsi" w:cstheme="minorHAnsi"/>
          <w:lang w:eastAsia="en-US"/>
        </w:rPr>
      </w:pPr>
      <w:r w:rsidRPr="004C4CC6">
        <w:rPr>
          <w:rFonts w:asciiTheme="minorHAnsi" w:eastAsiaTheme="minorHAnsi" w:hAnsiTheme="minorHAnsi" w:cstheme="minorHAnsi"/>
          <w:lang w:eastAsia="en-US"/>
        </w:rPr>
        <w:t>10</w:t>
      </w:r>
      <w:r w:rsidR="007A3E63" w:rsidRPr="004C4CC6">
        <w:rPr>
          <w:rFonts w:asciiTheme="minorHAnsi" w:eastAsiaTheme="minorHAnsi" w:hAnsiTheme="minorHAnsi" w:cstheme="minorHAnsi"/>
          <w:lang w:eastAsia="en-US"/>
        </w:rPr>
        <w:t>.</w:t>
      </w:r>
      <w:r w:rsidR="007A3E63" w:rsidRPr="004C4CC6">
        <w:rPr>
          <w:rFonts w:asciiTheme="minorHAnsi" w:eastAsiaTheme="minorHAnsi" w:hAnsiTheme="minorHAnsi" w:cstheme="minorHAnsi"/>
          <w:lang w:eastAsia="en-US"/>
        </w:rPr>
        <w:tab/>
        <w:t>Wykonawca informuje, że</w:t>
      </w:r>
      <w:r w:rsidR="008C5ECE" w:rsidRPr="004C4CC6">
        <w:rPr>
          <w:rFonts w:asciiTheme="minorHAnsi" w:eastAsiaTheme="minorHAnsi" w:hAnsiTheme="minorHAnsi" w:cstheme="minorHAnsi"/>
          <w:lang w:eastAsia="en-US"/>
        </w:rPr>
        <w:t xml:space="preserve"> (niepotrzebne skreślić)</w:t>
      </w:r>
      <w:r w:rsidR="007A3E63" w:rsidRPr="004C4CC6">
        <w:rPr>
          <w:rFonts w:asciiTheme="minorHAnsi" w:eastAsiaTheme="minorHAnsi" w:hAnsiTheme="minorHAnsi" w:cstheme="minorHAnsi"/>
          <w:lang w:eastAsia="en-US"/>
        </w:rPr>
        <w:t xml:space="preserve">: </w:t>
      </w:r>
    </w:p>
    <w:p w14:paraId="4BF6911F" w14:textId="1CC987AE" w:rsidR="007A3E63" w:rsidRPr="004C4CC6" w:rsidRDefault="4D7134C6" w:rsidP="00B22C4F">
      <w:pPr>
        <w:tabs>
          <w:tab w:val="num" w:pos="757"/>
          <w:tab w:val="center" w:pos="4536"/>
          <w:tab w:val="right" w:pos="9072"/>
        </w:tabs>
        <w:suppressAutoHyphens w:val="0"/>
        <w:spacing w:line="276" w:lineRule="auto"/>
        <w:ind w:left="284" w:hanging="284"/>
        <w:rPr>
          <w:rFonts w:asciiTheme="minorHAnsi" w:eastAsiaTheme="minorEastAsia" w:hAnsiTheme="minorHAnsi" w:cstheme="minorHAnsi"/>
          <w:lang w:eastAsia="en-US"/>
        </w:rPr>
      </w:pPr>
      <w:r w:rsidRPr="004C4CC6">
        <w:rPr>
          <w:rFonts w:asciiTheme="minorHAnsi" w:eastAsiaTheme="minorEastAsia" w:hAnsiTheme="minorHAnsi" w:cstheme="minorHAnsi"/>
          <w:lang w:eastAsia="en-US"/>
        </w:rPr>
        <w:t xml:space="preserve">− </w:t>
      </w:r>
      <w:r w:rsidR="007A3E63" w:rsidRPr="004C4CC6">
        <w:rPr>
          <w:rFonts w:asciiTheme="minorHAnsi" w:eastAsiaTheme="minorHAnsi" w:hAnsiTheme="minorHAnsi" w:cstheme="minorHAnsi"/>
        </w:rPr>
        <w:tab/>
      </w:r>
      <w:r w:rsidRPr="004C4CC6">
        <w:rPr>
          <w:rFonts w:asciiTheme="minorHAnsi" w:eastAsiaTheme="minorEastAsia" w:hAnsiTheme="minorHAnsi" w:cstheme="minorHAnsi"/>
          <w:lang w:eastAsia="en-US"/>
        </w:rPr>
        <w:t xml:space="preserve">wybór Oferty </w:t>
      </w:r>
      <w:r w:rsidRPr="004C4CC6">
        <w:rPr>
          <w:rFonts w:asciiTheme="minorHAnsi" w:eastAsiaTheme="minorEastAsia" w:hAnsiTheme="minorHAnsi" w:cstheme="minorHAnsi"/>
          <w:b/>
          <w:bCs/>
          <w:lang w:eastAsia="en-US"/>
        </w:rPr>
        <w:t>nie będzie</w:t>
      </w:r>
      <w:r w:rsidRPr="004C4CC6">
        <w:rPr>
          <w:rFonts w:asciiTheme="minorHAnsi" w:eastAsiaTheme="minorEastAsia" w:hAnsiTheme="minorHAnsi" w:cstheme="minorHAnsi"/>
          <w:lang w:eastAsia="en-US"/>
        </w:rPr>
        <w:t xml:space="preserve"> prowadzić do powstania u Zamawiającego obowiązku podatkowego, </w:t>
      </w:r>
    </w:p>
    <w:p w14:paraId="4D2A34A4" w14:textId="77777777" w:rsidR="007A3E63" w:rsidRPr="004C4CC6" w:rsidRDefault="007A3E63" w:rsidP="00B22C4F">
      <w:pPr>
        <w:tabs>
          <w:tab w:val="num" w:pos="757"/>
          <w:tab w:val="center" w:pos="4536"/>
          <w:tab w:val="right" w:pos="9072"/>
        </w:tabs>
        <w:suppressAutoHyphens w:val="0"/>
        <w:spacing w:line="276" w:lineRule="auto"/>
        <w:ind w:left="284" w:hanging="284"/>
        <w:rPr>
          <w:rFonts w:asciiTheme="minorHAnsi" w:eastAsiaTheme="minorHAnsi" w:hAnsiTheme="minorHAnsi" w:cstheme="minorHAnsi"/>
          <w:lang w:eastAsia="en-US"/>
        </w:rPr>
      </w:pPr>
      <w:r w:rsidRPr="004C4CC6">
        <w:rPr>
          <w:rFonts w:asciiTheme="minorHAnsi" w:eastAsiaTheme="minorHAnsi" w:hAnsiTheme="minorHAnsi" w:cstheme="minorHAnsi"/>
          <w:lang w:eastAsia="en-US"/>
        </w:rPr>
        <w:t xml:space="preserve">albo </w:t>
      </w:r>
    </w:p>
    <w:p w14:paraId="6732645F" w14:textId="77777777" w:rsidR="007A3E63" w:rsidRPr="004C4CC6" w:rsidRDefault="007A3E63" w:rsidP="00B22C4F">
      <w:pPr>
        <w:tabs>
          <w:tab w:val="num" w:pos="757"/>
          <w:tab w:val="center" w:pos="4536"/>
          <w:tab w:val="right" w:pos="9072"/>
        </w:tabs>
        <w:suppressAutoHyphens w:val="0"/>
        <w:spacing w:line="276" w:lineRule="auto"/>
        <w:ind w:left="284" w:hanging="284"/>
        <w:rPr>
          <w:rFonts w:asciiTheme="minorHAnsi" w:eastAsiaTheme="minorHAnsi" w:hAnsiTheme="minorHAnsi" w:cstheme="minorHAnsi"/>
          <w:lang w:eastAsia="en-US"/>
        </w:rPr>
      </w:pPr>
      <w:r w:rsidRPr="004C4CC6">
        <w:rPr>
          <w:rFonts w:asciiTheme="minorHAnsi" w:eastAsiaTheme="minorHAnsi" w:hAnsiTheme="minorHAnsi" w:cstheme="minorHAnsi"/>
          <w:lang w:eastAsia="en-US"/>
        </w:rPr>
        <w:t xml:space="preserve">− </w:t>
      </w:r>
      <w:r w:rsidRPr="004C4CC6">
        <w:rPr>
          <w:rFonts w:asciiTheme="minorHAnsi" w:eastAsiaTheme="minorHAnsi" w:hAnsiTheme="minorHAnsi" w:cstheme="minorHAnsi"/>
          <w:lang w:eastAsia="en-US"/>
        </w:rPr>
        <w:tab/>
        <w:t xml:space="preserve">wybór Oferty </w:t>
      </w:r>
      <w:r w:rsidRPr="004C4CC6">
        <w:rPr>
          <w:rFonts w:asciiTheme="minorHAnsi" w:eastAsiaTheme="minorHAnsi" w:hAnsiTheme="minorHAnsi" w:cstheme="minorHAnsi"/>
          <w:b/>
          <w:bCs/>
          <w:lang w:eastAsia="en-US"/>
        </w:rPr>
        <w:t>będzie</w:t>
      </w:r>
      <w:r w:rsidRPr="004C4CC6">
        <w:rPr>
          <w:rFonts w:asciiTheme="minorHAnsi" w:eastAsiaTheme="minorHAnsi" w:hAnsiTheme="minorHAnsi" w:cstheme="minorHAnsi"/>
          <w:lang w:eastAsia="en-US"/>
        </w:rPr>
        <w:t xml:space="preserve"> prowadzić do powstania u Zamawiającego obowiązku podatkowego </w:t>
      </w:r>
    </w:p>
    <w:p w14:paraId="75F686D9" w14:textId="77777777" w:rsidR="00AB0667" w:rsidRPr="004C4CC6" w:rsidRDefault="00AB0667" w:rsidP="00B22C4F">
      <w:pPr>
        <w:spacing w:line="276" w:lineRule="auto"/>
        <w:ind w:left="357"/>
        <w:rPr>
          <w:rFonts w:asciiTheme="minorHAnsi" w:hAnsiTheme="minorHAnsi" w:cstheme="minorHAnsi"/>
          <w:bCs/>
          <w:lang w:eastAsia="pl-PL"/>
        </w:rPr>
      </w:pPr>
      <w:r w:rsidRPr="004C4CC6">
        <w:rPr>
          <w:rFonts w:asciiTheme="minorHAnsi" w:hAnsiTheme="minorHAnsi" w:cstheme="minorHAnsi"/>
        </w:rPr>
        <w:t>(dotyczy Wykonawców, których oferty będą generować obowiązek doliczania wartości podatku VAT do wartości netto oferty, tj. w przypadku:</w:t>
      </w:r>
      <w:r w:rsidRPr="004C4CC6">
        <w:rPr>
          <w:rFonts w:asciiTheme="minorHAnsi" w:eastAsia="Calibri" w:hAnsiTheme="minorHAnsi" w:cstheme="minorHAnsi"/>
        </w:rPr>
        <w:t xml:space="preserve"> wewnątrzwspólnotowego nabycia towarów; mechanizmu podzielonej płatności, o którym mowa w ustawie o podatku od towarów i usług; </w:t>
      </w:r>
      <w:r w:rsidRPr="004C4CC6">
        <w:rPr>
          <w:rFonts w:asciiTheme="minorHAnsi" w:hAnsiTheme="minorHAnsi" w:cstheme="minorHAnsi"/>
        </w:rPr>
        <w:t>importu usług lub importu towarów, z którymi wiąże się obowiązek doliczenia przez Zamawiającego przy porównywaniu cen ofertowych podatku VAT)</w:t>
      </w:r>
    </w:p>
    <w:p w14:paraId="0DA02F4B" w14:textId="2A28D7CD" w:rsidR="00AB0667" w:rsidRPr="004C4CC6" w:rsidRDefault="00AB0667" w:rsidP="00B22C4F">
      <w:pPr>
        <w:tabs>
          <w:tab w:val="left" w:pos="709"/>
        </w:tabs>
        <w:spacing w:line="276" w:lineRule="auto"/>
        <w:ind w:left="360"/>
        <w:rPr>
          <w:rFonts w:asciiTheme="minorHAnsi" w:hAnsiTheme="minorHAnsi" w:cstheme="minorHAnsi"/>
          <w:lang w:eastAsia="pl-PL"/>
        </w:rPr>
      </w:pPr>
      <w:r w:rsidRPr="004C4CC6">
        <w:rPr>
          <w:rFonts w:asciiTheme="minorHAnsi" w:hAnsiTheme="minorHAnsi" w:cstheme="minorHAnsi"/>
          <w:lang w:eastAsia="pl-PL"/>
        </w:rPr>
        <w:t>W tabeli poniżej należy wpisać nazwę i wartość netto towaru/usługi</w:t>
      </w:r>
      <w:r w:rsidRPr="004C4CC6">
        <w:rPr>
          <w:rFonts w:asciiTheme="minorHAnsi" w:hAnsiTheme="minorHAnsi" w:cstheme="minorHAnsi"/>
          <w:iCs/>
          <w:lang w:eastAsia="pl-PL"/>
        </w:rPr>
        <w:t>,</w:t>
      </w:r>
      <w:r w:rsidRPr="004C4CC6">
        <w:rPr>
          <w:rFonts w:asciiTheme="minorHAnsi" w:hAnsiTheme="minorHAnsi" w:cstheme="minorHAnsi"/>
          <w:i/>
          <w:iCs/>
          <w:lang w:eastAsia="pl-PL"/>
        </w:rPr>
        <w:t xml:space="preserve"> </w:t>
      </w:r>
      <w:r w:rsidRPr="004C4CC6">
        <w:rPr>
          <w:rFonts w:asciiTheme="minorHAnsi" w:hAnsiTheme="minorHAnsi" w:cstheme="minorHAnsi"/>
          <w:iCs/>
          <w:lang w:eastAsia="pl-PL"/>
        </w:rPr>
        <w:t>kt</w:t>
      </w:r>
      <w:r w:rsidRPr="004C4CC6">
        <w:rPr>
          <w:rFonts w:asciiTheme="minorHAnsi" w:hAnsiTheme="minorHAnsi" w:cstheme="minorHAnsi"/>
          <w:lang w:eastAsia="pl-PL"/>
        </w:rPr>
        <w:t xml:space="preserve">órego dostawa lub świadczenie będzie prowadzić do powstania obowiązku podatkowego u Zamawiającego. </w:t>
      </w: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
        <w:gridCol w:w="1638"/>
        <w:gridCol w:w="1789"/>
        <w:gridCol w:w="714"/>
        <w:gridCol w:w="1689"/>
        <w:gridCol w:w="3754"/>
      </w:tblGrid>
      <w:tr w:rsidR="00AB0667" w:rsidRPr="004C4CC6" w14:paraId="7988572D" w14:textId="77777777" w:rsidTr="003A7199">
        <w:trPr>
          <w:trHeight w:val="1230"/>
          <w:tblHeader/>
        </w:trPr>
        <w:tc>
          <w:tcPr>
            <w:tcW w:w="509" w:type="dxa"/>
            <w:tcBorders>
              <w:top w:val="single" w:sz="4" w:space="0" w:color="auto"/>
              <w:left w:val="single" w:sz="4" w:space="0" w:color="auto"/>
              <w:bottom w:val="single" w:sz="4" w:space="0" w:color="auto"/>
              <w:right w:val="single" w:sz="4" w:space="0" w:color="auto"/>
            </w:tcBorders>
            <w:hideMark/>
          </w:tcPr>
          <w:p w14:paraId="11B46977" w14:textId="77777777" w:rsidR="00AB0667" w:rsidRPr="004C4CC6" w:rsidRDefault="00AB0667">
            <w:pPr>
              <w:keepNext/>
              <w:suppressAutoHyphens w:val="0"/>
              <w:spacing w:line="276" w:lineRule="auto"/>
              <w:rPr>
                <w:rFonts w:asciiTheme="minorHAnsi" w:hAnsiTheme="minorHAnsi" w:cstheme="minorHAnsi"/>
                <w:bCs/>
                <w:lang w:eastAsia="pl-PL"/>
              </w:rPr>
            </w:pPr>
            <w:r w:rsidRPr="004C4CC6">
              <w:rPr>
                <w:rFonts w:asciiTheme="minorHAnsi" w:hAnsiTheme="minorHAnsi" w:cstheme="minorHAnsi"/>
                <w:bCs/>
                <w:lang w:eastAsia="pl-PL"/>
              </w:rPr>
              <w:t>Lp.</w:t>
            </w:r>
          </w:p>
        </w:tc>
        <w:tc>
          <w:tcPr>
            <w:tcW w:w="1563" w:type="dxa"/>
            <w:tcBorders>
              <w:top w:val="single" w:sz="4" w:space="0" w:color="auto"/>
              <w:left w:val="single" w:sz="4" w:space="0" w:color="auto"/>
              <w:bottom w:val="single" w:sz="4" w:space="0" w:color="auto"/>
              <w:right w:val="single" w:sz="4" w:space="0" w:color="auto"/>
            </w:tcBorders>
            <w:hideMark/>
          </w:tcPr>
          <w:p w14:paraId="513EB3A0" w14:textId="77777777" w:rsidR="00AB0667" w:rsidRPr="004C4CC6" w:rsidRDefault="00AB0667">
            <w:pPr>
              <w:keepNext/>
              <w:suppressAutoHyphens w:val="0"/>
              <w:spacing w:line="276" w:lineRule="auto"/>
              <w:rPr>
                <w:rFonts w:asciiTheme="minorHAnsi" w:hAnsiTheme="minorHAnsi" w:cstheme="minorHAnsi"/>
                <w:bCs/>
                <w:lang w:eastAsia="pl-PL"/>
              </w:rPr>
            </w:pPr>
            <w:r w:rsidRPr="004C4CC6">
              <w:rPr>
                <w:rFonts w:asciiTheme="minorHAnsi" w:hAnsiTheme="minorHAnsi" w:cstheme="minorHAnsi"/>
                <w:bCs/>
                <w:spacing w:val="4"/>
                <w:lang w:eastAsia="pl-PL"/>
              </w:rPr>
              <w:t>Nazwa towaru/usługi</w:t>
            </w:r>
          </w:p>
        </w:tc>
        <w:tc>
          <w:tcPr>
            <w:tcW w:w="1799" w:type="dxa"/>
            <w:tcBorders>
              <w:top w:val="single" w:sz="4" w:space="0" w:color="auto"/>
              <w:left w:val="single" w:sz="4" w:space="0" w:color="auto"/>
              <w:bottom w:val="single" w:sz="4" w:space="0" w:color="auto"/>
              <w:right w:val="single" w:sz="4" w:space="0" w:color="auto"/>
            </w:tcBorders>
            <w:hideMark/>
          </w:tcPr>
          <w:p w14:paraId="6D7DE035" w14:textId="52B088B7" w:rsidR="00AB0667" w:rsidRPr="004C4CC6" w:rsidRDefault="00AB0667">
            <w:pPr>
              <w:keepNext/>
              <w:suppressAutoHyphens w:val="0"/>
              <w:spacing w:line="276" w:lineRule="auto"/>
              <w:rPr>
                <w:rFonts w:asciiTheme="minorHAnsi" w:hAnsiTheme="minorHAnsi" w:cstheme="minorHAnsi"/>
                <w:bCs/>
                <w:lang w:eastAsia="pl-PL"/>
              </w:rPr>
            </w:pPr>
            <w:r w:rsidRPr="004C4CC6">
              <w:rPr>
                <w:rFonts w:asciiTheme="minorHAnsi" w:hAnsiTheme="minorHAnsi" w:cstheme="minorHAnsi"/>
                <w:bCs/>
                <w:lang w:eastAsia="pl-PL"/>
              </w:rPr>
              <w:t>Wartość jednostkowa netto</w:t>
            </w:r>
            <w:r w:rsidR="003A7199" w:rsidRPr="004C4CC6">
              <w:rPr>
                <w:rFonts w:asciiTheme="minorHAnsi" w:hAnsiTheme="minorHAnsi" w:cstheme="minorHAnsi"/>
                <w:bCs/>
                <w:lang w:eastAsia="pl-PL"/>
              </w:rPr>
              <w:t xml:space="preserve"> </w:t>
            </w:r>
            <w:r w:rsidRPr="004C4CC6">
              <w:rPr>
                <w:rFonts w:asciiTheme="minorHAnsi" w:hAnsiTheme="minorHAnsi" w:cstheme="minorHAnsi"/>
                <w:bCs/>
                <w:spacing w:val="4"/>
                <w:lang w:eastAsia="pl-PL"/>
              </w:rPr>
              <w:t>towaru/usługi</w:t>
            </w:r>
          </w:p>
        </w:tc>
        <w:tc>
          <w:tcPr>
            <w:tcW w:w="715" w:type="dxa"/>
            <w:tcBorders>
              <w:top w:val="single" w:sz="4" w:space="0" w:color="auto"/>
              <w:left w:val="single" w:sz="4" w:space="0" w:color="auto"/>
              <w:bottom w:val="single" w:sz="4" w:space="0" w:color="auto"/>
              <w:right w:val="single" w:sz="4" w:space="0" w:color="auto"/>
            </w:tcBorders>
            <w:hideMark/>
          </w:tcPr>
          <w:p w14:paraId="110F3E5A" w14:textId="77777777" w:rsidR="00AB0667" w:rsidRPr="004C4CC6" w:rsidRDefault="00AB0667">
            <w:pPr>
              <w:tabs>
                <w:tab w:val="left" w:pos="51"/>
              </w:tabs>
              <w:spacing w:line="276" w:lineRule="auto"/>
              <w:ind w:left="51"/>
              <w:rPr>
                <w:rFonts w:asciiTheme="minorHAnsi" w:hAnsiTheme="minorHAnsi" w:cstheme="minorHAnsi"/>
                <w:bCs/>
                <w:lang w:eastAsia="pl-PL"/>
              </w:rPr>
            </w:pPr>
            <w:r w:rsidRPr="004C4CC6">
              <w:rPr>
                <w:rFonts w:asciiTheme="minorHAnsi" w:hAnsiTheme="minorHAnsi" w:cstheme="minorHAnsi"/>
                <w:bCs/>
                <w:lang w:eastAsia="pl-PL"/>
              </w:rPr>
              <w:t xml:space="preserve">Ilość </w:t>
            </w:r>
          </w:p>
        </w:tc>
        <w:tc>
          <w:tcPr>
            <w:tcW w:w="1618" w:type="dxa"/>
            <w:tcBorders>
              <w:top w:val="single" w:sz="4" w:space="0" w:color="auto"/>
              <w:left w:val="single" w:sz="4" w:space="0" w:color="auto"/>
              <w:bottom w:val="single" w:sz="4" w:space="0" w:color="auto"/>
              <w:right w:val="single" w:sz="4" w:space="0" w:color="auto"/>
            </w:tcBorders>
            <w:hideMark/>
          </w:tcPr>
          <w:p w14:paraId="10D7C828" w14:textId="77777777" w:rsidR="00AB0667" w:rsidRPr="004C4CC6" w:rsidRDefault="00AB0667">
            <w:pPr>
              <w:tabs>
                <w:tab w:val="left" w:pos="51"/>
              </w:tabs>
              <w:spacing w:line="276" w:lineRule="auto"/>
              <w:ind w:left="51"/>
              <w:rPr>
                <w:rFonts w:asciiTheme="minorHAnsi" w:hAnsiTheme="minorHAnsi" w:cstheme="minorHAnsi"/>
                <w:bCs/>
                <w:lang w:eastAsia="pl-PL"/>
              </w:rPr>
            </w:pPr>
            <w:r w:rsidRPr="004C4CC6">
              <w:rPr>
                <w:rFonts w:asciiTheme="minorHAnsi" w:hAnsiTheme="minorHAnsi" w:cstheme="minorHAnsi"/>
                <w:bCs/>
                <w:lang w:eastAsia="pl-PL"/>
              </w:rPr>
              <w:t>Wartość ogółem netto</w:t>
            </w:r>
            <w:r w:rsidRPr="004C4CC6">
              <w:rPr>
                <w:rFonts w:asciiTheme="minorHAnsi" w:hAnsiTheme="minorHAnsi" w:cstheme="minorHAnsi"/>
                <w:bCs/>
                <w:spacing w:val="4"/>
                <w:lang w:eastAsia="pl-PL"/>
              </w:rPr>
              <w:t xml:space="preserve"> towaru/usługi</w:t>
            </w:r>
          </w:p>
        </w:tc>
        <w:tc>
          <w:tcPr>
            <w:tcW w:w="3889" w:type="dxa"/>
            <w:tcBorders>
              <w:top w:val="single" w:sz="4" w:space="0" w:color="auto"/>
              <w:left w:val="single" w:sz="4" w:space="0" w:color="auto"/>
              <w:bottom w:val="single" w:sz="4" w:space="0" w:color="auto"/>
              <w:right w:val="single" w:sz="4" w:space="0" w:color="auto"/>
            </w:tcBorders>
            <w:hideMark/>
          </w:tcPr>
          <w:p w14:paraId="4126689E" w14:textId="77777777" w:rsidR="00AB0667" w:rsidRPr="004C4CC6" w:rsidRDefault="00AB0667">
            <w:pPr>
              <w:tabs>
                <w:tab w:val="left" w:pos="51"/>
              </w:tabs>
              <w:spacing w:line="276" w:lineRule="auto"/>
              <w:ind w:left="51"/>
              <w:rPr>
                <w:rFonts w:asciiTheme="minorHAnsi" w:hAnsiTheme="minorHAnsi" w:cstheme="minorHAnsi"/>
                <w:bCs/>
                <w:lang w:eastAsia="pl-PL"/>
              </w:rPr>
            </w:pPr>
            <w:r w:rsidRPr="004C4CC6">
              <w:rPr>
                <w:rFonts w:asciiTheme="minorHAnsi" w:hAnsiTheme="minorHAnsi" w:cstheme="minorHAnsi"/>
                <w:bCs/>
                <w:lang w:eastAsia="pl-PL"/>
              </w:rPr>
              <w:t>Stawka podatku VAT w %, wg której Zamawiający powinien obliczyć wartość powstania obowiązku podatkowego Zamawiającego</w:t>
            </w:r>
          </w:p>
        </w:tc>
      </w:tr>
      <w:tr w:rsidR="00AB0667" w:rsidRPr="004C4CC6" w14:paraId="6130F1A0" w14:textId="77777777" w:rsidTr="003A7199">
        <w:trPr>
          <w:trHeight w:val="496"/>
        </w:trPr>
        <w:tc>
          <w:tcPr>
            <w:tcW w:w="509" w:type="dxa"/>
            <w:tcBorders>
              <w:top w:val="single" w:sz="4" w:space="0" w:color="auto"/>
              <w:left w:val="single" w:sz="4" w:space="0" w:color="auto"/>
              <w:bottom w:val="single" w:sz="4" w:space="0" w:color="auto"/>
              <w:right w:val="single" w:sz="4" w:space="0" w:color="auto"/>
            </w:tcBorders>
            <w:hideMark/>
          </w:tcPr>
          <w:p w14:paraId="7E855B1F" w14:textId="77777777" w:rsidR="00AB0667" w:rsidRPr="004C4CC6" w:rsidRDefault="00AB0667">
            <w:pPr>
              <w:keepNext/>
              <w:suppressAutoHyphens w:val="0"/>
              <w:spacing w:line="276" w:lineRule="auto"/>
              <w:jc w:val="both"/>
              <w:rPr>
                <w:rFonts w:asciiTheme="minorHAnsi" w:hAnsiTheme="minorHAnsi" w:cstheme="minorHAnsi"/>
                <w:lang w:eastAsia="pl-PL"/>
              </w:rPr>
            </w:pPr>
            <w:r w:rsidRPr="004C4CC6">
              <w:rPr>
                <w:rFonts w:asciiTheme="minorHAnsi" w:hAnsiTheme="minorHAnsi" w:cstheme="minorHAnsi"/>
                <w:lang w:eastAsia="pl-PL"/>
              </w:rPr>
              <w:t>1</w:t>
            </w:r>
          </w:p>
        </w:tc>
        <w:tc>
          <w:tcPr>
            <w:tcW w:w="1563" w:type="dxa"/>
            <w:tcBorders>
              <w:top w:val="single" w:sz="4" w:space="0" w:color="auto"/>
              <w:left w:val="single" w:sz="4" w:space="0" w:color="auto"/>
              <w:bottom w:val="single" w:sz="4" w:space="0" w:color="auto"/>
              <w:right w:val="single" w:sz="4" w:space="0" w:color="auto"/>
            </w:tcBorders>
          </w:tcPr>
          <w:p w14:paraId="5D05A52D" w14:textId="77777777" w:rsidR="00AB0667" w:rsidRPr="004C4CC6" w:rsidRDefault="00AB0667">
            <w:pPr>
              <w:keepNext/>
              <w:suppressAutoHyphens w:val="0"/>
              <w:spacing w:line="276" w:lineRule="auto"/>
              <w:jc w:val="both"/>
              <w:rPr>
                <w:rFonts w:asciiTheme="minorHAnsi" w:hAnsiTheme="minorHAnsi" w:cstheme="minorHAnsi"/>
                <w:lang w:eastAsia="pl-PL"/>
              </w:rPr>
            </w:pPr>
          </w:p>
        </w:tc>
        <w:tc>
          <w:tcPr>
            <w:tcW w:w="1799" w:type="dxa"/>
            <w:tcBorders>
              <w:top w:val="single" w:sz="4" w:space="0" w:color="auto"/>
              <w:left w:val="single" w:sz="4" w:space="0" w:color="auto"/>
              <w:bottom w:val="single" w:sz="4" w:space="0" w:color="auto"/>
              <w:right w:val="single" w:sz="4" w:space="0" w:color="auto"/>
            </w:tcBorders>
          </w:tcPr>
          <w:p w14:paraId="3C9EA55C" w14:textId="77777777" w:rsidR="00AB0667" w:rsidRPr="004C4CC6" w:rsidRDefault="00AB0667">
            <w:pPr>
              <w:keepNext/>
              <w:suppressAutoHyphens w:val="0"/>
              <w:spacing w:line="276" w:lineRule="auto"/>
              <w:jc w:val="both"/>
              <w:rPr>
                <w:rFonts w:asciiTheme="minorHAnsi" w:hAnsiTheme="minorHAnsi" w:cstheme="minorHAnsi"/>
                <w:lang w:eastAsia="pl-PL"/>
              </w:rPr>
            </w:pPr>
          </w:p>
        </w:tc>
        <w:tc>
          <w:tcPr>
            <w:tcW w:w="715" w:type="dxa"/>
            <w:tcBorders>
              <w:top w:val="single" w:sz="4" w:space="0" w:color="auto"/>
              <w:left w:val="single" w:sz="4" w:space="0" w:color="auto"/>
              <w:bottom w:val="single" w:sz="4" w:space="0" w:color="auto"/>
              <w:right w:val="single" w:sz="4" w:space="0" w:color="auto"/>
            </w:tcBorders>
          </w:tcPr>
          <w:p w14:paraId="2D3A977C" w14:textId="77777777" w:rsidR="00AB0667" w:rsidRPr="004C4CC6" w:rsidRDefault="00AB0667">
            <w:pPr>
              <w:keepNext/>
              <w:suppressAutoHyphens w:val="0"/>
              <w:spacing w:line="276" w:lineRule="auto"/>
              <w:jc w:val="both"/>
              <w:rPr>
                <w:rFonts w:asciiTheme="minorHAnsi" w:hAnsiTheme="minorHAnsi" w:cstheme="minorHAnsi"/>
                <w:lang w:eastAsia="pl-PL"/>
              </w:rPr>
            </w:pPr>
          </w:p>
        </w:tc>
        <w:tc>
          <w:tcPr>
            <w:tcW w:w="1618" w:type="dxa"/>
            <w:tcBorders>
              <w:top w:val="single" w:sz="4" w:space="0" w:color="auto"/>
              <w:left w:val="single" w:sz="4" w:space="0" w:color="auto"/>
              <w:bottom w:val="single" w:sz="4" w:space="0" w:color="auto"/>
              <w:right w:val="single" w:sz="4" w:space="0" w:color="auto"/>
            </w:tcBorders>
          </w:tcPr>
          <w:p w14:paraId="3BD23A74" w14:textId="77777777" w:rsidR="00AB0667" w:rsidRPr="004C4CC6" w:rsidRDefault="00AB0667">
            <w:pPr>
              <w:keepNext/>
              <w:suppressAutoHyphens w:val="0"/>
              <w:spacing w:line="276" w:lineRule="auto"/>
              <w:jc w:val="both"/>
              <w:rPr>
                <w:rFonts w:asciiTheme="minorHAnsi" w:hAnsiTheme="minorHAnsi" w:cstheme="minorHAnsi"/>
                <w:lang w:eastAsia="pl-PL"/>
              </w:rPr>
            </w:pPr>
          </w:p>
        </w:tc>
        <w:tc>
          <w:tcPr>
            <w:tcW w:w="3889" w:type="dxa"/>
            <w:tcBorders>
              <w:top w:val="single" w:sz="4" w:space="0" w:color="auto"/>
              <w:left w:val="single" w:sz="4" w:space="0" w:color="auto"/>
              <w:bottom w:val="single" w:sz="4" w:space="0" w:color="auto"/>
              <w:right w:val="single" w:sz="4" w:space="0" w:color="auto"/>
            </w:tcBorders>
          </w:tcPr>
          <w:p w14:paraId="0B1935C8" w14:textId="77777777" w:rsidR="00AB0667" w:rsidRPr="004C4CC6" w:rsidRDefault="00AB0667">
            <w:pPr>
              <w:keepNext/>
              <w:suppressAutoHyphens w:val="0"/>
              <w:spacing w:line="276" w:lineRule="auto"/>
              <w:jc w:val="both"/>
              <w:rPr>
                <w:rFonts w:asciiTheme="minorHAnsi" w:hAnsiTheme="minorHAnsi" w:cstheme="minorHAnsi"/>
                <w:lang w:eastAsia="pl-PL"/>
              </w:rPr>
            </w:pPr>
          </w:p>
        </w:tc>
      </w:tr>
      <w:tr w:rsidR="00AB0667" w:rsidRPr="004C4CC6" w14:paraId="06CDA696" w14:textId="77777777" w:rsidTr="003A7199">
        <w:trPr>
          <w:trHeight w:val="548"/>
        </w:trPr>
        <w:tc>
          <w:tcPr>
            <w:tcW w:w="509" w:type="dxa"/>
            <w:tcBorders>
              <w:top w:val="single" w:sz="4" w:space="0" w:color="auto"/>
              <w:left w:val="single" w:sz="4" w:space="0" w:color="auto"/>
              <w:bottom w:val="single" w:sz="4" w:space="0" w:color="auto"/>
              <w:right w:val="single" w:sz="4" w:space="0" w:color="auto"/>
            </w:tcBorders>
            <w:hideMark/>
          </w:tcPr>
          <w:p w14:paraId="2DB27B44" w14:textId="77777777" w:rsidR="00AB0667" w:rsidRPr="004C4CC6" w:rsidRDefault="00AB0667">
            <w:pPr>
              <w:keepNext/>
              <w:suppressAutoHyphens w:val="0"/>
              <w:spacing w:line="276" w:lineRule="auto"/>
              <w:jc w:val="both"/>
              <w:rPr>
                <w:rFonts w:asciiTheme="minorHAnsi" w:hAnsiTheme="minorHAnsi" w:cstheme="minorHAnsi"/>
                <w:lang w:eastAsia="pl-PL"/>
              </w:rPr>
            </w:pPr>
            <w:r w:rsidRPr="004C4CC6">
              <w:rPr>
                <w:rFonts w:asciiTheme="minorHAnsi" w:hAnsiTheme="minorHAnsi" w:cstheme="minorHAnsi"/>
                <w:lang w:eastAsia="pl-PL"/>
              </w:rPr>
              <w:t>2</w:t>
            </w:r>
          </w:p>
        </w:tc>
        <w:tc>
          <w:tcPr>
            <w:tcW w:w="1563" w:type="dxa"/>
            <w:tcBorders>
              <w:top w:val="single" w:sz="4" w:space="0" w:color="auto"/>
              <w:left w:val="single" w:sz="4" w:space="0" w:color="auto"/>
              <w:bottom w:val="single" w:sz="4" w:space="0" w:color="auto"/>
              <w:right w:val="single" w:sz="4" w:space="0" w:color="auto"/>
            </w:tcBorders>
          </w:tcPr>
          <w:p w14:paraId="332FA803" w14:textId="77777777" w:rsidR="00AB0667" w:rsidRPr="004C4CC6" w:rsidRDefault="00AB0667">
            <w:pPr>
              <w:keepNext/>
              <w:suppressAutoHyphens w:val="0"/>
              <w:spacing w:line="276" w:lineRule="auto"/>
              <w:jc w:val="both"/>
              <w:rPr>
                <w:rFonts w:asciiTheme="minorHAnsi" w:hAnsiTheme="minorHAnsi" w:cstheme="minorHAnsi"/>
                <w:lang w:eastAsia="pl-PL"/>
              </w:rPr>
            </w:pPr>
          </w:p>
        </w:tc>
        <w:tc>
          <w:tcPr>
            <w:tcW w:w="1799" w:type="dxa"/>
            <w:tcBorders>
              <w:top w:val="single" w:sz="4" w:space="0" w:color="auto"/>
              <w:left w:val="single" w:sz="4" w:space="0" w:color="auto"/>
              <w:bottom w:val="single" w:sz="4" w:space="0" w:color="auto"/>
              <w:right w:val="single" w:sz="4" w:space="0" w:color="auto"/>
            </w:tcBorders>
          </w:tcPr>
          <w:p w14:paraId="464D396E" w14:textId="77777777" w:rsidR="00AB0667" w:rsidRPr="004C4CC6" w:rsidRDefault="00AB0667">
            <w:pPr>
              <w:keepNext/>
              <w:suppressAutoHyphens w:val="0"/>
              <w:spacing w:line="276" w:lineRule="auto"/>
              <w:jc w:val="both"/>
              <w:rPr>
                <w:rFonts w:asciiTheme="minorHAnsi" w:hAnsiTheme="minorHAnsi" w:cstheme="minorHAnsi"/>
                <w:lang w:eastAsia="pl-PL"/>
              </w:rPr>
            </w:pPr>
          </w:p>
        </w:tc>
        <w:tc>
          <w:tcPr>
            <w:tcW w:w="715" w:type="dxa"/>
            <w:tcBorders>
              <w:top w:val="single" w:sz="4" w:space="0" w:color="auto"/>
              <w:left w:val="single" w:sz="4" w:space="0" w:color="auto"/>
              <w:bottom w:val="single" w:sz="4" w:space="0" w:color="auto"/>
              <w:right w:val="single" w:sz="4" w:space="0" w:color="auto"/>
            </w:tcBorders>
          </w:tcPr>
          <w:p w14:paraId="1BA10F99" w14:textId="77777777" w:rsidR="00AB0667" w:rsidRPr="004C4CC6" w:rsidRDefault="00AB0667">
            <w:pPr>
              <w:keepNext/>
              <w:suppressAutoHyphens w:val="0"/>
              <w:spacing w:line="276" w:lineRule="auto"/>
              <w:jc w:val="both"/>
              <w:rPr>
                <w:rFonts w:asciiTheme="minorHAnsi" w:hAnsiTheme="minorHAnsi" w:cstheme="minorHAnsi"/>
                <w:lang w:eastAsia="pl-PL"/>
              </w:rPr>
            </w:pPr>
          </w:p>
        </w:tc>
        <w:tc>
          <w:tcPr>
            <w:tcW w:w="1618" w:type="dxa"/>
            <w:tcBorders>
              <w:top w:val="single" w:sz="4" w:space="0" w:color="auto"/>
              <w:left w:val="single" w:sz="4" w:space="0" w:color="auto"/>
              <w:bottom w:val="single" w:sz="4" w:space="0" w:color="auto"/>
              <w:right w:val="single" w:sz="4" w:space="0" w:color="auto"/>
            </w:tcBorders>
          </w:tcPr>
          <w:p w14:paraId="0CE023DF" w14:textId="77777777" w:rsidR="00AB0667" w:rsidRPr="004C4CC6" w:rsidRDefault="00AB0667">
            <w:pPr>
              <w:keepNext/>
              <w:suppressAutoHyphens w:val="0"/>
              <w:spacing w:line="276" w:lineRule="auto"/>
              <w:jc w:val="both"/>
              <w:rPr>
                <w:rFonts w:asciiTheme="minorHAnsi" w:hAnsiTheme="minorHAnsi" w:cstheme="minorHAnsi"/>
                <w:lang w:eastAsia="pl-PL"/>
              </w:rPr>
            </w:pPr>
          </w:p>
        </w:tc>
        <w:tc>
          <w:tcPr>
            <w:tcW w:w="3889" w:type="dxa"/>
            <w:tcBorders>
              <w:top w:val="single" w:sz="4" w:space="0" w:color="auto"/>
              <w:left w:val="single" w:sz="4" w:space="0" w:color="auto"/>
              <w:bottom w:val="single" w:sz="4" w:space="0" w:color="auto"/>
              <w:right w:val="single" w:sz="4" w:space="0" w:color="auto"/>
            </w:tcBorders>
          </w:tcPr>
          <w:p w14:paraId="0DCCD9D6" w14:textId="77777777" w:rsidR="00AB0667" w:rsidRPr="004C4CC6" w:rsidRDefault="00AB0667">
            <w:pPr>
              <w:keepNext/>
              <w:suppressAutoHyphens w:val="0"/>
              <w:spacing w:line="276" w:lineRule="auto"/>
              <w:jc w:val="both"/>
              <w:rPr>
                <w:rFonts w:asciiTheme="minorHAnsi" w:hAnsiTheme="minorHAnsi" w:cstheme="minorHAnsi"/>
                <w:lang w:eastAsia="pl-PL"/>
              </w:rPr>
            </w:pPr>
          </w:p>
        </w:tc>
      </w:tr>
    </w:tbl>
    <w:p w14:paraId="7BEB9661" w14:textId="77777777" w:rsidR="00AB0667" w:rsidRPr="004C4CC6" w:rsidRDefault="00AB0667" w:rsidP="00AB0667">
      <w:pPr>
        <w:tabs>
          <w:tab w:val="left" w:pos="709"/>
        </w:tabs>
        <w:spacing w:line="276" w:lineRule="auto"/>
        <w:ind w:left="360"/>
        <w:rPr>
          <w:rFonts w:asciiTheme="minorHAnsi" w:hAnsiTheme="minorHAnsi" w:cstheme="minorHAnsi"/>
          <w:lang w:eastAsia="pl-PL"/>
        </w:rPr>
      </w:pPr>
    </w:p>
    <w:p w14:paraId="493848DB" w14:textId="5542F87B" w:rsidR="00CB6C47" w:rsidRPr="004C4CC6" w:rsidRDefault="00AB0667" w:rsidP="005E6EEA">
      <w:pPr>
        <w:pStyle w:val="Akapitzlist"/>
        <w:numPr>
          <w:ilvl w:val="0"/>
          <w:numId w:val="19"/>
        </w:numPr>
        <w:tabs>
          <w:tab w:val="clear" w:pos="360"/>
          <w:tab w:val="num" w:pos="284"/>
          <w:tab w:val="center" w:pos="4536"/>
          <w:tab w:val="right" w:pos="9072"/>
        </w:tabs>
        <w:suppressAutoHyphens w:val="0"/>
        <w:spacing w:after="120" w:line="276" w:lineRule="auto"/>
        <w:rPr>
          <w:rFonts w:asciiTheme="minorHAnsi" w:eastAsiaTheme="minorHAnsi" w:hAnsiTheme="minorHAnsi" w:cstheme="minorHAnsi"/>
          <w:lang w:eastAsia="en-US"/>
        </w:rPr>
      </w:pPr>
      <w:r w:rsidRPr="004C4CC6">
        <w:rPr>
          <w:rFonts w:asciiTheme="minorHAnsi" w:eastAsiaTheme="minorHAnsi" w:hAnsiTheme="minorHAnsi" w:cstheme="minorHAnsi"/>
          <w:lang w:eastAsia="en-US"/>
        </w:rPr>
        <w:lastRenderedPageBreak/>
        <w:t xml:space="preserve"> </w:t>
      </w:r>
      <w:r w:rsidR="00CB6C47" w:rsidRPr="004C4CC6">
        <w:rPr>
          <w:rFonts w:asciiTheme="minorHAnsi" w:eastAsiaTheme="minorHAnsi" w:hAnsiTheme="minorHAnsi" w:cstheme="minorHAnsi"/>
          <w:lang w:eastAsia="en-US"/>
        </w:rPr>
        <w:t xml:space="preserve">Oświadczam, że wypełniłem obowiązki informacyjne przewidziane w art. 13 lub art. 14 RODO wobec osób fizycznych, od których dane osobowe bezpośrednio lub pośrednio pozyskałem </w:t>
      </w:r>
      <w:r w:rsidR="00276905" w:rsidRPr="004C4CC6">
        <w:rPr>
          <w:rFonts w:asciiTheme="minorHAnsi" w:eastAsiaTheme="minorHAnsi" w:hAnsiTheme="minorHAnsi" w:cstheme="minorHAnsi"/>
          <w:lang w:eastAsia="en-US"/>
        </w:rPr>
        <w:t>w </w:t>
      </w:r>
      <w:r w:rsidR="00CB6C47" w:rsidRPr="004C4CC6">
        <w:rPr>
          <w:rFonts w:asciiTheme="minorHAnsi" w:eastAsiaTheme="minorHAnsi" w:hAnsiTheme="minorHAnsi" w:cstheme="minorHAnsi"/>
          <w:lang w:eastAsia="en-US"/>
        </w:rPr>
        <w:t xml:space="preserve">celu ubiegania się o udzielenie zamówienia publicznego w niniejszym postępowaniu, jak również oświadczam, że dane te zostały zebrane i są przetwarzane zgodnie z RODO. </w:t>
      </w:r>
    </w:p>
    <w:p w14:paraId="2A9212B6" w14:textId="77777777" w:rsidR="00B22C4F" w:rsidRPr="004C4CC6" w:rsidRDefault="00CB6C47" w:rsidP="00B22C4F">
      <w:pPr>
        <w:pStyle w:val="Tekstpodstawowywcity31"/>
        <w:tabs>
          <w:tab w:val="clear" w:pos="851"/>
          <w:tab w:val="num" w:pos="284"/>
        </w:tabs>
        <w:spacing w:line="276" w:lineRule="auto"/>
        <w:ind w:left="283" w:firstLine="1"/>
        <w:rPr>
          <w:rFonts w:asciiTheme="minorHAnsi" w:eastAsiaTheme="minorHAnsi" w:hAnsiTheme="minorHAnsi" w:cstheme="minorHAnsi"/>
          <w:szCs w:val="24"/>
          <w:lang w:eastAsia="en-US"/>
        </w:rPr>
      </w:pPr>
      <w:r w:rsidRPr="004C4CC6">
        <w:rPr>
          <w:rFonts w:asciiTheme="minorHAnsi" w:eastAsiaTheme="minorHAnsi" w:hAnsiTheme="minorHAnsi" w:cstheme="minorHAnsi"/>
          <w:b/>
          <w:bCs/>
          <w:szCs w:val="24"/>
          <w:lang w:eastAsia="en-US"/>
        </w:rPr>
        <w:t>UWAGA:</w:t>
      </w:r>
      <w:r w:rsidRPr="004C4CC6">
        <w:rPr>
          <w:rFonts w:asciiTheme="minorHAnsi" w:eastAsiaTheme="minorHAnsi" w:hAnsiTheme="minorHAnsi" w:cstheme="minorHAnsi"/>
          <w:szCs w:val="24"/>
          <w:lang w:eastAsia="en-US"/>
        </w:rPr>
        <w:t xml:space="preserve"> </w:t>
      </w:r>
    </w:p>
    <w:p w14:paraId="7A229D0B" w14:textId="74B04D4A" w:rsidR="00AC7138" w:rsidRPr="004C4CC6" w:rsidRDefault="00CB6C47" w:rsidP="00B22C4F">
      <w:pPr>
        <w:pStyle w:val="Tekstpodstawowywcity31"/>
        <w:tabs>
          <w:tab w:val="clear" w:pos="851"/>
          <w:tab w:val="num" w:pos="284"/>
        </w:tabs>
        <w:spacing w:line="276" w:lineRule="auto"/>
        <w:ind w:left="283" w:firstLine="1"/>
        <w:rPr>
          <w:rFonts w:asciiTheme="minorHAnsi" w:eastAsiaTheme="minorHAnsi" w:hAnsiTheme="minorHAnsi" w:cstheme="minorHAnsi"/>
          <w:szCs w:val="24"/>
          <w:lang w:eastAsia="en-US"/>
        </w:rPr>
      </w:pPr>
      <w:r w:rsidRPr="004C4CC6">
        <w:rPr>
          <w:rFonts w:asciiTheme="minorHAnsi" w:eastAsiaTheme="minorHAnsi" w:hAnsiTheme="minorHAnsi" w:cstheme="minorHAnsi"/>
          <w:szCs w:val="24"/>
          <w:lang w:eastAsia="en-US"/>
        </w:rPr>
        <w:t>Wykonawca nie składa oświadczenia (należy skreślić) w przypadku</w:t>
      </w:r>
      <w:r w:rsidR="000C032B" w:rsidRPr="004C4CC6">
        <w:rPr>
          <w:rFonts w:asciiTheme="minorHAnsi" w:eastAsiaTheme="minorHAnsi" w:hAnsiTheme="minorHAnsi" w:cstheme="minorHAnsi"/>
          <w:szCs w:val="24"/>
          <w:lang w:eastAsia="en-US"/>
        </w:rPr>
        <w:t>,</w:t>
      </w:r>
      <w:r w:rsidRPr="004C4CC6">
        <w:rPr>
          <w:rFonts w:asciiTheme="minorHAnsi" w:eastAsiaTheme="minorHAnsi" w:hAnsiTheme="minorHAnsi" w:cstheme="minorHAnsi"/>
          <w:szCs w:val="24"/>
          <w:lang w:eastAsia="en-US"/>
        </w:rPr>
        <w:t xml:space="preserve"> gdy nie przekazuje danych osobowych innych niż bezpośrednio jego dotyczących lub zachodzi wyłączenie stosowania obowiązku informacyjnego, stosownie do art. 13 ust. 4 lub art. 14 ust. 5 RODO (odpowiednio wykreślić treść oświadczenia).</w:t>
      </w:r>
      <w:r w:rsidR="000C032B" w:rsidRPr="004C4CC6">
        <w:rPr>
          <w:rFonts w:asciiTheme="minorHAnsi" w:eastAsiaTheme="minorHAnsi" w:hAnsiTheme="minorHAnsi" w:cstheme="minorHAnsi"/>
          <w:szCs w:val="24"/>
          <w:lang w:eastAsia="en-US"/>
        </w:rPr>
        <w:t xml:space="preserve"> </w:t>
      </w:r>
      <w:r w:rsidRPr="004C4CC6">
        <w:rPr>
          <w:rFonts w:asciiTheme="minorHAnsi" w:eastAsiaTheme="minorHAnsi" w:hAnsiTheme="minorHAnsi" w:cstheme="minorHAnsi"/>
          <w:szCs w:val="24"/>
          <w:lang w:eastAsia="en-US"/>
        </w:rPr>
        <w:t>W przypadku</w:t>
      </w:r>
      <w:r w:rsidR="000C032B" w:rsidRPr="004C4CC6">
        <w:rPr>
          <w:rFonts w:asciiTheme="minorHAnsi" w:eastAsiaTheme="minorHAnsi" w:hAnsiTheme="minorHAnsi" w:cstheme="minorHAnsi"/>
          <w:szCs w:val="24"/>
          <w:lang w:eastAsia="en-US"/>
        </w:rPr>
        <w:t>,</w:t>
      </w:r>
      <w:r w:rsidRPr="004C4CC6">
        <w:rPr>
          <w:rFonts w:asciiTheme="minorHAnsi" w:eastAsiaTheme="minorHAnsi" w:hAnsiTheme="minorHAnsi" w:cstheme="minorHAnsi"/>
          <w:szCs w:val="24"/>
          <w:lang w:eastAsia="en-US"/>
        </w:rPr>
        <w:t xml:space="preserve"> gdy Wykonawca stosuje wyłączenie stosowania obowiązku informacyjnego jest on zobowiązany do wskazania na jakiej podstawie prawnej opiera możliwość zastosowania wyłączenia wraz z uzasadnieniem.</w:t>
      </w:r>
    </w:p>
    <w:p w14:paraId="4E2C08C3" w14:textId="77777777" w:rsidR="000C032B" w:rsidRPr="004C4CC6" w:rsidRDefault="000C032B" w:rsidP="00F82D2B">
      <w:pPr>
        <w:pStyle w:val="Tekstpodstawowywcity31"/>
        <w:tabs>
          <w:tab w:val="clear" w:pos="851"/>
        </w:tabs>
        <w:spacing w:before="120" w:after="120"/>
        <w:ind w:left="426"/>
        <w:rPr>
          <w:rFonts w:asciiTheme="minorHAnsi" w:hAnsiTheme="minorHAnsi" w:cstheme="minorHAnsi"/>
          <w:szCs w:val="24"/>
        </w:rPr>
      </w:pPr>
    </w:p>
    <w:p w14:paraId="340FD45E" w14:textId="40ABDC8A" w:rsidR="00AC7138" w:rsidRPr="004C4CC6" w:rsidRDefault="00AC7138" w:rsidP="00F82D2B">
      <w:pPr>
        <w:spacing w:before="120" w:after="120"/>
        <w:rPr>
          <w:rFonts w:asciiTheme="minorHAnsi" w:hAnsiTheme="minorHAnsi" w:cstheme="minorHAnsi"/>
          <w:i/>
          <w:iCs/>
        </w:rPr>
        <w:sectPr w:rsidR="00AC7138" w:rsidRPr="004C4CC6" w:rsidSect="002647DA">
          <w:footerReference w:type="default" r:id="rId16"/>
          <w:pgSz w:w="12240" w:h="15840"/>
          <w:pgMar w:top="776" w:right="900" w:bottom="776" w:left="1276" w:header="720" w:footer="720" w:gutter="0"/>
          <w:cols w:space="708"/>
          <w:titlePg/>
          <w:docGrid w:linePitch="360"/>
        </w:sectPr>
      </w:pPr>
      <w:bookmarkStart w:id="5" w:name="_DV_M1264"/>
      <w:bookmarkStart w:id="6" w:name="_DV_M1266"/>
      <w:bookmarkStart w:id="7" w:name="_DV_M4300"/>
      <w:bookmarkStart w:id="8" w:name="_DV_M4301"/>
      <w:bookmarkStart w:id="9" w:name="_DV_M4307"/>
      <w:bookmarkStart w:id="10" w:name="_DV_M4308"/>
      <w:bookmarkStart w:id="11" w:name="_DV_M4309"/>
      <w:bookmarkStart w:id="12" w:name="_DV_M4310"/>
      <w:bookmarkStart w:id="13" w:name="_DV_M4311"/>
      <w:bookmarkStart w:id="14" w:name="_DV_M4312"/>
      <w:bookmarkEnd w:id="5"/>
      <w:bookmarkEnd w:id="6"/>
      <w:bookmarkEnd w:id="7"/>
      <w:bookmarkEnd w:id="8"/>
      <w:bookmarkEnd w:id="9"/>
      <w:bookmarkEnd w:id="10"/>
      <w:bookmarkEnd w:id="11"/>
      <w:bookmarkEnd w:id="12"/>
      <w:bookmarkEnd w:id="13"/>
      <w:bookmarkEnd w:id="14"/>
    </w:p>
    <w:p w14:paraId="75232C84" w14:textId="4B9E16AA" w:rsidR="004D7CE4" w:rsidRPr="004C4CC6" w:rsidRDefault="53FFDC5E" w:rsidP="00DB33B4">
      <w:pPr>
        <w:pStyle w:val="Nagwek1"/>
        <w:jc w:val="right"/>
        <w:rPr>
          <w:rFonts w:cstheme="minorHAnsi"/>
        </w:rPr>
      </w:pPr>
      <w:r w:rsidRPr="004C4CC6">
        <w:rPr>
          <w:rFonts w:cstheme="minorHAnsi"/>
        </w:rPr>
        <w:lastRenderedPageBreak/>
        <w:t xml:space="preserve">Załącznik nr </w:t>
      </w:r>
      <w:r w:rsidR="008F68AE" w:rsidRPr="004C4CC6">
        <w:rPr>
          <w:rFonts w:cstheme="minorHAnsi"/>
        </w:rPr>
        <w:t>3</w:t>
      </w:r>
      <w:r w:rsidRPr="004C4CC6">
        <w:rPr>
          <w:rFonts w:cstheme="minorHAnsi"/>
        </w:rPr>
        <w:t xml:space="preserve"> do SWZ</w:t>
      </w:r>
    </w:p>
    <w:p w14:paraId="073445AD" w14:textId="77777777" w:rsidR="004D7CE4" w:rsidRPr="004C4CC6" w:rsidRDefault="004D7CE4" w:rsidP="004D7CE4">
      <w:pPr>
        <w:tabs>
          <w:tab w:val="left" w:leader="dot" w:pos="3119"/>
          <w:tab w:val="left" w:leader="dot" w:pos="5387"/>
        </w:tabs>
        <w:spacing w:after="480"/>
        <w:rPr>
          <w:rFonts w:asciiTheme="minorHAnsi" w:hAnsiTheme="minorHAnsi" w:cstheme="minorHAnsi"/>
        </w:rPr>
      </w:pPr>
      <w:r w:rsidRPr="004C4CC6">
        <w:rPr>
          <w:rFonts w:asciiTheme="minorHAnsi" w:hAnsiTheme="minorHAnsi" w:cstheme="minorHAnsi"/>
        </w:rPr>
        <w:tab/>
        <w:t xml:space="preserve">, dnia </w:t>
      </w:r>
      <w:r w:rsidRPr="004C4CC6">
        <w:rPr>
          <w:rFonts w:asciiTheme="minorHAnsi" w:hAnsiTheme="minorHAnsi" w:cstheme="minorHAnsi"/>
        </w:rPr>
        <w:tab/>
      </w:r>
    </w:p>
    <w:p w14:paraId="7B61AF26" w14:textId="77777777" w:rsidR="004D7CE4" w:rsidRPr="004C4CC6" w:rsidRDefault="004D7CE4" w:rsidP="004D7CE4">
      <w:pPr>
        <w:spacing w:before="240" w:after="480"/>
        <w:rPr>
          <w:rFonts w:asciiTheme="minorHAnsi" w:hAnsiTheme="minorHAnsi" w:cstheme="minorHAnsi"/>
          <w:bCs/>
        </w:rPr>
      </w:pPr>
      <w:r w:rsidRPr="004C4CC6">
        <w:rPr>
          <w:rFonts w:asciiTheme="minorHAnsi" w:hAnsiTheme="minorHAnsi" w:cstheme="minorHAnsi"/>
          <w:bCs/>
        </w:rPr>
        <w:t xml:space="preserve">Dokument należy złożyć w </w:t>
      </w:r>
      <w:r w:rsidRPr="004C4CC6">
        <w:rPr>
          <w:rFonts w:asciiTheme="minorHAnsi" w:hAnsiTheme="minorHAnsi" w:cstheme="minorHAnsi"/>
        </w:rPr>
        <w:t>formie elektronicznej lub postaci elektronicznej opatrzonej podpisem zaufanym lub podpisem osobistym</w:t>
      </w:r>
    </w:p>
    <w:p w14:paraId="09291415" w14:textId="30FA5278" w:rsidR="00AC7138" w:rsidRPr="004C4CC6" w:rsidRDefault="00703CDF" w:rsidP="00094B29">
      <w:pPr>
        <w:pStyle w:val="Nagwek2"/>
        <w:numPr>
          <w:ilvl w:val="0"/>
          <w:numId w:val="0"/>
        </w:numPr>
        <w:spacing w:after="120"/>
        <w:rPr>
          <w:rFonts w:asciiTheme="minorHAnsi" w:hAnsiTheme="minorHAnsi" w:cstheme="minorHAnsi"/>
          <w:szCs w:val="24"/>
        </w:rPr>
      </w:pPr>
      <w:r w:rsidRPr="004C4CC6">
        <w:rPr>
          <w:rStyle w:val="Nagwek2Znak"/>
          <w:rFonts w:asciiTheme="minorHAnsi" w:hAnsiTheme="minorHAnsi" w:cstheme="minorHAnsi"/>
          <w:b/>
          <w:bCs/>
          <w:szCs w:val="24"/>
        </w:rPr>
        <w:t>Wykaz usług</w:t>
      </w:r>
      <w:r w:rsidRPr="004C4CC6">
        <w:rPr>
          <w:rFonts w:asciiTheme="minorHAnsi" w:hAnsiTheme="minorHAnsi" w:cstheme="minorHAnsi"/>
          <w:szCs w:val="24"/>
        </w:rPr>
        <w:t xml:space="preserve"> o charakterze określonym w rozdziale VI pkt 2 ppkt 2.2 lit. d) SWZ</w:t>
      </w:r>
    </w:p>
    <w:tbl>
      <w:tblPr>
        <w:tblW w:w="14041" w:type="dxa"/>
        <w:tblInd w:w="137" w:type="dxa"/>
        <w:tblLayout w:type="fixed"/>
        <w:tblCellMar>
          <w:left w:w="70" w:type="dxa"/>
          <w:right w:w="70" w:type="dxa"/>
        </w:tblCellMar>
        <w:tblLook w:val="0000" w:firstRow="0" w:lastRow="0" w:firstColumn="0" w:lastColumn="0" w:noHBand="0" w:noVBand="0"/>
      </w:tblPr>
      <w:tblGrid>
        <w:gridCol w:w="657"/>
        <w:gridCol w:w="4021"/>
        <w:gridCol w:w="3619"/>
        <w:gridCol w:w="2268"/>
        <w:gridCol w:w="3476"/>
      </w:tblGrid>
      <w:tr w:rsidR="00AC7138" w:rsidRPr="004C4CC6" w14:paraId="553569FC" w14:textId="77777777" w:rsidTr="003F073A">
        <w:trPr>
          <w:trHeight w:val="577"/>
          <w:tblHeader/>
        </w:trPr>
        <w:tc>
          <w:tcPr>
            <w:tcW w:w="657" w:type="dxa"/>
            <w:tcBorders>
              <w:top w:val="single" w:sz="4" w:space="0" w:color="000000"/>
              <w:left w:val="single" w:sz="4" w:space="0" w:color="000000"/>
              <w:bottom w:val="single" w:sz="4" w:space="0" w:color="000000"/>
            </w:tcBorders>
            <w:shd w:val="clear" w:color="auto" w:fill="E5E5E5"/>
            <w:vAlign w:val="center"/>
          </w:tcPr>
          <w:p w14:paraId="07F40D00" w14:textId="77777777" w:rsidR="00AC7138" w:rsidRPr="004C4CC6" w:rsidRDefault="00AC7138" w:rsidP="00BA4D51">
            <w:pPr>
              <w:snapToGrid w:val="0"/>
              <w:spacing w:line="276" w:lineRule="auto"/>
              <w:jc w:val="center"/>
              <w:rPr>
                <w:rFonts w:asciiTheme="minorHAnsi" w:hAnsiTheme="minorHAnsi" w:cstheme="minorHAnsi"/>
              </w:rPr>
            </w:pPr>
            <w:bookmarkStart w:id="15" w:name="_Hlk76637530"/>
            <w:r w:rsidRPr="004C4CC6">
              <w:rPr>
                <w:rFonts w:asciiTheme="minorHAnsi" w:hAnsiTheme="minorHAnsi" w:cstheme="minorHAnsi"/>
              </w:rPr>
              <w:t>Lp.</w:t>
            </w:r>
          </w:p>
        </w:tc>
        <w:tc>
          <w:tcPr>
            <w:tcW w:w="4021" w:type="dxa"/>
            <w:tcBorders>
              <w:top w:val="single" w:sz="4" w:space="0" w:color="000000"/>
              <w:left w:val="single" w:sz="4" w:space="0" w:color="000000"/>
              <w:bottom w:val="single" w:sz="4" w:space="0" w:color="000000"/>
            </w:tcBorders>
            <w:shd w:val="clear" w:color="auto" w:fill="E5E5E5"/>
            <w:vAlign w:val="center"/>
          </w:tcPr>
          <w:p w14:paraId="38A36249" w14:textId="77777777" w:rsidR="00AC7138" w:rsidRPr="004C4CC6" w:rsidRDefault="00AC7138" w:rsidP="00BA4D51">
            <w:pPr>
              <w:snapToGrid w:val="0"/>
              <w:spacing w:line="276" w:lineRule="auto"/>
              <w:jc w:val="center"/>
              <w:rPr>
                <w:rFonts w:asciiTheme="minorHAnsi" w:hAnsiTheme="minorHAnsi" w:cstheme="minorHAnsi"/>
              </w:rPr>
            </w:pPr>
            <w:r w:rsidRPr="004C4CC6">
              <w:rPr>
                <w:rFonts w:asciiTheme="minorHAnsi" w:hAnsiTheme="minorHAnsi" w:cstheme="minorHAnsi"/>
                <w:bCs/>
              </w:rPr>
              <w:t>Przedmiot</w:t>
            </w:r>
          </w:p>
        </w:tc>
        <w:tc>
          <w:tcPr>
            <w:tcW w:w="3619" w:type="dxa"/>
            <w:tcBorders>
              <w:top w:val="single" w:sz="4" w:space="0" w:color="000000"/>
              <w:left w:val="single" w:sz="4" w:space="0" w:color="000000"/>
              <w:bottom w:val="single" w:sz="4" w:space="0" w:color="000000"/>
            </w:tcBorders>
            <w:shd w:val="clear" w:color="auto" w:fill="E5E5E5"/>
            <w:vAlign w:val="center"/>
          </w:tcPr>
          <w:p w14:paraId="6EFE6794" w14:textId="77777777" w:rsidR="00AC7138" w:rsidRPr="004C4CC6" w:rsidRDefault="00AC7138" w:rsidP="00BA4D51">
            <w:pPr>
              <w:snapToGrid w:val="0"/>
              <w:spacing w:line="276" w:lineRule="auto"/>
              <w:jc w:val="center"/>
              <w:rPr>
                <w:rFonts w:asciiTheme="minorHAnsi" w:hAnsiTheme="minorHAnsi" w:cstheme="minorHAnsi"/>
                <w:bCs/>
              </w:rPr>
            </w:pPr>
            <w:r w:rsidRPr="004C4CC6">
              <w:rPr>
                <w:rFonts w:asciiTheme="minorHAnsi" w:hAnsiTheme="minorHAnsi" w:cstheme="minorHAnsi"/>
              </w:rPr>
              <w:t>Podmioty, na rzecz których usługi te zostały wykonane</w:t>
            </w:r>
          </w:p>
        </w:tc>
        <w:tc>
          <w:tcPr>
            <w:tcW w:w="2268" w:type="dxa"/>
            <w:tcBorders>
              <w:top w:val="single" w:sz="4" w:space="0" w:color="000000"/>
              <w:left w:val="single" w:sz="4" w:space="0" w:color="000000"/>
              <w:bottom w:val="single" w:sz="4" w:space="0" w:color="000000"/>
              <w:right w:val="single" w:sz="4" w:space="0" w:color="000000"/>
            </w:tcBorders>
            <w:shd w:val="clear" w:color="auto" w:fill="E5E5E5"/>
            <w:vAlign w:val="center"/>
          </w:tcPr>
          <w:p w14:paraId="30D88989" w14:textId="77777777" w:rsidR="00AC7138" w:rsidRPr="004C4CC6" w:rsidRDefault="00AC7138" w:rsidP="00BA4D51">
            <w:pPr>
              <w:snapToGrid w:val="0"/>
              <w:spacing w:line="276" w:lineRule="auto"/>
              <w:jc w:val="center"/>
              <w:rPr>
                <w:rFonts w:asciiTheme="minorHAnsi" w:hAnsiTheme="minorHAnsi" w:cstheme="minorHAnsi"/>
                <w:bCs/>
              </w:rPr>
            </w:pPr>
            <w:r w:rsidRPr="004C4CC6">
              <w:rPr>
                <w:rFonts w:asciiTheme="minorHAnsi" w:hAnsiTheme="minorHAnsi" w:cstheme="minorHAnsi"/>
                <w:bCs/>
              </w:rPr>
              <w:t>Wartość</w:t>
            </w:r>
          </w:p>
        </w:tc>
        <w:tc>
          <w:tcPr>
            <w:tcW w:w="3476" w:type="dxa"/>
            <w:tcBorders>
              <w:top w:val="single" w:sz="4" w:space="0" w:color="000000"/>
              <w:left w:val="single" w:sz="4" w:space="0" w:color="000000"/>
              <w:bottom w:val="single" w:sz="4" w:space="0" w:color="000000"/>
              <w:right w:val="single" w:sz="4" w:space="0" w:color="000000"/>
            </w:tcBorders>
            <w:shd w:val="clear" w:color="auto" w:fill="E5E5E5"/>
            <w:vAlign w:val="center"/>
          </w:tcPr>
          <w:p w14:paraId="7E210E7A" w14:textId="07C9566F" w:rsidR="00AC7138" w:rsidRPr="004C4CC6" w:rsidRDefault="004A272B" w:rsidP="00BA4D51">
            <w:pPr>
              <w:snapToGrid w:val="0"/>
              <w:spacing w:line="276" w:lineRule="auto"/>
              <w:jc w:val="center"/>
              <w:rPr>
                <w:rFonts w:asciiTheme="minorHAnsi" w:hAnsiTheme="minorHAnsi" w:cstheme="minorHAnsi"/>
                <w:bCs/>
              </w:rPr>
            </w:pPr>
            <w:r w:rsidRPr="004C4CC6">
              <w:rPr>
                <w:rFonts w:asciiTheme="minorHAnsi" w:hAnsiTheme="minorHAnsi" w:cstheme="minorHAnsi"/>
                <w:bCs/>
              </w:rPr>
              <w:t>Data wykonania</w:t>
            </w:r>
          </w:p>
        </w:tc>
      </w:tr>
      <w:tr w:rsidR="00AC7138" w:rsidRPr="004C4CC6" w14:paraId="54739B5E" w14:textId="77777777" w:rsidTr="008E11D8">
        <w:trPr>
          <w:trHeight w:val="494"/>
        </w:trPr>
        <w:tc>
          <w:tcPr>
            <w:tcW w:w="657" w:type="dxa"/>
            <w:tcBorders>
              <w:top w:val="single" w:sz="4" w:space="0" w:color="000000"/>
              <w:left w:val="single" w:sz="4" w:space="0" w:color="000000"/>
              <w:bottom w:val="single" w:sz="4" w:space="0" w:color="000000"/>
            </w:tcBorders>
            <w:shd w:val="clear" w:color="auto" w:fill="auto"/>
            <w:vAlign w:val="center"/>
          </w:tcPr>
          <w:p w14:paraId="7D2FD890" w14:textId="015015E2" w:rsidR="00AC7138" w:rsidRPr="004C4CC6" w:rsidRDefault="004A272B" w:rsidP="00BA4D51">
            <w:pPr>
              <w:autoSpaceDE w:val="0"/>
              <w:snapToGrid w:val="0"/>
              <w:spacing w:line="276" w:lineRule="auto"/>
              <w:ind w:left="70" w:right="70"/>
              <w:jc w:val="center"/>
              <w:rPr>
                <w:rFonts w:asciiTheme="minorHAnsi" w:hAnsiTheme="minorHAnsi" w:cstheme="minorHAnsi"/>
              </w:rPr>
            </w:pPr>
            <w:r w:rsidRPr="004C4CC6">
              <w:rPr>
                <w:rFonts w:asciiTheme="minorHAnsi" w:hAnsiTheme="minorHAnsi" w:cstheme="minorHAnsi"/>
              </w:rPr>
              <w:t>1</w:t>
            </w:r>
          </w:p>
        </w:tc>
        <w:tc>
          <w:tcPr>
            <w:tcW w:w="4021" w:type="dxa"/>
            <w:tcBorders>
              <w:top w:val="single" w:sz="4" w:space="0" w:color="000000"/>
              <w:left w:val="single" w:sz="4" w:space="0" w:color="000000"/>
              <w:bottom w:val="single" w:sz="4" w:space="0" w:color="000000"/>
            </w:tcBorders>
            <w:shd w:val="clear" w:color="auto" w:fill="auto"/>
            <w:vAlign w:val="center"/>
          </w:tcPr>
          <w:p w14:paraId="2F93FB5C" w14:textId="77777777" w:rsidR="00AC7138" w:rsidRPr="004C4CC6" w:rsidRDefault="00AC7138" w:rsidP="00BA4D51">
            <w:pPr>
              <w:suppressAutoHyphens w:val="0"/>
              <w:spacing w:line="276" w:lineRule="auto"/>
              <w:jc w:val="center"/>
              <w:rPr>
                <w:rFonts w:asciiTheme="minorHAnsi" w:hAnsiTheme="minorHAnsi" w:cstheme="minorHAnsi"/>
                <w:b/>
                <w:bCs/>
                <w:lang w:eastAsia="pl-PL"/>
              </w:rPr>
            </w:pPr>
          </w:p>
        </w:tc>
        <w:tc>
          <w:tcPr>
            <w:tcW w:w="3619" w:type="dxa"/>
            <w:tcBorders>
              <w:top w:val="single" w:sz="4" w:space="0" w:color="000000"/>
              <w:left w:val="single" w:sz="4" w:space="0" w:color="000000"/>
              <w:bottom w:val="single" w:sz="4" w:space="0" w:color="000000"/>
            </w:tcBorders>
            <w:shd w:val="clear" w:color="auto" w:fill="auto"/>
            <w:vAlign w:val="center"/>
          </w:tcPr>
          <w:p w14:paraId="5B1EB364" w14:textId="77777777" w:rsidR="00AC7138" w:rsidRPr="004C4CC6" w:rsidRDefault="00AC7138" w:rsidP="00BA4D51">
            <w:pPr>
              <w:autoSpaceDE w:val="0"/>
              <w:snapToGrid w:val="0"/>
              <w:spacing w:line="276" w:lineRule="auto"/>
              <w:ind w:left="70" w:right="70"/>
              <w:jc w:val="center"/>
              <w:rPr>
                <w:rFonts w:asciiTheme="minorHAnsi" w:hAnsiTheme="minorHAnsi" w:cstheme="minorHAnsi"/>
                <w:b/>
                <w:bCs/>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D4DB4B" w14:textId="77777777" w:rsidR="00AC7138" w:rsidRPr="004C4CC6" w:rsidRDefault="00AC7138" w:rsidP="00BA4D51">
            <w:pPr>
              <w:autoSpaceDE w:val="0"/>
              <w:snapToGrid w:val="0"/>
              <w:spacing w:line="276" w:lineRule="auto"/>
              <w:ind w:left="70" w:right="70"/>
              <w:jc w:val="center"/>
              <w:rPr>
                <w:rFonts w:asciiTheme="minorHAnsi" w:hAnsiTheme="minorHAnsi" w:cstheme="minorHAnsi"/>
                <w:b/>
                <w:bCs/>
              </w:rPr>
            </w:pPr>
          </w:p>
        </w:tc>
        <w:tc>
          <w:tcPr>
            <w:tcW w:w="3476" w:type="dxa"/>
            <w:tcBorders>
              <w:top w:val="single" w:sz="4" w:space="0" w:color="000000"/>
              <w:left w:val="single" w:sz="4" w:space="0" w:color="000000"/>
              <w:bottom w:val="single" w:sz="4" w:space="0" w:color="000000"/>
              <w:right w:val="single" w:sz="4" w:space="0" w:color="000000"/>
            </w:tcBorders>
            <w:vAlign w:val="center"/>
          </w:tcPr>
          <w:p w14:paraId="57EDAF86" w14:textId="77777777" w:rsidR="00AC7138" w:rsidRPr="004C4CC6" w:rsidRDefault="00AC7138" w:rsidP="00BA4D51">
            <w:pPr>
              <w:autoSpaceDE w:val="0"/>
              <w:snapToGrid w:val="0"/>
              <w:spacing w:line="276" w:lineRule="auto"/>
              <w:ind w:left="70" w:right="70"/>
              <w:jc w:val="center"/>
              <w:rPr>
                <w:rFonts w:asciiTheme="minorHAnsi" w:hAnsiTheme="minorHAnsi" w:cstheme="minorHAnsi"/>
                <w:b/>
                <w:bCs/>
              </w:rPr>
            </w:pPr>
          </w:p>
        </w:tc>
      </w:tr>
      <w:tr w:rsidR="00AC7138" w:rsidRPr="004C4CC6" w14:paraId="6FFF53ED" w14:textId="77777777" w:rsidTr="008E11D8">
        <w:trPr>
          <w:trHeight w:val="417"/>
        </w:trPr>
        <w:tc>
          <w:tcPr>
            <w:tcW w:w="657" w:type="dxa"/>
            <w:tcBorders>
              <w:top w:val="single" w:sz="4" w:space="0" w:color="000000"/>
              <w:left w:val="single" w:sz="4" w:space="0" w:color="000000"/>
              <w:bottom w:val="single" w:sz="4" w:space="0" w:color="000000"/>
            </w:tcBorders>
            <w:shd w:val="clear" w:color="auto" w:fill="auto"/>
            <w:vAlign w:val="center"/>
          </w:tcPr>
          <w:p w14:paraId="721C505E" w14:textId="78644143" w:rsidR="00AC7138" w:rsidRPr="004C4CC6" w:rsidRDefault="004A272B" w:rsidP="00BA4D51">
            <w:pPr>
              <w:snapToGrid w:val="0"/>
              <w:spacing w:line="276" w:lineRule="auto"/>
              <w:jc w:val="center"/>
              <w:rPr>
                <w:rFonts w:asciiTheme="minorHAnsi" w:hAnsiTheme="minorHAnsi" w:cstheme="minorHAnsi"/>
              </w:rPr>
            </w:pPr>
            <w:r w:rsidRPr="004C4CC6">
              <w:rPr>
                <w:rFonts w:asciiTheme="minorHAnsi" w:hAnsiTheme="minorHAnsi" w:cstheme="minorHAnsi"/>
              </w:rPr>
              <w:t>2</w:t>
            </w:r>
          </w:p>
        </w:tc>
        <w:tc>
          <w:tcPr>
            <w:tcW w:w="4021" w:type="dxa"/>
            <w:tcBorders>
              <w:top w:val="single" w:sz="4" w:space="0" w:color="000000"/>
              <w:left w:val="single" w:sz="4" w:space="0" w:color="000000"/>
              <w:bottom w:val="single" w:sz="4" w:space="0" w:color="000000"/>
            </w:tcBorders>
            <w:shd w:val="clear" w:color="auto" w:fill="auto"/>
            <w:vAlign w:val="center"/>
          </w:tcPr>
          <w:p w14:paraId="43442394" w14:textId="77777777" w:rsidR="00AC7138" w:rsidRPr="004C4CC6" w:rsidRDefault="00AC7138" w:rsidP="00BA4D51">
            <w:pPr>
              <w:suppressAutoHyphens w:val="0"/>
              <w:spacing w:line="276" w:lineRule="auto"/>
              <w:jc w:val="center"/>
              <w:rPr>
                <w:rFonts w:asciiTheme="minorHAnsi" w:hAnsiTheme="minorHAnsi" w:cstheme="minorHAnsi"/>
                <w:b/>
                <w:bCs/>
                <w:lang w:eastAsia="pl-PL"/>
              </w:rPr>
            </w:pPr>
          </w:p>
        </w:tc>
        <w:tc>
          <w:tcPr>
            <w:tcW w:w="3619" w:type="dxa"/>
            <w:tcBorders>
              <w:top w:val="single" w:sz="4" w:space="0" w:color="000000"/>
              <w:left w:val="single" w:sz="4" w:space="0" w:color="000000"/>
              <w:bottom w:val="single" w:sz="4" w:space="0" w:color="000000"/>
            </w:tcBorders>
            <w:shd w:val="clear" w:color="auto" w:fill="auto"/>
            <w:vAlign w:val="center"/>
          </w:tcPr>
          <w:p w14:paraId="2815C14E" w14:textId="77777777" w:rsidR="00AC7138" w:rsidRPr="004C4CC6" w:rsidRDefault="00AC7138" w:rsidP="00BA4D51">
            <w:pPr>
              <w:snapToGrid w:val="0"/>
              <w:spacing w:line="276" w:lineRule="auto"/>
              <w:jc w:val="center"/>
              <w:rPr>
                <w:rFonts w:asciiTheme="minorHAnsi" w:hAnsiTheme="minorHAnsi" w:cstheme="minorHAnsi"/>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A58D53" w14:textId="77777777" w:rsidR="00AC7138" w:rsidRPr="004C4CC6" w:rsidRDefault="00AC7138" w:rsidP="00BA4D51">
            <w:pPr>
              <w:snapToGrid w:val="0"/>
              <w:spacing w:line="276" w:lineRule="auto"/>
              <w:jc w:val="center"/>
              <w:rPr>
                <w:rFonts w:asciiTheme="minorHAnsi" w:hAnsiTheme="minorHAnsi" w:cstheme="minorHAnsi"/>
              </w:rPr>
            </w:pPr>
          </w:p>
        </w:tc>
        <w:tc>
          <w:tcPr>
            <w:tcW w:w="3476" w:type="dxa"/>
            <w:tcBorders>
              <w:top w:val="single" w:sz="4" w:space="0" w:color="000000"/>
              <w:left w:val="single" w:sz="4" w:space="0" w:color="000000"/>
              <w:bottom w:val="single" w:sz="4" w:space="0" w:color="000000"/>
              <w:right w:val="single" w:sz="4" w:space="0" w:color="000000"/>
            </w:tcBorders>
            <w:vAlign w:val="center"/>
          </w:tcPr>
          <w:p w14:paraId="1B2B87A4" w14:textId="77777777" w:rsidR="00AC7138" w:rsidRPr="004C4CC6" w:rsidRDefault="00AC7138" w:rsidP="00BA4D51">
            <w:pPr>
              <w:snapToGrid w:val="0"/>
              <w:spacing w:line="276" w:lineRule="auto"/>
              <w:jc w:val="center"/>
              <w:rPr>
                <w:rFonts w:asciiTheme="minorHAnsi" w:hAnsiTheme="minorHAnsi" w:cstheme="minorHAnsi"/>
              </w:rPr>
            </w:pPr>
          </w:p>
        </w:tc>
      </w:tr>
      <w:tr w:rsidR="004A272B" w:rsidRPr="004C4CC6" w14:paraId="467D4162" w14:textId="77777777" w:rsidTr="008E11D8">
        <w:trPr>
          <w:trHeight w:val="417"/>
        </w:trPr>
        <w:tc>
          <w:tcPr>
            <w:tcW w:w="657" w:type="dxa"/>
            <w:tcBorders>
              <w:top w:val="single" w:sz="4" w:space="0" w:color="000000"/>
              <w:left w:val="single" w:sz="4" w:space="0" w:color="000000"/>
              <w:bottom w:val="single" w:sz="4" w:space="0" w:color="000000"/>
            </w:tcBorders>
            <w:shd w:val="clear" w:color="auto" w:fill="auto"/>
            <w:vAlign w:val="center"/>
          </w:tcPr>
          <w:p w14:paraId="4CA598EE" w14:textId="39289017" w:rsidR="004A272B" w:rsidRPr="004C4CC6" w:rsidRDefault="004A272B" w:rsidP="00BA4D51">
            <w:pPr>
              <w:snapToGrid w:val="0"/>
              <w:spacing w:line="276" w:lineRule="auto"/>
              <w:jc w:val="center"/>
              <w:rPr>
                <w:rFonts w:asciiTheme="minorHAnsi" w:hAnsiTheme="minorHAnsi" w:cstheme="minorHAnsi"/>
              </w:rPr>
            </w:pPr>
            <w:r w:rsidRPr="004C4CC6">
              <w:rPr>
                <w:rFonts w:asciiTheme="minorHAnsi" w:hAnsiTheme="minorHAnsi" w:cstheme="minorHAnsi"/>
              </w:rPr>
              <w:t>3</w:t>
            </w:r>
          </w:p>
        </w:tc>
        <w:tc>
          <w:tcPr>
            <w:tcW w:w="4021" w:type="dxa"/>
            <w:tcBorders>
              <w:top w:val="single" w:sz="4" w:space="0" w:color="000000"/>
              <w:left w:val="single" w:sz="4" w:space="0" w:color="000000"/>
              <w:bottom w:val="single" w:sz="4" w:space="0" w:color="000000"/>
            </w:tcBorders>
            <w:shd w:val="clear" w:color="auto" w:fill="auto"/>
            <w:vAlign w:val="center"/>
          </w:tcPr>
          <w:p w14:paraId="07E8B9D5" w14:textId="77777777" w:rsidR="004A272B" w:rsidRPr="004C4CC6" w:rsidRDefault="004A272B" w:rsidP="00BA4D51">
            <w:pPr>
              <w:suppressAutoHyphens w:val="0"/>
              <w:spacing w:line="276" w:lineRule="auto"/>
              <w:jc w:val="center"/>
              <w:rPr>
                <w:rFonts w:asciiTheme="minorHAnsi" w:hAnsiTheme="minorHAnsi" w:cstheme="minorHAnsi"/>
                <w:b/>
                <w:bCs/>
                <w:lang w:eastAsia="pl-PL"/>
              </w:rPr>
            </w:pPr>
          </w:p>
        </w:tc>
        <w:tc>
          <w:tcPr>
            <w:tcW w:w="3619" w:type="dxa"/>
            <w:tcBorders>
              <w:top w:val="single" w:sz="4" w:space="0" w:color="000000"/>
              <w:left w:val="single" w:sz="4" w:space="0" w:color="000000"/>
              <w:bottom w:val="single" w:sz="4" w:space="0" w:color="000000"/>
            </w:tcBorders>
            <w:shd w:val="clear" w:color="auto" w:fill="auto"/>
            <w:vAlign w:val="center"/>
          </w:tcPr>
          <w:p w14:paraId="062DCBEB" w14:textId="77777777" w:rsidR="004A272B" w:rsidRPr="004C4CC6" w:rsidRDefault="004A272B" w:rsidP="00BA4D51">
            <w:pPr>
              <w:snapToGrid w:val="0"/>
              <w:spacing w:line="276" w:lineRule="auto"/>
              <w:jc w:val="center"/>
              <w:rPr>
                <w:rFonts w:asciiTheme="minorHAnsi" w:hAnsiTheme="minorHAnsi" w:cstheme="minorHAnsi"/>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F497F1" w14:textId="77777777" w:rsidR="004A272B" w:rsidRPr="004C4CC6" w:rsidRDefault="004A272B" w:rsidP="00BA4D51">
            <w:pPr>
              <w:snapToGrid w:val="0"/>
              <w:spacing w:line="276" w:lineRule="auto"/>
              <w:jc w:val="center"/>
              <w:rPr>
                <w:rFonts w:asciiTheme="minorHAnsi" w:hAnsiTheme="minorHAnsi" w:cstheme="minorHAnsi"/>
              </w:rPr>
            </w:pPr>
          </w:p>
        </w:tc>
        <w:tc>
          <w:tcPr>
            <w:tcW w:w="3476" w:type="dxa"/>
            <w:tcBorders>
              <w:top w:val="single" w:sz="4" w:space="0" w:color="000000"/>
              <w:left w:val="single" w:sz="4" w:space="0" w:color="000000"/>
              <w:bottom w:val="single" w:sz="4" w:space="0" w:color="000000"/>
              <w:right w:val="single" w:sz="4" w:space="0" w:color="000000"/>
            </w:tcBorders>
            <w:vAlign w:val="center"/>
          </w:tcPr>
          <w:p w14:paraId="3375BA6A" w14:textId="77777777" w:rsidR="004A272B" w:rsidRPr="004C4CC6" w:rsidRDefault="004A272B" w:rsidP="00BA4D51">
            <w:pPr>
              <w:snapToGrid w:val="0"/>
              <w:spacing w:line="276" w:lineRule="auto"/>
              <w:jc w:val="center"/>
              <w:rPr>
                <w:rFonts w:asciiTheme="minorHAnsi" w:hAnsiTheme="minorHAnsi" w:cstheme="minorHAnsi"/>
              </w:rPr>
            </w:pPr>
          </w:p>
        </w:tc>
      </w:tr>
      <w:tr w:rsidR="004A272B" w:rsidRPr="004C4CC6" w14:paraId="50EF244A" w14:textId="77777777" w:rsidTr="008E11D8">
        <w:trPr>
          <w:trHeight w:val="417"/>
        </w:trPr>
        <w:tc>
          <w:tcPr>
            <w:tcW w:w="657" w:type="dxa"/>
            <w:tcBorders>
              <w:top w:val="single" w:sz="4" w:space="0" w:color="000000"/>
              <w:left w:val="single" w:sz="4" w:space="0" w:color="000000"/>
              <w:bottom w:val="single" w:sz="4" w:space="0" w:color="000000"/>
            </w:tcBorders>
            <w:shd w:val="clear" w:color="auto" w:fill="auto"/>
            <w:vAlign w:val="center"/>
          </w:tcPr>
          <w:p w14:paraId="4E423460" w14:textId="642CA52F" w:rsidR="004A272B" w:rsidRPr="004C4CC6" w:rsidRDefault="004A272B" w:rsidP="00BA4D51">
            <w:pPr>
              <w:snapToGrid w:val="0"/>
              <w:spacing w:line="276" w:lineRule="auto"/>
              <w:jc w:val="center"/>
              <w:rPr>
                <w:rFonts w:asciiTheme="minorHAnsi" w:hAnsiTheme="minorHAnsi" w:cstheme="minorHAnsi"/>
              </w:rPr>
            </w:pPr>
            <w:r w:rsidRPr="004C4CC6">
              <w:rPr>
                <w:rFonts w:asciiTheme="minorHAnsi" w:hAnsiTheme="minorHAnsi" w:cstheme="minorHAnsi"/>
              </w:rPr>
              <w:t>4</w:t>
            </w:r>
          </w:p>
        </w:tc>
        <w:tc>
          <w:tcPr>
            <w:tcW w:w="4021" w:type="dxa"/>
            <w:tcBorders>
              <w:top w:val="single" w:sz="4" w:space="0" w:color="000000"/>
              <w:left w:val="single" w:sz="4" w:space="0" w:color="000000"/>
              <w:bottom w:val="single" w:sz="4" w:space="0" w:color="000000"/>
            </w:tcBorders>
            <w:shd w:val="clear" w:color="auto" w:fill="auto"/>
            <w:vAlign w:val="center"/>
          </w:tcPr>
          <w:p w14:paraId="5CE036AB" w14:textId="77777777" w:rsidR="004A272B" w:rsidRPr="004C4CC6" w:rsidRDefault="004A272B" w:rsidP="00BA4D51">
            <w:pPr>
              <w:suppressAutoHyphens w:val="0"/>
              <w:spacing w:line="276" w:lineRule="auto"/>
              <w:jc w:val="center"/>
              <w:rPr>
                <w:rFonts w:asciiTheme="minorHAnsi" w:hAnsiTheme="minorHAnsi" w:cstheme="minorHAnsi"/>
                <w:b/>
                <w:bCs/>
                <w:lang w:eastAsia="pl-PL"/>
              </w:rPr>
            </w:pPr>
          </w:p>
        </w:tc>
        <w:tc>
          <w:tcPr>
            <w:tcW w:w="3619" w:type="dxa"/>
            <w:tcBorders>
              <w:top w:val="single" w:sz="4" w:space="0" w:color="000000"/>
              <w:left w:val="single" w:sz="4" w:space="0" w:color="000000"/>
              <w:bottom w:val="single" w:sz="4" w:space="0" w:color="000000"/>
            </w:tcBorders>
            <w:shd w:val="clear" w:color="auto" w:fill="auto"/>
            <w:vAlign w:val="center"/>
          </w:tcPr>
          <w:p w14:paraId="209E1843" w14:textId="77777777" w:rsidR="004A272B" w:rsidRPr="004C4CC6" w:rsidRDefault="004A272B" w:rsidP="00BA4D51">
            <w:pPr>
              <w:snapToGrid w:val="0"/>
              <w:spacing w:line="276" w:lineRule="auto"/>
              <w:jc w:val="center"/>
              <w:rPr>
                <w:rFonts w:asciiTheme="minorHAnsi" w:hAnsiTheme="minorHAnsi" w:cstheme="minorHAnsi"/>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158985" w14:textId="77777777" w:rsidR="004A272B" w:rsidRPr="004C4CC6" w:rsidRDefault="004A272B" w:rsidP="00BA4D51">
            <w:pPr>
              <w:snapToGrid w:val="0"/>
              <w:spacing w:line="276" w:lineRule="auto"/>
              <w:jc w:val="center"/>
              <w:rPr>
                <w:rFonts w:asciiTheme="minorHAnsi" w:hAnsiTheme="minorHAnsi" w:cstheme="minorHAnsi"/>
              </w:rPr>
            </w:pPr>
          </w:p>
        </w:tc>
        <w:tc>
          <w:tcPr>
            <w:tcW w:w="3476" w:type="dxa"/>
            <w:tcBorders>
              <w:top w:val="single" w:sz="4" w:space="0" w:color="000000"/>
              <w:left w:val="single" w:sz="4" w:space="0" w:color="000000"/>
              <w:bottom w:val="single" w:sz="4" w:space="0" w:color="000000"/>
              <w:right w:val="single" w:sz="4" w:space="0" w:color="000000"/>
            </w:tcBorders>
            <w:vAlign w:val="center"/>
          </w:tcPr>
          <w:p w14:paraId="1149A297" w14:textId="77777777" w:rsidR="004A272B" w:rsidRPr="004C4CC6" w:rsidRDefault="004A272B" w:rsidP="00BA4D51">
            <w:pPr>
              <w:snapToGrid w:val="0"/>
              <w:spacing w:line="276" w:lineRule="auto"/>
              <w:jc w:val="center"/>
              <w:rPr>
                <w:rFonts w:asciiTheme="minorHAnsi" w:hAnsiTheme="minorHAnsi" w:cstheme="minorHAnsi"/>
              </w:rPr>
            </w:pPr>
          </w:p>
        </w:tc>
      </w:tr>
    </w:tbl>
    <w:p w14:paraId="79312A38" w14:textId="5605A7DD" w:rsidR="00AC7138" w:rsidRPr="004C4CC6" w:rsidRDefault="00AC7138" w:rsidP="00BA4D51">
      <w:pPr>
        <w:spacing w:line="276" w:lineRule="auto"/>
        <w:rPr>
          <w:rFonts w:asciiTheme="minorHAnsi" w:hAnsiTheme="minorHAnsi" w:cstheme="minorHAnsi"/>
          <w:b/>
        </w:rPr>
      </w:pPr>
    </w:p>
    <w:p w14:paraId="6E2D9CBA" w14:textId="77777777" w:rsidR="00AC7138" w:rsidRPr="004C4CC6" w:rsidRDefault="00AC7138" w:rsidP="004D7CE4">
      <w:pPr>
        <w:spacing w:before="120" w:after="120"/>
        <w:rPr>
          <w:rFonts w:asciiTheme="minorHAnsi" w:hAnsiTheme="minorHAnsi" w:cstheme="minorHAnsi"/>
          <w:b/>
        </w:rPr>
      </w:pPr>
      <w:r w:rsidRPr="004C4CC6">
        <w:rPr>
          <w:rFonts w:asciiTheme="minorHAnsi" w:hAnsiTheme="minorHAnsi" w:cstheme="minorHAnsi"/>
          <w:b/>
        </w:rPr>
        <w:t>UWAGA:</w:t>
      </w:r>
    </w:p>
    <w:p w14:paraId="4C88B1A4" w14:textId="58D0E79C" w:rsidR="00AC7138" w:rsidRPr="004C4CC6" w:rsidRDefault="0021298A" w:rsidP="004D7CE4">
      <w:pPr>
        <w:spacing w:before="120" w:after="120"/>
        <w:rPr>
          <w:rFonts w:asciiTheme="minorHAnsi" w:hAnsiTheme="minorHAnsi" w:cstheme="minorHAnsi"/>
        </w:rPr>
      </w:pPr>
      <w:r w:rsidRPr="004C4CC6">
        <w:rPr>
          <w:rFonts w:asciiTheme="minorHAnsi" w:hAnsiTheme="minorHAnsi" w:cstheme="minorHAnsi"/>
        </w:rPr>
        <w:t xml:space="preserve">Do wykazu należy załączyć  dowody określające,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t>
      </w:r>
      <w:r w:rsidR="000E463C" w:rsidRPr="004C4CC6">
        <w:rPr>
          <w:rFonts w:asciiTheme="minorHAnsi" w:hAnsiTheme="minorHAnsi" w:cstheme="minorHAnsi"/>
        </w:rPr>
        <w:t>W</w:t>
      </w:r>
      <w:r w:rsidRPr="004C4CC6">
        <w:rPr>
          <w:rFonts w:asciiTheme="minorHAnsi" w:hAnsiTheme="minorHAnsi" w:cstheme="minorHAnsi"/>
        </w:rPr>
        <w:t xml:space="preserve">ykonawca z przyczyn niezależnych od niego nie jest w stanie uzyskać tych dokumentów - oświadczenie </w:t>
      </w:r>
      <w:r w:rsidR="000E463C" w:rsidRPr="004C4CC6">
        <w:rPr>
          <w:rFonts w:asciiTheme="minorHAnsi" w:hAnsiTheme="minorHAnsi" w:cstheme="minorHAnsi"/>
        </w:rPr>
        <w:t>W</w:t>
      </w:r>
      <w:r w:rsidRPr="004C4CC6">
        <w:rPr>
          <w:rFonts w:asciiTheme="minorHAnsi" w:hAnsiTheme="minorHAnsi" w:cstheme="minorHAnsi"/>
        </w:rPr>
        <w:t xml:space="preserve">ykonawcy; w przypadku świadczeń powtarzających się lub ciągłych nadal wykonywanych referencje bądź inne dokumenty potwierdzające ich należyte wykonywanie powinny być wystawione w okresie ostatnich 3 miesięcy. </w:t>
      </w:r>
      <w:bookmarkEnd w:id="15"/>
    </w:p>
    <w:p w14:paraId="549A097E" w14:textId="198958C7" w:rsidR="008E11D8" w:rsidRPr="004C4CC6" w:rsidRDefault="008E11D8" w:rsidP="004D7CE4">
      <w:pPr>
        <w:spacing w:before="120" w:after="120"/>
        <w:rPr>
          <w:rFonts w:asciiTheme="minorHAnsi" w:hAnsiTheme="minorHAnsi" w:cstheme="minorHAnsi"/>
          <w:b/>
          <w:bCs/>
        </w:rPr>
      </w:pPr>
    </w:p>
    <w:p w14:paraId="16D818B4" w14:textId="77777777" w:rsidR="0075117D" w:rsidRPr="004C4CC6" w:rsidRDefault="0075117D" w:rsidP="000E463C">
      <w:pPr>
        <w:suppressAutoHyphens w:val="0"/>
        <w:spacing w:line="276" w:lineRule="auto"/>
        <w:jc w:val="both"/>
        <w:rPr>
          <w:rFonts w:asciiTheme="minorHAnsi" w:eastAsia="Calibri" w:hAnsiTheme="minorHAnsi" w:cstheme="minorHAnsi"/>
          <w:i/>
          <w:lang w:eastAsia="en-US"/>
        </w:rPr>
        <w:sectPr w:rsidR="0075117D" w:rsidRPr="004C4CC6" w:rsidSect="00A7748A">
          <w:headerReference w:type="even" r:id="rId17"/>
          <w:headerReference w:type="default" r:id="rId18"/>
          <w:footerReference w:type="even" r:id="rId19"/>
          <w:footerReference w:type="default" r:id="rId20"/>
          <w:headerReference w:type="first" r:id="rId21"/>
          <w:footerReference w:type="first" r:id="rId22"/>
          <w:pgSz w:w="16838" w:h="11906" w:orient="landscape"/>
          <w:pgMar w:top="1418" w:right="1418" w:bottom="1418" w:left="1418" w:header="709" w:footer="709" w:gutter="0"/>
          <w:cols w:space="708"/>
          <w:docGrid w:linePitch="360"/>
        </w:sectPr>
      </w:pPr>
    </w:p>
    <w:p w14:paraId="4C876EF3" w14:textId="25E7C177" w:rsidR="004D7CE4" w:rsidRPr="004C4CC6" w:rsidRDefault="53FFDC5E" w:rsidP="002D31B2">
      <w:pPr>
        <w:pStyle w:val="Nagwek1"/>
        <w:jc w:val="right"/>
        <w:rPr>
          <w:rFonts w:cstheme="minorHAnsi"/>
        </w:rPr>
      </w:pPr>
      <w:r w:rsidRPr="004C4CC6">
        <w:rPr>
          <w:rFonts w:cstheme="minorHAnsi"/>
        </w:rPr>
        <w:lastRenderedPageBreak/>
        <w:t xml:space="preserve">Załącznik nr </w:t>
      </w:r>
      <w:r w:rsidR="008F68AE" w:rsidRPr="004C4CC6">
        <w:rPr>
          <w:rFonts w:cstheme="minorHAnsi"/>
        </w:rPr>
        <w:t>4</w:t>
      </w:r>
      <w:r w:rsidRPr="004C4CC6">
        <w:rPr>
          <w:rFonts w:cstheme="minorHAnsi"/>
        </w:rPr>
        <w:t xml:space="preserve"> do SWZ</w:t>
      </w:r>
    </w:p>
    <w:p w14:paraId="02B83ADF" w14:textId="77777777" w:rsidR="004D7CE4" w:rsidRPr="004C4CC6" w:rsidRDefault="004D7CE4" w:rsidP="004D7CE4">
      <w:pPr>
        <w:tabs>
          <w:tab w:val="left" w:leader="dot" w:pos="3119"/>
          <w:tab w:val="left" w:leader="dot" w:pos="5387"/>
        </w:tabs>
        <w:spacing w:after="480"/>
        <w:rPr>
          <w:rFonts w:asciiTheme="minorHAnsi" w:hAnsiTheme="minorHAnsi" w:cstheme="minorHAnsi"/>
        </w:rPr>
      </w:pPr>
      <w:r w:rsidRPr="004C4CC6">
        <w:rPr>
          <w:rFonts w:asciiTheme="minorHAnsi" w:hAnsiTheme="minorHAnsi" w:cstheme="minorHAnsi"/>
        </w:rPr>
        <w:tab/>
        <w:t xml:space="preserve">, dnia </w:t>
      </w:r>
      <w:r w:rsidRPr="004C4CC6">
        <w:rPr>
          <w:rFonts w:asciiTheme="minorHAnsi" w:hAnsiTheme="minorHAnsi" w:cstheme="minorHAnsi"/>
        </w:rPr>
        <w:tab/>
      </w:r>
    </w:p>
    <w:p w14:paraId="70B72146" w14:textId="77777777" w:rsidR="004D7CE4" w:rsidRPr="004C4CC6" w:rsidRDefault="004D7CE4" w:rsidP="004D7CE4">
      <w:pPr>
        <w:spacing w:after="480"/>
        <w:rPr>
          <w:rFonts w:asciiTheme="minorHAnsi" w:hAnsiTheme="minorHAnsi" w:cstheme="minorHAnsi"/>
          <w:bCs/>
        </w:rPr>
      </w:pPr>
      <w:r w:rsidRPr="004C4CC6">
        <w:rPr>
          <w:rFonts w:asciiTheme="minorHAnsi" w:hAnsiTheme="minorHAnsi" w:cstheme="minorHAnsi"/>
          <w:bCs/>
        </w:rPr>
        <w:t xml:space="preserve">Dokument należy złożyć w </w:t>
      </w:r>
      <w:r w:rsidRPr="004C4CC6">
        <w:rPr>
          <w:rFonts w:asciiTheme="minorHAnsi" w:hAnsiTheme="minorHAnsi" w:cstheme="minorHAnsi"/>
        </w:rPr>
        <w:t>formie elektronicznej lub postaci elektronicznej opatrzonej podpisem zaufanym lub podpisem osobistym</w:t>
      </w:r>
    </w:p>
    <w:p w14:paraId="3C847757" w14:textId="77777777" w:rsidR="004D7CE4" w:rsidRPr="004C4CC6" w:rsidRDefault="004D7CE4" w:rsidP="002D31B2">
      <w:pPr>
        <w:pStyle w:val="Nagwek2"/>
        <w:numPr>
          <w:ilvl w:val="0"/>
          <w:numId w:val="0"/>
        </w:numPr>
        <w:jc w:val="center"/>
        <w:rPr>
          <w:rFonts w:asciiTheme="minorHAnsi" w:hAnsiTheme="minorHAnsi" w:cstheme="minorHAnsi"/>
          <w:szCs w:val="24"/>
        </w:rPr>
      </w:pPr>
      <w:r w:rsidRPr="004C4CC6">
        <w:rPr>
          <w:rFonts w:asciiTheme="minorHAnsi" w:hAnsiTheme="minorHAnsi" w:cstheme="minorHAnsi"/>
          <w:szCs w:val="24"/>
        </w:rPr>
        <w:t>Oświadczenie o grupie kapitałowej</w:t>
      </w:r>
    </w:p>
    <w:p w14:paraId="0DBA3107" w14:textId="78D9B475" w:rsidR="0075117D" w:rsidRPr="004C4CC6" w:rsidRDefault="0075117D" w:rsidP="004D7CE4">
      <w:pPr>
        <w:spacing w:before="120" w:after="120"/>
        <w:rPr>
          <w:rFonts w:asciiTheme="minorHAnsi" w:eastAsia="Calibri" w:hAnsiTheme="minorHAnsi" w:cstheme="minorHAnsi"/>
          <w:bCs/>
        </w:rPr>
      </w:pPr>
      <w:r w:rsidRPr="004C4CC6">
        <w:rPr>
          <w:rFonts w:asciiTheme="minorHAnsi" w:eastAsia="Calibri" w:hAnsiTheme="minorHAnsi" w:cstheme="minorHAnsi"/>
          <w:bCs/>
        </w:rPr>
        <w:t xml:space="preserve">Informacja o tym, że Wykonawca </w:t>
      </w:r>
      <w:r w:rsidRPr="004C4CC6">
        <w:rPr>
          <w:rFonts w:asciiTheme="minorHAnsi" w:eastAsia="Calibri" w:hAnsiTheme="minorHAnsi" w:cstheme="minorHAnsi"/>
          <w:b/>
        </w:rPr>
        <w:t>nie należy</w:t>
      </w:r>
      <w:r w:rsidRPr="004C4CC6">
        <w:rPr>
          <w:rFonts w:asciiTheme="minorHAnsi" w:eastAsia="Calibri" w:hAnsiTheme="minorHAnsi" w:cstheme="minorHAnsi"/>
          <w:bCs/>
        </w:rPr>
        <w:t xml:space="preserve"> do grupy kapitałowej z innymi Wykonawcami, </w:t>
      </w:r>
      <w:r w:rsidRPr="004C4CC6">
        <w:rPr>
          <w:rFonts w:asciiTheme="minorHAnsi" w:hAnsiTheme="minorHAnsi" w:cstheme="minorHAnsi"/>
          <w:bCs/>
        </w:rPr>
        <w:t xml:space="preserve">którzy </w:t>
      </w:r>
      <w:r w:rsidRPr="004C4CC6">
        <w:rPr>
          <w:rFonts w:asciiTheme="minorHAnsi" w:hAnsiTheme="minorHAnsi" w:cstheme="minorHAnsi"/>
          <w:bCs/>
          <w:lang w:eastAsia="pl-PL"/>
        </w:rPr>
        <w:t>złożyli odrębne Oferty w przedmiotowym postępowaniu</w:t>
      </w:r>
      <w:r w:rsidRPr="004C4CC6">
        <w:rPr>
          <w:rFonts w:asciiTheme="minorHAnsi" w:eastAsia="Calibri" w:hAnsiTheme="minorHAnsi" w:cstheme="minorHAnsi"/>
          <w:bCs/>
        </w:rPr>
        <w:t>.</w:t>
      </w:r>
    </w:p>
    <w:p w14:paraId="3AF78EF8" w14:textId="77777777" w:rsidR="0075117D" w:rsidRPr="004C4CC6" w:rsidRDefault="0075117D" w:rsidP="004D7CE4">
      <w:pPr>
        <w:spacing w:before="120" w:after="120"/>
        <w:rPr>
          <w:rFonts w:asciiTheme="minorHAnsi" w:eastAsia="Calibri" w:hAnsiTheme="minorHAnsi" w:cstheme="minorHAnsi"/>
        </w:rPr>
      </w:pPr>
      <w:r w:rsidRPr="004C4CC6">
        <w:rPr>
          <w:rFonts w:asciiTheme="minorHAnsi" w:eastAsia="Calibri" w:hAnsiTheme="minorHAnsi" w:cstheme="minorHAnsi"/>
          <w:b/>
          <w:bCs/>
        </w:rPr>
        <w:t>Nazwa Wykonawcy</w:t>
      </w:r>
      <w:r w:rsidRPr="004C4CC6">
        <w:rPr>
          <w:rFonts w:asciiTheme="minorHAnsi" w:eastAsia="Calibri" w:hAnsiTheme="minorHAnsi" w:cstheme="minorHAnsi"/>
        </w:rPr>
        <w:t xml:space="preserve"> </w:t>
      </w:r>
      <w:r w:rsidRPr="004C4CC6">
        <w:rPr>
          <w:rFonts w:asciiTheme="minorHAnsi" w:eastAsia="Calibri" w:hAnsiTheme="minorHAnsi" w:cstheme="minorHAnsi"/>
        </w:rPr>
        <w:tab/>
        <w:t>……………………………………………………………………………</w:t>
      </w:r>
    </w:p>
    <w:p w14:paraId="46348720" w14:textId="77777777" w:rsidR="0075117D" w:rsidRPr="004C4CC6" w:rsidRDefault="0075117D" w:rsidP="004D7CE4">
      <w:pPr>
        <w:spacing w:before="120" w:after="120"/>
        <w:rPr>
          <w:rFonts w:asciiTheme="minorHAnsi" w:eastAsia="Calibri" w:hAnsiTheme="minorHAnsi" w:cstheme="minorHAnsi"/>
        </w:rPr>
      </w:pPr>
      <w:r w:rsidRPr="004C4CC6">
        <w:rPr>
          <w:rFonts w:asciiTheme="minorHAnsi" w:eastAsia="Calibri" w:hAnsiTheme="minorHAnsi" w:cstheme="minorHAnsi"/>
          <w:b/>
          <w:bCs/>
        </w:rPr>
        <w:t>Adres Wykonawcy:</w:t>
      </w:r>
      <w:r w:rsidRPr="004C4CC6">
        <w:rPr>
          <w:rFonts w:asciiTheme="minorHAnsi" w:eastAsia="Calibri" w:hAnsiTheme="minorHAnsi" w:cstheme="minorHAnsi"/>
        </w:rPr>
        <w:tab/>
        <w:t>……………………………………………………………………………</w:t>
      </w:r>
    </w:p>
    <w:p w14:paraId="213F616C" w14:textId="24531959" w:rsidR="004D7CE4" w:rsidRPr="004C4CC6" w:rsidRDefault="0075117D" w:rsidP="004D7CE4">
      <w:pPr>
        <w:spacing w:before="120" w:after="120"/>
        <w:rPr>
          <w:rFonts w:asciiTheme="minorHAnsi" w:hAnsiTheme="minorHAnsi" w:cstheme="minorHAnsi"/>
          <w:lang w:eastAsia="pl-PL"/>
        </w:rPr>
      </w:pPr>
      <w:r w:rsidRPr="004C4CC6">
        <w:rPr>
          <w:rFonts w:asciiTheme="minorHAnsi" w:eastAsia="Calibri" w:hAnsiTheme="minorHAnsi" w:cstheme="minorHAnsi"/>
        </w:rPr>
        <w:t xml:space="preserve">Składając Ofertę w postępowaniu o udzielenie zamówienia publicznego na </w:t>
      </w:r>
      <w:r w:rsidR="003A7199" w:rsidRPr="004C4CC6">
        <w:rPr>
          <w:rFonts w:asciiTheme="minorHAnsi" w:hAnsiTheme="minorHAnsi" w:cstheme="minorHAnsi"/>
        </w:rPr>
        <w:t>usługę dzierżawy urządzeń wielofunkcyjnych wraz z systemem zarządzania</w:t>
      </w:r>
      <w:r w:rsidRPr="004C4CC6">
        <w:rPr>
          <w:rFonts w:asciiTheme="minorHAnsi" w:hAnsiTheme="minorHAnsi" w:cstheme="minorHAnsi"/>
        </w:rPr>
        <w:t xml:space="preserve">, zgodnie z art. 108 ust. 1 pkt 5 ustawy z dnia 11 września 2019 r. Prawo zamówień publicznych (Dz. U. z </w:t>
      </w:r>
      <w:r w:rsidR="00E760A6" w:rsidRPr="004C4CC6">
        <w:rPr>
          <w:rFonts w:asciiTheme="minorHAnsi" w:hAnsiTheme="minorHAnsi" w:cstheme="minorHAnsi"/>
        </w:rPr>
        <w:t xml:space="preserve">2021 </w:t>
      </w:r>
      <w:r w:rsidRPr="004C4CC6">
        <w:rPr>
          <w:rFonts w:asciiTheme="minorHAnsi" w:hAnsiTheme="minorHAnsi" w:cstheme="minorHAnsi"/>
        </w:rPr>
        <w:t xml:space="preserve">r. poz. </w:t>
      </w:r>
      <w:r w:rsidR="00E760A6" w:rsidRPr="004C4CC6">
        <w:rPr>
          <w:rFonts w:asciiTheme="minorHAnsi" w:hAnsiTheme="minorHAnsi" w:cstheme="minorHAnsi"/>
        </w:rPr>
        <w:t>1129</w:t>
      </w:r>
      <w:r w:rsidR="003A7199" w:rsidRPr="004C4CC6">
        <w:rPr>
          <w:rFonts w:asciiTheme="minorHAnsi" w:hAnsiTheme="minorHAnsi" w:cstheme="minorHAnsi"/>
        </w:rPr>
        <w:t>, z późn. zm.</w:t>
      </w:r>
      <w:r w:rsidRPr="004C4CC6">
        <w:rPr>
          <w:rFonts w:asciiTheme="minorHAnsi" w:hAnsiTheme="minorHAnsi" w:cstheme="minorHAnsi"/>
        </w:rPr>
        <w:t>) zwanej</w:t>
      </w:r>
      <w:r w:rsidRPr="004C4CC6">
        <w:rPr>
          <w:rFonts w:asciiTheme="minorHAnsi" w:hAnsiTheme="minorHAnsi" w:cstheme="minorHAnsi"/>
          <w:lang w:eastAsia="pl-PL"/>
        </w:rPr>
        <w:t xml:space="preserve"> dalej ustawą</w:t>
      </w:r>
      <w:r w:rsidRPr="004C4CC6">
        <w:rPr>
          <w:rFonts w:asciiTheme="minorHAnsi" w:hAnsiTheme="minorHAnsi" w:cstheme="minorHAnsi"/>
        </w:rPr>
        <w:t xml:space="preserve">, oświadczam, że </w:t>
      </w:r>
      <w:r w:rsidRPr="004C4CC6">
        <w:rPr>
          <w:rFonts w:asciiTheme="minorHAnsi" w:hAnsiTheme="minorHAnsi" w:cstheme="minorHAnsi"/>
          <w:lang w:eastAsia="pl-PL"/>
        </w:rPr>
        <w:t xml:space="preserve">nie przynależę do tej samej grupy kapitałowej </w:t>
      </w:r>
      <w:r w:rsidR="00276905" w:rsidRPr="004C4CC6">
        <w:rPr>
          <w:rFonts w:asciiTheme="minorHAnsi" w:hAnsiTheme="minorHAnsi" w:cstheme="minorHAnsi"/>
          <w:lang w:eastAsia="pl-PL"/>
        </w:rPr>
        <w:t>w </w:t>
      </w:r>
      <w:r w:rsidRPr="004C4CC6">
        <w:rPr>
          <w:rFonts w:asciiTheme="minorHAnsi" w:hAnsiTheme="minorHAnsi" w:cstheme="minorHAnsi"/>
          <w:lang w:eastAsia="pl-PL"/>
        </w:rPr>
        <w:t xml:space="preserve">rozumieniu ustawy z dnia 16 lutego 2007 r. o ochronie konkurencji i konsumentów </w:t>
      </w:r>
      <w:r w:rsidRPr="004C4CC6">
        <w:rPr>
          <w:rFonts w:asciiTheme="minorHAnsi" w:hAnsiTheme="minorHAnsi" w:cstheme="minorHAnsi"/>
        </w:rPr>
        <w:t xml:space="preserve">z Wykonawcami, którzy </w:t>
      </w:r>
      <w:r w:rsidRPr="004C4CC6">
        <w:rPr>
          <w:rFonts w:asciiTheme="minorHAnsi" w:hAnsiTheme="minorHAnsi" w:cstheme="minorHAnsi"/>
          <w:lang w:eastAsia="pl-PL"/>
        </w:rPr>
        <w:t xml:space="preserve">złożyli odrębne oferty w przedmiotowym postępowaniu. </w:t>
      </w:r>
    </w:p>
    <w:p w14:paraId="785D572F" w14:textId="77777777" w:rsidR="004D7CE4" w:rsidRPr="004C4CC6" w:rsidRDefault="004D7CE4" w:rsidP="002D31B2">
      <w:pPr>
        <w:spacing w:before="360" w:after="360"/>
        <w:rPr>
          <w:rFonts w:asciiTheme="minorHAnsi" w:eastAsia="Calibri" w:hAnsiTheme="minorHAnsi" w:cstheme="minorHAnsi"/>
        </w:rPr>
      </w:pPr>
      <w:r w:rsidRPr="004C4CC6">
        <w:rPr>
          <w:rFonts w:asciiTheme="minorHAnsi" w:eastAsia="Calibri" w:hAnsiTheme="minorHAnsi" w:cstheme="minorHAnsi"/>
        </w:rPr>
        <w:t xml:space="preserve">Informacja o tym, że Wykonawca </w:t>
      </w:r>
      <w:r w:rsidRPr="004C4CC6">
        <w:rPr>
          <w:rFonts w:asciiTheme="minorHAnsi" w:eastAsia="Calibri" w:hAnsiTheme="minorHAnsi" w:cstheme="minorHAnsi"/>
          <w:b/>
          <w:bCs/>
        </w:rPr>
        <w:t>należy</w:t>
      </w:r>
      <w:r w:rsidRPr="004C4CC6">
        <w:rPr>
          <w:rFonts w:asciiTheme="minorHAnsi" w:eastAsia="Calibri" w:hAnsiTheme="minorHAnsi" w:cstheme="minorHAnsi"/>
        </w:rPr>
        <w:t xml:space="preserve"> do grupy kapitałowej z innymi Wykonawcami, </w:t>
      </w:r>
      <w:r w:rsidRPr="004C4CC6">
        <w:rPr>
          <w:rFonts w:asciiTheme="minorHAnsi" w:hAnsiTheme="minorHAnsi" w:cstheme="minorHAnsi"/>
        </w:rPr>
        <w:t xml:space="preserve">którzy </w:t>
      </w:r>
      <w:r w:rsidRPr="004C4CC6">
        <w:rPr>
          <w:rFonts w:asciiTheme="minorHAnsi" w:hAnsiTheme="minorHAnsi" w:cstheme="minorHAnsi"/>
          <w:lang w:eastAsia="pl-PL"/>
        </w:rPr>
        <w:t>złożyli odrębne Oferty w przedmiotowym postępowaniu</w:t>
      </w:r>
      <w:r w:rsidRPr="004C4CC6">
        <w:rPr>
          <w:rFonts w:asciiTheme="minorHAnsi" w:eastAsia="Calibri" w:hAnsiTheme="minorHAnsi" w:cstheme="minorHAnsi"/>
        </w:rPr>
        <w:t xml:space="preserve"> (niepotrzebne skreślić).</w:t>
      </w:r>
    </w:p>
    <w:p w14:paraId="781A02A7" w14:textId="207AA461" w:rsidR="004D7CE4" w:rsidRPr="004C4CC6" w:rsidRDefault="004D7CE4" w:rsidP="002D31B2">
      <w:pPr>
        <w:spacing w:after="120"/>
        <w:rPr>
          <w:rFonts w:asciiTheme="minorHAnsi" w:hAnsiTheme="minorHAnsi" w:cstheme="minorHAnsi"/>
        </w:rPr>
      </w:pPr>
      <w:r w:rsidRPr="004C4CC6">
        <w:rPr>
          <w:rFonts w:asciiTheme="minorHAnsi" w:hAnsiTheme="minorHAnsi" w:cstheme="minorHAnsi"/>
        </w:rPr>
        <w:t xml:space="preserve">Składając Ofertę w postępowaniu o udzielenie zamówienia publicznego na </w:t>
      </w:r>
      <w:r w:rsidR="003A7199" w:rsidRPr="004C4CC6">
        <w:rPr>
          <w:rFonts w:asciiTheme="minorHAnsi" w:hAnsiTheme="minorHAnsi" w:cstheme="minorHAnsi"/>
        </w:rPr>
        <w:t>usługę dzierżawy urządzeń wielofunkcyjnych wraz z systemem zarządzania</w:t>
      </w:r>
      <w:r w:rsidRPr="004C4CC6">
        <w:rPr>
          <w:rFonts w:asciiTheme="minorHAnsi" w:hAnsiTheme="minorHAnsi" w:cstheme="minorHAnsi"/>
        </w:rPr>
        <w:t xml:space="preserve">, zgodnie z art. 108 ust. 1 pkt 5 ustawy </w:t>
      </w:r>
      <w:proofErr w:type="spellStart"/>
      <w:r w:rsidRPr="004C4CC6">
        <w:rPr>
          <w:rFonts w:asciiTheme="minorHAnsi" w:hAnsiTheme="minorHAnsi" w:cstheme="minorHAnsi"/>
        </w:rPr>
        <w:t>Pzp</w:t>
      </w:r>
      <w:proofErr w:type="spellEnd"/>
      <w:r w:rsidRPr="004C4CC6">
        <w:rPr>
          <w:rFonts w:asciiTheme="minorHAnsi" w:hAnsiTheme="minorHAnsi" w:cstheme="minorHAnsi"/>
        </w:rPr>
        <w:t>, oświadczam, że przynależę do tej samej grupy kapitałowej w rozumieniu ustawy z dnia 16 lutego 2007 r. o ochronie konkurencji i konsumentów z niżej wymienionymi Wykonawcami, którzy złożyli odrębne Oferty w przedmiotowym postępowaniu:</w:t>
      </w:r>
    </w:p>
    <w:p w14:paraId="74DCAA63" w14:textId="77777777" w:rsidR="004D7CE4" w:rsidRPr="004C4CC6" w:rsidRDefault="004D7CE4" w:rsidP="004C4CC6">
      <w:pPr>
        <w:pStyle w:val="Akapitzlist"/>
        <w:numPr>
          <w:ilvl w:val="6"/>
          <w:numId w:val="82"/>
        </w:numPr>
        <w:tabs>
          <w:tab w:val="clear" w:pos="5040"/>
          <w:tab w:val="left" w:leader="dot" w:pos="9214"/>
        </w:tabs>
        <w:spacing w:before="120" w:after="120"/>
        <w:ind w:left="284" w:hanging="284"/>
        <w:rPr>
          <w:rFonts w:asciiTheme="minorHAnsi" w:hAnsiTheme="minorHAnsi" w:cstheme="minorHAnsi"/>
        </w:rPr>
      </w:pPr>
      <w:r w:rsidRPr="004C4CC6">
        <w:rPr>
          <w:rFonts w:asciiTheme="minorHAnsi" w:hAnsiTheme="minorHAnsi" w:cstheme="minorHAnsi"/>
        </w:rPr>
        <w:t>Nazwa Podmiotu:</w:t>
      </w:r>
      <w:r w:rsidRPr="004C4CC6">
        <w:rPr>
          <w:rFonts w:asciiTheme="minorHAnsi" w:hAnsiTheme="minorHAnsi" w:cstheme="minorHAnsi"/>
        </w:rPr>
        <w:tab/>
      </w:r>
    </w:p>
    <w:p w14:paraId="50819206" w14:textId="77777777" w:rsidR="004D7CE4" w:rsidRPr="004C4CC6" w:rsidRDefault="004D7CE4" w:rsidP="003A7199">
      <w:pPr>
        <w:pStyle w:val="Akapitzlist"/>
        <w:tabs>
          <w:tab w:val="left" w:leader="dot" w:pos="9214"/>
        </w:tabs>
        <w:ind w:left="284"/>
        <w:rPr>
          <w:rFonts w:asciiTheme="minorHAnsi" w:hAnsiTheme="minorHAnsi" w:cstheme="minorHAnsi"/>
        </w:rPr>
      </w:pPr>
      <w:r w:rsidRPr="004C4CC6">
        <w:rPr>
          <w:rFonts w:asciiTheme="minorHAnsi" w:hAnsiTheme="minorHAnsi" w:cstheme="minorHAnsi"/>
        </w:rPr>
        <w:t>Adres Podmiotu:</w:t>
      </w:r>
      <w:r w:rsidRPr="004C4CC6">
        <w:rPr>
          <w:rFonts w:asciiTheme="minorHAnsi" w:hAnsiTheme="minorHAnsi" w:cstheme="minorHAnsi"/>
        </w:rPr>
        <w:tab/>
      </w:r>
    </w:p>
    <w:p w14:paraId="15CBC5FA" w14:textId="77777777" w:rsidR="004D7CE4" w:rsidRPr="004C4CC6" w:rsidRDefault="004D7CE4" w:rsidP="004C4CC6">
      <w:pPr>
        <w:pStyle w:val="Akapitzlist"/>
        <w:numPr>
          <w:ilvl w:val="0"/>
          <w:numId w:val="81"/>
        </w:numPr>
        <w:tabs>
          <w:tab w:val="left" w:leader="dot" w:pos="9214"/>
        </w:tabs>
        <w:spacing w:before="120" w:after="120"/>
        <w:ind w:left="284" w:hanging="284"/>
        <w:rPr>
          <w:rFonts w:asciiTheme="minorHAnsi" w:hAnsiTheme="minorHAnsi" w:cstheme="minorHAnsi"/>
        </w:rPr>
      </w:pPr>
      <w:r w:rsidRPr="004C4CC6">
        <w:rPr>
          <w:rFonts w:asciiTheme="minorHAnsi" w:hAnsiTheme="minorHAnsi" w:cstheme="minorHAnsi"/>
        </w:rPr>
        <w:t>Nazwa Podmiotu:</w:t>
      </w:r>
      <w:r w:rsidRPr="004C4CC6">
        <w:rPr>
          <w:rFonts w:asciiTheme="minorHAnsi" w:hAnsiTheme="minorHAnsi" w:cstheme="minorHAnsi"/>
        </w:rPr>
        <w:tab/>
      </w:r>
    </w:p>
    <w:p w14:paraId="4576BA79" w14:textId="77777777" w:rsidR="004D7CE4" w:rsidRPr="004C4CC6" w:rsidRDefault="004D7CE4" w:rsidP="003A7199">
      <w:pPr>
        <w:pStyle w:val="Akapitzlist"/>
        <w:tabs>
          <w:tab w:val="left" w:leader="dot" w:pos="9214"/>
        </w:tabs>
        <w:ind w:left="284"/>
        <w:rPr>
          <w:rFonts w:asciiTheme="minorHAnsi" w:hAnsiTheme="minorHAnsi" w:cstheme="minorHAnsi"/>
        </w:rPr>
      </w:pPr>
      <w:r w:rsidRPr="004C4CC6">
        <w:rPr>
          <w:rFonts w:asciiTheme="minorHAnsi" w:hAnsiTheme="minorHAnsi" w:cstheme="minorHAnsi"/>
        </w:rPr>
        <w:t>Adres Podmiotu:</w:t>
      </w:r>
      <w:r w:rsidRPr="004C4CC6">
        <w:rPr>
          <w:rFonts w:asciiTheme="minorHAnsi" w:hAnsiTheme="minorHAnsi" w:cstheme="minorHAnsi"/>
        </w:rPr>
        <w:tab/>
      </w:r>
    </w:p>
    <w:p w14:paraId="76DC85B3" w14:textId="77777777" w:rsidR="004D7CE4" w:rsidRPr="004C4CC6" w:rsidRDefault="004D7CE4" w:rsidP="004C4CC6">
      <w:pPr>
        <w:pStyle w:val="Akapitzlist"/>
        <w:numPr>
          <w:ilvl w:val="0"/>
          <w:numId w:val="81"/>
        </w:numPr>
        <w:tabs>
          <w:tab w:val="left" w:leader="dot" w:pos="9214"/>
        </w:tabs>
        <w:spacing w:before="120" w:after="120"/>
        <w:ind w:left="284" w:hanging="284"/>
        <w:rPr>
          <w:rFonts w:asciiTheme="minorHAnsi" w:hAnsiTheme="minorHAnsi" w:cstheme="minorHAnsi"/>
        </w:rPr>
      </w:pPr>
      <w:r w:rsidRPr="004C4CC6">
        <w:rPr>
          <w:rFonts w:asciiTheme="minorHAnsi" w:hAnsiTheme="minorHAnsi" w:cstheme="minorHAnsi"/>
        </w:rPr>
        <w:t>Nazwa Podmiotu:</w:t>
      </w:r>
      <w:r w:rsidRPr="004C4CC6">
        <w:rPr>
          <w:rFonts w:asciiTheme="minorHAnsi" w:hAnsiTheme="minorHAnsi" w:cstheme="minorHAnsi"/>
        </w:rPr>
        <w:tab/>
      </w:r>
    </w:p>
    <w:p w14:paraId="05022AC1" w14:textId="77777777" w:rsidR="004D7CE4" w:rsidRPr="004C4CC6" w:rsidRDefault="004D7CE4" w:rsidP="003A7199">
      <w:pPr>
        <w:pStyle w:val="Akapitzlist"/>
        <w:tabs>
          <w:tab w:val="left" w:leader="dot" w:pos="9214"/>
        </w:tabs>
        <w:spacing w:after="240"/>
        <w:ind w:left="284"/>
        <w:rPr>
          <w:rFonts w:asciiTheme="minorHAnsi" w:hAnsiTheme="minorHAnsi" w:cstheme="minorHAnsi"/>
        </w:rPr>
      </w:pPr>
      <w:r w:rsidRPr="004C4CC6">
        <w:rPr>
          <w:rFonts w:asciiTheme="minorHAnsi" w:hAnsiTheme="minorHAnsi" w:cstheme="minorHAnsi"/>
        </w:rPr>
        <w:t>Adres Podmiotu:</w:t>
      </w:r>
      <w:r w:rsidRPr="004C4CC6">
        <w:rPr>
          <w:rFonts w:asciiTheme="minorHAnsi" w:hAnsiTheme="minorHAnsi" w:cstheme="minorHAnsi"/>
        </w:rPr>
        <w:tab/>
      </w:r>
    </w:p>
    <w:p w14:paraId="49B7C1E7" w14:textId="0AD829FA" w:rsidR="004D7CE4" w:rsidRPr="004C4CC6" w:rsidRDefault="53FFDC5E" w:rsidP="3A5E374F">
      <w:pPr>
        <w:pStyle w:val="Akapitzlist"/>
        <w:ind w:left="0"/>
        <w:rPr>
          <w:rFonts w:asciiTheme="minorHAnsi" w:hAnsiTheme="minorHAnsi" w:cstheme="minorHAnsi"/>
        </w:rPr>
      </w:pPr>
      <w:r w:rsidRPr="004C4CC6">
        <w:rPr>
          <w:rFonts w:asciiTheme="minorHAnsi" w:hAnsiTheme="minorHAnsi" w:cstheme="minorHAnsi"/>
        </w:rPr>
        <w:t>(Należy wypełnić</w:t>
      </w:r>
      <w:r w:rsidR="607EFB12" w:rsidRPr="004C4CC6">
        <w:rPr>
          <w:rFonts w:asciiTheme="minorHAnsi" w:hAnsiTheme="minorHAnsi" w:cstheme="minorHAnsi"/>
        </w:rPr>
        <w:t>,</w:t>
      </w:r>
      <w:r w:rsidRPr="004C4CC6">
        <w:rPr>
          <w:rFonts w:asciiTheme="minorHAnsi" w:hAnsiTheme="minorHAnsi" w:cstheme="minorHAnsi"/>
        </w:rPr>
        <w:t xml:space="preserve"> jeżeli dotyczy) </w:t>
      </w:r>
    </w:p>
    <w:p w14:paraId="29969F2C" w14:textId="4E4ECB00" w:rsidR="004D7CE4" w:rsidRPr="004C4CC6" w:rsidRDefault="004D7CE4" w:rsidP="004D7CE4">
      <w:pPr>
        <w:tabs>
          <w:tab w:val="left" w:leader="dot" w:pos="9214"/>
        </w:tabs>
        <w:spacing w:before="360"/>
        <w:rPr>
          <w:rFonts w:asciiTheme="minorHAnsi" w:hAnsiTheme="minorHAnsi" w:cstheme="minorHAnsi"/>
        </w:rPr>
      </w:pPr>
      <w:r w:rsidRPr="004C4CC6">
        <w:rPr>
          <w:rFonts w:asciiTheme="minorHAnsi" w:hAnsiTheme="minorHAnsi" w:cstheme="minorHAnsi"/>
        </w:rPr>
        <w:t xml:space="preserve">Jednocześnie informujemy, że istniejące między nami powiązania nie prowadzą do zakłócenia konkurencji w postępowaniu o udzielenie zamówienia wykazując to w następujący sposób: </w:t>
      </w:r>
      <w:r w:rsidRPr="004C4CC6">
        <w:rPr>
          <w:rFonts w:asciiTheme="minorHAnsi" w:hAnsiTheme="minorHAnsi" w:cstheme="minorHAnsi"/>
        </w:rPr>
        <w:tab/>
      </w:r>
      <w:r w:rsidRPr="004C4CC6">
        <w:rPr>
          <w:rFonts w:asciiTheme="minorHAnsi" w:hAnsiTheme="minorHAnsi" w:cstheme="minorHAnsi"/>
        </w:rPr>
        <w:tab/>
      </w:r>
      <w:r w:rsidRPr="004C4CC6">
        <w:rPr>
          <w:rFonts w:asciiTheme="minorHAnsi" w:hAnsiTheme="minorHAnsi" w:cstheme="minorHAnsi"/>
        </w:rPr>
        <w:tab/>
      </w:r>
      <w:r w:rsidRPr="004C4CC6">
        <w:rPr>
          <w:rFonts w:asciiTheme="minorHAnsi" w:hAnsiTheme="minorHAnsi" w:cstheme="minorHAnsi"/>
        </w:rPr>
        <w:tab/>
      </w:r>
    </w:p>
    <w:p w14:paraId="10374C65" w14:textId="5C5DFA55" w:rsidR="004D7CE4" w:rsidRPr="004C4CC6" w:rsidRDefault="53FFDC5E" w:rsidP="002D31B2">
      <w:pPr>
        <w:pStyle w:val="Nagwek1"/>
        <w:jc w:val="right"/>
        <w:rPr>
          <w:rFonts w:cstheme="minorHAnsi"/>
        </w:rPr>
      </w:pPr>
      <w:bookmarkStart w:id="16" w:name="_Hlk77665342"/>
      <w:r w:rsidRPr="004C4CC6">
        <w:rPr>
          <w:rFonts w:cstheme="minorHAnsi"/>
        </w:rPr>
        <w:lastRenderedPageBreak/>
        <w:t>Załącznik nr</w:t>
      </w:r>
      <w:r w:rsidR="2434B5E1" w:rsidRPr="004C4CC6">
        <w:rPr>
          <w:rFonts w:cstheme="minorHAnsi"/>
        </w:rPr>
        <w:t xml:space="preserve"> </w:t>
      </w:r>
      <w:r w:rsidR="008F68AE" w:rsidRPr="004C4CC6">
        <w:rPr>
          <w:rFonts w:cstheme="minorHAnsi"/>
        </w:rPr>
        <w:t>5</w:t>
      </w:r>
      <w:r w:rsidR="2434B5E1" w:rsidRPr="004C4CC6">
        <w:rPr>
          <w:rFonts w:cstheme="minorHAnsi"/>
        </w:rPr>
        <w:t xml:space="preserve"> do SWZ</w:t>
      </w:r>
    </w:p>
    <w:bookmarkEnd w:id="16"/>
    <w:p w14:paraId="5A215CAD" w14:textId="48E4DB56" w:rsidR="00763F3A" w:rsidRPr="004C4CC6" w:rsidRDefault="00763F3A" w:rsidP="002D31B2">
      <w:pPr>
        <w:pStyle w:val="Nagwek2"/>
        <w:numPr>
          <w:ilvl w:val="0"/>
          <w:numId w:val="0"/>
        </w:numPr>
        <w:jc w:val="left"/>
        <w:rPr>
          <w:rFonts w:asciiTheme="minorHAnsi" w:hAnsiTheme="minorHAnsi" w:cstheme="minorHAnsi"/>
          <w:szCs w:val="24"/>
        </w:rPr>
      </w:pPr>
      <w:r w:rsidRPr="004C4CC6">
        <w:rPr>
          <w:rFonts w:asciiTheme="minorHAnsi" w:hAnsiTheme="minorHAnsi" w:cstheme="minorHAnsi"/>
          <w:szCs w:val="24"/>
        </w:rPr>
        <w:t>Jednolity europejski dokument zamówienia (JEDZ)</w:t>
      </w:r>
    </w:p>
    <w:p w14:paraId="6A6FB488" w14:textId="2256C6F8" w:rsidR="008004C2" w:rsidRPr="004C4CC6" w:rsidRDefault="008004C2" w:rsidP="00763F3A">
      <w:pPr>
        <w:spacing w:before="120" w:after="120"/>
        <w:rPr>
          <w:rFonts w:asciiTheme="minorHAnsi" w:hAnsiTheme="minorHAnsi" w:cstheme="minorHAnsi"/>
          <w:bCs/>
          <w:lang w:eastAsia="pl-PL"/>
        </w:rPr>
      </w:pPr>
      <w:r w:rsidRPr="004C4CC6">
        <w:rPr>
          <w:rFonts w:asciiTheme="minorHAnsi" w:hAnsiTheme="minorHAnsi" w:cstheme="minorHAnsi"/>
          <w:bCs/>
          <w:lang w:eastAsia="pl-PL"/>
        </w:rPr>
        <w:t xml:space="preserve">Zamawiający </w:t>
      </w:r>
      <w:r w:rsidR="00D81113" w:rsidRPr="004C4CC6">
        <w:rPr>
          <w:rFonts w:asciiTheme="minorHAnsi" w:hAnsiTheme="minorHAnsi" w:cstheme="minorHAnsi"/>
          <w:bCs/>
          <w:lang w:eastAsia="pl-PL"/>
        </w:rPr>
        <w:t xml:space="preserve">udostępnia JEDZ w formacie </w:t>
      </w:r>
      <w:r w:rsidRPr="004C4CC6">
        <w:rPr>
          <w:rFonts w:asciiTheme="minorHAnsi" w:hAnsiTheme="minorHAnsi" w:cstheme="minorHAnsi"/>
          <w:bCs/>
          <w:lang w:eastAsia="pl-PL"/>
        </w:rPr>
        <w:t>.</w:t>
      </w:r>
      <w:proofErr w:type="spellStart"/>
      <w:r w:rsidRPr="004C4CC6">
        <w:rPr>
          <w:rFonts w:asciiTheme="minorHAnsi" w:hAnsiTheme="minorHAnsi" w:cstheme="minorHAnsi"/>
          <w:bCs/>
          <w:lang w:eastAsia="pl-PL"/>
        </w:rPr>
        <w:t>xml</w:t>
      </w:r>
      <w:proofErr w:type="spellEnd"/>
      <w:r w:rsidRPr="004C4CC6">
        <w:rPr>
          <w:rFonts w:asciiTheme="minorHAnsi" w:hAnsiTheme="minorHAnsi" w:cstheme="minorHAnsi"/>
          <w:bCs/>
          <w:lang w:eastAsia="pl-PL"/>
        </w:rPr>
        <w:t>, .pdf</w:t>
      </w:r>
    </w:p>
    <w:p w14:paraId="13DD3689" w14:textId="77777777" w:rsidR="008004C2" w:rsidRPr="004C4CC6" w:rsidRDefault="008004C2" w:rsidP="00533C53">
      <w:pPr>
        <w:rPr>
          <w:rFonts w:asciiTheme="minorHAnsi" w:hAnsiTheme="minorHAnsi" w:cstheme="minorHAnsi"/>
        </w:rPr>
      </w:pPr>
    </w:p>
    <w:p w14:paraId="0C2D5234" w14:textId="2881F0D9" w:rsidR="008004C2" w:rsidRPr="004C4CC6" w:rsidRDefault="008004C2">
      <w:pPr>
        <w:suppressAutoHyphens w:val="0"/>
        <w:spacing w:after="160" w:line="259" w:lineRule="auto"/>
        <w:rPr>
          <w:rFonts w:asciiTheme="minorHAnsi" w:hAnsiTheme="minorHAnsi" w:cstheme="minorHAnsi"/>
        </w:rPr>
      </w:pPr>
      <w:r w:rsidRPr="004C4CC6">
        <w:rPr>
          <w:rFonts w:asciiTheme="minorHAnsi" w:hAnsiTheme="minorHAnsi" w:cstheme="minorHAnsi"/>
        </w:rPr>
        <w:br w:type="page"/>
      </w:r>
    </w:p>
    <w:p w14:paraId="3AD37B67" w14:textId="3106FEFE" w:rsidR="00763F3A" w:rsidRPr="005C553F" w:rsidRDefault="52B7136D" w:rsidP="005C553F">
      <w:pPr>
        <w:pStyle w:val="Nagwek1"/>
        <w:jc w:val="right"/>
      </w:pPr>
      <w:bookmarkStart w:id="17" w:name="_Hlk77665377"/>
      <w:r w:rsidRPr="005C553F">
        <w:lastRenderedPageBreak/>
        <w:t xml:space="preserve">Załącznik nr </w:t>
      </w:r>
      <w:r w:rsidR="008F68AE" w:rsidRPr="005C553F">
        <w:t>6</w:t>
      </w:r>
      <w:r w:rsidRPr="005C553F">
        <w:t xml:space="preserve"> do SWZ</w:t>
      </w:r>
    </w:p>
    <w:p w14:paraId="69D1DFE4" w14:textId="77777777" w:rsidR="005D09EF" w:rsidRPr="004C4CC6" w:rsidRDefault="005D09EF" w:rsidP="005D09EF">
      <w:pPr>
        <w:spacing w:after="120" w:line="276" w:lineRule="auto"/>
        <w:ind w:right="51"/>
        <w:rPr>
          <w:rFonts w:asciiTheme="minorHAnsi" w:hAnsiTheme="minorHAnsi" w:cstheme="minorHAnsi"/>
        </w:rPr>
      </w:pPr>
      <w:bookmarkStart w:id="18" w:name="_Hlk33014000"/>
      <w:bookmarkEnd w:id="17"/>
      <w:r w:rsidRPr="004C4CC6">
        <w:rPr>
          <w:rFonts w:asciiTheme="minorHAnsi" w:hAnsiTheme="minorHAnsi" w:cstheme="minorHAnsi"/>
        </w:rPr>
        <w:t>Projektowane postanowienia Umowy, które zostaną wprowadzone do treści Umowy w sprawie zamówienia publicznego</w:t>
      </w:r>
    </w:p>
    <w:p w14:paraId="33872D35" w14:textId="77777777" w:rsidR="005D09EF" w:rsidRPr="005C553F" w:rsidRDefault="005D09EF" w:rsidP="005C553F">
      <w:pPr>
        <w:pStyle w:val="Nagwek1"/>
        <w:spacing w:before="120" w:after="120"/>
      </w:pPr>
      <w:r w:rsidRPr="005C553F">
        <w:rPr>
          <w:rStyle w:val="Nagwek2Znak"/>
          <w:rFonts w:asciiTheme="minorHAnsi" w:hAnsiTheme="minorHAnsi" w:cstheme="minorHAnsi"/>
          <w:b/>
          <w:bCs w:val="0"/>
          <w:szCs w:val="24"/>
        </w:rPr>
        <w:t>Umowa nr</w:t>
      </w:r>
      <w:r w:rsidRPr="005C553F">
        <w:t xml:space="preserve"> ……………</w:t>
      </w:r>
      <w:r w:rsidRPr="005C553F">
        <w:tab/>
        <w:t>/……….</w:t>
      </w:r>
      <w:r w:rsidRPr="005C553F">
        <w:tab/>
        <w:t>/</w:t>
      </w:r>
    </w:p>
    <w:p w14:paraId="63DE1C00" w14:textId="77777777" w:rsidR="005D09EF" w:rsidRPr="004C4CC6" w:rsidRDefault="005D09EF" w:rsidP="005D09EF">
      <w:pPr>
        <w:tabs>
          <w:tab w:val="left" w:leader="dot" w:pos="2977"/>
        </w:tabs>
        <w:spacing w:line="276" w:lineRule="auto"/>
        <w:contextualSpacing/>
        <w:rPr>
          <w:rFonts w:asciiTheme="minorHAnsi" w:eastAsiaTheme="minorEastAsia" w:hAnsiTheme="minorHAnsi" w:cstheme="minorHAnsi"/>
        </w:rPr>
      </w:pPr>
      <w:r w:rsidRPr="004C4CC6">
        <w:rPr>
          <w:rFonts w:asciiTheme="minorHAnsi" w:eastAsiaTheme="minorEastAsia" w:hAnsiTheme="minorHAnsi" w:cstheme="minorHAnsi"/>
        </w:rPr>
        <w:t xml:space="preserve">Zawarta dnia </w:t>
      </w:r>
      <w:r w:rsidRPr="004C4CC6">
        <w:rPr>
          <w:rFonts w:asciiTheme="minorHAnsi" w:eastAsiaTheme="minorEastAsia" w:hAnsiTheme="minorHAnsi" w:cstheme="minorHAnsi"/>
        </w:rPr>
        <w:tab/>
        <w:t xml:space="preserve">w Warszawie pomiędzy: </w:t>
      </w:r>
    </w:p>
    <w:p w14:paraId="5AE50C5B" w14:textId="77777777" w:rsidR="005D09EF" w:rsidRPr="004C4CC6" w:rsidRDefault="005D09EF" w:rsidP="005D09EF">
      <w:pPr>
        <w:spacing w:line="276" w:lineRule="auto"/>
        <w:contextualSpacing/>
        <w:rPr>
          <w:rFonts w:asciiTheme="minorHAnsi" w:eastAsiaTheme="minorEastAsia" w:hAnsiTheme="minorHAnsi" w:cstheme="minorHAnsi"/>
        </w:rPr>
      </w:pPr>
      <w:r w:rsidRPr="004C4CC6">
        <w:rPr>
          <w:rFonts w:asciiTheme="minorHAnsi" w:eastAsiaTheme="minorEastAsia" w:hAnsiTheme="minorHAnsi" w:cstheme="minorHAnsi"/>
          <w:b/>
          <w:bCs/>
        </w:rPr>
        <w:t>Państwowym Funduszem Rehabilitacji Osób Niepełnosprawnych</w:t>
      </w:r>
      <w:r w:rsidRPr="004C4CC6">
        <w:rPr>
          <w:rFonts w:asciiTheme="minorHAnsi" w:eastAsiaTheme="minorEastAsia" w:hAnsiTheme="minorHAnsi" w:cstheme="minorHAnsi"/>
        </w:rPr>
        <w:t xml:space="preserve"> z siedzibą w Warszawie przy al. Jana Pawła II nr 13, NIP: 525-10-00-810, REGON: 012059538, zwanym dalej „</w:t>
      </w:r>
      <w:r w:rsidRPr="004C4CC6">
        <w:rPr>
          <w:rFonts w:asciiTheme="minorHAnsi" w:eastAsiaTheme="minorEastAsia" w:hAnsiTheme="minorHAnsi" w:cstheme="minorHAnsi"/>
          <w:b/>
          <w:bCs/>
        </w:rPr>
        <w:t>Zamawiającym</w:t>
      </w:r>
      <w:r w:rsidRPr="004C4CC6">
        <w:rPr>
          <w:rFonts w:asciiTheme="minorHAnsi" w:eastAsiaTheme="minorEastAsia" w:hAnsiTheme="minorHAnsi" w:cstheme="minorHAnsi"/>
        </w:rPr>
        <w:t>”, reprezentowanym przez pełnomocników Prezesa Zarządu PFRON,</w:t>
      </w:r>
    </w:p>
    <w:p w14:paraId="2017EF87" w14:textId="77777777" w:rsidR="005D09EF" w:rsidRPr="004C4CC6" w:rsidRDefault="005D09EF" w:rsidP="005D09EF">
      <w:pPr>
        <w:spacing w:line="276" w:lineRule="auto"/>
        <w:contextualSpacing/>
        <w:rPr>
          <w:rFonts w:asciiTheme="minorHAnsi" w:eastAsiaTheme="minorEastAsia" w:hAnsiTheme="minorHAnsi" w:cstheme="minorHAnsi"/>
        </w:rPr>
      </w:pPr>
      <w:r w:rsidRPr="004C4CC6">
        <w:rPr>
          <w:rFonts w:asciiTheme="minorHAnsi" w:eastAsiaTheme="minorEastAsia" w:hAnsiTheme="minorHAnsi" w:cstheme="minorHAnsi"/>
        </w:rPr>
        <w:t>a:</w:t>
      </w:r>
    </w:p>
    <w:p w14:paraId="514CDA2B" w14:textId="77777777" w:rsidR="005D09EF" w:rsidRPr="004C4CC6" w:rsidRDefault="005D09EF" w:rsidP="005D09EF">
      <w:pPr>
        <w:tabs>
          <w:tab w:val="left" w:leader="dot" w:pos="7371"/>
          <w:tab w:val="left" w:leader="dot" w:pos="8222"/>
        </w:tabs>
        <w:spacing w:after="360" w:line="276" w:lineRule="auto"/>
        <w:ind w:right="51"/>
        <w:rPr>
          <w:rFonts w:asciiTheme="minorHAnsi" w:eastAsiaTheme="minorEastAsia" w:hAnsiTheme="minorHAnsi" w:cstheme="minorHAnsi"/>
        </w:rPr>
      </w:pPr>
      <w:r w:rsidRPr="004C4CC6">
        <w:rPr>
          <w:rFonts w:asciiTheme="minorHAnsi" w:eastAsiaTheme="minorEastAsia" w:hAnsiTheme="minorHAnsi" w:cstheme="minorHAnsi"/>
          <w:bCs/>
        </w:rPr>
        <w:tab/>
      </w:r>
      <w:r w:rsidRPr="004C4CC6">
        <w:rPr>
          <w:rFonts w:asciiTheme="minorHAnsi" w:eastAsiaTheme="minorEastAsia" w:hAnsiTheme="minorHAnsi" w:cstheme="minorHAnsi"/>
        </w:rPr>
        <w:t xml:space="preserve">z siedzibą </w:t>
      </w:r>
      <w:r w:rsidRPr="004C4CC6">
        <w:rPr>
          <w:rFonts w:asciiTheme="minorHAnsi" w:eastAsiaTheme="minorEastAsia" w:hAnsiTheme="minorHAnsi" w:cstheme="minorHAnsi"/>
        </w:rPr>
        <w:br/>
        <w:t>w</w:t>
      </w:r>
      <w:r w:rsidRPr="004C4CC6">
        <w:rPr>
          <w:rFonts w:asciiTheme="minorHAnsi" w:eastAsiaTheme="minorEastAsia" w:hAnsiTheme="minorHAnsi" w:cstheme="minorHAnsi"/>
        </w:rPr>
        <w:tab/>
      </w:r>
      <w:r w:rsidRPr="004C4CC6">
        <w:rPr>
          <w:rFonts w:asciiTheme="minorHAnsi" w:eastAsiaTheme="minorEastAsia" w:hAnsiTheme="minorHAnsi" w:cstheme="minorHAnsi"/>
        </w:rPr>
        <w:br/>
        <w:t xml:space="preserve">przy ul. </w:t>
      </w:r>
      <w:r w:rsidRPr="004C4CC6">
        <w:rPr>
          <w:rFonts w:asciiTheme="minorHAnsi" w:eastAsiaTheme="minorEastAsia" w:hAnsiTheme="minorHAnsi" w:cstheme="minorHAnsi"/>
        </w:rPr>
        <w:tab/>
        <w:t>(wpisaną/</w:t>
      </w:r>
      <w:proofErr w:type="spellStart"/>
      <w:r w:rsidRPr="004C4CC6">
        <w:rPr>
          <w:rFonts w:asciiTheme="minorHAnsi" w:eastAsiaTheme="minorEastAsia" w:hAnsiTheme="minorHAnsi" w:cstheme="minorHAnsi"/>
        </w:rPr>
        <w:t>ym</w:t>
      </w:r>
      <w:proofErr w:type="spellEnd"/>
      <w:r w:rsidRPr="004C4CC6">
        <w:rPr>
          <w:rFonts w:asciiTheme="minorHAnsi" w:eastAsiaTheme="minorEastAsia" w:hAnsiTheme="minorHAnsi" w:cstheme="minorHAnsi"/>
        </w:rPr>
        <w:t xml:space="preserve"> do rejestru przedsiębiorców prowadzonego w Sądzie Rejonowym w </w:t>
      </w:r>
      <w:r w:rsidRPr="004C4CC6">
        <w:rPr>
          <w:rFonts w:asciiTheme="minorHAnsi" w:eastAsiaTheme="minorEastAsia" w:hAnsiTheme="minorHAnsi" w:cstheme="minorHAnsi"/>
        </w:rPr>
        <w:tab/>
        <w:t>,</w:t>
      </w:r>
      <w:r w:rsidRPr="004C4CC6">
        <w:rPr>
          <w:rFonts w:asciiTheme="minorHAnsi" w:eastAsiaTheme="minorEastAsia" w:hAnsiTheme="minorHAnsi" w:cstheme="minorHAnsi"/>
        </w:rPr>
        <w:tab/>
        <w:t>Wydział Gospodarczy Krajowego Rejestru Sądowego pod nr</w:t>
      </w:r>
      <w:r w:rsidRPr="004C4CC6">
        <w:rPr>
          <w:rFonts w:asciiTheme="minorHAnsi" w:eastAsiaTheme="minorEastAsia" w:hAnsiTheme="minorHAnsi" w:cstheme="minorHAnsi"/>
        </w:rPr>
        <w:tab/>
        <w:t>, wpisaną/</w:t>
      </w:r>
      <w:proofErr w:type="spellStart"/>
      <w:r w:rsidRPr="004C4CC6">
        <w:rPr>
          <w:rFonts w:asciiTheme="minorHAnsi" w:eastAsiaTheme="minorEastAsia" w:hAnsiTheme="minorHAnsi" w:cstheme="minorHAnsi"/>
        </w:rPr>
        <w:t>ym</w:t>
      </w:r>
      <w:proofErr w:type="spellEnd"/>
      <w:r w:rsidRPr="004C4CC6">
        <w:rPr>
          <w:rFonts w:asciiTheme="minorHAnsi" w:eastAsiaTheme="minorEastAsia" w:hAnsiTheme="minorHAnsi" w:cstheme="minorHAnsi"/>
        </w:rPr>
        <w:t xml:space="preserve"> do Centralnej Ewidencji i Informacji o Działalności Gospodarczej), </w:t>
      </w:r>
      <w:r w:rsidRPr="004C4CC6">
        <w:rPr>
          <w:rFonts w:asciiTheme="minorHAnsi" w:eastAsiaTheme="minorEastAsia" w:hAnsiTheme="minorHAnsi" w:cstheme="minorHAnsi"/>
        </w:rPr>
        <w:br/>
        <w:t xml:space="preserve">NIP: </w:t>
      </w:r>
      <w:r w:rsidRPr="004C4CC6">
        <w:rPr>
          <w:rFonts w:asciiTheme="minorHAnsi" w:eastAsiaTheme="minorEastAsia" w:hAnsiTheme="minorHAnsi" w:cstheme="minorHAnsi"/>
        </w:rPr>
        <w:tab/>
        <w:t xml:space="preserve">, </w:t>
      </w:r>
      <w:r w:rsidRPr="004C4CC6">
        <w:rPr>
          <w:rFonts w:asciiTheme="minorHAnsi" w:eastAsiaTheme="minorEastAsia" w:hAnsiTheme="minorHAnsi" w:cstheme="minorHAnsi"/>
        </w:rPr>
        <w:br/>
        <w:t>REGON: .............................., zwanym dalej „</w:t>
      </w:r>
      <w:r w:rsidRPr="004C4CC6">
        <w:rPr>
          <w:rFonts w:asciiTheme="minorHAnsi" w:eastAsiaTheme="minorEastAsia" w:hAnsiTheme="minorHAnsi" w:cstheme="minorHAnsi"/>
          <w:b/>
          <w:bCs/>
        </w:rPr>
        <w:t>Wykonawcą</w:t>
      </w:r>
      <w:r w:rsidRPr="004C4CC6">
        <w:rPr>
          <w:rFonts w:asciiTheme="minorHAnsi" w:eastAsiaTheme="minorEastAsia" w:hAnsiTheme="minorHAnsi" w:cstheme="minorHAnsi"/>
        </w:rPr>
        <w:t xml:space="preserve">”, </w:t>
      </w:r>
      <w:r w:rsidRPr="004C4CC6">
        <w:rPr>
          <w:rFonts w:asciiTheme="minorHAnsi" w:eastAsiaTheme="minorEastAsia" w:hAnsiTheme="minorHAnsi" w:cstheme="minorHAnsi"/>
        </w:rPr>
        <w:br/>
        <w:t>reprezentowaną /</w:t>
      </w:r>
      <w:proofErr w:type="spellStart"/>
      <w:r w:rsidRPr="004C4CC6">
        <w:rPr>
          <w:rFonts w:asciiTheme="minorHAnsi" w:eastAsiaTheme="minorEastAsia" w:hAnsiTheme="minorHAnsi" w:cstheme="minorHAnsi"/>
        </w:rPr>
        <w:t>ym</w:t>
      </w:r>
      <w:proofErr w:type="spellEnd"/>
      <w:r w:rsidRPr="004C4CC6">
        <w:rPr>
          <w:rFonts w:asciiTheme="minorHAnsi" w:eastAsiaTheme="minorEastAsia" w:hAnsiTheme="minorHAnsi" w:cstheme="minorHAnsi"/>
        </w:rPr>
        <w:t xml:space="preserve"> przez </w:t>
      </w:r>
      <w:r w:rsidRPr="004C4CC6">
        <w:rPr>
          <w:rFonts w:asciiTheme="minorHAnsi" w:eastAsiaTheme="minorEastAsia" w:hAnsiTheme="minorHAnsi" w:cstheme="minorHAnsi"/>
        </w:rPr>
        <w:tab/>
        <w:t>.</w:t>
      </w:r>
    </w:p>
    <w:p w14:paraId="0C5A9272" w14:textId="77777777" w:rsidR="005D09EF" w:rsidRPr="004C4CC6" w:rsidRDefault="005D09EF" w:rsidP="005D09EF">
      <w:pPr>
        <w:spacing w:after="240" w:line="276" w:lineRule="auto"/>
        <w:ind w:right="51"/>
        <w:rPr>
          <w:rFonts w:asciiTheme="minorHAnsi" w:hAnsiTheme="minorHAnsi" w:cstheme="minorHAnsi"/>
        </w:rPr>
      </w:pPr>
      <w:r w:rsidRPr="004C4CC6">
        <w:rPr>
          <w:rFonts w:asciiTheme="minorHAnsi" w:hAnsiTheme="minorHAnsi" w:cstheme="minorHAnsi"/>
        </w:rPr>
        <w:t>Umowa została zawarta w wyniku przeprowadzonego postępowania o zamówienie publiczne w trybie przetargu nieograniczonego zgodnie z art. 132 ustawy z dnia 11 września 2019 roku Prawo zamówień publicznych (</w:t>
      </w:r>
      <w:r w:rsidRPr="004C4CC6">
        <w:rPr>
          <w:rFonts w:asciiTheme="minorHAnsi" w:hAnsiTheme="minorHAnsi" w:cstheme="minorHAnsi"/>
          <w:bCs/>
        </w:rPr>
        <w:t>Dz. U. z 2021 r. poz. 1129, z późn. zm.</w:t>
      </w:r>
      <w:r w:rsidRPr="004C4CC6">
        <w:rPr>
          <w:rFonts w:asciiTheme="minorHAnsi" w:hAnsiTheme="minorHAnsi" w:cstheme="minorHAnsi"/>
        </w:rPr>
        <w:t xml:space="preserve">), zwanej dalej „ustawą </w:t>
      </w:r>
      <w:proofErr w:type="spellStart"/>
      <w:r w:rsidRPr="004C4CC6">
        <w:rPr>
          <w:rFonts w:asciiTheme="minorHAnsi" w:hAnsiTheme="minorHAnsi" w:cstheme="minorHAnsi"/>
        </w:rPr>
        <w:t>Pzp</w:t>
      </w:r>
      <w:proofErr w:type="spellEnd"/>
      <w:r w:rsidRPr="004C4CC6">
        <w:rPr>
          <w:rFonts w:asciiTheme="minorHAnsi" w:hAnsiTheme="minorHAnsi" w:cstheme="minorHAnsi"/>
        </w:rPr>
        <w:t>”</w:t>
      </w:r>
      <w:bookmarkStart w:id="19" w:name="_bookmark0"/>
      <w:bookmarkEnd w:id="19"/>
      <w:r w:rsidRPr="004C4CC6">
        <w:rPr>
          <w:rFonts w:asciiTheme="minorHAnsi" w:hAnsiTheme="minorHAnsi" w:cstheme="minorHAnsi"/>
        </w:rPr>
        <w:t>.</w:t>
      </w:r>
    </w:p>
    <w:p w14:paraId="309005A4" w14:textId="6FCE8B6F" w:rsidR="00F15791" w:rsidRPr="004C4CC6" w:rsidRDefault="00F15791" w:rsidP="005C553F">
      <w:pPr>
        <w:pStyle w:val="Nagwek1"/>
        <w:keepLines/>
        <w:suppressAutoHyphens w:val="0"/>
        <w:spacing w:before="0" w:after="0" w:line="276" w:lineRule="auto"/>
        <w:rPr>
          <w:rFonts w:cstheme="minorHAnsi"/>
        </w:rPr>
      </w:pPr>
      <w:r w:rsidRPr="004C4CC6">
        <w:rPr>
          <w:rFonts w:cstheme="minorHAnsi"/>
        </w:rPr>
        <w:t xml:space="preserve">Paragraf 1 </w:t>
      </w:r>
      <w:r w:rsidRPr="004C4CC6">
        <w:rPr>
          <w:rFonts w:cstheme="minorHAnsi"/>
        </w:rPr>
        <w:br/>
        <w:t xml:space="preserve">Przedmiot umowy </w:t>
      </w:r>
    </w:p>
    <w:p w14:paraId="20351F19" w14:textId="77777777" w:rsidR="00F15791" w:rsidRPr="004C4CC6" w:rsidRDefault="00F15791" w:rsidP="004C4CC6">
      <w:pPr>
        <w:numPr>
          <w:ilvl w:val="0"/>
          <w:numId w:val="100"/>
        </w:numPr>
        <w:suppressAutoHyphens w:val="0"/>
        <w:spacing w:line="276" w:lineRule="auto"/>
        <w:ind w:left="284" w:right="40" w:hanging="284"/>
        <w:contextualSpacing/>
        <w:rPr>
          <w:rFonts w:asciiTheme="minorHAnsi" w:hAnsiTheme="minorHAnsi" w:cstheme="minorHAnsi"/>
        </w:rPr>
      </w:pPr>
      <w:r w:rsidRPr="004C4CC6">
        <w:rPr>
          <w:rFonts w:asciiTheme="minorHAnsi" w:hAnsiTheme="minorHAnsi" w:cstheme="minorHAnsi"/>
        </w:rPr>
        <w:t xml:space="preserve">Przedmiotem umowy jest usługa polegająca na dzierżawie 150 sztuk Urządzeń wielofunkcyjnych (dalej „Urządzeń”) wraz z systemem do rozliczania kosztów, systemem wydruku podążającego, systemem monitoringu stanu Urządzeń, systemem rozpoznawania tekstu z dokumentów skanowanych zwanym w dalszej części łącznie „Systemem” lub „Systemem Druku” lub „Oprogramowaniem” oraz ich </w:t>
      </w:r>
      <w:bookmarkStart w:id="20" w:name="_Hlk89763609"/>
      <w:r w:rsidRPr="004C4CC6">
        <w:rPr>
          <w:rFonts w:asciiTheme="minorHAnsi" w:hAnsiTheme="minorHAnsi" w:cstheme="minorHAnsi"/>
        </w:rPr>
        <w:t xml:space="preserve">serwisie i wsparciu technicznym, </w:t>
      </w:r>
      <w:bookmarkStart w:id="21" w:name="_Hlk90023086"/>
      <w:r w:rsidRPr="004C4CC6">
        <w:rPr>
          <w:rFonts w:asciiTheme="minorHAnsi" w:hAnsiTheme="minorHAnsi" w:cstheme="minorHAnsi"/>
        </w:rPr>
        <w:t xml:space="preserve">a także usługa wydruku i kopii  </w:t>
      </w:r>
      <w:bookmarkEnd w:id="20"/>
      <w:r w:rsidRPr="004C4CC6">
        <w:rPr>
          <w:rFonts w:asciiTheme="minorHAnsi" w:hAnsiTheme="minorHAnsi" w:cstheme="minorHAnsi"/>
        </w:rPr>
        <w:t>(dalej łącznie jako „przedmiot umowy”). Szczegółowy Opis Przedmiotu Zamówienia (dalej jako „OPZ”) stanowi Załącznik nr 1 do SWZ/Załącznik nr 1 do Umowy</w:t>
      </w:r>
      <w:bookmarkEnd w:id="21"/>
      <w:r w:rsidRPr="004C4CC6">
        <w:rPr>
          <w:rFonts w:asciiTheme="minorHAnsi" w:hAnsiTheme="minorHAnsi" w:cstheme="minorHAnsi"/>
        </w:rPr>
        <w:t>.</w:t>
      </w:r>
    </w:p>
    <w:p w14:paraId="30F6D69A" w14:textId="77777777" w:rsidR="00F15791" w:rsidRPr="004C4CC6" w:rsidRDefault="00F15791" w:rsidP="004C4CC6">
      <w:pPr>
        <w:numPr>
          <w:ilvl w:val="0"/>
          <w:numId w:val="100"/>
        </w:numPr>
        <w:suppressAutoHyphens w:val="0"/>
        <w:spacing w:line="276" w:lineRule="auto"/>
        <w:ind w:left="284" w:right="40" w:hanging="284"/>
        <w:contextualSpacing/>
        <w:rPr>
          <w:rFonts w:asciiTheme="minorHAnsi" w:hAnsiTheme="minorHAnsi" w:cstheme="minorHAnsi"/>
        </w:rPr>
      </w:pPr>
      <w:r w:rsidRPr="004C4CC6">
        <w:rPr>
          <w:rFonts w:asciiTheme="minorHAnsi" w:hAnsiTheme="minorHAnsi" w:cstheme="minorHAnsi"/>
        </w:rPr>
        <w:t xml:space="preserve">Urządzenia zostaną dostarczone zgodnie z ofertą Wykonawcy oraz wymaganiami OPZ. Parametry określone w OPZ są minimalnymi wymaganymi przez Zamawiającego, z uwzględnieniem aspektów środowiskowych. </w:t>
      </w:r>
    </w:p>
    <w:p w14:paraId="0893A798" w14:textId="77777777" w:rsidR="00F15791" w:rsidRPr="004C4CC6" w:rsidRDefault="00F15791" w:rsidP="004C4CC6">
      <w:pPr>
        <w:numPr>
          <w:ilvl w:val="0"/>
          <w:numId w:val="100"/>
        </w:numPr>
        <w:suppressAutoHyphens w:val="0"/>
        <w:spacing w:line="276" w:lineRule="auto"/>
        <w:ind w:left="284" w:right="37" w:hanging="284"/>
        <w:contextualSpacing/>
        <w:rPr>
          <w:rFonts w:asciiTheme="minorHAnsi" w:hAnsiTheme="minorHAnsi" w:cstheme="minorHAnsi"/>
        </w:rPr>
      </w:pPr>
      <w:bookmarkStart w:id="22" w:name="_Hlk90023272"/>
      <w:r w:rsidRPr="004C4CC6">
        <w:rPr>
          <w:rFonts w:asciiTheme="minorHAnsi" w:hAnsiTheme="minorHAnsi" w:cstheme="minorHAnsi"/>
        </w:rPr>
        <w:t xml:space="preserve">Urządzenia, o których mowa w ust. 1 muszą być wyprodukowane nie wcześniej niż w 2019 r. sprawne technicznie, bezpieczne, kompletne, gotowe do pracy oraz wolne od wad prawnych i fizycznych, wprowadzone do obrotu na terytorium Rzeczypospolitej Polskiej. </w:t>
      </w:r>
    </w:p>
    <w:bookmarkEnd w:id="22"/>
    <w:p w14:paraId="3254E19F" w14:textId="5CB8B71E" w:rsidR="00467E52" w:rsidRPr="004C4CC6" w:rsidRDefault="00467E52" w:rsidP="004C4CC6">
      <w:pPr>
        <w:pStyle w:val="Akapitzlist"/>
        <w:numPr>
          <w:ilvl w:val="0"/>
          <w:numId w:val="100"/>
        </w:numPr>
        <w:spacing w:line="276" w:lineRule="auto"/>
        <w:ind w:left="284" w:hanging="284"/>
        <w:rPr>
          <w:rFonts w:asciiTheme="minorHAnsi" w:hAnsiTheme="minorHAnsi" w:cstheme="minorHAnsi"/>
          <w:lang w:eastAsia="pl-PL"/>
        </w:rPr>
      </w:pPr>
      <w:r w:rsidRPr="004C4CC6">
        <w:rPr>
          <w:rFonts w:asciiTheme="minorHAnsi" w:hAnsiTheme="minorHAnsi" w:cstheme="minorHAnsi"/>
          <w:color w:val="242424"/>
          <w:shd w:val="clear" w:color="auto" w:fill="FFFFFF"/>
        </w:rPr>
        <w:t xml:space="preserve">Jeżeli </w:t>
      </w:r>
      <w:r w:rsidR="00951949">
        <w:rPr>
          <w:rFonts w:asciiTheme="minorHAnsi" w:hAnsiTheme="minorHAnsi" w:cstheme="minorHAnsi"/>
          <w:color w:val="242424"/>
          <w:shd w:val="clear" w:color="auto" w:fill="FFFFFF"/>
        </w:rPr>
        <w:t>U</w:t>
      </w:r>
      <w:r w:rsidRPr="004C4CC6">
        <w:rPr>
          <w:rFonts w:asciiTheme="minorHAnsi" w:hAnsiTheme="minorHAnsi" w:cstheme="minorHAnsi"/>
          <w:color w:val="242424"/>
          <w:shd w:val="clear" w:color="auto" w:fill="FFFFFF"/>
        </w:rPr>
        <w:t>rządzenie nie jest fabrycznie nowe</w:t>
      </w:r>
      <w:r w:rsidR="00951949">
        <w:rPr>
          <w:rFonts w:asciiTheme="minorHAnsi" w:hAnsiTheme="minorHAnsi" w:cstheme="minorHAnsi"/>
          <w:color w:val="242424"/>
          <w:shd w:val="clear" w:color="auto" w:fill="FFFFFF"/>
        </w:rPr>
        <w:t>,</w:t>
      </w:r>
      <w:r w:rsidRPr="004C4CC6">
        <w:rPr>
          <w:rFonts w:asciiTheme="minorHAnsi" w:hAnsiTheme="minorHAnsi" w:cstheme="minorHAnsi"/>
          <w:color w:val="242424"/>
          <w:shd w:val="clear" w:color="auto" w:fill="FFFFFF"/>
        </w:rPr>
        <w:t xml:space="preserve"> to </w:t>
      </w:r>
      <w:r w:rsidR="00951949">
        <w:rPr>
          <w:rFonts w:asciiTheme="minorHAnsi" w:hAnsiTheme="minorHAnsi" w:cstheme="minorHAnsi"/>
          <w:color w:val="242424"/>
          <w:shd w:val="clear" w:color="auto" w:fill="FFFFFF"/>
        </w:rPr>
        <w:t>U</w:t>
      </w:r>
      <w:r w:rsidRPr="004C4CC6">
        <w:rPr>
          <w:rFonts w:asciiTheme="minorHAnsi" w:hAnsiTheme="minorHAnsi" w:cstheme="minorHAnsi"/>
          <w:color w:val="242424"/>
          <w:shd w:val="clear" w:color="auto" w:fill="FFFFFF"/>
        </w:rPr>
        <w:t>rządzenie to musi się cechować przebiegiem (ilość wykonanych kopi) mniejszym niż 2</w:t>
      </w:r>
      <w:ins w:id="23" w:author="Taczkowska Ewa" w:date="2022-01-12T14:46:00Z">
        <w:r w:rsidR="000439A6">
          <w:rPr>
            <w:rFonts w:asciiTheme="minorHAnsi" w:hAnsiTheme="minorHAnsi" w:cstheme="minorHAnsi"/>
            <w:color w:val="242424"/>
            <w:shd w:val="clear" w:color="auto" w:fill="FFFFFF"/>
          </w:rPr>
          <w:t>0</w:t>
        </w:r>
      </w:ins>
      <w:del w:id="24" w:author="Taczkowska Ewa" w:date="2022-01-12T14:46:00Z">
        <w:r w:rsidRPr="004C4CC6" w:rsidDel="000439A6">
          <w:rPr>
            <w:rFonts w:asciiTheme="minorHAnsi" w:hAnsiTheme="minorHAnsi" w:cstheme="minorHAnsi"/>
            <w:color w:val="242424"/>
            <w:shd w:val="clear" w:color="auto" w:fill="FFFFFF"/>
          </w:rPr>
          <w:delText>5</w:delText>
        </w:r>
      </w:del>
      <w:r w:rsidRPr="004C4CC6">
        <w:rPr>
          <w:rFonts w:asciiTheme="minorHAnsi" w:hAnsiTheme="minorHAnsi" w:cstheme="minorHAnsi"/>
          <w:color w:val="242424"/>
          <w:shd w:val="clear" w:color="auto" w:fill="FFFFFF"/>
        </w:rPr>
        <w:t xml:space="preserve">% wydajności urządzenia, przewidzianej w </w:t>
      </w:r>
      <w:r w:rsidR="00951949">
        <w:rPr>
          <w:rFonts w:asciiTheme="minorHAnsi" w:hAnsiTheme="minorHAnsi" w:cstheme="minorHAnsi"/>
          <w:color w:val="242424"/>
          <w:shd w:val="clear" w:color="auto" w:fill="FFFFFF"/>
        </w:rPr>
        <w:t>Z</w:t>
      </w:r>
      <w:r w:rsidRPr="004C4CC6">
        <w:rPr>
          <w:rFonts w:asciiTheme="minorHAnsi" w:hAnsiTheme="minorHAnsi" w:cstheme="minorHAnsi"/>
          <w:color w:val="242424"/>
          <w:shd w:val="clear" w:color="auto" w:fill="FFFFFF"/>
        </w:rPr>
        <w:t xml:space="preserve">ałączniku </w:t>
      </w:r>
      <w:r w:rsidRPr="004C4CC6">
        <w:rPr>
          <w:rFonts w:asciiTheme="minorHAnsi" w:hAnsiTheme="minorHAnsi" w:cstheme="minorHAnsi"/>
          <w:color w:val="242424"/>
          <w:shd w:val="clear" w:color="auto" w:fill="FFFFFF"/>
        </w:rPr>
        <w:lastRenderedPageBreak/>
        <w:t xml:space="preserve">nr 1 do </w:t>
      </w:r>
      <w:r w:rsidR="00951949">
        <w:rPr>
          <w:rFonts w:asciiTheme="minorHAnsi" w:hAnsiTheme="minorHAnsi" w:cstheme="minorHAnsi"/>
          <w:color w:val="242424"/>
          <w:shd w:val="clear" w:color="auto" w:fill="FFFFFF"/>
        </w:rPr>
        <w:t>SWZ/Załączniku nr 1 do U</w:t>
      </w:r>
      <w:r w:rsidRPr="004C4CC6">
        <w:rPr>
          <w:rFonts w:asciiTheme="minorHAnsi" w:hAnsiTheme="minorHAnsi" w:cstheme="minorHAnsi"/>
          <w:color w:val="242424"/>
          <w:shd w:val="clear" w:color="auto" w:fill="FFFFFF"/>
        </w:rPr>
        <w:t>mowy dla danego typu maszyny, pomnożonej przez ilość pełnych  miesięcy</w:t>
      </w:r>
      <w:r w:rsidR="00951949">
        <w:rPr>
          <w:rFonts w:asciiTheme="minorHAnsi" w:hAnsiTheme="minorHAnsi" w:cstheme="minorHAnsi"/>
          <w:color w:val="242424"/>
          <w:shd w:val="clear" w:color="auto" w:fill="FFFFFF"/>
        </w:rPr>
        <w:t>,</w:t>
      </w:r>
      <w:r w:rsidRPr="004C4CC6">
        <w:rPr>
          <w:rFonts w:asciiTheme="minorHAnsi" w:hAnsiTheme="minorHAnsi" w:cstheme="minorHAnsi"/>
          <w:color w:val="242424"/>
          <w:shd w:val="clear" w:color="auto" w:fill="FFFFFF"/>
        </w:rPr>
        <w:t xml:space="preserve"> które upłynęły od daty produkcji </w:t>
      </w:r>
      <w:r w:rsidR="00951949">
        <w:rPr>
          <w:rFonts w:asciiTheme="minorHAnsi" w:hAnsiTheme="minorHAnsi" w:cstheme="minorHAnsi"/>
          <w:color w:val="242424"/>
          <w:shd w:val="clear" w:color="auto" w:fill="FFFFFF"/>
        </w:rPr>
        <w:t>U</w:t>
      </w:r>
      <w:r w:rsidRPr="004C4CC6">
        <w:rPr>
          <w:rFonts w:asciiTheme="minorHAnsi" w:hAnsiTheme="minorHAnsi" w:cstheme="minorHAnsi"/>
          <w:color w:val="242424"/>
          <w:shd w:val="clear" w:color="auto" w:fill="FFFFFF"/>
        </w:rPr>
        <w:t>rządzenia.</w:t>
      </w:r>
    </w:p>
    <w:p w14:paraId="1029A8D1" w14:textId="77777777" w:rsidR="00F15791" w:rsidRPr="004C4CC6" w:rsidRDefault="00F15791" w:rsidP="004C4CC6">
      <w:pPr>
        <w:numPr>
          <w:ilvl w:val="0"/>
          <w:numId w:val="100"/>
        </w:numPr>
        <w:suppressAutoHyphens w:val="0"/>
        <w:spacing w:line="276" w:lineRule="auto"/>
        <w:ind w:left="284" w:right="37" w:hanging="284"/>
        <w:contextualSpacing/>
        <w:rPr>
          <w:rFonts w:asciiTheme="minorHAnsi" w:hAnsiTheme="minorHAnsi" w:cstheme="minorHAnsi"/>
        </w:rPr>
      </w:pPr>
      <w:r w:rsidRPr="004C4CC6">
        <w:rPr>
          <w:rFonts w:asciiTheme="minorHAnsi" w:hAnsiTheme="minorHAnsi" w:cstheme="minorHAnsi"/>
        </w:rPr>
        <w:t xml:space="preserve">Zamawiający wymaga, aby Wykonawca dostarczył, uruchomił oraz skonfigurował Urządzenia we wszystkich 19 lokalizacjach wskazanych przez Zamawiającego w Załączniku nr 7 do Umowy.  </w:t>
      </w:r>
    </w:p>
    <w:p w14:paraId="293E132C" w14:textId="260D0F9E" w:rsidR="00F15791" w:rsidRPr="004C4CC6" w:rsidRDefault="00F15791" w:rsidP="004C4CC6">
      <w:pPr>
        <w:numPr>
          <w:ilvl w:val="0"/>
          <w:numId w:val="100"/>
        </w:numPr>
        <w:suppressAutoHyphens w:val="0"/>
        <w:spacing w:line="276" w:lineRule="auto"/>
        <w:ind w:left="284" w:right="37" w:hanging="284"/>
        <w:contextualSpacing/>
        <w:rPr>
          <w:rFonts w:asciiTheme="minorHAnsi" w:hAnsiTheme="minorHAnsi" w:cstheme="minorHAnsi"/>
        </w:rPr>
      </w:pPr>
      <w:r w:rsidRPr="004C4CC6">
        <w:rPr>
          <w:rFonts w:asciiTheme="minorHAnsi" w:hAnsiTheme="minorHAnsi" w:cstheme="minorHAnsi"/>
        </w:rPr>
        <w:t xml:space="preserve">Jeśli w czasie obowiązywania Umowy dojdzie do zmiany lokalizacji Biura Funduszu lub któregoś z Oddziałów Funduszu bądź nastąpi potrzeba przeniesienia Urządzenia z jednej lokalizacji Zamawiającego do drugiej, Wykonawca będzie zobowiązany do świadczenia przedmiotu umowy w nowych lokalizacjach PFRON. Dopuszcza się przeprowadzenie 12 zmian tego typu w trakcie obowiązywania Umowy. Termin realizacji relokacji Urządzeń oraz czas jej trwania, będzie każdorazowo określany przez Zamawiającego z co najmniej 7-dniowym wyprzedzeniem, chyba że Strony ustala inny termin, wskazując co najmniej numer Urządzenia, nowe miejsce </w:t>
      </w:r>
      <w:r w:rsidR="0093090D" w:rsidRPr="004C4CC6">
        <w:rPr>
          <w:rFonts w:asciiTheme="minorHAnsi" w:hAnsiTheme="minorHAnsi" w:cstheme="minorHAnsi"/>
        </w:rPr>
        <w:t>użytkowania</w:t>
      </w:r>
      <w:r w:rsidRPr="004C4CC6">
        <w:rPr>
          <w:rFonts w:asciiTheme="minorHAnsi" w:hAnsiTheme="minorHAnsi" w:cstheme="minorHAnsi"/>
        </w:rPr>
        <w:t xml:space="preserve"> i pożądany termin zmiany miejsca jego lokalizacji. Zamawiający informuje, że wszelkie koszty związane z relokacją Urządzeń z jednej lokalizacji </w:t>
      </w:r>
      <w:r w:rsidR="0093090D" w:rsidRPr="004C4CC6">
        <w:rPr>
          <w:rFonts w:asciiTheme="minorHAnsi" w:hAnsiTheme="minorHAnsi" w:cstheme="minorHAnsi"/>
        </w:rPr>
        <w:t>Zamawiającego</w:t>
      </w:r>
      <w:r w:rsidRPr="004C4CC6">
        <w:rPr>
          <w:rFonts w:asciiTheme="minorHAnsi" w:hAnsiTheme="minorHAnsi" w:cstheme="minorHAnsi"/>
        </w:rPr>
        <w:t xml:space="preserve"> do drugiej, w tym ich odinstalowaniem, transportem, dostawą, instalacją i konfiguracją w nowej lokalizacji ponosi Wykonawca. Do każdej relokacji Urządzeń, zostaną sporządzony odpowiednie protokoły dla danej lokalizacji – starej/nowej, tj. zgodnie z Załącznikiem nr 5 i Załącznikiem nr 2 do Umowy.</w:t>
      </w:r>
    </w:p>
    <w:p w14:paraId="4D725022" w14:textId="77777777" w:rsidR="00F15791" w:rsidRPr="004C4CC6" w:rsidRDefault="00F15791" w:rsidP="004C4CC6">
      <w:pPr>
        <w:numPr>
          <w:ilvl w:val="0"/>
          <w:numId w:val="100"/>
        </w:numPr>
        <w:suppressAutoHyphens w:val="0"/>
        <w:spacing w:line="276" w:lineRule="auto"/>
        <w:ind w:left="284" w:right="37" w:hanging="284"/>
        <w:contextualSpacing/>
        <w:rPr>
          <w:rFonts w:asciiTheme="minorHAnsi" w:hAnsiTheme="minorHAnsi" w:cstheme="minorHAnsi"/>
        </w:rPr>
      </w:pPr>
      <w:r w:rsidRPr="004C4CC6">
        <w:rPr>
          <w:rFonts w:asciiTheme="minorHAnsi" w:hAnsiTheme="minorHAnsi" w:cstheme="minorHAnsi"/>
        </w:rPr>
        <w:t xml:space="preserve">Zamawiający niezależnie od zapisów, o których mowa w ust. 5 zastrzega sobie prawo do zmiany lokalizacji wskazanych w Załączniku nr 7 do Umowy przed zawarciem Umowy, z zastrzeżeniem, iż zmiany te będą odbywać się w granicach administracyjnych miast wskazanych w Załączniku </w:t>
      </w:r>
      <w:r w:rsidRPr="004C4CC6">
        <w:rPr>
          <w:rFonts w:asciiTheme="minorHAnsi" w:hAnsiTheme="minorHAnsi" w:cstheme="minorHAnsi"/>
        </w:rPr>
        <w:br/>
        <w:t xml:space="preserve">nr 7 do Umowy. </w:t>
      </w:r>
    </w:p>
    <w:p w14:paraId="3578F754" w14:textId="77777777" w:rsidR="00F15791" w:rsidRPr="004C4CC6" w:rsidRDefault="00F15791" w:rsidP="004C4CC6">
      <w:pPr>
        <w:numPr>
          <w:ilvl w:val="0"/>
          <w:numId w:val="100"/>
        </w:numPr>
        <w:suppressAutoHyphens w:val="0"/>
        <w:spacing w:line="276" w:lineRule="auto"/>
        <w:ind w:left="284" w:right="40" w:hanging="284"/>
        <w:rPr>
          <w:rFonts w:asciiTheme="minorHAnsi" w:hAnsiTheme="minorHAnsi" w:cstheme="minorHAnsi"/>
        </w:rPr>
      </w:pPr>
      <w:r w:rsidRPr="004C4CC6">
        <w:rPr>
          <w:rFonts w:asciiTheme="minorHAnsi" w:hAnsiTheme="minorHAnsi" w:cstheme="minorHAnsi"/>
        </w:rPr>
        <w:t>Do każdego Urządzenia dostarczona będzie instrukcja użytkownika w języku polskim.</w:t>
      </w:r>
    </w:p>
    <w:p w14:paraId="7CB51639" w14:textId="77777777" w:rsidR="00F15791" w:rsidRPr="004C4CC6" w:rsidRDefault="00F15791" w:rsidP="00F15791">
      <w:pPr>
        <w:spacing w:line="276" w:lineRule="auto"/>
        <w:ind w:left="284" w:right="40"/>
        <w:rPr>
          <w:rFonts w:asciiTheme="minorHAnsi" w:hAnsiTheme="minorHAnsi" w:cstheme="minorHAnsi"/>
          <w:b/>
          <w:bCs/>
        </w:rPr>
      </w:pPr>
      <w:r w:rsidRPr="004C4CC6">
        <w:rPr>
          <w:rFonts w:asciiTheme="minorHAnsi" w:hAnsiTheme="minorHAnsi" w:cstheme="minorHAnsi"/>
          <w:b/>
          <w:bCs/>
        </w:rPr>
        <w:t xml:space="preserve">[Wymóg zatrudnienia na podstawie umowy o pracę] </w:t>
      </w:r>
    </w:p>
    <w:p w14:paraId="4A227833" w14:textId="77777777" w:rsidR="00F15791" w:rsidRPr="004C4CC6" w:rsidRDefault="00F15791" w:rsidP="004C4CC6">
      <w:pPr>
        <w:numPr>
          <w:ilvl w:val="0"/>
          <w:numId w:val="100"/>
        </w:numPr>
        <w:suppressAutoHyphens w:val="0"/>
        <w:autoSpaceDE w:val="0"/>
        <w:spacing w:line="276" w:lineRule="auto"/>
        <w:ind w:left="284" w:right="23" w:hanging="284"/>
        <w:rPr>
          <w:rFonts w:asciiTheme="minorHAnsi" w:eastAsia="Arial" w:hAnsiTheme="minorHAnsi" w:cstheme="minorHAnsi"/>
        </w:rPr>
      </w:pPr>
      <w:bookmarkStart w:id="25" w:name="_Hlk90023399"/>
      <w:r w:rsidRPr="004C4CC6">
        <w:rPr>
          <w:rFonts w:asciiTheme="minorHAnsi" w:eastAsia="Arial" w:hAnsiTheme="minorHAnsi" w:cstheme="minorHAnsi"/>
        </w:rPr>
        <w:t xml:space="preserve">Na podstawie art. 95 ust 1 ustawy </w:t>
      </w:r>
      <w:proofErr w:type="spellStart"/>
      <w:r w:rsidRPr="004C4CC6">
        <w:rPr>
          <w:rFonts w:asciiTheme="minorHAnsi" w:eastAsia="Arial" w:hAnsiTheme="minorHAnsi" w:cstheme="minorHAnsi"/>
        </w:rPr>
        <w:t>Pzp</w:t>
      </w:r>
      <w:proofErr w:type="spellEnd"/>
      <w:r w:rsidRPr="004C4CC6">
        <w:rPr>
          <w:rFonts w:asciiTheme="minorHAnsi" w:eastAsia="Arial" w:hAnsiTheme="minorHAnsi" w:cstheme="minorHAnsi"/>
        </w:rPr>
        <w:t xml:space="preserve"> Zamawiający wymaga, aby wśród personelu przewidzianego do realizacji Umowy, Wykonawca lub Podwykonawca zatrudnił w trakcie realizacji zamówienia na podstawie umowy o pracę osobę/</w:t>
      </w:r>
      <w:r w:rsidRPr="004C4CC6">
        <w:rPr>
          <w:rFonts w:asciiTheme="minorHAnsi" w:hAnsiTheme="minorHAnsi" w:cstheme="minorHAnsi"/>
          <w:bCs/>
        </w:rPr>
        <w:t xml:space="preserve">osoby wykonującą/wykonujące </w:t>
      </w:r>
      <w:r w:rsidRPr="004C4CC6">
        <w:rPr>
          <w:rFonts w:asciiTheme="minorHAnsi" w:eastAsia="Arial" w:hAnsiTheme="minorHAnsi" w:cstheme="minorHAnsi"/>
          <w:color w:val="000000" w:themeColor="text1"/>
        </w:rPr>
        <w:t xml:space="preserve">prace związaną z realizacją przedmiotu zamówienia, polegające w szczególności na: współpracy z Zamawiającym w celu bieżącego nadzoru i zarządzania realizacją Umowy, w sposób określony w art. 22 </w:t>
      </w:r>
      <w:r w:rsidRPr="004C4CC6">
        <w:rPr>
          <w:rFonts w:asciiTheme="minorHAnsi" w:eastAsia="Arial" w:hAnsiTheme="minorHAnsi" w:cstheme="minorHAnsi"/>
        </w:rPr>
        <w:t>paragraf</w:t>
      </w:r>
      <w:r w:rsidRPr="004C4CC6">
        <w:rPr>
          <w:rFonts w:asciiTheme="minorHAnsi" w:eastAsia="Arial" w:hAnsiTheme="minorHAnsi" w:cstheme="minorHAnsi"/>
          <w:color w:val="000000" w:themeColor="text1"/>
        </w:rPr>
        <w:t xml:space="preserve"> 1 ustawy z dnia 26 czerwca 1974 r. – Kodeks pracy (Dz. U. z 2020 r. poz. 1320).</w:t>
      </w:r>
      <w:bookmarkEnd w:id="25"/>
    </w:p>
    <w:p w14:paraId="276A2128" w14:textId="36C36F3F" w:rsidR="00F15791" w:rsidRPr="004C4CC6" w:rsidRDefault="00F15791" w:rsidP="004C4CC6">
      <w:pPr>
        <w:numPr>
          <w:ilvl w:val="0"/>
          <w:numId w:val="100"/>
        </w:numPr>
        <w:suppressAutoHyphens w:val="0"/>
        <w:autoSpaceDE w:val="0"/>
        <w:spacing w:line="276" w:lineRule="auto"/>
        <w:ind w:left="284" w:right="23" w:hanging="426"/>
        <w:rPr>
          <w:rFonts w:asciiTheme="minorHAnsi" w:eastAsia="Arial" w:hAnsiTheme="minorHAnsi" w:cstheme="minorHAnsi"/>
        </w:rPr>
      </w:pPr>
      <w:bookmarkStart w:id="26" w:name="_Hlk90023417"/>
      <w:r w:rsidRPr="004C4CC6">
        <w:rPr>
          <w:rFonts w:asciiTheme="minorHAnsi" w:hAnsiTheme="minorHAnsi" w:cstheme="minorHAnsi"/>
        </w:rPr>
        <w:t xml:space="preserve">Zatrudnienie osób, o których mowa w ust. </w:t>
      </w:r>
      <w:r w:rsidR="005C553F">
        <w:rPr>
          <w:rFonts w:asciiTheme="minorHAnsi" w:hAnsiTheme="minorHAnsi" w:cstheme="minorHAnsi"/>
        </w:rPr>
        <w:t>9</w:t>
      </w:r>
      <w:r w:rsidRPr="004C4CC6">
        <w:rPr>
          <w:rFonts w:asciiTheme="minorHAnsi" w:hAnsiTheme="minorHAnsi" w:cstheme="minorHAnsi"/>
        </w:rPr>
        <w:t>, musi trwać przez cały okres realizacji czynności wymienionych powyżej. W przypadku rozwiązania stosunku pracy przez osobę/osoby zatrudnioną(e) lub przez pracodawcę przed zakończeniem okresu realizacji Umowy, Wykonawca jest zobowiązany powiadomić Zamawiającego o tym fakcie (pisemnie lub drogą elektroniczną na adresy e-mail wskazane w paragrafie 3 ust.1 Umowy) w terminie 10 Dni Roboczych, licząc od dnia, w którym nastąpiło rozwiązanie/wygaśnięcie stosunku pracy. W takim przypadku Wykonawca lub Podwykonawca będzie zobowiązany do zatrudnienia na to miejsce innej osoby na podstawie umowy o pracę w terminie 1 miesiąca licząc od dnia, w którym nastąpiło rozwiązanie/wygaśnięcie stosunku pracy z poprzednim zatrudnionym</w:t>
      </w:r>
      <w:bookmarkEnd w:id="26"/>
      <w:r w:rsidRPr="004C4CC6">
        <w:rPr>
          <w:rFonts w:asciiTheme="minorHAnsi" w:hAnsiTheme="minorHAnsi" w:cstheme="minorHAnsi"/>
        </w:rPr>
        <w:t>.</w:t>
      </w:r>
    </w:p>
    <w:p w14:paraId="2D86D333" w14:textId="5B8B8FC4" w:rsidR="00F15791" w:rsidRPr="004C4CC6" w:rsidRDefault="00F15791" w:rsidP="004C4CC6">
      <w:pPr>
        <w:numPr>
          <w:ilvl w:val="0"/>
          <w:numId w:val="100"/>
        </w:numPr>
        <w:suppressAutoHyphens w:val="0"/>
        <w:autoSpaceDE w:val="0"/>
        <w:spacing w:line="276" w:lineRule="auto"/>
        <w:ind w:left="284" w:right="23" w:hanging="426"/>
        <w:rPr>
          <w:rFonts w:asciiTheme="minorHAnsi" w:eastAsia="Arial" w:hAnsiTheme="minorHAnsi" w:cstheme="minorHAnsi"/>
        </w:rPr>
      </w:pPr>
      <w:r w:rsidRPr="004C4CC6">
        <w:rPr>
          <w:rFonts w:asciiTheme="minorHAnsi" w:hAnsiTheme="minorHAnsi" w:cstheme="minorHAnsi"/>
        </w:rPr>
        <w:t xml:space="preserve">W odniesieniu do osób wykonujących czynności związane z nadzorem nad realizacją Umowy, o których mowa w ust. </w:t>
      </w:r>
      <w:r w:rsidR="005C553F">
        <w:rPr>
          <w:rFonts w:asciiTheme="minorHAnsi" w:hAnsiTheme="minorHAnsi" w:cstheme="minorHAnsi"/>
        </w:rPr>
        <w:t>9</w:t>
      </w:r>
      <w:r w:rsidRPr="004C4CC6">
        <w:rPr>
          <w:rFonts w:asciiTheme="minorHAnsi" w:hAnsiTheme="minorHAnsi" w:cstheme="minorHAnsi"/>
        </w:rPr>
        <w:t>, Zamawiający wymaga, by Wykonawca w terminie 10 Dni Roboczych od dnia zawarcia Umowy złoży Zamawiającemu co najmniej jeden dowód spośród dokumentów niżej wymienionych:</w:t>
      </w:r>
    </w:p>
    <w:p w14:paraId="286112F0" w14:textId="77777777" w:rsidR="00F15791" w:rsidRPr="004C4CC6" w:rsidRDefault="00F15791" w:rsidP="004C4CC6">
      <w:pPr>
        <w:pStyle w:val="Akapitzlist"/>
        <w:numPr>
          <w:ilvl w:val="1"/>
          <w:numId w:val="118"/>
        </w:numPr>
        <w:spacing w:line="276" w:lineRule="auto"/>
        <w:ind w:left="851" w:hanging="567"/>
        <w:rPr>
          <w:rFonts w:asciiTheme="minorHAnsi" w:hAnsiTheme="minorHAnsi" w:cstheme="minorHAnsi"/>
          <w:bCs/>
        </w:rPr>
      </w:pPr>
      <w:r w:rsidRPr="004C4CC6">
        <w:rPr>
          <w:rFonts w:asciiTheme="minorHAnsi" w:hAnsiTheme="minorHAnsi" w:cstheme="minorHAnsi"/>
          <w:bCs/>
        </w:rPr>
        <w:lastRenderedPageBreak/>
        <w:t>oświadczenia zatrudnionego pracownika;</w:t>
      </w:r>
    </w:p>
    <w:p w14:paraId="2F2038A3" w14:textId="77777777" w:rsidR="00F15791" w:rsidRPr="004C4CC6" w:rsidRDefault="00F15791" w:rsidP="004C4CC6">
      <w:pPr>
        <w:pStyle w:val="Akapitzlist"/>
        <w:numPr>
          <w:ilvl w:val="1"/>
          <w:numId w:val="118"/>
        </w:numPr>
        <w:spacing w:before="240" w:line="276" w:lineRule="auto"/>
        <w:ind w:left="851" w:hanging="567"/>
        <w:contextualSpacing/>
        <w:rPr>
          <w:rFonts w:asciiTheme="minorHAnsi" w:hAnsiTheme="minorHAnsi" w:cstheme="minorHAnsi"/>
          <w:bCs/>
        </w:rPr>
      </w:pPr>
      <w:r w:rsidRPr="004C4CC6">
        <w:rPr>
          <w:rFonts w:asciiTheme="minorHAnsi" w:hAnsiTheme="minorHAnsi" w:cstheme="minorHAnsi"/>
          <w:bCs/>
        </w:rPr>
        <w:t>oświadczenia Wykonawcy lub Podwykonawcy o zatrudnieniu pracownika na podstawie umowy o pracę;</w:t>
      </w:r>
    </w:p>
    <w:p w14:paraId="02298894" w14:textId="77777777" w:rsidR="00F15791" w:rsidRPr="004C4CC6" w:rsidRDefault="00F15791" w:rsidP="004C4CC6">
      <w:pPr>
        <w:pStyle w:val="Akapitzlist"/>
        <w:numPr>
          <w:ilvl w:val="1"/>
          <w:numId w:val="118"/>
        </w:numPr>
        <w:spacing w:before="240" w:line="276" w:lineRule="auto"/>
        <w:ind w:left="851" w:hanging="567"/>
        <w:contextualSpacing/>
        <w:rPr>
          <w:rFonts w:asciiTheme="minorHAnsi" w:hAnsiTheme="minorHAnsi" w:cstheme="minorHAnsi"/>
          <w:bCs/>
        </w:rPr>
      </w:pPr>
      <w:r w:rsidRPr="004C4CC6">
        <w:rPr>
          <w:rFonts w:asciiTheme="minorHAnsi" w:hAnsiTheme="minorHAnsi" w:cstheme="minorHAnsi"/>
        </w:rPr>
        <w:t>poświadczonej za zgodność z oryginałem odpowiednio przez Wykonawcę lub Podwykonawcę kopii umowy/umów o pracę zatrudnionego pracownika;</w:t>
      </w:r>
    </w:p>
    <w:p w14:paraId="0E69548F" w14:textId="77777777" w:rsidR="00F15791" w:rsidRPr="004C4CC6" w:rsidRDefault="00F15791" w:rsidP="004C4CC6">
      <w:pPr>
        <w:pStyle w:val="Akapitzlist"/>
        <w:numPr>
          <w:ilvl w:val="1"/>
          <w:numId w:val="118"/>
        </w:numPr>
        <w:spacing w:line="276" w:lineRule="auto"/>
        <w:ind w:left="851" w:hanging="567"/>
        <w:rPr>
          <w:rFonts w:asciiTheme="minorHAnsi" w:hAnsiTheme="minorHAnsi" w:cstheme="minorHAnsi"/>
          <w:bCs/>
        </w:rPr>
      </w:pPr>
      <w:r w:rsidRPr="004C4CC6">
        <w:rPr>
          <w:rFonts w:asciiTheme="minorHAnsi" w:hAnsiTheme="minorHAnsi" w:cstheme="minorHAnsi"/>
        </w:rPr>
        <w:t>innych dokumentów zawierających informacje, w tym dane osobowe, niezbędne do weryfikacji zatrudnienia na podstawie umowy o pracę, w szczególności imię i nazwisko zatrudnionego pracownika, datę zawarcia umowy o pracę, rodzaj umowy o pracę i zakres obowiązków pracownika.</w:t>
      </w:r>
    </w:p>
    <w:p w14:paraId="79DDADAB" w14:textId="03B20E00" w:rsidR="00F15791" w:rsidRPr="004C4CC6" w:rsidRDefault="00F15791" w:rsidP="004C4CC6">
      <w:pPr>
        <w:pStyle w:val="Akapitzlist"/>
        <w:numPr>
          <w:ilvl w:val="0"/>
          <w:numId w:val="119"/>
        </w:numPr>
        <w:suppressAutoHyphens w:val="0"/>
        <w:spacing w:line="276" w:lineRule="auto"/>
        <w:ind w:left="284" w:right="51" w:hanging="426"/>
        <w:rPr>
          <w:rFonts w:asciiTheme="minorHAnsi" w:eastAsia="Arial" w:hAnsiTheme="minorHAnsi" w:cstheme="minorHAnsi"/>
        </w:rPr>
      </w:pPr>
      <w:r w:rsidRPr="004C4CC6">
        <w:rPr>
          <w:rFonts w:asciiTheme="minorHAnsi" w:eastAsia="Arial" w:hAnsiTheme="minorHAnsi" w:cstheme="minorHAnsi"/>
        </w:rPr>
        <w:t xml:space="preserve">Zamawiający przez cały okres obowiązywania Umowy jest uprawniony do weryfikacji spełniania przez Wykonawcę lub Podwykonawcę wymogu zatrudnienia osoby/osób, wskazanych w ust. </w:t>
      </w:r>
      <w:r w:rsidR="005C553F">
        <w:rPr>
          <w:rFonts w:asciiTheme="minorHAnsi" w:eastAsia="Arial" w:hAnsiTheme="minorHAnsi" w:cstheme="minorHAnsi"/>
        </w:rPr>
        <w:t>9</w:t>
      </w:r>
      <w:r w:rsidRPr="004C4CC6">
        <w:rPr>
          <w:rFonts w:asciiTheme="minorHAnsi" w:eastAsia="Arial" w:hAnsiTheme="minorHAnsi" w:cstheme="minorHAnsi"/>
        </w:rPr>
        <w:t xml:space="preserve">, na podstawie umowy o pracę oraz żądania dokumentów wymienionych w ust. 10. </w:t>
      </w:r>
    </w:p>
    <w:p w14:paraId="485C610C" w14:textId="77777777" w:rsidR="00F15791" w:rsidRPr="004C4CC6" w:rsidRDefault="00F15791" w:rsidP="004C4CC6">
      <w:pPr>
        <w:pStyle w:val="Akapitzlist"/>
        <w:numPr>
          <w:ilvl w:val="0"/>
          <w:numId w:val="119"/>
        </w:numPr>
        <w:suppressAutoHyphens w:val="0"/>
        <w:spacing w:line="276" w:lineRule="auto"/>
        <w:ind w:left="284" w:right="51" w:hanging="426"/>
        <w:rPr>
          <w:rFonts w:asciiTheme="minorHAnsi" w:eastAsia="Arial" w:hAnsiTheme="minorHAnsi" w:cstheme="minorHAnsi"/>
        </w:rPr>
      </w:pPr>
      <w:r w:rsidRPr="004C4CC6">
        <w:rPr>
          <w:rFonts w:asciiTheme="minorHAnsi" w:eastAsia="Arial" w:hAnsiTheme="minorHAnsi" w:cstheme="minorHAnsi"/>
        </w:rPr>
        <w:t>W przypadku uzasadnionych wątpliwości co do przestrzegania prawa pracy przez Wykonawcę lub Podwykonawcę, Zamawiający może zwrócić się o przeprowadzenie kontroli przez Państwową Inspekcję Pracy.</w:t>
      </w:r>
    </w:p>
    <w:p w14:paraId="1B03E0CE" w14:textId="1DD8C5D9" w:rsidR="00F15791" w:rsidRPr="004C4CC6" w:rsidRDefault="00F15791" w:rsidP="004C4CC6">
      <w:pPr>
        <w:pStyle w:val="Akapitzlist"/>
        <w:numPr>
          <w:ilvl w:val="0"/>
          <w:numId w:val="119"/>
        </w:numPr>
        <w:suppressAutoHyphens w:val="0"/>
        <w:spacing w:line="276" w:lineRule="auto"/>
        <w:ind w:left="284" w:right="51" w:hanging="426"/>
        <w:rPr>
          <w:rFonts w:asciiTheme="minorHAnsi" w:eastAsia="Arial" w:hAnsiTheme="minorHAnsi" w:cstheme="minorHAnsi"/>
        </w:rPr>
      </w:pPr>
      <w:r w:rsidRPr="004C4CC6">
        <w:rPr>
          <w:rFonts w:asciiTheme="minorHAnsi" w:eastAsia="Arial" w:hAnsiTheme="minorHAnsi" w:cstheme="minorHAnsi"/>
        </w:rPr>
        <w:t>Wykonawca zobowiązuje się na każde pisemne żądanie Zamawiającego w terminie wyznaczonym przez Zamawiającego przedkładać raport stanu i sposobu zatrudnienia osoby/osób wymienionej/-</w:t>
      </w:r>
      <w:proofErr w:type="spellStart"/>
      <w:r w:rsidRPr="004C4CC6">
        <w:rPr>
          <w:rFonts w:asciiTheme="minorHAnsi" w:eastAsia="Arial" w:hAnsiTheme="minorHAnsi" w:cstheme="minorHAnsi"/>
        </w:rPr>
        <w:t>ych</w:t>
      </w:r>
      <w:proofErr w:type="spellEnd"/>
      <w:r w:rsidRPr="004C4CC6">
        <w:rPr>
          <w:rFonts w:asciiTheme="minorHAnsi" w:eastAsia="Arial" w:hAnsiTheme="minorHAnsi" w:cstheme="minorHAnsi"/>
        </w:rPr>
        <w:t xml:space="preserve"> w ust. </w:t>
      </w:r>
      <w:r w:rsidR="005C553F">
        <w:rPr>
          <w:rFonts w:asciiTheme="minorHAnsi" w:eastAsia="Arial" w:hAnsiTheme="minorHAnsi" w:cstheme="minorHAnsi"/>
        </w:rPr>
        <w:t>9</w:t>
      </w:r>
      <w:r w:rsidRPr="004C4CC6">
        <w:rPr>
          <w:rFonts w:asciiTheme="minorHAnsi" w:eastAsia="Arial" w:hAnsiTheme="minorHAnsi" w:cstheme="minorHAnsi"/>
        </w:rPr>
        <w:t xml:space="preserve">. </w:t>
      </w:r>
    </w:p>
    <w:p w14:paraId="7ED3F156" w14:textId="77777777" w:rsidR="00F15791" w:rsidRPr="004C4CC6" w:rsidRDefault="00F15791" w:rsidP="00F15791">
      <w:pPr>
        <w:pStyle w:val="Akapitzlist"/>
        <w:ind w:left="426" w:hanging="714"/>
        <w:rPr>
          <w:rFonts w:asciiTheme="minorHAnsi" w:eastAsia="Arial" w:hAnsiTheme="minorHAnsi" w:cstheme="minorHAnsi"/>
          <w:b/>
          <w:bCs/>
        </w:rPr>
      </w:pPr>
      <w:r w:rsidRPr="004C4CC6">
        <w:rPr>
          <w:rFonts w:asciiTheme="minorHAnsi" w:eastAsia="Arial" w:hAnsiTheme="minorHAnsi" w:cstheme="minorHAnsi"/>
          <w:b/>
          <w:bCs/>
        </w:rPr>
        <w:t>[Opcja]</w:t>
      </w:r>
    </w:p>
    <w:p w14:paraId="23DE5A6B" w14:textId="77777777" w:rsidR="00F15791" w:rsidRPr="004C4CC6" w:rsidRDefault="00F15791" w:rsidP="004C4CC6">
      <w:pPr>
        <w:pStyle w:val="Akapitzlist"/>
        <w:numPr>
          <w:ilvl w:val="0"/>
          <w:numId w:val="120"/>
        </w:numPr>
        <w:tabs>
          <w:tab w:val="left" w:pos="8789"/>
        </w:tabs>
        <w:suppressAutoHyphens w:val="0"/>
        <w:autoSpaceDE w:val="0"/>
        <w:spacing w:after="240" w:line="276" w:lineRule="auto"/>
        <w:ind w:left="284" w:right="23" w:hanging="426"/>
        <w:contextualSpacing/>
        <w:rPr>
          <w:rFonts w:asciiTheme="minorHAnsi" w:eastAsia="Arial" w:hAnsiTheme="minorHAnsi" w:cstheme="minorHAnsi"/>
        </w:rPr>
      </w:pPr>
      <w:bookmarkStart w:id="27" w:name="_Hlk90023881"/>
      <w:r w:rsidRPr="004C4CC6">
        <w:rPr>
          <w:rFonts w:asciiTheme="minorHAnsi" w:eastAsia="Arial" w:hAnsiTheme="minorHAnsi" w:cstheme="minorHAnsi"/>
        </w:rPr>
        <w:t xml:space="preserve">Zamawiający działając na podstawie art. 441 ustawy </w:t>
      </w:r>
      <w:proofErr w:type="spellStart"/>
      <w:r w:rsidRPr="004C4CC6">
        <w:rPr>
          <w:rFonts w:asciiTheme="minorHAnsi" w:eastAsia="Arial" w:hAnsiTheme="minorHAnsi" w:cstheme="minorHAnsi"/>
        </w:rPr>
        <w:t>Pzp</w:t>
      </w:r>
      <w:proofErr w:type="spellEnd"/>
      <w:r w:rsidRPr="004C4CC6">
        <w:rPr>
          <w:rFonts w:asciiTheme="minorHAnsi" w:eastAsia="Arial" w:hAnsiTheme="minorHAnsi" w:cstheme="minorHAnsi"/>
        </w:rPr>
        <w:t xml:space="preserve"> zastrzega sobie prawo do zastosowania prawa opcji (dalej jako „Opcja”), uprawiającej Zamawiającego w zakresie: </w:t>
      </w:r>
    </w:p>
    <w:p w14:paraId="243F7D2F" w14:textId="77777777" w:rsidR="00F15791" w:rsidRPr="004C4CC6" w:rsidRDefault="00F15791" w:rsidP="004C4CC6">
      <w:pPr>
        <w:pStyle w:val="Akapitzlist"/>
        <w:numPr>
          <w:ilvl w:val="1"/>
          <w:numId w:val="120"/>
        </w:numPr>
        <w:suppressAutoHyphens w:val="0"/>
        <w:autoSpaceDE w:val="0"/>
        <w:spacing w:after="240" w:line="276" w:lineRule="auto"/>
        <w:ind w:left="851" w:right="23" w:hanging="567"/>
        <w:contextualSpacing/>
        <w:rPr>
          <w:rFonts w:asciiTheme="minorHAnsi" w:eastAsia="Arial" w:hAnsiTheme="minorHAnsi" w:cstheme="minorHAnsi"/>
        </w:rPr>
      </w:pPr>
      <w:r w:rsidRPr="004C4CC6">
        <w:rPr>
          <w:rFonts w:asciiTheme="minorHAnsi" w:eastAsia="Arial" w:hAnsiTheme="minorHAnsi" w:cstheme="minorHAnsi"/>
        </w:rPr>
        <w:t xml:space="preserve">możliwości zmniejszenia o nie więcej niż 50% ilości kopii/wydruków. Liczby kopii/wydruków monochromatycznych, jak i kolorowych zostały wskazane w Rozdziale I pkt 11.1 OPZ, są wielkościami szacunkowymi, które Zamawiający przewiduje wykorzystać w trakcie całego okresu obowiązywania Umowy, w tym w okresie Opcji, o której mowa w 14.2 poniżej. Natomiast faktyczna ich liczba będzie uzależniona od rzeczywistych potrzeb Zamawiającego. Jednocześnie Zamawiający zastrzega sobie prawo do dowolnej zmiany liczb kopii/wydruków monochromatycznych i kolorowych w stosunku do liczb określonych w Rozdziale I pkt 11.1 opisanych w OPZ w ramach maksymalnego wynagrodzenia wskazanego w paragrafie </w:t>
      </w:r>
      <w:proofErr w:type="spellStart"/>
      <w:r w:rsidRPr="004C4CC6">
        <w:rPr>
          <w:rFonts w:asciiTheme="minorHAnsi" w:eastAsia="Arial" w:hAnsiTheme="minorHAnsi" w:cstheme="minorHAnsi"/>
        </w:rPr>
        <w:t>paragrafie</w:t>
      </w:r>
      <w:proofErr w:type="spellEnd"/>
      <w:r w:rsidRPr="004C4CC6">
        <w:rPr>
          <w:rFonts w:asciiTheme="minorHAnsi" w:eastAsia="Arial" w:hAnsiTheme="minorHAnsi" w:cstheme="minorHAnsi"/>
        </w:rPr>
        <w:t xml:space="preserve"> 6 ust. 1 Umowy; </w:t>
      </w:r>
    </w:p>
    <w:p w14:paraId="32B24466" w14:textId="77777777" w:rsidR="00F15791" w:rsidRPr="004C4CC6" w:rsidRDefault="00F15791" w:rsidP="004C4CC6">
      <w:pPr>
        <w:pStyle w:val="Akapitzlist"/>
        <w:numPr>
          <w:ilvl w:val="1"/>
          <w:numId w:val="120"/>
        </w:numPr>
        <w:suppressAutoHyphens w:val="0"/>
        <w:autoSpaceDE w:val="0"/>
        <w:spacing w:after="240" w:line="276" w:lineRule="auto"/>
        <w:ind w:left="851" w:right="23" w:hanging="567"/>
        <w:contextualSpacing/>
        <w:rPr>
          <w:rFonts w:asciiTheme="minorHAnsi" w:eastAsia="Arial" w:hAnsiTheme="minorHAnsi" w:cstheme="minorHAnsi"/>
        </w:rPr>
      </w:pPr>
      <w:r w:rsidRPr="004C4CC6">
        <w:rPr>
          <w:rFonts w:asciiTheme="minorHAnsi" w:eastAsia="Arial" w:hAnsiTheme="minorHAnsi" w:cstheme="minorHAnsi"/>
        </w:rPr>
        <w:t xml:space="preserve">wydłużenia terminu świadczenia usługi dzierżawy Urządzeń wraz Systemem oraz ich serwisem i wsparciem technicznym na warunkach określonych w OPZ o kolejne maksymalnie 24 miesiące, jednak nie dłużej niż do upływu terminu obowiązywania Umowy wskazanego w paragrafie 2 ust. 1. Warunkiem skorzystania z Opcji wydłużającej termin świadczenia ww. usługi jest złożenie przez Zamawiającego pisemnego oświadczenia w przedmiocie skorzystania z Opcji w terminie 30 dni przed przewidywanym uruchomieniem Opcji, chyba że Strony skrócą ten termin. W oświadczeniu tym zostanie wskazany przynajmniej termin uruchomienia Opcji oraz okres jej świadczenia (liczba miesięcy). </w:t>
      </w:r>
    </w:p>
    <w:bookmarkEnd w:id="27"/>
    <w:p w14:paraId="7BF6CC1A" w14:textId="77777777" w:rsidR="00F15791" w:rsidRPr="004C4CC6" w:rsidRDefault="00F15791" w:rsidP="004C4CC6">
      <w:pPr>
        <w:pStyle w:val="Akapitzlist"/>
        <w:numPr>
          <w:ilvl w:val="0"/>
          <w:numId w:val="120"/>
        </w:numPr>
        <w:suppressAutoHyphens w:val="0"/>
        <w:spacing w:after="34" w:line="264" w:lineRule="auto"/>
        <w:ind w:left="284" w:right="397" w:hanging="426"/>
        <w:contextualSpacing/>
        <w:rPr>
          <w:rFonts w:asciiTheme="minorHAnsi" w:eastAsia="Arial" w:hAnsiTheme="minorHAnsi" w:cstheme="minorHAnsi"/>
        </w:rPr>
      </w:pPr>
      <w:r w:rsidRPr="004C4CC6">
        <w:rPr>
          <w:rFonts w:asciiTheme="minorHAnsi" w:eastAsia="Arial" w:hAnsiTheme="minorHAnsi" w:cstheme="minorHAnsi"/>
        </w:rPr>
        <w:t xml:space="preserve">Opcja jest uprawnieniem Zamawiającego, z którego może, ale nie musi skorzystać w ramach realizacji Umowy. W ramach Opcji Zamawiający zastrzega sobie prawo do jednego lub </w:t>
      </w:r>
      <w:r w:rsidRPr="004C4CC6">
        <w:rPr>
          <w:rFonts w:asciiTheme="minorHAnsi" w:eastAsia="Arial" w:hAnsiTheme="minorHAnsi" w:cstheme="minorHAnsi"/>
        </w:rPr>
        <w:lastRenderedPageBreak/>
        <w:t>kilkukrotnego składania oświadczenia woli w przedmiocie skorzystania z Opcji wydłużającej termin. W przypadku nieskorzystania przez Zamawiającego z Opcji w części lub całości, Wykonawcy nie przysługują żadne roszczenia, w szczególności roszczenia odszkodowawcze, z tego tytułu skorzystania lub nieskorzystania z Opcji przez Zamawiającego.</w:t>
      </w:r>
    </w:p>
    <w:p w14:paraId="4600F37C" w14:textId="77777777" w:rsidR="00F15791" w:rsidRPr="004C4CC6" w:rsidRDefault="00F15791" w:rsidP="004C4CC6">
      <w:pPr>
        <w:pStyle w:val="Akapitzlist"/>
        <w:numPr>
          <w:ilvl w:val="0"/>
          <w:numId w:val="120"/>
        </w:numPr>
        <w:suppressAutoHyphens w:val="0"/>
        <w:spacing w:after="34" w:line="264" w:lineRule="auto"/>
        <w:ind w:left="284" w:right="397" w:hanging="426"/>
        <w:contextualSpacing/>
        <w:rPr>
          <w:rFonts w:asciiTheme="minorHAnsi" w:eastAsia="Arial" w:hAnsiTheme="minorHAnsi" w:cstheme="minorHAnsi"/>
        </w:rPr>
      </w:pPr>
      <w:r w:rsidRPr="004C4CC6">
        <w:rPr>
          <w:rFonts w:asciiTheme="minorHAnsi" w:eastAsia="Arial" w:hAnsiTheme="minorHAnsi" w:cstheme="minorHAnsi"/>
        </w:rPr>
        <w:t>Zasady dotyczące realizacji przedmiotu umowy objętego Opcją będą takie same jak te, które obowiązują przy realizacji przedmiotu umowy wskazanego w Załączniku nr 1 do SWZ/ Załączniku nr 1 do Umowy.</w:t>
      </w:r>
    </w:p>
    <w:p w14:paraId="2D89C792" w14:textId="77777777" w:rsidR="00F15791" w:rsidRPr="004C4CC6" w:rsidRDefault="00F15791" w:rsidP="004C4CC6">
      <w:pPr>
        <w:pStyle w:val="Akapitzlist"/>
        <w:numPr>
          <w:ilvl w:val="0"/>
          <w:numId w:val="120"/>
        </w:numPr>
        <w:suppressAutoHyphens w:val="0"/>
        <w:spacing w:after="34" w:line="264" w:lineRule="auto"/>
        <w:ind w:left="284" w:right="397" w:hanging="426"/>
        <w:contextualSpacing/>
        <w:rPr>
          <w:rFonts w:asciiTheme="minorHAnsi" w:eastAsia="Arial" w:hAnsiTheme="minorHAnsi" w:cstheme="minorHAnsi"/>
        </w:rPr>
      </w:pPr>
      <w:r w:rsidRPr="004C4CC6">
        <w:rPr>
          <w:rFonts w:asciiTheme="minorHAnsi" w:eastAsia="Arial" w:hAnsiTheme="minorHAnsi" w:cstheme="minorHAnsi"/>
        </w:rPr>
        <w:t>Jeśli Umowa nakłada na Wykonawcę obowiązki związane z realizacją zamówienia objętego Opcją, wiążą one Wykonawcę z chwilą złożenia oświadczenia Zamawiającego o skorzystaniu z Opcji.</w:t>
      </w:r>
    </w:p>
    <w:p w14:paraId="19B9F89E" w14:textId="77777777" w:rsidR="00F15791" w:rsidRPr="004C4CC6" w:rsidRDefault="00F15791" w:rsidP="004C4CC6">
      <w:pPr>
        <w:pStyle w:val="Akapitzlist"/>
        <w:numPr>
          <w:ilvl w:val="0"/>
          <w:numId w:val="120"/>
        </w:numPr>
        <w:suppressAutoHyphens w:val="0"/>
        <w:spacing w:after="34" w:line="265" w:lineRule="auto"/>
        <w:ind w:left="284" w:right="49" w:hanging="426"/>
        <w:contextualSpacing/>
        <w:rPr>
          <w:rFonts w:asciiTheme="minorHAnsi" w:eastAsia="Arial" w:hAnsiTheme="minorHAnsi" w:cstheme="minorHAnsi"/>
        </w:rPr>
      </w:pPr>
      <w:r w:rsidRPr="004C4CC6">
        <w:rPr>
          <w:rFonts w:asciiTheme="minorHAnsi" w:eastAsia="Arial" w:hAnsiTheme="minorHAnsi" w:cstheme="minorHAnsi"/>
        </w:rPr>
        <w:t xml:space="preserve">W przypadku skorzystania przez Zamawiającego z Opcji wysokość wynagrodzenia za wykonanie przedmiotu objętego Opcją zostanie obliczona na podstawie wynagrodzenia określonego w paragrafie 6 Umowy.  </w:t>
      </w:r>
    </w:p>
    <w:p w14:paraId="0E83914E" w14:textId="77777777" w:rsidR="00F15791" w:rsidRPr="004C4CC6" w:rsidRDefault="00F15791" w:rsidP="00F15791">
      <w:pPr>
        <w:pStyle w:val="Nagwek1"/>
        <w:spacing w:after="0" w:line="276" w:lineRule="auto"/>
        <w:ind w:hanging="11"/>
        <w:rPr>
          <w:rFonts w:cstheme="minorHAnsi"/>
        </w:rPr>
      </w:pPr>
      <w:r w:rsidRPr="004C4CC6">
        <w:rPr>
          <w:rFonts w:cstheme="minorHAnsi"/>
        </w:rPr>
        <w:t xml:space="preserve">Paragraf 2 </w:t>
      </w:r>
      <w:r w:rsidRPr="004C4CC6">
        <w:rPr>
          <w:rFonts w:cstheme="minorHAnsi"/>
        </w:rPr>
        <w:br/>
        <w:t>Termin realizacji</w:t>
      </w:r>
    </w:p>
    <w:p w14:paraId="06F9996B" w14:textId="5DB913C0" w:rsidR="00B7609B" w:rsidRPr="004C4CC6" w:rsidRDefault="00BD716A" w:rsidP="004C4CC6">
      <w:pPr>
        <w:pStyle w:val="Akapitzlist"/>
        <w:numPr>
          <w:ilvl w:val="0"/>
          <w:numId w:val="101"/>
        </w:numPr>
        <w:suppressAutoHyphens w:val="0"/>
        <w:spacing w:line="276" w:lineRule="auto"/>
        <w:ind w:left="284" w:hanging="284"/>
        <w:contextualSpacing/>
        <w:rPr>
          <w:rFonts w:asciiTheme="minorHAnsi" w:hAnsiTheme="minorHAnsi" w:cstheme="minorHAnsi"/>
        </w:rPr>
      </w:pPr>
      <w:r w:rsidRPr="004C4CC6">
        <w:rPr>
          <w:rFonts w:asciiTheme="minorHAnsi" w:hAnsiTheme="minorHAnsi" w:cstheme="minorHAnsi"/>
        </w:rPr>
        <w:t xml:space="preserve">Termin Umowy </w:t>
      </w:r>
      <w:r w:rsidR="00B7609B" w:rsidRPr="004C4CC6">
        <w:rPr>
          <w:rFonts w:asciiTheme="minorHAnsi" w:hAnsiTheme="minorHAnsi" w:cstheme="minorHAnsi"/>
        </w:rPr>
        <w:t xml:space="preserve">będzie obowiązywać od dnia zawarcia Umowy przez maksymalny okres 48 miesięcy (z uwzględnieniem 24 miesięcy zamówienia gwarantowanego oraz 24 miesięcy zamówienia opcjonalnego), jednak nie wcześniej niż od dnia 17.05.2022 przez okres 24 miesięcy z zastrzeżeniem zapisów w ust. </w:t>
      </w:r>
      <w:r w:rsidR="0093090D" w:rsidRPr="004C4CC6">
        <w:rPr>
          <w:rFonts w:asciiTheme="minorHAnsi" w:hAnsiTheme="minorHAnsi" w:cstheme="minorHAnsi"/>
        </w:rPr>
        <w:t>2</w:t>
      </w:r>
      <w:r w:rsidR="00B7609B" w:rsidRPr="004C4CC6">
        <w:rPr>
          <w:rFonts w:asciiTheme="minorHAnsi" w:hAnsiTheme="minorHAnsi" w:cstheme="minorHAnsi"/>
        </w:rPr>
        <w:t xml:space="preserve"> lub do wyczerpania maksymalnego wynagrodzenia, o którym mowa w paragrafie 6 ust. 1 </w:t>
      </w:r>
      <w:r w:rsidR="0093090D" w:rsidRPr="004C4CC6">
        <w:rPr>
          <w:rFonts w:asciiTheme="minorHAnsi" w:hAnsiTheme="minorHAnsi" w:cstheme="minorHAnsi"/>
        </w:rPr>
        <w:t>Umowy</w:t>
      </w:r>
      <w:r w:rsidR="00B7609B" w:rsidRPr="004C4CC6">
        <w:rPr>
          <w:rFonts w:asciiTheme="minorHAnsi" w:hAnsiTheme="minorHAnsi" w:cstheme="minorHAnsi"/>
        </w:rPr>
        <w:t xml:space="preserve">, w zależności, która z tych przesłanek wystąpi wcześniej. </w:t>
      </w:r>
    </w:p>
    <w:p w14:paraId="4816AD1B" w14:textId="77777777" w:rsidR="00F15791" w:rsidRPr="004C4CC6" w:rsidRDefault="00F15791" w:rsidP="004C4CC6">
      <w:pPr>
        <w:pStyle w:val="Akapitzlist"/>
        <w:numPr>
          <w:ilvl w:val="0"/>
          <w:numId w:val="101"/>
        </w:numPr>
        <w:suppressAutoHyphens w:val="0"/>
        <w:spacing w:line="276" w:lineRule="auto"/>
        <w:ind w:left="284" w:hanging="284"/>
        <w:contextualSpacing/>
        <w:rPr>
          <w:rFonts w:asciiTheme="minorHAnsi" w:hAnsiTheme="minorHAnsi" w:cstheme="minorHAnsi"/>
        </w:rPr>
      </w:pPr>
      <w:r w:rsidRPr="004C4CC6">
        <w:rPr>
          <w:rFonts w:asciiTheme="minorHAnsi" w:hAnsiTheme="minorHAnsi" w:cstheme="minorHAnsi"/>
        </w:rPr>
        <w:t>W ramach terminu obowiązywania Umowy:</w:t>
      </w:r>
    </w:p>
    <w:p w14:paraId="28FBBA14" w14:textId="4CDD2A2D" w:rsidR="00F15791" w:rsidRPr="004C4CC6" w:rsidRDefault="00F15791" w:rsidP="004C4CC6">
      <w:pPr>
        <w:numPr>
          <w:ilvl w:val="1"/>
          <w:numId w:val="101"/>
        </w:numPr>
        <w:suppressAutoHyphens w:val="0"/>
        <w:spacing w:line="276" w:lineRule="auto"/>
        <w:ind w:left="709" w:right="37" w:hanging="425"/>
        <w:contextualSpacing/>
        <w:rPr>
          <w:rFonts w:asciiTheme="minorHAnsi" w:hAnsiTheme="minorHAnsi" w:cstheme="minorHAnsi"/>
        </w:rPr>
      </w:pPr>
      <w:r w:rsidRPr="004C4CC6">
        <w:rPr>
          <w:rFonts w:asciiTheme="minorHAnsi" w:hAnsiTheme="minorHAnsi" w:cstheme="minorHAnsi"/>
        </w:rPr>
        <w:t xml:space="preserve">w terminie do 30 dni liczonym od dnia podpisania Umowy Wykonawca dostarczy Urządzenia, dokona ich instalacji i konfiguracji w lokalizacjach </w:t>
      </w:r>
      <w:r w:rsidR="00BD716A" w:rsidRPr="004C4CC6">
        <w:rPr>
          <w:rFonts w:asciiTheme="minorHAnsi" w:hAnsiTheme="minorHAnsi" w:cstheme="minorHAnsi"/>
        </w:rPr>
        <w:t>Zamawiającego</w:t>
      </w:r>
      <w:r w:rsidRPr="004C4CC6">
        <w:rPr>
          <w:rFonts w:asciiTheme="minorHAnsi" w:hAnsiTheme="minorHAnsi" w:cstheme="minorHAnsi"/>
        </w:rPr>
        <w:t xml:space="preserve"> oraz wdroży System Druku. Należyte wykonanie powyższego zapisu zostanie potwierdzone podpisanym przez Zamawiającego bez zastrzeżeń protokołem odbioru końcowego potwierdzającym poprawność działania całego Systemu oraz Urządzeń. Wzór protokołu końcowego  stanowi   Załącznik nr 3 do Umowy; </w:t>
      </w:r>
    </w:p>
    <w:p w14:paraId="5C1E5FDD" w14:textId="77777777" w:rsidR="00F15791" w:rsidRPr="004C4CC6" w:rsidRDefault="00F15791" w:rsidP="004C4CC6">
      <w:pPr>
        <w:numPr>
          <w:ilvl w:val="1"/>
          <w:numId w:val="101"/>
        </w:numPr>
        <w:suppressAutoHyphens w:val="0"/>
        <w:spacing w:line="276" w:lineRule="auto"/>
        <w:ind w:left="709" w:right="37" w:hanging="425"/>
        <w:contextualSpacing/>
        <w:rPr>
          <w:rFonts w:asciiTheme="minorHAnsi" w:hAnsiTheme="minorHAnsi" w:cstheme="minorHAnsi"/>
        </w:rPr>
      </w:pPr>
      <w:r w:rsidRPr="004C4CC6">
        <w:rPr>
          <w:rFonts w:asciiTheme="minorHAnsi" w:hAnsiTheme="minorHAnsi" w:cstheme="minorHAnsi"/>
        </w:rPr>
        <w:t xml:space="preserve">Usługę dzierżawy Urządzeń wraz Systemem Druku oraz ich serwisem i wsparciem technicznym Wykonawca będzie realizował: </w:t>
      </w:r>
    </w:p>
    <w:p w14:paraId="14508FE2" w14:textId="19C74925" w:rsidR="00F15791" w:rsidRPr="004C4CC6" w:rsidRDefault="00F15791" w:rsidP="004C4CC6">
      <w:pPr>
        <w:numPr>
          <w:ilvl w:val="2"/>
          <w:numId w:val="101"/>
        </w:numPr>
        <w:suppressAutoHyphens w:val="0"/>
        <w:spacing w:line="276" w:lineRule="auto"/>
        <w:ind w:left="1418" w:right="40" w:hanging="709"/>
        <w:contextualSpacing/>
        <w:rPr>
          <w:rFonts w:asciiTheme="minorHAnsi" w:hAnsiTheme="minorHAnsi" w:cstheme="minorHAnsi"/>
        </w:rPr>
      </w:pPr>
      <w:r w:rsidRPr="004C4CC6">
        <w:rPr>
          <w:rFonts w:asciiTheme="minorHAnsi" w:hAnsiTheme="minorHAnsi" w:cstheme="minorHAnsi"/>
        </w:rPr>
        <w:t xml:space="preserve">dla zamówienia gwarantowanego – przez okres 24 </w:t>
      </w:r>
      <w:r w:rsidR="00BD716A" w:rsidRPr="004C4CC6">
        <w:rPr>
          <w:rFonts w:asciiTheme="minorHAnsi" w:hAnsiTheme="minorHAnsi" w:cstheme="minorHAnsi"/>
        </w:rPr>
        <w:t>miesięcy</w:t>
      </w:r>
      <w:r w:rsidRPr="004C4CC6">
        <w:rPr>
          <w:rFonts w:asciiTheme="minorHAnsi" w:hAnsiTheme="minorHAnsi" w:cstheme="minorHAnsi"/>
        </w:rPr>
        <w:t xml:space="preserve"> od dnia podpisania przez Zamawiającego bez zastrzeżeń protokołu odbioru końcowego, o którym mowa w pkt </w:t>
      </w:r>
      <w:del w:id="28" w:author="Taczkowska Ewa" w:date="2022-01-14T14:44:00Z">
        <w:r w:rsidRPr="007B6633" w:rsidDel="007B6633">
          <w:rPr>
            <w:rFonts w:asciiTheme="minorHAnsi" w:hAnsiTheme="minorHAnsi" w:cstheme="minorHAnsi"/>
            <w:highlight w:val="yellow"/>
            <w:rPrChange w:id="29" w:author="Taczkowska Ewa" w:date="2022-01-14T14:43:00Z">
              <w:rPr>
                <w:rFonts w:asciiTheme="minorHAnsi" w:hAnsiTheme="minorHAnsi" w:cstheme="minorHAnsi"/>
              </w:rPr>
            </w:rPrChange>
          </w:rPr>
          <w:delText>1</w:delText>
        </w:r>
      </w:del>
      <w:ins w:id="30" w:author="Taczkowska Ewa" w:date="2022-01-14T14:45:00Z">
        <w:r w:rsidR="007B6633">
          <w:rPr>
            <w:rFonts w:asciiTheme="minorHAnsi" w:hAnsiTheme="minorHAnsi" w:cstheme="minorHAnsi"/>
            <w:highlight w:val="yellow"/>
          </w:rPr>
          <w:t>2.</w:t>
        </w:r>
      </w:ins>
      <w:del w:id="31" w:author="Taczkowska Ewa" w:date="2022-01-14T14:44:00Z">
        <w:r w:rsidRPr="007B6633" w:rsidDel="007B6633">
          <w:rPr>
            <w:rFonts w:asciiTheme="minorHAnsi" w:hAnsiTheme="minorHAnsi" w:cstheme="minorHAnsi"/>
            <w:highlight w:val="yellow"/>
          </w:rPr>
          <w:delText>.</w:delText>
        </w:r>
      </w:del>
      <w:r w:rsidRPr="007B6633">
        <w:rPr>
          <w:rFonts w:asciiTheme="minorHAnsi" w:hAnsiTheme="minorHAnsi" w:cstheme="minorHAnsi"/>
          <w:highlight w:val="yellow"/>
        </w:rPr>
        <w:t>1</w:t>
      </w:r>
      <w:r w:rsidRPr="004C4CC6">
        <w:rPr>
          <w:rFonts w:asciiTheme="minorHAnsi" w:hAnsiTheme="minorHAnsi" w:cstheme="minorHAnsi"/>
        </w:rPr>
        <w:t xml:space="preserve"> powyżej, jednak nie wcześniej niż od dnia 17.05.2022 r.; </w:t>
      </w:r>
    </w:p>
    <w:p w14:paraId="71AC8879" w14:textId="2037A131" w:rsidR="00F15791" w:rsidRPr="004C4CC6" w:rsidRDefault="00F15791" w:rsidP="004C4CC6">
      <w:pPr>
        <w:numPr>
          <w:ilvl w:val="2"/>
          <w:numId w:val="101"/>
        </w:numPr>
        <w:suppressAutoHyphens w:val="0"/>
        <w:spacing w:after="120" w:line="276" w:lineRule="auto"/>
        <w:ind w:left="1418" w:right="40" w:hanging="709"/>
        <w:rPr>
          <w:rFonts w:asciiTheme="minorHAnsi" w:hAnsiTheme="minorHAnsi" w:cstheme="minorHAnsi"/>
        </w:rPr>
      </w:pPr>
      <w:r w:rsidRPr="004C4CC6">
        <w:rPr>
          <w:rFonts w:asciiTheme="minorHAnsi" w:hAnsiTheme="minorHAnsi" w:cstheme="minorHAnsi"/>
        </w:rPr>
        <w:t>dla Opcji – maksymalnie przez okres 24 miesięcy od dnia następnego po zakończeniu okresu obowiązywania zamówieni gwarantowanego,</w:t>
      </w:r>
      <w:r w:rsidR="0093090D" w:rsidRPr="004C4CC6">
        <w:rPr>
          <w:rFonts w:asciiTheme="minorHAnsi" w:hAnsiTheme="minorHAnsi" w:cstheme="minorHAnsi"/>
        </w:rPr>
        <w:t xml:space="preserve"> </w:t>
      </w:r>
      <w:r w:rsidRPr="004C4CC6">
        <w:rPr>
          <w:rFonts w:asciiTheme="minorHAnsi" w:hAnsiTheme="minorHAnsi" w:cstheme="minorHAnsi"/>
        </w:rPr>
        <w:t>jednak nie dłużej niż do upływu terminu wskazanego w ust. 1 powyżej.</w:t>
      </w:r>
    </w:p>
    <w:p w14:paraId="02FC6CB7" w14:textId="77777777" w:rsidR="00F15791" w:rsidRPr="004C4CC6" w:rsidRDefault="00F15791" w:rsidP="00F15791">
      <w:pPr>
        <w:pStyle w:val="Nagwek1"/>
        <w:spacing w:after="0"/>
        <w:ind w:hanging="11"/>
        <w:rPr>
          <w:rFonts w:cstheme="minorHAnsi"/>
        </w:rPr>
      </w:pPr>
      <w:r w:rsidRPr="004C4CC6">
        <w:rPr>
          <w:rFonts w:cstheme="minorHAnsi"/>
        </w:rPr>
        <w:t xml:space="preserve">Paragraf 3 </w:t>
      </w:r>
      <w:r w:rsidRPr="004C4CC6">
        <w:rPr>
          <w:rFonts w:cstheme="minorHAnsi"/>
        </w:rPr>
        <w:br/>
        <w:t>Przedstawiciele Stron</w:t>
      </w:r>
    </w:p>
    <w:p w14:paraId="28E36B8B" w14:textId="77777777" w:rsidR="00F15791" w:rsidRPr="004C4CC6" w:rsidRDefault="00F15791" w:rsidP="004C4CC6">
      <w:pPr>
        <w:numPr>
          <w:ilvl w:val="0"/>
          <w:numId w:val="102"/>
        </w:numPr>
        <w:suppressAutoHyphens w:val="0"/>
        <w:spacing w:line="276" w:lineRule="auto"/>
        <w:ind w:left="284" w:right="40" w:hanging="284"/>
        <w:contextualSpacing/>
        <w:rPr>
          <w:rFonts w:asciiTheme="minorHAnsi" w:hAnsiTheme="minorHAnsi" w:cstheme="minorHAnsi"/>
        </w:rPr>
      </w:pPr>
      <w:r w:rsidRPr="004C4CC6">
        <w:rPr>
          <w:rFonts w:asciiTheme="minorHAnsi" w:hAnsiTheme="minorHAnsi" w:cstheme="minorHAnsi"/>
        </w:rPr>
        <w:t xml:space="preserve">Każda ze Stron zobowiązuje się do dołożenia należytej staranności w związku z wykonywaniem niniejszej Umowy, w tym także do pełnej współpracy z drugą Stroną w celu zapewnienia należytego i terminowego jej wykonania. </w:t>
      </w:r>
    </w:p>
    <w:p w14:paraId="37A17CC7" w14:textId="77777777" w:rsidR="00F15791" w:rsidRPr="004C4CC6" w:rsidRDefault="00F15791" w:rsidP="004C4CC6">
      <w:pPr>
        <w:numPr>
          <w:ilvl w:val="0"/>
          <w:numId w:val="102"/>
        </w:numPr>
        <w:suppressAutoHyphens w:val="0"/>
        <w:spacing w:line="276" w:lineRule="auto"/>
        <w:ind w:left="284" w:right="40" w:hanging="284"/>
        <w:contextualSpacing/>
        <w:rPr>
          <w:rFonts w:asciiTheme="minorHAnsi" w:hAnsiTheme="minorHAnsi" w:cstheme="minorHAnsi"/>
        </w:rPr>
      </w:pPr>
      <w:r w:rsidRPr="004C4CC6">
        <w:rPr>
          <w:rFonts w:asciiTheme="minorHAnsi" w:hAnsiTheme="minorHAnsi" w:cstheme="minorHAnsi"/>
        </w:rPr>
        <w:lastRenderedPageBreak/>
        <w:t>Strony ustalają, że osobami upoważnionymi do bezpośrednich kontaktów w trakcie wykonywania niniejszej Umowy, mających na celu sprawną realizację Umowy, w tym do podpisywania zawiadomień, oświadczeń, zgłaszania awarii, raportów, protokołów odbioru oraz odbioru wszelkiej korespondencji związanej z realizacją Umowy, jak również do sprawowania nadzoru nad realizacją Umowy  ze strony Zamawiającego są:</w:t>
      </w:r>
      <w:r w:rsidRPr="004C4CC6">
        <w:rPr>
          <w:rFonts w:asciiTheme="minorHAnsi" w:hAnsiTheme="minorHAnsi" w:cstheme="minorHAnsi"/>
          <w:b/>
        </w:rPr>
        <w:t xml:space="preserve"> </w:t>
      </w:r>
    </w:p>
    <w:p w14:paraId="493CC17F" w14:textId="77777777" w:rsidR="00F15791" w:rsidRPr="004C4CC6" w:rsidRDefault="00F15791" w:rsidP="004C4CC6">
      <w:pPr>
        <w:pStyle w:val="Akapitzlist"/>
        <w:numPr>
          <w:ilvl w:val="1"/>
          <w:numId w:val="102"/>
        </w:numPr>
        <w:suppressAutoHyphens w:val="0"/>
        <w:spacing w:line="276" w:lineRule="auto"/>
        <w:ind w:left="567" w:right="40" w:hanging="283"/>
        <w:contextualSpacing/>
        <w:rPr>
          <w:rFonts w:asciiTheme="minorHAnsi" w:hAnsiTheme="minorHAnsi" w:cstheme="minorHAnsi"/>
        </w:rPr>
      </w:pPr>
      <w:r w:rsidRPr="004C4CC6">
        <w:rPr>
          <w:rFonts w:asciiTheme="minorHAnsi" w:hAnsiTheme="minorHAnsi" w:cstheme="minorHAnsi"/>
        </w:rPr>
        <w:t xml:space="preserve">…………………………………………….. tel.:…………….. e-mail: …….…….…………… </w:t>
      </w:r>
    </w:p>
    <w:p w14:paraId="3AD811DC" w14:textId="77777777" w:rsidR="00F15791" w:rsidRPr="004C4CC6" w:rsidRDefault="00F15791" w:rsidP="004C4CC6">
      <w:pPr>
        <w:pStyle w:val="Akapitzlist"/>
        <w:numPr>
          <w:ilvl w:val="1"/>
          <w:numId w:val="102"/>
        </w:numPr>
        <w:suppressAutoHyphens w:val="0"/>
        <w:spacing w:line="276" w:lineRule="auto"/>
        <w:ind w:left="567" w:right="40" w:hanging="283"/>
        <w:contextualSpacing/>
        <w:rPr>
          <w:rFonts w:asciiTheme="minorHAnsi" w:hAnsiTheme="minorHAnsi" w:cstheme="minorHAnsi"/>
        </w:rPr>
      </w:pPr>
      <w:r w:rsidRPr="004C4CC6">
        <w:rPr>
          <w:rFonts w:asciiTheme="minorHAnsi" w:hAnsiTheme="minorHAnsi" w:cstheme="minorHAnsi"/>
        </w:rPr>
        <w:t>…………………………………………….. tel.:…………….. e-mail: …….…….……………</w:t>
      </w:r>
    </w:p>
    <w:p w14:paraId="0E31EDE8" w14:textId="77777777" w:rsidR="00F15791" w:rsidRPr="004C4CC6" w:rsidRDefault="00F15791" w:rsidP="004C4CC6">
      <w:pPr>
        <w:pStyle w:val="Akapitzlist"/>
        <w:numPr>
          <w:ilvl w:val="1"/>
          <w:numId w:val="102"/>
        </w:numPr>
        <w:suppressAutoHyphens w:val="0"/>
        <w:spacing w:line="276" w:lineRule="auto"/>
        <w:ind w:left="567" w:right="40" w:hanging="283"/>
        <w:contextualSpacing/>
        <w:rPr>
          <w:rFonts w:asciiTheme="minorHAnsi" w:hAnsiTheme="minorHAnsi" w:cstheme="minorHAnsi"/>
        </w:rPr>
      </w:pPr>
      <w:r w:rsidRPr="004C4CC6">
        <w:rPr>
          <w:rFonts w:asciiTheme="minorHAnsi" w:hAnsiTheme="minorHAnsi" w:cstheme="minorHAnsi"/>
        </w:rPr>
        <w:t>…………………………………………….. tel.:…………….. e-mail: …….…….……………</w:t>
      </w:r>
    </w:p>
    <w:p w14:paraId="2C808D9D" w14:textId="76CC6237" w:rsidR="00F15791" w:rsidRPr="004C4CC6" w:rsidRDefault="00F15791" w:rsidP="004C4CC6">
      <w:pPr>
        <w:numPr>
          <w:ilvl w:val="0"/>
          <w:numId w:val="102"/>
        </w:numPr>
        <w:suppressAutoHyphens w:val="0"/>
        <w:spacing w:before="120" w:line="276" w:lineRule="auto"/>
        <w:ind w:left="284" w:hanging="284"/>
        <w:rPr>
          <w:rFonts w:asciiTheme="minorHAnsi" w:hAnsiTheme="minorHAnsi" w:cstheme="minorHAnsi"/>
        </w:rPr>
      </w:pPr>
      <w:r w:rsidRPr="004C4CC6">
        <w:rPr>
          <w:rFonts w:asciiTheme="minorHAnsi" w:hAnsiTheme="minorHAnsi" w:cstheme="minorHAnsi"/>
        </w:rPr>
        <w:t xml:space="preserve">Osobą/osobami upoważnioną/upoważnionymi przez Wykonawcę do reprezentowania go we wszelkich czynnościach związanych z realizacją niniejszej Umowy, w tym do bieżącego zarządzania realizacją Umowy, współpracy z Zamawiającym oraz sporządzania i </w:t>
      </w:r>
      <w:r w:rsidR="007B54CE" w:rsidRPr="004C4CC6">
        <w:rPr>
          <w:rFonts w:asciiTheme="minorHAnsi" w:hAnsiTheme="minorHAnsi" w:cstheme="minorHAnsi"/>
        </w:rPr>
        <w:t>podpisywania</w:t>
      </w:r>
      <w:r w:rsidRPr="004C4CC6">
        <w:rPr>
          <w:rFonts w:asciiTheme="minorHAnsi" w:hAnsiTheme="minorHAnsi" w:cstheme="minorHAnsi"/>
        </w:rPr>
        <w:t xml:space="preserve"> protokołów odbioru, wszelkiej korespondencji, a także zawiadomień </w:t>
      </w:r>
      <w:r w:rsidR="007B54CE" w:rsidRPr="004C4CC6">
        <w:rPr>
          <w:rFonts w:asciiTheme="minorHAnsi" w:hAnsiTheme="minorHAnsi" w:cstheme="minorHAnsi"/>
        </w:rPr>
        <w:t>związanych</w:t>
      </w:r>
      <w:r w:rsidRPr="004C4CC6">
        <w:rPr>
          <w:rFonts w:asciiTheme="minorHAnsi" w:hAnsiTheme="minorHAnsi" w:cstheme="minorHAnsi"/>
        </w:rPr>
        <w:t xml:space="preserve"> z realizacją Umowy jest/są:,</w:t>
      </w:r>
    </w:p>
    <w:p w14:paraId="5AC57994" w14:textId="77777777" w:rsidR="00F15791" w:rsidRPr="004C4CC6" w:rsidRDefault="00F15791" w:rsidP="004C4CC6">
      <w:pPr>
        <w:pStyle w:val="Akapitzlist"/>
        <w:numPr>
          <w:ilvl w:val="1"/>
          <w:numId w:val="102"/>
        </w:numPr>
        <w:suppressAutoHyphens w:val="0"/>
        <w:spacing w:line="276" w:lineRule="auto"/>
        <w:ind w:left="567" w:right="40" w:hanging="283"/>
        <w:contextualSpacing/>
        <w:rPr>
          <w:rFonts w:asciiTheme="minorHAnsi" w:hAnsiTheme="minorHAnsi" w:cstheme="minorHAnsi"/>
        </w:rPr>
      </w:pPr>
      <w:r w:rsidRPr="004C4CC6">
        <w:rPr>
          <w:rFonts w:asciiTheme="minorHAnsi" w:hAnsiTheme="minorHAnsi" w:cstheme="minorHAnsi"/>
        </w:rPr>
        <w:t>………………………………………… tel. ………………… e-mail: …….……….…………</w:t>
      </w:r>
    </w:p>
    <w:p w14:paraId="64D60FC9" w14:textId="77777777" w:rsidR="00F15791" w:rsidRPr="004C4CC6" w:rsidRDefault="00F15791" w:rsidP="004C4CC6">
      <w:pPr>
        <w:pStyle w:val="Akapitzlist"/>
        <w:numPr>
          <w:ilvl w:val="1"/>
          <w:numId w:val="102"/>
        </w:numPr>
        <w:suppressAutoHyphens w:val="0"/>
        <w:spacing w:line="276" w:lineRule="auto"/>
        <w:ind w:left="567" w:right="40" w:hanging="283"/>
        <w:contextualSpacing/>
        <w:rPr>
          <w:rFonts w:asciiTheme="minorHAnsi" w:hAnsiTheme="minorHAnsi" w:cstheme="minorHAnsi"/>
        </w:rPr>
      </w:pPr>
      <w:r w:rsidRPr="004C4CC6">
        <w:rPr>
          <w:rFonts w:asciiTheme="minorHAnsi" w:hAnsiTheme="minorHAnsi" w:cstheme="minorHAnsi"/>
        </w:rPr>
        <w:t>…………………………………………….. tel.:…………….. e-mail: …….…….……………</w:t>
      </w:r>
    </w:p>
    <w:p w14:paraId="032876E1" w14:textId="77777777" w:rsidR="00F15791" w:rsidRPr="004C4CC6" w:rsidRDefault="00F15791" w:rsidP="004C4CC6">
      <w:pPr>
        <w:pStyle w:val="Akapitzlist"/>
        <w:numPr>
          <w:ilvl w:val="1"/>
          <w:numId w:val="102"/>
        </w:numPr>
        <w:suppressAutoHyphens w:val="0"/>
        <w:spacing w:line="276" w:lineRule="auto"/>
        <w:ind w:left="567" w:right="40" w:hanging="283"/>
        <w:contextualSpacing/>
        <w:rPr>
          <w:rFonts w:asciiTheme="minorHAnsi" w:hAnsiTheme="minorHAnsi" w:cstheme="minorHAnsi"/>
        </w:rPr>
      </w:pPr>
      <w:r w:rsidRPr="004C4CC6">
        <w:rPr>
          <w:rFonts w:asciiTheme="minorHAnsi" w:hAnsiTheme="minorHAnsi" w:cstheme="minorHAnsi"/>
        </w:rPr>
        <w:t>…………………………………………….. tel.:…………….. e-mail: …….…….……………</w:t>
      </w:r>
    </w:p>
    <w:p w14:paraId="42653595" w14:textId="77777777" w:rsidR="00F15791" w:rsidRPr="004C4CC6" w:rsidRDefault="00F15791" w:rsidP="004C4CC6">
      <w:pPr>
        <w:numPr>
          <w:ilvl w:val="0"/>
          <w:numId w:val="102"/>
        </w:numPr>
        <w:suppressAutoHyphens w:val="0"/>
        <w:spacing w:line="276" w:lineRule="auto"/>
        <w:ind w:left="284" w:right="40" w:hanging="284"/>
        <w:rPr>
          <w:rFonts w:asciiTheme="minorHAnsi" w:hAnsiTheme="minorHAnsi" w:cstheme="minorHAnsi"/>
        </w:rPr>
      </w:pPr>
      <w:r w:rsidRPr="004C4CC6">
        <w:rPr>
          <w:rFonts w:asciiTheme="minorHAnsi" w:hAnsiTheme="minorHAnsi" w:cstheme="minorHAnsi"/>
        </w:rPr>
        <w:t>Osoby wymienione w ust. 2 oraz ust. 3 mogą zostać zmienione w trakcie obowiązywania niniejszej Umowy na inne za uprzednim poinformowaniem drugiej Strony za pośrednictwem poczty elektronicznej wskazanej odpowiednio w ust. 2 i ust. 3.</w:t>
      </w:r>
    </w:p>
    <w:p w14:paraId="3FC5768A" w14:textId="77777777" w:rsidR="00F15791" w:rsidRPr="004C4CC6" w:rsidRDefault="00F15791" w:rsidP="004C4CC6">
      <w:pPr>
        <w:numPr>
          <w:ilvl w:val="0"/>
          <w:numId w:val="102"/>
        </w:numPr>
        <w:suppressAutoHyphens w:val="0"/>
        <w:spacing w:line="276" w:lineRule="auto"/>
        <w:ind w:left="284" w:right="40" w:hanging="284"/>
        <w:rPr>
          <w:rFonts w:asciiTheme="minorHAnsi" w:hAnsiTheme="minorHAnsi" w:cstheme="minorHAnsi"/>
        </w:rPr>
      </w:pPr>
      <w:r w:rsidRPr="004C4CC6">
        <w:rPr>
          <w:rFonts w:asciiTheme="minorHAnsi" w:hAnsiTheme="minorHAnsi" w:cstheme="minorHAnsi"/>
        </w:rPr>
        <w:t>Powiadomienie zostanie przekazane w formie dokumentowej przed rozpoczęciem prac przez  osobę/osoby wskazane w ust. 2 lub ust. 3, jeśli nie jest to możliwe, niezwłocznie po powzięciu informacji o zmianie. Powiadomienie o powyższych zmianach nie stanowi zmiany Umowy.</w:t>
      </w:r>
    </w:p>
    <w:p w14:paraId="15615BB6" w14:textId="77777777" w:rsidR="00F15791" w:rsidRPr="004C4CC6" w:rsidRDefault="00F15791" w:rsidP="004C4CC6">
      <w:pPr>
        <w:numPr>
          <w:ilvl w:val="0"/>
          <w:numId w:val="102"/>
        </w:numPr>
        <w:suppressAutoHyphens w:val="0"/>
        <w:spacing w:line="276" w:lineRule="auto"/>
        <w:ind w:left="284" w:right="40" w:hanging="284"/>
        <w:rPr>
          <w:rFonts w:asciiTheme="minorHAnsi" w:hAnsiTheme="minorHAnsi" w:cstheme="minorHAnsi"/>
        </w:rPr>
      </w:pPr>
      <w:r w:rsidRPr="004C4CC6">
        <w:rPr>
          <w:rFonts w:asciiTheme="minorHAnsi" w:hAnsiTheme="minorHAnsi" w:cstheme="minorHAnsi"/>
        </w:rPr>
        <w:t>Językiem kontraktowym dla Umowy jest język polski. Wszelkie dokumenty, instrukcje Urządzeń powinny być dostarczane w języku polskim, zaś dokumenty sporządzone w języku obcym będą składane wraz z tłumaczeniem na język polski, chyba że Strony uzgodnią inaczej. Wszelka korespondencja pomiędzy Stronami będzie prowadzona w języku polskim.</w:t>
      </w:r>
    </w:p>
    <w:p w14:paraId="530804D8" w14:textId="198E4632" w:rsidR="00F15791" w:rsidRPr="004C4CC6" w:rsidRDefault="00F15791" w:rsidP="004C4CC6">
      <w:pPr>
        <w:numPr>
          <w:ilvl w:val="0"/>
          <w:numId w:val="102"/>
        </w:numPr>
        <w:suppressAutoHyphens w:val="0"/>
        <w:spacing w:line="276" w:lineRule="auto"/>
        <w:ind w:left="284" w:right="40" w:hanging="284"/>
        <w:rPr>
          <w:rFonts w:asciiTheme="minorHAnsi" w:hAnsiTheme="minorHAnsi" w:cstheme="minorHAnsi"/>
        </w:rPr>
      </w:pPr>
      <w:r w:rsidRPr="004C4CC6">
        <w:rPr>
          <w:rFonts w:asciiTheme="minorHAnsi" w:hAnsiTheme="minorHAnsi" w:cstheme="minorHAnsi"/>
        </w:rPr>
        <w:t>Strony będą doręczać określone powiadomienia oraz przekazywać sobie informacje związane z realizacją Umowy, które nie stanowią oświadczeń woli o znaczeniu prawnym (np. nie stanowią wezwań do zaniechania naruszeń, oświadczeń o odstąpieniu od Umowy, itp.) oraz nie wymagają zachowania formy pisemnej, za pośrednictwem poczty elektronicznej odpowiednio wskazanej w</w:t>
      </w:r>
      <w:r w:rsidR="00FA036F">
        <w:rPr>
          <w:rFonts w:asciiTheme="minorHAnsi" w:hAnsiTheme="minorHAnsi" w:cstheme="minorHAnsi"/>
        </w:rPr>
        <w:t> </w:t>
      </w:r>
      <w:r w:rsidRPr="004C4CC6">
        <w:rPr>
          <w:rFonts w:asciiTheme="minorHAnsi" w:hAnsiTheme="minorHAnsi" w:cstheme="minorHAnsi"/>
        </w:rPr>
        <w:t>ust. 2 i ust. 3, chyba że Strony w toku realizacji Umowy uzgodnią inaczej.</w:t>
      </w:r>
    </w:p>
    <w:p w14:paraId="75AEC75B" w14:textId="77777777" w:rsidR="00F15791" w:rsidRPr="004C4CC6" w:rsidRDefault="00F15791" w:rsidP="004C4CC6">
      <w:pPr>
        <w:numPr>
          <w:ilvl w:val="0"/>
          <w:numId w:val="102"/>
        </w:numPr>
        <w:suppressAutoHyphens w:val="0"/>
        <w:spacing w:line="276" w:lineRule="auto"/>
        <w:ind w:left="284" w:right="40" w:hanging="284"/>
        <w:rPr>
          <w:rFonts w:asciiTheme="minorHAnsi" w:hAnsiTheme="minorHAnsi" w:cstheme="minorHAnsi"/>
        </w:rPr>
      </w:pPr>
      <w:r w:rsidRPr="004C4CC6">
        <w:rPr>
          <w:rFonts w:asciiTheme="minorHAnsi" w:hAnsiTheme="minorHAnsi" w:cstheme="minorHAnsi"/>
        </w:rPr>
        <w:t>W przypadku przekazania informacji za pośrednictwem poczty elektronicznej (e-mail) nadawca winien dysponować potwierdzeniem ich nadania pod właściwy adres elektroniczny odbiorcy. Powiadomienie uznaje się za doręczone z chwilą dostarczenia za pomocą poczty elektronicznej.</w:t>
      </w:r>
    </w:p>
    <w:p w14:paraId="4D22D5AF" w14:textId="77777777" w:rsidR="00F15791" w:rsidRPr="004C4CC6" w:rsidRDefault="00F15791" w:rsidP="004C4CC6">
      <w:pPr>
        <w:numPr>
          <w:ilvl w:val="0"/>
          <w:numId w:val="102"/>
        </w:numPr>
        <w:suppressAutoHyphens w:val="0"/>
        <w:spacing w:line="276" w:lineRule="auto"/>
        <w:ind w:left="284" w:right="40" w:hanging="284"/>
        <w:rPr>
          <w:rFonts w:asciiTheme="minorHAnsi" w:hAnsiTheme="minorHAnsi" w:cstheme="minorHAnsi"/>
        </w:rPr>
      </w:pPr>
      <w:r w:rsidRPr="004C4CC6">
        <w:rPr>
          <w:rFonts w:asciiTheme="minorHAnsi" w:hAnsiTheme="minorHAnsi" w:cstheme="minorHAnsi"/>
        </w:rPr>
        <w:t>Z zastrzeżeniem odrębnych postanowień niniejszej Umowy wszelkie oświadczenia o znaczeniu prawnym, związane</w:t>
      </w:r>
      <w:r w:rsidRPr="004C4CC6">
        <w:rPr>
          <w:rFonts w:asciiTheme="minorHAnsi" w:hAnsiTheme="minorHAnsi" w:cstheme="minorHAnsi"/>
          <w:bCs/>
        </w:rPr>
        <w:t xml:space="preserve"> z obowiązywaniem lub realizacją niniejszej Umowy, a w szczególności oświadczenia o wypowiedzeniu/odstąpieniu od Umowy dokonywane będą przez odpowiednio do tego umocowane osoby na piśmie pod rygorem nieważności za potwierdzeniem odbioru, listem poleconym lub przesyłką kurierską lub na adres e-mail wskazany odpowiednio w ust. 1 lub ust. 2 na poniższe adresy:</w:t>
      </w:r>
    </w:p>
    <w:p w14:paraId="4C6C7C81" w14:textId="77777777" w:rsidR="00F15791" w:rsidRPr="004C4CC6" w:rsidRDefault="00F15791" w:rsidP="004C4CC6">
      <w:pPr>
        <w:pStyle w:val="Akapitzlist"/>
        <w:widowControl w:val="0"/>
        <w:numPr>
          <w:ilvl w:val="1"/>
          <w:numId w:val="122"/>
        </w:numPr>
        <w:tabs>
          <w:tab w:val="left" w:pos="851"/>
        </w:tabs>
        <w:autoSpaceDE w:val="0"/>
        <w:autoSpaceDN w:val="0"/>
        <w:spacing w:line="276" w:lineRule="auto"/>
        <w:ind w:left="851" w:hanging="567"/>
        <w:rPr>
          <w:rFonts w:asciiTheme="minorHAnsi" w:hAnsiTheme="minorHAnsi" w:cstheme="minorHAnsi"/>
          <w:bCs/>
          <w:lang w:eastAsia="en-US"/>
        </w:rPr>
      </w:pPr>
      <w:r w:rsidRPr="004C4CC6">
        <w:rPr>
          <w:rFonts w:asciiTheme="minorHAnsi" w:hAnsiTheme="minorHAnsi" w:cstheme="minorHAnsi"/>
          <w:bCs/>
          <w:lang w:eastAsia="en-US"/>
        </w:rPr>
        <w:t>Adres do doręczeń dla Zamawiającego:</w:t>
      </w:r>
    </w:p>
    <w:p w14:paraId="78F14A36" w14:textId="1FFD8BC7" w:rsidR="00F15791" w:rsidRPr="004C4CC6" w:rsidRDefault="0093090D" w:rsidP="0093090D">
      <w:pPr>
        <w:tabs>
          <w:tab w:val="left" w:pos="851"/>
        </w:tabs>
        <w:spacing w:line="276" w:lineRule="auto"/>
        <w:ind w:left="851" w:hanging="567"/>
        <w:rPr>
          <w:rFonts w:asciiTheme="minorHAnsi" w:hAnsiTheme="minorHAnsi" w:cstheme="minorHAnsi"/>
          <w:bCs/>
        </w:rPr>
      </w:pPr>
      <w:r w:rsidRPr="004C4CC6">
        <w:rPr>
          <w:rFonts w:asciiTheme="minorHAnsi" w:hAnsiTheme="minorHAnsi" w:cstheme="minorHAnsi"/>
          <w:bCs/>
        </w:rPr>
        <w:lastRenderedPageBreak/>
        <w:tab/>
      </w:r>
      <w:r w:rsidR="00F15791" w:rsidRPr="004C4CC6">
        <w:rPr>
          <w:rFonts w:asciiTheme="minorHAnsi" w:hAnsiTheme="minorHAnsi" w:cstheme="minorHAnsi"/>
          <w:bCs/>
        </w:rPr>
        <w:t xml:space="preserve">Państwowy Fundusz Rehabilitacji Osób Niepełnosprawnych, </w:t>
      </w:r>
    </w:p>
    <w:p w14:paraId="5BB8E24A" w14:textId="5CE813AE" w:rsidR="00F15791" w:rsidRPr="004C4CC6" w:rsidRDefault="0093090D" w:rsidP="0093090D">
      <w:pPr>
        <w:tabs>
          <w:tab w:val="left" w:pos="851"/>
        </w:tabs>
        <w:spacing w:line="276" w:lineRule="auto"/>
        <w:ind w:left="851" w:hanging="567"/>
        <w:rPr>
          <w:rFonts w:asciiTheme="minorHAnsi" w:hAnsiTheme="minorHAnsi" w:cstheme="minorHAnsi"/>
          <w:bCs/>
        </w:rPr>
      </w:pPr>
      <w:r w:rsidRPr="004C4CC6">
        <w:rPr>
          <w:rFonts w:asciiTheme="minorHAnsi" w:hAnsiTheme="minorHAnsi" w:cstheme="minorHAnsi"/>
          <w:bCs/>
        </w:rPr>
        <w:tab/>
      </w:r>
      <w:r w:rsidR="00F15791" w:rsidRPr="004C4CC6">
        <w:rPr>
          <w:rFonts w:asciiTheme="minorHAnsi" w:hAnsiTheme="minorHAnsi" w:cstheme="minorHAnsi"/>
          <w:bCs/>
        </w:rPr>
        <w:t>al. Jana Pawła II 13, 00-828 Warszawa.</w:t>
      </w:r>
    </w:p>
    <w:p w14:paraId="5ECE27A5" w14:textId="77777777" w:rsidR="00F15791" w:rsidRPr="004C4CC6" w:rsidRDefault="00F15791" w:rsidP="004C4CC6">
      <w:pPr>
        <w:pStyle w:val="Akapitzlist"/>
        <w:widowControl w:val="0"/>
        <w:numPr>
          <w:ilvl w:val="1"/>
          <w:numId w:val="122"/>
        </w:numPr>
        <w:tabs>
          <w:tab w:val="left" w:pos="851"/>
        </w:tabs>
        <w:autoSpaceDE w:val="0"/>
        <w:autoSpaceDN w:val="0"/>
        <w:spacing w:line="276" w:lineRule="auto"/>
        <w:ind w:left="851" w:hanging="567"/>
        <w:rPr>
          <w:rFonts w:asciiTheme="minorHAnsi" w:hAnsiTheme="minorHAnsi" w:cstheme="minorHAnsi"/>
          <w:bCs/>
          <w:lang w:eastAsia="en-US"/>
        </w:rPr>
      </w:pPr>
      <w:r w:rsidRPr="004C4CC6">
        <w:rPr>
          <w:rFonts w:asciiTheme="minorHAnsi" w:hAnsiTheme="minorHAnsi" w:cstheme="minorHAnsi"/>
          <w:bCs/>
          <w:lang w:eastAsia="en-US"/>
        </w:rPr>
        <w:t>Adres do doręczeń dla Wykonawcy:</w:t>
      </w:r>
    </w:p>
    <w:p w14:paraId="25D3BAF6" w14:textId="77777777" w:rsidR="00F15791" w:rsidRPr="004C4CC6" w:rsidRDefault="00F15791" w:rsidP="0093090D">
      <w:pPr>
        <w:widowControl w:val="0"/>
        <w:tabs>
          <w:tab w:val="left" w:pos="851"/>
        </w:tabs>
        <w:autoSpaceDE w:val="0"/>
        <w:autoSpaceDN w:val="0"/>
        <w:spacing w:line="276" w:lineRule="auto"/>
        <w:ind w:left="851" w:hanging="567"/>
        <w:rPr>
          <w:rFonts w:asciiTheme="minorHAnsi" w:hAnsiTheme="minorHAnsi" w:cstheme="minorHAnsi"/>
          <w:bCs/>
          <w:lang w:eastAsia="en-US"/>
        </w:rPr>
      </w:pPr>
      <w:r w:rsidRPr="004C4CC6">
        <w:rPr>
          <w:rFonts w:asciiTheme="minorHAnsi" w:hAnsiTheme="minorHAnsi" w:cstheme="minorHAnsi"/>
          <w:bCs/>
          <w:lang w:eastAsia="en-US"/>
        </w:rPr>
        <w:tab/>
        <w:t>……………. ….</w:t>
      </w:r>
    </w:p>
    <w:p w14:paraId="46B836EC" w14:textId="77777777" w:rsidR="00F15791" w:rsidRPr="004C4CC6" w:rsidRDefault="00F15791" w:rsidP="0093090D">
      <w:pPr>
        <w:widowControl w:val="0"/>
        <w:tabs>
          <w:tab w:val="left" w:pos="851"/>
        </w:tabs>
        <w:autoSpaceDE w:val="0"/>
        <w:autoSpaceDN w:val="0"/>
        <w:spacing w:line="276" w:lineRule="auto"/>
        <w:ind w:left="851" w:hanging="567"/>
        <w:rPr>
          <w:rFonts w:asciiTheme="minorHAnsi" w:hAnsiTheme="minorHAnsi" w:cstheme="minorHAnsi"/>
          <w:bCs/>
          <w:lang w:eastAsia="en-US"/>
        </w:rPr>
      </w:pPr>
      <w:r w:rsidRPr="004C4CC6">
        <w:rPr>
          <w:rFonts w:asciiTheme="minorHAnsi" w:hAnsiTheme="minorHAnsi" w:cstheme="minorHAnsi"/>
          <w:bCs/>
          <w:lang w:eastAsia="en-US"/>
        </w:rPr>
        <w:tab/>
        <w:t>………………….</w:t>
      </w:r>
    </w:p>
    <w:p w14:paraId="241FE77C" w14:textId="453572FA" w:rsidR="00F15791" w:rsidRPr="004C4CC6" w:rsidRDefault="00F15791" w:rsidP="004C4CC6">
      <w:pPr>
        <w:widowControl w:val="0"/>
        <w:numPr>
          <w:ilvl w:val="0"/>
          <w:numId w:val="122"/>
        </w:numPr>
        <w:autoSpaceDE w:val="0"/>
        <w:autoSpaceDN w:val="0"/>
        <w:spacing w:line="276" w:lineRule="auto"/>
        <w:ind w:left="426" w:hanging="426"/>
        <w:rPr>
          <w:rFonts w:asciiTheme="minorHAnsi" w:hAnsiTheme="minorHAnsi" w:cstheme="minorHAnsi"/>
        </w:rPr>
      </w:pPr>
      <w:r w:rsidRPr="004C4CC6">
        <w:rPr>
          <w:rFonts w:asciiTheme="minorHAnsi" w:hAnsiTheme="minorHAnsi" w:cstheme="minorHAnsi"/>
        </w:rPr>
        <w:t xml:space="preserve">Zmiana danych, o których mowa w ust. </w:t>
      </w:r>
      <w:r w:rsidR="00FA036F">
        <w:rPr>
          <w:rFonts w:asciiTheme="minorHAnsi" w:hAnsiTheme="minorHAnsi" w:cstheme="minorHAnsi"/>
        </w:rPr>
        <w:t>8</w:t>
      </w:r>
      <w:r w:rsidRPr="004C4CC6">
        <w:rPr>
          <w:rFonts w:asciiTheme="minorHAnsi" w:hAnsiTheme="minorHAnsi" w:cstheme="minorHAnsi"/>
        </w:rPr>
        <w:t xml:space="preserve"> może być dokonywana w toku obowiązywania niniejszej Umowy za uprzednim poinformowaniem drugiej Strony. Każda ze Stron zobowiązana jest poinformować drugą Stronę o każdorazowej zmianie danych niezwłocznie po dokonaniu takiej zmiany. W przypadku braku zawiadomienia o zmianie danych w sposób, o którym mowa powyżej, wszelkie zawiadomienia dokonane na poprzednio wskazany przez Stronę adres, uznane będą za skutecznie doręczone. Zmiana danych, o których mowa w niniejszym paragrafie nie stanowi zmiany Umowy i nie wymaga aneksowania.</w:t>
      </w:r>
    </w:p>
    <w:p w14:paraId="77003B2A" w14:textId="77777777" w:rsidR="00F15791" w:rsidRPr="004C4CC6" w:rsidRDefault="00F15791" w:rsidP="004C4CC6">
      <w:pPr>
        <w:widowControl w:val="0"/>
        <w:numPr>
          <w:ilvl w:val="0"/>
          <w:numId w:val="122"/>
        </w:numPr>
        <w:autoSpaceDE w:val="0"/>
        <w:autoSpaceDN w:val="0"/>
        <w:spacing w:line="276" w:lineRule="auto"/>
        <w:ind w:left="426" w:hanging="426"/>
        <w:rPr>
          <w:rFonts w:asciiTheme="minorHAnsi" w:hAnsiTheme="minorHAnsi" w:cstheme="minorHAnsi"/>
        </w:rPr>
      </w:pPr>
      <w:r w:rsidRPr="004C4CC6">
        <w:rPr>
          <w:rFonts w:asciiTheme="minorHAnsi" w:hAnsiTheme="minorHAnsi" w:cstheme="minorHAnsi"/>
          <w:bCs/>
        </w:rPr>
        <w:t>Ilekroć Umowa przewiduje obowiązek zachowania formy pisemnej, Strony wskazują, że dopuszczalne w ramach Umowy jest zastosowanie jako równoznacznej formy elektronicznej określonej w art. 78</w:t>
      </w:r>
      <w:r w:rsidRPr="004C4CC6">
        <w:rPr>
          <w:rFonts w:asciiTheme="minorHAnsi" w:hAnsiTheme="minorHAnsi" w:cstheme="minorHAnsi"/>
          <w:bCs/>
          <w:vertAlign w:val="superscript"/>
        </w:rPr>
        <w:t>1</w:t>
      </w:r>
      <w:r w:rsidRPr="004C4CC6">
        <w:rPr>
          <w:rFonts w:asciiTheme="minorHAnsi" w:hAnsiTheme="minorHAnsi" w:cstheme="minorHAnsi"/>
          <w:bCs/>
        </w:rPr>
        <w:t xml:space="preserve"> k.c. W takim przypadku oświadczenia w formie elektronicznej będzie składane na adres mailowy każdej ze Stron wskazany w odpowiednio w ust. 2 i ust. 3.</w:t>
      </w:r>
    </w:p>
    <w:p w14:paraId="5EEAA029" w14:textId="77777777" w:rsidR="00F15791" w:rsidRPr="004C4CC6" w:rsidRDefault="00F15791" w:rsidP="004C4CC6">
      <w:pPr>
        <w:widowControl w:val="0"/>
        <w:numPr>
          <w:ilvl w:val="0"/>
          <w:numId w:val="122"/>
        </w:numPr>
        <w:autoSpaceDE w:val="0"/>
        <w:autoSpaceDN w:val="0"/>
        <w:spacing w:line="276" w:lineRule="auto"/>
        <w:ind w:left="426" w:hanging="426"/>
        <w:rPr>
          <w:rFonts w:asciiTheme="minorHAnsi" w:hAnsiTheme="minorHAnsi" w:cstheme="minorHAnsi"/>
        </w:rPr>
      </w:pPr>
      <w:r w:rsidRPr="004C4CC6">
        <w:rPr>
          <w:rFonts w:asciiTheme="minorHAnsi" w:hAnsiTheme="minorHAnsi" w:cstheme="minorHAnsi"/>
          <w:bCs/>
        </w:rPr>
        <w:t>Jeśli oświadczenie w formie elektronicznej zostało złożone:</w:t>
      </w:r>
    </w:p>
    <w:p w14:paraId="6A0F1FEE" w14:textId="77777777" w:rsidR="00F15791" w:rsidRPr="004C4CC6" w:rsidRDefault="00F15791" w:rsidP="004C4CC6">
      <w:pPr>
        <w:pStyle w:val="Akapitzlist"/>
        <w:widowControl w:val="0"/>
        <w:numPr>
          <w:ilvl w:val="1"/>
          <w:numId w:val="123"/>
        </w:numPr>
        <w:tabs>
          <w:tab w:val="left" w:pos="993"/>
        </w:tabs>
        <w:autoSpaceDE w:val="0"/>
        <w:autoSpaceDN w:val="0"/>
        <w:spacing w:line="276" w:lineRule="auto"/>
        <w:ind w:left="993" w:hanging="567"/>
        <w:rPr>
          <w:rFonts w:asciiTheme="minorHAnsi" w:hAnsiTheme="minorHAnsi" w:cstheme="minorHAnsi"/>
          <w:bCs/>
        </w:rPr>
      </w:pPr>
      <w:r w:rsidRPr="004C4CC6">
        <w:rPr>
          <w:rFonts w:asciiTheme="minorHAnsi" w:hAnsiTheme="minorHAnsi" w:cstheme="minorHAnsi"/>
          <w:bCs/>
        </w:rPr>
        <w:t xml:space="preserve">w Godzinach Roboczych – uznaje się za złożone z momentem doręczenia wiadomości  </w:t>
      </w:r>
      <w:r w:rsidRPr="004C4CC6">
        <w:rPr>
          <w:rFonts w:asciiTheme="minorHAnsi" w:hAnsiTheme="minorHAnsi" w:cstheme="minorHAnsi"/>
          <w:bCs/>
        </w:rPr>
        <w:br/>
        <w:t>e-mailowej z oświadczeniem w formie elektronicznej;</w:t>
      </w:r>
    </w:p>
    <w:p w14:paraId="440F18BC" w14:textId="07B38FA6" w:rsidR="00F15791" w:rsidRPr="004C4CC6" w:rsidRDefault="00F15791" w:rsidP="004C4CC6">
      <w:pPr>
        <w:pStyle w:val="Akapitzlist"/>
        <w:widowControl w:val="0"/>
        <w:numPr>
          <w:ilvl w:val="1"/>
          <w:numId w:val="123"/>
        </w:numPr>
        <w:tabs>
          <w:tab w:val="left" w:pos="993"/>
        </w:tabs>
        <w:autoSpaceDE w:val="0"/>
        <w:autoSpaceDN w:val="0"/>
        <w:spacing w:line="276" w:lineRule="auto"/>
        <w:ind w:left="993" w:hanging="567"/>
        <w:rPr>
          <w:rFonts w:asciiTheme="minorHAnsi" w:hAnsiTheme="minorHAnsi" w:cstheme="minorHAnsi"/>
          <w:bCs/>
        </w:rPr>
      </w:pPr>
      <w:r w:rsidRPr="004C4CC6">
        <w:rPr>
          <w:rFonts w:asciiTheme="minorHAnsi" w:hAnsiTheme="minorHAnsi" w:cstheme="minorHAnsi"/>
          <w:bCs/>
        </w:rPr>
        <w:t>poza Godzinami Roboczymi – uznaje się za doręczone w pierwszej kolejnej Godzinie Roboczej.</w:t>
      </w:r>
    </w:p>
    <w:p w14:paraId="1234B885" w14:textId="5EBBEDE7" w:rsidR="00F15791" w:rsidRPr="004C4CC6" w:rsidRDefault="00F15791" w:rsidP="00951949">
      <w:pPr>
        <w:pStyle w:val="Nagwek1"/>
        <w:spacing w:after="0"/>
        <w:rPr>
          <w:rFonts w:cstheme="minorHAnsi"/>
        </w:rPr>
      </w:pPr>
      <w:r w:rsidRPr="004C4CC6">
        <w:rPr>
          <w:rFonts w:cstheme="minorHAnsi"/>
        </w:rPr>
        <w:t xml:space="preserve">Paragraf 4 </w:t>
      </w:r>
      <w:r w:rsidRPr="004C4CC6">
        <w:rPr>
          <w:rFonts w:cstheme="minorHAnsi"/>
        </w:rPr>
        <w:br/>
        <w:t>Zakres Realizacji przedmiotu umowy</w:t>
      </w:r>
    </w:p>
    <w:p w14:paraId="0B978017" w14:textId="15914E01" w:rsidR="00F15791" w:rsidRPr="004C4CC6" w:rsidRDefault="00F15791" w:rsidP="004C4CC6">
      <w:pPr>
        <w:numPr>
          <w:ilvl w:val="0"/>
          <w:numId w:val="103"/>
        </w:numPr>
        <w:suppressAutoHyphens w:val="0"/>
        <w:spacing w:line="276" w:lineRule="auto"/>
        <w:ind w:left="284" w:right="40" w:hanging="284"/>
        <w:contextualSpacing/>
        <w:rPr>
          <w:rFonts w:asciiTheme="minorHAnsi" w:hAnsiTheme="minorHAnsi" w:cstheme="minorHAnsi"/>
        </w:rPr>
      </w:pPr>
      <w:r w:rsidRPr="004C4CC6">
        <w:rPr>
          <w:rFonts w:asciiTheme="minorHAnsi" w:hAnsiTheme="minorHAnsi" w:cstheme="minorHAnsi"/>
        </w:rPr>
        <w:t xml:space="preserve">Wykonawca w terminie do 5 dni od dnia podpisania Umowy, przygotuje i dostarczy do Zamawiającego harmonogram dostaw Urządzeń (w tym ich instalacji i konfiguracji) do poszczególnych lokalizacji </w:t>
      </w:r>
      <w:r w:rsidR="00525D8D" w:rsidRPr="004C4CC6">
        <w:rPr>
          <w:rFonts w:asciiTheme="minorHAnsi" w:hAnsiTheme="minorHAnsi" w:cstheme="minorHAnsi"/>
        </w:rPr>
        <w:t>Zamawiającego</w:t>
      </w:r>
      <w:r w:rsidRPr="004C4CC6">
        <w:rPr>
          <w:rFonts w:asciiTheme="minorHAnsi" w:hAnsiTheme="minorHAnsi" w:cstheme="minorHAnsi"/>
        </w:rPr>
        <w:t xml:space="preserve"> wskazanych w Załączniku nr 7 do Umowy, z</w:t>
      </w:r>
      <w:r w:rsidR="00525D8D" w:rsidRPr="004C4CC6">
        <w:rPr>
          <w:rFonts w:asciiTheme="minorHAnsi" w:hAnsiTheme="minorHAnsi" w:cstheme="minorHAnsi"/>
        </w:rPr>
        <w:t> </w:t>
      </w:r>
      <w:r w:rsidRPr="004C4CC6">
        <w:rPr>
          <w:rFonts w:asciiTheme="minorHAnsi" w:hAnsiTheme="minorHAnsi" w:cstheme="minorHAnsi"/>
        </w:rPr>
        <w:t xml:space="preserve">zastrzeżeniem paragrafu 1 ust. 5 i 6 Umowy oraz wdrożenia Systemu Druku. </w:t>
      </w:r>
      <w:r w:rsidRPr="004C4CC6">
        <w:rPr>
          <w:rFonts w:asciiTheme="minorHAnsi" w:hAnsiTheme="minorHAnsi" w:cstheme="minorHAnsi"/>
          <w:b/>
        </w:rPr>
        <w:t xml:space="preserve"> </w:t>
      </w:r>
    </w:p>
    <w:p w14:paraId="4E19A78E" w14:textId="3EABE9FC" w:rsidR="00F15791" w:rsidRPr="004C4CC6" w:rsidRDefault="00F15791" w:rsidP="004C4CC6">
      <w:pPr>
        <w:numPr>
          <w:ilvl w:val="0"/>
          <w:numId w:val="103"/>
        </w:numPr>
        <w:suppressAutoHyphens w:val="0"/>
        <w:spacing w:line="276" w:lineRule="auto"/>
        <w:ind w:left="284" w:right="40" w:hanging="284"/>
        <w:contextualSpacing/>
        <w:rPr>
          <w:rFonts w:asciiTheme="minorHAnsi" w:hAnsiTheme="minorHAnsi" w:cstheme="minorHAnsi"/>
        </w:rPr>
      </w:pPr>
      <w:r w:rsidRPr="004C4CC6">
        <w:rPr>
          <w:rFonts w:asciiTheme="minorHAnsi" w:hAnsiTheme="minorHAnsi" w:cstheme="minorHAnsi"/>
        </w:rPr>
        <w:t xml:space="preserve">Wszelkie koszty związane z dostawą Urządzeń, ich instalacja i konfiguracją oraz wdrożeniem Systemu Druku w lokalizacjach </w:t>
      </w:r>
      <w:r w:rsidR="00525D8D" w:rsidRPr="004C4CC6">
        <w:rPr>
          <w:rFonts w:asciiTheme="minorHAnsi" w:hAnsiTheme="minorHAnsi" w:cstheme="minorHAnsi"/>
        </w:rPr>
        <w:t>Zamawiającego</w:t>
      </w:r>
      <w:r w:rsidRPr="004C4CC6">
        <w:rPr>
          <w:rFonts w:asciiTheme="minorHAnsi" w:hAnsiTheme="minorHAnsi" w:cstheme="minorHAnsi"/>
        </w:rPr>
        <w:t xml:space="preserve">, w tym koszty dostawy, wniesienia, </w:t>
      </w:r>
      <w:r w:rsidR="00525D8D" w:rsidRPr="004C4CC6">
        <w:rPr>
          <w:rFonts w:asciiTheme="minorHAnsi" w:hAnsiTheme="minorHAnsi" w:cstheme="minorHAnsi"/>
        </w:rPr>
        <w:t>instalacji</w:t>
      </w:r>
      <w:r w:rsidRPr="004C4CC6">
        <w:rPr>
          <w:rFonts w:asciiTheme="minorHAnsi" w:hAnsiTheme="minorHAnsi" w:cstheme="minorHAnsi"/>
        </w:rPr>
        <w:t xml:space="preserve">, </w:t>
      </w:r>
      <w:r w:rsidR="00525D8D" w:rsidRPr="004C4CC6">
        <w:rPr>
          <w:rFonts w:asciiTheme="minorHAnsi" w:hAnsiTheme="minorHAnsi" w:cstheme="minorHAnsi"/>
        </w:rPr>
        <w:t>konfiguracji</w:t>
      </w:r>
      <w:r w:rsidRPr="004C4CC6">
        <w:rPr>
          <w:rFonts w:asciiTheme="minorHAnsi" w:hAnsiTheme="minorHAnsi" w:cstheme="minorHAnsi"/>
        </w:rPr>
        <w:t>, usunięcia opakowań po dostarczonych Urządzeniach, delegacji personelu Wykonawcy lub Podwykonawcy, stanowią koszt Wykonawcy.</w:t>
      </w:r>
      <w:r w:rsidRPr="004C4CC6">
        <w:rPr>
          <w:rFonts w:asciiTheme="minorHAnsi" w:hAnsiTheme="minorHAnsi" w:cstheme="minorHAnsi"/>
          <w:b/>
        </w:rPr>
        <w:t xml:space="preserve"> </w:t>
      </w:r>
    </w:p>
    <w:p w14:paraId="493DCB13" w14:textId="740C82C2" w:rsidR="00F15791" w:rsidRPr="004C4CC6" w:rsidRDefault="00525D8D" w:rsidP="004C4CC6">
      <w:pPr>
        <w:numPr>
          <w:ilvl w:val="0"/>
          <w:numId w:val="103"/>
        </w:numPr>
        <w:suppressAutoHyphens w:val="0"/>
        <w:spacing w:line="276" w:lineRule="auto"/>
        <w:ind w:left="284" w:right="40" w:hanging="284"/>
        <w:contextualSpacing/>
        <w:rPr>
          <w:rFonts w:asciiTheme="minorHAnsi" w:hAnsiTheme="minorHAnsi" w:cstheme="minorHAnsi"/>
        </w:rPr>
      </w:pPr>
      <w:r w:rsidRPr="004C4CC6">
        <w:rPr>
          <w:rFonts w:asciiTheme="minorHAnsi" w:hAnsiTheme="minorHAnsi" w:cstheme="minorHAnsi"/>
        </w:rPr>
        <w:t>Zamawiający</w:t>
      </w:r>
      <w:r w:rsidR="00F15791" w:rsidRPr="004C4CC6">
        <w:rPr>
          <w:rFonts w:asciiTheme="minorHAnsi" w:hAnsiTheme="minorHAnsi" w:cstheme="minorHAnsi"/>
        </w:rPr>
        <w:t xml:space="preserve"> w terminie 5 Dni Roboczych od dnia zawarcia Umowy przekaże Wykonawcy dane kontaktowe do osób </w:t>
      </w:r>
      <w:r w:rsidRPr="004C4CC6">
        <w:rPr>
          <w:rFonts w:asciiTheme="minorHAnsi" w:hAnsiTheme="minorHAnsi" w:cstheme="minorHAnsi"/>
        </w:rPr>
        <w:t>upoważnionych</w:t>
      </w:r>
      <w:r w:rsidR="00F15791" w:rsidRPr="004C4CC6">
        <w:rPr>
          <w:rFonts w:asciiTheme="minorHAnsi" w:hAnsiTheme="minorHAnsi" w:cstheme="minorHAnsi"/>
        </w:rPr>
        <w:t xml:space="preserve"> do podpisania protokołu odbioru Urządzeń, w</w:t>
      </w:r>
      <w:r w:rsidRPr="004C4CC6">
        <w:rPr>
          <w:rFonts w:asciiTheme="minorHAnsi" w:hAnsiTheme="minorHAnsi" w:cstheme="minorHAnsi"/>
        </w:rPr>
        <w:t> </w:t>
      </w:r>
      <w:r w:rsidR="00F15791" w:rsidRPr="004C4CC6">
        <w:rPr>
          <w:rFonts w:asciiTheme="minorHAnsi" w:hAnsiTheme="minorHAnsi" w:cstheme="minorHAnsi"/>
        </w:rPr>
        <w:t>lokalizacjach Zamawiającego wyszczególnionych w Załączniku nr 7 do Umowy, z</w:t>
      </w:r>
      <w:r w:rsidRPr="004C4CC6">
        <w:rPr>
          <w:rFonts w:asciiTheme="minorHAnsi" w:hAnsiTheme="minorHAnsi" w:cstheme="minorHAnsi"/>
        </w:rPr>
        <w:t> </w:t>
      </w:r>
      <w:r w:rsidR="00F15791" w:rsidRPr="004C4CC6">
        <w:rPr>
          <w:rFonts w:asciiTheme="minorHAnsi" w:hAnsiTheme="minorHAnsi" w:cstheme="minorHAnsi"/>
        </w:rPr>
        <w:t>zastrzeżeniem paragrafu 1 ust. 5 i ust. 6 Umowy.</w:t>
      </w:r>
    </w:p>
    <w:p w14:paraId="62A48598" w14:textId="22550E03" w:rsidR="00F15791" w:rsidRPr="004C4CC6" w:rsidRDefault="00F15791" w:rsidP="004C4CC6">
      <w:pPr>
        <w:numPr>
          <w:ilvl w:val="0"/>
          <w:numId w:val="103"/>
        </w:numPr>
        <w:suppressAutoHyphens w:val="0"/>
        <w:spacing w:line="276" w:lineRule="auto"/>
        <w:ind w:left="284" w:right="40" w:hanging="284"/>
        <w:contextualSpacing/>
        <w:rPr>
          <w:rFonts w:asciiTheme="minorHAnsi" w:hAnsiTheme="minorHAnsi" w:cstheme="minorHAnsi"/>
        </w:rPr>
      </w:pPr>
      <w:r w:rsidRPr="004C4CC6">
        <w:rPr>
          <w:rFonts w:asciiTheme="minorHAnsi" w:hAnsiTheme="minorHAnsi" w:cstheme="minorHAnsi"/>
        </w:rPr>
        <w:t xml:space="preserve">Z czynności dostawy Urządzeń do każdej z lokalizacji Zamawiającego zostanie sporządzony protokół odbioru </w:t>
      </w:r>
      <w:r w:rsidR="00525D8D" w:rsidRPr="004C4CC6">
        <w:rPr>
          <w:rFonts w:asciiTheme="minorHAnsi" w:hAnsiTheme="minorHAnsi" w:cstheme="minorHAnsi"/>
        </w:rPr>
        <w:t>sporządzany</w:t>
      </w:r>
      <w:r w:rsidRPr="004C4CC6">
        <w:rPr>
          <w:rFonts w:asciiTheme="minorHAnsi" w:hAnsiTheme="minorHAnsi" w:cstheme="minorHAnsi"/>
        </w:rPr>
        <w:t xml:space="preserve"> według wzoru stanowiącego Załącznik nr 2 do Umowy. </w:t>
      </w:r>
    </w:p>
    <w:p w14:paraId="5CA6156C" w14:textId="77777777" w:rsidR="00F15791" w:rsidRPr="004C4CC6" w:rsidRDefault="00F15791" w:rsidP="004C4CC6">
      <w:pPr>
        <w:numPr>
          <w:ilvl w:val="0"/>
          <w:numId w:val="103"/>
        </w:numPr>
        <w:suppressAutoHyphens w:val="0"/>
        <w:spacing w:line="276" w:lineRule="auto"/>
        <w:ind w:left="284" w:right="40" w:hanging="284"/>
        <w:contextualSpacing/>
        <w:rPr>
          <w:rFonts w:asciiTheme="minorHAnsi" w:hAnsiTheme="minorHAnsi" w:cstheme="minorHAnsi"/>
        </w:rPr>
      </w:pPr>
      <w:r w:rsidRPr="004C4CC6">
        <w:rPr>
          <w:rFonts w:asciiTheme="minorHAnsi" w:hAnsiTheme="minorHAnsi" w:cstheme="minorHAnsi"/>
        </w:rPr>
        <w:t>W razie zgłoszenia zastrzeżeń w protokole odbioru, Zamawiający wyznaczy Wykonawcy dodatkowy termin, nie dłuższy jednak niż 3 Dni Robocze, w celu usunięcia stwierdzonych wad. Wykonawca zobowiązuje się usunąć wady w wyznaczonym terminie bez dodatkowego wynagrodzenia z tego tytułu.</w:t>
      </w:r>
    </w:p>
    <w:p w14:paraId="4DD8EA0B" w14:textId="47516B6A" w:rsidR="00F15791" w:rsidRPr="004C4CC6" w:rsidRDefault="00F15791" w:rsidP="004C4CC6">
      <w:pPr>
        <w:numPr>
          <w:ilvl w:val="0"/>
          <w:numId w:val="103"/>
        </w:numPr>
        <w:suppressAutoHyphens w:val="0"/>
        <w:spacing w:line="276" w:lineRule="auto"/>
        <w:ind w:left="284" w:right="40" w:hanging="284"/>
        <w:contextualSpacing/>
        <w:rPr>
          <w:rFonts w:asciiTheme="minorHAnsi" w:hAnsiTheme="minorHAnsi" w:cstheme="minorHAnsi"/>
        </w:rPr>
      </w:pPr>
      <w:r w:rsidRPr="004C4CC6">
        <w:rPr>
          <w:rFonts w:asciiTheme="minorHAnsi" w:hAnsiTheme="minorHAnsi" w:cstheme="minorHAnsi"/>
        </w:rPr>
        <w:lastRenderedPageBreak/>
        <w:t xml:space="preserve">Wykonawca najpóźniej w terminie wskazanym w paragrafie 2 pkt </w:t>
      </w:r>
      <w:r w:rsidR="00994BE8">
        <w:rPr>
          <w:rFonts w:asciiTheme="minorHAnsi" w:hAnsiTheme="minorHAnsi" w:cstheme="minorHAnsi"/>
        </w:rPr>
        <w:t>2</w:t>
      </w:r>
      <w:r w:rsidRPr="004C4CC6">
        <w:rPr>
          <w:rFonts w:asciiTheme="minorHAnsi" w:hAnsiTheme="minorHAnsi" w:cstheme="minorHAnsi"/>
        </w:rPr>
        <w:t xml:space="preserve">.1 Umowy przekaże Zamawiającemu dostęp do systemu zgłoszeniowego Wykonawcy oraz utworzy konta dla wskazanych przez Zamawiającego pracowników. </w:t>
      </w:r>
    </w:p>
    <w:p w14:paraId="15978D9A" w14:textId="77777777" w:rsidR="00F15791" w:rsidRPr="004C4CC6" w:rsidRDefault="00F15791" w:rsidP="004C4CC6">
      <w:pPr>
        <w:numPr>
          <w:ilvl w:val="0"/>
          <w:numId w:val="103"/>
        </w:numPr>
        <w:suppressAutoHyphens w:val="0"/>
        <w:spacing w:line="276" w:lineRule="auto"/>
        <w:ind w:left="284" w:right="40" w:hanging="284"/>
        <w:contextualSpacing/>
        <w:rPr>
          <w:rFonts w:asciiTheme="minorHAnsi" w:hAnsiTheme="minorHAnsi" w:cstheme="minorHAnsi"/>
        </w:rPr>
      </w:pPr>
      <w:r w:rsidRPr="004C4CC6">
        <w:rPr>
          <w:rFonts w:asciiTheme="minorHAnsi" w:hAnsiTheme="minorHAnsi" w:cstheme="minorHAnsi"/>
        </w:rPr>
        <w:t>Po zakończeniu dostawy, instalacji i konfiguracji wszystkich Urządzeń oraz wdrożeniu Systemu Druku zostanie sporządzony protokół końcowy, stanowiący Załącznik nr 3 do Umowy.</w:t>
      </w:r>
    </w:p>
    <w:p w14:paraId="527D6CBB" w14:textId="24765263" w:rsidR="00F15791" w:rsidRPr="004C4CC6" w:rsidRDefault="00F15791" w:rsidP="004C4CC6">
      <w:pPr>
        <w:numPr>
          <w:ilvl w:val="0"/>
          <w:numId w:val="103"/>
        </w:numPr>
        <w:suppressAutoHyphens w:val="0"/>
        <w:spacing w:line="276" w:lineRule="auto"/>
        <w:ind w:left="284" w:right="40" w:hanging="284"/>
        <w:contextualSpacing/>
        <w:rPr>
          <w:rFonts w:asciiTheme="minorHAnsi" w:hAnsiTheme="minorHAnsi" w:cstheme="minorHAnsi"/>
        </w:rPr>
      </w:pPr>
      <w:r w:rsidRPr="004C4CC6">
        <w:rPr>
          <w:rFonts w:asciiTheme="minorHAnsi" w:hAnsiTheme="minorHAnsi" w:cstheme="minorHAnsi"/>
        </w:rPr>
        <w:t>Dla każdego typu Urządzenia Wykonawca przekaże Zamawiającemu, w formie elektronicznej, instrukcję opisującą zasady jego właściwej eksploatacji, napisaną w języku polskim, która będzie przygotowana przez producenta Urządzenia albo przez Wykonawcę</w:t>
      </w:r>
      <w:r w:rsidRPr="004C4CC6">
        <w:rPr>
          <w:rFonts w:asciiTheme="minorHAnsi" w:hAnsiTheme="minorHAnsi" w:cstheme="minorHAnsi"/>
          <w:b/>
        </w:rPr>
        <w:t xml:space="preserve"> </w:t>
      </w:r>
      <w:r w:rsidRPr="004C4CC6">
        <w:rPr>
          <w:rFonts w:asciiTheme="minorHAnsi" w:hAnsiTheme="minorHAnsi" w:cstheme="minorHAnsi"/>
        </w:rPr>
        <w:t xml:space="preserve">lub na jego zlecenie. Instrukcja zostanie dostarczone do wszystkich lokalizacji </w:t>
      </w:r>
      <w:r w:rsidR="00525D8D" w:rsidRPr="004C4CC6">
        <w:rPr>
          <w:rFonts w:asciiTheme="minorHAnsi" w:hAnsiTheme="minorHAnsi" w:cstheme="minorHAnsi"/>
        </w:rPr>
        <w:t>Zamawiającego</w:t>
      </w:r>
      <w:r w:rsidRPr="004C4CC6">
        <w:rPr>
          <w:rFonts w:asciiTheme="minorHAnsi" w:hAnsiTheme="minorHAnsi" w:cstheme="minorHAnsi"/>
        </w:rPr>
        <w:t xml:space="preserve"> najpóźniej w dniu zainstalowania Urządzeń w miejscu ich użytkowania. </w:t>
      </w:r>
    </w:p>
    <w:p w14:paraId="30C124C4" w14:textId="77777777" w:rsidR="00F15791" w:rsidRPr="004C4CC6" w:rsidRDefault="00F15791" w:rsidP="00F15791">
      <w:pPr>
        <w:pStyle w:val="Nagwek1"/>
        <w:spacing w:after="0" w:line="276" w:lineRule="auto"/>
        <w:rPr>
          <w:rFonts w:cstheme="minorHAnsi"/>
        </w:rPr>
      </w:pPr>
      <w:r w:rsidRPr="004C4CC6">
        <w:rPr>
          <w:rFonts w:cstheme="minorHAnsi"/>
        </w:rPr>
        <w:t xml:space="preserve">Paragraf 5 </w:t>
      </w:r>
      <w:r w:rsidRPr="004C4CC6">
        <w:rPr>
          <w:rFonts w:cstheme="minorHAnsi"/>
        </w:rPr>
        <w:br/>
        <w:t xml:space="preserve">Oświadczenia i zobowiązania Stron </w:t>
      </w:r>
    </w:p>
    <w:p w14:paraId="7CAC3D14" w14:textId="77777777" w:rsidR="00F15791" w:rsidRPr="004C4CC6" w:rsidRDefault="00F15791" w:rsidP="004C4CC6">
      <w:pPr>
        <w:pStyle w:val="Akapitzlist"/>
        <w:numPr>
          <w:ilvl w:val="0"/>
          <w:numId w:val="124"/>
        </w:numPr>
        <w:suppressAutoHyphens w:val="0"/>
        <w:spacing w:line="276" w:lineRule="auto"/>
        <w:ind w:left="284" w:right="40" w:hanging="284"/>
        <w:contextualSpacing/>
        <w:rPr>
          <w:rFonts w:asciiTheme="minorHAnsi" w:hAnsiTheme="minorHAnsi" w:cstheme="minorHAnsi"/>
        </w:rPr>
      </w:pPr>
      <w:r w:rsidRPr="004C4CC6">
        <w:rPr>
          <w:rFonts w:asciiTheme="minorHAnsi" w:hAnsiTheme="minorHAnsi" w:cstheme="minorHAnsi"/>
        </w:rPr>
        <w:t xml:space="preserve">Wykonawca oświadcza, że: </w:t>
      </w:r>
    </w:p>
    <w:p w14:paraId="76B02C36" w14:textId="384E94E6" w:rsidR="00F15791" w:rsidRPr="004C4CC6" w:rsidRDefault="00F15791" w:rsidP="004C4CC6">
      <w:pPr>
        <w:pStyle w:val="Akapitzlist"/>
        <w:numPr>
          <w:ilvl w:val="1"/>
          <w:numId w:val="124"/>
        </w:numPr>
        <w:tabs>
          <w:tab w:val="left" w:pos="851"/>
        </w:tabs>
        <w:suppressAutoHyphens w:val="0"/>
        <w:spacing w:line="276" w:lineRule="auto"/>
        <w:ind w:left="851" w:right="40" w:hanging="425"/>
        <w:contextualSpacing/>
        <w:rPr>
          <w:rFonts w:asciiTheme="minorHAnsi" w:hAnsiTheme="minorHAnsi" w:cstheme="minorHAnsi"/>
        </w:rPr>
      </w:pPr>
      <w:r w:rsidRPr="004C4CC6">
        <w:rPr>
          <w:rFonts w:asciiTheme="minorHAnsi" w:hAnsiTheme="minorHAnsi" w:cstheme="minorHAnsi"/>
        </w:rPr>
        <w:t>Nie znajduje się w stanie likwidacji oraz ,że nie toczy się wobec niego postępowanie upadłościowe ani naprawcze, ani że nie ogłoszono upadłości lub nie otwarto postępowania naprawczego, ani że według najlepszej wiedzy Wykonawcy nie zachodzą przesłanki do wszczęcia takiego postępowania w stosunku do niego, w</w:t>
      </w:r>
      <w:r w:rsidR="00525D8D" w:rsidRPr="004C4CC6">
        <w:rPr>
          <w:rFonts w:asciiTheme="minorHAnsi" w:hAnsiTheme="minorHAnsi" w:cstheme="minorHAnsi"/>
        </w:rPr>
        <w:t> </w:t>
      </w:r>
      <w:r w:rsidRPr="004C4CC6">
        <w:rPr>
          <w:rFonts w:asciiTheme="minorHAnsi" w:hAnsiTheme="minorHAnsi" w:cstheme="minorHAnsi"/>
        </w:rPr>
        <w:t>szczególności nie znajduje się on w stanie niewypłacalności</w:t>
      </w:r>
      <w:r w:rsidRPr="004C4CC6">
        <w:rPr>
          <w:rFonts w:asciiTheme="minorHAnsi" w:hAnsiTheme="minorHAnsi" w:cstheme="minorHAnsi"/>
          <w:lang w:eastAsia="en-GB"/>
        </w:rPr>
        <w:t xml:space="preserve"> </w:t>
      </w:r>
      <w:r w:rsidRPr="004C4CC6">
        <w:rPr>
          <w:rFonts w:asciiTheme="minorHAnsi" w:hAnsiTheme="minorHAnsi" w:cstheme="minorHAnsi"/>
        </w:rPr>
        <w:t>ani nie jest wobec niego prowadzone postępowanie egzekucyjne;</w:t>
      </w:r>
    </w:p>
    <w:p w14:paraId="5F9D0EDF" w14:textId="24F8447F" w:rsidR="00F15791" w:rsidRPr="004C4CC6" w:rsidRDefault="00F15791" w:rsidP="004C4CC6">
      <w:pPr>
        <w:pStyle w:val="Akapitzlist"/>
        <w:numPr>
          <w:ilvl w:val="1"/>
          <w:numId w:val="124"/>
        </w:numPr>
        <w:tabs>
          <w:tab w:val="left" w:pos="851"/>
        </w:tabs>
        <w:suppressAutoHyphens w:val="0"/>
        <w:spacing w:line="276" w:lineRule="auto"/>
        <w:ind w:left="851" w:right="40" w:hanging="425"/>
        <w:contextualSpacing/>
        <w:rPr>
          <w:rFonts w:asciiTheme="minorHAnsi" w:hAnsiTheme="minorHAnsi" w:cstheme="minorHAnsi"/>
        </w:rPr>
      </w:pPr>
      <w:r w:rsidRPr="004C4CC6">
        <w:rPr>
          <w:rFonts w:asciiTheme="minorHAnsi" w:hAnsiTheme="minorHAnsi" w:cstheme="minorHAnsi"/>
        </w:rPr>
        <w:t>posiada fachową wiedzę i dysponuje wszelkimi niezbędnymi informacjami oraz pozwoleniami wymaganymi przepisami prawa w dziedzinach związanych z</w:t>
      </w:r>
      <w:r w:rsidR="00525D8D" w:rsidRPr="004C4CC6">
        <w:rPr>
          <w:rFonts w:asciiTheme="minorHAnsi" w:hAnsiTheme="minorHAnsi" w:cstheme="minorHAnsi"/>
        </w:rPr>
        <w:t> </w:t>
      </w:r>
      <w:r w:rsidRPr="004C4CC6">
        <w:rPr>
          <w:rFonts w:asciiTheme="minorHAnsi" w:hAnsiTheme="minorHAnsi" w:cstheme="minorHAnsi"/>
        </w:rPr>
        <w:t xml:space="preserve">wykonaniem przedmiotu umowy; </w:t>
      </w:r>
    </w:p>
    <w:p w14:paraId="27507993" w14:textId="77777777" w:rsidR="00F15791" w:rsidRPr="004C4CC6" w:rsidRDefault="00F15791" w:rsidP="004C4CC6">
      <w:pPr>
        <w:pStyle w:val="Akapitzlist"/>
        <w:numPr>
          <w:ilvl w:val="1"/>
          <w:numId w:val="124"/>
        </w:numPr>
        <w:tabs>
          <w:tab w:val="left" w:pos="851"/>
        </w:tabs>
        <w:suppressAutoHyphens w:val="0"/>
        <w:spacing w:line="276" w:lineRule="auto"/>
        <w:ind w:left="851" w:right="40" w:hanging="425"/>
        <w:contextualSpacing/>
        <w:rPr>
          <w:rFonts w:asciiTheme="minorHAnsi" w:hAnsiTheme="minorHAnsi" w:cstheme="minorHAnsi"/>
        </w:rPr>
      </w:pPr>
      <w:r w:rsidRPr="004C4CC6">
        <w:rPr>
          <w:rFonts w:asciiTheme="minorHAnsi" w:hAnsiTheme="minorHAnsi" w:cstheme="minorHAnsi"/>
        </w:rPr>
        <w:t>dysponuje odpowiednim doświadczeniem, wiedza fachową, środkami techniczno-organizacyjnymi oraz zasobami ludzkimi niezbędnymi do prawidłowego wykonania Umowy gwarantującymi pełną i profesjonalną realizację niniejszej Umowy;</w:t>
      </w:r>
    </w:p>
    <w:p w14:paraId="5554B9D8" w14:textId="77777777" w:rsidR="00F15791" w:rsidRPr="004C4CC6" w:rsidRDefault="00F15791" w:rsidP="004C4CC6">
      <w:pPr>
        <w:pStyle w:val="Akapitzlist"/>
        <w:numPr>
          <w:ilvl w:val="1"/>
          <w:numId w:val="124"/>
        </w:numPr>
        <w:tabs>
          <w:tab w:val="left" w:pos="851"/>
        </w:tabs>
        <w:suppressAutoHyphens w:val="0"/>
        <w:spacing w:line="276" w:lineRule="auto"/>
        <w:ind w:left="851" w:right="40" w:hanging="425"/>
        <w:contextualSpacing/>
        <w:rPr>
          <w:rFonts w:asciiTheme="minorHAnsi" w:hAnsiTheme="minorHAnsi" w:cstheme="minorHAnsi"/>
        </w:rPr>
      </w:pPr>
      <w:r w:rsidRPr="004C4CC6">
        <w:rPr>
          <w:rFonts w:asciiTheme="minorHAnsi" w:hAnsiTheme="minorHAnsi" w:cstheme="minorHAnsi"/>
        </w:rPr>
        <w:t>posiada zdolność finansową Wykonawcy, w szczególności płynność finansowa jego przedsiębiorstwa umożliwiają należyte i terminowe wykonanie Umowy;</w:t>
      </w:r>
    </w:p>
    <w:p w14:paraId="2E6A6B36" w14:textId="77777777" w:rsidR="00F15791" w:rsidRPr="004C4CC6" w:rsidRDefault="00F15791" w:rsidP="004C4CC6">
      <w:pPr>
        <w:pStyle w:val="Akapitzlist"/>
        <w:numPr>
          <w:ilvl w:val="1"/>
          <w:numId w:val="124"/>
        </w:numPr>
        <w:tabs>
          <w:tab w:val="left" w:pos="851"/>
        </w:tabs>
        <w:suppressAutoHyphens w:val="0"/>
        <w:spacing w:line="276" w:lineRule="auto"/>
        <w:ind w:left="851" w:right="40" w:hanging="425"/>
        <w:contextualSpacing/>
        <w:rPr>
          <w:rFonts w:asciiTheme="minorHAnsi" w:hAnsiTheme="minorHAnsi" w:cstheme="minorHAnsi"/>
        </w:rPr>
      </w:pPr>
      <w:r w:rsidRPr="004C4CC6">
        <w:rPr>
          <w:rFonts w:asciiTheme="minorHAnsi" w:hAnsiTheme="minorHAnsi" w:cstheme="minorHAnsi"/>
        </w:rPr>
        <w:t xml:space="preserve">niezależnie od zakresu wiedzy informatycznej i organizacyjnej, którą dysponuje Zamawiający, nie będzie on traktowany jak profesjonalista, w zakresie przedmiotu umowy, na poziomie porównywalnym do Wykonawcy. </w:t>
      </w:r>
    </w:p>
    <w:p w14:paraId="439FC4FE" w14:textId="26B50A25" w:rsidR="00F15791" w:rsidRPr="004C4CC6" w:rsidRDefault="00F15791" w:rsidP="004C4CC6">
      <w:pPr>
        <w:numPr>
          <w:ilvl w:val="0"/>
          <w:numId w:val="104"/>
        </w:numPr>
        <w:suppressAutoHyphens w:val="0"/>
        <w:spacing w:line="276" w:lineRule="auto"/>
        <w:ind w:left="284" w:right="40" w:hanging="284"/>
        <w:contextualSpacing/>
        <w:rPr>
          <w:rFonts w:asciiTheme="minorHAnsi" w:hAnsiTheme="minorHAnsi" w:cstheme="minorHAnsi"/>
        </w:rPr>
      </w:pPr>
      <w:r w:rsidRPr="004C4CC6">
        <w:rPr>
          <w:rFonts w:asciiTheme="minorHAnsi" w:eastAsia="Palatino Linotype" w:hAnsiTheme="minorHAnsi" w:cstheme="minorHAnsi"/>
        </w:rPr>
        <w:t>Zamawiający oświadcza, że jest świadomy, iż należyta realizacja przedmiotu umowy wymaga jego współdziałania z Wykonawcą. Zamawiający zapewni współdziałanie w takim zakresie, w</w:t>
      </w:r>
      <w:r w:rsidR="00994BE8">
        <w:rPr>
          <w:rFonts w:asciiTheme="minorHAnsi" w:eastAsia="Palatino Linotype" w:hAnsiTheme="minorHAnsi" w:cstheme="minorHAnsi"/>
        </w:rPr>
        <w:t> </w:t>
      </w:r>
      <w:r w:rsidRPr="004C4CC6">
        <w:rPr>
          <w:rFonts w:asciiTheme="minorHAnsi" w:eastAsia="Palatino Linotype" w:hAnsiTheme="minorHAnsi" w:cstheme="minorHAnsi"/>
        </w:rPr>
        <w:t>jakim jest to faktycznie niezbędne do wykonania przez Wykonawcę Umowy, w zakresie nią określonym lub skonkretyzowanym przez Strony po zawarciu Umowy, z tym zastrzeżeniem, że</w:t>
      </w:r>
      <w:r w:rsidRPr="004C4CC6">
        <w:rPr>
          <w:rFonts w:asciiTheme="minorHAnsi" w:hAnsiTheme="minorHAnsi" w:cstheme="minorHAnsi"/>
        </w:rPr>
        <w:t xml:space="preserve">: </w:t>
      </w:r>
    </w:p>
    <w:p w14:paraId="63551DF6" w14:textId="77777777" w:rsidR="00F15791" w:rsidRPr="004C4CC6" w:rsidRDefault="00F15791" w:rsidP="00F15791">
      <w:pPr>
        <w:spacing w:line="276" w:lineRule="auto"/>
        <w:ind w:left="709" w:right="40" w:hanging="425"/>
        <w:rPr>
          <w:rFonts w:asciiTheme="minorHAnsi" w:hAnsiTheme="minorHAnsi" w:cstheme="minorHAnsi"/>
        </w:rPr>
      </w:pPr>
      <w:r w:rsidRPr="004C4CC6">
        <w:rPr>
          <w:rFonts w:asciiTheme="minorHAnsi" w:hAnsiTheme="minorHAnsi" w:cstheme="minorHAnsi"/>
        </w:rPr>
        <w:t xml:space="preserve">2.1. udzielenia Wykonawcy wszelkich informacji niezbędnych do właściwego wykonania przedmiotu umowy; </w:t>
      </w:r>
    </w:p>
    <w:p w14:paraId="536B5077" w14:textId="77777777" w:rsidR="00F15791" w:rsidRPr="004C4CC6" w:rsidRDefault="00F15791" w:rsidP="00F15791">
      <w:pPr>
        <w:spacing w:line="276" w:lineRule="auto"/>
        <w:ind w:left="709" w:right="40" w:hanging="425"/>
        <w:rPr>
          <w:rFonts w:asciiTheme="minorHAnsi" w:hAnsiTheme="minorHAnsi" w:cstheme="minorHAnsi"/>
        </w:rPr>
      </w:pPr>
      <w:r w:rsidRPr="004C4CC6">
        <w:rPr>
          <w:rFonts w:asciiTheme="minorHAnsi" w:hAnsiTheme="minorHAnsi" w:cstheme="minorHAnsi"/>
        </w:rPr>
        <w:t xml:space="preserve">2.2. informowania Wykonawcy o wszelkich zmianach mogących mieć wpływ na wykonanie przedmiotu umowy; </w:t>
      </w:r>
    </w:p>
    <w:p w14:paraId="56FAC6DC" w14:textId="77777777" w:rsidR="00F15791" w:rsidRPr="004C4CC6" w:rsidRDefault="00F15791" w:rsidP="00F15791">
      <w:pPr>
        <w:spacing w:line="276" w:lineRule="auto"/>
        <w:ind w:left="709" w:right="40" w:hanging="425"/>
        <w:rPr>
          <w:rFonts w:asciiTheme="minorHAnsi" w:hAnsiTheme="minorHAnsi" w:cstheme="minorHAnsi"/>
        </w:rPr>
      </w:pPr>
      <w:r w:rsidRPr="004C4CC6">
        <w:rPr>
          <w:rFonts w:asciiTheme="minorHAnsi" w:hAnsiTheme="minorHAnsi" w:cstheme="minorHAnsi"/>
        </w:rPr>
        <w:t xml:space="preserve">2.3. terminowej zapłaty wynagrodzenia Wykonawcy za należyte wykonanie przedmiotu umowy; </w:t>
      </w:r>
    </w:p>
    <w:p w14:paraId="6DABD9C2" w14:textId="77777777" w:rsidR="00F15791" w:rsidRPr="004C4CC6" w:rsidRDefault="00F15791" w:rsidP="00F15791">
      <w:pPr>
        <w:spacing w:line="276" w:lineRule="auto"/>
        <w:ind w:left="709" w:right="40" w:hanging="425"/>
        <w:rPr>
          <w:rFonts w:asciiTheme="minorHAnsi" w:hAnsiTheme="minorHAnsi" w:cstheme="minorHAnsi"/>
        </w:rPr>
      </w:pPr>
      <w:r w:rsidRPr="004C4CC6">
        <w:rPr>
          <w:rFonts w:asciiTheme="minorHAnsi" w:hAnsiTheme="minorHAnsi" w:cstheme="minorHAnsi"/>
        </w:rPr>
        <w:lastRenderedPageBreak/>
        <w:t xml:space="preserve">2.4. do przekazania Wykonawcy regulaminów obowiązujących w Biurze i Oddziałach Zamawiającego tj. BHP, ppoż., bezpieczeństwa i mających wpływ na realizację przedmiotu umowy. </w:t>
      </w:r>
    </w:p>
    <w:p w14:paraId="74CDE0A2" w14:textId="77777777" w:rsidR="00F15791" w:rsidRPr="004C4CC6" w:rsidRDefault="00F15791" w:rsidP="004C4CC6">
      <w:pPr>
        <w:numPr>
          <w:ilvl w:val="0"/>
          <w:numId w:val="104"/>
        </w:numPr>
        <w:suppressAutoHyphens w:val="0"/>
        <w:spacing w:line="276" w:lineRule="auto"/>
        <w:ind w:left="284" w:right="40" w:hanging="284"/>
        <w:contextualSpacing/>
        <w:rPr>
          <w:rFonts w:asciiTheme="minorHAnsi" w:hAnsiTheme="minorHAnsi" w:cstheme="minorHAnsi"/>
        </w:rPr>
      </w:pPr>
      <w:r w:rsidRPr="004C4CC6">
        <w:rPr>
          <w:rFonts w:asciiTheme="minorHAnsi" w:hAnsiTheme="minorHAnsi" w:cstheme="minorHAnsi"/>
        </w:rPr>
        <w:t xml:space="preserve">Wykonawca zobowiązany jest do: </w:t>
      </w:r>
    </w:p>
    <w:p w14:paraId="192F9C1E" w14:textId="77777777" w:rsidR="00F15791" w:rsidRPr="004C4CC6" w:rsidRDefault="00F15791" w:rsidP="004C4CC6">
      <w:pPr>
        <w:pStyle w:val="Akapitzlist"/>
        <w:numPr>
          <w:ilvl w:val="1"/>
          <w:numId w:val="125"/>
        </w:numPr>
        <w:suppressAutoHyphens w:val="0"/>
        <w:spacing w:line="276" w:lineRule="auto"/>
        <w:ind w:left="709" w:right="40" w:hanging="425"/>
        <w:contextualSpacing/>
        <w:rPr>
          <w:rFonts w:asciiTheme="minorHAnsi" w:hAnsiTheme="minorHAnsi" w:cstheme="minorHAnsi"/>
        </w:rPr>
      </w:pPr>
      <w:r w:rsidRPr="004C4CC6">
        <w:rPr>
          <w:rFonts w:asciiTheme="minorHAnsi" w:hAnsiTheme="minorHAnsi" w:cstheme="minorHAnsi"/>
        </w:rPr>
        <w:t>wykonywania przedmiotu umowy z należytą starannością, w sposób zgodny z Umową oraz Załącznikami do Umowy, powszechnie obowiązującymi przepisami prawa, w tym przepisami oraz regulaminami obowiązującymi w Biurze i Oddziałach Zamawiającego tj. BHP, ppoż., bezpieczeństwa, za jakość usług odpowiada Wykonawca;</w:t>
      </w:r>
      <w:r w:rsidRPr="004C4CC6">
        <w:rPr>
          <w:rFonts w:asciiTheme="minorHAnsi" w:hAnsiTheme="minorHAnsi" w:cstheme="minorHAnsi"/>
          <w:b/>
        </w:rPr>
        <w:t xml:space="preserve"> </w:t>
      </w:r>
    </w:p>
    <w:p w14:paraId="5284E8B7" w14:textId="2DA46E55" w:rsidR="00F15791" w:rsidRPr="004C4CC6" w:rsidRDefault="00F15791" w:rsidP="004C4CC6">
      <w:pPr>
        <w:pStyle w:val="Akapitzlist"/>
        <w:numPr>
          <w:ilvl w:val="1"/>
          <w:numId w:val="125"/>
        </w:numPr>
        <w:suppressAutoHyphens w:val="0"/>
        <w:spacing w:line="276" w:lineRule="auto"/>
        <w:ind w:left="709" w:right="40" w:hanging="425"/>
        <w:contextualSpacing/>
        <w:rPr>
          <w:rFonts w:asciiTheme="minorHAnsi" w:hAnsiTheme="minorHAnsi" w:cstheme="minorHAnsi"/>
        </w:rPr>
      </w:pPr>
      <w:r w:rsidRPr="004C4CC6">
        <w:rPr>
          <w:rFonts w:asciiTheme="minorHAnsi" w:hAnsiTheme="minorHAnsi" w:cstheme="minorHAnsi"/>
        </w:rPr>
        <w:t>zachowania w tajemnicy wszystkich informacji, które powziął w trakcie realizacji zlecenia, w</w:t>
      </w:r>
      <w:r w:rsidR="00994BE8">
        <w:rPr>
          <w:rFonts w:asciiTheme="minorHAnsi" w:hAnsiTheme="minorHAnsi" w:cstheme="minorHAnsi"/>
        </w:rPr>
        <w:t> </w:t>
      </w:r>
      <w:r w:rsidRPr="004C4CC6">
        <w:rPr>
          <w:rFonts w:asciiTheme="minorHAnsi" w:hAnsiTheme="minorHAnsi" w:cstheme="minorHAnsi"/>
        </w:rPr>
        <w:t>tym ochrony danych osobowych zarówno w trakcie realizacji Umowy jak i po zakończeniu wykonywania zadań;</w:t>
      </w:r>
    </w:p>
    <w:p w14:paraId="4FE088B3" w14:textId="64C65B74" w:rsidR="00F15791" w:rsidRPr="004C4CC6" w:rsidRDefault="00F15791" w:rsidP="004C4CC6">
      <w:pPr>
        <w:pStyle w:val="Akapitzlist"/>
        <w:numPr>
          <w:ilvl w:val="1"/>
          <w:numId w:val="125"/>
        </w:numPr>
        <w:suppressAutoHyphens w:val="0"/>
        <w:spacing w:line="276" w:lineRule="auto"/>
        <w:ind w:left="709" w:right="40" w:hanging="425"/>
        <w:contextualSpacing/>
        <w:rPr>
          <w:rFonts w:asciiTheme="minorHAnsi" w:hAnsiTheme="minorHAnsi" w:cstheme="minorHAnsi"/>
        </w:rPr>
      </w:pPr>
      <w:r w:rsidRPr="004C4CC6">
        <w:rPr>
          <w:rFonts w:asciiTheme="minorHAnsi" w:hAnsiTheme="minorHAnsi" w:cstheme="minorHAnsi"/>
        </w:rPr>
        <w:t>dostarczenia Urządzeń posiadających parametry techniczne i funkcjonalne zgodne z</w:t>
      </w:r>
      <w:r w:rsidR="00525D8D" w:rsidRPr="004C4CC6">
        <w:rPr>
          <w:rFonts w:asciiTheme="minorHAnsi" w:hAnsiTheme="minorHAnsi" w:cstheme="minorHAnsi"/>
        </w:rPr>
        <w:t> </w:t>
      </w:r>
      <w:r w:rsidRPr="004C4CC6">
        <w:rPr>
          <w:rFonts w:asciiTheme="minorHAnsi" w:hAnsiTheme="minorHAnsi" w:cstheme="minorHAnsi"/>
        </w:rPr>
        <w:t xml:space="preserve">Ofertą Wykonawcy oraz niniejszą Umową; </w:t>
      </w:r>
    </w:p>
    <w:p w14:paraId="73E91B28" w14:textId="3BC1E6DA" w:rsidR="00F15791" w:rsidRPr="004C4CC6" w:rsidRDefault="00F15791" w:rsidP="004C4CC6">
      <w:pPr>
        <w:pStyle w:val="Akapitzlist"/>
        <w:numPr>
          <w:ilvl w:val="1"/>
          <w:numId w:val="125"/>
        </w:numPr>
        <w:suppressAutoHyphens w:val="0"/>
        <w:spacing w:line="276" w:lineRule="auto"/>
        <w:ind w:left="709" w:right="40" w:hanging="425"/>
        <w:contextualSpacing/>
        <w:rPr>
          <w:rFonts w:asciiTheme="minorHAnsi" w:hAnsiTheme="minorHAnsi" w:cstheme="minorHAnsi"/>
        </w:rPr>
      </w:pPr>
      <w:r w:rsidRPr="004C4CC6">
        <w:rPr>
          <w:rFonts w:asciiTheme="minorHAnsi" w:hAnsiTheme="minorHAnsi" w:cstheme="minorHAnsi"/>
        </w:rPr>
        <w:t xml:space="preserve">zapewnienia kompleksowego serwisu i </w:t>
      </w:r>
      <w:r w:rsidR="00525D8D" w:rsidRPr="004C4CC6">
        <w:rPr>
          <w:rFonts w:asciiTheme="minorHAnsi" w:hAnsiTheme="minorHAnsi" w:cstheme="minorHAnsi"/>
        </w:rPr>
        <w:t>wsparcia</w:t>
      </w:r>
      <w:r w:rsidRPr="004C4CC6">
        <w:rPr>
          <w:rFonts w:asciiTheme="minorHAnsi" w:hAnsiTheme="minorHAnsi" w:cstheme="minorHAnsi"/>
        </w:rPr>
        <w:t xml:space="preserve"> technicznego wydzierżawionych Urządzeń oraz Systemu Druku na zasadach opisanych w OPZ;</w:t>
      </w:r>
    </w:p>
    <w:p w14:paraId="50C3CF75" w14:textId="77777777" w:rsidR="00F15791" w:rsidRPr="004C4CC6" w:rsidRDefault="00F15791" w:rsidP="004C4CC6">
      <w:pPr>
        <w:pStyle w:val="Akapitzlist"/>
        <w:numPr>
          <w:ilvl w:val="1"/>
          <w:numId w:val="125"/>
        </w:numPr>
        <w:suppressAutoHyphens w:val="0"/>
        <w:spacing w:line="276" w:lineRule="auto"/>
        <w:ind w:left="709" w:right="40" w:hanging="425"/>
        <w:contextualSpacing/>
        <w:rPr>
          <w:rFonts w:asciiTheme="minorHAnsi" w:hAnsiTheme="minorHAnsi" w:cstheme="minorHAnsi"/>
        </w:rPr>
      </w:pPr>
      <w:r w:rsidRPr="004C4CC6">
        <w:rPr>
          <w:rFonts w:asciiTheme="minorHAnsi" w:hAnsiTheme="minorHAnsi" w:cstheme="minorHAnsi"/>
        </w:rPr>
        <w:t>zainstalowania wraz z wydzierżawionymi Urządzeniami  na czas obowiązywania Umowy, Systemu Druku o funkcjonalności zgodnej z Ofertą Wykonawcy oraz OPZ;</w:t>
      </w:r>
    </w:p>
    <w:p w14:paraId="02FA9426" w14:textId="39576A17" w:rsidR="00F15791" w:rsidRPr="004C4CC6" w:rsidRDefault="00F15791" w:rsidP="004C4CC6">
      <w:pPr>
        <w:pStyle w:val="Akapitzlist"/>
        <w:numPr>
          <w:ilvl w:val="1"/>
          <w:numId w:val="125"/>
        </w:numPr>
        <w:suppressAutoHyphens w:val="0"/>
        <w:spacing w:line="276" w:lineRule="auto"/>
        <w:ind w:left="709" w:right="40" w:hanging="425"/>
        <w:contextualSpacing/>
        <w:rPr>
          <w:rFonts w:asciiTheme="minorHAnsi" w:hAnsiTheme="minorHAnsi" w:cstheme="minorHAnsi"/>
        </w:rPr>
      </w:pPr>
      <w:r w:rsidRPr="004C4CC6">
        <w:rPr>
          <w:rFonts w:asciiTheme="minorHAnsi" w:hAnsiTheme="minorHAnsi" w:cstheme="minorHAnsi"/>
        </w:rPr>
        <w:t>posiadania uprawnień do udzielenia licencji/sublicencji na użytkowanie Oprogramowania i</w:t>
      </w:r>
      <w:r w:rsidR="00994BE8">
        <w:rPr>
          <w:rFonts w:asciiTheme="minorHAnsi" w:hAnsiTheme="minorHAnsi" w:cstheme="minorHAnsi"/>
        </w:rPr>
        <w:t> </w:t>
      </w:r>
      <w:r w:rsidRPr="004C4CC6">
        <w:rPr>
          <w:rFonts w:asciiTheme="minorHAnsi" w:hAnsiTheme="minorHAnsi" w:cstheme="minorHAnsi"/>
        </w:rPr>
        <w:t>udziela w tym zakresie licencji na użytkowanie Oprogramowania, o</w:t>
      </w:r>
      <w:r w:rsidR="00525D8D" w:rsidRPr="004C4CC6">
        <w:rPr>
          <w:rFonts w:asciiTheme="minorHAnsi" w:hAnsiTheme="minorHAnsi" w:cstheme="minorHAnsi"/>
        </w:rPr>
        <w:t> </w:t>
      </w:r>
      <w:r w:rsidRPr="004C4CC6">
        <w:rPr>
          <w:rFonts w:asciiTheme="minorHAnsi" w:hAnsiTheme="minorHAnsi" w:cstheme="minorHAnsi"/>
        </w:rPr>
        <w:t>którym mowa w</w:t>
      </w:r>
      <w:r w:rsidR="00994BE8">
        <w:rPr>
          <w:rFonts w:asciiTheme="minorHAnsi" w:hAnsiTheme="minorHAnsi" w:cstheme="minorHAnsi"/>
        </w:rPr>
        <w:t> </w:t>
      </w:r>
      <w:r w:rsidRPr="004C4CC6">
        <w:rPr>
          <w:rFonts w:asciiTheme="minorHAnsi" w:hAnsiTheme="minorHAnsi" w:cstheme="minorHAnsi"/>
        </w:rPr>
        <w:t>paragrafie 1 ust. 1 na czas dzierżawy Urządzeń i Systemu Druku;</w:t>
      </w:r>
    </w:p>
    <w:p w14:paraId="621224B5" w14:textId="77777777" w:rsidR="00F15791" w:rsidRPr="004C4CC6" w:rsidRDefault="00F15791" w:rsidP="004C4CC6">
      <w:pPr>
        <w:pStyle w:val="Akapitzlist"/>
        <w:numPr>
          <w:ilvl w:val="1"/>
          <w:numId w:val="125"/>
        </w:numPr>
        <w:suppressAutoHyphens w:val="0"/>
        <w:spacing w:line="276" w:lineRule="auto"/>
        <w:ind w:left="709" w:right="40" w:hanging="425"/>
        <w:contextualSpacing/>
        <w:rPr>
          <w:rFonts w:asciiTheme="minorHAnsi" w:hAnsiTheme="minorHAnsi" w:cstheme="minorHAnsi"/>
        </w:rPr>
      </w:pPr>
      <w:r w:rsidRPr="004C4CC6">
        <w:rPr>
          <w:rFonts w:asciiTheme="minorHAnsi" w:hAnsiTheme="minorHAnsi" w:cstheme="minorHAnsi"/>
        </w:rPr>
        <w:t xml:space="preserve">przeprowadzenia warsztatów i instruktażu, o którym mowa w pkt 12.6 OPZ; </w:t>
      </w:r>
    </w:p>
    <w:p w14:paraId="6D1728B8" w14:textId="77777777" w:rsidR="00F15791" w:rsidRPr="004C4CC6" w:rsidRDefault="00F15791" w:rsidP="004C4CC6">
      <w:pPr>
        <w:pStyle w:val="Akapitzlist"/>
        <w:numPr>
          <w:ilvl w:val="1"/>
          <w:numId w:val="125"/>
        </w:numPr>
        <w:suppressAutoHyphens w:val="0"/>
        <w:spacing w:line="276" w:lineRule="auto"/>
        <w:ind w:left="709" w:right="40" w:hanging="425"/>
        <w:contextualSpacing/>
        <w:rPr>
          <w:rFonts w:asciiTheme="minorHAnsi" w:hAnsiTheme="minorHAnsi" w:cstheme="minorHAnsi"/>
        </w:rPr>
      </w:pPr>
      <w:r w:rsidRPr="004C4CC6">
        <w:rPr>
          <w:rFonts w:asciiTheme="minorHAnsi" w:hAnsiTheme="minorHAnsi" w:cstheme="minorHAnsi"/>
        </w:rPr>
        <w:t>nie później niż w dniu podpisania Umowy, przedłożenia opłaconej polisy lub innego dokumentu oraz dowodu ich opłacenia potwierdzających, że jest ubezpieczony od odpowiedzialności cywilnej w zakresie prowadzonej działalności związanej z przedmiotem zamówienia na kwotę nie niższą niż 10% kwoty ofertowej złożonej oferty na cały okres trwania Umowy.</w:t>
      </w:r>
    </w:p>
    <w:p w14:paraId="2C81FA14" w14:textId="5A606A99" w:rsidR="00F15791" w:rsidRPr="004C4CC6" w:rsidRDefault="00F15791" w:rsidP="004C4CC6">
      <w:pPr>
        <w:numPr>
          <w:ilvl w:val="0"/>
          <w:numId w:val="104"/>
        </w:numPr>
        <w:suppressAutoHyphens w:val="0"/>
        <w:spacing w:line="276" w:lineRule="auto"/>
        <w:ind w:left="284" w:right="40" w:hanging="284"/>
        <w:contextualSpacing/>
        <w:rPr>
          <w:rFonts w:asciiTheme="minorHAnsi" w:hAnsiTheme="minorHAnsi" w:cstheme="minorHAnsi"/>
        </w:rPr>
      </w:pPr>
      <w:r w:rsidRPr="004C4CC6">
        <w:rPr>
          <w:rFonts w:asciiTheme="minorHAnsi" w:hAnsiTheme="minorHAnsi" w:cstheme="minorHAnsi"/>
        </w:rPr>
        <w:t xml:space="preserve">Wykonawca w okresie obowiązywania Umowy w ustalonym z Zamawiającym terminie ustali zasady i harmonogram odbioru dzierżawionych Urządzeń po zakończeniu obowiązywania Umowy. Wszelkie czynności i koszty zawiązane z przygotowaniem do odbioru i odbiorem Urządzeń będzie ponosił Wykonawca.  </w:t>
      </w:r>
    </w:p>
    <w:p w14:paraId="1163A603" w14:textId="1C93AFD5" w:rsidR="00F15791" w:rsidRPr="004C4CC6" w:rsidRDefault="00F15791" w:rsidP="004C4CC6">
      <w:pPr>
        <w:numPr>
          <w:ilvl w:val="0"/>
          <w:numId w:val="104"/>
        </w:numPr>
        <w:suppressAutoHyphens w:val="0"/>
        <w:spacing w:after="240" w:line="276" w:lineRule="auto"/>
        <w:ind w:left="284" w:right="40" w:hanging="284"/>
        <w:rPr>
          <w:rFonts w:asciiTheme="minorHAnsi" w:hAnsiTheme="minorHAnsi" w:cstheme="minorHAnsi"/>
        </w:rPr>
      </w:pPr>
      <w:r w:rsidRPr="004C4CC6">
        <w:rPr>
          <w:rFonts w:asciiTheme="minorHAnsi" w:hAnsiTheme="minorHAnsi" w:cstheme="minorHAnsi"/>
        </w:rPr>
        <w:t xml:space="preserve">Z czynności odbioru od Zamawiającego przez Wykonawcę każdego Urządzenia będącego przedmiotem umowy, zostanie sporządzony protokół odbioru sporządzony na podstawie  </w:t>
      </w:r>
      <w:r w:rsidR="00525D8D" w:rsidRPr="004C4CC6">
        <w:rPr>
          <w:rFonts w:asciiTheme="minorHAnsi" w:hAnsiTheme="minorHAnsi" w:cstheme="minorHAnsi"/>
        </w:rPr>
        <w:t>Załączniki</w:t>
      </w:r>
      <w:r w:rsidRPr="004C4CC6">
        <w:rPr>
          <w:rFonts w:asciiTheme="minorHAnsi" w:hAnsiTheme="minorHAnsi" w:cstheme="minorHAnsi"/>
        </w:rPr>
        <w:t xml:space="preserve"> nr 5 do Umowy.</w:t>
      </w:r>
    </w:p>
    <w:p w14:paraId="36E48547" w14:textId="77777777" w:rsidR="00F15791" w:rsidRPr="004C4CC6" w:rsidRDefault="00F15791" w:rsidP="00F15791">
      <w:pPr>
        <w:pStyle w:val="Nagwek1"/>
        <w:spacing w:after="0" w:line="276" w:lineRule="auto"/>
        <w:rPr>
          <w:rFonts w:cstheme="minorHAnsi"/>
        </w:rPr>
      </w:pPr>
      <w:r w:rsidRPr="004C4CC6">
        <w:rPr>
          <w:rFonts w:cstheme="minorHAnsi"/>
        </w:rPr>
        <w:t xml:space="preserve">Paragraf 6 </w:t>
      </w:r>
      <w:r w:rsidRPr="004C4CC6">
        <w:rPr>
          <w:rFonts w:cstheme="minorHAnsi"/>
        </w:rPr>
        <w:br/>
        <w:t xml:space="preserve">Wynagrodzenie i warunki płatności </w:t>
      </w:r>
    </w:p>
    <w:p w14:paraId="75C85D56" w14:textId="139A2712" w:rsidR="00F15791" w:rsidRPr="004C4CC6" w:rsidRDefault="00F15791" w:rsidP="004C4CC6">
      <w:pPr>
        <w:pStyle w:val="Akapitzlist"/>
        <w:numPr>
          <w:ilvl w:val="0"/>
          <w:numId w:val="105"/>
        </w:numPr>
        <w:spacing w:line="276" w:lineRule="auto"/>
        <w:ind w:left="284" w:right="40" w:hanging="284"/>
        <w:contextualSpacing/>
        <w:rPr>
          <w:rFonts w:asciiTheme="minorHAnsi" w:hAnsiTheme="minorHAnsi" w:cstheme="minorHAnsi"/>
        </w:rPr>
      </w:pPr>
      <w:r w:rsidRPr="004C4CC6">
        <w:rPr>
          <w:rFonts w:asciiTheme="minorHAnsi" w:hAnsiTheme="minorHAnsi" w:cstheme="minorHAnsi"/>
        </w:rPr>
        <w:t xml:space="preserve">Łączne wynagrodzenie za należyte wykonanie przedmiotu umowy nie może przekroczy kwoty </w:t>
      </w:r>
      <w:r w:rsidR="00525D8D" w:rsidRPr="004C4CC6">
        <w:rPr>
          <w:rFonts w:asciiTheme="minorHAnsi" w:hAnsiTheme="minorHAnsi" w:cstheme="minorHAnsi"/>
        </w:rPr>
        <w:t>brutto</w:t>
      </w:r>
      <w:r w:rsidRPr="004C4CC6">
        <w:rPr>
          <w:rFonts w:asciiTheme="minorHAnsi" w:hAnsiTheme="minorHAnsi" w:cstheme="minorHAnsi"/>
        </w:rPr>
        <w:t>: ………………………. zł  (słownie: ..................................… …../100), powiększonej o należny podatek VAT w wysokości ….%</w:t>
      </w:r>
      <w:r w:rsidR="00525D8D" w:rsidRPr="004C4CC6">
        <w:rPr>
          <w:rFonts w:asciiTheme="minorHAnsi" w:hAnsiTheme="minorHAnsi" w:cstheme="minorHAnsi"/>
        </w:rPr>
        <w:t xml:space="preserve"> , w tym wartość netto</w:t>
      </w:r>
      <w:r w:rsidRPr="004C4CC6">
        <w:rPr>
          <w:rFonts w:asciiTheme="minorHAnsi" w:hAnsiTheme="minorHAnsi" w:cstheme="minorHAnsi"/>
        </w:rPr>
        <w:t>: ……………. (słownie: …………..  …../100</w:t>
      </w:r>
      <w:r w:rsidR="00525D8D" w:rsidRPr="004C4CC6">
        <w:rPr>
          <w:rFonts w:asciiTheme="minorHAnsi" w:hAnsiTheme="minorHAnsi" w:cstheme="minorHAnsi"/>
        </w:rPr>
        <w:t xml:space="preserve">, </w:t>
      </w:r>
      <w:r w:rsidRPr="004C4CC6">
        <w:rPr>
          <w:rFonts w:asciiTheme="minorHAnsi" w:hAnsiTheme="minorHAnsi" w:cstheme="minorHAnsi"/>
        </w:rPr>
        <w:t xml:space="preserve">zgodnie z ofertą Wykonawcy stanowiącą Załącznik nr 8 do Umowy. </w:t>
      </w:r>
    </w:p>
    <w:p w14:paraId="22B1A7A7" w14:textId="77777777" w:rsidR="00F15791" w:rsidRPr="004C4CC6" w:rsidRDefault="00F15791" w:rsidP="004C4CC6">
      <w:pPr>
        <w:numPr>
          <w:ilvl w:val="0"/>
          <w:numId w:val="105"/>
        </w:numPr>
        <w:suppressAutoHyphens w:val="0"/>
        <w:spacing w:line="276" w:lineRule="auto"/>
        <w:ind w:left="284" w:right="40" w:hanging="284"/>
        <w:contextualSpacing/>
        <w:rPr>
          <w:rFonts w:asciiTheme="minorHAnsi" w:hAnsiTheme="minorHAnsi" w:cstheme="minorHAnsi"/>
        </w:rPr>
      </w:pPr>
      <w:r w:rsidRPr="004C4CC6">
        <w:rPr>
          <w:rFonts w:asciiTheme="minorHAnsi" w:hAnsiTheme="minorHAnsi" w:cstheme="minorHAnsi"/>
        </w:rPr>
        <w:t>Na wynagrodzenie Wykonawcy, o którym mowa w ust. 1 powyżej składają się:</w:t>
      </w:r>
    </w:p>
    <w:p w14:paraId="14796B71" w14:textId="064C44BB" w:rsidR="00F15791" w:rsidRPr="004C4CC6" w:rsidRDefault="00F15791" w:rsidP="004C4CC6">
      <w:pPr>
        <w:pStyle w:val="Akapitzlist"/>
        <w:numPr>
          <w:ilvl w:val="1"/>
          <w:numId w:val="105"/>
        </w:numPr>
        <w:suppressAutoHyphens w:val="0"/>
        <w:spacing w:line="276" w:lineRule="auto"/>
        <w:ind w:left="851" w:right="40" w:hanging="567"/>
        <w:contextualSpacing/>
        <w:rPr>
          <w:rFonts w:asciiTheme="minorHAnsi" w:hAnsiTheme="minorHAnsi" w:cstheme="minorHAnsi"/>
        </w:rPr>
      </w:pPr>
      <w:r w:rsidRPr="004C4CC6">
        <w:rPr>
          <w:rFonts w:asciiTheme="minorHAnsi" w:hAnsiTheme="minorHAnsi" w:cstheme="minorHAnsi"/>
        </w:rPr>
        <w:lastRenderedPageBreak/>
        <w:t>miesięczna opłata za dzierżawę Urządzeń i Systemu Druku wraz z ich serwisem i</w:t>
      </w:r>
      <w:r w:rsidR="00525D8D" w:rsidRPr="004C4CC6">
        <w:rPr>
          <w:rFonts w:asciiTheme="minorHAnsi" w:hAnsiTheme="minorHAnsi" w:cstheme="minorHAnsi"/>
        </w:rPr>
        <w:t> </w:t>
      </w:r>
      <w:r w:rsidRPr="004C4CC6">
        <w:rPr>
          <w:rFonts w:asciiTheme="minorHAnsi" w:hAnsiTheme="minorHAnsi" w:cstheme="minorHAnsi"/>
        </w:rPr>
        <w:t>wsparciem  technicznym;</w:t>
      </w:r>
    </w:p>
    <w:p w14:paraId="111B8341" w14:textId="77777777" w:rsidR="00F15791" w:rsidRPr="004C4CC6" w:rsidRDefault="00F15791" w:rsidP="004C4CC6">
      <w:pPr>
        <w:pStyle w:val="Akapitzlist"/>
        <w:numPr>
          <w:ilvl w:val="1"/>
          <w:numId w:val="105"/>
        </w:numPr>
        <w:suppressAutoHyphens w:val="0"/>
        <w:spacing w:line="276" w:lineRule="auto"/>
        <w:ind w:left="851" w:right="40" w:hanging="567"/>
        <w:contextualSpacing/>
        <w:rPr>
          <w:rFonts w:asciiTheme="minorHAnsi" w:hAnsiTheme="minorHAnsi" w:cstheme="minorHAnsi"/>
        </w:rPr>
      </w:pPr>
      <w:r w:rsidRPr="004C4CC6">
        <w:rPr>
          <w:rFonts w:asciiTheme="minorHAnsi" w:hAnsiTheme="minorHAnsi" w:cstheme="minorHAnsi"/>
        </w:rPr>
        <w:t>miesięcznej opłaty za wykonane wydruków i kopii wykonanych na dzierżawionych Urządzeniach.</w:t>
      </w:r>
    </w:p>
    <w:p w14:paraId="678706BD" w14:textId="1E2F6D47" w:rsidR="00F15791" w:rsidRPr="004C4CC6" w:rsidRDefault="00F15791" w:rsidP="004C4CC6">
      <w:pPr>
        <w:numPr>
          <w:ilvl w:val="0"/>
          <w:numId w:val="105"/>
        </w:numPr>
        <w:suppressAutoHyphens w:val="0"/>
        <w:spacing w:line="276" w:lineRule="auto"/>
        <w:ind w:left="284" w:right="40" w:hanging="284"/>
        <w:contextualSpacing/>
        <w:rPr>
          <w:rFonts w:asciiTheme="minorHAnsi" w:hAnsiTheme="minorHAnsi" w:cstheme="minorHAnsi"/>
        </w:rPr>
      </w:pPr>
      <w:r w:rsidRPr="004C4CC6">
        <w:rPr>
          <w:rFonts w:asciiTheme="minorHAnsi" w:hAnsiTheme="minorHAnsi" w:cstheme="minorHAnsi"/>
        </w:rPr>
        <w:t xml:space="preserve">Wynagrodzenie, o którym mowa w ust. 2 pkt 2.1. powyżej płatne będzie miesięcznie na podstawie prawidłowo wystawionej faktury VAT, w wysokości: ……… zł </w:t>
      </w:r>
      <w:r w:rsidR="00525D8D" w:rsidRPr="004C4CC6">
        <w:rPr>
          <w:rFonts w:asciiTheme="minorHAnsi" w:hAnsiTheme="minorHAnsi" w:cstheme="minorHAnsi"/>
        </w:rPr>
        <w:t>brutt</w:t>
      </w:r>
      <w:r w:rsidRPr="004C4CC6">
        <w:rPr>
          <w:rFonts w:asciiTheme="minorHAnsi" w:hAnsiTheme="minorHAnsi" w:cstheme="minorHAnsi"/>
        </w:rPr>
        <w:t>o (słownie:……..), powiększone</w:t>
      </w:r>
      <w:r w:rsidR="00525D8D" w:rsidRPr="004C4CC6">
        <w:rPr>
          <w:rFonts w:asciiTheme="minorHAnsi" w:hAnsiTheme="minorHAnsi" w:cstheme="minorHAnsi"/>
        </w:rPr>
        <w:t>j</w:t>
      </w:r>
      <w:r w:rsidRPr="004C4CC6">
        <w:rPr>
          <w:rFonts w:asciiTheme="minorHAnsi" w:hAnsiTheme="minorHAnsi" w:cstheme="minorHAnsi"/>
        </w:rPr>
        <w:t xml:space="preserve"> o</w:t>
      </w:r>
      <w:r w:rsidR="00525D8D" w:rsidRPr="004C4CC6">
        <w:rPr>
          <w:rFonts w:asciiTheme="minorHAnsi" w:hAnsiTheme="minorHAnsi" w:cstheme="minorHAnsi"/>
        </w:rPr>
        <w:t xml:space="preserve"> podatek </w:t>
      </w:r>
      <w:r w:rsidRPr="004C4CC6">
        <w:rPr>
          <w:rFonts w:asciiTheme="minorHAnsi" w:hAnsiTheme="minorHAnsi" w:cstheme="minorHAnsi"/>
        </w:rPr>
        <w:t xml:space="preserve"> VAT </w:t>
      </w:r>
      <w:r w:rsidR="00525D8D" w:rsidRPr="004C4CC6">
        <w:rPr>
          <w:rFonts w:asciiTheme="minorHAnsi" w:hAnsiTheme="minorHAnsi" w:cstheme="minorHAnsi"/>
        </w:rPr>
        <w:t xml:space="preserve">w wysokości </w:t>
      </w:r>
      <w:r w:rsidRPr="004C4CC6">
        <w:rPr>
          <w:rFonts w:asciiTheme="minorHAnsi" w:hAnsiTheme="minorHAnsi" w:cstheme="minorHAnsi"/>
        </w:rPr>
        <w:t xml:space="preserve"> ……… zł (słownie: ………)</w:t>
      </w:r>
      <w:r w:rsidR="00525D8D" w:rsidRPr="004C4CC6">
        <w:rPr>
          <w:rFonts w:asciiTheme="minorHAnsi" w:hAnsiTheme="minorHAnsi" w:cstheme="minorHAnsi"/>
        </w:rPr>
        <w:t>, i</w:t>
      </w:r>
      <w:r w:rsidRPr="004C4CC6">
        <w:rPr>
          <w:rFonts w:asciiTheme="minorHAnsi" w:hAnsiTheme="minorHAnsi" w:cstheme="minorHAnsi"/>
        </w:rPr>
        <w:t xml:space="preserve"> będzie stanowiło iloczyn ww. stawki i liczby dzierżawionych Urządzeń, z zastrzeżeniem postanowienia Rozdzia</w:t>
      </w:r>
      <w:r w:rsidR="00525D8D" w:rsidRPr="004C4CC6">
        <w:rPr>
          <w:rFonts w:asciiTheme="minorHAnsi" w:hAnsiTheme="minorHAnsi" w:cstheme="minorHAnsi"/>
        </w:rPr>
        <w:t>łu</w:t>
      </w:r>
      <w:r w:rsidRPr="004C4CC6">
        <w:rPr>
          <w:rFonts w:asciiTheme="minorHAnsi" w:hAnsiTheme="minorHAnsi" w:cstheme="minorHAnsi"/>
        </w:rPr>
        <w:t xml:space="preserve"> I pkt 9.12 </w:t>
      </w:r>
      <w:r w:rsidR="00525D8D" w:rsidRPr="004C4CC6">
        <w:rPr>
          <w:rFonts w:asciiTheme="minorHAnsi" w:hAnsiTheme="minorHAnsi" w:cstheme="minorHAnsi"/>
        </w:rPr>
        <w:t>w Załączniku nr 1 do SWZ/w Załączniku nr 1 do Umowy</w:t>
      </w:r>
      <w:r w:rsidRPr="004C4CC6">
        <w:rPr>
          <w:rFonts w:asciiTheme="minorHAnsi" w:hAnsiTheme="minorHAnsi" w:cstheme="minorHAnsi"/>
        </w:rPr>
        <w:t xml:space="preserve">. </w:t>
      </w:r>
    </w:p>
    <w:p w14:paraId="421A6E5B" w14:textId="3A7ACF27" w:rsidR="00F15791" w:rsidRPr="004C4CC6" w:rsidRDefault="00F15791" w:rsidP="004C4CC6">
      <w:pPr>
        <w:numPr>
          <w:ilvl w:val="0"/>
          <w:numId w:val="105"/>
        </w:numPr>
        <w:suppressAutoHyphens w:val="0"/>
        <w:spacing w:line="276" w:lineRule="auto"/>
        <w:ind w:left="284" w:right="40" w:hanging="284"/>
        <w:contextualSpacing/>
        <w:rPr>
          <w:rFonts w:asciiTheme="minorHAnsi" w:hAnsiTheme="minorHAnsi" w:cstheme="minorHAnsi"/>
        </w:rPr>
      </w:pPr>
      <w:r w:rsidRPr="004C4CC6">
        <w:rPr>
          <w:rFonts w:asciiTheme="minorHAnsi" w:hAnsiTheme="minorHAnsi" w:cstheme="minorHAnsi"/>
        </w:rPr>
        <w:t xml:space="preserve">Wynagrodzenie z tytułu wykonanych wydruków i kopii płatne będą miesięcznie z dołu po podpisaniu przez </w:t>
      </w:r>
      <w:r w:rsidR="00525D8D" w:rsidRPr="004C4CC6">
        <w:rPr>
          <w:rFonts w:asciiTheme="minorHAnsi" w:hAnsiTheme="minorHAnsi" w:cstheme="minorHAnsi"/>
        </w:rPr>
        <w:t>Zamawiającego</w:t>
      </w:r>
      <w:r w:rsidRPr="004C4CC6">
        <w:rPr>
          <w:rFonts w:asciiTheme="minorHAnsi" w:hAnsiTheme="minorHAnsi" w:cstheme="minorHAnsi"/>
        </w:rPr>
        <w:t xml:space="preserve"> protokołu odbioru bez zastrzeżeń odpowiadające iloczynowi wykonanych wydruków w trakcie miesiąca kalendarzowego i ceny wydruku wg poniższych zasad:  </w:t>
      </w:r>
    </w:p>
    <w:p w14:paraId="5DB9B866" w14:textId="08EADA91" w:rsidR="00F15791" w:rsidRPr="004C4CC6" w:rsidRDefault="00F15791" w:rsidP="004C4CC6">
      <w:pPr>
        <w:numPr>
          <w:ilvl w:val="1"/>
          <w:numId w:val="105"/>
        </w:numPr>
        <w:suppressAutoHyphens w:val="0"/>
        <w:spacing w:line="276" w:lineRule="auto"/>
        <w:ind w:left="709" w:right="38" w:hanging="425"/>
        <w:contextualSpacing/>
        <w:rPr>
          <w:rFonts w:asciiTheme="minorHAnsi" w:hAnsiTheme="minorHAnsi" w:cstheme="minorHAnsi"/>
        </w:rPr>
      </w:pPr>
      <w:r w:rsidRPr="004C4CC6">
        <w:rPr>
          <w:rFonts w:asciiTheme="minorHAnsi" w:hAnsiTheme="minorHAnsi" w:cstheme="minorHAnsi"/>
        </w:rPr>
        <w:t xml:space="preserve">cena netto 10 kopii/wydruku strony monochromatycznej format A4 wynosi …………. zł. (słownie: …………………………………) zgodnie z Ofertą Wykonawcy; </w:t>
      </w:r>
    </w:p>
    <w:p w14:paraId="2E5C488B" w14:textId="76395A58" w:rsidR="0044367B" w:rsidRPr="004C4CC6" w:rsidRDefault="00F15791" w:rsidP="004C4CC6">
      <w:pPr>
        <w:numPr>
          <w:ilvl w:val="1"/>
          <w:numId w:val="105"/>
        </w:numPr>
        <w:suppressAutoHyphens w:val="0"/>
        <w:spacing w:line="276" w:lineRule="auto"/>
        <w:ind w:left="709" w:right="38" w:hanging="425"/>
        <w:contextualSpacing/>
        <w:rPr>
          <w:rFonts w:asciiTheme="minorHAnsi" w:hAnsiTheme="minorHAnsi" w:cstheme="minorHAnsi"/>
        </w:rPr>
      </w:pPr>
      <w:r w:rsidRPr="004C4CC6">
        <w:rPr>
          <w:rFonts w:asciiTheme="minorHAnsi" w:hAnsiTheme="minorHAnsi" w:cstheme="minorHAnsi"/>
        </w:rPr>
        <w:t>cena netto 10 kopii/wydruku strony kolorowej format A4 wynosi …………. zł (słownie:</w:t>
      </w:r>
      <w:r w:rsidR="0044367B" w:rsidRPr="004C4CC6">
        <w:rPr>
          <w:rFonts w:asciiTheme="minorHAnsi" w:hAnsiTheme="minorHAnsi" w:cstheme="minorHAnsi"/>
        </w:rPr>
        <w:t xml:space="preserve"> </w:t>
      </w:r>
      <w:r w:rsidRPr="004C4CC6">
        <w:rPr>
          <w:rFonts w:asciiTheme="minorHAnsi" w:hAnsiTheme="minorHAnsi" w:cstheme="minorHAnsi"/>
        </w:rPr>
        <w:t xml:space="preserve">…………………………………) zgodnie z Ofertą Wykonawcy; </w:t>
      </w:r>
    </w:p>
    <w:p w14:paraId="0FE1870A" w14:textId="77777777" w:rsidR="0044367B" w:rsidRPr="004C4CC6" w:rsidRDefault="00F15791" w:rsidP="004C4CC6">
      <w:pPr>
        <w:numPr>
          <w:ilvl w:val="1"/>
          <w:numId w:val="105"/>
        </w:numPr>
        <w:suppressAutoHyphens w:val="0"/>
        <w:spacing w:line="276" w:lineRule="auto"/>
        <w:ind w:left="709" w:right="38" w:hanging="425"/>
        <w:contextualSpacing/>
        <w:rPr>
          <w:rFonts w:asciiTheme="minorHAnsi" w:hAnsiTheme="minorHAnsi" w:cstheme="minorHAnsi"/>
        </w:rPr>
      </w:pPr>
      <w:r w:rsidRPr="004C4CC6">
        <w:rPr>
          <w:rFonts w:asciiTheme="minorHAnsi" w:hAnsiTheme="minorHAnsi" w:cstheme="minorHAnsi"/>
        </w:rPr>
        <w:t>dwustronny wydruk/kopia formatu A4 będzie liczony jako 2 strony A4 zgodnie ze stawkami określonymi odpowiednio w pkt 4.1, pkt 4.2 powyżej;</w:t>
      </w:r>
    </w:p>
    <w:p w14:paraId="0791B2AB" w14:textId="77777777" w:rsidR="0044367B" w:rsidRPr="004C4CC6" w:rsidRDefault="00F15791" w:rsidP="004C4CC6">
      <w:pPr>
        <w:numPr>
          <w:ilvl w:val="1"/>
          <w:numId w:val="105"/>
        </w:numPr>
        <w:suppressAutoHyphens w:val="0"/>
        <w:spacing w:line="276" w:lineRule="auto"/>
        <w:ind w:left="709" w:right="38" w:hanging="425"/>
        <w:contextualSpacing/>
        <w:rPr>
          <w:rFonts w:asciiTheme="minorHAnsi" w:hAnsiTheme="minorHAnsi" w:cstheme="minorHAnsi"/>
        </w:rPr>
      </w:pPr>
      <w:r w:rsidRPr="004C4CC6">
        <w:rPr>
          <w:rFonts w:asciiTheme="minorHAnsi" w:hAnsiTheme="minorHAnsi" w:cstheme="minorHAnsi"/>
        </w:rPr>
        <w:t>jednostronny wydruk/kopia formatu A3 będzie liczony jako 2 strony A4 zgodnie ze stawkami określonymi odpowiednio w pkt 4.1, pkt 4.2 powyżej;</w:t>
      </w:r>
    </w:p>
    <w:p w14:paraId="6BA38F6C" w14:textId="46F030EC" w:rsidR="00F15791" w:rsidRPr="004C4CC6" w:rsidRDefault="00F15791" w:rsidP="004C4CC6">
      <w:pPr>
        <w:numPr>
          <w:ilvl w:val="1"/>
          <w:numId w:val="105"/>
        </w:numPr>
        <w:suppressAutoHyphens w:val="0"/>
        <w:spacing w:line="276" w:lineRule="auto"/>
        <w:ind w:left="709" w:right="38" w:hanging="425"/>
        <w:contextualSpacing/>
        <w:rPr>
          <w:rFonts w:asciiTheme="minorHAnsi" w:hAnsiTheme="minorHAnsi" w:cstheme="minorHAnsi"/>
        </w:rPr>
      </w:pPr>
      <w:r w:rsidRPr="004C4CC6">
        <w:rPr>
          <w:rFonts w:asciiTheme="minorHAnsi" w:hAnsiTheme="minorHAnsi" w:cstheme="minorHAnsi"/>
        </w:rPr>
        <w:t xml:space="preserve">dwustronny wydruk/kopia formatu A3 będzie liczony jako 4 strony A4 zgodnie ze stawkami określonymi odpowiednio w pkt 4.1, pkt 4.2 powyżej. </w:t>
      </w:r>
    </w:p>
    <w:p w14:paraId="3BC775DB" w14:textId="5FA52CFE" w:rsidR="00F15791" w:rsidRPr="00951949" w:rsidRDefault="00F15791" w:rsidP="00951949">
      <w:pPr>
        <w:pStyle w:val="Akapitzlist"/>
        <w:numPr>
          <w:ilvl w:val="0"/>
          <w:numId w:val="105"/>
        </w:numPr>
        <w:suppressAutoHyphens w:val="0"/>
        <w:spacing w:after="34" w:line="265" w:lineRule="auto"/>
        <w:ind w:left="284" w:right="49" w:hanging="284"/>
        <w:contextualSpacing/>
        <w:jc w:val="both"/>
        <w:rPr>
          <w:rFonts w:asciiTheme="minorHAnsi" w:hAnsiTheme="minorHAnsi" w:cstheme="minorHAnsi"/>
        </w:rPr>
      </w:pPr>
      <w:r w:rsidRPr="004C4CC6">
        <w:rPr>
          <w:rFonts w:asciiTheme="minorHAnsi" w:hAnsiTheme="minorHAnsi" w:cstheme="minorHAnsi"/>
        </w:rPr>
        <w:t>Opłaty, o których mowa w ust. 4, naliczane będą w oparciu o wykonane kopie i wydruki w</w:t>
      </w:r>
      <w:r w:rsidR="00D93D8C" w:rsidRPr="004C4CC6">
        <w:rPr>
          <w:rFonts w:asciiTheme="minorHAnsi" w:hAnsiTheme="minorHAnsi" w:cstheme="minorHAnsi"/>
        </w:rPr>
        <w:t> </w:t>
      </w:r>
      <w:r w:rsidRPr="004C4CC6">
        <w:rPr>
          <w:rFonts w:asciiTheme="minorHAnsi" w:hAnsiTheme="minorHAnsi" w:cstheme="minorHAnsi"/>
        </w:rPr>
        <w:t xml:space="preserve">danym miesiącu kalendarzowym zliczone przez System. </w:t>
      </w:r>
    </w:p>
    <w:p w14:paraId="6E012534" w14:textId="4A381EF6" w:rsidR="00F15791" w:rsidRPr="004C4CC6" w:rsidRDefault="00F15791" w:rsidP="004C4CC6">
      <w:pPr>
        <w:numPr>
          <w:ilvl w:val="0"/>
          <w:numId w:val="105"/>
        </w:numPr>
        <w:suppressAutoHyphens w:val="0"/>
        <w:spacing w:line="276" w:lineRule="auto"/>
        <w:ind w:left="284" w:right="40" w:hanging="284"/>
        <w:contextualSpacing/>
        <w:rPr>
          <w:rFonts w:asciiTheme="minorHAnsi" w:hAnsiTheme="minorHAnsi" w:cstheme="minorHAnsi"/>
        </w:rPr>
      </w:pPr>
      <w:r w:rsidRPr="004C4CC6">
        <w:rPr>
          <w:rFonts w:asciiTheme="minorHAnsi" w:hAnsiTheme="minorHAnsi" w:cstheme="minorHAnsi"/>
        </w:rPr>
        <w:t xml:space="preserve">W przypadku, gdy usługa, o której mowa w ust. 2 pkt 2.1 powyżej świadczona będzie przez niepełny miesiąc </w:t>
      </w:r>
      <w:r w:rsidR="00D93D8C" w:rsidRPr="004C4CC6">
        <w:rPr>
          <w:rFonts w:asciiTheme="minorHAnsi" w:hAnsiTheme="minorHAnsi" w:cstheme="minorHAnsi"/>
        </w:rPr>
        <w:t>kalendarzowy</w:t>
      </w:r>
      <w:r w:rsidRPr="004C4CC6">
        <w:rPr>
          <w:rFonts w:asciiTheme="minorHAnsi" w:hAnsiTheme="minorHAnsi" w:cstheme="minorHAnsi"/>
        </w:rPr>
        <w:t>,</w:t>
      </w:r>
      <w:r w:rsidRPr="004C4CC6">
        <w:rPr>
          <w:rFonts w:asciiTheme="minorHAnsi" w:hAnsiTheme="minorHAnsi" w:cstheme="minorHAnsi"/>
          <w:bCs/>
        </w:rPr>
        <w:t xml:space="preserve"> wynagrodzenie wskazane w ust. 3 należne będzie w</w:t>
      </w:r>
      <w:r w:rsidR="00D93D8C" w:rsidRPr="004C4CC6">
        <w:rPr>
          <w:rFonts w:asciiTheme="minorHAnsi" w:hAnsiTheme="minorHAnsi" w:cstheme="minorHAnsi"/>
          <w:bCs/>
        </w:rPr>
        <w:t> </w:t>
      </w:r>
      <w:r w:rsidRPr="004C4CC6">
        <w:rPr>
          <w:rFonts w:asciiTheme="minorHAnsi" w:hAnsiTheme="minorHAnsi" w:cstheme="minorHAnsi"/>
          <w:bCs/>
        </w:rPr>
        <w:t>wysokości proporcjonalnej do liczby dni, w których była ona świadczona.</w:t>
      </w:r>
      <w:r w:rsidRPr="004C4CC6">
        <w:rPr>
          <w:rFonts w:asciiTheme="minorHAnsi" w:hAnsiTheme="minorHAnsi" w:cstheme="minorHAnsi"/>
        </w:rPr>
        <w:t xml:space="preserve"> </w:t>
      </w:r>
    </w:p>
    <w:p w14:paraId="3CFD2324" w14:textId="77777777" w:rsidR="00F15791" w:rsidRPr="004C4CC6" w:rsidRDefault="00F15791" w:rsidP="004C4CC6">
      <w:pPr>
        <w:numPr>
          <w:ilvl w:val="0"/>
          <w:numId w:val="105"/>
        </w:numPr>
        <w:suppressAutoHyphens w:val="0"/>
        <w:spacing w:line="276" w:lineRule="auto"/>
        <w:ind w:left="284" w:right="40" w:hanging="284"/>
        <w:contextualSpacing/>
        <w:rPr>
          <w:rFonts w:asciiTheme="minorHAnsi" w:hAnsiTheme="minorHAnsi" w:cstheme="minorHAnsi"/>
        </w:rPr>
      </w:pPr>
      <w:r w:rsidRPr="004C4CC6">
        <w:rPr>
          <w:rFonts w:asciiTheme="minorHAnsi" w:hAnsiTheme="minorHAnsi" w:cstheme="minorHAnsi"/>
        </w:rPr>
        <w:t>Strony zgodnie oświadczają, że kwota wskazana w ust. 1  jest maksymalną kwotą wynagrodzenia należnego Wykonawcy z tytułu należytego wykonania przedmiotu umowy, zaś stawki wskazane w ust. 3 i ust. 4 pkt 4.1 - pkt 4.2 powyżej na podstawie, których obliczane jest wynagrodzenie Wykonawcy są stałe przez cały okres obowiązywania Umowy, z zastrzeżeniem okoliczności wskazanych w paragrafie 11 Umowy, oraz że wynagrodzenie wskazane w ust. 1 pokrywa wszelkie koszty, jakie Wykonawca ponosi w związku z realizacją niniejszej Umowy, w tym wszelkie koszty ewentualnego powierzenia części zamówienia podwykonawcom, podatki, opłaty oraz inne obowiązkowe potrącenia, w tym VAT (wg stawki właściwej na gruncie powszechnie obowiązujących przepisów prawa). Wykonawcy nie przysługują żadne inne roszczenia w stosunku do Zamawiającego, w szczególności zwrot kosztów podróży, zakwaterowania oraz wynagrodzenia osób wykonujących przedmiot umowy czy też zwrot jakichkolwiek innych, dodatkowych kosztów ponoszonych przez Wykonawcę związanych z wykonywaniem Umowy.</w:t>
      </w:r>
    </w:p>
    <w:p w14:paraId="563A019B" w14:textId="77777777" w:rsidR="00F15791" w:rsidRPr="004C4CC6" w:rsidRDefault="00F15791" w:rsidP="004C4CC6">
      <w:pPr>
        <w:pStyle w:val="Akapitzlist"/>
        <w:numPr>
          <w:ilvl w:val="0"/>
          <w:numId w:val="105"/>
        </w:numPr>
        <w:suppressAutoHyphens w:val="0"/>
        <w:spacing w:after="34" w:line="265" w:lineRule="auto"/>
        <w:ind w:left="284" w:right="49" w:hanging="284"/>
        <w:contextualSpacing/>
        <w:rPr>
          <w:rFonts w:asciiTheme="minorHAnsi" w:hAnsiTheme="minorHAnsi" w:cstheme="minorHAnsi"/>
        </w:rPr>
      </w:pPr>
      <w:r w:rsidRPr="004C4CC6">
        <w:rPr>
          <w:rFonts w:asciiTheme="minorHAnsi" w:hAnsiTheme="minorHAnsi" w:cstheme="minorHAnsi"/>
        </w:rPr>
        <w:lastRenderedPageBreak/>
        <w:t xml:space="preserve">Zapłata wynagrodzenia, nastąpi wyłącznie w złotych polskich przelewem na rachunek bankowy Wykonawcy o numerze …….. w terminie 21 dni od dnia dostarczenia Zamawiającemu prawidłowo wystawionej faktury VAT wraz z odpowiednim protokołem odbioru. Jeżeli zdarzenia te wystąpią niejednocześnie termin płatności liczony będzie od zdarzenia późniejszego. </w:t>
      </w:r>
    </w:p>
    <w:p w14:paraId="0A5C75DF" w14:textId="77777777" w:rsidR="00F15791" w:rsidRPr="004C4CC6" w:rsidRDefault="00F15791" w:rsidP="004C4CC6">
      <w:pPr>
        <w:pStyle w:val="Akapitzlist"/>
        <w:numPr>
          <w:ilvl w:val="0"/>
          <w:numId w:val="105"/>
        </w:numPr>
        <w:suppressAutoHyphens w:val="0"/>
        <w:spacing w:after="34" w:line="265" w:lineRule="auto"/>
        <w:ind w:left="284" w:right="49" w:hanging="284"/>
        <w:contextualSpacing/>
        <w:jc w:val="both"/>
        <w:rPr>
          <w:rFonts w:asciiTheme="minorHAnsi" w:hAnsiTheme="minorHAnsi" w:cstheme="minorHAnsi"/>
        </w:rPr>
      </w:pPr>
      <w:r w:rsidRPr="004C4CC6">
        <w:rPr>
          <w:rFonts w:asciiTheme="minorHAnsi" w:hAnsiTheme="minorHAnsi" w:cstheme="minorHAnsi"/>
        </w:rPr>
        <w:t>Fakturę należy wystawić na: Państwowy Fundusz Rehabilitacji Osób Niepełnosprawnych 00-828 Warszawa, Al. Jana Pawła II 13, NIP: 5251000810.</w:t>
      </w:r>
    </w:p>
    <w:p w14:paraId="1822A855" w14:textId="77777777" w:rsidR="00F15791" w:rsidRPr="004C4CC6" w:rsidRDefault="00F15791" w:rsidP="004C4CC6">
      <w:pPr>
        <w:pStyle w:val="Akapitzlist"/>
        <w:numPr>
          <w:ilvl w:val="0"/>
          <w:numId w:val="105"/>
        </w:numPr>
        <w:tabs>
          <w:tab w:val="left" w:pos="284"/>
        </w:tabs>
        <w:suppressAutoHyphens w:val="0"/>
        <w:spacing w:after="34" w:line="265" w:lineRule="auto"/>
        <w:ind w:left="284" w:right="49" w:hanging="426"/>
        <w:contextualSpacing/>
        <w:rPr>
          <w:rFonts w:asciiTheme="minorHAnsi" w:hAnsiTheme="minorHAnsi" w:cstheme="minorHAnsi"/>
        </w:rPr>
      </w:pPr>
      <w:r w:rsidRPr="004C4CC6">
        <w:rPr>
          <w:rFonts w:asciiTheme="minorHAnsi" w:hAnsiTheme="minorHAnsi" w:cstheme="minorHAnsi"/>
        </w:rPr>
        <w:t>Zamawiający dopuszcza poniższe formy faktur (zgodnie z przepisami ustawy o podatku od towarów i usług)</w:t>
      </w:r>
      <w:r w:rsidRPr="004C4CC6">
        <w:rPr>
          <w:rStyle w:val="Odwoanieprzypisudolnego"/>
          <w:rFonts w:asciiTheme="minorHAnsi" w:hAnsiTheme="minorHAnsi" w:cstheme="minorHAnsi"/>
        </w:rPr>
        <w:footnoteReference w:id="2"/>
      </w:r>
      <w:r w:rsidRPr="004C4CC6">
        <w:rPr>
          <w:rFonts w:asciiTheme="minorHAnsi" w:hAnsiTheme="minorHAnsi" w:cstheme="minorHAnsi"/>
        </w:rPr>
        <w:t>.</w:t>
      </w:r>
    </w:p>
    <w:p w14:paraId="04A080D3" w14:textId="77777777" w:rsidR="00F15791" w:rsidRPr="004C4CC6" w:rsidRDefault="00F15791" w:rsidP="004C4CC6">
      <w:pPr>
        <w:pStyle w:val="Akapitzlist"/>
        <w:numPr>
          <w:ilvl w:val="1"/>
          <w:numId w:val="105"/>
        </w:numPr>
        <w:suppressAutoHyphens w:val="0"/>
        <w:spacing w:after="34" w:line="265" w:lineRule="auto"/>
        <w:ind w:left="851" w:right="49" w:hanging="567"/>
        <w:contextualSpacing/>
        <w:rPr>
          <w:rFonts w:asciiTheme="minorHAnsi" w:hAnsiTheme="minorHAnsi" w:cstheme="minorHAnsi"/>
        </w:rPr>
      </w:pPr>
      <w:r w:rsidRPr="004C4CC6">
        <w:rPr>
          <w:rFonts w:asciiTheme="minorHAnsi" w:hAnsiTheme="minorHAnsi" w:cstheme="minorHAnsi"/>
        </w:rPr>
        <w:t>Papierowa, która musi być dostarczona do siedziby Państwowego Funduszu Rehabilitacji Osób Niepełnosprawnych w oryginale (Państwowy Fundusz Rehabilitacji Osób Niepełnosprawnych, al. Jana Pawła II 13, 00-828 Warszawa);</w:t>
      </w:r>
    </w:p>
    <w:p w14:paraId="1C7ADE1E" w14:textId="77777777" w:rsidR="00F15791" w:rsidRPr="004C4CC6" w:rsidRDefault="00F15791" w:rsidP="004C4CC6">
      <w:pPr>
        <w:pStyle w:val="Akapitzlist"/>
        <w:numPr>
          <w:ilvl w:val="1"/>
          <w:numId w:val="105"/>
        </w:numPr>
        <w:suppressAutoHyphens w:val="0"/>
        <w:spacing w:after="34" w:line="265" w:lineRule="auto"/>
        <w:ind w:left="851" w:right="49" w:hanging="567"/>
        <w:contextualSpacing/>
        <w:rPr>
          <w:rFonts w:asciiTheme="minorHAnsi" w:hAnsiTheme="minorHAnsi" w:cstheme="minorHAnsi"/>
        </w:rPr>
      </w:pPr>
      <w:r w:rsidRPr="004C4CC6">
        <w:rPr>
          <w:rFonts w:asciiTheme="minorHAnsi" w:hAnsiTheme="minorHAnsi" w:cstheme="minorHAnsi"/>
        </w:rPr>
        <w:t>Elektroniczna:</w:t>
      </w:r>
    </w:p>
    <w:p w14:paraId="30A7F8F8" w14:textId="698DB551" w:rsidR="00F15791" w:rsidRPr="004C4CC6" w:rsidRDefault="00F15791" w:rsidP="004C4CC6">
      <w:pPr>
        <w:pStyle w:val="Akapitzlist"/>
        <w:numPr>
          <w:ilvl w:val="0"/>
          <w:numId w:val="126"/>
        </w:numPr>
        <w:suppressAutoHyphens w:val="0"/>
        <w:spacing w:after="34" w:line="265" w:lineRule="auto"/>
        <w:ind w:left="1134" w:right="49" w:hanging="283"/>
        <w:contextualSpacing/>
        <w:rPr>
          <w:rFonts w:asciiTheme="minorHAnsi" w:hAnsiTheme="minorHAnsi" w:cstheme="minorHAnsi"/>
        </w:rPr>
      </w:pPr>
      <w:r w:rsidRPr="004C4CC6">
        <w:rPr>
          <w:rFonts w:asciiTheme="minorHAnsi" w:hAnsiTheme="minorHAnsi" w:cstheme="minorHAnsi"/>
        </w:rPr>
        <w:t xml:space="preserve">przesłana za pomocą poczty elektronicznej, tzn. tylko i wyłącznie poprzez e-mail: </w:t>
      </w:r>
      <w:r w:rsidR="00994BE8">
        <w:rPr>
          <w:rFonts w:asciiTheme="minorHAnsi" w:hAnsiTheme="minorHAnsi" w:cstheme="minorHAnsi"/>
        </w:rPr>
        <w:br/>
      </w:r>
      <w:r w:rsidRPr="004C4CC6">
        <w:rPr>
          <w:rFonts w:asciiTheme="minorHAnsi" w:hAnsiTheme="minorHAnsi" w:cstheme="minorHAnsi"/>
        </w:rPr>
        <w:t>e-faktury@pfron.org.pl, musi zawierać kwalifikowany podpis elektroniczny, będący podpisem osoby wystawiającej fakturę;</w:t>
      </w:r>
    </w:p>
    <w:p w14:paraId="3707144A" w14:textId="77777777" w:rsidR="00F15791" w:rsidRPr="004C4CC6" w:rsidRDefault="00F15791" w:rsidP="004C4CC6">
      <w:pPr>
        <w:pStyle w:val="Akapitzlist"/>
        <w:numPr>
          <w:ilvl w:val="0"/>
          <w:numId w:val="126"/>
        </w:numPr>
        <w:suppressAutoHyphens w:val="0"/>
        <w:spacing w:after="34" w:line="265" w:lineRule="auto"/>
        <w:ind w:left="1134" w:right="49" w:hanging="283"/>
        <w:contextualSpacing/>
        <w:rPr>
          <w:rFonts w:asciiTheme="minorHAnsi" w:hAnsiTheme="minorHAnsi" w:cstheme="minorHAnsi"/>
        </w:rPr>
      </w:pPr>
      <w:r w:rsidRPr="004C4CC6">
        <w:rPr>
          <w:rFonts w:asciiTheme="minorHAnsi" w:hAnsiTheme="minorHAnsi" w:cstheme="minorHAnsi"/>
        </w:rPr>
        <w:t>za pośrednictwem Platformy Elektronicznego Fakturowania (PEF) na skrzynkę w postaci ustrukturyzowanego dokumentu elektronicznego. Precyzując: skrzynka PEPPOL adres strony: www.efaktura.gov.pl, wybranie Brokera PEF – Broker Infinite IT Solutions i przy wystawianiu nowego dokumentu podanie numeru NIP PFRON 5251000810. Rekomendowaną przeglądarką do obsługi PEF jest Google Chrome</w:t>
      </w:r>
    </w:p>
    <w:p w14:paraId="25A23EB0" w14:textId="77777777" w:rsidR="00F15791" w:rsidRPr="004C4CC6" w:rsidRDefault="00F15791" w:rsidP="004C4CC6">
      <w:pPr>
        <w:numPr>
          <w:ilvl w:val="0"/>
          <w:numId w:val="127"/>
        </w:numPr>
        <w:tabs>
          <w:tab w:val="clear" w:pos="837"/>
          <w:tab w:val="num" w:pos="284"/>
        </w:tabs>
        <w:spacing w:line="276" w:lineRule="auto"/>
        <w:ind w:left="284" w:hanging="426"/>
        <w:rPr>
          <w:rFonts w:asciiTheme="minorHAnsi" w:hAnsiTheme="minorHAnsi" w:cstheme="minorHAnsi"/>
        </w:rPr>
      </w:pPr>
      <w:r w:rsidRPr="004C4CC6">
        <w:rPr>
          <w:rFonts w:asciiTheme="minorHAnsi" w:hAnsiTheme="minorHAnsi" w:cstheme="minorHAnsi"/>
        </w:rPr>
        <w:t>W przypadku Wykonawcy wykonującego przedmiot umowy w ramach konsorcjum, faktury VAT, o których mowa w niniejszej Umowie, wystawiać będzie podmiot będący liderem konsorcjum na chwilę podpisywania niniejszej Umowy. Pozostali członkowie konsorcjum niniejszym upoważniają wyżej wymieniony podmiot do dokonywania w imieniu i na rzecz wszystkich członków konsorcjum rozliczeń z jakiegokolwiek tytułu przewidzianego w Umowie, w tym do przyjmowania od Zamawiającego wszelkich płatności należnych tytułem wynagrodzenia Wykonawcy. Tym samym Strony potwierdzają, że Zamawiający nie będzie dokonywał jakichkolwiek płatności bezpośrednio na rzecz członków konsorcjum, niebędących liderem konsorcjum. Bez względu na odrębne ustalenia konsorcjantów dotyczące wzajemnych rozliczeń lub wiedzę Zamawiającego w przedmiocie treści umowy zawartej pomiędzy członkami konsorcjum, Zamawiający nie ponosi jakiejkolwiek odpowiedzialności za dokonywanie rozliczeń zgodnie z umową konsorcjum lub ustaleniami członków konsorcjum.</w:t>
      </w:r>
    </w:p>
    <w:p w14:paraId="5C4BBDAD" w14:textId="77777777" w:rsidR="00F15791" w:rsidRPr="004C4CC6" w:rsidRDefault="00F15791" w:rsidP="004C4CC6">
      <w:pPr>
        <w:numPr>
          <w:ilvl w:val="0"/>
          <w:numId w:val="127"/>
        </w:numPr>
        <w:tabs>
          <w:tab w:val="num" w:pos="284"/>
        </w:tabs>
        <w:spacing w:line="276" w:lineRule="auto"/>
        <w:ind w:left="284" w:hanging="426"/>
        <w:rPr>
          <w:rFonts w:asciiTheme="minorHAnsi" w:hAnsiTheme="minorHAnsi" w:cstheme="minorHAnsi"/>
        </w:rPr>
      </w:pPr>
      <w:r w:rsidRPr="004C4CC6">
        <w:rPr>
          <w:rFonts w:asciiTheme="minorHAnsi" w:hAnsiTheme="minorHAnsi" w:cstheme="minorHAnsi"/>
        </w:rPr>
        <w:t>Zapłata wynagrodzenia wskazanego na fakturze VAT wystawionej przez lidera konsorcjum, zwalnia Zamawiającego z odpowiedzialności wobec wszystkich pozostałych członków konsorcjum stanowiących Wykonawcę.</w:t>
      </w:r>
    </w:p>
    <w:p w14:paraId="60B88A96" w14:textId="77777777" w:rsidR="00F15791" w:rsidRPr="004C4CC6" w:rsidRDefault="00F15791" w:rsidP="004C4CC6">
      <w:pPr>
        <w:numPr>
          <w:ilvl w:val="0"/>
          <w:numId w:val="127"/>
        </w:numPr>
        <w:tabs>
          <w:tab w:val="num" w:pos="284"/>
        </w:tabs>
        <w:spacing w:line="276" w:lineRule="auto"/>
        <w:ind w:left="284" w:hanging="426"/>
        <w:rPr>
          <w:rFonts w:asciiTheme="minorHAnsi" w:hAnsiTheme="minorHAnsi" w:cstheme="minorHAnsi"/>
        </w:rPr>
      </w:pPr>
      <w:r w:rsidRPr="004C4CC6">
        <w:rPr>
          <w:rFonts w:asciiTheme="minorHAnsi" w:hAnsiTheme="minorHAnsi" w:cstheme="minorHAnsi"/>
        </w:rPr>
        <w:t>Zamawiającemu przysługuje prawo do potrącania z wynagrodzenia należnego Wykonawcy wszelkich roszczeń wynikających z niniejszej Umowy, w tym w szczególności roszczeń z tytułu należnych Zamawiającemu kar umownych zastrzeżonych w niniejszej Umowie.</w:t>
      </w:r>
    </w:p>
    <w:p w14:paraId="22A9762F" w14:textId="77777777" w:rsidR="00F15791" w:rsidRPr="004C4CC6" w:rsidRDefault="00F15791" w:rsidP="004C4CC6">
      <w:pPr>
        <w:numPr>
          <w:ilvl w:val="0"/>
          <w:numId w:val="127"/>
        </w:numPr>
        <w:tabs>
          <w:tab w:val="num" w:pos="284"/>
        </w:tabs>
        <w:spacing w:line="276" w:lineRule="auto"/>
        <w:ind w:left="284" w:hanging="425"/>
        <w:rPr>
          <w:rFonts w:asciiTheme="minorHAnsi" w:hAnsiTheme="minorHAnsi" w:cstheme="minorHAnsi"/>
        </w:rPr>
      </w:pPr>
      <w:r w:rsidRPr="004C4CC6">
        <w:rPr>
          <w:rFonts w:asciiTheme="minorHAnsi" w:hAnsiTheme="minorHAnsi" w:cstheme="minorHAnsi"/>
        </w:rPr>
        <w:t xml:space="preserve">Wykonawca zobowiązuje się, że nie przeniesie na rzecz osób trzecich jakichkolwiek praw Wykonawcy związanych bezpośrednio lub pośrednio z Umową, w tym wierzytelności </w:t>
      </w:r>
      <w:r w:rsidRPr="004C4CC6">
        <w:rPr>
          <w:rFonts w:asciiTheme="minorHAnsi" w:hAnsiTheme="minorHAnsi" w:cstheme="minorHAnsi"/>
        </w:rPr>
        <w:lastRenderedPageBreak/>
        <w:t xml:space="preserve">Wykonawcy z tytułu wykonania Umowy i związanych z nimi należności ubocznych (m. in. odsetek), bez poprzedzającej to przeniesienie zgody Zamawiającego wyrażonej w formie pisemnej pod rygorem nieważności. Wykonawca zobowiązuje się, że nie dokona jakiejkolwiek czynności prawnej lub też faktycznej, której bezpośrednim lub pośrednim skutkiem będzie zmiana wierzyciela z osoby Wykonawcy na inny podmiot. </w:t>
      </w:r>
    </w:p>
    <w:p w14:paraId="5A27ACCF" w14:textId="77777777" w:rsidR="00F15791" w:rsidRPr="004C4CC6" w:rsidRDefault="00F15791" w:rsidP="004C4CC6">
      <w:pPr>
        <w:numPr>
          <w:ilvl w:val="0"/>
          <w:numId w:val="127"/>
        </w:numPr>
        <w:spacing w:line="276" w:lineRule="auto"/>
        <w:ind w:left="284" w:hanging="426"/>
        <w:rPr>
          <w:rFonts w:asciiTheme="minorHAnsi" w:hAnsiTheme="minorHAnsi" w:cstheme="minorHAnsi"/>
        </w:rPr>
      </w:pPr>
      <w:r w:rsidRPr="004C4CC6">
        <w:rPr>
          <w:rFonts w:asciiTheme="minorHAnsi" w:hAnsiTheme="minorHAnsi" w:cstheme="minorHAnsi"/>
        </w:rPr>
        <w:t>Wykonawca przyjmuje do wiadomości i zobowiązuje się, iż zapłata za świadczenia wykonane zgodnie z Umową nastąpi bezpośrednio na rzecz Wykonawcy i tylko w drodze przelewu na rachunek Wykonawcy, wskazany w ust. 9 powyżej. Umorzenie długu Zamawiającego w stosunku do Wykonawcy poprzez uregulowanie należności Wykonawcy w jakiejkolwiek formie na rzecz innych podmiotów niż bezpośrednio na rzecz Wykonawcy, może nastąpić wyłącznie za poprzedzającą to uregulowanie zgodą Zamawiającego wyrażoną w formie pisemnej pod rygorem nieważności.</w:t>
      </w:r>
    </w:p>
    <w:p w14:paraId="3F1D62D5" w14:textId="3563086F" w:rsidR="00F15791" w:rsidRPr="004C4CC6" w:rsidRDefault="00F15791" w:rsidP="004C4CC6">
      <w:pPr>
        <w:numPr>
          <w:ilvl w:val="0"/>
          <w:numId w:val="127"/>
        </w:numPr>
        <w:spacing w:line="276" w:lineRule="auto"/>
        <w:ind w:left="284" w:hanging="426"/>
        <w:rPr>
          <w:rFonts w:asciiTheme="minorHAnsi" w:hAnsiTheme="minorHAnsi" w:cstheme="minorHAnsi"/>
        </w:rPr>
      </w:pPr>
      <w:r w:rsidRPr="004C4CC6">
        <w:rPr>
          <w:rFonts w:asciiTheme="minorHAnsi" w:hAnsiTheme="minorHAnsi" w:cstheme="minorHAnsi"/>
        </w:rPr>
        <w:t>W przypadku niewykorzystania w okresie obowiązywania Umowy, całkowitej kwoty wynagrodzenia, o której mowa w ust. 1 powyżej, Wykonawcy nie będzie przysługiwało w</w:t>
      </w:r>
      <w:r w:rsidR="00994BE8">
        <w:rPr>
          <w:rFonts w:asciiTheme="minorHAnsi" w:hAnsiTheme="minorHAnsi" w:cstheme="minorHAnsi"/>
        </w:rPr>
        <w:t> </w:t>
      </w:r>
      <w:r w:rsidRPr="004C4CC6">
        <w:rPr>
          <w:rFonts w:asciiTheme="minorHAnsi" w:hAnsiTheme="minorHAnsi" w:cstheme="minorHAnsi"/>
        </w:rPr>
        <w:t>stosunku do Zamawiającego żadne roszczenie, w tym w związku ze skorzystaniem przez Zamawiającego z Opcji.</w:t>
      </w:r>
    </w:p>
    <w:p w14:paraId="656552DA" w14:textId="77777777" w:rsidR="00F15791" w:rsidRPr="004C4CC6" w:rsidRDefault="00F15791" w:rsidP="004C4CC6">
      <w:pPr>
        <w:numPr>
          <w:ilvl w:val="0"/>
          <w:numId w:val="127"/>
        </w:numPr>
        <w:spacing w:line="276" w:lineRule="auto"/>
        <w:ind w:left="284" w:hanging="426"/>
        <w:rPr>
          <w:rFonts w:asciiTheme="minorHAnsi" w:hAnsiTheme="minorHAnsi" w:cstheme="minorHAnsi"/>
        </w:rPr>
      </w:pPr>
      <w:r w:rsidRPr="004C4CC6">
        <w:rPr>
          <w:rFonts w:asciiTheme="minorHAnsi" w:hAnsiTheme="minorHAnsi" w:cstheme="minorHAnsi"/>
        </w:rPr>
        <w:t>Za termin zapłaty przyjmuje się dzień obciążenia rachunku bankowego Zamawiającego. Za niedotrzymanie terminu zapłaty Wykonawcy przysługują odsetki ustawowe.</w:t>
      </w:r>
    </w:p>
    <w:p w14:paraId="7E84263C" w14:textId="77637CA2" w:rsidR="00F15791" w:rsidRPr="004C4CC6" w:rsidRDefault="00F15791" w:rsidP="004C4CC6">
      <w:pPr>
        <w:numPr>
          <w:ilvl w:val="0"/>
          <w:numId w:val="127"/>
        </w:numPr>
        <w:spacing w:line="276" w:lineRule="auto"/>
        <w:ind w:left="284" w:hanging="426"/>
        <w:rPr>
          <w:rFonts w:asciiTheme="minorHAnsi" w:hAnsiTheme="minorHAnsi" w:cstheme="minorHAnsi"/>
        </w:rPr>
      </w:pPr>
      <w:r w:rsidRPr="004C4CC6">
        <w:rPr>
          <w:rFonts w:asciiTheme="minorHAnsi" w:hAnsiTheme="minorHAnsi" w:cstheme="minorHAnsi"/>
        </w:rPr>
        <w:t>Zamawiający oświadcza, że jest płatnikiem podatku VAT i upoważnia Wykonawcę do wystawienia faktury VAT bez podpisu Zamawiającego.</w:t>
      </w:r>
    </w:p>
    <w:p w14:paraId="2EBBC389" w14:textId="77777777" w:rsidR="00F15791" w:rsidRPr="004C4CC6" w:rsidRDefault="00F15791" w:rsidP="00951949">
      <w:pPr>
        <w:pStyle w:val="Nagwek1"/>
        <w:spacing w:after="0" w:line="276" w:lineRule="auto"/>
        <w:rPr>
          <w:rFonts w:cstheme="minorHAnsi"/>
        </w:rPr>
      </w:pPr>
      <w:r w:rsidRPr="004C4CC6">
        <w:rPr>
          <w:rFonts w:cstheme="minorHAnsi"/>
        </w:rPr>
        <w:t xml:space="preserve">Paragraf 7 </w:t>
      </w:r>
      <w:r w:rsidRPr="004C4CC6">
        <w:rPr>
          <w:rFonts w:cstheme="minorHAnsi"/>
        </w:rPr>
        <w:br/>
        <w:t xml:space="preserve">Zabezpieczenie należytego wykonania umowy </w:t>
      </w:r>
    </w:p>
    <w:p w14:paraId="74491C6F" w14:textId="77777777" w:rsidR="00F15791" w:rsidRPr="004C4CC6" w:rsidRDefault="00F15791" w:rsidP="004C4CC6">
      <w:pPr>
        <w:numPr>
          <w:ilvl w:val="0"/>
          <w:numId w:val="106"/>
        </w:numPr>
        <w:suppressAutoHyphens w:val="0"/>
        <w:spacing w:line="276" w:lineRule="auto"/>
        <w:ind w:left="284" w:right="40" w:hanging="284"/>
        <w:contextualSpacing/>
        <w:rPr>
          <w:rFonts w:asciiTheme="minorHAnsi" w:hAnsiTheme="minorHAnsi" w:cstheme="minorHAnsi"/>
        </w:rPr>
      </w:pPr>
      <w:r w:rsidRPr="004C4CC6">
        <w:rPr>
          <w:rFonts w:asciiTheme="minorHAnsi" w:hAnsiTheme="minorHAnsi" w:cstheme="minorHAnsi"/>
        </w:rPr>
        <w:t xml:space="preserve">Strony ustalają zabezpieczenie należytego wykonania Umowy w wysokości …………………. zł. (słownie: …………………………), co stanowi </w:t>
      </w:r>
      <w:r w:rsidRPr="004C4CC6">
        <w:rPr>
          <w:rFonts w:asciiTheme="minorHAnsi" w:hAnsiTheme="minorHAnsi" w:cstheme="minorHAnsi"/>
          <w:bCs/>
        </w:rPr>
        <w:t>5% kwoty</w:t>
      </w:r>
      <w:r w:rsidRPr="004C4CC6">
        <w:rPr>
          <w:rFonts w:asciiTheme="minorHAnsi" w:hAnsiTheme="minorHAnsi" w:cstheme="minorHAnsi"/>
          <w:b/>
        </w:rPr>
        <w:t xml:space="preserve"> </w:t>
      </w:r>
      <w:r w:rsidRPr="004C4CC6">
        <w:rPr>
          <w:rFonts w:asciiTheme="minorHAnsi" w:hAnsiTheme="minorHAnsi" w:cstheme="minorHAnsi"/>
        </w:rPr>
        <w:t>brutto, o której mowa w paragrafie 6 ust. 1 Umowy, które Wykonawca wniósł w formie ………………….…………………………………….. przed zawarciem Umowy.</w:t>
      </w:r>
    </w:p>
    <w:p w14:paraId="33D4BAF9" w14:textId="77777777" w:rsidR="00F15791" w:rsidRPr="004C4CC6" w:rsidRDefault="00F15791" w:rsidP="004C4CC6">
      <w:pPr>
        <w:numPr>
          <w:ilvl w:val="0"/>
          <w:numId w:val="106"/>
        </w:numPr>
        <w:suppressAutoHyphens w:val="0"/>
        <w:spacing w:line="276" w:lineRule="auto"/>
        <w:ind w:left="284" w:right="40" w:hanging="284"/>
        <w:contextualSpacing/>
        <w:rPr>
          <w:rFonts w:asciiTheme="minorHAnsi" w:hAnsiTheme="minorHAnsi" w:cstheme="minorHAnsi"/>
        </w:rPr>
      </w:pPr>
      <w:r w:rsidRPr="004C4CC6">
        <w:rPr>
          <w:rFonts w:asciiTheme="minorHAnsi" w:hAnsiTheme="minorHAnsi" w:cstheme="minorHAnsi"/>
        </w:rPr>
        <w:t xml:space="preserve">Zabezpieczenie należytego wykonania Umowy służy zabezpieczeniu roszczeń Zamawiającego z tytułu niewykonania lub nienależytego wykonania Umowy, w szczególności pokrycia kar umownych. </w:t>
      </w:r>
    </w:p>
    <w:p w14:paraId="0315A49F" w14:textId="77777777" w:rsidR="00F15791" w:rsidRPr="004C4CC6" w:rsidRDefault="00F15791" w:rsidP="004C4CC6">
      <w:pPr>
        <w:pStyle w:val="Akapitzlist"/>
        <w:numPr>
          <w:ilvl w:val="0"/>
          <w:numId w:val="106"/>
        </w:numPr>
        <w:suppressAutoHyphens w:val="0"/>
        <w:spacing w:after="34" w:line="265" w:lineRule="auto"/>
        <w:ind w:left="284" w:right="49" w:hanging="284"/>
        <w:contextualSpacing/>
        <w:rPr>
          <w:rFonts w:asciiTheme="minorHAnsi" w:hAnsiTheme="minorHAnsi" w:cstheme="minorHAnsi"/>
        </w:rPr>
      </w:pPr>
      <w:r w:rsidRPr="004C4CC6">
        <w:rPr>
          <w:rFonts w:asciiTheme="minorHAnsi" w:hAnsiTheme="minorHAnsi" w:cstheme="minorHAnsi"/>
        </w:rPr>
        <w:t>Zabezpieczenie wniesione w pieniądzu będzie przechowywane na oprocentowanym rachunku bankowym i zostanie zwrócone wraz z odsetkami naliczonymi według Umowy wynikającej z rachunku bankowego pomniejszonymi o koszty prowadzenia rachunku oraz prowizji bankowej za przelew pieniędzy na rachunek Wykonawcy.</w:t>
      </w:r>
    </w:p>
    <w:p w14:paraId="70592A25" w14:textId="77777777" w:rsidR="00F15791" w:rsidRPr="004C4CC6" w:rsidRDefault="00F15791" w:rsidP="004C4CC6">
      <w:pPr>
        <w:numPr>
          <w:ilvl w:val="0"/>
          <w:numId w:val="106"/>
        </w:numPr>
        <w:suppressAutoHyphens w:val="0"/>
        <w:spacing w:line="276" w:lineRule="auto"/>
        <w:ind w:left="284" w:right="40" w:hanging="284"/>
        <w:contextualSpacing/>
        <w:rPr>
          <w:rFonts w:asciiTheme="minorHAnsi" w:hAnsiTheme="minorHAnsi" w:cstheme="minorHAnsi"/>
        </w:rPr>
      </w:pPr>
      <w:r w:rsidRPr="004C4CC6">
        <w:rPr>
          <w:rFonts w:asciiTheme="minorHAnsi" w:hAnsiTheme="minorHAnsi" w:cstheme="minorHAnsi"/>
        </w:rPr>
        <w:t xml:space="preserve">Wykonawca zobowiązuje się, że w przypadku wniesienia zabezpieczenia w gwarancjach bankowych, ubezpieczeniowych lub w formie poręczenia, udzielone gwarancje lub poręczenia będą bezwarunkowe, nieodwołalne, płatne na pierwsze pisemne żądanie i wykonalne na terytorium Rzeczypospolitej Polskiej, a wszelkie spory ich dotyczące podlegają rozstrzygnięciu zgodnie z prawem Rzeczypospolitej Polskiej. Koszty związane z wystawieniem powyższych dokumentów ponosi Wykonawca.  </w:t>
      </w:r>
    </w:p>
    <w:p w14:paraId="27B2CB1A" w14:textId="77777777" w:rsidR="00F15791" w:rsidRPr="004C4CC6" w:rsidRDefault="00F15791" w:rsidP="004C4CC6">
      <w:pPr>
        <w:numPr>
          <w:ilvl w:val="0"/>
          <w:numId w:val="106"/>
        </w:numPr>
        <w:suppressAutoHyphens w:val="0"/>
        <w:spacing w:line="276" w:lineRule="auto"/>
        <w:ind w:left="284" w:right="40" w:hanging="284"/>
        <w:contextualSpacing/>
        <w:rPr>
          <w:rFonts w:asciiTheme="minorHAnsi" w:hAnsiTheme="minorHAnsi" w:cstheme="minorHAnsi"/>
        </w:rPr>
      </w:pPr>
      <w:r w:rsidRPr="004C4CC6">
        <w:rPr>
          <w:rFonts w:asciiTheme="minorHAnsi" w:hAnsiTheme="minorHAnsi" w:cstheme="minorHAnsi"/>
        </w:rPr>
        <w:lastRenderedPageBreak/>
        <w:t xml:space="preserve">Jeżeli z uwagi na przedłużenie terminu realizacji Umowy, niezależnie od przyczyn tego przedłużenia, zabezpieczenie wniesione w gwarancjach bankowych, ubezpieczeniowych lub w poręczeniach wygasłoby przed upływem przedłużonego terminu realizacji Umowy, Wykonawca na 7 Dni Roboczych przed wygaśnięciem takiego Zabezpieczenia przedstawia Zamawiającemu stosowny aneks lub nową gwarancję/poręczenie lub wpłaca odpowiednie Zabezpieczenie w gotówce. Jeżeli Wykonawca nie wykona powyższego obowiązku Zamawiający uprawniony jest do wstrzymania płatności wynagrodzenia na rzecz Wykonawcy, jak i może zażądać od gwaranta/poręczyciela wypłaty z gwarancji/poręczenia i zaliczyć uzyskaną w ten sposób kwotę na poczet zabezpieczenia.  </w:t>
      </w:r>
    </w:p>
    <w:p w14:paraId="11266004" w14:textId="77777777" w:rsidR="00F15791" w:rsidRPr="004C4CC6" w:rsidRDefault="00F15791" w:rsidP="004C4CC6">
      <w:pPr>
        <w:numPr>
          <w:ilvl w:val="0"/>
          <w:numId w:val="106"/>
        </w:numPr>
        <w:suppressAutoHyphens w:val="0"/>
        <w:spacing w:line="276" w:lineRule="auto"/>
        <w:ind w:left="284" w:right="40" w:hanging="284"/>
        <w:contextualSpacing/>
        <w:rPr>
          <w:rFonts w:asciiTheme="minorHAnsi" w:hAnsiTheme="minorHAnsi" w:cstheme="minorHAnsi"/>
        </w:rPr>
      </w:pPr>
      <w:r w:rsidRPr="004C4CC6">
        <w:rPr>
          <w:rFonts w:asciiTheme="minorHAnsi" w:hAnsiTheme="minorHAnsi" w:cstheme="minorHAnsi"/>
        </w:rPr>
        <w:t>Wykonawca jest zobowiązany zapewnić, aby zabezpieczenie zachowało moc wiążącą w okresie obowiązywania Umowy. Wykonawca jest zobowiązany do niezwłocznego, najpóźniej w terminie 7 Dni Roboczych, poinformowania Zamawiającego o faktycznych lub prawnych okolicznościach, które mają lub mogą mieć wpływ na moc wiążącą ZNWU oraz na możliwość i zakres wykonywania przez Zamawiającego praw wynikających z zabezpieczenia.</w:t>
      </w:r>
    </w:p>
    <w:p w14:paraId="083E3C71" w14:textId="77777777" w:rsidR="00F15791" w:rsidRPr="004C4CC6" w:rsidRDefault="00F15791" w:rsidP="004C4CC6">
      <w:pPr>
        <w:numPr>
          <w:ilvl w:val="0"/>
          <w:numId w:val="106"/>
        </w:numPr>
        <w:suppressAutoHyphens w:val="0"/>
        <w:spacing w:line="276" w:lineRule="auto"/>
        <w:ind w:left="284" w:right="40" w:hanging="284"/>
        <w:rPr>
          <w:rFonts w:asciiTheme="minorHAnsi" w:hAnsiTheme="minorHAnsi" w:cstheme="minorHAnsi"/>
        </w:rPr>
      </w:pPr>
      <w:r w:rsidRPr="004C4CC6">
        <w:rPr>
          <w:rFonts w:asciiTheme="minorHAnsi" w:hAnsiTheme="minorHAnsi" w:cstheme="minorHAnsi"/>
        </w:rPr>
        <w:t xml:space="preserve">Wykonawca oświadcza, że wyraża bezwarunkową zgodę na bezpośrednią wypłatę z zabezpieczenia w celu pokrycia wszelkich roszczeń Zamawiającego względem Wykonawcy powstałych w z niewykonanie, lub nienależytym wykonania Umowy, w tym należności wynikających z kar umownych i odszkodowań. </w:t>
      </w:r>
    </w:p>
    <w:p w14:paraId="56A17D5C" w14:textId="77777777" w:rsidR="00F15791" w:rsidRPr="004C4CC6" w:rsidRDefault="00F15791" w:rsidP="004C4CC6">
      <w:pPr>
        <w:numPr>
          <w:ilvl w:val="0"/>
          <w:numId w:val="106"/>
        </w:numPr>
        <w:suppressAutoHyphens w:val="0"/>
        <w:spacing w:after="240" w:line="276" w:lineRule="auto"/>
        <w:ind w:left="284" w:hanging="284"/>
        <w:rPr>
          <w:rFonts w:asciiTheme="minorHAnsi" w:hAnsiTheme="minorHAnsi" w:cstheme="minorHAnsi"/>
          <w:spacing w:val="-4"/>
        </w:rPr>
      </w:pPr>
      <w:r w:rsidRPr="004C4CC6">
        <w:rPr>
          <w:rFonts w:asciiTheme="minorHAnsi" w:hAnsiTheme="minorHAnsi" w:cstheme="minorHAnsi"/>
        </w:rPr>
        <w:t>Zw</w:t>
      </w:r>
      <w:r w:rsidRPr="004C4CC6">
        <w:rPr>
          <w:rFonts w:asciiTheme="minorHAnsi" w:hAnsiTheme="minorHAnsi" w:cstheme="minorHAnsi"/>
          <w:spacing w:val="-4"/>
        </w:rPr>
        <w:t xml:space="preserve">rot/zwolnienie kwoty zabezpieczenia należytego wykonania Umowy nastąpi na zasadach określonych w art. 453 ust. 1 ustawy </w:t>
      </w:r>
      <w:proofErr w:type="spellStart"/>
      <w:r w:rsidRPr="004C4CC6">
        <w:rPr>
          <w:rFonts w:asciiTheme="minorHAnsi" w:hAnsiTheme="minorHAnsi" w:cstheme="minorHAnsi"/>
          <w:spacing w:val="-4"/>
        </w:rPr>
        <w:t>Pzp</w:t>
      </w:r>
      <w:proofErr w:type="spellEnd"/>
      <w:r w:rsidRPr="004C4CC6">
        <w:rPr>
          <w:rFonts w:asciiTheme="minorHAnsi" w:hAnsiTheme="minorHAnsi" w:cstheme="minorHAnsi"/>
          <w:spacing w:val="-4"/>
        </w:rPr>
        <w:t xml:space="preserve"> w terminie do 30 dni od dnia wykonania zamówienia i uznania przez zamawiającego za należyte wykonanie, o ile</w:t>
      </w:r>
      <w:r w:rsidRPr="004C4CC6">
        <w:rPr>
          <w:rFonts w:asciiTheme="minorHAnsi" w:eastAsia="Arial" w:hAnsiTheme="minorHAnsi" w:cstheme="minorHAnsi"/>
          <w:lang w:eastAsia="en-US"/>
        </w:rPr>
        <w:t xml:space="preserve"> zabezpieczenie </w:t>
      </w:r>
      <w:r w:rsidRPr="004C4CC6">
        <w:rPr>
          <w:rFonts w:asciiTheme="minorHAnsi" w:hAnsiTheme="minorHAnsi" w:cstheme="minorHAnsi"/>
          <w:spacing w:val="-4"/>
        </w:rPr>
        <w:t xml:space="preserve">nie zostanie zaliczone na poczet uzasadnionych roszczeń Zamawiającego. </w:t>
      </w:r>
    </w:p>
    <w:p w14:paraId="0C53291D" w14:textId="77777777" w:rsidR="00F15791" w:rsidRPr="004C4CC6" w:rsidRDefault="00F15791" w:rsidP="00F15791">
      <w:pPr>
        <w:pStyle w:val="Nagwek1"/>
        <w:spacing w:after="0" w:line="276" w:lineRule="auto"/>
        <w:rPr>
          <w:rFonts w:cstheme="minorHAnsi"/>
        </w:rPr>
      </w:pPr>
      <w:r w:rsidRPr="004C4CC6">
        <w:rPr>
          <w:rFonts w:cstheme="minorHAnsi"/>
        </w:rPr>
        <w:t xml:space="preserve">Paragraf 8 </w:t>
      </w:r>
      <w:r w:rsidRPr="004C4CC6">
        <w:rPr>
          <w:rFonts w:cstheme="minorHAnsi"/>
        </w:rPr>
        <w:br/>
        <w:t xml:space="preserve">Podwykonawstwo </w:t>
      </w:r>
    </w:p>
    <w:p w14:paraId="6D5CE638" w14:textId="77777777" w:rsidR="00F15791" w:rsidRPr="004C4CC6" w:rsidRDefault="00F15791" w:rsidP="004C4CC6">
      <w:pPr>
        <w:numPr>
          <w:ilvl w:val="0"/>
          <w:numId w:val="107"/>
        </w:numPr>
        <w:suppressAutoHyphens w:val="0"/>
        <w:spacing w:line="276" w:lineRule="auto"/>
        <w:ind w:left="284" w:right="40" w:hanging="284"/>
        <w:contextualSpacing/>
        <w:rPr>
          <w:rFonts w:asciiTheme="minorHAnsi" w:hAnsiTheme="minorHAnsi" w:cstheme="minorHAnsi"/>
        </w:rPr>
      </w:pPr>
      <w:r w:rsidRPr="004C4CC6">
        <w:rPr>
          <w:rFonts w:asciiTheme="minorHAnsi" w:hAnsiTheme="minorHAnsi" w:cstheme="minorHAnsi"/>
        </w:rPr>
        <w:t>Wykonawca jest zobowiązany do osobistego wykonania kluczowych części zamówienia, takich jak administrowanie i zarządzanie wydzierżawionym Systemem.</w:t>
      </w:r>
    </w:p>
    <w:p w14:paraId="1FF8E463" w14:textId="77777777" w:rsidR="00F15791" w:rsidRPr="004C4CC6" w:rsidRDefault="00F15791" w:rsidP="004C4CC6">
      <w:pPr>
        <w:numPr>
          <w:ilvl w:val="0"/>
          <w:numId w:val="107"/>
        </w:numPr>
        <w:suppressAutoHyphens w:val="0"/>
        <w:spacing w:line="276" w:lineRule="auto"/>
        <w:ind w:left="284" w:right="40" w:hanging="284"/>
        <w:contextualSpacing/>
        <w:rPr>
          <w:rFonts w:asciiTheme="minorHAnsi" w:hAnsiTheme="minorHAnsi" w:cstheme="minorHAnsi"/>
        </w:rPr>
      </w:pPr>
      <w:r w:rsidRPr="004C4CC6">
        <w:rPr>
          <w:rFonts w:asciiTheme="minorHAnsi" w:hAnsiTheme="minorHAnsi" w:cstheme="minorHAnsi"/>
        </w:rPr>
        <w:t xml:space="preserve">Wykonawca może powierzyć wykonanie części zamówienia Podwykonawcy. </w:t>
      </w:r>
    </w:p>
    <w:p w14:paraId="2A5E6F20" w14:textId="77777777" w:rsidR="00F15791" w:rsidRPr="004C4CC6" w:rsidRDefault="00F15791" w:rsidP="004C4CC6">
      <w:pPr>
        <w:numPr>
          <w:ilvl w:val="0"/>
          <w:numId w:val="107"/>
        </w:numPr>
        <w:suppressAutoHyphens w:val="0"/>
        <w:spacing w:line="276" w:lineRule="auto"/>
        <w:ind w:left="284" w:right="40" w:hanging="284"/>
        <w:contextualSpacing/>
        <w:rPr>
          <w:rFonts w:asciiTheme="minorHAnsi" w:hAnsiTheme="minorHAnsi" w:cstheme="minorHAnsi"/>
        </w:rPr>
      </w:pPr>
      <w:r w:rsidRPr="004C4CC6">
        <w:rPr>
          <w:rFonts w:asciiTheme="minorHAnsi" w:hAnsiTheme="minorHAnsi" w:cstheme="minorHAnsi"/>
        </w:rPr>
        <w:t>Wykonawca najpóźniej w dniu zawarcia Umowy przedstawi Zamawiającemu listę Podwykonawców wraz z ich danymi kontaktowymi, listą osób reprezentujących Podwykonawcę oraz wskazaniem zakresu powierzonej im części przedmiotu umowy, o ile w tym dniu Podwykonawcy będą już znani.</w:t>
      </w:r>
    </w:p>
    <w:p w14:paraId="03D9EB35" w14:textId="77777777" w:rsidR="00F15791" w:rsidRPr="004C4CC6" w:rsidRDefault="00F15791" w:rsidP="00951949">
      <w:pPr>
        <w:pStyle w:val="Akapitzlist"/>
        <w:numPr>
          <w:ilvl w:val="0"/>
          <w:numId w:val="107"/>
        </w:numPr>
        <w:suppressAutoHyphens w:val="0"/>
        <w:spacing w:after="34" w:line="265" w:lineRule="auto"/>
        <w:ind w:left="284" w:right="49" w:hanging="284"/>
        <w:contextualSpacing/>
        <w:rPr>
          <w:rFonts w:asciiTheme="minorHAnsi" w:hAnsiTheme="minorHAnsi" w:cstheme="minorHAnsi"/>
        </w:rPr>
      </w:pPr>
      <w:r w:rsidRPr="004C4CC6">
        <w:rPr>
          <w:rFonts w:asciiTheme="minorHAnsi" w:hAnsiTheme="minorHAnsi" w:cstheme="minorHAnsi"/>
        </w:rPr>
        <w:t xml:space="preserve">Wykonawca zobowiązany jest do poinformowania Zamawiającego w formie dokumentowej, na adresy poczty elektronicznej wskazane w paragrafie 3 ust. 1 niniejszej Umowy, o każdej zmianie danych dotyczących Podwykonawców, jak również o ewentualnych nowych Podwykonawcach, którym zamierza powierzyć prace w ramach realizacji Umowy. Informacja o zmianie danych Podwykonawców, jak również o zamiarze powierzenia prac nowemu Podwykonawcy, powinna zostać przekazana Zamawiającemu nie później niż w terminie 5 Dni Roboczych od zmiany danych Podwykonawców lub przed planowanym powierzeniem nowemu Podwykonawcy części zamówienia do realizacji. Zmiany, o których mowa w niniejszym ustępie nie stanowią zmiany Umowy i nie wymagają zawarcia aneksu. </w:t>
      </w:r>
    </w:p>
    <w:p w14:paraId="5A20F5CB" w14:textId="77777777" w:rsidR="00F15791" w:rsidRPr="004C4CC6" w:rsidRDefault="00F15791" w:rsidP="004C4CC6">
      <w:pPr>
        <w:numPr>
          <w:ilvl w:val="0"/>
          <w:numId w:val="107"/>
        </w:numPr>
        <w:suppressAutoHyphens w:val="0"/>
        <w:spacing w:line="276" w:lineRule="auto"/>
        <w:ind w:left="284" w:right="40" w:hanging="284"/>
        <w:contextualSpacing/>
        <w:rPr>
          <w:rFonts w:asciiTheme="minorHAnsi" w:hAnsiTheme="minorHAnsi" w:cstheme="minorHAnsi"/>
        </w:rPr>
      </w:pPr>
      <w:r w:rsidRPr="004C4CC6">
        <w:rPr>
          <w:rFonts w:asciiTheme="minorHAnsi" w:hAnsiTheme="minorHAnsi" w:cstheme="minorHAnsi"/>
        </w:rPr>
        <w:lastRenderedPageBreak/>
        <w:t xml:space="preserve">Jeżeli zmiana albo rezygnacja z Podwykonawcy dotyczy podmiotu, na którego zasoby Wykonawca powoływał się, na zasadach określonych w art. 118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14:paraId="3D8246A9" w14:textId="77777777" w:rsidR="00F15791" w:rsidRPr="004C4CC6" w:rsidRDefault="00F15791" w:rsidP="004C4CC6">
      <w:pPr>
        <w:numPr>
          <w:ilvl w:val="0"/>
          <w:numId w:val="107"/>
        </w:numPr>
        <w:suppressAutoHyphens w:val="0"/>
        <w:spacing w:line="276" w:lineRule="auto"/>
        <w:ind w:left="284" w:right="40" w:hanging="284"/>
        <w:contextualSpacing/>
        <w:rPr>
          <w:rFonts w:asciiTheme="minorHAnsi" w:hAnsiTheme="minorHAnsi" w:cstheme="minorHAnsi"/>
        </w:rPr>
      </w:pPr>
      <w:r w:rsidRPr="004C4CC6">
        <w:rPr>
          <w:rFonts w:asciiTheme="minorHAnsi" w:hAnsiTheme="minorHAnsi" w:cstheme="minorHAnsi"/>
        </w:rPr>
        <w:t xml:space="preserve">Powierzenie wykonania części zamówienia Podwykonawcom nie zwalnia Wykonawcy z odpowiedzialności za należyte wykonanie Umowy. Wykonawca nie może zwolnić się od odpowiedzialności względem Zamawiającego z powodu tego, że niewykonanie lub nienależyte wykonanie przez niego Umowy było następstwem niewykonania lub nienależytego wykonania zobowiązań wobec Wykonawcy przez jego Podwykonawców. </w:t>
      </w:r>
    </w:p>
    <w:p w14:paraId="49DD9A09" w14:textId="77777777" w:rsidR="00F15791" w:rsidRPr="004C4CC6" w:rsidRDefault="00F15791" w:rsidP="004C4CC6">
      <w:pPr>
        <w:numPr>
          <w:ilvl w:val="0"/>
          <w:numId w:val="107"/>
        </w:numPr>
        <w:suppressAutoHyphens w:val="0"/>
        <w:spacing w:line="276" w:lineRule="auto"/>
        <w:ind w:left="284" w:right="40" w:hanging="284"/>
        <w:contextualSpacing/>
        <w:rPr>
          <w:rFonts w:asciiTheme="minorHAnsi" w:hAnsiTheme="minorHAnsi" w:cstheme="minorHAnsi"/>
        </w:rPr>
      </w:pPr>
      <w:r w:rsidRPr="004C4CC6">
        <w:rPr>
          <w:rFonts w:asciiTheme="minorHAnsi" w:hAnsiTheme="minorHAnsi" w:cstheme="minorHAnsi"/>
        </w:rPr>
        <w:t>Wykonawca jest zobowiązany do koordynacji prac realizowanych przez Podwykonawców.</w:t>
      </w:r>
    </w:p>
    <w:p w14:paraId="556B2089" w14:textId="77777777" w:rsidR="00F15791" w:rsidRPr="004C4CC6" w:rsidRDefault="00F15791" w:rsidP="004C4CC6">
      <w:pPr>
        <w:pStyle w:val="Akapitzlist"/>
        <w:numPr>
          <w:ilvl w:val="0"/>
          <w:numId w:val="128"/>
        </w:numPr>
        <w:suppressAutoHyphens w:val="0"/>
        <w:spacing w:line="276" w:lineRule="auto"/>
        <w:ind w:left="284" w:right="40" w:hanging="284"/>
        <w:contextualSpacing/>
        <w:rPr>
          <w:rFonts w:asciiTheme="minorHAnsi" w:hAnsiTheme="minorHAnsi" w:cstheme="minorHAnsi"/>
        </w:rPr>
      </w:pPr>
      <w:r w:rsidRPr="004C4CC6">
        <w:rPr>
          <w:rFonts w:asciiTheme="minorHAnsi" w:hAnsiTheme="minorHAnsi" w:cstheme="minorHAnsi"/>
        </w:rPr>
        <w:t xml:space="preserve">Wykonawca jest odpowiedzialny za działania, uchybienia i zaniedbania Podwykonawcy (zawinione i niezawinione), a także za negatywne skutki ich działalności, w takim stopniu jakby to były działania, względnie uchybienia własne. </w:t>
      </w:r>
    </w:p>
    <w:p w14:paraId="09CC1CBC" w14:textId="77777777" w:rsidR="00F15791" w:rsidRPr="004C4CC6" w:rsidRDefault="00F15791" w:rsidP="004C4CC6">
      <w:pPr>
        <w:pStyle w:val="Akapitzlist"/>
        <w:numPr>
          <w:ilvl w:val="0"/>
          <w:numId w:val="128"/>
        </w:numPr>
        <w:suppressAutoHyphens w:val="0"/>
        <w:spacing w:line="276" w:lineRule="auto"/>
        <w:ind w:left="284" w:right="40" w:hanging="284"/>
        <w:contextualSpacing/>
        <w:rPr>
          <w:rFonts w:asciiTheme="minorHAnsi" w:eastAsia="Arial" w:hAnsiTheme="minorHAnsi" w:cstheme="minorHAnsi"/>
        </w:rPr>
      </w:pPr>
      <w:r w:rsidRPr="004C4CC6">
        <w:rPr>
          <w:rFonts w:asciiTheme="minorHAnsi" w:eastAsia="Arial" w:hAnsiTheme="minorHAnsi" w:cstheme="minorHAnsi"/>
        </w:rPr>
        <w:t>W przypadku powierzenia Podwykonawcy przez Wykonawcę realizacji przedmiotu umowy, Wykonawca jest zobowiązany do dokonania we własnym zakresie zapłaty wynagrodzenia należnego Podwykonawcy.</w:t>
      </w:r>
    </w:p>
    <w:p w14:paraId="76772086" w14:textId="77777777" w:rsidR="00F15791" w:rsidRPr="004C4CC6" w:rsidRDefault="00F15791" w:rsidP="004C4CC6">
      <w:pPr>
        <w:pStyle w:val="Akapitzlist"/>
        <w:numPr>
          <w:ilvl w:val="0"/>
          <w:numId w:val="128"/>
        </w:numPr>
        <w:suppressAutoHyphens w:val="0"/>
        <w:spacing w:after="240" w:line="276" w:lineRule="auto"/>
        <w:ind w:left="283" w:right="40" w:hanging="425"/>
        <w:contextualSpacing/>
        <w:rPr>
          <w:rFonts w:asciiTheme="minorHAnsi" w:hAnsiTheme="minorHAnsi" w:cstheme="minorHAnsi"/>
        </w:rPr>
      </w:pPr>
      <w:r w:rsidRPr="004C4CC6">
        <w:rPr>
          <w:rFonts w:asciiTheme="minorHAnsi" w:eastAsia="Arial" w:hAnsiTheme="minorHAnsi" w:cstheme="minorHAnsi"/>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5327B8C7" w14:textId="77777777" w:rsidR="00F15791" w:rsidRPr="004C4CC6" w:rsidRDefault="00F15791" w:rsidP="004C4CC6">
      <w:pPr>
        <w:pStyle w:val="Akapitzlist"/>
        <w:numPr>
          <w:ilvl w:val="0"/>
          <w:numId w:val="128"/>
        </w:numPr>
        <w:suppressAutoHyphens w:val="0"/>
        <w:spacing w:after="240" w:line="276" w:lineRule="auto"/>
        <w:ind w:left="283" w:right="40" w:hanging="425"/>
        <w:contextualSpacing/>
        <w:rPr>
          <w:rFonts w:asciiTheme="minorHAnsi" w:hAnsiTheme="minorHAnsi" w:cstheme="minorHAnsi"/>
        </w:rPr>
      </w:pPr>
      <w:r w:rsidRPr="004C4CC6">
        <w:rPr>
          <w:rFonts w:asciiTheme="minorHAnsi" w:hAnsiTheme="minorHAnsi" w:cstheme="minorHAnsi"/>
        </w:rPr>
        <w:t>Jakakolwiek przerwa w realizacji przedmiotu umowy wynikająca z braku Podwykonawcy będzie traktowana jako przerwa wynikła z przyczyn zależnych od Wykonawcy.</w:t>
      </w:r>
    </w:p>
    <w:p w14:paraId="35E88D20" w14:textId="77777777" w:rsidR="00F15791" w:rsidRPr="004C4CC6" w:rsidRDefault="00F15791" w:rsidP="00F15791">
      <w:pPr>
        <w:pStyle w:val="Nagwek1"/>
        <w:spacing w:after="0" w:line="276" w:lineRule="auto"/>
        <w:rPr>
          <w:rFonts w:cstheme="minorHAnsi"/>
        </w:rPr>
      </w:pPr>
      <w:r w:rsidRPr="004C4CC6">
        <w:rPr>
          <w:rFonts w:cstheme="minorHAnsi"/>
        </w:rPr>
        <w:t xml:space="preserve">Paragraf 9 </w:t>
      </w:r>
      <w:r w:rsidRPr="004C4CC6">
        <w:rPr>
          <w:rFonts w:cstheme="minorHAnsi"/>
        </w:rPr>
        <w:br/>
        <w:t xml:space="preserve">Kary umowne </w:t>
      </w:r>
    </w:p>
    <w:p w14:paraId="31B3E741" w14:textId="77777777" w:rsidR="00951949" w:rsidRDefault="00F15791" w:rsidP="00951949">
      <w:pPr>
        <w:numPr>
          <w:ilvl w:val="0"/>
          <w:numId w:val="108"/>
        </w:numPr>
        <w:tabs>
          <w:tab w:val="num" w:pos="426"/>
        </w:tabs>
        <w:suppressAutoHyphens w:val="0"/>
        <w:spacing w:line="276" w:lineRule="auto"/>
        <w:ind w:left="284" w:hanging="284"/>
        <w:rPr>
          <w:rFonts w:asciiTheme="minorHAnsi" w:hAnsiTheme="minorHAnsi" w:cstheme="minorHAnsi"/>
          <w:spacing w:val="-2"/>
          <w:kern w:val="2"/>
          <w:lang w:eastAsia="en-US"/>
        </w:rPr>
      </w:pPr>
      <w:r w:rsidRPr="004C4CC6">
        <w:rPr>
          <w:rFonts w:asciiTheme="minorHAnsi" w:hAnsiTheme="minorHAnsi" w:cstheme="minorHAnsi"/>
          <w:spacing w:val="-2"/>
          <w:kern w:val="2"/>
          <w:lang w:eastAsia="en-US"/>
        </w:rPr>
        <w:t>Wykonawca ponosi odpowiedzialność za niewykonanie lub nienależyte wykonanie Umowy na zasadach opisanych w niniejszej Umowie oraz na zasadach ogólnych przewidzianych w przepisach prawa.</w:t>
      </w:r>
      <w:r w:rsidRPr="004C4CC6">
        <w:rPr>
          <w:rFonts w:asciiTheme="minorHAnsi" w:hAnsiTheme="minorHAnsi" w:cstheme="minorHAnsi"/>
          <w:strike/>
        </w:rPr>
        <w:t xml:space="preserve"> </w:t>
      </w:r>
      <w:r w:rsidRPr="004C4CC6">
        <w:rPr>
          <w:rFonts w:asciiTheme="minorHAnsi" w:hAnsiTheme="minorHAnsi" w:cstheme="minorHAnsi"/>
          <w:spacing w:val="-2"/>
          <w:kern w:val="2"/>
          <w:lang w:eastAsia="en-US"/>
        </w:rPr>
        <w:t xml:space="preserve">Odpowiedzialność ponoszona jest solidarnie przez wykonawców wspólnie ubiegających się o udzielenie zamówienia, o których mowa w art. 58 ustawy </w:t>
      </w:r>
      <w:proofErr w:type="spellStart"/>
      <w:r w:rsidRPr="004C4CC6">
        <w:rPr>
          <w:rFonts w:asciiTheme="minorHAnsi" w:hAnsiTheme="minorHAnsi" w:cstheme="minorHAnsi"/>
          <w:spacing w:val="-2"/>
          <w:kern w:val="2"/>
          <w:lang w:eastAsia="en-US"/>
        </w:rPr>
        <w:t>Pzp</w:t>
      </w:r>
      <w:proofErr w:type="spellEnd"/>
      <w:r w:rsidR="00951949">
        <w:rPr>
          <w:rStyle w:val="Odwoanieprzypisudolnego"/>
          <w:rFonts w:asciiTheme="minorHAnsi" w:hAnsiTheme="minorHAnsi" w:cstheme="minorHAnsi"/>
          <w:spacing w:val="-2"/>
          <w:kern w:val="2"/>
          <w:lang w:eastAsia="en-US"/>
        </w:rPr>
        <w:footnoteReference w:id="3"/>
      </w:r>
      <w:bookmarkStart w:id="32" w:name="_Hlk529517868"/>
      <w:r w:rsidR="00951949">
        <w:rPr>
          <w:rFonts w:asciiTheme="minorHAnsi" w:hAnsiTheme="minorHAnsi" w:cstheme="minorHAnsi"/>
          <w:spacing w:val="-2"/>
          <w:kern w:val="2"/>
          <w:lang w:eastAsia="en-US"/>
        </w:rPr>
        <w:t>.</w:t>
      </w:r>
    </w:p>
    <w:p w14:paraId="16BDF899" w14:textId="7BE595E2" w:rsidR="00F15791" w:rsidRPr="00951949" w:rsidRDefault="00F15791" w:rsidP="00951949">
      <w:pPr>
        <w:numPr>
          <w:ilvl w:val="0"/>
          <w:numId w:val="108"/>
        </w:numPr>
        <w:tabs>
          <w:tab w:val="num" w:pos="426"/>
        </w:tabs>
        <w:suppressAutoHyphens w:val="0"/>
        <w:spacing w:line="276" w:lineRule="auto"/>
        <w:ind w:left="284" w:hanging="284"/>
        <w:rPr>
          <w:rFonts w:asciiTheme="minorHAnsi" w:hAnsiTheme="minorHAnsi" w:cstheme="minorHAnsi"/>
          <w:spacing w:val="-2"/>
          <w:kern w:val="2"/>
          <w:lang w:eastAsia="en-US"/>
        </w:rPr>
      </w:pPr>
      <w:r w:rsidRPr="00951949">
        <w:rPr>
          <w:rFonts w:asciiTheme="minorHAnsi" w:hAnsiTheme="minorHAnsi" w:cstheme="minorHAnsi"/>
          <w:kern w:val="2"/>
          <w:lang w:eastAsia="en-US"/>
        </w:rPr>
        <w:t xml:space="preserve">W zakresie kar umownych opisanych Umową, odpowiedzialność za zwłokę oznacza odpowiedzialność Wykonawcy za przekroczenie terminów wskazanych w Umowie lub określonych zgodnie z postanowieniami Umowy, chyba że taka zwłoka jest następstwem okoliczności, o których mowa w </w:t>
      </w:r>
      <w:r w:rsidRPr="00951949">
        <w:rPr>
          <w:rFonts w:asciiTheme="minorHAnsi" w:eastAsia="Arial" w:hAnsiTheme="minorHAnsi" w:cstheme="minorHAnsi"/>
          <w:bCs/>
        </w:rPr>
        <w:t>paragrafie</w:t>
      </w:r>
      <w:r w:rsidRPr="00951949">
        <w:rPr>
          <w:rFonts w:asciiTheme="minorHAnsi" w:hAnsiTheme="minorHAnsi" w:cstheme="minorHAnsi"/>
          <w:kern w:val="2"/>
          <w:lang w:eastAsia="en-US"/>
        </w:rPr>
        <w:t xml:space="preserve"> 13 Umowy lub </w:t>
      </w:r>
      <w:r w:rsidRPr="00951949">
        <w:rPr>
          <w:rFonts w:asciiTheme="minorHAnsi" w:hAnsiTheme="minorHAnsi" w:cstheme="minorHAnsi"/>
          <w:lang w:eastAsia="en-US"/>
        </w:rPr>
        <w:t>okoliczności, za które odpowiada Zamawiający</w:t>
      </w:r>
      <w:r w:rsidRPr="00951949">
        <w:rPr>
          <w:rFonts w:asciiTheme="minorHAnsi" w:hAnsiTheme="minorHAnsi" w:cstheme="minorHAnsi"/>
          <w:kern w:val="2"/>
          <w:lang w:eastAsia="en-US"/>
        </w:rPr>
        <w:t>.</w:t>
      </w:r>
    </w:p>
    <w:p w14:paraId="10F6D0BD" w14:textId="77777777" w:rsidR="00F15791" w:rsidRPr="004C4CC6" w:rsidRDefault="00F15791" w:rsidP="004C4CC6">
      <w:pPr>
        <w:numPr>
          <w:ilvl w:val="0"/>
          <w:numId w:val="108"/>
        </w:numPr>
        <w:suppressAutoHyphens w:val="0"/>
        <w:spacing w:line="276" w:lineRule="auto"/>
        <w:ind w:left="284" w:hanging="284"/>
        <w:rPr>
          <w:rFonts w:asciiTheme="minorHAnsi" w:hAnsiTheme="minorHAnsi" w:cstheme="minorHAnsi"/>
          <w:kern w:val="2"/>
          <w:lang w:eastAsia="en-US"/>
        </w:rPr>
      </w:pPr>
      <w:bookmarkStart w:id="33" w:name="_Hlk529517948"/>
      <w:bookmarkEnd w:id="32"/>
      <w:r w:rsidRPr="004C4CC6">
        <w:rPr>
          <w:rFonts w:asciiTheme="minorHAnsi" w:hAnsiTheme="minorHAnsi" w:cstheme="minorHAnsi"/>
          <w:kern w:val="2"/>
          <w:lang w:eastAsia="en-US"/>
        </w:rPr>
        <w:t xml:space="preserve">W przypadku spełnienia przesłanek do naliczenia kar umownych z więcej niż jednego tytułu kary umowne będą naliczane niezależnie od siebie. Kary umowne mogą być dochodzone z każdego tytułu odrębnie i podlegają kumulacji, w szczególności kara umowna należna Zamawiającemu z </w:t>
      </w:r>
      <w:r w:rsidRPr="004C4CC6">
        <w:rPr>
          <w:rFonts w:asciiTheme="minorHAnsi" w:hAnsiTheme="minorHAnsi" w:cstheme="minorHAnsi"/>
          <w:kern w:val="2"/>
          <w:lang w:eastAsia="en-US"/>
        </w:rPr>
        <w:lastRenderedPageBreak/>
        <w:t>tytułu odstąpienia od Umowy zostanie naliczona niezależnie od kar umownych, które liczone będą do dnia złożenia Wykonawcy oświadczenia o odstąpieniu od Umowy.</w:t>
      </w:r>
      <w:bookmarkEnd w:id="33"/>
      <w:r w:rsidRPr="004C4CC6">
        <w:rPr>
          <w:rFonts w:asciiTheme="minorHAnsi" w:hAnsiTheme="minorHAnsi" w:cstheme="minorHAnsi"/>
          <w:kern w:val="2"/>
          <w:lang w:eastAsia="en-US"/>
        </w:rPr>
        <w:t xml:space="preserve"> </w:t>
      </w:r>
    </w:p>
    <w:p w14:paraId="67B29D41" w14:textId="77777777" w:rsidR="00F15791" w:rsidRPr="004C4CC6" w:rsidRDefault="00F15791" w:rsidP="004C4CC6">
      <w:pPr>
        <w:numPr>
          <w:ilvl w:val="0"/>
          <w:numId w:val="108"/>
        </w:numPr>
        <w:suppressAutoHyphens w:val="0"/>
        <w:spacing w:line="276" w:lineRule="auto"/>
        <w:ind w:left="284" w:right="40" w:hanging="284"/>
        <w:contextualSpacing/>
        <w:rPr>
          <w:rFonts w:asciiTheme="minorHAnsi" w:hAnsiTheme="minorHAnsi" w:cstheme="minorHAnsi"/>
        </w:rPr>
      </w:pPr>
      <w:r w:rsidRPr="004C4CC6">
        <w:rPr>
          <w:rFonts w:asciiTheme="minorHAnsi" w:hAnsiTheme="minorHAnsi" w:cstheme="minorHAnsi"/>
        </w:rPr>
        <w:t xml:space="preserve">Wykonawca zapłaci Zamawiającemu kary umowne: </w:t>
      </w:r>
    </w:p>
    <w:p w14:paraId="4A47A21A" w14:textId="51BB54E2" w:rsidR="00F15791" w:rsidRPr="004C4CC6" w:rsidRDefault="00F15791" w:rsidP="004C4CC6">
      <w:pPr>
        <w:numPr>
          <w:ilvl w:val="1"/>
          <w:numId w:val="108"/>
        </w:numPr>
        <w:suppressAutoHyphens w:val="0"/>
        <w:spacing w:line="276" w:lineRule="auto"/>
        <w:ind w:left="709" w:right="40" w:hanging="425"/>
        <w:rPr>
          <w:rFonts w:asciiTheme="minorHAnsi" w:hAnsiTheme="minorHAnsi" w:cstheme="minorHAnsi"/>
        </w:rPr>
      </w:pPr>
      <w:r w:rsidRPr="004C4CC6">
        <w:rPr>
          <w:rFonts w:asciiTheme="minorHAnsi" w:hAnsiTheme="minorHAnsi" w:cstheme="minorHAnsi"/>
        </w:rPr>
        <w:t xml:space="preserve">za nienależyte wykonania lub niewykonanie w całości lub w części dostawy Urządzenia wraz z ich instalacją i konfiguracją we wszystkich lokalizacjach </w:t>
      </w:r>
      <w:r w:rsidR="00D93D8C" w:rsidRPr="004C4CC6">
        <w:rPr>
          <w:rFonts w:asciiTheme="minorHAnsi" w:hAnsiTheme="minorHAnsi" w:cstheme="minorHAnsi"/>
        </w:rPr>
        <w:t>Zamawiającego</w:t>
      </w:r>
      <w:r w:rsidRPr="004C4CC6">
        <w:rPr>
          <w:rFonts w:asciiTheme="minorHAnsi" w:hAnsiTheme="minorHAnsi" w:cstheme="minorHAnsi"/>
        </w:rPr>
        <w:t xml:space="preserve"> lub wdrożenia u</w:t>
      </w:r>
      <w:r w:rsidR="00994BE8">
        <w:rPr>
          <w:rFonts w:asciiTheme="minorHAnsi" w:hAnsiTheme="minorHAnsi" w:cstheme="minorHAnsi"/>
        </w:rPr>
        <w:t> </w:t>
      </w:r>
      <w:r w:rsidR="00D93D8C" w:rsidRPr="004C4CC6">
        <w:rPr>
          <w:rFonts w:asciiTheme="minorHAnsi" w:hAnsiTheme="minorHAnsi" w:cstheme="minorHAnsi"/>
        </w:rPr>
        <w:t>Zamawiającego</w:t>
      </w:r>
      <w:r w:rsidRPr="004C4CC6">
        <w:rPr>
          <w:rFonts w:asciiTheme="minorHAnsi" w:hAnsiTheme="minorHAnsi" w:cstheme="minorHAnsi"/>
        </w:rPr>
        <w:t xml:space="preserve"> Systemu Druku - w wysokości 5 000,00 zł (słownie: pięć tysięcy złotych) za każdy dzień zwłoki w stosunku do terminu określonego w paragrafie 2 ust. 2 pkt 2.1 Umowy;</w:t>
      </w:r>
    </w:p>
    <w:p w14:paraId="392290F8" w14:textId="77777777" w:rsidR="00F15791" w:rsidRPr="004C4CC6" w:rsidRDefault="00F15791" w:rsidP="004C4CC6">
      <w:pPr>
        <w:numPr>
          <w:ilvl w:val="1"/>
          <w:numId w:val="108"/>
        </w:numPr>
        <w:suppressAutoHyphens w:val="0"/>
        <w:spacing w:line="276" w:lineRule="auto"/>
        <w:ind w:left="709" w:right="40" w:hanging="425"/>
        <w:rPr>
          <w:rFonts w:asciiTheme="minorHAnsi" w:hAnsiTheme="minorHAnsi" w:cstheme="minorHAnsi"/>
        </w:rPr>
      </w:pPr>
      <w:r w:rsidRPr="004C4CC6">
        <w:rPr>
          <w:rFonts w:asciiTheme="minorHAnsi" w:hAnsiTheme="minorHAnsi" w:cstheme="minorHAnsi"/>
        </w:rPr>
        <w:t>za przekroczenie czasu usunięcia awarii Urządzenia lub Systemu Druku, o której mowa w Rozdziale I pkt 9.3 Załącznika nr 1 do SWZ/Załącznika nr 1 do Umowy – w wysokości  100,00 zł za każdą Godzinę Roboczą zwłoki w stosunku do terminu określonego w Rozdziale I pkt 9.3 OPZ, z zastrzeżeniem postanowienia Rozdziału I pkt 9.11 Załącznika nr 1 do SWZ/Załącznika nr 1 do Umowy. Kara będzie naliczana osobo dla każdego Urządzenie lub Systemu Druku;</w:t>
      </w:r>
    </w:p>
    <w:p w14:paraId="7E20458B" w14:textId="77777777" w:rsidR="00F15791" w:rsidRPr="004C4CC6" w:rsidRDefault="00F15791" w:rsidP="004C4CC6">
      <w:pPr>
        <w:numPr>
          <w:ilvl w:val="1"/>
          <w:numId w:val="108"/>
        </w:numPr>
        <w:suppressAutoHyphens w:val="0"/>
        <w:spacing w:line="276" w:lineRule="auto"/>
        <w:ind w:left="709" w:right="40" w:hanging="425"/>
        <w:rPr>
          <w:rFonts w:asciiTheme="minorHAnsi" w:hAnsiTheme="minorHAnsi" w:cstheme="minorHAnsi"/>
        </w:rPr>
      </w:pPr>
      <w:r w:rsidRPr="004C4CC6">
        <w:rPr>
          <w:rFonts w:asciiTheme="minorHAnsi" w:hAnsiTheme="minorHAnsi" w:cstheme="minorHAnsi"/>
        </w:rPr>
        <w:t>za przekroczenie czasu usunięcia awarii krytycznej Urządzenia lub Systemu Druku, o której mowa w Rozdziale I pkt 9.3 Załącznika nr 1 do SWZ/Załącznika nr 1 do – w wysokości  200,00 zł za każdą Godzinę Roboczą zwłoki w stosunku do terminu określonego w Rozdziale I pkt 9.3 Załącznika nr 1 do SWZ/Załącznika nr 1 do, z zastrzeżeniem postanowienia Rozdziału I pkt 9.11 Załącznika nr 1 do SWZ/Załącznika nr 1 do Umowy. Kara będzie naliczana osobo dla każdego Urządzenie.</w:t>
      </w:r>
    </w:p>
    <w:p w14:paraId="3718E254" w14:textId="77777777" w:rsidR="00F15791" w:rsidRPr="004C4CC6" w:rsidRDefault="00F15791" w:rsidP="004C4CC6">
      <w:pPr>
        <w:numPr>
          <w:ilvl w:val="1"/>
          <w:numId w:val="108"/>
        </w:numPr>
        <w:suppressAutoHyphens w:val="0"/>
        <w:spacing w:line="276" w:lineRule="auto"/>
        <w:ind w:left="709" w:right="40" w:hanging="425"/>
        <w:rPr>
          <w:rFonts w:asciiTheme="minorHAnsi" w:hAnsiTheme="minorHAnsi" w:cstheme="minorHAnsi"/>
        </w:rPr>
      </w:pPr>
      <w:r w:rsidRPr="004C4CC6">
        <w:rPr>
          <w:rFonts w:asciiTheme="minorHAnsi" w:hAnsiTheme="minorHAnsi" w:cstheme="minorHAnsi"/>
        </w:rPr>
        <w:t xml:space="preserve">w przypadku nie dokonania przez Wykonawcę demontażu i odbioru wszystkich Urządzeń ze wszystkich lokalizacji Zamawiającego w terminie wskazanym w Rozdziale IV pkt 5 Załącznika nr 1 do SWZ/Załącznika nr 1 do Umowy – w wysokości 500,00 zł (słownie: pięćset złotych) za każdy dzień zwłoki. </w:t>
      </w:r>
    </w:p>
    <w:p w14:paraId="50AF7BAB" w14:textId="77777777" w:rsidR="00F15791" w:rsidRPr="004C4CC6" w:rsidRDefault="00F15791" w:rsidP="004C4CC6">
      <w:pPr>
        <w:numPr>
          <w:ilvl w:val="1"/>
          <w:numId w:val="108"/>
        </w:numPr>
        <w:suppressAutoHyphens w:val="0"/>
        <w:spacing w:line="276" w:lineRule="auto"/>
        <w:ind w:left="709" w:right="40" w:hanging="425"/>
        <w:contextualSpacing/>
        <w:rPr>
          <w:rFonts w:asciiTheme="minorHAnsi" w:hAnsiTheme="minorHAnsi" w:cstheme="minorHAnsi"/>
        </w:rPr>
      </w:pPr>
      <w:r w:rsidRPr="004C4CC6">
        <w:rPr>
          <w:rFonts w:asciiTheme="minorHAnsi" w:hAnsiTheme="minorHAnsi" w:cstheme="minorHAnsi"/>
        </w:rPr>
        <w:t xml:space="preserve">za niedostarczenie harmonogramu zgodnego z wymaganiami Umowy w terminie, o którym mowa w paragrafie 4 ust. 1 Umowy – w wysokości 500,00 zł za każdy dzień zwłoki; </w:t>
      </w:r>
    </w:p>
    <w:p w14:paraId="77283013" w14:textId="77777777" w:rsidR="00F15791" w:rsidRPr="004C4CC6" w:rsidRDefault="00F15791" w:rsidP="004C4CC6">
      <w:pPr>
        <w:numPr>
          <w:ilvl w:val="1"/>
          <w:numId w:val="108"/>
        </w:numPr>
        <w:suppressAutoHyphens w:val="0"/>
        <w:spacing w:line="276" w:lineRule="auto"/>
        <w:ind w:left="709" w:right="40" w:hanging="425"/>
        <w:contextualSpacing/>
        <w:rPr>
          <w:rFonts w:asciiTheme="minorHAnsi" w:hAnsiTheme="minorHAnsi" w:cstheme="minorHAnsi"/>
        </w:rPr>
      </w:pPr>
      <w:r w:rsidRPr="004C4CC6">
        <w:rPr>
          <w:rFonts w:asciiTheme="minorHAnsi" w:hAnsiTheme="minorHAnsi" w:cstheme="minorHAnsi"/>
        </w:rPr>
        <w:t>w przypadku naruszenia przez Wykonawcę zobowiązań w zakresie ochrony Informacji poufnych lub naruszenia zasad przetwarzania danych osobowych -  w wysokości 50 000,00 zł (słownie: pięćdziesiąt tysięcy złotych) za każdy przypadek naruszenia;</w:t>
      </w:r>
    </w:p>
    <w:p w14:paraId="5BC94AC0" w14:textId="08041D45" w:rsidR="00F15791" w:rsidRPr="004C4CC6" w:rsidRDefault="00F15791" w:rsidP="004C4CC6">
      <w:pPr>
        <w:numPr>
          <w:ilvl w:val="1"/>
          <w:numId w:val="108"/>
        </w:numPr>
        <w:suppressAutoHyphens w:val="0"/>
        <w:spacing w:line="276" w:lineRule="auto"/>
        <w:ind w:left="709" w:right="40" w:hanging="425"/>
        <w:contextualSpacing/>
        <w:rPr>
          <w:rFonts w:asciiTheme="minorHAnsi" w:hAnsiTheme="minorHAnsi" w:cstheme="minorHAnsi"/>
        </w:rPr>
      </w:pPr>
      <w:r w:rsidRPr="004C4CC6">
        <w:rPr>
          <w:rFonts w:asciiTheme="minorHAnsi" w:hAnsiTheme="minorHAnsi" w:cstheme="minorHAnsi"/>
        </w:rPr>
        <w:t>(jeżeli dotyczy) w każdym przypadku braku zapłaty lub nieterminowej zapłaty wynagrodzenia należnego Podwykonawcom z tytułu zmiany wysokości wynagrodzenia, o</w:t>
      </w:r>
      <w:r w:rsidR="00994BE8">
        <w:rPr>
          <w:rFonts w:asciiTheme="minorHAnsi" w:hAnsiTheme="minorHAnsi" w:cstheme="minorHAnsi"/>
        </w:rPr>
        <w:t> </w:t>
      </w:r>
      <w:r w:rsidRPr="004C4CC6">
        <w:rPr>
          <w:rFonts w:asciiTheme="minorHAnsi" w:hAnsiTheme="minorHAnsi" w:cstheme="minorHAnsi"/>
        </w:rPr>
        <w:t xml:space="preserve">której mowa w art. 439 ust. 5 ustawy </w:t>
      </w:r>
      <w:proofErr w:type="spellStart"/>
      <w:r w:rsidRPr="004C4CC6">
        <w:rPr>
          <w:rFonts w:asciiTheme="minorHAnsi" w:hAnsiTheme="minorHAnsi" w:cstheme="minorHAnsi"/>
        </w:rPr>
        <w:t>Pzp</w:t>
      </w:r>
      <w:proofErr w:type="spellEnd"/>
      <w:r w:rsidRPr="004C4CC6">
        <w:rPr>
          <w:rFonts w:asciiTheme="minorHAnsi" w:hAnsiTheme="minorHAnsi" w:cstheme="minorHAnsi"/>
        </w:rPr>
        <w:t>, do której Wykonawca zobowiązany jest zgodnie z postanowieniami Umowy, Wykonawca zapłaci Zamawiającemu karę umowną w wysokości 2% kwoty, której Wykonawca nie zapłacił lub z której zapłatą się opóźnił za każdy rozpoczęty dzień zwłoki;</w:t>
      </w:r>
    </w:p>
    <w:p w14:paraId="54459FB6" w14:textId="550D73C3" w:rsidR="00F15791" w:rsidRPr="004C4CC6" w:rsidRDefault="00F15791" w:rsidP="004C4CC6">
      <w:pPr>
        <w:numPr>
          <w:ilvl w:val="1"/>
          <w:numId w:val="108"/>
        </w:numPr>
        <w:suppressAutoHyphens w:val="0"/>
        <w:spacing w:line="276" w:lineRule="auto"/>
        <w:ind w:left="709" w:right="40" w:hanging="425"/>
        <w:rPr>
          <w:rFonts w:asciiTheme="minorHAnsi" w:hAnsiTheme="minorHAnsi" w:cstheme="minorHAnsi"/>
        </w:rPr>
      </w:pPr>
      <w:r w:rsidRPr="004C4CC6">
        <w:rPr>
          <w:rFonts w:asciiTheme="minorHAnsi" w:hAnsiTheme="minorHAnsi" w:cstheme="minorHAnsi"/>
        </w:rPr>
        <w:t>w przypadku niezatrudnienia przy realizacji Umowy osób na podstawie umowy o pracę zgodnie z zapisami paragrafu 1 ust. 9 Umowy lub niewykazania faktu ich zatrudnienia, Wykonawca będzie zobowiązany do zapłacenia kary umownej w wysokości minimalnego wynagrodzenia za pracę, ustalonego na podstawie ustawy z dnia 10 października 2002 r. o</w:t>
      </w:r>
      <w:r w:rsidR="00994BE8">
        <w:rPr>
          <w:rFonts w:asciiTheme="minorHAnsi" w:hAnsiTheme="minorHAnsi" w:cstheme="minorHAnsi"/>
        </w:rPr>
        <w:t> </w:t>
      </w:r>
      <w:r w:rsidRPr="004C4CC6">
        <w:rPr>
          <w:rFonts w:asciiTheme="minorHAnsi" w:hAnsiTheme="minorHAnsi" w:cstheme="minorHAnsi"/>
        </w:rPr>
        <w:t>minimalnym wynagrodzeniu za pracę (</w:t>
      </w:r>
      <w:proofErr w:type="spellStart"/>
      <w:r w:rsidRPr="004C4CC6">
        <w:rPr>
          <w:rFonts w:asciiTheme="minorHAnsi" w:hAnsiTheme="minorHAnsi" w:cstheme="minorHAnsi"/>
        </w:rPr>
        <w:t>t.j</w:t>
      </w:r>
      <w:proofErr w:type="spellEnd"/>
      <w:r w:rsidRPr="004C4CC6">
        <w:rPr>
          <w:rFonts w:asciiTheme="minorHAnsi" w:hAnsiTheme="minorHAnsi" w:cstheme="minorHAnsi"/>
        </w:rPr>
        <w:t xml:space="preserve">. Dz. U. z 2020 r. poz. 2207), za każdy rozpoczęty </w:t>
      </w:r>
      <w:r w:rsidRPr="004C4CC6">
        <w:rPr>
          <w:rFonts w:asciiTheme="minorHAnsi" w:hAnsiTheme="minorHAnsi" w:cstheme="minorHAnsi"/>
        </w:rPr>
        <w:lastRenderedPageBreak/>
        <w:t>miesiąc, w którym stwierdzono nieprawidłowość. Kara będzie należna odrębnie dla każdej osoby;</w:t>
      </w:r>
    </w:p>
    <w:p w14:paraId="0E0CDB8B" w14:textId="77777777" w:rsidR="00F15791" w:rsidRPr="004C4CC6" w:rsidRDefault="00F15791" w:rsidP="004C4CC6">
      <w:pPr>
        <w:numPr>
          <w:ilvl w:val="1"/>
          <w:numId w:val="108"/>
        </w:numPr>
        <w:suppressAutoHyphens w:val="0"/>
        <w:spacing w:line="276" w:lineRule="auto"/>
        <w:ind w:left="709" w:right="40" w:hanging="425"/>
        <w:rPr>
          <w:rFonts w:asciiTheme="minorHAnsi" w:hAnsiTheme="minorHAnsi" w:cstheme="minorHAnsi"/>
        </w:rPr>
      </w:pPr>
      <w:r w:rsidRPr="004C4CC6">
        <w:rPr>
          <w:rFonts w:asciiTheme="minorHAnsi" w:hAnsiTheme="minorHAnsi" w:cstheme="minorHAnsi"/>
        </w:rPr>
        <w:t>w przypadku niewywiązania się przez Wykonawcę z obowiązków wskazanych w paragrafie 8 ust. 4 Umowy, Wykonawca zapłaci Zamawiającemu karę umowną w wysokości 2 000,00 zł (słownie: dwa tysiące złotych) za każdy taki przypadek niewywiązania się;</w:t>
      </w:r>
    </w:p>
    <w:p w14:paraId="1E4F0F7B" w14:textId="77777777" w:rsidR="00F15791" w:rsidRPr="004C4CC6" w:rsidRDefault="00F15791" w:rsidP="004C4CC6">
      <w:pPr>
        <w:numPr>
          <w:ilvl w:val="1"/>
          <w:numId w:val="108"/>
        </w:numPr>
        <w:suppressAutoHyphens w:val="0"/>
        <w:spacing w:line="276" w:lineRule="auto"/>
        <w:ind w:left="709" w:right="40" w:hanging="425"/>
        <w:contextualSpacing/>
        <w:rPr>
          <w:rFonts w:asciiTheme="minorHAnsi" w:hAnsiTheme="minorHAnsi" w:cstheme="minorHAnsi"/>
        </w:rPr>
      </w:pPr>
      <w:r w:rsidRPr="004C4CC6">
        <w:rPr>
          <w:rFonts w:asciiTheme="minorHAnsi" w:hAnsiTheme="minorHAnsi" w:cstheme="minorHAnsi"/>
        </w:rPr>
        <w:t>w przypadku naruszenia postanowień paragrafu 14 ust. 9 -12 Umowy, Wykonawca zapłaci Zamawiającemu karę umowną w wysokości 3 000,00 zł (słownie: trzy tysiące złotych) za każdy przypadek naruszenia w danym okresie rozliczeniowym. Kara będzie naliczana odrębnie dla każdej osoby;</w:t>
      </w:r>
    </w:p>
    <w:p w14:paraId="5A11AD0F" w14:textId="001EEB97" w:rsidR="00F15791" w:rsidRPr="004C4CC6" w:rsidRDefault="00F15791" w:rsidP="004C4CC6">
      <w:pPr>
        <w:numPr>
          <w:ilvl w:val="1"/>
          <w:numId w:val="108"/>
        </w:numPr>
        <w:suppressAutoHyphens w:val="0"/>
        <w:spacing w:line="276" w:lineRule="auto"/>
        <w:ind w:left="709" w:right="40" w:hanging="425"/>
        <w:contextualSpacing/>
        <w:rPr>
          <w:rFonts w:asciiTheme="minorHAnsi" w:hAnsiTheme="minorHAnsi" w:cstheme="minorHAnsi"/>
        </w:rPr>
      </w:pPr>
      <w:r w:rsidRPr="004C4CC6">
        <w:rPr>
          <w:rFonts w:asciiTheme="minorHAnsi" w:hAnsiTheme="minorHAnsi" w:cstheme="minorHAnsi"/>
        </w:rPr>
        <w:t>w przypadku niedostarczenia Urządzenia zastępczego w terminie określonym w R</w:t>
      </w:r>
      <w:r w:rsidR="00994BE8">
        <w:rPr>
          <w:rFonts w:asciiTheme="minorHAnsi" w:hAnsiTheme="minorHAnsi" w:cstheme="minorHAnsi"/>
        </w:rPr>
        <w:t>o</w:t>
      </w:r>
      <w:r w:rsidRPr="004C4CC6">
        <w:rPr>
          <w:rFonts w:asciiTheme="minorHAnsi" w:hAnsiTheme="minorHAnsi" w:cstheme="minorHAnsi"/>
        </w:rPr>
        <w:t>zdziale I pkt 9.11 Załącznika nr 1 do SWZ/Załącznika nr 1 do Umowy – w wysokości 200 zł za każdy dzień zwłoki, z wyłączenie sytuacji w której Zamawiający zrezygnuje z Urządzenia zastępczego. Kara będzie naliczana osobo dla każdego Urządzenia;</w:t>
      </w:r>
    </w:p>
    <w:p w14:paraId="73290E4F" w14:textId="322A0030" w:rsidR="00F15791" w:rsidRPr="004C4CC6" w:rsidRDefault="00F15791" w:rsidP="004C4CC6">
      <w:pPr>
        <w:numPr>
          <w:ilvl w:val="1"/>
          <w:numId w:val="108"/>
        </w:numPr>
        <w:suppressAutoHyphens w:val="0"/>
        <w:spacing w:line="276" w:lineRule="auto"/>
        <w:ind w:left="709" w:right="40" w:hanging="425"/>
        <w:contextualSpacing/>
        <w:rPr>
          <w:rFonts w:asciiTheme="minorHAnsi" w:hAnsiTheme="minorHAnsi" w:cstheme="minorHAnsi"/>
        </w:rPr>
      </w:pPr>
      <w:r w:rsidRPr="004C4CC6">
        <w:rPr>
          <w:rFonts w:asciiTheme="minorHAnsi" w:hAnsiTheme="minorHAnsi" w:cstheme="minorHAnsi"/>
        </w:rPr>
        <w:t>w przypadku nieprzeprowadzenia warsztatów dla administratorów IT, o których mowa w</w:t>
      </w:r>
      <w:r w:rsidR="00994BE8">
        <w:rPr>
          <w:rFonts w:asciiTheme="minorHAnsi" w:hAnsiTheme="minorHAnsi" w:cstheme="minorHAnsi"/>
        </w:rPr>
        <w:t> </w:t>
      </w:r>
      <w:r w:rsidRPr="004C4CC6">
        <w:rPr>
          <w:rFonts w:asciiTheme="minorHAnsi" w:hAnsiTheme="minorHAnsi" w:cstheme="minorHAnsi"/>
        </w:rPr>
        <w:t>Rozdziale I pkt 12.6.3 OPZ w terminie określonym w Rozdziale I pkt 12.6.4 lub pkt 12.6.5 Załącznika nr 1 do SWZ/Załącznika nr 1 do Umowy – w wysokości 500,00 zł za każdy dzień zwłoki. Kara będzie naliczana osobno dla każdego z warsztatów;</w:t>
      </w:r>
    </w:p>
    <w:p w14:paraId="0916E231" w14:textId="7751C85C" w:rsidR="00F15791" w:rsidRPr="004C4CC6" w:rsidRDefault="00F15791" w:rsidP="004C4CC6">
      <w:pPr>
        <w:numPr>
          <w:ilvl w:val="1"/>
          <w:numId w:val="108"/>
        </w:numPr>
        <w:suppressAutoHyphens w:val="0"/>
        <w:spacing w:line="276" w:lineRule="auto"/>
        <w:ind w:left="709" w:right="40" w:hanging="425"/>
        <w:contextualSpacing/>
        <w:rPr>
          <w:rFonts w:asciiTheme="minorHAnsi" w:hAnsiTheme="minorHAnsi" w:cstheme="minorHAnsi"/>
        </w:rPr>
      </w:pPr>
      <w:r w:rsidRPr="004C4CC6">
        <w:rPr>
          <w:rFonts w:asciiTheme="minorHAnsi" w:hAnsiTheme="minorHAnsi" w:cstheme="minorHAnsi"/>
        </w:rPr>
        <w:t>w przypadku niewywiązania się z obowiązku określonego w Rozdziale I pkt 9.8 Załącznika nr</w:t>
      </w:r>
      <w:r w:rsidR="00994BE8">
        <w:rPr>
          <w:rFonts w:asciiTheme="minorHAnsi" w:hAnsiTheme="minorHAnsi" w:cstheme="minorHAnsi"/>
        </w:rPr>
        <w:t> </w:t>
      </w:r>
      <w:r w:rsidRPr="004C4CC6">
        <w:rPr>
          <w:rFonts w:asciiTheme="minorHAnsi" w:hAnsiTheme="minorHAnsi" w:cstheme="minorHAnsi"/>
        </w:rPr>
        <w:t xml:space="preserve">1 do SWZ/Załącznika nr 1 do Umowy w wyniku czego nie będzie możliwe korzystanie ze wszystkich przewidzianych w specyfikacji Urządzenia funkcjonalności – w wysokości 100,00 zł (słownie: sto złotych) za każdy dzień niesprawności Urządzenia. </w:t>
      </w:r>
    </w:p>
    <w:p w14:paraId="4DF01E15" w14:textId="25976EDC" w:rsidR="00F15791" w:rsidRPr="004C4CC6" w:rsidRDefault="00F15791" w:rsidP="004C4CC6">
      <w:pPr>
        <w:numPr>
          <w:ilvl w:val="0"/>
          <w:numId w:val="108"/>
        </w:numPr>
        <w:suppressAutoHyphens w:val="0"/>
        <w:spacing w:line="276" w:lineRule="auto"/>
        <w:ind w:left="284" w:right="40" w:hanging="284"/>
        <w:contextualSpacing/>
        <w:rPr>
          <w:rFonts w:asciiTheme="minorHAnsi" w:hAnsiTheme="minorHAnsi" w:cstheme="minorHAnsi"/>
        </w:rPr>
      </w:pPr>
      <w:r w:rsidRPr="004C4CC6">
        <w:rPr>
          <w:rFonts w:asciiTheme="minorHAnsi" w:hAnsiTheme="minorHAnsi" w:cstheme="minorHAnsi"/>
        </w:rPr>
        <w:t xml:space="preserve">Łączna maksymalna wysokość kar umownych, których mogą dochodzić Strony nie przekroczy </w:t>
      </w:r>
      <w:r w:rsidR="00EB07AD">
        <w:rPr>
          <w:rFonts w:asciiTheme="minorHAnsi" w:hAnsiTheme="minorHAnsi" w:cstheme="minorHAnsi"/>
        </w:rPr>
        <w:t>3</w:t>
      </w:r>
      <w:r w:rsidRPr="004C4CC6">
        <w:rPr>
          <w:rFonts w:asciiTheme="minorHAnsi" w:hAnsiTheme="minorHAnsi" w:cstheme="minorHAnsi"/>
        </w:rPr>
        <w:t>0 % wynagrodzenia brutto określonego w paragrafie 6 ust. 1 Umowy.</w:t>
      </w:r>
    </w:p>
    <w:p w14:paraId="0FBEF2E2" w14:textId="77777777" w:rsidR="00F15791" w:rsidRPr="004C4CC6" w:rsidRDefault="00F15791" w:rsidP="004C4CC6">
      <w:pPr>
        <w:numPr>
          <w:ilvl w:val="0"/>
          <w:numId w:val="108"/>
        </w:numPr>
        <w:suppressAutoHyphens w:val="0"/>
        <w:spacing w:line="276" w:lineRule="auto"/>
        <w:ind w:left="284" w:right="40" w:hanging="284"/>
        <w:contextualSpacing/>
        <w:rPr>
          <w:rFonts w:asciiTheme="minorHAnsi" w:hAnsiTheme="minorHAnsi" w:cstheme="minorHAnsi"/>
        </w:rPr>
      </w:pPr>
      <w:r w:rsidRPr="004C4CC6">
        <w:rPr>
          <w:rFonts w:asciiTheme="minorHAnsi" w:hAnsiTheme="minorHAnsi" w:cstheme="minorHAnsi"/>
        </w:rPr>
        <w:t xml:space="preserve">W przypadku rozwiązania Umowy (wypowiedzenia bądź odstąpienia) przez którąkolwiek ze Stron z winy Wykonawcy, Wykonawca zapłaci Zamawiającemu karę umowną w wysokości 10% łącznego wynagrodzenia brutto określonego w paragrafie 6 ust. 1 z Umowy. W przypadku odstąpienia w całości od Umowy, kara umowna będzie naliczona wyłącznie z tego tytułu. </w:t>
      </w:r>
    </w:p>
    <w:p w14:paraId="2B78871E" w14:textId="77777777" w:rsidR="00F15791" w:rsidRPr="004C4CC6" w:rsidRDefault="00F15791" w:rsidP="004C4CC6">
      <w:pPr>
        <w:numPr>
          <w:ilvl w:val="0"/>
          <w:numId w:val="108"/>
        </w:numPr>
        <w:suppressAutoHyphens w:val="0"/>
        <w:spacing w:line="276" w:lineRule="auto"/>
        <w:ind w:left="284" w:right="40" w:hanging="284"/>
        <w:contextualSpacing/>
        <w:rPr>
          <w:rFonts w:asciiTheme="minorHAnsi" w:hAnsiTheme="minorHAnsi" w:cstheme="minorHAnsi"/>
        </w:rPr>
      </w:pPr>
      <w:r w:rsidRPr="004C4CC6">
        <w:rPr>
          <w:rFonts w:asciiTheme="minorHAnsi" w:hAnsiTheme="minorHAnsi" w:cstheme="minorHAnsi"/>
        </w:rPr>
        <w:t>W przypadku wezwania Wykonawcy do zapłacenia kary, kary umowne będą płatne w terminie 14 dni kalendarzowych od dnia dostarczenia Wykonawcy wezwania do zapłaty lub not obciążeniowych. Zapłata kary umownej może być również egzekwowana przez potrącanie roszczeń Zamawiającego z odsetkami ustawowymi z wynagrodzenia należnego Wykonawcy, na co Wykonawca wyraża zgodę. W przypadku potrącenia kary z należności Wykonawcy, Zamawiający wystawi Wykonawcy notę obciążeniową wraz z oświadczeniem o potrąceniu.</w:t>
      </w:r>
    </w:p>
    <w:p w14:paraId="49E45A85" w14:textId="77777777" w:rsidR="00F15791" w:rsidRPr="004C4CC6" w:rsidRDefault="00F15791" w:rsidP="004C4CC6">
      <w:pPr>
        <w:numPr>
          <w:ilvl w:val="0"/>
          <w:numId w:val="108"/>
        </w:numPr>
        <w:suppressAutoHyphens w:val="0"/>
        <w:spacing w:line="276" w:lineRule="auto"/>
        <w:ind w:left="284" w:right="40" w:hanging="284"/>
        <w:contextualSpacing/>
        <w:rPr>
          <w:rFonts w:asciiTheme="minorHAnsi" w:hAnsiTheme="minorHAnsi" w:cstheme="minorHAnsi"/>
        </w:rPr>
      </w:pPr>
      <w:r w:rsidRPr="004C4CC6">
        <w:rPr>
          <w:rFonts w:asciiTheme="minorHAnsi" w:hAnsiTheme="minorHAnsi" w:cstheme="minorHAnsi"/>
        </w:rPr>
        <w:t>Zamawiający może dokonać potrącenia, o którym mowa w ust. 7, w każdym przypadku powstania uprawnienia do żądania zapłaty kary umownej, choćby jego wierzytelność z tego tytułu nie była jeszcze wymagalna (nie upłynął jeszcze termin, w którym Wykonawca zobowiązany jest do zapłaty kary umownej).</w:t>
      </w:r>
    </w:p>
    <w:p w14:paraId="58718B3D" w14:textId="77777777" w:rsidR="00F15791" w:rsidRPr="004C4CC6" w:rsidRDefault="00F15791" w:rsidP="004C4CC6">
      <w:pPr>
        <w:numPr>
          <w:ilvl w:val="0"/>
          <w:numId w:val="108"/>
        </w:numPr>
        <w:tabs>
          <w:tab w:val="left" w:pos="284"/>
        </w:tabs>
        <w:suppressAutoHyphens w:val="0"/>
        <w:spacing w:line="276" w:lineRule="auto"/>
        <w:ind w:left="0" w:right="40" w:hanging="10"/>
        <w:contextualSpacing/>
        <w:rPr>
          <w:rFonts w:asciiTheme="minorHAnsi" w:hAnsiTheme="minorHAnsi" w:cstheme="minorHAnsi"/>
        </w:rPr>
      </w:pPr>
      <w:r w:rsidRPr="004C4CC6">
        <w:rPr>
          <w:rFonts w:asciiTheme="minorHAnsi" w:hAnsiTheme="minorHAnsi" w:cstheme="minorHAnsi"/>
        </w:rPr>
        <w:t>Zamawiający ma prawo do dochodzenia kar umownych według swojego wyboru:</w:t>
      </w:r>
    </w:p>
    <w:p w14:paraId="16F784B8" w14:textId="77777777" w:rsidR="00F15791" w:rsidRPr="004C4CC6" w:rsidRDefault="00F15791" w:rsidP="004C4CC6">
      <w:pPr>
        <w:pStyle w:val="Akapitzlist"/>
        <w:numPr>
          <w:ilvl w:val="0"/>
          <w:numId w:val="134"/>
        </w:numPr>
        <w:suppressAutoHyphens w:val="0"/>
        <w:spacing w:line="276" w:lineRule="auto"/>
        <w:ind w:right="40"/>
        <w:contextualSpacing/>
        <w:rPr>
          <w:rFonts w:asciiTheme="minorHAnsi" w:hAnsiTheme="minorHAnsi" w:cstheme="minorHAnsi"/>
        </w:rPr>
      </w:pPr>
      <w:r w:rsidRPr="004C4CC6">
        <w:rPr>
          <w:rFonts w:asciiTheme="minorHAnsi" w:hAnsiTheme="minorHAnsi" w:cstheme="minorHAnsi"/>
        </w:rPr>
        <w:t>przez wezwanie Wykonawcy do zapłacenia kary lub</w:t>
      </w:r>
    </w:p>
    <w:p w14:paraId="30AB4D5A" w14:textId="77777777" w:rsidR="00F15791" w:rsidRPr="004C4CC6" w:rsidRDefault="00F15791" w:rsidP="004C4CC6">
      <w:pPr>
        <w:pStyle w:val="Akapitzlist"/>
        <w:numPr>
          <w:ilvl w:val="0"/>
          <w:numId w:val="134"/>
        </w:numPr>
        <w:suppressAutoHyphens w:val="0"/>
        <w:spacing w:line="276" w:lineRule="auto"/>
        <w:ind w:right="40"/>
        <w:contextualSpacing/>
        <w:rPr>
          <w:rFonts w:asciiTheme="minorHAnsi" w:hAnsiTheme="minorHAnsi" w:cstheme="minorHAnsi"/>
        </w:rPr>
      </w:pPr>
      <w:r w:rsidRPr="004C4CC6">
        <w:rPr>
          <w:rFonts w:asciiTheme="minorHAnsi" w:hAnsiTheme="minorHAnsi" w:cstheme="minorHAnsi"/>
        </w:rPr>
        <w:t>poprzez potrącenie z należności Wykonawcy, na co Wykonawca wyraża zgodę i do czego upoważnia Zamawiającego bez potrzeby uzyskania pisemnego potwierdzenia lub</w:t>
      </w:r>
    </w:p>
    <w:p w14:paraId="36C34C9D" w14:textId="77777777" w:rsidR="00F15791" w:rsidRPr="004C4CC6" w:rsidRDefault="00F15791" w:rsidP="004C4CC6">
      <w:pPr>
        <w:pStyle w:val="Akapitzlist"/>
        <w:numPr>
          <w:ilvl w:val="0"/>
          <w:numId w:val="134"/>
        </w:numPr>
        <w:suppressAutoHyphens w:val="0"/>
        <w:spacing w:line="276" w:lineRule="auto"/>
        <w:ind w:right="40"/>
        <w:contextualSpacing/>
        <w:rPr>
          <w:rFonts w:asciiTheme="minorHAnsi" w:hAnsiTheme="minorHAnsi" w:cstheme="minorHAnsi"/>
        </w:rPr>
      </w:pPr>
      <w:r w:rsidRPr="004C4CC6">
        <w:rPr>
          <w:rFonts w:asciiTheme="minorHAnsi" w:hAnsiTheme="minorHAnsi" w:cstheme="minorHAnsi"/>
        </w:rPr>
        <w:lastRenderedPageBreak/>
        <w:t>poprzez potrącenie z zabezpieczenia należytego wykonania Umowy.</w:t>
      </w:r>
    </w:p>
    <w:p w14:paraId="7D5EF17B" w14:textId="77777777" w:rsidR="00F15791" w:rsidRPr="004C4CC6" w:rsidRDefault="00F15791" w:rsidP="004C4CC6">
      <w:pPr>
        <w:numPr>
          <w:ilvl w:val="0"/>
          <w:numId w:val="108"/>
        </w:numPr>
        <w:suppressAutoHyphens w:val="0"/>
        <w:spacing w:line="276" w:lineRule="auto"/>
        <w:ind w:left="284" w:right="40" w:hanging="426"/>
        <w:contextualSpacing/>
        <w:rPr>
          <w:rFonts w:asciiTheme="minorHAnsi" w:hAnsiTheme="minorHAnsi" w:cstheme="minorHAnsi"/>
        </w:rPr>
      </w:pPr>
      <w:r w:rsidRPr="004C4CC6">
        <w:rPr>
          <w:rFonts w:asciiTheme="minorHAnsi" w:hAnsiTheme="minorHAnsi" w:cstheme="minorHAnsi"/>
        </w:rPr>
        <w:t>Zapłata lub potrącenie kary umownej nie zwalnia Wykonawcy z obowiązku realizacji Umowy lub jej części ani z żadnych innych zobowiązań umownych, chyba że Zamawiający postanowi inaczej.</w:t>
      </w:r>
    </w:p>
    <w:p w14:paraId="3E6302B4" w14:textId="4EFB9FF9" w:rsidR="00F15791" w:rsidRPr="004C4CC6" w:rsidRDefault="00F15791" w:rsidP="004C4CC6">
      <w:pPr>
        <w:numPr>
          <w:ilvl w:val="0"/>
          <w:numId w:val="108"/>
        </w:numPr>
        <w:suppressAutoHyphens w:val="0"/>
        <w:spacing w:line="276" w:lineRule="auto"/>
        <w:ind w:left="284" w:right="40" w:hanging="426"/>
        <w:contextualSpacing/>
        <w:rPr>
          <w:rFonts w:asciiTheme="minorHAnsi" w:hAnsiTheme="minorHAnsi" w:cstheme="minorHAnsi"/>
        </w:rPr>
      </w:pPr>
      <w:r w:rsidRPr="004C4CC6">
        <w:rPr>
          <w:rFonts w:asciiTheme="minorHAnsi" w:hAnsiTheme="minorHAnsi" w:cstheme="minorHAnsi"/>
        </w:rPr>
        <w:t>Naliczenie zastrzeżonych Umową kar umownych nie wyłącza możliwości dochodzenia odszkodowania na zasadach ogólnych do pełnej wysokości szkody poniesionej przez Zamawiającego w związku ze zdarzeniem, które było podstawą naliczenia danej kary, z</w:t>
      </w:r>
      <w:r w:rsidR="00994BE8">
        <w:rPr>
          <w:rFonts w:asciiTheme="minorHAnsi" w:hAnsiTheme="minorHAnsi" w:cstheme="minorHAnsi"/>
        </w:rPr>
        <w:t> </w:t>
      </w:r>
      <w:r w:rsidRPr="004C4CC6">
        <w:rPr>
          <w:rFonts w:asciiTheme="minorHAnsi" w:hAnsiTheme="minorHAnsi" w:cstheme="minorHAnsi"/>
        </w:rPr>
        <w:t>zastrzeżeniem ust. 12.</w:t>
      </w:r>
    </w:p>
    <w:p w14:paraId="776B9984" w14:textId="77777777" w:rsidR="00F15791" w:rsidRPr="004C4CC6" w:rsidRDefault="00F15791" w:rsidP="004C4CC6">
      <w:pPr>
        <w:numPr>
          <w:ilvl w:val="0"/>
          <w:numId w:val="108"/>
        </w:numPr>
        <w:suppressAutoHyphens w:val="0"/>
        <w:spacing w:line="276" w:lineRule="auto"/>
        <w:ind w:left="284" w:right="40" w:hanging="426"/>
        <w:contextualSpacing/>
        <w:rPr>
          <w:rFonts w:asciiTheme="minorHAnsi" w:hAnsiTheme="minorHAnsi" w:cstheme="minorHAnsi"/>
        </w:rPr>
      </w:pPr>
      <w:r w:rsidRPr="004C4CC6">
        <w:rPr>
          <w:rFonts w:asciiTheme="minorHAnsi" w:hAnsiTheme="minorHAnsi" w:cstheme="minorHAnsi"/>
        </w:rPr>
        <w:t>Strony postanawiają ograniczyć odpowiedzialność Wykonawcy na gruncie niniejszej Umowy do kwoty odpowiadającej 100% wartości łącznego maksymalnego łącznego wynagrodzenia brutto, o którym mowa w paragrafie 6 ust. 1 Umowy.</w:t>
      </w:r>
    </w:p>
    <w:p w14:paraId="2BABD56B" w14:textId="45FEA79E" w:rsidR="00F15791" w:rsidRPr="004C4CC6" w:rsidRDefault="00F15791" w:rsidP="004C4CC6">
      <w:pPr>
        <w:numPr>
          <w:ilvl w:val="0"/>
          <w:numId w:val="108"/>
        </w:numPr>
        <w:suppressAutoHyphens w:val="0"/>
        <w:spacing w:line="276" w:lineRule="auto"/>
        <w:ind w:left="284" w:right="40" w:hanging="426"/>
        <w:contextualSpacing/>
        <w:rPr>
          <w:rFonts w:asciiTheme="minorHAnsi" w:hAnsiTheme="minorHAnsi" w:cstheme="minorHAnsi"/>
        </w:rPr>
      </w:pPr>
      <w:r w:rsidRPr="004C4CC6">
        <w:rPr>
          <w:rFonts w:asciiTheme="minorHAnsi" w:hAnsiTheme="minorHAnsi" w:cstheme="minorHAnsi"/>
        </w:rPr>
        <w:t>Ograniczenie, o którym mowa w ust. 11 i ust. 12 powyżej, nie dotyczy kar umownych lub szkód w zakresie naruszenia Informacji Poufnych oraz przetwarzania danych osobowych.</w:t>
      </w:r>
    </w:p>
    <w:p w14:paraId="7A2736D2" w14:textId="77777777" w:rsidR="00F15791" w:rsidRPr="004C4CC6" w:rsidRDefault="00F15791" w:rsidP="00F15791">
      <w:pPr>
        <w:pStyle w:val="Nagwek1"/>
        <w:spacing w:after="0" w:line="276" w:lineRule="auto"/>
        <w:rPr>
          <w:rFonts w:cstheme="minorHAnsi"/>
        </w:rPr>
      </w:pPr>
      <w:r w:rsidRPr="004C4CC6">
        <w:rPr>
          <w:rFonts w:cstheme="minorHAnsi"/>
        </w:rPr>
        <w:t xml:space="preserve">Paragraf 10 </w:t>
      </w:r>
      <w:r w:rsidRPr="004C4CC6">
        <w:rPr>
          <w:rFonts w:cstheme="minorHAnsi"/>
        </w:rPr>
        <w:br/>
        <w:t xml:space="preserve">Odstąpienie, Rozwiązanie Umowy </w:t>
      </w:r>
    </w:p>
    <w:p w14:paraId="4D6F0508" w14:textId="5AA809F0" w:rsidR="00F15791" w:rsidRPr="004C4CC6" w:rsidRDefault="00F15791" w:rsidP="004C4CC6">
      <w:pPr>
        <w:numPr>
          <w:ilvl w:val="0"/>
          <w:numId w:val="109"/>
        </w:numPr>
        <w:suppressAutoHyphens w:val="0"/>
        <w:spacing w:line="276" w:lineRule="auto"/>
        <w:ind w:left="284" w:right="40" w:hanging="284"/>
        <w:contextualSpacing/>
        <w:rPr>
          <w:rFonts w:asciiTheme="minorHAnsi" w:hAnsiTheme="minorHAnsi" w:cstheme="minorHAnsi"/>
        </w:rPr>
      </w:pPr>
      <w:r w:rsidRPr="004C4CC6">
        <w:rPr>
          <w:rFonts w:asciiTheme="minorHAnsi" w:hAnsiTheme="minorHAnsi" w:cstheme="minorHAnsi"/>
        </w:rPr>
        <w:t>Zamawiający uprawniony jest do wypowiedzenia Umowy albo odstąpienia od niniejszej Umowy ze skutkiem natychmiastowym w przypadku istotnego naruszenia przez Wykonawcę zobowiązań wynikających z Umowy lub bezskutecznego upływu dodatkowego terminu wyznaczonego Wykonawcy do prawidłowego wykonania zobowiązania (w okolicznościach wskazanych w pkt 4 poniżej). Wezwanie w sytuacji opisanej w pkt 4, będzie wystosowane w</w:t>
      </w:r>
      <w:r w:rsidR="00B15D5B" w:rsidRPr="004C4CC6">
        <w:rPr>
          <w:rFonts w:asciiTheme="minorHAnsi" w:hAnsiTheme="minorHAnsi" w:cstheme="minorHAnsi"/>
        </w:rPr>
        <w:t> </w:t>
      </w:r>
      <w:r w:rsidRPr="004C4CC6">
        <w:rPr>
          <w:rFonts w:asciiTheme="minorHAnsi" w:hAnsiTheme="minorHAnsi" w:cstheme="minorHAnsi"/>
        </w:rPr>
        <w:t>formie pisemnej lub elektronicznej opatrzonej kwalifikowanym podpisem elektronicznym przez jedną z osób wskazanych w paragrafie 3 ust. 1 Umowy lub inną osobę umocowaną przez Zamawiającego. Z</w:t>
      </w:r>
      <w:r w:rsidR="00994BE8">
        <w:rPr>
          <w:rFonts w:asciiTheme="minorHAnsi" w:hAnsiTheme="minorHAnsi" w:cstheme="minorHAnsi"/>
        </w:rPr>
        <w:t> </w:t>
      </w:r>
      <w:r w:rsidRPr="004C4CC6">
        <w:rPr>
          <w:rFonts w:asciiTheme="minorHAnsi" w:hAnsiTheme="minorHAnsi" w:cstheme="minorHAnsi"/>
        </w:rPr>
        <w:t>wyłączeniem przypadków, gdy za dane okoliczności wyłączną odpowiedzialność ponosi Zamawiający, za istotne naruszenie przez Wykonawcę zobowiązań wynikających z Umowy uznaje się w szczególności:</w:t>
      </w:r>
    </w:p>
    <w:p w14:paraId="3720EFBB" w14:textId="33014710" w:rsidR="00F15791" w:rsidRPr="004C4CC6" w:rsidRDefault="00F15791" w:rsidP="004C4CC6">
      <w:pPr>
        <w:pStyle w:val="Akapitzlist"/>
        <w:numPr>
          <w:ilvl w:val="1"/>
          <w:numId w:val="109"/>
        </w:numPr>
        <w:suppressAutoHyphens w:val="0"/>
        <w:spacing w:after="34" w:line="265" w:lineRule="auto"/>
        <w:ind w:left="709" w:right="49" w:hanging="425"/>
        <w:contextualSpacing/>
        <w:rPr>
          <w:rFonts w:asciiTheme="minorHAnsi" w:hAnsiTheme="minorHAnsi" w:cstheme="minorHAnsi"/>
        </w:rPr>
      </w:pPr>
      <w:r w:rsidRPr="004C4CC6">
        <w:rPr>
          <w:rFonts w:asciiTheme="minorHAnsi" w:hAnsiTheme="minorHAnsi" w:cstheme="minorHAnsi"/>
        </w:rPr>
        <w:t xml:space="preserve">zwłoki wynoszącej przynajmniej 14 dni </w:t>
      </w:r>
      <w:r w:rsidR="00D93D8C" w:rsidRPr="004C4CC6">
        <w:rPr>
          <w:rFonts w:asciiTheme="minorHAnsi" w:hAnsiTheme="minorHAnsi" w:cstheme="minorHAnsi"/>
        </w:rPr>
        <w:t>kalendarzowych</w:t>
      </w:r>
      <w:r w:rsidRPr="004C4CC6">
        <w:rPr>
          <w:rFonts w:asciiTheme="minorHAnsi" w:hAnsiTheme="minorHAnsi" w:cstheme="minorHAnsi"/>
        </w:rPr>
        <w:t xml:space="preserve"> w dostawie Urządzenia wraz z</w:t>
      </w:r>
      <w:r w:rsidR="00B15D5B" w:rsidRPr="004C4CC6">
        <w:rPr>
          <w:rFonts w:asciiTheme="minorHAnsi" w:hAnsiTheme="minorHAnsi" w:cstheme="minorHAnsi"/>
        </w:rPr>
        <w:t> </w:t>
      </w:r>
      <w:r w:rsidRPr="004C4CC6">
        <w:rPr>
          <w:rFonts w:asciiTheme="minorHAnsi" w:hAnsiTheme="minorHAnsi" w:cstheme="minorHAnsi"/>
        </w:rPr>
        <w:t xml:space="preserve">ich instalacją i konfiguracją we wszystkich lokalizacjach </w:t>
      </w:r>
      <w:r w:rsidR="00D93D8C" w:rsidRPr="004C4CC6">
        <w:rPr>
          <w:rFonts w:asciiTheme="minorHAnsi" w:hAnsiTheme="minorHAnsi" w:cstheme="minorHAnsi"/>
        </w:rPr>
        <w:t>Zamawiającego</w:t>
      </w:r>
      <w:r w:rsidRPr="004C4CC6">
        <w:rPr>
          <w:rFonts w:asciiTheme="minorHAnsi" w:hAnsiTheme="minorHAnsi" w:cstheme="minorHAnsi"/>
        </w:rPr>
        <w:t xml:space="preserve"> lub wdrożenia u</w:t>
      </w:r>
      <w:r w:rsidR="00994BE8">
        <w:rPr>
          <w:rFonts w:asciiTheme="minorHAnsi" w:hAnsiTheme="minorHAnsi" w:cstheme="minorHAnsi"/>
        </w:rPr>
        <w:t> </w:t>
      </w:r>
      <w:r w:rsidR="00D93D8C" w:rsidRPr="004C4CC6">
        <w:rPr>
          <w:rFonts w:asciiTheme="minorHAnsi" w:hAnsiTheme="minorHAnsi" w:cstheme="minorHAnsi"/>
        </w:rPr>
        <w:t>Zamawiającego</w:t>
      </w:r>
      <w:r w:rsidRPr="004C4CC6">
        <w:rPr>
          <w:rFonts w:asciiTheme="minorHAnsi" w:hAnsiTheme="minorHAnsi" w:cstheme="minorHAnsi"/>
        </w:rPr>
        <w:t xml:space="preserve"> System Druku w stosunku do terminu wskazanego w paragrafie 2 ust. 2 pkt 2.1 Umowy;</w:t>
      </w:r>
    </w:p>
    <w:p w14:paraId="05999B06" w14:textId="77777777" w:rsidR="00F15791" w:rsidRPr="004C4CC6" w:rsidRDefault="00F15791" w:rsidP="004C4CC6">
      <w:pPr>
        <w:numPr>
          <w:ilvl w:val="1"/>
          <w:numId w:val="109"/>
        </w:numPr>
        <w:suppressAutoHyphens w:val="0"/>
        <w:spacing w:line="276" w:lineRule="auto"/>
        <w:ind w:left="709" w:right="40" w:hanging="283"/>
        <w:contextualSpacing/>
        <w:rPr>
          <w:rFonts w:asciiTheme="minorHAnsi" w:hAnsiTheme="minorHAnsi" w:cstheme="minorHAnsi"/>
        </w:rPr>
      </w:pPr>
      <w:r w:rsidRPr="004C4CC6">
        <w:rPr>
          <w:rFonts w:asciiTheme="minorHAnsi" w:hAnsiTheme="minorHAnsi" w:cstheme="minorHAnsi"/>
        </w:rPr>
        <w:t xml:space="preserve">jeżeli Wykonawca przerwał, z przyczyn leżących po stronie Wykonawcy, realizacje przedmiotu umowy i przerwa ta trwa dłużej niż 5 Dni Roboczych; </w:t>
      </w:r>
    </w:p>
    <w:p w14:paraId="6706F8FE" w14:textId="2889C4F2" w:rsidR="00F15791" w:rsidRPr="004C4CC6" w:rsidRDefault="00F15791" w:rsidP="004C4CC6">
      <w:pPr>
        <w:numPr>
          <w:ilvl w:val="1"/>
          <w:numId w:val="109"/>
        </w:numPr>
        <w:suppressAutoHyphens w:val="0"/>
        <w:spacing w:after="34" w:line="265" w:lineRule="auto"/>
        <w:ind w:left="709" w:right="49" w:hanging="283"/>
        <w:contextualSpacing/>
        <w:rPr>
          <w:rFonts w:asciiTheme="minorHAnsi" w:hAnsiTheme="minorHAnsi" w:cstheme="minorHAnsi"/>
        </w:rPr>
      </w:pPr>
      <w:r w:rsidRPr="004C4CC6">
        <w:rPr>
          <w:rFonts w:asciiTheme="minorHAnsi" w:hAnsiTheme="minorHAnsi" w:cstheme="minorHAnsi"/>
        </w:rPr>
        <w:t xml:space="preserve">gdy Wykonawca w okresie realizacji Umowy trzykrotnie nie wykonał naprawy awarii lub awarii krytycznej w terminie wskazanym odpowiednio w </w:t>
      </w:r>
      <w:r w:rsidR="00D93D8C" w:rsidRPr="004C4CC6">
        <w:rPr>
          <w:rFonts w:asciiTheme="minorHAnsi" w:hAnsiTheme="minorHAnsi" w:cstheme="minorHAnsi"/>
        </w:rPr>
        <w:t xml:space="preserve">Rozdziale I pkt 10.8 Załącznika nr 1 do SWZ/Załącznika nr 1 do Umowy, </w:t>
      </w:r>
      <w:r w:rsidRPr="004C4CC6">
        <w:rPr>
          <w:rFonts w:asciiTheme="minorHAnsi" w:hAnsiTheme="minorHAnsi" w:cstheme="minorHAnsi"/>
        </w:rPr>
        <w:t>gdy Wykonawca realizuje przedmiot umowy niezgodnie z jej postanowieniami lub rażąco nie wywiązuje się z obowiązków określonych w Umowie, przy czym prawo do odstąpienia może zostać wykonane, jeżeli Zamawiający wezwał Wykonawcę w formie pisemnej lub elektronicznej do zaprzestania naruszeń i usunięcia ich skutków, wyznaczając mu w tym celu dodatkowy termin nie krótszy niż 7 Dni Roboczych, a</w:t>
      </w:r>
      <w:r w:rsidR="00994BE8">
        <w:rPr>
          <w:rFonts w:asciiTheme="minorHAnsi" w:hAnsiTheme="minorHAnsi" w:cstheme="minorHAnsi"/>
        </w:rPr>
        <w:t> </w:t>
      </w:r>
      <w:r w:rsidRPr="004C4CC6">
        <w:rPr>
          <w:rFonts w:asciiTheme="minorHAnsi" w:hAnsiTheme="minorHAnsi" w:cstheme="minorHAnsi"/>
        </w:rPr>
        <w:t>mimo upływu tego terminu Wykonawca nie zaprzestał naruszeń, ani nie usunął ich skutków;</w:t>
      </w:r>
    </w:p>
    <w:p w14:paraId="118B1932" w14:textId="095B4CA2" w:rsidR="00F15791" w:rsidRPr="004C4CC6" w:rsidRDefault="00F15791" w:rsidP="004C4CC6">
      <w:pPr>
        <w:numPr>
          <w:ilvl w:val="1"/>
          <w:numId w:val="109"/>
        </w:numPr>
        <w:suppressAutoHyphens w:val="0"/>
        <w:spacing w:line="276" w:lineRule="auto"/>
        <w:ind w:left="709" w:right="40" w:hanging="283"/>
        <w:contextualSpacing/>
        <w:rPr>
          <w:rFonts w:asciiTheme="minorHAnsi" w:hAnsiTheme="minorHAnsi" w:cstheme="minorHAnsi"/>
        </w:rPr>
      </w:pPr>
      <w:r w:rsidRPr="004C4CC6">
        <w:rPr>
          <w:rFonts w:asciiTheme="minorHAnsi" w:hAnsiTheme="minorHAnsi" w:cstheme="minorHAnsi"/>
        </w:rPr>
        <w:t>przerwy w świadczeniu poszczególnych usług przez okres dłuższy niż 5 Dni Roboczych z</w:t>
      </w:r>
      <w:r w:rsidR="00B15D5B" w:rsidRPr="004C4CC6">
        <w:rPr>
          <w:rFonts w:asciiTheme="minorHAnsi" w:hAnsiTheme="minorHAnsi" w:cstheme="minorHAnsi"/>
        </w:rPr>
        <w:t> </w:t>
      </w:r>
      <w:r w:rsidRPr="004C4CC6">
        <w:rPr>
          <w:rFonts w:asciiTheme="minorHAnsi" w:hAnsiTheme="minorHAnsi" w:cstheme="minorHAnsi"/>
        </w:rPr>
        <w:t xml:space="preserve">przyczyn leżących po stronie Wykonawcy; </w:t>
      </w:r>
    </w:p>
    <w:p w14:paraId="20523C60" w14:textId="77777777" w:rsidR="00F15791" w:rsidRPr="004C4CC6" w:rsidRDefault="00F15791" w:rsidP="004C4CC6">
      <w:pPr>
        <w:numPr>
          <w:ilvl w:val="1"/>
          <w:numId w:val="109"/>
        </w:numPr>
        <w:suppressAutoHyphens w:val="0"/>
        <w:spacing w:line="276" w:lineRule="auto"/>
        <w:ind w:left="709" w:right="40" w:hanging="283"/>
        <w:contextualSpacing/>
        <w:rPr>
          <w:rFonts w:asciiTheme="minorHAnsi" w:hAnsiTheme="minorHAnsi" w:cstheme="minorHAnsi"/>
        </w:rPr>
      </w:pPr>
      <w:r w:rsidRPr="004C4CC6">
        <w:rPr>
          <w:rFonts w:asciiTheme="minorHAnsi" w:hAnsiTheme="minorHAnsi" w:cstheme="minorHAnsi"/>
        </w:rPr>
        <w:lastRenderedPageBreak/>
        <w:t>naruszenie zobowiązania do zachowania poufności i/lub zobowiązań w zakresie ochrony danych osobowych;</w:t>
      </w:r>
    </w:p>
    <w:p w14:paraId="0DE304F9" w14:textId="77777777" w:rsidR="00F15791" w:rsidRPr="004C4CC6" w:rsidRDefault="00F15791" w:rsidP="004C4CC6">
      <w:pPr>
        <w:numPr>
          <w:ilvl w:val="1"/>
          <w:numId w:val="109"/>
        </w:numPr>
        <w:suppressAutoHyphens w:val="0"/>
        <w:spacing w:line="276" w:lineRule="auto"/>
        <w:ind w:left="709" w:right="40" w:hanging="283"/>
        <w:rPr>
          <w:rFonts w:asciiTheme="minorHAnsi" w:hAnsiTheme="minorHAnsi" w:cstheme="minorHAnsi"/>
        </w:rPr>
      </w:pPr>
      <w:r w:rsidRPr="004C4CC6">
        <w:rPr>
          <w:rFonts w:asciiTheme="minorHAnsi" w:hAnsiTheme="minorHAnsi" w:cstheme="minorHAnsi"/>
        </w:rPr>
        <w:t>rozwiązania, ogłoszenia upadłości, zaprzestania prowadzenia działalności przez Wykonawcę lub w wyniku wszczętego postępowania egzekucyjnego nastąpiło zajęcie majątku Wykonawcy lub znacznej jego części;</w:t>
      </w:r>
    </w:p>
    <w:p w14:paraId="59426C9E" w14:textId="2E581C42" w:rsidR="00F15791" w:rsidRPr="004C4CC6" w:rsidRDefault="00F15791" w:rsidP="004C4CC6">
      <w:pPr>
        <w:numPr>
          <w:ilvl w:val="1"/>
          <w:numId w:val="109"/>
        </w:numPr>
        <w:suppressAutoHyphens w:val="0"/>
        <w:spacing w:line="276" w:lineRule="auto"/>
        <w:ind w:left="709" w:hanging="284"/>
        <w:rPr>
          <w:rFonts w:asciiTheme="minorHAnsi" w:hAnsiTheme="minorHAnsi" w:cstheme="minorHAnsi"/>
        </w:rPr>
      </w:pPr>
      <w:r w:rsidRPr="004C4CC6">
        <w:rPr>
          <w:rFonts w:asciiTheme="minorHAnsi" w:hAnsiTheme="minorHAnsi" w:cstheme="minorHAnsi"/>
        </w:rPr>
        <w:t>w przypadku trzykrotnego stwierdzenia przez Zamawiającego nie zatrudnienia przy realizacji Umowy wymaganej ilości osób na podstawie umowy o pracę, zgodnie z</w:t>
      </w:r>
      <w:r w:rsidR="00B15D5B" w:rsidRPr="004C4CC6">
        <w:rPr>
          <w:rFonts w:asciiTheme="minorHAnsi" w:hAnsiTheme="minorHAnsi" w:cstheme="minorHAnsi"/>
        </w:rPr>
        <w:t> </w:t>
      </w:r>
      <w:r w:rsidRPr="004C4CC6">
        <w:rPr>
          <w:rFonts w:asciiTheme="minorHAnsi" w:hAnsiTheme="minorHAnsi" w:cstheme="minorHAnsi"/>
        </w:rPr>
        <w:t xml:space="preserve">zapisami </w:t>
      </w:r>
      <w:r w:rsidRPr="004C4CC6">
        <w:rPr>
          <w:rFonts w:asciiTheme="minorHAnsi" w:eastAsia="Arial" w:hAnsiTheme="minorHAnsi" w:cstheme="minorHAnsi"/>
          <w:bCs/>
        </w:rPr>
        <w:t>paragrafu</w:t>
      </w:r>
      <w:r w:rsidRPr="004C4CC6">
        <w:rPr>
          <w:rFonts w:asciiTheme="minorHAnsi" w:hAnsiTheme="minorHAnsi" w:cstheme="minorHAnsi"/>
        </w:rPr>
        <w:t xml:space="preserve"> 1 ust. 9 Umowy;</w:t>
      </w:r>
    </w:p>
    <w:p w14:paraId="053E4D22" w14:textId="77777777" w:rsidR="00C16400" w:rsidRDefault="00F15791" w:rsidP="004C4CC6">
      <w:pPr>
        <w:numPr>
          <w:ilvl w:val="1"/>
          <w:numId w:val="109"/>
        </w:numPr>
        <w:suppressAutoHyphens w:val="0"/>
        <w:spacing w:line="276" w:lineRule="auto"/>
        <w:ind w:left="709" w:hanging="283"/>
        <w:rPr>
          <w:rFonts w:asciiTheme="minorHAnsi" w:hAnsiTheme="minorHAnsi" w:cstheme="minorHAnsi"/>
        </w:rPr>
      </w:pPr>
      <w:r w:rsidRPr="004C4CC6">
        <w:rPr>
          <w:rFonts w:asciiTheme="minorHAnsi" w:hAnsiTheme="minorHAnsi" w:cstheme="minorHAnsi"/>
        </w:rPr>
        <w:t>gdy Wykonawca dokonał zmian organizacyjno-prawnych w swoim statusie zagrażających realizacji Umowy lub nie poinformował Zamawiającego o zamiarze dokonania zmian prawno-organizacyjnych, które mogą mieć wpływ na realizację Umowy</w:t>
      </w:r>
      <w:r w:rsidR="00C16400">
        <w:rPr>
          <w:rFonts w:asciiTheme="minorHAnsi" w:hAnsiTheme="minorHAnsi" w:cstheme="minorHAnsi"/>
        </w:rPr>
        <w:t>;</w:t>
      </w:r>
    </w:p>
    <w:p w14:paraId="644DD106" w14:textId="24F12F10" w:rsidR="00F15791" w:rsidRPr="004C4CC6" w:rsidRDefault="00C16400" w:rsidP="004C4CC6">
      <w:pPr>
        <w:numPr>
          <w:ilvl w:val="1"/>
          <w:numId w:val="109"/>
        </w:numPr>
        <w:suppressAutoHyphens w:val="0"/>
        <w:spacing w:line="276" w:lineRule="auto"/>
        <w:ind w:left="709" w:hanging="283"/>
        <w:rPr>
          <w:rFonts w:asciiTheme="minorHAnsi" w:hAnsiTheme="minorHAnsi" w:cstheme="minorHAnsi"/>
        </w:rPr>
      </w:pPr>
      <w:r w:rsidRPr="00C16400">
        <w:rPr>
          <w:rFonts w:asciiTheme="minorHAnsi" w:hAnsiTheme="minorHAnsi" w:cstheme="minorHAnsi"/>
        </w:rPr>
        <w:t xml:space="preserve">jeżeli </w:t>
      </w:r>
      <w:r>
        <w:rPr>
          <w:rFonts w:asciiTheme="minorHAnsi" w:hAnsiTheme="minorHAnsi" w:cstheme="minorHAnsi"/>
        </w:rPr>
        <w:t xml:space="preserve">łączna </w:t>
      </w:r>
      <w:r w:rsidRPr="00C16400">
        <w:rPr>
          <w:rFonts w:asciiTheme="minorHAnsi" w:hAnsiTheme="minorHAnsi" w:cstheme="minorHAnsi"/>
        </w:rPr>
        <w:t xml:space="preserve">wysokość kar umownych przekroczy </w:t>
      </w:r>
      <w:r w:rsidR="00EB07AD">
        <w:rPr>
          <w:rFonts w:asciiTheme="minorHAnsi" w:hAnsiTheme="minorHAnsi" w:cstheme="minorHAnsi"/>
        </w:rPr>
        <w:t>3</w:t>
      </w:r>
      <w:r>
        <w:rPr>
          <w:rFonts w:asciiTheme="minorHAnsi" w:hAnsiTheme="minorHAnsi" w:cstheme="minorHAnsi"/>
        </w:rPr>
        <w:t>0</w:t>
      </w:r>
      <w:r w:rsidRPr="00C16400">
        <w:rPr>
          <w:rFonts w:asciiTheme="minorHAnsi" w:hAnsiTheme="minorHAnsi" w:cstheme="minorHAnsi"/>
        </w:rPr>
        <w:t xml:space="preserve">% </w:t>
      </w:r>
      <w:r>
        <w:rPr>
          <w:rFonts w:asciiTheme="minorHAnsi" w:eastAsia="TimesNewRoman" w:hAnsiTheme="minorHAnsi" w:cstheme="minorHAnsi"/>
          <w:lang w:eastAsia="pl-PL"/>
        </w:rPr>
        <w:t>wynagrodzenia brutto określonego w paragrafie § 6 ust. 1 Umowy</w:t>
      </w:r>
      <w:r>
        <w:rPr>
          <w:rFonts w:asciiTheme="minorHAnsi" w:hAnsiTheme="minorHAnsi" w:cstheme="minorHAnsi"/>
        </w:rPr>
        <w:t>.</w:t>
      </w:r>
    </w:p>
    <w:p w14:paraId="1858B50A" w14:textId="77777777" w:rsidR="00F15791" w:rsidRPr="004C4CC6" w:rsidRDefault="00F15791" w:rsidP="004C4CC6">
      <w:pPr>
        <w:pStyle w:val="Akapitzlist"/>
        <w:numPr>
          <w:ilvl w:val="0"/>
          <w:numId w:val="109"/>
        </w:numPr>
        <w:suppressAutoHyphens w:val="0"/>
        <w:spacing w:line="276" w:lineRule="auto"/>
        <w:ind w:left="284" w:hanging="284"/>
        <w:rPr>
          <w:rFonts w:asciiTheme="minorHAnsi" w:hAnsiTheme="minorHAnsi" w:cstheme="minorHAnsi"/>
        </w:rPr>
      </w:pPr>
      <w:r w:rsidRPr="004C4CC6">
        <w:rPr>
          <w:rFonts w:asciiTheme="minorHAnsi" w:hAnsiTheme="minorHAnsi" w:cstheme="minorHAnsi"/>
        </w:rPr>
        <w:t xml:space="preserve">Zamawiający może odstąpić również od Umowy na podstawie art. 456 ustawy </w:t>
      </w:r>
      <w:proofErr w:type="spellStart"/>
      <w:r w:rsidRPr="004C4CC6">
        <w:rPr>
          <w:rFonts w:asciiTheme="minorHAnsi" w:hAnsiTheme="minorHAnsi" w:cstheme="minorHAnsi"/>
        </w:rPr>
        <w:t>Pzp</w:t>
      </w:r>
      <w:proofErr w:type="spellEnd"/>
      <w:r w:rsidRPr="004C4CC6">
        <w:rPr>
          <w:rFonts w:asciiTheme="minorHAnsi" w:hAnsiTheme="minorHAnsi" w:cstheme="minorHAnsi"/>
        </w:rPr>
        <w:t>:</w:t>
      </w:r>
    </w:p>
    <w:p w14:paraId="1E25FCA7" w14:textId="77777777" w:rsidR="00F15791" w:rsidRPr="004C4CC6" w:rsidRDefault="00F15791" w:rsidP="004C4CC6">
      <w:pPr>
        <w:numPr>
          <w:ilvl w:val="1"/>
          <w:numId w:val="109"/>
        </w:numPr>
        <w:suppressAutoHyphens w:val="0"/>
        <w:spacing w:line="276" w:lineRule="auto"/>
        <w:ind w:left="567" w:hanging="293"/>
        <w:rPr>
          <w:rFonts w:asciiTheme="minorHAnsi" w:hAnsiTheme="minorHAnsi" w:cstheme="minorHAnsi"/>
        </w:rPr>
      </w:pPr>
      <w:r w:rsidRPr="004C4CC6">
        <w:rPr>
          <w:rFonts w:asciiTheme="minorHAnsi" w:hAnsiTheme="minorHAnsi" w:cstheme="minorHAnsi"/>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325A591A" w14:textId="77777777" w:rsidR="00F15791" w:rsidRPr="004C4CC6" w:rsidRDefault="00F15791" w:rsidP="004C4CC6">
      <w:pPr>
        <w:numPr>
          <w:ilvl w:val="1"/>
          <w:numId w:val="109"/>
        </w:numPr>
        <w:suppressAutoHyphens w:val="0"/>
        <w:spacing w:line="276" w:lineRule="auto"/>
        <w:ind w:left="567" w:hanging="293"/>
        <w:rPr>
          <w:rFonts w:asciiTheme="minorHAnsi" w:hAnsiTheme="minorHAnsi" w:cstheme="minorHAnsi"/>
        </w:rPr>
      </w:pPr>
      <w:r w:rsidRPr="004C4CC6">
        <w:rPr>
          <w:rFonts w:asciiTheme="minorHAnsi" w:hAnsiTheme="minorHAnsi" w:cstheme="minorHAnsi"/>
        </w:rPr>
        <w:t xml:space="preserve"> jeżeli zachodzi co najmniej jedna z następujących okoliczności:</w:t>
      </w:r>
    </w:p>
    <w:p w14:paraId="4F190A65" w14:textId="77777777" w:rsidR="00F15791" w:rsidRPr="004C4CC6" w:rsidRDefault="00F15791" w:rsidP="004C4CC6">
      <w:pPr>
        <w:widowControl w:val="0"/>
        <w:numPr>
          <w:ilvl w:val="0"/>
          <w:numId w:val="114"/>
        </w:numPr>
        <w:tabs>
          <w:tab w:val="left" w:pos="851"/>
        </w:tabs>
        <w:suppressAutoHyphens w:val="0"/>
        <w:autoSpaceDE w:val="0"/>
        <w:autoSpaceDN w:val="0"/>
        <w:adjustRightInd w:val="0"/>
        <w:spacing w:line="276" w:lineRule="auto"/>
        <w:ind w:left="851" w:hanging="284"/>
        <w:rPr>
          <w:rFonts w:asciiTheme="minorHAnsi" w:hAnsiTheme="minorHAnsi" w:cstheme="minorHAnsi"/>
        </w:rPr>
      </w:pPr>
      <w:r w:rsidRPr="004C4CC6">
        <w:rPr>
          <w:rFonts w:asciiTheme="minorHAnsi" w:hAnsiTheme="minorHAnsi" w:cstheme="minorHAnsi"/>
        </w:rPr>
        <w:t xml:space="preserve">dokonano zmiany Umowy z naruszeniem art. 454 i art. 455 ustawy </w:t>
      </w:r>
      <w:proofErr w:type="spellStart"/>
      <w:r w:rsidRPr="004C4CC6">
        <w:rPr>
          <w:rFonts w:asciiTheme="minorHAnsi" w:hAnsiTheme="minorHAnsi" w:cstheme="minorHAnsi"/>
        </w:rPr>
        <w:t>Pzp</w:t>
      </w:r>
      <w:proofErr w:type="spellEnd"/>
      <w:r w:rsidRPr="004C4CC6">
        <w:rPr>
          <w:rFonts w:asciiTheme="minorHAnsi" w:hAnsiTheme="minorHAnsi" w:cstheme="minorHAnsi"/>
        </w:rPr>
        <w:t>. W takim przypadku, Zamawiający odstępuje od Umowy w części, której zmiana dotyczy;</w:t>
      </w:r>
    </w:p>
    <w:p w14:paraId="0EB09744" w14:textId="77777777" w:rsidR="00F15791" w:rsidRPr="004C4CC6" w:rsidRDefault="00F15791" w:rsidP="004C4CC6">
      <w:pPr>
        <w:widowControl w:val="0"/>
        <w:numPr>
          <w:ilvl w:val="0"/>
          <w:numId w:val="114"/>
        </w:numPr>
        <w:tabs>
          <w:tab w:val="left" w:pos="851"/>
        </w:tabs>
        <w:suppressAutoHyphens w:val="0"/>
        <w:autoSpaceDE w:val="0"/>
        <w:autoSpaceDN w:val="0"/>
        <w:adjustRightInd w:val="0"/>
        <w:spacing w:line="276" w:lineRule="auto"/>
        <w:ind w:left="851" w:hanging="284"/>
        <w:rPr>
          <w:rFonts w:asciiTheme="minorHAnsi" w:hAnsiTheme="minorHAnsi" w:cstheme="minorHAnsi"/>
        </w:rPr>
      </w:pPr>
      <w:r w:rsidRPr="004C4CC6">
        <w:rPr>
          <w:rFonts w:asciiTheme="minorHAnsi" w:hAnsiTheme="minorHAnsi" w:cstheme="minorHAnsi"/>
        </w:rPr>
        <w:t xml:space="preserve">wykonawca w chwili zawarcia Umowy podlegał wykluczeniu na podstawie art. 108 ustawy </w:t>
      </w:r>
      <w:proofErr w:type="spellStart"/>
      <w:r w:rsidRPr="004C4CC6">
        <w:rPr>
          <w:rFonts w:asciiTheme="minorHAnsi" w:hAnsiTheme="minorHAnsi" w:cstheme="minorHAnsi"/>
        </w:rPr>
        <w:t>Pzp</w:t>
      </w:r>
      <w:proofErr w:type="spellEnd"/>
      <w:r w:rsidRPr="004C4CC6">
        <w:rPr>
          <w:rFonts w:asciiTheme="minorHAnsi" w:hAnsiTheme="minorHAnsi" w:cstheme="minorHAnsi"/>
        </w:rPr>
        <w:t>;</w:t>
      </w:r>
    </w:p>
    <w:p w14:paraId="27A7C5A0" w14:textId="0B03383D" w:rsidR="00F15791" w:rsidRPr="004C4CC6" w:rsidRDefault="00F15791" w:rsidP="004C4CC6">
      <w:pPr>
        <w:widowControl w:val="0"/>
        <w:numPr>
          <w:ilvl w:val="0"/>
          <w:numId w:val="114"/>
        </w:numPr>
        <w:tabs>
          <w:tab w:val="left" w:pos="851"/>
        </w:tabs>
        <w:suppressAutoHyphens w:val="0"/>
        <w:autoSpaceDE w:val="0"/>
        <w:autoSpaceDN w:val="0"/>
        <w:adjustRightInd w:val="0"/>
        <w:spacing w:line="276" w:lineRule="auto"/>
        <w:ind w:left="851" w:hanging="284"/>
        <w:rPr>
          <w:rFonts w:asciiTheme="minorHAnsi" w:hAnsiTheme="minorHAnsi" w:cstheme="minorHAnsi"/>
        </w:rPr>
      </w:pPr>
      <w:r w:rsidRPr="004C4CC6">
        <w:rPr>
          <w:rFonts w:asciiTheme="minorHAnsi" w:hAnsiTheme="minorHAnsi" w:cstheme="minorHAnsi"/>
        </w:rPr>
        <w:t>Trybunał Sprawiedliwości Unii Europejskiej stwierdził, w ramach procedury przewidzianej w art. 258 Traktatu o funkcjonowaniu Unii Europejskiej, że Rzeczpospolita Polska uchybiła zobowiązaniom, które ciążą na niej na mocy Traktatów, dyrektywy 2014/24/UE i dyrektywy 2014/25/UE i dyrektywy 2009/81/WE, z uwagi na to, że Zamawiający udzielił zamówienia z</w:t>
      </w:r>
      <w:r w:rsidR="00994BE8">
        <w:rPr>
          <w:rFonts w:asciiTheme="minorHAnsi" w:hAnsiTheme="minorHAnsi" w:cstheme="minorHAnsi"/>
        </w:rPr>
        <w:t> </w:t>
      </w:r>
      <w:r w:rsidRPr="004C4CC6">
        <w:rPr>
          <w:rFonts w:asciiTheme="minorHAnsi" w:hAnsiTheme="minorHAnsi" w:cstheme="minorHAnsi"/>
        </w:rPr>
        <w:t>naruszeniem  prawa Unii Europejskiej.</w:t>
      </w:r>
    </w:p>
    <w:p w14:paraId="6A554E42" w14:textId="211B5BFC" w:rsidR="00F15791" w:rsidRPr="004C4CC6" w:rsidRDefault="00F15791" w:rsidP="004C4CC6">
      <w:pPr>
        <w:pStyle w:val="Akapitzlist"/>
        <w:numPr>
          <w:ilvl w:val="0"/>
          <w:numId w:val="135"/>
        </w:numPr>
        <w:suppressAutoHyphens w:val="0"/>
        <w:spacing w:after="240" w:line="276" w:lineRule="auto"/>
        <w:ind w:left="284"/>
        <w:contextualSpacing/>
        <w:rPr>
          <w:rFonts w:asciiTheme="minorHAnsi" w:hAnsiTheme="minorHAnsi" w:cstheme="minorHAnsi"/>
        </w:rPr>
      </w:pPr>
      <w:r w:rsidRPr="004C4CC6">
        <w:rPr>
          <w:rFonts w:asciiTheme="minorHAnsi" w:hAnsiTheme="minorHAnsi" w:cstheme="minorHAnsi"/>
        </w:rPr>
        <w:t>W przypadku wystąpienia okoliczności, o których mowa w ust. 1 Umowy, prawo złożenia oświadczenia o wypowiedzeniu lub odstąpieniu od Umowy przysługuje Zamawiającemu w</w:t>
      </w:r>
      <w:r w:rsidR="00B15D5B" w:rsidRPr="004C4CC6">
        <w:rPr>
          <w:rFonts w:asciiTheme="minorHAnsi" w:hAnsiTheme="minorHAnsi" w:cstheme="minorHAnsi"/>
        </w:rPr>
        <w:t> </w:t>
      </w:r>
      <w:r w:rsidRPr="004C4CC6">
        <w:rPr>
          <w:rFonts w:asciiTheme="minorHAnsi" w:hAnsiTheme="minorHAnsi" w:cstheme="minorHAnsi"/>
        </w:rPr>
        <w:t>terminie 120 dni od dnia pozyskania przez Zamawiającego informacji o okolicznościach stanowiących podstawę wypowiedzenia lub odstąpienia, ze skutkiem natychmiastowym, z</w:t>
      </w:r>
      <w:r w:rsidR="00B15D5B" w:rsidRPr="004C4CC6">
        <w:rPr>
          <w:rFonts w:asciiTheme="minorHAnsi" w:hAnsiTheme="minorHAnsi" w:cstheme="minorHAnsi"/>
        </w:rPr>
        <w:t> </w:t>
      </w:r>
      <w:r w:rsidRPr="004C4CC6">
        <w:rPr>
          <w:rFonts w:asciiTheme="minorHAnsi" w:hAnsiTheme="minorHAnsi" w:cstheme="minorHAnsi"/>
        </w:rPr>
        <w:t>zastrzeżeniem postanowienia ust. 1 pkt 4 powyżej.</w:t>
      </w:r>
    </w:p>
    <w:p w14:paraId="65A83096" w14:textId="77777777" w:rsidR="00F15791" w:rsidRPr="004C4CC6" w:rsidRDefault="00F15791" w:rsidP="004C4CC6">
      <w:pPr>
        <w:pStyle w:val="Akapitzlist"/>
        <w:numPr>
          <w:ilvl w:val="0"/>
          <w:numId w:val="135"/>
        </w:numPr>
        <w:suppressAutoHyphens w:val="0"/>
        <w:spacing w:after="240" w:line="276" w:lineRule="auto"/>
        <w:ind w:left="284" w:hanging="284"/>
        <w:contextualSpacing/>
        <w:rPr>
          <w:rFonts w:asciiTheme="minorHAnsi" w:hAnsiTheme="minorHAnsi" w:cstheme="minorHAnsi"/>
        </w:rPr>
      </w:pPr>
      <w:r w:rsidRPr="004C4CC6">
        <w:rPr>
          <w:rFonts w:asciiTheme="minorHAnsi" w:hAnsiTheme="minorHAnsi" w:cstheme="minorHAnsi"/>
        </w:rPr>
        <w:t>Odstąpienie od Umowy lub jej wypowiedzenie nie powoduje odpowiedzialności odszkodowawczej Zamawiającego w związku ze skróceniem okresu obowiązywania Umowy.</w:t>
      </w:r>
    </w:p>
    <w:p w14:paraId="005CD8F1" w14:textId="401F2BC8" w:rsidR="00F15791" w:rsidRPr="004C4CC6" w:rsidRDefault="00F15791" w:rsidP="004C4CC6">
      <w:pPr>
        <w:pStyle w:val="Akapitzlist"/>
        <w:numPr>
          <w:ilvl w:val="0"/>
          <w:numId w:val="135"/>
        </w:numPr>
        <w:suppressAutoHyphens w:val="0"/>
        <w:spacing w:line="276" w:lineRule="auto"/>
        <w:ind w:left="284" w:hanging="284"/>
        <w:contextualSpacing/>
        <w:rPr>
          <w:rFonts w:asciiTheme="minorHAnsi" w:hAnsiTheme="minorHAnsi" w:cstheme="minorHAnsi"/>
        </w:rPr>
      </w:pPr>
      <w:r w:rsidRPr="004C4CC6">
        <w:rPr>
          <w:rFonts w:asciiTheme="minorHAnsi" w:hAnsiTheme="minorHAnsi" w:cstheme="minorHAnsi"/>
        </w:rPr>
        <w:t>W przypadku odstąpienia od Umowy lub jej wypowiedzenia, Strony dokonają odbioru i</w:t>
      </w:r>
      <w:r w:rsidR="00B15D5B" w:rsidRPr="004C4CC6">
        <w:rPr>
          <w:rFonts w:asciiTheme="minorHAnsi" w:hAnsiTheme="minorHAnsi" w:cstheme="minorHAnsi"/>
        </w:rPr>
        <w:t> </w:t>
      </w:r>
      <w:r w:rsidRPr="004C4CC6">
        <w:rPr>
          <w:rFonts w:asciiTheme="minorHAnsi" w:hAnsiTheme="minorHAnsi" w:cstheme="minorHAnsi"/>
        </w:rPr>
        <w:t>odpowiedniego rozliczenia należycie wykonanego przedmiotu umowy, o którym mowa w</w:t>
      </w:r>
      <w:r w:rsidR="00B15D5B" w:rsidRPr="004C4CC6">
        <w:rPr>
          <w:rFonts w:asciiTheme="minorHAnsi" w:hAnsiTheme="minorHAnsi" w:cstheme="minorHAnsi"/>
        </w:rPr>
        <w:t> </w:t>
      </w:r>
      <w:r w:rsidRPr="004C4CC6">
        <w:rPr>
          <w:rFonts w:asciiTheme="minorHAnsi" w:hAnsiTheme="minorHAnsi" w:cstheme="minorHAnsi"/>
        </w:rPr>
        <w:t>paragrafie 1 Umowy, do dnia odstąpienia lub do upływu terminu wypowiedzenia Umowy.</w:t>
      </w:r>
    </w:p>
    <w:p w14:paraId="04FB3EFD" w14:textId="77777777" w:rsidR="00F15791" w:rsidRPr="004C4CC6" w:rsidRDefault="00F15791" w:rsidP="004C4CC6">
      <w:pPr>
        <w:numPr>
          <w:ilvl w:val="0"/>
          <w:numId w:val="133"/>
        </w:numPr>
        <w:autoSpaceDE w:val="0"/>
        <w:autoSpaceDN w:val="0"/>
        <w:adjustRightInd w:val="0"/>
        <w:spacing w:line="276" w:lineRule="auto"/>
        <w:ind w:left="284" w:hanging="284"/>
        <w:contextualSpacing/>
        <w:rPr>
          <w:rFonts w:asciiTheme="minorHAnsi" w:hAnsiTheme="minorHAnsi" w:cstheme="minorHAnsi"/>
          <w:bCs/>
        </w:rPr>
      </w:pPr>
      <w:r w:rsidRPr="004C4CC6">
        <w:rPr>
          <w:rFonts w:asciiTheme="minorHAnsi" w:hAnsiTheme="minorHAnsi" w:cstheme="minorHAnsi"/>
        </w:rPr>
        <w:t xml:space="preserve">W przypadku wypowiedzenia Umowy przez Zamawiającego lub odstąpienia od niej przez którąkolwiek ze Stron, Wykonawca może żądać wyłącznie wynagrodzenia należnego z tytułu </w:t>
      </w:r>
      <w:r w:rsidRPr="004C4CC6">
        <w:rPr>
          <w:rFonts w:asciiTheme="minorHAnsi" w:hAnsiTheme="minorHAnsi" w:cstheme="minorHAnsi"/>
        </w:rPr>
        <w:lastRenderedPageBreak/>
        <w:t>należycie wykonanego przedmiotu umowy na podstawie Umowy</w:t>
      </w:r>
      <w:r w:rsidRPr="004C4CC6">
        <w:rPr>
          <w:rFonts w:asciiTheme="minorHAnsi" w:hAnsiTheme="minorHAnsi" w:cstheme="minorHAnsi"/>
          <w:bCs/>
        </w:rPr>
        <w:t>. W takim przypadku Wykonawcy nie przysługują inne roszczenia.</w:t>
      </w:r>
    </w:p>
    <w:p w14:paraId="35AC348C" w14:textId="77777777" w:rsidR="00F15791" w:rsidRPr="004C4CC6" w:rsidRDefault="00F15791" w:rsidP="004C4CC6">
      <w:pPr>
        <w:numPr>
          <w:ilvl w:val="0"/>
          <w:numId w:val="133"/>
        </w:numPr>
        <w:autoSpaceDE w:val="0"/>
        <w:autoSpaceDN w:val="0"/>
        <w:adjustRightInd w:val="0"/>
        <w:spacing w:line="276" w:lineRule="auto"/>
        <w:ind w:left="284" w:hanging="284"/>
        <w:contextualSpacing/>
        <w:rPr>
          <w:rFonts w:asciiTheme="minorHAnsi" w:hAnsiTheme="minorHAnsi" w:cstheme="minorHAnsi"/>
          <w:bCs/>
        </w:rPr>
      </w:pPr>
      <w:r w:rsidRPr="004C4CC6">
        <w:rPr>
          <w:rFonts w:asciiTheme="minorHAnsi" w:hAnsiTheme="minorHAnsi" w:cstheme="minorHAnsi"/>
          <w:bCs/>
        </w:rPr>
        <w:t>Wykonując prawo odstąpienia od Umowy Zamawiający będzie każdorazowo wskazywał, czy odstąpienie dotyczy całej Umowy i ma moc wsteczną, czy też dotyczy jedynie części niezrealizowanej Umowy i następuje na dzień wskazany w oświadczeniu o odstąpieniu.</w:t>
      </w:r>
    </w:p>
    <w:p w14:paraId="2A68AF65" w14:textId="2505327D" w:rsidR="00F15791" w:rsidRPr="004C4CC6" w:rsidRDefault="00F15791" w:rsidP="004C4CC6">
      <w:pPr>
        <w:numPr>
          <w:ilvl w:val="0"/>
          <w:numId w:val="133"/>
        </w:numPr>
        <w:autoSpaceDE w:val="0"/>
        <w:autoSpaceDN w:val="0"/>
        <w:adjustRightInd w:val="0"/>
        <w:spacing w:line="276" w:lineRule="auto"/>
        <w:ind w:left="284" w:hanging="284"/>
        <w:contextualSpacing/>
        <w:rPr>
          <w:rFonts w:asciiTheme="minorHAnsi" w:hAnsiTheme="minorHAnsi" w:cstheme="minorHAnsi"/>
        </w:rPr>
      </w:pPr>
      <w:r w:rsidRPr="004C4CC6">
        <w:rPr>
          <w:rFonts w:asciiTheme="minorHAnsi" w:hAnsiTheme="minorHAnsi" w:cstheme="minorHAnsi"/>
        </w:rPr>
        <w:t xml:space="preserve">Umowa może być rozwiązana ze skutkiem </w:t>
      </w:r>
      <w:r w:rsidR="00B15D5B" w:rsidRPr="004C4CC6">
        <w:rPr>
          <w:rFonts w:asciiTheme="minorHAnsi" w:hAnsiTheme="minorHAnsi" w:cstheme="minorHAnsi"/>
        </w:rPr>
        <w:t>natychmiastowym</w:t>
      </w:r>
      <w:r w:rsidRPr="004C4CC6">
        <w:rPr>
          <w:rFonts w:asciiTheme="minorHAnsi" w:hAnsiTheme="minorHAnsi" w:cstheme="minorHAnsi"/>
        </w:rPr>
        <w:t>, w przypadku, o którym mowa w</w:t>
      </w:r>
      <w:r w:rsidR="00994BE8">
        <w:rPr>
          <w:rFonts w:asciiTheme="minorHAnsi" w:hAnsiTheme="minorHAnsi" w:cstheme="minorHAnsi"/>
        </w:rPr>
        <w:t> </w:t>
      </w:r>
      <w:r w:rsidRPr="004C4CC6">
        <w:rPr>
          <w:rFonts w:asciiTheme="minorHAnsi" w:hAnsiTheme="minorHAnsi" w:cstheme="minorHAnsi"/>
        </w:rPr>
        <w:t>ust. 2 pkt 2. Za dzień wypowiedzenia Umowy lub odstąpienia od Umowy ze skutkiem natychmiastowym uznaje się dzień doręczenia Wykonawcy oświadczenia w sposób określony w</w:t>
      </w:r>
      <w:r w:rsidR="00994BE8">
        <w:rPr>
          <w:rFonts w:asciiTheme="minorHAnsi" w:hAnsiTheme="minorHAnsi" w:cstheme="minorHAnsi"/>
        </w:rPr>
        <w:t> </w:t>
      </w:r>
      <w:r w:rsidRPr="004C4CC6">
        <w:rPr>
          <w:rFonts w:asciiTheme="minorHAnsi" w:hAnsiTheme="minorHAnsi" w:cstheme="minorHAnsi"/>
        </w:rPr>
        <w:t>paragrafie 3 ust. 8 Umowy.</w:t>
      </w:r>
    </w:p>
    <w:p w14:paraId="402F7C10" w14:textId="68F88FBD" w:rsidR="00F15791" w:rsidRPr="004C4CC6" w:rsidRDefault="00F15791" w:rsidP="004C4CC6">
      <w:pPr>
        <w:numPr>
          <w:ilvl w:val="0"/>
          <w:numId w:val="133"/>
        </w:numPr>
        <w:autoSpaceDE w:val="0"/>
        <w:autoSpaceDN w:val="0"/>
        <w:adjustRightInd w:val="0"/>
        <w:spacing w:line="276" w:lineRule="auto"/>
        <w:ind w:left="284" w:hanging="284"/>
        <w:contextualSpacing/>
        <w:rPr>
          <w:rFonts w:asciiTheme="minorHAnsi" w:hAnsiTheme="minorHAnsi" w:cstheme="minorHAnsi"/>
        </w:rPr>
      </w:pPr>
      <w:r w:rsidRPr="004C4CC6">
        <w:rPr>
          <w:rFonts w:asciiTheme="minorHAnsi" w:hAnsiTheme="minorHAnsi" w:cstheme="minorHAnsi"/>
        </w:rPr>
        <w:t>Wykonawca zrzeka się wszelkich roszczeń wobec Zamawiającego, jakie mogą powstać w związku z wypowiedzeniem/odstąpieniem lub częściowym wypowiedzeniem/ odstąpieniem od Umowy, w tym uprawnień do żądania od Zamawiającego zwrotu wydatków poniesionych w celu należytego jej wykonania oraz uprawnień do żądania naprawienia szkody, gdyby na skutek wypowiedzenia/odstąpienia albo częściowego wypowiedzenia/odstąpienia od Umowy powstała szkoda, za którą Zamawiający mógł ponosić odpowiedzialność.</w:t>
      </w:r>
    </w:p>
    <w:p w14:paraId="78B7553D" w14:textId="77777777" w:rsidR="00F15791" w:rsidRPr="004C4CC6" w:rsidRDefault="00F15791" w:rsidP="00F15791">
      <w:pPr>
        <w:pStyle w:val="Nagwek1"/>
        <w:spacing w:after="0" w:line="276" w:lineRule="auto"/>
        <w:rPr>
          <w:rFonts w:cstheme="minorHAnsi"/>
        </w:rPr>
      </w:pPr>
      <w:r w:rsidRPr="004C4CC6">
        <w:rPr>
          <w:rFonts w:cstheme="minorHAnsi"/>
        </w:rPr>
        <w:t xml:space="preserve">Paragraf 11 </w:t>
      </w:r>
      <w:r w:rsidRPr="004C4CC6">
        <w:rPr>
          <w:rFonts w:cstheme="minorHAnsi"/>
        </w:rPr>
        <w:br/>
        <w:t xml:space="preserve">Zmiany Umowy </w:t>
      </w:r>
    </w:p>
    <w:p w14:paraId="2C4E06CA" w14:textId="77777777" w:rsidR="00F15791" w:rsidRPr="004C4CC6" w:rsidRDefault="00F15791" w:rsidP="004C4CC6">
      <w:pPr>
        <w:numPr>
          <w:ilvl w:val="0"/>
          <w:numId w:val="110"/>
        </w:numPr>
        <w:suppressAutoHyphens w:val="0"/>
        <w:spacing w:line="276" w:lineRule="auto"/>
        <w:ind w:left="284" w:right="40" w:hanging="284"/>
        <w:contextualSpacing/>
        <w:rPr>
          <w:rFonts w:asciiTheme="minorHAnsi" w:hAnsiTheme="minorHAnsi" w:cstheme="minorHAnsi"/>
        </w:rPr>
      </w:pPr>
      <w:r w:rsidRPr="004C4CC6">
        <w:rPr>
          <w:rFonts w:asciiTheme="minorHAnsi" w:hAnsiTheme="minorHAnsi" w:cstheme="minorHAnsi"/>
        </w:rPr>
        <w:t>Wszelkie zmiany i uzupełnienia niniejszej Umowy wymagają formy pisemnej pod rygorem nieważności.</w:t>
      </w:r>
    </w:p>
    <w:p w14:paraId="48673026" w14:textId="77777777" w:rsidR="00F15791" w:rsidRPr="004C4CC6" w:rsidRDefault="00F15791" w:rsidP="004C4CC6">
      <w:pPr>
        <w:numPr>
          <w:ilvl w:val="0"/>
          <w:numId w:val="110"/>
        </w:numPr>
        <w:suppressAutoHyphens w:val="0"/>
        <w:spacing w:line="276" w:lineRule="auto"/>
        <w:ind w:left="284" w:right="40" w:hanging="284"/>
        <w:contextualSpacing/>
        <w:rPr>
          <w:rFonts w:asciiTheme="minorHAnsi" w:hAnsiTheme="minorHAnsi" w:cstheme="minorHAnsi"/>
        </w:rPr>
      </w:pPr>
      <w:r w:rsidRPr="004C4CC6">
        <w:rPr>
          <w:rFonts w:asciiTheme="minorHAnsi" w:hAnsiTheme="minorHAnsi" w:cstheme="minorHAnsi"/>
        </w:rPr>
        <w:t xml:space="preserve">Zmiany Umowy nie stanowi w szczególności zmiana nazw lub określeń Stron, siedziby Stron, jak również osób odpowiedzialnych za realizację przedmiotu umowy ze strony Wykonawcy oraz Zamawiającego. </w:t>
      </w:r>
    </w:p>
    <w:p w14:paraId="39AF078F" w14:textId="77777777" w:rsidR="00F15791" w:rsidRPr="004C4CC6" w:rsidRDefault="00F15791" w:rsidP="004C4CC6">
      <w:pPr>
        <w:pStyle w:val="Akapitzlist"/>
        <w:numPr>
          <w:ilvl w:val="0"/>
          <w:numId w:val="110"/>
        </w:numPr>
        <w:suppressAutoHyphens w:val="0"/>
        <w:spacing w:after="34" w:line="265" w:lineRule="auto"/>
        <w:ind w:left="284" w:right="49" w:hanging="284"/>
        <w:contextualSpacing/>
        <w:jc w:val="both"/>
        <w:rPr>
          <w:rFonts w:asciiTheme="minorHAnsi" w:hAnsiTheme="minorHAnsi" w:cstheme="minorHAnsi"/>
        </w:rPr>
      </w:pPr>
      <w:r w:rsidRPr="004C4CC6">
        <w:rPr>
          <w:rFonts w:asciiTheme="minorHAnsi" w:hAnsiTheme="minorHAnsi" w:cstheme="minorHAnsi"/>
        </w:rPr>
        <w:t xml:space="preserve">Stosownie do art. 455 ustawy </w:t>
      </w:r>
      <w:proofErr w:type="spellStart"/>
      <w:r w:rsidRPr="004C4CC6">
        <w:rPr>
          <w:rFonts w:asciiTheme="minorHAnsi" w:hAnsiTheme="minorHAnsi" w:cstheme="minorHAnsi"/>
        </w:rPr>
        <w:t>Pzp</w:t>
      </w:r>
      <w:proofErr w:type="spellEnd"/>
      <w:r w:rsidRPr="004C4CC6">
        <w:rPr>
          <w:rFonts w:asciiTheme="minorHAnsi" w:hAnsiTheme="minorHAnsi" w:cstheme="minorHAnsi"/>
        </w:rPr>
        <w:t xml:space="preserve">, Zamawiający przewiduje możliwość zmian postanowień zawartej Umowy w przypadku wystąpienia co najmniej jednej z poniższych okoliczności: </w:t>
      </w:r>
    </w:p>
    <w:p w14:paraId="0AC1C60E" w14:textId="77777777" w:rsidR="00F15791" w:rsidRPr="004C4CC6" w:rsidRDefault="00F15791" w:rsidP="004C4CC6">
      <w:pPr>
        <w:numPr>
          <w:ilvl w:val="1"/>
          <w:numId w:val="110"/>
        </w:numPr>
        <w:suppressAutoHyphens w:val="0"/>
        <w:spacing w:line="276" w:lineRule="auto"/>
        <w:ind w:left="709" w:right="40" w:hanging="425"/>
        <w:contextualSpacing/>
        <w:rPr>
          <w:rFonts w:asciiTheme="minorHAnsi" w:hAnsiTheme="minorHAnsi" w:cstheme="minorHAnsi"/>
        </w:rPr>
      </w:pPr>
      <w:r w:rsidRPr="004C4CC6">
        <w:rPr>
          <w:rFonts w:asciiTheme="minorHAnsi" w:hAnsiTheme="minorHAnsi" w:cstheme="minorHAnsi"/>
        </w:rPr>
        <w:t>upadłości albo likwidacji;</w:t>
      </w:r>
    </w:p>
    <w:p w14:paraId="46D7B70A" w14:textId="77777777" w:rsidR="00F15791" w:rsidRPr="004C4CC6" w:rsidRDefault="00F15791" w:rsidP="004C4CC6">
      <w:pPr>
        <w:numPr>
          <w:ilvl w:val="1"/>
          <w:numId w:val="110"/>
        </w:numPr>
        <w:suppressAutoHyphens w:val="0"/>
        <w:spacing w:line="276" w:lineRule="auto"/>
        <w:ind w:left="709" w:right="40" w:hanging="425"/>
        <w:contextualSpacing/>
        <w:rPr>
          <w:rFonts w:asciiTheme="minorHAnsi" w:hAnsiTheme="minorHAnsi" w:cstheme="minorHAnsi"/>
        </w:rPr>
      </w:pPr>
      <w:r w:rsidRPr="004C4CC6">
        <w:rPr>
          <w:rFonts w:asciiTheme="minorHAnsi" w:hAnsiTheme="minorHAnsi" w:cstheme="minorHAnsi"/>
        </w:rPr>
        <w:t>zmian powszechnie obowiązujących przepisów prawa w zakresie mającym wpływ na realizację przedmiotu umowy, w tym mogą wymagać zmiany zakresu świadczeń Wykonawcy określonych w Umowie lub sposobu ich wykonywania;</w:t>
      </w:r>
    </w:p>
    <w:p w14:paraId="5C95DE10" w14:textId="5692A6A0" w:rsidR="00F15791" w:rsidRPr="004C4CC6" w:rsidRDefault="00F15791" w:rsidP="004C4CC6">
      <w:pPr>
        <w:numPr>
          <w:ilvl w:val="1"/>
          <w:numId w:val="110"/>
        </w:numPr>
        <w:suppressAutoHyphens w:val="0"/>
        <w:spacing w:line="276" w:lineRule="auto"/>
        <w:ind w:left="709" w:right="40" w:hanging="425"/>
        <w:contextualSpacing/>
        <w:rPr>
          <w:rFonts w:asciiTheme="minorHAnsi" w:hAnsiTheme="minorHAnsi" w:cstheme="minorHAnsi"/>
        </w:rPr>
      </w:pPr>
      <w:r w:rsidRPr="004C4CC6">
        <w:rPr>
          <w:rFonts w:asciiTheme="minorHAnsi" w:hAnsiTheme="minorHAnsi" w:cstheme="minorHAnsi"/>
        </w:rPr>
        <w:t>w razie zaistnienia Siły Wyższej - Strony są uprawnione do dokonania zmiany sposobu wykonania poszczególnych obowiązków wynikających z Umowy, która to zmiana Umowy może nastąpić w zakresie, w jakim będzie to konieczne dla zapewnienia prawidłowego i</w:t>
      </w:r>
      <w:r w:rsidR="00994BE8">
        <w:rPr>
          <w:rFonts w:asciiTheme="minorHAnsi" w:hAnsiTheme="minorHAnsi" w:cstheme="minorHAnsi"/>
        </w:rPr>
        <w:t> </w:t>
      </w:r>
      <w:r w:rsidRPr="004C4CC6">
        <w:rPr>
          <w:rFonts w:asciiTheme="minorHAnsi" w:hAnsiTheme="minorHAnsi" w:cstheme="minorHAnsi"/>
        </w:rPr>
        <w:t>terminowego wykonywania Umowy w zaistniałej sytuacji spowodowanej Siłą Wyższą;</w:t>
      </w:r>
    </w:p>
    <w:p w14:paraId="7C74E712" w14:textId="09EC8BFF" w:rsidR="00F15791" w:rsidRPr="004C4CC6" w:rsidRDefault="00F15791" w:rsidP="004C4CC6">
      <w:pPr>
        <w:numPr>
          <w:ilvl w:val="1"/>
          <w:numId w:val="110"/>
        </w:numPr>
        <w:suppressAutoHyphens w:val="0"/>
        <w:spacing w:line="276" w:lineRule="auto"/>
        <w:ind w:left="709" w:right="40" w:hanging="425"/>
        <w:contextualSpacing/>
        <w:rPr>
          <w:rFonts w:asciiTheme="minorHAnsi" w:hAnsiTheme="minorHAnsi" w:cstheme="minorHAnsi"/>
        </w:rPr>
      </w:pPr>
      <w:r w:rsidRPr="004C4CC6">
        <w:rPr>
          <w:rFonts w:asciiTheme="minorHAnsi" w:hAnsiTheme="minorHAnsi" w:cstheme="minorHAnsi"/>
        </w:rPr>
        <w:t>ograniczenia lub braku możliwości realizacji przedmiotu umowy wynikającego z ograniczeń, które nakłada ustawa z dnia 2 marca 2020 r. o szczególnych rozwiązaniach związanych z</w:t>
      </w:r>
      <w:r w:rsidR="00994BE8">
        <w:rPr>
          <w:rFonts w:asciiTheme="minorHAnsi" w:hAnsiTheme="minorHAnsi" w:cstheme="minorHAnsi"/>
        </w:rPr>
        <w:t> </w:t>
      </w:r>
      <w:r w:rsidRPr="004C4CC6">
        <w:rPr>
          <w:rFonts w:asciiTheme="minorHAnsi" w:hAnsiTheme="minorHAnsi" w:cstheme="minorHAnsi"/>
        </w:rPr>
        <w:t>zapobieganiem, przeciwdziałaniem i zwalczaniem COVID-19, innych chorób zakaźnych oraz wywołanych nimi sytuacji kryzysowych (Dz. U. z 2021 r. poz. 2095), a także kolejne obowiązujące akty prawne dotyczące przeciwdziałania i zwalczania COVID-19;</w:t>
      </w:r>
    </w:p>
    <w:p w14:paraId="2BD1A6E2" w14:textId="2E1FE9A6" w:rsidR="00F15791" w:rsidRPr="004C4CC6" w:rsidRDefault="00F15791" w:rsidP="004C4CC6">
      <w:pPr>
        <w:numPr>
          <w:ilvl w:val="1"/>
          <w:numId w:val="110"/>
        </w:numPr>
        <w:suppressAutoHyphens w:val="0"/>
        <w:spacing w:line="276" w:lineRule="auto"/>
        <w:ind w:left="709" w:right="40" w:hanging="425"/>
        <w:contextualSpacing/>
        <w:rPr>
          <w:rFonts w:asciiTheme="minorHAnsi" w:hAnsiTheme="minorHAnsi" w:cstheme="minorHAnsi"/>
        </w:rPr>
      </w:pPr>
      <w:r w:rsidRPr="004C4CC6">
        <w:rPr>
          <w:rFonts w:asciiTheme="minorHAnsi" w:hAnsiTheme="minorHAnsi" w:cstheme="minorHAnsi"/>
        </w:rPr>
        <w:t xml:space="preserve">zmniejszenia wynagrodzenia na skutek zmniejszenia zakresu przedmiotu umowy, z powodu rezygnacji z części przedmiotu umowy z przyczyn, których nie można było przewidzieć </w:t>
      </w:r>
      <w:r w:rsidRPr="004C4CC6">
        <w:rPr>
          <w:rFonts w:asciiTheme="minorHAnsi" w:hAnsiTheme="minorHAnsi" w:cstheme="minorHAnsi"/>
        </w:rPr>
        <w:lastRenderedPageBreak/>
        <w:t>w</w:t>
      </w:r>
      <w:r w:rsidR="00994BE8">
        <w:rPr>
          <w:rFonts w:asciiTheme="minorHAnsi" w:hAnsiTheme="minorHAnsi" w:cstheme="minorHAnsi"/>
        </w:rPr>
        <w:t> </w:t>
      </w:r>
      <w:r w:rsidRPr="004C4CC6">
        <w:rPr>
          <w:rFonts w:asciiTheme="minorHAnsi" w:hAnsiTheme="minorHAnsi" w:cstheme="minorHAnsi"/>
        </w:rPr>
        <w:t xml:space="preserve">momencie zawarcia Umowy lub z powodu odstąpienia od niej. W takim przypadku Wykonawca otrzyma wyłącznie wynagrodzenie należne z tytułu wykonania części Umowy; </w:t>
      </w:r>
    </w:p>
    <w:p w14:paraId="24FC03FF" w14:textId="2AD569E3" w:rsidR="00F15791" w:rsidRPr="004C4CC6" w:rsidRDefault="00F15791" w:rsidP="004C4CC6">
      <w:pPr>
        <w:numPr>
          <w:ilvl w:val="1"/>
          <w:numId w:val="110"/>
        </w:numPr>
        <w:suppressAutoHyphens w:val="0"/>
        <w:spacing w:line="276" w:lineRule="auto"/>
        <w:ind w:left="709" w:right="40" w:hanging="425"/>
        <w:contextualSpacing/>
        <w:rPr>
          <w:rFonts w:asciiTheme="minorHAnsi" w:hAnsiTheme="minorHAnsi" w:cstheme="minorHAnsi"/>
        </w:rPr>
      </w:pPr>
      <w:r w:rsidRPr="004C4CC6">
        <w:rPr>
          <w:rFonts w:asciiTheme="minorHAnsi" w:hAnsiTheme="minorHAnsi" w:cstheme="minorHAnsi"/>
        </w:rPr>
        <w:t>zmiany zakresu przedmiotu umowy i sposobu wykonania Umowy wynikających ze zmian  organizacyjnych lub w zakresie działalności Zamawiającego, w tym przyjętych metod i</w:t>
      </w:r>
      <w:r w:rsidR="00994BE8">
        <w:rPr>
          <w:rFonts w:asciiTheme="minorHAnsi" w:hAnsiTheme="minorHAnsi" w:cstheme="minorHAnsi"/>
        </w:rPr>
        <w:t> </w:t>
      </w:r>
      <w:r w:rsidRPr="004C4CC6">
        <w:rPr>
          <w:rFonts w:asciiTheme="minorHAnsi" w:hAnsiTheme="minorHAnsi" w:cstheme="minorHAnsi"/>
        </w:rPr>
        <w:t xml:space="preserve">kanałów komunikacji, sposobu płatności, zasad i sposobu odbioru, zmian lub likwidacji  lokalizacji </w:t>
      </w:r>
      <w:r w:rsidR="00B15D5B" w:rsidRPr="004C4CC6">
        <w:rPr>
          <w:rFonts w:asciiTheme="minorHAnsi" w:hAnsiTheme="minorHAnsi" w:cstheme="minorHAnsi"/>
        </w:rPr>
        <w:t>Zamawiającego</w:t>
      </w:r>
      <w:r w:rsidRPr="004C4CC6">
        <w:rPr>
          <w:rFonts w:asciiTheme="minorHAnsi" w:hAnsiTheme="minorHAnsi" w:cstheme="minorHAnsi"/>
        </w:rPr>
        <w:t>;</w:t>
      </w:r>
    </w:p>
    <w:p w14:paraId="73320395" w14:textId="77777777" w:rsidR="00F15791" w:rsidRPr="004C4CC6" w:rsidRDefault="00F15791" w:rsidP="004C4CC6">
      <w:pPr>
        <w:numPr>
          <w:ilvl w:val="1"/>
          <w:numId w:val="110"/>
        </w:numPr>
        <w:suppressAutoHyphens w:val="0"/>
        <w:spacing w:line="276" w:lineRule="auto"/>
        <w:ind w:left="709" w:right="40" w:hanging="425"/>
        <w:contextualSpacing/>
        <w:rPr>
          <w:rFonts w:asciiTheme="minorHAnsi" w:hAnsiTheme="minorHAnsi" w:cstheme="minorHAnsi"/>
        </w:rPr>
      </w:pPr>
      <w:r w:rsidRPr="004C4CC6">
        <w:rPr>
          <w:rFonts w:asciiTheme="minorHAnsi" w:hAnsiTheme="minorHAnsi" w:cstheme="minorHAnsi"/>
        </w:rPr>
        <w:t>niezbędna jest zmiana sposobu lub zakresu wykonania przedmiotu umowy, aby został on wykonany należycie i spełniał wymagania w zakresie celowości i funkcjonalności przedmiotu umowy zgodnie z Umową, OPZ czy SWZ, o ile zmiana taka jest korzystna dla Zamawiającego lub jeżeli zmiana taka jest konieczna w celu prawidłowego wykonania przedmiotu umowy;</w:t>
      </w:r>
    </w:p>
    <w:p w14:paraId="60C062F0" w14:textId="77777777" w:rsidR="00F15791" w:rsidRPr="004C4CC6" w:rsidRDefault="00F15791" w:rsidP="004C4CC6">
      <w:pPr>
        <w:numPr>
          <w:ilvl w:val="1"/>
          <w:numId w:val="110"/>
        </w:numPr>
        <w:suppressAutoHyphens w:val="0"/>
        <w:spacing w:line="276" w:lineRule="auto"/>
        <w:ind w:left="709" w:right="40" w:hanging="425"/>
        <w:contextualSpacing/>
        <w:rPr>
          <w:rFonts w:asciiTheme="minorHAnsi" w:hAnsiTheme="minorHAnsi" w:cstheme="minorHAnsi"/>
        </w:rPr>
      </w:pPr>
      <w:r w:rsidRPr="004C4CC6">
        <w:rPr>
          <w:rFonts w:asciiTheme="minorHAnsi" w:hAnsiTheme="minorHAnsi" w:cstheme="minorHAnsi"/>
        </w:rPr>
        <w:t>w przypadku powstałej po zawarciu Umowy sytuacji braku środków Zamawiającego na sfinansowanie wykonania Umowy zgodnie z pierwotnie określonymi warunkami Zamawiający dopuszcza wprowadzenie zmian polegających na ograniczeniu zakresu przedmiotowego umowy, co nie wyłącza ani nie ogranicza uprawnienia Zamawiającego do wypowiedzenia lub odstąpienia od Umowy w sytuacjach przewidzianych w Umowie lub przepisami prawa;</w:t>
      </w:r>
    </w:p>
    <w:p w14:paraId="4FA07C1C" w14:textId="44BC709A" w:rsidR="00F15791" w:rsidRPr="004C4CC6" w:rsidRDefault="00F15791" w:rsidP="004C4CC6">
      <w:pPr>
        <w:numPr>
          <w:ilvl w:val="1"/>
          <w:numId w:val="110"/>
        </w:numPr>
        <w:suppressAutoHyphens w:val="0"/>
        <w:spacing w:line="276" w:lineRule="auto"/>
        <w:ind w:left="709" w:right="40" w:hanging="425"/>
        <w:contextualSpacing/>
        <w:rPr>
          <w:rFonts w:asciiTheme="minorHAnsi" w:hAnsiTheme="minorHAnsi" w:cstheme="minorHAnsi"/>
        </w:rPr>
      </w:pPr>
      <w:r w:rsidRPr="004C4CC6">
        <w:rPr>
          <w:rFonts w:asciiTheme="minorHAnsi" w:hAnsiTheme="minorHAnsi" w:cstheme="minorHAnsi"/>
        </w:rPr>
        <w:t xml:space="preserve">w sytuacji powstałej po zawarciu Umowy zmniejszenia liczby lokalizacji </w:t>
      </w:r>
      <w:r w:rsidR="00B15D5B" w:rsidRPr="004C4CC6">
        <w:rPr>
          <w:rFonts w:asciiTheme="minorHAnsi" w:hAnsiTheme="minorHAnsi" w:cstheme="minorHAnsi"/>
        </w:rPr>
        <w:t>Zamawiającego</w:t>
      </w:r>
      <w:r w:rsidRPr="004C4CC6">
        <w:rPr>
          <w:rFonts w:asciiTheme="minorHAnsi" w:hAnsiTheme="minorHAnsi" w:cstheme="minorHAnsi"/>
        </w:rPr>
        <w:t xml:space="preserve"> lub potrzeb Zamawiającego, Strony dopuszczają zmianę liczny dzierżawionych Urządzeń, jednak o nie więcej niż o 15 Urządzeń. W takiej sytuacji wynagrodzenie Wykonawcy zostanie proporcjonalnie pomniejszone; </w:t>
      </w:r>
    </w:p>
    <w:p w14:paraId="5AC61FBA" w14:textId="77777777" w:rsidR="00F15791" w:rsidRPr="004C4CC6" w:rsidRDefault="00F15791" w:rsidP="004C4CC6">
      <w:pPr>
        <w:numPr>
          <w:ilvl w:val="1"/>
          <w:numId w:val="110"/>
        </w:numPr>
        <w:suppressAutoHyphens w:val="0"/>
        <w:spacing w:line="276" w:lineRule="auto"/>
        <w:ind w:left="709" w:right="40" w:hanging="567"/>
        <w:contextualSpacing/>
        <w:rPr>
          <w:rFonts w:asciiTheme="minorHAnsi" w:hAnsiTheme="minorHAnsi" w:cstheme="minorHAnsi"/>
        </w:rPr>
      </w:pPr>
      <w:r w:rsidRPr="004C4CC6">
        <w:rPr>
          <w:rFonts w:asciiTheme="minorHAnsi" w:hAnsiTheme="minorHAnsi" w:cstheme="minorHAnsi"/>
        </w:rPr>
        <w:t xml:space="preserve">zmiany wynagrodzenia należnego Wykonawcy z powodu okoliczności innych niż zmiana zakresu świadczenia Wykonawcy; </w:t>
      </w:r>
    </w:p>
    <w:p w14:paraId="7DBC0F70" w14:textId="77777777" w:rsidR="00F15791" w:rsidRPr="004C4CC6" w:rsidRDefault="00F15791" w:rsidP="004C4CC6">
      <w:pPr>
        <w:numPr>
          <w:ilvl w:val="1"/>
          <w:numId w:val="110"/>
        </w:numPr>
        <w:suppressAutoHyphens w:val="0"/>
        <w:spacing w:line="276" w:lineRule="auto"/>
        <w:ind w:left="709" w:right="40" w:hanging="567"/>
        <w:contextualSpacing/>
        <w:rPr>
          <w:rFonts w:asciiTheme="minorHAnsi" w:hAnsiTheme="minorHAnsi" w:cstheme="minorHAnsi"/>
        </w:rPr>
      </w:pPr>
      <w:r w:rsidRPr="004C4CC6">
        <w:rPr>
          <w:rFonts w:asciiTheme="minorHAnsi" w:hAnsiTheme="minorHAnsi" w:cstheme="minorHAnsi"/>
        </w:rPr>
        <w:t xml:space="preserve">jeśli wystąpi konieczność rezygnacji z realizacji części lub całości zamówienia podyktowana zaistnieniem Siły Wyższej; </w:t>
      </w:r>
    </w:p>
    <w:p w14:paraId="32A938F8" w14:textId="571A04EC" w:rsidR="00F15791" w:rsidRPr="004C4CC6" w:rsidRDefault="00F15791" w:rsidP="00994BE8">
      <w:pPr>
        <w:numPr>
          <w:ilvl w:val="1"/>
          <w:numId w:val="110"/>
        </w:numPr>
        <w:tabs>
          <w:tab w:val="left" w:pos="851"/>
        </w:tabs>
        <w:suppressAutoHyphens w:val="0"/>
        <w:spacing w:line="276" w:lineRule="auto"/>
        <w:ind w:left="709" w:hanging="567"/>
        <w:rPr>
          <w:rFonts w:asciiTheme="minorHAnsi" w:hAnsiTheme="minorHAnsi" w:cstheme="minorHAnsi"/>
          <w:kern w:val="2"/>
        </w:rPr>
      </w:pPr>
      <w:r w:rsidRPr="004C4CC6">
        <w:rPr>
          <w:rFonts w:asciiTheme="minorHAnsi" w:hAnsiTheme="minorHAnsi" w:cstheme="minorHAnsi"/>
          <w:kern w:val="2"/>
        </w:rPr>
        <w:t>w przypadku niewykorzystania maksymalnego wynagrodzenia określonego w paragrafie 6</w:t>
      </w:r>
      <w:r w:rsidR="00994BE8">
        <w:rPr>
          <w:rFonts w:asciiTheme="minorHAnsi" w:hAnsiTheme="minorHAnsi" w:cstheme="minorHAnsi"/>
          <w:kern w:val="2"/>
        </w:rPr>
        <w:t> </w:t>
      </w:r>
      <w:r w:rsidRPr="004C4CC6">
        <w:rPr>
          <w:rFonts w:asciiTheme="minorHAnsi" w:hAnsiTheme="minorHAnsi" w:cstheme="minorHAnsi"/>
          <w:kern w:val="2"/>
        </w:rPr>
        <w:t>ust. 1 Umowy dopuszcza się wydłużenie maksymalnego okresu obowiązywania Umowy wskazanego w paragrafie 2 ust. 1 Umowy o nie więcej niż 6 miesięcy;</w:t>
      </w:r>
    </w:p>
    <w:p w14:paraId="20FB508C" w14:textId="2158D5D8" w:rsidR="00F15791" w:rsidRPr="004C4CC6" w:rsidRDefault="00F15791" w:rsidP="00994BE8">
      <w:pPr>
        <w:numPr>
          <w:ilvl w:val="1"/>
          <w:numId w:val="110"/>
        </w:numPr>
        <w:tabs>
          <w:tab w:val="left" w:pos="851"/>
        </w:tabs>
        <w:suppressAutoHyphens w:val="0"/>
        <w:spacing w:line="276" w:lineRule="auto"/>
        <w:ind w:left="709" w:hanging="567"/>
        <w:rPr>
          <w:rFonts w:asciiTheme="minorHAnsi" w:hAnsiTheme="minorHAnsi" w:cstheme="minorHAnsi"/>
          <w:kern w:val="2"/>
        </w:rPr>
      </w:pPr>
      <w:r w:rsidRPr="004C4CC6">
        <w:rPr>
          <w:rFonts w:asciiTheme="minorHAnsi" w:hAnsiTheme="minorHAnsi" w:cstheme="minorHAnsi"/>
          <w:kern w:val="2"/>
        </w:rPr>
        <w:t xml:space="preserve">w sytuacji, w której Wykonawca działając z należytą starannością nie mógł przewidzieć, zaistniała konieczność zmiany zaoferowanych Urządzeń na inne. Powyższa zmiana będzie możliwa pod warunkiem, że </w:t>
      </w:r>
      <w:r w:rsidR="00B15D5B" w:rsidRPr="004C4CC6">
        <w:rPr>
          <w:rFonts w:asciiTheme="minorHAnsi" w:hAnsiTheme="minorHAnsi" w:cstheme="minorHAnsi"/>
          <w:kern w:val="2"/>
        </w:rPr>
        <w:t>parametry</w:t>
      </w:r>
      <w:r w:rsidRPr="004C4CC6">
        <w:rPr>
          <w:rFonts w:asciiTheme="minorHAnsi" w:hAnsiTheme="minorHAnsi" w:cstheme="minorHAnsi"/>
          <w:kern w:val="2"/>
        </w:rPr>
        <w:t xml:space="preserve"> tych Urządzeń będą co najmniej takie  jak </w:t>
      </w:r>
      <w:r w:rsidR="00B15D5B" w:rsidRPr="004C4CC6">
        <w:rPr>
          <w:rFonts w:asciiTheme="minorHAnsi" w:hAnsiTheme="minorHAnsi" w:cstheme="minorHAnsi"/>
          <w:kern w:val="2"/>
        </w:rPr>
        <w:t>określone</w:t>
      </w:r>
      <w:r w:rsidRPr="004C4CC6">
        <w:rPr>
          <w:rFonts w:asciiTheme="minorHAnsi" w:hAnsiTheme="minorHAnsi" w:cstheme="minorHAnsi"/>
          <w:kern w:val="2"/>
        </w:rPr>
        <w:t xml:space="preserve"> przez </w:t>
      </w:r>
      <w:r w:rsidR="00B15D5B" w:rsidRPr="004C4CC6">
        <w:rPr>
          <w:rFonts w:asciiTheme="minorHAnsi" w:hAnsiTheme="minorHAnsi" w:cstheme="minorHAnsi"/>
          <w:kern w:val="2"/>
        </w:rPr>
        <w:t>Zamawiającego</w:t>
      </w:r>
      <w:r w:rsidRPr="004C4CC6">
        <w:rPr>
          <w:rFonts w:asciiTheme="minorHAnsi" w:hAnsiTheme="minorHAnsi" w:cstheme="minorHAnsi"/>
          <w:kern w:val="2"/>
        </w:rPr>
        <w:t xml:space="preserve"> w OPZ.</w:t>
      </w:r>
    </w:p>
    <w:p w14:paraId="644DC527" w14:textId="77777777" w:rsidR="00F15791" w:rsidRPr="004C4CC6" w:rsidRDefault="00F15791" w:rsidP="004C4CC6">
      <w:pPr>
        <w:numPr>
          <w:ilvl w:val="0"/>
          <w:numId w:val="110"/>
        </w:numPr>
        <w:suppressAutoHyphens w:val="0"/>
        <w:autoSpaceDE w:val="0"/>
        <w:autoSpaceDN w:val="0"/>
        <w:adjustRightInd w:val="0"/>
        <w:spacing w:line="276" w:lineRule="auto"/>
        <w:ind w:left="284" w:hanging="284"/>
        <w:rPr>
          <w:rFonts w:asciiTheme="minorHAnsi" w:hAnsiTheme="minorHAnsi" w:cstheme="minorHAnsi"/>
        </w:rPr>
      </w:pPr>
      <w:r w:rsidRPr="004C4CC6">
        <w:rPr>
          <w:rFonts w:asciiTheme="minorHAnsi" w:hAnsiTheme="minorHAnsi" w:cstheme="minorHAnsi"/>
        </w:rPr>
        <w:t>W przypadkach opisanych w ust. 3, o ile nie określono zakresu zmiany w tych postanowieniach, zmianie ulec mogą odpowiednio zakres rzeczowy przedmiotu umowy, wynagrodzenie Wykonawcy brutto, termin wykonania przedmiotu umowy lub terminy cząstkowe, termin płatności, zasady rozliczeń, sposób realizacji przedmiotu umowy, przy czym:</w:t>
      </w:r>
    </w:p>
    <w:p w14:paraId="16914F26" w14:textId="77777777" w:rsidR="00F15791" w:rsidRPr="004C4CC6" w:rsidRDefault="00F15791" w:rsidP="004C4CC6">
      <w:pPr>
        <w:pStyle w:val="Akapitzlist"/>
        <w:numPr>
          <w:ilvl w:val="1"/>
          <w:numId w:val="110"/>
        </w:numPr>
        <w:suppressAutoHyphens w:val="0"/>
        <w:autoSpaceDE w:val="0"/>
        <w:autoSpaceDN w:val="0"/>
        <w:adjustRightInd w:val="0"/>
        <w:spacing w:line="276" w:lineRule="auto"/>
        <w:ind w:left="709" w:hanging="425"/>
        <w:contextualSpacing/>
        <w:rPr>
          <w:rFonts w:asciiTheme="minorHAnsi" w:hAnsiTheme="minorHAnsi" w:cstheme="minorHAnsi"/>
        </w:rPr>
      </w:pPr>
      <w:r w:rsidRPr="004C4CC6">
        <w:rPr>
          <w:rFonts w:asciiTheme="minorHAnsi" w:hAnsiTheme="minorHAnsi" w:cstheme="minorHAnsi"/>
        </w:rPr>
        <w:t>ograniczenie zakresu rzeczowego przedmiotu umowy będzie nie większe niż powodujące do 20% zmniejszenia wartości wynagrodzenia Wykonawcy brutto określonego w paragrafie 6 ust. 1 Umowy. Ograniczenie to nie dotyczy Opcji, o której mowa w paragrafie 1 Umowy;</w:t>
      </w:r>
    </w:p>
    <w:p w14:paraId="5F962072" w14:textId="46E6ECAE" w:rsidR="00F15791" w:rsidRPr="004C4CC6" w:rsidRDefault="00F15791" w:rsidP="004C4CC6">
      <w:pPr>
        <w:pStyle w:val="Akapitzlist"/>
        <w:numPr>
          <w:ilvl w:val="1"/>
          <w:numId w:val="110"/>
        </w:numPr>
        <w:suppressAutoHyphens w:val="0"/>
        <w:autoSpaceDE w:val="0"/>
        <w:autoSpaceDN w:val="0"/>
        <w:adjustRightInd w:val="0"/>
        <w:spacing w:line="276" w:lineRule="auto"/>
        <w:ind w:left="709" w:hanging="425"/>
        <w:contextualSpacing/>
        <w:rPr>
          <w:rFonts w:asciiTheme="minorHAnsi" w:hAnsiTheme="minorHAnsi" w:cstheme="minorHAnsi"/>
        </w:rPr>
      </w:pPr>
      <w:r w:rsidRPr="004C4CC6">
        <w:rPr>
          <w:rFonts w:asciiTheme="minorHAnsi" w:hAnsiTheme="minorHAnsi" w:cstheme="minorHAnsi"/>
        </w:rPr>
        <w:t>zwiększenie zakresu rzeczowego przedmiotu umowy będzie nie większe niż powodujące o</w:t>
      </w:r>
      <w:r w:rsidR="00994BE8">
        <w:rPr>
          <w:rFonts w:asciiTheme="minorHAnsi" w:hAnsiTheme="minorHAnsi" w:cstheme="minorHAnsi"/>
        </w:rPr>
        <w:t> </w:t>
      </w:r>
      <w:r w:rsidRPr="004C4CC6">
        <w:rPr>
          <w:rFonts w:asciiTheme="minorHAnsi" w:hAnsiTheme="minorHAnsi" w:cstheme="minorHAnsi"/>
        </w:rPr>
        <w:t>20% zwiększenie maksymalnej wartości wynagrodzenia Wykonawcy brutto określonego w</w:t>
      </w:r>
      <w:r w:rsidR="00994BE8">
        <w:rPr>
          <w:rFonts w:asciiTheme="minorHAnsi" w:hAnsiTheme="minorHAnsi" w:cstheme="minorHAnsi"/>
        </w:rPr>
        <w:t> </w:t>
      </w:r>
      <w:r w:rsidRPr="004C4CC6">
        <w:rPr>
          <w:rFonts w:asciiTheme="minorHAnsi" w:hAnsiTheme="minorHAnsi" w:cstheme="minorHAnsi"/>
        </w:rPr>
        <w:t>paragrafie 6 ust. 1 Umowy,</w:t>
      </w:r>
    </w:p>
    <w:p w14:paraId="1D67A5BC" w14:textId="77777777" w:rsidR="00F15791" w:rsidRPr="004C4CC6" w:rsidRDefault="00F15791" w:rsidP="004C4CC6">
      <w:pPr>
        <w:pStyle w:val="Akapitzlist"/>
        <w:numPr>
          <w:ilvl w:val="1"/>
          <w:numId w:val="110"/>
        </w:numPr>
        <w:suppressAutoHyphens w:val="0"/>
        <w:autoSpaceDE w:val="0"/>
        <w:autoSpaceDN w:val="0"/>
        <w:adjustRightInd w:val="0"/>
        <w:spacing w:line="276" w:lineRule="auto"/>
        <w:ind w:left="709" w:hanging="425"/>
        <w:contextualSpacing/>
        <w:rPr>
          <w:rFonts w:asciiTheme="minorHAnsi" w:hAnsiTheme="minorHAnsi" w:cstheme="minorHAnsi"/>
        </w:rPr>
      </w:pPr>
      <w:r w:rsidRPr="004C4CC6">
        <w:rPr>
          <w:rFonts w:asciiTheme="minorHAnsi" w:hAnsiTheme="minorHAnsi" w:cstheme="minorHAnsi"/>
        </w:rPr>
        <w:lastRenderedPageBreak/>
        <w:t>zmiana terminu wykonania przedmiotu umowy będzie nie dłuższa niż 180 dni kalendarzowych.</w:t>
      </w:r>
    </w:p>
    <w:p w14:paraId="2C4DDB7D" w14:textId="77777777" w:rsidR="00F15791" w:rsidRPr="004C4CC6" w:rsidRDefault="00F15791" w:rsidP="004C4CC6">
      <w:pPr>
        <w:pStyle w:val="Akapitzlist"/>
        <w:numPr>
          <w:ilvl w:val="0"/>
          <w:numId w:val="110"/>
        </w:numPr>
        <w:suppressAutoHyphens w:val="0"/>
        <w:autoSpaceDE w:val="0"/>
        <w:autoSpaceDN w:val="0"/>
        <w:adjustRightInd w:val="0"/>
        <w:spacing w:line="276" w:lineRule="auto"/>
        <w:ind w:left="284" w:hanging="284"/>
        <w:contextualSpacing/>
        <w:rPr>
          <w:rFonts w:asciiTheme="minorHAnsi" w:hAnsiTheme="minorHAnsi" w:cstheme="minorHAnsi"/>
        </w:rPr>
      </w:pPr>
      <w:r w:rsidRPr="004C4CC6">
        <w:rPr>
          <w:rFonts w:asciiTheme="minorHAnsi" w:hAnsiTheme="minorHAnsi" w:cstheme="minorHAnsi"/>
        </w:rPr>
        <w:t>Strony przewidują możliwość dokonania zmiany wynagrodzenia należnego wykonawcy  w przypadku wystąpienia jednej ze zmian przepisów wskazanych w art. 436 pkt 4) lit b ustawy </w:t>
      </w:r>
      <w:proofErr w:type="spellStart"/>
      <w:r w:rsidRPr="004C4CC6">
        <w:rPr>
          <w:rFonts w:asciiTheme="minorHAnsi" w:hAnsiTheme="minorHAnsi" w:cstheme="minorHAnsi"/>
        </w:rPr>
        <w:t>Pzp</w:t>
      </w:r>
      <w:proofErr w:type="spellEnd"/>
      <w:r w:rsidRPr="004C4CC6">
        <w:rPr>
          <w:rFonts w:asciiTheme="minorHAnsi" w:hAnsiTheme="minorHAnsi" w:cstheme="minorHAnsi"/>
        </w:rPr>
        <w:t>, tj.:</w:t>
      </w:r>
    </w:p>
    <w:p w14:paraId="41EA1B1C" w14:textId="77777777" w:rsidR="00F15791" w:rsidRPr="004C4CC6" w:rsidRDefault="00F15791" w:rsidP="004C4CC6">
      <w:pPr>
        <w:numPr>
          <w:ilvl w:val="1"/>
          <w:numId w:val="110"/>
        </w:numPr>
        <w:suppressAutoHyphens w:val="0"/>
        <w:autoSpaceDE w:val="0"/>
        <w:autoSpaceDN w:val="0"/>
        <w:adjustRightInd w:val="0"/>
        <w:spacing w:line="276" w:lineRule="auto"/>
        <w:ind w:left="709" w:hanging="425"/>
        <w:rPr>
          <w:rFonts w:asciiTheme="minorHAnsi" w:hAnsiTheme="minorHAnsi" w:cstheme="minorHAnsi"/>
        </w:rPr>
      </w:pPr>
      <w:r w:rsidRPr="004C4CC6">
        <w:rPr>
          <w:rFonts w:asciiTheme="minorHAnsi" w:hAnsiTheme="minorHAnsi" w:cstheme="minorHAnsi"/>
        </w:rPr>
        <w:t>stawki podatku od towarów i usług oraz podatku akcyzowego;</w:t>
      </w:r>
    </w:p>
    <w:p w14:paraId="4D1ECCB3" w14:textId="77777777" w:rsidR="00F15791" w:rsidRPr="004C4CC6" w:rsidRDefault="00F15791" w:rsidP="004C4CC6">
      <w:pPr>
        <w:numPr>
          <w:ilvl w:val="1"/>
          <w:numId w:val="110"/>
        </w:numPr>
        <w:suppressAutoHyphens w:val="0"/>
        <w:autoSpaceDE w:val="0"/>
        <w:autoSpaceDN w:val="0"/>
        <w:adjustRightInd w:val="0"/>
        <w:spacing w:line="276" w:lineRule="auto"/>
        <w:ind w:left="709" w:hanging="425"/>
        <w:rPr>
          <w:rFonts w:asciiTheme="minorHAnsi" w:hAnsiTheme="minorHAnsi" w:cstheme="minorHAnsi"/>
        </w:rPr>
      </w:pPr>
      <w:r w:rsidRPr="004C4CC6">
        <w:rPr>
          <w:rFonts w:asciiTheme="minorHAnsi" w:hAnsiTheme="minorHAnsi" w:cstheme="minorHAnsi"/>
        </w:rPr>
        <w:t>wysokości minimalnego wynagrodzenia za prace ustalonego na podstawie art. 2 ust. 3-5 ustawy z dnia 10 października 2002 r. o minimalnym wynagrodzeniu za pracę;</w:t>
      </w:r>
    </w:p>
    <w:p w14:paraId="319FCC77" w14:textId="77777777" w:rsidR="00F15791" w:rsidRPr="004C4CC6" w:rsidRDefault="00F15791" w:rsidP="004C4CC6">
      <w:pPr>
        <w:numPr>
          <w:ilvl w:val="1"/>
          <w:numId w:val="110"/>
        </w:numPr>
        <w:suppressAutoHyphens w:val="0"/>
        <w:autoSpaceDE w:val="0"/>
        <w:autoSpaceDN w:val="0"/>
        <w:adjustRightInd w:val="0"/>
        <w:spacing w:line="276" w:lineRule="auto"/>
        <w:ind w:left="709" w:hanging="425"/>
        <w:rPr>
          <w:rFonts w:asciiTheme="minorHAnsi" w:hAnsiTheme="minorHAnsi" w:cstheme="minorHAnsi"/>
        </w:rPr>
      </w:pPr>
      <w:r w:rsidRPr="004C4CC6">
        <w:rPr>
          <w:rFonts w:asciiTheme="minorHAnsi" w:hAnsiTheme="minorHAnsi" w:cstheme="minorHAnsi"/>
        </w:rPr>
        <w:t>zasad podlegania ubezpieczeniom społecznym lub ubezpieczeniu zdrowotnemu lub wysokości stawki składki na ubezpieczenia społeczne lub zdrowotne;</w:t>
      </w:r>
    </w:p>
    <w:p w14:paraId="5A73B81D" w14:textId="77777777" w:rsidR="00F15791" w:rsidRPr="004C4CC6" w:rsidRDefault="00F15791" w:rsidP="004C4CC6">
      <w:pPr>
        <w:numPr>
          <w:ilvl w:val="1"/>
          <w:numId w:val="110"/>
        </w:numPr>
        <w:suppressAutoHyphens w:val="0"/>
        <w:autoSpaceDE w:val="0"/>
        <w:autoSpaceDN w:val="0"/>
        <w:adjustRightInd w:val="0"/>
        <w:spacing w:line="276" w:lineRule="auto"/>
        <w:ind w:left="709" w:hanging="425"/>
        <w:rPr>
          <w:rFonts w:asciiTheme="minorHAnsi" w:hAnsiTheme="minorHAnsi" w:cstheme="minorHAnsi"/>
        </w:rPr>
      </w:pPr>
      <w:r w:rsidRPr="004C4CC6">
        <w:rPr>
          <w:rFonts w:asciiTheme="minorHAnsi" w:hAnsiTheme="minorHAnsi" w:cstheme="minorHAnsi"/>
        </w:rPr>
        <w:t xml:space="preserve">zasad gromadzenia i wysokości wpłat do pracowniczych planów kapitałowych, o których mowa w ustawie z dnia 4 października 2018 r. o pracowniczych planach kapitałowych </w:t>
      </w:r>
      <w:r w:rsidRPr="004C4CC6">
        <w:rPr>
          <w:rFonts w:asciiTheme="minorHAnsi" w:hAnsiTheme="minorHAnsi" w:cstheme="minorHAnsi"/>
        </w:rPr>
        <w:br/>
        <w:t>(Dz. U. poz. 2215 oraz z 2019 r. poz. 1074 i 1572)</w:t>
      </w:r>
    </w:p>
    <w:p w14:paraId="246B03EF" w14:textId="77777777" w:rsidR="00F15791" w:rsidRPr="004C4CC6" w:rsidRDefault="00F15791" w:rsidP="00F15791">
      <w:pPr>
        <w:autoSpaceDE w:val="0"/>
        <w:autoSpaceDN w:val="0"/>
        <w:adjustRightInd w:val="0"/>
        <w:spacing w:line="276" w:lineRule="auto"/>
        <w:ind w:left="426"/>
        <w:rPr>
          <w:rFonts w:asciiTheme="minorHAnsi" w:hAnsiTheme="minorHAnsi" w:cstheme="minorHAnsi"/>
        </w:rPr>
      </w:pPr>
      <w:r w:rsidRPr="004C4CC6">
        <w:rPr>
          <w:rFonts w:asciiTheme="minorHAnsi" w:hAnsiTheme="minorHAnsi" w:cstheme="minorHAnsi"/>
        </w:rPr>
        <w:t>- jeżeli zmiany te będą miały wpływ na koszty wykonania zamówienia przez Wykonawcę.</w:t>
      </w:r>
    </w:p>
    <w:p w14:paraId="3882A1AB" w14:textId="77777777" w:rsidR="00F15791" w:rsidRPr="004C4CC6" w:rsidRDefault="00F15791" w:rsidP="004C4CC6">
      <w:pPr>
        <w:numPr>
          <w:ilvl w:val="0"/>
          <w:numId w:val="115"/>
        </w:numPr>
        <w:suppressAutoHyphens w:val="0"/>
        <w:autoSpaceDE w:val="0"/>
        <w:autoSpaceDN w:val="0"/>
        <w:adjustRightInd w:val="0"/>
        <w:spacing w:line="276" w:lineRule="auto"/>
        <w:rPr>
          <w:rFonts w:asciiTheme="minorHAnsi" w:hAnsiTheme="minorHAnsi" w:cstheme="minorHAnsi"/>
        </w:rPr>
      </w:pPr>
      <w:r w:rsidRPr="004C4CC6">
        <w:rPr>
          <w:rFonts w:asciiTheme="minorHAnsi" w:hAnsiTheme="minorHAnsi" w:cstheme="minorHAnsi"/>
        </w:rPr>
        <w:t>Zmiana wysokości wynagrodzenia obowiązywać będzie od dnia wejścia w życie zmian, o których mowa w ust.5 pkt 5.2 i pkt 5.3.</w:t>
      </w:r>
    </w:p>
    <w:p w14:paraId="0680FFA8" w14:textId="77777777" w:rsidR="00F15791" w:rsidRPr="004C4CC6" w:rsidRDefault="00F15791" w:rsidP="004C4CC6">
      <w:pPr>
        <w:numPr>
          <w:ilvl w:val="0"/>
          <w:numId w:val="115"/>
        </w:numPr>
        <w:tabs>
          <w:tab w:val="clear" w:pos="357"/>
          <w:tab w:val="num" w:pos="284"/>
        </w:tabs>
        <w:suppressAutoHyphens w:val="0"/>
        <w:autoSpaceDE w:val="0"/>
        <w:autoSpaceDN w:val="0"/>
        <w:adjustRightInd w:val="0"/>
        <w:spacing w:line="276" w:lineRule="auto"/>
        <w:ind w:left="284" w:hanging="284"/>
        <w:rPr>
          <w:rFonts w:asciiTheme="minorHAnsi" w:hAnsiTheme="minorHAnsi" w:cstheme="minorHAnsi"/>
        </w:rPr>
      </w:pPr>
      <w:r w:rsidRPr="004C4CC6">
        <w:rPr>
          <w:rFonts w:asciiTheme="minorHAnsi" w:hAnsiTheme="minorHAnsi" w:cstheme="minorHAnsi"/>
        </w:rPr>
        <w:t>W przypadku zmiany, o której mowa w ust. 5 pkt 5.1 wartość netto wynagrodzenia Wykonawcy nie zmieni się, a określona w aneksie wartość brutto wynagrodzenia zostanie wyliczona na podstawie nowych przepisów.</w:t>
      </w:r>
    </w:p>
    <w:p w14:paraId="1DDC7E0A" w14:textId="77777777" w:rsidR="00F15791" w:rsidRPr="004C4CC6" w:rsidRDefault="00F15791" w:rsidP="004C4CC6">
      <w:pPr>
        <w:numPr>
          <w:ilvl w:val="0"/>
          <w:numId w:val="115"/>
        </w:numPr>
        <w:tabs>
          <w:tab w:val="clear" w:pos="357"/>
          <w:tab w:val="num" w:pos="284"/>
        </w:tabs>
        <w:suppressAutoHyphens w:val="0"/>
        <w:autoSpaceDE w:val="0"/>
        <w:autoSpaceDN w:val="0"/>
        <w:adjustRightInd w:val="0"/>
        <w:spacing w:line="276" w:lineRule="auto"/>
        <w:ind w:left="284" w:hanging="284"/>
        <w:rPr>
          <w:rFonts w:asciiTheme="minorHAnsi" w:hAnsiTheme="minorHAnsi" w:cstheme="minorHAnsi"/>
        </w:rPr>
      </w:pPr>
      <w:r w:rsidRPr="004C4CC6">
        <w:rPr>
          <w:rFonts w:asciiTheme="minorHAnsi" w:hAnsiTheme="minorHAnsi" w:cstheme="minorHAnsi"/>
        </w:rPr>
        <w:t>W przypadku zmiany, o której mowa w ust. 5 pkt 5.2 wynagrodzenie Wykonawcy ulegnie zmianie o wartość wzrostu całkowitego kosztu Wykonawcy wynikającą ze zwiększenia wynagrodzeń osób bezpośrednio wykonujących zamówienie do wysokości aktualnie obowiązującego minimalnego wynagrodzenia, z uwzględnieniem wszystkich obciążeń publicznoprawnych od kwoty wzrostu minimalnego wynagrodzenia.</w:t>
      </w:r>
    </w:p>
    <w:p w14:paraId="2EDC0D57" w14:textId="77777777" w:rsidR="00F15791" w:rsidRPr="004C4CC6" w:rsidRDefault="00F15791" w:rsidP="004C4CC6">
      <w:pPr>
        <w:numPr>
          <w:ilvl w:val="0"/>
          <w:numId w:val="115"/>
        </w:numPr>
        <w:tabs>
          <w:tab w:val="clear" w:pos="357"/>
          <w:tab w:val="num" w:pos="284"/>
        </w:tabs>
        <w:suppressAutoHyphens w:val="0"/>
        <w:autoSpaceDE w:val="0"/>
        <w:autoSpaceDN w:val="0"/>
        <w:adjustRightInd w:val="0"/>
        <w:spacing w:line="276" w:lineRule="auto"/>
        <w:ind w:left="284" w:hanging="284"/>
        <w:rPr>
          <w:rFonts w:asciiTheme="minorHAnsi" w:hAnsiTheme="minorHAnsi" w:cstheme="minorHAnsi"/>
        </w:rPr>
      </w:pPr>
      <w:r w:rsidRPr="004C4CC6">
        <w:rPr>
          <w:rFonts w:asciiTheme="minorHAnsi" w:hAnsiTheme="minorHAnsi" w:cstheme="minorHAnsi"/>
        </w:rPr>
        <w:t>W przypadku zmiany, o której mowa w ust. 5 pkt 5.3 wynagrodzenie Wykonawcy ulegnie zmianie o wartość wzrostu całkowitego kosztu Wykonawcy, jaką będzie on zobowiązany dodatkowo ponieść w celu uwzględnienia tej zmiany, przy zachowaniu dotychczasowej kwoty netto wynagrodzenia osób bezpośrednio wykonujących zamówienie na rzecz Zamawiającego.</w:t>
      </w:r>
    </w:p>
    <w:p w14:paraId="4AF895ED" w14:textId="77777777" w:rsidR="00F15791" w:rsidRPr="004C4CC6" w:rsidRDefault="00F15791" w:rsidP="00F15791">
      <w:pPr>
        <w:pStyle w:val="Akapitzlist"/>
        <w:ind w:left="357"/>
        <w:rPr>
          <w:rFonts w:asciiTheme="minorHAnsi" w:hAnsiTheme="minorHAnsi" w:cstheme="minorHAnsi"/>
        </w:rPr>
      </w:pPr>
      <w:r w:rsidRPr="004C4CC6">
        <w:rPr>
          <w:rFonts w:asciiTheme="minorHAnsi" w:hAnsiTheme="minorHAnsi" w:cstheme="minorHAnsi"/>
        </w:rPr>
        <w:t>Za wyjątkiem sytuacji, o której mowa w ust. 5 pkt 5.1, wprowadzenie zmian wysokości wynagrodzenia wymaga uprzedniego złożenia przez Wykonawcę oświadczenia o wysokości dodatkowych kosztów wynikających z wprowadzenia zmian, o których mowa w ust. 5 pkt 5.2 - 5.4.</w:t>
      </w:r>
    </w:p>
    <w:p w14:paraId="3D9C7E56" w14:textId="77777777" w:rsidR="00F15791" w:rsidRPr="004C4CC6" w:rsidRDefault="00F15791" w:rsidP="004C4CC6">
      <w:pPr>
        <w:numPr>
          <w:ilvl w:val="0"/>
          <w:numId w:val="115"/>
        </w:numPr>
        <w:suppressAutoHyphens w:val="0"/>
        <w:autoSpaceDE w:val="0"/>
        <w:autoSpaceDN w:val="0"/>
        <w:adjustRightInd w:val="0"/>
        <w:spacing w:line="276" w:lineRule="auto"/>
        <w:rPr>
          <w:rFonts w:asciiTheme="minorHAnsi" w:hAnsiTheme="minorHAnsi" w:cstheme="minorHAnsi"/>
        </w:rPr>
      </w:pPr>
      <w:r w:rsidRPr="004C4CC6">
        <w:rPr>
          <w:rFonts w:asciiTheme="minorHAnsi" w:hAnsiTheme="minorHAnsi" w:cstheme="minorHAnsi"/>
        </w:rPr>
        <w:t xml:space="preserve">Zgodnie z art. 439 ustawy </w:t>
      </w:r>
      <w:proofErr w:type="spellStart"/>
      <w:r w:rsidRPr="004C4CC6">
        <w:rPr>
          <w:rFonts w:asciiTheme="minorHAnsi" w:hAnsiTheme="minorHAnsi" w:cstheme="minorHAnsi"/>
        </w:rPr>
        <w:t>Pzp</w:t>
      </w:r>
      <w:proofErr w:type="spellEnd"/>
      <w:r w:rsidRPr="004C4CC6">
        <w:rPr>
          <w:rFonts w:asciiTheme="minorHAnsi" w:hAnsiTheme="minorHAnsi" w:cstheme="minorHAnsi"/>
        </w:rPr>
        <w:t>, wysokość wynagrodzenia należnego Wykonawcy może podlegać waloryzacji w przypadku zmiany ceny materiałów lub kosztów związanych z realizacją przedmiotu umowy. Przez zmianę ceny materiałów lub kosztów rozumie się wzrost odpowiednio cen lub kosztów, jak i ich obniżenie, względem ceny lub kosztu przyjętych w celu ustalenia wynagrodzenia Wykonawcy zawartego w Ofercie.</w:t>
      </w:r>
    </w:p>
    <w:p w14:paraId="37A78FE5" w14:textId="77777777" w:rsidR="00F15791" w:rsidRPr="004C4CC6" w:rsidRDefault="00F15791" w:rsidP="004C4CC6">
      <w:pPr>
        <w:numPr>
          <w:ilvl w:val="0"/>
          <w:numId w:val="115"/>
        </w:numPr>
        <w:suppressAutoHyphens w:val="0"/>
        <w:autoSpaceDE w:val="0"/>
        <w:autoSpaceDN w:val="0"/>
        <w:adjustRightInd w:val="0"/>
        <w:spacing w:line="276" w:lineRule="auto"/>
        <w:rPr>
          <w:rFonts w:asciiTheme="minorHAnsi" w:hAnsiTheme="minorHAnsi" w:cstheme="minorHAnsi"/>
        </w:rPr>
      </w:pPr>
      <w:r w:rsidRPr="004C4CC6">
        <w:rPr>
          <w:rFonts w:asciiTheme="minorHAnsi" w:hAnsiTheme="minorHAnsi" w:cstheme="minorHAnsi"/>
        </w:rPr>
        <w:t xml:space="preserve">Przy ustalaniu wysokości zmiany wynagrodzenia należnego Wykonawcy w okolicznościach wskazanych w ust. 10, Strony będą stosować średnioroczny wskaźnik cen towarów i usług konsumpcyjnych ogółem w ostatnim zakończonym roku w stosunku do roku poprzedzającego, ogłoszony przez Prezesa Głównego Urzędu Statystycznego w komunikacie wydanym na </w:t>
      </w:r>
      <w:r w:rsidRPr="004C4CC6">
        <w:rPr>
          <w:rFonts w:asciiTheme="minorHAnsi" w:hAnsiTheme="minorHAnsi" w:cstheme="minorHAnsi"/>
        </w:rPr>
        <w:lastRenderedPageBreak/>
        <w:t>podstawie art. 94 ust. 1 pkt 1 lit. a ustawy z dnia 17 grudnia 1998 r. o emeryturach i rentach z Funduszu Ubezpieczeń Społecznych (Dz. U. z 2020 r. poz. 53, z późn. zm.) (dalej: „wskaźnik”).</w:t>
      </w:r>
    </w:p>
    <w:p w14:paraId="32481830" w14:textId="77777777" w:rsidR="00F15791" w:rsidRPr="004C4CC6" w:rsidRDefault="00F15791" w:rsidP="004C4CC6">
      <w:pPr>
        <w:numPr>
          <w:ilvl w:val="0"/>
          <w:numId w:val="115"/>
        </w:numPr>
        <w:suppressAutoHyphens w:val="0"/>
        <w:autoSpaceDE w:val="0"/>
        <w:autoSpaceDN w:val="0"/>
        <w:adjustRightInd w:val="0"/>
        <w:spacing w:line="276" w:lineRule="auto"/>
        <w:rPr>
          <w:rFonts w:asciiTheme="minorHAnsi" w:hAnsiTheme="minorHAnsi" w:cstheme="minorHAnsi"/>
        </w:rPr>
      </w:pPr>
      <w:r w:rsidRPr="004C4CC6">
        <w:rPr>
          <w:rFonts w:asciiTheme="minorHAnsi" w:hAnsiTheme="minorHAnsi" w:cstheme="minorHAnsi"/>
        </w:rPr>
        <w:t>Strony uprawnione są do złożenia wniosku o zmianę wynagrodzenia w okolicznościach wskazanych w ust. 9 jedynie w sytuacji, gdy poziom zmiany wskaźnika wyniesie co najmniej 3,5 %. W takim przypadku, zmiana kosztów wykonania przedmiotu umowy zostanie uwzględniona przy ustalaniu zmiany wysokości wynagrodzenia należnego Wykonawcy w ten sposób, że kwota określająca zmianę wynagrodzenia (zwiększenie albo zmniejszenie – odpowiednio do wskaźnika ogłoszonego za dany rok) zostanie obliczona jako iloczyn kwoty wynagrodzenia pozostałego do zapłaty i stawki odpowiadającej 50% wartości wskaźnika.</w:t>
      </w:r>
    </w:p>
    <w:p w14:paraId="12D4B4AB" w14:textId="77777777" w:rsidR="00F15791" w:rsidRPr="004C4CC6" w:rsidRDefault="00F15791" w:rsidP="004C4CC6">
      <w:pPr>
        <w:numPr>
          <w:ilvl w:val="0"/>
          <w:numId w:val="115"/>
        </w:numPr>
        <w:suppressAutoHyphens w:val="0"/>
        <w:autoSpaceDE w:val="0"/>
        <w:autoSpaceDN w:val="0"/>
        <w:adjustRightInd w:val="0"/>
        <w:spacing w:line="276" w:lineRule="auto"/>
        <w:rPr>
          <w:rFonts w:asciiTheme="minorHAnsi" w:hAnsiTheme="minorHAnsi" w:cstheme="minorHAnsi"/>
        </w:rPr>
      </w:pPr>
      <w:r w:rsidRPr="004C4CC6">
        <w:rPr>
          <w:rFonts w:asciiTheme="minorHAnsi" w:hAnsiTheme="minorHAnsi" w:cstheme="minorHAnsi"/>
        </w:rPr>
        <w:t>Wykonawca zobowiązany jest do wykazania wpływu zmiany wskaźnika na wykonanie przedmiotu umowy. Wniosek, o którym mowa w ust. 17 powinien zawierać opis propozycji zmiany Umowy w zakresie wysokości wynagrodzenia wraz z jej uzasadnieniem oraz dokumenty niezbędne do oceny, czy proponowane zmiany wynikają ze zmiany kosztów związanych z realizacją Umowy względem kosztów przyjętych w celu ustalenia wynagrodzenia Wykonawcy zawartego w Ofercie, a w szczególności:</w:t>
      </w:r>
    </w:p>
    <w:p w14:paraId="0523C5B0" w14:textId="71A434C1" w:rsidR="00F15791" w:rsidRPr="004C4CC6" w:rsidRDefault="00F15791" w:rsidP="00994BE8">
      <w:pPr>
        <w:numPr>
          <w:ilvl w:val="1"/>
          <w:numId w:val="137"/>
        </w:numPr>
        <w:suppressAutoHyphens w:val="0"/>
        <w:autoSpaceDE w:val="0"/>
        <w:autoSpaceDN w:val="0"/>
        <w:adjustRightInd w:val="0"/>
        <w:spacing w:line="276" w:lineRule="auto"/>
        <w:ind w:left="851" w:hanging="567"/>
        <w:rPr>
          <w:rFonts w:asciiTheme="minorHAnsi" w:hAnsiTheme="minorHAnsi" w:cstheme="minorHAnsi"/>
        </w:rPr>
      </w:pPr>
      <w:r w:rsidRPr="004C4CC6">
        <w:rPr>
          <w:rFonts w:asciiTheme="minorHAnsi" w:hAnsiTheme="minorHAnsi" w:cstheme="minorHAnsi"/>
        </w:rPr>
        <w:t>szczegółową  kalkulację proponowanej zmienionej wysokości wynagrodzenia Wykonawcy oraz wykazanie adekwatności propozycji do zmiany wysokości kosztów wykonania Umowy przez Wykonawcę, przyjętych w celu ustalenia wynagrodzenia Wykonawcy zawartego w</w:t>
      </w:r>
      <w:r w:rsidR="00994BE8">
        <w:rPr>
          <w:rFonts w:asciiTheme="minorHAnsi" w:hAnsiTheme="minorHAnsi" w:cstheme="minorHAnsi"/>
        </w:rPr>
        <w:t> </w:t>
      </w:r>
      <w:r w:rsidRPr="004C4CC6">
        <w:rPr>
          <w:rFonts w:asciiTheme="minorHAnsi" w:hAnsiTheme="minorHAnsi" w:cstheme="minorHAnsi"/>
        </w:rPr>
        <w:t>Ofercie, których zmiana może uzasadniać wystąpienie z wnioskiem o jego zmianę oraz sposób obliczania ich zmiany i prezentacji obliczeń;</w:t>
      </w:r>
    </w:p>
    <w:p w14:paraId="4863A1F1" w14:textId="77777777" w:rsidR="00F15791" w:rsidRPr="004C4CC6" w:rsidRDefault="00F15791" w:rsidP="00994BE8">
      <w:pPr>
        <w:numPr>
          <w:ilvl w:val="1"/>
          <w:numId w:val="137"/>
        </w:numPr>
        <w:suppressAutoHyphens w:val="0"/>
        <w:autoSpaceDE w:val="0"/>
        <w:autoSpaceDN w:val="0"/>
        <w:adjustRightInd w:val="0"/>
        <w:spacing w:line="276" w:lineRule="auto"/>
        <w:ind w:left="851" w:hanging="567"/>
        <w:rPr>
          <w:rFonts w:asciiTheme="minorHAnsi" w:hAnsiTheme="minorHAnsi" w:cstheme="minorHAnsi"/>
        </w:rPr>
      </w:pPr>
      <w:r w:rsidRPr="004C4CC6">
        <w:rPr>
          <w:rFonts w:asciiTheme="minorHAnsi" w:hAnsiTheme="minorHAnsi" w:cstheme="minorHAnsi"/>
        </w:rPr>
        <w:t>dokumenty potwierdzające zasadność wystąpienia z wnioskiem (w szczególności, jego zgodność z zasadami zmiany wynagrodzenia określonymi w niniejszej Umowie) oraz prawidłowość obliczeń w zakresie zmiany wysokości kosztów wykonania Umowy oraz wnioskowanej zmiany wysokości wynagrodzenia Wykonawcy</w:t>
      </w:r>
    </w:p>
    <w:p w14:paraId="31486C73" w14:textId="134E3AA8" w:rsidR="00F15791" w:rsidRPr="004C4CC6" w:rsidRDefault="00F15791" w:rsidP="004C4CC6">
      <w:pPr>
        <w:numPr>
          <w:ilvl w:val="0"/>
          <w:numId w:val="136"/>
        </w:numPr>
        <w:suppressAutoHyphens w:val="0"/>
        <w:autoSpaceDE w:val="0"/>
        <w:autoSpaceDN w:val="0"/>
        <w:adjustRightInd w:val="0"/>
        <w:spacing w:line="276" w:lineRule="auto"/>
        <w:rPr>
          <w:rFonts w:asciiTheme="minorHAnsi" w:hAnsiTheme="minorHAnsi" w:cstheme="minorHAnsi"/>
        </w:rPr>
      </w:pPr>
      <w:r w:rsidRPr="004C4CC6">
        <w:rPr>
          <w:rFonts w:asciiTheme="minorHAnsi" w:hAnsiTheme="minorHAnsi" w:cstheme="minorHAnsi"/>
        </w:rPr>
        <w:t>Zmiana wysokości wynagrodzenia może nastąpić nie częściej niż jeden raz w roku kalendarzowym, przy czym Strony nie przewidują zmiany wynagrodzenia na podstawie ust. 5 i</w:t>
      </w:r>
      <w:r w:rsidR="00994BE8">
        <w:rPr>
          <w:rFonts w:asciiTheme="minorHAnsi" w:hAnsiTheme="minorHAnsi" w:cstheme="minorHAnsi"/>
        </w:rPr>
        <w:t> </w:t>
      </w:r>
      <w:r w:rsidRPr="004C4CC6">
        <w:rPr>
          <w:rFonts w:asciiTheme="minorHAnsi" w:hAnsiTheme="minorHAnsi" w:cstheme="minorHAnsi"/>
        </w:rPr>
        <w:t>ust. 9 w pierwszych 12 miesiącach obowiązywania Umowy</w:t>
      </w:r>
      <w:r w:rsidR="00994BE8">
        <w:rPr>
          <w:rFonts w:asciiTheme="minorHAnsi" w:hAnsiTheme="minorHAnsi" w:cstheme="minorHAnsi"/>
        </w:rPr>
        <w:t>.</w:t>
      </w:r>
    </w:p>
    <w:p w14:paraId="42753FB5" w14:textId="77777777" w:rsidR="00F15791" w:rsidRPr="004C4CC6" w:rsidRDefault="00F15791" w:rsidP="004C4CC6">
      <w:pPr>
        <w:numPr>
          <w:ilvl w:val="0"/>
          <w:numId w:val="136"/>
        </w:numPr>
        <w:suppressAutoHyphens w:val="0"/>
        <w:autoSpaceDE w:val="0"/>
        <w:autoSpaceDN w:val="0"/>
        <w:adjustRightInd w:val="0"/>
        <w:spacing w:line="276" w:lineRule="auto"/>
        <w:ind w:left="283" w:hanging="283"/>
        <w:rPr>
          <w:rFonts w:asciiTheme="minorHAnsi" w:hAnsiTheme="minorHAnsi" w:cstheme="minorHAnsi"/>
        </w:rPr>
      </w:pPr>
      <w:r w:rsidRPr="004C4CC6">
        <w:rPr>
          <w:rFonts w:asciiTheme="minorHAnsi" w:hAnsiTheme="minorHAnsi" w:cstheme="minorHAnsi"/>
        </w:rPr>
        <w:t>Zmiana wysokości wynagrodzenia Wykonawcy, o której mowa w ust. 9, może nastąpić, wyłącznie w zakresie wynagrodzenia Wykonawcy, jeszcze nie zapłaconego, stosownie do postanowień paragrafu 6 ust. 1 Umowy.</w:t>
      </w:r>
    </w:p>
    <w:p w14:paraId="2719EAFB" w14:textId="77777777" w:rsidR="00F15791" w:rsidRPr="004C4CC6" w:rsidRDefault="00F15791" w:rsidP="004C4CC6">
      <w:pPr>
        <w:pStyle w:val="Akapitzlist"/>
        <w:numPr>
          <w:ilvl w:val="0"/>
          <w:numId w:val="136"/>
        </w:numPr>
        <w:suppressAutoHyphens w:val="0"/>
        <w:spacing w:after="34" w:line="265" w:lineRule="auto"/>
        <w:ind w:right="49"/>
        <w:contextualSpacing/>
        <w:rPr>
          <w:rFonts w:asciiTheme="minorHAnsi" w:hAnsiTheme="minorHAnsi" w:cstheme="minorHAnsi"/>
        </w:rPr>
      </w:pPr>
      <w:r w:rsidRPr="004C4CC6">
        <w:rPr>
          <w:rFonts w:asciiTheme="minorHAnsi" w:hAnsiTheme="minorHAnsi" w:cstheme="minorHAnsi"/>
        </w:rPr>
        <w:t>Maksymalna wartość zmiany wynagrodzenia, o której mowa w ust. 5 i ust. 9 wyniesie łącznie nie więcej niż 5 % wartości całkowitego wynagrodzenia brutto Wykonawcy, określonego w paragrafie 6 ust. 1 Umowy.</w:t>
      </w:r>
    </w:p>
    <w:p w14:paraId="28586C10" w14:textId="5F2444CB" w:rsidR="00F15791" w:rsidRPr="004C4CC6" w:rsidRDefault="00F15791" w:rsidP="004C4CC6">
      <w:pPr>
        <w:pStyle w:val="Akapitzlist"/>
        <w:numPr>
          <w:ilvl w:val="0"/>
          <w:numId w:val="136"/>
        </w:numPr>
        <w:suppressAutoHyphens w:val="0"/>
        <w:spacing w:after="34" w:line="265" w:lineRule="auto"/>
        <w:ind w:right="49"/>
        <w:contextualSpacing/>
        <w:rPr>
          <w:rFonts w:asciiTheme="minorHAnsi" w:hAnsiTheme="minorHAnsi" w:cstheme="minorHAnsi"/>
        </w:rPr>
      </w:pPr>
      <w:r w:rsidRPr="004C4CC6">
        <w:rPr>
          <w:rFonts w:asciiTheme="minorHAnsi" w:hAnsiTheme="minorHAnsi" w:cstheme="minorHAnsi"/>
        </w:rPr>
        <w:t>(jeżeli dotyczy) Każdorazowo dokonując waloryzacji wynagrodzenia Wykonawcy zgodnie z postanowieniami niniejszej Umowy, Wykonawca zobowiązany jest do zmiany wynagrodzenia przysługującego Podwykonawcy, z którym zawarł umowę, w zakresie odpowiadającym dokonanym zmianom na podstawie niniejszej Umowy. Postanowienia art.</w:t>
      </w:r>
      <w:r w:rsidR="00B15D5B" w:rsidRPr="004C4CC6">
        <w:rPr>
          <w:rFonts w:asciiTheme="minorHAnsi" w:hAnsiTheme="minorHAnsi" w:cstheme="minorHAnsi"/>
        </w:rPr>
        <w:t> </w:t>
      </w:r>
      <w:r w:rsidRPr="004C4CC6">
        <w:rPr>
          <w:rFonts w:asciiTheme="minorHAnsi" w:hAnsiTheme="minorHAnsi" w:cstheme="minorHAnsi"/>
        </w:rPr>
        <w:t xml:space="preserve">439 ust. 5 ustawy </w:t>
      </w:r>
      <w:proofErr w:type="spellStart"/>
      <w:r w:rsidRPr="004C4CC6">
        <w:rPr>
          <w:rFonts w:asciiTheme="minorHAnsi" w:hAnsiTheme="minorHAnsi" w:cstheme="minorHAnsi"/>
        </w:rPr>
        <w:t>Pzp</w:t>
      </w:r>
      <w:proofErr w:type="spellEnd"/>
      <w:r w:rsidRPr="004C4CC6">
        <w:rPr>
          <w:rFonts w:asciiTheme="minorHAnsi" w:hAnsiTheme="minorHAnsi" w:cstheme="minorHAnsi"/>
        </w:rPr>
        <w:t xml:space="preserve"> stosuje się odpowiednio.</w:t>
      </w:r>
    </w:p>
    <w:p w14:paraId="63366339" w14:textId="45D63D1B" w:rsidR="00F15791" w:rsidRPr="004C4CC6" w:rsidRDefault="00F15791" w:rsidP="004C4CC6">
      <w:pPr>
        <w:pStyle w:val="Akapitzlist"/>
        <w:numPr>
          <w:ilvl w:val="0"/>
          <w:numId w:val="136"/>
        </w:numPr>
        <w:suppressAutoHyphens w:val="0"/>
        <w:spacing w:line="276" w:lineRule="auto"/>
        <w:ind w:right="40"/>
        <w:contextualSpacing/>
        <w:rPr>
          <w:rFonts w:asciiTheme="minorHAnsi" w:hAnsiTheme="minorHAnsi" w:cstheme="minorHAnsi"/>
        </w:rPr>
      </w:pPr>
      <w:r w:rsidRPr="004C4CC6">
        <w:rPr>
          <w:rFonts w:asciiTheme="minorHAnsi" w:hAnsiTheme="minorHAnsi" w:cstheme="minorHAnsi"/>
        </w:rPr>
        <w:t xml:space="preserve">Strony na podstawie art. 455 ust. 2 ustawy </w:t>
      </w:r>
      <w:proofErr w:type="spellStart"/>
      <w:r w:rsidRPr="004C4CC6">
        <w:rPr>
          <w:rFonts w:asciiTheme="minorHAnsi" w:hAnsiTheme="minorHAnsi" w:cstheme="minorHAnsi"/>
        </w:rPr>
        <w:t>Pzp</w:t>
      </w:r>
      <w:proofErr w:type="spellEnd"/>
      <w:r w:rsidRPr="004C4CC6">
        <w:rPr>
          <w:rFonts w:asciiTheme="minorHAnsi" w:hAnsiTheme="minorHAnsi" w:cstheme="minorHAnsi"/>
        </w:rPr>
        <w:t xml:space="preserve"> są uprawnione do dokonania zmian Umowy o</w:t>
      </w:r>
      <w:r w:rsidR="00994BE8">
        <w:rPr>
          <w:rFonts w:asciiTheme="minorHAnsi" w:hAnsiTheme="minorHAnsi" w:cstheme="minorHAnsi"/>
        </w:rPr>
        <w:t> </w:t>
      </w:r>
      <w:r w:rsidRPr="004C4CC6">
        <w:rPr>
          <w:rFonts w:asciiTheme="minorHAnsi" w:hAnsiTheme="minorHAnsi" w:cstheme="minorHAnsi"/>
        </w:rPr>
        <w:t xml:space="preserve">łącznej wartości nie przekraczającej 10% wartości łącznego wynagrodzenia brutto określonego w paragrafie 5 ust. 1 Umowy, w tj. kwoty …….. zł, niezależnie od innych </w:t>
      </w:r>
      <w:r w:rsidRPr="004C4CC6">
        <w:rPr>
          <w:rFonts w:asciiTheme="minorHAnsi" w:hAnsiTheme="minorHAnsi" w:cstheme="minorHAnsi"/>
        </w:rPr>
        <w:lastRenderedPageBreak/>
        <w:t xml:space="preserve">przypadków opisanych w niniejszym paragrafie lub zmian dozwolonych przepisami ustawy </w:t>
      </w:r>
      <w:proofErr w:type="spellStart"/>
      <w:r w:rsidRPr="004C4CC6">
        <w:rPr>
          <w:rFonts w:asciiTheme="minorHAnsi" w:hAnsiTheme="minorHAnsi" w:cstheme="minorHAnsi"/>
        </w:rPr>
        <w:t>Pzp</w:t>
      </w:r>
      <w:proofErr w:type="spellEnd"/>
      <w:r w:rsidRPr="004C4CC6">
        <w:rPr>
          <w:rFonts w:asciiTheme="minorHAnsi" w:hAnsiTheme="minorHAnsi" w:cstheme="minorHAnsi"/>
        </w:rPr>
        <w:t>. Zmiana dokonana zgodnie z niniejszym postanowieniem, niezależnie od jej wartości, nie może powodować zmiany ogólnego charakteru Umowy.</w:t>
      </w:r>
    </w:p>
    <w:p w14:paraId="38897180" w14:textId="77777777" w:rsidR="00F15791" w:rsidRPr="004C4CC6" w:rsidRDefault="00F15791" w:rsidP="004C4CC6">
      <w:pPr>
        <w:pStyle w:val="Akapitzlist"/>
        <w:numPr>
          <w:ilvl w:val="0"/>
          <w:numId w:val="136"/>
        </w:numPr>
        <w:suppressAutoHyphens w:val="0"/>
        <w:spacing w:line="276" w:lineRule="auto"/>
        <w:ind w:right="40"/>
        <w:contextualSpacing/>
        <w:rPr>
          <w:rFonts w:asciiTheme="minorHAnsi" w:hAnsiTheme="minorHAnsi" w:cstheme="minorHAnsi"/>
        </w:rPr>
      </w:pPr>
      <w:r w:rsidRPr="004C4CC6">
        <w:rPr>
          <w:rFonts w:asciiTheme="minorHAnsi" w:hAnsiTheme="minorHAnsi" w:cstheme="minorHAnsi"/>
        </w:rPr>
        <w:t xml:space="preserve">Warunkiem dokonania zmian, o których mowa w ust. 4 i10  jest zgoda Stron i złożenie wniosku przez Stronę inicjującą zmianę. Wniosek powinien zawierać: </w:t>
      </w:r>
    </w:p>
    <w:p w14:paraId="0BD415A4" w14:textId="77777777" w:rsidR="00F15791" w:rsidRPr="004C4CC6" w:rsidRDefault="00F15791" w:rsidP="00F15791">
      <w:pPr>
        <w:spacing w:line="276" w:lineRule="auto"/>
        <w:ind w:left="284" w:right="40"/>
        <w:contextualSpacing/>
        <w:rPr>
          <w:rFonts w:asciiTheme="minorHAnsi" w:hAnsiTheme="minorHAnsi" w:cstheme="minorHAnsi"/>
        </w:rPr>
      </w:pPr>
      <w:r w:rsidRPr="004C4CC6">
        <w:rPr>
          <w:rFonts w:asciiTheme="minorHAnsi" w:eastAsia="Arial" w:hAnsiTheme="minorHAnsi" w:cstheme="minorHAnsi"/>
        </w:rPr>
        <w:t xml:space="preserve">a) </w:t>
      </w:r>
      <w:r w:rsidRPr="004C4CC6">
        <w:rPr>
          <w:rFonts w:asciiTheme="minorHAnsi" w:hAnsiTheme="minorHAnsi" w:cstheme="minorHAnsi"/>
        </w:rPr>
        <w:t xml:space="preserve">opis propozycji zmiany, </w:t>
      </w:r>
    </w:p>
    <w:p w14:paraId="624EFBC2" w14:textId="77777777" w:rsidR="00F15791" w:rsidRPr="004C4CC6" w:rsidRDefault="00F15791" w:rsidP="00F15791">
      <w:pPr>
        <w:spacing w:line="276" w:lineRule="auto"/>
        <w:ind w:left="284" w:right="40"/>
        <w:contextualSpacing/>
        <w:rPr>
          <w:rFonts w:asciiTheme="minorHAnsi" w:hAnsiTheme="minorHAnsi" w:cstheme="minorHAnsi"/>
        </w:rPr>
      </w:pPr>
      <w:r w:rsidRPr="004C4CC6">
        <w:rPr>
          <w:rFonts w:asciiTheme="minorHAnsi" w:hAnsiTheme="minorHAnsi" w:cstheme="minorHAnsi"/>
        </w:rPr>
        <w:t xml:space="preserve">b) uzasadnienie zmiany, </w:t>
      </w:r>
    </w:p>
    <w:p w14:paraId="0B1D30C0" w14:textId="77777777" w:rsidR="00F15791" w:rsidRPr="004C4CC6" w:rsidRDefault="00F15791" w:rsidP="00F15791">
      <w:pPr>
        <w:spacing w:line="276" w:lineRule="auto"/>
        <w:ind w:left="284" w:right="40"/>
        <w:contextualSpacing/>
        <w:rPr>
          <w:rFonts w:asciiTheme="minorHAnsi" w:hAnsiTheme="minorHAnsi" w:cstheme="minorHAnsi"/>
        </w:rPr>
      </w:pPr>
      <w:r w:rsidRPr="004C4CC6">
        <w:rPr>
          <w:rFonts w:asciiTheme="minorHAnsi" w:hAnsiTheme="minorHAnsi" w:cstheme="minorHAnsi"/>
        </w:rPr>
        <w:t xml:space="preserve">c) opis wpływu zmiany na termin wykonania Umowy. </w:t>
      </w:r>
    </w:p>
    <w:p w14:paraId="79E3DF1B" w14:textId="0D70019B" w:rsidR="00F15791" w:rsidRPr="004C4CC6" w:rsidRDefault="00F15791" w:rsidP="004C4CC6">
      <w:pPr>
        <w:pStyle w:val="Akapitzlist"/>
        <w:numPr>
          <w:ilvl w:val="0"/>
          <w:numId w:val="116"/>
        </w:numPr>
        <w:suppressAutoHyphens w:val="0"/>
        <w:autoSpaceDE w:val="0"/>
        <w:autoSpaceDN w:val="0"/>
        <w:adjustRightInd w:val="0"/>
        <w:spacing w:after="240" w:line="276" w:lineRule="auto"/>
        <w:ind w:left="283" w:hanging="425"/>
        <w:rPr>
          <w:rFonts w:asciiTheme="minorHAnsi" w:hAnsiTheme="minorHAnsi" w:cstheme="minorHAnsi"/>
        </w:rPr>
      </w:pPr>
      <w:r w:rsidRPr="004C4CC6">
        <w:rPr>
          <w:rFonts w:asciiTheme="minorHAnsi" w:hAnsiTheme="minorHAnsi" w:cstheme="minorHAnsi"/>
        </w:rPr>
        <w:t xml:space="preserve">Zmiany Umowy w okolicznościach wskazanych w niniejszym paragrafie oraz w okolicznościach określonych w ustawie </w:t>
      </w:r>
      <w:proofErr w:type="spellStart"/>
      <w:r w:rsidRPr="004C4CC6">
        <w:rPr>
          <w:rFonts w:asciiTheme="minorHAnsi" w:hAnsiTheme="minorHAnsi" w:cstheme="minorHAnsi"/>
        </w:rPr>
        <w:t>Pzp</w:t>
      </w:r>
      <w:proofErr w:type="spellEnd"/>
      <w:r w:rsidR="00B15D5B" w:rsidRPr="004C4CC6">
        <w:rPr>
          <w:rFonts w:asciiTheme="minorHAnsi" w:hAnsiTheme="minorHAnsi" w:cstheme="minorHAnsi"/>
        </w:rPr>
        <w:t xml:space="preserve"> </w:t>
      </w:r>
      <w:r w:rsidRPr="004C4CC6">
        <w:rPr>
          <w:rFonts w:asciiTheme="minorHAnsi" w:hAnsiTheme="minorHAnsi" w:cstheme="minorHAnsi"/>
        </w:rPr>
        <w:t>wymagają sporządzenia i podpisania aneksu, pod rygorem nieważności.</w:t>
      </w:r>
    </w:p>
    <w:p w14:paraId="35F31934" w14:textId="77777777" w:rsidR="00F15791" w:rsidRPr="004C4CC6" w:rsidRDefault="00F15791" w:rsidP="00F15791">
      <w:pPr>
        <w:pStyle w:val="Nagwek1"/>
        <w:spacing w:after="0" w:line="276" w:lineRule="auto"/>
        <w:rPr>
          <w:rFonts w:cstheme="minorHAnsi"/>
        </w:rPr>
      </w:pPr>
      <w:r w:rsidRPr="004C4CC6">
        <w:rPr>
          <w:rFonts w:cstheme="minorHAnsi"/>
        </w:rPr>
        <w:t xml:space="preserve">Paragraf 12 </w:t>
      </w:r>
      <w:r w:rsidRPr="004C4CC6">
        <w:rPr>
          <w:rFonts w:cstheme="minorHAnsi"/>
        </w:rPr>
        <w:br/>
        <w:t xml:space="preserve">Poufność i ochrona informacji  </w:t>
      </w:r>
    </w:p>
    <w:p w14:paraId="4A1AA63F" w14:textId="77777777" w:rsidR="00F15791" w:rsidRPr="004C4CC6" w:rsidRDefault="00F15791" w:rsidP="004C4CC6">
      <w:pPr>
        <w:numPr>
          <w:ilvl w:val="0"/>
          <w:numId w:val="131"/>
        </w:numPr>
        <w:tabs>
          <w:tab w:val="num" w:pos="284"/>
        </w:tabs>
        <w:spacing w:line="276" w:lineRule="auto"/>
        <w:ind w:left="284" w:hanging="284"/>
        <w:rPr>
          <w:rFonts w:asciiTheme="minorHAnsi" w:hAnsiTheme="minorHAnsi" w:cstheme="minorHAnsi"/>
        </w:rPr>
      </w:pPr>
      <w:r w:rsidRPr="004C4CC6">
        <w:rPr>
          <w:rFonts w:asciiTheme="minorHAnsi" w:hAnsiTheme="minorHAnsi" w:cstheme="minorHAnsi"/>
        </w:rPr>
        <w:t>Wykonawca zobowiązuje się do zachowania w ścisłej tajemnicy Informacji Poufnych (których definicję zawarto w ust. 3 poniżej), w czasie obowiązywania Umowy oraz przez okres 10 lat od dnia jej wykonania, wygaśnięcia, odstąpienia lub rozwiązania.</w:t>
      </w:r>
    </w:p>
    <w:p w14:paraId="7B68AE3A" w14:textId="77777777" w:rsidR="00F15791" w:rsidRPr="004C4CC6" w:rsidRDefault="00F15791" w:rsidP="004C4CC6">
      <w:pPr>
        <w:numPr>
          <w:ilvl w:val="0"/>
          <w:numId w:val="131"/>
        </w:numPr>
        <w:tabs>
          <w:tab w:val="num" w:pos="284"/>
        </w:tabs>
        <w:spacing w:line="276" w:lineRule="auto"/>
        <w:ind w:left="284" w:hanging="284"/>
        <w:rPr>
          <w:rFonts w:asciiTheme="minorHAnsi" w:hAnsiTheme="minorHAnsi" w:cstheme="minorHAnsi"/>
        </w:rPr>
      </w:pPr>
      <w:r w:rsidRPr="004C4CC6">
        <w:rPr>
          <w:rFonts w:asciiTheme="minorHAnsi" w:hAnsiTheme="minorHAnsi" w:cstheme="minorHAnsi"/>
        </w:rPr>
        <w:t>Wykonawca zobowiązują się do wykorzystywania Informacji Poufnych wyłącznie w celu realizacji Umowy.</w:t>
      </w:r>
    </w:p>
    <w:p w14:paraId="79F0E41F" w14:textId="77777777" w:rsidR="00F15791" w:rsidRPr="004C4CC6" w:rsidRDefault="00F15791" w:rsidP="004C4CC6">
      <w:pPr>
        <w:numPr>
          <w:ilvl w:val="0"/>
          <w:numId w:val="131"/>
        </w:numPr>
        <w:tabs>
          <w:tab w:val="num" w:pos="284"/>
        </w:tabs>
        <w:spacing w:line="276" w:lineRule="auto"/>
        <w:ind w:left="284" w:hanging="284"/>
        <w:rPr>
          <w:rFonts w:asciiTheme="minorHAnsi" w:hAnsiTheme="minorHAnsi" w:cstheme="minorHAnsi"/>
        </w:rPr>
      </w:pPr>
      <w:r w:rsidRPr="004C4CC6">
        <w:rPr>
          <w:rFonts w:asciiTheme="minorHAnsi" w:hAnsiTheme="minorHAnsi" w:cstheme="minorHAnsi"/>
        </w:rPr>
        <w:t xml:space="preserve">Wykonawca zobowiązuje się zachować w poufności wszelkie informacje techniczne, technologiczne, ekonomiczne, finansowe, handlowe, prawne, organizacyjne i inne, otrzymane od Zamawiającego w związku z realizacją Umowy, wyrażone za pomocą mowy, pisma, obrazu, rysunku, znaku, dźwięku albo zawarte w Urządzeniu, przyrządzie lub innym przedmiocie, a także wyrażone w jakikolwiek inny sposób (dalej: „Informacje Poufne”).  </w:t>
      </w:r>
    </w:p>
    <w:p w14:paraId="296C7F9C" w14:textId="77777777" w:rsidR="00F15791" w:rsidRPr="004C4CC6" w:rsidRDefault="00F15791" w:rsidP="004C4CC6">
      <w:pPr>
        <w:numPr>
          <w:ilvl w:val="0"/>
          <w:numId w:val="131"/>
        </w:numPr>
        <w:tabs>
          <w:tab w:val="num" w:pos="284"/>
        </w:tabs>
        <w:spacing w:line="276" w:lineRule="auto"/>
        <w:ind w:left="284" w:hanging="284"/>
        <w:rPr>
          <w:rFonts w:asciiTheme="minorHAnsi" w:hAnsiTheme="minorHAnsi" w:cstheme="minorHAnsi"/>
        </w:rPr>
      </w:pPr>
      <w:r w:rsidRPr="004C4CC6">
        <w:rPr>
          <w:rFonts w:asciiTheme="minorHAnsi" w:hAnsiTheme="minorHAnsi" w:cstheme="minorHAnsi"/>
        </w:rPr>
        <w:t>Wykonawca zobowiązuje się nie kopiować, nie powielać, ani w jakikolwiek inny sposób nie rozpowszechniać Informacji Poufnych lub ich części, z wyjątkiem przypadków, gdy jest to konieczne do realizacji celów ściśle związanych ze współpracą Stron wynikającą z postanowień Umowy oraz przypadków określonych w ust. 7, ust. 8 i ust. 10.</w:t>
      </w:r>
    </w:p>
    <w:p w14:paraId="4268515F" w14:textId="1CFA5354" w:rsidR="00F15791" w:rsidRPr="004C4CC6" w:rsidRDefault="00F15791" w:rsidP="004C4CC6">
      <w:pPr>
        <w:numPr>
          <w:ilvl w:val="0"/>
          <w:numId w:val="131"/>
        </w:numPr>
        <w:tabs>
          <w:tab w:val="num" w:pos="284"/>
        </w:tabs>
        <w:spacing w:line="276" w:lineRule="auto"/>
        <w:ind w:left="284" w:hanging="284"/>
        <w:rPr>
          <w:rFonts w:asciiTheme="minorHAnsi" w:hAnsiTheme="minorHAnsi" w:cstheme="minorHAnsi"/>
        </w:rPr>
      </w:pPr>
      <w:r w:rsidRPr="004C4CC6">
        <w:rPr>
          <w:rFonts w:asciiTheme="minorHAnsi" w:hAnsiTheme="minorHAnsi" w:cstheme="minorHAnsi"/>
        </w:rPr>
        <w:t>Wykonawca zobowiązuje się w szczególności do:</w:t>
      </w:r>
    </w:p>
    <w:p w14:paraId="37069137" w14:textId="77777777" w:rsidR="00F15791" w:rsidRPr="004C4CC6" w:rsidRDefault="00F15791" w:rsidP="004C4CC6">
      <w:pPr>
        <w:numPr>
          <w:ilvl w:val="1"/>
          <w:numId w:val="131"/>
        </w:numPr>
        <w:spacing w:line="276" w:lineRule="auto"/>
        <w:ind w:left="709" w:hanging="425"/>
        <w:rPr>
          <w:rFonts w:asciiTheme="minorHAnsi" w:hAnsiTheme="minorHAnsi" w:cstheme="minorHAnsi"/>
        </w:rPr>
      </w:pPr>
      <w:r w:rsidRPr="004C4CC6">
        <w:rPr>
          <w:rFonts w:asciiTheme="minorHAnsi" w:hAnsiTheme="minorHAnsi" w:cstheme="minorHAnsi"/>
        </w:rPr>
        <w:t>nieujawniania i nierozpowszechniania Informacji Poufnych;</w:t>
      </w:r>
    </w:p>
    <w:p w14:paraId="11FDAD72" w14:textId="77777777" w:rsidR="00F15791" w:rsidRPr="004C4CC6" w:rsidRDefault="00F15791" w:rsidP="004C4CC6">
      <w:pPr>
        <w:numPr>
          <w:ilvl w:val="1"/>
          <w:numId w:val="131"/>
        </w:numPr>
        <w:spacing w:line="276" w:lineRule="auto"/>
        <w:ind w:left="709" w:hanging="425"/>
        <w:rPr>
          <w:rFonts w:asciiTheme="minorHAnsi" w:hAnsiTheme="minorHAnsi" w:cstheme="minorHAnsi"/>
        </w:rPr>
      </w:pPr>
      <w:r w:rsidRPr="004C4CC6">
        <w:rPr>
          <w:rFonts w:asciiTheme="minorHAnsi" w:hAnsiTheme="minorHAnsi" w:cstheme="minorHAnsi"/>
        </w:rPr>
        <w:t>niewykorzystywania Informacji Poufnych do celów innych niż realizacja przedmiotu umowy;</w:t>
      </w:r>
    </w:p>
    <w:p w14:paraId="4BF3A64F" w14:textId="77777777" w:rsidR="00F15791" w:rsidRPr="004C4CC6" w:rsidRDefault="00F15791" w:rsidP="004C4CC6">
      <w:pPr>
        <w:numPr>
          <w:ilvl w:val="1"/>
          <w:numId w:val="131"/>
        </w:numPr>
        <w:spacing w:line="276" w:lineRule="auto"/>
        <w:ind w:left="709" w:hanging="425"/>
        <w:rPr>
          <w:rFonts w:asciiTheme="minorHAnsi" w:hAnsiTheme="minorHAnsi" w:cstheme="minorHAnsi"/>
        </w:rPr>
      </w:pPr>
      <w:r w:rsidRPr="004C4CC6">
        <w:rPr>
          <w:rFonts w:asciiTheme="minorHAnsi" w:hAnsiTheme="minorHAnsi" w:cstheme="minorHAnsi"/>
        </w:rPr>
        <w:t>przechowywania Informacji Poufnych w sposób uniemożliwiający dostęp do nich osobom nieuprawnionym oraz zabezpieczenia Informacji Poufnych w taki sposób, w jaki Wykonawca zabezpiecza własne informacje tego rodzaju;</w:t>
      </w:r>
    </w:p>
    <w:p w14:paraId="5D4011DE" w14:textId="765A7E67" w:rsidR="00F15791" w:rsidRPr="004C4CC6" w:rsidRDefault="00F15791" w:rsidP="004C4CC6">
      <w:pPr>
        <w:numPr>
          <w:ilvl w:val="1"/>
          <w:numId w:val="131"/>
        </w:numPr>
        <w:spacing w:line="276" w:lineRule="auto"/>
        <w:ind w:left="709" w:hanging="425"/>
        <w:rPr>
          <w:rFonts w:asciiTheme="minorHAnsi" w:hAnsiTheme="minorHAnsi" w:cstheme="minorHAnsi"/>
        </w:rPr>
      </w:pPr>
      <w:r w:rsidRPr="004C4CC6">
        <w:rPr>
          <w:rFonts w:asciiTheme="minorHAnsi" w:hAnsiTheme="minorHAnsi" w:cstheme="minorHAnsi"/>
        </w:rPr>
        <w:t>zabezpieczania otrzymanych Informacji Poufnych przed dostępem osób nieuprawnionych w</w:t>
      </w:r>
      <w:r w:rsidR="00994BE8">
        <w:rPr>
          <w:rFonts w:asciiTheme="minorHAnsi" w:hAnsiTheme="minorHAnsi" w:cstheme="minorHAnsi"/>
        </w:rPr>
        <w:t> </w:t>
      </w:r>
      <w:r w:rsidRPr="004C4CC6">
        <w:rPr>
          <w:rFonts w:asciiTheme="minorHAnsi" w:hAnsiTheme="minorHAnsi" w:cstheme="minorHAnsi"/>
        </w:rPr>
        <w:t>stopniu niezbędnym do zachowania ich poufnego charakteru, ale przynajmniej w takim samym stopniu, w jaki postępuje wobec własnych informacji stanowiących tajemnicę przedsiębiorstwa.</w:t>
      </w:r>
    </w:p>
    <w:p w14:paraId="7DFA646F" w14:textId="6B3F63EB" w:rsidR="00F15791" w:rsidRPr="004C4CC6" w:rsidRDefault="00F15791" w:rsidP="004C4CC6">
      <w:pPr>
        <w:numPr>
          <w:ilvl w:val="0"/>
          <w:numId w:val="132"/>
        </w:numPr>
        <w:spacing w:line="276" w:lineRule="auto"/>
        <w:ind w:left="284" w:right="115" w:hanging="284"/>
        <w:rPr>
          <w:rFonts w:asciiTheme="minorHAnsi" w:hAnsiTheme="minorHAnsi" w:cstheme="minorHAnsi"/>
        </w:rPr>
      </w:pPr>
      <w:r w:rsidRPr="004C4CC6">
        <w:rPr>
          <w:rFonts w:asciiTheme="minorHAnsi" w:hAnsiTheme="minorHAnsi" w:cstheme="minorHAnsi"/>
        </w:rPr>
        <w:t>Informacje Poufne nie będą przez Wykonawcę ujawniane, rozpowszechniane i udostępniane w</w:t>
      </w:r>
      <w:r w:rsidR="00994BE8">
        <w:rPr>
          <w:rFonts w:asciiTheme="minorHAnsi" w:hAnsiTheme="minorHAnsi" w:cstheme="minorHAnsi"/>
        </w:rPr>
        <w:t> </w:t>
      </w:r>
      <w:r w:rsidRPr="004C4CC6">
        <w:rPr>
          <w:rFonts w:asciiTheme="minorHAnsi" w:hAnsiTheme="minorHAnsi" w:cstheme="minorHAnsi"/>
        </w:rPr>
        <w:t xml:space="preserve">jakikolwiek sposób osobom trzecim, bez wyraźnej, uprzedniej zgody Zamawiającego </w:t>
      </w:r>
      <w:r w:rsidRPr="004C4CC6">
        <w:rPr>
          <w:rFonts w:asciiTheme="minorHAnsi" w:hAnsiTheme="minorHAnsi" w:cstheme="minorHAnsi"/>
        </w:rPr>
        <w:lastRenderedPageBreak/>
        <w:t>wyrażonej w formie pisemnej pod rygorem nieważności, z zastrzeżeniem ust. 7, ust. 8 i ust. 10 poniżej.</w:t>
      </w:r>
    </w:p>
    <w:p w14:paraId="09EC0105" w14:textId="77777777" w:rsidR="00F15791" w:rsidRPr="004C4CC6" w:rsidRDefault="00F15791" w:rsidP="004C4CC6">
      <w:pPr>
        <w:numPr>
          <w:ilvl w:val="0"/>
          <w:numId w:val="132"/>
        </w:numPr>
        <w:spacing w:line="276" w:lineRule="auto"/>
        <w:ind w:left="284" w:right="115" w:hanging="284"/>
        <w:rPr>
          <w:rFonts w:asciiTheme="minorHAnsi" w:hAnsiTheme="minorHAnsi" w:cstheme="minorHAnsi"/>
        </w:rPr>
      </w:pPr>
      <w:r w:rsidRPr="004C4CC6">
        <w:rPr>
          <w:rFonts w:asciiTheme="minorHAnsi" w:hAnsiTheme="minorHAnsi" w:cstheme="minorHAnsi"/>
        </w:rPr>
        <w:t>Wykonawca uprawniony jest do przekazywania Informacji Poufnych swoim pracownikom oraz Podwykonawcom, wyłącznie, gdy jest to konieczne do wykonania Umowy. W takim przypadku Wykonawca ponosi odpowiedzialność za naruszenie zasad poufności przez osoby realizujące przedmiot umowy i Podwykonawców jak za własne działania bądź zaniechania.</w:t>
      </w:r>
    </w:p>
    <w:p w14:paraId="3DEFD8AF" w14:textId="77777777" w:rsidR="00F15791" w:rsidRPr="004C4CC6" w:rsidRDefault="00F15791" w:rsidP="004C4CC6">
      <w:pPr>
        <w:numPr>
          <w:ilvl w:val="0"/>
          <w:numId w:val="132"/>
        </w:numPr>
        <w:spacing w:line="276" w:lineRule="auto"/>
        <w:ind w:left="284" w:right="115" w:hanging="284"/>
        <w:rPr>
          <w:rFonts w:asciiTheme="minorHAnsi" w:hAnsiTheme="minorHAnsi" w:cstheme="minorHAnsi"/>
        </w:rPr>
      </w:pPr>
      <w:r w:rsidRPr="004C4CC6">
        <w:rPr>
          <w:rFonts w:asciiTheme="minorHAnsi" w:hAnsiTheme="minorHAnsi" w:cstheme="minorHAnsi"/>
        </w:rPr>
        <w:t>Obowiązek zachowania poufności nie dotyczy informacji lub materiałów:</w:t>
      </w:r>
    </w:p>
    <w:p w14:paraId="3558906F" w14:textId="77777777" w:rsidR="00F15791" w:rsidRPr="004C4CC6" w:rsidRDefault="00F15791" w:rsidP="004C4CC6">
      <w:pPr>
        <w:numPr>
          <w:ilvl w:val="1"/>
          <w:numId w:val="132"/>
        </w:numPr>
        <w:tabs>
          <w:tab w:val="left" w:pos="709"/>
        </w:tabs>
        <w:spacing w:line="276" w:lineRule="auto"/>
        <w:ind w:left="709" w:hanging="425"/>
        <w:rPr>
          <w:rFonts w:asciiTheme="minorHAnsi" w:hAnsiTheme="minorHAnsi" w:cstheme="minorHAnsi"/>
        </w:rPr>
      </w:pPr>
      <w:r w:rsidRPr="004C4CC6">
        <w:rPr>
          <w:rFonts w:asciiTheme="minorHAnsi" w:hAnsiTheme="minorHAnsi" w:cstheme="minorHAnsi"/>
        </w:rPr>
        <w:t>których ujawnienie jest wymagane przez bezwzględnie obowiązujące przepisy prawa;</w:t>
      </w:r>
    </w:p>
    <w:p w14:paraId="21A9CA84" w14:textId="77777777" w:rsidR="00F15791" w:rsidRPr="004C4CC6" w:rsidRDefault="00F15791" w:rsidP="004C4CC6">
      <w:pPr>
        <w:numPr>
          <w:ilvl w:val="1"/>
          <w:numId w:val="132"/>
        </w:numPr>
        <w:tabs>
          <w:tab w:val="left" w:pos="709"/>
        </w:tabs>
        <w:spacing w:line="276" w:lineRule="auto"/>
        <w:ind w:left="709" w:hanging="425"/>
        <w:rPr>
          <w:rFonts w:asciiTheme="minorHAnsi" w:hAnsiTheme="minorHAnsi" w:cstheme="minorHAnsi"/>
        </w:rPr>
      </w:pPr>
      <w:r w:rsidRPr="004C4CC6">
        <w:rPr>
          <w:rFonts w:asciiTheme="minorHAnsi" w:hAnsiTheme="minorHAnsi" w:cstheme="minorHAnsi"/>
        </w:rPr>
        <w:t>których ujawnienie następuje na żądanie podmiotu uprawnionego do kontroli, pod warunkiem, że podmiot ten został poinformowany o poufnym charakterze informacji;</w:t>
      </w:r>
    </w:p>
    <w:p w14:paraId="09CAFBC7" w14:textId="77777777" w:rsidR="00F15791" w:rsidRPr="004C4CC6" w:rsidRDefault="00F15791" w:rsidP="004C4CC6">
      <w:pPr>
        <w:numPr>
          <w:ilvl w:val="1"/>
          <w:numId w:val="132"/>
        </w:numPr>
        <w:tabs>
          <w:tab w:val="left" w:pos="709"/>
        </w:tabs>
        <w:spacing w:line="276" w:lineRule="auto"/>
        <w:ind w:left="709" w:hanging="425"/>
        <w:rPr>
          <w:rFonts w:asciiTheme="minorHAnsi" w:hAnsiTheme="minorHAnsi" w:cstheme="minorHAnsi"/>
        </w:rPr>
      </w:pPr>
      <w:r w:rsidRPr="004C4CC6">
        <w:rPr>
          <w:rFonts w:asciiTheme="minorHAnsi" w:hAnsiTheme="minorHAnsi" w:cstheme="minorHAnsi"/>
        </w:rPr>
        <w:t>które są powszechnie znane;</w:t>
      </w:r>
    </w:p>
    <w:p w14:paraId="4B29C241" w14:textId="77777777" w:rsidR="00F15791" w:rsidRPr="004C4CC6" w:rsidRDefault="00F15791" w:rsidP="004C4CC6">
      <w:pPr>
        <w:numPr>
          <w:ilvl w:val="1"/>
          <w:numId w:val="132"/>
        </w:numPr>
        <w:tabs>
          <w:tab w:val="left" w:pos="709"/>
        </w:tabs>
        <w:spacing w:line="276" w:lineRule="auto"/>
        <w:ind w:left="709" w:hanging="425"/>
        <w:rPr>
          <w:rFonts w:asciiTheme="minorHAnsi" w:hAnsiTheme="minorHAnsi" w:cstheme="minorHAnsi"/>
        </w:rPr>
      </w:pPr>
      <w:r w:rsidRPr="004C4CC6">
        <w:rPr>
          <w:rFonts w:asciiTheme="minorHAnsi" w:hAnsiTheme="minorHAnsi" w:cstheme="minorHAnsi"/>
        </w:rPr>
        <w:t>które Wykonawca uzyskał lub uzyska od osoby trzeciej, jeżeli przepisy obowiązującego prawa lub zobowiązanie umowne wiążące tę osobę nie zakazują ujawniania przez nią tych informacji i o ile Wykonawca nie zobowiązał się do zachowania ich w poufności;</w:t>
      </w:r>
    </w:p>
    <w:p w14:paraId="1C0E23F6" w14:textId="77777777" w:rsidR="00F15791" w:rsidRPr="004C4CC6" w:rsidRDefault="00F15791" w:rsidP="004C4CC6">
      <w:pPr>
        <w:numPr>
          <w:ilvl w:val="1"/>
          <w:numId w:val="132"/>
        </w:numPr>
        <w:tabs>
          <w:tab w:val="left" w:pos="709"/>
        </w:tabs>
        <w:spacing w:line="276" w:lineRule="auto"/>
        <w:ind w:left="709" w:hanging="425"/>
        <w:rPr>
          <w:rFonts w:asciiTheme="minorHAnsi" w:hAnsiTheme="minorHAnsi" w:cstheme="minorHAnsi"/>
        </w:rPr>
      </w:pPr>
      <w:r w:rsidRPr="004C4CC6">
        <w:rPr>
          <w:rFonts w:asciiTheme="minorHAnsi" w:hAnsiTheme="minorHAnsi" w:cstheme="minorHAnsi"/>
        </w:rPr>
        <w:t>w których posiadanie Wykonawca wszedł zgodnie z obowiązującymi przepisami prawa, przed dniem uzyskania takich informacji na podstawie Umowy.</w:t>
      </w:r>
    </w:p>
    <w:p w14:paraId="658660DE" w14:textId="77777777" w:rsidR="00F15791" w:rsidRPr="004C4CC6" w:rsidRDefault="00F15791" w:rsidP="004C4CC6">
      <w:pPr>
        <w:numPr>
          <w:ilvl w:val="0"/>
          <w:numId w:val="121"/>
        </w:numPr>
        <w:spacing w:line="276" w:lineRule="auto"/>
        <w:ind w:left="284" w:right="115" w:hanging="284"/>
        <w:rPr>
          <w:rFonts w:asciiTheme="minorHAnsi" w:hAnsiTheme="minorHAnsi" w:cstheme="minorHAnsi"/>
        </w:rPr>
      </w:pPr>
      <w:r w:rsidRPr="004C4CC6">
        <w:rPr>
          <w:rFonts w:asciiTheme="minorHAnsi" w:hAnsiTheme="minorHAnsi" w:cstheme="minorHAnsi"/>
        </w:rPr>
        <w:t>Jakiekolwiek postanowienia Umowy nie wyłączają dalej idących zobowiązań dotyczących ochrony Informacji Poufnych przewidzianych w przepisach prawa.</w:t>
      </w:r>
    </w:p>
    <w:p w14:paraId="6F3F0FF1" w14:textId="77777777" w:rsidR="00F15791" w:rsidRPr="004C4CC6" w:rsidRDefault="00F15791" w:rsidP="004C4CC6">
      <w:pPr>
        <w:numPr>
          <w:ilvl w:val="0"/>
          <w:numId w:val="121"/>
        </w:numPr>
        <w:spacing w:line="276" w:lineRule="auto"/>
        <w:ind w:left="283" w:right="113" w:hanging="425"/>
        <w:rPr>
          <w:rFonts w:asciiTheme="minorHAnsi" w:hAnsiTheme="minorHAnsi" w:cstheme="minorHAnsi"/>
        </w:rPr>
      </w:pPr>
      <w:r w:rsidRPr="004C4CC6">
        <w:rPr>
          <w:rFonts w:asciiTheme="minorHAnsi" w:hAnsiTheme="minorHAnsi" w:cstheme="minorHAnsi"/>
        </w:rPr>
        <w:t>W wypadku, gdy Wykonawca zostanie zobowiązany nakazem sądu bądź organu administracji państwowej do ujawnienia informacji lub materiałów albo konieczność ich ujawnienia będzie wynikała z przepisów prawa, zobowiązuje się niezwłocznie pisemnie powiadomić o tym fakcie Zamawiającego oraz poinformować odbiorcę informacji lub materiałów o ich poufnym charakterze.</w:t>
      </w:r>
    </w:p>
    <w:p w14:paraId="5E86069E" w14:textId="334F8120" w:rsidR="00F15791" w:rsidRPr="004C4CC6" w:rsidRDefault="00F15791" w:rsidP="004C4CC6">
      <w:pPr>
        <w:numPr>
          <w:ilvl w:val="0"/>
          <w:numId w:val="121"/>
        </w:numPr>
        <w:spacing w:line="276" w:lineRule="auto"/>
        <w:ind w:left="283" w:right="113" w:hanging="425"/>
        <w:rPr>
          <w:rFonts w:asciiTheme="minorHAnsi" w:hAnsiTheme="minorHAnsi" w:cstheme="minorHAnsi"/>
        </w:rPr>
      </w:pPr>
      <w:r w:rsidRPr="004C4CC6">
        <w:rPr>
          <w:rFonts w:asciiTheme="minorHAnsi" w:hAnsiTheme="minorHAnsi" w:cstheme="minorHAnsi"/>
        </w:rPr>
        <w:t>W przypadku rozwiązania Umowy (niezależnie od powodu rozwiązania) lub jej wygaśnięcia Wykonawca zobowiązuje się do niezwłocznego zwrotu, jednak nie później niż w terminie 30 dni kalendarzowych, materiałów zawierających Informacje Poufne. W tym samym terminie Wykonawca I zwróci Zamawiającemu i usunie ze swoich zasobów i nośników elektronicznych Informacje Poufne przechowywane w wersji elektronicznej, chyba że Strony ustalą inny termin lub postanowienia Umowy stanowią inaczej</w:t>
      </w:r>
      <w:r w:rsidR="00B15D5B" w:rsidRPr="004C4CC6">
        <w:rPr>
          <w:rFonts w:asciiTheme="minorHAnsi" w:hAnsiTheme="minorHAnsi" w:cstheme="minorHAnsi"/>
        </w:rPr>
        <w:t>.</w:t>
      </w:r>
    </w:p>
    <w:p w14:paraId="56B8BB28" w14:textId="77777777" w:rsidR="00F15791" w:rsidRPr="004C4CC6" w:rsidRDefault="00F15791" w:rsidP="00F15791">
      <w:pPr>
        <w:pStyle w:val="Nagwek1"/>
        <w:spacing w:after="0" w:line="276" w:lineRule="auto"/>
        <w:rPr>
          <w:rFonts w:cstheme="minorHAnsi"/>
        </w:rPr>
      </w:pPr>
      <w:r w:rsidRPr="004C4CC6">
        <w:rPr>
          <w:rFonts w:cstheme="minorHAnsi"/>
        </w:rPr>
        <w:t>Paragraf 13</w:t>
      </w:r>
      <w:r w:rsidRPr="004C4CC6">
        <w:rPr>
          <w:rFonts w:cstheme="minorHAnsi"/>
        </w:rPr>
        <w:br/>
        <w:t xml:space="preserve">Siła Wyższa </w:t>
      </w:r>
    </w:p>
    <w:p w14:paraId="07F0CC9E" w14:textId="77777777" w:rsidR="00F15791" w:rsidRPr="004C4CC6" w:rsidRDefault="00F15791" w:rsidP="00F15791">
      <w:pPr>
        <w:spacing w:line="276" w:lineRule="auto"/>
        <w:contextualSpacing/>
        <w:rPr>
          <w:rFonts w:asciiTheme="minorHAnsi" w:hAnsiTheme="minorHAnsi" w:cstheme="minorHAnsi"/>
        </w:rPr>
      </w:pPr>
      <w:r w:rsidRPr="004C4CC6">
        <w:rPr>
          <w:rFonts w:asciiTheme="minorHAnsi" w:hAnsiTheme="minorHAnsi" w:cstheme="minorHAnsi"/>
          <w:b/>
        </w:rPr>
        <w:t xml:space="preserve">[Postanowienia ogólne] </w:t>
      </w:r>
    </w:p>
    <w:p w14:paraId="3BE69022" w14:textId="01CC2DCE" w:rsidR="00F15791" w:rsidRPr="004C4CC6" w:rsidRDefault="00F15791" w:rsidP="004C4CC6">
      <w:pPr>
        <w:numPr>
          <w:ilvl w:val="0"/>
          <w:numId w:val="111"/>
        </w:numPr>
        <w:suppressAutoHyphens w:val="0"/>
        <w:spacing w:line="276" w:lineRule="auto"/>
        <w:ind w:left="284" w:right="22" w:hanging="284"/>
        <w:contextualSpacing/>
        <w:rPr>
          <w:rFonts w:asciiTheme="minorHAnsi" w:hAnsiTheme="minorHAnsi" w:cstheme="minorHAnsi"/>
        </w:rPr>
      </w:pPr>
      <w:r w:rsidRPr="004C4CC6">
        <w:rPr>
          <w:rFonts w:asciiTheme="minorHAnsi" w:hAnsiTheme="minorHAnsi" w:cstheme="minorHAnsi"/>
        </w:rPr>
        <w:t>W każdym przypadku Strona nie jest odpowiedzialna za niewykonanie lub nienależyte wykonanie swoich zobowiązań wynikających z Umowy, jeżeli udowodni, że niewykonanie lub nienależyte wykonanie przedmiotu umowy zostało spowodowane zdarzeniem zewnętrznym, niemożliwym do przewidzenia, oraz którego skutkom nie można było zapobiec, dalej określanym terminem „Siły Wyższej”.</w:t>
      </w:r>
    </w:p>
    <w:p w14:paraId="17342DD0" w14:textId="77777777" w:rsidR="00F15791" w:rsidRPr="004C4CC6" w:rsidRDefault="00F15791" w:rsidP="004C4CC6">
      <w:pPr>
        <w:numPr>
          <w:ilvl w:val="0"/>
          <w:numId w:val="111"/>
        </w:numPr>
        <w:suppressAutoHyphens w:val="0"/>
        <w:spacing w:line="276" w:lineRule="auto"/>
        <w:ind w:left="284" w:right="22" w:hanging="284"/>
        <w:contextualSpacing/>
        <w:rPr>
          <w:rFonts w:asciiTheme="minorHAnsi" w:hAnsiTheme="minorHAnsi" w:cstheme="minorHAnsi"/>
        </w:rPr>
      </w:pPr>
      <w:r w:rsidRPr="004C4CC6">
        <w:rPr>
          <w:rFonts w:asciiTheme="minorHAnsi" w:hAnsiTheme="minorHAnsi" w:cstheme="minorHAnsi"/>
        </w:rPr>
        <w:t xml:space="preserve">Strona powołująca się na Siłę Wyższą przekaże drugiej Stronie powiadomienie o zaistnieniu Siły Wyższej w możliwie najszybszym czasie, nie później jednak niż terminie 72 (siedemdziesięciu dwóch) godzin od wystąpienia Siły Wyższej, w tym rozpoczęcia działania Siły Wyższej. </w:t>
      </w:r>
    </w:p>
    <w:p w14:paraId="47CE46A6" w14:textId="77777777" w:rsidR="00F15791" w:rsidRPr="004C4CC6" w:rsidRDefault="00F15791" w:rsidP="004C4CC6">
      <w:pPr>
        <w:numPr>
          <w:ilvl w:val="0"/>
          <w:numId w:val="111"/>
        </w:numPr>
        <w:suppressAutoHyphens w:val="0"/>
        <w:spacing w:line="276" w:lineRule="auto"/>
        <w:ind w:left="284" w:right="22" w:hanging="284"/>
        <w:contextualSpacing/>
        <w:rPr>
          <w:rFonts w:asciiTheme="minorHAnsi" w:hAnsiTheme="minorHAnsi" w:cstheme="minorHAnsi"/>
        </w:rPr>
      </w:pPr>
      <w:r w:rsidRPr="004C4CC6">
        <w:rPr>
          <w:rFonts w:asciiTheme="minorHAnsi" w:hAnsiTheme="minorHAnsi" w:cstheme="minorHAnsi"/>
        </w:rPr>
        <w:lastRenderedPageBreak/>
        <w:t xml:space="preserve">Strona powołująca się na Siłę Wyższą przekaże drugiej Stronie wraz z powiadomieniem o zaistnieniu Siły Wyższej informację o: </w:t>
      </w:r>
    </w:p>
    <w:p w14:paraId="4F793016" w14:textId="77777777" w:rsidR="00F15791" w:rsidRPr="004C4CC6" w:rsidRDefault="00F15791" w:rsidP="004C4CC6">
      <w:pPr>
        <w:numPr>
          <w:ilvl w:val="2"/>
          <w:numId w:val="112"/>
        </w:numPr>
        <w:suppressAutoHyphens w:val="0"/>
        <w:spacing w:line="276" w:lineRule="auto"/>
        <w:ind w:left="567" w:right="40" w:hanging="283"/>
        <w:contextualSpacing/>
        <w:rPr>
          <w:rFonts w:asciiTheme="minorHAnsi" w:hAnsiTheme="minorHAnsi" w:cstheme="minorHAnsi"/>
        </w:rPr>
      </w:pPr>
      <w:r w:rsidRPr="004C4CC6">
        <w:rPr>
          <w:rFonts w:asciiTheme="minorHAnsi" w:hAnsiTheme="minorHAnsi" w:cstheme="minorHAnsi"/>
        </w:rPr>
        <w:t xml:space="preserve">spodziewanych skutkach działania Siły Wyższej dla możliwości prawidłowego wykonywania Umowy, </w:t>
      </w:r>
    </w:p>
    <w:p w14:paraId="77369767" w14:textId="77777777" w:rsidR="00F15791" w:rsidRPr="004C4CC6" w:rsidRDefault="00F15791" w:rsidP="004C4CC6">
      <w:pPr>
        <w:numPr>
          <w:ilvl w:val="2"/>
          <w:numId w:val="112"/>
        </w:numPr>
        <w:suppressAutoHyphens w:val="0"/>
        <w:spacing w:line="276" w:lineRule="auto"/>
        <w:ind w:left="567" w:right="40" w:hanging="283"/>
        <w:contextualSpacing/>
        <w:rPr>
          <w:rFonts w:asciiTheme="minorHAnsi" w:hAnsiTheme="minorHAnsi" w:cstheme="minorHAnsi"/>
        </w:rPr>
      </w:pPr>
      <w:r w:rsidRPr="004C4CC6">
        <w:rPr>
          <w:rFonts w:asciiTheme="minorHAnsi" w:hAnsiTheme="minorHAnsi" w:cstheme="minorHAnsi"/>
        </w:rPr>
        <w:t xml:space="preserve">czasie rozpoczęcia i spodziewanym czasie zakończenia Siły Wyższej, </w:t>
      </w:r>
    </w:p>
    <w:p w14:paraId="045B3B57" w14:textId="77777777" w:rsidR="00F15791" w:rsidRPr="004C4CC6" w:rsidRDefault="00F15791" w:rsidP="004C4CC6">
      <w:pPr>
        <w:numPr>
          <w:ilvl w:val="2"/>
          <w:numId w:val="112"/>
        </w:numPr>
        <w:suppressAutoHyphens w:val="0"/>
        <w:spacing w:line="276" w:lineRule="auto"/>
        <w:ind w:left="567" w:right="40" w:hanging="283"/>
        <w:contextualSpacing/>
        <w:rPr>
          <w:rFonts w:asciiTheme="minorHAnsi" w:hAnsiTheme="minorHAnsi" w:cstheme="minorHAnsi"/>
        </w:rPr>
      </w:pPr>
      <w:r w:rsidRPr="004C4CC6">
        <w:rPr>
          <w:rFonts w:asciiTheme="minorHAnsi" w:hAnsiTheme="minorHAnsi" w:cstheme="minorHAnsi"/>
        </w:rPr>
        <w:t xml:space="preserve">proponowanych działaniach, które mogą zminimalizować wpływ Siły Wyższej na wykonywanie Umowy. </w:t>
      </w:r>
    </w:p>
    <w:p w14:paraId="3B0021E4" w14:textId="77777777" w:rsidR="00F15791" w:rsidRPr="004C4CC6" w:rsidRDefault="00F15791" w:rsidP="004C4CC6">
      <w:pPr>
        <w:pStyle w:val="Akapitzlist"/>
        <w:numPr>
          <w:ilvl w:val="0"/>
          <w:numId w:val="111"/>
        </w:numPr>
        <w:tabs>
          <w:tab w:val="left" w:pos="284"/>
        </w:tabs>
        <w:suppressAutoHyphens w:val="0"/>
        <w:spacing w:after="34" w:line="265" w:lineRule="auto"/>
        <w:ind w:left="284" w:right="49" w:hanging="284"/>
        <w:contextualSpacing/>
        <w:jc w:val="both"/>
        <w:rPr>
          <w:rFonts w:asciiTheme="minorHAnsi" w:hAnsiTheme="minorHAnsi" w:cstheme="minorHAnsi"/>
        </w:rPr>
      </w:pPr>
      <w:r w:rsidRPr="004C4CC6">
        <w:rPr>
          <w:rFonts w:asciiTheme="minorHAnsi" w:hAnsiTheme="minorHAnsi" w:cstheme="minorHAnsi"/>
        </w:rPr>
        <w:t>Strona powołująca się na Siłę Wyższą przekaże drugiej Stronie powiadomienie o ustaniu działania Siły Wyższej w możliwie najszybszym czasie, nie później jednak niż terminie 72 (siedemdziesięciu dwóch) godzin od ustania działania Siły Wyższej.</w:t>
      </w:r>
    </w:p>
    <w:p w14:paraId="0F2104E4" w14:textId="77777777" w:rsidR="00F15791" w:rsidRPr="004C4CC6" w:rsidRDefault="00F15791" w:rsidP="004C4CC6">
      <w:pPr>
        <w:numPr>
          <w:ilvl w:val="0"/>
          <w:numId w:val="111"/>
        </w:numPr>
        <w:suppressAutoHyphens w:val="0"/>
        <w:spacing w:line="276" w:lineRule="auto"/>
        <w:ind w:left="284" w:right="22" w:hanging="284"/>
        <w:contextualSpacing/>
        <w:rPr>
          <w:rFonts w:asciiTheme="minorHAnsi" w:hAnsiTheme="minorHAnsi" w:cstheme="minorHAnsi"/>
        </w:rPr>
      </w:pPr>
      <w:r w:rsidRPr="004C4CC6">
        <w:rPr>
          <w:rFonts w:asciiTheme="minorHAnsi" w:hAnsiTheme="minorHAnsi" w:cstheme="minorHAnsi"/>
        </w:rPr>
        <w:t xml:space="preserve">Strona, która nie zawiadomi o zaistnieniu Siły Wyższej zgodnie z niniejszym paragrafem jest odpowiedzialna za szkody poniesione przez drugą Stronę, których można było uniknąć w przypadku terminowego zawiadomienia. </w:t>
      </w:r>
    </w:p>
    <w:p w14:paraId="00C5693C" w14:textId="77777777" w:rsidR="00F15791" w:rsidRPr="004C4CC6" w:rsidRDefault="00F15791" w:rsidP="004C4CC6">
      <w:pPr>
        <w:numPr>
          <w:ilvl w:val="0"/>
          <w:numId w:val="111"/>
        </w:numPr>
        <w:suppressAutoHyphens w:val="0"/>
        <w:spacing w:line="276" w:lineRule="auto"/>
        <w:ind w:left="284" w:right="22" w:hanging="284"/>
        <w:contextualSpacing/>
        <w:rPr>
          <w:rFonts w:asciiTheme="minorHAnsi" w:hAnsiTheme="minorHAnsi" w:cstheme="minorHAnsi"/>
        </w:rPr>
      </w:pPr>
      <w:r w:rsidRPr="004C4CC6">
        <w:rPr>
          <w:rFonts w:asciiTheme="minorHAnsi" w:hAnsiTheme="minorHAnsi" w:cstheme="minorHAnsi"/>
        </w:rPr>
        <w:t xml:space="preserve">W razie zaistnienia okoliczności Siły Wyższej terminy realizacji Umowy przedłużają się o okres jej trwania. </w:t>
      </w:r>
    </w:p>
    <w:p w14:paraId="3062E46F" w14:textId="77777777" w:rsidR="00F15791" w:rsidRPr="004C4CC6" w:rsidRDefault="00F15791" w:rsidP="004C4CC6">
      <w:pPr>
        <w:numPr>
          <w:ilvl w:val="0"/>
          <w:numId w:val="111"/>
        </w:numPr>
        <w:suppressAutoHyphens w:val="0"/>
        <w:spacing w:line="276" w:lineRule="auto"/>
        <w:ind w:left="284" w:right="22" w:hanging="284"/>
        <w:contextualSpacing/>
        <w:rPr>
          <w:rFonts w:asciiTheme="minorHAnsi" w:hAnsiTheme="minorHAnsi" w:cstheme="minorHAnsi"/>
        </w:rPr>
      </w:pPr>
      <w:r w:rsidRPr="004C4CC6">
        <w:rPr>
          <w:rFonts w:asciiTheme="minorHAnsi" w:hAnsiTheme="minorHAnsi" w:cstheme="minorHAnsi"/>
        </w:rPr>
        <w:t xml:space="preserve">Strony zobowiązują się do współpracy w celu zminimalizowania wpływu Siły Wyższej dla wykonywania przedmiotu umowy. </w:t>
      </w:r>
    </w:p>
    <w:p w14:paraId="5CE254A9" w14:textId="77777777" w:rsidR="00F15791" w:rsidRPr="004C4CC6" w:rsidRDefault="00F15791" w:rsidP="00F15791">
      <w:pPr>
        <w:spacing w:line="276" w:lineRule="auto"/>
        <w:contextualSpacing/>
        <w:rPr>
          <w:rFonts w:asciiTheme="minorHAnsi" w:hAnsiTheme="minorHAnsi" w:cstheme="minorHAnsi"/>
        </w:rPr>
      </w:pPr>
      <w:r w:rsidRPr="004C4CC6">
        <w:rPr>
          <w:rFonts w:asciiTheme="minorHAnsi" w:hAnsiTheme="minorHAnsi" w:cstheme="minorHAnsi"/>
          <w:b/>
        </w:rPr>
        <w:t xml:space="preserve">[Szczególne zasady realizacji Umowy związane z pandemią COVID-19] </w:t>
      </w:r>
    </w:p>
    <w:p w14:paraId="71D6B0AB" w14:textId="77777777" w:rsidR="00F15791" w:rsidRPr="004C4CC6" w:rsidRDefault="00F15791" w:rsidP="004C4CC6">
      <w:pPr>
        <w:numPr>
          <w:ilvl w:val="0"/>
          <w:numId w:val="111"/>
        </w:numPr>
        <w:suppressAutoHyphens w:val="0"/>
        <w:spacing w:line="276" w:lineRule="auto"/>
        <w:ind w:left="284" w:right="22" w:hanging="284"/>
        <w:contextualSpacing/>
        <w:rPr>
          <w:rFonts w:asciiTheme="minorHAnsi" w:hAnsiTheme="minorHAnsi" w:cstheme="minorHAnsi"/>
        </w:rPr>
      </w:pPr>
      <w:r w:rsidRPr="004C4CC6">
        <w:rPr>
          <w:rFonts w:asciiTheme="minorHAnsi" w:hAnsiTheme="minorHAnsi" w:cstheme="minorHAnsi"/>
        </w:rPr>
        <w:t xml:space="preserve">Strony są świadome zawarcia oraz realizacji Umowy w warunkach COVID-19, w tym możliwości pojawienia się przeszkód faktycznych i prawnych wynikających ze stanu epidemicznego lub stanu zagrożenia epidemicznego związanego z COVID-19, w postaci: </w:t>
      </w:r>
    </w:p>
    <w:p w14:paraId="54448D66" w14:textId="77777777" w:rsidR="00F15791" w:rsidRPr="004C4CC6" w:rsidRDefault="00F15791" w:rsidP="004C4CC6">
      <w:pPr>
        <w:numPr>
          <w:ilvl w:val="1"/>
          <w:numId w:val="111"/>
        </w:numPr>
        <w:suppressAutoHyphens w:val="0"/>
        <w:spacing w:line="276" w:lineRule="auto"/>
        <w:ind w:left="567" w:right="40" w:hanging="283"/>
        <w:contextualSpacing/>
        <w:rPr>
          <w:rFonts w:asciiTheme="minorHAnsi" w:hAnsiTheme="minorHAnsi" w:cstheme="minorHAnsi"/>
        </w:rPr>
      </w:pPr>
      <w:r w:rsidRPr="004C4CC6">
        <w:rPr>
          <w:rFonts w:asciiTheme="minorHAnsi" w:hAnsiTheme="minorHAnsi" w:cstheme="minorHAnsi"/>
        </w:rPr>
        <w:t xml:space="preserve">ograniczenia możliwości przemieszczania się, w tym zamknięcie granicy państw; </w:t>
      </w:r>
    </w:p>
    <w:p w14:paraId="64F176DE" w14:textId="77777777" w:rsidR="00F15791" w:rsidRPr="004C4CC6" w:rsidRDefault="00F15791" w:rsidP="004C4CC6">
      <w:pPr>
        <w:numPr>
          <w:ilvl w:val="1"/>
          <w:numId w:val="111"/>
        </w:numPr>
        <w:suppressAutoHyphens w:val="0"/>
        <w:spacing w:line="276" w:lineRule="auto"/>
        <w:ind w:left="567" w:right="40" w:hanging="283"/>
        <w:contextualSpacing/>
        <w:rPr>
          <w:rFonts w:asciiTheme="minorHAnsi" w:hAnsiTheme="minorHAnsi" w:cstheme="minorHAnsi"/>
        </w:rPr>
      </w:pPr>
      <w:r w:rsidRPr="004C4CC6">
        <w:rPr>
          <w:rFonts w:asciiTheme="minorHAnsi" w:hAnsiTheme="minorHAnsi" w:cstheme="minorHAnsi"/>
        </w:rPr>
        <w:t xml:space="preserve">utrudnienia dostępności niektórych towarów lub usług; </w:t>
      </w:r>
    </w:p>
    <w:p w14:paraId="1E6A034F" w14:textId="2C1E225C" w:rsidR="00F15791" w:rsidRPr="004C4CC6" w:rsidRDefault="00F15791" w:rsidP="004C4CC6">
      <w:pPr>
        <w:numPr>
          <w:ilvl w:val="1"/>
          <w:numId w:val="111"/>
        </w:numPr>
        <w:suppressAutoHyphens w:val="0"/>
        <w:spacing w:line="276" w:lineRule="auto"/>
        <w:ind w:left="567" w:right="40" w:hanging="283"/>
        <w:contextualSpacing/>
        <w:rPr>
          <w:rFonts w:asciiTheme="minorHAnsi" w:hAnsiTheme="minorHAnsi" w:cstheme="minorHAnsi"/>
        </w:rPr>
      </w:pPr>
      <w:r w:rsidRPr="004C4CC6">
        <w:rPr>
          <w:rFonts w:asciiTheme="minorHAnsi" w:hAnsiTheme="minorHAnsi" w:cstheme="minorHAnsi"/>
        </w:rPr>
        <w:t>ograniczenia dostępności personelu Wykonawcy lub personelu Zamawiającego związanego z</w:t>
      </w:r>
      <w:r w:rsidR="00994BE8">
        <w:rPr>
          <w:rFonts w:asciiTheme="minorHAnsi" w:hAnsiTheme="minorHAnsi" w:cstheme="minorHAnsi"/>
        </w:rPr>
        <w:t> </w:t>
      </w:r>
      <w:r w:rsidRPr="004C4CC6">
        <w:rPr>
          <w:rFonts w:asciiTheme="minorHAnsi" w:hAnsiTheme="minorHAnsi" w:cstheme="minorHAnsi"/>
        </w:rPr>
        <w:t xml:space="preserve">chorobą COVID-19, w tym przymusową kwarantanną lub izolacją; </w:t>
      </w:r>
    </w:p>
    <w:p w14:paraId="640DAD50" w14:textId="77777777" w:rsidR="00F15791" w:rsidRPr="004C4CC6" w:rsidRDefault="00F15791" w:rsidP="004C4CC6">
      <w:pPr>
        <w:numPr>
          <w:ilvl w:val="1"/>
          <w:numId w:val="111"/>
        </w:numPr>
        <w:suppressAutoHyphens w:val="0"/>
        <w:spacing w:line="276" w:lineRule="auto"/>
        <w:ind w:left="567" w:right="40" w:hanging="283"/>
        <w:contextualSpacing/>
        <w:rPr>
          <w:rFonts w:asciiTheme="minorHAnsi" w:hAnsiTheme="minorHAnsi" w:cstheme="minorHAnsi"/>
        </w:rPr>
      </w:pPr>
      <w:r w:rsidRPr="004C4CC6">
        <w:rPr>
          <w:rFonts w:asciiTheme="minorHAnsi" w:hAnsiTheme="minorHAnsi" w:cstheme="minorHAnsi"/>
        </w:rPr>
        <w:t xml:space="preserve">ograniczenia w dostępie do siedziby Zamawiającego. </w:t>
      </w:r>
    </w:p>
    <w:p w14:paraId="7BBEB811" w14:textId="77777777" w:rsidR="00F15791" w:rsidRPr="004C4CC6" w:rsidRDefault="00F15791" w:rsidP="004C4CC6">
      <w:pPr>
        <w:numPr>
          <w:ilvl w:val="0"/>
          <w:numId w:val="111"/>
        </w:numPr>
        <w:suppressAutoHyphens w:val="0"/>
        <w:spacing w:line="276" w:lineRule="auto"/>
        <w:ind w:left="284" w:right="22" w:hanging="284"/>
        <w:contextualSpacing/>
        <w:rPr>
          <w:rFonts w:asciiTheme="minorHAnsi" w:hAnsiTheme="minorHAnsi" w:cstheme="minorHAnsi"/>
        </w:rPr>
      </w:pPr>
      <w:r w:rsidRPr="004C4CC6">
        <w:rPr>
          <w:rFonts w:asciiTheme="minorHAnsi" w:hAnsiTheme="minorHAnsi" w:cstheme="minorHAnsi"/>
        </w:rPr>
        <w:t>Mając na uwadze okoliczności z ust. 8, Strony zobowiązują się podjąć wszelkie działania niezbędne dla zachowania należytej i terminowej realizacji Umowy, bez względu na utrudnienia związane z COVID-19.</w:t>
      </w:r>
    </w:p>
    <w:p w14:paraId="5EA8547E" w14:textId="77777777" w:rsidR="00F15791" w:rsidRPr="004C4CC6" w:rsidRDefault="00F15791" w:rsidP="004C4CC6">
      <w:pPr>
        <w:numPr>
          <w:ilvl w:val="0"/>
          <w:numId w:val="111"/>
        </w:numPr>
        <w:suppressAutoHyphens w:val="0"/>
        <w:spacing w:line="276" w:lineRule="auto"/>
        <w:ind w:left="284" w:right="22" w:hanging="426"/>
        <w:contextualSpacing/>
        <w:rPr>
          <w:rFonts w:asciiTheme="minorHAnsi" w:hAnsiTheme="minorHAnsi" w:cstheme="minorHAnsi"/>
        </w:rPr>
      </w:pPr>
      <w:r w:rsidRPr="004C4CC6">
        <w:rPr>
          <w:rFonts w:asciiTheme="minorHAnsi" w:hAnsiTheme="minorHAnsi" w:cstheme="minorHAnsi"/>
        </w:rPr>
        <w:t xml:space="preserve">Wykonawca oświadcza, że uwzględnił w wynagrodzeniu ryzyka związane ze wzrostem kosztów realizacji Umowy z uwagi na COVID-19. Celem uniknięcia wątpliwości, Strony ustalają, że okoliczności wywołane przez COVID-19 nie będą stanowiły podstawy do żądania przez Wykonawcę wzrostu należnego mu wynagrodzenia na podstawie Umowy. </w:t>
      </w:r>
    </w:p>
    <w:p w14:paraId="7ABE4A66" w14:textId="77777777" w:rsidR="00F15791" w:rsidRPr="004C4CC6" w:rsidRDefault="00F15791" w:rsidP="004C4CC6">
      <w:pPr>
        <w:numPr>
          <w:ilvl w:val="0"/>
          <w:numId w:val="111"/>
        </w:numPr>
        <w:suppressAutoHyphens w:val="0"/>
        <w:spacing w:line="276" w:lineRule="auto"/>
        <w:ind w:left="284" w:right="22" w:hanging="426"/>
        <w:contextualSpacing/>
        <w:rPr>
          <w:rFonts w:asciiTheme="minorHAnsi" w:hAnsiTheme="minorHAnsi" w:cstheme="minorHAnsi"/>
        </w:rPr>
      </w:pPr>
      <w:r w:rsidRPr="004C4CC6">
        <w:rPr>
          <w:rFonts w:asciiTheme="minorHAnsi" w:hAnsiTheme="minorHAnsi" w:cstheme="minorHAnsi"/>
        </w:rPr>
        <w:t xml:space="preserve">Wykonawca w związku z COVID-19 zobowiązany jest planować i realizować swoje obowiązki wynikające z Umowy z uwzględnieniem potencjalnych ograniczeń lub utrudnień, o których mowa w ust. 8. </w:t>
      </w:r>
    </w:p>
    <w:p w14:paraId="71392915" w14:textId="77777777" w:rsidR="00F15791" w:rsidRPr="004C4CC6" w:rsidRDefault="00F15791" w:rsidP="004C4CC6">
      <w:pPr>
        <w:numPr>
          <w:ilvl w:val="0"/>
          <w:numId w:val="111"/>
        </w:numPr>
        <w:suppressAutoHyphens w:val="0"/>
        <w:spacing w:after="240" w:line="276" w:lineRule="auto"/>
        <w:ind w:left="283" w:right="23" w:hanging="425"/>
        <w:rPr>
          <w:rFonts w:asciiTheme="minorHAnsi" w:hAnsiTheme="minorHAnsi" w:cstheme="minorHAnsi"/>
        </w:rPr>
      </w:pPr>
      <w:r w:rsidRPr="004C4CC6">
        <w:rPr>
          <w:rFonts w:asciiTheme="minorHAnsi" w:hAnsiTheme="minorHAnsi" w:cstheme="minorHAnsi"/>
        </w:rPr>
        <w:t>Zasady określone w ust. 8 – 11 znajdują zastosowanie przez okres, w którym na terytorium Rzeczypospolitej Polskiej obowiązuje stan zagrożenia epidemicznego albo stan epidemii ogłoszony z powodu COVID-19 albo stan nadzwyczajny wprowadzony z powodu COVID19 na podstawie przepisów obowiązującego prawa.</w:t>
      </w:r>
    </w:p>
    <w:p w14:paraId="38E9F88D" w14:textId="77777777" w:rsidR="00F15791" w:rsidRPr="004C4CC6" w:rsidRDefault="00F15791" w:rsidP="00994BE8">
      <w:pPr>
        <w:pStyle w:val="Nagwek1"/>
        <w:spacing w:before="0" w:after="0" w:line="276" w:lineRule="auto"/>
        <w:rPr>
          <w:rFonts w:cstheme="minorHAnsi"/>
          <w:b w:val="0"/>
        </w:rPr>
      </w:pPr>
      <w:r w:rsidRPr="004C4CC6">
        <w:rPr>
          <w:rFonts w:cstheme="minorHAnsi"/>
        </w:rPr>
        <w:lastRenderedPageBreak/>
        <w:t xml:space="preserve">Paragraf 14 </w:t>
      </w:r>
      <w:r w:rsidRPr="004C4CC6">
        <w:rPr>
          <w:rFonts w:cstheme="minorHAnsi"/>
          <w:bCs w:val="0"/>
        </w:rPr>
        <w:t>Personel</w:t>
      </w:r>
    </w:p>
    <w:p w14:paraId="02F0FEAF" w14:textId="77777777" w:rsidR="00F15791" w:rsidRPr="004C4CC6" w:rsidRDefault="00F15791" w:rsidP="00994BE8">
      <w:pPr>
        <w:keepNext/>
        <w:spacing w:line="276" w:lineRule="auto"/>
        <w:rPr>
          <w:rFonts w:asciiTheme="minorHAnsi" w:hAnsiTheme="minorHAnsi" w:cstheme="minorHAnsi"/>
          <w:b/>
          <w:bCs/>
        </w:rPr>
      </w:pPr>
      <w:r w:rsidRPr="004C4CC6">
        <w:rPr>
          <w:rFonts w:asciiTheme="minorHAnsi" w:hAnsiTheme="minorHAnsi" w:cstheme="minorHAnsi"/>
          <w:b/>
          <w:bCs/>
        </w:rPr>
        <w:t>[Postanowienia ogólne]</w:t>
      </w:r>
    </w:p>
    <w:p w14:paraId="726741A9" w14:textId="77777777" w:rsidR="00F15791" w:rsidRPr="004C4CC6" w:rsidRDefault="00F15791" w:rsidP="00994BE8">
      <w:pPr>
        <w:keepNext/>
        <w:numPr>
          <w:ilvl w:val="1"/>
          <w:numId w:val="117"/>
        </w:numPr>
        <w:tabs>
          <w:tab w:val="num" w:pos="284"/>
        </w:tabs>
        <w:suppressAutoHyphens w:val="0"/>
        <w:spacing w:line="276" w:lineRule="auto"/>
        <w:ind w:left="284" w:hanging="284"/>
        <w:rPr>
          <w:rFonts w:asciiTheme="minorHAnsi" w:hAnsiTheme="minorHAnsi" w:cstheme="minorHAnsi"/>
        </w:rPr>
      </w:pPr>
      <w:r w:rsidRPr="004C4CC6">
        <w:rPr>
          <w:rFonts w:asciiTheme="minorHAnsi" w:hAnsiTheme="minorHAnsi" w:cstheme="minorHAnsi"/>
        </w:rPr>
        <w:t>Wykonawca zobowiązany jest wykonać Umowę przy pomocy odpowiednio wykwalifikowanego personelu, w tym Personelu Kluczowego.</w:t>
      </w:r>
    </w:p>
    <w:p w14:paraId="7E4ED22D" w14:textId="2B12B85A" w:rsidR="00F15791" w:rsidRPr="004C4CC6" w:rsidRDefault="00F15791" w:rsidP="004C4CC6">
      <w:pPr>
        <w:numPr>
          <w:ilvl w:val="1"/>
          <w:numId w:val="117"/>
        </w:numPr>
        <w:tabs>
          <w:tab w:val="num" w:pos="284"/>
        </w:tabs>
        <w:spacing w:line="276" w:lineRule="auto"/>
        <w:ind w:left="284" w:hanging="284"/>
        <w:rPr>
          <w:rFonts w:asciiTheme="minorHAnsi" w:hAnsiTheme="minorHAnsi" w:cstheme="minorHAnsi"/>
        </w:rPr>
      </w:pPr>
      <w:r w:rsidRPr="004C4CC6">
        <w:rPr>
          <w:rFonts w:asciiTheme="minorHAnsi" w:hAnsiTheme="minorHAnsi" w:cstheme="minorHAnsi"/>
        </w:rPr>
        <w:t>Wykonawca oświadcza, że w ramach swojego personelu dysponuje osobami posiadającymi niezbędną wiedzę, doświadczenie i umiejętności konieczne do właściwego wykonania Umowy, a</w:t>
      </w:r>
      <w:r w:rsidR="00994BE8">
        <w:rPr>
          <w:rFonts w:asciiTheme="minorHAnsi" w:hAnsiTheme="minorHAnsi" w:cstheme="minorHAnsi"/>
        </w:rPr>
        <w:t> </w:t>
      </w:r>
      <w:r w:rsidRPr="004C4CC6">
        <w:rPr>
          <w:rFonts w:asciiTheme="minorHAnsi" w:hAnsiTheme="minorHAnsi" w:cstheme="minorHAnsi"/>
        </w:rPr>
        <w:t>w szczególności, że dysponuje personelem o wszystkich wymaganych profilach kompetencji zawodowych niezbędnych do realizacji przedmiotu umowy.</w:t>
      </w:r>
    </w:p>
    <w:p w14:paraId="30E1FAC4" w14:textId="77777777" w:rsidR="00F15791" w:rsidRPr="004C4CC6" w:rsidRDefault="00F15791" w:rsidP="004C4CC6">
      <w:pPr>
        <w:numPr>
          <w:ilvl w:val="1"/>
          <w:numId w:val="117"/>
        </w:numPr>
        <w:tabs>
          <w:tab w:val="num" w:pos="284"/>
        </w:tabs>
        <w:spacing w:line="276" w:lineRule="auto"/>
        <w:ind w:left="284" w:hanging="284"/>
        <w:rPr>
          <w:rFonts w:asciiTheme="minorHAnsi" w:hAnsiTheme="minorHAnsi" w:cstheme="minorHAnsi"/>
        </w:rPr>
      </w:pPr>
      <w:r w:rsidRPr="004C4CC6">
        <w:rPr>
          <w:rFonts w:asciiTheme="minorHAnsi" w:hAnsiTheme="minorHAnsi" w:cstheme="minorHAnsi"/>
        </w:rPr>
        <w:t>Wykonawca odpowiada za przestrzeganie przez członków personelu (w tym również Personelu Kluczowego oraz personelu Podwykonawców) postanowień Umowy i przepisów prawa, a także standardów i procedur wewnętrznych Zamawiającego dostarczonych przez Zamawiającego.</w:t>
      </w:r>
    </w:p>
    <w:p w14:paraId="685DF2C3" w14:textId="77777777" w:rsidR="00F15791" w:rsidRPr="004C4CC6" w:rsidRDefault="00F15791" w:rsidP="004C4CC6">
      <w:pPr>
        <w:numPr>
          <w:ilvl w:val="1"/>
          <w:numId w:val="117"/>
        </w:numPr>
        <w:tabs>
          <w:tab w:val="num" w:pos="284"/>
        </w:tabs>
        <w:spacing w:line="276" w:lineRule="auto"/>
        <w:ind w:left="284" w:hanging="284"/>
        <w:rPr>
          <w:rFonts w:asciiTheme="minorHAnsi" w:hAnsiTheme="minorHAnsi" w:cstheme="minorHAnsi"/>
        </w:rPr>
      </w:pPr>
      <w:r w:rsidRPr="004C4CC6">
        <w:rPr>
          <w:rFonts w:asciiTheme="minorHAnsi" w:hAnsiTheme="minorHAnsi" w:cstheme="minorHAnsi"/>
        </w:rPr>
        <w:t>Zamawiający ma prawo zgłoszenia zastrzeżeń odnośnie niewłaściwej pracy konkretnych członków personelu wykonujących Umowę, w tym Personelu Kluczowego. W przypadku, gdy zastrzeżenia Zamawiającego okażą się uzasadnione, Wykonawca niezwłocznie odsunie taką osobę od wykonywania Umowy i w terminie 7 Dni Roboczych wskaże nową osobę, a po weryfikacji jej doświadczenia oraz – w przypadku Personelu Kluczowego – spełnienia wymogów SWZ (w szczególności w zakresie kryteriów oceny ofert) i jej akceptacji przez Zamawiającego, Wykonawca zastąpi tą osobą przedmiotowego członka personelu lub Personelu Kluczowego.</w:t>
      </w:r>
    </w:p>
    <w:p w14:paraId="77372091" w14:textId="77777777" w:rsidR="00F15791" w:rsidRPr="004C4CC6" w:rsidRDefault="00F15791" w:rsidP="004C4CC6">
      <w:pPr>
        <w:numPr>
          <w:ilvl w:val="1"/>
          <w:numId w:val="117"/>
        </w:numPr>
        <w:tabs>
          <w:tab w:val="num" w:pos="284"/>
        </w:tabs>
        <w:spacing w:line="276" w:lineRule="auto"/>
        <w:ind w:left="284" w:hanging="284"/>
        <w:rPr>
          <w:rFonts w:asciiTheme="minorHAnsi" w:hAnsiTheme="minorHAnsi" w:cstheme="minorHAnsi"/>
        </w:rPr>
      </w:pPr>
      <w:r w:rsidRPr="004C4CC6">
        <w:rPr>
          <w:rFonts w:asciiTheme="minorHAnsi" w:hAnsiTheme="minorHAnsi" w:cstheme="minorHAnsi"/>
        </w:rPr>
        <w:t>Żądanie Zamawiającego zmiany członka personelu jest uzasadnione szczególnie:</w:t>
      </w:r>
    </w:p>
    <w:p w14:paraId="18E952F0" w14:textId="44D0B42C" w:rsidR="00F15791" w:rsidRPr="004C4CC6" w:rsidRDefault="00F15791" w:rsidP="00F15791">
      <w:pPr>
        <w:spacing w:line="276" w:lineRule="auto"/>
        <w:ind w:left="851" w:hanging="567"/>
        <w:rPr>
          <w:rFonts w:asciiTheme="minorHAnsi" w:hAnsiTheme="minorHAnsi" w:cstheme="minorHAnsi"/>
        </w:rPr>
      </w:pPr>
      <w:r w:rsidRPr="004C4CC6">
        <w:rPr>
          <w:rFonts w:asciiTheme="minorHAnsi" w:hAnsiTheme="minorHAnsi" w:cstheme="minorHAnsi"/>
        </w:rPr>
        <w:t xml:space="preserve">5.1. </w:t>
      </w:r>
      <w:r w:rsidRPr="004C4CC6">
        <w:rPr>
          <w:rFonts w:asciiTheme="minorHAnsi" w:hAnsiTheme="minorHAnsi" w:cstheme="minorHAnsi"/>
        </w:rPr>
        <w:tab/>
        <w:t>w przypadku naruszania przez członka personelu zobowiązań wynikających z Umowy, w</w:t>
      </w:r>
      <w:r w:rsidR="00994BE8">
        <w:rPr>
          <w:rFonts w:asciiTheme="minorHAnsi" w:hAnsiTheme="minorHAnsi" w:cstheme="minorHAnsi"/>
        </w:rPr>
        <w:t> </w:t>
      </w:r>
      <w:r w:rsidRPr="004C4CC6">
        <w:rPr>
          <w:rFonts w:asciiTheme="minorHAnsi" w:hAnsiTheme="minorHAnsi" w:cstheme="minorHAnsi"/>
        </w:rPr>
        <w:t>tym zobowiązania do zachowania poufności;</w:t>
      </w:r>
    </w:p>
    <w:p w14:paraId="4A1F8931" w14:textId="39DE32B1" w:rsidR="00F15791" w:rsidRPr="004C4CC6" w:rsidRDefault="00F15791" w:rsidP="00F15791">
      <w:pPr>
        <w:spacing w:line="276" w:lineRule="auto"/>
        <w:ind w:left="851" w:hanging="567"/>
        <w:rPr>
          <w:rFonts w:asciiTheme="minorHAnsi" w:hAnsiTheme="minorHAnsi" w:cstheme="minorHAnsi"/>
        </w:rPr>
      </w:pPr>
      <w:r w:rsidRPr="004C4CC6">
        <w:rPr>
          <w:rFonts w:asciiTheme="minorHAnsi" w:hAnsiTheme="minorHAnsi" w:cstheme="minorHAnsi"/>
        </w:rPr>
        <w:t xml:space="preserve">5.2. </w:t>
      </w:r>
      <w:r w:rsidRPr="004C4CC6">
        <w:rPr>
          <w:rFonts w:asciiTheme="minorHAnsi" w:hAnsiTheme="minorHAnsi" w:cstheme="minorHAnsi"/>
        </w:rPr>
        <w:tab/>
        <w:t>gdy utrudniona będzie komunikacja lub dostępność danego członka personelu z</w:t>
      </w:r>
      <w:r w:rsidR="00994BE8">
        <w:rPr>
          <w:rFonts w:asciiTheme="minorHAnsi" w:hAnsiTheme="minorHAnsi" w:cstheme="minorHAnsi"/>
        </w:rPr>
        <w:t> </w:t>
      </w:r>
      <w:r w:rsidRPr="004C4CC6">
        <w:rPr>
          <w:rFonts w:asciiTheme="minorHAnsi" w:hAnsiTheme="minorHAnsi" w:cstheme="minorHAnsi"/>
        </w:rPr>
        <w:t>wyłączeniem okoliczności Siły Wyższej lub okoliczności wskazanych w paragrafie 8 ust. 8 Umowy;</w:t>
      </w:r>
    </w:p>
    <w:p w14:paraId="36DF0BFF" w14:textId="77777777" w:rsidR="00F15791" w:rsidRPr="004C4CC6" w:rsidRDefault="00F15791" w:rsidP="00F15791">
      <w:pPr>
        <w:spacing w:line="276" w:lineRule="auto"/>
        <w:ind w:left="851" w:hanging="567"/>
        <w:rPr>
          <w:rFonts w:asciiTheme="minorHAnsi" w:hAnsiTheme="minorHAnsi" w:cstheme="minorHAnsi"/>
        </w:rPr>
      </w:pPr>
      <w:r w:rsidRPr="004C4CC6">
        <w:rPr>
          <w:rFonts w:asciiTheme="minorHAnsi" w:hAnsiTheme="minorHAnsi" w:cstheme="minorHAnsi"/>
        </w:rPr>
        <w:t>5.3.</w:t>
      </w:r>
      <w:r w:rsidRPr="004C4CC6">
        <w:rPr>
          <w:rFonts w:asciiTheme="minorHAnsi" w:hAnsiTheme="minorHAnsi" w:cstheme="minorHAnsi"/>
        </w:rPr>
        <w:tab/>
        <w:t>gdy przez swoje działania lub zaniechania w inny sposób członek personelu wywiera istotny negatywny wpływ na realizację Umowy.</w:t>
      </w:r>
    </w:p>
    <w:p w14:paraId="25DBFE65" w14:textId="77777777" w:rsidR="00F15791" w:rsidRPr="004C4CC6" w:rsidRDefault="00F15791" w:rsidP="004C4CC6">
      <w:pPr>
        <w:numPr>
          <w:ilvl w:val="1"/>
          <w:numId w:val="117"/>
        </w:numPr>
        <w:tabs>
          <w:tab w:val="num" w:pos="284"/>
        </w:tabs>
        <w:spacing w:line="276" w:lineRule="auto"/>
        <w:ind w:left="284" w:hanging="284"/>
        <w:rPr>
          <w:rFonts w:asciiTheme="minorHAnsi" w:hAnsiTheme="minorHAnsi" w:cstheme="minorHAnsi"/>
        </w:rPr>
      </w:pPr>
      <w:r w:rsidRPr="004C4CC6">
        <w:rPr>
          <w:rFonts w:asciiTheme="minorHAnsi" w:hAnsiTheme="minorHAnsi" w:cstheme="minorHAnsi"/>
        </w:rPr>
        <w:t>Niezależnie od postanowień dotyczących Personelu Kluczowego, Wykonawca dołoży wszelkich starań, aby jego personel, w zakresie przypisanych jego członkom rodzajów prac, był niezmienny w trakcie realizacji Umowy, co oznacza także, że Wykonawca zobowiązuje się uzyskać zgodę Zamawiającego na zaangażowanie dodatkowych osób do realizacji Umowy. Jednakże w razie konieczności zmiany członka personelu, Wykonawca zapewnia, że jego nowy członek będzie dysponował kwalifikacjami nie gorszymi niż osoba, którą zastępuje.</w:t>
      </w:r>
    </w:p>
    <w:p w14:paraId="03BB2A7C" w14:textId="77777777" w:rsidR="00F15791" w:rsidRPr="004C4CC6" w:rsidRDefault="00F15791" w:rsidP="004C4CC6">
      <w:pPr>
        <w:numPr>
          <w:ilvl w:val="1"/>
          <w:numId w:val="117"/>
        </w:numPr>
        <w:tabs>
          <w:tab w:val="num" w:pos="284"/>
        </w:tabs>
        <w:spacing w:line="276" w:lineRule="auto"/>
        <w:ind w:left="284" w:hanging="284"/>
        <w:rPr>
          <w:rFonts w:asciiTheme="minorHAnsi" w:hAnsiTheme="minorHAnsi" w:cstheme="minorHAnsi"/>
        </w:rPr>
      </w:pPr>
      <w:r w:rsidRPr="004C4CC6">
        <w:rPr>
          <w:rFonts w:asciiTheme="minorHAnsi" w:hAnsiTheme="minorHAnsi" w:cstheme="minorHAnsi"/>
        </w:rPr>
        <w:t>Każda zmiana składu osobowego personelu następuje na koszt Wykonawcy.</w:t>
      </w:r>
    </w:p>
    <w:p w14:paraId="3E597698" w14:textId="77777777" w:rsidR="00F15791" w:rsidRPr="004C4CC6" w:rsidRDefault="00F15791" w:rsidP="00B15D5B">
      <w:pPr>
        <w:spacing w:line="276" w:lineRule="auto"/>
        <w:rPr>
          <w:rFonts w:asciiTheme="minorHAnsi" w:hAnsiTheme="minorHAnsi" w:cstheme="minorHAnsi"/>
          <w:b/>
          <w:bCs/>
        </w:rPr>
      </w:pPr>
      <w:r w:rsidRPr="004C4CC6">
        <w:rPr>
          <w:rFonts w:asciiTheme="minorHAnsi" w:hAnsiTheme="minorHAnsi" w:cstheme="minorHAnsi"/>
          <w:b/>
          <w:bCs/>
        </w:rPr>
        <w:t>[Personel Kluczowy]</w:t>
      </w:r>
    </w:p>
    <w:p w14:paraId="09276AC2" w14:textId="77777777" w:rsidR="00F15791" w:rsidRPr="004C4CC6" w:rsidRDefault="00F15791" w:rsidP="004C4CC6">
      <w:pPr>
        <w:numPr>
          <w:ilvl w:val="0"/>
          <w:numId w:val="129"/>
        </w:numPr>
        <w:tabs>
          <w:tab w:val="clear" w:pos="1440"/>
        </w:tabs>
        <w:spacing w:line="276" w:lineRule="auto"/>
        <w:ind w:left="284" w:hanging="284"/>
        <w:rPr>
          <w:rFonts w:asciiTheme="minorHAnsi" w:hAnsiTheme="minorHAnsi" w:cstheme="minorHAnsi"/>
        </w:rPr>
      </w:pPr>
      <w:r w:rsidRPr="004C4CC6">
        <w:rPr>
          <w:rFonts w:asciiTheme="minorHAnsi" w:hAnsiTheme="minorHAnsi" w:cstheme="minorHAnsi"/>
        </w:rPr>
        <w:t>Lista Personelu Kluczowego została wskazana w Załączniku nr 10 do Umowy, a zmiana składu jego członków nie wymaga zawarcia aneksu.</w:t>
      </w:r>
    </w:p>
    <w:p w14:paraId="4837372B" w14:textId="77777777" w:rsidR="00F15791" w:rsidRPr="004C4CC6" w:rsidRDefault="00F15791" w:rsidP="004C4CC6">
      <w:pPr>
        <w:numPr>
          <w:ilvl w:val="0"/>
          <w:numId w:val="129"/>
        </w:numPr>
        <w:tabs>
          <w:tab w:val="clear" w:pos="1440"/>
        </w:tabs>
        <w:spacing w:line="276" w:lineRule="auto"/>
        <w:ind w:left="284" w:hanging="284"/>
        <w:rPr>
          <w:rFonts w:asciiTheme="minorHAnsi" w:hAnsiTheme="minorHAnsi" w:cstheme="minorHAnsi"/>
        </w:rPr>
      </w:pPr>
      <w:r w:rsidRPr="004C4CC6">
        <w:rPr>
          <w:rFonts w:asciiTheme="minorHAnsi" w:hAnsiTheme="minorHAnsi" w:cstheme="minorHAnsi"/>
        </w:rPr>
        <w:t>Wykonawca zobowiązuje się do zachowania stałości składu osobowego Personelu Kluczowego. Członkowie Personelu Kluczowego nie mogą być odsunięci od wykonywania przedmiotu umowy bez uprzedniej zgody Zamawiającego na samą zmianę oraz na kandydaturę nowego członka Personelu Kluczowego, z wyjątkiem przypadków, gdy odsunięcie od wykonywania przedmiotu umowy następuje z przyczyn takich jak:</w:t>
      </w:r>
    </w:p>
    <w:p w14:paraId="094C4A49" w14:textId="77777777" w:rsidR="00F15791" w:rsidRPr="004C4CC6" w:rsidRDefault="00F15791" w:rsidP="00F15791">
      <w:pPr>
        <w:spacing w:line="276" w:lineRule="auto"/>
        <w:ind w:left="709" w:hanging="425"/>
        <w:rPr>
          <w:rFonts w:asciiTheme="minorHAnsi" w:hAnsiTheme="minorHAnsi" w:cstheme="minorHAnsi"/>
        </w:rPr>
      </w:pPr>
      <w:r w:rsidRPr="004C4CC6">
        <w:rPr>
          <w:rFonts w:asciiTheme="minorHAnsi" w:hAnsiTheme="minorHAnsi" w:cstheme="minorHAnsi"/>
        </w:rPr>
        <w:lastRenderedPageBreak/>
        <w:t>9.1. śmierć, choroba członka Personelu Kluczowego;</w:t>
      </w:r>
    </w:p>
    <w:p w14:paraId="4ECA87F1" w14:textId="77777777" w:rsidR="00F15791" w:rsidRPr="004C4CC6" w:rsidRDefault="00F15791" w:rsidP="00F15791">
      <w:pPr>
        <w:spacing w:line="276" w:lineRule="auto"/>
        <w:ind w:left="709" w:hanging="425"/>
        <w:rPr>
          <w:rFonts w:asciiTheme="minorHAnsi" w:hAnsiTheme="minorHAnsi" w:cstheme="minorHAnsi"/>
        </w:rPr>
      </w:pPr>
      <w:bookmarkStart w:id="34" w:name="_Hlk81939067"/>
      <w:r w:rsidRPr="004C4CC6">
        <w:rPr>
          <w:rFonts w:asciiTheme="minorHAnsi" w:hAnsiTheme="minorHAnsi" w:cstheme="minorHAnsi"/>
        </w:rPr>
        <w:t>9.2. ustanie stosunku pracy lub innego tytułu zatrudnienia danego członka Personelu Kluczowego lub z powodu innego zdarzenia losowego, uniemożliwiającego członkowi Personelu Kluczowego pełnienie swoich funkcji.</w:t>
      </w:r>
    </w:p>
    <w:bookmarkEnd w:id="34"/>
    <w:p w14:paraId="4ACE15F2" w14:textId="174A6C69" w:rsidR="00F15791" w:rsidRPr="004C4CC6" w:rsidRDefault="00F15791" w:rsidP="004C4CC6">
      <w:pPr>
        <w:numPr>
          <w:ilvl w:val="0"/>
          <w:numId w:val="129"/>
        </w:numPr>
        <w:tabs>
          <w:tab w:val="clear" w:pos="1440"/>
          <w:tab w:val="num" w:pos="1134"/>
        </w:tabs>
        <w:spacing w:line="276" w:lineRule="auto"/>
        <w:ind w:left="284" w:hanging="426"/>
        <w:rPr>
          <w:rFonts w:asciiTheme="minorHAnsi" w:hAnsiTheme="minorHAnsi" w:cstheme="minorHAnsi"/>
        </w:rPr>
      </w:pPr>
      <w:r w:rsidRPr="004C4CC6">
        <w:rPr>
          <w:rFonts w:asciiTheme="minorHAnsi" w:hAnsiTheme="minorHAnsi" w:cstheme="minorHAnsi"/>
        </w:rPr>
        <w:t>Zastąpienie Członka Personelu Kluczowego inną osobą następuje na wniosek Wykonawcy, pod warunkiem, że Wykonawca wykaże, że nowa osoba posiada kompetencje, w tym wiedzę i</w:t>
      </w:r>
      <w:r w:rsidR="00994BE8">
        <w:rPr>
          <w:rFonts w:asciiTheme="minorHAnsi" w:hAnsiTheme="minorHAnsi" w:cstheme="minorHAnsi"/>
        </w:rPr>
        <w:t> </w:t>
      </w:r>
      <w:r w:rsidRPr="004C4CC6">
        <w:rPr>
          <w:rFonts w:asciiTheme="minorHAnsi" w:hAnsiTheme="minorHAnsi" w:cstheme="minorHAnsi"/>
        </w:rPr>
        <w:t>doświadczenie, nie mniejsze niż zastępowany członek Personelu Kluczowego.</w:t>
      </w:r>
    </w:p>
    <w:p w14:paraId="5F2CC63F" w14:textId="77777777" w:rsidR="00F15791" w:rsidRPr="004C4CC6" w:rsidRDefault="00F15791" w:rsidP="004C4CC6">
      <w:pPr>
        <w:numPr>
          <w:ilvl w:val="0"/>
          <w:numId w:val="129"/>
        </w:numPr>
        <w:tabs>
          <w:tab w:val="clear" w:pos="1440"/>
          <w:tab w:val="num" w:pos="1134"/>
        </w:tabs>
        <w:spacing w:line="276" w:lineRule="auto"/>
        <w:ind w:left="284" w:hanging="426"/>
        <w:rPr>
          <w:rFonts w:asciiTheme="minorHAnsi" w:hAnsiTheme="minorHAnsi" w:cstheme="minorHAnsi"/>
        </w:rPr>
      </w:pPr>
      <w:r w:rsidRPr="004C4CC6">
        <w:rPr>
          <w:rFonts w:asciiTheme="minorHAnsi" w:hAnsiTheme="minorHAnsi" w:cstheme="minorHAnsi"/>
        </w:rPr>
        <w:t>Wraz z wnioskiem, o którym mowa w ust. 10 Wykonawca przedstawi dane osoby, która ma zastąpić członka Personelu Kluczowego, w zakresie niezbędnym do weryfikacji, czy osoba ta spełnia wymagania zawarte w SWZ dotyczące danego członka Personelu Kluczowego. Zamawiający może wezwać Wykonawcę do dostarczenia dodatkowych wyjaśnień lub dokumentów niezbędnych dla oceny spełnienia warunków zawartych w SWZ.</w:t>
      </w:r>
    </w:p>
    <w:p w14:paraId="434B2C7A" w14:textId="4C20446C" w:rsidR="00F15791" w:rsidRPr="004C4CC6" w:rsidRDefault="00F15791" w:rsidP="004C4CC6">
      <w:pPr>
        <w:numPr>
          <w:ilvl w:val="0"/>
          <w:numId w:val="129"/>
        </w:numPr>
        <w:tabs>
          <w:tab w:val="clear" w:pos="1440"/>
        </w:tabs>
        <w:spacing w:line="276" w:lineRule="auto"/>
        <w:ind w:left="284" w:hanging="426"/>
        <w:rPr>
          <w:rFonts w:asciiTheme="minorHAnsi" w:hAnsiTheme="minorHAnsi" w:cstheme="minorHAnsi"/>
        </w:rPr>
      </w:pPr>
      <w:r w:rsidRPr="004C4CC6">
        <w:rPr>
          <w:rFonts w:asciiTheme="minorHAnsi" w:hAnsiTheme="minorHAnsi" w:cstheme="minorHAnsi"/>
        </w:rPr>
        <w:t>Za wyjątkiem przypadków określonych w ust. 9 pkt 9.1 – 9.2. powyżej, Zamawiający może nie wyrazić zgody na zastąpienie Członka Personelu Kluczowego inną osobą bez podania przyczyny. W szczególności Zamawiający odmawia zgody na nowego członka Personelu Kluczowego w razie niewykazania, że spełnia on wymagania określone w odpowiednio w Rozdziale VI pkt 2 SWZ.</w:t>
      </w:r>
    </w:p>
    <w:p w14:paraId="35F611A6" w14:textId="178F72AC" w:rsidR="00F15791" w:rsidRPr="004C4CC6" w:rsidRDefault="00F15791" w:rsidP="00994BE8">
      <w:pPr>
        <w:pStyle w:val="Nagwek1"/>
        <w:spacing w:after="0" w:line="276" w:lineRule="auto"/>
        <w:rPr>
          <w:rFonts w:cstheme="minorHAnsi"/>
        </w:rPr>
      </w:pPr>
      <w:r w:rsidRPr="004C4CC6">
        <w:rPr>
          <w:rFonts w:cstheme="minorHAnsi"/>
        </w:rPr>
        <w:t xml:space="preserve">Paragraf 15 </w:t>
      </w:r>
      <w:r w:rsidR="00B15D5B" w:rsidRPr="004C4CC6">
        <w:rPr>
          <w:rFonts w:cstheme="minorHAnsi"/>
        </w:rPr>
        <w:t>Obowiązek</w:t>
      </w:r>
      <w:r w:rsidRPr="004C4CC6">
        <w:rPr>
          <w:rFonts w:cstheme="minorHAnsi"/>
        </w:rPr>
        <w:t xml:space="preserve"> informacyjny </w:t>
      </w:r>
    </w:p>
    <w:p w14:paraId="3C0FD22A" w14:textId="3592AE7C" w:rsidR="00F15791" w:rsidRPr="004C4CC6" w:rsidRDefault="00F15791" w:rsidP="004C4CC6">
      <w:pPr>
        <w:numPr>
          <w:ilvl w:val="0"/>
          <w:numId w:val="138"/>
        </w:numPr>
        <w:suppressAutoHyphens w:val="0"/>
        <w:spacing w:line="276" w:lineRule="auto"/>
        <w:contextualSpacing/>
        <w:rPr>
          <w:rFonts w:asciiTheme="minorHAnsi" w:eastAsia="Calibri" w:hAnsiTheme="minorHAnsi" w:cstheme="minorHAnsi"/>
          <w:lang w:eastAsia="en-US"/>
        </w:rPr>
      </w:pPr>
      <w:r w:rsidRPr="004C4CC6">
        <w:rPr>
          <w:rFonts w:asciiTheme="minorHAnsi" w:eastAsia="Calibri" w:hAnsiTheme="minorHAnsi" w:cstheme="minorHAnsi"/>
          <w:lang w:eastAsia="en-US"/>
        </w:rPr>
        <w:t>Działając na podstawie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w:t>
      </w:r>
      <w:r w:rsidR="00C223B1">
        <w:rPr>
          <w:rFonts w:asciiTheme="minorHAnsi" w:eastAsia="Calibri" w:hAnsiTheme="minorHAnsi" w:cstheme="minorHAnsi"/>
          <w:lang w:eastAsia="en-US"/>
        </w:rPr>
        <w:t> </w:t>
      </w:r>
      <w:r w:rsidRPr="004C4CC6">
        <w:rPr>
          <w:rFonts w:asciiTheme="minorHAnsi" w:eastAsia="Calibri" w:hAnsiTheme="minorHAnsi" w:cstheme="minorHAnsi"/>
          <w:lang w:eastAsia="en-US"/>
        </w:rPr>
        <w:t>04.05.2016, str. 1), dalej „RODO”, w związku z prowadzonym postępowaniem o udzielenie zamówienia na Usługi telefonii komórkowej wraz z dostawą telefonów oraz usługi transmisji danych (dalej: Postępowanie”), Zamawiający przekazuje poniżej informacje dotyczące przetwarzania danych osobowych.</w:t>
      </w:r>
    </w:p>
    <w:p w14:paraId="45FE6C53" w14:textId="77777777" w:rsidR="00F15791" w:rsidRPr="004C4CC6" w:rsidRDefault="00F15791" w:rsidP="004C4CC6">
      <w:pPr>
        <w:numPr>
          <w:ilvl w:val="0"/>
          <w:numId w:val="138"/>
        </w:numPr>
        <w:suppressAutoHyphens w:val="0"/>
        <w:spacing w:line="276" w:lineRule="auto"/>
        <w:contextualSpacing/>
        <w:rPr>
          <w:rFonts w:asciiTheme="minorHAnsi" w:eastAsia="Calibri" w:hAnsiTheme="minorHAnsi" w:cstheme="minorHAnsi"/>
          <w:lang w:eastAsia="en-US"/>
        </w:rPr>
      </w:pPr>
      <w:r w:rsidRPr="004C4CC6">
        <w:rPr>
          <w:rFonts w:asciiTheme="minorHAnsi" w:eastAsia="Calibri" w:hAnsiTheme="minorHAnsi" w:cstheme="minorHAnsi"/>
          <w:lang w:eastAsia="en-US"/>
        </w:rPr>
        <w:t>Tożsamość administratora</w:t>
      </w:r>
    </w:p>
    <w:p w14:paraId="4C8E888A" w14:textId="77777777" w:rsidR="00F15791" w:rsidRPr="004C4CC6" w:rsidRDefault="00F15791" w:rsidP="00F15791">
      <w:pPr>
        <w:suppressAutoHyphens w:val="0"/>
        <w:spacing w:line="276" w:lineRule="auto"/>
        <w:ind w:left="360"/>
        <w:contextualSpacing/>
        <w:rPr>
          <w:rFonts w:asciiTheme="minorHAnsi" w:eastAsia="Calibri" w:hAnsiTheme="minorHAnsi" w:cstheme="minorHAnsi"/>
          <w:lang w:eastAsia="en-US"/>
        </w:rPr>
      </w:pPr>
      <w:r w:rsidRPr="004C4CC6">
        <w:rPr>
          <w:rFonts w:asciiTheme="minorHAnsi" w:eastAsia="Calibri" w:hAnsiTheme="minorHAnsi" w:cstheme="minorHAnsi"/>
          <w:lang w:eastAsia="en-US"/>
        </w:rPr>
        <w:t>Administratorem danych osobowych jest Państwowy Fundusz Rehabilitacji Osób Niepełnosprawnych (PFRON) z siedzibą w Warszawie (00-828), przy al. Jana Pawła II 13.</w:t>
      </w:r>
    </w:p>
    <w:p w14:paraId="1318EE8D" w14:textId="77777777" w:rsidR="00F15791" w:rsidRPr="004C4CC6" w:rsidRDefault="00F15791" w:rsidP="004C4CC6">
      <w:pPr>
        <w:numPr>
          <w:ilvl w:val="0"/>
          <w:numId w:val="138"/>
        </w:numPr>
        <w:suppressAutoHyphens w:val="0"/>
        <w:spacing w:line="276" w:lineRule="auto"/>
        <w:contextualSpacing/>
        <w:rPr>
          <w:rFonts w:asciiTheme="minorHAnsi" w:eastAsia="Calibri" w:hAnsiTheme="minorHAnsi" w:cstheme="minorHAnsi"/>
          <w:lang w:eastAsia="en-US"/>
        </w:rPr>
      </w:pPr>
      <w:r w:rsidRPr="004C4CC6">
        <w:rPr>
          <w:rFonts w:asciiTheme="minorHAnsi" w:eastAsia="Calibri" w:hAnsiTheme="minorHAnsi" w:cstheme="minorHAnsi"/>
          <w:lang w:eastAsia="en-US"/>
        </w:rPr>
        <w:t>Dane kontaktowe administratora</w:t>
      </w:r>
    </w:p>
    <w:p w14:paraId="3E845796" w14:textId="77777777" w:rsidR="00F15791" w:rsidRPr="004C4CC6" w:rsidRDefault="00F15791" w:rsidP="00F15791">
      <w:pPr>
        <w:suppressAutoHyphens w:val="0"/>
        <w:spacing w:line="276" w:lineRule="auto"/>
        <w:ind w:left="360"/>
        <w:contextualSpacing/>
        <w:rPr>
          <w:rFonts w:asciiTheme="minorHAnsi" w:eastAsia="Calibri" w:hAnsiTheme="minorHAnsi" w:cstheme="minorHAnsi"/>
          <w:lang w:eastAsia="en-US"/>
        </w:rPr>
      </w:pPr>
      <w:r w:rsidRPr="004C4CC6">
        <w:rPr>
          <w:rFonts w:asciiTheme="minorHAnsi" w:eastAsia="Calibri" w:hAnsiTheme="minorHAnsi" w:cstheme="minorHAnsi"/>
          <w:lang w:eastAsia="en-US"/>
        </w:rPr>
        <w:t>Z administratorem można skontaktować się poprzez adres e-mail: kancelaria@pfron.org.pl, telefonicznie pod numerem +48 22 50 55 500 lub pisemnie na adres siedziby administratora.</w:t>
      </w:r>
    </w:p>
    <w:p w14:paraId="7620F074" w14:textId="77777777" w:rsidR="00F15791" w:rsidRPr="004C4CC6" w:rsidRDefault="00F15791" w:rsidP="004C4CC6">
      <w:pPr>
        <w:numPr>
          <w:ilvl w:val="0"/>
          <w:numId w:val="138"/>
        </w:numPr>
        <w:suppressAutoHyphens w:val="0"/>
        <w:spacing w:line="276" w:lineRule="auto"/>
        <w:contextualSpacing/>
        <w:rPr>
          <w:rFonts w:asciiTheme="minorHAnsi" w:eastAsia="Calibri" w:hAnsiTheme="minorHAnsi" w:cstheme="minorHAnsi"/>
          <w:lang w:eastAsia="en-US"/>
        </w:rPr>
      </w:pPr>
      <w:r w:rsidRPr="004C4CC6">
        <w:rPr>
          <w:rFonts w:asciiTheme="minorHAnsi" w:eastAsia="Calibri" w:hAnsiTheme="minorHAnsi" w:cstheme="minorHAnsi"/>
          <w:lang w:eastAsia="en-US"/>
        </w:rPr>
        <w:t>Dane kontaktowe Inspektora Ochrony Danych</w:t>
      </w:r>
    </w:p>
    <w:p w14:paraId="15ED6C0D" w14:textId="752EED06" w:rsidR="00F15791" w:rsidRPr="004C4CC6" w:rsidRDefault="00F15791" w:rsidP="00B15D5B">
      <w:pPr>
        <w:suppressAutoHyphens w:val="0"/>
        <w:spacing w:line="276" w:lineRule="auto"/>
        <w:ind w:left="360"/>
        <w:contextualSpacing/>
        <w:rPr>
          <w:rFonts w:asciiTheme="minorHAnsi" w:eastAsia="Calibri" w:hAnsiTheme="minorHAnsi" w:cstheme="minorHAnsi"/>
          <w:lang w:eastAsia="en-US"/>
        </w:rPr>
      </w:pPr>
      <w:r w:rsidRPr="004C4CC6">
        <w:rPr>
          <w:rFonts w:asciiTheme="minorHAnsi" w:eastAsia="Calibri" w:hAnsiTheme="minorHAnsi" w:cstheme="minorHAnsi"/>
          <w:lang w:eastAsia="en-US"/>
        </w:rPr>
        <w:t>Administrator wyznaczył inspektora ochrony danych, z którym można skontaktować się poprzez e-mail: iod@pfron.org.pl we wszystkich sprawach dotyczących przetwarzania danych osobowych oraz korzystania z praw związanych z przetwarzaniem.</w:t>
      </w:r>
    </w:p>
    <w:p w14:paraId="5056E32C" w14:textId="77777777" w:rsidR="00F15791" w:rsidRPr="004C4CC6" w:rsidRDefault="00F15791" w:rsidP="004C4CC6">
      <w:pPr>
        <w:numPr>
          <w:ilvl w:val="0"/>
          <w:numId w:val="138"/>
        </w:numPr>
        <w:suppressAutoHyphens w:val="0"/>
        <w:spacing w:line="276" w:lineRule="auto"/>
        <w:contextualSpacing/>
        <w:rPr>
          <w:rFonts w:asciiTheme="minorHAnsi" w:eastAsia="Calibri" w:hAnsiTheme="minorHAnsi" w:cstheme="minorHAnsi"/>
          <w:lang w:eastAsia="en-US"/>
        </w:rPr>
      </w:pPr>
      <w:r w:rsidRPr="004C4CC6">
        <w:rPr>
          <w:rFonts w:asciiTheme="minorHAnsi" w:eastAsia="Calibri" w:hAnsiTheme="minorHAnsi" w:cstheme="minorHAnsi"/>
          <w:lang w:eastAsia="en-US"/>
        </w:rPr>
        <w:t>Cele przetwarzania</w:t>
      </w:r>
    </w:p>
    <w:p w14:paraId="3055EE85" w14:textId="77777777" w:rsidR="00F15791" w:rsidRPr="004C4CC6" w:rsidRDefault="00F15791" w:rsidP="00F15791">
      <w:pPr>
        <w:suppressAutoHyphens w:val="0"/>
        <w:spacing w:line="276" w:lineRule="auto"/>
        <w:ind w:left="360"/>
        <w:contextualSpacing/>
        <w:rPr>
          <w:rFonts w:asciiTheme="minorHAnsi" w:eastAsia="Calibri" w:hAnsiTheme="minorHAnsi" w:cstheme="minorHAnsi"/>
          <w:lang w:eastAsia="en-US"/>
        </w:rPr>
      </w:pPr>
      <w:r w:rsidRPr="004C4CC6">
        <w:rPr>
          <w:rFonts w:asciiTheme="minorHAnsi" w:eastAsia="Calibri" w:hAnsiTheme="minorHAnsi" w:cstheme="minorHAnsi"/>
          <w:lang w:eastAsia="en-US"/>
        </w:rPr>
        <w:t>Celem przetwarzania danych osobowych jest przeprowadzenie Postępowania.</w:t>
      </w:r>
    </w:p>
    <w:p w14:paraId="6BAC2E7E" w14:textId="77777777" w:rsidR="00F15791" w:rsidRPr="004C4CC6" w:rsidRDefault="00F15791" w:rsidP="004C4CC6">
      <w:pPr>
        <w:numPr>
          <w:ilvl w:val="0"/>
          <w:numId w:val="138"/>
        </w:numPr>
        <w:suppressAutoHyphens w:val="0"/>
        <w:spacing w:line="276" w:lineRule="auto"/>
        <w:contextualSpacing/>
        <w:rPr>
          <w:rFonts w:asciiTheme="minorHAnsi" w:eastAsia="Calibri" w:hAnsiTheme="minorHAnsi" w:cstheme="minorHAnsi"/>
          <w:lang w:eastAsia="en-US"/>
        </w:rPr>
      </w:pPr>
      <w:r w:rsidRPr="004C4CC6">
        <w:rPr>
          <w:rFonts w:asciiTheme="minorHAnsi" w:eastAsia="Calibri" w:hAnsiTheme="minorHAnsi" w:cstheme="minorHAnsi"/>
          <w:lang w:eastAsia="en-US"/>
        </w:rPr>
        <w:t>Podstawa prawna przetwarzania</w:t>
      </w:r>
    </w:p>
    <w:p w14:paraId="4780913B" w14:textId="77777777" w:rsidR="00F15791" w:rsidRPr="004C4CC6" w:rsidRDefault="00F15791" w:rsidP="00F15791">
      <w:pPr>
        <w:suppressAutoHyphens w:val="0"/>
        <w:spacing w:line="276" w:lineRule="auto"/>
        <w:ind w:left="360"/>
        <w:contextualSpacing/>
        <w:rPr>
          <w:rFonts w:asciiTheme="minorHAnsi" w:eastAsia="Calibri" w:hAnsiTheme="minorHAnsi" w:cstheme="minorHAnsi"/>
          <w:lang w:eastAsia="en-US"/>
        </w:rPr>
      </w:pPr>
      <w:r w:rsidRPr="004C4CC6">
        <w:rPr>
          <w:rFonts w:asciiTheme="minorHAnsi" w:eastAsia="Calibri" w:hAnsiTheme="minorHAnsi" w:cstheme="minorHAnsi"/>
          <w:lang w:eastAsia="en-US"/>
        </w:rPr>
        <w:t xml:space="preserve">Podstawą prawną przetwarzania danych osobowych jest art. 6 ust. 1 lit. c RODO (realizacja przez administratora obowiązku prawnego). </w:t>
      </w:r>
    </w:p>
    <w:p w14:paraId="2A506F35" w14:textId="77777777" w:rsidR="00F15791" w:rsidRPr="004C4CC6" w:rsidRDefault="00F15791" w:rsidP="004C4CC6">
      <w:pPr>
        <w:numPr>
          <w:ilvl w:val="0"/>
          <w:numId w:val="138"/>
        </w:numPr>
        <w:suppressAutoHyphens w:val="0"/>
        <w:spacing w:line="276" w:lineRule="auto"/>
        <w:contextualSpacing/>
        <w:rPr>
          <w:rFonts w:asciiTheme="minorHAnsi" w:eastAsia="Calibri" w:hAnsiTheme="minorHAnsi" w:cstheme="minorHAnsi"/>
          <w:lang w:eastAsia="en-US"/>
        </w:rPr>
      </w:pPr>
      <w:r w:rsidRPr="004C4CC6">
        <w:rPr>
          <w:rFonts w:asciiTheme="minorHAnsi" w:eastAsia="Calibri" w:hAnsiTheme="minorHAnsi" w:cstheme="minorHAnsi"/>
          <w:lang w:eastAsia="en-US"/>
        </w:rPr>
        <w:lastRenderedPageBreak/>
        <w:t>Źródło danych osobowych</w:t>
      </w:r>
    </w:p>
    <w:p w14:paraId="6AC717DF" w14:textId="77777777" w:rsidR="00F15791" w:rsidRPr="004C4CC6" w:rsidRDefault="00F15791" w:rsidP="00F15791">
      <w:pPr>
        <w:suppressAutoHyphens w:val="0"/>
        <w:spacing w:line="276" w:lineRule="auto"/>
        <w:ind w:left="360"/>
        <w:contextualSpacing/>
        <w:rPr>
          <w:rFonts w:asciiTheme="minorHAnsi" w:eastAsia="Calibri" w:hAnsiTheme="minorHAnsi" w:cstheme="minorHAnsi"/>
          <w:lang w:eastAsia="en-US"/>
        </w:rPr>
      </w:pPr>
      <w:r w:rsidRPr="004C4CC6">
        <w:rPr>
          <w:rFonts w:asciiTheme="minorHAnsi" w:eastAsia="Calibri" w:hAnsiTheme="minorHAnsi" w:cstheme="minorHAnsi"/>
          <w:lang w:eastAsia="en-US"/>
        </w:rPr>
        <w:t>Administrator może pozyskiwać dane osobowe przedstawicieli Wykonawcy za jego pośrednictwem.</w:t>
      </w:r>
    </w:p>
    <w:p w14:paraId="72EBBB1F" w14:textId="77777777" w:rsidR="00F15791" w:rsidRPr="004C4CC6" w:rsidRDefault="00F15791" w:rsidP="004C4CC6">
      <w:pPr>
        <w:numPr>
          <w:ilvl w:val="0"/>
          <w:numId w:val="138"/>
        </w:numPr>
        <w:suppressAutoHyphens w:val="0"/>
        <w:spacing w:line="276" w:lineRule="auto"/>
        <w:contextualSpacing/>
        <w:rPr>
          <w:rFonts w:asciiTheme="minorHAnsi" w:eastAsia="Calibri" w:hAnsiTheme="minorHAnsi" w:cstheme="minorHAnsi"/>
          <w:lang w:eastAsia="en-US"/>
        </w:rPr>
      </w:pPr>
      <w:r w:rsidRPr="004C4CC6">
        <w:rPr>
          <w:rFonts w:asciiTheme="minorHAnsi" w:eastAsia="Calibri" w:hAnsiTheme="minorHAnsi" w:cstheme="minorHAnsi"/>
          <w:lang w:eastAsia="en-US"/>
        </w:rPr>
        <w:t>Kategorie danych osobowych</w:t>
      </w:r>
    </w:p>
    <w:p w14:paraId="587690DE" w14:textId="77777777" w:rsidR="00F15791" w:rsidRPr="004C4CC6" w:rsidRDefault="00F15791" w:rsidP="00F15791">
      <w:pPr>
        <w:suppressAutoHyphens w:val="0"/>
        <w:spacing w:line="276" w:lineRule="auto"/>
        <w:ind w:left="360"/>
        <w:contextualSpacing/>
        <w:rPr>
          <w:rFonts w:asciiTheme="minorHAnsi" w:eastAsia="Calibri" w:hAnsiTheme="minorHAnsi" w:cstheme="minorHAnsi"/>
          <w:lang w:eastAsia="en-US"/>
        </w:rPr>
      </w:pPr>
      <w:r w:rsidRPr="004C4CC6">
        <w:rPr>
          <w:rFonts w:asciiTheme="minorHAnsi" w:eastAsia="Calibri" w:hAnsiTheme="minorHAnsi" w:cstheme="minorHAnsi"/>
          <w:lang w:eastAsia="en-US"/>
        </w:rPr>
        <w:t>Zakres danych dotyczących przedstawicieli Wykonawcy obejmuje dane osobowe przedstawione w związku z udziałem w Postępowaniu, w szczególności imię, nazwisko, stanowisko, adres poczty elektronicznej lub numer telefonu.</w:t>
      </w:r>
    </w:p>
    <w:p w14:paraId="57A0712F" w14:textId="77777777" w:rsidR="00F15791" w:rsidRPr="004C4CC6" w:rsidRDefault="00F15791" w:rsidP="004C4CC6">
      <w:pPr>
        <w:numPr>
          <w:ilvl w:val="0"/>
          <w:numId w:val="138"/>
        </w:numPr>
        <w:suppressAutoHyphens w:val="0"/>
        <w:spacing w:line="276" w:lineRule="auto"/>
        <w:contextualSpacing/>
        <w:rPr>
          <w:rFonts w:asciiTheme="minorHAnsi" w:eastAsia="Calibri" w:hAnsiTheme="minorHAnsi" w:cstheme="minorHAnsi"/>
          <w:lang w:eastAsia="en-US"/>
        </w:rPr>
      </w:pPr>
      <w:r w:rsidRPr="004C4CC6">
        <w:rPr>
          <w:rFonts w:asciiTheme="minorHAnsi" w:eastAsia="Calibri" w:hAnsiTheme="minorHAnsi" w:cstheme="minorHAnsi"/>
          <w:lang w:eastAsia="en-US"/>
        </w:rPr>
        <w:t>Okres, przez który dane będą przechowywane</w:t>
      </w:r>
    </w:p>
    <w:p w14:paraId="4122FE6D" w14:textId="77777777" w:rsidR="00F15791" w:rsidRPr="004C4CC6" w:rsidRDefault="00F15791" w:rsidP="00F15791">
      <w:pPr>
        <w:suppressAutoHyphens w:val="0"/>
        <w:spacing w:line="276" w:lineRule="auto"/>
        <w:ind w:left="360"/>
        <w:contextualSpacing/>
        <w:rPr>
          <w:rFonts w:asciiTheme="minorHAnsi" w:eastAsia="Calibri" w:hAnsiTheme="minorHAnsi" w:cstheme="minorHAnsi"/>
          <w:lang w:eastAsia="en-US"/>
        </w:rPr>
      </w:pPr>
      <w:r w:rsidRPr="004C4CC6">
        <w:rPr>
          <w:rFonts w:asciiTheme="minorHAnsi" w:eastAsia="Calibri" w:hAnsiTheme="minorHAnsi" w:cstheme="minorHAnsi"/>
          <w:lang w:eastAsia="en-US"/>
        </w:rPr>
        <w:t>Dane osobowe będą przetwarzane przez okres 4 lat od dnia zakończenia Postępowania, a w przypadku, gdy okres obowiązywania umowy zawartej w wyniku Postępowania przekracza 4 lata – przez cały okres obowiązywania ww. umowy. Dane osobowe mogą być przechowywane przez okres przedawnienia roszczeń w przypadku ustalania, dochodzenia lub obrony tych roszczeń.</w:t>
      </w:r>
    </w:p>
    <w:p w14:paraId="76877A14" w14:textId="77777777" w:rsidR="00F15791" w:rsidRPr="004C4CC6" w:rsidRDefault="00F15791" w:rsidP="004C4CC6">
      <w:pPr>
        <w:numPr>
          <w:ilvl w:val="0"/>
          <w:numId w:val="138"/>
        </w:numPr>
        <w:suppressAutoHyphens w:val="0"/>
        <w:spacing w:line="276" w:lineRule="auto"/>
        <w:contextualSpacing/>
        <w:rPr>
          <w:rFonts w:asciiTheme="minorHAnsi" w:eastAsia="Calibri" w:hAnsiTheme="minorHAnsi" w:cstheme="minorHAnsi"/>
          <w:lang w:eastAsia="en-US"/>
        </w:rPr>
      </w:pPr>
      <w:r w:rsidRPr="004C4CC6">
        <w:rPr>
          <w:rFonts w:asciiTheme="minorHAnsi" w:eastAsia="Calibri" w:hAnsiTheme="minorHAnsi" w:cstheme="minorHAnsi"/>
          <w:lang w:eastAsia="en-US"/>
        </w:rPr>
        <w:t>Podmioty, którym będą udostępniane dane osobowe</w:t>
      </w:r>
    </w:p>
    <w:p w14:paraId="6B811708" w14:textId="573C9C0B" w:rsidR="00F15791" w:rsidRPr="004C4CC6" w:rsidRDefault="00F15791" w:rsidP="00B15D5B">
      <w:pPr>
        <w:suppressAutoHyphens w:val="0"/>
        <w:spacing w:line="276" w:lineRule="auto"/>
        <w:ind w:left="360"/>
        <w:contextualSpacing/>
        <w:rPr>
          <w:rFonts w:asciiTheme="minorHAnsi" w:eastAsia="Calibri" w:hAnsiTheme="minorHAnsi" w:cstheme="minorHAnsi"/>
          <w:lang w:eastAsia="en-US"/>
        </w:rPr>
      </w:pPr>
      <w:r w:rsidRPr="004C4CC6">
        <w:rPr>
          <w:rFonts w:asciiTheme="minorHAnsi" w:eastAsia="Calibri" w:hAnsiTheme="minorHAnsi" w:cstheme="minorHAnsi"/>
          <w:lang w:eastAsia="en-US"/>
        </w:rPr>
        <w:t>Dostęp do danych osobowych mogą mieć podmioty świadczące na rzecz administratora usługi doradcze, z zakresu pomocy prawnej, pocztowe, dostawy lub utrzymania systemów informatycznych.</w:t>
      </w:r>
      <w:r w:rsidR="00C223B1">
        <w:rPr>
          <w:rFonts w:asciiTheme="minorHAnsi" w:eastAsia="Calibri" w:hAnsiTheme="minorHAnsi" w:cstheme="minorHAnsi"/>
          <w:lang w:eastAsia="en-US"/>
        </w:rPr>
        <w:t xml:space="preserve"> </w:t>
      </w:r>
      <w:r w:rsidRPr="004C4CC6">
        <w:rPr>
          <w:rFonts w:asciiTheme="minorHAnsi" w:eastAsia="Calibri" w:hAnsiTheme="minorHAnsi" w:cstheme="minorHAnsi"/>
          <w:lang w:eastAsia="en-US"/>
        </w:rPr>
        <w:t>Dane osobowe mogą być udostępniane przez PFRON podmiotom uprawnionym do ich otrzymania na mocy obowiązujących przepisów prawa, np. organom publicznym.</w:t>
      </w:r>
    </w:p>
    <w:p w14:paraId="525D735C" w14:textId="77777777" w:rsidR="00F15791" w:rsidRPr="004C4CC6" w:rsidRDefault="00F15791" w:rsidP="00F15791">
      <w:pPr>
        <w:suppressAutoHyphens w:val="0"/>
        <w:spacing w:line="276" w:lineRule="auto"/>
        <w:ind w:left="360"/>
        <w:contextualSpacing/>
        <w:rPr>
          <w:rFonts w:asciiTheme="minorHAnsi" w:eastAsia="Calibri" w:hAnsiTheme="minorHAnsi" w:cstheme="minorHAnsi"/>
          <w:lang w:eastAsia="en-US"/>
        </w:rPr>
      </w:pPr>
      <w:r w:rsidRPr="004C4CC6">
        <w:rPr>
          <w:rFonts w:asciiTheme="minorHAnsi" w:eastAsia="Calibri" w:hAnsiTheme="minorHAnsi" w:cstheme="minorHAnsi"/>
          <w:lang w:eastAsia="en-US"/>
        </w:rPr>
        <w:t>Niezależnie od powyższego odbiorcami danych osobowych mogą być wszyscy zainteresowani przebiegiem Postępowania, z zastrzeżeniem wyjątków określonych w art. 18 ust. 5 pkt 1 i 2 ustawy – Prawo zamówień publicznych.</w:t>
      </w:r>
    </w:p>
    <w:p w14:paraId="661F6829" w14:textId="77777777" w:rsidR="00F15791" w:rsidRPr="004C4CC6" w:rsidRDefault="00F15791" w:rsidP="004C4CC6">
      <w:pPr>
        <w:numPr>
          <w:ilvl w:val="0"/>
          <w:numId w:val="138"/>
        </w:numPr>
        <w:suppressAutoHyphens w:val="0"/>
        <w:spacing w:line="276" w:lineRule="auto"/>
        <w:contextualSpacing/>
        <w:rPr>
          <w:rFonts w:asciiTheme="minorHAnsi" w:eastAsia="Calibri" w:hAnsiTheme="minorHAnsi" w:cstheme="minorHAnsi"/>
          <w:lang w:eastAsia="en-US"/>
        </w:rPr>
      </w:pPr>
      <w:r w:rsidRPr="004C4CC6">
        <w:rPr>
          <w:rFonts w:asciiTheme="minorHAnsi" w:eastAsia="Calibri" w:hAnsiTheme="minorHAnsi" w:cstheme="minorHAnsi"/>
          <w:lang w:eastAsia="en-US"/>
        </w:rPr>
        <w:t>Prawa podmiotów danych</w:t>
      </w:r>
    </w:p>
    <w:p w14:paraId="5DEBE1A2" w14:textId="77777777" w:rsidR="00F15791" w:rsidRPr="004C4CC6" w:rsidRDefault="00F15791" w:rsidP="00F15791">
      <w:pPr>
        <w:suppressAutoHyphens w:val="0"/>
        <w:spacing w:line="276" w:lineRule="auto"/>
        <w:ind w:left="360"/>
        <w:contextualSpacing/>
        <w:rPr>
          <w:rFonts w:asciiTheme="minorHAnsi" w:eastAsia="Calibri" w:hAnsiTheme="minorHAnsi" w:cstheme="minorHAnsi"/>
          <w:lang w:eastAsia="en-US"/>
        </w:rPr>
      </w:pPr>
      <w:r w:rsidRPr="004C4CC6">
        <w:rPr>
          <w:rFonts w:asciiTheme="minorHAnsi" w:eastAsia="Calibri" w:hAnsiTheme="minorHAnsi" w:cstheme="minorHAnsi"/>
          <w:lang w:eastAsia="en-US"/>
        </w:rPr>
        <w:t>Osobom fizycznym, które dane osobowe przetwarza administrator, przysługuje:</w:t>
      </w:r>
    </w:p>
    <w:p w14:paraId="3D3BDD8B" w14:textId="77777777" w:rsidR="00F15791" w:rsidRPr="004C4CC6" w:rsidRDefault="00F15791" w:rsidP="004C4CC6">
      <w:pPr>
        <w:numPr>
          <w:ilvl w:val="1"/>
          <w:numId w:val="138"/>
        </w:numPr>
        <w:suppressAutoHyphens w:val="0"/>
        <w:spacing w:line="276" w:lineRule="auto"/>
        <w:ind w:left="993" w:hanging="633"/>
        <w:contextualSpacing/>
        <w:rPr>
          <w:rFonts w:asciiTheme="minorHAnsi" w:eastAsia="Calibri" w:hAnsiTheme="minorHAnsi" w:cstheme="minorHAnsi"/>
          <w:lang w:eastAsia="en-US"/>
        </w:rPr>
      </w:pPr>
      <w:r w:rsidRPr="004C4CC6">
        <w:rPr>
          <w:rFonts w:asciiTheme="minorHAnsi" w:eastAsia="Calibri" w:hAnsiTheme="minorHAnsi" w:cstheme="minorHAnsi"/>
          <w:lang w:eastAsia="en-US"/>
        </w:rPr>
        <w:t>na podstawie art. 15 RODO – prawo dostępu do danych osobowych i uzyskania ich kopii;</w:t>
      </w:r>
    </w:p>
    <w:p w14:paraId="3CAEE13B" w14:textId="77777777" w:rsidR="00F15791" w:rsidRPr="004C4CC6" w:rsidRDefault="00F15791" w:rsidP="004C4CC6">
      <w:pPr>
        <w:numPr>
          <w:ilvl w:val="1"/>
          <w:numId w:val="138"/>
        </w:numPr>
        <w:suppressAutoHyphens w:val="0"/>
        <w:spacing w:line="276" w:lineRule="auto"/>
        <w:ind w:left="993" w:hanging="633"/>
        <w:contextualSpacing/>
        <w:rPr>
          <w:rFonts w:asciiTheme="minorHAnsi" w:eastAsia="Calibri" w:hAnsiTheme="minorHAnsi" w:cstheme="minorHAnsi"/>
          <w:lang w:eastAsia="en-US"/>
        </w:rPr>
      </w:pPr>
      <w:r w:rsidRPr="004C4CC6">
        <w:rPr>
          <w:rFonts w:asciiTheme="minorHAnsi" w:eastAsia="Calibri" w:hAnsiTheme="minorHAnsi" w:cstheme="minorHAnsi"/>
          <w:lang w:eastAsia="en-US"/>
        </w:rPr>
        <w:t>na podstawie art. 16 RODO – prawo do sprostowania i uzupełnienia danych osobowych;</w:t>
      </w:r>
    </w:p>
    <w:p w14:paraId="1C037611" w14:textId="77777777" w:rsidR="00F15791" w:rsidRPr="004C4CC6" w:rsidRDefault="00F15791" w:rsidP="004C4CC6">
      <w:pPr>
        <w:numPr>
          <w:ilvl w:val="1"/>
          <w:numId w:val="138"/>
        </w:numPr>
        <w:suppressAutoHyphens w:val="0"/>
        <w:spacing w:line="276" w:lineRule="auto"/>
        <w:ind w:left="993" w:hanging="633"/>
        <w:contextualSpacing/>
        <w:rPr>
          <w:rFonts w:asciiTheme="minorHAnsi" w:eastAsia="Calibri" w:hAnsiTheme="minorHAnsi" w:cstheme="minorHAnsi"/>
          <w:lang w:eastAsia="en-US"/>
        </w:rPr>
      </w:pPr>
      <w:r w:rsidRPr="004C4CC6">
        <w:rPr>
          <w:rFonts w:asciiTheme="minorHAnsi" w:eastAsia="Calibri" w:hAnsiTheme="minorHAnsi" w:cstheme="minorHAnsi"/>
          <w:lang w:eastAsia="en-US"/>
        </w:rPr>
        <w:t>na podstawie art. 17 RODO – prawo do usunięcia danych osobowych;</w:t>
      </w:r>
    </w:p>
    <w:p w14:paraId="4BD537A7" w14:textId="77777777" w:rsidR="00F15791" w:rsidRPr="004C4CC6" w:rsidRDefault="00F15791" w:rsidP="004C4CC6">
      <w:pPr>
        <w:numPr>
          <w:ilvl w:val="1"/>
          <w:numId w:val="138"/>
        </w:numPr>
        <w:suppressAutoHyphens w:val="0"/>
        <w:spacing w:line="276" w:lineRule="auto"/>
        <w:ind w:left="993" w:hanging="633"/>
        <w:contextualSpacing/>
        <w:rPr>
          <w:rFonts w:asciiTheme="minorHAnsi" w:eastAsia="Calibri" w:hAnsiTheme="minorHAnsi" w:cstheme="minorHAnsi"/>
          <w:lang w:eastAsia="en-US"/>
        </w:rPr>
      </w:pPr>
      <w:r w:rsidRPr="004C4CC6">
        <w:rPr>
          <w:rFonts w:asciiTheme="minorHAnsi" w:eastAsia="Calibri" w:hAnsiTheme="minorHAnsi" w:cstheme="minorHAnsi"/>
          <w:lang w:eastAsia="en-US"/>
        </w:rPr>
        <w:t>na podstawie art. 18 RODO – prawo żądania od administratora ograniczenia przetwarzania danych.</w:t>
      </w:r>
    </w:p>
    <w:p w14:paraId="4DC4D477" w14:textId="77777777" w:rsidR="00F15791" w:rsidRPr="004C4CC6" w:rsidRDefault="00F15791" w:rsidP="004C4CC6">
      <w:pPr>
        <w:numPr>
          <w:ilvl w:val="0"/>
          <w:numId w:val="138"/>
        </w:numPr>
        <w:suppressAutoHyphens w:val="0"/>
        <w:spacing w:line="276" w:lineRule="auto"/>
        <w:contextualSpacing/>
        <w:rPr>
          <w:rFonts w:asciiTheme="minorHAnsi" w:eastAsia="Calibri" w:hAnsiTheme="minorHAnsi" w:cstheme="minorHAnsi"/>
          <w:lang w:eastAsia="en-US"/>
        </w:rPr>
      </w:pPr>
      <w:r w:rsidRPr="004C4CC6">
        <w:rPr>
          <w:rFonts w:asciiTheme="minorHAnsi" w:eastAsia="Calibri" w:hAnsiTheme="minorHAnsi" w:cstheme="minorHAnsi"/>
          <w:lang w:eastAsia="en-US"/>
        </w:rPr>
        <w:t>Prawo wniesienia skargi do organu nadzorczego</w:t>
      </w:r>
    </w:p>
    <w:p w14:paraId="1317A80F" w14:textId="77777777" w:rsidR="00F15791" w:rsidRPr="004C4CC6" w:rsidRDefault="00F15791" w:rsidP="00F15791">
      <w:pPr>
        <w:suppressAutoHyphens w:val="0"/>
        <w:spacing w:line="276" w:lineRule="auto"/>
        <w:ind w:left="360"/>
        <w:contextualSpacing/>
        <w:rPr>
          <w:rFonts w:asciiTheme="minorHAnsi" w:eastAsia="Calibri" w:hAnsiTheme="minorHAnsi" w:cstheme="minorHAnsi"/>
          <w:lang w:eastAsia="en-US"/>
        </w:rPr>
      </w:pPr>
      <w:r w:rsidRPr="004C4CC6">
        <w:rPr>
          <w:rFonts w:asciiTheme="minorHAnsi" w:eastAsia="Calibri" w:hAnsiTheme="minorHAnsi" w:cstheme="minorHAnsi"/>
          <w:lang w:eastAsia="en-US"/>
        </w:rPr>
        <w:t>Osobom fizycznym, które dane osobowe przetwarza administrator, przysługuje prawo wniesienia skargi do organu nadzorczego, tj. Prezesa Urzędu Ochrony Danych Osobowych, ul. Stawki 2, 00 - 193 Warszawa, na niezgodne z prawem przetwarzanie danych osobowych przez administratora.</w:t>
      </w:r>
    </w:p>
    <w:p w14:paraId="0D96FE3A" w14:textId="77777777" w:rsidR="00F15791" w:rsidRPr="004C4CC6" w:rsidRDefault="00F15791" w:rsidP="004C4CC6">
      <w:pPr>
        <w:numPr>
          <w:ilvl w:val="0"/>
          <w:numId w:val="138"/>
        </w:numPr>
        <w:suppressAutoHyphens w:val="0"/>
        <w:spacing w:line="276" w:lineRule="auto"/>
        <w:contextualSpacing/>
        <w:rPr>
          <w:rFonts w:asciiTheme="minorHAnsi" w:eastAsia="Calibri" w:hAnsiTheme="minorHAnsi" w:cstheme="minorHAnsi"/>
          <w:lang w:eastAsia="en-US"/>
        </w:rPr>
      </w:pPr>
      <w:r w:rsidRPr="004C4CC6">
        <w:rPr>
          <w:rFonts w:asciiTheme="minorHAnsi" w:eastAsia="Calibri" w:hAnsiTheme="minorHAnsi" w:cstheme="minorHAnsi"/>
          <w:lang w:eastAsia="en-US"/>
        </w:rPr>
        <w:t>Informacja o dowolności lub obowiązku podania danych oraz o ewentualnych konsekwencjach niepodania danych</w:t>
      </w:r>
    </w:p>
    <w:p w14:paraId="74A3A214" w14:textId="77777777" w:rsidR="00F15791" w:rsidRPr="004C4CC6" w:rsidRDefault="00F15791" w:rsidP="00F15791">
      <w:pPr>
        <w:suppressAutoHyphens w:val="0"/>
        <w:spacing w:line="276" w:lineRule="auto"/>
        <w:ind w:left="360"/>
        <w:contextualSpacing/>
        <w:rPr>
          <w:rFonts w:asciiTheme="minorHAnsi" w:eastAsia="Calibri" w:hAnsiTheme="minorHAnsi" w:cstheme="minorHAnsi"/>
          <w:lang w:eastAsia="en-US"/>
        </w:rPr>
      </w:pPr>
      <w:r w:rsidRPr="004C4CC6">
        <w:rPr>
          <w:rFonts w:asciiTheme="minorHAnsi" w:eastAsia="Calibri" w:hAnsiTheme="minorHAnsi" w:cstheme="minorHAnsi"/>
          <w:lang w:eastAsia="en-US"/>
        </w:rPr>
        <w:t>Podanie danych osobowych może być warunkiem koniecznym wzięcia udziału w Postępowaniu (konsekwencją niepodania danych w zakresie wynikającym z SWZ będzie odrzucenie oferty na zasadach wynikających z ustawy – Prawo zamówień publicznych).</w:t>
      </w:r>
    </w:p>
    <w:p w14:paraId="448DBD25" w14:textId="77777777" w:rsidR="00F15791" w:rsidRPr="004C4CC6" w:rsidRDefault="00F15791" w:rsidP="004C4CC6">
      <w:pPr>
        <w:numPr>
          <w:ilvl w:val="0"/>
          <w:numId w:val="138"/>
        </w:numPr>
        <w:suppressAutoHyphens w:val="0"/>
        <w:spacing w:line="276" w:lineRule="auto"/>
        <w:contextualSpacing/>
        <w:rPr>
          <w:rFonts w:asciiTheme="minorHAnsi" w:eastAsia="Calibri" w:hAnsiTheme="minorHAnsi" w:cstheme="minorHAnsi"/>
          <w:lang w:eastAsia="en-US"/>
        </w:rPr>
      </w:pPr>
      <w:r w:rsidRPr="004C4CC6">
        <w:rPr>
          <w:rFonts w:asciiTheme="minorHAnsi" w:eastAsia="Calibri" w:hAnsiTheme="minorHAnsi" w:cstheme="minorHAnsi"/>
          <w:lang w:eastAsia="en-US"/>
        </w:rPr>
        <w:t>Informacja o możliwości przekazania danych osobowych do państwa trzeciego</w:t>
      </w:r>
    </w:p>
    <w:p w14:paraId="0C9E133B" w14:textId="77777777" w:rsidR="00F15791" w:rsidRPr="004C4CC6" w:rsidRDefault="00F15791" w:rsidP="00F15791">
      <w:pPr>
        <w:suppressAutoHyphens w:val="0"/>
        <w:spacing w:line="276" w:lineRule="auto"/>
        <w:ind w:left="360"/>
        <w:contextualSpacing/>
        <w:rPr>
          <w:rFonts w:asciiTheme="minorHAnsi" w:eastAsia="Calibri" w:hAnsiTheme="minorHAnsi" w:cstheme="minorHAnsi"/>
          <w:lang w:eastAsia="en-US"/>
        </w:rPr>
      </w:pPr>
      <w:r w:rsidRPr="004C4CC6">
        <w:rPr>
          <w:rFonts w:asciiTheme="minorHAnsi" w:eastAsia="Calibri" w:hAnsiTheme="minorHAnsi" w:cstheme="minorHAnsi"/>
          <w:lang w:eastAsia="en-US"/>
        </w:rPr>
        <w:lastRenderedPageBreak/>
        <w:t>W związku z jawnością Postępowania dane osobowe mogą być przekazywane poza obszar Europejskiego Obszaru Gospodarczego, z zastrzeżeniem wyjątków określonych w art. 18 ust. 5 pkt 1 i 2 ustawy – Prawo zamówień publicznych.</w:t>
      </w:r>
    </w:p>
    <w:p w14:paraId="2754694B" w14:textId="77777777" w:rsidR="00F15791" w:rsidRPr="004C4CC6" w:rsidRDefault="00F15791" w:rsidP="004C4CC6">
      <w:pPr>
        <w:numPr>
          <w:ilvl w:val="0"/>
          <w:numId w:val="138"/>
        </w:numPr>
        <w:suppressAutoHyphens w:val="0"/>
        <w:spacing w:line="276" w:lineRule="auto"/>
        <w:contextualSpacing/>
        <w:rPr>
          <w:rFonts w:asciiTheme="minorHAnsi" w:eastAsia="Calibri" w:hAnsiTheme="minorHAnsi" w:cstheme="minorHAnsi"/>
          <w:lang w:eastAsia="en-US"/>
        </w:rPr>
      </w:pPr>
      <w:r w:rsidRPr="004C4CC6">
        <w:rPr>
          <w:rFonts w:asciiTheme="minorHAnsi" w:eastAsia="Calibri" w:hAnsiTheme="minorHAnsi" w:cstheme="minorHAnsi"/>
          <w:lang w:eastAsia="en-US"/>
        </w:rPr>
        <w:t>Informacja o zautomatyzowanym podejmowaniu decyzji</w:t>
      </w:r>
    </w:p>
    <w:p w14:paraId="0F707064" w14:textId="77C433DD" w:rsidR="00F15791" w:rsidRPr="004C4CC6" w:rsidRDefault="00F15791" w:rsidP="00C223B1">
      <w:pPr>
        <w:suppressAutoHyphens w:val="0"/>
        <w:spacing w:after="240" w:line="276" w:lineRule="auto"/>
        <w:ind w:left="357"/>
        <w:rPr>
          <w:rFonts w:asciiTheme="minorHAnsi" w:eastAsia="Calibri" w:hAnsiTheme="minorHAnsi" w:cstheme="minorHAnsi"/>
          <w:lang w:eastAsia="en-US"/>
        </w:rPr>
      </w:pPr>
      <w:r w:rsidRPr="004C4CC6">
        <w:rPr>
          <w:rFonts w:asciiTheme="minorHAnsi" w:eastAsia="Calibri" w:hAnsiTheme="minorHAnsi" w:cstheme="minorHAnsi"/>
          <w:lang w:eastAsia="en-US"/>
        </w:rPr>
        <w:t>Decyzje podejmowane przez administratora nie będą opierały się wyłącznie na zautomatyzowanym przetwarzaniu.</w:t>
      </w:r>
    </w:p>
    <w:p w14:paraId="679475FB" w14:textId="42AFD97C" w:rsidR="00F15791" w:rsidRPr="004C4CC6" w:rsidRDefault="00F15791" w:rsidP="00C223B1">
      <w:pPr>
        <w:keepNext/>
        <w:spacing w:line="276" w:lineRule="auto"/>
        <w:outlineLvl w:val="0"/>
        <w:rPr>
          <w:rFonts w:asciiTheme="minorHAnsi" w:hAnsiTheme="minorHAnsi" w:cstheme="minorHAnsi"/>
          <w:b/>
          <w:bCs/>
        </w:rPr>
      </w:pPr>
      <w:r w:rsidRPr="004C4CC6">
        <w:rPr>
          <w:rFonts w:asciiTheme="minorHAnsi" w:hAnsiTheme="minorHAnsi" w:cstheme="minorHAnsi"/>
          <w:b/>
          <w:bCs/>
        </w:rPr>
        <w:t>Paragraf 16</w:t>
      </w:r>
      <w:r w:rsidR="00C223B1">
        <w:rPr>
          <w:rFonts w:asciiTheme="minorHAnsi" w:hAnsiTheme="minorHAnsi" w:cstheme="minorHAnsi"/>
          <w:b/>
          <w:bCs/>
        </w:rPr>
        <w:t xml:space="preserve"> </w:t>
      </w:r>
      <w:r w:rsidR="00C223B1">
        <w:rPr>
          <w:rFonts w:asciiTheme="minorHAnsi" w:hAnsiTheme="minorHAnsi" w:cstheme="minorHAnsi"/>
          <w:b/>
          <w:bCs/>
        </w:rPr>
        <w:br/>
      </w:r>
      <w:r w:rsidRPr="004C4CC6">
        <w:rPr>
          <w:rFonts w:asciiTheme="minorHAnsi" w:hAnsiTheme="minorHAnsi" w:cstheme="minorHAnsi"/>
          <w:b/>
          <w:bCs/>
        </w:rPr>
        <w:t>Ochrona danych osobowych</w:t>
      </w:r>
    </w:p>
    <w:p w14:paraId="457F0D3A" w14:textId="1FB2D6B0" w:rsidR="00F15791" w:rsidRPr="004C4CC6" w:rsidRDefault="00F15791" w:rsidP="004C4CC6">
      <w:pPr>
        <w:numPr>
          <w:ilvl w:val="1"/>
          <w:numId w:val="130"/>
        </w:numPr>
        <w:tabs>
          <w:tab w:val="clear" w:pos="454"/>
          <w:tab w:val="num" w:pos="284"/>
        </w:tabs>
        <w:spacing w:line="276" w:lineRule="auto"/>
        <w:ind w:left="284" w:hanging="284"/>
        <w:rPr>
          <w:rFonts w:asciiTheme="minorHAnsi" w:hAnsiTheme="minorHAnsi" w:cstheme="minorHAnsi"/>
        </w:rPr>
      </w:pPr>
      <w:r w:rsidRPr="004C4CC6">
        <w:rPr>
          <w:rFonts w:asciiTheme="minorHAnsi" w:hAnsiTheme="minorHAnsi" w:cstheme="minorHAnsi"/>
        </w:rPr>
        <w:t xml:space="preserve"> Wykonawca realizując przedmiot umowy będzie miał dostęp do danych osobowych przetwarzanych przez Zamawiającego, w związku z czym Zamawiający powierza Wykonawcy przetwarzanie danych osobowych na zasadach określonych w Załączniku nr 9 do Umowy.</w:t>
      </w:r>
    </w:p>
    <w:p w14:paraId="35F2C6A5" w14:textId="35AA3358" w:rsidR="00F15791" w:rsidRPr="004C4CC6" w:rsidRDefault="00F15791" w:rsidP="004C4CC6">
      <w:pPr>
        <w:numPr>
          <w:ilvl w:val="1"/>
          <w:numId w:val="130"/>
        </w:numPr>
        <w:tabs>
          <w:tab w:val="clear" w:pos="454"/>
          <w:tab w:val="num" w:pos="284"/>
        </w:tabs>
        <w:spacing w:line="276" w:lineRule="auto"/>
        <w:ind w:left="284" w:hanging="284"/>
        <w:rPr>
          <w:rFonts w:asciiTheme="minorHAnsi" w:hAnsiTheme="minorHAnsi" w:cstheme="minorHAnsi"/>
        </w:rPr>
      </w:pPr>
      <w:r w:rsidRPr="004C4CC6">
        <w:rPr>
          <w:rFonts w:asciiTheme="minorHAnsi" w:hAnsiTheme="minorHAnsi" w:cstheme="minorHAnsi"/>
        </w:rPr>
        <w:t xml:space="preserve"> </w:t>
      </w:r>
      <w:r w:rsidRPr="004C4CC6">
        <w:rPr>
          <w:rFonts w:asciiTheme="minorHAnsi" w:hAnsiTheme="minorHAnsi" w:cstheme="minorHAnsi"/>
          <w:kern w:val="2"/>
        </w:rPr>
        <w:t>Strony zgodnie oświadczają, iż wykonywanie przez Wykonawcę obowiązków wynikających z Umowy powierzenia odbywać się będzie w ramach wynagrodzenia należnego Wykonawcy z</w:t>
      </w:r>
      <w:r w:rsidR="00C223B1">
        <w:rPr>
          <w:rFonts w:asciiTheme="minorHAnsi" w:hAnsiTheme="minorHAnsi" w:cstheme="minorHAnsi"/>
          <w:kern w:val="2"/>
        </w:rPr>
        <w:t> </w:t>
      </w:r>
      <w:r w:rsidRPr="004C4CC6">
        <w:rPr>
          <w:rFonts w:asciiTheme="minorHAnsi" w:hAnsiTheme="minorHAnsi" w:cstheme="minorHAnsi"/>
          <w:kern w:val="2"/>
        </w:rPr>
        <w:t>tytułu wykonania Umowy.</w:t>
      </w:r>
    </w:p>
    <w:p w14:paraId="3DBB6D1A" w14:textId="77777777" w:rsidR="00F15791" w:rsidRPr="004C4CC6" w:rsidRDefault="00F15791" w:rsidP="00F15791">
      <w:pPr>
        <w:pStyle w:val="Nagwek1"/>
        <w:spacing w:after="0" w:line="276" w:lineRule="auto"/>
        <w:rPr>
          <w:rFonts w:cstheme="minorHAnsi"/>
        </w:rPr>
      </w:pPr>
      <w:r w:rsidRPr="004C4CC6">
        <w:rPr>
          <w:rFonts w:cstheme="minorHAnsi"/>
        </w:rPr>
        <w:t>Paragraf 17</w:t>
      </w:r>
      <w:r w:rsidRPr="004C4CC6">
        <w:rPr>
          <w:rFonts w:cstheme="minorHAnsi"/>
        </w:rPr>
        <w:br/>
        <w:t xml:space="preserve">Postanowienia ogólne </w:t>
      </w:r>
    </w:p>
    <w:p w14:paraId="5A554B05" w14:textId="77777777" w:rsidR="00F15791" w:rsidRPr="004C4CC6" w:rsidRDefault="00F15791" w:rsidP="004C4CC6">
      <w:pPr>
        <w:numPr>
          <w:ilvl w:val="0"/>
          <w:numId w:val="113"/>
        </w:numPr>
        <w:suppressAutoHyphens w:val="0"/>
        <w:spacing w:line="276" w:lineRule="auto"/>
        <w:ind w:left="284" w:right="40" w:hanging="284"/>
        <w:contextualSpacing/>
        <w:rPr>
          <w:rFonts w:asciiTheme="minorHAnsi" w:hAnsiTheme="minorHAnsi" w:cstheme="minorHAnsi"/>
        </w:rPr>
      </w:pPr>
      <w:r w:rsidRPr="004C4CC6">
        <w:rPr>
          <w:rFonts w:asciiTheme="minorHAnsi" w:hAnsiTheme="minorHAnsi" w:cstheme="minorHAnsi"/>
        </w:rPr>
        <w:t>Prawem właściwym dla zobowiązań wynikających z Umowy jest prawo polskie.</w:t>
      </w:r>
    </w:p>
    <w:p w14:paraId="152BF116" w14:textId="77777777" w:rsidR="00F15791" w:rsidRPr="004C4CC6" w:rsidRDefault="00F15791" w:rsidP="004C4CC6">
      <w:pPr>
        <w:numPr>
          <w:ilvl w:val="0"/>
          <w:numId w:val="113"/>
        </w:numPr>
        <w:suppressAutoHyphens w:val="0"/>
        <w:spacing w:line="276" w:lineRule="auto"/>
        <w:ind w:left="284" w:right="40" w:hanging="284"/>
        <w:contextualSpacing/>
        <w:rPr>
          <w:rFonts w:asciiTheme="minorHAnsi" w:hAnsiTheme="minorHAnsi" w:cstheme="minorHAnsi"/>
        </w:rPr>
      </w:pPr>
      <w:r w:rsidRPr="004C4CC6">
        <w:rPr>
          <w:rFonts w:asciiTheme="minorHAnsi" w:hAnsiTheme="minorHAnsi" w:cstheme="minorHAnsi"/>
        </w:rPr>
        <w:t>W sprawach nieuregulowanych Umową mają zastosowanie przepisy Kodeksu Cywilnego oraz ustawy o prawie autorskim i prawach pokrewnych, ustawy Prawo zamówień publicznych z dnia 11 września 2019 roku z późn. zm. oraz inne obowiązujące przepisy prawa.</w:t>
      </w:r>
    </w:p>
    <w:p w14:paraId="51CC8C8B" w14:textId="77777777" w:rsidR="00F15791" w:rsidRPr="004C4CC6" w:rsidRDefault="00F15791" w:rsidP="004C4CC6">
      <w:pPr>
        <w:numPr>
          <w:ilvl w:val="0"/>
          <w:numId w:val="113"/>
        </w:numPr>
        <w:suppressAutoHyphens w:val="0"/>
        <w:spacing w:line="276" w:lineRule="auto"/>
        <w:ind w:left="284" w:right="40" w:hanging="284"/>
        <w:contextualSpacing/>
        <w:rPr>
          <w:rFonts w:asciiTheme="minorHAnsi" w:hAnsiTheme="minorHAnsi" w:cstheme="minorHAnsi"/>
        </w:rPr>
      </w:pPr>
      <w:r w:rsidRPr="004C4CC6">
        <w:rPr>
          <w:rFonts w:asciiTheme="minorHAnsi" w:hAnsiTheme="minorHAnsi" w:cstheme="minorHAnsi"/>
        </w:rPr>
        <w:t>Ilekroć Wykonawca podejmuje na podstawie Umowy czynności, które wymagają zgody Zamawiającego, to milczenie Zamawiającego traktowane będzie jako brak zgody, chyba, że Umowa wyraźnie stanowi inaczej.</w:t>
      </w:r>
    </w:p>
    <w:p w14:paraId="2F388923" w14:textId="291A9D0B" w:rsidR="00F15791" w:rsidRPr="004C4CC6" w:rsidRDefault="00F15791" w:rsidP="004C4CC6">
      <w:pPr>
        <w:numPr>
          <w:ilvl w:val="0"/>
          <w:numId w:val="113"/>
        </w:numPr>
        <w:suppressAutoHyphens w:val="0"/>
        <w:spacing w:line="276" w:lineRule="auto"/>
        <w:ind w:left="284" w:right="40" w:hanging="284"/>
        <w:contextualSpacing/>
        <w:rPr>
          <w:rFonts w:asciiTheme="minorHAnsi" w:hAnsiTheme="minorHAnsi" w:cstheme="minorHAnsi"/>
        </w:rPr>
      </w:pPr>
      <w:r w:rsidRPr="004C4CC6">
        <w:rPr>
          <w:rFonts w:asciiTheme="minorHAnsi" w:hAnsiTheme="minorHAnsi" w:cstheme="minorHAnsi"/>
        </w:rPr>
        <w:t>Dla uniknięcia wątpliwości Strony potwierdzają, że każda ze Stron może podpisać Umowę, aneks do Umowy według swojego wyboru, zarówno poprzez złożenie własnoręcznego podpisu na papierowym egzemplarzu obejmującym treść Umowy, jak również poprzez naniesienie kwalifikowanego podpisu elektronicznego na pliku cyfrowym w formacie pdf, obejmującym treść niniejszej Umowy, niezależnie od formy podpisu drugiej Strony. W przypadku, gdy niniejsza Umowa zostanie podpisane w formie elektronicznej przez którąkolwiek ze Stron, podpisany w</w:t>
      </w:r>
      <w:r w:rsidR="00C223B1">
        <w:rPr>
          <w:rFonts w:asciiTheme="minorHAnsi" w:hAnsiTheme="minorHAnsi" w:cstheme="minorHAnsi"/>
        </w:rPr>
        <w:t> </w:t>
      </w:r>
      <w:r w:rsidRPr="004C4CC6">
        <w:rPr>
          <w:rFonts w:asciiTheme="minorHAnsi" w:hAnsiTheme="minorHAnsi" w:cstheme="minorHAnsi"/>
        </w:rPr>
        <w:t>ten sposób plik cyfrowy obejmujący treść Umowy zostanie dostarczony Stronie na adresy e-mail: zamowienia_publiczne@pfron.org.pl – dla Zamawiającego, oraz …………………. – dla Wykonawcy. Umowa zostaje zawarta z dniem złożenia ostatniego z podpisów osób uprawnionych do złożenia oświadczeń woli w imieniu Stron.</w:t>
      </w:r>
    </w:p>
    <w:p w14:paraId="26F1D8FC" w14:textId="77777777" w:rsidR="00F15791" w:rsidRPr="004C4CC6" w:rsidRDefault="00F15791" w:rsidP="004C4CC6">
      <w:pPr>
        <w:numPr>
          <w:ilvl w:val="0"/>
          <w:numId w:val="113"/>
        </w:numPr>
        <w:suppressAutoHyphens w:val="0"/>
        <w:spacing w:line="276" w:lineRule="auto"/>
        <w:ind w:left="284" w:right="40" w:hanging="284"/>
        <w:contextualSpacing/>
        <w:rPr>
          <w:rFonts w:asciiTheme="minorHAnsi" w:hAnsiTheme="minorHAnsi" w:cstheme="minorHAnsi"/>
        </w:rPr>
      </w:pPr>
      <w:r w:rsidRPr="004C4CC6">
        <w:rPr>
          <w:rFonts w:asciiTheme="minorHAnsi" w:hAnsiTheme="minorHAnsi" w:cstheme="minorHAnsi"/>
        </w:rPr>
        <w:t>W przypadku podpisywania Umowy w formie papierowej z podpisem własnoręcznym przez przynajmniej jedną ze Stron, Strona ta sporządzi Umowę w czterech jednobrzmiących egzemplarzach (jeden dla Wykonawcy i trzy dla Zamawiającego) i każdy z nich opatrzy własnoręcznym podpisem.</w:t>
      </w:r>
    </w:p>
    <w:p w14:paraId="271E0A26" w14:textId="77777777" w:rsidR="00F15791" w:rsidRPr="004C4CC6" w:rsidRDefault="00F15791" w:rsidP="004C4CC6">
      <w:pPr>
        <w:numPr>
          <w:ilvl w:val="0"/>
          <w:numId w:val="113"/>
        </w:numPr>
        <w:suppressAutoHyphens w:val="0"/>
        <w:spacing w:line="276" w:lineRule="auto"/>
        <w:ind w:left="284" w:right="40" w:hanging="284"/>
        <w:contextualSpacing/>
        <w:rPr>
          <w:rFonts w:asciiTheme="minorHAnsi" w:hAnsiTheme="minorHAnsi" w:cstheme="minorHAnsi"/>
        </w:rPr>
      </w:pPr>
      <w:r w:rsidRPr="004C4CC6">
        <w:rPr>
          <w:rFonts w:asciiTheme="minorHAnsi" w:hAnsiTheme="minorHAnsi" w:cstheme="minorHAnsi"/>
        </w:rPr>
        <w:t xml:space="preserve">Każda ze Stron potwierdza, że używany przez nią podpis elektroniczny jest kwalifikowanym podpisem elektronicznym w rozumieniu kodeksu cywilnego, wydanym przez kwalifikowanego dostawcę usług zaufania oraz spełnia wymogi dla kwalifikowanego podpisu elektronicznego </w:t>
      </w:r>
      <w:r w:rsidRPr="004C4CC6">
        <w:rPr>
          <w:rFonts w:asciiTheme="minorHAnsi" w:hAnsiTheme="minorHAnsi" w:cstheme="minorHAnsi"/>
        </w:rPr>
        <w:lastRenderedPageBreak/>
        <w:t>zawarte w Rozporządzeniu Parlamentu Europejskiego i Rady (UE) nr 910/2014 z dnia 23 lipca 2014 r. w sprawie identyfikacji elektronicznej i usług zaufania w odniesieniu do transakcji elektronicznych na rynku wewnętrznym oraz uchylające dyrektywę 1999/93/WE (</w:t>
      </w:r>
      <w:proofErr w:type="spellStart"/>
      <w:r w:rsidRPr="004C4CC6">
        <w:rPr>
          <w:rFonts w:asciiTheme="minorHAnsi" w:hAnsiTheme="minorHAnsi" w:cstheme="minorHAnsi"/>
        </w:rPr>
        <w:t>eIDAS</w:t>
      </w:r>
      <w:proofErr w:type="spellEnd"/>
      <w:r w:rsidRPr="004C4CC6">
        <w:rPr>
          <w:rFonts w:asciiTheme="minorHAnsi" w:hAnsiTheme="minorHAnsi" w:cstheme="minorHAnsi"/>
        </w:rPr>
        <w:t>).</w:t>
      </w:r>
    </w:p>
    <w:p w14:paraId="46781C09" w14:textId="77777777" w:rsidR="00F15791" w:rsidRPr="004C4CC6" w:rsidRDefault="00F15791" w:rsidP="004C4CC6">
      <w:pPr>
        <w:numPr>
          <w:ilvl w:val="0"/>
          <w:numId w:val="113"/>
        </w:numPr>
        <w:suppressAutoHyphens w:val="0"/>
        <w:spacing w:line="276" w:lineRule="auto"/>
        <w:ind w:left="284" w:right="40" w:hanging="284"/>
        <w:contextualSpacing/>
        <w:rPr>
          <w:rFonts w:asciiTheme="minorHAnsi" w:hAnsiTheme="minorHAnsi" w:cstheme="minorHAnsi"/>
        </w:rPr>
      </w:pPr>
      <w:r w:rsidRPr="004C4CC6">
        <w:rPr>
          <w:rFonts w:asciiTheme="minorHAnsi" w:hAnsiTheme="minorHAnsi" w:cstheme="minorHAnsi"/>
        </w:rPr>
        <w:t>Strony dołożą wszelkich starań, aby sprawy sporne wynikłe podczas realizacji Umowy rozwiązać polubownie. Jednakże, jeśli wynikną sprawy sporne, których nie można rozwiązać polubownie, Strony poddają rozstrzygnięciu sądowi właściwemu dla siedziby Zamawiającego.</w:t>
      </w:r>
    </w:p>
    <w:p w14:paraId="08D86302" w14:textId="77777777" w:rsidR="00F15791" w:rsidRPr="004C4CC6" w:rsidRDefault="00F15791" w:rsidP="004C4CC6">
      <w:pPr>
        <w:numPr>
          <w:ilvl w:val="0"/>
          <w:numId w:val="113"/>
        </w:numPr>
        <w:suppressAutoHyphens w:val="0"/>
        <w:spacing w:line="276" w:lineRule="auto"/>
        <w:ind w:left="284" w:right="40" w:hanging="284"/>
        <w:contextualSpacing/>
        <w:rPr>
          <w:rFonts w:asciiTheme="minorHAnsi" w:hAnsiTheme="minorHAnsi" w:cstheme="minorHAnsi"/>
        </w:rPr>
      </w:pPr>
      <w:r w:rsidRPr="004C4CC6">
        <w:rPr>
          <w:rFonts w:asciiTheme="minorHAnsi" w:hAnsiTheme="minorHAnsi" w:cstheme="minorHAnsi"/>
        </w:rPr>
        <w:t xml:space="preserve">Strony zgodnie ustanawiają bezwzględny zakaz przenoszenia wierzytelności i praw wynikających z niniejszej Umowy na rzecz osób trzecich bez zgody drugiej Strony. </w:t>
      </w:r>
    </w:p>
    <w:p w14:paraId="705B001E" w14:textId="77777777" w:rsidR="00F15791" w:rsidRPr="004C4CC6" w:rsidRDefault="00F15791" w:rsidP="00C223B1">
      <w:pPr>
        <w:numPr>
          <w:ilvl w:val="0"/>
          <w:numId w:val="113"/>
        </w:numPr>
        <w:suppressAutoHyphens w:val="0"/>
        <w:spacing w:line="276" w:lineRule="auto"/>
        <w:ind w:left="284" w:right="40" w:hanging="284"/>
        <w:rPr>
          <w:rFonts w:asciiTheme="minorHAnsi" w:hAnsiTheme="minorHAnsi" w:cstheme="minorHAnsi"/>
        </w:rPr>
      </w:pPr>
      <w:r w:rsidRPr="004C4CC6">
        <w:rPr>
          <w:rFonts w:asciiTheme="minorHAnsi" w:hAnsiTheme="minorHAnsi" w:cstheme="minorHAnsi"/>
        </w:rPr>
        <w:t>Wykaz załączników stanowiących integralną część Umowy:</w:t>
      </w:r>
    </w:p>
    <w:p w14:paraId="6E20682C" w14:textId="77777777" w:rsidR="00F15791" w:rsidRPr="004C4CC6" w:rsidRDefault="00F15791" w:rsidP="004F7FE9">
      <w:pPr>
        <w:spacing w:line="276" w:lineRule="auto"/>
        <w:ind w:left="2977" w:hanging="2693"/>
        <w:rPr>
          <w:rFonts w:asciiTheme="minorHAnsi" w:hAnsiTheme="minorHAnsi" w:cstheme="minorHAnsi"/>
        </w:rPr>
      </w:pPr>
      <w:r w:rsidRPr="004C4CC6">
        <w:rPr>
          <w:rFonts w:asciiTheme="minorHAnsi" w:hAnsiTheme="minorHAnsi" w:cstheme="minorHAnsi"/>
        </w:rPr>
        <w:t>Załącznik nr 1 do Umowy - Szczegółowy Opis Przedmiotu Zamówienia;</w:t>
      </w:r>
    </w:p>
    <w:p w14:paraId="6C4941C3" w14:textId="77777777" w:rsidR="00F15791" w:rsidRPr="004C4CC6" w:rsidRDefault="00F15791" w:rsidP="004F7FE9">
      <w:pPr>
        <w:spacing w:line="276" w:lineRule="auto"/>
        <w:ind w:left="2977" w:hanging="2693"/>
        <w:rPr>
          <w:rFonts w:asciiTheme="minorHAnsi" w:hAnsiTheme="minorHAnsi" w:cstheme="minorHAnsi"/>
        </w:rPr>
      </w:pPr>
      <w:r w:rsidRPr="004C4CC6">
        <w:rPr>
          <w:rFonts w:asciiTheme="minorHAnsi" w:hAnsiTheme="minorHAnsi" w:cstheme="minorHAnsi"/>
        </w:rPr>
        <w:t>Załącznik nr 2 do Umowy - Protokół odbioru Urządzenia Wielofunkcyjnego;</w:t>
      </w:r>
    </w:p>
    <w:p w14:paraId="516CD7B1" w14:textId="6E217D9E" w:rsidR="00F15791" w:rsidRPr="004C4CC6" w:rsidRDefault="00F15791" w:rsidP="004F7FE9">
      <w:pPr>
        <w:spacing w:line="276" w:lineRule="auto"/>
        <w:ind w:left="2977" w:hanging="2693"/>
        <w:rPr>
          <w:rFonts w:asciiTheme="minorHAnsi" w:hAnsiTheme="minorHAnsi" w:cstheme="minorHAnsi"/>
        </w:rPr>
      </w:pPr>
      <w:r w:rsidRPr="004C4CC6">
        <w:rPr>
          <w:rFonts w:asciiTheme="minorHAnsi" w:hAnsiTheme="minorHAnsi" w:cstheme="minorHAnsi"/>
        </w:rPr>
        <w:t xml:space="preserve">Załącznik nr 3 do Umowy - Protokół końcowy zainstalowania Urządzeń i wdrożenia Systemu Druku; </w:t>
      </w:r>
    </w:p>
    <w:p w14:paraId="579B72E6" w14:textId="77777777" w:rsidR="00F15791" w:rsidRPr="004C4CC6" w:rsidRDefault="00F15791" w:rsidP="004F7FE9">
      <w:pPr>
        <w:spacing w:line="276" w:lineRule="auto"/>
        <w:ind w:left="2977" w:hanging="2693"/>
        <w:rPr>
          <w:rFonts w:asciiTheme="minorHAnsi" w:hAnsiTheme="minorHAnsi" w:cstheme="minorHAnsi"/>
        </w:rPr>
      </w:pPr>
      <w:r w:rsidRPr="004C4CC6">
        <w:rPr>
          <w:rFonts w:asciiTheme="minorHAnsi" w:hAnsiTheme="minorHAnsi" w:cstheme="minorHAnsi"/>
        </w:rPr>
        <w:t>Załącznik nr 4 do Umowy - Protokół dostarczenia Urządzenia Zastępczego/ Urządzenia Wymienionego;</w:t>
      </w:r>
    </w:p>
    <w:p w14:paraId="0193B3FB" w14:textId="77777777" w:rsidR="00F15791" w:rsidRPr="004C4CC6" w:rsidRDefault="00F15791" w:rsidP="004F7FE9">
      <w:pPr>
        <w:spacing w:line="276" w:lineRule="auto"/>
        <w:ind w:left="2977" w:hanging="2693"/>
        <w:rPr>
          <w:rFonts w:asciiTheme="minorHAnsi" w:hAnsiTheme="minorHAnsi" w:cstheme="minorHAnsi"/>
        </w:rPr>
      </w:pPr>
      <w:r w:rsidRPr="004C4CC6">
        <w:rPr>
          <w:rFonts w:asciiTheme="minorHAnsi" w:hAnsiTheme="minorHAnsi" w:cstheme="minorHAnsi"/>
        </w:rPr>
        <w:t xml:space="preserve">Załącznik nr 5 do Umowy - Protokół zwrotu dzierżawionego Urządzenia; </w:t>
      </w:r>
    </w:p>
    <w:p w14:paraId="1A6C502B" w14:textId="77777777" w:rsidR="00F15791" w:rsidRPr="004C4CC6" w:rsidRDefault="00F15791" w:rsidP="004F7FE9">
      <w:pPr>
        <w:spacing w:line="276" w:lineRule="auto"/>
        <w:ind w:left="2977" w:hanging="2693"/>
        <w:rPr>
          <w:rFonts w:asciiTheme="minorHAnsi" w:hAnsiTheme="minorHAnsi" w:cstheme="minorHAnsi"/>
        </w:rPr>
      </w:pPr>
      <w:r w:rsidRPr="004C4CC6">
        <w:rPr>
          <w:rFonts w:asciiTheme="minorHAnsi" w:hAnsiTheme="minorHAnsi" w:cstheme="minorHAnsi"/>
        </w:rPr>
        <w:t>Załącznik nr 6 do Umowy - Protokół odbioru prac;</w:t>
      </w:r>
    </w:p>
    <w:p w14:paraId="484C4D00" w14:textId="77777777" w:rsidR="00F15791" w:rsidRPr="004C4CC6" w:rsidRDefault="00F15791" w:rsidP="004F7FE9">
      <w:pPr>
        <w:spacing w:line="276" w:lineRule="auto"/>
        <w:ind w:left="2977" w:hanging="2693"/>
        <w:rPr>
          <w:rFonts w:asciiTheme="minorHAnsi" w:hAnsiTheme="minorHAnsi" w:cstheme="minorHAnsi"/>
        </w:rPr>
      </w:pPr>
      <w:r w:rsidRPr="004C4CC6">
        <w:rPr>
          <w:rFonts w:asciiTheme="minorHAnsi" w:hAnsiTheme="minorHAnsi" w:cstheme="minorHAnsi"/>
        </w:rPr>
        <w:t>Załącznik nr 7 do Umowy - Wykaz lokalizacji Zamawiającego;</w:t>
      </w:r>
    </w:p>
    <w:p w14:paraId="3232D400" w14:textId="77777777" w:rsidR="00F15791" w:rsidRPr="004C4CC6" w:rsidRDefault="00F15791" w:rsidP="004F7FE9">
      <w:pPr>
        <w:spacing w:line="276" w:lineRule="auto"/>
        <w:ind w:left="2977" w:hanging="2693"/>
        <w:rPr>
          <w:rFonts w:asciiTheme="minorHAnsi" w:hAnsiTheme="minorHAnsi" w:cstheme="minorHAnsi"/>
        </w:rPr>
      </w:pPr>
      <w:r w:rsidRPr="004C4CC6">
        <w:rPr>
          <w:rFonts w:asciiTheme="minorHAnsi" w:hAnsiTheme="minorHAnsi" w:cstheme="minorHAnsi"/>
        </w:rPr>
        <w:t>Załącznik nr 8 do Umowy - Oferta Wykonawcy;</w:t>
      </w:r>
    </w:p>
    <w:p w14:paraId="62FBE1CF" w14:textId="77777777" w:rsidR="00F15791" w:rsidRPr="004C4CC6" w:rsidRDefault="00F15791" w:rsidP="004F7FE9">
      <w:pPr>
        <w:spacing w:line="276" w:lineRule="auto"/>
        <w:ind w:left="2977" w:hanging="2693"/>
        <w:rPr>
          <w:rFonts w:asciiTheme="minorHAnsi" w:hAnsiTheme="minorHAnsi" w:cstheme="minorHAnsi"/>
        </w:rPr>
      </w:pPr>
      <w:r w:rsidRPr="004C4CC6">
        <w:rPr>
          <w:rFonts w:asciiTheme="minorHAnsi" w:hAnsiTheme="minorHAnsi" w:cstheme="minorHAnsi"/>
        </w:rPr>
        <w:t>Załącznik nr 9 do Umowy - Umowa powierzenia przetwarzania danych osobowych.</w:t>
      </w:r>
    </w:p>
    <w:p w14:paraId="7412ABEC" w14:textId="37168E53" w:rsidR="00F15791" w:rsidRPr="004C4CC6" w:rsidRDefault="00F15791" w:rsidP="004F7FE9">
      <w:pPr>
        <w:spacing w:line="276" w:lineRule="auto"/>
        <w:ind w:left="2977" w:hanging="2693"/>
        <w:rPr>
          <w:rFonts w:asciiTheme="minorHAnsi" w:hAnsiTheme="minorHAnsi" w:cstheme="minorHAnsi"/>
        </w:rPr>
      </w:pPr>
      <w:r w:rsidRPr="004C4CC6">
        <w:rPr>
          <w:rFonts w:asciiTheme="minorHAnsi" w:hAnsiTheme="minorHAnsi" w:cstheme="minorHAnsi"/>
        </w:rPr>
        <w:t>Załącznik nr 10 do Umowy</w:t>
      </w:r>
      <w:r w:rsidR="00C223B1">
        <w:rPr>
          <w:rFonts w:asciiTheme="minorHAnsi" w:hAnsiTheme="minorHAnsi" w:cstheme="minorHAnsi"/>
        </w:rPr>
        <w:t xml:space="preserve"> - </w:t>
      </w:r>
      <w:r w:rsidRPr="004C4CC6">
        <w:rPr>
          <w:rFonts w:asciiTheme="minorHAnsi" w:hAnsiTheme="minorHAnsi" w:cstheme="minorHAnsi"/>
        </w:rPr>
        <w:t xml:space="preserve">Wykaz Personelu Kluczowego (dostarczy Wykonawca przed podpisaniem Umowy). </w:t>
      </w:r>
    </w:p>
    <w:p w14:paraId="0B5A61E4" w14:textId="77777777" w:rsidR="00F15791" w:rsidRPr="004C4CC6" w:rsidRDefault="00F15791" w:rsidP="00F15791">
      <w:pPr>
        <w:spacing w:line="276" w:lineRule="auto"/>
        <w:contextualSpacing/>
        <w:rPr>
          <w:rFonts w:asciiTheme="minorHAnsi" w:hAnsiTheme="minorHAnsi" w:cstheme="minorHAnsi"/>
        </w:rPr>
      </w:pPr>
      <w:r w:rsidRPr="004C4CC6">
        <w:rPr>
          <w:rFonts w:asciiTheme="minorHAnsi" w:hAnsiTheme="minorHAnsi" w:cstheme="minorHAnsi"/>
        </w:rPr>
        <w:t xml:space="preserve"> </w:t>
      </w:r>
    </w:p>
    <w:p w14:paraId="256A23B3" w14:textId="77777777" w:rsidR="00F15791" w:rsidRPr="004C4CC6" w:rsidRDefault="00F15791" w:rsidP="00F15791">
      <w:pPr>
        <w:spacing w:line="276" w:lineRule="auto"/>
        <w:contextualSpacing/>
        <w:rPr>
          <w:rFonts w:asciiTheme="minorHAnsi" w:hAnsiTheme="minorHAnsi" w:cstheme="minorHAnsi"/>
        </w:rPr>
      </w:pPr>
      <w:r w:rsidRPr="004C4CC6">
        <w:rPr>
          <w:rFonts w:asciiTheme="minorHAnsi" w:hAnsiTheme="minorHAnsi" w:cstheme="minorHAnsi"/>
        </w:rPr>
        <w:t xml:space="preserve"> </w:t>
      </w:r>
    </w:p>
    <w:p w14:paraId="73E84285" w14:textId="77777777" w:rsidR="00F15791" w:rsidRPr="004C4CC6" w:rsidRDefault="00F15791" w:rsidP="00F15791">
      <w:pPr>
        <w:spacing w:line="276" w:lineRule="auto"/>
        <w:contextualSpacing/>
        <w:rPr>
          <w:rFonts w:asciiTheme="minorHAnsi" w:hAnsiTheme="minorHAnsi" w:cstheme="minorHAnsi"/>
        </w:rPr>
      </w:pPr>
      <w:r w:rsidRPr="004C4CC6">
        <w:rPr>
          <w:rFonts w:asciiTheme="minorHAnsi" w:hAnsiTheme="minorHAnsi" w:cstheme="minorHAnsi"/>
        </w:rPr>
        <w:t xml:space="preserve"> </w:t>
      </w:r>
    </w:p>
    <w:tbl>
      <w:tblPr>
        <w:tblStyle w:val="TableGrid"/>
        <w:tblW w:w="7376" w:type="dxa"/>
        <w:tblInd w:w="1419" w:type="dxa"/>
        <w:tblLook w:val="04A0" w:firstRow="1" w:lastRow="0" w:firstColumn="1" w:lastColumn="0" w:noHBand="0" w:noVBand="1"/>
      </w:tblPr>
      <w:tblGrid>
        <w:gridCol w:w="4995"/>
        <w:gridCol w:w="2381"/>
      </w:tblGrid>
      <w:tr w:rsidR="00F15791" w:rsidRPr="004C4CC6" w14:paraId="24121494" w14:textId="77777777" w:rsidTr="00277B27">
        <w:trPr>
          <w:trHeight w:val="314"/>
        </w:trPr>
        <w:tc>
          <w:tcPr>
            <w:tcW w:w="5103" w:type="dxa"/>
            <w:tcBorders>
              <w:top w:val="nil"/>
              <w:left w:val="nil"/>
              <w:bottom w:val="nil"/>
              <w:right w:val="nil"/>
            </w:tcBorders>
          </w:tcPr>
          <w:p w14:paraId="304CE6DF" w14:textId="77777777" w:rsidR="00F15791" w:rsidRPr="004C4CC6" w:rsidRDefault="00F15791" w:rsidP="00277B27">
            <w:pPr>
              <w:spacing w:line="276" w:lineRule="auto"/>
              <w:contextualSpacing/>
              <w:rPr>
                <w:rFonts w:asciiTheme="minorHAnsi" w:hAnsiTheme="minorHAnsi" w:cstheme="minorHAnsi"/>
              </w:rPr>
            </w:pPr>
            <w:r w:rsidRPr="004C4CC6">
              <w:rPr>
                <w:rFonts w:asciiTheme="minorHAnsi" w:hAnsiTheme="minorHAnsi" w:cstheme="minorHAnsi"/>
              </w:rPr>
              <w:t xml:space="preserve">…………………………………. </w:t>
            </w:r>
          </w:p>
        </w:tc>
        <w:tc>
          <w:tcPr>
            <w:tcW w:w="2273" w:type="dxa"/>
            <w:tcBorders>
              <w:top w:val="nil"/>
              <w:left w:val="nil"/>
              <w:bottom w:val="nil"/>
              <w:right w:val="nil"/>
            </w:tcBorders>
          </w:tcPr>
          <w:p w14:paraId="1141CAE9" w14:textId="77777777" w:rsidR="00F15791" w:rsidRPr="004C4CC6" w:rsidRDefault="00F15791" w:rsidP="00277B27">
            <w:pPr>
              <w:spacing w:line="276" w:lineRule="auto"/>
              <w:contextualSpacing/>
              <w:rPr>
                <w:rFonts w:asciiTheme="minorHAnsi" w:hAnsiTheme="minorHAnsi" w:cstheme="minorHAnsi"/>
              </w:rPr>
            </w:pPr>
            <w:r w:rsidRPr="004C4CC6">
              <w:rPr>
                <w:rFonts w:asciiTheme="minorHAnsi" w:hAnsiTheme="minorHAnsi" w:cstheme="minorHAnsi"/>
              </w:rPr>
              <w:t xml:space="preserve">……………………………………. </w:t>
            </w:r>
          </w:p>
        </w:tc>
      </w:tr>
      <w:tr w:rsidR="00F15791" w:rsidRPr="004C4CC6" w14:paraId="2C8DFB90" w14:textId="77777777" w:rsidTr="00277B27">
        <w:trPr>
          <w:trHeight w:val="516"/>
        </w:trPr>
        <w:tc>
          <w:tcPr>
            <w:tcW w:w="5103" w:type="dxa"/>
            <w:tcBorders>
              <w:top w:val="nil"/>
              <w:left w:val="nil"/>
              <w:bottom w:val="nil"/>
              <w:right w:val="nil"/>
            </w:tcBorders>
          </w:tcPr>
          <w:p w14:paraId="64AC33A0" w14:textId="77777777" w:rsidR="00F15791" w:rsidRPr="004C4CC6" w:rsidRDefault="00F15791" w:rsidP="00277B27">
            <w:pPr>
              <w:spacing w:line="276" w:lineRule="auto"/>
              <w:contextualSpacing/>
              <w:rPr>
                <w:rFonts w:asciiTheme="minorHAnsi" w:hAnsiTheme="minorHAnsi" w:cstheme="minorHAnsi"/>
              </w:rPr>
            </w:pPr>
            <w:r w:rsidRPr="004C4CC6">
              <w:rPr>
                <w:rFonts w:asciiTheme="minorHAnsi" w:hAnsiTheme="minorHAnsi" w:cstheme="minorHAnsi"/>
                <w:b/>
              </w:rPr>
              <w:t xml:space="preserve">ZAMAWIAJĄCY: </w:t>
            </w:r>
          </w:p>
        </w:tc>
        <w:tc>
          <w:tcPr>
            <w:tcW w:w="2273" w:type="dxa"/>
            <w:tcBorders>
              <w:top w:val="nil"/>
              <w:left w:val="nil"/>
              <w:bottom w:val="nil"/>
              <w:right w:val="nil"/>
            </w:tcBorders>
          </w:tcPr>
          <w:p w14:paraId="3D45745D" w14:textId="77777777" w:rsidR="00F15791" w:rsidRPr="004C4CC6" w:rsidRDefault="00F15791" w:rsidP="00277B27">
            <w:pPr>
              <w:spacing w:line="276" w:lineRule="auto"/>
              <w:ind w:right="48"/>
              <w:contextualSpacing/>
              <w:rPr>
                <w:rFonts w:asciiTheme="minorHAnsi" w:hAnsiTheme="minorHAnsi" w:cstheme="minorHAnsi"/>
              </w:rPr>
            </w:pPr>
            <w:r w:rsidRPr="004C4CC6">
              <w:rPr>
                <w:rFonts w:asciiTheme="minorHAnsi" w:hAnsiTheme="minorHAnsi" w:cstheme="minorHAnsi"/>
                <w:b/>
              </w:rPr>
              <w:t>WYKONAWCA:</w:t>
            </w:r>
            <w:r w:rsidRPr="004C4CC6">
              <w:rPr>
                <w:rFonts w:asciiTheme="minorHAnsi" w:hAnsiTheme="minorHAnsi" w:cstheme="minorHAnsi"/>
              </w:rPr>
              <w:t xml:space="preserve"> </w:t>
            </w:r>
          </w:p>
        </w:tc>
      </w:tr>
    </w:tbl>
    <w:p w14:paraId="09B0C555" w14:textId="5DF88CBE" w:rsidR="005D09EF" w:rsidRPr="004C4CC6" w:rsidRDefault="005D09EF" w:rsidP="005D09EF">
      <w:pPr>
        <w:pStyle w:val="Default"/>
        <w:rPr>
          <w:rFonts w:asciiTheme="minorHAnsi" w:hAnsiTheme="minorHAnsi" w:cstheme="minorHAnsi"/>
        </w:rPr>
      </w:pPr>
    </w:p>
    <w:p w14:paraId="51AF97AE" w14:textId="77777777" w:rsidR="005D09EF" w:rsidRPr="004C4CC6" w:rsidRDefault="005D09EF" w:rsidP="005D09EF">
      <w:pPr>
        <w:spacing w:after="240" w:line="276" w:lineRule="auto"/>
        <w:ind w:right="51"/>
        <w:rPr>
          <w:rFonts w:asciiTheme="minorHAnsi" w:hAnsiTheme="minorHAnsi" w:cstheme="minorHAnsi"/>
        </w:rPr>
      </w:pPr>
    </w:p>
    <w:p w14:paraId="3309AF30" w14:textId="77777777" w:rsidR="005D09EF" w:rsidRPr="004C4CC6" w:rsidRDefault="005D09EF">
      <w:pPr>
        <w:suppressAutoHyphens w:val="0"/>
        <w:spacing w:after="160" w:line="259" w:lineRule="auto"/>
        <w:rPr>
          <w:rFonts w:asciiTheme="minorHAnsi" w:hAnsiTheme="minorHAnsi" w:cstheme="minorHAnsi"/>
          <w:b/>
          <w:bCs/>
        </w:rPr>
      </w:pPr>
      <w:r w:rsidRPr="004C4CC6">
        <w:rPr>
          <w:rFonts w:asciiTheme="minorHAnsi" w:hAnsiTheme="minorHAnsi" w:cstheme="minorHAnsi"/>
        </w:rPr>
        <w:br w:type="page"/>
      </w:r>
    </w:p>
    <w:bookmarkEnd w:id="18"/>
    <w:p w14:paraId="15C879B2" w14:textId="77777777" w:rsidR="004C4CC6" w:rsidRPr="004C4CC6" w:rsidRDefault="004C4CC6" w:rsidP="004C4CC6">
      <w:pPr>
        <w:pStyle w:val="Nagwek2"/>
        <w:numPr>
          <w:ilvl w:val="0"/>
          <w:numId w:val="0"/>
        </w:numPr>
        <w:spacing w:after="240"/>
        <w:ind w:left="1077" w:hanging="357"/>
        <w:jc w:val="right"/>
        <w:rPr>
          <w:rFonts w:asciiTheme="minorHAnsi" w:hAnsiTheme="minorHAnsi" w:cstheme="minorHAnsi"/>
        </w:rPr>
      </w:pPr>
      <w:r w:rsidRPr="004C4CC6">
        <w:rPr>
          <w:rFonts w:asciiTheme="minorHAnsi" w:hAnsiTheme="minorHAnsi" w:cstheme="minorHAnsi"/>
        </w:rPr>
        <w:lastRenderedPageBreak/>
        <w:t>Załącznik nr 1 do SWZ/Załącznik nr 1 do Umowy</w:t>
      </w:r>
    </w:p>
    <w:p w14:paraId="46F14F85" w14:textId="77777777" w:rsidR="004C4CC6" w:rsidRPr="004F7FE9" w:rsidRDefault="004C4CC6" w:rsidP="004C4CC6">
      <w:pPr>
        <w:rPr>
          <w:rFonts w:asciiTheme="minorHAnsi" w:hAnsiTheme="minorHAnsi" w:cstheme="minorHAnsi"/>
          <w:b/>
          <w:bCs/>
        </w:rPr>
      </w:pPr>
      <w:r w:rsidRPr="004F7FE9">
        <w:rPr>
          <w:rFonts w:asciiTheme="minorHAnsi" w:hAnsiTheme="minorHAnsi" w:cstheme="minorHAnsi"/>
          <w:b/>
          <w:bCs/>
        </w:rPr>
        <w:t xml:space="preserve">Rozdział I: Szczegółowy Opis Przedmiotu Zamówienia  </w:t>
      </w:r>
    </w:p>
    <w:p w14:paraId="32848173" w14:textId="080D6A86" w:rsidR="004C4CC6" w:rsidRPr="004C4CC6" w:rsidRDefault="004C4CC6" w:rsidP="004C4CC6">
      <w:pPr>
        <w:numPr>
          <w:ilvl w:val="0"/>
          <w:numId w:val="91"/>
        </w:numPr>
        <w:suppressAutoHyphens w:val="0"/>
        <w:spacing w:line="276" w:lineRule="auto"/>
        <w:ind w:left="284" w:right="31" w:hanging="284"/>
        <w:rPr>
          <w:rFonts w:asciiTheme="minorHAnsi" w:hAnsiTheme="minorHAnsi" w:cstheme="minorHAnsi"/>
        </w:rPr>
      </w:pPr>
      <w:r w:rsidRPr="004C4CC6">
        <w:rPr>
          <w:rFonts w:asciiTheme="minorHAnsi" w:hAnsiTheme="minorHAnsi" w:cstheme="minorHAnsi"/>
        </w:rPr>
        <w:t xml:space="preserve">Przedmiotem zamówienia jest usługa polegająca na dzierżawie 150 sztuk </w:t>
      </w:r>
      <w:del w:id="35" w:author="Taczkowska Ewa" w:date="2022-01-12T10:27:00Z">
        <w:r w:rsidRPr="004C4CC6" w:rsidDel="005774D0">
          <w:rPr>
            <w:rFonts w:asciiTheme="minorHAnsi" w:hAnsiTheme="minorHAnsi" w:cstheme="minorHAnsi"/>
          </w:rPr>
          <w:delText xml:space="preserve">fabrycznie nowych </w:delText>
        </w:r>
      </w:del>
      <w:r w:rsidRPr="004C4CC6">
        <w:rPr>
          <w:rFonts w:asciiTheme="minorHAnsi" w:hAnsiTheme="minorHAnsi" w:cstheme="minorHAnsi"/>
        </w:rPr>
        <w:t xml:space="preserve">urządzeń wielofunkcyjnych (dalej „Urządzeń”) wraz z  systemem do rozliczania kosztów, systemem wydruku podążającego, systemem monitoringu stanu urządzeń, systemem rozpoznawania tekstu z dokumentów skanowanych zwanym w dalszej części łącznie „Systemem” lub „Systemem Druku” lub „Oprogramowaniem” oraz ich serwisie i wsparciu technicznym oraz ich serwisie i wsparciu technicznym, a także usługa wydruku i kopii.  </w:t>
      </w:r>
    </w:p>
    <w:p w14:paraId="2066F458" w14:textId="77777777" w:rsidR="004C4CC6" w:rsidRPr="004C4CC6" w:rsidRDefault="004C4CC6" w:rsidP="004C4CC6">
      <w:pPr>
        <w:numPr>
          <w:ilvl w:val="0"/>
          <w:numId w:val="91"/>
        </w:numPr>
        <w:suppressAutoHyphens w:val="0"/>
        <w:spacing w:line="276" w:lineRule="auto"/>
        <w:ind w:left="284" w:right="31" w:hanging="284"/>
        <w:rPr>
          <w:rFonts w:asciiTheme="minorHAnsi" w:hAnsiTheme="minorHAnsi" w:cstheme="minorHAnsi"/>
        </w:rPr>
      </w:pPr>
      <w:r w:rsidRPr="004C4CC6">
        <w:rPr>
          <w:rFonts w:asciiTheme="minorHAnsi" w:hAnsiTheme="minorHAnsi" w:cstheme="minorHAnsi"/>
        </w:rPr>
        <w:t xml:space="preserve">Zamawiający działając na podstawie art. 441 ustawy </w:t>
      </w:r>
      <w:proofErr w:type="spellStart"/>
      <w:r w:rsidRPr="004C4CC6">
        <w:rPr>
          <w:rFonts w:asciiTheme="minorHAnsi" w:hAnsiTheme="minorHAnsi" w:cstheme="minorHAnsi"/>
        </w:rPr>
        <w:t>Pzp</w:t>
      </w:r>
      <w:proofErr w:type="spellEnd"/>
      <w:r w:rsidRPr="004C4CC6">
        <w:rPr>
          <w:rFonts w:asciiTheme="minorHAnsi" w:hAnsiTheme="minorHAnsi" w:cstheme="minorHAnsi"/>
        </w:rPr>
        <w:t xml:space="preserve"> zastrzega sobie prawo do zastosowania opcji. Zakres Opcji opisano w paragrafie 1 i 2 Umowy (Załącznik nr 6 do SWZ). </w:t>
      </w:r>
    </w:p>
    <w:p w14:paraId="28B88619" w14:textId="77777777" w:rsidR="004C4CC6" w:rsidRPr="004C4CC6" w:rsidRDefault="004C4CC6" w:rsidP="004C4CC6">
      <w:pPr>
        <w:numPr>
          <w:ilvl w:val="0"/>
          <w:numId w:val="91"/>
        </w:numPr>
        <w:suppressAutoHyphens w:val="0"/>
        <w:spacing w:line="276" w:lineRule="auto"/>
        <w:ind w:left="284" w:right="31" w:hanging="284"/>
        <w:rPr>
          <w:rFonts w:asciiTheme="minorHAnsi" w:hAnsiTheme="minorHAnsi" w:cstheme="minorHAnsi"/>
        </w:rPr>
      </w:pPr>
      <w:r w:rsidRPr="004C4CC6">
        <w:rPr>
          <w:rFonts w:asciiTheme="minorHAnsi" w:hAnsiTheme="minorHAnsi" w:cstheme="minorHAnsi"/>
        </w:rPr>
        <w:t xml:space="preserve">Zamawiający wymaga aby, Wykonawca dostarczył, uruchomił oraz skonfigurował Urządzenia we wszystkich 19 lokalizacjach wskazanych przez Zamawiającego w Załączniku nr 3 do zapytania. Zamawiający niezależnie od pkt 6 OPZ poniżej zastrzega sobie prawo do zmiany lokalizacji wskazanych w Załączniku nr 3 do zapytania przed zawarciem Umowy, z zastrzeżeniem, iż zmiany te będą odbywać się w granicach administracyjnych miast wskazanych ww. Załączniku. </w:t>
      </w:r>
    </w:p>
    <w:p w14:paraId="49FD346A" w14:textId="09B6CA3D" w:rsidR="004C4CC6" w:rsidRPr="004C4CC6" w:rsidRDefault="004C4CC6" w:rsidP="004C4CC6">
      <w:pPr>
        <w:numPr>
          <w:ilvl w:val="0"/>
          <w:numId w:val="91"/>
        </w:numPr>
        <w:suppressAutoHyphens w:val="0"/>
        <w:spacing w:line="276" w:lineRule="auto"/>
        <w:ind w:left="284" w:right="31" w:hanging="284"/>
        <w:rPr>
          <w:rFonts w:asciiTheme="minorHAnsi" w:hAnsiTheme="minorHAnsi" w:cstheme="minorHAnsi"/>
        </w:rPr>
      </w:pPr>
      <w:r w:rsidRPr="004C4CC6">
        <w:rPr>
          <w:rFonts w:asciiTheme="minorHAnsi" w:hAnsiTheme="minorHAnsi" w:cstheme="minorHAnsi"/>
        </w:rPr>
        <w:t>Wykaz lokalizacji wraz z ilością i typem urządzeń Zamawiający przekaże Wykonawcy wraz z</w:t>
      </w:r>
      <w:r w:rsidR="004F7FE9">
        <w:rPr>
          <w:rFonts w:asciiTheme="minorHAnsi" w:hAnsiTheme="minorHAnsi" w:cstheme="minorHAnsi"/>
        </w:rPr>
        <w:t> </w:t>
      </w:r>
      <w:r w:rsidRPr="004C4CC6">
        <w:rPr>
          <w:rFonts w:asciiTheme="minorHAnsi" w:hAnsiTheme="minorHAnsi" w:cstheme="minorHAnsi"/>
        </w:rPr>
        <w:t xml:space="preserve">dokumentacją docelowego postępowania. </w:t>
      </w:r>
    </w:p>
    <w:p w14:paraId="11D09D5A" w14:textId="77777777" w:rsidR="004C4CC6" w:rsidRPr="004C4CC6" w:rsidRDefault="004C4CC6" w:rsidP="004C4CC6">
      <w:pPr>
        <w:numPr>
          <w:ilvl w:val="0"/>
          <w:numId w:val="91"/>
        </w:numPr>
        <w:suppressAutoHyphens w:val="0"/>
        <w:spacing w:line="276" w:lineRule="auto"/>
        <w:ind w:left="284" w:right="31" w:hanging="284"/>
        <w:rPr>
          <w:rFonts w:asciiTheme="minorHAnsi" w:hAnsiTheme="minorHAnsi" w:cstheme="minorHAnsi"/>
        </w:rPr>
      </w:pPr>
      <w:r w:rsidRPr="004C4CC6">
        <w:rPr>
          <w:rFonts w:asciiTheme="minorHAnsi" w:hAnsiTheme="minorHAnsi" w:cstheme="minorHAnsi"/>
        </w:rPr>
        <w:t xml:space="preserve">Zamawiający wymaga, aby Wykonawca wydzierżawił trzy (3) typy Urządzeń: typ-A, typ-B i typ-C, których specyfikację opisano w Rozdziale II OPZ.  </w:t>
      </w:r>
    </w:p>
    <w:p w14:paraId="0B314D2E" w14:textId="7BC71B50" w:rsidR="004C4CC6" w:rsidRPr="004C4CC6" w:rsidRDefault="004C4CC6" w:rsidP="004C4CC6">
      <w:pPr>
        <w:numPr>
          <w:ilvl w:val="0"/>
          <w:numId w:val="91"/>
        </w:numPr>
        <w:suppressAutoHyphens w:val="0"/>
        <w:spacing w:line="276" w:lineRule="auto"/>
        <w:ind w:left="284" w:right="31" w:hanging="284"/>
        <w:rPr>
          <w:rFonts w:asciiTheme="minorHAnsi" w:hAnsiTheme="minorHAnsi" w:cstheme="minorHAnsi"/>
        </w:rPr>
      </w:pPr>
      <w:r w:rsidRPr="004C4CC6">
        <w:rPr>
          <w:rFonts w:asciiTheme="minorHAnsi" w:hAnsiTheme="minorHAnsi" w:cstheme="minorHAnsi"/>
        </w:rPr>
        <w:t>Jeśli w czasie obowiązywania umowy dojdzie do zmiany lokalizacji Biura Funduszu lub któregoś z</w:t>
      </w:r>
      <w:r w:rsidR="004F7FE9">
        <w:rPr>
          <w:rFonts w:asciiTheme="minorHAnsi" w:hAnsiTheme="minorHAnsi" w:cstheme="minorHAnsi"/>
        </w:rPr>
        <w:t> </w:t>
      </w:r>
      <w:r w:rsidRPr="004C4CC6">
        <w:rPr>
          <w:rFonts w:asciiTheme="minorHAnsi" w:hAnsiTheme="minorHAnsi" w:cstheme="minorHAnsi"/>
        </w:rPr>
        <w:t xml:space="preserve">Oddziałów Funduszu bądź potrzeba przeniesienia Urządzenia z jednej lokalizacji Zamawiającego do drugiej, Wykonawca będzie zobowiązany do świadczenia usług w nowych lokalizacjach PFRON Dopuszcza się przeprowadzenie 12 zmian tego typu w trakcie obowiązywania umowy. Termin realizacji relokacji Urządzeń oraz czas jej trwania będzie każdorazowo określany przez Zamawiającego z co najmniej 7-dniowym wyprzedzeniem. Koszty związane ze zmianą lokalizacji Urządzeń oraz ich instalacją w nowej lokalizacji ponosi Wykonawca.  </w:t>
      </w:r>
    </w:p>
    <w:p w14:paraId="7D6A9C1F" w14:textId="206FBC15" w:rsidR="004C4CC6" w:rsidRPr="004C4CC6" w:rsidRDefault="004C4CC6" w:rsidP="004C4CC6">
      <w:pPr>
        <w:numPr>
          <w:ilvl w:val="0"/>
          <w:numId w:val="91"/>
        </w:numPr>
        <w:suppressAutoHyphens w:val="0"/>
        <w:spacing w:line="276" w:lineRule="auto"/>
        <w:ind w:left="284" w:right="31" w:hanging="284"/>
        <w:rPr>
          <w:rFonts w:asciiTheme="minorHAnsi" w:hAnsiTheme="minorHAnsi" w:cstheme="minorHAnsi"/>
        </w:rPr>
      </w:pPr>
      <w:r w:rsidRPr="004C4CC6">
        <w:rPr>
          <w:rFonts w:asciiTheme="minorHAnsi" w:hAnsiTheme="minorHAnsi" w:cstheme="minorHAnsi"/>
        </w:rPr>
        <w:t xml:space="preserve">Wykonawca wydzierżawi Zamawiającemu System Druku składający się z: </w:t>
      </w:r>
    </w:p>
    <w:p w14:paraId="7DF45D39" w14:textId="77777777" w:rsidR="004C4CC6" w:rsidRPr="004C4CC6" w:rsidRDefault="004C4CC6" w:rsidP="004C4CC6">
      <w:pPr>
        <w:numPr>
          <w:ilvl w:val="1"/>
          <w:numId w:val="91"/>
        </w:numPr>
        <w:suppressAutoHyphens w:val="0"/>
        <w:spacing w:line="276" w:lineRule="auto"/>
        <w:ind w:left="709" w:right="104" w:hanging="425"/>
        <w:rPr>
          <w:rFonts w:asciiTheme="minorHAnsi" w:hAnsiTheme="minorHAnsi" w:cstheme="minorHAnsi"/>
        </w:rPr>
      </w:pPr>
      <w:r w:rsidRPr="004C4CC6">
        <w:rPr>
          <w:rFonts w:asciiTheme="minorHAnsi" w:hAnsiTheme="minorHAnsi" w:cstheme="minorHAnsi"/>
        </w:rPr>
        <w:t xml:space="preserve">modułu autoryzującego do Urządzeń obsługującego minimum 2 rodzaje autentykacji użytkownika, (karta zbliżeniowa zawierająca mikroprocesor bezstykowy w standardzie </w:t>
      </w:r>
      <w:proofErr w:type="spellStart"/>
      <w:r w:rsidRPr="004C4CC6">
        <w:rPr>
          <w:rFonts w:asciiTheme="minorHAnsi" w:hAnsiTheme="minorHAnsi" w:cstheme="minorHAnsi"/>
        </w:rPr>
        <w:t>Mifare</w:t>
      </w:r>
      <w:proofErr w:type="spellEnd"/>
      <w:r w:rsidRPr="004C4CC6">
        <w:rPr>
          <w:rFonts w:asciiTheme="minorHAnsi" w:hAnsiTheme="minorHAnsi" w:cstheme="minorHAnsi"/>
        </w:rPr>
        <w:t xml:space="preserve"> oraz logowanie loginem lub hasłem synchronizowane z MS Active Directory lub LDAP); </w:t>
      </w:r>
    </w:p>
    <w:p w14:paraId="22A95F9A" w14:textId="77777777" w:rsidR="004C4CC6" w:rsidRPr="004C4CC6" w:rsidRDefault="004C4CC6" w:rsidP="004C4CC6">
      <w:pPr>
        <w:numPr>
          <w:ilvl w:val="1"/>
          <w:numId w:val="91"/>
        </w:numPr>
        <w:suppressAutoHyphens w:val="0"/>
        <w:spacing w:line="276" w:lineRule="auto"/>
        <w:ind w:left="709" w:right="104" w:hanging="425"/>
        <w:rPr>
          <w:rFonts w:asciiTheme="minorHAnsi" w:hAnsiTheme="minorHAnsi" w:cstheme="minorHAnsi"/>
        </w:rPr>
      </w:pPr>
      <w:r w:rsidRPr="004C4CC6">
        <w:rPr>
          <w:rFonts w:asciiTheme="minorHAnsi" w:hAnsiTheme="minorHAnsi" w:cstheme="minorHAnsi"/>
        </w:rPr>
        <w:t xml:space="preserve">modułu zarządzającego oraz raportowego, oprogramowania do zdalnej konfiguracji, diagnostyki i zarządzania dzierżawionymi Urządzeniami </w:t>
      </w:r>
    </w:p>
    <w:p w14:paraId="56C54F37" w14:textId="77777777" w:rsidR="004C4CC6" w:rsidRPr="004C4CC6" w:rsidRDefault="004C4CC6" w:rsidP="004C4CC6">
      <w:pPr>
        <w:spacing w:line="276" w:lineRule="auto"/>
        <w:ind w:left="709"/>
        <w:rPr>
          <w:rFonts w:asciiTheme="minorHAnsi" w:hAnsiTheme="minorHAnsi" w:cstheme="minorHAnsi"/>
        </w:rPr>
      </w:pPr>
      <w:r w:rsidRPr="004C4CC6">
        <w:rPr>
          <w:rFonts w:asciiTheme="minorHAnsi" w:hAnsiTheme="minorHAnsi" w:cstheme="minorHAnsi"/>
        </w:rPr>
        <w:t xml:space="preserve">Wielofunkcyjnymi wraz z możliwością dołączenia własnych drukarek do Systemu  w zakresie zapewnienia możliwości realizowania dla nich statystyk wydruku; </w:t>
      </w:r>
    </w:p>
    <w:p w14:paraId="6A7CDAA1" w14:textId="77777777" w:rsidR="004C4CC6" w:rsidRPr="004C4CC6" w:rsidRDefault="004C4CC6" w:rsidP="004C4CC6">
      <w:pPr>
        <w:numPr>
          <w:ilvl w:val="1"/>
          <w:numId w:val="91"/>
        </w:numPr>
        <w:suppressAutoHyphens w:val="0"/>
        <w:spacing w:line="276" w:lineRule="auto"/>
        <w:ind w:left="709" w:right="104" w:hanging="425"/>
        <w:rPr>
          <w:rFonts w:asciiTheme="minorHAnsi" w:hAnsiTheme="minorHAnsi" w:cstheme="minorHAnsi"/>
        </w:rPr>
      </w:pPr>
      <w:r w:rsidRPr="004C4CC6">
        <w:rPr>
          <w:rFonts w:asciiTheme="minorHAnsi" w:hAnsiTheme="minorHAnsi" w:cstheme="minorHAnsi"/>
        </w:rPr>
        <w:t>modułu OCR (</w:t>
      </w:r>
      <w:hyperlink r:id="rId23">
        <w:r w:rsidRPr="004C4CC6">
          <w:rPr>
            <w:rFonts w:asciiTheme="minorHAnsi" w:hAnsiTheme="minorHAnsi" w:cstheme="minorHAnsi"/>
          </w:rPr>
          <w:t>ang.</w:t>
        </w:r>
      </w:hyperlink>
      <w:hyperlink r:id="rId24">
        <w:r w:rsidRPr="004C4CC6">
          <w:rPr>
            <w:rFonts w:asciiTheme="minorHAnsi" w:hAnsiTheme="minorHAnsi" w:cstheme="minorHAnsi"/>
          </w:rPr>
          <w:t xml:space="preserve"> </w:t>
        </w:r>
      </w:hyperlink>
      <w:r w:rsidRPr="004C4CC6">
        <w:rPr>
          <w:rFonts w:asciiTheme="minorHAnsi" w:hAnsiTheme="minorHAnsi" w:cstheme="minorHAnsi"/>
        </w:rPr>
        <w:t xml:space="preserve">Optical </w:t>
      </w:r>
      <w:proofErr w:type="spellStart"/>
      <w:r w:rsidRPr="004C4CC6">
        <w:rPr>
          <w:rFonts w:asciiTheme="minorHAnsi" w:hAnsiTheme="minorHAnsi" w:cstheme="minorHAnsi"/>
        </w:rPr>
        <w:t>Character</w:t>
      </w:r>
      <w:proofErr w:type="spellEnd"/>
      <w:r w:rsidRPr="004C4CC6">
        <w:rPr>
          <w:rFonts w:asciiTheme="minorHAnsi" w:hAnsiTheme="minorHAnsi" w:cstheme="minorHAnsi"/>
        </w:rPr>
        <w:t xml:space="preserve"> </w:t>
      </w:r>
      <w:proofErr w:type="spellStart"/>
      <w:r w:rsidRPr="004C4CC6">
        <w:rPr>
          <w:rFonts w:asciiTheme="minorHAnsi" w:hAnsiTheme="minorHAnsi" w:cstheme="minorHAnsi"/>
        </w:rPr>
        <w:t>Recognition</w:t>
      </w:r>
      <w:proofErr w:type="spellEnd"/>
      <w:r w:rsidRPr="004C4CC6">
        <w:rPr>
          <w:rFonts w:asciiTheme="minorHAnsi" w:hAnsiTheme="minorHAnsi" w:cstheme="minorHAnsi"/>
        </w:rPr>
        <w:t xml:space="preserve">) – zestaw technik lub </w:t>
      </w:r>
      <w:hyperlink r:id="rId25">
        <w:r w:rsidRPr="004C4CC6">
          <w:rPr>
            <w:rFonts w:asciiTheme="minorHAnsi" w:hAnsiTheme="minorHAnsi" w:cstheme="minorHAnsi"/>
          </w:rPr>
          <w:t>oprogramowanie</w:t>
        </w:r>
      </w:hyperlink>
      <w:hyperlink r:id="rId26">
        <w:r w:rsidRPr="004C4CC6">
          <w:rPr>
            <w:rFonts w:asciiTheme="minorHAnsi" w:hAnsiTheme="minorHAnsi" w:cstheme="minorHAnsi"/>
          </w:rPr>
          <w:t xml:space="preserve"> </w:t>
        </w:r>
      </w:hyperlink>
      <w:r w:rsidRPr="004C4CC6">
        <w:rPr>
          <w:rFonts w:asciiTheme="minorHAnsi" w:hAnsiTheme="minorHAnsi" w:cstheme="minorHAnsi"/>
        </w:rPr>
        <w:t xml:space="preserve">służące rozpoznawania znaków i całych tekstów w </w:t>
      </w:r>
      <w:hyperlink r:id="rId27">
        <w:r w:rsidRPr="004C4CC6">
          <w:rPr>
            <w:rFonts w:asciiTheme="minorHAnsi" w:hAnsiTheme="minorHAnsi" w:cstheme="minorHAnsi"/>
          </w:rPr>
          <w:t>pliku</w:t>
        </w:r>
      </w:hyperlink>
      <w:hyperlink r:id="rId28">
        <w:r w:rsidRPr="004C4CC6">
          <w:rPr>
            <w:rFonts w:asciiTheme="minorHAnsi" w:hAnsiTheme="minorHAnsi" w:cstheme="minorHAnsi"/>
          </w:rPr>
          <w:t xml:space="preserve"> </w:t>
        </w:r>
      </w:hyperlink>
      <w:hyperlink r:id="rId29">
        <w:r w:rsidRPr="004C4CC6">
          <w:rPr>
            <w:rFonts w:asciiTheme="minorHAnsi" w:hAnsiTheme="minorHAnsi" w:cstheme="minorHAnsi"/>
          </w:rPr>
          <w:t>graficznym</w:t>
        </w:r>
      </w:hyperlink>
      <w:hyperlink r:id="rId30">
        <w:r w:rsidRPr="004C4CC6">
          <w:rPr>
            <w:rFonts w:asciiTheme="minorHAnsi" w:hAnsiTheme="minorHAnsi" w:cstheme="minorHAnsi"/>
          </w:rPr>
          <w:t>.</w:t>
        </w:r>
      </w:hyperlink>
      <w:r w:rsidRPr="004C4CC6">
        <w:rPr>
          <w:rFonts w:asciiTheme="minorHAnsi" w:hAnsiTheme="minorHAnsi" w:cstheme="minorHAnsi"/>
        </w:rPr>
        <w:t xml:space="preserve"> Moduł ma służyć do rozpoznawania tekstu w </w:t>
      </w:r>
      <w:hyperlink r:id="rId31">
        <w:r w:rsidRPr="004C4CC6">
          <w:rPr>
            <w:rFonts w:asciiTheme="minorHAnsi" w:hAnsiTheme="minorHAnsi" w:cstheme="minorHAnsi"/>
          </w:rPr>
          <w:t>zeskanowanym</w:t>
        </w:r>
      </w:hyperlink>
      <w:hyperlink r:id="rId32">
        <w:r w:rsidRPr="004C4CC6">
          <w:rPr>
            <w:rFonts w:asciiTheme="minorHAnsi" w:hAnsiTheme="minorHAnsi" w:cstheme="minorHAnsi"/>
          </w:rPr>
          <w:t xml:space="preserve"> </w:t>
        </w:r>
      </w:hyperlink>
      <w:r w:rsidRPr="004C4CC6">
        <w:rPr>
          <w:rFonts w:asciiTheme="minorHAnsi" w:hAnsiTheme="minorHAnsi" w:cstheme="minorHAnsi"/>
        </w:rPr>
        <w:t xml:space="preserve">dokumencie. </w:t>
      </w:r>
    </w:p>
    <w:p w14:paraId="52DC30AC" w14:textId="77777777" w:rsidR="004C4CC6" w:rsidRPr="004C4CC6" w:rsidRDefault="004C4CC6" w:rsidP="004C4CC6">
      <w:pPr>
        <w:numPr>
          <w:ilvl w:val="0"/>
          <w:numId w:val="91"/>
        </w:numPr>
        <w:suppressAutoHyphens w:val="0"/>
        <w:spacing w:line="276" w:lineRule="auto"/>
        <w:ind w:left="284" w:right="31" w:hanging="284"/>
        <w:rPr>
          <w:rFonts w:asciiTheme="minorHAnsi" w:hAnsiTheme="minorHAnsi" w:cstheme="minorHAnsi"/>
        </w:rPr>
      </w:pPr>
      <w:r w:rsidRPr="004C4CC6">
        <w:rPr>
          <w:rFonts w:asciiTheme="minorHAnsi" w:hAnsiTheme="minorHAnsi" w:cstheme="minorHAnsi"/>
        </w:rPr>
        <w:t xml:space="preserve">Wymagania Systemu Druku zostały określone w Rozdziale III OPZ. </w:t>
      </w:r>
    </w:p>
    <w:p w14:paraId="64441CAF" w14:textId="77777777" w:rsidR="004C4CC6" w:rsidRPr="004C4CC6" w:rsidRDefault="004C4CC6" w:rsidP="004C4CC6">
      <w:pPr>
        <w:numPr>
          <w:ilvl w:val="0"/>
          <w:numId w:val="91"/>
        </w:numPr>
        <w:suppressAutoHyphens w:val="0"/>
        <w:spacing w:line="276" w:lineRule="auto"/>
        <w:ind w:left="284" w:right="31" w:hanging="284"/>
        <w:rPr>
          <w:rFonts w:asciiTheme="minorHAnsi" w:hAnsiTheme="minorHAnsi" w:cstheme="minorHAnsi"/>
        </w:rPr>
      </w:pPr>
      <w:r w:rsidRPr="004C4CC6">
        <w:rPr>
          <w:rFonts w:asciiTheme="minorHAnsi" w:hAnsiTheme="minorHAnsi" w:cstheme="minorHAnsi"/>
        </w:rPr>
        <w:lastRenderedPageBreak/>
        <w:t xml:space="preserve">Wymagania dotyczące serwisu i wsparcia technicznego Urządzeń oraz Systemu Wykonawca zapewni w ramach usług dzierżawy pełną obsługę serwisową składającą się z:  </w:t>
      </w:r>
    </w:p>
    <w:p w14:paraId="240D5C7D" w14:textId="77777777" w:rsidR="004C4CC6" w:rsidRPr="004C4CC6" w:rsidRDefault="004C4CC6" w:rsidP="004C4CC6">
      <w:pPr>
        <w:numPr>
          <w:ilvl w:val="1"/>
          <w:numId w:val="91"/>
        </w:numPr>
        <w:suppressAutoHyphens w:val="0"/>
        <w:spacing w:line="276" w:lineRule="auto"/>
        <w:ind w:left="709" w:right="104" w:hanging="425"/>
        <w:rPr>
          <w:rFonts w:asciiTheme="minorHAnsi" w:hAnsiTheme="minorHAnsi" w:cstheme="minorHAnsi"/>
        </w:rPr>
      </w:pPr>
      <w:r w:rsidRPr="004C4CC6">
        <w:rPr>
          <w:rFonts w:asciiTheme="minorHAnsi" w:hAnsiTheme="minorHAnsi" w:cstheme="minorHAnsi"/>
        </w:rPr>
        <w:t xml:space="preserve">Bieżące monitorowanie stanu Systemu. </w:t>
      </w:r>
    </w:p>
    <w:p w14:paraId="2FA1E501" w14:textId="77777777" w:rsidR="004C4CC6" w:rsidRPr="004C4CC6" w:rsidRDefault="004C4CC6" w:rsidP="004C4CC6">
      <w:pPr>
        <w:numPr>
          <w:ilvl w:val="1"/>
          <w:numId w:val="91"/>
        </w:numPr>
        <w:suppressAutoHyphens w:val="0"/>
        <w:spacing w:line="276" w:lineRule="auto"/>
        <w:ind w:left="709" w:right="104" w:hanging="425"/>
        <w:rPr>
          <w:rFonts w:asciiTheme="minorHAnsi" w:hAnsiTheme="minorHAnsi" w:cstheme="minorHAnsi"/>
        </w:rPr>
      </w:pPr>
      <w:r w:rsidRPr="004C4CC6">
        <w:rPr>
          <w:rFonts w:asciiTheme="minorHAnsi" w:hAnsiTheme="minorHAnsi" w:cstheme="minorHAnsi"/>
        </w:rPr>
        <w:t xml:space="preserve">Bieżące monitorowanie dostarczonych Urządzeń pod względem awarii. </w:t>
      </w:r>
    </w:p>
    <w:p w14:paraId="70DB16AD" w14:textId="77777777" w:rsidR="004C4CC6" w:rsidRPr="004C4CC6" w:rsidRDefault="004C4CC6" w:rsidP="004C4CC6">
      <w:pPr>
        <w:numPr>
          <w:ilvl w:val="1"/>
          <w:numId w:val="91"/>
        </w:numPr>
        <w:suppressAutoHyphens w:val="0"/>
        <w:spacing w:line="276" w:lineRule="auto"/>
        <w:ind w:left="709" w:right="104" w:hanging="425"/>
        <w:rPr>
          <w:rFonts w:asciiTheme="minorHAnsi" w:hAnsiTheme="minorHAnsi" w:cstheme="minorHAnsi"/>
        </w:rPr>
      </w:pPr>
      <w:r w:rsidRPr="004C4CC6">
        <w:rPr>
          <w:rFonts w:asciiTheme="minorHAnsi" w:hAnsiTheme="minorHAnsi" w:cstheme="minorHAnsi"/>
        </w:rPr>
        <w:t xml:space="preserve">Usuwanie wszystkich wykrytych i zgłaszanych przez Zamawiającego awarii w ciągu 6 Godzin Roboczych dla awarii krytycznej oraz 8 Godzin Roboczych dla awarii liczonych od momentu zgłoszenia awarii przez Zamawiającego. </w:t>
      </w:r>
    </w:p>
    <w:p w14:paraId="2001D759" w14:textId="77777777" w:rsidR="004C4CC6" w:rsidRPr="004C4CC6" w:rsidRDefault="004C4CC6" w:rsidP="004C4CC6">
      <w:pPr>
        <w:numPr>
          <w:ilvl w:val="1"/>
          <w:numId w:val="91"/>
        </w:numPr>
        <w:suppressAutoHyphens w:val="0"/>
        <w:spacing w:line="276" w:lineRule="auto"/>
        <w:ind w:left="709" w:right="104" w:hanging="425"/>
        <w:rPr>
          <w:rFonts w:asciiTheme="minorHAnsi" w:hAnsiTheme="minorHAnsi" w:cstheme="minorHAnsi"/>
        </w:rPr>
      </w:pPr>
      <w:r w:rsidRPr="004C4CC6">
        <w:rPr>
          <w:rFonts w:asciiTheme="minorHAnsi" w:hAnsiTheme="minorHAnsi" w:cstheme="minorHAnsi"/>
        </w:rPr>
        <w:t xml:space="preserve">Dostarczanie części do dzierżawionych Urządzeń. </w:t>
      </w:r>
    </w:p>
    <w:p w14:paraId="01AF2569" w14:textId="77777777" w:rsidR="004C4CC6" w:rsidRPr="004C4CC6" w:rsidRDefault="004C4CC6" w:rsidP="004C4CC6">
      <w:pPr>
        <w:numPr>
          <w:ilvl w:val="1"/>
          <w:numId w:val="91"/>
        </w:numPr>
        <w:suppressAutoHyphens w:val="0"/>
        <w:spacing w:line="276" w:lineRule="auto"/>
        <w:ind w:left="709" w:right="104" w:hanging="425"/>
        <w:rPr>
          <w:rFonts w:asciiTheme="minorHAnsi" w:hAnsiTheme="minorHAnsi" w:cstheme="minorHAnsi"/>
        </w:rPr>
      </w:pPr>
      <w:r w:rsidRPr="004C4CC6">
        <w:rPr>
          <w:rFonts w:asciiTheme="minorHAnsi" w:hAnsiTheme="minorHAnsi" w:cstheme="minorHAnsi"/>
        </w:rPr>
        <w:t xml:space="preserve">Przeprowadzanie przeglądów technicznych. </w:t>
      </w:r>
    </w:p>
    <w:p w14:paraId="373AE9D6" w14:textId="06BFA9C1" w:rsidR="004C4CC6" w:rsidRPr="004C4CC6" w:rsidRDefault="004C4CC6" w:rsidP="004C4CC6">
      <w:pPr>
        <w:numPr>
          <w:ilvl w:val="1"/>
          <w:numId w:val="91"/>
        </w:numPr>
        <w:suppressAutoHyphens w:val="0"/>
        <w:spacing w:line="276" w:lineRule="auto"/>
        <w:ind w:left="709" w:right="104" w:hanging="425"/>
        <w:rPr>
          <w:rFonts w:asciiTheme="minorHAnsi" w:hAnsiTheme="minorHAnsi" w:cstheme="minorHAnsi"/>
        </w:rPr>
      </w:pPr>
      <w:r w:rsidRPr="004C4CC6">
        <w:rPr>
          <w:rFonts w:asciiTheme="minorHAnsi" w:hAnsiTheme="minorHAnsi" w:cstheme="minorHAnsi"/>
        </w:rPr>
        <w:t>Dokonywanie napraw Urządzeń oraz Systemu wykrytych i zgłoszonych przez Zamawiającego oraz wykrytych w ramach bieżącego monitoringu Urządzeń i Systemu, o</w:t>
      </w:r>
      <w:r w:rsidR="004F7FE9">
        <w:rPr>
          <w:rFonts w:asciiTheme="minorHAnsi" w:hAnsiTheme="minorHAnsi" w:cstheme="minorHAnsi"/>
        </w:rPr>
        <w:t> </w:t>
      </w:r>
      <w:r w:rsidRPr="004C4CC6">
        <w:rPr>
          <w:rFonts w:asciiTheme="minorHAnsi" w:hAnsiTheme="minorHAnsi" w:cstheme="minorHAnsi"/>
        </w:rPr>
        <w:t xml:space="preserve">czym mowa w pkt 9.1 i pkt 9.2 OPZ w terminie wskazanym w pkt.9.3 powyżej. </w:t>
      </w:r>
    </w:p>
    <w:p w14:paraId="6A299587" w14:textId="77777777" w:rsidR="004C4CC6" w:rsidRPr="004C4CC6" w:rsidRDefault="004C4CC6" w:rsidP="004C4CC6">
      <w:pPr>
        <w:numPr>
          <w:ilvl w:val="1"/>
          <w:numId w:val="91"/>
        </w:numPr>
        <w:suppressAutoHyphens w:val="0"/>
        <w:spacing w:line="276" w:lineRule="auto"/>
        <w:ind w:left="709" w:right="104" w:hanging="425"/>
        <w:rPr>
          <w:rFonts w:asciiTheme="minorHAnsi" w:hAnsiTheme="minorHAnsi" w:cstheme="minorHAnsi"/>
        </w:rPr>
      </w:pPr>
      <w:r w:rsidRPr="004C4CC6">
        <w:rPr>
          <w:rFonts w:asciiTheme="minorHAnsi" w:hAnsiTheme="minorHAnsi" w:cstheme="minorHAnsi"/>
        </w:rPr>
        <w:t xml:space="preserve">Bieżące monitorowanie stanu zużycia tonerów oraz innych materiałów eksploatacyjnych. </w:t>
      </w:r>
    </w:p>
    <w:p w14:paraId="585A4444" w14:textId="0CE5C675" w:rsidR="004C4CC6" w:rsidRPr="004C4CC6" w:rsidRDefault="004C4CC6" w:rsidP="004C4CC6">
      <w:pPr>
        <w:numPr>
          <w:ilvl w:val="1"/>
          <w:numId w:val="91"/>
        </w:numPr>
        <w:suppressAutoHyphens w:val="0"/>
        <w:spacing w:line="276" w:lineRule="auto"/>
        <w:ind w:left="709" w:right="104" w:hanging="425"/>
        <w:rPr>
          <w:rFonts w:asciiTheme="minorHAnsi" w:hAnsiTheme="minorHAnsi" w:cstheme="minorHAnsi"/>
        </w:rPr>
      </w:pPr>
      <w:r w:rsidRPr="004C4CC6">
        <w:rPr>
          <w:rFonts w:asciiTheme="minorHAnsi" w:hAnsiTheme="minorHAnsi" w:cstheme="minorHAnsi"/>
        </w:rPr>
        <w:t>Bieżące dostawy tonerów i materiałów eksploatacyjnych zapewniających korzystanie z</w:t>
      </w:r>
      <w:r w:rsidR="004F7FE9">
        <w:rPr>
          <w:rFonts w:asciiTheme="minorHAnsi" w:hAnsiTheme="minorHAnsi" w:cstheme="minorHAnsi"/>
        </w:rPr>
        <w:t> </w:t>
      </w:r>
      <w:r w:rsidRPr="004C4CC6">
        <w:rPr>
          <w:rFonts w:asciiTheme="minorHAnsi" w:hAnsiTheme="minorHAnsi" w:cstheme="minorHAnsi"/>
        </w:rPr>
        <w:t xml:space="preserve">wszystkich przewidzianych w specyfikacji Urządzenia funkcjonalności (z wyłączeniem papieru  do dzierżawionych Urządzeń) zapewnianiającej ciągłość działania Urządzeń, oraz prawidłową realizację usługi polegającej na odbiorze i utylizacji zużytych materiałów eksploatacyjnych po stronie Wykonawcy zgodnie z obowiązującymi przepisami w tym zakresie. </w:t>
      </w:r>
    </w:p>
    <w:p w14:paraId="19F9D7F2" w14:textId="718613D4" w:rsidR="004C4CC6" w:rsidRPr="004C4CC6" w:rsidRDefault="004C4CC6" w:rsidP="004C4CC6">
      <w:pPr>
        <w:numPr>
          <w:ilvl w:val="1"/>
          <w:numId w:val="91"/>
        </w:numPr>
        <w:suppressAutoHyphens w:val="0"/>
        <w:spacing w:line="276" w:lineRule="auto"/>
        <w:ind w:left="709" w:right="104" w:hanging="425"/>
        <w:rPr>
          <w:rFonts w:asciiTheme="minorHAnsi" w:hAnsiTheme="minorHAnsi" w:cstheme="minorHAnsi"/>
        </w:rPr>
      </w:pPr>
      <w:r w:rsidRPr="004C4CC6">
        <w:rPr>
          <w:rFonts w:asciiTheme="minorHAnsi" w:hAnsiTheme="minorHAnsi" w:cstheme="minorHAnsi"/>
        </w:rPr>
        <w:t>Zamawiający wymaga, aby wszelkie tonery i materiały eksploatacyjne (w tym zszywki) konieczne do prawidłowego funkcjonowania Urządzeń, były oryginalne i pochodziły z</w:t>
      </w:r>
      <w:r w:rsidR="004F7FE9">
        <w:rPr>
          <w:rFonts w:asciiTheme="minorHAnsi" w:hAnsiTheme="minorHAnsi" w:cstheme="minorHAnsi"/>
        </w:rPr>
        <w:t> </w:t>
      </w:r>
      <w:r w:rsidRPr="004C4CC6">
        <w:rPr>
          <w:rFonts w:asciiTheme="minorHAnsi" w:hAnsiTheme="minorHAnsi" w:cstheme="minorHAnsi"/>
        </w:rPr>
        <w:t xml:space="preserve">legalnego źródła dystrybucji autoryzowanego przez producenta urządzeń. Zamawiający nie dopuszcza materiałów eksploatacyjnych innych producentów niż producent urządzeń oraz materiałów eksploatacyjnych, które były poddawane regeneracji, ponownemu napełnianiu, naprawie lub jakimkolwiek innym czynnościom zmierzających do powtórnego użytkowania tych materiałów po tym jak zostały zdemontowane po wcześniejszym zamontowaniu ich jako nowe i nie używane.  </w:t>
      </w:r>
    </w:p>
    <w:p w14:paraId="20DE2054" w14:textId="667904FD" w:rsidR="004C4CC6" w:rsidRPr="004C4CC6" w:rsidRDefault="004C4CC6" w:rsidP="004C4CC6">
      <w:pPr>
        <w:numPr>
          <w:ilvl w:val="1"/>
          <w:numId w:val="91"/>
        </w:numPr>
        <w:suppressAutoHyphens w:val="0"/>
        <w:spacing w:line="276" w:lineRule="auto"/>
        <w:ind w:left="709" w:right="104" w:hanging="567"/>
        <w:rPr>
          <w:rFonts w:asciiTheme="minorHAnsi" w:hAnsiTheme="minorHAnsi" w:cstheme="minorHAnsi"/>
        </w:rPr>
      </w:pPr>
      <w:r w:rsidRPr="004C4CC6">
        <w:rPr>
          <w:rFonts w:asciiTheme="minorHAnsi" w:hAnsiTheme="minorHAnsi" w:cstheme="minorHAnsi"/>
        </w:rPr>
        <w:t>Podejmowanie działań zapewniających ciągłość działania wszystkich dostarczonych w</w:t>
      </w:r>
      <w:r w:rsidR="004F7FE9">
        <w:rPr>
          <w:rFonts w:asciiTheme="minorHAnsi" w:hAnsiTheme="minorHAnsi" w:cstheme="minorHAnsi"/>
        </w:rPr>
        <w:t> </w:t>
      </w:r>
      <w:r w:rsidRPr="004C4CC6">
        <w:rPr>
          <w:rFonts w:asciiTheme="minorHAnsi" w:hAnsiTheme="minorHAnsi" w:cstheme="minorHAnsi"/>
        </w:rPr>
        <w:t xml:space="preserve">ramach Umowy Urządzeń jak i Systemu Druku na zasadach określonych w Umowie. </w:t>
      </w:r>
    </w:p>
    <w:p w14:paraId="048AFFF3" w14:textId="51C90CCA" w:rsidR="004C4CC6" w:rsidRPr="004C4CC6" w:rsidRDefault="004C4CC6" w:rsidP="004C4CC6">
      <w:pPr>
        <w:numPr>
          <w:ilvl w:val="1"/>
          <w:numId w:val="91"/>
        </w:numPr>
        <w:suppressAutoHyphens w:val="0"/>
        <w:spacing w:line="276" w:lineRule="auto"/>
        <w:ind w:left="709" w:right="104" w:hanging="567"/>
        <w:rPr>
          <w:rFonts w:asciiTheme="minorHAnsi" w:hAnsiTheme="minorHAnsi" w:cstheme="minorHAnsi"/>
        </w:rPr>
      </w:pPr>
      <w:r w:rsidRPr="004C4CC6">
        <w:rPr>
          <w:rFonts w:asciiTheme="minorHAnsi" w:hAnsiTheme="minorHAnsi" w:cstheme="minorHAnsi"/>
        </w:rPr>
        <w:t>W przypadku, gdy naprawa Urządzenia nie jest możliwa w terminie wskazanym w pkt 9.3 powyżej, Zamawiający wymaga, aby Wykonawca dostarczył w terminie 3 Dni Roboczych na koszt Wykonawcy urządzenie zastępcze o takich samych parametrach lub lepszych oraz dokonał konfiguracji urządzenia zastępczego zgodnie z konfiguracją Urządzenia, które uległo uszkodzenia lub wymienił uszkodzone Urządzenie na nowe o takich samych parametrach lub lepszych oraz dokonał konfiguracji nowego urządzenia zgodnie z</w:t>
      </w:r>
      <w:r w:rsidR="004F7FE9">
        <w:rPr>
          <w:rFonts w:asciiTheme="minorHAnsi" w:hAnsiTheme="minorHAnsi" w:cstheme="minorHAnsi"/>
        </w:rPr>
        <w:t> </w:t>
      </w:r>
      <w:r w:rsidRPr="004C4CC6">
        <w:rPr>
          <w:rFonts w:asciiTheme="minorHAnsi" w:hAnsiTheme="minorHAnsi" w:cstheme="minorHAnsi"/>
        </w:rPr>
        <w:t xml:space="preserve">konfiguracją urządzenia, które podlega wymianie, chyba że Zamawiający postanowi inaczej. </w:t>
      </w:r>
    </w:p>
    <w:p w14:paraId="6389C10D" w14:textId="77807D5A" w:rsidR="004C4CC6" w:rsidRPr="004C4CC6" w:rsidRDefault="004C4CC6" w:rsidP="004C4CC6">
      <w:pPr>
        <w:numPr>
          <w:ilvl w:val="1"/>
          <w:numId w:val="91"/>
        </w:numPr>
        <w:suppressAutoHyphens w:val="0"/>
        <w:spacing w:line="276" w:lineRule="auto"/>
        <w:ind w:left="709" w:right="104" w:hanging="567"/>
        <w:rPr>
          <w:rFonts w:asciiTheme="minorHAnsi" w:hAnsiTheme="minorHAnsi" w:cstheme="minorHAnsi"/>
        </w:rPr>
      </w:pPr>
      <w:r w:rsidRPr="004C4CC6">
        <w:rPr>
          <w:rFonts w:asciiTheme="minorHAnsi" w:hAnsiTheme="minorHAnsi" w:cstheme="minorHAnsi"/>
        </w:rPr>
        <w:t>Zamawiający wymaga, aby Wykonawca wymienił Urządzenie, które uległo kolejno po sobie 3 takim samym awariom lub które uległo kolejno po sobie 5 jakimkolwiek awariom w</w:t>
      </w:r>
      <w:r w:rsidR="004F7FE9">
        <w:rPr>
          <w:rFonts w:asciiTheme="minorHAnsi" w:hAnsiTheme="minorHAnsi" w:cstheme="minorHAnsi"/>
        </w:rPr>
        <w:t> </w:t>
      </w:r>
      <w:r w:rsidRPr="004C4CC6">
        <w:rPr>
          <w:rFonts w:asciiTheme="minorHAnsi" w:hAnsiTheme="minorHAnsi" w:cstheme="minorHAnsi"/>
        </w:rPr>
        <w:t xml:space="preserve">okresie trzech miesięcy, na Urządzenie nowe o takich samych parametrach lub lepszych </w:t>
      </w:r>
      <w:r w:rsidRPr="004C4CC6">
        <w:rPr>
          <w:rFonts w:asciiTheme="minorHAnsi" w:hAnsiTheme="minorHAnsi" w:cstheme="minorHAnsi"/>
        </w:rPr>
        <w:lastRenderedPageBreak/>
        <w:t xml:space="preserve">oraz dokonał konfiguracji nowego Urządzenia zgodnie z konfiguracją Urządzenia, które podlega wymianie. </w:t>
      </w:r>
    </w:p>
    <w:p w14:paraId="36BFFD45" w14:textId="77777777" w:rsidR="004C4CC6" w:rsidRPr="004C4CC6" w:rsidRDefault="004C4CC6" w:rsidP="004C4CC6">
      <w:pPr>
        <w:numPr>
          <w:ilvl w:val="1"/>
          <w:numId w:val="91"/>
        </w:numPr>
        <w:suppressAutoHyphens w:val="0"/>
        <w:spacing w:line="276" w:lineRule="auto"/>
        <w:ind w:left="709" w:right="104" w:hanging="567"/>
        <w:rPr>
          <w:rFonts w:asciiTheme="minorHAnsi" w:hAnsiTheme="minorHAnsi" w:cstheme="minorHAnsi"/>
        </w:rPr>
      </w:pPr>
      <w:r w:rsidRPr="004C4CC6">
        <w:rPr>
          <w:rFonts w:asciiTheme="minorHAnsi" w:hAnsiTheme="minorHAnsi" w:cstheme="minorHAnsi"/>
        </w:rPr>
        <w:t xml:space="preserve">Zamawiający informuje, że przyjazd serwisu możliwy jest w godzinach pracy Zamawiającego, tj. w godzinach 8.15-16.15. Czas przyjazdu serwisu do uszkodzonego urządzenia liczony jest w ww. godzinach i przechodzi proporcjonalnie na następny Dzień Roboczy. </w:t>
      </w:r>
    </w:p>
    <w:p w14:paraId="7E6408F8" w14:textId="77777777" w:rsidR="004C4CC6" w:rsidRPr="004C4CC6" w:rsidRDefault="004C4CC6" w:rsidP="004C4CC6">
      <w:pPr>
        <w:pStyle w:val="Akapitzlist"/>
        <w:numPr>
          <w:ilvl w:val="0"/>
          <w:numId w:val="91"/>
        </w:numPr>
        <w:suppressAutoHyphens w:val="0"/>
        <w:spacing w:line="276" w:lineRule="auto"/>
        <w:ind w:left="284" w:right="104" w:hanging="426"/>
        <w:rPr>
          <w:rFonts w:asciiTheme="minorHAnsi" w:hAnsiTheme="minorHAnsi" w:cstheme="minorHAnsi"/>
        </w:rPr>
      </w:pPr>
      <w:r w:rsidRPr="004C4CC6">
        <w:rPr>
          <w:rFonts w:asciiTheme="minorHAnsi" w:hAnsiTheme="minorHAnsi" w:cstheme="minorHAnsi"/>
        </w:rPr>
        <w:t>Strony ustalają następujące zasady zgłaszania awarii i naprawy Urządzeń oraz niesprawności Systemu Druku:</w:t>
      </w:r>
    </w:p>
    <w:p w14:paraId="5EB9082E" w14:textId="77777777" w:rsidR="004C4CC6" w:rsidRPr="004C4CC6" w:rsidRDefault="004C4CC6" w:rsidP="004C4CC6">
      <w:pPr>
        <w:pStyle w:val="Akapitzlist"/>
        <w:numPr>
          <w:ilvl w:val="1"/>
          <w:numId w:val="91"/>
        </w:numPr>
        <w:suppressAutoHyphens w:val="0"/>
        <w:spacing w:line="276" w:lineRule="auto"/>
        <w:ind w:left="851" w:right="31" w:hanging="695"/>
        <w:rPr>
          <w:rFonts w:asciiTheme="minorHAnsi" w:hAnsiTheme="minorHAnsi" w:cstheme="minorHAnsi"/>
        </w:rPr>
      </w:pPr>
      <w:r w:rsidRPr="004C4CC6">
        <w:rPr>
          <w:rFonts w:asciiTheme="minorHAnsi" w:hAnsiTheme="minorHAnsi" w:cstheme="minorHAnsi"/>
        </w:rPr>
        <w:t>za „awarię" uznaje się stan niesprawności Urządzenia lub Systemu Druku polegający na tym, że Urządzenie (jedno lub więcej) lub System Druku albo jakakolwiek ich część składowa, nie funkcjonuje albo nie funkcjonuje poprawnie;</w:t>
      </w:r>
    </w:p>
    <w:p w14:paraId="7B7BB0BD" w14:textId="77777777" w:rsidR="004C4CC6" w:rsidRPr="004C4CC6" w:rsidRDefault="004C4CC6" w:rsidP="004C4CC6">
      <w:pPr>
        <w:pStyle w:val="Akapitzlist"/>
        <w:numPr>
          <w:ilvl w:val="1"/>
          <w:numId w:val="91"/>
        </w:numPr>
        <w:suppressAutoHyphens w:val="0"/>
        <w:spacing w:line="276" w:lineRule="auto"/>
        <w:ind w:left="851" w:right="31" w:hanging="695"/>
        <w:rPr>
          <w:rFonts w:asciiTheme="minorHAnsi" w:hAnsiTheme="minorHAnsi" w:cstheme="minorHAnsi"/>
        </w:rPr>
      </w:pPr>
      <w:r w:rsidRPr="004C4CC6">
        <w:rPr>
          <w:rFonts w:asciiTheme="minorHAnsi" w:hAnsiTheme="minorHAnsi" w:cstheme="minorHAnsi"/>
        </w:rPr>
        <w:t>za „awarię krytyczną” uznaje się stan niesprawności wielu Urządzeń lub elementu Systemu Druku uniemożliwiający jednoczesnego wykorzystywania wszystkich funkcjonalności:</w:t>
      </w:r>
    </w:p>
    <w:p w14:paraId="53382F4E" w14:textId="1755E2D4" w:rsidR="004C4CC6" w:rsidRPr="004C4CC6" w:rsidRDefault="004C4CC6" w:rsidP="004C4CC6">
      <w:pPr>
        <w:suppressAutoHyphens w:val="0"/>
        <w:spacing w:line="276" w:lineRule="auto"/>
        <w:ind w:left="1134" w:right="31" w:hanging="283"/>
        <w:rPr>
          <w:rFonts w:asciiTheme="minorHAnsi" w:hAnsiTheme="minorHAnsi" w:cstheme="minorHAnsi"/>
        </w:rPr>
      </w:pPr>
      <w:r w:rsidRPr="004C4CC6">
        <w:rPr>
          <w:rFonts w:asciiTheme="minorHAnsi" w:hAnsiTheme="minorHAnsi" w:cstheme="minorHAnsi"/>
        </w:rPr>
        <w:t>a) dla więcej niż 40% wszystkich dzierżawionych Urządzeń wskazanych w paragrafie 1 ust. 1 Załącznik</w:t>
      </w:r>
      <w:r w:rsidR="004F7FE9">
        <w:rPr>
          <w:rFonts w:asciiTheme="minorHAnsi" w:hAnsiTheme="minorHAnsi" w:cstheme="minorHAnsi"/>
        </w:rPr>
        <w:t>a</w:t>
      </w:r>
      <w:r w:rsidRPr="004C4CC6">
        <w:rPr>
          <w:rFonts w:asciiTheme="minorHAnsi" w:hAnsiTheme="minorHAnsi" w:cstheme="minorHAnsi"/>
        </w:rPr>
        <w:t xml:space="preserve"> nr 6 do SWZ, lub</w:t>
      </w:r>
    </w:p>
    <w:p w14:paraId="2D7BABDD" w14:textId="77777777" w:rsidR="004C4CC6" w:rsidRPr="004C4CC6" w:rsidRDefault="004C4CC6" w:rsidP="004C4CC6">
      <w:pPr>
        <w:suppressAutoHyphens w:val="0"/>
        <w:spacing w:line="276" w:lineRule="auto"/>
        <w:ind w:left="1134" w:right="31" w:hanging="283"/>
        <w:rPr>
          <w:rFonts w:asciiTheme="minorHAnsi" w:hAnsiTheme="minorHAnsi" w:cstheme="minorHAnsi"/>
        </w:rPr>
      </w:pPr>
      <w:r w:rsidRPr="004C4CC6">
        <w:rPr>
          <w:rFonts w:asciiTheme="minorHAnsi" w:hAnsiTheme="minorHAnsi" w:cstheme="minorHAnsi"/>
        </w:rPr>
        <w:t>b) dla więcej niż 50% dzierżawionych Urządzeń wskazanych w paragrafie 1 ust. 1 Załącznika nr 6 do SWZ rozlokowanych w jednej z lokalizacji Zamawiającego;</w:t>
      </w:r>
    </w:p>
    <w:p w14:paraId="7C7CFFAB" w14:textId="77777777" w:rsidR="004C4CC6" w:rsidRPr="004C4CC6" w:rsidRDefault="004C4CC6" w:rsidP="004C4CC6">
      <w:pPr>
        <w:suppressAutoHyphens w:val="0"/>
        <w:spacing w:line="276" w:lineRule="auto"/>
        <w:ind w:left="851" w:right="31" w:hanging="567"/>
        <w:rPr>
          <w:rFonts w:asciiTheme="minorHAnsi" w:hAnsiTheme="minorHAnsi" w:cstheme="minorHAnsi"/>
        </w:rPr>
      </w:pPr>
      <w:r w:rsidRPr="004C4CC6">
        <w:rPr>
          <w:rFonts w:asciiTheme="minorHAnsi" w:hAnsiTheme="minorHAnsi" w:cstheme="minorHAnsi"/>
        </w:rPr>
        <w:t>10.3. Zamawiający rejestruje wszystkie zgłoszenia w systemie zgłoszeniowym udostępnionym przez Wykonawcę w terminie określonym w paragrafie 4 ust. 5 Załącznika nr 6 do SWZ . Zamawiający uzna zgłoszenie za skutecznie dostarczone Wykonawcy z chwilą jego rejestracji w systemie zgłoszeniowym;</w:t>
      </w:r>
    </w:p>
    <w:p w14:paraId="626940C6" w14:textId="77777777" w:rsidR="004C4CC6" w:rsidRPr="004C4CC6" w:rsidRDefault="004C4CC6" w:rsidP="004C4CC6">
      <w:pPr>
        <w:suppressAutoHyphens w:val="0"/>
        <w:spacing w:line="276" w:lineRule="auto"/>
        <w:ind w:left="851" w:right="31" w:hanging="567"/>
        <w:rPr>
          <w:rFonts w:asciiTheme="minorHAnsi" w:hAnsiTheme="minorHAnsi" w:cstheme="minorHAnsi"/>
        </w:rPr>
      </w:pPr>
      <w:r w:rsidRPr="004C4CC6">
        <w:rPr>
          <w:rFonts w:asciiTheme="minorHAnsi" w:hAnsiTheme="minorHAnsi" w:cstheme="minorHAnsi"/>
        </w:rPr>
        <w:t>10.4. w razie niemożności dokonania zgłoszenia za pomocą ww. systemu Zamawiający wyśle zgłoszenie za pośrednictwem poczty elektronicznej ……………………………………………. lub na numer telefonu ……… Tak wysłane zgłoszenie Zamawiający będzie traktował jak zgłoszenie skutecznie dostarczone;</w:t>
      </w:r>
    </w:p>
    <w:p w14:paraId="7AE6DD4B" w14:textId="77777777" w:rsidR="004C4CC6" w:rsidRPr="004C4CC6" w:rsidRDefault="004C4CC6" w:rsidP="004C4CC6">
      <w:pPr>
        <w:suppressAutoHyphens w:val="0"/>
        <w:spacing w:line="276" w:lineRule="auto"/>
        <w:ind w:left="851" w:right="31" w:hanging="491"/>
        <w:rPr>
          <w:rFonts w:asciiTheme="minorHAnsi" w:hAnsiTheme="minorHAnsi" w:cstheme="minorHAnsi"/>
        </w:rPr>
      </w:pPr>
      <w:r w:rsidRPr="004C4CC6">
        <w:rPr>
          <w:rFonts w:asciiTheme="minorHAnsi" w:hAnsiTheme="minorHAnsi" w:cstheme="minorHAnsi"/>
        </w:rPr>
        <w:t>10.5. stan niesprawności Urządzenia lub Systemu będzie uznany za „awarię" niezależnie od przyczyny jego wystąpienia, w tym również w przypadku, gdy spowodowany on będzie działaniami lub zaniechaniami pracowników Zamawiającego, za wyjątkiem przypadków, gdy niesprawność powstała na skutek winy umyślnej pracownika lub pracowników Zamawiającego;</w:t>
      </w:r>
    </w:p>
    <w:p w14:paraId="05C47FA2" w14:textId="77777777" w:rsidR="004C4CC6" w:rsidRPr="004C4CC6" w:rsidRDefault="004C4CC6" w:rsidP="004C4CC6">
      <w:pPr>
        <w:suppressAutoHyphens w:val="0"/>
        <w:spacing w:line="276" w:lineRule="auto"/>
        <w:ind w:left="851" w:right="31" w:hanging="491"/>
        <w:rPr>
          <w:rFonts w:asciiTheme="minorHAnsi" w:hAnsiTheme="minorHAnsi" w:cstheme="minorHAnsi"/>
        </w:rPr>
      </w:pPr>
      <w:r w:rsidRPr="004C4CC6">
        <w:rPr>
          <w:rFonts w:asciiTheme="minorHAnsi" w:hAnsiTheme="minorHAnsi" w:cstheme="minorHAnsi"/>
        </w:rPr>
        <w:t>10.6. Wykonawca zobowiązany jest do usunięcia awarii wskazanej w pkt 10.1. w ciągu 8 Godzin Roboczych. Czas usunięcia awarii będzie liczony od momentu zgłoszenia awarii przez Zamawiającego w sposób określony w pkt 10.3 lub pkt 10.4 powyżej do momentu jej usunięcia przez Wykonawcę.</w:t>
      </w:r>
    </w:p>
    <w:p w14:paraId="5E612737" w14:textId="77777777" w:rsidR="004C4CC6" w:rsidRPr="004C4CC6" w:rsidRDefault="004C4CC6" w:rsidP="004C4CC6">
      <w:pPr>
        <w:suppressAutoHyphens w:val="0"/>
        <w:spacing w:line="276" w:lineRule="auto"/>
        <w:ind w:left="851" w:right="31" w:hanging="567"/>
        <w:rPr>
          <w:rFonts w:asciiTheme="minorHAnsi" w:hAnsiTheme="minorHAnsi" w:cstheme="minorHAnsi"/>
        </w:rPr>
      </w:pPr>
      <w:r w:rsidRPr="004C4CC6">
        <w:rPr>
          <w:rFonts w:asciiTheme="minorHAnsi" w:hAnsiTheme="minorHAnsi" w:cstheme="minorHAnsi"/>
        </w:rPr>
        <w:t>10.7. Wykonawca zobowiązany jest do usunięcia awarii krytycznej wskazanej w pkt 10.2 powyżej w ciągu 6 Godzin Roboczych. Czas usunięcia awarii krytycznej będzie liczony od chwili zgłoszenia awarii krytycznej przez Zamawiającego w sposób określony w pkt 10.3 lub pkt 10.4 powyżej do momentu jej usunięcia przez Wykonawcę.</w:t>
      </w:r>
    </w:p>
    <w:p w14:paraId="502A601E" w14:textId="738AABD2" w:rsidR="004C4CC6" w:rsidRPr="004C4CC6" w:rsidRDefault="004C4CC6" w:rsidP="004C4CC6">
      <w:pPr>
        <w:suppressAutoHyphens w:val="0"/>
        <w:spacing w:line="276" w:lineRule="auto"/>
        <w:ind w:left="851" w:right="31" w:hanging="567"/>
        <w:rPr>
          <w:rFonts w:asciiTheme="minorHAnsi" w:hAnsiTheme="minorHAnsi" w:cstheme="minorHAnsi"/>
        </w:rPr>
      </w:pPr>
      <w:r w:rsidRPr="004C4CC6">
        <w:rPr>
          <w:rFonts w:asciiTheme="minorHAnsi" w:hAnsiTheme="minorHAnsi" w:cstheme="minorHAnsi"/>
        </w:rPr>
        <w:t xml:space="preserve">10.8. w przypadku trzykrotnej awarii lub awarii krytycznej tego samego Urządzenia w ciągu kolejnych 30 dni kalendarzowych Zamawiający będzie miał prawo żądania wymiany Urządzenia na inne, nie starsze niż wymienianie Urządzenie, na którym liczba wydruków </w:t>
      </w:r>
      <w:r w:rsidRPr="004C4CC6">
        <w:rPr>
          <w:rFonts w:asciiTheme="minorHAnsi" w:hAnsiTheme="minorHAnsi" w:cstheme="minorHAnsi"/>
        </w:rPr>
        <w:lastRenderedPageBreak/>
        <w:t>i</w:t>
      </w:r>
      <w:r w:rsidR="004F7FE9">
        <w:rPr>
          <w:rFonts w:asciiTheme="minorHAnsi" w:hAnsiTheme="minorHAnsi" w:cstheme="minorHAnsi"/>
        </w:rPr>
        <w:t> </w:t>
      </w:r>
      <w:r w:rsidRPr="004C4CC6">
        <w:rPr>
          <w:rFonts w:asciiTheme="minorHAnsi" w:hAnsiTheme="minorHAnsi" w:cstheme="minorHAnsi"/>
        </w:rPr>
        <w:t>kserokopii nie przekracza ilości wydruków Urządzenia podlegającego wymianie wolne od wad, o parametrach technicznych nie gorszych od urządzenia, podlegającego wymianie (dalej: „Urządzenie Wymienione"). Urządzenie Wymienione Wykonawca dostarczy wraz z</w:t>
      </w:r>
      <w:r w:rsidR="004F7FE9">
        <w:rPr>
          <w:rFonts w:asciiTheme="minorHAnsi" w:hAnsiTheme="minorHAnsi" w:cstheme="minorHAnsi"/>
        </w:rPr>
        <w:t> </w:t>
      </w:r>
      <w:r w:rsidRPr="004C4CC6">
        <w:rPr>
          <w:rFonts w:asciiTheme="minorHAnsi" w:hAnsiTheme="minorHAnsi" w:cstheme="minorHAnsi"/>
        </w:rPr>
        <w:t>Oprogramowaniem i konfiguracją zgodną z warunkami Umowy oraz usunie Urządzenie podlegające wymianie w terminie do 14 dni kalendarzowych od przekazania przez Zamawiającego pisemnego żądania wymiany. Strony potwierdzą protokołem dostarczenie Urządzenia Wymienionego oraz odbiór przez Wykonawcę Urządzenia podlegającego wymianie na wzorze będącym Załącznikiem nr 4 do Umowy;</w:t>
      </w:r>
    </w:p>
    <w:p w14:paraId="04B63166" w14:textId="46AF3896" w:rsidR="004C4CC6" w:rsidRPr="004C4CC6" w:rsidRDefault="004C4CC6" w:rsidP="004C4CC6">
      <w:pPr>
        <w:suppressAutoHyphens w:val="0"/>
        <w:spacing w:line="276" w:lineRule="auto"/>
        <w:ind w:left="851" w:right="31" w:hanging="567"/>
        <w:rPr>
          <w:rFonts w:asciiTheme="minorHAnsi" w:hAnsiTheme="minorHAnsi" w:cstheme="minorHAnsi"/>
        </w:rPr>
      </w:pPr>
      <w:r w:rsidRPr="004C4CC6">
        <w:rPr>
          <w:rFonts w:asciiTheme="minorHAnsi" w:hAnsiTheme="minorHAnsi" w:cstheme="minorHAnsi"/>
        </w:rPr>
        <w:t>10.9. wszelkie usługi serwisowe i wsparcia technicznego realizowane przez Wykonawcę w</w:t>
      </w:r>
      <w:r w:rsidR="004F7FE9">
        <w:rPr>
          <w:rFonts w:asciiTheme="minorHAnsi" w:hAnsiTheme="minorHAnsi" w:cstheme="minorHAnsi"/>
        </w:rPr>
        <w:t> </w:t>
      </w:r>
      <w:r w:rsidRPr="004C4CC6">
        <w:rPr>
          <w:rFonts w:asciiTheme="minorHAnsi" w:hAnsiTheme="minorHAnsi" w:cstheme="minorHAnsi"/>
        </w:rPr>
        <w:t>lokalizacjach Zamawiającego będą wykonywane przez Wykonawcę w Dni Robocze w</w:t>
      </w:r>
      <w:r w:rsidR="004F7FE9">
        <w:rPr>
          <w:rFonts w:asciiTheme="minorHAnsi" w:hAnsiTheme="minorHAnsi" w:cstheme="minorHAnsi"/>
        </w:rPr>
        <w:t> </w:t>
      </w:r>
      <w:r w:rsidRPr="004C4CC6">
        <w:rPr>
          <w:rFonts w:asciiTheme="minorHAnsi" w:hAnsiTheme="minorHAnsi" w:cstheme="minorHAnsi"/>
        </w:rPr>
        <w:t>Godzinach Roboczych. Szczegóły dotyczące realizacji powyższych usług w lokalizacjach Zamawiającego zostaną uzgodnione przez Strony po zawarciu Umowy.</w:t>
      </w:r>
    </w:p>
    <w:p w14:paraId="5C91C901" w14:textId="77777777" w:rsidR="004C4CC6" w:rsidRPr="004C4CC6" w:rsidRDefault="004C4CC6" w:rsidP="004C4CC6">
      <w:pPr>
        <w:numPr>
          <w:ilvl w:val="0"/>
          <w:numId w:val="91"/>
        </w:numPr>
        <w:suppressAutoHyphens w:val="0"/>
        <w:spacing w:line="276" w:lineRule="auto"/>
        <w:ind w:left="284" w:right="31" w:hanging="426"/>
        <w:rPr>
          <w:rFonts w:asciiTheme="minorHAnsi" w:hAnsiTheme="minorHAnsi" w:cstheme="minorHAnsi"/>
        </w:rPr>
      </w:pPr>
      <w:r w:rsidRPr="004C4CC6">
        <w:rPr>
          <w:rFonts w:asciiTheme="minorHAnsi" w:hAnsiTheme="minorHAnsi" w:cstheme="minorHAnsi"/>
        </w:rPr>
        <w:t xml:space="preserve">Okres trwania umowy: </w:t>
      </w:r>
    </w:p>
    <w:p w14:paraId="5FD918FB" w14:textId="77777777" w:rsidR="004C4CC6" w:rsidRPr="004C4CC6" w:rsidRDefault="004C4CC6" w:rsidP="004C4CC6">
      <w:pPr>
        <w:numPr>
          <w:ilvl w:val="1"/>
          <w:numId w:val="91"/>
        </w:numPr>
        <w:suppressAutoHyphens w:val="0"/>
        <w:spacing w:line="276" w:lineRule="auto"/>
        <w:ind w:left="851" w:right="104" w:hanging="567"/>
        <w:rPr>
          <w:rFonts w:asciiTheme="minorHAnsi" w:hAnsiTheme="minorHAnsi" w:cstheme="minorHAnsi"/>
        </w:rPr>
      </w:pPr>
      <w:r w:rsidRPr="004C4CC6">
        <w:rPr>
          <w:rFonts w:asciiTheme="minorHAnsi" w:hAnsiTheme="minorHAnsi" w:cstheme="minorHAnsi"/>
        </w:rPr>
        <w:t xml:space="preserve">Umowa będzie obowiązywać od dnia zawarcia umowy przez okres 48 miesięcy lub do wyczerpania maksymalnego wynagrodzenia Wykonawcy określonego w przyszłej Umowie. W tym przewiduje się: </w:t>
      </w:r>
    </w:p>
    <w:p w14:paraId="26A04B6C" w14:textId="77777777" w:rsidR="004C4CC6" w:rsidRPr="004C4CC6" w:rsidRDefault="004C4CC6" w:rsidP="004C4CC6">
      <w:pPr>
        <w:numPr>
          <w:ilvl w:val="2"/>
          <w:numId w:val="91"/>
        </w:numPr>
        <w:suppressAutoHyphens w:val="0"/>
        <w:spacing w:line="276" w:lineRule="auto"/>
        <w:ind w:left="1560" w:right="16" w:hanging="743"/>
        <w:rPr>
          <w:rFonts w:asciiTheme="minorHAnsi" w:hAnsiTheme="minorHAnsi" w:cstheme="minorHAnsi"/>
        </w:rPr>
      </w:pPr>
      <w:r w:rsidRPr="004C4CC6">
        <w:rPr>
          <w:rFonts w:asciiTheme="minorHAnsi" w:hAnsiTheme="minorHAnsi" w:cstheme="minorHAnsi"/>
        </w:rPr>
        <w:t xml:space="preserve">W terminie do 30 dni liczonym od dnia podpisania Umowy Wykonawca dostarczy Urządzenia, dokona ich konfiguracji oraz wdroży Systemu Druku. </w:t>
      </w:r>
    </w:p>
    <w:p w14:paraId="6E7A39D6" w14:textId="77777777" w:rsidR="004C4CC6" w:rsidRPr="004C4CC6" w:rsidRDefault="004C4CC6" w:rsidP="004C4CC6">
      <w:pPr>
        <w:spacing w:line="276" w:lineRule="auto"/>
        <w:ind w:left="1560"/>
        <w:rPr>
          <w:rFonts w:asciiTheme="minorHAnsi" w:hAnsiTheme="minorHAnsi" w:cstheme="minorHAnsi"/>
        </w:rPr>
      </w:pPr>
      <w:r w:rsidRPr="004C4CC6">
        <w:rPr>
          <w:rFonts w:asciiTheme="minorHAnsi" w:hAnsiTheme="minorHAnsi" w:cstheme="minorHAnsi"/>
        </w:rPr>
        <w:t xml:space="preserve">Należyte wykonanie powyższe zostanie  potwierdzone podpisaniem przez Zamawiającego bez zastrzeżeń protokołu odbioru potwierdzającego </w:t>
      </w:r>
    </w:p>
    <w:p w14:paraId="6209AB25" w14:textId="598F40AD" w:rsidR="004C4CC6" w:rsidRPr="004C4CC6" w:rsidRDefault="004C4CC6" w:rsidP="004C4CC6">
      <w:pPr>
        <w:spacing w:line="276" w:lineRule="auto"/>
        <w:ind w:left="1560"/>
        <w:rPr>
          <w:rFonts w:asciiTheme="minorHAnsi" w:hAnsiTheme="minorHAnsi" w:cstheme="minorHAnsi"/>
        </w:rPr>
      </w:pPr>
      <w:r w:rsidRPr="004C4CC6">
        <w:rPr>
          <w:rFonts w:asciiTheme="minorHAnsi" w:hAnsiTheme="minorHAnsi" w:cstheme="minorHAnsi"/>
        </w:rPr>
        <w:t xml:space="preserve">poprawność działania całego Systemu oraz Urządzeń w zakresie wszystkich funkcjonalności ujętych w OPZ oraz </w:t>
      </w:r>
      <w:r w:rsidR="004F7FE9">
        <w:rPr>
          <w:rFonts w:asciiTheme="minorHAnsi" w:hAnsiTheme="minorHAnsi" w:cstheme="minorHAnsi"/>
        </w:rPr>
        <w:t>Umowy</w:t>
      </w:r>
      <w:r w:rsidRPr="004C4CC6">
        <w:rPr>
          <w:rFonts w:asciiTheme="minorHAnsi" w:hAnsiTheme="minorHAnsi" w:cstheme="minorHAnsi"/>
        </w:rPr>
        <w:t xml:space="preserve">; </w:t>
      </w:r>
    </w:p>
    <w:p w14:paraId="27F79391" w14:textId="77777777" w:rsidR="004C4CC6" w:rsidRPr="004C4CC6" w:rsidRDefault="004C4CC6" w:rsidP="004C4CC6">
      <w:pPr>
        <w:numPr>
          <w:ilvl w:val="2"/>
          <w:numId w:val="91"/>
        </w:numPr>
        <w:suppressAutoHyphens w:val="0"/>
        <w:spacing w:line="276" w:lineRule="auto"/>
        <w:ind w:right="16" w:hanging="787"/>
        <w:rPr>
          <w:rFonts w:asciiTheme="minorHAnsi" w:hAnsiTheme="minorHAnsi" w:cstheme="minorHAnsi"/>
        </w:rPr>
      </w:pPr>
      <w:r w:rsidRPr="004C4CC6">
        <w:rPr>
          <w:rFonts w:asciiTheme="minorHAnsi" w:hAnsiTheme="minorHAnsi" w:cstheme="minorHAnsi"/>
        </w:rPr>
        <w:t xml:space="preserve">Termin usługi, o której mowa w pkt. 10.1.1. nie jest wliczany do okresu usługi dzierżawy Urządzeń wraz Systemem Druku oraz ich serwisem i wsparciem technicznym, o której mowa w pkt. 10.1.3; </w:t>
      </w:r>
    </w:p>
    <w:p w14:paraId="5FE4F572" w14:textId="77777777" w:rsidR="004C4CC6" w:rsidRPr="004C4CC6" w:rsidRDefault="004C4CC6" w:rsidP="004C4CC6">
      <w:pPr>
        <w:numPr>
          <w:ilvl w:val="2"/>
          <w:numId w:val="91"/>
        </w:numPr>
        <w:suppressAutoHyphens w:val="0"/>
        <w:spacing w:line="276" w:lineRule="auto"/>
        <w:ind w:right="16" w:hanging="787"/>
        <w:rPr>
          <w:rFonts w:asciiTheme="minorHAnsi" w:hAnsiTheme="minorHAnsi" w:cstheme="minorHAnsi"/>
        </w:rPr>
      </w:pPr>
      <w:r w:rsidRPr="004C4CC6">
        <w:rPr>
          <w:rFonts w:asciiTheme="minorHAnsi" w:hAnsiTheme="minorHAnsi" w:cstheme="minorHAnsi"/>
        </w:rPr>
        <w:t xml:space="preserve">Usługa dzierżawy Urządzeń wraz Systemem Druku oraz ich serwisem  i wsparciem technicznym będzie realizowana przez Wykonawcę : </w:t>
      </w:r>
    </w:p>
    <w:p w14:paraId="6DA8F319" w14:textId="56DC86DF" w:rsidR="004C4CC6" w:rsidRPr="004C4CC6" w:rsidRDefault="004C4CC6" w:rsidP="004C4CC6">
      <w:pPr>
        <w:numPr>
          <w:ilvl w:val="3"/>
          <w:numId w:val="91"/>
        </w:numPr>
        <w:suppressAutoHyphens w:val="0"/>
        <w:spacing w:line="276" w:lineRule="auto"/>
        <w:ind w:left="2410" w:right="16" w:hanging="850"/>
        <w:rPr>
          <w:rFonts w:asciiTheme="minorHAnsi" w:hAnsiTheme="minorHAnsi" w:cstheme="minorHAnsi"/>
        </w:rPr>
      </w:pPr>
      <w:r w:rsidRPr="004C4CC6">
        <w:rPr>
          <w:rFonts w:asciiTheme="minorHAnsi" w:hAnsiTheme="minorHAnsi" w:cstheme="minorHAnsi"/>
        </w:rPr>
        <w:t>dla zamówienia gwarantowanego – przez okres 24 miesiące od dnia podpisania przez Zamawiającego bez zastrzeżeń protokołu odbioru, o</w:t>
      </w:r>
      <w:r w:rsidR="004F7FE9">
        <w:rPr>
          <w:rFonts w:asciiTheme="minorHAnsi" w:hAnsiTheme="minorHAnsi" w:cstheme="minorHAnsi"/>
        </w:rPr>
        <w:t> </w:t>
      </w:r>
      <w:r w:rsidRPr="004C4CC6">
        <w:rPr>
          <w:rFonts w:asciiTheme="minorHAnsi" w:hAnsiTheme="minorHAnsi" w:cstheme="minorHAnsi"/>
        </w:rPr>
        <w:t xml:space="preserve">którym mowa w pkt 10.1.1 powyżej, jednak nie wcześniej niż od dnia 17.05.2022 r.; </w:t>
      </w:r>
    </w:p>
    <w:p w14:paraId="0582FA60" w14:textId="77777777" w:rsidR="004C4CC6" w:rsidRPr="004C4CC6" w:rsidRDefault="004C4CC6" w:rsidP="004C4CC6">
      <w:pPr>
        <w:numPr>
          <w:ilvl w:val="3"/>
          <w:numId w:val="91"/>
        </w:numPr>
        <w:suppressAutoHyphens w:val="0"/>
        <w:spacing w:line="276" w:lineRule="auto"/>
        <w:ind w:left="2410" w:right="16" w:hanging="850"/>
        <w:rPr>
          <w:rFonts w:asciiTheme="minorHAnsi" w:hAnsiTheme="minorHAnsi" w:cstheme="minorHAnsi"/>
        </w:rPr>
      </w:pPr>
      <w:r w:rsidRPr="004C4CC6">
        <w:rPr>
          <w:rFonts w:asciiTheme="minorHAnsi" w:hAnsiTheme="minorHAnsi" w:cstheme="minorHAnsi"/>
        </w:rPr>
        <w:t xml:space="preserve">dla Opcji – maksymalnie przez okres wskazany w pkt 2.2 OPZ jednak nie dłużej niż  do upływu terminu wskazanego w pkt 10.1 powyżej.  </w:t>
      </w:r>
    </w:p>
    <w:p w14:paraId="0CCBE4C2" w14:textId="77777777" w:rsidR="004C4CC6" w:rsidRPr="004C4CC6" w:rsidRDefault="004C4CC6" w:rsidP="004C4CC6">
      <w:pPr>
        <w:numPr>
          <w:ilvl w:val="0"/>
          <w:numId w:val="91"/>
        </w:numPr>
        <w:suppressAutoHyphens w:val="0"/>
        <w:spacing w:line="276" w:lineRule="auto"/>
        <w:ind w:left="284" w:right="31" w:hanging="426"/>
        <w:rPr>
          <w:rFonts w:asciiTheme="minorHAnsi" w:hAnsiTheme="minorHAnsi" w:cstheme="minorHAnsi"/>
        </w:rPr>
      </w:pPr>
      <w:r w:rsidRPr="004C4CC6">
        <w:rPr>
          <w:rFonts w:asciiTheme="minorHAnsi" w:hAnsiTheme="minorHAnsi" w:cstheme="minorHAnsi"/>
        </w:rPr>
        <w:t xml:space="preserve">Ilość kopii: </w:t>
      </w:r>
    </w:p>
    <w:p w14:paraId="05139C94" w14:textId="17D60611" w:rsidR="004C4CC6" w:rsidRPr="004C4CC6" w:rsidRDefault="004C4CC6" w:rsidP="004C4CC6">
      <w:pPr>
        <w:numPr>
          <w:ilvl w:val="1"/>
          <w:numId w:val="91"/>
        </w:numPr>
        <w:suppressAutoHyphens w:val="0"/>
        <w:spacing w:line="276" w:lineRule="auto"/>
        <w:ind w:left="851" w:right="104" w:hanging="567"/>
        <w:rPr>
          <w:rFonts w:asciiTheme="minorHAnsi" w:hAnsiTheme="minorHAnsi" w:cstheme="minorHAnsi"/>
        </w:rPr>
      </w:pPr>
      <w:r w:rsidRPr="004C4CC6">
        <w:rPr>
          <w:rFonts w:asciiTheme="minorHAnsi" w:hAnsiTheme="minorHAnsi" w:cstheme="minorHAnsi"/>
        </w:rPr>
        <w:t xml:space="preserve">Szacowane liczby wykonanych kopii/wydruków na dzierżawionych Urządzeniach w całym okresie obowiązywania Umowy, w tym w ramach Opcji, o której mowa w pkt 2.2 </w:t>
      </w:r>
      <w:r w:rsidR="004F7FE9">
        <w:rPr>
          <w:rFonts w:asciiTheme="minorHAnsi" w:hAnsiTheme="minorHAnsi" w:cstheme="minorHAnsi"/>
        </w:rPr>
        <w:t>Umowy</w:t>
      </w:r>
      <w:r w:rsidRPr="004C4CC6">
        <w:rPr>
          <w:rFonts w:asciiTheme="minorHAnsi" w:hAnsiTheme="minorHAnsi" w:cstheme="minorHAnsi"/>
        </w:rPr>
        <w:t xml:space="preserve">: </w:t>
      </w:r>
    </w:p>
    <w:p w14:paraId="5C6A92C9" w14:textId="77777777" w:rsidR="004C4CC6" w:rsidRPr="004C4CC6" w:rsidRDefault="004C4CC6" w:rsidP="004C4CC6">
      <w:pPr>
        <w:numPr>
          <w:ilvl w:val="4"/>
          <w:numId w:val="92"/>
        </w:numPr>
        <w:suppressAutoHyphens w:val="0"/>
        <w:spacing w:line="276" w:lineRule="auto"/>
        <w:ind w:left="1134" w:hanging="283"/>
        <w:rPr>
          <w:rFonts w:asciiTheme="minorHAnsi" w:hAnsiTheme="minorHAnsi" w:cstheme="minorHAnsi"/>
        </w:rPr>
      </w:pPr>
      <w:r w:rsidRPr="004C4CC6">
        <w:rPr>
          <w:rFonts w:asciiTheme="minorHAnsi" w:hAnsiTheme="minorHAnsi" w:cstheme="minorHAnsi"/>
        </w:rPr>
        <w:t xml:space="preserve">16 000 000 kopii/wydruków (A4) – monochromatycznych  </w:t>
      </w:r>
    </w:p>
    <w:p w14:paraId="7F8E0B9F" w14:textId="77777777" w:rsidR="004C4CC6" w:rsidRPr="004C4CC6" w:rsidRDefault="004C4CC6" w:rsidP="004C4CC6">
      <w:pPr>
        <w:numPr>
          <w:ilvl w:val="4"/>
          <w:numId w:val="92"/>
        </w:numPr>
        <w:suppressAutoHyphens w:val="0"/>
        <w:spacing w:line="276" w:lineRule="auto"/>
        <w:ind w:left="1134" w:hanging="283"/>
        <w:rPr>
          <w:rFonts w:asciiTheme="minorHAnsi" w:hAnsiTheme="minorHAnsi" w:cstheme="minorHAnsi"/>
        </w:rPr>
      </w:pPr>
      <w:r w:rsidRPr="004C4CC6">
        <w:rPr>
          <w:rFonts w:asciiTheme="minorHAnsi" w:hAnsiTheme="minorHAnsi" w:cstheme="minorHAnsi"/>
        </w:rPr>
        <w:t xml:space="preserve">4 000 000 kopii/wydruków (A4) – kolorowych  </w:t>
      </w:r>
    </w:p>
    <w:p w14:paraId="0760D477" w14:textId="77777777" w:rsidR="004C4CC6" w:rsidRPr="004C4CC6" w:rsidRDefault="004C4CC6" w:rsidP="004C4CC6">
      <w:pPr>
        <w:numPr>
          <w:ilvl w:val="0"/>
          <w:numId w:val="91"/>
        </w:numPr>
        <w:suppressAutoHyphens w:val="0"/>
        <w:spacing w:line="276" w:lineRule="auto"/>
        <w:ind w:left="284" w:right="31" w:hanging="426"/>
        <w:rPr>
          <w:rFonts w:asciiTheme="minorHAnsi" w:hAnsiTheme="minorHAnsi" w:cstheme="minorHAnsi"/>
        </w:rPr>
      </w:pPr>
      <w:r w:rsidRPr="004C4CC6">
        <w:rPr>
          <w:rFonts w:asciiTheme="minorHAnsi" w:hAnsiTheme="minorHAnsi" w:cstheme="minorHAnsi"/>
        </w:rPr>
        <w:t xml:space="preserve">Zakres: </w:t>
      </w:r>
    </w:p>
    <w:p w14:paraId="28C39CE4" w14:textId="77777777" w:rsidR="004C4CC6" w:rsidRPr="004C4CC6" w:rsidRDefault="004C4CC6" w:rsidP="004C4CC6">
      <w:pPr>
        <w:numPr>
          <w:ilvl w:val="1"/>
          <w:numId w:val="91"/>
        </w:numPr>
        <w:suppressAutoHyphens w:val="0"/>
        <w:spacing w:line="276" w:lineRule="auto"/>
        <w:ind w:left="851" w:right="104" w:hanging="567"/>
        <w:rPr>
          <w:rFonts w:asciiTheme="minorHAnsi" w:hAnsiTheme="minorHAnsi" w:cstheme="minorHAnsi"/>
        </w:rPr>
      </w:pPr>
      <w:r w:rsidRPr="004C4CC6">
        <w:rPr>
          <w:rFonts w:asciiTheme="minorHAnsi" w:hAnsiTheme="minorHAnsi" w:cstheme="minorHAnsi"/>
        </w:rPr>
        <w:t xml:space="preserve">Transport Urządzeń do każdej z lokalizacji Zamawiającego i ustawienie Urządzeń we wskazanych przez Zamawiającego miejscach.  </w:t>
      </w:r>
    </w:p>
    <w:p w14:paraId="7366B17D" w14:textId="77777777" w:rsidR="004C4CC6" w:rsidRPr="004C4CC6" w:rsidRDefault="004C4CC6" w:rsidP="004C4CC6">
      <w:pPr>
        <w:numPr>
          <w:ilvl w:val="1"/>
          <w:numId w:val="91"/>
        </w:numPr>
        <w:suppressAutoHyphens w:val="0"/>
        <w:spacing w:line="276" w:lineRule="auto"/>
        <w:ind w:left="851" w:right="104" w:hanging="567"/>
        <w:rPr>
          <w:rFonts w:asciiTheme="minorHAnsi" w:hAnsiTheme="minorHAnsi" w:cstheme="minorHAnsi"/>
        </w:rPr>
      </w:pPr>
      <w:r w:rsidRPr="004C4CC6">
        <w:rPr>
          <w:rFonts w:asciiTheme="minorHAnsi" w:hAnsiTheme="minorHAnsi" w:cstheme="minorHAnsi"/>
        </w:rPr>
        <w:lastRenderedPageBreak/>
        <w:t xml:space="preserve">Instalacja i uruchomienie usługi Systemu Druku wraz z konfiguracją Urządzeń realizowaną zgodnie z wymogami określonymi przez Zamawiającego w OPZ.  </w:t>
      </w:r>
    </w:p>
    <w:p w14:paraId="45B4005F" w14:textId="77777777" w:rsidR="004C4CC6" w:rsidRPr="004C4CC6" w:rsidRDefault="004C4CC6" w:rsidP="004C4CC6">
      <w:pPr>
        <w:numPr>
          <w:ilvl w:val="1"/>
          <w:numId w:val="91"/>
        </w:numPr>
        <w:suppressAutoHyphens w:val="0"/>
        <w:spacing w:line="276" w:lineRule="auto"/>
        <w:ind w:left="851" w:right="104" w:hanging="567"/>
        <w:rPr>
          <w:rFonts w:asciiTheme="minorHAnsi" w:hAnsiTheme="minorHAnsi" w:cstheme="minorHAnsi"/>
        </w:rPr>
      </w:pPr>
      <w:r w:rsidRPr="004C4CC6">
        <w:rPr>
          <w:rFonts w:asciiTheme="minorHAnsi" w:hAnsiTheme="minorHAnsi" w:cstheme="minorHAnsi"/>
        </w:rPr>
        <w:t xml:space="preserve">Zapewnienie pełnej obsługi serwisowej i wsparcia technicznego Urządzeń i Systemu Druku (przeglądy, konserwacja itp.). Wymagane jest utrzymanie dostarczonych Urządzeń oraz Systemu w ciągłości eksploatacyjnej i sprawności technicznej w szczególności uwzględniając konfigurację, naprawy oraz niezbędne materiały i części zamienne. </w:t>
      </w:r>
    </w:p>
    <w:p w14:paraId="257F0F02" w14:textId="77777777" w:rsidR="004C4CC6" w:rsidRPr="004C4CC6" w:rsidRDefault="004C4CC6" w:rsidP="004C4CC6">
      <w:pPr>
        <w:numPr>
          <w:ilvl w:val="1"/>
          <w:numId w:val="91"/>
        </w:numPr>
        <w:suppressAutoHyphens w:val="0"/>
        <w:spacing w:line="276" w:lineRule="auto"/>
        <w:ind w:left="851" w:right="104" w:hanging="567"/>
        <w:rPr>
          <w:rFonts w:asciiTheme="minorHAnsi" w:hAnsiTheme="minorHAnsi" w:cstheme="minorHAnsi"/>
        </w:rPr>
      </w:pPr>
      <w:r w:rsidRPr="004C4CC6">
        <w:rPr>
          <w:rFonts w:asciiTheme="minorHAnsi" w:hAnsiTheme="minorHAnsi" w:cstheme="minorHAnsi"/>
        </w:rPr>
        <w:t xml:space="preserve">Udzielanie porad technicznych w zakresie obsługi eksploatacyjnej dostarczonych Urządzeń i Systemu przez cały okres obowiązywania umowy. </w:t>
      </w:r>
    </w:p>
    <w:p w14:paraId="166F990B" w14:textId="0DB65B79" w:rsidR="004C4CC6" w:rsidRPr="004C4CC6" w:rsidRDefault="004C4CC6" w:rsidP="004C4CC6">
      <w:pPr>
        <w:numPr>
          <w:ilvl w:val="1"/>
          <w:numId w:val="91"/>
        </w:numPr>
        <w:suppressAutoHyphens w:val="0"/>
        <w:spacing w:line="276" w:lineRule="auto"/>
        <w:ind w:left="851" w:right="104" w:hanging="567"/>
        <w:rPr>
          <w:rFonts w:asciiTheme="minorHAnsi" w:hAnsiTheme="minorHAnsi" w:cstheme="minorHAnsi"/>
        </w:rPr>
      </w:pPr>
      <w:r w:rsidRPr="004C4CC6">
        <w:rPr>
          <w:rFonts w:asciiTheme="minorHAnsi" w:hAnsiTheme="minorHAnsi" w:cstheme="minorHAnsi"/>
        </w:rPr>
        <w:t>Bieżące monitorowanie działania Systemu, Urządzeń, stanu zużycia materiałów eksploatacyjnych (np. system automatycznych informacji e-mail do Wykonawcy o</w:t>
      </w:r>
      <w:r w:rsidR="004F7FE9">
        <w:rPr>
          <w:rFonts w:asciiTheme="minorHAnsi" w:hAnsiTheme="minorHAnsi" w:cstheme="minorHAnsi"/>
        </w:rPr>
        <w:t> </w:t>
      </w:r>
      <w:r w:rsidRPr="004C4CC6">
        <w:rPr>
          <w:rFonts w:asciiTheme="minorHAnsi" w:hAnsiTheme="minorHAnsi" w:cstheme="minorHAnsi"/>
        </w:rPr>
        <w:t xml:space="preserve">stanie/awarii/statusie Urządzenia).  </w:t>
      </w:r>
    </w:p>
    <w:p w14:paraId="524F0241" w14:textId="77777777" w:rsidR="004C4CC6" w:rsidRPr="004C4CC6" w:rsidRDefault="004C4CC6" w:rsidP="004C4CC6">
      <w:pPr>
        <w:numPr>
          <w:ilvl w:val="1"/>
          <w:numId w:val="91"/>
        </w:numPr>
        <w:suppressAutoHyphens w:val="0"/>
        <w:spacing w:line="276" w:lineRule="auto"/>
        <w:ind w:left="851" w:right="104" w:hanging="567"/>
        <w:rPr>
          <w:rFonts w:asciiTheme="minorHAnsi" w:hAnsiTheme="minorHAnsi" w:cstheme="minorHAnsi"/>
        </w:rPr>
      </w:pPr>
      <w:r w:rsidRPr="004C4CC6">
        <w:rPr>
          <w:rFonts w:asciiTheme="minorHAnsi" w:hAnsiTheme="minorHAnsi" w:cstheme="minorHAnsi"/>
        </w:rPr>
        <w:t xml:space="preserve">Instruktaże i warsztaty z obsługi Urządzeń i Systemu: </w:t>
      </w:r>
    </w:p>
    <w:p w14:paraId="3C16477D" w14:textId="5675E386" w:rsidR="004C4CC6" w:rsidRPr="004C4CC6" w:rsidRDefault="004C4CC6" w:rsidP="004C4CC6">
      <w:pPr>
        <w:numPr>
          <w:ilvl w:val="2"/>
          <w:numId w:val="91"/>
        </w:numPr>
        <w:suppressAutoHyphens w:val="0"/>
        <w:spacing w:line="276" w:lineRule="auto"/>
        <w:ind w:left="1560" w:right="16" w:hanging="743"/>
        <w:rPr>
          <w:rFonts w:asciiTheme="minorHAnsi" w:hAnsiTheme="minorHAnsi" w:cstheme="minorHAnsi"/>
        </w:rPr>
      </w:pPr>
      <w:r w:rsidRPr="004C4CC6">
        <w:rPr>
          <w:rFonts w:asciiTheme="minorHAnsi" w:hAnsiTheme="minorHAnsi" w:cstheme="minorHAnsi"/>
        </w:rPr>
        <w:t>Instruktaż stanowiskowy dla użytkowników końcowych Urządzeń. Instruktaże te Wykonawca zobowiązany jest przeprowadzić podczas instalacji Urządzeń w</w:t>
      </w:r>
      <w:r w:rsidR="004F7FE9">
        <w:rPr>
          <w:rFonts w:asciiTheme="minorHAnsi" w:hAnsiTheme="minorHAnsi" w:cstheme="minorHAnsi"/>
        </w:rPr>
        <w:t> </w:t>
      </w:r>
      <w:r w:rsidRPr="004C4CC6">
        <w:rPr>
          <w:rFonts w:asciiTheme="minorHAnsi" w:hAnsiTheme="minorHAnsi" w:cstheme="minorHAnsi"/>
        </w:rPr>
        <w:t xml:space="preserve">lokalizacjach Zamawiającego. Szczegóły dotyczące instruktaży stanowiskowych Strony uzgodnią niezwłocznie po zawarciu Umowy;  </w:t>
      </w:r>
    </w:p>
    <w:p w14:paraId="3DC15203" w14:textId="77777777" w:rsidR="004C4CC6" w:rsidRPr="004C4CC6" w:rsidRDefault="004C4CC6" w:rsidP="004C4CC6">
      <w:pPr>
        <w:numPr>
          <w:ilvl w:val="2"/>
          <w:numId w:val="91"/>
        </w:numPr>
        <w:suppressAutoHyphens w:val="0"/>
        <w:spacing w:line="276" w:lineRule="auto"/>
        <w:ind w:left="1560" w:right="16" w:hanging="743"/>
        <w:rPr>
          <w:rFonts w:asciiTheme="minorHAnsi" w:hAnsiTheme="minorHAnsi" w:cstheme="minorHAnsi"/>
        </w:rPr>
      </w:pPr>
      <w:r w:rsidRPr="004C4CC6">
        <w:rPr>
          <w:rFonts w:asciiTheme="minorHAnsi" w:hAnsiTheme="minorHAnsi" w:cstheme="minorHAnsi"/>
        </w:rPr>
        <w:t xml:space="preserve">Wykonawca w terminie do 7 dni roboczych od dnia podpisania bez zastrzeżeń protokołu odbioru, o którym mowa w pkt 10.1.1 OPZ dostarczy na adres e-mail wskazany przez Zamawiającego, materiały elektroniczne, w tym instrukcje obsługi Urządzeń opisujące sposoby podstawowego oraz zaawansowanego korzystania z Urządzeń.  Zakres materiałów, o których mowa wyżej zostanie uzgodniony przez Strony w terminie 30 dni od dnia zawarcia Umowy, chyba że Zamawiający postanowi inaczej; </w:t>
      </w:r>
    </w:p>
    <w:p w14:paraId="3C74217F" w14:textId="2590C2F3" w:rsidR="004C4CC6" w:rsidRPr="004C4CC6" w:rsidRDefault="004C4CC6" w:rsidP="004C4CC6">
      <w:pPr>
        <w:numPr>
          <w:ilvl w:val="2"/>
          <w:numId w:val="91"/>
        </w:numPr>
        <w:suppressAutoHyphens w:val="0"/>
        <w:spacing w:line="276" w:lineRule="auto"/>
        <w:ind w:left="1560" w:right="16" w:hanging="743"/>
        <w:rPr>
          <w:rFonts w:asciiTheme="minorHAnsi" w:hAnsiTheme="minorHAnsi" w:cstheme="minorHAnsi"/>
        </w:rPr>
      </w:pPr>
      <w:r w:rsidRPr="004C4CC6">
        <w:rPr>
          <w:rFonts w:asciiTheme="minorHAnsi" w:hAnsiTheme="minorHAnsi" w:cstheme="minorHAnsi"/>
        </w:rPr>
        <w:t>Warsztaty przeznaczone dla administratorów IT Zamawiającego. Wykonawca w</w:t>
      </w:r>
      <w:r w:rsidR="004F7FE9">
        <w:rPr>
          <w:rFonts w:asciiTheme="minorHAnsi" w:hAnsiTheme="minorHAnsi" w:cstheme="minorHAnsi"/>
        </w:rPr>
        <w:t> </w:t>
      </w:r>
      <w:r w:rsidRPr="004C4CC6">
        <w:rPr>
          <w:rFonts w:asciiTheme="minorHAnsi" w:hAnsiTheme="minorHAnsi" w:cstheme="minorHAnsi"/>
        </w:rPr>
        <w:t xml:space="preserve">okresie obowiązywania Umowy przeprowadzi 4 (cztery) warsztaty przeznaczone dla administratorów IT Zamawiającego systemu obejmujące obsługę oraz administrację Urządzeń oraz Systemu. Każdy z warsztatów przeznaczony będzie dla grupy nie większej niż 9 osób. </w:t>
      </w:r>
    </w:p>
    <w:p w14:paraId="4E35C7E6" w14:textId="77777777" w:rsidR="004C4CC6" w:rsidRPr="004C4CC6" w:rsidRDefault="004C4CC6" w:rsidP="004C4CC6">
      <w:pPr>
        <w:spacing w:line="276" w:lineRule="auto"/>
        <w:ind w:left="1560"/>
        <w:rPr>
          <w:rFonts w:asciiTheme="minorHAnsi" w:hAnsiTheme="minorHAnsi" w:cstheme="minorHAnsi"/>
        </w:rPr>
      </w:pPr>
      <w:r w:rsidRPr="004C4CC6">
        <w:rPr>
          <w:rFonts w:asciiTheme="minorHAnsi" w:hAnsiTheme="minorHAnsi" w:cstheme="minorHAnsi"/>
        </w:rPr>
        <w:t xml:space="preserve">Każdy warsztat będzie trwał nie więcej niż 7 godzin zegarowych, chyba że Wykonawca uzna, iż niezbędna jest większa liczba godzin warsztatów. </w:t>
      </w:r>
    </w:p>
    <w:p w14:paraId="00429654" w14:textId="77777777" w:rsidR="004C4CC6" w:rsidRPr="004C4CC6" w:rsidRDefault="004C4CC6" w:rsidP="004C4CC6">
      <w:pPr>
        <w:spacing w:line="276" w:lineRule="auto"/>
        <w:ind w:left="1560" w:right="128"/>
        <w:rPr>
          <w:rFonts w:asciiTheme="minorHAnsi" w:hAnsiTheme="minorHAnsi" w:cstheme="minorHAnsi"/>
        </w:rPr>
      </w:pPr>
      <w:r w:rsidRPr="004C4CC6">
        <w:rPr>
          <w:rFonts w:asciiTheme="minorHAnsi" w:hAnsiTheme="minorHAnsi" w:cstheme="minorHAnsi"/>
        </w:rPr>
        <w:t xml:space="preserve">Warsztaty muszą zapewnić nabycie umiejętności przez administratorów IT Zamawiającego umożliwiające samodzielne realizowanie czynności wskazanych powyżej tj. obsługę oraz administrację Urządzeń oraz Systemu. </w:t>
      </w:r>
    </w:p>
    <w:p w14:paraId="158DCAD7" w14:textId="77777777" w:rsidR="004C4CC6" w:rsidRPr="004C4CC6" w:rsidRDefault="004C4CC6" w:rsidP="004C4CC6">
      <w:pPr>
        <w:spacing w:line="276" w:lineRule="auto"/>
        <w:ind w:left="1560"/>
        <w:rPr>
          <w:rFonts w:asciiTheme="minorHAnsi" w:hAnsiTheme="minorHAnsi" w:cstheme="minorHAnsi"/>
        </w:rPr>
      </w:pPr>
      <w:r w:rsidRPr="004C4CC6">
        <w:rPr>
          <w:rFonts w:asciiTheme="minorHAnsi" w:hAnsiTheme="minorHAnsi" w:cstheme="minorHAnsi"/>
        </w:rPr>
        <w:t xml:space="preserve">Pierwszy warsztat odbędzie się w terminie uzgodnionym przez Strony, jednak nie później niż w terminie 10 dni roboczych od dnia podpisania bez zastrzeżeń protokołu odbioru, o którym mowa w pkt 10.1.1 OPZ.  </w:t>
      </w:r>
    </w:p>
    <w:p w14:paraId="7BAB6807" w14:textId="667BA761" w:rsidR="004C4CC6" w:rsidRPr="004C4CC6" w:rsidRDefault="004C4CC6" w:rsidP="004C4CC6">
      <w:pPr>
        <w:spacing w:line="276" w:lineRule="auto"/>
        <w:ind w:left="1560"/>
        <w:rPr>
          <w:rFonts w:asciiTheme="minorHAnsi" w:hAnsiTheme="minorHAnsi" w:cstheme="minorHAnsi"/>
        </w:rPr>
      </w:pPr>
      <w:r w:rsidRPr="004C4CC6">
        <w:rPr>
          <w:rFonts w:asciiTheme="minorHAnsi" w:hAnsiTheme="minorHAnsi" w:cstheme="minorHAnsi"/>
        </w:rPr>
        <w:t>Pozostałe 3 warsztaty zostaną przeprowadzone w miarę potrzeb Zamawiającego, w</w:t>
      </w:r>
      <w:r w:rsidR="004F7FE9">
        <w:rPr>
          <w:rFonts w:asciiTheme="minorHAnsi" w:hAnsiTheme="minorHAnsi" w:cstheme="minorHAnsi"/>
        </w:rPr>
        <w:t> </w:t>
      </w:r>
      <w:r w:rsidRPr="004C4CC6">
        <w:rPr>
          <w:rFonts w:asciiTheme="minorHAnsi" w:hAnsiTheme="minorHAnsi" w:cstheme="minorHAnsi"/>
        </w:rPr>
        <w:t xml:space="preserve">terminie uzgodnionym przez Strony. </w:t>
      </w:r>
    </w:p>
    <w:p w14:paraId="79C2DF83" w14:textId="77777777" w:rsidR="004C4CC6" w:rsidRPr="004C4CC6" w:rsidRDefault="004C4CC6" w:rsidP="004C4CC6">
      <w:pPr>
        <w:spacing w:line="276" w:lineRule="auto"/>
        <w:ind w:left="1560"/>
        <w:rPr>
          <w:rFonts w:asciiTheme="minorHAnsi" w:hAnsiTheme="minorHAnsi" w:cstheme="minorHAnsi"/>
        </w:rPr>
      </w:pPr>
      <w:r w:rsidRPr="004C4CC6">
        <w:rPr>
          <w:rFonts w:asciiTheme="minorHAnsi" w:hAnsiTheme="minorHAnsi" w:cstheme="minorHAnsi"/>
        </w:rPr>
        <w:t xml:space="preserve"> Zamawiający zapewni oraz wskaże miejsce przeprowadzenia warsztatów. Warsztaty realizowane będą na terenie Warszawy. Zamawiający dopuszcza przeprowadzenie warsztatów za pośrednictwem kanałów komunikacji na odległość </w:t>
      </w:r>
      <w:r w:rsidRPr="004C4CC6">
        <w:rPr>
          <w:rFonts w:asciiTheme="minorHAnsi" w:hAnsiTheme="minorHAnsi" w:cstheme="minorHAnsi"/>
        </w:rPr>
        <w:lastRenderedPageBreak/>
        <w:t xml:space="preserve">(np. MS </w:t>
      </w:r>
      <w:proofErr w:type="spellStart"/>
      <w:r w:rsidRPr="004C4CC6">
        <w:rPr>
          <w:rFonts w:asciiTheme="minorHAnsi" w:hAnsiTheme="minorHAnsi" w:cstheme="minorHAnsi"/>
        </w:rPr>
        <w:t>Teams</w:t>
      </w:r>
      <w:proofErr w:type="spellEnd"/>
      <w:r w:rsidRPr="004C4CC6">
        <w:rPr>
          <w:rFonts w:asciiTheme="minorHAnsi" w:hAnsiTheme="minorHAnsi" w:cstheme="minorHAnsi"/>
        </w:rPr>
        <w:t xml:space="preserve">). Decyzja o formie przeprowadzenia warsztatów należy do Zamawiającego. </w:t>
      </w:r>
    </w:p>
    <w:p w14:paraId="4405AA7D" w14:textId="77777777" w:rsidR="004C4CC6" w:rsidRPr="004C4CC6" w:rsidRDefault="004C4CC6" w:rsidP="004C4CC6">
      <w:pPr>
        <w:spacing w:line="276" w:lineRule="auto"/>
        <w:ind w:left="1560"/>
        <w:rPr>
          <w:rFonts w:asciiTheme="minorHAnsi" w:hAnsiTheme="minorHAnsi" w:cstheme="minorHAnsi"/>
        </w:rPr>
      </w:pPr>
      <w:r w:rsidRPr="004C4CC6">
        <w:rPr>
          <w:rFonts w:asciiTheme="minorHAnsi" w:hAnsiTheme="minorHAnsi" w:cstheme="minorHAnsi"/>
        </w:rPr>
        <w:t xml:space="preserve">Koszty związane z realizacją instruktaży i warsztatów Wykonawca wyliczy w koszt dzierżawy Urządzeń i Systemu. </w:t>
      </w:r>
    </w:p>
    <w:p w14:paraId="286A47AA" w14:textId="77777777" w:rsidR="004C4CC6" w:rsidRPr="004C4CC6" w:rsidRDefault="004C4CC6">
      <w:pPr>
        <w:numPr>
          <w:ilvl w:val="0"/>
          <w:numId w:val="93"/>
        </w:numPr>
        <w:suppressAutoHyphens w:val="0"/>
        <w:spacing w:line="276" w:lineRule="auto"/>
        <w:rPr>
          <w:rFonts w:asciiTheme="minorHAnsi" w:hAnsiTheme="minorHAnsi" w:cstheme="minorHAnsi"/>
        </w:rPr>
        <w:pPrChange w:id="36" w:author="Taczkowska Ewa" w:date="2022-01-12T14:48:00Z">
          <w:pPr>
            <w:numPr>
              <w:numId w:val="93"/>
            </w:numPr>
            <w:suppressAutoHyphens w:val="0"/>
            <w:spacing w:line="276" w:lineRule="auto"/>
            <w:ind w:left="284" w:hanging="426"/>
          </w:pPr>
        </w:pPrChange>
      </w:pPr>
      <w:r w:rsidRPr="004C4CC6">
        <w:rPr>
          <w:rFonts w:asciiTheme="minorHAnsi" w:hAnsiTheme="minorHAnsi" w:cstheme="minorHAnsi"/>
        </w:rPr>
        <w:t xml:space="preserve">Wymagania dotyczące Urządzeń: </w:t>
      </w:r>
    </w:p>
    <w:p w14:paraId="104C1ED3" w14:textId="77777777" w:rsidR="004C4CC6" w:rsidRPr="004C4CC6" w:rsidRDefault="004C4CC6" w:rsidP="004C4CC6">
      <w:pPr>
        <w:numPr>
          <w:ilvl w:val="1"/>
          <w:numId w:val="93"/>
        </w:numPr>
        <w:suppressAutoHyphens w:val="0"/>
        <w:spacing w:line="276" w:lineRule="auto"/>
        <w:ind w:hanging="576"/>
        <w:rPr>
          <w:rFonts w:asciiTheme="minorHAnsi" w:hAnsiTheme="minorHAnsi" w:cstheme="minorHAnsi"/>
        </w:rPr>
      </w:pPr>
      <w:r w:rsidRPr="004C4CC6">
        <w:rPr>
          <w:rFonts w:asciiTheme="minorHAnsi" w:hAnsiTheme="minorHAnsi" w:cstheme="minorHAnsi"/>
        </w:rPr>
        <w:t xml:space="preserve">Wszystkie Urządzenia dostarczone przez Wykonawcę pracujące w Systemie Druku, niezależnie od jego typu, muszą pochodzić od jednego producenta oraz posiadać ujednolicony funkcjonalnie panel użytkownika. </w:t>
      </w:r>
    </w:p>
    <w:p w14:paraId="534744DD" w14:textId="77777777" w:rsidR="004C4CC6" w:rsidRPr="004C4CC6" w:rsidRDefault="004C4CC6" w:rsidP="004C4CC6">
      <w:pPr>
        <w:numPr>
          <w:ilvl w:val="1"/>
          <w:numId w:val="93"/>
        </w:numPr>
        <w:suppressAutoHyphens w:val="0"/>
        <w:spacing w:line="276" w:lineRule="auto"/>
        <w:ind w:hanging="576"/>
        <w:rPr>
          <w:rFonts w:asciiTheme="minorHAnsi" w:hAnsiTheme="minorHAnsi" w:cstheme="minorHAnsi"/>
        </w:rPr>
      </w:pPr>
      <w:r w:rsidRPr="004C4CC6">
        <w:rPr>
          <w:rFonts w:asciiTheme="minorHAnsi" w:hAnsiTheme="minorHAnsi" w:cstheme="minorHAnsi"/>
        </w:rPr>
        <w:t xml:space="preserve">Urządzenia mają być wyposażone w dotykowy panel sterujący, obsługiwany w języku polskim. </w:t>
      </w:r>
    </w:p>
    <w:p w14:paraId="7029C5AC" w14:textId="77777777" w:rsidR="004C4CC6" w:rsidRPr="004C4CC6" w:rsidRDefault="004C4CC6" w:rsidP="004C4CC6">
      <w:pPr>
        <w:numPr>
          <w:ilvl w:val="1"/>
          <w:numId w:val="93"/>
        </w:numPr>
        <w:suppressAutoHyphens w:val="0"/>
        <w:spacing w:line="276" w:lineRule="auto"/>
        <w:ind w:hanging="576"/>
        <w:rPr>
          <w:rFonts w:asciiTheme="minorHAnsi" w:hAnsiTheme="minorHAnsi" w:cstheme="minorHAnsi"/>
        </w:rPr>
      </w:pPr>
      <w:r w:rsidRPr="004C4CC6">
        <w:rPr>
          <w:rFonts w:asciiTheme="minorHAnsi" w:hAnsiTheme="minorHAnsi" w:cstheme="minorHAnsi"/>
        </w:rPr>
        <w:t xml:space="preserve">Urządzenia mają spełniać parametry techniczne zawarte w Rozdziale II OPZ. </w:t>
      </w:r>
    </w:p>
    <w:p w14:paraId="0D914D33" w14:textId="77777777" w:rsidR="004C4CC6" w:rsidRPr="004C4CC6" w:rsidRDefault="004C4CC6" w:rsidP="004C4CC6">
      <w:pPr>
        <w:spacing w:line="276" w:lineRule="auto"/>
        <w:ind w:left="118"/>
        <w:rPr>
          <w:rFonts w:asciiTheme="minorHAnsi" w:hAnsiTheme="minorHAnsi" w:cstheme="minorHAnsi"/>
        </w:rPr>
      </w:pPr>
      <w:r w:rsidRPr="004C4CC6">
        <w:rPr>
          <w:rFonts w:asciiTheme="minorHAnsi" w:hAnsiTheme="minorHAnsi" w:cstheme="minorHAnsi"/>
        </w:rPr>
        <w:t xml:space="preserve"> </w:t>
      </w:r>
    </w:p>
    <w:p w14:paraId="1A4B5ECB" w14:textId="77777777" w:rsidR="004C4CC6" w:rsidRPr="004C4CC6" w:rsidRDefault="004C4CC6" w:rsidP="004C4CC6">
      <w:pPr>
        <w:spacing w:line="276" w:lineRule="auto"/>
        <w:rPr>
          <w:rFonts w:asciiTheme="minorHAnsi" w:hAnsiTheme="minorHAnsi" w:cstheme="minorHAnsi"/>
        </w:rPr>
      </w:pPr>
      <w:r w:rsidRPr="004C4CC6">
        <w:rPr>
          <w:rFonts w:asciiTheme="minorHAnsi" w:hAnsiTheme="minorHAnsi" w:cstheme="minorHAnsi"/>
        </w:rPr>
        <w:t xml:space="preserve"> </w:t>
      </w:r>
      <w:r w:rsidRPr="004C4CC6">
        <w:rPr>
          <w:rFonts w:asciiTheme="minorHAnsi" w:hAnsiTheme="minorHAnsi" w:cstheme="minorHAnsi"/>
          <w:b/>
          <w:u w:val="single" w:color="000000"/>
        </w:rPr>
        <w:t>Rozdział II: Opis U rządzeń</w:t>
      </w:r>
      <w:r w:rsidRPr="004C4CC6">
        <w:rPr>
          <w:rFonts w:asciiTheme="minorHAnsi" w:hAnsiTheme="minorHAnsi" w:cstheme="minorHAnsi"/>
          <w:b/>
        </w:rPr>
        <w:t xml:space="preserve"> </w:t>
      </w:r>
      <w:r w:rsidRPr="004C4CC6">
        <w:rPr>
          <w:rFonts w:asciiTheme="minorHAnsi" w:hAnsiTheme="minorHAnsi" w:cstheme="minorHAnsi"/>
        </w:rPr>
        <w:t xml:space="preserve"> </w:t>
      </w:r>
    </w:p>
    <w:p w14:paraId="58804D3D" w14:textId="2431186A" w:rsidR="004C4CC6" w:rsidRPr="004C4CC6" w:rsidRDefault="004C4CC6" w:rsidP="004C4CC6">
      <w:pPr>
        <w:numPr>
          <w:ilvl w:val="0"/>
          <w:numId w:val="94"/>
        </w:numPr>
        <w:suppressAutoHyphens w:val="0"/>
        <w:spacing w:line="276" w:lineRule="auto"/>
        <w:ind w:hanging="360"/>
        <w:rPr>
          <w:rFonts w:asciiTheme="minorHAnsi" w:hAnsiTheme="minorHAnsi" w:cstheme="minorHAnsi"/>
        </w:rPr>
      </w:pPr>
      <w:r w:rsidRPr="004C4CC6">
        <w:rPr>
          <w:rFonts w:asciiTheme="minorHAnsi" w:hAnsiTheme="minorHAnsi" w:cstheme="minorHAnsi"/>
        </w:rPr>
        <w:t xml:space="preserve">Typ A - dzierżawa 4 </w:t>
      </w:r>
      <w:del w:id="37" w:author="Taczkowska Ewa" w:date="2022-01-12T14:48:00Z">
        <w:r w:rsidRPr="004C4CC6" w:rsidDel="000439A6">
          <w:rPr>
            <w:rFonts w:asciiTheme="minorHAnsi" w:hAnsiTheme="minorHAnsi" w:cstheme="minorHAnsi"/>
          </w:rPr>
          <w:delText xml:space="preserve">fabrycznie nowych </w:delText>
        </w:r>
      </w:del>
      <w:r w:rsidRPr="004C4CC6">
        <w:rPr>
          <w:rFonts w:asciiTheme="minorHAnsi" w:hAnsiTheme="minorHAnsi" w:cstheme="minorHAnsi"/>
        </w:rPr>
        <w:t xml:space="preserve">Urządzeń kolorowych, o parametrach: </w:t>
      </w:r>
    </w:p>
    <w:tbl>
      <w:tblPr>
        <w:tblStyle w:val="TableGrid"/>
        <w:tblW w:w="9194" w:type="dxa"/>
        <w:tblInd w:w="-5" w:type="dxa"/>
        <w:tblCellMar>
          <w:left w:w="106" w:type="dxa"/>
          <w:right w:w="115" w:type="dxa"/>
        </w:tblCellMar>
        <w:tblLook w:val="04A0" w:firstRow="1" w:lastRow="0" w:firstColumn="1" w:lastColumn="0" w:noHBand="0" w:noVBand="1"/>
      </w:tblPr>
      <w:tblGrid>
        <w:gridCol w:w="696"/>
        <w:gridCol w:w="3961"/>
        <w:gridCol w:w="4537"/>
      </w:tblGrid>
      <w:tr w:rsidR="004C4CC6" w:rsidRPr="004C4CC6" w14:paraId="5DC0C5B7" w14:textId="77777777" w:rsidTr="006521F5">
        <w:trPr>
          <w:trHeight w:val="631"/>
        </w:trPr>
        <w:tc>
          <w:tcPr>
            <w:tcW w:w="69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D1FFF8A" w14:textId="77777777" w:rsidR="004C4CC6" w:rsidRPr="004C4CC6" w:rsidRDefault="004C4CC6" w:rsidP="006521F5">
            <w:pPr>
              <w:spacing w:line="276" w:lineRule="auto"/>
              <w:rPr>
                <w:rFonts w:asciiTheme="minorHAnsi" w:hAnsiTheme="minorHAnsi" w:cstheme="minorHAnsi"/>
              </w:rPr>
            </w:pPr>
            <w:r w:rsidRPr="004C4CC6">
              <w:rPr>
                <w:rFonts w:asciiTheme="minorHAnsi" w:hAnsiTheme="minorHAnsi" w:cstheme="minorHAnsi"/>
                <w:b/>
              </w:rPr>
              <w:t xml:space="preserve">L.p. </w:t>
            </w:r>
          </w:p>
        </w:tc>
        <w:tc>
          <w:tcPr>
            <w:tcW w:w="396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F9B3DED" w14:textId="77777777" w:rsidR="004C4CC6" w:rsidRPr="004C4CC6" w:rsidRDefault="004C4CC6" w:rsidP="006521F5">
            <w:pPr>
              <w:spacing w:line="276" w:lineRule="auto"/>
              <w:ind w:left="2"/>
              <w:rPr>
                <w:rFonts w:asciiTheme="minorHAnsi" w:hAnsiTheme="minorHAnsi" w:cstheme="minorHAnsi"/>
              </w:rPr>
            </w:pPr>
            <w:r w:rsidRPr="004C4CC6">
              <w:rPr>
                <w:rFonts w:asciiTheme="minorHAnsi" w:hAnsiTheme="minorHAnsi" w:cstheme="minorHAnsi"/>
                <w:b/>
              </w:rPr>
              <w:t xml:space="preserve">Parametr </w:t>
            </w:r>
          </w:p>
        </w:tc>
        <w:tc>
          <w:tcPr>
            <w:tcW w:w="453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1A3A368" w14:textId="77777777" w:rsidR="004C4CC6" w:rsidRPr="004C4CC6" w:rsidRDefault="004C4CC6" w:rsidP="006521F5">
            <w:pPr>
              <w:spacing w:line="276" w:lineRule="auto"/>
              <w:ind w:left="2"/>
              <w:rPr>
                <w:rFonts w:asciiTheme="minorHAnsi" w:hAnsiTheme="minorHAnsi" w:cstheme="minorHAnsi"/>
              </w:rPr>
            </w:pPr>
            <w:r w:rsidRPr="004C4CC6">
              <w:rPr>
                <w:rFonts w:asciiTheme="minorHAnsi" w:hAnsiTheme="minorHAnsi" w:cstheme="minorHAnsi"/>
                <w:b/>
              </w:rPr>
              <w:t xml:space="preserve">Charakterystyka </w:t>
            </w:r>
          </w:p>
        </w:tc>
      </w:tr>
    </w:tbl>
    <w:p w14:paraId="476DDDC3" w14:textId="77777777" w:rsidR="004C4CC6" w:rsidRPr="004C4CC6" w:rsidRDefault="004C4CC6" w:rsidP="004C4CC6">
      <w:pPr>
        <w:spacing w:line="276" w:lineRule="auto"/>
        <w:ind w:left="-1416" w:right="10489"/>
        <w:rPr>
          <w:rFonts w:asciiTheme="minorHAnsi" w:hAnsiTheme="minorHAnsi" w:cstheme="minorHAnsi"/>
        </w:rPr>
      </w:pPr>
    </w:p>
    <w:tbl>
      <w:tblPr>
        <w:tblStyle w:val="TableGrid"/>
        <w:tblW w:w="9196" w:type="dxa"/>
        <w:tblInd w:w="-7" w:type="dxa"/>
        <w:tblCellMar>
          <w:top w:w="55" w:type="dxa"/>
          <w:left w:w="70" w:type="dxa"/>
          <w:right w:w="56" w:type="dxa"/>
        </w:tblCellMar>
        <w:tblLook w:val="04A0" w:firstRow="1" w:lastRow="0" w:firstColumn="1" w:lastColumn="0" w:noHBand="0" w:noVBand="1"/>
      </w:tblPr>
      <w:tblGrid>
        <w:gridCol w:w="698"/>
        <w:gridCol w:w="3961"/>
        <w:gridCol w:w="4537"/>
      </w:tblGrid>
      <w:tr w:rsidR="004C4CC6" w:rsidRPr="004C4CC6" w14:paraId="1FEB7061" w14:textId="77777777" w:rsidTr="006521F5">
        <w:trPr>
          <w:trHeight w:val="804"/>
        </w:trPr>
        <w:tc>
          <w:tcPr>
            <w:tcW w:w="698" w:type="dxa"/>
            <w:tcBorders>
              <w:top w:val="single" w:sz="4" w:space="0" w:color="000000"/>
              <w:left w:val="single" w:sz="4" w:space="0" w:color="000000"/>
              <w:bottom w:val="single" w:sz="4" w:space="0" w:color="000000"/>
              <w:right w:val="single" w:sz="4" w:space="0" w:color="000000"/>
            </w:tcBorders>
          </w:tcPr>
          <w:p w14:paraId="5CE16B56" w14:textId="77777777" w:rsidR="004C4CC6" w:rsidRPr="004C4CC6" w:rsidRDefault="004C4CC6" w:rsidP="006521F5">
            <w:pPr>
              <w:spacing w:line="276" w:lineRule="auto"/>
              <w:ind w:left="2"/>
              <w:rPr>
                <w:rFonts w:asciiTheme="minorHAnsi" w:hAnsiTheme="minorHAnsi" w:cstheme="minorHAnsi"/>
              </w:rPr>
            </w:pPr>
            <w:r w:rsidRPr="004C4CC6">
              <w:rPr>
                <w:rFonts w:asciiTheme="minorHAnsi" w:hAnsiTheme="minorHAnsi" w:cstheme="minorHAnsi"/>
              </w:rPr>
              <w:t xml:space="preserve">1. </w:t>
            </w:r>
          </w:p>
        </w:tc>
        <w:tc>
          <w:tcPr>
            <w:tcW w:w="3961" w:type="dxa"/>
            <w:tcBorders>
              <w:top w:val="single" w:sz="4" w:space="0" w:color="000000"/>
              <w:left w:val="single" w:sz="4" w:space="0" w:color="000000"/>
              <w:bottom w:val="single" w:sz="4" w:space="0" w:color="000000"/>
              <w:right w:val="single" w:sz="4" w:space="0" w:color="000000"/>
            </w:tcBorders>
            <w:vAlign w:val="center"/>
          </w:tcPr>
          <w:p w14:paraId="4EDFB8DA" w14:textId="77777777" w:rsidR="004C4CC6" w:rsidRPr="004C4CC6" w:rsidRDefault="004C4CC6" w:rsidP="006521F5">
            <w:pPr>
              <w:spacing w:line="276" w:lineRule="auto"/>
              <w:rPr>
                <w:rFonts w:asciiTheme="minorHAnsi" w:hAnsiTheme="minorHAnsi" w:cstheme="minorHAnsi"/>
              </w:rPr>
            </w:pPr>
            <w:r w:rsidRPr="004C4CC6">
              <w:rPr>
                <w:rFonts w:asciiTheme="minorHAnsi" w:hAnsiTheme="minorHAnsi" w:cstheme="minorHAnsi"/>
              </w:rPr>
              <w:t xml:space="preserve">Wydajność urządzenia </w:t>
            </w:r>
          </w:p>
        </w:tc>
        <w:tc>
          <w:tcPr>
            <w:tcW w:w="4537" w:type="dxa"/>
            <w:tcBorders>
              <w:top w:val="single" w:sz="4" w:space="0" w:color="000000"/>
              <w:left w:val="single" w:sz="4" w:space="0" w:color="000000"/>
              <w:bottom w:val="single" w:sz="4" w:space="0" w:color="000000"/>
              <w:right w:val="single" w:sz="4" w:space="0" w:color="000000"/>
            </w:tcBorders>
            <w:vAlign w:val="center"/>
          </w:tcPr>
          <w:p w14:paraId="77C371A3" w14:textId="77777777" w:rsidR="004C4CC6" w:rsidRPr="004C4CC6" w:rsidRDefault="004C4CC6" w:rsidP="006521F5">
            <w:pPr>
              <w:spacing w:line="276" w:lineRule="auto"/>
              <w:ind w:left="2"/>
              <w:rPr>
                <w:rFonts w:asciiTheme="minorHAnsi" w:hAnsiTheme="minorHAnsi" w:cstheme="minorHAnsi"/>
              </w:rPr>
            </w:pPr>
            <w:r w:rsidRPr="004C4CC6">
              <w:rPr>
                <w:rFonts w:asciiTheme="minorHAnsi" w:hAnsiTheme="minorHAnsi" w:cstheme="minorHAnsi"/>
              </w:rPr>
              <w:t xml:space="preserve">minimum 200 000 kopii/wydruków A4 miesięcznie </w:t>
            </w:r>
          </w:p>
        </w:tc>
      </w:tr>
      <w:tr w:rsidR="004C4CC6" w:rsidRPr="004C4CC6" w14:paraId="03CFE1E4" w14:textId="77777777" w:rsidTr="006521F5">
        <w:trPr>
          <w:trHeight w:val="468"/>
        </w:trPr>
        <w:tc>
          <w:tcPr>
            <w:tcW w:w="698" w:type="dxa"/>
            <w:tcBorders>
              <w:top w:val="single" w:sz="4" w:space="0" w:color="000000"/>
              <w:left w:val="single" w:sz="4" w:space="0" w:color="000000"/>
              <w:bottom w:val="single" w:sz="4" w:space="0" w:color="000000"/>
              <w:right w:val="single" w:sz="4" w:space="0" w:color="000000"/>
            </w:tcBorders>
            <w:vAlign w:val="center"/>
          </w:tcPr>
          <w:p w14:paraId="2642FDF3" w14:textId="77777777" w:rsidR="004C4CC6" w:rsidRPr="004C4CC6" w:rsidRDefault="004C4CC6" w:rsidP="006521F5">
            <w:pPr>
              <w:spacing w:line="276" w:lineRule="auto"/>
              <w:ind w:left="2"/>
              <w:rPr>
                <w:rFonts w:asciiTheme="minorHAnsi" w:hAnsiTheme="minorHAnsi" w:cstheme="minorHAnsi"/>
              </w:rPr>
            </w:pPr>
            <w:r w:rsidRPr="004C4CC6">
              <w:rPr>
                <w:rFonts w:asciiTheme="minorHAnsi" w:hAnsiTheme="minorHAnsi" w:cstheme="minorHAnsi"/>
              </w:rPr>
              <w:t xml:space="preserve">2. </w:t>
            </w:r>
          </w:p>
        </w:tc>
        <w:tc>
          <w:tcPr>
            <w:tcW w:w="3961" w:type="dxa"/>
            <w:tcBorders>
              <w:top w:val="single" w:sz="4" w:space="0" w:color="000000"/>
              <w:left w:val="single" w:sz="4" w:space="0" w:color="000000"/>
              <w:bottom w:val="single" w:sz="4" w:space="0" w:color="000000"/>
              <w:right w:val="single" w:sz="4" w:space="0" w:color="000000"/>
            </w:tcBorders>
            <w:vAlign w:val="center"/>
          </w:tcPr>
          <w:p w14:paraId="73151C68" w14:textId="77777777" w:rsidR="004C4CC6" w:rsidRPr="004C4CC6" w:rsidRDefault="004C4CC6" w:rsidP="006521F5">
            <w:pPr>
              <w:spacing w:line="276" w:lineRule="auto"/>
              <w:rPr>
                <w:rFonts w:asciiTheme="minorHAnsi" w:hAnsiTheme="minorHAnsi" w:cstheme="minorHAnsi"/>
              </w:rPr>
            </w:pPr>
            <w:r w:rsidRPr="004C4CC6">
              <w:rPr>
                <w:rFonts w:asciiTheme="minorHAnsi" w:hAnsiTheme="minorHAnsi" w:cstheme="minorHAnsi"/>
              </w:rPr>
              <w:t xml:space="preserve">Format kopii </w:t>
            </w:r>
          </w:p>
        </w:tc>
        <w:tc>
          <w:tcPr>
            <w:tcW w:w="4537" w:type="dxa"/>
            <w:tcBorders>
              <w:top w:val="single" w:sz="4" w:space="0" w:color="000000"/>
              <w:left w:val="single" w:sz="4" w:space="0" w:color="000000"/>
              <w:bottom w:val="single" w:sz="4" w:space="0" w:color="000000"/>
              <w:right w:val="single" w:sz="4" w:space="0" w:color="000000"/>
            </w:tcBorders>
            <w:vAlign w:val="center"/>
          </w:tcPr>
          <w:p w14:paraId="0BEFA66A" w14:textId="77777777" w:rsidR="004C4CC6" w:rsidRPr="004C4CC6" w:rsidRDefault="004C4CC6" w:rsidP="006521F5">
            <w:pPr>
              <w:spacing w:line="276" w:lineRule="auto"/>
              <w:ind w:left="2"/>
              <w:rPr>
                <w:rFonts w:asciiTheme="minorHAnsi" w:hAnsiTheme="minorHAnsi" w:cstheme="minorHAnsi"/>
              </w:rPr>
            </w:pPr>
            <w:r w:rsidRPr="004C4CC6">
              <w:rPr>
                <w:rFonts w:asciiTheme="minorHAnsi" w:hAnsiTheme="minorHAnsi" w:cstheme="minorHAnsi"/>
              </w:rPr>
              <w:t xml:space="preserve">A5 do A3 </w:t>
            </w:r>
          </w:p>
        </w:tc>
      </w:tr>
      <w:tr w:rsidR="004C4CC6" w:rsidRPr="004C4CC6" w14:paraId="45B0451A" w14:textId="77777777" w:rsidTr="006521F5">
        <w:trPr>
          <w:trHeight w:val="804"/>
        </w:trPr>
        <w:tc>
          <w:tcPr>
            <w:tcW w:w="698" w:type="dxa"/>
            <w:tcBorders>
              <w:top w:val="single" w:sz="4" w:space="0" w:color="000000"/>
              <w:left w:val="single" w:sz="4" w:space="0" w:color="000000"/>
              <w:bottom w:val="single" w:sz="4" w:space="0" w:color="000000"/>
              <w:right w:val="single" w:sz="4" w:space="0" w:color="000000"/>
            </w:tcBorders>
          </w:tcPr>
          <w:p w14:paraId="59198FD7" w14:textId="77777777" w:rsidR="004C4CC6" w:rsidRPr="004C4CC6" w:rsidRDefault="004C4CC6" w:rsidP="006521F5">
            <w:pPr>
              <w:spacing w:line="276" w:lineRule="auto"/>
              <w:ind w:left="2"/>
              <w:rPr>
                <w:rFonts w:asciiTheme="minorHAnsi" w:hAnsiTheme="minorHAnsi" w:cstheme="minorHAnsi"/>
              </w:rPr>
            </w:pPr>
            <w:r w:rsidRPr="004C4CC6">
              <w:rPr>
                <w:rFonts w:asciiTheme="minorHAnsi" w:hAnsiTheme="minorHAnsi" w:cstheme="minorHAnsi"/>
              </w:rPr>
              <w:t xml:space="preserve">3. </w:t>
            </w:r>
          </w:p>
        </w:tc>
        <w:tc>
          <w:tcPr>
            <w:tcW w:w="3961" w:type="dxa"/>
            <w:tcBorders>
              <w:top w:val="single" w:sz="4" w:space="0" w:color="000000"/>
              <w:left w:val="single" w:sz="4" w:space="0" w:color="000000"/>
              <w:bottom w:val="single" w:sz="4" w:space="0" w:color="000000"/>
              <w:right w:val="single" w:sz="4" w:space="0" w:color="000000"/>
            </w:tcBorders>
            <w:vAlign w:val="center"/>
          </w:tcPr>
          <w:p w14:paraId="44B004CB" w14:textId="77777777" w:rsidR="004C4CC6" w:rsidRPr="004C4CC6" w:rsidRDefault="004C4CC6" w:rsidP="006521F5">
            <w:pPr>
              <w:spacing w:line="276" w:lineRule="auto"/>
              <w:rPr>
                <w:rFonts w:asciiTheme="minorHAnsi" w:hAnsiTheme="minorHAnsi" w:cstheme="minorHAnsi"/>
              </w:rPr>
            </w:pPr>
            <w:r w:rsidRPr="004C4CC6">
              <w:rPr>
                <w:rFonts w:asciiTheme="minorHAnsi" w:hAnsiTheme="minorHAnsi" w:cstheme="minorHAnsi"/>
              </w:rPr>
              <w:t xml:space="preserve">Prędkość kopiowania/drukowania </w:t>
            </w:r>
          </w:p>
        </w:tc>
        <w:tc>
          <w:tcPr>
            <w:tcW w:w="4537" w:type="dxa"/>
            <w:tcBorders>
              <w:top w:val="single" w:sz="4" w:space="0" w:color="000000"/>
              <w:left w:val="single" w:sz="4" w:space="0" w:color="000000"/>
              <w:bottom w:val="single" w:sz="4" w:space="0" w:color="000000"/>
              <w:right w:val="single" w:sz="4" w:space="0" w:color="000000"/>
            </w:tcBorders>
            <w:vAlign w:val="center"/>
          </w:tcPr>
          <w:p w14:paraId="2FB4C9D9" w14:textId="77777777" w:rsidR="004C4CC6" w:rsidRPr="004C4CC6" w:rsidRDefault="004C4CC6" w:rsidP="006521F5">
            <w:pPr>
              <w:spacing w:line="276" w:lineRule="auto"/>
              <w:ind w:left="2"/>
              <w:rPr>
                <w:rFonts w:asciiTheme="minorHAnsi" w:hAnsiTheme="minorHAnsi" w:cstheme="minorHAnsi"/>
              </w:rPr>
            </w:pPr>
            <w:r w:rsidRPr="004C4CC6">
              <w:rPr>
                <w:rFonts w:asciiTheme="minorHAnsi" w:hAnsiTheme="minorHAnsi" w:cstheme="minorHAnsi"/>
              </w:rPr>
              <w:t xml:space="preserve">A4 – minimum 70 stron na minutę w skali odcieni szarości;  </w:t>
            </w:r>
          </w:p>
        </w:tc>
      </w:tr>
      <w:tr w:rsidR="004C4CC6" w:rsidRPr="004C4CC6" w14:paraId="5898A391" w14:textId="77777777" w:rsidTr="006521F5">
        <w:trPr>
          <w:trHeight w:val="804"/>
        </w:trPr>
        <w:tc>
          <w:tcPr>
            <w:tcW w:w="698" w:type="dxa"/>
            <w:tcBorders>
              <w:top w:val="single" w:sz="4" w:space="0" w:color="000000"/>
              <w:left w:val="single" w:sz="4" w:space="0" w:color="000000"/>
              <w:bottom w:val="single" w:sz="4" w:space="0" w:color="000000"/>
              <w:right w:val="single" w:sz="4" w:space="0" w:color="000000"/>
            </w:tcBorders>
          </w:tcPr>
          <w:p w14:paraId="1657C3ED" w14:textId="77777777" w:rsidR="004C4CC6" w:rsidRPr="004C4CC6" w:rsidRDefault="004C4CC6" w:rsidP="006521F5">
            <w:pPr>
              <w:spacing w:line="276" w:lineRule="auto"/>
              <w:ind w:left="2"/>
              <w:rPr>
                <w:rFonts w:asciiTheme="minorHAnsi" w:hAnsiTheme="minorHAnsi" w:cstheme="minorHAnsi"/>
              </w:rPr>
            </w:pPr>
            <w:r w:rsidRPr="004C4CC6">
              <w:rPr>
                <w:rFonts w:asciiTheme="minorHAnsi" w:hAnsiTheme="minorHAnsi" w:cstheme="minorHAnsi"/>
              </w:rPr>
              <w:t xml:space="preserve">4. </w:t>
            </w:r>
          </w:p>
        </w:tc>
        <w:tc>
          <w:tcPr>
            <w:tcW w:w="3961" w:type="dxa"/>
            <w:tcBorders>
              <w:top w:val="single" w:sz="4" w:space="0" w:color="000000"/>
              <w:left w:val="single" w:sz="4" w:space="0" w:color="000000"/>
              <w:bottom w:val="single" w:sz="4" w:space="0" w:color="000000"/>
              <w:right w:val="single" w:sz="4" w:space="0" w:color="000000"/>
            </w:tcBorders>
            <w:vAlign w:val="center"/>
          </w:tcPr>
          <w:p w14:paraId="40040788" w14:textId="77777777" w:rsidR="004C4CC6" w:rsidRPr="004C4CC6" w:rsidRDefault="004C4CC6" w:rsidP="006521F5">
            <w:pPr>
              <w:spacing w:line="276" w:lineRule="auto"/>
              <w:rPr>
                <w:rFonts w:asciiTheme="minorHAnsi" w:hAnsiTheme="minorHAnsi" w:cstheme="minorHAnsi"/>
              </w:rPr>
            </w:pPr>
            <w:r w:rsidRPr="004C4CC6">
              <w:rPr>
                <w:rFonts w:asciiTheme="minorHAnsi" w:hAnsiTheme="minorHAnsi" w:cstheme="minorHAnsi"/>
              </w:rPr>
              <w:t xml:space="preserve">Automatyczny duplex drukowania i skanowania </w:t>
            </w:r>
          </w:p>
        </w:tc>
        <w:tc>
          <w:tcPr>
            <w:tcW w:w="4537" w:type="dxa"/>
            <w:tcBorders>
              <w:top w:val="single" w:sz="4" w:space="0" w:color="000000"/>
              <w:left w:val="single" w:sz="4" w:space="0" w:color="000000"/>
              <w:bottom w:val="single" w:sz="4" w:space="0" w:color="000000"/>
              <w:right w:val="single" w:sz="4" w:space="0" w:color="000000"/>
            </w:tcBorders>
            <w:vAlign w:val="center"/>
          </w:tcPr>
          <w:p w14:paraId="75A1BB3A" w14:textId="77777777" w:rsidR="004C4CC6" w:rsidRPr="004C4CC6" w:rsidRDefault="004C4CC6" w:rsidP="006521F5">
            <w:pPr>
              <w:spacing w:line="276" w:lineRule="auto"/>
              <w:ind w:left="2"/>
              <w:rPr>
                <w:rFonts w:asciiTheme="minorHAnsi" w:hAnsiTheme="minorHAnsi" w:cstheme="minorHAnsi"/>
              </w:rPr>
            </w:pPr>
            <w:r w:rsidRPr="004C4CC6">
              <w:rPr>
                <w:rFonts w:asciiTheme="minorHAnsi" w:hAnsiTheme="minorHAnsi" w:cstheme="minorHAnsi"/>
              </w:rPr>
              <w:t xml:space="preserve">Tak </w:t>
            </w:r>
          </w:p>
        </w:tc>
      </w:tr>
      <w:tr w:rsidR="004C4CC6" w:rsidRPr="004C4CC6" w14:paraId="4022661A" w14:textId="77777777" w:rsidTr="006521F5">
        <w:trPr>
          <w:trHeight w:val="466"/>
        </w:trPr>
        <w:tc>
          <w:tcPr>
            <w:tcW w:w="698" w:type="dxa"/>
            <w:tcBorders>
              <w:top w:val="single" w:sz="4" w:space="0" w:color="000000"/>
              <w:left w:val="single" w:sz="4" w:space="0" w:color="000000"/>
              <w:bottom w:val="single" w:sz="4" w:space="0" w:color="000000"/>
              <w:right w:val="single" w:sz="4" w:space="0" w:color="000000"/>
            </w:tcBorders>
            <w:vAlign w:val="center"/>
          </w:tcPr>
          <w:p w14:paraId="72C7E97C" w14:textId="77777777" w:rsidR="004C4CC6" w:rsidRPr="004C4CC6" w:rsidRDefault="004C4CC6" w:rsidP="006521F5">
            <w:pPr>
              <w:spacing w:line="276" w:lineRule="auto"/>
              <w:ind w:left="2"/>
              <w:rPr>
                <w:rFonts w:asciiTheme="minorHAnsi" w:hAnsiTheme="minorHAnsi" w:cstheme="minorHAnsi"/>
              </w:rPr>
            </w:pPr>
            <w:r w:rsidRPr="004C4CC6">
              <w:rPr>
                <w:rFonts w:asciiTheme="minorHAnsi" w:hAnsiTheme="minorHAnsi" w:cstheme="minorHAnsi"/>
              </w:rPr>
              <w:t xml:space="preserve">5. </w:t>
            </w:r>
          </w:p>
        </w:tc>
        <w:tc>
          <w:tcPr>
            <w:tcW w:w="3961" w:type="dxa"/>
            <w:tcBorders>
              <w:top w:val="single" w:sz="4" w:space="0" w:color="000000"/>
              <w:left w:val="single" w:sz="4" w:space="0" w:color="000000"/>
              <w:bottom w:val="single" w:sz="4" w:space="0" w:color="000000"/>
              <w:right w:val="single" w:sz="4" w:space="0" w:color="000000"/>
            </w:tcBorders>
            <w:vAlign w:val="center"/>
          </w:tcPr>
          <w:p w14:paraId="7A5524E4" w14:textId="77777777" w:rsidR="004C4CC6" w:rsidRPr="004C4CC6" w:rsidRDefault="004C4CC6" w:rsidP="006521F5">
            <w:pPr>
              <w:spacing w:line="276" w:lineRule="auto"/>
              <w:rPr>
                <w:rFonts w:asciiTheme="minorHAnsi" w:hAnsiTheme="minorHAnsi" w:cstheme="minorHAnsi"/>
              </w:rPr>
            </w:pPr>
            <w:r w:rsidRPr="004C4CC6">
              <w:rPr>
                <w:rFonts w:asciiTheme="minorHAnsi" w:hAnsiTheme="minorHAnsi" w:cstheme="minorHAnsi"/>
              </w:rPr>
              <w:t xml:space="preserve">Ilość podajników papieru </w:t>
            </w:r>
          </w:p>
        </w:tc>
        <w:tc>
          <w:tcPr>
            <w:tcW w:w="4537" w:type="dxa"/>
            <w:tcBorders>
              <w:top w:val="single" w:sz="4" w:space="0" w:color="000000"/>
              <w:left w:val="single" w:sz="4" w:space="0" w:color="000000"/>
              <w:bottom w:val="single" w:sz="4" w:space="0" w:color="000000"/>
              <w:right w:val="single" w:sz="4" w:space="0" w:color="000000"/>
            </w:tcBorders>
            <w:vAlign w:val="center"/>
          </w:tcPr>
          <w:p w14:paraId="2F753FEE" w14:textId="77777777" w:rsidR="004C4CC6" w:rsidRPr="004C4CC6" w:rsidRDefault="004C4CC6" w:rsidP="006521F5">
            <w:pPr>
              <w:spacing w:line="276" w:lineRule="auto"/>
              <w:ind w:left="2"/>
              <w:rPr>
                <w:rFonts w:asciiTheme="minorHAnsi" w:hAnsiTheme="minorHAnsi" w:cstheme="minorHAnsi"/>
              </w:rPr>
            </w:pPr>
            <w:r w:rsidRPr="004C4CC6">
              <w:rPr>
                <w:rFonts w:asciiTheme="minorHAnsi" w:hAnsiTheme="minorHAnsi" w:cstheme="minorHAnsi"/>
              </w:rPr>
              <w:t xml:space="preserve">minimum 2 podajniki </w:t>
            </w:r>
          </w:p>
        </w:tc>
      </w:tr>
      <w:tr w:rsidR="004C4CC6" w:rsidRPr="004C4CC6" w14:paraId="320D40A9" w14:textId="77777777" w:rsidTr="006521F5">
        <w:trPr>
          <w:trHeight w:val="468"/>
        </w:trPr>
        <w:tc>
          <w:tcPr>
            <w:tcW w:w="698" w:type="dxa"/>
            <w:tcBorders>
              <w:top w:val="single" w:sz="4" w:space="0" w:color="000000"/>
              <w:left w:val="single" w:sz="4" w:space="0" w:color="000000"/>
              <w:bottom w:val="single" w:sz="4" w:space="0" w:color="000000"/>
              <w:right w:val="single" w:sz="4" w:space="0" w:color="000000"/>
            </w:tcBorders>
            <w:vAlign w:val="center"/>
          </w:tcPr>
          <w:p w14:paraId="02B3C8B8" w14:textId="77777777" w:rsidR="004C4CC6" w:rsidRPr="004C4CC6" w:rsidRDefault="004C4CC6" w:rsidP="006521F5">
            <w:pPr>
              <w:spacing w:line="276" w:lineRule="auto"/>
              <w:ind w:left="2"/>
              <w:rPr>
                <w:rFonts w:asciiTheme="minorHAnsi" w:hAnsiTheme="minorHAnsi" w:cstheme="minorHAnsi"/>
              </w:rPr>
            </w:pPr>
            <w:r w:rsidRPr="004C4CC6">
              <w:rPr>
                <w:rFonts w:asciiTheme="minorHAnsi" w:hAnsiTheme="minorHAnsi" w:cstheme="minorHAnsi"/>
              </w:rPr>
              <w:t xml:space="preserve">6. </w:t>
            </w:r>
          </w:p>
        </w:tc>
        <w:tc>
          <w:tcPr>
            <w:tcW w:w="3961" w:type="dxa"/>
            <w:tcBorders>
              <w:top w:val="single" w:sz="4" w:space="0" w:color="000000"/>
              <w:left w:val="single" w:sz="4" w:space="0" w:color="000000"/>
              <w:bottom w:val="single" w:sz="4" w:space="0" w:color="000000"/>
              <w:right w:val="single" w:sz="4" w:space="0" w:color="000000"/>
            </w:tcBorders>
            <w:vAlign w:val="center"/>
          </w:tcPr>
          <w:p w14:paraId="4627E315" w14:textId="77777777" w:rsidR="004C4CC6" w:rsidRPr="004C4CC6" w:rsidRDefault="004C4CC6" w:rsidP="006521F5">
            <w:pPr>
              <w:spacing w:line="276" w:lineRule="auto"/>
              <w:rPr>
                <w:rFonts w:asciiTheme="minorHAnsi" w:hAnsiTheme="minorHAnsi" w:cstheme="minorHAnsi"/>
              </w:rPr>
            </w:pPr>
            <w:r w:rsidRPr="004C4CC6">
              <w:rPr>
                <w:rFonts w:asciiTheme="minorHAnsi" w:hAnsiTheme="minorHAnsi" w:cstheme="minorHAnsi"/>
              </w:rPr>
              <w:t xml:space="preserve">Łączna pojemność podajników papieru </w:t>
            </w:r>
          </w:p>
        </w:tc>
        <w:tc>
          <w:tcPr>
            <w:tcW w:w="4537" w:type="dxa"/>
            <w:tcBorders>
              <w:top w:val="single" w:sz="4" w:space="0" w:color="000000"/>
              <w:left w:val="single" w:sz="4" w:space="0" w:color="000000"/>
              <w:bottom w:val="single" w:sz="4" w:space="0" w:color="000000"/>
              <w:right w:val="single" w:sz="4" w:space="0" w:color="000000"/>
            </w:tcBorders>
            <w:vAlign w:val="center"/>
          </w:tcPr>
          <w:p w14:paraId="033F64DE" w14:textId="77777777" w:rsidR="004C4CC6" w:rsidRPr="004C4CC6" w:rsidRDefault="004C4CC6" w:rsidP="006521F5">
            <w:pPr>
              <w:spacing w:line="276" w:lineRule="auto"/>
              <w:ind w:left="2"/>
              <w:rPr>
                <w:rFonts w:asciiTheme="minorHAnsi" w:hAnsiTheme="minorHAnsi" w:cstheme="minorHAnsi"/>
              </w:rPr>
            </w:pPr>
            <w:r w:rsidRPr="004C4CC6">
              <w:rPr>
                <w:rFonts w:asciiTheme="minorHAnsi" w:hAnsiTheme="minorHAnsi" w:cstheme="minorHAnsi"/>
              </w:rPr>
              <w:t xml:space="preserve">minimum 3000 arkuszy formatu A4 </w:t>
            </w:r>
          </w:p>
        </w:tc>
      </w:tr>
      <w:tr w:rsidR="004C4CC6" w:rsidRPr="004C4CC6" w14:paraId="332099F3" w14:textId="77777777" w:rsidTr="006521F5">
        <w:trPr>
          <w:trHeight w:val="805"/>
        </w:trPr>
        <w:tc>
          <w:tcPr>
            <w:tcW w:w="698" w:type="dxa"/>
            <w:tcBorders>
              <w:top w:val="single" w:sz="4" w:space="0" w:color="000000"/>
              <w:left w:val="single" w:sz="4" w:space="0" w:color="000000"/>
              <w:bottom w:val="single" w:sz="4" w:space="0" w:color="000000"/>
              <w:right w:val="single" w:sz="4" w:space="0" w:color="000000"/>
            </w:tcBorders>
          </w:tcPr>
          <w:p w14:paraId="41766D16" w14:textId="77777777" w:rsidR="004C4CC6" w:rsidRPr="004C4CC6" w:rsidRDefault="004C4CC6" w:rsidP="006521F5">
            <w:pPr>
              <w:spacing w:line="276" w:lineRule="auto"/>
              <w:ind w:left="2"/>
              <w:rPr>
                <w:rFonts w:asciiTheme="minorHAnsi" w:hAnsiTheme="minorHAnsi" w:cstheme="minorHAnsi"/>
              </w:rPr>
            </w:pPr>
            <w:r w:rsidRPr="004C4CC6">
              <w:rPr>
                <w:rFonts w:asciiTheme="minorHAnsi" w:hAnsiTheme="minorHAnsi" w:cstheme="minorHAnsi"/>
              </w:rPr>
              <w:t xml:space="preserve">7. </w:t>
            </w:r>
          </w:p>
        </w:tc>
        <w:tc>
          <w:tcPr>
            <w:tcW w:w="3961" w:type="dxa"/>
            <w:tcBorders>
              <w:top w:val="single" w:sz="4" w:space="0" w:color="000000"/>
              <w:left w:val="single" w:sz="4" w:space="0" w:color="000000"/>
              <w:bottom w:val="single" w:sz="4" w:space="0" w:color="000000"/>
              <w:right w:val="single" w:sz="4" w:space="0" w:color="000000"/>
            </w:tcBorders>
            <w:vAlign w:val="center"/>
          </w:tcPr>
          <w:p w14:paraId="7743BFBA" w14:textId="77777777" w:rsidR="004C4CC6" w:rsidRPr="004C4CC6" w:rsidRDefault="004C4CC6" w:rsidP="006521F5">
            <w:pPr>
              <w:spacing w:line="276" w:lineRule="auto"/>
              <w:rPr>
                <w:rFonts w:asciiTheme="minorHAnsi" w:hAnsiTheme="minorHAnsi" w:cstheme="minorHAnsi"/>
              </w:rPr>
            </w:pPr>
            <w:r w:rsidRPr="004C4CC6">
              <w:rPr>
                <w:rFonts w:asciiTheme="minorHAnsi" w:hAnsiTheme="minorHAnsi" w:cstheme="minorHAnsi"/>
              </w:rPr>
              <w:t xml:space="preserve">Podajnik ADF </w:t>
            </w:r>
          </w:p>
        </w:tc>
        <w:tc>
          <w:tcPr>
            <w:tcW w:w="4537" w:type="dxa"/>
            <w:tcBorders>
              <w:top w:val="single" w:sz="4" w:space="0" w:color="000000"/>
              <w:left w:val="single" w:sz="4" w:space="0" w:color="000000"/>
              <w:bottom w:val="single" w:sz="4" w:space="0" w:color="000000"/>
              <w:right w:val="single" w:sz="4" w:space="0" w:color="000000"/>
            </w:tcBorders>
            <w:vAlign w:val="center"/>
          </w:tcPr>
          <w:p w14:paraId="7D1F417F" w14:textId="77777777" w:rsidR="004C4CC6" w:rsidRPr="004C4CC6" w:rsidRDefault="004C4CC6" w:rsidP="006521F5">
            <w:pPr>
              <w:spacing w:line="276" w:lineRule="auto"/>
              <w:ind w:left="2"/>
              <w:rPr>
                <w:rFonts w:asciiTheme="minorHAnsi" w:hAnsiTheme="minorHAnsi" w:cstheme="minorHAnsi"/>
              </w:rPr>
            </w:pPr>
            <w:r w:rsidRPr="004C4CC6">
              <w:rPr>
                <w:rFonts w:asciiTheme="minorHAnsi" w:hAnsiTheme="minorHAnsi" w:cstheme="minorHAnsi"/>
              </w:rPr>
              <w:t xml:space="preserve">Tak, pojemność podajnika minimum 90 oryginałów 80g/m2 </w:t>
            </w:r>
          </w:p>
        </w:tc>
      </w:tr>
      <w:tr w:rsidR="004C4CC6" w:rsidRPr="004C4CC6" w14:paraId="12ADBBD8" w14:textId="77777777" w:rsidTr="006521F5">
        <w:trPr>
          <w:trHeight w:val="466"/>
        </w:trPr>
        <w:tc>
          <w:tcPr>
            <w:tcW w:w="698" w:type="dxa"/>
            <w:tcBorders>
              <w:top w:val="single" w:sz="4" w:space="0" w:color="000000"/>
              <w:left w:val="single" w:sz="4" w:space="0" w:color="000000"/>
              <w:bottom w:val="single" w:sz="4" w:space="0" w:color="000000"/>
              <w:right w:val="single" w:sz="4" w:space="0" w:color="000000"/>
            </w:tcBorders>
            <w:vAlign w:val="center"/>
          </w:tcPr>
          <w:p w14:paraId="04BEE004" w14:textId="77777777" w:rsidR="004C4CC6" w:rsidRPr="004C4CC6" w:rsidRDefault="004C4CC6" w:rsidP="006521F5">
            <w:pPr>
              <w:spacing w:line="276" w:lineRule="auto"/>
              <w:ind w:left="2"/>
              <w:rPr>
                <w:rFonts w:asciiTheme="minorHAnsi" w:hAnsiTheme="minorHAnsi" w:cstheme="minorHAnsi"/>
              </w:rPr>
            </w:pPr>
            <w:r w:rsidRPr="004C4CC6">
              <w:rPr>
                <w:rFonts w:asciiTheme="minorHAnsi" w:hAnsiTheme="minorHAnsi" w:cstheme="minorHAnsi"/>
              </w:rPr>
              <w:t xml:space="preserve">8. </w:t>
            </w:r>
          </w:p>
        </w:tc>
        <w:tc>
          <w:tcPr>
            <w:tcW w:w="3961" w:type="dxa"/>
            <w:tcBorders>
              <w:top w:val="single" w:sz="4" w:space="0" w:color="000000"/>
              <w:left w:val="single" w:sz="4" w:space="0" w:color="000000"/>
              <w:bottom w:val="single" w:sz="4" w:space="0" w:color="000000"/>
              <w:right w:val="single" w:sz="4" w:space="0" w:color="000000"/>
            </w:tcBorders>
            <w:vAlign w:val="center"/>
          </w:tcPr>
          <w:p w14:paraId="29A499AD" w14:textId="77777777" w:rsidR="004C4CC6" w:rsidRPr="004C4CC6" w:rsidRDefault="004C4CC6" w:rsidP="006521F5">
            <w:pPr>
              <w:spacing w:line="276" w:lineRule="auto"/>
              <w:rPr>
                <w:rFonts w:asciiTheme="minorHAnsi" w:hAnsiTheme="minorHAnsi" w:cstheme="minorHAnsi"/>
              </w:rPr>
            </w:pPr>
            <w:r w:rsidRPr="004C4CC6">
              <w:rPr>
                <w:rFonts w:asciiTheme="minorHAnsi" w:hAnsiTheme="minorHAnsi" w:cstheme="minorHAnsi"/>
              </w:rPr>
              <w:t xml:space="preserve">Obsługiwana gramatura papieru </w:t>
            </w:r>
          </w:p>
        </w:tc>
        <w:tc>
          <w:tcPr>
            <w:tcW w:w="4537" w:type="dxa"/>
            <w:tcBorders>
              <w:top w:val="single" w:sz="4" w:space="0" w:color="000000"/>
              <w:left w:val="single" w:sz="4" w:space="0" w:color="000000"/>
              <w:bottom w:val="single" w:sz="4" w:space="0" w:color="000000"/>
              <w:right w:val="single" w:sz="4" w:space="0" w:color="000000"/>
            </w:tcBorders>
            <w:vAlign w:val="center"/>
          </w:tcPr>
          <w:p w14:paraId="2AA8395F" w14:textId="77777777" w:rsidR="004C4CC6" w:rsidRPr="004C4CC6" w:rsidRDefault="004C4CC6" w:rsidP="006521F5">
            <w:pPr>
              <w:spacing w:line="276" w:lineRule="auto"/>
              <w:ind w:left="2"/>
              <w:rPr>
                <w:rFonts w:asciiTheme="minorHAnsi" w:hAnsiTheme="minorHAnsi" w:cstheme="minorHAnsi"/>
              </w:rPr>
            </w:pPr>
            <w:r w:rsidRPr="004C4CC6">
              <w:rPr>
                <w:rFonts w:asciiTheme="minorHAnsi" w:hAnsiTheme="minorHAnsi" w:cstheme="minorHAnsi"/>
              </w:rPr>
              <w:t xml:space="preserve">minimum 70 - 216 g/m² </w:t>
            </w:r>
          </w:p>
        </w:tc>
      </w:tr>
      <w:tr w:rsidR="004C4CC6" w:rsidRPr="004C4CC6" w14:paraId="793A63CA" w14:textId="77777777" w:rsidTr="006521F5">
        <w:trPr>
          <w:trHeight w:val="468"/>
        </w:trPr>
        <w:tc>
          <w:tcPr>
            <w:tcW w:w="698" w:type="dxa"/>
            <w:tcBorders>
              <w:top w:val="single" w:sz="4" w:space="0" w:color="000000"/>
              <w:left w:val="single" w:sz="4" w:space="0" w:color="000000"/>
              <w:bottom w:val="single" w:sz="4" w:space="0" w:color="000000"/>
              <w:right w:val="single" w:sz="4" w:space="0" w:color="000000"/>
            </w:tcBorders>
            <w:vAlign w:val="center"/>
          </w:tcPr>
          <w:p w14:paraId="2E0C0824" w14:textId="77777777" w:rsidR="004C4CC6" w:rsidRPr="004C4CC6" w:rsidRDefault="004C4CC6" w:rsidP="006521F5">
            <w:pPr>
              <w:spacing w:line="276" w:lineRule="auto"/>
              <w:ind w:left="2"/>
              <w:rPr>
                <w:rFonts w:asciiTheme="minorHAnsi" w:hAnsiTheme="minorHAnsi" w:cstheme="minorHAnsi"/>
              </w:rPr>
            </w:pPr>
            <w:r w:rsidRPr="004C4CC6">
              <w:rPr>
                <w:rFonts w:asciiTheme="minorHAnsi" w:hAnsiTheme="minorHAnsi" w:cstheme="minorHAnsi"/>
              </w:rPr>
              <w:t xml:space="preserve">9. </w:t>
            </w:r>
          </w:p>
        </w:tc>
        <w:tc>
          <w:tcPr>
            <w:tcW w:w="3961" w:type="dxa"/>
            <w:tcBorders>
              <w:top w:val="single" w:sz="4" w:space="0" w:color="000000"/>
              <w:left w:val="single" w:sz="4" w:space="0" w:color="000000"/>
              <w:bottom w:val="single" w:sz="4" w:space="0" w:color="000000"/>
              <w:right w:val="single" w:sz="4" w:space="0" w:color="000000"/>
            </w:tcBorders>
            <w:vAlign w:val="center"/>
          </w:tcPr>
          <w:p w14:paraId="1EA1092C" w14:textId="77777777" w:rsidR="004C4CC6" w:rsidRPr="004C4CC6" w:rsidRDefault="004C4CC6" w:rsidP="006521F5">
            <w:pPr>
              <w:spacing w:line="276" w:lineRule="auto"/>
              <w:rPr>
                <w:rFonts w:asciiTheme="minorHAnsi" w:hAnsiTheme="minorHAnsi" w:cstheme="minorHAnsi"/>
              </w:rPr>
            </w:pPr>
            <w:r w:rsidRPr="004C4CC6">
              <w:rPr>
                <w:rFonts w:asciiTheme="minorHAnsi" w:hAnsiTheme="minorHAnsi" w:cstheme="minorHAnsi"/>
              </w:rPr>
              <w:t xml:space="preserve">Wbudowany skaner  </w:t>
            </w:r>
          </w:p>
        </w:tc>
        <w:tc>
          <w:tcPr>
            <w:tcW w:w="4537" w:type="dxa"/>
            <w:tcBorders>
              <w:top w:val="single" w:sz="4" w:space="0" w:color="000000"/>
              <w:left w:val="single" w:sz="4" w:space="0" w:color="000000"/>
              <w:bottom w:val="single" w:sz="4" w:space="0" w:color="000000"/>
              <w:right w:val="single" w:sz="4" w:space="0" w:color="000000"/>
            </w:tcBorders>
            <w:vAlign w:val="center"/>
          </w:tcPr>
          <w:p w14:paraId="22E9AA63" w14:textId="77777777" w:rsidR="004C4CC6" w:rsidRPr="004C4CC6" w:rsidRDefault="004C4CC6" w:rsidP="006521F5">
            <w:pPr>
              <w:spacing w:line="276" w:lineRule="auto"/>
              <w:ind w:left="2"/>
              <w:rPr>
                <w:rFonts w:asciiTheme="minorHAnsi" w:hAnsiTheme="minorHAnsi" w:cstheme="minorHAnsi"/>
              </w:rPr>
            </w:pPr>
            <w:r w:rsidRPr="004C4CC6">
              <w:rPr>
                <w:rFonts w:asciiTheme="minorHAnsi" w:hAnsiTheme="minorHAnsi" w:cstheme="minorHAnsi"/>
              </w:rPr>
              <w:t xml:space="preserve">Tak </w:t>
            </w:r>
          </w:p>
        </w:tc>
      </w:tr>
      <w:tr w:rsidR="004C4CC6" w:rsidRPr="004C4CC6" w14:paraId="245E31C5" w14:textId="77777777" w:rsidTr="006521F5">
        <w:trPr>
          <w:trHeight w:val="804"/>
        </w:trPr>
        <w:tc>
          <w:tcPr>
            <w:tcW w:w="698" w:type="dxa"/>
            <w:tcBorders>
              <w:top w:val="single" w:sz="4" w:space="0" w:color="000000"/>
              <w:left w:val="single" w:sz="4" w:space="0" w:color="000000"/>
              <w:bottom w:val="single" w:sz="4" w:space="0" w:color="000000"/>
              <w:right w:val="single" w:sz="4" w:space="0" w:color="000000"/>
            </w:tcBorders>
          </w:tcPr>
          <w:p w14:paraId="501335B1" w14:textId="77777777" w:rsidR="004C4CC6" w:rsidRPr="004C4CC6" w:rsidRDefault="004C4CC6" w:rsidP="006521F5">
            <w:pPr>
              <w:spacing w:line="276" w:lineRule="auto"/>
              <w:ind w:left="2"/>
              <w:rPr>
                <w:rFonts w:asciiTheme="minorHAnsi" w:hAnsiTheme="minorHAnsi" w:cstheme="minorHAnsi"/>
              </w:rPr>
            </w:pPr>
            <w:r w:rsidRPr="004C4CC6">
              <w:rPr>
                <w:rFonts w:asciiTheme="minorHAnsi" w:hAnsiTheme="minorHAnsi" w:cstheme="minorHAnsi"/>
              </w:rPr>
              <w:t xml:space="preserve">10.  </w:t>
            </w:r>
          </w:p>
        </w:tc>
        <w:tc>
          <w:tcPr>
            <w:tcW w:w="3961" w:type="dxa"/>
            <w:tcBorders>
              <w:top w:val="single" w:sz="4" w:space="0" w:color="000000"/>
              <w:left w:val="single" w:sz="4" w:space="0" w:color="000000"/>
              <w:bottom w:val="single" w:sz="4" w:space="0" w:color="000000"/>
              <w:right w:val="single" w:sz="4" w:space="0" w:color="000000"/>
            </w:tcBorders>
            <w:vAlign w:val="center"/>
          </w:tcPr>
          <w:p w14:paraId="0BFFA424" w14:textId="77777777" w:rsidR="004C4CC6" w:rsidRPr="004C4CC6" w:rsidRDefault="004C4CC6" w:rsidP="006521F5">
            <w:pPr>
              <w:spacing w:line="276" w:lineRule="auto"/>
              <w:rPr>
                <w:rFonts w:asciiTheme="minorHAnsi" w:hAnsiTheme="minorHAnsi" w:cstheme="minorHAnsi"/>
              </w:rPr>
            </w:pPr>
            <w:r w:rsidRPr="004C4CC6">
              <w:rPr>
                <w:rFonts w:asciiTheme="minorHAnsi" w:hAnsiTheme="minorHAnsi" w:cstheme="minorHAnsi"/>
              </w:rPr>
              <w:t xml:space="preserve">Wbudowany bezprzewodowy moduł sieciowy </w:t>
            </w:r>
            <w:proofErr w:type="spellStart"/>
            <w:r w:rsidRPr="004C4CC6">
              <w:rPr>
                <w:rFonts w:asciiTheme="minorHAnsi" w:hAnsiTheme="minorHAnsi" w:cstheme="minorHAnsi"/>
              </w:rPr>
              <w:t>WiFi</w:t>
            </w:r>
            <w:proofErr w:type="spellEnd"/>
            <w:r w:rsidRPr="004C4CC6">
              <w:rPr>
                <w:rFonts w:asciiTheme="minorHAnsi" w:hAnsiTheme="minorHAnsi" w:cstheme="minorHAnsi"/>
              </w:rPr>
              <w:t xml:space="preserve"> </w:t>
            </w:r>
          </w:p>
        </w:tc>
        <w:tc>
          <w:tcPr>
            <w:tcW w:w="4537" w:type="dxa"/>
            <w:tcBorders>
              <w:top w:val="single" w:sz="4" w:space="0" w:color="000000"/>
              <w:left w:val="single" w:sz="4" w:space="0" w:color="000000"/>
              <w:bottom w:val="single" w:sz="4" w:space="0" w:color="000000"/>
              <w:right w:val="single" w:sz="4" w:space="0" w:color="000000"/>
            </w:tcBorders>
            <w:vAlign w:val="center"/>
          </w:tcPr>
          <w:p w14:paraId="6948AE93" w14:textId="77777777" w:rsidR="004C4CC6" w:rsidRPr="004C4CC6" w:rsidRDefault="004C4CC6" w:rsidP="006521F5">
            <w:pPr>
              <w:spacing w:line="276" w:lineRule="auto"/>
              <w:ind w:left="2"/>
              <w:rPr>
                <w:rFonts w:asciiTheme="minorHAnsi" w:hAnsiTheme="minorHAnsi" w:cstheme="minorHAnsi"/>
              </w:rPr>
            </w:pPr>
            <w:r w:rsidRPr="004C4CC6">
              <w:rPr>
                <w:rFonts w:asciiTheme="minorHAnsi" w:hAnsiTheme="minorHAnsi" w:cstheme="minorHAnsi"/>
              </w:rPr>
              <w:t xml:space="preserve">Tak </w:t>
            </w:r>
          </w:p>
        </w:tc>
      </w:tr>
      <w:tr w:rsidR="004C4CC6" w:rsidRPr="004C4CC6" w14:paraId="2DA90AF1" w14:textId="77777777" w:rsidTr="006521F5">
        <w:trPr>
          <w:trHeight w:val="804"/>
        </w:trPr>
        <w:tc>
          <w:tcPr>
            <w:tcW w:w="698" w:type="dxa"/>
            <w:tcBorders>
              <w:top w:val="single" w:sz="4" w:space="0" w:color="000000"/>
              <w:left w:val="single" w:sz="4" w:space="0" w:color="000000"/>
              <w:bottom w:val="single" w:sz="4" w:space="0" w:color="000000"/>
              <w:right w:val="single" w:sz="4" w:space="0" w:color="000000"/>
            </w:tcBorders>
          </w:tcPr>
          <w:p w14:paraId="4CA8096A" w14:textId="77777777" w:rsidR="004C4CC6" w:rsidRPr="004C4CC6" w:rsidRDefault="004C4CC6" w:rsidP="006521F5">
            <w:pPr>
              <w:spacing w:line="276" w:lineRule="auto"/>
              <w:ind w:left="2"/>
              <w:rPr>
                <w:rFonts w:asciiTheme="minorHAnsi" w:hAnsiTheme="minorHAnsi" w:cstheme="minorHAnsi"/>
              </w:rPr>
            </w:pPr>
            <w:r w:rsidRPr="004C4CC6">
              <w:rPr>
                <w:rFonts w:asciiTheme="minorHAnsi" w:hAnsiTheme="minorHAnsi" w:cstheme="minorHAnsi"/>
              </w:rPr>
              <w:t xml:space="preserve">11. </w:t>
            </w:r>
          </w:p>
        </w:tc>
        <w:tc>
          <w:tcPr>
            <w:tcW w:w="3961" w:type="dxa"/>
            <w:tcBorders>
              <w:top w:val="single" w:sz="4" w:space="0" w:color="000000"/>
              <w:left w:val="single" w:sz="4" w:space="0" w:color="000000"/>
              <w:bottom w:val="single" w:sz="4" w:space="0" w:color="000000"/>
              <w:right w:val="single" w:sz="4" w:space="0" w:color="000000"/>
            </w:tcBorders>
            <w:vAlign w:val="center"/>
          </w:tcPr>
          <w:p w14:paraId="657DFFD9" w14:textId="77777777" w:rsidR="004C4CC6" w:rsidRPr="004C4CC6" w:rsidRDefault="004C4CC6" w:rsidP="006521F5">
            <w:pPr>
              <w:spacing w:line="276" w:lineRule="auto"/>
              <w:rPr>
                <w:rFonts w:asciiTheme="minorHAnsi" w:hAnsiTheme="minorHAnsi" w:cstheme="minorHAnsi"/>
              </w:rPr>
            </w:pPr>
            <w:r w:rsidRPr="004C4CC6">
              <w:rPr>
                <w:rFonts w:asciiTheme="minorHAnsi" w:hAnsiTheme="minorHAnsi" w:cstheme="minorHAnsi"/>
              </w:rPr>
              <w:t xml:space="preserve">Pamięć urządzenia </w:t>
            </w:r>
          </w:p>
        </w:tc>
        <w:tc>
          <w:tcPr>
            <w:tcW w:w="4537" w:type="dxa"/>
            <w:tcBorders>
              <w:top w:val="single" w:sz="4" w:space="0" w:color="000000"/>
              <w:left w:val="single" w:sz="4" w:space="0" w:color="000000"/>
              <w:bottom w:val="single" w:sz="4" w:space="0" w:color="000000"/>
              <w:right w:val="single" w:sz="4" w:space="0" w:color="000000"/>
            </w:tcBorders>
            <w:vAlign w:val="center"/>
          </w:tcPr>
          <w:p w14:paraId="2DCD0798" w14:textId="77777777" w:rsidR="004C4CC6" w:rsidRPr="004C4CC6" w:rsidRDefault="004C4CC6" w:rsidP="006521F5">
            <w:pPr>
              <w:spacing w:line="276" w:lineRule="auto"/>
              <w:ind w:left="2"/>
              <w:rPr>
                <w:rFonts w:asciiTheme="minorHAnsi" w:hAnsiTheme="minorHAnsi" w:cstheme="minorHAnsi"/>
              </w:rPr>
            </w:pPr>
            <w:r w:rsidRPr="004C4CC6">
              <w:rPr>
                <w:rFonts w:asciiTheme="minorHAnsi" w:hAnsiTheme="minorHAnsi" w:cstheme="minorHAnsi"/>
              </w:rPr>
              <w:t xml:space="preserve">Pamięć umożliwiająca buforowanie wydruków, kopii, skanów </w:t>
            </w:r>
          </w:p>
        </w:tc>
      </w:tr>
      <w:tr w:rsidR="004C4CC6" w:rsidRPr="004C4CC6" w14:paraId="1FF73E3F" w14:textId="77777777" w:rsidTr="006521F5">
        <w:trPr>
          <w:trHeight w:val="1476"/>
        </w:trPr>
        <w:tc>
          <w:tcPr>
            <w:tcW w:w="698" w:type="dxa"/>
            <w:tcBorders>
              <w:top w:val="single" w:sz="4" w:space="0" w:color="000000"/>
              <w:left w:val="single" w:sz="4" w:space="0" w:color="000000"/>
              <w:bottom w:val="single" w:sz="4" w:space="0" w:color="000000"/>
              <w:right w:val="single" w:sz="4" w:space="0" w:color="000000"/>
            </w:tcBorders>
          </w:tcPr>
          <w:p w14:paraId="49158648" w14:textId="77777777" w:rsidR="004C4CC6" w:rsidRPr="004C4CC6" w:rsidRDefault="004C4CC6" w:rsidP="006521F5">
            <w:pPr>
              <w:spacing w:line="276" w:lineRule="auto"/>
              <w:ind w:left="2"/>
              <w:rPr>
                <w:rFonts w:asciiTheme="minorHAnsi" w:hAnsiTheme="minorHAnsi" w:cstheme="minorHAnsi"/>
              </w:rPr>
            </w:pPr>
            <w:r w:rsidRPr="004C4CC6">
              <w:rPr>
                <w:rFonts w:asciiTheme="minorHAnsi" w:hAnsiTheme="minorHAnsi" w:cstheme="minorHAnsi"/>
              </w:rPr>
              <w:lastRenderedPageBreak/>
              <w:t xml:space="preserve">12. </w:t>
            </w:r>
          </w:p>
        </w:tc>
        <w:tc>
          <w:tcPr>
            <w:tcW w:w="3961" w:type="dxa"/>
            <w:tcBorders>
              <w:top w:val="single" w:sz="4" w:space="0" w:color="000000"/>
              <w:left w:val="single" w:sz="4" w:space="0" w:color="000000"/>
              <w:bottom w:val="single" w:sz="4" w:space="0" w:color="000000"/>
              <w:right w:val="single" w:sz="4" w:space="0" w:color="000000"/>
            </w:tcBorders>
            <w:vAlign w:val="center"/>
          </w:tcPr>
          <w:p w14:paraId="59CD63FA" w14:textId="77777777" w:rsidR="004C4CC6" w:rsidRPr="004C4CC6" w:rsidRDefault="004C4CC6" w:rsidP="006521F5">
            <w:pPr>
              <w:spacing w:line="276" w:lineRule="auto"/>
              <w:rPr>
                <w:rFonts w:asciiTheme="minorHAnsi" w:hAnsiTheme="minorHAnsi" w:cstheme="minorHAnsi"/>
              </w:rPr>
            </w:pPr>
            <w:r w:rsidRPr="004C4CC6">
              <w:rPr>
                <w:rFonts w:asciiTheme="minorHAnsi" w:hAnsiTheme="minorHAnsi" w:cstheme="minorHAnsi"/>
              </w:rPr>
              <w:t xml:space="preserve">Dedykowana podstawka urządzenia </w:t>
            </w:r>
          </w:p>
          <w:p w14:paraId="37815645" w14:textId="77777777" w:rsidR="004C4CC6" w:rsidRPr="004C4CC6" w:rsidRDefault="004C4CC6" w:rsidP="006521F5">
            <w:pPr>
              <w:spacing w:line="276" w:lineRule="auto"/>
              <w:ind w:right="11"/>
              <w:rPr>
                <w:rFonts w:asciiTheme="minorHAnsi" w:hAnsiTheme="minorHAnsi" w:cstheme="minorHAnsi"/>
              </w:rPr>
            </w:pPr>
            <w:r w:rsidRPr="004C4CC6">
              <w:rPr>
                <w:rFonts w:asciiTheme="minorHAnsi" w:hAnsiTheme="minorHAnsi" w:cstheme="minorHAnsi"/>
              </w:rPr>
              <w:t xml:space="preserve">(szafka na dokumenty wyprodukowana przez producenta danego urządzenia) </w:t>
            </w:r>
          </w:p>
        </w:tc>
        <w:tc>
          <w:tcPr>
            <w:tcW w:w="4537" w:type="dxa"/>
            <w:tcBorders>
              <w:top w:val="single" w:sz="4" w:space="0" w:color="000000"/>
              <w:left w:val="single" w:sz="4" w:space="0" w:color="000000"/>
              <w:bottom w:val="single" w:sz="4" w:space="0" w:color="000000"/>
              <w:right w:val="single" w:sz="4" w:space="0" w:color="000000"/>
            </w:tcBorders>
            <w:vAlign w:val="center"/>
          </w:tcPr>
          <w:p w14:paraId="77D776D8" w14:textId="77777777" w:rsidR="004C4CC6" w:rsidRPr="004C4CC6" w:rsidRDefault="004C4CC6" w:rsidP="006521F5">
            <w:pPr>
              <w:spacing w:line="276" w:lineRule="auto"/>
              <w:ind w:left="2"/>
              <w:rPr>
                <w:rFonts w:asciiTheme="minorHAnsi" w:hAnsiTheme="minorHAnsi" w:cstheme="minorHAnsi"/>
              </w:rPr>
            </w:pPr>
            <w:r w:rsidRPr="004C4CC6">
              <w:rPr>
                <w:rFonts w:asciiTheme="minorHAnsi" w:hAnsiTheme="minorHAnsi" w:cstheme="minorHAnsi"/>
              </w:rPr>
              <w:t xml:space="preserve">Tak </w:t>
            </w:r>
          </w:p>
        </w:tc>
      </w:tr>
      <w:tr w:rsidR="004C4CC6" w:rsidRPr="004C4CC6" w14:paraId="3BA5C135" w14:textId="77777777" w:rsidTr="006521F5">
        <w:trPr>
          <w:trHeight w:val="1142"/>
        </w:trPr>
        <w:tc>
          <w:tcPr>
            <w:tcW w:w="698" w:type="dxa"/>
            <w:tcBorders>
              <w:top w:val="single" w:sz="4" w:space="0" w:color="000000"/>
              <w:left w:val="single" w:sz="4" w:space="0" w:color="000000"/>
              <w:bottom w:val="single" w:sz="4" w:space="0" w:color="000000"/>
              <w:right w:val="single" w:sz="4" w:space="0" w:color="000000"/>
            </w:tcBorders>
          </w:tcPr>
          <w:p w14:paraId="6B1BC170" w14:textId="77777777" w:rsidR="004C4CC6" w:rsidRPr="004C4CC6" w:rsidRDefault="004C4CC6" w:rsidP="006521F5">
            <w:pPr>
              <w:spacing w:line="276" w:lineRule="auto"/>
              <w:ind w:left="2"/>
              <w:rPr>
                <w:rFonts w:asciiTheme="minorHAnsi" w:hAnsiTheme="minorHAnsi" w:cstheme="minorHAnsi"/>
              </w:rPr>
            </w:pPr>
            <w:r w:rsidRPr="004C4CC6">
              <w:rPr>
                <w:rFonts w:asciiTheme="minorHAnsi" w:hAnsiTheme="minorHAnsi" w:cstheme="minorHAnsi"/>
              </w:rPr>
              <w:t xml:space="preserve">13. </w:t>
            </w:r>
          </w:p>
        </w:tc>
        <w:tc>
          <w:tcPr>
            <w:tcW w:w="3961" w:type="dxa"/>
            <w:tcBorders>
              <w:top w:val="single" w:sz="4" w:space="0" w:color="000000"/>
              <w:left w:val="single" w:sz="4" w:space="0" w:color="000000"/>
              <w:bottom w:val="single" w:sz="4" w:space="0" w:color="000000"/>
              <w:right w:val="single" w:sz="4" w:space="0" w:color="000000"/>
            </w:tcBorders>
            <w:vAlign w:val="center"/>
          </w:tcPr>
          <w:p w14:paraId="22D8DBA0" w14:textId="77777777" w:rsidR="004C4CC6" w:rsidRPr="004C4CC6" w:rsidRDefault="004C4CC6" w:rsidP="006521F5">
            <w:pPr>
              <w:spacing w:line="276" w:lineRule="auto"/>
              <w:rPr>
                <w:rFonts w:asciiTheme="minorHAnsi" w:hAnsiTheme="minorHAnsi" w:cstheme="minorHAnsi"/>
              </w:rPr>
            </w:pPr>
            <w:r w:rsidRPr="004C4CC6">
              <w:rPr>
                <w:rFonts w:asciiTheme="minorHAnsi" w:hAnsiTheme="minorHAnsi" w:cstheme="minorHAnsi"/>
              </w:rPr>
              <w:t xml:space="preserve">Skanowanie sieciowe do udziału sieciowego </w:t>
            </w:r>
          </w:p>
        </w:tc>
        <w:tc>
          <w:tcPr>
            <w:tcW w:w="4537" w:type="dxa"/>
            <w:tcBorders>
              <w:top w:val="single" w:sz="4" w:space="0" w:color="000000"/>
              <w:left w:val="single" w:sz="4" w:space="0" w:color="000000"/>
              <w:bottom w:val="single" w:sz="4" w:space="0" w:color="000000"/>
              <w:right w:val="single" w:sz="4" w:space="0" w:color="000000"/>
            </w:tcBorders>
            <w:vAlign w:val="center"/>
          </w:tcPr>
          <w:p w14:paraId="746E5F5D" w14:textId="77777777" w:rsidR="004C4CC6" w:rsidRPr="004C4CC6" w:rsidRDefault="004C4CC6" w:rsidP="006521F5">
            <w:pPr>
              <w:spacing w:line="276" w:lineRule="auto"/>
              <w:ind w:left="2"/>
              <w:rPr>
                <w:rFonts w:asciiTheme="minorHAnsi" w:hAnsiTheme="minorHAnsi" w:cstheme="minorHAnsi"/>
              </w:rPr>
            </w:pPr>
            <w:r w:rsidRPr="004C4CC6">
              <w:rPr>
                <w:rFonts w:asciiTheme="minorHAnsi" w:hAnsiTheme="minorHAnsi" w:cstheme="minorHAnsi"/>
              </w:rPr>
              <w:t xml:space="preserve">Tak – wymogiem jest by urządzenia do skanowania wyposażone były w sterownik </w:t>
            </w:r>
          </w:p>
          <w:p w14:paraId="494D759C" w14:textId="77777777" w:rsidR="004C4CC6" w:rsidRPr="004C4CC6" w:rsidRDefault="004C4CC6" w:rsidP="006521F5">
            <w:pPr>
              <w:spacing w:line="276" w:lineRule="auto"/>
              <w:ind w:left="2"/>
              <w:rPr>
                <w:rFonts w:asciiTheme="minorHAnsi" w:hAnsiTheme="minorHAnsi" w:cstheme="minorHAnsi"/>
              </w:rPr>
            </w:pPr>
            <w:r w:rsidRPr="004C4CC6">
              <w:rPr>
                <w:rFonts w:asciiTheme="minorHAnsi" w:hAnsiTheme="minorHAnsi" w:cstheme="minorHAnsi"/>
              </w:rPr>
              <w:t xml:space="preserve">TWAIN </w:t>
            </w:r>
          </w:p>
        </w:tc>
      </w:tr>
      <w:tr w:rsidR="004C4CC6" w:rsidRPr="004C4CC6" w14:paraId="7FE49E2B" w14:textId="77777777" w:rsidTr="006521F5">
        <w:trPr>
          <w:trHeight w:val="4174"/>
        </w:trPr>
        <w:tc>
          <w:tcPr>
            <w:tcW w:w="698" w:type="dxa"/>
            <w:tcBorders>
              <w:top w:val="single" w:sz="4" w:space="0" w:color="000000"/>
              <w:left w:val="single" w:sz="4" w:space="0" w:color="000000"/>
              <w:bottom w:val="single" w:sz="4" w:space="0" w:color="000000"/>
              <w:right w:val="single" w:sz="4" w:space="0" w:color="000000"/>
            </w:tcBorders>
          </w:tcPr>
          <w:p w14:paraId="60F1D86E" w14:textId="77777777" w:rsidR="004C4CC6" w:rsidRPr="004C4CC6" w:rsidRDefault="004C4CC6" w:rsidP="006521F5">
            <w:pPr>
              <w:spacing w:line="276" w:lineRule="auto"/>
              <w:ind w:left="2"/>
              <w:rPr>
                <w:rFonts w:asciiTheme="minorHAnsi" w:hAnsiTheme="minorHAnsi" w:cstheme="minorHAnsi"/>
              </w:rPr>
            </w:pPr>
            <w:r w:rsidRPr="004C4CC6">
              <w:rPr>
                <w:rFonts w:asciiTheme="minorHAnsi" w:hAnsiTheme="minorHAnsi" w:cstheme="minorHAnsi"/>
              </w:rPr>
              <w:t xml:space="preserve">14.  </w:t>
            </w:r>
          </w:p>
        </w:tc>
        <w:tc>
          <w:tcPr>
            <w:tcW w:w="3961" w:type="dxa"/>
            <w:tcBorders>
              <w:top w:val="single" w:sz="4" w:space="0" w:color="000000"/>
              <w:left w:val="single" w:sz="4" w:space="0" w:color="000000"/>
              <w:bottom w:val="single" w:sz="4" w:space="0" w:color="000000"/>
              <w:right w:val="single" w:sz="4" w:space="0" w:color="000000"/>
            </w:tcBorders>
            <w:vAlign w:val="center"/>
          </w:tcPr>
          <w:p w14:paraId="3908ED6C" w14:textId="77777777" w:rsidR="004C4CC6" w:rsidRPr="004C4CC6" w:rsidRDefault="004C4CC6" w:rsidP="006521F5">
            <w:pPr>
              <w:spacing w:line="276" w:lineRule="auto"/>
              <w:rPr>
                <w:rFonts w:asciiTheme="minorHAnsi" w:hAnsiTheme="minorHAnsi" w:cstheme="minorHAnsi"/>
              </w:rPr>
            </w:pPr>
            <w:r w:rsidRPr="004C4CC6">
              <w:rPr>
                <w:rFonts w:asciiTheme="minorHAnsi" w:hAnsiTheme="minorHAnsi" w:cstheme="minorHAnsi"/>
              </w:rPr>
              <w:t xml:space="preserve">Sposób identyfikacji użytkownika </w:t>
            </w:r>
          </w:p>
        </w:tc>
        <w:tc>
          <w:tcPr>
            <w:tcW w:w="4537" w:type="dxa"/>
            <w:tcBorders>
              <w:top w:val="single" w:sz="4" w:space="0" w:color="000000"/>
              <w:left w:val="single" w:sz="4" w:space="0" w:color="000000"/>
              <w:bottom w:val="single" w:sz="4" w:space="0" w:color="000000"/>
              <w:right w:val="single" w:sz="4" w:space="0" w:color="000000"/>
            </w:tcBorders>
          </w:tcPr>
          <w:p w14:paraId="26890C92" w14:textId="77777777" w:rsidR="004C4CC6" w:rsidRPr="004C4CC6" w:rsidRDefault="004C4CC6" w:rsidP="006521F5">
            <w:pPr>
              <w:spacing w:line="276" w:lineRule="auto"/>
              <w:ind w:left="2"/>
              <w:rPr>
                <w:rFonts w:asciiTheme="minorHAnsi" w:hAnsiTheme="minorHAnsi" w:cstheme="minorHAnsi"/>
              </w:rPr>
            </w:pPr>
            <w:r w:rsidRPr="004C4CC6">
              <w:rPr>
                <w:rFonts w:asciiTheme="minorHAnsi" w:hAnsiTheme="minorHAnsi" w:cstheme="minorHAnsi"/>
              </w:rPr>
              <w:t xml:space="preserve">Za pomocą mikroprocesorowych kart inteligentnych – </w:t>
            </w:r>
            <w:proofErr w:type="spellStart"/>
            <w:r w:rsidRPr="004C4CC6">
              <w:rPr>
                <w:rFonts w:asciiTheme="minorHAnsi" w:hAnsiTheme="minorHAnsi" w:cstheme="minorHAnsi"/>
              </w:rPr>
              <w:t>SmartCard</w:t>
            </w:r>
            <w:proofErr w:type="spellEnd"/>
            <w:r w:rsidRPr="004C4CC6">
              <w:rPr>
                <w:rFonts w:asciiTheme="minorHAnsi" w:hAnsiTheme="minorHAnsi" w:cstheme="minorHAnsi"/>
              </w:rPr>
              <w:t xml:space="preserve"> oraz loginu i hasła użytkownika Active Directory. Urządzenie musi obsługiwać ww. karty będące w posiadaniu Zamawiającego. Karta która będzie wykorzystywana do identyfikacji: mikroprocesorowa karta zbliżeniowa zawierająca mikroprocesor bezstykowy </w:t>
            </w:r>
            <w:proofErr w:type="spellStart"/>
            <w:r w:rsidRPr="004C4CC6">
              <w:rPr>
                <w:rFonts w:asciiTheme="minorHAnsi" w:hAnsiTheme="minorHAnsi" w:cstheme="minorHAnsi"/>
              </w:rPr>
              <w:t>Mifare</w:t>
            </w:r>
            <w:proofErr w:type="spellEnd"/>
            <w:r w:rsidRPr="004C4CC6">
              <w:rPr>
                <w:rFonts w:asciiTheme="minorHAnsi" w:hAnsiTheme="minorHAnsi" w:cstheme="minorHAnsi"/>
              </w:rPr>
              <w:t xml:space="preserve"> </w:t>
            </w:r>
            <w:proofErr w:type="spellStart"/>
            <w:r w:rsidRPr="004C4CC6">
              <w:rPr>
                <w:rFonts w:asciiTheme="minorHAnsi" w:hAnsiTheme="minorHAnsi" w:cstheme="minorHAnsi"/>
              </w:rPr>
              <w:t>classic</w:t>
            </w:r>
            <w:proofErr w:type="spellEnd"/>
            <w:r w:rsidRPr="004C4CC6">
              <w:rPr>
                <w:rFonts w:asciiTheme="minorHAnsi" w:hAnsiTheme="minorHAnsi" w:cstheme="minorHAnsi"/>
              </w:rPr>
              <w:t xml:space="preserve">, wykonana wg standardu ISO/IEC 7810:2003 typ ID1.  </w:t>
            </w:r>
          </w:p>
          <w:p w14:paraId="72B409B0" w14:textId="77777777" w:rsidR="004C4CC6" w:rsidRPr="004C4CC6" w:rsidRDefault="004C4CC6" w:rsidP="006521F5">
            <w:pPr>
              <w:spacing w:line="276" w:lineRule="auto"/>
              <w:ind w:left="2"/>
              <w:rPr>
                <w:rFonts w:asciiTheme="minorHAnsi" w:hAnsiTheme="minorHAnsi" w:cstheme="minorHAnsi"/>
              </w:rPr>
            </w:pPr>
            <w:r w:rsidRPr="004C4CC6">
              <w:rPr>
                <w:rFonts w:asciiTheme="minorHAnsi" w:hAnsiTheme="minorHAnsi" w:cstheme="minorHAnsi"/>
              </w:rPr>
              <w:t xml:space="preserve">System identyfikacji pozwalający na integrację z Active Directory. Dodatkowo </w:t>
            </w:r>
          </w:p>
        </w:tc>
      </w:tr>
      <w:tr w:rsidR="004C4CC6" w:rsidRPr="004C4CC6" w14:paraId="34070098" w14:textId="77777777" w:rsidTr="006521F5">
        <w:trPr>
          <w:trHeight w:val="5245"/>
        </w:trPr>
        <w:tc>
          <w:tcPr>
            <w:tcW w:w="698" w:type="dxa"/>
            <w:tcBorders>
              <w:top w:val="single" w:sz="4" w:space="0" w:color="000000"/>
              <w:left w:val="single" w:sz="4" w:space="0" w:color="000000"/>
              <w:bottom w:val="single" w:sz="4" w:space="0" w:color="000000"/>
              <w:right w:val="single" w:sz="4" w:space="0" w:color="000000"/>
            </w:tcBorders>
          </w:tcPr>
          <w:p w14:paraId="0094D3EE" w14:textId="77777777" w:rsidR="004C4CC6" w:rsidRPr="004C4CC6" w:rsidRDefault="004C4CC6" w:rsidP="006521F5">
            <w:pPr>
              <w:spacing w:line="276" w:lineRule="auto"/>
              <w:rPr>
                <w:rFonts w:asciiTheme="minorHAnsi" w:hAnsiTheme="minorHAnsi" w:cstheme="minorHAnsi"/>
              </w:rPr>
            </w:pPr>
          </w:p>
        </w:tc>
        <w:tc>
          <w:tcPr>
            <w:tcW w:w="3961" w:type="dxa"/>
            <w:tcBorders>
              <w:top w:val="single" w:sz="4" w:space="0" w:color="000000"/>
              <w:left w:val="single" w:sz="4" w:space="0" w:color="000000"/>
              <w:bottom w:val="single" w:sz="4" w:space="0" w:color="000000"/>
              <w:right w:val="single" w:sz="4" w:space="0" w:color="000000"/>
            </w:tcBorders>
          </w:tcPr>
          <w:p w14:paraId="6893121F" w14:textId="77777777" w:rsidR="004C4CC6" w:rsidRPr="004C4CC6" w:rsidRDefault="004C4CC6" w:rsidP="006521F5">
            <w:pPr>
              <w:spacing w:line="276" w:lineRule="auto"/>
              <w:rPr>
                <w:rFonts w:asciiTheme="minorHAnsi" w:hAnsiTheme="minorHAnsi" w:cstheme="minorHAnsi"/>
              </w:rPr>
            </w:pPr>
          </w:p>
        </w:tc>
        <w:tc>
          <w:tcPr>
            <w:tcW w:w="4537" w:type="dxa"/>
            <w:tcBorders>
              <w:top w:val="single" w:sz="4" w:space="0" w:color="000000"/>
              <w:left w:val="single" w:sz="4" w:space="0" w:color="000000"/>
              <w:bottom w:val="single" w:sz="4" w:space="0" w:color="000000"/>
              <w:right w:val="single" w:sz="4" w:space="0" w:color="000000"/>
            </w:tcBorders>
          </w:tcPr>
          <w:p w14:paraId="6D2B2619" w14:textId="77777777" w:rsidR="004C4CC6" w:rsidRPr="004C4CC6" w:rsidRDefault="004C4CC6" w:rsidP="006521F5">
            <w:pPr>
              <w:spacing w:line="276" w:lineRule="auto"/>
              <w:rPr>
                <w:rFonts w:asciiTheme="minorHAnsi" w:hAnsiTheme="minorHAnsi" w:cstheme="minorHAnsi"/>
              </w:rPr>
            </w:pPr>
            <w:r w:rsidRPr="004C4CC6">
              <w:rPr>
                <w:rFonts w:asciiTheme="minorHAnsi" w:hAnsiTheme="minorHAnsi" w:cstheme="minorHAnsi"/>
              </w:rPr>
              <w:t xml:space="preserve">zamawiający wymaga aby urządzenia dostarczone obsługiwały następujące funkcje systemu: Autoryzacja kartą użytkowania w/w standardzie, zapewnienie możliwości wydruków w przypadku awarii połączeń sieciowych między lokalizacjami.  </w:t>
            </w:r>
          </w:p>
          <w:p w14:paraId="2B617589" w14:textId="77777777" w:rsidR="004C4CC6" w:rsidRPr="004C4CC6" w:rsidRDefault="004C4CC6" w:rsidP="006521F5">
            <w:pPr>
              <w:spacing w:line="276" w:lineRule="auto"/>
              <w:ind w:right="177"/>
              <w:rPr>
                <w:rFonts w:asciiTheme="minorHAnsi" w:hAnsiTheme="minorHAnsi" w:cstheme="minorHAnsi"/>
              </w:rPr>
            </w:pPr>
            <w:r w:rsidRPr="004C4CC6">
              <w:rPr>
                <w:rFonts w:asciiTheme="minorHAnsi" w:hAnsiTheme="minorHAnsi" w:cstheme="minorHAnsi"/>
              </w:rPr>
              <w:t xml:space="preserve">Urządzenia współpracujące z systemem muszą zapewniać dostęp do spersonalizowanych adresów skanowania, do wyboru, mail, zasób sieciowy po autoryzacji kartą zbliżeniowa. </w:t>
            </w:r>
          </w:p>
          <w:p w14:paraId="54E6C456" w14:textId="77777777" w:rsidR="004C4CC6" w:rsidRPr="004C4CC6" w:rsidRDefault="004C4CC6" w:rsidP="006521F5">
            <w:pPr>
              <w:spacing w:line="276" w:lineRule="auto"/>
              <w:rPr>
                <w:rFonts w:asciiTheme="minorHAnsi" w:hAnsiTheme="minorHAnsi" w:cstheme="minorHAnsi"/>
              </w:rPr>
            </w:pPr>
            <w:r w:rsidRPr="004C4CC6">
              <w:rPr>
                <w:rFonts w:asciiTheme="minorHAnsi" w:hAnsiTheme="minorHAnsi" w:cstheme="minorHAnsi"/>
              </w:rPr>
              <w:t xml:space="preserve">Zamawiający nie dopuszcza czytników kart które będą wymagały dodatkowego adresu IP. Przewidziany jest tylko 1 adres IP dla urządzenia kopiującego. </w:t>
            </w:r>
          </w:p>
        </w:tc>
      </w:tr>
    </w:tbl>
    <w:p w14:paraId="0BAE8989" w14:textId="77777777" w:rsidR="004C4CC6" w:rsidRPr="004C4CC6" w:rsidRDefault="004C4CC6" w:rsidP="004C4CC6">
      <w:pPr>
        <w:spacing w:line="276" w:lineRule="auto"/>
        <w:rPr>
          <w:rFonts w:asciiTheme="minorHAnsi" w:hAnsiTheme="minorHAnsi" w:cstheme="minorHAnsi"/>
        </w:rPr>
      </w:pPr>
      <w:r w:rsidRPr="004C4CC6">
        <w:rPr>
          <w:rFonts w:asciiTheme="minorHAnsi" w:hAnsiTheme="minorHAnsi" w:cstheme="minorHAnsi"/>
        </w:rPr>
        <w:t xml:space="preserve"> </w:t>
      </w:r>
    </w:p>
    <w:p w14:paraId="41DEF6BB" w14:textId="77777777" w:rsidR="004C4CC6" w:rsidRPr="004C4CC6" w:rsidRDefault="004C4CC6" w:rsidP="004C4CC6">
      <w:pPr>
        <w:spacing w:line="276" w:lineRule="auto"/>
        <w:rPr>
          <w:rFonts w:asciiTheme="minorHAnsi" w:hAnsiTheme="minorHAnsi" w:cstheme="minorHAnsi"/>
        </w:rPr>
      </w:pPr>
      <w:r w:rsidRPr="004C4CC6">
        <w:rPr>
          <w:rFonts w:asciiTheme="minorHAnsi" w:hAnsiTheme="minorHAnsi" w:cstheme="minorHAnsi"/>
        </w:rPr>
        <w:t xml:space="preserve"> </w:t>
      </w:r>
    </w:p>
    <w:p w14:paraId="21AC32FC" w14:textId="0A824E49" w:rsidR="004C4CC6" w:rsidRPr="004C4CC6" w:rsidRDefault="004C4CC6" w:rsidP="004C4CC6">
      <w:pPr>
        <w:numPr>
          <w:ilvl w:val="0"/>
          <w:numId w:val="94"/>
        </w:numPr>
        <w:suppressAutoHyphens w:val="0"/>
        <w:spacing w:line="276" w:lineRule="auto"/>
        <w:ind w:hanging="360"/>
        <w:rPr>
          <w:rFonts w:asciiTheme="minorHAnsi" w:hAnsiTheme="minorHAnsi" w:cstheme="minorHAnsi"/>
        </w:rPr>
      </w:pPr>
      <w:r w:rsidRPr="004C4CC6">
        <w:rPr>
          <w:rFonts w:asciiTheme="minorHAnsi" w:hAnsiTheme="minorHAnsi" w:cstheme="minorHAnsi"/>
        </w:rPr>
        <w:t xml:space="preserve">Typ B - dzierżawa 71 </w:t>
      </w:r>
      <w:del w:id="38" w:author="Taczkowska Ewa" w:date="2022-01-12T14:49:00Z">
        <w:r w:rsidRPr="004C4CC6" w:rsidDel="000439A6">
          <w:rPr>
            <w:rFonts w:asciiTheme="minorHAnsi" w:hAnsiTheme="minorHAnsi" w:cstheme="minorHAnsi"/>
          </w:rPr>
          <w:delText xml:space="preserve">fabrycznie nowych </w:delText>
        </w:r>
      </w:del>
      <w:r w:rsidRPr="004C4CC6">
        <w:rPr>
          <w:rFonts w:asciiTheme="minorHAnsi" w:hAnsiTheme="minorHAnsi" w:cstheme="minorHAnsi"/>
        </w:rPr>
        <w:t xml:space="preserve">Urządzeń kolorowych o parametrach: </w:t>
      </w:r>
    </w:p>
    <w:tbl>
      <w:tblPr>
        <w:tblStyle w:val="TableGrid"/>
        <w:tblW w:w="9194" w:type="dxa"/>
        <w:tblInd w:w="-5" w:type="dxa"/>
        <w:tblCellMar>
          <w:top w:w="113" w:type="dxa"/>
          <w:left w:w="70" w:type="dxa"/>
          <w:right w:w="56" w:type="dxa"/>
        </w:tblCellMar>
        <w:tblLook w:val="04A0" w:firstRow="1" w:lastRow="0" w:firstColumn="1" w:lastColumn="0" w:noHBand="0" w:noVBand="1"/>
      </w:tblPr>
      <w:tblGrid>
        <w:gridCol w:w="696"/>
        <w:gridCol w:w="3961"/>
        <w:gridCol w:w="4537"/>
      </w:tblGrid>
      <w:tr w:rsidR="004C4CC6" w:rsidRPr="004C4CC6" w14:paraId="5C144236" w14:textId="77777777" w:rsidTr="006521F5">
        <w:trPr>
          <w:trHeight w:val="631"/>
        </w:trPr>
        <w:tc>
          <w:tcPr>
            <w:tcW w:w="69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62CB939" w14:textId="77777777" w:rsidR="004C4CC6" w:rsidRPr="004C4CC6" w:rsidRDefault="004C4CC6" w:rsidP="006521F5">
            <w:pPr>
              <w:spacing w:line="276" w:lineRule="auto"/>
              <w:ind w:left="36"/>
              <w:rPr>
                <w:rFonts w:asciiTheme="minorHAnsi" w:hAnsiTheme="minorHAnsi" w:cstheme="minorHAnsi"/>
              </w:rPr>
            </w:pPr>
            <w:r w:rsidRPr="004C4CC6">
              <w:rPr>
                <w:rFonts w:asciiTheme="minorHAnsi" w:hAnsiTheme="minorHAnsi" w:cstheme="minorHAnsi"/>
                <w:b/>
              </w:rPr>
              <w:lastRenderedPageBreak/>
              <w:t xml:space="preserve">L.p. </w:t>
            </w:r>
          </w:p>
        </w:tc>
        <w:tc>
          <w:tcPr>
            <w:tcW w:w="396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CCAAB14" w14:textId="77777777" w:rsidR="004C4CC6" w:rsidRPr="004C4CC6" w:rsidRDefault="004C4CC6" w:rsidP="006521F5">
            <w:pPr>
              <w:spacing w:line="276" w:lineRule="auto"/>
              <w:ind w:left="38"/>
              <w:rPr>
                <w:rFonts w:asciiTheme="minorHAnsi" w:hAnsiTheme="minorHAnsi" w:cstheme="minorHAnsi"/>
              </w:rPr>
            </w:pPr>
            <w:r w:rsidRPr="004C4CC6">
              <w:rPr>
                <w:rFonts w:asciiTheme="minorHAnsi" w:hAnsiTheme="minorHAnsi" w:cstheme="minorHAnsi"/>
                <w:b/>
              </w:rPr>
              <w:t xml:space="preserve">Parametr </w:t>
            </w:r>
          </w:p>
        </w:tc>
        <w:tc>
          <w:tcPr>
            <w:tcW w:w="453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6120344" w14:textId="77777777" w:rsidR="004C4CC6" w:rsidRPr="004C4CC6" w:rsidRDefault="004C4CC6" w:rsidP="006521F5">
            <w:pPr>
              <w:spacing w:line="276" w:lineRule="auto"/>
              <w:ind w:left="38"/>
              <w:rPr>
                <w:rFonts w:asciiTheme="minorHAnsi" w:hAnsiTheme="minorHAnsi" w:cstheme="minorHAnsi"/>
              </w:rPr>
            </w:pPr>
            <w:r w:rsidRPr="004C4CC6">
              <w:rPr>
                <w:rFonts w:asciiTheme="minorHAnsi" w:hAnsiTheme="minorHAnsi" w:cstheme="minorHAnsi"/>
                <w:b/>
              </w:rPr>
              <w:t xml:space="preserve">Charakterystyka </w:t>
            </w:r>
          </w:p>
        </w:tc>
      </w:tr>
      <w:tr w:rsidR="004C4CC6" w:rsidRPr="004C4CC6" w14:paraId="2F116B10" w14:textId="77777777" w:rsidTr="006521F5">
        <w:trPr>
          <w:trHeight w:val="806"/>
        </w:trPr>
        <w:tc>
          <w:tcPr>
            <w:tcW w:w="696" w:type="dxa"/>
            <w:tcBorders>
              <w:top w:val="single" w:sz="4" w:space="0" w:color="000000"/>
              <w:left w:val="single" w:sz="4" w:space="0" w:color="000000"/>
              <w:bottom w:val="single" w:sz="4" w:space="0" w:color="000000"/>
              <w:right w:val="single" w:sz="4" w:space="0" w:color="000000"/>
            </w:tcBorders>
          </w:tcPr>
          <w:p w14:paraId="103CEAC9" w14:textId="77777777" w:rsidR="004C4CC6" w:rsidRPr="004C4CC6" w:rsidRDefault="004C4CC6" w:rsidP="006521F5">
            <w:pPr>
              <w:spacing w:line="276" w:lineRule="auto"/>
              <w:rPr>
                <w:rFonts w:asciiTheme="minorHAnsi" w:hAnsiTheme="minorHAnsi" w:cstheme="minorHAnsi"/>
              </w:rPr>
            </w:pPr>
            <w:r w:rsidRPr="004C4CC6">
              <w:rPr>
                <w:rFonts w:asciiTheme="minorHAnsi" w:hAnsiTheme="minorHAnsi" w:cstheme="minorHAnsi"/>
              </w:rPr>
              <w:t xml:space="preserve">1. </w:t>
            </w:r>
          </w:p>
        </w:tc>
        <w:tc>
          <w:tcPr>
            <w:tcW w:w="3961" w:type="dxa"/>
            <w:tcBorders>
              <w:top w:val="single" w:sz="4" w:space="0" w:color="000000"/>
              <w:left w:val="single" w:sz="4" w:space="0" w:color="000000"/>
              <w:bottom w:val="single" w:sz="4" w:space="0" w:color="000000"/>
              <w:right w:val="single" w:sz="4" w:space="0" w:color="000000"/>
            </w:tcBorders>
            <w:vAlign w:val="center"/>
          </w:tcPr>
          <w:p w14:paraId="0C07DA58" w14:textId="77777777" w:rsidR="004C4CC6" w:rsidRPr="004C4CC6" w:rsidRDefault="004C4CC6" w:rsidP="006521F5">
            <w:pPr>
              <w:spacing w:line="276" w:lineRule="auto"/>
              <w:rPr>
                <w:rFonts w:asciiTheme="minorHAnsi" w:hAnsiTheme="minorHAnsi" w:cstheme="minorHAnsi"/>
              </w:rPr>
            </w:pPr>
            <w:r w:rsidRPr="004C4CC6">
              <w:rPr>
                <w:rFonts w:asciiTheme="minorHAnsi" w:hAnsiTheme="minorHAnsi" w:cstheme="minorHAnsi"/>
              </w:rPr>
              <w:t xml:space="preserve">Wydajność urządzenia </w:t>
            </w:r>
          </w:p>
        </w:tc>
        <w:tc>
          <w:tcPr>
            <w:tcW w:w="4537" w:type="dxa"/>
            <w:tcBorders>
              <w:top w:val="single" w:sz="4" w:space="0" w:color="000000"/>
              <w:left w:val="single" w:sz="4" w:space="0" w:color="000000"/>
              <w:bottom w:val="single" w:sz="4" w:space="0" w:color="000000"/>
              <w:right w:val="single" w:sz="4" w:space="0" w:color="000000"/>
            </w:tcBorders>
            <w:vAlign w:val="center"/>
          </w:tcPr>
          <w:p w14:paraId="245013B9" w14:textId="77777777" w:rsidR="004C4CC6" w:rsidRPr="004C4CC6" w:rsidRDefault="004C4CC6" w:rsidP="006521F5">
            <w:pPr>
              <w:spacing w:line="276" w:lineRule="auto"/>
              <w:ind w:left="2"/>
              <w:rPr>
                <w:rFonts w:asciiTheme="minorHAnsi" w:hAnsiTheme="minorHAnsi" w:cstheme="minorHAnsi"/>
              </w:rPr>
            </w:pPr>
            <w:r w:rsidRPr="004C4CC6">
              <w:rPr>
                <w:rFonts w:asciiTheme="minorHAnsi" w:hAnsiTheme="minorHAnsi" w:cstheme="minorHAnsi"/>
              </w:rPr>
              <w:t xml:space="preserve">minimum 150 000 kopii/wydruków A4 miesięcznie </w:t>
            </w:r>
          </w:p>
        </w:tc>
      </w:tr>
      <w:tr w:rsidR="004C4CC6" w:rsidRPr="004C4CC6" w14:paraId="4F8B84B2" w14:textId="77777777" w:rsidTr="006521F5">
        <w:trPr>
          <w:trHeight w:val="468"/>
        </w:trPr>
        <w:tc>
          <w:tcPr>
            <w:tcW w:w="696" w:type="dxa"/>
            <w:tcBorders>
              <w:top w:val="single" w:sz="4" w:space="0" w:color="000000"/>
              <w:left w:val="single" w:sz="4" w:space="0" w:color="000000"/>
              <w:bottom w:val="single" w:sz="4" w:space="0" w:color="000000"/>
              <w:right w:val="single" w:sz="4" w:space="0" w:color="000000"/>
            </w:tcBorders>
            <w:vAlign w:val="center"/>
          </w:tcPr>
          <w:p w14:paraId="4A4509E5" w14:textId="77777777" w:rsidR="004C4CC6" w:rsidRPr="004C4CC6" w:rsidRDefault="004C4CC6" w:rsidP="006521F5">
            <w:pPr>
              <w:spacing w:line="276" w:lineRule="auto"/>
              <w:rPr>
                <w:rFonts w:asciiTheme="minorHAnsi" w:hAnsiTheme="minorHAnsi" w:cstheme="minorHAnsi"/>
              </w:rPr>
            </w:pPr>
            <w:r w:rsidRPr="004C4CC6">
              <w:rPr>
                <w:rFonts w:asciiTheme="minorHAnsi" w:hAnsiTheme="minorHAnsi" w:cstheme="minorHAnsi"/>
              </w:rPr>
              <w:t xml:space="preserve">2. </w:t>
            </w:r>
          </w:p>
        </w:tc>
        <w:tc>
          <w:tcPr>
            <w:tcW w:w="3961" w:type="dxa"/>
            <w:tcBorders>
              <w:top w:val="single" w:sz="4" w:space="0" w:color="000000"/>
              <w:left w:val="single" w:sz="4" w:space="0" w:color="000000"/>
              <w:bottom w:val="single" w:sz="4" w:space="0" w:color="000000"/>
              <w:right w:val="single" w:sz="4" w:space="0" w:color="000000"/>
            </w:tcBorders>
            <w:vAlign w:val="center"/>
          </w:tcPr>
          <w:p w14:paraId="55998229" w14:textId="77777777" w:rsidR="004C4CC6" w:rsidRPr="004C4CC6" w:rsidRDefault="004C4CC6" w:rsidP="006521F5">
            <w:pPr>
              <w:spacing w:line="276" w:lineRule="auto"/>
              <w:rPr>
                <w:rFonts w:asciiTheme="minorHAnsi" w:hAnsiTheme="minorHAnsi" w:cstheme="minorHAnsi"/>
              </w:rPr>
            </w:pPr>
            <w:r w:rsidRPr="004C4CC6">
              <w:rPr>
                <w:rFonts w:asciiTheme="minorHAnsi" w:hAnsiTheme="minorHAnsi" w:cstheme="minorHAnsi"/>
              </w:rPr>
              <w:t xml:space="preserve">Format kopii </w:t>
            </w:r>
          </w:p>
        </w:tc>
        <w:tc>
          <w:tcPr>
            <w:tcW w:w="4537" w:type="dxa"/>
            <w:tcBorders>
              <w:top w:val="single" w:sz="4" w:space="0" w:color="000000"/>
              <w:left w:val="single" w:sz="4" w:space="0" w:color="000000"/>
              <w:bottom w:val="single" w:sz="4" w:space="0" w:color="000000"/>
              <w:right w:val="single" w:sz="4" w:space="0" w:color="000000"/>
            </w:tcBorders>
            <w:vAlign w:val="center"/>
          </w:tcPr>
          <w:p w14:paraId="7D235547" w14:textId="77777777" w:rsidR="004C4CC6" w:rsidRPr="004C4CC6" w:rsidRDefault="004C4CC6" w:rsidP="006521F5">
            <w:pPr>
              <w:spacing w:line="276" w:lineRule="auto"/>
              <w:ind w:left="2"/>
              <w:rPr>
                <w:rFonts w:asciiTheme="minorHAnsi" w:hAnsiTheme="minorHAnsi" w:cstheme="minorHAnsi"/>
              </w:rPr>
            </w:pPr>
            <w:r w:rsidRPr="004C4CC6">
              <w:rPr>
                <w:rFonts w:asciiTheme="minorHAnsi" w:hAnsiTheme="minorHAnsi" w:cstheme="minorHAnsi"/>
              </w:rPr>
              <w:t xml:space="preserve">A5 do A3 , koperty C4, C5 </w:t>
            </w:r>
          </w:p>
        </w:tc>
      </w:tr>
      <w:tr w:rsidR="004C4CC6" w:rsidRPr="004C4CC6" w14:paraId="23E76E9C" w14:textId="77777777" w:rsidTr="006521F5">
        <w:trPr>
          <w:trHeight w:val="804"/>
        </w:trPr>
        <w:tc>
          <w:tcPr>
            <w:tcW w:w="696" w:type="dxa"/>
            <w:tcBorders>
              <w:top w:val="single" w:sz="4" w:space="0" w:color="000000"/>
              <w:left w:val="single" w:sz="4" w:space="0" w:color="000000"/>
              <w:bottom w:val="single" w:sz="4" w:space="0" w:color="000000"/>
              <w:right w:val="single" w:sz="4" w:space="0" w:color="000000"/>
            </w:tcBorders>
          </w:tcPr>
          <w:p w14:paraId="366E7CE7" w14:textId="77777777" w:rsidR="004C4CC6" w:rsidRPr="004C4CC6" w:rsidRDefault="004C4CC6" w:rsidP="006521F5">
            <w:pPr>
              <w:spacing w:line="276" w:lineRule="auto"/>
              <w:rPr>
                <w:rFonts w:asciiTheme="minorHAnsi" w:hAnsiTheme="minorHAnsi" w:cstheme="minorHAnsi"/>
              </w:rPr>
            </w:pPr>
            <w:r w:rsidRPr="004C4CC6">
              <w:rPr>
                <w:rFonts w:asciiTheme="minorHAnsi" w:hAnsiTheme="minorHAnsi" w:cstheme="minorHAnsi"/>
              </w:rPr>
              <w:t xml:space="preserve">3. </w:t>
            </w:r>
          </w:p>
        </w:tc>
        <w:tc>
          <w:tcPr>
            <w:tcW w:w="3961" w:type="dxa"/>
            <w:tcBorders>
              <w:top w:val="single" w:sz="4" w:space="0" w:color="000000"/>
              <w:left w:val="single" w:sz="4" w:space="0" w:color="000000"/>
              <w:bottom w:val="single" w:sz="4" w:space="0" w:color="000000"/>
              <w:right w:val="single" w:sz="4" w:space="0" w:color="000000"/>
            </w:tcBorders>
            <w:vAlign w:val="center"/>
          </w:tcPr>
          <w:p w14:paraId="47BA7466" w14:textId="77777777" w:rsidR="004C4CC6" w:rsidRPr="004C4CC6" w:rsidRDefault="004C4CC6" w:rsidP="006521F5">
            <w:pPr>
              <w:spacing w:line="276" w:lineRule="auto"/>
              <w:rPr>
                <w:rFonts w:asciiTheme="minorHAnsi" w:hAnsiTheme="minorHAnsi" w:cstheme="minorHAnsi"/>
              </w:rPr>
            </w:pPr>
            <w:r w:rsidRPr="004C4CC6">
              <w:rPr>
                <w:rFonts w:asciiTheme="minorHAnsi" w:hAnsiTheme="minorHAnsi" w:cstheme="minorHAnsi"/>
              </w:rPr>
              <w:t xml:space="preserve">Prędkość kopiowania/drukowania </w:t>
            </w:r>
          </w:p>
        </w:tc>
        <w:tc>
          <w:tcPr>
            <w:tcW w:w="4537" w:type="dxa"/>
            <w:tcBorders>
              <w:top w:val="single" w:sz="4" w:space="0" w:color="000000"/>
              <w:left w:val="single" w:sz="4" w:space="0" w:color="000000"/>
              <w:bottom w:val="single" w:sz="4" w:space="0" w:color="000000"/>
              <w:right w:val="single" w:sz="4" w:space="0" w:color="000000"/>
            </w:tcBorders>
            <w:vAlign w:val="center"/>
          </w:tcPr>
          <w:p w14:paraId="571035A9" w14:textId="77777777" w:rsidR="004C4CC6" w:rsidRPr="004C4CC6" w:rsidRDefault="004C4CC6" w:rsidP="006521F5">
            <w:pPr>
              <w:spacing w:line="276" w:lineRule="auto"/>
              <w:ind w:left="2"/>
              <w:rPr>
                <w:rFonts w:asciiTheme="minorHAnsi" w:hAnsiTheme="minorHAnsi" w:cstheme="minorHAnsi"/>
              </w:rPr>
            </w:pPr>
            <w:r w:rsidRPr="004C4CC6">
              <w:rPr>
                <w:rFonts w:asciiTheme="minorHAnsi" w:hAnsiTheme="minorHAnsi" w:cstheme="minorHAnsi"/>
              </w:rPr>
              <w:t xml:space="preserve">A4 – minimum 50 stron na minutę w skali odcieni szarości;  </w:t>
            </w:r>
          </w:p>
        </w:tc>
      </w:tr>
      <w:tr w:rsidR="004C4CC6" w:rsidRPr="004C4CC6" w14:paraId="3443B224" w14:textId="77777777" w:rsidTr="006521F5">
        <w:trPr>
          <w:trHeight w:val="804"/>
        </w:trPr>
        <w:tc>
          <w:tcPr>
            <w:tcW w:w="696" w:type="dxa"/>
            <w:tcBorders>
              <w:top w:val="single" w:sz="4" w:space="0" w:color="000000"/>
              <w:left w:val="single" w:sz="4" w:space="0" w:color="000000"/>
              <w:bottom w:val="single" w:sz="4" w:space="0" w:color="000000"/>
              <w:right w:val="single" w:sz="4" w:space="0" w:color="000000"/>
            </w:tcBorders>
          </w:tcPr>
          <w:p w14:paraId="008B24D4" w14:textId="77777777" w:rsidR="004C4CC6" w:rsidRPr="004C4CC6" w:rsidRDefault="004C4CC6" w:rsidP="006521F5">
            <w:pPr>
              <w:spacing w:line="276" w:lineRule="auto"/>
              <w:rPr>
                <w:rFonts w:asciiTheme="minorHAnsi" w:hAnsiTheme="minorHAnsi" w:cstheme="minorHAnsi"/>
              </w:rPr>
            </w:pPr>
            <w:r w:rsidRPr="004C4CC6">
              <w:rPr>
                <w:rFonts w:asciiTheme="minorHAnsi" w:hAnsiTheme="minorHAnsi" w:cstheme="minorHAnsi"/>
              </w:rPr>
              <w:t xml:space="preserve">4. </w:t>
            </w:r>
          </w:p>
        </w:tc>
        <w:tc>
          <w:tcPr>
            <w:tcW w:w="3961" w:type="dxa"/>
            <w:tcBorders>
              <w:top w:val="single" w:sz="4" w:space="0" w:color="000000"/>
              <w:left w:val="single" w:sz="4" w:space="0" w:color="000000"/>
              <w:bottom w:val="single" w:sz="4" w:space="0" w:color="000000"/>
              <w:right w:val="single" w:sz="4" w:space="0" w:color="000000"/>
            </w:tcBorders>
            <w:vAlign w:val="center"/>
          </w:tcPr>
          <w:p w14:paraId="7510776F" w14:textId="77777777" w:rsidR="004C4CC6" w:rsidRPr="004C4CC6" w:rsidRDefault="004C4CC6" w:rsidP="006521F5">
            <w:pPr>
              <w:spacing w:line="276" w:lineRule="auto"/>
              <w:rPr>
                <w:rFonts w:asciiTheme="minorHAnsi" w:hAnsiTheme="minorHAnsi" w:cstheme="minorHAnsi"/>
              </w:rPr>
            </w:pPr>
            <w:r w:rsidRPr="004C4CC6">
              <w:rPr>
                <w:rFonts w:asciiTheme="minorHAnsi" w:hAnsiTheme="minorHAnsi" w:cstheme="minorHAnsi"/>
              </w:rPr>
              <w:t xml:space="preserve">Automatyczny duplex drukowania i skanowania </w:t>
            </w:r>
          </w:p>
        </w:tc>
        <w:tc>
          <w:tcPr>
            <w:tcW w:w="4537" w:type="dxa"/>
            <w:tcBorders>
              <w:top w:val="single" w:sz="4" w:space="0" w:color="000000"/>
              <w:left w:val="single" w:sz="4" w:space="0" w:color="000000"/>
              <w:bottom w:val="single" w:sz="4" w:space="0" w:color="000000"/>
              <w:right w:val="single" w:sz="4" w:space="0" w:color="000000"/>
            </w:tcBorders>
            <w:vAlign w:val="center"/>
          </w:tcPr>
          <w:p w14:paraId="13C2D3CA" w14:textId="77777777" w:rsidR="004C4CC6" w:rsidRPr="004C4CC6" w:rsidRDefault="004C4CC6" w:rsidP="006521F5">
            <w:pPr>
              <w:spacing w:line="276" w:lineRule="auto"/>
              <w:ind w:left="2"/>
              <w:rPr>
                <w:rFonts w:asciiTheme="minorHAnsi" w:hAnsiTheme="minorHAnsi" w:cstheme="minorHAnsi"/>
              </w:rPr>
            </w:pPr>
            <w:r w:rsidRPr="004C4CC6">
              <w:rPr>
                <w:rFonts w:asciiTheme="minorHAnsi" w:hAnsiTheme="minorHAnsi" w:cstheme="minorHAnsi"/>
              </w:rPr>
              <w:t xml:space="preserve">Tak </w:t>
            </w:r>
          </w:p>
        </w:tc>
      </w:tr>
      <w:tr w:rsidR="004C4CC6" w:rsidRPr="004C4CC6" w14:paraId="5BA89B57" w14:textId="77777777" w:rsidTr="006521F5">
        <w:trPr>
          <w:trHeight w:val="466"/>
        </w:trPr>
        <w:tc>
          <w:tcPr>
            <w:tcW w:w="696" w:type="dxa"/>
            <w:tcBorders>
              <w:top w:val="single" w:sz="4" w:space="0" w:color="000000"/>
              <w:left w:val="single" w:sz="4" w:space="0" w:color="000000"/>
              <w:bottom w:val="single" w:sz="4" w:space="0" w:color="000000"/>
              <w:right w:val="single" w:sz="4" w:space="0" w:color="000000"/>
            </w:tcBorders>
            <w:vAlign w:val="center"/>
          </w:tcPr>
          <w:p w14:paraId="2415ED0A" w14:textId="77777777" w:rsidR="004C4CC6" w:rsidRPr="004C4CC6" w:rsidRDefault="004C4CC6" w:rsidP="006521F5">
            <w:pPr>
              <w:spacing w:line="276" w:lineRule="auto"/>
              <w:rPr>
                <w:rFonts w:asciiTheme="minorHAnsi" w:hAnsiTheme="minorHAnsi" w:cstheme="minorHAnsi"/>
              </w:rPr>
            </w:pPr>
            <w:r w:rsidRPr="004C4CC6">
              <w:rPr>
                <w:rFonts w:asciiTheme="minorHAnsi" w:hAnsiTheme="minorHAnsi" w:cstheme="minorHAnsi"/>
              </w:rPr>
              <w:t xml:space="preserve">5. </w:t>
            </w:r>
          </w:p>
        </w:tc>
        <w:tc>
          <w:tcPr>
            <w:tcW w:w="3961" w:type="dxa"/>
            <w:tcBorders>
              <w:top w:val="single" w:sz="4" w:space="0" w:color="000000"/>
              <w:left w:val="single" w:sz="4" w:space="0" w:color="000000"/>
              <w:bottom w:val="single" w:sz="4" w:space="0" w:color="000000"/>
              <w:right w:val="single" w:sz="4" w:space="0" w:color="000000"/>
            </w:tcBorders>
            <w:vAlign w:val="center"/>
          </w:tcPr>
          <w:p w14:paraId="783369ED" w14:textId="77777777" w:rsidR="004C4CC6" w:rsidRPr="004C4CC6" w:rsidRDefault="004C4CC6" w:rsidP="006521F5">
            <w:pPr>
              <w:spacing w:line="276" w:lineRule="auto"/>
              <w:rPr>
                <w:rFonts w:asciiTheme="minorHAnsi" w:hAnsiTheme="minorHAnsi" w:cstheme="minorHAnsi"/>
              </w:rPr>
            </w:pPr>
            <w:r w:rsidRPr="004C4CC6">
              <w:rPr>
                <w:rFonts w:asciiTheme="minorHAnsi" w:hAnsiTheme="minorHAnsi" w:cstheme="minorHAnsi"/>
              </w:rPr>
              <w:t xml:space="preserve">Ilość podajników papieru </w:t>
            </w:r>
          </w:p>
        </w:tc>
        <w:tc>
          <w:tcPr>
            <w:tcW w:w="4537" w:type="dxa"/>
            <w:tcBorders>
              <w:top w:val="single" w:sz="4" w:space="0" w:color="000000"/>
              <w:left w:val="single" w:sz="4" w:space="0" w:color="000000"/>
              <w:bottom w:val="single" w:sz="4" w:space="0" w:color="000000"/>
              <w:right w:val="single" w:sz="4" w:space="0" w:color="000000"/>
            </w:tcBorders>
            <w:vAlign w:val="center"/>
          </w:tcPr>
          <w:p w14:paraId="6773AC5F" w14:textId="77777777" w:rsidR="004C4CC6" w:rsidRPr="004C4CC6" w:rsidRDefault="004C4CC6" w:rsidP="006521F5">
            <w:pPr>
              <w:spacing w:line="276" w:lineRule="auto"/>
              <w:ind w:left="2"/>
              <w:rPr>
                <w:rFonts w:asciiTheme="minorHAnsi" w:hAnsiTheme="minorHAnsi" w:cstheme="minorHAnsi"/>
              </w:rPr>
            </w:pPr>
            <w:r w:rsidRPr="004C4CC6">
              <w:rPr>
                <w:rFonts w:asciiTheme="minorHAnsi" w:hAnsiTheme="minorHAnsi" w:cstheme="minorHAnsi"/>
              </w:rPr>
              <w:t xml:space="preserve">minimum 2 podajniki </w:t>
            </w:r>
          </w:p>
        </w:tc>
      </w:tr>
      <w:tr w:rsidR="004C4CC6" w:rsidRPr="004C4CC6" w14:paraId="4B7DD453" w14:textId="77777777" w:rsidTr="006521F5">
        <w:trPr>
          <w:trHeight w:val="468"/>
        </w:trPr>
        <w:tc>
          <w:tcPr>
            <w:tcW w:w="696" w:type="dxa"/>
            <w:tcBorders>
              <w:top w:val="single" w:sz="4" w:space="0" w:color="000000"/>
              <w:left w:val="single" w:sz="4" w:space="0" w:color="000000"/>
              <w:bottom w:val="single" w:sz="4" w:space="0" w:color="000000"/>
              <w:right w:val="single" w:sz="4" w:space="0" w:color="000000"/>
            </w:tcBorders>
            <w:vAlign w:val="center"/>
          </w:tcPr>
          <w:p w14:paraId="6E5C48D8" w14:textId="77777777" w:rsidR="004C4CC6" w:rsidRPr="004C4CC6" w:rsidRDefault="004C4CC6" w:rsidP="006521F5">
            <w:pPr>
              <w:spacing w:line="276" w:lineRule="auto"/>
              <w:rPr>
                <w:rFonts w:asciiTheme="minorHAnsi" w:hAnsiTheme="minorHAnsi" w:cstheme="minorHAnsi"/>
              </w:rPr>
            </w:pPr>
            <w:r w:rsidRPr="004C4CC6">
              <w:rPr>
                <w:rFonts w:asciiTheme="minorHAnsi" w:hAnsiTheme="minorHAnsi" w:cstheme="minorHAnsi"/>
              </w:rPr>
              <w:t xml:space="preserve">6. </w:t>
            </w:r>
          </w:p>
        </w:tc>
        <w:tc>
          <w:tcPr>
            <w:tcW w:w="3961" w:type="dxa"/>
            <w:tcBorders>
              <w:top w:val="single" w:sz="4" w:space="0" w:color="000000"/>
              <w:left w:val="single" w:sz="4" w:space="0" w:color="000000"/>
              <w:bottom w:val="single" w:sz="4" w:space="0" w:color="000000"/>
              <w:right w:val="single" w:sz="4" w:space="0" w:color="000000"/>
            </w:tcBorders>
            <w:vAlign w:val="center"/>
          </w:tcPr>
          <w:p w14:paraId="65638A6A" w14:textId="77777777" w:rsidR="004C4CC6" w:rsidRPr="004C4CC6" w:rsidRDefault="004C4CC6" w:rsidP="006521F5">
            <w:pPr>
              <w:spacing w:line="276" w:lineRule="auto"/>
              <w:rPr>
                <w:rFonts w:asciiTheme="minorHAnsi" w:hAnsiTheme="minorHAnsi" w:cstheme="minorHAnsi"/>
              </w:rPr>
            </w:pPr>
            <w:r w:rsidRPr="004C4CC6">
              <w:rPr>
                <w:rFonts w:asciiTheme="minorHAnsi" w:hAnsiTheme="minorHAnsi" w:cstheme="minorHAnsi"/>
              </w:rPr>
              <w:t xml:space="preserve">Łączna pojemność podajników papieru </w:t>
            </w:r>
          </w:p>
        </w:tc>
        <w:tc>
          <w:tcPr>
            <w:tcW w:w="4537" w:type="dxa"/>
            <w:tcBorders>
              <w:top w:val="single" w:sz="4" w:space="0" w:color="000000"/>
              <w:left w:val="single" w:sz="4" w:space="0" w:color="000000"/>
              <w:bottom w:val="single" w:sz="4" w:space="0" w:color="000000"/>
              <w:right w:val="single" w:sz="4" w:space="0" w:color="000000"/>
            </w:tcBorders>
            <w:vAlign w:val="center"/>
          </w:tcPr>
          <w:p w14:paraId="36C1FFC4" w14:textId="77777777" w:rsidR="004C4CC6" w:rsidRPr="004C4CC6" w:rsidRDefault="004C4CC6" w:rsidP="006521F5">
            <w:pPr>
              <w:spacing w:line="276" w:lineRule="auto"/>
              <w:ind w:left="2"/>
              <w:rPr>
                <w:rFonts w:asciiTheme="minorHAnsi" w:hAnsiTheme="minorHAnsi" w:cstheme="minorHAnsi"/>
              </w:rPr>
            </w:pPr>
            <w:r w:rsidRPr="004C4CC6">
              <w:rPr>
                <w:rFonts w:asciiTheme="minorHAnsi" w:hAnsiTheme="minorHAnsi" w:cstheme="minorHAnsi"/>
              </w:rPr>
              <w:t xml:space="preserve">minimum 2000 arkuszy formatu A4 </w:t>
            </w:r>
          </w:p>
        </w:tc>
      </w:tr>
      <w:tr w:rsidR="004C4CC6" w:rsidRPr="004C4CC6" w14:paraId="49C6B9AC" w14:textId="77777777" w:rsidTr="006521F5">
        <w:trPr>
          <w:trHeight w:val="805"/>
        </w:trPr>
        <w:tc>
          <w:tcPr>
            <w:tcW w:w="696" w:type="dxa"/>
            <w:tcBorders>
              <w:top w:val="single" w:sz="4" w:space="0" w:color="000000"/>
              <w:left w:val="single" w:sz="4" w:space="0" w:color="000000"/>
              <w:bottom w:val="single" w:sz="4" w:space="0" w:color="000000"/>
              <w:right w:val="single" w:sz="4" w:space="0" w:color="000000"/>
            </w:tcBorders>
          </w:tcPr>
          <w:p w14:paraId="354750FD" w14:textId="77777777" w:rsidR="004C4CC6" w:rsidRPr="004C4CC6" w:rsidRDefault="004C4CC6" w:rsidP="006521F5">
            <w:pPr>
              <w:spacing w:line="276" w:lineRule="auto"/>
              <w:rPr>
                <w:rFonts w:asciiTheme="minorHAnsi" w:hAnsiTheme="minorHAnsi" w:cstheme="minorHAnsi"/>
              </w:rPr>
            </w:pPr>
            <w:r w:rsidRPr="004C4CC6">
              <w:rPr>
                <w:rFonts w:asciiTheme="minorHAnsi" w:hAnsiTheme="minorHAnsi" w:cstheme="minorHAnsi"/>
              </w:rPr>
              <w:t xml:space="preserve">7. </w:t>
            </w:r>
          </w:p>
        </w:tc>
        <w:tc>
          <w:tcPr>
            <w:tcW w:w="3961" w:type="dxa"/>
            <w:tcBorders>
              <w:top w:val="single" w:sz="4" w:space="0" w:color="000000"/>
              <w:left w:val="single" w:sz="4" w:space="0" w:color="000000"/>
              <w:bottom w:val="single" w:sz="4" w:space="0" w:color="000000"/>
              <w:right w:val="single" w:sz="4" w:space="0" w:color="000000"/>
            </w:tcBorders>
            <w:vAlign w:val="center"/>
          </w:tcPr>
          <w:p w14:paraId="0BFAD5C7" w14:textId="77777777" w:rsidR="004C4CC6" w:rsidRPr="004C4CC6" w:rsidRDefault="004C4CC6" w:rsidP="006521F5">
            <w:pPr>
              <w:spacing w:line="276" w:lineRule="auto"/>
              <w:rPr>
                <w:rFonts w:asciiTheme="minorHAnsi" w:hAnsiTheme="minorHAnsi" w:cstheme="minorHAnsi"/>
              </w:rPr>
            </w:pPr>
            <w:r w:rsidRPr="004C4CC6">
              <w:rPr>
                <w:rFonts w:asciiTheme="minorHAnsi" w:hAnsiTheme="minorHAnsi" w:cstheme="minorHAnsi"/>
              </w:rPr>
              <w:t xml:space="preserve">Podajnik ADF </w:t>
            </w:r>
          </w:p>
        </w:tc>
        <w:tc>
          <w:tcPr>
            <w:tcW w:w="4537" w:type="dxa"/>
            <w:tcBorders>
              <w:top w:val="single" w:sz="4" w:space="0" w:color="000000"/>
              <w:left w:val="single" w:sz="4" w:space="0" w:color="000000"/>
              <w:bottom w:val="single" w:sz="4" w:space="0" w:color="000000"/>
              <w:right w:val="single" w:sz="4" w:space="0" w:color="000000"/>
            </w:tcBorders>
            <w:vAlign w:val="center"/>
          </w:tcPr>
          <w:p w14:paraId="30E7DAEE" w14:textId="77777777" w:rsidR="004C4CC6" w:rsidRPr="004C4CC6" w:rsidRDefault="004C4CC6" w:rsidP="006521F5">
            <w:pPr>
              <w:spacing w:line="276" w:lineRule="auto"/>
              <w:ind w:left="2"/>
              <w:rPr>
                <w:rFonts w:asciiTheme="minorHAnsi" w:hAnsiTheme="minorHAnsi" w:cstheme="minorHAnsi"/>
              </w:rPr>
            </w:pPr>
            <w:r w:rsidRPr="004C4CC6">
              <w:rPr>
                <w:rFonts w:asciiTheme="minorHAnsi" w:hAnsiTheme="minorHAnsi" w:cstheme="minorHAnsi"/>
              </w:rPr>
              <w:t xml:space="preserve">Tak, pojemność podajnika minimum 90 oryginałów 80g/m2 </w:t>
            </w:r>
          </w:p>
        </w:tc>
      </w:tr>
      <w:tr w:rsidR="004C4CC6" w:rsidRPr="004C4CC6" w14:paraId="214DFA2B" w14:textId="77777777" w:rsidTr="006521F5">
        <w:trPr>
          <w:trHeight w:val="466"/>
        </w:trPr>
        <w:tc>
          <w:tcPr>
            <w:tcW w:w="696" w:type="dxa"/>
            <w:tcBorders>
              <w:top w:val="single" w:sz="4" w:space="0" w:color="000000"/>
              <w:left w:val="single" w:sz="4" w:space="0" w:color="000000"/>
              <w:bottom w:val="single" w:sz="4" w:space="0" w:color="000000"/>
              <w:right w:val="single" w:sz="4" w:space="0" w:color="000000"/>
            </w:tcBorders>
            <w:vAlign w:val="center"/>
          </w:tcPr>
          <w:p w14:paraId="67CDD3D3" w14:textId="77777777" w:rsidR="004C4CC6" w:rsidRPr="004C4CC6" w:rsidRDefault="004C4CC6" w:rsidP="006521F5">
            <w:pPr>
              <w:spacing w:line="276" w:lineRule="auto"/>
              <w:rPr>
                <w:rFonts w:asciiTheme="minorHAnsi" w:hAnsiTheme="minorHAnsi" w:cstheme="minorHAnsi"/>
              </w:rPr>
            </w:pPr>
            <w:r w:rsidRPr="004C4CC6">
              <w:rPr>
                <w:rFonts w:asciiTheme="minorHAnsi" w:hAnsiTheme="minorHAnsi" w:cstheme="minorHAnsi"/>
              </w:rPr>
              <w:t xml:space="preserve">8. </w:t>
            </w:r>
          </w:p>
        </w:tc>
        <w:tc>
          <w:tcPr>
            <w:tcW w:w="3961" w:type="dxa"/>
            <w:tcBorders>
              <w:top w:val="single" w:sz="4" w:space="0" w:color="000000"/>
              <w:left w:val="single" w:sz="4" w:space="0" w:color="000000"/>
              <w:bottom w:val="single" w:sz="4" w:space="0" w:color="000000"/>
              <w:right w:val="single" w:sz="4" w:space="0" w:color="000000"/>
            </w:tcBorders>
            <w:vAlign w:val="center"/>
          </w:tcPr>
          <w:p w14:paraId="5E442569" w14:textId="77777777" w:rsidR="004C4CC6" w:rsidRPr="004C4CC6" w:rsidRDefault="004C4CC6" w:rsidP="006521F5">
            <w:pPr>
              <w:spacing w:line="276" w:lineRule="auto"/>
              <w:rPr>
                <w:rFonts w:asciiTheme="minorHAnsi" w:hAnsiTheme="minorHAnsi" w:cstheme="minorHAnsi"/>
              </w:rPr>
            </w:pPr>
            <w:r w:rsidRPr="004C4CC6">
              <w:rPr>
                <w:rFonts w:asciiTheme="minorHAnsi" w:hAnsiTheme="minorHAnsi" w:cstheme="minorHAnsi"/>
              </w:rPr>
              <w:t xml:space="preserve">Obsługiwana gramatura papieru </w:t>
            </w:r>
          </w:p>
        </w:tc>
        <w:tc>
          <w:tcPr>
            <w:tcW w:w="4537" w:type="dxa"/>
            <w:tcBorders>
              <w:top w:val="single" w:sz="4" w:space="0" w:color="000000"/>
              <w:left w:val="single" w:sz="4" w:space="0" w:color="000000"/>
              <w:bottom w:val="single" w:sz="4" w:space="0" w:color="000000"/>
              <w:right w:val="single" w:sz="4" w:space="0" w:color="000000"/>
            </w:tcBorders>
            <w:vAlign w:val="center"/>
          </w:tcPr>
          <w:p w14:paraId="775C0C3A" w14:textId="77777777" w:rsidR="004C4CC6" w:rsidRPr="004C4CC6" w:rsidRDefault="004C4CC6" w:rsidP="006521F5">
            <w:pPr>
              <w:spacing w:line="276" w:lineRule="auto"/>
              <w:ind w:left="2"/>
              <w:rPr>
                <w:rFonts w:asciiTheme="minorHAnsi" w:hAnsiTheme="minorHAnsi" w:cstheme="minorHAnsi"/>
              </w:rPr>
            </w:pPr>
            <w:r w:rsidRPr="004C4CC6">
              <w:rPr>
                <w:rFonts w:asciiTheme="minorHAnsi" w:hAnsiTheme="minorHAnsi" w:cstheme="minorHAnsi"/>
              </w:rPr>
              <w:t xml:space="preserve">minimum 70 - 216 g/m² </w:t>
            </w:r>
          </w:p>
        </w:tc>
      </w:tr>
      <w:tr w:rsidR="004C4CC6" w:rsidRPr="004C4CC6" w14:paraId="79EDC7C0" w14:textId="77777777" w:rsidTr="006521F5">
        <w:trPr>
          <w:trHeight w:val="468"/>
        </w:trPr>
        <w:tc>
          <w:tcPr>
            <w:tcW w:w="696" w:type="dxa"/>
            <w:tcBorders>
              <w:top w:val="single" w:sz="4" w:space="0" w:color="000000"/>
              <w:left w:val="single" w:sz="4" w:space="0" w:color="000000"/>
              <w:bottom w:val="single" w:sz="4" w:space="0" w:color="000000"/>
              <w:right w:val="single" w:sz="4" w:space="0" w:color="000000"/>
            </w:tcBorders>
            <w:vAlign w:val="center"/>
          </w:tcPr>
          <w:p w14:paraId="47830914" w14:textId="77777777" w:rsidR="004C4CC6" w:rsidRPr="004C4CC6" w:rsidRDefault="004C4CC6" w:rsidP="006521F5">
            <w:pPr>
              <w:spacing w:line="276" w:lineRule="auto"/>
              <w:rPr>
                <w:rFonts w:asciiTheme="minorHAnsi" w:hAnsiTheme="minorHAnsi" w:cstheme="minorHAnsi"/>
              </w:rPr>
            </w:pPr>
            <w:r w:rsidRPr="004C4CC6">
              <w:rPr>
                <w:rFonts w:asciiTheme="minorHAnsi" w:hAnsiTheme="minorHAnsi" w:cstheme="minorHAnsi"/>
              </w:rPr>
              <w:t xml:space="preserve">9. </w:t>
            </w:r>
          </w:p>
        </w:tc>
        <w:tc>
          <w:tcPr>
            <w:tcW w:w="3961" w:type="dxa"/>
            <w:tcBorders>
              <w:top w:val="single" w:sz="4" w:space="0" w:color="000000"/>
              <w:left w:val="single" w:sz="4" w:space="0" w:color="000000"/>
              <w:bottom w:val="single" w:sz="4" w:space="0" w:color="000000"/>
              <w:right w:val="single" w:sz="4" w:space="0" w:color="000000"/>
            </w:tcBorders>
            <w:vAlign w:val="center"/>
          </w:tcPr>
          <w:p w14:paraId="09002CB8" w14:textId="77777777" w:rsidR="004C4CC6" w:rsidRPr="004C4CC6" w:rsidRDefault="004C4CC6" w:rsidP="006521F5">
            <w:pPr>
              <w:spacing w:line="276" w:lineRule="auto"/>
              <w:rPr>
                <w:rFonts w:asciiTheme="minorHAnsi" w:hAnsiTheme="minorHAnsi" w:cstheme="minorHAnsi"/>
              </w:rPr>
            </w:pPr>
            <w:r w:rsidRPr="004C4CC6">
              <w:rPr>
                <w:rFonts w:asciiTheme="minorHAnsi" w:hAnsiTheme="minorHAnsi" w:cstheme="minorHAnsi"/>
              </w:rPr>
              <w:t xml:space="preserve">Wbudowany skaner  </w:t>
            </w:r>
          </w:p>
        </w:tc>
        <w:tc>
          <w:tcPr>
            <w:tcW w:w="4537" w:type="dxa"/>
            <w:tcBorders>
              <w:top w:val="single" w:sz="4" w:space="0" w:color="000000"/>
              <w:left w:val="single" w:sz="4" w:space="0" w:color="000000"/>
              <w:bottom w:val="single" w:sz="4" w:space="0" w:color="000000"/>
              <w:right w:val="single" w:sz="4" w:space="0" w:color="000000"/>
            </w:tcBorders>
            <w:vAlign w:val="center"/>
          </w:tcPr>
          <w:p w14:paraId="66C04A43" w14:textId="77777777" w:rsidR="004C4CC6" w:rsidRPr="004C4CC6" w:rsidRDefault="004C4CC6" w:rsidP="006521F5">
            <w:pPr>
              <w:spacing w:line="276" w:lineRule="auto"/>
              <w:ind w:left="2"/>
              <w:rPr>
                <w:rFonts w:asciiTheme="minorHAnsi" w:hAnsiTheme="minorHAnsi" w:cstheme="minorHAnsi"/>
              </w:rPr>
            </w:pPr>
            <w:r w:rsidRPr="004C4CC6">
              <w:rPr>
                <w:rFonts w:asciiTheme="minorHAnsi" w:hAnsiTheme="minorHAnsi" w:cstheme="minorHAnsi"/>
              </w:rPr>
              <w:t xml:space="preserve">Tak </w:t>
            </w:r>
          </w:p>
        </w:tc>
      </w:tr>
      <w:tr w:rsidR="004C4CC6" w:rsidRPr="004C4CC6" w14:paraId="7C67B10A" w14:textId="77777777" w:rsidTr="006521F5">
        <w:trPr>
          <w:trHeight w:val="804"/>
        </w:trPr>
        <w:tc>
          <w:tcPr>
            <w:tcW w:w="696" w:type="dxa"/>
            <w:tcBorders>
              <w:top w:val="single" w:sz="4" w:space="0" w:color="000000"/>
              <w:left w:val="single" w:sz="4" w:space="0" w:color="000000"/>
              <w:bottom w:val="single" w:sz="4" w:space="0" w:color="000000"/>
              <w:right w:val="single" w:sz="4" w:space="0" w:color="000000"/>
            </w:tcBorders>
          </w:tcPr>
          <w:p w14:paraId="321501AB" w14:textId="77777777" w:rsidR="004C4CC6" w:rsidRPr="004C4CC6" w:rsidRDefault="004C4CC6" w:rsidP="006521F5">
            <w:pPr>
              <w:spacing w:line="276" w:lineRule="auto"/>
              <w:rPr>
                <w:rFonts w:asciiTheme="minorHAnsi" w:hAnsiTheme="minorHAnsi" w:cstheme="minorHAnsi"/>
              </w:rPr>
            </w:pPr>
            <w:r w:rsidRPr="004C4CC6">
              <w:rPr>
                <w:rFonts w:asciiTheme="minorHAnsi" w:hAnsiTheme="minorHAnsi" w:cstheme="minorHAnsi"/>
              </w:rPr>
              <w:t xml:space="preserve">10.  </w:t>
            </w:r>
          </w:p>
        </w:tc>
        <w:tc>
          <w:tcPr>
            <w:tcW w:w="3961" w:type="dxa"/>
            <w:tcBorders>
              <w:top w:val="single" w:sz="4" w:space="0" w:color="000000"/>
              <w:left w:val="single" w:sz="4" w:space="0" w:color="000000"/>
              <w:bottom w:val="single" w:sz="4" w:space="0" w:color="000000"/>
              <w:right w:val="single" w:sz="4" w:space="0" w:color="000000"/>
            </w:tcBorders>
            <w:vAlign w:val="center"/>
          </w:tcPr>
          <w:p w14:paraId="6AEDCCC4" w14:textId="77777777" w:rsidR="004C4CC6" w:rsidRPr="004C4CC6" w:rsidRDefault="004C4CC6" w:rsidP="006521F5">
            <w:pPr>
              <w:spacing w:line="276" w:lineRule="auto"/>
              <w:rPr>
                <w:rFonts w:asciiTheme="minorHAnsi" w:hAnsiTheme="minorHAnsi" w:cstheme="minorHAnsi"/>
              </w:rPr>
            </w:pPr>
            <w:r w:rsidRPr="004C4CC6">
              <w:rPr>
                <w:rFonts w:asciiTheme="minorHAnsi" w:hAnsiTheme="minorHAnsi" w:cstheme="minorHAnsi"/>
              </w:rPr>
              <w:t xml:space="preserve">Wbudowany bezprzewodowy moduł sieciowy </w:t>
            </w:r>
            <w:proofErr w:type="spellStart"/>
            <w:r w:rsidRPr="004C4CC6">
              <w:rPr>
                <w:rFonts w:asciiTheme="minorHAnsi" w:hAnsiTheme="minorHAnsi" w:cstheme="minorHAnsi"/>
              </w:rPr>
              <w:t>WiFi</w:t>
            </w:r>
            <w:proofErr w:type="spellEnd"/>
            <w:r w:rsidRPr="004C4CC6">
              <w:rPr>
                <w:rFonts w:asciiTheme="minorHAnsi" w:hAnsiTheme="minorHAnsi" w:cstheme="minorHAnsi"/>
              </w:rPr>
              <w:t xml:space="preserve"> </w:t>
            </w:r>
          </w:p>
        </w:tc>
        <w:tc>
          <w:tcPr>
            <w:tcW w:w="4537" w:type="dxa"/>
            <w:tcBorders>
              <w:top w:val="single" w:sz="4" w:space="0" w:color="000000"/>
              <w:left w:val="single" w:sz="4" w:space="0" w:color="000000"/>
              <w:bottom w:val="single" w:sz="4" w:space="0" w:color="000000"/>
              <w:right w:val="single" w:sz="4" w:space="0" w:color="000000"/>
            </w:tcBorders>
            <w:vAlign w:val="center"/>
          </w:tcPr>
          <w:p w14:paraId="3FD57EA1" w14:textId="77777777" w:rsidR="004C4CC6" w:rsidRPr="004C4CC6" w:rsidRDefault="004C4CC6" w:rsidP="006521F5">
            <w:pPr>
              <w:spacing w:line="276" w:lineRule="auto"/>
              <w:ind w:left="2"/>
              <w:rPr>
                <w:rFonts w:asciiTheme="minorHAnsi" w:hAnsiTheme="minorHAnsi" w:cstheme="minorHAnsi"/>
              </w:rPr>
            </w:pPr>
            <w:r w:rsidRPr="004C4CC6">
              <w:rPr>
                <w:rFonts w:asciiTheme="minorHAnsi" w:hAnsiTheme="minorHAnsi" w:cstheme="minorHAnsi"/>
              </w:rPr>
              <w:t xml:space="preserve">Tak </w:t>
            </w:r>
          </w:p>
        </w:tc>
      </w:tr>
      <w:tr w:rsidR="004C4CC6" w:rsidRPr="004C4CC6" w14:paraId="184B53C9" w14:textId="77777777" w:rsidTr="006521F5">
        <w:trPr>
          <w:trHeight w:val="804"/>
        </w:trPr>
        <w:tc>
          <w:tcPr>
            <w:tcW w:w="696" w:type="dxa"/>
            <w:tcBorders>
              <w:top w:val="single" w:sz="4" w:space="0" w:color="000000"/>
              <w:left w:val="single" w:sz="4" w:space="0" w:color="000000"/>
              <w:bottom w:val="single" w:sz="4" w:space="0" w:color="000000"/>
              <w:right w:val="single" w:sz="4" w:space="0" w:color="000000"/>
            </w:tcBorders>
          </w:tcPr>
          <w:p w14:paraId="30FFC292" w14:textId="77777777" w:rsidR="004C4CC6" w:rsidRPr="004C4CC6" w:rsidRDefault="004C4CC6" w:rsidP="006521F5">
            <w:pPr>
              <w:spacing w:line="276" w:lineRule="auto"/>
              <w:ind w:left="2"/>
              <w:rPr>
                <w:rFonts w:asciiTheme="minorHAnsi" w:hAnsiTheme="minorHAnsi" w:cstheme="minorHAnsi"/>
              </w:rPr>
            </w:pPr>
            <w:r w:rsidRPr="004C4CC6">
              <w:rPr>
                <w:rFonts w:asciiTheme="minorHAnsi" w:hAnsiTheme="minorHAnsi" w:cstheme="minorHAnsi"/>
              </w:rPr>
              <w:t xml:space="preserve">11. </w:t>
            </w:r>
          </w:p>
        </w:tc>
        <w:tc>
          <w:tcPr>
            <w:tcW w:w="3961" w:type="dxa"/>
            <w:tcBorders>
              <w:top w:val="single" w:sz="4" w:space="0" w:color="000000"/>
              <w:left w:val="single" w:sz="4" w:space="0" w:color="000000"/>
              <w:bottom w:val="single" w:sz="4" w:space="0" w:color="000000"/>
              <w:right w:val="single" w:sz="4" w:space="0" w:color="000000"/>
            </w:tcBorders>
            <w:vAlign w:val="center"/>
          </w:tcPr>
          <w:p w14:paraId="5ED83148" w14:textId="77777777" w:rsidR="004C4CC6" w:rsidRPr="004C4CC6" w:rsidRDefault="004C4CC6" w:rsidP="006521F5">
            <w:pPr>
              <w:spacing w:line="276" w:lineRule="auto"/>
              <w:rPr>
                <w:rFonts w:asciiTheme="minorHAnsi" w:hAnsiTheme="minorHAnsi" w:cstheme="minorHAnsi"/>
              </w:rPr>
            </w:pPr>
            <w:r w:rsidRPr="004C4CC6">
              <w:rPr>
                <w:rFonts w:asciiTheme="minorHAnsi" w:hAnsiTheme="minorHAnsi" w:cstheme="minorHAnsi"/>
              </w:rPr>
              <w:t xml:space="preserve">Pamięć urządzenia </w:t>
            </w:r>
          </w:p>
        </w:tc>
        <w:tc>
          <w:tcPr>
            <w:tcW w:w="4537" w:type="dxa"/>
            <w:tcBorders>
              <w:top w:val="single" w:sz="4" w:space="0" w:color="000000"/>
              <w:left w:val="single" w:sz="4" w:space="0" w:color="000000"/>
              <w:bottom w:val="single" w:sz="4" w:space="0" w:color="000000"/>
              <w:right w:val="single" w:sz="4" w:space="0" w:color="000000"/>
            </w:tcBorders>
            <w:vAlign w:val="center"/>
          </w:tcPr>
          <w:p w14:paraId="26E7739F" w14:textId="77777777" w:rsidR="004C4CC6" w:rsidRPr="004C4CC6" w:rsidRDefault="004C4CC6" w:rsidP="006521F5">
            <w:pPr>
              <w:spacing w:line="276" w:lineRule="auto"/>
              <w:ind w:left="2"/>
              <w:rPr>
                <w:rFonts w:asciiTheme="minorHAnsi" w:hAnsiTheme="minorHAnsi" w:cstheme="minorHAnsi"/>
              </w:rPr>
            </w:pPr>
            <w:r w:rsidRPr="004C4CC6">
              <w:rPr>
                <w:rFonts w:asciiTheme="minorHAnsi" w:hAnsiTheme="minorHAnsi" w:cstheme="minorHAnsi"/>
              </w:rPr>
              <w:t xml:space="preserve">Pamięć umożliwiająca buforowanie wydruków, kopii, skanów </w:t>
            </w:r>
          </w:p>
        </w:tc>
      </w:tr>
      <w:tr w:rsidR="004C4CC6" w:rsidRPr="004C4CC6" w14:paraId="4093465F" w14:textId="77777777" w:rsidTr="006521F5">
        <w:trPr>
          <w:trHeight w:val="1478"/>
        </w:trPr>
        <w:tc>
          <w:tcPr>
            <w:tcW w:w="696" w:type="dxa"/>
            <w:tcBorders>
              <w:top w:val="single" w:sz="4" w:space="0" w:color="000000"/>
              <w:left w:val="single" w:sz="4" w:space="0" w:color="000000"/>
              <w:bottom w:val="single" w:sz="4" w:space="0" w:color="000000"/>
              <w:right w:val="single" w:sz="4" w:space="0" w:color="000000"/>
            </w:tcBorders>
          </w:tcPr>
          <w:p w14:paraId="1CDA0244" w14:textId="77777777" w:rsidR="004C4CC6" w:rsidRPr="004C4CC6" w:rsidRDefault="004C4CC6" w:rsidP="006521F5">
            <w:pPr>
              <w:spacing w:line="276" w:lineRule="auto"/>
              <w:ind w:left="2"/>
              <w:rPr>
                <w:rFonts w:asciiTheme="minorHAnsi" w:hAnsiTheme="minorHAnsi" w:cstheme="minorHAnsi"/>
              </w:rPr>
            </w:pPr>
            <w:r w:rsidRPr="004C4CC6">
              <w:rPr>
                <w:rFonts w:asciiTheme="minorHAnsi" w:hAnsiTheme="minorHAnsi" w:cstheme="minorHAnsi"/>
              </w:rPr>
              <w:t xml:space="preserve">12. </w:t>
            </w:r>
          </w:p>
        </w:tc>
        <w:tc>
          <w:tcPr>
            <w:tcW w:w="3961" w:type="dxa"/>
            <w:tcBorders>
              <w:top w:val="single" w:sz="4" w:space="0" w:color="000000"/>
              <w:left w:val="single" w:sz="4" w:space="0" w:color="000000"/>
              <w:bottom w:val="single" w:sz="4" w:space="0" w:color="000000"/>
              <w:right w:val="single" w:sz="4" w:space="0" w:color="000000"/>
            </w:tcBorders>
            <w:vAlign w:val="center"/>
          </w:tcPr>
          <w:p w14:paraId="72959FAD" w14:textId="77777777" w:rsidR="004C4CC6" w:rsidRPr="004C4CC6" w:rsidRDefault="004C4CC6" w:rsidP="006521F5">
            <w:pPr>
              <w:spacing w:line="276" w:lineRule="auto"/>
              <w:rPr>
                <w:rFonts w:asciiTheme="minorHAnsi" w:hAnsiTheme="minorHAnsi" w:cstheme="minorHAnsi"/>
              </w:rPr>
            </w:pPr>
            <w:r w:rsidRPr="004C4CC6">
              <w:rPr>
                <w:rFonts w:asciiTheme="minorHAnsi" w:hAnsiTheme="minorHAnsi" w:cstheme="minorHAnsi"/>
              </w:rPr>
              <w:t xml:space="preserve">Dedykowana podstawka urządzenia </w:t>
            </w:r>
          </w:p>
          <w:p w14:paraId="711B99CB" w14:textId="77777777" w:rsidR="004C4CC6" w:rsidRPr="004C4CC6" w:rsidRDefault="004C4CC6" w:rsidP="006521F5">
            <w:pPr>
              <w:spacing w:line="276" w:lineRule="auto"/>
              <w:rPr>
                <w:rFonts w:asciiTheme="minorHAnsi" w:hAnsiTheme="minorHAnsi" w:cstheme="minorHAnsi"/>
              </w:rPr>
            </w:pPr>
            <w:r w:rsidRPr="004C4CC6">
              <w:rPr>
                <w:rFonts w:asciiTheme="minorHAnsi" w:hAnsiTheme="minorHAnsi" w:cstheme="minorHAnsi"/>
              </w:rPr>
              <w:t xml:space="preserve">(szafka na dokumenty wyprodukowana przez producenta danego urządzenia) </w:t>
            </w:r>
          </w:p>
        </w:tc>
        <w:tc>
          <w:tcPr>
            <w:tcW w:w="4537" w:type="dxa"/>
            <w:tcBorders>
              <w:top w:val="single" w:sz="4" w:space="0" w:color="000000"/>
              <w:left w:val="single" w:sz="4" w:space="0" w:color="000000"/>
              <w:bottom w:val="single" w:sz="4" w:space="0" w:color="000000"/>
              <w:right w:val="single" w:sz="4" w:space="0" w:color="000000"/>
            </w:tcBorders>
            <w:vAlign w:val="center"/>
          </w:tcPr>
          <w:p w14:paraId="4AE7FAF4" w14:textId="77777777" w:rsidR="004C4CC6" w:rsidRPr="004C4CC6" w:rsidRDefault="004C4CC6" w:rsidP="006521F5">
            <w:pPr>
              <w:spacing w:line="276" w:lineRule="auto"/>
              <w:ind w:left="2"/>
              <w:rPr>
                <w:rFonts w:asciiTheme="minorHAnsi" w:hAnsiTheme="minorHAnsi" w:cstheme="minorHAnsi"/>
              </w:rPr>
            </w:pPr>
            <w:r w:rsidRPr="004C4CC6">
              <w:rPr>
                <w:rFonts w:asciiTheme="minorHAnsi" w:hAnsiTheme="minorHAnsi" w:cstheme="minorHAnsi"/>
              </w:rPr>
              <w:t xml:space="preserve">Tak </w:t>
            </w:r>
          </w:p>
        </w:tc>
      </w:tr>
      <w:tr w:rsidR="004C4CC6" w:rsidRPr="004C4CC6" w14:paraId="5FB0306A" w14:textId="77777777" w:rsidTr="006521F5">
        <w:trPr>
          <w:trHeight w:val="1140"/>
        </w:trPr>
        <w:tc>
          <w:tcPr>
            <w:tcW w:w="696" w:type="dxa"/>
            <w:tcBorders>
              <w:top w:val="single" w:sz="4" w:space="0" w:color="000000"/>
              <w:left w:val="single" w:sz="4" w:space="0" w:color="000000"/>
              <w:bottom w:val="single" w:sz="4" w:space="0" w:color="000000"/>
              <w:right w:val="single" w:sz="4" w:space="0" w:color="000000"/>
            </w:tcBorders>
          </w:tcPr>
          <w:p w14:paraId="6CFF7B48" w14:textId="77777777" w:rsidR="004C4CC6" w:rsidRPr="004C4CC6" w:rsidRDefault="004C4CC6" w:rsidP="006521F5">
            <w:pPr>
              <w:spacing w:line="276" w:lineRule="auto"/>
              <w:ind w:left="2"/>
              <w:rPr>
                <w:rFonts w:asciiTheme="minorHAnsi" w:hAnsiTheme="minorHAnsi" w:cstheme="minorHAnsi"/>
              </w:rPr>
            </w:pPr>
            <w:r w:rsidRPr="004C4CC6">
              <w:rPr>
                <w:rFonts w:asciiTheme="minorHAnsi" w:hAnsiTheme="minorHAnsi" w:cstheme="minorHAnsi"/>
              </w:rPr>
              <w:t xml:space="preserve">13. </w:t>
            </w:r>
          </w:p>
        </w:tc>
        <w:tc>
          <w:tcPr>
            <w:tcW w:w="3961" w:type="dxa"/>
            <w:tcBorders>
              <w:top w:val="single" w:sz="4" w:space="0" w:color="000000"/>
              <w:left w:val="single" w:sz="4" w:space="0" w:color="000000"/>
              <w:bottom w:val="single" w:sz="4" w:space="0" w:color="000000"/>
              <w:right w:val="single" w:sz="4" w:space="0" w:color="000000"/>
            </w:tcBorders>
            <w:vAlign w:val="center"/>
          </w:tcPr>
          <w:p w14:paraId="20297205" w14:textId="77777777" w:rsidR="004C4CC6" w:rsidRPr="004C4CC6" w:rsidRDefault="004C4CC6" w:rsidP="006521F5">
            <w:pPr>
              <w:spacing w:line="276" w:lineRule="auto"/>
              <w:rPr>
                <w:rFonts w:asciiTheme="minorHAnsi" w:hAnsiTheme="minorHAnsi" w:cstheme="minorHAnsi"/>
              </w:rPr>
            </w:pPr>
            <w:r w:rsidRPr="004C4CC6">
              <w:rPr>
                <w:rFonts w:asciiTheme="minorHAnsi" w:hAnsiTheme="minorHAnsi" w:cstheme="minorHAnsi"/>
              </w:rPr>
              <w:t xml:space="preserve">Skanowanie sieciowe do udziału sieciowego </w:t>
            </w:r>
          </w:p>
        </w:tc>
        <w:tc>
          <w:tcPr>
            <w:tcW w:w="4537" w:type="dxa"/>
            <w:tcBorders>
              <w:top w:val="single" w:sz="4" w:space="0" w:color="000000"/>
              <w:left w:val="single" w:sz="4" w:space="0" w:color="000000"/>
              <w:bottom w:val="single" w:sz="4" w:space="0" w:color="000000"/>
              <w:right w:val="single" w:sz="4" w:space="0" w:color="000000"/>
            </w:tcBorders>
            <w:vAlign w:val="center"/>
          </w:tcPr>
          <w:p w14:paraId="7107DCD7" w14:textId="77777777" w:rsidR="004C4CC6" w:rsidRPr="004C4CC6" w:rsidRDefault="004C4CC6" w:rsidP="006521F5">
            <w:pPr>
              <w:spacing w:line="276" w:lineRule="auto"/>
              <w:ind w:left="2"/>
              <w:rPr>
                <w:rFonts w:asciiTheme="minorHAnsi" w:hAnsiTheme="minorHAnsi" w:cstheme="minorHAnsi"/>
              </w:rPr>
            </w:pPr>
            <w:r w:rsidRPr="004C4CC6">
              <w:rPr>
                <w:rFonts w:asciiTheme="minorHAnsi" w:hAnsiTheme="minorHAnsi" w:cstheme="minorHAnsi"/>
              </w:rPr>
              <w:t xml:space="preserve">Tak – wymogiem jest by urządzenia do skanowania wyposażone były w sterownik </w:t>
            </w:r>
          </w:p>
          <w:p w14:paraId="55B018B1" w14:textId="77777777" w:rsidR="004C4CC6" w:rsidRPr="004C4CC6" w:rsidRDefault="004C4CC6" w:rsidP="006521F5">
            <w:pPr>
              <w:spacing w:line="276" w:lineRule="auto"/>
              <w:ind w:left="2"/>
              <w:rPr>
                <w:rFonts w:asciiTheme="minorHAnsi" w:hAnsiTheme="minorHAnsi" w:cstheme="minorHAnsi"/>
              </w:rPr>
            </w:pPr>
            <w:r w:rsidRPr="004C4CC6">
              <w:rPr>
                <w:rFonts w:asciiTheme="minorHAnsi" w:hAnsiTheme="minorHAnsi" w:cstheme="minorHAnsi"/>
              </w:rPr>
              <w:t xml:space="preserve">TWAIN </w:t>
            </w:r>
          </w:p>
        </w:tc>
      </w:tr>
      <w:tr w:rsidR="004C4CC6" w:rsidRPr="004C4CC6" w14:paraId="60B1DF42" w14:textId="77777777" w:rsidTr="006521F5">
        <w:trPr>
          <w:trHeight w:val="9410"/>
        </w:trPr>
        <w:tc>
          <w:tcPr>
            <w:tcW w:w="696" w:type="dxa"/>
            <w:tcBorders>
              <w:top w:val="single" w:sz="4" w:space="0" w:color="000000"/>
              <w:left w:val="single" w:sz="4" w:space="0" w:color="000000"/>
              <w:bottom w:val="single" w:sz="4" w:space="0" w:color="000000"/>
              <w:right w:val="single" w:sz="4" w:space="0" w:color="000000"/>
            </w:tcBorders>
          </w:tcPr>
          <w:p w14:paraId="053E44DA" w14:textId="77777777" w:rsidR="004C4CC6" w:rsidRPr="004C4CC6" w:rsidRDefault="004C4CC6" w:rsidP="006521F5">
            <w:pPr>
              <w:spacing w:line="276" w:lineRule="auto"/>
              <w:ind w:left="2"/>
              <w:rPr>
                <w:rFonts w:asciiTheme="minorHAnsi" w:hAnsiTheme="minorHAnsi" w:cstheme="minorHAnsi"/>
              </w:rPr>
            </w:pPr>
            <w:r w:rsidRPr="004C4CC6">
              <w:rPr>
                <w:rFonts w:asciiTheme="minorHAnsi" w:hAnsiTheme="minorHAnsi" w:cstheme="minorHAnsi"/>
              </w:rPr>
              <w:lastRenderedPageBreak/>
              <w:t xml:space="preserve">14.  </w:t>
            </w:r>
          </w:p>
        </w:tc>
        <w:tc>
          <w:tcPr>
            <w:tcW w:w="3961" w:type="dxa"/>
            <w:tcBorders>
              <w:top w:val="single" w:sz="4" w:space="0" w:color="000000"/>
              <w:left w:val="single" w:sz="4" w:space="0" w:color="000000"/>
              <w:bottom w:val="single" w:sz="4" w:space="0" w:color="000000"/>
              <w:right w:val="single" w:sz="4" w:space="0" w:color="000000"/>
            </w:tcBorders>
            <w:vAlign w:val="center"/>
          </w:tcPr>
          <w:p w14:paraId="40E419B7" w14:textId="77777777" w:rsidR="004C4CC6" w:rsidRPr="004C4CC6" w:rsidRDefault="004C4CC6" w:rsidP="006521F5">
            <w:pPr>
              <w:spacing w:line="276" w:lineRule="auto"/>
              <w:rPr>
                <w:rFonts w:asciiTheme="minorHAnsi" w:hAnsiTheme="minorHAnsi" w:cstheme="minorHAnsi"/>
              </w:rPr>
            </w:pPr>
            <w:r w:rsidRPr="004C4CC6">
              <w:rPr>
                <w:rFonts w:asciiTheme="minorHAnsi" w:hAnsiTheme="minorHAnsi" w:cstheme="minorHAnsi"/>
              </w:rPr>
              <w:t xml:space="preserve">Sposób identyfikacji użytkownika </w:t>
            </w:r>
          </w:p>
        </w:tc>
        <w:tc>
          <w:tcPr>
            <w:tcW w:w="4537" w:type="dxa"/>
            <w:tcBorders>
              <w:top w:val="single" w:sz="4" w:space="0" w:color="000000"/>
              <w:left w:val="single" w:sz="4" w:space="0" w:color="000000"/>
              <w:bottom w:val="single" w:sz="4" w:space="0" w:color="000000"/>
              <w:right w:val="single" w:sz="4" w:space="0" w:color="000000"/>
            </w:tcBorders>
            <w:vAlign w:val="center"/>
          </w:tcPr>
          <w:p w14:paraId="09BB5601" w14:textId="77777777" w:rsidR="004C4CC6" w:rsidRPr="004C4CC6" w:rsidRDefault="004C4CC6" w:rsidP="006521F5">
            <w:pPr>
              <w:spacing w:line="276" w:lineRule="auto"/>
              <w:ind w:left="2"/>
              <w:rPr>
                <w:rFonts w:asciiTheme="minorHAnsi" w:hAnsiTheme="minorHAnsi" w:cstheme="minorHAnsi"/>
              </w:rPr>
            </w:pPr>
            <w:r w:rsidRPr="004C4CC6">
              <w:rPr>
                <w:rFonts w:asciiTheme="minorHAnsi" w:hAnsiTheme="minorHAnsi" w:cstheme="minorHAnsi"/>
              </w:rPr>
              <w:t xml:space="preserve">Za pomocą mikroprocesorowych kart inteligentnych – </w:t>
            </w:r>
            <w:proofErr w:type="spellStart"/>
            <w:r w:rsidRPr="004C4CC6">
              <w:rPr>
                <w:rFonts w:asciiTheme="minorHAnsi" w:hAnsiTheme="minorHAnsi" w:cstheme="minorHAnsi"/>
              </w:rPr>
              <w:t>SmartCard</w:t>
            </w:r>
            <w:proofErr w:type="spellEnd"/>
            <w:r w:rsidRPr="004C4CC6">
              <w:rPr>
                <w:rFonts w:asciiTheme="minorHAnsi" w:hAnsiTheme="minorHAnsi" w:cstheme="minorHAnsi"/>
              </w:rPr>
              <w:t xml:space="preserve"> oraz loginu i hasła użytkownika Active Directory. Urządzenie musi obsługiwać ww. karty będące w posiadaniu Zamawiającego. Karta która będzie wykorzystywana do identyfikacji: mikroprocesorowa karta zbliżeniowa zawierająca mikroprocesor bezstykowy </w:t>
            </w:r>
            <w:proofErr w:type="spellStart"/>
            <w:r w:rsidRPr="004C4CC6">
              <w:rPr>
                <w:rFonts w:asciiTheme="minorHAnsi" w:hAnsiTheme="minorHAnsi" w:cstheme="minorHAnsi"/>
              </w:rPr>
              <w:t>Mifare</w:t>
            </w:r>
            <w:proofErr w:type="spellEnd"/>
            <w:r w:rsidRPr="004C4CC6">
              <w:rPr>
                <w:rFonts w:asciiTheme="minorHAnsi" w:hAnsiTheme="minorHAnsi" w:cstheme="minorHAnsi"/>
              </w:rPr>
              <w:t xml:space="preserve"> </w:t>
            </w:r>
            <w:proofErr w:type="spellStart"/>
            <w:r w:rsidRPr="004C4CC6">
              <w:rPr>
                <w:rFonts w:asciiTheme="minorHAnsi" w:hAnsiTheme="minorHAnsi" w:cstheme="minorHAnsi"/>
              </w:rPr>
              <w:t>classic</w:t>
            </w:r>
            <w:proofErr w:type="spellEnd"/>
            <w:r w:rsidRPr="004C4CC6">
              <w:rPr>
                <w:rFonts w:asciiTheme="minorHAnsi" w:hAnsiTheme="minorHAnsi" w:cstheme="minorHAnsi"/>
              </w:rPr>
              <w:t xml:space="preserve">, wykonana wg standardu ISO/IEC 7810:2003 typ ID1.  </w:t>
            </w:r>
          </w:p>
          <w:p w14:paraId="72DF13A4" w14:textId="77777777" w:rsidR="004C4CC6" w:rsidRPr="004C4CC6" w:rsidRDefault="004C4CC6" w:rsidP="006521F5">
            <w:pPr>
              <w:spacing w:line="276" w:lineRule="auto"/>
              <w:ind w:left="2"/>
              <w:rPr>
                <w:rFonts w:asciiTheme="minorHAnsi" w:hAnsiTheme="minorHAnsi" w:cstheme="minorHAnsi"/>
              </w:rPr>
            </w:pPr>
            <w:r w:rsidRPr="004C4CC6">
              <w:rPr>
                <w:rFonts w:asciiTheme="minorHAnsi" w:hAnsiTheme="minorHAnsi" w:cstheme="minorHAnsi"/>
              </w:rPr>
              <w:t xml:space="preserve">System identyfikacji pozwalający na integrację z Active Directory. Dodatkowo zamawiający wymaga aby urządzenia dostarczone obsługiwały następujące funkcje systemu: Autoryzacja kartą użytkowania w/w standardzie, zapewnienie możliwości wydruków w przypadku awarii połączeń sieciowych między lokalizacjami.  </w:t>
            </w:r>
          </w:p>
          <w:p w14:paraId="73016C04" w14:textId="77777777" w:rsidR="004C4CC6" w:rsidRPr="004C4CC6" w:rsidRDefault="004C4CC6" w:rsidP="006521F5">
            <w:pPr>
              <w:spacing w:line="276" w:lineRule="auto"/>
              <w:ind w:left="2"/>
              <w:rPr>
                <w:rFonts w:asciiTheme="minorHAnsi" w:hAnsiTheme="minorHAnsi" w:cstheme="minorHAnsi"/>
              </w:rPr>
            </w:pPr>
            <w:r w:rsidRPr="004C4CC6">
              <w:rPr>
                <w:rFonts w:asciiTheme="minorHAnsi" w:hAnsiTheme="minorHAnsi" w:cstheme="minorHAnsi"/>
              </w:rPr>
              <w:t xml:space="preserve">Urządzenia współpracujące z systemem muszą zapewniać dostęp do spersonalizowanych adresów skanowania, do wyboru, mail, zasób sieciowy po autoryzacji kartą zbliżeniowa. </w:t>
            </w:r>
          </w:p>
          <w:p w14:paraId="1899D5F5" w14:textId="77777777" w:rsidR="004C4CC6" w:rsidRPr="004C4CC6" w:rsidRDefault="004C4CC6" w:rsidP="006521F5">
            <w:pPr>
              <w:spacing w:line="276" w:lineRule="auto"/>
              <w:ind w:left="2"/>
              <w:rPr>
                <w:rFonts w:asciiTheme="minorHAnsi" w:hAnsiTheme="minorHAnsi" w:cstheme="minorHAnsi"/>
              </w:rPr>
            </w:pPr>
            <w:r w:rsidRPr="004C4CC6">
              <w:rPr>
                <w:rFonts w:asciiTheme="minorHAnsi" w:hAnsiTheme="minorHAnsi" w:cstheme="minorHAnsi"/>
              </w:rPr>
              <w:t xml:space="preserve">Zamawiający nie dopuszcza czytników kart które będą wymagały dodatkowego adresu IP. Przewidziany jest tylko 1 adres IP dla urządzenia kopiującego. </w:t>
            </w:r>
          </w:p>
        </w:tc>
      </w:tr>
    </w:tbl>
    <w:p w14:paraId="22CEDD37" w14:textId="77777777" w:rsidR="004C4CC6" w:rsidRPr="004C4CC6" w:rsidRDefault="004C4CC6" w:rsidP="004C4CC6">
      <w:pPr>
        <w:spacing w:line="276" w:lineRule="auto"/>
        <w:rPr>
          <w:rFonts w:asciiTheme="minorHAnsi" w:hAnsiTheme="minorHAnsi" w:cstheme="minorHAnsi"/>
        </w:rPr>
      </w:pPr>
      <w:r w:rsidRPr="004C4CC6">
        <w:rPr>
          <w:rFonts w:asciiTheme="minorHAnsi" w:hAnsiTheme="minorHAnsi" w:cstheme="minorHAnsi"/>
        </w:rPr>
        <w:t xml:space="preserve"> </w:t>
      </w:r>
    </w:p>
    <w:p w14:paraId="75095295" w14:textId="44020DB4" w:rsidR="004C4CC6" w:rsidRPr="004C4CC6" w:rsidRDefault="004C4CC6" w:rsidP="004C4CC6">
      <w:pPr>
        <w:spacing w:line="276" w:lineRule="auto"/>
        <w:rPr>
          <w:rFonts w:asciiTheme="minorHAnsi" w:hAnsiTheme="minorHAnsi" w:cstheme="minorHAnsi"/>
        </w:rPr>
      </w:pPr>
      <w:r w:rsidRPr="004C4CC6">
        <w:rPr>
          <w:rFonts w:asciiTheme="minorHAnsi" w:hAnsiTheme="minorHAnsi" w:cstheme="minorHAnsi"/>
        </w:rPr>
        <w:t xml:space="preserve"> Typ C – dzierżawa 75 </w:t>
      </w:r>
      <w:del w:id="39" w:author="Taczkowska Ewa" w:date="2022-01-12T14:49:00Z">
        <w:r w:rsidRPr="004C4CC6" w:rsidDel="000439A6">
          <w:rPr>
            <w:rFonts w:asciiTheme="minorHAnsi" w:hAnsiTheme="minorHAnsi" w:cstheme="minorHAnsi"/>
          </w:rPr>
          <w:delText xml:space="preserve">fabrycznie nowych </w:delText>
        </w:r>
      </w:del>
      <w:r w:rsidRPr="004C4CC6">
        <w:rPr>
          <w:rFonts w:asciiTheme="minorHAnsi" w:hAnsiTheme="minorHAnsi" w:cstheme="minorHAnsi"/>
        </w:rPr>
        <w:t xml:space="preserve">Urządzeń monochromatycznych o parametrach: </w:t>
      </w:r>
    </w:p>
    <w:p w14:paraId="01B20289" w14:textId="77777777" w:rsidR="004C4CC6" w:rsidRPr="004C4CC6" w:rsidRDefault="004C4CC6" w:rsidP="004C4CC6">
      <w:pPr>
        <w:spacing w:line="276" w:lineRule="auto"/>
        <w:ind w:left="-1416" w:right="10489"/>
        <w:rPr>
          <w:rFonts w:asciiTheme="minorHAnsi" w:hAnsiTheme="minorHAnsi" w:cstheme="minorHAnsi"/>
        </w:rPr>
      </w:pPr>
    </w:p>
    <w:tbl>
      <w:tblPr>
        <w:tblStyle w:val="TableGrid"/>
        <w:tblW w:w="9194" w:type="dxa"/>
        <w:tblInd w:w="-5" w:type="dxa"/>
        <w:tblCellMar>
          <w:top w:w="55" w:type="dxa"/>
          <w:left w:w="70" w:type="dxa"/>
          <w:right w:w="56" w:type="dxa"/>
        </w:tblCellMar>
        <w:tblLook w:val="04A0" w:firstRow="1" w:lastRow="0" w:firstColumn="1" w:lastColumn="0" w:noHBand="0" w:noVBand="1"/>
      </w:tblPr>
      <w:tblGrid>
        <w:gridCol w:w="696"/>
        <w:gridCol w:w="3961"/>
        <w:gridCol w:w="4537"/>
      </w:tblGrid>
      <w:tr w:rsidR="004C4CC6" w:rsidRPr="004C4CC6" w14:paraId="026D9F7F" w14:textId="77777777" w:rsidTr="006521F5">
        <w:trPr>
          <w:trHeight w:val="633"/>
        </w:trPr>
        <w:tc>
          <w:tcPr>
            <w:tcW w:w="69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5180488" w14:textId="77777777" w:rsidR="004C4CC6" w:rsidRPr="004C4CC6" w:rsidRDefault="004C4CC6" w:rsidP="006521F5">
            <w:pPr>
              <w:spacing w:line="276" w:lineRule="auto"/>
              <w:ind w:left="36"/>
              <w:rPr>
                <w:rFonts w:asciiTheme="minorHAnsi" w:hAnsiTheme="minorHAnsi" w:cstheme="minorHAnsi"/>
              </w:rPr>
            </w:pPr>
            <w:r w:rsidRPr="004C4CC6">
              <w:rPr>
                <w:rFonts w:asciiTheme="minorHAnsi" w:hAnsiTheme="minorHAnsi" w:cstheme="minorHAnsi"/>
                <w:b/>
              </w:rPr>
              <w:t xml:space="preserve">L.p. </w:t>
            </w:r>
          </w:p>
        </w:tc>
        <w:tc>
          <w:tcPr>
            <w:tcW w:w="396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572A92E" w14:textId="77777777" w:rsidR="004C4CC6" w:rsidRPr="004C4CC6" w:rsidRDefault="004C4CC6" w:rsidP="006521F5">
            <w:pPr>
              <w:spacing w:line="276" w:lineRule="auto"/>
              <w:ind w:left="38"/>
              <w:rPr>
                <w:rFonts w:asciiTheme="minorHAnsi" w:hAnsiTheme="minorHAnsi" w:cstheme="minorHAnsi"/>
              </w:rPr>
            </w:pPr>
            <w:r w:rsidRPr="004C4CC6">
              <w:rPr>
                <w:rFonts w:asciiTheme="minorHAnsi" w:hAnsiTheme="minorHAnsi" w:cstheme="minorHAnsi"/>
                <w:b/>
              </w:rPr>
              <w:t xml:space="preserve">Parametr </w:t>
            </w:r>
          </w:p>
        </w:tc>
        <w:tc>
          <w:tcPr>
            <w:tcW w:w="453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AD1170A" w14:textId="77777777" w:rsidR="004C4CC6" w:rsidRPr="004C4CC6" w:rsidRDefault="004C4CC6" w:rsidP="006521F5">
            <w:pPr>
              <w:spacing w:line="276" w:lineRule="auto"/>
              <w:ind w:left="38"/>
              <w:rPr>
                <w:rFonts w:asciiTheme="minorHAnsi" w:hAnsiTheme="minorHAnsi" w:cstheme="minorHAnsi"/>
              </w:rPr>
            </w:pPr>
            <w:r w:rsidRPr="004C4CC6">
              <w:rPr>
                <w:rFonts w:asciiTheme="minorHAnsi" w:hAnsiTheme="minorHAnsi" w:cstheme="minorHAnsi"/>
                <w:b/>
              </w:rPr>
              <w:t xml:space="preserve">Charakterystyka </w:t>
            </w:r>
          </w:p>
        </w:tc>
      </w:tr>
      <w:tr w:rsidR="004C4CC6" w:rsidRPr="004C4CC6" w14:paraId="26A83D77" w14:textId="77777777" w:rsidTr="006521F5">
        <w:trPr>
          <w:trHeight w:val="805"/>
        </w:trPr>
        <w:tc>
          <w:tcPr>
            <w:tcW w:w="696" w:type="dxa"/>
            <w:tcBorders>
              <w:top w:val="single" w:sz="4" w:space="0" w:color="000000"/>
              <w:left w:val="single" w:sz="4" w:space="0" w:color="000000"/>
              <w:bottom w:val="single" w:sz="4" w:space="0" w:color="000000"/>
              <w:right w:val="single" w:sz="4" w:space="0" w:color="000000"/>
            </w:tcBorders>
          </w:tcPr>
          <w:p w14:paraId="428C7BD7" w14:textId="77777777" w:rsidR="004C4CC6" w:rsidRPr="004C4CC6" w:rsidRDefault="004C4CC6" w:rsidP="006521F5">
            <w:pPr>
              <w:spacing w:line="276" w:lineRule="auto"/>
              <w:rPr>
                <w:rFonts w:asciiTheme="minorHAnsi" w:hAnsiTheme="minorHAnsi" w:cstheme="minorHAnsi"/>
              </w:rPr>
            </w:pPr>
            <w:r w:rsidRPr="004C4CC6">
              <w:rPr>
                <w:rFonts w:asciiTheme="minorHAnsi" w:hAnsiTheme="minorHAnsi" w:cstheme="minorHAnsi"/>
              </w:rPr>
              <w:t xml:space="preserve">1. </w:t>
            </w:r>
          </w:p>
        </w:tc>
        <w:tc>
          <w:tcPr>
            <w:tcW w:w="3961" w:type="dxa"/>
            <w:tcBorders>
              <w:top w:val="single" w:sz="4" w:space="0" w:color="000000"/>
              <w:left w:val="single" w:sz="4" w:space="0" w:color="000000"/>
              <w:bottom w:val="single" w:sz="4" w:space="0" w:color="000000"/>
              <w:right w:val="single" w:sz="4" w:space="0" w:color="000000"/>
            </w:tcBorders>
            <w:vAlign w:val="center"/>
          </w:tcPr>
          <w:p w14:paraId="2277C37F" w14:textId="77777777" w:rsidR="004C4CC6" w:rsidRPr="004C4CC6" w:rsidRDefault="004C4CC6" w:rsidP="006521F5">
            <w:pPr>
              <w:spacing w:line="276" w:lineRule="auto"/>
              <w:rPr>
                <w:rFonts w:asciiTheme="minorHAnsi" w:hAnsiTheme="minorHAnsi" w:cstheme="minorHAnsi"/>
              </w:rPr>
            </w:pPr>
            <w:r w:rsidRPr="004C4CC6">
              <w:rPr>
                <w:rFonts w:asciiTheme="minorHAnsi" w:hAnsiTheme="minorHAnsi" w:cstheme="minorHAnsi"/>
              </w:rPr>
              <w:t xml:space="preserve">Wydajność urządzenia </w:t>
            </w:r>
          </w:p>
        </w:tc>
        <w:tc>
          <w:tcPr>
            <w:tcW w:w="4537" w:type="dxa"/>
            <w:tcBorders>
              <w:top w:val="single" w:sz="4" w:space="0" w:color="000000"/>
              <w:left w:val="single" w:sz="4" w:space="0" w:color="000000"/>
              <w:bottom w:val="single" w:sz="4" w:space="0" w:color="000000"/>
              <w:right w:val="single" w:sz="4" w:space="0" w:color="000000"/>
            </w:tcBorders>
            <w:vAlign w:val="center"/>
          </w:tcPr>
          <w:p w14:paraId="6793A831" w14:textId="77777777" w:rsidR="004C4CC6" w:rsidRPr="004C4CC6" w:rsidRDefault="004C4CC6" w:rsidP="006521F5">
            <w:pPr>
              <w:spacing w:line="276" w:lineRule="auto"/>
              <w:ind w:left="2"/>
              <w:rPr>
                <w:rFonts w:asciiTheme="minorHAnsi" w:hAnsiTheme="minorHAnsi" w:cstheme="minorHAnsi"/>
              </w:rPr>
            </w:pPr>
            <w:r w:rsidRPr="004C4CC6">
              <w:rPr>
                <w:rFonts w:asciiTheme="minorHAnsi" w:hAnsiTheme="minorHAnsi" w:cstheme="minorHAnsi"/>
              </w:rPr>
              <w:t xml:space="preserve">minimum 75 000 kopii/wydruków A4 miesięcznie </w:t>
            </w:r>
          </w:p>
        </w:tc>
      </w:tr>
      <w:tr w:rsidR="004C4CC6" w:rsidRPr="004C4CC6" w14:paraId="17674169" w14:textId="77777777" w:rsidTr="006521F5">
        <w:trPr>
          <w:trHeight w:val="466"/>
        </w:trPr>
        <w:tc>
          <w:tcPr>
            <w:tcW w:w="696" w:type="dxa"/>
            <w:tcBorders>
              <w:top w:val="single" w:sz="4" w:space="0" w:color="000000"/>
              <w:left w:val="single" w:sz="4" w:space="0" w:color="000000"/>
              <w:bottom w:val="single" w:sz="4" w:space="0" w:color="000000"/>
              <w:right w:val="single" w:sz="4" w:space="0" w:color="000000"/>
            </w:tcBorders>
            <w:vAlign w:val="center"/>
          </w:tcPr>
          <w:p w14:paraId="1F4AB3A8" w14:textId="77777777" w:rsidR="004C4CC6" w:rsidRPr="004C4CC6" w:rsidRDefault="004C4CC6" w:rsidP="006521F5">
            <w:pPr>
              <w:spacing w:line="276" w:lineRule="auto"/>
              <w:rPr>
                <w:rFonts w:asciiTheme="minorHAnsi" w:hAnsiTheme="minorHAnsi" w:cstheme="minorHAnsi"/>
              </w:rPr>
            </w:pPr>
            <w:r w:rsidRPr="004C4CC6">
              <w:rPr>
                <w:rFonts w:asciiTheme="minorHAnsi" w:hAnsiTheme="minorHAnsi" w:cstheme="minorHAnsi"/>
              </w:rPr>
              <w:t xml:space="preserve">2. </w:t>
            </w:r>
          </w:p>
        </w:tc>
        <w:tc>
          <w:tcPr>
            <w:tcW w:w="3961" w:type="dxa"/>
            <w:tcBorders>
              <w:top w:val="single" w:sz="4" w:space="0" w:color="000000"/>
              <w:left w:val="single" w:sz="4" w:space="0" w:color="000000"/>
              <w:bottom w:val="single" w:sz="4" w:space="0" w:color="000000"/>
              <w:right w:val="single" w:sz="4" w:space="0" w:color="000000"/>
            </w:tcBorders>
            <w:vAlign w:val="center"/>
          </w:tcPr>
          <w:p w14:paraId="0FDAFB11" w14:textId="77777777" w:rsidR="004C4CC6" w:rsidRPr="004C4CC6" w:rsidRDefault="004C4CC6" w:rsidP="006521F5">
            <w:pPr>
              <w:spacing w:line="276" w:lineRule="auto"/>
              <w:rPr>
                <w:rFonts w:asciiTheme="minorHAnsi" w:hAnsiTheme="minorHAnsi" w:cstheme="minorHAnsi"/>
              </w:rPr>
            </w:pPr>
            <w:r w:rsidRPr="004C4CC6">
              <w:rPr>
                <w:rFonts w:asciiTheme="minorHAnsi" w:hAnsiTheme="minorHAnsi" w:cstheme="minorHAnsi"/>
              </w:rPr>
              <w:t xml:space="preserve">Format kopii </w:t>
            </w:r>
          </w:p>
        </w:tc>
        <w:tc>
          <w:tcPr>
            <w:tcW w:w="4537" w:type="dxa"/>
            <w:tcBorders>
              <w:top w:val="single" w:sz="4" w:space="0" w:color="000000"/>
              <w:left w:val="single" w:sz="4" w:space="0" w:color="000000"/>
              <w:bottom w:val="single" w:sz="4" w:space="0" w:color="000000"/>
              <w:right w:val="single" w:sz="4" w:space="0" w:color="000000"/>
            </w:tcBorders>
            <w:vAlign w:val="center"/>
          </w:tcPr>
          <w:p w14:paraId="5EDE7625" w14:textId="77777777" w:rsidR="004C4CC6" w:rsidRPr="004C4CC6" w:rsidRDefault="004C4CC6" w:rsidP="006521F5">
            <w:pPr>
              <w:spacing w:line="276" w:lineRule="auto"/>
              <w:ind w:left="2"/>
              <w:rPr>
                <w:rFonts w:asciiTheme="minorHAnsi" w:hAnsiTheme="minorHAnsi" w:cstheme="minorHAnsi"/>
              </w:rPr>
            </w:pPr>
            <w:r w:rsidRPr="004C4CC6">
              <w:rPr>
                <w:rFonts w:asciiTheme="minorHAnsi" w:hAnsiTheme="minorHAnsi" w:cstheme="minorHAnsi"/>
              </w:rPr>
              <w:t xml:space="preserve">A5 do A4, koperta C5  </w:t>
            </w:r>
          </w:p>
        </w:tc>
      </w:tr>
      <w:tr w:rsidR="004C4CC6" w:rsidRPr="004C4CC6" w14:paraId="6EFF2C40" w14:textId="77777777" w:rsidTr="006521F5">
        <w:trPr>
          <w:trHeight w:val="804"/>
        </w:trPr>
        <w:tc>
          <w:tcPr>
            <w:tcW w:w="696" w:type="dxa"/>
            <w:tcBorders>
              <w:top w:val="single" w:sz="4" w:space="0" w:color="000000"/>
              <w:left w:val="single" w:sz="4" w:space="0" w:color="000000"/>
              <w:bottom w:val="single" w:sz="4" w:space="0" w:color="000000"/>
              <w:right w:val="single" w:sz="4" w:space="0" w:color="000000"/>
            </w:tcBorders>
          </w:tcPr>
          <w:p w14:paraId="6F45160F" w14:textId="77777777" w:rsidR="004C4CC6" w:rsidRPr="004C4CC6" w:rsidRDefault="004C4CC6" w:rsidP="006521F5">
            <w:pPr>
              <w:spacing w:line="276" w:lineRule="auto"/>
              <w:rPr>
                <w:rFonts w:asciiTheme="minorHAnsi" w:hAnsiTheme="minorHAnsi" w:cstheme="minorHAnsi"/>
              </w:rPr>
            </w:pPr>
            <w:r w:rsidRPr="004C4CC6">
              <w:rPr>
                <w:rFonts w:asciiTheme="minorHAnsi" w:hAnsiTheme="minorHAnsi" w:cstheme="minorHAnsi"/>
              </w:rPr>
              <w:t xml:space="preserve">3. </w:t>
            </w:r>
          </w:p>
        </w:tc>
        <w:tc>
          <w:tcPr>
            <w:tcW w:w="3961" w:type="dxa"/>
            <w:tcBorders>
              <w:top w:val="single" w:sz="4" w:space="0" w:color="000000"/>
              <w:left w:val="single" w:sz="4" w:space="0" w:color="000000"/>
              <w:bottom w:val="single" w:sz="4" w:space="0" w:color="000000"/>
              <w:right w:val="single" w:sz="4" w:space="0" w:color="000000"/>
            </w:tcBorders>
            <w:vAlign w:val="center"/>
          </w:tcPr>
          <w:p w14:paraId="486C3123" w14:textId="77777777" w:rsidR="004C4CC6" w:rsidRPr="004C4CC6" w:rsidRDefault="004C4CC6" w:rsidP="006521F5">
            <w:pPr>
              <w:spacing w:line="276" w:lineRule="auto"/>
              <w:rPr>
                <w:rFonts w:asciiTheme="minorHAnsi" w:hAnsiTheme="minorHAnsi" w:cstheme="minorHAnsi"/>
              </w:rPr>
            </w:pPr>
            <w:r w:rsidRPr="004C4CC6">
              <w:rPr>
                <w:rFonts w:asciiTheme="minorHAnsi" w:hAnsiTheme="minorHAnsi" w:cstheme="minorHAnsi"/>
              </w:rPr>
              <w:t xml:space="preserve">Prędkość kopiowania/drukowania </w:t>
            </w:r>
          </w:p>
        </w:tc>
        <w:tc>
          <w:tcPr>
            <w:tcW w:w="4537" w:type="dxa"/>
            <w:tcBorders>
              <w:top w:val="single" w:sz="4" w:space="0" w:color="000000"/>
              <w:left w:val="single" w:sz="4" w:space="0" w:color="000000"/>
              <w:bottom w:val="single" w:sz="4" w:space="0" w:color="000000"/>
              <w:right w:val="single" w:sz="4" w:space="0" w:color="000000"/>
            </w:tcBorders>
            <w:vAlign w:val="center"/>
          </w:tcPr>
          <w:p w14:paraId="79A5F6EF" w14:textId="77777777" w:rsidR="004C4CC6" w:rsidRPr="004C4CC6" w:rsidRDefault="004C4CC6" w:rsidP="006521F5">
            <w:pPr>
              <w:spacing w:line="276" w:lineRule="auto"/>
              <w:ind w:left="2"/>
              <w:rPr>
                <w:rFonts w:asciiTheme="minorHAnsi" w:hAnsiTheme="minorHAnsi" w:cstheme="minorHAnsi"/>
              </w:rPr>
            </w:pPr>
            <w:r w:rsidRPr="004C4CC6">
              <w:rPr>
                <w:rFonts w:asciiTheme="minorHAnsi" w:hAnsiTheme="minorHAnsi" w:cstheme="minorHAnsi"/>
              </w:rPr>
              <w:t xml:space="preserve">A4 – minimum 30 stron na minutę w skali odcieni szarości;  </w:t>
            </w:r>
          </w:p>
        </w:tc>
      </w:tr>
      <w:tr w:rsidR="004C4CC6" w:rsidRPr="004C4CC6" w14:paraId="76956E0E" w14:textId="77777777" w:rsidTr="006521F5">
        <w:trPr>
          <w:trHeight w:val="804"/>
        </w:trPr>
        <w:tc>
          <w:tcPr>
            <w:tcW w:w="696" w:type="dxa"/>
            <w:tcBorders>
              <w:top w:val="single" w:sz="4" w:space="0" w:color="000000"/>
              <w:left w:val="single" w:sz="4" w:space="0" w:color="000000"/>
              <w:bottom w:val="single" w:sz="4" w:space="0" w:color="000000"/>
              <w:right w:val="single" w:sz="4" w:space="0" w:color="000000"/>
            </w:tcBorders>
          </w:tcPr>
          <w:p w14:paraId="4E519626" w14:textId="77777777" w:rsidR="004C4CC6" w:rsidRPr="004C4CC6" w:rsidRDefault="004C4CC6" w:rsidP="006521F5">
            <w:pPr>
              <w:spacing w:line="276" w:lineRule="auto"/>
              <w:rPr>
                <w:rFonts w:asciiTheme="minorHAnsi" w:hAnsiTheme="minorHAnsi" w:cstheme="minorHAnsi"/>
              </w:rPr>
            </w:pPr>
            <w:r w:rsidRPr="004C4CC6">
              <w:rPr>
                <w:rFonts w:asciiTheme="minorHAnsi" w:hAnsiTheme="minorHAnsi" w:cstheme="minorHAnsi"/>
              </w:rPr>
              <w:lastRenderedPageBreak/>
              <w:t xml:space="preserve">4. </w:t>
            </w:r>
          </w:p>
        </w:tc>
        <w:tc>
          <w:tcPr>
            <w:tcW w:w="3961" w:type="dxa"/>
            <w:tcBorders>
              <w:top w:val="single" w:sz="4" w:space="0" w:color="000000"/>
              <w:left w:val="single" w:sz="4" w:space="0" w:color="000000"/>
              <w:bottom w:val="single" w:sz="4" w:space="0" w:color="000000"/>
              <w:right w:val="single" w:sz="4" w:space="0" w:color="000000"/>
            </w:tcBorders>
            <w:vAlign w:val="center"/>
          </w:tcPr>
          <w:p w14:paraId="2AFA163C" w14:textId="77777777" w:rsidR="004C4CC6" w:rsidRPr="004C4CC6" w:rsidRDefault="004C4CC6" w:rsidP="006521F5">
            <w:pPr>
              <w:spacing w:line="276" w:lineRule="auto"/>
              <w:rPr>
                <w:rFonts w:asciiTheme="minorHAnsi" w:hAnsiTheme="minorHAnsi" w:cstheme="minorHAnsi"/>
              </w:rPr>
            </w:pPr>
            <w:r w:rsidRPr="004C4CC6">
              <w:rPr>
                <w:rFonts w:asciiTheme="minorHAnsi" w:hAnsiTheme="minorHAnsi" w:cstheme="minorHAnsi"/>
              </w:rPr>
              <w:t xml:space="preserve">Automatyczny duplex drukowania i skanowania </w:t>
            </w:r>
          </w:p>
        </w:tc>
        <w:tc>
          <w:tcPr>
            <w:tcW w:w="4537" w:type="dxa"/>
            <w:tcBorders>
              <w:top w:val="single" w:sz="4" w:space="0" w:color="000000"/>
              <w:left w:val="single" w:sz="4" w:space="0" w:color="000000"/>
              <w:bottom w:val="single" w:sz="4" w:space="0" w:color="000000"/>
              <w:right w:val="single" w:sz="4" w:space="0" w:color="000000"/>
            </w:tcBorders>
            <w:vAlign w:val="center"/>
          </w:tcPr>
          <w:p w14:paraId="5733BAE3" w14:textId="77777777" w:rsidR="004C4CC6" w:rsidRPr="004C4CC6" w:rsidRDefault="004C4CC6" w:rsidP="006521F5">
            <w:pPr>
              <w:spacing w:line="276" w:lineRule="auto"/>
              <w:ind w:left="2"/>
              <w:rPr>
                <w:rFonts w:asciiTheme="minorHAnsi" w:hAnsiTheme="minorHAnsi" w:cstheme="minorHAnsi"/>
              </w:rPr>
            </w:pPr>
            <w:r w:rsidRPr="004C4CC6">
              <w:rPr>
                <w:rFonts w:asciiTheme="minorHAnsi" w:hAnsiTheme="minorHAnsi" w:cstheme="minorHAnsi"/>
              </w:rPr>
              <w:t xml:space="preserve">Tak </w:t>
            </w:r>
          </w:p>
        </w:tc>
      </w:tr>
      <w:tr w:rsidR="004C4CC6" w:rsidRPr="004C4CC6" w14:paraId="4A6B234F" w14:textId="77777777" w:rsidTr="006521F5">
        <w:trPr>
          <w:trHeight w:val="469"/>
        </w:trPr>
        <w:tc>
          <w:tcPr>
            <w:tcW w:w="696" w:type="dxa"/>
            <w:tcBorders>
              <w:top w:val="single" w:sz="4" w:space="0" w:color="000000"/>
              <w:left w:val="single" w:sz="4" w:space="0" w:color="000000"/>
              <w:bottom w:val="single" w:sz="4" w:space="0" w:color="000000"/>
              <w:right w:val="single" w:sz="4" w:space="0" w:color="000000"/>
            </w:tcBorders>
            <w:vAlign w:val="center"/>
          </w:tcPr>
          <w:p w14:paraId="5DABF5E3" w14:textId="77777777" w:rsidR="004C4CC6" w:rsidRPr="004C4CC6" w:rsidRDefault="004C4CC6" w:rsidP="006521F5">
            <w:pPr>
              <w:spacing w:line="276" w:lineRule="auto"/>
              <w:rPr>
                <w:rFonts w:asciiTheme="minorHAnsi" w:hAnsiTheme="minorHAnsi" w:cstheme="minorHAnsi"/>
              </w:rPr>
            </w:pPr>
            <w:r w:rsidRPr="004C4CC6">
              <w:rPr>
                <w:rFonts w:asciiTheme="minorHAnsi" w:hAnsiTheme="minorHAnsi" w:cstheme="minorHAnsi"/>
              </w:rPr>
              <w:t xml:space="preserve">5. </w:t>
            </w:r>
          </w:p>
        </w:tc>
        <w:tc>
          <w:tcPr>
            <w:tcW w:w="3961" w:type="dxa"/>
            <w:tcBorders>
              <w:top w:val="single" w:sz="4" w:space="0" w:color="000000"/>
              <w:left w:val="single" w:sz="4" w:space="0" w:color="000000"/>
              <w:bottom w:val="single" w:sz="4" w:space="0" w:color="000000"/>
              <w:right w:val="single" w:sz="4" w:space="0" w:color="000000"/>
            </w:tcBorders>
            <w:vAlign w:val="center"/>
          </w:tcPr>
          <w:p w14:paraId="2904E766" w14:textId="77777777" w:rsidR="004C4CC6" w:rsidRPr="004C4CC6" w:rsidRDefault="004C4CC6" w:rsidP="006521F5">
            <w:pPr>
              <w:spacing w:line="276" w:lineRule="auto"/>
              <w:rPr>
                <w:rFonts w:asciiTheme="minorHAnsi" w:hAnsiTheme="minorHAnsi" w:cstheme="minorHAnsi"/>
              </w:rPr>
            </w:pPr>
            <w:r w:rsidRPr="004C4CC6">
              <w:rPr>
                <w:rFonts w:asciiTheme="minorHAnsi" w:hAnsiTheme="minorHAnsi" w:cstheme="minorHAnsi"/>
              </w:rPr>
              <w:t xml:space="preserve">Ilość podajników papieru </w:t>
            </w:r>
          </w:p>
        </w:tc>
        <w:tc>
          <w:tcPr>
            <w:tcW w:w="4537" w:type="dxa"/>
            <w:tcBorders>
              <w:top w:val="single" w:sz="4" w:space="0" w:color="000000"/>
              <w:left w:val="single" w:sz="4" w:space="0" w:color="000000"/>
              <w:bottom w:val="single" w:sz="4" w:space="0" w:color="000000"/>
              <w:right w:val="single" w:sz="4" w:space="0" w:color="000000"/>
            </w:tcBorders>
            <w:vAlign w:val="center"/>
          </w:tcPr>
          <w:p w14:paraId="3C2DF70B" w14:textId="77777777" w:rsidR="004C4CC6" w:rsidRPr="004C4CC6" w:rsidRDefault="004C4CC6" w:rsidP="006521F5">
            <w:pPr>
              <w:spacing w:line="276" w:lineRule="auto"/>
              <w:ind w:left="2"/>
              <w:rPr>
                <w:rFonts w:asciiTheme="minorHAnsi" w:hAnsiTheme="minorHAnsi" w:cstheme="minorHAnsi"/>
              </w:rPr>
            </w:pPr>
            <w:r w:rsidRPr="004C4CC6">
              <w:rPr>
                <w:rFonts w:asciiTheme="minorHAnsi" w:hAnsiTheme="minorHAnsi" w:cstheme="minorHAnsi"/>
              </w:rPr>
              <w:t xml:space="preserve">minimum 2 podajniki </w:t>
            </w:r>
          </w:p>
        </w:tc>
      </w:tr>
      <w:tr w:rsidR="004C4CC6" w:rsidRPr="004C4CC6" w14:paraId="3B03478B" w14:textId="77777777" w:rsidTr="006521F5">
        <w:trPr>
          <w:trHeight w:val="466"/>
        </w:trPr>
        <w:tc>
          <w:tcPr>
            <w:tcW w:w="696" w:type="dxa"/>
            <w:tcBorders>
              <w:top w:val="single" w:sz="4" w:space="0" w:color="000000"/>
              <w:left w:val="single" w:sz="4" w:space="0" w:color="000000"/>
              <w:bottom w:val="single" w:sz="4" w:space="0" w:color="000000"/>
              <w:right w:val="single" w:sz="4" w:space="0" w:color="000000"/>
            </w:tcBorders>
            <w:vAlign w:val="center"/>
          </w:tcPr>
          <w:p w14:paraId="0B365E07" w14:textId="77777777" w:rsidR="004C4CC6" w:rsidRPr="004C4CC6" w:rsidRDefault="004C4CC6" w:rsidP="006521F5">
            <w:pPr>
              <w:spacing w:line="276" w:lineRule="auto"/>
              <w:rPr>
                <w:rFonts w:asciiTheme="minorHAnsi" w:hAnsiTheme="minorHAnsi" w:cstheme="minorHAnsi"/>
              </w:rPr>
            </w:pPr>
            <w:r w:rsidRPr="004C4CC6">
              <w:rPr>
                <w:rFonts w:asciiTheme="minorHAnsi" w:hAnsiTheme="minorHAnsi" w:cstheme="minorHAnsi"/>
              </w:rPr>
              <w:t xml:space="preserve">6. </w:t>
            </w:r>
          </w:p>
        </w:tc>
        <w:tc>
          <w:tcPr>
            <w:tcW w:w="3961" w:type="dxa"/>
            <w:tcBorders>
              <w:top w:val="single" w:sz="4" w:space="0" w:color="000000"/>
              <w:left w:val="single" w:sz="4" w:space="0" w:color="000000"/>
              <w:bottom w:val="single" w:sz="4" w:space="0" w:color="000000"/>
              <w:right w:val="single" w:sz="4" w:space="0" w:color="000000"/>
            </w:tcBorders>
            <w:vAlign w:val="center"/>
          </w:tcPr>
          <w:p w14:paraId="3FC1DB3B" w14:textId="77777777" w:rsidR="004C4CC6" w:rsidRPr="004C4CC6" w:rsidRDefault="004C4CC6" w:rsidP="006521F5">
            <w:pPr>
              <w:spacing w:line="276" w:lineRule="auto"/>
              <w:rPr>
                <w:rFonts w:asciiTheme="minorHAnsi" w:hAnsiTheme="minorHAnsi" w:cstheme="minorHAnsi"/>
              </w:rPr>
            </w:pPr>
            <w:r w:rsidRPr="004C4CC6">
              <w:rPr>
                <w:rFonts w:asciiTheme="minorHAnsi" w:hAnsiTheme="minorHAnsi" w:cstheme="minorHAnsi"/>
              </w:rPr>
              <w:t xml:space="preserve">Łączna pojemność podajników papieru </w:t>
            </w:r>
          </w:p>
        </w:tc>
        <w:tc>
          <w:tcPr>
            <w:tcW w:w="4537" w:type="dxa"/>
            <w:tcBorders>
              <w:top w:val="single" w:sz="4" w:space="0" w:color="000000"/>
              <w:left w:val="single" w:sz="4" w:space="0" w:color="000000"/>
              <w:bottom w:val="single" w:sz="4" w:space="0" w:color="000000"/>
              <w:right w:val="single" w:sz="4" w:space="0" w:color="000000"/>
            </w:tcBorders>
            <w:vAlign w:val="center"/>
          </w:tcPr>
          <w:p w14:paraId="0B04321D" w14:textId="77777777" w:rsidR="004C4CC6" w:rsidRPr="004C4CC6" w:rsidRDefault="004C4CC6" w:rsidP="006521F5">
            <w:pPr>
              <w:spacing w:line="276" w:lineRule="auto"/>
              <w:ind w:left="2"/>
              <w:rPr>
                <w:rFonts w:asciiTheme="minorHAnsi" w:hAnsiTheme="minorHAnsi" w:cstheme="minorHAnsi"/>
              </w:rPr>
            </w:pPr>
            <w:r w:rsidRPr="004C4CC6">
              <w:rPr>
                <w:rFonts w:asciiTheme="minorHAnsi" w:hAnsiTheme="minorHAnsi" w:cstheme="minorHAnsi"/>
              </w:rPr>
              <w:t xml:space="preserve">minimum 1000 arkuszy formatu A4 </w:t>
            </w:r>
          </w:p>
        </w:tc>
      </w:tr>
      <w:tr w:rsidR="004C4CC6" w:rsidRPr="004C4CC6" w14:paraId="3193787E" w14:textId="77777777" w:rsidTr="006521F5">
        <w:trPr>
          <w:trHeight w:val="804"/>
        </w:trPr>
        <w:tc>
          <w:tcPr>
            <w:tcW w:w="696" w:type="dxa"/>
            <w:tcBorders>
              <w:top w:val="single" w:sz="4" w:space="0" w:color="000000"/>
              <w:left w:val="single" w:sz="4" w:space="0" w:color="000000"/>
              <w:bottom w:val="single" w:sz="4" w:space="0" w:color="000000"/>
              <w:right w:val="single" w:sz="4" w:space="0" w:color="000000"/>
            </w:tcBorders>
          </w:tcPr>
          <w:p w14:paraId="07DC8481" w14:textId="77777777" w:rsidR="004C4CC6" w:rsidRPr="004C4CC6" w:rsidRDefault="004C4CC6" w:rsidP="006521F5">
            <w:pPr>
              <w:spacing w:line="276" w:lineRule="auto"/>
              <w:rPr>
                <w:rFonts w:asciiTheme="minorHAnsi" w:hAnsiTheme="minorHAnsi" w:cstheme="minorHAnsi"/>
              </w:rPr>
            </w:pPr>
            <w:r w:rsidRPr="004C4CC6">
              <w:rPr>
                <w:rFonts w:asciiTheme="minorHAnsi" w:hAnsiTheme="minorHAnsi" w:cstheme="minorHAnsi"/>
              </w:rPr>
              <w:t xml:space="preserve">7. </w:t>
            </w:r>
          </w:p>
        </w:tc>
        <w:tc>
          <w:tcPr>
            <w:tcW w:w="3961" w:type="dxa"/>
            <w:tcBorders>
              <w:top w:val="single" w:sz="4" w:space="0" w:color="000000"/>
              <w:left w:val="single" w:sz="4" w:space="0" w:color="000000"/>
              <w:bottom w:val="single" w:sz="4" w:space="0" w:color="000000"/>
              <w:right w:val="single" w:sz="4" w:space="0" w:color="000000"/>
            </w:tcBorders>
            <w:vAlign w:val="center"/>
          </w:tcPr>
          <w:p w14:paraId="31D3F6A5" w14:textId="77777777" w:rsidR="004C4CC6" w:rsidRPr="004C4CC6" w:rsidRDefault="004C4CC6" w:rsidP="006521F5">
            <w:pPr>
              <w:spacing w:line="276" w:lineRule="auto"/>
              <w:rPr>
                <w:rFonts w:asciiTheme="minorHAnsi" w:hAnsiTheme="minorHAnsi" w:cstheme="minorHAnsi"/>
              </w:rPr>
            </w:pPr>
            <w:r w:rsidRPr="004C4CC6">
              <w:rPr>
                <w:rFonts w:asciiTheme="minorHAnsi" w:hAnsiTheme="minorHAnsi" w:cstheme="minorHAnsi"/>
              </w:rPr>
              <w:t xml:space="preserve">Podajnik ADF </w:t>
            </w:r>
          </w:p>
        </w:tc>
        <w:tc>
          <w:tcPr>
            <w:tcW w:w="4537" w:type="dxa"/>
            <w:tcBorders>
              <w:top w:val="single" w:sz="4" w:space="0" w:color="000000"/>
              <w:left w:val="single" w:sz="4" w:space="0" w:color="000000"/>
              <w:bottom w:val="single" w:sz="4" w:space="0" w:color="000000"/>
              <w:right w:val="single" w:sz="4" w:space="0" w:color="000000"/>
            </w:tcBorders>
            <w:vAlign w:val="center"/>
          </w:tcPr>
          <w:p w14:paraId="2BA9F11C" w14:textId="77777777" w:rsidR="004C4CC6" w:rsidRPr="004C4CC6" w:rsidRDefault="004C4CC6" w:rsidP="006521F5">
            <w:pPr>
              <w:spacing w:line="276" w:lineRule="auto"/>
              <w:ind w:left="2"/>
              <w:rPr>
                <w:rFonts w:asciiTheme="minorHAnsi" w:hAnsiTheme="minorHAnsi" w:cstheme="minorHAnsi"/>
              </w:rPr>
            </w:pPr>
            <w:r w:rsidRPr="004C4CC6">
              <w:rPr>
                <w:rFonts w:asciiTheme="minorHAnsi" w:hAnsiTheme="minorHAnsi" w:cstheme="minorHAnsi"/>
              </w:rPr>
              <w:t xml:space="preserve">Tak, pojemność podajnika minimum 50 oryginałów 80g/m2 </w:t>
            </w:r>
          </w:p>
        </w:tc>
      </w:tr>
      <w:tr w:rsidR="004C4CC6" w:rsidRPr="004C4CC6" w14:paraId="29975C8B" w14:textId="77777777" w:rsidTr="006521F5">
        <w:trPr>
          <w:trHeight w:val="468"/>
        </w:trPr>
        <w:tc>
          <w:tcPr>
            <w:tcW w:w="696" w:type="dxa"/>
            <w:tcBorders>
              <w:top w:val="single" w:sz="4" w:space="0" w:color="000000"/>
              <w:left w:val="single" w:sz="4" w:space="0" w:color="000000"/>
              <w:bottom w:val="single" w:sz="4" w:space="0" w:color="000000"/>
              <w:right w:val="single" w:sz="4" w:space="0" w:color="000000"/>
            </w:tcBorders>
            <w:vAlign w:val="center"/>
          </w:tcPr>
          <w:p w14:paraId="018251E5" w14:textId="77777777" w:rsidR="004C4CC6" w:rsidRPr="004C4CC6" w:rsidRDefault="004C4CC6" w:rsidP="006521F5">
            <w:pPr>
              <w:spacing w:line="276" w:lineRule="auto"/>
              <w:rPr>
                <w:rFonts w:asciiTheme="minorHAnsi" w:hAnsiTheme="minorHAnsi" w:cstheme="minorHAnsi"/>
              </w:rPr>
            </w:pPr>
            <w:r w:rsidRPr="004C4CC6">
              <w:rPr>
                <w:rFonts w:asciiTheme="minorHAnsi" w:hAnsiTheme="minorHAnsi" w:cstheme="minorHAnsi"/>
              </w:rPr>
              <w:t xml:space="preserve">8. </w:t>
            </w:r>
          </w:p>
        </w:tc>
        <w:tc>
          <w:tcPr>
            <w:tcW w:w="3961" w:type="dxa"/>
            <w:tcBorders>
              <w:top w:val="single" w:sz="4" w:space="0" w:color="000000"/>
              <w:left w:val="single" w:sz="4" w:space="0" w:color="000000"/>
              <w:bottom w:val="single" w:sz="4" w:space="0" w:color="000000"/>
              <w:right w:val="single" w:sz="4" w:space="0" w:color="000000"/>
            </w:tcBorders>
            <w:vAlign w:val="center"/>
          </w:tcPr>
          <w:p w14:paraId="7F8C62AE" w14:textId="77777777" w:rsidR="004C4CC6" w:rsidRPr="004C4CC6" w:rsidRDefault="004C4CC6" w:rsidP="006521F5">
            <w:pPr>
              <w:spacing w:line="276" w:lineRule="auto"/>
              <w:rPr>
                <w:rFonts w:asciiTheme="minorHAnsi" w:hAnsiTheme="minorHAnsi" w:cstheme="minorHAnsi"/>
              </w:rPr>
            </w:pPr>
            <w:r w:rsidRPr="004C4CC6">
              <w:rPr>
                <w:rFonts w:asciiTheme="minorHAnsi" w:hAnsiTheme="minorHAnsi" w:cstheme="minorHAnsi"/>
              </w:rPr>
              <w:t xml:space="preserve">Obsługiwana gramatura papieru </w:t>
            </w:r>
          </w:p>
        </w:tc>
        <w:tc>
          <w:tcPr>
            <w:tcW w:w="4537" w:type="dxa"/>
            <w:tcBorders>
              <w:top w:val="single" w:sz="4" w:space="0" w:color="000000"/>
              <w:left w:val="single" w:sz="4" w:space="0" w:color="000000"/>
              <w:bottom w:val="single" w:sz="4" w:space="0" w:color="000000"/>
              <w:right w:val="single" w:sz="4" w:space="0" w:color="000000"/>
            </w:tcBorders>
            <w:vAlign w:val="center"/>
          </w:tcPr>
          <w:p w14:paraId="47B298A9" w14:textId="77777777" w:rsidR="004C4CC6" w:rsidRPr="004C4CC6" w:rsidRDefault="004C4CC6" w:rsidP="006521F5">
            <w:pPr>
              <w:spacing w:line="276" w:lineRule="auto"/>
              <w:ind w:left="2"/>
              <w:rPr>
                <w:rFonts w:asciiTheme="minorHAnsi" w:hAnsiTheme="minorHAnsi" w:cstheme="minorHAnsi"/>
              </w:rPr>
            </w:pPr>
            <w:r w:rsidRPr="004C4CC6">
              <w:rPr>
                <w:rFonts w:asciiTheme="minorHAnsi" w:hAnsiTheme="minorHAnsi" w:cstheme="minorHAnsi"/>
              </w:rPr>
              <w:t xml:space="preserve">minimum 70 - 200 g/m² </w:t>
            </w:r>
          </w:p>
        </w:tc>
      </w:tr>
      <w:tr w:rsidR="004C4CC6" w:rsidRPr="004C4CC6" w14:paraId="634781E0" w14:textId="77777777" w:rsidTr="006521F5">
        <w:trPr>
          <w:trHeight w:val="466"/>
        </w:trPr>
        <w:tc>
          <w:tcPr>
            <w:tcW w:w="696" w:type="dxa"/>
            <w:tcBorders>
              <w:top w:val="single" w:sz="4" w:space="0" w:color="000000"/>
              <w:left w:val="single" w:sz="4" w:space="0" w:color="000000"/>
              <w:bottom w:val="single" w:sz="4" w:space="0" w:color="000000"/>
              <w:right w:val="single" w:sz="4" w:space="0" w:color="000000"/>
            </w:tcBorders>
            <w:vAlign w:val="center"/>
          </w:tcPr>
          <w:p w14:paraId="2EC60F79" w14:textId="77777777" w:rsidR="004C4CC6" w:rsidRPr="004C4CC6" w:rsidRDefault="004C4CC6" w:rsidP="006521F5">
            <w:pPr>
              <w:spacing w:line="276" w:lineRule="auto"/>
              <w:rPr>
                <w:rFonts w:asciiTheme="minorHAnsi" w:hAnsiTheme="minorHAnsi" w:cstheme="minorHAnsi"/>
              </w:rPr>
            </w:pPr>
            <w:r w:rsidRPr="004C4CC6">
              <w:rPr>
                <w:rFonts w:asciiTheme="minorHAnsi" w:hAnsiTheme="minorHAnsi" w:cstheme="minorHAnsi"/>
              </w:rPr>
              <w:t xml:space="preserve">9. </w:t>
            </w:r>
          </w:p>
        </w:tc>
        <w:tc>
          <w:tcPr>
            <w:tcW w:w="3961" w:type="dxa"/>
            <w:tcBorders>
              <w:top w:val="single" w:sz="4" w:space="0" w:color="000000"/>
              <w:left w:val="single" w:sz="4" w:space="0" w:color="000000"/>
              <w:bottom w:val="single" w:sz="4" w:space="0" w:color="000000"/>
              <w:right w:val="single" w:sz="4" w:space="0" w:color="000000"/>
            </w:tcBorders>
            <w:vAlign w:val="center"/>
          </w:tcPr>
          <w:p w14:paraId="7F4C59AA" w14:textId="77777777" w:rsidR="004C4CC6" w:rsidRPr="004C4CC6" w:rsidRDefault="004C4CC6" w:rsidP="006521F5">
            <w:pPr>
              <w:spacing w:line="276" w:lineRule="auto"/>
              <w:rPr>
                <w:rFonts w:asciiTheme="minorHAnsi" w:hAnsiTheme="minorHAnsi" w:cstheme="minorHAnsi"/>
              </w:rPr>
            </w:pPr>
            <w:r w:rsidRPr="004C4CC6">
              <w:rPr>
                <w:rFonts w:asciiTheme="minorHAnsi" w:hAnsiTheme="minorHAnsi" w:cstheme="minorHAnsi"/>
              </w:rPr>
              <w:t xml:space="preserve">Wbudowany skaner  </w:t>
            </w:r>
          </w:p>
        </w:tc>
        <w:tc>
          <w:tcPr>
            <w:tcW w:w="4537" w:type="dxa"/>
            <w:tcBorders>
              <w:top w:val="single" w:sz="4" w:space="0" w:color="000000"/>
              <w:left w:val="single" w:sz="4" w:space="0" w:color="000000"/>
              <w:bottom w:val="single" w:sz="4" w:space="0" w:color="000000"/>
              <w:right w:val="single" w:sz="4" w:space="0" w:color="000000"/>
            </w:tcBorders>
            <w:vAlign w:val="center"/>
          </w:tcPr>
          <w:p w14:paraId="2F18BE41" w14:textId="77777777" w:rsidR="004C4CC6" w:rsidRPr="004C4CC6" w:rsidRDefault="004C4CC6" w:rsidP="006521F5">
            <w:pPr>
              <w:spacing w:line="276" w:lineRule="auto"/>
              <w:ind w:left="2"/>
              <w:rPr>
                <w:rFonts w:asciiTheme="minorHAnsi" w:hAnsiTheme="minorHAnsi" w:cstheme="minorHAnsi"/>
              </w:rPr>
            </w:pPr>
            <w:r w:rsidRPr="004C4CC6">
              <w:rPr>
                <w:rFonts w:asciiTheme="minorHAnsi" w:hAnsiTheme="minorHAnsi" w:cstheme="minorHAnsi"/>
              </w:rPr>
              <w:t xml:space="preserve">Tak </w:t>
            </w:r>
          </w:p>
        </w:tc>
      </w:tr>
      <w:tr w:rsidR="004C4CC6" w:rsidRPr="004C4CC6" w14:paraId="3F6FEE9C" w14:textId="77777777" w:rsidTr="006521F5">
        <w:trPr>
          <w:trHeight w:val="804"/>
        </w:trPr>
        <w:tc>
          <w:tcPr>
            <w:tcW w:w="696" w:type="dxa"/>
            <w:tcBorders>
              <w:top w:val="single" w:sz="4" w:space="0" w:color="000000"/>
              <w:left w:val="single" w:sz="4" w:space="0" w:color="000000"/>
              <w:bottom w:val="single" w:sz="4" w:space="0" w:color="000000"/>
              <w:right w:val="single" w:sz="4" w:space="0" w:color="000000"/>
            </w:tcBorders>
          </w:tcPr>
          <w:p w14:paraId="494E6C67" w14:textId="77777777" w:rsidR="004C4CC6" w:rsidRPr="004C4CC6" w:rsidRDefault="004C4CC6" w:rsidP="006521F5">
            <w:pPr>
              <w:spacing w:line="276" w:lineRule="auto"/>
              <w:rPr>
                <w:rFonts w:asciiTheme="minorHAnsi" w:hAnsiTheme="minorHAnsi" w:cstheme="minorHAnsi"/>
              </w:rPr>
            </w:pPr>
            <w:r w:rsidRPr="004C4CC6">
              <w:rPr>
                <w:rFonts w:asciiTheme="minorHAnsi" w:hAnsiTheme="minorHAnsi" w:cstheme="minorHAnsi"/>
              </w:rPr>
              <w:t xml:space="preserve">10.  </w:t>
            </w:r>
          </w:p>
        </w:tc>
        <w:tc>
          <w:tcPr>
            <w:tcW w:w="3961" w:type="dxa"/>
            <w:tcBorders>
              <w:top w:val="single" w:sz="4" w:space="0" w:color="000000"/>
              <w:left w:val="single" w:sz="4" w:space="0" w:color="000000"/>
              <w:bottom w:val="single" w:sz="4" w:space="0" w:color="000000"/>
              <w:right w:val="single" w:sz="4" w:space="0" w:color="000000"/>
            </w:tcBorders>
            <w:vAlign w:val="center"/>
          </w:tcPr>
          <w:p w14:paraId="60A19930" w14:textId="77777777" w:rsidR="004C4CC6" w:rsidRPr="004C4CC6" w:rsidRDefault="004C4CC6" w:rsidP="006521F5">
            <w:pPr>
              <w:spacing w:line="276" w:lineRule="auto"/>
              <w:rPr>
                <w:rFonts w:asciiTheme="minorHAnsi" w:hAnsiTheme="minorHAnsi" w:cstheme="minorHAnsi"/>
              </w:rPr>
            </w:pPr>
            <w:r w:rsidRPr="004C4CC6">
              <w:rPr>
                <w:rFonts w:asciiTheme="minorHAnsi" w:hAnsiTheme="minorHAnsi" w:cstheme="minorHAnsi"/>
              </w:rPr>
              <w:t xml:space="preserve">Wbudowany bezprzewodowy moduł sieciowy </w:t>
            </w:r>
            <w:proofErr w:type="spellStart"/>
            <w:r w:rsidRPr="004C4CC6">
              <w:rPr>
                <w:rFonts w:asciiTheme="minorHAnsi" w:hAnsiTheme="minorHAnsi" w:cstheme="minorHAnsi"/>
              </w:rPr>
              <w:t>WiFi</w:t>
            </w:r>
            <w:proofErr w:type="spellEnd"/>
            <w:r w:rsidRPr="004C4CC6">
              <w:rPr>
                <w:rFonts w:asciiTheme="minorHAnsi" w:hAnsiTheme="minorHAnsi" w:cstheme="minorHAnsi"/>
              </w:rPr>
              <w:t xml:space="preserve"> </w:t>
            </w:r>
          </w:p>
        </w:tc>
        <w:tc>
          <w:tcPr>
            <w:tcW w:w="4537" w:type="dxa"/>
            <w:tcBorders>
              <w:top w:val="single" w:sz="4" w:space="0" w:color="000000"/>
              <w:left w:val="single" w:sz="4" w:space="0" w:color="000000"/>
              <w:bottom w:val="single" w:sz="4" w:space="0" w:color="000000"/>
              <w:right w:val="single" w:sz="4" w:space="0" w:color="000000"/>
            </w:tcBorders>
            <w:vAlign w:val="center"/>
          </w:tcPr>
          <w:p w14:paraId="327EA440" w14:textId="77777777" w:rsidR="004C4CC6" w:rsidRPr="004C4CC6" w:rsidRDefault="004C4CC6" w:rsidP="006521F5">
            <w:pPr>
              <w:spacing w:line="276" w:lineRule="auto"/>
              <w:ind w:left="2"/>
              <w:rPr>
                <w:rFonts w:asciiTheme="minorHAnsi" w:hAnsiTheme="minorHAnsi" w:cstheme="minorHAnsi"/>
              </w:rPr>
            </w:pPr>
            <w:r w:rsidRPr="004C4CC6">
              <w:rPr>
                <w:rFonts w:asciiTheme="minorHAnsi" w:hAnsiTheme="minorHAnsi" w:cstheme="minorHAnsi"/>
              </w:rPr>
              <w:t xml:space="preserve">Tak </w:t>
            </w:r>
          </w:p>
        </w:tc>
      </w:tr>
      <w:tr w:rsidR="004C4CC6" w:rsidRPr="004C4CC6" w14:paraId="50992771" w14:textId="77777777" w:rsidTr="006521F5">
        <w:trPr>
          <w:trHeight w:val="1143"/>
        </w:trPr>
        <w:tc>
          <w:tcPr>
            <w:tcW w:w="696" w:type="dxa"/>
            <w:tcBorders>
              <w:top w:val="single" w:sz="4" w:space="0" w:color="000000"/>
              <w:left w:val="single" w:sz="4" w:space="0" w:color="000000"/>
              <w:bottom w:val="single" w:sz="4" w:space="0" w:color="000000"/>
              <w:right w:val="single" w:sz="4" w:space="0" w:color="000000"/>
            </w:tcBorders>
          </w:tcPr>
          <w:p w14:paraId="4421BBD3" w14:textId="77777777" w:rsidR="004C4CC6" w:rsidRPr="004C4CC6" w:rsidRDefault="004C4CC6" w:rsidP="006521F5">
            <w:pPr>
              <w:spacing w:line="276" w:lineRule="auto"/>
              <w:rPr>
                <w:rFonts w:asciiTheme="minorHAnsi" w:hAnsiTheme="minorHAnsi" w:cstheme="minorHAnsi"/>
              </w:rPr>
            </w:pPr>
            <w:r w:rsidRPr="004C4CC6">
              <w:rPr>
                <w:rFonts w:asciiTheme="minorHAnsi" w:hAnsiTheme="minorHAnsi" w:cstheme="minorHAnsi"/>
              </w:rPr>
              <w:t xml:space="preserve">12. </w:t>
            </w:r>
          </w:p>
        </w:tc>
        <w:tc>
          <w:tcPr>
            <w:tcW w:w="3961" w:type="dxa"/>
            <w:tcBorders>
              <w:top w:val="single" w:sz="4" w:space="0" w:color="000000"/>
              <w:left w:val="single" w:sz="4" w:space="0" w:color="000000"/>
              <w:bottom w:val="single" w:sz="4" w:space="0" w:color="000000"/>
              <w:right w:val="single" w:sz="4" w:space="0" w:color="000000"/>
            </w:tcBorders>
            <w:vAlign w:val="center"/>
          </w:tcPr>
          <w:p w14:paraId="5D2F6FBB" w14:textId="77777777" w:rsidR="004C4CC6" w:rsidRPr="004C4CC6" w:rsidRDefault="004C4CC6" w:rsidP="006521F5">
            <w:pPr>
              <w:spacing w:line="276" w:lineRule="auto"/>
              <w:rPr>
                <w:rFonts w:asciiTheme="minorHAnsi" w:hAnsiTheme="minorHAnsi" w:cstheme="minorHAnsi"/>
              </w:rPr>
            </w:pPr>
            <w:r w:rsidRPr="004C4CC6">
              <w:rPr>
                <w:rFonts w:asciiTheme="minorHAnsi" w:hAnsiTheme="minorHAnsi" w:cstheme="minorHAnsi"/>
              </w:rPr>
              <w:t xml:space="preserve">Skanowanie sieciowe do udziału sieciowego </w:t>
            </w:r>
          </w:p>
        </w:tc>
        <w:tc>
          <w:tcPr>
            <w:tcW w:w="4537" w:type="dxa"/>
            <w:tcBorders>
              <w:top w:val="single" w:sz="4" w:space="0" w:color="000000"/>
              <w:left w:val="single" w:sz="4" w:space="0" w:color="000000"/>
              <w:bottom w:val="single" w:sz="4" w:space="0" w:color="000000"/>
              <w:right w:val="single" w:sz="4" w:space="0" w:color="000000"/>
            </w:tcBorders>
            <w:vAlign w:val="center"/>
          </w:tcPr>
          <w:p w14:paraId="7FDE5037" w14:textId="77777777" w:rsidR="004C4CC6" w:rsidRPr="004C4CC6" w:rsidRDefault="004C4CC6" w:rsidP="006521F5">
            <w:pPr>
              <w:spacing w:line="276" w:lineRule="auto"/>
              <w:ind w:left="2"/>
              <w:rPr>
                <w:rFonts w:asciiTheme="minorHAnsi" w:hAnsiTheme="minorHAnsi" w:cstheme="minorHAnsi"/>
              </w:rPr>
            </w:pPr>
            <w:r w:rsidRPr="004C4CC6">
              <w:rPr>
                <w:rFonts w:asciiTheme="minorHAnsi" w:hAnsiTheme="minorHAnsi" w:cstheme="minorHAnsi"/>
              </w:rPr>
              <w:t xml:space="preserve">Tak – wymogiem jest by urządzenia do skanowania wyposażone były w sterownik </w:t>
            </w:r>
          </w:p>
          <w:p w14:paraId="0EB854C8" w14:textId="77777777" w:rsidR="004C4CC6" w:rsidRPr="004C4CC6" w:rsidRDefault="004C4CC6" w:rsidP="006521F5">
            <w:pPr>
              <w:spacing w:line="276" w:lineRule="auto"/>
              <w:ind w:left="2"/>
              <w:rPr>
                <w:rFonts w:asciiTheme="minorHAnsi" w:hAnsiTheme="minorHAnsi" w:cstheme="minorHAnsi"/>
              </w:rPr>
            </w:pPr>
            <w:r w:rsidRPr="004C4CC6">
              <w:rPr>
                <w:rFonts w:asciiTheme="minorHAnsi" w:hAnsiTheme="minorHAnsi" w:cstheme="minorHAnsi"/>
              </w:rPr>
              <w:t xml:space="preserve">TWAIN </w:t>
            </w:r>
          </w:p>
        </w:tc>
      </w:tr>
      <w:tr w:rsidR="004C4CC6" w:rsidRPr="004C4CC6" w14:paraId="5420B1A7" w14:textId="77777777" w:rsidTr="006521F5">
        <w:trPr>
          <w:trHeight w:val="804"/>
        </w:trPr>
        <w:tc>
          <w:tcPr>
            <w:tcW w:w="696" w:type="dxa"/>
            <w:tcBorders>
              <w:top w:val="single" w:sz="4" w:space="0" w:color="000000"/>
              <w:left w:val="single" w:sz="4" w:space="0" w:color="000000"/>
              <w:bottom w:val="single" w:sz="4" w:space="0" w:color="000000"/>
              <w:right w:val="single" w:sz="4" w:space="0" w:color="000000"/>
            </w:tcBorders>
          </w:tcPr>
          <w:p w14:paraId="1E8AE907" w14:textId="77777777" w:rsidR="004C4CC6" w:rsidRPr="004C4CC6" w:rsidRDefault="004C4CC6" w:rsidP="006521F5">
            <w:pPr>
              <w:spacing w:line="276" w:lineRule="auto"/>
              <w:rPr>
                <w:rFonts w:asciiTheme="minorHAnsi" w:hAnsiTheme="minorHAnsi" w:cstheme="minorHAnsi"/>
              </w:rPr>
            </w:pPr>
            <w:r w:rsidRPr="004C4CC6">
              <w:rPr>
                <w:rFonts w:asciiTheme="minorHAnsi" w:hAnsiTheme="minorHAnsi" w:cstheme="minorHAnsi"/>
              </w:rPr>
              <w:t xml:space="preserve">13. </w:t>
            </w:r>
          </w:p>
        </w:tc>
        <w:tc>
          <w:tcPr>
            <w:tcW w:w="3961" w:type="dxa"/>
            <w:tcBorders>
              <w:top w:val="single" w:sz="4" w:space="0" w:color="000000"/>
              <w:left w:val="single" w:sz="4" w:space="0" w:color="000000"/>
              <w:bottom w:val="single" w:sz="4" w:space="0" w:color="000000"/>
              <w:right w:val="single" w:sz="4" w:space="0" w:color="000000"/>
            </w:tcBorders>
            <w:vAlign w:val="center"/>
          </w:tcPr>
          <w:p w14:paraId="521A7640" w14:textId="77777777" w:rsidR="004C4CC6" w:rsidRPr="004C4CC6" w:rsidRDefault="004C4CC6" w:rsidP="006521F5">
            <w:pPr>
              <w:spacing w:line="276" w:lineRule="auto"/>
              <w:rPr>
                <w:rFonts w:asciiTheme="minorHAnsi" w:hAnsiTheme="minorHAnsi" w:cstheme="minorHAnsi"/>
              </w:rPr>
            </w:pPr>
            <w:r w:rsidRPr="004C4CC6">
              <w:rPr>
                <w:rFonts w:asciiTheme="minorHAnsi" w:hAnsiTheme="minorHAnsi" w:cstheme="minorHAnsi"/>
              </w:rPr>
              <w:t xml:space="preserve">Pamięć urządzenia </w:t>
            </w:r>
          </w:p>
        </w:tc>
        <w:tc>
          <w:tcPr>
            <w:tcW w:w="4537" w:type="dxa"/>
            <w:tcBorders>
              <w:top w:val="single" w:sz="4" w:space="0" w:color="000000"/>
              <w:left w:val="single" w:sz="4" w:space="0" w:color="000000"/>
              <w:bottom w:val="single" w:sz="4" w:space="0" w:color="000000"/>
              <w:right w:val="single" w:sz="4" w:space="0" w:color="000000"/>
            </w:tcBorders>
            <w:vAlign w:val="center"/>
          </w:tcPr>
          <w:p w14:paraId="5C3764BE" w14:textId="77777777" w:rsidR="004C4CC6" w:rsidRPr="004C4CC6" w:rsidRDefault="004C4CC6" w:rsidP="006521F5">
            <w:pPr>
              <w:spacing w:line="276" w:lineRule="auto"/>
              <w:ind w:left="2"/>
              <w:rPr>
                <w:rFonts w:asciiTheme="minorHAnsi" w:hAnsiTheme="minorHAnsi" w:cstheme="minorHAnsi"/>
              </w:rPr>
            </w:pPr>
            <w:r w:rsidRPr="004C4CC6">
              <w:rPr>
                <w:rFonts w:asciiTheme="minorHAnsi" w:hAnsiTheme="minorHAnsi" w:cstheme="minorHAnsi"/>
              </w:rPr>
              <w:t xml:space="preserve">Pamięć umożliwiająca buforowanie wydruków, kopii, skanów </w:t>
            </w:r>
          </w:p>
        </w:tc>
      </w:tr>
      <w:tr w:rsidR="004C4CC6" w:rsidRPr="004C4CC6" w14:paraId="7ADC5E20" w14:textId="77777777" w:rsidTr="006521F5">
        <w:trPr>
          <w:trHeight w:val="4846"/>
        </w:trPr>
        <w:tc>
          <w:tcPr>
            <w:tcW w:w="696" w:type="dxa"/>
            <w:tcBorders>
              <w:top w:val="single" w:sz="4" w:space="0" w:color="000000"/>
              <w:left w:val="single" w:sz="4" w:space="0" w:color="000000"/>
              <w:bottom w:val="single" w:sz="4" w:space="0" w:color="000000"/>
              <w:right w:val="single" w:sz="4" w:space="0" w:color="000000"/>
            </w:tcBorders>
          </w:tcPr>
          <w:p w14:paraId="054C2B57" w14:textId="77777777" w:rsidR="004C4CC6" w:rsidRPr="004C4CC6" w:rsidRDefault="004C4CC6" w:rsidP="006521F5">
            <w:pPr>
              <w:spacing w:line="276" w:lineRule="auto"/>
              <w:rPr>
                <w:rFonts w:asciiTheme="minorHAnsi" w:hAnsiTheme="minorHAnsi" w:cstheme="minorHAnsi"/>
              </w:rPr>
            </w:pPr>
            <w:r w:rsidRPr="004C4CC6">
              <w:rPr>
                <w:rFonts w:asciiTheme="minorHAnsi" w:hAnsiTheme="minorHAnsi" w:cstheme="minorHAnsi"/>
              </w:rPr>
              <w:t xml:space="preserve">14.  </w:t>
            </w:r>
          </w:p>
        </w:tc>
        <w:tc>
          <w:tcPr>
            <w:tcW w:w="3961" w:type="dxa"/>
            <w:tcBorders>
              <w:top w:val="single" w:sz="4" w:space="0" w:color="000000"/>
              <w:left w:val="single" w:sz="4" w:space="0" w:color="000000"/>
              <w:bottom w:val="single" w:sz="4" w:space="0" w:color="000000"/>
              <w:right w:val="single" w:sz="4" w:space="0" w:color="000000"/>
            </w:tcBorders>
            <w:vAlign w:val="center"/>
          </w:tcPr>
          <w:p w14:paraId="562749A6" w14:textId="77777777" w:rsidR="004C4CC6" w:rsidRPr="004C4CC6" w:rsidRDefault="004C4CC6" w:rsidP="006521F5">
            <w:pPr>
              <w:spacing w:line="276" w:lineRule="auto"/>
              <w:rPr>
                <w:rFonts w:asciiTheme="minorHAnsi" w:hAnsiTheme="minorHAnsi" w:cstheme="minorHAnsi"/>
              </w:rPr>
            </w:pPr>
            <w:r w:rsidRPr="004C4CC6">
              <w:rPr>
                <w:rFonts w:asciiTheme="minorHAnsi" w:hAnsiTheme="minorHAnsi" w:cstheme="minorHAnsi"/>
              </w:rPr>
              <w:t xml:space="preserve">Sposób identyfikacji użytkownika </w:t>
            </w:r>
          </w:p>
        </w:tc>
        <w:tc>
          <w:tcPr>
            <w:tcW w:w="4537" w:type="dxa"/>
            <w:tcBorders>
              <w:top w:val="single" w:sz="4" w:space="0" w:color="000000"/>
              <w:left w:val="single" w:sz="4" w:space="0" w:color="000000"/>
              <w:bottom w:val="single" w:sz="4" w:space="0" w:color="000000"/>
              <w:right w:val="single" w:sz="4" w:space="0" w:color="000000"/>
            </w:tcBorders>
          </w:tcPr>
          <w:p w14:paraId="3C41431E" w14:textId="77777777" w:rsidR="004C4CC6" w:rsidRPr="004C4CC6" w:rsidRDefault="004C4CC6" w:rsidP="006521F5">
            <w:pPr>
              <w:spacing w:line="276" w:lineRule="auto"/>
              <w:ind w:left="2"/>
              <w:rPr>
                <w:rFonts w:asciiTheme="minorHAnsi" w:hAnsiTheme="minorHAnsi" w:cstheme="minorHAnsi"/>
              </w:rPr>
            </w:pPr>
            <w:r w:rsidRPr="004C4CC6">
              <w:rPr>
                <w:rFonts w:asciiTheme="minorHAnsi" w:hAnsiTheme="minorHAnsi" w:cstheme="minorHAnsi"/>
              </w:rPr>
              <w:t xml:space="preserve">Za pomocą mikroprocesorowych kart inteligentnych – </w:t>
            </w:r>
            <w:proofErr w:type="spellStart"/>
            <w:r w:rsidRPr="004C4CC6">
              <w:rPr>
                <w:rFonts w:asciiTheme="minorHAnsi" w:hAnsiTheme="minorHAnsi" w:cstheme="minorHAnsi"/>
              </w:rPr>
              <w:t>SmartCard</w:t>
            </w:r>
            <w:proofErr w:type="spellEnd"/>
            <w:r w:rsidRPr="004C4CC6">
              <w:rPr>
                <w:rFonts w:asciiTheme="minorHAnsi" w:hAnsiTheme="minorHAnsi" w:cstheme="minorHAnsi"/>
              </w:rPr>
              <w:t xml:space="preserve"> oraz loginu i hasła użytkownika Active Directory. Urządzenie musi obsługiwać ww. karty będące w posiadaniu Zamawiającego. Karta która będzie wykorzystywana do identyfikacji: mikroprocesorowa karta zbliżeniowa zawierająca mikroprocesor bezstykowy </w:t>
            </w:r>
            <w:proofErr w:type="spellStart"/>
            <w:r w:rsidRPr="004C4CC6">
              <w:rPr>
                <w:rFonts w:asciiTheme="minorHAnsi" w:hAnsiTheme="minorHAnsi" w:cstheme="minorHAnsi"/>
              </w:rPr>
              <w:t>Mifare</w:t>
            </w:r>
            <w:proofErr w:type="spellEnd"/>
            <w:r w:rsidRPr="004C4CC6">
              <w:rPr>
                <w:rFonts w:asciiTheme="minorHAnsi" w:hAnsiTheme="minorHAnsi" w:cstheme="minorHAnsi"/>
              </w:rPr>
              <w:t xml:space="preserve"> </w:t>
            </w:r>
            <w:proofErr w:type="spellStart"/>
            <w:r w:rsidRPr="004C4CC6">
              <w:rPr>
                <w:rFonts w:asciiTheme="minorHAnsi" w:hAnsiTheme="minorHAnsi" w:cstheme="minorHAnsi"/>
              </w:rPr>
              <w:t>classic</w:t>
            </w:r>
            <w:proofErr w:type="spellEnd"/>
            <w:r w:rsidRPr="004C4CC6">
              <w:rPr>
                <w:rFonts w:asciiTheme="minorHAnsi" w:hAnsiTheme="minorHAnsi" w:cstheme="minorHAnsi"/>
              </w:rPr>
              <w:t xml:space="preserve">, wykonana wg standardu ISO/IEC 7810:2003 typ ID1.  </w:t>
            </w:r>
          </w:p>
          <w:p w14:paraId="2EB89943" w14:textId="77777777" w:rsidR="004C4CC6" w:rsidRPr="004C4CC6" w:rsidRDefault="004C4CC6" w:rsidP="006521F5">
            <w:pPr>
              <w:spacing w:line="276" w:lineRule="auto"/>
              <w:ind w:left="2"/>
              <w:rPr>
                <w:rFonts w:asciiTheme="minorHAnsi" w:hAnsiTheme="minorHAnsi" w:cstheme="minorHAnsi"/>
              </w:rPr>
            </w:pPr>
            <w:r w:rsidRPr="004C4CC6">
              <w:rPr>
                <w:rFonts w:asciiTheme="minorHAnsi" w:hAnsiTheme="minorHAnsi" w:cstheme="minorHAnsi"/>
              </w:rPr>
              <w:t xml:space="preserve">System identyfikacji pozwalający na integrację z Active Directory. Dodatkowo zamawiający wymaga aby urządzenia dostarczone obsługiwały następujące </w:t>
            </w:r>
          </w:p>
        </w:tc>
      </w:tr>
      <w:tr w:rsidR="004C4CC6" w:rsidRPr="004C4CC6" w14:paraId="64606D8C" w14:textId="77777777" w:rsidTr="006521F5">
        <w:trPr>
          <w:trHeight w:val="4573"/>
        </w:trPr>
        <w:tc>
          <w:tcPr>
            <w:tcW w:w="696" w:type="dxa"/>
            <w:tcBorders>
              <w:top w:val="single" w:sz="4" w:space="0" w:color="000000"/>
              <w:left w:val="single" w:sz="4" w:space="0" w:color="000000"/>
              <w:bottom w:val="single" w:sz="4" w:space="0" w:color="000000"/>
              <w:right w:val="single" w:sz="4" w:space="0" w:color="000000"/>
            </w:tcBorders>
          </w:tcPr>
          <w:p w14:paraId="7313FA11" w14:textId="77777777" w:rsidR="004C4CC6" w:rsidRPr="004C4CC6" w:rsidRDefault="004C4CC6" w:rsidP="006521F5">
            <w:pPr>
              <w:spacing w:line="276" w:lineRule="auto"/>
              <w:rPr>
                <w:rFonts w:asciiTheme="minorHAnsi" w:hAnsiTheme="minorHAnsi" w:cstheme="minorHAnsi"/>
              </w:rPr>
            </w:pPr>
          </w:p>
        </w:tc>
        <w:tc>
          <w:tcPr>
            <w:tcW w:w="3961" w:type="dxa"/>
            <w:tcBorders>
              <w:top w:val="single" w:sz="4" w:space="0" w:color="000000"/>
              <w:left w:val="single" w:sz="4" w:space="0" w:color="000000"/>
              <w:bottom w:val="single" w:sz="4" w:space="0" w:color="000000"/>
              <w:right w:val="single" w:sz="4" w:space="0" w:color="000000"/>
            </w:tcBorders>
          </w:tcPr>
          <w:p w14:paraId="606D5589" w14:textId="77777777" w:rsidR="004C4CC6" w:rsidRPr="004C4CC6" w:rsidRDefault="004C4CC6" w:rsidP="006521F5">
            <w:pPr>
              <w:spacing w:line="276" w:lineRule="auto"/>
              <w:rPr>
                <w:rFonts w:asciiTheme="minorHAnsi" w:hAnsiTheme="minorHAnsi" w:cstheme="minorHAnsi"/>
              </w:rPr>
            </w:pPr>
          </w:p>
        </w:tc>
        <w:tc>
          <w:tcPr>
            <w:tcW w:w="4537" w:type="dxa"/>
            <w:tcBorders>
              <w:top w:val="single" w:sz="4" w:space="0" w:color="000000"/>
              <w:left w:val="single" w:sz="4" w:space="0" w:color="000000"/>
              <w:bottom w:val="single" w:sz="4" w:space="0" w:color="000000"/>
              <w:right w:val="single" w:sz="4" w:space="0" w:color="000000"/>
            </w:tcBorders>
          </w:tcPr>
          <w:p w14:paraId="5D77503E" w14:textId="77777777" w:rsidR="004C4CC6" w:rsidRPr="004C4CC6" w:rsidRDefault="004C4CC6" w:rsidP="006521F5">
            <w:pPr>
              <w:spacing w:line="276" w:lineRule="auto"/>
              <w:rPr>
                <w:rFonts w:asciiTheme="minorHAnsi" w:hAnsiTheme="minorHAnsi" w:cstheme="minorHAnsi"/>
              </w:rPr>
            </w:pPr>
            <w:r w:rsidRPr="004C4CC6">
              <w:rPr>
                <w:rFonts w:asciiTheme="minorHAnsi" w:hAnsiTheme="minorHAnsi" w:cstheme="minorHAnsi"/>
              </w:rPr>
              <w:t xml:space="preserve">funkcje systemu: Autoryzacja kartą użytkowania w/w standardzie, zapewnienie możliwości wydruków w przypadku awarii połączeń sieciowych między lokalizacjami.  </w:t>
            </w:r>
          </w:p>
          <w:p w14:paraId="454E54CE" w14:textId="77777777" w:rsidR="004C4CC6" w:rsidRPr="004C4CC6" w:rsidRDefault="004C4CC6" w:rsidP="006521F5">
            <w:pPr>
              <w:spacing w:line="276" w:lineRule="auto"/>
              <w:rPr>
                <w:rFonts w:asciiTheme="minorHAnsi" w:hAnsiTheme="minorHAnsi" w:cstheme="minorHAnsi"/>
              </w:rPr>
            </w:pPr>
            <w:r w:rsidRPr="004C4CC6">
              <w:rPr>
                <w:rFonts w:asciiTheme="minorHAnsi" w:hAnsiTheme="minorHAnsi" w:cstheme="minorHAnsi"/>
              </w:rPr>
              <w:t xml:space="preserve">Urządzenia współpracujące z systemem muszą zapewniać dostęp do spersonalizowanych adresów skanowania, do wyboru, mail, zasób sieciowy po autoryzacji kartą zbliżeniowa. </w:t>
            </w:r>
          </w:p>
          <w:p w14:paraId="69184D75" w14:textId="77777777" w:rsidR="004C4CC6" w:rsidRPr="004C4CC6" w:rsidRDefault="004C4CC6" w:rsidP="006521F5">
            <w:pPr>
              <w:spacing w:line="276" w:lineRule="auto"/>
              <w:rPr>
                <w:rFonts w:asciiTheme="minorHAnsi" w:hAnsiTheme="minorHAnsi" w:cstheme="minorHAnsi"/>
              </w:rPr>
            </w:pPr>
            <w:r w:rsidRPr="004C4CC6">
              <w:rPr>
                <w:rFonts w:asciiTheme="minorHAnsi" w:hAnsiTheme="minorHAnsi" w:cstheme="minorHAnsi"/>
              </w:rPr>
              <w:t xml:space="preserve">Zamawiający nie dopuszcza czytników kart które będą wymagały dodatkowego adresu IP. Przewidziany jest tylko 1 adres IP dla urządzenia kopiującego. </w:t>
            </w:r>
          </w:p>
        </w:tc>
      </w:tr>
    </w:tbl>
    <w:p w14:paraId="62579136" w14:textId="77777777" w:rsidR="004C4CC6" w:rsidRPr="004C4CC6" w:rsidRDefault="004C4CC6" w:rsidP="004C4CC6">
      <w:pPr>
        <w:spacing w:line="276" w:lineRule="auto"/>
        <w:rPr>
          <w:rFonts w:asciiTheme="minorHAnsi" w:hAnsiTheme="minorHAnsi" w:cstheme="minorHAnsi"/>
        </w:rPr>
      </w:pPr>
      <w:r w:rsidRPr="004C4CC6">
        <w:rPr>
          <w:rFonts w:asciiTheme="minorHAnsi" w:hAnsiTheme="minorHAnsi" w:cstheme="minorHAnsi"/>
        </w:rPr>
        <w:t xml:space="preserve"> </w:t>
      </w:r>
    </w:p>
    <w:p w14:paraId="546AC066" w14:textId="77777777" w:rsidR="004C4CC6" w:rsidRPr="004C4CC6" w:rsidRDefault="004C4CC6" w:rsidP="004C4CC6">
      <w:pPr>
        <w:numPr>
          <w:ilvl w:val="0"/>
          <w:numId w:val="94"/>
        </w:numPr>
        <w:suppressAutoHyphens w:val="0"/>
        <w:spacing w:line="276" w:lineRule="auto"/>
        <w:ind w:hanging="360"/>
        <w:rPr>
          <w:rFonts w:asciiTheme="minorHAnsi" w:hAnsiTheme="minorHAnsi" w:cstheme="minorHAnsi"/>
        </w:rPr>
      </w:pPr>
      <w:r w:rsidRPr="004C4CC6">
        <w:rPr>
          <w:rFonts w:asciiTheme="minorHAnsi" w:hAnsiTheme="minorHAnsi" w:cstheme="minorHAnsi"/>
        </w:rPr>
        <w:t xml:space="preserve">Wszystkie dostarczane Urządzenia powinny spełniać wymagania w zakresie: </w:t>
      </w:r>
    </w:p>
    <w:p w14:paraId="1E63E598" w14:textId="713704F0" w:rsidR="004C4CC6" w:rsidRPr="004C4CC6" w:rsidRDefault="004C4CC6" w:rsidP="004C4CC6">
      <w:pPr>
        <w:numPr>
          <w:ilvl w:val="1"/>
          <w:numId w:val="94"/>
        </w:numPr>
        <w:suppressAutoHyphens w:val="0"/>
        <w:spacing w:line="276" w:lineRule="auto"/>
        <w:ind w:right="16" w:hanging="432"/>
        <w:rPr>
          <w:rFonts w:asciiTheme="minorHAnsi" w:hAnsiTheme="minorHAnsi" w:cstheme="minorHAnsi"/>
        </w:rPr>
      </w:pPr>
      <w:r w:rsidRPr="004C4CC6">
        <w:rPr>
          <w:rFonts w:asciiTheme="minorHAnsi" w:hAnsiTheme="minorHAnsi" w:cstheme="minorHAnsi"/>
        </w:rPr>
        <w:t>Każde z Urządzeń powinno mieć możliwość uruchomienia zadań: wydruku, kopiowania i</w:t>
      </w:r>
      <w:r w:rsidR="004F7FE9">
        <w:rPr>
          <w:rFonts w:asciiTheme="minorHAnsi" w:hAnsiTheme="minorHAnsi" w:cstheme="minorHAnsi"/>
        </w:rPr>
        <w:t> </w:t>
      </w:r>
      <w:r w:rsidRPr="004C4CC6">
        <w:rPr>
          <w:rFonts w:asciiTheme="minorHAnsi" w:hAnsiTheme="minorHAnsi" w:cstheme="minorHAnsi"/>
        </w:rPr>
        <w:t>skanowania dopiero w chwili zalogowania się użytkownika (autoryzacja bezpośrednio z</w:t>
      </w:r>
      <w:r w:rsidR="004F7FE9">
        <w:rPr>
          <w:rFonts w:asciiTheme="minorHAnsi" w:hAnsiTheme="minorHAnsi" w:cstheme="minorHAnsi"/>
        </w:rPr>
        <w:t> </w:t>
      </w:r>
      <w:r w:rsidRPr="004C4CC6">
        <w:rPr>
          <w:rFonts w:asciiTheme="minorHAnsi" w:hAnsiTheme="minorHAnsi" w:cstheme="minorHAnsi"/>
        </w:rPr>
        <w:t xml:space="preserve">Active Directory) lub autoryzacji kartą zbliżeniową. </w:t>
      </w:r>
    </w:p>
    <w:p w14:paraId="796BB834" w14:textId="77777777" w:rsidR="004C4CC6" w:rsidRPr="004C4CC6" w:rsidRDefault="004C4CC6" w:rsidP="004C4CC6">
      <w:pPr>
        <w:numPr>
          <w:ilvl w:val="1"/>
          <w:numId w:val="94"/>
        </w:numPr>
        <w:suppressAutoHyphens w:val="0"/>
        <w:spacing w:line="276" w:lineRule="auto"/>
        <w:ind w:right="16" w:hanging="432"/>
        <w:rPr>
          <w:rFonts w:asciiTheme="minorHAnsi" w:hAnsiTheme="minorHAnsi" w:cstheme="minorHAnsi"/>
        </w:rPr>
      </w:pPr>
      <w:r w:rsidRPr="004C4CC6">
        <w:rPr>
          <w:rFonts w:asciiTheme="minorHAnsi" w:hAnsiTheme="minorHAnsi" w:cstheme="minorHAnsi"/>
        </w:rPr>
        <w:t xml:space="preserve">Urządzenie musi być wyposażone w panel operacyjny z obsługą w języku polskim. </w:t>
      </w:r>
    </w:p>
    <w:p w14:paraId="3486A7BD" w14:textId="77777777" w:rsidR="004C4CC6" w:rsidRPr="004C4CC6" w:rsidRDefault="004C4CC6" w:rsidP="004C4CC6">
      <w:pPr>
        <w:numPr>
          <w:ilvl w:val="1"/>
          <w:numId w:val="94"/>
        </w:numPr>
        <w:suppressAutoHyphens w:val="0"/>
        <w:spacing w:line="276" w:lineRule="auto"/>
        <w:ind w:right="16" w:hanging="432"/>
        <w:rPr>
          <w:rFonts w:asciiTheme="minorHAnsi" w:hAnsiTheme="minorHAnsi" w:cstheme="minorHAnsi"/>
        </w:rPr>
      </w:pPr>
      <w:r w:rsidRPr="004C4CC6">
        <w:rPr>
          <w:rFonts w:asciiTheme="minorHAnsi" w:hAnsiTheme="minorHAnsi" w:cstheme="minorHAnsi"/>
        </w:rPr>
        <w:t xml:space="preserve">Wszystkie Urządzenia powinny być wyposażone w dotykowy panel sterujący bez klawiatury alfanumerycznej. </w:t>
      </w:r>
    </w:p>
    <w:p w14:paraId="2CDDD973" w14:textId="77777777" w:rsidR="004C4CC6" w:rsidRPr="004C4CC6" w:rsidRDefault="004C4CC6" w:rsidP="004C4CC6">
      <w:pPr>
        <w:numPr>
          <w:ilvl w:val="1"/>
          <w:numId w:val="94"/>
        </w:numPr>
        <w:suppressAutoHyphens w:val="0"/>
        <w:spacing w:line="276" w:lineRule="auto"/>
        <w:ind w:right="16" w:hanging="432"/>
        <w:rPr>
          <w:rFonts w:asciiTheme="minorHAnsi" w:hAnsiTheme="minorHAnsi" w:cstheme="minorHAnsi"/>
        </w:rPr>
      </w:pPr>
      <w:r w:rsidRPr="004C4CC6">
        <w:rPr>
          <w:rFonts w:asciiTheme="minorHAnsi" w:hAnsiTheme="minorHAnsi" w:cstheme="minorHAnsi"/>
        </w:rPr>
        <w:t xml:space="preserve">Funkcje dostępne na panelu sterującym Urządzeń muszą być prezentowane w taki sam sposób i być dostępne dla wszystkich typów dostarczonych Urządzeń. </w:t>
      </w:r>
    </w:p>
    <w:p w14:paraId="55EBD7CF" w14:textId="77777777" w:rsidR="004C4CC6" w:rsidRPr="004C4CC6" w:rsidRDefault="004C4CC6" w:rsidP="004C4CC6">
      <w:pPr>
        <w:numPr>
          <w:ilvl w:val="1"/>
          <w:numId w:val="94"/>
        </w:numPr>
        <w:suppressAutoHyphens w:val="0"/>
        <w:spacing w:line="276" w:lineRule="auto"/>
        <w:ind w:right="16" w:hanging="432"/>
        <w:rPr>
          <w:rFonts w:asciiTheme="minorHAnsi" w:hAnsiTheme="minorHAnsi" w:cstheme="minorHAnsi"/>
        </w:rPr>
      </w:pPr>
      <w:r w:rsidRPr="004C4CC6">
        <w:rPr>
          <w:rFonts w:asciiTheme="minorHAnsi" w:hAnsiTheme="minorHAnsi" w:cstheme="minorHAnsi"/>
        </w:rPr>
        <w:t xml:space="preserve">Wykonawca zobowiązany będzie do dostarczenia kompletnych instrukcji obsługi Urządzeń w języku polskim. </w:t>
      </w:r>
    </w:p>
    <w:p w14:paraId="53C30188" w14:textId="77777777" w:rsidR="004C4CC6" w:rsidRPr="004C4CC6" w:rsidRDefault="004C4CC6" w:rsidP="004C4CC6">
      <w:pPr>
        <w:numPr>
          <w:ilvl w:val="1"/>
          <w:numId w:val="94"/>
        </w:numPr>
        <w:suppressAutoHyphens w:val="0"/>
        <w:spacing w:line="276" w:lineRule="auto"/>
        <w:ind w:right="16" w:hanging="432"/>
        <w:rPr>
          <w:rFonts w:asciiTheme="minorHAnsi" w:hAnsiTheme="minorHAnsi" w:cstheme="minorHAnsi"/>
        </w:rPr>
      </w:pPr>
      <w:r w:rsidRPr="004C4CC6">
        <w:rPr>
          <w:rFonts w:asciiTheme="minorHAnsi" w:hAnsiTheme="minorHAnsi" w:cstheme="minorHAnsi"/>
        </w:rPr>
        <w:t xml:space="preserve">Wszystkie użyte w Systemie i Urządzeniach dyski HDD oraz inne nośniki pamięci, pozostaną w siedzibie Zamawiającego po zakończeniu umowy. </w:t>
      </w:r>
    </w:p>
    <w:p w14:paraId="7B1E965E" w14:textId="77777777" w:rsidR="004C4CC6" w:rsidRPr="004C4CC6" w:rsidRDefault="004C4CC6" w:rsidP="004C4CC6">
      <w:pPr>
        <w:spacing w:line="276" w:lineRule="auto"/>
        <w:rPr>
          <w:rFonts w:asciiTheme="minorHAnsi" w:hAnsiTheme="minorHAnsi" w:cstheme="minorHAnsi"/>
        </w:rPr>
      </w:pPr>
      <w:r w:rsidRPr="004C4CC6">
        <w:rPr>
          <w:rFonts w:asciiTheme="minorHAnsi" w:hAnsiTheme="minorHAnsi" w:cstheme="minorHAnsi"/>
        </w:rPr>
        <w:t xml:space="preserve"> </w:t>
      </w:r>
    </w:p>
    <w:p w14:paraId="5F7B9DCA" w14:textId="77777777" w:rsidR="004C4CC6" w:rsidRPr="004C4CC6" w:rsidRDefault="004C4CC6" w:rsidP="004C4CC6">
      <w:pPr>
        <w:spacing w:line="276" w:lineRule="auto"/>
        <w:ind w:left="-5"/>
        <w:rPr>
          <w:rFonts w:asciiTheme="minorHAnsi" w:hAnsiTheme="minorHAnsi" w:cstheme="minorHAnsi"/>
        </w:rPr>
      </w:pPr>
      <w:r w:rsidRPr="004C4CC6">
        <w:rPr>
          <w:rFonts w:asciiTheme="minorHAnsi" w:hAnsiTheme="minorHAnsi" w:cstheme="minorHAnsi"/>
          <w:b/>
          <w:u w:val="single" w:color="000000"/>
        </w:rPr>
        <w:t>Rozdział  III: Opis funkcjonalny Systemu Druku</w:t>
      </w:r>
      <w:r w:rsidRPr="004C4CC6">
        <w:rPr>
          <w:rFonts w:asciiTheme="minorHAnsi" w:hAnsiTheme="minorHAnsi" w:cstheme="minorHAnsi"/>
          <w:b/>
        </w:rPr>
        <w:t xml:space="preserve"> </w:t>
      </w:r>
      <w:r w:rsidRPr="004C4CC6">
        <w:rPr>
          <w:rFonts w:asciiTheme="minorHAnsi" w:hAnsiTheme="minorHAnsi" w:cstheme="minorHAnsi"/>
        </w:rPr>
        <w:t xml:space="preserve"> </w:t>
      </w:r>
    </w:p>
    <w:p w14:paraId="24614226" w14:textId="77777777" w:rsidR="004C4CC6" w:rsidRPr="004C4CC6" w:rsidRDefault="004C4CC6" w:rsidP="004C4CC6">
      <w:pPr>
        <w:numPr>
          <w:ilvl w:val="0"/>
          <w:numId w:val="95"/>
        </w:numPr>
        <w:suppressAutoHyphens w:val="0"/>
        <w:spacing w:line="276" w:lineRule="auto"/>
        <w:ind w:right="16" w:hanging="360"/>
        <w:rPr>
          <w:rFonts w:asciiTheme="minorHAnsi" w:hAnsiTheme="minorHAnsi" w:cstheme="minorHAnsi"/>
        </w:rPr>
      </w:pPr>
      <w:r w:rsidRPr="004C4CC6">
        <w:rPr>
          <w:rFonts w:asciiTheme="minorHAnsi" w:hAnsiTheme="minorHAnsi" w:cstheme="minorHAnsi"/>
        </w:rPr>
        <w:t xml:space="preserve">W ramach zlecenia Wykonawca dostosuje do potrzeb Zamawiającego, wdroży i będzie utrzymywał oraz wspierał System Druku. Zamawiający zwraca szczególną uwagę na poniższe elementy istotne z perspektywy bezpieczeństwa i poufności środowiska Zamawiającego: </w:t>
      </w:r>
    </w:p>
    <w:p w14:paraId="423377A2" w14:textId="77777777" w:rsidR="004C4CC6" w:rsidRPr="004C4CC6" w:rsidRDefault="004C4CC6" w:rsidP="004C4CC6">
      <w:pPr>
        <w:numPr>
          <w:ilvl w:val="1"/>
          <w:numId w:val="95"/>
        </w:numPr>
        <w:suppressAutoHyphens w:val="0"/>
        <w:spacing w:line="276" w:lineRule="auto"/>
        <w:ind w:hanging="432"/>
        <w:rPr>
          <w:rFonts w:asciiTheme="minorHAnsi" w:hAnsiTheme="minorHAnsi" w:cstheme="minorHAnsi"/>
        </w:rPr>
      </w:pPr>
      <w:r w:rsidRPr="004C4CC6">
        <w:rPr>
          <w:rFonts w:asciiTheme="minorHAnsi" w:hAnsiTheme="minorHAnsi" w:cstheme="minorHAnsi"/>
        </w:rPr>
        <w:t xml:space="preserve">Obsługa komputerów klienckich z systemami Windows 10 (oraz wyższą), posiadanych przez Zamawiającego wraz z możliwością dostosowania funkcjonalności do najnowszej wersji systemu operacyjnego udostępnionego przez Microsoft. </w:t>
      </w:r>
    </w:p>
    <w:p w14:paraId="4B8154CC" w14:textId="77777777" w:rsidR="004C4CC6" w:rsidRPr="004C4CC6" w:rsidRDefault="004C4CC6" w:rsidP="004C4CC6">
      <w:pPr>
        <w:numPr>
          <w:ilvl w:val="1"/>
          <w:numId w:val="95"/>
        </w:numPr>
        <w:suppressAutoHyphens w:val="0"/>
        <w:spacing w:line="276" w:lineRule="auto"/>
        <w:ind w:hanging="432"/>
        <w:rPr>
          <w:rFonts w:asciiTheme="minorHAnsi" w:hAnsiTheme="minorHAnsi" w:cstheme="minorHAnsi"/>
        </w:rPr>
      </w:pPr>
      <w:r w:rsidRPr="004C4CC6">
        <w:rPr>
          <w:rFonts w:asciiTheme="minorHAnsi" w:hAnsiTheme="minorHAnsi" w:cstheme="minorHAnsi"/>
        </w:rPr>
        <w:t xml:space="preserve">Autoryzacja użytkowników do Systemu Druku  za pomocą posiadanych przez Zamawiającego kart zbliżeniowych typu </w:t>
      </w:r>
      <w:proofErr w:type="spellStart"/>
      <w:r w:rsidRPr="004C4CC6">
        <w:rPr>
          <w:rFonts w:asciiTheme="minorHAnsi" w:hAnsiTheme="minorHAnsi" w:cstheme="minorHAnsi"/>
        </w:rPr>
        <w:t>Mifare</w:t>
      </w:r>
      <w:proofErr w:type="spellEnd"/>
      <w:r w:rsidRPr="004C4CC6">
        <w:rPr>
          <w:rFonts w:asciiTheme="minorHAnsi" w:hAnsiTheme="minorHAnsi" w:cstheme="minorHAnsi"/>
        </w:rPr>
        <w:t xml:space="preserve"> oraz poświadczeń Active Directory, przy czym obie wersje uwierzytelnienia muszą być dostępne dla użytkowników jednocześnie. </w:t>
      </w:r>
    </w:p>
    <w:p w14:paraId="3B9EF2DF" w14:textId="77777777" w:rsidR="004C4CC6" w:rsidRPr="004C4CC6" w:rsidRDefault="004C4CC6" w:rsidP="004C4CC6">
      <w:pPr>
        <w:numPr>
          <w:ilvl w:val="1"/>
          <w:numId w:val="95"/>
        </w:numPr>
        <w:suppressAutoHyphens w:val="0"/>
        <w:spacing w:line="276" w:lineRule="auto"/>
        <w:ind w:hanging="432"/>
        <w:rPr>
          <w:rFonts w:asciiTheme="minorHAnsi" w:hAnsiTheme="minorHAnsi" w:cstheme="minorHAnsi"/>
        </w:rPr>
      </w:pPr>
      <w:r w:rsidRPr="004C4CC6">
        <w:rPr>
          <w:rFonts w:asciiTheme="minorHAnsi" w:hAnsiTheme="minorHAnsi" w:cstheme="minorHAnsi"/>
        </w:rPr>
        <w:t xml:space="preserve">Oprogramowanie Systemu Druku  musi posiadać funkcjonalność automatycznego wylogowania użytkownika z systemu po określonym przez administratora czasie </w:t>
      </w:r>
      <w:r w:rsidRPr="004C4CC6">
        <w:rPr>
          <w:rFonts w:asciiTheme="minorHAnsi" w:hAnsiTheme="minorHAnsi" w:cstheme="minorHAnsi"/>
        </w:rPr>
        <w:lastRenderedPageBreak/>
        <w:t xml:space="preserve">bezczynności użytkownika przy urządzeniu. System musi posiadać funkcjonalność wylogowania za pomocą panelu urządzenia. </w:t>
      </w:r>
    </w:p>
    <w:p w14:paraId="5BD829E7" w14:textId="3DC437F0" w:rsidR="004C4CC6" w:rsidRPr="004C4CC6" w:rsidRDefault="004C4CC6" w:rsidP="004C4CC6">
      <w:pPr>
        <w:numPr>
          <w:ilvl w:val="1"/>
          <w:numId w:val="95"/>
        </w:numPr>
        <w:suppressAutoHyphens w:val="0"/>
        <w:spacing w:line="276" w:lineRule="auto"/>
        <w:ind w:hanging="432"/>
        <w:rPr>
          <w:rFonts w:asciiTheme="minorHAnsi" w:hAnsiTheme="minorHAnsi" w:cstheme="minorHAnsi"/>
        </w:rPr>
      </w:pPr>
      <w:r w:rsidRPr="004C4CC6">
        <w:rPr>
          <w:rFonts w:asciiTheme="minorHAnsi" w:hAnsiTheme="minorHAnsi" w:cstheme="minorHAnsi"/>
        </w:rPr>
        <w:t>Zarządzanie kartami zbliżeniowymi – ich rejestracja i kojarzenie z kontami użytkowników w</w:t>
      </w:r>
      <w:r w:rsidR="004F7FE9">
        <w:rPr>
          <w:rFonts w:asciiTheme="minorHAnsi" w:hAnsiTheme="minorHAnsi" w:cstheme="minorHAnsi"/>
        </w:rPr>
        <w:t> </w:t>
      </w:r>
      <w:r w:rsidRPr="004C4CC6">
        <w:rPr>
          <w:rFonts w:asciiTheme="minorHAnsi" w:hAnsiTheme="minorHAnsi" w:cstheme="minorHAnsi"/>
        </w:rPr>
        <w:t xml:space="preserve">zakresie domeny Active Directory, usuwanie kart z kont użytkowników. </w:t>
      </w:r>
    </w:p>
    <w:p w14:paraId="0ECC7B68" w14:textId="77777777" w:rsidR="004C4CC6" w:rsidRPr="004C4CC6" w:rsidRDefault="004C4CC6" w:rsidP="004C4CC6">
      <w:pPr>
        <w:numPr>
          <w:ilvl w:val="1"/>
          <w:numId w:val="95"/>
        </w:numPr>
        <w:suppressAutoHyphens w:val="0"/>
        <w:spacing w:line="276" w:lineRule="auto"/>
        <w:ind w:hanging="432"/>
        <w:rPr>
          <w:rFonts w:asciiTheme="minorHAnsi" w:hAnsiTheme="minorHAnsi" w:cstheme="minorHAnsi"/>
        </w:rPr>
      </w:pPr>
      <w:r w:rsidRPr="004C4CC6">
        <w:rPr>
          <w:rFonts w:asciiTheme="minorHAnsi" w:hAnsiTheme="minorHAnsi" w:cstheme="minorHAnsi"/>
        </w:rPr>
        <w:t xml:space="preserve">Możliwość przypisywania dodatkowych kart zbliżeniowych do pojedynczego konta użytkownika. </w:t>
      </w:r>
    </w:p>
    <w:p w14:paraId="55A6FB41" w14:textId="77777777" w:rsidR="004C4CC6" w:rsidRPr="004C4CC6" w:rsidRDefault="004C4CC6" w:rsidP="004C4CC6">
      <w:pPr>
        <w:numPr>
          <w:ilvl w:val="1"/>
          <w:numId w:val="95"/>
        </w:numPr>
        <w:suppressAutoHyphens w:val="0"/>
        <w:spacing w:line="276" w:lineRule="auto"/>
        <w:ind w:hanging="432"/>
        <w:rPr>
          <w:rFonts w:asciiTheme="minorHAnsi" w:hAnsiTheme="minorHAnsi" w:cstheme="minorHAnsi"/>
        </w:rPr>
      </w:pPr>
      <w:r w:rsidRPr="004C4CC6">
        <w:rPr>
          <w:rFonts w:asciiTheme="minorHAnsi" w:hAnsiTheme="minorHAnsi" w:cstheme="minorHAnsi"/>
        </w:rPr>
        <w:t xml:space="preserve">Synchronizacja z Active Directory cykliczna / wymuszona. </w:t>
      </w:r>
    </w:p>
    <w:p w14:paraId="0201C87B" w14:textId="77777777" w:rsidR="004C4CC6" w:rsidRPr="004C4CC6" w:rsidRDefault="004C4CC6" w:rsidP="004C4CC6">
      <w:pPr>
        <w:numPr>
          <w:ilvl w:val="1"/>
          <w:numId w:val="95"/>
        </w:numPr>
        <w:suppressAutoHyphens w:val="0"/>
        <w:spacing w:line="276" w:lineRule="auto"/>
        <w:ind w:hanging="432"/>
        <w:rPr>
          <w:rFonts w:asciiTheme="minorHAnsi" w:hAnsiTheme="minorHAnsi" w:cstheme="minorHAnsi"/>
        </w:rPr>
      </w:pPr>
      <w:r w:rsidRPr="004C4CC6">
        <w:rPr>
          <w:rFonts w:asciiTheme="minorHAnsi" w:hAnsiTheme="minorHAnsi" w:cstheme="minorHAnsi"/>
        </w:rPr>
        <w:t xml:space="preserve">Integracja ze sprzętem dostarczonym przez Wykonawcę bez stosowania zewnętrznych terminali do obsługi i zarządzania kolejką wydruku, obsługa z poziomu panelu urządzenia poprzez interfejs aplikacji. </w:t>
      </w:r>
    </w:p>
    <w:p w14:paraId="1974BE53" w14:textId="77777777" w:rsidR="004C4CC6" w:rsidRPr="004C4CC6" w:rsidRDefault="004C4CC6" w:rsidP="004C4CC6">
      <w:pPr>
        <w:numPr>
          <w:ilvl w:val="1"/>
          <w:numId w:val="95"/>
        </w:numPr>
        <w:suppressAutoHyphens w:val="0"/>
        <w:spacing w:line="276" w:lineRule="auto"/>
        <w:ind w:hanging="432"/>
        <w:rPr>
          <w:rFonts w:asciiTheme="minorHAnsi" w:hAnsiTheme="minorHAnsi" w:cstheme="minorHAnsi"/>
        </w:rPr>
      </w:pPr>
      <w:r w:rsidRPr="004C4CC6">
        <w:rPr>
          <w:rFonts w:asciiTheme="minorHAnsi" w:hAnsiTheme="minorHAnsi" w:cstheme="minorHAnsi"/>
        </w:rPr>
        <w:t xml:space="preserve">Integracja wszystkich podzespołów w obrębie urządzenia bez stosowania zewnętrznych rozwiązań. </w:t>
      </w:r>
    </w:p>
    <w:p w14:paraId="2EB62D01" w14:textId="77777777" w:rsidR="004C4CC6" w:rsidRPr="004C4CC6" w:rsidRDefault="004C4CC6" w:rsidP="004C4CC6">
      <w:pPr>
        <w:numPr>
          <w:ilvl w:val="1"/>
          <w:numId w:val="95"/>
        </w:numPr>
        <w:suppressAutoHyphens w:val="0"/>
        <w:spacing w:line="276" w:lineRule="auto"/>
        <w:ind w:hanging="432"/>
        <w:rPr>
          <w:rFonts w:asciiTheme="minorHAnsi" w:hAnsiTheme="minorHAnsi" w:cstheme="minorHAnsi"/>
        </w:rPr>
      </w:pPr>
      <w:r w:rsidRPr="004C4CC6">
        <w:rPr>
          <w:rFonts w:asciiTheme="minorHAnsi" w:hAnsiTheme="minorHAnsi" w:cstheme="minorHAnsi"/>
        </w:rPr>
        <w:t xml:space="preserve">Wydruk prac wysłanych do drukowania możliwy jedynie po autoryzacji użytkownika na dowolnym urządzeniu , w celu zapewnienia poufności wydruków i kopii, poprzez zwalnianie prac po identyfikacji użytkownika przy pomocy karty zbliżeniowej lub poświadczeń Active Directory. </w:t>
      </w:r>
    </w:p>
    <w:p w14:paraId="1DE94859" w14:textId="77777777" w:rsidR="004C4CC6" w:rsidRPr="004C4CC6" w:rsidRDefault="004C4CC6" w:rsidP="004C4CC6">
      <w:pPr>
        <w:numPr>
          <w:ilvl w:val="1"/>
          <w:numId w:val="95"/>
        </w:numPr>
        <w:suppressAutoHyphens w:val="0"/>
        <w:spacing w:line="276" w:lineRule="auto"/>
        <w:ind w:hanging="568"/>
        <w:rPr>
          <w:rFonts w:asciiTheme="minorHAnsi" w:hAnsiTheme="minorHAnsi" w:cstheme="minorHAnsi"/>
        </w:rPr>
      </w:pPr>
      <w:r w:rsidRPr="004C4CC6">
        <w:rPr>
          <w:rFonts w:asciiTheme="minorHAnsi" w:hAnsiTheme="minorHAnsi" w:cstheme="minorHAnsi"/>
        </w:rPr>
        <w:t xml:space="preserve">Możliwość utworzenia grup użytkowników w oprogramowaniu Systemu Druku np. administrator, użytkownik „mono”, użytkownik „kolor” oraz przydzielanie uprawnień do grup i przypisywanie użytkowników do grup; grupy powinny różnić się prawami dostępu do poszczególnych funkcji oprogramowania Systemu Druku. </w:t>
      </w:r>
    </w:p>
    <w:p w14:paraId="19892EAA" w14:textId="77777777" w:rsidR="004C4CC6" w:rsidRPr="004C4CC6" w:rsidRDefault="004C4CC6" w:rsidP="004C4CC6">
      <w:pPr>
        <w:numPr>
          <w:ilvl w:val="1"/>
          <w:numId w:val="95"/>
        </w:numPr>
        <w:suppressAutoHyphens w:val="0"/>
        <w:spacing w:line="276" w:lineRule="auto"/>
        <w:ind w:hanging="568"/>
        <w:rPr>
          <w:rFonts w:asciiTheme="minorHAnsi" w:hAnsiTheme="minorHAnsi" w:cstheme="minorHAnsi"/>
        </w:rPr>
      </w:pPr>
      <w:r w:rsidRPr="004C4CC6">
        <w:rPr>
          <w:rFonts w:asciiTheme="minorHAnsi" w:hAnsiTheme="minorHAnsi" w:cstheme="minorHAnsi"/>
        </w:rPr>
        <w:t xml:space="preserve">Posiadanie funkcjonalności wydruku podążającego tzn. umożliwiać odbieranie druku na żądanie w różnych lokalizacjach na urządzeniach Systemu Druku, </w:t>
      </w:r>
    </w:p>
    <w:p w14:paraId="3ECFE94E" w14:textId="77777777" w:rsidR="004C4CC6" w:rsidRPr="004C4CC6" w:rsidRDefault="004C4CC6" w:rsidP="004C4CC6">
      <w:pPr>
        <w:numPr>
          <w:ilvl w:val="1"/>
          <w:numId w:val="95"/>
        </w:numPr>
        <w:suppressAutoHyphens w:val="0"/>
        <w:spacing w:line="276" w:lineRule="auto"/>
        <w:ind w:hanging="568"/>
        <w:rPr>
          <w:rFonts w:asciiTheme="minorHAnsi" w:hAnsiTheme="minorHAnsi" w:cstheme="minorHAnsi"/>
        </w:rPr>
      </w:pPr>
      <w:r w:rsidRPr="004C4CC6">
        <w:rPr>
          <w:rFonts w:asciiTheme="minorHAnsi" w:hAnsiTheme="minorHAnsi" w:cstheme="minorHAnsi"/>
        </w:rPr>
        <w:t xml:space="preserve">Zliczanie wydruków na wszystkich urządzeniach Systemu Druku. Nie dopuszcza się instalowania agentów na komputerach użytkowników. </w:t>
      </w:r>
    </w:p>
    <w:p w14:paraId="49361BFE" w14:textId="77777777" w:rsidR="004C4CC6" w:rsidRPr="004C4CC6" w:rsidRDefault="004C4CC6" w:rsidP="004C4CC6">
      <w:pPr>
        <w:numPr>
          <w:ilvl w:val="1"/>
          <w:numId w:val="95"/>
        </w:numPr>
        <w:suppressAutoHyphens w:val="0"/>
        <w:spacing w:line="276" w:lineRule="auto"/>
        <w:ind w:hanging="568"/>
        <w:rPr>
          <w:rFonts w:asciiTheme="minorHAnsi" w:hAnsiTheme="minorHAnsi" w:cstheme="minorHAnsi"/>
        </w:rPr>
      </w:pPr>
      <w:r w:rsidRPr="004C4CC6">
        <w:rPr>
          <w:rFonts w:asciiTheme="minorHAnsi" w:hAnsiTheme="minorHAnsi" w:cstheme="minorHAnsi"/>
        </w:rPr>
        <w:t xml:space="preserve">Portal zarządzania dla administratora w języku polskim lub angielskim. </w:t>
      </w:r>
    </w:p>
    <w:p w14:paraId="3BDCC421" w14:textId="77777777" w:rsidR="004C4CC6" w:rsidRPr="004C4CC6" w:rsidRDefault="004C4CC6" w:rsidP="004C4CC6">
      <w:pPr>
        <w:numPr>
          <w:ilvl w:val="1"/>
          <w:numId w:val="95"/>
        </w:numPr>
        <w:suppressAutoHyphens w:val="0"/>
        <w:spacing w:line="276" w:lineRule="auto"/>
        <w:ind w:hanging="568"/>
        <w:rPr>
          <w:rFonts w:asciiTheme="minorHAnsi" w:hAnsiTheme="minorHAnsi" w:cstheme="minorHAnsi"/>
        </w:rPr>
      </w:pPr>
      <w:r w:rsidRPr="004C4CC6">
        <w:rPr>
          <w:rFonts w:asciiTheme="minorHAnsi" w:hAnsiTheme="minorHAnsi" w:cstheme="minorHAnsi"/>
        </w:rPr>
        <w:t xml:space="preserve">Administrator poprzez portal zarządzania ma mieć m.in. możliwość dodawania użytkowników i zarządzania nimi, odczytywania statusu urządzeń Systemu Druku, zarządzanie drukarkami (link do web urządzenia). </w:t>
      </w:r>
    </w:p>
    <w:p w14:paraId="1F5CEC33" w14:textId="77777777" w:rsidR="004C4CC6" w:rsidRPr="004C4CC6" w:rsidRDefault="004C4CC6" w:rsidP="004C4CC6">
      <w:pPr>
        <w:numPr>
          <w:ilvl w:val="1"/>
          <w:numId w:val="95"/>
        </w:numPr>
        <w:suppressAutoHyphens w:val="0"/>
        <w:spacing w:line="276" w:lineRule="auto"/>
        <w:ind w:hanging="568"/>
        <w:rPr>
          <w:rFonts w:asciiTheme="minorHAnsi" w:hAnsiTheme="minorHAnsi" w:cstheme="minorHAnsi"/>
        </w:rPr>
      </w:pPr>
      <w:r w:rsidRPr="004C4CC6">
        <w:rPr>
          <w:rFonts w:asciiTheme="minorHAnsi" w:hAnsiTheme="minorHAnsi" w:cstheme="minorHAnsi"/>
        </w:rPr>
        <w:t xml:space="preserve">Interfejs urządzenia Systemu Druku  w języku polskim. </w:t>
      </w:r>
    </w:p>
    <w:p w14:paraId="4ADE1B92" w14:textId="20968D6A" w:rsidR="004C4CC6" w:rsidRPr="004C4CC6" w:rsidRDefault="004C4CC6" w:rsidP="004C4CC6">
      <w:pPr>
        <w:numPr>
          <w:ilvl w:val="1"/>
          <w:numId w:val="95"/>
        </w:numPr>
        <w:suppressAutoHyphens w:val="0"/>
        <w:spacing w:line="276" w:lineRule="auto"/>
        <w:ind w:hanging="568"/>
        <w:rPr>
          <w:rFonts w:asciiTheme="minorHAnsi" w:hAnsiTheme="minorHAnsi" w:cstheme="minorHAnsi"/>
        </w:rPr>
      </w:pPr>
      <w:r w:rsidRPr="004C4CC6">
        <w:rPr>
          <w:rFonts w:asciiTheme="minorHAnsi" w:hAnsiTheme="minorHAnsi" w:cstheme="minorHAnsi"/>
        </w:rPr>
        <w:t>Możliwość monitorowania Systemu Druku i generowania powiadomień o</w:t>
      </w:r>
      <w:r w:rsidR="004F7FE9">
        <w:rPr>
          <w:rFonts w:asciiTheme="minorHAnsi" w:hAnsiTheme="minorHAnsi" w:cstheme="minorHAnsi"/>
        </w:rPr>
        <w:t> </w:t>
      </w:r>
      <w:r w:rsidRPr="004C4CC6">
        <w:rPr>
          <w:rFonts w:asciiTheme="minorHAnsi" w:hAnsiTheme="minorHAnsi" w:cstheme="minorHAnsi"/>
        </w:rPr>
        <w:t xml:space="preserve">nieprawidłowościach poprzez wysyłanie informacji na adres/adresy e-mail. Wysyłane powiadomienia powinny dotyczyć m.in. braku papieru, braku tonera, wystąpienia zacięć papieru, kończących się materiałów eksploatacyjnych, awarii czy błędów występujących na urządzeniach Systemu Druku . </w:t>
      </w:r>
    </w:p>
    <w:p w14:paraId="45D48EF9" w14:textId="77777777" w:rsidR="004C4CC6" w:rsidRPr="004C4CC6" w:rsidRDefault="004C4CC6" w:rsidP="004C4CC6">
      <w:pPr>
        <w:numPr>
          <w:ilvl w:val="1"/>
          <w:numId w:val="95"/>
        </w:numPr>
        <w:suppressAutoHyphens w:val="0"/>
        <w:spacing w:line="276" w:lineRule="auto"/>
        <w:ind w:hanging="568"/>
        <w:rPr>
          <w:rFonts w:asciiTheme="minorHAnsi" w:hAnsiTheme="minorHAnsi" w:cstheme="minorHAnsi"/>
        </w:rPr>
      </w:pPr>
      <w:r w:rsidRPr="004C4CC6">
        <w:rPr>
          <w:rFonts w:asciiTheme="minorHAnsi" w:hAnsiTheme="minorHAnsi" w:cstheme="minorHAnsi"/>
        </w:rPr>
        <w:t xml:space="preserve">Informacje z zakresu kończących się materiałów eksploatacyjnych powinny dotyczyć wszystkich możliwych materiałów eksploatacyjnych występujących w urządzeniu Systemu Druku. </w:t>
      </w:r>
    </w:p>
    <w:p w14:paraId="067DC59F" w14:textId="77777777" w:rsidR="004C4CC6" w:rsidRPr="004C4CC6" w:rsidRDefault="004C4CC6" w:rsidP="004C4CC6">
      <w:pPr>
        <w:numPr>
          <w:ilvl w:val="1"/>
          <w:numId w:val="95"/>
        </w:numPr>
        <w:suppressAutoHyphens w:val="0"/>
        <w:spacing w:line="276" w:lineRule="auto"/>
        <w:ind w:hanging="568"/>
        <w:rPr>
          <w:rFonts w:asciiTheme="minorHAnsi" w:hAnsiTheme="minorHAnsi" w:cstheme="minorHAnsi"/>
        </w:rPr>
      </w:pPr>
      <w:r w:rsidRPr="004C4CC6">
        <w:rPr>
          <w:rFonts w:asciiTheme="minorHAnsi" w:hAnsiTheme="minorHAnsi" w:cstheme="minorHAnsi"/>
        </w:rPr>
        <w:t xml:space="preserve">Możliwość parametryzacji/włączenia/wyłączenia wszystkich powiadomień generowanych przez oprogramowanie Systemu Druku. </w:t>
      </w:r>
    </w:p>
    <w:p w14:paraId="22130C1A" w14:textId="2408B3D0" w:rsidR="004C4CC6" w:rsidRPr="004C4CC6" w:rsidRDefault="004C4CC6" w:rsidP="004C4CC6">
      <w:pPr>
        <w:numPr>
          <w:ilvl w:val="1"/>
          <w:numId w:val="95"/>
        </w:numPr>
        <w:suppressAutoHyphens w:val="0"/>
        <w:spacing w:line="276" w:lineRule="auto"/>
        <w:ind w:hanging="568"/>
        <w:rPr>
          <w:rFonts w:asciiTheme="minorHAnsi" w:hAnsiTheme="minorHAnsi" w:cstheme="minorHAnsi"/>
        </w:rPr>
      </w:pPr>
      <w:r w:rsidRPr="004C4CC6">
        <w:rPr>
          <w:rFonts w:asciiTheme="minorHAnsi" w:hAnsiTheme="minorHAnsi" w:cstheme="minorHAnsi"/>
        </w:rPr>
        <w:t>Możliwość monitorowania wszystkich urządzeń Systemu Druku i informowania o</w:t>
      </w:r>
      <w:r w:rsidR="004F7FE9">
        <w:rPr>
          <w:rFonts w:asciiTheme="minorHAnsi" w:hAnsiTheme="minorHAnsi" w:cstheme="minorHAnsi"/>
        </w:rPr>
        <w:t> </w:t>
      </w:r>
      <w:r w:rsidRPr="004C4CC6">
        <w:rPr>
          <w:rFonts w:asciiTheme="minorHAnsi" w:hAnsiTheme="minorHAnsi" w:cstheme="minorHAnsi"/>
        </w:rPr>
        <w:t xml:space="preserve">zdarzeniach, awariach i niedostępności urządzeń Systemu Druku. </w:t>
      </w:r>
    </w:p>
    <w:p w14:paraId="4FC402C8" w14:textId="77777777" w:rsidR="004C4CC6" w:rsidRPr="004C4CC6" w:rsidRDefault="004C4CC6" w:rsidP="004C4CC6">
      <w:pPr>
        <w:numPr>
          <w:ilvl w:val="1"/>
          <w:numId w:val="95"/>
        </w:numPr>
        <w:suppressAutoHyphens w:val="0"/>
        <w:spacing w:line="276" w:lineRule="auto"/>
        <w:ind w:hanging="568"/>
        <w:rPr>
          <w:rFonts w:asciiTheme="minorHAnsi" w:hAnsiTheme="minorHAnsi" w:cstheme="minorHAnsi"/>
        </w:rPr>
      </w:pPr>
      <w:r w:rsidRPr="004C4CC6">
        <w:rPr>
          <w:rFonts w:asciiTheme="minorHAnsi" w:hAnsiTheme="minorHAnsi" w:cstheme="minorHAnsi"/>
        </w:rPr>
        <w:lastRenderedPageBreak/>
        <w:t xml:space="preserve">Rozliczanie kosztów wydruku na podstawie rzeczywistej ilości wykonanych wydruków przy czym : </w:t>
      </w:r>
    </w:p>
    <w:p w14:paraId="2DAB9B7B" w14:textId="77777777" w:rsidR="004C4CC6" w:rsidRPr="004C4CC6" w:rsidRDefault="004C4CC6" w:rsidP="004C4CC6">
      <w:pPr>
        <w:numPr>
          <w:ilvl w:val="2"/>
          <w:numId w:val="95"/>
        </w:numPr>
        <w:suppressAutoHyphens w:val="0"/>
        <w:spacing w:line="276" w:lineRule="auto"/>
        <w:ind w:left="1701" w:hanging="850"/>
        <w:rPr>
          <w:rFonts w:asciiTheme="minorHAnsi" w:hAnsiTheme="minorHAnsi" w:cstheme="minorHAnsi"/>
        </w:rPr>
      </w:pPr>
      <w:r w:rsidRPr="004C4CC6">
        <w:rPr>
          <w:rFonts w:asciiTheme="minorHAnsi" w:hAnsiTheme="minorHAnsi" w:cstheme="minorHAnsi"/>
        </w:rPr>
        <w:t xml:space="preserve">strona formatu A3 liczona jako 2 strony formatu A4; </w:t>
      </w:r>
    </w:p>
    <w:p w14:paraId="2B789BF2" w14:textId="77777777" w:rsidR="004C4CC6" w:rsidRPr="004C4CC6" w:rsidRDefault="004C4CC6" w:rsidP="004C4CC6">
      <w:pPr>
        <w:numPr>
          <w:ilvl w:val="2"/>
          <w:numId w:val="95"/>
        </w:numPr>
        <w:suppressAutoHyphens w:val="0"/>
        <w:spacing w:line="276" w:lineRule="auto"/>
        <w:ind w:left="1701" w:hanging="850"/>
        <w:rPr>
          <w:rFonts w:asciiTheme="minorHAnsi" w:hAnsiTheme="minorHAnsi" w:cstheme="minorHAnsi"/>
        </w:rPr>
      </w:pPr>
      <w:r w:rsidRPr="004C4CC6">
        <w:rPr>
          <w:rFonts w:asciiTheme="minorHAnsi" w:hAnsiTheme="minorHAnsi" w:cstheme="minorHAnsi"/>
        </w:rPr>
        <w:t xml:space="preserve">koperty C4, C5, liczone są jako jedna strona A4; </w:t>
      </w:r>
    </w:p>
    <w:p w14:paraId="4D0359B9" w14:textId="77777777" w:rsidR="004C4CC6" w:rsidRPr="004C4CC6" w:rsidRDefault="004C4CC6" w:rsidP="004C4CC6">
      <w:pPr>
        <w:numPr>
          <w:ilvl w:val="2"/>
          <w:numId w:val="95"/>
        </w:numPr>
        <w:suppressAutoHyphens w:val="0"/>
        <w:spacing w:line="276" w:lineRule="auto"/>
        <w:ind w:left="1701" w:hanging="850"/>
        <w:rPr>
          <w:rFonts w:asciiTheme="minorHAnsi" w:hAnsiTheme="minorHAnsi" w:cstheme="minorHAnsi"/>
        </w:rPr>
      </w:pPr>
      <w:r w:rsidRPr="004C4CC6">
        <w:rPr>
          <w:rFonts w:asciiTheme="minorHAnsi" w:hAnsiTheme="minorHAnsi" w:cstheme="minorHAnsi"/>
        </w:rPr>
        <w:t xml:space="preserve">pozostałe, niezidentyfikowane formaty drukowania / kopiowania, Zamawiający wlicza do wydruków A4 mono/kolor. </w:t>
      </w:r>
    </w:p>
    <w:p w14:paraId="1495DAA3" w14:textId="77777777" w:rsidR="004C4CC6" w:rsidRPr="004C4CC6" w:rsidRDefault="004C4CC6" w:rsidP="004C4CC6">
      <w:pPr>
        <w:numPr>
          <w:ilvl w:val="1"/>
          <w:numId w:val="95"/>
        </w:numPr>
        <w:suppressAutoHyphens w:val="0"/>
        <w:spacing w:line="276" w:lineRule="auto"/>
        <w:ind w:hanging="568"/>
        <w:rPr>
          <w:rFonts w:asciiTheme="minorHAnsi" w:hAnsiTheme="minorHAnsi" w:cstheme="minorHAnsi"/>
        </w:rPr>
      </w:pPr>
      <w:r w:rsidRPr="004C4CC6">
        <w:rPr>
          <w:rFonts w:asciiTheme="minorHAnsi" w:hAnsiTheme="minorHAnsi" w:cstheme="minorHAnsi"/>
        </w:rPr>
        <w:t xml:space="preserve">Dostęp do usługi drukowania, skanowania i kopiowania bezpośrednio po zalogowaniu do Urządzenia Systemu Druku. </w:t>
      </w:r>
    </w:p>
    <w:p w14:paraId="53F15D2E" w14:textId="77777777" w:rsidR="004C4CC6" w:rsidRPr="004C4CC6" w:rsidRDefault="004C4CC6" w:rsidP="004C4CC6">
      <w:pPr>
        <w:numPr>
          <w:ilvl w:val="1"/>
          <w:numId w:val="95"/>
        </w:numPr>
        <w:suppressAutoHyphens w:val="0"/>
        <w:spacing w:line="276" w:lineRule="auto"/>
        <w:ind w:hanging="568"/>
        <w:rPr>
          <w:rFonts w:asciiTheme="minorHAnsi" w:hAnsiTheme="minorHAnsi" w:cstheme="minorHAnsi"/>
        </w:rPr>
      </w:pPr>
      <w:r w:rsidRPr="004C4CC6">
        <w:rPr>
          <w:rFonts w:asciiTheme="minorHAnsi" w:hAnsiTheme="minorHAnsi" w:cstheme="minorHAnsi"/>
        </w:rPr>
        <w:t xml:space="preserve">Oprogramowanie Systemu Druku musi zapewniać funkcjonalność prawidłowego zliczania wydrukowanych/skopiowanych stron mono/kolor zarówno dla urządzenia, jak też pojedynczych użytkowników. </w:t>
      </w:r>
    </w:p>
    <w:p w14:paraId="6D908FDD" w14:textId="77777777" w:rsidR="004C4CC6" w:rsidRPr="004C4CC6" w:rsidRDefault="004C4CC6" w:rsidP="004C4CC6">
      <w:pPr>
        <w:numPr>
          <w:ilvl w:val="1"/>
          <w:numId w:val="95"/>
        </w:numPr>
        <w:suppressAutoHyphens w:val="0"/>
        <w:spacing w:line="276" w:lineRule="auto"/>
        <w:ind w:hanging="568"/>
        <w:rPr>
          <w:rFonts w:asciiTheme="minorHAnsi" w:hAnsiTheme="minorHAnsi" w:cstheme="minorHAnsi"/>
        </w:rPr>
      </w:pPr>
      <w:r w:rsidRPr="004C4CC6">
        <w:rPr>
          <w:rFonts w:asciiTheme="minorHAnsi" w:hAnsiTheme="minorHAnsi" w:cstheme="minorHAnsi"/>
        </w:rPr>
        <w:t xml:space="preserve">Oprogramowanie musi posiadać możliwość przechowywania kopii wydrukowanych stron mono/kolor dla każdego użytkownika na zewnętrznym zasobie dyskowym dostarczonym przez Zamawiającego. Oprogramowanie musi umożliwiać włączenie/wyłączenie funkcjonalności w dowolnej chwili w zależności od potrzeb Zamawiającego oraz ustalenia czasu przechowywania kopii. </w:t>
      </w:r>
    </w:p>
    <w:p w14:paraId="5DEC0F8A" w14:textId="77777777" w:rsidR="004C4CC6" w:rsidRPr="004C4CC6" w:rsidRDefault="004C4CC6" w:rsidP="004C4CC6">
      <w:pPr>
        <w:numPr>
          <w:ilvl w:val="1"/>
          <w:numId w:val="95"/>
        </w:numPr>
        <w:suppressAutoHyphens w:val="0"/>
        <w:spacing w:line="276" w:lineRule="auto"/>
        <w:ind w:hanging="568"/>
        <w:rPr>
          <w:rFonts w:asciiTheme="minorHAnsi" w:hAnsiTheme="minorHAnsi" w:cstheme="minorHAnsi"/>
        </w:rPr>
      </w:pPr>
      <w:r w:rsidRPr="004C4CC6">
        <w:rPr>
          <w:rFonts w:asciiTheme="minorHAnsi" w:hAnsiTheme="minorHAnsi" w:cstheme="minorHAnsi"/>
        </w:rPr>
        <w:t xml:space="preserve">Oprogramowanie Systemu Druku musi pozwalać na jednoczesne korzystanie przez wszystkich użytkowników z usługi Systemu Druku . </w:t>
      </w:r>
    </w:p>
    <w:p w14:paraId="441CFD85" w14:textId="77777777" w:rsidR="004C4CC6" w:rsidRPr="004C4CC6" w:rsidRDefault="004C4CC6" w:rsidP="004C4CC6">
      <w:pPr>
        <w:numPr>
          <w:ilvl w:val="1"/>
          <w:numId w:val="95"/>
        </w:numPr>
        <w:suppressAutoHyphens w:val="0"/>
        <w:spacing w:line="276" w:lineRule="auto"/>
        <w:ind w:hanging="568"/>
        <w:rPr>
          <w:rFonts w:asciiTheme="minorHAnsi" w:hAnsiTheme="minorHAnsi" w:cstheme="minorHAnsi"/>
        </w:rPr>
      </w:pPr>
      <w:r w:rsidRPr="004C4CC6">
        <w:rPr>
          <w:rFonts w:asciiTheme="minorHAnsi" w:hAnsiTheme="minorHAnsi" w:cstheme="minorHAnsi"/>
        </w:rPr>
        <w:t xml:space="preserve">Wszystkie urządzenia Systemu Druku  muszą pochodzić od jednego producenta oraz posiadać ujednolicony funkcjonalnie panel użytkownika. </w:t>
      </w:r>
    </w:p>
    <w:p w14:paraId="2736AFBC" w14:textId="7CE6FAF1" w:rsidR="004C4CC6" w:rsidRPr="004C4CC6" w:rsidRDefault="004C4CC6" w:rsidP="004C4CC6">
      <w:pPr>
        <w:numPr>
          <w:ilvl w:val="1"/>
          <w:numId w:val="95"/>
        </w:numPr>
        <w:suppressAutoHyphens w:val="0"/>
        <w:spacing w:line="276" w:lineRule="auto"/>
        <w:ind w:hanging="568"/>
        <w:rPr>
          <w:rFonts w:asciiTheme="minorHAnsi" w:hAnsiTheme="minorHAnsi" w:cstheme="minorHAnsi"/>
        </w:rPr>
      </w:pPr>
      <w:r w:rsidRPr="004C4CC6">
        <w:rPr>
          <w:rFonts w:asciiTheme="minorHAnsi" w:hAnsiTheme="minorHAnsi" w:cstheme="minorHAnsi"/>
        </w:rPr>
        <w:t>System Druku musi umożliwiać wykonywanie raportów o ilości wykonanych wydruków oraz eksport raportu do formatu: CSV,</w:t>
      </w:r>
      <w:r w:rsidR="004F7FE9">
        <w:rPr>
          <w:rFonts w:asciiTheme="minorHAnsi" w:hAnsiTheme="minorHAnsi" w:cstheme="minorHAnsi"/>
        </w:rPr>
        <w:t xml:space="preserve"> </w:t>
      </w:r>
      <w:r w:rsidRPr="004C4CC6">
        <w:rPr>
          <w:rFonts w:asciiTheme="minorHAnsi" w:hAnsiTheme="minorHAnsi" w:cstheme="minorHAnsi"/>
        </w:rPr>
        <w:t xml:space="preserve">PDF. </w:t>
      </w:r>
    </w:p>
    <w:p w14:paraId="78007FA8" w14:textId="77777777" w:rsidR="004C4CC6" w:rsidRPr="004C4CC6" w:rsidRDefault="004C4CC6" w:rsidP="004C4CC6">
      <w:pPr>
        <w:numPr>
          <w:ilvl w:val="0"/>
          <w:numId w:val="95"/>
        </w:numPr>
        <w:suppressAutoHyphens w:val="0"/>
        <w:spacing w:line="276" w:lineRule="auto"/>
        <w:ind w:left="284" w:right="16" w:hanging="360"/>
        <w:rPr>
          <w:rFonts w:asciiTheme="minorHAnsi" w:hAnsiTheme="minorHAnsi" w:cstheme="minorHAnsi"/>
        </w:rPr>
      </w:pPr>
      <w:r w:rsidRPr="004C4CC6">
        <w:rPr>
          <w:rFonts w:asciiTheme="minorHAnsi" w:hAnsiTheme="minorHAnsi" w:cstheme="minorHAnsi"/>
        </w:rPr>
        <w:t xml:space="preserve">Skanowanie </w:t>
      </w:r>
    </w:p>
    <w:p w14:paraId="462E515C" w14:textId="77777777" w:rsidR="004C4CC6" w:rsidRPr="004C4CC6" w:rsidRDefault="004C4CC6" w:rsidP="004C4CC6">
      <w:pPr>
        <w:numPr>
          <w:ilvl w:val="1"/>
          <w:numId w:val="95"/>
        </w:numPr>
        <w:suppressAutoHyphens w:val="0"/>
        <w:spacing w:line="276" w:lineRule="auto"/>
        <w:ind w:left="709" w:hanging="432"/>
        <w:rPr>
          <w:rFonts w:asciiTheme="minorHAnsi" w:hAnsiTheme="minorHAnsi" w:cstheme="minorHAnsi"/>
        </w:rPr>
      </w:pPr>
      <w:r w:rsidRPr="004C4CC6">
        <w:rPr>
          <w:rFonts w:asciiTheme="minorHAnsi" w:hAnsiTheme="minorHAnsi" w:cstheme="minorHAnsi"/>
        </w:rPr>
        <w:t xml:space="preserve">Skanowanie dokumentów: </w:t>
      </w:r>
    </w:p>
    <w:p w14:paraId="79F3FDAD" w14:textId="77777777" w:rsidR="004C4CC6" w:rsidRPr="004C4CC6" w:rsidRDefault="004C4CC6" w:rsidP="004C4CC6">
      <w:pPr>
        <w:spacing w:line="276" w:lineRule="auto"/>
        <w:ind w:left="1276" w:hanging="567"/>
        <w:rPr>
          <w:rFonts w:asciiTheme="minorHAnsi" w:hAnsiTheme="minorHAnsi" w:cstheme="minorHAnsi"/>
        </w:rPr>
      </w:pPr>
      <w:r w:rsidRPr="004C4CC6">
        <w:rPr>
          <w:rFonts w:asciiTheme="minorHAnsi" w:hAnsiTheme="minorHAnsi" w:cstheme="minorHAnsi"/>
        </w:rPr>
        <w:t xml:space="preserve">2.1.1. na pocztę elektroniczną zalogowanego użytkownika, </w:t>
      </w:r>
    </w:p>
    <w:p w14:paraId="2057CC16" w14:textId="77777777" w:rsidR="004C4CC6" w:rsidRPr="004C4CC6" w:rsidRDefault="004C4CC6" w:rsidP="004C4CC6">
      <w:pPr>
        <w:spacing w:line="276" w:lineRule="auto"/>
        <w:ind w:left="1276" w:hanging="567"/>
        <w:rPr>
          <w:rFonts w:asciiTheme="minorHAnsi" w:hAnsiTheme="minorHAnsi" w:cstheme="minorHAnsi"/>
        </w:rPr>
      </w:pPr>
      <w:r w:rsidRPr="004C4CC6">
        <w:rPr>
          <w:rFonts w:asciiTheme="minorHAnsi" w:hAnsiTheme="minorHAnsi" w:cstheme="minorHAnsi"/>
        </w:rPr>
        <w:t xml:space="preserve">2.1.2. na pocztę elektroniczną innych użytkowników (możliwość wpisania kilku adresatów, możliwość przeszukiwania Active Directory np. po nazwisku), </w:t>
      </w:r>
    </w:p>
    <w:p w14:paraId="633D33BE" w14:textId="77777777" w:rsidR="004C4CC6" w:rsidRPr="004C4CC6" w:rsidRDefault="004C4CC6" w:rsidP="004C4CC6">
      <w:pPr>
        <w:spacing w:line="276" w:lineRule="auto"/>
        <w:ind w:left="1276" w:hanging="567"/>
        <w:rPr>
          <w:rFonts w:asciiTheme="minorHAnsi" w:hAnsiTheme="minorHAnsi" w:cstheme="minorHAnsi"/>
        </w:rPr>
      </w:pPr>
      <w:r w:rsidRPr="004C4CC6">
        <w:rPr>
          <w:rFonts w:asciiTheme="minorHAnsi" w:hAnsiTheme="minorHAnsi" w:cstheme="minorHAnsi"/>
        </w:rPr>
        <w:t xml:space="preserve">2.1.3. bezpośrednio do urządzenia USB, podłączonego do urządzenia. </w:t>
      </w:r>
    </w:p>
    <w:p w14:paraId="3DF6F25D" w14:textId="77777777" w:rsidR="004C4CC6" w:rsidRPr="004C4CC6" w:rsidRDefault="004C4CC6" w:rsidP="004C4CC6">
      <w:pPr>
        <w:spacing w:line="276" w:lineRule="auto"/>
        <w:ind w:left="1276" w:hanging="567"/>
        <w:rPr>
          <w:rFonts w:asciiTheme="minorHAnsi" w:hAnsiTheme="minorHAnsi" w:cstheme="minorHAnsi"/>
        </w:rPr>
      </w:pPr>
      <w:r w:rsidRPr="004C4CC6">
        <w:rPr>
          <w:rFonts w:asciiTheme="minorHAnsi" w:hAnsiTheme="minorHAnsi" w:cstheme="minorHAnsi"/>
        </w:rPr>
        <w:t xml:space="preserve">2.1.4. bezpośrednio na udział sieciowy SMB. </w:t>
      </w:r>
    </w:p>
    <w:p w14:paraId="45BCBAAB" w14:textId="77777777" w:rsidR="004C4CC6" w:rsidRPr="004C4CC6" w:rsidRDefault="004C4CC6" w:rsidP="004C4CC6">
      <w:pPr>
        <w:spacing w:line="276" w:lineRule="auto"/>
        <w:ind w:left="1276" w:hanging="567"/>
        <w:rPr>
          <w:rFonts w:asciiTheme="minorHAnsi" w:hAnsiTheme="minorHAnsi" w:cstheme="minorHAnsi"/>
        </w:rPr>
      </w:pPr>
      <w:r w:rsidRPr="004C4CC6">
        <w:rPr>
          <w:rFonts w:asciiTheme="minorHAnsi" w:hAnsiTheme="minorHAnsi" w:cstheme="minorHAnsi"/>
        </w:rPr>
        <w:t xml:space="preserve">2.1.5. bezpośrednio do lokalnego folderu użytkownika. </w:t>
      </w:r>
    </w:p>
    <w:p w14:paraId="745206A3" w14:textId="77777777" w:rsidR="004C4CC6" w:rsidRPr="004C4CC6" w:rsidRDefault="004C4CC6" w:rsidP="004C4CC6">
      <w:pPr>
        <w:numPr>
          <w:ilvl w:val="1"/>
          <w:numId w:val="96"/>
        </w:numPr>
        <w:suppressAutoHyphens w:val="0"/>
        <w:spacing w:line="276" w:lineRule="auto"/>
        <w:ind w:hanging="493"/>
        <w:rPr>
          <w:rFonts w:asciiTheme="minorHAnsi" w:hAnsiTheme="minorHAnsi" w:cstheme="minorHAnsi"/>
        </w:rPr>
      </w:pPr>
      <w:r w:rsidRPr="004C4CC6">
        <w:rPr>
          <w:rFonts w:asciiTheme="minorHAnsi" w:hAnsiTheme="minorHAnsi" w:cstheme="minorHAnsi"/>
        </w:rPr>
        <w:t xml:space="preserve">Umożliwienie dostosowania parametrów skanowania w zakresie co najmniej: </w:t>
      </w:r>
    </w:p>
    <w:p w14:paraId="09D5973A" w14:textId="77777777" w:rsidR="004C4CC6" w:rsidRPr="004C4CC6" w:rsidRDefault="004C4CC6" w:rsidP="004C4CC6">
      <w:pPr>
        <w:spacing w:line="276" w:lineRule="auto"/>
        <w:ind w:left="802"/>
        <w:rPr>
          <w:rFonts w:asciiTheme="minorHAnsi" w:hAnsiTheme="minorHAnsi" w:cstheme="minorHAnsi"/>
        </w:rPr>
      </w:pPr>
      <w:r w:rsidRPr="004C4CC6">
        <w:rPr>
          <w:rFonts w:asciiTheme="minorHAnsi" w:hAnsiTheme="minorHAnsi" w:cstheme="minorHAnsi"/>
        </w:rPr>
        <w:t xml:space="preserve">kolor/mono, </w:t>
      </w:r>
      <w:proofErr w:type="spellStart"/>
      <w:r w:rsidRPr="004C4CC6">
        <w:rPr>
          <w:rFonts w:asciiTheme="minorHAnsi" w:hAnsiTheme="minorHAnsi" w:cstheme="minorHAnsi"/>
        </w:rPr>
        <w:t>simplex</w:t>
      </w:r>
      <w:proofErr w:type="spellEnd"/>
      <w:r w:rsidRPr="004C4CC6">
        <w:rPr>
          <w:rFonts w:asciiTheme="minorHAnsi" w:hAnsiTheme="minorHAnsi" w:cstheme="minorHAnsi"/>
        </w:rPr>
        <w:t xml:space="preserve">/duplex, rodzaj pliku (PDF, TIFF, JPEG), jakość. </w:t>
      </w:r>
    </w:p>
    <w:p w14:paraId="621730DC" w14:textId="6127F44B" w:rsidR="004C4CC6" w:rsidRPr="004C4CC6" w:rsidRDefault="004C4CC6" w:rsidP="004C4CC6">
      <w:pPr>
        <w:numPr>
          <w:ilvl w:val="1"/>
          <w:numId w:val="96"/>
        </w:numPr>
        <w:suppressAutoHyphens w:val="0"/>
        <w:spacing w:line="276" w:lineRule="auto"/>
        <w:ind w:hanging="493"/>
        <w:rPr>
          <w:rFonts w:asciiTheme="minorHAnsi" w:hAnsiTheme="minorHAnsi" w:cstheme="minorHAnsi"/>
        </w:rPr>
      </w:pPr>
      <w:r w:rsidRPr="004C4CC6">
        <w:rPr>
          <w:rFonts w:asciiTheme="minorHAnsi" w:hAnsiTheme="minorHAnsi" w:cstheme="minorHAnsi"/>
        </w:rPr>
        <w:t>Możliwość tworzenia prac z zeskanowanych pojedynczych materiałów i składanie ich w</w:t>
      </w:r>
      <w:r w:rsidR="004F7FE9">
        <w:rPr>
          <w:rFonts w:asciiTheme="minorHAnsi" w:hAnsiTheme="minorHAnsi" w:cstheme="minorHAnsi"/>
        </w:rPr>
        <w:t> </w:t>
      </w:r>
      <w:r w:rsidRPr="004C4CC6">
        <w:rPr>
          <w:rFonts w:asciiTheme="minorHAnsi" w:hAnsiTheme="minorHAnsi" w:cstheme="minorHAnsi"/>
        </w:rPr>
        <w:t xml:space="preserve">jeden plik przed wysyłką. </w:t>
      </w:r>
    </w:p>
    <w:p w14:paraId="2EBA48E1" w14:textId="77777777" w:rsidR="004C4CC6" w:rsidRPr="004C4CC6" w:rsidRDefault="004C4CC6" w:rsidP="004C4CC6">
      <w:pPr>
        <w:numPr>
          <w:ilvl w:val="1"/>
          <w:numId w:val="96"/>
        </w:numPr>
        <w:suppressAutoHyphens w:val="0"/>
        <w:spacing w:line="276" w:lineRule="auto"/>
        <w:ind w:hanging="493"/>
        <w:rPr>
          <w:rFonts w:asciiTheme="minorHAnsi" w:hAnsiTheme="minorHAnsi" w:cstheme="minorHAnsi"/>
        </w:rPr>
      </w:pPr>
      <w:r w:rsidRPr="004C4CC6">
        <w:rPr>
          <w:rFonts w:asciiTheme="minorHAnsi" w:hAnsiTheme="minorHAnsi" w:cstheme="minorHAnsi"/>
        </w:rPr>
        <w:t xml:space="preserve">Możliwość zmiany z panelu urządzenia domyślnych ustawień skanowania. </w:t>
      </w:r>
    </w:p>
    <w:p w14:paraId="3B8ABB3A" w14:textId="77777777" w:rsidR="004C4CC6" w:rsidRPr="004C4CC6" w:rsidRDefault="004C4CC6" w:rsidP="004C4CC6">
      <w:pPr>
        <w:numPr>
          <w:ilvl w:val="1"/>
          <w:numId w:val="96"/>
        </w:numPr>
        <w:suppressAutoHyphens w:val="0"/>
        <w:spacing w:line="276" w:lineRule="auto"/>
        <w:ind w:hanging="493"/>
        <w:rPr>
          <w:rFonts w:asciiTheme="minorHAnsi" w:hAnsiTheme="minorHAnsi" w:cstheme="minorHAnsi"/>
        </w:rPr>
      </w:pPr>
      <w:r w:rsidRPr="004C4CC6">
        <w:rPr>
          <w:rFonts w:asciiTheme="minorHAnsi" w:hAnsiTheme="minorHAnsi" w:cstheme="minorHAnsi"/>
        </w:rPr>
        <w:t xml:space="preserve">Funkcjonalność OCR powinna umożliwiać: wybór języka, usuwanie pustych stron, dzielenie stron, wykrywanie orientacji strony, usuwanie plam i zabrudzeń. </w:t>
      </w:r>
    </w:p>
    <w:p w14:paraId="543D7197" w14:textId="77777777" w:rsidR="004C4CC6" w:rsidRPr="004C4CC6" w:rsidRDefault="004C4CC6" w:rsidP="004C4CC6">
      <w:pPr>
        <w:numPr>
          <w:ilvl w:val="1"/>
          <w:numId w:val="96"/>
        </w:numPr>
        <w:suppressAutoHyphens w:val="0"/>
        <w:spacing w:line="276" w:lineRule="auto"/>
        <w:ind w:hanging="493"/>
        <w:rPr>
          <w:rFonts w:asciiTheme="minorHAnsi" w:hAnsiTheme="minorHAnsi" w:cstheme="minorHAnsi"/>
        </w:rPr>
      </w:pPr>
      <w:r w:rsidRPr="004C4CC6">
        <w:rPr>
          <w:rFonts w:asciiTheme="minorHAnsi" w:hAnsiTheme="minorHAnsi" w:cstheme="minorHAnsi"/>
        </w:rPr>
        <w:t xml:space="preserve">Definiowanie formatu wyjściowego: przeszukiwany PDF, xls, doc. </w:t>
      </w:r>
    </w:p>
    <w:p w14:paraId="543B9FAC" w14:textId="77777777" w:rsidR="004C4CC6" w:rsidRPr="004C4CC6" w:rsidRDefault="004C4CC6" w:rsidP="004C4CC6">
      <w:pPr>
        <w:numPr>
          <w:ilvl w:val="0"/>
          <w:numId w:val="95"/>
        </w:numPr>
        <w:suppressAutoHyphens w:val="0"/>
        <w:spacing w:line="276" w:lineRule="auto"/>
        <w:ind w:left="284" w:right="16" w:hanging="360"/>
        <w:rPr>
          <w:rFonts w:asciiTheme="minorHAnsi" w:hAnsiTheme="minorHAnsi" w:cstheme="minorHAnsi"/>
        </w:rPr>
      </w:pPr>
      <w:r w:rsidRPr="004C4CC6">
        <w:rPr>
          <w:rFonts w:asciiTheme="minorHAnsi" w:hAnsiTheme="minorHAnsi" w:cstheme="minorHAnsi"/>
        </w:rPr>
        <w:t xml:space="preserve">Drukowanie </w:t>
      </w:r>
    </w:p>
    <w:p w14:paraId="0E695FF4" w14:textId="77777777" w:rsidR="004C4CC6" w:rsidRPr="004C4CC6" w:rsidRDefault="004C4CC6" w:rsidP="004C4CC6">
      <w:pPr>
        <w:numPr>
          <w:ilvl w:val="1"/>
          <w:numId w:val="95"/>
        </w:numPr>
        <w:suppressAutoHyphens w:val="0"/>
        <w:spacing w:line="276" w:lineRule="auto"/>
        <w:ind w:left="709" w:hanging="432"/>
        <w:rPr>
          <w:rFonts w:asciiTheme="minorHAnsi" w:hAnsiTheme="minorHAnsi" w:cstheme="minorHAnsi"/>
        </w:rPr>
      </w:pPr>
      <w:r w:rsidRPr="004C4CC6">
        <w:rPr>
          <w:rFonts w:asciiTheme="minorHAnsi" w:hAnsiTheme="minorHAnsi" w:cstheme="minorHAnsi"/>
        </w:rPr>
        <w:t xml:space="preserve">Nieodebrane wydruki, czekające na autoryzację użytkownika, muszą być automatycznie usuwane po minimum 24 godzinach. </w:t>
      </w:r>
    </w:p>
    <w:p w14:paraId="7B92DEA4" w14:textId="77777777" w:rsidR="004C4CC6" w:rsidRPr="004C4CC6" w:rsidRDefault="004C4CC6" w:rsidP="004C4CC6">
      <w:pPr>
        <w:numPr>
          <w:ilvl w:val="1"/>
          <w:numId w:val="95"/>
        </w:numPr>
        <w:suppressAutoHyphens w:val="0"/>
        <w:spacing w:line="276" w:lineRule="auto"/>
        <w:ind w:left="709" w:hanging="432"/>
        <w:rPr>
          <w:rFonts w:asciiTheme="minorHAnsi" w:hAnsiTheme="minorHAnsi" w:cstheme="minorHAnsi"/>
        </w:rPr>
      </w:pPr>
      <w:r w:rsidRPr="004C4CC6">
        <w:rPr>
          <w:rFonts w:asciiTheme="minorHAnsi" w:hAnsiTheme="minorHAnsi" w:cstheme="minorHAnsi"/>
        </w:rPr>
        <w:lastRenderedPageBreak/>
        <w:t xml:space="preserve">Po usunięciu awarii urządzenia Systemu Druku m.in. w postaci zacięcia papieru czy braku materiałów eksploatacyjnych, urządzenie Systemu Druku ma nie wznawiać/kontynuować wydruku, tylko usuwać pracę z kolejki, aby po usunięciu awarii, z urządzenia Systemu Druku mogli korzystać inni użytkownicy.  </w:t>
      </w:r>
    </w:p>
    <w:p w14:paraId="4C7432F6" w14:textId="77777777" w:rsidR="004C4CC6" w:rsidRPr="004C4CC6" w:rsidRDefault="004C4CC6" w:rsidP="004C4CC6">
      <w:pPr>
        <w:numPr>
          <w:ilvl w:val="1"/>
          <w:numId w:val="95"/>
        </w:numPr>
        <w:suppressAutoHyphens w:val="0"/>
        <w:spacing w:line="276" w:lineRule="auto"/>
        <w:ind w:left="709" w:hanging="432"/>
        <w:rPr>
          <w:rFonts w:asciiTheme="minorHAnsi" w:hAnsiTheme="minorHAnsi" w:cstheme="minorHAnsi"/>
        </w:rPr>
      </w:pPr>
      <w:r w:rsidRPr="004C4CC6">
        <w:rPr>
          <w:rFonts w:asciiTheme="minorHAnsi" w:hAnsiTheme="minorHAnsi" w:cstheme="minorHAnsi"/>
        </w:rPr>
        <w:t xml:space="preserve">W przypadku, gdy użytkownik we własnym zakresie usunie zacięcie papieru bez wylogowania z Systemu Druku, ma mieć możliwość dokończenia drukowania. </w:t>
      </w:r>
    </w:p>
    <w:p w14:paraId="20D3EB19" w14:textId="77777777" w:rsidR="004C4CC6" w:rsidRPr="004C4CC6" w:rsidRDefault="004C4CC6" w:rsidP="004C4CC6">
      <w:pPr>
        <w:numPr>
          <w:ilvl w:val="1"/>
          <w:numId w:val="95"/>
        </w:numPr>
        <w:suppressAutoHyphens w:val="0"/>
        <w:spacing w:line="276" w:lineRule="auto"/>
        <w:ind w:left="709" w:hanging="432"/>
        <w:rPr>
          <w:rFonts w:asciiTheme="minorHAnsi" w:hAnsiTheme="minorHAnsi" w:cstheme="minorHAnsi"/>
        </w:rPr>
      </w:pPr>
      <w:r w:rsidRPr="004C4CC6">
        <w:rPr>
          <w:rFonts w:asciiTheme="minorHAnsi" w:hAnsiTheme="minorHAnsi" w:cstheme="minorHAnsi"/>
        </w:rPr>
        <w:t xml:space="preserve">Możliwość podglądu i edycji kolejki w zakresie anulowania, wstrzymywania (funkcjonalność przechowywania, zachowywania prac na koncie użytkownika) przez portal administracyjny oraz bezpośrednio z panelu Urządzenia. </w:t>
      </w:r>
    </w:p>
    <w:p w14:paraId="7CEEEEDA" w14:textId="77777777" w:rsidR="004C4CC6" w:rsidRPr="004C4CC6" w:rsidRDefault="004C4CC6" w:rsidP="004C4CC6">
      <w:pPr>
        <w:numPr>
          <w:ilvl w:val="1"/>
          <w:numId w:val="95"/>
        </w:numPr>
        <w:suppressAutoHyphens w:val="0"/>
        <w:spacing w:line="276" w:lineRule="auto"/>
        <w:ind w:left="709" w:hanging="432"/>
        <w:rPr>
          <w:rFonts w:asciiTheme="minorHAnsi" w:hAnsiTheme="minorHAnsi" w:cstheme="minorHAnsi"/>
        </w:rPr>
      </w:pPr>
      <w:r w:rsidRPr="004C4CC6">
        <w:rPr>
          <w:rFonts w:asciiTheme="minorHAnsi" w:hAnsiTheme="minorHAnsi" w:cstheme="minorHAnsi"/>
        </w:rPr>
        <w:t xml:space="preserve">Możliwość wymuszania druku mono/kolor, </w:t>
      </w:r>
      <w:proofErr w:type="spellStart"/>
      <w:r w:rsidRPr="004C4CC6">
        <w:rPr>
          <w:rFonts w:asciiTheme="minorHAnsi" w:hAnsiTheme="minorHAnsi" w:cstheme="minorHAnsi"/>
        </w:rPr>
        <w:t>simplex</w:t>
      </w:r>
      <w:proofErr w:type="spellEnd"/>
      <w:r w:rsidRPr="004C4CC6">
        <w:rPr>
          <w:rFonts w:asciiTheme="minorHAnsi" w:hAnsiTheme="minorHAnsi" w:cstheme="minorHAnsi"/>
        </w:rPr>
        <w:t xml:space="preserve">/duplex. </w:t>
      </w:r>
    </w:p>
    <w:p w14:paraId="754E1A0D" w14:textId="77777777" w:rsidR="004C4CC6" w:rsidRPr="004C4CC6" w:rsidRDefault="004C4CC6" w:rsidP="004C4CC6">
      <w:pPr>
        <w:numPr>
          <w:ilvl w:val="1"/>
          <w:numId w:val="95"/>
        </w:numPr>
        <w:suppressAutoHyphens w:val="0"/>
        <w:spacing w:line="276" w:lineRule="auto"/>
        <w:ind w:left="709" w:hanging="432"/>
        <w:rPr>
          <w:rFonts w:asciiTheme="minorHAnsi" w:hAnsiTheme="minorHAnsi" w:cstheme="minorHAnsi"/>
        </w:rPr>
      </w:pPr>
      <w:r w:rsidRPr="004C4CC6">
        <w:rPr>
          <w:rFonts w:asciiTheme="minorHAnsi" w:hAnsiTheme="minorHAnsi" w:cstheme="minorHAnsi"/>
        </w:rPr>
        <w:t xml:space="preserve">Dostęp do historii drukowanych prac w celu umożliwienia ponownego wydruku wysłanej do drukarki pracy przez minimum 24h. </w:t>
      </w:r>
    </w:p>
    <w:p w14:paraId="504A647A" w14:textId="77777777" w:rsidR="004C4CC6" w:rsidRPr="004C4CC6" w:rsidRDefault="004C4CC6" w:rsidP="004C4CC6">
      <w:pPr>
        <w:spacing w:line="276" w:lineRule="auto"/>
        <w:ind w:left="709" w:right="547" w:hanging="425"/>
        <w:rPr>
          <w:rFonts w:asciiTheme="minorHAnsi" w:hAnsiTheme="minorHAnsi" w:cstheme="minorHAnsi"/>
        </w:rPr>
      </w:pPr>
      <w:r w:rsidRPr="004C4CC6">
        <w:rPr>
          <w:rFonts w:asciiTheme="minorHAnsi" w:hAnsiTheme="minorHAnsi" w:cstheme="minorHAnsi"/>
        </w:rPr>
        <w:t>3.8.</w:t>
      </w:r>
      <w:r w:rsidRPr="004C4CC6">
        <w:rPr>
          <w:rFonts w:asciiTheme="minorHAnsi" w:eastAsia="Arial" w:hAnsiTheme="minorHAnsi" w:cstheme="minorHAnsi"/>
        </w:rPr>
        <w:t xml:space="preserve"> </w:t>
      </w:r>
      <w:r w:rsidRPr="004C4CC6">
        <w:rPr>
          <w:rFonts w:asciiTheme="minorHAnsi" w:hAnsiTheme="minorHAnsi" w:cstheme="minorHAnsi"/>
        </w:rPr>
        <w:t xml:space="preserve">Na Urządzeniach typu A, typu B, typu C - możliwość drukowania bezpośrednio z urządzenia USB plików w formacie pdf. </w:t>
      </w:r>
    </w:p>
    <w:p w14:paraId="50FD6A9F" w14:textId="77777777" w:rsidR="004C4CC6" w:rsidRPr="004C4CC6" w:rsidRDefault="004C4CC6" w:rsidP="004C4CC6">
      <w:pPr>
        <w:numPr>
          <w:ilvl w:val="0"/>
          <w:numId w:val="95"/>
        </w:numPr>
        <w:suppressAutoHyphens w:val="0"/>
        <w:spacing w:line="276" w:lineRule="auto"/>
        <w:ind w:left="284" w:right="16" w:hanging="360"/>
        <w:rPr>
          <w:rFonts w:asciiTheme="minorHAnsi" w:hAnsiTheme="minorHAnsi" w:cstheme="minorHAnsi"/>
        </w:rPr>
      </w:pPr>
      <w:r w:rsidRPr="004C4CC6">
        <w:rPr>
          <w:rFonts w:asciiTheme="minorHAnsi" w:hAnsiTheme="minorHAnsi" w:cstheme="minorHAnsi"/>
        </w:rPr>
        <w:t xml:space="preserve">Wymagania ogólne: </w:t>
      </w:r>
    </w:p>
    <w:p w14:paraId="24F0287C" w14:textId="77777777" w:rsidR="004C4CC6" w:rsidRPr="004C4CC6" w:rsidRDefault="004C4CC6" w:rsidP="004C4CC6">
      <w:pPr>
        <w:numPr>
          <w:ilvl w:val="1"/>
          <w:numId w:val="95"/>
        </w:numPr>
        <w:suppressAutoHyphens w:val="0"/>
        <w:spacing w:line="276" w:lineRule="auto"/>
        <w:ind w:left="709" w:hanging="432"/>
        <w:rPr>
          <w:rFonts w:asciiTheme="minorHAnsi" w:hAnsiTheme="minorHAnsi" w:cstheme="minorHAnsi"/>
        </w:rPr>
      </w:pPr>
      <w:r w:rsidRPr="004C4CC6">
        <w:rPr>
          <w:rFonts w:asciiTheme="minorHAnsi" w:hAnsiTheme="minorHAnsi" w:cstheme="minorHAnsi"/>
        </w:rPr>
        <w:t xml:space="preserve">Wykonawca jest w pełni odpowiedzialny za każdy element Systemu i będzie go wspierać oraz serwisować przez cały okres trwania umowy. </w:t>
      </w:r>
    </w:p>
    <w:p w14:paraId="2C4DE4E8" w14:textId="77777777" w:rsidR="004C4CC6" w:rsidRPr="004C4CC6" w:rsidRDefault="004C4CC6" w:rsidP="004C4CC6">
      <w:pPr>
        <w:numPr>
          <w:ilvl w:val="1"/>
          <w:numId w:val="95"/>
        </w:numPr>
        <w:suppressAutoHyphens w:val="0"/>
        <w:spacing w:line="276" w:lineRule="auto"/>
        <w:ind w:left="709" w:hanging="432"/>
        <w:rPr>
          <w:rFonts w:asciiTheme="minorHAnsi" w:hAnsiTheme="minorHAnsi" w:cstheme="minorHAnsi"/>
        </w:rPr>
      </w:pPr>
      <w:r w:rsidRPr="004C4CC6">
        <w:rPr>
          <w:rFonts w:asciiTheme="minorHAnsi" w:hAnsiTheme="minorHAnsi" w:cstheme="minorHAnsi"/>
        </w:rPr>
        <w:t xml:space="preserve">Wykonawca zapewni, że System w czasie trwania umowy będzie zawsze w najnowszej dostępnej stabilnej wersji. </w:t>
      </w:r>
    </w:p>
    <w:p w14:paraId="4353532D" w14:textId="77777777" w:rsidR="004C4CC6" w:rsidRPr="004C4CC6" w:rsidRDefault="004C4CC6" w:rsidP="004C4CC6">
      <w:pPr>
        <w:numPr>
          <w:ilvl w:val="1"/>
          <w:numId w:val="95"/>
        </w:numPr>
        <w:suppressAutoHyphens w:val="0"/>
        <w:spacing w:line="276" w:lineRule="auto"/>
        <w:ind w:left="709" w:hanging="432"/>
        <w:rPr>
          <w:rFonts w:asciiTheme="minorHAnsi" w:hAnsiTheme="minorHAnsi" w:cstheme="minorHAnsi"/>
        </w:rPr>
      </w:pPr>
      <w:r w:rsidRPr="004C4CC6">
        <w:rPr>
          <w:rFonts w:asciiTheme="minorHAnsi" w:hAnsiTheme="minorHAnsi" w:cstheme="minorHAnsi"/>
        </w:rPr>
        <w:t xml:space="preserve">Wykonawca jest odpowiedzialny za dostarczenie w pełni funkcjonalnego Systemu. </w:t>
      </w:r>
    </w:p>
    <w:p w14:paraId="6EAAB658" w14:textId="5D3544B3" w:rsidR="004C4CC6" w:rsidRPr="004C4CC6" w:rsidRDefault="004C4CC6" w:rsidP="004C4CC6">
      <w:pPr>
        <w:numPr>
          <w:ilvl w:val="1"/>
          <w:numId w:val="95"/>
        </w:numPr>
        <w:suppressAutoHyphens w:val="0"/>
        <w:spacing w:line="276" w:lineRule="auto"/>
        <w:ind w:left="709" w:hanging="432"/>
        <w:rPr>
          <w:rFonts w:asciiTheme="minorHAnsi" w:hAnsiTheme="minorHAnsi" w:cstheme="minorHAnsi"/>
        </w:rPr>
      </w:pPr>
      <w:r w:rsidRPr="004C4CC6">
        <w:rPr>
          <w:rFonts w:asciiTheme="minorHAnsi" w:hAnsiTheme="minorHAnsi" w:cstheme="minorHAnsi"/>
          <w:color w:val="231F20"/>
        </w:rPr>
        <w:t>Wykonawca w ramach Umowy i za wynagrodzenie z Umowy, zapewni dla wszystkich pracowników Zamawiającego licencje uprawniające do korzystania w zakresie wskazanym w</w:t>
      </w:r>
      <w:r w:rsidR="004F7FE9">
        <w:rPr>
          <w:rFonts w:asciiTheme="minorHAnsi" w:hAnsiTheme="minorHAnsi" w:cstheme="minorHAnsi"/>
          <w:color w:val="231F20"/>
        </w:rPr>
        <w:t> </w:t>
      </w:r>
      <w:r w:rsidRPr="004C4CC6">
        <w:rPr>
          <w:rFonts w:asciiTheme="minorHAnsi" w:hAnsiTheme="minorHAnsi" w:cstheme="minorHAnsi"/>
          <w:color w:val="231F20"/>
        </w:rPr>
        <w:t>OPZ ze wszystkich składników oraz funkcjonalności dostarczanych w ramach świadczonej usługi.</w:t>
      </w:r>
      <w:r w:rsidRPr="004C4CC6">
        <w:rPr>
          <w:rFonts w:asciiTheme="minorHAnsi" w:hAnsiTheme="minorHAnsi" w:cstheme="minorHAnsi"/>
        </w:rPr>
        <w:t xml:space="preserve"> </w:t>
      </w:r>
    </w:p>
    <w:p w14:paraId="2622355F" w14:textId="77777777" w:rsidR="004C4CC6" w:rsidRPr="004C4CC6" w:rsidRDefault="004C4CC6" w:rsidP="004C4CC6">
      <w:pPr>
        <w:numPr>
          <w:ilvl w:val="1"/>
          <w:numId w:val="95"/>
        </w:numPr>
        <w:suppressAutoHyphens w:val="0"/>
        <w:spacing w:line="276" w:lineRule="auto"/>
        <w:ind w:left="709" w:hanging="432"/>
        <w:rPr>
          <w:rFonts w:asciiTheme="minorHAnsi" w:hAnsiTheme="minorHAnsi" w:cstheme="minorHAnsi"/>
        </w:rPr>
      </w:pPr>
      <w:r w:rsidRPr="004C4CC6">
        <w:rPr>
          <w:rFonts w:asciiTheme="minorHAnsi" w:hAnsiTheme="minorHAnsi" w:cstheme="minorHAnsi"/>
        </w:rPr>
        <w:t xml:space="preserve">Zamawiający wymaga pełnej skalowalności Systemu Druku - oznacza to, że System musi zapewnić możliwość obsługi odpowiedniej liczby wspieranych serwerów, użytkowników, kart dostępu, urządzeń lub innych elementów wchodzących w jego skład w zakresie zapewnienia możliwości pracy wskazanej przez Zamawiającego maksymalnej liczbie użytkowników nie większej niż 1700. </w:t>
      </w:r>
    </w:p>
    <w:p w14:paraId="09664A77" w14:textId="77777777" w:rsidR="004C4CC6" w:rsidRPr="004C4CC6" w:rsidRDefault="004C4CC6" w:rsidP="004C4CC6">
      <w:pPr>
        <w:suppressAutoHyphens w:val="0"/>
        <w:spacing w:line="276" w:lineRule="auto"/>
        <w:ind w:left="709"/>
        <w:rPr>
          <w:rFonts w:asciiTheme="minorHAnsi" w:hAnsiTheme="minorHAnsi" w:cstheme="minorHAnsi"/>
        </w:rPr>
      </w:pPr>
    </w:p>
    <w:p w14:paraId="34437F9D" w14:textId="77777777" w:rsidR="004C4CC6" w:rsidRPr="004C4CC6" w:rsidRDefault="004C4CC6" w:rsidP="004C4CC6">
      <w:pPr>
        <w:spacing w:line="276" w:lineRule="auto"/>
        <w:ind w:left="-5"/>
        <w:rPr>
          <w:rFonts w:asciiTheme="minorHAnsi" w:hAnsiTheme="minorHAnsi" w:cstheme="minorHAnsi"/>
        </w:rPr>
      </w:pPr>
      <w:r w:rsidRPr="004C4CC6">
        <w:rPr>
          <w:rFonts w:asciiTheme="minorHAnsi" w:hAnsiTheme="minorHAnsi" w:cstheme="minorHAnsi"/>
          <w:b/>
          <w:u w:val="single" w:color="000000"/>
        </w:rPr>
        <w:t>Rozdział IV: Informacje dodatkowe.</w:t>
      </w:r>
      <w:r w:rsidRPr="004C4CC6">
        <w:rPr>
          <w:rFonts w:asciiTheme="minorHAnsi" w:hAnsiTheme="minorHAnsi" w:cstheme="minorHAnsi"/>
          <w:b/>
        </w:rPr>
        <w:t xml:space="preserve"> </w:t>
      </w:r>
    </w:p>
    <w:p w14:paraId="1C836F59" w14:textId="1EB7E1B0" w:rsidR="004C4CC6" w:rsidRPr="004C4CC6" w:rsidRDefault="004C4CC6" w:rsidP="004F7FE9">
      <w:pPr>
        <w:numPr>
          <w:ilvl w:val="3"/>
          <w:numId w:val="97"/>
        </w:numPr>
        <w:suppressAutoHyphens w:val="0"/>
        <w:spacing w:line="276" w:lineRule="auto"/>
        <w:ind w:left="284" w:hanging="284"/>
        <w:rPr>
          <w:rFonts w:asciiTheme="minorHAnsi" w:hAnsiTheme="minorHAnsi" w:cstheme="minorHAnsi"/>
        </w:rPr>
      </w:pPr>
      <w:r w:rsidRPr="004C4CC6">
        <w:rPr>
          <w:rFonts w:asciiTheme="minorHAnsi" w:hAnsiTheme="minorHAnsi" w:cstheme="minorHAnsi"/>
        </w:rPr>
        <w:t>Płatność za przedmiot zamówienia składa się z opłaty za usługę dzierżawy Urządzeń wraz z</w:t>
      </w:r>
      <w:r w:rsidR="004F7FE9">
        <w:rPr>
          <w:rFonts w:asciiTheme="minorHAnsi" w:hAnsiTheme="minorHAnsi" w:cstheme="minorHAnsi"/>
        </w:rPr>
        <w:t> </w:t>
      </w:r>
      <w:r w:rsidRPr="004C4CC6">
        <w:rPr>
          <w:rFonts w:asciiTheme="minorHAnsi" w:hAnsiTheme="minorHAnsi" w:cstheme="minorHAnsi"/>
        </w:rPr>
        <w:t xml:space="preserve">Systemem oraz ich serwisem i wsparciem technicznym oraz opłaty za wykonane wydruki/kopie na Urządzeniach. </w:t>
      </w:r>
    </w:p>
    <w:p w14:paraId="79535D7B" w14:textId="77777777" w:rsidR="004C4CC6" w:rsidRPr="004C4CC6" w:rsidRDefault="004C4CC6" w:rsidP="004F7FE9">
      <w:pPr>
        <w:numPr>
          <w:ilvl w:val="3"/>
          <w:numId w:val="97"/>
        </w:numPr>
        <w:suppressAutoHyphens w:val="0"/>
        <w:spacing w:line="276" w:lineRule="auto"/>
        <w:ind w:left="284" w:hanging="284"/>
        <w:rPr>
          <w:rFonts w:asciiTheme="minorHAnsi" w:hAnsiTheme="minorHAnsi" w:cstheme="minorHAnsi"/>
        </w:rPr>
      </w:pPr>
      <w:r w:rsidRPr="004C4CC6">
        <w:rPr>
          <w:rFonts w:asciiTheme="minorHAnsi" w:hAnsiTheme="minorHAnsi" w:cstheme="minorHAnsi"/>
        </w:rPr>
        <w:t xml:space="preserve">Wszelkie koszty związane z realizacją zamówienia zawierają się w opłacie za usługę dzierżawy Urządzeń wraz z Systemem oraz ich serwisem i wsparciem technicznym i opłatach za wydruk/kopię na Urządzeniach objętych niniejszym zamówieniem. </w:t>
      </w:r>
    </w:p>
    <w:p w14:paraId="0E3621B6" w14:textId="77777777" w:rsidR="004C4CC6" w:rsidRPr="004C4CC6" w:rsidRDefault="004C4CC6" w:rsidP="004F7FE9">
      <w:pPr>
        <w:numPr>
          <w:ilvl w:val="3"/>
          <w:numId w:val="97"/>
        </w:numPr>
        <w:suppressAutoHyphens w:val="0"/>
        <w:spacing w:line="276" w:lineRule="auto"/>
        <w:ind w:left="284" w:hanging="284"/>
        <w:rPr>
          <w:rFonts w:asciiTheme="minorHAnsi" w:hAnsiTheme="minorHAnsi" w:cstheme="minorHAnsi"/>
        </w:rPr>
      </w:pPr>
      <w:r w:rsidRPr="004C4CC6">
        <w:rPr>
          <w:rFonts w:asciiTheme="minorHAnsi" w:hAnsiTheme="minorHAnsi" w:cstheme="minorHAnsi"/>
        </w:rPr>
        <w:t xml:space="preserve">Dzień Roboczy - każdy dzień tygodnia od poniedziałku do piątku, za wyjątkiem dni ustawowo wolnych od pracy w Rzeczypospolitej Polskiej. </w:t>
      </w:r>
    </w:p>
    <w:p w14:paraId="4DB7F77E" w14:textId="77777777" w:rsidR="004C4CC6" w:rsidRPr="004C4CC6" w:rsidRDefault="004C4CC6" w:rsidP="004F7FE9">
      <w:pPr>
        <w:numPr>
          <w:ilvl w:val="3"/>
          <w:numId w:val="97"/>
        </w:numPr>
        <w:suppressAutoHyphens w:val="0"/>
        <w:spacing w:line="276" w:lineRule="auto"/>
        <w:ind w:left="284" w:hanging="284"/>
        <w:rPr>
          <w:rFonts w:asciiTheme="minorHAnsi" w:hAnsiTheme="minorHAnsi" w:cstheme="minorHAnsi"/>
        </w:rPr>
      </w:pPr>
      <w:r w:rsidRPr="004C4CC6">
        <w:rPr>
          <w:rFonts w:asciiTheme="minorHAnsi" w:hAnsiTheme="minorHAnsi" w:cstheme="minorHAnsi"/>
        </w:rPr>
        <w:t xml:space="preserve">Godziny Robocze - godziny od 8:15 do 16-15 w Dni Robocze. </w:t>
      </w:r>
    </w:p>
    <w:p w14:paraId="46BB2D5F" w14:textId="7F1282E1" w:rsidR="004C4CC6" w:rsidRPr="004C4CC6" w:rsidRDefault="004C4CC6" w:rsidP="004F7FE9">
      <w:pPr>
        <w:numPr>
          <w:ilvl w:val="3"/>
          <w:numId w:val="97"/>
        </w:numPr>
        <w:suppressAutoHyphens w:val="0"/>
        <w:spacing w:line="276" w:lineRule="auto"/>
        <w:ind w:left="284" w:hanging="284"/>
        <w:rPr>
          <w:rFonts w:asciiTheme="minorHAnsi" w:hAnsiTheme="minorHAnsi" w:cstheme="minorHAnsi"/>
        </w:rPr>
      </w:pPr>
      <w:r w:rsidRPr="004C4CC6">
        <w:rPr>
          <w:rFonts w:asciiTheme="minorHAnsi" w:hAnsiTheme="minorHAnsi" w:cstheme="minorHAnsi"/>
        </w:rPr>
        <w:lastRenderedPageBreak/>
        <w:t xml:space="preserve">Wykonawca w terminie uzgodnionym z zamawiającym, jednak nie dłuższym niż 7 Dni Roboczych, od dnia zakończenia umowy, zobowiązany będzie na własny koszt zdemontować i odebrać dzierżawione Urządzenia ze wszystkich lokalizacji Zamawiającego. Powyższe Wykonawca zobowiązany jest wykonać w Godzinach Roboczych </w:t>
      </w:r>
      <w:r>
        <w:rPr>
          <w:rFonts w:asciiTheme="minorHAnsi" w:hAnsiTheme="minorHAnsi" w:cstheme="minorHAnsi"/>
        </w:rPr>
        <w:t>.</w:t>
      </w:r>
    </w:p>
    <w:p w14:paraId="322CAE0E" w14:textId="77777777" w:rsidR="004C4CC6" w:rsidRDefault="004C4CC6">
      <w:pPr>
        <w:suppressAutoHyphens w:val="0"/>
        <w:spacing w:after="160" w:line="259" w:lineRule="auto"/>
        <w:rPr>
          <w:rFonts w:asciiTheme="minorHAnsi" w:hAnsiTheme="minorHAnsi" w:cstheme="minorHAnsi"/>
          <w:b/>
          <w:bCs/>
        </w:rPr>
      </w:pPr>
      <w:r>
        <w:rPr>
          <w:rFonts w:asciiTheme="minorHAnsi" w:hAnsiTheme="minorHAnsi" w:cstheme="minorHAnsi"/>
          <w:bCs/>
        </w:rPr>
        <w:br w:type="page"/>
      </w:r>
    </w:p>
    <w:p w14:paraId="6EDDC9F6" w14:textId="7546A4C9" w:rsidR="005C7D1D" w:rsidRPr="004C4CC6" w:rsidRDefault="005C7D1D" w:rsidP="005C7D1D">
      <w:pPr>
        <w:pStyle w:val="Nagwek2"/>
        <w:numPr>
          <w:ilvl w:val="0"/>
          <w:numId w:val="0"/>
        </w:numPr>
        <w:spacing w:line="276" w:lineRule="auto"/>
        <w:ind w:left="6237"/>
        <w:jc w:val="left"/>
        <w:rPr>
          <w:rFonts w:asciiTheme="minorHAnsi" w:hAnsiTheme="minorHAnsi" w:cstheme="minorHAnsi"/>
          <w:b w:val="0"/>
          <w:bCs/>
          <w:szCs w:val="24"/>
        </w:rPr>
      </w:pPr>
      <w:r w:rsidRPr="004C4CC6">
        <w:rPr>
          <w:rFonts w:asciiTheme="minorHAnsi" w:hAnsiTheme="minorHAnsi" w:cstheme="minorHAnsi"/>
          <w:bCs/>
          <w:szCs w:val="24"/>
        </w:rPr>
        <w:lastRenderedPageBreak/>
        <w:t xml:space="preserve">Załącznik nr 2 do Umowy nr ……….. </w:t>
      </w:r>
      <w:r w:rsidRPr="004C4CC6">
        <w:rPr>
          <w:rFonts w:asciiTheme="minorHAnsi" w:hAnsiTheme="minorHAnsi" w:cstheme="minorHAnsi"/>
          <w:bCs/>
          <w:szCs w:val="24"/>
        </w:rPr>
        <w:br/>
        <w:t xml:space="preserve">Protokół odbioru Urządzenia </w:t>
      </w:r>
    </w:p>
    <w:p w14:paraId="4D99C3C6" w14:textId="77777777" w:rsidR="005C7D1D" w:rsidRPr="004C4CC6" w:rsidRDefault="005C7D1D" w:rsidP="005C7D1D">
      <w:pPr>
        <w:spacing w:line="276" w:lineRule="auto"/>
        <w:ind w:right="40"/>
        <w:contextualSpacing/>
        <w:rPr>
          <w:rFonts w:asciiTheme="minorHAnsi" w:hAnsiTheme="minorHAnsi" w:cstheme="minorHAnsi"/>
        </w:rPr>
      </w:pPr>
      <w:r w:rsidRPr="004C4CC6">
        <w:rPr>
          <w:rFonts w:asciiTheme="minorHAnsi" w:hAnsiTheme="minorHAnsi" w:cstheme="minorHAnsi"/>
        </w:rPr>
        <w:t xml:space="preserve"> </w:t>
      </w:r>
    </w:p>
    <w:p w14:paraId="1EF861DE" w14:textId="77777777" w:rsidR="005C7D1D" w:rsidRPr="004C4CC6" w:rsidRDefault="005C7D1D" w:rsidP="005C7D1D">
      <w:pPr>
        <w:spacing w:line="276" w:lineRule="auto"/>
        <w:ind w:right="40"/>
        <w:contextualSpacing/>
        <w:rPr>
          <w:rFonts w:asciiTheme="minorHAnsi" w:hAnsiTheme="minorHAnsi" w:cstheme="minorHAnsi"/>
        </w:rPr>
      </w:pPr>
    </w:p>
    <w:p w14:paraId="39CF3A72" w14:textId="77777777" w:rsidR="005C7D1D" w:rsidRPr="004C4CC6" w:rsidRDefault="005C7D1D" w:rsidP="005C7D1D">
      <w:pPr>
        <w:spacing w:line="276" w:lineRule="auto"/>
        <w:ind w:right="40"/>
        <w:contextualSpacing/>
        <w:rPr>
          <w:rFonts w:asciiTheme="minorHAnsi" w:hAnsiTheme="minorHAnsi" w:cstheme="minorHAnsi"/>
        </w:rPr>
      </w:pPr>
    </w:p>
    <w:p w14:paraId="5E01F51D" w14:textId="77777777" w:rsidR="005C7D1D" w:rsidRPr="004C4CC6" w:rsidRDefault="005C7D1D" w:rsidP="005C7D1D">
      <w:pPr>
        <w:spacing w:line="276" w:lineRule="auto"/>
        <w:ind w:right="40"/>
        <w:contextualSpacing/>
        <w:rPr>
          <w:rFonts w:asciiTheme="minorHAnsi" w:hAnsiTheme="minorHAnsi" w:cstheme="minorHAnsi"/>
        </w:rPr>
      </w:pPr>
    </w:p>
    <w:p w14:paraId="0C25413D" w14:textId="2C6C593A" w:rsidR="005C7D1D" w:rsidRPr="004C4CC6" w:rsidRDefault="005C7D1D" w:rsidP="005C7D1D">
      <w:pPr>
        <w:spacing w:line="276" w:lineRule="auto"/>
        <w:ind w:right="40"/>
        <w:contextualSpacing/>
        <w:rPr>
          <w:rFonts w:asciiTheme="minorHAnsi" w:hAnsiTheme="minorHAnsi" w:cstheme="minorHAnsi"/>
        </w:rPr>
      </w:pPr>
      <w:r w:rsidRPr="004C4CC6">
        <w:rPr>
          <w:rFonts w:asciiTheme="minorHAnsi" w:hAnsiTheme="minorHAnsi" w:cstheme="minorHAnsi"/>
        </w:rPr>
        <w:t xml:space="preserve">Sporządzony w dniu ……………...w (biurze/oddziale*) PFRON  ……………………... </w:t>
      </w:r>
    </w:p>
    <w:p w14:paraId="0C4483A0" w14:textId="77777777" w:rsidR="005C7D1D" w:rsidRPr="004C4CC6" w:rsidRDefault="005C7D1D" w:rsidP="005C7D1D">
      <w:pPr>
        <w:spacing w:line="276" w:lineRule="auto"/>
        <w:ind w:right="40"/>
        <w:contextualSpacing/>
        <w:rPr>
          <w:rFonts w:asciiTheme="minorHAnsi" w:hAnsiTheme="minorHAnsi" w:cstheme="minorHAnsi"/>
        </w:rPr>
      </w:pPr>
      <w:r w:rsidRPr="004C4CC6">
        <w:rPr>
          <w:rFonts w:asciiTheme="minorHAnsi" w:hAnsiTheme="minorHAnsi" w:cstheme="minorHAnsi"/>
        </w:rPr>
        <w:t xml:space="preserve">w składzie: </w:t>
      </w:r>
    </w:p>
    <w:p w14:paraId="3B7A4906" w14:textId="77777777" w:rsidR="005C7D1D" w:rsidRPr="004C4CC6" w:rsidRDefault="005C7D1D" w:rsidP="005C7D1D">
      <w:pPr>
        <w:spacing w:line="276" w:lineRule="auto"/>
        <w:contextualSpacing/>
        <w:rPr>
          <w:rFonts w:asciiTheme="minorHAnsi" w:hAnsiTheme="minorHAnsi" w:cstheme="minorHAnsi"/>
        </w:rPr>
      </w:pPr>
      <w:r w:rsidRPr="004C4CC6">
        <w:rPr>
          <w:rFonts w:asciiTheme="minorHAnsi" w:hAnsiTheme="minorHAnsi" w:cstheme="minorHAnsi"/>
        </w:rPr>
        <w:t xml:space="preserve"> </w:t>
      </w:r>
    </w:p>
    <w:tbl>
      <w:tblPr>
        <w:tblStyle w:val="TableGrid"/>
        <w:tblW w:w="9345" w:type="dxa"/>
        <w:tblInd w:w="137" w:type="dxa"/>
        <w:tblCellMar>
          <w:top w:w="48" w:type="dxa"/>
          <w:left w:w="115" w:type="dxa"/>
          <w:right w:w="115" w:type="dxa"/>
        </w:tblCellMar>
        <w:tblLook w:val="04A0" w:firstRow="1" w:lastRow="0" w:firstColumn="1" w:lastColumn="0" w:noHBand="0" w:noVBand="1"/>
      </w:tblPr>
      <w:tblGrid>
        <w:gridCol w:w="4674"/>
        <w:gridCol w:w="4671"/>
      </w:tblGrid>
      <w:tr w:rsidR="005C7D1D" w:rsidRPr="004C4CC6" w14:paraId="0AAD5E93" w14:textId="77777777" w:rsidTr="005C7D1D">
        <w:trPr>
          <w:trHeight w:val="413"/>
        </w:trPr>
        <w:tc>
          <w:tcPr>
            <w:tcW w:w="4674" w:type="dxa"/>
            <w:tcBorders>
              <w:top w:val="single" w:sz="4" w:space="0" w:color="000000"/>
              <w:left w:val="single" w:sz="4" w:space="0" w:color="000000"/>
              <w:bottom w:val="single" w:sz="4" w:space="0" w:color="000000"/>
              <w:right w:val="single" w:sz="4" w:space="0" w:color="000000"/>
            </w:tcBorders>
          </w:tcPr>
          <w:p w14:paraId="5D5031FC" w14:textId="77777777" w:rsidR="005C7D1D" w:rsidRPr="004C4CC6" w:rsidRDefault="005C7D1D" w:rsidP="005C7D1D">
            <w:pPr>
              <w:spacing w:line="276" w:lineRule="auto"/>
              <w:contextualSpacing/>
              <w:rPr>
                <w:rFonts w:asciiTheme="minorHAnsi" w:hAnsiTheme="minorHAnsi" w:cstheme="minorHAnsi"/>
              </w:rPr>
            </w:pPr>
            <w:r w:rsidRPr="004C4CC6">
              <w:rPr>
                <w:rFonts w:asciiTheme="minorHAnsi" w:hAnsiTheme="minorHAnsi" w:cstheme="minorHAnsi"/>
              </w:rPr>
              <w:t xml:space="preserve">Ze strony Wykonawcy </w:t>
            </w:r>
          </w:p>
        </w:tc>
        <w:tc>
          <w:tcPr>
            <w:tcW w:w="4671" w:type="dxa"/>
            <w:tcBorders>
              <w:top w:val="single" w:sz="4" w:space="0" w:color="000000"/>
              <w:left w:val="single" w:sz="4" w:space="0" w:color="000000"/>
              <w:bottom w:val="single" w:sz="4" w:space="0" w:color="000000"/>
              <w:right w:val="single" w:sz="4" w:space="0" w:color="000000"/>
            </w:tcBorders>
          </w:tcPr>
          <w:p w14:paraId="689A8356" w14:textId="77777777" w:rsidR="005C7D1D" w:rsidRPr="004C4CC6" w:rsidRDefault="005C7D1D" w:rsidP="005C7D1D">
            <w:pPr>
              <w:spacing w:line="276" w:lineRule="auto"/>
              <w:contextualSpacing/>
              <w:rPr>
                <w:rFonts w:asciiTheme="minorHAnsi" w:hAnsiTheme="minorHAnsi" w:cstheme="minorHAnsi"/>
              </w:rPr>
            </w:pPr>
            <w:r w:rsidRPr="004C4CC6">
              <w:rPr>
                <w:rFonts w:asciiTheme="minorHAnsi" w:hAnsiTheme="minorHAnsi" w:cstheme="minorHAnsi"/>
              </w:rPr>
              <w:t xml:space="preserve">Ze strony Zamawiającego </w:t>
            </w:r>
          </w:p>
        </w:tc>
      </w:tr>
      <w:tr w:rsidR="005C7D1D" w:rsidRPr="004C4CC6" w14:paraId="1CC4CF5A" w14:textId="77777777" w:rsidTr="005C7D1D">
        <w:trPr>
          <w:trHeight w:val="1097"/>
        </w:trPr>
        <w:tc>
          <w:tcPr>
            <w:tcW w:w="4674" w:type="dxa"/>
            <w:tcBorders>
              <w:top w:val="single" w:sz="4" w:space="0" w:color="000000"/>
              <w:left w:val="single" w:sz="4" w:space="0" w:color="000000"/>
              <w:bottom w:val="single" w:sz="4" w:space="0" w:color="000000"/>
              <w:right w:val="single" w:sz="4" w:space="0" w:color="000000"/>
            </w:tcBorders>
          </w:tcPr>
          <w:p w14:paraId="3811E932" w14:textId="77777777" w:rsidR="005C7D1D" w:rsidRPr="004C4CC6" w:rsidRDefault="005C7D1D" w:rsidP="005C7D1D">
            <w:pPr>
              <w:spacing w:line="276" w:lineRule="auto"/>
              <w:contextualSpacing/>
              <w:rPr>
                <w:rFonts w:asciiTheme="minorHAnsi" w:hAnsiTheme="minorHAnsi" w:cstheme="minorHAnsi"/>
              </w:rPr>
            </w:pPr>
            <w:r w:rsidRPr="004C4CC6">
              <w:rPr>
                <w:rFonts w:asciiTheme="minorHAnsi" w:hAnsiTheme="minorHAnsi" w:cstheme="minorHAnsi"/>
              </w:rPr>
              <w:t xml:space="preserve"> </w:t>
            </w:r>
          </w:p>
          <w:p w14:paraId="222BFB0F" w14:textId="77777777" w:rsidR="005C7D1D" w:rsidRPr="004C4CC6" w:rsidRDefault="005C7D1D" w:rsidP="005C7D1D">
            <w:pPr>
              <w:spacing w:line="276" w:lineRule="auto"/>
              <w:ind w:right="3"/>
              <w:contextualSpacing/>
              <w:rPr>
                <w:rFonts w:asciiTheme="minorHAnsi" w:hAnsiTheme="minorHAnsi" w:cstheme="minorHAnsi"/>
              </w:rPr>
            </w:pPr>
            <w:r w:rsidRPr="004C4CC6">
              <w:rPr>
                <w:rFonts w:asciiTheme="minorHAnsi" w:hAnsiTheme="minorHAnsi" w:cstheme="minorHAnsi"/>
              </w:rPr>
              <w:t xml:space="preserve">…………………………………………… </w:t>
            </w:r>
          </w:p>
        </w:tc>
        <w:tc>
          <w:tcPr>
            <w:tcW w:w="4671" w:type="dxa"/>
            <w:tcBorders>
              <w:top w:val="single" w:sz="4" w:space="0" w:color="000000"/>
              <w:left w:val="single" w:sz="4" w:space="0" w:color="000000"/>
              <w:bottom w:val="single" w:sz="4" w:space="0" w:color="000000"/>
              <w:right w:val="single" w:sz="4" w:space="0" w:color="000000"/>
            </w:tcBorders>
            <w:vAlign w:val="center"/>
          </w:tcPr>
          <w:p w14:paraId="0C4B2467" w14:textId="77777777" w:rsidR="005C7D1D" w:rsidRPr="004C4CC6" w:rsidRDefault="005C7D1D" w:rsidP="005C7D1D">
            <w:pPr>
              <w:spacing w:line="276" w:lineRule="auto"/>
              <w:contextualSpacing/>
              <w:rPr>
                <w:rFonts w:asciiTheme="minorHAnsi" w:hAnsiTheme="minorHAnsi" w:cstheme="minorHAnsi"/>
              </w:rPr>
            </w:pPr>
            <w:r w:rsidRPr="004C4CC6">
              <w:rPr>
                <w:rFonts w:asciiTheme="minorHAnsi" w:hAnsiTheme="minorHAnsi" w:cstheme="minorHAnsi"/>
              </w:rPr>
              <w:t xml:space="preserve">Państwowy Fundusz Rehabilitacji Osób </w:t>
            </w:r>
          </w:p>
          <w:p w14:paraId="39C02E81" w14:textId="77777777" w:rsidR="005C7D1D" w:rsidRPr="004C4CC6" w:rsidRDefault="005C7D1D" w:rsidP="005C7D1D">
            <w:pPr>
              <w:spacing w:line="276" w:lineRule="auto"/>
              <w:contextualSpacing/>
              <w:rPr>
                <w:rFonts w:asciiTheme="minorHAnsi" w:hAnsiTheme="minorHAnsi" w:cstheme="minorHAnsi"/>
              </w:rPr>
            </w:pPr>
            <w:r w:rsidRPr="004C4CC6">
              <w:rPr>
                <w:rFonts w:asciiTheme="minorHAnsi" w:hAnsiTheme="minorHAnsi" w:cstheme="minorHAnsi"/>
              </w:rPr>
              <w:t xml:space="preserve">Niepełnosprawnych   </w:t>
            </w:r>
          </w:p>
        </w:tc>
      </w:tr>
      <w:tr w:rsidR="005C7D1D" w:rsidRPr="004C4CC6" w14:paraId="3257EBD0" w14:textId="77777777" w:rsidTr="005C7D1D">
        <w:trPr>
          <w:trHeight w:val="2170"/>
        </w:trPr>
        <w:tc>
          <w:tcPr>
            <w:tcW w:w="4674" w:type="dxa"/>
            <w:tcBorders>
              <w:top w:val="single" w:sz="4" w:space="0" w:color="000000"/>
              <w:left w:val="single" w:sz="4" w:space="0" w:color="000000"/>
              <w:bottom w:val="single" w:sz="4" w:space="0" w:color="000000"/>
              <w:right w:val="single" w:sz="4" w:space="0" w:color="000000"/>
            </w:tcBorders>
          </w:tcPr>
          <w:p w14:paraId="455363EC" w14:textId="77777777" w:rsidR="005C7D1D" w:rsidRPr="004C4CC6" w:rsidRDefault="005C7D1D" w:rsidP="005C7D1D">
            <w:pPr>
              <w:spacing w:line="276" w:lineRule="auto"/>
              <w:ind w:right="1"/>
              <w:contextualSpacing/>
              <w:rPr>
                <w:rFonts w:asciiTheme="minorHAnsi" w:hAnsiTheme="minorHAnsi" w:cstheme="minorHAnsi"/>
              </w:rPr>
            </w:pPr>
            <w:r w:rsidRPr="004C4CC6">
              <w:rPr>
                <w:rFonts w:asciiTheme="minorHAnsi" w:hAnsiTheme="minorHAnsi" w:cstheme="minorHAnsi"/>
              </w:rPr>
              <w:t xml:space="preserve">Imię i nazwisko przedstawiciela </w:t>
            </w:r>
          </w:p>
          <w:p w14:paraId="2B2D1F5D" w14:textId="77777777" w:rsidR="005C7D1D" w:rsidRPr="004C4CC6" w:rsidRDefault="005C7D1D" w:rsidP="005C7D1D">
            <w:pPr>
              <w:spacing w:line="276" w:lineRule="auto"/>
              <w:contextualSpacing/>
              <w:rPr>
                <w:rFonts w:asciiTheme="minorHAnsi" w:hAnsiTheme="minorHAnsi" w:cstheme="minorHAnsi"/>
              </w:rPr>
            </w:pPr>
            <w:r w:rsidRPr="004C4CC6">
              <w:rPr>
                <w:rFonts w:asciiTheme="minorHAnsi" w:hAnsiTheme="minorHAnsi" w:cstheme="minorHAnsi"/>
              </w:rPr>
              <w:t xml:space="preserve">………………………………………………... ………………………………………………… </w:t>
            </w:r>
          </w:p>
          <w:p w14:paraId="7D190953" w14:textId="77777777" w:rsidR="005C7D1D" w:rsidRPr="004C4CC6" w:rsidRDefault="005C7D1D" w:rsidP="005C7D1D">
            <w:pPr>
              <w:spacing w:line="276" w:lineRule="auto"/>
              <w:contextualSpacing/>
              <w:rPr>
                <w:rFonts w:asciiTheme="minorHAnsi" w:hAnsiTheme="minorHAnsi" w:cstheme="minorHAnsi"/>
              </w:rPr>
            </w:pPr>
            <w:r w:rsidRPr="004C4CC6">
              <w:rPr>
                <w:rFonts w:asciiTheme="minorHAnsi" w:hAnsiTheme="minorHAnsi" w:cstheme="minorHAnsi"/>
              </w:rPr>
              <w:t xml:space="preserve">………………………………………………… </w:t>
            </w:r>
          </w:p>
          <w:p w14:paraId="4487AD7D" w14:textId="77777777" w:rsidR="005C7D1D" w:rsidRPr="004C4CC6" w:rsidRDefault="005C7D1D" w:rsidP="005C7D1D">
            <w:pPr>
              <w:spacing w:line="276" w:lineRule="auto"/>
              <w:contextualSpacing/>
              <w:rPr>
                <w:rFonts w:asciiTheme="minorHAnsi" w:hAnsiTheme="minorHAnsi" w:cstheme="minorHAnsi"/>
              </w:rPr>
            </w:pPr>
            <w:r w:rsidRPr="004C4CC6">
              <w:rPr>
                <w:rFonts w:asciiTheme="minorHAnsi" w:hAnsiTheme="minorHAnsi" w:cstheme="minorHAnsi"/>
              </w:rPr>
              <w:t xml:space="preserve">………………………………………………… </w:t>
            </w:r>
          </w:p>
        </w:tc>
        <w:tc>
          <w:tcPr>
            <w:tcW w:w="4671" w:type="dxa"/>
            <w:tcBorders>
              <w:top w:val="single" w:sz="4" w:space="0" w:color="000000"/>
              <w:left w:val="single" w:sz="4" w:space="0" w:color="000000"/>
              <w:bottom w:val="single" w:sz="4" w:space="0" w:color="000000"/>
              <w:right w:val="single" w:sz="4" w:space="0" w:color="000000"/>
            </w:tcBorders>
          </w:tcPr>
          <w:p w14:paraId="24176376" w14:textId="77777777" w:rsidR="005C7D1D" w:rsidRPr="004C4CC6" w:rsidRDefault="005C7D1D" w:rsidP="005C7D1D">
            <w:pPr>
              <w:spacing w:line="276" w:lineRule="auto"/>
              <w:contextualSpacing/>
              <w:rPr>
                <w:rFonts w:asciiTheme="minorHAnsi" w:hAnsiTheme="minorHAnsi" w:cstheme="minorHAnsi"/>
              </w:rPr>
            </w:pPr>
            <w:r w:rsidRPr="004C4CC6">
              <w:rPr>
                <w:rFonts w:asciiTheme="minorHAnsi" w:hAnsiTheme="minorHAnsi" w:cstheme="minorHAnsi"/>
              </w:rPr>
              <w:t xml:space="preserve">Imię i nazwisko przedstawiciela </w:t>
            </w:r>
          </w:p>
          <w:p w14:paraId="304F718C" w14:textId="77777777" w:rsidR="005C7D1D" w:rsidRPr="004C4CC6" w:rsidRDefault="005C7D1D" w:rsidP="005C7D1D">
            <w:pPr>
              <w:spacing w:line="276" w:lineRule="auto"/>
              <w:contextualSpacing/>
              <w:rPr>
                <w:rFonts w:asciiTheme="minorHAnsi" w:hAnsiTheme="minorHAnsi" w:cstheme="minorHAnsi"/>
              </w:rPr>
            </w:pPr>
            <w:r w:rsidRPr="004C4CC6">
              <w:rPr>
                <w:rFonts w:asciiTheme="minorHAnsi" w:hAnsiTheme="minorHAnsi" w:cstheme="minorHAnsi"/>
              </w:rPr>
              <w:t xml:space="preserve">………………………………………………... ………………………………………………… </w:t>
            </w:r>
          </w:p>
          <w:p w14:paraId="72C3CCDE" w14:textId="77777777" w:rsidR="005C7D1D" w:rsidRPr="004C4CC6" w:rsidRDefault="005C7D1D" w:rsidP="005C7D1D">
            <w:pPr>
              <w:spacing w:line="276" w:lineRule="auto"/>
              <w:contextualSpacing/>
              <w:rPr>
                <w:rFonts w:asciiTheme="minorHAnsi" w:hAnsiTheme="minorHAnsi" w:cstheme="minorHAnsi"/>
              </w:rPr>
            </w:pPr>
            <w:r w:rsidRPr="004C4CC6">
              <w:rPr>
                <w:rFonts w:asciiTheme="minorHAnsi" w:hAnsiTheme="minorHAnsi" w:cstheme="minorHAnsi"/>
              </w:rPr>
              <w:t xml:space="preserve">………………………………………………… </w:t>
            </w:r>
          </w:p>
          <w:p w14:paraId="5C9745A6" w14:textId="77777777" w:rsidR="005C7D1D" w:rsidRPr="004C4CC6" w:rsidRDefault="005C7D1D" w:rsidP="005C7D1D">
            <w:pPr>
              <w:spacing w:line="276" w:lineRule="auto"/>
              <w:contextualSpacing/>
              <w:rPr>
                <w:rFonts w:asciiTheme="minorHAnsi" w:hAnsiTheme="minorHAnsi" w:cstheme="minorHAnsi"/>
              </w:rPr>
            </w:pPr>
            <w:r w:rsidRPr="004C4CC6">
              <w:rPr>
                <w:rFonts w:asciiTheme="minorHAnsi" w:hAnsiTheme="minorHAnsi" w:cstheme="minorHAnsi"/>
              </w:rPr>
              <w:t xml:space="preserve">………………………………………………… </w:t>
            </w:r>
          </w:p>
        </w:tc>
      </w:tr>
    </w:tbl>
    <w:p w14:paraId="71FE63B9" w14:textId="77777777" w:rsidR="005C7D1D" w:rsidRPr="004C4CC6" w:rsidRDefault="005C7D1D" w:rsidP="005C7D1D">
      <w:pPr>
        <w:spacing w:line="276" w:lineRule="auto"/>
        <w:ind w:right="38"/>
        <w:contextualSpacing/>
        <w:rPr>
          <w:rFonts w:asciiTheme="minorHAnsi" w:hAnsiTheme="minorHAnsi" w:cstheme="minorHAnsi"/>
        </w:rPr>
      </w:pPr>
      <w:r w:rsidRPr="004C4CC6">
        <w:rPr>
          <w:rFonts w:asciiTheme="minorHAnsi" w:hAnsiTheme="minorHAnsi" w:cstheme="minorHAnsi"/>
        </w:rPr>
        <w:t xml:space="preserve">Potwierdzenia odbioru: </w:t>
      </w:r>
    </w:p>
    <w:p w14:paraId="4744B641" w14:textId="77777777" w:rsidR="005C7D1D" w:rsidRPr="004C4CC6" w:rsidRDefault="005C7D1D" w:rsidP="005C7D1D">
      <w:pPr>
        <w:pBdr>
          <w:top w:val="single" w:sz="4" w:space="0" w:color="000000"/>
          <w:left w:val="single" w:sz="4" w:space="0" w:color="000000"/>
          <w:bottom w:val="single" w:sz="4" w:space="0" w:color="000000"/>
          <w:right w:val="single" w:sz="4" w:space="0" w:color="000000"/>
        </w:pBdr>
        <w:spacing w:line="276" w:lineRule="auto"/>
        <w:contextualSpacing/>
        <w:rPr>
          <w:rFonts w:asciiTheme="minorHAnsi" w:hAnsiTheme="minorHAnsi" w:cstheme="minorHAnsi"/>
        </w:rPr>
      </w:pPr>
      <w:r w:rsidRPr="004C4CC6">
        <w:rPr>
          <w:rFonts w:asciiTheme="minorHAnsi" w:hAnsiTheme="minorHAnsi" w:cstheme="minorHAnsi"/>
        </w:rPr>
        <w:t xml:space="preserve">Urządzenie (model, nr seryjny): </w:t>
      </w:r>
    </w:p>
    <w:p w14:paraId="3210B3CE" w14:textId="77777777" w:rsidR="005C7D1D" w:rsidRPr="004C4CC6" w:rsidRDefault="005C7D1D" w:rsidP="005C7D1D">
      <w:pPr>
        <w:spacing w:line="276" w:lineRule="auto"/>
        <w:ind w:right="40"/>
        <w:contextualSpacing/>
        <w:rPr>
          <w:rFonts w:asciiTheme="minorHAnsi" w:hAnsiTheme="minorHAnsi" w:cstheme="minorHAnsi"/>
        </w:rPr>
      </w:pPr>
      <w:r w:rsidRPr="004C4CC6">
        <w:rPr>
          <w:rFonts w:asciiTheme="minorHAnsi" w:hAnsiTheme="minorHAnsi" w:cstheme="minorHAnsi"/>
        </w:rPr>
        <w:t>……………………………………………………………………………………………………….…………………………………………………</w:t>
      </w:r>
    </w:p>
    <w:p w14:paraId="45CEB7A8" w14:textId="77777777" w:rsidR="005C7D1D" w:rsidRPr="004C4CC6" w:rsidRDefault="005C7D1D" w:rsidP="005C7D1D">
      <w:pPr>
        <w:spacing w:line="276" w:lineRule="auto"/>
        <w:ind w:right="40"/>
        <w:contextualSpacing/>
        <w:rPr>
          <w:rFonts w:asciiTheme="minorHAnsi" w:hAnsiTheme="minorHAnsi" w:cstheme="minorHAnsi"/>
        </w:rPr>
      </w:pPr>
      <w:r w:rsidRPr="004C4CC6">
        <w:rPr>
          <w:rFonts w:asciiTheme="minorHAnsi" w:hAnsiTheme="minorHAnsi" w:cstheme="minorHAnsi"/>
        </w:rPr>
        <w:t xml:space="preserve">…………………………………………………………………………………………………………………………………………………………. </w:t>
      </w:r>
    </w:p>
    <w:p w14:paraId="26688F5C" w14:textId="77777777" w:rsidR="005C7D1D" w:rsidRPr="004C4CC6" w:rsidRDefault="005C7D1D" w:rsidP="005C7D1D">
      <w:pPr>
        <w:tabs>
          <w:tab w:val="center" w:pos="2687"/>
          <w:tab w:val="center" w:pos="3543"/>
          <w:tab w:val="center" w:pos="4251"/>
          <w:tab w:val="center" w:pos="4959"/>
          <w:tab w:val="center" w:pos="5668"/>
          <w:tab w:val="center" w:pos="6376"/>
          <w:tab w:val="center" w:pos="7084"/>
          <w:tab w:val="center" w:pos="8486"/>
        </w:tabs>
        <w:spacing w:line="276" w:lineRule="auto"/>
        <w:contextualSpacing/>
        <w:rPr>
          <w:rFonts w:asciiTheme="minorHAnsi" w:hAnsiTheme="minorHAnsi" w:cstheme="minorHAnsi"/>
          <w:b/>
        </w:rPr>
      </w:pPr>
    </w:p>
    <w:p w14:paraId="14508268" w14:textId="77777777" w:rsidR="005C7D1D" w:rsidRPr="004C4CC6" w:rsidRDefault="005C7D1D" w:rsidP="005C7D1D">
      <w:pPr>
        <w:tabs>
          <w:tab w:val="center" w:pos="2687"/>
          <w:tab w:val="center" w:pos="3543"/>
          <w:tab w:val="center" w:pos="4251"/>
          <w:tab w:val="center" w:pos="4959"/>
          <w:tab w:val="center" w:pos="5668"/>
          <w:tab w:val="center" w:pos="6376"/>
          <w:tab w:val="center" w:pos="7084"/>
          <w:tab w:val="center" w:pos="8486"/>
        </w:tabs>
        <w:spacing w:line="276" w:lineRule="auto"/>
        <w:contextualSpacing/>
        <w:rPr>
          <w:rFonts w:asciiTheme="minorHAnsi" w:hAnsiTheme="minorHAnsi" w:cstheme="minorHAnsi"/>
          <w:b/>
        </w:rPr>
      </w:pPr>
    </w:p>
    <w:p w14:paraId="6FA79C48" w14:textId="77777777" w:rsidR="005C7D1D" w:rsidRPr="004C4CC6" w:rsidRDefault="005C7D1D" w:rsidP="005C7D1D">
      <w:pPr>
        <w:tabs>
          <w:tab w:val="center" w:pos="2687"/>
          <w:tab w:val="center" w:pos="3543"/>
          <w:tab w:val="center" w:pos="4251"/>
          <w:tab w:val="center" w:pos="4959"/>
          <w:tab w:val="center" w:pos="5668"/>
          <w:tab w:val="center" w:pos="6376"/>
          <w:tab w:val="center" w:pos="7084"/>
          <w:tab w:val="center" w:pos="8486"/>
        </w:tabs>
        <w:spacing w:line="276" w:lineRule="auto"/>
        <w:contextualSpacing/>
        <w:rPr>
          <w:rFonts w:asciiTheme="minorHAnsi" w:hAnsiTheme="minorHAnsi" w:cstheme="minorHAnsi"/>
        </w:rPr>
      </w:pPr>
      <w:r w:rsidRPr="004C4CC6">
        <w:rPr>
          <w:rFonts w:asciiTheme="minorHAnsi" w:hAnsiTheme="minorHAnsi" w:cstheme="minorHAnsi"/>
          <w:b/>
        </w:rPr>
        <w:tab/>
        <w:t xml:space="preserve">Wykonawca </w:t>
      </w:r>
      <w:r w:rsidRPr="004C4CC6">
        <w:rPr>
          <w:rFonts w:asciiTheme="minorHAnsi" w:hAnsiTheme="minorHAnsi" w:cstheme="minorHAnsi"/>
          <w:b/>
        </w:rPr>
        <w:tab/>
        <w:t xml:space="preserve"> </w:t>
      </w:r>
      <w:r w:rsidRPr="004C4CC6">
        <w:rPr>
          <w:rFonts w:asciiTheme="minorHAnsi" w:hAnsiTheme="minorHAnsi" w:cstheme="minorHAnsi"/>
          <w:b/>
        </w:rPr>
        <w:tab/>
        <w:t xml:space="preserve"> </w:t>
      </w:r>
      <w:r w:rsidRPr="004C4CC6">
        <w:rPr>
          <w:rFonts w:asciiTheme="minorHAnsi" w:hAnsiTheme="minorHAnsi" w:cstheme="minorHAnsi"/>
          <w:b/>
        </w:rPr>
        <w:tab/>
        <w:t xml:space="preserve">          </w:t>
      </w:r>
      <w:r w:rsidRPr="004C4CC6">
        <w:rPr>
          <w:rFonts w:asciiTheme="minorHAnsi" w:hAnsiTheme="minorHAnsi" w:cstheme="minorHAnsi"/>
          <w:b/>
        </w:rPr>
        <w:tab/>
        <w:t xml:space="preserve">  Zamawiający</w:t>
      </w:r>
      <w:r w:rsidRPr="004C4CC6">
        <w:rPr>
          <w:rFonts w:asciiTheme="minorHAnsi" w:hAnsiTheme="minorHAnsi" w:cstheme="minorHAnsi"/>
        </w:rPr>
        <w:t xml:space="preserve"> </w:t>
      </w:r>
    </w:p>
    <w:p w14:paraId="0C236175" w14:textId="77777777" w:rsidR="005C7D1D" w:rsidRPr="004C4CC6" w:rsidRDefault="005C7D1D" w:rsidP="005C7D1D">
      <w:pPr>
        <w:spacing w:line="276" w:lineRule="auto"/>
        <w:contextualSpacing/>
        <w:rPr>
          <w:rFonts w:asciiTheme="minorHAnsi" w:hAnsiTheme="minorHAnsi" w:cstheme="minorHAnsi"/>
        </w:rPr>
      </w:pPr>
      <w:r w:rsidRPr="004C4CC6">
        <w:rPr>
          <w:rFonts w:asciiTheme="minorHAnsi" w:hAnsiTheme="minorHAnsi" w:cstheme="minorHAnsi"/>
        </w:rPr>
        <w:t xml:space="preserve"> </w:t>
      </w:r>
    </w:p>
    <w:p w14:paraId="445E7D2D" w14:textId="77777777" w:rsidR="005C7D1D" w:rsidRPr="004C4CC6" w:rsidRDefault="005C7D1D" w:rsidP="005C7D1D">
      <w:pPr>
        <w:tabs>
          <w:tab w:val="center" w:pos="2711"/>
          <w:tab w:val="center" w:pos="6352"/>
        </w:tabs>
        <w:spacing w:line="276" w:lineRule="auto"/>
        <w:contextualSpacing/>
        <w:rPr>
          <w:rFonts w:asciiTheme="minorHAnsi" w:hAnsiTheme="minorHAnsi" w:cstheme="minorHAnsi"/>
        </w:rPr>
      </w:pPr>
      <w:r w:rsidRPr="004C4CC6">
        <w:rPr>
          <w:rFonts w:asciiTheme="minorHAnsi" w:hAnsiTheme="minorHAnsi" w:cstheme="minorHAnsi"/>
        </w:rPr>
        <w:tab/>
        <w:t xml:space="preserve">……………………………………………      </w:t>
      </w:r>
      <w:r w:rsidRPr="004C4CC6">
        <w:rPr>
          <w:rFonts w:asciiTheme="minorHAnsi" w:hAnsiTheme="minorHAnsi" w:cstheme="minorHAnsi"/>
        </w:rPr>
        <w:tab/>
        <w:t xml:space="preserve"> ……………………………………………… </w:t>
      </w:r>
    </w:p>
    <w:p w14:paraId="77F4FF9C" w14:textId="77777777" w:rsidR="005C7D1D" w:rsidRPr="004C4CC6" w:rsidRDefault="005C7D1D" w:rsidP="005C7D1D">
      <w:pPr>
        <w:spacing w:line="276" w:lineRule="auto"/>
        <w:contextualSpacing/>
        <w:rPr>
          <w:rFonts w:asciiTheme="minorHAnsi" w:hAnsiTheme="minorHAnsi" w:cstheme="minorHAnsi"/>
        </w:rPr>
      </w:pPr>
      <w:r w:rsidRPr="004C4CC6">
        <w:rPr>
          <w:rFonts w:asciiTheme="minorHAnsi" w:hAnsiTheme="minorHAnsi" w:cstheme="minorHAnsi"/>
        </w:rPr>
        <w:t xml:space="preserve"> </w:t>
      </w:r>
    </w:p>
    <w:p w14:paraId="0CFF02D4" w14:textId="77777777" w:rsidR="005C7D1D" w:rsidRPr="004C4CC6" w:rsidRDefault="005C7D1D" w:rsidP="005C7D1D">
      <w:pPr>
        <w:spacing w:line="276" w:lineRule="auto"/>
        <w:contextualSpacing/>
        <w:rPr>
          <w:rFonts w:asciiTheme="minorHAnsi" w:hAnsiTheme="minorHAnsi" w:cstheme="minorHAnsi"/>
        </w:rPr>
      </w:pPr>
      <w:r w:rsidRPr="004C4CC6">
        <w:rPr>
          <w:rFonts w:asciiTheme="minorHAnsi" w:hAnsiTheme="minorHAnsi" w:cstheme="minorHAnsi"/>
        </w:rPr>
        <w:t xml:space="preserve"> </w:t>
      </w:r>
    </w:p>
    <w:p w14:paraId="2E1C3BEF" w14:textId="77777777" w:rsidR="005C7D1D" w:rsidRPr="004C4CC6" w:rsidRDefault="005C7D1D" w:rsidP="005C7D1D">
      <w:pPr>
        <w:spacing w:line="276" w:lineRule="auto"/>
        <w:contextualSpacing/>
        <w:rPr>
          <w:rFonts w:asciiTheme="minorHAnsi" w:hAnsiTheme="minorHAnsi" w:cstheme="minorHAnsi"/>
        </w:rPr>
      </w:pPr>
      <w:r w:rsidRPr="004C4CC6">
        <w:rPr>
          <w:rFonts w:asciiTheme="minorHAnsi" w:hAnsiTheme="minorHAnsi" w:cstheme="minorHAnsi"/>
        </w:rPr>
        <w:t xml:space="preserve"> </w:t>
      </w:r>
    </w:p>
    <w:p w14:paraId="0C340D27" w14:textId="77777777" w:rsidR="005C7D1D" w:rsidRPr="004C4CC6" w:rsidRDefault="005C7D1D" w:rsidP="005C7D1D">
      <w:pPr>
        <w:spacing w:line="276" w:lineRule="auto"/>
        <w:contextualSpacing/>
        <w:rPr>
          <w:rFonts w:asciiTheme="minorHAnsi" w:hAnsiTheme="minorHAnsi" w:cstheme="minorHAnsi"/>
        </w:rPr>
      </w:pPr>
      <w:r w:rsidRPr="004C4CC6">
        <w:rPr>
          <w:rFonts w:asciiTheme="minorHAnsi" w:hAnsiTheme="minorHAnsi" w:cstheme="minorHAnsi"/>
        </w:rPr>
        <w:t xml:space="preserve"> </w:t>
      </w:r>
    </w:p>
    <w:p w14:paraId="43E95607" w14:textId="77777777" w:rsidR="005C7D1D" w:rsidRPr="004C4CC6" w:rsidRDefault="005C7D1D" w:rsidP="005C7D1D">
      <w:pPr>
        <w:spacing w:line="276" w:lineRule="auto"/>
        <w:contextualSpacing/>
        <w:rPr>
          <w:rFonts w:asciiTheme="minorHAnsi" w:hAnsiTheme="minorHAnsi" w:cstheme="minorHAnsi"/>
        </w:rPr>
      </w:pPr>
      <w:r w:rsidRPr="004C4CC6">
        <w:rPr>
          <w:rFonts w:asciiTheme="minorHAnsi" w:hAnsiTheme="minorHAnsi" w:cstheme="minorHAnsi"/>
        </w:rPr>
        <w:t xml:space="preserve"> </w:t>
      </w:r>
    </w:p>
    <w:p w14:paraId="6996219C" w14:textId="5CC729D7" w:rsidR="005C7D1D" w:rsidRPr="004C4CC6" w:rsidRDefault="005C7D1D" w:rsidP="005C7D1D">
      <w:pPr>
        <w:tabs>
          <w:tab w:val="center" w:pos="2495"/>
          <w:tab w:val="center" w:pos="6498"/>
        </w:tabs>
        <w:spacing w:line="276" w:lineRule="auto"/>
        <w:contextualSpacing/>
        <w:rPr>
          <w:rFonts w:asciiTheme="minorHAnsi" w:hAnsiTheme="minorHAnsi" w:cstheme="minorHAnsi"/>
        </w:rPr>
      </w:pPr>
      <w:r w:rsidRPr="004C4CC6">
        <w:rPr>
          <w:rFonts w:asciiTheme="minorHAnsi" w:hAnsiTheme="minorHAnsi" w:cstheme="minorHAnsi"/>
        </w:rPr>
        <w:t xml:space="preserve">*- Niepotrzebne skreślić </w:t>
      </w:r>
      <w:r w:rsidRPr="004C4CC6">
        <w:rPr>
          <w:rFonts w:asciiTheme="minorHAnsi" w:hAnsiTheme="minorHAnsi" w:cstheme="minorHAnsi"/>
          <w:b/>
        </w:rPr>
        <w:t xml:space="preserve"> </w:t>
      </w:r>
      <w:r w:rsidRPr="004C4CC6">
        <w:rPr>
          <w:rFonts w:asciiTheme="minorHAnsi" w:hAnsiTheme="minorHAnsi" w:cstheme="minorHAnsi"/>
          <w:b/>
        </w:rPr>
        <w:tab/>
        <w:t xml:space="preserve"> </w:t>
      </w:r>
    </w:p>
    <w:p w14:paraId="3F943A0F" w14:textId="77777777" w:rsidR="005C7D1D" w:rsidRPr="004C4CC6" w:rsidRDefault="005C7D1D" w:rsidP="005C7D1D">
      <w:pPr>
        <w:spacing w:after="160" w:line="259" w:lineRule="auto"/>
        <w:rPr>
          <w:rFonts w:asciiTheme="minorHAnsi" w:hAnsiTheme="minorHAnsi" w:cstheme="minorHAnsi"/>
          <w:b/>
        </w:rPr>
      </w:pPr>
      <w:r w:rsidRPr="004C4CC6">
        <w:rPr>
          <w:rFonts w:asciiTheme="minorHAnsi" w:hAnsiTheme="minorHAnsi" w:cstheme="minorHAnsi"/>
          <w:b/>
        </w:rPr>
        <w:br w:type="page"/>
      </w:r>
    </w:p>
    <w:p w14:paraId="348429DE" w14:textId="77777777" w:rsidR="005C7D1D" w:rsidRPr="004C4CC6" w:rsidRDefault="005C7D1D" w:rsidP="005C7D1D">
      <w:pPr>
        <w:pStyle w:val="Nagwek2"/>
        <w:numPr>
          <w:ilvl w:val="0"/>
          <w:numId w:val="0"/>
        </w:numPr>
        <w:ind w:left="6237"/>
        <w:jc w:val="left"/>
        <w:rPr>
          <w:rFonts w:asciiTheme="minorHAnsi" w:hAnsiTheme="minorHAnsi" w:cstheme="minorHAnsi"/>
          <w:b w:val="0"/>
          <w:bCs/>
          <w:szCs w:val="24"/>
        </w:rPr>
      </w:pPr>
      <w:r w:rsidRPr="004C4CC6">
        <w:rPr>
          <w:rFonts w:asciiTheme="minorHAnsi" w:hAnsiTheme="minorHAnsi" w:cstheme="minorHAnsi"/>
          <w:bCs/>
          <w:szCs w:val="24"/>
        </w:rPr>
        <w:lastRenderedPageBreak/>
        <w:t xml:space="preserve">Załącznik nr 3 do Umowy nr ………… </w:t>
      </w:r>
      <w:r w:rsidRPr="004C4CC6">
        <w:rPr>
          <w:rFonts w:asciiTheme="minorHAnsi" w:hAnsiTheme="minorHAnsi" w:cstheme="minorHAnsi"/>
          <w:bCs/>
          <w:szCs w:val="24"/>
        </w:rPr>
        <w:br/>
        <w:t xml:space="preserve">Protokół końcowy zainstalowania Urządzeń Wielofunkcyjnych i wdrożenia Systemu Druku </w:t>
      </w:r>
    </w:p>
    <w:p w14:paraId="4D46EA03" w14:textId="77777777" w:rsidR="005C7D1D" w:rsidRPr="004C4CC6" w:rsidRDefault="005C7D1D" w:rsidP="005C7D1D">
      <w:pPr>
        <w:spacing w:line="276" w:lineRule="auto"/>
        <w:contextualSpacing/>
        <w:rPr>
          <w:rFonts w:asciiTheme="minorHAnsi" w:hAnsiTheme="minorHAnsi" w:cstheme="minorHAnsi"/>
        </w:rPr>
      </w:pPr>
    </w:p>
    <w:p w14:paraId="348C500E" w14:textId="77777777" w:rsidR="005C7D1D" w:rsidRPr="004C4CC6" w:rsidRDefault="005C7D1D" w:rsidP="005C7D1D">
      <w:pPr>
        <w:spacing w:line="276" w:lineRule="auto"/>
        <w:contextualSpacing/>
        <w:rPr>
          <w:rFonts w:asciiTheme="minorHAnsi" w:hAnsiTheme="minorHAnsi" w:cstheme="minorHAnsi"/>
        </w:rPr>
      </w:pPr>
    </w:p>
    <w:p w14:paraId="05E7F032" w14:textId="5F9D0182" w:rsidR="005C7D1D" w:rsidRPr="004C4CC6" w:rsidRDefault="005C7D1D" w:rsidP="005C7D1D">
      <w:pPr>
        <w:spacing w:line="276" w:lineRule="auto"/>
        <w:ind w:right="40"/>
        <w:contextualSpacing/>
        <w:rPr>
          <w:rFonts w:asciiTheme="minorHAnsi" w:hAnsiTheme="minorHAnsi" w:cstheme="minorHAnsi"/>
        </w:rPr>
      </w:pPr>
      <w:r w:rsidRPr="004C4CC6">
        <w:rPr>
          <w:rFonts w:asciiTheme="minorHAnsi" w:hAnsiTheme="minorHAnsi" w:cstheme="minorHAnsi"/>
        </w:rPr>
        <w:t xml:space="preserve">W dniu ……………... w (biurze/oddziale*) PFRON …………………………………….. </w:t>
      </w:r>
    </w:p>
    <w:tbl>
      <w:tblPr>
        <w:tblStyle w:val="TableGrid"/>
        <w:tblpPr w:leftFromText="141" w:rightFromText="141" w:vertAnchor="text" w:horzAnchor="margin" w:tblpY="149"/>
        <w:tblW w:w="9345" w:type="dxa"/>
        <w:tblInd w:w="0" w:type="dxa"/>
        <w:tblCellMar>
          <w:top w:w="48" w:type="dxa"/>
          <w:left w:w="115" w:type="dxa"/>
          <w:right w:w="115" w:type="dxa"/>
        </w:tblCellMar>
        <w:tblLook w:val="04A0" w:firstRow="1" w:lastRow="0" w:firstColumn="1" w:lastColumn="0" w:noHBand="0" w:noVBand="1"/>
      </w:tblPr>
      <w:tblGrid>
        <w:gridCol w:w="4674"/>
        <w:gridCol w:w="4671"/>
      </w:tblGrid>
      <w:tr w:rsidR="005C7D1D" w:rsidRPr="004C4CC6" w14:paraId="02CF1F8B" w14:textId="77777777" w:rsidTr="005C7D1D">
        <w:trPr>
          <w:trHeight w:val="413"/>
        </w:trPr>
        <w:tc>
          <w:tcPr>
            <w:tcW w:w="4674" w:type="dxa"/>
            <w:tcBorders>
              <w:top w:val="single" w:sz="4" w:space="0" w:color="000000"/>
              <w:left w:val="single" w:sz="4" w:space="0" w:color="000000"/>
              <w:bottom w:val="single" w:sz="4" w:space="0" w:color="000000"/>
              <w:right w:val="single" w:sz="4" w:space="0" w:color="000000"/>
            </w:tcBorders>
          </w:tcPr>
          <w:p w14:paraId="2DF6701A" w14:textId="77777777" w:rsidR="005C7D1D" w:rsidRPr="004C4CC6" w:rsidRDefault="005C7D1D" w:rsidP="005C7D1D">
            <w:pPr>
              <w:spacing w:line="276" w:lineRule="auto"/>
              <w:contextualSpacing/>
              <w:rPr>
                <w:rFonts w:asciiTheme="minorHAnsi" w:hAnsiTheme="minorHAnsi" w:cstheme="minorHAnsi"/>
              </w:rPr>
            </w:pPr>
            <w:r w:rsidRPr="004C4CC6">
              <w:rPr>
                <w:rFonts w:asciiTheme="minorHAnsi" w:hAnsiTheme="minorHAnsi" w:cstheme="minorHAnsi"/>
              </w:rPr>
              <w:t xml:space="preserve">Ze strony Wykonawcy </w:t>
            </w:r>
          </w:p>
        </w:tc>
        <w:tc>
          <w:tcPr>
            <w:tcW w:w="4671" w:type="dxa"/>
            <w:tcBorders>
              <w:top w:val="single" w:sz="4" w:space="0" w:color="000000"/>
              <w:left w:val="single" w:sz="4" w:space="0" w:color="000000"/>
              <w:bottom w:val="single" w:sz="4" w:space="0" w:color="000000"/>
              <w:right w:val="single" w:sz="4" w:space="0" w:color="000000"/>
            </w:tcBorders>
          </w:tcPr>
          <w:p w14:paraId="6237694A" w14:textId="77777777" w:rsidR="005C7D1D" w:rsidRPr="004C4CC6" w:rsidRDefault="005C7D1D" w:rsidP="005C7D1D">
            <w:pPr>
              <w:spacing w:line="276" w:lineRule="auto"/>
              <w:contextualSpacing/>
              <w:rPr>
                <w:rFonts w:asciiTheme="minorHAnsi" w:hAnsiTheme="minorHAnsi" w:cstheme="minorHAnsi"/>
              </w:rPr>
            </w:pPr>
            <w:r w:rsidRPr="004C4CC6">
              <w:rPr>
                <w:rFonts w:asciiTheme="minorHAnsi" w:hAnsiTheme="minorHAnsi" w:cstheme="minorHAnsi"/>
              </w:rPr>
              <w:t xml:space="preserve">Ze strony Zamawiającego </w:t>
            </w:r>
          </w:p>
        </w:tc>
      </w:tr>
      <w:tr w:rsidR="005C7D1D" w:rsidRPr="004C4CC6" w14:paraId="128A2688" w14:textId="77777777" w:rsidTr="005C7D1D">
        <w:trPr>
          <w:trHeight w:val="1097"/>
        </w:trPr>
        <w:tc>
          <w:tcPr>
            <w:tcW w:w="4674" w:type="dxa"/>
            <w:tcBorders>
              <w:top w:val="single" w:sz="4" w:space="0" w:color="000000"/>
              <w:left w:val="single" w:sz="4" w:space="0" w:color="000000"/>
              <w:bottom w:val="single" w:sz="4" w:space="0" w:color="000000"/>
              <w:right w:val="single" w:sz="4" w:space="0" w:color="000000"/>
            </w:tcBorders>
          </w:tcPr>
          <w:p w14:paraId="5EF9BAF0" w14:textId="77777777" w:rsidR="005C7D1D" w:rsidRPr="004C4CC6" w:rsidRDefault="005C7D1D" w:rsidP="005C7D1D">
            <w:pPr>
              <w:spacing w:line="276" w:lineRule="auto"/>
              <w:contextualSpacing/>
              <w:rPr>
                <w:rFonts w:asciiTheme="minorHAnsi" w:hAnsiTheme="minorHAnsi" w:cstheme="minorHAnsi"/>
              </w:rPr>
            </w:pPr>
            <w:r w:rsidRPr="004C4CC6">
              <w:rPr>
                <w:rFonts w:asciiTheme="minorHAnsi" w:hAnsiTheme="minorHAnsi" w:cstheme="minorHAnsi"/>
              </w:rPr>
              <w:t xml:space="preserve"> </w:t>
            </w:r>
          </w:p>
          <w:p w14:paraId="2D855FCF" w14:textId="77777777" w:rsidR="005C7D1D" w:rsidRPr="004C4CC6" w:rsidRDefault="005C7D1D" w:rsidP="005C7D1D">
            <w:pPr>
              <w:spacing w:line="276" w:lineRule="auto"/>
              <w:ind w:right="3"/>
              <w:contextualSpacing/>
              <w:rPr>
                <w:rFonts w:asciiTheme="minorHAnsi" w:hAnsiTheme="minorHAnsi" w:cstheme="minorHAnsi"/>
              </w:rPr>
            </w:pPr>
            <w:r w:rsidRPr="004C4CC6">
              <w:rPr>
                <w:rFonts w:asciiTheme="minorHAnsi" w:hAnsiTheme="minorHAnsi" w:cstheme="minorHAnsi"/>
              </w:rPr>
              <w:t xml:space="preserve">…………………………………………… </w:t>
            </w:r>
          </w:p>
        </w:tc>
        <w:tc>
          <w:tcPr>
            <w:tcW w:w="4671" w:type="dxa"/>
            <w:tcBorders>
              <w:top w:val="single" w:sz="4" w:space="0" w:color="000000"/>
              <w:left w:val="single" w:sz="4" w:space="0" w:color="000000"/>
              <w:bottom w:val="single" w:sz="4" w:space="0" w:color="000000"/>
              <w:right w:val="single" w:sz="4" w:space="0" w:color="000000"/>
            </w:tcBorders>
            <w:vAlign w:val="center"/>
          </w:tcPr>
          <w:p w14:paraId="70B951C7" w14:textId="77777777" w:rsidR="005C7D1D" w:rsidRPr="004C4CC6" w:rsidRDefault="005C7D1D" w:rsidP="005C7D1D">
            <w:pPr>
              <w:spacing w:line="276" w:lineRule="auto"/>
              <w:contextualSpacing/>
              <w:rPr>
                <w:rFonts w:asciiTheme="minorHAnsi" w:hAnsiTheme="minorHAnsi" w:cstheme="minorHAnsi"/>
              </w:rPr>
            </w:pPr>
            <w:r w:rsidRPr="004C4CC6">
              <w:rPr>
                <w:rFonts w:asciiTheme="minorHAnsi" w:hAnsiTheme="minorHAnsi" w:cstheme="minorHAnsi"/>
              </w:rPr>
              <w:t xml:space="preserve">Państwowy Fundusz Rehabilitacji Osób </w:t>
            </w:r>
          </w:p>
          <w:p w14:paraId="1083275F" w14:textId="77777777" w:rsidR="005C7D1D" w:rsidRPr="004C4CC6" w:rsidRDefault="005C7D1D" w:rsidP="005C7D1D">
            <w:pPr>
              <w:spacing w:line="276" w:lineRule="auto"/>
              <w:contextualSpacing/>
              <w:rPr>
                <w:rFonts w:asciiTheme="minorHAnsi" w:hAnsiTheme="minorHAnsi" w:cstheme="minorHAnsi"/>
              </w:rPr>
            </w:pPr>
            <w:r w:rsidRPr="004C4CC6">
              <w:rPr>
                <w:rFonts w:asciiTheme="minorHAnsi" w:hAnsiTheme="minorHAnsi" w:cstheme="minorHAnsi"/>
              </w:rPr>
              <w:t xml:space="preserve">Niepełnosprawnych   </w:t>
            </w:r>
          </w:p>
        </w:tc>
      </w:tr>
      <w:tr w:rsidR="005C7D1D" w:rsidRPr="004C4CC6" w14:paraId="096BBB6E" w14:textId="77777777" w:rsidTr="005C7D1D">
        <w:trPr>
          <w:trHeight w:val="2170"/>
        </w:trPr>
        <w:tc>
          <w:tcPr>
            <w:tcW w:w="4674" w:type="dxa"/>
            <w:tcBorders>
              <w:top w:val="single" w:sz="4" w:space="0" w:color="000000"/>
              <w:left w:val="single" w:sz="4" w:space="0" w:color="000000"/>
              <w:bottom w:val="single" w:sz="4" w:space="0" w:color="000000"/>
              <w:right w:val="single" w:sz="4" w:space="0" w:color="000000"/>
            </w:tcBorders>
          </w:tcPr>
          <w:p w14:paraId="58F4D9AA" w14:textId="77777777" w:rsidR="005C7D1D" w:rsidRPr="004C4CC6" w:rsidRDefault="005C7D1D" w:rsidP="005C7D1D">
            <w:pPr>
              <w:spacing w:line="276" w:lineRule="auto"/>
              <w:ind w:right="1"/>
              <w:contextualSpacing/>
              <w:rPr>
                <w:rFonts w:asciiTheme="minorHAnsi" w:hAnsiTheme="minorHAnsi" w:cstheme="minorHAnsi"/>
              </w:rPr>
            </w:pPr>
            <w:r w:rsidRPr="004C4CC6">
              <w:rPr>
                <w:rFonts w:asciiTheme="minorHAnsi" w:hAnsiTheme="minorHAnsi" w:cstheme="minorHAnsi"/>
              </w:rPr>
              <w:t xml:space="preserve">Imię i nazwisko przedstawiciela </w:t>
            </w:r>
          </w:p>
          <w:p w14:paraId="444F39AE" w14:textId="77777777" w:rsidR="005C7D1D" w:rsidRPr="004C4CC6" w:rsidRDefault="005C7D1D" w:rsidP="005C7D1D">
            <w:pPr>
              <w:spacing w:line="276" w:lineRule="auto"/>
              <w:contextualSpacing/>
              <w:rPr>
                <w:rFonts w:asciiTheme="minorHAnsi" w:hAnsiTheme="minorHAnsi" w:cstheme="minorHAnsi"/>
              </w:rPr>
            </w:pPr>
            <w:r w:rsidRPr="004C4CC6">
              <w:rPr>
                <w:rFonts w:asciiTheme="minorHAnsi" w:hAnsiTheme="minorHAnsi" w:cstheme="minorHAnsi"/>
              </w:rPr>
              <w:t xml:space="preserve">………………………………………………... ………………………………………………… </w:t>
            </w:r>
          </w:p>
          <w:p w14:paraId="2E64A9C5" w14:textId="77777777" w:rsidR="005C7D1D" w:rsidRPr="004C4CC6" w:rsidRDefault="005C7D1D" w:rsidP="005C7D1D">
            <w:pPr>
              <w:spacing w:line="276" w:lineRule="auto"/>
              <w:contextualSpacing/>
              <w:rPr>
                <w:rFonts w:asciiTheme="minorHAnsi" w:hAnsiTheme="minorHAnsi" w:cstheme="minorHAnsi"/>
              </w:rPr>
            </w:pPr>
            <w:r w:rsidRPr="004C4CC6">
              <w:rPr>
                <w:rFonts w:asciiTheme="minorHAnsi" w:hAnsiTheme="minorHAnsi" w:cstheme="minorHAnsi"/>
              </w:rPr>
              <w:t xml:space="preserve">………………………………………………… </w:t>
            </w:r>
          </w:p>
          <w:p w14:paraId="66D1B112" w14:textId="77777777" w:rsidR="005C7D1D" w:rsidRPr="004C4CC6" w:rsidRDefault="005C7D1D" w:rsidP="005C7D1D">
            <w:pPr>
              <w:spacing w:line="276" w:lineRule="auto"/>
              <w:contextualSpacing/>
              <w:rPr>
                <w:rFonts w:asciiTheme="minorHAnsi" w:hAnsiTheme="minorHAnsi" w:cstheme="minorHAnsi"/>
              </w:rPr>
            </w:pPr>
            <w:r w:rsidRPr="004C4CC6">
              <w:rPr>
                <w:rFonts w:asciiTheme="minorHAnsi" w:hAnsiTheme="minorHAnsi" w:cstheme="minorHAnsi"/>
              </w:rPr>
              <w:t xml:space="preserve">………………………………………………… </w:t>
            </w:r>
          </w:p>
        </w:tc>
        <w:tc>
          <w:tcPr>
            <w:tcW w:w="4671" w:type="dxa"/>
            <w:tcBorders>
              <w:top w:val="single" w:sz="4" w:space="0" w:color="000000"/>
              <w:left w:val="single" w:sz="4" w:space="0" w:color="000000"/>
              <w:bottom w:val="single" w:sz="4" w:space="0" w:color="000000"/>
              <w:right w:val="single" w:sz="4" w:space="0" w:color="000000"/>
            </w:tcBorders>
          </w:tcPr>
          <w:p w14:paraId="1582FCD2" w14:textId="77777777" w:rsidR="005C7D1D" w:rsidRPr="004C4CC6" w:rsidRDefault="005C7D1D" w:rsidP="005C7D1D">
            <w:pPr>
              <w:spacing w:line="276" w:lineRule="auto"/>
              <w:contextualSpacing/>
              <w:rPr>
                <w:rFonts w:asciiTheme="minorHAnsi" w:hAnsiTheme="minorHAnsi" w:cstheme="minorHAnsi"/>
              </w:rPr>
            </w:pPr>
            <w:r w:rsidRPr="004C4CC6">
              <w:rPr>
                <w:rFonts w:asciiTheme="minorHAnsi" w:hAnsiTheme="minorHAnsi" w:cstheme="minorHAnsi"/>
              </w:rPr>
              <w:t xml:space="preserve">Imię i nazwisko przedstawiciela </w:t>
            </w:r>
          </w:p>
          <w:p w14:paraId="5D29D2BD" w14:textId="77777777" w:rsidR="005C7D1D" w:rsidRPr="004C4CC6" w:rsidRDefault="005C7D1D" w:rsidP="005C7D1D">
            <w:pPr>
              <w:spacing w:line="276" w:lineRule="auto"/>
              <w:contextualSpacing/>
              <w:rPr>
                <w:rFonts w:asciiTheme="minorHAnsi" w:hAnsiTheme="minorHAnsi" w:cstheme="minorHAnsi"/>
              </w:rPr>
            </w:pPr>
            <w:r w:rsidRPr="004C4CC6">
              <w:rPr>
                <w:rFonts w:asciiTheme="minorHAnsi" w:hAnsiTheme="minorHAnsi" w:cstheme="minorHAnsi"/>
              </w:rPr>
              <w:t xml:space="preserve">………………………………………………... ………………………………………………… </w:t>
            </w:r>
          </w:p>
          <w:p w14:paraId="28867D52" w14:textId="77777777" w:rsidR="005C7D1D" w:rsidRPr="004C4CC6" w:rsidRDefault="005C7D1D" w:rsidP="005C7D1D">
            <w:pPr>
              <w:spacing w:line="276" w:lineRule="auto"/>
              <w:contextualSpacing/>
              <w:rPr>
                <w:rFonts w:asciiTheme="minorHAnsi" w:hAnsiTheme="minorHAnsi" w:cstheme="minorHAnsi"/>
              </w:rPr>
            </w:pPr>
            <w:r w:rsidRPr="004C4CC6">
              <w:rPr>
                <w:rFonts w:asciiTheme="minorHAnsi" w:hAnsiTheme="minorHAnsi" w:cstheme="minorHAnsi"/>
              </w:rPr>
              <w:t xml:space="preserve">………………………………………………… </w:t>
            </w:r>
          </w:p>
          <w:p w14:paraId="4A827267" w14:textId="77777777" w:rsidR="005C7D1D" w:rsidRPr="004C4CC6" w:rsidRDefault="005C7D1D" w:rsidP="005C7D1D">
            <w:pPr>
              <w:spacing w:line="276" w:lineRule="auto"/>
              <w:contextualSpacing/>
              <w:rPr>
                <w:rFonts w:asciiTheme="minorHAnsi" w:hAnsiTheme="minorHAnsi" w:cstheme="minorHAnsi"/>
              </w:rPr>
            </w:pPr>
            <w:r w:rsidRPr="004C4CC6">
              <w:rPr>
                <w:rFonts w:asciiTheme="minorHAnsi" w:hAnsiTheme="minorHAnsi" w:cstheme="minorHAnsi"/>
              </w:rPr>
              <w:t xml:space="preserve">………………………………………………… </w:t>
            </w:r>
          </w:p>
        </w:tc>
      </w:tr>
    </w:tbl>
    <w:p w14:paraId="05020E8E" w14:textId="77777777" w:rsidR="005C7D1D" w:rsidRPr="004C4CC6" w:rsidRDefault="005C7D1D" w:rsidP="005C7D1D">
      <w:pPr>
        <w:spacing w:line="276" w:lineRule="auto"/>
        <w:contextualSpacing/>
        <w:rPr>
          <w:rFonts w:asciiTheme="minorHAnsi" w:hAnsiTheme="minorHAnsi" w:cstheme="minorHAnsi"/>
        </w:rPr>
      </w:pPr>
      <w:r w:rsidRPr="004C4CC6">
        <w:rPr>
          <w:rFonts w:asciiTheme="minorHAnsi" w:hAnsiTheme="minorHAnsi" w:cstheme="minorHAnsi"/>
        </w:rPr>
        <w:t xml:space="preserve"> </w:t>
      </w:r>
    </w:p>
    <w:p w14:paraId="3AF51BC7" w14:textId="77777777" w:rsidR="005C7D1D" w:rsidRPr="004C4CC6" w:rsidRDefault="005C7D1D" w:rsidP="005C7D1D">
      <w:pPr>
        <w:spacing w:line="276" w:lineRule="auto"/>
        <w:contextualSpacing/>
        <w:rPr>
          <w:rFonts w:asciiTheme="minorHAnsi" w:hAnsiTheme="minorHAnsi" w:cstheme="minorHAnsi"/>
        </w:rPr>
      </w:pPr>
      <w:r w:rsidRPr="004C4CC6">
        <w:rPr>
          <w:rFonts w:asciiTheme="minorHAnsi" w:hAnsiTheme="minorHAnsi" w:cstheme="minorHAnsi"/>
        </w:rPr>
        <w:t xml:space="preserve">Dokonała odbioru końcowego </w:t>
      </w:r>
      <w:r w:rsidRPr="004C4CC6">
        <w:rPr>
          <w:rFonts w:asciiTheme="minorHAnsi" w:hAnsiTheme="minorHAnsi" w:cstheme="minorHAnsi"/>
          <w:b/>
        </w:rPr>
        <w:t xml:space="preserve">zainstalowania urządzeń drukujących i wdrożenia systemu wydruku podążającego. </w:t>
      </w:r>
    </w:p>
    <w:p w14:paraId="683771FD" w14:textId="77777777" w:rsidR="005C7D1D" w:rsidRPr="004C4CC6" w:rsidRDefault="005C7D1D" w:rsidP="005C7D1D">
      <w:pPr>
        <w:spacing w:line="276" w:lineRule="auto"/>
        <w:ind w:right="40"/>
        <w:contextualSpacing/>
        <w:rPr>
          <w:rFonts w:asciiTheme="minorHAnsi" w:hAnsiTheme="minorHAnsi" w:cstheme="minorHAnsi"/>
        </w:rPr>
      </w:pPr>
      <w:r w:rsidRPr="004C4CC6">
        <w:rPr>
          <w:rFonts w:asciiTheme="minorHAnsi" w:hAnsiTheme="minorHAnsi" w:cstheme="minorHAnsi"/>
        </w:rPr>
        <w:t xml:space="preserve">Strony oświadczają, że : </w:t>
      </w:r>
    </w:p>
    <w:p w14:paraId="321CE8CD" w14:textId="77777777" w:rsidR="005C7D1D" w:rsidRPr="004C4CC6" w:rsidRDefault="005C7D1D" w:rsidP="005C7D1D">
      <w:pPr>
        <w:spacing w:line="276" w:lineRule="auto"/>
        <w:ind w:right="40"/>
        <w:contextualSpacing/>
        <w:rPr>
          <w:rFonts w:asciiTheme="minorHAnsi" w:hAnsiTheme="minorHAnsi" w:cstheme="minorHAnsi"/>
        </w:rPr>
      </w:pPr>
      <w:r w:rsidRPr="004C4CC6">
        <w:rPr>
          <w:rFonts w:asciiTheme="minorHAnsi" w:hAnsiTheme="minorHAnsi" w:cstheme="minorHAnsi"/>
        </w:rPr>
        <w:t xml:space="preserve">………………………………………………………………………………………………………………………………………………………………….……………………………………………………………………………………………………………………………………………….. </w:t>
      </w:r>
    </w:p>
    <w:p w14:paraId="1A1BDDE9" w14:textId="77777777" w:rsidR="005C7D1D" w:rsidRPr="004C4CC6" w:rsidRDefault="005C7D1D" w:rsidP="005C7D1D">
      <w:pPr>
        <w:spacing w:line="276" w:lineRule="auto"/>
        <w:contextualSpacing/>
        <w:rPr>
          <w:rFonts w:asciiTheme="minorHAnsi" w:hAnsiTheme="minorHAnsi" w:cstheme="minorHAnsi"/>
        </w:rPr>
      </w:pPr>
      <w:r w:rsidRPr="004C4CC6">
        <w:rPr>
          <w:rFonts w:asciiTheme="minorHAnsi" w:hAnsiTheme="minorHAnsi" w:cstheme="minorHAnsi"/>
        </w:rPr>
        <w:t xml:space="preserve"> </w:t>
      </w:r>
    </w:p>
    <w:p w14:paraId="3A1CFA87" w14:textId="77777777" w:rsidR="005C7D1D" w:rsidRPr="004C4CC6" w:rsidRDefault="005C7D1D" w:rsidP="005C7D1D">
      <w:pPr>
        <w:tabs>
          <w:tab w:val="center" w:pos="2203"/>
          <w:tab w:val="center" w:pos="3543"/>
          <w:tab w:val="center" w:pos="4251"/>
          <w:tab w:val="center" w:pos="4959"/>
          <w:tab w:val="center" w:pos="5668"/>
          <w:tab w:val="center" w:pos="6376"/>
          <w:tab w:val="center" w:pos="7084"/>
          <w:tab w:val="center" w:pos="8387"/>
        </w:tabs>
        <w:spacing w:line="276" w:lineRule="auto"/>
        <w:contextualSpacing/>
        <w:rPr>
          <w:rFonts w:asciiTheme="minorHAnsi" w:hAnsiTheme="minorHAnsi" w:cstheme="minorHAnsi"/>
        </w:rPr>
      </w:pPr>
      <w:r w:rsidRPr="004C4CC6">
        <w:rPr>
          <w:rFonts w:asciiTheme="minorHAnsi" w:hAnsiTheme="minorHAnsi" w:cstheme="minorHAnsi"/>
        </w:rPr>
        <w:tab/>
        <w:t xml:space="preserve">         </w:t>
      </w:r>
      <w:r w:rsidRPr="004C4CC6">
        <w:rPr>
          <w:rFonts w:asciiTheme="minorHAnsi" w:hAnsiTheme="minorHAnsi" w:cstheme="minorHAnsi"/>
          <w:b/>
        </w:rPr>
        <w:t xml:space="preserve">Wykonawca  </w:t>
      </w:r>
      <w:r w:rsidRPr="004C4CC6">
        <w:rPr>
          <w:rFonts w:asciiTheme="minorHAnsi" w:hAnsiTheme="minorHAnsi" w:cstheme="minorHAnsi"/>
          <w:b/>
        </w:rPr>
        <w:tab/>
        <w:t xml:space="preserve"> </w:t>
      </w:r>
      <w:r w:rsidRPr="004C4CC6">
        <w:rPr>
          <w:rFonts w:asciiTheme="minorHAnsi" w:hAnsiTheme="minorHAnsi" w:cstheme="minorHAnsi"/>
          <w:b/>
        </w:rPr>
        <w:tab/>
        <w:t xml:space="preserve"> </w:t>
      </w:r>
      <w:r w:rsidRPr="004C4CC6">
        <w:rPr>
          <w:rFonts w:asciiTheme="minorHAnsi" w:hAnsiTheme="minorHAnsi" w:cstheme="minorHAnsi"/>
          <w:b/>
        </w:rPr>
        <w:tab/>
        <w:t xml:space="preserve"> </w:t>
      </w:r>
      <w:r w:rsidRPr="004C4CC6">
        <w:rPr>
          <w:rFonts w:asciiTheme="minorHAnsi" w:hAnsiTheme="minorHAnsi" w:cstheme="minorHAnsi"/>
          <w:b/>
        </w:rPr>
        <w:tab/>
        <w:t xml:space="preserve"> </w:t>
      </w:r>
      <w:r w:rsidRPr="004C4CC6">
        <w:rPr>
          <w:rFonts w:asciiTheme="minorHAnsi" w:hAnsiTheme="minorHAnsi" w:cstheme="minorHAnsi"/>
          <w:b/>
        </w:rPr>
        <w:tab/>
        <w:t xml:space="preserve"> </w:t>
      </w:r>
      <w:r w:rsidRPr="004C4CC6">
        <w:rPr>
          <w:rFonts w:asciiTheme="minorHAnsi" w:hAnsiTheme="minorHAnsi" w:cstheme="minorHAnsi"/>
          <w:b/>
        </w:rPr>
        <w:tab/>
        <w:t xml:space="preserve"> </w:t>
      </w:r>
      <w:r w:rsidRPr="004C4CC6">
        <w:rPr>
          <w:rFonts w:asciiTheme="minorHAnsi" w:hAnsiTheme="minorHAnsi" w:cstheme="minorHAnsi"/>
          <w:b/>
        </w:rPr>
        <w:tab/>
        <w:t xml:space="preserve">Zamawiający </w:t>
      </w:r>
    </w:p>
    <w:p w14:paraId="04C3E071" w14:textId="77777777" w:rsidR="005C7D1D" w:rsidRPr="004C4CC6" w:rsidRDefault="005C7D1D" w:rsidP="005C7D1D">
      <w:pPr>
        <w:spacing w:line="276" w:lineRule="auto"/>
        <w:contextualSpacing/>
        <w:rPr>
          <w:rFonts w:asciiTheme="minorHAnsi" w:hAnsiTheme="minorHAnsi" w:cstheme="minorHAnsi"/>
        </w:rPr>
      </w:pPr>
      <w:r w:rsidRPr="004C4CC6">
        <w:rPr>
          <w:rFonts w:asciiTheme="minorHAnsi" w:hAnsiTheme="minorHAnsi" w:cstheme="minorHAnsi"/>
          <w:b/>
        </w:rPr>
        <w:t xml:space="preserve"> </w:t>
      </w:r>
    </w:p>
    <w:p w14:paraId="698608E5" w14:textId="77777777" w:rsidR="005C7D1D" w:rsidRPr="004C4CC6" w:rsidRDefault="005C7D1D" w:rsidP="005C7D1D">
      <w:pPr>
        <w:tabs>
          <w:tab w:val="center" w:pos="2592"/>
          <w:tab w:val="center" w:pos="8279"/>
        </w:tabs>
        <w:spacing w:line="276" w:lineRule="auto"/>
        <w:contextualSpacing/>
        <w:rPr>
          <w:rFonts w:asciiTheme="minorHAnsi" w:hAnsiTheme="minorHAnsi" w:cstheme="minorHAnsi"/>
        </w:rPr>
      </w:pPr>
      <w:r w:rsidRPr="004C4CC6">
        <w:rPr>
          <w:rFonts w:asciiTheme="minorHAnsi" w:hAnsiTheme="minorHAnsi" w:cstheme="minorHAnsi"/>
        </w:rPr>
        <w:tab/>
      </w:r>
      <w:r w:rsidRPr="004C4CC6">
        <w:rPr>
          <w:rFonts w:asciiTheme="minorHAnsi" w:hAnsiTheme="minorHAnsi" w:cstheme="minorHAnsi"/>
          <w:b/>
        </w:rPr>
        <w:t xml:space="preserve">……………………………………… </w:t>
      </w:r>
      <w:r w:rsidRPr="004C4CC6">
        <w:rPr>
          <w:rFonts w:asciiTheme="minorHAnsi" w:hAnsiTheme="minorHAnsi" w:cstheme="minorHAnsi"/>
          <w:b/>
        </w:rPr>
        <w:tab/>
        <w:t xml:space="preserve">…………………………………. </w:t>
      </w:r>
    </w:p>
    <w:p w14:paraId="56101BB9" w14:textId="77777777" w:rsidR="005C7D1D" w:rsidRPr="004C4CC6" w:rsidRDefault="005C7D1D" w:rsidP="005C7D1D">
      <w:pPr>
        <w:spacing w:line="276" w:lineRule="auto"/>
        <w:contextualSpacing/>
        <w:rPr>
          <w:rFonts w:asciiTheme="minorHAnsi" w:hAnsiTheme="minorHAnsi" w:cstheme="minorHAnsi"/>
        </w:rPr>
      </w:pPr>
      <w:r w:rsidRPr="004C4CC6">
        <w:rPr>
          <w:rFonts w:asciiTheme="minorHAnsi" w:hAnsiTheme="minorHAnsi" w:cstheme="minorHAnsi"/>
          <w:b/>
        </w:rPr>
        <w:t xml:space="preserve"> </w:t>
      </w:r>
    </w:p>
    <w:p w14:paraId="43045C94" w14:textId="77777777" w:rsidR="005C7D1D" w:rsidRPr="004C4CC6" w:rsidRDefault="005C7D1D" w:rsidP="005C7D1D">
      <w:pPr>
        <w:spacing w:line="276" w:lineRule="auto"/>
        <w:contextualSpacing/>
        <w:rPr>
          <w:rFonts w:asciiTheme="minorHAnsi" w:hAnsiTheme="minorHAnsi" w:cstheme="minorHAnsi"/>
        </w:rPr>
      </w:pPr>
      <w:r w:rsidRPr="004C4CC6">
        <w:rPr>
          <w:rFonts w:asciiTheme="minorHAnsi" w:hAnsiTheme="minorHAnsi" w:cstheme="minorHAnsi"/>
          <w:b/>
        </w:rPr>
        <w:t xml:space="preserve"> </w:t>
      </w:r>
    </w:p>
    <w:p w14:paraId="1960617A" w14:textId="77777777" w:rsidR="005C7D1D" w:rsidRPr="004C4CC6" w:rsidRDefault="005C7D1D" w:rsidP="005C7D1D">
      <w:pPr>
        <w:spacing w:line="276" w:lineRule="auto"/>
        <w:contextualSpacing/>
        <w:rPr>
          <w:rFonts w:asciiTheme="minorHAnsi" w:hAnsiTheme="minorHAnsi" w:cstheme="minorHAnsi"/>
        </w:rPr>
      </w:pPr>
      <w:r w:rsidRPr="004C4CC6">
        <w:rPr>
          <w:rFonts w:asciiTheme="minorHAnsi" w:hAnsiTheme="minorHAnsi" w:cstheme="minorHAnsi"/>
          <w:b/>
        </w:rPr>
        <w:t xml:space="preserve"> </w:t>
      </w:r>
    </w:p>
    <w:p w14:paraId="21883248" w14:textId="77777777" w:rsidR="005C7D1D" w:rsidRPr="004C4CC6" w:rsidRDefault="005C7D1D" w:rsidP="005C7D1D">
      <w:pPr>
        <w:spacing w:line="276" w:lineRule="auto"/>
        <w:contextualSpacing/>
        <w:rPr>
          <w:rFonts w:asciiTheme="minorHAnsi" w:hAnsiTheme="minorHAnsi" w:cstheme="minorHAnsi"/>
        </w:rPr>
      </w:pPr>
      <w:r w:rsidRPr="004C4CC6">
        <w:rPr>
          <w:rFonts w:asciiTheme="minorHAnsi" w:hAnsiTheme="minorHAnsi" w:cstheme="minorHAnsi"/>
          <w:b/>
        </w:rPr>
        <w:t xml:space="preserve"> </w:t>
      </w:r>
    </w:p>
    <w:p w14:paraId="00FDA709" w14:textId="77777777" w:rsidR="005C7D1D" w:rsidRPr="004C4CC6" w:rsidRDefault="005C7D1D" w:rsidP="005C7D1D">
      <w:pPr>
        <w:tabs>
          <w:tab w:val="center" w:pos="2490"/>
          <w:tab w:val="center" w:pos="6491"/>
        </w:tabs>
        <w:spacing w:line="276" w:lineRule="auto"/>
        <w:contextualSpacing/>
        <w:rPr>
          <w:rFonts w:asciiTheme="minorHAnsi" w:hAnsiTheme="minorHAnsi" w:cstheme="minorHAnsi"/>
        </w:rPr>
      </w:pPr>
      <w:r w:rsidRPr="004C4CC6">
        <w:rPr>
          <w:rFonts w:asciiTheme="minorHAnsi" w:hAnsiTheme="minorHAnsi" w:cstheme="minorHAnsi"/>
        </w:rPr>
        <w:tab/>
        <w:t xml:space="preserve">*- Niepotrzebne skreślić </w:t>
      </w:r>
      <w:r w:rsidRPr="004C4CC6">
        <w:rPr>
          <w:rFonts w:asciiTheme="minorHAnsi" w:hAnsiTheme="minorHAnsi" w:cstheme="minorHAnsi"/>
          <w:b/>
        </w:rPr>
        <w:t xml:space="preserve"> </w:t>
      </w:r>
      <w:r w:rsidRPr="004C4CC6">
        <w:rPr>
          <w:rFonts w:asciiTheme="minorHAnsi" w:hAnsiTheme="minorHAnsi" w:cstheme="minorHAnsi"/>
          <w:b/>
        </w:rPr>
        <w:tab/>
        <w:t xml:space="preserve"> </w:t>
      </w:r>
    </w:p>
    <w:p w14:paraId="1DFDC48F" w14:textId="77777777" w:rsidR="005C7D1D" w:rsidRPr="004C4CC6" w:rsidRDefault="005C7D1D" w:rsidP="005C7D1D">
      <w:pPr>
        <w:spacing w:after="160" w:line="259" w:lineRule="auto"/>
        <w:rPr>
          <w:rFonts w:asciiTheme="minorHAnsi" w:hAnsiTheme="minorHAnsi" w:cstheme="minorHAnsi"/>
          <w:b/>
        </w:rPr>
      </w:pPr>
      <w:r w:rsidRPr="004C4CC6">
        <w:rPr>
          <w:rFonts w:asciiTheme="minorHAnsi" w:hAnsiTheme="minorHAnsi" w:cstheme="minorHAnsi"/>
          <w:b/>
        </w:rPr>
        <w:br w:type="page"/>
      </w:r>
    </w:p>
    <w:p w14:paraId="2B6A75F2" w14:textId="77777777" w:rsidR="005C7D1D" w:rsidRPr="004C4CC6" w:rsidRDefault="005C7D1D" w:rsidP="005C7D1D">
      <w:pPr>
        <w:pStyle w:val="Nagwek2"/>
        <w:numPr>
          <w:ilvl w:val="0"/>
          <w:numId w:val="0"/>
        </w:numPr>
        <w:ind w:left="6237"/>
        <w:jc w:val="left"/>
        <w:rPr>
          <w:rFonts w:asciiTheme="minorHAnsi" w:hAnsiTheme="minorHAnsi" w:cstheme="minorHAnsi"/>
          <w:b w:val="0"/>
          <w:bCs/>
          <w:szCs w:val="24"/>
        </w:rPr>
      </w:pPr>
      <w:r w:rsidRPr="004C4CC6">
        <w:rPr>
          <w:rFonts w:asciiTheme="minorHAnsi" w:hAnsiTheme="minorHAnsi" w:cstheme="minorHAnsi"/>
          <w:bCs/>
          <w:szCs w:val="24"/>
        </w:rPr>
        <w:lastRenderedPageBreak/>
        <w:t>Załącznik nr 4 do Umowy nr ……….</w:t>
      </w:r>
      <w:r w:rsidRPr="004C4CC6">
        <w:rPr>
          <w:rFonts w:asciiTheme="minorHAnsi" w:hAnsiTheme="minorHAnsi" w:cstheme="minorHAnsi"/>
          <w:bCs/>
          <w:szCs w:val="24"/>
        </w:rPr>
        <w:br/>
        <w:t>Protokół dostarczenia Urządzenia Zastępczego/Urządzenia Wymienionego</w:t>
      </w:r>
      <w:r w:rsidRPr="004C4CC6">
        <w:rPr>
          <w:rFonts w:asciiTheme="minorHAnsi" w:hAnsiTheme="minorHAnsi" w:cstheme="minorHAnsi"/>
          <w:bCs/>
          <w:szCs w:val="24"/>
          <w:vertAlign w:val="superscript"/>
        </w:rPr>
        <w:t>*)</w:t>
      </w:r>
      <w:r w:rsidRPr="004C4CC6">
        <w:rPr>
          <w:rFonts w:asciiTheme="minorHAnsi" w:hAnsiTheme="minorHAnsi" w:cstheme="minorHAnsi"/>
          <w:bCs/>
          <w:szCs w:val="24"/>
        </w:rPr>
        <w:t xml:space="preserve"> </w:t>
      </w:r>
    </w:p>
    <w:p w14:paraId="2E3B9BA5" w14:textId="77777777" w:rsidR="005C7D1D" w:rsidRPr="004C4CC6" w:rsidRDefault="005C7D1D" w:rsidP="005C7D1D">
      <w:pPr>
        <w:spacing w:line="276" w:lineRule="auto"/>
        <w:contextualSpacing/>
        <w:rPr>
          <w:rFonts w:asciiTheme="minorHAnsi" w:hAnsiTheme="minorHAnsi" w:cstheme="minorHAnsi"/>
        </w:rPr>
      </w:pPr>
    </w:p>
    <w:p w14:paraId="3FCED927" w14:textId="254FC15A" w:rsidR="005C7D1D" w:rsidRPr="004C4CC6" w:rsidRDefault="005C7D1D" w:rsidP="005C7D1D">
      <w:pPr>
        <w:spacing w:line="276" w:lineRule="auto"/>
        <w:ind w:right="40"/>
        <w:contextualSpacing/>
        <w:rPr>
          <w:rFonts w:asciiTheme="minorHAnsi" w:hAnsiTheme="minorHAnsi" w:cstheme="minorHAnsi"/>
        </w:rPr>
      </w:pPr>
      <w:r w:rsidRPr="004C4CC6">
        <w:rPr>
          <w:rFonts w:asciiTheme="minorHAnsi" w:hAnsiTheme="minorHAnsi" w:cstheme="minorHAnsi"/>
        </w:rPr>
        <w:t xml:space="preserve">W dniu ……………... w (biurze/oddziale*) PFRON …………………………………….. </w:t>
      </w:r>
    </w:p>
    <w:tbl>
      <w:tblPr>
        <w:tblStyle w:val="TableGrid"/>
        <w:tblW w:w="9643" w:type="dxa"/>
        <w:tblInd w:w="-3" w:type="dxa"/>
        <w:tblCellMar>
          <w:top w:w="46" w:type="dxa"/>
          <w:left w:w="10" w:type="dxa"/>
          <w:right w:w="115" w:type="dxa"/>
        </w:tblCellMar>
        <w:tblLook w:val="04A0" w:firstRow="1" w:lastRow="0" w:firstColumn="1" w:lastColumn="0" w:noHBand="0" w:noVBand="1"/>
      </w:tblPr>
      <w:tblGrid>
        <w:gridCol w:w="4818"/>
        <w:gridCol w:w="4825"/>
      </w:tblGrid>
      <w:tr w:rsidR="005C7D1D" w:rsidRPr="004C4CC6" w14:paraId="196C3785" w14:textId="77777777" w:rsidTr="005C7D1D">
        <w:trPr>
          <w:trHeight w:val="274"/>
        </w:trPr>
        <w:tc>
          <w:tcPr>
            <w:tcW w:w="4818" w:type="dxa"/>
            <w:tcBorders>
              <w:top w:val="single" w:sz="2" w:space="0" w:color="000000"/>
              <w:left w:val="single" w:sz="2" w:space="0" w:color="000000"/>
              <w:bottom w:val="single" w:sz="2" w:space="0" w:color="000000"/>
              <w:right w:val="single" w:sz="2" w:space="0" w:color="000000"/>
            </w:tcBorders>
          </w:tcPr>
          <w:p w14:paraId="7D6D84F1" w14:textId="77777777" w:rsidR="005C7D1D" w:rsidRPr="004C4CC6" w:rsidRDefault="005C7D1D" w:rsidP="005C7D1D">
            <w:pPr>
              <w:spacing w:line="276" w:lineRule="auto"/>
              <w:contextualSpacing/>
              <w:rPr>
                <w:rFonts w:asciiTheme="minorHAnsi" w:hAnsiTheme="minorHAnsi" w:cstheme="minorHAnsi"/>
              </w:rPr>
            </w:pPr>
            <w:r w:rsidRPr="004C4CC6">
              <w:rPr>
                <w:rFonts w:asciiTheme="minorHAnsi" w:hAnsiTheme="minorHAnsi" w:cstheme="minorHAnsi"/>
              </w:rPr>
              <w:t xml:space="preserve">ze strony Wykonawcy </w:t>
            </w:r>
          </w:p>
        </w:tc>
        <w:tc>
          <w:tcPr>
            <w:tcW w:w="4825" w:type="dxa"/>
            <w:tcBorders>
              <w:top w:val="single" w:sz="2" w:space="0" w:color="000000"/>
              <w:left w:val="single" w:sz="2" w:space="0" w:color="000000"/>
              <w:bottom w:val="single" w:sz="2" w:space="0" w:color="000000"/>
              <w:right w:val="single" w:sz="2" w:space="0" w:color="000000"/>
            </w:tcBorders>
          </w:tcPr>
          <w:p w14:paraId="6D921CEA" w14:textId="77777777" w:rsidR="005C7D1D" w:rsidRPr="004C4CC6" w:rsidRDefault="005C7D1D" w:rsidP="005C7D1D">
            <w:pPr>
              <w:spacing w:line="276" w:lineRule="auto"/>
              <w:contextualSpacing/>
              <w:rPr>
                <w:rFonts w:asciiTheme="minorHAnsi" w:hAnsiTheme="minorHAnsi" w:cstheme="minorHAnsi"/>
              </w:rPr>
            </w:pPr>
            <w:r w:rsidRPr="004C4CC6">
              <w:rPr>
                <w:rFonts w:asciiTheme="minorHAnsi" w:hAnsiTheme="minorHAnsi" w:cstheme="minorHAnsi"/>
              </w:rPr>
              <w:t xml:space="preserve">ze strony Zamawiającego </w:t>
            </w:r>
          </w:p>
        </w:tc>
      </w:tr>
      <w:tr w:rsidR="005C7D1D" w:rsidRPr="004C4CC6" w14:paraId="2C6C19B0" w14:textId="77777777" w:rsidTr="005C7D1D">
        <w:trPr>
          <w:trHeight w:val="809"/>
        </w:trPr>
        <w:tc>
          <w:tcPr>
            <w:tcW w:w="4818" w:type="dxa"/>
            <w:tcBorders>
              <w:top w:val="single" w:sz="2" w:space="0" w:color="000000"/>
              <w:left w:val="single" w:sz="2" w:space="0" w:color="000000"/>
              <w:bottom w:val="single" w:sz="2" w:space="0" w:color="000000"/>
              <w:right w:val="single" w:sz="2" w:space="0" w:color="000000"/>
            </w:tcBorders>
          </w:tcPr>
          <w:p w14:paraId="679A9C31" w14:textId="77777777" w:rsidR="005C7D1D" w:rsidRPr="004C4CC6" w:rsidRDefault="005C7D1D" w:rsidP="005C7D1D">
            <w:pPr>
              <w:spacing w:line="276" w:lineRule="auto"/>
              <w:contextualSpacing/>
              <w:rPr>
                <w:rFonts w:asciiTheme="minorHAnsi" w:hAnsiTheme="minorHAnsi" w:cstheme="minorHAnsi"/>
              </w:rPr>
            </w:pPr>
            <w:r w:rsidRPr="004C4CC6">
              <w:rPr>
                <w:rFonts w:asciiTheme="minorHAnsi" w:hAnsiTheme="minorHAnsi" w:cstheme="minorHAnsi"/>
              </w:rPr>
              <w:t xml:space="preserve"> </w:t>
            </w:r>
          </w:p>
          <w:p w14:paraId="3166EA74" w14:textId="77777777" w:rsidR="005C7D1D" w:rsidRPr="004C4CC6" w:rsidRDefault="005C7D1D" w:rsidP="005C7D1D">
            <w:pPr>
              <w:spacing w:line="276" w:lineRule="auto"/>
              <w:contextualSpacing/>
              <w:rPr>
                <w:rFonts w:asciiTheme="minorHAnsi" w:hAnsiTheme="minorHAnsi" w:cstheme="minorHAnsi"/>
              </w:rPr>
            </w:pPr>
            <w:r w:rsidRPr="004C4CC6">
              <w:rPr>
                <w:rFonts w:asciiTheme="minorHAnsi" w:hAnsiTheme="minorHAnsi" w:cstheme="minorHAnsi"/>
              </w:rPr>
              <w:t xml:space="preserve"> </w:t>
            </w:r>
          </w:p>
          <w:p w14:paraId="543D3822" w14:textId="77777777" w:rsidR="005C7D1D" w:rsidRPr="004C4CC6" w:rsidRDefault="005C7D1D" w:rsidP="005C7D1D">
            <w:pPr>
              <w:spacing w:line="276" w:lineRule="auto"/>
              <w:contextualSpacing/>
              <w:rPr>
                <w:rFonts w:asciiTheme="minorHAnsi" w:hAnsiTheme="minorHAnsi" w:cstheme="minorHAnsi"/>
              </w:rPr>
            </w:pPr>
            <w:r w:rsidRPr="004C4CC6">
              <w:rPr>
                <w:rFonts w:asciiTheme="minorHAnsi" w:hAnsiTheme="minorHAnsi" w:cstheme="minorHAnsi"/>
              </w:rPr>
              <w:t xml:space="preserve">……………………………………………………… </w:t>
            </w:r>
          </w:p>
        </w:tc>
        <w:tc>
          <w:tcPr>
            <w:tcW w:w="4825" w:type="dxa"/>
            <w:tcBorders>
              <w:top w:val="single" w:sz="2" w:space="0" w:color="000000"/>
              <w:left w:val="single" w:sz="2" w:space="0" w:color="000000"/>
              <w:bottom w:val="single" w:sz="2" w:space="0" w:color="000000"/>
              <w:right w:val="single" w:sz="2" w:space="0" w:color="000000"/>
            </w:tcBorders>
          </w:tcPr>
          <w:p w14:paraId="4B9F61F1" w14:textId="77777777" w:rsidR="005C7D1D" w:rsidRPr="004C4CC6" w:rsidRDefault="005C7D1D" w:rsidP="005C7D1D">
            <w:pPr>
              <w:spacing w:line="276" w:lineRule="auto"/>
              <w:contextualSpacing/>
              <w:rPr>
                <w:rFonts w:asciiTheme="minorHAnsi" w:hAnsiTheme="minorHAnsi" w:cstheme="minorHAnsi"/>
              </w:rPr>
            </w:pPr>
            <w:r w:rsidRPr="004C4CC6">
              <w:rPr>
                <w:rFonts w:asciiTheme="minorHAnsi" w:hAnsiTheme="minorHAnsi" w:cstheme="minorHAnsi"/>
              </w:rPr>
              <w:t xml:space="preserve"> </w:t>
            </w:r>
          </w:p>
          <w:p w14:paraId="3C7D427A" w14:textId="77777777" w:rsidR="005C7D1D" w:rsidRPr="004C4CC6" w:rsidRDefault="005C7D1D" w:rsidP="005C7D1D">
            <w:pPr>
              <w:spacing w:line="276" w:lineRule="auto"/>
              <w:contextualSpacing/>
              <w:rPr>
                <w:rFonts w:asciiTheme="minorHAnsi" w:hAnsiTheme="minorHAnsi" w:cstheme="minorHAnsi"/>
              </w:rPr>
            </w:pPr>
            <w:r w:rsidRPr="004C4CC6">
              <w:rPr>
                <w:rFonts w:asciiTheme="minorHAnsi" w:hAnsiTheme="minorHAnsi" w:cstheme="minorHAnsi"/>
              </w:rPr>
              <w:t xml:space="preserve">Państwowy Fundusz Rehabilitacji Osób Niepełnosprawnych   </w:t>
            </w:r>
          </w:p>
        </w:tc>
      </w:tr>
      <w:tr w:rsidR="005C7D1D" w:rsidRPr="004C4CC6" w14:paraId="35111FA3" w14:textId="77777777" w:rsidTr="005C7D1D">
        <w:trPr>
          <w:trHeight w:val="1618"/>
        </w:trPr>
        <w:tc>
          <w:tcPr>
            <w:tcW w:w="4818" w:type="dxa"/>
            <w:tcBorders>
              <w:top w:val="single" w:sz="2" w:space="0" w:color="000000"/>
              <w:left w:val="single" w:sz="2" w:space="0" w:color="000000"/>
              <w:bottom w:val="single" w:sz="2" w:space="0" w:color="000000"/>
              <w:right w:val="single" w:sz="2" w:space="0" w:color="000000"/>
            </w:tcBorders>
          </w:tcPr>
          <w:p w14:paraId="4A2246D5" w14:textId="77777777" w:rsidR="005C7D1D" w:rsidRPr="004C4CC6" w:rsidRDefault="005C7D1D" w:rsidP="005C7D1D">
            <w:pPr>
              <w:spacing w:line="276" w:lineRule="auto"/>
              <w:contextualSpacing/>
              <w:rPr>
                <w:rFonts w:asciiTheme="minorHAnsi" w:hAnsiTheme="minorHAnsi" w:cstheme="minorHAnsi"/>
              </w:rPr>
            </w:pPr>
            <w:r w:rsidRPr="004C4CC6">
              <w:rPr>
                <w:rFonts w:asciiTheme="minorHAnsi" w:hAnsiTheme="minorHAnsi" w:cstheme="minorHAnsi"/>
              </w:rPr>
              <w:t xml:space="preserve">Imię i Nazwisko przedstawiciela </w:t>
            </w:r>
          </w:p>
          <w:p w14:paraId="200447AD" w14:textId="77777777" w:rsidR="005C7D1D" w:rsidRPr="004C4CC6" w:rsidRDefault="005C7D1D" w:rsidP="005C7D1D">
            <w:pPr>
              <w:spacing w:line="276" w:lineRule="auto"/>
              <w:contextualSpacing/>
              <w:rPr>
                <w:rFonts w:asciiTheme="minorHAnsi" w:hAnsiTheme="minorHAnsi" w:cstheme="minorHAnsi"/>
              </w:rPr>
            </w:pPr>
            <w:r w:rsidRPr="004C4CC6">
              <w:rPr>
                <w:rFonts w:asciiTheme="minorHAnsi" w:hAnsiTheme="minorHAnsi" w:cstheme="minorHAnsi"/>
              </w:rPr>
              <w:t xml:space="preserve"> </w:t>
            </w:r>
          </w:p>
          <w:p w14:paraId="5F3E79B5" w14:textId="77777777" w:rsidR="005C7D1D" w:rsidRPr="004C4CC6" w:rsidRDefault="005C7D1D" w:rsidP="005C7D1D">
            <w:pPr>
              <w:spacing w:line="276" w:lineRule="auto"/>
              <w:contextualSpacing/>
              <w:rPr>
                <w:rFonts w:asciiTheme="minorHAnsi" w:hAnsiTheme="minorHAnsi" w:cstheme="minorHAnsi"/>
              </w:rPr>
            </w:pPr>
            <w:r w:rsidRPr="004C4CC6">
              <w:rPr>
                <w:rFonts w:asciiTheme="minorHAnsi" w:hAnsiTheme="minorHAnsi" w:cstheme="minorHAnsi"/>
              </w:rPr>
              <w:t xml:space="preserve">1. …………………………………….………….… </w:t>
            </w:r>
          </w:p>
          <w:p w14:paraId="7AD007FE" w14:textId="77777777" w:rsidR="005C7D1D" w:rsidRPr="004C4CC6" w:rsidRDefault="005C7D1D" w:rsidP="005C7D1D">
            <w:pPr>
              <w:spacing w:line="276" w:lineRule="auto"/>
              <w:contextualSpacing/>
              <w:rPr>
                <w:rFonts w:asciiTheme="minorHAnsi" w:hAnsiTheme="minorHAnsi" w:cstheme="minorHAnsi"/>
              </w:rPr>
            </w:pPr>
            <w:r w:rsidRPr="004C4CC6">
              <w:rPr>
                <w:rFonts w:asciiTheme="minorHAnsi" w:hAnsiTheme="minorHAnsi" w:cstheme="minorHAnsi"/>
              </w:rPr>
              <w:t xml:space="preserve"> </w:t>
            </w:r>
          </w:p>
          <w:p w14:paraId="19CF830D" w14:textId="77777777" w:rsidR="005C7D1D" w:rsidRPr="004C4CC6" w:rsidRDefault="005C7D1D" w:rsidP="005C7D1D">
            <w:pPr>
              <w:spacing w:line="276" w:lineRule="auto"/>
              <w:contextualSpacing/>
              <w:rPr>
                <w:rFonts w:asciiTheme="minorHAnsi" w:hAnsiTheme="minorHAnsi" w:cstheme="minorHAnsi"/>
              </w:rPr>
            </w:pPr>
            <w:r w:rsidRPr="004C4CC6">
              <w:rPr>
                <w:rFonts w:asciiTheme="minorHAnsi" w:hAnsiTheme="minorHAnsi" w:cstheme="minorHAnsi"/>
              </w:rPr>
              <w:t xml:space="preserve">2………………………..………………………….. </w:t>
            </w:r>
          </w:p>
          <w:p w14:paraId="48E3533A" w14:textId="77777777" w:rsidR="005C7D1D" w:rsidRPr="004C4CC6" w:rsidRDefault="005C7D1D" w:rsidP="005C7D1D">
            <w:pPr>
              <w:spacing w:line="276" w:lineRule="auto"/>
              <w:contextualSpacing/>
              <w:rPr>
                <w:rFonts w:asciiTheme="minorHAnsi" w:hAnsiTheme="minorHAnsi" w:cstheme="minorHAnsi"/>
              </w:rPr>
            </w:pPr>
            <w:r w:rsidRPr="004C4CC6">
              <w:rPr>
                <w:rFonts w:asciiTheme="minorHAnsi" w:hAnsiTheme="minorHAnsi" w:cstheme="minorHAnsi"/>
              </w:rPr>
              <w:t xml:space="preserve"> </w:t>
            </w:r>
          </w:p>
        </w:tc>
        <w:tc>
          <w:tcPr>
            <w:tcW w:w="4825" w:type="dxa"/>
            <w:tcBorders>
              <w:top w:val="single" w:sz="2" w:space="0" w:color="000000"/>
              <w:left w:val="single" w:sz="2" w:space="0" w:color="000000"/>
              <w:bottom w:val="single" w:sz="2" w:space="0" w:color="000000"/>
              <w:right w:val="single" w:sz="2" w:space="0" w:color="000000"/>
            </w:tcBorders>
          </w:tcPr>
          <w:p w14:paraId="53FCB92D" w14:textId="77777777" w:rsidR="005C7D1D" w:rsidRPr="004C4CC6" w:rsidRDefault="005C7D1D" w:rsidP="005C7D1D">
            <w:pPr>
              <w:spacing w:line="276" w:lineRule="auto"/>
              <w:contextualSpacing/>
              <w:rPr>
                <w:rFonts w:asciiTheme="minorHAnsi" w:hAnsiTheme="minorHAnsi" w:cstheme="minorHAnsi"/>
              </w:rPr>
            </w:pPr>
            <w:r w:rsidRPr="004C4CC6">
              <w:rPr>
                <w:rFonts w:asciiTheme="minorHAnsi" w:hAnsiTheme="minorHAnsi" w:cstheme="minorHAnsi"/>
              </w:rPr>
              <w:t xml:space="preserve">Imię i Nazwisko przedstawiciela </w:t>
            </w:r>
          </w:p>
          <w:p w14:paraId="2158DCC6" w14:textId="77777777" w:rsidR="005C7D1D" w:rsidRPr="004C4CC6" w:rsidRDefault="005C7D1D" w:rsidP="005C7D1D">
            <w:pPr>
              <w:spacing w:line="276" w:lineRule="auto"/>
              <w:contextualSpacing/>
              <w:rPr>
                <w:rFonts w:asciiTheme="minorHAnsi" w:hAnsiTheme="minorHAnsi" w:cstheme="minorHAnsi"/>
              </w:rPr>
            </w:pPr>
            <w:r w:rsidRPr="004C4CC6">
              <w:rPr>
                <w:rFonts w:asciiTheme="minorHAnsi" w:hAnsiTheme="minorHAnsi" w:cstheme="minorHAnsi"/>
              </w:rPr>
              <w:t xml:space="preserve"> </w:t>
            </w:r>
          </w:p>
          <w:p w14:paraId="691A6135" w14:textId="77777777" w:rsidR="005C7D1D" w:rsidRPr="004C4CC6" w:rsidRDefault="005C7D1D" w:rsidP="005C7D1D">
            <w:pPr>
              <w:spacing w:line="276" w:lineRule="auto"/>
              <w:contextualSpacing/>
              <w:rPr>
                <w:rFonts w:asciiTheme="minorHAnsi" w:hAnsiTheme="minorHAnsi" w:cstheme="minorHAnsi"/>
              </w:rPr>
            </w:pPr>
            <w:r w:rsidRPr="004C4CC6">
              <w:rPr>
                <w:rFonts w:asciiTheme="minorHAnsi" w:hAnsiTheme="minorHAnsi" w:cstheme="minorHAnsi"/>
              </w:rPr>
              <w:t xml:space="preserve">1…………………………………………………… </w:t>
            </w:r>
          </w:p>
          <w:p w14:paraId="341020D2" w14:textId="77777777" w:rsidR="005C7D1D" w:rsidRPr="004C4CC6" w:rsidRDefault="005C7D1D" w:rsidP="005C7D1D">
            <w:pPr>
              <w:spacing w:line="276" w:lineRule="auto"/>
              <w:contextualSpacing/>
              <w:rPr>
                <w:rFonts w:asciiTheme="minorHAnsi" w:hAnsiTheme="minorHAnsi" w:cstheme="minorHAnsi"/>
              </w:rPr>
            </w:pPr>
            <w:r w:rsidRPr="004C4CC6">
              <w:rPr>
                <w:rFonts w:asciiTheme="minorHAnsi" w:hAnsiTheme="minorHAnsi" w:cstheme="minorHAnsi"/>
              </w:rPr>
              <w:t xml:space="preserve"> </w:t>
            </w:r>
          </w:p>
          <w:p w14:paraId="69C7E7B6" w14:textId="77777777" w:rsidR="005C7D1D" w:rsidRPr="004C4CC6" w:rsidRDefault="005C7D1D" w:rsidP="005C7D1D">
            <w:pPr>
              <w:spacing w:line="276" w:lineRule="auto"/>
              <w:contextualSpacing/>
              <w:rPr>
                <w:rFonts w:asciiTheme="minorHAnsi" w:hAnsiTheme="minorHAnsi" w:cstheme="minorHAnsi"/>
              </w:rPr>
            </w:pPr>
            <w:r w:rsidRPr="004C4CC6">
              <w:rPr>
                <w:rFonts w:asciiTheme="minorHAnsi" w:hAnsiTheme="minorHAnsi" w:cstheme="minorHAnsi"/>
              </w:rPr>
              <w:t xml:space="preserve">2……………………………………………….…... </w:t>
            </w:r>
          </w:p>
        </w:tc>
      </w:tr>
    </w:tbl>
    <w:p w14:paraId="6CF786FB" w14:textId="77777777" w:rsidR="005C7D1D" w:rsidRPr="004C4CC6" w:rsidRDefault="005C7D1D" w:rsidP="005C7D1D">
      <w:pPr>
        <w:spacing w:line="276" w:lineRule="auto"/>
        <w:contextualSpacing/>
        <w:rPr>
          <w:rFonts w:asciiTheme="minorHAnsi" w:hAnsiTheme="minorHAnsi" w:cstheme="minorHAnsi"/>
        </w:rPr>
      </w:pPr>
      <w:r w:rsidRPr="004C4CC6">
        <w:rPr>
          <w:rFonts w:asciiTheme="minorHAnsi" w:hAnsiTheme="minorHAnsi" w:cstheme="minorHAnsi"/>
        </w:rPr>
        <w:t xml:space="preserve"> </w:t>
      </w:r>
    </w:p>
    <w:p w14:paraId="6F02320F" w14:textId="77777777" w:rsidR="005C7D1D" w:rsidRPr="004C4CC6" w:rsidRDefault="005C7D1D" w:rsidP="005C7D1D">
      <w:pPr>
        <w:spacing w:line="276" w:lineRule="auto"/>
        <w:ind w:right="40"/>
        <w:contextualSpacing/>
        <w:rPr>
          <w:rFonts w:asciiTheme="minorHAnsi" w:hAnsiTheme="minorHAnsi" w:cstheme="minorHAnsi"/>
        </w:rPr>
      </w:pPr>
      <w:r w:rsidRPr="004C4CC6">
        <w:rPr>
          <w:rFonts w:asciiTheme="minorHAnsi" w:hAnsiTheme="minorHAnsi" w:cstheme="minorHAnsi"/>
        </w:rPr>
        <w:t>potwierdza odbiór przez Zamawiającego Urządzenia Zastępczego / Urządzenia Wymienionego</w:t>
      </w:r>
      <w:r w:rsidRPr="004C4CC6">
        <w:rPr>
          <w:rFonts w:asciiTheme="minorHAnsi" w:hAnsiTheme="minorHAnsi" w:cstheme="minorHAnsi"/>
          <w:vertAlign w:val="superscript"/>
        </w:rPr>
        <w:t xml:space="preserve"> (</w:t>
      </w:r>
      <w:r w:rsidRPr="004C4CC6">
        <w:rPr>
          <w:rFonts w:asciiTheme="minorHAnsi" w:hAnsiTheme="minorHAnsi" w:cstheme="minorHAnsi"/>
          <w:vertAlign w:val="superscript"/>
          <w:rtl/>
        </w:rPr>
        <w:t>٭</w:t>
      </w:r>
      <w:r w:rsidRPr="004C4CC6">
        <w:rPr>
          <w:rFonts w:asciiTheme="minorHAnsi" w:hAnsiTheme="minorHAnsi" w:cstheme="minorHAnsi"/>
        </w:rPr>
        <w:t xml:space="preserve">: </w:t>
      </w:r>
    </w:p>
    <w:tbl>
      <w:tblPr>
        <w:tblStyle w:val="TableGrid"/>
        <w:tblW w:w="9645" w:type="dxa"/>
        <w:tblInd w:w="-3" w:type="dxa"/>
        <w:tblCellMar>
          <w:top w:w="96" w:type="dxa"/>
          <w:left w:w="55" w:type="dxa"/>
          <w:right w:w="115" w:type="dxa"/>
        </w:tblCellMar>
        <w:tblLook w:val="04A0" w:firstRow="1" w:lastRow="0" w:firstColumn="1" w:lastColumn="0" w:noHBand="0" w:noVBand="1"/>
      </w:tblPr>
      <w:tblGrid>
        <w:gridCol w:w="9645"/>
      </w:tblGrid>
      <w:tr w:rsidR="005C7D1D" w:rsidRPr="004C4CC6" w14:paraId="449F0EE5" w14:textId="77777777" w:rsidTr="005C7D1D">
        <w:trPr>
          <w:trHeight w:val="1188"/>
        </w:trPr>
        <w:tc>
          <w:tcPr>
            <w:tcW w:w="9645" w:type="dxa"/>
            <w:tcBorders>
              <w:top w:val="single" w:sz="2" w:space="0" w:color="000000"/>
              <w:left w:val="single" w:sz="2" w:space="0" w:color="000000"/>
              <w:bottom w:val="single" w:sz="2" w:space="0" w:color="000000"/>
              <w:right w:val="single" w:sz="2" w:space="0" w:color="000000"/>
            </w:tcBorders>
          </w:tcPr>
          <w:p w14:paraId="4247526D" w14:textId="77777777" w:rsidR="005C7D1D" w:rsidRPr="004C4CC6" w:rsidRDefault="005C7D1D" w:rsidP="004C4CC6">
            <w:pPr>
              <w:numPr>
                <w:ilvl w:val="0"/>
                <w:numId w:val="152"/>
              </w:numPr>
              <w:suppressAutoHyphens w:val="0"/>
              <w:spacing w:line="276" w:lineRule="auto"/>
              <w:ind w:left="0"/>
              <w:contextualSpacing/>
              <w:rPr>
                <w:rFonts w:asciiTheme="minorHAnsi" w:hAnsiTheme="minorHAnsi" w:cstheme="minorHAnsi"/>
              </w:rPr>
            </w:pPr>
            <w:r w:rsidRPr="004C4CC6">
              <w:rPr>
                <w:rFonts w:asciiTheme="minorHAnsi" w:hAnsiTheme="minorHAnsi" w:cstheme="minorHAnsi"/>
              </w:rPr>
              <w:t xml:space="preserve">Urządzenie Podlegającego Wymianie (model, nr seryjny):  </w:t>
            </w:r>
          </w:p>
          <w:p w14:paraId="4531E581" w14:textId="77777777" w:rsidR="005C7D1D" w:rsidRPr="004C4CC6" w:rsidRDefault="005C7D1D" w:rsidP="005C7D1D">
            <w:pPr>
              <w:spacing w:line="276" w:lineRule="auto"/>
              <w:contextualSpacing/>
              <w:rPr>
                <w:rFonts w:asciiTheme="minorHAnsi" w:hAnsiTheme="minorHAnsi" w:cstheme="minorHAnsi"/>
              </w:rPr>
            </w:pPr>
            <w:r w:rsidRPr="004C4CC6">
              <w:rPr>
                <w:rFonts w:asciiTheme="minorHAnsi" w:hAnsiTheme="minorHAnsi" w:cstheme="minorHAnsi"/>
              </w:rPr>
              <w:t xml:space="preserve"> </w:t>
            </w:r>
          </w:p>
          <w:p w14:paraId="263E71C3" w14:textId="77777777" w:rsidR="005C7D1D" w:rsidRPr="004C4CC6" w:rsidRDefault="005C7D1D" w:rsidP="005C7D1D">
            <w:pPr>
              <w:spacing w:line="276" w:lineRule="auto"/>
              <w:contextualSpacing/>
              <w:rPr>
                <w:rFonts w:asciiTheme="minorHAnsi" w:hAnsiTheme="minorHAnsi" w:cstheme="minorHAnsi"/>
              </w:rPr>
            </w:pPr>
          </w:p>
        </w:tc>
      </w:tr>
      <w:tr w:rsidR="005C7D1D" w:rsidRPr="004C4CC6" w14:paraId="1CB9860D" w14:textId="77777777" w:rsidTr="005C7D1D">
        <w:trPr>
          <w:trHeight w:val="1455"/>
        </w:trPr>
        <w:tc>
          <w:tcPr>
            <w:tcW w:w="9645" w:type="dxa"/>
            <w:tcBorders>
              <w:top w:val="single" w:sz="2" w:space="0" w:color="000000"/>
              <w:left w:val="single" w:sz="2" w:space="0" w:color="000000"/>
              <w:bottom w:val="single" w:sz="2" w:space="0" w:color="000000"/>
              <w:right w:val="single" w:sz="2" w:space="0" w:color="000000"/>
            </w:tcBorders>
          </w:tcPr>
          <w:p w14:paraId="250B44DB" w14:textId="77777777" w:rsidR="005C7D1D" w:rsidRPr="004C4CC6" w:rsidRDefault="005C7D1D" w:rsidP="004C4CC6">
            <w:pPr>
              <w:numPr>
                <w:ilvl w:val="0"/>
                <w:numId w:val="153"/>
              </w:numPr>
              <w:suppressAutoHyphens w:val="0"/>
              <w:spacing w:line="276" w:lineRule="auto"/>
              <w:ind w:left="0"/>
              <w:contextualSpacing/>
              <w:rPr>
                <w:rFonts w:asciiTheme="minorHAnsi" w:hAnsiTheme="minorHAnsi" w:cstheme="minorHAnsi"/>
              </w:rPr>
            </w:pPr>
            <w:r w:rsidRPr="004C4CC6">
              <w:rPr>
                <w:rFonts w:asciiTheme="minorHAnsi" w:hAnsiTheme="minorHAnsi" w:cstheme="minorHAnsi"/>
              </w:rPr>
              <w:t xml:space="preserve">Urządzenie Zastępcze (model, nr seryjny):  </w:t>
            </w:r>
          </w:p>
          <w:p w14:paraId="3C5D3AFC" w14:textId="77777777" w:rsidR="005C7D1D" w:rsidRPr="004C4CC6" w:rsidRDefault="005C7D1D" w:rsidP="005C7D1D">
            <w:pPr>
              <w:spacing w:line="276" w:lineRule="auto"/>
              <w:contextualSpacing/>
              <w:rPr>
                <w:rFonts w:asciiTheme="minorHAnsi" w:hAnsiTheme="minorHAnsi" w:cstheme="minorHAnsi"/>
              </w:rPr>
            </w:pPr>
            <w:r w:rsidRPr="004C4CC6">
              <w:rPr>
                <w:rFonts w:asciiTheme="minorHAnsi" w:hAnsiTheme="minorHAnsi" w:cstheme="minorHAnsi"/>
              </w:rPr>
              <w:t xml:space="preserve"> </w:t>
            </w:r>
          </w:p>
          <w:p w14:paraId="5FAC9C94" w14:textId="77777777" w:rsidR="005C7D1D" w:rsidRPr="004C4CC6" w:rsidRDefault="005C7D1D" w:rsidP="005C7D1D">
            <w:pPr>
              <w:spacing w:line="276" w:lineRule="auto"/>
              <w:contextualSpacing/>
              <w:rPr>
                <w:rFonts w:asciiTheme="minorHAnsi" w:hAnsiTheme="minorHAnsi" w:cstheme="minorHAnsi"/>
              </w:rPr>
            </w:pPr>
          </w:p>
          <w:p w14:paraId="7BFFBB18" w14:textId="77777777" w:rsidR="005C7D1D" w:rsidRPr="004C4CC6" w:rsidRDefault="005C7D1D" w:rsidP="005C7D1D">
            <w:pPr>
              <w:spacing w:line="276" w:lineRule="auto"/>
              <w:contextualSpacing/>
              <w:rPr>
                <w:rFonts w:asciiTheme="minorHAnsi" w:hAnsiTheme="minorHAnsi" w:cstheme="minorHAnsi"/>
              </w:rPr>
            </w:pPr>
            <w:r w:rsidRPr="004C4CC6">
              <w:rPr>
                <w:rFonts w:asciiTheme="minorHAnsi" w:hAnsiTheme="minorHAnsi" w:cstheme="minorHAnsi"/>
              </w:rPr>
              <w:t xml:space="preserve"> </w:t>
            </w:r>
          </w:p>
        </w:tc>
      </w:tr>
    </w:tbl>
    <w:p w14:paraId="14585DCB" w14:textId="77777777" w:rsidR="005C7D1D" w:rsidRPr="004C4CC6" w:rsidRDefault="005C7D1D" w:rsidP="005C7D1D">
      <w:pPr>
        <w:spacing w:line="276" w:lineRule="auto"/>
        <w:contextualSpacing/>
        <w:rPr>
          <w:rFonts w:asciiTheme="minorHAnsi" w:hAnsiTheme="minorHAnsi" w:cstheme="minorHAnsi"/>
        </w:rPr>
      </w:pPr>
      <w:r w:rsidRPr="004C4CC6">
        <w:rPr>
          <w:rFonts w:asciiTheme="minorHAnsi" w:hAnsiTheme="minorHAnsi" w:cstheme="minorHAnsi"/>
        </w:rPr>
        <w:t xml:space="preserve"> </w:t>
      </w:r>
    </w:p>
    <w:p w14:paraId="1D12E9A6" w14:textId="77777777" w:rsidR="005C7D1D" w:rsidRPr="004C4CC6" w:rsidRDefault="005C7D1D" w:rsidP="005C7D1D">
      <w:pPr>
        <w:spacing w:line="276" w:lineRule="auto"/>
        <w:ind w:right="38"/>
        <w:contextualSpacing/>
        <w:rPr>
          <w:rFonts w:asciiTheme="minorHAnsi" w:hAnsiTheme="minorHAnsi" w:cstheme="minorHAnsi"/>
        </w:rPr>
      </w:pPr>
      <w:r w:rsidRPr="004C4CC6">
        <w:rPr>
          <w:rFonts w:asciiTheme="minorHAnsi" w:hAnsiTheme="minorHAnsi" w:cstheme="minorHAnsi"/>
        </w:rPr>
        <w:t xml:space="preserve">Uwagi: </w:t>
      </w:r>
    </w:p>
    <w:p w14:paraId="799A41EB" w14:textId="77777777" w:rsidR="005C7D1D" w:rsidRPr="004C4CC6" w:rsidRDefault="005C7D1D" w:rsidP="005C7D1D">
      <w:pPr>
        <w:spacing w:line="276" w:lineRule="auto"/>
        <w:ind w:right="40"/>
        <w:contextualSpacing/>
        <w:rPr>
          <w:rFonts w:asciiTheme="minorHAnsi" w:hAnsiTheme="minorHAnsi" w:cstheme="minorHAnsi"/>
        </w:rPr>
      </w:pPr>
      <w:r w:rsidRPr="004C4CC6">
        <w:rPr>
          <w:rFonts w:asciiTheme="minorHAnsi" w:hAnsiTheme="minorHAnsi" w:cstheme="minorHAnsi"/>
        </w:rPr>
        <w:t xml:space="preserve">……………………………………………………………………………………………..………………. </w:t>
      </w:r>
    </w:p>
    <w:p w14:paraId="2DDFD28D" w14:textId="77777777" w:rsidR="005C7D1D" w:rsidRPr="004C4CC6" w:rsidRDefault="005C7D1D" w:rsidP="005C7D1D">
      <w:pPr>
        <w:spacing w:line="276" w:lineRule="auto"/>
        <w:ind w:right="40"/>
        <w:contextualSpacing/>
        <w:rPr>
          <w:rFonts w:asciiTheme="minorHAnsi" w:hAnsiTheme="minorHAnsi" w:cstheme="minorHAnsi"/>
        </w:rPr>
      </w:pPr>
      <w:r w:rsidRPr="004C4CC6">
        <w:rPr>
          <w:rFonts w:asciiTheme="minorHAnsi" w:hAnsiTheme="minorHAnsi" w:cstheme="minorHAnsi"/>
        </w:rPr>
        <w:t xml:space="preserve">……………………………………………………………………………………………..………………. </w:t>
      </w:r>
    </w:p>
    <w:p w14:paraId="7E9D4090" w14:textId="77777777" w:rsidR="005C7D1D" w:rsidRPr="004C4CC6" w:rsidRDefault="005C7D1D" w:rsidP="005C7D1D">
      <w:pPr>
        <w:spacing w:line="276" w:lineRule="auto"/>
        <w:contextualSpacing/>
        <w:rPr>
          <w:rFonts w:asciiTheme="minorHAnsi" w:hAnsiTheme="minorHAnsi" w:cstheme="minorHAnsi"/>
        </w:rPr>
      </w:pPr>
      <w:r w:rsidRPr="004C4CC6">
        <w:rPr>
          <w:rFonts w:asciiTheme="minorHAnsi" w:hAnsiTheme="minorHAnsi" w:cstheme="minorHAnsi"/>
        </w:rPr>
        <w:t xml:space="preserve"> </w:t>
      </w:r>
    </w:p>
    <w:p w14:paraId="71C2D03E" w14:textId="77777777" w:rsidR="005C7D1D" w:rsidRPr="004C4CC6" w:rsidRDefault="005C7D1D" w:rsidP="005C7D1D">
      <w:pPr>
        <w:tabs>
          <w:tab w:val="center" w:pos="2203"/>
          <w:tab w:val="center" w:pos="3543"/>
          <w:tab w:val="center" w:pos="4251"/>
          <w:tab w:val="center" w:pos="4959"/>
          <w:tab w:val="center" w:pos="5668"/>
          <w:tab w:val="center" w:pos="6376"/>
          <w:tab w:val="center" w:pos="7084"/>
          <w:tab w:val="center" w:pos="8387"/>
        </w:tabs>
        <w:spacing w:line="276" w:lineRule="auto"/>
        <w:contextualSpacing/>
        <w:rPr>
          <w:rFonts w:asciiTheme="minorHAnsi" w:hAnsiTheme="minorHAnsi" w:cstheme="minorHAnsi"/>
        </w:rPr>
      </w:pPr>
      <w:r w:rsidRPr="004C4CC6">
        <w:rPr>
          <w:rFonts w:asciiTheme="minorHAnsi" w:hAnsiTheme="minorHAnsi" w:cstheme="minorHAnsi"/>
        </w:rPr>
        <w:tab/>
        <w:t xml:space="preserve">         </w:t>
      </w:r>
      <w:r w:rsidRPr="004C4CC6">
        <w:rPr>
          <w:rFonts w:asciiTheme="minorHAnsi" w:hAnsiTheme="minorHAnsi" w:cstheme="minorHAnsi"/>
          <w:b/>
        </w:rPr>
        <w:t xml:space="preserve">Wykonawca  </w:t>
      </w:r>
      <w:r w:rsidRPr="004C4CC6">
        <w:rPr>
          <w:rFonts w:asciiTheme="minorHAnsi" w:hAnsiTheme="minorHAnsi" w:cstheme="minorHAnsi"/>
          <w:b/>
        </w:rPr>
        <w:tab/>
        <w:t xml:space="preserve"> </w:t>
      </w:r>
      <w:r w:rsidRPr="004C4CC6">
        <w:rPr>
          <w:rFonts w:asciiTheme="minorHAnsi" w:hAnsiTheme="minorHAnsi" w:cstheme="minorHAnsi"/>
          <w:b/>
        </w:rPr>
        <w:tab/>
        <w:t xml:space="preserve"> </w:t>
      </w:r>
      <w:r w:rsidRPr="004C4CC6">
        <w:rPr>
          <w:rFonts w:asciiTheme="minorHAnsi" w:hAnsiTheme="minorHAnsi" w:cstheme="minorHAnsi"/>
          <w:b/>
        </w:rPr>
        <w:tab/>
        <w:t xml:space="preserve"> </w:t>
      </w:r>
      <w:r w:rsidRPr="004C4CC6">
        <w:rPr>
          <w:rFonts w:asciiTheme="minorHAnsi" w:hAnsiTheme="minorHAnsi" w:cstheme="minorHAnsi"/>
          <w:b/>
        </w:rPr>
        <w:tab/>
        <w:t xml:space="preserve"> </w:t>
      </w:r>
      <w:r w:rsidRPr="004C4CC6">
        <w:rPr>
          <w:rFonts w:asciiTheme="minorHAnsi" w:hAnsiTheme="minorHAnsi" w:cstheme="minorHAnsi"/>
          <w:b/>
        </w:rPr>
        <w:tab/>
        <w:t xml:space="preserve"> </w:t>
      </w:r>
      <w:r w:rsidRPr="004C4CC6">
        <w:rPr>
          <w:rFonts w:asciiTheme="minorHAnsi" w:hAnsiTheme="minorHAnsi" w:cstheme="minorHAnsi"/>
          <w:b/>
        </w:rPr>
        <w:tab/>
        <w:t xml:space="preserve"> </w:t>
      </w:r>
      <w:r w:rsidRPr="004C4CC6">
        <w:rPr>
          <w:rFonts w:asciiTheme="minorHAnsi" w:hAnsiTheme="minorHAnsi" w:cstheme="minorHAnsi"/>
          <w:b/>
        </w:rPr>
        <w:tab/>
        <w:t xml:space="preserve">Zamawiający </w:t>
      </w:r>
    </w:p>
    <w:p w14:paraId="59BBC525" w14:textId="77777777" w:rsidR="005C7D1D" w:rsidRPr="004C4CC6" w:rsidRDefault="005C7D1D" w:rsidP="005C7D1D">
      <w:pPr>
        <w:spacing w:line="276" w:lineRule="auto"/>
        <w:contextualSpacing/>
        <w:rPr>
          <w:rFonts w:asciiTheme="minorHAnsi" w:hAnsiTheme="minorHAnsi" w:cstheme="minorHAnsi"/>
        </w:rPr>
      </w:pPr>
      <w:r w:rsidRPr="004C4CC6">
        <w:rPr>
          <w:rFonts w:asciiTheme="minorHAnsi" w:hAnsiTheme="minorHAnsi" w:cstheme="minorHAnsi"/>
          <w:b/>
        </w:rPr>
        <w:t xml:space="preserve"> </w:t>
      </w:r>
    </w:p>
    <w:p w14:paraId="13870891" w14:textId="77777777" w:rsidR="005C7D1D" w:rsidRPr="004C4CC6" w:rsidRDefault="005C7D1D" w:rsidP="005C7D1D">
      <w:pPr>
        <w:tabs>
          <w:tab w:val="center" w:pos="2592"/>
          <w:tab w:val="center" w:pos="8279"/>
        </w:tabs>
        <w:spacing w:line="276" w:lineRule="auto"/>
        <w:contextualSpacing/>
        <w:rPr>
          <w:rFonts w:asciiTheme="minorHAnsi" w:hAnsiTheme="minorHAnsi" w:cstheme="minorHAnsi"/>
        </w:rPr>
      </w:pPr>
      <w:r w:rsidRPr="004C4CC6">
        <w:rPr>
          <w:rFonts w:asciiTheme="minorHAnsi" w:hAnsiTheme="minorHAnsi" w:cstheme="minorHAnsi"/>
        </w:rPr>
        <w:tab/>
      </w:r>
      <w:r w:rsidRPr="004C4CC6">
        <w:rPr>
          <w:rFonts w:asciiTheme="minorHAnsi" w:hAnsiTheme="minorHAnsi" w:cstheme="minorHAnsi"/>
          <w:b/>
        </w:rPr>
        <w:t xml:space="preserve">……………………………………… </w:t>
      </w:r>
      <w:r w:rsidRPr="004C4CC6">
        <w:rPr>
          <w:rFonts w:asciiTheme="minorHAnsi" w:hAnsiTheme="minorHAnsi" w:cstheme="minorHAnsi"/>
          <w:b/>
        </w:rPr>
        <w:tab/>
        <w:t xml:space="preserve">…………………………………. </w:t>
      </w:r>
    </w:p>
    <w:p w14:paraId="3E605A46" w14:textId="77777777" w:rsidR="005C7D1D" w:rsidRPr="004C4CC6" w:rsidRDefault="005C7D1D" w:rsidP="005C7D1D">
      <w:pPr>
        <w:spacing w:line="276" w:lineRule="auto"/>
        <w:contextualSpacing/>
        <w:rPr>
          <w:rFonts w:asciiTheme="minorHAnsi" w:hAnsiTheme="minorHAnsi" w:cstheme="minorHAnsi"/>
          <w:b/>
        </w:rPr>
      </w:pPr>
      <w:r w:rsidRPr="004C4CC6">
        <w:rPr>
          <w:rFonts w:asciiTheme="minorHAnsi" w:hAnsiTheme="minorHAnsi" w:cstheme="minorHAnsi"/>
          <w:b/>
        </w:rPr>
        <w:t xml:space="preserve"> </w:t>
      </w:r>
    </w:p>
    <w:p w14:paraId="117400BB" w14:textId="77777777" w:rsidR="005C7D1D" w:rsidRPr="004C4CC6" w:rsidRDefault="005C7D1D" w:rsidP="005C7D1D">
      <w:pPr>
        <w:spacing w:line="276" w:lineRule="auto"/>
        <w:contextualSpacing/>
        <w:rPr>
          <w:rFonts w:asciiTheme="minorHAnsi" w:hAnsiTheme="minorHAnsi" w:cstheme="minorHAnsi"/>
          <w:b/>
        </w:rPr>
      </w:pPr>
    </w:p>
    <w:p w14:paraId="2A4CBC7C" w14:textId="77777777" w:rsidR="005C7D1D" w:rsidRPr="004C4CC6" w:rsidRDefault="005C7D1D" w:rsidP="005C7D1D">
      <w:pPr>
        <w:spacing w:line="276" w:lineRule="auto"/>
        <w:contextualSpacing/>
        <w:rPr>
          <w:rFonts w:asciiTheme="minorHAnsi" w:hAnsiTheme="minorHAnsi" w:cstheme="minorHAnsi"/>
          <w:b/>
        </w:rPr>
      </w:pPr>
    </w:p>
    <w:p w14:paraId="5CE79D83" w14:textId="77777777" w:rsidR="005C7D1D" w:rsidRPr="004C4CC6" w:rsidRDefault="005C7D1D" w:rsidP="005C7D1D">
      <w:pPr>
        <w:spacing w:line="276" w:lineRule="auto"/>
        <w:contextualSpacing/>
        <w:rPr>
          <w:rFonts w:asciiTheme="minorHAnsi" w:hAnsiTheme="minorHAnsi" w:cstheme="minorHAnsi"/>
        </w:rPr>
      </w:pPr>
    </w:p>
    <w:p w14:paraId="3C929AD5" w14:textId="77777777" w:rsidR="005C7D1D" w:rsidRPr="004C4CC6" w:rsidRDefault="005C7D1D" w:rsidP="005C7D1D">
      <w:pPr>
        <w:spacing w:line="276" w:lineRule="auto"/>
        <w:ind w:right="40"/>
        <w:contextualSpacing/>
        <w:rPr>
          <w:rFonts w:asciiTheme="minorHAnsi" w:hAnsiTheme="minorHAnsi" w:cstheme="minorHAnsi"/>
          <w:b/>
        </w:rPr>
      </w:pPr>
      <w:r w:rsidRPr="004C4CC6">
        <w:rPr>
          <w:rFonts w:asciiTheme="minorHAnsi" w:hAnsiTheme="minorHAnsi" w:cstheme="minorHAnsi"/>
        </w:rPr>
        <w:t>*- Niepotrzebne skreślić</w:t>
      </w:r>
      <w:r w:rsidRPr="004C4CC6">
        <w:rPr>
          <w:rFonts w:asciiTheme="minorHAnsi" w:hAnsiTheme="minorHAnsi" w:cstheme="minorHAnsi"/>
          <w:b/>
        </w:rPr>
        <w:t xml:space="preserve"> </w:t>
      </w:r>
    </w:p>
    <w:p w14:paraId="5F4ABAF6" w14:textId="77777777" w:rsidR="005C7D1D" w:rsidRPr="004C4CC6" w:rsidRDefault="005C7D1D" w:rsidP="005C7D1D">
      <w:pPr>
        <w:spacing w:line="276" w:lineRule="auto"/>
        <w:ind w:right="40"/>
        <w:contextualSpacing/>
        <w:rPr>
          <w:rFonts w:asciiTheme="minorHAnsi" w:hAnsiTheme="minorHAnsi" w:cstheme="minorHAnsi"/>
        </w:rPr>
      </w:pPr>
    </w:p>
    <w:p w14:paraId="07A94AEC" w14:textId="77777777" w:rsidR="004F7FE9" w:rsidRDefault="004F7FE9" w:rsidP="005C7D1D">
      <w:pPr>
        <w:spacing w:line="276" w:lineRule="auto"/>
        <w:ind w:right="40"/>
        <w:contextualSpacing/>
        <w:rPr>
          <w:rFonts w:asciiTheme="minorHAnsi" w:hAnsiTheme="minorHAnsi" w:cstheme="minorHAnsi"/>
        </w:rPr>
      </w:pPr>
    </w:p>
    <w:p w14:paraId="50F36A8C" w14:textId="7FB96D76" w:rsidR="005C7D1D" w:rsidRPr="004C4CC6" w:rsidRDefault="005C7D1D" w:rsidP="005C7D1D">
      <w:pPr>
        <w:spacing w:line="276" w:lineRule="auto"/>
        <w:ind w:right="40"/>
        <w:contextualSpacing/>
        <w:rPr>
          <w:rFonts w:asciiTheme="minorHAnsi" w:hAnsiTheme="minorHAnsi" w:cstheme="minorHAnsi"/>
        </w:rPr>
      </w:pPr>
      <w:r w:rsidRPr="004C4CC6">
        <w:rPr>
          <w:rFonts w:asciiTheme="minorHAnsi" w:hAnsiTheme="minorHAnsi" w:cstheme="minorHAnsi"/>
        </w:rPr>
        <w:lastRenderedPageBreak/>
        <w:t xml:space="preserve">W dniu ……………... w (biurze/oddziale*) PFRON ……………….. w składzie: </w:t>
      </w:r>
    </w:p>
    <w:tbl>
      <w:tblPr>
        <w:tblStyle w:val="TableGrid"/>
        <w:tblW w:w="9643" w:type="dxa"/>
        <w:tblInd w:w="-3" w:type="dxa"/>
        <w:tblCellMar>
          <w:top w:w="46" w:type="dxa"/>
          <w:left w:w="10" w:type="dxa"/>
          <w:right w:w="115" w:type="dxa"/>
        </w:tblCellMar>
        <w:tblLook w:val="04A0" w:firstRow="1" w:lastRow="0" w:firstColumn="1" w:lastColumn="0" w:noHBand="0" w:noVBand="1"/>
      </w:tblPr>
      <w:tblGrid>
        <w:gridCol w:w="4818"/>
        <w:gridCol w:w="4825"/>
      </w:tblGrid>
      <w:tr w:rsidR="005C7D1D" w:rsidRPr="004C4CC6" w14:paraId="0A757BDF" w14:textId="77777777" w:rsidTr="005C7D1D">
        <w:trPr>
          <w:trHeight w:val="274"/>
        </w:trPr>
        <w:tc>
          <w:tcPr>
            <w:tcW w:w="4818" w:type="dxa"/>
            <w:tcBorders>
              <w:top w:val="single" w:sz="2" w:space="0" w:color="000000"/>
              <w:left w:val="single" w:sz="2" w:space="0" w:color="000000"/>
              <w:bottom w:val="single" w:sz="2" w:space="0" w:color="000000"/>
              <w:right w:val="single" w:sz="2" w:space="0" w:color="000000"/>
            </w:tcBorders>
          </w:tcPr>
          <w:p w14:paraId="254B6E61" w14:textId="77777777" w:rsidR="005C7D1D" w:rsidRPr="004C4CC6" w:rsidRDefault="005C7D1D" w:rsidP="005C7D1D">
            <w:pPr>
              <w:spacing w:line="276" w:lineRule="auto"/>
              <w:contextualSpacing/>
              <w:rPr>
                <w:rFonts w:asciiTheme="minorHAnsi" w:hAnsiTheme="minorHAnsi" w:cstheme="minorHAnsi"/>
              </w:rPr>
            </w:pPr>
            <w:r w:rsidRPr="004C4CC6">
              <w:rPr>
                <w:rFonts w:asciiTheme="minorHAnsi" w:hAnsiTheme="minorHAnsi" w:cstheme="minorHAnsi"/>
              </w:rPr>
              <w:t xml:space="preserve">ze strony Wykonawcy </w:t>
            </w:r>
          </w:p>
        </w:tc>
        <w:tc>
          <w:tcPr>
            <w:tcW w:w="4825" w:type="dxa"/>
            <w:tcBorders>
              <w:top w:val="single" w:sz="2" w:space="0" w:color="000000"/>
              <w:left w:val="single" w:sz="2" w:space="0" w:color="000000"/>
              <w:bottom w:val="single" w:sz="2" w:space="0" w:color="000000"/>
              <w:right w:val="single" w:sz="2" w:space="0" w:color="000000"/>
            </w:tcBorders>
          </w:tcPr>
          <w:p w14:paraId="59D639D5" w14:textId="77777777" w:rsidR="005C7D1D" w:rsidRPr="004C4CC6" w:rsidRDefault="005C7D1D" w:rsidP="005C7D1D">
            <w:pPr>
              <w:spacing w:line="276" w:lineRule="auto"/>
              <w:contextualSpacing/>
              <w:rPr>
                <w:rFonts w:asciiTheme="minorHAnsi" w:hAnsiTheme="minorHAnsi" w:cstheme="minorHAnsi"/>
              </w:rPr>
            </w:pPr>
            <w:r w:rsidRPr="004C4CC6">
              <w:rPr>
                <w:rFonts w:asciiTheme="minorHAnsi" w:hAnsiTheme="minorHAnsi" w:cstheme="minorHAnsi"/>
              </w:rPr>
              <w:t xml:space="preserve">ze strony Zamawiającego </w:t>
            </w:r>
          </w:p>
        </w:tc>
      </w:tr>
      <w:tr w:rsidR="005C7D1D" w:rsidRPr="004C4CC6" w14:paraId="6BE9C232" w14:textId="77777777" w:rsidTr="005C7D1D">
        <w:trPr>
          <w:trHeight w:val="1080"/>
        </w:trPr>
        <w:tc>
          <w:tcPr>
            <w:tcW w:w="4818" w:type="dxa"/>
            <w:tcBorders>
              <w:top w:val="single" w:sz="2" w:space="0" w:color="000000"/>
              <w:left w:val="single" w:sz="2" w:space="0" w:color="000000"/>
              <w:bottom w:val="single" w:sz="2" w:space="0" w:color="000000"/>
              <w:right w:val="single" w:sz="2" w:space="0" w:color="000000"/>
            </w:tcBorders>
          </w:tcPr>
          <w:p w14:paraId="581DC52B" w14:textId="77777777" w:rsidR="005C7D1D" w:rsidRPr="004C4CC6" w:rsidRDefault="005C7D1D" w:rsidP="005C7D1D">
            <w:pPr>
              <w:spacing w:line="276" w:lineRule="auto"/>
              <w:contextualSpacing/>
              <w:rPr>
                <w:rFonts w:asciiTheme="minorHAnsi" w:hAnsiTheme="minorHAnsi" w:cstheme="minorHAnsi"/>
              </w:rPr>
            </w:pPr>
            <w:r w:rsidRPr="004C4CC6">
              <w:rPr>
                <w:rFonts w:asciiTheme="minorHAnsi" w:hAnsiTheme="minorHAnsi" w:cstheme="minorHAnsi"/>
              </w:rPr>
              <w:t xml:space="preserve"> </w:t>
            </w:r>
          </w:p>
          <w:p w14:paraId="0921F471" w14:textId="77777777" w:rsidR="005C7D1D" w:rsidRPr="004C4CC6" w:rsidRDefault="005C7D1D" w:rsidP="005C7D1D">
            <w:pPr>
              <w:spacing w:line="276" w:lineRule="auto"/>
              <w:contextualSpacing/>
              <w:rPr>
                <w:rFonts w:asciiTheme="minorHAnsi" w:hAnsiTheme="minorHAnsi" w:cstheme="minorHAnsi"/>
              </w:rPr>
            </w:pPr>
            <w:r w:rsidRPr="004C4CC6">
              <w:rPr>
                <w:rFonts w:asciiTheme="minorHAnsi" w:hAnsiTheme="minorHAnsi" w:cstheme="minorHAnsi"/>
              </w:rPr>
              <w:t xml:space="preserve"> </w:t>
            </w:r>
          </w:p>
          <w:p w14:paraId="76AB4327" w14:textId="77777777" w:rsidR="005C7D1D" w:rsidRPr="004C4CC6" w:rsidRDefault="005C7D1D" w:rsidP="005C7D1D">
            <w:pPr>
              <w:spacing w:line="276" w:lineRule="auto"/>
              <w:contextualSpacing/>
              <w:rPr>
                <w:rFonts w:asciiTheme="minorHAnsi" w:hAnsiTheme="minorHAnsi" w:cstheme="minorHAnsi"/>
              </w:rPr>
            </w:pPr>
            <w:r w:rsidRPr="004C4CC6">
              <w:rPr>
                <w:rFonts w:asciiTheme="minorHAnsi" w:hAnsiTheme="minorHAnsi" w:cstheme="minorHAnsi"/>
              </w:rPr>
              <w:t xml:space="preserve"> </w:t>
            </w:r>
          </w:p>
          <w:p w14:paraId="233C2089" w14:textId="77777777" w:rsidR="005C7D1D" w:rsidRPr="004C4CC6" w:rsidRDefault="005C7D1D" w:rsidP="005C7D1D">
            <w:pPr>
              <w:spacing w:line="276" w:lineRule="auto"/>
              <w:contextualSpacing/>
              <w:rPr>
                <w:rFonts w:asciiTheme="minorHAnsi" w:hAnsiTheme="minorHAnsi" w:cstheme="minorHAnsi"/>
              </w:rPr>
            </w:pPr>
            <w:r w:rsidRPr="004C4CC6">
              <w:rPr>
                <w:rFonts w:asciiTheme="minorHAnsi" w:hAnsiTheme="minorHAnsi" w:cstheme="minorHAnsi"/>
              </w:rPr>
              <w:t xml:space="preserve">……………………………………………… </w:t>
            </w:r>
          </w:p>
        </w:tc>
        <w:tc>
          <w:tcPr>
            <w:tcW w:w="4825" w:type="dxa"/>
            <w:tcBorders>
              <w:top w:val="single" w:sz="2" w:space="0" w:color="000000"/>
              <w:left w:val="single" w:sz="2" w:space="0" w:color="000000"/>
              <w:bottom w:val="single" w:sz="2" w:space="0" w:color="000000"/>
              <w:right w:val="single" w:sz="2" w:space="0" w:color="000000"/>
            </w:tcBorders>
          </w:tcPr>
          <w:p w14:paraId="54B8FADD" w14:textId="77777777" w:rsidR="005C7D1D" w:rsidRPr="004C4CC6" w:rsidRDefault="005C7D1D" w:rsidP="005C7D1D">
            <w:pPr>
              <w:spacing w:line="276" w:lineRule="auto"/>
              <w:contextualSpacing/>
              <w:rPr>
                <w:rFonts w:asciiTheme="minorHAnsi" w:hAnsiTheme="minorHAnsi" w:cstheme="minorHAnsi"/>
              </w:rPr>
            </w:pPr>
            <w:r w:rsidRPr="004C4CC6">
              <w:rPr>
                <w:rFonts w:asciiTheme="minorHAnsi" w:hAnsiTheme="minorHAnsi" w:cstheme="minorHAnsi"/>
              </w:rPr>
              <w:t xml:space="preserve"> </w:t>
            </w:r>
          </w:p>
          <w:p w14:paraId="577CDAFB" w14:textId="77777777" w:rsidR="005C7D1D" w:rsidRPr="004C4CC6" w:rsidRDefault="005C7D1D" w:rsidP="005C7D1D">
            <w:pPr>
              <w:spacing w:line="276" w:lineRule="auto"/>
              <w:contextualSpacing/>
              <w:rPr>
                <w:rFonts w:asciiTheme="minorHAnsi" w:hAnsiTheme="minorHAnsi" w:cstheme="minorHAnsi"/>
              </w:rPr>
            </w:pPr>
            <w:r w:rsidRPr="004C4CC6">
              <w:rPr>
                <w:rFonts w:asciiTheme="minorHAnsi" w:hAnsiTheme="minorHAnsi" w:cstheme="minorHAnsi"/>
              </w:rPr>
              <w:t xml:space="preserve">Państwowy Fundusz Rehabilitacji Osób Niepełnosprawnych </w:t>
            </w:r>
          </w:p>
        </w:tc>
      </w:tr>
      <w:tr w:rsidR="005C7D1D" w:rsidRPr="004C4CC6" w14:paraId="5B2BF486" w14:textId="77777777" w:rsidTr="005C7D1D">
        <w:trPr>
          <w:trHeight w:val="1618"/>
        </w:trPr>
        <w:tc>
          <w:tcPr>
            <w:tcW w:w="4818" w:type="dxa"/>
            <w:tcBorders>
              <w:top w:val="single" w:sz="2" w:space="0" w:color="000000"/>
              <w:left w:val="single" w:sz="2" w:space="0" w:color="000000"/>
              <w:bottom w:val="single" w:sz="2" w:space="0" w:color="000000"/>
              <w:right w:val="single" w:sz="2" w:space="0" w:color="000000"/>
            </w:tcBorders>
          </w:tcPr>
          <w:p w14:paraId="01CBF167" w14:textId="77777777" w:rsidR="005C7D1D" w:rsidRPr="004C4CC6" w:rsidRDefault="005C7D1D" w:rsidP="005C7D1D">
            <w:pPr>
              <w:spacing w:line="276" w:lineRule="auto"/>
              <w:contextualSpacing/>
              <w:rPr>
                <w:rFonts w:asciiTheme="minorHAnsi" w:hAnsiTheme="minorHAnsi" w:cstheme="minorHAnsi"/>
              </w:rPr>
            </w:pPr>
            <w:r w:rsidRPr="004C4CC6">
              <w:rPr>
                <w:rFonts w:asciiTheme="minorHAnsi" w:hAnsiTheme="minorHAnsi" w:cstheme="minorHAnsi"/>
              </w:rPr>
              <w:t xml:space="preserve">Imię i Nazwisko przedstawiciela </w:t>
            </w:r>
          </w:p>
          <w:p w14:paraId="07F8AC00" w14:textId="77777777" w:rsidR="005C7D1D" w:rsidRPr="004C4CC6" w:rsidRDefault="005C7D1D" w:rsidP="005C7D1D">
            <w:pPr>
              <w:spacing w:line="276" w:lineRule="auto"/>
              <w:contextualSpacing/>
              <w:rPr>
                <w:rFonts w:asciiTheme="minorHAnsi" w:hAnsiTheme="minorHAnsi" w:cstheme="minorHAnsi"/>
              </w:rPr>
            </w:pPr>
            <w:r w:rsidRPr="004C4CC6">
              <w:rPr>
                <w:rFonts w:asciiTheme="minorHAnsi" w:hAnsiTheme="minorHAnsi" w:cstheme="minorHAnsi"/>
              </w:rPr>
              <w:t xml:space="preserve"> </w:t>
            </w:r>
          </w:p>
          <w:p w14:paraId="69EB3C97" w14:textId="77777777" w:rsidR="005C7D1D" w:rsidRPr="004C4CC6" w:rsidRDefault="005C7D1D" w:rsidP="005C7D1D">
            <w:pPr>
              <w:spacing w:line="276" w:lineRule="auto"/>
              <w:contextualSpacing/>
              <w:rPr>
                <w:rFonts w:asciiTheme="minorHAnsi" w:hAnsiTheme="minorHAnsi" w:cstheme="minorHAnsi"/>
              </w:rPr>
            </w:pPr>
            <w:r w:rsidRPr="004C4CC6">
              <w:rPr>
                <w:rFonts w:asciiTheme="minorHAnsi" w:hAnsiTheme="minorHAnsi" w:cstheme="minorHAnsi"/>
              </w:rPr>
              <w:t xml:space="preserve">1. ……………………………………….… </w:t>
            </w:r>
          </w:p>
          <w:p w14:paraId="00804D5C" w14:textId="77777777" w:rsidR="005C7D1D" w:rsidRPr="004C4CC6" w:rsidRDefault="005C7D1D" w:rsidP="005C7D1D">
            <w:pPr>
              <w:spacing w:line="276" w:lineRule="auto"/>
              <w:contextualSpacing/>
              <w:rPr>
                <w:rFonts w:asciiTheme="minorHAnsi" w:hAnsiTheme="minorHAnsi" w:cstheme="minorHAnsi"/>
              </w:rPr>
            </w:pPr>
            <w:r w:rsidRPr="004C4CC6">
              <w:rPr>
                <w:rFonts w:asciiTheme="minorHAnsi" w:hAnsiTheme="minorHAnsi" w:cstheme="minorHAnsi"/>
              </w:rPr>
              <w:t xml:space="preserve"> </w:t>
            </w:r>
          </w:p>
          <w:p w14:paraId="552464D0" w14:textId="77777777" w:rsidR="005C7D1D" w:rsidRPr="004C4CC6" w:rsidRDefault="005C7D1D" w:rsidP="005C7D1D">
            <w:pPr>
              <w:spacing w:line="276" w:lineRule="auto"/>
              <w:contextualSpacing/>
              <w:rPr>
                <w:rFonts w:asciiTheme="minorHAnsi" w:hAnsiTheme="minorHAnsi" w:cstheme="minorHAnsi"/>
              </w:rPr>
            </w:pPr>
            <w:r w:rsidRPr="004C4CC6">
              <w:rPr>
                <w:rFonts w:asciiTheme="minorHAnsi" w:hAnsiTheme="minorHAnsi" w:cstheme="minorHAnsi"/>
              </w:rPr>
              <w:t xml:space="preserve">2………………………………………….. </w:t>
            </w:r>
          </w:p>
          <w:p w14:paraId="703C67B6" w14:textId="77777777" w:rsidR="005C7D1D" w:rsidRPr="004C4CC6" w:rsidRDefault="005C7D1D" w:rsidP="005C7D1D">
            <w:pPr>
              <w:spacing w:line="276" w:lineRule="auto"/>
              <w:contextualSpacing/>
              <w:rPr>
                <w:rFonts w:asciiTheme="minorHAnsi" w:hAnsiTheme="minorHAnsi" w:cstheme="minorHAnsi"/>
              </w:rPr>
            </w:pPr>
            <w:r w:rsidRPr="004C4CC6">
              <w:rPr>
                <w:rFonts w:asciiTheme="minorHAnsi" w:hAnsiTheme="minorHAnsi" w:cstheme="minorHAnsi"/>
              </w:rPr>
              <w:t xml:space="preserve"> </w:t>
            </w:r>
          </w:p>
        </w:tc>
        <w:tc>
          <w:tcPr>
            <w:tcW w:w="4825" w:type="dxa"/>
            <w:tcBorders>
              <w:top w:val="single" w:sz="2" w:space="0" w:color="000000"/>
              <w:left w:val="single" w:sz="2" w:space="0" w:color="000000"/>
              <w:bottom w:val="single" w:sz="2" w:space="0" w:color="000000"/>
              <w:right w:val="single" w:sz="2" w:space="0" w:color="000000"/>
            </w:tcBorders>
          </w:tcPr>
          <w:p w14:paraId="5863A8DA" w14:textId="77777777" w:rsidR="005C7D1D" w:rsidRPr="004C4CC6" w:rsidRDefault="005C7D1D" w:rsidP="005C7D1D">
            <w:pPr>
              <w:spacing w:line="276" w:lineRule="auto"/>
              <w:contextualSpacing/>
              <w:rPr>
                <w:rFonts w:asciiTheme="minorHAnsi" w:hAnsiTheme="minorHAnsi" w:cstheme="minorHAnsi"/>
              </w:rPr>
            </w:pPr>
            <w:r w:rsidRPr="004C4CC6">
              <w:rPr>
                <w:rFonts w:asciiTheme="minorHAnsi" w:hAnsiTheme="minorHAnsi" w:cstheme="minorHAnsi"/>
              </w:rPr>
              <w:t xml:space="preserve">Imię i Nazwisko przedstawiciela </w:t>
            </w:r>
          </w:p>
          <w:p w14:paraId="0251973B" w14:textId="77777777" w:rsidR="005C7D1D" w:rsidRPr="004C4CC6" w:rsidRDefault="005C7D1D" w:rsidP="005C7D1D">
            <w:pPr>
              <w:spacing w:line="276" w:lineRule="auto"/>
              <w:contextualSpacing/>
              <w:rPr>
                <w:rFonts w:asciiTheme="minorHAnsi" w:hAnsiTheme="minorHAnsi" w:cstheme="minorHAnsi"/>
              </w:rPr>
            </w:pPr>
            <w:r w:rsidRPr="004C4CC6">
              <w:rPr>
                <w:rFonts w:asciiTheme="minorHAnsi" w:hAnsiTheme="minorHAnsi" w:cstheme="minorHAnsi"/>
              </w:rPr>
              <w:t xml:space="preserve"> </w:t>
            </w:r>
          </w:p>
          <w:p w14:paraId="0F23525B" w14:textId="77777777" w:rsidR="005C7D1D" w:rsidRPr="004C4CC6" w:rsidRDefault="005C7D1D" w:rsidP="005C7D1D">
            <w:pPr>
              <w:spacing w:line="276" w:lineRule="auto"/>
              <w:contextualSpacing/>
              <w:rPr>
                <w:rFonts w:asciiTheme="minorHAnsi" w:hAnsiTheme="minorHAnsi" w:cstheme="minorHAnsi"/>
              </w:rPr>
            </w:pPr>
            <w:r w:rsidRPr="004C4CC6">
              <w:rPr>
                <w:rFonts w:asciiTheme="minorHAnsi" w:hAnsiTheme="minorHAnsi" w:cstheme="minorHAnsi"/>
              </w:rPr>
              <w:t xml:space="preserve">1…………………………………… </w:t>
            </w:r>
          </w:p>
          <w:p w14:paraId="591B2F12" w14:textId="77777777" w:rsidR="005C7D1D" w:rsidRPr="004C4CC6" w:rsidRDefault="005C7D1D" w:rsidP="005C7D1D">
            <w:pPr>
              <w:spacing w:line="276" w:lineRule="auto"/>
              <w:contextualSpacing/>
              <w:rPr>
                <w:rFonts w:asciiTheme="minorHAnsi" w:hAnsiTheme="minorHAnsi" w:cstheme="minorHAnsi"/>
              </w:rPr>
            </w:pPr>
            <w:r w:rsidRPr="004C4CC6">
              <w:rPr>
                <w:rFonts w:asciiTheme="minorHAnsi" w:hAnsiTheme="minorHAnsi" w:cstheme="minorHAnsi"/>
              </w:rPr>
              <w:t xml:space="preserve"> </w:t>
            </w:r>
          </w:p>
          <w:p w14:paraId="02E9B75C" w14:textId="77777777" w:rsidR="005C7D1D" w:rsidRPr="004C4CC6" w:rsidRDefault="005C7D1D" w:rsidP="005C7D1D">
            <w:pPr>
              <w:spacing w:line="276" w:lineRule="auto"/>
              <w:contextualSpacing/>
              <w:rPr>
                <w:rFonts w:asciiTheme="minorHAnsi" w:hAnsiTheme="minorHAnsi" w:cstheme="minorHAnsi"/>
              </w:rPr>
            </w:pPr>
            <w:r w:rsidRPr="004C4CC6">
              <w:rPr>
                <w:rFonts w:asciiTheme="minorHAnsi" w:hAnsiTheme="minorHAnsi" w:cstheme="minorHAnsi"/>
              </w:rPr>
              <w:t xml:space="preserve">2…………………………………... </w:t>
            </w:r>
          </w:p>
        </w:tc>
      </w:tr>
    </w:tbl>
    <w:p w14:paraId="4050AA0D" w14:textId="77777777" w:rsidR="005C7D1D" w:rsidRPr="004C4CC6" w:rsidRDefault="005C7D1D" w:rsidP="005C7D1D">
      <w:pPr>
        <w:spacing w:line="276" w:lineRule="auto"/>
        <w:contextualSpacing/>
        <w:rPr>
          <w:rFonts w:asciiTheme="minorHAnsi" w:hAnsiTheme="minorHAnsi" w:cstheme="minorHAnsi"/>
        </w:rPr>
      </w:pPr>
      <w:r w:rsidRPr="004C4CC6">
        <w:rPr>
          <w:rFonts w:asciiTheme="minorHAnsi" w:hAnsiTheme="minorHAnsi" w:cstheme="minorHAnsi"/>
        </w:rPr>
        <w:t xml:space="preserve"> </w:t>
      </w:r>
    </w:p>
    <w:p w14:paraId="71987861" w14:textId="77777777" w:rsidR="005C7D1D" w:rsidRPr="004C4CC6" w:rsidRDefault="005C7D1D" w:rsidP="005C7D1D">
      <w:pPr>
        <w:spacing w:line="276" w:lineRule="auto"/>
        <w:ind w:right="40"/>
        <w:contextualSpacing/>
        <w:rPr>
          <w:rFonts w:asciiTheme="minorHAnsi" w:hAnsiTheme="minorHAnsi" w:cstheme="minorHAnsi"/>
        </w:rPr>
      </w:pPr>
      <w:r w:rsidRPr="004C4CC6">
        <w:rPr>
          <w:rFonts w:asciiTheme="minorHAnsi" w:hAnsiTheme="minorHAnsi" w:cstheme="minorHAnsi"/>
        </w:rPr>
        <w:t>potwierdza zwrot przez Zamawiającego Urządzenia Zastępczego / Urządzenia Wymienionego</w:t>
      </w:r>
      <w:r w:rsidRPr="004C4CC6">
        <w:rPr>
          <w:rFonts w:asciiTheme="minorHAnsi" w:hAnsiTheme="minorHAnsi" w:cstheme="minorHAnsi"/>
          <w:vertAlign w:val="superscript"/>
        </w:rPr>
        <w:t xml:space="preserve"> (</w:t>
      </w:r>
      <w:r w:rsidRPr="004C4CC6">
        <w:rPr>
          <w:rFonts w:asciiTheme="minorHAnsi" w:hAnsiTheme="minorHAnsi" w:cstheme="minorHAnsi"/>
          <w:vertAlign w:val="superscript"/>
          <w:rtl/>
        </w:rPr>
        <w:t>٭</w:t>
      </w:r>
      <w:r w:rsidRPr="004C4CC6">
        <w:rPr>
          <w:rFonts w:asciiTheme="minorHAnsi" w:hAnsiTheme="minorHAnsi" w:cstheme="minorHAnsi"/>
        </w:rPr>
        <w:t xml:space="preserve">: </w:t>
      </w:r>
    </w:p>
    <w:tbl>
      <w:tblPr>
        <w:tblStyle w:val="TableGrid"/>
        <w:tblW w:w="9645" w:type="dxa"/>
        <w:tblInd w:w="-3" w:type="dxa"/>
        <w:tblCellMar>
          <w:top w:w="96" w:type="dxa"/>
          <w:left w:w="55" w:type="dxa"/>
          <w:right w:w="115" w:type="dxa"/>
        </w:tblCellMar>
        <w:tblLook w:val="04A0" w:firstRow="1" w:lastRow="0" w:firstColumn="1" w:lastColumn="0" w:noHBand="0" w:noVBand="1"/>
      </w:tblPr>
      <w:tblGrid>
        <w:gridCol w:w="9645"/>
      </w:tblGrid>
      <w:tr w:rsidR="005C7D1D" w:rsidRPr="004C4CC6" w14:paraId="0BD07C49" w14:textId="77777777" w:rsidTr="005C7D1D">
        <w:trPr>
          <w:trHeight w:val="922"/>
        </w:trPr>
        <w:tc>
          <w:tcPr>
            <w:tcW w:w="9645" w:type="dxa"/>
            <w:tcBorders>
              <w:top w:val="single" w:sz="2" w:space="0" w:color="000000"/>
              <w:left w:val="single" w:sz="2" w:space="0" w:color="000000"/>
              <w:bottom w:val="single" w:sz="2" w:space="0" w:color="000000"/>
              <w:right w:val="single" w:sz="2" w:space="0" w:color="000000"/>
            </w:tcBorders>
          </w:tcPr>
          <w:p w14:paraId="014F2245" w14:textId="77777777" w:rsidR="005C7D1D" w:rsidRPr="004C4CC6" w:rsidRDefault="005C7D1D" w:rsidP="005C7D1D">
            <w:pPr>
              <w:spacing w:line="276" w:lineRule="auto"/>
              <w:contextualSpacing/>
              <w:rPr>
                <w:rFonts w:asciiTheme="minorHAnsi" w:hAnsiTheme="minorHAnsi" w:cstheme="minorHAnsi"/>
              </w:rPr>
            </w:pPr>
            <w:r w:rsidRPr="004C4CC6">
              <w:rPr>
                <w:rFonts w:asciiTheme="minorHAnsi" w:hAnsiTheme="minorHAnsi" w:cstheme="minorHAnsi"/>
              </w:rPr>
              <w:t xml:space="preserve">Urządzenia Zastępczego: (model, nr seryjny):  </w:t>
            </w:r>
          </w:p>
          <w:p w14:paraId="53E25C73" w14:textId="77777777" w:rsidR="005C7D1D" w:rsidRPr="004C4CC6" w:rsidRDefault="005C7D1D" w:rsidP="005C7D1D">
            <w:pPr>
              <w:spacing w:line="276" w:lineRule="auto"/>
              <w:contextualSpacing/>
              <w:rPr>
                <w:rFonts w:asciiTheme="minorHAnsi" w:hAnsiTheme="minorHAnsi" w:cstheme="minorHAnsi"/>
              </w:rPr>
            </w:pPr>
            <w:r w:rsidRPr="004C4CC6">
              <w:rPr>
                <w:rFonts w:asciiTheme="minorHAnsi" w:hAnsiTheme="minorHAnsi" w:cstheme="minorHAnsi"/>
              </w:rPr>
              <w:t xml:space="preserve"> </w:t>
            </w:r>
          </w:p>
          <w:p w14:paraId="2E018823" w14:textId="77777777" w:rsidR="005C7D1D" w:rsidRPr="004C4CC6" w:rsidRDefault="005C7D1D" w:rsidP="005C7D1D">
            <w:pPr>
              <w:spacing w:line="276" w:lineRule="auto"/>
              <w:contextualSpacing/>
              <w:rPr>
                <w:rFonts w:asciiTheme="minorHAnsi" w:hAnsiTheme="minorHAnsi" w:cstheme="minorHAnsi"/>
              </w:rPr>
            </w:pPr>
            <w:r w:rsidRPr="004C4CC6">
              <w:rPr>
                <w:rFonts w:asciiTheme="minorHAnsi" w:hAnsiTheme="minorHAnsi" w:cstheme="minorHAnsi"/>
              </w:rPr>
              <w:t xml:space="preserve"> </w:t>
            </w:r>
          </w:p>
        </w:tc>
      </w:tr>
      <w:tr w:rsidR="005C7D1D" w:rsidRPr="004C4CC6" w14:paraId="58367098" w14:textId="77777777" w:rsidTr="005C7D1D">
        <w:trPr>
          <w:trHeight w:val="917"/>
        </w:trPr>
        <w:tc>
          <w:tcPr>
            <w:tcW w:w="9645" w:type="dxa"/>
            <w:tcBorders>
              <w:top w:val="single" w:sz="2" w:space="0" w:color="000000"/>
              <w:left w:val="single" w:sz="2" w:space="0" w:color="000000"/>
              <w:bottom w:val="single" w:sz="2" w:space="0" w:color="000000"/>
              <w:right w:val="single" w:sz="2" w:space="0" w:color="000000"/>
            </w:tcBorders>
          </w:tcPr>
          <w:p w14:paraId="583CC0A1" w14:textId="77777777" w:rsidR="005C7D1D" w:rsidRPr="004C4CC6" w:rsidRDefault="005C7D1D" w:rsidP="005C7D1D">
            <w:pPr>
              <w:spacing w:line="276" w:lineRule="auto"/>
              <w:contextualSpacing/>
              <w:rPr>
                <w:rFonts w:asciiTheme="minorHAnsi" w:hAnsiTheme="minorHAnsi" w:cstheme="minorHAnsi"/>
              </w:rPr>
            </w:pPr>
            <w:r w:rsidRPr="004C4CC6">
              <w:rPr>
                <w:rFonts w:asciiTheme="minorHAnsi" w:hAnsiTheme="minorHAnsi" w:cstheme="minorHAnsi"/>
              </w:rPr>
              <w:t xml:space="preserve">Urządzenia Podlegającego Wymianie: (model, nr seryjny):  </w:t>
            </w:r>
          </w:p>
          <w:p w14:paraId="2DB6BE9A" w14:textId="77777777" w:rsidR="005C7D1D" w:rsidRPr="004C4CC6" w:rsidRDefault="005C7D1D" w:rsidP="005C7D1D">
            <w:pPr>
              <w:spacing w:line="276" w:lineRule="auto"/>
              <w:contextualSpacing/>
              <w:rPr>
                <w:rFonts w:asciiTheme="minorHAnsi" w:hAnsiTheme="minorHAnsi" w:cstheme="minorHAnsi"/>
              </w:rPr>
            </w:pPr>
            <w:r w:rsidRPr="004C4CC6">
              <w:rPr>
                <w:rFonts w:asciiTheme="minorHAnsi" w:hAnsiTheme="minorHAnsi" w:cstheme="minorHAnsi"/>
              </w:rPr>
              <w:t xml:space="preserve"> </w:t>
            </w:r>
          </w:p>
          <w:p w14:paraId="56BAD2D1" w14:textId="77777777" w:rsidR="005C7D1D" w:rsidRPr="004C4CC6" w:rsidRDefault="005C7D1D" w:rsidP="005C7D1D">
            <w:pPr>
              <w:spacing w:line="276" w:lineRule="auto"/>
              <w:contextualSpacing/>
              <w:rPr>
                <w:rFonts w:asciiTheme="minorHAnsi" w:hAnsiTheme="minorHAnsi" w:cstheme="minorHAnsi"/>
              </w:rPr>
            </w:pPr>
            <w:r w:rsidRPr="004C4CC6">
              <w:rPr>
                <w:rFonts w:asciiTheme="minorHAnsi" w:hAnsiTheme="minorHAnsi" w:cstheme="minorHAnsi"/>
              </w:rPr>
              <w:t xml:space="preserve"> </w:t>
            </w:r>
          </w:p>
        </w:tc>
      </w:tr>
    </w:tbl>
    <w:p w14:paraId="3B8A5ACD" w14:textId="77777777" w:rsidR="005C7D1D" w:rsidRPr="004C4CC6" w:rsidRDefault="005C7D1D" w:rsidP="005C7D1D">
      <w:pPr>
        <w:spacing w:line="276" w:lineRule="auto"/>
        <w:contextualSpacing/>
        <w:rPr>
          <w:rFonts w:asciiTheme="minorHAnsi" w:hAnsiTheme="minorHAnsi" w:cstheme="minorHAnsi"/>
        </w:rPr>
      </w:pPr>
      <w:r w:rsidRPr="004C4CC6">
        <w:rPr>
          <w:rFonts w:asciiTheme="minorHAnsi" w:hAnsiTheme="minorHAnsi" w:cstheme="minorHAnsi"/>
        </w:rPr>
        <w:t xml:space="preserve"> </w:t>
      </w:r>
    </w:p>
    <w:p w14:paraId="45CA2D4F" w14:textId="77777777" w:rsidR="005C7D1D" w:rsidRPr="004C4CC6" w:rsidRDefault="005C7D1D" w:rsidP="005C7D1D">
      <w:pPr>
        <w:spacing w:line="276" w:lineRule="auto"/>
        <w:ind w:right="38"/>
        <w:contextualSpacing/>
        <w:rPr>
          <w:rFonts w:asciiTheme="minorHAnsi" w:hAnsiTheme="minorHAnsi" w:cstheme="minorHAnsi"/>
        </w:rPr>
      </w:pPr>
      <w:r w:rsidRPr="004C4CC6">
        <w:rPr>
          <w:rFonts w:asciiTheme="minorHAnsi" w:hAnsiTheme="minorHAnsi" w:cstheme="minorHAnsi"/>
        </w:rPr>
        <w:t xml:space="preserve">Uwagi: </w:t>
      </w:r>
    </w:p>
    <w:p w14:paraId="78390A6F" w14:textId="77777777" w:rsidR="005C7D1D" w:rsidRPr="004C4CC6" w:rsidRDefault="005C7D1D" w:rsidP="005C7D1D">
      <w:pPr>
        <w:spacing w:line="276" w:lineRule="auto"/>
        <w:ind w:right="40"/>
        <w:contextualSpacing/>
        <w:rPr>
          <w:rFonts w:asciiTheme="minorHAnsi" w:hAnsiTheme="minorHAnsi" w:cstheme="minorHAnsi"/>
        </w:rPr>
      </w:pPr>
      <w:r w:rsidRPr="004C4CC6">
        <w:rPr>
          <w:rFonts w:asciiTheme="minorHAnsi" w:hAnsiTheme="minorHAnsi" w:cstheme="minorHAnsi"/>
        </w:rPr>
        <w:t xml:space="preserve">……………………………………………………………………………………………………. </w:t>
      </w:r>
    </w:p>
    <w:p w14:paraId="3F524341" w14:textId="77777777" w:rsidR="005C7D1D" w:rsidRPr="004C4CC6" w:rsidRDefault="005C7D1D" w:rsidP="005C7D1D">
      <w:pPr>
        <w:spacing w:line="276" w:lineRule="auto"/>
        <w:ind w:right="40"/>
        <w:contextualSpacing/>
        <w:rPr>
          <w:rFonts w:asciiTheme="minorHAnsi" w:hAnsiTheme="minorHAnsi" w:cstheme="minorHAnsi"/>
        </w:rPr>
      </w:pPr>
      <w:r w:rsidRPr="004C4CC6">
        <w:rPr>
          <w:rFonts w:asciiTheme="minorHAnsi" w:hAnsiTheme="minorHAnsi" w:cstheme="minorHAnsi"/>
        </w:rPr>
        <w:t xml:space="preserve">……………………………………………………………………………………………………. </w:t>
      </w:r>
    </w:p>
    <w:p w14:paraId="51EAE310" w14:textId="77777777" w:rsidR="005C7D1D" w:rsidRPr="004C4CC6" w:rsidRDefault="005C7D1D" w:rsidP="005C7D1D">
      <w:pPr>
        <w:spacing w:line="276" w:lineRule="auto"/>
        <w:contextualSpacing/>
        <w:rPr>
          <w:rFonts w:asciiTheme="minorHAnsi" w:hAnsiTheme="minorHAnsi" w:cstheme="minorHAnsi"/>
        </w:rPr>
      </w:pPr>
      <w:r w:rsidRPr="004C4CC6">
        <w:rPr>
          <w:rFonts w:asciiTheme="minorHAnsi" w:hAnsiTheme="minorHAnsi" w:cstheme="minorHAnsi"/>
        </w:rPr>
        <w:t xml:space="preserve"> </w:t>
      </w:r>
    </w:p>
    <w:p w14:paraId="3B15BD78" w14:textId="77777777" w:rsidR="005C7D1D" w:rsidRPr="004C4CC6" w:rsidRDefault="005C7D1D" w:rsidP="005C7D1D">
      <w:pPr>
        <w:spacing w:line="276" w:lineRule="auto"/>
        <w:contextualSpacing/>
        <w:rPr>
          <w:rFonts w:asciiTheme="minorHAnsi" w:hAnsiTheme="minorHAnsi" w:cstheme="minorHAnsi"/>
        </w:rPr>
      </w:pPr>
      <w:r w:rsidRPr="004C4CC6">
        <w:rPr>
          <w:rFonts w:asciiTheme="minorHAnsi" w:hAnsiTheme="minorHAnsi" w:cstheme="minorHAnsi"/>
          <w:b/>
        </w:rPr>
        <w:t xml:space="preserve">             </w:t>
      </w:r>
    </w:p>
    <w:p w14:paraId="4C128A92" w14:textId="77777777" w:rsidR="005C7D1D" w:rsidRPr="004C4CC6" w:rsidRDefault="005C7D1D" w:rsidP="005C7D1D">
      <w:pPr>
        <w:tabs>
          <w:tab w:val="center" w:pos="2328"/>
          <w:tab w:val="center" w:pos="8252"/>
        </w:tabs>
        <w:spacing w:line="276" w:lineRule="auto"/>
        <w:contextualSpacing/>
        <w:rPr>
          <w:rFonts w:asciiTheme="minorHAnsi" w:hAnsiTheme="minorHAnsi" w:cstheme="minorHAnsi"/>
        </w:rPr>
      </w:pPr>
      <w:r w:rsidRPr="004C4CC6">
        <w:rPr>
          <w:rFonts w:asciiTheme="minorHAnsi" w:hAnsiTheme="minorHAnsi" w:cstheme="minorHAnsi"/>
        </w:rPr>
        <w:tab/>
      </w:r>
      <w:r w:rsidRPr="004C4CC6">
        <w:rPr>
          <w:rFonts w:asciiTheme="minorHAnsi" w:hAnsiTheme="minorHAnsi" w:cstheme="minorHAnsi"/>
          <w:b/>
        </w:rPr>
        <w:t xml:space="preserve">              Wykonawca  </w:t>
      </w:r>
      <w:r w:rsidRPr="004C4CC6">
        <w:rPr>
          <w:rFonts w:asciiTheme="minorHAnsi" w:hAnsiTheme="minorHAnsi" w:cstheme="minorHAnsi"/>
          <w:b/>
        </w:rPr>
        <w:tab/>
        <w:t xml:space="preserve">Zamawiający </w:t>
      </w:r>
    </w:p>
    <w:p w14:paraId="7E5AE50B" w14:textId="77777777" w:rsidR="005C7D1D" w:rsidRPr="004C4CC6" w:rsidRDefault="005C7D1D" w:rsidP="005C7D1D">
      <w:pPr>
        <w:spacing w:line="276" w:lineRule="auto"/>
        <w:contextualSpacing/>
        <w:rPr>
          <w:rFonts w:asciiTheme="minorHAnsi" w:hAnsiTheme="minorHAnsi" w:cstheme="minorHAnsi"/>
        </w:rPr>
      </w:pPr>
      <w:r w:rsidRPr="004C4CC6">
        <w:rPr>
          <w:rFonts w:asciiTheme="minorHAnsi" w:hAnsiTheme="minorHAnsi" w:cstheme="minorHAnsi"/>
          <w:b/>
        </w:rPr>
        <w:t xml:space="preserve"> </w:t>
      </w:r>
    </w:p>
    <w:p w14:paraId="0011C751" w14:textId="77777777" w:rsidR="005C7D1D" w:rsidRPr="004C4CC6" w:rsidRDefault="005C7D1D" w:rsidP="005C7D1D">
      <w:pPr>
        <w:spacing w:line="276" w:lineRule="auto"/>
        <w:contextualSpacing/>
        <w:rPr>
          <w:rFonts w:asciiTheme="minorHAnsi" w:hAnsiTheme="minorHAnsi" w:cstheme="minorHAnsi"/>
        </w:rPr>
      </w:pPr>
      <w:r w:rsidRPr="004C4CC6">
        <w:rPr>
          <w:rFonts w:asciiTheme="minorHAnsi" w:hAnsiTheme="minorHAnsi" w:cstheme="minorHAnsi"/>
          <w:b/>
        </w:rPr>
        <w:t xml:space="preserve"> </w:t>
      </w:r>
    </w:p>
    <w:p w14:paraId="45182CB1" w14:textId="77777777" w:rsidR="005C7D1D" w:rsidRPr="004C4CC6" w:rsidRDefault="005C7D1D" w:rsidP="005C7D1D">
      <w:pPr>
        <w:tabs>
          <w:tab w:val="center" w:pos="2711"/>
          <w:tab w:val="center" w:pos="6328"/>
        </w:tabs>
        <w:spacing w:line="276" w:lineRule="auto"/>
        <w:contextualSpacing/>
        <w:rPr>
          <w:rFonts w:asciiTheme="minorHAnsi" w:hAnsiTheme="minorHAnsi" w:cstheme="minorHAnsi"/>
        </w:rPr>
      </w:pPr>
      <w:r w:rsidRPr="004C4CC6">
        <w:rPr>
          <w:rFonts w:asciiTheme="minorHAnsi" w:hAnsiTheme="minorHAnsi" w:cstheme="minorHAnsi"/>
        </w:rPr>
        <w:tab/>
        <w:t xml:space="preserve">……………………………………………          </w:t>
      </w:r>
      <w:r w:rsidRPr="004C4CC6">
        <w:rPr>
          <w:rFonts w:asciiTheme="minorHAnsi" w:hAnsiTheme="minorHAnsi" w:cstheme="minorHAnsi"/>
        </w:rPr>
        <w:tab/>
        <w:t xml:space="preserve">……………………………………………… </w:t>
      </w:r>
    </w:p>
    <w:p w14:paraId="4B7759F8" w14:textId="77777777" w:rsidR="005C7D1D" w:rsidRPr="004C4CC6" w:rsidRDefault="005C7D1D" w:rsidP="005C7D1D">
      <w:pPr>
        <w:spacing w:line="276" w:lineRule="auto"/>
        <w:contextualSpacing/>
        <w:rPr>
          <w:rFonts w:asciiTheme="minorHAnsi" w:hAnsiTheme="minorHAnsi" w:cstheme="minorHAnsi"/>
        </w:rPr>
      </w:pPr>
      <w:r w:rsidRPr="004C4CC6">
        <w:rPr>
          <w:rFonts w:asciiTheme="minorHAnsi" w:hAnsiTheme="minorHAnsi" w:cstheme="minorHAnsi"/>
        </w:rPr>
        <w:t xml:space="preserve"> </w:t>
      </w:r>
    </w:p>
    <w:p w14:paraId="3CC35423" w14:textId="77777777" w:rsidR="005C7D1D" w:rsidRPr="004C4CC6" w:rsidRDefault="005C7D1D" w:rsidP="005C7D1D">
      <w:pPr>
        <w:spacing w:line="276" w:lineRule="auto"/>
        <w:ind w:right="40"/>
        <w:contextualSpacing/>
        <w:rPr>
          <w:rFonts w:asciiTheme="minorHAnsi" w:hAnsiTheme="minorHAnsi" w:cstheme="minorHAnsi"/>
        </w:rPr>
      </w:pPr>
      <w:r w:rsidRPr="004C4CC6">
        <w:rPr>
          <w:rFonts w:asciiTheme="minorHAnsi" w:hAnsiTheme="minorHAnsi" w:cstheme="minorHAnsi"/>
        </w:rPr>
        <w:t xml:space="preserve">*) niepotrzebne skreślić </w:t>
      </w:r>
    </w:p>
    <w:p w14:paraId="2C7FA2C6" w14:textId="77777777" w:rsidR="005C7D1D" w:rsidRPr="004C4CC6" w:rsidRDefault="005C7D1D" w:rsidP="005C7D1D">
      <w:pPr>
        <w:spacing w:after="160" w:line="259" w:lineRule="auto"/>
        <w:rPr>
          <w:rFonts w:asciiTheme="minorHAnsi" w:hAnsiTheme="minorHAnsi" w:cstheme="minorHAnsi"/>
          <w:b/>
        </w:rPr>
      </w:pPr>
      <w:r w:rsidRPr="004C4CC6">
        <w:rPr>
          <w:rFonts w:asciiTheme="minorHAnsi" w:hAnsiTheme="minorHAnsi" w:cstheme="minorHAnsi"/>
          <w:b/>
        </w:rPr>
        <w:br w:type="page"/>
      </w:r>
    </w:p>
    <w:p w14:paraId="37945A86" w14:textId="77777777" w:rsidR="005C7D1D" w:rsidRPr="004C4CC6" w:rsidRDefault="005C7D1D" w:rsidP="005C7D1D">
      <w:pPr>
        <w:pStyle w:val="Nagwek2"/>
        <w:numPr>
          <w:ilvl w:val="0"/>
          <w:numId w:val="0"/>
        </w:numPr>
        <w:ind w:left="6237"/>
        <w:jc w:val="left"/>
        <w:rPr>
          <w:rFonts w:asciiTheme="minorHAnsi" w:hAnsiTheme="minorHAnsi" w:cstheme="minorHAnsi"/>
          <w:b w:val="0"/>
          <w:bCs/>
          <w:szCs w:val="24"/>
        </w:rPr>
      </w:pPr>
      <w:r w:rsidRPr="004C4CC6">
        <w:rPr>
          <w:rFonts w:asciiTheme="minorHAnsi" w:hAnsiTheme="minorHAnsi" w:cstheme="minorHAnsi"/>
          <w:bCs/>
          <w:szCs w:val="24"/>
        </w:rPr>
        <w:lastRenderedPageBreak/>
        <w:t>Załącznik nr 5 do Umowy nr …….</w:t>
      </w:r>
      <w:r w:rsidRPr="004C4CC6">
        <w:rPr>
          <w:rFonts w:asciiTheme="minorHAnsi" w:hAnsiTheme="minorHAnsi" w:cstheme="minorHAnsi"/>
          <w:bCs/>
          <w:szCs w:val="24"/>
        </w:rPr>
        <w:br/>
        <w:t xml:space="preserve">Protokół zwrotu dzierżawionego Urządzenia Wykonawcy </w:t>
      </w:r>
      <w:r w:rsidRPr="004C4CC6">
        <w:rPr>
          <w:rFonts w:asciiTheme="minorHAnsi" w:hAnsiTheme="minorHAnsi" w:cstheme="minorHAnsi"/>
          <w:bCs/>
          <w:szCs w:val="24"/>
          <w:vertAlign w:val="superscript"/>
        </w:rPr>
        <w:t>*)</w:t>
      </w:r>
      <w:r w:rsidRPr="004C4CC6">
        <w:rPr>
          <w:rFonts w:asciiTheme="minorHAnsi" w:hAnsiTheme="minorHAnsi" w:cstheme="minorHAnsi"/>
          <w:bCs/>
          <w:szCs w:val="24"/>
        </w:rPr>
        <w:t xml:space="preserve"> </w:t>
      </w:r>
    </w:p>
    <w:p w14:paraId="5161A34A" w14:textId="77777777" w:rsidR="005C7D1D" w:rsidRPr="004C4CC6" w:rsidRDefault="005C7D1D" w:rsidP="005C7D1D">
      <w:pPr>
        <w:spacing w:line="276" w:lineRule="auto"/>
        <w:contextualSpacing/>
        <w:rPr>
          <w:rFonts w:asciiTheme="minorHAnsi" w:hAnsiTheme="minorHAnsi" w:cstheme="minorHAnsi"/>
        </w:rPr>
      </w:pPr>
    </w:p>
    <w:p w14:paraId="29C23B34" w14:textId="77777777" w:rsidR="005C7D1D" w:rsidRPr="004C4CC6" w:rsidRDefault="005C7D1D" w:rsidP="005C7D1D">
      <w:pPr>
        <w:spacing w:line="276" w:lineRule="auto"/>
        <w:contextualSpacing/>
        <w:rPr>
          <w:rFonts w:asciiTheme="minorHAnsi" w:hAnsiTheme="minorHAnsi" w:cstheme="minorHAnsi"/>
        </w:rPr>
      </w:pPr>
    </w:p>
    <w:p w14:paraId="1B661442" w14:textId="51D804B9" w:rsidR="005C7D1D" w:rsidRPr="004C4CC6" w:rsidRDefault="005C7D1D" w:rsidP="005C7D1D">
      <w:pPr>
        <w:spacing w:line="276" w:lineRule="auto"/>
        <w:ind w:right="40"/>
        <w:contextualSpacing/>
        <w:rPr>
          <w:rFonts w:asciiTheme="minorHAnsi" w:hAnsiTheme="minorHAnsi" w:cstheme="minorHAnsi"/>
        </w:rPr>
      </w:pPr>
      <w:r w:rsidRPr="004C4CC6">
        <w:rPr>
          <w:rFonts w:asciiTheme="minorHAnsi" w:hAnsiTheme="minorHAnsi" w:cstheme="minorHAnsi"/>
        </w:rPr>
        <w:t xml:space="preserve">W dniu ……………... w (biurze/oddziale*) PFRON ……………………………..…….. </w:t>
      </w:r>
    </w:p>
    <w:p w14:paraId="3623DDB3" w14:textId="77777777" w:rsidR="005C7D1D" w:rsidRPr="004C4CC6" w:rsidRDefault="005C7D1D" w:rsidP="005C7D1D">
      <w:pPr>
        <w:spacing w:line="276" w:lineRule="auto"/>
        <w:contextualSpacing/>
        <w:rPr>
          <w:rFonts w:asciiTheme="minorHAnsi" w:hAnsiTheme="minorHAnsi" w:cstheme="minorHAnsi"/>
        </w:rPr>
      </w:pPr>
      <w:r w:rsidRPr="004C4CC6">
        <w:rPr>
          <w:rFonts w:asciiTheme="minorHAnsi" w:hAnsiTheme="minorHAnsi" w:cstheme="minorHAnsi"/>
        </w:rPr>
        <w:t xml:space="preserve"> </w:t>
      </w:r>
    </w:p>
    <w:tbl>
      <w:tblPr>
        <w:tblStyle w:val="TableGrid"/>
        <w:tblW w:w="9643" w:type="dxa"/>
        <w:tblInd w:w="-3" w:type="dxa"/>
        <w:tblCellMar>
          <w:top w:w="46" w:type="dxa"/>
          <w:left w:w="10" w:type="dxa"/>
          <w:right w:w="115" w:type="dxa"/>
        </w:tblCellMar>
        <w:tblLook w:val="04A0" w:firstRow="1" w:lastRow="0" w:firstColumn="1" w:lastColumn="0" w:noHBand="0" w:noVBand="1"/>
      </w:tblPr>
      <w:tblGrid>
        <w:gridCol w:w="4818"/>
        <w:gridCol w:w="4825"/>
      </w:tblGrid>
      <w:tr w:rsidR="005C7D1D" w:rsidRPr="004C4CC6" w14:paraId="1BE08AF4" w14:textId="77777777" w:rsidTr="005C7D1D">
        <w:trPr>
          <w:trHeight w:val="274"/>
        </w:trPr>
        <w:tc>
          <w:tcPr>
            <w:tcW w:w="4818" w:type="dxa"/>
            <w:tcBorders>
              <w:top w:val="single" w:sz="2" w:space="0" w:color="000000"/>
              <w:left w:val="single" w:sz="2" w:space="0" w:color="000000"/>
              <w:bottom w:val="single" w:sz="2" w:space="0" w:color="000000"/>
              <w:right w:val="single" w:sz="2" w:space="0" w:color="000000"/>
            </w:tcBorders>
          </w:tcPr>
          <w:p w14:paraId="18FCFEEF" w14:textId="77777777" w:rsidR="005C7D1D" w:rsidRPr="004C4CC6" w:rsidRDefault="005C7D1D" w:rsidP="005C7D1D">
            <w:pPr>
              <w:spacing w:line="276" w:lineRule="auto"/>
              <w:contextualSpacing/>
              <w:rPr>
                <w:rFonts w:asciiTheme="minorHAnsi" w:hAnsiTheme="minorHAnsi" w:cstheme="minorHAnsi"/>
              </w:rPr>
            </w:pPr>
            <w:r w:rsidRPr="004C4CC6">
              <w:rPr>
                <w:rFonts w:asciiTheme="minorHAnsi" w:hAnsiTheme="minorHAnsi" w:cstheme="minorHAnsi"/>
              </w:rPr>
              <w:t xml:space="preserve">ze strony Wykonawcy </w:t>
            </w:r>
          </w:p>
        </w:tc>
        <w:tc>
          <w:tcPr>
            <w:tcW w:w="4825" w:type="dxa"/>
            <w:tcBorders>
              <w:top w:val="single" w:sz="2" w:space="0" w:color="000000"/>
              <w:left w:val="single" w:sz="2" w:space="0" w:color="000000"/>
              <w:bottom w:val="single" w:sz="2" w:space="0" w:color="000000"/>
              <w:right w:val="single" w:sz="2" w:space="0" w:color="000000"/>
            </w:tcBorders>
          </w:tcPr>
          <w:p w14:paraId="3CCCE7AC" w14:textId="77777777" w:rsidR="005C7D1D" w:rsidRPr="004C4CC6" w:rsidRDefault="005C7D1D" w:rsidP="005C7D1D">
            <w:pPr>
              <w:spacing w:line="276" w:lineRule="auto"/>
              <w:contextualSpacing/>
              <w:rPr>
                <w:rFonts w:asciiTheme="minorHAnsi" w:hAnsiTheme="minorHAnsi" w:cstheme="minorHAnsi"/>
              </w:rPr>
            </w:pPr>
            <w:r w:rsidRPr="004C4CC6">
              <w:rPr>
                <w:rFonts w:asciiTheme="minorHAnsi" w:hAnsiTheme="minorHAnsi" w:cstheme="minorHAnsi"/>
              </w:rPr>
              <w:t xml:space="preserve">ze strony Zamawiającego </w:t>
            </w:r>
          </w:p>
        </w:tc>
      </w:tr>
      <w:tr w:rsidR="005C7D1D" w:rsidRPr="004C4CC6" w14:paraId="481B8B53" w14:textId="77777777" w:rsidTr="005C7D1D">
        <w:trPr>
          <w:trHeight w:val="1081"/>
        </w:trPr>
        <w:tc>
          <w:tcPr>
            <w:tcW w:w="4818" w:type="dxa"/>
            <w:tcBorders>
              <w:top w:val="single" w:sz="2" w:space="0" w:color="000000"/>
              <w:left w:val="single" w:sz="2" w:space="0" w:color="000000"/>
              <w:bottom w:val="single" w:sz="2" w:space="0" w:color="000000"/>
              <w:right w:val="single" w:sz="2" w:space="0" w:color="000000"/>
            </w:tcBorders>
          </w:tcPr>
          <w:p w14:paraId="103F6179" w14:textId="77777777" w:rsidR="005C7D1D" w:rsidRPr="004C4CC6" w:rsidRDefault="005C7D1D" w:rsidP="005C7D1D">
            <w:pPr>
              <w:spacing w:line="276" w:lineRule="auto"/>
              <w:contextualSpacing/>
              <w:rPr>
                <w:rFonts w:asciiTheme="minorHAnsi" w:hAnsiTheme="minorHAnsi" w:cstheme="minorHAnsi"/>
              </w:rPr>
            </w:pPr>
            <w:r w:rsidRPr="004C4CC6">
              <w:rPr>
                <w:rFonts w:asciiTheme="minorHAnsi" w:hAnsiTheme="minorHAnsi" w:cstheme="minorHAnsi"/>
              </w:rPr>
              <w:t xml:space="preserve"> </w:t>
            </w:r>
          </w:p>
          <w:p w14:paraId="6A8B2696" w14:textId="77777777" w:rsidR="005C7D1D" w:rsidRPr="004C4CC6" w:rsidRDefault="005C7D1D" w:rsidP="005C7D1D">
            <w:pPr>
              <w:spacing w:line="276" w:lineRule="auto"/>
              <w:contextualSpacing/>
              <w:rPr>
                <w:rFonts w:asciiTheme="minorHAnsi" w:hAnsiTheme="minorHAnsi" w:cstheme="minorHAnsi"/>
              </w:rPr>
            </w:pPr>
            <w:r w:rsidRPr="004C4CC6">
              <w:rPr>
                <w:rFonts w:asciiTheme="minorHAnsi" w:hAnsiTheme="minorHAnsi" w:cstheme="minorHAnsi"/>
              </w:rPr>
              <w:t xml:space="preserve"> </w:t>
            </w:r>
          </w:p>
          <w:p w14:paraId="77543B34" w14:textId="77777777" w:rsidR="005C7D1D" w:rsidRPr="004C4CC6" w:rsidRDefault="005C7D1D" w:rsidP="005C7D1D">
            <w:pPr>
              <w:spacing w:line="276" w:lineRule="auto"/>
              <w:contextualSpacing/>
              <w:rPr>
                <w:rFonts w:asciiTheme="minorHAnsi" w:hAnsiTheme="minorHAnsi" w:cstheme="minorHAnsi"/>
              </w:rPr>
            </w:pPr>
            <w:r w:rsidRPr="004C4CC6">
              <w:rPr>
                <w:rFonts w:asciiTheme="minorHAnsi" w:hAnsiTheme="minorHAnsi" w:cstheme="minorHAnsi"/>
              </w:rPr>
              <w:t xml:space="preserve">……………………………………………… </w:t>
            </w:r>
          </w:p>
          <w:p w14:paraId="75703D9D" w14:textId="77777777" w:rsidR="005C7D1D" w:rsidRPr="004C4CC6" w:rsidRDefault="005C7D1D" w:rsidP="005C7D1D">
            <w:pPr>
              <w:spacing w:line="276" w:lineRule="auto"/>
              <w:contextualSpacing/>
              <w:rPr>
                <w:rFonts w:asciiTheme="minorHAnsi" w:hAnsiTheme="minorHAnsi" w:cstheme="minorHAnsi"/>
              </w:rPr>
            </w:pPr>
            <w:r w:rsidRPr="004C4CC6">
              <w:rPr>
                <w:rFonts w:asciiTheme="minorHAnsi" w:hAnsiTheme="minorHAnsi" w:cstheme="minorHAnsi"/>
              </w:rPr>
              <w:t xml:space="preserve"> </w:t>
            </w:r>
          </w:p>
        </w:tc>
        <w:tc>
          <w:tcPr>
            <w:tcW w:w="4825" w:type="dxa"/>
            <w:tcBorders>
              <w:top w:val="single" w:sz="2" w:space="0" w:color="000000"/>
              <w:left w:val="single" w:sz="2" w:space="0" w:color="000000"/>
              <w:bottom w:val="single" w:sz="2" w:space="0" w:color="000000"/>
              <w:right w:val="single" w:sz="2" w:space="0" w:color="000000"/>
            </w:tcBorders>
            <w:vAlign w:val="center"/>
          </w:tcPr>
          <w:p w14:paraId="6DF89676" w14:textId="77777777" w:rsidR="005C7D1D" w:rsidRPr="004C4CC6" w:rsidRDefault="005C7D1D" w:rsidP="005C7D1D">
            <w:pPr>
              <w:spacing w:line="276" w:lineRule="auto"/>
              <w:contextualSpacing/>
              <w:rPr>
                <w:rFonts w:asciiTheme="minorHAnsi" w:hAnsiTheme="minorHAnsi" w:cstheme="minorHAnsi"/>
              </w:rPr>
            </w:pPr>
            <w:r w:rsidRPr="004C4CC6">
              <w:rPr>
                <w:rFonts w:asciiTheme="minorHAnsi" w:hAnsiTheme="minorHAnsi" w:cstheme="minorHAnsi"/>
              </w:rPr>
              <w:t xml:space="preserve">Państwowy Fundusz Rehabilitacji Osób </w:t>
            </w:r>
          </w:p>
          <w:p w14:paraId="74B11264" w14:textId="77777777" w:rsidR="005C7D1D" w:rsidRPr="004C4CC6" w:rsidRDefault="005C7D1D" w:rsidP="005C7D1D">
            <w:pPr>
              <w:spacing w:line="276" w:lineRule="auto"/>
              <w:contextualSpacing/>
              <w:rPr>
                <w:rFonts w:asciiTheme="minorHAnsi" w:hAnsiTheme="minorHAnsi" w:cstheme="minorHAnsi"/>
              </w:rPr>
            </w:pPr>
            <w:r w:rsidRPr="004C4CC6">
              <w:rPr>
                <w:rFonts w:asciiTheme="minorHAnsi" w:hAnsiTheme="minorHAnsi" w:cstheme="minorHAnsi"/>
              </w:rPr>
              <w:t xml:space="preserve">Niepełnosprawnych </w:t>
            </w:r>
          </w:p>
        </w:tc>
      </w:tr>
      <w:tr w:rsidR="005C7D1D" w:rsidRPr="004C4CC6" w14:paraId="0D03B724" w14:textId="77777777" w:rsidTr="005C7D1D">
        <w:trPr>
          <w:trHeight w:val="1615"/>
        </w:trPr>
        <w:tc>
          <w:tcPr>
            <w:tcW w:w="4818" w:type="dxa"/>
            <w:tcBorders>
              <w:top w:val="single" w:sz="2" w:space="0" w:color="000000"/>
              <w:left w:val="single" w:sz="2" w:space="0" w:color="000000"/>
              <w:bottom w:val="single" w:sz="2" w:space="0" w:color="000000"/>
              <w:right w:val="single" w:sz="2" w:space="0" w:color="000000"/>
            </w:tcBorders>
          </w:tcPr>
          <w:p w14:paraId="63BCD8E0" w14:textId="77777777" w:rsidR="005C7D1D" w:rsidRPr="004C4CC6" w:rsidRDefault="005C7D1D" w:rsidP="005C7D1D">
            <w:pPr>
              <w:spacing w:line="276" w:lineRule="auto"/>
              <w:contextualSpacing/>
              <w:rPr>
                <w:rFonts w:asciiTheme="minorHAnsi" w:hAnsiTheme="minorHAnsi" w:cstheme="minorHAnsi"/>
              </w:rPr>
            </w:pPr>
            <w:r w:rsidRPr="004C4CC6">
              <w:rPr>
                <w:rFonts w:asciiTheme="minorHAnsi" w:hAnsiTheme="minorHAnsi" w:cstheme="minorHAnsi"/>
              </w:rPr>
              <w:t xml:space="preserve">Imię i Nazwisko przedstawiciela </w:t>
            </w:r>
          </w:p>
          <w:p w14:paraId="5ED8EE87" w14:textId="77777777" w:rsidR="005C7D1D" w:rsidRPr="004C4CC6" w:rsidRDefault="005C7D1D" w:rsidP="005C7D1D">
            <w:pPr>
              <w:spacing w:line="276" w:lineRule="auto"/>
              <w:contextualSpacing/>
              <w:rPr>
                <w:rFonts w:asciiTheme="minorHAnsi" w:hAnsiTheme="minorHAnsi" w:cstheme="minorHAnsi"/>
              </w:rPr>
            </w:pPr>
            <w:r w:rsidRPr="004C4CC6">
              <w:rPr>
                <w:rFonts w:asciiTheme="minorHAnsi" w:hAnsiTheme="minorHAnsi" w:cstheme="minorHAnsi"/>
              </w:rPr>
              <w:t xml:space="preserve"> </w:t>
            </w:r>
          </w:p>
          <w:p w14:paraId="43439320" w14:textId="77777777" w:rsidR="005C7D1D" w:rsidRPr="004C4CC6" w:rsidRDefault="005C7D1D" w:rsidP="005C7D1D">
            <w:pPr>
              <w:spacing w:line="276" w:lineRule="auto"/>
              <w:contextualSpacing/>
              <w:rPr>
                <w:rFonts w:asciiTheme="minorHAnsi" w:hAnsiTheme="minorHAnsi" w:cstheme="minorHAnsi"/>
              </w:rPr>
            </w:pPr>
            <w:r w:rsidRPr="004C4CC6">
              <w:rPr>
                <w:rFonts w:asciiTheme="minorHAnsi" w:hAnsiTheme="minorHAnsi" w:cstheme="minorHAnsi"/>
              </w:rPr>
              <w:t xml:space="preserve">1. ……………………………………….… </w:t>
            </w:r>
          </w:p>
          <w:p w14:paraId="1270038D" w14:textId="77777777" w:rsidR="005C7D1D" w:rsidRPr="004C4CC6" w:rsidRDefault="005C7D1D" w:rsidP="005C7D1D">
            <w:pPr>
              <w:spacing w:line="276" w:lineRule="auto"/>
              <w:contextualSpacing/>
              <w:rPr>
                <w:rFonts w:asciiTheme="minorHAnsi" w:hAnsiTheme="minorHAnsi" w:cstheme="minorHAnsi"/>
              </w:rPr>
            </w:pPr>
            <w:r w:rsidRPr="004C4CC6">
              <w:rPr>
                <w:rFonts w:asciiTheme="minorHAnsi" w:hAnsiTheme="minorHAnsi" w:cstheme="minorHAnsi"/>
              </w:rPr>
              <w:t xml:space="preserve"> </w:t>
            </w:r>
          </w:p>
          <w:p w14:paraId="6E44F24A" w14:textId="77777777" w:rsidR="005C7D1D" w:rsidRPr="004C4CC6" w:rsidRDefault="005C7D1D" w:rsidP="005C7D1D">
            <w:pPr>
              <w:spacing w:line="276" w:lineRule="auto"/>
              <w:contextualSpacing/>
              <w:rPr>
                <w:rFonts w:asciiTheme="minorHAnsi" w:hAnsiTheme="minorHAnsi" w:cstheme="minorHAnsi"/>
              </w:rPr>
            </w:pPr>
            <w:r w:rsidRPr="004C4CC6">
              <w:rPr>
                <w:rFonts w:asciiTheme="minorHAnsi" w:hAnsiTheme="minorHAnsi" w:cstheme="minorHAnsi"/>
              </w:rPr>
              <w:t xml:space="preserve">2………………………………………….. </w:t>
            </w:r>
          </w:p>
          <w:p w14:paraId="660FF851" w14:textId="77777777" w:rsidR="005C7D1D" w:rsidRPr="004C4CC6" w:rsidRDefault="005C7D1D" w:rsidP="005C7D1D">
            <w:pPr>
              <w:spacing w:line="276" w:lineRule="auto"/>
              <w:contextualSpacing/>
              <w:rPr>
                <w:rFonts w:asciiTheme="minorHAnsi" w:hAnsiTheme="minorHAnsi" w:cstheme="minorHAnsi"/>
              </w:rPr>
            </w:pPr>
            <w:r w:rsidRPr="004C4CC6">
              <w:rPr>
                <w:rFonts w:asciiTheme="minorHAnsi" w:hAnsiTheme="minorHAnsi" w:cstheme="minorHAnsi"/>
              </w:rPr>
              <w:t xml:space="preserve"> </w:t>
            </w:r>
          </w:p>
        </w:tc>
        <w:tc>
          <w:tcPr>
            <w:tcW w:w="4825" w:type="dxa"/>
            <w:tcBorders>
              <w:top w:val="single" w:sz="2" w:space="0" w:color="000000"/>
              <w:left w:val="single" w:sz="2" w:space="0" w:color="000000"/>
              <w:bottom w:val="single" w:sz="2" w:space="0" w:color="000000"/>
              <w:right w:val="single" w:sz="2" w:space="0" w:color="000000"/>
            </w:tcBorders>
          </w:tcPr>
          <w:p w14:paraId="0DB629F3" w14:textId="77777777" w:rsidR="005C7D1D" w:rsidRPr="004C4CC6" w:rsidRDefault="005C7D1D" w:rsidP="005C7D1D">
            <w:pPr>
              <w:spacing w:line="276" w:lineRule="auto"/>
              <w:contextualSpacing/>
              <w:rPr>
                <w:rFonts w:asciiTheme="minorHAnsi" w:hAnsiTheme="minorHAnsi" w:cstheme="minorHAnsi"/>
              </w:rPr>
            </w:pPr>
            <w:r w:rsidRPr="004C4CC6">
              <w:rPr>
                <w:rFonts w:asciiTheme="minorHAnsi" w:hAnsiTheme="minorHAnsi" w:cstheme="minorHAnsi"/>
              </w:rPr>
              <w:t xml:space="preserve">Imię i Nazwisko przedstawiciela </w:t>
            </w:r>
          </w:p>
          <w:p w14:paraId="2073FFAF" w14:textId="77777777" w:rsidR="005C7D1D" w:rsidRPr="004C4CC6" w:rsidRDefault="005C7D1D" w:rsidP="005C7D1D">
            <w:pPr>
              <w:spacing w:line="276" w:lineRule="auto"/>
              <w:contextualSpacing/>
              <w:rPr>
                <w:rFonts w:asciiTheme="minorHAnsi" w:hAnsiTheme="minorHAnsi" w:cstheme="minorHAnsi"/>
              </w:rPr>
            </w:pPr>
            <w:r w:rsidRPr="004C4CC6">
              <w:rPr>
                <w:rFonts w:asciiTheme="minorHAnsi" w:hAnsiTheme="minorHAnsi" w:cstheme="minorHAnsi"/>
              </w:rPr>
              <w:t xml:space="preserve"> </w:t>
            </w:r>
          </w:p>
          <w:p w14:paraId="1D249D17" w14:textId="77777777" w:rsidR="005C7D1D" w:rsidRPr="004C4CC6" w:rsidRDefault="005C7D1D" w:rsidP="005C7D1D">
            <w:pPr>
              <w:spacing w:line="276" w:lineRule="auto"/>
              <w:contextualSpacing/>
              <w:rPr>
                <w:rFonts w:asciiTheme="minorHAnsi" w:hAnsiTheme="minorHAnsi" w:cstheme="minorHAnsi"/>
              </w:rPr>
            </w:pPr>
            <w:r w:rsidRPr="004C4CC6">
              <w:rPr>
                <w:rFonts w:asciiTheme="minorHAnsi" w:hAnsiTheme="minorHAnsi" w:cstheme="minorHAnsi"/>
              </w:rPr>
              <w:t xml:space="preserve">1…………………………………… </w:t>
            </w:r>
          </w:p>
          <w:p w14:paraId="20AB3DE5" w14:textId="77777777" w:rsidR="005C7D1D" w:rsidRPr="004C4CC6" w:rsidRDefault="005C7D1D" w:rsidP="005C7D1D">
            <w:pPr>
              <w:spacing w:line="276" w:lineRule="auto"/>
              <w:contextualSpacing/>
              <w:rPr>
                <w:rFonts w:asciiTheme="minorHAnsi" w:hAnsiTheme="minorHAnsi" w:cstheme="minorHAnsi"/>
              </w:rPr>
            </w:pPr>
            <w:r w:rsidRPr="004C4CC6">
              <w:rPr>
                <w:rFonts w:asciiTheme="minorHAnsi" w:hAnsiTheme="minorHAnsi" w:cstheme="minorHAnsi"/>
              </w:rPr>
              <w:t xml:space="preserve"> </w:t>
            </w:r>
          </w:p>
          <w:p w14:paraId="6472390E" w14:textId="77777777" w:rsidR="005C7D1D" w:rsidRPr="004C4CC6" w:rsidRDefault="005C7D1D" w:rsidP="005C7D1D">
            <w:pPr>
              <w:spacing w:line="276" w:lineRule="auto"/>
              <w:contextualSpacing/>
              <w:rPr>
                <w:rFonts w:asciiTheme="minorHAnsi" w:hAnsiTheme="minorHAnsi" w:cstheme="minorHAnsi"/>
              </w:rPr>
            </w:pPr>
            <w:r w:rsidRPr="004C4CC6">
              <w:rPr>
                <w:rFonts w:asciiTheme="minorHAnsi" w:hAnsiTheme="minorHAnsi" w:cstheme="minorHAnsi"/>
              </w:rPr>
              <w:t xml:space="preserve">2…………………………………... </w:t>
            </w:r>
          </w:p>
        </w:tc>
      </w:tr>
    </w:tbl>
    <w:p w14:paraId="62958684" w14:textId="77777777" w:rsidR="005C7D1D" w:rsidRPr="004C4CC6" w:rsidRDefault="005C7D1D" w:rsidP="005C7D1D">
      <w:pPr>
        <w:spacing w:line="276" w:lineRule="auto"/>
        <w:contextualSpacing/>
        <w:rPr>
          <w:rFonts w:asciiTheme="minorHAnsi" w:hAnsiTheme="minorHAnsi" w:cstheme="minorHAnsi"/>
        </w:rPr>
      </w:pPr>
      <w:r w:rsidRPr="004C4CC6">
        <w:rPr>
          <w:rFonts w:asciiTheme="minorHAnsi" w:hAnsiTheme="minorHAnsi" w:cstheme="minorHAnsi"/>
        </w:rPr>
        <w:t xml:space="preserve"> </w:t>
      </w:r>
    </w:p>
    <w:p w14:paraId="1D5656C3" w14:textId="77777777" w:rsidR="005C7D1D" w:rsidRPr="004C4CC6" w:rsidRDefault="005C7D1D" w:rsidP="005C7D1D">
      <w:pPr>
        <w:spacing w:line="276" w:lineRule="auto"/>
        <w:ind w:right="40"/>
        <w:contextualSpacing/>
        <w:rPr>
          <w:rFonts w:asciiTheme="minorHAnsi" w:hAnsiTheme="minorHAnsi" w:cstheme="minorHAnsi"/>
        </w:rPr>
      </w:pPr>
      <w:r w:rsidRPr="004C4CC6">
        <w:rPr>
          <w:rFonts w:asciiTheme="minorHAnsi" w:hAnsiTheme="minorHAnsi" w:cstheme="minorHAnsi"/>
        </w:rPr>
        <w:t xml:space="preserve">potwierdza zwrot przez Zamawiającego </w:t>
      </w:r>
      <w:r w:rsidRPr="004C4CC6">
        <w:rPr>
          <w:rFonts w:asciiTheme="minorHAnsi" w:hAnsiTheme="minorHAnsi" w:cstheme="minorHAnsi"/>
          <w:b/>
        </w:rPr>
        <w:t>urządzenia dzierżawionego</w:t>
      </w:r>
      <w:r w:rsidRPr="004C4CC6">
        <w:rPr>
          <w:rFonts w:asciiTheme="minorHAnsi" w:hAnsiTheme="minorHAnsi" w:cstheme="minorHAnsi"/>
        </w:rPr>
        <w:t xml:space="preserve">. </w:t>
      </w:r>
    </w:p>
    <w:p w14:paraId="144B4465" w14:textId="77777777" w:rsidR="005C7D1D" w:rsidRPr="004C4CC6" w:rsidRDefault="005C7D1D" w:rsidP="004C4CC6">
      <w:pPr>
        <w:numPr>
          <w:ilvl w:val="0"/>
          <w:numId w:val="139"/>
        </w:numPr>
        <w:pBdr>
          <w:top w:val="single" w:sz="2" w:space="0" w:color="000000"/>
          <w:left w:val="single" w:sz="2" w:space="0" w:color="000000"/>
          <w:bottom w:val="single" w:sz="2" w:space="0" w:color="000000"/>
          <w:right w:val="single" w:sz="2" w:space="0" w:color="000000"/>
        </w:pBdr>
        <w:suppressAutoHyphens w:val="0"/>
        <w:spacing w:line="276" w:lineRule="auto"/>
        <w:ind w:left="0"/>
        <w:contextualSpacing/>
        <w:rPr>
          <w:rFonts w:asciiTheme="minorHAnsi" w:hAnsiTheme="minorHAnsi" w:cstheme="minorHAnsi"/>
        </w:rPr>
      </w:pPr>
      <w:r w:rsidRPr="004C4CC6">
        <w:rPr>
          <w:rFonts w:asciiTheme="minorHAnsi" w:hAnsiTheme="minorHAnsi" w:cstheme="minorHAnsi"/>
        </w:rPr>
        <w:t xml:space="preserve">Urządzenie (model, nr seryjny): </w:t>
      </w:r>
    </w:p>
    <w:p w14:paraId="268B8A18" w14:textId="77777777" w:rsidR="005C7D1D" w:rsidRPr="004C4CC6" w:rsidRDefault="005C7D1D" w:rsidP="005C7D1D">
      <w:pPr>
        <w:pBdr>
          <w:top w:val="single" w:sz="2" w:space="0" w:color="000000"/>
          <w:left w:val="single" w:sz="2" w:space="0" w:color="000000"/>
          <w:bottom w:val="single" w:sz="2" w:space="0" w:color="000000"/>
          <w:right w:val="single" w:sz="2" w:space="0" w:color="000000"/>
        </w:pBdr>
        <w:spacing w:line="276" w:lineRule="auto"/>
        <w:contextualSpacing/>
        <w:rPr>
          <w:rFonts w:asciiTheme="minorHAnsi" w:hAnsiTheme="minorHAnsi" w:cstheme="minorHAnsi"/>
        </w:rPr>
      </w:pPr>
      <w:r w:rsidRPr="004C4CC6">
        <w:rPr>
          <w:rFonts w:asciiTheme="minorHAnsi" w:hAnsiTheme="minorHAnsi" w:cstheme="minorHAnsi"/>
        </w:rPr>
        <w:t xml:space="preserve"> </w:t>
      </w:r>
    </w:p>
    <w:p w14:paraId="523D856C" w14:textId="77777777" w:rsidR="005C7D1D" w:rsidRPr="004C4CC6" w:rsidRDefault="005C7D1D" w:rsidP="005C7D1D">
      <w:pPr>
        <w:spacing w:line="276" w:lineRule="auto"/>
        <w:contextualSpacing/>
        <w:rPr>
          <w:rFonts w:asciiTheme="minorHAnsi" w:hAnsiTheme="minorHAnsi" w:cstheme="minorHAnsi"/>
        </w:rPr>
      </w:pPr>
      <w:r w:rsidRPr="004C4CC6">
        <w:rPr>
          <w:rFonts w:asciiTheme="minorHAnsi" w:hAnsiTheme="minorHAnsi" w:cstheme="minorHAnsi"/>
        </w:rPr>
        <w:t xml:space="preserve"> </w:t>
      </w:r>
    </w:p>
    <w:p w14:paraId="1D345DBF" w14:textId="77777777" w:rsidR="005C7D1D" w:rsidRPr="004C4CC6" w:rsidRDefault="005C7D1D" w:rsidP="005C7D1D">
      <w:pPr>
        <w:spacing w:line="276" w:lineRule="auto"/>
        <w:contextualSpacing/>
        <w:rPr>
          <w:rFonts w:asciiTheme="minorHAnsi" w:hAnsiTheme="minorHAnsi" w:cstheme="minorHAnsi"/>
        </w:rPr>
      </w:pPr>
    </w:p>
    <w:p w14:paraId="7CFD363C" w14:textId="77777777" w:rsidR="005C7D1D" w:rsidRPr="004C4CC6" w:rsidRDefault="005C7D1D" w:rsidP="005C7D1D">
      <w:pPr>
        <w:spacing w:line="276" w:lineRule="auto"/>
        <w:ind w:right="38"/>
        <w:contextualSpacing/>
        <w:rPr>
          <w:rFonts w:asciiTheme="minorHAnsi" w:hAnsiTheme="minorHAnsi" w:cstheme="minorHAnsi"/>
        </w:rPr>
      </w:pPr>
      <w:r w:rsidRPr="004C4CC6">
        <w:rPr>
          <w:rFonts w:asciiTheme="minorHAnsi" w:hAnsiTheme="minorHAnsi" w:cstheme="minorHAnsi"/>
        </w:rPr>
        <w:t xml:space="preserve">Uwagi: </w:t>
      </w:r>
    </w:p>
    <w:p w14:paraId="19169170" w14:textId="77777777" w:rsidR="005C7D1D" w:rsidRPr="004C4CC6" w:rsidRDefault="005C7D1D" w:rsidP="005C7D1D">
      <w:pPr>
        <w:spacing w:line="276" w:lineRule="auto"/>
        <w:ind w:right="40"/>
        <w:contextualSpacing/>
        <w:rPr>
          <w:rFonts w:asciiTheme="minorHAnsi" w:hAnsiTheme="minorHAnsi" w:cstheme="minorHAnsi"/>
        </w:rPr>
      </w:pPr>
      <w:r w:rsidRPr="004C4CC6">
        <w:rPr>
          <w:rFonts w:asciiTheme="minorHAnsi" w:hAnsiTheme="minorHAnsi" w:cstheme="minorHAnsi"/>
        </w:rPr>
        <w:t xml:space="preserve">…………………………………………….….…………………………………………………… …………………………………………….……………………………………………………… </w:t>
      </w:r>
    </w:p>
    <w:p w14:paraId="11D6300F" w14:textId="77777777" w:rsidR="005C7D1D" w:rsidRPr="004C4CC6" w:rsidRDefault="005C7D1D" w:rsidP="005C7D1D">
      <w:pPr>
        <w:spacing w:line="276" w:lineRule="auto"/>
        <w:contextualSpacing/>
        <w:rPr>
          <w:rFonts w:asciiTheme="minorHAnsi" w:hAnsiTheme="minorHAnsi" w:cstheme="minorHAnsi"/>
        </w:rPr>
      </w:pPr>
      <w:r w:rsidRPr="004C4CC6">
        <w:rPr>
          <w:rFonts w:asciiTheme="minorHAnsi" w:hAnsiTheme="minorHAnsi" w:cstheme="minorHAnsi"/>
        </w:rPr>
        <w:t xml:space="preserve"> </w:t>
      </w:r>
    </w:p>
    <w:p w14:paraId="60FE7608" w14:textId="77777777" w:rsidR="005C7D1D" w:rsidRPr="004C4CC6" w:rsidRDefault="005C7D1D" w:rsidP="005C7D1D">
      <w:pPr>
        <w:tabs>
          <w:tab w:val="center" w:pos="2203"/>
          <w:tab w:val="center" w:pos="3543"/>
          <w:tab w:val="center" w:pos="4251"/>
          <w:tab w:val="center" w:pos="4959"/>
          <w:tab w:val="center" w:pos="5668"/>
          <w:tab w:val="center" w:pos="6376"/>
          <w:tab w:val="center" w:pos="7678"/>
        </w:tabs>
        <w:spacing w:line="276" w:lineRule="auto"/>
        <w:contextualSpacing/>
        <w:rPr>
          <w:rFonts w:asciiTheme="minorHAnsi" w:hAnsiTheme="minorHAnsi" w:cstheme="minorHAnsi"/>
        </w:rPr>
      </w:pPr>
      <w:r w:rsidRPr="004C4CC6">
        <w:rPr>
          <w:rFonts w:asciiTheme="minorHAnsi" w:hAnsiTheme="minorHAnsi" w:cstheme="minorHAnsi"/>
        </w:rPr>
        <w:tab/>
      </w:r>
      <w:r w:rsidRPr="004C4CC6">
        <w:rPr>
          <w:rFonts w:asciiTheme="minorHAnsi" w:hAnsiTheme="minorHAnsi" w:cstheme="minorHAnsi"/>
          <w:b/>
        </w:rPr>
        <w:t xml:space="preserve">         Wykonawca  </w:t>
      </w:r>
      <w:r w:rsidRPr="004C4CC6">
        <w:rPr>
          <w:rFonts w:asciiTheme="minorHAnsi" w:hAnsiTheme="minorHAnsi" w:cstheme="minorHAnsi"/>
          <w:b/>
        </w:rPr>
        <w:tab/>
        <w:t xml:space="preserve"> </w:t>
      </w:r>
      <w:r w:rsidRPr="004C4CC6">
        <w:rPr>
          <w:rFonts w:asciiTheme="minorHAnsi" w:hAnsiTheme="minorHAnsi" w:cstheme="minorHAnsi"/>
          <w:b/>
        </w:rPr>
        <w:tab/>
        <w:t xml:space="preserve"> </w:t>
      </w:r>
      <w:r w:rsidRPr="004C4CC6">
        <w:rPr>
          <w:rFonts w:asciiTheme="minorHAnsi" w:hAnsiTheme="minorHAnsi" w:cstheme="minorHAnsi"/>
          <w:b/>
        </w:rPr>
        <w:tab/>
        <w:t xml:space="preserve"> </w:t>
      </w:r>
      <w:r w:rsidRPr="004C4CC6">
        <w:rPr>
          <w:rFonts w:asciiTheme="minorHAnsi" w:hAnsiTheme="minorHAnsi" w:cstheme="minorHAnsi"/>
          <w:b/>
        </w:rPr>
        <w:tab/>
        <w:t xml:space="preserve"> </w:t>
      </w:r>
      <w:r w:rsidRPr="004C4CC6">
        <w:rPr>
          <w:rFonts w:asciiTheme="minorHAnsi" w:hAnsiTheme="minorHAnsi" w:cstheme="minorHAnsi"/>
          <w:b/>
        </w:rPr>
        <w:tab/>
        <w:t xml:space="preserve">      Zamawiający </w:t>
      </w:r>
    </w:p>
    <w:p w14:paraId="1D02EECB" w14:textId="77777777" w:rsidR="005C7D1D" w:rsidRPr="004C4CC6" w:rsidRDefault="005C7D1D" w:rsidP="005C7D1D">
      <w:pPr>
        <w:spacing w:line="276" w:lineRule="auto"/>
        <w:contextualSpacing/>
        <w:rPr>
          <w:rFonts w:asciiTheme="minorHAnsi" w:hAnsiTheme="minorHAnsi" w:cstheme="minorHAnsi"/>
        </w:rPr>
      </w:pPr>
      <w:r w:rsidRPr="004C4CC6">
        <w:rPr>
          <w:rFonts w:asciiTheme="minorHAnsi" w:hAnsiTheme="minorHAnsi" w:cstheme="minorHAnsi"/>
          <w:b/>
        </w:rPr>
        <w:t xml:space="preserve"> </w:t>
      </w:r>
    </w:p>
    <w:p w14:paraId="148FAC14" w14:textId="77777777" w:rsidR="005C7D1D" w:rsidRPr="004C4CC6" w:rsidRDefault="005C7D1D" w:rsidP="005C7D1D">
      <w:pPr>
        <w:tabs>
          <w:tab w:val="center" w:pos="2592"/>
          <w:tab w:val="center" w:pos="4251"/>
          <w:tab w:val="center" w:pos="4959"/>
          <w:tab w:val="center" w:pos="6763"/>
        </w:tabs>
        <w:spacing w:line="276" w:lineRule="auto"/>
        <w:contextualSpacing/>
        <w:rPr>
          <w:rFonts w:asciiTheme="minorHAnsi" w:hAnsiTheme="minorHAnsi" w:cstheme="minorHAnsi"/>
        </w:rPr>
      </w:pPr>
      <w:r w:rsidRPr="004C4CC6">
        <w:rPr>
          <w:rFonts w:asciiTheme="minorHAnsi" w:hAnsiTheme="minorHAnsi" w:cstheme="minorHAnsi"/>
        </w:rPr>
        <w:tab/>
      </w:r>
      <w:r w:rsidRPr="004C4CC6">
        <w:rPr>
          <w:rFonts w:asciiTheme="minorHAnsi" w:hAnsiTheme="minorHAnsi" w:cstheme="minorHAnsi"/>
          <w:b/>
        </w:rPr>
        <w:t xml:space="preserve">……………………………………… </w:t>
      </w:r>
      <w:r w:rsidRPr="004C4CC6">
        <w:rPr>
          <w:rFonts w:asciiTheme="minorHAnsi" w:hAnsiTheme="minorHAnsi" w:cstheme="minorHAnsi"/>
          <w:b/>
        </w:rPr>
        <w:tab/>
        <w:t xml:space="preserve"> </w:t>
      </w:r>
      <w:r w:rsidRPr="004C4CC6">
        <w:rPr>
          <w:rFonts w:asciiTheme="minorHAnsi" w:hAnsiTheme="minorHAnsi" w:cstheme="minorHAnsi"/>
          <w:b/>
        </w:rPr>
        <w:tab/>
        <w:t xml:space="preserve"> </w:t>
      </w:r>
      <w:r w:rsidRPr="004C4CC6">
        <w:rPr>
          <w:rFonts w:asciiTheme="minorHAnsi" w:hAnsiTheme="minorHAnsi" w:cstheme="minorHAnsi"/>
          <w:b/>
        </w:rPr>
        <w:tab/>
        <w:t xml:space="preserve">  …………………………………. </w:t>
      </w:r>
    </w:p>
    <w:p w14:paraId="66C935EF" w14:textId="77777777" w:rsidR="005C7D1D" w:rsidRPr="004C4CC6" w:rsidRDefault="005C7D1D" w:rsidP="005C7D1D">
      <w:pPr>
        <w:spacing w:line="276" w:lineRule="auto"/>
        <w:contextualSpacing/>
        <w:rPr>
          <w:rFonts w:asciiTheme="minorHAnsi" w:hAnsiTheme="minorHAnsi" w:cstheme="minorHAnsi"/>
        </w:rPr>
      </w:pPr>
      <w:r w:rsidRPr="004C4CC6">
        <w:rPr>
          <w:rFonts w:asciiTheme="minorHAnsi" w:hAnsiTheme="minorHAnsi" w:cstheme="minorHAnsi"/>
        </w:rPr>
        <w:t xml:space="preserve"> </w:t>
      </w:r>
    </w:p>
    <w:p w14:paraId="5026F448" w14:textId="77777777" w:rsidR="005C7D1D" w:rsidRPr="004C4CC6" w:rsidRDefault="005C7D1D" w:rsidP="005C7D1D">
      <w:pPr>
        <w:spacing w:line="276" w:lineRule="auto"/>
        <w:contextualSpacing/>
        <w:rPr>
          <w:rFonts w:asciiTheme="minorHAnsi" w:hAnsiTheme="minorHAnsi" w:cstheme="minorHAnsi"/>
        </w:rPr>
      </w:pPr>
    </w:p>
    <w:p w14:paraId="01763B90" w14:textId="77777777" w:rsidR="005C7D1D" w:rsidRPr="004C4CC6" w:rsidRDefault="005C7D1D" w:rsidP="005C7D1D">
      <w:pPr>
        <w:spacing w:line="276" w:lineRule="auto"/>
        <w:contextualSpacing/>
        <w:rPr>
          <w:rFonts w:asciiTheme="minorHAnsi" w:hAnsiTheme="minorHAnsi" w:cstheme="minorHAnsi"/>
        </w:rPr>
      </w:pPr>
    </w:p>
    <w:p w14:paraId="2FD7A8C7" w14:textId="77777777" w:rsidR="005C7D1D" w:rsidRPr="004C4CC6" w:rsidRDefault="005C7D1D" w:rsidP="005C7D1D">
      <w:pPr>
        <w:spacing w:line="276" w:lineRule="auto"/>
        <w:contextualSpacing/>
        <w:rPr>
          <w:rFonts w:asciiTheme="minorHAnsi" w:hAnsiTheme="minorHAnsi" w:cstheme="minorHAnsi"/>
        </w:rPr>
      </w:pPr>
    </w:p>
    <w:p w14:paraId="7F72AD3C" w14:textId="77777777" w:rsidR="005C7D1D" w:rsidRPr="004C4CC6" w:rsidRDefault="005C7D1D" w:rsidP="005C7D1D">
      <w:pPr>
        <w:spacing w:line="276" w:lineRule="auto"/>
        <w:contextualSpacing/>
        <w:rPr>
          <w:rFonts w:asciiTheme="minorHAnsi" w:hAnsiTheme="minorHAnsi" w:cstheme="minorHAnsi"/>
        </w:rPr>
      </w:pPr>
      <w:r w:rsidRPr="004C4CC6">
        <w:rPr>
          <w:rFonts w:asciiTheme="minorHAnsi" w:hAnsiTheme="minorHAnsi" w:cstheme="minorHAnsi"/>
        </w:rPr>
        <w:t xml:space="preserve"> </w:t>
      </w:r>
    </w:p>
    <w:p w14:paraId="6D6CE56C" w14:textId="77777777" w:rsidR="005C7D1D" w:rsidRPr="004C4CC6" w:rsidRDefault="005C7D1D" w:rsidP="005C7D1D">
      <w:pPr>
        <w:spacing w:line="276" w:lineRule="auto"/>
        <w:ind w:right="40"/>
        <w:contextualSpacing/>
        <w:rPr>
          <w:rFonts w:asciiTheme="minorHAnsi" w:hAnsiTheme="minorHAnsi" w:cstheme="minorHAnsi"/>
        </w:rPr>
      </w:pPr>
      <w:r w:rsidRPr="004C4CC6">
        <w:rPr>
          <w:rFonts w:asciiTheme="minorHAnsi" w:hAnsiTheme="minorHAnsi" w:cstheme="minorHAnsi"/>
        </w:rPr>
        <w:t xml:space="preserve">*- Niepotrzebne skreślić </w:t>
      </w:r>
    </w:p>
    <w:p w14:paraId="05AA43D1" w14:textId="77777777" w:rsidR="005C7D1D" w:rsidRPr="004C4CC6" w:rsidRDefault="005C7D1D" w:rsidP="005C7D1D">
      <w:pPr>
        <w:spacing w:after="160" w:line="259" w:lineRule="auto"/>
        <w:rPr>
          <w:rFonts w:asciiTheme="minorHAnsi" w:hAnsiTheme="minorHAnsi" w:cstheme="minorHAnsi"/>
          <w:b/>
        </w:rPr>
      </w:pPr>
      <w:r w:rsidRPr="004C4CC6">
        <w:rPr>
          <w:rFonts w:asciiTheme="minorHAnsi" w:hAnsiTheme="minorHAnsi" w:cstheme="minorHAnsi"/>
          <w:b/>
        </w:rPr>
        <w:br w:type="page"/>
      </w:r>
    </w:p>
    <w:p w14:paraId="6FF86BD6" w14:textId="77777777" w:rsidR="005C7D1D" w:rsidRPr="004C4CC6" w:rsidRDefault="005C7D1D" w:rsidP="005C7D1D">
      <w:pPr>
        <w:pStyle w:val="Nagwek2"/>
        <w:numPr>
          <w:ilvl w:val="0"/>
          <w:numId w:val="0"/>
        </w:numPr>
        <w:spacing w:line="276" w:lineRule="auto"/>
        <w:ind w:left="6237"/>
        <w:jc w:val="left"/>
        <w:rPr>
          <w:rFonts w:asciiTheme="minorHAnsi" w:hAnsiTheme="minorHAnsi" w:cstheme="minorHAnsi"/>
          <w:b w:val="0"/>
          <w:bCs/>
          <w:szCs w:val="24"/>
        </w:rPr>
      </w:pPr>
      <w:r w:rsidRPr="004C4CC6">
        <w:rPr>
          <w:rFonts w:asciiTheme="minorHAnsi" w:hAnsiTheme="minorHAnsi" w:cstheme="minorHAnsi"/>
          <w:bCs/>
          <w:szCs w:val="24"/>
        </w:rPr>
        <w:lastRenderedPageBreak/>
        <w:t>Załącznik nr 6 do Umowy nr ……..</w:t>
      </w:r>
      <w:r w:rsidRPr="004C4CC6">
        <w:rPr>
          <w:rFonts w:asciiTheme="minorHAnsi" w:hAnsiTheme="minorHAnsi" w:cstheme="minorHAnsi"/>
          <w:bCs/>
          <w:szCs w:val="24"/>
        </w:rPr>
        <w:br/>
        <w:t xml:space="preserve">Protokół odbioru prac </w:t>
      </w:r>
      <w:r w:rsidRPr="004C4CC6">
        <w:rPr>
          <w:rFonts w:asciiTheme="minorHAnsi" w:hAnsiTheme="minorHAnsi" w:cstheme="minorHAnsi"/>
          <w:bCs/>
          <w:szCs w:val="24"/>
          <w:vertAlign w:val="superscript"/>
        </w:rPr>
        <w:t>*)</w:t>
      </w:r>
      <w:r w:rsidRPr="004C4CC6">
        <w:rPr>
          <w:rFonts w:asciiTheme="minorHAnsi" w:hAnsiTheme="minorHAnsi" w:cstheme="minorHAnsi"/>
          <w:bCs/>
          <w:szCs w:val="24"/>
        </w:rPr>
        <w:t xml:space="preserve"> </w:t>
      </w:r>
    </w:p>
    <w:p w14:paraId="284DD273" w14:textId="77777777" w:rsidR="005C7D1D" w:rsidRPr="004C4CC6" w:rsidRDefault="005C7D1D" w:rsidP="005C7D1D">
      <w:pPr>
        <w:spacing w:line="276" w:lineRule="auto"/>
        <w:contextualSpacing/>
        <w:rPr>
          <w:rFonts w:asciiTheme="minorHAnsi" w:hAnsiTheme="minorHAnsi" w:cstheme="minorHAnsi"/>
        </w:rPr>
      </w:pPr>
    </w:p>
    <w:p w14:paraId="4C8F5A39" w14:textId="77777777" w:rsidR="005C7D1D" w:rsidRPr="004C4CC6" w:rsidRDefault="005C7D1D" w:rsidP="005C7D1D">
      <w:pPr>
        <w:spacing w:line="276" w:lineRule="auto"/>
        <w:contextualSpacing/>
        <w:rPr>
          <w:rFonts w:asciiTheme="minorHAnsi" w:hAnsiTheme="minorHAnsi" w:cstheme="minorHAnsi"/>
        </w:rPr>
      </w:pPr>
    </w:p>
    <w:p w14:paraId="32850B62" w14:textId="673A058C" w:rsidR="005C7D1D" w:rsidRPr="004C4CC6" w:rsidRDefault="005C7D1D" w:rsidP="005C7D1D">
      <w:pPr>
        <w:spacing w:line="276" w:lineRule="auto"/>
        <w:ind w:right="40"/>
        <w:contextualSpacing/>
        <w:rPr>
          <w:rFonts w:asciiTheme="minorHAnsi" w:hAnsiTheme="minorHAnsi" w:cstheme="minorHAnsi"/>
        </w:rPr>
      </w:pPr>
      <w:r w:rsidRPr="004C4CC6">
        <w:rPr>
          <w:rFonts w:asciiTheme="minorHAnsi" w:hAnsiTheme="minorHAnsi" w:cstheme="minorHAnsi"/>
        </w:rPr>
        <w:t xml:space="preserve">W dniu ……………... w biurze PFRON …………………………………….………..…….. </w:t>
      </w:r>
    </w:p>
    <w:tbl>
      <w:tblPr>
        <w:tblStyle w:val="TableGrid"/>
        <w:tblW w:w="9643" w:type="dxa"/>
        <w:tblInd w:w="-3" w:type="dxa"/>
        <w:tblCellMar>
          <w:top w:w="46" w:type="dxa"/>
          <w:left w:w="10" w:type="dxa"/>
          <w:right w:w="115" w:type="dxa"/>
        </w:tblCellMar>
        <w:tblLook w:val="04A0" w:firstRow="1" w:lastRow="0" w:firstColumn="1" w:lastColumn="0" w:noHBand="0" w:noVBand="1"/>
      </w:tblPr>
      <w:tblGrid>
        <w:gridCol w:w="4818"/>
        <w:gridCol w:w="4825"/>
      </w:tblGrid>
      <w:tr w:rsidR="005C7D1D" w:rsidRPr="004C4CC6" w14:paraId="065D5E20" w14:textId="77777777" w:rsidTr="005C7D1D">
        <w:trPr>
          <w:trHeight w:val="274"/>
        </w:trPr>
        <w:tc>
          <w:tcPr>
            <w:tcW w:w="4818" w:type="dxa"/>
            <w:tcBorders>
              <w:top w:val="single" w:sz="2" w:space="0" w:color="000000"/>
              <w:left w:val="single" w:sz="2" w:space="0" w:color="000000"/>
              <w:bottom w:val="single" w:sz="2" w:space="0" w:color="000000"/>
              <w:right w:val="single" w:sz="2" w:space="0" w:color="000000"/>
            </w:tcBorders>
          </w:tcPr>
          <w:p w14:paraId="35127DCD" w14:textId="77777777" w:rsidR="005C7D1D" w:rsidRPr="004C4CC6" w:rsidRDefault="005C7D1D" w:rsidP="005C7D1D">
            <w:pPr>
              <w:spacing w:line="276" w:lineRule="auto"/>
              <w:contextualSpacing/>
              <w:rPr>
                <w:rFonts w:asciiTheme="minorHAnsi" w:hAnsiTheme="minorHAnsi" w:cstheme="minorHAnsi"/>
              </w:rPr>
            </w:pPr>
            <w:r w:rsidRPr="004C4CC6">
              <w:rPr>
                <w:rFonts w:asciiTheme="minorHAnsi" w:hAnsiTheme="minorHAnsi" w:cstheme="minorHAnsi"/>
              </w:rPr>
              <w:t xml:space="preserve">ze strony Wykonawcy </w:t>
            </w:r>
          </w:p>
        </w:tc>
        <w:tc>
          <w:tcPr>
            <w:tcW w:w="4825" w:type="dxa"/>
            <w:tcBorders>
              <w:top w:val="single" w:sz="2" w:space="0" w:color="000000"/>
              <w:left w:val="single" w:sz="2" w:space="0" w:color="000000"/>
              <w:bottom w:val="single" w:sz="2" w:space="0" w:color="000000"/>
              <w:right w:val="single" w:sz="2" w:space="0" w:color="000000"/>
            </w:tcBorders>
          </w:tcPr>
          <w:p w14:paraId="2170FB17" w14:textId="77777777" w:rsidR="005C7D1D" w:rsidRPr="004C4CC6" w:rsidRDefault="005C7D1D" w:rsidP="005C7D1D">
            <w:pPr>
              <w:spacing w:line="276" w:lineRule="auto"/>
              <w:contextualSpacing/>
              <w:rPr>
                <w:rFonts w:asciiTheme="minorHAnsi" w:hAnsiTheme="minorHAnsi" w:cstheme="minorHAnsi"/>
              </w:rPr>
            </w:pPr>
            <w:r w:rsidRPr="004C4CC6">
              <w:rPr>
                <w:rFonts w:asciiTheme="minorHAnsi" w:hAnsiTheme="minorHAnsi" w:cstheme="minorHAnsi"/>
              </w:rPr>
              <w:t xml:space="preserve">ze strony Zamawiającego </w:t>
            </w:r>
          </w:p>
        </w:tc>
      </w:tr>
      <w:tr w:rsidR="005C7D1D" w:rsidRPr="004C4CC6" w14:paraId="0FDDA059" w14:textId="77777777" w:rsidTr="005C7D1D">
        <w:trPr>
          <w:trHeight w:val="1081"/>
        </w:trPr>
        <w:tc>
          <w:tcPr>
            <w:tcW w:w="4818" w:type="dxa"/>
            <w:tcBorders>
              <w:top w:val="single" w:sz="2" w:space="0" w:color="000000"/>
              <w:left w:val="single" w:sz="2" w:space="0" w:color="000000"/>
              <w:bottom w:val="single" w:sz="2" w:space="0" w:color="000000"/>
              <w:right w:val="single" w:sz="2" w:space="0" w:color="000000"/>
            </w:tcBorders>
          </w:tcPr>
          <w:p w14:paraId="46F0B104" w14:textId="77777777" w:rsidR="005C7D1D" w:rsidRPr="004C4CC6" w:rsidRDefault="005C7D1D" w:rsidP="005C7D1D">
            <w:pPr>
              <w:spacing w:line="276" w:lineRule="auto"/>
              <w:contextualSpacing/>
              <w:rPr>
                <w:rFonts w:asciiTheme="minorHAnsi" w:hAnsiTheme="minorHAnsi" w:cstheme="minorHAnsi"/>
              </w:rPr>
            </w:pPr>
            <w:r w:rsidRPr="004C4CC6">
              <w:rPr>
                <w:rFonts w:asciiTheme="minorHAnsi" w:hAnsiTheme="minorHAnsi" w:cstheme="minorHAnsi"/>
              </w:rPr>
              <w:t xml:space="preserve"> </w:t>
            </w:r>
          </w:p>
          <w:p w14:paraId="1AC3B38F" w14:textId="77777777" w:rsidR="005C7D1D" w:rsidRPr="004C4CC6" w:rsidRDefault="005C7D1D" w:rsidP="005C7D1D">
            <w:pPr>
              <w:spacing w:line="276" w:lineRule="auto"/>
              <w:contextualSpacing/>
              <w:rPr>
                <w:rFonts w:asciiTheme="minorHAnsi" w:hAnsiTheme="minorHAnsi" w:cstheme="minorHAnsi"/>
              </w:rPr>
            </w:pPr>
            <w:r w:rsidRPr="004C4CC6">
              <w:rPr>
                <w:rFonts w:asciiTheme="minorHAnsi" w:hAnsiTheme="minorHAnsi" w:cstheme="minorHAnsi"/>
              </w:rPr>
              <w:t xml:space="preserve"> </w:t>
            </w:r>
          </w:p>
          <w:p w14:paraId="60CC24E7" w14:textId="77777777" w:rsidR="005C7D1D" w:rsidRPr="004C4CC6" w:rsidRDefault="005C7D1D" w:rsidP="005C7D1D">
            <w:pPr>
              <w:spacing w:line="276" w:lineRule="auto"/>
              <w:contextualSpacing/>
              <w:rPr>
                <w:rFonts w:asciiTheme="minorHAnsi" w:hAnsiTheme="minorHAnsi" w:cstheme="minorHAnsi"/>
              </w:rPr>
            </w:pPr>
            <w:r w:rsidRPr="004C4CC6">
              <w:rPr>
                <w:rFonts w:asciiTheme="minorHAnsi" w:hAnsiTheme="minorHAnsi" w:cstheme="minorHAnsi"/>
              </w:rPr>
              <w:t xml:space="preserve">……………………………………………… </w:t>
            </w:r>
          </w:p>
          <w:p w14:paraId="12B0955A" w14:textId="77777777" w:rsidR="005C7D1D" w:rsidRPr="004C4CC6" w:rsidRDefault="005C7D1D" w:rsidP="005C7D1D">
            <w:pPr>
              <w:spacing w:line="276" w:lineRule="auto"/>
              <w:contextualSpacing/>
              <w:rPr>
                <w:rFonts w:asciiTheme="minorHAnsi" w:hAnsiTheme="minorHAnsi" w:cstheme="minorHAnsi"/>
              </w:rPr>
            </w:pPr>
            <w:r w:rsidRPr="004C4CC6">
              <w:rPr>
                <w:rFonts w:asciiTheme="minorHAnsi" w:hAnsiTheme="minorHAnsi" w:cstheme="minorHAnsi"/>
              </w:rPr>
              <w:t xml:space="preserve"> </w:t>
            </w:r>
          </w:p>
        </w:tc>
        <w:tc>
          <w:tcPr>
            <w:tcW w:w="4825" w:type="dxa"/>
            <w:tcBorders>
              <w:top w:val="single" w:sz="2" w:space="0" w:color="000000"/>
              <w:left w:val="single" w:sz="2" w:space="0" w:color="000000"/>
              <w:bottom w:val="single" w:sz="2" w:space="0" w:color="000000"/>
              <w:right w:val="single" w:sz="2" w:space="0" w:color="000000"/>
            </w:tcBorders>
            <w:vAlign w:val="center"/>
          </w:tcPr>
          <w:p w14:paraId="1B5E5299" w14:textId="77777777" w:rsidR="005C7D1D" w:rsidRPr="004C4CC6" w:rsidRDefault="005C7D1D" w:rsidP="005C7D1D">
            <w:pPr>
              <w:spacing w:line="276" w:lineRule="auto"/>
              <w:contextualSpacing/>
              <w:rPr>
                <w:rFonts w:asciiTheme="minorHAnsi" w:hAnsiTheme="minorHAnsi" w:cstheme="minorHAnsi"/>
              </w:rPr>
            </w:pPr>
            <w:r w:rsidRPr="004C4CC6">
              <w:rPr>
                <w:rFonts w:asciiTheme="minorHAnsi" w:hAnsiTheme="minorHAnsi" w:cstheme="minorHAnsi"/>
              </w:rPr>
              <w:t xml:space="preserve">Państwowy Fundusz Rehabilitacji Osób </w:t>
            </w:r>
          </w:p>
          <w:p w14:paraId="0C937434" w14:textId="77777777" w:rsidR="005C7D1D" w:rsidRPr="004C4CC6" w:rsidRDefault="005C7D1D" w:rsidP="005C7D1D">
            <w:pPr>
              <w:spacing w:line="276" w:lineRule="auto"/>
              <w:contextualSpacing/>
              <w:rPr>
                <w:rFonts w:asciiTheme="minorHAnsi" w:hAnsiTheme="minorHAnsi" w:cstheme="minorHAnsi"/>
              </w:rPr>
            </w:pPr>
            <w:r w:rsidRPr="004C4CC6">
              <w:rPr>
                <w:rFonts w:asciiTheme="minorHAnsi" w:hAnsiTheme="minorHAnsi" w:cstheme="minorHAnsi"/>
              </w:rPr>
              <w:t xml:space="preserve">Niepełnosprawnych </w:t>
            </w:r>
          </w:p>
        </w:tc>
      </w:tr>
      <w:tr w:rsidR="005C7D1D" w:rsidRPr="004C4CC6" w14:paraId="4074FBF9" w14:textId="77777777" w:rsidTr="005C7D1D">
        <w:trPr>
          <w:trHeight w:val="1618"/>
        </w:trPr>
        <w:tc>
          <w:tcPr>
            <w:tcW w:w="4818" w:type="dxa"/>
            <w:tcBorders>
              <w:top w:val="single" w:sz="2" w:space="0" w:color="000000"/>
              <w:left w:val="single" w:sz="2" w:space="0" w:color="000000"/>
              <w:bottom w:val="single" w:sz="2" w:space="0" w:color="000000"/>
              <w:right w:val="single" w:sz="2" w:space="0" w:color="000000"/>
            </w:tcBorders>
          </w:tcPr>
          <w:p w14:paraId="445D2550" w14:textId="77777777" w:rsidR="005C7D1D" w:rsidRPr="004C4CC6" w:rsidRDefault="005C7D1D" w:rsidP="005C7D1D">
            <w:pPr>
              <w:spacing w:line="276" w:lineRule="auto"/>
              <w:contextualSpacing/>
              <w:rPr>
                <w:rFonts w:asciiTheme="minorHAnsi" w:hAnsiTheme="minorHAnsi" w:cstheme="minorHAnsi"/>
              </w:rPr>
            </w:pPr>
            <w:r w:rsidRPr="004C4CC6">
              <w:rPr>
                <w:rFonts w:asciiTheme="minorHAnsi" w:hAnsiTheme="minorHAnsi" w:cstheme="minorHAnsi"/>
              </w:rPr>
              <w:t xml:space="preserve">Imię i Nazwisko przedstawiciela </w:t>
            </w:r>
          </w:p>
          <w:p w14:paraId="446D43A1" w14:textId="77777777" w:rsidR="005C7D1D" w:rsidRPr="004C4CC6" w:rsidRDefault="005C7D1D" w:rsidP="005C7D1D">
            <w:pPr>
              <w:spacing w:line="276" w:lineRule="auto"/>
              <w:contextualSpacing/>
              <w:rPr>
                <w:rFonts w:asciiTheme="minorHAnsi" w:hAnsiTheme="minorHAnsi" w:cstheme="minorHAnsi"/>
              </w:rPr>
            </w:pPr>
            <w:r w:rsidRPr="004C4CC6">
              <w:rPr>
                <w:rFonts w:asciiTheme="minorHAnsi" w:hAnsiTheme="minorHAnsi" w:cstheme="minorHAnsi"/>
              </w:rPr>
              <w:t xml:space="preserve"> </w:t>
            </w:r>
          </w:p>
          <w:p w14:paraId="2EC861F6" w14:textId="77777777" w:rsidR="005C7D1D" w:rsidRPr="004C4CC6" w:rsidRDefault="005C7D1D" w:rsidP="005C7D1D">
            <w:pPr>
              <w:spacing w:line="276" w:lineRule="auto"/>
              <w:contextualSpacing/>
              <w:rPr>
                <w:rFonts w:asciiTheme="minorHAnsi" w:hAnsiTheme="minorHAnsi" w:cstheme="minorHAnsi"/>
              </w:rPr>
            </w:pPr>
            <w:r w:rsidRPr="004C4CC6">
              <w:rPr>
                <w:rFonts w:asciiTheme="minorHAnsi" w:hAnsiTheme="minorHAnsi" w:cstheme="minorHAnsi"/>
              </w:rPr>
              <w:t xml:space="preserve">1. ……………………………………….… </w:t>
            </w:r>
          </w:p>
          <w:p w14:paraId="5862F87A" w14:textId="77777777" w:rsidR="005C7D1D" w:rsidRPr="004C4CC6" w:rsidRDefault="005C7D1D" w:rsidP="005C7D1D">
            <w:pPr>
              <w:spacing w:line="276" w:lineRule="auto"/>
              <w:contextualSpacing/>
              <w:rPr>
                <w:rFonts w:asciiTheme="minorHAnsi" w:hAnsiTheme="minorHAnsi" w:cstheme="minorHAnsi"/>
              </w:rPr>
            </w:pPr>
            <w:r w:rsidRPr="004C4CC6">
              <w:rPr>
                <w:rFonts w:asciiTheme="minorHAnsi" w:hAnsiTheme="minorHAnsi" w:cstheme="minorHAnsi"/>
              </w:rPr>
              <w:t xml:space="preserve"> </w:t>
            </w:r>
          </w:p>
          <w:p w14:paraId="67E33F8D" w14:textId="77777777" w:rsidR="005C7D1D" w:rsidRPr="004C4CC6" w:rsidRDefault="005C7D1D" w:rsidP="005C7D1D">
            <w:pPr>
              <w:spacing w:line="276" w:lineRule="auto"/>
              <w:contextualSpacing/>
              <w:rPr>
                <w:rFonts w:asciiTheme="minorHAnsi" w:hAnsiTheme="minorHAnsi" w:cstheme="minorHAnsi"/>
              </w:rPr>
            </w:pPr>
            <w:r w:rsidRPr="004C4CC6">
              <w:rPr>
                <w:rFonts w:asciiTheme="minorHAnsi" w:hAnsiTheme="minorHAnsi" w:cstheme="minorHAnsi"/>
              </w:rPr>
              <w:t xml:space="preserve">2………………………………………….. </w:t>
            </w:r>
          </w:p>
          <w:p w14:paraId="1409FF42" w14:textId="77777777" w:rsidR="005C7D1D" w:rsidRPr="004C4CC6" w:rsidRDefault="005C7D1D" w:rsidP="005C7D1D">
            <w:pPr>
              <w:spacing w:line="276" w:lineRule="auto"/>
              <w:contextualSpacing/>
              <w:rPr>
                <w:rFonts w:asciiTheme="minorHAnsi" w:hAnsiTheme="minorHAnsi" w:cstheme="minorHAnsi"/>
              </w:rPr>
            </w:pPr>
            <w:r w:rsidRPr="004C4CC6">
              <w:rPr>
                <w:rFonts w:asciiTheme="minorHAnsi" w:hAnsiTheme="minorHAnsi" w:cstheme="minorHAnsi"/>
              </w:rPr>
              <w:t xml:space="preserve"> </w:t>
            </w:r>
          </w:p>
        </w:tc>
        <w:tc>
          <w:tcPr>
            <w:tcW w:w="4825" w:type="dxa"/>
            <w:tcBorders>
              <w:top w:val="single" w:sz="2" w:space="0" w:color="000000"/>
              <w:left w:val="single" w:sz="2" w:space="0" w:color="000000"/>
              <w:bottom w:val="single" w:sz="2" w:space="0" w:color="000000"/>
              <w:right w:val="single" w:sz="2" w:space="0" w:color="000000"/>
            </w:tcBorders>
          </w:tcPr>
          <w:p w14:paraId="5E924431" w14:textId="77777777" w:rsidR="005C7D1D" w:rsidRPr="004C4CC6" w:rsidRDefault="005C7D1D" w:rsidP="005C7D1D">
            <w:pPr>
              <w:spacing w:line="276" w:lineRule="auto"/>
              <w:contextualSpacing/>
              <w:rPr>
                <w:rFonts w:asciiTheme="minorHAnsi" w:hAnsiTheme="minorHAnsi" w:cstheme="minorHAnsi"/>
              </w:rPr>
            </w:pPr>
            <w:r w:rsidRPr="004C4CC6">
              <w:rPr>
                <w:rFonts w:asciiTheme="minorHAnsi" w:hAnsiTheme="minorHAnsi" w:cstheme="minorHAnsi"/>
              </w:rPr>
              <w:t xml:space="preserve">Imię i Nazwisko przedstawiciela </w:t>
            </w:r>
          </w:p>
          <w:p w14:paraId="2C4EF500" w14:textId="77777777" w:rsidR="005C7D1D" w:rsidRPr="004C4CC6" w:rsidRDefault="005C7D1D" w:rsidP="005C7D1D">
            <w:pPr>
              <w:spacing w:line="276" w:lineRule="auto"/>
              <w:contextualSpacing/>
              <w:rPr>
                <w:rFonts w:asciiTheme="minorHAnsi" w:hAnsiTheme="minorHAnsi" w:cstheme="minorHAnsi"/>
              </w:rPr>
            </w:pPr>
            <w:r w:rsidRPr="004C4CC6">
              <w:rPr>
                <w:rFonts w:asciiTheme="minorHAnsi" w:hAnsiTheme="minorHAnsi" w:cstheme="minorHAnsi"/>
              </w:rPr>
              <w:t xml:space="preserve"> </w:t>
            </w:r>
          </w:p>
          <w:p w14:paraId="6C19DBBC" w14:textId="77777777" w:rsidR="005C7D1D" w:rsidRPr="004C4CC6" w:rsidRDefault="005C7D1D" w:rsidP="005C7D1D">
            <w:pPr>
              <w:spacing w:line="276" w:lineRule="auto"/>
              <w:contextualSpacing/>
              <w:rPr>
                <w:rFonts w:asciiTheme="minorHAnsi" w:hAnsiTheme="minorHAnsi" w:cstheme="minorHAnsi"/>
              </w:rPr>
            </w:pPr>
            <w:r w:rsidRPr="004C4CC6">
              <w:rPr>
                <w:rFonts w:asciiTheme="minorHAnsi" w:hAnsiTheme="minorHAnsi" w:cstheme="minorHAnsi"/>
              </w:rPr>
              <w:t xml:space="preserve">1…………………………………… </w:t>
            </w:r>
          </w:p>
          <w:p w14:paraId="370FBA3A" w14:textId="77777777" w:rsidR="005C7D1D" w:rsidRPr="004C4CC6" w:rsidRDefault="005C7D1D" w:rsidP="005C7D1D">
            <w:pPr>
              <w:spacing w:line="276" w:lineRule="auto"/>
              <w:contextualSpacing/>
              <w:rPr>
                <w:rFonts w:asciiTheme="minorHAnsi" w:hAnsiTheme="minorHAnsi" w:cstheme="minorHAnsi"/>
              </w:rPr>
            </w:pPr>
            <w:r w:rsidRPr="004C4CC6">
              <w:rPr>
                <w:rFonts w:asciiTheme="minorHAnsi" w:hAnsiTheme="minorHAnsi" w:cstheme="minorHAnsi"/>
              </w:rPr>
              <w:t xml:space="preserve"> </w:t>
            </w:r>
          </w:p>
          <w:p w14:paraId="71681184" w14:textId="77777777" w:rsidR="005C7D1D" w:rsidRPr="004C4CC6" w:rsidRDefault="005C7D1D" w:rsidP="005C7D1D">
            <w:pPr>
              <w:spacing w:line="276" w:lineRule="auto"/>
              <w:contextualSpacing/>
              <w:rPr>
                <w:rFonts w:asciiTheme="minorHAnsi" w:hAnsiTheme="minorHAnsi" w:cstheme="minorHAnsi"/>
              </w:rPr>
            </w:pPr>
            <w:r w:rsidRPr="004C4CC6">
              <w:rPr>
                <w:rFonts w:asciiTheme="minorHAnsi" w:hAnsiTheme="minorHAnsi" w:cstheme="minorHAnsi"/>
              </w:rPr>
              <w:t xml:space="preserve">2…………………………………... </w:t>
            </w:r>
          </w:p>
        </w:tc>
      </w:tr>
    </w:tbl>
    <w:p w14:paraId="62F36595" w14:textId="77777777" w:rsidR="005C7D1D" w:rsidRPr="004C4CC6" w:rsidRDefault="005C7D1D" w:rsidP="005C7D1D">
      <w:pPr>
        <w:spacing w:line="276" w:lineRule="auto"/>
        <w:contextualSpacing/>
        <w:rPr>
          <w:rFonts w:asciiTheme="minorHAnsi" w:hAnsiTheme="minorHAnsi" w:cstheme="minorHAnsi"/>
        </w:rPr>
      </w:pPr>
      <w:r w:rsidRPr="004C4CC6">
        <w:rPr>
          <w:rFonts w:asciiTheme="minorHAnsi" w:hAnsiTheme="minorHAnsi" w:cstheme="minorHAnsi"/>
        </w:rPr>
        <w:t xml:space="preserve"> </w:t>
      </w:r>
    </w:p>
    <w:p w14:paraId="2E8CF513" w14:textId="77777777" w:rsidR="005C7D1D" w:rsidRPr="004C4CC6" w:rsidRDefault="005C7D1D" w:rsidP="005C7D1D">
      <w:pPr>
        <w:spacing w:line="276" w:lineRule="auto"/>
        <w:ind w:right="40"/>
        <w:contextualSpacing/>
        <w:rPr>
          <w:rFonts w:asciiTheme="minorHAnsi" w:hAnsiTheme="minorHAnsi" w:cstheme="minorHAnsi"/>
        </w:rPr>
      </w:pPr>
      <w:r w:rsidRPr="004C4CC6">
        <w:rPr>
          <w:rFonts w:asciiTheme="minorHAnsi" w:hAnsiTheme="minorHAnsi" w:cstheme="minorHAnsi"/>
        </w:rPr>
        <w:t xml:space="preserve">Miesięczna ilość kopii/wydruków strony monochromatycznej format A4 w sztukach: </w:t>
      </w:r>
    </w:p>
    <w:p w14:paraId="70A29B9D" w14:textId="77777777" w:rsidR="005C7D1D" w:rsidRPr="004C4CC6" w:rsidRDefault="005C7D1D" w:rsidP="005C7D1D">
      <w:pPr>
        <w:pBdr>
          <w:top w:val="single" w:sz="2" w:space="0" w:color="000000"/>
          <w:left w:val="single" w:sz="2" w:space="0" w:color="000000"/>
          <w:bottom w:val="single" w:sz="2" w:space="0" w:color="000000"/>
          <w:right w:val="single" w:sz="2" w:space="0" w:color="000000"/>
        </w:pBdr>
        <w:spacing w:line="276" w:lineRule="auto"/>
        <w:contextualSpacing/>
        <w:rPr>
          <w:rFonts w:asciiTheme="minorHAnsi" w:hAnsiTheme="minorHAnsi" w:cstheme="minorHAnsi"/>
        </w:rPr>
      </w:pPr>
      <w:r w:rsidRPr="004C4CC6">
        <w:rPr>
          <w:rFonts w:asciiTheme="minorHAnsi" w:hAnsiTheme="minorHAnsi" w:cstheme="minorHAnsi"/>
        </w:rPr>
        <w:t xml:space="preserve">Za miesiąc: …………………… ilość kopii/wydruków monochromatycznych  : …………… </w:t>
      </w:r>
    </w:p>
    <w:p w14:paraId="2938BB57" w14:textId="77777777" w:rsidR="005C7D1D" w:rsidRPr="004C4CC6" w:rsidRDefault="005C7D1D" w:rsidP="005C7D1D">
      <w:pPr>
        <w:spacing w:line="276" w:lineRule="auto"/>
        <w:contextualSpacing/>
        <w:rPr>
          <w:rFonts w:asciiTheme="minorHAnsi" w:hAnsiTheme="minorHAnsi" w:cstheme="minorHAnsi"/>
        </w:rPr>
      </w:pPr>
      <w:r w:rsidRPr="004C4CC6">
        <w:rPr>
          <w:rFonts w:asciiTheme="minorHAnsi" w:hAnsiTheme="minorHAnsi" w:cstheme="minorHAnsi"/>
        </w:rPr>
        <w:t xml:space="preserve"> </w:t>
      </w:r>
    </w:p>
    <w:p w14:paraId="0077C244" w14:textId="77777777" w:rsidR="005C7D1D" w:rsidRPr="004C4CC6" w:rsidRDefault="005C7D1D" w:rsidP="005C7D1D">
      <w:pPr>
        <w:spacing w:line="276" w:lineRule="auto"/>
        <w:ind w:right="40"/>
        <w:contextualSpacing/>
        <w:rPr>
          <w:rFonts w:asciiTheme="minorHAnsi" w:hAnsiTheme="minorHAnsi" w:cstheme="minorHAnsi"/>
        </w:rPr>
      </w:pPr>
      <w:r w:rsidRPr="004C4CC6">
        <w:rPr>
          <w:rFonts w:asciiTheme="minorHAnsi" w:hAnsiTheme="minorHAnsi" w:cstheme="minorHAnsi"/>
        </w:rPr>
        <w:t xml:space="preserve">Miesięczna ilość kopii/wydruków strony kolorowej format A4 w sztukach: </w:t>
      </w:r>
    </w:p>
    <w:p w14:paraId="0D644D06" w14:textId="77777777" w:rsidR="005C7D1D" w:rsidRPr="004C4CC6" w:rsidRDefault="005C7D1D" w:rsidP="005C7D1D">
      <w:pPr>
        <w:pBdr>
          <w:top w:val="single" w:sz="2" w:space="0" w:color="000000"/>
          <w:left w:val="single" w:sz="2" w:space="0" w:color="000000"/>
          <w:bottom w:val="single" w:sz="2" w:space="0" w:color="000000"/>
          <w:right w:val="single" w:sz="2" w:space="0" w:color="000000"/>
        </w:pBdr>
        <w:spacing w:line="276" w:lineRule="auto"/>
        <w:contextualSpacing/>
        <w:rPr>
          <w:rFonts w:asciiTheme="minorHAnsi" w:hAnsiTheme="minorHAnsi" w:cstheme="minorHAnsi"/>
        </w:rPr>
      </w:pPr>
      <w:r w:rsidRPr="004C4CC6">
        <w:rPr>
          <w:rFonts w:asciiTheme="minorHAnsi" w:hAnsiTheme="minorHAnsi" w:cstheme="minorHAnsi"/>
        </w:rPr>
        <w:t xml:space="preserve">Za miesiąc: …………………… ilość kopii/wydruków kolorowych: …………… </w:t>
      </w:r>
    </w:p>
    <w:p w14:paraId="5BEB9A00" w14:textId="77777777" w:rsidR="005C7D1D" w:rsidRPr="004C4CC6" w:rsidRDefault="005C7D1D" w:rsidP="005C7D1D">
      <w:pPr>
        <w:spacing w:line="276" w:lineRule="auto"/>
        <w:contextualSpacing/>
        <w:rPr>
          <w:rFonts w:asciiTheme="minorHAnsi" w:hAnsiTheme="minorHAnsi" w:cstheme="minorHAnsi"/>
        </w:rPr>
      </w:pPr>
      <w:r w:rsidRPr="004C4CC6">
        <w:rPr>
          <w:rFonts w:asciiTheme="minorHAnsi" w:hAnsiTheme="minorHAnsi" w:cstheme="minorHAnsi"/>
        </w:rPr>
        <w:t xml:space="preserve"> </w:t>
      </w:r>
    </w:p>
    <w:p w14:paraId="787FC787" w14:textId="77777777" w:rsidR="005C7D1D" w:rsidRPr="004C4CC6" w:rsidRDefault="005C7D1D" w:rsidP="005C7D1D">
      <w:pPr>
        <w:spacing w:line="276" w:lineRule="auto"/>
        <w:ind w:right="38"/>
        <w:contextualSpacing/>
        <w:rPr>
          <w:rFonts w:asciiTheme="minorHAnsi" w:hAnsiTheme="minorHAnsi" w:cstheme="minorHAnsi"/>
        </w:rPr>
      </w:pPr>
      <w:r w:rsidRPr="004C4CC6">
        <w:rPr>
          <w:rFonts w:asciiTheme="minorHAnsi" w:hAnsiTheme="minorHAnsi" w:cstheme="minorHAnsi"/>
        </w:rPr>
        <w:t xml:space="preserve">Uwagi: </w:t>
      </w:r>
    </w:p>
    <w:p w14:paraId="5916802D" w14:textId="77777777" w:rsidR="005C7D1D" w:rsidRPr="004C4CC6" w:rsidRDefault="005C7D1D" w:rsidP="005C7D1D">
      <w:pPr>
        <w:spacing w:line="276" w:lineRule="auto"/>
        <w:ind w:right="40"/>
        <w:contextualSpacing/>
        <w:rPr>
          <w:rFonts w:asciiTheme="minorHAnsi" w:hAnsiTheme="minorHAnsi" w:cstheme="minorHAnsi"/>
        </w:rPr>
      </w:pPr>
      <w:r w:rsidRPr="004C4CC6">
        <w:rPr>
          <w:rFonts w:asciiTheme="minorHAnsi" w:hAnsiTheme="minorHAnsi" w:cstheme="minorHAnsi"/>
        </w:rPr>
        <w:t xml:space="preserve">…………………………………………….….…………………………………………………… …………………………………………….……………………………………………………… </w:t>
      </w:r>
    </w:p>
    <w:p w14:paraId="4F401B2F" w14:textId="77777777" w:rsidR="005C7D1D" w:rsidRPr="004C4CC6" w:rsidRDefault="005C7D1D" w:rsidP="005C7D1D">
      <w:pPr>
        <w:spacing w:line="276" w:lineRule="auto"/>
        <w:contextualSpacing/>
        <w:rPr>
          <w:rFonts w:asciiTheme="minorHAnsi" w:hAnsiTheme="minorHAnsi" w:cstheme="minorHAnsi"/>
        </w:rPr>
      </w:pPr>
      <w:r w:rsidRPr="004C4CC6">
        <w:rPr>
          <w:rFonts w:asciiTheme="minorHAnsi" w:hAnsiTheme="minorHAnsi" w:cstheme="minorHAnsi"/>
        </w:rPr>
        <w:t xml:space="preserve"> </w:t>
      </w:r>
    </w:p>
    <w:p w14:paraId="695FB5EF" w14:textId="77777777" w:rsidR="005C7D1D" w:rsidRPr="004C4CC6" w:rsidRDefault="005C7D1D" w:rsidP="005C7D1D">
      <w:pPr>
        <w:tabs>
          <w:tab w:val="center" w:pos="2203"/>
          <w:tab w:val="center" w:pos="3543"/>
          <w:tab w:val="center" w:pos="4251"/>
          <w:tab w:val="center" w:pos="4959"/>
          <w:tab w:val="center" w:pos="5668"/>
          <w:tab w:val="center" w:pos="6376"/>
          <w:tab w:val="center" w:pos="7678"/>
        </w:tabs>
        <w:spacing w:line="276" w:lineRule="auto"/>
        <w:contextualSpacing/>
        <w:rPr>
          <w:rFonts w:asciiTheme="minorHAnsi" w:hAnsiTheme="minorHAnsi" w:cstheme="minorHAnsi"/>
        </w:rPr>
      </w:pPr>
      <w:r w:rsidRPr="004C4CC6">
        <w:rPr>
          <w:rFonts w:asciiTheme="minorHAnsi" w:hAnsiTheme="minorHAnsi" w:cstheme="minorHAnsi"/>
        </w:rPr>
        <w:tab/>
      </w:r>
      <w:r w:rsidRPr="004C4CC6">
        <w:rPr>
          <w:rFonts w:asciiTheme="minorHAnsi" w:hAnsiTheme="minorHAnsi" w:cstheme="minorHAnsi"/>
          <w:b/>
        </w:rPr>
        <w:t xml:space="preserve">         Wykonawca  </w:t>
      </w:r>
      <w:r w:rsidRPr="004C4CC6">
        <w:rPr>
          <w:rFonts w:asciiTheme="minorHAnsi" w:hAnsiTheme="minorHAnsi" w:cstheme="minorHAnsi"/>
          <w:b/>
        </w:rPr>
        <w:tab/>
        <w:t xml:space="preserve"> </w:t>
      </w:r>
      <w:r w:rsidRPr="004C4CC6">
        <w:rPr>
          <w:rFonts w:asciiTheme="minorHAnsi" w:hAnsiTheme="minorHAnsi" w:cstheme="minorHAnsi"/>
          <w:b/>
        </w:rPr>
        <w:tab/>
        <w:t xml:space="preserve"> </w:t>
      </w:r>
      <w:r w:rsidRPr="004C4CC6">
        <w:rPr>
          <w:rFonts w:asciiTheme="minorHAnsi" w:hAnsiTheme="minorHAnsi" w:cstheme="minorHAnsi"/>
          <w:b/>
        </w:rPr>
        <w:tab/>
        <w:t xml:space="preserve"> </w:t>
      </w:r>
      <w:r w:rsidRPr="004C4CC6">
        <w:rPr>
          <w:rFonts w:asciiTheme="minorHAnsi" w:hAnsiTheme="minorHAnsi" w:cstheme="minorHAnsi"/>
          <w:b/>
        </w:rPr>
        <w:tab/>
        <w:t xml:space="preserve"> </w:t>
      </w:r>
      <w:r w:rsidRPr="004C4CC6">
        <w:rPr>
          <w:rFonts w:asciiTheme="minorHAnsi" w:hAnsiTheme="minorHAnsi" w:cstheme="minorHAnsi"/>
          <w:b/>
        </w:rPr>
        <w:tab/>
        <w:t xml:space="preserve">      Zamawiający </w:t>
      </w:r>
    </w:p>
    <w:p w14:paraId="17D38631" w14:textId="77777777" w:rsidR="005C7D1D" w:rsidRPr="004C4CC6" w:rsidRDefault="005C7D1D" w:rsidP="005C7D1D">
      <w:pPr>
        <w:spacing w:line="276" w:lineRule="auto"/>
        <w:contextualSpacing/>
        <w:rPr>
          <w:rFonts w:asciiTheme="minorHAnsi" w:hAnsiTheme="minorHAnsi" w:cstheme="minorHAnsi"/>
        </w:rPr>
      </w:pPr>
      <w:r w:rsidRPr="004C4CC6">
        <w:rPr>
          <w:rFonts w:asciiTheme="minorHAnsi" w:hAnsiTheme="minorHAnsi" w:cstheme="minorHAnsi"/>
          <w:b/>
        </w:rPr>
        <w:t xml:space="preserve"> </w:t>
      </w:r>
    </w:p>
    <w:p w14:paraId="28CFBCA6" w14:textId="77777777" w:rsidR="005C7D1D" w:rsidRPr="004C4CC6" w:rsidRDefault="005C7D1D" w:rsidP="005C7D1D">
      <w:pPr>
        <w:tabs>
          <w:tab w:val="center" w:pos="2592"/>
          <w:tab w:val="center" w:pos="4251"/>
          <w:tab w:val="center" w:pos="4959"/>
          <w:tab w:val="center" w:pos="6763"/>
        </w:tabs>
        <w:spacing w:line="276" w:lineRule="auto"/>
        <w:contextualSpacing/>
        <w:rPr>
          <w:rFonts w:asciiTheme="minorHAnsi" w:hAnsiTheme="minorHAnsi" w:cstheme="minorHAnsi"/>
        </w:rPr>
      </w:pPr>
      <w:r w:rsidRPr="004C4CC6">
        <w:rPr>
          <w:rFonts w:asciiTheme="minorHAnsi" w:hAnsiTheme="minorHAnsi" w:cstheme="minorHAnsi"/>
        </w:rPr>
        <w:tab/>
      </w:r>
      <w:r w:rsidRPr="004C4CC6">
        <w:rPr>
          <w:rFonts w:asciiTheme="minorHAnsi" w:hAnsiTheme="minorHAnsi" w:cstheme="minorHAnsi"/>
          <w:b/>
        </w:rPr>
        <w:t xml:space="preserve">……………………………………… </w:t>
      </w:r>
      <w:r w:rsidRPr="004C4CC6">
        <w:rPr>
          <w:rFonts w:asciiTheme="minorHAnsi" w:hAnsiTheme="minorHAnsi" w:cstheme="minorHAnsi"/>
          <w:b/>
        </w:rPr>
        <w:tab/>
        <w:t xml:space="preserve"> </w:t>
      </w:r>
      <w:r w:rsidRPr="004C4CC6">
        <w:rPr>
          <w:rFonts w:asciiTheme="minorHAnsi" w:hAnsiTheme="minorHAnsi" w:cstheme="minorHAnsi"/>
          <w:b/>
        </w:rPr>
        <w:tab/>
        <w:t xml:space="preserve"> </w:t>
      </w:r>
      <w:r w:rsidRPr="004C4CC6">
        <w:rPr>
          <w:rFonts w:asciiTheme="minorHAnsi" w:hAnsiTheme="minorHAnsi" w:cstheme="minorHAnsi"/>
          <w:b/>
        </w:rPr>
        <w:tab/>
        <w:t xml:space="preserve">  …………………………………. </w:t>
      </w:r>
    </w:p>
    <w:p w14:paraId="448504A5" w14:textId="77777777" w:rsidR="005C7D1D" w:rsidRPr="004C4CC6" w:rsidRDefault="005C7D1D" w:rsidP="005C7D1D">
      <w:pPr>
        <w:spacing w:line="276" w:lineRule="auto"/>
        <w:contextualSpacing/>
        <w:rPr>
          <w:rFonts w:asciiTheme="minorHAnsi" w:hAnsiTheme="minorHAnsi" w:cstheme="minorHAnsi"/>
        </w:rPr>
      </w:pPr>
    </w:p>
    <w:p w14:paraId="3E100DB3" w14:textId="77777777" w:rsidR="005C7D1D" w:rsidRPr="004C4CC6" w:rsidRDefault="005C7D1D" w:rsidP="005C7D1D">
      <w:pPr>
        <w:spacing w:line="276" w:lineRule="auto"/>
        <w:ind w:right="40"/>
        <w:contextualSpacing/>
        <w:rPr>
          <w:rFonts w:asciiTheme="minorHAnsi" w:hAnsiTheme="minorHAnsi" w:cstheme="minorHAnsi"/>
        </w:rPr>
      </w:pPr>
      <w:r w:rsidRPr="004C4CC6">
        <w:rPr>
          <w:rFonts w:asciiTheme="minorHAnsi" w:hAnsiTheme="minorHAnsi" w:cstheme="minorHAnsi"/>
        </w:rPr>
        <w:t>*- Niepotrzebne skreśli</w:t>
      </w:r>
    </w:p>
    <w:p w14:paraId="08EA6B1D" w14:textId="77777777" w:rsidR="005C7D1D" w:rsidRPr="004C4CC6" w:rsidRDefault="005C7D1D" w:rsidP="005C7D1D">
      <w:pPr>
        <w:spacing w:line="276" w:lineRule="auto"/>
        <w:contextualSpacing/>
        <w:rPr>
          <w:rFonts w:asciiTheme="minorHAnsi" w:hAnsiTheme="minorHAnsi" w:cstheme="minorHAnsi"/>
        </w:rPr>
        <w:sectPr w:rsidR="005C7D1D" w:rsidRPr="004C4CC6" w:rsidSect="005C7D1D">
          <w:footerReference w:type="even" r:id="rId33"/>
          <w:footerReference w:type="default" r:id="rId34"/>
          <w:footerReference w:type="first" r:id="rId35"/>
          <w:pgSz w:w="11906" w:h="16838"/>
          <w:pgMar w:top="1440" w:right="1080" w:bottom="1440" w:left="1080" w:header="708" w:footer="642" w:gutter="0"/>
          <w:cols w:space="708"/>
          <w:docGrid w:linePitch="299"/>
        </w:sectPr>
      </w:pPr>
    </w:p>
    <w:p w14:paraId="241BFE45" w14:textId="77777777" w:rsidR="005C7D1D" w:rsidRPr="004C4CC6" w:rsidRDefault="005C7D1D" w:rsidP="005C7D1D">
      <w:pPr>
        <w:pStyle w:val="Nagwek2"/>
        <w:numPr>
          <w:ilvl w:val="0"/>
          <w:numId w:val="0"/>
        </w:numPr>
        <w:ind w:left="6237"/>
        <w:jc w:val="left"/>
        <w:rPr>
          <w:rFonts w:asciiTheme="minorHAnsi" w:hAnsiTheme="minorHAnsi" w:cstheme="minorHAnsi"/>
          <w:b w:val="0"/>
          <w:bCs/>
          <w:szCs w:val="24"/>
        </w:rPr>
      </w:pPr>
      <w:r w:rsidRPr="004C4CC6">
        <w:rPr>
          <w:rFonts w:asciiTheme="minorHAnsi" w:hAnsiTheme="minorHAnsi" w:cstheme="minorHAnsi"/>
          <w:bCs/>
          <w:szCs w:val="24"/>
        </w:rPr>
        <w:lastRenderedPageBreak/>
        <w:t>Załącznik nr 7 do Umowy nr ….……</w:t>
      </w:r>
      <w:r w:rsidRPr="004C4CC6">
        <w:rPr>
          <w:rFonts w:asciiTheme="minorHAnsi" w:hAnsiTheme="minorHAnsi" w:cstheme="minorHAnsi"/>
          <w:bCs/>
          <w:szCs w:val="24"/>
        </w:rPr>
        <w:br/>
        <w:t xml:space="preserve">Wykaz lokalizacji Zamawiającego </w:t>
      </w:r>
    </w:p>
    <w:p w14:paraId="60F66286" w14:textId="77777777" w:rsidR="005C7D1D" w:rsidRPr="004C4CC6" w:rsidRDefault="005C7D1D" w:rsidP="005C7D1D">
      <w:pPr>
        <w:spacing w:line="276" w:lineRule="auto"/>
        <w:ind w:right="2"/>
        <w:contextualSpacing/>
        <w:rPr>
          <w:rFonts w:asciiTheme="minorHAnsi" w:hAnsiTheme="minorHAnsi" w:cstheme="minorHAnsi"/>
        </w:rPr>
      </w:pPr>
      <w:r w:rsidRPr="004C4CC6">
        <w:rPr>
          <w:rFonts w:asciiTheme="minorHAnsi" w:hAnsiTheme="minorHAnsi" w:cstheme="minorHAnsi"/>
          <w:b/>
        </w:rPr>
        <w:t xml:space="preserve"> </w:t>
      </w:r>
    </w:p>
    <w:p w14:paraId="672E9721" w14:textId="77777777" w:rsidR="005C7D1D" w:rsidRPr="004C4CC6" w:rsidRDefault="005C7D1D" w:rsidP="005C7D1D">
      <w:pPr>
        <w:spacing w:line="276" w:lineRule="auto"/>
        <w:contextualSpacing/>
        <w:rPr>
          <w:rFonts w:asciiTheme="minorHAnsi" w:hAnsiTheme="minorHAnsi" w:cstheme="minorHAnsi"/>
        </w:rPr>
      </w:pPr>
      <w:r w:rsidRPr="004C4CC6">
        <w:rPr>
          <w:rFonts w:asciiTheme="minorHAnsi" w:hAnsiTheme="minorHAnsi" w:cstheme="minorHAnsi"/>
          <w:b/>
        </w:rPr>
        <w:t xml:space="preserve">Biuro PFRON razem – </w:t>
      </w:r>
      <w:r w:rsidRPr="004C4CC6">
        <w:rPr>
          <w:rFonts w:asciiTheme="minorHAnsi" w:hAnsiTheme="minorHAnsi" w:cstheme="minorHAnsi"/>
          <w:b/>
          <w:u w:val="single" w:color="000000"/>
        </w:rPr>
        <w:t>Typ-A, sztuk 4, / Typ-B, sztuk 41, / Typ-C, sztuk 36.</w:t>
      </w:r>
      <w:r w:rsidRPr="004C4CC6">
        <w:rPr>
          <w:rFonts w:asciiTheme="minorHAnsi" w:hAnsiTheme="minorHAnsi" w:cstheme="minorHAnsi"/>
          <w:b/>
        </w:rPr>
        <w:t xml:space="preserve"> </w:t>
      </w:r>
    </w:p>
    <w:p w14:paraId="0168AEC6" w14:textId="77777777" w:rsidR="005C7D1D" w:rsidRPr="004C4CC6" w:rsidRDefault="005C7D1D" w:rsidP="005C7D1D">
      <w:pPr>
        <w:spacing w:line="276" w:lineRule="auto"/>
        <w:contextualSpacing/>
        <w:rPr>
          <w:rFonts w:asciiTheme="minorHAnsi" w:hAnsiTheme="minorHAnsi" w:cstheme="minorHAnsi"/>
        </w:rPr>
      </w:pPr>
      <w:r w:rsidRPr="004C4CC6">
        <w:rPr>
          <w:rFonts w:asciiTheme="minorHAnsi" w:hAnsiTheme="minorHAnsi" w:cstheme="minorHAnsi"/>
          <w:u w:val="single" w:color="000000"/>
        </w:rPr>
        <w:t>Lokalizacje Biura PFRON w Warszawie:</w:t>
      </w:r>
      <w:r w:rsidRPr="004C4CC6">
        <w:rPr>
          <w:rFonts w:asciiTheme="minorHAnsi" w:hAnsiTheme="minorHAnsi" w:cstheme="minorHAnsi"/>
        </w:rPr>
        <w:t xml:space="preserve"> </w:t>
      </w:r>
    </w:p>
    <w:p w14:paraId="280596FB" w14:textId="77777777" w:rsidR="005C7D1D" w:rsidRPr="004C4CC6" w:rsidRDefault="005C7D1D" w:rsidP="004F7FE9">
      <w:pPr>
        <w:numPr>
          <w:ilvl w:val="0"/>
          <w:numId w:val="140"/>
        </w:numPr>
        <w:suppressAutoHyphens w:val="0"/>
        <w:spacing w:line="276" w:lineRule="auto"/>
        <w:ind w:left="426" w:hanging="426"/>
        <w:contextualSpacing/>
        <w:rPr>
          <w:rFonts w:asciiTheme="minorHAnsi" w:hAnsiTheme="minorHAnsi" w:cstheme="minorHAnsi"/>
        </w:rPr>
      </w:pPr>
      <w:r w:rsidRPr="004C4CC6">
        <w:rPr>
          <w:rFonts w:asciiTheme="minorHAnsi" w:hAnsiTheme="minorHAnsi" w:cstheme="minorHAnsi"/>
        </w:rPr>
        <w:t xml:space="preserve">Al. Jana Pawła II 13, 00-828 Warszawa - </w:t>
      </w:r>
      <w:r w:rsidRPr="004C4CC6">
        <w:rPr>
          <w:rFonts w:asciiTheme="minorHAnsi" w:hAnsiTheme="minorHAnsi" w:cstheme="minorHAnsi"/>
          <w:u w:val="single" w:color="000000"/>
        </w:rPr>
        <w:t>Typ-A, sztuk 3, Typ-B, sztuk 26 i Typ-C, sztuk 20</w:t>
      </w:r>
      <w:r w:rsidRPr="004C4CC6">
        <w:rPr>
          <w:rFonts w:asciiTheme="minorHAnsi" w:hAnsiTheme="minorHAnsi" w:cstheme="minorHAnsi"/>
        </w:rPr>
        <w:t xml:space="preserve">.  </w:t>
      </w:r>
    </w:p>
    <w:p w14:paraId="797DE5BC" w14:textId="77777777" w:rsidR="005C7D1D" w:rsidRPr="004C4CC6" w:rsidRDefault="005C7D1D" w:rsidP="004F7FE9">
      <w:pPr>
        <w:numPr>
          <w:ilvl w:val="0"/>
          <w:numId w:val="140"/>
        </w:numPr>
        <w:suppressAutoHyphens w:val="0"/>
        <w:spacing w:line="276" w:lineRule="auto"/>
        <w:ind w:left="426" w:hanging="426"/>
        <w:contextualSpacing/>
        <w:rPr>
          <w:rFonts w:asciiTheme="minorHAnsi" w:hAnsiTheme="minorHAnsi" w:cstheme="minorHAnsi"/>
        </w:rPr>
      </w:pPr>
      <w:r w:rsidRPr="004C4CC6">
        <w:rPr>
          <w:rFonts w:asciiTheme="minorHAnsi" w:hAnsiTheme="minorHAnsi" w:cstheme="minorHAnsi"/>
        </w:rPr>
        <w:t xml:space="preserve">ul. Grójecka 19/25, 02-021 Warszawa - </w:t>
      </w:r>
      <w:r w:rsidRPr="004C4CC6">
        <w:rPr>
          <w:rFonts w:asciiTheme="minorHAnsi" w:hAnsiTheme="minorHAnsi" w:cstheme="minorHAnsi"/>
          <w:u w:val="single" w:color="000000"/>
        </w:rPr>
        <w:t>Typ-B, sztuk 2 i Typ-C, sztuk 2</w:t>
      </w:r>
      <w:r w:rsidRPr="004C4CC6">
        <w:rPr>
          <w:rFonts w:asciiTheme="minorHAnsi" w:hAnsiTheme="minorHAnsi" w:cstheme="minorHAnsi"/>
        </w:rPr>
        <w:t xml:space="preserve"> </w:t>
      </w:r>
    </w:p>
    <w:p w14:paraId="6DE35EBC" w14:textId="77777777" w:rsidR="005C7D1D" w:rsidRPr="004C4CC6" w:rsidRDefault="005C7D1D" w:rsidP="004F7FE9">
      <w:pPr>
        <w:numPr>
          <w:ilvl w:val="0"/>
          <w:numId w:val="140"/>
        </w:numPr>
        <w:suppressAutoHyphens w:val="0"/>
        <w:spacing w:line="276" w:lineRule="auto"/>
        <w:ind w:left="426" w:hanging="426"/>
        <w:contextualSpacing/>
        <w:rPr>
          <w:rFonts w:asciiTheme="minorHAnsi" w:hAnsiTheme="minorHAnsi" w:cstheme="minorHAnsi"/>
        </w:rPr>
      </w:pPr>
      <w:r w:rsidRPr="004C4CC6">
        <w:rPr>
          <w:rFonts w:asciiTheme="minorHAnsi" w:hAnsiTheme="minorHAnsi" w:cstheme="minorHAnsi"/>
        </w:rPr>
        <w:t xml:space="preserve">ul. Sienna 63, 00-874 Warszawa - </w:t>
      </w:r>
      <w:r w:rsidRPr="004C4CC6">
        <w:rPr>
          <w:rFonts w:asciiTheme="minorHAnsi" w:hAnsiTheme="minorHAnsi" w:cstheme="minorHAnsi"/>
          <w:u w:val="single" w:color="000000"/>
        </w:rPr>
        <w:t>Typ-A, sztuk 1 , Typ-B, sztuk 4 i Typ-C, sztuk 7</w:t>
      </w:r>
      <w:r w:rsidRPr="004C4CC6">
        <w:rPr>
          <w:rFonts w:asciiTheme="minorHAnsi" w:hAnsiTheme="minorHAnsi" w:cstheme="minorHAnsi"/>
        </w:rPr>
        <w:t xml:space="preserve">. </w:t>
      </w:r>
    </w:p>
    <w:p w14:paraId="46B63713" w14:textId="77777777" w:rsidR="005C7D1D" w:rsidRPr="004C4CC6" w:rsidRDefault="005C7D1D" w:rsidP="004F7FE9">
      <w:pPr>
        <w:numPr>
          <w:ilvl w:val="0"/>
          <w:numId w:val="140"/>
        </w:numPr>
        <w:suppressAutoHyphens w:val="0"/>
        <w:spacing w:line="276" w:lineRule="auto"/>
        <w:ind w:left="426" w:hanging="426"/>
        <w:contextualSpacing/>
        <w:rPr>
          <w:rFonts w:asciiTheme="minorHAnsi" w:hAnsiTheme="minorHAnsi" w:cstheme="minorHAnsi"/>
        </w:rPr>
      </w:pPr>
      <w:r w:rsidRPr="004C4CC6">
        <w:rPr>
          <w:rFonts w:asciiTheme="minorHAnsi" w:hAnsiTheme="minorHAnsi" w:cstheme="minorHAnsi"/>
        </w:rPr>
        <w:t xml:space="preserve">ul. Kolejowa 19/21, 01-217 Warszawa - </w:t>
      </w:r>
      <w:r w:rsidRPr="004C4CC6">
        <w:rPr>
          <w:rFonts w:asciiTheme="minorHAnsi" w:hAnsiTheme="minorHAnsi" w:cstheme="minorHAnsi"/>
          <w:u w:val="single" w:color="000000"/>
        </w:rPr>
        <w:t>Typ-B, sztuk 9 i Typ-C, sztuk 7</w:t>
      </w:r>
      <w:r w:rsidRPr="004C4CC6">
        <w:rPr>
          <w:rFonts w:asciiTheme="minorHAnsi" w:hAnsiTheme="minorHAnsi" w:cstheme="minorHAnsi"/>
        </w:rPr>
        <w:t xml:space="preserve">. </w:t>
      </w:r>
    </w:p>
    <w:p w14:paraId="576BB994" w14:textId="77777777" w:rsidR="005C7D1D" w:rsidRPr="004C4CC6" w:rsidRDefault="005C7D1D" w:rsidP="005C7D1D">
      <w:pPr>
        <w:spacing w:line="276" w:lineRule="auto"/>
        <w:contextualSpacing/>
        <w:rPr>
          <w:rFonts w:asciiTheme="minorHAnsi" w:hAnsiTheme="minorHAnsi" w:cstheme="minorHAnsi"/>
        </w:rPr>
      </w:pPr>
      <w:r w:rsidRPr="004C4CC6">
        <w:rPr>
          <w:rFonts w:asciiTheme="minorHAnsi" w:hAnsiTheme="minorHAnsi" w:cstheme="minorHAnsi"/>
        </w:rPr>
        <w:t xml:space="preserve"> </w:t>
      </w:r>
    </w:p>
    <w:p w14:paraId="5ABB4F43" w14:textId="77777777" w:rsidR="005C7D1D" w:rsidRPr="004C4CC6" w:rsidRDefault="005C7D1D" w:rsidP="005C7D1D">
      <w:pPr>
        <w:spacing w:line="276" w:lineRule="auto"/>
        <w:contextualSpacing/>
        <w:rPr>
          <w:rFonts w:asciiTheme="minorHAnsi" w:hAnsiTheme="minorHAnsi" w:cstheme="minorHAnsi"/>
        </w:rPr>
      </w:pPr>
      <w:r w:rsidRPr="004C4CC6">
        <w:rPr>
          <w:rFonts w:asciiTheme="minorHAnsi" w:hAnsiTheme="minorHAnsi" w:cstheme="minorHAnsi"/>
          <w:b/>
        </w:rPr>
        <w:t xml:space="preserve">Oddziały PFRON razem – </w:t>
      </w:r>
      <w:r w:rsidRPr="004C4CC6">
        <w:rPr>
          <w:rFonts w:asciiTheme="minorHAnsi" w:hAnsiTheme="minorHAnsi" w:cstheme="minorHAnsi"/>
          <w:b/>
          <w:u w:val="single" w:color="000000"/>
        </w:rPr>
        <w:t>Typ-B, sztuk 30 i Typ-C, sztuk 39.</w:t>
      </w:r>
      <w:r w:rsidRPr="004C4CC6">
        <w:rPr>
          <w:rFonts w:asciiTheme="minorHAnsi" w:hAnsiTheme="minorHAnsi" w:cstheme="minorHAnsi"/>
          <w:b/>
        </w:rPr>
        <w:t xml:space="preserve"> </w:t>
      </w:r>
    </w:p>
    <w:p w14:paraId="5EDC97C7" w14:textId="77777777" w:rsidR="005C7D1D" w:rsidRPr="004C4CC6" w:rsidRDefault="005C7D1D" w:rsidP="005C7D1D">
      <w:pPr>
        <w:spacing w:line="276" w:lineRule="auto"/>
        <w:contextualSpacing/>
        <w:rPr>
          <w:rFonts w:asciiTheme="minorHAnsi" w:hAnsiTheme="minorHAnsi" w:cstheme="minorHAnsi"/>
        </w:rPr>
      </w:pPr>
      <w:r w:rsidRPr="004C4CC6">
        <w:rPr>
          <w:rFonts w:asciiTheme="minorHAnsi" w:hAnsiTheme="minorHAnsi" w:cstheme="minorHAnsi"/>
          <w:u w:val="single" w:color="000000"/>
        </w:rPr>
        <w:t>Lokalizacje Oddziałów  PFRON:</w:t>
      </w:r>
      <w:r w:rsidRPr="004C4CC6">
        <w:rPr>
          <w:rFonts w:asciiTheme="minorHAnsi" w:hAnsiTheme="minorHAnsi" w:cstheme="minorHAnsi"/>
        </w:rPr>
        <w:t xml:space="preserve"> </w:t>
      </w:r>
    </w:p>
    <w:p w14:paraId="1AB84544" w14:textId="77777777" w:rsidR="00014BB5" w:rsidRDefault="005C7D1D" w:rsidP="00014BB5">
      <w:pPr>
        <w:numPr>
          <w:ilvl w:val="2"/>
          <w:numId w:val="141"/>
        </w:numPr>
        <w:suppressAutoHyphens w:val="0"/>
        <w:spacing w:line="276" w:lineRule="auto"/>
        <w:ind w:left="426" w:right="146" w:hanging="426"/>
        <w:contextualSpacing/>
        <w:rPr>
          <w:rFonts w:asciiTheme="minorHAnsi" w:hAnsiTheme="minorHAnsi" w:cstheme="minorHAnsi"/>
        </w:rPr>
      </w:pPr>
      <w:r w:rsidRPr="004C4CC6">
        <w:rPr>
          <w:rFonts w:asciiTheme="minorHAnsi" w:hAnsiTheme="minorHAnsi" w:cstheme="minorHAnsi"/>
        </w:rPr>
        <w:t>Oddział Kujawsko-Pomorski, ul. Szosa Chełmińska 30 87-100</w:t>
      </w:r>
      <w:r w:rsidR="00014BB5">
        <w:rPr>
          <w:rFonts w:asciiTheme="minorHAnsi" w:hAnsiTheme="minorHAnsi" w:cstheme="minorHAnsi"/>
        </w:rPr>
        <w:t xml:space="preserve"> </w:t>
      </w:r>
      <w:r w:rsidRPr="004C4CC6">
        <w:rPr>
          <w:rFonts w:asciiTheme="minorHAnsi" w:hAnsiTheme="minorHAnsi" w:cstheme="minorHAnsi"/>
        </w:rPr>
        <w:t xml:space="preserve">Toruń – </w:t>
      </w:r>
    </w:p>
    <w:p w14:paraId="4FB79059" w14:textId="7C0D0651" w:rsidR="005C7D1D" w:rsidRPr="004C4CC6" w:rsidRDefault="005C7D1D" w:rsidP="00014BB5">
      <w:pPr>
        <w:suppressAutoHyphens w:val="0"/>
        <w:spacing w:line="276" w:lineRule="auto"/>
        <w:ind w:left="426" w:right="146"/>
        <w:contextualSpacing/>
        <w:rPr>
          <w:rFonts w:asciiTheme="minorHAnsi" w:hAnsiTheme="minorHAnsi" w:cstheme="minorHAnsi"/>
        </w:rPr>
      </w:pPr>
      <w:r w:rsidRPr="004C4CC6">
        <w:rPr>
          <w:rFonts w:asciiTheme="minorHAnsi" w:hAnsiTheme="minorHAnsi" w:cstheme="minorHAnsi"/>
          <w:u w:val="single" w:color="000000"/>
        </w:rPr>
        <w:t>Typ-B, sztuk 2 i Typ-C, sztuk 3.</w:t>
      </w:r>
      <w:r w:rsidRPr="004C4CC6">
        <w:rPr>
          <w:rFonts w:asciiTheme="minorHAnsi" w:hAnsiTheme="minorHAnsi" w:cstheme="minorHAnsi"/>
        </w:rPr>
        <w:t xml:space="preserve"> </w:t>
      </w:r>
    </w:p>
    <w:p w14:paraId="5D930110" w14:textId="77777777" w:rsidR="00014BB5" w:rsidRDefault="005C7D1D" w:rsidP="00014BB5">
      <w:pPr>
        <w:numPr>
          <w:ilvl w:val="2"/>
          <w:numId w:val="141"/>
        </w:numPr>
        <w:suppressAutoHyphens w:val="0"/>
        <w:spacing w:line="276" w:lineRule="auto"/>
        <w:ind w:left="426" w:right="146" w:hanging="426"/>
        <w:contextualSpacing/>
        <w:rPr>
          <w:rFonts w:asciiTheme="minorHAnsi" w:hAnsiTheme="minorHAnsi" w:cstheme="minorHAnsi"/>
        </w:rPr>
      </w:pPr>
      <w:r w:rsidRPr="004C4CC6">
        <w:rPr>
          <w:rFonts w:asciiTheme="minorHAnsi" w:hAnsiTheme="minorHAnsi" w:cstheme="minorHAnsi"/>
        </w:rPr>
        <w:t xml:space="preserve">Oddział Lubelski, ul. Władysława Kunickiego 59 20-422 Lublin – </w:t>
      </w:r>
    </w:p>
    <w:p w14:paraId="5029851E" w14:textId="2A4614A7" w:rsidR="005C7D1D" w:rsidRPr="004C4CC6" w:rsidRDefault="005C7D1D" w:rsidP="00014BB5">
      <w:pPr>
        <w:suppressAutoHyphens w:val="0"/>
        <w:spacing w:line="276" w:lineRule="auto"/>
        <w:ind w:left="426" w:right="146"/>
        <w:contextualSpacing/>
        <w:rPr>
          <w:rFonts w:asciiTheme="minorHAnsi" w:hAnsiTheme="minorHAnsi" w:cstheme="minorHAnsi"/>
        </w:rPr>
      </w:pPr>
      <w:r w:rsidRPr="004C4CC6">
        <w:rPr>
          <w:rFonts w:asciiTheme="minorHAnsi" w:hAnsiTheme="minorHAnsi" w:cstheme="minorHAnsi"/>
          <w:u w:val="single" w:color="000000"/>
        </w:rPr>
        <w:t>Typ-B, sztuk 2 i Typ-C, sztuk 2.</w:t>
      </w:r>
      <w:r w:rsidRPr="004C4CC6">
        <w:rPr>
          <w:rFonts w:asciiTheme="minorHAnsi" w:hAnsiTheme="minorHAnsi" w:cstheme="minorHAnsi"/>
        </w:rPr>
        <w:t xml:space="preserve"> </w:t>
      </w:r>
    </w:p>
    <w:p w14:paraId="3D1D7F1C" w14:textId="77777777" w:rsidR="00014BB5" w:rsidRDefault="005C7D1D" w:rsidP="00014BB5">
      <w:pPr>
        <w:numPr>
          <w:ilvl w:val="2"/>
          <w:numId w:val="141"/>
        </w:numPr>
        <w:suppressAutoHyphens w:val="0"/>
        <w:spacing w:line="276" w:lineRule="auto"/>
        <w:ind w:left="426" w:right="146" w:hanging="426"/>
        <w:contextualSpacing/>
        <w:rPr>
          <w:rFonts w:asciiTheme="minorHAnsi" w:hAnsiTheme="minorHAnsi" w:cstheme="minorHAnsi"/>
        </w:rPr>
      </w:pPr>
      <w:r w:rsidRPr="004C4CC6">
        <w:rPr>
          <w:rFonts w:asciiTheme="minorHAnsi" w:hAnsiTheme="minorHAnsi" w:cstheme="minorHAnsi"/>
        </w:rPr>
        <w:t xml:space="preserve">Oddział Lubuski, ul. Bohaterów Westerplatte 11 </w:t>
      </w:r>
      <w:r w:rsidRPr="00014BB5">
        <w:rPr>
          <w:rFonts w:asciiTheme="minorHAnsi" w:hAnsiTheme="minorHAnsi" w:cstheme="minorHAnsi"/>
        </w:rPr>
        <w:t xml:space="preserve">65-034 Zielona Góra – </w:t>
      </w:r>
    </w:p>
    <w:p w14:paraId="5505F834" w14:textId="55A1D963" w:rsidR="005C7D1D" w:rsidRPr="00014BB5" w:rsidRDefault="005C7D1D" w:rsidP="00014BB5">
      <w:pPr>
        <w:suppressAutoHyphens w:val="0"/>
        <w:spacing w:line="276" w:lineRule="auto"/>
        <w:ind w:left="426" w:right="146"/>
        <w:contextualSpacing/>
        <w:rPr>
          <w:rFonts w:asciiTheme="minorHAnsi" w:hAnsiTheme="minorHAnsi" w:cstheme="minorHAnsi"/>
        </w:rPr>
      </w:pPr>
      <w:r w:rsidRPr="00014BB5">
        <w:rPr>
          <w:rFonts w:asciiTheme="minorHAnsi" w:hAnsiTheme="minorHAnsi" w:cstheme="minorHAnsi"/>
          <w:u w:val="single" w:color="000000"/>
        </w:rPr>
        <w:t>Typ-B, sztuk 2 i Typ-C, sztuk 2.</w:t>
      </w:r>
      <w:r w:rsidRPr="00014BB5">
        <w:rPr>
          <w:rFonts w:asciiTheme="minorHAnsi" w:hAnsiTheme="minorHAnsi" w:cstheme="minorHAnsi"/>
        </w:rPr>
        <w:t xml:space="preserve"> </w:t>
      </w:r>
    </w:p>
    <w:p w14:paraId="7BD878EC" w14:textId="77777777" w:rsidR="00014BB5" w:rsidRDefault="005C7D1D" w:rsidP="00014BB5">
      <w:pPr>
        <w:numPr>
          <w:ilvl w:val="2"/>
          <w:numId w:val="141"/>
        </w:numPr>
        <w:suppressAutoHyphens w:val="0"/>
        <w:spacing w:line="276" w:lineRule="auto"/>
        <w:ind w:left="426" w:right="146" w:hanging="426"/>
        <w:contextualSpacing/>
        <w:rPr>
          <w:rFonts w:asciiTheme="minorHAnsi" w:hAnsiTheme="minorHAnsi" w:cstheme="minorHAnsi"/>
        </w:rPr>
      </w:pPr>
      <w:r w:rsidRPr="004C4CC6">
        <w:rPr>
          <w:rFonts w:asciiTheme="minorHAnsi" w:hAnsiTheme="minorHAnsi" w:cstheme="minorHAnsi"/>
        </w:rPr>
        <w:t xml:space="preserve">Oddział Warmińsko-Mazurski, ul. A. Mickiewicza 21/23 10-508 Olsztyn – </w:t>
      </w:r>
    </w:p>
    <w:p w14:paraId="610FC9D7" w14:textId="2FA22E56" w:rsidR="005C7D1D" w:rsidRPr="004C4CC6" w:rsidRDefault="005C7D1D" w:rsidP="00014BB5">
      <w:pPr>
        <w:suppressAutoHyphens w:val="0"/>
        <w:spacing w:line="276" w:lineRule="auto"/>
        <w:ind w:left="426" w:right="146"/>
        <w:contextualSpacing/>
        <w:rPr>
          <w:rFonts w:asciiTheme="minorHAnsi" w:hAnsiTheme="minorHAnsi" w:cstheme="minorHAnsi"/>
        </w:rPr>
      </w:pPr>
      <w:r w:rsidRPr="004C4CC6">
        <w:rPr>
          <w:rFonts w:asciiTheme="minorHAnsi" w:hAnsiTheme="minorHAnsi" w:cstheme="minorHAnsi"/>
          <w:u w:val="single" w:color="000000"/>
        </w:rPr>
        <w:t>Typ-B, sztuk 2 i Typ-C, sztuk 3.</w:t>
      </w:r>
      <w:r w:rsidRPr="004C4CC6">
        <w:rPr>
          <w:rFonts w:asciiTheme="minorHAnsi" w:hAnsiTheme="minorHAnsi" w:cstheme="minorHAnsi"/>
        </w:rPr>
        <w:t xml:space="preserve"> </w:t>
      </w:r>
    </w:p>
    <w:p w14:paraId="6BDFE0DC" w14:textId="77777777" w:rsidR="00014BB5" w:rsidRDefault="005C7D1D" w:rsidP="00014BB5">
      <w:pPr>
        <w:numPr>
          <w:ilvl w:val="2"/>
          <w:numId w:val="141"/>
        </w:numPr>
        <w:suppressAutoHyphens w:val="0"/>
        <w:spacing w:line="276" w:lineRule="auto"/>
        <w:ind w:left="426" w:right="146" w:hanging="426"/>
        <w:contextualSpacing/>
        <w:rPr>
          <w:rFonts w:asciiTheme="minorHAnsi" w:hAnsiTheme="minorHAnsi" w:cstheme="minorHAnsi"/>
        </w:rPr>
      </w:pPr>
      <w:r w:rsidRPr="004C4CC6">
        <w:rPr>
          <w:rFonts w:asciiTheme="minorHAnsi" w:hAnsiTheme="minorHAnsi" w:cstheme="minorHAnsi"/>
        </w:rPr>
        <w:t xml:space="preserve">Oddział Śląski, Pl. Grunwaldzki 8-10/8 </w:t>
      </w:r>
      <w:r w:rsidRPr="00014BB5">
        <w:rPr>
          <w:rFonts w:asciiTheme="minorHAnsi" w:hAnsiTheme="minorHAnsi" w:cstheme="minorHAnsi"/>
        </w:rPr>
        <w:t>40-950 Katowice –</w:t>
      </w:r>
    </w:p>
    <w:p w14:paraId="022D2D91" w14:textId="06C24B04" w:rsidR="005C7D1D" w:rsidRPr="00014BB5" w:rsidRDefault="005C7D1D" w:rsidP="00014BB5">
      <w:pPr>
        <w:suppressAutoHyphens w:val="0"/>
        <w:spacing w:line="276" w:lineRule="auto"/>
        <w:ind w:left="426" w:right="146"/>
        <w:contextualSpacing/>
        <w:rPr>
          <w:rFonts w:asciiTheme="minorHAnsi" w:hAnsiTheme="minorHAnsi" w:cstheme="minorHAnsi"/>
        </w:rPr>
      </w:pPr>
      <w:r w:rsidRPr="00014BB5">
        <w:rPr>
          <w:rFonts w:asciiTheme="minorHAnsi" w:hAnsiTheme="minorHAnsi" w:cstheme="minorHAnsi"/>
          <w:u w:val="single" w:color="000000"/>
        </w:rPr>
        <w:t>Typ-B, sztuk 2 i Typ-C, sztuk 4.</w:t>
      </w:r>
      <w:r w:rsidRPr="00014BB5">
        <w:rPr>
          <w:rFonts w:asciiTheme="minorHAnsi" w:hAnsiTheme="minorHAnsi" w:cstheme="minorHAnsi"/>
        </w:rPr>
        <w:t xml:space="preserve"> </w:t>
      </w:r>
    </w:p>
    <w:p w14:paraId="2E0720BE" w14:textId="627FE73F" w:rsidR="00014BB5" w:rsidRPr="00014BB5" w:rsidRDefault="005C7D1D" w:rsidP="00014BB5">
      <w:pPr>
        <w:pStyle w:val="Akapitzlist"/>
        <w:numPr>
          <w:ilvl w:val="2"/>
          <w:numId w:val="141"/>
        </w:numPr>
        <w:spacing w:line="276" w:lineRule="auto"/>
        <w:ind w:left="426" w:right="146" w:hanging="426"/>
        <w:contextualSpacing/>
        <w:rPr>
          <w:rFonts w:asciiTheme="minorHAnsi" w:hAnsiTheme="minorHAnsi" w:cstheme="minorHAnsi"/>
        </w:rPr>
      </w:pPr>
      <w:r w:rsidRPr="00014BB5">
        <w:rPr>
          <w:rFonts w:asciiTheme="minorHAnsi" w:hAnsiTheme="minorHAnsi" w:cstheme="minorHAnsi"/>
        </w:rPr>
        <w:t xml:space="preserve">Oddział Łódzki, ul. Kilińskiego 169 90-353 Łódź – </w:t>
      </w:r>
    </w:p>
    <w:p w14:paraId="37EFD9F1" w14:textId="1D38FB23" w:rsidR="005C7D1D" w:rsidRPr="00014BB5" w:rsidRDefault="005C7D1D" w:rsidP="00014BB5">
      <w:pPr>
        <w:pStyle w:val="Akapitzlist"/>
        <w:spacing w:line="276" w:lineRule="auto"/>
        <w:ind w:left="426" w:right="146"/>
        <w:contextualSpacing/>
        <w:rPr>
          <w:rFonts w:asciiTheme="minorHAnsi" w:hAnsiTheme="minorHAnsi" w:cstheme="minorHAnsi"/>
        </w:rPr>
      </w:pPr>
      <w:r w:rsidRPr="00014BB5">
        <w:rPr>
          <w:rFonts w:asciiTheme="minorHAnsi" w:hAnsiTheme="minorHAnsi" w:cstheme="minorHAnsi"/>
          <w:u w:val="single" w:color="000000"/>
        </w:rPr>
        <w:t>Typ-B, sztuk 2 i Typ-C, sztuk 3.</w:t>
      </w:r>
      <w:r w:rsidRPr="00014BB5">
        <w:rPr>
          <w:rFonts w:asciiTheme="minorHAnsi" w:hAnsiTheme="minorHAnsi" w:cstheme="minorHAnsi"/>
        </w:rPr>
        <w:t xml:space="preserve"> </w:t>
      </w:r>
    </w:p>
    <w:p w14:paraId="47F2BD5C" w14:textId="77777777" w:rsidR="00014BB5" w:rsidRDefault="005C7D1D" w:rsidP="00014BB5">
      <w:pPr>
        <w:numPr>
          <w:ilvl w:val="2"/>
          <w:numId w:val="142"/>
        </w:numPr>
        <w:suppressAutoHyphens w:val="0"/>
        <w:spacing w:line="276" w:lineRule="auto"/>
        <w:ind w:left="426" w:right="146" w:hanging="426"/>
        <w:contextualSpacing/>
        <w:rPr>
          <w:rFonts w:asciiTheme="minorHAnsi" w:hAnsiTheme="minorHAnsi" w:cstheme="minorHAnsi"/>
        </w:rPr>
      </w:pPr>
      <w:r w:rsidRPr="004C4CC6">
        <w:rPr>
          <w:rFonts w:asciiTheme="minorHAnsi" w:hAnsiTheme="minorHAnsi" w:cstheme="minorHAnsi"/>
        </w:rPr>
        <w:t xml:space="preserve">Oddział Zachodniopomorski, ul. Jerzego Janosika 17 71-424 Szczecin – </w:t>
      </w:r>
    </w:p>
    <w:p w14:paraId="0788D5C2" w14:textId="071EE98F" w:rsidR="005C7D1D" w:rsidRPr="004C4CC6" w:rsidRDefault="005C7D1D" w:rsidP="00014BB5">
      <w:pPr>
        <w:suppressAutoHyphens w:val="0"/>
        <w:spacing w:line="276" w:lineRule="auto"/>
        <w:ind w:left="426" w:right="146"/>
        <w:contextualSpacing/>
        <w:rPr>
          <w:rFonts w:asciiTheme="minorHAnsi" w:hAnsiTheme="minorHAnsi" w:cstheme="minorHAnsi"/>
        </w:rPr>
      </w:pPr>
      <w:r w:rsidRPr="004C4CC6">
        <w:rPr>
          <w:rFonts w:asciiTheme="minorHAnsi" w:hAnsiTheme="minorHAnsi" w:cstheme="minorHAnsi"/>
          <w:u w:val="single" w:color="000000"/>
        </w:rPr>
        <w:t>Typ-B, sztuk 2 i Typ-C, sztuk 3.</w:t>
      </w:r>
      <w:r w:rsidRPr="004C4CC6">
        <w:rPr>
          <w:rFonts w:asciiTheme="minorHAnsi" w:hAnsiTheme="minorHAnsi" w:cstheme="minorHAnsi"/>
        </w:rPr>
        <w:t xml:space="preserve"> </w:t>
      </w:r>
    </w:p>
    <w:p w14:paraId="6E92E5DE" w14:textId="77777777" w:rsidR="00014BB5" w:rsidRDefault="005C7D1D" w:rsidP="00014BB5">
      <w:pPr>
        <w:numPr>
          <w:ilvl w:val="2"/>
          <w:numId w:val="142"/>
        </w:numPr>
        <w:suppressAutoHyphens w:val="0"/>
        <w:spacing w:line="276" w:lineRule="auto"/>
        <w:ind w:left="426" w:right="146" w:hanging="426"/>
        <w:contextualSpacing/>
        <w:rPr>
          <w:rFonts w:asciiTheme="minorHAnsi" w:hAnsiTheme="minorHAnsi" w:cstheme="minorHAnsi"/>
        </w:rPr>
      </w:pPr>
      <w:r w:rsidRPr="004C4CC6">
        <w:rPr>
          <w:rFonts w:asciiTheme="minorHAnsi" w:hAnsiTheme="minorHAnsi" w:cstheme="minorHAnsi"/>
        </w:rPr>
        <w:t xml:space="preserve">Oddział Podlaski, ul. Fabryczna 2 </w:t>
      </w:r>
      <w:r w:rsidRPr="00014BB5">
        <w:rPr>
          <w:rFonts w:asciiTheme="minorHAnsi" w:hAnsiTheme="minorHAnsi" w:cstheme="minorHAnsi"/>
        </w:rPr>
        <w:t xml:space="preserve">15-483 Białystok – </w:t>
      </w:r>
    </w:p>
    <w:p w14:paraId="0A208FBA" w14:textId="609FD3F2" w:rsidR="005C7D1D" w:rsidRPr="00014BB5" w:rsidRDefault="005C7D1D" w:rsidP="00014BB5">
      <w:pPr>
        <w:suppressAutoHyphens w:val="0"/>
        <w:spacing w:line="276" w:lineRule="auto"/>
        <w:ind w:left="426" w:right="146"/>
        <w:contextualSpacing/>
        <w:rPr>
          <w:rFonts w:asciiTheme="minorHAnsi" w:hAnsiTheme="minorHAnsi" w:cstheme="minorHAnsi"/>
        </w:rPr>
      </w:pPr>
      <w:r w:rsidRPr="00014BB5">
        <w:rPr>
          <w:rFonts w:asciiTheme="minorHAnsi" w:hAnsiTheme="minorHAnsi" w:cstheme="minorHAnsi"/>
          <w:u w:val="single" w:color="000000"/>
        </w:rPr>
        <w:t>Typ-B, sztuk 2 i Typ-C, sztuk 2.</w:t>
      </w:r>
      <w:r w:rsidRPr="00014BB5">
        <w:rPr>
          <w:rFonts w:asciiTheme="minorHAnsi" w:hAnsiTheme="minorHAnsi" w:cstheme="minorHAnsi"/>
        </w:rPr>
        <w:t xml:space="preserve"> </w:t>
      </w:r>
    </w:p>
    <w:p w14:paraId="0EA79EF7" w14:textId="77777777" w:rsidR="00014BB5" w:rsidRDefault="005C7D1D" w:rsidP="00014BB5">
      <w:pPr>
        <w:pStyle w:val="Akapitzlist"/>
        <w:numPr>
          <w:ilvl w:val="2"/>
          <w:numId w:val="142"/>
        </w:numPr>
        <w:spacing w:line="276" w:lineRule="auto"/>
        <w:ind w:left="426" w:right="146" w:hanging="426"/>
        <w:contextualSpacing/>
        <w:rPr>
          <w:rFonts w:asciiTheme="minorHAnsi" w:hAnsiTheme="minorHAnsi" w:cstheme="minorHAnsi"/>
        </w:rPr>
      </w:pPr>
      <w:r w:rsidRPr="004F7FE9">
        <w:rPr>
          <w:rFonts w:asciiTheme="minorHAnsi" w:hAnsiTheme="minorHAnsi" w:cstheme="minorHAnsi"/>
        </w:rPr>
        <w:t xml:space="preserve">Oddział Małopolski, ul. Na Zjeździe 11 </w:t>
      </w:r>
      <w:r w:rsidRPr="00014BB5">
        <w:rPr>
          <w:rFonts w:asciiTheme="minorHAnsi" w:hAnsiTheme="minorHAnsi" w:cstheme="minorHAnsi"/>
        </w:rPr>
        <w:t xml:space="preserve">30-527 Kraków – </w:t>
      </w:r>
    </w:p>
    <w:p w14:paraId="2C489177" w14:textId="1FE0D066" w:rsidR="005C7D1D" w:rsidRPr="00014BB5" w:rsidRDefault="005C7D1D" w:rsidP="00014BB5">
      <w:pPr>
        <w:pStyle w:val="Akapitzlist"/>
        <w:spacing w:line="276" w:lineRule="auto"/>
        <w:ind w:left="426" w:right="146"/>
        <w:contextualSpacing/>
        <w:rPr>
          <w:rFonts w:asciiTheme="minorHAnsi" w:hAnsiTheme="minorHAnsi" w:cstheme="minorHAnsi"/>
        </w:rPr>
      </w:pPr>
      <w:r w:rsidRPr="00014BB5">
        <w:rPr>
          <w:rFonts w:asciiTheme="minorHAnsi" w:hAnsiTheme="minorHAnsi" w:cstheme="minorHAnsi"/>
          <w:u w:val="single" w:color="000000"/>
        </w:rPr>
        <w:t>Typ-B, sztuk 2 i Typ-C, sztuk 2.</w:t>
      </w:r>
      <w:r w:rsidRPr="00014BB5">
        <w:rPr>
          <w:rFonts w:asciiTheme="minorHAnsi" w:hAnsiTheme="minorHAnsi" w:cstheme="minorHAnsi"/>
        </w:rPr>
        <w:t xml:space="preserve"> </w:t>
      </w:r>
    </w:p>
    <w:p w14:paraId="64AA4C23" w14:textId="7437B680" w:rsidR="00014BB5" w:rsidRPr="00014BB5" w:rsidRDefault="005C7D1D" w:rsidP="00014BB5">
      <w:pPr>
        <w:pStyle w:val="Akapitzlist"/>
        <w:numPr>
          <w:ilvl w:val="2"/>
          <w:numId w:val="142"/>
        </w:numPr>
        <w:spacing w:line="276" w:lineRule="auto"/>
        <w:ind w:left="426" w:right="146" w:hanging="568"/>
        <w:contextualSpacing/>
        <w:rPr>
          <w:rFonts w:asciiTheme="minorHAnsi" w:hAnsiTheme="minorHAnsi" w:cstheme="minorHAnsi"/>
        </w:rPr>
      </w:pPr>
      <w:r w:rsidRPr="00014BB5">
        <w:rPr>
          <w:rFonts w:asciiTheme="minorHAnsi" w:hAnsiTheme="minorHAnsi" w:cstheme="minorHAnsi"/>
        </w:rPr>
        <w:t xml:space="preserve">Oddział Świętokrzyski, Al. IX Wieków Kielc 3 25-516 Kielce – </w:t>
      </w:r>
    </w:p>
    <w:p w14:paraId="07561152" w14:textId="03440CC3" w:rsidR="005C7D1D" w:rsidRPr="00014BB5" w:rsidRDefault="005C7D1D" w:rsidP="00014BB5">
      <w:pPr>
        <w:pStyle w:val="Akapitzlist"/>
        <w:spacing w:line="276" w:lineRule="auto"/>
        <w:ind w:left="426" w:right="146"/>
        <w:contextualSpacing/>
        <w:rPr>
          <w:rFonts w:asciiTheme="minorHAnsi" w:hAnsiTheme="minorHAnsi" w:cstheme="minorHAnsi"/>
        </w:rPr>
      </w:pPr>
      <w:r w:rsidRPr="00014BB5">
        <w:rPr>
          <w:rFonts w:asciiTheme="minorHAnsi" w:hAnsiTheme="minorHAnsi" w:cstheme="minorHAnsi"/>
          <w:u w:val="single" w:color="000000"/>
        </w:rPr>
        <w:t>Typ-B, sztuk 2 i Typ-C, sztuk 2.</w:t>
      </w:r>
      <w:r w:rsidRPr="00014BB5">
        <w:rPr>
          <w:rFonts w:asciiTheme="minorHAnsi" w:hAnsiTheme="minorHAnsi" w:cstheme="minorHAnsi"/>
        </w:rPr>
        <w:t xml:space="preserve"> </w:t>
      </w:r>
    </w:p>
    <w:p w14:paraId="0E186282" w14:textId="5887D4EA" w:rsidR="00014BB5" w:rsidRPr="00014BB5" w:rsidRDefault="005C7D1D" w:rsidP="00014BB5">
      <w:pPr>
        <w:pStyle w:val="Akapitzlist"/>
        <w:numPr>
          <w:ilvl w:val="2"/>
          <w:numId w:val="142"/>
        </w:numPr>
        <w:spacing w:line="276" w:lineRule="auto"/>
        <w:ind w:left="426" w:right="146" w:hanging="568"/>
        <w:contextualSpacing/>
        <w:rPr>
          <w:rFonts w:asciiTheme="minorHAnsi" w:hAnsiTheme="minorHAnsi" w:cstheme="minorHAnsi"/>
        </w:rPr>
      </w:pPr>
      <w:r w:rsidRPr="00014BB5">
        <w:rPr>
          <w:rFonts w:asciiTheme="minorHAnsi" w:hAnsiTheme="minorHAnsi" w:cstheme="minorHAnsi"/>
        </w:rPr>
        <w:t xml:space="preserve">Oddział Wielkopolski, ul. Lindego 6 60-573 Poznań – </w:t>
      </w:r>
    </w:p>
    <w:p w14:paraId="27ADA3C9" w14:textId="26FE8A9D" w:rsidR="005C7D1D" w:rsidRPr="00014BB5" w:rsidRDefault="005C7D1D" w:rsidP="00014BB5">
      <w:pPr>
        <w:pStyle w:val="Akapitzlist"/>
        <w:spacing w:line="276" w:lineRule="auto"/>
        <w:ind w:left="426" w:right="146"/>
        <w:contextualSpacing/>
        <w:rPr>
          <w:rFonts w:asciiTheme="minorHAnsi" w:hAnsiTheme="minorHAnsi" w:cstheme="minorHAnsi"/>
        </w:rPr>
      </w:pPr>
      <w:r w:rsidRPr="00014BB5">
        <w:rPr>
          <w:rFonts w:asciiTheme="minorHAnsi" w:hAnsiTheme="minorHAnsi" w:cstheme="minorHAnsi"/>
          <w:u w:val="single" w:color="000000"/>
        </w:rPr>
        <w:t>Typ-B, sztuk 2 i Typ-C, sztuk 2.</w:t>
      </w:r>
      <w:r w:rsidRPr="00014BB5">
        <w:rPr>
          <w:rFonts w:asciiTheme="minorHAnsi" w:hAnsiTheme="minorHAnsi" w:cstheme="minorHAnsi"/>
        </w:rPr>
        <w:t xml:space="preserve"> </w:t>
      </w:r>
    </w:p>
    <w:p w14:paraId="17D5D9AD" w14:textId="020C7255" w:rsidR="00014BB5" w:rsidRPr="00014BB5" w:rsidRDefault="005C7D1D" w:rsidP="00014BB5">
      <w:pPr>
        <w:pStyle w:val="Akapitzlist"/>
        <w:numPr>
          <w:ilvl w:val="2"/>
          <w:numId w:val="142"/>
        </w:numPr>
        <w:spacing w:line="276" w:lineRule="auto"/>
        <w:ind w:left="426" w:right="146" w:hanging="568"/>
        <w:contextualSpacing/>
        <w:rPr>
          <w:rFonts w:asciiTheme="minorHAnsi" w:hAnsiTheme="minorHAnsi" w:cstheme="minorHAnsi"/>
        </w:rPr>
      </w:pPr>
      <w:r w:rsidRPr="00014BB5">
        <w:rPr>
          <w:rFonts w:asciiTheme="minorHAnsi" w:hAnsiTheme="minorHAnsi" w:cstheme="minorHAnsi"/>
        </w:rPr>
        <w:t xml:space="preserve">Oddział Pomorski, al. Grunwaldzka 184 80-266 Gdańsk – </w:t>
      </w:r>
    </w:p>
    <w:p w14:paraId="4FCD2206" w14:textId="54BAA842" w:rsidR="005C7D1D" w:rsidRPr="00014BB5" w:rsidRDefault="005C7D1D" w:rsidP="00014BB5">
      <w:pPr>
        <w:pStyle w:val="Akapitzlist"/>
        <w:spacing w:line="276" w:lineRule="auto"/>
        <w:ind w:left="426" w:right="146"/>
        <w:contextualSpacing/>
        <w:rPr>
          <w:rFonts w:asciiTheme="minorHAnsi" w:hAnsiTheme="minorHAnsi" w:cstheme="minorHAnsi"/>
        </w:rPr>
      </w:pPr>
      <w:r w:rsidRPr="00014BB5">
        <w:rPr>
          <w:rFonts w:asciiTheme="minorHAnsi" w:hAnsiTheme="minorHAnsi" w:cstheme="minorHAnsi"/>
          <w:u w:val="single" w:color="000000"/>
        </w:rPr>
        <w:t>Typ-B, sztuk 2 i Typ-C, sztuk 4.</w:t>
      </w:r>
      <w:r w:rsidRPr="00014BB5">
        <w:rPr>
          <w:rFonts w:asciiTheme="minorHAnsi" w:hAnsiTheme="minorHAnsi" w:cstheme="minorHAnsi"/>
        </w:rPr>
        <w:t xml:space="preserve"> </w:t>
      </w:r>
    </w:p>
    <w:p w14:paraId="689805AC" w14:textId="77777777" w:rsidR="000231C1" w:rsidRDefault="005C7D1D" w:rsidP="000231C1">
      <w:pPr>
        <w:numPr>
          <w:ilvl w:val="2"/>
          <w:numId w:val="143"/>
        </w:numPr>
        <w:suppressAutoHyphens w:val="0"/>
        <w:spacing w:line="276" w:lineRule="auto"/>
        <w:ind w:left="426" w:right="40" w:hanging="568"/>
        <w:contextualSpacing/>
        <w:rPr>
          <w:rFonts w:asciiTheme="minorHAnsi" w:hAnsiTheme="minorHAnsi" w:cstheme="minorHAnsi"/>
        </w:rPr>
      </w:pPr>
      <w:r w:rsidRPr="004C4CC6">
        <w:rPr>
          <w:rFonts w:asciiTheme="minorHAnsi" w:hAnsiTheme="minorHAnsi" w:cstheme="minorHAnsi"/>
        </w:rPr>
        <w:lastRenderedPageBreak/>
        <w:t xml:space="preserve">Oddział Dolnośląski, ul. Szewska 6/7 </w:t>
      </w:r>
      <w:r w:rsidRPr="000231C1">
        <w:rPr>
          <w:rFonts w:asciiTheme="minorHAnsi" w:hAnsiTheme="minorHAnsi" w:cstheme="minorHAnsi"/>
        </w:rPr>
        <w:t xml:space="preserve">50-053 Wrocław – </w:t>
      </w:r>
    </w:p>
    <w:p w14:paraId="7495E261" w14:textId="1CE3C20C" w:rsidR="005C7D1D" w:rsidRPr="000231C1" w:rsidRDefault="005C7D1D" w:rsidP="000231C1">
      <w:pPr>
        <w:suppressAutoHyphens w:val="0"/>
        <w:spacing w:line="276" w:lineRule="auto"/>
        <w:ind w:left="426" w:right="40"/>
        <w:contextualSpacing/>
        <w:rPr>
          <w:rFonts w:asciiTheme="minorHAnsi" w:hAnsiTheme="minorHAnsi" w:cstheme="minorHAnsi"/>
        </w:rPr>
      </w:pPr>
      <w:r w:rsidRPr="000231C1">
        <w:rPr>
          <w:rFonts w:asciiTheme="minorHAnsi" w:hAnsiTheme="minorHAnsi" w:cstheme="minorHAnsi"/>
          <w:u w:val="single" w:color="000000"/>
        </w:rPr>
        <w:t>Typ-B, sztuk 2 i Typ-C, sztuk 3.</w:t>
      </w:r>
      <w:r w:rsidRPr="000231C1">
        <w:rPr>
          <w:rFonts w:asciiTheme="minorHAnsi" w:hAnsiTheme="minorHAnsi" w:cstheme="minorHAnsi"/>
        </w:rPr>
        <w:t xml:space="preserve"> </w:t>
      </w:r>
    </w:p>
    <w:p w14:paraId="3F274811" w14:textId="77777777" w:rsidR="000231C1" w:rsidRDefault="005C7D1D" w:rsidP="000231C1">
      <w:pPr>
        <w:numPr>
          <w:ilvl w:val="2"/>
          <w:numId w:val="143"/>
        </w:numPr>
        <w:suppressAutoHyphens w:val="0"/>
        <w:spacing w:line="276" w:lineRule="auto"/>
        <w:ind w:left="426" w:right="40" w:hanging="568"/>
        <w:contextualSpacing/>
        <w:rPr>
          <w:rFonts w:asciiTheme="minorHAnsi" w:hAnsiTheme="minorHAnsi" w:cstheme="minorHAnsi"/>
        </w:rPr>
      </w:pPr>
      <w:r w:rsidRPr="004C4CC6">
        <w:rPr>
          <w:rFonts w:asciiTheme="minorHAnsi" w:hAnsiTheme="minorHAnsi" w:cstheme="minorHAnsi"/>
        </w:rPr>
        <w:t xml:space="preserve">Oddział Podkarpacki, ul. Rejtana 10 </w:t>
      </w:r>
      <w:r w:rsidRPr="000231C1">
        <w:rPr>
          <w:rFonts w:asciiTheme="minorHAnsi" w:hAnsiTheme="minorHAnsi" w:cstheme="minorHAnsi"/>
        </w:rPr>
        <w:t xml:space="preserve">35-310 Rzeszów – </w:t>
      </w:r>
    </w:p>
    <w:p w14:paraId="570BD9AE" w14:textId="592D6FCF" w:rsidR="005C7D1D" w:rsidRPr="000231C1" w:rsidRDefault="005C7D1D" w:rsidP="000231C1">
      <w:pPr>
        <w:suppressAutoHyphens w:val="0"/>
        <w:spacing w:line="276" w:lineRule="auto"/>
        <w:ind w:left="426" w:right="40"/>
        <w:contextualSpacing/>
        <w:rPr>
          <w:rFonts w:asciiTheme="minorHAnsi" w:hAnsiTheme="minorHAnsi" w:cstheme="minorHAnsi"/>
        </w:rPr>
      </w:pPr>
      <w:r w:rsidRPr="000231C1">
        <w:rPr>
          <w:rFonts w:asciiTheme="minorHAnsi" w:hAnsiTheme="minorHAnsi" w:cstheme="minorHAnsi"/>
          <w:u w:val="single" w:color="000000"/>
        </w:rPr>
        <w:t>Typ-B, sztuk 2 i Typ-C, sztuk 2.</w:t>
      </w:r>
      <w:r w:rsidRPr="000231C1">
        <w:rPr>
          <w:rFonts w:asciiTheme="minorHAnsi" w:hAnsiTheme="minorHAnsi" w:cstheme="minorHAnsi"/>
        </w:rPr>
        <w:t xml:space="preserve"> </w:t>
      </w:r>
    </w:p>
    <w:p w14:paraId="7EB40AA1" w14:textId="5C08B940" w:rsidR="000231C1" w:rsidRPr="000231C1" w:rsidRDefault="005C7D1D" w:rsidP="000231C1">
      <w:pPr>
        <w:pStyle w:val="Akapitzlist"/>
        <w:numPr>
          <w:ilvl w:val="2"/>
          <w:numId w:val="143"/>
        </w:numPr>
        <w:spacing w:line="276" w:lineRule="auto"/>
        <w:ind w:left="426" w:right="40" w:hanging="568"/>
        <w:contextualSpacing/>
        <w:rPr>
          <w:rFonts w:asciiTheme="minorHAnsi" w:hAnsiTheme="minorHAnsi" w:cstheme="minorHAnsi"/>
        </w:rPr>
      </w:pPr>
      <w:r w:rsidRPr="000231C1">
        <w:rPr>
          <w:rFonts w:asciiTheme="minorHAnsi" w:hAnsiTheme="minorHAnsi" w:cstheme="minorHAnsi"/>
        </w:rPr>
        <w:t xml:space="preserve">Oddział Opolski, ul. Katowicka 55 </w:t>
      </w:r>
      <w:r w:rsidR="000231C1" w:rsidRPr="000231C1">
        <w:rPr>
          <w:rFonts w:asciiTheme="minorHAnsi" w:hAnsiTheme="minorHAnsi" w:cstheme="minorHAnsi"/>
        </w:rPr>
        <w:t>Op</w:t>
      </w:r>
      <w:r w:rsidRPr="000231C1">
        <w:rPr>
          <w:rFonts w:asciiTheme="minorHAnsi" w:hAnsiTheme="minorHAnsi" w:cstheme="minorHAnsi"/>
        </w:rPr>
        <w:t xml:space="preserve">ole – </w:t>
      </w:r>
    </w:p>
    <w:p w14:paraId="3FB20993" w14:textId="6E990079" w:rsidR="005C7D1D" w:rsidRPr="000231C1" w:rsidRDefault="005C7D1D" w:rsidP="000231C1">
      <w:pPr>
        <w:pStyle w:val="Akapitzlist"/>
        <w:spacing w:line="276" w:lineRule="auto"/>
        <w:ind w:left="426" w:right="40"/>
        <w:contextualSpacing/>
        <w:rPr>
          <w:rFonts w:asciiTheme="minorHAnsi" w:hAnsiTheme="minorHAnsi" w:cstheme="minorHAnsi"/>
        </w:rPr>
      </w:pPr>
      <w:r w:rsidRPr="000231C1">
        <w:rPr>
          <w:rFonts w:asciiTheme="minorHAnsi" w:hAnsiTheme="minorHAnsi" w:cstheme="minorHAnsi"/>
          <w:u w:val="single" w:color="000000"/>
        </w:rPr>
        <w:t>Typ-B, sztuk 2 i Typ-C, sztuk 2.</w:t>
      </w:r>
      <w:r w:rsidRPr="000231C1">
        <w:rPr>
          <w:rFonts w:asciiTheme="minorHAnsi" w:hAnsiTheme="minorHAnsi" w:cstheme="minorHAnsi"/>
          <w:b/>
        </w:rPr>
        <w:t xml:space="preserve"> </w:t>
      </w:r>
    </w:p>
    <w:p w14:paraId="41F7B43C" w14:textId="77777777" w:rsidR="004C4CC6" w:rsidRPr="004C4CC6" w:rsidRDefault="004C4CC6">
      <w:pPr>
        <w:suppressAutoHyphens w:val="0"/>
        <w:spacing w:after="160" w:line="259" w:lineRule="auto"/>
        <w:rPr>
          <w:rFonts w:asciiTheme="minorHAnsi" w:hAnsiTheme="minorHAnsi" w:cstheme="minorHAnsi"/>
          <w:b/>
          <w:bCs/>
        </w:rPr>
      </w:pPr>
      <w:r w:rsidRPr="004C4CC6">
        <w:rPr>
          <w:rFonts w:asciiTheme="minorHAnsi" w:hAnsiTheme="minorHAnsi" w:cstheme="minorHAnsi"/>
          <w:bCs/>
        </w:rPr>
        <w:br w:type="page"/>
      </w:r>
    </w:p>
    <w:p w14:paraId="2C261A8E" w14:textId="0A4631F8" w:rsidR="005C7D1D" w:rsidRPr="004C4CC6" w:rsidRDefault="005C7D1D" w:rsidP="005C7D1D">
      <w:pPr>
        <w:pStyle w:val="Nagwek2"/>
        <w:numPr>
          <w:ilvl w:val="0"/>
          <w:numId w:val="0"/>
        </w:numPr>
        <w:ind w:left="6237"/>
        <w:jc w:val="left"/>
        <w:rPr>
          <w:rFonts w:asciiTheme="minorHAnsi" w:hAnsiTheme="minorHAnsi" w:cstheme="minorHAnsi"/>
          <w:b w:val="0"/>
          <w:bCs/>
          <w:szCs w:val="24"/>
        </w:rPr>
      </w:pPr>
      <w:r w:rsidRPr="004C4CC6">
        <w:rPr>
          <w:rFonts w:asciiTheme="minorHAnsi" w:hAnsiTheme="minorHAnsi" w:cstheme="minorHAnsi"/>
          <w:bCs/>
          <w:szCs w:val="24"/>
        </w:rPr>
        <w:lastRenderedPageBreak/>
        <w:t xml:space="preserve">Załącznik nr 8 do Umowy ……….. </w:t>
      </w:r>
      <w:r w:rsidRPr="004C4CC6">
        <w:rPr>
          <w:rFonts w:asciiTheme="minorHAnsi" w:hAnsiTheme="minorHAnsi" w:cstheme="minorHAnsi"/>
          <w:bCs/>
          <w:szCs w:val="24"/>
        </w:rPr>
        <w:br/>
      </w:r>
      <w:r w:rsidRPr="004C4CC6">
        <w:rPr>
          <w:rFonts w:asciiTheme="minorHAnsi" w:hAnsiTheme="minorHAnsi" w:cstheme="minorHAnsi"/>
          <w:szCs w:val="24"/>
        </w:rPr>
        <w:t xml:space="preserve">Oferta Wykonawcy </w:t>
      </w:r>
      <w:r w:rsidRPr="004C4CC6">
        <w:rPr>
          <w:rFonts w:asciiTheme="minorHAnsi" w:hAnsiTheme="minorHAnsi" w:cstheme="minorHAnsi"/>
          <w:szCs w:val="24"/>
        </w:rPr>
        <w:br w:type="page"/>
      </w:r>
    </w:p>
    <w:p w14:paraId="4CD57E5F" w14:textId="77777777" w:rsidR="005C7D1D" w:rsidRPr="004C4CC6" w:rsidRDefault="005C7D1D" w:rsidP="004C4CC6">
      <w:pPr>
        <w:pStyle w:val="Nagwek2"/>
        <w:numPr>
          <w:ilvl w:val="0"/>
          <w:numId w:val="0"/>
        </w:numPr>
        <w:spacing w:line="276" w:lineRule="auto"/>
        <w:ind w:left="6237"/>
        <w:jc w:val="left"/>
        <w:rPr>
          <w:rFonts w:asciiTheme="minorHAnsi" w:hAnsiTheme="minorHAnsi" w:cstheme="minorHAnsi"/>
          <w:b w:val="0"/>
          <w:bCs/>
          <w:szCs w:val="24"/>
        </w:rPr>
      </w:pPr>
      <w:r w:rsidRPr="004C4CC6">
        <w:rPr>
          <w:rFonts w:asciiTheme="minorHAnsi" w:hAnsiTheme="minorHAnsi" w:cstheme="minorHAnsi"/>
          <w:bCs/>
          <w:szCs w:val="24"/>
        </w:rPr>
        <w:lastRenderedPageBreak/>
        <w:t>Załącznik nr 9 do Umowy nr ………</w:t>
      </w:r>
      <w:r w:rsidRPr="004C4CC6">
        <w:rPr>
          <w:rFonts w:asciiTheme="minorHAnsi" w:hAnsiTheme="minorHAnsi" w:cstheme="minorHAnsi"/>
          <w:bCs/>
          <w:szCs w:val="24"/>
        </w:rPr>
        <w:br/>
        <w:t>Umowa powierzenia przetwarzania danych osobowych nr …………………….</w:t>
      </w:r>
      <w:r w:rsidRPr="004C4CC6">
        <w:rPr>
          <w:rFonts w:asciiTheme="minorHAnsi" w:hAnsiTheme="minorHAnsi" w:cstheme="minorHAnsi"/>
          <w:szCs w:val="24"/>
        </w:rPr>
        <w:t xml:space="preserve"> </w:t>
      </w:r>
    </w:p>
    <w:p w14:paraId="355DD29C" w14:textId="77777777" w:rsidR="005C7D1D" w:rsidRPr="004C4CC6" w:rsidRDefault="005C7D1D" w:rsidP="005C7D1D">
      <w:pPr>
        <w:spacing w:line="276" w:lineRule="auto"/>
        <w:ind w:right="40"/>
        <w:contextualSpacing/>
        <w:rPr>
          <w:rFonts w:asciiTheme="minorHAnsi" w:hAnsiTheme="minorHAnsi" w:cstheme="minorHAnsi"/>
        </w:rPr>
      </w:pPr>
      <w:r w:rsidRPr="004C4CC6">
        <w:rPr>
          <w:rFonts w:asciiTheme="minorHAnsi" w:hAnsiTheme="minorHAnsi" w:cstheme="minorHAnsi"/>
        </w:rPr>
        <w:t xml:space="preserve">zawarta w dniu …………………………..r. w Warszawie pomiędzy: </w:t>
      </w:r>
    </w:p>
    <w:p w14:paraId="31993BC1" w14:textId="029EC852" w:rsidR="005C7D1D" w:rsidRPr="004C4CC6" w:rsidRDefault="005C7D1D" w:rsidP="007072E9">
      <w:pPr>
        <w:tabs>
          <w:tab w:val="center" w:pos="1942"/>
          <w:tab w:val="center" w:pos="3227"/>
          <w:tab w:val="center" w:pos="4234"/>
          <w:tab w:val="center" w:pos="5611"/>
          <w:tab w:val="center" w:pos="6862"/>
          <w:tab w:val="center" w:pos="7394"/>
          <w:tab w:val="center" w:pos="8173"/>
          <w:tab w:val="right" w:pos="9078"/>
        </w:tabs>
        <w:spacing w:line="276" w:lineRule="auto"/>
        <w:contextualSpacing/>
        <w:rPr>
          <w:rFonts w:asciiTheme="minorHAnsi" w:hAnsiTheme="minorHAnsi" w:cstheme="minorHAnsi"/>
        </w:rPr>
      </w:pPr>
      <w:r w:rsidRPr="004C4CC6">
        <w:rPr>
          <w:rFonts w:asciiTheme="minorHAnsi" w:hAnsiTheme="minorHAnsi" w:cstheme="minorHAnsi"/>
        </w:rPr>
        <w:t xml:space="preserve">Państwowym </w:t>
      </w:r>
      <w:r w:rsidRPr="004C4CC6">
        <w:rPr>
          <w:rFonts w:asciiTheme="minorHAnsi" w:hAnsiTheme="minorHAnsi" w:cstheme="minorHAnsi"/>
        </w:rPr>
        <w:tab/>
        <w:t xml:space="preserve">Funduszem </w:t>
      </w:r>
      <w:r w:rsidRPr="004C4CC6">
        <w:rPr>
          <w:rFonts w:asciiTheme="minorHAnsi" w:hAnsiTheme="minorHAnsi" w:cstheme="minorHAnsi"/>
        </w:rPr>
        <w:tab/>
        <w:t xml:space="preserve">Rehabilitacji </w:t>
      </w:r>
      <w:r w:rsidRPr="004C4CC6">
        <w:rPr>
          <w:rFonts w:asciiTheme="minorHAnsi" w:hAnsiTheme="minorHAnsi" w:cstheme="minorHAnsi"/>
        </w:rPr>
        <w:tab/>
        <w:t xml:space="preserve">Osób </w:t>
      </w:r>
      <w:r w:rsidRPr="004C4CC6">
        <w:rPr>
          <w:rFonts w:asciiTheme="minorHAnsi" w:hAnsiTheme="minorHAnsi" w:cstheme="minorHAnsi"/>
        </w:rPr>
        <w:tab/>
        <w:t xml:space="preserve">Niepełnosprawnych, </w:t>
      </w:r>
      <w:r w:rsidRPr="004C4CC6">
        <w:rPr>
          <w:rFonts w:asciiTheme="minorHAnsi" w:hAnsiTheme="minorHAnsi" w:cstheme="minorHAnsi"/>
        </w:rPr>
        <w:tab/>
        <w:t xml:space="preserve">al. </w:t>
      </w:r>
      <w:r w:rsidRPr="004C4CC6">
        <w:rPr>
          <w:rFonts w:asciiTheme="minorHAnsi" w:hAnsiTheme="minorHAnsi" w:cstheme="minorHAnsi"/>
        </w:rPr>
        <w:tab/>
        <w:t xml:space="preserve">Jana </w:t>
      </w:r>
      <w:r w:rsidRPr="004C4CC6">
        <w:rPr>
          <w:rFonts w:asciiTheme="minorHAnsi" w:hAnsiTheme="minorHAnsi" w:cstheme="minorHAnsi"/>
        </w:rPr>
        <w:tab/>
        <w:t xml:space="preserve">Pawła II </w:t>
      </w:r>
      <w:r w:rsidRPr="004C4CC6">
        <w:rPr>
          <w:rFonts w:asciiTheme="minorHAnsi" w:hAnsiTheme="minorHAnsi" w:cstheme="minorHAnsi"/>
        </w:rPr>
        <w:tab/>
        <w:t xml:space="preserve">13,  </w:t>
      </w:r>
      <w:r w:rsidR="007072E9">
        <w:rPr>
          <w:rFonts w:asciiTheme="minorHAnsi" w:hAnsiTheme="minorHAnsi" w:cstheme="minorHAnsi"/>
        </w:rPr>
        <w:br/>
      </w:r>
      <w:r w:rsidRPr="004C4CC6">
        <w:rPr>
          <w:rFonts w:asciiTheme="minorHAnsi" w:hAnsiTheme="minorHAnsi" w:cstheme="minorHAnsi"/>
        </w:rPr>
        <w:t xml:space="preserve">00-828 Warszawa, zwanym w dalszej części niniejszej umowy „Zleceniodawcą”  reprezentowanym przez: ……………………………………………………….. a </w:t>
      </w:r>
    </w:p>
    <w:p w14:paraId="5E961F12" w14:textId="77777777" w:rsidR="005C7D1D" w:rsidRPr="004C4CC6" w:rsidRDefault="005C7D1D" w:rsidP="005C7D1D">
      <w:pPr>
        <w:spacing w:line="276" w:lineRule="auto"/>
        <w:ind w:right="40"/>
        <w:contextualSpacing/>
        <w:rPr>
          <w:rFonts w:asciiTheme="minorHAnsi" w:hAnsiTheme="minorHAnsi" w:cstheme="minorHAnsi"/>
        </w:rPr>
      </w:pPr>
      <w:r w:rsidRPr="004C4CC6">
        <w:rPr>
          <w:rFonts w:asciiTheme="minorHAnsi" w:hAnsiTheme="minorHAnsi" w:cstheme="minorHAnsi"/>
        </w:rPr>
        <w:t>………………………………………………………………………………….,</w:t>
      </w:r>
      <w:r w:rsidRPr="004C4CC6">
        <w:rPr>
          <w:rFonts w:asciiTheme="minorHAnsi" w:hAnsiTheme="minorHAnsi" w:cstheme="minorHAnsi"/>
          <w:i/>
        </w:rPr>
        <w:t xml:space="preserve">  </w:t>
      </w:r>
    </w:p>
    <w:p w14:paraId="4032EC13" w14:textId="77777777" w:rsidR="005C7D1D" w:rsidRPr="004C4CC6" w:rsidRDefault="005C7D1D" w:rsidP="005C7D1D">
      <w:pPr>
        <w:spacing w:line="276" w:lineRule="auto"/>
        <w:contextualSpacing/>
        <w:rPr>
          <w:rFonts w:asciiTheme="minorHAnsi" w:hAnsiTheme="minorHAnsi" w:cstheme="minorHAnsi"/>
        </w:rPr>
      </w:pPr>
      <w:r w:rsidRPr="004C4CC6">
        <w:rPr>
          <w:rFonts w:asciiTheme="minorHAnsi" w:hAnsiTheme="minorHAnsi" w:cstheme="minorHAnsi"/>
          <w:i/>
        </w:rPr>
        <w:t xml:space="preserve"> </w:t>
      </w:r>
    </w:p>
    <w:p w14:paraId="7C977C60" w14:textId="77777777" w:rsidR="005C7D1D" w:rsidRPr="004C4CC6" w:rsidRDefault="005C7D1D" w:rsidP="005C7D1D">
      <w:pPr>
        <w:spacing w:line="276" w:lineRule="auto"/>
        <w:ind w:right="40"/>
        <w:contextualSpacing/>
        <w:rPr>
          <w:rFonts w:asciiTheme="minorHAnsi" w:hAnsiTheme="minorHAnsi" w:cstheme="minorHAnsi"/>
        </w:rPr>
      </w:pPr>
      <w:r w:rsidRPr="004C4CC6">
        <w:rPr>
          <w:rFonts w:asciiTheme="minorHAnsi" w:hAnsiTheme="minorHAnsi" w:cstheme="minorHAnsi"/>
        </w:rPr>
        <w:t xml:space="preserve">Podmiotem przetwarzającym zwanym w dalszej części niniejszej umowy „Wykonawcą”,  reprezentowanym przez: </w:t>
      </w:r>
    </w:p>
    <w:p w14:paraId="5A8B6928" w14:textId="77777777" w:rsidR="005C7D1D" w:rsidRPr="004C4CC6" w:rsidRDefault="005C7D1D" w:rsidP="005C7D1D">
      <w:pPr>
        <w:spacing w:line="276" w:lineRule="auto"/>
        <w:contextualSpacing/>
        <w:rPr>
          <w:rFonts w:asciiTheme="minorHAnsi" w:hAnsiTheme="minorHAnsi" w:cstheme="minorHAnsi"/>
        </w:rPr>
      </w:pPr>
      <w:r w:rsidRPr="004C4CC6">
        <w:rPr>
          <w:rFonts w:asciiTheme="minorHAnsi" w:hAnsiTheme="minorHAnsi" w:cstheme="minorHAnsi"/>
        </w:rPr>
        <w:t xml:space="preserve"> </w:t>
      </w:r>
    </w:p>
    <w:p w14:paraId="314E0E28" w14:textId="77777777" w:rsidR="005C7D1D" w:rsidRPr="004C4CC6" w:rsidRDefault="005C7D1D" w:rsidP="005C7D1D">
      <w:pPr>
        <w:spacing w:line="276" w:lineRule="auto"/>
        <w:ind w:right="38"/>
        <w:contextualSpacing/>
        <w:rPr>
          <w:rFonts w:asciiTheme="minorHAnsi" w:hAnsiTheme="minorHAnsi" w:cstheme="minorHAnsi"/>
        </w:rPr>
      </w:pPr>
      <w:r w:rsidRPr="004C4CC6">
        <w:rPr>
          <w:rFonts w:asciiTheme="minorHAnsi" w:hAnsiTheme="minorHAnsi" w:cstheme="minorHAnsi"/>
        </w:rPr>
        <w:t xml:space="preserve">......................................................................................... - ............................ </w:t>
      </w:r>
    </w:p>
    <w:p w14:paraId="1A81DA38" w14:textId="77777777" w:rsidR="005C7D1D" w:rsidRPr="004C4CC6" w:rsidRDefault="005C7D1D" w:rsidP="005C7D1D">
      <w:pPr>
        <w:spacing w:line="276" w:lineRule="auto"/>
        <w:contextualSpacing/>
        <w:rPr>
          <w:rFonts w:asciiTheme="minorHAnsi" w:hAnsiTheme="minorHAnsi" w:cstheme="minorHAnsi"/>
        </w:rPr>
      </w:pPr>
      <w:r w:rsidRPr="004C4CC6">
        <w:rPr>
          <w:rFonts w:asciiTheme="minorHAnsi" w:hAnsiTheme="minorHAnsi" w:cstheme="minorHAnsi"/>
        </w:rPr>
        <w:t xml:space="preserve"> </w:t>
      </w:r>
    </w:p>
    <w:p w14:paraId="029D46FA" w14:textId="77777777" w:rsidR="005C7D1D" w:rsidRPr="004C4CC6" w:rsidRDefault="005C7D1D" w:rsidP="005C7D1D">
      <w:pPr>
        <w:spacing w:line="276" w:lineRule="auto"/>
        <w:ind w:right="38"/>
        <w:contextualSpacing/>
        <w:rPr>
          <w:rFonts w:asciiTheme="minorHAnsi" w:hAnsiTheme="minorHAnsi" w:cstheme="minorHAnsi"/>
        </w:rPr>
      </w:pPr>
      <w:r w:rsidRPr="004C4CC6">
        <w:rPr>
          <w:rFonts w:asciiTheme="minorHAnsi" w:hAnsiTheme="minorHAnsi" w:cstheme="minorHAnsi"/>
        </w:rPr>
        <w:t xml:space="preserve">......................................................................................... - ............................ </w:t>
      </w:r>
    </w:p>
    <w:p w14:paraId="66B893E0" w14:textId="77777777" w:rsidR="005C7D1D" w:rsidRPr="004C4CC6" w:rsidRDefault="005C7D1D" w:rsidP="005C7D1D">
      <w:pPr>
        <w:spacing w:line="276" w:lineRule="auto"/>
        <w:contextualSpacing/>
        <w:rPr>
          <w:rFonts w:asciiTheme="minorHAnsi" w:hAnsiTheme="minorHAnsi" w:cstheme="minorHAnsi"/>
        </w:rPr>
      </w:pPr>
      <w:r w:rsidRPr="004C4CC6">
        <w:rPr>
          <w:rFonts w:asciiTheme="minorHAnsi" w:hAnsiTheme="minorHAnsi" w:cstheme="minorHAnsi"/>
        </w:rPr>
        <w:t xml:space="preserve"> </w:t>
      </w:r>
    </w:p>
    <w:p w14:paraId="520DD4EA" w14:textId="77777777" w:rsidR="005C7D1D" w:rsidRPr="004C4CC6" w:rsidRDefault="005C7D1D" w:rsidP="005C7D1D">
      <w:pPr>
        <w:spacing w:line="276" w:lineRule="auto"/>
        <w:ind w:right="40"/>
        <w:contextualSpacing/>
        <w:rPr>
          <w:rFonts w:asciiTheme="minorHAnsi" w:hAnsiTheme="minorHAnsi" w:cstheme="minorHAnsi"/>
        </w:rPr>
      </w:pPr>
      <w:r w:rsidRPr="004C4CC6">
        <w:rPr>
          <w:rFonts w:asciiTheme="minorHAnsi" w:hAnsiTheme="minorHAnsi" w:cstheme="minorHAnsi"/>
        </w:rPr>
        <w:t xml:space="preserve">o następującej treści: </w:t>
      </w:r>
    </w:p>
    <w:p w14:paraId="77ADEBFF" w14:textId="77777777" w:rsidR="005C7D1D" w:rsidRPr="004C4CC6" w:rsidRDefault="005C7D1D" w:rsidP="005C7D1D">
      <w:pPr>
        <w:spacing w:line="276" w:lineRule="auto"/>
        <w:ind w:right="2104"/>
        <w:contextualSpacing/>
        <w:rPr>
          <w:rFonts w:asciiTheme="minorHAnsi" w:hAnsiTheme="minorHAnsi" w:cstheme="minorHAnsi"/>
        </w:rPr>
      </w:pPr>
      <w:r w:rsidRPr="004C4CC6">
        <w:rPr>
          <w:rFonts w:asciiTheme="minorHAnsi" w:hAnsiTheme="minorHAnsi" w:cstheme="minorHAnsi"/>
          <w:b/>
        </w:rPr>
        <w:t xml:space="preserve">Paragraf 1. Postanowienia ogólne </w:t>
      </w:r>
    </w:p>
    <w:p w14:paraId="6643916B" w14:textId="77777777" w:rsidR="005C7D1D" w:rsidRPr="004C4CC6" w:rsidRDefault="005C7D1D" w:rsidP="004C4CC6">
      <w:pPr>
        <w:numPr>
          <w:ilvl w:val="0"/>
          <w:numId w:val="144"/>
        </w:numPr>
        <w:suppressAutoHyphens w:val="0"/>
        <w:spacing w:line="276" w:lineRule="auto"/>
        <w:ind w:left="284" w:right="40" w:hanging="284"/>
        <w:contextualSpacing/>
        <w:rPr>
          <w:rFonts w:asciiTheme="minorHAnsi" w:hAnsiTheme="minorHAnsi" w:cstheme="minorHAnsi"/>
        </w:rPr>
      </w:pPr>
      <w:r w:rsidRPr="004C4CC6">
        <w:rPr>
          <w:rFonts w:asciiTheme="minorHAnsi" w:hAnsiTheme="minorHAnsi" w:cstheme="minorHAnsi"/>
        </w:rPr>
        <w:t xml:space="preserve">Zleceniodawca i Wykonawca oświadczają, że zawarli w dniu …………….. r  umowę nr ……………. w sprawie „Dzierżawa wraz z serwisem i wsparciem technicznym urządzeń drukujących oraz z wdrożeniem usługi druku podążającego i systemu zarządzania wydrukiem dla Biura i Oddziałów PFRON” zwaną dalej „Umową Główną”. </w:t>
      </w:r>
    </w:p>
    <w:p w14:paraId="492E9268" w14:textId="77777777" w:rsidR="005C7D1D" w:rsidRPr="004C4CC6" w:rsidRDefault="005C7D1D" w:rsidP="004C4CC6">
      <w:pPr>
        <w:numPr>
          <w:ilvl w:val="0"/>
          <w:numId w:val="144"/>
        </w:numPr>
        <w:suppressAutoHyphens w:val="0"/>
        <w:spacing w:line="276" w:lineRule="auto"/>
        <w:ind w:left="284" w:right="40" w:hanging="284"/>
        <w:contextualSpacing/>
        <w:rPr>
          <w:rFonts w:asciiTheme="minorHAnsi" w:hAnsiTheme="minorHAnsi" w:cstheme="minorHAnsi"/>
        </w:rPr>
      </w:pPr>
      <w:r w:rsidRPr="004C4CC6">
        <w:rPr>
          <w:rFonts w:asciiTheme="minorHAnsi" w:hAnsiTheme="minorHAnsi" w:cstheme="minorHAnsi"/>
        </w:rPr>
        <w:t>Zleceniodawca oświadcza, że jest administratorem w rozumieniu art. 4 pkt 7 Rozporządzenia Parlamentu Europejskiego i Rady (UE) 2016/679 z dnia 27 kwietnia 2016 r. w sprawie ochrony osób fizycznych w związku z przetwarzaniem danych osobowych i w sprawie swobodnego przepływu takich danych oraz uchylenia dyrektywy 95/46/WE, zwanego dalej „</w:t>
      </w:r>
      <w:r w:rsidRPr="004C4CC6">
        <w:rPr>
          <w:rFonts w:asciiTheme="minorHAnsi" w:hAnsiTheme="minorHAnsi" w:cstheme="minorHAnsi"/>
          <w:b/>
        </w:rPr>
        <w:t>RODO</w:t>
      </w:r>
      <w:r w:rsidRPr="004C4CC6">
        <w:rPr>
          <w:rFonts w:asciiTheme="minorHAnsi" w:hAnsiTheme="minorHAnsi" w:cstheme="minorHAnsi"/>
        </w:rPr>
        <w:t xml:space="preserve">”) w stosunku do danych osobowych powierzonych Wykonawcy. </w:t>
      </w:r>
    </w:p>
    <w:p w14:paraId="1AB38623" w14:textId="77777777" w:rsidR="005C7D1D" w:rsidRPr="004C4CC6" w:rsidRDefault="005C7D1D" w:rsidP="004C4CC6">
      <w:pPr>
        <w:numPr>
          <w:ilvl w:val="0"/>
          <w:numId w:val="144"/>
        </w:numPr>
        <w:suppressAutoHyphens w:val="0"/>
        <w:spacing w:line="276" w:lineRule="auto"/>
        <w:ind w:left="284" w:right="40" w:hanging="284"/>
        <w:contextualSpacing/>
        <w:rPr>
          <w:rFonts w:asciiTheme="minorHAnsi" w:hAnsiTheme="minorHAnsi" w:cstheme="minorHAnsi"/>
        </w:rPr>
      </w:pPr>
      <w:r w:rsidRPr="004C4CC6">
        <w:rPr>
          <w:rFonts w:asciiTheme="minorHAnsi" w:hAnsiTheme="minorHAnsi" w:cstheme="minorHAnsi"/>
        </w:rPr>
        <w:t xml:space="preserve">Zleceniodawca powierza, w rozumieniu art. 28 ust. 3 RODO, Wykonawcy przetwarzanie danych osobowych na zasadach określonych w Umowie Głównej i niniejszej Umowie.  </w:t>
      </w:r>
    </w:p>
    <w:p w14:paraId="742DA4D5" w14:textId="77777777" w:rsidR="005C7D1D" w:rsidRPr="004C4CC6" w:rsidRDefault="005C7D1D" w:rsidP="004C4CC6">
      <w:pPr>
        <w:numPr>
          <w:ilvl w:val="0"/>
          <w:numId w:val="144"/>
        </w:numPr>
        <w:suppressAutoHyphens w:val="0"/>
        <w:spacing w:line="276" w:lineRule="auto"/>
        <w:ind w:left="284" w:right="40" w:hanging="284"/>
        <w:contextualSpacing/>
        <w:rPr>
          <w:rFonts w:asciiTheme="minorHAnsi" w:hAnsiTheme="minorHAnsi" w:cstheme="minorHAnsi"/>
        </w:rPr>
      </w:pPr>
      <w:r w:rsidRPr="004C4CC6">
        <w:rPr>
          <w:rFonts w:asciiTheme="minorHAnsi" w:hAnsiTheme="minorHAnsi" w:cstheme="minorHAnsi"/>
        </w:rPr>
        <w:t xml:space="preserve">Powierzone Wykonawcy dane osobowe obejmują wszystkie niezbędne dane zebrane i zawarte w szczególności w drukach, formularzach, a zwłaszcza w systemach informatycznych wykorzystywanych w ramach świadczenia usług objętych Umową Główną.  </w:t>
      </w:r>
    </w:p>
    <w:p w14:paraId="16198175" w14:textId="77777777" w:rsidR="005C7D1D" w:rsidRPr="004C4CC6" w:rsidRDefault="005C7D1D" w:rsidP="004C4CC6">
      <w:pPr>
        <w:numPr>
          <w:ilvl w:val="0"/>
          <w:numId w:val="144"/>
        </w:numPr>
        <w:suppressAutoHyphens w:val="0"/>
        <w:spacing w:line="276" w:lineRule="auto"/>
        <w:ind w:left="284" w:right="40" w:hanging="284"/>
        <w:contextualSpacing/>
        <w:rPr>
          <w:rFonts w:asciiTheme="minorHAnsi" w:hAnsiTheme="minorHAnsi" w:cstheme="minorHAnsi"/>
        </w:rPr>
      </w:pPr>
      <w:r w:rsidRPr="004C4CC6">
        <w:rPr>
          <w:rFonts w:asciiTheme="minorHAnsi" w:hAnsiTheme="minorHAnsi" w:cstheme="minorHAnsi"/>
        </w:rPr>
        <w:t xml:space="preserve">W ramach realizacji niniejszej Umowy, Wykonawca uprawniony jest do przetwarzania powierzonych przez Zleceniodawcę danych osobowych tj. wykonywania następujących czynności na danych osobowych, o których mowa w art. 4 pkt 2 RODO, tj.: utrwalania, </w:t>
      </w:r>
      <w:r w:rsidRPr="004C4CC6">
        <w:rPr>
          <w:rFonts w:asciiTheme="minorHAnsi" w:hAnsiTheme="minorHAnsi" w:cstheme="minorHAnsi"/>
        </w:rPr>
        <w:lastRenderedPageBreak/>
        <w:t xml:space="preserve">organizowania, porządkowania, przeglądania, usuwania, o ile jest to konieczne do zrealizowania celu, o którym mowa w ust. 6 pkt 4 poniżej. </w:t>
      </w:r>
    </w:p>
    <w:p w14:paraId="6B882591" w14:textId="77777777" w:rsidR="005C7D1D" w:rsidRPr="004C4CC6" w:rsidRDefault="005C7D1D" w:rsidP="004C4CC6">
      <w:pPr>
        <w:numPr>
          <w:ilvl w:val="0"/>
          <w:numId w:val="144"/>
        </w:numPr>
        <w:suppressAutoHyphens w:val="0"/>
        <w:spacing w:line="276" w:lineRule="auto"/>
        <w:ind w:left="284" w:right="40" w:hanging="284"/>
        <w:contextualSpacing/>
        <w:rPr>
          <w:rFonts w:asciiTheme="minorHAnsi" w:hAnsiTheme="minorHAnsi" w:cstheme="minorHAnsi"/>
        </w:rPr>
      </w:pPr>
      <w:r w:rsidRPr="004C4CC6">
        <w:rPr>
          <w:rFonts w:asciiTheme="minorHAnsi" w:hAnsiTheme="minorHAnsi" w:cstheme="minorHAnsi"/>
        </w:rPr>
        <w:t xml:space="preserve">Strony niniejszej Umowy określają następujący zakres powierzenia: </w:t>
      </w:r>
    </w:p>
    <w:p w14:paraId="61161121" w14:textId="77777777" w:rsidR="005C7D1D" w:rsidRPr="004C4CC6" w:rsidRDefault="005C7D1D" w:rsidP="004C4CC6">
      <w:pPr>
        <w:numPr>
          <w:ilvl w:val="1"/>
          <w:numId w:val="144"/>
        </w:numPr>
        <w:suppressAutoHyphens w:val="0"/>
        <w:spacing w:line="276" w:lineRule="auto"/>
        <w:ind w:left="567" w:right="40" w:hanging="283"/>
        <w:contextualSpacing/>
        <w:rPr>
          <w:rFonts w:asciiTheme="minorHAnsi" w:hAnsiTheme="minorHAnsi" w:cstheme="minorHAnsi"/>
        </w:rPr>
      </w:pPr>
      <w:r w:rsidRPr="004C4CC6">
        <w:rPr>
          <w:rFonts w:asciiTheme="minorHAnsi" w:hAnsiTheme="minorHAnsi" w:cstheme="minorHAnsi"/>
        </w:rPr>
        <w:t>przedmiot przetwarzania: wykonanie Umowy Głównej;</w:t>
      </w:r>
    </w:p>
    <w:p w14:paraId="269BF6BB" w14:textId="77777777" w:rsidR="005C7D1D" w:rsidRPr="004C4CC6" w:rsidRDefault="005C7D1D" w:rsidP="004C4CC6">
      <w:pPr>
        <w:numPr>
          <w:ilvl w:val="1"/>
          <w:numId w:val="144"/>
        </w:numPr>
        <w:suppressAutoHyphens w:val="0"/>
        <w:spacing w:line="276" w:lineRule="auto"/>
        <w:ind w:left="567" w:right="40" w:hanging="283"/>
        <w:contextualSpacing/>
        <w:rPr>
          <w:rFonts w:asciiTheme="minorHAnsi" w:hAnsiTheme="minorHAnsi" w:cstheme="minorHAnsi"/>
        </w:rPr>
      </w:pPr>
      <w:r w:rsidRPr="004C4CC6">
        <w:rPr>
          <w:rFonts w:asciiTheme="minorHAnsi" w:hAnsiTheme="minorHAnsi" w:cstheme="minorHAnsi"/>
        </w:rPr>
        <w:t>czas trwania przetwarzania: w okresie obowiązywania Umowy;</w:t>
      </w:r>
    </w:p>
    <w:p w14:paraId="4855324F" w14:textId="77777777" w:rsidR="005C7D1D" w:rsidRPr="004C4CC6" w:rsidRDefault="005C7D1D" w:rsidP="004C4CC6">
      <w:pPr>
        <w:numPr>
          <w:ilvl w:val="1"/>
          <w:numId w:val="144"/>
        </w:numPr>
        <w:suppressAutoHyphens w:val="0"/>
        <w:spacing w:line="276" w:lineRule="auto"/>
        <w:ind w:left="567" w:right="40" w:hanging="283"/>
        <w:contextualSpacing/>
        <w:rPr>
          <w:rFonts w:asciiTheme="minorHAnsi" w:hAnsiTheme="minorHAnsi" w:cstheme="minorHAnsi"/>
        </w:rPr>
      </w:pPr>
      <w:r w:rsidRPr="004C4CC6">
        <w:rPr>
          <w:rFonts w:asciiTheme="minorHAnsi" w:hAnsiTheme="minorHAnsi" w:cstheme="minorHAnsi"/>
        </w:rPr>
        <w:t>charakter przetwarzania: incydentalny, subsydiarny w stosunku do wykonania Umowy Głównej;</w:t>
      </w:r>
    </w:p>
    <w:p w14:paraId="0777DA64" w14:textId="77777777" w:rsidR="005C7D1D" w:rsidRPr="004C4CC6" w:rsidRDefault="005C7D1D" w:rsidP="004C4CC6">
      <w:pPr>
        <w:numPr>
          <w:ilvl w:val="1"/>
          <w:numId w:val="144"/>
        </w:numPr>
        <w:suppressAutoHyphens w:val="0"/>
        <w:spacing w:line="276" w:lineRule="auto"/>
        <w:ind w:left="567" w:right="40" w:hanging="283"/>
        <w:contextualSpacing/>
        <w:rPr>
          <w:rFonts w:asciiTheme="minorHAnsi" w:hAnsiTheme="minorHAnsi" w:cstheme="minorHAnsi"/>
        </w:rPr>
      </w:pPr>
      <w:r w:rsidRPr="004C4CC6">
        <w:rPr>
          <w:rFonts w:asciiTheme="minorHAnsi" w:hAnsiTheme="minorHAnsi" w:cstheme="minorHAnsi"/>
        </w:rPr>
        <w:t>cel przetwarzania: dzierżawa wraz z serwisem i wsparciem technicznym urządzeń drukujących oraz z wdrożeniem usługi druku podążającego i systemu zarządzania wydrukiem;</w:t>
      </w:r>
    </w:p>
    <w:p w14:paraId="1C01F211" w14:textId="77777777" w:rsidR="005C7D1D" w:rsidRPr="004C4CC6" w:rsidRDefault="005C7D1D" w:rsidP="004C4CC6">
      <w:pPr>
        <w:numPr>
          <w:ilvl w:val="1"/>
          <w:numId w:val="144"/>
        </w:numPr>
        <w:suppressAutoHyphens w:val="0"/>
        <w:spacing w:line="276" w:lineRule="auto"/>
        <w:ind w:left="567" w:right="40" w:hanging="283"/>
        <w:contextualSpacing/>
        <w:rPr>
          <w:rFonts w:asciiTheme="minorHAnsi" w:hAnsiTheme="minorHAnsi" w:cstheme="minorHAnsi"/>
        </w:rPr>
      </w:pPr>
      <w:r w:rsidRPr="004C4CC6">
        <w:rPr>
          <w:rFonts w:asciiTheme="minorHAnsi" w:hAnsiTheme="minorHAnsi" w:cstheme="minorHAnsi"/>
        </w:rPr>
        <w:t xml:space="preserve">sposób przetwarzania: zautomatyzowany i niezautomatyzowany </w:t>
      </w:r>
    </w:p>
    <w:p w14:paraId="11B03172" w14:textId="77777777" w:rsidR="005C7D1D" w:rsidRPr="004C4CC6" w:rsidRDefault="005C7D1D" w:rsidP="004C4CC6">
      <w:pPr>
        <w:numPr>
          <w:ilvl w:val="1"/>
          <w:numId w:val="144"/>
        </w:numPr>
        <w:suppressAutoHyphens w:val="0"/>
        <w:spacing w:line="276" w:lineRule="auto"/>
        <w:ind w:left="567" w:right="40" w:hanging="283"/>
        <w:contextualSpacing/>
        <w:rPr>
          <w:rFonts w:asciiTheme="minorHAnsi" w:hAnsiTheme="minorHAnsi" w:cstheme="minorHAnsi"/>
        </w:rPr>
      </w:pPr>
      <w:r w:rsidRPr="004C4CC6">
        <w:rPr>
          <w:rFonts w:asciiTheme="minorHAnsi" w:hAnsiTheme="minorHAnsi" w:cstheme="minorHAnsi"/>
        </w:rPr>
        <w:t xml:space="preserve">rodzaj danych osobowych: dane zwykłe oraz dane wrażliwe zawarte na dokumentach drukowanych u Zleceniodawcy. </w:t>
      </w:r>
    </w:p>
    <w:p w14:paraId="2F65AFE4" w14:textId="77777777" w:rsidR="005C7D1D" w:rsidRPr="004C4CC6" w:rsidRDefault="005C7D1D" w:rsidP="004C4CC6">
      <w:pPr>
        <w:numPr>
          <w:ilvl w:val="1"/>
          <w:numId w:val="144"/>
        </w:numPr>
        <w:suppressAutoHyphens w:val="0"/>
        <w:spacing w:line="276" w:lineRule="auto"/>
        <w:ind w:left="567" w:right="40" w:hanging="283"/>
        <w:contextualSpacing/>
        <w:rPr>
          <w:rFonts w:asciiTheme="minorHAnsi" w:hAnsiTheme="minorHAnsi" w:cstheme="minorHAnsi"/>
        </w:rPr>
      </w:pPr>
      <w:r w:rsidRPr="004C4CC6">
        <w:rPr>
          <w:rFonts w:asciiTheme="minorHAnsi" w:hAnsiTheme="minorHAnsi" w:cstheme="minorHAnsi"/>
        </w:rPr>
        <w:t xml:space="preserve">kategorie osób, których dane dotyczą:  </w:t>
      </w:r>
    </w:p>
    <w:p w14:paraId="6B19909F" w14:textId="77777777" w:rsidR="005C7D1D" w:rsidRPr="004C4CC6" w:rsidRDefault="005C7D1D" w:rsidP="005C7D1D">
      <w:pPr>
        <w:spacing w:line="276" w:lineRule="auto"/>
        <w:ind w:left="851" w:right="40" w:hanging="284"/>
        <w:contextualSpacing/>
        <w:rPr>
          <w:rFonts w:asciiTheme="minorHAnsi" w:hAnsiTheme="minorHAnsi" w:cstheme="minorHAnsi"/>
        </w:rPr>
      </w:pPr>
      <w:r w:rsidRPr="004C4CC6">
        <w:rPr>
          <w:rFonts w:asciiTheme="minorHAnsi" w:hAnsiTheme="minorHAnsi" w:cstheme="minorHAnsi"/>
        </w:rPr>
        <w:t>a)</w:t>
      </w:r>
      <w:r w:rsidRPr="004C4CC6">
        <w:rPr>
          <w:rFonts w:asciiTheme="minorHAnsi" w:eastAsia="Arial" w:hAnsiTheme="minorHAnsi" w:cstheme="minorHAnsi"/>
        </w:rPr>
        <w:t xml:space="preserve"> </w:t>
      </w:r>
      <w:r w:rsidRPr="004C4CC6">
        <w:rPr>
          <w:rFonts w:asciiTheme="minorHAnsi" w:hAnsiTheme="minorHAnsi" w:cstheme="minorHAnsi"/>
        </w:rPr>
        <w:t xml:space="preserve">pracownicy, kontrahenci i beneficjenci Funduszu oraz inne osoby, których dane osobowe mogą znaleźć się na dokumentach drukowanych u Zleceniodawcy. </w:t>
      </w:r>
    </w:p>
    <w:p w14:paraId="4ECE18F3" w14:textId="77777777" w:rsidR="005C7D1D" w:rsidRPr="004C4CC6" w:rsidRDefault="005C7D1D" w:rsidP="005C7D1D">
      <w:pPr>
        <w:spacing w:line="276" w:lineRule="auto"/>
        <w:contextualSpacing/>
        <w:rPr>
          <w:rFonts w:asciiTheme="minorHAnsi" w:hAnsiTheme="minorHAnsi" w:cstheme="minorHAnsi"/>
        </w:rPr>
      </w:pPr>
      <w:r w:rsidRPr="004C4CC6">
        <w:rPr>
          <w:rFonts w:asciiTheme="minorHAnsi" w:hAnsiTheme="minorHAnsi" w:cstheme="minorHAnsi"/>
          <w:b/>
        </w:rPr>
        <w:t xml:space="preserve"> </w:t>
      </w:r>
    </w:p>
    <w:p w14:paraId="539FFF6A" w14:textId="77777777" w:rsidR="005C7D1D" w:rsidRPr="004C4CC6" w:rsidRDefault="005C7D1D" w:rsidP="005C7D1D">
      <w:pPr>
        <w:spacing w:line="276" w:lineRule="auto"/>
        <w:ind w:right="2106"/>
        <w:contextualSpacing/>
        <w:rPr>
          <w:rFonts w:asciiTheme="minorHAnsi" w:hAnsiTheme="minorHAnsi" w:cstheme="minorHAnsi"/>
        </w:rPr>
      </w:pPr>
      <w:r w:rsidRPr="004C4CC6">
        <w:rPr>
          <w:rFonts w:asciiTheme="minorHAnsi" w:hAnsiTheme="minorHAnsi" w:cstheme="minorHAnsi"/>
          <w:b/>
        </w:rPr>
        <w:t xml:space="preserve">Paragraf 2. Zasady przetwarzania danych osobowych </w:t>
      </w:r>
    </w:p>
    <w:p w14:paraId="3C1656E1" w14:textId="77777777" w:rsidR="005C7D1D" w:rsidRPr="004C4CC6" w:rsidRDefault="005C7D1D" w:rsidP="004C4CC6">
      <w:pPr>
        <w:numPr>
          <w:ilvl w:val="0"/>
          <w:numId w:val="145"/>
        </w:numPr>
        <w:suppressAutoHyphens w:val="0"/>
        <w:spacing w:line="276" w:lineRule="auto"/>
        <w:ind w:left="284" w:right="40" w:hanging="284"/>
        <w:contextualSpacing/>
        <w:rPr>
          <w:rFonts w:asciiTheme="minorHAnsi" w:hAnsiTheme="minorHAnsi" w:cstheme="minorHAnsi"/>
        </w:rPr>
      </w:pPr>
      <w:r w:rsidRPr="004C4CC6">
        <w:rPr>
          <w:rFonts w:asciiTheme="minorHAnsi" w:hAnsiTheme="minorHAnsi" w:cstheme="minorHAnsi"/>
        </w:rPr>
        <w:t xml:space="preserve">Wykonawca oświadcza, że przed rozpoczęciem przetwarzania powierzonych danych wdroży odpowiednie środki techniczne i organizacyjne mające na celu spełnienia wymogów określonych w RODO oraz ochronę praw osób, których dane dotyczą. </w:t>
      </w:r>
    </w:p>
    <w:p w14:paraId="400FD99E" w14:textId="77777777" w:rsidR="005C7D1D" w:rsidRPr="004C4CC6" w:rsidRDefault="005C7D1D" w:rsidP="004C4CC6">
      <w:pPr>
        <w:numPr>
          <w:ilvl w:val="0"/>
          <w:numId w:val="145"/>
        </w:numPr>
        <w:suppressAutoHyphens w:val="0"/>
        <w:spacing w:line="276" w:lineRule="auto"/>
        <w:ind w:left="284" w:right="40" w:hanging="284"/>
        <w:contextualSpacing/>
        <w:rPr>
          <w:rFonts w:asciiTheme="minorHAnsi" w:hAnsiTheme="minorHAnsi" w:cstheme="minorHAnsi"/>
        </w:rPr>
      </w:pPr>
      <w:r w:rsidRPr="004C4CC6">
        <w:rPr>
          <w:rFonts w:asciiTheme="minorHAnsi" w:hAnsiTheme="minorHAnsi" w:cstheme="minorHAnsi"/>
        </w:rPr>
        <w:t xml:space="preserve">Wykonawca w szczególności zobowiązuje się: </w:t>
      </w:r>
    </w:p>
    <w:p w14:paraId="3B1C611C" w14:textId="77777777" w:rsidR="005C7D1D" w:rsidRPr="004C4CC6" w:rsidRDefault="005C7D1D" w:rsidP="004C4CC6">
      <w:pPr>
        <w:numPr>
          <w:ilvl w:val="1"/>
          <w:numId w:val="145"/>
        </w:numPr>
        <w:suppressAutoHyphens w:val="0"/>
        <w:spacing w:line="276" w:lineRule="auto"/>
        <w:ind w:left="567" w:right="40" w:hanging="283"/>
        <w:contextualSpacing/>
        <w:rPr>
          <w:rFonts w:asciiTheme="minorHAnsi" w:hAnsiTheme="minorHAnsi" w:cstheme="minorHAnsi"/>
        </w:rPr>
      </w:pPr>
      <w:r w:rsidRPr="004C4CC6">
        <w:rPr>
          <w:rFonts w:asciiTheme="minorHAnsi" w:hAnsiTheme="minorHAnsi" w:cstheme="minorHAnsi"/>
        </w:rPr>
        <w:t xml:space="preserve">zapewnić, aby osoby upoważnione do przetwarzania powierzonych danych osobowych zachowały je w tajemnicy lub podlegały odpowiedniemu ustawowemu obowiązkowi zachowania tajemnicy, </w:t>
      </w:r>
    </w:p>
    <w:p w14:paraId="4AC6396D" w14:textId="77777777" w:rsidR="005C7D1D" w:rsidRPr="004C4CC6" w:rsidRDefault="005C7D1D" w:rsidP="004C4CC6">
      <w:pPr>
        <w:numPr>
          <w:ilvl w:val="1"/>
          <w:numId w:val="145"/>
        </w:numPr>
        <w:suppressAutoHyphens w:val="0"/>
        <w:spacing w:line="276" w:lineRule="auto"/>
        <w:ind w:left="567" w:right="40" w:hanging="283"/>
        <w:contextualSpacing/>
        <w:rPr>
          <w:rFonts w:asciiTheme="minorHAnsi" w:hAnsiTheme="minorHAnsi" w:cstheme="minorHAnsi"/>
        </w:rPr>
      </w:pPr>
      <w:r w:rsidRPr="004C4CC6">
        <w:rPr>
          <w:rFonts w:asciiTheme="minorHAnsi" w:hAnsiTheme="minorHAnsi" w:cstheme="minorHAnsi"/>
        </w:rPr>
        <w:t xml:space="preserve">zastosować środki określone w art. 32 RODO, </w:t>
      </w:r>
    </w:p>
    <w:p w14:paraId="3195E4AA" w14:textId="77777777" w:rsidR="005C7D1D" w:rsidRPr="004C4CC6" w:rsidRDefault="005C7D1D" w:rsidP="004C4CC6">
      <w:pPr>
        <w:numPr>
          <w:ilvl w:val="1"/>
          <w:numId w:val="145"/>
        </w:numPr>
        <w:suppressAutoHyphens w:val="0"/>
        <w:spacing w:line="276" w:lineRule="auto"/>
        <w:ind w:left="567" w:right="40" w:hanging="283"/>
        <w:contextualSpacing/>
        <w:rPr>
          <w:rFonts w:asciiTheme="minorHAnsi" w:hAnsiTheme="minorHAnsi" w:cstheme="minorHAnsi"/>
        </w:rPr>
      </w:pPr>
      <w:r w:rsidRPr="004C4CC6">
        <w:rPr>
          <w:rFonts w:asciiTheme="minorHAnsi" w:hAnsiTheme="minorHAnsi" w:cstheme="minorHAnsi"/>
        </w:rPr>
        <w:t xml:space="preserve">pomagać, w miarę swoich możliwości, administratorowi poprzez zastosowanie odpowiednich środków technicznych i organizacyjnych, wywiązywać się z obowiązku odpowiadania na żądania osoby, której dane dotyczą, w zakresie wykonywania jej praw określonych w rozdziale III RODO, </w:t>
      </w:r>
    </w:p>
    <w:p w14:paraId="5E720DF8" w14:textId="77777777" w:rsidR="005C7D1D" w:rsidRPr="004C4CC6" w:rsidRDefault="005C7D1D" w:rsidP="004C4CC6">
      <w:pPr>
        <w:numPr>
          <w:ilvl w:val="1"/>
          <w:numId w:val="145"/>
        </w:numPr>
        <w:suppressAutoHyphens w:val="0"/>
        <w:spacing w:line="276" w:lineRule="auto"/>
        <w:ind w:left="567" w:right="40" w:hanging="283"/>
        <w:contextualSpacing/>
        <w:rPr>
          <w:rFonts w:asciiTheme="minorHAnsi" w:hAnsiTheme="minorHAnsi" w:cstheme="minorHAnsi"/>
        </w:rPr>
      </w:pPr>
      <w:r w:rsidRPr="004C4CC6">
        <w:rPr>
          <w:rFonts w:asciiTheme="minorHAnsi" w:hAnsiTheme="minorHAnsi" w:cstheme="minorHAnsi"/>
        </w:rPr>
        <w:t xml:space="preserve">uwzględniając charakter przetwarzania i dostępne informacje, pomagać administratorowi wywiązywać się z obowiązków określonych w art. 33-36 RODO, </w:t>
      </w:r>
    </w:p>
    <w:p w14:paraId="588ED67B" w14:textId="77777777" w:rsidR="005C7D1D" w:rsidRPr="004C4CC6" w:rsidRDefault="005C7D1D" w:rsidP="004C4CC6">
      <w:pPr>
        <w:numPr>
          <w:ilvl w:val="1"/>
          <w:numId w:val="145"/>
        </w:numPr>
        <w:suppressAutoHyphens w:val="0"/>
        <w:spacing w:line="276" w:lineRule="auto"/>
        <w:ind w:left="567" w:right="40" w:hanging="283"/>
        <w:contextualSpacing/>
        <w:rPr>
          <w:rFonts w:asciiTheme="minorHAnsi" w:hAnsiTheme="minorHAnsi" w:cstheme="minorHAnsi"/>
        </w:rPr>
      </w:pPr>
      <w:r w:rsidRPr="004C4CC6">
        <w:rPr>
          <w:rFonts w:asciiTheme="minorHAnsi" w:hAnsiTheme="minorHAnsi" w:cstheme="minorHAnsi"/>
        </w:rPr>
        <w:t xml:space="preserve">udostępniać administratorowi wszelkie informacje niezbędne do wykazania spełnienia obowiązków określonych w art. 28 RODO, </w:t>
      </w:r>
    </w:p>
    <w:p w14:paraId="7AC72265" w14:textId="77777777" w:rsidR="005C7D1D" w:rsidRPr="004C4CC6" w:rsidRDefault="005C7D1D" w:rsidP="004C4CC6">
      <w:pPr>
        <w:numPr>
          <w:ilvl w:val="1"/>
          <w:numId w:val="145"/>
        </w:numPr>
        <w:suppressAutoHyphens w:val="0"/>
        <w:spacing w:line="276" w:lineRule="auto"/>
        <w:ind w:left="567" w:right="40" w:hanging="283"/>
        <w:contextualSpacing/>
        <w:rPr>
          <w:rFonts w:asciiTheme="minorHAnsi" w:hAnsiTheme="minorHAnsi" w:cstheme="minorHAnsi"/>
        </w:rPr>
      </w:pPr>
      <w:r w:rsidRPr="004C4CC6">
        <w:rPr>
          <w:rFonts w:asciiTheme="minorHAnsi" w:hAnsiTheme="minorHAnsi" w:cstheme="minorHAnsi"/>
        </w:rPr>
        <w:t xml:space="preserve">umożliwić administratorowi lub audytorowi upoważnionemu przez administratora do przeprowadzania audytów, w tym inspekcji, i przyczyniać się do nich, </w:t>
      </w:r>
    </w:p>
    <w:p w14:paraId="447F643E" w14:textId="77777777" w:rsidR="005C7D1D" w:rsidRPr="004C4CC6" w:rsidRDefault="005C7D1D" w:rsidP="004C4CC6">
      <w:pPr>
        <w:numPr>
          <w:ilvl w:val="1"/>
          <w:numId w:val="145"/>
        </w:numPr>
        <w:suppressAutoHyphens w:val="0"/>
        <w:spacing w:line="276" w:lineRule="auto"/>
        <w:ind w:left="567" w:right="40" w:hanging="283"/>
        <w:contextualSpacing/>
        <w:rPr>
          <w:rFonts w:asciiTheme="minorHAnsi" w:hAnsiTheme="minorHAnsi" w:cstheme="minorHAnsi"/>
        </w:rPr>
      </w:pPr>
      <w:r w:rsidRPr="004C4CC6">
        <w:rPr>
          <w:rFonts w:asciiTheme="minorHAnsi" w:hAnsiTheme="minorHAnsi" w:cstheme="minorHAnsi"/>
        </w:rPr>
        <w:lastRenderedPageBreak/>
        <w:t xml:space="preserve">informować administratora, jeśli jego zdaniem, wydane mu przez administratora polecenie narusza postanowienia RODO lub inne przepisy Unii lub państwa członkowskiego o ochronie danych, </w:t>
      </w:r>
    </w:p>
    <w:p w14:paraId="6635798F" w14:textId="77777777" w:rsidR="005C7D1D" w:rsidRPr="004C4CC6" w:rsidRDefault="005C7D1D" w:rsidP="004C4CC6">
      <w:pPr>
        <w:numPr>
          <w:ilvl w:val="1"/>
          <w:numId w:val="145"/>
        </w:numPr>
        <w:suppressAutoHyphens w:val="0"/>
        <w:spacing w:line="276" w:lineRule="auto"/>
        <w:ind w:left="567" w:right="40" w:hanging="283"/>
        <w:contextualSpacing/>
        <w:rPr>
          <w:rFonts w:asciiTheme="minorHAnsi" w:hAnsiTheme="minorHAnsi" w:cstheme="minorHAnsi"/>
        </w:rPr>
      </w:pPr>
      <w:r w:rsidRPr="004C4CC6">
        <w:rPr>
          <w:rFonts w:asciiTheme="minorHAnsi" w:hAnsiTheme="minorHAnsi" w:cstheme="minorHAnsi"/>
        </w:rPr>
        <w:t xml:space="preserve">informować administratora, jeśli w trakcie obowiązywania niniejszej Umowy stanie się on </w:t>
      </w:r>
      <w:proofErr w:type="spellStart"/>
      <w:r w:rsidRPr="004C4CC6">
        <w:rPr>
          <w:rFonts w:asciiTheme="minorHAnsi" w:hAnsiTheme="minorHAnsi" w:cstheme="minorHAnsi"/>
        </w:rPr>
        <w:t>współadmnistratorem</w:t>
      </w:r>
      <w:proofErr w:type="spellEnd"/>
      <w:r w:rsidRPr="004C4CC6">
        <w:rPr>
          <w:rFonts w:asciiTheme="minorHAnsi" w:hAnsiTheme="minorHAnsi" w:cstheme="minorHAnsi"/>
        </w:rPr>
        <w:t xml:space="preserve">, w rozumieniu art. 26 ust. 1 RODO,  </w:t>
      </w:r>
    </w:p>
    <w:p w14:paraId="2C855764" w14:textId="77777777" w:rsidR="005C7D1D" w:rsidRPr="004C4CC6" w:rsidRDefault="005C7D1D" w:rsidP="004C4CC6">
      <w:pPr>
        <w:numPr>
          <w:ilvl w:val="1"/>
          <w:numId w:val="145"/>
        </w:numPr>
        <w:suppressAutoHyphens w:val="0"/>
        <w:spacing w:line="276" w:lineRule="auto"/>
        <w:ind w:left="567" w:right="40" w:hanging="283"/>
        <w:contextualSpacing/>
        <w:rPr>
          <w:rFonts w:asciiTheme="minorHAnsi" w:hAnsiTheme="minorHAnsi" w:cstheme="minorHAnsi"/>
        </w:rPr>
      </w:pPr>
      <w:r w:rsidRPr="004C4CC6">
        <w:rPr>
          <w:rFonts w:asciiTheme="minorHAnsi" w:hAnsiTheme="minorHAnsi" w:cstheme="minorHAnsi"/>
        </w:rPr>
        <w:t xml:space="preserve">korzystać z usług innego podmiotu, zwanego dalej „Podwykonawcą”, wyłącznie za pisemną zgodą administratora, </w:t>
      </w:r>
    </w:p>
    <w:p w14:paraId="12765526" w14:textId="77777777" w:rsidR="005C7D1D" w:rsidRPr="004C4CC6" w:rsidRDefault="005C7D1D" w:rsidP="004C4CC6">
      <w:pPr>
        <w:numPr>
          <w:ilvl w:val="1"/>
          <w:numId w:val="145"/>
        </w:numPr>
        <w:suppressAutoHyphens w:val="0"/>
        <w:spacing w:line="276" w:lineRule="auto"/>
        <w:ind w:left="567" w:right="40" w:hanging="283"/>
        <w:contextualSpacing/>
        <w:rPr>
          <w:rFonts w:asciiTheme="minorHAnsi" w:hAnsiTheme="minorHAnsi" w:cstheme="minorHAnsi"/>
        </w:rPr>
      </w:pPr>
      <w:r w:rsidRPr="004C4CC6">
        <w:rPr>
          <w:rFonts w:asciiTheme="minorHAnsi" w:hAnsiTheme="minorHAnsi" w:cstheme="minorHAnsi"/>
        </w:rPr>
        <w:t xml:space="preserve">jeśli przepis ust. 1 lit. i ma zastosowanie, korzystać z usług Podwykonawcy, który zapewnia wystarczające gwarancje wdrożenia odpowiednich środków technicznych i organizacyjnych, by przetwarzanie spełniało wymogi RODO i chroniło prawa osób, których dane dotyczą. </w:t>
      </w:r>
    </w:p>
    <w:p w14:paraId="60AD40A9" w14:textId="77777777" w:rsidR="005C7D1D" w:rsidRPr="004C4CC6" w:rsidRDefault="005C7D1D" w:rsidP="004C4CC6">
      <w:pPr>
        <w:numPr>
          <w:ilvl w:val="0"/>
          <w:numId w:val="145"/>
        </w:numPr>
        <w:suppressAutoHyphens w:val="0"/>
        <w:spacing w:line="276" w:lineRule="auto"/>
        <w:ind w:left="284" w:right="40" w:hanging="284"/>
        <w:contextualSpacing/>
        <w:rPr>
          <w:rFonts w:asciiTheme="minorHAnsi" w:hAnsiTheme="minorHAnsi" w:cstheme="minorHAnsi"/>
        </w:rPr>
      </w:pPr>
      <w:r w:rsidRPr="004C4CC6">
        <w:rPr>
          <w:rFonts w:asciiTheme="minorHAnsi" w:hAnsiTheme="minorHAnsi" w:cstheme="minorHAnsi"/>
        </w:rPr>
        <w:t xml:space="preserve">Wykonawca jest uprawniony do przetwarzania danych osobowych wyłącznie na udokumentowane polecenie Zleceniodawcy. </w:t>
      </w:r>
    </w:p>
    <w:p w14:paraId="71967386" w14:textId="77777777" w:rsidR="005C7D1D" w:rsidRPr="004C4CC6" w:rsidRDefault="005C7D1D" w:rsidP="004C4CC6">
      <w:pPr>
        <w:pStyle w:val="Akapitzlist"/>
        <w:numPr>
          <w:ilvl w:val="0"/>
          <w:numId w:val="145"/>
        </w:numPr>
        <w:spacing w:line="276" w:lineRule="auto"/>
        <w:ind w:left="284" w:hanging="284"/>
        <w:contextualSpacing/>
        <w:rPr>
          <w:rFonts w:asciiTheme="minorHAnsi" w:hAnsiTheme="minorHAnsi" w:cstheme="minorHAnsi"/>
        </w:rPr>
      </w:pPr>
      <w:r w:rsidRPr="004C4CC6">
        <w:rPr>
          <w:rFonts w:asciiTheme="minorHAnsi" w:hAnsiTheme="minorHAnsi" w:cstheme="minorHAnsi"/>
        </w:rPr>
        <w:t>Za polecenie zgodne z ust. 3 niniejszego paragrafu uznaje się Umowę oraz każde kolejne polecenie przekazane przez Zleceniodawcę w formie pisemnej lub elektronicznej.</w:t>
      </w:r>
    </w:p>
    <w:p w14:paraId="33DADD9B" w14:textId="77777777" w:rsidR="005C7D1D" w:rsidRPr="004C4CC6" w:rsidRDefault="005C7D1D" w:rsidP="004C4CC6">
      <w:pPr>
        <w:numPr>
          <w:ilvl w:val="0"/>
          <w:numId w:val="145"/>
        </w:numPr>
        <w:suppressAutoHyphens w:val="0"/>
        <w:spacing w:line="276" w:lineRule="auto"/>
        <w:ind w:left="284" w:right="40" w:hanging="284"/>
        <w:contextualSpacing/>
        <w:rPr>
          <w:rFonts w:asciiTheme="minorHAnsi" w:hAnsiTheme="minorHAnsi" w:cstheme="minorHAnsi"/>
        </w:rPr>
      </w:pPr>
      <w:r w:rsidRPr="004C4CC6">
        <w:rPr>
          <w:rFonts w:asciiTheme="minorHAnsi" w:hAnsiTheme="minorHAnsi" w:cstheme="minorHAnsi"/>
        </w:rPr>
        <w:t xml:space="preserve">Wykonawca po zakończeniu przetwarzania danych osobowych bądź rozwiązania lub wygaśnięcia niniejszej Umowy, zobowiązuje się jest do zwrotu administratorowi wszelkich powierzonych danych osobowych oraz trwałego usunięcia wszelkich istniejących i będących w jego posiadaniu kopii powierzonych danych. Poprzez trwałe usunięcie danych należy rozumieć takie zniszczenie tych danych lub taką ich modyfikację, która nie pozwoli na ustalenie tożsamości osoby, której dane dotyczą. </w:t>
      </w:r>
    </w:p>
    <w:p w14:paraId="6E745BF2" w14:textId="77777777" w:rsidR="005C7D1D" w:rsidRPr="004C4CC6" w:rsidRDefault="005C7D1D" w:rsidP="004C4CC6">
      <w:pPr>
        <w:numPr>
          <w:ilvl w:val="0"/>
          <w:numId w:val="145"/>
        </w:numPr>
        <w:suppressAutoHyphens w:val="0"/>
        <w:spacing w:line="276" w:lineRule="auto"/>
        <w:ind w:left="284" w:right="40" w:hanging="284"/>
        <w:contextualSpacing/>
        <w:rPr>
          <w:rFonts w:asciiTheme="minorHAnsi" w:hAnsiTheme="minorHAnsi" w:cstheme="minorHAnsi"/>
        </w:rPr>
      </w:pPr>
      <w:r w:rsidRPr="004C4CC6">
        <w:rPr>
          <w:rFonts w:asciiTheme="minorHAnsi" w:hAnsiTheme="minorHAnsi" w:cstheme="minorHAnsi"/>
        </w:rPr>
        <w:t xml:space="preserve">Usunięcie danych zostanie potwierdzone przez Wykonawcę Protokołem usunięcia danych, którego wzór stanowi Załącznik nr 1 do niniejszej Umowy, przekazanym na adres: Inspektor Ochrony Danych PFRON, al. Jana Pawła II 13, 00-828 Warszawa oraz elektronicznie na adres: iod@pfron.org.pl w ciągu 7 dni od daty usunięcia danych lecz nie później niż 14 dni od zakończenia przetwarzania danych osobowych. </w:t>
      </w:r>
    </w:p>
    <w:p w14:paraId="00F84E8D" w14:textId="77777777" w:rsidR="005C7D1D" w:rsidRPr="004C4CC6" w:rsidRDefault="005C7D1D" w:rsidP="004C4CC6">
      <w:pPr>
        <w:numPr>
          <w:ilvl w:val="0"/>
          <w:numId w:val="145"/>
        </w:numPr>
        <w:suppressAutoHyphens w:val="0"/>
        <w:spacing w:line="276" w:lineRule="auto"/>
        <w:ind w:left="284" w:right="40" w:hanging="284"/>
        <w:contextualSpacing/>
        <w:rPr>
          <w:rFonts w:asciiTheme="minorHAnsi" w:hAnsiTheme="minorHAnsi" w:cstheme="minorHAnsi"/>
        </w:rPr>
      </w:pPr>
      <w:r w:rsidRPr="004C4CC6">
        <w:rPr>
          <w:rFonts w:asciiTheme="minorHAnsi" w:hAnsiTheme="minorHAnsi" w:cstheme="minorHAnsi"/>
        </w:rPr>
        <w:t xml:space="preserve">W przypadku, gdyby w toku realizacji niniejszej Umowy, doszło do zmian wymagań prawnych związanych z przetwarzaniem danych osobowych, w szczególności wymagań dotyczących zabezpieczenia danych osobowych, Wykonawca zobowiązuje jest do zapewnienia przetwarzania danych osobowych, w tym ich zabezpieczenia w sposób zgodny z aktualnymi przepisami o ochronie danych osobowych. </w:t>
      </w:r>
    </w:p>
    <w:p w14:paraId="50EA1F9C" w14:textId="77777777" w:rsidR="005C7D1D" w:rsidRPr="004C4CC6" w:rsidRDefault="005C7D1D" w:rsidP="004C4CC6">
      <w:pPr>
        <w:numPr>
          <w:ilvl w:val="0"/>
          <w:numId w:val="145"/>
        </w:numPr>
        <w:suppressAutoHyphens w:val="0"/>
        <w:spacing w:line="276" w:lineRule="auto"/>
        <w:ind w:left="284" w:right="40" w:hanging="284"/>
        <w:contextualSpacing/>
        <w:rPr>
          <w:rFonts w:asciiTheme="minorHAnsi" w:hAnsiTheme="minorHAnsi" w:cstheme="minorHAnsi"/>
        </w:rPr>
      </w:pPr>
      <w:r w:rsidRPr="004C4CC6">
        <w:rPr>
          <w:rFonts w:asciiTheme="minorHAnsi" w:hAnsiTheme="minorHAnsi" w:cstheme="minorHAnsi"/>
        </w:rPr>
        <w:t xml:space="preserve">Wykonawca może przetwarzać dane osobowe wyłącznie na terenie Europejskiego Obszaru Gospodarczego, zwanego dalej „EOG”. W skład EOG wchodzą następujące państwa: wszystkie państwa członkowskie Unii Europejskiej oraz Islandia, Norwegia, Liechtenstein.  </w:t>
      </w:r>
    </w:p>
    <w:p w14:paraId="40CB79D7" w14:textId="77777777" w:rsidR="005C7D1D" w:rsidRPr="004C4CC6" w:rsidRDefault="005C7D1D" w:rsidP="004C4CC6">
      <w:pPr>
        <w:numPr>
          <w:ilvl w:val="0"/>
          <w:numId w:val="145"/>
        </w:numPr>
        <w:suppressAutoHyphens w:val="0"/>
        <w:spacing w:line="276" w:lineRule="auto"/>
        <w:ind w:left="284" w:right="40" w:hanging="284"/>
        <w:contextualSpacing/>
        <w:rPr>
          <w:rFonts w:asciiTheme="minorHAnsi" w:hAnsiTheme="minorHAnsi" w:cstheme="minorHAnsi"/>
        </w:rPr>
      </w:pPr>
      <w:r w:rsidRPr="004C4CC6">
        <w:rPr>
          <w:rFonts w:asciiTheme="minorHAnsi" w:hAnsiTheme="minorHAnsi" w:cstheme="minorHAnsi"/>
        </w:rPr>
        <w:t xml:space="preserve">Postanowienia niniejszego paragrafu stosuje się odpowiednio w stosunku do Podwykonawcy,  o których mowa w paragrafie 4 niniejszej Umowy. </w:t>
      </w:r>
    </w:p>
    <w:p w14:paraId="590E0E10" w14:textId="77777777" w:rsidR="005C7D1D" w:rsidRPr="004C4CC6" w:rsidRDefault="005C7D1D" w:rsidP="005C7D1D">
      <w:pPr>
        <w:spacing w:line="276" w:lineRule="auto"/>
        <w:contextualSpacing/>
        <w:rPr>
          <w:rFonts w:asciiTheme="minorHAnsi" w:hAnsiTheme="minorHAnsi" w:cstheme="minorHAnsi"/>
        </w:rPr>
      </w:pPr>
      <w:r w:rsidRPr="004C4CC6">
        <w:rPr>
          <w:rFonts w:asciiTheme="minorHAnsi" w:hAnsiTheme="minorHAnsi" w:cstheme="minorHAnsi"/>
          <w:b/>
        </w:rPr>
        <w:t xml:space="preserve"> </w:t>
      </w:r>
    </w:p>
    <w:p w14:paraId="0B3E574E" w14:textId="77777777" w:rsidR="005C7D1D" w:rsidRPr="004C4CC6" w:rsidRDefault="005C7D1D" w:rsidP="005C7D1D">
      <w:pPr>
        <w:spacing w:line="276" w:lineRule="auto"/>
        <w:ind w:right="1746"/>
        <w:contextualSpacing/>
        <w:rPr>
          <w:rFonts w:asciiTheme="minorHAnsi" w:hAnsiTheme="minorHAnsi" w:cstheme="minorHAnsi"/>
        </w:rPr>
      </w:pPr>
      <w:r w:rsidRPr="004C4CC6">
        <w:rPr>
          <w:rFonts w:asciiTheme="minorHAnsi" w:hAnsiTheme="minorHAnsi" w:cstheme="minorHAnsi"/>
          <w:b/>
        </w:rPr>
        <w:t xml:space="preserve">Paragraf 3. Kontrola przetwarzania danych osobowych </w:t>
      </w:r>
    </w:p>
    <w:p w14:paraId="71A7F67E" w14:textId="77777777" w:rsidR="005C7D1D" w:rsidRPr="004C4CC6" w:rsidRDefault="005C7D1D" w:rsidP="004C4CC6">
      <w:pPr>
        <w:numPr>
          <w:ilvl w:val="0"/>
          <w:numId w:val="146"/>
        </w:numPr>
        <w:suppressAutoHyphens w:val="0"/>
        <w:spacing w:line="276" w:lineRule="auto"/>
        <w:ind w:left="284" w:right="40" w:hanging="284"/>
        <w:contextualSpacing/>
        <w:rPr>
          <w:rFonts w:asciiTheme="minorHAnsi" w:hAnsiTheme="minorHAnsi" w:cstheme="minorHAnsi"/>
        </w:rPr>
      </w:pPr>
      <w:r w:rsidRPr="004C4CC6">
        <w:rPr>
          <w:rFonts w:asciiTheme="minorHAnsi" w:hAnsiTheme="minorHAnsi" w:cstheme="minorHAnsi"/>
        </w:rPr>
        <w:lastRenderedPageBreak/>
        <w:t xml:space="preserve">Niezależnie od pozostałych postanowień niniejszej Umowy, Wykonawca podczas realizacji niniejszej Umowy, zobowiązany jest do informowania Zleceniodawcę o wszelkich okolicznościach mających lub mogących mieć wpływ na bezpieczeństwo powierzonych danych osobowych.  </w:t>
      </w:r>
    </w:p>
    <w:p w14:paraId="53A83197" w14:textId="77777777" w:rsidR="005C7D1D" w:rsidRPr="004C4CC6" w:rsidRDefault="005C7D1D" w:rsidP="004C4CC6">
      <w:pPr>
        <w:numPr>
          <w:ilvl w:val="0"/>
          <w:numId w:val="146"/>
        </w:numPr>
        <w:suppressAutoHyphens w:val="0"/>
        <w:spacing w:line="276" w:lineRule="auto"/>
        <w:ind w:left="284" w:right="40" w:hanging="284"/>
        <w:contextualSpacing/>
        <w:rPr>
          <w:rFonts w:asciiTheme="minorHAnsi" w:hAnsiTheme="minorHAnsi" w:cstheme="minorHAnsi"/>
        </w:rPr>
      </w:pPr>
      <w:r w:rsidRPr="004C4CC6">
        <w:rPr>
          <w:rFonts w:asciiTheme="minorHAnsi" w:hAnsiTheme="minorHAnsi" w:cstheme="minorHAnsi"/>
        </w:rPr>
        <w:t xml:space="preserve">Wykonawca zobowiązuje się do przekazania, na każde pisemne żądanie Zleceniodawcy wszelkich informacji dotyczących przetwarzania powierzonych danych osobowych, w tym sposobów realizacji obowiązku zabezpieczenia danych osobowych oraz wszelkich danych niezbędnych do wykonania zobowiązań wynikających z odpowiedzialności za powierzone dane osobowe. W szczególności zobowiązuje się do przedstawienia, na pisemne żądanie Zleceniodawcy, dokumentacji opisującej sposób przetwarzania danych osobowych objętych Umową oraz środki techniczne i organizacyjne zapewniające ochronę przetwarzanych danych osobowych, a także informacji dotyczących implementacji rozwiązań opisanych w powyżej wskazanej dokumentacji.  </w:t>
      </w:r>
    </w:p>
    <w:p w14:paraId="76834465" w14:textId="77777777" w:rsidR="005C7D1D" w:rsidRPr="004C4CC6" w:rsidRDefault="005C7D1D" w:rsidP="004C4CC6">
      <w:pPr>
        <w:numPr>
          <w:ilvl w:val="0"/>
          <w:numId w:val="146"/>
        </w:numPr>
        <w:suppressAutoHyphens w:val="0"/>
        <w:spacing w:line="276" w:lineRule="auto"/>
        <w:ind w:left="284" w:right="40" w:hanging="284"/>
        <w:contextualSpacing/>
        <w:rPr>
          <w:rFonts w:asciiTheme="minorHAnsi" w:hAnsiTheme="minorHAnsi" w:cstheme="minorHAnsi"/>
        </w:rPr>
      </w:pPr>
      <w:r w:rsidRPr="004C4CC6">
        <w:rPr>
          <w:rFonts w:asciiTheme="minorHAnsi" w:hAnsiTheme="minorHAnsi" w:cstheme="minorHAnsi"/>
        </w:rPr>
        <w:t xml:space="preserve">Wykonawca zobowiązuje się na każde pisemne żądanie Zleceniodawcy w terminie wskazanym przez Zleceniodawcę poddać się audytowi w zakresie realizacji obowiązków wynikających z niniejszej Umowy oraz przepisów o ochronie danych osobowych. W ramach audytu Wykonawca zobowiązuje się do umożliwienia osobom działającym w imieniu Zleceniodawcy wstępu do pomieszczeń, w których przetwarzane są powierzone dane osobowe, oraz udzielania informacji dotyczących przebiegu przetwarzania powierzonych danych osobowych, zapewnienia wglądu w dokumentację wymaganą przepisami RODO i odrębnymi przepisami, umożliwienia przeprowadzania oględzin nośników i systemów teleinformatycznych służących do przetwarzania powierzonych danych osobowych. Wykonawca zobowiązuje się usunąć wszelkie nieprawidłowości lub niezgodności z przepisami RODO, stwierdzone w trakcie audytu. </w:t>
      </w:r>
    </w:p>
    <w:p w14:paraId="24E3CF07" w14:textId="77777777" w:rsidR="005C7D1D" w:rsidRPr="004C4CC6" w:rsidRDefault="005C7D1D" w:rsidP="004C4CC6">
      <w:pPr>
        <w:numPr>
          <w:ilvl w:val="0"/>
          <w:numId w:val="146"/>
        </w:numPr>
        <w:suppressAutoHyphens w:val="0"/>
        <w:spacing w:line="276" w:lineRule="auto"/>
        <w:ind w:left="284" w:right="40" w:hanging="284"/>
        <w:contextualSpacing/>
        <w:rPr>
          <w:rFonts w:asciiTheme="minorHAnsi" w:hAnsiTheme="minorHAnsi" w:cstheme="minorHAnsi"/>
        </w:rPr>
      </w:pPr>
      <w:r w:rsidRPr="004C4CC6">
        <w:rPr>
          <w:rFonts w:asciiTheme="minorHAnsi" w:hAnsiTheme="minorHAnsi" w:cstheme="minorHAnsi"/>
        </w:rPr>
        <w:t xml:space="preserve">Wykonawca zobowiązuje się do umożliwienia przeprowadzenia przez Organ nadzorczy kontroli zgodności przetwarzania danych osobowych z przepisami prawa na zasadach opisanych w RODO. </w:t>
      </w:r>
    </w:p>
    <w:p w14:paraId="528A0E97" w14:textId="77777777" w:rsidR="005C7D1D" w:rsidRPr="004C4CC6" w:rsidRDefault="005C7D1D" w:rsidP="004C4CC6">
      <w:pPr>
        <w:numPr>
          <w:ilvl w:val="0"/>
          <w:numId w:val="146"/>
        </w:numPr>
        <w:suppressAutoHyphens w:val="0"/>
        <w:spacing w:line="276" w:lineRule="auto"/>
        <w:ind w:left="284" w:right="40" w:hanging="284"/>
        <w:contextualSpacing/>
        <w:rPr>
          <w:rFonts w:asciiTheme="minorHAnsi" w:hAnsiTheme="minorHAnsi" w:cstheme="minorHAnsi"/>
        </w:rPr>
      </w:pPr>
      <w:r w:rsidRPr="004C4CC6">
        <w:rPr>
          <w:rFonts w:asciiTheme="minorHAnsi" w:hAnsiTheme="minorHAnsi" w:cstheme="minorHAnsi"/>
        </w:rPr>
        <w:t xml:space="preserve">Do prowadzenia audytu w sposób opisany w niniejszym paragrafie ze strony Zleceniobiorcy uprawnionym będzie osoba wskazana imiennie i pisemnie upoważniona przez Zleceniodawcę. </w:t>
      </w:r>
    </w:p>
    <w:p w14:paraId="155EA8E6" w14:textId="77777777" w:rsidR="005C7D1D" w:rsidRPr="004C4CC6" w:rsidRDefault="005C7D1D" w:rsidP="004C4CC6">
      <w:pPr>
        <w:pStyle w:val="Akapitzlist"/>
        <w:numPr>
          <w:ilvl w:val="0"/>
          <w:numId w:val="146"/>
        </w:numPr>
        <w:spacing w:line="276" w:lineRule="auto"/>
        <w:ind w:left="284" w:hanging="284"/>
        <w:contextualSpacing/>
        <w:rPr>
          <w:rFonts w:asciiTheme="minorHAnsi" w:hAnsiTheme="minorHAnsi" w:cstheme="minorHAnsi"/>
        </w:rPr>
      </w:pPr>
      <w:r w:rsidRPr="004C4CC6">
        <w:rPr>
          <w:rFonts w:asciiTheme="minorHAnsi" w:hAnsiTheme="minorHAnsi" w:cstheme="minorHAnsi"/>
        </w:rPr>
        <w:t>Wykonawca zobowiązuje się powiadomić Administratora o każdym naruszeniu lub podejrzeniu naruszenia ochrony danych osobowych, zwanym dalej „Incydentem”, niezwłocznie, nie później jednak niż w ciągu 24 godzin od wystąpienia Incydentu.</w:t>
      </w:r>
    </w:p>
    <w:p w14:paraId="6B824490" w14:textId="77777777" w:rsidR="005C7D1D" w:rsidRPr="004C4CC6" w:rsidRDefault="005C7D1D" w:rsidP="004C4CC6">
      <w:pPr>
        <w:pStyle w:val="Akapitzlist"/>
        <w:numPr>
          <w:ilvl w:val="0"/>
          <w:numId w:val="146"/>
        </w:numPr>
        <w:spacing w:line="276" w:lineRule="auto"/>
        <w:ind w:left="284" w:hanging="284"/>
        <w:contextualSpacing/>
        <w:rPr>
          <w:rFonts w:asciiTheme="minorHAnsi" w:hAnsiTheme="minorHAnsi" w:cstheme="minorHAnsi"/>
        </w:rPr>
      </w:pPr>
      <w:r w:rsidRPr="004C4CC6">
        <w:rPr>
          <w:rFonts w:asciiTheme="minorHAnsi" w:hAnsiTheme="minorHAnsi" w:cstheme="minorHAnsi"/>
        </w:rPr>
        <w:t>Wykonawca umożliwi Administratorowi uczestnictwo w czynnościach mających na celu ustalenie okoliczności wystąpienia Incydentu oraz jego skutków.</w:t>
      </w:r>
    </w:p>
    <w:p w14:paraId="7F8D2D50" w14:textId="77777777" w:rsidR="005C7D1D" w:rsidRPr="004C4CC6" w:rsidRDefault="005C7D1D" w:rsidP="004C4CC6">
      <w:pPr>
        <w:pStyle w:val="Akapitzlist"/>
        <w:numPr>
          <w:ilvl w:val="0"/>
          <w:numId w:val="146"/>
        </w:numPr>
        <w:spacing w:line="276" w:lineRule="auto"/>
        <w:ind w:left="284" w:hanging="284"/>
        <w:contextualSpacing/>
        <w:rPr>
          <w:rFonts w:asciiTheme="minorHAnsi" w:hAnsiTheme="minorHAnsi" w:cstheme="minorHAnsi"/>
        </w:rPr>
      </w:pPr>
      <w:r w:rsidRPr="004C4CC6">
        <w:rPr>
          <w:rFonts w:asciiTheme="minorHAnsi" w:hAnsiTheme="minorHAnsi" w:cstheme="minorHAnsi"/>
        </w:rPr>
        <w:t>Realizując obowiązek określony w ust. 6 niniejszego paragrafu, Wykonawca informuje Administratora w szczególności o:</w:t>
      </w:r>
    </w:p>
    <w:p w14:paraId="66105091" w14:textId="77777777" w:rsidR="005C7D1D" w:rsidRPr="004C4CC6" w:rsidRDefault="005C7D1D" w:rsidP="004C4CC6">
      <w:pPr>
        <w:pStyle w:val="Akapitzlist"/>
        <w:numPr>
          <w:ilvl w:val="0"/>
          <w:numId w:val="83"/>
        </w:numPr>
        <w:spacing w:line="276" w:lineRule="auto"/>
        <w:ind w:left="567" w:hanging="283"/>
        <w:rPr>
          <w:rFonts w:asciiTheme="minorHAnsi" w:hAnsiTheme="minorHAnsi" w:cstheme="minorHAnsi"/>
        </w:rPr>
      </w:pPr>
      <w:r w:rsidRPr="004C4CC6">
        <w:rPr>
          <w:rFonts w:asciiTheme="minorHAnsi" w:hAnsiTheme="minorHAnsi" w:cstheme="minorHAnsi"/>
        </w:rPr>
        <w:t>dacie, czasie trwania i miejscu Incydentu oraz dacie stwierdzenia Incydentu;</w:t>
      </w:r>
    </w:p>
    <w:p w14:paraId="1AEFCA48" w14:textId="77777777" w:rsidR="005C7D1D" w:rsidRPr="004C4CC6" w:rsidRDefault="005C7D1D" w:rsidP="004C4CC6">
      <w:pPr>
        <w:pStyle w:val="Akapitzlist"/>
        <w:numPr>
          <w:ilvl w:val="0"/>
          <w:numId w:val="83"/>
        </w:numPr>
        <w:spacing w:line="276" w:lineRule="auto"/>
        <w:ind w:left="567" w:hanging="283"/>
        <w:rPr>
          <w:rFonts w:asciiTheme="minorHAnsi" w:hAnsiTheme="minorHAnsi" w:cstheme="minorHAnsi"/>
        </w:rPr>
      </w:pPr>
      <w:r w:rsidRPr="004C4CC6">
        <w:rPr>
          <w:rFonts w:asciiTheme="minorHAnsi" w:hAnsiTheme="minorHAnsi" w:cstheme="minorHAnsi"/>
        </w:rPr>
        <w:lastRenderedPageBreak/>
        <w:t>charakterze naruszenia ochrony danych osobowych;</w:t>
      </w:r>
    </w:p>
    <w:p w14:paraId="7C2FEC71" w14:textId="77777777" w:rsidR="005C7D1D" w:rsidRPr="004C4CC6" w:rsidRDefault="005C7D1D" w:rsidP="004C4CC6">
      <w:pPr>
        <w:pStyle w:val="Akapitzlist"/>
        <w:numPr>
          <w:ilvl w:val="0"/>
          <w:numId w:val="83"/>
        </w:numPr>
        <w:spacing w:line="276" w:lineRule="auto"/>
        <w:ind w:left="567" w:hanging="283"/>
        <w:rPr>
          <w:rFonts w:asciiTheme="minorHAnsi" w:hAnsiTheme="minorHAnsi" w:cstheme="minorHAnsi"/>
        </w:rPr>
      </w:pPr>
      <w:r w:rsidRPr="004C4CC6">
        <w:rPr>
          <w:rFonts w:asciiTheme="minorHAnsi" w:hAnsiTheme="minorHAnsi" w:cstheme="minorHAnsi"/>
        </w:rPr>
        <w:t>kategorii i liczbie podmiotów danych osobowych, których dotyczy Incydent;</w:t>
      </w:r>
    </w:p>
    <w:p w14:paraId="558EA568" w14:textId="77777777" w:rsidR="005C7D1D" w:rsidRPr="004C4CC6" w:rsidRDefault="005C7D1D" w:rsidP="004C4CC6">
      <w:pPr>
        <w:pStyle w:val="Akapitzlist"/>
        <w:numPr>
          <w:ilvl w:val="0"/>
          <w:numId w:val="83"/>
        </w:numPr>
        <w:spacing w:line="276" w:lineRule="auto"/>
        <w:ind w:left="567" w:hanging="283"/>
        <w:rPr>
          <w:rFonts w:asciiTheme="minorHAnsi" w:hAnsiTheme="minorHAnsi" w:cstheme="minorHAnsi"/>
        </w:rPr>
      </w:pPr>
      <w:r w:rsidRPr="004C4CC6">
        <w:rPr>
          <w:rFonts w:asciiTheme="minorHAnsi" w:hAnsiTheme="minorHAnsi" w:cstheme="minorHAnsi"/>
        </w:rPr>
        <w:t>kategorii i liczbie wpisów danych osobowych, których dotyczy Incydent</w:t>
      </w:r>
      <w:bookmarkStart w:id="40" w:name="mip34834555"/>
      <w:bookmarkStart w:id="41" w:name="mip34834556"/>
      <w:bookmarkStart w:id="42" w:name="mip34834557"/>
      <w:bookmarkEnd w:id="40"/>
      <w:bookmarkEnd w:id="41"/>
      <w:bookmarkEnd w:id="42"/>
      <w:r w:rsidRPr="004C4CC6">
        <w:rPr>
          <w:rFonts w:asciiTheme="minorHAnsi" w:hAnsiTheme="minorHAnsi" w:cstheme="minorHAnsi"/>
        </w:rPr>
        <w:t>;</w:t>
      </w:r>
    </w:p>
    <w:p w14:paraId="5C6C7872" w14:textId="77777777" w:rsidR="005C7D1D" w:rsidRPr="004C4CC6" w:rsidRDefault="005C7D1D" w:rsidP="004C4CC6">
      <w:pPr>
        <w:pStyle w:val="Akapitzlist"/>
        <w:numPr>
          <w:ilvl w:val="0"/>
          <w:numId w:val="83"/>
        </w:numPr>
        <w:spacing w:line="276" w:lineRule="auto"/>
        <w:ind w:left="567" w:hanging="283"/>
        <w:rPr>
          <w:rFonts w:asciiTheme="minorHAnsi" w:hAnsiTheme="minorHAnsi" w:cstheme="minorHAnsi"/>
        </w:rPr>
      </w:pPr>
      <w:r w:rsidRPr="004C4CC6">
        <w:rPr>
          <w:rFonts w:asciiTheme="minorHAnsi" w:hAnsiTheme="minorHAnsi" w:cstheme="minorHAnsi"/>
        </w:rPr>
        <w:t>możliwych skutkach Incydentu</w:t>
      </w:r>
      <w:bookmarkStart w:id="43" w:name="mip34834558"/>
      <w:bookmarkEnd w:id="43"/>
      <w:r w:rsidRPr="004C4CC6">
        <w:rPr>
          <w:rFonts w:asciiTheme="minorHAnsi" w:hAnsiTheme="minorHAnsi" w:cstheme="minorHAnsi"/>
        </w:rPr>
        <w:t>;</w:t>
      </w:r>
    </w:p>
    <w:p w14:paraId="48559C4F" w14:textId="77777777" w:rsidR="005C7D1D" w:rsidRPr="004C4CC6" w:rsidRDefault="005C7D1D" w:rsidP="004C4CC6">
      <w:pPr>
        <w:pStyle w:val="Akapitzlist"/>
        <w:numPr>
          <w:ilvl w:val="0"/>
          <w:numId w:val="83"/>
        </w:numPr>
        <w:spacing w:line="276" w:lineRule="auto"/>
        <w:ind w:left="567" w:hanging="283"/>
        <w:rPr>
          <w:rFonts w:asciiTheme="minorHAnsi" w:hAnsiTheme="minorHAnsi" w:cstheme="minorHAnsi"/>
        </w:rPr>
      </w:pPr>
      <w:r w:rsidRPr="004C4CC6">
        <w:rPr>
          <w:rFonts w:asciiTheme="minorHAnsi" w:hAnsiTheme="minorHAnsi" w:cstheme="minorHAnsi"/>
        </w:rPr>
        <w:t>środkach zastosowanych w celu zaradzenia skutkom, o którym mowa w pkt 4, lub ich zminimalizowania.</w:t>
      </w:r>
    </w:p>
    <w:p w14:paraId="175A55F3" w14:textId="77777777" w:rsidR="005C7D1D" w:rsidRPr="004C4CC6" w:rsidRDefault="005C7D1D" w:rsidP="004C4CC6">
      <w:pPr>
        <w:pStyle w:val="Akapitzlist"/>
        <w:numPr>
          <w:ilvl w:val="0"/>
          <w:numId w:val="146"/>
        </w:numPr>
        <w:spacing w:line="276" w:lineRule="auto"/>
        <w:ind w:left="284" w:hanging="284"/>
        <w:contextualSpacing/>
        <w:rPr>
          <w:rFonts w:asciiTheme="minorHAnsi" w:hAnsiTheme="minorHAnsi" w:cstheme="minorHAnsi"/>
        </w:rPr>
      </w:pPr>
      <w:r w:rsidRPr="004C4CC6">
        <w:rPr>
          <w:rFonts w:asciiTheme="minorHAnsi" w:hAnsiTheme="minorHAnsi" w:cstheme="minorHAnsi"/>
        </w:rPr>
        <w:t>Wykonawca zobowiązuje się dokumentować wszelkie Incydenty, w tym okoliczności Incydentu, jego skutki oraz podjęte działania zaradcze, jak również udostępniać tę dokumentację Administratorowi na jego żądanie.</w:t>
      </w:r>
    </w:p>
    <w:p w14:paraId="7F9FF72F" w14:textId="77777777" w:rsidR="005C7D1D" w:rsidRPr="004C4CC6" w:rsidRDefault="005C7D1D" w:rsidP="004C4CC6">
      <w:pPr>
        <w:pStyle w:val="Akapitzlist"/>
        <w:numPr>
          <w:ilvl w:val="0"/>
          <w:numId w:val="146"/>
        </w:numPr>
        <w:spacing w:line="276" w:lineRule="auto"/>
        <w:ind w:left="284" w:hanging="426"/>
        <w:rPr>
          <w:rFonts w:asciiTheme="minorHAnsi" w:hAnsiTheme="minorHAnsi" w:cstheme="minorHAnsi"/>
        </w:rPr>
      </w:pPr>
      <w:r w:rsidRPr="004C4CC6">
        <w:rPr>
          <w:rFonts w:asciiTheme="minorHAnsi" w:hAnsiTheme="minorHAnsi" w:cstheme="minorHAnsi"/>
        </w:rPr>
        <w:t>Wykonawca nie jest uprawniony do przekazywania informacji o Incydencie jakimkolwiek innym podmiotom, w szczególności podmiotom danych osobowych lub Organowi nadzorczemu, chyba że poleci mu to Administrator.</w:t>
      </w:r>
    </w:p>
    <w:p w14:paraId="36DAB0D9" w14:textId="77777777" w:rsidR="005C7D1D" w:rsidRPr="004C4CC6" w:rsidRDefault="005C7D1D" w:rsidP="005C7D1D">
      <w:pPr>
        <w:spacing w:line="276" w:lineRule="auto"/>
        <w:contextualSpacing/>
        <w:rPr>
          <w:rFonts w:asciiTheme="minorHAnsi" w:hAnsiTheme="minorHAnsi" w:cstheme="minorHAnsi"/>
        </w:rPr>
      </w:pPr>
      <w:r w:rsidRPr="004C4CC6">
        <w:rPr>
          <w:rFonts w:asciiTheme="minorHAnsi" w:hAnsiTheme="minorHAnsi" w:cstheme="minorHAnsi"/>
        </w:rPr>
        <w:t xml:space="preserve"> </w:t>
      </w:r>
    </w:p>
    <w:p w14:paraId="7EBF4886" w14:textId="77777777" w:rsidR="005C7D1D" w:rsidRPr="004C4CC6" w:rsidRDefault="005C7D1D" w:rsidP="005C7D1D">
      <w:pPr>
        <w:spacing w:line="276" w:lineRule="auto"/>
        <w:ind w:right="2104"/>
        <w:contextualSpacing/>
        <w:rPr>
          <w:rFonts w:asciiTheme="minorHAnsi" w:hAnsiTheme="minorHAnsi" w:cstheme="minorHAnsi"/>
        </w:rPr>
      </w:pPr>
      <w:r w:rsidRPr="004C4CC6">
        <w:rPr>
          <w:rFonts w:asciiTheme="minorHAnsi" w:hAnsiTheme="minorHAnsi" w:cstheme="minorHAnsi"/>
          <w:b/>
        </w:rPr>
        <w:t xml:space="preserve">Paragraf 4. Korzystanie z Podwykonawców </w:t>
      </w:r>
    </w:p>
    <w:p w14:paraId="0B4E38C4" w14:textId="77777777" w:rsidR="005C7D1D" w:rsidRPr="004C4CC6" w:rsidRDefault="005C7D1D" w:rsidP="004C4CC6">
      <w:pPr>
        <w:numPr>
          <w:ilvl w:val="0"/>
          <w:numId w:val="147"/>
        </w:numPr>
        <w:suppressAutoHyphens w:val="0"/>
        <w:spacing w:line="276" w:lineRule="auto"/>
        <w:ind w:left="284" w:right="40" w:hanging="284"/>
        <w:contextualSpacing/>
        <w:rPr>
          <w:rFonts w:asciiTheme="minorHAnsi" w:hAnsiTheme="minorHAnsi" w:cstheme="minorHAnsi"/>
        </w:rPr>
      </w:pPr>
      <w:r w:rsidRPr="004C4CC6">
        <w:rPr>
          <w:rFonts w:asciiTheme="minorHAnsi" w:hAnsiTheme="minorHAnsi" w:cstheme="minorHAnsi"/>
        </w:rPr>
        <w:t xml:space="preserve">Wykonawca może dalej powierzyć przetwarzanie danych osobowych Podwykonawcy, jeśli wynika to z zakresu Umowy Głównej, po uzyskaniu uprzedniej zgody Zleceniodawcy na powierzenie Podwykonawcy przetwarzania danych osobowych w określonym celu i zakresie, wyrażonej w formie pisemnej pod rygorem nieważności. W celu dalszego powierzenia Podwykonawcy przetwarzania danych osobowych, Wykonawca zobowiązuje się zawrzeć z Podwykonawcą pisemną umowę powierzenia przetwarzania danych osobowych o treści i zakresie jak najbardziej zbliżonym do niniejszej Umowy i przekazać jej kopię Zleceniodawcy. </w:t>
      </w:r>
    </w:p>
    <w:p w14:paraId="52E462E3" w14:textId="77777777" w:rsidR="005C7D1D" w:rsidRPr="004C4CC6" w:rsidRDefault="005C7D1D" w:rsidP="004C4CC6">
      <w:pPr>
        <w:numPr>
          <w:ilvl w:val="0"/>
          <w:numId w:val="147"/>
        </w:numPr>
        <w:suppressAutoHyphens w:val="0"/>
        <w:spacing w:line="276" w:lineRule="auto"/>
        <w:ind w:left="284" w:right="40" w:hanging="284"/>
        <w:contextualSpacing/>
        <w:rPr>
          <w:rFonts w:asciiTheme="minorHAnsi" w:hAnsiTheme="minorHAnsi" w:cstheme="minorHAnsi"/>
        </w:rPr>
      </w:pPr>
      <w:r w:rsidRPr="004C4CC6">
        <w:rPr>
          <w:rFonts w:asciiTheme="minorHAnsi" w:hAnsiTheme="minorHAnsi" w:cstheme="minorHAnsi"/>
        </w:rPr>
        <w:t xml:space="preserve">W przypadku skorzystania z usług Podwykonawcy, Wykonawca zobowiązuje się do zapewniania, iż Podwykonawca nie będzie przetwarzał danych osobowych powierzonych przez Zleceniodawcę w celu i zakresie szerszym niż wynikający z niniejszej Umowy i zobowiązany będzie do zachowania wszelkich wymagań określonych w § 2 niniejszej Umowy. </w:t>
      </w:r>
    </w:p>
    <w:p w14:paraId="1EB27456" w14:textId="77777777" w:rsidR="005C7D1D" w:rsidRPr="004C4CC6" w:rsidRDefault="005C7D1D" w:rsidP="004C4CC6">
      <w:pPr>
        <w:numPr>
          <w:ilvl w:val="0"/>
          <w:numId w:val="147"/>
        </w:numPr>
        <w:suppressAutoHyphens w:val="0"/>
        <w:spacing w:line="276" w:lineRule="auto"/>
        <w:ind w:left="284" w:right="40" w:hanging="284"/>
        <w:contextualSpacing/>
        <w:rPr>
          <w:rFonts w:asciiTheme="minorHAnsi" w:hAnsiTheme="minorHAnsi" w:cstheme="minorHAnsi"/>
        </w:rPr>
      </w:pPr>
      <w:r w:rsidRPr="004C4CC6">
        <w:rPr>
          <w:rFonts w:asciiTheme="minorHAnsi" w:hAnsiTheme="minorHAnsi" w:cstheme="minorHAnsi"/>
        </w:rPr>
        <w:t xml:space="preserve">Wykonawca zobowiązuje się, że nie może korzystać z Podwykonawców w celu realizacji Umowy Głównej lub niniejszej Umowy w sytuacji, gdy dalsze powierzenie przetwarzania danych osobowych Podwykonawcy będzie wiązało się transferem danych osobowych poza EOG. </w:t>
      </w:r>
    </w:p>
    <w:p w14:paraId="3F25C0DD" w14:textId="77777777" w:rsidR="005C7D1D" w:rsidRPr="004C4CC6" w:rsidRDefault="005C7D1D" w:rsidP="004C4CC6">
      <w:pPr>
        <w:numPr>
          <w:ilvl w:val="0"/>
          <w:numId w:val="147"/>
        </w:numPr>
        <w:suppressAutoHyphens w:val="0"/>
        <w:spacing w:line="276" w:lineRule="auto"/>
        <w:ind w:left="284" w:right="40" w:hanging="284"/>
        <w:contextualSpacing/>
        <w:rPr>
          <w:rFonts w:asciiTheme="minorHAnsi" w:hAnsiTheme="minorHAnsi" w:cstheme="minorHAnsi"/>
        </w:rPr>
      </w:pPr>
      <w:r w:rsidRPr="004C4CC6">
        <w:rPr>
          <w:rFonts w:asciiTheme="minorHAnsi" w:hAnsiTheme="minorHAnsi" w:cstheme="minorHAnsi"/>
        </w:rPr>
        <w:t xml:space="preserve">Wykonawca oświadcza, że przyjmuje na siebie pełną odpowiedzialność wobec Zleceniodawcy za działania i zaniechania Podwykonawcy.  </w:t>
      </w:r>
    </w:p>
    <w:p w14:paraId="2664ABEA" w14:textId="77777777" w:rsidR="005C7D1D" w:rsidRPr="004C4CC6" w:rsidRDefault="005C7D1D" w:rsidP="005C7D1D">
      <w:pPr>
        <w:spacing w:line="276" w:lineRule="auto"/>
        <w:contextualSpacing/>
        <w:rPr>
          <w:rFonts w:asciiTheme="minorHAnsi" w:hAnsiTheme="minorHAnsi" w:cstheme="minorHAnsi"/>
        </w:rPr>
      </w:pPr>
      <w:r w:rsidRPr="004C4CC6">
        <w:rPr>
          <w:rFonts w:asciiTheme="minorHAnsi" w:hAnsiTheme="minorHAnsi" w:cstheme="minorHAnsi"/>
        </w:rPr>
        <w:t xml:space="preserve"> </w:t>
      </w:r>
    </w:p>
    <w:p w14:paraId="7F23EA60" w14:textId="77777777" w:rsidR="005C7D1D" w:rsidRPr="004C4CC6" w:rsidRDefault="005C7D1D" w:rsidP="005C7D1D">
      <w:pPr>
        <w:spacing w:line="276" w:lineRule="auto"/>
        <w:contextualSpacing/>
        <w:rPr>
          <w:rFonts w:asciiTheme="minorHAnsi" w:hAnsiTheme="minorHAnsi" w:cstheme="minorHAnsi"/>
        </w:rPr>
      </w:pPr>
      <w:r w:rsidRPr="004C4CC6">
        <w:rPr>
          <w:rFonts w:asciiTheme="minorHAnsi" w:hAnsiTheme="minorHAnsi" w:cstheme="minorHAnsi"/>
          <w:b/>
        </w:rPr>
        <w:t xml:space="preserve">Paragraf 5. Odpowiedzialność i Oświadczenia podmiotu przetwarzającego </w:t>
      </w:r>
    </w:p>
    <w:p w14:paraId="1FE351D3" w14:textId="77777777" w:rsidR="005C7D1D" w:rsidRPr="004C4CC6" w:rsidRDefault="005C7D1D" w:rsidP="004C4CC6">
      <w:pPr>
        <w:numPr>
          <w:ilvl w:val="0"/>
          <w:numId w:val="148"/>
        </w:numPr>
        <w:suppressAutoHyphens w:val="0"/>
        <w:spacing w:line="276" w:lineRule="auto"/>
        <w:ind w:left="284" w:right="40" w:hanging="284"/>
        <w:contextualSpacing/>
        <w:rPr>
          <w:rFonts w:asciiTheme="minorHAnsi" w:hAnsiTheme="minorHAnsi" w:cstheme="minorHAnsi"/>
        </w:rPr>
      </w:pPr>
      <w:r w:rsidRPr="004C4CC6">
        <w:rPr>
          <w:rFonts w:asciiTheme="minorHAnsi" w:hAnsiTheme="minorHAnsi" w:cstheme="minorHAnsi"/>
        </w:rPr>
        <w:t xml:space="preserve">Wykonawca zobowiązuje się do przestrzegania przepisów RODO oraz odrębnych przepisów o ochronie danych osobowych. </w:t>
      </w:r>
    </w:p>
    <w:p w14:paraId="6EC6C352" w14:textId="77777777" w:rsidR="005C7D1D" w:rsidRPr="004C4CC6" w:rsidRDefault="005C7D1D" w:rsidP="004C4CC6">
      <w:pPr>
        <w:numPr>
          <w:ilvl w:val="0"/>
          <w:numId w:val="148"/>
        </w:numPr>
        <w:suppressAutoHyphens w:val="0"/>
        <w:spacing w:line="276" w:lineRule="auto"/>
        <w:ind w:left="284" w:right="40" w:hanging="284"/>
        <w:contextualSpacing/>
        <w:rPr>
          <w:rFonts w:asciiTheme="minorHAnsi" w:hAnsiTheme="minorHAnsi" w:cstheme="minorHAnsi"/>
        </w:rPr>
      </w:pPr>
      <w:r w:rsidRPr="004C4CC6">
        <w:rPr>
          <w:rFonts w:asciiTheme="minorHAnsi" w:hAnsiTheme="minorHAnsi" w:cstheme="minorHAnsi"/>
        </w:rPr>
        <w:t xml:space="preserve">Wykonawca będzie przetwarzał powierzone dane wyłącznie w sposób określony przez Zleceniodawcę. </w:t>
      </w:r>
    </w:p>
    <w:p w14:paraId="5A401F6B" w14:textId="77777777" w:rsidR="005C7D1D" w:rsidRPr="004C4CC6" w:rsidRDefault="005C7D1D" w:rsidP="004C4CC6">
      <w:pPr>
        <w:numPr>
          <w:ilvl w:val="0"/>
          <w:numId w:val="148"/>
        </w:numPr>
        <w:suppressAutoHyphens w:val="0"/>
        <w:spacing w:line="276" w:lineRule="auto"/>
        <w:ind w:left="284" w:right="40" w:hanging="284"/>
        <w:contextualSpacing/>
        <w:rPr>
          <w:rFonts w:asciiTheme="minorHAnsi" w:hAnsiTheme="minorHAnsi" w:cstheme="minorHAnsi"/>
        </w:rPr>
      </w:pPr>
      <w:r w:rsidRPr="004C4CC6">
        <w:rPr>
          <w:rFonts w:asciiTheme="minorHAnsi" w:hAnsiTheme="minorHAnsi" w:cstheme="minorHAnsi"/>
        </w:rPr>
        <w:lastRenderedPageBreak/>
        <w:t xml:space="preserve">Wykonawca będzie przetwarzał dane osobowe w pomieszczeniach/obszarach i przy użyciu systemów informatycznych zabezpieczonych przed dostępem osób nieupoważnionych. </w:t>
      </w:r>
    </w:p>
    <w:p w14:paraId="690224CF" w14:textId="77777777" w:rsidR="005C7D1D" w:rsidRPr="004C4CC6" w:rsidRDefault="005C7D1D" w:rsidP="004C4CC6">
      <w:pPr>
        <w:numPr>
          <w:ilvl w:val="0"/>
          <w:numId w:val="148"/>
        </w:numPr>
        <w:suppressAutoHyphens w:val="0"/>
        <w:spacing w:line="276" w:lineRule="auto"/>
        <w:ind w:left="284" w:right="40" w:hanging="284"/>
        <w:contextualSpacing/>
        <w:rPr>
          <w:rFonts w:asciiTheme="minorHAnsi" w:hAnsiTheme="minorHAnsi" w:cstheme="minorHAnsi"/>
        </w:rPr>
      </w:pPr>
      <w:r w:rsidRPr="004C4CC6">
        <w:rPr>
          <w:rFonts w:asciiTheme="minorHAnsi" w:hAnsiTheme="minorHAnsi" w:cstheme="minorHAnsi"/>
        </w:rPr>
        <w:t xml:space="preserve">Wykonawca, w tym w szczególności jego pracownicy/współpracownicy, którzy przetwarzają dane osobowe powierzone przez Zleceniodawcę, zobowiązuje się do zachowania w tajemnicy wszelkich danych osobowych powierzonych mu w czasie obowiązywania niniejszej Umowy lub uzyskanych w związku z jej wykonywaniem. Obowiązek wskazany w zdaniu poprzedzającym obowiązuje bezterminowo, mimo rozwiązania lub wygaśnięcia niniejszej Umowy. </w:t>
      </w:r>
    </w:p>
    <w:p w14:paraId="124B0A58" w14:textId="77777777" w:rsidR="005C7D1D" w:rsidRPr="004C4CC6" w:rsidRDefault="005C7D1D" w:rsidP="004C4CC6">
      <w:pPr>
        <w:numPr>
          <w:ilvl w:val="0"/>
          <w:numId w:val="148"/>
        </w:numPr>
        <w:suppressAutoHyphens w:val="0"/>
        <w:spacing w:line="276" w:lineRule="auto"/>
        <w:ind w:left="284" w:right="40" w:hanging="284"/>
        <w:contextualSpacing/>
        <w:rPr>
          <w:rFonts w:asciiTheme="minorHAnsi" w:hAnsiTheme="minorHAnsi" w:cstheme="minorHAnsi"/>
        </w:rPr>
      </w:pPr>
      <w:r w:rsidRPr="004C4CC6">
        <w:rPr>
          <w:rFonts w:asciiTheme="minorHAnsi" w:hAnsiTheme="minorHAnsi" w:cstheme="minorHAnsi"/>
        </w:rPr>
        <w:t xml:space="preserve">Wykonawca zobowiązuje się niezwłocznie powiadomić Zleceniodawcę na adres: Prezes Zarządu Państwowego Funduszu Rehabilitacji Osób Niepełnosprawnych, al. Jana Pawła II 13, 00-828 Warszawa, o fakcie: </w:t>
      </w:r>
    </w:p>
    <w:p w14:paraId="63D89015" w14:textId="77777777" w:rsidR="005C7D1D" w:rsidRPr="004C4CC6" w:rsidRDefault="005C7D1D" w:rsidP="004C4CC6">
      <w:pPr>
        <w:numPr>
          <w:ilvl w:val="1"/>
          <w:numId w:val="148"/>
        </w:numPr>
        <w:suppressAutoHyphens w:val="0"/>
        <w:spacing w:line="276" w:lineRule="auto"/>
        <w:ind w:left="567" w:right="39" w:hanging="283"/>
        <w:contextualSpacing/>
        <w:rPr>
          <w:rFonts w:asciiTheme="minorHAnsi" w:hAnsiTheme="minorHAnsi" w:cstheme="minorHAnsi"/>
        </w:rPr>
      </w:pPr>
      <w:r w:rsidRPr="004C4CC6">
        <w:rPr>
          <w:rFonts w:asciiTheme="minorHAnsi" w:hAnsiTheme="minorHAnsi" w:cstheme="minorHAnsi"/>
        </w:rPr>
        <w:t xml:space="preserve">wszczęcia kontroli lub postępowania administracyjnego przez Organ nadzorczy, w rozumieniu art. 4 pkt 21 RODO, w odniesieniu do danych osobowych powierzonych na podstawie niniejszej Umowy, </w:t>
      </w:r>
    </w:p>
    <w:p w14:paraId="061C65BA" w14:textId="77777777" w:rsidR="005C7D1D" w:rsidRPr="004C4CC6" w:rsidRDefault="005C7D1D" w:rsidP="004C4CC6">
      <w:pPr>
        <w:numPr>
          <w:ilvl w:val="1"/>
          <w:numId w:val="148"/>
        </w:numPr>
        <w:suppressAutoHyphens w:val="0"/>
        <w:spacing w:line="276" w:lineRule="auto"/>
        <w:ind w:left="567" w:right="39" w:hanging="283"/>
        <w:contextualSpacing/>
        <w:rPr>
          <w:rFonts w:asciiTheme="minorHAnsi" w:hAnsiTheme="minorHAnsi" w:cstheme="minorHAnsi"/>
        </w:rPr>
      </w:pPr>
      <w:r w:rsidRPr="004C4CC6">
        <w:rPr>
          <w:rFonts w:asciiTheme="minorHAnsi" w:hAnsiTheme="minorHAnsi" w:cstheme="minorHAnsi"/>
        </w:rPr>
        <w:t xml:space="preserve">wydanych przez Organ nadzorczy decyzjach administracyjnych i rozpatrywanych skargach w zakresie wykonywania przez Podmiot przetwarzający przepisów o ochronie danych osobowych dotyczących powierzonych danych, </w:t>
      </w:r>
    </w:p>
    <w:p w14:paraId="0A7739DC" w14:textId="77777777" w:rsidR="005C7D1D" w:rsidRPr="004C4CC6" w:rsidRDefault="005C7D1D" w:rsidP="004C4CC6">
      <w:pPr>
        <w:numPr>
          <w:ilvl w:val="1"/>
          <w:numId w:val="148"/>
        </w:numPr>
        <w:suppressAutoHyphens w:val="0"/>
        <w:spacing w:line="276" w:lineRule="auto"/>
        <w:ind w:left="567" w:right="39" w:hanging="283"/>
        <w:contextualSpacing/>
        <w:rPr>
          <w:rFonts w:asciiTheme="minorHAnsi" w:hAnsiTheme="minorHAnsi" w:cstheme="minorHAnsi"/>
        </w:rPr>
      </w:pPr>
      <w:r w:rsidRPr="004C4CC6">
        <w:rPr>
          <w:rFonts w:asciiTheme="minorHAnsi" w:hAnsiTheme="minorHAnsi" w:cstheme="minorHAnsi"/>
        </w:rPr>
        <w:t xml:space="preserve">innych działaniach uprawnionych organów wobec powierzonych danych osobowych, </w:t>
      </w:r>
    </w:p>
    <w:p w14:paraId="1AF3639F" w14:textId="77777777" w:rsidR="005C7D1D" w:rsidRPr="004C4CC6" w:rsidRDefault="005C7D1D" w:rsidP="004C4CC6">
      <w:pPr>
        <w:numPr>
          <w:ilvl w:val="1"/>
          <w:numId w:val="148"/>
        </w:numPr>
        <w:suppressAutoHyphens w:val="0"/>
        <w:spacing w:line="276" w:lineRule="auto"/>
        <w:ind w:left="567" w:right="39" w:hanging="283"/>
        <w:contextualSpacing/>
        <w:rPr>
          <w:rFonts w:asciiTheme="minorHAnsi" w:hAnsiTheme="minorHAnsi" w:cstheme="minorHAnsi"/>
        </w:rPr>
      </w:pPr>
      <w:r w:rsidRPr="004C4CC6">
        <w:rPr>
          <w:rFonts w:asciiTheme="minorHAnsi" w:hAnsiTheme="minorHAnsi" w:cstheme="minorHAnsi"/>
        </w:rPr>
        <w:t xml:space="preserve">innych zdarzeniach mających lub mogących mieć wpływ na przetwarzanie powierzonych danych osobowych, w szczególności o wszystkich przypadkach naruszenia powierzonych danych osobowych w terminie 12 godzin od chwili stwierdzenia konkretnego naruszenia, </w:t>
      </w:r>
    </w:p>
    <w:p w14:paraId="0641952B" w14:textId="77777777" w:rsidR="005C7D1D" w:rsidRPr="004C4CC6" w:rsidRDefault="005C7D1D" w:rsidP="004C4CC6">
      <w:pPr>
        <w:numPr>
          <w:ilvl w:val="1"/>
          <w:numId w:val="148"/>
        </w:numPr>
        <w:suppressAutoHyphens w:val="0"/>
        <w:spacing w:line="276" w:lineRule="auto"/>
        <w:ind w:left="567" w:right="39" w:hanging="283"/>
        <w:contextualSpacing/>
        <w:rPr>
          <w:rFonts w:asciiTheme="minorHAnsi" w:hAnsiTheme="minorHAnsi" w:cstheme="minorHAnsi"/>
        </w:rPr>
      </w:pPr>
      <w:r w:rsidRPr="004C4CC6">
        <w:rPr>
          <w:rFonts w:asciiTheme="minorHAnsi" w:hAnsiTheme="minorHAnsi" w:cstheme="minorHAnsi"/>
        </w:rPr>
        <w:t xml:space="preserve">złożenia do Wykonawcy jakiejkolwiek skargi, żądania, pytania oraz innych oświadczeń osób fizycznych, których dane osobowe przetwarza na podstawie niniejszej Umowy. </w:t>
      </w:r>
    </w:p>
    <w:p w14:paraId="1D045443" w14:textId="77777777" w:rsidR="005C7D1D" w:rsidRPr="004C4CC6" w:rsidRDefault="005C7D1D" w:rsidP="004C4CC6">
      <w:pPr>
        <w:pStyle w:val="Akapitzlist"/>
        <w:numPr>
          <w:ilvl w:val="0"/>
          <w:numId w:val="148"/>
        </w:numPr>
        <w:spacing w:line="276" w:lineRule="auto"/>
        <w:ind w:left="284" w:hanging="284"/>
        <w:contextualSpacing/>
        <w:rPr>
          <w:rFonts w:asciiTheme="minorHAnsi" w:hAnsiTheme="minorHAnsi" w:cstheme="minorHAnsi"/>
        </w:rPr>
      </w:pPr>
      <w:r w:rsidRPr="004C4CC6">
        <w:rPr>
          <w:rFonts w:asciiTheme="minorHAnsi" w:hAnsiTheme="minorHAnsi" w:cstheme="minorHAnsi"/>
        </w:rPr>
        <w:t>W przypadku naruszenia przepisów o ochronie danych osobowych w związku z realizacją niniejszej Umowy, gdy w następstwie tego Zleceniodawca jako administrator, zostanie zobowiązany w szczególności do wypłaty odszkodowania lub ukarany grzywną, Wykonawca zobowiązuje się, o ile zażąda tego pisemnie Zleceniodawca, do przystąpienia do każdego sporu, którego wytoczenie nastąpi i pokrycia roszczeń kierowanych do Zleceniodawcy w każdym przypadku, gdy roszczenia te na podstawie dostępnych dowodów obiektywnie uznane zostały za zasadne, w szczególności, gdy roszczenia te zostaną zasądzone prawomocnym orzeczeniem sądu lub nałożone na podstawie orzeczenia lub decyzji innego uprawnionego organu. W takim wypadku Wykonawca zobowiązuje się do zwrotu Zleceniodawcy wszelkich poniesionych przez niego kosztów związanych z ww. postępowaniami, w tym kosztów zastępstwa procesowego.</w:t>
      </w:r>
    </w:p>
    <w:p w14:paraId="4A214650" w14:textId="77777777" w:rsidR="005C7D1D" w:rsidRPr="004C4CC6" w:rsidRDefault="005C7D1D" w:rsidP="004C4CC6">
      <w:pPr>
        <w:pStyle w:val="Akapitzlist"/>
        <w:numPr>
          <w:ilvl w:val="0"/>
          <w:numId w:val="148"/>
        </w:numPr>
        <w:spacing w:line="276" w:lineRule="auto"/>
        <w:ind w:left="284" w:hanging="284"/>
        <w:rPr>
          <w:rFonts w:asciiTheme="minorHAnsi" w:hAnsiTheme="minorHAnsi" w:cstheme="minorHAnsi"/>
        </w:rPr>
      </w:pPr>
      <w:r w:rsidRPr="004C4CC6">
        <w:rPr>
          <w:rFonts w:asciiTheme="minorHAnsi" w:hAnsiTheme="minorHAnsi" w:cstheme="minorHAnsi"/>
        </w:rPr>
        <w:t>Wykonawca jest zobowiązany do zapłaty kary umownej z tytułu nienależytego wykonania Umowy w wysokości:</w:t>
      </w:r>
    </w:p>
    <w:p w14:paraId="799338D6" w14:textId="77777777" w:rsidR="005C7D1D" w:rsidRPr="004C4CC6" w:rsidRDefault="005C7D1D" w:rsidP="004C4CC6">
      <w:pPr>
        <w:pStyle w:val="Akapitzlist"/>
        <w:numPr>
          <w:ilvl w:val="0"/>
          <w:numId w:val="84"/>
        </w:numPr>
        <w:spacing w:line="276" w:lineRule="auto"/>
        <w:ind w:left="567" w:hanging="283"/>
        <w:rPr>
          <w:rFonts w:asciiTheme="minorHAnsi" w:hAnsiTheme="minorHAnsi" w:cstheme="minorHAnsi"/>
        </w:rPr>
      </w:pPr>
      <w:r w:rsidRPr="004C4CC6">
        <w:rPr>
          <w:rFonts w:asciiTheme="minorHAnsi" w:hAnsiTheme="minorHAnsi" w:cstheme="minorHAnsi"/>
        </w:rPr>
        <w:t>1000 zł za każdy dzień naruszenia terminu, o którym mowa w Paragrafie 2 ust. 2 pkt 4 – 6, Paragraf 3 ust. 2 i 3 oraz w Paragrafie 5 ust. 5;</w:t>
      </w:r>
    </w:p>
    <w:p w14:paraId="1FF8586A" w14:textId="77777777" w:rsidR="005C7D1D" w:rsidRPr="004C4CC6" w:rsidRDefault="005C7D1D" w:rsidP="004C4CC6">
      <w:pPr>
        <w:pStyle w:val="Akapitzlist"/>
        <w:numPr>
          <w:ilvl w:val="0"/>
          <w:numId w:val="84"/>
        </w:numPr>
        <w:spacing w:line="276" w:lineRule="auto"/>
        <w:ind w:left="567" w:hanging="283"/>
        <w:rPr>
          <w:rFonts w:asciiTheme="minorHAnsi" w:hAnsiTheme="minorHAnsi" w:cstheme="minorHAnsi"/>
        </w:rPr>
      </w:pPr>
      <w:r w:rsidRPr="004C4CC6">
        <w:rPr>
          <w:rFonts w:asciiTheme="minorHAnsi" w:hAnsiTheme="minorHAnsi" w:cstheme="minorHAnsi"/>
        </w:rPr>
        <w:lastRenderedPageBreak/>
        <w:t>2000 zł za każdą godzinę naruszenia terminu, o którym mowa w Paragrafie 3 ust. 6;</w:t>
      </w:r>
    </w:p>
    <w:p w14:paraId="156498ED" w14:textId="77777777" w:rsidR="005C7D1D" w:rsidRPr="004C4CC6" w:rsidRDefault="005C7D1D" w:rsidP="004C4CC6">
      <w:pPr>
        <w:pStyle w:val="Akapitzlist"/>
        <w:numPr>
          <w:ilvl w:val="0"/>
          <w:numId w:val="84"/>
        </w:numPr>
        <w:spacing w:line="276" w:lineRule="auto"/>
        <w:ind w:left="567" w:hanging="283"/>
        <w:rPr>
          <w:rFonts w:asciiTheme="minorHAnsi" w:hAnsiTheme="minorHAnsi" w:cstheme="minorHAnsi"/>
        </w:rPr>
      </w:pPr>
      <w:r w:rsidRPr="004C4CC6">
        <w:rPr>
          <w:rFonts w:asciiTheme="minorHAnsi" w:hAnsiTheme="minorHAnsi" w:cstheme="minorHAnsi"/>
        </w:rPr>
        <w:t>10 000 zł za powierzenie przetwarzania danych osobowych bez zgody, o której mowa w Paragrafie 4 ust. 1;</w:t>
      </w:r>
    </w:p>
    <w:p w14:paraId="4F4B7B56" w14:textId="77777777" w:rsidR="005C7D1D" w:rsidRPr="004C4CC6" w:rsidRDefault="005C7D1D" w:rsidP="004C4CC6">
      <w:pPr>
        <w:pStyle w:val="Akapitzlist"/>
        <w:numPr>
          <w:ilvl w:val="0"/>
          <w:numId w:val="84"/>
        </w:numPr>
        <w:spacing w:line="276" w:lineRule="auto"/>
        <w:ind w:left="567" w:hanging="283"/>
        <w:rPr>
          <w:rFonts w:asciiTheme="minorHAnsi" w:hAnsiTheme="minorHAnsi" w:cstheme="minorHAnsi"/>
        </w:rPr>
      </w:pPr>
      <w:r w:rsidRPr="004C4CC6">
        <w:rPr>
          <w:rFonts w:asciiTheme="minorHAnsi" w:hAnsiTheme="minorHAnsi" w:cstheme="minorHAnsi"/>
        </w:rPr>
        <w:t>50 000 zł za każdy zawiniony przez Wykonawcę przypadek naruszenia ochrony danych osobowych powierzonych Wykonawcy na podstawie niniejszej Umowy.</w:t>
      </w:r>
    </w:p>
    <w:p w14:paraId="1DC777C6" w14:textId="77777777" w:rsidR="005C7D1D" w:rsidRPr="004C4CC6" w:rsidRDefault="005C7D1D" w:rsidP="004C4CC6">
      <w:pPr>
        <w:pStyle w:val="Akapitzlist"/>
        <w:numPr>
          <w:ilvl w:val="0"/>
          <w:numId w:val="148"/>
        </w:numPr>
        <w:spacing w:line="276" w:lineRule="auto"/>
        <w:ind w:left="284" w:hanging="284"/>
        <w:rPr>
          <w:rFonts w:asciiTheme="minorHAnsi" w:hAnsiTheme="minorHAnsi" w:cstheme="minorHAnsi"/>
        </w:rPr>
      </w:pPr>
      <w:r w:rsidRPr="004C4CC6">
        <w:rPr>
          <w:rFonts w:asciiTheme="minorHAnsi" w:hAnsiTheme="minorHAnsi" w:cstheme="minorHAnsi"/>
        </w:rPr>
        <w:t xml:space="preserve">Za naruszenie ochrony danych osobowych uważa się zdarzenie polegające na naruszeniu bezpieczeństwa prowadzącego do przypadkowego lub niezgodnego z prawem zniszczenia, utracenia, zmodyfikowania, nieuprawnionego ujawnienia lub nieuprawnionego dostępu do danych osobowych przesyłanych, przechowywanych lub w inny sposób przetwarzanych przez Wykonawcę, niezależnie od liczby danych osobowych osób fizycznych, których dotyczy naruszenie. </w:t>
      </w:r>
    </w:p>
    <w:p w14:paraId="084A9F21" w14:textId="77777777" w:rsidR="005C7D1D" w:rsidRPr="004C4CC6" w:rsidRDefault="005C7D1D" w:rsidP="004C4CC6">
      <w:pPr>
        <w:pStyle w:val="Akapitzlist"/>
        <w:numPr>
          <w:ilvl w:val="0"/>
          <w:numId w:val="148"/>
        </w:numPr>
        <w:spacing w:line="276" w:lineRule="auto"/>
        <w:ind w:left="284" w:hanging="284"/>
        <w:rPr>
          <w:rFonts w:asciiTheme="minorHAnsi" w:hAnsiTheme="minorHAnsi" w:cstheme="minorHAnsi"/>
        </w:rPr>
      </w:pPr>
      <w:r w:rsidRPr="004C4CC6">
        <w:rPr>
          <w:rFonts w:asciiTheme="minorHAnsi" w:hAnsiTheme="minorHAnsi" w:cstheme="minorHAnsi"/>
        </w:rPr>
        <w:t>Kary umowne płatne są w terminie 10 dni od dnia dostarczenia Wykonawcy wezwania do zapłaty/noty księgowej, przelewem na rachunek bankowy Zleceniodawcy wskazany w wezwaniu do zapłaty/nocie księgowej. W przypadku niedokonania zapłaty kary umownej we wskazanym terminie może być ona również potrącona z odsetkami ustawowymi z wynagrodzenia należnego Wykonawcy, na co Wykonawca wyraża zgodę i do czego upoważnia Zleceniodawcę bez potrzeby uzyskiwania pisemnego potwierdzenia.</w:t>
      </w:r>
    </w:p>
    <w:p w14:paraId="31C7714F" w14:textId="77777777" w:rsidR="005C7D1D" w:rsidRPr="004C4CC6" w:rsidRDefault="005C7D1D" w:rsidP="004C4CC6">
      <w:pPr>
        <w:pStyle w:val="Akapitzlist"/>
        <w:numPr>
          <w:ilvl w:val="0"/>
          <w:numId w:val="148"/>
        </w:numPr>
        <w:spacing w:line="276" w:lineRule="auto"/>
        <w:ind w:left="284" w:hanging="426"/>
        <w:rPr>
          <w:rFonts w:asciiTheme="minorHAnsi" w:hAnsiTheme="minorHAnsi" w:cstheme="minorHAnsi"/>
        </w:rPr>
      </w:pPr>
      <w:r w:rsidRPr="004C4CC6">
        <w:rPr>
          <w:rFonts w:asciiTheme="minorHAnsi" w:hAnsiTheme="minorHAnsi" w:cstheme="minorHAnsi"/>
        </w:rPr>
        <w:t>Niezależnie od postanowień ust. 6 i 7, Wykonawca ponosi odpowiedzialność za szkody powstałe w związku z przetwarzaniem powierzonych mu danych osobowych niezgodnie z niniejszą Umową i powszechnie obowiązującymi przepisami prawa. W szczególności naliczenie kary umownej nie wyłącza możliwości dochodzenia przez Zleceniodawcę od Wykonawcy odszkodowania przewyższającego wysokość zastrzeżonej kary umownej.</w:t>
      </w:r>
    </w:p>
    <w:p w14:paraId="4B529FA4" w14:textId="77777777" w:rsidR="005C7D1D" w:rsidRPr="004C4CC6" w:rsidRDefault="005C7D1D" w:rsidP="005C7D1D">
      <w:pPr>
        <w:spacing w:line="276" w:lineRule="auto"/>
        <w:contextualSpacing/>
        <w:rPr>
          <w:rFonts w:asciiTheme="minorHAnsi" w:hAnsiTheme="minorHAnsi" w:cstheme="minorHAnsi"/>
        </w:rPr>
      </w:pPr>
      <w:r w:rsidRPr="004C4CC6">
        <w:rPr>
          <w:rFonts w:asciiTheme="minorHAnsi" w:hAnsiTheme="minorHAnsi" w:cstheme="minorHAnsi"/>
        </w:rPr>
        <w:t xml:space="preserve"> </w:t>
      </w:r>
    </w:p>
    <w:p w14:paraId="3BC33C68" w14:textId="77777777" w:rsidR="005C7D1D" w:rsidRPr="004C4CC6" w:rsidRDefault="005C7D1D" w:rsidP="005C7D1D">
      <w:pPr>
        <w:spacing w:line="276" w:lineRule="auto"/>
        <w:contextualSpacing/>
        <w:rPr>
          <w:rFonts w:asciiTheme="minorHAnsi" w:hAnsiTheme="minorHAnsi" w:cstheme="minorHAnsi"/>
        </w:rPr>
      </w:pPr>
      <w:r w:rsidRPr="004C4CC6">
        <w:rPr>
          <w:rFonts w:asciiTheme="minorHAnsi" w:hAnsiTheme="minorHAnsi" w:cstheme="minorHAnsi"/>
          <w:b/>
        </w:rPr>
        <w:t xml:space="preserve">Paragraf 6. Inspektor Ochrony Danych (dalej „IOD”) </w:t>
      </w:r>
    </w:p>
    <w:p w14:paraId="4BF135DA" w14:textId="77777777" w:rsidR="005C7D1D" w:rsidRPr="004C4CC6" w:rsidRDefault="005C7D1D" w:rsidP="004C4CC6">
      <w:pPr>
        <w:numPr>
          <w:ilvl w:val="0"/>
          <w:numId w:val="149"/>
        </w:numPr>
        <w:suppressAutoHyphens w:val="0"/>
        <w:spacing w:line="276" w:lineRule="auto"/>
        <w:ind w:left="284" w:right="40" w:hanging="284"/>
        <w:contextualSpacing/>
        <w:rPr>
          <w:rFonts w:asciiTheme="minorHAnsi" w:hAnsiTheme="minorHAnsi" w:cstheme="minorHAnsi"/>
        </w:rPr>
      </w:pPr>
      <w:r w:rsidRPr="004C4CC6">
        <w:rPr>
          <w:rFonts w:asciiTheme="minorHAnsi" w:hAnsiTheme="minorHAnsi" w:cstheme="minorHAnsi"/>
        </w:rPr>
        <w:t xml:space="preserve">Zleceniodawca wyznaczył Inspektora Ochrony Danych. </w:t>
      </w:r>
    </w:p>
    <w:p w14:paraId="7FABBE63" w14:textId="77777777" w:rsidR="005C7D1D" w:rsidRPr="004C4CC6" w:rsidRDefault="005C7D1D" w:rsidP="004C4CC6">
      <w:pPr>
        <w:numPr>
          <w:ilvl w:val="0"/>
          <w:numId w:val="149"/>
        </w:numPr>
        <w:suppressAutoHyphens w:val="0"/>
        <w:spacing w:line="276" w:lineRule="auto"/>
        <w:ind w:left="284" w:right="40" w:hanging="284"/>
        <w:contextualSpacing/>
        <w:rPr>
          <w:rFonts w:asciiTheme="minorHAnsi" w:hAnsiTheme="minorHAnsi" w:cstheme="minorHAnsi"/>
        </w:rPr>
      </w:pPr>
      <w:r w:rsidRPr="004C4CC6">
        <w:rPr>
          <w:rFonts w:asciiTheme="minorHAnsi" w:hAnsiTheme="minorHAnsi" w:cstheme="minorHAnsi"/>
        </w:rPr>
        <w:t xml:space="preserve">Inspektorem Ochrony Danych ze strony Zleceniodawcy jest: </w:t>
      </w:r>
    </w:p>
    <w:p w14:paraId="7AB3E621" w14:textId="77777777" w:rsidR="005C7D1D" w:rsidRPr="004C4CC6" w:rsidRDefault="005C7D1D" w:rsidP="004C4CC6">
      <w:pPr>
        <w:numPr>
          <w:ilvl w:val="1"/>
          <w:numId w:val="149"/>
        </w:numPr>
        <w:suppressAutoHyphens w:val="0"/>
        <w:spacing w:line="276" w:lineRule="auto"/>
        <w:ind w:left="567" w:right="39" w:hanging="283"/>
        <w:contextualSpacing/>
        <w:rPr>
          <w:rFonts w:asciiTheme="minorHAnsi" w:hAnsiTheme="minorHAnsi" w:cstheme="minorHAnsi"/>
        </w:rPr>
      </w:pPr>
      <w:r w:rsidRPr="004C4CC6">
        <w:rPr>
          <w:rFonts w:asciiTheme="minorHAnsi" w:hAnsiTheme="minorHAnsi" w:cstheme="minorHAnsi"/>
        </w:rPr>
        <w:t xml:space="preserve">imię i nazwisko: Sylwia Ratajczyk  </w:t>
      </w:r>
    </w:p>
    <w:p w14:paraId="62907E17" w14:textId="77777777" w:rsidR="005C7D1D" w:rsidRPr="004C4CC6" w:rsidRDefault="005C7D1D" w:rsidP="004C4CC6">
      <w:pPr>
        <w:numPr>
          <w:ilvl w:val="1"/>
          <w:numId w:val="149"/>
        </w:numPr>
        <w:suppressAutoHyphens w:val="0"/>
        <w:spacing w:line="276" w:lineRule="auto"/>
        <w:ind w:left="567" w:right="39" w:hanging="283"/>
        <w:contextualSpacing/>
        <w:rPr>
          <w:rFonts w:asciiTheme="minorHAnsi" w:hAnsiTheme="minorHAnsi" w:cstheme="minorHAnsi"/>
        </w:rPr>
      </w:pPr>
      <w:r w:rsidRPr="004C4CC6">
        <w:rPr>
          <w:rFonts w:asciiTheme="minorHAnsi" w:hAnsiTheme="minorHAnsi" w:cstheme="minorHAnsi"/>
        </w:rPr>
        <w:t xml:space="preserve">stanowisko: Inspektor Ochrony Danych </w:t>
      </w:r>
    </w:p>
    <w:p w14:paraId="5C422D2B" w14:textId="77777777" w:rsidR="005C7D1D" w:rsidRPr="004C4CC6" w:rsidRDefault="005C7D1D" w:rsidP="004C4CC6">
      <w:pPr>
        <w:numPr>
          <w:ilvl w:val="1"/>
          <w:numId w:val="149"/>
        </w:numPr>
        <w:suppressAutoHyphens w:val="0"/>
        <w:spacing w:line="276" w:lineRule="auto"/>
        <w:ind w:left="567" w:right="39" w:hanging="283"/>
        <w:contextualSpacing/>
        <w:rPr>
          <w:rFonts w:asciiTheme="minorHAnsi" w:hAnsiTheme="minorHAnsi" w:cstheme="minorHAnsi"/>
        </w:rPr>
      </w:pPr>
      <w:r w:rsidRPr="004C4CC6">
        <w:rPr>
          <w:rFonts w:asciiTheme="minorHAnsi" w:hAnsiTheme="minorHAnsi" w:cstheme="minorHAnsi"/>
        </w:rPr>
        <w:t xml:space="preserve">adres e-mail: iod@pfron.org.pl </w:t>
      </w:r>
    </w:p>
    <w:p w14:paraId="71CBAB47" w14:textId="77777777" w:rsidR="005C7D1D" w:rsidRPr="004C4CC6" w:rsidRDefault="005C7D1D" w:rsidP="004C4CC6">
      <w:pPr>
        <w:numPr>
          <w:ilvl w:val="0"/>
          <w:numId w:val="149"/>
        </w:numPr>
        <w:suppressAutoHyphens w:val="0"/>
        <w:spacing w:line="276" w:lineRule="auto"/>
        <w:ind w:left="284" w:right="40" w:hanging="284"/>
        <w:contextualSpacing/>
        <w:rPr>
          <w:rFonts w:asciiTheme="minorHAnsi" w:hAnsiTheme="minorHAnsi" w:cstheme="minorHAnsi"/>
        </w:rPr>
      </w:pPr>
      <w:r w:rsidRPr="004C4CC6">
        <w:rPr>
          <w:rFonts w:asciiTheme="minorHAnsi" w:hAnsiTheme="minorHAnsi" w:cstheme="minorHAnsi"/>
        </w:rPr>
        <w:t xml:space="preserve">Wykonawca wyznaczył Inspektora Ochrony Danych/nie wyznaczył Inspektora Ochrony Danych /zamierza wyznaczyć Inspektora Ochrony Danych/nie zamierza wyznaczać Inspektora Ochrony Danych. </w:t>
      </w:r>
    </w:p>
    <w:p w14:paraId="2D76A8C6" w14:textId="77777777" w:rsidR="005C7D1D" w:rsidRPr="004C4CC6" w:rsidRDefault="005C7D1D" w:rsidP="004C4CC6">
      <w:pPr>
        <w:numPr>
          <w:ilvl w:val="0"/>
          <w:numId w:val="149"/>
        </w:numPr>
        <w:suppressAutoHyphens w:val="0"/>
        <w:spacing w:line="276" w:lineRule="auto"/>
        <w:ind w:left="284" w:right="40" w:hanging="284"/>
        <w:contextualSpacing/>
        <w:rPr>
          <w:rFonts w:asciiTheme="minorHAnsi" w:hAnsiTheme="minorHAnsi" w:cstheme="minorHAnsi"/>
        </w:rPr>
      </w:pPr>
      <w:r w:rsidRPr="004C4CC6">
        <w:rPr>
          <w:rFonts w:asciiTheme="minorHAnsi" w:hAnsiTheme="minorHAnsi" w:cstheme="minorHAnsi"/>
        </w:rPr>
        <w:t xml:space="preserve">Inspektorem Ochrony Danych/Koordynatorem Umowy Powierzenia ze strony Podmiotu przetwarzającego jest: </w:t>
      </w:r>
    </w:p>
    <w:p w14:paraId="3C356FA6" w14:textId="77777777" w:rsidR="005C7D1D" w:rsidRPr="004C4CC6" w:rsidRDefault="005C7D1D" w:rsidP="004C4CC6">
      <w:pPr>
        <w:numPr>
          <w:ilvl w:val="1"/>
          <w:numId w:val="149"/>
        </w:numPr>
        <w:suppressAutoHyphens w:val="0"/>
        <w:spacing w:line="276" w:lineRule="auto"/>
        <w:ind w:left="567" w:right="39" w:hanging="283"/>
        <w:contextualSpacing/>
        <w:rPr>
          <w:rFonts w:asciiTheme="minorHAnsi" w:hAnsiTheme="minorHAnsi" w:cstheme="minorHAnsi"/>
        </w:rPr>
      </w:pPr>
      <w:r w:rsidRPr="004C4CC6">
        <w:rPr>
          <w:rFonts w:asciiTheme="minorHAnsi" w:hAnsiTheme="minorHAnsi" w:cstheme="minorHAnsi"/>
        </w:rPr>
        <w:t xml:space="preserve">imię i nazwisko: …………………….……, </w:t>
      </w:r>
    </w:p>
    <w:p w14:paraId="6909043A" w14:textId="77777777" w:rsidR="005C7D1D" w:rsidRPr="004C4CC6" w:rsidRDefault="005C7D1D" w:rsidP="004C4CC6">
      <w:pPr>
        <w:numPr>
          <w:ilvl w:val="1"/>
          <w:numId w:val="149"/>
        </w:numPr>
        <w:suppressAutoHyphens w:val="0"/>
        <w:spacing w:line="276" w:lineRule="auto"/>
        <w:ind w:left="567" w:right="39" w:hanging="283"/>
        <w:contextualSpacing/>
        <w:rPr>
          <w:rFonts w:asciiTheme="minorHAnsi" w:hAnsiTheme="minorHAnsi" w:cstheme="minorHAnsi"/>
        </w:rPr>
      </w:pPr>
      <w:r w:rsidRPr="004C4CC6">
        <w:rPr>
          <w:rFonts w:asciiTheme="minorHAnsi" w:hAnsiTheme="minorHAnsi" w:cstheme="minorHAnsi"/>
        </w:rPr>
        <w:t xml:space="preserve">stanowisko: ………………………………..,  </w:t>
      </w:r>
    </w:p>
    <w:p w14:paraId="19F40581" w14:textId="77777777" w:rsidR="005C7D1D" w:rsidRPr="004C4CC6" w:rsidRDefault="005C7D1D" w:rsidP="004C4CC6">
      <w:pPr>
        <w:numPr>
          <w:ilvl w:val="1"/>
          <w:numId w:val="149"/>
        </w:numPr>
        <w:suppressAutoHyphens w:val="0"/>
        <w:spacing w:line="276" w:lineRule="auto"/>
        <w:ind w:left="567" w:right="39" w:hanging="283"/>
        <w:contextualSpacing/>
        <w:rPr>
          <w:rFonts w:asciiTheme="minorHAnsi" w:hAnsiTheme="minorHAnsi" w:cstheme="minorHAnsi"/>
        </w:rPr>
      </w:pPr>
      <w:r w:rsidRPr="004C4CC6">
        <w:rPr>
          <w:rFonts w:asciiTheme="minorHAnsi" w:hAnsiTheme="minorHAnsi" w:cstheme="minorHAnsi"/>
        </w:rPr>
        <w:t xml:space="preserve">adres e-mail: ………………………………... </w:t>
      </w:r>
    </w:p>
    <w:p w14:paraId="4183F6F0" w14:textId="77777777" w:rsidR="005C7D1D" w:rsidRPr="004C4CC6" w:rsidRDefault="005C7D1D" w:rsidP="004C4CC6">
      <w:pPr>
        <w:numPr>
          <w:ilvl w:val="0"/>
          <w:numId w:val="149"/>
        </w:numPr>
        <w:suppressAutoHyphens w:val="0"/>
        <w:spacing w:line="276" w:lineRule="auto"/>
        <w:ind w:left="284" w:right="40" w:hanging="284"/>
        <w:contextualSpacing/>
        <w:rPr>
          <w:rFonts w:asciiTheme="minorHAnsi" w:hAnsiTheme="minorHAnsi" w:cstheme="minorHAnsi"/>
        </w:rPr>
      </w:pPr>
      <w:r w:rsidRPr="004C4CC6">
        <w:rPr>
          <w:rFonts w:asciiTheme="minorHAnsi" w:hAnsiTheme="minorHAnsi" w:cstheme="minorHAnsi"/>
        </w:rPr>
        <w:lastRenderedPageBreak/>
        <w:t xml:space="preserve">Inspektor Ochrony Danych wyznaczony przez Podmiot przetwarzający/Koordynator Umowy Powierzenia/będzie wykonywał obowiązki Inspektora Ochrony Danych wynikające z przepisów o ochronie danych osobowych oraz będzie współpracował z Inspektorem Ochrony Danych/Koordynatorem Umowy Powierzenia wskazanym przez Zleceniodawcę w celu zapewnienia przetwarzania danych osobowych zgodnie z obowiązującymi przepisami prawa. </w:t>
      </w:r>
    </w:p>
    <w:p w14:paraId="7EA51D31" w14:textId="77777777" w:rsidR="005C7D1D" w:rsidRPr="004C4CC6" w:rsidRDefault="005C7D1D" w:rsidP="005C7D1D">
      <w:pPr>
        <w:spacing w:line="276" w:lineRule="auto"/>
        <w:contextualSpacing/>
        <w:rPr>
          <w:rFonts w:asciiTheme="minorHAnsi" w:hAnsiTheme="minorHAnsi" w:cstheme="minorHAnsi"/>
        </w:rPr>
      </w:pPr>
      <w:r w:rsidRPr="004C4CC6">
        <w:rPr>
          <w:rFonts w:asciiTheme="minorHAnsi" w:hAnsiTheme="minorHAnsi" w:cstheme="minorHAnsi"/>
        </w:rPr>
        <w:t xml:space="preserve"> </w:t>
      </w:r>
    </w:p>
    <w:p w14:paraId="1F5DCFFF" w14:textId="77777777" w:rsidR="005C7D1D" w:rsidRPr="004C4CC6" w:rsidRDefault="005C7D1D" w:rsidP="005C7D1D">
      <w:pPr>
        <w:spacing w:line="276" w:lineRule="auto"/>
        <w:ind w:right="2108"/>
        <w:contextualSpacing/>
        <w:rPr>
          <w:rFonts w:asciiTheme="minorHAnsi" w:hAnsiTheme="minorHAnsi" w:cstheme="minorHAnsi"/>
        </w:rPr>
      </w:pPr>
      <w:r w:rsidRPr="004C4CC6">
        <w:rPr>
          <w:rFonts w:asciiTheme="minorHAnsi" w:hAnsiTheme="minorHAnsi" w:cstheme="minorHAnsi"/>
          <w:b/>
        </w:rPr>
        <w:t xml:space="preserve">Paragraf 7. Obowiązywanie Umowy </w:t>
      </w:r>
    </w:p>
    <w:p w14:paraId="6D013264" w14:textId="77777777" w:rsidR="005C7D1D" w:rsidRPr="004C4CC6" w:rsidRDefault="005C7D1D" w:rsidP="004C4CC6">
      <w:pPr>
        <w:numPr>
          <w:ilvl w:val="0"/>
          <w:numId w:val="150"/>
        </w:numPr>
        <w:suppressAutoHyphens w:val="0"/>
        <w:spacing w:line="276" w:lineRule="auto"/>
        <w:ind w:left="284" w:right="40" w:hanging="284"/>
        <w:contextualSpacing/>
        <w:rPr>
          <w:rFonts w:asciiTheme="minorHAnsi" w:hAnsiTheme="minorHAnsi" w:cstheme="minorHAnsi"/>
        </w:rPr>
      </w:pPr>
      <w:r w:rsidRPr="004C4CC6">
        <w:rPr>
          <w:rFonts w:asciiTheme="minorHAnsi" w:hAnsiTheme="minorHAnsi" w:cstheme="minorHAnsi"/>
        </w:rPr>
        <w:t xml:space="preserve">Umowa powierzenia zostaje zawarta na czas określony, tożsamy z okresem obowiązywania Umowy Głównej. </w:t>
      </w:r>
    </w:p>
    <w:p w14:paraId="61F70E7A" w14:textId="77777777" w:rsidR="005C7D1D" w:rsidRPr="004C4CC6" w:rsidRDefault="005C7D1D" w:rsidP="004C4CC6">
      <w:pPr>
        <w:numPr>
          <w:ilvl w:val="0"/>
          <w:numId w:val="150"/>
        </w:numPr>
        <w:suppressAutoHyphens w:val="0"/>
        <w:spacing w:line="276" w:lineRule="auto"/>
        <w:ind w:left="284" w:right="40" w:hanging="284"/>
        <w:contextualSpacing/>
        <w:rPr>
          <w:rFonts w:asciiTheme="minorHAnsi" w:hAnsiTheme="minorHAnsi" w:cstheme="minorHAnsi"/>
        </w:rPr>
      </w:pPr>
      <w:r w:rsidRPr="004C4CC6">
        <w:rPr>
          <w:rFonts w:asciiTheme="minorHAnsi" w:hAnsiTheme="minorHAnsi" w:cstheme="minorHAnsi"/>
        </w:rPr>
        <w:t xml:space="preserve">Niniejsza Umowa wygasa lub ulega rozwiązaniu z chwilą wygaśnięcia lub rozwiązania Umowy Głównej. </w:t>
      </w:r>
    </w:p>
    <w:p w14:paraId="5DF34ABD" w14:textId="77777777" w:rsidR="005C7D1D" w:rsidRPr="004C4CC6" w:rsidRDefault="005C7D1D" w:rsidP="004C4CC6">
      <w:pPr>
        <w:numPr>
          <w:ilvl w:val="0"/>
          <w:numId w:val="150"/>
        </w:numPr>
        <w:suppressAutoHyphens w:val="0"/>
        <w:spacing w:line="276" w:lineRule="auto"/>
        <w:ind w:left="284" w:right="40" w:hanging="284"/>
        <w:contextualSpacing/>
        <w:rPr>
          <w:rFonts w:asciiTheme="minorHAnsi" w:hAnsiTheme="minorHAnsi" w:cstheme="minorHAnsi"/>
        </w:rPr>
      </w:pPr>
      <w:r w:rsidRPr="004C4CC6">
        <w:rPr>
          <w:rFonts w:asciiTheme="minorHAnsi" w:hAnsiTheme="minorHAnsi" w:cstheme="minorHAnsi"/>
        </w:rPr>
        <w:t xml:space="preserve">Zleceniodawca jest uprawniony do rozwiązania niniejszej Umowy ze skutkiem natychmiastowym w przypadku nienależytego wykonywania zobowiązań wynikających z niniejszej Umowy przez Wykonawcę. </w:t>
      </w:r>
    </w:p>
    <w:p w14:paraId="59872E7E" w14:textId="77777777" w:rsidR="005C7D1D" w:rsidRPr="004C4CC6" w:rsidRDefault="005C7D1D" w:rsidP="005C7D1D">
      <w:pPr>
        <w:spacing w:line="276" w:lineRule="auto"/>
        <w:contextualSpacing/>
        <w:rPr>
          <w:rFonts w:asciiTheme="minorHAnsi" w:hAnsiTheme="minorHAnsi" w:cstheme="minorHAnsi"/>
        </w:rPr>
      </w:pPr>
      <w:r w:rsidRPr="004C4CC6">
        <w:rPr>
          <w:rFonts w:asciiTheme="minorHAnsi" w:hAnsiTheme="minorHAnsi" w:cstheme="minorHAnsi"/>
          <w:b/>
        </w:rPr>
        <w:t xml:space="preserve"> </w:t>
      </w:r>
    </w:p>
    <w:p w14:paraId="320F7EF3" w14:textId="77777777" w:rsidR="005C7D1D" w:rsidRPr="004C4CC6" w:rsidRDefault="005C7D1D" w:rsidP="005C7D1D">
      <w:pPr>
        <w:spacing w:line="276" w:lineRule="auto"/>
        <w:ind w:right="2103"/>
        <w:contextualSpacing/>
        <w:rPr>
          <w:rFonts w:asciiTheme="minorHAnsi" w:hAnsiTheme="minorHAnsi" w:cstheme="minorHAnsi"/>
        </w:rPr>
      </w:pPr>
      <w:r w:rsidRPr="004C4CC6">
        <w:rPr>
          <w:rFonts w:asciiTheme="minorHAnsi" w:hAnsiTheme="minorHAnsi" w:cstheme="minorHAnsi"/>
          <w:b/>
        </w:rPr>
        <w:t xml:space="preserve">Paragraf 8. Postanowienia końcowe </w:t>
      </w:r>
    </w:p>
    <w:p w14:paraId="17860EB1" w14:textId="77777777" w:rsidR="005C7D1D" w:rsidRPr="004C4CC6" w:rsidRDefault="005C7D1D" w:rsidP="004C4CC6">
      <w:pPr>
        <w:numPr>
          <w:ilvl w:val="1"/>
          <w:numId w:val="150"/>
        </w:numPr>
        <w:suppressAutoHyphens w:val="0"/>
        <w:spacing w:line="276" w:lineRule="auto"/>
        <w:ind w:left="284" w:right="40" w:hanging="284"/>
        <w:contextualSpacing/>
        <w:rPr>
          <w:rFonts w:asciiTheme="minorHAnsi" w:hAnsiTheme="minorHAnsi" w:cstheme="minorHAnsi"/>
        </w:rPr>
      </w:pPr>
      <w:r w:rsidRPr="004C4CC6">
        <w:rPr>
          <w:rFonts w:asciiTheme="minorHAnsi" w:hAnsiTheme="minorHAnsi" w:cstheme="minorHAnsi"/>
        </w:rPr>
        <w:t xml:space="preserve">Wszelkie zmiany niniejszej Umowy mogą nastąpić tylko w formie pisemnej pod rygorem nieważności. </w:t>
      </w:r>
    </w:p>
    <w:p w14:paraId="0CEE4AAF" w14:textId="77777777" w:rsidR="005C7D1D" w:rsidRPr="004C4CC6" w:rsidRDefault="005C7D1D" w:rsidP="004C4CC6">
      <w:pPr>
        <w:numPr>
          <w:ilvl w:val="1"/>
          <w:numId w:val="150"/>
        </w:numPr>
        <w:suppressAutoHyphens w:val="0"/>
        <w:spacing w:line="276" w:lineRule="auto"/>
        <w:ind w:left="284" w:right="40" w:hanging="284"/>
        <w:contextualSpacing/>
        <w:rPr>
          <w:rFonts w:asciiTheme="minorHAnsi" w:hAnsiTheme="minorHAnsi" w:cstheme="minorHAnsi"/>
        </w:rPr>
      </w:pPr>
      <w:r w:rsidRPr="004C4CC6">
        <w:rPr>
          <w:rFonts w:asciiTheme="minorHAnsi" w:hAnsiTheme="minorHAnsi" w:cstheme="minorHAnsi"/>
        </w:rPr>
        <w:t xml:space="preserve">W sprawach nieuregulowanych niniejszą Umową mają zastosowania właściwe przepisy prawa, w tym w szczególności RODO. </w:t>
      </w:r>
    </w:p>
    <w:p w14:paraId="2CB3DFC3" w14:textId="77777777" w:rsidR="005C7D1D" w:rsidRPr="004C4CC6" w:rsidRDefault="005C7D1D" w:rsidP="004C4CC6">
      <w:pPr>
        <w:numPr>
          <w:ilvl w:val="1"/>
          <w:numId w:val="150"/>
        </w:numPr>
        <w:suppressAutoHyphens w:val="0"/>
        <w:spacing w:line="276" w:lineRule="auto"/>
        <w:ind w:left="284" w:right="40" w:hanging="284"/>
        <w:contextualSpacing/>
        <w:rPr>
          <w:rFonts w:asciiTheme="minorHAnsi" w:hAnsiTheme="minorHAnsi" w:cstheme="minorHAnsi"/>
        </w:rPr>
      </w:pPr>
      <w:r w:rsidRPr="004C4CC6">
        <w:rPr>
          <w:rFonts w:asciiTheme="minorHAnsi" w:hAnsiTheme="minorHAnsi" w:cstheme="minorHAnsi"/>
        </w:rPr>
        <w:t xml:space="preserve">Wszelkie spory powstałe w związku z realizacją postanowień niniejszej Umowy będą rozstrzygane przez sąd powszechny, właściwy miejscowo dla siedziby Zleceniodawcy </w:t>
      </w:r>
    </w:p>
    <w:p w14:paraId="0B9BFA8F" w14:textId="77777777" w:rsidR="005C7D1D" w:rsidRPr="004C4CC6" w:rsidRDefault="005C7D1D" w:rsidP="004C4CC6">
      <w:pPr>
        <w:numPr>
          <w:ilvl w:val="1"/>
          <w:numId w:val="150"/>
        </w:numPr>
        <w:suppressAutoHyphens w:val="0"/>
        <w:spacing w:line="276" w:lineRule="auto"/>
        <w:ind w:left="284" w:right="40" w:hanging="284"/>
        <w:contextualSpacing/>
        <w:rPr>
          <w:rFonts w:asciiTheme="minorHAnsi" w:hAnsiTheme="minorHAnsi" w:cstheme="minorHAnsi"/>
        </w:rPr>
      </w:pPr>
      <w:r w:rsidRPr="004C4CC6">
        <w:rPr>
          <w:rFonts w:asciiTheme="minorHAnsi" w:hAnsiTheme="minorHAnsi" w:cstheme="minorHAnsi"/>
        </w:rPr>
        <w:t xml:space="preserve">Niniejszą Umowę sporządzono w jednym egzemplarzu dla Wykonawcy i dla Zamawiającego. </w:t>
      </w:r>
    </w:p>
    <w:p w14:paraId="79E7F4B2" w14:textId="77777777" w:rsidR="005C7D1D" w:rsidRPr="004C4CC6" w:rsidRDefault="005C7D1D" w:rsidP="005C7D1D">
      <w:pPr>
        <w:spacing w:line="276" w:lineRule="auto"/>
        <w:contextualSpacing/>
        <w:rPr>
          <w:rFonts w:asciiTheme="minorHAnsi" w:hAnsiTheme="minorHAnsi" w:cstheme="minorHAnsi"/>
        </w:rPr>
      </w:pPr>
      <w:r w:rsidRPr="004C4CC6">
        <w:rPr>
          <w:rFonts w:asciiTheme="minorHAnsi" w:hAnsiTheme="minorHAnsi" w:cstheme="minorHAnsi"/>
        </w:rPr>
        <w:t xml:space="preserve"> </w:t>
      </w:r>
    </w:p>
    <w:p w14:paraId="52A34C12" w14:textId="77777777" w:rsidR="005C7D1D" w:rsidRPr="004C4CC6" w:rsidRDefault="005C7D1D" w:rsidP="005C7D1D">
      <w:pPr>
        <w:spacing w:line="276" w:lineRule="auto"/>
        <w:ind w:right="2"/>
        <w:contextualSpacing/>
        <w:rPr>
          <w:rFonts w:asciiTheme="minorHAnsi" w:hAnsiTheme="minorHAnsi" w:cstheme="minorHAnsi"/>
        </w:rPr>
      </w:pPr>
      <w:r w:rsidRPr="004C4CC6">
        <w:rPr>
          <w:rFonts w:asciiTheme="minorHAnsi" w:hAnsiTheme="minorHAnsi" w:cstheme="minorHAnsi"/>
        </w:rPr>
        <w:t xml:space="preserve"> </w:t>
      </w:r>
      <w:r w:rsidRPr="004C4CC6">
        <w:rPr>
          <w:rFonts w:asciiTheme="minorHAnsi" w:hAnsiTheme="minorHAnsi" w:cstheme="minorHAnsi"/>
        </w:rPr>
        <w:tab/>
        <w:t xml:space="preserve"> </w:t>
      </w:r>
    </w:p>
    <w:p w14:paraId="5DAA2EAC" w14:textId="77777777" w:rsidR="005C7D1D" w:rsidRPr="004C4CC6" w:rsidRDefault="005C7D1D" w:rsidP="005C7D1D">
      <w:pPr>
        <w:spacing w:line="276" w:lineRule="auto"/>
        <w:ind w:right="2"/>
        <w:contextualSpacing/>
        <w:rPr>
          <w:rFonts w:asciiTheme="minorHAnsi" w:hAnsiTheme="minorHAnsi" w:cstheme="minorHAnsi"/>
        </w:rPr>
      </w:pPr>
      <w:r w:rsidRPr="004C4CC6">
        <w:rPr>
          <w:rFonts w:asciiTheme="minorHAnsi" w:hAnsiTheme="minorHAnsi" w:cstheme="minorHAnsi"/>
        </w:rPr>
        <w:t xml:space="preserve"> </w:t>
      </w:r>
      <w:r w:rsidRPr="004C4CC6">
        <w:rPr>
          <w:rFonts w:asciiTheme="minorHAnsi" w:hAnsiTheme="minorHAnsi" w:cstheme="minorHAnsi"/>
        </w:rPr>
        <w:tab/>
        <w:t xml:space="preserve"> </w:t>
      </w:r>
    </w:p>
    <w:p w14:paraId="64CD580B" w14:textId="77777777" w:rsidR="005C7D1D" w:rsidRPr="004C4CC6" w:rsidRDefault="005C7D1D" w:rsidP="005C7D1D">
      <w:pPr>
        <w:spacing w:line="276" w:lineRule="auto"/>
        <w:ind w:right="2"/>
        <w:contextualSpacing/>
        <w:rPr>
          <w:rFonts w:asciiTheme="minorHAnsi" w:hAnsiTheme="minorHAnsi" w:cstheme="minorHAnsi"/>
        </w:rPr>
      </w:pPr>
      <w:r w:rsidRPr="004C4CC6">
        <w:rPr>
          <w:rFonts w:asciiTheme="minorHAnsi" w:hAnsiTheme="minorHAnsi" w:cstheme="minorHAnsi"/>
        </w:rPr>
        <w:t xml:space="preserve"> </w:t>
      </w:r>
      <w:r w:rsidRPr="004C4CC6">
        <w:rPr>
          <w:rFonts w:asciiTheme="minorHAnsi" w:hAnsiTheme="minorHAnsi" w:cstheme="minorHAnsi"/>
        </w:rPr>
        <w:tab/>
        <w:t xml:space="preserve"> </w:t>
      </w:r>
    </w:p>
    <w:p w14:paraId="34B79CDA" w14:textId="77777777" w:rsidR="005C7D1D" w:rsidRPr="004C4CC6" w:rsidRDefault="005C7D1D" w:rsidP="005C7D1D">
      <w:pPr>
        <w:spacing w:line="276" w:lineRule="auto"/>
        <w:ind w:right="720" w:firstLine="284"/>
        <w:contextualSpacing/>
        <w:rPr>
          <w:rFonts w:asciiTheme="minorHAnsi" w:hAnsiTheme="minorHAnsi" w:cstheme="minorHAnsi"/>
        </w:rPr>
      </w:pPr>
      <w:r w:rsidRPr="004C4CC6">
        <w:rPr>
          <w:rFonts w:asciiTheme="minorHAnsi" w:hAnsiTheme="minorHAnsi" w:cstheme="minorHAnsi"/>
        </w:rPr>
        <w:t xml:space="preserve">.................................................... </w:t>
      </w:r>
      <w:r w:rsidRPr="004C4CC6">
        <w:rPr>
          <w:rFonts w:asciiTheme="minorHAnsi" w:hAnsiTheme="minorHAnsi" w:cstheme="minorHAnsi"/>
        </w:rPr>
        <w:tab/>
      </w:r>
      <w:r w:rsidRPr="004C4CC6">
        <w:rPr>
          <w:rFonts w:asciiTheme="minorHAnsi" w:hAnsiTheme="minorHAnsi" w:cstheme="minorHAnsi"/>
        </w:rPr>
        <w:tab/>
      </w:r>
      <w:r w:rsidRPr="004C4CC6">
        <w:rPr>
          <w:rFonts w:asciiTheme="minorHAnsi" w:hAnsiTheme="minorHAnsi" w:cstheme="minorHAnsi"/>
        </w:rPr>
        <w:tab/>
        <w:t>....................................................</w:t>
      </w:r>
    </w:p>
    <w:p w14:paraId="03091E88" w14:textId="77777777" w:rsidR="005C7D1D" w:rsidRPr="004C4CC6" w:rsidRDefault="005C7D1D" w:rsidP="005C7D1D">
      <w:pPr>
        <w:spacing w:line="276" w:lineRule="auto"/>
        <w:ind w:right="720" w:firstLine="708"/>
        <w:contextualSpacing/>
        <w:rPr>
          <w:rFonts w:asciiTheme="minorHAnsi" w:hAnsiTheme="minorHAnsi" w:cstheme="minorHAnsi"/>
        </w:rPr>
      </w:pPr>
      <w:r w:rsidRPr="004C4CC6">
        <w:rPr>
          <w:rFonts w:asciiTheme="minorHAnsi" w:hAnsiTheme="minorHAnsi" w:cstheme="minorHAnsi"/>
        </w:rPr>
        <w:t xml:space="preserve"> za Wykonawcę </w:t>
      </w:r>
      <w:r w:rsidRPr="004C4CC6">
        <w:rPr>
          <w:rFonts w:asciiTheme="minorHAnsi" w:hAnsiTheme="minorHAnsi" w:cstheme="minorHAnsi"/>
        </w:rPr>
        <w:tab/>
      </w:r>
      <w:r w:rsidRPr="004C4CC6">
        <w:rPr>
          <w:rFonts w:asciiTheme="minorHAnsi" w:hAnsiTheme="minorHAnsi" w:cstheme="minorHAnsi"/>
        </w:rPr>
        <w:tab/>
      </w:r>
      <w:r w:rsidRPr="004C4CC6">
        <w:rPr>
          <w:rFonts w:asciiTheme="minorHAnsi" w:hAnsiTheme="minorHAnsi" w:cstheme="minorHAnsi"/>
        </w:rPr>
        <w:tab/>
      </w:r>
      <w:r w:rsidRPr="004C4CC6">
        <w:rPr>
          <w:rFonts w:asciiTheme="minorHAnsi" w:hAnsiTheme="minorHAnsi" w:cstheme="minorHAnsi"/>
        </w:rPr>
        <w:tab/>
      </w:r>
      <w:r w:rsidRPr="004C4CC6">
        <w:rPr>
          <w:rFonts w:asciiTheme="minorHAnsi" w:hAnsiTheme="minorHAnsi" w:cstheme="minorHAnsi"/>
        </w:rPr>
        <w:tab/>
        <w:t xml:space="preserve">za Zleceniodawcę </w:t>
      </w:r>
      <w:r w:rsidRPr="004C4CC6">
        <w:rPr>
          <w:rFonts w:asciiTheme="minorHAnsi" w:hAnsiTheme="minorHAnsi" w:cstheme="minorHAnsi"/>
        </w:rPr>
        <w:br w:type="page"/>
      </w:r>
    </w:p>
    <w:p w14:paraId="0FE4F7E3" w14:textId="77777777" w:rsidR="005C7D1D" w:rsidRPr="004C4CC6" w:rsidRDefault="005C7D1D" w:rsidP="005C7D1D">
      <w:pPr>
        <w:pStyle w:val="Nagwek3"/>
        <w:ind w:left="6237"/>
        <w:jc w:val="left"/>
        <w:rPr>
          <w:rFonts w:asciiTheme="minorHAnsi" w:hAnsiTheme="minorHAnsi" w:cstheme="minorHAnsi"/>
          <w:b w:val="0"/>
          <w:bCs/>
          <w:sz w:val="24"/>
        </w:rPr>
      </w:pPr>
      <w:r w:rsidRPr="004C4CC6">
        <w:rPr>
          <w:rFonts w:asciiTheme="minorHAnsi" w:hAnsiTheme="minorHAnsi" w:cstheme="minorHAnsi"/>
          <w:bCs/>
          <w:sz w:val="24"/>
        </w:rPr>
        <w:lastRenderedPageBreak/>
        <w:t>Załącznik nr 1 do Umowy nr …….</w:t>
      </w:r>
      <w:r w:rsidRPr="004C4CC6">
        <w:rPr>
          <w:rFonts w:asciiTheme="minorHAnsi" w:hAnsiTheme="minorHAnsi" w:cstheme="minorHAnsi"/>
          <w:bCs/>
          <w:sz w:val="24"/>
        </w:rPr>
        <w:br/>
        <w:t>powierzenia przetwarzania danych osobowych</w:t>
      </w:r>
    </w:p>
    <w:p w14:paraId="5E0686F3" w14:textId="77777777" w:rsidR="005C7D1D" w:rsidRPr="004C4CC6" w:rsidRDefault="005C7D1D" w:rsidP="005C7D1D">
      <w:pPr>
        <w:spacing w:after="120" w:line="276" w:lineRule="auto"/>
        <w:ind w:right="1259"/>
        <w:rPr>
          <w:rFonts w:asciiTheme="minorHAnsi" w:hAnsiTheme="minorHAnsi" w:cstheme="minorHAnsi"/>
          <w:b/>
          <w:bCs/>
        </w:rPr>
      </w:pPr>
      <w:r w:rsidRPr="004C4CC6">
        <w:rPr>
          <w:rFonts w:asciiTheme="minorHAnsi" w:hAnsiTheme="minorHAnsi" w:cstheme="minorHAnsi"/>
          <w:b/>
          <w:bCs/>
        </w:rPr>
        <w:t xml:space="preserve">PROTOKÓŁ USUNIĘCIA DANYCH OSOBOWYCH </w:t>
      </w:r>
    </w:p>
    <w:p w14:paraId="3B73EDB2" w14:textId="77777777" w:rsidR="005C7D1D" w:rsidRPr="004C4CC6" w:rsidRDefault="005C7D1D" w:rsidP="005C7D1D">
      <w:pPr>
        <w:tabs>
          <w:tab w:val="center" w:pos="806"/>
          <w:tab w:val="center" w:pos="3899"/>
          <w:tab w:val="center" w:pos="7089"/>
          <w:tab w:val="center" w:pos="7872"/>
          <w:tab w:val="right" w:pos="9078"/>
        </w:tabs>
        <w:spacing w:line="276" w:lineRule="auto"/>
        <w:contextualSpacing/>
        <w:rPr>
          <w:rFonts w:asciiTheme="minorHAnsi" w:hAnsiTheme="minorHAnsi" w:cstheme="minorHAnsi"/>
        </w:rPr>
      </w:pPr>
      <w:r w:rsidRPr="004C4CC6">
        <w:rPr>
          <w:rFonts w:asciiTheme="minorHAnsi" w:hAnsiTheme="minorHAnsi" w:cstheme="minorHAnsi"/>
        </w:rPr>
        <w:t xml:space="preserve">W </w:t>
      </w:r>
      <w:r w:rsidRPr="004C4CC6">
        <w:rPr>
          <w:rFonts w:asciiTheme="minorHAnsi" w:hAnsiTheme="minorHAnsi" w:cstheme="minorHAnsi"/>
        </w:rPr>
        <w:tab/>
        <w:t xml:space="preserve">imieniu </w:t>
      </w:r>
      <w:r w:rsidRPr="004C4CC6">
        <w:rPr>
          <w:rFonts w:asciiTheme="minorHAnsi" w:hAnsiTheme="minorHAnsi" w:cstheme="minorHAnsi"/>
        </w:rPr>
        <w:tab/>
        <w:t xml:space="preserve">…………………………………………………………………………………….. </w:t>
      </w:r>
      <w:r w:rsidRPr="004C4CC6">
        <w:rPr>
          <w:rFonts w:asciiTheme="minorHAnsi" w:hAnsiTheme="minorHAnsi" w:cstheme="minorHAnsi"/>
        </w:rPr>
        <w:tab/>
        <w:t xml:space="preserve">(zwanego </w:t>
      </w:r>
      <w:r w:rsidRPr="004C4CC6">
        <w:rPr>
          <w:rFonts w:asciiTheme="minorHAnsi" w:hAnsiTheme="minorHAnsi" w:cstheme="minorHAnsi"/>
        </w:rPr>
        <w:tab/>
        <w:t xml:space="preserve">w  </w:t>
      </w:r>
      <w:r w:rsidRPr="004C4CC6">
        <w:rPr>
          <w:rFonts w:asciiTheme="minorHAnsi" w:hAnsiTheme="minorHAnsi" w:cstheme="minorHAnsi"/>
        </w:rPr>
        <w:tab/>
        <w:t xml:space="preserve">Umowie </w:t>
      </w:r>
    </w:p>
    <w:p w14:paraId="6972A233" w14:textId="77777777" w:rsidR="005C7D1D" w:rsidRPr="004C4CC6" w:rsidRDefault="005C7D1D" w:rsidP="005C7D1D">
      <w:pPr>
        <w:spacing w:line="276" w:lineRule="auto"/>
        <w:ind w:right="40"/>
        <w:contextualSpacing/>
        <w:rPr>
          <w:rFonts w:asciiTheme="minorHAnsi" w:hAnsiTheme="minorHAnsi" w:cstheme="minorHAnsi"/>
        </w:rPr>
      </w:pPr>
      <w:r w:rsidRPr="004C4CC6">
        <w:rPr>
          <w:rFonts w:asciiTheme="minorHAnsi" w:hAnsiTheme="minorHAnsi" w:cstheme="minorHAnsi"/>
        </w:rPr>
        <w:t xml:space="preserve">„Wykonawcą”) oświadczamy, iż dane osobowe przetwarzane przez …………………………………………….. na zlecenie Państwowego Funduszu Rehabilitacji Osób Niepełnosprawnych (zwanego w Umowie „Zleceniodawcą’) z siedzibą w Warszawie przy al. Jana Pawła II 13, 00-828 Warszawa, jako administratora, zostały w dniu ……………………… trwale usunięte.  </w:t>
      </w:r>
    </w:p>
    <w:p w14:paraId="6DC564E0" w14:textId="77777777" w:rsidR="005C7D1D" w:rsidRPr="004C4CC6" w:rsidRDefault="005C7D1D" w:rsidP="005C7D1D">
      <w:pPr>
        <w:spacing w:line="276" w:lineRule="auto"/>
        <w:ind w:right="40"/>
        <w:contextualSpacing/>
        <w:rPr>
          <w:rFonts w:asciiTheme="minorHAnsi" w:hAnsiTheme="minorHAnsi" w:cstheme="minorHAnsi"/>
        </w:rPr>
      </w:pPr>
      <w:r w:rsidRPr="004C4CC6">
        <w:rPr>
          <w:rFonts w:asciiTheme="minorHAnsi" w:hAnsiTheme="minorHAnsi" w:cstheme="minorHAnsi"/>
        </w:rPr>
        <w:t xml:space="preserve">Poprzez trwałe usunięcie danych osobowych należy rozumieć takie zniszczenie tych danych lub taką ich modyfikację, która nie pozwoli na ustalenie tożsamości osoby, której dane dotyczą (art. 4 pkt 1 RODO). </w:t>
      </w:r>
    </w:p>
    <w:p w14:paraId="48BBEA39" w14:textId="77777777" w:rsidR="005C7D1D" w:rsidRPr="004C4CC6" w:rsidRDefault="005C7D1D" w:rsidP="005C7D1D">
      <w:pPr>
        <w:spacing w:line="276" w:lineRule="auto"/>
        <w:ind w:right="40"/>
        <w:contextualSpacing/>
        <w:rPr>
          <w:rFonts w:asciiTheme="minorHAnsi" w:hAnsiTheme="minorHAnsi" w:cstheme="minorHAnsi"/>
        </w:rPr>
      </w:pPr>
      <w:r w:rsidRPr="004C4CC6">
        <w:rPr>
          <w:rFonts w:asciiTheme="minorHAnsi" w:hAnsiTheme="minorHAnsi" w:cstheme="minorHAnsi"/>
        </w:rPr>
        <w:t xml:space="preserve">Niniejszy fakt trwałego usunięcia danych osobowych potwierdzają: </w:t>
      </w:r>
    </w:p>
    <w:p w14:paraId="6C15687E" w14:textId="77777777" w:rsidR="005C7D1D" w:rsidRPr="004C4CC6" w:rsidRDefault="005C7D1D" w:rsidP="005C7D1D">
      <w:pPr>
        <w:spacing w:line="276" w:lineRule="auto"/>
        <w:contextualSpacing/>
        <w:rPr>
          <w:rFonts w:asciiTheme="minorHAnsi" w:hAnsiTheme="minorHAnsi" w:cstheme="minorHAnsi"/>
        </w:rPr>
      </w:pPr>
      <w:r w:rsidRPr="004C4CC6">
        <w:rPr>
          <w:rFonts w:asciiTheme="minorHAnsi" w:hAnsiTheme="minorHAnsi" w:cstheme="minorHAnsi"/>
        </w:rPr>
        <w:t xml:space="preserve"> </w:t>
      </w:r>
    </w:p>
    <w:p w14:paraId="0C56972C" w14:textId="77777777" w:rsidR="005C7D1D" w:rsidRPr="004C4CC6" w:rsidRDefault="005C7D1D" w:rsidP="005C7D1D">
      <w:pPr>
        <w:tabs>
          <w:tab w:val="center" w:pos="2203"/>
          <w:tab w:val="center" w:pos="5756"/>
          <w:tab w:val="center" w:pos="7380"/>
        </w:tabs>
        <w:spacing w:line="276" w:lineRule="auto"/>
        <w:contextualSpacing/>
        <w:rPr>
          <w:rFonts w:asciiTheme="minorHAnsi" w:hAnsiTheme="minorHAnsi" w:cstheme="minorHAnsi"/>
        </w:rPr>
      </w:pPr>
      <w:r w:rsidRPr="004C4CC6">
        <w:rPr>
          <w:rFonts w:asciiTheme="minorHAnsi" w:hAnsiTheme="minorHAnsi" w:cstheme="minorHAnsi"/>
        </w:rPr>
        <w:tab/>
        <w:t xml:space="preserve">……………………………………………………………….. </w:t>
      </w:r>
      <w:r w:rsidRPr="004C4CC6">
        <w:rPr>
          <w:rFonts w:asciiTheme="minorHAnsi" w:hAnsiTheme="minorHAnsi" w:cstheme="minorHAnsi"/>
        </w:rPr>
        <w:tab/>
        <w:t xml:space="preserve"> </w:t>
      </w:r>
      <w:r w:rsidRPr="004C4CC6">
        <w:rPr>
          <w:rFonts w:asciiTheme="minorHAnsi" w:hAnsiTheme="minorHAnsi" w:cstheme="minorHAnsi"/>
        </w:rPr>
        <w:tab/>
        <w:t xml:space="preserve">……………………………… </w:t>
      </w:r>
    </w:p>
    <w:p w14:paraId="70F22DF3" w14:textId="77777777" w:rsidR="005C7D1D" w:rsidRPr="004C4CC6" w:rsidRDefault="005C7D1D" w:rsidP="005C7D1D">
      <w:pPr>
        <w:tabs>
          <w:tab w:val="center" w:pos="2932"/>
          <w:tab w:val="center" w:pos="6001"/>
          <w:tab w:val="center" w:pos="7585"/>
        </w:tabs>
        <w:spacing w:line="276" w:lineRule="auto"/>
        <w:contextualSpacing/>
        <w:rPr>
          <w:rFonts w:asciiTheme="minorHAnsi" w:hAnsiTheme="minorHAnsi" w:cstheme="minorHAnsi"/>
        </w:rPr>
      </w:pPr>
      <w:r w:rsidRPr="004C4CC6">
        <w:rPr>
          <w:rFonts w:asciiTheme="minorHAnsi" w:hAnsiTheme="minorHAnsi" w:cstheme="minorHAnsi"/>
        </w:rPr>
        <w:tab/>
      </w:r>
      <w:r w:rsidRPr="004C4CC6">
        <w:rPr>
          <w:rFonts w:asciiTheme="minorHAnsi" w:hAnsiTheme="minorHAnsi" w:cstheme="minorHAnsi"/>
          <w:i/>
        </w:rPr>
        <w:t xml:space="preserve">imię i nazwisko, stanowisko </w:t>
      </w:r>
      <w:r w:rsidRPr="004C4CC6">
        <w:rPr>
          <w:rFonts w:asciiTheme="minorHAnsi" w:hAnsiTheme="minorHAnsi" w:cstheme="minorHAnsi"/>
          <w:i/>
        </w:rPr>
        <w:tab/>
        <w:t xml:space="preserve"> </w:t>
      </w:r>
      <w:r w:rsidRPr="004C4CC6">
        <w:rPr>
          <w:rFonts w:asciiTheme="minorHAnsi" w:hAnsiTheme="minorHAnsi" w:cstheme="minorHAnsi"/>
          <w:i/>
        </w:rPr>
        <w:tab/>
        <w:t xml:space="preserve">data, podpis osobisty </w:t>
      </w:r>
    </w:p>
    <w:p w14:paraId="15D9C19C" w14:textId="77777777" w:rsidR="005C7D1D" w:rsidRPr="004C4CC6" w:rsidRDefault="005C7D1D" w:rsidP="005C7D1D">
      <w:pPr>
        <w:spacing w:line="276" w:lineRule="auto"/>
        <w:ind w:right="149"/>
        <w:contextualSpacing/>
        <w:rPr>
          <w:rFonts w:asciiTheme="minorHAnsi" w:hAnsiTheme="minorHAnsi" w:cstheme="minorHAnsi"/>
        </w:rPr>
      </w:pPr>
      <w:r w:rsidRPr="004C4CC6">
        <w:rPr>
          <w:rFonts w:asciiTheme="minorHAnsi" w:hAnsiTheme="minorHAnsi" w:cstheme="minorHAnsi"/>
        </w:rPr>
        <w:t>………………………………………………………………..</w:t>
      </w:r>
      <w:r w:rsidRPr="004C4CC6">
        <w:rPr>
          <w:rFonts w:asciiTheme="minorHAnsi" w:hAnsiTheme="minorHAnsi" w:cstheme="minorHAnsi"/>
          <w:i/>
        </w:rPr>
        <w:t xml:space="preserve">  </w:t>
      </w:r>
      <w:r w:rsidRPr="004C4CC6">
        <w:rPr>
          <w:rFonts w:asciiTheme="minorHAnsi" w:hAnsiTheme="minorHAnsi" w:cstheme="minorHAnsi"/>
        </w:rPr>
        <w:t>………………………………</w:t>
      </w:r>
      <w:r w:rsidRPr="004C4CC6">
        <w:rPr>
          <w:rFonts w:asciiTheme="minorHAnsi" w:hAnsiTheme="minorHAnsi" w:cstheme="minorHAnsi"/>
          <w:i/>
        </w:rPr>
        <w:t xml:space="preserve"> imię i nazwisko, stanowisko  data, podpis osobisty </w:t>
      </w:r>
    </w:p>
    <w:p w14:paraId="5DE53ABD" w14:textId="77777777" w:rsidR="005C7D1D" w:rsidRPr="004C4CC6" w:rsidRDefault="005C7D1D" w:rsidP="005C7D1D">
      <w:pPr>
        <w:spacing w:line="276" w:lineRule="auto"/>
        <w:ind w:right="149"/>
        <w:contextualSpacing/>
        <w:rPr>
          <w:rFonts w:asciiTheme="minorHAnsi" w:hAnsiTheme="minorHAnsi" w:cstheme="minorHAnsi"/>
        </w:rPr>
      </w:pPr>
      <w:r w:rsidRPr="004C4CC6">
        <w:rPr>
          <w:rFonts w:asciiTheme="minorHAnsi" w:hAnsiTheme="minorHAnsi" w:cstheme="minorHAnsi"/>
        </w:rPr>
        <w:t>………………………………………………………………..</w:t>
      </w:r>
      <w:r w:rsidRPr="004C4CC6">
        <w:rPr>
          <w:rFonts w:asciiTheme="minorHAnsi" w:hAnsiTheme="minorHAnsi" w:cstheme="minorHAnsi"/>
          <w:i/>
        </w:rPr>
        <w:t xml:space="preserve">  </w:t>
      </w:r>
      <w:r w:rsidRPr="004C4CC6">
        <w:rPr>
          <w:rFonts w:asciiTheme="minorHAnsi" w:hAnsiTheme="minorHAnsi" w:cstheme="minorHAnsi"/>
        </w:rPr>
        <w:t>………………………………</w:t>
      </w:r>
      <w:r w:rsidRPr="004C4CC6">
        <w:rPr>
          <w:rFonts w:asciiTheme="minorHAnsi" w:hAnsiTheme="minorHAnsi" w:cstheme="minorHAnsi"/>
          <w:i/>
        </w:rPr>
        <w:t xml:space="preserve"> imię i nazwisko, stanowisko  data, podpis osobisty </w:t>
      </w:r>
    </w:p>
    <w:p w14:paraId="3E0B3FEC" w14:textId="77777777" w:rsidR="005C7D1D" w:rsidRPr="004C4CC6" w:rsidRDefault="005C7D1D" w:rsidP="005C7D1D">
      <w:pPr>
        <w:spacing w:line="276" w:lineRule="auto"/>
        <w:contextualSpacing/>
        <w:rPr>
          <w:rFonts w:asciiTheme="minorHAnsi" w:hAnsiTheme="minorHAnsi" w:cstheme="minorHAnsi"/>
        </w:rPr>
      </w:pPr>
      <w:r w:rsidRPr="004C4CC6">
        <w:rPr>
          <w:rFonts w:asciiTheme="minorHAnsi" w:hAnsiTheme="minorHAnsi" w:cstheme="minorHAnsi"/>
        </w:rPr>
        <w:t xml:space="preserve"> </w:t>
      </w:r>
    </w:p>
    <w:p w14:paraId="50A023B7" w14:textId="77777777" w:rsidR="005C7D1D" w:rsidRPr="004C4CC6" w:rsidRDefault="005C7D1D" w:rsidP="005C7D1D">
      <w:pPr>
        <w:spacing w:line="276" w:lineRule="auto"/>
        <w:ind w:right="40"/>
        <w:contextualSpacing/>
        <w:rPr>
          <w:rFonts w:asciiTheme="minorHAnsi" w:hAnsiTheme="minorHAnsi" w:cstheme="minorHAnsi"/>
        </w:rPr>
      </w:pPr>
      <w:r w:rsidRPr="004C4CC6">
        <w:rPr>
          <w:rFonts w:asciiTheme="minorHAnsi" w:hAnsiTheme="minorHAnsi" w:cstheme="minorHAnsi"/>
        </w:rPr>
        <w:t xml:space="preserve">Podpisany protokół należy przesłać na adres: </w:t>
      </w:r>
    </w:p>
    <w:p w14:paraId="2A86FB4C" w14:textId="77777777" w:rsidR="005C7D1D" w:rsidRPr="004C4CC6" w:rsidRDefault="005C7D1D" w:rsidP="004C4CC6">
      <w:pPr>
        <w:numPr>
          <w:ilvl w:val="0"/>
          <w:numId w:val="151"/>
        </w:numPr>
        <w:suppressAutoHyphens w:val="0"/>
        <w:spacing w:line="276" w:lineRule="auto"/>
        <w:ind w:left="0" w:right="1014"/>
        <w:contextualSpacing/>
        <w:rPr>
          <w:rFonts w:asciiTheme="minorHAnsi" w:hAnsiTheme="minorHAnsi" w:cstheme="minorHAnsi"/>
        </w:rPr>
      </w:pPr>
      <w:r w:rsidRPr="004C4CC6">
        <w:rPr>
          <w:rFonts w:asciiTheme="minorHAnsi" w:hAnsiTheme="minorHAnsi" w:cstheme="minorHAnsi"/>
        </w:rPr>
        <w:t xml:space="preserve">Inspektor Ochrony Danych/Koordynator Umowy ……………………………….., ul. . ……………………………….. lub </w:t>
      </w:r>
    </w:p>
    <w:p w14:paraId="176367F5" w14:textId="77777777" w:rsidR="005C7D1D" w:rsidRPr="004C4CC6" w:rsidRDefault="005C7D1D" w:rsidP="004C4CC6">
      <w:pPr>
        <w:numPr>
          <w:ilvl w:val="0"/>
          <w:numId w:val="151"/>
        </w:numPr>
        <w:suppressAutoHyphens w:val="0"/>
        <w:spacing w:line="276" w:lineRule="auto"/>
        <w:ind w:left="0" w:right="1014"/>
        <w:contextualSpacing/>
        <w:rPr>
          <w:rFonts w:asciiTheme="minorHAnsi" w:hAnsiTheme="minorHAnsi" w:cstheme="minorHAnsi"/>
        </w:rPr>
      </w:pPr>
      <w:r w:rsidRPr="004C4CC6">
        <w:rPr>
          <w:rFonts w:asciiTheme="minorHAnsi" w:hAnsiTheme="minorHAnsi" w:cstheme="minorHAnsi"/>
        </w:rPr>
        <w:t xml:space="preserve">skan dokumentu na adres: ……………………………….. </w:t>
      </w:r>
    </w:p>
    <w:p w14:paraId="5B97D135" w14:textId="77777777" w:rsidR="005C7D1D" w:rsidRPr="004C4CC6" w:rsidRDefault="005C7D1D" w:rsidP="005C7D1D">
      <w:pPr>
        <w:spacing w:line="276" w:lineRule="auto"/>
        <w:ind w:right="2"/>
        <w:contextualSpacing/>
        <w:rPr>
          <w:rFonts w:asciiTheme="minorHAnsi" w:hAnsiTheme="minorHAnsi" w:cstheme="minorHAnsi"/>
        </w:rPr>
      </w:pPr>
      <w:r w:rsidRPr="004C4CC6">
        <w:rPr>
          <w:rFonts w:asciiTheme="minorHAnsi" w:hAnsiTheme="minorHAnsi" w:cstheme="minorHAnsi"/>
        </w:rPr>
        <w:t xml:space="preserve"> </w:t>
      </w:r>
      <w:r w:rsidRPr="004C4CC6">
        <w:rPr>
          <w:rFonts w:asciiTheme="minorHAnsi" w:hAnsiTheme="minorHAnsi" w:cstheme="minorHAnsi"/>
        </w:rPr>
        <w:tab/>
        <w:t xml:space="preserve"> </w:t>
      </w:r>
    </w:p>
    <w:p w14:paraId="6A41C8BA" w14:textId="77777777" w:rsidR="005C7D1D" w:rsidRPr="004C4CC6" w:rsidRDefault="005C7D1D" w:rsidP="005C7D1D">
      <w:pPr>
        <w:spacing w:line="276" w:lineRule="auto"/>
        <w:ind w:right="2"/>
        <w:contextualSpacing/>
        <w:rPr>
          <w:rFonts w:asciiTheme="minorHAnsi" w:hAnsiTheme="minorHAnsi" w:cstheme="minorHAnsi"/>
        </w:rPr>
      </w:pPr>
      <w:r w:rsidRPr="004C4CC6">
        <w:rPr>
          <w:rFonts w:asciiTheme="minorHAnsi" w:hAnsiTheme="minorHAnsi" w:cstheme="minorHAnsi"/>
        </w:rPr>
        <w:t xml:space="preserve"> </w:t>
      </w:r>
      <w:r w:rsidRPr="004C4CC6">
        <w:rPr>
          <w:rFonts w:asciiTheme="minorHAnsi" w:hAnsiTheme="minorHAnsi" w:cstheme="minorHAnsi"/>
        </w:rPr>
        <w:tab/>
        <w:t xml:space="preserve"> </w:t>
      </w:r>
    </w:p>
    <w:p w14:paraId="78BE65AD" w14:textId="77777777" w:rsidR="005C7D1D" w:rsidRPr="004C4CC6" w:rsidRDefault="005C7D1D" w:rsidP="005C7D1D">
      <w:pPr>
        <w:spacing w:line="276" w:lineRule="auto"/>
        <w:ind w:right="720"/>
        <w:contextualSpacing/>
        <w:rPr>
          <w:rFonts w:asciiTheme="minorHAnsi" w:hAnsiTheme="minorHAnsi" w:cstheme="minorHAnsi"/>
        </w:rPr>
      </w:pPr>
      <w:r w:rsidRPr="004C4CC6">
        <w:rPr>
          <w:rFonts w:asciiTheme="minorHAnsi" w:hAnsiTheme="minorHAnsi" w:cstheme="minorHAnsi"/>
        </w:rPr>
        <w:t xml:space="preserve">.................................................... </w:t>
      </w:r>
      <w:r w:rsidRPr="004C4CC6">
        <w:rPr>
          <w:rFonts w:asciiTheme="minorHAnsi" w:hAnsiTheme="minorHAnsi" w:cstheme="minorHAnsi"/>
        </w:rPr>
        <w:tab/>
        <w:t xml:space="preserve">.................................................... za Wykonawcę </w:t>
      </w:r>
      <w:r w:rsidRPr="004C4CC6">
        <w:rPr>
          <w:rFonts w:asciiTheme="minorHAnsi" w:hAnsiTheme="minorHAnsi" w:cstheme="minorHAnsi"/>
        </w:rPr>
        <w:tab/>
        <w:t xml:space="preserve">za Zleceniodawcę </w:t>
      </w:r>
    </w:p>
    <w:p w14:paraId="3B4FA372" w14:textId="77777777" w:rsidR="005C7D1D" w:rsidRPr="004C4CC6" w:rsidRDefault="005C7D1D" w:rsidP="005C7D1D">
      <w:pPr>
        <w:spacing w:line="276" w:lineRule="auto"/>
        <w:ind w:right="2"/>
        <w:contextualSpacing/>
        <w:rPr>
          <w:rFonts w:asciiTheme="minorHAnsi" w:hAnsiTheme="minorHAnsi" w:cstheme="minorHAnsi"/>
        </w:rPr>
      </w:pPr>
      <w:r w:rsidRPr="004C4CC6">
        <w:rPr>
          <w:rFonts w:asciiTheme="minorHAnsi" w:hAnsiTheme="minorHAnsi" w:cstheme="minorHAnsi"/>
          <w:b/>
        </w:rPr>
        <w:t xml:space="preserve"> </w:t>
      </w:r>
    </w:p>
    <w:p w14:paraId="793E2128" w14:textId="77777777" w:rsidR="005C7D1D" w:rsidRPr="004C4CC6" w:rsidRDefault="005C7D1D" w:rsidP="005C7D1D">
      <w:pPr>
        <w:spacing w:line="276" w:lineRule="auto"/>
        <w:contextualSpacing/>
        <w:rPr>
          <w:rFonts w:asciiTheme="minorHAnsi" w:hAnsiTheme="minorHAnsi" w:cstheme="minorHAnsi"/>
        </w:rPr>
      </w:pPr>
      <w:r w:rsidRPr="004C4CC6">
        <w:rPr>
          <w:rFonts w:asciiTheme="minorHAnsi" w:hAnsiTheme="minorHAnsi" w:cstheme="minorHAnsi"/>
        </w:rPr>
        <w:t xml:space="preserve"> </w:t>
      </w:r>
    </w:p>
    <w:p w14:paraId="5F8AE614" w14:textId="77777777" w:rsidR="005C7D1D" w:rsidRPr="004C4CC6" w:rsidRDefault="005C7D1D" w:rsidP="005C7D1D">
      <w:pPr>
        <w:spacing w:line="276" w:lineRule="auto"/>
        <w:ind w:right="2"/>
        <w:contextualSpacing/>
        <w:rPr>
          <w:rFonts w:asciiTheme="minorHAnsi" w:hAnsiTheme="minorHAnsi" w:cstheme="minorHAnsi"/>
        </w:rPr>
      </w:pPr>
      <w:r w:rsidRPr="004C4CC6">
        <w:rPr>
          <w:rFonts w:asciiTheme="minorHAnsi" w:hAnsiTheme="minorHAnsi" w:cstheme="minorHAnsi"/>
        </w:rPr>
        <w:t xml:space="preserve"> </w:t>
      </w:r>
    </w:p>
    <w:p w14:paraId="6EA9727E" w14:textId="77777777" w:rsidR="005C7D1D" w:rsidRPr="004C4CC6" w:rsidRDefault="005C7D1D" w:rsidP="005C7D1D">
      <w:pPr>
        <w:spacing w:line="276" w:lineRule="auto"/>
        <w:contextualSpacing/>
        <w:rPr>
          <w:rFonts w:asciiTheme="minorHAnsi" w:hAnsiTheme="minorHAnsi" w:cstheme="minorHAnsi"/>
        </w:rPr>
      </w:pPr>
      <w:r w:rsidRPr="004C4CC6">
        <w:rPr>
          <w:rFonts w:asciiTheme="minorHAnsi" w:hAnsiTheme="minorHAnsi" w:cstheme="minorHAnsi"/>
        </w:rPr>
        <w:t xml:space="preserve"> </w:t>
      </w:r>
    </w:p>
    <w:p w14:paraId="759A34D2" w14:textId="77777777" w:rsidR="005C7D1D" w:rsidRPr="004C4CC6" w:rsidRDefault="005C7D1D" w:rsidP="005C7D1D">
      <w:pPr>
        <w:spacing w:line="276" w:lineRule="auto"/>
        <w:contextualSpacing/>
        <w:rPr>
          <w:rFonts w:asciiTheme="minorHAnsi" w:hAnsiTheme="minorHAnsi" w:cstheme="minorHAnsi"/>
        </w:rPr>
      </w:pPr>
      <w:r w:rsidRPr="004C4CC6">
        <w:rPr>
          <w:rFonts w:asciiTheme="minorHAnsi" w:hAnsiTheme="minorHAnsi" w:cstheme="minorHAnsi"/>
        </w:rPr>
        <w:t xml:space="preserve"> </w:t>
      </w:r>
    </w:p>
    <w:p w14:paraId="37E94F9B" w14:textId="77777777" w:rsidR="005C7D1D" w:rsidRPr="004C4CC6" w:rsidRDefault="005C7D1D" w:rsidP="005C7D1D">
      <w:pPr>
        <w:spacing w:line="276" w:lineRule="auto"/>
        <w:contextualSpacing/>
        <w:rPr>
          <w:rFonts w:asciiTheme="minorHAnsi" w:hAnsiTheme="minorHAnsi" w:cstheme="minorHAnsi"/>
        </w:rPr>
      </w:pPr>
      <w:r w:rsidRPr="004C4CC6">
        <w:rPr>
          <w:rFonts w:asciiTheme="minorHAnsi" w:hAnsiTheme="minorHAnsi" w:cstheme="minorHAnsi"/>
        </w:rPr>
        <w:lastRenderedPageBreak/>
        <w:t xml:space="preserve"> </w:t>
      </w:r>
    </w:p>
    <w:p w14:paraId="423EB3D8" w14:textId="77777777" w:rsidR="00D9029B" w:rsidRPr="004C4CC6" w:rsidRDefault="00D9029B" w:rsidP="005C7D1D">
      <w:pPr>
        <w:pStyle w:val="Nagwek1"/>
        <w:jc w:val="right"/>
        <w:rPr>
          <w:rFonts w:cstheme="minorHAnsi"/>
        </w:rPr>
      </w:pPr>
    </w:p>
    <w:sectPr w:rsidR="00D9029B" w:rsidRPr="004C4CC6" w:rsidSect="00A7748A">
      <w:headerReference w:type="even" r:id="rId36"/>
      <w:headerReference w:type="default" r:id="rId37"/>
      <w:footerReference w:type="even" r:id="rId38"/>
      <w:footerReference w:type="default" r:id="rId39"/>
      <w:headerReference w:type="first" r:id="rId40"/>
      <w:footerReference w:type="first" r:id="rId41"/>
      <w:pgSz w:w="12240" w:h="15840"/>
      <w:pgMar w:top="777" w:right="1440" w:bottom="777"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55CF96" w14:textId="77777777" w:rsidR="006521F5" w:rsidRDefault="006521F5">
      <w:r>
        <w:separator/>
      </w:r>
    </w:p>
  </w:endnote>
  <w:endnote w:type="continuationSeparator" w:id="0">
    <w:p w14:paraId="4B76418D" w14:textId="77777777" w:rsidR="006521F5" w:rsidRDefault="006521F5">
      <w:r>
        <w:continuationSeparator/>
      </w:r>
    </w:p>
  </w:endnote>
  <w:endnote w:type="continuationNotice" w:id="1">
    <w:p w14:paraId="1139F010" w14:textId="77777777" w:rsidR="006521F5" w:rsidRDefault="006521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rebuchet MS">
    <w:panose1 w:val="020B0603020202020204"/>
    <w:charset w:val="EE"/>
    <w:family w:val="swiss"/>
    <w:pitch w:val="variable"/>
    <w:sig w:usb0="00000687" w:usb1="00000000" w:usb2="00000000" w:usb3="00000000" w:csb0="0000009F" w:csb1="00000000"/>
  </w:font>
  <w:font w:name="E&amp;Y Font">
    <w:altName w:val="Symbol"/>
    <w:panose1 w:val="00000000000000000000"/>
    <w:charset w:val="02"/>
    <w:family w:val="auto"/>
    <w:notTrueType/>
    <w:pitch w:val="variable"/>
  </w:font>
  <w:font w:name="MS Serif">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MS Outlook">
    <w:panose1 w:val="0501010001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Palatino">
    <w:altName w:val="Palatino Linotype"/>
    <w:charset w:val="00"/>
    <w:family w:val="auto"/>
    <w:pitch w:val="variable"/>
    <w:sig w:usb0="A00002FF" w:usb1="7800205A" w:usb2="14600000" w:usb3="00000000" w:csb0="00000193" w:csb1="00000000"/>
  </w:font>
  <w:font w:name="Cambria">
    <w:panose1 w:val="02040503050406030204"/>
    <w:charset w:val="EE"/>
    <w:family w:val="roman"/>
    <w:pitch w:val="variable"/>
    <w:sig w:usb0="E00006FF" w:usb1="420024FF" w:usb2="02000000" w:usb3="00000000" w:csb0="0000019F" w:csb1="00000000"/>
  </w:font>
  <w:font w:name="Time">
    <w:altName w:val="Courier New"/>
    <w:panose1 w:val="00000000000000000000"/>
    <w:charset w:val="FF"/>
    <w:family w:val="decorative"/>
    <w:notTrueType/>
    <w:pitch w:val="variable"/>
    <w:sig w:usb0="00000003" w:usb1="00000000" w:usb2="00000000" w:usb3="00000000" w:csb0="00000000" w:csb1="00000000"/>
  </w:font>
  <w:font w:name="Yu Mincho">
    <w:charset w:val="80"/>
    <w:family w:val="roman"/>
    <w:pitch w:val="variable"/>
    <w:sig w:usb0="800002E7" w:usb1="2AC7FCFF" w:usb2="00000012" w:usb3="00000000" w:csb0="0002009F" w:csb1="00000000"/>
  </w:font>
  <w:font w:name="TimesNewRoman">
    <w:altName w:val="MS Mincho"/>
    <w:panose1 w:val="00000000000000000000"/>
    <w:charset w:val="80"/>
    <w:family w:val="auto"/>
    <w:notTrueType/>
    <w:pitch w:val="default"/>
    <w:sig w:usb0="00000000" w:usb1="08070000" w:usb2="00000010" w:usb3="00000000" w:csb0="00020003" w:csb1="00000000"/>
  </w:font>
  <w:font w:name="Palatino Linotype">
    <w:panose1 w:val="02040502050505030304"/>
    <w:charset w:val="EE"/>
    <w:family w:val="roman"/>
    <w:pitch w:val="variable"/>
    <w:sig w:usb0="E0000287" w:usb1="40000013"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rPr>
      <w:id w:val="-1753892774"/>
      <w:docPartObj>
        <w:docPartGallery w:val="Page Numbers (Bottom of Page)"/>
        <w:docPartUnique/>
      </w:docPartObj>
    </w:sdtPr>
    <w:sdtEndPr/>
    <w:sdtContent>
      <w:sdt>
        <w:sdtPr>
          <w:rPr>
            <w:sz w:val="20"/>
          </w:rPr>
          <w:id w:val="-1094167422"/>
          <w:docPartObj>
            <w:docPartGallery w:val="Page Numbers (Top of Page)"/>
            <w:docPartUnique/>
          </w:docPartObj>
        </w:sdtPr>
        <w:sdtEndPr/>
        <w:sdtContent>
          <w:p w14:paraId="291464F6" w14:textId="77777777" w:rsidR="006521F5" w:rsidRDefault="006521F5" w:rsidP="002863B3">
            <w:pPr>
              <w:pStyle w:val="Stopka"/>
              <w:tabs>
                <w:tab w:val="clear" w:pos="4536"/>
                <w:tab w:val="clear" w:pos="9072"/>
                <w:tab w:val="right" w:leader="underscore" w:pos="9356"/>
              </w:tabs>
              <w:rPr>
                <w:sz w:val="20"/>
              </w:rPr>
            </w:pPr>
            <w:r>
              <w:rPr>
                <w:sz w:val="20"/>
              </w:rPr>
              <w:tab/>
            </w:r>
          </w:p>
          <w:p w14:paraId="0E720271" w14:textId="49C98799" w:rsidR="006521F5" w:rsidRPr="00930DCB" w:rsidRDefault="006521F5" w:rsidP="002863B3">
            <w:pPr>
              <w:pStyle w:val="Stopka"/>
              <w:jc w:val="center"/>
              <w:rPr>
                <w:sz w:val="20"/>
              </w:rPr>
            </w:pPr>
            <w:r w:rsidRPr="002863B3">
              <w:rPr>
                <w:sz w:val="16"/>
                <w:szCs w:val="20"/>
              </w:rPr>
              <w:t>Strona</w:t>
            </w:r>
            <w:r w:rsidRPr="00930DCB">
              <w:rPr>
                <w:sz w:val="20"/>
              </w:rPr>
              <w:t xml:space="preserve"> </w:t>
            </w:r>
            <w:r w:rsidRPr="00930DCB">
              <w:rPr>
                <w:b/>
                <w:color w:val="2B579A"/>
                <w:sz w:val="20"/>
                <w:shd w:val="clear" w:color="auto" w:fill="E6E6E6"/>
              </w:rPr>
              <w:fldChar w:fldCharType="begin"/>
            </w:r>
            <w:r w:rsidRPr="00930DCB">
              <w:rPr>
                <w:b/>
                <w:bCs/>
                <w:sz w:val="20"/>
              </w:rPr>
              <w:instrText>PAGE</w:instrText>
            </w:r>
            <w:r w:rsidRPr="00930DCB">
              <w:rPr>
                <w:b/>
                <w:color w:val="2B579A"/>
                <w:sz w:val="20"/>
                <w:shd w:val="clear" w:color="auto" w:fill="E6E6E6"/>
              </w:rPr>
              <w:fldChar w:fldCharType="separate"/>
            </w:r>
            <w:r>
              <w:rPr>
                <w:b/>
                <w:bCs/>
                <w:sz w:val="20"/>
              </w:rPr>
              <w:t>105</w:t>
            </w:r>
            <w:r w:rsidRPr="00930DCB">
              <w:rPr>
                <w:b/>
                <w:color w:val="2B579A"/>
                <w:sz w:val="20"/>
                <w:shd w:val="clear" w:color="auto" w:fill="E6E6E6"/>
              </w:rPr>
              <w:fldChar w:fldCharType="end"/>
            </w:r>
            <w:r w:rsidRPr="00930DCB">
              <w:rPr>
                <w:sz w:val="20"/>
              </w:rPr>
              <w:t xml:space="preserve"> </w:t>
            </w:r>
            <w:r w:rsidRPr="002863B3">
              <w:rPr>
                <w:sz w:val="16"/>
                <w:szCs w:val="20"/>
              </w:rPr>
              <w:t xml:space="preserve">z </w:t>
            </w:r>
            <w:r w:rsidRPr="002863B3">
              <w:rPr>
                <w:b/>
                <w:color w:val="2B579A"/>
                <w:sz w:val="16"/>
                <w:szCs w:val="20"/>
                <w:shd w:val="clear" w:color="auto" w:fill="E6E6E6"/>
              </w:rPr>
              <w:fldChar w:fldCharType="begin"/>
            </w:r>
            <w:r w:rsidRPr="002863B3">
              <w:rPr>
                <w:b/>
                <w:bCs/>
                <w:sz w:val="16"/>
                <w:szCs w:val="20"/>
              </w:rPr>
              <w:instrText>NUMPAGES</w:instrText>
            </w:r>
            <w:r w:rsidRPr="002863B3">
              <w:rPr>
                <w:b/>
                <w:color w:val="2B579A"/>
                <w:sz w:val="16"/>
                <w:szCs w:val="20"/>
                <w:shd w:val="clear" w:color="auto" w:fill="E6E6E6"/>
              </w:rPr>
              <w:fldChar w:fldCharType="separate"/>
            </w:r>
            <w:r w:rsidRPr="002863B3">
              <w:rPr>
                <w:b/>
                <w:bCs/>
                <w:sz w:val="16"/>
                <w:szCs w:val="20"/>
              </w:rPr>
              <w:t>137</w:t>
            </w:r>
            <w:r w:rsidRPr="002863B3">
              <w:rPr>
                <w:b/>
                <w:color w:val="2B579A"/>
                <w:sz w:val="16"/>
                <w:szCs w:val="20"/>
                <w:shd w:val="clear" w:color="auto" w:fill="E6E6E6"/>
              </w:rPr>
              <w:fldChar w:fldCharType="end"/>
            </w:r>
          </w:p>
        </w:sdtContent>
      </w:sdt>
    </w:sdtContent>
  </w:sdt>
  <w:p w14:paraId="478A86D6" w14:textId="77777777" w:rsidR="006521F5" w:rsidRDefault="006521F5" w:rsidP="00A7748A">
    <w:pPr>
      <w:pStyle w:val="Stopka"/>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258F93" w14:textId="77777777" w:rsidR="006521F5" w:rsidRDefault="006521F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5849CD" w14:textId="77777777" w:rsidR="006521F5" w:rsidRDefault="006521F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rPr>
      <w:id w:val="1333881593"/>
      <w:docPartObj>
        <w:docPartGallery w:val="Page Numbers (Top of Page)"/>
        <w:docPartUnique/>
      </w:docPartObj>
    </w:sdtPr>
    <w:sdtEndPr/>
    <w:sdtContent>
      <w:p w14:paraId="1727ADFF" w14:textId="77777777" w:rsidR="006521F5" w:rsidRDefault="006521F5" w:rsidP="00CB6C47">
        <w:pPr>
          <w:pStyle w:val="Stopka"/>
          <w:tabs>
            <w:tab w:val="clear" w:pos="4536"/>
            <w:tab w:val="clear" w:pos="9072"/>
            <w:tab w:val="right" w:leader="underscore" w:pos="9356"/>
          </w:tabs>
          <w:rPr>
            <w:sz w:val="20"/>
          </w:rPr>
        </w:pPr>
        <w:r>
          <w:rPr>
            <w:sz w:val="20"/>
          </w:rPr>
          <w:tab/>
        </w:r>
      </w:p>
      <w:p w14:paraId="684ACB21" w14:textId="4A9243A6" w:rsidR="006521F5" w:rsidRDefault="006521F5" w:rsidP="00CB6C47">
        <w:pPr>
          <w:pStyle w:val="Stopka"/>
          <w:jc w:val="center"/>
          <w:rPr>
            <w:sz w:val="20"/>
          </w:rPr>
        </w:pPr>
        <w:r w:rsidRPr="002863B3">
          <w:rPr>
            <w:sz w:val="16"/>
            <w:szCs w:val="20"/>
          </w:rPr>
          <w:t>Strona</w:t>
        </w:r>
        <w:r w:rsidRPr="00930DCB">
          <w:rPr>
            <w:sz w:val="20"/>
          </w:rPr>
          <w:t xml:space="preserve"> </w:t>
        </w:r>
        <w:r w:rsidRPr="00930DCB">
          <w:rPr>
            <w:b/>
            <w:color w:val="2B579A"/>
            <w:sz w:val="20"/>
            <w:shd w:val="clear" w:color="auto" w:fill="E6E6E6"/>
          </w:rPr>
          <w:fldChar w:fldCharType="begin"/>
        </w:r>
        <w:r w:rsidRPr="00930DCB">
          <w:rPr>
            <w:b/>
            <w:bCs/>
            <w:sz w:val="20"/>
          </w:rPr>
          <w:instrText>PAGE</w:instrText>
        </w:r>
        <w:r w:rsidRPr="00930DCB">
          <w:rPr>
            <w:b/>
            <w:color w:val="2B579A"/>
            <w:sz w:val="20"/>
            <w:shd w:val="clear" w:color="auto" w:fill="E6E6E6"/>
          </w:rPr>
          <w:fldChar w:fldCharType="separate"/>
        </w:r>
        <w:r>
          <w:rPr>
            <w:b/>
            <w:bCs/>
            <w:sz w:val="20"/>
          </w:rPr>
          <w:t>58</w:t>
        </w:r>
        <w:r w:rsidRPr="00930DCB">
          <w:rPr>
            <w:b/>
            <w:color w:val="2B579A"/>
            <w:sz w:val="20"/>
            <w:shd w:val="clear" w:color="auto" w:fill="E6E6E6"/>
          </w:rPr>
          <w:fldChar w:fldCharType="end"/>
        </w:r>
        <w:r w:rsidRPr="00930DCB">
          <w:rPr>
            <w:sz w:val="20"/>
          </w:rPr>
          <w:t xml:space="preserve"> </w:t>
        </w:r>
        <w:r w:rsidRPr="002863B3">
          <w:rPr>
            <w:sz w:val="16"/>
            <w:szCs w:val="20"/>
          </w:rPr>
          <w:t xml:space="preserve">z </w:t>
        </w:r>
        <w:r w:rsidRPr="002863B3">
          <w:rPr>
            <w:b/>
            <w:color w:val="2B579A"/>
            <w:sz w:val="16"/>
            <w:szCs w:val="20"/>
            <w:shd w:val="clear" w:color="auto" w:fill="E6E6E6"/>
          </w:rPr>
          <w:fldChar w:fldCharType="begin"/>
        </w:r>
        <w:r w:rsidRPr="002863B3">
          <w:rPr>
            <w:b/>
            <w:bCs/>
            <w:sz w:val="16"/>
            <w:szCs w:val="20"/>
          </w:rPr>
          <w:instrText>NUMPAGES</w:instrText>
        </w:r>
        <w:r w:rsidRPr="002863B3">
          <w:rPr>
            <w:b/>
            <w:color w:val="2B579A"/>
            <w:sz w:val="16"/>
            <w:szCs w:val="20"/>
            <w:shd w:val="clear" w:color="auto" w:fill="E6E6E6"/>
          </w:rPr>
          <w:fldChar w:fldCharType="separate"/>
        </w:r>
        <w:r>
          <w:rPr>
            <w:b/>
            <w:bCs/>
            <w:sz w:val="16"/>
            <w:szCs w:val="20"/>
          </w:rPr>
          <w:t>139</w:t>
        </w:r>
        <w:r w:rsidRPr="002863B3">
          <w:rPr>
            <w:b/>
            <w:color w:val="2B579A"/>
            <w:sz w:val="16"/>
            <w:szCs w:val="20"/>
            <w:shd w:val="clear" w:color="auto" w:fill="E6E6E6"/>
          </w:rPr>
          <w:fldChar w:fldCharType="end"/>
        </w:r>
      </w:p>
    </w:sdtContent>
  </w:sdt>
  <w:p w14:paraId="0D95D7D6" w14:textId="77777777" w:rsidR="006521F5" w:rsidRPr="005114B0" w:rsidRDefault="006521F5" w:rsidP="00A7748A">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E9CD44" w14:textId="77777777" w:rsidR="006521F5" w:rsidRDefault="006521F5"/>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9FB5C5" w14:textId="77777777" w:rsidR="006521F5" w:rsidRDefault="006521F5">
    <w:pPr>
      <w:spacing w:line="242" w:lineRule="auto"/>
      <w:ind w:left="5502" w:hanging="4083"/>
    </w:pPr>
    <w:r>
      <w:rPr>
        <w:rFonts w:ascii="Arial" w:eastAsia="Arial" w:hAnsi="Arial" w:cs="Arial"/>
        <w:sz w:val="20"/>
      </w:rPr>
      <w:t xml:space="preserve"> ____________________________________________________________________________________  Strona </w:t>
    </w:r>
    <w:r>
      <w:rPr>
        <w:rFonts w:ascii="Calibri" w:eastAsia="Calibri" w:hAnsi="Calibri" w:cs="Calibri"/>
        <w:sz w:val="22"/>
      </w:rPr>
      <w:fldChar w:fldCharType="begin"/>
    </w:r>
    <w:r>
      <w:instrText xml:space="preserve"> PAGE   \* MERGEFORMAT </w:instrText>
    </w:r>
    <w:r>
      <w:rPr>
        <w:rFonts w:ascii="Calibri" w:eastAsia="Calibri" w:hAnsi="Calibri" w:cs="Calibri"/>
        <w:sz w:val="22"/>
      </w:rPr>
      <w:fldChar w:fldCharType="separate"/>
    </w:r>
    <w:r>
      <w:rPr>
        <w:rFonts w:ascii="Arial" w:eastAsia="Arial" w:hAnsi="Arial" w:cs="Arial"/>
        <w:b/>
        <w:sz w:val="20"/>
      </w:rPr>
      <w:t>1</w:t>
    </w:r>
    <w:r>
      <w:rPr>
        <w:rFonts w:ascii="Arial" w:eastAsia="Arial" w:hAnsi="Arial" w:cs="Arial"/>
        <w:b/>
        <w:sz w:val="20"/>
      </w:rPr>
      <w:fldChar w:fldCharType="end"/>
    </w:r>
    <w:r>
      <w:rPr>
        <w:rFonts w:ascii="Arial" w:eastAsia="Arial" w:hAnsi="Arial" w:cs="Arial"/>
        <w:sz w:val="20"/>
      </w:rPr>
      <w:t xml:space="preserve"> z </w:t>
    </w:r>
    <w:fldSimple w:instr=" NUMPAGES   \* MERGEFORMAT ">
      <w:r>
        <w:rPr>
          <w:rFonts w:ascii="Arial" w:eastAsia="Arial" w:hAnsi="Arial" w:cs="Arial"/>
          <w:b/>
          <w:sz w:val="20"/>
        </w:rPr>
        <w:t>33</w:t>
      </w:r>
    </w:fldSimple>
    <w:r>
      <w:rPr>
        <w:rFonts w:ascii="Arial" w:eastAsia="Arial" w:hAnsi="Arial" w:cs="Arial"/>
        <w:sz w:val="20"/>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D90114" w14:textId="77777777" w:rsidR="006521F5" w:rsidRDefault="006521F5" w:rsidP="005C7D1D">
    <w:pPr>
      <w:spacing w:line="242" w:lineRule="auto"/>
      <w:ind w:left="5502" w:hanging="4083"/>
      <w:jc w:val="center"/>
    </w:pPr>
    <w:r>
      <w:rPr>
        <w:rFonts w:ascii="Arial" w:eastAsia="Arial" w:hAnsi="Arial" w:cs="Arial"/>
        <w:sz w:val="20"/>
      </w:rPr>
      <w:t xml:space="preserve">Strona </w:t>
    </w:r>
    <w:r>
      <w:rPr>
        <w:rFonts w:ascii="Calibri" w:eastAsia="Calibri" w:hAnsi="Calibri" w:cs="Calibri"/>
        <w:sz w:val="22"/>
      </w:rPr>
      <w:fldChar w:fldCharType="begin"/>
    </w:r>
    <w:r>
      <w:instrText xml:space="preserve"> PAGE   \* MERGEFORMAT </w:instrText>
    </w:r>
    <w:r>
      <w:rPr>
        <w:rFonts w:ascii="Calibri" w:eastAsia="Calibri" w:hAnsi="Calibri" w:cs="Calibri"/>
        <w:sz w:val="22"/>
      </w:rPr>
      <w:fldChar w:fldCharType="separate"/>
    </w:r>
    <w:r>
      <w:rPr>
        <w:rFonts w:ascii="Arial" w:eastAsia="Arial" w:hAnsi="Arial" w:cs="Arial"/>
        <w:b/>
        <w:sz w:val="20"/>
      </w:rPr>
      <w:t>1</w:t>
    </w:r>
    <w:r>
      <w:rPr>
        <w:rFonts w:ascii="Arial" w:eastAsia="Arial" w:hAnsi="Arial" w:cs="Arial"/>
        <w:b/>
        <w:sz w:val="20"/>
      </w:rPr>
      <w:fldChar w:fldCharType="end"/>
    </w:r>
    <w:r>
      <w:rPr>
        <w:rFonts w:ascii="Arial" w:eastAsia="Arial" w:hAnsi="Arial" w:cs="Arial"/>
        <w:sz w:val="20"/>
      </w:rPr>
      <w:t xml:space="preserve"> z </w:t>
    </w:r>
    <w:fldSimple w:instr=" NUMPAGES   \* MERGEFORMAT ">
      <w:r>
        <w:rPr>
          <w:rFonts w:ascii="Arial" w:eastAsia="Arial" w:hAnsi="Arial" w:cs="Arial"/>
          <w:b/>
          <w:sz w:val="20"/>
        </w:rPr>
        <w:t>33</w:t>
      </w:r>
    </w:fldSimple>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E3011D" w14:textId="77777777" w:rsidR="006521F5" w:rsidRDefault="006521F5">
    <w:pPr>
      <w:spacing w:line="242" w:lineRule="auto"/>
      <w:ind w:left="5502" w:hanging="4083"/>
    </w:pPr>
    <w:r>
      <w:rPr>
        <w:rFonts w:ascii="Arial" w:eastAsia="Arial" w:hAnsi="Arial" w:cs="Arial"/>
        <w:sz w:val="20"/>
      </w:rPr>
      <w:t xml:space="preserve"> ____________________________________________________________________________________  Strona </w:t>
    </w:r>
    <w:r>
      <w:rPr>
        <w:rFonts w:ascii="Calibri" w:eastAsia="Calibri" w:hAnsi="Calibri" w:cs="Calibri"/>
        <w:sz w:val="22"/>
      </w:rPr>
      <w:fldChar w:fldCharType="begin"/>
    </w:r>
    <w:r>
      <w:instrText xml:space="preserve"> PAGE   \* MERGEFORMAT </w:instrText>
    </w:r>
    <w:r>
      <w:rPr>
        <w:rFonts w:ascii="Calibri" w:eastAsia="Calibri" w:hAnsi="Calibri" w:cs="Calibri"/>
        <w:sz w:val="22"/>
      </w:rPr>
      <w:fldChar w:fldCharType="separate"/>
    </w:r>
    <w:r>
      <w:rPr>
        <w:rFonts w:ascii="Arial" w:eastAsia="Arial" w:hAnsi="Arial" w:cs="Arial"/>
        <w:b/>
        <w:sz w:val="20"/>
      </w:rPr>
      <w:t>1</w:t>
    </w:r>
    <w:r>
      <w:rPr>
        <w:rFonts w:ascii="Arial" w:eastAsia="Arial" w:hAnsi="Arial" w:cs="Arial"/>
        <w:b/>
        <w:sz w:val="20"/>
      </w:rPr>
      <w:fldChar w:fldCharType="end"/>
    </w:r>
    <w:r>
      <w:rPr>
        <w:rFonts w:ascii="Arial" w:eastAsia="Arial" w:hAnsi="Arial" w:cs="Arial"/>
        <w:sz w:val="20"/>
      </w:rPr>
      <w:t xml:space="preserve"> z </w:t>
    </w:r>
    <w:fldSimple w:instr=" NUMPAGES   \* MERGEFORMAT ">
      <w:r>
        <w:rPr>
          <w:rFonts w:ascii="Arial" w:eastAsia="Arial" w:hAnsi="Arial" w:cs="Arial"/>
          <w:b/>
          <w:sz w:val="20"/>
        </w:rPr>
        <w:t>33</w:t>
      </w:r>
    </w:fldSimple>
    <w:r>
      <w:rPr>
        <w:rFonts w:ascii="Arial" w:eastAsia="Arial" w:hAnsi="Arial" w:cs="Arial"/>
        <w:sz w:val="20"/>
      </w:rP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F14255" w14:textId="77777777" w:rsidR="006521F5" w:rsidRDefault="006521F5"/>
  <w:p w14:paraId="4DBA95BC" w14:textId="77777777" w:rsidR="006521F5" w:rsidRDefault="006521F5"/>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rPr>
      <w:id w:val="-2082826751"/>
      <w:docPartObj>
        <w:docPartGallery w:val="Page Numbers (Bottom of Page)"/>
        <w:docPartUnique/>
      </w:docPartObj>
    </w:sdtPr>
    <w:sdtEndPr/>
    <w:sdtContent>
      <w:sdt>
        <w:sdtPr>
          <w:rPr>
            <w:sz w:val="20"/>
          </w:rPr>
          <w:id w:val="1728636285"/>
          <w:docPartObj>
            <w:docPartGallery w:val="Page Numbers (Top of Page)"/>
            <w:docPartUnique/>
          </w:docPartObj>
        </w:sdtPr>
        <w:sdtEndPr/>
        <w:sdtContent>
          <w:p w14:paraId="0940C724" w14:textId="637EC10D" w:rsidR="006521F5" w:rsidRDefault="006521F5" w:rsidP="00A7748A">
            <w:pPr>
              <w:pStyle w:val="Stopka"/>
              <w:tabs>
                <w:tab w:val="clear" w:pos="4536"/>
                <w:tab w:val="clear" w:pos="9072"/>
                <w:tab w:val="right" w:leader="underscore" w:pos="9356"/>
              </w:tabs>
              <w:rPr>
                <w:sz w:val="20"/>
              </w:rPr>
            </w:pPr>
            <w:r>
              <w:rPr>
                <w:sz w:val="20"/>
              </w:rPr>
              <w:tab/>
            </w:r>
          </w:p>
          <w:p w14:paraId="15247517" w14:textId="3D108ED9" w:rsidR="006521F5" w:rsidRPr="00930DCB" w:rsidRDefault="006521F5">
            <w:pPr>
              <w:pStyle w:val="Stopka"/>
              <w:jc w:val="center"/>
              <w:rPr>
                <w:sz w:val="20"/>
              </w:rPr>
            </w:pPr>
            <w:r w:rsidRPr="00930DCB">
              <w:rPr>
                <w:sz w:val="20"/>
              </w:rPr>
              <w:t xml:space="preserve">Strona </w:t>
            </w:r>
            <w:r w:rsidRPr="00930DCB">
              <w:rPr>
                <w:b/>
                <w:color w:val="2B579A"/>
                <w:sz w:val="20"/>
                <w:shd w:val="clear" w:color="auto" w:fill="E6E6E6"/>
              </w:rPr>
              <w:fldChar w:fldCharType="begin"/>
            </w:r>
            <w:r w:rsidRPr="00930DCB">
              <w:rPr>
                <w:b/>
                <w:bCs/>
                <w:sz w:val="20"/>
              </w:rPr>
              <w:instrText>PAGE</w:instrText>
            </w:r>
            <w:r w:rsidRPr="00930DCB">
              <w:rPr>
                <w:b/>
                <w:color w:val="2B579A"/>
                <w:sz w:val="20"/>
                <w:shd w:val="clear" w:color="auto" w:fill="E6E6E6"/>
              </w:rPr>
              <w:fldChar w:fldCharType="separate"/>
            </w:r>
            <w:r w:rsidRPr="00930DCB">
              <w:rPr>
                <w:b/>
                <w:bCs/>
                <w:sz w:val="20"/>
              </w:rPr>
              <w:t>2</w:t>
            </w:r>
            <w:r w:rsidRPr="00930DCB">
              <w:rPr>
                <w:b/>
                <w:color w:val="2B579A"/>
                <w:sz w:val="20"/>
                <w:shd w:val="clear" w:color="auto" w:fill="E6E6E6"/>
              </w:rPr>
              <w:fldChar w:fldCharType="end"/>
            </w:r>
            <w:r w:rsidRPr="00930DCB">
              <w:rPr>
                <w:sz w:val="20"/>
              </w:rPr>
              <w:t xml:space="preserve"> z </w:t>
            </w:r>
            <w:r w:rsidRPr="00930DCB">
              <w:rPr>
                <w:b/>
                <w:color w:val="2B579A"/>
                <w:sz w:val="20"/>
                <w:shd w:val="clear" w:color="auto" w:fill="E6E6E6"/>
              </w:rPr>
              <w:fldChar w:fldCharType="begin"/>
            </w:r>
            <w:r w:rsidRPr="00930DCB">
              <w:rPr>
                <w:b/>
                <w:bCs/>
                <w:sz w:val="20"/>
              </w:rPr>
              <w:instrText>NUMPAGES</w:instrText>
            </w:r>
            <w:r w:rsidRPr="00930DCB">
              <w:rPr>
                <w:b/>
                <w:color w:val="2B579A"/>
                <w:sz w:val="20"/>
                <w:shd w:val="clear" w:color="auto" w:fill="E6E6E6"/>
              </w:rPr>
              <w:fldChar w:fldCharType="separate"/>
            </w:r>
            <w:r w:rsidRPr="00930DCB">
              <w:rPr>
                <w:b/>
                <w:bCs/>
                <w:sz w:val="20"/>
              </w:rPr>
              <w:t>2</w:t>
            </w:r>
            <w:r w:rsidRPr="00930DCB">
              <w:rPr>
                <w:b/>
                <w:color w:val="2B579A"/>
                <w:sz w:val="20"/>
                <w:shd w:val="clear" w:color="auto" w:fill="E6E6E6"/>
              </w:rPr>
              <w:fldChar w:fldCharType="end"/>
            </w:r>
          </w:p>
        </w:sdtContent>
      </w:sdt>
    </w:sdtContent>
  </w:sdt>
  <w:p w14:paraId="32ACB1FF" w14:textId="77777777" w:rsidR="006521F5" w:rsidRPr="005114B0" w:rsidRDefault="006521F5" w:rsidP="00A7748A">
    <w:pPr>
      <w:pStyle w:val="Stopka"/>
    </w:pPr>
  </w:p>
  <w:p w14:paraId="4BBD35B9" w14:textId="77777777" w:rsidR="006521F5" w:rsidRDefault="006521F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D87AE8" w14:textId="77777777" w:rsidR="006521F5" w:rsidRDefault="006521F5">
      <w:r>
        <w:separator/>
      </w:r>
    </w:p>
  </w:footnote>
  <w:footnote w:type="continuationSeparator" w:id="0">
    <w:p w14:paraId="28F37F73" w14:textId="77777777" w:rsidR="006521F5" w:rsidRDefault="006521F5">
      <w:r>
        <w:continuationSeparator/>
      </w:r>
    </w:p>
  </w:footnote>
  <w:footnote w:type="continuationNotice" w:id="1">
    <w:p w14:paraId="18BD3B99" w14:textId="77777777" w:rsidR="006521F5" w:rsidRDefault="006521F5"/>
  </w:footnote>
  <w:footnote w:id="2">
    <w:p w14:paraId="5014EC3A" w14:textId="77777777" w:rsidR="006521F5" w:rsidRDefault="006521F5" w:rsidP="00F15791">
      <w:pPr>
        <w:pStyle w:val="Tekstprzypisudolnego"/>
      </w:pPr>
      <w:r>
        <w:rPr>
          <w:rStyle w:val="Odwoanieprzypisudolnego"/>
        </w:rPr>
        <w:footnoteRef/>
      </w:r>
      <w:r>
        <w:t xml:space="preserve"> Sposób składania faktury, zostanie uzgodniony z Wykonawcą przed zawarcie Umowy.</w:t>
      </w:r>
    </w:p>
  </w:footnote>
  <w:footnote w:id="3">
    <w:p w14:paraId="2F5283A1" w14:textId="25CE0DC9" w:rsidR="006521F5" w:rsidRPr="00951949" w:rsidRDefault="006521F5" w:rsidP="00951949">
      <w:pPr>
        <w:spacing w:line="276" w:lineRule="auto"/>
        <w:ind w:left="284"/>
        <w:rPr>
          <w:rFonts w:asciiTheme="minorHAnsi" w:hAnsiTheme="minorHAnsi" w:cstheme="minorHAnsi"/>
          <w:spacing w:val="-2"/>
          <w:kern w:val="2"/>
          <w:lang w:eastAsia="en-US"/>
        </w:rPr>
      </w:pPr>
      <w:r>
        <w:rPr>
          <w:rStyle w:val="Odwoanieprzypisudolnego"/>
        </w:rPr>
        <w:footnoteRef/>
      </w:r>
      <w:r>
        <w:t xml:space="preserve"> </w:t>
      </w:r>
      <w:r>
        <w:rPr>
          <w:rFonts w:asciiTheme="minorHAnsi" w:hAnsiTheme="minorHAnsi" w:cstheme="minorHAnsi"/>
          <w:spacing w:val="-2"/>
          <w:kern w:val="2"/>
          <w:sz w:val="20"/>
          <w:szCs w:val="20"/>
          <w:lang w:eastAsia="en-US"/>
        </w:rPr>
        <w:t>Należy s</w:t>
      </w:r>
      <w:r w:rsidRPr="00951949">
        <w:rPr>
          <w:rFonts w:asciiTheme="minorHAnsi" w:hAnsiTheme="minorHAnsi" w:cstheme="minorHAnsi"/>
          <w:spacing w:val="-2"/>
          <w:kern w:val="2"/>
          <w:sz w:val="20"/>
          <w:szCs w:val="20"/>
          <w:lang w:eastAsia="en-US"/>
        </w:rPr>
        <w:t>kreślić zdanie, jeżeli Wykonawca złożył ofertę samodzielnie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BCA725" w14:textId="77777777" w:rsidR="006521F5" w:rsidRDefault="006521F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3A4254" w14:textId="77777777" w:rsidR="006521F5" w:rsidRPr="00502367" w:rsidRDefault="006521F5" w:rsidP="00A7748A">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3A0A0F" w14:textId="77777777" w:rsidR="006521F5" w:rsidRDefault="006521F5"/>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1B265A" w14:textId="77777777" w:rsidR="006521F5" w:rsidRDefault="006521F5"/>
  <w:p w14:paraId="468FBA3E" w14:textId="77777777" w:rsidR="006521F5" w:rsidRDefault="006521F5"/>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9F26EB" w14:textId="77777777" w:rsidR="006521F5" w:rsidRPr="004D2E3B" w:rsidRDefault="006521F5" w:rsidP="00A7748A">
    <w:pPr>
      <w:pStyle w:val="Nagwek"/>
    </w:pPr>
  </w:p>
  <w:p w14:paraId="69F83A16" w14:textId="77777777" w:rsidR="006521F5" w:rsidRDefault="006521F5"/>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756CD2" w14:textId="77777777" w:rsidR="006521F5" w:rsidRDefault="006521F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17B002D0"/>
    <w:lvl w:ilvl="0">
      <w:start w:val="1"/>
      <w:numFmt w:val="decimal"/>
      <w:pStyle w:val="Listanumerowana"/>
      <w:lvlText w:val="%1."/>
      <w:lvlJc w:val="left"/>
      <w:pPr>
        <w:tabs>
          <w:tab w:val="num" w:pos="76"/>
        </w:tabs>
        <w:ind w:left="76" w:hanging="360"/>
      </w:pPr>
    </w:lvl>
  </w:abstractNum>
  <w:abstractNum w:abstractNumId="1" w15:restartNumberingAfterBreak="0">
    <w:nsid w:val="00000001"/>
    <w:multiLevelType w:val="multilevel"/>
    <w:tmpl w:val="230A83FA"/>
    <w:lvl w:ilvl="0">
      <w:start w:val="5"/>
      <w:numFmt w:val="upperRoman"/>
      <w:lvlText w:val="%1."/>
      <w:lvlJc w:val="left"/>
      <w:pPr>
        <w:tabs>
          <w:tab w:val="num" w:pos="720"/>
        </w:tabs>
        <w:ind w:left="720" w:hanging="720"/>
      </w:pPr>
      <w:rPr>
        <w:rFonts w:hint="default"/>
      </w:rPr>
    </w:lvl>
    <w:lvl w:ilvl="1">
      <w:start w:val="1"/>
      <w:numFmt w:val="decimal"/>
      <w:pStyle w:val="Nagwek2"/>
      <w:lvlText w:val="%2."/>
      <w:lvlJc w:val="left"/>
      <w:pPr>
        <w:tabs>
          <w:tab w:val="num" w:pos="1080"/>
        </w:tabs>
        <w:ind w:left="1080" w:hanging="360"/>
      </w:pPr>
      <w:rPr>
        <w:rFonts w:asciiTheme="minorHAnsi" w:hAnsiTheme="minorHAnsi" w:cstheme="minorHAnsi" w:hint="default"/>
      </w:rPr>
    </w:lvl>
    <w:lvl w:ilvl="2">
      <w:start w:val="1"/>
      <w:numFmt w:val="none"/>
      <w:suff w:val="nothing"/>
      <w:lvlText w:val=""/>
      <w:lvlJc w:val="left"/>
      <w:pPr>
        <w:ind w:left="720" w:hanging="720"/>
      </w:pPr>
      <w:rPr>
        <w:rFonts w:hint="default"/>
      </w:rPr>
    </w:lvl>
    <w:lvl w:ilvl="3">
      <w:start w:val="1"/>
      <w:numFmt w:val="none"/>
      <w:suff w:val="nothing"/>
      <w:lvlText w:val=""/>
      <w:lvlJc w:val="left"/>
      <w:pPr>
        <w:ind w:left="864" w:hanging="864"/>
      </w:pPr>
      <w:rPr>
        <w:rFonts w:hint="default"/>
      </w:rPr>
    </w:lvl>
    <w:lvl w:ilvl="4">
      <w:start w:val="1"/>
      <w:numFmt w:val="none"/>
      <w:suff w:val="nothing"/>
      <w:lvlText w:val=""/>
      <w:lvlJc w:val="left"/>
      <w:pPr>
        <w:ind w:left="1008" w:hanging="1008"/>
      </w:pPr>
      <w:rPr>
        <w:rFonts w:hint="default"/>
      </w:rPr>
    </w:lvl>
    <w:lvl w:ilvl="5">
      <w:start w:val="1"/>
      <w:numFmt w:val="none"/>
      <w:suff w:val="nothing"/>
      <w:lvlText w:val=""/>
      <w:lvlJc w:val="left"/>
      <w:pPr>
        <w:ind w:left="1152" w:hanging="1152"/>
      </w:pPr>
      <w:rPr>
        <w:rFonts w:hint="default"/>
      </w:rPr>
    </w:lvl>
    <w:lvl w:ilvl="6">
      <w:start w:val="1"/>
      <w:numFmt w:val="none"/>
      <w:suff w:val="nothing"/>
      <w:lvlText w:val=""/>
      <w:lvlJc w:val="left"/>
      <w:pPr>
        <w:ind w:left="1296" w:hanging="1296"/>
      </w:pPr>
      <w:rPr>
        <w:rFonts w:hint="default"/>
      </w:rPr>
    </w:lvl>
    <w:lvl w:ilvl="7">
      <w:start w:val="1"/>
      <w:numFmt w:val="none"/>
      <w:suff w:val="nothing"/>
      <w:lvlText w:val=""/>
      <w:lvlJc w:val="left"/>
      <w:pPr>
        <w:ind w:left="1440" w:hanging="1440"/>
      </w:pPr>
      <w:rPr>
        <w:rFonts w:hint="default"/>
      </w:rPr>
    </w:lvl>
    <w:lvl w:ilvl="8">
      <w:start w:val="1"/>
      <w:numFmt w:val="none"/>
      <w:suff w:val="nothing"/>
      <w:lvlText w:val=""/>
      <w:lvlJc w:val="left"/>
      <w:pPr>
        <w:ind w:left="1584" w:hanging="1584"/>
      </w:pPr>
      <w:rPr>
        <w:rFonts w:hint="default"/>
      </w:rPr>
    </w:lvl>
  </w:abstractNum>
  <w:abstractNum w:abstractNumId="2" w15:restartNumberingAfterBreak="0">
    <w:nsid w:val="00000005"/>
    <w:multiLevelType w:val="singleLevel"/>
    <w:tmpl w:val="8BAA845C"/>
    <w:name w:val="WW8Num7"/>
    <w:styleLink w:val="Styl312"/>
    <w:lvl w:ilvl="0">
      <w:start w:val="17"/>
      <w:numFmt w:val="upperRoman"/>
      <w:lvlText w:val="%1."/>
      <w:lvlJc w:val="left"/>
      <w:pPr>
        <w:tabs>
          <w:tab w:val="num" w:pos="720"/>
        </w:tabs>
        <w:ind w:left="397" w:hanging="397"/>
      </w:pPr>
      <w:rPr>
        <w:rFonts w:ascii="Times New Roman" w:hAnsi="Times New Roman" w:hint="default"/>
        <w:b/>
        <w:i w:val="0"/>
        <w:sz w:val="22"/>
      </w:rPr>
    </w:lvl>
  </w:abstractNum>
  <w:abstractNum w:abstractNumId="3" w15:restartNumberingAfterBreak="0">
    <w:nsid w:val="00000006"/>
    <w:multiLevelType w:val="multilevel"/>
    <w:tmpl w:val="AA62E3C0"/>
    <w:name w:val="WW8Num9"/>
    <w:lvl w:ilvl="0">
      <w:start w:val="1"/>
      <w:numFmt w:val="decimal"/>
      <w:lvlText w:val="%1."/>
      <w:lvlJc w:val="left"/>
      <w:pPr>
        <w:tabs>
          <w:tab w:val="num" w:pos="0"/>
        </w:tabs>
        <w:ind w:left="360" w:hanging="360"/>
      </w:pPr>
      <w:rPr>
        <w:rFonts w:asciiTheme="minorHAnsi" w:hAnsiTheme="minorHAnsi" w:cstheme="minorHAnsi" w:hint="default"/>
        <w:b w:val="0"/>
        <w:i w:val="0"/>
        <w:sz w:val="24"/>
        <w:szCs w:val="28"/>
      </w:r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 w15:restartNumberingAfterBreak="0">
    <w:nsid w:val="00000008"/>
    <w:multiLevelType w:val="singleLevel"/>
    <w:tmpl w:val="FAA080F8"/>
    <w:styleLink w:val="Styl612"/>
    <w:lvl w:ilvl="0">
      <w:start w:val="1"/>
      <w:numFmt w:val="lowerLetter"/>
      <w:pStyle w:val="Listanumerowana1"/>
      <w:lvlText w:val="%1)"/>
      <w:lvlJc w:val="left"/>
      <w:pPr>
        <w:ind w:left="720" w:hanging="360"/>
      </w:pPr>
      <w:rPr>
        <w:rFonts w:hint="default"/>
        <w:b w:val="0"/>
        <w:i w:val="0"/>
        <w:sz w:val="24"/>
      </w:rPr>
    </w:lvl>
  </w:abstractNum>
  <w:abstractNum w:abstractNumId="5" w15:restartNumberingAfterBreak="0">
    <w:nsid w:val="0000000B"/>
    <w:multiLevelType w:val="multilevel"/>
    <w:tmpl w:val="D8B640CE"/>
    <w:name w:val="WW8Num15"/>
    <w:lvl w:ilvl="0">
      <w:start w:val="1"/>
      <w:numFmt w:val="decimal"/>
      <w:lvlText w:val="%1."/>
      <w:lvlJc w:val="left"/>
      <w:pPr>
        <w:tabs>
          <w:tab w:val="num" w:pos="720"/>
        </w:tabs>
        <w:ind w:left="397" w:hanging="397"/>
      </w:pPr>
      <w:rPr>
        <w:rFonts w:asciiTheme="minorHAnsi" w:hAnsiTheme="minorHAnsi" w:cstheme="minorHAnsi" w:hint="default"/>
        <w:b w:val="0"/>
        <w:i w:val="0"/>
        <w:sz w:val="24"/>
        <w:szCs w:val="24"/>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6" w15:restartNumberingAfterBreak="0">
    <w:nsid w:val="0000000C"/>
    <w:multiLevelType w:val="multilevel"/>
    <w:tmpl w:val="F758ACD6"/>
    <w:name w:val="WW8Num16"/>
    <w:lvl w:ilvl="0">
      <w:start w:val="4"/>
      <w:numFmt w:val="decimal"/>
      <w:lvlText w:val="%1."/>
      <w:lvlJc w:val="left"/>
      <w:pPr>
        <w:tabs>
          <w:tab w:val="num" w:pos="1440"/>
        </w:tabs>
        <w:ind w:left="1440" w:hanging="360"/>
      </w:pPr>
      <w:rPr>
        <w:rFonts w:asciiTheme="minorHAnsi" w:hAnsiTheme="minorHAnsi" w:cstheme="minorHAnsi" w:hint="default"/>
        <w:b w:val="0"/>
        <w:i w:val="0"/>
        <w:color w:val="auto"/>
        <w:sz w:val="24"/>
        <w:szCs w:val="24"/>
      </w:rPr>
    </w:lvl>
    <w:lvl w:ilvl="1">
      <w:start w:val="1"/>
      <w:numFmt w:val="decimal"/>
      <w:lvlText w:val="%1.%2"/>
      <w:lvlJc w:val="left"/>
      <w:pPr>
        <w:ind w:left="144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160" w:hanging="1080"/>
      </w:pPr>
      <w:rPr>
        <w:rFonts w:hint="default"/>
      </w:rPr>
    </w:lvl>
    <w:lvl w:ilvl="6">
      <w:start w:val="1"/>
      <w:numFmt w:val="decimal"/>
      <w:lvlText w:val="%7."/>
      <w:lvlJc w:val="left"/>
      <w:pPr>
        <w:ind w:left="2520" w:hanging="1440"/>
      </w:pPr>
      <w:rPr>
        <w:rFonts w:asciiTheme="minorHAnsi" w:eastAsia="Times New Roman" w:hAnsiTheme="minorHAnsi" w:cstheme="minorHAnsi"/>
      </w:rPr>
    </w:lvl>
    <w:lvl w:ilvl="7">
      <w:start w:val="1"/>
      <w:numFmt w:val="decimal"/>
      <w:lvlText w:val="%1.%2.%3.%4.%5.%6.%7.%8"/>
      <w:lvlJc w:val="left"/>
      <w:pPr>
        <w:ind w:left="2520" w:hanging="1440"/>
      </w:pPr>
      <w:rPr>
        <w:rFonts w:hint="default"/>
      </w:rPr>
    </w:lvl>
    <w:lvl w:ilvl="8">
      <w:start w:val="1"/>
      <w:numFmt w:val="decimal"/>
      <w:lvlText w:val="%1.%2.%3.%4.%5.%6.%7.%8.%9"/>
      <w:lvlJc w:val="left"/>
      <w:pPr>
        <w:ind w:left="2520" w:hanging="1440"/>
      </w:pPr>
      <w:rPr>
        <w:rFonts w:hint="default"/>
      </w:rPr>
    </w:lvl>
  </w:abstractNum>
  <w:abstractNum w:abstractNumId="7" w15:restartNumberingAfterBreak="0">
    <w:nsid w:val="0000000F"/>
    <w:multiLevelType w:val="singleLevel"/>
    <w:tmpl w:val="D96A5D32"/>
    <w:name w:val="WW8Num20"/>
    <w:lvl w:ilvl="0">
      <w:start w:val="1"/>
      <w:numFmt w:val="decimal"/>
      <w:lvlText w:val="%1."/>
      <w:lvlJc w:val="left"/>
      <w:pPr>
        <w:tabs>
          <w:tab w:val="num" w:pos="0"/>
        </w:tabs>
        <w:ind w:left="720" w:hanging="360"/>
      </w:pPr>
      <w:rPr>
        <w:rFonts w:ascii="Calibri" w:hAnsi="Calibri" w:hint="default"/>
        <w:b w:val="0"/>
        <w:i w:val="0"/>
        <w:sz w:val="22"/>
      </w:rPr>
    </w:lvl>
  </w:abstractNum>
  <w:abstractNum w:abstractNumId="8" w15:restartNumberingAfterBreak="0">
    <w:nsid w:val="00000011"/>
    <w:multiLevelType w:val="multilevel"/>
    <w:tmpl w:val="00000011"/>
    <w:name w:val="WW8Num23"/>
    <w:lvl w:ilvl="0">
      <w:start w:val="1"/>
      <w:numFmt w:val="decimal"/>
      <w:pStyle w:val="trescznumwcieta"/>
      <w:lvlText w:val="%1."/>
      <w:lvlJc w:val="left"/>
      <w:pPr>
        <w:tabs>
          <w:tab w:val="num" w:pos="567"/>
        </w:tabs>
        <w:ind w:left="567" w:hanging="567"/>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9" w15:restartNumberingAfterBreak="0">
    <w:nsid w:val="0000001E"/>
    <w:multiLevelType w:val="multilevel"/>
    <w:tmpl w:val="0000001E"/>
    <w:name w:val="WW8Num38"/>
    <w:lvl w:ilvl="0">
      <w:start w:val="1"/>
      <w:numFmt w:val="upperRoman"/>
      <w:pStyle w:val="Nagwek6"/>
      <w:lvlText w:val="%1."/>
      <w:lvlJc w:val="left"/>
      <w:pPr>
        <w:tabs>
          <w:tab w:val="num" w:pos="851"/>
        </w:tabs>
        <w:ind w:left="851" w:hanging="851"/>
      </w:pPr>
    </w:lvl>
    <w:lvl w:ilvl="1">
      <w:start w:val="1"/>
      <w:numFmt w:val="upperLetter"/>
      <w:lvlText w:val="%2."/>
      <w:lvlJc w:val="left"/>
      <w:pPr>
        <w:tabs>
          <w:tab w:val="num" w:pos="567"/>
        </w:tabs>
        <w:ind w:left="567" w:hanging="567"/>
      </w:pPr>
    </w:lvl>
    <w:lvl w:ilvl="2">
      <w:start w:val="1"/>
      <w:numFmt w:val="decimal"/>
      <w:lvlText w:val="%3."/>
      <w:lvlJc w:val="left"/>
      <w:pPr>
        <w:tabs>
          <w:tab w:val="num" w:pos="567"/>
        </w:tabs>
        <w:ind w:left="567" w:hanging="567"/>
      </w:pPr>
    </w:lvl>
    <w:lvl w:ilvl="3">
      <w:start w:val="1"/>
      <w:numFmt w:val="lowerLetter"/>
      <w:lvlText w:val="%4."/>
      <w:lvlJc w:val="left"/>
      <w:pPr>
        <w:tabs>
          <w:tab w:val="num" w:pos="851"/>
        </w:tabs>
        <w:ind w:left="851" w:hanging="567"/>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0" w15:restartNumberingAfterBreak="0">
    <w:nsid w:val="00000020"/>
    <w:multiLevelType w:val="singleLevel"/>
    <w:tmpl w:val="24A2A2D4"/>
    <w:name w:val="WW8Num40"/>
    <w:lvl w:ilvl="0">
      <w:start w:val="13"/>
      <w:numFmt w:val="decimal"/>
      <w:lvlText w:val="%1."/>
      <w:lvlJc w:val="left"/>
      <w:pPr>
        <w:tabs>
          <w:tab w:val="num" w:pos="0"/>
        </w:tabs>
        <w:ind w:left="360" w:hanging="360"/>
      </w:pPr>
      <w:rPr>
        <w:rFonts w:asciiTheme="minorHAnsi" w:hAnsiTheme="minorHAnsi" w:cstheme="minorHAnsi" w:hint="default"/>
        <w:b w:val="0"/>
        <w:i w:val="0"/>
        <w:sz w:val="24"/>
        <w:szCs w:val="28"/>
      </w:rPr>
    </w:lvl>
  </w:abstractNum>
  <w:abstractNum w:abstractNumId="11" w15:restartNumberingAfterBreak="0">
    <w:nsid w:val="00000026"/>
    <w:multiLevelType w:val="multilevel"/>
    <w:tmpl w:val="00000026"/>
    <w:name w:val="WW8Num47"/>
    <w:styleLink w:val="Styl33"/>
    <w:lvl w:ilvl="0">
      <w:start w:val="1"/>
      <w:numFmt w:val="decimal"/>
      <w:pStyle w:val="Styl2"/>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decimal"/>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2" w15:restartNumberingAfterBreak="0">
    <w:nsid w:val="0000002A"/>
    <w:multiLevelType w:val="multilevel"/>
    <w:tmpl w:val="951E10A8"/>
    <w:name w:val="WW8Num52"/>
    <w:styleLink w:val="Styl63"/>
    <w:lvl w:ilvl="0">
      <w:start w:val="1"/>
      <w:numFmt w:val="decimal"/>
      <w:lvlText w:val="%1."/>
      <w:lvlJc w:val="left"/>
      <w:pPr>
        <w:tabs>
          <w:tab w:val="num" w:pos="397"/>
        </w:tabs>
        <w:ind w:left="397" w:hanging="397"/>
      </w:pPr>
      <w:rPr>
        <w:rFonts w:ascii="Times New Roman" w:eastAsia="Times New Roman" w:hAnsi="Times New Roman" w:cs="Times New Roman" w:hint="default"/>
        <w:b w:val="0"/>
        <w:i w:val="0"/>
        <w:color w:val="000000"/>
        <w:sz w:val="22"/>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ascii="Times New Roman" w:eastAsia="Times New Roman" w:hAnsi="Times New Roman" w:cs="Times New Roman"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3" w15:restartNumberingAfterBreak="0">
    <w:nsid w:val="0000002B"/>
    <w:multiLevelType w:val="multilevel"/>
    <w:tmpl w:val="0000002B"/>
    <w:name w:val="WW8Num54"/>
    <w:styleLink w:val="Styl42"/>
    <w:lvl w:ilvl="0">
      <w:start w:val="1"/>
      <w:numFmt w:val="lowerLetter"/>
      <w:pStyle w:val="Trescnumwcieta"/>
      <w:lvlText w:val="%1."/>
      <w:lvlJc w:val="left"/>
      <w:pPr>
        <w:tabs>
          <w:tab w:val="num" w:pos="1134"/>
        </w:tabs>
        <w:ind w:left="1134" w:hanging="567"/>
      </w:pPr>
    </w:lvl>
    <w:lvl w:ilvl="1">
      <w:start w:val="1"/>
      <w:numFmt w:val="bullet"/>
      <w:lvlText w:val="-"/>
      <w:lvlJc w:val="left"/>
      <w:pPr>
        <w:tabs>
          <w:tab w:val="num" w:pos="1440"/>
        </w:tabs>
        <w:ind w:left="1440" w:hanging="360"/>
      </w:pPr>
      <w:rPr>
        <w:rFonts w:ascii="Times New Roman" w:hAnsi="Times New Roman" w:cs="Times New Roman"/>
      </w:r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4" w15:restartNumberingAfterBreak="0">
    <w:nsid w:val="00000030"/>
    <w:multiLevelType w:val="multilevel"/>
    <w:tmpl w:val="F60A6054"/>
    <w:name w:val="WW8Num60"/>
    <w:styleLink w:val="Styl52"/>
    <w:lvl w:ilvl="0">
      <w:start w:val="14"/>
      <w:numFmt w:val="upperRoman"/>
      <w:lvlText w:val="%1."/>
      <w:lvlJc w:val="left"/>
      <w:pPr>
        <w:tabs>
          <w:tab w:val="num" w:pos="1080"/>
        </w:tabs>
        <w:ind w:left="757" w:hanging="397"/>
      </w:pPr>
      <w:rPr>
        <w:rFonts w:hint="default"/>
        <w:b/>
        <w:i w:val="0"/>
      </w:rPr>
    </w:lvl>
    <w:lvl w:ilvl="1">
      <w:start w:val="1"/>
      <w:numFmt w:val="decimal"/>
      <w:lvlText w:val="%1.%2"/>
      <w:lvlJc w:val="left"/>
      <w:pPr>
        <w:ind w:left="780" w:hanging="4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15" w15:restartNumberingAfterBreak="0">
    <w:nsid w:val="00000031"/>
    <w:multiLevelType w:val="singleLevel"/>
    <w:tmpl w:val="D17AEFE4"/>
    <w:name w:val="WW8Num61"/>
    <w:styleLink w:val="Styl72"/>
    <w:lvl w:ilvl="0">
      <w:start w:val="6"/>
      <w:numFmt w:val="upperRoman"/>
      <w:lvlText w:val="%1."/>
      <w:lvlJc w:val="left"/>
      <w:pPr>
        <w:tabs>
          <w:tab w:val="num" w:pos="720"/>
        </w:tabs>
        <w:ind w:left="397" w:hanging="397"/>
      </w:pPr>
      <w:rPr>
        <w:rFonts w:ascii="Times New Roman" w:hAnsi="Times New Roman" w:hint="default"/>
        <w:b/>
        <w:i w:val="0"/>
        <w:color w:val="000000"/>
        <w:sz w:val="22"/>
      </w:rPr>
    </w:lvl>
  </w:abstractNum>
  <w:abstractNum w:abstractNumId="16" w15:restartNumberingAfterBreak="0">
    <w:nsid w:val="0000003E"/>
    <w:multiLevelType w:val="singleLevel"/>
    <w:tmpl w:val="87904404"/>
    <w:name w:val="WW8Num78"/>
    <w:lvl w:ilvl="0">
      <w:start w:val="14"/>
      <w:numFmt w:val="decimal"/>
      <w:lvlText w:val="%1."/>
      <w:lvlJc w:val="left"/>
      <w:pPr>
        <w:tabs>
          <w:tab w:val="num" w:pos="0"/>
        </w:tabs>
        <w:ind w:left="720" w:hanging="360"/>
      </w:pPr>
      <w:rPr>
        <w:rFonts w:asciiTheme="minorHAnsi" w:hAnsiTheme="minorHAnsi" w:cstheme="minorHAnsi" w:hint="default"/>
        <w:b w:val="0"/>
        <w:i w:val="0"/>
        <w:sz w:val="24"/>
        <w:szCs w:val="28"/>
      </w:rPr>
    </w:lvl>
  </w:abstractNum>
  <w:abstractNum w:abstractNumId="17" w15:restartNumberingAfterBreak="0">
    <w:nsid w:val="00000040"/>
    <w:multiLevelType w:val="multilevel"/>
    <w:tmpl w:val="00000040"/>
    <w:name w:val="WW8Num80"/>
    <w:lvl w:ilvl="0">
      <w:start w:val="4"/>
      <w:numFmt w:val="decimal"/>
      <w:lvlText w:val="%1."/>
      <w:lvlJc w:val="left"/>
      <w:pPr>
        <w:tabs>
          <w:tab w:val="num" w:pos="1440"/>
        </w:tabs>
        <w:ind w:left="1440" w:hanging="360"/>
      </w:pPr>
    </w:lvl>
    <w:lvl w:ilvl="1">
      <w:start w:val="5"/>
      <w:numFmt w:val="decimal"/>
      <w:lvlText w:val="%1.%2"/>
      <w:lvlJc w:val="left"/>
      <w:pPr>
        <w:tabs>
          <w:tab w:val="num" w:pos="-938"/>
        </w:tabs>
        <w:ind w:left="502" w:hanging="36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160" w:hanging="1080"/>
      </w:pPr>
    </w:lvl>
    <w:lvl w:ilvl="5">
      <w:start w:val="1"/>
      <w:numFmt w:val="decimal"/>
      <w:lvlText w:val="%1.%2.%3.%4.%5.%6"/>
      <w:lvlJc w:val="left"/>
      <w:pPr>
        <w:tabs>
          <w:tab w:val="num" w:pos="0"/>
        </w:tabs>
        <w:ind w:left="2160" w:hanging="1080"/>
      </w:pPr>
    </w:lvl>
    <w:lvl w:ilvl="6">
      <w:start w:val="1"/>
      <w:numFmt w:val="decimal"/>
      <w:lvlText w:val="%1.%2.%3.%4.%5.%6.%7"/>
      <w:lvlJc w:val="left"/>
      <w:pPr>
        <w:tabs>
          <w:tab w:val="num" w:pos="0"/>
        </w:tabs>
        <w:ind w:left="2520" w:hanging="1440"/>
      </w:pPr>
    </w:lvl>
    <w:lvl w:ilvl="7">
      <w:start w:val="1"/>
      <w:numFmt w:val="decimal"/>
      <w:lvlText w:val="%1.%2.%3.%4.%5.%6.%7.%8"/>
      <w:lvlJc w:val="left"/>
      <w:pPr>
        <w:tabs>
          <w:tab w:val="num" w:pos="0"/>
        </w:tabs>
        <w:ind w:left="2520" w:hanging="1440"/>
      </w:pPr>
    </w:lvl>
    <w:lvl w:ilvl="8">
      <w:start w:val="1"/>
      <w:numFmt w:val="decimal"/>
      <w:lvlText w:val="%1.%2.%3.%4.%5.%6.%7.%8.%9"/>
      <w:lvlJc w:val="left"/>
      <w:pPr>
        <w:tabs>
          <w:tab w:val="num" w:pos="0"/>
        </w:tabs>
        <w:ind w:left="2520" w:hanging="1440"/>
      </w:pPr>
    </w:lvl>
  </w:abstractNum>
  <w:abstractNum w:abstractNumId="18" w15:restartNumberingAfterBreak="0">
    <w:nsid w:val="00000041"/>
    <w:multiLevelType w:val="multilevel"/>
    <w:tmpl w:val="D3005C64"/>
    <w:name w:val="WW8Num81"/>
    <w:lvl w:ilvl="0">
      <w:start w:val="1"/>
      <w:numFmt w:val="decimal"/>
      <w:lvlText w:val="%1)"/>
      <w:lvlJc w:val="left"/>
      <w:pPr>
        <w:tabs>
          <w:tab w:val="num" w:pos="1240"/>
        </w:tabs>
        <w:ind w:left="1240" w:hanging="340"/>
      </w:pPr>
      <w:rPr>
        <w:rFonts w:ascii="Times New Roman" w:hAnsi="Times New Roman" w:cs="Times New Roman"/>
        <w:b w:val="0"/>
        <w:i w:val="0"/>
        <w:sz w:val="22"/>
        <w:szCs w:val="22"/>
      </w:rPr>
    </w:lvl>
    <w:lvl w:ilvl="1">
      <w:start w:val="1"/>
      <w:numFmt w:val="decimal"/>
      <w:lvlText w:val="%2."/>
      <w:lvlJc w:val="left"/>
      <w:pPr>
        <w:tabs>
          <w:tab w:val="num" w:pos="1440"/>
        </w:tabs>
        <w:ind w:left="1440" w:hanging="360"/>
      </w:pPr>
      <w:rPr>
        <w:rFonts w:asciiTheme="minorHAnsi" w:hAnsiTheme="minorHAnsi" w:cstheme="minorHAnsi" w:hint="default"/>
        <w:b w:val="0"/>
        <w:i w:val="0"/>
        <w:sz w:val="24"/>
        <w:szCs w:val="24"/>
      </w:rPr>
    </w:lvl>
    <w:lvl w:ilvl="2">
      <w:start w:val="1"/>
      <w:numFmt w:val="decimal"/>
      <w:lvlText w:val="%3."/>
      <w:lvlJc w:val="left"/>
      <w:pPr>
        <w:tabs>
          <w:tab w:val="num" w:pos="2160"/>
        </w:tabs>
        <w:ind w:left="2160" w:hanging="360"/>
      </w:pPr>
      <w:rPr>
        <w:rFonts w:asciiTheme="minorHAnsi" w:hAnsiTheme="minorHAnsi" w:cstheme="minorHAnsi"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00000045"/>
    <w:multiLevelType w:val="singleLevel"/>
    <w:tmpl w:val="00000045"/>
    <w:name w:val="WW8Num85"/>
    <w:lvl w:ilvl="0">
      <w:start w:val="4"/>
      <w:numFmt w:val="upperRoman"/>
      <w:pStyle w:val="Kryteriaoceny"/>
      <w:lvlText w:val="%1."/>
      <w:lvlJc w:val="left"/>
      <w:pPr>
        <w:tabs>
          <w:tab w:val="num" w:pos="720"/>
        </w:tabs>
        <w:ind w:left="397" w:hanging="397"/>
      </w:pPr>
      <w:rPr>
        <w:strike w:val="0"/>
        <w:dstrike w:val="0"/>
      </w:rPr>
    </w:lvl>
  </w:abstractNum>
  <w:abstractNum w:abstractNumId="20" w15:restartNumberingAfterBreak="0">
    <w:nsid w:val="0000004D"/>
    <w:multiLevelType w:val="multilevel"/>
    <w:tmpl w:val="584E1DB0"/>
    <w:name w:val="WW8Num95"/>
    <w:lvl w:ilvl="0">
      <w:start w:val="1"/>
      <w:numFmt w:val="lowerLetter"/>
      <w:lvlText w:val="%1."/>
      <w:lvlJc w:val="left"/>
      <w:pPr>
        <w:tabs>
          <w:tab w:val="num" w:pos="720"/>
        </w:tabs>
        <w:ind w:left="720" w:hanging="360"/>
      </w:pPr>
      <w:rPr>
        <w:rFonts w:hint="default"/>
      </w:rPr>
    </w:lvl>
    <w:lvl w:ilvl="1">
      <w:start w:val="8"/>
      <w:numFmt w:val="decimal"/>
      <w:lvlText w:val="%2."/>
      <w:lvlJc w:val="left"/>
      <w:pPr>
        <w:tabs>
          <w:tab w:val="num" w:pos="397"/>
        </w:tabs>
        <w:ind w:left="397" w:hanging="397"/>
      </w:pPr>
      <w:rPr>
        <w:rFonts w:ascii="Times New Roman" w:hAnsi="Times New Roman" w:cs="Times New Roman" w:hint="default"/>
        <w:color w:val="000000"/>
        <w:sz w:val="22"/>
        <w:szCs w:val="22"/>
      </w:rPr>
    </w:lvl>
    <w:lvl w:ilvl="2">
      <w:start w:val="18"/>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21" w15:restartNumberingAfterBreak="0">
    <w:nsid w:val="0000004F"/>
    <w:multiLevelType w:val="multilevel"/>
    <w:tmpl w:val="8632ACA0"/>
    <w:name w:val="WW8Num97"/>
    <w:lvl w:ilvl="0">
      <w:start w:val="1"/>
      <w:numFmt w:val="decimal"/>
      <w:lvlText w:val="%1."/>
      <w:lvlJc w:val="left"/>
      <w:pPr>
        <w:tabs>
          <w:tab w:val="num" w:pos="1800"/>
        </w:tabs>
        <w:ind w:left="1477" w:hanging="397"/>
      </w:pPr>
      <w:rPr>
        <w:rFonts w:asciiTheme="minorHAnsi" w:hAnsiTheme="minorHAnsi" w:cstheme="minorHAnsi" w:hint="default"/>
        <w:b w:val="0"/>
        <w:bCs w:val="0"/>
        <w:i w:val="0"/>
        <w:iCs w:val="0"/>
        <w:sz w:val="24"/>
        <w:szCs w:val="28"/>
      </w:rPr>
    </w:lvl>
    <w:lvl w:ilvl="1">
      <w:start w:val="1"/>
      <w:numFmt w:val="decimal"/>
      <w:lvlText w:val="%2."/>
      <w:lvlJc w:val="left"/>
      <w:pPr>
        <w:tabs>
          <w:tab w:val="num" w:pos="1440"/>
        </w:tabs>
        <w:ind w:left="1440" w:hanging="360"/>
      </w:pPr>
      <w:rPr>
        <w:rFonts w:asciiTheme="minorHAnsi" w:eastAsia="Times New Roman" w:hAnsiTheme="minorHAnsi" w:cstheme="minorHAnsi" w:hint="default"/>
        <w:color w:val="000000"/>
        <w:sz w:val="24"/>
        <w:szCs w:val="24"/>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2" w15:restartNumberingAfterBreak="0">
    <w:nsid w:val="00000053"/>
    <w:multiLevelType w:val="singleLevel"/>
    <w:tmpl w:val="423A27B0"/>
    <w:name w:val="WW8Num101"/>
    <w:lvl w:ilvl="0">
      <w:start w:val="4"/>
      <w:numFmt w:val="decimal"/>
      <w:lvlText w:val="%1."/>
      <w:lvlJc w:val="left"/>
      <w:pPr>
        <w:tabs>
          <w:tab w:val="num" w:pos="360"/>
        </w:tabs>
        <w:ind w:left="357" w:hanging="357"/>
      </w:pPr>
      <w:rPr>
        <w:b w:val="0"/>
        <w:i w:val="0"/>
        <w:color w:val="auto"/>
        <w:sz w:val="24"/>
        <w:szCs w:val="24"/>
      </w:rPr>
    </w:lvl>
  </w:abstractNum>
  <w:abstractNum w:abstractNumId="23" w15:restartNumberingAfterBreak="0">
    <w:nsid w:val="00000058"/>
    <w:multiLevelType w:val="multilevel"/>
    <w:tmpl w:val="5D46AB3C"/>
    <w:name w:val="WW8Num108"/>
    <w:lvl w:ilvl="0">
      <w:start w:val="3"/>
      <w:numFmt w:val="upperRoman"/>
      <w:pStyle w:val="Trescznumztab"/>
      <w:lvlText w:val="%1."/>
      <w:lvlJc w:val="left"/>
      <w:pPr>
        <w:tabs>
          <w:tab w:val="num" w:pos="1110"/>
        </w:tabs>
        <w:ind w:left="1110" w:hanging="750"/>
      </w:pPr>
      <w:rPr>
        <w:rFonts w:hint="default"/>
      </w:rPr>
    </w:lvl>
    <w:lvl w:ilvl="1">
      <w:start w:val="3"/>
      <w:numFmt w:val="decimal"/>
      <w:lvlText w:val="%2."/>
      <w:lvlJc w:val="left"/>
      <w:pPr>
        <w:tabs>
          <w:tab w:val="num" w:pos="397"/>
        </w:tabs>
        <w:ind w:left="397" w:hanging="397"/>
      </w:pPr>
      <w:rPr>
        <w:rFonts w:ascii="Times New Roman" w:hAnsi="Times New Roman" w:hint="default"/>
        <w:b w:val="0"/>
        <w:i w:val="0"/>
        <w:sz w:val="22"/>
      </w:rPr>
    </w:lvl>
    <w:lvl w:ilvl="2">
      <w:start w:val="3"/>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24" w15:restartNumberingAfterBreak="0">
    <w:nsid w:val="00000059"/>
    <w:multiLevelType w:val="singleLevel"/>
    <w:tmpl w:val="00000059"/>
    <w:name w:val="WW8Num109"/>
    <w:lvl w:ilvl="0">
      <w:start w:val="1"/>
      <w:numFmt w:val="upperRoman"/>
      <w:pStyle w:val="Trenum"/>
      <w:lvlText w:val="%1."/>
      <w:lvlJc w:val="left"/>
      <w:pPr>
        <w:tabs>
          <w:tab w:val="num" w:pos="1110"/>
        </w:tabs>
        <w:ind w:left="1110" w:hanging="750"/>
      </w:pPr>
      <w:rPr>
        <w:rFonts w:cs="Times New Roman"/>
      </w:rPr>
    </w:lvl>
  </w:abstractNum>
  <w:abstractNum w:abstractNumId="25" w15:restartNumberingAfterBreak="0">
    <w:nsid w:val="0000005B"/>
    <w:multiLevelType w:val="singleLevel"/>
    <w:tmpl w:val="0000005B"/>
    <w:name w:val="WW8Num112"/>
    <w:lvl w:ilvl="0">
      <w:numFmt w:val="bullet"/>
      <w:pStyle w:val="Tresczkropka"/>
      <w:lvlText w:val=""/>
      <w:lvlJc w:val="left"/>
      <w:pPr>
        <w:tabs>
          <w:tab w:val="num" w:pos="1701"/>
        </w:tabs>
        <w:ind w:left="1701" w:hanging="567"/>
      </w:pPr>
      <w:rPr>
        <w:rFonts w:ascii="Symbol" w:hAnsi="Symbol" w:cs="Times New Roman"/>
        <w:b w:val="0"/>
        <w:i w:val="0"/>
        <w:sz w:val="22"/>
        <w:szCs w:val="22"/>
      </w:rPr>
    </w:lvl>
  </w:abstractNum>
  <w:abstractNum w:abstractNumId="26" w15:restartNumberingAfterBreak="0">
    <w:nsid w:val="0000005C"/>
    <w:multiLevelType w:val="multilevel"/>
    <w:tmpl w:val="27F8D83C"/>
    <w:name w:val="WW8Num113"/>
    <w:lvl w:ilvl="0">
      <w:start w:val="1"/>
      <w:numFmt w:val="decimal"/>
      <w:lvlText w:val="%1."/>
      <w:lvlJc w:val="left"/>
      <w:pPr>
        <w:tabs>
          <w:tab w:val="num" w:pos="357"/>
        </w:tabs>
        <w:ind w:left="357" w:hanging="357"/>
      </w:p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7" w15:restartNumberingAfterBreak="0">
    <w:nsid w:val="00305600"/>
    <w:multiLevelType w:val="hybridMultilevel"/>
    <w:tmpl w:val="170A2742"/>
    <w:lvl w:ilvl="0" w:tplc="401E0AF6">
      <w:start w:val="1"/>
      <w:numFmt w:val="decimal"/>
      <w:lvlText w:val="3.%1."/>
      <w:lvlJc w:val="righ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19D1610"/>
    <w:multiLevelType w:val="hybridMultilevel"/>
    <w:tmpl w:val="499C7042"/>
    <w:lvl w:ilvl="0" w:tplc="2D04780E">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144ACE8">
      <w:start w:val="1"/>
      <w:numFmt w:val="lowerLetter"/>
      <w:lvlText w:val="%2"/>
      <w:lvlJc w:val="left"/>
      <w:pPr>
        <w:ind w:left="5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3409C9E">
      <w:start w:val="1"/>
      <w:numFmt w:val="decimal"/>
      <w:lvlRestart w:val="0"/>
      <w:lvlText w:val="%3)"/>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66085FA">
      <w:start w:val="1"/>
      <w:numFmt w:val="decimal"/>
      <w:lvlText w:val="%4"/>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9ECEEFA">
      <w:start w:val="1"/>
      <w:numFmt w:val="lowerLetter"/>
      <w:lvlText w:val="%5"/>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8101E4A">
      <w:start w:val="1"/>
      <w:numFmt w:val="lowerRoman"/>
      <w:lvlText w:val="%6"/>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888B914">
      <w:start w:val="1"/>
      <w:numFmt w:val="decimal"/>
      <w:lvlText w:val="%7"/>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728F0C4">
      <w:start w:val="1"/>
      <w:numFmt w:val="lowerLetter"/>
      <w:lvlText w:val="%8"/>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5AA2780">
      <w:start w:val="1"/>
      <w:numFmt w:val="lowerRoman"/>
      <w:lvlText w:val="%9"/>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01AC4AC7"/>
    <w:multiLevelType w:val="hybridMultilevel"/>
    <w:tmpl w:val="380C917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5456ADC"/>
    <w:multiLevelType w:val="hybridMultilevel"/>
    <w:tmpl w:val="2E2E1574"/>
    <w:lvl w:ilvl="0" w:tplc="F9249908">
      <w:start w:val="1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1" w15:restartNumberingAfterBreak="0">
    <w:nsid w:val="0653405B"/>
    <w:multiLevelType w:val="multilevel"/>
    <w:tmpl w:val="0415001F"/>
    <w:lvl w:ilvl="0">
      <w:start w:val="1"/>
      <w:numFmt w:val="decimal"/>
      <w:lvlText w:val="%1."/>
      <w:lvlJc w:val="left"/>
      <w:pPr>
        <w:ind w:left="360" w:hanging="360"/>
      </w:pPr>
    </w:lvl>
    <w:lvl w:ilvl="1">
      <w:start w:val="1"/>
      <w:numFmt w:val="decimal"/>
      <w:lvlText w:val="%1.%2."/>
      <w:lvlJc w:val="left"/>
      <w:pPr>
        <w:ind w:left="1567"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06A355F8"/>
    <w:multiLevelType w:val="multilevel"/>
    <w:tmpl w:val="4E1AB7BE"/>
    <w:lvl w:ilvl="0">
      <w:start w:val="1"/>
      <w:numFmt w:val="decimal"/>
      <w:lvlText w:val="%1."/>
      <w:lvlJc w:val="left"/>
      <w:pPr>
        <w:tabs>
          <w:tab w:val="num" w:pos="397"/>
        </w:tabs>
        <w:ind w:left="397" w:hanging="397"/>
      </w:pPr>
      <w:rPr>
        <w:rFonts w:hint="default"/>
      </w:rPr>
    </w:lvl>
    <w:lvl w:ilvl="1">
      <w:start w:val="1"/>
      <w:numFmt w:val="decimal"/>
      <w:lvlText w:val="2.%2."/>
      <w:lvlJc w:val="left"/>
      <w:pPr>
        <w:ind w:left="360" w:hanging="360"/>
      </w:pPr>
      <w:rPr>
        <w:rFonts w:hint="default"/>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440" w:hanging="1440"/>
      </w:pPr>
      <w:rPr>
        <w:b w:val="0"/>
      </w:rPr>
    </w:lvl>
  </w:abstractNum>
  <w:abstractNum w:abstractNumId="33" w15:restartNumberingAfterBreak="0">
    <w:nsid w:val="07295734"/>
    <w:multiLevelType w:val="hybridMultilevel"/>
    <w:tmpl w:val="3F504B4C"/>
    <w:lvl w:ilvl="0" w:tplc="430804F8">
      <w:start w:val="4"/>
      <w:numFmt w:val="decimal"/>
      <w:lvlText w:val="%1."/>
      <w:lvlJc w:val="left"/>
      <w:pPr>
        <w:tabs>
          <w:tab w:val="num" w:pos="814"/>
        </w:tabs>
        <w:ind w:left="814" w:hanging="454"/>
      </w:pPr>
      <w:rPr>
        <w:rFonts w:hint="default"/>
      </w:rPr>
    </w:lvl>
    <w:lvl w:ilvl="1" w:tplc="04F6C0DE">
      <w:start w:val="1"/>
      <w:numFmt w:val="lowerLetter"/>
      <w:lvlText w:val="%2)"/>
      <w:lvlJc w:val="left"/>
      <w:pPr>
        <w:ind w:left="1440" w:hanging="360"/>
      </w:pPr>
      <w:rPr>
        <w:rFonts w:asciiTheme="minorHAnsi" w:hAnsiTheme="minorHAnsi"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0CB52939"/>
    <w:multiLevelType w:val="hybridMultilevel"/>
    <w:tmpl w:val="57CEDA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0D7A36B9"/>
    <w:multiLevelType w:val="multilevel"/>
    <w:tmpl w:val="2B1C342E"/>
    <w:lvl w:ilvl="0">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7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0D9A054E"/>
    <w:multiLevelType w:val="hybridMultilevel"/>
    <w:tmpl w:val="5C9C3D50"/>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70A4DB0C">
      <w:start w:val="1"/>
      <w:numFmt w:val="upperRoman"/>
      <w:lvlText w:val="%3."/>
      <w:lvlJc w:val="left"/>
      <w:pPr>
        <w:ind w:left="2700" w:hanging="72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0FB82958"/>
    <w:multiLevelType w:val="hybridMultilevel"/>
    <w:tmpl w:val="ACD03868"/>
    <w:lvl w:ilvl="0" w:tplc="6DF4A3B4">
      <w:start w:val="1"/>
      <w:numFmt w:val="decimal"/>
      <w:lvlText w:val="%1."/>
      <w:lvlJc w:val="left"/>
      <w:pPr>
        <w:ind w:left="16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39C7EF8">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31AB11C">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09EC6BE">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75096CE">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AA071CE">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A46913C">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8843480">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B4E2A1A">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109F5CEF"/>
    <w:multiLevelType w:val="hybridMultilevel"/>
    <w:tmpl w:val="1E32DBBA"/>
    <w:lvl w:ilvl="0" w:tplc="2A7EAF3C">
      <w:start w:val="1"/>
      <w:numFmt w:val="decimal"/>
      <w:lvlText w:val="%1."/>
      <w:lvlJc w:val="left"/>
      <w:pPr>
        <w:ind w:left="173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994B374">
      <w:start w:val="1"/>
      <w:numFmt w:val="lowerLetter"/>
      <w:lvlText w:val="%2"/>
      <w:lvlJc w:val="left"/>
      <w:pPr>
        <w:ind w:left="11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2B84C24">
      <w:start w:val="1"/>
      <w:numFmt w:val="lowerRoman"/>
      <w:lvlText w:val="%3"/>
      <w:lvlJc w:val="left"/>
      <w:pPr>
        <w:ind w:left="18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9B03C5A">
      <w:start w:val="1"/>
      <w:numFmt w:val="decimal"/>
      <w:lvlText w:val="%4"/>
      <w:lvlJc w:val="left"/>
      <w:pPr>
        <w:ind w:left="25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6C20326">
      <w:start w:val="1"/>
      <w:numFmt w:val="lowerLetter"/>
      <w:lvlText w:val="%5"/>
      <w:lvlJc w:val="left"/>
      <w:pPr>
        <w:ind w:left="32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EACDA98">
      <w:start w:val="1"/>
      <w:numFmt w:val="lowerRoman"/>
      <w:lvlText w:val="%6"/>
      <w:lvlJc w:val="left"/>
      <w:pPr>
        <w:ind w:left="39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3D6AD2E">
      <w:start w:val="1"/>
      <w:numFmt w:val="decimal"/>
      <w:lvlText w:val="%7"/>
      <w:lvlJc w:val="left"/>
      <w:pPr>
        <w:ind w:left="47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E4EBC7E">
      <w:start w:val="1"/>
      <w:numFmt w:val="lowerLetter"/>
      <w:lvlText w:val="%8"/>
      <w:lvlJc w:val="left"/>
      <w:pPr>
        <w:ind w:left="54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C702E0C">
      <w:start w:val="1"/>
      <w:numFmt w:val="lowerRoman"/>
      <w:lvlText w:val="%9"/>
      <w:lvlJc w:val="left"/>
      <w:pPr>
        <w:ind w:left="61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124F165F"/>
    <w:multiLevelType w:val="hybridMultilevel"/>
    <w:tmpl w:val="34ECAA3C"/>
    <w:lvl w:ilvl="0" w:tplc="45AE844C">
      <w:start w:val="1"/>
      <w:numFmt w:val="decimal"/>
      <w:lvlText w:val="%1."/>
      <w:lvlJc w:val="left"/>
      <w:pPr>
        <w:ind w:left="720" w:hanging="360"/>
      </w:pPr>
      <w:rPr>
        <w:rFonts w:hint="default"/>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5687000"/>
    <w:multiLevelType w:val="multilevel"/>
    <w:tmpl w:val="B80C3DCC"/>
    <w:lvl w:ilvl="0">
      <w:start w:val="15"/>
      <w:numFmt w:val="decimal"/>
      <w:lvlText w:val="%1."/>
      <w:lvlJc w:val="left"/>
      <w:pPr>
        <w:ind w:left="360" w:hanging="360"/>
      </w:pPr>
      <w:rPr>
        <w:rFonts w:asciiTheme="minorHAnsi" w:hAnsiTheme="minorHAnsi" w:cstheme="minorHAnsi"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185F27F5"/>
    <w:multiLevelType w:val="hybridMultilevel"/>
    <w:tmpl w:val="A5BE1AB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C843B63"/>
    <w:multiLevelType w:val="multilevel"/>
    <w:tmpl w:val="E64CA3DA"/>
    <w:lvl w:ilvl="0">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41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51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2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9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67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3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11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200A6322"/>
    <w:multiLevelType w:val="multilevel"/>
    <w:tmpl w:val="D38C2248"/>
    <w:lvl w:ilvl="0">
      <w:start w:val="1"/>
      <w:numFmt w:val="decimal"/>
      <w:lvlText w:val="%1."/>
      <w:lvlJc w:val="left"/>
      <w:pPr>
        <w:ind w:left="0" w:firstLine="0"/>
      </w:pPr>
      <w:rPr>
        <w:rFonts w:asciiTheme="minorHAnsi" w:hAnsiTheme="minorHAnsi" w:cstheme="minorHAnsi"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4" w15:restartNumberingAfterBreak="0">
    <w:nsid w:val="21DE09CF"/>
    <w:multiLevelType w:val="multilevel"/>
    <w:tmpl w:val="E8E4312A"/>
    <w:styleLink w:val="Styl9"/>
    <w:lvl w:ilvl="0">
      <w:start w:val="16"/>
      <w:numFmt w:val="decimal"/>
      <w:lvlText w:val="%1"/>
      <w:lvlJc w:val="left"/>
      <w:pPr>
        <w:ind w:left="420" w:hanging="420"/>
      </w:pPr>
      <w:rPr>
        <w:rFonts w:hint="default"/>
      </w:rPr>
    </w:lvl>
    <w:lvl w:ilvl="1">
      <w:start w:val="1"/>
      <w:numFmt w:val="ordinal"/>
      <w:lvlText w:val="16.%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5" w15:restartNumberingAfterBreak="0">
    <w:nsid w:val="22E44180"/>
    <w:multiLevelType w:val="multilevel"/>
    <w:tmpl w:val="DFC88CEC"/>
    <w:name w:val="NumPar"/>
    <w:styleLink w:val="Styl81"/>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15:restartNumberingAfterBreak="0">
    <w:nsid w:val="230A5CF5"/>
    <w:multiLevelType w:val="multilevel"/>
    <w:tmpl w:val="73DC3E28"/>
    <w:name w:val="WW8Num972"/>
    <w:lvl w:ilvl="0">
      <w:start w:val="1"/>
      <w:numFmt w:val="decimal"/>
      <w:lvlText w:val="%1."/>
      <w:lvlJc w:val="left"/>
      <w:pPr>
        <w:tabs>
          <w:tab w:val="num" w:pos="1800"/>
        </w:tabs>
        <w:ind w:left="1477" w:hanging="397"/>
      </w:pPr>
      <w:rPr>
        <w:rFonts w:asciiTheme="minorHAnsi" w:hAnsiTheme="minorHAnsi" w:cstheme="minorHAnsi" w:hint="default"/>
        <w:b w:val="0"/>
        <w:bCs w:val="0"/>
        <w:i w:val="0"/>
        <w:iCs w:val="0"/>
        <w:sz w:val="24"/>
        <w:szCs w:val="28"/>
      </w:rPr>
    </w:lvl>
    <w:lvl w:ilvl="1">
      <w:start w:val="1"/>
      <w:numFmt w:val="decimal"/>
      <w:lvlText w:val="%2)"/>
      <w:lvlJc w:val="left"/>
      <w:pPr>
        <w:tabs>
          <w:tab w:val="num" w:pos="1440"/>
        </w:tabs>
        <w:ind w:left="1440" w:hanging="360"/>
      </w:pPr>
      <w:rPr>
        <w:rFonts w:asciiTheme="minorHAnsi" w:eastAsia="Times New Roman" w:hAnsiTheme="minorHAnsi" w:cstheme="minorHAnsi"/>
        <w:color w:val="000000"/>
        <w:sz w:val="24"/>
        <w:szCs w:val="24"/>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47" w15:restartNumberingAfterBreak="0">
    <w:nsid w:val="23F3478D"/>
    <w:multiLevelType w:val="hybridMultilevel"/>
    <w:tmpl w:val="8618E760"/>
    <w:lvl w:ilvl="0" w:tplc="C9D20ECC">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A5CA0AA">
      <w:start w:val="1"/>
      <w:numFmt w:val="lowerLetter"/>
      <w:lvlText w:val="%2"/>
      <w:lvlJc w:val="left"/>
      <w:pPr>
        <w:ind w:left="5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EF0353E">
      <w:start w:val="13"/>
      <w:numFmt w:val="decimal"/>
      <w:lvlRestart w:val="0"/>
      <w:lvlText w:val="%3)"/>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7323D7C">
      <w:start w:val="1"/>
      <w:numFmt w:val="decimal"/>
      <w:lvlText w:val="%4"/>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A0A804C">
      <w:start w:val="1"/>
      <w:numFmt w:val="lowerLetter"/>
      <w:lvlText w:val="%5"/>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04AA170">
      <w:start w:val="1"/>
      <w:numFmt w:val="lowerRoman"/>
      <w:lvlText w:val="%6"/>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D30F3B8">
      <w:start w:val="1"/>
      <w:numFmt w:val="decimal"/>
      <w:lvlText w:val="%7"/>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F3E8B02">
      <w:start w:val="1"/>
      <w:numFmt w:val="lowerLetter"/>
      <w:lvlText w:val="%8"/>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5A61024">
      <w:start w:val="1"/>
      <w:numFmt w:val="lowerRoman"/>
      <w:lvlText w:val="%9"/>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8" w15:restartNumberingAfterBreak="0">
    <w:nsid w:val="24562623"/>
    <w:multiLevelType w:val="multilevel"/>
    <w:tmpl w:val="6A0E0C1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9" w15:restartNumberingAfterBreak="0">
    <w:nsid w:val="24E51F45"/>
    <w:multiLevelType w:val="multilevel"/>
    <w:tmpl w:val="9364F7E0"/>
    <w:lvl w:ilvl="0">
      <w:start w:val="2"/>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7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5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2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9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4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1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8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0" w15:restartNumberingAfterBreak="0">
    <w:nsid w:val="26694ACD"/>
    <w:multiLevelType w:val="multilevel"/>
    <w:tmpl w:val="995E33EA"/>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1" w15:restartNumberingAfterBreak="0">
    <w:nsid w:val="27DC6AA3"/>
    <w:multiLevelType w:val="multilevel"/>
    <w:tmpl w:val="0415001F"/>
    <w:styleLink w:val="Styl34"/>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285F7DC6"/>
    <w:multiLevelType w:val="hybridMultilevel"/>
    <w:tmpl w:val="BDFA9DAC"/>
    <w:lvl w:ilvl="0" w:tplc="3FE8F150">
      <w:start w:val="1"/>
      <w:numFmt w:val="decimal"/>
      <w:lvlText w:val="%1."/>
      <w:lvlJc w:val="left"/>
      <w:pPr>
        <w:ind w:left="19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FEAC154">
      <w:start w:val="1"/>
      <w:numFmt w:val="decimal"/>
      <w:lvlText w:val="%2)"/>
      <w:lvlJc w:val="left"/>
      <w:pPr>
        <w:ind w:left="21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0705F98">
      <w:start w:val="1"/>
      <w:numFmt w:val="lowerRoman"/>
      <w:lvlText w:val="%3"/>
      <w:lvlJc w:val="left"/>
      <w:pPr>
        <w:ind w:left="1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1322C16">
      <w:start w:val="1"/>
      <w:numFmt w:val="decimal"/>
      <w:lvlText w:val="%4"/>
      <w:lvlJc w:val="left"/>
      <w:pPr>
        <w:ind w:left="2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6BA9D74">
      <w:start w:val="1"/>
      <w:numFmt w:val="lowerLetter"/>
      <w:lvlText w:val="%5"/>
      <w:lvlJc w:val="left"/>
      <w:pPr>
        <w:ind w:left="3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D9076B8">
      <w:start w:val="1"/>
      <w:numFmt w:val="lowerRoman"/>
      <w:lvlText w:val="%6"/>
      <w:lvlJc w:val="left"/>
      <w:pPr>
        <w:ind w:left="39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ADEDA92">
      <w:start w:val="1"/>
      <w:numFmt w:val="decimal"/>
      <w:lvlText w:val="%7"/>
      <w:lvlJc w:val="left"/>
      <w:pPr>
        <w:ind w:left="46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E9284F2">
      <w:start w:val="1"/>
      <w:numFmt w:val="lowerLetter"/>
      <w:lvlText w:val="%8"/>
      <w:lvlJc w:val="left"/>
      <w:pPr>
        <w:ind w:left="53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4FE96D2">
      <w:start w:val="1"/>
      <w:numFmt w:val="lowerRoman"/>
      <w:lvlText w:val="%9"/>
      <w:lvlJc w:val="left"/>
      <w:pPr>
        <w:ind w:left="61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3" w15:restartNumberingAfterBreak="0">
    <w:nsid w:val="28A0350F"/>
    <w:multiLevelType w:val="multilevel"/>
    <w:tmpl w:val="86E69B56"/>
    <w:lvl w:ilvl="0">
      <w:start w:val="45"/>
      <w:numFmt w:val="decimal"/>
      <w:lvlText w:val="%1"/>
      <w:lvlJc w:val="left"/>
      <w:pPr>
        <w:ind w:left="675" w:hanging="675"/>
      </w:pPr>
      <w:rPr>
        <w:rFonts w:hint="default"/>
      </w:rPr>
    </w:lvl>
    <w:lvl w:ilvl="1">
      <w:start w:val="61"/>
      <w:numFmt w:val="decimalZero"/>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28AA4157"/>
    <w:multiLevelType w:val="hybridMultilevel"/>
    <w:tmpl w:val="A84E2CF2"/>
    <w:lvl w:ilvl="0" w:tplc="B6320F2E">
      <w:start w:val="1"/>
      <w:numFmt w:val="decimal"/>
      <w:lvlText w:val="%1."/>
      <w:lvlJc w:val="left"/>
      <w:pPr>
        <w:ind w:left="16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6C0205C">
      <w:start w:val="1"/>
      <w:numFmt w:val="decimal"/>
      <w:lvlText w:val="%2)"/>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2A6082A">
      <w:start w:val="1"/>
      <w:numFmt w:val="decimal"/>
      <w:lvlText w:val="%3)"/>
      <w:lvlJc w:val="left"/>
      <w:pPr>
        <w:ind w:left="227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A3C04D4">
      <w:start w:val="1"/>
      <w:numFmt w:val="decimal"/>
      <w:lvlText w:val="%4"/>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2961E24">
      <w:start w:val="1"/>
      <w:numFmt w:val="lowerLetter"/>
      <w:lvlText w:val="%5"/>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2BEAD1C">
      <w:start w:val="1"/>
      <w:numFmt w:val="lowerRoman"/>
      <w:lvlText w:val="%6"/>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B62AFF2">
      <w:start w:val="1"/>
      <w:numFmt w:val="decimal"/>
      <w:lvlText w:val="%7"/>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6D4B5F0">
      <w:start w:val="1"/>
      <w:numFmt w:val="lowerLetter"/>
      <w:lvlText w:val="%8"/>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2E61970">
      <w:start w:val="1"/>
      <w:numFmt w:val="lowerRoman"/>
      <w:lvlText w:val="%9"/>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5" w15:restartNumberingAfterBreak="0">
    <w:nsid w:val="292A5D0D"/>
    <w:multiLevelType w:val="hybridMultilevel"/>
    <w:tmpl w:val="0CCE840E"/>
    <w:lvl w:ilvl="0" w:tplc="8FA8C028">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2D2FD52">
      <w:start w:val="1"/>
      <w:numFmt w:val="decimal"/>
      <w:lvlText w:val="%2."/>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7940B26">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4E2618E">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47E57BC">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7BEE088">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68AEC54">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D84C732">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CBCFCB8">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6" w15:restartNumberingAfterBreak="0">
    <w:nsid w:val="2C366228"/>
    <w:multiLevelType w:val="hybridMultilevel"/>
    <w:tmpl w:val="1632FEBC"/>
    <w:lvl w:ilvl="0" w:tplc="956E1D68">
      <w:start w:val="2"/>
      <w:numFmt w:val="decimal"/>
      <w:lvlText w:val="%1."/>
      <w:lvlJc w:val="left"/>
      <w:pPr>
        <w:ind w:left="16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2F0FE2C">
      <w:start w:val="1"/>
      <w:numFmt w:val="decimal"/>
      <w:lvlText w:val="%2)"/>
      <w:lvlJc w:val="left"/>
      <w:pPr>
        <w:ind w:left="19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23C6714">
      <w:start w:val="1"/>
      <w:numFmt w:val="lowerRoman"/>
      <w:lvlText w:val="%3"/>
      <w:lvlJc w:val="left"/>
      <w:pPr>
        <w:ind w:left="13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D24FE3C">
      <w:start w:val="1"/>
      <w:numFmt w:val="decimal"/>
      <w:lvlText w:val="%4"/>
      <w:lvlJc w:val="left"/>
      <w:pPr>
        <w:ind w:left="20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70A0510">
      <w:start w:val="1"/>
      <w:numFmt w:val="lowerLetter"/>
      <w:lvlText w:val="%5"/>
      <w:lvlJc w:val="left"/>
      <w:pPr>
        <w:ind w:left="28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2BC9632">
      <w:start w:val="1"/>
      <w:numFmt w:val="lowerRoman"/>
      <w:lvlText w:val="%6"/>
      <w:lvlJc w:val="left"/>
      <w:pPr>
        <w:ind w:left="35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8D0772E">
      <w:start w:val="1"/>
      <w:numFmt w:val="decimal"/>
      <w:lvlText w:val="%7"/>
      <w:lvlJc w:val="left"/>
      <w:pPr>
        <w:ind w:left="42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69EA122">
      <w:start w:val="1"/>
      <w:numFmt w:val="lowerLetter"/>
      <w:lvlText w:val="%8"/>
      <w:lvlJc w:val="left"/>
      <w:pPr>
        <w:ind w:left="49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F3EBA70">
      <w:start w:val="1"/>
      <w:numFmt w:val="lowerRoman"/>
      <w:lvlText w:val="%9"/>
      <w:lvlJc w:val="left"/>
      <w:pPr>
        <w:ind w:left="56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7" w15:restartNumberingAfterBreak="0">
    <w:nsid w:val="2D542272"/>
    <w:multiLevelType w:val="hybridMultilevel"/>
    <w:tmpl w:val="533CA3EA"/>
    <w:lvl w:ilvl="0" w:tplc="9384A5E8">
      <w:start w:val="8"/>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2E4F39CD"/>
    <w:multiLevelType w:val="multilevel"/>
    <w:tmpl w:val="8BDE44D4"/>
    <w:lvl w:ilvl="0">
      <w:start w:val="6"/>
      <w:numFmt w:val="decimal"/>
      <w:lvlText w:val="%1."/>
      <w:lvlJc w:val="left"/>
      <w:pPr>
        <w:ind w:left="720" w:hanging="363"/>
      </w:pPr>
      <w:rPr>
        <w:rFonts w:hint="default"/>
      </w:rPr>
    </w:lvl>
    <w:lvl w:ilvl="1">
      <w:start w:val="1"/>
      <w:numFmt w:val="decimal"/>
      <w:isLgl/>
      <w:lvlText w:val="%1.%2."/>
      <w:lvlJc w:val="left"/>
      <w:pPr>
        <w:ind w:left="1418" w:hanging="284"/>
      </w:pPr>
      <w:rPr>
        <w:rFonts w:hint="default"/>
      </w:rPr>
    </w:lvl>
    <w:lvl w:ilvl="2">
      <w:start w:val="1"/>
      <w:numFmt w:val="decimal"/>
      <w:isLgl/>
      <w:lvlText w:val="%1.%2.%3."/>
      <w:lvlJc w:val="left"/>
      <w:pPr>
        <w:ind w:left="2274" w:hanging="363"/>
      </w:pPr>
      <w:rPr>
        <w:rFonts w:hint="default"/>
      </w:rPr>
    </w:lvl>
    <w:lvl w:ilvl="3">
      <w:start w:val="1"/>
      <w:numFmt w:val="decimal"/>
      <w:isLgl/>
      <w:lvlText w:val="%1.%2.%3.%4."/>
      <w:lvlJc w:val="left"/>
      <w:pPr>
        <w:ind w:left="3051" w:hanging="363"/>
      </w:pPr>
      <w:rPr>
        <w:rFonts w:hint="default"/>
      </w:rPr>
    </w:lvl>
    <w:lvl w:ilvl="4">
      <w:start w:val="1"/>
      <w:numFmt w:val="decimal"/>
      <w:isLgl/>
      <w:lvlText w:val="%1.%2.%3.%4.%5."/>
      <w:lvlJc w:val="left"/>
      <w:pPr>
        <w:ind w:left="3828" w:hanging="363"/>
      </w:pPr>
      <w:rPr>
        <w:rFonts w:hint="default"/>
      </w:rPr>
    </w:lvl>
    <w:lvl w:ilvl="5">
      <w:start w:val="1"/>
      <w:numFmt w:val="decimal"/>
      <w:isLgl/>
      <w:lvlText w:val="%1.%2.%3.%4.%5.%6."/>
      <w:lvlJc w:val="left"/>
      <w:pPr>
        <w:ind w:left="4605" w:hanging="363"/>
      </w:pPr>
      <w:rPr>
        <w:rFonts w:hint="default"/>
      </w:rPr>
    </w:lvl>
    <w:lvl w:ilvl="6">
      <w:start w:val="1"/>
      <w:numFmt w:val="decimal"/>
      <w:isLgl/>
      <w:lvlText w:val="%1.%2.%3.%4.%5.%6.%7."/>
      <w:lvlJc w:val="left"/>
      <w:pPr>
        <w:ind w:left="5382" w:hanging="363"/>
      </w:pPr>
      <w:rPr>
        <w:rFonts w:hint="default"/>
      </w:rPr>
    </w:lvl>
    <w:lvl w:ilvl="7">
      <w:start w:val="1"/>
      <w:numFmt w:val="decimal"/>
      <w:isLgl/>
      <w:lvlText w:val="%1.%2.%3.%4.%5.%6.%7.%8."/>
      <w:lvlJc w:val="left"/>
      <w:pPr>
        <w:ind w:left="6159" w:hanging="363"/>
      </w:pPr>
      <w:rPr>
        <w:rFonts w:hint="default"/>
      </w:rPr>
    </w:lvl>
    <w:lvl w:ilvl="8">
      <w:start w:val="1"/>
      <w:numFmt w:val="decimal"/>
      <w:isLgl/>
      <w:lvlText w:val="%1.%2.%3.%4.%5.%6.%7.%8.%9."/>
      <w:lvlJc w:val="left"/>
      <w:pPr>
        <w:ind w:left="6936" w:hanging="363"/>
      </w:pPr>
      <w:rPr>
        <w:rFonts w:hint="default"/>
      </w:rPr>
    </w:lvl>
  </w:abstractNum>
  <w:abstractNum w:abstractNumId="59" w15:restartNumberingAfterBreak="0">
    <w:nsid w:val="2FC556B8"/>
    <w:multiLevelType w:val="hybridMultilevel"/>
    <w:tmpl w:val="2C727A7E"/>
    <w:lvl w:ilvl="0" w:tplc="04150017">
      <w:start w:val="1"/>
      <w:numFmt w:val="lowerLetter"/>
      <w:lvlText w:val="%1)"/>
      <w:lvlJc w:val="left"/>
      <w:pPr>
        <w:ind w:left="837" w:hanging="360"/>
      </w:pPr>
    </w:lvl>
    <w:lvl w:ilvl="1" w:tplc="04150019">
      <w:start w:val="1"/>
      <w:numFmt w:val="lowerLetter"/>
      <w:lvlText w:val="%2."/>
      <w:lvlJc w:val="left"/>
      <w:pPr>
        <w:ind w:left="1557" w:hanging="360"/>
      </w:pPr>
    </w:lvl>
    <w:lvl w:ilvl="2" w:tplc="0415001B">
      <w:start w:val="1"/>
      <w:numFmt w:val="lowerRoman"/>
      <w:lvlText w:val="%3."/>
      <w:lvlJc w:val="right"/>
      <w:pPr>
        <w:ind w:left="2277" w:hanging="180"/>
      </w:pPr>
    </w:lvl>
    <w:lvl w:ilvl="3" w:tplc="0415000F">
      <w:start w:val="1"/>
      <w:numFmt w:val="decimal"/>
      <w:lvlText w:val="%4."/>
      <w:lvlJc w:val="left"/>
      <w:pPr>
        <w:ind w:left="2997" w:hanging="360"/>
      </w:pPr>
    </w:lvl>
    <w:lvl w:ilvl="4" w:tplc="04150019">
      <w:start w:val="1"/>
      <w:numFmt w:val="lowerLetter"/>
      <w:lvlText w:val="%5."/>
      <w:lvlJc w:val="left"/>
      <w:pPr>
        <w:ind w:left="3717" w:hanging="360"/>
      </w:pPr>
    </w:lvl>
    <w:lvl w:ilvl="5" w:tplc="0415001B">
      <w:start w:val="1"/>
      <w:numFmt w:val="lowerRoman"/>
      <w:lvlText w:val="%6."/>
      <w:lvlJc w:val="right"/>
      <w:pPr>
        <w:ind w:left="4437" w:hanging="180"/>
      </w:pPr>
    </w:lvl>
    <w:lvl w:ilvl="6" w:tplc="0415000F">
      <w:start w:val="1"/>
      <w:numFmt w:val="decimal"/>
      <w:lvlText w:val="%7."/>
      <w:lvlJc w:val="left"/>
      <w:pPr>
        <w:ind w:left="5157" w:hanging="360"/>
      </w:pPr>
    </w:lvl>
    <w:lvl w:ilvl="7" w:tplc="04150019">
      <w:start w:val="1"/>
      <w:numFmt w:val="lowerLetter"/>
      <w:lvlText w:val="%8."/>
      <w:lvlJc w:val="left"/>
      <w:pPr>
        <w:ind w:left="5877" w:hanging="360"/>
      </w:pPr>
    </w:lvl>
    <w:lvl w:ilvl="8" w:tplc="0415001B">
      <w:start w:val="1"/>
      <w:numFmt w:val="lowerRoman"/>
      <w:lvlText w:val="%9."/>
      <w:lvlJc w:val="right"/>
      <w:pPr>
        <w:ind w:left="6597" w:hanging="180"/>
      </w:pPr>
    </w:lvl>
  </w:abstractNum>
  <w:abstractNum w:abstractNumId="60" w15:restartNumberingAfterBreak="0">
    <w:nsid w:val="31A37436"/>
    <w:multiLevelType w:val="multilevel"/>
    <w:tmpl w:val="65B8B962"/>
    <w:lvl w:ilvl="0">
      <w:start w:val="6"/>
      <w:numFmt w:val="decimal"/>
      <w:lvlText w:val="%1."/>
      <w:lvlJc w:val="left"/>
      <w:pPr>
        <w:tabs>
          <w:tab w:val="num" w:pos="357"/>
        </w:tabs>
        <w:ind w:left="357" w:hanging="357"/>
      </w:pPr>
      <w:rPr>
        <w:rFonts w:ascii="Calibri" w:hAnsi="Calibri" w:hint="default"/>
        <w:sz w:val="24"/>
        <w:szCs w:val="24"/>
      </w:r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61" w15:restartNumberingAfterBreak="0">
    <w:nsid w:val="32A470A9"/>
    <w:multiLevelType w:val="multilevel"/>
    <w:tmpl w:val="0F5CA5A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color w:val="auto"/>
      </w:rPr>
    </w:lvl>
    <w:lvl w:ilvl="2">
      <w:start w:val="1"/>
      <w:numFmt w:val="decimal"/>
      <w:isLgl/>
      <w:lvlText w:val="%1.%2.%3"/>
      <w:lvlJc w:val="left"/>
      <w:pPr>
        <w:ind w:left="1080" w:hanging="720"/>
      </w:pPr>
      <w:rPr>
        <w:rFonts w:hint="default"/>
        <w:b/>
        <w:color w:val="auto"/>
      </w:rPr>
    </w:lvl>
    <w:lvl w:ilvl="3">
      <w:start w:val="1"/>
      <w:numFmt w:val="decimal"/>
      <w:isLgl/>
      <w:lvlText w:val="%1.%2.%3.%4"/>
      <w:lvlJc w:val="left"/>
      <w:pPr>
        <w:ind w:left="1080" w:hanging="720"/>
      </w:pPr>
      <w:rPr>
        <w:rFonts w:hint="default"/>
        <w:b/>
        <w:color w:val="auto"/>
      </w:rPr>
    </w:lvl>
    <w:lvl w:ilvl="4">
      <w:start w:val="1"/>
      <w:numFmt w:val="decimal"/>
      <w:isLgl/>
      <w:lvlText w:val="%1.%2.%3.%4.%5"/>
      <w:lvlJc w:val="left"/>
      <w:pPr>
        <w:ind w:left="1440" w:hanging="1080"/>
      </w:pPr>
      <w:rPr>
        <w:rFonts w:hint="default"/>
        <w:b/>
        <w:color w:val="auto"/>
      </w:rPr>
    </w:lvl>
    <w:lvl w:ilvl="5">
      <w:start w:val="1"/>
      <w:numFmt w:val="decimal"/>
      <w:isLgl/>
      <w:lvlText w:val="%1.%2.%3.%4.%5.%6"/>
      <w:lvlJc w:val="left"/>
      <w:pPr>
        <w:ind w:left="1440" w:hanging="1080"/>
      </w:pPr>
      <w:rPr>
        <w:rFonts w:hint="default"/>
        <w:b/>
        <w:color w:val="auto"/>
      </w:rPr>
    </w:lvl>
    <w:lvl w:ilvl="6">
      <w:start w:val="1"/>
      <w:numFmt w:val="decimal"/>
      <w:isLgl/>
      <w:lvlText w:val="%1.%2.%3.%4.%5.%6.%7"/>
      <w:lvlJc w:val="left"/>
      <w:pPr>
        <w:ind w:left="1800" w:hanging="1440"/>
      </w:pPr>
      <w:rPr>
        <w:rFonts w:hint="default"/>
        <w:b/>
        <w:color w:val="auto"/>
      </w:rPr>
    </w:lvl>
    <w:lvl w:ilvl="7">
      <w:start w:val="1"/>
      <w:numFmt w:val="decimal"/>
      <w:isLgl/>
      <w:lvlText w:val="%1.%2.%3.%4.%5.%6.%7.%8"/>
      <w:lvlJc w:val="left"/>
      <w:pPr>
        <w:ind w:left="1800" w:hanging="1440"/>
      </w:pPr>
      <w:rPr>
        <w:rFonts w:hint="default"/>
        <w:b/>
        <w:color w:val="auto"/>
      </w:rPr>
    </w:lvl>
    <w:lvl w:ilvl="8">
      <w:start w:val="1"/>
      <w:numFmt w:val="decimal"/>
      <w:isLgl/>
      <w:lvlText w:val="%1.%2.%3.%4.%5.%6.%7.%8.%9"/>
      <w:lvlJc w:val="left"/>
      <w:pPr>
        <w:ind w:left="2160" w:hanging="1800"/>
      </w:pPr>
      <w:rPr>
        <w:rFonts w:hint="default"/>
        <w:b/>
        <w:color w:val="auto"/>
      </w:rPr>
    </w:lvl>
  </w:abstractNum>
  <w:abstractNum w:abstractNumId="62" w15:restartNumberingAfterBreak="0">
    <w:nsid w:val="331F5C60"/>
    <w:multiLevelType w:val="hybridMultilevel"/>
    <w:tmpl w:val="CB22521A"/>
    <w:lvl w:ilvl="0" w:tplc="AA82D2D6">
      <w:start w:val="1"/>
      <w:numFmt w:val="decimal"/>
      <w:lvlText w:val="%1."/>
      <w:lvlJc w:val="left"/>
      <w:pPr>
        <w:ind w:left="720" w:hanging="360"/>
      </w:pPr>
      <w:rPr>
        <w:rFonts w:ascii="Calibri" w:hAnsi="Calibri" w:cs="Calibri" w:hint="default"/>
        <w:sz w:val="24"/>
        <w:szCs w:val="24"/>
      </w:rPr>
    </w:lvl>
    <w:lvl w:ilvl="1" w:tplc="BFD847CA">
      <w:start w:val="1"/>
      <w:numFmt w:val="ordinal"/>
      <w:lvlText w:val="9.%2"/>
      <w:lvlJc w:val="right"/>
      <w:pPr>
        <w:ind w:left="1440" w:hanging="360"/>
      </w:pPr>
      <w:rPr>
        <w:rFonts w:hint="default"/>
        <w:color w:val="auto"/>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34247CC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382355CF"/>
    <w:multiLevelType w:val="multilevel"/>
    <w:tmpl w:val="982C5710"/>
    <w:lvl w:ilvl="0">
      <w:start w:val="3"/>
      <w:numFmt w:val="decimal"/>
      <w:lvlText w:val="%1."/>
      <w:lvlJc w:val="left"/>
      <w:pPr>
        <w:tabs>
          <w:tab w:val="num" w:pos="397"/>
        </w:tabs>
        <w:ind w:left="397" w:hanging="397"/>
      </w:pPr>
      <w:rPr>
        <w:rFonts w:hint="default"/>
      </w:rPr>
    </w:lvl>
    <w:lvl w:ilvl="1">
      <w:start w:val="1"/>
      <w:numFmt w:val="decimal"/>
      <w:lvlText w:val="%1.%2."/>
      <w:lvlJc w:val="left"/>
      <w:pPr>
        <w:ind w:left="1437" w:hanging="444"/>
      </w:pPr>
    </w:lvl>
    <w:lvl w:ilvl="2">
      <w:start w:val="1"/>
      <w:numFmt w:val="decimal"/>
      <w:isLgl/>
      <w:lvlText w:val="%1.%2.%3."/>
      <w:lvlJc w:val="left"/>
      <w:pPr>
        <w:ind w:left="2706" w:hanging="720"/>
      </w:pPr>
      <w:rPr>
        <w:rFonts w:hint="default"/>
      </w:rPr>
    </w:lvl>
    <w:lvl w:ilvl="3">
      <w:start w:val="1"/>
      <w:numFmt w:val="decimal"/>
      <w:isLgl/>
      <w:lvlText w:val="%1.%2.%3.%4."/>
      <w:lvlJc w:val="left"/>
      <w:pPr>
        <w:ind w:left="3699" w:hanging="720"/>
      </w:pPr>
      <w:rPr>
        <w:rFonts w:hint="default"/>
      </w:rPr>
    </w:lvl>
    <w:lvl w:ilvl="4">
      <w:start w:val="1"/>
      <w:numFmt w:val="decimal"/>
      <w:isLgl/>
      <w:lvlText w:val="%1.%2.%3.%4.%5."/>
      <w:lvlJc w:val="left"/>
      <w:pPr>
        <w:ind w:left="5052" w:hanging="1080"/>
      </w:pPr>
      <w:rPr>
        <w:rFonts w:hint="default"/>
      </w:rPr>
    </w:lvl>
    <w:lvl w:ilvl="5">
      <w:start w:val="1"/>
      <w:numFmt w:val="decimal"/>
      <w:isLgl/>
      <w:lvlText w:val="%1.%2.%3.%4.%5.%6."/>
      <w:lvlJc w:val="left"/>
      <w:pPr>
        <w:ind w:left="6045" w:hanging="1080"/>
      </w:pPr>
      <w:rPr>
        <w:rFonts w:hint="default"/>
      </w:rPr>
    </w:lvl>
    <w:lvl w:ilvl="6">
      <w:start w:val="1"/>
      <w:numFmt w:val="decimal"/>
      <w:isLgl/>
      <w:lvlText w:val="%1.%2.%3.%4.%5.%6.%7."/>
      <w:lvlJc w:val="left"/>
      <w:pPr>
        <w:ind w:left="7398" w:hanging="1440"/>
      </w:pPr>
      <w:rPr>
        <w:rFonts w:hint="default"/>
      </w:rPr>
    </w:lvl>
    <w:lvl w:ilvl="7">
      <w:start w:val="1"/>
      <w:numFmt w:val="decimal"/>
      <w:isLgl/>
      <w:lvlText w:val="%1.%2.%3.%4.%5.%6.%7.%8."/>
      <w:lvlJc w:val="left"/>
      <w:pPr>
        <w:ind w:left="8391" w:hanging="1440"/>
      </w:pPr>
      <w:rPr>
        <w:rFonts w:hint="default"/>
      </w:rPr>
    </w:lvl>
    <w:lvl w:ilvl="8">
      <w:start w:val="1"/>
      <w:numFmt w:val="decimal"/>
      <w:isLgl/>
      <w:lvlText w:val="%1.%2.%3.%4.%5.%6.%7.%8.%9."/>
      <w:lvlJc w:val="left"/>
      <w:pPr>
        <w:ind w:left="9744" w:hanging="1800"/>
      </w:pPr>
      <w:rPr>
        <w:rFonts w:hint="default"/>
      </w:rPr>
    </w:lvl>
  </w:abstractNum>
  <w:abstractNum w:abstractNumId="65" w15:restartNumberingAfterBreak="0">
    <w:nsid w:val="3829453A"/>
    <w:multiLevelType w:val="hybridMultilevel"/>
    <w:tmpl w:val="238068E0"/>
    <w:lvl w:ilvl="0" w:tplc="E9EEE36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397D4213"/>
    <w:multiLevelType w:val="multilevel"/>
    <w:tmpl w:val="563CC710"/>
    <w:lvl w:ilvl="0">
      <w:start w:val="14"/>
      <w:numFmt w:val="decimal"/>
      <w:lvlText w:val="%1."/>
      <w:lvlJc w:val="left"/>
      <w:pPr>
        <w:ind w:left="360" w:firstLine="0"/>
      </w:pPr>
      <w:rPr>
        <w:rFonts w:ascii="Calibri" w:eastAsia="Calibri" w:hAnsi="Calibri" w:cs="Calibri"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52" w:firstLine="0"/>
      </w:pPr>
      <w:rPr>
        <w:rFonts w:ascii="Calibri" w:eastAsia="Calibri" w:hAnsi="Calibri" w:cs="Calibri"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356" w:firstLine="0"/>
      </w:pPr>
      <w:rPr>
        <w:rFonts w:ascii="Calibri" w:eastAsia="Calibri" w:hAnsi="Calibri" w:cs="Calibri" w:hint="default"/>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076" w:firstLine="0"/>
      </w:pPr>
      <w:rPr>
        <w:rFonts w:ascii="Calibri" w:eastAsia="Calibri" w:hAnsi="Calibri" w:cs="Calibri" w:hint="default"/>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796" w:firstLine="0"/>
      </w:pPr>
      <w:rPr>
        <w:rFonts w:ascii="Calibri" w:eastAsia="Calibri" w:hAnsi="Calibri" w:cs="Calibri" w:hint="default"/>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516" w:firstLine="0"/>
      </w:pPr>
      <w:rPr>
        <w:rFonts w:ascii="Calibri" w:eastAsia="Calibri" w:hAnsi="Calibri" w:cs="Calibri" w:hint="default"/>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236" w:firstLine="0"/>
      </w:pPr>
      <w:rPr>
        <w:rFonts w:ascii="Calibri" w:eastAsia="Calibri" w:hAnsi="Calibri" w:cs="Calibri" w:hint="default"/>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956" w:firstLine="0"/>
      </w:pPr>
      <w:rPr>
        <w:rFonts w:ascii="Calibri" w:eastAsia="Calibri" w:hAnsi="Calibri" w:cs="Calibri" w:hint="default"/>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676" w:firstLine="0"/>
      </w:pPr>
      <w:rPr>
        <w:rFonts w:ascii="Calibri" w:eastAsia="Calibri" w:hAnsi="Calibri" w:cs="Calibri" w:hint="default"/>
        <w:b w:val="0"/>
        <w:i w:val="0"/>
        <w:strike w:val="0"/>
        <w:dstrike w:val="0"/>
        <w:color w:val="000000"/>
        <w:sz w:val="24"/>
        <w:szCs w:val="24"/>
        <w:u w:val="none" w:color="000000"/>
        <w:bdr w:val="none" w:sz="0" w:space="0" w:color="auto"/>
        <w:shd w:val="clear" w:color="auto" w:fill="auto"/>
        <w:vertAlign w:val="baseline"/>
      </w:rPr>
    </w:lvl>
  </w:abstractNum>
  <w:abstractNum w:abstractNumId="67" w15:restartNumberingAfterBreak="0">
    <w:nsid w:val="3AEF3549"/>
    <w:multiLevelType w:val="hybridMultilevel"/>
    <w:tmpl w:val="CCBCBE58"/>
    <w:lvl w:ilvl="0" w:tplc="EEFE1CDC">
      <w:start w:val="11"/>
      <w:numFmt w:val="decimal"/>
      <w:lvlText w:val="%1."/>
      <w:lvlJc w:val="left"/>
      <w:pPr>
        <w:tabs>
          <w:tab w:val="num" w:pos="837"/>
        </w:tabs>
        <w:ind w:left="837"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3B130EDA"/>
    <w:multiLevelType w:val="hybridMultilevel"/>
    <w:tmpl w:val="B9CAF33C"/>
    <w:lvl w:ilvl="0" w:tplc="47608226">
      <w:start w:val="1"/>
      <w:numFmt w:val="decimal"/>
      <w:suff w:val="space"/>
      <w:lvlText w:val="§ %1."/>
      <w:lvlJc w:val="left"/>
      <w:pPr>
        <w:ind w:left="360" w:hanging="360"/>
      </w:pPr>
      <w:rPr>
        <w:rFonts w:ascii="Arial" w:hAnsi="Arial" w:cs="Arial" w:hint="default"/>
        <w:b/>
        <w:bCs/>
        <w:i w:val="0"/>
        <w:iCs w:val="0"/>
        <w:sz w:val="22"/>
        <w:szCs w:val="22"/>
      </w:rPr>
    </w:lvl>
    <w:lvl w:ilvl="1" w:tplc="8626E784">
      <w:start w:val="1"/>
      <w:numFmt w:val="decimal"/>
      <w:lvlText w:val="%2."/>
      <w:lvlJc w:val="left"/>
      <w:pPr>
        <w:tabs>
          <w:tab w:val="num" w:pos="454"/>
        </w:tabs>
        <w:ind w:left="567" w:hanging="567"/>
      </w:pPr>
      <w:rPr>
        <w:rFonts w:ascii="Calibri" w:hAnsi="Calibri" w:cs="Calibri" w:hint="default"/>
        <w:b w:val="0"/>
        <w:bCs w:val="0"/>
        <w:i w:val="0"/>
        <w:iCs w:val="0"/>
        <w:color w:val="auto"/>
        <w:sz w:val="22"/>
        <w:szCs w:val="22"/>
      </w:rPr>
    </w:lvl>
    <w:lvl w:ilvl="2" w:tplc="6818F750">
      <w:start w:val="1"/>
      <w:numFmt w:val="decimal"/>
      <w:lvlText w:val="3.%3."/>
      <w:lvlJc w:val="left"/>
      <w:pPr>
        <w:tabs>
          <w:tab w:val="num" w:pos="1362"/>
        </w:tabs>
        <w:ind w:left="1362" w:hanging="794"/>
      </w:pPr>
      <w:rPr>
        <w:rFonts w:ascii="Times New Roman" w:hAnsi="Times New Roman" w:cs="Times New Roman" w:hint="default"/>
        <w:b w:val="0"/>
        <w:bCs w:val="0"/>
        <w:i w:val="0"/>
        <w:iCs w:val="0"/>
        <w:color w:val="auto"/>
        <w:sz w:val="22"/>
        <w:szCs w:val="22"/>
      </w:rPr>
    </w:lvl>
    <w:lvl w:ilvl="3" w:tplc="807C7594">
      <w:start w:val="1"/>
      <w:numFmt w:val="lowerLetter"/>
      <w:lvlText w:val="%4)"/>
      <w:lvlJc w:val="left"/>
      <w:pPr>
        <w:tabs>
          <w:tab w:val="num" w:pos="2013"/>
        </w:tabs>
        <w:ind w:left="2013" w:hanging="453"/>
      </w:pPr>
      <w:rPr>
        <w:rFonts w:ascii="Times New Roman" w:eastAsia="Times New Roman" w:hAnsi="Times New Roman" w:cs="Times New Roman" w:hint="default"/>
        <w:b w:val="0"/>
        <w:bCs w:val="0"/>
        <w:i w:val="0"/>
        <w:iCs w:val="0"/>
        <w:sz w:val="22"/>
        <w:szCs w:val="22"/>
      </w:rPr>
    </w:lvl>
    <w:lvl w:ilvl="4" w:tplc="3A9CC00C">
      <w:start w:val="1"/>
      <w:numFmt w:val="lowerLetter"/>
      <w:lvlText w:val="%5)"/>
      <w:lvlJc w:val="left"/>
      <w:pPr>
        <w:tabs>
          <w:tab w:val="num" w:pos="2268"/>
        </w:tabs>
        <w:ind w:left="2268" w:hanging="567"/>
      </w:pPr>
      <w:rPr>
        <w:rFonts w:ascii="Times New Roman" w:hAnsi="Times New Roman" w:cs="Times New Roman" w:hint="default"/>
      </w:rPr>
    </w:lvl>
    <w:lvl w:ilvl="5" w:tplc="2F10E30E">
      <w:start w:val="1"/>
      <w:numFmt w:val="none"/>
      <w:suff w:val="nothing"/>
      <w:lvlText w:val=""/>
      <w:lvlJc w:val="left"/>
      <w:pPr>
        <w:ind w:left="0" w:firstLine="0"/>
      </w:pPr>
      <w:rPr>
        <w:rFonts w:ascii="Times New Roman" w:hAnsi="Times New Roman" w:cs="Times New Roman" w:hint="default"/>
      </w:rPr>
    </w:lvl>
    <w:lvl w:ilvl="6" w:tplc="26640C66">
      <w:start w:val="1"/>
      <w:numFmt w:val="none"/>
      <w:suff w:val="nothing"/>
      <w:lvlText w:val=""/>
      <w:lvlJc w:val="left"/>
      <w:pPr>
        <w:ind w:left="0" w:firstLine="0"/>
      </w:pPr>
      <w:rPr>
        <w:rFonts w:ascii="Times New Roman" w:hAnsi="Times New Roman" w:cs="Times New Roman" w:hint="default"/>
      </w:rPr>
    </w:lvl>
    <w:lvl w:ilvl="7" w:tplc="DFF8EBB8">
      <w:start w:val="1"/>
      <w:numFmt w:val="none"/>
      <w:suff w:val="nothing"/>
      <w:lvlText w:val=""/>
      <w:lvlJc w:val="left"/>
      <w:pPr>
        <w:ind w:left="0" w:firstLine="0"/>
      </w:pPr>
      <w:rPr>
        <w:rFonts w:ascii="Times New Roman" w:hAnsi="Times New Roman" w:cs="Times New Roman" w:hint="default"/>
      </w:rPr>
    </w:lvl>
    <w:lvl w:ilvl="8" w:tplc="9772A03C">
      <w:start w:val="1"/>
      <w:numFmt w:val="none"/>
      <w:suff w:val="nothing"/>
      <w:lvlText w:val=""/>
      <w:lvlJc w:val="left"/>
      <w:pPr>
        <w:ind w:left="0" w:firstLine="0"/>
      </w:pPr>
      <w:rPr>
        <w:rFonts w:ascii="Times New Roman" w:hAnsi="Times New Roman" w:cs="Times New Roman" w:hint="default"/>
      </w:rPr>
    </w:lvl>
  </w:abstractNum>
  <w:abstractNum w:abstractNumId="69" w15:restartNumberingAfterBreak="0">
    <w:nsid w:val="3B921699"/>
    <w:multiLevelType w:val="multilevel"/>
    <w:tmpl w:val="9D3CA934"/>
    <w:lvl w:ilvl="0">
      <w:start w:val="9"/>
      <w:numFmt w:val="decimal"/>
      <w:lvlText w:val="%1."/>
      <w:lvlJc w:val="left"/>
      <w:pPr>
        <w:ind w:left="720" w:hanging="360"/>
      </w:pPr>
    </w:lvl>
    <w:lvl w:ilvl="1">
      <w:start w:val="1"/>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70" w15:restartNumberingAfterBreak="0">
    <w:nsid w:val="3C2B7A04"/>
    <w:multiLevelType w:val="multilevel"/>
    <w:tmpl w:val="0B2839D8"/>
    <w:lvl w:ilvl="0">
      <w:start w:val="1"/>
      <w:numFmt w:val="decimal"/>
      <w:lvlText w:val="%1."/>
      <w:lvlJc w:val="left"/>
      <w:pPr>
        <w:ind w:left="197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21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3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0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8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5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2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9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6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1" w15:restartNumberingAfterBreak="0">
    <w:nsid w:val="3C3E5344"/>
    <w:multiLevelType w:val="hybridMultilevel"/>
    <w:tmpl w:val="EA8A4062"/>
    <w:lvl w:ilvl="0" w:tplc="A80C779A">
      <w:start w:val="18"/>
      <w:numFmt w:val="decimal"/>
      <w:lvlText w:val="%1."/>
      <w:lvlJc w:val="left"/>
      <w:pPr>
        <w:ind w:left="1779" w:hanging="360"/>
      </w:pPr>
      <w:rPr>
        <w:rFonts w:hint="default"/>
      </w:rPr>
    </w:lvl>
    <w:lvl w:ilvl="1" w:tplc="04150019" w:tentative="1">
      <w:start w:val="1"/>
      <w:numFmt w:val="lowerLetter"/>
      <w:lvlText w:val="%2."/>
      <w:lvlJc w:val="left"/>
      <w:pPr>
        <w:ind w:left="2499" w:hanging="360"/>
      </w:pPr>
    </w:lvl>
    <w:lvl w:ilvl="2" w:tplc="0415001B" w:tentative="1">
      <w:start w:val="1"/>
      <w:numFmt w:val="lowerRoman"/>
      <w:lvlText w:val="%3."/>
      <w:lvlJc w:val="right"/>
      <w:pPr>
        <w:ind w:left="3219" w:hanging="180"/>
      </w:pPr>
    </w:lvl>
    <w:lvl w:ilvl="3" w:tplc="0415000F" w:tentative="1">
      <w:start w:val="1"/>
      <w:numFmt w:val="decimal"/>
      <w:lvlText w:val="%4."/>
      <w:lvlJc w:val="left"/>
      <w:pPr>
        <w:ind w:left="3939" w:hanging="360"/>
      </w:pPr>
    </w:lvl>
    <w:lvl w:ilvl="4" w:tplc="04150019" w:tentative="1">
      <w:start w:val="1"/>
      <w:numFmt w:val="lowerLetter"/>
      <w:lvlText w:val="%5."/>
      <w:lvlJc w:val="left"/>
      <w:pPr>
        <w:ind w:left="4659" w:hanging="360"/>
      </w:pPr>
    </w:lvl>
    <w:lvl w:ilvl="5" w:tplc="0415001B" w:tentative="1">
      <w:start w:val="1"/>
      <w:numFmt w:val="lowerRoman"/>
      <w:lvlText w:val="%6."/>
      <w:lvlJc w:val="right"/>
      <w:pPr>
        <w:ind w:left="5379" w:hanging="180"/>
      </w:pPr>
    </w:lvl>
    <w:lvl w:ilvl="6" w:tplc="0415000F" w:tentative="1">
      <w:start w:val="1"/>
      <w:numFmt w:val="decimal"/>
      <w:lvlText w:val="%7."/>
      <w:lvlJc w:val="left"/>
      <w:pPr>
        <w:ind w:left="6099" w:hanging="360"/>
      </w:pPr>
    </w:lvl>
    <w:lvl w:ilvl="7" w:tplc="04150019" w:tentative="1">
      <w:start w:val="1"/>
      <w:numFmt w:val="lowerLetter"/>
      <w:lvlText w:val="%8."/>
      <w:lvlJc w:val="left"/>
      <w:pPr>
        <w:ind w:left="6819" w:hanging="360"/>
      </w:pPr>
    </w:lvl>
    <w:lvl w:ilvl="8" w:tplc="0415001B" w:tentative="1">
      <w:start w:val="1"/>
      <w:numFmt w:val="lowerRoman"/>
      <w:lvlText w:val="%9."/>
      <w:lvlJc w:val="right"/>
      <w:pPr>
        <w:ind w:left="7539" w:hanging="180"/>
      </w:pPr>
    </w:lvl>
  </w:abstractNum>
  <w:abstractNum w:abstractNumId="72" w15:restartNumberingAfterBreak="0">
    <w:nsid w:val="3CCD504E"/>
    <w:multiLevelType w:val="multilevel"/>
    <w:tmpl w:val="22D81ADA"/>
    <w:lvl w:ilvl="0">
      <w:start w:val="11"/>
      <w:numFmt w:val="decimal"/>
      <w:lvlText w:val="%1"/>
      <w:lvlJc w:val="left"/>
      <w:pPr>
        <w:ind w:left="420" w:hanging="420"/>
      </w:pPr>
      <w:rPr>
        <w:rFonts w:hint="default"/>
      </w:rPr>
    </w:lvl>
    <w:lvl w:ilvl="1">
      <w:start w:val="1"/>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73" w15:restartNumberingAfterBreak="0">
    <w:nsid w:val="3D551A06"/>
    <w:multiLevelType w:val="hybridMultilevel"/>
    <w:tmpl w:val="1FA2DB1A"/>
    <w:styleLink w:val="Styl61"/>
    <w:lvl w:ilvl="0" w:tplc="FFFFFFFF">
      <w:start w:val="1"/>
      <w:numFmt w:val="bullet"/>
      <w:lvlText w:val="-"/>
      <w:lvlJc w:val="left"/>
      <w:pPr>
        <w:tabs>
          <w:tab w:val="num" w:pos="720"/>
        </w:tabs>
        <w:ind w:left="720" w:hanging="360"/>
      </w:pPr>
      <w:rPr>
        <w:rFonts w:ascii="Times New Roman" w:eastAsia="Times New Roman" w:hAnsi="Times New Roman" w:cs="Times New Roman" w:hint="default"/>
      </w:rPr>
    </w:lvl>
    <w:lvl w:ilvl="1" w:tplc="28B86F58">
      <w:start w:val="1"/>
      <w:numFmt w:val="decimal"/>
      <w:lvlText w:val="%2)"/>
      <w:lvlJc w:val="left"/>
      <w:pPr>
        <w:tabs>
          <w:tab w:val="num" w:pos="1440"/>
        </w:tabs>
        <w:ind w:left="1440" w:hanging="360"/>
      </w:pPr>
      <w:rPr>
        <w:rFonts w:ascii="Times New Roman" w:hAnsi="Times New Roman" w:cs="Times New Roman" w:hint="default"/>
        <w:i w:val="0"/>
      </w:rPr>
    </w:lvl>
    <w:lvl w:ilvl="2" w:tplc="07E071D0" w:tentative="1">
      <w:start w:val="1"/>
      <w:numFmt w:val="bullet"/>
      <w:lvlText w:val=""/>
      <w:lvlJc w:val="left"/>
      <w:pPr>
        <w:tabs>
          <w:tab w:val="num" w:pos="2160"/>
        </w:tabs>
        <w:ind w:left="2160" w:hanging="360"/>
      </w:pPr>
      <w:rPr>
        <w:rFonts w:ascii="Wingdings" w:hAnsi="Wingdings" w:hint="default"/>
      </w:rPr>
    </w:lvl>
    <w:lvl w:ilvl="3" w:tplc="39CA6BB0" w:tentative="1">
      <w:start w:val="1"/>
      <w:numFmt w:val="bullet"/>
      <w:lvlText w:val=""/>
      <w:lvlJc w:val="left"/>
      <w:pPr>
        <w:tabs>
          <w:tab w:val="num" w:pos="2880"/>
        </w:tabs>
        <w:ind w:left="2880" w:hanging="360"/>
      </w:pPr>
      <w:rPr>
        <w:rFonts w:ascii="Symbol" w:hAnsi="Symbol" w:hint="default"/>
      </w:rPr>
    </w:lvl>
    <w:lvl w:ilvl="4" w:tplc="B566A70C"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3DE24A69"/>
    <w:multiLevelType w:val="multilevel"/>
    <w:tmpl w:val="CA1C20D8"/>
    <w:lvl w:ilvl="0">
      <w:start w:val="10"/>
      <w:numFmt w:val="decimal"/>
      <w:lvlText w:val="%1."/>
      <w:lvlJc w:val="left"/>
      <w:pPr>
        <w:ind w:left="480" w:hanging="480"/>
      </w:pPr>
      <w:rPr>
        <w:rFonts w:hint="default"/>
      </w:rPr>
    </w:lvl>
    <w:lvl w:ilvl="1">
      <w:start w:val="1"/>
      <w:numFmt w:val="decimal"/>
      <w:lvlText w:val="%1.%2."/>
      <w:lvlJc w:val="left"/>
      <w:pPr>
        <w:ind w:left="622"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5" w15:restartNumberingAfterBreak="0">
    <w:nsid w:val="3E2C563D"/>
    <w:multiLevelType w:val="singleLevel"/>
    <w:tmpl w:val="72CEC5C4"/>
    <w:lvl w:ilvl="0">
      <w:start w:val="1"/>
      <w:numFmt w:val="bullet"/>
      <w:pStyle w:val="opispola"/>
      <w:lvlText w:val=""/>
      <w:lvlJc w:val="left"/>
      <w:pPr>
        <w:tabs>
          <w:tab w:val="num" w:pos="360"/>
        </w:tabs>
        <w:ind w:left="360" w:hanging="360"/>
      </w:pPr>
      <w:rPr>
        <w:rFonts w:ascii="Symbol" w:hAnsi="Symbol" w:cs="Symbol" w:hint="default"/>
      </w:rPr>
    </w:lvl>
  </w:abstractNum>
  <w:abstractNum w:abstractNumId="76" w15:restartNumberingAfterBreak="0">
    <w:nsid w:val="3ED66B2D"/>
    <w:multiLevelType w:val="multilevel"/>
    <w:tmpl w:val="0415001F"/>
    <w:styleLink w:val="Styl6"/>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7" w15:restartNumberingAfterBreak="0">
    <w:nsid w:val="3FDF0D49"/>
    <w:multiLevelType w:val="multilevel"/>
    <w:tmpl w:val="78E0C396"/>
    <w:lvl w:ilvl="0">
      <w:start w:val="3"/>
      <w:numFmt w:val="lowerLetter"/>
      <w:lvlText w:val="%1."/>
      <w:lvlJc w:val="left"/>
      <w:pPr>
        <w:tabs>
          <w:tab w:val="num" w:pos="1437"/>
        </w:tabs>
        <w:ind w:left="1437" w:hanging="357"/>
      </w:pPr>
      <w:rPr>
        <w:rFonts w:hint="default"/>
        <w:b w:val="0"/>
      </w:rPr>
    </w:lvl>
    <w:lvl w:ilvl="1">
      <w:start w:val="1"/>
      <w:numFmt w:val="decimal"/>
      <w:lvlText w:val="%2."/>
      <w:lvlJc w:val="left"/>
      <w:pPr>
        <w:tabs>
          <w:tab w:val="num" w:pos="397"/>
        </w:tabs>
        <w:ind w:left="397" w:hanging="397"/>
      </w:pPr>
      <w:rPr>
        <w:rFonts w:hint="default"/>
      </w:rPr>
    </w:lvl>
    <w:lvl w:ilvl="2">
      <w:start w:val="12"/>
      <w:numFmt w:val="decimal"/>
      <w:lvlText w:val="%3"/>
      <w:lvlJc w:val="left"/>
      <w:pPr>
        <w:tabs>
          <w:tab w:val="num" w:pos="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78" w15:restartNumberingAfterBreak="0">
    <w:nsid w:val="416B5922"/>
    <w:multiLevelType w:val="hybridMultilevel"/>
    <w:tmpl w:val="60B2F088"/>
    <w:lvl w:ilvl="0" w:tplc="4866FA38">
      <w:start w:val="1"/>
      <w:numFmt w:val="bullet"/>
      <w:lvlText w:val="-"/>
      <w:lvlJc w:val="left"/>
      <w:pPr>
        <w:ind w:left="16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48EF2C8">
      <w:start w:val="1"/>
      <w:numFmt w:val="bullet"/>
      <w:lvlText w:val="o"/>
      <w:lvlJc w:val="left"/>
      <w:pPr>
        <w:ind w:left="11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56201CE">
      <w:start w:val="1"/>
      <w:numFmt w:val="bullet"/>
      <w:lvlText w:val="▪"/>
      <w:lvlJc w:val="left"/>
      <w:pPr>
        <w:ind w:left="19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CC6DA44">
      <w:start w:val="1"/>
      <w:numFmt w:val="bullet"/>
      <w:lvlText w:val="•"/>
      <w:lvlJc w:val="left"/>
      <w:pPr>
        <w:ind w:left="26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3663F32">
      <w:start w:val="1"/>
      <w:numFmt w:val="bullet"/>
      <w:lvlText w:val="o"/>
      <w:lvlJc w:val="left"/>
      <w:pPr>
        <w:ind w:left="33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73C13AE">
      <w:start w:val="1"/>
      <w:numFmt w:val="bullet"/>
      <w:lvlText w:val="▪"/>
      <w:lvlJc w:val="left"/>
      <w:pPr>
        <w:ind w:left="40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F7089A6">
      <w:start w:val="1"/>
      <w:numFmt w:val="bullet"/>
      <w:lvlText w:val="•"/>
      <w:lvlJc w:val="left"/>
      <w:pPr>
        <w:ind w:left="47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036E262">
      <w:start w:val="1"/>
      <w:numFmt w:val="bullet"/>
      <w:lvlText w:val="o"/>
      <w:lvlJc w:val="left"/>
      <w:pPr>
        <w:ind w:left="55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7DE7F88">
      <w:start w:val="1"/>
      <w:numFmt w:val="bullet"/>
      <w:lvlText w:val="▪"/>
      <w:lvlJc w:val="left"/>
      <w:pPr>
        <w:ind w:left="62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9"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80" w15:restartNumberingAfterBreak="0">
    <w:nsid w:val="43380EE5"/>
    <w:multiLevelType w:val="hybridMultilevel"/>
    <w:tmpl w:val="F5B00304"/>
    <w:lvl w:ilvl="0" w:tplc="2DA80198">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B0E9968">
      <w:start w:val="1"/>
      <w:numFmt w:val="lowerLetter"/>
      <w:lvlText w:val="%2"/>
      <w:lvlJc w:val="left"/>
      <w:pPr>
        <w:ind w:left="8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3E4047E">
      <w:start w:val="1"/>
      <w:numFmt w:val="decimal"/>
      <w:lvlRestart w:val="0"/>
      <w:lvlText w:val="%3)"/>
      <w:lvlJc w:val="left"/>
      <w:pPr>
        <w:ind w:left="26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7187320">
      <w:start w:val="1"/>
      <w:numFmt w:val="decimal"/>
      <w:lvlText w:val="%4"/>
      <w:lvlJc w:val="left"/>
      <w:pPr>
        <w:ind w:left="21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D549A2E">
      <w:start w:val="1"/>
      <w:numFmt w:val="lowerLetter"/>
      <w:lvlText w:val="%5"/>
      <w:lvlJc w:val="left"/>
      <w:pPr>
        <w:ind w:left="28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E064938">
      <w:start w:val="1"/>
      <w:numFmt w:val="lowerRoman"/>
      <w:lvlText w:val="%6"/>
      <w:lvlJc w:val="left"/>
      <w:pPr>
        <w:ind w:left="35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AF63398">
      <w:start w:val="1"/>
      <w:numFmt w:val="decimal"/>
      <w:lvlText w:val="%7"/>
      <w:lvlJc w:val="left"/>
      <w:pPr>
        <w:ind w:left="42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B00445A">
      <w:start w:val="1"/>
      <w:numFmt w:val="lowerLetter"/>
      <w:lvlText w:val="%8"/>
      <w:lvlJc w:val="left"/>
      <w:pPr>
        <w:ind w:left="50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38A4C46">
      <w:start w:val="1"/>
      <w:numFmt w:val="lowerRoman"/>
      <w:lvlText w:val="%9"/>
      <w:lvlJc w:val="left"/>
      <w:pPr>
        <w:ind w:left="57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1" w15:restartNumberingAfterBreak="0">
    <w:nsid w:val="43B53427"/>
    <w:multiLevelType w:val="multilevel"/>
    <w:tmpl w:val="4896F6DE"/>
    <w:lvl w:ilvl="0">
      <w:start w:val="6"/>
      <w:numFmt w:val="decimal"/>
      <w:lvlText w:val="%1."/>
      <w:lvlJc w:val="left"/>
      <w:pPr>
        <w:ind w:left="360" w:hanging="360"/>
      </w:pPr>
      <w:rPr>
        <w:rFonts w:hint="default"/>
        <w:b w:val="0"/>
        <w:color w:val="auto"/>
      </w:rPr>
    </w:lvl>
    <w:lvl w:ilvl="1">
      <w:start w:val="1"/>
      <w:numFmt w:val="decimal"/>
      <w:lvlText w:val="%2)"/>
      <w:lvlJc w:val="left"/>
      <w:pPr>
        <w:ind w:left="792"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2" w15:restartNumberingAfterBreak="0">
    <w:nsid w:val="4474563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3" w15:restartNumberingAfterBreak="0">
    <w:nsid w:val="44F912BE"/>
    <w:multiLevelType w:val="hybridMultilevel"/>
    <w:tmpl w:val="5BC64DF6"/>
    <w:lvl w:ilvl="0" w:tplc="65D40372">
      <w:start w:val="1"/>
      <w:numFmt w:val="decimal"/>
      <w:lvlText w:val="%1)"/>
      <w:lvlJc w:val="left"/>
      <w:rPr>
        <w:rFonts w:ascii="Calibri" w:eastAsiaTheme="minorHAnsi" w:hAnsi="Calibri" w:cs="Calibri"/>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4" w15:restartNumberingAfterBreak="0">
    <w:nsid w:val="4596173B"/>
    <w:multiLevelType w:val="hybridMultilevel"/>
    <w:tmpl w:val="08C2663A"/>
    <w:lvl w:ilvl="0" w:tplc="40824844">
      <w:start w:val="1"/>
      <w:numFmt w:val="lowerLetter"/>
      <w:lvlText w:val="%1)"/>
      <w:lvlJc w:val="left"/>
      <w:rPr>
        <w:rFonts w:ascii="Calibri" w:eastAsiaTheme="minorHAnsi" w:hAnsi="Calibri" w:cs="Calibri"/>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5" w15:restartNumberingAfterBreak="0">
    <w:nsid w:val="45B45F40"/>
    <w:multiLevelType w:val="hybridMultilevel"/>
    <w:tmpl w:val="C3182B7E"/>
    <w:lvl w:ilvl="0" w:tplc="028283EC">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45EE7023"/>
    <w:multiLevelType w:val="hybridMultilevel"/>
    <w:tmpl w:val="6442D3AA"/>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7" w15:restartNumberingAfterBreak="0">
    <w:nsid w:val="465977C7"/>
    <w:multiLevelType w:val="hybridMultilevel"/>
    <w:tmpl w:val="614ACC58"/>
    <w:lvl w:ilvl="0" w:tplc="C4C69D52">
      <w:start w:val="1"/>
      <w:numFmt w:val="bullet"/>
      <w:lvlText w:val=""/>
      <w:lvlJc w:val="left"/>
      <w:pPr>
        <w:ind w:left="1713" w:hanging="360"/>
      </w:pPr>
      <w:rPr>
        <w:rFonts w:ascii="Symbol" w:hAnsi="Symbol" w:hint="default"/>
        <w:color w:val="auto"/>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88" w15:restartNumberingAfterBreak="0">
    <w:nsid w:val="46B54369"/>
    <w:multiLevelType w:val="multilevel"/>
    <w:tmpl w:val="A0A085D4"/>
    <w:lvl w:ilvl="0">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97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60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1.%2.%3.%4"/>
      <w:lvlJc w:val="left"/>
      <w:pPr>
        <w:ind w:left="12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30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02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74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46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18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9" w15:restartNumberingAfterBreak="0">
    <w:nsid w:val="47A548D1"/>
    <w:multiLevelType w:val="multilevel"/>
    <w:tmpl w:val="44DC02A2"/>
    <w:lvl w:ilvl="0">
      <w:start w:val="2"/>
      <w:numFmt w:val="decimal"/>
      <w:lvlText w:val="%1."/>
      <w:lvlJc w:val="left"/>
      <w:pPr>
        <w:ind w:left="360" w:hanging="360"/>
      </w:pPr>
      <w:rPr>
        <w:rFonts w:asciiTheme="minorHAnsi" w:hAnsiTheme="minorHAnsi" w:cstheme="minorHAnsi" w:hint="default"/>
      </w:rPr>
    </w:lvl>
    <w:lvl w:ilvl="1">
      <w:start w:val="2"/>
      <w:numFmt w:val="decimal"/>
      <w:lvlText w:val="%1.%2."/>
      <w:lvlJc w:val="left"/>
      <w:pPr>
        <w:ind w:left="792" w:hanging="432"/>
      </w:pPr>
      <w:rPr>
        <w:rFonts w:asciiTheme="minorHAnsi" w:hAnsiTheme="minorHAnsi" w:cstheme="minorHAnsi"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0" w15:restartNumberingAfterBreak="0">
    <w:nsid w:val="47A95EC2"/>
    <w:multiLevelType w:val="hybridMultilevel"/>
    <w:tmpl w:val="676E78B8"/>
    <w:lvl w:ilvl="0" w:tplc="A626AFB2">
      <w:start w:val="1"/>
      <w:numFmt w:val="decimal"/>
      <w:lvlRestart w:val="0"/>
      <w:pStyle w:val="ASSECOWyliczenie1"/>
      <w:lvlText w:val="%1."/>
      <w:lvlJc w:val="left"/>
      <w:pPr>
        <w:tabs>
          <w:tab w:val="num" w:pos="360"/>
        </w:tabs>
        <w:ind w:left="360" w:hanging="360"/>
      </w:pPr>
      <w:rPr>
        <w:rFonts w:cs="Times New Roman" w:hint="default"/>
        <w:b w:val="0"/>
        <w:i w:val="0"/>
        <w:color w:val="auto"/>
      </w:rPr>
    </w:lvl>
    <w:lvl w:ilvl="1" w:tplc="04150019">
      <w:start w:val="1"/>
      <w:numFmt w:val="lowerLetter"/>
      <w:pStyle w:val="ASSECOWyliczenie2"/>
      <w:lvlText w:val="%2."/>
      <w:lvlJc w:val="left"/>
      <w:pPr>
        <w:tabs>
          <w:tab w:val="num" w:pos="717"/>
        </w:tabs>
        <w:ind w:left="717" w:hanging="360"/>
      </w:pPr>
      <w:rPr>
        <w:rFonts w:cs="Times New Roman" w:hint="default"/>
        <w:b w:val="0"/>
        <w:i w:val="0"/>
        <w:color w:val="auto"/>
      </w:rPr>
    </w:lvl>
    <w:lvl w:ilvl="2" w:tplc="0415001B">
      <w:start w:val="1"/>
      <w:numFmt w:val="lowerRoman"/>
      <w:lvlText w:val="%3."/>
      <w:lvlJc w:val="right"/>
      <w:pPr>
        <w:tabs>
          <w:tab w:val="num" w:pos="2517"/>
        </w:tabs>
        <w:ind w:left="2517" w:hanging="180"/>
      </w:pPr>
      <w:rPr>
        <w:rFonts w:cs="Times New Roman"/>
      </w:rPr>
    </w:lvl>
    <w:lvl w:ilvl="3" w:tplc="0415000F">
      <w:start w:val="1"/>
      <w:numFmt w:val="decimal"/>
      <w:lvlText w:val="%4."/>
      <w:lvlJc w:val="left"/>
      <w:pPr>
        <w:tabs>
          <w:tab w:val="num" w:pos="3237"/>
        </w:tabs>
        <w:ind w:left="3237" w:hanging="360"/>
      </w:pPr>
      <w:rPr>
        <w:rFonts w:cs="Times New Roman"/>
      </w:rPr>
    </w:lvl>
    <w:lvl w:ilvl="4" w:tplc="04150019">
      <w:start w:val="1"/>
      <w:numFmt w:val="lowerLetter"/>
      <w:lvlText w:val="%5."/>
      <w:lvlJc w:val="left"/>
      <w:pPr>
        <w:tabs>
          <w:tab w:val="num" w:pos="3957"/>
        </w:tabs>
        <w:ind w:left="3957" w:hanging="360"/>
      </w:pPr>
      <w:rPr>
        <w:rFonts w:cs="Times New Roman"/>
      </w:rPr>
    </w:lvl>
    <w:lvl w:ilvl="5" w:tplc="0415001B">
      <w:start w:val="1"/>
      <w:numFmt w:val="lowerRoman"/>
      <w:lvlText w:val="%6."/>
      <w:lvlJc w:val="right"/>
      <w:pPr>
        <w:tabs>
          <w:tab w:val="num" w:pos="4677"/>
        </w:tabs>
        <w:ind w:left="4677" w:hanging="180"/>
      </w:pPr>
      <w:rPr>
        <w:rFonts w:cs="Times New Roman"/>
      </w:rPr>
    </w:lvl>
    <w:lvl w:ilvl="6" w:tplc="0415000F">
      <w:start w:val="1"/>
      <w:numFmt w:val="decimal"/>
      <w:lvlText w:val="%7."/>
      <w:lvlJc w:val="left"/>
      <w:pPr>
        <w:tabs>
          <w:tab w:val="num" w:pos="5397"/>
        </w:tabs>
        <w:ind w:left="5397" w:hanging="360"/>
      </w:pPr>
      <w:rPr>
        <w:rFonts w:cs="Times New Roman"/>
      </w:rPr>
    </w:lvl>
    <w:lvl w:ilvl="7" w:tplc="04150019">
      <w:start w:val="1"/>
      <w:numFmt w:val="lowerLetter"/>
      <w:lvlText w:val="%8."/>
      <w:lvlJc w:val="left"/>
      <w:pPr>
        <w:tabs>
          <w:tab w:val="num" w:pos="6117"/>
        </w:tabs>
        <w:ind w:left="6117" w:hanging="360"/>
      </w:pPr>
      <w:rPr>
        <w:rFonts w:cs="Times New Roman"/>
      </w:rPr>
    </w:lvl>
    <w:lvl w:ilvl="8" w:tplc="0415001B">
      <w:start w:val="1"/>
      <w:numFmt w:val="lowerRoman"/>
      <w:lvlText w:val="%9."/>
      <w:lvlJc w:val="right"/>
      <w:pPr>
        <w:tabs>
          <w:tab w:val="num" w:pos="6837"/>
        </w:tabs>
        <w:ind w:left="6837" w:hanging="180"/>
      </w:pPr>
      <w:rPr>
        <w:rFonts w:cs="Times New Roman"/>
      </w:rPr>
    </w:lvl>
  </w:abstractNum>
  <w:abstractNum w:abstractNumId="91" w15:restartNumberingAfterBreak="0">
    <w:nsid w:val="499804FE"/>
    <w:multiLevelType w:val="multilevel"/>
    <w:tmpl w:val="4134B21C"/>
    <w:lvl w:ilvl="0">
      <w:start w:val="13"/>
      <w:numFmt w:val="decimal"/>
      <w:lvlText w:val="%1."/>
      <w:lvlJc w:val="left"/>
      <w:pPr>
        <w:tabs>
          <w:tab w:val="num" w:pos="357"/>
        </w:tabs>
        <w:ind w:left="357" w:hanging="357"/>
      </w:pPr>
      <w:rPr>
        <w:rFonts w:ascii="Calibri" w:hAnsi="Calibri" w:hint="default"/>
        <w:sz w:val="24"/>
        <w:szCs w:val="24"/>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92" w15:restartNumberingAfterBreak="0">
    <w:nsid w:val="4A1D723B"/>
    <w:multiLevelType w:val="hybridMultilevel"/>
    <w:tmpl w:val="09D2F8C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3" w15:restartNumberingAfterBreak="0">
    <w:nsid w:val="4A8D5AF6"/>
    <w:multiLevelType w:val="hybridMultilevel"/>
    <w:tmpl w:val="BD94852E"/>
    <w:lvl w:ilvl="0" w:tplc="B788956C">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EDE226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37E356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6E4DCE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572EF5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AF8D71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DF4181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3E2AAC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80CFA8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4" w15:restartNumberingAfterBreak="0">
    <w:nsid w:val="4B0C5B61"/>
    <w:multiLevelType w:val="hybridMultilevel"/>
    <w:tmpl w:val="081A4672"/>
    <w:lvl w:ilvl="0" w:tplc="B4C81442">
      <w:start w:val="1"/>
      <w:numFmt w:val="decimal"/>
      <w:lvlText w:val="%1."/>
      <w:lvlJc w:val="left"/>
      <w:pPr>
        <w:ind w:left="5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A02FD94">
      <w:start w:val="1"/>
      <w:numFmt w:val="decimal"/>
      <w:lvlText w:val="%2)"/>
      <w:lvlJc w:val="left"/>
      <w:pPr>
        <w:ind w:left="10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BB88270">
      <w:start w:val="1"/>
      <w:numFmt w:val="lowerRoman"/>
      <w:lvlText w:val="%3"/>
      <w:lvlJc w:val="left"/>
      <w:pPr>
        <w:ind w:left="17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E2E63E4">
      <w:start w:val="1"/>
      <w:numFmt w:val="decimal"/>
      <w:lvlText w:val="%4"/>
      <w:lvlJc w:val="left"/>
      <w:pPr>
        <w:ind w:left="2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B0AE01E">
      <w:start w:val="1"/>
      <w:numFmt w:val="lowerLetter"/>
      <w:lvlText w:val="%5"/>
      <w:lvlJc w:val="left"/>
      <w:pPr>
        <w:ind w:left="31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59458BE">
      <w:start w:val="1"/>
      <w:numFmt w:val="lowerRoman"/>
      <w:lvlText w:val="%6"/>
      <w:lvlJc w:val="left"/>
      <w:pPr>
        <w:ind w:left="38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A9049C6">
      <w:start w:val="1"/>
      <w:numFmt w:val="decimal"/>
      <w:lvlText w:val="%7"/>
      <w:lvlJc w:val="left"/>
      <w:pPr>
        <w:ind w:left="45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0CC479E">
      <w:start w:val="1"/>
      <w:numFmt w:val="lowerLetter"/>
      <w:lvlText w:val="%8"/>
      <w:lvlJc w:val="left"/>
      <w:pPr>
        <w:ind w:left="53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E7A766C">
      <w:start w:val="1"/>
      <w:numFmt w:val="lowerRoman"/>
      <w:lvlText w:val="%9"/>
      <w:lvlJc w:val="left"/>
      <w:pPr>
        <w:ind w:left="60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5" w15:restartNumberingAfterBreak="0">
    <w:nsid w:val="4C0E0B69"/>
    <w:multiLevelType w:val="hybridMultilevel"/>
    <w:tmpl w:val="F9CCC7C0"/>
    <w:lvl w:ilvl="0" w:tplc="01FA352E">
      <w:start w:val="7"/>
      <w:numFmt w:val="upperRoman"/>
      <w:lvlText w:val="%1."/>
      <w:lvlJc w:val="righ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4CA06347"/>
    <w:multiLevelType w:val="hybridMultilevel"/>
    <w:tmpl w:val="C470B910"/>
    <w:lvl w:ilvl="0" w:tplc="B6E631F2">
      <w:start w:val="3"/>
      <w:numFmt w:val="decimal"/>
      <w:lvlText w:val="%1."/>
      <w:lvlJc w:val="left"/>
      <w:pPr>
        <w:ind w:left="791" w:hanging="360"/>
      </w:pPr>
      <w:rPr>
        <w:rFonts w:ascii="Calibri" w:eastAsia="Calibri" w:hAnsi="Calibri" w:cs="Calibri"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4CD66290"/>
    <w:multiLevelType w:val="hybridMultilevel"/>
    <w:tmpl w:val="F8E65136"/>
    <w:lvl w:ilvl="0" w:tplc="EC68D758">
      <w:start w:val="1"/>
      <w:numFmt w:val="lowerRoman"/>
      <w:lvlText w:val="%1)"/>
      <w:lvlJc w:val="left"/>
      <w:pPr>
        <w:ind w:left="1996" w:hanging="720"/>
      </w:pPr>
      <w:rPr>
        <w:rFonts w:hint="default"/>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98" w15:restartNumberingAfterBreak="0">
    <w:nsid w:val="4D463666"/>
    <w:multiLevelType w:val="hybridMultilevel"/>
    <w:tmpl w:val="52D8C1B4"/>
    <w:lvl w:ilvl="0" w:tplc="B1B2773C">
      <w:start w:val="1"/>
      <w:numFmt w:val="decimal"/>
      <w:lvlText w:val="%1."/>
      <w:lvlJc w:val="left"/>
      <w:pPr>
        <w:ind w:left="1687"/>
      </w:pPr>
      <w:rPr>
        <w:rFonts w:asciiTheme="minorHAnsi" w:eastAsia="Arial"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1" w:tplc="2D903D56">
      <w:start w:val="1"/>
      <w:numFmt w:val="decimal"/>
      <w:lvlText w:val="%2)"/>
      <w:lvlJc w:val="left"/>
      <w:pPr>
        <w:ind w:left="21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D0823B8">
      <w:start w:val="1"/>
      <w:numFmt w:val="lowerRoman"/>
      <w:lvlText w:val="%3"/>
      <w:lvlJc w:val="left"/>
      <w:pPr>
        <w:ind w:left="13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0FC206C">
      <w:start w:val="1"/>
      <w:numFmt w:val="decimal"/>
      <w:lvlText w:val="%4"/>
      <w:lvlJc w:val="left"/>
      <w:pPr>
        <w:ind w:left="20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99A0756">
      <w:start w:val="1"/>
      <w:numFmt w:val="lowerLetter"/>
      <w:lvlText w:val="%5"/>
      <w:lvlJc w:val="left"/>
      <w:pPr>
        <w:ind w:left="28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582405A">
      <w:start w:val="1"/>
      <w:numFmt w:val="lowerRoman"/>
      <w:lvlText w:val="%6"/>
      <w:lvlJc w:val="left"/>
      <w:pPr>
        <w:ind w:left="35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D44EC96">
      <w:start w:val="1"/>
      <w:numFmt w:val="decimal"/>
      <w:lvlText w:val="%7"/>
      <w:lvlJc w:val="left"/>
      <w:pPr>
        <w:ind w:left="42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99C89FC">
      <w:start w:val="1"/>
      <w:numFmt w:val="lowerLetter"/>
      <w:lvlText w:val="%8"/>
      <w:lvlJc w:val="left"/>
      <w:pPr>
        <w:ind w:left="49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CAAAFFA">
      <w:start w:val="1"/>
      <w:numFmt w:val="lowerRoman"/>
      <w:lvlText w:val="%9"/>
      <w:lvlJc w:val="left"/>
      <w:pPr>
        <w:ind w:left="56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9" w15:restartNumberingAfterBreak="0">
    <w:nsid w:val="4DDF2256"/>
    <w:multiLevelType w:val="hybridMultilevel"/>
    <w:tmpl w:val="D13EBB86"/>
    <w:name w:val="WW8Num1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15:restartNumberingAfterBreak="0">
    <w:nsid w:val="4E096BA7"/>
    <w:multiLevelType w:val="multilevel"/>
    <w:tmpl w:val="60FAD612"/>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cstheme="minorHAnsi"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1" w15:restartNumberingAfterBreak="0">
    <w:nsid w:val="4E8C168A"/>
    <w:multiLevelType w:val="hybridMultilevel"/>
    <w:tmpl w:val="BD1670C0"/>
    <w:lvl w:ilvl="0" w:tplc="E5D848AC">
      <w:start w:val="1"/>
      <w:numFmt w:val="decimal"/>
      <w:lvlText w:val="%1."/>
      <w:lvlJc w:val="left"/>
      <w:pPr>
        <w:ind w:left="720" w:hanging="360"/>
      </w:pPr>
      <w:rPr>
        <w:b w:val="0"/>
        <w:bCs w:val="0"/>
        <w:i w:val="0"/>
        <w:iCs w:val="0"/>
      </w:rPr>
    </w:lvl>
    <w:lvl w:ilvl="1" w:tplc="8F1224EA">
      <w:start w:val="1"/>
      <w:numFmt w:val="lowerLetter"/>
      <w:lvlText w:val="%2."/>
      <w:lvlJc w:val="left"/>
      <w:pPr>
        <w:ind w:left="1440" w:hanging="360"/>
      </w:pPr>
    </w:lvl>
    <w:lvl w:ilvl="2" w:tplc="950A32C2">
      <w:start w:val="1"/>
      <w:numFmt w:val="lowerRoman"/>
      <w:lvlText w:val="%3."/>
      <w:lvlJc w:val="right"/>
      <w:pPr>
        <w:ind w:left="2160" w:hanging="180"/>
      </w:pPr>
    </w:lvl>
    <w:lvl w:ilvl="3" w:tplc="B8925210">
      <w:start w:val="1"/>
      <w:numFmt w:val="decimal"/>
      <w:lvlText w:val="%4."/>
      <w:lvlJc w:val="left"/>
      <w:pPr>
        <w:ind w:left="2880" w:hanging="360"/>
      </w:pPr>
    </w:lvl>
    <w:lvl w:ilvl="4" w:tplc="91AE2278">
      <w:start w:val="1"/>
      <w:numFmt w:val="lowerLetter"/>
      <w:lvlText w:val="%5."/>
      <w:lvlJc w:val="left"/>
      <w:pPr>
        <w:ind w:left="3600" w:hanging="360"/>
      </w:pPr>
    </w:lvl>
    <w:lvl w:ilvl="5" w:tplc="C2D4D89E">
      <w:start w:val="1"/>
      <w:numFmt w:val="lowerRoman"/>
      <w:lvlText w:val="%6."/>
      <w:lvlJc w:val="right"/>
      <w:pPr>
        <w:ind w:left="4320" w:hanging="180"/>
      </w:pPr>
    </w:lvl>
    <w:lvl w:ilvl="6" w:tplc="A0960C9C">
      <w:start w:val="1"/>
      <w:numFmt w:val="decimal"/>
      <w:lvlText w:val="%7."/>
      <w:lvlJc w:val="left"/>
      <w:pPr>
        <w:ind w:left="5040" w:hanging="360"/>
      </w:pPr>
    </w:lvl>
    <w:lvl w:ilvl="7" w:tplc="38B842F4">
      <w:start w:val="1"/>
      <w:numFmt w:val="lowerLetter"/>
      <w:lvlText w:val="%8."/>
      <w:lvlJc w:val="left"/>
      <w:pPr>
        <w:ind w:left="5760" w:hanging="360"/>
      </w:pPr>
    </w:lvl>
    <w:lvl w:ilvl="8" w:tplc="17F20662">
      <w:start w:val="1"/>
      <w:numFmt w:val="lowerRoman"/>
      <w:lvlText w:val="%9."/>
      <w:lvlJc w:val="right"/>
      <w:pPr>
        <w:ind w:left="6480" w:hanging="180"/>
      </w:pPr>
    </w:lvl>
  </w:abstractNum>
  <w:abstractNum w:abstractNumId="102" w15:restartNumberingAfterBreak="0">
    <w:nsid w:val="4EDE5639"/>
    <w:multiLevelType w:val="hybridMultilevel"/>
    <w:tmpl w:val="0E9826A4"/>
    <w:lvl w:ilvl="0" w:tplc="E9FA9EA4">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C926EA2">
      <w:start w:val="1"/>
      <w:numFmt w:val="lowerLetter"/>
      <w:lvlText w:val="%2"/>
      <w:lvlJc w:val="left"/>
      <w:pPr>
        <w:ind w:left="6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C9AD39E">
      <w:start w:val="1"/>
      <w:numFmt w:val="lowerRoman"/>
      <w:lvlText w:val="%3"/>
      <w:lvlJc w:val="left"/>
      <w:pPr>
        <w:ind w:left="8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5609B06">
      <w:start w:val="1"/>
      <w:numFmt w:val="decimal"/>
      <w:lvlText w:val="%4"/>
      <w:lvlJc w:val="left"/>
      <w:pPr>
        <w:ind w:left="11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C38629A">
      <w:start w:val="1"/>
      <w:numFmt w:val="lowerLetter"/>
      <w:lvlRestart w:val="0"/>
      <w:lvlText w:val="%5)"/>
      <w:lvlJc w:val="left"/>
      <w:pPr>
        <w:ind w:left="12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B7AF860">
      <w:start w:val="1"/>
      <w:numFmt w:val="lowerRoman"/>
      <w:lvlText w:val="%6"/>
      <w:lvlJc w:val="left"/>
      <w:pPr>
        <w:ind w:left="20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0F48BCE">
      <w:start w:val="1"/>
      <w:numFmt w:val="decimal"/>
      <w:lvlText w:val="%7"/>
      <w:lvlJc w:val="left"/>
      <w:pPr>
        <w:ind w:left="27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430FF46">
      <w:start w:val="1"/>
      <w:numFmt w:val="lowerLetter"/>
      <w:lvlText w:val="%8"/>
      <w:lvlJc w:val="left"/>
      <w:pPr>
        <w:ind w:left="35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32A44D0">
      <w:start w:val="1"/>
      <w:numFmt w:val="lowerRoman"/>
      <w:lvlText w:val="%9"/>
      <w:lvlJc w:val="left"/>
      <w:pPr>
        <w:ind w:left="42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3" w15:restartNumberingAfterBreak="0">
    <w:nsid w:val="4F552CEB"/>
    <w:multiLevelType w:val="multilevel"/>
    <w:tmpl w:val="58E26866"/>
    <w:styleLink w:val="Styl5"/>
    <w:lvl w:ilvl="0">
      <w:start w:val="2"/>
      <w:numFmt w:val="decimal"/>
      <w:lvlText w:val="%1."/>
      <w:lvlJc w:val="left"/>
      <w:pPr>
        <w:tabs>
          <w:tab w:val="num" w:pos="0"/>
        </w:tabs>
        <w:ind w:left="397" w:hanging="397"/>
      </w:pPr>
      <w:rPr>
        <w:rFonts w:cs="Times New Roman" w:hint="default"/>
      </w:rPr>
    </w:lvl>
    <w:lvl w:ilvl="1">
      <w:start w:val="1"/>
      <w:numFmt w:val="decimal"/>
      <w:lvlText w:val="%1.%2."/>
      <w:lvlJc w:val="left"/>
      <w:pPr>
        <w:tabs>
          <w:tab w:val="num" w:pos="0"/>
        </w:tabs>
        <w:ind w:left="907" w:hanging="510"/>
      </w:pPr>
      <w:rPr>
        <w:rFonts w:cs="Times New Roman" w:hint="default"/>
        <w:b/>
      </w:rPr>
    </w:lvl>
    <w:lvl w:ilvl="2">
      <w:start w:val="1"/>
      <w:numFmt w:val="decimal"/>
      <w:lvlText w:val="%1.%2.%3."/>
      <w:lvlJc w:val="left"/>
      <w:pPr>
        <w:tabs>
          <w:tab w:val="num" w:pos="907"/>
        </w:tabs>
        <w:ind w:left="1474" w:hanging="567"/>
      </w:pPr>
      <w:rPr>
        <w:rFonts w:cs="Times New Roman" w:hint="default"/>
      </w:rPr>
    </w:lvl>
    <w:lvl w:ilvl="3">
      <w:start w:val="1"/>
      <w:numFmt w:val="decimal"/>
      <w:lvlText w:val="%1.%2.%3.%4."/>
      <w:lvlJc w:val="left"/>
      <w:pPr>
        <w:tabs>
          <w:tab w:val="num" w:pos="1191"/>
        </w:tabs>
        <w:ind w:left="1588" w:hanging="397"/>
      </w:pPr>
      <w:rPr>
        <w:rFonts w:cs="Times New Roman" w:hint="default"/>
      </w:rPr>
    </w:lvl>
    <w:lvl w:ilvl="4">
      <w:start w:val="1"/>
      <w:numFmt w:val="decimal"/>
      <w:lvlText w:val="%1.%2.%3.%4.%5."/>
      <w:lvlJc w:val="left"/>
      <w:pPr>
        <w:tabs>
          <w:tab w:val="num" w:pos="1588"/>
        </w:tabs>
        <w:ind w:left="1985" w:hanging="397"/>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04" w15:restartNumberingAfterBreak="0">
    <w:nsid w:val="4FF4127D"/>
    <w:multiLevelType w:val="multilevel"/>
    <w:tmpl w:val="8B20CBFC"/>
    <w:styleLink w:val="Styl4"/>
    <w:lvl w:ilvl="0">
      <w:start w:val="3"/>
      <w:numFmt w:val="decimal"/>
      <w:lvlText w:val="%1."/>
      <w:lvlJc w:val="left"/>
      <w:pPr>
        <w:ind w:left="360" w:hanging="360"/>
      </w:pPr>
      <w:rPr>
        <w:rFonts w:ascii="Calibri" w:hAnsi="Calibri" w:hint="default"/>
        <w:b/>
        <w:color w:val="0070C0"/>
        <w:sz w:val="22"/>
        <w:szCs w:val="22"/>
      </w:rPr>
    </w:lvl>
    <w:lvl w:ilvl="1">
      <w:start w:val="1"/>
      <w:numFmt w:val="decimal"/>
      <w:lvlText w:val="%1.%2."/>
      <w:lvlJc w:val="left"/>
      <w:pPr>
        <w:ind w:left="792" w:hanging="432"/>
      </w:pPr>
      <w:rPr>
        <w:b/>
        <w:color w:val="0070C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5" w15:restartNumberingAfterBreak="0">
    <w:nsid w:val="50300540"/>
    <w:multiLevelType w:val="hybridMultilevel"/>
    <w:tmpl w:val="2032A2F8"/>
    <w:lvl w:ilvl="0" w:tplc="7BEA3F92">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7D4F2B4">
      <w:start w:val="1"/>
      <w:numFmt w:val="lowerLetter"/>
      <w:lvlText w:val="%2"/>
      <w:lvlJc w:val="left"/>
      <w:pPr>
        <w:ind w:left="12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494EC3E">
      <w:start w:val="1"/>
      <w:numFmt w:val="lowerRoman"/>
      <w:lvlText w:val="%3"/>
      <w:lvlJc w:val="left"/>
      <w:pPr>
        <w:ind w:left="19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77200FC">
      <w:start w:val="1"/>
      <w:numFmt w:val="decimal"/>
      <w:lvlText w:val="%4"/>
      <w:lvlJc w:val="left"/>
      <w:pPr>
        <w:ind w:left="26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D8A277A">
      <w:start w:val="1"/>
      <w:numFmt w:val="lowerLetter"/>
      <w:lvlText w:val="%5"/>
      <w:lvlJc w:val="left"/>
      <w:pPr>
        <w:ind w:left="33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C369CF8">
      <w:start w:val="1"/>
      <w:numFmt w:val="lowerRoman"/>
      <w:lvlText w:val="%6"/>
      <w:lvlJc w:val="left"/>
      <w:pPr>
        <w:ind w:left="40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0B609E6">
      <w:start w:val="1"/>
      <w:numFmt w:val="decimal"/>
      <w:lvlText w:val="%7"/>
      <w:lvlJc w:val="left"/>
      <w:pPr>
        <w:ind w:left="48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3E84D18">
      <w:start w:val="1"/>
      <w:numFmt w:val="lowerLetter"/>
      <w:lvlText w:val="%8"/>
      <w:lvlJc w:val="left"/>
      <w:pPr>
        <w:ind w:left="55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FDA3EC6">
      <w:start w:val="1"/>
      <w:numFmt w:val="lowerRoman"/>
      <w:lvlText w:val="%9"/>
      <w:lvlJc w:val="left"/>
      <w:pPr>
        <w:ind w:left="62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6" w15:restartNumberingAfterBreak="0">
    <w:nsid w:val="50FF007C"/>
    <w:multiLevelType w:val="hybridMultilevel"/>
    <w:tmpl w:val="BA2EF53C"/>
    <w:lvl w:ilvl="0" w:tplc="2C8ECA76">
      <w:start w:val="1"/>
      <w:numFmt w:val="decimal"/>
      <w:lvlText w:val="%1."/>
      <w:lvlJc w:val="left"/>
      <w:pPr>
        <w:ind w:left="176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08A03C8">
      <w:start w:val="1"/>
      <w:numFmt w:val="decimal"/>
      <w:lvlText w:val="%2)"/>
      <w:lvlJc w:val="left"/>
      <w:pPr>
        <w:ind w:left="2062"/>
      </w:pPr>
      <w:rPr>
        <w:rFonts w:asciiTheme="minorHAnsi" w:eastAsia="Arial"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2" w:tplc="A6E42854">
      <w:start w:val="1"/>
      <w:numFmt w:val="lowerRoman"/>
      <w:lvlText w:val="%3"/>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876E0C2">
      <w:start w:val="1"/>
      <w:numFmt w:val="decimal"/>
      <w:lvlText w:val="%4"/>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2426234">
      <w:start w:val="1"/>
      <w:numFmt w:val="lowerLetter"/>
      <w:lvlText w:val="%5"/>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BD40DCA">
      <w:start w:val="1"/>
      <w:numFmt w:val="lowerRoman"/>
      <w:lvlText w:val="%6"/>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6F2367A">
      <w:start w:val="1"/>
      <w:numFmt w:val="decimal"/>
      <w:lvlText w:val="%7"/>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838DBE2">
      <w:start w:val="1"/>
      <w:numFmt w:val="lowerLetter"/>
      <w:lvlText w:val="%8"/>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86AA228">
      <w:start w:val="1"/>
      <w:numFmt w:val="lowerRoman"/>
      <w:lvlText w:val="%9"/>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7" w15:restartNumberingAfterBreak="0">
    <w:nsid w:val="511D10DB"/>
    <w:multiLevelType w:val="multilevel"/>
    <w:tmpl w:val="9A9A8BD0"/>
    <w:lvl w:ilvl="0">
      <w:start w:val="1"/>
      <w:numFmt w:val="decimal"/>
      <w:lvlText w:val="%1."/>
      <w:lvlJc w:val="left"/>
      <w:pPr>
        <w:ind w:left="1687"/>
      </w:pPr>
      <w:rPr>
        <w:rFonts w:asciiTheme="minorHAnsi" w:eastAsia="Times New Roman" w:hAnsiTheme="minorHAnsi" w:cstheme="minorHAnsi"/>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9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21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6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36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0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8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5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2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8" w15:restartNumberingAfterBreak="0">
    <w:nsid w:val="51F01C75"/>
    <w:multiLevelType w:val="multilevel"/>
    <w:tmpl w:val="B7640BB6"/>
    <w:lvl w:ilvl="0">
      <w:start w:val="2"/>
      <w:numFmt w:val="decimal"/>
      <w:lvlText w:val="%1."/>
      <w:lvlJc w:val="left"/>
      <w:pPr>
        <w:tabs>
          <w:tab w:val="num" w:pos="1800"/>
        </w:tabs>
        <w:ind w:left="1477" w:hanging="397"/>
      </w:pPr>
      <w:rPr>
        <w:rFonts w:asciiTheme="minorHAnsi" w:hAnsiTheme="minorHAnsi" w:cstheme="minorHAnsi" w:hint="default"/>
        <w:b w:val="0"/>
        <w:bCs w:val="0"/>
        <w:i w:val="0"/>
        <w:iCs w:val="0"/>
        <w:sz w:val="24"/>
        <w:szCs w:val="28"/>
      </w:rPr>
    </w:lvl>
    <w:lvl w:ilvl="1">
      <w:start w:val="1"/>
      <w:numFmt w:val="lowerLetter"/>
      <w:lvlText w:val="%2)"/>
      <w:lvlJc w:val="left"/>
      <w:pPr>
        <w:tabs>
          <w:tab w:val="num" w:pos="1440"/>
        </w:tabs>
        <w:ind w:left="1440" w:hanging="360"/>
      </w:pPr>
      <w:rPr>
        <w:rFonts w:asciiTheme="minorHAnsi" w:eastAsia="Times New Roman" w:hAnsiTheme="minorHAnsi" w:cstheme="minorHAnsi" w:hint="default"/>
        <w:color w:val="000000"/>
        <w:sz w:val="22"/>
        <w:szCs w:val="22"/>
      </w:rPr>
    </w:lvl>
    <w:lvl w:ilvl="2">
      <w:start w:val="1"/>
      <w:numFmt w:val="lowerRoman"/>
      <w:lvlText w:val="%3."/>
      <w:lvlJc w:val="left"/>
      <w:pPr>
        <w:tabs>
          <w:tab w:val="num" w:pos="2160"/>
        </w:tabs>
        <w:ind w:left="2160" w:hanging="180"/>
      </w:pPr>
      <w:rPr>
        <w:rFonts w:hint="default"/>
      </w:rPr>
    </w:lvl>
    <w:lvl w:ilvl="3">
      <w:start w:val="2"/>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09" w15:restartNumberingAfterBreak="0">
    <w:nsid w:val="537E4739"/>
    <w:multiLevelType w:val="multilevel"/>
    <w:tmpl w:val="D834C9A8"/>
    <w:lvl w:ilvl="0">
      <w:start w:val="2"/>
      <w:numFmt w:val="decimal"/>
      <w:lvlText w:val="%1."/>
      <w:lvlJc w:val="left"/>
      <w:pPr>
        <w:tabs>
          <w:tab w:val="num" w:pos="1800"/>
        </w:tabs>
        <w:ind w:left="1477" w:hanging="397"/>
      </w:pPr>
      <w:rPr>
        <w:rFonts w:asciiTheme="minorHAnsi" w:hAnsiTheme="minorHAnsi" w:cstheme="minorHAnsi" w:hint="default"/>
        <w:b w:val="0"/>
        <w:bCs w:val="0"/>
        <w:i w:val="0"/>
        <w:iCs w:val="0"/>
        <w:sz w:val="24"/>
        <w:szCs w:val="28"/>
      </w:rPr>
    </w:lvl>
    <w:lvl w:ilvl="1">
      <w:start w:val="1"/>
      <w:numFmt w:val="lowerLetter"/>
      <w:lvlText w:val="%2)"/>
      <w:lvlJc w:val="left"/>
      <w:pPr>
        <w:tabs>
          <w:tab w:val="num" w:pos="1440"/>
        </w:tabs>
        <w:ind w:left="1440" w:hanging="360"/>
      </w:pPr>
      <w:rPr>
        <w:rFonts w:asciiTheme="minorHAnsi" w:eastAsia="Times New Roman" w:hAnsiTheme="minorHAnsi" w:cstheme="minorHAnsi" w:hint="default"/>
        <w:color w:val="000000"/>
        <w:sz w:val="22"/>
        <w:szCs w:val="22"/>
      </w:rPr>
    </w:lvl>
    <w:lvl w:ilvl="2">
      <w:start w:val="1"/>
      <w:numFmt w:val="lowerRoman"/>
      <w:lvlText w:val="%3."/>
      <w:lvlJc w:val="left"/>
      <w:pPr>
        <w:tabs>
          <w:tab w:val="num" w:pos="2160"/>
        </w:tabs>
        <w:ind w:left="2160" w:hanging="180"/>
      </w:pPr>
      <w:rPr>
        <w:rFonts w:hint="default"/>
      </w:rPr>
    </w:lvl>
    <w:lvl w:ilvl="3">
      <w:start w:val="2"/>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10" w15:restartNumberingAfterBreak="0">
    <w:nsid w:val="53EF4473"/>
    <w:multiLevelType w:val="multilevel"/>
    <w:tmpl w:val="56E293DE"/>
    <w:lvl w:ilvl="0">
      <w:start w:val="14"/>
      <w:numFmt w:val="decimal"/>
      <w:lvlText w:val="%1."/>
      <w:lvlJc w:val="left"/>
      <w:pPr>
        <w:ind w:left="720" w:hanging="360"/>
      </w:pPr>
      <w:rPr>
        <w:rFonts w:hint="default"/>
      </w:rPr>
    </w:lvl>
    <w:lvl w:ilvl="1">
      <w:start w:val="1"/>
      <w:numFmt w:val="decimal"/>
      <w:isLgl/>
      <w:lvlText w:val="%1.%2."/>
      <w:lvlJc w:val="left"/>
      <w:pPr>
        <w:ind w:left="1391" w:hanging="54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111" w15:restartNumberingAfterBreak="0">
    <w:nsid w:val="53F52B48"/>
    <w:multiLevelType w:val="multilevel"/>
    <w:tmpl w:val="334677BA"/>
    <w:lvl w:ilvl="0">
      <w:start w:val="1"/>
      <w:numFmt w:val="upperRoman"/>
      <w:lvlText w:val="%1."/>
      <w:lvlJc w:val="righ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5"/>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2" w15:restartNumberingAfterBreak="0">
    <w:nsid w:val="542F55F3"/>
    <w:multiLevelType w:val="multilevel"/>
    <w:tmpl w:val="CF347C7E"/>
    <w:name w:val="WW8Num1202222"/>
    <w:lvl w:ilvl="0">
      <w:start w:val="6"/>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13" w15:restartNumberingAfterBreak="0">
    <w:nsid w:val="55C6428C"/>
    <w:multiLevelType w:val="multilevel"/>
    <w:tmpl w:val="AE660CEA"/>
    <w:lvl w:ilvl="0">
      <w:start w:val="6"/>
      <w:numFmt w:val="decimal"/>
      <w:lvlText w:val="%1."/>
      <w:lvlJc w:val="left"/>
      <w:pPr>
        <w:ind w:left="360" w:hanging="360"/>
      </w:pPr>
      <w:rPr>
        <w:rFonts w:asciiTheme="minorHAnsi" w:hAnsiTheme="minorHAnsi" w:cstheme="minorHAnsi"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4" w15:restartNumberingAfterBreak="0">
    <w:nsid w:val="56222899"/>
    <w:multiLevelType w:val="hybridMultilevel"/>
    <w:tmpl w:val="61BAA064"/>
    <w:lvl w:ilvl="0" w:tplc="C4EAE198">
      <w:start w:val="1"/>
      <w:numFmt w:val="lowerLetter"/>
      <w:lvlText w:val="%1)"/>
      <w:lvlJc w:val="left"/>
      <w:pPr>
        <w:ind w:left="791" w:hanging="360"/>
      </w:pPr>
      <w:rPr>
        <w:rFonts w:ascii="Calibri" w:hAnsi="Calibri" w:cs="Times New Roman" w:hint="default"/>
        <w:b w:val="0"/>
        <w:bCs w:val="0"/>
        <w:sz w:val="24"/>
        <w:szCs w:val="2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562517F9"/>
    <w:multiLevelType w:val="multilevel"/>
    <w:tmpl w:val="D5EA215E"/>
    <w:lvl w:ilvl="0">
      <w:start w:val="3"/>
      <w:numFmt w:val="decimal"/>
      <w:lvlText w:val="%1."/>
      <w:lvlJc w:val="left"/>
      <w:pPr>
        <w:ind w:left="360" w:hanging="360"/>
      </w:pPr>
      <w:rPr>
        <w:rFonts w:hint="default"/>
      </w:rPr>
    </w:lvl>
    <w:lvl w:ilvl="1">
      <w:start w:val="1"/>
      <w:numFmt w:val="decimal"/>
      <w:lvlText w:val="%1.%2."/>
      <w:lvlJc w:val="left"/>
      <w:pPr>
        <w:ind w:left="1779" w:hanging="360"/>
      </w:pPr>
      <w:rPr>
        <w:rFonts w:hint="default"/>
      </w:rPr>
    </w:lvl>
    <w:lvl w:ilvl="2">
      <w:start w:val="1"/>
      <w:numFmt w:val="decimal"/>
      <w:lvlText w:val="%1.%2.%3."/>
      <w:lvlJc w:val="left"/>
      <w:pPr>
        <w:ind w:left="3558" w:hanging="720"/>
      </w:pPr>
      <w:rPr>
        <w:rFonts w:hint="default"/>
      </w:rPr>
    </w:lvl>
    <w:lvl w:ilvl="3">
      <w:start w:val="1"/>
      <w:numFmt w:val="decimal"/>
      <w:lvlText w:val="%1.%2.%3.%4."/>
      <w:lvlJc w:val="left"/>
      <w:pPr>
        <w:ind w:left="4977" w:hanging="720"/>
      </w:pPr>
      <w:rPr>
        <w:rFonts w:hint="default"/>
      </w:rPr>
    </w:lvl>
    <w:lvl w:ilvl="4">
      <w:start w:val="1"/>
      <w:numFmt w:val="decimal"/>
      <w:lvlText w:val="%1.%2.%3.%4.%5."/>
      <w:lvlJc w:val="left"/>
      <w:pPr>
        <w:ind w:left="6756" w:hanging="1080"/>
      </w:pPr>
      <w:rPr>
        <w:rFonts w:hint="default"/>
      </w:rPr>
    </w:lvl>
    <w:lvl w:ilvl="5">
      <w:start w:val="1"/>
      <w:numFmt w:val="decimal"/>
      <w:lvlText w:val="%1.%2.%3.%4.%5.%6."/>
      <w:lvlJc w:val="left"/>
      <w:pPr>
        <w:ind w:left="8175" w:hanging="1080"/>
      </w:pPr>
      <w:rPr>
        <w:rFonts w:hint="default"/>
      </w:rPr>
    </w:lvl>
    <w:lvl w:ilvl="6">
      <w:start w:val="1"/>
      <w:numFmt w:val="decimal"/>
      <w:lvlText w:val="%1.%2.%3.%4.%5.%6.%7."/>
      <w:lvlJc w:val="left"/>
      <w:pPr>
        <w:ind w:left="9954" w:hanging="1440"/>
      </w:pPr>
      <w:rPr>
        <w:rFonts w:hint="default"/>
      </w:rPr>
    </w:lvl>
    <w:lvl w:ilvl="7">
      <w:start w:val="1"/>
      <w:numFmt w:val="decimal"/>
      <w:lvlText w:val="%1.%2.%3.%4.%5.%6.%7.%8."/>
      <w:lvlJc w:val="left"/>
      <w:pPr>
        <w:ind w:left="11373" w:hanging="1440"/>
      </w:pPr>
      <w:rPr>
        <w:rFonts w:hint="default"/>
      </w:rPr>
    </w:lvl>
    <w:lvl w:ilvl="8">
      <w:start w:val="1"/>
      <w:numFmt w:val="decimal"/>
      <w:lvlText w:val="%1.%2.%3.%4.%5.%6.%7.%8.%9."/>
      <w:lvlJc w:val="left"/>
      <w:pPr>
        <w:ind w:left="13152" w:hanging="1800"/>
      </w:pPr>
      <w:rPr>
        <w:rFonts w:hint="default"/>
      </w:rPr>
    </w:lvl>
  </w:abstractNum>
  <w:abstractNum w:abstractNumId="116" w15:restartNumberingAfterBreak="0">
    <w:nsid w:val="56AC550B"/>
    <w:multiLevelType w:val="hybridMultilevel"/>
    <w:tmpl w:val="7DA6B010"/>
    <w:lvl w:ilvl="0" w:tplc="16B45E8C">
      <w:start w:val="8"/>
      <w:numFmt w:val="decimal"/>
      <w:lvlText w:val="%1."/>
      <w:lvlJc w:val="left"/>
      <w:pPr>
        <w:ind w:left="1733" w:firstLine="0"/>
      </w:pPr>
      <w:rPr>
        <w:rFonts w:ascii="Calibri" w:eastAsia="Calibri" w:hAnsi="Calibri" w:cs="Calibri"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56D97F5F"/>
    <w:multiLevelType w:val="multilevel"/>
    <w:tmpl w:val="0F50D5EA"/>
    <w:styleLink w:val="Styl11"/>
    <w:lvl w:ilvl="0">
      <w:start w:val="10"/>
      <w:numFmt w:val="decimal"/>
      <w:lvlText w:val="%1."/>
      <w:lvlJc w:val="left"/>
      <w:pPr>
        <w:tabs>
          <w:tab w:val="num" w:pos="1440"/>
        </w:tabs>
        <w:ind w:left="1440" w:hanging="360"/>
      </w:pPr>
      <w:rPr>
        <w:rFonts w:ascii="Times New Roman" w:hAnsi="Times New Roman" w:cs="Times New Roman"/>
        <w:b w:val="0"/>
        <w:i w:val="0"/>
        <w:color w:val="auto"/>
        <w:sz w:val="22"/>
      </w:rPr>
    </w:lvl>
    <w:lvl w:ilvl="1">
      <w:start w:val="1"/>
      <w:numFmt w:val="decimal"/>
      <w:lvlText w:val="%1.%2"/>
      <w:lvlJc w:val="left"/>
      <w:pPr>
        <w:ind w:left="1440" w:hanging="360"/>
      </w:pPr>
    </w:lvl>
    <w:lvl w:ilvl="2">
      <w:start w:val="1"/>
      <w:numFmt w:val="decimal"/>
      <w:lvlText w:val="%1.%2.%3"/>
      <w:lvlJc w:val="left"/>
      <w:pPr>
        <w:ind w:left="1800" w:hanging="720"/>
      </w:pPr>
    </w:lvl>
    <w:lvl w:ilvl="3">
      <w:start w:val="1"/>
      <w:numFmt w:val="decimal"/>
      <w:lvlText w:val="%1.%2.%3.%4"/>
      <w:lvlJc w:val="left"/>
      <w:pPr>
        <w:ind w:left="1800" w:hanging="720"/>
      </w:pPr>
    </w:lvl>
    <w:lvl w:ilvl="4">
      <w:start w:val="1"/>
      <w:numFmt w:val="decimal"/>
      <w:lvlText w:val="%1.%2.%3.%4.%5"/>
      <w:lvlJc w:val="left"/>
      <w:pPr>
        <w:ind w:left="2160" w:hanging="1080"/>
      </w:pPr>
    </w:lvl>
    <w:lvl w:ilvl="5">
      <w:start w:val="1"/>
      <w:numFmt w:val="decimal"/>
      <w:lvlText w:val="%1.%2.%3.%4.%5.%6"/>
      <w:lvlJc w:val="left"/>
      <w:pPr>
        <w:ind w:left="2160" w:hanging="1080"/>
      </w:pPr>
    </w:lvl>
    <w:lvl w:ilvl="6">
      <w:start w:val="1"/>
      <w:numFmt w:val="decimal"/>
      <w:lvlText w:val="%1.%2.%3.%4.%5.%6.%7"/>
      <w:lvlJc w:val="left"/>
      <w:pPr>
        <w:ind w:left="2520" w:hanging="1440"/>
      </w:pPr>
    </w:lvl>
    <w:lvl w:ilvl="7">
      <w:start w:val="1"/>
      <w:numFmt w:val="decimal"/>
      <w:lvlText w:val="%1.%2.%3.%4.%5.%6.%7.%8"/>
      <w:lvlJc w:val="left"/>
      <w:pPr>
        <w:ind w:left="2520" w:hanging="1440"/>
      </w:pPr>
    </w:lvl>
    <w:lvl w:ilvl="8">
      <w:start w:val="1"/>
      <w:numFmt w:val="decimal"/>
      <w:lvlText w:val="%1.%2.%3.%4.%5.%6.%7.%8.%9"/>
      <w:lvlJc w:val="left"/>
      <w:pPr>
        <w:ind w:left="2520" w:hanging="1440"/>
      </w:pPr>
    </w:lvl>
  </w:abstractNum>
  <w:abstractNum w:abstractNumId="118" w15:restartNumberingAfterBreak="0">
    <w:nsid w:val="588E7655"/>
    <w:multiLevelType w:val="hybridMultilevel"/>
    <w:tmpl w:val="A01E37B6"/>
    <w:lvl w:ilvl="0" w:tplc="3DE4DF4A">
      <w:start w:val="1"/>
      <w:numFmt w:val="decimal"/>
      <w:lvlText w:val="%1."/>
      <w:lvlJc w:val="left"/>
      <w:pPr>
        <w:ind w:left="5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150011">
      <w:start w:val="1"/>
      <w:numFmt w:val="decimal"/>
      <w:lvlText w:val="%2)"/>
      <w:lvlJc w:val="left"/>
      <w:pPr>
        <w:ind w:left="1133"/>
      </w:pPr>
      <w:rPr>
        <w:rFonts w:hint="default"/>
        <w:b w:val="0"/>
        <w:i w:val="0"/>
        <w:strike w:val="0"/>
        <w:dstrike w:val="0"/>
        <w:color w:val="000000"/>
        <w:sz w:val="22"/>
        <w:szCs w:val="22"/>
        <w:u w:val="none" w:color="000000"/>
        <w:bdr w:val="none" w:sz="0" w:space="0" w:color="auto"/>
        <w:shd w:val="clear" w:color="auto" w:fill="auto"/>
        <w:vertAlign w:val="baseline"/>
      </w:rPr>
    </w:lvl>
    <w:lvl w:ilvl="2" w:tplc="C1B4C5C8">
      <w:start w:val="1"/>
      <w:numFmt w:val="lowerRoman"/>
      <w:lvlText w:val="%3"/>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41E0E44">
      <w:start w:val="1"/>
      <w:numFmt w:val="decimal"/>
      <w:lvlText w:val="%4"/>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01CB132">
      <w:start w:val="1"/>
      <w:numFmt w:val="lowerLetter"/>
      <w:lvlText w:val="%5"/>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46E18B0">
      <w:start w:val="1"/>
      <w:numFmt w:val="lowerRoman"/>
      <w:lvlText w:val="%6"/>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1DEF2AA">
      <w:start w:val="1"/>
      <w:numFmt w:val="decimal"/>
      <w:lvlText w:val="%7"/>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36C612E">
      <w:start w:val="1"/>
      <w:numFmt w:val="lowerLetter"/>
      <w:lvlText w:val="%8"/>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D5212F4">
      <w:start w:val="1"/>
      <w:numFmt w:val="lowerRoman"/>
      <w:lvlText w:val="%9"/>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9" w15:restartNumberingAfterBreak="0">
    <w:nsid w:val="5A0F27A0"/>
    <w:multiLevelType w:val="hybridMultilevel"/>
    <w:tmpl w:val="210C31DA"/>
    <w:lvl w:ilvl="0" w:tplc="C14C04A0">
      <w:start w:val="1"/>
      <w:numFmt w:val="decimal"/>
      <w:lvlText w:val="%1."/>
      <w:lvlJc w:val="left"/>
      <w:pPr>
        <w:ind w:left="720"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5A233D60"/>
    <w:multiLevelType w:val="multilevel"/>
    <w:tmpl w:val="217618CE"/>
    <w:lvl w:ilvl="0">
      <w:start w:val="2"/>
      <w:numFmt w:val="decimal"/>
      <w:lvlText w:val="%1"/>
      <w:lvlJc w:val="left"/>
      <w:pPr>
        <w:ind w:left="420" w:hanging="420"/>
      </w:pPr>
      <w:rPr>
        <w:rFonts w:hint="default"/>
        <w:color w:val="auto"/>
      </w:rPr>
    </w:lvl>
    <w:lvl w:ilvl="1">
      <w:start w:val="1"/>
      <w:numFmt w:val="decimal"/>
      <w:lvlText w:val="%1.%2"/>
      <w:lvlJc w:val="left"/>
      <w:pPr>
        <w:ind w:left="1554" w:hanging="420"/>
      </w:pPr>
      <w:rPr>
        <w:rFonts w:asciiTheme="minorHAnsi" w:hAnsiTheme="minorHAnsi" w:hint="default"/>
        <w:color w:val="auto"/>
        <w:sz w:val="24"/>
        <w:szCs w:val="24"/>
      </w:rPr>
    </w:lvl>
    <w:lvl w:ilvl="2">
      <w:start w:val="1"/>
      <w:numFmt w:val="decimal"/>
      <w:lvlText w:val="%1.%2.%3"/>
      <w:lvlJc w:val="left"/>
      <w:pPr>
        <w:ind w:left="2988" w:hanging="720"/>
      </w:pPr>
      <w:rPr>
        <w:rFonts w:hint="default"/>
        <w:color w:val="auto"/>
      </w:rPr>
    </w:lvl>
    <w:lvl w:ilvl="3">
      <w:start w:val="1"/>
      <w:numFmt w:val="decimal"/>
      <w:lvlText w:val="%1.%2.%3.%4"/>
      <w:lvlJc w:val="left"/>
      <w:pPr>
        <w:ind w:left="4122" w:hanging="720"/>
      </w:pPr>
      <w:rPr>
        <w:rFonts w:hint="default"/>
        <w:color w:val="auto"/>
      </w:rPr>
    </w:lvl>
    <w:lvl w:ilvl="4">
      <w:start w:val="1"/>
      <w:numFmt w:val="decimal"/>
      <w:lvlText w:val="%1.%2.%3.%4.%5"/>
      <w:lvlJc w:val="left"/>
      <w:pPr>
        <w:ind w:left="5616" w:hanging="1080"/>
      </w:pPr>
      <w:rPr>
        <w:rFonts w:hint="default"/>
        <w:color w:val="auto"/>
      </w:rPr>
    </w:lvl>
    <w:lvl w:ilvl="5">
      <w:start w:val="1"/>
      <w:numFmt w:val="decimal"/>
      <w:lvlText w:val="%1.%2.%3.%4.%5.%6"/>
      <w:lvlJc w:val="left"/>
      <w:pPr>
        <w:ind w:left="6750" w:hanging="1080"/>
      </w:pPr>
      <w:rPr>
        <w:rFonts w:hint="default"/>
        <w:color w:val="auto"/>
      </w:rPr>
    </w:lvl>
    <w:lvl w:ilvl="6">
      <w:start w:val="1"/>
      <w:numFmt w:val="decimal"/>
      <w:lvlText w:val="%1.%2.%3.%4.%5.%6.%7"/>
      <w:lvlJc w:val="left"/>
      <w:pPr>
        <w:ind w:left="8244" w:hanging="1440"/>
      </w:pPr>
      <w:rPr>
        <w:rFonts w:hint="default"/>
        <w:color w:val="auto"/>
      </w:rPr>
    </w:lvl>
    <w:lvl w:ilvl="7">
      <w:start w:val="1"/>
      <w:numFmt w:val="decimal"/>
      <w:lvlText w:val="%1.%2.%3.%4.%5.%6.%7.%8"/>
      <w:lvlJc w:val="left"/>
      <w:pPr>
        <w:ind w:left="9378" w:hanging="1440"/>
      </w:pPr>
      <w:rPr>
        <w:rFonts w:hint="default"/>
        <w:color w:val="auto"/>
      </w:rPr>
    </w:lvl>
    <w:lvl w:ilvl="8">
      <w:start w:val="1"/>
      <w:numFmt w:val="decimal"/>
      <w:lvlText w:val="%1.%2.%3.%4.%5.%6.%7.%8.%9"/>
      <w:lvlJc w:val="left"/>
      <w:pPr>
        <w:ind w:left="10872" w:hanging="1800"/>
      </w:pPr>
      <w:rPr>
        <w:rFonts w:hint="default"/>
        <w:color w:val="auto"/>
      </w:rPr>
    </w:lvl>
  </w:abstractNum>
  <w:abstractNum w:abstractNumId="121" w15:restartNumberingAfterBreak="0">
    <w:nsid w:val="5B867EE4"/>
    <w:multiLevelType w:val="multilevel"/>
    <w:tmpl w:val="18642774"/>
    <w:lvl w:ilvl="0">
      <w:start w:val="1"/>
      <w:numFmt w:val="decimal"/>
      <w:pStyle w:val="Spistreci2"/>
      <w:lvlText w:val="%1."/>
      <w:lvlJc w:val="left"/>
      <w:pPr>
        <w:ind w:left="936" w:hanging="720"/>
      </w:pPr>
      <w:rPr>
        <w:rFonts w:hint="default"/>
      </w:rPr>
    </w:lvl>
    <w:lvl w:ilvl="1">
      <w:start w:val="1"/>
      <w:numFmt w:val="decimal"/>
      <w:lvlText w:val="%1.%2."/>
      <w:lvlJc w:val="left"/>
      <w:pPr>
        <w:ind w:left="936" w:hanging="720"/>
      </w:pPr>
    </w:lvl>
    <w:lvl w:ilvl="2">
      <w:start w:val="1"/>
      <w:numFmt w:val="decimal"/>
      <w:lvlText w:val="%1.%2.%3."/>
      <w:lvlJc w:val="left"/>
      <w:pPr>
        <w:ind w:left="936" w:hanging="720"/>
      </w:pPr>
    </w:lvl>
    <w:lvl w:ilvl="3">
      <w:start w:val="1"/>
      <w:numFmt w:val="decimal"/>
      <w:lvlText w:val="%1.%2.%3.%4."/>
      <w:lvlJc w:val="left"/>
      <w:pPr>
        <w:ind w:left="1296" w:hanging="1080"/>
      </w:pPr>
    </w:lvl>
    <w:lvl w:ilvl="4">
      <w:start w:val="1"/>
      <w:numFmt w:val="decimal"/>
      <w:lvlText w:val="%1.%2.%3.%4.%5."/>
      <w:lvlJc w:val="left"/>
      <w:pPr>
        <w:ind w:left="1296" w:hanging="1080"/>
      </w:pPr>
    </w:lvl>
    <w:lvl w:ilvl="5">
      <w:start w:val="1"/>
      <w:numFmt w:val="decimal"/>
      <w:lvlText w:val="%1.%2.%3.%4.%5.%6."/>
      <w:lvlJc w:val="left"/>
      <w:pPr>
        <w:ind w:left="1656" w:hanging="1440"/>
      </w:pPr>
    </w:lvl>
    <w:lvl w:ilvl="6">
      <w:start w:val="1"/>
      <w:numFmt w:val="decimal"/>
      <w:lvlText w:val="%1.%2.%3.%4.%5.%6.%7."/>
      <w:lvlJc w:val="left"/>
      <w:pPr>
        <w:ind w:left="1656" w:hanging="1440"/>
      </w:pPr>
    </w:lvl>
    <w:lvl w:ilvl="7">
      <w:start w:val="1"/>
      <w:numFmt w:val="decimal"/>
      <w:lvlText w:val="%1.%2.%3.%4.%5.%6.%7.%8."/>
      <w:lvlJc w:val="left"/>
      <w:pPr>
        <w:ind w:left="2016" w:hanging="1800"/>
      </w:pPr>
    </w:lvl>
    <w:lvl w:ilvl="8">
      <w:start w:val="1"/>
      <w:numFmt w:val="decimal"/>
      <w:lvlText w:val="%1.%2.%3.%4.%5.%6.%7.%8.%9."/>
      <w:lvlJc w:val="left"/>
      <w:pPr>
        <w:ind w:left="2016" w:hanging="1800"/>
      </w:pPr>
    </w:lvl>
  </w:abstractNum>
  <w:abstractNum w:abstractNumId="122" w15:restartNumberingAfterBreak="0">
    <w:nsid w:val="5C0B535D"/>
    <w:multiLevelType w:val="hybridMultilevel"/>
    <w:tmpl w:val="A9F464CC"/>
    <w:lvl w:ilvl="0" w:tplc="C4C69D52">
      <w:start w:val="1"/>
      <w:numFmt w:val="bullet"/>
      <w:lvlText w:val=""/>
      <w:lvlJc w:val="left"/>
      <w:pPr>
        <w:ind w:left="1713" w:hanging="360"/>
      </w:pPr>
      <w:rPr>
        <w:rFonts w:ascii="Symbol" w:hAnsi="Symbol" w:hint="default"/>
        <w:color w:val="auto"/>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23" w15:restartNumberingAfterBreak="0">
    <w:nsid w:val="5C137E74"/>
    <w:multiLevelType w:val="multilevel"/>
    <w:tmpl w:val="AEFEF230"/>
    <w:name w:val="WW8Num974"/>
    <w:lvl w:ilvl="0">
      <w:start w:val="3"/>
      <w:numFmt w:val="decimal"/>
      <w:lvlText w:val="%1."/>
      <w:lvlJc w:val="left"/>
      <w:pPr>
        <w:tabs>
          <w:tab w:val="num" w:pos="1800"/>
        </w:tabs>
        <w:ind w:left="1477" w:hanging="397"/>
      </w:pPr>
      <w:rPr>
        <w:rFonts w:ascii="Times New Roman" w:hAnsi="Times New Roman" w:hint="default"/>
        <w:b w:val="0"/>
        <w:bCs w:val="0"/>
        <w:i w:val="0"/>
        <w:iCs w:val="0"/>
        <w:sz w:val="22"/>
        <w:szCs w:val="24"/>
      </w:rPr>
    </w:lvl>
    <w:lvl w:ilvl="1">
      <w:start w:val="3"/>
      <w:numFmt w:val="decimal"/>
      <w:lvlText w:val="%2."/>
      <w:lvlJc w:val="left"/>
      <w:pPr>
        <w:tabs>
          <w:tab w:val="num" w:pos="1440"/>
        </w:tabs>
        <w:ind w:left="1440" w:hanging="360"/>
      </w:pPr>
      <w:rPr>
        <w:rFonts w:ascii="Times New Roman" w:hAnsi="Times New Roman" w:cs="Times New Roman" w:hint="default"/>
        <w:color w:val="000000"/>
        <w:sz w:val="22"/>
        <w:szCs w:val="22"/>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24" w15:restartNumberingAfterBreak="0">
    <w:nsid w:val="5CA31A15"/>
    <w:multiLevelType w:val="singleLevel"/>
    <w:tmpl w:val="CB981644"/>
    <w:name w:val="Tiret 0"/>
    <w:styleLink w:val="Styl83"/>
    <w:lvl w:ilvl="0">
      <w:start w:val="1"/>
      <w:numFmt w:val="bullet"/>
      <w:lvlRestart w:val="0"/>
      <w:pStyle w:val="Tiret0"/>
      <w:lvlText w:val="–"/>
      <w:lvlJc w:val="left"/>
      <w:pPr>
        <w:tabs>
          <w:tab w:val="num" w:pos="850"/>
        </w:tabs>
        <w:ind w:left="850" w:hanging="850"/>
      </w:pPr>
    </w:lvl>
  </w:abstractNum>
  <w:abstractNum w:abstractNumId="125" w15:restartNumberingAfterBreak="0">
    <w:nsid w:val="5DA43907"/>
    <w:multiLevelType w:val="hybridMultilevel"/>
    <w:tmpl w:val="B9CC4DD2"/>
    <w:lvl w:ilvl="0" w:tplc="D1CAA8E0">
      <w:start w:val="1"/>
      <w:numFmt w:val="decimal"/>
      <w:lvlText w:val="%1."/>
      <w:lvlJc w:val="left"/>
      <w:pPr>
        <w:ind w:left="16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7F0A728">
      <w:start w:val="1"/>
      <w:numFmt w:val="decimal"/>
      <w:lvlText w:val="%2)"/>
      <w:lvlJc w:val="left"/>
      <w:pPr>
        <w:ind w:left="19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394572A">
      <w:start w:val="1"/>
      <w:numFmt w:val="lowerRoman"/>
      <w:lvlText w:val="%3"/>
      <w:lvlJc w:val="left"/>
      <w:pPr>
        <w:ind w:left="13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95CFCC8">
      <w:start w:val="1"/>
      <w:numFmt w:val="decimal"/>
      <w:lvlText w:val="%4"/>
      <w:lvlJc w:val="left"/>
      <w:pPr>
        <w:ind w:left="20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4F271D8">
      <w:start w:val="1"/>
      <w:numFmt w:val="lowerLetter"/>
      <w:lvlText w:val="%5"/>
      <w:lvlJc w:val="left"/>
      <w:pPr>
        <w:ind w:left="28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2CC476E">
      <w:start w:val="1"/>
      <w:numFmt w:val="lowerRoman"/>
      <w:lvlText w:val="%6"/>
      <w:lvlJc w:val="left"/>
      <w:pPr>
        <w:ind w:left="35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9E6B35A">
      <w:start w:val="1"/>
      <w:numFmt w:val="decimal"/>
      <w:lvlText w:val="%7"/>
      <w:lvlJc w:val="left"/>
      <w:pPr>
        <w:ind w:left="42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76CA688">
      <w:start w:val="1"/>
      <w:numFmt w:val="lowerLetter"/>
      <w:lvlText w:val="%8"/>
      <w:lvlJc w:val="left"/>
      <w:pPr>
        <w:ind w:left="49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B0016E2">
      <w:start w:val="1"/>
      <w:numFmt w:val="lowerRoman"/>
      <w:lvlText w:val="%9"/>
      <w:lvlJc w:val="left"/>
      <w:pPr>
        <w:ind w:left="56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6" w15:restartNumberingAfterBreak="0">
    <w:nsid w:val="5EA8271F"/>
    <w:multiLevelType w:val="multilevel"/>
    <w:tmpl w:val="1F160726"/>
    <w:styleLink w:val="Styl10"/>
    <w:lvl w:ilvl="0">
      <w:start w:val="19"/>
      <w:numFmt w:val="decimal"/>
      <w:lvlText w:val="%1"/>
      <w:lvlJc w:val="left"/>
      <w:pPr>
        <w:ind w:left="420" w:hanging="420"/>
      </w:pPr>
      <w:rPr>
        <w:rFonts w:hint="default"/>
      </w:rPr>
    </w:lvl>
    <w:lvl w:ilvl="1">
      <w:start w:val="1"/>
      <w:numFmt w:val="ordinal"/>
      <w:lvlText w:val="14.%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7" w15:restartNumberingAfterBreak="0">
    <w:nsid w:val="5F3C56D5"/>
    <w:multiLevelType w:val="hybridMultilevel"/>
    <w:tmpl w:val="67CC8BDA"/>
    <w:lvl w:ilvl="0" w:tplc="B14A1868">
      <w:start w:val="1"/>
      <w:numFmt w:val="decimal"/>
      <w:lvlText w:val="%1)"/>
      <w:lvlJc w:val="left"/>
      <w:pPr>
        <w:ind w:left="1713" w:hanging="360"/>
      </w:pPr>
      <w:rPr>
        <w:rFonts w:asciiTheme="minorHAnsi" w:eastAsia="Times New Roman" w:hAnsiTheme="minorHAnsi" w:cstheme="minorHAnsi"/>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28" w15:restartNumberingAfterBreak="0">
    <w:nsid w:val="5FB45293"/>
    <w:multiLevelType w:val="hybridMultilevel"/>
    <w:tmpl w:val="34227AD6"/>
    <w:lvl w:ilvl="0" w:tplc="CCA44F0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AD8295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E7AB71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87C7A6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86896F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2DE0CC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956448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41E7D5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7B447D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9" w15:restartNumberingAfterBreak="0">
    <w:nsid w:val="600D1135"/>
    <w:multiLevelType w:val="hybridMultilevel"/>
    <w:tmpl w:val="ABB4C74E"/>
    <w:lvl w:ilvl="0" w:tplc="6A1E6630">
      <w:start w:val="4"/>
      <w:numFmt w:val="decimal"/>
      <w:lvlText w:val="%1."/>
      <w:lvlJc w:val="left"/>
      <w:pPr>
        <w:ind w:left="644"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602E0288"/>
    <w:multiLevelType w:val="multilevel"/>
    <w:tmpl w:val="7C7AFB8E"/>
    <w:lvl w:ilvl="0">
      <w:start w:val="1"/>
      <w:numFmt w:val="decimal"/>
      <w:lvlText w:val="%1."/>
      <w:lvlJc w:val="left"/>
      <w:pPr>
        <w:ind w:left="720" w:hanging="360"/>
      </w:pPr>
      <w:rPr>
        <w:rFonts w:hint="default"/>
      </w:rPr>
    </w:lvl>
    <w:lvl w:ilvl="1">
      <w:start w:val="1"/>
      <w:numFmt w:val="decimal"/>
      <w:isLgl/>
      <w:lvlText w:val="%1.%2."/>
      <w:lvlJc w:val="left"/>
      <w:pPr>
        <w:ind w:left="1418" w:hanging="284"/>
      </w:pPr>
      <w:rPr>
        <w:rFonts w:hint="default"/>
      </w:rPr>
    </w:lvl>
    <w:lvl w:ilvl="2">
      <w:start w:val="1"/>
      <w:numFmt w:val="decimal"/>
      <w:isLgl/>
      <w:lvlText w:val="%1.%2.%3."/>
      <w:lvlJc w:val="left"/>
      <w:pPr>
        <w:ind w:left="5688" w:hanging="720"/>
      </w:pPr>
      <w:rPr>
        <w:rFonts w:hint="default"/>
      </w:rPr>
    </w:lvl>
    <w:lvl w:ilvl="3">
      <w:start w:val="1"/>
      <w:numFmt w:val="decimal"/>
      <w:isLgl/>
      <w:lvlText w:val="%1.%2.%3.%4."/>
      <w:lvlJc w:val="left"/>
      <w:pPr>
        <w:ind w:left="7992" w:hanging="720"/>
      </w:pPr>
      <w:rPr>
        <w:rFonts w:hint="default"/>
      </w:rPr>
    </w:lvl>
    <w:lvl w:ilvl="4">
      <w:start w:val="1"/>
      <w:numFmt w:val="decimal"/>
      <w:isLgl/>
      <w:lvlText w:val="%1.%2.%3.%4.%5."/>
      <w:lvlJc w:val="left"/>
      <w:pPr>
        <w:ind w:left="10656" w:hanging="1080"/>
      </w:pPr>
      <w:rPr>
        <w:rFonts w:hint="default"/>
      </w:rPr>
    </w:lvl>
    <w:lvl w:ilvl="5">
      <w:start w:val="1"/>
      <w:numFmt w:val="decimal"/>
      <w:isLgl/>
      <w:lvlText w:val="%1.%2.%3.%4.%5.%6."/>
      <w:lvlJc w:val="left"/>
      <w:pPr>
        <w:ind w:left="12960" w:hanging="1080"/>
      </w:pPr>
      <w:rPr>
        <w:rFonts w:hint="default"/>
      </w:rPr>
    </w:lvl>
    <w:lvl w:ilvl="6">
      <w:start w:val="1"/>
      <w:numFmt w:val="decimal"/>
      <w:isLgl/>
      <w:lvlText w:val="%1.%2.%3.%4.%5.%6.%7."/>
      <w:lvlJc w:val="left"/>
      <w:pPr>
        <w:ind w:left="15624" w:hanging="1440"/>
      </w:pPr>
      <w:rPr>
        <w:rFonts w:hint="default"/>
      </w:rPr>
    </w:lvl>
    <w:lvl w:ilvl="7">
      <w:start w:val="1"/>
      <w:numFmt w:val="decimal"/>
      <w:isLgl/>
      <w:lvlText w:val="%1.%2.%3.%4.%5.%6.%7.%8."/>
      <w:lvlJc w:val="left"/>
      <w:pPr>
        <w:ind w:left="17928" w:hanging="1440"/>
      </w:pPr>
      <w:rPr>
        <w:rFonts w:hint="default"/>
      </w:rPr>
    </w:lvl>
    <w:lvl w:ilvl="8">
      <w:start w:val="1"/>
      <w:numFmt w:val="decimal"/>
      <w:isLgl/>
      <w:lvlText w:val="%1.%2.%3.%4.%5.%6.%7.%8.%9."/>
      <w:lvlJc w:val="left"/>
      <w:pPr>
        <w:ind w:left="20592" w:hanging="1800"/>
      </w:pPr>
      <w:rPr>
        <w:rFonts w:hint="default"/>
      </w:rPr>
    </w:lvl>
  </w:abstractNum>
  <w:abstractNum w:abstractNumId="131" w15:restartNumberingAfterBreak="0">
    <w:nsid w:val="606B3EF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2" w15:restartNumberingAfterBreak="0">
    <w:nsid w:val="625E05E4"/>
    <w:multiLevelType w:val="hybridMultilevel"/>
    <w:tmpl w:val="5602DDCE"/>
    <w:lvl w:ilvl="0" w:tplc="AB4404E4">
      <w:start w:val="1"/>
      <w:numFmt w:val="bullet"/>
      <w:lvlText w:val="-"/>
      <w:lvlJc w:val="left"/>
      <w:pPr>
        <w:ind w:left="1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FF415F8">
      <w:start w:val="1"/>
      <w:numFmt w:val="bullet"/>
      <w:lvlText w:val="o"/>
      <w:lvlJc w:val="left"/>
      <w:pPr>
        <w:ind w:left="11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2D27B66">
      <w:start w:val="1"/>
      <w:numFmt w:val="bullet"/>
      <w:lvlText w:val="▪"/>
      <w:lvlJc w:val="left"/>
      <w:pPr>
        <w:ind w:left="18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ED053D8">
      <w:start w:val="1"/>
      <w:numFmt w:val="bullet"/>
      <w:lvlText w:val="•"/>
      <w:lvlJc w:val="left"/>
      <w:pPr>
        <w:ind w:left="25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D64F662">
      <w:start w:val="1"/>
      <w:numFmt w:val="bullet"/>
      <w:lvlText w:val="o"/>
      <w:lvlJc w:val="left"/>
      <w:pPr>
        <w:ind w:left="32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E6267C8">
      <w:start w:val="1"/>
      <w:numFmt w:val="bullet"/>
      <w:lvlText w:val="▪"/>
      <w:lvlJc w:val="left"/>
      <w:pPr>
        <w:ind w:left="40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4A0BCD8">
      <w:start w:val="1"/>
      <w:numFmt w:val="bullet"/>
      <w:lvlText w:val="•"/>
      <w:lvlJc w:val="left"/>
      <w:pPr>
        <w:ind w:left="47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6B26B98">
      <w:start w:val="1"/>
      <w:numFmt w:val="bullet"/>
      <w:lvlText w:val="o"/>
      <w:lvlJc w:val="left"/>
      <w:pPr>
        <w:ind w:left="54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9725A4E">
      <w:start w:val="1"/>
      <w:numFmt w:val="bullet"/>
      <w:lvlText w:val="▪"/>
      <w:lvlJc w:val="left"/>
      <w:pPr>
        <w:ind w:left="61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3" w15:restartNumberingAfterBreak="0">
    <w:nsid w:val="63C96DB3"/>
    <w:multiLevelType w:val="multilevel"/>
    <w:tmpl w:val="605AD960"/>
    <w:lvl w:ilvl="0">
      <w:start w:val="14"/>
      <w:numFmt w:val="decimal"/>
      <w:lvlText w:val="%1."/>
      <w:lvlJc w:val="left"/>
      <w:pPr>
        <w:tabs>
          <w:tab w:val="num" w:pos="357"/>
        </w:tabs>
        <w:ind w:left="357" w:hanging="357"/>
      </w:pPr>
      <w:rPr>
        <w:rFonts w:ascii="Calibri" w:hAnsi="Calibri" w:hint="default"/>
        <w:sz w:val="24"/>
        <w:szCs w:val="24"/>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34" w15:restartNumberingAfterBreak="0">
    <w:nsid w:val="649F6FA9"/>
    <w:multiLevelType w:val="multilevel"/>
    <w:tmpl w:val="EBA81FC0"/>
    <w:lvl w:ilvl="0">
      <w:start w:val="1"/>
      <w:numFmt w:val="decimal"/>
      <w:lvlText w:val="%1."/>
      <w:lvlJc w:val="left"/>
      <w:pPr>
        <w:ind w:left="720" w:hanging="360"/>
      </w:pPr>
      <w:rPr>
        <w:rFonts w:asciiTheme="minorHAnsi" w:hAnsiTheme="minorHAnsi" w:cstheme="minorHAnsi" w:hint="default"/>
        <w:sz w:val="24"/>
        <w:szCs w:val="24"/>
      </w:rPr>
    </w:lvl>
    <w:lvl w:ilvl="1">
      <w:start w:val="1"/>
      <w:numFmt w:val="decimal"/>
      <w:isLgl/>
      <w:lvlText w:val="%1.%2."/>
      <w:lvlJc w:val="left"/>
      <w:pPr>
        <w:ind w:left="846" w:hanging="420"/>
      </w:pPr>
      <w:rPr>
        <w:rFonts w:asciiTheme="minorHAnsi" w:hAnsiTheme="minorHAnsi" w:cstheme="minorHAnsi" w:hint="default"/>
        <w:color w:val="auto"/>
        <w:sz w:val="24"/>
        <w:szCs w:val="24"/>
      </w:rPr>
    </w:lvl>
    <w:lvl w:ilvl="2">
      <w:start w:val="1"/>
      <w:numFmt w:val="decimal"/>
      <w:isLgl/>
      <w:lvlText w:val="%1.%2.%3."/>
      <w:lvlJc w:val="left"/>
      <w:pPr>
        <w:ind w:left="1212" w:hanging="720"/>
      </w:pPr>
      <w:rPr>
        <w:rFonts w:ascii="Trebuchet MS" w:hAnsi="Trebuchet MS" w:cs="Trebuchet MS" w:hint="default"/>
        <w:color w:val="auto"/>
        <w:sz w:val="23"/>
      </w:rPr>
    </w:lvl>
    <w:lvl w:ilvl="3">
      <w:start w:val="1"/>
      <w:numFmt w:val="decimal"/>
      <w:isLgl/>
      <w:lvlText w:val="%1.%2.%3.%4."/>
      <w:lvlJc w:val="left"/>
      <w:pPr>
        <w:ind w:left="1278" w:hanging="720"/>
      </w:pPr>
      <w:rPr>
        <w:rFonts w:ascii="Trebuchet MS" w:hAnsi="Trebuchet MS" w:cs="Trebuchet MS" w:hint="default"/>
        <w:color w:val="auto"/>
        <w:sz w:val="23"/>
      </w:rPr>
    </w:lvl>
    <w:lvl w:ilvl="4">
      <w:start w:val="1"/>
      <w:numFmt w:val="decimal"/>
      <w:isLgl/>
      <w:lvlText w:val="%1.%2.%3.%4.%5."/>
      <w:lvlJc w:val="left"/>
      <w:pPr>
        <w:ind w:left="1704" w:hanging="1080"/>
      </w:pPr>
      <w:rPr>
        <w:rFonts w:ascii="Trebuchet MS" w:hAnsi="Trebuchet MS" w:cs="Trebuchet MS" w:hint="default"/>
        <w:color w:val="auto"/>
        <w:sz w:val="23"/>
      </w:rPr>
    </w:lvl>
    <w:lvl w:ilvl="5">
      <w:start w:val="1"/>
      <w:numFmt w:val="decimal"/>
      <w:isLgl/>
      <w:lvlText w:val="%1.%2.%3.%4.%5.%6."/>
      <w:lvlJc w:val="left"/>
      <w:pPr>
        <w:ind w:left="1770" w:hanging="1080"/>
      </w:pPr>
      <w:rPr>
        <w:rFonts w:ascii="Trebuchet MS" w:hAnsi="Trebuchet MS" w:cs="Trebuchet MS" w:hint="default"/>
        <w:color w:val="auto"/>
        <w:sz w:val="23"/>
      </w:rPr>
    </w:lvl>
    <w:lvl w:ilvl="6">
      <w:start w:val="1"/>
      <w:numFmt w:val="decimal"/>
      <w:isLgl/>
      <w:lvlText w:val="%1.%2.%3.%4.%5.%6.%7."/>
      <w:lvlJc w:val="left"/>
      <w:pPr>
        <w:ind w:left="2196" w:hanging="1440"/>
      </w:pPr>
      <w:rPr>
        <w:rFonts w:ascii="Trebuchet MS" w:hAnsi="Trebuchet MS" w:cs="Trebuchet MS" w:hint="default"/>
        <w:color w:val="auto"/>
        <w:sz w:val="23"/>
      </w:rPr>
    </w:lvl>
    <w:lvl w:ilvl="7">
      <w:start w:val="1"/>
      <w:numFmt w:val="decimal"/>
      <w:isLgl/>
      <w:lvlText w:val="%1.%2.%3.%4.%5.%6.%7.%8."/>
      <w:lvlJc w:val="left"/>
      <w:pPr>
        <w:ind w:left="2262" w:hanging="1440"/>
      </w:pPr>
      <w:rPr>
        <w:rFonts w:ascii="Trebuchet MS" w:hAnsi="Trebuchet MS" w:cs="Trebuchet MS" w:hint="default"/>
        <w:color w:val="auto"/>
        <w:sz w:val="23"/>
      </w:rPr>
    </w:lvl>
    <w:lvl w:ilvl="8">
      <w:start w:val="1"/>
      <w:numFmt w:val="decimal"/>
      <w:isLgl/>
      <w:lvlText w:val="%1.%2.%3.%4.%5.%6.%7.%8.%9."/>
      <w:lvlJc w:val="left"/>
      <w:pPr>
        <w:ind w:left="2688" w:hanging="1800"/>
      </w:pPr>
      <w:rPr>
        <w:rFonts w:ascii="Trebuchet MS" w:hAnsi="Trebuchet MS" w:cs="Trebuchet MS" w:hint="default"/>
        <w:color w:val="auto"/>
        <w:sz w:val="23"/>
      </w:rPr>
    </w:lvl>
  </w:abstractNum>
  <w:abstractNum w:abstractNumId="135" w15:restartNumberingAfterBreak="0">
    <w:nsid w:val="65605C19"/>
    <w:multiLevelType w:val="hybridMultilevel"/>
    <w:tmpl w:val="2384E4FC"/>
    <w:styleLink w:val="Styl31"/>
    <w:lvl w:ilvl="0" w:tplc="2452A98E">
      <w:start w:val="1"/>
      <w:numFmt w:val="lowerLetter"/>
      <w:lvlText w:val="%1."/>
      <w:lvlJc w:val="left"/>
      <w:pPr>
        <w:tabs>
          <w:tab w:val="num" w:pos="2688"/>
        </w:tabs>
        <w:ind w:left="2688" w:hanging="360"/>
      </w:pPr>
      <w:rPr>
        <w:rFonts w:hint="default"/>
      </w:rPr>
    </w:lvl>
    <w:lvl w:ilvl="1" w:tplc="623052D4">
      <w:start w:val="1"/>
      <w:numFmt w:val="bullet"/>
      <w:lvlText w:val="­"/>
      <w:lvlJc w:val="left"/>
      <w:pPr>
        <w:tabs>
          <w:tab w:val="num" w:pos="1788"/>
        </w:tabs>
        <w:ind w:left="1788" w:hanging="360"/>
      </w:pPr>
      <w:rPr>
        <w:rFonts w:ascii="Times New Roman" w:hAnsi="Times New Roman" w:cs="Times New Roman" w:hint="default"/>
      </w:rPr>
    </w:lvl>
    <w:lvl w:ilvl="2" w:tplc="F82C6B08">
      <w:start w:val="1"/>
      <w:numFmt w:val="lowerLetter"/>
      <w:lvlText w:val="%3."/>
      <w:lvlJc w:val="left"/>
      <w:pPr>
        <w:tabs>
          <w:tab w:val="num" w:pos="2688"/>
        </w:tabs>
        <w:ind w:left="2688" w:hanging="360"/>
      </w:pPr>
      <w:rPr>
        <w:rFonts w:hint="default"/>
      </w:rPr>
    </w:lvl>
    <w:lvl w:ilvl="3" w:tplc="9DC071F0">
      <w:start w:val="2"/>
      <w:numFmt w:val="lowerLetter"/>
      <w:lvlText w:val="%4."/>
      <w:lvlJc w:val="left"/>
      <w:pPr>
        <w:tabs>
          <w:tab w:val="num" w:pos="3228"/>
        </w:tabs>
        <w:ind w:left="3228" w:hanging="360"/>
      </w:pPr>
      <w:rPr>
        <w:rFonts w:hint="default"/>
      </w:rPr>
    </w:lvl>
    <w:lvl w:ilvl="4" w:tplc="7C4866D4" w:tentative="1">
      <w:start w:val="1"/>
      <w:numFmt w:val="lowerLetter"/>
      <w:lvlText w:val="%5."/>
      <w:lvlJc w:val="left"/>
      <w:pPr>
        <w:tabs>
          <w:tab w:val="num" w:pos="3948"/>
        </w:tabs>
        <w:ind w:left="3948" w:hanging="360"/>
      </w:pPr>
    </w:lvl>
    <w:lvl w:ilvl="5" w:tplc="70248162" w:tentative="1">
      <w:start w:val="1"/>
      <w:numFmt w:val="lowerRoman"/>
      <w:lvlText w:val="%6."/>
      <w:lvlJc w:val="right"/>
      <w:pPr>
        <w:tabs>
          <w:tab w:val="num" w:pos="4668"/>
        </w:tabs>
        <w:ind w:left="4668" w:hanging="180"/>
      </w:pPr>
    </w:lvl>
    <w:lvl w:ilvl="6" w:tplc="F7E22284" w:tentative="1">
      <w:start w:val="1"/>
      <w:numFmt w:val="decimal"/>
      <w:lvlText w:val="%7."/>
      <w:lvlJc w:val="left"/>
      <w:pPr>
        <w:tabs>
          <w:tab w:val="num" w:pos="5388"/>
        </w:tabs>
        <w:ind w:left="5388" w:hanging="360"/>
      </w:pPr>
    </w:lvl>
    <w:lvl w:ilvl="7" w:tplc="890ABD9C" w:tentative="1">
      <w:start w:val="1"/>
      <w:numFmt w:val="lowerLetter"/>
      <w:lvlText w:val="%8."/>
      <w:lvlJc w:val="left"/>
      <w:pPr>
        <w:tabs>
          <w:tab w:val="num" w:pos="6108"/>
        </w:tabs>
        <w:ind w:left="6108" w:hanging="360"/>
      </w:pPr>
    </w:lvl>
    <w:lvl w:ilvl="8" w:tplc="BBE023E2" w:tentative="1">
      <w:start w:val="1"/>
      <w:numFmt w:val="lowerRoman"/>
      <w:lvlText w:val="%9."/>
      <w:lvlJc w:val="right"/>
      <w:pPr>
        <w:tabs>
          <w:tab w:val="num" w:pos="6828"/>
        </w:tabs>
        <w:ind w:left="6828" w:hanging="180"/>
      </w:pPr>
    </w:lvl>
  </w:abstractNum>
  <w:abstractNum w:abstractNumId="136" w15:restartNumberingAfterBreak="0">
    <w:nsid w:val="673521BB"/>
    <w:multiLevelType w:val="hybridMultilevel"/>
    <w:tmpl w:val="2E5272CE"/>
    <w:lvl w:ilvl="0" w:tplc="FFFFFFFF">
      <w:start w:val="1"/>
      <w:numFmt w:val="upperRoman"/>
      <w:lvlText w:val="%1."/>
      <w:lvlJc w:val="right"/>
      <w:pPr>
        <w:ind w:left="720" w:hanging="360"/>
      </w:pPr>
      <w:rPr>
        <w:b/>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675902F5"/>
    <w:multiLevelType w:val="hybridMultilevel"/>
    <w:tmpl w:val="2A186778"/>
    <w:lvl w:ilvl="0" w:tplc="D046AF30">
      <w:start w:val="1"/>
      <w:numFmt w:val="bullet"/>
      <w:lvlText w:val="-"/>
      <w:lvlJc w:val="left"/>
      <w:pPr>
        <w:ind w:left="1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7868146">
      <w:start w:val="1"/>
      <w:numFmt w:val="bullet"/>
      <w:lvlText w:val="o"/>
      <w:lvlJc w:val="left"/>
      <w:pPr>
        <w:ind w:left="11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9322252">
      <w:start w:val="1"/>
      <w:numFmt w:val="bullet"/>
      <w:lvlText w:val="▪"/>
      <w:lvlJc w:val="left"/>
      <w:pPr>
        <w:ind w:left="18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BA89F76">
      <w:start w:val="1"/>
      <w:numFmt w:val="bullet"/>
      <w:lvlText w:val="•"/>
      <w:lvlJc w:val="left"/>
      <w:pPr>
        <w:ind w:left="25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C6CD8AC">
      <w:start w:val="1"/>
      <w:numFmt w:val="bullet"/>
      <w:lvlText w:val="o"/>
      <w:lvlJc w:val="left"/>
      <w:pPr>
        <w:ind w:left="32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D38C338">
      <w:start w:val="1"/>
      <w:numFmt w:val="bullet"/>
      <w:lvlText w:val="▪"/>
      <w:lvlJc w:val="left"/>
      <w:pPr>
        <w:ind w:left="40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7322A2A">
      <w:start w:val="1"/>
      <w:numFmt w:val="bullet"/>
      <w:lvlText w:val="•"/>
      <w:lvlJc w:val="left"/>
      <w:pPr>
        <w:ind w:left="47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2F2150A">
      <w:start w:val="1"/>
      <w:numFmt w:val="bullet"/>
      <w:lvlText w:val="o"/>
      <w:lvlJc w:val="left"/>
      <w:pPr>
        <w:ind w:left="54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AC8E850">
      <w:start w:val="1"/>
      <w:numFmt w:val="bullet"/>
      <w:lvlText w:val="▪"/>
      <w:lvlJc w:val="left"/>
      <w:pPr>
        <w:ind w:left="61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8" w15:restartNumberingAfterBreak="0">
    <w:nsid w:val="67962EBF"/>
    <w:multiLevelType w:val="multilevel"/>
    <w:tmpl w:val="D4D0C3FA"/>
    <w:lvl w:ilvl="0">
      <w:start w:val="2"/>
      <w:numFmt w:val="decimal"/>
      <w:lvlText w:val="%1."/>
      <w:lvlJc w:val="left"/>
      <w:pPr>
        <w:ind w:left="360" w:hanging="360"/>
      </w:pPr>
      <w:rPr>
        <w:rFonts w:hint="default"/>
      </w:rPr>
    </w:lvl>
    <w:lvl w:ilvl="1">
      <w:start w:val="1"/>
      <w:numFmt w:val="decimal"/>
      <w:lvlText w:val="%1.%2."/>
      <w:lvlJc w:val="left"/>
      <w:pPr>
        <w:ind w:left="792" w:hanging="432"/>
      </w:pPr>
      <w:rPr>
        <w:rFonts w:asciiTheme="minorHAnsi" w:hAnsiTheme="minorHAnsi" w:cstheme="minorHAnsi"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9" w15:restartNumberingAfterBreak="0">
    <w:nsid w:val="6A411D20"/>
    <w:multiLevelType w:val="multilevel"/>
    <w:tmpl w:val="A74823BC"/>
    <w:styleLink w:val="Styl7"/>
    <w:lvl w:ilvl="0">
      <w:start w:val="2"/>
      <w:numFmt w:val="decimal"/>
      <w:lvlText w:val="%1."/>
      <w:lvlJc w:val="left"/>
      <w:pPr>
        <w:ind w:left="720" w:hanging="360"/>
      </w:pPr>
      <w:rPr>
        <w:rFonts w:ascii="Calibri" w:hAnsi="Calibri" w:hint="default"/>
        <w:b/>
        <w:color w:val="0070C0"/>
        <w:sz w:val="22"/>
        <w:szCs w:val="22"/>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0" w15:restartNumberingAfterBreak="0">
    <w:nsid w:val="6AF45EFB"/>
    <w:multiLevelType w:val="multilevel"/>
    <w:tmpl w:val="FFAE71F8"/>
    <w:lvl w:ilvl="0">
      <w:start w:val="8"/>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41" w15:restartNumberingAfterBreak="0">
    <w:nsid w:val="6C264E05"/>
    <w:multiLevelType w:val="hybridMultilevel"/>
    <w:tmpl w:val="1E68F734"/>
    <w:lvl w:ilvl="0" w:tplc="0EC8743E">
      <w:start w:val="1"/>
      <w:numFmt w:val="decimal"/>
      <w:lvlText w:val="%1."/>
      <w:lvlJc w:val="left"/>
      <w:pPr>
        <w:ind w:left="16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4801D30">
      <w:start w:val="1"/>
      <w:numFmt w:val="lowerLetter"/>
      <w:lvlText w:val="%2"/>
      <w:lvlJc w:val="left"/>
      <w:pPr>
        <w:ind w:left="11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270348C">
      <w:start w:val="1"/>
      <w:numFmt w:val="lowerRoman"/>
      <w:lvlText w:val="%3"/>
      <w:lvlJc w:val="left"/>
      <w:pPr>
        <w:ind w:left="18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790DF28">
      <w:start w:val="1"/>
      <w:numFmt w:val="decimal"/>
      <w:lvlText w:val="%4"/>
      <w:lvlJc w:val="left"/>
      <w:pPr>
        <w:ind w:left="25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582E340">
      <w:start w:val="1"/>
      <w:numFmt w:val="lowerLetter"/>
      <w:lvlText w:val="%5"/>
      <w:lvlJc w:val="left"/>
      <w:pPr>
        <w:ind w:left="32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496B20E">
      <w:start w:val="1"/>
      <w:numFmt w:val="lowerRoman"/>
      <w:lvlText w:val="%6"/>
      <w:lvlJc w:val="left"/>
      <w:pPr>
        <w:ind w:left="40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34632E0">
      <w:start w:val="1"/>
      <w:numFmt w:val="decimal"/>
      <w:lvlText w:val="%7"/>
      <w:lvlJc w:val="left"/>
      <w:pPr>
        <w:ind w:left="47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21AF7FC">
      <w:start w:val="1"/>
      <w:numFmt w:val="lowerLetter"/>
      <w:lvlText w:val="%8"/>
      <w:lvlJc w:val="left"/>
      <w:pPr>
        <w:ind w:left="54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E5C9EA6">
      <w:start w:val="1"/>
      <w:numFmt w:val="lowerRoman"/>
      <w:lvlText w:val="%9"/>
      <w:lvlJc w:val="left"/>
      <w:pPr>
        <w:ind w:left="61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2" w15:restartNumberingAfterBreak="0">
    <w:nsid w:val="6C442C0F"/>
    <w:multiLevelType w:val="multilevel"/>
    <w:tmpl w:val="B85C18FA"/>
    <w:lvl w:ilvl="0">
      <w:start w:val="1"/>
      <w:numFmt w:val="decimal"/>
      <w:lvlText w:val="%1."/>
      <w:lvlJc w:val="left"/>
      <w:pPr>
        <w:ind w:left="360" w:hanging="360"/>
      </w:pPr>
      <w:rPr>
        <w:rFonts w:asciiTheme="minorHAnsi" w:hAnsiTheme="minorHAnsi" w:cstheme="minorHAnsi" w:hint="default"/>
        <w:b w:val="0"/>
        <w:bCs w:val="0"/>
        <w:sz w:val="24"/>
        <w:szCs w:val="24"/>
      </w:rPr>
    </w:lvl>
    <w:lvl w:ilvl="1">
      <w:start w:val="1"/>
      <w:numFmt w:val="decimal"/>
      <w:isLgl/>
      <w:lvlText w:val="%1.%2."/>
      <w:lvlJc w:val="left"/>
      <w:pPr>
        <w:ind w:left="1080" w:hanging="720"/>
      </w:pPr>
      <w:rPr>
        <w:b w:val="0"/>
        <w:bCs w:val="0"/>
        <w:color w:val="auto"/>
      </w:rPr>
    </w:lvl>
    <w:lvl w:ilvl="2">
      <w:start w:val="1"/>
      <w:numFmt w:val="decimal"/>
      <w:isLgl/>
      <w:lvlText w:val="%1.%2.%3."/>
      <w:lvlJc w:val="left"/>
      <w:pPr>
        <w:ind w:left="1080" w:hanging="720"/>
      </w:pPr>
      <w:rPr>
        <w:b w:val="0"/>
      </w:rPr>
    </w:lvl>
    <w:lvl w:ilvl="3">
      <w:start w:val="1"/>
      <w:numFmt w:val="decimal"/>
      <w:isLgl/>
      <w:lvlText w:val="%1.%2.%3.%4."/>
      <w:lvlJc w:val="left"/>
      <w:pPr>
        <w:ind w:left="1440" w:hanging="1080"/>
      </w:pPr>
      <w:rPr>
        <w:b w:val="0"/>
      </w:rPr>
    </w:lvl>
    <w:lvl w:ilvl="4">
      <w:start w:val="1"/>
      <w:numFmt w:val="decimal"/>
      <w:isLgl/>
      <w:lvlText w:val="%1.%2.%3.%4.%5."/>
      <w:lvlJc w:val="left"/>
      <w:pPr>
        <w:ind w:left="1440" w:hanging="1080"/>
      </w:pPr>
      <w:rPr>
        <w:b w:val="0"/>
      </w:rPr>
    </w:lvl>
    <w:lvl w:ilvl="5">
      <w:start w:val="1"/>
      <w:numFmt w:val="decimal"/>
      <w:isLgl/>
      <w:lvlText w:val="%1.%2.%3.%4.%5.%6."/>
      <w:lvlJc w:val="left"/>
      <w:pPr>
        <w:ind w:left="1800" w:hanging="1440"/>
      </w:pPr>
      <w:rPr>
        <w:b w:val="0"/>
      </w:rPr>
    </w:lvl>
    <w:lvl w:ilvl="6">
      <w:start w:val="1"/>
      <w:numFmt w:val="decimal"/>
      <w:isLgl/>
      <w:lvlText w:val="%1.%2.%3.%4.%5.%6.%7."/>
      <w:lvlJc w:val="left"/>
      <w:pPr>
        <w:ind w:left="1800" w:hanging="1440"/>
      </w:pPr>
      <w:rPr>
        <w:b w:val="0"/>
      </w:rPr>
    </w:lvl>
    <w:lvl w:ilvl="7">
      <w:start w:val="1"/>
      <w:numFmt w:val="decimal"/>
      <w:isLgl/>
      <w:lvlText w:val="%1.%2.%3.%4.%5.%6.%7.%8."/>
      <w:lvlJc w:val="left"/>
      <w:pPr>
        <w:ind w:left="2160" w:hanging="1800"/>
      </w:pPr>
      <w:rPr>
        <w:b w:val="0"/>
      </w:rPr>
    </w:lvl>
    <w:lvl w:ilvl="8">
      <w:start w:val="1"/>
      <w:numFmt w:val="decimal"/>
      <w:isLgl/>
      <w:lvlText w:val="%1.%2.%3.%4.%5.%6.%7.%8.%9."/>
      <w:lvlJc w:val="left"/>
      <w:pPr>
        <w:ind w:left="2160" w:hanging="1800"/>
      </w:pPr>
      <w:rPr>
        <w:b w:val="0"/>
      </w:rPr>
    </w:lvl>
  </w:abstractNum>
  <w:abstractNum w:abstractNumId="143" w15:restartNumberingAfterBreak="0">
    <w:nsid w:val="6DAF3381"/>
    <w:multiLevelType w:val="multilevel"/>
    <w:tmpl w:val="50F6851E"/>
    <w:lvl w:ilvl="0">
      <w:start w:val="1"/>
      <w:numFmt w:val="decimal"/>
      <w:lvlText w:val="%1."/>
      <w:lvlJc w:val="left"/>
      <w:pPr>
        <w:ind w:left="1829" w:firstLine="0"/>
      </w:pPr>
      <w:rPr>
        <w:rFonts w:ascii="Calibri" w:eastAsia="Calibri" w:hAnsi="Calibri" w:cs="Calibri"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2518" w:firstLine="0"/>
      </w:pPr>
      <w:rPr>
        <w:rFonts w:ascii="Calibri" w:eastAsia="Calibri" w:hAnsi="Calibri" w:cs="Calibri" w:hint="default"/>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3390" w:firstLine="0"/>
      </w:pPr>
      <w:rPr>
        <w:rFonts w:ascii="Calibri" w:eastAsia="Calibri" w:hAnsi="Calibri" w:cs="Calibri" w:hint="default"/>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3022" w:firstLine="0"/>
      </w:pPr>
      <w:rPr>
        <w:rFonts w:ascii="Calibri" w:eastAsia="Calibri" w:hAnsi="Calibri" w:cs="Calibri" w:hint="default"/>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742" w:firstLine="0"/>
      </w:pPr>
      <w:rPr>
        <w:rFonts w:ascii="Calibri" w:eastAsia="Calibri" w:hAnsi="Calibri" w:cs="Calibri" w:hint="default"/>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462" w:firstLine="0"/>
      </w:pPr>
      <w:rPr>
        <w:rFonts w:ascii="Calibri" w:eastAsia="Calibri" w:hAnsi="Calibri" w:cs="Calibri" w:hint="default"/>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5182" w:firstLine="0"/>
      </w:pPr>
      <w:rPr>
        <w:rFonts w:ascii="Calibri" w:eastAsia="Calibri" w:hAnsi="Calibri" w:cs="Calibri" w:hint="default"/>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902" w:firstLine="0"/>
      </w:pPr>
      <w:rPr>
        <w:rFonts w:ascii="Calibri" w:eastAsia="Calibri" w:hAnsi="Calibri" w:cs="Calibri" w:hint="default"/>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622" w:firstLine="0"/>
      </w:pPr>
      <w:rPr>
        <w:rFonts w:ascii="Calibri" w:eastAsia="Calibri" w:hAnsi="Calibri" w:cs="Calibri" w:hint="default"/>
        <w:b w:val="0"/>
        <w:i w:val="0"/>
        <w:strike w:val="0"/>
        <w:dstrike w:val="0"/>
        <w:color w:val="000000"/>
        <w:sz w:val="24"/>
        <w:szCs w:val="24"/>
        <w:u w:val="none" w:color="000000"/>
        <w:bdr w:val="none" w:sz="0" w:space="0" w:color="auto"/>
        <w:shd w:val="clear" w:color="auto" w:fill="auto"/>
        <w:vertAlign w:val="baseline"/>
      </w:rPr>
    </w:lvl>
  </w:abstractNum>
  <w:abstractNum w:abstractNumId="144" w15:restartNumberingAfterBreak="0">
    <w:nsid w:val="6DED697C"/>
    <w:multiLevelType w:val="hybridMultilevel"/>
    <w:tmpl w:val="0E38ED36"/>
    <w:lvl w:ilvl="0" w:tplc="DFC29640">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ECED4E2">
      <w:start w:val="1"/>
      <w:numFmt w:val="lowerLetter"/>
      <w:lvlText w:val="%2"/>
      <w:lvlJc w:val="left"/>
      <w:pPr>
        <w:ind w:left="5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BD873A4">
      <w:start w:val="7"/>
      <w:numFmt w:val="decimal"/>
      <w:lvlRestart w:val="0"/>
      <w:lvlText w:val="%3)"/>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ED8BA4C">
      <w:start w:val="1"/>
      <w:numFmt w:val="decimal"/>
      <w:lvlText w:val="%4"/>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AC61D72">
      <w:start w:val="1"/>
      <w:numFmt w:val="lowerLetter"/>
      <w:lvlText w:val="%5"/>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B0CB112">
      <w:start w:val="1"/>
      <w:numFmt w:val="lowerRoman"/>
      <w:lvlText w:val="%6"/>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320FF60">
      <w:start w:val="1"/>
      <w:numFmt w:val="decimal"/>
      <w:lvlText w:val="%7"/>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FBA3168">
      <w:start w:val="1"/>
      <w:numFmt w:val="lowerLetter"/>
      <w:lvlText w:val="%8"/>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4687412">
      <w:start w:val="1"/>
      <w:numFmt w:val="lowerRoman"/>
      <w:lvlText w:val="%9"/>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5" w15:restartNumberingAfterBreak="0">
    <w:nsid w:val="6E395DA7"/>
    <w:multiLevelType w:val="hybridMultilevel"/>
    <w:tmpl w:val="3E186AF8"/>
    <w:lvl w:ilvl="0" w:tplc="0652B5D2">
      <w:start w:val="1"/>
      <w:numFmt w:val="decimal"/>
      <w:lvlText w:val="%1)"/>
      <w:lvlJc w:val="left"/>
      <w:rPr>
        <w:rFonts w:ascii="Calibri" w:eastAsiaTheme="minorHAnsi" w:hAnsi="Calibri" w:cs="Calibri"/>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6" w15:restartNumberingAfterBreak="0">
    <w:nsid w:val="6E6C6672"/>
    <w:multiLevelType w:val="hybridMultilevel"/>
    <w:tmpl w:val="CAD84BE4"/>
    <w:lvl w:ilvl="0" w:tplc="BA2EFD8C">
      <w:start w:val="1"/>
      <w:numFmt w:val="decimal"/>
      <w:lvlText w:val="%1."/>
      <w:lvlJc w:val="left"/>
      <w:pPr>
        <w:ind w:left="110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1" w:tplc="7634039A">
      <w:start w:val="1"/>
      <w:numFmt w:val="lowerLetter"/>
      <w:lvlText w:val="%2)"/>
      <w:lvlJc w:val="left"/>
      <w:pPr>
        <w:ind w:left="1524"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2" w:tplc="848EAF0E">
      <w:start w:val="1"/>
      <w:numFmt w:val="lowerRoman"/>
      <w:lvlText w:val="%3"/>
      <w:lvlJc w:val="left"/>
      <w:pPr>
        <w:ind w:left="1508"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3" w:tplc="3EE8B410">
      <w:start w:val="1"/>
      <w:numFmt w:val="decimal"/>
      <w:lvlText w:val="%4"/>
      <w:lvlJc w:val="left"/>
      <w:pPr>
        <w:ind w:left="2228"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4" w:tplc="668C6304">
      <w:start w:val="1"/>
      <w:numFmt w:val="lowerLetter"/>
      <w:lvlText w:val="%5"/>
      <w:lvlJc w:val="left"/>
      <w:pPr>
        <w:ind w:left="2948"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5" w:tplc="1EE0D654">
      <w:start w:val="1"/>
      <w:numFmt w:val="lowerRoman"/>
      <w:lvlText w:val="%6"/>
      <w:lvlJc w:val="left"/>
      <w:pPr>
        <w:ind w:left="3668"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6" w:tplc="15FE03FE">
      <w:start w:val="1"/>
      <w:numFmt w:val="decimal"/>
      <w:lvlText w:val="%7"/>
      <w:lvlJc w:val="left"/>
      <w:pPr>
        <w:ind w:left="4388"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7" w:tplc="80E2F392">
      <w:start w:val="1"/>
      <w:numFmt w:val="lowerLetter"/>
      <w:lvlText w:val="%8"/>
      <w:lvlJc w:val="left"/>
      <w:pPr>
        <w:ind w:left="5108"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8" w:tplc="B9B8445A">
      <w:start w:val="1"/>
      <w:numFmt w:val="lowerRoman"/>
      <w:lvlText w:val="%9"/>
      <w:lvlJc w:val="left"/>
      <w:pPr>
        <w:ind w:left="5828"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abstractNum>
  <w:abstractNum w:abstractNumId="147" w15:restartNumberingAfterBreak="0">
    <w:nsid w:val="6F1241E6"/>
    <w:multiLevelType w:val="hybridMultilevel"/>
    <w:tmpl w:val="ACCECEBA"/>
    <w:lvl w:ilvl="0" w:tplc="69484CC8">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16A72B8">
      <w:start w:val="1"/>
      <w:numFmt w:val="lowerLetter"/>
      <w:lvlText w:val="%2"/>
      <w:lvlJc w:val="left"/>
      <w:pPr>
        <w:ind w:left="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EBAE736">
      <w:start w:val="1"/>
      <w:numFmt w:val="lowerRoman"/>
      <w:lvlText w:val="%3"/>
      <w:lvlJc w:val="left"/>
      <w:pPr>
        <w:ind w:left="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E20873C">
      <w:start w:val="1"/>
      <w:numFmt w:val="decimal"/>
      <w:lvlRestart w:val="0"/>
      <w:lvlText w:val="%4."/>
      <w:lvlJc w:val="left"/>
      <w:pPr>
        <w:ind w:left="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A64E89A">
      <w:start w:val="1"/>
      <w:numFmt w:val="lowerLetter"/>
      <w:lvlText w:val="%5"/>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ACAFC78">
      <w:start w:val="1"/>
      <w:numFmt w:val="lowerRoman"/>
      <w:lvlText w:val="%6"/>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4B86BDE">
      <w:start w:val="1"/>
      <w:numFmt w:val="decimal"/>
      <w:lvlText w:val="%7"/>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5F624F2">
      <w:start w:val="1"/>
      <w:numFmt w:val="lowerLetter"/>
      <w:lvlText w:val="%8"/>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4BC1432">
      <w:start w:val="1"/>
      <w:numFmt w:val="lowerRoman"/>
      <w:lvlText w:val="%9"/>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48" w15:restartNumberingAfterBreak="0">
    <w:nsid w:val="71551D26"/>
    <w:multiLevelType w:val="multilevel"/>
    <w:tmpl w:val="0415001F"/>
    <w:styleLink w:val="Styl3"/>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9" w15:restartNumberingAfterBreak="0">
    <w:nsid w:val="71BC11DE"/>
    <w:multiLevelType w:val="multilevel"/>
    <w:tmpl w:val="F7645754"/>
    <w:lvl w:ilvl="0">
      <w:start w:val="1"/>
      <w:numFmt w:val="decimal"/>
      <w:lvlText w:val="%1."/>
      <w:lvlJc w:val="left"/>
      <w:pPr>
        <w:ind w:left="720" w:hanging="360"/>
      </w:pPr>
    </w:lvl>
    <w:lvl w:ilvl="1">
      <w:start w:val="1"/>
      <w:numFmt w:val="decimal"/>
      <w:lvlText w:val="%1.%2."/>
      <w:lvlJc w:val="left"/>
      <w:pPr>
        <w:ind w:left="1080" w:hanging="720"/>
      </w:pPr>
      <w:rPr>
        <w:rFonts w:asciiTheme="minorHAnsi" w:hAnsiTheme="minorHAnsi" w:cs="Times New Roman" w:hint="default"/>
        <w:b w:val="0"/>
        <w:sz w:val="24"/>
        <w:szCs w:val="24"/>
      </w:rPr>
    </w:lvl>
    <w:lvl w:ilvl="2">
      <w:start w:val="1"/>
      <w:numFmt w:val="decimal"/>
      <w:lvlText w:val="%1.%2.%3."/>
      <w:lvlJc w:val="left"/>
      <w:pPr>
        <w:ind w:left="1080" w:hanging="720"/>
      </w:pPr>
      <w:rPr>
        <w:b w:val="0"/>
      </w:rPr>
    </w:lvl>
    <w:lvl w:ilvl="3">
      <w:start w:val="1"/>
      <w:numFmt w:val="decimal"/>
      <w:lvlText w:val="%1.%2.%3.%4."/>
      <w:lvlJc w:val="left"/>
      <w:pPr>
        <w:ind w:left="1440" w:hanging="1080"/>
      </w:pPr>
      <w:rPr>
        <w:b w:val="0"/>
      </w:rPr>
    </w:lvl>
    <w:lvl w:ilvl="4">
      <w:start w:val="1"/>
      <w:numFmt w:val="decimal"/>
      <w:lvlText w:val="%1.%2.%3.%4.%5."/>
      <w:lvlJc w:val="left"/>
      <w:pPr>
        <w:ind w:left="1440" w:hanging="1080"/>
      </w:pPr>
      <w:rPr>
        <w:b w:val="0"/>
      </w:rPr>
    </w:lvl>
    <w:lvl w:ilvl="5">
      <w:start w:val="1"/>
      <w:numFmt w:val="decimal"/>
      <w:lvlText w:val="%1.%2.%3.%4.%5.%6."/>
      <w:lvlJc w:val="left"/>
      <w:pPr>
        <w:ind w:left="1800" w:hanging="1440"/>
      </w:pPr>
      <w:rPr>
        <w:b w:val="0"/>
      </w:rPr>
    </w:lvl>
    <w:lvl w:ilvl="6">
      <w:start w:val="1"/>
      <w:numFmt w:val="decimal"/>
      <w:lvlText w:val="%1.%2.%3.%4.%5.%6.%7."/>
      <w:lvlJc w:val="left"/>
      <w:pPr>
        <w:ind w:left="1800" w:hanging="1440"/>
      </w:pPr>
      <w:rPr>
        <w:b w:val="0"/>
      </w:rPr>
    </w:lvl>
    <w:lvl w:ilvl="7">
      <w:start w:val="1"/>
      <w:numFmt w:val="decimal"/>
      <w:lvlText w:val="%1.%2.%3.%4.%5.%6.%7.%8."/>
      <w:lvlJc w:val="left"/>
      <w:pPr>
        <w:ind w:left="2160" w:hanging="1800"/>
      </w:pPr>
      <w:rPr>
        <w:b w:val="0"/>
      </w:rPr>
    </w:lvl>
    <w:lvl w:ilvl="8">
      <w:start w:val="1"/>
      <w:numFmt w:val="decimal"/>
      <w:lvlText w:val="%1.%2.%3.%4.%5.%6.%7.%8.%9."/>
      <w:lvlJc w:val="left"/>
      <w:pPr>
        <w:ind w:left="2160" w:hanging="1800"/>
      </w:pPr>
      <w:rPr>
        <w:b w:val="0"/>
      </w:rPr>
    </w:lvl>
  </w:abstractNum>
  <w:abstractNum w:abstractNumId="150" w15:restartNumberingAfterBreak="0">
    <w:nsid w:val="7210301C"/>
    <w:multiLevelType w:val="hybridMultilevel"/>
    <w:tmpl w:val="CB122C8E"/>
    <w:lvl w:ilvl="0" w:tplc="EDC427F4">
      <w:start w:val="1"/>
      <w:numFmt w:val="decimal"/>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4150011">
      <w:start w:val="1"/>
      <w:numFmt w:val="decimal"/>
      <w:lvlText w:val="%2)"/>
      <w:lvlJc w:val="left"/>
      <w:pPr>
        <w:ind w:left="1125"/>
      </w:pPr>
      <w:rPr>
        <w:b w:val="0"/>
        <w:i w:val="0"/>
        <w:strike w:val="0"/>
        <w:dstrike w:val="0"/>
        <w:color w:val="000000"/>
        <w:sz w:val="22"/>
        <w:szCs w:val="22"/>
        <w:u w:val="none" w:color="000000"/>
        <w:bdr w:val="none" w:sz="0" w:space="0" w:color="auto"/>
        <w:shd w:val="clear" w:color="auto" w:fill="auto"/>
        <w:vertAlign w:val="baseline"/>
      </w:rPr>
    </w:lvl>
    <w:lvl w:ilvl="2" w:tplc="A7FCD83C">
      <w:start w:val="1"/>
      <w:numFmt w:val="lowerRoman"/>
      <w:lvlText w:val="%3"/>
      <w:lvlJc w:val="left"/>
      <w:pPr>
        <w:ind w:left="1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410B3E6">
      <w:start w:val="1"/>
      <w:numFmt w:val="decimal"/>
      <w:lvlText w:val="%4"/>
      <w:lvlJc w:val="left"/>
      <w:pPr>
        <w:ind w:left="21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6D8E83E">
      <w:start w:val="1"/>
      <w:numFmt w:val="lowerLetter"/>
      <w:lvlText w:val="%5"/>
      <w:lvlJc w:val="left"/>
      <w:pPr>
        <w:ind w:left="28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5880B68">
      <w:start w:val="1"/>
      <w:numFmt w:val="lowerRoman"/>
      <w:lvlText w:val="%6"/>
      <w:lvlJc w:val="left"/>
      <w:pPr>
        <w:ind w:left="35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526DBF6">
      <w:start w:val="1"/>
      <w:numFmt w:val="decimal"/>
      <w:lvlText w:val="%7"/>
      <w:lvlJc w:val="left"/>
      <w:pPr>
        <w:ind w:left="43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3A0E8D4">
      <w:start w:val="1"/>
      <w:numFmt w:val="lowerLetter"/>
      <w:lvlText w:val="%8"/>
      <w:lvlJc w:val="left"/>
      <w:pPr>
        <w:ind w:left="50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CA8E47C">
      <w:start w:val="1"/>
      <w:numFmt w:val="lowerRoman"/>
      <w:lvlText w:val="%9"/>
      <w:lvlJc w:val="left"/>
      <w:pPr>
        <w:ind w:left="57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1" w15:restartNumberingAfterBreak="0">
    <w:nsid w:val="7599384B"/>
    <w:multiLevelType w:val="multilevel"/>
    <w:tmpl w:val="181C607C"/>
    <w:lvl w:ilvl="0">
      <w:start w:val="2"/>
      <w:numFmt w:val="decimal"/>
      <w:lvlText w:val="%1."/>
      <w:lvlJc w:val="left"/>
      <w:pPr>
        <w:tabs>
          <w:tab w:val="num" w:pos="1800"/>
        </w:tabs>
        <w:ind w:left="1477" w:hanging="397"/>
      </w:pPr>
      <w:rPr>
        <w:rFonts w:asciiTheme="minorHAnsi" w:hAnsiTheme="minorHAnsi" w:cstheme="minorHAnsi" w:hint="default"/>
        <w:b w:val="0"/>
        <w:bCs w:val="0"/>
        <w:i w:val="0"/>
        <w:iCs w:val="0"/>
        <w:sz w:val="24"/>
        <w:szCs w:val="28"/>
      </w:rPr>
    </w:lvl>
    <w:lvl w:ilvl="1">
      <w:start w:val="1"/>
      <w:numFmt w:val="lowerLetter"/>
      <w:lvlText w:val="%2)"/>
      <w:lvlJc w:val="left"/>
      <w:pPr>
        <w:tabs>
          <w:tab w:val="num" w:pos="1440"/>
        </w:tabs>
        <w:ind w:left="1440" w:hanging="360"/>
      </w:pPr>
      <w:rPr>
        <w:rFonts w:asciiTheme="minorHAnsi" w:eastAsia="Times New Roman" w:hAnsiTheme="minorHAnsi" w:cstheme="minorHAnsi" w:hint="default"/>
        <w:color w:val="000000"/>
        <w:sz w:val="22"/>
        <w:szCs w:val="22"/>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52" w15:restartNumberingAfterBreak="0">
    <w:nsid w:val="77F2547C"/>
    <w:multiLevelType w:val="hybridMultilevel"/>
    <w:tmpl w:val="E8B647B0"/>
    <w:lvl w:ilvl="0" w:tplc="26A87F4C">
      <w:start w:val="1"/>
      <w:numFmt w:val="decimal"/>
      <w:pStyle w:val="TekstPodstNumery"/>
      <w:lvlText w:val="%1."/>
      <w:lvlJc w:val="left"/>
      <w:pPr>
        <w:ind w:left="2487" w:hanging="360"/>
      </w:pPr>
      <w:rPr>
        <w:rFonts w:ascii="Calibri" w:hAnsi="Calibri" w:cs="Calibri" w:hint="default"/>
        <w:b w:val="0"/>
      </w:rPr>
    </w:lvl>
    <w:lvl w:ilvl="1" w:tplc="E9FAC5DC">
      <w:start w:val="1"/>
      <w:numFmt w:val="lowerLetter"/>
      <w:lvlText w:val="%2."/>
      <w:lvlJc w:val="left"/>
      <w:pPr>
        <w:ind w:left="1941" w:hanging="360"/>
      </w:pPr>
    </w:lvl>
    <w:lvl w:ilvl="2" w:tplc="426CB68A" w:tentative="1">
      <w:start w:val="1"/>
      <w:numFmt w:val="lowerRoman"/>
      <w:lvlText w:val="%3."/>
      <w:lvlJc w:val="right"/>
      <w:pPr>
        <w:ind w:left="2661" w:hanging="180"/>
      </w:pPr>
    </w:lvl>
    <w:lvl w:ilvl="3" w:tplc="46326740" w:tentative="1">
      <w:start w:val="1"/>
      <w:numFmt w:val="decimal"/>
      <w:lvlText w:val="%4."/>
      <w:lvlJc w:val="left"/>
      <w:pPr>
        <w:ind w:left="3381" w:hanging="360"/>
      </w:pPr>
    </w:lvl>
    <w:lvl w:ilvl="4" w:tplc="8EDC2428" w:tentative="1">
      <w:start w:val="1"/>
      <w:numFmt w:val="lowerLetter"/>
      <w:lvlText w:val="%5."/>
      <w:lvlJc w:val="left"/>
      <w:pPr>
        <w:ind w:left="4101" w:hanging="360"/>
      </w:pPr>
    </w:lvl>
    <w:lvl w:ilvl="5" w:tplc="827C4398" w:tentative="1">
      <w:start w:val="1"/>
      <w:numFmt w:val="lowerRoman"/>
      <w:lvlText w:val="%6."/>
      <w:lvlJc w:val="right"/>
      <w:pPr>
        <w:ind w:left="4821" w:hanging="180"/>
      </w:pPr>
    </w:lvl>
    <w:lvl w:ilvl="6" w:tplc="B15A60CC" w:tentative="1">
      <w:start w:val="1"/>
      <w:numFmt w:val="decimal"/>
      <w:lvlText w:val="%7."/>
      <w:lvlJc w:val="left"/>
      <w:pPr>
        <w:ind w:left="5541" w:hanging="360"/>
      </w:pPr>
    </w:lvl>
    <w:lvl w:ilvl="7" w:tplc="F71C838E" w:tentative="1">
      <w:start w:val="1"/>
      <w:numFmt w:val="lowerLetter"/>
      <w:lvlText w:val="%8."/>
      <w:lvlJc w:val="left"/>
      <w:pPr>
        <w:ind w:left="6261" w:hanging="360"/>
      </w:pPr>
    </w:lvl>
    <w:lvl w:ilvl="8" w:tplc="6AA0E33C" w:tentative="1">
      <w:start w:val="1"/>
      <w:numFmt w:val="lowerRoman"/>
      <w:lvlText w:val="%9."/>
      <w:lvlJc w:val="right"/>
      <w:pPr>
        <w:ind w:left="6981" w:hanging="180"/>
      </w:pPr>
    </w:lvl>
  </w:abstractNum>
  <w:abstractNum w:abstractNumId="153" w15:restartNumberingAfterBreak="0">
    <w:nsid w:val="7816263E"/>
    <w:multiLevelType w:val="multilevel"/>
    <w:tmpl w:val="57F4A306"/>
    <w:lvl w:ilvl="0">
      <w:start w:val="1"/>
      <w:numFmt w:val="decimal"/>
      <w:lvlText w:val="%1."/>
      <w:lvlJc w:val="left"/>
      <w:pPr>
        <w:ind w:left="720" w:hanging="360"/>
      </w:pPr>
      <w:rPr>
        <w:rFonts w:asciiTheme="minorHAnsi" w:hAnsiTheme="minorHAnsi" w:cstheme="minorHAnsi" w:hint="default"/>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4" w15:restartNumberingAfterBreak="0">
    <w:nsid w:val="79F450A5"/>
    <w:multiLevelType w:val="hybridMultilevel"/>
    <w:tmpl w:val="093CBBC6"/>
    <w:lvl w:ilvl="0" w:tplc="A544C12A">
      <w:start w:val="1"/>
      <w:numFmt w:val="bullet"/>
      <w:lvlText w:val="-"/>
      <w:lvlJc w:val="left"/>
      <w:pPr>
        <w:ind w:left="720" w:hanging="360"/>
      </w:pPr>
      <w:rPr>
        <w:rFonts w:ascii="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5" w15:restartNumberingAfterBreak="0">
    <w:nsid w:val="7A393611"/>
    <w:multiLevelType w:val="multilevel"/>
    <w:tmpl w:val="0415001F"/>
    <w:name w:val="WW8Num53"/>
    <w:numStyleLink w:val="Styl34"/>
  </w:abstractNum>
  <w:abstractNum w:abstractNumId="156" w15:restartNumberingAfterBreak="0">
    <w:nsid w:val="7AA019D7"/>
    <w:multiLevelType w:val="multilevel"/>
    <w:tmpl w:val="F354A92C"/>
    <w:lvl w:ilvl="0">
      <w:start w:val="1"/>
      <w:numFmt w:val="decimal"/>
      <w:lvlText w:val="5.%1."/>
      <w:lvlJc w:val="right"/>
      <w:pPr>
        <w:tabs>
          <w:tab w:val="num" w:pos="1240"/>
        </w:tabs>
        <w:ind w:left="1240" w:hanging="340"/>
      </w:pPr>
      <w:rPr>
        <w:rFonts w:hint="default"/>
        <w:b w:val="0"/>
        <w:i w:val="0"/>
        <w:sz w:val="24"/>
        <w:szCs w:val="24"/>
      </w:rPr>
    </w:lvl>
    <w:lvl w:ilvl="1">
      <w:start w:val="1"/>
      <w:numFmt w:val="decimal"/>
      <w:lvlText w:val="%2."/>
      <w:lvlJc w:val="left"/>
      <w:pPr>
        <w:tabs>
          <w:tab w:val="num" w:pos="1440"/>
        </w:tabs>
        <w:ind w:left="1440" w:hanging="360"/>
      </w:pPr>
      <w:rPr>
        <w:rFonts w:asciiTheme="minorHAnsi" w:hAnsiTheme="minorHAnsi" w:cstheme="minorHAnsi" w:hint="default"/>
        <w:b w:val="0"/>
        <w:i w:val="0"/>
        <w:sz w:val="22"/>
        <w:szCs w:val="22"/>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7" w15:restartNumberingAfterBreak="0">
    <w:nsid w:val="7B815A84"/>
    <w:multiLevelType w:val="hybridMultilevel"/>
    <w:tmpl w:val="DD8009C0"/>
    <w:lvl w:ilvl="0" w:tplc="CE68E72E">
      <w:start w:val="1"/>
      <w:numFmt w:val="decimal"/>
      <w:lvlText w:val="%1."/>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1EA737C">
      <w:start w:val="1"/>
      <w:numFmt w:val="lowerLetter"/>
      <w:lvlText w:val="%2)"/>
      <w:lvlJc w:val="left"/>
      <w:pPr>
        <w:ind w:left="1985"/>
      </w:pPr>
      <w:rPr>
        <w:rFonts w:asciiTheme="minorHAnsi" w:eastAsia="Arial" w:hAnsiTheme="minorHAnsi" w:cstheme="minorHAnsi" w:hint="default"/>
        <w:b w:val="0"/>
        <w:i w:val="0"/>
        <w:strike w:val="0"/>
        <w:dstrike w:val="0"/>
        <w:color w:val="auto"/>
        <w:sz w:val="24"/>
        <w:szCs w:val="24"/>
        <w:u w:val="none" w:color="000000"/>
        <w:bdr w:val="none" w:sz="0" w:space="0" w:color="auto"/>
        <w:shd w:val="clear" w:color="auto" w:fill="auto"/>
        <w:vertAlign w:val="baseline"/>
      </w:rPr>
    </w:lvl>
    <w:lvl w:ilvl="2" w:tplc="5FD26090">
      <w:start w:val="1"/>
      <w:numFmt w:val="lowerRoman"/>
      <w:lvlText w:val="%3"/>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14AE182">
      <w:start w:val="1"/>
      <w:numFmt w:val="decimal"/>
      <w:lvlText w:val="%4"/>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E8EF964">
      <w:start w:val="1"/>
      <w:numFmt w:val="lowerLetter"/>
      <w:lvlText w:val="%5"/>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8700080">
      <w:start w:val="1"/>
      <w:numFmt w:val="lowerRoman"/>
      <w:lvlText w:val="%6"/>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C42419A">
      <w:start w:val="1"/>
      <w:numFmt w:val="decimal"/>
      <w:lvlText w:val="%7"/>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1585C2A">
      <w:start w:val="1"/>
      <w:numFmt w:val="lowerLetter"/>
      <w:lvlText w:val="%8"/>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4C44398">
      <w:start w:val="1"/>
      <w:numFmt w:val="lowerRoman"/>
      <w:lvlText w:val="%9"/>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58" w15:restartNumberingAfterBreak="0">
    <w:nsid w:val="7BBA6DE9"/>
    <w:multiLevelType w:val="hybridMultilevel"/>
    <w:tmpl w:val="BDF4EC16"/>
    <w:lvl w:ilvl="0" w:tplc="917AA1FE">
      <w:start w:val="1"/>
      <w:numFmt w:val="decimal"/>
      <w:lvlText w:val="%1)"/>
      <w:lvlJc w:val="left"/>
      <w:pPr>
        <w:ind w:left="2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EA22A6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C7E502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F9213E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8D643A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EB24E3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4CCDB7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BDE61D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7EE990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9" w15:restartNumberingAfterBreak="0">
    <w:nsid w:val="7C3556F4"/>
    <w:multiLevelType w:val="multilevel"/>
    <w:tmpl w:val="0BB0A504"/>
    <w:lvl w:ilvl="0">
      <w:start w:val="2"/>
      <w:numFmt w:val="decimal"/>
      <w:lvlText w:val="%1"/>
      <w:lvlJc w:val="left"/>
      <w:pPr>
        <w:ind w:left="360" w:hanging="360"/>
      </w:pPr>
      <w:rPr>
        <w:rFonts w:hint="default"/>
      </w:rPr>
    </w:lvl>
    <w:lvl w:ilvl="1">
      <w:start w:val="1"/>
      <w:numFmt w:val="decimal"/>
      <w:lvlText w:val="%1.%2"/>
      <w:lvlJc w:val="left"/>
      <w:pPr>
        <w:ind w:left="1217" w:hanging="360"/>
      </w:pPr>
      <w:rPr>
        <w:rFonts w:hint="default"/>
      </w:rPr>
    </w:lvl>
    <w:lvl w:ilvl="2">
      <w:start w:val="1"/>
      <w:numFmt w:val="decimal"/>
      <w:lvlText w:val="%1.%2.%3"/>
      <w:lvlJc w:val="left"/>
      <w:pPr>
        <w:ind w:left="2434" w:hanging="720"/>
      </w:pPr>
      <w:rPr>
        <w:rFonts w:hint="default"/>
      </w:rPr>
    </w:lvl>
    <w:lvl w:ilvl="3">
      <w:start w:val="1"/>
      <w:numFmt w:val="decimal"/>
      <w:lvlText w:val="%1.%2.%3.%4"/>
      <w:lvlJc w:val="left"/>
      <w:pPr>
        <w:ind w:left="3291" w:hanging="720"/>
      </w:pPr>
      <w:rPr>
        <w:rFonts w:hint="default"/>
      </w:rPr>
    </w:lvl>
    <w:lvl w:ilvl="4">
      <w:start w:val="1"/>
      <w:numFmt w:val="decimal"/>
      <w:lvlText w:val="%1.%2.%3.%4.%5"/>
      <w:lvlJc w:val="left"/>
      <w:pPr>
        <w:ind w:left="4508" w:hanging="1080"/>
      </w:pPr>
      <w:rPr>
        <w:rFonts w:hint="default"/>
      </w:rPr>
    </w:lvl>
    <w:lvl w:ilvl="5">
      <w:start w:val="1"/>
      <w:numFmt w:val="decimal"/>
      <w:lvlText w:val="%1.%2.%3.%4.%5.%6"/>
      <w:lvlJc w:val="left"/>
      <w:pPr>
        <w:ind w:left="5365" w:hanging="1080"/>
      </w:pPr>
      <w:rPr>
        <w:rFonts w:hint="default"/>
      </w:rPr>
    </w:lvl>
    <w:lvl w:ilvl="6">
      <w:start w:val="1"/>
      <w:numFmt w:val="decimal"/>
      <w:lvlText w:val="%1.%2.%3.%4.%5.%6.%7"/>
      <w:lvlJc w:val="left"/>
      <w:pPr>
        <w:ind w:left="6582" w:hanging="1440"/>
      </w:pPr>
      <w:rPr>
        <w:rFonts w:hint="default"/>
      </w:rPr>
    </w:lvl>
    <w:lvl w:ilvl="7">
      <w:start w:val="1"/>
      <w:numFmt w:val="decimal"/>
      <w:lvlText w:val="%1.%2.%3.%4.%5.%6.%7.%8"/>
      <w:lvlJc w:val="left"/>
      <w:pPr>
        <w:ind w:left="7439" w:hanging="1440"/>
      </w:pPr>
      <w:rPr>
        <w:rFonts w:hint="default"/>
      </w:rPr>
    </w:lvl>
    <w:lvl w:ilvl="8">
      <w:start w:val="1"/>
      <w:numFmt w:val="decimal"/>
      <w:lvlText w:val="%1.%2.%3.%4.%5.%6.%7.%8.%9"/>
      <w:lvlJc w:val="left"/>
      <w:pPr>
        <w:ind w:left="8656" w:hanging="1800"/>
      </w:pPr>
      <w:rPr>
        <w:rFonts w:hint="default"/>
      </w:rPr>
    </w:lvl>
  </w:abstractNum>
  <w:abstractNum w:abstractNumId="160" w15:restartNumberingAfterBreak="0">
    <w:nsid w:val="7CB32D82"/>
    <w:multiLevelType w:val="multilevel"/>
    <w:tmpl w:val="CB24DD8C"/>
    <w:lvl w:ilvl="0">
      <w:start w:val="1"/>
      <w:numFmt w:val="bullet"/>
      <w:pStyle w:val="Bullet2"/>
      <w:lvlText w:val=""/>
      <w:lvlJc w:val="left"/>
      <w:pPr>
        <w:tabs>
          <w:tab w:val="num" w:pos="927"/>
        </w:tabs>
        <w:ind w:left="927" w:hanging="360"/>
      </w:pPr>
      <w:rPr>
        <w:rFonts w:ascii="Symbol" w:hAnsi="Symbol" w:cs="Symbol" w:hint="default"/>
        <w:sz w:val="16"/>
        <w:szCs w:val="16"/>
      </w:rPr>
    </w:lvl>
    <w:lvl w:ilvl="1">
      <w:start w:val="1"/>
      <w:numFmt w:val="decimal"/>
      <w:lvlText w:val="%2."/>
      <w:lvlJc w:val="left"/>
      <w:pPr>
        <w:tabs>
          <w:tab w:val="num" w:pos="1069"/>
        </w:tabs>
        <w:ind w:left="1069" w:hanging="709"/>
      </w:pPr>
      <w:rPr>
        <w:rFonts w:hint="default"/>
        <w:b/>
        <w:bCs/>
        <w:i w:val="0"/>
        <w:iCs w:val="0"/>
      </w:rPr>
    </w:lvl>
    <w:lvl w:ilvl="2">
      <w:start w:val="1"/>
      <w:numFmt w:val="decimal"/>
      <w:lvlText w:val="%2.%3."/>
      <w:lvlJc w:val="left"/>
      <w:pPr>
        <w:tabs>
          <w:tab w:val="num" w:pos="1069"/>
        </w:tabs>
        <w:ind w:left="1069" w:hanging="709"/>
      </w:pPr>
      <w:rPr>
        <w:rFonts w:hint="default"/>
      </w:rPr>
    </w:lvl>
    <w:lvl w:ilvl="3">
      <w:start w:val="1"/>
      <w:numFmt w:val="lowerLetter"/>
      <w:lvlText w:val="%4)"/>
      <w:lvlJc w:val="left"/>
      <w:pPr>
        <w:tabs>
          <w:tab w:val="num" w:pos="720"/>
        </w:tabs>
        <w:ind w:left="720" w:hanging="360"/>
      </w:pPr>
      <w:rPr>
        <w:rFonts w:hint="default"/>
        <w:b w:val="0"/>
        <w:sz w:val="22"/>
        <w:szCs w:val="22"/>
      </w:rPr>
    </w:lvl>
    <w:lvl w:ilvl="4">
      <w:start w:val="1"/>
      <w:numFmt w:val="lowerLetter"/>
      <w:lvlText w:val="%5)"/>
      <w:lvlJc w:val="left"/>
      <w:pPr>
        <w:tabs>
          <w:tab w:val="num" w:pos="1069"/>
        </w:tabs>
        <w:ind w:left="1069" w:hanging="709"/>
      </w:pPr>
      <w:rPr>
        <w:rFonts w:hint="default"/>
      </w:rPr>
    </w:lvl>
    <w:lvl w:ilvl="5">
      <w:start w:val="1"/>
      <w:numFmt w:val="lowerRoman"/>
      <w:lvlText w:val="%6."/>
      <w:lvlJc w:val="left"/>
      <w:pPr>
        <w:tabs>
          <w:tab w:val="num" w:pos="1069"/>
        </w:tabs>
        <w:ind w:left="1069" w:hanging="709"/>
      </w:pPr>
      <w:rPr>
        <w:rFonts w:hint="default"/>
      </w:rPr>
    </w:lvl>
    <w:lvl w:ilvl="6">
      <w:start w:val="1"/>
      <w:numFmt w:val="bullet"/>
      <w:lvlText w:val=""/>
      <w:lvlJc w:val="left"/>
      <w:pPr>
        <w:tabs>
          <w:tab w:val="num" w:pos="1069"/>
        </w:tabs>
        <w:ind w:left="1069" w:hanging="425"/>
      </w:pPr>
      <w:rPr>
        <w:rFonts w:ascii="E&amp;Y Font" w:hAnsi="E&amp;Y Font" w:cs="E&amp;Y Font" w:hint="default"/>
        <w:b w:val="0"/>
        <w:bCs w:val="0"/>
        <w:i w:val="0"/>
        <w:iCs w:val="0"/>
        <w:sz w:val="14"/>
        <w:szCs w:val="14"/>
      </w:rPr>
    </w:lvl>
    <w:lvl w:ilvl="7">
      <w:start w:val="1"/>
      <w:numFmt w:val="bullet"/>
      <w:lvlText w:val=""/>
      <w:lvlJc w:val="left"/>
      <w:pPr>
        <w:tabs>
          <w:tab w:val="num" w:pos="1287"/>
        </w:tabs>
        <w:ind w:left="1211" w:hanging="284"/>
      </w:pPr>
      <w:rPr>
        <w:rFonts w:ascii="Symbol" w:hAnsi="Symbol" w:cs="Symbol" w:hint="default"/>
      </w:rPr>
    </w:lvl>
    <w:lvl w:ilvl="8">
      <w:start w:val="1"/>
      <w:numFmt w:val="bullet"/>
      <w:lvlText w:val=""/>
      <w:lvlJc w:val="left"/>
      <w:pPr>
        <w:tabs>
          <w:tab w:val="num" w:pos="1287"/>
        </w:tabs>
        <w:ind w:left="1211" w:hanging="284"/>
      </w:pPr>
      <w:rPr>
        <w:rFonts w:ascii="Symbol" w:hAnsi="Symbol" w:cs="Symbol" w:hint="default"/>
      </w:rPr>
    </w:lvl>
  </w:abstractNum>
  <w:abstractNum w:abstractNumId="161" w15:restartNumberingAfterBreak="0">
    <w:nsid w:val="7D0C12C2"/>
    <w:multiLevelType w:val="hybridMultilevel"/>
    <w:tmpl w:val="90F455A8"/>
    <w:lvl w:ilvl="0" w:tplc="7274628E">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91CBB52">
      <w:start w:val="1"/>
      <w:numFmt w:val="lowerLetter"/>
      <w:lvlText w:val="%2)"/>
      <w:lvlJc w:val="left"/>
      <w:pPr>
        <w:ind w:left="11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5583296">
      <w:start w:val="1"/>
      <w:numFmt w:val="lowerRoman"/>
      <w:lvlText w:val="%3"/>
      <w:lvlJc w:val="left"/>
      <w:pPr>
        <w:ind w:left="1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D2087EC">
      <w:start w:val="1"/>
      <w:numFmt w:val="decimal"/>
      <w:lvlText w:val="%4"/>
      <w:lvlJc w:val="left"/>
      <w:pPr>
        <w:ind w:left="21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C848B26">
      <w:start w:val="1"/>
      <w:numFmt w:val="lowerLetter"/>
      <w:lvlText w:val="%5"/>
      <w:lvlJc w:val="left"/>
      <w:pPr>
        <w:ind w:left="28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0F8A2E2">
      <w:start w:val="1"/>
      <w:numFmt w:val="lowerRoman"/>
      <w:lvlText w:val="%6"/>
      <w:lvlJc w:val="left"/>
      <w:pPr>
        <w:ind w:left="35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658FEAC">
      <w:start w:val="1"/>
      <w:numFmt w:val="decimal"/>
      <w:lvlText w:val="%7"/>
      <w:lvlJc w:val="left"/>
      <w:pPr>
        <w:ind w:left="43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3C2B656">
      <w:start w:val="1"/>
      <w:numFmt w:val="lowerLetter"/>
      <w:lvlText w:val="%8"/>
      <w:lvlJc w:val="left"/>
      <w:pPr>
        <w:ind w:left="50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3701216">
      <w:start w:val="1"/>
      <w:numFmt w:val="lowerRoman"/>
      <w:lvlText w:val="%9"/>
      <w:lvlJc w:val="left"/>
      <w:pPr>
        <w:ind w:left="57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2" w15:restartNumberingAfterBreak="0">
    <w:nsid w:val="7EA42C71"/>
    <w:multiLevelType w:val="hybridMultilevel"/>
    <w:tmpl w:val="DFEC0DD6"/>
    <w:lvl w:ilvl="0" w:tplc="04150017">
      <w:start w:val="1"/>
      <w:numFmt w:val="lowerLetter"/>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63" w15:restartNumberingAfterBreak="0">
    <w:nsid w:val="7F6050AC"/>
    <w:multiLevelType w:val="multilevel"/>
    <w:tmpl w:val="2BEA2BAE"/>
    <w:styleLink w:val="Styl8"/>
    <w:lvl w:ilvl="0">
      <w:start w:val="2"/>
      <w:numFmt w:val="decimal"/>
      <w:lvlText w:val="%1."/>
      <w:lvlJc w:val="left"/>
      <w:pPr>
        <w:ind w:left="720" w:hanging="360"/>
      </w:pPr>
    </w:lvl>
    <w:lvl w:ilvl="1">
      <w:start w:val="1"/>
      <w:numFmt w:val="decimal"/>
      <w:lvlText w:val="%1.%2"/>
      <w:lvlJc w:val="left"/>
      <w:pPr>
        <w:ind w:left="720" w:hanging="360"/>
      </w:pPr>
      <w:rPr>
        <w:b w:val="0"/>
        <w:color w:val="FF0000"/>
      </w:rPr>
    </w:lvl>
    <w:lvl w:ilvl="2">
      <w:start w:val="1"/>
      <w:numFmt w:val="decimal"/>
      <w:lvlText w:val="%1.%2.%3"/>
      <w:lvlJc w:val="left"/>
      <w:pPr>
        <w:ind w:left="1080" w:hanging="720"/>
      </w:pPr>
      <w:rPr>
        <w:b w:val="0"/>
      </w:rPr>
    </w:lvl>
    <w:lvl w:ilvl="3">
      <w:start w:val="1"/>
      <w:numFmt w:val="decimal"/>
      <w:lvlText w:val="%1.%2.%3.%4"/>
      <w:lvlJc w:val="left"/>
      <w:pPr>
        <w:ind w:left="1080" w:hanging="720"/>
      </w:pPr>
      <w:rPr>
        <w:b w:val="0"/>
      </w:rPr>
    </w:lvl>
    <w:lvl w:ilvl="4">
      <w:start w:val="1"/>
      <w:numFmt w:val="decimal"/>
      <w:lvlText w:val="%1.%2.%3.%4.%5"/>
      <w:lvlJc w:val="left"/>
      <w:pPr>
        <w:ind w:left="1440" w:hanging="1080"/>
      </w:pPr>
      <w:rPr>
        <w:b w:val="0"/>
      </w:rPr>
    </w:lvl>
    <w:lvl w:ilvl="5">
      <w:start w:val="1"/>
      <w:numFmt w:val="decimal"/>
      <w:lvlText w:val="%1.%2.%3.%4.%5.%6"/>
      <w:lvlJc w:val="left"/>
      <w:pPr>
        <w:ind w:left="1440" w:hanging="1080"/>
      </w:pPr>
      <w:rPr>
        <w:b w:val="0"/>
      </w:rPr>
    </w:lvl>
    <w:lvl w:ilvl="6">
      <w:start w:val="1"/>
      <w:numFmt w:val="decimal"/>
      <w:lvlText w:val="%1.%2.%3.%4.%5.%6.%7"/>
      <w:lvlJc w:val="left"/>
      <w:pPr>
        <w:ind w:left="1800" w:hanging="1440"/>
      </w:pPr>
      <w:rPr>
        <w:b w:val="0"/>
      </w:rPr>
    </w:lvl>
    <w:lvl w:ilvl="7">
      <w:start w:val="1"/>
      <w:numFmt w:val="decimal"/>
      <w:lvlText w:val="%1.%2.%3.%4.%5.%6.%7.%8"/>
      <w:lvlJc w:val="left"/>
      <w:pPr>
        <w:ind w:left="1800" w:hanging="1440"/>
      </w:pPr>
      <w:rPr>
        <w:b w:val="0"/>
      </w:rPr>
    </w:lvl>
    <w:lvl w:ilvl="8">
      <w:start w:val="1"/>
      <w:numFmt w:val="decimal"/>
      <w:lvlText w:val="%1.%2.%3.%4.%5.%6.%7.%8.%9"/>
      <w:lvlJc w:val="left"/>
      <w:pPr>
        <w:ind w:left="1800" w:hanging="1440"/>
      </w:pPr>
      <w:rPr>
        <w:b w:val="0"/>
      </w:rPr>
    </w:lvl>
  </w:abstractNum>
  <w:num w:numId="1">
    <w:abstractNumId w:val="1"/>
  </w:num>
  <w:num w:numId="2">
    <w:abstractNumId w:val="2"/>
  </w:num>
  <w:num w:numId="3">
    <w:abstractNumId w:val="4"/>
  </w:num>
  <w:num w:numId="4">
    <w:abstractNumId w:val="8"/>
  </w:num>
  <w:num w:numId="5">
    <w:abstractNumId w:val="9"/>
  </w:num>
  <w:num w:numId="6">
    <w:abstractNumId w:val="11"/>
  </w:num>
  <w:num w:numId="7">
    <w:abstractNumId w:val="12"/>
  </w:num>
  <w:num w:numId="8">
    <w:abstractNumId w:val="13"/>
  </w:num>
  <w:num w:numId="9">
    <w:abstractNumId w:val="14"/>
  </w:num>
  <w:num w:numId="10">
    <w:abstractNumId w:val="15"/>
  </w:num>
  <w:num w:numId="11">
    <w:abstractNumId w:val="19"/>
  </w:num>
  <w:num w:numId="12">
    <w:abstractNumId w:val="21"/>
  </w:num>
  <w:num w:numId="13">
    <w:abstractNumId w:val="23"/>
  </w:num>
  <w:num w:numId="14">
    <w:abstractNumId w:val="24"/>
  </w:num>
  <w:num w:numId="15">
    <w:abstractNumId w:val="25"/>
  </w:num>
  <w:num w:numId="16">
    <w:abstractNumId w:val="149"/>
  </w:num>
  <w:num w:numId="17">
    <w:abstractNumId w:val="43"/>
  </w:num>
  <w:num w:numId="18">
    <w:abstractNumId w:val="121"/>
  </w:num>
  <w:num w:numId="19">
    <w:abstractNumId w:val="22"/>
  </w:num>
  <w:num w:numId="20">
    <w:abstractNumId w:val="26"/>
  </w:num>
  <w:num w:numId="21">
    <w:abstractNumId w:val="0"/>
  </w:num>
  <w:num w:numId="22">
    <w:abstractNumId w:val="32"/>
  </w:num>
  <w:num w:numId="23">
    <w:abstractNumId w:val="6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3"/>
  </w:num>
  <w:num w:numId="25">
    <w:abstractNumId w:val="77"/>
  </w:num>
  <w:num w:numId="26">
    <w:abstractNumId w:val="6"/>
  </w:num>
  <w:num w:numId="27">
    <w:abstractNumId w:val="124"/>
    <w:lvlOverride w:ilvl="0">
      <w:startOverride w:val="1"/>
    </w:lvlOverride>
  </w:num>
  <w:num w:numId="28">
    <w:abstractNumId w:val="79"/>
    <w:lvlOverride w:ilvl="0">
      <w:startOverride w:val="1"/>
    </w:lvlOverride>
  </w:num>
  <w:num w:numId="29">
    <w:abstractNumId w:val="45"/>
  </w:num>
  <w:num w:numId="30">
    <w:abstractNumId w:val="135"/>
  </w:num>
  <w:num w:numId="31">
    <w:abstractNumId w:val="73"/>
  </w:num>
  <w:num w:numId="32">
    <w:abstractNumId w:val="160"/>
  </w:num>
  <w:num w:numId="33">
    <w:abstractNumId w:val="152"/>
    <w:lvlOverride w:ilvl="0">
      <w:startOverride w:val="1"/>
    </w:lvlOverride>
  </w:num>
  <w:num w:numId="34">
    <w:abstractNumId w:val="90"/>
  </w:num>
  <w:num w:numId="35">
    <w:abstractNumId w:val="75"/>
  </w:num>
  <w:num w:numId="36">
    <w:abstractNumId w:val="148"/>
  </w:num>
  <w:num w:numId="37">
    <w:abstractNumId w:val="76"/>
  </w:num>
  <w:num w:numId="38">
    <w:abstractNumId w:val="104"/>
  </w:num>
  <w:num w:numId="39">
    <w:abstractNumId w:val="103"/>
  </w:num>
  <w:num w:numId="40">
    <w:abstractNumId w:val="139"/>
  </w:num>
  <w:num w:numId="41">
    <w:abstractNumId w:val="36"/>
  </w:num>
  <w:num w:numId="42">
    <w:abstractNumId w:val="27"/>
  </w:num>
  <w:num w:numId="43">
    <w:abstractNumId w:val="156"/>
  </w:num>
  <w:num w:numId="44">
    <w:abstractNumId w:val="92"/>
  </w:num>
  <w:num w:numId="45">
    <w:abstractNumId w:val="101"/>
  </w:num>
  <w:num w:numId="46">
    <w:abstractNumId w:val="44"/>
  </w:num>
  <w:num w:numId="47">
    <w:abstractNumId w:val="126"/>
  </w:num>
  <w:num w:numId="48">
    <w:abstractNumId w:val="117"/>
  </w:num>
  <w:num w:numId="49">
    <w:abstractNumId w:val="124"/>
  </w:num>
  <w:num w:numId="50">
    <w:abstractNumId w:val="33"/>
  </w:num>
  <w:num w:numId="51">
    <w:abstractNumId w:val="134"/>
  </w:num>
  <w:num w:numId="52">
    <w:abstractNumId w:val="61"/>
  </w:num>
  <w:num w:numId="53">
    <w:abstractNumId w:val="62"/>
  </w:num>
  <w:num w:numId="54">
    <w:abstractNumId w:val="153"/>
  </w:num>
  <w:num w:numId="55">
    <w:abstractNumId w:val="119"/>
  </w:num>
  <w:num w:numId="56">
    <w:abstractNumId w:val="154"/>
  </w:num>
  <w:num w:numId="57">
    <w:abstractNumId w:val="129"/>
  </w:num>
  <w:num w:numId="58">
    <w:abstractNumId w:val="113"/>
  </w:num>
  <w:num w:numId="59">
    <w:abstractNumId w:val="40"/>
  </w:num>
  <w:num w:numId="60">
    <w:abstractNumId w:val="46"/>
  </w:num>
  <w:num w:numId="61">
    <w:abstractNumId w:val="50"/>
  </w:num>
  <w:num w:numId="62">
    <w:abstractNumId w:val="162"/>
  </w:num>
  <w:num w:numId="63">
    <w:abstractNumId w:val="87"/>
  </w:num>
  <w:num w:numId="64">
    <w:abstractNumId w:val="122"/>
  </w:num>
  <w:num w:numId="65">
    <w:abstractNumId w:val="100"/>
  </w:num>
  <w:num w:numId="66">
    <w:abstractNumId w:val="31"/>
  </w:num>
  <w:num w:numId="67">
    <w:abstractNumId w:val="63"/>
  </w:num>
  <w:num w:numId="68">
    <w:abstractNumId w:val="142"/>
  </w:num>
  <w:num w:numId="69">
    <w:abstractNumId w:val="82"/>
  </w:num>
  <w:num w:numId="70">
    <w:abstractNumId w:val="51"/>
  </w:num>
  <w:num w:numId="71">
    <w:abstractNumId w:val="39"/>
  </w:num>
  <w:num w:numId="72">
    <w:abstractNumId w:val="65"/>
  </w:num>
  <w:num w:numId="73">
    <w:abstractNumId w:val="89"/>
  </w:num>
  <w:num w:numId="74">
    <w:abstractNumId w:val="1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11"/>
  </w:num>
  <w:num w:numId="76">
    <w:abstractNumId w:val="138"/>
  </w:num>
  <w:num w:numId="77">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95"/>
  </w:num>
  <w:num w:numId="79">
    <w:abstractNumId w:val="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51"/>
  </w:num>
  <w:num w:numId="81">
    <w:abstractNumId w:val="120"/>
  </w:num>
  <w:num w:numId="82">
    <w:abstractNumId w:val="109"/>
  </w:num>
  <w:num w:numId="83">
    <w:abstractNumId w:val="41"/>
  </w:num>
  <w:num w:numId="84">
    <w:abstractNumId w:val="29"/>
  </w:num>
  <w:num w:numId="85">
    <w:abstractNumId w:val="159"/>
  </w:num>
  <w:num w:numId="86">
    <w:abstractNumId w:val="127"/>
  </w:num>
  <w:num w:numId="87">
    <w:abstractNumId w:val="97"/>
  </w:num>
  <w:num w:numId="88">
    <w:abstractNumId w:val="145"/>
  </w:num>
  <w:num w:numId="89">
    <w:abstractNumId w:val="84"/>
  </w:num>
  <w:num w:numId="90">
    <w:abstractNumId w:val="83"/>
  </w:num>
  <w:num w:numId="91">
    <w:abstractNumId w:val="88"/>
  </w:num>
  <w:num w:numId="92">
    <w:abstractNumId w:val="102"/>
  </w:num>
  <w:num w:numId="93">
    <w:abstractNumId w:val="66"/>
  </w:num>
  <w:num w:numId="94">
    <w:abstractNumId w:val="35"/>
  </w:num>
  <w:num w:numId="95">
    <w:abstractNumId w:val="42"/>
  </w:num>
  <w:num w:numId="96">
    <w:abstractNumId w:val="49"/>
  </w:num>
  <w:num w:numId="97">
    <w:abstractNumId w:val="147"/>
  </w:num>
  <w:num w:numId="98">
    <w:abstractNumId w:val="108"/>
  </w:num>
  <w:num w:numId="99">
    <w:abstractNumId w:val="85"/>
  </w:num>
  <w:num w:numId="100">
    <w:abstractNumId w:val="37"/>
  </w:num>
  <w:num w:numId="101">
    <w:abstractNumId w:val="107"/>
  </w:num>
  <w:num w:numId="102">
    <w:abstractNumId w:val="125"/>
  </w:num>
  <w:num w:numId="103">
    <w:abstractNumId w:val="54"/>
  </w:num>
  <w:num w:numId="104">
    <w:abstractNumId w:val="56"/>
  </w:num>
  <w:num w:numId="105">
    <w:abstractNumId w:val="143"/>
  </w:num>
  <w:num w:numId="106">
    <w:abstractNumId w:val="38"/>
  </w:num>
  <w:num w:numId="107">
    <w:abstractNumId w:val="141"/>
  </w:num>
  <w:num w:numId="108">
    <w:abstractNumId w:val="157"/>
  </w:num>
  <w:num w:numId="109">
    <w:abstractNumId w:val="106"/>
  </w:num>
  <w:num w:numId="110">
    <w:abstractNumId w:val="70"/>
  </w:num>
  <w:num w:numId="111">
    <w:abstractNumId w:val="52"/>
  </w:num>
  <w:num w:numId="112">
    <w:abstractNumId w:val="80"/>
  </w:num>
  <w:num w:numId="113">
    <w:abstractNumId w:val="98"/>
  </w:num>
  <w:num w:numId="114">
    <w:abstractNumId w:val="114"/>
  </w:num>
  <w:num w:numId="115">
    <w:abstractNumId w:val="60"/>
  </w:num>
  <w:num w:numId="116">
    <w:abstractNumId w:val="71"/>
  </w:num>
  <w:num w:numId="117">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74"/>
  </w:num>
  <w:num w:numId="119">
    <w:abstractNumId w:val="30"/>
  </w:num>
  <w:num w:numId="120">
    <w:abstractNumId w:val="110"/>
  </w:num>
  <w:num w:numId="121">
    <w:abstractNumId w:val="6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140"/>
  </w:num>
  <w:num w:numId="123">
    <w:abstractNumId w:val="72"/>
  </w:num>
  <w:num w:numId="124">
    <w:abstractNumId w:val="48"/>
  </w:num>
  <w:num w:numId="125">
    <w:abstractNumId w:val="115"/>
  </w:num>
  <w:num w:numId="126">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67"/>
  </w:num>
  <w:num w:numId="128">
    <w:abstractNumId w:val="116"/>
  </w:num>
  <w:num w:numId="129">
    <w:abstractNumId w:val="57"/>
  </w:num>
  <w:num w:numId="130">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130"/>
  </w:num>
  <w:num w:numId="132">
    <w:abstractNumId w:val="58"/>
  </w:num>
  <w:num w:numId="133">
    <w:abstractNumId w:val="81"/>
  </w:num>
  <w:num w:numId="134">
    <w:abstractNumId w:val="34"/>
  </w:num>
  <w:num w:numId="135">
    <w:abstractNumId w:val="96"/>
  </w:num>
  <w:num w:numId="136">
    <w:abstractNumId w:val="133"/>
  </w:num>
  <w:num w:numId="137">
    <w:abstractNumId w:val="91"/>
  </w:num>
  <w:num w:numId="138">
    <w:abstractNumId w:val="131"/>
  </w:num>
  <w:num w:numId="139">
    <w:abstractNumId w:val="78"/>
  </w:num>
  <w:num w:numId="140">
    <w:abstractNumId w:val="158"/>
  </w:num>
  <w:num w:numId="141">
    <w:abstractNumId w:val="28"/>
  </w:num>
  <w:num w:numId="142">
    <w:abstractNumId w:val="144"/>
  </w:num>
  <w:num w:numId="143">
    <w:abstractNumId w:val="47"/>
  </w:num>
  <w:num w:numId="144">
    <w:abstractNumId w:val="94"/>
  </w:num>
  <w:num w:numId="145">
    <w:abstractNumId w:val="118"/>
  </w:num>
  <w:num w:numId="146">
    <w:abstractNumId w:val="105"/>
  </w:num>
  <w:num w:numId="147">
    <w:abstractNumId w:val="93"/>
  </w:num>
  <w:num w:numId="148">
    <w:abstractNumId w:val="150"/>
  </w:num>
  <w:num w:numId="149">
    <w:abstractNumId w:val="161"/>
  </w:num>
  <w:num w:numId="150">
    <w:abstractNumId w:val="55"/>
  </w:num>
  <w:num w:numId="151">
    <w:abstractNumId w:val="128"/>
  </w:num>
  <w:num w:numId="152">
    <w:abstractNumId w:val="137"/>
  </w:num>
  <w:num w:numId="153">
    <w:abstractNumId w:val="132"/>
  </w:num>
  <w:num w:numId="154">
    <w:abstractNumId w:val="53"/>
  </w:num>
  <w:numIdMacAtCleanup w:val="15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Taczkowska Ewa">
    <w15:presenceInfo w15:providerId="AD" w15:userId="S::ewa.taczkowska@pfron.org.pl::cd7f75e0-1e71-42d1-93b5-1e1751e21ac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trackRevisions/>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138"/>
    <w:rsid w:val="00000571"/>
    <w:rsid w:val="00000D7D"/>
    <w:rsid w:val="00003037"/>
    <w:rsid w:val="00003A8E"/>
    <w:rsid w:val="00004A58"/>
    <w:rsid w:val="00004C73"/>
    <w:rsid w:val="0000503A"/>
    <w:rsid w:val="000075B7"/>
    <w:rsid w:val="0001027B"/>
    <w:rsid w:val="0001334E"/>
    <w:rsid w:val="00014115"/>
    <w:rsid w:val="00014BB5"/>
    <w:rsid w:val="00014E22"/>
    <w:rsid w:val="000156E3"/>
    <w:rsid w:val="000163D8"/>
    <w:rsid w:val="00022349"/>
    <w:rsid w:val="00022563"/>
    <w:rsid w:val="000228B3"/>
    <w:rsid w:val="000231C1"/>
    <w:rsid w:val="00024C27"/>
    <w:rsid w:val="00025A3B"/>
    <w:rsid w:val="000265BE"/>
    <w:rsid w:val="00027A9C"/>
    <w:rsid w:val="000302B7"/>
    <w:rsid w:val="0003145D"/>
    <w:rsid w:val="000318F6"/>
    <w:rsid w:val="000329B9"/>
    <w:rsid w:val="0003374C"/>
    <w:rsid w:val="00034F7F"/>
    <w:rsid w:val="000400E8"/>
    <w:rsid w:val="00041D79"/>
    <w:rsid w:val="000439A6"/>
    <w:rsid w:val="00047F12"/>
    <w:rsid w:val="00055095"/>
    <w:rsid w:val="000557BC"/>
    <w:rsid w:val="00057779"/>
    <w:rsid w:val="0006222F"/>
    <w:rsid w:val="000647EC"/>
    <w:rsid w:val="00064E1F"/>
    <w:rsid w:val="00070B19"/>
    <w:rsid w:val="00071F8E"/>
    <w:rsid w:val="0007623F"/>
    <w:rsid w:val="0007781C"/>
    <w:rsid w:val="00082D31"/>
    <w:rsid w:val="0008304C"/>
    <w:rsid w:val="000869FA"/>
    <w:rsid w:val="00086D48"/>
    <w:rsid w:val="00087B8C"/>
    <w:rsid w:val="00087D3B"/>
    <w:rsid w:val="00090E18"/>
    <w:rsid w:val="00092114"/>
    <w:rsid w:val="000936C3"/>
    <w:rsid w:val="00094B29"/>
    <w:rsid w:val="000A2F3B"/>
    <w:rsid w:val="000A3084"/>
    <w:rsid w:val="000A503C"/>
    <w:rsid w:val="000A5EC5"/>
    <w:rsid w:val="000B0239"/>
    <w:rsid w:val="000B1338"/>
    <w:rsid w:val="000B359F"/>
    <w:rsid w:val="000B4EFE"/>
    <w:rsid w:val="000B51CB"/>
    <w:rsid w:val="000C032B"/>
    <w:rsid w:val="000C1CDA"/>
    <w:rsid w:val="000C28B6"/>
    <w:rsid w:val="000D22E6"/>
    <w:rsid w:val="000D2C3E"/>
    <w:rsid w:val="000D62F7"/>
    <w:rsid w:val="000E0376"/>
    <w:rsid w:val="000E35F9"/>
    <w:rsid w:val="000E463C"/>
    <w:rsid w:val="000E566E"/>
    <w:rsid w:val="000F20B5"/>
    <w:rsid w:val="000F25C2"/>
    <w:rsid w:val="000F2A71"/>
    <w:rsid w:val="000F326E"/>
    <w:rsid w:val="000F51C5"/>
    <w:rsid w:val="000F6568"/>
    <w:rsid w:val="00100E8F"/>
    <w:rsid w:val="00101B25"/>
    <w:rsid w:val="00102060"/>
    <w:rsid w:val="00104555"/>
    <w:rsid w:val="001045A2"/>
    <w:rsid w:val="00106194"/>
    <w:rsid w:val="00107E5F"/>
    <w:rsid w:val="001112C2"/>
    <w:rsid w:val="00111327"/>
    <w:rsid w:val="001125CA"/>
    <w:rsid w:val="00112692"/>
    <w:rsid w:val="00112741"/>
    <w:rsid w:val="00112BE5"/>
    <w:rsid w:val="0011416C"/>
    <w:rsid w:val="00114B58"/>
    <w:rsid w:val="00115E5A"/>
    <w:rsid w:val="0012061C"/>
    <w:rsid w:val="00124811"/>
    <w:rsid w:val="00124937"/>
    <w:rsid w:val="0012512C"/>
    <w:rsid w:val="00131558"/>
    <w:rsid w:val="00132005"/>
    <w:rsid w:val="001328C3"/>
    <w:rsid w:val="0013733E"/>
    <w:rsid w:val="00140677"/>
    <w:rsid w:val="0014345B"/>
    <w:rsid w:val="00143DE4"/>
    <w:rsid w:val="0015316B"/>
    <w:rsid w:val="001538B6"/>
    <w:rsid w:val="0015707E"/>
    <w:rsid w:val="00161C9F"/>
    <w:rsid w:val="00162908"/>
    <w:rsid w:val="00162CA3"/>
    <w:rsid w:val="00162D2A"/>
    <w:rsid w:val="00163EE6"/>
    <w:rsid w:val="00164970"/>
    <w:rsid w:val="00165014"/>
    <w:rsid w:val="0016546C"/>
    <w:rsid w:val="0016666D"/>
    <w:rsid w:val="00174A3F"/>
    <w:rsid w:val="00176785"/>
    <w:rsid w:val="001774FF"/>
    <w:rsid w:val="0018182B"/>
    <w:rsid w:val="001841FD"/>
    <w:rsid w:val="0019000F"/>
    <w:rsid w:val="00190015"/>
    <w:rsid w:val="001902A2"/>
    <w:rsid w:val="00191154"/>
    <w:rsid w:val="00192FB8"/>
    <w:rsid w:val="001930CE"/>
    <w:rsid w:val="001942C7"/>
    <w:rsid w:val="00194BAB"/>
    <w:rsid w:val="00196090"/>
    <w:rsid w:val="0019633C"/>
    <w:rsid w:val="00196651"/>
    <w:rsid w:val="001A004C"/>
    <w:rsid w:val="001A085F"/>
    <w:rsid w:val="001A319A"/>
    <w:rsid w:val="001A326D"/>
    <w:rsid w:val="001A7223"/>
    <w:rsid w:val="001A77EE"/>
    <w:rsid w:val="001B1890"/>
    <w:rsid w:val="001B31B1"/>
    <w:rsid w:val="001B3B66"/>
    <w:rsid w:val="001B4495"/>
    <w:rsid w:val="001B574B"/>
    <w:rsid w:val="001B5FCB"/>
    <w:rsid w:val="001B60EC"/>
    <w:rsid w:val="001B61EB"/>
    <w:rsid w:val="001C1925"/>
    <w:rsid w:val="001C1D25"/>
    <w:rsid w:val="001C3985"/>
    <w:rsid w:val="001C470F"/>
    <w:rsid w:val="001C4961"/>
    <w:rsid w:val="001D0F15"/>
    <w:rsid w:val="001D1460"/>
    <w:rsid w:val="001D2A73"/>
    <w:rsid w:val="001D2E5E"/>
    <w:rsid w:val="001D42B4"/>
    <w:rsid w:val="001D5C53"/>
    <w:rsid w:val="001E0518"/>
    <w:rsid w:val="001E2226"/>
    <w:rsid w:val="001E3F55"/>
    <w:rsid w:val="001E5BEA"/>
    <w:rsid w:val="001F3498"/>
    <w:rsid w:val="001F3948"/>
    <w:rsid w:val="001F3A88"/>
    <w:rsid w:val="001F5455"/>
    <w:rsid w:val="001F5F66"/>
    <w:rsid w:val="001F6046"/>
    <w:rsid w:val="001F6FB1"/>
    <w:rsid w:val="001F700C"/>
    <w:rsid w:val="001F7ED9"/>
    <w:rsid w:val="00201221"/>
    <w:rsid w:val="00203CD9"/>
    <w:rsid w:val="002046A1"/>
    <w:rsid w:val="002046BB"/>
    <w:rsid w:val="002048F6"/>
    <w:rsid w:val="00204E8F"/>
    <w:rsid w:val="00206DD2"/>
    <w:rsid w:val="00210331"/>
    <w:rsid w:val="0021298A"/>
    <w:rsid w:val="002137F8"/>
    <w:rsid w:val="0021640C"/>
    <w:rsid w:val="002206B7"/>
    <w:rsid w:val="00221EFE"/>
    <w:rsid w:val="00225A81"/>
    <w:rsid w:val="00226BC3"/>
    <w:rsid w:val="0022749A"/>
    <w:rsid w:val="002304E4"/>
    <w:rsid w:val="00234321"/>
    <w:rsid w:val="00235898"/>
    <w:rsid w:val="00235F97"/>
    <w:rsid w:val="00240095"/>
    <w:rsid w:val="00240CD5"/>
    <w:rsid w:val="002411A5"/>
    <w:rsid w:val="00243019"/>
    <w:rsid w:val="00244591"/>
    <w:rsid w:val="002453F0"/>
    <w:rsid w:val="00247368"/>
    <w:rsid w:val="00251F00"/>
    <w:rsid w:val="002520F3"/>
    <w:rsid w:val="00253B46"/>
    <w:rsid w:val="00254283"/>
    <w:rsid w:val="002545C3"/>
    <w:rsid w:val="00255402"/>
    <w:rsid w:val="002558F6"/>
    <w:rsid w:val="0025727B"/>
    <w:rsid w:val="002617E1"/>
    <w:rsid w:val="00261853"/>
    <w:rsid w:val="002642FC"/>
    <w:rsid w:val="002647DA"/>
    <w:rsid w:val="00264A47"/>
    <w:rsid w:val="002651F4"/>
    <w:rsid w:val="00266497"/>
    <w:rsid w:val="00266C64"/>
    <w:rsid w:val="0027240D"/>
    <w:rsid w:val="00272D05"/>
    <w:rsid w:val="002737E2"/>
    <w:rsid w:val="002745B8"/>
    <w:rsid w:val="00276905"/>
    <w:rsid w:val="00277B27"/>
    <w:rsid w:val="00277F87"/>
    <w:rsid w:val="002802DB"/>
    <w:rsid w:val="00285B3F"/>
    <w:rsid w:val="002863B3"/>
    <w:rsid w:val="00286572"/>
    <w:rsid w:val="002912C9"/>
    <w:rsid w:val="002915AE"/>
    <w:rsid w:val="0029353D"/>
    <w:rsid w:val="00294D3F"/>
    <w:rsid w:val="0029713D"/>
    <w:rsid w:val="002A190A"/>
    <w:rsid w:val="002A27F5"/>
    <w:rsid w:val="002A3C54"/>
    <w:rsid w:val="002A3E5A"/>
    <w:rsid w:val="002A4920"/>
    <w:rsid w:val="002A777B"/>
    <w:rsid w:val="002A7DB3"/>
    <w:rsid w:val="002B1A36"/>
    <w:rsid w:val="002C1D1E"/>
    <w:rsid w:val="002C4E1D"/>
    <w:rsid w:val="002C5DA6"/>
    <w:rsid w:val="002C7B09"/>
    <w:rsid w:val="002CA365"/>
    <w:rsid w:val="002D0BA4"/>
    <w:rsid w:val="002D1682"/>
    <w:rsid w:val="002D2C4A"/>
    <w:rsid w:val="002D31B2"/>
    <w:rsid w:val="002D3A86"/>
    <w:rsid w:val="002D3DB7"/>
    <w:rsid w:val="002D516C"/>
    <w:rsid w:val="002D6F6D"/>
    <w:rsid w:val="002D7A4E"/>
    <w:rsid w:val="002E3A22"/>
    <w:rsid w:val="002E3F10"/>
    <w:rsid w:val="002E611C"/>
    <w:rsid w:val="002E7A48"/>
    <w:rsid w:val="002F11CB"/>
    <w:rsid w:val="002F402E"/>
    <w:rsid w:val="002F7EA3"/>
    <w:rsid w:val="00300BCD"/>
    <w:rsid w:val="00300E85"/>
    <w:rsid w:val="00300F45"/>
    <w:rsid w:val="003019F9"/>
    <w:rsid w:val="003054F4"/>
    <w:rsid w:val="003058D9"/>
    <w:rsid w:val="00310828"/>
    <w:rsid w:val="0031476C"/>
    <w:rsid w:val="00315D56"/>
    <w:rsid w:val="003178D5"/>
    <w:rsid w:val="003222F2"/>
    <w:rsid w:val="00325E40"/>
    <w:rsid w:val="003273AF"/>
    <w:rsid w:val="00327AD9"/>
    <w:rsid w:val="00327AF3"/>
    <w:rsid w:val="00332493"/>
    <w:rsid w:val="00336695"/>
    <w:rsid w:val="0034185A"/>
    <w:rsid w:val="003426E5"/>
    <w:rsid w:val="00342E47"/>
    <w:rsid w:val="00343748"/>
    <w:rsid w:val="003437CC"/>
    <w:rsid w:val="0034388F"/>
    <w:rsid w:val="003441B6"/>
    <w:rsid w:val="00346975"/>
    <w:rsid w:val="00346BE6"/>
    <w:rsid w:val="003471D1"/>
    <w:rsid w:val="00347F2A"/>
    <w:rsid w:val="003505A5"/>
    <w:rsid w:val="003509D2"/>
    <w:rsid w:val="00352F73"/>
    <w:rsid w:val="003537D5"/>
    <w:rsid w:val="00354BF0"/>
    <w:rsid w:val="003575DA"/>
    <w:rsid w:val="00357E80"/>
    <w:rsid w:val="00361B96"/>
    <w:rsid w:val="00361CAC"/>
    <w:rsid w:val="003643C1"/>
    <w:rsid w:val="00365CAB"/>
    <w:rsid w:val="0037585E"/>
    <w:rsid w:val="003818E6"/>
    <w:rsid w:val="003824B4"/>
    <w:rsid w:val="00383587"/>
    <w:rsid w:val="00384CC7"/>
    <w:rsid w:val="003860D7"/>
    <w:rsid w:val="003929E7"/>
    <w:rsid w:val="00392AF3"/>
    <w:rsid w:val="00393EBA"/>
    <w:rsid w:val="00396166"/>
    <w:rsid w:val="00397012"/>
    <w:rsid w:val="00397266"/>
    <w:rsid w:val="003A1504"/>
    <w:rsid w:val="003A46EB"/>
    <w:rsid w:val="003A7199"/>
    <w:rsid w:val="003A7CEB"/>
    <w:rsid w:val="003B1FA5"/>
    <w:rsid w:val="003B3045"/>
    <w:rsid w:val="003B34C3"/>
    <w:rsid w:val="003B5924"/>
    <w:rsid w:val="003C35D8"/>
    <w:rsid w:val="003C5250"/>
    <w:rsid w:val="003C6919"/>
    <w:rsid w:val="003C7BB8"/>
    <w:rsid w:val="003C7F60"/>
    <w:rsid w:val="003D1755"/>
    <w:rsid w:val="003D1937"/>
    <w:rsid w:val="003D3684"/>
    <w:rsid w:val="003D4618"/>
    <w:rsid w:val="003D4B3B"/>
    <w:rsid w:val="003D5627"/>
    <w:rsid w:val="003D70AB"/>
    <w:rsid w:val="003E3C15"/>
    <w:rsid w:val="003E56D0"/>
    <w:rsid w:val="003E7082"/>
    <w:rsid w:val="003F073A"/>
    <w:rsid w:val="003F160F"/>
    <w:rsid w:val="003F195F"/>
    <w:rsid w:val="003F4254"/>
    <w:rsid w:val="003F5BC4"/>
    <w:rsid w:val="00404007"/>
    <w:rsid w:val="00405347"/>
    <w:rsid w:val="00410278"/>
    <w:rsid w:val="0041668A"/>
    <w:rsid w:val="00416D65"/>
    <w:rsid w:val="00420F69"/>
    <w:rsid w:val="00423B44"/>
    <w:rsid w:val="00424306"/>
    <w:rsid w:val="00424CA4"/>
    <w:rsid w:val="004266B2"/>
    <w:rsid w:val="00426A01"/>
    <w:rsid w:val="00427450"/>
    <w:rsid w:val="00432F28"/>
    <w:rsid w:val="00433DC6"/>
    <w:rsid w:val="004409BC"/>
    <w:rsid w:val="004413AA"/>
    <w:rsid w:val="00441458"/>
    <w:rsid w:val="00441BFB"/>
    <w:rsid w:val="00442F8D"/>
    <w:rsid w:val="0044367B"/>
    <w:rsid w:val="00443AB3"/>
    <w:rsid w:val="00443C8D"/>
    <w:rsid w:val="0044443A"/>
    <w:rsid w:val="00446B71"/>
    <w:rsid w:val="00450BC0"/>
    <w:rsid w:val="00456EE7"/>
    <w:rsid w:val="00467B9C"/>
    <w:rsid w:val="00467E52"/>
    <w:rsid w:val="00471676"/>
    <w:rsid w:val="004716B8"/>
    <w:rsid w:val="004719DA"/>
    <w:rsid w:val="00471C03"/>
    <w:rsid w:val="004727CA"/>
    <w:rsid w:val="00473904"/>
    <w:rsid w:val="00473D37"/>
    <w:rsid w:val="00474196"/>
    <w:rsid w:val="004748BC"/>
    <w:rsid w:val="00474DC2"/>
    <w:rsid w:val="00476761"/>
    <w:rsid w:val="00477C31"/>
    <w:rsid w:val="00480BAB"/>
    <w:rsid w:val="004826FF"/>
    <w:rsid w:val="00484E47"/>
    <w:rsid w:val="004856F0"/>
    <w:rsid w:val="0048623D"/>
    <w:rsid w:val="00494484"/>
    <w:rsid w:val="004A0381"/>
    <w:rsid w:val="004A1A01"/>
    <w:rsid w:val="004A272B"/>
    <w:rsid w:val="004A72B0"/>
    <w:rsid w:val="004A73E3"/>
    <w:rsid w:val="004B0BC4"/>
    <w:rsid w:val="004B1798"/>
    <w:rsid w:val="004B20BB"/>
    <w:rsid w:val="004B26F0"/>
    <w:rsid w:val="004B5653"/>
    <w:rsid w:val="004B61F8"/>
    <w:rsid w:val="004C0D98"/>
    <w:rsid w:val="004C3B0F"/>
    <w:rsid w:val="004C4CC6"/>
    <w:rsid w:val="004C668C"/>
    <w:rsid w:val="004D191B"/>
    <w:rsid w:val="004D3AA0"/>
    <w:rsid w:val="004D3CAD"/>
    <w:rsid w:val="004D4824"/>
    <w:rsid w:val="004D4CCA"/>
    <w:rsid w:val="004D7CE4"/>
    <w:rsid w:val="004E1487"/>
    <w:rsid w:val="004E1AB0"/>
    <w:rsid w:val="004E3EC4"/>
    <w:rsid w:val="004E4C7B"/>
    <w:rsid w:val="004E567D"/>
    <w:rsid w:val="004E589E"/>
    <w:rsid w:val="004E784A"/>
    <w:rsid w:val="004E7F0A"/>
    <w:rsid w:val="004F0688"/>
    <w:rsid w:val="004F0B31"/>
    <w:rsid w:val="004F287D"/>
    <w:rsid w:val="004F2D8C"/>
    <w:rsid w:val="004F3C1B"/>
    <w:rsid w:val="004F4656"/>
    <w:rsid w:val="004F4DC3"/>
    <w:rsid w:val="004F537E"/>
    <w:rsid w:val="004F61C7"/>
    <w:rsid w:val="004F6DAF"/>
    <w:rsid w:val="004F6E5D"/>
    <w:rsid w:val="004F6F3A"/>
    <w:rsid w:val="004F7FE9"/>
    <w:rsid w:val="0050004F"/>
    <w:rsid w:val="00500DD8"/>
    <w:rsid w:val="00501B27"/>
    <w:rsid w:val="00501CC1"/>
    <w:rsid w:val="00503344"/>
    <w:rsid w:val="00505483"/>
    <w:rsid w:val="0050698F"/>
    <w:rsid w:val="00510627"/>
    <w:rsid w:val="00511867"/>
    <w:rsid w:val="00511D2F"/>
    <w:rsid w:val="00513B15"/>
    <w:rsid w:val="00514F41"/>
    <w:rsid w:val="005211EA"/>
    <w:rsid w:val="0052466F"/>
    <w:rsid w:val="00525D8D"/>
    <w:rsid w:val="0052786D"/>
    <w:rsid w:val="00527C1C"/>
    <w:rsid w:val="00531267"/>
    <w:rsid w:val="00531DA9"/>
    <w:rsid w:val="00532B11"/>
    <w:rsid w:val="00532B47"/>
    <w:rsid w:val="005332D2"/>
    <w:rsid w:val="00533C53"/>
    <w:rsid w:val="005342A8"/>
    <w:rsid w:val="00534863"/>
    <w:rsid w:val="005353BA"/>
    <w:rsid w:val="00541D2E"/>
    <w:rsid w:val="00542F82"/>
    <w:rsid w:val="00544F72"/>
    <w:rsid w:val="00546E59"/>
    <w:rsid w:val="005522F5"/>
    <w:rsid w:val="00552793"/>
    <w:rsid w:val="00554C6F"/>
    <w:rsid w:val="00556A34"/>
    <w:rsid w:val="005577CD"/>
    <w:rsid w:val="00557E71"/>
    <w:rsid w:val="00560DB6"/>
    <w:rsid w:val="00560F38"/>
    <w:rsid w:val="00564BC9"/>
    <w:rsid w:val="00566FF5"/>
    <w:rsid w:val="0056779E"/>
    <w:rsid w:val="00567968"/>
    <w:rsid w:val="00574172"/>
    <w:rsid w:val="00574F6F"/>
    <w:rsid w:val="00575B5C"/>
    <w:rsid w:val="00577478"/>
    <w:rsid w:val="005774D0"/>
    <w:rsid w:val="005776DF"/>
    <w:rsid w:val="005801B0"/>
    <w:rsid w:val="00580951"/>
    <w:rsid w:val="00581F51"/>
    <w:rsid w:val="005908DB"/>
    <w:rsid w:val="00590CDB"/>
    <w:rsid w:val="00591669"/>
    <w:rsid w:val="00592387"/>
    <w:rsid w:val="00596929"/>
    <w:rsid w:val="00597089"/>
    <w:rsid w:val="0059761D"/>
    <w:rsid w:val="00597AA6"/>
    <w:rsid w:val="005A0E5F"/>
    <w:rsid w:val="005A2DC5"/>
    <w:rsid w:val="005A32DC"/>
    <w:rsid w:val="005A37DE"/>
    <w:rsid w:val="005A4308"/>
    <w:rsid w:val="005A484C"/>
    <w:rsid w:val="005A5840"/>
    <w:rsid w:val="005A5E44"/>
    <w:rsid w:val="005A6B19"/>
    <w:rsid w:val="005A79A1"/>
    <w:rsid w:val="005A7BBD"/>
    <w:rsid w:val="005B01F1"/>
    <w:rsid w:val="005B3782"/>
    <w:rsid w:val="005B3F73"/>
    <w:rsid w:val="005C02A6"/>
    <w:rsid w:val="005C064F"/>
    <w:rsid w:val="005C25C6"/>
    <w:rsid w:val="005C4A7C"/>
    <w:rsid w:val="005C553F"/>
    <w:rsid w:val="005C7D1D"/>
    <w:rsid w:val="005D00EE"/>
    <w:rsid w:val="005D09EF"/>
    <w:rsid w:val="005D24DF"/>
    <w:rsid w:val="005D2F83"/>
    <w:rsid w:val="005D3F67"/>
    <w:rsid w:val="005D60D2"/>
    <w:rsid w:val="005D67E2"/>
    <w:rsid w:val="005D6A7A"/>
    <w:rsid w:val="005D7B9A"/>
    <w:rsid w:val="005DE513"/>
    <w:rsid w:val="005E1280"/>
    <w:rsid w:val="005E1A16"/>
    <w:rsid w:val="005E3037"/>
    <w:rsid w:val="005E345B"/>
    <w:rsid w:val="005E46BA"/>
    <w:rsid w:val="005E4741"/>
    <w:rsid w:val="005E695B"/>
    <w:rsid w:val="005E6A2D"/>
    <w:rsid w:val="005E6EEA"/>
    <w:rsid w:val="005E7055"/>
    <w:rsid w:val="005E7F57"/>
    <w:rsid w:val="005F27AF"/>
    <w:rsid w:val="005F2D34"/>
    <w:rsid w:val="005F5ED2"/>
    <w:rsid w:val="00601C4D"/>
    <w:rsid w:val="00602443"/>
    <w:rsid w:val="006034B0"/>
    <w:rsid w:val="00603E77"/>
    <w:rsid w:val="00605087"/>
    <w:rsid w:val="00605DC1"/>
    <w:rsid w:val="00610434"/>
    <w:rsid w:val="006114C1"/>
    <w:rsid w:val="00612398"/>
    <w:rsid w:val="0061375A"/>
    <w:rsid w:val="00614BDD"/>
    <w:rsid w:val="00616EFE"/>
    <w:rsid w:val="00617255"/>
    <w:rsid w:val="006175B7"/>
    <w:rsid w:val="00617F67"/>
    <w:rsid w:val="00620615"/>
    <w:rsid w:val="0062182B"/>
    <w:rsid w:val="00623196"/>
    <w:rsid w:val="00623601"/>
    <w:rsid w:val="00624862"/>
    <w:rsid w:val="00624F90"/>
    <w:rsid w:val="006270CB"/>
    <w:rsid w:val="00632DE5"/>
    <w:rsid w:val="0063437E"/>
    <w:rsid w:val="006371AB"/>
    <w:rsid w:val="00637FE4"/>
    <w:rsid w:val="00640D04"/>
    <w:rsid w:val="00642F94"/>
    <w:rsid w:val="00646783"/>
    <w:rsid w:val="00647646"/>
    <w:rsid w:val="006521F5"/>
    <w:rsid w:val="0065549D"/>
    <w:rsid w:val="00655F98"/>
    <w:rsid w:val="006564AB"/>
    <w:rsid w:val="00656509"/>
    <w:rsid w:val="00660DC7"/>
    <w:rsid w:val="00661A72"/>
    <w:rsid w:val="00661A77"/>
    <w:rsid w:val="00662400"/>
    <w:rsid w:val="00662C41"/>
    <w:rsid w:val="00662E48"/>
    <w:rsid w:val="00663083"/>
    <w:rsid w:val="006638CC"/>
    <w:rsid w:val="00663BAE"/>
    <w:rsid w:val="00671B56"/>
    <w:rsid w:val="00673C1E"/>
    <w:rsid w:val="00674977"/>
    <w:rsid w:val="00680765"/>
    <w:rsid w:val="00682F03"/>
    <w:rsid w:val="00683216"/>
    <w:rsid w:val="00683A83"/>
    <w:rsid w:val="00683D0C"/>
    <w:rsid w:val="006846B3"/>
    <w:rsid w:val="00684DDC"/>
    <w:rsid w:val="0068537D"/>
    <w:rsid w:val="0068648B"/>
    <w:rsid w:val="00686A6C"/>
    <w:rsid w:val="00694546"/>
    <w:rsid w:val="0069457F"/>
    <w:rsid w:val="00694A88"/>
    <w:rsid w:val="006965B9"/>
    <w:rsid w:val="00696628"/>
    <w:rsid w:val="006977D0"/>
    <w:rsid w:val="006A0378"/>
    <w:rsid w:val="006A210D"/>
    <w:rsid w:val="006A284D"/>
    <w:rsid w:val="006A31E5"/>
    <w:rsid w:val="006A4398"/>
    <w:rsid w:val="006B37C7"/>
    <w:rsid w:val="006B49FC"/>
    <w:rsid w:val="006B58E6"/>
    <w:rsid w:val="006B771E"/>
    <w:rsid w:val="006C0726"/>
    <w:rsid w:val="006C0AD9"/>
    <w:rsid w:val="006C1121"/>
    <w:rsid w:val="006C14AB"/>
    <w:rsid w:val="006C437C"/>
    <w:rsid w:val="006C4A81"/>
    <w:rsid w:val="006C50A8"/>
    <w:rsid w:val="006C65C4"/>
    <w:rsid w:val="006D1012"/>
    <w:rsid w:val="006D15BB"/>
    <w:rsid w:val="006D33A8"/>
    <w:rsid w:val="006D7C3D"/>
    <w:rsid w:val="006E0DF1"/>
    <w:rsid w:val="006E1B9B"/>
    <w:rsid w:val="006E3FEE"/>
    <w:rsid w:val="006E4A81"/>
    <w:rsid w:val="006E7521"/>
    <w:rsid w:val="006F3E16"/>
    <w:rsid w:val="006F5027"/>
    <w:rsid w:val="006F58B7"/>
    <w:rsid w:val="006F62E5"/>
    <w:rsid w:val="006F7954"/>
    <w:rsid w:val="00700E21"/>
    <w:rsid w:val="00701F61"/>
    <w:rsid w:val="00702368"/>
    <w:rsid w:val="00702D2C"/>
    <w:rsid w:val="00702FCE"/>
    <w:rsid w:val="00703CDF"/>
    <w:rsid w:val="007050BF"/>
    <w:rsid w:val="00705837"/>
    <w:rsid w:val="00705DBE"/>
    <w:rsid w:val="007072E9"/>
    <w:rsid w:val="0071327C"/>
    <w:rsid w:val="00714F9A"/>
    <w:rsid w:val="00716164"/>
    <w:rsid w:val="00721A5C"/>
    <w:rsid w:val="00721DBE"/>
    <w:rsid w:val="00722D05"/>
    <w:rsid w:val="00725106"/>
    <w:rsid w:val="00725FFE"/>
    <w:rsid w:val="007266E2"/>
    <w:rsid w:val="00730B7E"/>
    <w:rsid w:val="007335A9"/>
    <w:rsid w:val="0073405E"/>
    <w:rsid w:val="00736ACC"/>
    <w:rsid w:val="0074055C"/>
    <w:rsid w:val="00742B53"/>
    <w:rsid w:val="007431EB"/>
    <w:rsid w:val="007442E9"/>
    <w:rsid w:val="0074433D"/>
    <w:rsid w:val="007456BE"/>
    <w:rsid w:val="007465DC"/>
    <w:rsid w:val="0075117D"/>
    <w:rsid w:val="007555A1"/>
    <w:rsid w:val="00762D94"/>
    <w:rsid w:val="00762EFD"/>
    <w:rsid w:val="00763C19"/>
    <w:rsid w:val="00763D98"/>
    <w:rsid w:val="00763F3A"/>
    <w:rsid w:val="00764A9E"/>
    <w:rsid w:val="0076680F"/>
    <w:rsid w:val="00766B54"/>
    <w:rsid w:val="00766CA7"/>
    <w:rsid w:val="0077669B"/>
    <w:rsid w:val="00780BCC"/>
    <w:rsid w:val="00780D97"/>
    <w:rsid w:val="00781D1A"/>
    <w:rsid w:val="007822A8"/>
    <w:rsid w:val="007826EF"/>
    <w:rsid w:val="007860D1"/>
    <w:rsid w:val="00786889"/>
    <w:rsid w:val="0078725F"/>
    <w:rsid w:val="007876E0"/>
    <w:rsid w:val="00791213"/>
    <w:rsid w:val="00792613"/>
    <w:rsid w:val="007933F1"/>
    <w:rsid w:val="007935C5"/>
    <w:rsid w:val="007939C7"/>
    <w:rsid w:val="00797AFD"/>
    <w:rsid w:val="007A2220"/>
    <w:rsid w:val="007A2731"/>
    <w:rsid w:val="007A2FBF"/>
    <w:rsid w:val="007A3E63"/>
    <w:rsid w:val="007A4998"/>
    <w:rsid w:val="007A5232"/>
    <w:rsid w:val="007A54B8"/>
    <w:rsid w:val="007A5B0F"/>
    <w:rsid w:val="007A66F6"/>
    <w:rsid w:val="007A6CAD"/>
    <w:rsid w:val="007B2851"/>
    <w:rsid w:val="007B38DB"/>
    <w:rsid w:val="007B3C30"/>
    <w:rsid w:val="007B486B"/>
    <w:rsid w:val="007B4A80"/>
    <w:rsid w:val="007B54CE"/>
    <w:rsid w:val="007B6633"/>
    <w:rsid w:val="007C04EC"/>
    <w:rsid w:val="007C1DBE"/>
    <w:rsid w:val="007C262A"/>
    <w:rsid w:val="007C4AE5"/>
    <w:rsid w:val="007C4DFE"/>
    <w:rsid w:val="007C6D1D"/>
    <w:rsid w:val="007D0EFC"/>
    <w:rsid w:val="007D3A81"/>
    <w:rsid w:val="007D5044"/>
    <w:rsid w:val="007D686E"/>
    <w:rsid w:val="007D6F2A"/>
    <w:rsid w:val="007D79D5"/>
    <w:rsid w:val="007E0FD7"/>
    <w:rsid w:val="007E4DBA"/>
    <w:rsid w:val="007E55BF"/>
    <w:rsid w:val="007E5F8F"/>
    <w:rsid w:val="007E7183"/>
    <w:rsid w:val="007F02E0"/>
    <w:rsid w:val="007F0B7F"/>
    <w:rsid w:val="007F1C06"/>
    <w:rsid w:val="007F4DC6"/>
    <w:rsid w:val="007F5B62"/>
    <w:rsid w:val="007F772A"/>
    <w:rsid w:val="008004C2"/>
    <w:rsid w:val="00801252"/>
    <w:rsid w:val="00802F41"/>
    <w:rsid w:val="00805D03"/>
    <w:rsid w:val="008068C7"/>
    <w:rsid w:val="00810F2C"/>
    <w:rsid w:val="00812CA0"/>
    <w:rsid w:val="00814E4D"/>
    <w:rsid w:val="00815C98"/>
    <w:rsid w:val="008178D1"/>
    <w:rsid w:val="00817ADA"/>
    <w:rsid w:val="0082047F"/>
    <w:rsid w:val="008224C6"/>
    <w:rsid w:val="00823E0F"/>
    <w:rsid w:val="0082526C"/>
    <w:rsid w:val="00825688"/>
    <w:rsid w:val="0083128A"/>
    <w:rsid w:val="00841CF8"/>
    <w:rsid w:val="00842652"/>
    <w:rsid w:val="0084487F"/>
    <w:rsid w:val="008449B6"/>
    <w:rsid w:val="00844C91"/>
    <w:rsid w:val="00854674"/>
    <w:rsid w:val="008550C6"/>
    <w:rsid w:val="00857099"/>
    <w:rsid w:val="00860F32"/>
    <w:rsid w:val="008622A0"/>
    <w:rsid w:val="0086264C"/>
    <w:rsid w:val="00862DF8"/>
    <w:rsid w:val="00864443"/>
    <w:rsid w:val="00866E6F"/>
    <w:rsid w:val="00871E90"/>
    <w:rsid w:val="008730F2"/>
    <w:rsid w:val="008736DD"/>
    <w:rsid w:val="00876288"/>
    <w:rsid w:val="00876B65"/>
    <w:rsid w:val="00880632"/>
    <w:rsid w:val="00883912"/>
    <w:rsid w:val="00886A5E"/>
    <w:rsid w:val="00887DF0"/>
    <w:rsid w:val="008929F5"/>
    <w:rsid w:val="008937C8"/>
    <w:rsid w:val="00893D82"/>
    <w:rsid w:val="008A1339"/>
    <w:rsid w:val="008A1B51"/>
    <w:rsid w:val="008A3756"/>
    <w:rsid w:val="008A46C6"/>
    <w:rsid w:val="008A47F3"/>
    <w:rsid w:val="008A6793"/>
    <w:rsid w:val="008B0971"/>
    <w:rsid w:val="008B0DAE"/>
    <w:rsid w:val="008B0ECF"/>
    <w:rsid w:val="008B1043"/>
    <w:rsid w:val="008B248B"/>
    <w:rsid w:val="008B3364"/>
    <w:rsid w:val="008B34A7"/>
    <w:rsid w:val="008B4A74"/>
    <w:rsid w:val="008B7B72"/>
    <w:rsid w:val="008C015F"/>
    <w:rsid w:val="008C0186"/>
    <w:rsid w:val="008C1BDC"/>
    <w:rsid w:val="008C4A5B"/>
    <w:rsid w:val="008C5ECE"/>
    <w:rsid w:val="008C7991"/>
    <w:rsid w:val="008D216A"/>
    <w:rsid w:val="008D27A6"/>
    <w:rsid w:val="008D2AAB"/>
    <w:rsid w:val="008D353B"/>
    <w:rsid w:val="008D57EB"/>
    <w:rsid w:val="008E09C2"/>
    <w:rsid w:val="008E11D8"/>
    <w:rsid w:val="008E2445"/>
    <w:rsid w:val="008E5208"/>
    <w:rsid w:val="008E71BD"/>
    <w:rsid w:val="008F0F3A"/>
    <w:rsid w:val="008F296A"/>
    <w:rsid w:val="008F33D8"/>
    <w:rsid w:val="008F5FC5"/>
    <w:rsid w:val="008F68AE"/>
    <w:rsid w:val="008F7374"/>
    <w:rsid w:val="008F76CB"/>
    <w:rsid w:val="00901CA1"/>
    <w:rsid w:val="009056A2"/>
    <w:rsid w:val="00905D08"/>
    <w:rsid w:val="0090639C"/>
    <w:rsid w:val="009122C4"/>
    <w:rsid w:val="00914C9C"/>
    <w:rsid w:val="00916742"/>
    <w:rsid w:val="0091780C"/>
    <w:rsid w:val="00920AF7"/>
    <w:rsid w:val="00921AB8"/>
    <w:rsid w:val="00921D6B"/>
    <w:rsid w:val="00923B4A"/>
    <w:rsid w:val="00924212"/>
    <w:rsid w:val="00926D0C"/>
    <w:rsid w:val="0093090D"/>
    <w:rsid w:val="00931062"/>
    <w:rsid w:val="009319C8"/>
    <w:rsid w:val="00933DE4"/>
    <w:rsid w:val="009364DB"/>
    <w:rsid w:val="00937F40"/>
    <w:rsid w:val="00941D7E"/>
    <w:rsid w:val="009432B0"/>
    <w:rsid w:val="00943956"/>
    <w:rsid w:val="00943A1F"/>
    <w:rsid w:val="0094478D"/>
    <w:rsid w:val="00946794"/>
    <w:rsid w:val="0094769D"/>
    <w:rsid w:val="00950678"/>
    <w:rsid w:val="00951949"/>
    <w:rsid w:val="009521C6"/>
    <w:rsid w:val="00953849"/>
    <w:rsid w:val="00953BCE"/>
    <w:rsid w:val="00957132"/>
    <w:rsid w:val="009575B6"/>
    <w:rsid w:val="00963AC8"/>
    <w:rsid w:val="009649FA"/>
    <w:rsid w:val="009710CB"/>
    <w:rsid w:val="00971D2D"/>
    <w:rsid w:val="009734B2"/>
    <w:rsid w:val="00974F4E"/>
    <w:rsid w:val="00980031"/>
    <w:rsid w:val="00983796"/>
    <w:rsid w:val="00987938"/>
    <w:rsid w:val="00992057"/>
    <w:rsid w:val="00993F49"/>
    <w:rsid w:val="00994BE8"/>
    <w:rsid w:val="009A027B"/>
    <w:rsid w:val="009A02C4"/>
    <w:rsid w:val="009A4B07"/>
    <w:rsid w:val="009A4DF8"/>
    <w:rsid w:val="009A4EAC"/>
    <w:rsid w:val="009A5B89"/>
    <w:rsid w:val="009B2295"/>
    <w:rsid w:val="009B28FA"/>
    <w:rsid w:val="009B3865"/>
    <w:rsid w:val="009C0CCA"/>
    <w:rsid w:val="009C2508"/>
    <w:rsid w:val="009C37C7"/>
    <w:rsid w:val="009C5526"/>
    <w:rsid w:val="009C63DA"/>
    <w:rsid w:val="009C7210"/>
    <w:rsid w:val="009C772A"/>
    <w:rsid w:val="009CE326"/>
    <w:rsid w:val="009D112C"/>
    <w:rsid w:val="009D3746"/>
    <w:rsid w:val="009D47E1"/>
    <w:rsid w:val="009D7CC1"/>
    <w:rsid w:val="009E1AE3"/>
    <w:rsid w:val="009E2C53"/>
    <w:rsid w:val="009E2D90"/>
    <w:rsid w:val="009E3C02"/>
    <w:rsid w:val="009E3D0C"/>
    <w:rsid w:val="009E48B4"/>
    <w:rsid w:val="009E6316"/>
    <w:rsid w:val="009E646B"/>
    <w:rsid w:val="009F1518"/>
    <w:rsid w:val="009F1CAD"/>
    <w:rsid w:val="009F313E"/>
    <w:rsid w:val="009F3E19"/>
    <w:rsid w:val="00A01C3A"/>
    <w:rsid w:val="00A033E2"/>
    <w:rsid w:val="00A051C3"/>
    <w:rsid w:val="00A06637"/>
    <w:rsid w:val="00A0690E"/>
    <w:rsid w:val="00A10257"/>
    <w:rsid w:val="00A13E89"/>
    <w:rsid w:val="00A14BD1"/>
    <w:rsid w:val="00A14D31"/>
    <w:rsid w:val="00A1770D"/>
    <w:rsid w:val="00A1792A"/>
    <w:rsid w:val="00A17DA2"/>
    <w:rsid w:val="00A208EF"/>
    <w:rsid w:val="00A211D6"/>
    <w:rsid w:val="00A2378E"/>
    <w:rsid w:val="00A239A0"/>
    <w:rsid w:val="00A23B6A"/>
    <w:rsid w:val="00A2536C"/>
    <w:rsid w:val="00A25E2A"/>
    <w:rsid w:val="00A27261"/>
    <w:rsid w:val="00A31007"/>
    <w:rsid w:val="00A34652"/>
    <w:rsid w:val="00A34F5A"/>
    <w:rsid w:val="00A35ACE"/>
    <w:rsid w:val="00A36532"/>
    <w:rsid w:val="00A37A54"/>
    <w:rsid w:val="00A41334"/>
    <w:rsid w:val="00A416E5"/>
    <w:rsid w:val="00A41919"/>
    <w:rsid w:val="00A45384"/>
    <w:rsid w:val="00A45739"/>
    <w:rsid w:val="00A47ECD"/>
    <w:rsid w:val="00A5036F"/>
    <w:rsid w:val="00A50A50"/>
    <w:rsid w:val="00A53FE1"/>
    <w:rsid w:val="00A55B42"/>
    <w:rsid w:val="00A57302"/>
    <w:rsid w:val="00A6120B"/>
    <w:rsid w:val="00A61DCC"/>
    <w:rsid w:val="00A632AA"/>
    <w:rsid w:val="00A64291"/>
    <w:rsid w:val="00A663FD"/>
    <w:rsid w:val="00A66B87"/>
    <w:rsid w:val="00A7045C"/>
    <w:rsid w:val="00A72B4E"/>
    <w:rsid w:val="00A73E00"/>
    <w:rsid w:val="00A750D4"/>
    <w:rsid w:val="00A7748A"/>
    <w:rsid w:val="00A81F8E"/>
    <w:rsid w:val="00A8219A"/>
    <w:rsid w:val="00A84038"/>
    <w:rsid w:val="00A86F1B"/>
    <w:rsid w:val="00A8798C"/>
    <w:rsid w:val="00A922B6"/>
    <w:rsid w:val="00A92C32"/>
    <w:rsid w:val="00A9310A"/>
    <w:rsid w:val="00A96532"/>
    <w:rsid w:val="00AA044D"/>
    <w:rsid w:val="00AA069F"/>
    <w:rsid w:val="00AA117C"/>
    <w:rsid w:val="00AA11EA"/>
    <w:rsid w:val="00AA16B9"/>
    <w:rsid w:val="00AA1DC2"/>
    <w:rsid w:val="00AA217D"/>
    <w:rsid w:val="00AA3C9F"/>
    <w:rsid w:val="00AA3DA1"/>
    <w:rsid w:val="00AA6B44"/>
    <w:rsid w:val="00AB0667"/>
    <w:rsid w:val="00AB3517"/>
    <w:rsid w:val="00AB56BA"/>
    <w:rsid w:val="00AB5B21"/>
    <w:rsid w:val="00AB662D"/>
    <w:rsid w:val="00AB6D90"/>
    <w:rsid w:val="00AB7609"/>
    <w:rsid w:val="00AC03DE"/>
    <w:rsid w:val="00AC4E59"/>
    <w:rsid w:val="00AC65FA"/>
    <w:rsid w:val="00AC6E81"/>
    <w:rsid w:val="00AC7138"/>
    <w:rsid w:val="00AC75FF"/>
    <w:rsid w:val="00AD2761"/>
    <w:rsid w:val="00AD2FDC"/>
    <w:rsid w:val="00AD36A7"/>
    <w:rsid w:val="00AD3D3D"/>
    <w:rsid w:val="00AD52AA"/>
    <w:rsid w:val="00AD5D4F"/>
    <w:rsid w:val="00AD6872"/>
    <w:rsid w:val="00AD6D71"/>
    <w:rsid w:val="00AE0486"/>
    <w:rsid w:val="00AE0D9C"/>
    <w:rsid w:val="00AE142A"/>
    <w:rsid w:val="00AE2E92"/>
    <w:rsid w:val="00AE3884"/>
    <w:rsid w:val="00AE5CFE"/>
    <w:rsid w:val="00AF0BCA"/>
    <w:rsid w:val="00AF2348"/>
    <w:rsid w:val="00AF6344"/>
    <w:rsid w:val="00AF63E8"/>
    <w:rsid w:val="00AF662B"/>
    <w:rsid w:val="00AF6EC3"/>
    <w:rsid w:val="00B0149D"/>
    <w:rsid w:val="00B01A85"/>
    <w:rsid w:val="00B04F0D"/>
    <w:rsid w:val="00B1135E"/>
    <w:rsid w:val="00B11586"/>
    <w:rsid w:val="00B13A9D"/>
    <w:rsid w:val="00B15D5B"/>
    <w:rsid w:val="00B20864"/>
    <w:rsid w:val="00B20E57"/>
    <w:rsid w:val="00B22C4F"/>
    <w:rsid w:val="00B2583C"/>
    <w:rsid w:val="00B2634D"/>
    <w:rsid w:val="00B267AF"/>
    <w:rsid w:val="00B307C3"/>
    <w:rsid w:val="00B3090F"/>
    <w:rsid w:val="00B325C1"/>
    <w:rsid w:val="00B345D5"/>
    <w:rsid w:val="00B35B06"/>
    <w:rsid w:val="00B36FD3"/>
    <w:rsid w:val="00B40C5C"/>
    <w:rsid w:val="00B4422C"/>
    <w:rsid w:val="00B465F5"/>
    <w:rsid w:val="00B524F8"/>
    <w:rsid w:val="00B54B1A"/>
    <w:rsid w:val="00B57E7F"/>
    <w:rsid w:val="00B62620"/>
    <w:rsid w:val="00B6387D"/>
    <w:rsid w:val="00B653C3"/>
    <w:rsid w:val="00B66779"/>
    <w:rsid w:val="00B70653"/>
    <w:rsid w:val="00B712D2"/>
    <w:rsid w:val="00B721C7"/>
    <w:rsid w:val="00B739DD"/>
    <w:rsid w:val="00B74F35"/>
    <w:rsid w:val="00B75ED9"/>
    <w:rsid w:val="00B7609B"/>
    <w:rsid w:val="00B77E52"/>
    <w:rsid w:val="00B82132"/>
    <w:rsid w:val="00B8252B"/>
    <w:rsid w:val="00B911D1"/>
    <w:rsid w:val="00B9158B"/>
    <w:rsid w:val="00B92CB9"/>
    <w:rsid w:val="00B9796A"/>
    <w:rsid w:val="00BA02F0"/>
    <w:rsid w:val="00BA2F67"/>
    <w:rsid w:val="00BA32E6"/>
    <w:rsid w:val="00BA392E"/>
    <w:rsid w:val="00BA3F2A"/>
    <w:rsid w:val="00BA4D51"/>
    <w:rsid w:val="00BA5573"/>
    <w:rsid w:val="00BA65B2"/>
    <w:rsid w:val="00BA6E3B"/>
    <w:rsid w:val="00BA7DF7"/>
    <w:rsid w:val="00BB20D6"/>
    <w:rsid w:val="00BB2206"/>
    <w:rsid w:val="00BB7F27"/>
    <w:rsid w:val="00BC0023"/>
    <w:rsid w:val="00BC5C2F"/>
    <w:rsid w:val="00BC638F"/>
    <w:rsid w:val="00BC6CDD"/>
    <w:rsid w:val="00BC7D6C"/>
    <w:rsid w:val="00BD0EB8"/>
    <w:rsid w:val="00BD46E1"/>
    <w:rsid w:val="00BD5908"/>
    <w:rsid w:val="00BD716A"/>
    <w:rsid w:val="00BD76B9"/>
    <w:rsid w:val="00BD7951"/>
    <w:rsid w:val="00BD7A49"/>
    <w:rsid w:val="00BE0F2B"/>
    <w:rsid w:val="00BE13AC"/>
    <w:rsid w:val="00BE1DA6"/>
    <w:rsid w:val="00BE286D"/>
    <w:rsid w:val="00BE4560"/>
    <w:rsid w:val="00BE53C2"/>
    <w:rsid w:val="00BE7CFB"/>
    <w:rsid w:val="00BF2331"/>
    <w:rsid w:val="00BF3AA6"/>
    <w:rsid w:val="00BF3C2E"/>
    <w:rsid w:val="00BF755A"/>
    <w:rsid w:val="00BF75A4"/>
    <w:rsid w:val="00C02255"/>
    <w:rsid w:val="00C04468"/>
    <w:rsid w:val="00C05110"/>
    <w:rsid w:val="00C055F0"/>
    <w:rsid w:val="00C06D2A"/>
    <w:rsid w:val="00C06E90"/>
    <w:rsid w:val="00C12977"/>
    <w:rsid w:val="00C12FCC"/>
    <w:rsid w:val="00C1421B"/>
    <w:rsid w:val="00C16400"/>
    <w:rsid w:val="00C17D03"/>
    <w:rsid w:val="00C21631"/>
    <w:rsid w:val="00C21743"/>
    <w:rsid w:val="00C223B1"/>
    <w:rsid w:val="00C2299C"/>
    <w:rsid w:val="00C23CB8"/>
    <w:rsid w:val="00C249DE"/>
    <w:rsid w:val="00C25E24"/>
    <w:rsid w:val="00C27D1E"/>
    <w:rsid w:val="00C320C0"/>
    <w:rsid w:val="00C325D6"/>
    <w:rsid w:val="00C34E88"/>
    <w:rsid w:val="00C400B5"/>
    <w:rsid w:val="00C40948"/>
    <w:rsid w:val="00C42639"/>
    <w:rsid w:val="00C44F8E"/>
    <w:rsid w:val="00C45409"/>
    <w:rsid w:val="00C45AE5"/>
    <w:rsid w:val="00C46788"/>
    <w:rsid w:val="00C46D77"/>
    <w:rsid w:val="00C51B07"/>
    <w:rsid w:val="00C51CDE"/>
    <w:rsid w:val="00C52C71"/>
    <w:rsid w:val="00C5592F"/>
    <w:rsid w:val="00C565E6"/>
    <w:rsid w:val="00C56E05"/>
    <w:rsid w:val="00C57028"/>
    <w:rsid w:val="00C6040A"/>
    <w:rsid w:val="00C60915"/>
    <w:rsid w:val="00C6104B"/>
    <w:rsid w:val="00C65AE4"/>
    <w:rsid w:val="00C701B3"/>
    <w:rsid w:val="00C73141"/>
    <w:rsid w:val="00C73D56"/>
    <w:rsid w:val="00C765FF"/>
    <w:rsid w:val="00C76B1D"/>
    <w:rsid w:val="00C80702"/>
    <w:rsid w:val="00C81BDF"/>
    <w:rsid w:val="00C8333D"/>
    <w:rsid w:val="00C83FBE"/>
    <w:rsid w:val="00C8563B"/>
    <w:rsid w:val="00C91DAD"/>
    <w:rsid w:val="00C94832"/>
    <w:rsid w:val="00C94AEA"/>
    <w:rsid w:val="00C95CFC"/>
    <w:rsid w:val="00CA08C1"/>
    <w:rsid w:val="00CA14D8"/>
    <w:rsid w:val="00CA29C7"/>
    <w:rsid w:val="00CA32BD"/>
    <w:rsid w:val="00CA5A04"/>
    <w:rsid w:val="00CA5CE7"/>
    <w:rsid w:val="00CB2946"/>
    <w:rsid w:val="00CB588A"/>
    <w:rsid w:val="00CB6C47"/>
    <w:rsid w:val="00CB6EE6"/>
    <w:rsid w:val="00CC0700"/>
    <w:rsid w:val="00CC0A99"/>
    <w:rsid w:val="00CC14CA"/>
    <w:rsid w:val="00CC3434"/>
    <w:rsid w:val="00CC384D"/>
    <w:rsid w:val="00CC56F0"/>
    <w:rsid w:val="00CD19A8"/>
    <w:rsid w:val="00CD4032"/>
    <w:rsid w:val="00CD4308"/>
    <w:rsid w:val="00CD4642"/>
    <w:rsid w:val="00CE1FF3"/>
    <w:rsid w:val="00CE23AA"/>
    <w:rsid w:val="00CE2746"/>
    <w:rsid w:val="00CE2F4D"/>
    <w:rsid w:val="00CE37B4"/>
    <w:rsid w:val="00CE5580"/>
    <w:rsid w:val="00CF0827"/>
    <w:rsid w:val="00CF3E07"/>
    <w:rsid w:val="00CF602E"/>
    <w:rsid w:val="00CF670A"/>
    <w:rsid w:val="00CF6FF5"/>
    <w:rsid w:val="00CF7565"/>
    <w:rsid w:val="00D00217"/>
    <w:rsid w:val="00D0096E"/>
    <w:rsid w:val="00D020C2"/>
    <w:rsid w:val="00D0304B"/>
    <w:rsid w:val="00D06B73"/>
    <w:rsid w:val="00D072CB"/>
    <w:rsid w:val="00D10A85"/>
    <w:rsid w:val="00D16778"/>
    <w:rsid w:val="00D21765"/>
    <w:rsid w:val="00D2565B"/>
    <w:rsid w:val="00D25B1C"/>
    <w:rsid w:val="00D341FC"/>
    <w:rsid w:val="00D3481E"/>
    <w:rsid w:val="00D3488F"/>
    <w:rsid w:val="00D35373"/>
    <w:rsid w:val="00D4084F"/>
    <w:rsid w:val="00D40D89"/>
    <w:rsid w:val="00D41980"/>
    <w:rsid w:val="00D4219C"/>
    <w:rsid w:val="00D43B6F"/>
    <w:rsid w:val="00D451A9"/>
    <w:rsid w:val="00D47242"/>
    <w:rsid w:val="00D476D4"/>
    <w:rsid w:val="00D50502"/>
    <w:rsid w:val="00D52769"/>
    <w:rsid w:val="00D53684"/>
    <w:rsid w:val="00D56244"/>
    <w:rsid w:val="00D60558"/>
    <w:rsid w:val="00D611C5"/>
    <w:rsid w:val="00D6449E"/>
    <w:rsid w:val="00D652EE"/>
    <w:rsid w:val="00D70F83"/>
    <w:rsid w:val="00D71FC9"/>
    <w:rsid w:val="00D75CBD"/>
    <w:rsid w:val="00D76365"/>
    <w:rsid w:val="00D763DE"/>
    <w:rsid w:val="00D764E1"/>
    <w:rsid w:val="00D76F6D"/>
    <w:rsid w:val="00D77B44"/>
    <w:rsid w:val="00D80BB2"/>
    <w:rsid w:val="00D80E14"/>
    <w:rsid w:val="00D81113"/>
    <w:rsid w:val="00D81C24"/>
    <w:rsid w:val="00D82B4E"/>
    <w:rsid w:val="00D82CD6"/>
    <w:rsid w:val="00D8388B"/>
    <w:rsid w:val="00D8628C"/>
    <w:rsid w:val="00D90273"/>
    <w:rsid w:val="00D9029B"/>
    <w:rsid w:val="00D905C0"/>
    <w:rsid w:val="00D916C5"/>
    <w:rsid w:val="00D91C30"/>
    <w:rsid w:val="00D92330"/>
    <w:rsid w:val="00D93D8C"/>
    <w:rsid w:val="00D9413D"/>
    <w:rsid w:val="00D9632B"/>
    <w:rsid w:val="00D96BE2"/>
    <w:rsid w:val="00DA3F43"/>
    <w:rsid w:val="00DB000E"/>
    <w:rsid w:val="00DB003A"/>
    <w:rsid w:val="00DB1163"/>
    <w:rsid w:val="00DB1EAE"/>
    <w:rsid w:val="00DB33B4"/>
    <w:rsid w:val="00DB4C22"/>
    <w:rsid w:val="00DB6E8E"/>
    <w:rsid w:val="00DC1D0D"/>
    <w:rsid w:val="00DC2A43"/>
    <w:rsid w:val="00DC2DE3"/>
    <w:rsid w:val="00DC3A13"/>
    <w:rsid w:val="00DC3D7A"/>
    <w:rsid w:val="00DC5CC8"/>
    <w:rsid w:val="00DC6D5C"/>
    <w:rsid w:val="00DC7192"/>
    <w:rsid w:val="00DC7B4C"/>
    <w:rsid w:val="00DD5616"/>
    <w:rsid w:val="00DE16C2"/>
    <w:rsid w:val="00DE2AEE"/>
    <w:rsid w:val="00DE4610"/>
    <w:rsid w:val="00DE6446"/>
    <w:rsid w:val="00DE7430"/>
    <w:rsid w:val="00DF14A1"/>
    <w:rsid w:val="00DF67C8"/>
    <w:rsid w:val="00DF7A61"/>
    <w:rsid w:val="00E00E66"/>
    <w:rsid w:val="00E04193"/>
    <w:rsid w:val="00E041F4"/>
    <w:rsid w:val="00E0476D"/>
    <w:rsid w:val="00E051B8"/>
    <w:rsid w:val="00E05315"/>
    <w:rsid w:val="00E107A8"/>
    <w:rsid w:val="00E12123"/>
    <w:rsid w:val="00E153E5"/>
    <w:rsid w:val="00E16D88"/>
    <w:rsid w:val="00E202E5"/>
    <w:rsid w:val="00E20927"/>
    <w:rsid w:val="00E213A4"/>
    <w:rsid w:val="00E21FD0"/>
    <w:rsid w:val="00E231C7"/>
    <w:rsid w:val="00E30054"/>
    <w:rsid w:val="00E30601"/>
    <w:rsid w:val="00E30D1A"/>
    <w:rsid w:val="00E3146D"/>
    <w:rsid w:val="00E335BD"/>
    <w:rsid w:val="00E3447E"/>
    <w:rsid w:val="00E364E7"/>
    <w:rsid w:val="00E36563"/>
    <w:rsid w:val="00E373E9"/>
    <w:rsid w:val="00E37FC8"/>
    <w:rsid w:val="00E40A31"/>
    <w:rsid w:val="00E42111"/>
    <w:rsid w:val="00E43D8F"/>
    <w:rsid w:val="00E528A0"/>
    <w:rsid w:val="00E54951"/>
    <w:rsid w:val="00E556B1"/>
    <w:rsid w:val="00E56863"/>
    <w:rsid w:val="00E57E4E"/>
    <w:rsid w:val="00E60BA5"/>
    <w:rsid w:val="00E62F97"/>
    <w:rsid w:val="00E632FE"/>
    <w:rsid w:val="00E634A6"/>
    <w:rsid w:val="00E640ED"/>
    <w:rsid w:val="00E6445F"/>
    <w:rsid w:val="00E64553"/>
    <w:rsid w:val="00E65D64"/>
    <w:rsid w:val="00E67C25"/>
    <w:rsid w:val="00E73ECE"/>
    <w:rsid w:val="00E74711"/>
    <w:rsid w:val="00E75C88"/>
    <w:rsid w:val="00E760A6"/>
    <w:rsid w:val="00E80C5C"/>
    <w:rsid w:val="00E8141E"/>
    <w:rsid w:val="00E81BAB"/>
    <w:rsid w:val="00E83879"/>
    <w:rsid w:val="00E83F21"/>
    <w:rsid w:val="00E8516B"/>
    <w:rsid w:val="00E86F87"/>
    <w:rsid w:val="00E873EA"/>
    <w:rsid w:val="00E87CF7"/>
    <w:rsid w:val="00E90D81"/>
    <w:rsid w:val="00E91E87"/>
    <w:rsid w:val="00E92A4A"/>
    <w:rsid w:val="00E9518B"/>
    <w:rsid w:val="00E95655"/>
    <w:rsid w:val="00E966CE"/>
    <w:rsid w:val="00EA2A1C"/>
    <w:rsid w:val="00EA3792"/>
    <w:rsid w:val="00EA61A2"/>
    <w:rsid w:val="00EA620D"/>
    <w:rsid w:val="00EA6A0F"/>
    <w:rsid w:val="00EA7373"/>
    <w:rsid w:val="00EA77C7"/>
    <w:rsid w:val="00EB07AD"/>
    <w:rsid w:val="00EB24BA"/>
    <w:rsid w:val="00EB49E6"/>
    <w:rsid w:val="00EC06A6"/>
    <w:rsid w:val="00EC0D77"/>
    <w:rsid w:val="00EC1F94"/>
    <w:rsid w:val="00EC2408"/>
    <w:rsid w:val="00EC268A"/>
    <w:rsid w:val="00EC2DF3"/>
    <w:rsid w:val="00EC352B"/>
    <w:rsid w:val="00EC5262"/>
    <w:rsid w:val="00EC66D4"/>
    <w:rsid w:val="00EC6962"/>
    <w:rsid w:val="00EC69CE"/>
    <w:rsid w:val="00ED012A"/>
    <w:rsid w:val="00ED21A0"/>
    <w:rsid w:val="00ED346F"/>
    <w:rsid w:val="00ED3EEF"/>
    <w:rsid w:val="00EE0C84"/>
    <w:rsid w:val="00EE2777"/>
    <w:rsid w:val="00EE3966"/>
    <w:rsid w:val="00EE56F0"/>
    <w:rsid w:val="00EE72A3"/>
    <w:rsid w:val="00EE7463"/>
    <w:rsid w:val="00EF3454"/>
    <w:rsid w:val="00F005B0"/>
    <w:rsid w:val="00F016B5"/>
    <w:rsid w:val="00F0242B"/>
    <w:rsid w:val="00F03305"/>
    <w:rsid w:val="00F1000E"/>
    <w:rsid w:val="00F103EF"/>
    <w:rsid w:val="00F10D60"/>
    <w:rsid w:val="00F115AC"/>
    <w:rsid w:val="00F12188"/>
    <w:rsid w:val="00F14935"/>
    <w:rsid w:val="00F15791"/>
    <w:rsid w:val="00F16141"/>
    <w:rsid w:val="00F161C9"/>
    <w:rsid w:val="00F1710B"/>
    <w:rsid w:val="00F1775A"/>
    <w:rsid w:val="00F1C593"/>
    <w:rsid w:val="00F24382"/>
    <w:rsid w:val="00F2460E"/>
    <w:rsid w:val="00F24BCC"/>
    <w:rsid w:val="00F25530"/>
    <w:rsid w:val="00F27769"/>
    <w:rsid w:val="00F27FAF"/>
    <w:rsid w:val="00F32B6D"/>
    <w:rsid w:val="00F3343F"/>
    <w:rsid w:val="00F339B1"/>
    <w:rsid w:val="00F33B32"/>
    <w:rsid w:val="00F34609"/>
    <w:rsid w:val="00F41A8C"/>
    <w:rsid w:val="00F44947"/>
    <w:rsid w:val="00F463FB"/>
    <w:rsid w:val="00F46DBD"/>
    <w:rsid w:val="00F51071"/>
    <w:rsid w:val="00F52896"/>
    <w:rsid w:val="00F52EB4"/>
    <w:rsid w:val="00F5371A"/>
    <w:rsid w:val="00F54D9A"/>
    <w:rsid w:val="00F562E2"/>
    <w:rsid w:val="00F56BB8"/>
    <w:rsid w:val="00F5741F"/>
    <w:rsid w:val="00F60293"/>
    <w:rsid w:val="00F60B5A"/>
    <w:rsid w:val="00F60BAD"/>
    <w:rsid w:val="00F60E7E"/>
    <w:rsid w:val="00F60F48"/>
    <w:rsid w:val="00F628EB"/>
    <w:rsid w:val="00F63980"/>
    <w:rsid w:val="00F63EB0"/>
    <w:rsid w:val="00F642D8"/>
    <w:rsid w:val="00F654B9"/>
    <w:rsid w:val="00F6780B"/>
    <w:rsid w:val="00F67A4C"/>
    <w:rsid w:val="00F7045E"/>
    <w:rsid w:val="00F70A1A"/>
    <w:rsid w:val="00F72D19"/>
    <w:rsid w:val="00F7390A"/>
    <w:rsid w:val="00F747DC"/>
    <w:rsid w:val="00F74A3C"/>
    <w:rsid w:val="00F75448"/>
    <w:rsid w:val="00F801C7"/>
    <w:rsid w:val="00F81756"/>
    <w:rsid w:val="00F81C08"/>
    <w:rsid w:val="00F81CC2"/>
    <w:rsid w:val="00F829E8"/>
    <w:rsid w:val="00F82D2B"/>
    <w:rsid w:val="00F914C4"/>
    <w:rsid w:val="00F9225C"/>
    <w:rsid w:val="00F9537C"/>
    <w:rsid w:val="00FA036F"/>
    <w:rsid w:val="00FA6063"/>
    <w:rsid w:val="00FA7220"/>
    <w:rsid w:val="00FB09EA"/>
    <w:rsid w:val="00FB0DD3"/>
    <w:rsid w:val="00FB243F"/>
    <w:rsid w:val="00FB511C"/>
    <w:rsid w:val="00FB5A43"/>
    <w:rsid w:val="00FB74C9"/>
    <w:rsid w:val="00FC090E"/>
    <w:rsid w:val="00FC1A5E"/>
    <w:rsid w:val="00FC548C"/>
    <w:rsid w:val="00FC5F78"/>
    <w:rsid w:val="00FC69FC"/>
    <w:rsid w:val="00FD0642"/>
    <w:rsid w:val="00FD083A"/>
    <w:rsid w:val="00FD0F5D"/>
    <w:rsid w:val="00FD4F50"/>
    <w:rsid w:val="00FD6BF2"/>
    <w:rsid w:val="00FD6E01"/>
    <w:rsid w:val="00FD6EE4"/>
    <w:rsid w:val="00FD701B"/>
    <w:rsid w:val="00FE0410"/>
    <w:rsid w:val="00FE2799"/>
    <w:rsid w:val="00FE34FE"/>
    <w:rsid w:val="00FE7A6C"/>
    <w:rsid w:val="00FF18D1"/>
    <w:rsid w:val="00FF1B61"/>
    <w:rsid w:val="00FF303C"/>
    <w:rsid w:val="00FF4F9D"/>
    <w:rsid w:val="0116FB00"/>
    <w:rsid w:val="0145FD27"/>
    <w:rsid w:val="01780B28"/>
    <w:rsid w:val="0183005B"/>
    <w:rsid w:val="01B5FE99"/>
    <w:rsid w:val="01CEC3F7"/>
    <w:rsid w:val="022C711C"/>
    <w:rsid w:val="02A83E4D"/>
    <w:rsid w:val="02ED69CC"/>
    <w:rsid w:val="02F2D48A"/>
    <w:rsid w:val="032E1ECB"/>
    <w:rsid w:val="037E2CB2"/>
    <w:rsid w:val="03977CB5"/>
    <w:rsid w:val="03B2728B"/>
    <w:rsid w:val="03BB6483"/>
    <w:rsid w:val="03D93F39"/>
    <w:rsid w:val="03DA7639"/>
    <w:rsid w:val="04252694"/>
    <w:rsid w:val="049C593F"/>
    <w:rsid w:val="04A03140"/>
    <w:rsid w:val="04A27DEF"/>
    <w:rsid w:val="04BFE8E3"/>
    <w:rsid w:val="04CEFA6A"/>
    <w:rsid w:val="04EAD6DD"/>
    <w:rsid w:val="051DBD58"/>
    <w:rsid w:val="055E2831"/>
    <w:rsid w:val="05A0BCD1"/>
    <w:rsid w:val="05B1EF3D"/>
    <w:rsid w:val="05B9D3B8"/>
    <w:rsid w:val="05FD4A14"/>
    <w:rsid w:val="0601A313"/>
    <w:rsid w:val="0607CFD2"/>
    <w:rsid w:val="06447AD5"/>
    <w:rsid w:val="06524CEA"/>
    <w:rsid w:val="0655620F"/>
    <w:rsid w:val="06B68FFA"/>
    <w:rsid w:val="06DE82E2"/>
    <w:rsid w:val="070169C5"/>
    <w:rsid w:val="071B703B"/>
    <w:rsid w:val="0755DEFA"/>
    <w:rsid w:val="0767BA43"/>
    <w:rsid w:val="07A91564"/>
    <w:rsid w:val="07B4D569"/>
    <w:rsid w:val="07C68585"/>
    <w:rsid w:val="07CC8787"/>
    <w:rsid w:val="08220070"/>
    <w:rsid w:val="085D070B"/>
    <w:rsid w:val="08613213"/>
    <w:rsid w:val="08C20A88"/>
    <w:rsid w:val="08F3CB39"/>
    <w:rsid w:val="0913A6E3"/>
    <w:rsid w:val="0916BB57"/>
    <w:rsid w:val="092D90C5"/>
    <w:rsid w:val="0961CAF5"/>
    <w:rsid w:val="0966FCF1"/>
    <w:rsid w:val="09DD84C8"/>
    <w:rsid w:val="0A01CE8D"/>
    <w:rsid w:val="0A0F3D1B"/>
    <w:rsid w:val="0A261396"/>
    <w:rsid w:val="0AB800EC"/>
    <w:rsid w:val="0AD46031"/>
    <w:rsid w:val="0AFF6711"/>
    <w:rsid w:val="0B112016"/>
    <w:rsid w:val="0B137849"/>
    <w:rsid w:val="0B13A50A"/>
    <w:rsid w:val="0B27E2FD"/>
    <w:rsid w:val="0B2DAB93"/>
    <w:rsid w:val="0B87823A"/>
    <w:rsid w:val="0B961313"/>
    <w:rsid w:val="0BBB06AC"/>
    <w:rsid w:val="0BC5231B"/>
    <w:rsid w:val="0C1249B8"/>
    <w:rsid w:val="0C12B829"/>
    <w:rsid w:val="0C233EF8"/>
    <w:rsid w:val="0C25A874"/>
    <w:rsid w:val="0C36CB6E"/>
    <w:rsid w:val="0C3A1E3D"/>
    <w:rsid w:val="0C73DA8C"/>
    <w:rsid w:val="0C860598"/>
    <w:rsid w:val="0D1833D3"/>
    <w:rsid w:val="0D23529B"/>
    <w:rsid w:val="0D8A4B80"/>
    <w:rsid w:val="0DD9F8FC"/>
    <w:rsid w:val="0DF91960"/>
    <w:rsid w:val="0E059E58"/>
    <w:rsid w:val="0E1124AE"/>
    <w:rsid w:val="0E133A42"/>
    <w:rsid w:val="0E1791C3"/>
    <w:rsid w:val="0E30A8A4"/>
    <w:rsid w:val="0E8D616E"/>
    <w:rsid w:val="0EDC1F50"/>
    <w:rsid w:val="0EFB13FF"/>
    <w:rsid w:val="0F0209DA"/>
    <w:rsid w:val="0F3224E5"/>
    <w:rsid w:val="0F476EF6"/>
    <w:rsid w:val="0F604A3F"/>
    <w:rsid w:val="0F639102"/>
    <w:rsid w:val="0F7217A6"/>
    <w:rsid w:val="0F845073"/>
    <w:rsid w:val="0FAC0D47"/>
    <w:rsid w:val="0FF86CBD"/>
    <w:rsid w:val="108DDF10"/>
    <w:rsid w:val="10A2E43F"/>
    <w:rsid w:val="10C8AE56"/>
    <w:rsid w:val="10D7C9B1"/>
    <w:rsid w:val="10E55EDA"/>
    <w:rsid w:val="111CDDE3"/>
    <w:rsid w:val="11392C1C"/>
    <w:rsid w:val="11C0B55D"/>
    <w:rsid w:val="12360A8A"/>
    <w:rsid w:val="1244A9CE"/>
    <w:rsid w:val="12A6D441"/>
    <w:rsid w:val="12AE6190"/>
    <w:rsid w:val="13043AF3"/>
    <w:rsid w:val="1336173B"/>
    <w:rsid w:val="1347BFBE"/>
    <w:rsid w:val="134FE109"/>
    <w:rsid w:val="13663DAF"/>
    <w:rsid w:val="1366A415"/>
    <w:rsid w:val="1394831C"/>
    <w:rsid w:val="1398C7AA"/>
    <w:rsid w:val="13B471A8"/>
    <w:rsid w:val="13F7EE36"/>
    <w:rsid w:val="143349FC"/>
    <w:rsid w:val="146FBF34"/>
    <w:rsid w:val="14B12323"/>
    <w:rsid w:val="15464485"/>
    <w:rsid w:val="156597DA"/>
    <w:rsid w:val="157ADAC0"/>
    <w:rsid w:val="158CA565"/>
    <w:rsid w:val="15B26F6A"/>
    <w:rsid w:val="15E2A8D4"/>
    <w:rsid w:val="15F5CCC0"/>
    <w:rsid w:val="15FB41A7"/>
    <w:rsid w:val="167F8C0B"/>
    <w:rsid w:val="1688DC1B"/>
    <w:rsid w:val="168F3998"/>
    <w:rsid w:val="168FE26C"/>
    <w:rsid w:val="16A141B7"/>
    <w:rsid w:val="16ADF2E1"/>
    <w:rsid w:val="16AE9974"/>
    <w:rsid w:val="16D441E3"/>
    <w:rsid w:val="16E6FB0D"/>
    <w:rsid w:val="172C97A1"/>
    <w:rsid w:val="173533CE"/>
    <w:rsid w:val="175466E9"/>
    <w:rsid w:val="1764212D"/>
    <w:rsid w:val="1786E5F6"/>
    <w:rsid w:val="17A4A2F7"/>
    <w:rsid w:val="17B9B087"/>
    <w:rsid w:val="17CE59AD"/>
    <w:rsid w:val="17D2B485"/>
    <w:rsid w:val="17EC1F2E"/>
    <w:rsid w:val="1820565E"/>
    <w:rsid w:val="1829A1AE"/>
    <w:rsid w:val="1836CE3D"/>
    <w:rsid w:val="185638EA"/>
    <w:rsid w:val="189D7B74"/>
    <w:rsid w:val="18C95E2C"/>
    <w:rsid w:val="199FB536"/>
    <w:rsid w:val="19FA5C90"/>
    <w:rsid w:val="1A077524"/>
    <w:rsid w:val="1A4A607C"/>
    <w:rsid w:val="1A57D0A4"/>
    <w:rsid w:val="1A6BEBAB"/>
    <w:rsid w:val="1A71EF88"/>
    <w:rsid w:val="1A77C936"/>
    <w:rsid w:val="1A85FCED"/>
    <w:rsid w:val="1A9879E5"/>
    <w:rsid w:val="1ABCE373"/>
    <w:rsid w:val="1B1C3194"/>
    <w:rsid w:val="1B41C846"/>
    <w:rsid w:val="1B63538F"/>
    <w:rsid w:val="1B6AEAD2"/>
    <w:rsid w:val="1B98252F"/>
    <w:rsid w:val="1BA3A922"/>
    <w:rsid w:val="1BF394C3"/>
    <w:rsid w:val="1BF9FF3F"/>
    <w:rsid w:val="1C19BFE1"/>
    <w:rsid w:val="1C228721"/>
    <w:rsid w:val="1C33A982"/>
    <w:rsid w:val="1C7122F2"/>
    <w:rsid w:val="1C787E12"/>
    <w:rsid w:val="1C98A977"/>
    <w:rsid w:val="1CF3387E"/>
    <w:rsid w:val="1D089CFB"/>
    <w:rsid w:val="1D39CB8D"/>
    <w:rsid w:val="1D41DCE3"/>
    <w:rsid w:val="1D82C83A"/>
    <w:rsid w:val="1D85A81F"/>
    <w:rsid w:val="1D85DD65"/>
    <w:rsid w:val="1DA47552"/>
    <w:rsid w:val="1DEE1690"/>
    <w:rsid w:val="1DEE781B"/>
    <w:rsid w:val="1E7B701F"/>
    <w:rsid w:val="1E9E1184"/>
    <w:rsid w:val="1EDDE442"/>
    <w:rsid w:val="1EF20B7D"/>
    <w:rsid w:val="1F024448"/>
    <w:rsid w:val="1F8B651B"/>
    <w:rsid w:val="1FAAC52E"/>
    <w:rsid w:val="2044FB7C"/>
    <w:rsid w:val="20AA47A2"/>
    <w:rsid w:val="20BD48E1"/>
    <w:rsid w:val="20C5414E"/>
    <w:rsid w:val="20EC1280"/>
    <w:rsid w:val="20FDAE24"/>
    <w:rsid w:val="210A64DB"/>
    <w:rsid w:val="211C3C70"/>
    <w:rsid w:val="211FC486"/>
    <w:rsid w:val="213ADFC6"/>
    <w:rsid w:val="21476A70"/>
    <w:rsid w:val="21E3A893"/>
    <w:rsid w:val="2211DFC3"/>
    <w:rsid w:val="22204E50"/>
    <w:rsid w:val="222DFECE"/>
    <w:rsid w:val="2275F5CC"/>
    <w:rsid w:val="227DA10D"/>
    <w:rsid w:val="22A6E095"/>
    <w:rsid w:val="236C9F1A"/>
    <w:rsid w:val="23A30B30"/>
    <w:rsid w:val="23EE4650"/>
    <w:rsid w:val="23F8FCA3"/>
    <w:rsid w:val="2407D4BC"/>
    <w:rsid w:val="2434B5E1"/>
    <w:rsid w:val="246567A2"/>
    <w:rsid w:val="248C1AAC"/>
    <w:rsid w:val="24D0EF50"/>
    <w:rsid w:val="24D1EA5B"/>
    <w:rsid w:val="24E60DC6"/>
    <w:rsid w:val="24F2C4E1"/>
    <w:rsid w:val="2542B010"/>
    <w:rsid w:val="25477A65"/>
    <w:rsid w:val="2580D9BE"/>
    <w:rsid w:val="25AB18EF"/>
    <w:rsid w:val="25CF1C58"/>
    <w:rsid w:val="25E5E976"/>
    <w:rsid w:val="2620C7D0"/>
    <w:rsid w:val="265FFD72"/>
    <w:rsid w:val="26632965"/>
    <w:rsid w:val="2665C152"/>
    <w:rsid w:val="272FBD1C"/>
    <w:rsid w:val="273CCEAD"/>
    <w:rsid w:val="27524FBF"/>
    <w:rsid w:val="275B5404"/>
    <w:rsid w:val="279D49B1"/>
    <w:rsid w:val="27B5D596"/>
    <w:rsid w:val="284B2F01"/>
    <w:rsid w:val="287C5AE2"/>
    <w:rsid w:val="28DEEC3D"/>
    <w:rsid w:val="295294A3"/>
    <w:rsid w:val="295F5DFF"/>
    <w:rsid w:val="29CB8D98"/>
    <w:rsid w:val="29E138C5"/>
    <w:rsid w:val="29ECB686"/>
    <w:rsid w:val="29ECDBB9"/>
    <w:rsid w:val="29EF510E"/>
    <w:rsid w:val="2A42CD39"/>
    <w:rsid w:val="2A7FF3F0"/>
    <w:rsid w:val="2A8744C0"/>
    <w:rsid w:val="2ABF81B7"/>
    <w:rsid w:val="2B01EC2B"/>
    <w:rsid w:val="2B377AE9"/>
    <w:rsid w:val="2B442A56"/>
    <w:rsid w:val="2B4FDFF7"/>
    <w:rsid w:val="2B5FF0A1"/>
    <w:rsid w:val="2B72E7E9"/>
    <w:rsid w:val="2BDF8E45"/>
    <w:rsid w:val="2CBE3DD6"/>
    <w:rsid w:val="2D3217DF"/>
    <w:rsid w:val="2D637C62"/>
    <w:rsid w:val="2D72C88E"/>
    <w:rsid w:val="2D868086"/>
    <w:rsid w:val="2D9FD0CA"/>
    <w:rsid w:val="2DBA859F"/>
    <w:rsid w:val="2DC286A2"/>
    <w:rsid w:val="2DD05E1E"/>
    <w:rsid w:val="2DE03795"/>
    <w:rsid w:val="2E47902D"/>
    <w:rsid w:val="2E5D3A3A"/>
    <w:rsid w:val="2E8A84D1"/>
    <w:rsid w:val="2EB160C6"/>
    <w:rsid w:val="2EC45B78"/>
    <w:rsid w:val="2EE495EF"/>
    <w:rsid w:val="2EF0B789"/>
    <w:rsid w:val="2F1D9F70"/>
    <w:rsid w:val="2F32C940"/>
    <w:rsid w:val="2F35C53E"/>
    <w:rsid w:val="2F61C5F2"/>
    <w:rsid w:val="2FAFF67E"/>
    <w:rsid w:val="301C3B9B"/>
    <w:rsid w:val="30440552"/>
    <w:rsid w:val="304F5A17"/>
    <w:rsid w:val="306B146D"/>
    <w:rsid w:val="30876CC7"/>
    <w:rsid w:val="30BE22C1"/>
    <w:rsid w:val="30BF1CE8"/>
    <w:rsid w:val="30F041A0"/>
    <w:rsid w:val="30F8C5EF"/>
    <w:rsid w:val="30FA0B04"/>
    <w:rsid w:val="315B5B1B"/>
    <w:rsid w:val="31945817"/>
    <w:rsid w:val="319908E1"/>
    <w:rsid w:val="31A49914"/>
    <w:rsid w:val="31A6206B"/>
    <w:rsid w:val="31B878E8"/>
    <w:rsid w:val="31C7A3E6"/>
    <w:rsid w:val="323147E5"/>
    <w:rsid w:val="328938D7"/>
    <w:rsid w:val="32B46C3B"/>
    <w:rsid w:val="337B5D38"/>
    <w:rsid w:val="33979234"/>
    <w:rsid w:val="33A93905"/>
    <w:rsid w:val="33BFEF5B"/>
    <w:rsid w:val="33CF6D63"/>
    <w:rsid w:val="34369AFF"/>
    <w:rsid w:val="3443C1B3"/>
    <w:rsid w:val="349DDF29"/>
    <w:rsid w:val="34AAA94A"/>
    <w:rsid w:val="34B5EF5F"/>
    <w:rsid w:val="34BAF9E9"/>
    <w:rsid w:val="34FF08E6"/>
    <w:rsid w:val="3538C176"/>
    <w:rsid w:val="35735F1F"/>
    <w:rsid w:val="3586BCAA"/>
    <w:rsid w:val="35985CA8"/>
    <w:rsid w:val="35BE9235"/>
    <w:rsid w:val="363A5047"/>
    <w:rsid w:val="363D9B3B"/>
    <w:rsid w:val="368DAB53"/>
    <w:rsid w:val="3691F99D"/>
    <w:rsid w:val="36A4E667"/>
    <w:rsid w:val="36D6E951"/>
    <w:rsid w:val="36FCA74B"/>
    <w:rsid w:val="370491E4"/>
    <w:rsid w:val="370BCBFC"/>
    <w:rsid w:val="37298C82"/>
    <w:rsid w:val="372AAE8D"/>
    <w:rsid w:val="378D764A"/>
    <w:rsid w:val="37970D00"/>
    <w:rsid w:val="3846BF8A"/>
    <w:rsid w:val="384A51DA"/>
    <w:rsid w:val="385ACFE9"/>
    <w:rsid w:val="3863349E"/>
    <w:rsid w:val="386F4331"/>
    <w:rsid w:val="38745773"/>
    <w:rsid w:val="387FEFEC"/>
    <w:rsid w:val="38B4DB75"/>
    <w:rsid w:val="38F23649"/>
    <w:rsid w:val="3928E781"/>
    <w:rsid w:val="392E9ECB"/>
    <w:rsid w:val="39521227"/>
    <w:rsid w:val="395E8221"/>
    <w:rsid w:val="39661A21"/>
    <w:rsid w:val="39A9C572"/>
    <w:rsid w:val="39E4A013"/>
    <w:rsid w:val="39EDAB5B"/>
    <w:rsid w:val="3A12C9CB"/>
    <w:rsid w:val="3A1360CE"/>
    <w:rsid w:val="3A1F1C40"/>
    <w:rsid w:val="3A29C53A"/>
    <w:rsid w:val="3A3182EC"/>
    <w:rsid w:val="3A5E374F"/>
    <w:rsid w:val="3A9F2523"/>
    <w:rsid w:val="3B113138"/>
    <w:rsid w:val="3B169FDB"/>
    <w:rsid w:val="3B1DF28E"/>
    <w:rsid w:val="3B3EE31E"/>
    <w:rsid w:val="3B639B53"/>
    <w:rsid w:val="3B656AC0"/>
    <w:rsid w:val="3B65D9FF"/>
    <w:rsid w:val="3B817D7F"/>
    <w:rsid w:val="3BBCC6F6"/>
    <w:rsid w:val="3C2E95F4"/>
    <w:rsid w:val="3C40CEA4"/>
    <w:rsid w:val="3C502E29"/>
    <w:rsid w:val="3C6102F9"/>
    <w:rsid w:val="3C6525E6"/>
    <w:rsid w:val="3C89C91B"/>
    <w:rsid w:val="3C945C3A"/>
    <w:rsid w:val="3CC788B7"/>
    <w:rsid w:val="3CFC6F7E"/>
    <w:rsid w:val="3D2E1157"/>
    <w:rsid w:val="3D4A9FED"/>
    <w:rsid w:val="3D61EAC0"/>
    <w:rsid w:val="3D889FE8"/>
    <w:rsid w:val="3DAE7E26"/>
    <w:rsid w:val="3DBD8E02"/>
    <w:rsid w:val="3DC688EC"/>
    <w:rsid w:val="3E5804E3"/>
    <w:rsid w:val="3EDA44DB"/>
    <w:rsid w:val="3F0A6297"/>
    <w:rsid w:val="3F552B52"/>
    <w:rsid w:val="3F5B5270"/>
    <w:rsid w:val="3F627524"/>
    <w:rsid w:val="3FB2A51B"/>
    <w:rsid w:val="40239728"/>
    <w:rsid w:val="402CF6B4"/>
    <w:rsid w:val="40509B68"/>
    <w:rsid w:val="40A9F7EE"/>
    <w:rsid w:val="40B45076"/>
    <w:rsid w:val="40CEA42A"/>
    <w:rsid w:val="4111F5EF"/>
    <w:rsid w:val="4113CD4B"/>
    <w:rsid w:val="4126D32A"/>
    <w:rsid w:val="4156FFD7"/>
    <w:rsid w:val="417DF353"/>
    <w:rsid w:val="41C4FC91"/>
    <w:rsid w:val="41D8E5BB"/>
    <w:rsid w:val="41E424A1"/>
    <w:rsid w:val="42088C5D"/>
    <w:rsid w:val="42377A68"/>
    <w:rsid w:val="42998D80"/>
    <w:rsid w:val="42A3DFD3"/>
    <w:rsid w:val="42ABD790"/>
    <w:rsid w:val="42B97B4C"/>
    <w:rsid w:val="434FCC2F"/>
    <w:rsid w:val="438FC19D"/>
    <w:rsid w:val="43CFF7FC"/>
    <w:rsid w:val="43DF472A"/>
    <w:rsid w:val="43F25499"/>
    <w:rsid w:val="4416D3FE"/>
    <w:rsid w:val="4417ADB1"/>
    <w:rsid w:val="44188487"/>
    <w:rsid w:val="443DA185"/>
    <w:rsid w:val="44664A20"/>
    <w:rsid w:val="44837B9B"/>
    <w:rsid w:val="44AFF455"/>
    <w:rsid w:val="44FDFC20"/>
    <w:rsid w:val="4518677D"/>
    <w:rsid w:val="451F063E"/>
    <w:rsid w:val="452F109D"/>
    <w:rsid w:val="453BBC27"/>
    <w:rsid w:val="4557225D"/>
    <w:rsid w:val="45646BBD"/>
    <w:rsid w:val="45688523"/>
    <w:rsid w:val="456960A8"/>
    <w:rsid w:val="45788A93"/>
    <w:rsid w:val="4587AA41"/>
    <w:rsid w:val="459EAA6A"/>
    <w:rsid w:val="45ABD200"/>
    <w:rsid w:val="45D9EEB2"/>
    <w:rsid w:val="45F13C55"/>
    <w:rsid w:val="460209A7"/>
    <w:rsid w:val="46083D81"/>
    <w:rsid w:val="462D3B61"/>
    <w:rsid w:val="4670B774"/>
    <w:rsid w:val="467D0D71"/>
    <w:rsid w:val="46A88CA6"/>
    <w:rsid w:val="46D9EBDD"/>
    <w:rsid w:val="470438B9"/>
    <w:rsid w:val="475E2899"/>
    <w:rsid w:val="479B774C"/>
    <w:rsid w:val="47B21EBC"/>
    <w:rsid w:val="47BD2D93"/>
    <w:rsid w:val="47D839DE"/>
    <w:rsid w:val="4811FB08"/>
    <w:rsid w:val="485368B2"/>
    <w:rsid w:val="48792D0C"/>
    <w:rsid w:val="48E91803"/>
    <w:rsid w:val="48F457FB"/>
    <w:rsid w:val="490B01FB"/>
    <w:rsid w:val="4945FCB5"/>
    <w:rsid w:val="4982AB51"/>
    <w:rsid w:val="49895873"/>
    <w:rsid w:val="49B225DD"/>
    <w:rsid w:val="49E1784E"/>
    <w:rsid w:val="4A116B23"/>
    <w:rsid w:val="4A177AA0"/>
    <w:rsid w:val="4A6D8A90"/>
    <w:rsid w:val="4A767ADB"/>
    <w:rsid w:val="4A9BF079"/>
    <w:rsid w:val="4AB70A1F"/>
    <w:rsid w:val="4ADE4D61"/>
    <w:rsid w:val="4B1697A7"/>
    <w:rsid w:val="4B2F6D47"/>
    <w:rsid w:val="4B628F47"/>
    <w:rsid w:val="4B9F9F86"/>
    <w:rsid w:val="4C3EBFB6"/>
    <w:rsid w:val="4C5BD8ED"/>
    <w:rsid w:val="4C643CF7"/>
    <w:rsid w:val="4C652455"/>
    <w:rsid w:val="4C65948F"/>
    <w:rsid w:val="4CBFE95F"/>
    <w:rsid w:val="4CDBF3B1"/>
    <w:rsid w:val="4D1A494D"/>
    <w:rsid w:val="4D4BF21F"/>
    <w:rsid w:val="4D5169FC"/>
    <w:rsid w:val="4D7134C6"/>
    <w:rsid w:val="4D7CECF6"/>
    <w:rsid w:val="4DEBF1B9"/>
    <w:rsid w:val="4E178951"/>
    <w:rsid w:val="4E7CC199"/>
    <w:rsid w:val="4E838C2F"/>
    <w:rsid w:val="4EB01D1C"/>
    <w:rsid w:val="4EC968CC"/>
    <w:rsid w:val="4ED53F3F"/>
    <w:rsid w:val="4EDDCEEE"/>
    <w:rsid w:val="4EDF1C1C"/>
    <w:rsid w:val="4EDF23C0"/>
    <w:rsid w:val="4F297C34"/>
    <w:rsid w:val="4F62F76F"/>
    <w:rsid w:val="4FA078F7"/>
    <w:rsid w:val="4FA33844"/>
    <w:rsid w:val="4FAC1248"/>
    <w:rsid w:val="4FB8968C"/>
    <w:rsid w:val="4FC3CA59"/>
    <w:rsid w:val="4FF20522"/>
    <w:rsid w:val="501DC4F2"/>
    <w:rsid w:val="507A61AC"/>
    <w:rsid w:val="50A8E9F5"/>
    <w:rsid w:val="50BA8C70"/>
    <w:rsid w:val="50C58368"/>
    <w:rsid w:val="50C6BC22"/>
    <w:rsid w:val="50C6F8D5"/>
    <w:rsid w:val="50CC9402"/>
    <w:rsid w:val="50E36797"/>
    <w:rsid w:val="50EE70C2"/>
    <w:rsid w:val="50F855B7"/>
    <w:rsid w:val="5102974C"/>
    <w:rsid w:val="5110F3FA"/>
    <w:rsid w:val="5160FF1C"/>
    <w:rsid w:val="51AE3267"/>
    <w:rsid w:val="51BDFB62"/>
    <w:rsid w:val="51DF4504"/>
    <w:rsid w:val="520AC52F"/>
    <w:rsid w:val="521E7E51"/>
    <w:rsid w:val="523BDD50"/>
    <w:rsid w:val="52406EBC"/>
    <w:rsid w:val="52708B09"/>
    <w:rsid w:val="527FB607"/>
    <w:rsid w:val="5287A358"/>
    <w:rsid w:val="52B7136D"/>
    <w:rsid w:val="52B95103"/>
    <w:rsid w:val="5318DDD8"/>
    <w:rsid w:val="53275206"/>
    <w:rsid w:val="536AA6C0"/>
    <w:rsid w:val="5396B2D1"/>
    <w:rsid w:val="53BF27E1"/>
    <w:rsid w:val="53C87E49"/>
    <w:rsid w:val="53CB3551"/>
    <w:rsid w:val="53CD6E83"/>
    <w:rsid w:val="53D69FCA"/>
    <w:rsid w:val="53E08D9E"/>
    <w:rsid w:val="53FFDC5E"/>
    <w:rsid w:val="541B0671"/>
    <w:rsid w:val="543BBB6C"/>
    <w:rsid w:val="54406C9E"/>
    <w:rsid w:val="547F836B"/>
    <w:rsid w:val="5489DE4C"/>
    <w:rsid w:val="54C1EAA4"/>
    <w:rsid w:val="54DA3E20"/>
    <w:rsid w:val="54EC4337"/>
    <w:rsid w:val="552103F8"/>
    <w:rsid w:val="55373CF7"/>
    <w:rsid w:val="554A8D66"/>
    <w:rsid w:val="5584B156"/>
    <w:rsid w:val="55CB15B6"/>
    <w:rsid w:val="55F170EB"/>
    <w:rsid w:val="560369C5"/>
    <w:rsid w:val="566C8A93"/>
    <w:rsid w:val="566E79B9"/>
    <w:rsid w:val="5672A57E"/>
    <w:rsid w:val="56784954"/>
    <w:rsid w:val="56AB1834"/>
    <w:rsid w:val="56AFE629"/>
    <w:rsid w:val="570C1356"/>
    <w:rsid w:val="5719C0A7"/>
    <w:rsid w:val="574C4DA8"/>
    <w:rsid w:val="5774D8FF"/>
    <w:rsid w:val="5791A2A5"/>
    <w:rsid w:val="5794BF90"/>
    <w:rsid w:val="57F65691"/>
    <w:rsid w:val="581871DC"/>
    <w:rsid w:val="585D24FE"/>
    <w:rsid w:val="586241DA"/>
    <w:rsid w:val="586A4597"/>
    <w:rsid w:val="58869105"/>
    <w:rsid w:val="588FD6D4"/>
    <w:rsid w:val="58C7241A"/>
    <w:rsid w:val="5927932F"/>
    <w:rsid w:val="594F7DAB"/>
    <w:rsid w:val="59540A7B"/>
    <w:rsid w:val="5978BEC4"/>
    <w:rsid w:val="598AD374"/>
    <w:rsid w:val="59B1D49F"/>
    <w:rsid w:val="59B7594F"/>
    <w:rsid w:val="59FF0A0E"/>
    <w:rsid w:val="5A0A06D5"/>
    <w:rsid w:val="5A3FD116"/>
    <w:rsid w:val="5A56C64C"/>
    <w:rsid w:val="5AA77DB9"/>
    <w:rsid w:val="5ACCFDD2"/>
    <w:rsid w:val="5AE4B990"/>
    <w:rsid w:val="5B0E9666"/>
    <w:rsid w:val="5B6A1F7D"/>
    <w:rsid w:val="5B8D561D"/>
    <w:rsid w:val="5BA5D736"/>
    <w:rsid w:val="5BAC383A"/>
    <w:rsid w:val="5BCD7FF3"/>
    <w:rsid w:val="5C0FA760"/>
    <w:rsid w:val="5C16A4C7"/>
    <w:rsid w:val="5C7FDAC9"/>
    <w:rsid w:val="5C8A9550"/>
    <w:rsid w:val="5D1A2E15"/>
    <w:rsid w:val="5D62B8E7"/>
    <w:rsid w:val="5D7723D2"/>
    <w:rsid w:val="5DCE64FC"/>
    <w:rsid w:val="5DD084D2"/>
    <w:rsid w:val="5DD3E686"/>
    <w:rsid w:val="5E288E12"/>
    <w:rsid w:val="5E2E514B"/>
    <w:rsid w:val="5EB7063B"/>
    <w:rsid w:val="5ED9F664"/>
    <w:rsid w:val="5F15EC79"/>
    <w:rsid w:val="5F41D463"/>
    <w:rsid w:val="5F47EDDE"/>
    <w:rsid w:val="5FA6D9D3"/>
    <w:rsid w:val="5FB7DD35"/>
    <w:rsid w:val="5FDAF156"/>
    <w:rsid w:val="5FDC9219"/>
    <w:rsid w:val="5FE61BF3"/>
    <w:rsid w:val="600C516C"/>
    <w:rsid w:val="600E97AC"/>
    <w:rsid w:val="6063EFE3"/>
    <w:rsid w:val="607484FC"/>
    <w:rsid w:val="6075AEAC"/>
    <w:rsid w:val="607EFB12"/>
    <w:rsid w:val="60B23845"/>
    <w:rsid w:val="60B67768"/>
    <w:rsid w:val="61059412"/>
    <w:rsid w:val="611A98DF"/>
    <w:rsid w:val="612DC2ED"/>
    <w:rsid w:val="61733D59"/>
    <w:rsid w:val="6195E8BC"/>
    <w:rsid w:val="61A7395F"/>
    <w:rsid w:val="61AAB262"/>
    <w:rsid w:val="6227108B"/>
    <w:rsid w:val="622E325F"/>
    <w:rsid w:val="623FB8B0"/>
    <w:rsid w:val="62610015"/>
    <w:rsid w:val="6298F872"/>
    <w:rsid w:val="62C2DE61"/>
    <w:rsid w:val="62F1C7EE"/>
    <w:rsid w:val="6304C92D"/>
    <w:rsid w:val="630AF04B"/>
    <w:rsid w:val="6356BB46"/>
    <w:rsid w:val="63620993"/>
    <w:rsid w:val="63801CCE"/>
    <w:rsid w:val="6398C03A"/>
    <w:rsid w:val="63AF9A5E"/>
    <w:rsid w:val="63C8C2BB"/>
    <w:rsid w:val="63E5E588"/>
    <w:rsid w:val="63EB6420"/>
    <w:rsid w:val="64417344"/>
    <w:rsid w:val="64680651"/>
    <w:rsid w:val="646BC925"/>
    <w:rsid w:val="646F59EF"/>
    <w:rsid w:val="6475C8AF"/>
    <w:rsid w:val="64A35D51"/>
    <w:rsid w:val="64ABB84E"/>
    <w:rsid w:val="6513E319"/>
    <w:rsid w:val="651D9CD5"/>
    <w:rsid w:val="65254464"/>
    <w:rsid w:val="655CED47"/>
    <w:rsid w:val="65A29285"/>
    <w:rsid w:val="65B4998E"/>
    <w:rsid w:val="66007782"/>
    <w:rsid w:val="6603D6B2"/>
    <w:rsid w:val="662B6C07"/>
    <w:rsid w:val="6641BAAE"/>
    <w:rsid w:val="666C15E2"/>
    <w:rsid w:val="667FF3D9"/>
    <w:rsid w:val="66B7E36C"/>
    <w:rsid w:val="66E0336C"/>
    <w:rsid w:val="66EC64E3"/>
    <w:rsid w:val="671022A5"/>
    <w:rsid w:val="671FBCEB"/>
    <w:rsid w:val="6752B7C0"/>
    <w:rsid w:val="67739457"/>
    <w:rsid w:val="67BF11F3"/>
    <w:rsid w:val="67DA1037"/>
    <w:rsid w:val="6824DA7B"/>
    <w:rsid w:val="68753405"/>
    <w:rsid w:val="688BB1C6"/>
    <w:rsid w:val="6892A15D"/>
    <w:rsid w:val="68ADFB39"/>
    <w:rsid w:val="6905388B"/>
    <w:rsid w:val="693B4FE1"/>
    <w:rsid w:val="69D1F165"/>
    <w:rsid w:val="69F01F7E"/>
    <w:rsid w:val="6A0B8222"/>
    <w:rsid w:val="6A83D7FF"/>
    <w:rsid w:val="6A8ACC99"/>
    <w:rsid w:val="6AA79F5A"/>
    <w:rsid w:val="6AC17560"/>
    <w:rsid w:val="6AFCD9D3"/>
    <w:rsid w:val="6B011556"/>
    <w:rsid w:val="6B52F946"/>
    <w:rsid w:val="6BB20609"/>
    <w:rsid w:val="6BBA01C7"/>
    <w:rsid w:val="6BCF3A85"/>
    <w:rsid w:val="6BE13B45"/>
    <w:rsid w:val="6C1BB2F4"/>
    <w:rsid w:val="6C2021EF"/>
    <w:rsid w:val="6C4498E5"/>
    <w:rsid w:val="6CA51DEA"/>
    <w:rsid w:val="6CC4ACEE"/>
    <w:rsid w:val="6CCE098A"/>
    <w:rsid w:val="6CD01D4B"/>
    <w:rsid w:val="6CDAA796"/>
    <w:rsid w:val="6CF775E8"/>
    <w:rsid w:val="6D947C0D"/>
    <w:rsid w:val="6D9E0671"/>
    <w:rsid w:val="6E300C4D"/>
    <w:rsid w:val="6E31173A"/>
    <w:rsid w:val="6E435887"/>
    <w:rsid w:val="6E8632B5"/>
    <w:rsid w:val="6EB100B1"/>
    <w:rsid w:val="6F2580F6"/>
    <w:rsid w:val="6F5D9A65"/>
    <w:rsid w:val="6F6021CD"/>
    <w:rsid w:val="6F63C387"/>
    <w:rsid w:val="6F7E33FA"/>
    <w:rsid w:val="6F97B7B9"/>
    <w:rsid w:val="6F9FF390"/>
    <w:rsid w:val="6FD1A3BB"/>
    <w:rsid w:val="6FD42701"/>
    <w:rsid w:val="6FD8ADC4"/>
    <w:rsid w:val="6FF194A7"/>
    <w:rsid w:val="702C22D3"/>
    <w:rsid w:val="705F58C8"/>
    <w:rsid w:val="709ED517"/>
    <w:rsid w:val="70AFA6A6"/>
    <w:rsid w:val="70B17802"/>
    <w:rsid w:val="70E67383"/>
    <w:rsid w:val="70F13D46"/>
    <w:rsid w:val="714705F2"/>
    <w:rsid w:val="71B97AD5"/>
    <w:rsid w:val="71C7F334"/>
    <w:rsid w:val="71D9FCEC"/>
    <w:rsid w:val="71E26A46"/>
    <w:rsid w:val="71F3C675"/>
    <w:rsid w:val="720C802E"/>
    <w:rsid w:val="720E8FA6"/>
    <w:rsid w:val="723E45A1"/>
    <w:rsid w:val="728D39F8"/>
    <w:rsid w:val="72A28BC4"/>
    <w:rsid w:val="72B7F1D8"/>
    <w:rsid w:val="72C43A69"/>
    <w:rsid w:val="72D649B2"/>
    <w:rsid w:val="72E07761"/>
    <w:rsid w:val="72E62070"/>
    <w:rsid w:val="72F4CE19"/>
    <w:rsid w:val="72FEB2A6"/>
    <w:rsid w:val="73091AA8"/>
    <w:rsid w:val="731B3039"/>
    <w:rsid w:val="731DB0BA"/>
    <w:rsid w:val="7325259A"/>
    <w:rsid w:val="73C5FA03"/>
    <w:rsid w:val="73C82BB1"/>
    <w:rsid w:val="73D5208E"/>
    <w:rsid w:val="74473AC4"/>
    <w:rsid w:val="745BD966"/>
    <w:rsid w:val="74670307"/>
    <w:rsid w:val="74702D78"/>
    <w:rsid w:val="747334D0"/>
    <w:rsid w:val="74B99CDF"/>
    <w:rsid w:val="74BD1414"/>
    <w:rsid w:val="74CFC324"/>
    <w:rsid w:val="763578FD"/>
    <w:rsid w:val="763C9D3A"/>
    <w:rsid w:val="763D943C"/>
    <w:rsid w:val="76408DB1"/>
    <w:rsid w:val="76673A9F"/>
    <w:rsid w:val="7696CE8B"/>
    <w:rsid w:val="7736B821"/>
    <w:rsid w:val="774D93B9"/>
    <w:rsid w:val="77A4BF54"/>
    <w:rsid w:val="77CB01C3"/>
    <w:rsid w:val="7806A5AA"/>
    <w:rsid w:val="781D4053"/>
    <w:rsid w:val="7828784E"/>
    <w:rsid w:val="784C1677"/>
    <w:rsid w:val="785E00F7"/>
    <w:rsid w:val="789113EF"/>
    <w:rsid w:val="7945FBF7"/>
    <w:rsid w:val="79471B00"/>
    <w:rsid w:val="79FD4166"/>
    <w:rsid w:val="7A2B7496"/>
    <w:rsid w:val="7A30F6A3"/>
    <w:rsid w:val="7A4FC8B2"/>
    <w:rsid w:val="7A64F316"/>
    <w:rsid w:val="7A82D6D9"/>
    <w:rsid w:val="7A9B2B3B"/>
    <w:rsid w:val="7AC1B96D"/>
    <w:rsid w:val="7B667B4B"/>
    <w:rsid w:val="7BA5B829"/>
    <w:rsid w:val="7BD06035"/>
    <w:rsid w:val="7BE4B3A6"/>
    <w:rsid w:val="7C193D88"/>
    <w:rsid w:val="7C2B11F1"/>
    <w:rsid w:val="7C558937"/>
    <w:rsid w:val="7C92925C"/>
    <w:rsid w:val="7CA6A7AD"/>
    <w:rsid w:val="7CAE85FD"/>
    <w:rsid w:val="7CF977EE"/>
    <w:rsid w:val="7D182A1C"/>
    <w:rsid w:val="7D6567A5"/>
    <w:rsid w:val="7D6A44EA"/>
    <w:rsid w:val="7D9C69D3"/>
    <w:rsid w:val="7DC911EE"/>
    <w:rsid w:val="7E09EBC6"/>
    <w:rsid w:val="7E1995B2"/>
    <w:rsid w:val="7E2F8917"/>
    <w:rsid w:val="7E570A21"/>
    <w:rsid w:val="7E7E1239"/>
    <w:rsid w:val="7EA96C1F"/>
    <w:rsid w:val="7EAB0EA1"/>
    <w:rsid w:val="7F2C4299"/>
    <w:rsid w:val="7F300731"/>
    <w:rsid w:val="7FA5BC27"/>
    <w:rsid w:val="7FB303FA"/>
    <w:rsid w:val="7FE67298"/>
    <w:rsid w:val="7FED62C1"/>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073E4"/>
  <w15:chartTrackingRefBased/>
  <w15:docId w15:val="{BB087A89-50D5-4F8B-856C-AC3EA983C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822A8"/>
    <w:pPr>
      <w:suppressAutoHyphens/>
      <w:spacing w:after="0" w:line="240" w:lineRule="auto"/>
    </w:pPr>
    <w:rPr>
      <w:rFonts w:ascii="Times New Roman" w:eastAsia="Times New Roman" w:hAnsi="Times New Roman" w:cs="Times New Roman"/>
      <w:sz w:val="24"/>
      <w:szCs w:val="24"/>
      <w:lang w:eastAsia="ar-SA"/>
    </w:rPr>
  </w:style>
  <w:style w:type="paragraph" w:styleId="Nagwek1">
    <w:name w:val="heading 1"/>
    <w:basedOn w:val="Normalny"/>
    <w:next w:val="Normalny"/>
    <w:link w:val="Nagwek1Znak"/>
    <w:uiPriority w:val="9"/>
    <w:qFormat/>
    <w:rsid w:val="00BA4D51"/>
    <w:pPr>
      <w:keepNext/>
      <w:spacing w:before="240" w:after="240"/>
      <w:outlineLvl w:val="0"/>
    </w:pPr>
    <w:rPr>
      <w:rFonts w:asciiTheme="minorHAnsi" w:hAnsiTheme="minorHAnsi"/>
      <w:b/>
      <w:bCs/>
    </w:rPr>
  </w:style>
  <w:style w:type="paragraph" w:styleId="Nagwek2">
    <w:name w:val="heading 2"/>
    <w:basedOn w:val="Normalny"/>
    <w:next w:val="Normalny"/>
    <w:link w:val="Nagwek2Znak"/>
    <w:uiPriority w:val="9"/>
    <w:qFormat/>
    <w:rsid w:val="00AC7138"/>
    <w:pPr>
      <w:keepNext/>
      <w:numPr>
        <w:ilvl w:val="1"/>
        <w:numId w:val="1"/>
      </w:numPr>
      <w:jc w:val="both"/>
      <w:outlineLvl w:val="1"/>
    </w:pPr>
    <w:rPr>
      <w:b/>
      <w:szCs w:val="20"/>
    </w:rPr>
  </w:style>
  <w:style w:type="paragraph" w:styleId="Nagwek3">
    <w:name w:val="heading 3"/>
    <w:basedOn w:val="Normalny"/>
    <w:next w:val="Normalny"/>
    <w:link w:val="Nagwek3Znak"/>
    <w:uiPriority w:val="9"/>
    <w:qFormat/>
    <w:rsid w:val="00AC7138"/>
    <w:pPr>
      <w:keepNext/>
      <w:spacing w:line="360" w:lineRule="auto"/>
      <w:jc w:val="center"/>
      <w:outlineLvl w:val="2"/>
    </w:pPr>
    <w:rPr>
      <w:rFonts w:ascii="Arial" w:hAnsi="Arial" w:cs="Arial"/>
      <w:b/>
      <w:sz w:val="20"/>
    </w:rPr>
  </w:style>
  <w:style w:type="paragraph" w:styleId="Nagwek4">
    <w:name w:val="heading 4"/>
    <w:basedOn w:val="Normalny"/>
    <w:next w:val="Normalny"/>
    <w:link w:val="Nagwek4Znak"/>
    <w:qFormat/>
    <w:rsid w:val="00AC7138"/>
    <w:pPr>
      <w:keepNext/>
      <w:outlineLvl w:val="3"/>
    </w:pPr>
    <w:rPr>
      <w:b/>
      <w:szCs w:val="20"/>
    </w:rPr>
  </w:style>
  <w:style w:type="paragraph" w:styleId="Nagwek5">
    <w:name w:val="heading 5"/>
    <w:basedOn w:val="Normalny"/>
    <w:next w:val="Normalny"/>
    <w:link w:val="Nagwek5Znak"/>
    <w:qFormat/>
    <w:rsid w:val="00AC7138"/>
    <w:pPr>
      <w:keepNext/>
      <w:jc w:val="both"/>
      <w:outlineLvl w:val="4"/>
    </w:pPr>
    <w:rPr>
      <w:rFonts w:ascii="MS Serif" w:hAnsi="MS Serif"/>
      <w:b/>
      <w:szCs w:val="20"/>
    </w:rPr>
  </w:style>
  <w:style w:type="paragraph" w:styleId="Nagwek6">
    <w:name w:val="heading 6"/>
    <w:basedOn w:val="Normalny"/>
    <w:next w:val="Normalny"/>
    <w:link w:val="Nagwek6Znak"/>
    <w:qFormat/>
    <w:rsid w:val="00AC7138"/>
    <w:pPr>
      <w:keepNext/>
      <w:numPr>
        <w:numId w:val="5"/>
      </w:numPr>
      <w:spacing w:after="120" w:line="360" w:lineRule="auto"/>
      <w:jc w:val="right"/>
      <w:outlineLvl w:val="5"/>
    </w:pPr>
    <w:rPr>
      <w:b/>
      <w:szCs w:val="20"/>
    </w:rPr>
  </w:style>
  <w:style w:type="paragraph" w:styleId="Nagwek7">
    <w:name w:val="heading 7"/>
    <w:basedOn w:val="Normalny"/>
    <w:next w:val="Normalny"/>
    <w:link w:val="Nagwek7Znak"/>
    <w:qFormat/>
    <w:rsid w:val="00AC7138"/>
    <w:pPr>
      <w:keepNext/>
      <w:tabs>
        <w:tab w:val="num" w:pos="851"/>
      </w:tabs>
      <w:spacing w:after="120" w:line="300" w:lineRule="auto"/>
      <w:ind w:left="851" w:hanging="851"/>
      <w:jc w:val="both"/>
      <w:outlineLvl w:val="6"/>
    </w:pPr>
    <w:rPr>
      <w:sz w:val="28"/>
      <w:szCs w:val="20"/>
    </w:rPr>
  </w:style>
  <w:style w:type="paragraph" w:styleId="Nagwek8">
    <w:name w:val="heading 8"/>
    <w:basedOn w:val="Normalny"/>
    <w:next w:val="Normalny"/>
    <w:link w:val="Nagwek8Znak"/>
    <w:qFormat/>
    <w:rsid w:val="00AC7138"/>
    <w:pPr>
      <w:keepNext/>
      <w:tabs>
        <w:tab w:val="num" w:pos="851"/>
      </w:tabs>
      <w:spacing w:after="120" w:line="300" w:lineRule="auto"/>
      <w:ind w:left="851" w:hanging="851"/>
      <w:outlineLvl w:val="7"/>
    </w:pPr>
    <w:rPr>
      <w:b/>
      <w:szCs w:val="20"/>
    </w:rPr>
  </w:style>
  <w:style w:type="paragraph" w:styleId="Nagwek9">
    <w:name w:val="heading 9"/>
    <w:basedOn w:val="Normalny"/>
    <w:next w:val="Normalny"/>
    <w:link w:val="Nagwek9Znak"/>
    <w:qFormat/>
    <w:rsid w:val="00AC7138"/>
    <w:pPr>
      <w:keepNext/>
      <w:spacing w:line="360" w:lineRule="auto"/>
      <w:jc w:val="right"/>
      <w:outlineLvl w:val="8"/>
    </w:pPr>
    <w:rPr>
      <w:rFonts w:ascii="Arial" w:hAnsi="Arial" w:cs="Arial"/>
      <w:b/>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A4D51"/>
    <w:rPr>
      <w:rFonts w:eastAsia="Times New Roman" w:cs="Times New Roman"/>
      <w:b/>
      <w:bCs/>
      <w:sz w:val="24"/>
      <w:szCs w:val="24"/>
      <w:lang w:eastAsia="ar-SA"/>
    </w:rPr>
  </w:style>
  <w:style w:type="character" w:customStyle="1" w:styleId="Nagwek2Znak">
    <w:name w:val="Nagłówek 2 Znak"/>
    <w:basedOn w:val="Domylnaczcionkaakapitu"/>
    <w:link w:val="Nagwek2"/>
    <w:uiPriority w:val="9"/>
    <w:rsid w:val="00AC7138"/>
    <w:rPr>
      <w:rFonts w:ascii="Times New Roman" w:eastAsia="Times New Roman" w:hAnsi="Times New Roman" w:cs="Times New Roman"/>
      <w:b/>
      <w:sz w:val="24"/>
      <w:szCs w:val="20"/>
      <w:lang w:eastAsia="ar-SA"/>
    </w:rPr>
  </w:style>
  <w:style w:type="character" w:customStyle="1" w:styleId="Nagwek3Znak">
    <w:name w:val="Nagłówek 3 Znak"/>
    <w:basedOn w:val="Domylnaczcionkaakapitu"/>
    <w:link w:val="Nagwek3"/>
    <w:uiPriority w:val="9"/>
    <w:rsid w:val="00AC7138"/>
    <w:rPr>
      <w:rFonts w:ascii="Arial" w:eastAsia="Times New Roman" w:hAnsi="Arial" w:cs="Arial"/>
      <w:b/>
      <w:sz w:val="20"/>
      <w:szCs w:val="24"/>
      <w:lang w:eastAsia="ar-SA"/>
    </w:rPr>
  </w:style>
  <w:style w:type="character" w:customStyle="1" w:styleId="Nagwek4Znak">
    <w:name w:val="Nagłówek 4 Znak"/>
    <w:basedOn w:val="Domylnaczcionkaakapitu"/>
    <w:link w:val="Nagwek4"/>
    <w:rsid w:val="00AC7138"/>
    <w:rPr>
      <w:rFonts w:ascii="Times New Roman" w:eastAsia="Times New Roman" w:hAnsi="Times New Roman" w:cs="Times New Roman"/>
      <w:b/>
      <w:sz w:val="24"/>
      <w:szCs w:val="20"/>
      <w:lang w:eastAsia="ar-SA"/>
    </w:rPr>
  </w:style>
  <w:style w:type="character" w:customStyle="1" w:styleId="Nagwek5Znak">
    <w:name w:val="Nagłówek 5 Znak"/>
    <w:basedOn w:val="Domylnaczcionkaakapitu"/>
    <w:link w:val="Nagwek5"/>
    <w:rsid w:val="00AC7138"/>
    <w:rPr>
      <w:rFonts w:ascii="MS Serif" w:eastAsia="Times New Roman" w:hAnsi="MS Serif" w:cs="Times New Roman"/>
      <w:b/>
      <w:sz w:val="24"/>
      <w:szCs w:val="20"/>
      <w:lang w:eastAsia="ar-SA"/>
    </w:rPr>
  </w:style>
  <w:style w:type="character" w:customStyle="1" w:styleId="Nagwek6Znak">
    <w:name w:val="Nagłówek 6 Znak"/>
    <w:basedOn w:val="Domylnaczcionkaakapitu"/>
    <w:link w:val="Nagwek6"/>
    <w:rsid w:val="00AC7138"/>
    <w:rPr>
      <w:rFonts w:ascii="Times New Roman" w:eastAsia="Times New Roman" w:hAnsi="Times New Roman" w:cs="Times New Roman"/>
      <w:b/>
      <w:sz w:val="24"/>
      <w:szCs w:val="20"/>
      <w:lang w:eastAsia="ar-SA"/>
    </w:rPr>
  </w:style>
  <w:style w:type="character" w:customStyle="1" w:styleId="Nagwek7Znak">
    <w:name w:val="Nagłówek 7 Znak"/>
    <w:basedOn w:val="Domylnaczcionkaakapitu"/>
    <w:link w:val="Nagwek7"/>
    <w:rsid w:val="00AC7138"/>
    <w:rPr>
      <w:rFonts w:ascii="Times New Roman" w:eastAsia="Times New Roman" w:hAnsi="Times New Roman" w:cs="Times New Roman"/>
      <w:sz w:val="28"/>
      <w:szCs w:val="20"/>
      <w:lang w:eastAsia="ar-SA"/>
    </w:rPr>
  </w:style>
  <w:style w:type="character" w:customStyle="1" w:styleId="Nagwek8Znak">
    <w:name w:val="Nagłówek 8 Znak"/>
    <w:basedOn w:val="Domylnaczcionkaakapitu"/>
    <w:link w:val="Nagwek8"/>
    <w:rsid w:val="00AC7138"/>
    <w:rPr>
      <w:rFonts w:ascii="Times New Roman" w:eastAsia="Times New Roman" w:hAnsi="Times New Roman" w:cs="Times New Roman"/>
      <w:b/>
      <w:sz w:val="24"/>
      <w:szCs w:val="20"/>
      <w:lang w:eastAsia="ar-SA"/>
    </w:rPr>
  </w:style>
  <w:style w:type="character" w:customStyle="1" w:styleId="Nagwek9Znak">
    <w:name w:val="Nagłówek 9 Znak"/>
    <w:basedOn w:val="Domylnaczcionkaakapitu"/>
    <w:link w:val="Nagwek9"/>
    <w:rsid w:val="00AC7138"/>
    <w:rPr>
      <w:rFonts w:ascii="Arial" w:eastAsia="Times New Roman" w:hAnsi="Arial" w:cs="Arial"/>
      <w:b/>
      <w:sz w:val="20"/>
      <w:szCs w:val="24"/>
      <w:lang w:eastAsia="ar-SA"/>
    </w:rPr>
  </w:style>
  <w:style w:type="character" w:customStyle="1" w:styleId="WW8Num2z0">
    <w:name w:val="WW8Num2z0"/>
    <w:rsid w:val="00AC7138"/>
    <w:rPr>
      <w:rFonts w:ascii="Times New Roman" w:hAnsi="Times New Roman" w:cs="Times New Roman"/>
      <w:sz w:val="22"/>
      <w:szCs w:val="22"/>
    </w:rPr>
  </w:style>
  <w:style w:type="character" w:customStyle="1" w:styleId="WW8Num3z0">
    <w:name w:val="WW8Num3z0"/>
    <w:rsid w:val="00AC7138"/>
    <w:rPr>
      <w:rFonts w:ascii="Times New Roman" w:hAnsi="Times New Roman" w:cs="Times New Roman"/>
      <w:sz w:val="22"/>
      <w:szCs w:val="22"/>
    </w:rPr>
  </w:style>
  <w:style w:type="character" w:customStyle="1" w:styleId="WW8Num4z0">
    <w:name w:val="WW8Num4z0"/>
    <w:rsid w:val="00AC7138"/>
    <w:rPr>
      <w:rFonts w:ascii="Times New Roman" w:hAnsi="Times New Roman"/>
      <w:strike w:val="0"/>
      <w:dstrike w:val="0"/>
      <w:sz w:val="22"/>
      <w:szCs w:val="22"/>
    </w:rPr>
  </w:style>
  <w:style w:type="character" w:customStyle="1" w:styleId="WW8Num7z0">
    <w:name w:val="WW8Num7z0"/>
    <w:rsid w:val="00AC7138"/>
    <w:rPr>
      <w:rFonts w:ascii="Times New Roman" w:hAnsi="Times New Roman"/>
      <w:b/>
      <w:i w:val="0"/>
      <w:sz w:val="22"/>
    </w:rPr>
  </w:style>
  <w:style w:type="character" w:customStyle="1" w:styleId="WW8Num8z0">
    <w:name w:val="WW8Num8z0"/>
    <w:rsid w:val="00AC7138"/>
    <w:rPr>
      <w:rFonts w:ascii="Times New Roman" w:hAnsi="Times New Roman" w:cs="Times New Roman"/>
      <w:sz w:val="22"/>
      <w:szCs w:val="22"/>
    </w:rPr>
  </w:style>
  <w:style w:type="character" w:customStyle="1" w:styleId="WW8Num9z0">
    <w:name w:val="WW8Num9z0"/>
    <w:rsid w:val="00AC7138"/>
    <w:rPr>
      <w:rFonts w:ascii="Times New Roman" w:hAnsi="Times New Roman"/>
      <w:b w:val="0"/>
      <w:i w:val="0"/>
      <w:sz w:val="22"/>
    </w:rPr>
  </w:style>
  <w:style w:type="character" w:customStyle="1" w:styleId="WW8Num11z0">
    <w:name w:val="WW8Num11z0"/>
    <w:rsid w:val="00AC7138"/>
    <w:rPr>
      <w:rFonts w:ascii="Times New Roman" w:hAnsi="Times New Roman"/>
      <w:b w:val="0"/>
      <w:i w:val="0"/>
      <w:sz w:val="24"/>
    </w:rPr>
  </w:style>
  <w:style w:type="character" w:customStyle="1" w:styleId="WW8Num13z0">
    <w:name w:val="WW8Num13z0"/>
    <w:rsid w:val="00AC7138"/>
    <w:rPr>
      <w:rFonts w:ascii="Times New Roman" w:hAnsi="Times New Roman"/>
      <w:b w:val="0"/>
      <w:i w:val="0"/>
      <w:sz w:val="24"/>
    </w:rPr>
  </w:style>
  <w:style w:type="character" w:customStyle="1" w:styleId="WW8Num14z0">
    <w:name w:val="WW8Num14z0"/>
    <w:rsid w:val="00AC7138"/>
    <w:rPr>
      <w:rFonts w:ascii="Times New Roman" w:hAnsi="Times New Roman"/>
      <w:b w:val="0"/>
      <w:i w:val="0"/>
      <w:sz w:val="24"/>
    </w:rPr>
  </w:style>
  <w:style w:type="character" w:customStyle="1" w:styleId="WW8Num15z0">
    <w:name w:val="WW8Num15z0"/>
    <w:rsid w:val="00AC7138"/>
    <w:rPr>
      <w:rFonts w:ascii="Times New Roman" w:hAnsi="Times New Roman"/>
      <w:b w:val="0"/>
      <w:i w:val="0"/>
      <w:sz w:val="22"/>
      <w:szCs w:val="22"/>
    </w:rPr>
  </w:style>
  <w:style w:type="character" w:customStyle="1" w:styleId="WW8Num16z0">
    <w:name w:val="WW8Num16z0"/>
    <w:rsid w:val="00AC7138"/>
    <w:rPr>
      <w:rFonts w:ascii="Times New Roman" w:hAnsi="Times New Roman" w:cs="Times New Roman"/>
      <w:b w:val="0"/>
      <w:i w:val="0"/>
      <w:sz w:val="22"/>
    </w:rPr>
  </w:style>
  <w:style w:type="character" w:customStyle="1" w:styleId="WW8Num17z0">
    <w:name w:val="WW8Num17z0"/>
    <w:rsid w:val="00AC7138"/>
    <w:rPr>
      <w:rFonts w:ascii="Times New Roman" w:hAnsi="Times New Roman"/>
      <w:b w:val="0"/>
      <w:i w:val="0"/>
      <w:sz w:val="22"/>
      <w:szCs w:val="22"/>
    </w:rPr>
  </w:style>
  <w:style w:type="character" w:customStyle="1" w:styleId="WW8Num17z1">
    <w:name w:val="WW8Num17z1"/>
    <w:rsid w:val="00AC7138"/>
    <w:rPr>
      <w:rFonts w:cs="Times New Roman"/>
      <w:b w:val="0"/>
    </w:rPr>
  </w:style>
  <w:style w:type="character" w:customStyle="1" w:styleId="WW8Num18z0">
    <w:name w:val="WW8Num18z0"/>
    <w:rsid w:val="00AC7138"/>
    <w:rPr>
      <w:b w:val="0"/>
    </w:rPr>
  </w:style>
  <w:style w:type="character" w:customStyle="1" w:styleId="WW8Num21z0">
    <w:name w:val="WW8Num21z0"/>
    <w:rsid w:val="00AC7138"/>
    <w:rPr>
      <w:rFonts w:ascii="Times New Roman" w:hAnsi="Times New Roman"/>
      <w:b w:val="0"/>
      <w:i w:val="0"/>
      <w:sz w:val="22"/>
    </w:rPr>
  </w:style>
  <w:style w:type="character" w:customStyle="1" w:styleId="WW8Num24z0">
    <w:name w:val="WW8Num24z0"/>
    <w:rsid w:val="00AC7138"/>
    <w:rPr>
      <w:rFonts w:ascii="Times New Roman" w:hAnsi="Times New Roman"/>
      <w:b w:val="0"/>
      <w:i w:val="0"/>
      <w:sz w:val="22"/>
      <w:szCs w:val="22"/>
    </w:rPr>
  </w:style>
  <w:style w:type="character" w:customStyle="1" w:styleId="WW8Num25z0">
    <w:name w:val="WW8Num25z0"/>
    <w:rsid w:val="00AC7138"/>
    <w:rPr>
      <w:rFonts w:ascii="Times New Roman" w:hAnsi="Times New Roman"/>
      <w:b w:val="0"/>
      <w:i w:val="0"/>
      <w:sz w:val="22"/>
      <w:szCs w:val="22"/>
    </w:rPr>
  </w:style>
  <w:style w:type="character" w:customStyle="1" w:styleId="WW8Num26z0">
    <w:name w:val="WW8Num26z0"/>
    <w:rsid w:val="00AC7138"/>
    <w:rPr>
      <w:rFonts w:ascii="Times New Roman" w:hAnsi="Times New Roman"/>
      <w:b w:val="0"/>
      <w:i w:val="0"/>
      <w:sz w:val="22"/>
      <w:szCs w:val="22"/>
    </w:rPr>
  </w:style>
  <w:style w:type="character" w:customStyle="1" w:styleId="WW8Num27z0">
    <w:name w:val="WW8Num27z0"/>
    <w:rsid w:val="00AC7138"/>
    <w:rPr>
      <w:rFonts w:cs="Times New Roman"/>
    </w:rPr>
  </w:style>
  <w:style w:type="character" w:customStyle="1" w:styleId="WW8Num28z0">
    <w:name w:val="WW8Num28z0"/>
    <w:rsid w:val="00AC7138"/>
    <w:rPr>
      <w:i w:val="0"/>
    </w:rPr>
  </w:style>
  <w:style w:type="character" w:customStyle="1" w:styleId="WW8Num31z0">
    <w:name w:val="WW8Num31z0"/>
    <w:rsid w:val="00AC7138"/>
    <w:rPr>
      <w:strike w:val="0"/>
      <w:dstrike w:val="0"/>
    </w:rPr>
  </w:style>
  <w:style w:type="character" w:customStyle="1" w:styleId="WW8Num32z0">
    <w:name w:val="WW8Num32z0"/>
    <w:rsid w:val="00AC7138"/>
    <w:rPr>
      <w:b w:val="0"/>
      <w:i w:val="0"/>
      <w:sz w:val="22"/>
      <w:szCs w:val="22"/>
    </w:rPr>
  </w:style>
  <w:style w:type="character" w:customStyle="1" w:styleId="WW8Num33z0">
    <w:name w:val="WW8Num33z0"/>
    <w:rsid w:val="00AC7138"/>
    <w:rPr>
      <w:b w:val="0"/>
      <w:i w:val="0"/>
    </w:rPr>
  </w:style>
  <w:style w:type="character" w:customStyle="1" w:styleId="WW8Num33z1">
    <w:name w:val="WW8Num33z1"/>
    <w:rsid w:val="00AC7138"/>
    <w:rPr>
      <w:rFonts w:ascii="Times New Roman" w:hAnsi="Times New Roman" w:cs="Times New Roman"/>
      <w:color w:val="000000"/>
      <w:sz w:val="22"/>
      <w:szCs w:val="22"/>
    </w:rPr>
  </w:style>
  <w:style w:type="character" w:customStyle="1" w:styleId="WW8Num33z2">
    <w:name w:val="WW8Num33z2"/>
    <w:rsid w:val="00AC7138"/>
    <w:rPr>
      <w:rFonts w:ascii="Verdana" w:hAnsi="Verdana" w:cs="Verdana"/>
      <w:color w:val="000000"/>
      <w:sz w:val="20"/>
      <w:szCs w:val="20"/>
    </w:rPr>
  </w:style>
  <w:style w:type="character" w:customStyle="1" w:styleId="WW8Num35z0">
    <w:name w:val="WW8Num35z0"/>
    <w:rsid w:val="00AC7138"/>
    <w:rPr>
      <w:b w:val="0"/>
      <w:i w:val="0"/>
    </w:rPr>
  </w:style>
  <w:style w:type="character" w:customStyle="1" w:styleId="WW8Num36z0">
    <w:name w:val="WW8Num36z0"/>
    <w:rsid w:val="00AC7138"/>
    <w:rPr>
      <w:rFonts w:ascii="Symbol" w:hAnsi="Symbol"/>
      <w:b w:val="0"/>
      <w:bCs w:val="0"/>
      <w:i w:val="0"/>
      <w:iCs w:val="0"/>
      <w:sz w:val="22"/>
      <w:szCs w:val="24"/>
    </w:rPr>
  </w:style>
  <w:style w:type="character" w:customStyle="1" w:styleId="WW8Num37z0">
    <w:name w:val="WW8Num37z0"/>
    <w:rsid w:val="00AC7138"/>
    <w:rPr>
      <w:rFonts w:ascii="Times New Roman" w:hAnsi="Times New Roman"/>
      <w:b w:val="0"/>
      <w:bCs w:val="0"/>
      <w:i w:val="0"/>
      <w:iCs w:val="0"/>
      <w:sz w:val="22"/>
      <w:szCs w:val="24"/>
    </w:rPr>
  </w:style>
  <w:style w:type="character" w:customStyle="1" w:styleId="WW8Num37z1">
    <w:name w:val="WW8Num37z1"/>
    <w:rsid w:val="00AC7138"/>
    <w:rPr>
      <w:rFonts w:ascii="Times New Roman" w:hAnsi="Times New Roman" w:cs="Times New Roman"/>
      <w:color w:val="000000"/>
      <w:sz w:val="22"/>
      <w:szCs w:val="22"/>
    </w:rPr>
  </w:style>
  <w:style w:type="character" w:customStyle="1" w:styleId="WW8Num40z0">
    <w:name w:val="WW8Num40z0"/>
    <w:rsid w:val="00AC7138"/>
    <w:rPr>
      <w:rFonts w:ascii="Times New Roman" w:hAnsi="Times New Roman"/>
      <w:b w:val="0"/>
      <w:i w:val="0"/>
      <w:sz w:val="22"/>
    </w:rPr>
  </w:style>
  <w:style w:type="character" w:customStyle="1" w:styleId="WW8Num41z0">
    <w:name w:val="WW8Num41z0"/>
    <w:rsid w:val="00AC7138"/>
    <w:rPr>
      <w:b w:val="0"/>
      <w:i w:val="0"/>
      <w:sz w:val="22"/>
      <w:szCs w:val="22"/>
    </w:rPr>
  </w:style>
  <w:style w:type="character" w:customStyle="1" w:styleId="WW8Num42z0">
    <w:name w:val="WW8Num42z0"/>
    <w:rsid w:val="00AC7138"/>
    <w:rPr>
      <w:rFonts w:ascii="Times New Roman" w:hAnsi="Times New Roman" w:cs="Times New Roman"/>
      <w:b w:val="0"/>
      <w:i w:val="0"/>
      <w:sz w:val="22"/>
      <w:szCs w:val="22"/>
    </w:rPr>
  </w:style>
  <w:style w:type="character" w:customStyle="1" w:styleId="WW8Num44z1">
    <w:name w:val="WW8Num44z1"/>
    <w:rsid w:val="00AC7138"/>
    <w:rPr>
      <w:strike w:val="0"/>
      <w:dstrike w:val="0"/>
    </w:rPr>
  </w:style>
  <w:style w:type="character" w:customStyle="1" w:styleId="WW8Num44z2">
    <w:name w:val="WW8Num44z2"/>
    <w:rsid w:val="00AC7138"/>
    <w:rPr>
      <w:rFonts w:ascii="Symbol" w:hAnsi="Symbol"/>
    </w:rPr>
  </w:style>
  <w:style w:type="character" w:customStyle="1" w:styleId="WW8Num45z0">
    <w:name w:val="WW8Num45z0"/>
    <w:rsid w:val="00AC7138"/>
    <w:rPr>
      <w:rFonts w:ascii="Times New Roman" w:hAnsi="Times New Roman"/>
      <w:b w:val="0"/>
      <w:i w:val="0"/>
      <w:sz w:val="22"/>
    </w:rPr>
  </w:style>
  <w:style w:type="character" w:customStyle="1" w:styleId="WW8Num46z0">
    <w:name w:val="WW8Num46z0"/>
    <w:rsid w:val="00AC7138"/>
    <w:rPr>
      <w:b w:val="0"/>
      <w:i w:val="0"/>
      <w:color w:val="auto"/>
    </w:rPr>
  </w:style>
  <w:style w:type="character" w:customStyle="1" w:styleId="WW8Num48z0">
    <w:name w:val="WW8Num48z0"/>
    <w:rsid w:val="00AC7138"/>
    <w:rPr>
      <w:rFonts w:ascii="Times New Roman" w:hAnsi="Times New Roman"/>
      <w:b w:val="0"/>
      <w:i w:val="0"/>
      <w:sz w:val="22"/>
    </w:rPr>
  </w:style>
  <w:style w:type="character" w:customStyle="1" w:styleId="WW8Num49z0">
    <w:name w:val="WW8Num49z0"/>
    <w:rsid w:val="00AC7138"/>
    <w:rPr>
      <w:rFonts w:ascii="Times New Roman" w:hAnsi="Times New Roman" w:cs="Times New Roman"/>
      <w:b w:val="0"/>
      <w:i w:val="0"/>
      <w:sz w:val="22"/>
    </w:rPr>
  </w:style>
  <w:style w:type="character" w:customStyle="1" w:styleId="WW8Num51z0">
    <w:name w:val="WW8Num51z0"/>
    <w:rsid w:val="00AC7138"/>
    <w:rPr>
      <w:rFonts w:ascii="Times New Roman" w:hAnsi="Times New Roman" w:cs="Times New Roman"/>
      <w:b w:val="0"/>
      <w:i w:val="0"/>
      <w:sz w:val="22"/>
    </w:rPr>
  </w:style>
  <w:style w:type="character" w:customStyle="1" w:styleId="WW8Num54z1">
    <w:name w:val="WW8Num54z1"/>
    <w:rsid w:val="00AC7138"/>
    <w:rPr>
      <w:rFonts w:ascii="Times New Roman" w:hAnsi="Times New Roman" w:cs="Times New Roman"/>
    </w:rPr>
  </w:style>
  <w:style w:type="character" w:customStyle="1" w:styleId="WW8Num57z0">
    <w:name w:val="WW8Num57z0"/>
    <w:rsid w:val="00AC7138"/>
    <w:rPr>
      <w:b w:val="0"/>
      <w:i w:val="0"/>
    </w:rPr>
  </w:style>
  <w:style w:type="character" w:customStyle="1" w:styleId="WW8Num59z0">
    <w:name w:val="WW8Num59z0"/>
    <w:rsid w:val="00AC7138"/>
    <w:rPr>
      <w:rFonts w:ascii="Times New Roman" w:hAnsi="Times New Roman"/>
      <w:b w:val="0"/>
      <w:i w:val="0"/>
      <w:sz w:val="22"/>
    </w:rPr>
  </w:style>
  <w:style w:type="character" w:customStyle="1" w:styleId="WW8Num60z0">
    <w:name w:val="WW8Num60z0"/>
    <w:rsid w:val="00AC7138"/>
    <w:rPr>
      <w:b/>
      <w:i w:val="0"/>
    </w:rPr>
  </w:style>
  <w:style w:type="character" w:customStyle="1" w:styleId="WW8Num61z0">
    <w:name w:val="WW8Num61z0"/>
    <w:rsid w:val="00AC7138"/>
    <w:rPr>
      <w:color w:val="000000"/>
    </w:rPr>
  </w:style>
  <w:style w:type="character" w:customStyle="1" w:styleId="WW8Num62z0">
    <w:name w:val="WW8Num62z0"/>
    <w:rsid w:val="00AC7138"/>
    <w:rPr>
      <w:rFonts w:ascii="Times New Roman" w:hAnsi="Times New Roman"/>
      <w:b w:val="0"/>
      <w:i w:val="0"/>
      <w:sz w:val="22"/>
    </w:rPr>
  </w:style>
  <w:style w:type="character" w:customStyle="1" w:styleId="WW8Num64z1">
    <w:name w:val="WW8Num64z1"/>
    <w:rsid w:val="00AC7138"/>
    <w:rPr>
      <w:rFonts w:ascii="Times New Roman" w:hAnsi="Times New Roman"/>
      <w:b w:val="0"/>
      <w:i w:val="0"/>
      <w:sz w:val="22"/>
      <w:szCs w:val="22"/>
    </w:rPr>
  </w:style>
  <w:style w:type="character" w:customStyle="1" w:styleId="WW8Num64z2">
    <w:name w:val="WW8Num64z2"/>
    <w:rsid w:val="00AC7138"/>
    <w:rPr>
      <w:b w:val="0"/>
      <w:strike w:val="0"/>
      <w:dstrike w:val="0"/>
      <w:color w:val="000000"/>
      <w:u w:val="none"/>
    </w:rPr>
  </w:style>
  <w:style w:type="character" w:customStyle="1" w:styleId="WW8Num65z0">
    <w:name w:val="WW8Num65z0"/>
    <w:rsid w:val="00AC7138"/>
    <w:rPr>
      <w:rFonts w:ascii="Times New Roman" w:hAnsi="Times New Roman"/>
      <w:b/>
      <w:i w:val="0"/>
      <w:sz w:val="22"/>
      <w:szCs w:val="22"/>
    </w:rPr>
  </w:style>
  <w:style w:type="character" w:customStyle="1" w:styleId="WW8Num66z0">
    <w:name w:val="WW8Num66z0"/>
    <w:rsid w:val="00AC7138"/>
    <w:rPr>
      <w:rFonts w:ascii="Times New Roman" w:hAnsi="Times New Roman"/>
      <w:b w:val="0"/>
      <w:i w:val="0"/>
      <w:sz w:val="22"/>
    </w:rPr>
  </w:style>
  <w:style w:type="character" w:customStyle="1" w:styleId="WW8Num70z0">
    <w:name w:val="WW8Num70z0"/>
    <w:rsid w:val="00AC7138"/>
    <w:rPr>
      <w:rFonts w:ascii="Times New Roman" w:hAnsi="Times New Roman"/>
      <w:b/>
      <w:i w:val="0"/>
      <w:sz w:val="22"/>
    </w:rPr>
  </w:style>
  <w:style w:type="character" w:customStyle="1" w:styleId="WW8Num71z0">
    <w:name w:val="WW8Num71z0"/>
    <w:rsid w:val="00AC7138"/>
    <w:rPr>
      <w:b w:val="0"/>
    </w:rPr>
  </w:style>
  <w:style w:type="character" w:customStyle="1" w:styleId="WW8Num72z0">
    <w:name w:val="WW8Num72z0"/>
    <w:rsid w:val="00AC7138"/>
    <w:rPr>
      <w:rFonts w:cs="Times New Roman"/>
    </w:rPr>
  </w:style>
  <w:style w:type="character" w:customStyle="1" w:styleId="WW8Num73z0">
    <w:name w:val="WW8Num73z0"/>
    <w:rsid w:val="00AC7138"/>
    <w:rPr>
      <w:rFonts w:ascii="Times New Roman" w:hAnsi="Times New Roman"/>
      <w:b w:val="0"/>
      <w:i w:val="0"/>
      <w:sz w:val="22"/>
    </w:rPr>
  </w:style>
  <w:style w:type="character" w:customStyle="1" w:styleId="WW8Num74z0">
    <w:name w:val="WW8Num74z0"/>
    <w:rsid w:val="00AC7138"/>
    <w:rPr>
      <w:rFonts w:ascii="Times New Roman" w:hAnsi="Times New Roman"/>
      <w:b w:val="0"/>
      <w:i w:val="0"/>
      <w:sz w:val="22"/>
      <w:szCs w:val="22"/>
    </w:rPr>
  </w:style>
  <w:style w:type="character" w:customStyle="1" w:styleId="WW8Num74z1">
    <w:name w:val="WW8Num74z1"/>
    <w:rsid w:val="00AC7138"/>
    <w:rPr>
      <w:rFonts w:ascii="Times New Roman" w:eastAsia="Calibri" w:hAnsi="Times New Roman" w:cs="Times New Roman"/>
      <w:b w:val="0"/>
      <w:color w:val="auto"/>
    </w:rPr>
  </w:style>
  <w:style w:type="character" w:customStyle="1" w:styleId="WW8Num78z0">
    <w:name w:val="WW8Num78z0"/>
    <w:rsid w:val="00AC7138"/>
    <w:rPr>
      <w:rFonts w:ascii="Times New Roman" w:hAnsi="Times New Roman"/>
      <w:b w:val="0"/>
      <w:i w:val="0"/>
      <w:sz w:val="22"/>
    </w:rPr>
  </w:style>
  <w:style w:type="character" w:customStyle="1" w:styleId="WW8Num79z0">
    <w:name w:val="WW8Num79z0"/>
    <w:rsid w:val="00AC7138"/>
    <w:rPr>
      <w:rFonts w:ascii="Times New Roman" w:hAnsi="Times New Roman"/>
      <w:b w:val="0"/>
      <w:i w:val="0"/>
      <w:sz w:val="22"/>
      <w:szCs w:val="22"/>
    </w:rPr>
  </w:style>
  <w:style w:type="character" w:customStyle="1" w:styleId="WW8Num81z0">
    <w:name w:val="WW8Num81z0"/>
    <w:rsid w:val="00AC7138"/>
    <w:rPr>
      <w:rFonts w:ascii="Times New Roman" w:hAnsi="Times New Roman" w:cs="Times New Roman"/>
      <w:b w:val="0"/>
      <w:i w:val="0"/>
      <w:sz w:val="22"/>
      <w:szCs w:val="22"/>
    </w:rPr>
  </w:style>
  <w:style w:type="character" w:customStyle="1" w:styleId="WW8Num82z0">
    <w:name w:val="WW8Num82z0"/>
    <w:rsid w:val="00AC7138"/>
    <w:rPr>
      <w:rFonts w:ascii="Times New Roman" w:hAnsi="Times New Roman"/>
      <w:b w:val="0"/>
      <w:i w:val="0"/>
      <w:sz w:val="22"/>
      <w:szCs w:val="22"/>
    </w:rPr>
  </w:style>
  <w:style w:type="character" w:customStyle="1" w:styleId="WW8Num84z0">
    <w:name w:val="WW8Num84z0"/>
    <w:rsid w:val="00AC7138"/>
    <w:rPr>
      <w:rFonts w:ascii="Times New Roman" w:hAnsi="Times New Roman"/>
      <w:b w:val="0"/>
      <w:i w:val="0"/>
      <w:sz w:val="22"/>
      <w:szCs w:val="22"/>
    </w:rPr>
  </w:style>
  <w:style w:type="character" w:customStyle="1" w:styleId="WW8Num85z0">
    <w:name w:val="WW8Num85z0"/>
    <w:rsid w:val="00AC7138"/>
    <w:rPr>
      <w:strike w:val="0"/>
      <w:dstrike w:val="0"/>
    </w:rPr>
  </w:style>
  <w:style w:type="character" w:customStyle="1" w:styleId="WW8Num86z0">
    <w:name w:val="WW8Num86z0"/>
    <w:rsid w:val="00AC7138"/>
    <w:rPr>
      <w:b w:val="0"/>
    </w:rPr>
  </w:style>
  <w:style w:type="character" w:customStyle="1" w:styleId="WW8Num87z1">
    <w:name w:val="WW8Num87z1"/>
    <w:rsid w:val="00AC7138"/>
    <w:rPr>
      <w:rFonts w:ascii="Times New Roman" w:hAnsi="Times New Roman"/>
      <w:b w:val="0"/>
      <w:i w:val="0"/>
      <w:sz w:val="22"/>
    </w:rPr>
  </w:style>
  <w:style w:type="character" w:customStyle="1" w:styleId="WW8Num87z2">
    <w:name w:val="WW8Num87z2"/>
    <w:rsid w:val="00AC7138"/>
    <w:rPr>
      <w:b w:val="0"/>
    </w:rPr>
  </w:style>
  <w:style w:type="character" w:customStyle="1" w:styleId="WW8Num87z3">
    <w:name w:val="WW8Num87z3"/>
    <w:rsid w:val="00AC7138"/>
    <w:rPr>
      <w:rFonts w:ascii="Symbol" w:hAnsi="Symbol"/>
    </w:rPr>
  </w:style>
  <w:style w:type="character" w:customStyle="1" w:styleId="WW8Num87z4">
    <w:name w:val="WW8Num87z4"/>
    <w:rsid w:val="00AC7138"/>
    <w:rPr>
      <w:rFonts w:ascii="Times New Roman" w:hAnsi="Times New Roman" w:cs="Times New Roman"/>
    </w:rPr>
  </w:style>
  <w:style w:type="character" w:customStyle="1" w:styleId="WW8Num88z0">
    <w:name w:val="WW8Num88z0"/>
    <w:rsid w:val="00AC7138"/>
    <w:rPr>
      <w:rFonts w:ascii="Times New Roman" w:hAnsi="Times New Roman"/>
      <w:b w:val="0"/>
      <w:i w:val="0"/>
      <w:sz w:val="22"/>
      <w:szCs w:val="22"/>
    </w:rPr>
  </w:style>
  <w:style w:type="character" w:customStyle="1" w:styleId="WW8Num88z1">
    <w:name w:val="WW8Num88z1"/>
    <w:rsid w:val="00AC7138"/>
    <w:rPr>
      <w:rFonts w:ascii="Times New Roman" w:hAnsi="Times New Roman" w:cs="Times New Roman"/>
      <w:sz w:val="22"/>
    </w:rPr>
  </w:style>
  <w:style w:type="character" w:customStyle="1" w:styleId="WW8Num88z2">
    <w:name w:val="WW8Num88z2"/>
    <w:rsid w:val="00AC7138"/>
    <w:rPr>
      <w:rFonts w:ascii="Verdana" w:hAnsi="Verdana" w:cs="Verdana"/>
      <w:color w:val="000000"/>
      <w:sz w:val="20"/>
      <w:szCs w:val="20"/>
    </w:rPr>
  </w:style>
  <w:style w:type="character" w:customStyle="1" w:styleId="WW8Num89z0">
    <w:name w:val="WW8Num89z0"/>
    <w:rsid w:val="00AC7138"/>
    <w:rPr>
      <w:rFonts w:cs="Times New Roman"/>
    </w:rPr>
  </w:style>
  <w:style w:type="character" w:customStyle="1" w:styleId="WW8Num90z0">
    <w:name w:val="WW8Num90z0"/>
    <w:rsid w:val="00AC7138"/>
    <w:rPr>
      <w:rFonts w:ascii="Times New Roman" w:hAnsi="Times New Roman" w:cs="Times New Roman"/>
      <w:b w:val="0"/>
    </w:rPr>
  </w:style>
  <w:style w:type="character" w:customStyle="1" w:styleId="WW8Num91z0">
    <w:name w:val="WW8Num91z0"/>
    <w:rsid w:val="00AC7138"/>
    <w:rPr>
      <w:strike w:val="0"/>
      <w:dstrike w:val="0"/>
    </w:rPr>
  </w:style>
  <w:style w:type="character" w:customStyle="1" w:styleId="WW8Num92z0">
    <w:name w:val="WW8Num92z0"/>
    <w:rsid w:val="00AC7138"/>
    <w:rPr>
      <w:b w:val="0"/>
    </w:rPr>
  </w:style>
  <w:style w:type="character" w:customStyle="1" w:styleId="WW8Num95z1">
    <w:name w:val="WW8Num95z1"/>
    <w:rsid w:val="00AC7138"/>
    <w:rPr>
      <w:rFonts w:ascii="Times New Roman" w:hAnsi="Times New Roman" w:cs="Times New Roman"/>
      <w:color w:val="000000"/>
      <w:sz w:val="22"/>
      <w:szCs w:val="22"/>
    </w:rPr>
  </w:style>
  <w:style w:type="character" w:customStyle="1" w:styleId="WW8Num97z0">
    <w:name w:val="WW8Num97z0"/>
    <w:rsid w:val="00AC7138"/>
    <w:rPr>
      <w:rFonts w:ascii="Times New Roman" w:hAnsi="Times New Roman"/>
      <w:b w:val="0"/>
      <w:bCs w:val="0"/>
      <w:i w:val="0"/>
      <w:iCs w:val="0"/>
      <w:sz w:val="22"/>
      <w:szCs w:val="24"/>
    </w:rPr>
  </w:style>
  <w:style w:type="character" w:customStyle="1" w:styleId="WW8Num97z1">
    <w:name w:val="WW8Num97z1"/>
    <w:rsid w:val="00AC7138"/>
    <w:rPr>
      <w:rFonts w:ascii="Times New Roman" w:hAnsi="Times New Roman" w:cs="Times New Roman"/>
      <w:color w:val="000000"/>
      <w:sz w:val="22"/>
      <w:szCs w:val="22"/>
    </w:rPr>
  </w:style>
  <w:style w:type="character" w:customStyle="1" w:styleId="WW8Num98z0">
    <w:name w:val="WW8Num98z0"/>
    <w:rsid w:val="00AC7138"/>
    <w:rPr>
      <w:strike w:val="0"/>
      <w:dstrike w:val="0"/>
    </w:rPr>
  </w:style>
  <w:style w:type="character" w:customStyle="1" w:styleId="WW8Num99z0">
    <w:name w:val="WW8Num99z0"/>
    <w:rsid w:val="00AC7138"/>
    <w:rPr>
      <w:rFonts w:ascii="Times New Roman" w:hAnsi="Times New Roman"/>
      <w:b/>
      <w:i w:val="0"/>
      <w:sz w:val="24"/>
    </w:rPr>
  </w:style>
  <w:style w:type="character" w:customStyle="1" w:styleId="WW8Num99z1">
    <w:name w:val="WW8Num99z1"/>
    <w:rsid w:val="00AC7138"/>
    <w:rPr>
      <w:rFonts w:ascii="Times New Roman" w:hAnsi="Times New Roman"/>
      <w:b w:val="0"/>
      <w:i w:val="0"/>
      <w:sz w:val="24"/>
    </w:rPr>
  </w:style>
  <w:style w:type="character" w:customStyle="1" w:styleId="WW8Num99z3">
    <w:name w:val="WW8Num99z3"/>
    <w:rsid w:val="00AC7138"/>
    <w:rPr>
      <w:rFonts w:ascii="Times New Roman" w:hAnsi="Times New Roman"/>
      <w:b/>
      <w:i w:val="0"/>
      <w:sz w:val="22"/>
    </w:rPr>
  </w:style>
  <w:style w:type="character" w:customStyle="1" w:styleId="WW8Num101z0">
    <w:name w:val="WW8Num101z0"/>
    <w:rsid w:val="00AC7138"/>
    <w:rPr>
      <w:b w:val="0"/>
      <w:i w:val="0"/>
      <w:color w:val="auto"/>
      <w:sz w:val="22"/>
      <w:szCs w:val="22"/>
    </w:rPr>
  </w:style>
  <w:style w:type="character" w:customStyle="1" w:styleId="WW8Num102z0">
    <w:name w:val="WW8Num102z0"/>
    <w:rsid w:val="00AC7138"/>
    <w:rPr>
      <w:rFonts w:ascii="Times New Roman" w:hAnsi="Times New Roman"/>
      <w:b/>
      <w:i w:val="0"/>
      <w:sz w:val="24"/>
    </w:rPr>
  </w:style>
  <w:style w:type="character" w:customStyle="1" w:styleId="WW8Num103z2">
    <w:name w:val="WW8Num103z2"/>
    <w:rsid w:val="00AC7138"/>
    <w:rPr>
      <w:rFonts w:ascii="Times New Roman" w:eastAsia="Calibri" w:hAnsi="Times New Roman" w:cs="Times New Roman"/>
    </w:rPr>
  </w:style>
  <w:style w:type="character" w:customStyle="1" w:styleId="WW8Num104z0">
    <w:name w:val="WW8Num104z0"/>
    <w:rsid w:val="00AC7138"/>
    <w:rPr>
      <w:rFonts w:ascii="Times New Roman" w:hAnsi="Times New Roman"/>
      <w:b w:val="0"/>
      <w:i w:val="0"/>
      <w:color w:val="auto"/>
      <w:sz w:val="22"/>
      <w:szCs w:val="22"/>
    </w:rPr>
  </w:style>
  <w:style w:type="character" w:customStyle="1" w:styleId="WW8Num106z0">
    <w:name w:val="WW8Num106z0"/>
    <w:rsid w:val="00AC7138"/>
    <w:rPr>
      <w:strike w:val="0"/>
      <w:dstrike w:val="0"/>
    </w:rPr>
  </w:style>
  <w:style w:type="character" w:customStyle="1" w:styleId="WW8Num109z0">
    <w:name w:val="WW8Num109z0"/>
    <w:rsid w:val="00AC7138"/>
    <w:rPr>
      <w:rFonts w:cs="Times New Roman"/>
    </w:rPr>
  </w:style>
  <w:style w:type="character" w:customStyle="1" w:styleId="WW8Num110z0">
    <w:name w:val="WW8Num110z0"/>
    <w:rsid w:val="00AC7138"/>
    <w:rPr>
      <w:rFonts w:ascii="Times New Roman" w:hAnsi="Times New Roman"/>
      <w:strike w:val="0"/>
      <w:dstrike w:val="0"/>
      <w:sz w:val="22"/>
      <w:szCs w:val="22"/>
    </w:rPr>
  </w:style>
  <w:style w:type="character" w:customStyle="1" w:styleId="WW8Num111z0">
    <w:name w:val="WW8Num111z0"/>
    <w:rsid w:val="00AC7138"/>
    <w:rPr>
      <w:rFonts w:ascii="Times New Roman" w:hAnsi="Times New Roman"/>
      <w:b w:val="0"/>
      <w:i w:val="0"/>
      <w:color w:val="auto"/>
      <w:sz w:val="22"/>
      <w:szCs w:val="22"/>
    </w:rPr>
  </w:style>
  <w:style w:type="character" w:customStyle="1" w:styleId="WW8Num112z0">
    <w:name w:val="WW8Num112z0"/>
    <w:rsid w:val="00AC7138"/>
    <w:rPr>
      <w:rFonts w:ascii="Times New Roman" w:hAnsi="Times New Roman" w:cs="Times New Roman"/>
      <w:b w:val="0"/>
      <w:i w:val="0"/>
      <w:sz w:val="22"/>
      <w:szCs w:val="22"/>
    </w:rPr>
  </w:style>
  <w:style w:type="character" w:customStyle="1" w:styleId="WW8Num114z0">
    <w:name w:val="WW8Num114z0"/>
    <w:rsid w:val="00AC7138"/>
    <w:rPr>
      <w:rFonts w:ascii="Times New Roman" w:hAnsi="Times New Roman"/>
      <w:b w:val="0"/>
      <w:i w:val="0"/>
      <w:sz w:val="22"/>
      <w:szCs w:val="22"/>
    </w:rPr>
  </w:style>
  <w:style w:type="character" w:customStyle="1" w:styleId="WW8Num117z0">
    <w:name w:val="WW8Num117z0"/>
    <w:rsid w:val="00AC7138"/>
    <w:rPr>
      <w:rFonts w:ascii="Arial" w:hAnsi="Arial"/>
      <w:b w:val="0"/>
      <w:i w:val="0"/>
      <w:sz w:val="20"/>
    </w:rPr>
  </w:style>
  <w:style w:type="character" w:customStyle="1" w:styleId="WW8Num117z1">
    <w:name w:val="WW8Num117z1"/>
    <w:rsid w:val="00AC7138"/>
    <w:rPr>
      <w:rFonts w:ascii="Times New Roman" w:hAnsi="Times New Roman"/>
      <w:b w:val="0"/>
      <w:i/>
      <w:sz w:val="22"/>
    </w:rPr>
  </w:style>
  <w:style w:type="character" w:customStyle="1" w:styleId="WW8Num117z2">
    <w:name w:val="WW8Num117z2"/>
    <w:rsid w:val="00AC7138"/>
    <w:rPr>
      <w:rFonts w:ascii="Times New Roman" w:hAnsi="Times New Roman" w:cs="Times New Roman"/>
      <w:b w:val="0"/>
      <w:strike w:val="0"/>
      <w:dstrike w:val="0"/>
      <w:color w:val="auto"/>
      <w:sz w:val="22"/>
      <w:szCs w:val="22"/>
      <w:u w:val="none"/>
    </w:rPr>
  </w:style>
  <w:style w:type="character" w:customStyle="1" w:styleId="WW8Num118z0">
    <w:name w:val="WW8Num118z0"/>
    <w:rsid w:val="00AC7138"/>
    <w:rPr>
      <w:b/>
      <w:color w:val="auto"/>
      <w:sz w:val="28"/>
      <w:szCs w:val="28"/>
    </w:rPr>
  </w:style>
  <w:style w:type="character" w:customStyle="1" w:styleId="WW8Num119z1">
    <w:name w:val="WW8Num119z1"/>
    <w:rsid w:val="00AC7138"/>
    <w:rPr>
      <w:rFonts w:ascii="Times New Roman" w:eastAsia="Calibri" w:hAnsi="Times New Roman" w:cs="Times New Roman"/>
      <w:b w:val="0"/>
      <w:color w:val="auto"/>
    </w:rPr>
  </w:style>
  <w:style w:type="character" w:customStyle="1" w:styleId="WW8Num119z2">
    <w:name w:val="WW8Num119z2"/>
    <w:rsid w:val="00AC7138"/>
    <w:rPr>
      <w:b w:val="0"/>
      <w:strike w:val="0"/>
      <w:dstrike w:val="0"/>
      <w:color w:val="000000"/>
      <w:u w:val="none"/>
    </w:rPr>
  </w:style>
  <w:style w:type="character" w:customStyle="1" w:styleId="Absatz-Standardschriftart">
    <w:name w:val="Absatz-Standardschriftart"/>
    <w:rsid w:val="00AC7138"/>
  </w:style>
  <w:style w:type="character" w:customStyle="1" w:styleId="WW8Num12z0">
    <w:name w:val="WW8Num12z0"/>
    <w:rsid w:val="00AC7138"/>
    <w:rPr>
      <w:rFonts w:ascii="Times New Roman" w:hAnsi="Times New Roman"/>
      <w:b w:val="0"/>
      <w:i w:val="0"/>
      <w:sz w:val="24"/>
    </w:rPr>
  </w:style>
  <w:style w:type="character" w:customStyle="1" w:styleId="WW8Num18z1">
    <w:name w:val="WW8Num18z1"/>
    <w:rsid w:val="00AC7138"/>
    <w:rPr>
      <w:rFonts w:cs="Times New Roman"/>
      <w:b w:val="0"/>
    </w:rPr>
  </w:style>
  <w:style w:type="character" w:customStyle="1" w:styleId="WW8Num19z0">
    <w:name w:val="WW8Num19z0"/>
    <w:rsid w:val="00AC7138"/>
    <w:rPr>
      <w:rFonts w:ascii="Times New Roman" w:hAnsi="Times New Roman"/>
      <w:b w:val="0"/>
      <w:i w:val="0"/>
      <w:sz w:val="22"/>
      <w:szCs w:val="22"/>
    </w:rPr>
  </w:style>
  <w:style w:type="character" w:customStyle="1" w:styleId="WW8Num22z0">
    <w:name w:val="WW8Num22z0"/>
    <w:rsid w:val="00AC7138"/>
    <w:rPr>
      <w:rFonts w:ascii="Times New Roman" w:hAnsi="Times New Roman"/>
      <w:b w:val="0"/>
      <w:i w:val="0"/>
      <w:sz w:val="22"/>
    </w:rPr>
  </w:style>
  <w:style w:type="character" w:customStyle="1" w:styleId="WW8Num29z0">
    <w:name w:val="WW8Num29z0"/>
    <w:rsid w:val="00AC7138"/>
    <w:rPr>
      <w:rFonts w:ascii="Times New Roman" w:hAnsi="Times New Roman"/>
      <w:b/>
      <w:i w:val="0"/>
      <w:sz w:val="22"/>
      <w:szCs w:val="22"/>
    </w:rPr>
  </w:style>
  <w:style w:type="character" w:customStyle="1" w:styleId="WW8Num34z0">
    <w:name w:val="WW8Num34z0"/>
    <w:rsid w:val="00AC7138"/>
    <w:rPr>
      <w:b w:val="0"/>
      <w:i w:val="0"/>
      <w:sz w:val="22"/>
      <w:szCs w:val="22"/>
    </w:rPr>
  </w:style>
  <w:style w:type="character" w:customStyle="1" w:styleId="WW8Num34z1">
    <w:name w:val="WW8Num34z1"/>
    <w:rsid w:val="00AC7138"/>
    <w:rPr>
      <w:rFonts w:ascii="Times New Roman" w:hAnsi="Times New Roman" w:cs="Times New Roman"/>
      <w:color w:val="000000"/>
      <w:sz w:val="22"/>
      <w:szCs w:val="22"/>
    </w:rPr>
  </w:style>
  <w:style w:type="character" w:customStyle="1" w:styleId="WW8Num34z2">
    <w:name w:val="WW8Num34z2"/>
    <w:rsid w:val="00AC7138"/>
    <w:rPr>
      <w:rFonts w:ascii="Verdana" w:hAnsi="Verdana" w:cs="Verdana"/>
      <w:color w:val="000000"/>
      <w:sz w:val="20"/>
      <w:szCs w:val="20"/>
    </w:rPr>
  </w:style>
  <w:style w:type="character" w:customStyle="1" w:styleId="WW8Num38z0">
    <w:name w:val="WW8Num38z0"/>
    <w:rsid w:val="00AC7138"/>
    <w:rPr>
      <w:rFonts w:ascii="Times New Roman" w:hAnsi="Times New Roman"/>
      <w:b w:val="0"/>
      <w:i w:val="0"/>
      <w:sz w:val="22"/>
    </w:rPr>
  </w:style>
  <w:style w:type="character" w:customStyle="1" w:styleId="WW8Num38z1">
    <w:name w:val="WW8Num38z1"/>
    <w:rsid w:val="00AC7138"/>
    <w:rPr>
      <w:b w:val="0"/>
      <w:i w:val="0"/>
    </w:rPr>
  </w:style>
  <w:style w:type="character" w:customStyle="1" w:styleId="WW8Num43z0">
    <w:name w:val="WW8Num43z0"/>
    <w:rsid w:val="00AC7138"/>
    <w:rPr>
      <w:b w:val="0"/>
      <w:i w:val="0"/>
      <w:color w:val="auto"/>
    </w:rPr>
  </w:style>
  <w:style w:type="character" w:customStyle="1" w:styleId="WW8Num46z1">
    <w:name w:val="WW8Num46z1"/>
    <w:rsid w:val="00AC7138"/>
    <w:rPr>
      <w:strike w:val="0"/>
      <w:dstrike w:val="0"/>
    </w:rPr>
  </w:style>
  <w:style w:type="character" w:customStyle="1" w:styleId="WW8Num46z2">
    <w:name w:val="WW8Num46z2"/>
    <w:rsid w:val="00AC7138"/>
    <w:rPr>
      <w:rFonts w:ascii="Symbol" w:hAnsi="Symbol"/>
    </w:rPr>
  </w:style>
  <w:style w:type="character" w:customStyle="1" w:styleId="WW8Num47z0">
    <w:name w:val="WW8Num47z0"/>
    <w:rsid w:val="00AC7138"/>
    <w:rPr>
      <w:rFonts w:ascii="Times New Roman" w:hAnsi="Times New Roman"/>
      <w:b w:val="0"/>
      <w:i w:val="0"/>
      <w:sz w:val="22"/>
    </w:rPr>
  </w:style>
  <w:style w:type="character" w:customStyle="1" w:styleId="WW8Num50z0">
    <w:name w:val="WW8Num50z0"/>
    <w:rsid w:val="00AC7138"/>
    <w:rPr>
      <w:rFonts w:cs="Times New Roman"/>
    </w:rPr>
  </w:style>
  <w:style w:type="character" w:customStyle="1" w:styleId="WW8Num53z0">
    <w:name w:val="WW8Num53z0"/>
    <w:rsid w:val="00AC7138"/>
    <w:rPr>
      <w:b w:val="0"/>
      <w:i w:val="0"/>
    </w:rPr>
  </w:style>
  <w:style w:type="character" w:customStyle="1" w:styleId="WW8Num56z1">
    <w:name w:val="WW8Num56z1"/>
    <w:rsid w:val="00AC7138"/>
    <w:rPr>
      <w:rFonts w:ascii="Times New Roman" w:hAnsi="Times New Roman" w:cs="Times New Roman"/>
    </w:rPr>
  </w:style>
  <w:style w:type="character" w:customStyle="1" w:styleId="WW8Num63z0">
    <w:name w:val="WW8Num63z0"/>
    <w:rsid w:val="00AC7138"/>
    <w:rPr>
      <w:rFonts w:ascii="Times New Roman" w:hAnsi="Times New Roman"/>
      <w:b w:val="0"/>
      <w:i w:val="0"/>
      <w:sz w:val="22"/>
    </w:rPr>
  </w:style>
  <w:style w:type="character" w:customStyle="1" w:styleId="WW8Num64z0">
    <w:name w:val="WW8Num64z0"/>
    <w:rsid w:val="00AC7138"/>
    <w:rPr>
      <w:color w:val="000000"/>
    </w:rPr>
  </w:style>
  <w:style w:type="character" w:customStyle="1" w:styleId="WW8Num66z1">
    <w:name w:val="WW8Num66z1"/>
    <w:rsid w:val="00AC7138"/>
    <w:rPr>
      <w:rFonts w:ascii="Times New Roman" w:hAnsi="Times New Roman"/>
      <w:b w:val="0"/>
      <w:i w:val="0"/>
      <w:sz w:val="22"/>
      <w:szCs w:val="22"/>
    </w:rPr>
  </w:style>
  <w:style w:type="character" w:customStyle="1" w:styleId="WW8Num66z2">
    <w:name w:val="WW8Num66z2"/>
    <w:rsid w:val="00AC7138"/>
    <w:rPr>
      <w:b w:val="0"/>
      <w:strike w:val="0"/>
      <w:dstrike w:val="0"/>
      <w:color w:val="000000"/>
      <w:u w:val="none"/>
    </w:rPr>
  </w:style>
  <w:style w:type="character" w:customStyle="1" w:styleId="WW8Num67z0">
    <w:name w:val="WW8Num67z0"/>
    <w:rsid w:val="00AC7138"/>
    <w:rPr>
      <w:b w:val="0"/>
    </w:rPr>
  </w:style>
  <w:style w:type="character" w:customStyle="1" w:styleId="WW8Num68z0">
    <w:name w:val="WW8Num68z0"/>
    <w:rsid w:val="00AC7138"/>
    <w:rPr>
      <w:color w:val="000000"/>
    </w:rPr>
  </w:style>
  <w:style w:type="character" w:customStyle="1" w:styleId="WW8Num75z0">
    <w:name w:val="WW8Num75z0"/>
    <w:rsid w:val="00AC7138"/>
    <w:rPr>
      <w:rFonts w:ascii="Times New Roman" w:hAnsi="Times New Roman" w:cs="Times New Roman"/>
    </w:rPr>
  </w:style>
  <w:style w:type="character" w:customStyle="1" w:styleId="WW8Num76z0">
    <w:name w:val="WW8Num76z0"/>
    <w:rsid w:val="00AC7138"/>
    <w:rPr>
      <w:strike w:val="0"/>
      <w:dstrike w:val="0"/>
    </w:rPr>
  </w:style>
  <w:style w:type="character" w:customStyle="1" w:styleId="WW8Num76z1">
    <w:name w:val="WW8Num76z1"/>
    <w:rsid w:val="00AC7138"/>
    <w:rPr>
      <w:rFonts w:ascii="Times New Roman" w:hAnsi="Times New Roman" w:cs="Times New Roman"/>
      <w:sz w:val="22"/>
    </w:rPr>
  </w:style>
  <w:style w:type="character" w:customStyle="1" w:styleId="WW8Num80z0">
    <w:name w:val="WW8Num80z0"/>
    <w:rsid w:val="00AC7138"/>
    <w:rPr>
      <w:b w:val="0"/>
    </w:rPr>
  </w:style>
  <w:style w:type="character" w:customStyle="1" w:styleId="WW8Num83z0">
    <w:name w:val="WW8Num83z0"/>
    <w:rsid w:val="00AC7138"/>
    <w:rPr>
      <w:rFonts w:ascii="Times New Roman" w:hAnsi="Times New Roman"/>
      <w:b w:val="0"/>
      <w:i w:val="0"/>
      <w:sz w:val="22"/>
    </w:rPr>
  </w:style>
  <w:style w:type="character" w:customStyle="1" w:styleId="WW8Num83z1">
    <w:name w:val="WW8Num83z1"/>
    <w:rsid w:val="00AC7138"/>
    <w:rPr>
      <w:rFonts w:ascii="Times New Roman" w:hAnsi="Times New Roman"/>
      <w:b w:val="0"/>
      <w:i w:val="0"/>
      <w:sz w:val="22"/>
    </w:rPr>
  </w:style>
  <w:style w:type="character" w:customStyle="1" w:styleId="WW8Num87z0">
    <w:name w:val="WW8Num87z0"/>
    <w:rsid w:val="00AC7138"/>
    <w:rPr>
      <w:rFonts w:ascii="Times New Roman" w:hAnsi="Times New Roman" w:cs="Times New Roman"/>
      <w:b w:val="0"/>
      <w:i w:val="0"/>
      <w:sz w:val="22"/>
      <w:szCs w:val="22"/>
    </w:rPr>
  </w:style>
  <w:style w:type="character" w:customStyle="1" w:styleId="WW8Num90z1">
    <w:name w:val="WW8Num90z1"/>
    <w:rsid w:val="00AC7138"/>
    <w:rPr>
      <w:rFonts w:ascii="Times New Roman" w:hAnsi="Times New Roman"/>
      <w:b w:val="0"/>
      <w:i w:val="0"/>
      <w:sz w:val="22"/>
    </w:rPr>
  </w:style>
  <w:style w:type="character" w:customStyle="1" w:styleId="WW8Num90z2">
    <w:name w:val="WW8Num90z2"/>
    <w:rsid w:val="00AC7138"/>
    <w:rPr>
      <w:rFonts w:ascii="Arial" w:hAnsi="Arial"/>
      <w:b w:val="0"/>
      <w:i w:val="0"/>
      <w:sz w:val="20"/>
    </w:rPr>
  </w:style>
  <w:style w:type="character" w:customStyle="1" w:styleId="WW8Num90z3">
    <w:name w:val="WW8Num90z3"/>
    <w:rsid w:val="00AC7138"/>
    <w:rPr>
      <w:rFonts w:ascii="Symbol" w:hAnsi="Symbol"/>
    </w:rPr>
  </w:style>
  <w:style w:type="character" w:customStyle="1" w:styleId="WW8Num90z4">
    <w:name w:val="WW8Num90z4"/>
    <w:rsid w:val="00AC7138"/>
    <w:rPr>
      <w:rFonts w:ascii="Times New Roman" w:hAnsi="Times New Roman" w:cs="Times New Roman"/>
    </w:rPr>
  </w:style>
  <w:style w:type="character" w:customStyle="1" w:styleId="WW8Num91z1">
    <w:name w:val="WW8Num91z1"/>
    <w:rsid w:val="00AC7138"/>
    <w:rPr>
      <w:rFonts w:ascii="Times New Roman" w:hAnsi="Times New Roman" w:cs="Times New Roman"/>
      <w:color w:val="000000"/>
      <w:sz w:val="22"/>
      <w:szCs w:val="22"/>
    </w:rPr>
  </w:style>
  <w:style w:type="character" w:customStyle="1" w:styleId="WW8Num91z2">
    <w:name w:val="WW8Num91z2"/>
    <w:rsid w:val="00AC7138"/>
    <w:rPr>
      <w:rFonts w:ascii="Verdana" w:hAnsi="Verdana" w:cs="Verdana"/>
      <w:color w:val="000000"/>
      <w:sz w:val="20"/>
      <w:szCs w:val="20"/>
    </w:rPr>
  </w:style>
  <w:style w:type="character" w:customStyle="1" w:styleId="WW8Num93z0">
    <w:name w:val="WW8Num93z0"/>
    <w:rsid w:val="00AC7138"/>
    <w:rPr>
      <w:rFonts w:ascii="Times New Roman" w:hAnsi="Times New Roman" w:cs="Times New Roman"/>
      <w:b w:val="0"/>
    </w:rPr>
  </w:style>
  <w:style w:type="character" w:customStyle="1" w:styleId="WW8Num94z0">
    <w:name w:val="WW8Num94z0"/>
    <w:rsid w:val="00AC7138"/>
    <w:rPr>
      <w:rFonts w:ascii="Times New Roman" w:hAnsi="Times New Roman"/>
      <w:b w:val="0"/>
      <w:i w:val="0"/>
      <w:sz w:val="22"/>
    </w:rPr>
  </w:style>
  <w:style w:type="character" w:customStyle="1" w:styleId="WW8Num95z0">
    <w:name w:val="WW8Num95z0"/>
    <w:rsid w:val="00AC7138"/>
    <w:rPr>
      <w:b w:val="0"/>
      <w:i w:val="0"/>
    </w:rPr>
  </w:style>
  <w:style w:type="character" w:customStyle="1" w:styleId="WW8Num98z1">
    <w:name w:val="WW8Num98z1"/>
    <w:rsid w:val="00AC7138"/>
    <w:rPr>
      <w:rFonts w:ascii="Times New Roman" w:hAnsi="Times New Roman" w:cs="Times New Roman"/>
      <w:color w:val="000000"/>
      <w:sz w:val="22"/>
      <w:szCs w:val="22"/>
    </w:rPr>
  </w:style>
  <w:style w:type="character" w:customStyle="1" w:styleId="WW8Num100z0">
    <w:name w:val="WW8Num100z0"/>
    <w:rsid w:val="00AC7138"/>
    <w:rPr>
      <w:rFonts w:ascii="Times New Roman" w:hAnsi="Times New Roman"/>
      <w:b/>
      <w:i w:val="0"/>
      <w:sz w:val="24"/>
    </w:rPr>
  </w:style>
  <w:style w:type="character" w:customStyle="1" w:styleId="WW8Num100z1">
    <w:name w:val="WW8Num100z1"/>
    <w:rsid w:val="00AC7138"/>
    <w:rPr>
      <w:rFonts w:ascii="Times New Roman" w:hAnsi="Times New Roman"/>
      <w:b w:val="0"/>
      <w:i w:val="0"/>
      <w:sz w:val="22"/>
      <w:szCs w:val="22"/>
    </w:rPr>
  </w:style>
  <w:style w:type="character" w:customStyle="1" w:styleId="WW8Num102z1">
    <w:name w:val="WW8Num102z1"/>
    <w:rsid w:val="00AC7138"/>
    <w:rPr>
      <w:rFonts w:ascii="Times New Roman" w:hAnsi="Times New Roman"/>
      <w:b w:val="0"/>
      <w:i w:val="0"/>
      <w:sz w:val="24"/>
    </w:rPr>
  </w:style>
  <w:style w:type="character" w:customStyle="1" w:styleId="WW8Num102z3">
    <w:name w:val="WW8Num102z3"/>
    <w:rsid w:val="00AC7138"/>
    <w:rPr>
      <w:rFonts w:ascii="Times New Roman" w:hAnsi="Times New Roman"/>
      <w:b/>
      <w:i w:val="0"/>
      <w:sz w:val="22"/>
    </w:rPr>
  </w:style>
  <w:style w:type="character" w:customStyle="1" w:styleId="WW8Num105z0">
    <w:name w:val="WW8Num105z0"/>
    <w:rsid w:val="00AC7138"/>
    <w:rPr>
      <w:rFonts w:ascii="Times New Roman" w:hAnsi="Times New Roman"/>
      <w:b w:val="0"/>
      <w:bCs w:val="0"/>
      <w:i w:val="0"/>
      <w:iCs w:val="0"/>
      <w:sz w:val="22"/>
      <w:szCs w:val="24"/>
    </w:rPr>
  </w:style>
  <w:style w:type="character" w:customStyle="1" w:styleId="WW8Num106z2">
    <w:name w:val="WW8Num106z2"/>
    <w:rsid w:val="00AC7138"/>
    <w:rPr>
      <w:rFonts w:ascii="Times New Roman" w:eastAsia="Calibri" w:hAnsi="Times New Roman" w:cs="Times New Roman"/>
    </w:rPr>
  </w:style>
  <w:style w:type="character" w:customStyle="1" w:styleId="WW8Num107z0">
    <w:name w:val="WW8Num107z0"/>
    <w:rsid w:val="00AC7138"/>
    <w:rPr>
      <w:rFonts w:ascii="Times New Roman" w:eastAsia="Times New Roman" w:hAnsi="Times New Roman" w:cs="Times New Roman"/>
      <w:b/>
      <w:i w:val="0"/>
      <w:sz w:val="22"/>
    </w:rPr>
  </w:style>
  <w:style w:type="character" w:customStyle="1" w:styleId="WW8Num113z0">
    <w:name w:val="WW8Num113z0"/>
    <w:rsid w:val="00AC7138"/>
    <w:rPr>
      <w:b w:val="0"/>
    </w:rPr>
  </w:style>
  <w:style w:type="character" w:customStyle="1" w:styleId="WW8Num115z0">
    <w:name w:val="WW8Num115z0"/>
    <w:rsid w:val="00AC7138"/>
    <w:rPr>
      <w:rFonts w:ascii="Times New Roman" w:eastAsia="Times New Roman" w:hAnsi="Times New Roman" w:cs="Times New Roman"/>
      <w:b/>
      <w:i w:val="0"/>
      <w:sz w:val="22"/>
    </w:rPr>
  </w:style>
  <w:style w:type="character" w:customStyle="1" w:styleId="WW8Num120z0">
    <w:name w:val="WW8Num120z0"/>
    <w:rsid w:val="00AC7138"/>
    <w:rPr>
      <w:rFonts w:ascii="Times New Roman" w:hAnsi="Times New Roman" w:cs="Times New Roman"/>
      <w:b w:val="0"/>
      <w:i w:val="0"/>
      <w:sz w:val="22"/>
      <w:szCs w:val="22"/>
    </w:rPr>
  </w:style>
  <w:style w:type="character" w:customStyle="1" w:styleId="WW8Num120z1">
    <w:name w:val="WW8Num120z1"/>
    <w:rsid w:val="00AC7138"/>
    <w:rPr>
      <w:rFonts w:ascii="Times New Roman" w:hAnsi="Times New Roman" w:cs="Times New Roman"/>
      <w:b/>
      <w:i w:val="0"/>
      <w:strike w:val="0"/>
      <w:dstrike w:val="0"/>
      <w:color w:val="000000"/>
      <w:sz w:val="24"/>
      <w:szCs w:val="24"/>
      <w:u w:val="none"/>
    </w:rPr>
  </w:style>
  <w:style w:type="character" w:customStyle="1" w:styleId="WW8Num120z2">
    <w:name w:val="WW8Num120z2"/>
    <w:rsid w:val="00AC7138"/>
    <w:rPr>
      <w:rFonts w:ascii="Times New Roman" w:hAnsi="Times New Roman" w:cs="Times New Roman"/>
      <w:b w:val="0"/>
      <w:strike w:val="0"/>
      <w:dstrike w:val="0"/>
      <w:color w:val="auto"/>
      <w:sz w:val="22"/>
      <w:szCs w:val="22"/>
      <w:u w:val="none"/>
    </w:rPr>
  </w:style>
  <w:style w:type="character" w:customStyle="1" w:styleId="WW8Num121z0">
    <w:name w:val="WW8Num121z0"/>
    <w:rsid w:val="00AC7138"/>
    <w:rPr>
      <w:b w:val="0"/>
    </w:rPr>
  </w:style>
  <w:style w:type="character" w:customStyle="1" w:styleId="WW8Num122z1">
    <w:name w:val="WW8Num122z1"/>
    <w:rsid w:val="00AC7138"/>
    <w:rPr>
      <w:rFonts w:ascii="Times New Roman" w:eastAsia="Calibri" w:hAnsi="Times New Roman" w:cs="Times New Roman"/>
      <w:b w:val="0"/>
      <w:color w:val="auto"/>
    </w:rPr>
  </w:style>
  <w:style w:type="character" w:customStyle="1" w:styleId="WW8Num122z2">
    <w:name w:val="WW8Num122z2"/>
    <w:rsid w:val="00AC7138"/>
    <w:rPr>
      <w:b w:val="0"/>
      <w:strike w:val="0"/>
      <w:dstrike w:val="0"/>
      <w:color w:val="000000"/>
      <w:u w:val="none"/>
    </w:rPr>
  </w:style>
  <w:style w:type="character" w:customStyle="1" w:styleId="WW-Absatz-Standardschriftart">
    <w:name w:val="WW-Absatz-Standardschriftart"/>
    <w:rsid w:val="00AC7138"/>
  </w:style>
  <w:style w:type="character" w:customStyle="1" w:styleId="WW8Num35z1">
    <w:name w:val="WW8Num35z1"/>
    <w:rsid w:val="00AC7138"/>
    <w:rPr>
      <w:rFonts w:ascii="Times New Roman" w:hAnsi="Times New Roman" w:cs="Times New Roman"/>
      <w:color w:val="000000"/>
      <w:sz w:val="22"/>
      <w:szCs w:val="22"/>
    </w:rPr>
  </w:style>
  <w:style w:type="character" w:customStyle="1" w:styleId="WW8Num35z2">
    <w:name w:val="WW8Num35z2"/>
    <w:rsid w:val="00AC7138"/>
    <w:rPr>
      <w:rFonts w:ascii="Verdana" w:hAnsi="Verdana" w:cs="Verdana"/>
      <w:color w:val="000000"/>
      <w:sz w:val="20"/>
      <w:szCs w:val="20"/>
    </w:rPr>
  </w:style>
  <w:style w:type="character" w:customStyle="1" w:styleId="WW8Num39z0">
    <w:name w:val="WW8Num39z0"/>
    <w:rsid w:val="00AC7138"/>
    <w:rPr>
      <w:rFonts w:ascii="Symbol" w:hAnsi="Symbol"/>
    </w:rPr>
  </w:style>
  <w:style w:type="character" w:customStyle="1" w:styleId="WW8Num40z1">
    <w:name w:val="WW8Num40z1"/>
    <w:rsid w:val="00AC7138"/>
    <w:rPr>
      <w:b w:val="0"/>
      <w:i w:val="0"/>
    </w:rPr>
  </w:style>
  <w:style w:type="character" w:customStyle="1" w:styleId="WW8Num44z0">
    <w:name w:val="WW8Num44z0"/>
    <w:rsid w:val="00AC7138"/>
    <w:rPr>
      <w:rFonts w:ascii="Times New Roman" w:hAnsi="Times New Roman"/>
      <w:b w:val="0"/>
      <w:i w:val="0"/>
      <w:sz w:val="22"/>
    </w:rPr>
  </w:style>
  <w:style w:type="character" w:customStyle="1" w:styleId="WW8Num49z1">
    <w:name w:val="WW8Num49z1"/>
    <w:rsid w:val="00AC7138"/>
    <w:rPr>
      <w:strike w:val="0"/>
      <w:dstrike w:val="0"/>
    </w:rPr>
  </w:style>
  <w:style w:type="character" w:customStyle="1" w:styleId="WW8Num49z2">
    <w:name w:val="WW8Num49z2"/>
    <w:rsid w:val="00AC7138"/>
    <w:rPr>
      <w:rFonts w:ascii="Symbol" w:hAnsi="Symbol"/>
    </w:rPr>
  </w:style>
  <w:style w:type="character" w:customStyle="1" w:styleId="WW8Num54z0">
    <w:name w:val="WW8Num54z0"/>
    <w:rsid w:val="00AC7138"/>
    <w:rPr>
      <w:rFonts w:cs="Times New Roman"/>
    </w:rPr>
  </w:style>
  <w:style w:type="character" w:customStyle="1" w:styleId="WW8Num56z0">
    <w:name w:val="WW8Num56z0"/>
    <w:rsid w:val="00AC7138"/>
    <w:rPr>
      <w:b/>
      <w:i w:val="0"/>
    </w:rPr>
  </w:style>
  <w:style w:type="character" w:customStyle="1" w:styleId="WW8Num59z1">
    <w:name w:val="WW8Num59z1"/>
    <w:rsid w:val="00AC7138"/>
    <w:rPr>
      <w:rFonts w:ascii="Times New Roman" w:hAnsi="Times New Roman" w:cs="Times New Roman"/>
    </w:rPr>
  </w:style>
  <w:style w:type="character" w:customStyle="1" w:styleId="WW8Num69z1">
    <w:name w:val="WW8Num69z1"/>
    <w:rsid w:val="00AC7138"/>
    <w:rPr>
      <w:rFonts w:ascii="Times New Roman" w:hAnsi="Times New Roman"/>
      <w:b w:val="0"/>
      <w:i w:val="0"/>
      <w:sz w:val="22"/>
      <w:szCs w:val="22"/>
    </w:rPr>
  </w:style>
  <w:style w:type="character" w:customStyle="1" w:styleId="WW8Num69z2">
    <w:name w:val="WW8Num69z2"/>
    <w:rsid w:val="00AC7138"/>
    <w:rPr>
      <w:b w:val="0"/>
      <w:strike w:val="0"/>
      <w:dstrike w:val="0"/>
      <w:color w:val="000000"/>
      <w:u w:val="none"/>
    </w:rPr>
  </w:style>
  <w:style w:type="character" w:customStyle="1" w:styleId="WW8Num77z0">
    <w:name w:val="WW8Num77z0"/>
    <w:rsid w:val="00AC7138"/>
    <w:rPr>
      <w:rFonts w:cs="Times New Roman"/>
    </w:rPr>
  </w:style>
  <w:style w:type="character" w:customStyle="1" w:styleId="WW8Num82z1">
    <w:name w:val="WW8Num82z1"/>
    <w:rsid w:val="00AC7138"/>
    <w:rPr>
      <w:rFonts w:ascii="Times New Roman" w:hAnsi="Times New Roman" w:cs="Times New Roman"/>
      <w:sz w:val="22"/>
    </w:rPr>
  </w:style>
  <w:style w:type="character" w:customStyle="1" w:styleId="WW8Num89z1">
    <w:name w:val="WW8Num89z1"/>
    <w:rsid w:val="00AC7138"/>
    <w:rPr>
      <w:rFonts w:ascii="Times New Roman" w:hAnsi="Times New Roman"/>
      <w:b w:val="0"/>
      <w:i w:val="0"/>
      <w:sz w:val="22"/>
    </w:rPr>
  </w:style>
  <w:style w:type="character" w:customStyle="1" w:styleId="WW8Num96z1">
    <w:name w:val="WW8Num96z1"/>
    <w:rsid w:val="00AC7138"/>
    <w:rPr>
      <w:rFonts w:ascii="Times New Roman" w:hAnsi="Times New Roman"/>
      <w:b w:val="0"/>
      <w:i w:val="0"/>
      <w:sz w:val="22"/>
    </w:rPr>
  </w:style>
  <w:style w:type="character" w:customStyle="1" w:styleId="WW8Num96z2">
    <w:name w:val="WW8Num96z2"/>
    <w:rsid w:val="00AC7138"/>
    <w:rPr>
      <w:rFonts w:ascii="Arial" w:hAnsi="Arial"/>
      <w:b w:val="0"/>
      <w:i w:val="0"/>
      <w:sz w:val="20"/>
    </w:rPr>
  </w:style>
  <w:style w:type="character" w:customStyle="1" w:styleId="WW8Num96z3">
    <w:name w:val="WW8Num96z3"/>
    <w:rsid w:val="00AC7138"/>
    <w:rPr>
      <w:rFonts w:ascii="Symbol" w:hAnsi="Symbol"/>
    </w:rPr>
  </w:style>
  <w:style w:type="character" w:customStyle="1" w:styleId="WW8Num96z4">
    <w:name w:val="WW8Num96z4"/>
    <w:rsid w:val="00AC7138"/>
    <w:rPr>
      <w:rFonts w:ascii="Times New Roman" w:hAnsi="Times New Roman" w:cs="Times New Roman"/>
    </w:rPr>
  </w:style>
  <w:style w:type="character" w:customStyle="1" w:styleId="WW8Num97z2">
    <w:name w:val="WW8Num97z2"/>
    <w:rsid w:val="00AC7138"/>
    <w:rPr>
      <w:rFonts w:ascii="Verdana" w:hAnsi="Verdana" w:cs="Verdana"/>
      <w:color w:val="000000"/>
      <w:sz w:val="20"/>
      <w:szCs w:val="20"/>
    </w:rPr>
  </w:style>
  <w:style w:type="character" w:customStyle="1" w:styleId="WW8Num105z1">
    <w:name w:val="WW8Num105z1"/>
    <w:rsid w:val="00AC7138"/>
    <w:rPr>
      <w:rFonts w:ascii="Times New Roman" w:hAnsi="Times New Roman" w:cs="Times New Roman"/>
      <w:color w:val="000000"/>
      <w:sz w:val="22"/>
      <w:szCs w:val="22"/>
    </w:rPr>
  </w:style>
  <w:style w:type="character" w:customStyle="1" w:styleId="WW8Num107z1">
    <w:name w:val="WW8Num107z1"/>
    <w:rsid w:val="00AC7138"/>
    <w:rPr>
      <w:rFonts w:ascii="Times New Roman" w:hAnsi="Times New Roman"/>
      <w:b w:val="0"/>
      <w:i w:val="0"/>
      <w:sz w:val="22"/>
      <w:szCs w:val="22"/>
    </w:rPr>
  </w:style>
  <w:style w:type="character" w:customStyle="1" w:styleId="WW8Num108z0">
    <w:name w:val="WW8Num108z0"/>
    <w:rsid w:val="00AC7138"/>
    <w:rPr>
      <w:rFonts w:ascii="Times New Roman" w:hAnsi="Times New Roman"/>
      <w:b/>
      <w:i w:val="0"/>
      <w:sz w:val="24"/>
    </w:rPr>
  </w:style>
  <w:style w:type="character" w:customStyle="1" w:styleId="WW8Num109z1">
    <w:name w:val="WW8Num109z1"/>
    <w:rsid w:val="00AC7138"/>
    <w:rPr>
      <w:rFonts w:ascii="Times New Roman" w:hAnsi="Times New Roman"/>
      <w:b w:val="0"/>
      <w:i/>
      <w:sz w:val="22"/>
    </w:rPr>
  </w:style>
  <w:style w:type="character" w:customStyle="1" w:styleId="WW8Num109z3">
    <w:name w:val="WW8Num109z3"/>
    <w:rsid w:val="00AC7138"/>
    <w:rPr>
      <w:rFonts w:ascii="Times New Roman" w:hAnsi="Times New Roman"/>
      <w:b/>
      <w:i w:val="0"/>
      <w:sz w:val="22"/>
    </w:rPr>
  </w:style>
  <w:style w:type="character" w:customStyle="1" w:styleId="WW8Num113z2">
    <w:name w:val="WW8Num113z2"/>
    <w:rsid w:val="00AC7138"/>
    <w:rPr>
      <w:rFonts w:ascii="Times New Roman" w:eastAsia="Calibri" w:hAnsi="Times New Roman" w:cs="Times New Roman"/>
    </w:rPr>
  </w:style>
  <w:style w:type="character" w:customStyle="1" w:styleId="WW8Num116z0">
    <w:name w:val="WW8Num116z0"/>
    <w:rsid w:val="00AC7138"/>
    <w:rPr>
      <w:rFonts w:ascii="Times New Roman" w:hAnsi="Times New Roman"/>
      <w:b/>
      <w:i w:val="0"/>
      <w:sz w:val="22"/>
    </w:rPr>
  </w:style>
  <w:style w:type="character" w:customStyle="1" w:styleId="WW8Num118z1">
    <w:name w:val="WW8Num118z1"/>
    <w:rsid w:val="00AC7138"/>
    <w:rPr>
      <w:rFonts w:ascii="Times New Roman" w:hAnsi="Times New Roman" w:cs="Times New Roman"/>
      <w:b/>
      <w:i w:val="0"/>
      <w:strike w:val="0"/>
      <w:dstrike w:val="0"/>
      <w:color w:val="000000"/>
      <w:sz w:val="24"/>
      <w:szCs w:val="24"/>
      <w:u w:val="none"/>
    </w:rPr>
  </w:style>
  <w:style w:type="character" w:customStyle="1" w:styleId="WW8Num118z2">
    <w:name w:val="WW8Num118z2"/>
    <w:rsid w:val="00AC7138"/>
    <w:rPr>
      <w:rFonts w:ascii="Times New Roman" w:hAnsi="Times New Roman" w:cs="Times New Roman"/>
      <w:b w:val="0"/>
      <w:strike w:val="0"/>
      <w:dstrike w:val="0"/>
      <w:color w:val="auto"/>
      <w:sz w:val="22"/>
      <w:szCs w:val="22"/>
      <w:u w:val="none"/>
    </w:rPr>
  </w:style>
  <w:style w:type="character" w:customStyle="1" w:styleId="WW8Num122z0">
    <w:name w:val="WW8Num122z0"/>
    <w:rsid w:val="00AC7138"/>
    <w:rPr>
      <w:rFonts w:ascii="Times New Roman" w:hAnsi="Times New Roman"/>
      <w:b w:val="0"/>
      <w:i w:val="0"/>
      <w:sz w:val="22"/>
      <w:szCs w:val="22"/>
    </w:rPr>
  </w:style>
  <w:style w:type="character" w:customStyle="1" w:styleId="WW8Num123z0">
    <w:name w:val="WW8Num123z0"/>
    <w:rsid w:val="00AC7138"/>
    <w:rPr>
      <w:rFonts w:ascii="Symbol" w:hAnsi="Symbol"/>
    </w:rPr>
  </w:style>
  <w:style w:type="character" w:customStyle="1" w:styleId="WW8Num126z0">
    <w:name w:val="WW8Num126z0"/>
    <w:rsid w:val="00AC7138"/>
    <w:rPr>
      <w:b/>
      <w:color w:val="auto"/>
      <w:sz w:val="28"/>
      <w:szCs w:val="28"/>
    </w:rPr>
  </w:style>
  <w:style w:type="character" w:customStyle="1" w:styleId="WW8Num129z0">
    <w:name w:val="WW8Num129z0"/>
    <w:rsid w:val="00AC7138"/>
    <w:rPr>
      <w:b w:val="0"/>
    </w:rPr>
  </w:style>
  <w:style w:type="character" w:customStyle="1" w:styleId="WW8Num129z1">
    <w:name w:val="WW8Num129z1"/>
    <w:rsid w:val="00AC7138"/>
    <w:rPr>
      <w:rFonts w:ascii="Times New Roman" w:hAnsi="Times New Roman" w:cs="Times New Roman"/>
      <w:b/>
      <w:i w:val="0"/>
      <w:strike w:val="0"/>
      <w:dstrike w:val="0"/>
      <w:color w:val="000000"/>
      <w:sz w:val="24"/>
      <w:szCs w:val="24"/>
      <w:u w:val="none"/>
    </w:rPr>
  </w:style>
  <w:style w:type="character" w:customStyle="1" w:styleId="WW8Num129z2">
    <w:name w:val="WW8Num129z2"/>
    <w:rsid w:val="00AC7138"/>
    <w:rPr>
      <w:rFonts w:ascii="Times New Roman" w:hAnsi="Times New Roman" w:cs="Times New Roman"/>
      <w:b w:val="0"/>
      <w:strike w:val="0"/>
      <w:dstrike w:val="0"/>
      <w:color w:val="auto"/>
      <w:sz w:val="22"/>
      <w:szCs w:val="22"/>
      <w:u w:val="none"/>
    </w:rPr>
  </w:style>
  <w:style w:type="character" w:customStyle="1" w:styleId="WW8Num130z0">
    <w:name w:val="WW8Num130z0"/>
    <w:rsid w:val="00AC7138"/>
    <w:rPr>
      <w:b w:val="0"/>
      <w:i w:val="0"/>
    </w:rPr>
  </w:style>
  <w:style w:type="character" w:customStyle="1" w:styleId="WW8Num131z1">
    <w:name w:val="WW8Num131z1"/>
    <w:rsid w:val="00AC7138"/>
    <w:rPr>
      <w:rFonts w:ascii="Times New Roman" w:eastAsia="Calibri" w:hAnsi="Times New Roman" w:cs="Times New Roman"/>
      <w:b w:val="0"/>
      <w:color w:val="auto"/>
    </w:rPr>
  </w:style>
  <w:style w:type="character" w:customStyle="1" w:styleId="WW8Num131z2">
    <w:name w:val="WW8Num131z2"/>
    <w:rsid w:val="00AC7138"/>
    <w:rPr>
      <w:b w:val="0"/>
      <w:strike w:val="0"/>
      <w:dstrike w:val="0"/>
      <w:color w:val="000000"/>
      <w:u w:val="none"/>
    </w:rPr>
  </w:style>
  <w:style w:type="character" w:customStyle="1" w:styleId="WW-Absatz-Standardschriftart1">
    <w:name w:val="WW-Absatz-Standardschriftart1"/>
    <w:rsid w:val="00AC7138"/>
  </w:style>
  <w:style w:type="character" w:customStyle="1" w:styleId="WW8Num1z0">
    <w:name w:val="WW8Num1z0"/>
    <w:rsid w:val="00AC7138"/>
    <w:rPr>
      <w:rFonts w:ascii="Times New Roman" w:hAnsi="Times New Roman" w:cs="Times New Roman"/>
      <w:sz w:val="22"/>
      <w:szCs w:val="22"/>
    </w:rPr>
  </w:style>
  <w:style w:type="character" w:customStyle="1" w:styleId="WW8Num1z1">
    <w:name w:val="WW8Num1z1"/>
    <w:rsid w:val="00AC7138"/>
    <w:rPr>
      <w:rFonts w:cs="Times New Roman"/>
    </w:rPr>
  </w:style>
  <w:style w:type="character" w:customStyle="1" w:styleId="WW8Num3z1">
    <w:name w:val="WW8Num3z1"/>
    <w:rsid w:val="00AC7138"/>
    <w:rPr>
      <w:rFonts w:ascii="Times New Roman" w:hAnsi="Times New Roman" w:cs="Times New Roman"/>
    </w:rPr>
  </w:style>
  <w:style w:type="character" w:customStyle="1" w:styleId="WW8Num4z1">
    <w:name w:val="WW8Num4z1"/>
    <w:rsid w:val="00AC7138"/>
    <w:rPr>
      <w:strike w:val="0"/>
      <w:dstrike w:val="0"/>
      <w:sz w:val="22"/>
      <w:szCs w:val="22"/>
    </w:rPr>
  </w:style>
  <w:style w:type="character" w:customStyle="1" w:styleId="WW8Num8z1">
    <w:name w:val="WW8Num8z1"/>
    <w:rsid w:val="00AC7138"/>
    <w:rPr>
      <w:rFonts w:ascii="Times New Roman" w:hAnsi="Times New Roman" w:cs="Times New Roman"/>
    </w:rPr>
  </w:style>
  <w:style w:type="character" w:customStyle="1" w:styleId="WW8Num21z1">
    <w:name w:val="WW8Num21z1"/>
    <w:rsid w:val="00AC7138"/>
    <w:rPr>
      <w:b w:val="0"/>
    </w:rPr>
  </w:style>
  <w:style w:type="character" w:customStyle="1" w:styleId="WW8Num23z0">
    <w:name w:val="WW8Num23z0"/>
    <w:rsid w:val="00AC7138"/>
    <w:rPr>
      <w:rFonts w:ascii="Times New Roman" w:hAnsi="Times New Roman"/>
      <w:b w:val="0"/>
      <w:i w:val="0"/>
      <w:sz w:val="22"/>
    </w:rPr>
  </w:style>
  <w:style w:type="character" w:customStyle="1" w:styleId="WW8Num37z2">
    <w:name w:val="WW8Num37z2"/>
    <w:rsid w:val="00AC7138"/>
    <w:rPr>
      <w:rFonts w:ascii="Verdana" w:hAnsi="Verdana" w:cs="Verdana"/>
      <w:color w:val="000000"/>
      <w:sz w:val="20"/>
      <w:szCs w:val="20"/>
    </w:rPr>
  </w:style>
  <w:style w:type="character" w:customStyle="1" w:styleId="WW8Num39z1">
    <w:name w:val="WW8Num39z1"/>
    <w:rsid w:val="00AC7138"/>
    <w:rPr>
      <w:rFonts w:ascii="Courier New" w:hAnsi="Courier New" w:cs="Courier New"/>
    </w:rPr>
  </w:style>
  <w:style w:type="character" w:customStyle="1" w:styleId="WW8Num39z2">
    <w:name w:val="WW8Num39z2"/>
    <w:rsid w:val="00AC7138"/>
    <w:rPr>
      <w:rFonts w:ascii="Wingdings" w:hAnsi="Wingdings"/>
    </w:rPr>
  </w:style>
  <w:style w:type="character" w:customStyle="1" w:styleId="WW8Num42z1">
    <w:name w:val="WW8Num42z1"/>
    <w:rsid w:val="00AC7138"/>
    <w:rPr>
      <w:b w:val="0"/>
      <w:i w:val="0"/>
    </w:rPr>
  </w:style>
  <w:style w:type="character" w:customStyle="1" w:styleId="WW8Num52z0">
    <w:name w:val="WW8Num52z0"/>
    <w:rsid w:val="00AC7138"/>
    <w:rPr>
      <w:rFonts w:ascii="Times New Roman" w:hAnsi="Times New Roman" w:cs="Times New Roman"/>
    </w:rPr>
  </w:style>
  <w:style w:type="character" w:customStyle="1" w:styleId="WW8Num53z1">
    <w:name w:val="WW8Num53z1"/>
    <w:rsid w:val="00AC7138"/>
    <w:rPr>
      <w:strike w:val="0"/>
      <w:dstrike w:val="0"/>
    </w:rPr>
  </w:style>
  <w:style w:type="character" w:customStyle="1" w:styleId="WW8Num53z2">
    <w:name w:val="WW8Num53z2"/>
    <w:rsid w:val="00AC7138"/>
    <w:rPr>
      <w:rFonts w:ascii="Symbol" w:hAnsi="Symbol"/>
    </w:rPr>
  </w:style>
  <w:style w:type="character" w:customStyle="1" w:styleId="WW8Num55z0">
    <w:name w:val="WW8Num55z0"/>
    <w:rsid w:val="00AC7138"/>
    <w:rPr>
      <w:rFonts w:ascii="Times New Roman" w:hAnsi="Times New Roman" w:cs="Times New Roman"/>
      <w:b w:val="0"/>
    </w:rPr>
  </w:style>
  <w:style w:type="character" w:customStyle="1" w:styleId="WW8Num58z0">
    <w:name w:val="WW8Num58z0"/>
    <w:rsid w:val="00AC7138"/>
    <w:rPr>
      <w:i w:val="0"/>
    </w:rPr>
  </w:style>
  <w:style w:type="character" w:customStyle="1" w:styleId="WW8Num63z1">
    <w:name w:val="WW8Num63z1"/>
    <w:rsid w:val="00AC7138"/>
    <w:rPr>
      <w:rFonts w:ascii="Times New Roman" w:eastAsia="Times New Roman" w:hAnsi="Times New Roman" w:cs="Times New Roman"/>
    </w:rPr>
  </w:style>
  <w:style w:type="character" w:customStyle="1" w:styleId="WW8Num69z0">
    <w:name w:val="WW8Num69z0"/>
    <w:rsid w:val="00AC7138"/>
    <w:rPr>
      <w:rFonts w:ascii="Times New Roman" w:hAnsi="Times New Roman"/>
      <w:b/>
      <w:i w:val="0"/>
      <w:sz w:val="22"/>
      <w:szCs w:val="22"/>
    </w:rPr>
  </w:style>
  <w:style w:type="character" w:customStyle="1" w:styleId="WW8Num74z2">
    <w:name w:val="WW8Num74z2"/>
    <w:rsid w:val="00AC7138"/>
    <w:rPr>
      <w:b w:val="0"/>
      <w:strike w:val="0"/>
      <w:dstrike w:val="0"/>
      <w:color w:val="000000"/>
      <w:u w:val="none"/>
    </w:rPr>
  </w:style>
  <w:style w:type="character" w:customStyle="1" w:styleId="WW8Num96z0">
    <w:name w:val="WW8Num96z0"/>
    <w:rsid w:val="00AC7138"/>
    <w:rPr>
      <w:rFonts w:cs="Times New Roman"/>
    </w:rPr>
  </w:style>
  <w:style w:type="character" w:customStyle="1" w:styleId="WW8Num102z2">
    <w:name w:val="WW8Num102z2"/>
    <w:rsid w:val="00AC7138"/>
    <w:rPr>
      <w:rFonts w:ascii="Symbol" w:hAnsi="Symbol"/>
    </w:rPr>
  </w:style>
  <w:style w:type="character" w:customStyle="1" w:styleId="WW8Num103z0">
    <w:name w:val="WW8Num103z0"/>
    <w:rsid w:val="00AC7138"/>
    <w:rPr>
      <w:b w:val="0"/>
      <w:i w:val="0"/>
    </w:rPr>
  </w:style>
  <w:style w:type="character" w:customStyle="1" w:styleId="WW8Num104z1">
    <w:name w:val="WW8Num104z1"/>
    <w:rsid w:val="00AC7138"/>
    <w:rPr>
      <w:rFonts w:ascii="Times New Roman" w:hAnsi="Times New Roman"/>
      <w:b w:val="0"/>
      <w:i w:val="0"/>
      <w:sz w:val="22"/>
      <w:szCs w:val="22"/>
    </w:rPr>
  </w:style>
  <w:style w:type="character" w:customStyle="1" w:styleId="WW8Num104z2">
    <w:name w:val="WW8Num104z2"/>
    <w:rsid w:val="00AC7138"/>
    <w:rPr>
      <w:rFonts w:ascii="Arial" w:hAnsi="Arial"/>
      <w:b w:val="0"/>
      <w:i w:val="0"/>
      <w:sz w:val="20"/>
    </w:rPr>
  </w:style>
  <w:style w:type="character" w:customStyle="1" w:styleId="WW8Num104z3">
    <w:name w:val="WW8Num104z3"/>
    <w:rsid w:val="00AC7138"/>
    <w:rPr>
      <w:rFonts w:ascii="Symbol" w:hAnsi="Symbol"/>
    </w:rPr>
  </w:style>
  <w:style w:type="character" w:customStyle="1" w:styleId="WW8Num104z4">
    <w:name w:val="WW8Num104z4"/>
    <w:rsid w:val="00AC7138"/>
    <w:rPr>
      <w:rFonts w:ascii="Times New Roman" w:eastAsia="Times New Roman" w:hAnsi="Times New Roman" w:cs="Times New Roman"/>
    </w:rPr>
  </w:style>
  <w:style w:type="character" w:customStyle="1" w:styleId="WW8Num105z2">
    <w:name w:val="WW8Num105z2"/>
    <w:rsid w:val="00AC7138"/>
    <w:rPr>
      <w:rFonts w:ascii="Verdana" w:hAnsi="Verdana" w:cs="Verdana"/>
      <w:color w:val="000000"/>
      <w:sz w:val="20"/>
      <w:szCs w:val="20"/>
    </w:rPr>
  </w:style>
  <w:style w:type="character" w:customStyle="1" w:styleId="WW8Num113z1">
    <w:name w:val="WW8Num113z1"/>
    <w:rsid w:val="00AC7138"/>
    <w:rPr>
      <w:rFonts w:ascii="Times New Roman" w:hAnsi="Times New Roman"/>
      <w:b w:val="0"/>
      <w:i w:val="0"/>
      <w:sz w:val="22"/>
      <w:szCs w:val="22"/>
    </w:rPr>
  </w:style>
  <w:style w:type="character" w:customStyle="1" w:styleId="WW8Num115z1">
    <w:name w:val="WW8Num115z1"/>
    <w:rsid w:val="00AC7138"/>
    <w:rPr>
      <w:rFonts w:ascii="Times New Roman" w:hAnsi="Times New Roman"/>
      <w:b w:val="0"/>
      <w:i w:val="0"/>
      <w:sz w:val="22"/>
      <w:szCs w:val="22"/>
    </w:rPr>
  </w:style>
  <w:style w:type="character" w:customStyle="1" w:styleId="WW8Num117z3">
    <w:name w:val="WW8Num117z3"/>
    <w:rsid w:val="00AC7138"/>
    <w:rPr>
      <w:rFonts w:ascii="Times New Roman" w:hAnsi="Times New Roman"/>
      <w:b/>
      <w:i w:val="0"/>
      <w:sz w:val="22"/>
    </w:rPr>
  </w:style>
  <w:style w:type="character" w:customStyle="1" w:styleId="WW8Num119z0">
    <w:name w:val="WW8Num119z0"/>
    <w:rsid w:val="00AC7138"/>
    <w:rPr>
      <w:rFonts w:ascii="Times New Roman" w:hAnsi="Times New Roman"/>
      <w:b w:val="0"/>
      <w:i w:val="0"/>
      <w:color w:val="auto"/>
      <w:sz w:val="22"/>
      <w:szCs w:val="22"/>
    </w:rPr>
  </w:style>
  <w:style w:type="character" w:customStyle="1" w:styleId="WW8Num121z2">
    <w:name w:val="WW8Num121z2"/>
    <w:rsid w:val="00AC7138"/>
    <w:rPr>
      <w:rFonts w:ascii="Times New Roman" w:eastAsia="Calibri" w:hAnsi="Times New Roman" w:cs="Times New Roman"/>
    </w:rPr>
  </w:style>
  <w:style w:type="character" w:customStyle="1" w:styleId="WW8Num124z0">
    <w:name w:val="WW8Num124z0"/>
    <w:rsid w:val="00AC7138"/>
    <w:rPr>
      <w:rFonts w:ascii="Times New Roman" w:hAnsi="Times New Roman" w:cs="Times New Roman"/>
    </w:rPr>
  </w:style>
  <w:style w:type="character" w:customStyle="1" w:styleId="WW8Num126z1">
    <w:name w:val="WW8Num126z1"/>
    <w:rsid w:val="00AC7138"/>
    <w:rPr>
      <w:rFonts w:ascii="Times New Roman" w:hAnsi="Times New Roman" w:cs="Times New Roman"/>
      <w:b/>
      <w:i w:val="0"/>
      <w:strike w:val="0"/>
      <w:dstrike w:val="0"/>
      <w:color w:val="000000"/>
      <w:sz w:val="24"/>
      <w:szCs w:val="24"/>
      <w:u w:val="none"/>
    </w:rPr>
  </w:style>
  <w:style w:type="character" w:customStyle="1" w:styleId="WW8Num126z2">
    <w:name w:val="WW8Num126z2"/>
    <w:rsid w:val="00AC7138"/>
    <w:rPr>
      <w:rFonts w:ascii="Times New Roman" w:hAnsi="Times New Roman" w:cs="Times New Roman"/>
      <w:b w:val="0"/>
      <w:strike w:val="0"/>
      <w:dstrike w:val="0"/>
      <w:color w:val="auto"/>
      <w:sz w:val="22"/>
      <w:szCs w:val="22"/>
      <w:u w:val="none"/>
    </w:rPr>
  </w:style>
  <w:style w:type="character" w:customStyle="1" w:styleId="WW8Num128z0">
    <w:name w:val="WW8Num128z0"/>
    <w:rsid w:val="00AC7138"/>
    <w:rPr>
      <w:b/>
    </w:rPr>
  </w:style>
  <w:style w:type="character" w:customStyle="1" w:styleId="WW8NumSt11z0">
    <w:name w:val="WW8NumSt11z0"/>
    <w:rsid w:val="00AC7138"/>
    <w:rPr>
      <w:rFonts w:ascii="Symbol" w:hAnsi="Symbol"/>
    </w:rPr>
  </w:style>
  <w:style w:type="character" w:customStyle="1" w:styleId="WW8NumSt11z1">
    <w:name w:val="WW8NumSt11z1"/>
    <w:rsid w:val="00AC7138"/>
    <w:rPr>
      <w:rFonts w:ascii="Courier New" w:hAnsi="Courier New"/>
    </w:rPr>
  </w:style>
  <w:style w:type="character" w:customStyle="1" w:styleId="WW8NumSt11z2">
    <w:name w:val="WW8NumSt11z2"/>
    <w:rsid w:val="00AC7138"/>
    <w:rPr>
      <w:rFonts w:ascii="Wingdings" w:hAnsi="Wingdings"/>
    </w:rPr>
  </w:style>
  <w:style w:type="character" w:customStyle="1" w:styleId="Domylnaczcionkaakapitu1">
    <w:name w:val="Domyślna czcionka akapitu1"/>
    <w:rsid w:val="00AC7138"/>
  </w:style>
  <w:style w:type="character" w:customStyle="1" w:styleId="TekstpodstawowyZnak">
    <w:name w:val="Tekst podstawowy Znak"/>
    <w:aliases w:val="wypunktowanie Znak,ändrad Znak,Tekst wcięty 2 st Znak,(ALT+½) Znak,(F2) Znak,L1 Body Text Znak,bt Znak"/>
    <w:rsid w:val="00AC7138"/>
    <w:rPr>
      <w:b/>
      <w:bCs/>
      <w:sz w:val="24"/>
      <w:szCs w:val="24"/>
    </w:rPr>
  </w:style>
  <w:style w:type="character" w:customStyle="1" w:styleId="NagwekZnak">
    <w:name w:val="Nagłówek Znak"/>
    <w:uiPriority w:val="99"/>
    <w:rsid w:val="00AC7138"/>
    <w:rPr>
      <w:sz w:val="24"/>
      <w:szCs w:val="24"/>
      <w:lang w:val="pl-PL" w:eastAsia="ar-SA" w:bidi="ar-SA"/>
    </w:rPr>
  </w:style>
  <w:style w:type="character" w:customStyle="1" w:styleId="Tekstpodstawowy2Znak">
    <w:name w:val="Tekst podstawowy 2 Znak"/>
    <w:uiPriority w:val="99"/>
    <w:rsid w:val="00AC7138"/>
    <w:rPr>
      <w:sz w:val="24"/>
      <w:szCs w:val="24"/>
    </w:rPr>
  </w:style>
  <w:style w:type="character" w:styleId="Numerstrony">
    <w:name w:val="page number"/>
    <w:basedOn w:val="Domylnaczcionkaakapitu1"/>
    <w:rsid w:val="00AC7138"/>
  </w:style>
  <w:style w:type="character" w:customStyle="1" w:styleId="StopkaZnak">
    <w:name w:val="Stopka Znak"/>
    <w:uiPriority w:val="99"/>
    <w:rsid w:val="00AC7138"/>
    <w:rPr>
      <w:sz w:val="24"/>
      <w:szCs w:val="24"/>
    </w:rPr>
  </w:style>
  <w:style w:type="character" w:customStyle="1" w:styleId="Odwoaniedokomentarza1">
    <w:name w:val="Odwołanie do komentarza1"/>
    <w:rsid w:val="00AC7138"/>
    <w:rPr>
      <w:sz w:val="16"/>
      <w:szCs w:val="16"/>
    </w:rPr>
  </w:style>
  <w:style w:type="character" w:customStyle="1" w:styleId="TekstprzypisudolnegoZnak">
    <w:name w:val="Tekst przypisu dolnego Znak"/>
    <w:aliases w:val="Podrozdział Znak,Footnote Znak,Podrozdzia3 Znak,Tekst przypisu Znak"/>
    <w:uiPriority w:val="99"/>
    <w:rsid w:val="00AC7138"/>
    <w:rPr>
      <w:lang w:val="pl-PL" w:eastAsia="ar-SA" w:bidi="ar-SA"/>
    </w:rPr>
  </w:style>
  <w:style w:type="character" w:customStyle="1" w:styleId="FontStyle28">
    <w:name w:val="Font Style28"/>
    <w:rsid w:val="00AC7138"/>
    <w:rPr>
      <w:rFonts w:ascii="Arial" w:hAnsi="Arial" w:cs="Arial"/>
      <w:sz w:val="24"/>
      <w:szCs w:val="24"/>
    </w:rPr>
  </w:style>
  <w:style w:type="character" w:customStyle="1" w:styleId="FontStyle24">
    <w:name w:val="Font Style24"/>
    <w:rsid w:val="00AC7138"/>
    <w:rPr>
      <w:rFonts w:ascii="Arial" w:hAnsi="Arial" w:cs="Arial"/>
      <w:b/>
      <w:bCs/>
      <w:sz w:val="28"/>
      <w:szCs w:val="28"/>
    </w:rPr>
  </w:style>
  <w:style w:type="character" w:customStyle="1" w:styleId="FontStyle31">
    <w:name w:val="Font Style31"/>
    <w:rsid w:val="00AC7138"/>
    <w:rPr>
      <w:rFonts w:ascii="Arial" w:hAnsi="Arial" w:cs="Arial"/>
      <w:sz w:val="20"/>
      <w:szCs w:val="20"/>
    </w:rPr>
  </w:style>
  <w:style w:type="character" w:customStyle="1" w:styleId="FontStyle27">
    <w:name w:val="Font Style27"/>
    <w:rsid w:val="00AC7138"/>
    <w:rPr>
      <w:rFonts w:cs="Arial"/>
      <w:sz w:val="14"/>
      <w:szCs w:val="14"/>
    </w:rPr>
  </w:style>
  <w:style w:type="character" w:customStyle="1" w:styleId="FontStyle33">
    <w:name w:val="Font Style33"/>
    <w:rsid w:val="00AC7138"/>
    <w:rPr>
      <w:rFonts w:ascii="Times New Roman" w:hAnsi="Times New Roman" w:cs="Times New Roman"/>
      <w:sz w:val="18"/>
      <w:szCs w:val="18"/>
    </w:rPr>
  </w:style>
  <w:style w:type="character" w:customStyle="1" w:styleId="FontStyle29">
    <w:name w:val="Font Style29"/>
    <w:rsid w:val="00AC7138"/>
    <w:rPr>
      <w:rFonts w:ascii="Times New Roman" w:hAnsi="Times New Roman" w:cs="Times New Roman"/>
      <w:b/>
      <w:bCs/>
      <w:sz w:val="26"/>
      <w:szCs w:val="26"/>
    </w:rPr>
  </w:style>
  <w:style w:type="character" w:customStyle="1" w:styleId="FontStyle30">
    <w:name w:val="Font Style30"/>
    <w:rsid w:val="00AC7138"/>
    <w:rPr>
      <w:rFonts w:ascii="Arial" w:hAnsi="Arial" w:cs="Arial"/>
      <w:b/>
      <w:bCs/>
      <w:sz w:val="20"/>
      <w:szCs w:val="20"/>
    </w:rPr>
  </w:style>
  <w:style w:type="character" w:customStyle="1" w:styleId="TytuZnak">
    <w:name w:val="Tytuł Znak"/>
    <w:rsid w:val="00AC7138"/>
    <w:rPr>
      <w:b/>
      <w:sz w:val="28"/>
    </w:rPr>
  </w:style>
  <w:style w:type="character" w:styleId="Hipercze">
    <w:name w:val="Hyperlink"/>
    <w:uiPriority w:val="99"/>
    <w:rsid w:val="00AC7138"/>
    <w:rPr>
      <w:color w:val="0000FF"/>
      <w:u w:val="single"/>
    </w:rPr>
  </w:style>
  <w:style w:type="character" w:customStyle="1" w:styleId="style1">
    <w:name w:val="style1"/>
    <w:rsid w:val="00AC7138"/>
  </w:style>
  <w:style w:type="character" w:customStyle="1" w:styleId="ZnakZnak">
    <w:name w:val="Znak Znak"/>
    <w:rsid w:val="00AC7138"/>
    <w:rPr>
      <w:sz w:val="24"/>
      <w:szCs w:val="24"/>
    </w:rPr>
  </w:style>
  <w:style w:type="character" w:customStyle="1" w:styleId="Znakiprzypiswdolnych">
    <w:name w:val="Znaki przypisów dolnych"/>
    <w:rsid w:val="00AC7138"/>
    <w:rPr>
      <w:vertAlign w:val="superscript"/>
    </w:rPr>
  </w:style>
  <w:style w:type="character" w:customStyle="1" w:styleId="Znakiprzypiswkocowych">
    <w:name w:val="Znaki przypisów końcowych"/>
    <w:rsid w:val="00AC7138"/>
    <w:rPr>
      <w:vertAlign w:val="superscript"/>
    </w:rPr>
  </w:style>
  <w:style w:type="character" w:customStyle="1" w:styleId="AkapitzlistZnak">
    <w:name w:val="Akapit z listą Znak"/>
    <w:aliases w:val="T_SZ_List Paragraph Znak,List Paragraph Znak,L1 Znak,Akapit z listą5 Znak,Nagłowek 3 Znak,Preambuła Znak,Akapit z listą BS Znak,Kolorowa lista — akcent 11 Znak,Dot pt Znak,F5 List Paragraph Znak,Recommendation Znak,lp1 Znak"/>
    <w:uiPriority w:val="34"/>
    <w:rsid w:val="00AC7138"/>
    <w:rPr>
      <w:sz w:val="24"/>
      <w:szCs w:val="24"/>
    </w:rPr>
  </w:style>
  <w:style w:type="character" w:styleId="Pogrubienie">
    <w:name w:val="Strong"/>
    <w:qFormat/>
    <w:rsid w:val="00AC7138"/>
    <w:rPr>
      <w:b/>
      <w:bCs/>
    </w:rPr>
  </w:style>
  <w:style w:type="character" w:customStyle="1" w:styleId="ZnakZnak0">
    <w:name w:val="Znak Znak0"/>
    <w:rsid w:val="00AC7138"/>
    <w:rPr>
      <w:rFonts w:ascii="Courier New" w:hAnsi="Courier New"/>
      <w:lang w:val="pl-PL" w:eastAsia="ar-SA" w:bidi="ar-SA"/>
    </w:rPr>
  </w:style>
  <w:style w:type="character" w:customStyle="1" w:styleId="TematkomentarzaZnak">
    <w:name w:val="Temat komentarza Znak"/>
    <w:uiPriority w:val="99"/>
    <w:rsid w:val="00AC7138"/>
    <w:rPr>
      <w:b/>
      <w:bCs/>
    </w:rPr>
  </w:style>
  <w:style w:type="character" w:customStyle="1" w:styleId="Styl2Znak">
    <w:name w:val="Styl2 Znak"/>
    <w:rsid w:val="00AC7138"/>
    <w:rPr>
      <w:rFonts w:ascii="Calibri" w:hAnsi="Calibri"/>
      <w:b/>
      <w:sz w:val="22"/>
      <w:szCs w:val="22"/>
    </w:rPr>
  </w:style>
  <w:style w:type="character" w:customStyle="1" w:styleId="FontStyle111">
    <w:name w:val="Font Style111"/>
    <w:rsid w:val="00AC7138"/>
    <w:rPr>
      <w:rFonts w:ascii="Calibri" w:hAnsi="Calibri" w:cs="Calibri"/>
      <w:sz w:val="20"/>
      <w:szCs w:val="20"/>
    </w:rPr>
  </w:style>
  <w:style w:type="character" w:styleId="Odwoanieprzypisudolnego">
    <w:name w:val="footnote reference"/>
    <w:uiPriority w:val="99"/>
    <w:rsid w:val="00AC7138"/>
    <w:rPr>
      <w:vertAlign w:val="superscript"/>
    </w:rPr>
  </w:style>
  <w:style w:type="character" w:styleId="Odwoanieprzypisukocowego">
    <w:name w:val="endnote reference"/>
    <w:rsid w:val="00AC7138"/>
    <w:rPr>
      <w:vertAlign w:val="superscript"/>
    </w:rPr>
  </w:style>
  <w:style w:type="character" w:customStyle="1" w:styleId="Znakinumeracji">
    <w:name w:val="Znaki numeracji"/>
    <w:rsid w:val="00AC7138"/>
  </w:style>
  <w:style w:type="paragraph" w:customStyle="1" w:styleId="Nagwek10">
    <w:name w:val="Nagłówek1"/>
    <w:basedOn w:val="Normalny"/>
    <w:next w:val="Tekstpodstawowy"/>
    <w:rsid w:val="00AC7138"/>
    <w:pPr>
      <w:keepNext/>
      <w:spacing w:before="240" w:after="120"/>
    </w:pPr>
    <w:rPr>
      <w:rFonts w:ascii="Arial" w:eastAsia="Microsoft YaHei" w:hAnsi="Arial" w:cs="Mangal"/>
      <w:sz w:val="28"/>
      <w:szCs w:val="28"/>
    </w:rPr>
  </w:style>
  <w:style w:type="paragraph" w:styleId="Tekstpodstawowy">
    <w:name w:val="Body Text"/>
    <w:aliases w:val="wypunktowanie,ändrad,Tekst wcięty 2 st,(ALT+½),(F2),L1 Body Text,bt"/>
    <w:basedOn w:val="Normalny"/>
    <w:link w:val="TekstpodstawowyZnak1"/>
    <w:rsid w:val="00AC7138"/>
    <w:pPr>
      <w:jc w:val="center"/>
    </w:pPr>
    <w:rPr>
      <w:b/>
      <w:bCs/>
    </w:rPr>
  </w:style>
  <w:style w:type="character" w:customStyle="1" w:styleId="TekstpodstawowyZnak1">
    <w:name w:val="Tekst podstawowy Znak1"/>
    <w:aliases w:val="wypunktowanie Znak1,ändrad Znak1,Tekst wcięty 2 st Znak1,(ALT+½) Znak1,(F2) Znak1,L1 Body Text Znak1,bt Znak1"/>
    <w:basedOn w:val="Domylnaczcionkaakapitu"/>
    <w:link w:val="Tekstpodstawowy"/>
    <w:rsid w:val="00AC7138"/>
    <w:rPr>
      <w:rFonts w:ascii="Times New Roman" w:eastAsia="Times New Roman" w:hAnsi="Times New Roman" w:cs="Times New Roman"/>
      <w:b/>
      <w:bCs/>
      <w:sz w:val="24"/>
      <w:szCs w:val="24"/>
      <w:lang w:eastAsia="ar-SA"/>
    </w:rPr>
  </w:style>
  <w:style w:type="paragraph" w:styleId="Lista">
    <w:name w:val="List"/>
    <w:basedOn w:val="Normalny"/>
    <w:rsid w:val="00AC7138"/>
    <w:pPr>
      <w:ind w:left="283" w:hanging="283"/>
    </w:pPr>
  </w:style>
  <w:style w:type="paragraph" w:customStyle="1" w:styleId="Podpis1">
    <w:name w:val="Podpis1"/>
    <w:basedOn w:val="Normalny"/>
    <w:rsid w:val="00AC7138"/>
    <w:pPr>
      <w:suppressLineNumbers/>
      <w:spacing w:before="120" w:after="120"/>
    </w:pPr>
    <w:rPr>
      <w:rFonts w:cs="Mangal"/>
      <w:i/>
      <w:iCs/>
    </w:rPr>
  </w:style>
  <w:style w:type="paragraph" w:customStyle="1" w:styleId="Indeks">
    <w:name w:val="Indeks"/>
    <w:basedOn w:val="Normalny"/>
    <w:rsid w:val="00AC7138"/>
    <w:pPr>
      <w:suppressLineNumbers/>
    </w:pPr>
    <w:rPr>
      <w:rFonts w:cs="Mangal"/>
    </w:rPr>
  </w:style>
  <w:style w:type="paragraph" w:customStyle="1" w:styleId="Tekstpodstawowy21">
    <w:name w:val="Tekst podstawowy 21"/>
    <w:basedOn w:val="Normalny"/>
    <w:rsid w:val="00AC7138"/>
    <w:pPr>
      <w:spacing w:line="480" w:lineRule="auto"/>
    </w:pPr>
    <w:rPr>
      <w:sz w:val="28"/>
      <w:szCs w:val="20"/>
    </w:rPr>
  </w:style>
  <w:style w:type="paragraph" w:styleId="Tytu">
    <w:name w:val="Title"/>
    <w:basedOn w:val="Normalny"/>
    <w:next w:val="Podtytu"/>
    <w:link w:val="TytuZnak1"/>
    <w:qFormat/>
    <w:rsid w:val="00AC7138"/>
    <w:pPr>
      <w:jc w:val="center"/>
    </w:pPr>
    <w:rPr>
      <w:b/>
      <w:sz w:val="28"/>
      <w:szCs w:val="20"/>
    </w:rPr>
  </w:style>
  <w:style w:type="character" w:customStyle="1" w:styleId="TytuZnak1">
    <w:name w:val="Tytuł Znak1"/>
    <w:basedOn w:val="Domylnaczcionkaakapitu"/>
    <w:link w:val="Tytu"/>
    <w:rsid w:val="00AC7138"/>
    <w:rPr>
      <w:rFonts w:ascii="Times New Roman" w:eastAsia="Times New Roman" w:hAnsi="Times New Roman" w:cs="Times New Roman"/>
      <w:b/>
      <w:sz w:val="28"/>
      <w:szCs w:val="20"/>
      <w:lang w:eastAsia="ar-SA"/>
    </w:rPr>
  </w:style>
  <w:style w:type="paragraph" w:styleId="Podtytu">
    <w:name w:val="Subtitle"/>
    <w:basedOn w:val="Nagwek10"/>
    <w:next w:val="Tekstpodstawowy"/>
    <w:link w:val="PodtytuZnak"/>
    <w:qFormat/>
    <w:rsid w:val="00AC7138"/>
    <w:pPr>
      <w:jc w:val="center"/>
    </w:pPr>
    <w:rPr>
      <w:i/>
      <w:iCs/>
    </w:rPr>
  </w:style>
  <w:style w:type="character" w:customStyle="1" w:styleId="PodtytuZnak">
    <w:name w:val="Podtytuł Znak"/>
    <w:basedOn w:val="Domylnaczcionkaakapitu"/>
    <w:link w:val="Podtytu"/>
    <w:rsid w:val="00AC7138"/>
    <w:rPr>
      <w:rFonts w:ascii="Arial" w:eastAsia="Microsoft YaHei" w:hAnsi="Arial" w:cs="Mangal"/>
      <w:i/>
      <w:iCs/>
      <w:sz w:val="28"/>
      <w:szCs w:val="28"/>
      <w:lang w:eastAsia="ar-SA"/>
    </w:rPr>
  </w:style>
  <w:style w:type="paragraph" w:customStyle="1" w:styleId="Trenum">
    <w:name w:val="Treść num."/>
    <w:basedOn w:val="Normalny"/>
    <w:rsid w:val="00AC7138"/>
    <w:pPr>
      <w:numPr>
        <w:numId w:val="14"/>
      </w:numPr>
      <w:spacing w:after="120" w:line="300" w:lineRule="auto"/>
      <w:jc w:val="both"/>
    </w:pPr>
    <w:rPr>
      <w:szCs w:val="20"/>
    </w:rPr>
  </w:style>
  <w:style w:type="paragraph" w:customStyle="1" w:styleId="Tekstpodstawowywcity31">
    <w:name w:val="Tekst podstawowy wcięty 31"/>
    <w:basedOn w:val="Normalny"/>
    <w:rsid w:val="00AC7138"/>
    <w:pPr>
      <w:tabs>
        <w:tab w:val="left" w:pos="851"/>
      </w:tabs>
      <w:ind w:left="851"/>
    </w:pPr>
    <w:rPr>
      <w:szCs w:val="20"/>
    </w:rPr>
  </w:style>
  <w:style w:type="paragraph" w:customStyle="1" w:styleId="Trescznumztab">
    <w:name w:val="Tresc z num. z tab."/>
    <w:basedOn w:val="Normalny"/>
    <w:qFormat/>
    <w:rsid w:val="00AC7138"/>
    <w:pPr>
      <w:widowControl w:val="0"/>
      <w:numPr>
        <w:numId w:val="13"/>
      </w:numPr>
      <w:tabs>
        <w:tab w:val="left" w:pos="567"/>
        <w:tab w:val="left" w:pos="5103"/>
        <w:tab w:val="left" w:pos="6804"/>
        <w:tab w:val="right" w:pos="8505"/>
      </w:tabs>
      <w:spacing w:after="120" w:line="300" w:lineRule="auto"/>
    </w:pPr>
    <w:rPr>
      <w:szCs w:val="20"/>
    </w:rPr>
  </w:style>
  <w:style w:type="paragraph" w:customStyle="1" w:styleId="Tresc">
    <w:name w:val="Tresc"/>
    <w:basedOn w:val="Normalny"/>
    <w:rsid w:val="00AC7138"/>
    <w:pPr>
      <w:spacing w:after="120" w:line="300" w:lineRule="auto"/>
      <w:jc w:val="both"/>
    </w:pPr>
    <w:rPr>
      <w:szCs w:val="20"/>
    </w:rPr>
  </w:style>
  <w:style w:type="paragraph" w:customStyle="1" w:styleId="Tresczkropka">
    <w:name w:val="Tresc z kropka"/>
    <w:basedOn w:val="Tresc"/>
    <w:rsid w:val="00AC7138"/>
    <w:pPr>
      <w:numPr>
        <w:numId w:val="15"/>
      </w:numPr>
    </w:pPr>
  </w:style>
  <w:style w:type="paragraph" w:customStyle="1" w:styleId="Trescnumwcieta">
    <w:name w:val="Tresc num. wcieta"/>
    <w:basedOn w:val="Trenum"/>
    <w:rsid w:val="00AC7138"/>
    <w:pPr>
      <w:numPr>
        <w:numId w:val="8"/>
      </w:numPr>
    </w:pPr>
  </w:style>
  <w:style w:type="paragraph" w:styleId="Nagwek">
    <w:name w:val="header"/>
    <w:basedOn w:val="Normalny"/>
    <w:link w:val="NagwekZnak1"/>
    <w:uiPriority w:val="99"/>
    <w:rsid w:val="00AC7138"/>
    <w:pPr>
      <w:tabs>
        <w:tab w:val="center" w:pos="4536"/>
        <w:tab w:val="right" w:pos="9072"/>
      </w:tabs>
    </w:pPr>
  </w:style>
  <w:style w:type="character" w:customStyle="1" w:styleId="NagwekZnak1">
    <w:name w:val="Nagłówek Znak1"/>
    <w:basedOn w:val="Domylnaczcionkaakapitu"/>
    <w:link w:val="Nagwek"/>
    <w:uiPriority w:val="99"/>
    <w:rsid w:val="00AC7138"/>
    <w:rPr>
      <w:rFonts w:ascii="Times New Roman" w:eastAsia="Times New Roman" w:hAnsi="Times New Roman" w:cs="Times New Roman"/>
      <w:sz w:val="24"/>
      <w:szCs w:val="24"/>
      <w:lang w:eastAsia="ar-SA"/>
    </w:rPr>
  </w:style>
  <w:style w:type="paragraph" w:customStyle="1" w:styleId="Tekstpodstawowy22">
    <w:name w:val="Tekst podstawowy 22"/>
    <w:basedOn w:val="Normalny"/>
    <w:rsid w:val="00AC7138"/>
    <w:pPr>
      <w:jc w:val="both"/>
    </w:pPr>
  </w:style>
  <w:style w:type="paragraph" w:customStyle="1" w:styleId="Listanumerowana1">
    <w:name w:val="Lista numerowana1"/>
    <w:basedOn w:val="Normalny"/>
    <w:rsid w:val="00AC7138"/>
    <w:pPr>
      <w:numPr>
        <w:numId w:val="3"/>
      </w:numPr>
      <w:tabs>
        <w:tab w:val="left" w:pos="360"/>
      </w:tabs>
      <w:snapToGrid w:val="0"/>
      <w:spacing w:after="120"/>
      <w:ind w:left="360" w:firstLine="0"/>
    </w:pPr>
    <w:rPr>
      <w:szCs w:val="20"/>
    </w:rPr>
  </w:style>
  <w:style w:type="paragraph" w:customStyle="1" w:styleId="Tekstpodstawowy32">
    <w:name w:val="Tekst podstawowy 32"/>
    <w:basedOn w:val="Normalny"/>
    <w:rsid w:val="00AC7138"/>
    <w:pPr>
      <w:jc w:val="both"/>
    </w:pPr>
    <w:rPr>
      <w:szCs w:val="20"/>
    </w:rPr>
  </w:style>
  <w:style w:type="paragraph" w:customStyle="1" w:styleId="Kryteriaoceny">
    <w:name w:val="Kryteria oceny"/>
    <w:basedOn w:val="Trenum"/>
    <w:rsid w:val="00AC7138"/>
    <w:pPr>
      <w:keepNext/>
      <w:keepLines/>
      <w:numPr>
        <w:numId w:val="11"/>
      </w:numPr>
      <w:tabs>
        <w:tab w:val="left" w:pos="6237"/>
        <w:tab w:val="left" w:pos="7371"/>
        <w:tab w:val="right" w:pos="8789"/>
      </w:tabs>
      <w:jc w:val="left"/>
    </w:pPr>
  </w:style>
  <w:style w:type="paragraph" w:customStyle="1" w:styleId="BodyTextIndent31">
    <w:name w:val="Body Text Indent 31"/>
    <w:basedOn w:val="Normalny"/>
    <w:rsid w:val="00AC7138"/>
    <w:pPr>
      <w:tabs>
        <w:tab w:val="left" w:pos="851"/>
      </w:tabs>
      <w:ind w:left="851"/>
    </w:pPr>
    <w:rPr>
      <w:szCs w:val="20"/>
    </w:rPr>
  </w:style>
  <w:style w:type="paragraph" w:styleId="Stopka">
    <w:name w:val="footer"/>
    <w:basedOn w:val="Normalny"/>
    <w:link w:val="StopkaZnak1"/>
    <w:uiPriority w:val="99"/>
    <w:rsid w:val="00AC7138"/>
    <w:pPr>
      <w:tabs>
        <w:tab w:val="center" w:pos="4536"/>
        <w:tab w:val="right" w:pos="9072"/>
      </w:tabs>
    </w:pPr>
  </w:style>
  <w:style w:type="character" w:customStyle="1" w:styleId="StopkaZnak1">
    <w:name w:val="Stopka Znak1"/>
    <w:basedOn w:val="Domylnaczcionkaakapitu"/>
    <w:link w:val="Stopka"/>
    <w:uiPriority w:val="99"/>
    <w:rsid w:val="00AC7138"/>
    <w:rPr>
      <w:rFonts w:ascii="Times New Roman" w:eastAsia="Times New Roman" w:hAnsi="Times New Roman" w:cs="Times New Roman"/>
      <w:sz w:val="24"/>
      <w:szCs w:val="24"/>
      <w:lang w:eastAsia="ar-SA"/>
    </w:rPr>
  </w:style>
  <w:style w:type="paragraph" w:customStyle="1" w:styleId="Tekstkomentarza1">
    <w:name w:val="Tekst komentarza1"/>
    <w:basedOn w:val="Normalny"/>
    <w:rsid w:val="00AC7138"/>
    <w:rPr>
      <w:sz w:val="20"/>
      <w:szCs w:val="20"/>
    </w:rPr>
  </w:style>
  <w:style w:type="paragraph" w:styleId="NormalnyWeb">
    <w:name w:val="Normal (Web)"/>
    <w:basedOn w:val="Normalny"/>
    <w:rsid w:val="00AC7138"/>
    <w:pPr>
      <w:spacing w:before="280" w:after="280"/>
    </w:pPr>
  </w:style>
  <w:style w:type="paragraph" w:customStyle="1" w:styleId="pkt1art">
    <w:name w:val="pkt1 art"/>
    <w:rsid w:val="00AC7138"/>
    <w:pPr>
      <w:suppressAutoHyphens/>
      <w:overflowPunct w:val="0"/>
      <w:autoSpaceDE w:val="0"/>
      <w:spacing w:before="60" w:after="60" w:line="240" w:lineRule="auto"/>
      <w:ind w:left="2269" w:hanging="284"/>
      <w:jc w:val="both"/>
      <w:textAlignment w:val="baseline"/>
    </w:pPr>
    <w:rPr>
      <w:rFonts w:ascii="Times New Roman" w:eastAsia="Arial" w:hAnsi="Times New Roman" w:cs="Times New Roman"/>
      <w:sz w:val="24"/>
      <w:szCs w:val="20"/>
      <w:lang w:eastAsia="ar-SA"/>
    </w:rPr>
  </w:style>
  <w:style w:type="paragraph" w:customStyle="1" w:styleId="Razem">
    <w:name w:val="Razem"/>
    <w:basedOn w:val="Kryteriaoceny"/>
    <w:rsid w:val="00AC7138"/>
    <w:pPr>
      <w:keepNext w:val="0"/>
      <w:numPr>
        <w:numId w:val="0"/>
      </w:numPr>
      <w:tabs>
        <w:tab w:val="clear" w:pos="6237"/>
        <w:tab w:val="clear" w:pos="7371"/>
      </w:tabs>
      <w:ind w:left="567"/>
    </w:pPr>
    <w:rPr>
      <w:b/>
    </w:rPr>
  </w:style>
  <w:style w:type="paragraph" w:customStyle="1" w:styleId="trescznumwcieta">
    <w:name w:val="tresc z num. wcieta"/>
    <w:basedOn w:val="Normalny"/>
    <w:rsid w:val="00AC7138"/>
    <w:pPr>
      <w:numPr>
        <w:numId w:val="4"/>
      </w:numPr>
      <w:spacing w:after="120" w:line="300" w:lineRule="auto"/>
    </w:pPr>
    <w:rPr>
      <w:szCs w:val="20"/>
    </w:rPr>
  </w:style>
  <w:style w:type="paragraph" w:customStyle="1" w:styleId="Zwykytekst1">
    <w:name w:val="Zwykły tekst1"/>
    <w:basedOn w:val="Normalny"/>
    <w:rsid w:val="00AC7138"/>
    <w:rPr>
      <w:rFonts w:ascii="Courier New" w:hAnsi="Courier New"/>
      <w:sz w:val="20"/>
      <w:szCs w:val="20"/>
    </w:rPr>
  </w:style>
  <w:style w:type="paragraph" w:customStyle="1" w:styleId="pkt">
    <w:name w:val="pkt"/>
    <w:basedOn w:val="Normalny"/>
    <w:rsid w:val="00AC7138"/>
    <w:pPr>
      <w:spacing w:before="60" w:after="60"/>
      <w:ind w:left="851" w:hanging="295"/>
      <w:jc w:val="both"/>
    </w:pPr>
    <w:rPr>
      <w:szCs w:val="20"/>
    </w:rPr>
  </w:style>
  <w:style w:type="paragraph" w:customStyle="1" w:styleId="Blockquote">
    <w:name w:val="Blockquote"/>
    <w:basedOn w:val="Normalny"/>
    <w:rsid w:val="00AC7138"/>
    <w:pPr>
      <w:spacing w:before="100" w:after="100"/>
      <w:ind w:left="360" w:right="360"/>
    </w:pPr>
    <w:rPr>
      <w:szCs w:val="20"/>
    </w:rPr>
  </w:style>
  <w:style w:type="paragraph" w:customStyle="1" w:styleId="Legenda1">
    <w:name w:val="Legenda1"/>
    <w:basedOn w:val="Normalny"/>
    <w:next w:val="Normalny"/>
    <w:rsid w:val="00AC7138"/>
    <w:pPr>
      <w:spacing w:line="360" w:lineRule="auto"/>
      <w:jc w:val="center"/>
    </w:pPr>
    <w:rPr>
      <w:rFonts w:ascii="Arial" w:hAnsi="Arial" w:cs="Arial"/>
      <w:b/>
      <w:sz w:val="20"/>
    </w:rPr>
  </w:style>
  <w:style w:type="paragraph" w:styleId="Tekstpodstawowywcity">
    <w:name w:val="Body Text Indent"/>
    <w:basedOn w:val="Normalny"/>
    <w:link w:val="TekstpodstawowywcityZnak"/>
    <w:rsid w:val="00AC7138"/>
    <w:pPr>
      <w:spacing w:line="360" w:lineRule="auto"/>
      <w:ind w:firstLine="567"/>
    </w:pPr>
    <w:rPr>
      <w:rFonts w:ascii="Arial" w:hAnsi="Arial"/>
      <w:szCs w:val="20"/>
    </w:rPr>
  </w:style>
  <w:style w:type="character" w:customStyle="1" w:styleId="TekstpodstawowywcityZnak">
    <w:name w:val="Tekst podstawowy wcięty Znak"/>
    <w:basedOn w:val="Domylnaczcionkaakapitu"/>
    <w:link w:val="Tekstpodstawowywcity"/>
    <w:rsid w:val="00AC7138"/>
    <w:rPr>
      <w:rFonts w:ascii="Arial" w:eastAsia="Times New Roman" w:hAnsi="Arial" w:cs="Times New Roman"/>
      <w:sz w:val="24"/>
      <w:szCs w:val="20"/>
      <w:lang w:eastAsia="ar-SA"/>
    </w:rPr>
  </w:style>
  <w:style w:type="paragraph" w:customStyle="1" w:styleId="Tekstpodstawowywcity21">
    <w:name w:val="Tekst podstawowy wcięty 21"/>
    <w:basedOn w:val="Normalny"/>
    <w:rsid w:val="00AC7138"/>
    <w:pPr>
      <w:spacing w:line="360" w:lineRule="auto"/>
      <w:ind w:left="426" w:hanging="426"/>
      <w:jc w:val="both"/>
    </w:pPr>
    <w:rPr>
      <w:rFonts w:ascii="Arial" w:hAnsi="Arial" w:cs="Arial"/>
      <w:sz w:val="20"/>
    </w:rPr>
  </w:style>
  <w:style w:type="paragraph" w:customStyle="1" w:styleId="Tekstpodstawowywcity32">
    <w:name w:val="Tekst podstawowy wcięty 32"/>
    <w:basedOn w:val="Normalny"/>
    <w:rsid w:val="00AC7138"/>
    <w:pPr>
      <w:ind w:left="75"/>
      <w:jc w:val="both"/>
    </w:pPr>
    <w:rPr>
      <w:sz w:val="28"/>
      <w:szCs w:val="20"/>
    </w:rPr>
  </w:style>
  <w:style w:type="paragraph" w:customStyle="1" w:styleId="Tekstblokowy1">
    <w:name w:val="Tekst blokowy1"/>
    <w:basedOn w:val="Normalny"/>
    <w:rsid w:val="00AC7138"/>
    <w:pPr>
      <w:ind w:left="-540" w:right="594"/>
      <w:jc w:val="both"/>
    </w:pPr>
    <w:rPr>
      <w:szCs w:val="20"/>
    </w:rPr>
  </w:style>
  <w:style w:type="paragraph" w:customStyle="1" w:styleId="Default">
    <w:name w:val="Default"/>
    <w:qFormat/>
    <w:rsid w:val="00AC7138"/>
    <w:pPr>
      <w:suppressAutoHyphens/>
      <w:autoSpaceDE w:val="0"/>
      <w:spacing w:after="0" w:line="240" w:lineRule="auto"/>
    </w:pPr>
    <w:rPr>
      <w:rFonts w:ascii="Times New Roman" w:eastAsia="Arial" w:hAnsi="Times New Roman" w:cs="Times New Roman"/>
      <w:color w:val="000000"/>
      <w:sz w:val="24"/>
      <w:szCs w:val="24"/>
      <w:lang w:eastAsia="ar-SA"/>
    </w:rPr>
  </w:style>
  <w:style w:type="paragraph" w:customStyle="1" w:styleId="Tekstpodstawowy31">
    <w:name w:val="Tekst podstawowy 31"/>
    <w:basedOn w:val="Normalny"/>
    <w:rsid w:val="00AC7138"/>
    <w:pPr>
      <w:spacing w:after="120" w:line="300" w:lineRule="auto"/>
    </w:pPr>
    <w:rPr>
      <w:szCs w:val="20"/>
    </w:rPr>
  </w:style>
  <w:style w:type="paragraph" w:customStyle="1" w:styleId="Normalny1">
    <w:name w:val="Normalny1"/>
    <w:next w:val="Default"/>
    <w:rsid w:val="00AC7138"/>
    <w:pPr>
      <w:suppressAutoHyphens/>
      <w:spacing w:after="80" w:line="240" w:lineRule="auto"/>
    </w:pPr>
    <w:rPr>
      <w:rFonts w:ascii="Times New Roman" w:eastAsia="Arial" w:hAnsi="Times New Roman" w:cs="Times New Roman"/>
      <w:sz w:val="20"/>
      <w:szCs w:val="20"/>
      <w:lang w:eastAsia="ar-SA"/>
    </w:rPr>
  </w:style>
  <w:style w:type="paragraph" w:customStyle="1" w:styleId="1111111">
    <w:name w:val="1111111"/>
    <w:basedOn w:val="Default"/>
    <w:next w:val="Default"/>
    <w:rsid w:val="00AC7138"/>
    <w:pPr>
      <w:spacing w:after="80"/>
    </w:pPr>
    <w:rPr>
      <w:color w:val="auto"/>
      <w:sz w:val="20"/>
    </w:rPr>
  </w:style>
  <w:style w:type="paragraph" w:styleId="Tekstdymka">
    <w:name w:val="Balloon Text"/>
    <w:basedOn w:val="Normalny"/>
    <w:link w:val="TekstdymkaZnak"/>
    <w:uiPriority w:val="99"/>
    <w:rsid w:val="00AC7138"/>
    <w:rPr>
      <w:rFonts w:ascii="Tahoma" w:hAnsi="Tahoma" w:cs="Tahoma"/>
      <w:sz w:val="16"/>
      <w:szCs w:val="16"/>
    </w:rPr>
  </w:style>
  <w:style w:type="character" w:customStyle="1" w:styleId="TekstdymkaZnak">
    <w:name w:val="Tekst dymka Znak"/>
    <w:basedOn w:val="Domylnaczcionkaakapitu"/>
    <w:link w:val="Tekstdymka"/>
    <w:uiPriority w:val="99"/>
    <w:rsid w:val="00AC7138"/>
    <w:rPr>
      <w:rFonts w:ascii="Tahoma" w:eastAsia="Times New Roman" w:hAnsi="Tahoma" w:cs="Tahoma"/>
      <w:sz w:val="16"/>
      <w:szCs w:val="16"/>
      <w:lang w:eastAsia="ar-SA"/>
    </w:rPr>
  </w:style>
  <w:style w:type="paragraph" w:customStyle="1" w:styleId="WP1Tekstpodstawowy">
    <w:name w:val="WP1 Tekst podstawowy"/>
    <w:basedOn w:val="Tekstpodstawowy32"/>
    <w:rsid w:val="00AC7138"/>
    <w:pPr>
      <w:spacing w:before="120"/>
    </w:pPr>
    <w:rPr>
      <w:rFonts w:ascii="Arial" w:hAnsi="Arial"/>
      <w:sz w:val="20"/>
      <w:szCs w:val="16"/>
    </w:rPr>
  </w:style>
  <w:style w:type="paragraph" w:customStyle="1" w:styleId="a-podst-2">
    <w:name w:val="a-podst-2"/>
    <w:basedOn w:val="Normalny"/>
    <w:rsid w:val="00AC7138"/>
    <w:pPr>
      <w:spacing w:before="60" w:line="360" w:lineRule="atLeast"/>
    </w:pPr>
    <w:rPr>
      <w:szCs w:val="20"/>
    </w:rPr>
  </w:style>
  <w:style w:type="paragraph" w:customStyle="1" w:styleId="Wcicienormalne1">
    <w:name w:val="Wcięcie normalne1"/>
    <w:basedOn w:val="Normalny"/>
    <w:rsid w:val="00AC7138"/>
    <w:pPr>
      <w:spacing w:after="120" w:line="300" w:lineRule="auto"/>
      <w:ind w:left="1134"/>
    </w:pPr>
    <w:rPr>
      <w:szCs w:val="20"/>
    </w:rPr>
  </w:style>
  <w:style w:type="paragraph" w:styleId="Tekstprzypisudolnego">
    <w:name w:val="footnote text"/>
    <w:aliases w:val="Podrozdział,Footnote,Podrozdzia3,Tekst przypisu"/>
    <w:basedOn w:val="Normalny"/>
    <w:link w:val="TekstprzypisudolnegoZnak1"/>
    <w:uiPriority w:val="99"/>
    <w:rsid w:val="00AC7138"/>
    <w:rPr>
      <w:sz w:val="20"/>
      <w:szCs w:val="20"/>
    </w:rPr>
  </w:style>
  <w:style w:type="character" w:customStyle="1" w:styleId="TekstprzypisudolnegoZnak1">
    <w:name w:val="Tekst przypisu dolnego Znak1"/>
    <w:aliases w:val="Podrozdział Znak1,Footnote Znak1,Podrozdzia3 Znak1,Tekst przypisu Znak1"/>
    <w:basedOn w:val="Domylnaczcionkaakapitu"/>
    <w:link w:val="Tekstprzypisudolnego"/>
    <w:rsid w:val="00AC7138"/>
    <w:rPr>
      <w:rFonts w:ascii="Times New Roman" w:eastAsia="Times New Roman" w:hAnsi="Times New Roman" w:cs="Times New Roman"/>
      <w:sz w:val="20"/>
      <w:szCs w:val="20"/>
      <w:lang w:eastAsia="ar-SA"/>
    </w:rPr>
  </w:style>
  <w:style w:type="paragraph" w:customStyle="1" w:styleId="Standardowywcicie">
    <w:name w:val="Standardowy wcięcie"/>
    <w:basedOn w:val="Normalny"/>
    <w:rsid w:val="00AC7138"/>
    <w:pPr>
      <w:spacing w:after="240" w:line="360" w:lineRule="auto"/>
      <w:ind w:firstLine="709"/>
      <w:jc w:val="both"/>
    </w:pPr>
    <w:rPr>
      <w:rFonts w:ascii="Arial" w:hAnsi="Arial"/>
      <w:szCs w:val="22"/>
    </w:rPr>
  </w:style>
  <w:style w:type="paragraph" w:customStyle="1" w:styleId="Mapadokumentu1">
    <w:name w:val="Mapa dokumentu1"/>
    <w:basedOn w:val="Normalny"/>
    <w:rsid w:val="00AC7138"/>
    <w:pPr>
      <w:shd w:val="clear" w:color="auto" w:fill="000080"/>
    </w:pPr>
    <w:rPr>
      <w:rFonts w:ascii="Tahoma" w:hAnsi="Tahoma" w:cs="Tahoma"/>
    </w:rPr>
  </w:style>
  <w:style w:type="paragraph" w:customStyle="1" w:styleId="Zalacznik">
    <w:name w:val="Zalacznik"/>
    <w:basedOn w:val="Normalny"/>
    <w:rsid w:val="00AC7138"/>
    <w:pPr>
      <w:keepNext/>
      <w:keepLines/>
      <w:pageBreakBefore/>
      <w:spacing w:after="120" w:line="300" w:lineRule="auto"/>
      <w:jc w:val="right"/>
    </w:pPr>
    <w:rPr>
      <w:b/>
      <w:szCs w:val="20"/>
    </w:rPr>
  </w:style>
  <w:style w:type="paragraph" w:customStyle="1" w:styleId="wilData2">
    <w:name w:val="wilData2"/>
    <w:basedOn w:val="Normalny"/>
    <w:rsid w:val="00AC7138"/>
    <w:pPr>
      <w:spacing w:line="200" w:lineRule="exact"/>
      <w:ind w:left="34"/>
    </w:pPr>
    <w:rPr>
      <w:rFonts w:ascii="Arial" w:hAnsi="Arial"/>
      <w:sz w:val="16"/>
      <w:szCs w:val="20"/>
    </w:rPr>
  </w:style>
  <w:style w:type="paragraph" w:customStyle="1" w:styleId="ust">
    <w:name w:val="ust"/>
    <w:rsid w:val="00AC7138"/>
    <w:pPr>
      <w:suppressAutoHyphens/>
      <w:spacing w:before="60" w:after="60" w:line="240" w:lineRule="auto"/>
      <w:ind w:left="426" w:hanging="284"/>
      <w:jc w:val="both"/>
    </w:pPr>
    <w:rPr>
      <w:rFonts w:ascii="Times New Roman" w:eastAsia="Arial" w:hAnsi="Times New Roman" w:cs="Times New Roman"/>
      <w:sz w:val="24"/>
      <w:szCs w:val="20"/>
      <w:lang w:eastAsia="ar-SA"/>
    </w:rPr>
  </w:style>
  <w:style w:type="paragraph" w:customStyle="1" w:styleId="wilBodyText">
    <w:name w:val="wilBodyText"/>
    <w:basedOn w:val="Nagwek"/>
    <w:rsid w:val="00AC7138"/>
    <w:pPr>
      <w:tabs>
        <w:tab w:val="clear" w:pos="4536"/>
        <w:tab w:val="clear" w:pos="9072"/>
        <w:tab w:val="center" w:pos="4320"/>
        <w:tab w:val="right" w:pos="8640"/>
      </w:tabs>
      <w:spacing w:line="280" w:lineRule="exact"/>
    </w:pPr>
    <w:rPr>
      <w:rFonts w:ascii="Arial" w:hAnsi="Arial"/>
      <w:sz w:val="22"/>
      <w:szCs w:val="20"/>
    </w:rPr>
  </w:style>
  <w:style w:type="paragraph" w:customStyle="1" w:styleId="Lista31">
    <w:name w:val="Lista 31"/>
    <w:basedOn w:val="Normalny"/>
    <w:rsid w:val="00AC7138"/>
    <w:pPr>
      <w:widowControl w:val="0"/>
      <w:autoSpaceDE w:val="0"/>
      <w:ind w:left="849" w:hanging="283"/>
    </w:pPr>
    <w:rPr>
      <w:sz w:val="20"/>
      <w:szCs w:val="20"/>
    </w:rPr>
  </w:style>
  <w:style w:type="paragraph" w:customStyle="1" w:styleId="BodyText22">
    <w:name w:val="Body Text 22"/>
    <w:basedOn w:val="Normalny"/>
    <w:rsid w:val="00AC7138"/>
    <w:pPr>
      <w:widowControl w:val="0"/>
      <w:jc w:val="both"/>
    </w:pPr>
    <w:rPr>
      <w:rFonts w:ascii="Arial" w:hAnsi="Arial"/>
      <w:sz w:val="20"/>
      <w:szCs w:val="20"/>
    </w:rPr>
  </w:style>
  <w:style w:type="paragraph" w:styleId="Tekstkomentarza">
    <w:name w:val="annotation text"/>
    <w:basedOn w:val="Normalny"/>
    <w:link w:val="TekstkomentarzaZnak"/>
    <w:uiPriority w:val="99"/>
    <w:unhideWhenUsed/>
    <w:rsid w:val="00AC7138"/>
    <w:rPr>
      <w:sz w:val="20"/>
      <w:szCs w:val="20"/>
    </w:rPr>
  </w:style>
  <w:style w:type="character" w:customStyle="1" w:styleId="TekstkomentarzaZnak">
    <w:name w:val="Tekst komentarza Znak"/>
    <w:basedOn w:val="Domylnaczcionkaakapitu"/>
    <w:link w:val="Tekstkomentarza"/>
    <w:uiPriority w:val="99"/>
    <w:rsid w:val="00AC7138"/>
    <w:rPr>
      <w:rFonts w:ascii="Times New Roman" w:eastAsia="Times New Roman" w:hAnsi="Times New Roman" w:cs="Times New Roman"/>
      <w:sz w:val="20"/>
      <w:szCs w:val="20"/>
      <w:lang w:eastAsia="ar-SA"/>
    </w:rPr>
  </w:style>
  <w:style w:type="paragraph" w:styleId="Tematkomentarza">
    <w:name w:val="annotation subject"/>
    <w:basedOn w:val="Tekstkomentarza1"/>
    <w:next w:val="Tekstkomentarza1"/>
    <w:link w:val="TematkomentarzaZnak1"/>
    <w:uiPriority w:val="99"/>
    <w:rsid w:val="00AC7138"/>
    <w:rPr>
      <w:b/>
      <w:bCs/>
    </w:rPr>
  </w:style>
  <w:style w:type="character" w:customStyle="1" w:styleId="TematkomentarzaZnak1">
    <w:name w:val="Temat komentarza Znak1"/>
    <w:basedOn w:val="TekstkomentarzaZnak"/>
    <w:link w:val="Tematkomentarza"/>
    <w:uiPriority w:val="99"/>
    <w:rsid w:val="00AC7138"/>
    <w:rPr>
      <w:rFonts w:ascii="Times New Roman" w:eastAsia="Times New Roman" w:hAnsi="Times New Roman" w:cs="Times New Roman"/>
      <w:b/>
      <w:bCs/>
      <w:sz w:val="20"/>
      <w:szCs w:val="20"/>
      <w:lang w:eastAsia="ar-SA"/>
    </w:rPr>
  </w:style>
  <w:style w:type="paragraph" w:customStyle="1" w:styleId="Lista51">
    <w:name w:val="Lista 51"/>
    <w:basedOn w:val="Normalny"/>
    <w:rsid w:val="00AC7138"/>
    <w:pPr>
      <w:ind w:left="1415" w:hanging="283"/>
    </w:pPr>
  </w:style>
  <w:style w:type="paragraph" w:customStyle="1" w:styleId="Style7">
    <w:name w:val="Style7"/>
    <w:basedOn w:val="Normalny"/>
    <w:rsid w:val="00AC7138"/>
    <w:pPr>
      <w:widowControl w:val="0"/>
      <w:autoSpaceDE w:val="0"/>
    </w:pPr>
    <w:rPr>
      <w:rFonts w:ascii="Arial" w:hAnsi="Arial"/>
      <w:sz w:val="20"/>
    </w:rPr>
  </w:style>
  <w:style w:type="paragraph" w:customStyle="1" w:styleId="Style6">
    <w:name w:val="Style6"/>
    <w:basedOn w:val="Normalny"/>
    <w:rsid w:val="00AC7138"/>
    <w:pPr>
      <w:widowControl w:val="0"/>
      <w:autoSpaceDE w:val="0"/>
    </w:pPr>
    <w:rPr>
      <w:rFonts w:ascii="Arial" w:hAnsi="Arial"/>
      <w:sz w:val="20"/>
    </w:rPr>
  </w:style>
  <w:style w:type="paragraph" w:customStyle="1" w:styleId="Style8">
    <w:name w:val="Style8"/>
    <w:basedOn w:val="Normalny"/>
    <w:rsid w:val="00AC7138"/>
    <w:pPr>
      <w:widowControl w:val="0"/>
      <w:autoSpaceDE w:val="0"/>
    </w:pPr>
    <w:rPr>
      <w:rFonts w:ascii="Arial" w:hAnsi="Arial"/>
      <w:sz w:val="20"/>
    </w:rPr>
  </w:style>
  <w:style w:type="paragraph" w:customStyle="1" w:styleId="Style10">
    <w:name w:val="Style10"/>
    <w:basedOn w:val="Normalny"/>
    <w:rsid w:val="00AC7138"/>
    <w:pPr>
      <w:widowControl w:val="0"/>
      <w:autoSpaceDE w:val="0"/>
      <w:spacing w:line="235" w:lineRule="atLeast"/>
    </w:pPr>
    <w:rPr>
      <w:rFonts w:ascii="Arial" w:hAnsi="Arial"/>
      <w:sz w:val="20"/>
    </w:rPr>
  </w:style>
  <w:style w:type="paragraph" w:customStyle="1" w:styleId="Style9">
    <w:name w:val="Style9"/>
    <w:basedOn w:val="Normalny"/>
    <w:rsid w:val="00AC7138"/>
    <w:pPr>
      <w:widowControl w:val="0"/>
      <w:autoSpaceDE w:val="0"/>
      <w:spacing w:line="178" w:lineRule="atLeast"/>
    </w:pPr>
    <w:rPr>
      <w:rFonts w:ascii="Arial" w:hAnsi="Arial"/>
      <w:sz w:val="20"/>
    </w:rPr>
  </w:style>
  <w:style w:type="paragraph" w:customStyle="1" w:styleId="Style14">
    <w:name w:val="Style14"/>
    <w:basedOn w:val="Normalny"/>
    <w:rsid w:val="00AC7138"/>
    <w:pPr>
      <w:widowControl w:val="0"/>
      <w:autoSpaceDE w:val="0"/>
      <w:spacing w:line="240" w:lineRule="atLeast"/>
      <w:jc w:val="both"/>
    </w:pPr>
    <w:rPr>
      <w:rFonts w:ascii="Arial" w:hAnsi="Arial"/>
      <w:sz w:val="20"/>
    </w:rPr>
  </w:style>
  <w:style w:type="paragraph" w:customStyle="1" w:styleId="Style15">
    <w:name w:val="Style15"/>
    <w:basedOn w:val="Normalny"/>
    <w:rsid w:val="00AC7138"/>
    <w:pPr>
      <w:widowControl w:val="0"/>
      <w:autoSpaceDE w:val="0"/>
    </w:pPr>
    <w:rPr>
      <w:rFonts w:ascii="Arial" w:hAnsi="Arial"/>
      <w:sz w:val="20"/>
    </w:rPr>
  </w:style>
  <w:style w:type="paragraph" w:customStyle="1" w:styleId="Style16">
    <w:name w:val="Style16"/>
    <w:basedOn w:val="Normalny"/>
    <w:rsid w:val="00AC7138"/>
    <w:pPr>
      <w:widowControl w:val="0"/>
      <w:autoSpaceDE w:val="0"/>
      <w:spacing w:line="240" w:lineRule="atLeast"/>
    </w:pPr>
    <w:rPr>
      <w:rFonts w:ascii="Arial" w:hAnsi="Arial"/>
      <w:sz w:val="20"/>
    </w:rPr>
  </w:style>
  <w:style w:type="paragraph" w:customStyle="1" w:styleId="Style21">
    <w:name w:val="Style21"/>
    <w:basedOn w:val="Normalny"/>
    <w:rsid w:val="00AC7138"/>
    <w:pPr>
      <w:widowControl w:val="0"/>
      <w:autoSpaceDE w:val="0"/>
      <w:spacing w:line="238" w:lineRule="exact"/>
      <w:ind w:hanging="331"/>
    </w:pPr>
    <w:rPr>
      <w:rFonts w:ascii="Arial" w:hAnsi="Arial"/>
      <w:sz w:val="20"/>
    </w:rPr>
  </w:style>
  <w:style w:type="paragraph" w:customStyle="1" w:styleId="Style4">
    <w:name w:val="Style4"/>
    <w:basedOn w:val="Normalny"/>
    <w:rsid w:val="00AC7138"/>
    <w:pPr>
      <w:widowControl w:val="0"/>
      <w:autoSpaceDE w:val="0"/>
    </w:pPr>
    <w:rPr>
      <w:rFonts w:ascii="Arial" w:hAnsi="Arial"/>
      <w:sz w:val="20"/>
    </w:rPr>
  </w:style>
  <w:style w:type="paragraph" w:customStyle="1" w:styleId="Style2">
    <w:name w:val="Style2"/>
    <w:basedOn w:val="Normalny"/>
    <w:rsid w:val="00AC7138"/>
    <w:pPr>
      <w:widowControl w:val="0"/>
      <w:autoSpaceDE w:val="0"/>
      <w:jc w:val="both"/>
    </w:pPr>
    <w:rPr>
      <w:rFonts w:ascii="Arial" w:hAnsi="Arial"/>
      <w:sz w:val="20"/>
    </w:rPr>
  </w:style>
  <w:style w:type="paragraph" w:customStyle="1" w:styleId="Style18">
    <w:name w:val="Style18"/>
    <w:basedOn w:val="Normalny"/>
    <w:rsid w:val="00AC7138"/>
    <w:pPr>
      <w:widowControl w:val="0"/>
      <w:autoSpaceDE w:val="0"/>
    </w:pPr>
    <w:rPr>
      <w:rFonts w:ascii="Arial" w:hAnsi="Arial"/>
      <w:sz w:val="20"/>
    </w:rPr>
  </w:style>
  <w:style w:type="paragraph" w:customStyle="1" w:styleId="Tresczkropkadalej">
    <w:name w:val="Tresc z kropka dalej"/>
    <w:basedOn w:val="Normalny"/>
    <w:rsid w:val="00AC7138"/>
    <w:pPr>
      <w:tabs>
        <w:tab w:val="left" w:pos="720"/>
      </w:tabs>
      <w:spacing w:after="120" w:line="300" w:lineRule="auto"/>
      <w:ind w:left="360" w:hanging="360"/>
      <w:jc w:val="both"/>
    </w:pPr>
    <w:rPr>
      <w:szCs w:val="20"/>
    </w:rPr>
  </w:style>
  <w:style w:type="paragraph" w:customStyle="1" w:styleId="Tabelapozycja">
    <w:name w:val="Tabela pozycja"/>
    <w:basedOn w:val="Normalny"/>
    <w:rsid w:val="00AC7138"/>
    <w:rPr>
      <w:rFonts w:ascii="Arial" w:eastAsia="MS Outlook" w:hAnsi="Arial"/>
      <w:sz w:val="22"/>
      <w:szCs w:val="20"/>
    </w:rPr>
  </w:style>
  <w:style w:type="paragraph" w:customStyle="1" w:styleId="Tekstpodstawowy210">
    <w:name w:val="Tekst podstawowy 210"/>
    <w:basedOn w:val="Normalny"/>
    <w:rsid w:val="00AC7138"/>
    <w:rPr>
      <w:szCs w:val="20"/>
    </w:rPr>
  </w:style>
  <w:style w:type="paragraph" w:customStyle="1" w:styleId="Wiersztematu">
    <w:name w:val="Wiersz tematu"/>
    <w:basedOn w:val="Normalny"/>
    <w:next w:val="Normalny"/>
    <w:rsid w:val="00AC7138"/>
    <w:pPr>
      <w:spacing w:before="120" w:after="120"/>
    </w:pPr>
    <w:rPr>
      <w:rFonts w:eastAsia="Calibri"/>
      <w:b/>
      <w:i/>
      <w:sz w:val="22"/>
      <w:szCs w:val="20"/>
    </w:rPr>
  </w:style>
  <w:style w:type="paragraph" w:styleId="Tekstprzypisukocowego">
    <w:name w:val="endnote text"/>
    <w:basedOn w:val="Normalny"/>
    <w:link w:val="TekstprzypisukocowegoZnak"/>
    <w:rsid w:val="00AC7138"/>
    <w:rPr>
      <w:sz w:val="20"/>
      <w:szCs w:val="20"/>
    </w:rPr>
  </w:style>
  <w:style w:type="character" w:customStyle="1" w:styleId="TekstprzypisukocowegoZnak">
    <w:name w:val="Tekst przypisu końcowego Znak"/>
    <w:basedOn w:val="Domylnaczcionkaakapitu"/>
    <w:link w:val="Tekstprzypisukocowego"/>
    <w:rsid w:val="00AC7138"/>
    <w:rPr>
      <w:rFonts w:ascii="Times New Roman" w:eastAsia="Times New Roman" w:hAnsi="Times New Roman" w:cs="Times New Roman"/>
      <w:sz w:val="20"/>
      <w:szCs w:val="20"/>
      <w:lang w:eastAsia="ar-SA"/>
    </w:rPr>
  </w:style>
  <w:style w:type="paragraph" w:styleId="Akapitzlist">
    <w:name w:val="List Paragraph"/>
    <w:aliases w:val="T_SZ_List Paragraph,L1,Akapit z listą5,Nagłowek 3,Preambuła,Akapit z listą BS,Kolorowa lista — akcent 11,Dot pt,F5 List Paragraph,Recommendation,List Paragraph11,lp1,maz_wyliczenie,opis dzialania,K-P_odwolanie,A_wyliczenie,Podsis rysunku"/>
    <w:basedOn w:val="Normalny"/>
    <w:uiPriority w:val="34"/>
    <w:qFormat/>
    <w:rsid w:val="00AC7138"/>
    <w:pPr>
      <w:ind w:left="708"/>
    </w:pPr>
  </w:style>
  <w:style w:type="paragraph" w:customStyle="1" w:styleId="Styl1">
    <w:name w:val="Styl1"/>
    <w:basedOn w:val="Normalny"/>
    <w:rsid w:val="00AC7138"/>
    <w:rPr>
      <w:rFonts w:ascii="Tahoma" w:hAnsi="Tahoma"/>
      <w:b/>
      <w:strike/>
      <w:sz w:val="20"/>
      <w:szCs w:val="20"/>
    </w:rPr>
  </w:style>
  <w:style w:type="paragraph" w:customStyle="1" w:styleId="Tahoma">
    <w:name w:val="Tahoma"/>
    <w:aliases w:val="pogrubienie"/>
    <w:basedOn w:val="Legenda1"/>
    <w:rsid w:val="00AC7138"/>
    <w:pPr>
      <w:spacing w:line="240" w:lineRule="auto"/>
      <w:jc w:val="both"/>
    </w:pPr>
    <w:rPr>
      <w:rFonts w:ascii="Tahoma" w:hAnsi="Tahoma" w:cs="Times New Roman"/>
      <w:strike/>
      <w:sz w:val="19"/>
      <w:szCs w:val="19"/>
    </w:rPr>
  </w:style>
  <w:style w:type="paragraph" w:customStyle="1" w:styleId="LegendaTahoma">
    <w:name w:val="Legenda + Tahoma"/>
    <w:basedOn w:val="Legenda1"/>
    <w:rsid w:val="00AC7138"/>
    <w:pPr>
      <w:spacing w:line="240" w:lineRule="auto"/>
      <w:jc w:val="both"/>
    </w:pPr>
    <w:rPr>
      <w:rFonts w:ascii="Tahoma" w:hAnsi="Tahoma" w:cs="Times New Roman"/>
      <w:strike/>
      <w:sz w:val="19"/>
      <w:szCs w:val="19"/>
    </w:rPr>
  </w:style>
  <w:style w:type="paragraph" w:customStyle="1" w:styleId="tahomaprzekrelenie">
    <w:name w:val="tahoma + przekreślenie"/>
    <w:basedOn w:val="Tekstpodstawowy"/>
    <w:rsid w:val="00AC7138"/>
    <w:pPr>
      <w:jc w:val="both"/>
    </w:pPr>
    <w:rPr>
      <w:rFonts w:ascii="Tahoma" w:hAnsi="Tahoma"/>
      <w:bCs w:val="0"/>
      <w:strike/>
      <w:sz w:val="19"/>
      <w:szCs w:val="19"/>
    </w:rPr>
  </w:style>
  <w:style w:type="paragraph" w:customStyle="1" w:styleId="Tahomapodkrelenia">
    <w:name w:val="Tahoma + podkreślenia"/>
    <w:basedOn w:val="Normalny"/>
    <w:rsid w:val="00AC7138"/>
    <w:rPr>
      <w:rFonts w:ascii="Tahoma" w:hAnsi="Tahoma"/>
      <w:strike/>
      <w:sz w:val="19"/>
      <w:szCs w:val="19"/>
    </w:rPr>
  </w:style>
  <w:style w:type="paragraph" w:customStyle="1" w:styleId="tahomaprzekrelenie0">
    <w:name w:val="tahoma+przekreślenie"/>
    <w:basedOn w:val="Normalny"/>
    <w:rsid w:val="00AC7138"/>
    <w:rPr>
      <w:rFonts w:ascii="Tahoma" w:hAnsi="Tahoma"/>
      <w:b/>
      <w:strike/>
      <w:sz w:val="20"/>
      <w:szCs w:val="20"/>
    </w:rPr>
  </w:style>
  <w:style w:type="paragraph" w:customStyle="1" w:styleId="Tahomaprzekrelenie1">
    <w:name w:val="Tahoma + przekreślenie"/>
    <w:basedOn w:val="Normalny"/>
    <w:rsid w:val="00AC7138"/>
    <w:rPr>
      <w:rFonts w:ascii="Tahoma" w:hAnsi="Tahoma"/>
      <w:b/>
      <w:strike/>
      <w:sz w:val="20"/>
      <w:szCs w:val="20"/>
    </w:rPr>
  </w:style>
  <w:style w:type="paragraph" w:customStyle="1" w:styleId="Tekstpodstawowy310">
    <w:name w:val="Tekst podstawowy 310"/>
    <w:basedOn w:val="Normalny"/>
    <w:rsid w:val="00AC7138"/>
    <w:pPr>
      <w:spacing w:after="120" w:line="300" w:lineRule="auto"/>
    </w:pPr>
    <w:rPr>
      <w:szCs w:val="20"/>
    </w:rPr>
  </w:style>
  <w:style w:type="paragraph" w:customStyle="1" w:styleId="Listapunktowana1">
    <w:name w:val="Lista punktowana1"/>
    <w:basedOn w:val="Normalny"/>
    <w:rsid w:val="00AC7138"/>
    <w:pPr>
      <w:tabs>
        <w:tab w:val="left" w:pos="566"/>
        <w:tab w:val="left" w:pos="1080"/>
      </w:tabs>
      <w:spacing w:before="120" w:after="120"/>
      <w:ind w:left="566" w:hanging="284"/>
      <w:jc w:val="both"/>
    </w:pPr>
    <w:rPr>
      <w:szCs w:val="20"/>
      <w:lang w:val="en-GB"/>
    </w:rPr>
  </w:style>
  <w:style w:type="paragraph" w:customStyle="1" w:styleId="Tekstpodstawowywcity310">
    <w:name w:val="Tekst podstawowy wcięty 310"/>
    <w:basedOn w:val="Normalny"/>
    <w:rsid w:val="00AC7138"/>
    <w:pPr>
      <w:tabs>
        <w:tab w:val="left" w:pos="851"/>
      </w:tabs>
      <w:ind w:left="851"/>
    </w:pPr>
    <w:rPr>
      <w:szCs w:val="20"/>
    </w:rPr>
  </w:style>
  <w:style w:type="paragraph" w:customStyle="1" w:styleId="TableText">
    <w:name w:val="Table Text"/>
    <w:basedOn w:val="Normalny"/>
    <w:rsid w:val="00AC7138"/>
    <w:pPr>
      <w:autoSpaceDE w:val="0"/>
    </w:pPr>
    <w:rPr>
      <w:sz w:val="20"/>
      <w:szCs w:val="20"/>
      <w:lang w:val="en-US"/>
    </w:rPr>
  </w:style>
  <w:style w:type="paragraph" w:customStyle="1" w:styleId="ListParagraph1">
    <w:name w:val="List Paragraph1"/>
    <w:basedOn w:val="Normalny"/>
    <w:rsid w:val="00AC7138"/>
    <w:pPr>
      <w:spacing w:after="80"/>
      <w:ind w:left="708"/>
    </w:pPr>
    <w:rPr>
      <w:sz w:val="20"/>
      <w:szCs w:val="20"/>
    </w:rPr>
  </w:style>
  <w:style w:type="paragraph" w:customStyle="1" w:styleId="Paragraf">
    <w:name w:val="Paragraf"/>
    <w:basedOn w:val="Normalny"/>
    <w:uiPriority w:val="99"/>
    <w:rsid w:val="00AC7138"/>
    <w:pPr>
      <w:keepNext/>
      <w:spacing w:before="480" w:after="360"/>
      <w:jc w:val="center"/>
    </w:pPr>
    <w:rPr>
      <w:b/>
      <w:bCs/>
      <w:sz w:val="20"/>
      <w:szCs w:val="20"/>
    </w:rPr>
  </w:style>
  <w:style w:type="paragraph" w:customStyle="1" w:styleId="NumerowenieTimes">
    <w:name w:val="Numerowenie Times"/>
    <w:basedOn w:val="Normalny"/>
    <w:qFormat/>
    <w:rsid w:val="00AC7138"/>
    <w:pPr>
      <w:spacing w:after="120"/>
      <w:ind w:left="360" w:hanging="360"/>
      <w:jc w:val="both"/>
    </w:pPr>
    <w:rPr>
      <w:color w:val="000000"/>
      <w:kern w:val="1"/>
    </w:rPr>
  </w:style>
  <w:style w:type="paragraph" w:customStyle="1" w:styleId="Text">
    <w:name w:val="Text"/>
    <w:basedOn w:val="Normalny"/>
    <w:rsid w:val="00AC7138"/>
    <w:pPr>
      <w:spacing w:after="240"/>
      <w:ind w:firstLine="1440"/>
    </w:pPr>
    <w:rPr>
      <w:szCs w:val="20"/>
      <w:lang w:val="en-US"/>
    </w:rPr>
  </w:style>
  <w:style w:type="paragraph" w:styleId="Poprawka">
    <w:name w:val="Revision"/>
    <w:uiPriority w:val="99"/>
    <w:rsid w:val="00AC7138"/>
    <w:pPr>
      <w:suppressAutoHyphens/>
      <w:spacing w:after="0" w:line="240" w:lineRule="auto"/>
    </w:pPr>
    <w:rPr>
      <w:rFonts w:ascii="Times New Roman" w:eastAsia="Arial" w:hAnsi="Times New Roman" w:cs="Times New Roman"/>
      <w:sz w:val="24"/>
      <w:szCs w:val="24"/>
      <w:lang w:eastAsia="ar-SA"/>
    </w:rPr>
  </w:style>
  <w:style w:type="paragraph" w:customStyle="1" w:styleId="Styl2">
    <w:name w:val="Styl2"/>
    <w:basedOn w:val="Tekstpodstawowy22"/>
    <w:qFormat/>
    <w:rsid w:val="00AC7138"/>
    <w:pPr>
      <w:numPr>
        <w:numId w:val="6"/>
      </w:numPr>
      <w:spacing w:before="240" w:after="120"/>
      <w:ind w:left="357" w:hanging="357"/>
    </w:pPr>
    <w:rPr>
      <w:rFonts w:ascii="Calibri" w:hAnsi="Calibri"/>
      <w:b/>
      <w:sz w:val="22"/>
      <w:szCs w:val="22"/>
    </w:rPr>
  </w:style>
  <w:style w:type="paragraph" w:customStyle="1" w:styleId="Zawartotabeli">
    <w:name w:val="Zawartość tabeli"/>
    <w:basedOn w:val="Normalny"/>
    <w:rsid w:val="00AC7138"/>
    <w:pPr>
      <w:suppressLineNumbers/>
    </w:pPr>
  </w:style>
  <w:style w:type="paragraph" w:customStyle="1" w:styleId="Nagwektabeli">
    <w:name w:val="Nagłówek tabeli"/>
    <w:basedOn w:val="Zawartotabeli"/>
    <w:rsid w:val="00AC7138"/>
    <w:pPr>
      <w:jc w:val="center"/>
    </w:pPr>
    <w:rPr>
      <w:b/>
      <w:bCs/>
    </w:rPr>
  </w:style>
  <w:style w:type="paragraph" w:customStyle="1" w:styleId="Zawartoramki">
    <w:name w:val="Zawartość ramki"/>
    <w:basedOn w:val="Tekstpodstawowy"/>
    <w:rsid w:val="00AC7138"/>
  </w:style>
  <w:style w:type="paragraph" w:customStyle="1" w:styleId="Akapitzlist1">
    <w:name w:val="Akapit z listą1"/>
    <w:basedOn w:val="Normalny"/>
    <w:uiPriority w:val="99"/>
    <w:qFormat/>
    <w:rsid w:val="00AC7138"/>
    <w:pPr>
      <w:spacing w:after="200" w:line="276" w:lineRule="auto"/>
      <w:ind w:left="720"/>
    </w:pPr>
    <w:rPr>
      <w:rFonts w:ascii="Calibri" w:eastAsia="Calibri" w:hAnsi="Calibri"/>
      <w:sz w:val="22"/>
      <w:szCs w:val="22"/>
    </w:rPr>
  </w:style>
  <w:style w:type="paragraph" w:customStyle="1" w:styleId="WW-NormalnyWeb">
    <w:name w:val="WW-Normalny (Web)"/>
    <w:basedOn w:val="Normalny"/>
    <w:rsid w:val="00AC7138"/>
    <w:pPr>
      <w:spacing w:before="100" w:after="119"/>
    </w:pPr>
    <w:rPr>
      <w:rFonts w:ascii="Arial Unicode MS" w:eastAsia="Arial Unicode MS" w:hAnsi="Arial Unicode MS"/>
      <w:szCs w:val="20"/>
    </w:rPr>
  </w:style>
  <w:style w:type="character" w:styleId="Odwoaniedokomentarza">
    <w:name w:val="annotation reference"/>
    <w:uiPriority w:val="99"/>
    <w:rsid w:val="00AC7138"/>
    <w:rPr>
      <w:sz w:val="16"/>
      <w:szCs w:val="16"/>
    </w:rPr>
  </w:style>
  <w:style w:type="character" w:customStyle="1" w:styleId="TekstkomentarzaZnak1">
    <w:name w:val="Tekst komentarza Znak1"/>
    <w:uiPriority w:val="99"/>
    <w:rsid w:val="00AC7138"/>
  </w:style>
  <w:style w:type="paragraph" w:styleId="Tekstpodstawowy3">
    <w:name w:val="Body Text 3"/>
    <w:basedOn w:val="Normalny"/>
    <w:link w:val="Tekstpodstawowy3Znak"/>
    <w:semiHidden/>
    <w:unhideWhenUsed/>
    <w:rsid w:val="00AC7138"/>
    <w:pPr>
      <w:spacing w:after="120"/>
    </w:pPr>
    <w:rPr>
      <w:sz w:val="16"/>
      <w:szCs w:val="16"/>
    </w:rPr>
  </w:style>
  <w:style w:type="character" w:customStyle="1" w:styleId="Tekstpodstawowy3Znak">
    <w:name w:val="Tekst podstawowy 3 Znak"/>
    <w:basedOn w:val="Domylnaczcionkaakapitu"/>
    <w:link w:val="Tekstpodstawowy3"/>
    <w:semiHidden/>
    <w:rsid w:val="00AC7138"/>
    <w:rPr>
      <w:rFonts w:ascii="Times New Roman" w:eastAsia="Times New Roman" w:hAnsi="Times New Roman" w:cs="Times New Roman"/>
      <w:sz w:val="16"/>
      <w:szCs w:val="16"/>
      <w:lang w:eastAsia="ar-SA"/>
    </w:rPr>
  </w:style>
  <w:style w:type="character" w:customStyle="1" w:styleId="Teksttreci">
    <w:name w:val="Tekst treści_"/>
    <w:link w:val="Teksttreci0"/>
    <w:rsid w:val="00AC7138"/>
    <w:rPr>
      <w:rFonts w:ascii="Arial" w:eastAsia="Arial" w:hAnsi="Arial" w:cs="Arial"/>
      <w:sz w:val="18"/>
      <w:szCs w:val="18"/>
      <w:shd w:val="clear" w:color="auto" w:fill="FFFFFF"/>
    </w:rPr>
  </w:style>
  <w:style w:type="paragraph" w:customStyle="1" w:styleId="Teksttreci0">
    <w:name w:val="Tekst treści"/>
    <w:basedOn w:val="Normalny"/>
    <w:link w:val="Teksttreci"/>
    <w:rsid w:val="00AC7138"/>
    <w:pPr>
      <w:widowControl w:val="0"/>
      <w:shd w:val="clear" w:color="auto" w:fill="FFFFFF"/>
      <w:suppressAutoHyphens w:val="0"/>
      <w:spacing w:before="180" w:line="333" w:lineRule="exact"/>
      <w:ind w:hanging="820"/>
      <w:jc w:val="center"/>
    </w:pPr>
    <w:rPr>
      <w:rFonts w:ascii="Arial" w:eastAsia="Arial" w:hAnsi="Arial" w:cs="Arial"/>
      <w:sz w:val="18"/>
      <w:szCs w:val="18"/>
      <w:lang w:eastAsia="en-US"/>
    </w:rPr>
  </w:style>
  <w:style w:type="paragraph" w:styleId="Spistreci2">
    <w:name w:val="toc 2"/>
    <w:basedOn w:val="Normalny"/>
    <w:next w:val="Normalny"/>
    <w:autoRedefine/>
    <w:uiPriority w:val="39"/>
    <w:rsid w:val="00AC7138"/>
    <w:pPr>
      <w:numPr>
        <w:numId w:val="18"/>
      </w:numPr>
      <w:suppressAutoHyphens w:val="0"/>
      <w:spacing w:before="240" w:after="240"/>
    </w:pPr>
    <w:rPr>
      <w:rFonts w:ascii="Calibri" w:hAnsi="Calibri" w:cs="Calibri"/>
      <w:b/>
      <w:bCs/>
      <w:lang w:eastAsia="pl-PL"/>
    </w:rPr>
  </w:style>
  <w:style w:type="table" w:styleId="Tabela-Siatka">
    <w:name w:val="Table Grid"/>
    <w:basedOn w:val="Standardowy"/>
    <w:uiPriority w:val="59"/>
    <w:rsid w:val="00AC7138"/>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1"/>
    <w:uiPriority w:val="99"/>
    <w:unhideWhenUsed/>
    <w:rsid w:val="00AC7138"/>
    <w:pPr>
      <w:spacing w:after="120" w:line="480" w:lineRule="auto"/>
    </w:pPr>
  </w:style>
  <w:style w:type="character" w:customStyle="1" w:styleId="Tekstpodstawowy2Znak1">
    <w:name w:val="Tekst podstawowy 2 Znak1"/>
    <w:basedOn w:val="Domylnaczcionkaakapitu"/>
    <w:link w:val="Tekstpodstawowy2"/>
    <w:uiPriority w:val="99"/>
    <w:rsid w:val="00AC7138"/>
    <w:rPr>
      <w:rFonts w:ascii="Times New Roman" w:eastAsia="Times New Roman" w:hAnsi="Times New Roman" w:cs="Times New Roman"/>
      <w:sz w:val="24"/>
      <w:szCs w:val="24"/>
      <w:lang w:eastAsia="ar-SA"/>
    </w:rPr>
  </w:style>
  <w:style w:type="paragraph" w:styleId="Listanumerowana">
    <w:name w:val="List Number"/>
    <w:basedOn w:val="Normalny"/>
    <w:unhideWhenUsed/>
    <w:rsid w:val="00AC7138"/>
    <w:pPr>
      <w:numPr>
        <w:numId w:val="21"/>
      </w:numPr>
      <w:contextualSpacing/>
    </w:pPr>
  </w:style>
  <w:style w:type="numbering" w:customStyle="1" w:styleId="Styl8">
    <w:name w:val="Styl8"/>
    <w:uiPriority w:val="99"/>
    <w:rsid w:val="00AC7138"/>
    <w:pPr>
      <w:numPr>
        <w:numId w:val="24"/>
      </w:numPr>
    </w:pPr>
  </w:style>
  <w:style w:type="character" w:customStyle="1" w:styleId="DeltaViewInsertion">
    <w:name w:val="DeltaView Insertion"/>
    <w:rsid w:val="00AC7138"/>
    <w:rPr>
      <w:b/>
      <w:i/>
      <w:spacing w:val="0"/>
    </w:rPr>
  </w:style>
  <w:style w:type="paragraph" w:customStyle="1" w:styleId="Tiret0">
    <w:name w:val="Tiret 0"/>
    <w:basedOn w:val="Normalny"/>
    <w:rsid w:val="00AC7138"/>
    <w:pPr>
      <w:numPr>
        <w:numId w:val="27"/>
      </w:numPr>
      <w:suppressAutoHyphens w:val="0"/>
      <w:spacing w:before="120" w:after="120"/>
      <w:jc w:val="both"/>
    </w:pPr>
    <w:rPr>
      <w:rFonts w:eastAsia="Calibri"/>
      <w:szCs w:val="22"/>
      <w:lang w:eastAsia="en-GB"/>
    </w:rPr>
  </w:style>
  <w:style w:type="paragraph" w:customStyle="1" w:styleId="Tiret1">
    <w:name w:val="Tiret 1"/>
    <w:basedOn w:val="Normalny"/>
    <w:rsid w:val="00AC7138"/>
    <w:pPr>
      <w:numPr>
        <w:numId w:val="28"/>
      </w:numPr>
      <w:suppressAutoHyphens w:val="0"/>
      <w:spacing w:before="120" w:after="120"/>
      <w:jc w:val="both"/>
    </w:pPr>
    <w:rPr>
      <w:rFonts w:eastAsia="Calibri"/>
      <w:szCs w:val="22"/>
      <w:lang w:eastAsia="en-GB"/>
    </w:rPr>
  </w:style>
  <w:style w:type="paragraph" w:customStyle="1" w:styleId="NumPar1">
    <w:name w:val="NumPar 1"/>
    <w:basedOn w:val="Normalny"/>
    <w:next w:val="Normalny"/>
    <w:rsid w:val="00AC7138"/>
    <w:pPr>
      <w:numPr>
        <w:numId w:val="29"/>
      </w:numPr>
      <w:suppressAutoHyphens w:val="0"/>
      <w:spacing w:before="120" w:after="120"/>
      <w:jc w:val="both"/>
    </w:pPr>
    <w:rPr>
      <w:rFonts w:eastAsia="Calibri"/>
      <w:szCs w:val="22"/>
      <w:lang w:eastAsia="en-GB"/>
    </w:rPr>
  </w:style>
  <w:style w:type="paragraph" w:customStyle="1" w:styleId="NumPar2">
    <w:name w:val="NumPar 2"/>
    <w:basedOn w:val="Normalny"/>
    <w:next w:val="Normalny"/>
    <w:rsid w:val="00AC7138"/>
    <w:pPr>
      <w:numPr>
        <w:ilvl w:val="1"/>
        <w:numId w:val="29"/>
      </w:numPr>
      <w:suppressAutoHyphens w:val="0"/>
      <w:spacing w:before="120" w:after="120"/>
      <w:jc w:val="both"/>
    </w:pPr>
    <w:rPr>
      <w:rFonts w:eastAsia="Calibri"/>
      <w:szCs w:val="22"/>
      <w:lang w:eastAsia="en-GB"/>
    </w:rPr>
  </w:style>
  <w:style w:type="paragraph" w:customStyle="1" w:styleId="NumPar3">
    <w:name w:val="NumPar 3"/>
    <w:basedOn w:val="Normalny"/>
    <w:next w:val="Normalny"/>
    <w:rsid w:val="00AC7138"/>
    <w:pPr>
      <w:numPr>
        <w:ilvl w:val="2"/>
        <w:numId w:val="29"/>
      </w:numPr>
      <w:suppressAutoHyphens w:val="0"/>
      <w:spacing w:before="120" w:after="120"/>
      <w:jc w:val="both"/>
    </w:pPr>
    <w:rPr>
      <w:rFonts w:eastAsia="Calibri"/>
      <w:szCs w:val="22"/>
      <w:lang w:eastAsia="en-GB"/>
    </w:rPr>
  </w:style>
  <w:style w:type="paragraph" w:customStyle="1" w:styleId="NumPar4">
    <w:name w:val="NumPar 4"/>
    <w:basedOn w:val="Normalny"/>
    <w:next w:val="Normalny"/>
    <w:rsid w:val="00AC7138"/>
    <w:pPr>
      <w:numPr>
        <w:ilvl w:val="3"/>
        <w:numId w:val="29"/>
      </w:numPr>
      <w:suppressAutoHyphens w:val="0"/>
      <w:spacing w:before="120" w:after="120"/>
      <w:jc w:val="both"/>
    </w:pPr>
    <w:rPr>
      <w:rFonts w:eastAsia="Calibri"/>
      <w:szCs w:val="22"/>
      <w:lang w:eastAsia="en-GB"/>
    </w:rPr>
  </w:style>
  <w:style w:type="table" w:customStyle="1" w:styleId="Tabela-Siatka1">
    <w:name w:val="Tabela - Siatka1"/>
    <w:basedOn w:val="Standardowy"/>
    <w:next w:val="Tabela-Siatka"/>
    <w:uiPriority w:val="59"/>
    <w:rsid w:val="00AC713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0">
    <w:name w:val="Akapit z listą10"/>
    <w:basedOn w:val="Normalny"/>
    <w:rsid w:val="00AC7138"/>
    <w:pPr>
      <w:suppressAutoHyphens w:val="0"/>
      <w:spacing w:line="276" w:lineRule="auto"/>
      <w:ind w:left="720" w:hanging="431"/>
    </w:pPr>
    <w:rPr>
      <w:rFonts w:ascii="Calibri" w:hAnsi="Calibri" w:cs="Calibri"/>
      <w:sz w:val="22"/>
      <w:szCs w:val="22"/>
      <w:lang w:eastAsia="en-US"/>
    </w:rPr>
  </w:style>
  <w:style w:type="table" w:customStyle="1" w:styleId="Tabela-Siatka2">
    <w:name w:val="Tabela - Siatka2"/>
    <w:basedOn w:val="Standardowy"/>
    <w:next w:val="Tabela-Siatka"/>
    <w:uiPriority w:val="59"/>
    <w:rsid w:val="00AC713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
    <w:name w:val="Bez listy1"/>
    <w:next w:val="Bezlisty"/>
    <w:uiPriority w:val="99"/>
    <w:semiHidden/>
    <w:unhideWhenUsed/>
    <w:rsid w:val="00AC7138"/>
  </w:style>
  <w:style w:type="paragraph" w:styleId="Legenda">
    <w:name w:val="caption"/>
    <w:basedOn w:val="Normalny"/>
    <w:next w:val="Normalny"/>
    <w:uiPriority w:val="35"/>
    <w:qFormat/>
    <w:rsid w:val="00AC7138"/>
    <w:pPr>
      <w:suppressAutoHyphens w:val="0"/>
    </w:pPr>
    <w:rPr>
      <w:b/>
      <w:bCs/>
      <w:sz w:val="20"/>
      <w:szCs w:val="20"/>
      <w:lang w:eastAsia="pl-PL"/>
    </w:rPr>
  </w:style>
  <w:style w:type="paragraph" w:styleId="Tekstpodstawowywcity2">
    <w:name w:val="Body Text Indent 2"/>
    <w:basedOn w:val="Normalny"/>
    <w:link w:val="Tekstpodstawowywcity2Znak"/>
    <w:rsid w:val="00AC7138"/>
    <w:pPr>
      <w:suppressAutoHyphens w:val="0"/>
      <w:spacing w:after="120" w:line="480" w:lineRule="auto"/>
      <w:ind w:left="283"/>
    </w:pPr>
    <w:rPr>
      <w:lang w:eastAsia="pl-PL"/>
    </w:rPr>
  </w:style>
  <w:style w:type="character" w:customStyle="1" w:styleId="Tekstpodstawowywcity2Znak">
    <w:name w:val="Tekst podstawowy wcięty 2 Znak"/>
    <w:basedOn w:val="Domylnaczcionkaakapitu"/>
    <w:link w:val="Tekstpodstawowywcity2"/>
    <w:rsid w:val="00AC7138"/>
    <w:rPr>
      <w:rFonts w:ascii="Times New Roman" w:eastAsia="Times New Roman" w:hAnsi="Times New Roman" w:cs="Times New Roman"/>
      <w:sz w:val="24"/>
      <w:szCs w:val="24"/>
      <w:lang w:eastAsia="pl-PL"/>
    </w:rPr>
  </w:style>
  <w:style w:type="paragraph" w:styleId="Listapunktowana">
    <w:name w:val="List Bullet"/>
    <w:basedOn w:val="Normalny"/>
    <w:semiHidden/>
    <w:rsid w:val="00AC7138"/>
    <w:pPr>
      <w:tabs>
        <w:tab w:val="num" w:pos="566"/>
        <w:tab w:val="num" w:pos="1080"/>
      </w:tabs>
      <w:suppressAutoHyphens w:val="0"/>
      <w:spacing w:before="120" w:after="120"/>
      <w:ind w:left="566" w:hanging="284"/>
      <w:jc w:val="both"/>
    </w:pPr>
    <w:rPr>
      <w:szCs w:val="20"/>
      <w:lang w:val="en-GB" w:eastAsia="pl-PL"/>
    </w:rPr>
  </w:style>
  <w:style w:type="paragraph" w:styleId="Zwykytekst">
    <w:name w:val="Plain Text"/>
    <w:basedOn w:val="Normalny"/>
    <w:link w:val="ZwykytekstZnak"/>
    <w:semiHidden/>
    <w:rsid w:val="00AC7138"/>
    <w:pPr>
      <w:suppressAutoHyphens w:val="0"/>
    </w:pPr>
    <w:rPr>
      <w:rFonts w:ascii="Courier New" w:hAnsi="Courier New"/>
      <w:sz w:val="20"/>
      <w:szCs w:val="20"/>
      <w:lang w:eastAsia="pl-PL"/>
    </w:rPr>
  </w:style>
  <w:style w:type="character" w:customStyle="1" w:styleId="ZwykytekstZnak">
    <w:name w:val="Zwykły tekst Znak"/>
    <w:basedOn w:val="Domylnaczcionkaakapitu"/>
    <w:link w:val="Zwykytekst"/>
    <w:semiHidden/>
    <w:rsid w:val="00AC7138"/>
    <w:rPr>
      <w:rFonts w:ascii="Courier New" w:eastAsia="Times New Roman" w:hAnsi="Courier New" w:cs="Times New Roman"/>
      <w:sz w:val="20"/>
      <w:szCs w:val="20"/>
      <w:lang w:eastAsia="pl-PL"/>
    </w:rPr>
  </w:style>
  <w:style w:type="paragraph" w:styleId="Tekstpodstawowywcity3">
    <w:name w:val="Body Text Indent 3"/>
    <w:basedOn w:val="Normalny"/>
    <w:link w:val="Tekstpodstawowywcity3Znak"/>
    <w:uiPriority w:val="99"/>
    <w:unhideWhenUsed/>
    <w:rsid w:val="00AC7138"/>
    <w:pPr>
      <w:suppressAutoHyphens w:val="0"/>
      <w:spacing w:before="120" w:after="120" w:line="360" w:lineRule="auto"/>
      <w:ind w:left="283"/>
      <w:jc w:val="center"/>
    </w:pPr>
    <w:rPr>
      <w:rFonts w:ascii="Arial" w:hAnsi="Arial" w:cs="Arial"/>
      <w:sz w:val="16"/>
      <w:szCs w:val="16"/>
      <w:lang w:eastAsia="pl-PL"/>
    </w:rPr>
  </w:style>
  <w:style w:type="character" w:customStyle="1" w:styleId="Tekstpodstawowywcity3Znak">
    <w:name w:val="Tekst podstawowy wcięty 3 Znak"/>
    <w:basedOn w:val="Domylnaczcionkaakapitu"/>
    <w:link w:val="Tekstpodstawowywcity3"/>
    <w:uiPriority w:val="99"/>
    <w:rsid w:val="00AC7138"/>
    <w:rPr>
      <w:rFonts w:ascii="Arial" w:eastAsia="Times New Roman" w:hAnsi="Arial" w:cs="Arial"/>
      <w:sz w:val="16"/>
      <w:szCs w:val="16"/>
      <w:lang w:eastAsia="pl-PL"/>
    </w:rPr>
  </w:style>
  <w:style w:type="table" w:customStyle="1" w:styleId="Tabela-Siatka3">
    <w:name w:val="Tabela - Siatka3"/>
    <w:basedOn w:val="Standardowy"/>
    <w:next w:val="Tabela-Siatka"/>
    <w:uiPriority w:val="59"/>
    <w:rsid w:val="00AC713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uiPriority w:val="99"/>
    <w:semiHidden/>
    <w:rsid w:val="00AC7138"/>
    <w:rPr>
      <w:color w:val="808080"/>
    </w:rPr>
  </w:style>
  <w:style w:type="paragraph" w:customStyle="1" w:styleId="Tytuumowy">
    <w:name w:val="Tytuł umowy"/>
    <w:basedOn w:val="Normalny"/>
    <w:rsid w:val="00AC7138"/>
    <w:pPr>
      <w:pBdr>
        <w:top w:val="single" w:sz="4" w:space="1" w:color="auto"/>
        <w:left w:val="single" w:sz="4" w:space="4" w:color="auto"/>
        <w:bottom w:val="single" w:sz="4" w:space="1" w:color="auto"/>
        <w:right w:val="single" w:sz="4" w:space="4" w:color="auto"/>
      </w:pBdr>
      <w:shd w:val="clear" w:color="auto" w:fill="E6E6E6"/>
      <w:suppressAutoHyphens w:val="0"/>
      <w:jc w:val="center"/>
    </w:pPr>
    <w:rPr>
      <w:rFonts w:ascii="Arial" w:hAnsi="Arial"/>
      <w:b/>
      <w:bCs/>
      <w:szCs w:val="20"/>
      <w:lang w:eastAsia="pl-PL"/>
    </w:rPr>
  </w:style>
  <w:style w:type="paragraph" w:customStyle="1" w:styleId="Punkt">
    <w:name w:val="Punkt"/>
    <w:basedOn w:val="Tekstpodstawowy"/>
    <w:rsid w:val="00AC7138"/>
    <w:pPr>
      <w:tabs>
        <w:tab w:val="num" w:pos="2155"/>
      </w:tabs>
      <w:suppressAutoHyphens w:val="0"/>
      <w:spacing w:after="360"/>
      <w:ind w:left="2268" w:hanging="567"/>
      <w:jc w:val="both"/>
    </w:pPr>
    <w:rPr>
      <w:rFonts w:ascii="Arial" w:hAnsi="Arial"/>
      <w:b w:val="0"/>
      <w:bCs w:val="0"/>
      <w:lang w:eastAsia="pl-PL"/>
    </w:rPr>
  </w:style>
  <w:style w:type="paragraph" w:customStyle="1" w:styleId="Podpunkt">
    <w:name w:val="Podpunkt"/>
    <w:basedOn w:val="Punkt"/>
    <w:rsid w:val="00AC7138"/>
    <w:pPr>
      <w:tabs>
        <w:tab w:val="clear" w:pos="2155"/>
        <w:tab w:val="num" w:pos="3430"/>
      </w:tabs>
      <w:ind w:left="3430" w:hanging="453"/>
      <w:contextualSpacing/>
    </w:pPr>
  </w:style>
  <w:style w:type="paragraph" w:styleId="Mapadokumentu">
    <w:name w:val="Document Map"/>
    <w:basedOn w:val="Normalny"/>
    <w:link w:val="MapadokumentuZnak"/>
    <w:semiHidden/>
    <w:rsid w:val="00AC7138"/>
    <w:pPr>
      <w:shd w:val="clear" w:color="auto" w:fill="000080"/>
      <w:suppressAutoHyphens w:val="0"/>
    </w:pPr>
    <w:rPr>
      <w:rFonts w:ascii="Tahoma" w:hAnsi="Tahoma" w:cs="Tahoma"/>
      <w:sz w:val="20"/>
      <w:szCs w:val="20"/>
      <w:lang w:eastAsia="pl-PL"/>
    </w:rPr>
  </w:style>
  <w:style w:type="character" w:customStyle="1" w:styleId="MapadokumentuZnak">
    <w:name w:val="Mapa dokumentu Znak"/>
    <w:basedOn w:val="Domylnaczcionkaakapitu"/>
    <w:link w:val="Mapadokumentu"/>
    <w:semiHidden/>
    <w:rsid w:val="00AC7138"/>
    <w:rPr>
      <w:rFonts w:ascii="Tahoma" w:eastAsia="Times New Roman" w:hAnsi="Tahoma" w:cs="Tahoma"/>
      <w:sz w:val="20"/>
      <w:szCs w:val="20"/>
      <w:shd w:val="clear" w:color="auto" w:fill="000080"/>
      <w:lang w:eastAsia="pl-PL"/>
    </w:rPr>
  </w:style>
  <w:style w:type="paragraph" w:styleId="Spistreci1">
    <w:name w:val="toc 1"/>
    <w:aliases w:val="Spis treści - mój"/>
    <w:basedOn w:val="Normalny"/>
    <w:next w:val="Normalny"/>
    <w:autoRedefine/>
    <w:uiPriority w:val="39"/>
    <w:qFormat/>
    <w:rsid w:val="00AC7138"/>
    <w:pPr>
      <w:tabs>
        <w:tab w:val="left" w:pos="720"/>
        <w:tab w:val="right" w:leader="dot" w:pos="9062"/>
      </w:tabs>
      <w:suppressAutoHyphens w:val="0"/>
      <w:spacing w:line="360" w:lineRule="auto"/>
      <w:jc w:val="both"/>
    </w:pPr>
    <w:rPr>
      <w:rFonts w:ascii="Calibri" w:hAnsi="Calibri"/>
      <w:lang w:eastAsia="pl-PL"/>
    </w:rPr>
  </w:style>
  <w:style w:type="paragraph" w:customStyle="1" w:styleId="punkt0">
    <w:name w:val="punkt"/>
    <w:basedOn w:val="Normalny"/>
    <w:rsid w:val="00AC7138"/>
    <w:pPr>
      <w:suppressAutoHyphens w:val="0"/>
      <w:spacing w:before="100" w:beforeAutospacing="1" w:after="100" w:afterAutospacing="1"/>
    </w:pPr>
    <w:rPr>
      <w:lang w:eastAsia="pl-PL"/>
    </w:rPr>
  </w:style>
  <w:style w:type="paragraph" w:customStyle="1" w:styleId="podpunktcxsppierwsze">
    <w:name w:val="podpunktcxsppierwsze"/>
    <w:basedOn w:val="Normalny"/>
    <w:rsid w:val="00AC7138"/>
    <w:pPr>
      <w:suppressAutoHyphens w:val="0"/>
      <w:spacing w:before="100" w:beforeAutospacing="1" w:after="100" w:afterAutospacing="1"/>
    </w:pPr>
    <w:rPr>
      <w:lang w:eastAsia="pl-PL"/>
    </w:rPr>
  </w:style>
  <w:style w:type="paragraph" w:customStyle="1" w:styleId="podpunktcxspnazwisko">
    <w:name w:val="podpunktcxspnazwisko"/>
    <w:basedOn w:val="Normalny"/>
    <w:rsid w:val="00AC7138"/>
    <w:pPr>
      <w:suppressAutoHyphens w:val="0"/>
      <w:spacing w:before="100" w:beforeAutospacing="1" w:after="100" w:afterAutospacing="1"/>
    </w:pPr>
    <w:rPr>
      <w:lang w:eastAsia="pl-PL"/>
    </w:rPr>
  </w:style>
  <w:style w:type="paragraph" w:customStyle="1" w:styleId="ZnakZnakZnak">
    <w:name w:val="Znak Znak Znak"/>
    <w:basedOn w:val="Normalny"/>
    <w:rsid w:val="00AC7138"/>
    <w:pPr>
      <w:tabs>
        <w:tab w:val="left" w:pos="709"/>
      </w:tabs>
      <w:suppressAutoHyphens w:val="0"/>
      <w:spacing w:before="120"/>
      <w:ind w:left="4" w:hanging="4"/>
    </w:pPr>
    <w:rPr>
      <w:rFonts w:ascii="Tahoma" w:hAnsi="Tahoma"/>
      <w:lang w:eastAsia="pl-PL"/>
    </w:rPr>
  </w:style>
  <w:style w:type="paragraph" w:customStyle="1" w:styleId="Poziom2">
    <w:name w:val="Poziom_2"/>
    <w:basedOn w:val="Normalny"/>
    <w:rsid w:val="00AC7138"/>
    <w:pPr>
      <w:tabs>
        <w:tab w:val="num" w:pos="567"/>
        <w:tab w:val="num" w:pos="1069"/>
      </w:tabs>
      <w:suppressAutoHyphens w:val="0"/>
      <w:spacing w:before="60" w:after="60"/>
      <w:ind w:left="567" w:hanging="567"/>
      <w:jc w:val="both"/>
    </w:pPr>
    <w:rPr>
      <w:rFonts w:ascii="Arial" w:hAnsi="Arial" w:cs="Arial"/>
      <w:sz w:val="20"/>
      <w:szCs w:val="20"/>
      <w:lang w:eastAsia="pl-PL"/>
    </w:rPr>
  </w:style>
  <w:style w:type="paragraph" w:customStyle="1" w:styleId="Poziom3">
    <w:name w:val="Poziom_3"/>
    <w:basedOn w:val="Normalny"/>
    <w:rsid w:val="00AC7138"/>
    <w:pPr>
      <w:tabs>
        <w:tab w:val="num" w:pos="1069"/>
        <w:tab w:val="num" w:pos="1134"/>
      </w:tabs>
      <w:suppressAutoHyphens w:val="0"/>
      <w:spacing w:before="60" w:after="60"/>
      <w:ind w:left="1134" w:hanging="567"/>
      <w:jc w:val="both"/>
    </w:pPr>
    <w:rPr>
      <w:rFonts w:ascii="Arial" w:hAnsi="Arial" w:cs="Arial"/>
      <w:sz w:val="20"/>
      <w:szCs w:val="20"/>
      <w:lang w:eastAsia="pl-PL"/>
    </w:rPr>
  </w:style>
  <w:style w:type="paragraph" w:customStyle="1" w:styleId="BodyTextIndent21">
    <w:name w:val="Body Text Indent 21"/>
    <w:basedOn w:val="Normalny"/>
    <w:rsid w:val="00AC7138"/>
    <w:pPr>
      <w:overflowPunct w:val="0"/>
      <w:autoSpaceDE w:val="0"/>
      <w:ind w:left="360" w:hanging="360"/>
      <w:jc w:val="both"/>
      <w:textAlignment w:val="baseline"/>
    </w:pPr>
    <w:rPr>
      <w:rFonts w:ascii="Arial" w:hAnsi="Arial" w:cs="Arial"/>
      <w:sz w:val="22"/>
      <w:szCs w:val="22"/>
    </w:rPr>
  </w:style>
  <w:style w:type="paragraph" w:customStyle="1" w:styleId="Numerowanie">
    <w:name w:val="Numerowanie"/>
    <w:basedOn w:val="Normalny"/>
    <w:rsid w:val="00AC7138"/>
    <w:pPr>
      <w:tabs>
        <w:tab w:val="num" w:pos="360"/>
      </w:tabs>
      <w:suppressAutoHyphens w:val="0"/>
      <w:spacing w:before="120"/>
      <w:ind w:left="360" w:hanging="360"/>
      <w:jc w:val="both"/>
    </w:pPr>
    <w:rPr>
      <w:rFonts w:ascii="Book Antiqua" w:hAnsi="Book Antiqua" w:cs="Book Antiqua"/>
      <w:sz w:val="22"/>
      <w:szCs w:val="22"/>
      <w:lang w:eastAsia="en-US"/>
    </w:rPr>
  </w:style>
  <w:style w:type="character" w:styleId="Uwydatnienie">
    <w:name w:val="Emphasis"/>
    <w:uiPriority w:val="20"/>
    <w:qFormat/>
    <w:rsid w:val="00AC7138"/>
    <w:rPr>
      <w:b/>
      <w:bCs/>
      <w:i w:val="0"/>
      <w:iCs w:val="0"/>
    </w:rPr>
  </w:style>
  <w:style w:type="paragraph" w:customStyle="1" w:styleId="CharCharCarCarCharCharCarCar">
    <w:name w:val="Char Char Car Car Char Char Car Car"/>
    <w:basedOn w:val="Normalny"/>
    <w:next w:val="Normalny"/>
    <w:autoRedefine/>
    <w:semiHidden/>
    <w:rsid w:val="00AC7138"/>
    <w:pPr>
      <w:keepNext/>
      <w:tabs>
        <w:tab w:val="num" w:pos="425"/>
      </w:tabs>
      <w:suppressAutoHyphens w:val="0"/>
      <w:autoSpaceDE w:val="0"/>
      <w:autoSpaceDN w:val="0"/>
      <w:adjustRightInd w:val="0"/>
      <w:ind w:hanging="425"/>
      <w:jc w:val="both"/>
    </w:pPr>
    <w:rPr>
      <w:rFonts w:ascii="Arial" w:eastAsia="SimSun" w:hAnsi="Arial" w:cs="Arial"/>
      <w:b/>
      <w:bCs/>
      <w:spacing w:val="-10"/>
      <w:kern w:val="2"/>
      <w:lang w:val="en-US" w:eastAsia="zh-CN"/>
    </w:rPr>
  </w:style>
  <w:style w:type="paragraph" w:customStyle="1" w:styleId="level3">
    <w:name w:val="level3"/>
    <w:basedOn w:val="Normalny"/>
    <w:rsid w:val="00AC7138"/>
    <w:pPr>
      <w:suppressAutoHyphens w:val="0"/>
      <w:spacing w:before="100" w:beforeAutospacing="1" w:after="100" w:afterAutospacing="1"/>
    </w:pPr>
    <w:rPr>
      <w:rFonts w:eastAsia="Calibri"/>
      <w:lang w:eastAsia="pl-PL"/>
    </w:rPr>
  </w:style>
  <w:style w:type="paragraph" w:customStyle="1" w:styleId="bzawyliczenie">
    <w:name w:val="bzawyliczenie"/>
    <w:basedOn w:val="Normalny"/>
    <w:rsid w:val="00AC7138"/>
    <w:pPr>
      <w:suppressAutoHyphens w:val="0"/>
      <w:spacing w:before="100" w:beforeAutospacing="1" w:after="100" w:afterAutospacing="1"/>
    </w:pPr>
    <w:rPr>
      <w:rFonts w:eastAsia="Calibri"/>
      <w:lang w:eastAsia="pl-PL"/>
    </w:rPr>
  </w:style>
  <w:style w:type="paragraph" w:customStyle="1" w:styleId="Body">
    <w:name w:val="Body"/>
    <w:basedOn w:val="Normalny"/>
    <w:link w:val="BodyCharChar"/>
    <w:rsid w:val="00AC7138"/>
    <w:pPr>
      <w:suppressAutoHyphens w:val="0"/>
      <w:spacing w:before="120" w:after="60"/>
    </w:pPr>
    <w:rPr>
      <w:rFonts w:ascii="Arial" w:hAnsi="Arial"/>
      <w:szCs w:val="22"/>
      <w:lang w:eastAsia="en-US"/>
    </w:rPr>
  </w:style>
  <w:style w:type="character" w:customStyle="1" w:styleId="BodyCharChar">
    <w:name w:val="Body Char Char"/>
    <w:link w:val="Body"/>
    <w:locked/>
    <w:rsid w:val="00AC7138"/>
    <w:rPr>
      <w:rFonts w:ascii="Arial" w:eastAsia="Times New Roman" w:hAnsi="Arial" w:cs="Times New Roman"/>
      <w:sz w:val="24"/>
    </w:rPr>
  </w:style>
  <w:style w:type="paragraph" w:customStyle="1" w:styleId="Bullet2">
    <w:name w:val="Bullet 2"/>
    <w:basedOn w:val="Normalny"/>
    <w:uiPriority w:val="99"/>
    <w:rsid w:val="00AC7138"/>
    <w:pPr>
      <w:widowControl w:val="0"/>
      <w:numPr>
        <w:numId w:val="32"/>
      </w:numPr>
      <w:tabs>
        <w:tab w:val="left" w:pos="1134"/>
      </w:tabs>
      <w:suppressAutoHyphens w:val="0"/>
      <w:adjustRightInd w:val="0"/>
      <w:spacing w:before="60" w:after="60"/>
      <w:jc w:val="both"/>
      <w:textAlignment w:val="baseline"/>
    </w:pPr>
    <w:rPr>
      <w:rFonts w:ascii="Arial" w:hAnsi="Arial" w:cs="Arial"/>
      <w:sz w:val="20"/>
      <w:szCs w:val="20"/>
      <w:lang w:eastAsia="en-US"/>
    </w:rPr>
  </w:style>
  <w:style w:type="paragraph" w:customStyle="1" w:styleId="20major">
    <w:name w:val="20 major"/>
    <w:basedOn w:val="Normalny"/>
    <w:next w:val="Normalny"/>
    <w:rsid w:val="00AC7138"/>
    <w:pPr>
      <w:keepNext/>
      <w:tabs>
        <w:tab w:val="left" w:pos="357"/>
      </w:tabs>
      <w:suppressAutoHyphens w:val="0"/>
      <w:spacing w:before="540" w:after="240"/>
      <w:ind w:right="360"/>
    </w:pPr>
    <w:rPr>
      <w:rFonts w:ascii="Palatino" w:hAnsi="Palatino"/>
      <w:b/>
      <w:caps/>
      <w:szCs w:val="20"/>
      <w:lang w:val="en-US" w:eastAsia="pl-PL"/>
    </w:rPr>
  </w:style>
  <w:style w:type="paragraph" w:customStyle="1" w:styleId="BodyText21">
    <w:name w:val="Body Text 21"/>
    <w:basedOn w:val="Normalny"/>
    <w:rsid w:val="00AC7138"/>
    <w:pPr>
      <w:suppressAutoHyphens w:val="0"/>
      <w:jc w:val="center"/>
    </w:pPr>
    <w:rPr>
      <w:sz w:val="28"/>
      <w:szCs w:val="20"/>
      <w:lang w:eastAsia="pl-PL"/>
    </w:rPr>
  </w:style>
  <w:style w:type="character" w:customStyle="1" w:styleId="Heading2Char">
    <w:name w:val="Heading 2 Char"/>
    <w:locked/>
    <w:rsid w:val="00AC7138"/>
    <w:rPr>
      <w:rFonts w:ascii="Cambria" w:hAnsi="Cambria" w:cs="Times New Roman"/>
      <w:b/>
      <w:bCs/>
      <w:i/>
      <w:iCs/>
      <w:sz w:val="28"/>
      <w:szCs w:val="28"/>
    </w:rPr>
  </w:style>
  <w:style w:type="paragraph" w:customStyle="1" w:styleId="Punkt2">
    <w:name w:val="Punkt_2"/>
    <w:basedOn w:val="Punkt"/>
    <w:rsid w:val="00AC7138"/>
    <w:pPr>
      <w:tabs>
        <w:tab w:val="clear" w:pos="2155"/>
        <w:tab w:val="num" w:pos="2921"/>
      </w:tabs>
      <w:spacing w:after="160"/>
      <w:ind w:left="2921" w:hanging="794"/>
    </w:pPr>
    <w:rPr>
      <w:rFonts w:ascii="Times New Roman" w:hAnsi="Times New Roman"/>
    </w:rPr>
  </w:style>
  <w:style w:type="paragraph" w:customStyle="1" w:styleId="PARAGRAF0">
    <w:name w:val="PARAGRAF"/>
    <w:basedOn w:val="Normalny"/>
    <w:uiPriority w:val="99"/>
    <w:rsid w:val="00AC7138"/>
    <w:pPr>
      <w:suppressAutoHyphens w:val="0"/>
      <w:spacing w:before="240" w:after="120"/>
      <w:ind w:left="425" w:hanging="431"/>
      <w:jc w:val="center"/>
    </w:pPr>
    <w:rPr>
      <w:rFonts w:ascii="Time" w:eastAsia="Calibri" w:hAnsi="Time" w:cs="Time"/>
      <w:b/>
      <w:bCs/>
      <w:lang w:val="en-GB" w:eastAsia="pl-PL"/>
    </w:rPr>
  </w:style>
  <w:style w:type="paragraph" w:customStyle="1" w:styleId="TekstPodstNumery">
    <w:name w:val="TekstPodstNumery"/>
    <w:basedOn w:val="Akapitzlist10"/>
    <w:qFormat/>
    <w:rsid w:val="00AC7138"/>
    <w:pPr>
      <w:numPr>
        <w:numId w:val="33"/>
      </w:numPr>
      <w:suppressAutoHyphens/>
      <w:spacing w:after="120"/>
      <w:ind w:left="360"/>
      <w:jc w:val="both"/>
    </w:pPr>
    <w:rPr>
      <w:rFonts w:cs="Verdana"/>
      <w:color w:val="000000"/>
      <w:kern w:val="1"/>
      <w:szCs w:val="24"/>
    </w:rPr>
  </w:style>
  <w:style w:type="paragraph" w:customStyle="1" w:styleId="apunktyIIIp6">
    <w:name w:val="a_punkty_IIIp_6"/>
    <w:basedOn w:val="Normalny"/>
    <w:rsid w:val="00AC7138"/>
    <w:pPr>
      <w:tabs>
        <w:tab w:val="num" w:pos="1758"/>
      </w:tabs>
      <w:spacing w:line="360" w:lineRule="auto"/>
      <w:ind w:left="425" w:right="-17" w:hanging="431"/>
      <w:jc w:val="both"/>
      <w:outlineLvl w:val="2"/>
    </w:pPr>
    <w:rPr>
      <w:rFonts w:ascii="Arial" w:hAnsi="Arial" w:cs="Arial"/>
      <w:kern w:val="1"/>
      <w:sz w:val="22"/>
      <w:szCs w:val="21"/>
      <w:lang w:eastAsia="pl-PL"/>
    </w:rPr>
  </w:style>
  <w:style w:type="paragraph" w:customStyle="1" w:styleId="apunktyIIp5">
    <w:name w:val="a_punkty_IIp_5"/>
    <w:basedOn w:val="Normalny"/>
    <w:rsid w:val="00AC7138"/>
    <w:pPr>
      <w:tabs>
        <w:tab w:val="num" w:pos="1134"/>
      </w:tabs>
      <w:spacing w:line="360" w:lineRule="auto"/>
      <w:ind w:left="425" w:right="-17" w:hanging="431"/>
      <w:jc w:val="both"/>
      <w:outlineLvl w:val="1"/>
    </w:pPr>
    <w:rPr>
      <w:rFonts w:ascii="Arial" w:hAnsi="Arial" w:cs="Arial"/>
      <w:kern w:val="1"/>
      <w:sz w:val="22"/>
      <w:szCs w:val="21"/>
      <w:lang w:eastAsia="pl-PL"/>
    </w:rPr>
  </w:style>
  <w:style w:type="paragraph" w:customStyle="1" w:styleId="apunktyIp4">
    <w:name w:val="a_punkty_Ip_4"/>
    <w:basedOn w:val="Nagwek2"/>
    <w:rsid w:val="00AC7138"/>
    <w:pPr>
      <w:keepNext w:val="0"/>
      <w:widowControl w:val="0"/>
      <w:numPr>
        <w:ilvl w:val="0"/>
        <w:numId w:val="0"/>
      </w:numPr>
      <w:tabs>
        <w:tab w:val="left" w:pos="-2977"/>
        <w:tab w:val="left" w:pos="-2835"/>
        <w:tab w:val="left" w:pos="-2694"/>
        <w:tab w:val="num" w:pos="454"/>
      </w:tabs>
      <w:spacing w:before="120" w:line="360" w:lineRule="auto"/>
      <w:ind w:left="425" w:right="-17" w:hanging="431"/>
      <w:outlineLvl w:val="0"/>
    </w:pPr>
    <w:rPr>
      <w:rFonts w:ascii="Arial" w:hAnsi="Arial"/>
      <w:b w:val="0"/>
      <w:bCs/>
      <w:kern w:val="1"/>
      <w:sz w:val="22"/>
      <w:szCs w:val="21"/>
      <w:lang w:eastAsia="pl-PL"/>
    </w:rPr>
  </w:style>
  <w:style w:type="paragraph" w:customStyle="1" w:styleId="ASSECOWyliczenie1">
    <w:name w:val="ASSECO Wyliczenie 1"/>
    <w:basedOn w:val="Normalny"/>
    <w:rsid w:val="00AC7138"/>
    <w:pPr>
      <w:numPr>
        <w:numId w:val="34"/>
      </w:numPr>
      <w:suppressAutoHyphens w:val="0"/>
      <w:spacing w:after="120" w:line="280" w:lineRule="atLeast"/>
      <w:jc w:val="both"/>
    </w:pPr>
    <w:rPr>
      <w:rFonts w:ascii="Verdana" w:hAnsi="Verdana"/>
      <w:sz w:val="20"/>
      <w:lang w:eastAsia="pl-PL"/>
    </w:rPr>
  </w:style>
  <w:style w:type="paragraph" w:customStyle="1" w:styleId="ASSECOWyliczenie2">
    <w:name w:val="ASSECO Wyliczenie 2"/>
    <w:basedOn w:val="Normalny"/>
    <w:rsid w:val="00AC7138"/>
    <w:pPr>
      <w:numPr>
        <w:ilvl w:val="1"/>
        <w:numId w:val="34"/>
      </w:numPr>
      <w:suppressAutoHyphens w:val="0"/>
      <w:spacing w:after="120" w:line="280" w:lineRule="atLeast"/>
      <w:jc w:val="both"/>
    </w:pPr>
    <w:rPr>
      <w:rFonts w:ascii="Verdana" w:hAnsi="Verdana"/>
      <w:sz w:val="20"/>
      <w:lang w:eastAsia="pl-PL"/>
    </w:rPr>
  </w:style>
  <w:style w:type="paragraph" w:customStyle="1" w:styleId="opispola">
    <w:name w:val="opis pola"/>
    <w:basedOn w:val="Normalny"/>
    <w:uiPriority w:val="99"/>
    <w:rsid w:val="00AC7138"/>
    <w:pPr>
      <w:numPr>
        <w:numId w:val="35"/>
      </w:numPr>
      <w:suppressAutoHyphens w:val="0"/>
      <w:spacing w:after="120"/>
    </w:pPr>
    <w:rPr>
      <w:rFonts w:ascii="Arial" w:hAnsi="Arial" w:cs="Arial"/>
      <w:sz w:val="22"/>
      <w:szCs w:val="22"/>
      <w:lang w:eastAsia="pl-PL"/>
    </w:rPr>
  </w:style>
  <w:style w:type="paragraph" w:customStyle="1" w:styleId="pub">
    <w:name w:val="pub"/>
    <w:basedOn w:val="Normalny"/>
    <w:rsid w:val="00AC7138"/>
    <w:pPr>
      <w:suppressAutoHyphens w:val="0"/>
      <w:spacing w:before="187" w:after="187"/>
      <w:jc w:val="center"/>
    </w:pPr>
    <w:rPr>
      <w:b/>
      <w:bCs/>
      <w:lang w:eastAsia="pl-PL"/>
    </w:rPr>
  </w:style>
  <w:style w:type="paragraph" w:styleId="Bezodstpw">
    <w:name w:val="No Spacing"/>
    <w:link w:val="BezodstpwZnak"/>
    <w:uiPriority w:val="1"/>
    <w:qFormat/>
    <w:rsid w:val="00AC7138"/>
    <w:pPr>
      <w:spacing w:after="0" w:line="240" w:lineRule="auto"/>
    </w:pPr>
    <w:rPr>
      <w:rFonts w:ascii="Calibri" w:eastAsia="Calibri" w:hAnsi="Calibri" w:cs="Times New Roman"/>
    </w:rPr>
  </w:style>
  <w:style w:type="character" w:customStyle="1" w:styleId="BezodstpwZnak">
    <w:name w:val="Bez odstępów Znak"/>
    <w:link w:val="Bezodstpw"/>
    <w:uiPriority w:val="1"/>
    <w:rsid w:val="00AC7138"/>
    <w:rPr>
      <w:rFonts w:ascii="Calibri" w:eastAsia="Calibri" w:hAnsi="Calibri" w:cs="Times New Roman"/>
    </w:rPr>
  </w:style>
  <w:style w:type="numbering" w:customStyle="1" w:styleId="Styl3">
    <w:name w:val="Styl3"/>
    <w:uiPriority w:val="99"/>
    <w:rsid w:val="00AC7138"/>
    <w:pPr>
      <w:numPr>
        <w:numId w:val="36"/>
      </w:numPr>
    </w:pPr>
  </w:style>
  <w:style w:type="numbering" w:customStyle="1" w:styleId="Styl6">
    <w:name w:val="Styl6"/>
    <w:uiPriority w:val="99"/>
    <w:rsid w:val="00AC7138"/>
    <w:pPr>
      <w:numPr>
        <w:numId w:val="37"/>
      </w:numPr>
    </w:pPr>
  </w:style>
  <w:style w:type="paragraph" w:styleId="Nagwekspisutreci">
    <w:name w:val="TOC Heading"/>
    <w:basedOn w:val="Nagwek1"/>
    <w:next w:val="Normalny"/>
    <w:uiPriority w:val="39"/>
    <w:unhideWhenUsed/>
    <w:qFormat/>
    <w:rsid w:val="00AC7138"/>
    <w:pPr>
      <w:keepLines/>
      <w:suppressAutoHyphens w:val="0"/>
      <w:spacing w:line="259" w:lineRule="auto"/>
      <w:outlineLvl w:val="9"/>
    </w:pPr>
    <w:rPr>
      <w:rFonts w:ascii="Calibri" w:hAnsi="Calibri"/>
      <w:b w:val="0"/>
      <w:bCs w:val="0"/>
      <w:color w:val="009900"/>
      <w:sz w:val="32"/>
      <w:szCs w:val="32"/>
      <w:lang w:eastAsia="pl-PL"/>
    </w:rPr>
  </w:style>
  <w:style w:type="paragraph" w:styleId="Spistreci3">
    <w:name w:val="toc 3"/>
    <w:basedOn w:val="Normalny"/>
    <w:next w:val="Normalny"/>
    <w:autoRedefine/>
    <w:uiPriority w:val="39"/>
    <w:unhideWhenUsed/>
    <w:rsid w:val="00AC7138"/>
    <w:pPr>
      <w:suppressAutoHyphens w:val="0"/>
      <w:spacing w:after="100"/>
      <w:ind w:left="480"/>
    </w:pPr>
    <w:rPr>
      <w:lang w:eastAsia="pl-PL"/>
    </w:rPr>
  </w:style>
  <w:style w:type="numbering" w:customStyle="1" w:styleId="Bezlisty11">
    <w:name w:val="Bez listy11"/>
    <w:next w:val="Bezlisty"/>
    <w:uiPriority w:val="99"/>
    <w:semiHidden/>
    <w:unhideWhenUsed/>
    <w:rsid w:val="00AC7138"/>
  </w:style>
  <w:style w:type="character" w:customStyle="1" w:styleId="st">
    <w:name w:val="st"/>
    <w:rsid w:val="00AC7138"/>
  </w:style>
  <w:style w:type="table" w:customStyle="1" w:styleId="Tabela-Siatka11">
    <w:name w:val="Tabela - Siatka11"/>
    <w:basedOn w:val="Standardowy"/>
    <w:next w:val="Tabela-Siatka"/>
    <w:uiPriority w:val="59"/>
    <w:rsid w:val="00AC7138"/>
    <w:pPr>
      <w:spacing w:after="0" w:line="240" w:lineRule="auto"/>
    </w:pPr>
    <w:rPr>
      <w:rFonts w:ascii="Calibri" w:eastAsia="Times New Roman"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31">
    <w:name w:val="Styl31"/>
    <w:uiPriority w:val="99"/>
    <w:rsid w:val="00AC7138"/>
    <w:pPr>
      <w:numPr>
        <w:numId w:val="30"/>
      </w:numPr>
    </w:pPr>
  </w:style>
  <w:style w:type="numbering" w:customStyle="1" w:styleId="Styl4">
    <w:name w:val="Styl4"/>
    <w:uiPriority w:val="99"/>
    <w:rsid w:val="00AC7138"/>
    <w:pPr>
      <w:numPr>
        <w:numId w:val="38"/>
      </w:numPr>
    </w:pPr>
  </w:style>
  <w:style w:type="numbering" w:customStyle="1" w:styleId="Styl5">
    <w:name w:val="Styl5"/>
    <w:uiPriority w:val="99"/>
    <w:rsid w:val="00AC7138"/>
    <w:pPr>
      <w:numPr>
        <w:numId w:val="39"/>
      </w:numPr>
    </w:pPr>
  </w:style>
  <w:style w:type="numbering" w:customStyle="1" w:styleId="Styl61">
    <w:name w:val="Styl61"/>
    <w:uiPriority w:val="99"/>
    <w:rsid w:val="00AC7138"/>
    <w:pPr>
      <w:numPr>
        <w:numId w:val="31"/>
      </w:numPr>
    </w:pPr>
  </w:style>
  <w:style w:type="numbering" w:customStyle="1" w:styleId="Styl7">
    <w:name w:val="Styl7"/>
    <w:uiPriority w:val="99"/>
    <w:rsid w:val="00AC7138"/>
    <w:pPr>
      <w:numPr>
        <w:numId w:val="40"/>
      </w:numPr>
    </w:pPr>
  </w:style>
  <w:style w:type="table" w:customStyle="1" w:styleId="Tabela-Siatka21">
    <w:name w:val="Tabela - Siatka21"/>
    <w:basedOn w:val="Standardowy"/>
    <w:next w:val="Tabela-Siatka"/>
    <w:uiPriority w:val="59"/>
    <w:rsid w:val="00AC713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AC7138"/>
  </w:style>
  <w:style w:type="paragraph" w:styleId="Tekstblokowy">
    <w:name w:val="Block Text"/>
    <w:basedOn w:val="Normalny"/>
    <w:semiHidden/>
    <w:unhideWhenUsed/>
    <w:rsid w:val="00AC7138"/>
    <w:pPr>
      <w:shd w:val="clear" w:color="auto" w:fill="FFFFFF"/>
      <w:suppressAutoHyphens w:val="0"/>
      <w:spacing w:before="206" w:line="221" w:lineRule="exact"/>
      <w:ind w:left="720" w:right="5" w:hanging="360"/>
      <w:jc w:val="both"/>
    </w:pPr>
    <w:rPr>
      <w:rFonts w:ascii="Arial" w:hAnsi="Arial" w:cs="Arial"/>
      <w:sz w:val="21"/>
      <w:szCs w:val="21"/>
      <w:lang w:eastAsia="pl-PL"/>
    </w:rPr>
  </w:style>
  <w:style w:type="numbering" w:customStyle="1" w:styleId="Styl81">
    <w:name w:val="Styl81"/>
    <w:uiPriority w:val="99"/>
    <w:rsid w:val="00AC7138"/>
    <w:pPr>
      <w:numPr>
        <w:numId w:val="29"/>
      </w:numPr>
    </w:pPr>
  </w:style>
  <w:style w:type="character" w:styleId="HTML-cytat">
    <w:name w:val="HTML Cite"/>
    <w:uiPriority w:val="99"/>
    <w:semiHidden/>
    <w:unhideWhenUsed/>
    <w:rsid w:val="00AC7138"/>
    <w:rPr>
      <w:i/>
      <w:iCs/>
    </w:rPr>
  </w:style>
  <w:style w:type="numbering" w:customStyle="1" w:styleId="Bezlisty2">
    <w:name w:val="Bez listy2"/>
    <w:next w:val="Bezlisty"/>
    <w:uiPriority w:val="99"/>
    <w:semiHidden/>
    <w:unhideWhenUsed/>
    <w:rsid w:val="00AC7138"/>
  </w:style>
  <w:style w:type="table" w:customStyle="1" w:styleId="Tabela-Siatka4">
    <w:name w:val="Tabela - Siatka4"/>
    <w:basedOn w:val="Standardowy"/>
    <w:next w:val="Tabela-Siatka"/>
    <w:uiPriority w:val="59"/>
    <w:rsid w:val="00AC713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32">
    <w:name w:val="Styl32"/>
    <w:uiPriority w:val="99"/>
    <w:rsid w:val="00AC7138"/>
  </w:style>
  <w:style w:type="numbering" w:customStyle="1" w:styleId="Styl62">
    <w:name w:val="Styl62"/>
    <w:uiPriority w:val="99"/>
    <w:rsid w:val="00AC7138"/>
  </w:style>
  <w:style w:type="numbering" w:customStyle="1" w:styleId="Bezlisty12">
    <w:name w:val="Bez listy12"/>
    <w:next w:val="Bezlisty"/>
    <w:uiPriority w:val="99"/>
    <w:semiHidden/>
    <w:unhideWhenUsed/>
    <w:rsid w:val="00AC7138"/>
  </w:style>
  <w:style w:type="table" w:customStyle="1" w:styleId="Tabela-Siatka12">
    <w:name w:val="Tabela - Siatka12"/>
    <w:basedOn w:val="Standardowy"/>
    <w:next w:val="Tabela-Siatka"/>
    <w:uiPriority w:val="59"/>
    <w:rsid w:val="00AC7138"/>
    <w:pPr>
      <w:spacing w:after="0" w:line="240" w:lineRule="auto"/>
    </w:pPr>
    <w:rPr>
      <w:rFonts w:ascii="Calibri" w:eastAsia="Times New Roman"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311">
    <w:name w:val="Styl311"/>
    <w:uiPriority w:val="99"/>
    <w:rsid w:val="00AC7138"/>
  </w:style>
  <w:style w:type="numbering" w:customStyle="1" w:styleId="Styl41">
    <w:name w:val="Styl41"/>
    <w:uiPriority w:val="99"/>
    <w:rsid w:val="00AC7138"/>
  </w:style>
  <w:style w:type="numbering" w:customStyle="1" w:styleId="Styl51">
    <w:name w:val="Styl51"/>
    <w:uiPriority w:val="99"/>
    <w:rsid w:val="00AC7138"/>
  </w:style>
  <w:style w:type="numbering" w:customStyle="1" w:styleId="Styl611">
    <w:name w:val="Styl611"/>
    <w:uiPriority w:val="99"/>
    <w:rsid w:val="00AC7138"/>
  </w:style>
  <w:style w:type="numbering" w:customStyle="1" w:styleId="Styl71">
    <w:name w:val="Styl71"/>
    <w:uiPriority w:val="99"/>
    <w:rsid w:val="00AC7138"/>
  </w:style>
  <w:style w:type="table" w:customStyle="1" w:styleId="Tabela-Siatka22">
    <w:name w:val="Tabela - Siatka22"/>
    <w:basedOn w:val="Standardowy"/>
    <w:next w:val="Tabela-Siatka"/>
    <w:uiPriority w:val="59"/>
    <w:rsid w:val="00AC713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82">
    <w:name w:val="Styl82"/>
    <w:uiPriority w:val="99"/>
    <w:rsid w:val="00AC7138"/>
  </w:style>
  <w:style w:type="numbering" w:customStyle="1" w:styleId="Bezlisty3">
    <w:name w:val="Bez listy3"/>
    <w:next w:val="Bezlisty"/>
    <w:uiPriority w:val="99"/>
    <w:semiHidden/>
    <w:unhideWhenUsed/>
    <w:rsid w:val="00AC7138"/>
  </w:style>
  <w:style w:type="table" w:customStyle="1" w:styleId="Tabela-Siatka5">
    <w:name w:val="Tabela - Siatka5"/>
    <w:basedOn w:val="Standardowy"/>
    <w:next w:val="Tabela-Siatka"/>
    <w:uiPriority w:val="59"/>
    <w:rsid w:val="00AC713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33">
    <w:name w:val="Styl33"/>
    <w:uiPriority w:val="99"/>
    <w:rsid w:val="00AC7138"/>
    <w:pPr>
      <w:numPr>
        <w:numId w:val="6"/>
      </w:numPr>
    </w:pPr>
  </w:style>
  <w:style w:type="numbering" w:customStyle="1" w:styleId="Styl63">
    <w:name w:val="Styl63"/>
    <w:uiPriority w:val="99"/>
    <w:rsid w:val="00AC7138"/>
    <w:pPr>
      <w:numPr>
        <w:numId w:val="7"/>
      </w:numPr>
    </w:pPr>
  </w:style>
  <w:style w:type="numbering" w:customStyle="1" w:styleId="Bezlisty13">
    <w:name w:val="Bez listy13"/>
    <w:next w:val="Bezlisty"/>
    <w:uiPriority w:val="99"/>
    <w:semiHidden/>
    <w:unhideWhenUsed/>
    <w:rsid w:val="00AC7138"/>
  </w:style>
  <w:style w:type="table" w:customStyle="1" w:styleId="Tabela-Siatka13">
    <w:name w:val="Tabela - Siatka13"/>
    <w:basedOn w:val="Standardowy"/>
    <w:next w:val="Tabela-Siatka"/>
    <w:uiPriority w:val="59"/>
    <w:rsid w:val="00AC7138"/>
    <w:pPr>
      <w:spacing w:after="0" w:line="240" w:lineRule="auto"/>
    </w:pPr>
    <w:rPr>
      <w:rFonts w:ascii="Calibri" w:eastAsia="Times New Roman"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312">
    <w:name w:val="Styl312"/>
    <w:uiPriority w:val="99"/>
    <w:rsid w:val="00AC7138"/>
    <w:pPr>
      <w:numPr>
        <w:numId w:val="2"/>
      </w:numPr>
    </w:pPr>
  </w:style>
  <w:style w:type="numbering" w:customStyle="1" w:styleId="Styl42">
    <w:name w:val="Styl42"/>
    <w:uiPriority w:val="99"/>
    <w:rsid w:val="00AC7138"/>
    <w:pPr>
      <w:numPr>
        <w:numId w:val="8"/>
      </w:numPr>
    </w:pPr>
  </w:style>
  <w:style w:type="numbering" w:customStyle="1" w:styleId="Styl52">
    <w:name w:val="Styl52"/>
    <w:uiPriority w:val="99"/>
    <w:rsid w:val="00AC7138"/>
    <w:pPr>
      <w:numPr>
        <w:numId w:val="9"/>
      </w:numPr>
    </w:pPr>
  </w:style>
  <w:style w:type="numbering" w:customStyle="1" w:styleId="Styl612">
    <w:name w:val="Styl612"/>
    <w:uiPriority w:val="99"/>
    <w:rsid w:val="00AC7138"/>
    <w:pPr>
      <w:numPr>
        <w:numId w:val="3"/>
      </w:numPr>
    </w:pPr>
  </w:style>
  <w:style w:type="numbering" w:customStyle="1" w:styleId="Styl72">
    <w:name w:val="Styl72"/>
    <w:uiPriority w:val="99"/>
    <w:rsid w:val="00AC7138"/>
    <w:pPr>
      <w:numPr>
        <w:numId w:val="10"/>
      </w:numPr>
    </w:pPr>
  </w:style>
  <w:style w:type="table" w:customStyle="1" w:styleId="Tabela-Siatka23">
    <w:name w:val="Tabela - Siatka23"/>
    <w:basedOn w:val="Standardowy"/>
    <w:next w:val="Tabela-Siatka"/>
    <w:uiPriority w:val="59"/>
    <w:rsid w:val="00AC713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83">
    <w:name w:val="Styl83"/>
    <w:uiPriority w:val="99"/>
    <w:rsid w:val="00AC7138"/>
    <w:pPr>
      <w:numPr>
        <w:numId w:val="49"/>
      </w:numPr>
    </w:pPr>
  </w:style>
  <w:style w:type="character" w:styleId="UyteHipercze">
    <w:name w:val="FollowedHyperlink"/>
    <w:basedOn w:val="Domylnaczcionkaakapitu"/>
    <w:uiPriority w:val="99"/>
    <w:semiHidden/>
    <w:unhideWhenUsed/>
    <w:rsid w:val="00AC7138"/>
    <w:rPr>
      <w:color w:val="954F72" w:themeColor="followedHyperlink"/>
      <w:u w:val="single"/>
    </w:rPr>
  </w:style>
  <w:style w:type="numbering" w:customStyle="1" w:styleId="Styl9">
    <w:name w:val="Styl9"/>
    <w:uiPriority w:val="99"/>
    <w:rsid w:val="00AC7138"/>
    <w:pPr>
      <w:numPr>
        <w:numId w:val="46"/>
      </w:numPr>
    </w:pPr>
  </w:style>
  <w:style w:type="numbering" w:customStyle="1" w:styleId="Styl10">
    <w:name w:val="Styl10"/>
    <w:uiPriority w:val="99"/>
    <w:rsid w:val="00AC7138"/>
    <w:pPr>
      <w:numPr>
        <w:numId w:val="47"/>
      </w:numPr>
    </w:pPr>
  </w:style>
  <w:style w:type="numbering" w:customStyle="1" w:styleId="Styl11">
    <w:name w:val="Styl11"/>
    <w:uiPriority w:val="99"/>
    <w:rsid w:val="00AC7138"/>
    <w:pPr>
      <w:numPr>
        <w:numId w:val="48"/>
      </w:numPr>
    </w:pPr>
  </w:style>
  <w:style w:type="character" w:styleId="Nierozpoznanawzmianka">
    <w:name w:val="Unresolved Mention"/>
    <w:basedOn w:val="Domylnaczcionkaakapitu"/>
    <w:uiPriority w:val="99"/>
    <w:semiHidden/>
    <w:unhideWhenUsed/>
    <w:rsid w:val="00AC7138"/>
    <w:rPr>
      <w:color w:val="605E5C"/>
      <w:shd w:val="clear" w:color="auto" w:fill="E1DFDD"/>
    </w:rPr>
  </w:style>
  <w:style w:type="character" w:customStyle="1" w:styleId="alb">
    <w:name w:val="a_lb"/>
    <w:basedOn w:val="Domylnaczcionkaakapitu"/>
    <w:rsid w:val="000869FA"/>
  </w:style>
  <w:style w:type="character" w:styleId="Wzmianka">
    <w:name w:val="Mention"/>
    <w:basedOn w:val="Domylnaczcionkaakapitu"/>
    <w:uiPriority w:val="99"/>
    <w:unhideWhenUsed/>
    <w:rsid w:val="00FD6E01"/>
    <w:rPr>
      <w:color w:val="2B579A"/>
      <w:shd w:val="clear" w:color="auto" w:fill="E6E6E6"/>
    </w:rPr>
  </w:style>
  <w:style w:type="numbering" w:customStyle="1" w:styleId="Styl34">
    <w:name w:val="Styl34"/>
    <w:uiPriority w:val="99"/>
    <w:rsid w:val="00E556B1"/>
    <w:pPr>
      <w:numPr>
        <w:numId w:val="70"/>
      </w:numPr>
    </w:pPr>
  </w:style>
  <w:style w:type="table" w:customStyle="1" w:styleId="TableGrid0">
    <w:name w:val="Table Grid0"/>
    <w:rsid w:val="00D06B73"/>
    <w:pPr>
      <w:spacing w:after="0" w:line="240" w:lineRule="auto"/>
    </w:pPr>
    <w:rPr>
      <w:rFonts w:eastAsiaTheme="minorEastAsia"/>
      <w:lang w:eastAsia="pl-PL"/>
    </w:rPr>
    <w:tblPr>
      <w:tblCellMar>
        <w:top w:w="0" w:type="dxa"/>
        <w:left w:w="0" w:type="dxa"/>
        <w:bottom w:w="0" w:type="dxa"/>
        <w:right w:w="0" w:type="dxa"/>
      </w:tblCellMar>
    </w:tblPr>
  </w:style>
  <w:style w:type="table" w:customStyle="1" w:styleId="TableGrid">
    <w:name w:val="TableGrid"/>
    <w:rsid w:val="005C02A6"/>
    <w:pPr>
      <w:spacing w:after="0" w:line="240" w:lineRule="auto"/>
    </w:pPr>
    <w:rPr>
      <w:rFonts w:eastAsiaTheme="minorEastAsia"/>
      <w:lang w:eastAsia="pl-PL"/>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214666">
      <w:bodyDiv w:val="1"/>
      <w:marLeft w:val="0"/>
      <w:marRight w:val="0"/>
      <w:marTop w:val="0"/>
      <w:marBottom w:val="0"/>
      <w:divBdr>
        <w:top w:val="none" w:sz="0" w:space="0" w:color="auto"/>
        <w:left w:val="none" w:sz="0" w:space="0" w:color="auto"/>
        <w:bottom w:val="none" w:sz="0" w:space="0" w:color="auto"/>
        <w:right w:val="none" w:sz="0" w:space="0" w:color="auto"/>
      </w:divBdr>
    </w:div>
    <w:div w:id="105124519">
      <w:bodyDiv w:val="1"/>
      <w:marLeft w:val="0"/>
      <w:marRight w:val="0"/>
      <w:marTop w:val="0"/>
      <w:marBottom w:val="0"/>
      <w:divBdr>
        <w:top w:val="none" w:sz="0" w:space="0" w:color="auto"/>
        <w:left w:val="none" w:sz="0" w:space="0" w:color="auto"/>
        <w:bottom w:val="none" w:sz="0" w:space="0" w:color="auto"/>
        <w:right w:val="none" w:sz="0" w:space="0" w:color="auto"/>
      </w:divBdr>
    </w:div>
    <w:div w:id="107624022">
      <w:bodyDiv w:val="1"/>
      <w:marLeft w:val="0"/>
      <w:marRight w:val="0"/>
      <w:marTop w:val="0"/>
      <w:marBottom w:val="0"/>
      <w:divBdr>
        <w:top w:val="none" w:sz="0" w:space="0" w:color="auto"/>
        <w:left w:val="none" w:sz="0" w:space="0" w:color="auto"/>
        <w:bottom w:val="none" w:sz="0" w:space="0" w:color="auto"/>
        <w:right w:val="none" w:sz="0" w:space="0" w:color="auto"/>
      </w:divBdr>
    </w:div>
    <w:div w:id="159002705">
      <w:bodyDiv w:val="1"/>
      <w:marLeft w:val="0"/>
      <w:marRight w:val="0"/>
      <w:marTop w:val="0"/>
      <w:marBottom w:val="0"/>
      <w:divBdr>
        <w:top w:val="none" w:sz="0" w:space="0" w:color="auto"/>
        <w:left w:val="none" w:sz="0" w:space="0" w:color="auto"/>
        <w:bottom w:val="none" w:sz="0" w:space="0" w:color="auto"/>
        <w:right w:val="none" w:sz="0" w:space="0" w:color="auto"/>
      </w:divBdr>
    </w:div>
    <w:div w:id="171993556">
      <w:bodyDiv w:val="1"/>
      <w:marLeft w:val="0"/>
      <w:marRight w:val="0"/>
      <w:marTop w:val="0"/>
      <w:marBottom w:val="0"/>
      <w:divBdr>
        <w:top w:val="none" w:sz="0" w:space="0" w:color="auto"/>
        <w:left w:val="none" w:sz="0" w:space="0" w:color="auto"/>
        <w:bottom w:val="none" w:sz="0" w:space="0" w:color="auto"/>
        <w:right w:val="none" w:sz="0" w:space="0" w:color="auto"/>
      </w:divBdr>
    </w:div>
    <w:div w:id="514804171">
      <w:bodyDiv w:val="1"/>
      <w:marLeft w:val="0"/>
      <w:marRight w:val="0"/>
      <w:marTop w:val="0"/>
      <w:marBottom w:val="0"/>
      <w:divBdr>
        <w:top w:val="none" w:sz="0" w:space="0" w:color="auto"/>
        <w:left w:val="none" w:sz="0" w:space="0" w:color="auto"/>
        <w:bottom w:val="none" w:sz="0" w:space="0" w:color="auto"/>
        <w:right w:val="none" w:sz="0" w:space="0" w:color="auto"/>
      </w:divBdr>
    </w:div>
    <w:div w:id="522671129">
      <w:bodyDiv w:val="1"/>
      <w:marLeft w:val="0"/>
      <w:marRight w:val="0"/>
      <w:marTop w:val="0"/>
      <w:marBottom w:val="0"/>
      <w:divBdr>
        <w:top w:val="none" w:sz="0" w:space="0" w:color="auto"/>
        <w:left w:val="none" w:sz="0" w:space="0" w:color="auto"/>
        <w:bottom w:val="none" w:sz="0" w:space="0" w:color="auto"/>
        <w:right w:val="none" w:sz="0" w:space="0" w:color="auto"/>
      </w:divBdr>
    </w:div>
    <w:div w:id="562789823">
      <w:bodyDiv w:val="1"/>
      <w:marLeft w:val="0"/>
      <w:marRight w:val="0"/>
      <w:marTop w:val="0"/>
      <w:marBottom w:val="0"/>
      <w:divBdr>
        <w:top w:val="none" w:sz="0" w:space="0" w:color="auto"/>
        <w:left w:val="none" w:sz="0" w:space="0" w:color="auto"/>
        <w:bottom w:val="none" w:sz="0" w:space="0" w:color="auto"/>
        <w:right w:val="none" w:sz="0" w:space="0" w:color="auto"/>
      </w:divBdr>
    </w:div>
    <w:div w:id="576482400">
      <w:bodyDiv w:val="1"/>
      <w:marLeft w:val="0"/>
      <w:marRight w:val="0"/>
      <w:marTop w:val="0"/>
      <w:marBottom w:val="0"/>
      <w:divBdr>
        <w:top w:val="none" w:sz="0" w:space="0" w:color="auto"/>
        <w:left w:val="none" w:sz="0" w:space="0" w:color="auto"/>
        <w:bottom w:val="none" w:sz="0" w:space="0" w:color="auto"/>
        <w:right w:val="none" w:sz="0" w:space="0" w:color="auto"/>
      </w:divBdr>
    </w:div>
    <w:div w:id="587889904">
      <w:bodyDiv w:val="1"/>
      <w:marLeft w:val="0"/>
      <w:marRight w:val="0"/>
      <w:marTop w:val="0"/>
      <w:marBottom w:val="0"/>
      <w:divBdr>
        <w:top w:val="none" w:sz="0" w:space="0" w:color="auto"/>
        <w:left w:val="none" w:sz="0" w:space="0" w:color="auto"/>
        <w:bottom w:val="none" w:sz="0" w:space="0" w:color="auto"/>
        <w:right w:val="none" w:sz="0" w:space="0" w:color="auto"/>
      </w:divBdr>
    </w:div>
    <w:div w:id="686054891">
      <w:bodyDiv w:val="1"/>
      <w:marLeft w:val="0"/>
      <w:marRight w:val="0"/>
      <w:marTop w:val="0"/>
      <w:marBottom w:val="0"/>
      <w:divBdr>
        <w:top w:val="none" w:sz="0" w:space="0" w:color="auto"/>
        <w:left w:val="none" w:sz="0" w:space="0" w:color="auto"/>
        <w:bottom w:val="none" w:sz="0" w:space="0" w:color="auto"/>
        <w:right w:val="none" w:sz="0" w:space="0" w:color="auto"/>
      </w:divBdr>
    </w:div>
    <w:div w:id="708841160">
      <w:bodyDiv w:val="1"/>
      <w:marLeft w:val="0"/>
      <w:marRight w:val="0"/>
      <w:marTop w:val="0"/>
      <w:marBottom w:val="0"/>
      <w:divBdr>
        <w:top w:val="none" w:sz="0" w:space="0" w:color="auto"/>
        <w:left w:val="none" w:sz="0" w:space="0" w:color="auto"/>
        <w:bottom w:val="none" w:sz="0" w:space="0" w:color="auto"/>
        <w:right w:val="none" w:sz="0" w:space="0" w:color="auto"/>
      </w:divBdr>
    </w:div>
    <w:div w:id="723873961">
      <w:bodyDiv w:val="1"/>
      <w:marLeft w:val="0"/>
      <w:marRight w:val="0"/>
      <w:marTop w:val="0"/>
      <w:marBottom w:val="0"/>
      <w:divBdr>
        <w:top w:val="none" w:sz="0" w:space="0" w:color="auto"/>
        <w:left w:val="none" w:sz="0" w:space="0" w:color="auto"/>
        <w:bottom w:val="none" w:sz="0" w:space="0" w:color="auto"/>
        <w:right w:val="none" w:sz="0" w:space="0" w:color="auto"/>
      </w:divBdr>
    </w:div>
    <w:div w:id="842626457">
      <w:bodyDiv w:val="1"/>
      <w:marLeft w:val="0"/>
      <w:marRight w:val="0"/>
      <w:marTop w:val="0"/>
      <w:marBottom w:val="0"/>
      <w:divBdr>
        <w:top w:val="none" w:sz="0" w:space="0" w:color="auto"/>
        <w:left w:val="none" w:sz="0" w:space="0" w:color="auto"/>
        <w:bottom w:val="none" w:sz="0" w:space="0" w:color="auto"/>
        <w:right w:val="none" w:sz="0" w:space="0" w:color="auto"/>
      </w:divBdr>
    </w:div>
    <w:div w:id="871766636">
      <w:bodyDiv w:val="1"/>
      <w:marLeft w:val="0"/>
      <w:marRight w:val="0"/>
      <w:marTop w:val="0"/>
      <w:marBottom w:val="0"/>
      <w:divBdr>
        <w:top w:val="none" w:sz="0" w:space="0" w:color="auto"/>
        <w:left w:val="none" w:sz="0" w:space="0" w:color="auto"/>
        <w:bottom w:val="none" w:sz="0" w:space="0" w:color="auto"/>
        <w:right w:val="none" w:sz="0" w:space="0" w:color="auto"/>
      </w:divBdr>
    </w:div>
    <w:div w:id="879706192">
      <w:bodyDiv w:val="1"/>
      <w:marLeft w:val="0"/>
      <w:marRight w:val="0"/>
      <w:marTop w:val="0"/>
      <w:marBottom w:val="0"/>
      <w:divBdr>
        <w:top w:val="none" w:sz="0" w:space="0" w:color="auto"/>
        <w:left w:val="none" w:sz="0" w:space="0" w:color="auto"/>
        <w:bottom w:val="none" w:sz="0" w:space="0" w:color="auto"/>
        <w:right w:val="none" w:sz="0" w:space="0" w:color="auto"/>
      </w:divBdr>
    </w:div>
    <w:div w:id="1002706326">
      <w:bodyDiv w:val="1"/>
      <w:marLeft w:val="0"/>
      <w:marRight w:val="0"/>
      <w:marTop w:val="0"/>
      <w:marBottom w:val="0"/>
      <w:divBdr>
        <w:top w:val="none" w:sz="0" w:space="0" w:color="auto"/>
        <w:left w:val="none" w:sz="0" w:space="0" w:color="auto"/>
        <w:bottom w:val="none" w:sz="0" w:space="0" w:color="auto"/>
        <w:right w:val="none" w:sz="0" w:space="0" w:color="auto"/>
      </w:divBdr>
    </w:div>
    <w:div w:id="1024864918">
      <w:bodyDiv w:val="1"/>
      <w:marLeft w:val="0"/>
      <w:marRight w:val="0"/>
      <w:marTop w:val="0"/>
      <w:marBottom w:val="0"/>
      <w:divBdr>
        <w:top w:val="none" w:sz="0" w:space="0" w:color="auto"/>
        <w:left w:val="none" w:sz="0" w:space="0" w:color="auto"/>
        <w:bottom w:val="none" w:sz="0" w:space="0" w:color="auto"/>
        <w:right w:val="none" w:sz="0" w:space="0" w:color="auto"/>
      </w:divBdr>
    </w:div>
    <w:div w:id="1027369986">
      <w:bodyDiv w:val="1"/>
      <w:marLeft w:val="0"/>
      <w:marRight w:val="0"/>
      <w:marTop w:val="0"/>
      <w:marBottom w:val="0"/>
      <w:divBdr>
        <w:top w:val="none" w:sz="0" w:space="0" w:color="auto"/>
        <w:left w:val="none" w:sz="0" w:space="0" w:color="auto"/>
        <w:bottom w:val="none" w:sz="0" w:space="0" w:color="auto"/>
        <w:right w:val="none" w:sz="0" w:space="0" w:color="auto"/>
      </w:divBdr>
    </w:div>
    <w:div w:id="1057558380">
      <w:bodyDiv w:val="1"/>
      <w:marLeft w:val="0"/>
      <w:marRight w:val="0"/>
      <w:marTop w:val="0"/>
      <w:marBottom w:val="0"/>
      <w:divBdr>
        <w:top w:val="none" w:sz="0" w:space="0" w:color="auto"/>
        <w:left w:val="none" w:sz="0" w:space="0" w:color="auto"/>
        <w:bottom w:val="none" w:sz="0" w:space="0" w:color="auto"/>
        <w:right w:val="none" w:sz="0" w:space="0" w:color="auto"/>
      </w:divBdr>
    </w:div>
    <w:div w:id="1140270372">
      <w:bodyDiv w:val="1"/>
      <w:marLeft w:val="0"/>
      <w:marRight w:val="0"/>
      <w:marTop w:val="0"/>
      <w:marBottom w:val="0"/>
      <w:divBdr>
        <w:top w:val="none" w:sz="0" w:space="0" w:color="auto"/>
        <w:left w:val="none" w:sz="0" w:space="0" w:color="auto"/>
        <w:bottom w:val="none" w:sz="0" w:space="0" w:color="auto"/>
        <w:right w:val="none" w:sz="0" w:space="0" w:color="auto"/>
      </w:divBdr>
    </w:div>
    <w:div w:id="1173955629">
      <w:bodyDiv w:val="1"/>
      <w:marLeft w:val="0"/>
      <w:marRight w:val="0"/>
      <w:marTop w:val="0"/>
      <w:marBottom w:val="0"/>
      <w:divBdr>
        <w:top w:val="none" w:sz="0" w:space="0" w:color="auto"/>
        <w:left w:val="none" w:sz="0" w:space="0" w:color="auto"/>
        <w:bottom w:val="none" w:sz="0" w:space="0" w:color="auto"/>
        <w:right w:val="none" w:sz="0" w:space="0" w:color="auto"/>
      </w:divBdr>
    </w:div>
    <w:div w:id="1192719196">
      <w:bodyDiv w:val="1"/>
      <w:marLeft w:val="0"/>
      <w:marRight w:val="0"/>
      <w:marTop w:val="0"/>
      <w:marBottom w:val="0"/>
      <w:divBdr>
        <w:top w:val="none" w:sz="0" w:space="0" w:color="auto"/>
        <w:left w:val="none" w:sz="0" w:space="0" w:color="auto"/>
        <w:bottom w:val="none" w:sz="0" w:space="0" w:color="auto"/>
        <w:right w:val="none" w:sz="0" w:space="0" w:color="auto"/>
      </w:divBdr>
    </w:div>
    <w:div w:id="1229458684">
      <w:bodyDiv w:val="1"/>
      <w:marLeft w:val="0"/>
      <w:marRight w:val="0"/>
      <w:marTop w:val="0"/>
      <w:marBottom w:val="0"/>
      <w:divBdr>
        <w:top w:val="none" w:sz="0" w:space="0" w:color="auto"/>
        <w:left w:val="none" w:sz="0" w:space="0" w:color="auto"/>
        <w:bottom w:val="none" w:sz="0" w:space="0" w:color="auto"/>
        <w:right w:val="none" w:sz="0" w:space="0" w:color="auto"/>
      </w:divBdr>
    </w:div>
    <w:div w:id="1332949051">
      <w:bodyDiv w:val="1"/>
      <w:marLeft w:val="0"/>
      <w:marRight w:val="0"/>
      <w:marTop w:val="0"/>
      <w:marBottom w:val="0"/>
      <w:divBdr>
        <w:top w:val="none" w:sz="0" w:space="0" w:color="auto"/>
        <w:left w:val="none" w:sz="0" w:space="0" w:color="auto"/>
        <w:bottom w:val="none" w:sz="0" w:space="0" w:color="auto"/>
        <w:right w:val="none" w:sz="0" w:space="0" w:color="auto"/>
      </w:divBdr>
    </w:div>
    <w:div w:id="1387025337">
      <w:bodyDiv w:val="1"/>
      <w:marLeft w:val="0"/>
      <w:marRight w:val="0"/>
      <w:marTop w:val="0"/>
      <w:marBottom w:val="0"/>
      <w:divBdr>
        <w:top w:val="none" w:sz="0" w:space="0" w:color="auto"/>
        <w:left w:val="none" w:sz="0" w:space="0" w:color="auto"/>
        <w:bottom w:val="none" w:sz="0" w:space="0" w:color="auto"/>
        <w:right w:val="none" w:sz="0" w:space="0" w:color="auto"/>
      </w:divBdr>
    </w:div>
    <w:div w:id="1465586987">
      <w:bodyDiv w:val="1"/>
      <w:marLeft w:val="0"/>
      <w:marRight w:val="0"/>
      <w:marTop w:val="0"/>
      <w:marBottom w:val="0"/>
      <w:divBdr>
        <w:top w:val="none" w:sz="0" w:space="0" w:color="auto"/>
        <w:left w:val="none" w:sz="0" w:space="0" w:color="auto"/>
        <w:bottom w:val="none" w:sz="0" w:space="0" w:color="auto"/>
        <w:right w:val="none" w:sz="0" w:space="0" w:color="auto"/>
      </w:divBdr>
    </w:div>
    <w:div w:id="1503593110">
      <w:bodyDiv w:val="1"/>
      <w:marLeft w:val="0"/>
      <w:marRight w:val="0"/>
      <w:marTop w:val="0"/>
      <w:marBottom w:val="0"/>
      <w:divBdr>
        <w:top w:val="none" w:sz="0" w:space="0" w:color="auto"/>
        <w:left w:val="none" w:sz="0" w:space="0" w:color="auto"/>
        <w:bottom w:val="none" w:sz="0" w:space="0" w:color="auto"/>
        <w:right w:val="none" w:sz="0" w:space="0" w:color="auto"/>
      </w:divBdr>
    </w:div>
    <w:div w:id="1575815196">
      <w:bodyDiv w:val="1"/>
      <w:marLeft w:val="0"/>
      <w:marRight w:val="0"/>
      <w:marTop w:val="0"/>
      <w:marBottom w:val="0"/>
      <w:divBdr>
        <w:top w:val="none" w:sz="0" w:space="0" w:color="auto"/>
        <w:left w:val="none" w:sz="0" w:space="0" w:color="auto"/>
        <w:bottom w:val="none" w:sz="0" w:space="0" w:color="auto"/>
        <w:right w:val="none" w:sz="0" w:space="0" w:color="auto"/>
      </w:divBdr>
    </w:div>
    <w:div w:id="1656372740">
      <w:bodyDiv w:val="1"/>
      <w:marLeft w:val="0"/>
      <w:marRight w:val="0"/>
      <w:marTop w:val="0"/>
      <w:marBottom w:val="0"/>
      <w:divBdr>
        <w:top w:val="none" w:sz="0" w:space="0" w:color="auto"/>
        <w:left w:val="none" w:sz="0" w:space="0" w:color="auto"/>
        <w:bottom w:val="none" w:sz="0" w:space="0" w:color="auto"/>
        <w:right w:val="none" w:sz="0" w:space="0" w:color="auto"/>
      </w:divBdr>
    </w:div>
    <w:div w:id="1745638413">
      <w:bodyDiv w:val="1"/>
      <w:marLeft w:val="0"/>
      <w:marRight w:val="0"/>
      <w:marTop w:val="0"/>
      <w:marBottom w:val="0"/>
      <w:divBdr>
        <w:top w:val="none" w:sz="0" w:space="0" w:color="auto"/>
        <w:left w:val="none" w:sz="0" w:space="0" w:color="auto"/>
        <w:bottom w:val="none" w:sz="0" w:space="0" w:color="auto"/>
        <w:right w:val="none" w:sz="0" w:space="0" w:color="auto"/>
      </w:divBdr>
    </w:div>
    <w:div w:id="1852407300">
      <w:bodyDiv w:val="1"/>
      <w:marLeft w:val="0"/>
      <w:marRight w:val="0"/>
      <w:marTop w:val="0"/>
      <w:marBottom w:val="0"/>
      <w:divBdr>
        <w:top w:val="none" w:sz="0" w:space="0" w:color="auto"/>
        <w:left w:val="none" w:sz="0" w:space="0" w:color="auto"/>
        <w:bottom w:val="none" w:sz="0" w:space="0" w:color="auto"/>
        <w:right w:val="none" w:sz="0" w:space="0" w:color="auto"/>
      </w:divBdr>
    </w:div>
    <w:div w:id="1913075341">
      <w:bodyDiv w:val="1"/>
      <w:marLeft w:val="0"/>
      <w:marRight w:val="0"/>
      <w:marTop w:val="0"/>
      <w:marBottom w:val="0"/>
      <w:divBdr>
        <w:top w:val="none" w:sz="0" w:space="0" w:color="auto"/>
        <w:left w:val="none" w:sz="0" w:space="0" w:color="auto"/>
        <w:bottom w:val="none" w:sz="0" w:space="0" w:color="auto"/>
        <w:right w:val="none" w:sz="0" w:space="0" w:color="auto"/>
      </w:divBdr>
    </w:div>
    <w:div w:id="1917668680">
      <w:bodyDiv w:val="1"/>
      <w:marLeft w:val="0"/>
      <w:marRight w:val="0"/>
      <w:marTop w:val="0"/>
      <w:marBottom w:val="0"/>
      <w:divBdr>
        <w:top w:val="none" w:sz="0" w:space="0" w:color="auto"/>
        <w:left w:val="none" w:sz="0" w:space="0" w:color="auto"/>
        <w:bottom w:val="none" w:sz="0" w:space="0" w:color="auto"/>
        <w:right w:val="none" w:sz="0" w:space="0" w:color="auto"/>
      </w:divBdr>
    </w:div>
    <w:div w:id="2029141955">
      <w:bodyDiv w:val="1"/>
      <w:marLeft w:val="0"/>
      <w:marRight w:val="0"/>
      <w:marTop w:val="0"/>
      <w:marBottom w:val="0"/>
      <w:divBdr>
        <w:top w:val="none" w:sz="0" w:space="0" w:color="auto"/>
        <w:left w:val="none" w:sz="0" w:space="0" w:color="auto"/>
        <w:bottom w:val="none" w:sz="0" w:space="0" w:color="auto"/>
        <w:right w:val="none" w:sz="0" w:space="0" w:color="auto"/>
      </w:divBdr>
    </w:div>
    <w:div w:id="2032143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zp.gov.pl/baza-wiedzy/prawo-zamowien-publicznych-regulacje/prawo-krajowe/jednolity-europejski-dokument-zamowienia" TargetMode="External"/><Relationship Id="rId18" Type="http://schemas.openxmlformats.org/officeDocument/2006/relationships/header" Target="header2.xml"/><Relationship Id="rId26" Type="http://schemas.openxmlformats.org/officeDocument/2006/relationships/hyperlink" Target="https://pl.wikipedia.org/wiki/Oprogramowanie" TargetMode="External"/><Relationship Id="rId39" Type="http://schemas.openxmlformats.org/officeDocument/2006/relationships/footer" Target="footer9.xml"/><Relationship Id="rId3" Type="http://schemas.openxmlformats.org/officeDocument/2006/relationships/customXml" Target="../customXml/item3.xml"/><Relationship Id="rId21" Type="http://schemas.openxmlformats.org/officeDocument/2006/relationships/header" Target="header3.xml"/><Relationship Id="rId34" Type="http://schemas.openxmlformats.org/officeDocument/2006/relationships/footer" Target="footer6.xml"/><Relationship Id="rId42"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platformazakupowa.pl/pn/pfron" TargetMode="External"/><Relationship Id="rId17" Type="http://schemas.openxmlformats.org/officeDocument/2006/relationships/header" Target="header1.xml"/><Relationship Id="rId25" Type="http://schemas.openxmlformats.org/officeDocument/2006/relationships/hyperlink" Target="https://pl.wikipedia.org/wiki/Oprogramowanie" TargetMode="External"/><Relationship Id="rId33" Type="http://schemas.openxmlformats.org/officeDocument/2006/relationships/footer" Target="footer5.xml"/><Relationship Id="rId38" Type="http://schemas.openxmlformats.org/officeDocument/2006/relationships/footer" Target="footer8.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3.xml"/><Relationship Id="rId29" Type="http://schemas.openxmlformats.org/officeDocument/2006/relationships/hyperlink" Target="https://pl.wikipedia.org/wiki/Grafika_komputerowa" TargetMode="External"/><Relationship Id="rId41"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latformazakupowa.pl/pn/pfron" TargetMode="External"/><Relationship Id="rId24" Type="http://schemas.openxmlformats.org/officeDocument/2006/relationships/hyperlink" Target="https://pl.wikipedia.org/wiki/J%C4%99zyk_angielski" TargetMode="External"/><Relationship Id="rId32" Type="http://schemas.openxmlformats.org/officeDocument/2006/relationships/hyperlink" Target="https://pl.wikipedia.org/wiki/Skaner" TargetMode="External"/><Relationship Id="rId37" Type="http://schemas.openxmlformats.org/officeDocument/2006/relationships/header" Target="header5.xml"/><Relationship Id="rId40" Type="http://schemas.openxmlformats.org/officeDocument/2006/relationships/header" Target="header6.xml"/><Relationship Id="rId5" Type="http://schemas.openxmlformats.org/officeDocument/2006/relationships/numbering" Target="numbering.xml"/><Relationship Id="rId15" Type="http://schemas.openxmlformats.org/officeDocument/2006/relationships/hyperlink" Target="https://platformazakupowa.pl/strona/45-instrukcje" TargetMode="External"/><Relationship Id="rId23" Type="http://schemas.openxmlformats.org/officeDocument/2006/relationships/hyperlink" Target="https://pl.wikipedia.org/wiki/J%C4%99zyk_angielski" TargetMode="External"/><Relationship Id="rId28" Type="http://schemas.openxmlformats.org/officeDocument/2006/relationships/hyperlink" Target="https://pl.wikipedia.org/wiki/Plik_danych" TargetMode="External"/><Relationship Id="rId36"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footer" Target="footer2.xml"/><Relationship Id="rId31" Type="http://schemas.openxmlformats.org/officeDocument/2006/relationships/hyperlink" Target="https://pl.wikipedia.org/wiki/Skaner"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latformazakupowa.pl/strona/45-instrukcje" TargetMode="External"/><Relationship Id="rId22" Type="http://schemas.openxmlformats.org/officeDocument/2006/relationships/footer" Target="footer4.xml"/><Relationship Id="rId27" Type="http://schemas.openxmlformats.org/officeDocument/2006/relationships/hyperlink" Target="https://pl.wikipedia.org/wiki/Plik_danych" TargetMode="External"/><Relationship Id="rId30" Type="http://schemas.openxmlformats.org/officeDocument/2006/relationships/hyperlink" Target="https://pl.wikipedia.org/wiki/Grafika_komputerowa" TargetMode="External"/><Relationship Id="rId35" Type="http://schemas.openxmlformats.org/officeDocument/2006/relationships/footer" Target="footer7.xml"/><Relationship Id="rId43" Type="http://schemas.microsoft.com/office/2011/relationships/people" Target="peop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C66FFB778C56E42B31C66B676A980CB" ma:contentTypeVersion="2" ma:contentTypeDescription="Utwórz nowy dokument." ma:contentTypeScope="" ma:versionID="2270f6fe8002f72e1cc6d95a6e324aff">
  <xsd:schema xmlns:xsd="http://www.w3.org/2001/XMLSchema" xmlns:xs="http://www.w3.org/2001/XMLSchema" xmlns:p="http://schemas.microsoft.com/office/2006/metadata/properties" xmlns:ns2="7942789f-da79-49e8-ad20-6b5ed0f66e71" targetNamespace="http://schemas.microsoft.com/office/2006/metadata/properties" ma:root="true" ma:fieldsID="ae7f930a6aa3a20c48bf9ad79e73d078" ns2:_="">
    <xsd:import namespace="7942789f-da79-49e8-ad20-6b5ed0f66e7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42789f-da79-49e8-ad20-6b5ed0f66e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0B8554-054B-4CD1-997B-0DD248EB67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42789f-da79-49e8-ad20-6b5ed0f66e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FE5E01-B349-4B81-8629-00A13F485539}">
  <ds:schemaRefs>
    <ds:schemaRef ds:uri="http://schemas.microsoft.com/sharepoint/v3/contenttype/forms"/>
  </ds:schemaRefs>
</ds:datastoreItem>
</file>

<file path=customXml/itemProps3.xml><?xml version="1.0" encoding="utf-8"?>
<ds:datastoreItem xmlns:ds="http://schemas.openxmlformats.org/officeDocument/2006/customXml" ds:itemID="{11E84946-5E90-42BC-AA69-966FBF22EA80}">
  <ds:schemaRefs>
    <ds:schemaRef ds:uri="7942789f-da79-49e8-ad20-6b5ed0f66e71"/>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F4518F13-DBA7-450F-BAAA-56BBC075D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101</Pages>
  <Words>33243</Words>
  <Characters>199461</Characters>
  <Application>Microsoft Office Word</Application>
  <DocSecurity>0</DocSecurity>
  <Lines>1662</Lines>
  <Paragraphs>464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232240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Gajewski Tomasz</dc:creator>
  <cp:keywords/>
  <dc:description/>
  <cp:lastModifiedBy>Taczkowska Ewa</cp:lastModifiedBy>
  <cp:revision>2</cp:revision>
  <cp:lastPrinted>2021-12-10T16:41:00Z</cp:lastPrinted>
  <dcterms:created xsi:type="dcterms:W3CDTF">2022-01-14T13:48:00Z</dcterms:created>
  <dcterms:modified xsi:type="dcterms:W3CDTF">2022-01-14T13:48:00Z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0x010100AC66FFB778C56E42B31C66B676A980CB</vt:lpwstr>
  </property>
</Properties>
</file>