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12EE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DF6254D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01E9F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789CD7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125B939" w14:textId="77777777" w:rsidR="000A2205" w:rsidRPr="001C5D2C" w:rsidRDefault="000A2205" w:rsidP="000A2205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Przedsiębiorstwo Gospodarki Odpadami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1C5D2C">
        <w:rPr>
          <w:rFonts w:ascii="Cambria" w:hAnsi="Cambria" w:cs="Arial"/>
          <w:b/>
          <w:bCs/>
          <w:iCs/>
          <w:sz w:val="20"/>
          <w:szCs w:val="20"/>
        </w:rPr>
        <w:t>Sp. z o.o. w Promniku</w:t>
      </w:r>
    </w:p>
    <w:p w14:paraId="7F3FA6BB" w14:textId="77777777" w:rsidR="000A2205" w:rsidRDefault="000A2205" w:rsidP="000A2205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>Promnik, ul. Św. Tekli 62,  26-067 Strawczyn</w:t>
      </w:r>
    </w:p>
    <w:p w14:paraId="47EC4AC5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EFD44B4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5417EC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CA8E2B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60E8B8E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0C90D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81D622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A4BF23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E975B8E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A025E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DDC29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22C22C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23E7958" w14:textId="77777777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AA402A" w:rsidRPr="00AA402A">
        <w:rPr>
          <w:rFonts w:ascii="Cambria" w:hAnsi="Cambria" w:cs="Calibri"/>
          <w:b/>
          <w:bCs/>
          <w:sz w:val="20"/>
          <w:szCs w:val="20"/>
          <w:lang w:bidi="pl-PL"/>
        </w:rPr>
        <w:t xml:space="preserve">„Dostawa wózka jezdniowego podnośnikowego oraz wywrotnicy czołowej kontenera – pojemnika stalowego </w:t>
      </w:r>
      <w:r w:rsidR="00AA402A">
        <w:rPr>
          <w:rFonts w:ascii="Cambria" w:hAnsi="Cambria" w:cs="Calibri"/>
          <w:b/>
          <w:bCs/>
          <w:sz w:val="20"/>
          <w:szCs w:val="20"/>
          <w:lang w:bidi="pl-PL"/>
        </w:rPr>
        <w:br/>
      </w:r>
      <w:r w:rsidR="00AA402A" w:rsidRPr="00AA402A">
        <w:rPr>
          <w:rFonts w:ascii="Cambria" w:hAnsi="Cambria" w:cs="Calibri"/>
          <w:b/>
          <w:bCs/>
          <w:sz w:val="20"/>
          <w:szCs w:val="20"/>
          <w:lang w:bidi="pl-PL"/>
        </w:rPr>
        <w:t>1100 l”</w:t>
      </w:r>
      <w:r w:rsidR="000A2205" w:rsidRPr="000A2205">
        <w:rPr>
          <w:rFonts w:ascii="Cambria" w:hAnsi="Cambria"/>
          <w:b/>
          <w:color w:val="000000"/>
          <w:sz w:val="20"/>
          <w:szCs w:val="20"/>
          <w:lang w:val="x-none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1C1EB0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7623F0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183D6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6FF8F7DA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D49591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EA7FD2" w14:textId="77777777" w:rsidR="00EF5DF8" w:rsidRDefault="003C1988" w:rsidP="00EF5DF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="00EF5DF8">
        <w:rPr>
          <w:rFonts w:ascii="Cambria" w:hAnsi="Cambria" w:cs="Arial"/>
          <w:i/>
          <w:sz w:val="16"/>
          <w:szCs w:val="16"/>
        </w:rPr>
        <w:t>(podpis)</w:t>
      </w:r>
    </w:p>
    <w:p w14:paraId="5C36804A" w14:textId="77777777" w:rsidR="00EF5DF8" w:rsidRPr="00F27362" w:rsidRDefault="00EF5DF8" w:rsidP="00EF5DF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1E49164" w14:textId="77777777" w:rsidR="003C1988" w:rsidRDefault="003C1988" w:rsidP="00EF5DF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8AA827F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05CFB7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278F9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ABD919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5881F8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2F7D8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EF6FF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A670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434DA8" w14:textId="77777777" w:rsidR="00EF5DF8" w:rsidRDefault="003C1988" w:rsidP="00EF5DF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EF5DF8">
        <w:rPr>
          <w:rFonts w:ascii="Cambria" w:hAnsi="Cambria" w:cs="Arial"/>
          <w:i/>
          <w:sz w:val="16"/>
          <w:szCs w:val="16"/>
        </w:rPr>
        <w:t>(podpis)</w:t>
      </w:r>
    </w:p>
    <w:p w14:paraId="6306FB4C" w14:textId="77777777" w:rsidR="00EF5DF8" w:rsidRPr="00F27362" w:rsidRDefault="00EF5DF8" w:rsidP="00EF5DF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DE38793" w14:textId="77777777" w:rsidR="003C1988" w:rsidRPr="00F27362" w:rsidRDefault="003C1988" w:rsidP="00EF5DF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5DF3" w14:textId="77777777" w:rsidR="00645951" w:rsidRDefault="00645951" w:rsidP="0038231F">
      <w:pPr>
        <w:spacing w:after="0" w:line="240" w:lineRule="auto"/>
      </w:pPr>
      <w:r>
        <w:separator/>
      </w:r>
    </w:p>
  </w:endnote>
  <w:endnote w:type="continuationSeparator" w:id="0">
    <w:p w14:paraId="4DB6E10D" w14:textId="77777777" w:rsidR="00645951" w:rsidRDefault="00645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856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F646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1F73434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968F" w14:textId="77777777" w:rsidR="00645951" w:rsidRDefault="00645951" w:rsidP="0038231F">
      <w:pPr>
        <w:spacing w:after="0" w:line="240" w:lineRule="auto"/>
      </w:pPr>
      <w:r>
        <w:separator/>
      </w:r>
    </w:p>
  </w:footnote>
  <w:footnote w:type="continuationSeparator" w:id="0">
    <w:p w14:paraId="08AAED6F" w14:textId="77777777" w:rsidR="00645951" w:rsidRDefault="00645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B4EE" w14:textId="77777777" w:rsidR="000A2205" w:rsidRDefault="000A2205" w:rsidP="000A2205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40EA1AB9" wp14:editId="700FF802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0DA87" id="Łącznik prosty 4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06BFCB3B" w14:textId="77777777" w:rsidR="000A2205" w:rsidRDefault="000A2205" w:rsidP="000A2205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A4589" wp14:editId="323A6652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BF765" w14:textId="77777777" w:rsidR="000A2205" w:rsidRPr="00A34E50" w:rsidRDefault="000A2205" w:rsidP="000A2205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289EAB8B" w14:textId="77777777" w:rsidR="000A2205" w:rsidRPr="001E63FC" w:rsidRDefault="000A2205" w:rsidP="000A2205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6A27C2C5" w14:textId="77777777" w:rsidR="000A2205" w:rsidRPr="001E63FC" w:rsidRDefault="000A2205" w:rsidP="000A2205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1267E027" w14:textId="77777777" w:rsidR="000A2205" w:rsidRPr="00917FC9" w:rsidRDefault="000A2205" w:rsidP="000A2205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A4589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248BF765" w14:textId="77777777" w:rsidR="000A2205" w:rsidRPr="00A34E50" w:rsidRDefault="000A2205" w:rsidP="000A2205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289EAB8B" w14:textId="77777777" w:rsidR="000A2205" w:rsidRPr="001E63FC" w:rsidRDefault="000A2205" w:rsidP="000A2205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6A27C2C5" w14:textId="77777777" w:rsidR="000A2205" w:rsidRPr="001E63FC" w:rsidRDefault="000A2205" w:rsidP="000A2205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1267E027" w14:textId="77777777" w:rsidR="000A2205" w:rsidRPr="00917FC9" w:rsidRDefault="000A2205" w:rsidP="000A2205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0574318F" wp14:editId="559DDF4A">
          <wp:extent cx="586740" cy="802005"/>
          <wp:effectExtent l="0" t="0" r="381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455D4" w14:textId="72368CB3" w:rsidR="000A2205" w:rsidRPr="00354E71" w:rsidRDefault="000A2205" w:rsidP="000A2205">
    <w:pPr>
      <w:pStyle w:val="Tytu"/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ins w:id="1" w:author="Jedryka Kinga" w:date="2021-03-09T13:11:00Z">
      <w:r w:rsidR="005A38C5">
        <w:rPr>
          <w:rFonts w:ascii="Calibri" w:hAnsi="Calibri" w:cs="Calibri"/>
          <w:sz w:val="20"/>
          <w:szCs w:val="16"/>
          <w:lang w:val="pl-PL"/>
        </w:rPr>
        <w:t>4</w:t>
      </w:r>
    </w:ins>
    <w:del w:id="2" w:author="Jedryka Kinga" w:date="2021-03-09T13:11:00Z">
      <w:r w:rsidR="00AA402A" w:rsidDel="005A38C5">
        <w:rPr>
          <w:rFonts w:ascii="Calibri" w:hAnsi="Calibri" w:cs="Calibri"/>
          <w:sz w:val="20"/>
          <w:szCs w:val="16"/>
          <w:lang w:val="pl-PL"/>
        </w:rPr>
        <w:delText>2</w:delText>
      </w:r>
    </w:del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</w:t>
    </w:r>
    <w:ins w:id="3" w:author="Jedryka Kinga" w:date="2021-03-09T13:11:00Z">
      <w:r w:rsidR="005A38C5">
        <w:rPr>
          <w:rFonts w:ascii="Calibri" w:hAnsi="Calibri" w:cs="Calibri"/>
          <w:sz w:val="20"/>
          <w:szCs w:val="16"/>
          <w:lang w:val="pl-PL"/>
        </w:rPr>
        <w:t>2</w:t>
      </w:r>
    </w:ins>
    <w:del w:id="4" w:author="Jedryka Kinga" w:date="2021-03-09T13:11:00Z">
      <w:r w:rsidR="00EF646D" w:rsidDel="005A38C5">
        <w:rPr>
          <w:rFonts w:ascii="Calibri" w:hAnsi="Calibri" w:cs="Calibri"/>
          <w:sz w:val="20"/>
          <w:szCs w:val="16"/>
          <w:lang w:val="pl-PL"/>
        </w:rPr>
        <w:delText>3</w:delText>
      </w:r>
    </w:del>
    <w:r>
      <w:rPr>
        <w:rFonts w:ascii="Calibri" w:hAnsi="Calibri" w:cs="Calibri"/>
        <w:sz w:val="20"/>
        <w:szCs w:val="16"/>
      </w:rPr>
      <w:t>/2021</w:t>
    </w:r>
  </w:p>
  <w:p w14:paraId="00BD4CC2" w14:textId="77777777" w:rsidR="003C1988" w:rsidRPr="000A2205" w:rsidRDefault="003C1988" w:rsidP="000A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dryka Kinga">
    <w15:presenceInfo w15:providerId="None" w15:userId="Jedryka 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220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8C5"/>
    <w:rsid w:val="005B3013"/>
    <w:rsid w:val="005C39CA"/>
    <w:rsid w:val="005D4441"/>
    <w:rsid w:val="005E176A"/>
    <w:rsid w:val="00611B1D"/>
    <w:rsid w:val="00634311"/>
    <w:rsid w:val="0064595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402A"/>
    <w:rsid w:val="00AE6FF2"/>
    <w:rsid w:val="00B0088C"/>
    <w:rsid w:val="00B15219"/>
    <w:rsid w:val="00B15FD3"/>
    <w:rsid w:val="00B30447"/>
    <w:rsid w:val="00B34079"/>
    <w:rsid w:val="00B4494B"/>
    <w:rsid w:val="00B45DF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1E2C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5DF8"/>
    <w:rsid w:val="00EF646D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15BF6"/>
  <w15:docId w15:val="{C54817C5-3EF0-4A92-B01C-12853D71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0A22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A2205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Jedryka Kinga</cp:lastModifiedBy>
  <cp:revision>15</cp:revision>
  <cp:lastPrinted>2016-07-26T10:32:00Z</cp:lastPrinted>
  <dcterms:created xsi:type="dcterms:W3CDTF">2021-01-27T07:46:00Z</dcterms:created>
  <dcterms:modified xsi:type="dcterms:W3CDTF">2021-03-09T12:11:00Z</dcterms:modified>
</cp:coreProperties>
</file>