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9794" w14:textId="7DF8573A" w:rsidR="000E0CFD" w:rsidRDefault="000E0CFD" w:rsidP="000E0CFD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F51E92">
        <w:rPr>
          <w:rFonts w:ascii="Montserrat" w:hAnsi="Montserrat"/>
          <w:b/>
          <w:bCs/>
          <w:i/>
          <w:iCs/>
          <w:sz w:val="20"/>
          <w:szCs w:val="20"/>
        </w:rPr>
        <w:t xml:space="preserve">Załącznik nr </w:t>
      </w:r>
      <w:r>
        <w:rPr>
          <w:rFonts w:ascii="Montserrat" w:hAnsi="Montserrat"/>
          <w:b/>
          <w:bCs/>
          <w:i/>
          <w:iCs/>
          <w:sz w:val="20"/>
          <w:szCs w:val="20"/>
        </w:rPr>
        <w:t>3a</w:t>
      </w:r>
      <w:r w:rsidRPr="00F51E92">
        <w:rPr>
          <w:rFonts w:ascii="Montserrat" w:hAnsi="Montserrat"/>
          <w:b/>
          <w:bCs/>
          <w:i/>
          <w:iCs/>
          <w:sz w:val="20"/>
          <w:szCs w:val="20"/>
        </w:rPr>
        <w:t xml:space="preserve"> Wykaz </w:t>
      </w:r>
      <w:r>
        <w:rPr>
          <w:rFonts w:ascii="Montserrat" w:hAnsi="Montserrat"/>
          <w:b/>
          <w:bCs/>
          <w:i/>
          <w:iCs/>
          <w:sz w:val="20"/>
          <w:szCs w:val="20"/>
        </w:rPr>
        <w:t xml:space="preserve"> osób -</w:t>
      </w:r>
      <w:r w:rsidRPr="00F51E92">
        <w:rPr>
          <w:rFonts w:ascii="Montserrat" w:hAnsi="Montserrat"/>
          <w:b/>
          <w:bCs/>
          <w:i/>
          <w:iCs/>
          <w:sz w:val="20"/>
          <w:szCs w:val="20"/>
        </w:rPr>
        <w:t>koordynatorów</w:t>
      </w:r>
    </w:p>
    <w:p w14:paraId="5ABF9106" w14:textId="3AC8DB90" w:rsidR="00090078" w:rsidRDefault="00090078" w:rsidP="00DE0650">
      <w:pPr>
        <w:jc w:val="both"/>
        <w:rPr>
          <w:rFonts w:ascii="Montserrat" w:hAnsi="Montserrat"/>
          <w:b/>
          <w:bCs/>
          <w:sz w:val="20"/>
          <w:szCs w:val="20"/>
        </w:rPr>
      </w:pPr>
      <w:bookmarkStart w:id="0" w:name="_Hlk125357152"/>
      <w:r w:rsidRPr="001461B5">
        <w:rPr>
          <w:rFonts w:ascii="Montserrat" w:hAnsi="Montserrat"/>
          <w:sz w:val="20"/>
          <w:szCs w:val="20"/>
        </w:rPr>
        <w:t xml:space="preserve">Dotyczy postępowania w udzielenie zamówienia publicznego na </w:t>
      </w:r>
      <w:r w:rsidRPr="001461B5">
        <w:rPr>
          <w:rFonts w:ascii="Montserrat" w:eastAsia="Arial" w:hAnsi="Montserrat" w:cstheme="majorBidi"/>
          <w:sz w:val="20"/>
          <w:szCs w:val="20"/>
        </w:rPr>
        <w:t xml:space="preserve">Zapewnienie kompleksowej obsługi stanowisk </w:t>
      </w:r>
      <w:proofErr w:type="spellStart"/>
      <w:r w:rsidRPr="001461B5">
        <w:rPr>
          <w:rFonts w:ascii="Montserrat" w:eastAsia="Arial" w:hAnsi="Montserrat" w:cstheme="majorBidi"/>
          <w:sz w:val="20"/>
          <w:szCs w:val="20"/>
        </w:rPr>
        <w:t>Welcome</w:t>
      </w:r>
      <w:proofErr w:type="spellEnd"/>
      <w:r w:rsidRPr="001461B5">
        <w:rPr>
          <w:rFonts w:ascii="Montserrat" w:eastAsia="Arial" w:hAnsi="Montserrat" w:cstheme="majorBidi"/>
          <w:sz w:val="20"/>
          <w:szCs w:val="20"/>
        </w:rPr>
        <w:t xml:space="preserve"> </w:t>
      </w:r>
      <w:proofErr w:type="spellStart"/>
      <w:r w:rsidRPr="001461B5">
        <w:rPr>
          <w:rFonts w:ascii="Montserrat" w:eastAsia="Arial" w:hAnsi="Montserrat" w:cstheme="majorBidi"/>
          <w:sz w:val="20"/>
          <w:szCs w:val="20"/>
        </w:rPr>
        <w:t>Desk</w:t>
      </w:r>
      <w:proofErr w:type="spellEnd"/>
      <w:r w:rsidRPr="001461B5">
        <w:rPr>
          <w:rFonts w:ascii="Montserrat" w:eastAsia="Arial" w:hAnsi="Montserrat" w:cstheme="majorBidi"/>
          <w:sz w:val="20"/>
          <w:szCs w:val="20"/>
        </w:rPr>
        <w:t xml:space="preserve"> w strefach VIP (zwanych przez zamawiającego strefami EOC Family) podczas 3. Igrzysk Europejskich Kraków – Małopolska 2023</w:t>
      </w:r>
      <w:r w:rsidRPr="001461B5">
        <w:rPr>
          <w:rFonts w:ascii="Montserrat" w:eastAsia="Arial" w:hAnsi="Montserrat" w:cstheme="majorBidi"/>
          <w:sz w:val="18"/>
          <w:szCs w:val="18"/>
        </w:rPr>
        <w:t>.</w:t>
      </w:r>
      <w:r>
        <w:rPr>
          <w:rFonts w:ascii="Montserrat" w:eastAsia="Arial" w:hAnsi="Montserrat" w:cstheme="majorBidi"/>
          <w:sz w:val="18"/>
          <w:szCs w:val="18"/>
        </w:rPr>
        <w:t>,</w:t>
      </w:r>
      <w:r w:rsidRPr="00AD1772">
        <w:rPr>
          <w:rFonts w:ascii="Montserrat" w:hAnsi="Montserrat"/>
          <w:b/>
          <w:bCs/>
          <w:sz w:val="20"/>
          <w:szCs w:val="20"/>
          <w:u w:val="single"/>
        </w:rPr>
        <w:t xml:space="preserve"> </w:t>
      </w:r>
      <w:r w:rsidRPr="00AD1772">
        <w:rPr>
          <w:rFonts w:ascii="Montserrat" w:hAnsi="Montserrat"/>
          <w:sz w:val="20"/>
          <w:szCs w:val="20"/>
        </w:rPr>
        <w:t xml:space="preserve">znak postępowania </w:t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Pr="000004FF">
        <w:rPr>
          <w:rFonts w:ascii="Verdana" w:hAnsi="Verdana"/>
          <w:b/>
          <w:bCs/>
          <w:sz w:val="20"/>
          <w:szCs w:val="20"/>
        </w:rPr>
        <w:softHyphen/>
      </w:r>
      <w:r w:rsidR="000004FF" w:rsidRPr="000004FF">
        <w:rPr>
          <w:rFonts w:ascii="Verdana" w:hAnsi="Verdana"/>
          <w:b/>
          <w:bCs/>
          <w:sz w:val="20"/>
          <w:szCs w:val="20"/>
        </w:rPr>
        <w:t>24</w:t>
      </w:r>
      <w:r w:rsidR="00DE0650" w:rsidRPr="000004FF">
        <w:rPr>
          <w:rFonts w:ascii="Verdana" w:hAnsi="Verdana" w:cs="Verdana"/>
          <w:b/>
          <w:bCs/>
          <w:sz w:val="20"/>
          <w:szCs w:val="20"/>
        </w:rPr>
        <w:t>.REG</w:t>
      </w:r>
      <w:r w:rsidR="00DE0650" w:rsidRPr="001864C7">
        <w:rPr>
          <w:rFonts w:ascii="Verdana" w:hAnsi="Verdana" w:cs="Verdana"/>
          <w:b/>
          <w:bCs/>
          <w:sz w:val="20"/>
          <w:szCs w:val="20"/>
        </w:rPr>
        <w:t>.HOSP.2023</w:t>
      </w:r>
    </w:p>
    <w:p w14:paraId="005369B2" w14:textId="6FF37830" w:rsidR="000E0CFD" w:rsidRPr="00F51E92" w:rsidRDefault="000E0CFD" w:rsidP="783782C7">
      <w:pPr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  <w:r w:rsidRPr="783782C7">
        <w:rPr>
          <w:rFonts w:ascii="Montserrat" w:hAnsi="Montserrat"/>
          <w:b/>
          <w:bCs/>
          <w:sz w:val="20"/>
          <w:szCs w:val="20"/>
        </w:rPr>
        <w:t xml:space="preserve">Oświadczam, że dysponuję/ będę dysponował </w:t>
      </w:r>
      <w:r w:rsidR="000004FF">
        <w:rPr>
          <w:rFonts w:ascii="Montserrat" w:hAnsi="Montserrat"/>
          <w:b/>
          <w:bCs/>
          <w:sz w:val="20"/>
          <w:szCs w:val="20"/>
        </w:rPr>
        <w:t>3</w:t>
      </w:r>
      <w:r w:rsidRPr="783782C7">
        <w:rPr>
          <w:rFonts w:ascii="Montserrat" w:hAnsi="Montserrat"/>
          <w:b/>
          <w:bCs/>
          <w:sz w:val="20"/>
          <w:szCs w:val="20"/>
        </w:rPr>
        <w:t xml:space="preserve"> koordynatorami na zadanie nr 1</w:t>
      </w:r>
      <w:r w:rsidRPr="783782C7">
        <w:rPr>
          <w:rFonts w:ascii="Montserrat" w:hAnsi="Montserrat"/>
          <w:b/>
          <w:bCs/>
          <w:i/>
          <w:iCs/>
          <w:sz w:val="20"/>
          <w:szCs w:val="20"/>
        </w:rPr>
        <w:t xml:space="preserve"> Kraków/Krzeszowice</w:t>
      </w:r>
      <w:r w:rsidR="00BF716D">
        <w:rPr>
          <w:rFonts w:ascii="Montserrat" w:hAnsi="Montserrat"/>
          <w:b/>
          <w:bCs/>
          <w:i/>
          <w:iCs/>
          <w:sz w:val="20"/>
          <w:szCs w:val="20"/>
        </w:rPr>
        <w:t xml:space="preserve">/ </w:t>
      </w:r>
      <w:r w:rsidR="00DF3638">
        <w:rPr>
          <w:rFonts w:ascii="Montserrat" w:hAnsi="Montserrat"/>
          <w:b/>
          <w:bCs/>
          <w:i/>
          <w:iCs/>
          <w:sz w:val="20"/>
          <w:szCs w:val="20"/>
        </w:rPr>
        <w:t>-</w:t>
      </w:r>
      <w:r w:rsidR="00BF716D">
        <w:rPr>
          <w:rFonts w:ascii="Montserrat" w:hAnsi="Montserrat"/>
          <w:b/>
          <w:bCs/>
          <w:i/>
          <w:iCs/>
          <w:sz w:val="20"/>
          <w:szCs w:val="20"/>
        </w:rPr>
        <w:t xml:space="preserve"> </w:t>
      </w:r>
    </w:p>
    <w:bookmarkEnd w:id="0"/>
    <w:p w14:paraId="1B0A824C" w14:textId="77777777" w:rsidR="000E0CFD" w:rsidRPr="00AD1772" w:rsidRDefault="000E0CFD" w:rsidP="000E0CFD">
      <w:pPr>
        <w:rPr>
          <w:rFonts w:ascii="Montserrat" w:hAnsi="Montserrat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0E0CFD" w:rsidRPr="00AD1772" w14:paraId="6D08B6EA" w14:textId="77777777" w:rsidTr="783782C7">
        <w:trPr>
          <w:trHeight w:val="3556"/>
        </w:trPr>
        <w:tc>
          <w:tcPr>
            <w:tcW w:w="974" w:type="pct"/>
          </w:tcPr>
          <w:p w14:paraId="7D354CAA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bookmarkStart w:id="1" w:name="_Hlk125357195"/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Koordynator</w:t>
            </w:r>
          </w:p>
          <w:p w14:paraId="00CB00AF" w14:textId="074F5D7A" w:rsidR="000E0CFD" w:rsidRPr="004708AE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708AE">
              <w:rPr>
                <w:rFonts w:ascii="Montserrat" w:hAnsi="Montserrat"/>
                <w:b/>
                <w:bCs/>
                <w:sz w:val="20"/>
                <w:szCs w:val="20"/>
              </w:rPr>
              <w:t>Kraków/ Krzeszowice</w:t>
            </w:r>
            <w:r w:rsidR="00BF716D">
              <w:rPr>
                <w:rFonts w:ascii="Montserrat" w:hAnsi="Montserrat"/>
                <w:b/>
                <w:bCs/>
                <w:sz w:val="20"/>
                <w:szCs w:val="20"/>
              </w:rPr>
              <w:t xml:space="preserve">/ </w:t>
            </w:r>
          </w:p>
          <w:p w14:paraId="06E5F4D9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3EEECFF2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Osoba nr 1</w:t>
            </w:r>
          </w:p>
          <w:p w14:paraId="6AAC5536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704DD620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751C7DD6" w14:textId="77777777" w:rsidR="000E0CFD" w:rsidRPr="00AD1772" w:rsidRDefault="000E0CFD" w:rsidP="00951AD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61147074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Style w:val="normaltextrun"/>
                <w:rFonts w:ascii="Montserrat" w:hAnsi="Montserrat" w:cs="Calibri"/>
                <w:color w:val="000000"/>
                <w:sz w:val="16"/>
                <w:szCs w:val="16"/>
                <w:bdr w:val="none" w:sz="0" w:space="0" w:color="auto" w:frame="1"/>
              </w:rPr>
              <w:t>wykształcenie</w:t>
            </w:r>
          </w:p>
          <w:p w14:paraId="682AF9C4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53BCB60F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09A13FD5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0A1A94D1" w14:textId="0AC1D8E1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 w:rsidR="00893DD1"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których: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8CBBF83" w14:textId="7FF5A5E9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7B7ED728" w14:textId="2C6E1ED5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</w:t>
            </w:r>
          </w:p>
          <w:p w14:paraId="4C11202D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480C47EC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1A2FFFF4" w14:textId="2BDFD672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</w:t>
            </w:r>
            <w:r w:rsidR="00090078">
              <w:rPr>
                <w:rStyle w:val="normaltextrun"/>
                <w:rFonts w:ascii="Montserrat" w:hAnsi="Montserrat" w:cs="Arial"/>
                <w:sz w:val="16"/>
                <w:szCs w:val="16"/>
              </w:rPr>
              <w:t>k</w:t>
            </w:r>
            <w:r w:rsidR="00090078"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omunikatywnie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porozumiewa się w języku angielskim.</w:t>
            </w:r>
          </w:p>
          <w:p w14:paraId="3E7AF79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0E799F1F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6ADA295F" w14:textId="766B3866" w:rsidR="000E0CFD" w:rsidRPr="00AD1772" w:rsidRDefault="000E0CFD" w:rsidP="783782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783782C7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w którym wskazana osoba koordynowała daną usługą </w:t>
            </w:r>
            <w:r w:rsidR="3B1D5518" w:rsidRPr="783782C7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zarządzaniem Hostess</w:t>
            </w:r>
            <w:r w:rsidRPr="783782C7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(od-do) oraz opis tych usług, nazwy podmiotów, </w:t>
            </w:r>
            <w:r w:rsidRPr="783782C7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E721BCB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0AA1255F" w14:textId="77777777" w:rsidR="000E0CFD" w:rsidRPr="00AD1772" w:rsidRDefault="000E0CFD" w:rsidP="000E0CF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63237331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62071C27" w14:textId="77777777" w:rsidR="000E0CFD" w:rsidRPr="00AD1772" w:rsidRDefault="000E0CFD" w:rsidP="000E0CF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45CFFFF3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579AE9D0" w14:textId="77777777" w:rsidR="000E0CFD" w:rsidRPr="002110B3" w:rsidRDefault="000E0CFD" w:rsidP="000E0CF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</w:tc>
      </w:tr>
      <w:bookmarkEnd w:id="1"/>
      <w:tr w:rsidR="000E0CFD" w:rsidRPr="00AD1772" w14:paraId="234B43CC" w14:textId="77777777" w:rsidTr="783782C7">
        <w:trPr>
          <w:trHeight w:val="2537"/>
        </w:trPr>
        <w:tc>
          <w:tcPr>
            <w:tcW w:w="974" w:type="pct"/>
          </w:tcPr>
          <w:p w14:paraId="301FF09A" w14:textId="77777777" w:rsidR="003F615A" w:rsidRPr="00AD1772" w:rsidRDefault="003F615A" w:rsidP="003F61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Koordynator</w:t>
            </w:r>
          </w:p>
          <w:p w14:paraId="545E0F06" w14:textId="7817FBB0" w:rsidR="003F615A" w:rsidRPr="004708AE" w:rsidRDefault="003F615A" w:rsidP="003F61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708AE">
              <w:rPr>
                <w:rFonts w:ascii="Montserrat" w:hAnsi="Montserrat"/>
                <w:b/>
                <w:bCs/>
                <w:sz w:val="20"/>
                <w:szCs w:val="20"/>
              </w:rPr>
              <w:t>Kraków/ Krzeszowice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/ </w:t>
            </w:r>
          </w:p>
          <w:p w14:paraId="2A293959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0A89DD62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Osoba nr 2</w:t>
            </w:r>
          </w:p>
          <w:p w14:paraId="65FEA81B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7583F3CA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622C805F" w14:textId="77777777" w:rsidR="000E0CFD" w:rsidRPr="00AD1772" w:rsidRDefault="000E0CFD" w:rsidP="00951AD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60459D3E" w14:textId="77777777" w:rsidR="000E0CFD" w:rsidRPr="00AD1772" w:rsidRDefault="000E0CFD" w:rsidP="00951AD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wykształcenie</w:t>
            </w:r>
          </w:p>
          <w:p w14:paraId="69AE4078" w14:textId="77777777" w:rsidR="000E0CFD" w:rsidRPr="00AD1772" w:rsidRDefault="000E0CFD" w:rsidP="00951ADF">
            <w:pPr>
              <w:spacing w:before="240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5CEC197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689A4E03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2BA0A0D" w14:textId="77777777" w:rsidR="00645B33" w:rsidRPr="00AD1772" w:rsidRDefault="00645B33" w:rsidP="00645B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których: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281E49B8" w14:textId="71D90426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2CFEE540" w14:textId="7F75F38B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49AD84B8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20C950B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662AA6CA" w14:textId="24271C04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</w:t>
            </w:r>
            <w:r w:rsidR="00090078">
              <w:rPr>
                <w:rStyle w:val="normaltextrun"/>
                <w:rFonts w:ascii="Montserrat" w:hAnsi="Montserrat" w:cs="Arial"/>
                <w:sz w:val="16"/>
                <w:szCs w:val="16"/>
              </w:rPr>
              <w:t>k</w:t>
            </w:r>
            <w:r w:rsidR="00090078"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omunikatywnie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porozumiewa się w języku angielskim.</w:t>
            </w:r>
          </w:p>
          <w:p w14:paraId="0D4D8E91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73631BD3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C2F74F9" w14:textId="2D8115C0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w którym wskazana osoba koordynowała daną usługą</w:t>
            </w:r>
            <w:r w:rsidR="00B4376B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zarządzaniem Hostess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(od-do) oraz opis tych usług, nazwy podmiotów,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03A75019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4B8882D" w14:textId="77777777" w:rsidR="000E0CFD" w:rsidRPr="00AD1772" w:rsidRDefault="000E0CFD" w:rsidP="000E0CF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764D0FEB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0568A7F4" w14:textId="77777777" w:rsidR="000E0CFD" w:rsidRPr="00AD1772" w:rsidRDefault="000E0CFD" w:rsidP="000E0CF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1AFFFF9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69FD871E" w14:textId="77777777" w:rsidR="000E0CFD" w:rsidRPr="00AD1772" w:rsidRDefault="000E0CFD" w:rsidP="000E0CF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3E357160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</w:pPr>
          </w:p>
        </w:tc>
      </w:tr>
    </w:tbl>
    <w:p w14:paraId="1974AD5F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2C2BDB32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2984E428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070FD657" w14:textId="77777777" w:rsidR="00AF1D9C" w:rsidRDefault="00AF1D9C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color w:val="000000"/>
          <w:sz w:val="20"/>
          <w:szCs w:val="20"/>
        </w:rPr>
      </w:pPr>
    </w:p>
    <w:p w14:paraId="3F9D86A2" w14:textId="6A72ECAE" w:rsidR="004867A0" w:rsidRDefault="004867A0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color w:val="000000"/>
          <w:sz w:val="20"/>
          <w:szCs w:val="20"/>
        </w:rPr>
      </w:pPr>
    </w:p>
    <w:p w14:paraId="55EEBF14" w14:textId="77777777" w:rsidR="00AF1D9C" w:rsidRDefault="00AF1D9C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352A45" w:rsidRPr="00AD1772" w14:paraId="136C39E0" w14:textId="77777777" w:rsidTr="00AF1D9C">
        <w:trPr>
          <w:trHeight w:val="425"/>
        </w:trPr>
        <w:tc>
          <w:tcPr>
            <w:tcW w:w="974" w:type="pct"/>
          </w:tcPr>
          <w:p w14:paraId="7B9C26D6" w14:textId="77777777" w:rsidR="00352A45" w:rsidRPr="00AF1D9C" w:rsidRDefault="00352A45" w:rsidP="003C48DE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1D9C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lastRenderedPageBreak/>
              <w:t>Koordynator</w:t>
            </w:r>
            <w:proofErr w:type="spellEnd"/>
          </w:p>
          <w:p w14:paraId="5B1174D6" w14:textId="157D5C73" w:rsidR="00352A45" w:rsidRPr="00AF1D9C" w:rsidRDefault="0E1339D9" w:rsidP="003C48DE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r w:rsidRPr="00AF1D9C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ICE Congress Centre</w:t>
            </w:r>
          </w:p>
          <w:p w14:paraId="47BC0AB6" w14:textId="15545CB5" w:rsidR="00352A45" w:rsidRPr="00AF1D9C" w:rsidRDefault="00352A45" w:rsidP="003C48DE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r w:rsidRPr="00AF1D9C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 xml:space="preserve">Osoba nr </w:t>
            </w:r>
            <w:r w:rsidR="00AF1D9C" w:rsidRPr="00AF1D9C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3</w:t>
            </w:r>
          </w:p>
          <w:p w14:paraId="13F3C136" w14:textId="77777777" w:rsidR="00352A45" w:rsidRPr="00AF1D9C" w:rsidRDefault="00352A45" w:rsidP="003C48DE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</w:p>
          <w:p w14:paraId="0947E6F9" w14:textId="77777777" w:rsidR="00352A45" w:rsidRPr="00AD1772" w:rsidRDefault="00352A45" w:rsidP="003C48DE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26749455" w14:textId="77777777" w:rsidR="00352A45" w:rsidRPr="00AD1772" w:rsidRDefault="00352A45" w:rsidP="003C48D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616B4B5B" w14:textId="77777777" w:rsidR="00352A45" w:rsidRPr="00AD1772" w:rsidRDefault="00352A45" w:rsidP="003C48D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wykształcenie</w:t>
            </w:r>
          </w:p>
          <w:p w14:paraId="6C36D106" w14:textId="77777777" w:rsidR="00352A45" w:rsidRPr="00AD1772" w:rsidRDefault="00352A45" w:rsidP="003C48DE">
            <w:pPr>
              <w:spacing w:before="240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0DFDD3C3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5DB187A0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4BECF07" w14:textId="77777777" w:rsidR="00645B33" w:rsidRPr="00AD1772" w:rsidRDefault="00645B33" w:rsidP="00645B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których: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B8A7D87" w14:textId="551EDBE9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1AFE84A1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3132CD23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04F4777C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31987344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k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omunikatywnie porozumiewa się w języku angielskim.</w:t>
            </w:r>
          </w:p>
          <w:p w14:paraId="408AB96A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24F7FCD0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8AA8137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w którym wskazana osoba koordynowała daną usługą</w:t>
            </w:r>
            <w:r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zarządzaniem Hostess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(od-do) oraz opis tych usług, nazwy podmiotów,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202C0A07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489695C" w14:textId="77777777" w:rsidR="00352A45" w:rsidRPr="00AD1772" w:rsidRDefault="00352A45" w:rsidP="00352A4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369BDED1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14BFBD16" w14:textId="77777777" w:rsidR="00352A45" w:rsidRPr="00AD1772" w:rsidRDefault="00352A45" w:rsidP="00352A4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1AC5C192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2F9FC9F1" w14:textId="77777777" w:rsidR="00352A45" w:rsidRPr="00AD1772" w:rsidRDefault="00352A45" w:rsidP="00352A4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2012FC78" w14:textId="77777777" w:rsidR="00352A45" w:rsidRPr="00AD1772" w:rsidRDefault="00352A45" w:rsidP="003C48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</w:pPr>
          </w:p>
        </w:tc>
      </w:tr>
    </w:tbl>
    <w:p w14:paraId="1E266C9E" w14:textId="4AE01614" w:rsidR="004867A0" w:rsidRDefault="004867A0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color w:val="000000"/>
          <w:sz w:val="20"/>
          <w:szCs w:val="20"/>
        </w:rPr>
      </w:pPr>
    </w:p>
    <w:p w14:paraId="6A31A7F2" w14:textId="04756CDA" w:rsidR="000E0CFD" w:rsidRPr="003471D3" w:rsidRDefault="000E0CFD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</w:pPr>
      <w:r w:rsidRPr="004708A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Oświadczam, że dysponuję/ będę dysponował </w:t>
      </w:r>
      <w:r w:rsidR="003F615A">
        <w:rPr>
          <w:rFonts w:ascii="Montserrat" w:hAnsi="Montserrat" w:cs="Calibri"/>
          <w:b/>
          <w:bCs/>
          <w:color w:val="000000"/>
          <w:sz w:val="20"/>
          <w:szCs w:val="20"/>
        </w:rPr>
        <w:t>2</w:t>
      </w:r>
      <w:r w:rsidRPr="004708A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koordynato</w:t>
      </w:r>
      <w:r w:rsidR="003F615A">
        <w:rPr>
          <w:rFonts w:ascii="Montserrat" w:hAnsi="Montserrat" w:cs="Calibri"/>
          <w:b/>
          <w:bCs/>
          <w:color w:val="000000"/>
          <w:sz w:val="20"/>
          <w:szCs w:val="20"/>
        </w:rPr>
        <w:t>rami</w:t>
      </w:r>
      <w:r w:rsidRPr="004708A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na zadanie nr </w:t>
      </w:r>
      <w:r w:rsidRPr="003471D3">
        <w:rPr>
          <w:rFonts w:ascii="Montserrat" w:hAnsi="Montserrat" w:cs="Calibri"/>
          <w:b/>
          <w:bCs/>
          <w:color w:val="000000"/>
          <w:sz w:val="20"/>
          <w:szCs w:val="20"/>
        </w:rPr>
        <w:t>2</w:t>
      </w:r>
      <w:r w:rsidRPr="004708AE"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3471D3"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>Tarnów</w:t>
      </w:r>
      <w:r w:rsidR="003F615A"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>/ Rzeszów</w:t>
      </w:r>
      <w:r w:rsidR="00B002BF"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A87738"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>(opcja)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0E0CFD" w:rsidRPr="002110B3" w14:paraId="3B6B8F3E" w14:textId="77777777" w:rsidTr="00951ADF">
        <w:trPr>
          <w:trHeight w:val="3556"/>
        </w:trPr>
        <w:tc>
          <w:tcPr>
            <w:tcW w:w="974" w:type="pct"/>
          </w:tcPr>
          <w:p w14:paraId="0E04F1D1" w14:textId="77777777" w:rsidR="000E0CFD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Koordynator</w:t>
            </w:r>
          </w:p>
          <w:p w14:paraId="6EBD9EE9" w14:textId="070F1C71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Tarnów</w:t>
            </w:r>
            <w:r w:rsidR="00E2185D">
              <w:rPr>
                <w:rFonts w:ascii="Montserrat" w:hAnsi="Montserrat"/>
                <w:b/>
                <w:bCs/>
                <w:sz w:val="20"/>
                <w:szCs w:val="20"/>
              </w:rPr>
              <w:t>/ Rzeszów</w:t>
            </w:r>
          </w:p>
          <w:p w14:paraId="7B86557D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6B8A9E8F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Osoba nr 1</w:t>
            </w:r>
          </w:p>
          <w:p w14:paraId="3FF1C16B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38960E3F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6FAD61B2" w14:textId="77777777" w:rsidR="000E0CFD" w:rsidRPr="00AD1772" w:rsidRDefault="000E0CFD" w:rsidP="00951AD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6989EF8F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Style w:val="normaltextrun"/>
                <w:rFonts w:ascii="Montserrat" w:hAnsi="Montserrat" w:cs="Calibri"/>
                <w:color w:val="000000"/>
                <w:sz w:val="16"/>
                <w:szCs w:val="16"/>
                <w:bdr w:val="none" w:sz="0" w:space="0" w:color="auto" w:frame="1"/>
              </w:rPr>
              <w:t>wykształcenie</w:t>
            </w:r>
          </w:p>
          <w:p w14:paraId="6BB83190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145261BE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377C7663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71C93260" w14:textId="1B50273D" w:rsidR="006F3649" w:rsidRPr="00AD1772" w:rsidRDefault="006F3649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</w:t>
            </w:r>
            <w:r w:rsidRPr="00AD1772" w:rsidDel="006F3649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;</w:t>
            </w:r>
          </w:p>
          <w:p w14:paraId="0E360792" w14:textId="169135AB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9CD2DF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trwania,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5F69A3A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72B89469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2E227050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Komunikatywnie porozumiewa się w języku angielskim.</w:t>
            </w:r>
          </w:p>
          <w:p w14:paraId="7A3B83C0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83A6305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2F5A3D6" w14:textId="5BC494E5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w którym wskazana osoba koordynowała daną usługą</w:t>
            </w:r>
            <w:r w:rsidR="00B4376B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zarządzaniem Hostess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(od-do) oraz opis tych usług, nazwy podmiotów,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49B2D99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0310CCA" w14:textId="77777777" w:rsidR="000E0CFD" w:rsidRPr="00AD1772" w:rsidRDefault="000E0CFD" w:rsidP="000E0CF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34C482C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71DA5E50" w14:textId="77777777" w:rsidR="000E0CFD" w:rsidRPr="00AD1772" w:rsidRDefault="000E0CFD" w:rsidP="000E0CF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61612895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675ED057" w14:textId="77777777" w:rsidR="000E0CFD" w:rsidRPr="002110B3" w:rsidRDefault="000E0CFD" w:rsidP="000E0CF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</w:tc>
      </w:tr>
    </w:tbl>
    <w:p w14:paraId="6610AAB1" w14:textId="77777777" w:rsidR="00C36B39" w:rsidRDefault="00C36B39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i/>
          <w:iCs/>
          <w:color w:val="000000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E2185D" w:rsidRPr="002110B3" w14:paraId="2355F149" w14:textId="77777777" w:rsidTr="00493F5A">
        <w:trPr>
          <w:trHeight w:val="3556"/>
        </w:trPr>
        <w:tc>
          <w:tcPr>
            <w:tcW w:w="974" w:type="pct"/>
          </w:tcPr>
          <w:p w14:paraId="5EA2A1ED" w14:textId="77777777" w:rsidR="00E2185D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Koordynator</w:t>
            </w:r>
          </w:p>
          <w:p w14:paraId="202AE162" w14:textId="77777777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Tarnów/ Rzeszów</w:t>
            </w:r>
          </w:p>
          <w:p w14:paraId="28152FBD" w14:textId="77777777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4FD535E8" w14:textId="7EE28E10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 xml:space="preserve">Osoba nr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</w:p>
          <w:p w14:paraId="4181F3BA" w14:textId="77777777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316FF65F" w14:textId="77777777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2F4B5F26" w14:textId="77777777" w:rsidR="00E2185D" w:rsidRPr="00AD1772" w:rsidRDefault="00E2185D" w:rsidP="00493F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798DF6F7" w14:textId="77777777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Style w:val="normaltextrun"/>
                <w:rFonts w:ascii="Montserrat" w:hAnsi="Montserrat" w:cs="Calibri"/>
                <w:color w:val="000000"/>
                <w:sz w:val="16"/>
                <w:szCs w:val="16"/>
                <w:bdr w:val="none" w:sz="0" w:space="0" w:color="auto" w:frame="1"/>
              </w:rPr>
              <w:t>wykształcenie</w:t>
            </w:r>
          </w:p>
          <w:p w14:paraId="56484A7B" w14:textId="77777777" w:rsidR="00E2185D" w:rsidRPr="00AD1772" w:rsidRDefault="00E2185D" w:rsidP="00493F5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2E5E2820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6D362C7D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255A195" w14:textId="47E72A3A" w:rsidR="00E2185D" w:rsidRPr="00AD1772" w:rsidRDefault="006F3649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</w:t>
            </w:r>
            <w:r w:rsidR="00E2185D"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:</w:t>
            </w:r>
            <w:r w:rsidR="00E2185D"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A24B9CE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2DF8E429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trwania,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4055C7F2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35E45A98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14743E3B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Komunikatywnie porozumiewa się w języku angielskim.</w:t>
            </w:r>
          </w:p>
          <w:p w14:paraId="4A841C13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935D90C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1D47A86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w którym wskazana osoba koordynowała daną usługą</w:t>
            </w:r>
            <w:r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zarządzaniem Hostess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 (od-do) oraz opis tych usług, nazwy podmiotów,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F6D465D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E3135E6" w14:textId="77777777" w:rsidR="00E2185D" w:rsidRPr="00AD1772" w:rsidRDefault="00E2185D" w:rsidP="00E218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20EDA9C6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5896D603" w14:textId="77777777" w:rsidR="00E2185D" w:rsidRPr="00AD1772" w:rsidRDefault="00E2185D" w:rsidP="00E218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2D9D1D10" w14:textId="77777777" w:rsidR="00E2185D" w:rsidRPr="00AD1772" w:rsidRDefault="00E2185D" w:rsidP="00493F5A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7F70BED5" w14:textId="77777777" w:rsidR="00E2185D" w:rsidRPr="002110B3" w:rsidRDefault="00E2185D" w:rsidP="00E218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</w:tc>
      </w:tr>
    </w:tbl>
    <w:p w14:paraId="3A00064E" w14:textId="77777777" w:rsidR="00972D8C" w:rsidRDefault="00972D8C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i/>
          <w:iCs/>
          <w:color w:val="000000"/>
          <w:sz w:val="16"/>
          <w:szCs w:val="16"/>
        </w:rPr>
      </w:pPr>
    </w:p>
    <w:p w14:paraId="78A062DF" w14:textId="77777777" w:rsidR="00C36B39" w:rsidRPr="004708AE" w:rsidRDefault="00C36B39" w:rsidP="000E0CFD">
      <w:pPr>
        <w:pStyle w:val="paragraph"/>
        <w:spacing w:after="0"/>
        <w:jc w:val="both"/>
        <w:textAlignment w:val="baseline"/>
        <w:rPr>
          <w:rFonts w:ascii="Montserrat" w:hAnsi="Montserrat" w:cs="Calibri"/>
          <w:b/>
          <w:bCs/>
          <w:i/>
          <w:iCs/>
          <w:color w:val="000000"/>
          <w:sz w:val="16"/>
          <w:szCs w:val="16"/>
        </w:rPr>
      </w:pPr>
    </w:p>
    <w:p w14:paraId="0E799808" w14:textId="77777777" w:rsidR="000E0CFD" w:rsidRDefault="000E0CFD" w:rsidP="000E0CFD">
      <w:pPr>
        <w:pStyle w:val="paragraph"/>
        <w:spacing w:after="0"/>
        <w:jc w:val="center"/>
        <w:textAlignment w:val="baseline"/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</w:pPr>
      <w:r w:rsidRPr="004708A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Oświadczam, że dysponuję/ będę dysponował </w:t>
      </w:r>
      <w:r w:rsidRPr="003471D3">
        <w:rPr>
          <w:rFonts w:ascii="Montserrat" w:hAnsi="Montserrat" w:cs="Calibri"/>
          <w:b/>
          <w:bCs/>
          <w:color w:val="000000"/>
          <w:sz w:val="20"/>
          <w:szCs w:val="20"/>
        </w:rPr>
        <w:t>1</w:t>
      </w:r>
      <w:r w:rsidRPr="004708A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koordynator</w:t>
      </w:r>
      <w:r w:rsidRPr="003471D3">
        <w:rPr>
          <w:rFonts w:ascii="Montserrat" w:hAnsi="Montserrat" w:cs="Calibri"/>
          <w:b/>
          <w:bCs/>
          <w:color w:val="000000"/>
          <w:sz w:val="20"/>
          <w:szCs w:val="20"/>
        </w:rPr>
        <w:t>em</w:t>
      </w:r>
      <w:r w:rsidRPr="004708A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na zadanie nr </w:t>
      </w:r>
      <w:r>
        <w:rPr>
          <w:rFonts w:ascii="Montserrat" w:hAnsi="Montserrat" w:cs="Calibri"/>
          <w:b/>
          <w:bCs/>
          <w:color w:val="000000"/>
          <w:sz w:val="20"/>
          <w:szCs w:val="20"/>
        </w:rPr>
        <w:t>3</w:t>
      </w:r>
      <w:r w:rsidRPr="004708AE"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 xml:space="preserve"> </w:t>
      </w:r>
    </w:p>
    <w:p w14:paraId="69CA1E74" w14:textId="77777777" w:rsidR="000E0CFD" w:rsidRPr="003471D3" w:rsidRDefault="000E0CFD" w:rsidP="000E0CFD">
      <w:pPr>
        <w:pStyle w:val="paragraph"/>
        <w:spacing w:after="0"/>
        <w:jc w:val="center"/>
        <w:textAlignment w:val="baseline"/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</w:pPr>
      <w:r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>Krynica-Zdrój/ Nowy Sącz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0E0CFD" w:rsidRPr="002110B3" w14:paraId="65C60F0B" w14:textId="77777777" w:rsidTr="00951ADF">
        <w:trPr>
          <w:trHeight w:val="3556"/>
        </w:trPr>
        <w:tc>
          <w:tcPr>
            <w:tcW w:w="974" w:type="pct"/>
          </w:tcPr>
          <w:p w14:paraId="09FF4726" w14:textId="77777777" w:rsidR="000E0CFD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bookmarkStart w:id="2" w:name="_Hlk125357887"/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Koordynator</w:t>
            </w:r>
          </w:p>
          <w:p w14:paraId="21592BB6" w14:textId="77777777" w:rsidR="000E0CFD" w:rsidRPr="00851120" w:rsidRDefault="000E0CFD" w:rsidP="00951ADF">
            <w:pPr>
              <w:jc w:val="center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  <w:r w:rsidRPr="00851120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Krynica-Zdrój/ Nowy Sącz</w:t>
            </w:r>
          </w:p>
          <w:p w14:paraId="74EEB3B7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04716214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Osoba nr 1</w:t>
            </w:r>
          </w:p>
          <w:p w14:paraId="0CCC50A4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153E5FF9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14F4965F" w14:textId="77777777" w:rsidR="000E0CFD" w:rsidRPr="00AD1772" w:rsidRDefault="000E0CFD" w:rsidP="00951AD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063975DC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Style w:val="normaltextrun"/>
                <w:rFonts w:ascii="Montserrat" w:hAnsi="Montserrat" w:cs="Calibri"/>
                <w:color w:val="000000"/>
                <w:sz w:val="16"/>
                <w:szCs w:val="16"/>
                <w:bdr w:val="none" w:sz="0" w:space="0" w:color="auto" w:frame="1"/>
              </w:rPr>
              <w:t>wykształcenie</w:t>
            </w:r>
          </w:p>
          <w:p w14:paraId="656B2700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5AC42009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310DEED5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85B4206" w14:textId="5EF30DA3" w:rsidR="006F3649" w:rsidRDefault="006F3649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</w:t>
            </w:r>
            <w:r w:rsidRPr="00AD1772" w:rsidDel="006F3649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sz w:val="16"/>
                <w:szCs w:val="16"/>
              </w:rPr>
              <w:t>:</w:t>
            </w:r>
          </w:p>
          <w:p w14:paraId="7E340566" w14:textId="042346AE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2CC0263F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trwania,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62881308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194EF313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04CFD93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Komunikatywnie porozumiewa się w języku angielskim.</w:t>
            </w:r>
          </w:p>
          <w:p w14:paraId="34CD37D3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3FE36482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11939450" w14:textId="5D388B5A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w którym wskazana osoba koordynowała daną usługą </w:t>
            </w:r>
            <w:r w:rsidR="00B4376B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zarządzaniem Hostess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(od-do) oraz opis tych usług, nazwy podmiotów,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65AD86AB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4D144482" w14:textId="77777777" w:rsidR="000E0CFD" w:rsidRPr="00AD1772" w:rsidRDefault="000E0CFD" w:rsidP="000E0CF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1D9508C5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797E235D" w14:textId="77777777" w:rsidR="000E0CFD" w:rsidRPr="00AD1772" w:rsidRDefault="000E0CFD" w:rsidP="000E0CF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771F90A8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10FD7033" w14:textId="77777777" w:rsidR="000E0CFD" w:rsidRPr="002110B3" w:rsidRDefault="000E0CFD" w:rsidP="000E0CF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</w:tc>
      </w:tr>
      <w:bookmarkEnd w:id="2"/>
    </w:tbl>
    <w:p w14:paraId="7A3C13E0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6DD37461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del w:id="3" w:author="Wioleta Cała" w:date="2023-02-02T16:47:00Z"/>
          <w:rStyle w:val="eop"/>
          <w:rFonts w:ascii="Montserrat" w:hAnsi="Montserrat" w:cs="Calibri"/>
          <w:color w:val="000000"/>
          <w:sz w:val="16"/>
          <w:szCs w:val="16"/>
        </w:rPr>
      </w:pPr>
    </w:p>
    <w:p w14:paraId="44A291B6" w14:textId="51FB9DAD" w:rsidR="00804042" w:rsidRDefault="000068B7" w:rsidP="000068B7">
      <w:pPr>
        <w:pStyle w:val="paragraph"/>
        <w:tabs>
          <w:tab w:val="left" w:pos="5835"/>
          <w:tab w:val="left" w:pos="8239"/>
        </w:tabs>
        <w:spacing w:after="0"/>
        <w:textAlignment w:val="baseline"/>
        <w:rPr>
          <w:rFonts w:ascii="Montserrat" w:hAnsi="Montserrat" w:cs="Calibri"/>
          <w:b/>
          <w:bCs/>
          <w:color w:val="000000"/>
          <w:sz w:val="20"/>
          <w:szCs w:val="20"/>
        </w:rPr>
      </w:pPr>
      <w:r>
        <w:rPr>
          <w:rFonts w:ascii="Montserrat" w:hAnsi="Montserrat" w:cs="Calibri"/>
          <w:b/>
          <w:bCs/>
          <w:color w:val="000000"/>
          <w:sz w:val="20"/>
          <w:szCs w:val="20"/>
        </w:rPr>
        <w:tab/>
      </w:r>
    </w:p>
    <w:p w14:paraId="6BEB3325" w14:textId="067C2FBB" w:rsidR="000E0CFD" w:rsidRDefault="000E0CFD" w:rsidP="00B002BF">
      <w:pPr>
        <w:pStyle w:val="paragraph"/>
        <w:jc w:val="center"/>
        <w:textAlignment w:val="baseline"/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</w:pPr>
      <w:r w:rsidRPr="20F22112">
        <w:rPr>
          <w:rFonts w:ascii="Montserrat" w:hAnsi="Montserrat" w:cs="Calibri"/>
          <w:b/>
          <w:bCs/>
          <w:color w:val="000000" w:themeColor="text1"/>
          <w:sz w:val="20"/>
          <w:szCs w:val="20"/>
        </w:rPr>
        <w:t xml:space="preserve">Oświadczam, że dysponuję/ będę dysponował </w:t>
      </w:r>
      <w:r w:rsidR="5E4D8A26" w:rsidRPr="20F22112">
        <w:rPr>
          <w:rFonts w:ascii="Montserrat" w:hAnsi="Montserrat" w:cs="Calibri"/>
          <w:b/>
          <w:bCs/>
          <w:color w:val="000000" w:themeColor="text1"/>
          <w:sz w:val="20"/>
          <w:szCs w:val="20"/>
        </w:rPr>
        <w:t>1</w:t>
      </w:r>
      <w:r w:rsidRPr="20F22112">
        <w:rPr>
          <w:rFonts w:ascii="Montserrat" w:hAnsi="Montserrat" w:cs="Calibri"/>
          <w:b/>
          <w:bCs/>
          <w:color w:val="000000" w:themeColor="text1"/>
          <w:sz w:val="20"/>
          <w:szCs w:val="20"/>
        </w:rPr>
        <w:t xml:space="preserve"> koordynator</w:t>
      </w:r>
      <w:r w:rsidR="380BE7F5" w:rsidRPr="20F22112">
        <w:rPr>
          <w:rFonts w:ascii="Montserrat" w:hAnsi="Montserrat" w:cs="Calibri"/>
          <w:b/>
          <w:bCs/>
          <w:color w:val="000000" w:themeColor="text1"/>
          <w:sz w:val="20"/>
          <w:szCs w:val="20"/>
        </w:rPr>
        <w:t>em</w:t>
      </w:r>
      <w:r w:rsidRPr="20F22112">
        <w:rPr>
          <w:rFonts w:ascii="Montserrat" w:hAnsi="Montserrat" w:cs="Calibri"/>
          <w:b/>
          <w:bCs/>
          <w:color w:val="000000" w:themeColor="text1"/>
          <w:sz w:val="20"/>
          <w:szCs w:val="20"/>
        </w:rPr>
        <w:t xml:space="preserve"> na zadanie nr 4</w:t>
      </w:r>
      <w:r w:rsidRPr="20F22112">
        <w:rPr>
          <w:rFonts w:ascii="Montserrat" w:hAnsi="Montserrat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915F4E6" w14:textId="77777777" w:rsidR="000E0CFD" w:rsidRPr="003471D3" w:rsidRDefault="000E0CFD" w:rsidP="000E0CFD">
      <w:pPr>
        <w:pStyle w:val="paragraph"/>
        <w:spacing w:after="0"/>
        <w:jc w:val="center"/>
        <w:textAlignment w:val="baseline"/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</w:pPr>
      <w:r>
        <w:rPr>
          <w:rFonts w:ascii="Montserrat" w:hAnsi="Montserrat" w:cs="Calibri"/>
          <w:b/>
          <w:bCs/>
          <w:i/>
          <w:iCs/>
          <w:color w:val="000000"/>
          <w:sz w:val="20"/>
          <w:szCs w:val="20"/>
        </w:rPr>
        <w:t>Nowy Targ/ Zakopane</w:t>
      </w:r>
    </w:p>
    <w:p w14:paraId="1A60E91C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0E0CFD" w:rsidRPr="002110B3" w14:paraId="3DA1CFB1" w14:textId="77777777" w:rsidTr="00951ADF">
        <w:trPr>
          <w:trHeight w:val="3556"/>
        </w:trPr>
        <w:tc>
          <w:tcPr>
            <w:tcW w:w="974" w:type="pct"/>
          </w:tcPr>
          <w:p w14:paraId="12DB8A93" w14:textId="77777777" w:rsidR="000E0CFD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Koordynator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</w:p>
          <w:p w14:paraId="0B5FF41C" w14:textId="77777777" w:rsidR="000E0CFD" w:rsidRPr="003471D3" w:rsidRDefault="000E0CFD" w:rsidP="00951ADF">
            <w:pPr>
              <w:pStyle w:val="paragraph"/>
              <w:spacing w:after="0"/>
              <w:jc w:val="center"/>
              <w:textAlignment w:val="baseline"/>
              <w:rPr>
                <w:rFonts w:ascii="Montserrat" w:hAnsi="Montserr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i/>
                <w:iCs/>
                <w:color w:val="000000"/>
                <w:sz w:val="20"/>
                <w:szCs w:val="20"/>
              </w:rPr>
              <w:t>Nowy Targ/ Zakopane</w:t>
            </w:r>
          </w:p>
          <w:p w14:paraId="7B248D51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444E50A4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20"/>
                <w:szCs w:val="20"/>
              </w:rPr>
              <w:t>Osoba nr 1</w:t>
            </w:r>
          </w:p>
          <w:p w14:paraId="0B7872EE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26DDD5A7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Fonts w:ascii="Montserrat" w:hAnsi="Montserrat"/>
                <w:b/>
                <w:bCs/>
                <w:sz w:val="18"/>
                <w:szCs w:val="18"/>
              </w:rPr>
              <w:t>………………………</w:t>
            </w:r>
          </w:p>
          <w:p w14:paraId="275A1C32" w14:textId="77777777" w:rsidR="000E0CFD" w:rsidRPr="00AD1772" w:rsidRDefault="000E0CFD" w:rsidP="00951AD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AD1772">
              <w:rPr>
                <w:rFonts w:ascii="Montserrat" w:hAnsi="Montserrat"/>
                <w:sz w:val="16"/>
                <w:szCs w:val="16"/>
              </w:rPr>
              <w:t>Imię i nazwisko</w:t>
            </w:r>
          </w:p>
          <w:p w14:paraId="46F86A4D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D1772">
              <w:rPr>
                <w:rStyle w:val="normaltextrun"/>
                <w:rFonts w:ascii="Montserrat" w:hAnsi="Montserrat" w:cs="Calibri"/>
                <w:color w:val="000000"/>
                <w:sz w:val="16"/>
                <w:szCs w:val="16"/>
                <w:bdr w:val="none" w:sz="0" w:space="0" w:color="auto" w:frame="1"/>
              </w:rPr>
              <w:t>wykształcenie</w:t>
            </w:r>
          </w:p>
          <w:p w14:paraId="4312F865" w14:textId="77777777" w:rsidR="000E0CFD" w:rsidRPr="00AD1772" w:rsidRDefault="000E0CFD" w:rsidP="00951AD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026" w:type="pct"/>
          </w:tcPr>
          <w:p w14:paraId="49D00E29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8"/>
                <w:szCs w:val="22"/>
              </w:rPr>
              <w:t>Doświadczenie i kwalifikacje</w:t>
            </w:r>
            <w:r w:rsidRPr="00AD1772">
              <w:rPr>
                <w:rStyle w:val="eop"/>
                <w:rFonts w:ascii="Montserrat" w:hAnsi="Montserrat" w:cs="Arial"/>
                <w:sz w:val="18"/>
                <w:szCs w:val="18"/>
              </w:rPr>
              <w:t> </w:t>
            </w:r>
          </w:p>
          <w:p w14:paraId="4DBC2212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1142FD6A" w14:textId="1611D336" w:rsidR="006F3649" w:rsidRPr="00AD1772" w:rsidRDefault="006F3649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Posiada 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doświadczenie w zarządzaniu zasobami ludzkimi przy min. 3 wydarzeniach (min. </w:t>
            </w:r>
            <w:r>
              <w:rPr>
                <w:rStyle w:val="normaltextrun"/>
                <w:rFonts w:ascii="Montserrat" w:hAnsi="Montserrat" w:cs="Arial"/>
                <w:sz w:val="16"/>
                <w:szCs w:val="16"/>
              </w:rPr>
              <w:t>1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0 osób podległych) wykonując projekty w ramach których</w:t>
            </w:r>
            <w:r w:rsidRPr="00AD1772" w:rsidDel="006F3649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sz w:val="16"/>
                <w:szCs w:val="16"/>
              </w:rPr>
              <w:t>:</w:t>
            </w:r>
          </w:p>
          <w:p w14:paraId="0B094106" w14:textId="03944243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7D10475C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przeprowadzał monitoring i ewaluacje projektu w trakcie jego trwania,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748E9FDC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przygotowywał listy obecności dla uczestników projektu oraz sprawował kontrolę nad odpowiednim obsadzeniem stanowisk pracy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1E97BC7A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- był obecny osobiście w godzinach otwarcia stref VIP </w:t>
            </w:r>
          </w:p>
          <w:p w14:paraId="3E264A0B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- Komunikatywnie porozumiewa się w języku angielskim.</w:t>
            </w:r>
          </w:p>
          <w:p w14:paraId="5DF36AE6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5E58F0C4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  <w:u w:val="single"/>
              </w:rPr>
              <w:t xml:space="preserve">Opis posiadanego doświadczenia </w:t>
            </w:r>
            <w:r w:rsidRPr="00AD1772">
              <w:rPr>
                <w:rStyle w:val="normaltextrun"/>
                <w:rFonts w:ascii="Montserrat" w:hAnsi="Montserrat" w:cs="Arial"/>
                <w:b/>
                <w:bCs/>
                <w:sz w:val="16"/>
                <w:szCs w:val="16"/>
              </w:rPr>
              <w:t>w zakresie wskazanym powyżej</w:t>
            </w: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 xml:space="preserve">, w tym w szczególności: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okres,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151968AC" w14:textId="11A5BF6B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w którym wskazana osoba koordynowała daną usługą </w:t>
            </w:r>
            <w:r w:rsidR="00B4376B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 xml:space="preserve">zarządzaniem Hostess </w:t>
            </w: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(od-do) oraz opis tych usług, nazwy podmiotów, 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0AD13D51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i/>
                <w:iCs/>
                <w:sz w:val="16"/>
                <w:szCs w:val="16"/>
              </w:rPr>
              <w:t>na rzecz których wykonywane były przez wskazaną osobę usługi:</w:t>
            </w:r>
            <w:r w:rsidRPr="00AD1772">
              <w:rPr>
                <w:rStyle w:val="normaltextrun"/>
                <w:sz w:val="16"/>
                <w:szCs w:val="16"/>
              </w:rPr>
              <w:t> </w:t>
            </w:r>
            <w:r w:rsidRPr="00AD1772">
              <w:rPr>
                <w:rStyle w:val="eop"/>
                <w:rFonts w:ascii="Montserrat" w:hAnsi="Montserrat" w:cs="Arial"/>
                <w:sz w:val="16"/>
                <w:szCs w:val="16"/>
              </w:rPr>
              <w:t> </w:t>
            </w:r>
          </w:p>
          <w:p w14:paraId="182A140F" w14:textId="77777777" w:rsidR="000E0CFD" w:rsidRPr="00AD1772" w:rsidRDefault="000E0CFD" w:rsidP="000E0CF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……………………………………………………………………………………………………………………...........................</w:t>
            </w:r>
          </w:p>
          <w:p w14:paraId="21504FCE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211248D6" w14:textId="77777777" w:rsidR="000E0CFD" w:rsidRPr="00AD1772" w:rsidRDefault="000E0CFD" w:rsidP="000E0CF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  <w:p w14:paraId="5580F9A8" w14:textId="77777777" w:rsidR="000E0CFD" w:rsidRPr="00AD1772" w:rsidRDefault="000E0CFD" w:rsidP="00951ADF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</w:p>
          <w:p w14:paraId="4FF6798C" w14:textId="77777777" w:rsidR="000E0CFD" w:rsidRPr="002110B3" w:rsidRDefault="000E0CFD" w:rsidP="000E0CF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16"/>
                <w:szCs w:val="16"/>
              </w:rPr>
            </w:pPr>
            <w:r w:rsidRPr="00AD1772">
              <w:rPr>
                <w:rStyle w:val="normaltextrun"/>
                <w:rFonts w:ascii="Montserrat" w:hAnsi="Montserrat" w:cs="Arial"/>
                <w:sz w:val="16"/>
                <w:szCs w:val="16"/>
              </w:rPr>
              <w:t>………………………………………………………………………………………………………………………………….........</w:t>
            </w:r>
          </w:p>
        </w:tc>
      </w:tr>
    </w:tbl>
    <w:p w14:paraId="03A99F5B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1D5328AC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1A4C1452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73B44C5A" w14:textId="77777777" w:rsidR="000E0CFD" w:rsidRDefault="000E0CFD" w:rsidP="000E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Calibri"/>
          <w:color w:val="000000"/>
          <w:sz w:val="16"/>
          <w:szCs w:val="16"/>
        </w:rPr>
      </w:pPr>
    </w:p>
    <w:p w14:paraId="4934DEC0" w14:textId="77777777" w:rsidR="00244026" w:rsidRDefault="00244026"/>
    <w:sectPr w:rsidR="0024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77CE" w14:textId="77777777" w:rsidR="00105F21" w:rsidRDefault="00105F21" w:rsidP="00C36B39">
      <w:pPr>
        <w:spacing w:after="0" w:line="240" w:lineRule="auto"/>
      </w:pPr>
      <w:r>
        <w:separator/>
      </w:r>
    </w:p>
  </w:endnote>
  <w:endnote w:type="continuationSeparator" w:id="0">
    <w:p w14:paraId="524BD299" w14:textId="77777777" w:rsidR="00105F21" w:rsidRDefault="00105F21" w:rsidP="00C36B39">
      <w:pPr>
        <w:spacing w:after="0" w:line="240" w:lineRule="auto"/>
      </w:pPr>
      <w:r>
        <w:continuationSeparator/>
      </w:r>
    </w:p>
  </w:endnote>
  <w:endnote w:type="continuationNotice" w:id="1">
    <w:p w14:paraId="0FBBE56E" w14:textId="77777777" w:rsidR="00105F21" w:rsidRDefault="00105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﷽﷽﷽﷽﷽﷽﷽﷽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7118" w14:textId="77777777" w:rsidR="00105F21" w:rsidRDefault="00105F21" w:rsidP="00C36B39">
      <w:pPr>
        <w:spacing w:after="0" w:line="240" w:lineRule="auto"/>
      </w:pPr>
      <w:r>
        <w:separator/>
      </w:r>
    </w:p>
  </w:footnote>
  <w:footnote w:type="continuationSeparator" w:id="0">
    <w:p w14:paraId="79B3BDC7" w14:textId="77777777" w:rsidR="00105F21" w:rsidRDefault="00105F21" w:rsidP="00C36B39">
      <w:pPr>
        <w:spacing w:after="0" w:line="240" w:lineRule="auto"/>
      </w:pPr>
      <w:r>
        <w:continuationSeparator/>
      </w:r>
    </w:p>
  </w:footnote>
  <w:footnote w:type="continuationNotice" w:id="1">
    <w:p w14:paraId="15E7A6E4" w14:textId="77777777" w:rsidR="00105F21" w:rsidRDefault="00105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7E"/>
    <w:multiLevelType w:val="hybridMultilevel"/>
    <w:tmpl w:val="CEEEFCB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7DB"/>
    <w:multiLevelType w:val="hybridMultilevel"/>
    <w:tmpl w:val="85AC8C0C"/>
    <w:lvl w:ilvl="0" w:tplc="FB28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F12"/>
    <w:multiLevelType w:val="hybridMultilevel"/>
    <w:tmpl w:val="CEEEFCB6"/>
    <w:lvl w:ilvl="0" w:tplc="A7502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2787"/>
    <w:multiLevelType w:val="hybridMultilevel"/>
    <w:tmpl w:val="CEEEFCB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3E35"/>
    <w:multiLevelType w:val="hybridMultilevel"/>
    <w:tmpl w:val="CEEEFCB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6C0"/>
    <w:multiLevelType w:val="hybridMultilevel"/>
    <w:tmpl w:val="85AC8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4196"/>
    <w:multiLevelType w:val="hybridMultilevel"/>
    <w:tmpl w:val="CEEEFCB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3DC3"/>
    <w:multiLevelType w:val="hybridMultilevel"/>
    <w:tmpl w:val="85AC8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123A"/>
    <w:multiLevelType w:val="hybridMultilevel"/>
    <w:tmpl w:val="CEEEFCB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F0746"/>
    <w:multiLevelType w:val="hybridMultilevel"/>
    <w:tmpl w:val="85AC8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13566">
    <w:abstractNumId w:val="2"/>
  </w:num>
  <w:num w:numId="2" w16cid:durableId="450823881">
    <w:abstractNumId w:val="1"/>
  </w:num>
  <w:num w:numId="3" w16cid:durableId="2060545703">
    <w:abstractNumId w:val="3"/>
  </w:num>
  <w:num w:numId="4" w16cid:durableId="1550650511">
    <w:abstractNumId w:val="4"/>
  </w:num>
  <w:num w:numId="5" w16cid:durableId="142964827">
    <w:abstractNumId w:val="0"/>
  </w:num>
  <w:num w:numId="6" w16cid:durableId="2054692650">
    <w:abstractNumId w:val="6"/>
  </w:num>
  <w:num w:numId="7" w16cid:durableId="597300428">
    <w:abstractNumId w:val="7"/>
  </w:num>
  <w:num w:numId="8" w16cid:durableId="698505110">
    <w:abstractNumId w:val="5"/>
  </w:num>
  <w:num w:numId="9" w16cid:durableId="1283536694">
    <w:abstractNumId w:val="9"/>
  </w:num>
  <w:num w:numId="10" w16cid:durableId="148396170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oleta Cała">
    <w15:presenceInfo w15:providerId="AD" w15:userId="S::wioleta.cala@ie2023.pl::08facceb-1a73-4370-850b-68721d46e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2F"/>
    <w:rsid w:val="000004FF"/>
    <w:rsid w:val="000068B7"/>
    <w:rsid w:val="00045E5D"/>
    <w:rsid w:val="00090078"/>
    <w:rsid w:val="000B1128"/>
    <w:rsid w:val="000E0CFD"/>
    <w:rsid w:val="00105F21"/>
    <w:rsid w:val="00131F7E"/>
    <w:rsid w:val="001D7D8E"/>
    <w:rsid w:val="00244026"/>
    <w:rsid w:val="002624C6"/>
    <w:rsid w:val="00352A45"/>
    <w:rsid w:val="003F08BF"/>
    <w:rsid w:val="003F615A"/>
    <w:rsid w:val="0045336F"/>
    <w:rsid w:val="004867A0"/>
    <w:rsid w:val="00524A2F"/>
    <w:rsid w:val="00525411"/>
    <w:rsid w:val="00526C2D"/>
    <w:rsid w:val="00537550"/>
    <w:rsid w:val="005D1087"/>
    <w:rsid w:val="00645B33"/>
    <w:rsid w:val="00647EE3"/>
    <w:rsid w:val="00650282"/>
    <w:rsid w:val="006A4024"/>
    <w:rsid w:val="006F3649"/>
    <w:rsid w:val="00804042"/>
    <w:rsid w:val="00893DD1"/>
    <w:rsid w:val="00972D8C"/>
    <w:rsid w:val="0098395C"/>
    <w:rsid w:val="00994CBF"/>
    <w:rsid w:val="00A87738"/>
    <w:rsid w:val="00AC18C7"/>
    <w:rsid w:val="00AF1D9C"/>
    <w:rsid w:val="00B002BF"/>
    <w:rsid w:val="00B4376B"/>
    <w:rsid w:val="00B95224"/>
    <w:rsid w:val="00BB0B73"/>
    <w:rsid w:val="00BB5852"/>
    <w:rsid w:val="00BF716D"/>
    <w:rsid w:val="00C36B39"/>
    <w:rsid w:val="00D32940"/>
    <w:rsid w:val="00DE0650"/>
    <w:rsid w:val="00DF3638"/>
    <w:rsid w:val="00E13C64"/>
    <w:rsid w:val="00E20FC2"/>
    <w:rsid w:val="00E2185D"/>
    <w:rsid w:val="00F95505"/>
    <w:rsid w:val="00F97DF8"/>
    <w:rsid w:val="00FD133E"/>
    <w:rsid w:val="0E1339D9"/>
    <w:rsid w:val="139A68A3"/>
    <w:rsid w:val="20F22112"/>
    <w:rsid w:val="380BE7F5"/>
    <w:rsid w:val="3B1D5518"/>
    <w:rsid w:val="5E4D8A26"/>
    <w:rsid w:val="60EB41A1"/>
    <w:rsid w:val="6C9CCD78"/>
    <w:rsid w:val="6FE8A8E3"/>
    <w:rsid w:val="78378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C8C"/>
  <w15:chartTrackingRefBased/>
  <w15:docId w15:val="{84C655BD-EB38-4227-BB9A-7A0D6CE9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E0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CF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CFD"/>
    <w:rPr>
      <w:sz w:val="16"/>
      <w:szCs w:val="16"/>
    </w:rPr>
  </w:style>
  <w:style w:type="paragraph" w:customStyle="1" w:styleId="paragraph">
    <w:name w:val="paragraph"/>
    <w:basedOn w:val="Normalny"/>
    <w:rsid w:val="000E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0CFD"/>
  </w:style>
  <w:style w:type="character" w:customStyle="1" w:styleId="eop">
    <w:name w:val="eop"/>
    <w:basedOn w:val="Domylnaczcionkaakapitu"/>
    <w:rsid w:val="000E0CFD"/>
  </w:style>
  <w:style w:type="paragraph" w:styleId="Poprawka">
    <w:name w:val="Revision"/>
    <w:hidden/>
    <w:uiPriority w:val="99"/>
    <w:semiHidden/>
    <w:rsid w:val="0009007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7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39"/>
  </w:style>
  <w:style w:type="paragraph" w:styleId="Stopka">
    <w:name w:val="footer"/>
    <w:basedOn w:val="Normalny"/>
    <w:link w:val="StopkaZnak"/>
    <w:uiPriority w:val="99"/>
    <w:unhideWhenUsed/>
    <w:rsid w:val="00C3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0E683-BAAF-416B-9275-8FE7E2DDB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0E8D4-36BB-427E-B4F7-01F0A2352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F0E2A-7720-45A5-B732-9C6026E6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F0508-B3CA-486F-8283-7C2D15EF6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Król</dc:creator>
  <cp:keywords/>
  <dc:description/>
  <cp:lastModifiedBy>Urszula Król</cp:lastModifiedBy>
  <cp:revision>6</cp:revision>
  <dcterms:created xsi:type="dcterms:W3CDTF">2023-02-22T20:40:00Z</dcterms:created>
  <dcterms:modified xsi:type="dcterms:W3CDTF">2023-02-22T21:18:00Z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2023-01-23T18:54:11Z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c6433ad4-f43f-48c2-adae-c71ddcab6d6e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</Properties>
</file>