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304D" w14:textId="5BD00EC6" w:rsidR="00622D03" w:rsidRDefault="00622D03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ins w:id="0" w:author="E.Adamus-Kot (KG PSP)" w:date="2023-09-01T11:10:00Z"/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>Sprawa nr BF-IV.2370.17.2023</w:t>
      </w:r>
    </w:p>
    <w:p w14:paraId="1CF76BB4" w14:textId="5DD2FDC5" w:rsidR="00546295" w:rsidRDefault="00546295" w:rsidP="00546295">
      <w:pPr>
        <w:keepNext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sz w:val="20"/>
        </w:rPr>
      </w:pPr>
      <w:r>
        <w:rPr>
          <w:rFonts w:ascii="Arial" w:eastAsia="SimSun" w:hAnsi="Arial" w:cs="Arial"/>
          <w:b/>
          <w:kern w:val="3"/>
          <w:sz w:val="20"/>
        </w:rPr>
        <w:t xml:space="preserve">Załącznik nr </w:t>
      </w:r>
      <w:r w:rsidR="004A5FC2">
        <w:rPr>
          <w:rFonts w:ascii="Arial" w:eastAsia="SimSun" w:hAnsi="Arial" w:cs="Arial"/>
          <w:b/>
          <w:kern w:val="3"/>
          <w:sz w:val="20"/>
        </w:rPr>
        <w:t>2B</w:t>
      </w:r>
      <w:r>
        <w:rPr>
          <w:rFonts w:ascii="Arial" w:eastAsia="SimSun" w:hAnsi="Arial" w:cs="Arial"/>
          <w:b/>
          <w:kern w:val="3"/>
          <w:sz w:val="20"/>
        </w:rPr>
        <w:t xml:space="preserve"> do SWZ</w:t>
      </w:r>
      <w:r w:rsidR="002C432D">
        <w:rPr>
          <w:rFonts w:ascii="Arial" w:eastAsia="SimSun" w:hAnsi="Arial" w:cs="Arial"/>
          <w:b/>
          <w:kern w:val="3"/>
          <w:sz w:val="20"/>
        </w:rPr>
        <w:t>/Załącznik nr 1</w:t>
      </w:r>
      <w:r w:rsidR="001706ED">
        <w:rPr>
          <w:rFonts w:ascii="Arial" w:eastAsia="SimSun" w:hAnsi="Arial" w:cs="Arial"/>
          <w:b/>
          <w:kern w:val="3"/>
          <w:sz w:val="20"/>
        </w:rPr>
        <w:t>B</w:t>
      </w:r>
      <w:r w:rsidR="002C432D">
        <w:rPr>
          <w:rFonts w:ascii="Arial" w:eastAsia="SimSun" w:hAnsi="Arial" w:cs="Arial"/>
          <w:b/>
          <w:kern w:val="3"/>
          <w:sz w:val="20"/>
        </w:rPr>
        <w:t xml:space="preserve"> do umowy</w:t>
      </w:r>
    </w:p>
    <w:p w14:paraId="2FDA4873" w14:textId="77777777" w:rsidR="007B4DDC" w:rsidRDefault="007B4DDC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16BEAEA2" w14:textId="0C0CFE7A" w:rsidR="002C3538" w:rsidRPr="002C3538" w:rsidRDefault="002C3538" w:rsidP="002C3538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UMOWA NR </w:t>
      </w:r>
      <w:r w:rsidR="00D86AB2">
        <w:rPr>
          <w:rFonts w:ascii="Arial" w:eastAsia="SimSun" w:hAnsi="Arial" w:cs="Arial"/>
          <w:b/>
          <w:kern w:val="3"/>
          <w:sz w:val="20"/>
        </w:rPr>
        <w:t>…</w:t>
      </w:r>
      <w:r w:rsidR="004A5FC2">
        <w:rPr>
          <w:rFonts w:ascii="Arial" w:eastAsia="SimSun" w:hAnsi="Arial" w:cs="Arial"/>
          <w:b/>
          <w:kern w:val="3"/>
          <w:sz w:val="20"/>
        </w:rPr>
        <w:t>……………………………</w:t>
      </w:r>
    </w:p>
    <w:p w14:paraId="2C3E2D7B" w14:textId="77777777" w:rsidR="002C3538" w:rsidRPr="002C3538" w:rsidRDefault="002C3538" w:rsidP="002C3538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iCs/>
          <w:color w:val="FF0000"/>
          <w:kern w:val="3"/>
          <w:sz w:val="20"/>
        </w:rPr>
      </w:pPr>
    </w:p>
    <w:p w14:paraId="68639D1A" w14:textId="373E4632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zawarta w Warszawie w dniu </w:t>
      </w:r>
      <w:r w:rsidR="00D86AB2">
        <w:rPr>
          <w:rFonts w:ascii="Arial" w:eastAsia="SimSun" w:hAnsi="Arial" w:cs="Arial"/>
          <w:kern w:val="3"/>
          <w:sz w:val="20"/>
        </w:rPr>
        <w:t>…………………</w:t>
      </w:r>
      <w:r w:rsidR="00B00E38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202</w:t>
      </w:r>
      <w:r w:rsidR="00D86AB2">
        <w:rPr>
          <w:rFonts w:ascii="Arial" w:eastAsia="SimSun" w:hAnsi="Arial" w:cs="Arial"/>
          <w:kern w:val="3"/>
          <w:sz w:val="20"/>
        </w:rPr>
        <w:t>3</w:t>
      </w:r>
      <w:r w:rsidRPr="002C3538">
        <w:rPr>
          <w:rFonts w:ascii="Arial" w:eastAsia="SimSun" w:hAnsi="Arial" w:cs="Arial"/>
          <w:kern w:val="3"/>
          <w:sz w:val="20"/>
        </w:rPr>
        <w:t xml:space="preserve">  r. pomiędzy:</w:t>
      </w:r>
    </w:p>
    <w:p w14:paraId="5D2B9741" w14:textId="7100B14C" w:rsidR="002C3538" w:rsidRPr="002C3538" w:rsidRDefault="007D4FF6" w:rsidP="00A01F53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D4FF6">
        <w:rPr>
          <w:rFonts w:ascii="Arial" w:eastAsia="SimSun" w:hAnsi="Arial" w:cs="Arial"/>
          <w:b/>
          <w:kern w:val="3"/>
          <w:sz w:val="20"/>
        </w:rPr>
        <w:t xml:space="preserve">Skarbem Państwa reprezentowanym przez Komendanta Głównego Państwowej Straży Pożarnej </w:t>
      </w:r>
      <w:proofErr w:type="spellStart"/>
      <w:r w:rsidR="004A5FC2">
        <w:rPr>
          <w:rFonts w:ascii="Arial" w:eastAsia="SimSun" w:hAnsi="Arial" w:cs="Arial"/>
          <w:b/>
          <w:kern w:val="3"/>
          <w:sz w:val="20"/>
        </w:rPr>
        <w:t>nadbryg</w:t>
      </w:r>
      <w:proofErr w:type="spellEnd"/>
      <w:r w:rsidR="004A5FC2">
        <w:rPr>
          <w:rFonts w:ascii="Arial" w:eastAsia="SimSun" w:hAnsi="Arial" w:cs="Arial"/>
          <w:b/>
          <w:kern w:val="3"/>
          <w:sz w:val="20"/>
        </w:rPr>
        <w:t xml:space="preserve">. Krzysztofa Hejduka </w:t>
      </w:r>
      <w:r w:rsidRPr="007D4FF6">
        <w:rPr>
          <w:rFonts w:ascii="Arial" w:eastAsia="SimSun" w:hAnsi="Arial" w:cs="Arial"/>
          <w:b/>
          <w:kern w:val="3"/>
          <w:sz w:val="20"/>
        </w:rPr>
        <w:t>, 00-463 Warszawa, ul. Podchorążych 38, NIP: 5210413024, REGON: 00017340</w:t>
      </w:r>
      <w:r w:rsidR="002C3538" w:rsidRPr="002C3538">
        <w:rPr>
          <w:rFonts w:ascii="Arial" w:eastAsia="SimSun" w:hAnsi="Arial" w:cs="Arial"/>
          <w:kern w:val="3"/>
          <w:sz w:val="20"/>
        </w:rPr>
        <w:t>, zwanym dalej „Zamawiającym”</w:t>
      </w:r>
      <w:r w:rsidR="002C3538" w:rsidRPr="002C3538">
        <w:rPr>
          <w:rFonts w:ascii="Arial" w:eastAsia="SimSun" w:hAnsi="Arial" w:cs="Arial"/>
          <w:bCs/>
          <w:kern w:val="3"/>
          <w:sz w:val="20"/>
        </w:rPr>
        <w:t xml:space="preserve"> lub „</w:t>
      </w:r>
      <w:r w:rsidR="002C3538" w:rsidRPr="002C3538">
        <w:rPr>
          <w:rFonts w:ascii="Arial" w:eastAsia="SimSun" w:hAnsi="Arial" w:cs="Arial"/>
          <w:kern w:val="3"/>
          <w:sz w:val="20"/>
        </w:rPr>
        <w:t>Stroną”</w:t>
      </w:r>
      <w:r w:rsidR="00C7580A">
        <w:rPr>
          <w:rFonts w:ascii="Arial" w:eastAsia="SimSun" w:hAnsi="Arial" w:cs="Arial"/>
          <w:kern w:val="3"/>
          <w:sz w:val="20"/>
        </w:rPr>
        <w:t>,</w:t>
      </w:r>
    </w:p>
    <w:p w14:paraId="454F9F2C" w14:textId="77777777" w:rsidR="002C3538" w:rsidRPr="00F84335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F84335">
        <w:rPr>
          <w:rFonts w:ascii="Arial" w:eastAsia="SimSun" w:hAnsi="Arial" w:cs="Arial"/>
          <w:kern w:val="3"/>
          <w:sz w:val="20"/>
          <w:szCs w:val="20"/>
        </w:rPr>
        <w:t>a</w:t>
      </w:r>
    </w:p>
    <w:p w14:paraId="1350EABE" w14:textId="77777777" w:rsidR="00D86AB2" w:rsidRDefault="00D86AB2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5A75E66" w14:textId="6C2A9438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…………</w:t>
      </w:r>
      <w:r w:rsidR="0043742B">
        <w:rPr>
          <w:rFonts w:ascii="Arial" w:eastAsia="SimSun" w:hAnsi="Arial" w:cs="Arial"/>
          <w:b/>
          <w:kern w:val="3"/>
          <w:sz w:val="20"/>
        </w:rPr>
        <w:t>………………….</w:t>
      </w:r>
      <w:r w:rsidRPr="002C3538">
        <w:rPr>
          <w:rFonts w:ascii="Arial" w:eastAsia="SimSun" w:hAnsi="Arial" w:cs="Arial"/>
          <w:kern w:val="3"/>
          <w:sz w:val="20"/>
        </w:rPr>
        <w:t xml:space="preserve"> z siedzibą w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…………………………………………………………………..</w:t>
      </w:r>
      <w:r w:rsidRPr="002C3538">
        <w:rPr>
          <w:rFonts w:ascii="Arial" w:eastAsia="SimSun" w:hAnsi="Arial" w:cs="Arial"/>
          <w:kern w:val="3"/>
          <w:sz w:val="20"/>
        </w:rPr>
        <w:t>., wpisaną do</w:t>
      </w:r>
      <w:r w:rsidR="0043742B">
        <w:rPr>
          <w:rFonts w:ascii="Arial" w:eastAsia="SimSun" w:hAnsi="Arial" w:cs="Arial"/>
          <w:kern w:val="3"/>
          <w:sz w:val="20"/>
        </w:rPr>
        <w:t xml:space="preserve"> </w:t>
      </w:r>
      <w:r w:rsidRPr="002C3538">
        <w:rPr>
          <w:rFonts w:ascii="Arial" w:eastAsia="SimSun" w:hAnsi="Arial" w:cs="Arial"/>
          <w:kern w:val="3"/>
          <w:sz w:val="20"/>
        </w:rPr>
        <w:t>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………………………………………………,</w:t>
      </w:r>
      <w:r w:rsidRPr="002C3538">
        <w:rPr>
          <w:rFonts w:ascii="Arial" w:eastAsia="SimSun" w:hAnsi="Arial" w:cs="Arial"/>
          <w:kern w:val="3"/>
          <w:sz w:val="20"/>
        </w:rPr>
        <w:t xml:space="preserve"> NIP …</w:t>
      </w:r>
      <w:r w:rsidR="0043742B">
        <w:rPr>
          <w:rFonts w:ascii="Arial" w:eastAsia="SimSun" w:hAnsi="Arial" w:cs="Arial"/>
          <w:kern w:val="3"/>
          <w:sz w:val="20"/>
        </w:rPr>
        <w:t>……………….</w:t>
      </w:r>
      <w:r w:rsidRPr="002C3538">
        <w:rPr>
          <w:rFonts w:ascii="Arial" w:eastAsia="SimSun" w:hAnsi="Arial" w:cs="Arial"/>
          <w:kern w:val="3"/>
          <w:sz w:val="20"/>
        </w:rPr>
        <w:t>., REGON ……</w:t>
      </w:r>
      <w:r w:rsidR="0043742B">
        <w:rPr>
          <w:rFonts w:ascii="Arial" w:eastAsia="SimSun" w:hAnsi="Arial" w:cs="Arial"/>
          <w:kern w:val="3"/>
          <w:sz w:val="20"/>
        </w:rPr>
        <w:t>…………</w:t>
      </w:r>
      <w:r w:rsidRPr="002C3538">
        <w:rPr>
          <w:rFonts w:ascii="Arial" w:eastAsia="SimSun" w:hAnsi="Arial" w:cs="Arial"/>
          <w:kern w:val="3"/>
          <w:sz w:val="20"/>
        </w:rPr>
        <w:t>.,</w:t>
      </w:r>
    </w:p>
    <w:p w14:paraId="60DD4AB1" w14:textId="3DBA941A" w:rsidR="00D86AB2" w:rsidRPr="002C3538" w:rsidRDefault="00D86AB2" w:rsidP="00D86A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reprezentowanym/ą przez: …</w:t>
      </w:r>
      <w:r w:rsidR="0043742B">
        <w:rPr>
          <w:rFonts w:ascii="Arial" w:eastAsia="SimSun" w:hAnsi="Arial" w:cs="Arial"/>
          <w:kern w:val="3"/>
          <w:sz w:val="20"/>
        </w:rPr>
        <w:t>………………………………………</w:t>
      </w:r>
      <w:r w:rsidRPr="002C3538">
        <w:rPr>
          <w:rFonts w:ascii="Arial" w:eastAsia="SimSun" w:hAnsi="Arial" w:cs="Arial"/>
          <w:kern w:val="3"/>
          <w:sz w:val="20"/>
        </w:rPr>
        <w:t>…</w:t>
      </w:r>
    </w:p>
    <w:p w14:paraId="0C32DCC2" w14:textId="77777777" w:rsidR="0043742B" w:rsidRDefault="0043742B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</w:p>
    <w:p w14:paraId="7B820631" w14:textId="4DBEB091" w:rsidR="002C3538" w:rsidRPr="002C3538" w:rsidRDefault="002C3538" w:rsidP="002C35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kern w:val="3"/>
          <w:sz w:val="20"/>
        </w:rPr>
        <w:t>zwan</w:t>
      </w:r>
      <w:r w:rsidR="004A5FC2">
        <w:rPr>
          <w:rFonts w:ascii="Arial" w:eastAsia="SimSun" w:hAnsi="Arial" w:cs="Arial"/>
          <w:kern w:val="3"/>
          <w:sz w:val="20"/>
        </w:rPr>
        <w:t>ą</w:t>
      </w:r>
      <w:r w:rsidRPr="002C3538">
        <w:rPr>
          <w:rFonts w:ascii="Arial" w:eastAsia="SimSun" w:hAnsi="Arial" w:cs="Arial"/>
          <w:kern w:val="3"/>
          <w:sz w:val="20"/>
        </w:rPr>
        <w:t xml:space="preserve"> dalej „Wykonawcą” </w:t>
      </w:r>
      <w:r w:rsidRPr="002C3538">
        <w:rPr>
          <w:rFonts w:ascii="Arial" w:eastAsia="SimSun" w:hAnsi="Arial" w:cs="Arial"/>
          <w:bCs/>
          <w:kern w:val="3"/>
          <w:sz w:val="20"/>
        </w:rPr>
        <w:t>lub</w:t>
      </w:r>
      <w:r w:rsidRPr="002C3538">
        <w:rPr>
          <w:rFonts w:ascii="Arial" w:eastAsia="SimSun" w:hAnsi="Arial" w:cs="Arial"/>
          <w:kern w:val="3"/>
          <w:sz w:val="20"/>
        </w:rPr>
        <w:t xml:space="preserve"> „Stroną”,</w:t>
      </w:r>
    </w:p>
    <w:p w14:paraId="4DB750FB" w14:textId="7F572DA2" w:rsidR="002C3538" w:rsidRDefault="002C3538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  <w:szCs w:val="20"/>
        </w:rPr>
        <w:t>o następującej treści:</w:t>
      </w:r>
    </w:p>
    <w:p w14:paraId="4E7EAF7D" w14:textId="77777777" w:rsidR="00213460" w:rsidRDefault="00213460" w:rsidP="0012028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CAA9710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1.</w:t>
      </w:r>
    </w:p>
    <w:p w14:paraId="0771E72E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TRYB ZAWARCIA UMOWY</w:t>
      </w:r>
    </w:p>
    <w:p w14:paraId="37BE8330" w14:textId="32FB3D9D" w:rsidR="002C3538" w:rsidRPr="0043487A" w:rsidRDefault="002C3538" w:rsidP="000014AF">
      <w:pPr>
        <w:spacing w:after="0" w:line="276" w:lineRule="auto"/>
        <w:ind w:right="-6" w:hanging="11"/>
        <w:jc w:val="both"/>
        <w:rPr>
          <w:rFonts w:ascii="Arial" w:eastAsia="SimSun" w:hAnsi="Arial" w:cs="Arial"/>
          <w:b/>
          <w:kern w:val="3"/>
          <w:sz w:val="20"/>
          <w:szCs w:val="20"/>
        </w:rPr>
      </w:pPr>
      <w:r w:rsidRPr="002C3538">
        <w:rPr>
          <w:rFonts w:ascii="Arial" w:eastAsia="SimSun" w:hAnsi="Arial" w:cs="Arial"/>
          <w:kern w:val="3"/>
          <w:sz w:val="20"/>
        </w:rPr>
        <w:t xml:space="preserve">Niniejsza umowa, zwana dalej „Umową”,  jest następstwem wyboru oferty Wykonawcy w postępowaniu o udzielenie zamówienia publicznego prowadzonym w trybie przetargu nieograniczonego na podstawie </w:t>
      </w:r>
      <w:r w:rsidR="007D4FF6" w:rsidRPr="007D4FF6">
        <w:rPr>
          <w:rFonts w:ascii="Arial" w:eastAsia="SimSun" w:hAnsi="Arial" w:cs="Arial"/>
          <w:kern w:val="3"/>
          <w:sz w:val="20"/>
        </w:rPr>
        <w:t xml:space="preserve">art. 132 ustawy z dnia 11 września 2019 r. Prawo zamówień publicznych (Dz. U. z 2022 r. poz. 1710, z </w:t>
      </w:r>
      <w:proofErr w:type="spellStart"/>
      <w:r w:rsidR="007D4FF6" w:rsidRPr="007D4FF6">
        <w:rPr>
          <w:rFonts w:ascii="Arial" w:eastAsia="SimSun" w:hAnsi="Arial" w:cs="Arial"/>
          <w:kern w:val="3"/>
          <w:sz w:val="20"/>
        </w:rPr>
        <w:t>późn</w:t>
      </w:r>
      <w:proofErr w:type="spellEnd"/>
      <w:r w:rsidR="007D4FF6" w:rsidRPr="007D4FF6">
        <w:rPr>
          <w:rFonts w:ascii="Arial" w:eastAsia="SimSun" w:hAnsi="Arial" w:cs="Arial"/>
          <w:kern w:val="3"/>
          <w:sz w:val="20"/>
        </w:rPr>
        <w:t xml:space="preserve">. zm.), zwanej dalej „ustawą </w:t>
      </w:r>
      <w:proofErr w:type="spellStart"/>
      <w:r w:rsidR="007D4FF6" w:rsidRPr="007D4FF6">
        <w:rPr>
          <w:rFonts w:ascii="Arial" w:eastAsia="SimSun" w:hAnsi="Arial" w:cs="Arial"/>
          <w:kern w:val="3"/>
          <w:sz w:val="20"/>
        </w:rPr>
        <w:t>Pzp</w:t>
      </w:r>
      <w:proofErr w:type="spellEnd"/>
      <w:r w:rsidR="007D4FF6" w:rsidRPr="007D4FF6">
        <w:rPr>
          <w:rFonts w:ascii="Arial" w:eastAsia="SimSun" w:hAnsi="Arial" w:cs="Arial"/>
          <w:kern w:val="3"/>
          <w:sz w:val="20"/>
        </w:rPr>
        <w:t>”</w:t>
      </w:r>
      <w:r w:rsidRPr="002C3538">
        <w:rPr>
          <w:rFonts w:ascii="Arial" w:eastAsia="SimSun" w:hAnsi="Arial" w:cs="Arial"/>
          <w:kern w:val="3"/>
          <w:sz w:val="20"/>
        </w:rPr>
        <w:t xml:space="preserve"> na </w:t>
      </w:r>
      <w:bookmarkStart w:id="1" w:name="_Hlk142375269"/>
      <w:r w:rsidRPr="002C3538">
        <w:rPr>
          <w:rFonts w:ascii="Arial" w:eastAsia="SimSun" w:hAnsi="Arial" w:cs="Arial"/>
          <w:b/>
          <w:kern w:val="3"/>
          <w:sz w:val="20"/>
        </w:rPr>
        <w:t>„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Dostawę przedmiotów </w:t>
      </w:r>
      <w:r w:rsidR="00C32377" w:rsidRPr="00C60C09">
        <w:rPr>
          <w:rFonts w:ascii="Arial" w:eastAsia="SimSun" w:hAnsi="Arial" w:cs="Arial"/>
          <w:b/>
          <w:kern w:val="3"/>
          <w:sz w:val="20"/>
        </w:rPr>
        <w:t>odznaczeń resortowych nadawanych w</w:t>
      </w:r>
      <w:r w:rsidR="00895940" w:rsidRPr="00C60C09">
        <w:rPr>
          <w:rFonts w:ascii="Arial" w:eastAsia="SimSun" w:hAnsi="Arial" w:cs="Arial"/>
          <w:b/>
          <w:kern w:val="3"/>
          <w:sz w:val="20"/>
        </w:rPr>
        <w:t xml:space="preserve">  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E21EA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895940" w:rsidRPr="00C60C09">
        <w:rPr>
          <w:rFonts w:ascii="Arial" w:eastAsia="SimSun" w:hAnsi="Arial" w:cs="Arial"/>
          <w:b/>
          <w:kern w:val="3"/>
          <w:sz w:val="20"/>
          <w:szCs w:val="20"/>
        </w:rPr>
        <w:t>traży Pożarnej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”</w:t>
      </w:r>
      <w:bookmarkEnd w:id="1"/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– część </w:t>
      </w:r>
      <w:r w:rsidR="00227AE9">
        <w:rPr>
          <w:rFonts w:ascii="Arial" w:eastAsia="SimSun" w:hAnsi="Arial" w:cs="Arial"/>
          <w:b/>
          <w:kern w:val="3"/>
          <w:sz w:val="20"/>
          <w:szCs w:val="20"/>
        </w:rPr>
        <w:t>B</w:t>
      </w:r>
      <w:r w:rsidR="009F468D"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 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 xml:space="preserve">(znak sprawy </w:t>
      </w:r>
      <w:r w:rsidR="003E2A59" w:rsidRPr="00C60C09">
        <w:rPr>
          <w:rFonts w:ascii="Arial" w:eastAsia="SimSun" w:hAnsi="Arial" w:cs="Arial"/>
          <w:b/>
          <w:kern w:val="3"/>
          <w:sz w:val="20"/>
          <w:szCs w:val="20"/>
        </w:rPr>
        <w:t>..…………….</w:t>
      </w:r>
      <w:r w:rsidRPr="00C60C09">
        <w:rPr>
          <w:rFonts w:ascii="Arial" w:eastAsia="SimSun" w:hAnsi="Arial" w:cs="Arial"/>
          <w:b/>
          <w:kern w:val="3"/>
          <w:sz w:val="20"/>
          <w:szCs w:val="20"/>
        </w:rPr>
        <w:t>).</w:t>
      </w:r>
    </w:p>
    <w:p w14:paraId="3E93FE70" w14:textId="77777777" w:rsidR="008531BE" w:rsidRDefault="008531BE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  <w:bookmarkStart w:id="2" w:name="_Hlk95926506"/>
    </w:p>
    <w:p w14:paraId="75570C4A" w14:textId="77777777" w:rsidR="008531BE" w:rsidRDefault="008531BE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22BB9A1D" w14:textId="56CF9A15" w:rsidR="002C3538" w:rsidRPr="002C3538" w:rsidRDefault="002C3538" w:rsidP="002D71A9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2.</w:t>
      </w:r>
    </w:p>
    <w:bookmarkEnd w:id="2"/>
    <w:p w14:paraId="1213FD91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PRZEDMIOT UMOWY</w:t>
      </w:r>
    </w:p>
    <w:p w14:paraId="3BE3AB44" w14:textId="7440EAB7" w:rsidR="00D6467B" w:rsidRPr="003609CC" w:rsidRDefault="002C3538" w:rsidP="00683C3E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1. </w:t>
      </w:r>
      <w:r w:rsidRPr="002C3538">
        <w:rPr>
          <w:rFonts w:ascii="Arial" w:eastAsia="SimSun" w:hAnsi="Arial" w:cs="Arial"/>
          <w:kern w:val="3"/>
          <w:sz w:val="20"/>
          <w:szCs w:val="20"/>
        </w:rPr>
        <w:t xml:space="preserve">Przedmiotem </w:t>
      </w:r>
      <w:r w:rsidR="00DA401B" w:rsidRPr="002C3538">
        <w:rPr>
          <w:rFonts w:ascii="Arial" w:eastAsia="SimSun" w:hAnsi="Arial" w:cs="Arial"/>
          <w:kern w:val="3"/>
          <w:sz w:val="20"/>
          <w:szCs w:val="20"/>
        </w:rPr>
        <w:t xml:space="preserve">Umowy </w:t>
      </w:r>
      <w:r w:rsidRPr="002C3538">
        <w:rPr>
          <w:rFonts w:ascii="Arial" w:eastAsia="SimSun" w:hAnsi="Arial" w:cs="Arial"/>
          <w:kern w:val="3"/>
          <w:sz w:val="20"/>
          <w:szCs w:val="20"/>
        </w:rPr>
        <w:t>jest dostawa, w rozumieniu art. 7 pkt 4 ustawy Pzp,</w:t>
      </w:r>
      <w:r w:rsidR="00227AE9">
        <w:rPr>
          <w:rFonts w:ascii="Arial" w:eastAsia="SimSun" w:hAnsi="Arial" w:cs="Arial"/>
          <w:b/>
          <w:bCs/>
          <w:kern w:val="3"/>
          <w:sz w:val="20"/>
          <w:szCs w:val="20"/>
        </w:rPr>
        <w:t>1100</w:t>
      </w:r>
      <w:r w:rsidRPr="000247A4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 szt. </w:t>
      </w:r>
      <w:r w:rsidR="00227AE9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 </w:t>
      </w:r>
      <w:r w:rsidR="00B9704C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Brązowej </w:t>
      </w:r>
      <w:r w:rsidR="00227AE9">
        <w:rPr>
          <w:rFonts w:ascii="Arial" w:eastAsia="SimSun" w:hAnsi="Arial" w:cs="Arial"/>
          <w:b/>
          <w:bCs/>
          <w:kern w:val="3"/>
          <w:sz w:val="20"/>
          <w:szCs w:val="20"/>
        </w:rPr>
        <w:t>O</w:t>
      </w:r>
      <w:r w:rsidR="004C7E5A" w:rsidRPr="000247A4">
        <w:rPr>
          <w:rFonts w:ascii="Arial" w:hAnsi="Arial" w:cs="Arial"/>
          <w:b/>
          <w:bCs/>
          <w:sz w:val="20"/>
          <w:szCs w:val="20"/>
        </w:rPr>
        <w:t>dznak</w:t>
      </w:r>
      <w:r w:rsidR="00AA219A" w:rsidRPr="000247A4">
        <w:rPr>
          <w:rFonts w:ascii="Arial" w:hAnsi="Arial" w:cs="Arial"/>
          <w:b/>
          <w:bCs/>
          <w:sz w:val="20"/>
          <w:szCs w:val="20"/>
        </w:rPr>
        <w:t xml:space="preserve">i </w:t>
      </w:r>
      <w:r w:rsidR="00227AE9">
        <w:rPr>
          <w:rFonts w:ascii="Arial" w:hAnsi="Arial" w:cs="Arial"/>
          <w:b/>
          <w:bCs/>
          <w:sz w:val="20"/>
          <w:szCs w:val="20"/>
        </w:rPr>
        <w:t>„Zasłużony dla Ochrony Przeciwpożarowej oraz 300 szt. Srebrnej Odznaki „Zasłużony dla Ochrony Przeciwpożarowej”</w:t>
      </w:r>
      <w:r w:rsidR="0008732B" w:rsidRPr="00D6467B">
        <w:rPr>
          <w:rFonts w:ascii="Arial" w:eastAsia="SimSun" w:hAnsi="Arial" w:cs="Arial"/>
          <w:kern w:val="3"/>
          <w:sz w:val="20"/>
          <w:szCs w:val="20"/>
        </w:rPr>
        <w:t>,</w:t>
      </w:r>
      <w:r w:rsidR="003609CC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D6467B" w:rsidRPr="00D6467B">
        <w:rPr>
          <w:rFonts w:ascii="Arial" w:eastAsia="SimSun" w:hAnsi="Arial" w:cs="Arial"/>
          <w:kern w:val="3"/>
          <w:sz w:val="20"/>
          <w:szCs w:val="20"/>
        </w:rPr>
        <w:t xml:space="preserve">w postępowaniu o udzielenie zamówienia publicznego na </w:t>
      </w:r>
      <w:r w:rsidR="00D6467B" w:rsidRPr="00D6467B">
        <w:rPr>
          <w:rFonts w:ascii="Arial" w:eastAsia="SimSun" w:hAnsi="Arial" w:cs="Arial"/>
          <w:b/>
          <w:kern w:val="3"/>
          <w:sz w:val="20"/>
        </w:rPr>
        <w:t xml:space="preserve">„Dostawę przedmiotów odznaczeń resortowych nadawanych w  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 xml:space="preserve">Państwowej </w:t>
      </w:r>
      <w:r w:rsidR="000247A4">
        <w:rPr>
          <w:rFonts w:ascii="Arial" w:eastAsia="SimSun" w:hAnsi="Arial" w:cs="Arial"/>
          <w:b/>
          <w:kern w:val="3"/>
          <w:sz w:val="20"/>
          <w:szCs w:val="20"/>
        </w:rPr>
        <w:t>S</w:t>
      </w:r>
      <w:r w:rsidR="00D6467B" w:rsidRPr="00D6467B">
        <w:rPr>
          <w:rFonts w:ascii="Arial" w:eastAsia="SimSun" w:hAnsi="Arial" w:cs="Arial"/>
          <w:b/>
          <w:kern w:val="3"/>
          <w:sz w:val="20"/>
          <w:szCs w:val="20"/>
        </w:rPr>
        <w:t>traży Pożarnej”</w:t>
      </w:r>
    </w:p>
    <w:p w14:paraId="2DD6251C" w14:textId="37B84251" w:rsidR="000268F3" w:rsidRPr="00D6467B" w:rsidRDefault="002C3538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D6467B">
        <w:rPr>
          <w:rFonts w:ascii="Arial" w:eastAsia="SimSun" w:hAnsi="Arial" w:cs="Arial"/>
          <w:kern w:val="3"/>
          <w:sz w:val="20"/>
          <w:szCs w:val="20"/>
        </w:rPr>
        <w:t>wykonanych zgodnie z Opisem Przedmiotu Zamówienia (OPZ),</w:t>
      </w:r>
      <w:r w:rsidR="000268F3" w:rsidRPr="00D6467B">
        <w:t xml:space="preserve">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stanowiącym załącznik nr </w:t>
      </w:r>
      <w:r w:rsidR="0058173C">
        <w:rPr>
          <w:rFonts w:ascii="Arial" w:eastAsia="SimSun" w:hAnsi="Arial" w:cs="Arial"/>
          <w:kern w:val="3"/>
          <w:sz w:val="20"/>
          <w:szCs w:val="20"/>
        </w:rPr>
        <w:t>1</w:t>
      </w:r>
      <w:r w:rsidR="00C86F5E">
        <w:rPr>
          <w:rFonts w:ascii="Arial" w:eastAsia="SimSun" w:hAnsi="Arial" w:cs="Arial"/>
          <w:kern w:val="3"/>
          <w:sz w:val="20"/>
          <w:szCs w:val="20"/>
        </w:rPr>
        <w:t>B</w:t>
      </w:r>
      <w:r w:rsidR="0058173C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do SWZ/załącznik nr </w:t>
      </w:r>
      <w:r w:rsidR="0058173C">
        <w:rPr>
          <w:rFonts w:ascii="Arial" w:eastAsia="SimSun" w:hAnsi="Arial" w:cs="Arial"/>
          <w:kern w:val="3"/>
          <w:sz w:val="20"/>
          <w:szCs w:val="20"/>
        </w:rPr>
        <w:t>1</w:t>
      </w:r>
      <w:r w:rsidR="00C86F5E">
        <w:rPr>
          <w:rFonts w:ascii="Arial" w:eastAsia="SimSun" w:hAnsi="Arial" w:cs="Arial"/>
          <w:kern w:val="3"/>
          <w:sz w:val="20"/>
          <w:szCs w:val="20"/>
        </w:rPr>
        <w:t>B</w:t>
      </w:r>
      <w:r w:rsidR="000268F3" w:rsidRPr="00D6467B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47A5B8E3" w14:textId="2302C13A" w:rsidR="002C3538" w:rsidRPr="00D6467B" w:rsidRDefault="002C3538" w:rsidP="002C3538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 w:rsidRPr="00D6467B">
        <w:rPr>
          <w:rFonts w:ascii="Arial" w:eastAsia="SimSun" w:hAnsi="Arial" w:cs="Arial"/>
          <w:bCs/>
          <w:kern w:val="3"/>
          <w:sz w:val="20"/>
        </w:rPr>
        <w:t>2. W ramach przedmiot</w:t>
      </w:r>
      <w:r w:rsidR="00F864F9" w:rsidRPr="00D6467B">
        <w:rPr>
          <w:rFonts w:ascii="Arial" w:eastAsia="SimSun" w:hAnsi="Arial" w:cs="Arial"/>
          <w:bCs/>
          <w:kern w:val="3"/>
          <w:sz w:val="20"/>
        </w:rPr>
        <w:t>u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Umowy, Wykonawca zobowiązuje się wytworzyć</w:t>
      </w:r>
      <w:r w:rsidR="000225DF" w:rsidRPr="00D6467B">
        <w:rPr>
          <w:rFonts w:ascii="Arial" w:eastAsia="SimSun" w:hAnsi="Arial" w:cs="Arial"/>
          <w:bCs/>
          <w:kern w:val="3"/>
          <w:sz w:val="20"/>
        </w:rPr>
        <w:t>,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dostarczyć </w:t>
      </w:r>
      <w:r w:rsidRPr="00D6467B">
        <w:rPr>
          <w:rFonts w:ascii="Arial" w:eastAsia="SimSun" w:hAnsi="Arial" w:cs="Arial"/>
          <w:kern w:val="3"/>
          <w:sz w:val="20"/>
        </w:rPr>
        <w:t xml:space="preserve">oraz </w:t>
      </w:r>
      <w:r w:rsidRPr="00D6467B">
        <w:rPr>
          <w:rFonts w:ascii="Arial" w:eastAsia="SimSun" w:hAnsi="Arial" w:cs="Arial"/>
          <w:bCs/>
          <w:kern w:val="3"/>
          <w:sz w:val="20"/>
        </w:rPr>
        <w:t>przenieść własność</w:t>
      </w:r>
      <w:r w:rsidR="007D4FF6" w:rsidRPr="007D4FF6">
        <w:t xml:space="preserve"> </w:t>
      </w:r>
      <w:bookmarkStart w:id="3" w:name="_Hlk143083463"/>
      <w:r w:rsidR="007D4FF6" w:rsidRPr="007D4FF6">
        <w:rPr>
          <w:rFonts w:ascii="Arial" w:eastAsia="SimSun" w:hAnsi="Arial" w:cs="Arial"/>
          <w:bCs/>
          <w:kern w:val="3"/>
          <w:sz w:val="20"/>
        </w:rPr>
        <w:t xml:space="preserve">przedmiot umowy, o którym mowa w ust. 1, </w:t>
      </w:r>
      <w:r w:rsidRPr="00D6467B">
        <w:rPr>
          <w:rFonts w:ascii="Arial" w:eastAsia="SimSun" w:hAnsi="Arial" w:cs="Arial"/>
          <w:bCs/>
          <w:kern w:val="3"/>
          <w:sz w:val="20"/>
        </w:rPr>
        <w:t xml:space="preserve"> </w:t>
      </w:r>
      <w:bookmarkEnd w:id="3"/>
      <w:r w:rsidRPr="00D6467B">
        <w:rPr>
          <w:rFonts w:ascii="Arial" w:eastAsia="SimSun" w:hAnsi="Arial" w:cs="Arial"/>
          <w:bCs/>
          <w:kern w:val="3"/>
          <w:sz w:val="20"/>
        </w:rPr>
        <w:t xml:space="preserve">na </w:t>
      </w:r>
      <w:r w:rsidR="00D6467B" w:rsidRPr="00D6467B">
        <w:rPr>
          <w:rFonts w:ascii="Arial" w:eastAsia="SimSun" w:hAnsi="Arial" w:cs="Arial"/>
          <w:bCs/>
          <w:kern w:val="3"/>
          <w:sz w:val="20"/>
        </w:rPr>
        <w:t>Zamawiającego</w:t>
      </w:r>
      <w:r w:rsidRPr="00D6467B">
        <w:rPr>
          <w:rFonts w:ascii="Arial" w:eastAsia="SimSun" w:hAnsi="Arial" w:cs="Arial"/>
          <w:bCs/>
          <w:kern w:val="3"/>
          <w:sz w:val="20"/>
        </w:rPr>
        <w:t>.</w:t>
      </w:r>
    </w:p>
    <w:p w14:paraId="4218FA48" w14:textId="72D425E2" w:rsidR="00AF3DE1" w:rsidRDefault="00D6467B" w:rsidP="0008732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D6467B">
        <w:rPr>
          <w:rFonts w:ascii="Arial" w:eastAsia="SimSun" w:hAnsi="Arial" w:cs="Arial"/>
          <w:kern w:val="3"/>
          <w:sz w:val="20"/>
          <w:szCs w:val="20"/>
        </w:rPr>
        <w:t>3</w:t>
      </w:r>
      <w:r w:rsidR="002C3538" w:rsidRPr="00D6467B">
        <w:rPr>
          <w:rFonts w:ascii="Arial" w:eastAsia="SimSun" w:hAnsi="Arial" w:cs="Arial"/>
          <w:kern w:val="3"/>
          <w:sz w:val="20"/>
          <w:szCs w:val="20"/>
        </w:rPr>
        <w:t>. </w:t>
      </w:r>
      <w:r w:rsidR="00AF3DE1" w:rsidRPr="00AF3DE1">
        <w:rPr>
          <w:rFonts w:ascii="Arial" w:eastAsia="SimSun" w:hAnsi="Arial" w:cs="Arial"/>
          <w:kern w:val="3"/>
          <w:sz w:val="20"/>
          <w:szCs w:val="20"/>
        </w:rPr>
        <w:t>Wykonawca oświadcza, że posiada niezbędną wiedzę i doświadczenie oraz możliwości techniczne, organizacyjne i finansowe niezbędne do zrealizowania przedmiotu Umowy.</w:t>
      </w:r>
    </w:p>
    <w:p w14:paraId="6E976049" w14:textId="52C17769" w:rsidR="000E36F9" w:rsidRPr="000E36F9" w:rsidRDefault="000E36F9" w:rsidP="000E36F9">
      <w:pPr>
        <w:widowControl w:val="0"/>
        <w:tabs>
          <w:tab w:val="left" w:pos="6"/>
          <w:tab w:val="left" w:pos="366"/>
        </w:tabs>
        <w:suppressAutoHyphens/>
        <w:autoSpaceDN w:val="0"/>
        <w:spacing w:after="0" w:line="240" w:lineRule="auto"/>
        <w:ind w:left="3"/>
        <w:jc w:val="both"/>
        <w:textAlignment w:val="baseline"/>
        <w:rPr>
          <w:rFonts w:ascii="Calibri" w:eastAsia="SimSun" w:hAnsi="Calibri" w:cs="F"/>
          <w:kern w:val="3"/>
        </w:rPr>
      </w:pPr>
      <w:r w:rsidRPr="000E36F9">
        <w:rPr>
          <w:rFonts w:ascii="Arial" w:eastAsia="SimSun" w:hAnsi="Arial" w:cs="Arial"/>
          <w:kern w:val="3"/>
          <w:sz w:val="20"/>
        </w:rPr>
        <w:t xml:space="preserve">4. Wykonawca zobowiązuje się wykonać przedmiot objęty </w:t>
      </w:r>
      <w:r w:rsidR="00AF3DE1" w:rsidRPr="000E36F9">
        <w:rPr>
          <w:rFonts w:ascii="Arial" w:eastAsia="SimSun" w:hAnsi="Arial" w:cs="Arial"/>
          <w:kern w:val="3"/>
          <w:sz w:val="20"/>
        </w:rPr>
        <w:t xml:space="preserve">Umową </w:t>
      </w:r>
      <w:r w:rsidRPr="000E36F9">
        <w:rPr>
          <w:rFonts w:ascii="Arial" w:eastAsia="SimSun" w:hAnsi="Arial" w:cs="Arial"/>
          <w:kern w:val="3"/>
          <w:sz w:val="20"/>
        </w:rPr>
        <w:t>z najwyższą starannością.</w:t>
      </w:r>
    </w:p>
    <w:p w14:paraId="3910D904" w14:textId="77777777" w:rsidR="00822C22" w:rsidRDefault="00822C22" w:rsidP="00120286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0F33C32F" w14:textId="1E302BE6" w:rsidR="002C3538" w:rsidRPr="002C3538" w:rsidRDefault="002C3538" w:rsidP="00120286">
      <w:pPr>
        <w:tabs>
          <w:tab w:val="left" w:pos="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3.</w:t>
      </w:r>
    </w:p>
    <w:p w14:paraId="4FD38D3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CENA I WARUNKI PŁATNOŚCI</w:t>
      </w:r>
    </w:p>
    <w:p w14:paraId="01DE0241" w14:textId="77777777" w:rsidR="002C3538" w:rsidRPr="00C60C09" w:rsidRDefault="002C3538" w:rsidP="002C3538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1. Wykonawcy za prawidłowe wykonanie przedmiotu Umowy przysługuje wynagrodzenie w wysokości:</w:t>
      </w:r>
    </w:p>
    <w:p w14:paraId="05C2BC5C" w14:textId="77777777" w:rsidR="00A100C3" w:rsidRPr="00A100C3" w:rsidRDefault="00C60C09" w:rsidP="00A100C3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C60C09">
        <w:rPr>
          <w:rFonts w:ascii="Arial" w:eastAsia="SimSun" w:hAnsi="Arial" w:cs="Arial"/>
          <w:kern w:val="3"/>
          <w:sz w:val="20"/>
        </w:rPr>
        <w:t>…………………………</w:t>
      </w:r>
      <w:r>
        <w:rPr>
          <w:rFonts w:ascii="Arial" w:eastAsia="SimSun" w:hAnsi="Arial" w:cs="Arial"/>
          <w:kern w:val="3"/>
          <w:sz w:val="20"/>
        </w:rPr>
        <w:t xml:space="preserve">zł brutto (słownie: </w:t>
      </w:r>
      <w:r w:rsidRPr="00C60C09">
        <w:rPr>
          <w:rFonts w:ascii="Arial" w:eastAsia="SimSun" w:hAnsi="Arial" w:cs="Arial"/>
          <w:kern w:val="3"/>
          <w:sz w:val="20"/>
        </w:rPr>
        <w:t>……………………</w:t>
      </w:r>
      <w:r>
        <w:rPr>
          <w:rFonts w:ascii="Arial" w:eastAsia="SimSun" w:hAnsi="Arial" w:cs="Arial"/>
          <w:kern w:val="3"/>
          <w:sz w:val="20"/>
        </w:rPr>
        <w:t>………………………..</w:t>
      </w:r>
      <w:r w:rsidRPr="00C60C09">
        <w:rPr>
          <w:rFonts w:ascii="Arial" w:eastAsia="SimSun" w:hAnsi="Arial" w:cs="Arial"/>
          <w:kern w:val="3"/>
          <w:sz w:val="20"/>
        </w:rPr>
        <w:t>..</w:t>
      </w:r>
      <w:r w:rsidR="00A100C3">
        <w:rPr>
          <w:rFonts w:ascii="Arial" w:eastAsia="SimSun" w:hAnsi="Arial" w:cs="Arial"/>
          <w:kern w:val="3"/>
          <w:sz w:val="20"/>
        </w:rPr>
        <w:t>zł</w:t>
      </w:r>
      <w:r w:rsidR="00A100C3" w:rsidRPr="00A100C3">
        <w:rPr>
          <w:rFonts w:ascii="Arial" w:eastAsia="SimSun" w:hAnsi="Arial" w:cs="Arial"/>
          <w:kern w:val="3"/>
          <w:sz w:val="20"/>
        </w:rPr>
        <w:t xml:space="preserve">), w tym: </w:t>
      </w:r>
    </w:p>
    <w:p w14:paraId="3C71A136" w14:textId="77777777" w:rsidR="00A100C3" w:rsidRPr="00A100C3" w:rsidRDefault="00A100C3" w:rsidP="00A100C3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 xml:space="preserve">wartość netto przedmiotu umowy wynosi: .................................................... zł, </w:t>
      </w:r>
    </w:p>
    <w:p w14:paraId="4A5AE8B0" w14:textId="28CF86C3" w:rsidR="00C60C09" w:rsidRPr="00A100C3" w:rsidRDefault="00A100C3" w:rsidP="00A100C3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A100C3">
        <w:rPr>
          <w:rFonts w:ascii="Arial" w:eastAsia="SimSun" w:hAnsi="Arial" w:cs="Arial"/>
          <w:kern w:val="3"/>
          <w:sz w:val="20"/>
          <w:szCs w:val="20"/>
        </w:rPr>
        <w:t>podatek VAT ……. %, w kwocie ……………… zł.</w:t>
      </w:r>
    </w:p>
    <w:p w14:paraId="185E8692" w14:textId="77777777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36D40FB7" w14:textId="77777777" w:rsid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D6467B">
        <w:rPr>
          <w:rFonts w:ascii="Arial" w:eastAsia="SimSun" w:hAnsi="Arial" w:cs="Arial"/>
          <w:kern w:val="3"/>
          <w:sz w:val="20"/>
          <w:lang w:eastAsia="pl-PL"/>
        </w:rPr>
        <w:t xml:space="preserve">2. Wykonawca wystawi Zamawiającemu fakturę wskazując w niej jako nabywcę: </w:t>
      </w:r>
    </w:p>
    <w:p w14:paraId="551BCE8D" w14:textId="006BBC9F" w:rsidR="005D2E87" w:rsidRPr="0028459B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lang w:eastAsia="pl-PL"/>
        </w:rPr>
      </w:pP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 xml:space="preserve">Komenda Główna Państwowej Straży Pożarnej, 00 – 463 Warszawa, ul. Podchorążych 38, </w:t>
      </w:r>
      <w:r w:rsidR="0028459B"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br/>
      </w:r>
      <w:r w:rsidRPr="0028459B">
        <w:rPr>
          <w:rFonts w:ascii="Arial" w:eastAsia="SimSun" w:hAnsi="Arial" w:cs="Arial"/>
          <w:b/>
          <w:bCs/>
          <w:kern w:val="3"/>
          <w:sz w:val="20"/>
          <w:lang w:eastAsia="pl-PL"/>
        </w:rPr>
        <w:t>NIP: 521 – 04 – 13 – 024.</w:t>
      </w:r>
    </w:p>
    <w:p w14:paraId="0890042D" w14:textId="095DD988" w:rsidR="005D2E87" w:rsidRDefault="005D2E87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4C4D3A">
        <w:rPr>
          <w:rFonts w:ascii="Arial" w:eastAsia="SimSun" w:hAnsi="Arial" w:cs="Arial"/>
          <w:kern w:val="3"/>
          <w:sz w:val="20"/>
          <w:lang w:eastAsia="pl-PL"/>
        </w:rPr>
        <w:t>3</w:t>
      </w:r>
      <w:r w:rsidR="002C3538" w:rsidRPr="004C4D3A">
        <w:rPr>
          <w:rFonts w:ascii="Arial" w:eastAsia="SimSun" w:hAnsi="Arial" w:cs="Arial"/>
          <w:kern w:val="3"/>
          <w:sz w:val="20"/>
          <w:lang w:eastAsia="pl-PL"/>
        </w:rPr>
        <w:t>. 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 xml:space="preserve">Zamawiający zapłaci Wykonawcy wynagrodzenie przelewem, w terminie 21 dni od dnia doręczenia Zamawiającemu prawidłowo wystawionej faktury, na konto w niej wskazane, po uprzednim odbiorze przedmiotu </w:t>
      </w:r>
      <w:r w:rsidR="00285EE8" w:rsidRPr="004C4D3A">
        <w:rPr>
          <w:rFonts w:ascii="Arial" w:eastAsia="SimSun" w:hAnsi="Arial" w:cs="Arial"/>
          <w:kern w:val="3"/>
          <w:sz w:val="20"/>
          <w:lang w:eastAsia="pl-PL"/>
        </w:rPr>
        <w:t>Umowy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, potwierdzonym protokołem odbioru bez zastrzeżeń, i podpisanym przez przedstawicieli obu Stron, zgodnie z § 4</w:t>
      </w:r>
      <w:r w:rsidR="00285EE8">
        <w:rPr>
          <w:rFonts w:ascii="Arial" w:eastAsia="SimSun" w:hAnsi="Arial" w:cs="Arial"/>
          <w:kern w:val="3"/>
          <w:sz w:val="20"/>
          <w:lang w:eastAsia="pl-PL"/>
        </w:rPr>
        <w:t xml:space="preserve"> ust. 2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>.</w:t>
      </w:r>
      <w:r w:rsidRPr="004C4D3A">
        <w:t xml:space="preserve"> 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t xml:space="preserve">Dniem płatności jest dzień obciążenia rachunku </w:t>
      </w:r>
      <w:r w:rsidRPr="004C4D3A">
        <w:rPr>
          <w:rFonts w:ascii="Arial" w:eastAsia="SimSun" w:hAnsi="Arial" w:cs="Arial"/>
          <w:kern w:val="3"/>
          <w:sz w:val="20"/>
          <w:lang w:eastAsia="pl-PL"/>
        </w:rPr>
        <w:lastRenderedPageBreak/>
        <w:t>bankowego Zamawiającego.</w:t>
      </w:r>
    </w:p>
    <w:p w14:paraId="73FB75D9" w14:textId="1CF4FF29" w:rsidR="0095379C" w:rsidRDefault="0095379C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  <w:r w:rsidRPr="0095379C">
        <w:rPr>
          <w:rFonts w:ascii="Arial" w:eastAsia="SimSun" w:hAnsi="Arial" w:cs="Arial"/>
          <w:kern w:val="3"/>
          <w:sz w:val="20"/>
          <w:lang w:eastAsia="pl-PL"/>
        </w:rPr>
        <w:t>4. ZAMAWIAJĄCY posiada konto na Platformie Elektronicznego Fakturowana (PEF) umożliwiające WYKONAWCY składanie ustrukturyzowanych faktur elektronicznych zgodnie z ustawą z dnia 19 listopada 2018 r. o elektronicznym fakturowaniu w zamówieniach publicznych, koncesjach na roboty budowlane lub usługi oraz partnerstwie publiczno-prywatnym (Dz. U. z 2020 r. poz. 1666).</w:t>
      </w:r>
    </w:p>
    <w:p w14:paraId="31212415" w14:textId="77777777" w:rsidR="00683C3E" w:rsidRPr="004C4D3A" w:rsidRDefault="00683C3E" w:rsidP="005D2E87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pl-PL"/>
        </w:rPr>
      </w:pPr>
    </w:p>
    <w:p w14:paraId="4D138787" w14:textId="77777777" w:rsidR="005D2E87" w:rsidRDefault="005D2E87" w:rsidP="00120286">
      <w:pPr>
        <w:widowControl w:val="0"/>
        <w:tabs>
          <w:tab w:val="left" w:pos="-357"/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FF0000"/>
          <w:kern w:val="3"/>
          <w:sz w:val="20"/>
          <w:lang w:eastAsia="pl-PL"/>
        </w:rPr>
      </w:pPr>
    </w:p>
    <w:p w14:paraId="22BA3047" w14:textId="2EA63C78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4" w:name="_Hlk142375951"/>
      <w:r w:rsidRPr="002C3538">
        <w:rPr>
          <w:rFonts w:ascii="Arial" w:eastAsia="SimSun" w:hAnsi="Arial" w:cs="Arial"/>
          <w:b/>
          <w:kern w:val="3"/>
          <w:sz w:val="20"/>
        </w:rPr>
        <w:t>§ 4</w:t>
      </w:r>
      <w:bookmarkEnd w:id="4"/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BDADECB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TERMIN WYKONANIA PRZEDMIOTU UMOWY</w:t>
      </w:r>
    </w:p>
    <w:p w14:paraId="76A20B20" w14:textId="2CB6D22F" w:rsidR="002C3538" w:rsidRDefault="002C3538" w:rsidP="002C3538">
      <w:pPr>
        <w:widowControl w:val="0"/>
        <w:tabs>
          <w:tab w:val="left" w:pos="36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>
        <w:rPr>
          <w:rFonts w:ascii="Arial" w:eastAsia="SimSun" w:hAnsi="Arial" w:cs="Arial"/>
          <w:kern w:val="3"/>
          <w:sz w:val="20"/>
        </w:rPr>
        <w:t>1. </w:t>
      </w:r>
      <w:r w:rsidRPr="007F5A0A">
        <w:rPr>
          <w:rFonts w:ascii="Arial" w:eastAsia="SimSun" w:hAnsi="Arial" w:cs="Arial"/>
          <w:kern w:val="3"/>
          <w:sz w:val="20"/>
        </w:rPr>
        <w:t xml:space="preserve">Wykonawca zobowiązuje się do wykonania </w:t>
      </w:r>
      <w:r w:rsidR="00076DE0" w:rsidRPr="007F5A0A">
        <w:rPr>
          <w:rFonts w:ascii="Arial" w:eastAsia="SimSun" w:hAnsi="Arial" w:cs="Arial"/>
          <w:kern w:val="3"/>
          <w:sz w:val="20"/>
        </w:rPr>
        <w:t xml:space="preserve">całego </w:t>
      </w:r>
      <w:r w:rsidRPr="007F5A0A">
        <w:rPr>
          <w:rFonts w:ascii="Arial" w:eastAsia="SimSun" w:hAnsi="Arial" w:cs="Arial"/>
          <w:kern w:val="3"/>
          <w:sz w:val="20"/>
        </w:rPr>
        <w:t>przedmiotu Umowy w</w:t>
      </w:r>
      <w:r w:rsidR="0053162F">
        <w:rPr>
          <w:rFonts w:ascii="Arial" w:eastAsia="SimSun" w:hAnsi="Arial" w:cs="Arial"/>
          <w:kern w:val="3"/>
          <w:sz w:val="20"/>
        </w:rPr>
        <w:t xml:space="preserve"> nieprzekraczalnym</w:t>
      </w:r>
      <w:r w:rsidRPr="007F5A0A">
        <w:rPr>
          <w:rFonts w:ascii="Arial" w:eastAsia="SimSun" w:hAnsi="Arial" w:cs="Arial"/>
          <w:kern w:val="3"/>
          <w:sz w:val="20"/>
        </w:rPr>
        <w:t xml:space="preserve"> </w:t>
      </w:r>
      <w:r w:rsidRPr="0079741F">
        <w:rPr>
          <w:rFonts w:ascii="Arial" w:eastAsia="SimSun" w:hAnsi="Arial" w:cs="Arial"/>
          <w:kern w:val="3"/>
          <w:sz w:val="20"/>
        </w:rPr>
        <w:t xml:space="preserve">terminie 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do </w:t>
      </w:r>
      <w:r w:rsidR="00A32BB4">
        <w:rPr>
          <w:rFonts w:ascii="Arial" w:eastAsia="SimSun" w:hAnsi="Arial" w:cs="Arial"/>
          <w:b/>
          <w:bCs/>
          <w:kern w:val="3"/>
          <w:sz w:val="20"/>
        </w:rPr>
        <w:t>30</w:t>
      </w:r>
      <w:r w:rsidR="00A32BB4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>dni</w:t>
      </w:r>
      <w:r w:rsidR="00CE5882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="00076DE0" w:rsidRPr="0079741F">
        <w:rPr>
          <w:rFonts w:ascii="Arial" w:eastAsia="SimSun" w:hAnsi="Arial" w:cs="Arial"/>
          <w:bCs/>
          <w:kern w:val="3"/>
          <w:sz w:val="20"/>
        </w:rPr>
        <w:t>liczon</w:t>
      </w:r>
      <w:r w:rsidR="00C7580A" w:rsidRPr="0079741F">
        <w:rPr>
          <w:rFonts w:ascii="Arial" w:eastAsia="SimSun" w:hAnsi="Arial" w:cs="Arial"/>
          <w:bCs/>
          <w:kern w:val="3"/>
          <w:sz w:val="20"/>
        </w:rPr>
        <w:t>ym</w:t>
      </w:r>
      <w:r w:rsidR="00076DE0" w:rsidRPr="0079741F">
        <w:rPr>
          <w:rFonts w:ascii="Arial" w:eastAsia="SimSun" w:hAnsi="Arial" w:cs="Arial"/>
          <w:b/>
          <w:bCs/>
          <w:kern w:val="3"/>
          <w:sz w:val="20"/>
        </w:rPr>
        <w:t xml:space="preserve"> </w:t>
      </w:r>
      <w:r w:rsidRPr="007F5A0A">
        <w:rPr>
          <w:rFonts w:ascii="Arial" w:eastAsia="SimSun" w:hAnsi="Arial" w:cs="Arial"/>
          <w:kern w:val="3"/>
          <w:sz w:val="20"/>
        </w:rPr>
        <w:t>od dnia zawarcia Umowy</w:t>
      </w:r>
      <w:bookmarkStart w:id="5" w:name="_Hlk97547658"/>
      <w:r w:rsidR="009853FD">
        <w:rPr>
          <w:rFonts w:ascii="Arial" w:eastAsia="SimSun" w:hAnsi="Arial" w:cs="Arial"/>
          <w:kern w:val="3"/>
          <w:sz w:val="20"/>
        </w:rPr>
        <w:t>.</w:t>
      </w:r>
      <w:r w:rsidR="00276FC6">
        <w:rPr>
          <w:rFonts w:ascii="Arial" w:eastAsia="SimSun" w:hAnsi="Arial" w:cs="Arial"/>
          <w:kern w:val="3"/>
          <w:sz w:val="20"/>
        </w:rPr>
        <w:t xml:space="preserve"> </w:t>
      </w:r>
    </w:p>
    <w:bookmarkEnd w:id="5"/>
    <w:p w14:paraId="1412975D" w14:textId="33A957DA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Do konsultowania spraw merytorycznych i koordynowania współpracy oraz kontroli przebiegu wykonania umowy oraz podpisania protokołu odbioru, o którym mowa w § 6 ust. 1 umowy, Strony wyznaczają:</w:t>
      </w:r>
    </w:p>
    <w:p w14:paraId="2845884E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1)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Zamawiającego:</w:t>
      </w:r>
    </w:p>
    <w:p w14:paraId="0E8AD0A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…………………………………..……tel.………..…..….…e-mail:…………………….…..</w:t>
      </w:r>
    </w:p>
    <w:p w14:paraId="7E7493D3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…………………………………..……tel.………….………e-mail:…………………….…..</w:t>
      </w:r>
    </w:p>
    <w:p w14:paraId="59580614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2)</w:t>
      </w: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ab/>
        <w:t>z ramienia Wykonawcy:</w:t>
      </w:r>
    </w:p>
    <w:p w14:paraId="20EE13FF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6881D23C" w14:textId="77777777" w:rsidR="00F4578A" w:rsidRPr="0038568F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…………………………………...……tel.…………….……e-mail:………………………..</w:t>
      </w:r>
    </w:p>
    <w:p w14:paraId="576B3544" w14:textId="77777777" w:rsidR="00F4578A" w:rsidRPr="00460832" w:rsidRDefault="00F4578A" w:rsidP="00F457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…………………………………………tel.…………………e-mail:…………………..….…</w:t>
      </w:r>
    </w:p>
    <w:p w14:paraId="635FFF94" w14:textId="77777777" w:rsidR="00120286" w:rsidRDefault="00120286" w:rsidP="00F4578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34E14AD5" w14:textId="77777777" w:rsidR="00F4578A" w:rsidRDefault="00F4578A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</w:p>
    <w:p w14:paraId="42D79666" w14:textId="19C2DB33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§ 5.</w:t>
      </w:r>
    </w:p>
    <w:p w14:paraId="63B18EAF" w14:textId="0727C56E" w:rsid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lang w:eastAsia="pl-PL"/>
        </w:rPr>
      </w:pP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REALIZACJA</w:t>
      </w:r>
      <w:r w:rsidR="000E21EA">
        <w:rPr>
          <w:rFonts w:ascii="Arial" w:eastAsia="SimSun" w:hAnsi="Arial" w:cs="Arial"/>
          <w:b/>
          <w:kern w:val="3"/>
          <w:sz w:val="20"/>
          <w:lang w:eastAsia="pl-PL"/>
        </w:rPr>
        <w:t xml:space="preserve"> </w:t>
      </w:r>
      <w:r w:rsidRPr="002C3538">
        <w:rPr>
          <w:rFonts w:ascii="Arial" w:eastAsia="SimSun" w:hAnsi="Arial" w:cs="Arial"/>
          <w:b/>
          <w:kern w:val="3"/>
          <w:sz w:val="20"/>
          <w:lang w:eastAsia="pl-PL"/>
        </w:rPr>
        <w:t>PRZEDMIOTU UMOWY</w:t>
      </w:r>
    </w:p>
    <w:p w14:paraId="47058961" w14:textId="104BF1E6" w:rsidR="00460832" w:rsidRPr="00460832" w:rsidRDefault="00370ECC" w:rsidP="00370E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 Wykonawca zobowiązuje się do wykonania wszystkich egzemplarzy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przedmiotu 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odpowiadających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prób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ce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prze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dstawionej w procesie</w:t>
      </w:r>
      <w:r w:rsidRPr="00370EC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wyboru najkorzystniejszej oferty spośród ofert niepodlegających odrzuceniu na podstawie wyznaczonych kryteriów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0BBF18B7" w14:textId="442B6068" w:rsidR="00460832" w:rsidRPr="00460832" w:rsidRDefault="00370ECC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Przedmiot umowy wykonany niezgodnie z </w:t>
      </w:r>
      <w:r w:rsidR="00BD1A4A">
        <w:rPr>
          <w:rFonts w:ascii="Arial" w:eastAsia="SimSun" w:hAnsi="Arial" w:cs="Arial"/>
          <w:kern w:val="3"/>
          <w:sz w:val="20"/>
          <w:szCs w:val="20"/>
          <w:lang w:eastAsia="pl-PL"/>
        </w:rPr>
        <w:t>próbką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, o któr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ej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mowa ust. 1, będzie podstawą do odmowy przyjęcia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sporządzenia protokołu reklamacyjnego i doprowadzenia przedmiotu </w:t>
      </w:r>
      <w:r w:rsidR="000569B1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przez Wykonawcę do stanu zgodnego z </w:t>
      </w:r>
      <w:r w:rsidR="004E6503">
        <w:rPr>
          <w:rFonts w:ascii="Arial" w:eastAsia="SimSun" w:hAnsi="Arial" w:cs="Arial"/>
          <w:kern w:val="3"/>
          <w:sz w:val="20"/>
          <w:szCs w:val="20"/>
          <w:lang w:eastAsia="pl-PL"/>
        </w:rPr>
        <w:t>próbką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63F2DA9F" w14:textId="7A511823" w:rsidR="00460832" w:rsidRPr="00460832" w:rsidRDefault="00370ECC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3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zobowiązany jest wykonać wszystkie egzemplarze przedmiotu </w:t>
      </w:r>
      <w:r w:rsidR="00F4578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i dostarczyć</w:t>
      </w:r>
      <w:r w:rsidR="00081D70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2C65FA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Biura Kadr KG PSP 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w dni robocze od poniedziałku do piątku w godz. </w:t>
      </w:r>
      <w:r w:rsidR="00460832">
        <w:rPr>
          <w:rFonts w:ascii="Arial" w:eastAsia="SimSun" w:hAnsi="Arial" w:cs="Arial"/>
          <w:kern w:val="3"/>
          <w:sz w:val="20"/>
          <w:szCs w:val="20"/>
          <w:lang w:eastAsia="pl-PL"/>
        </w:rPr>
        <w:t>9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.00 – 1</w:t>
      </w:r>
      <w:r w:rsidR="0095379C">
        <w:rPr>
          <w:rFonts w:ascii="Arial" w:eastAsia="SimSun" w:hAnsi="Arial" w:cs="Arial"/>
          <w:kern w:val="3"/>
          <w:sz w:val="20"/>
          <w:szCs w:val="20"/>
          <w:lang w:eastAsia="pl-PL"/>
        </w:rPr>
        <w:t>5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.00 w </w:t>
      </w:r>
      <w:r w:rsidR="007F2C7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terminie, o którym mowa w </w:t>
      </w:r>
      <w:r w:rsidR="007F2C76" w:rsidRPr="007F2C76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7F2C7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1.</w:t>
      </w:r>
    </w:p>
    <w:p w14:paraId="62331CAC" w14:textId="336338D5" w:rsidR="00460832" w:rsidRDefault="00370ECC" w:rsidP="0046083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4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="005B5B13">
        <w:rPr>
          <w:rFonts w:ascii="Arial" w:eastAsia="SimSun" w:hAnsi="Arial" w:cs="Arial"/>
          <w:kern w:val="3"/>
          <w:sz w:val="20"/>
          <w:szCs w:val="20"/>
          <w:lang w:eastAsia="pl-PL"/>
        </w:rPr>
        <w:t>Odznaki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należy </w:t>
      </w:r>
      <w:r w:rsidR="005B5B13">
        <w:rPr>
          <w:rFonts w:ascii="Arial" w:eastAsia="SimSun" w:hAnsi="Arial" w:cs="Arial"/>
          <w:kern w:val="3"/>
          <w:sz w:val="20"/>
          <w:szCs w:val="20"/>
          <w:lang w:eastAsia="pl-PL"/>
        </w:rPr>
        <w:t>układać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 opakowania wykonane z tektury, max. po 100 szt., w rzędach oddzielonych tekturą. Opakowania mają być z zewnątrz opisane (</w:t>
      </w:r>
      <w:r w:rsidR="00081D70" w:rsidRPr="00081D70">
        <w:rPr>
          <w:rFonts w:ascii="Arial" w:eastAsia="SimSun" w:hAnsi="Arial" w:cs="Arial"/>
          <w:kern w:val="3"/>
          <w:sz w:val="20"/>
          <w:szCs w:val="20"/>
          <w:lang w:eastAsia="pl-PL"/>
        </w:rPr>
        <w:t>nazwa przedsiębiorstwa, rodzaj odznaczenia, data wykonania, data pakowania</w:t>
      </w:r>
      <w:r w:rsidR="00460832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>)</w:t>
      </w:r>
      <w:r w:rsidR="00081D70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2B0EFF72" w14:textId="77777777" w:rsidR="00D53DCB" w:rsidRDefault="00D53DCB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E60F7C" w14:textId="5E1D647F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6.</w:t>
      </w:r>
    </w:p>
    <w:p w14:paraId="26ECD27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ODBIÓR PRZEDMIOTU UMOWY</w:t>
      </w:r>
    </w:p>
    <w:p w14:paraId="2EE2BC0E" w14:textId="5A83ED8E" w:rsidR="00FA3DEA" w:rsidRPr="00D5154C" w:rsidRDefault="00620C56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620C56">
        <w:rPr>
          <w:rFonts w:ascii="Arial" w:eastAsia="SimSun" w:hAnsi="Arial" w:cs="Arial"/>
          <w:kern w:val="3"/>
          <w:sz w:val="20"/>
        </w:rPr>
        <w:t>1</w:t>
      </w:r>
      <w:r w:rsidR="00FA3DEA" w:rsidRPr="00620C5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Osoby 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wyznaczone w § 4 ust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2 pkt 1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zobowiązane są do odbioru ilościowego i jakościowego 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FA3DEA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, bez zbędnej zwłoki po jego dostarczeniu przez Wykonawcę.</w:t>
      </w:r>
    </w:p>
    <w:p w14:paraId="4B552F90" w14:textId="5FB0AC2B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Każdorazowo 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dbiór ilościowy i jakościowy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części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531B6E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będzie dokonany komisyjnie:</w:t>
      </w:r>
    </w:p>
    <w:p w14:paraId="1E0E9649" w14:textId="1300993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>o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dbiór ilościowy odbędzie się w chwili dostawy i będzie polegał na sprawdzeniu ilości dostarczon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ych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odznak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a także sprawdzeniu zgodności dostawy z termin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em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realizacji Umowy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, o który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m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mowa w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i będzie przebiegał w dwóch etapach:</w:t>
      </w:r>
    </w:p>
    <w:p w14:paraId="30A8225F" w14:textId="1406647C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- etap I – przeliczenie opakowań zbiorczych i sprawdzenie czy opakowania z zewnątrz są opisane i zabezpieczone, zgodnie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Opisem Przedmiotu Zamówienia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stanowiącym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z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ałącznik 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br/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nr</w:t>
      </w:r>
      <w:r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B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do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 Jeśli opakowanie zbiorcze nie będzie uszkodzone, to Zamawiający uzna, że wewnątrz powinna znajdować się prawidłowa ilość przedmiotu zamówienia,</w:t>
      </w:r>
    </w:p>
    <w:p w14:paraId="3D3B64AA" w14:textId="7777777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etap II – otwarcie opakowań zbiorczych i sprowadzenie ilości, które znajdowały się w tych opakowaniach.</w:t>
      </w:r>
    </w:p>
    <w:p w14:paraId="2A91928B" w14:textId="78266413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3. Odbiór jakościowy będzie obejmował:</w:t>
      </w:r>
    </w:p>
    <w:p w14:paraId="2DAFAE99" w14:textId="4993966E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1) po rozpakowaniu opakowań zbiorczych porównanie dostarczonych </w:t>
      </w:r>
      <w:r w:rsidR="00963EB0">
        <w:rPr>
          <w:rFonts w:ascii="Arial" w:eastAsia="SimSun" w:hAnsi="Arial" w:cs="Arial"/>
          <w:kern w:val="3"/>
          <w:sz w:val="20"/>
          <w:szCs w:val="20"/>
          <w:lang w:eastAsia="pl-PL"/>
        </w:rPr>
        <w:t>odznak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 wymogami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Opisu Przedmiotu Zamówienia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(a w szczególności: wymiarów, poprawności koloru, napisów),</w:t>
      </w:r>
    </w:p>
    <w:p w14:paraId="47C9DDBA" w14:textId="4C6D50E9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2) porównanie dostarczonych 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odznak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z </w:t>
      </w:r>
      <w:r w:rsidR="006756B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próbką, o której mowa w </w:t>
      </w:r>
      <w:r w:rsidR="006756B2" w:rsidRPr="006756B2">
        <w:rPr>
          <w:rFonts w:ascii="Arial" w:eastAsia="SimSun" w:hAnsi="Arial" w:cs="Arial"/>
          <w:kern w:val="3"/>
          <w:sz w:val="20"/>
          <w:szCs w:val="20"/>
          <w:lang w:eastAsia="pl-PL"/>
        </w:rPr>
        <w:t>§ 5</w:t>
      </w:r>
      <w:r w:rsidR="006756B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4CC04AEB" w14:textId="66991E72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4. Poza przypadkiem wskazanym w § 5 ust. </w:t>
      </w:r>
      <w:r w:rsidR="002F177C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może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odmówi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>ć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odbioru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0648D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="00531B6E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gdy będzie dostarczon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:</w:t>
      </w:r>
    </w:p>
    <w:p w14:paraId="080708F1" w14:textId="69516A53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1) w ilości mniejszej niż wskazan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e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 § </w:t>
      </w:r>
      <w:r w:rsidR="004C3E33">
        <w:rPr>
          <w:rFonts w:ascii="Arial" w:eastAsia="SimSun" w:hAnsi="Arial" w:cs="Arial"/>
          <w:kern w:val="3"/>
          <w:sz w:val="20"/>
          <w:szCs w:val="20"/>
          <w:lang w:eastAsia="pl-PL"/>
        </w:rPr>
        <w:t>2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ust. 1;</w:t>
      </w:r>
    </w:p>
    <w:p w14:paraId="10EECACA" w14:textId="77777777" w:rsidR="00FA3DEA" w:rsidRPr="00D5154C" w:rsidRDefault="00FA3DEA" w:rsidP="00FA3DE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lastRenderedPageBreak/>
        <w:t>2) w stanie niekompletnym, wadliwym, bądź stan techniczny jego zewnętrznych opakowań będzie wskazywał na ich uszkodzenie;</w:t>
      </w:r>
    </w:p>
    <w:p w14:paraId="33E65491" w14:textId="77777777" w:rsidR="00FA3DEA" w:rsidRPr="00D5154C" w:rsidRDefault="00FA3DEA" w:rsidP="00FA3D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- w tym przypadku będzie sporządzony protokół reklamacyjny dostawy.</w:t>
      </w:r>
    </w:p>
    <w:p w14:paraId="26470675" w14:textId="22D32557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5. Zamawiający zastrzega możliwość zewnętrznej ekspertyzy dla weryfikacji składu materiału, z którego wykonano </w:t>
      </w:r>
      <w:r w:rsidR="00B56BB5">
        <w:rPr>
          <w:rFonts w:ascii="Arial" w:eastAsia="SimSun" w:hAnsi="Arial" w:cs="Arial"/>
          <w:kern w:val="3"/>
          <w:sz w:val="20"/>
          <w:szCs w:val="20"/>
          <w:lang w:eastAsia="pl-PL"/>
        </w:rPr>
        <w:t>przedmiot 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0DCF90CC" w14:textId="393E3428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6. W przypadku stwierdzenia wad składu materiału, koszt ekspertyzy, o której mowa w ust. 5 ponosi Wykonawca.</w:t>
      </w:r>
    </w:p>
    <w:p w14:paraId="6EF290DD" w14:textId="2063DEE4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7. Strony ustalają, że jeżeli Zamawiający zgłosi w terminie 7 dni od odbioru</w:t>
      </w:r>
      <w:r w:rsidR="008437E6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przedmiotu </w:t>
      </w:r>
      <w:r w:rsidR="0038568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uwagi, co do jakości dostarczon</w:t>
      </w:r>
      <w:r w:rsidR="008437E6">
        <w:rPr>
          <w:rFonts w:ascii="Arial" w:eastAsia="SimSun" w:hAnsi="Arial" w:cs="Arial"/>
          <w:kern w:val="3"/>
          <w:sz w:val="20"/>
          <w:szCs w:val="20"/>
          <w:lang w:eastAsia="pl-PL"/>
        </w:rPr>
        <w:t>ych odznak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za datę odbioru uznany będzie dzień przekazania przedmiotu </w:t>
      </w:r>
      <w:r w:rsidR="008437E6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bez wad z konsekwencjami określonymi w § </w:t>
      </w:r>
      <w:r w:rsidR="0053162F">
        <w:rPr>
          <w:rFonts w:ascii="Arial" w:eastAsia="SimSun" w:hAnsi="Arial" w:cs="Arial"/>
          <w:kern w:val="3"/>
          <w:sz w:val="20"/>
          <w:szCs w:val="20"/>
          <w:lang w:eastAsia="pl-PL"/>
        </w:rPr>
        <w:t>7</w:t>
      </w:r>
      <w:r w:rsidR="0053162F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ust. 2</w:t>
      </w:r>
      <w:r w:rsidR="0053162F">
        <w:rPr>
          <w:rFonts w:ascii="Arial" w:eastAsia="SimSun" w:hAnsi="Arial" w:cs="Arial"/>
          <w:kern w:val="3"/>
          <w:sz w:val="20"/>
          <w:szCs w:val="20"/>
          <w:lang w:eastAsia="pl-PL"/>
        </w:rPr>
        <w:t>.</w:t>
      </w:r>
    </w:p>
    <w:p w14:paraId="7051AE9C" w14:textId="448C0771" w:rsidR="00FA3DEA" w:rsidRPr="00D5154C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8. Wykonawca zobowiązuje się udzielić niezwłocznej odpowiedzi na złożoną reklamację, najpóźniej w ciągu 7 dni od daty jej złożenia, a po bezskutecznym upływie terminu reklamacja uważana będzie za uznaną w całości zgodnie z żądaniem Zamawiającego i nastąpi wymiana zareklamowanego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na przedmiot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bez wad.</w:t>
      </w:r>
    </w:p>
    <w:p w14:paraId="08A47AA1" w14:textId="4AA6B0AE" w:rsidR="00FA3DEA" w:rsidRPr="00460832" w:rsidRDefault="00FA3DEA" w:rsidP="00FA3DE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9. </w:t>
      </w:r>
      <w:r w:rsidR="00D26537">
        <w:rPr>
          <w:rFonts w:ascii="Arial" w:eastAsia="SimSun" w:hAnsi="Arial" w:cs="Arial"/>
          <w:kern w:val="3"/>
          <w:sz w:val="20"/>
          <w:szCs w:val="20"/>
          <w:lang w:eastAsia="pl-PL"/>
        </w:rPr>
        <w:t>D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ostawa do Biura Kadr KG PSP przedmiotu </w:t>
      </w:r>
      <w:r w:rsidR="00946CD2"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>Umowy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o których mowa w § </w:t>
      </w:r>
      <w:r w:rsidR="00F20C66">
        <w:rPr>
          <w:rFonts w:ascii="Arial" w:eastAsia="SimSun" w:hAnsi="Arial" w:cs="Arial"/>
          <w:kern w:val="3"/>
          <w:sz w:val="20"/>
          <w:szCs w:val="20"/>
          <w:lang w:eastAsia="pl-PL"/>
        </w:rPr>
        <w:t>2 ust. 1</w:t>
      </w:r>
      <w:r w:rsidRPr="00D5154C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odbywa się na koszt Wykonawcy.</w:t>
      </w:r>
    </w:p>
    <w:p w14:paraId="798B685E" w14:textId="308336E9" w:rsidR="0038568F" w:rsidRPr="0038568F" w:rsidRDefault="00620C56" w:rsidP="003856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683C3E">
        <w:rPr>
          <w:rFonts w:ascii="Arial" w:eastAsia="SimSun" w:hAnsi="Arial" w:cs="Arial"/>
          <w:kern w:val="3"/>
          <w:sz w:val="20"/>
          <w:szCs w:val="20"/>
          <w:lang w:eastAsia="pl-PL"/>
        </w:rPr>
        <w:t>0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. Wykonawca zobowiązuje się zawiadomić </w:t>
      </w:r>
      <w:r w:rsidR="00FA3DEA">
        <w:rPr>
          <w:rFonts w:ascii="Arial" w:eastAsia="SimSun" w:hAnsi="Arial" w:cs="Arial"/>
          <w:kern w:val="3"/>
          <w:sz w:val="20"/>
          <w:szCs w:val="20"/>
          <w:lang w:eastAsia="pl-PL"/>
        </w:rPr>
        <w:t>Biuro Kadr KG PSP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o terminie planowanej dostawy z co najmniej dwudniowym wyprzedzeniem.</w:t>
      </w:r>
      <w:r w:rsidR="00FA3DEA" w:rsidRPr="00460832">
        <w:rPr>
          <w:rFonts w:ascii="Arial" w:eastAsia="SimSun" w:hAnsi="Arial" w:cs="Arial"/>
          <w:kern w:val="3"/>
          <w:sz w:val="20"/>
          <w:szCs w:val="20"/>
          <w:lang w:eastAsia="pl-PL"/>
        </w:rPr>
        <w:cr/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683C3E">
        <w:rPr>
          <w:rFonts w:ascii="Arial" w:eastAsia="SimSun" w:hAnsi="Arial" w:cs="Arial"/>
          <w:kern w:val="3"/>
          <w:sz w:val="20"/>
          <w:szCs w:val="20"/>
          <w:lang w:eastAsia="pl-PL"/>
        </w:rPr>
        <w:t>1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. Termin określon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w</w:t>
      </w:r>
      <w:r w:rsid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§ 4 ust. 1 uważa się za zachowan</w:t>
      </w:r>
      <w:r w:rsidR="00BC6C7C">
        <w:rPr>
          <w:rFonts w:ascii="Arial" w:eastAsia="SimSun" w:hAnsi="Arial" w:cs="Arial"/>
          <w:kern w:val="3"/>
          <w:sz w:val="20"/>
          <w:szCs w:val="20"/>
          <w:lang w:eastAsia="pl-PL"/>
        </w:rPr>
        <w:t>y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, jeżeli przed ich upływem zostanie przeprowadzony i ukończony odbiór przedmiotu </w:t>
      </w:r>
      <w:r w:rsidR="005F598F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Umowy </w:t>
      </w:r>
      <w:r w:rsidR="0038568F" w:rsidRPr="0038568F">
        <w:rPr>
          <w:rFonts w:ascii="Arial" w:eastAsia="SimSun" w:hAnsi="Arial" w:cs="Arial"/>
          <w:kern w:val="3"/>
          <w:sz w:val="20"/>
          <w:szCs w:val="20"/>
          <w:lang w:eastAsia="pl-PL"/>
        </w:rPr>
        <w:t>potwierdzony protokołem odbioru stanowiący załącznik nr 3 do Umowy przez Zamawiającego lub osoby przez niego upoważnione oraz Wykonawcę.</w:t>
      </w:r>
    </w:p>
    <w:p w14:paraId="201FCCC2" w14:textId="730DE550" w:rsidR="002C3538" w:rsidRPr="00C823D3" w:rsidRDefault="002C3538" w:rsidP="00FA3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color w:val="FF0000"/>
          <w:kern w:val="3"/>
        </w:rPr>
      </w:pPr>
    </w:p>
    <w:p w14:paraId="370A14E2" w14:textId="1FF1B38B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7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18CFFF51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KARY UMOWNE</w:t>
      </w:r>
    </w:p>
    <w:p w14:paraId="478F8494" w14:textId="77777777" w:rsidR="00A84C11" w:rsidRPr="00A84C11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>1. Wykonawca zapłaci Zamawiającemu kary umowne:</w:t>
      </w:r>
    </w:p>
    <w:p w14:paraId="254A09C6" w14:textId="4D2FDE15" w:rsidR="00A84C11" w:rsidRPr="00A84C11" w:rsidRDefault="00A84C11" w:rsidP="00FC622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1) w wysokości 30% </w:t>
      </w:r>
      <w:r w:rsidR="00D26537">
        <w:rPr>
          <w:rFonts w:ascii="Arial" w:eastAsia="SimSun" w:hAnsi="Arial" w:cs="Arial"/>
          <w:kern w:val="3"/>
          <w:sz w:val="20"/>
        </w:rPr>
        <w:t>wynagrodzenia brutto za wykonanie</w:t>
      </w:r>
      <w:r w:rsidR="00D26537" w:rsidRPr="00A84C11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 xml:space="preserve">przedmiotu </w:t>
      </w:r>
      <w:r w:rsidR="00FC622E" w:rsidRPr="00A84C11">
        <w:rPr>
          <w:rFonts w:ascii="Arial" w:eastAsia="SimSun" w:hAnsi="Arial" w:cs="Arial"/>
          <w:kern w:val="3"/>
          <w:sz w:val="20"/>
        </w:rPr>
        <w:t>Umowy</w:t>
      </w:r>
      <w:r w:rsidRPr="00A84C11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>
        <w:rPr>
          <w:rFonts w:ascii="Arial" w:eastAsia="SimSun" w:hAnsi="Arial" w:cs="Arial"/>
          <w:kern w:val="3"/>
          <w:sz w:val="20"/>
        </w:rPr>
        <w:t>3</w:t>
      </w:r>
      <w:r w:rsidRPr="00A84C11">
        <w:rPr>
          <w:rFonts w:ascii="Arial" w:eastAsia="SimSun" w:hAnsi="Arial" w:cs="Arial"/>
          <w:kern w:val="3"/>
          <w:sz w:val="20"/>
        </w:rPr>
        <w:t xml:space="preserve"> ust. 1,w przypadku odstąpienia od </w:t>
      </w:r>
      <w:r w:rsidR="00FC622E" w:rsidRPr="00A84C11">
        <w:rPr>
          <w:rFonts w:ascii="Arial" w:eastAsia="SimSun" w:hAnsi="Arial" w:cs="Arial"/>
          <w:kern w:val="3"/>
          <w:sz w:val="20"/>
        </w:rPr>
        <w:t xml:space="preserve">Umowy </w:t>
      </w:r>
      <w:r w:rsidRPr="00A84C11">
        <w:rPr>
          <w:rFonts w:ascii="Arial" w:eastAsia="SimSun" w:hAnsi="Arial" w:cs="Arial"/>
          <w:kern w:val="3"/>
          <w:sz w:val="20"/>
        </w:rPr>
        <w:t>przez Zamawiającego, z przyczyn leżących po stronie</w:t>
      </w:r>
      <w:r w:rsidR="00FC622E">
        <w:rPr>
          <w:rFonts w:ascii="Arial" w:eastAsia="SimSun" w:hAnsi="Arial" w:cs="Arial"/>
          <w:kern w:val="3"/>
          <w:sz w:val="20"/>
        </w:rPr>
        <w:t xml:space="preserve"> </w:t>
      </w:r>
      <w:r w:rsidRPr="00A84C11">
        <w:rPr>
          <w:rFonts w:ascii="Arial" w:eastAsia="SimSun" w:hAnsi="Arial" w:cs="Arial"/>
          <w:kern w:val="3"/>
          <w:sz w:val="20"/>
        </w:rPr>
        <w:t>Wykonawcy;</w:t>
      </w:r>
    </w:p>
    <w:p w14:paraId="6C5524F3" w14:textId="16674514" w:rsidR="00A84C1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A84C11">
        <w:rPr>
          <w:rFonts w:ascii="Arial" w:eastAsia="SimSun" w:hAnsi="Arial" w:cs="Arial"/>
          <w:kern w:val="3"/>
          <w:sz w:val="20"/>
        </w:rPr>
        <w:t xml:space="preserve">2) w wysokości 30% </w:t>
      </w:r>
      <w:r w:rsidR="00D26537" w:rsidRPr="00D26537">
        <w:rPr>
          <w:rFonts w:ascii="Arial" w:eastAsia="SimSun" w:hAnsi="Arial" w:cs="Arial"/>
          <w:kern w:val="3"/>
          <w:sz w:val="20"/>
        </w:rPr>
        <w:t>wynagro</w:t>
      </w:r>
      <w:r w:rsidR="00D26537" w:rsidRPr="0053162F">
        <w:rPr>
          <w:rFonts w:ascii="Arial" w:eastAsia="SimSun" w:hAnsi="Arial" w:cs="Arial"/>
          <w:kern w:val="3"/>
          <w:sz w:val="20"/>
        </w:rPr>
        <w:t>dzeni</w:t>
      </w:r>
      <w:r w:rsidR="00D26537">
        <w:rPr>
          <w:rFonts w:ascii="Arial" w:eastAsia="SimSun" w:hAnsi="Arial" w:cs="Arial"/>
          <w:kern w:val="3"/>
          <w:sz w:val="20"/>
        </w:rPr>
        <w:t>a</w:t>
      </w:r>
      <w:r w:rsidR="00D26537" w:rsidRPr="0053162F">
        <w:rPr>
          <w:rFonts w:ascii="Arial" w:eastAsia="SimSun" w:hAnsi="Arial" w:cs="Arial"/>
          <w:kern w:val="3"/>
          <w:sz w:val="20"/>
        </w:rPr>
        <w:t xml:space="preserve"> brutto za wykonanie przedmiotu Umowy</w:t>
      </w:r>
      <w:r w:rsidRPr="00D26537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 w:rsidRPr="00D26537">
        <w:rPr>
          <w:rFonts w:ascii="Arial" w:eastAsia="SimSun" w:hAnsi="Arial" w:cs="Arial"/>
          <w:kern w:val="3"/>
          <w:sz w:val="20"/>
        </w:rPr>
        <w:t>3</w:t>
      </w:r>
      <w:r w:rsidRPr="00D26537">
        <w:rPr>
          <w:rFonts w:ascii="Arial" w:eastAsia="SimSun" w:hAnsi="Arial" w:cs="Arial"/>
          <w:kern w:val="3"/>
          <w:sz w:val="20"/>
        </w:rPr>
        <w:t xml:space="preserve"> ust. 1, w przypadku odstąpienia od umowy przez Wykonawcę, z przyczyn leżących po jego stronie;</w:t>
      </w:r>
    </w:p>
    <w:p w14:paraId="3ECAA1AE" w14:textId="503E4898" w:rsidR="00A84C11" w:rsidRPr="00D26537" w:rsidRDefault="00A84C11" w:rsidP="00687723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 xml:space="preserve">3) w wysokości 0,5% </w:t>
      </w:r>
      <w:r w:rsidR="00D26537" w:rsidRPr="00D26537">
        <w:rPr>
          <w:rFonts w:ascii="Arial" w:eastAsia="SimSun" w:hAnsi="Arial" w:cs="Arial"/>
          <w:kern w:val="3"/>
          <w:sz w:val="20"/>
        </w:rPr>
        <w:t>wynagrodze</w:t>
      </w:r>
      <w:r w:rsidR="00D26537" w:rsidRPr="005F47CF">
        <w:rPr>
          <w:rFonts w:ascii="Arial" w:eastAsia="SimSun" w:hAnsi="Arial" w:cs="Arial"/>
          <w:kern w:val="3"/>
          <w:sz w:val="20"/>
        </w:rPr>
        <w:t>ni</w:t>
      </w:r>
      <w:r w:rsidR="00D26537">
        <w:rPr>
          <w:rFonts w:ascii="Arial" w:eastAsia="SimSun" w:hAnsi="Arial" w:cs="Arial"/>
          <w:kern w:val="3"/>
          <w:sz w:val="20"/>
        </w:rPr>
        <w:t>a</w:t>
      </w:r>
      <w:r w:rsidR="00D26537" w:rsidRPr="005F47CF">
        <w:rPr>
          <w:rFonts w:ascii="Arial" w:eastAsia="SimSun" w:hAnsi="Arial" w:cs="Arial"/>
          <w:kern w:val="3"/>
          <w:sz w:val="20"/>
        </w:rPr>
        <w:t xml:space="preserve"> brutto za wykonanie przedmiotu Umowy</w:t>
      </w:r>
      <w:r w:rsidRPr="00D26537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 w:rsidRPr="00D26537">
        <w:rPr>
          <w:rFonts w:ascii="Arial" w:eastAsia="SimSun" w:hAnsi="Arial" w:cs="Arial"/>
          <w:kern w:val="3"/>
          <w:sz w:val="20"/>
        </w:rPr>
        <w:t>3</w:t>
      </w:r>
      <w:r w:rsidRPr="00D26537">
        <w:rPr>
          <w:rFonts w:ascii="Arial" w:eastAsia="SimSun" w:hAnsi="Arial" w:cs="Arial"/>
          <w:kern w:val="3"/>
          <w:sz w:val="20"/>
        </w:rPr>
        <w:t xml:space="preserve"> ust. 1, za każdy dzień zwłoki z przyczyn leżących po stronie Wykonawcy, w przypadku przekroczenia termin</w:t>
      </w:r>
      <w:r w:rsidR="00687723" w:rsidRPr="00D26537">
        <w:rPr>
          <w:rFonts w:ascii="Arial" w:eastAsia="SimSun" w:hAnsi="Arial" w:cs="Arial"/>
          <w:kern w:val="3"/>
          <w:sz w:val="20"/>
        </w:rPr>
        <w:t>ów</w:t>
      </w:r>
      <w:r w:rsidRPr="00D26537">
        <w:rPr>
          <w:rFonts w:ascii="Arial" w:eastAsia="SimSun" w:hAnsi="Arial" w:cs="Arial"/>
          <w:kern w:val="3"/>
          <w:sz w:val="20"/>
        </w:rPr>
        <w:t xml:space="preserve"> określon</w:t>
      </w:r>
      <w:r w:rsidR="00687723" w:rsidRPr="00D26537">
        <w:rPr>
          <w:rFonts w:ascii="Arial" w:eastAsia="SimSun" w:hAnsi="Arial" w:cs="Arial"/>
          <w:kern w:val="3"/>
          <w:sz w:val="20"/>
        </w:rPr>
        <w:t>ych</w:t>
      </w:r>
      <w:r w:rsidRPr="00D26537">
        <w:rPr>
          <w:rFonts w:ascii="Arial" w:eastAsia="SimSun" w:hAnsi="Arial" w:cs="Arial"/>
          <w:kern w:val="3"/>
          <w:sz w:val="20"/>
        </w:rPr>
        <w:t xml:space="preserve"> w § 4 </w:t>
      </w:r>
      <w:r w:rsidR="00687723" w:rsidRPr="00D26537">
        <w:rPr>
          <w:rFonts w:ascii="Arial" w:eastAsia="SimSun" w:hAnsi="Arial" w:cs="Arial"/>
          <w:kern w:val="3"/>
          <w:sz w:val="20"/>
        </w:rPr>
        <w:t>ust. 1</w:t>
      </w:r>
      <w:r w:rsidRPr="00D26537">
        <w:rPr>
          <w:rFonts w:ascii="Arial" w:eastAsia="SimSun" w:hAnsi="Arial" w:cs="Arial"/>
          <w:kern w:val="3"/>
          <w:sz w:val="20"/>
        </w:rPr>
        <w:t>;</w:t>
      </w:r>
    </w:p>
    <w:p w14:paraId="2C615D90" w14:textId="050F03DC" w:rsidR="00A84C1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 xml:space="preserve">2. W przypadku skorzystania przez Zamawiającego z uprawnień określonych w § 6 ust. </w:t>
      </w:r>
      <w:r w:rsidR="00822C22" w:rsidRPr="00D26537">
        <w:rPr>
          <w:rFonts w:ascii="Arial" w:eastAsia="SimSun" w:hAnsi="Arial" w:cs="Arial"/>
          <w:kern w:val="3"/>
          <w:sz w:val="20"/>
        </w:rPr>
        <w:t>4</w:t>
      </w:r>
      <w:r w:rsidRPr="00D26537">
        <w:rPr>
          <w:rFonts w:ascii="Arial" w:eastAsia="SimSun" w:hAnsi="Arial" w:cs="Arial"/>
          <w:kern w:val="3"/>
          <w:sz w:val="20"/>
        </w:rPr>
        <w:t xml:space="preserve">, </w:t>
      </w:r>
      <w:r w:rsidR="00FB7B0D" w:rsidRPr="00D26537">
        <w:rPr>
          <w:rFonts w:ascii="Arial" w:eastAsia="SimSun" w:hAnsi="Arial" w:cs="Arial"/>
          <w:kern w:val="3"/>
          <w:sz w:val="20"/>
        </w:rPr>
        <w:t xml:space="preserve">Wykonawca </w:t>
      </w:r>
      <w:r w:rsidRPr="00D26537">
        <w:rPr>
          <w:rFonts w:ascii="Arial" w:eastAsia="SimSun" w:hAnsi="Arial" w:cs="Arial"/>
          <w:kern w:val="3"/>
          <w:sz w:val="20"/>
        </w:rPr>
        <w:t xml:space="preserve">zapłaci zamawiającemu karę umowną w wysokości 0,5% </w:t>
      </w:r>
      <w:r w:rsidR="00D26537" w:rsidRPr="005F47CF">
        <w:rPr>
          <w:rFonts w:ascii="Arial" w:eastAsia="SimSun" w:hAnsi="Arial" w:cs="Arial"/>
          <w:kern w:val="3"/>
          <w:sz w:val="20"/>
        </w:rPr>
        <w:t>wynagrodzeni</w:t>
      </w:r>
      <w:r w:rsidR="00D26537">
        <w:rPr>
          <w:rFonts w:ascii="Arial" w:eastAsia="SimSun" w:hAnsi="Arial" w:cs="Arial"/>
          <w:kern w:val="3"/>
          <w:sz w:val="20"/>
        </w:rPr>
        <w:t>a</w:t>
      </w:r>
      <w:r w:rsidR="00D26537" w:rsidRPr="005F47CF">
        <w:rPr>
          <w:rFonts w:ascii="Arial" w:eastAsia="SimSun" w:hAnsi="Arial" w:cs="Arial"/>
          <w:kern w:val="3"/>
          <w:sz w:val="20"/>
        </w:rPr>
        <w:t xml:space="preserve"> brutto za wykonanie przedmiotu Umowy</w:t>
      </w:r>
      <w:r w:rsidRPr="00D26537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22C22" w:rsidRPr="00D26537">
        <w:rPr>
          <w:rFonts w:ascii="Arial" w:eastAsia="SimSun" w:hAnsi="Arial" w:cs="Arial"/>
          <w:kern w:val="3"/>
          <w:sz w:val="20"/>
        </w:rPr>
        <w:t>3</w:t>
      </w:r>
      <w:r w:rsidRPr="00D26537">
        <w:rPr>
          <w:rFonts w:ascii="Arial" w:eastAsia="SimSun" w:hAnsi="Arial" w:cs="Arial"/>
          <w:kern w:val="3"/>
          <w:sz w:val="20"/>
        </w:rPr>
        <w:t xml:space="preserve"> ust. 1, za każdy dzień liczony od termin</w:t>
      </w:r>
      <w:r w:rsidR="00BC6C7C" w:rsidRPr="00D26537">
        <w:rPr>
          <w:rFonts w:ascii="Arial" w:eastAsia="SimSun" w:hAnsi="Arial" w:cs="Arial"/>
          <w:kern w:val="3"/>
          <w:sz w:val="20"/>
        </w:rPr>
        <w:t>u</w:t>
      </w:r>
      <w:r w:rsidRPr="00D26537">
        <w:rPr>
          <w:rFonts w:ascii="Arial" w:eastAsia="SimSun" w:hAnsi="Arial" w:cs="Arial"/>
          <w:kern w:val="3"/>
          <w:sz w:val="20"/>
        </w:rPr>
        <w:t xml:space="preserve"> określon</w:t>
      </w:r>
      <w:r w:rsidR="00BC6C7C" w:rsidRPr="00D26537">
        <w:rPr>
          <w:rFonts w:ascii="Arial" w:eastAsia="SimSun" w:hAnsi="Arial" w:cs="Arial"/>
          <w:kern w:val="3"/>
          <w:sz w:val="20"/>
        </w:rPr>
        <w:t>ego</w:t>
      </w:r>
      <w:r w:rsidRPr="00D26537">
        <w:rPr>
          <w:rFonts w:ascii="Arial" w:eastAsia="SimSun" w:hAnsi="Arial" w:cs="Arial"/>
          <w:kern w:val="3"/>
          <w:sz w:val="20"/>
        </w:rPr>
        <w:t xml:space="preserve"> w § 4</w:t>
      </w:r>
      <w:r w:rsidR="00FB7B0D" w:rsidRPr="00D26537">
        <w:rPr>
          <w:rFonts w:ascii="Arial" w:eastAsia="SimSun" w:hAnsi="Arial" w:cs="Arial"/>
          <w:kern w:val="3"/>
          <w:sz w:val="20"/>
        </w:rPr>
        <w:t xml:space="preserve"> ust. 1</w:t>
      </w:r>
      <w:r w:rsidRPr="00D26537">
        <w:rPr>
          <w:rFonts w:ascii="Arial" w:eastAsia="SimSun" w:hAnsi="Arial" w:cs="Arial"/>
          <w:kern w:val="3"/>
          <w:sz w:val="20"/>
        </w:rPr>
        <w:t xml:space="preserve"> do daty dostarczenia</w:t>
      </w:r>
      <w:r w:rsidR="008D6F25" w:rsidRPr="00D26537">
        <w:rPr>
          <w:rFonts w:ascii="Arial" w:eastAsia="SimSun" w:hAnsi="Arial" w:cs="Arial"/>
          <w:kern w:val="3"/>
          <w:sz w:val="20"/>
        </w:rPr>
        <w:t xml:space="preserve"> </w:t>
      </w:r>
      <w:r w:rsidRPr="00D26537">
        <w:rPr>
          <w:rFonts w:ascii="Arial" w:eastAsia="SimSun" w:hAnsi="Arial" w:cs="Arial"/>
          <w:kern w:val="3"/>
          <w:sz w:val="20"/>
        </w:rPr>
        <w:t xml:space="preserve">przedmiotu </w:t>
      </w:r>
      <w:r w:rsidR="00FB7B0D" w:rsidRPr="00D26537">
        <w:rPr>
          <w:rFonts w:ascii="Arial" w:eastAsia="SimSun" w:hAnsi="Arial" w:cs="Arial"/>
          <w:kern w:val="3"/>
          <w:sz w:val="20"/>
        </w:rPr>
        <w:t xml:space="preserve">Umowy </w:t>
      </w:r>
      <w:r w:rsidRPr="00D26537">
        <w:rPr>
          <w:rFonts w:ascii="Arial" w:eastAsia="SimSun" w:hAnsi="Arial" w:cs="Arial"/>
          <w:kern w:val="3"/>
          <w:sz w:val="20"/>
        </w:rPr>
        <w:t>bez wad.</w:t>
      </w:r>
    </w:p>
    <w:p w14:paraId="6A5E7962" w14:textId="66C73226" w:rsidR="00A84C1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 xml:space="preserve">3. Zamawiający zastrzega sobie możliwość dochodzenia odszkodowania w wysokości przewyższającej wysokość naliczonych kar umownych na zasadach ogólnych określonych w ustawie z dnia 23 kwietnia 1964 r. Kodeks cywilny (Dz.U. z 2022 r. poz. 1360 z </w:t>
      </w:r>
      <w:proofErr w:type="spellStart"/>
      <w:r w:rsidRPr="00D26537">
        <w:rPr>
          <w:rFonts w:ascii="Arial" w:eastAsia="SimSun" w:hAnsi="Arial" w:cs="Arial"/>
          <w:kern w:val="3"/>
          <w:sz w:val="20"/>
        </w:rPr>
        <w:t>późn</w:t>
      </w:r>
      <w:proofErr w:type="spellEnd"/>
      <w:r w:rsidRPr="00D26537">
        <w:rPr>
          <w:rFonts w:ascii="Arial" w:eastAsia="SimSun" w:hAnsi="Arial" w:cs="Arial"/>
          <w:kern w:val="3"/>
          <w:sz w:val="20"/>
        </w:rPr>
        <w:t>. zm.).</w:t>
      </w:r>
    </w:p>
    <w:p w14:paraId="5FE46FB1" w14:textId="77777777" w:rsidR="005F47CF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 xml:space="preserve">4. Zamawiający zastrzega sobie prawo do potrącenia naliczonych kar umownych bezpośrednio z faktury </w:t>
      </w:r>
      <w:r w:rsidR="00F027EE" w:rsidRPr="00D26537">
        <w:rPr>
          <w:rFonts w:ascii="Arial" w:eastAsia="SimSun" w:hAnsi="Arial" w:cs="Arial"/>
          <w:kern w:val="3"/>
          <w:sz w:val="20"/>
        </w:rPr>
        <w:t>Wykonawcy</w:t>
      </w:r>
      <w:r w:rsidRPr="00D26537">
        <w:rPr>
          <w:rFonts w:ascii="Arial" w:eastAsia="SimSun" w:hAnsi="Arial" w:cs="Arial"/>
          <w:kern w:val="3"/>
          <w:sz w:val="20"/>
        </w:rPr>
        <w:t>.</w:t>
      </w:r>
      <w:r w:rsidR="007D4FF6" w:rsidRPr="00D26537">
        <w:t xml:space="preserve"> </w:t>
      </w:r>
      <w:bookmarkStart w:id="6" w:name="_Hlk143083554"/>
      <w:r w:rsidR="007D4FF6" w:rsidRPr="00D26537">
        <w:rPr>
          <w:rFonts w:ascii="Arial" w:eastAsia="SimSun" w:hAnsi="Arial" w:cs="Arial"/>
          <w:kern w:val="3"/>
          <w:sz w:val="20"/>
        </w:rPr>
        <w:t>Wykonawca wyraża zgodę na potrącenie kar umownych z przysługującego mu wynagrodzenia.</w:t>
      </w:r>
      <w:bookmarkEnd w:id="6"/>
      <w:r w:rsidR="005F47CF">
        <w:rPr>
          <w:rFonts w:ascii="Arial" w:eastAsia="SimSun" w:hAnsi="Arial" w:cs="Arial"/>
          <w:kern w:val="3"/>
          <w:sz w:val="20"/>
        </w:rPr>
        <w:t xml:space="preserve"> </w:t>
      </w:r>
    </w:p>
    <w:p w14:paraId="7E22E05B" w14:textId="4BC501D7" w:rsidR="00A84C1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>5. W przypadku zaistnienia więcej niż jedna podstaw do naliczenia kar wskazanych w ust. 1 lub 2, wykonawca zostanie obciążony karami umownymi łącznie, z każdej podstawy uprawniającej Zamawiającego do naliczenia kar umownych.</w:t>
      </w:r>
    </w:p>
    <w:p w14:paraId="52AEFC87" w14:textId="5DEEDB32" w:rsidR="00A84C1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>6. Niezależnie od kar umownych określonych w umowie, Stronom przysługuje prawo dochodzenia odszkodowania na zasadach ogólnych Kodeksu cywilnego.</w:t>
      </w:r>
    </w:p>
    <w:p w14:paraId="01C84B2E" w14:textId="33C6049D" w:rsidR="00A84C1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 xml:space="preserve">7. Zapłata kar umownych wynikających z faktu zwłoki w realizacji umowy nie zwalnia </w:t>
      </w:r>
      <w:r w:rsidR="00F027EE" w:rsidRPr="00D26537">
        <w:rPr>
          <w:rFonts w:ascii="Arial" w:eastAsia="SimSun" w:hAnsi="Arial" w:cs="Arial"/>
          <w:kern w:val="3"/>
          <w:sz w:val="20"/>
        </w:rPr>
        <w:t xml:space="preserve">Wykonawcy </w:t>
      </w:r>
      <w:r w:rsidRPr="00D26537">
        <w:rPr>
          <w:rFonts w:ascii="Arial" w:eastAsia="SimSun" w:hAnsi="Arial" w:cs="Arial"/>
          <w:kern w:val="3"/>
          <w:sz w:val="20"/>
        </w:rPr>
        <w:t>od obowiązku wykonania przedmiotu umowy.</w:t>
      </w:r>
    </w:p>
    <w:p w14:paraId="7BF8C760" w14:textId="77777777" w:rsidR="00A84C1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>8. Kary mogą być naliczone z każdego tytułu odrębnie.</w:t>
      </w:r>
    </w:p>
    <w:p w14:paraId="46FC13E4" w14:textId="0B0A6C44" w:rsidR="005972E1" w:rsidRPr="00D26537" w:rsidRDefault="00A84C11" w:rsidP="00A84C1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D26537">
        <w:rPr>
          <w:rFonts w:ascii="Arial" w:eastAsia="SimSun" w:hAnsi="Arial" w:cs="Arial"/>
          <w:kern w:val="3"/>
          <w:sz w:val="20"/>
        </w:rPr>
        <w:t xml:space="preserve">9. Łączna suma naliczonych na podstawie niniejszej umowy kar umownych nie przekroczy 30% </w:t>
      </w:r>
      <w:r w:rsidR="005F47CF" w:rsidRPr="005F47CF">
        <w:rPr>
          <w:rFonts w:ascii="Arial" w:eastAsia="SimSun" w:hAnsi="Arial" w:cs="Arial"/>
          <w:kern w:val="3"/>
          <w:sz w:val="20"/>
        </w:rPr>
        <w:t>wynagrodzeni</w:t>
      </w:r>
      <w:r w:rsidR="005F47CF">
        <w:rPr>
          <w:rFonts w:ascii="Arial" w:eastAsia="SimSun" w:hAnsi="Arial" w:cs="Arial"/>
          <w:kern w:val="3"/>
          <w:sz w:val="20"/>
        </w:rPr>
        <w:t>a</w:t>
      </w:r>
      <w:r w:rsidR="005F47CF" w:rsidRPr="005F47CF">
        <w:rPr>
          <w:rFonts w:ascii="Arial" w:eastAsia="SimSun" w:hAnsi="Arial" w:cs="Arial"/>
          <w:kern w:val="3"/>
          <w:sz w:val="20"/>
        </w:rPr>
        <w:t xml:space="preserve"> </w:t>
      </w:r>
      <w:r w:rsidR="00D26537" w:rsidRPr="005F47CF">
        <w:rPr>
          <w:rFonts w:ascii="Arial" w:eastAsia="SimSun" w:hAnsi="Arial" w:cs="Arial"/>
          <w:kern w:val="3"/>
          <w:sz w:val="20"/>
        </w:rPr>
        <w:t>brutto za wykonanie przedmiotu Umowy</w:t>
      </w:r>
      <w:r w:rsidRPr="00D26537">
        <w:rPr>
          <w:rFonts w:ascii="Arial" w:eastAsia="SimSun" w:hAnsi="Arial" w:cs="Arial"/>
          <w:kern w:val="3"/>
          <w:sz w:val="20"/>
        </w:rPr>
        <w:t xml:space="preserve">, o której mowa w § </w:t>
      </w:r>
      <w:r w:rsidR="008E2AFA" w:rsidRPr="00D26537">
        <w:rPr>
          <w:rFonts w:ascii="Arial" w:eastAsia="SimSun" w:hAnsi="Arial" w:cs="Arial"/>
          <w:kern w:val="3"/>
          <w:sz w:val="20"/>
        </w:rPr>
        <w:t>3</w:t>
      </w:r>
      <w:r w:rsidRPr="00D26537">
        <w:rPr>
          <w:rFonts w:ascii="Arial" w:eastAsia="SimSun" w:hAnsi="Arial" w:cs="Arial"/>
          <w:kern w:val="3"/>
          <w:sz w:val="20"/>
        </w:rPr>
        <w:t xml:space="preserve"> ust. 1.</w:t>
      </w:r>
      <w:r w:rsidRPr="00D26537">
        <w:rPr>
          <w:rFonts w:ascii="Arial" w:eastAsia="SimSun" w:hAnsi="Arial" w:cs="Arial"/>
          <w:kern w:val="3"/>
          <w:sz w:val="20"/>
        </w:rPr>
        <w:cr/>
      </w:r>
    </w:p>
    <w:p w14:paraId="395B4773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3A0FA22C" w14:textId="07110D32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F24E7C">
        <w:rPr>
          <w:rFonts w:ascii="Arial" w:eastAsia="SimSun" w:hAnsi="Arial" w:cs="Arial"/>
          <w:b/>
          <w:kern w:val="3"/>
          <w:sz w:val="20"/>
        </w:rPr>
        <w:t>8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04CD393F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ODSTĄPIENIE OD UMOWY</w:t>
      </w:r>
    </w:p>
    <w:p w14:paraId="33932698" w14:textId="77777777" w:rsidR="003D43CF" w:rsidRPr="003D43CF" w:rsidRDefault="003D43CF" w:rsidP="003D43CF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lastRenderedPageBreak/>
        <w:t xml:space="preserve">1. Zamawiający może odstąpić także od niniejszej Umowy w przypadku i terminie, o którym mowa w art. 456 ustawy z dnia 11 września 2019 r. – Prawo zamówień publicznych (Dz. U. z 2023 r. poz. 1605 z </w:t>
      </w:r>
      <w:proofErr w:type="spellStart"/>
      <w:r w:rsidRPr="003D43CF">
        <w:rPr>
          <w:rFonts w:ascii="Arial" w:eastAsia="SimSun" w:hAnsi="Arial" w:cs="Arial"/>
          <w:kern w:val="3"/>
          <w:lang w:eastAsia="pl-PL"/>
        </w:rPr>
        <w:t>późn</w:t>
      </w:r>
      <w:proofErr w:type="spellEnd"/>
      <w:r w:rsidRPr="003D43CF">
        <w:rPr>
          <w:rFonts w:ascii="Arial" w:eastAsia="SimSun" w:hAnsi="Arial" w:cs="Arial"/>
          <w:kern w:val="3"/>
          <w:lang w:eastAsia="pl-PL"/>
        </w:rPr>
        <w:t xml:space="preserve">. </w:t>
      </w:r>
      <w:proofErr w:type="spellStart"/>
      <w:r w:rsidRPr="003D43CF">
        <w:rPr>
          <w:rFonts w:ascii="Arial" w:eastAsia="SimSun" w:hAnsi="Arial" w:cs="Arial"/>
          <w:kern w:val="3"/>
          <w:lang w:eastAsia="pl-PL"/>
        </w:rPr>
        <w:t>zm</w:t>
      </w:r>
      <w:proofErr w:type="spellEnd"/>
      <w:r w:rsidRPr="003D43CF">
        <w:rPr>
          <w:rFonts w:ascii="Arial" w:eastAsia="SimSun" w:hAnsi="Arial" w:cs="Arial"/>
          <w:kern w:val="3"/>
          <w:lang w:eastAsia="pl-PL"/>
        </w:rPr>
        <w:t>).</w:t>
      </w:r>
    </w:p>
    <w:p w14:paraId="2F3C69D0" w14:textId="77777777" w:rsidR="003D43CF" w:rsidRPr="003D43CF" w:rsidRDefault="003D43CF" w:rsidP="003D43CF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2. Zamawiającemu przysługuje prawo odstąpienia bez wyznaczania dodatkowego terminu od niniejszej Umowy, gdy:</w:t>
      </w:r>
    </w:p>
    <w:p w14:paraId="3BB42D2D" w14:textId="77777777" w:rsidR="003D43CF" w:rsidRPr="003D43CF" w:rsidRDefault="003D43CF" w:rsidP="003D43CF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1) Wykonawca rażąco nie wykonuje przedmiotu Umowy zgodnie z Umową lub też rażąco nienależycie wykonuje swoje zobowiązania umowne,</w:t>
      </w:r>
    </w:p>
    <w:p w14:paraId="0A35DE4F" w14:textId="77777777" w:rsidR="003D43CF" w:rsidRPr="003D43CF" w:rsidRDefault="003D43CF" w:rsidP="003D43CF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2) stwierdzi, że Wykonawca opóźnia się z wykonaniem przedmiotu Umowy tak dalece, że nie jest prawdopodobne, żeby zdołał je ukończyć w umówionym terminie (w myśl art. 635 KC), jeżeli jest to uzasadnione okolicznościami.</w:t>
      </w:r>
    </w:p>
    <w:p w14:paraId="4F9E30B3" w14:textId="77777777" w:rsidR="003D43CF" w:rsidRPr="003D43CF" w:rsidRDefault="003D43CF" w:rsidP="003D43CF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3) wydania nakazu zajęcia majątku Wykonawcy na kwotę co najmniej wynagrodzenia brutto określonego w § 3 ust. 1 pkt 1;</w:t>
      </w:r>
    </w:p>
    <w:p w14:paraId="02BF1F1E" w14:textId="77777777" w:rsidR="003D43CF" w:rsidRPr="003D43CF" w:rsidRDefault="003D43CF" w:rsidP="003D43CF">
      <w:pPr>
        <w:spacing w:after="0"/>
        <w:ind w:left="426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4) zajęcia składników majątkowych Wykonawcy mających wpływ na realizację Umowy.</w:t>
      </w:r>
    </w:p>
    <w:p w14:paraId="79197E70" w14:textId="77777777" w:rsidR="003D43CF" w:rsidRPr="003D43CF" w:rsidRDefault="003D43CF" w:rsidP="003D43CF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3. W przypadku wystąpienia okoliczności do odstąpienia Zamawiającemu przysługuje pełne prawo wyboru czy odstępuje od Umowy w całości bądź w części.</w:t>
      </w:r>
    </w:p>
    <w:p w14:paraId="621485E6" w14:textId="77777777" w:rsidR="003D43CF" w:rsidRPr="003D43CF" w:rsidRDefault="003D43CF" w:rsidP="003D43CF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4. W przypadku odstąpienia od Umowy w części, Wykonawcy przysługuje wynagrodzenie za prawidłowo wykonaną, potwierdzoną przez Zamawiającego część przedmiotu Umowy.</w:t>
      </w:r>
    </w:p>
    <w:p w14:paraId="4861B906" w14:textId="77777777" w:rsidR="003D43CF" w:rsidRPr="003D43CF" w:rsidRDefault="003D43CF" w:rsidP="003D43CF">
      <w:pPr>
        <w:spacing w:after="0"/>
        <w:ind w:left="284" w:hanging="284"/>
        <w:jc w:val="both"/>
        <w:rPr>
          <w:rFonts w:ascii="Arial" w:eastAsia="SimSun" w:hAnsi="Arial" w:cs="Arial"/>
          <w:kern w:val="3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5. Wykonawcy nie przysługuje odszkodowanie w związku z rozwiązaniem Umowy na skutek odstąpienia od Umowy przez Zamawiającego.</w:t>
      </w:r>
    </w:p>
    <w:p w14:paraId="5B9D52F2" w14:textId="70E048C7" w:rsidR="00AC2E71" w:rsidRPr="00AC2E71" w:rsidRDefault="003D43CF" w:rsidP="003D43CF">
      <w:pPr>
        <w:ind w:left="284" w:hanging="284"/>
        <w:jc w:val="both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3D43CF">
        <w:rPr>
          <w:rFonts w:ascii="Arial" w:eastAsia="SimSun" w:hAnsi="Arial" w:cs="Arial"/>
          <w:kern w:val="3"/>
          <w:lang w:eastAsia="pl-PL"/>
        </w:rPr>
        <w:t>6. Odstąpienie od umowy winno nastąpić w formie pisemnej pod rygorem nieważności takiego oświadczenia i powinno zawierać uzasadnienie. Oświadczenie o odstąpieniu powinno zostać złożone w terminie 7 dni od dnia, w którym strona powzięła wiadomość o okolicznościach stanowiących podstawę odstąpienia.</w:t>
      </w:r>
    </w:p>
    <w:p w14:paraId="2D0597D7" w14:textId="77777777" w:rsidR="00AC2E71" w:rsidRPr="009B0475" w:rsidRDefault="00AC2E71" w:rsidP="009B047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</w:p>
    <w:p w14:paraId="0FFEE124" w14:textId="77777777" w:rsidR="00120286" w:rsidRDefault="00120286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EC5D4C3" w14:textId="0AB67D90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 xml:space="preserve">§ </w:t>
      </w:r>
      <w:r w:rsidR="00177301">
        <w:rPr>
          <w:rFonts w:ascii="Arial" w:eastAsia="SimSun" w:hAnsi="Arial" w:cs="Arial"/>
          <w:b/>
          <w:kern w:val="3"/>
          <w:sz w:val="20"/>
        </w:rPr>
        <w:t>9</w:t>
      </w:r>
      <w:r w:rsidRPr="00120286">
        <w:rPr>
          <w:rFonts w:ascii="Arial" w:eastAsia="SimSun" w:hAnsi="Arial" w:cs="Arial"/>
          <w:b/>
          <w:kern w:val="3"/>
          <w:sz w:val="20"/>
        </w:rPr>
        <w:t>.</w:t>
      </w:r>
    </w:p>
    <w:p w14:paraId="16802D9C" w14:textId="77777777" w:rsidR="002C3538" w:rsidRPr="002C3538" w:rsidRDefault="002C3538" w:rsidP="002C3538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  <w:sz w:val="20"/>
          <w:szCs w:val="20"/>
          <w:lang w:eastAsia="ar-SA"/>
        </w:rPr>
        <w:t>ZAKRES DOZWOLONYCH ZMIAN UMOWY</w:t>
      </w:r>
    </w:p>
    <w:p w14:paraId="4E627B4F" w14:textId="15FBA973" w:rsidR="002C3538" w:rsidRPr="002C3538" w:rsidRDefault="00AA45FB" w:rsidP="0012028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Arial" w:eastAsia="SimSun" w:hAnsi="Arial" w:cs="Arial"/>
          <w:kern w:val="3"/>
          <w:sz w:val="20"/>
          <w:szCs w:val="20"/>
          <w:lang w:eastAsia="pl-PL"/>
        </w:rPr>
        <w:t>1. 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Działając na podstawie przepisu art. 455 ust. 1 pkt 1 ustawy </w:t>
      </w:r>
      <w:proofErr w:type="spellStart"/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>Pzp</w:t>
      </w:r>
      <w:proofErr w:type="spellEnd"/>
      <w:r w:rsidR="00177301">
        <w:rPr>
          <w:rFonts w:ascii="Arial" w:eastAsia="SimSun" w:hAnsi="Arial" w:cs="Arial"/>
          <w:kern w:val="3"/>
          <w:sz w:val="20"/>
          <w:szCs w:val="20"/>
          <w:lang w:eastAsia="pl-PL"/>
        </w:rPr>
        <w:t>,</w:t>
      </w:r>
      <w:r w:rsidR="002C3538" w:rsidRPr="002C3538">
        <w:rPr>
          <w:rFonts w:ascii="Arial" w:eastAsia="SimSun" w:hAnsi="Arial" w:cs="Arial"/>
          <w:kern w:val="3"/>
          <w:sz w:val="20"/>
          <w:szCs w:val="20"/>
          <w:lang w:eastAsia="pl-PL"/>
        </w:rPr>
        <w:t xml:space="preserve"> Zamawiający przewiduje możliwość zmiany Umowy w przypadku:</w:t>
      </w:r>
    </w:p>
    <w:p w14:paraId="710843AA" w14:textId="44979F65" w:rsidR="002C3538" w:rsidRPr="0053162F" w:rsidRDefault="002C3538" w:rsidP="0053162F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konieczność przedłużenia terminu końcowego wykonania Umowy z uwagi na</w:t>
      </w:r>
      <w:r w:rsidR="0053162F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Pr="0053162F">
        <w:rPr>
          <w:rFonts w:ascii="Arial" w:eastAsia="SimSun" w:hAnsi="Arial" w:cs="Arial"/>
          <w:kern w:val="3"/>
          <w:sz w:val="20"/>
          <w:szCs w:val="20"/>
          <w:lang w:eastAsia="pl-PL"/>
        </w:rPr>
        <w:t>wystąpienie siły wyższej, za którą uznaje się zdarzenia lub połączenie zdarzeń obiektywnie niezależnych od Stron, które zasadniczo i istotnie utrudniają wykonanie części lub całości zobowiązań wynikających z Umowy, a których Strony nie mogły wcześniej przewidzieć i którym nie mogły przeciwdziałać poprzez działanie z należytą starannością ogólnie przewidzianą dla cywilnoprawnych stosunków zobowiązaniowych -  o okres opóźniający lub wstrzymujący realizację Umowy z powodu wystąpienia siły wyższej;</w:t>
      </w:r>
      <w:bookmarkStart w:id="7" w:name="page23"/>
      <w:bookmarkEnd w:id="7"/>
    </w:p>
    <w:p w14:paraId="6518B576" w14:textId="77777777" w:rsidR="002C3538" w:rsidRPr="00F24E7C" w:rsidRDefault="002C3538" w:rsidP="002C3538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  <w:lang w:eastAsia="pl-PL"/>
        </w:rPr>
        <w:t>wystąpienie zmian powszechnie obowiązujących przepisów prawa w zakresie mającym wpływ na realizację Umowy;</w:t>
      </w:r>
    </w:p>
    <w:p w14:paraId="272E6E27" w14:textId="77777777" w:rsidR="002C3538" w:rsidRPr="00F24E7C" w:rsidRDefault="002C3538" w:rsidP="002C3538">
      <w:pPr>
        <w:widowControl w:val="0"/>
        <w:numPr>
          <w:ilvl w:val="0"/>
          <w:numId w:val="20"/>
        </w:numPr>
        <w:tabs>
          <w:tab w:val="left" w:pos="162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zmianę miejsca odbioru przedmiotu Umowy, w przypadku pojawienia się nagłych sytuacji związanych z możliwościami technicznymi Zamawiającego;</w:t>
      </w:r>
    </w:p>
    <w:p w14:paraId="4EDAE0DA" w14:textId="77777777" w:rsidR="002C3538" w:rsidRPr="00F24E7C" w:rsidRDefault="002C3538" w:rsidP="002C3538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stawki podatku od towarów i usług na następujących zasadach:</w:t>
      </w:r>
    </w:p>
    <w:p w14:paraId="3DF0F9DD" w14:textId="77777777" w:rsidR="002C3538" w:rsidRPr="00F24E7C" w:rsidRDefault="002C3538" w:rsidP="002C353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zmiana wynagrodzenia nastąpi wyłącznie w stosunku do niezrealizowanej w dniu zmiany stawki podatku od towarów i usług części zamówienia,</w:t>
      </w:r>
    </w:p>
    <w:p w14:paraId="60AE77FD" w14:textId="77777777" w:rsidR="002C3538" w:rsidRPr="00F24E7C" w:rsidRDefault="002C3538" w:rsidP="002C353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 usług,</w:t>
      </w:r>
    </w:p>
    <w:p w14:paraId="203E038C" w14:textId="77777777" w:rsidR="002C3538" w:rsidRPr="00F24E7C" w:rsidRDefault="002C3538" w:rsidP="002C353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 xml:space="preserve">zmiana wynagrodzenia nastąpi o kwotę wynikającą z różnicy między dotychczasową, </w:t>
      </w:r>
      <w:r w:rsidRPr="00F24E7C">
        <w:rPr>
          <w:rFonts w:ascii="Arial" w:eastAsia="SimSun" w:hAnsi="Arial" w:cs="Arial"/>
          <w:kern w:val="3"/>
          <w:sz w:val="20"/>
          <w:szCs w:val="20"/>
        </w:rPr>
        <w:br/>
        <w:t>a nową stawką podatku od towarów i usług.</w:t>
      </w:r>
    </w:p>
    <w:p w14:paraId="061AD526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  <w:szCs w:val="20"/>
        </w:rPr>
        <w:t>2. </w:t>
      </w:r>
      <w:r w:rsidR="002C3538" w:rsidRPr="00F24E7C">
        <w:rPr>
          <w:rFonts w:ascii="Arial" w:eastAsia="SimSun" w:hAnsi="Arial" w:cs="Arial"/>
          <w:kern w:val="3"/>
          <w:sz w:val="20"/>
          <w:szCs w:val="20"/>
        </w:rPr>
        <w:t>Każda zmiana postanowień Umowy wymaga zachowania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formy pisemnej pod rygorem nieważności.</w:t>
      </w:r>
    </w:p>
    <w:p w14:paraId="6055A57F" w14:textId="77777777" w:rsidR="00596599" w:rsidRDefault="00596599" w:rsidP="00120286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</w:rPr>
      </w:pPr>
    </w:p>
    <w:p w14:paraId="46915A1C" w14:textId="3EFC8C8D" w:rsidR="00596599" w:rsidRPr="002C3538" w:rsidRDefault="00596599" w:rsidP="00596599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615056">
        <w:rPr>
          <w:rFonts w:ascii="Arial" w:eastAsia="SimSun" w:hAnsi="Arial" w:cs="Arial"/>
          <w:b/>
          <w:kern w:val="3"/>
          <w:sz w:val="20"/>
        </w:rPr>
        <w:t>0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513AC4E7" w14:textId="1869F318" w:rsidR="00596599" w:rsidRPr="002C3538" w:rsidRDefault="00596599" w:rsidP="0059659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>PRZETWARZANIE DANYCH OSOBOWYCH</w:t>
      </w:r>
    </w:p>
    <w:p w14:paraId="45A514FB" w14:textId="584E22FF" w:rsidR="00E314C5" w:rsidRPr="00E314C5" w:rsidRDefault="00E314C5" w:rsidP="00BC728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lastRenderedPageBreak/>
        <w:t>1. Strony oświadczają, iż w zakresie przetwarzania danych osobowych w związku z przedmiotem Umowy, działają zgodnie z przepisami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r., s. 1, L 127 z 2018 r., s. 2 oraz L 74 z 2021 r., s. 35), zwanego dalej „RODO”</w:t>
      </w:r>
      <w:r w:rsidR="00F864F9">
        <w:rPr>
          <w:rFonts w:ascii="Arial" w:eastAsia="SimSun" w:hAnsi="Arial" w:cs="Arial"/>
          <w:kern w:val="3"/>
          <w:sz w:val="20"/>
          <w:szCs w:val="20"/>
        </w:rPr>
        <w:t>,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oraz wszelkimi innymi obowiązującymi przepisami dotyczącymi przetwarzania danych osobowych.</w:t>
      </w:r>
    </w:p>
    <w:p w14:paraId="6922C7AF" w14:textId="77777777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>2. Strony oświadczają, że każda z nich działa w charakterze administratora w stosunku do danych osobowych osób reprezentujących Strony, udostępnionych w związku z realizacją Umowy.</w:t>
      </w:r>
    </w:p>
    <w:p w14:paraId="765370FE" w14:textId="5D0495D8" w:rsidR="00E314C5" w:rsidRPr="00E314C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3. Zamawiający informuje Wykonawcę, a Wykonawca przekazuje informacje osobom realizującym Umowę z jego ramienia, że klauzula informacyjna, do której przekazania obowiązany jest Zamawiający w związku z przetwarzaniem danych osobowych, stanowi załącznik nr </w:t>
      </w:r>
      <w:r w:rsidR="00615056">
        <w:rPr>
          <w:rFonts w:ascii="Arial" w:eastAsia="SimSun" w:hAnsi="Arial" w:cs="Arial"/>
          <w:kern w:val="3"/>
          <w:sz w:val="20"/>
          <w:szCs w:val="20"/>
        </w:rPr>
        <w:t>4</w:t>
      </w: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 do Umowy.</w:t>
      </w:r>
    </w:p>
    <w:p w14:paraId="014EF5BF" w14:textId="077EBD74" w:rsidR="00B959B5" w:rsidRDefault="00E314C5" w:rsidP="0034559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314C5">
        <w:rPr>
          <w:rFonts w:ascii="Arial" w:eastAsia="SimSun" w:hAnsi="Arial" w:cs="Arial"/>
          <w:kern w:val="3"/>
          <w:sz w:val="20"/>
          <w:szCs w:val="20"/>
        </w:rPr>
        <w:t xml:space="preserve">4. Wykonawca informuje Zamawiającego, a Zamawiający przekazuje informację osobom realizującym Umowę z jego ramienia, że klauzula informacyjna, do której przekazania zobowiązany jest Wykonawca w związku z przetwarzaniem danych osobowych, stanowi załącznik nr </w:t>
      </w:r>
      <w:r w:rsidR="00D26537">
        <w:rPr>
          <w:rFonts w:ascii="Arial" w:eastAsia="SimSun" w:hAnsi="Arial" w:cs="Arial"/>
          <w:kern w:val="3"/>
          <w:sz w:val="20"/>
          <w:szCs w:val="20"/>
        </w:rPr>
        <w:t>……….</w:t>
      </w:r>
      <w:r w:rsidR="00D26537" w:rsidRPr="00E314C5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Pr="00E314C5">
        <w:rPr>
          <w:rFonts w:ascii="Arial" w:eastAsia="SimSun" w:hAnsi="Arial" w:cs="Arial"/>
          <w:kern w:val="3"/>
          <w:sz w:val="20"/>
          <w:szCs w:val="20"/>
        </w:rPr>
        <w:t>do Umowy.</w:t>
      </w:r>
    </w:p>
    <w:p w14:paraId="44A66110" w14:textId="029A6D3F" w:rsidR="002C3538" w:rsidRPr="002C3538" w:rsidRDefault="002C3538" w:rsidP="00E314C5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</w:rPr>
        <w:t>§ 1</w:t>
      </w:r>
      <w:r w:rsidR="00683C3E">
        <w:rPr>
          <w:rFonts w:ascii="Arial" w:eastAsia="SimSun" w:hAnsi="Arial" w:cs="Arial"/>
          <w:b/>
          <w:kern w:val="3"/>
          <w:sz w:val="20"/>
        </w:rPr>
        <w:t>1</w:t>
      </w:r>
      <w:r w:rsidRPr="002C3538">
        <w:rPr>
          <w:rFonts w:ascii="Arial" w:eastAsia="SimSun" w:hAnsi="Arial" w:cs="Arial"/>
          <w:b/>
          <w:kern w:val="3"/>
          <w:sz w:val="20"/>
        </w:rPr>
        <w:t>.</w:t>
      </w:r>
    </w:p>
    <w:p w14:paraId="3DE686C4" w14:textId="77777777" w:rsidR="002C3538" w:rsidRPr="002C3538" w:rsidRDefault="002C3538" w:rsidP="002C353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kern w:val="3"/>
          <w:sz w:val="20"/>
          <w:szCs w:val="20"/>
        </w:rPr>
        <w:t>POSTANOWIENIA KOŃCOWE</w:t>
      </w:r>
    </w:p>
    <w:p w14:paraId="048E8E3D" w14:textId="28A0A983" w:rsidR="002C3538" w:rsidRPr="002C3538" w:rsidRDefault="000834E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1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nie może przenieść na osobę trzecią jakichkolwiek swoich wierzytelności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br/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wynikających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(zakaz cesji), chyba że na powyższą czynność zgodę wyrazi Zamawiający w formie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pisemnej pod rygorem nieważności.</w:t>
      </w:r>
      <w:r w:rsidR="002C3538" w:rsidRPr="002C3538">
        <w:rPr>
          <w:rFonts w:ascii="Calibri" w:eastAsia="SimSun" w:hAnsi="Calibri" w:cs="F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Wierzytelności wynikające z niniejszej </w:t>
      </w:r>
      <w:r w:rsidR="005F0813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nie mogą być również przedmiotem aportu, chyba że na powyższą czynność zgodę wyrazi Zamawiający w formie pisemnej pod rygorem nieważności.</w:t>
      </w:r>
    </w:p>
    <w:p w14:paraId="6BF36E3C" w14:textId="77777777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3. 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Wykonawca ma obowiązek informowania o wszelkich zmianach swojego statusu prawnego, a także o wszczęciu postępowania upadłościowego, układowego i likwidacyjnego.</w:t>
      </w:r>
    </w:p>
    <w:p w14:paraId="74D8D6D9" w14:textId="77777777" w:rsidR="002C3538" w:rsidRPr="002C3538" w:rsidRDefault="00AA45FB" w:rsidP="00AA45FB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4. 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W sprawach nieuregulowanych Umową mają zastosowanie przepisy obowiązującego prawa,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br/>
        <w:t xml:space="preserve">a w szczególności ustawy </w:t>
      </w:r>
      <w:proofErr w:type="spellStart"/>
      <w:r w:rsidR="002C3538" w:rsidRPr="002C3538">
        <w:rPr>
          <w:rFonts w:ascii="Arial" w:eastAsia="SimSun" w:hAnsi="Arial" w:cs="Arial"/>
          <w:kern w:val="3"/>
          <w:sz w:val="20"/>
          <w:szCs w:val="20"/>
        </w:rPr>
        <w:t>Pzp</w:t>
      </w:r>
      <w:proofErr w:type="spellEnd"/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 oraz Kodeksu cywilnego.</w:t>
      </w:r>
    </w:p>
    <w:p w14:paraId="3DB74821" w14:textId="02ABED65" w:rsidR="002C3538" w:rsidRPr="002C3538" w:rsidRDefault="00AA45FB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5. 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Ewentualne spory powstałe na tle realizacji postanowień Umowy</w:t>
      </w:r>
      <w:r w:rsidR="002C3538" w:rsidRPr="002C3538">
        <w:rPr>
          <w:rFonts w:ascii="Arial" w:eastAsia="SimSun" w:hAnsi="Arial" w:cs="Arial"/>
          <w:color w:val="FF0000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pomiędzy Wykonawcą a </w:t>
      </w:r>
      <w:r w:rsidR="00615056">
        <w:rPr>
          <w:rFonts w:ascii="Arial" w:eastAsia="SimSun" w:hAnsi="Arial" w:cs="Arial"/>
          <w:kern w:val="3"/>
          <w:sz w:val="20"/>
          <w:szCs w:val="20"/>
        </w:rPr>
        <w:t>Zamawiającym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, zostanie poddany rozstrzygnięciu sądu powszechnego 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>właściw</w:t>
      </w:r>
      <w:r w:rsidR="00A54DA3">
        <w:rPr>
          <w:rFonts w:ascii="Arial" w:eastAsia="SimSun" w:hAnsi="Arial" w:cs="Arial"/>
          <w:kern w:val="3"/>
          <w:sz w:val="20"/>
          <w:szCs w:val="20"/>
        </w:rPr>
        <w:t>emu</w:t>
      </w:r>
      <w:r w:rsidR="00615056" w:rsidRPr="002C3538">
        <w:rPr>
          <w:rFonts w:ascii="Arial" w:eastAsia="SimSun" w:hAnsi="Arial" w:cs="Arial"/>
          <w:kern w:val="3"/>
          <w:sz w:val="20"/>
          <w:szCs w:val="20"/>
        </w:rPr>
        <w:t xml:space="preserve"> dla miejsca siedziby Zamawiającego.</w:t>
      </w:r>
    </w:p>
    <w:p w14:paraId="0B2BFF7E" w14:textId="1AEB1598" w:rsid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6</w:t>
      </w:r>
      <w:r w:rsidR="00AA45FB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Stron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y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zgodnie ustalają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, że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o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>prócz tradycyjnego sposobu komunikacji w formie papierowej dopuszczają komunikacj</w:t>
      </w:r>
      <w:r w:rsidR="00755B43" w:rsidRPr="00755B43">
        <w:rPr>
          <w:rFonts w:ascii="Arial" w:eastAsia="SimSun" w:hAnsi="Arial" w:cs="Arial"/>
          <w:kern w:val="3"/>
          <w:sz w:val="20"/>
          <w:szCs w:val="20"/>
        </w:rPr>
        <w:t>ę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w formie przesłania pism drog</w:t>
      </w:r>
      <w:r w:rsidR="00F864F9">
        <w:rPr>
          <w:rFonts w:ascii="Arial" w:eastAsia="SimSun" w:hAnsi="Arial" w:cs="Arial"/>
          <w:kern w:val="3"/>
          <w:sz w:val="20"/>
          <w:szCs w:val="20"/>
        </w:rPr>
        <w:t>ą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 elektroniczną na adresy e-mail wskazane w</w:t>
      </w:r>
      <w:r w:rsidR="00755B43">
        <w:rPr>
          <w:rFonts w:ascii="Arial" w:eastAsia="SimSun" w:hAnsi="Arial" w:cs="Arial"/>
          <w:kern w:val="3"/>
          <w:sz w:val="20"/>
          <w:szCs w:val="20"/>
        </w:rPr>
        <w:t>  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 w:rsidRPr="001C2B43">
        <w:rPr>
          <w:rFonts w:ascii="Arial" w:eastAsia="SimSun" w:hAnsi="Arial" w:cs="Arial"/>
          <w:kern w:val="3"/>
          <w:sz w:val="20"/>
        </w:rPr>
        <w:t>§ 4</w:t>
      </w:r>
      <w:r w:rsidR="00615056">
        <w:rPr>
          <w:rFonts w:ascii="Arial" w:eastAsia="SimSun" w:hAnsi="Arial" w:cs="Arial"/>
          <w:b/>
          <w:kern w:val="3"/>
          <w:sz w:val="20"/>
        </w:rPr>
        <w:t xml:space="preserve"> </w:t>
      </w:r>
      <w:r w:rsidR="00615056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541588" w:rsidRPr="00755B43">
        <w:rPr>
          <w:rFonts w:ascii="Arial" w:eastAsia="SimSun" w:hAnsi="Arial" w:cs="Arial"/>
          <w:kern w:val="3"/>
          <w:sz w:val="20"/>
          <w:szCs w:val="20"/>
        </w:rPr>
        <w:t xml:space="preserve">.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Korespondencja przesłana w formie wiadomości e-mail musi zostać wysłana na wszystkie adresy e-mail wskazane</w:t>
      </w:r>
      <w:r w:rsidR="00896251" w:rsidRPr="001C2B43">
        <w:rPr>
          <w:rFonts w:ascii="Arial" w:eastAsia="SimSun" w:hAnsi="Arial" w:cs="Arial"/>
          <w:kern w:val="3"/>
          <w:sz w:val="20"/>
          <w:szCs w:val="20"/>
        </w:rPr>
        <w:t xml:space="preserve"> w </w:t>
      </w:r>
      <w:r w:rsidRPr="001C2B43">
        <w:rPr>
          <w:rFonts w:ascii="Arial" w:eastAsia="SimSun" w:hAnsi="Arial" w:cs="Arial"/>
          <w:kern w:val="3"/>
          <w:sz w:val="20"/>
        </w:rPr>
        <w:t>§ 4</w:t>
      </w:r>
      <w:r>
        <w:rPr>
          <w:rFonts w:ascii="Arial" w:eastAsia="SimSun" w:hAnsi="Arial" w:cs="Arial"/>
          <w:b/>
          <w:kern w:val="3"/>
          <w:sz w:val="20"/>
        </w:rPr>
        <w:t xml:space="preserve"> 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ust. </w:t>
      </w:r>
      <w:r w:rsidR="00615056">
        <w:rPr>
          <w:rFonts w:ascii="Arial" w:eastAsia="SimSun" w:hAnsi="Arial" w:cs="Arial"/>
          <w:kern w:val="3"/>
          <w:sz w:val="20"/>
          <w:szCs w:val="20"/>
        </w:rPr>
        <w:t>2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. Korespondencja wysłana drogą elektroniczną uznawana jest za doręczoną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 xml:space="preserve"> do Strony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po odesłaniu wiadomości zwrotnej od którego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kolwiek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 xml:space="preserve"> z</w:t>
      </w:r>
      <w:r w:rsidR="00AB1F4A" w:rsidRPr="00755B43">
        <w:rPr>
          <w:rFonts w:ascii="Arial" w:eastAsia="SimSun" w:hAnsi="Arial" w:cs="Arial"/>
          <w:kern w:val="3"/>
          <w:sz w:val="20"/>
          <w:szCs w:val="20"/>
        </w:rPr>
        <w:t> </w:t>
      </w:r>
      <w:r w:rsidR="00896251" w:rsidRPr="00755B43">
        <w:rPr>
          <w:rFonts w:ascii="Arial" w:eastAsia="SimSun" w:hAnsi="Arial" w:cs="Arial"/>
          <w:kern w:val="3"/>
          <w:sz w:val="20"/>
          <w:szCs w:val="20"/>
        </w:rPr>
        <w:t>odbiorców wiadomości.</w:t>
      </w:r>
    </w:p>
    <w:p w14:paraId="58672312" w14:textId="4874DB0F" w:rsidR="002C3538" w:rsidRPr="006325D0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7</w:t>
      </w:r>
      <w:r w:rsidR="006325D0">
        <w:rPr>
          <w:rFonts w:ascii="Arial" w:eastAsia="SimSun" w:hAnsi="Arial" w:cs="Arial"/>
          <w:kern w:val="3"/>
          <w:sz w:val="20"/>
          <w:szCs w:val="20"/>
        </w:rPr>
        <w:t>.</w:t>
      </w:r>
      <w:r w:rsidR="005371B4">
        <w:rPr>
          <w:rFonts w:ascii="Arial" w:eastAsia="SimSun" w:hAnsi="Arial" w:cs="Arial"/>
          <w:kern w:val="3"/>
          <w:sz w:val="20"/>
          <w:szCs w:val="20"/>
        </w:rPr>
        <w:t xml:space="preserve"> 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Umowę sporządzono w 2 jednobrzmiących egzemplarzach w języku polskim, po 1 egzemplarzu dla Zamawiającego i dla Wykonawcy.</w:t>
      </w:r>
    </w:p>
    <w:p w14:paraId="07B93C43" w14:textId="3A7CBEC8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8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Umowa zostaje zawarta z dniem jej podpisania przez obie Strony.</w:t>
      </w:r>
    </w:p>
    <w:p w14:paraId="68499E32" w14:textId="19F1DEBE" w:rsidR="002C3538" w:rsidRPr="002C3538" w:rsidRDefault="001C2B43" w:rsidP="00AA45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Arial" w:eastAsia="SimSun" w:hAnsi="Arial" w:cs="Arial"/>
          <w:kern w:val="3"/>
          <w:sz w:val="20"/>
          <w:szCs w:val="20"/>
        </w:rPr>
        <w:t>9</w:t>
      </w:r>
      <w:r w:rsidR="00AA45FB">
        <w:rPr>
          <w:rFonts w:ascii="Arial" w:eastAsia="SimSun" w:hAnsi="Arial" w:cs="Arial"/>
          <w:kern w:val="3"/>
          <w:sz w:val="20"/>
          <w:szCs w:val="20"/>
        </w:rPr>
        <w:t>. 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 xml:space="preserve">Integralną część niniejszej </w:t>
      </w:r>
      <w:r w:rsidR="005371B4">
        <w:rPr>
          <w:rFonts w:ascii="Arial" w:eastAsia="SimSun" w:hAnsi="Arial" w:cs="Arial"/>
          <w:kern w:val="3"/>
          <w:sz w:val="20"/>
          <w:szCs w:val="20"/>
        </w:rPr>
        <w:t>U</w:t>
      </w:r>
      <w:r w:rsidR="002C3538" w:rsidRPr="002C3538">
        <w:rPr>
          <w:rFonts w:ascii="Arial" w:eastAsia="SimSun" w:hAnsi="Arial" w:cs="Arial"/>
          <w:kern w:val="3"/>
          <w:sz w:val="20"/>
          <w:szCs w:val="20"/>
        </w:rPr>
        <w:t>mowy stanowią następujące załączniki:</w:t>
      </w:r>
    </w:p>
    <w:p w14:paraId="6B46C56B" w14:textId="77777777" w:rsidR="002C3538" w:rsidRPr="002C3538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u w:val="single"/>
        </w:rPr>
      </w:pPr>
    </w:p>
    <w:p w14:paraId="1510913C" w14:textId="55D22C7F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24E7C">
        <w:rPr>
          <w:rFonts w:ascii="Arial" w:eastAsia="SimSun" w:hAnsi="Arial" w:cs="Arial"/>
          <w:kern w:val="3"/>
          <w:sz w:val="20"/>
        </w:rPr>
        <w:t>zał. nr 1</w:t>
      </w:r>
      <w:r w:rsidR="000F7E93">
        <w:rPr>
          <w:rFonts w:ascii="Arial" w:eastAsia="SimSun" w:hAnsi="Arial" w:cs="Arial"/>
          <w:kern w:val="3"/>
          <w:sz w:val="20"/>
        </w:rPr>
        <w:t>B</w:t>
      </w:r>
      <w:r w:rsidR="00133A00" w:rsidRPr="00F24E7C">
        <w:rPr>
          <w:rFonts w:ascii="Arial" w:eastAsia="SimSun" w:hAnsi="Arial" w:cs="Arial"/>
          <w:kern w:val="3"/>
          <w:sz w:val="20"/>
          <w:szCs w:val="20"/>
        </w:rPr>
        <w:t xml:space="preserve"> - </w:t>
      </w:r>
      <w:r w:rsidR="00F24E7C" w:rsidRPr="00F24E7C">
        <w:rPr>
          <w:rFonts w:ascii="Arial" w:eastAsia="SimSun" w:hAnsi="Arial" w:cs="Arial"/>
          <w:kern w:val="3"/>
          <w:sz w:val="20"/>
        </w:rPr>
        <w:t>Opis Przedmiotu Zamówienia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20589D91" w14:textId="26DA8C95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nr </w:t>
      </w:r>
      <w:r w:rsidR="00F95302" w:rsidRPr="00F24E7C">
        <w:rPr>
          <w:rFonts w:ascii="Arial" w:eastAsia="SimSun" w:hAnsi="Arial" w:cs="Arial"/>
          <w:kern w:val="3"/>
          <w:sz w:val="20"/>
        </w:rPr>
        <w:t>2</w:t>
      </w:r>
      <w:r w:rsidR="00241C4D" w:rsidRPr="00F24E7C">
        <w:rPr>
          <w:rFonts w:ascii="Arial" w:eastAsia="SimSun" w:hAnsi="Arial" w:cs="Arial"/>
          <w:kern w:val="3"/>
          <w:sz w:val="20"/>
        </w:rPr>
        <w:t xml:space="preserve"> </w:t>
      </w:r>
      <w:r w:rsidR="006E7E82" w:rsidRPr="00F24E7C">
        <w:rPr>
          <w:rFonts w:ascii="Arial" w:eastAsia="SimSun" w:hAnsi="Arial" w:cs="Arial"/>
          <w:kern w:val="3"/>
          <w:sz w:val="20"/>
          <w:lang w:eastAsia="pl-PL"/>
        </w:rPr>
        <w:t xml:space="preserve">- </w:t>
      </w:r>
      <w:r w:rsidR="00D17BEA" w:rsidRPr="00F24E7C">
        <w:rPr>
          <w:rFonts w:ascii="Arial" w:eastAsia="SimSun" w:hAnsi="Arial" w:cs="Arial"/>
          <w:kern w:val="3"/>
          <w:sz w:val="20"/>
        </w:rPr>
        <w:t xml:space="preserve">formularz </w:t>
      </w:r>
      <w:r w:rsidRPr="00F24E7C">
        <w:rPr>
          <w:rFonts w:ascii="Arial" w:eastAsia="SimSun" w:hAnsi="Arial" w:cs="Arial"/>
          <w:kern w:val="3"/>
          <w:sz w:val="20"/>
        </w:rPr>
        <w:t>ofert</w:t>
      </w:r>
      <w:r w:rsidR="00D17BEA" w:rsidRPr="00F24E7C">
        <w:rPr>
          <w:rFonts w:ascii="Arial" w:eastAsia="SimSun" w:hAnsi="Arial" w:cs="Arial"/>
          <w:kern w:val="3"/>
          <w:sz w:val="20"/>
        </w:rPr>
        <w:t>y</w:t>
      </w:r>
      <w:r w:rsidRPr="00F24E7C">
        <w:rPr>
          <w:rFonts w:ascii="Arial" w:eastAsia="SimSun" w:hAnsi="Arial" w:cs="Arial"/>
          <w:kern w:val="3"/>
          <w:sz w:val="20"/>
        </w:rPr>
        <w:t xml:space="preserve"> Wykonawcy</w:t>
      </w:r>
      <w:r w:rsidR="005A1AB6" w:rsidRPr="00F24E7C">
        <w:rPr>
          <w:rFonts w:ascii="Arial" w:eastAsia="SimSun" w:hAnsi="Arial" w:cs="Arial"/>
          <w:kern w:val="3"/>
          <w:sz w:val="20"/>
        </w:rPr>
        <w:t>,</w:t>
      </w:r>
    </w:p>
    <w:p w14:paraId="09E8C7E0" w14:textId="41BD43CA" w:rsidR="002C3538" w:rsidRPr="00F24E7C" w:rsidRDefault="002C3538" w:rsidP="002C353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</w:rPr>
      </w:pPr>
      <w:r w:rsidRPr="00F24E7C">
        <w:rPr>
          <w:rFonts w:ascii="Arial" w:eastAsia="SimSun" w:hAnsi="Arial" w:cs="Arial"/>
          <w:kern w:val="3"/>
          <w:sz w:val="20"/>
        </w:rPr>
        <w:t xml:space="preserve">zał. </w:t>
      </w:r>
      <w:r w:rsidR="007A62C6" w:rsidRPr="00F24E7C">
        <w:rPr>
          <w:rFonts w:ascii="Arial" w:eastAsia="SimSun" w:hAnsi="Arial" w:cs="Arial"/>
          <w:kern w:val="3"/>
          <w:sz w:val="20"/>
        </w:rPr>
        <w:t>n</w:t>
      </w:r>
      <w:r w:rsidRPr="00F24E7C">
        <w:rPr>
          <w:rFonts w:ascii="Arial" w:eastAsia="SimSun" w:hAnsi="Arial" w:cs="Arial"/>
          <w:kern w:val="3"/>
          <w:sz w:val="20"/>
        </w:rPr>
        <w:t xml:space="preserve">r </w:t>
      </w:r>
      <w:r w:rsidR="00F24E7C" w:rsidRPr="00F24E7C">
        <w:rPr>
          <w:rFonts w:ascii="Arial" w:eastAsia="SimSun" w:hAnsi="Arial" w:cs="Arial"/>
          <w:kern w:val="3"/>
          <w:sz w:val="20"/>
        </w:rPr>
        <w:t>3</w:t>
      </w:r>
      <w:r w:rsidRPr="00F24E7C">
        <w:rPr>
          <w:rFonts w:ascii="Arial" w:eastAsia="SimSun" w:hAnsi="Arial" w:cs="Arial"/>
          <w:kern w:val="3"/>
          <w:sz w:val="20"/>
        </w:rPr>
        <w:t xml:space="preserve"> </w:t>
      </w:r>
      <w:r w:rsidR="004C3F63" w:rsidRPr="00F24E7C">
        <w:rPr>
          <w:rFonts w:ascii="Arial" w:eastAsia="SimSun" w:hAnsi="Arial" w:cs="Arial"/>
          <w:kern w:val="3"/>
          <w:sz w:val="20"/>
        </w:rPr>
        <w:t xml:space="preserve">- </w:t>
      </w:r>
      <w:r w:rsidR="007D4FF6" w:rsidRPr="00F24E7C">
        <w:rPr>
          <w:rFonts w:ascii="Arial" w:eastAsia="SimSun" w:hAnsi="Arial" w:cs="Arial"/>
          <w:kern w:val="3"/>
          <w:sz w:val="20"/>
        </w:rPr>
        <w:t>protok</w:t>
      </w:r>
      <w:r w:rsidR="007D4FF6">
        <w:rPr>
          <w:rFonts w:ascii="Arial" w:eastAsia="SimSun" w:hAnsi="Arial" w:cs="Arial"/>
          <w:kern w:val="3"/>
          <w:sz w:val="20"/>
        </w:rPr>
        <w:t xml:space="preserve">ół </w:t>
      </w:r>
      <w:r w:rsidRPr="00F24E7C">
        <w:rPr>
          <w:rFonts w:ascii="Arial" w:eastAsia="SimSun" w:hAnsi="Arial" w:cs="Arial"/>
          <w:kern w:val="3"/>
          <w:sz w:val="20"/>
        </w:rPr>
        <w:t xml:space="preserve">odbioru przedmiotu </w:t>
      </w:r>
      <w:r w:rsidR="005371B4" w:rsidRPr="00F24E7C">
        <w:rPr>
          <w:rFonts w:ascii="Arial" w:eastAsia="SimSun" w:hAnsi="Arial" w:cs="Arial"/>
          <w:kern w:val="3"/>
          <w:sz w:val="20"/>
        </w:rPr>
        <w:t>U</w:t>
      </w:r>
      <w:r w:rsidRPr="00F24E7C">
        <w:rPr>
          <w:rFonts w:ascii="Arial" w:eastAsia="SimSun" w:hAnsi="Arial" w:cs="Arial"/>
          <w:kern w:val="3"/>
          <w:sz w:val="20"/>
        </w:rPr>
        <w:t>mowy</w:t>
      </w:r>
      <w:r w:rsidR="000F7E93">
        <w:rPr>
          <w:rFonts w:ascii="Arial" w:eastAsia="SimSun" w:hAnsi="Arial" w:cs="Arial"/>
          <w:kern w:val="3"/>
          <w:sz w:val="20"/>
        </w:rPr>
        <w:t>,</w:t>
      </w:r>
    </w:p>
    <w:p w14:paraId="42488D02" w14:textId="77777777" w:rsidR="002C3538" w:rsidRP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DA5D57B" w14:textId="77777777" w:rsidR="002C3538" w:rsidRPr="002C3538" w:rsidRDefault="002C3538" w:rsidP="002C3538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2C3538">
        <w:rPr>
          <w:rFonts w:ascii="Arial" w:eastAsia="SimSun" w:hAnsi="Arial" w:cs="Arial"/>
          <w:b/>
          <w:bCs/>
          <w:kern w:val="3"/>
        </w:rPr>
        <w:t>ZAMAWIAJĄCY</w:t>
      </w:r>
      <w:r w:rsidRPr="002C3538">
        <w:rPr>
          <w:rFonts w:ascii="Arial" w:eastAsia="SimSun" w:hAnsi="Arial" w:cs="Arial"/>
          <w:b/>
          <w:bCs/>
          <w:kern w:val="3"/>
        </w:rPr>
        <w:tab/>
        <w:t xml:space="preserve">                       </w:t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</w:r>
      <w:r w:rsidRPr="002C3538">
        <w:rPr>
          <w:rFonts w:ascii="Arial" w:eastAsia="SimSun" w:hAnsi="Arial" w:cs="Arial"/>
          <w:b/>
          <w:bCs/>
          <w:kern w:val="3"/>
        </w:rPr>
        <w:tab/>
        <w:t>WYKONAWCA</w:t>
      </w:r>
    </w:p>
    <w:sectPr w:rsidR="002C3538" w:rsidRPr="002C353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E071" w14:textId="77777777" w:rsidR="008B35FF" w:rsidRDefault="008B35FF" w:rsidP="00FA295A">
      <w:pPr>
        <w:spacing w:after="0" w:line="240" w:lineRule="auto"/>
      </w:pPr>
      <w:r>
        <w:separator/>
      </w:r>
    </w:p>
  </w:endnote>
  <w:endnote w:type="continuationSeparator" w:id="0">
    <w:p w14:paraId="6237A7BB" w14:textId="77777777" w:rsidR="008B35FF" w:rsidRDefault="008B35FF" w:rsidP="00F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6370"/>
      <w:docPartObj>
        <w:docPartGallery w:val="Page Numbers (Bottom of Page)"/>
        <w:docPartUnique/>
      </w:docPartObj>
    </w:sdtPr>
    <w:sdtEndPr/>
    <w:sdtContent>
      <w:p w14:paraId="4649393D" w14:textId="7C7BCB38" w:rsidR="00960D80" w:rsidRDefault="00960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4A7A" w14:textId="77777777" w:rsidR="00960D80" w:rsidRDefault="00960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0CBD" w14:textId="77777777" w:rsidR="008B35FF" w:rsidRDefault="008B35FF" w:rsidP="00FA295A">
      <w:pPr>
        <w:spacing w:after="0" w:line="240" w:lineRule="auto"/>
      </w:pPr>
      <w:r>
        <w:separator/>
      </w:r>
    </w:p>
  </w:footnote>
  <w:footnote w:type="continuationSeparator" w:id="0">
    <w:p w14:paraId="40D40194" w14:textId="77777777" w:rsidR="008B35FF" w:rsidRDefault="008B35FF" w:rsidP="00FA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AA"/>
    <w:multiLevelType w:val="multilevel"/>
    <w:tmpl w:val="A05EC56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6B46C4"/>
    <w:multiLevelType w:val="multilevel"/>
    <w:tmpl w:val="1610E07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29337D"/>
    <w:multiLevelType w:val="hybridMultilevel"/>
    <w:tmpl w:val="01E29B3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48B7856"/>
    <w:multiLevelType w:val="hybridMultilevel"/>
    <w:tmpl w:val="78D03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7E6"/>
    <w:multiLevelType w:val="hybridMultilevel"/>
    <w:tmpl w:val="12F0E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A15EC"/>
    <w:multiLevelType w:val="hybridMultilevel"/>
    <w:tmpl w:val="47367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18C0"/>
    <w:multiLevelType w:val="multilevel"/>
    <w:tmpl w:val="776CCF96"/>
    <w:styleLink w:val="WWNum2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BF4FF2"/>
    <w:multiLevelType w:val="multilevel"/>
    <w:tmpl w:val="9AEA9AA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1A5976B6"/>
    <w:multiLevelType w:val="hybridMultilevel"/>
    <w:tmpl w:val="CFF0C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5772D"/>
    <w:multiLevelType w:val="multilevel"/>
    <w:tmpl w:val="CE901A82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31877"/>
    <w:multiLevelType w:val="multilevel"/>
    <w:tmpl w:val="6032E47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309470D"/>
    <w:multiLevelType w:val="multilevel"/>
    <w:tmpl w:val="2478972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24657E15"/>
    <w:multiLevelType w:val="hybridMultilevel"/>
    <w:tmpl w:val="44223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14FEB"/>
    <w:multiLevelType w:val="hybridMultilevel"/>
    <w:tmpl w:val="D8DCF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68E5C6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</w:abstractNum>
  <w:abstractNum w:abstractNumId="15" w15:restartNumberingAfterBreak="0">
    <w:nsid w:val="27675211"/>
    <w:multiLevelType w:val="multilevel"/>
    <w:tmpl w:val="4B94EE86"/>
    <w:styleLink w:val="WWNum2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2A2F10A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</w:abstractNum>
  <w:abstractNum w:abstractNumId="17" w15:restartNumberingAfterBreak="0">
    <w:nsid w:val="2A884BBC"/>
    <w:multiLevelType w:val="hybridMultilevel"/>
    <w:tmpl w:val="1F265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112F"/>
    <w:multiLevelType w:val="multilevel"/>
    <w:tmpl w:val="B7060E12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295AE1"/>
    <w:multiLevelType w:val="multilevel"/>
    <w:tmpl w:val="44D2919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97444D"/>
    <w:multiLevelType w:val="multilevel"/>
    <w:tmpl w:val="22963038"/>
    <w:styleLink w:val="WWNum33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3CA1B91"/>
    <w:multiLevelType w:val="hybridMultilevel"/>
    <w:tmpl w:val="1948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41339"/>
    <w:multiLevelType w:val="multilevel"/>
    <w:tmpl w:val="408231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358D17C7"/>
    <w:multiLevelType w:val="hybridMultilevel"/>
    <w:tmpl w:val="A638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F28B3"/>
    <w:multiLevelType w:val="multilevel"/>
    <w:tmpl w:val="0F9055C6"/>
    <w:styleLink w:val="WWNum21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  <w:b w:val="0"/>
      </w:rPr>
    </w:lvl>
    <w:lvl w:ilvl="1">
      <w:start w:val="1"/>
      <w:numFmt w:val="lowerLetter"/>
      <w:lvlText w:val="%2)."/>
      <w:lvlJc w:val="left"/>
      <w:pPr>
        <w:ind w:left="709" w:hanging="357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3A285E9A"/>
    <w:multiLevelType w:val="hybridMultilevel"/>
    <w:tmpl w:val="726E5E04"/>
    <w:lvl w:ilvl="0" w:tplc="DC98495A">
      <w:start w:val="1"/>
      <w:numFmt w:val="decimal"/>
      <w:lvlText w:val="%1)"/>
      <w:lvlJc w:val="left"/>
      <w:pPr>
        <w:ind w:left="855" w:hanging="495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21CAC"/>
    <w:multiLevelType w:val="multilevel"/>
    <w:tmpl w:val="3AD8DD62"/>
    <w:styleLink w:val="WWNum43"/>
    <w:lvl w:ilvl="0">
      <w:start w:val="1"/>
      <w:numFmt w:val="lowerLetter"/>
      <w:lvlText w:val="%1)"/>
      <w:lvlJc w:val="left"/>
      <w:pPr>
        <w:ind w:left="1352" w:hanging="360"/>
      </w:p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27" w15:restartNumberingAfterBreak="0">
    <w:nsid w:val="3E936174"/>
    <w:multiLevelType w:val="hybridMultilevel"/>
    <w:tmpl w:val="B0E25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42FDC"/>
    <w:multiLevelType w:val="multilevel"/>
    <w:tmpl w:val="A1B2B50E"/>
    <w:styleLink w:val="WWNum1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97377C1"/>
    <w:multiLevelType w:val="multilevel"/>
    <w:tmpl w:val="F5847FA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4FE24DDF"/>
    <w:multiLevelType w:val="multilevel"/>
    <w:tmpl w:val="748C7DCC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1405902"/>
    <w:multiLevelType w:val="multilevel"/>
    <w:tmpl w:val="AF5E4A88"/>
    <w:styleLink w:val="WWNum4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7CB41DE"/>
    <w:multiLevelType w:val="multilevel"/>
    <w:tmpl w:val="9A90EE40"/>
    <w:styleLink w:val="WW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8F27E6A"/>
    <w:multiLevelType w:val="multilevel"/>
    <w:tmpl w:val="38AEC748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4" w15:restartNumberingAfterBreak="0">
    <w:nsid w:val="5A7D285A"/>
    <w:multiLevelType w:val="multilevel"/>
    <w:tmpl w:val="5DBED0D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5" w15:restartNumberingAfterBreak="0">
    <w:nsid w:val="5B336B5C"/>
    <w:multiLevelType w:val="multilevel"/>
    <w:tmpl w:val="CCC8C062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3659ED"/>
    <w:multiLevelType w:val="multilevel"/>
    <w:tmpl w:val="219A7730"/>
    <w:styleLink w:val="WWNum1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8E6FCD"/>
    <w:multiLevelType w:val="hybridMultilevel"/>
    <w:tmpl w:val="CD62A2A4"/>
    <w:lvl w:ilvl="0" w:tplc="E5F21AFC">
      <w:start w:val="1"/>
      <w:numFmt w:val="decimal"/>
      <w:lvlText w:val="%1)"/>
      <w:lvlJc w:val="left"/>
      <w:pPr>
        <w:ind w:left="720" w:hanging="360"/>
      </w:pPr>
    </w:lvl>
    <w:lvl w:ilvl="1" w:tplc="BA1E8ABE" w:tentative="1">
      <w:start w:val="1"/>
      <w:numFmt w:val="lowerLetter"/>
      <w:lvlText w:val="%2."/>
      <w:lvlJc w:val="left"/>
      <w:pPr>
        <w:ind w:left="1440" w:hanging="360"/>
      </w:pPr>
    </w:lvl>
    <w:lvl w:ilvl="2" w:tplc="06369D56" w:tentative="1">
      <w:start w:val="1"/>
      <w:numFmt w:val="lowerRoman"/>
      <w:lvlText w:val="%3."/>
      <w:lvlJc w:val="right"/>
      <w:pPr>
        <w:ind w:left="2160" w:hanging="180"/>
      </w:pPr>
    </w:lvl>
    <w:lvl w:ilvl="3" w:tplc="6CA2FAD4" w:tentative="1">
      <w:start w:val="1"/>
      <w:numFmt w:val="decimal"/>
      <w:lvlText w:val="%4."/>
      <w:lvlJc w:val="left"/>
      <w:pPr>
        <w:ind w:left="2880" w:hanging="360"/>
      </w:pPr>
    </w:lvl>
    <w:lvl w:ilvl="4" w:tplc="51EEAFF4" w:tentative="1">
      <w:start w:val="1"/>
      <w:numFmt w:val="lowerLetter"/>
      <w:lvlText w:val="%5."/>
      <w:lvlJc w:val="left"/>
      <w:pPr>
        <w:ind w:left="3600" w:hanging="360"/>
      </w:pPr>
    </w:lvl>
    <w:lvl w:ilvl="5" w:tplc="C19E5434" w:tentative="1">
      <w:start w:val="1"/>
      <w:numFmt w:val="lowerRoman"/>
      <w:lvlText w:val="%6."/>
      <w:lvlJc w:val="right"/>
      <w:pPr>
        <w:ind w:left="4320" w:hanging="180"/>
      </w:pPr>
    </w:lvl>
    <w:lvl w:ilvl="6" w:tplc="ACF83464" w:tentative="1">
      <w:start w:val="1"/>
      <w:numFmt w:val="decimal"/>
      <w:lvlText w:val="%7."/>
      <w:lvlJc w:val="left"/>
      <w:pPr>
        <w:ind w:left="5040" w:hanging="360"/>
      </w:pPr>
    </w:lvl>
    <w:lvl w:ilvl="7" w:tplc="69BA5F54" w:tentative="1">
      <w:start w:val="1"/>
      <w:numFmt w:val="lowerLetter"/>
      <w:lvlText w:val="%8."/>
      <w:lvlJc w:val="left"/>
      <w:pPr>
        <w:ind w:left="5760" w:hanging="360"/>
      </w:pPr>
    </w:lvl>
    <w:lvl w:ilvl="8" w:tplc="B744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E7261"/>
    <w:multiLevelType w:val="hybridMultilevel"/>
    <w:tmpl w:val="9E743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F771D"/>
    <w:multiLevelType w:val="multilevel"/>
    <w:tmpl w:val="B288937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6E3D5904"/>
    <w:multiLevelType w:val="multilevel"/>
    <w:tmpl w:val="6F80EC1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1" w15:restartNumberingAfterBreak="0">
    <w:nsid w:val="70D26F64"/>
    <w:multiLevelType w:val="hybridMultilevel"/>
    <w:tmpl w:val="CDEE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F65D9"/>
    <w:multiLevelType w:val="hybridMultilevel"/>
    <w:tmpl w:val="6C6007CE"/>
    <w:lvl w:ilvl="0" w:tplc="C2C82C1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9AC01F8E" w:tentative="1">
      <w:start w:val="1"/>
      <w:numFmt w:val="lowerLetter"/>
      <w:lvlText w:val="%2."/>
      <w:lvlJc w:val="left"/>
      <w:pPr>
        <w:ind w:left="1440" w:hanging="360"/>
      </w:pPr>
    </w:lvl>
    <w:lvl w:ilvl="2" w:tplc="E760F400" w:tentative="1">
      <w:start w:val="1"/>
      <w:numFmt w:val="lowerRoman"/>
      <w:lvlText w:val="%3."/>
      <w:lvlJc w:val="right"/>
      <w:pPr>
        <w:ind w:left="2160" w:hanging="180"/>
      </w:pPr>
    </w:lvl>
    <w:lvl w:ilvl="3" w:tplc="2DA46A90" w:tentative="1">
      <w:start w:val="1"/>
      <w:numFmt w:val="decimal"/>
      <w:lvlText w:val="%4."/>
      <w:lvlJc w:val="left"/>
      <w:pPr>
        <w:ind w:left="2880" w:hanging="360"/>
      </w:pPr>
    </w:lvl>
    <w:lvl w:ilvl="4" w:tplc="8070BCE4" w:tentative="1">
      <w:start w:val="1"/>
      <w:numFmt w:val="lowerLetter"/>
      <w:lvlText w:val="%5."/>
      <w:lvlJc w:val="left"/>
      <w:pPr>
        <w:ind w:left="3600" w:hanging="360"/>
      </w:pPr>
    </w:lvl>
    <w:lvl w:ilvl="5" w:tplc="2E6C55E0" w:tentative="1">
      <w:start w:val="1"/>
      <w:numFmt w:val="lowerRoman"/>
      <w:lvlText w:val="%6."/>
      <w:lvlJc w:val="right"/>
      <w:pPr>
        <w:ind w:left="4320" w:hanging="180"/>
      </w:pPr>
    </w:lvl>
    <w:lvl w:ilvl="6" w:tplc="D28E3D50" w:tentative="1">
      <w:start w:val="1"/>
      <w:numFmt w:val="decimal"/>
      <w:lvlText w:val="%7."/>
      <w:lvlJc w:val="left"/>
      <w:pPr>
        <w:ind w:left="5040" w:hanging="360"/>
      </w:pPr>
    </w:lvl>
    <w:lvl w:ilvl="7" w:tplc="B2ECB6B6" w:tentative="1">
      <w:start w:val="1"/>
      <w:numFmt w:val="lowerLetter"/>
      <w:lvlText w:val="%8."/>
      <w:lvlJc w:val="left"/>
      <w:pPr>
        <w:ind w:left="5760" w:hanging="360"/>
      </w:pPr>
    </w:lvl>
    <w:lvl w:ilvl="8" w:tplc="DAB4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8612E"/>
    <w:multiLevelType w:val="multilevel"/>
    <w:tmpl w:val="E8C20530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CD5815"/>
    <w:multiLevelType w:val="multilevel"/>
    <w:tmpl w:val="E8C20530"/>
    <w:numStyleLink w:val="WWNum16"/>
  </w:abstractNum>
  <w:abstractNum w:abstractNumId="45" w15:restartNumberingAfterBreak="0">
    <w:nsid w:val="7B680C91"/>
    <w:multiLevelType w:val="hybridMultilevel"/>
    <w:tmpl w:val="8826B4C0"/>
    <w:lvl w:ilvl="0" w:tplc="AB80CAFC">
      <w:start w:val="1"/>
      <w:numFmt w:val="decimal"/>
      <w:lvlText w:val="%1)"/>
      <w:lvlJc w:val="left"/>
      <w:pPr>
        <w:ind w:left="720" w:hanging="360"/>
      </w:pPr>
    </w:lvl>
    <w:lvl w:ilvl="1" w:tplc="E07A4E16" w:tentative="1">
      <w:start w:val="1"/>
      <w:numFmt w:val="lowerLetter"/>
      <w:lvlText w:val="%2."/>
      <w:lvlJc w:val="left"/>
      <w:pPr>
        <w:ind w:left="1440" w:hanging="360"/>
      </w:pPr>
    </w:lvl>
    <w:lvl w:ilvl="2" w:tplc="0664A70C" w:tentative="1">
      <w:start w:val="1"/>
      <w:numFmt w:val="lowerRoman"/>
      <w:lvlText w:val="%3."/>
      <w:lvlJc w:val="right"/>
      <w:pPr>
        <w:ind w:left="2160" w:hanging="180"/>
      </w:pPr>
    </w:lvl>
    <w:lvl w:ilvl="3" w:tplc="0F5A3A0E" w:tentative="1">
      <w:start w:val="1"/>
      <w:numFmt w:val="decimal"/>
      <w:lvlText w:val="%4."/>
      <w:lvlJc w:val="left"/>
      <w:pPr>
        <w:ind w:left="2880" w:hanging="360"/>
      </w:pPr>
    </w:lvl>
    <w:lvl w:ilvl="4" w:tplc="9CB0A358" w:tentative="1">
      <w:start w:val="1"/>
      <w:numFmt w:val="lowerLetter"/>
      <w:lvlText w:val="%5."/>
      <w:lvlJc w:val="left"/>
      <w:pPr>
        <w:ind w:left="3600" w:hanging="360"/>
      </w:pPr>
    </w:lvl>
    <w:lvl w:ilvl="5" w:tplc="0610DB80" w:tentative="1">
      <w:start w:val="1"/>
      <w:numFmt w:val="lowerRoman"/>
      <w:lvlText w:val="%6."/>
      <w:lvlJc w:val="right"/>
      <w:pPr>
        <w:ind w:left="4320" w:hanging="180"/>
      </w:pPr>
    </w:lvl>
    <w:lvl w:ilvl="6" w:tplc="6228147A" w:tentative="1">
      <w:start w:val="1"/>
      <w:numFmt w:val="decimal"/>
      <w:lvlText w:val="%7."/>
      <w:lvlJc w:val="left"/>
      <w:pPr>
        <w:ind w:left="5040" w:hanging="360"/>
      </w:pPr>
    </w:lvl>
    <w:lvl w:ilvl="7" w:tplc="D18A2782" w:tentative="1">
      <w:start w:val="1"/>
      <w:numFmt w:val="lowerLetter"/>
      <w:lvlText w:val="%8."/>
      <w:lvlJc w:val="left"/>
      <w:pPr>
        <w:ind w:left="5760" w:hanging="360"/>
      </w:pPr>
    </w:lvl>
    <w:lvl w:ilvl="8" w:tplc="1592C45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32357">
    <w:abstractNumId w:val="40"/>
  </w:num>
  <w:num w:numId="2" w16cid:durableId="271059217">
    <w:abstractNumId w:val="0"/>
  </w:num>
  <w:num w:numId="3" w16cid:durableId="1659572034">
    <w:abstractNumId w:val="34"/>
  </w:num>
  <w:num w:numId="4" w16cid:durableId="510223860">
    <w:abstractNumId w:val="29"/>
  </w:num>
  <w:num w:numId="5" w16cid:durableId="769620828">
    <w:abstractNumId w:val="11"/>
  </w:num>
  <w:num w:numId="6" w16cid:durableId="1397968801">
    <w:abstractNumId w:val="7"/>
  </w:num>
  <w:num w:numId="7" w16cid:durableId="535703073">
    <w:abstractNumId w:val="3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8" w16cid:durableId="482548690">
    <w:abstractNumId w:val="22"/>
  </w:num>
  <w:num w:numId="9" w16cid:durableId="2058505337">
    <w:abstractNumId w:val="9"/>
  </w:num>
  <w:num w:numId="10" w16cid:durableId="90707315">
    <w:abstractNumId w:val="32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Arial" w:hAnsi="Arial" w:cs="Arial" w:hint="default"/>
          <w:color w:val="auto"/>
        </w:rPr>
      </w:lvl>
    </w:lvlOverride>
  </w:num>
  <w:num w:numId="11" w16cid:durableId="1614626758">
    <w:abstractNumId w:val="10"/>
  </w:num>
  <w:num w:numId="12" w16cid:durableId="2124424001">
    <w:abstractNumId w:val="39"/>
  </w:num>
  <w:num w:numId="13" w16cid:durableId="565073221">
    <w:abstractNumId w:val="43"/>
  </w:num>
  <w:num w:numId="14" w16cid:durableId="74011121">
    <w:abstractNumId w:val="28"/>
  </w:num>
  <w:num w:numId="15" w16cid:durableId="237136723">
    <w:abstractNumId w:val="19"/>
  </w:num>
  <w:num w:numId="16" w16cid:durableId="1298485136">
    <w:abstractNumId w:val="36"/>
  </w:num>
  <w:num w:numId="17" w16cid:durableId="609435163">
    <w:abstractNumId w:val="1"/>
  </w:num>
  <w:num w:numId="18" w16cid:durableId="1215890949">
    <w:abstractNumId w:val="24"/>
  </w:num>
  <w:num w:numId="19" w16cid:durableId="66919750">
    <w:abstractNumId w:val="30"/>
  </w:num>
  <w:num w:numId="20" w16cid:durableId="375589302">
    <w:abstractNumId w:val="18"/>
  </w:num>
  <w:num w:numId="21" w16cid:durableId="876549054">
    <w:abstractNumId w:val="15"/>
  </w:num>
  <w:num w:numId="22" w16cid:durableId="1280799778">
    <w:abstractNumId w:val="6"/>
  </w:num>
  <w:num w:numId="23" w16cid:durableId="2134519058">
    <w:abstractNumId w:val="20"/>
  </w:num>
  <w:num w:numId="24" w16cid:durableId="875973533">
    <w:abstractNumId w:val="26"/>
  </w:num>
  <w:num w:numId="25" w16cid:durableId="1205866246">
    <w:abstractNumId w:val="31"/>
  </w:num>
  <w:num w:numId="26" w16cid:durableId="992493514">
    <w:abstractNumId w:val="35"/>
  </w:num>
  <w:num w:numId="27" w16cid:durableId="589194579">
    <w:abstractNumId w:val="35"/>
    <w:lvlOverride w:ilvl="0">
      <w:startOverride w:val="1"/>
    </w:lvlOverride>
  </w:num>
  <w:num w:numId="28" w16cid:durableId="1464153417">
    <w:abstractNumId w:val="40"/>
    <w:lvlOverride w:ilvl="0">
      <w:startOverride w:val="1"/>
    </w:lvlOverride>
  </w:num>
  <w:num w:numId="29" w16cid:durableId="734088671">
    <w:abstractNumId w:val="42"/>
  </w:num>
  <w:num w:numId="30" w16cid:durableId="1539514543">
    <w:abstractNumId w:val="32"/>
  </w:num>
  <w:num w:numId="31" w16cid:durableId="870848824">
    <w:abstractNumId w:val="33"/>
  </w:num>
  <w:num w:numId="32" w16cid:durableId="1923686043">
    <w:abstractNumId w:val="45"/>
  </w:num>
  <w:num w:numId="33" w16cid:durableId="1419594907">
    <w:abstractNumId w:val="37"/>
  </w:num>
  <w:num w:numId="34" w16cid:durableId="1251235889">
    <w:abstractNumId w:val="5"/>
  </w:num>
  <w:num w:numId="35" w16cid:durableId="139349895">
    <w:abstractNumId w:val="2"/>
  </w:num>
  <w:num w:numId="36" w16cid:durableId="557667436">
    <w:abstractNumId w:val="44"/>
  </w:num>
  <w:num w:numId="37" w16cid:durableId="518356318">
    <w:abstractNumId w:val="16"/>
  </w:num>
  <w:num w:numId="38" w16cid:durableId="963578695">
    <w:abstractNumId w:val="14"/>
  </w:num>
  <w:num w:numId="39" w16cid:durableId="324432275">
    <w:abstractNumId w:val="4"/>
  </w:num>
  <w:num w:numId="40" w16cid:durableId="1344892527">
    <w:abstractNumId w:val="3"/>
  </w:num>
  <w:num w:numId="41" w16cid:durableId="595747093">
    <w:abstractNumId w:val="8"/>
  </w:num>
  <w:num w:numId="42" w16cid:durableId="484057055">
    <w:abstractNumId w:val="13"/>
  </w:num>
  <w:num w:numId="43" w16cid:durableId="1134758256">
    <w:abstractNumId w:val="23"/>
  </w:num>
  <w:num w:numId="44" w16cid:durableId="1470122658">
    <w:abstractNumId w:val="38"/>
  </w:num>
  <w:num w:numId="45" w16cid:durableId="1101730226">
    <w:abstractNumId w:val="21"/>
  </w:num>
  <w:num w:numId="46" w16cid:durableId="660275396">
    <w:abstractNumId w:val="17"/>
  </w:num>
  <w:num w:numId="47" w16cid:durableId="1855917656">
    <w:abstractNumId w:val="41"/>
  </w:num>
  <w:num w:numId="48" w16cid:durableId="1265766424">
    <w:abstractNumId w:val="12"/>
  </w:num>
  <w:num w:numId="49" w16cid:durableId="121925128">
    <w:abstractNumId w:val="25"/>
  </w:num>
  <w:num w:numId="50" w16cid:durableId="122815406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.Adamus-Kot (KG PSP)">
    <w15:presenceInfo w15:providerId="AD" w15:userId="S::eadamuskot@kg.straz.gov.pl::40ca53a9-f908-466e-9e53-322084f915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38"/>
    <w:rsid w:val="000014AF"/>
    <w:rsid w:val="00003DE4"/>
    <w:rsid w:val="00005470"/>
    <w:rsid w:val="000225DF"/>
    <w:rsid w:val="000247A4"/>
    <w:rsid w:val="000268F3"/>
    <w:rsid w:val="000344D9"/>
    <w:rsid w:val="000515A5"/>
    <w:rsid w:val="000569B1"/>
    <w:rsid w:val="0006200D"/>
    <w:rsid w:val="0007209E"/>
    <w:rsid w:val="00073135"/>
    <w:rsid w:val="00076DE0"/>
    <w:rsid w:val="0007744D"/>
    <w:rsid w:val="0007773D"/>
    <w:rsid w:val="00080000"/>
    <w:rsid w:val="00081D70"/>
    <w:rsid w:val="000834EB"/>
    <w:rsid w:val="0008732B"/>
    <w:rsid w:val="000921A0"/>
    <w:rsid w:val="00093A15"/>
    <w:rsid w:val="00095948"/>
    <w:rsid w:val="00095F97"/>
    <w:rsid w:val="000A490F"/>
    <w:rsid w:val="000A4E1E"/>
    <w:rsid w:val="000B11DC"/>
    <w:rsid w:val="000B50C6"/>
    <w:rsid w:val="000C711B"/>
    <w:rsid w:val="000E21EA"/>
    <w:rsid w:val="000E36F9"/>
    <w:rsid w:val="000E6698"/>
    <w:rsid w:val="000F2449"/>
    <w:rsid w:val="000F7E93"/>
    <w:rsid w:val="00103E59"/>
    <w:rsid w:val="00120286"/>
    <w:rsid w:val="0012033C"/>
    <w:rsid w:val="00133A00"/>
    <w:rsid w:val="001545DE"/>
    <w:rsid w:val="0016538A"/>
    <w:rsid w:val="001706ED"/>
    <w:rsid w:val="00177301"/>
    <w:rsid w:val="00177308"/>
    <w:rsid w:val="00185609"/>
    <w:rsid w:val="001860DE"/>
    <w:rsid w:val="001973EE"/>
    <w:rsid w:val="001A3854"/>
    <w:rsid w:val="001C2B43"/>
    <w:rsid w:val="001C3097"/>
    <w:rsid w:val="001D2C3F"/>
    <w:rsid w:val="001E2045"/>
    <w:rsid w:val="001F6DA1"/>
    <w:rsid w:val="001F737A"/>
    <w:rsid w:val="00210EBF"/>
    <w:rsid w:val="00213460"/>
    <w:rsid w:val="002258C4"/>
    <w:rsid w:val="00227AE9"/>
    <w:rsid w:val="00241C4D"/>
    <w:rsid w:val="002467FA"/>
    <w:rsid w:val="00272A2A"/>
    <w:rsid w:val="00276973"/>
    <w:rsid w:val="00276FC6"/>
    <w:rsid w:val="00282636"/>
    <w:rsid w:val="0028459B"/>
    <w:rsid w:val="00285EE8"/>
    <w:rsid w:val="00287BF7"/>
    <w:rsid w:val="002910CF"/>
    <w:rsid w:val="002B2CA8"/>
    <w:rsid w:val="002C3538"/>
    <w:rsid w:val="002C432D"/>
    <w:rsid w:val="002C65FA"/>
    <w:rsid w:val="002D2376"/>
    <w:rsid w:val="002D71A9"/>
    <w:rsid w:val="002F177C"/>
    <w:rsid w:val="00300367"/>
    <w:rsid w:val="0030648D"/>
    <w:rsid w:val="00306709"/>
    <w:rsid w:val="0030671A"/>
    <w:rsid w:val="00307B6B"/>
    <w:rsid w:val="003123D5"/>
    <w:rsid w:val="00312BE2"/>
    <w:rsid w:val="00312E4A"/>
    <w:rsid w:val="0031340A"/>
    <w:rsid w:val="003235F0"/>
    <w:rsid w:val="0032780E"/>
    <w:rsid w:val="0033082A"/>
    <w:rsid w:val="00331A53"/>
    <w:rsid w:val="00334158"/>
    <w:rsid w:val="003402FA"/>
    <w:rsid w:val="0034559A"/>
    <w:rsid w:val="00345E6F"/>
    <w:rsid w:val="00346D06"/>
    <w:rsid w:val="00353DC9"/>
    <w:rsid w:val="003609CC"/>
    <w:rsid w:val="00365055"/>
    <w:rsid w:val="0037000C"/>
    <w:rsid w:val="00370ECC"/>
    <w:rsid w:val="0038568F"/>
    <w:rsid w:val="003A29B5"/>
    <w:rsid w:val="003A2D04"/>
    <w:rsid w:val="003B0583"/>
    <w:rsid w:val="003B2BD2"/>
    <w:rsid w:val="003C5025"/>
    <w:rsid w:val="003D43CF"/>
    <w:rsid w:val="003D5487"/>
    <w:rsid w:val="003E2A59"/>
    <w:rsid w:val="0040172A"/>
    <w:rsid w:val="0040246E"/>
    <w:rsid w:val="004034AA"/>
    <w:rsid w:val="00422B78"/>
    <w:rsid w:val="0043404A"/>
    <w:rsid w:val="0043487A"/>
    <w:rsid w:val="00434E67"/>
    <w:rsid w:val="0043742B"/>
    <w:rsid w:val="0045081F"/>
    <w:rsid w:val="004579B2"/>
    <w:rsid w:val="00460832"/>
    <w:rsid w:val="00471AAB"/>
    <w:rsid w:val="00482911"/>
    <w:rsid w:val="00492EE2"/>
    <w:rsid w:val="004A5FC2"/>
    <w:rsid w:val="004A6232"/>
    <w:rsid w:val="004A75FC"/>
    <w:rsid w:val="004C3E33"/>
    <w:rsid w:val="004C3F63"/>
    <w:rsid w:val="004C4D3A"/>
    <w:rsid w:val="004C7E5A"/>
    <w:rsid w:val="004E6503"/>
    <w:rsid w:val="004F734A"/>
    <w:rsid w:val="0053162F"/>
    <w:rsid w:val="00531B6E"/>
    <w:rsid w:val="005371B4"/>
    <w:rsid w:val="00541588"/>
    <w:rsid w:val="00546295"/>
    <w:rsid w:val="005514CC"/>
    <w:rsid w:val="0057048B"/>
    <w:rsid w:val="00571FE7"/>
    <w:rsid w:val="00573BE7"/>
    <w:rsid w:val="0058173C"/>
    <w:rsid w:val="00596599"/>
    <w:rsid w:val="005972E1"/>
    <w:rsid w:val="005A1AB6"/>
    <w:rsid w:val="005A46DC"/>
    <w:rsid w:val="005A52FC"/>
    <w:rsid w:val="005B5B13"/>
    <w:rsid w:val="005B61FA"/>
    <w:rsid w:val="005C461A"/>
    <w:rsid w:val="005C6EC9"/>
    <w:rsid w:val="005D2E87"/>
    <w:rsid w:val="005D3F53"/>
    <w:rsid w:val="005E112C"/>
    <w:rsid w:val="005F0813"/>
    <w:rsid w:val="005F47CF"/>
    <w:rsid w:val="005F598F"/>
    <w:rsid w:val="00601EBD"/>
    <w:rsid w:val="00603E7D"/>
    <w:rsid w:val="00615056"/>
    <w:rsid w:val="00617C13"/>
    <w:rsid w:val="00620C56"/>
    <w:rsid w:val="00622D03"/>
    <w:rsid w:val="006325D0"/>
    <w:rsid w:val="00634EBD"/>
    <w:rsid w:val="00644917"/>
    <w:rsid w:val="006636C3"/>
    <w:rsid w:val="00672179"/>
    <w:rsid w:val="006756B2"/>
    <w:rsid w:val="00683779"/>
    <w:rsid w:val="00683C3E"/>
    <w:rsid w:val="00685FA7"/>
    <w:rsid w:val="00687723"/>
    <w:rsid w:val="006A117C"/>
    <w:rsid w:val="006B07D4"/>
    <w:rsid w:val="006B1F07"/>
    <w:rsid w:val="006C58CC"/>
    <w:rsid w:val="006D1512"/>
    <w:rsid w:val="006D60FD"/>
    <w:rsid w:val="006E1922"/>
    <w:rsid w:val="006E7E82"/>
    <w:rsid w:val="006F0011"/>
    <w:rsid w:val="006F1DD5"/>
    <w:rsid w:val="007020D4"/>
    <w:rsid w:val="00706B1C"/>
    <w:rsid w:val="007108F9"/>
    <w:rsid w:val="00717BD7"/>
    <w:rsid w:val="00733BBF"/>
    <w:rsid w:val="00743F1E"/>
    <w:rsid w:val="007453AD"/>
    <w:rsid w:val="00750DE8"/>
    <w:rsid w:val="0075311C"/>
    <w:rsid w:val="00755B43"/>
    <w:rsid w:val="00763D65"/>
    <w:rsid w:val="00765FC0"/>
    <w:rsid w:val="0079741F"/>
    <w:rsid w:val="007A2C2F"/>
    <w:rsid w:val="007A5538"/>
    <w:rsid w:val="007A62C6"/>
    <w:rsid w:val="007A7454"/>
    <w:rsid w:val="007B4DDC"/>
    <w:rsid w:val="007D4FF6"/>
    <w:rsid w:val="007E4D99"/>
    <w:rsid w:val="007F2C76"/>
    <w:rsid w:val="007F5A0A"/>
    <w:rsid w:val="008006F8"/>
    <w:rsid w:val="00806794"/>
    <w:rsid w:val="00812624"/>
    <w:rsid w:val="00822C22"/>
    <w:rsid w:val="00825E70"/>
    <w:rsid w:val="00837717"/>
    <w:rsid w:val="00841183"/>
    <w:rsid w:val="008437E6"/>
    <w:rsid w:val="008525E8"/>
    <w:rsid w:val="008531BE"/>
    <w:rsid w:val="00854CB6"/>
    <w:rsid w:val="0087140A"/>
    <w:rsid w:val="00873569"/>
    <w:rsid w:val="00880018"/>
    <w:rsid w:val="00895940"/>
    <w:rsid w:val="00896251"/>
    <w:rsid w:val="00896653"/>
    <w:rsid w:val="008A4683"/>
    <w:rsid w:val="008B1422"/>
    <w:rsid w:val="008B35FF"/>
    <w:rsid w:val="008B57A8"/>
    <w:rsid w:val="008B6642"/>
    <w:rsid w:val="008C0877"/>
    <w:rsid w:val="008C7062"/>
    <w:rsid w:val="008C7077"/>
    <w:rsid w:val="008D54CF"/>
    <w:rsid w:val="008D5CF4"/>
    <w:rsid w:val="008D6F25"/>
    <w:rsid w:val="008E2AFA"/>
    <w:rsid w:val="008E7302"/>
    <w:rsid w:val="008F5E34"/>
    <w:rsid w:val="00900ABE"/>
    <w:rsid w:val="00907F67"/>
    <w:rsid w:val="00916F10"/>
    <w:rsid w:val="00932FEE"/>
    <w:rsid w:val="00946CD2"/>
    <w:rsid w:val="00951A8C"/>
    <w:rsid w:val="0095379C"/>
    <w:rsid w:val="00960D80"/>
    <w:rsid w:val="00963EB0"/>
    <w:rsid w:val="00974B96"/>
    <w:rsid w:val="009853FD"/>
    <w:rsid w:val="00997002"/>
    <w:rsid w:val="00997359"/>
    <w:rsid w:val="00997E23"/>
    <w:rsid w:val="009A5106"/>
    <w:rsid w:val="009B0475"/>
    <w:rsid w:val="009B1C05"/>
    <w:rsid w:val="009B4324"/>
    <w:rsid w:val="009B6744"/>
    <w:rsid w:val="009C0060"/>
    <w:rsid w:val="009C0A74"/>
    <w:rsid w:val="009C0CBE"/>
    <w:rsid w:val="009D57B9"/>
    <w:rsid w:val="009E69D1"/>
    <w:rsid w:val="009E791E"/>
    <w:rsid w:val="009F2ECF"/>
    <w:rsid w:val="009F468D"/>
    <w:rsid w:val="00A01F53"/>
    <w:rsid w:val="00A02C04"/>
    <w:rsid w:val="00A06B12"/>
    <w:rsid w:val="00A07B75"/>
    <w:rsid w:val="00A100C3"/>
    <w:rsid w:val="00A16645"/>
    <w:rsid w:val="00A166BD"/>
    <w:rsid w:val="00A24989"/>
    <w:rsid w:val="00A32BB4"/>
    <w:rsid w:val="00A45E6F"/>
    <w:rsid w:val="00A46435"/>
    <w:rsid w:val="00A54DA3"/>
    <w:rsid w:val="00A609E1"/>
    <w:rsid w:val="00A61C3B"/>
    <w:rsid w:val="00A677BB"/>
    <w:rsid w:val="00A709AE"/>
    <w:rsid w:val="00A71B82"/>
    <w:rsid w:val="00A84C11"/>
    <w:rsid w:val="00AA219A"/>
    <w:rsid w:val="00AA45FB"/>
    <w:rsid w:val="00AB1F4A"/>
    <w:rsid w:val="00AB4C57"/>
    <w:rsid w:val="00AB6E09"/>
    <w:rsid w:val="00AC2E71"/>
    <w:rsid w:val="00AC504C"/>
    <w:rsid w:val="00AC5842"/>
    <w:rsid w:val="00AD089A"/>
    <w:rsid w:val="00AE5BBF"/>
    <w:rsid w:val="00AF3DE1"/>
    <w:rsid w:val="00AF4B43"/>
    <w:rsid w:val="00AF4F4A"/>
    <w:rsid w:val="00B00E38"/>
    <w:rsid w:val="00B11528"/>
    <w:rsid w:val="00B135B4"/>
    <w:rsid w:val="00B27481"/>
    <w:rsid w:val="00B36AB3"/>
    <w:rsid w:val="00B47EA2"/>
    <w:rsid w:val="00B51F17"/>
    <w:rsid w:val="00B52C69"/>
    <w:rsid w:val="00B56BB5"/>
    <w:rsid w:val="00B60637"/>
    <w:rsid w:val="00B75E6B"/>
    <w:rsid w:val="00B80599"/>
    <w:rsid w:val="00B82DF7"/>
    <w:rsid w:val="00B94C8E"/>
    <w:rsid w:val="00B959B5"/>
    <w:rsid w:val="00B9704C"/>
    <w:rsid w:val="00BA53A6"/>
    <w:rsid w:val="00BC65B8"/>
    <w:rsid w:val="00BC67D2"/>
    <w:rsid w:val="00BC6C7C"/>
    <w:rsid w:val="00BC7280"/>
    <w:rsid w:val="00BD04E5"/>
    <w:rsid w:val="00BD1A4A"/>
    <w:rsid w:val="00BD312C"/>
    <w:rsid w:val="00BD390D"/>
    <w:rsid w:val="00BD5712"/>
    <w:rsid w:val="00BD6623"/>
    <w:rsid w:val="00BF39B3"/>
    <w:rsid w:val="00C0550B"/>
    <w:rsid w:val="00C131F9"/>
    <w:rsid w:val="00C14664"/>
    <w:rsid w:val="00C32377"/>
    <w:rsid w:val="00C405FD"/>
    <w:rsid w:val="00C43222"/>
    <w:rsid w:val="00C60C09"/>
    <w:rsid w:val="00C66A12"/>
    <w:rsid w:val="00C7580A"/>
    <w:rsid w:val="00C823D3"/>
    <w:rsid w:val="00C86F5E"/>
    <w:rsid w:val="00C92277"/>
    <w:rsid w:val="00C9251A"/>
    <w:rsid w:val="00C95852"/>
    <w:rsid w:val="00CB344D"/>
    <w:rsid w:val="00CD300F"/>
    <w:rsid w:val="00CD6770"/>
    <w:rsid w:val="00CE5882"/>
    <w:rsid w:val="00D06DC5"/>
    <w:rsid w:val="00D16C12"/>
    <w:rsid w:val="00D17BEA"/>
    <w:rsid w:val="00D26537"/>
    <w:rsid w:val="00D501CE"/>
    <w:rsid w:val="00D5154C"/>
    <w:rsid w:val="00D53DCB"/>
    <w:rsid w:val="00D60624"/>
    <w:rsid w:val="00D6467B"/>
    <w:rsid w:val="00D777EE"/>
    <w:rsid w:val="00D81E39"/>
    <w:rsid w:val="00D86AB2"/>
    <w:rsid w:val="00D933A3"/>
    <w:rsid w:val="00D937A2"/>
    <w:rsid w:val="00DA19EE"/>
    <w:rsid w:val="00DA401B"/>
    <w:rsid w:val="00DA4CD4"/>
    <w:rsid w:val="00DC2A2D"/>
    <w:rsid w:val="00DC6588"/>
    <w:rsid w:val="00DD2E2D"/>
    <w:rsid w:val="00DE77DE"/>
    <w:rsid w:val="00DF7C7F"/>
    <w:rsid w:val="00E03B40"/>
    <w:rsid w:val="00E06CDF"/>
    <w:rsid w:val="00E17866"/>
    <w:rsid w:val="00E20C55"/>
    <w:rsid w:val="00E2346F"/>
    <w:rsid w:val="00E314C5"/>
    <w:rsid w:val="00E35646"/>
    <w:rsid w:val="00E36456"/>
    <w:rsid w:val="00E45800"/>
    <w:rsid w:val="00E54539"/>
    <w:rsid w:val="00E62276"/>
    <w:rsid w:val="00E7103D"/>
    <w:rsid w:val="00E81F84"/>
    <w:rsid w:val="00E90C7F"/>
    <w:rsid w:val="00EA7AC3"/>
    <w:rsid w:val="00EC749A"/>
    <w:rsid w:val="00ED2761"/>
    <w:rsid w:val="00ED48B1"/>
    <w:rsid w:val="00EF21A4"/>
    <w:rsid w:val="00EF3B9F"/>
    <w:rsid w:val="00F014CE"/>
    <w:rsid w:val="00F027EE"/>
    <w:rsid w:val="00F20C66"/>
    <w:rsid w:val="00F24E7C"/>
    <w:rsid w:val="00F4578A"/>
    <w:rsid w:val="00F46A75"/>
    <w:rsid w:val="00F56CF9"/>
    <w:rsid w:val="00F5706A"/>
    <w:rsid w:val="00F57E9D"/>
    <w:rsid w:val="00F60890"/>
    <w:rsid w:val="00F63E92"/>
    <w:rsid w:val="00F65E3B"/>
    <w:rsid w:val="00F67043"/>
    <w:rsid w:val="00F700F0"/>
    <w:rsid w:val="00F83038"/>
    <w:rsid w:val="00F8418E"/>
    <w:rsid w:val="00F84335"/>
    <w:rsid w:val="00F864F9"/>
    <w:rsid w:val="00F95302"/>
    <w:rsid w:val="00FA08E9"/>
    <w:rsid w:val="00FA295A"/>
    <w:rsid w:val="00FA342A"/>
    <w:rsid w:val="00FA3893"/>
    <w:rsid w:val="00FA3DEA"/>
    <w:rsid w:val="00FA6D5C"/>
    <w:rsid w:val="00FB1856"/>
    <w:rsid w:val="00FB3927"/>
    <w:rsid w:val="00FB7B0D"/>
    <w:rsid w:val="00FC622E"/>
    <w:rsid w:val="00FE213F"/>
    <w:rsid w:val="00FE26B1"/>
    <w:rsid w:val="00FE2E28"/>
    <w:rsid w:val="00FE7B9E"/>
    <w:rsid w:val="00FF425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8FCE5"/>
  <w15:chartTrackingRefBased/>
  <w15:docId w15:val="{C6EE6014-6947-4C2F-964E-A62507DC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2C3538"/>
    <w:pPr>
      <w:numPr>
        <w:numId w:val="2"/>
      </w:numPr>
    </w:pPr>
  </w:style>
  <w:style w:type="numbering" w:customStyle="1" w:styleId="WWNum20">
    <w:name w:val="WWNum20"/>
    <w:rsid w:val="002C3538"/>
    <w:pPr>
      <w:numPr>
        <w:numId w:val="17"/>
      </w:numPr>
    </w:pPr>
  </w:style>
  <w:style w:type="numbering" w:customStyle="1" w:styleId="WWNum29">
    <w:name w:val="WWNum29"/>
    <w:rsid w:val="002C3538"/>
    <w:pPr>
      <w:numPr>
        <w:numId w:val="22"/>
      </w:numPr>
    </w:pPr>
  </w:style>
  <w:style w:type="numbering" w:customStyle="1" w:styleId="WWNum7">
    <w:name w:val="WWNum7"/>
    <w:rsid w:val="002C3538"/>
    <w:pPr>
      <w:numPr>
        <w:numId w:val="6"/>
      </w:numPr>
    </w:pPr>
  </w:style>
  <w:style w:type="numbering" w:customStyle="1" w:styleId="WWNum12">
    <w:name w:val="WWNum12"/>
    <w:rsid w:val="002C3538"/>
    <w:pPr>
      <w:numPr>
        <w:numId w:val="9"/>
      </w:numPr>
    </w:pPr>
  </w:style>
  <w:style w:type="numbering" w:customStyle="1" w:styleId="WWNum14">
    <w:name w:val="WWNum14"/>
    <w:rsid w:val="002C3538"/>
    <w:pPr>
      <w:numPr>
        <w:numId w:val="11"/>
      </w:numPr>
    </w:pPr>
  </w:style>
  <w:style w:type="numbering" w:customStyle="1" w:styleId="WWNum6">
    <w:name w:val="WWNum6"/>
    <w:rsid w:val="002C3538"/>
    <w:pPr>
      <w:numPr>
        <w:numId w:val="5"/>
      </w:numPr>
    </w:pPr>
  </w:style>
  <w:style w:type="numbering" w:customStyle="1" w:styleId="WWNum28">
    <w:name w:val="WWNum28"/>
    <w:rsid w:val="002C3538"/>
    <w:pPr>
      <w:numPr>
        <w:numId w:val="21"/>
      </w:numPr>
    </w:pPr>
  </w:style>
  <w:style w:type="numbering" w:customStyle="1" w:styleId="WWNum24">
    <w:name w:val="WWNum24"/>
    <w:rsid w:val="002C3538"/>
    <w:pPr>
      <w:numPr>
        <w:numId w:val="20"/>
      </w:numPr>
    </w:pPr>
  </w:style>
  <w:style w:type="numbering" w:customStyle="1" w:styleId="WWNum18">
    <w:name w:val="WWNum18"/>
    <w:rsid w:val="002C3538"/>
    <w:pPr>
      <w:numPr>
        <w:numId w:val="15"/>
      </w:numPr>
    </w:pPr>
  </w:style>
  <w:style w:type="numbering" w:customStyle="1" w:styleId="WWNum33">
    <w:name w:val="WWNum33"/>
    <w:rsid w:val="002C3538"/>
    <w:pPr>
      <w:numPr>
        <w:numId w:val="23"/>
      </w:numPr>
    </w:pPr>
  </w:style>
  <w:style w:type="numbering" w:customStyle="1" w:styleId="WWNum11">
    <w:name w:val="WWNum11"/>
    <w:rsid w:val="002C3538"/>
    <w:pPr>
      <w:numPr>
        <w:numId w:val="8"/>
      </w:numPr>
    </w:pPr>
  </w:style>
  <w:style w:type="numbering" w:customStyle="1" w:styleId="WWNum21">
    <w:name w:val="WWNum21"/>
    <w:rsid w:val="002C3538"/>
    <w:pPr>
      <w:numPr>
        <w:numId w:val="18"/>
      </w:numPr>
    </w:pPr>
  </w:style>
  <w:style w:type="numbering" w:customStyle="1" w:styleId="WWNum43">
    <w:name w:val="WWNum43"/>
    <w:rsid w:val="002C3538"/>
    <w:pPr>
      <w:numPr>
        <w:numId w:val="24"/>
      </w:numPr>
    </w:pPr>
  </w:style>
  <w:style w:type="numbering" w:customStyle="1" w:styleId="WWNum17">
    <w:name w:val="WWNum17"/>
    <w:rsid w:val="002C3538"/>
    <w:pPr>
      <w:numPr>
        <w:numId w:val="14"/>
      </w:numPr>
    </w:pPr>
  </w:style>
  <w:style w:type="numbering" w:customStyle="1" w:styleId="WWNum4">
    <w:name w:val="WWNum4"/>
    <w:rsid w:val="002C3538"/>
    <w:pPr>
      <w:numPr>
        <w:numId w:val="4"/>
      </w:numPr>
    </w:pPr>
  </w:style>
  <w:style w:type="numbering" w:customStyle="1" w:styleId="WWNum23">
    <w:name w:val="WWNum23"/>
    <w:rsid w:val="002C3538"/>
    <w:pPr>
      <w:numPr>
        <w:numId w:val="19"/>
      </w:numPr>
    </w:pPr>
  </w:style>
  <w:style w:type="numbering" w:customStyle="1" w:styleId="WWNum46">
    <w:name w:val="WWNum46"/>
    <w:rsid w:val="002C3538"/>
    <w:pPr>
      <w:numPr>
        <w:numId w:val="25"/>
      </w:numPr>
    </w:pPr>
  </w:style>
  <w:style w:type="numbering" w:customStyle="1" w:styleId="WWNum13">
    <w:name w:val="WWNum13"/>
    <w:rsid w:val="002C3538"/>
    <w:pPr>
      <w:numPr>
        <w:numId w:val="30"/>
      </w:numPr>
    </w:pPr>
  </w:style>
  <w:style w:type="numbering" w:customStyle="1" w:styleId="WWNum9">
    <w:name w:val="WWNum9"/>
    <w:rsid w:val="002C3538"/>
    <w:pPr>
      <w:numPr>
        <w:numId w:val="31"/>
      </w:numPr>
    </w:pPr>
  </w:style>
  <w:style w:type="numbering" w:customStyle="1" w:styleId="WWNum3">
    <w:name w:val="WWNum3"/>
    <w:rsid w:val="002C3538"/>
    <w:pPr>
      <w:numPr>
        <w:numId w:val="3"/>
      </w:numPr>
    </w:pPr>
  </w:style>
  <w:style w:type="numbering" w:customStyle="1" w:styleId="WWNum47">
    <w:name w:val="WWNum47"/>
    <w:rsid w:val="002C3538"/>
    <w:pPr>
      <w:numPr>
        <w:numId w:val="26"/>
      </w:numPr>
    </w:pPr>
  </w:style>
  <w:style w:type="numbering" w:customStyle="1" w:styleId="WWNum19">
    <w:name w:val="WWNum19"/>
    <w:rsid w:val="002C3538"/>
    <w:pPr>
      <w:numPr>
        <w:numId w:val="16"/>
      </w:numPr>
    </w:pPr>
  </w:style>
  <w:style w:type="numbering" w:customStyle="1" w:styleId="WWNum15">
    <w:name w:val="WWNum15"/>
    <w:rsid w:val="002C3538"/>
    <w:pPr>
      <w:numPr>
        <w:numId w:val="12"/>
      </w:numPr>
    </w:pPr>
  </w:style>
  <w:style w:type="numbering" w:customStyle="1" w:styleId="WWNum1">
    <w:name w:val="WWNum1"/>
    <w:rsid w:val="002C3538"/>
    <w:pPr>
      <w:numPr>
        <w:numId w:val="1"/>
      </w:numPr>
    </w:pPr>
  </w:style>
  <w:style w:type="numbering" w:customStyle="1" w:styleId="WWNum16">
    <w:name w:val="WWNum16"/>
    <w:rsid w:val="002C3538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C4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0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0C6"/>
    <w:rPr>
      <w:b/>
      <w:bCs/>
      <w:sz w:val="20"/>
      <w:szCs w:val="20"/>
    </w:rPr>
  </w:style>
  <w:style w:type="paragraph" w:customStyle="1" w:styleId="Standard">
    <w:name w:val="Standard"/>
    <w:rsid w:val="00312E4A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Poprawka">
    <w:name w:val="Revision"/>
    <w:hidden/>
    <w:uiPriority w:val="99"/>
    <w:semiHidden/>
    <w:rsid w:val="00DF7C7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295A"/>
  </w:style>
  <w:style w:type="paragraph" w:styleId="Stopka">
    <w:name w:val="footer"/>
    <w:basedOn w:val="Normalny"/>
    <w:link w:val="StopkaZnak"/>
    <w:uiPriority w:val="99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5A"/>
  </w:style>
  <w:style w:type="numbering" w:customStyle="1" w:styleId="WWNum121">
    <w:name w:val="WWNum121"/>
    <w:rsid w:val="0008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034E-9C4F-4CAE-8FF2-317DF56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2343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 Dominik</dc:creator>
  <cp:keywords/>
  <dc:description/>
  <cp:lastModifiedBy>J.Kozerski (KG PSP)</cp:lastModifiedBy>
  <cp:revision>2</cp:revision>
  <cp:lastPrinted>2022-07-28T07:15:00Z</cp:lastPrinted>
  <dcterms:created xsi:type="dcterms:W3CDTF">2023-09-27T08:45:00Z</dcterms:created>
  <dcterms:modified xsi:type="dcterms:W3CDTF">2023-09-27T08:45:00Z</dcterms:modified>
</cp:coreProperties>
</file>