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30" w:rsidRDefault="00FE0230" w:rsidP="001B5E07">
      <w:pPr>
        <w:spacing w:line="276" w:lineRule="auto"/>
        <w:rPr>
          <w:rFonts w:ascii="Cambria" w:hAnsi="Cambria"/>
          <w:b/>
          <w:bCs/>
        </w:rPr>
      </w:pPr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AF43F3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533995" w:rsidRDefault="00533995" w:rsidP="0053399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58004C">
        <w:rPr>
          <w:rFonts w:ascii="Cambria" w:hAnsi="Cambria"/>
          <w:b/>
          <w:sz w:val="24"/>
          <w:szCs w:val="24"/>
        </w:rPr>
        <w:t>GK.271.1.</w:t>
      </w:r>
      <w:r w:rsidR="00890D50">
        <w:rPr>
          <w:rFonts w:ascii="Cambria" w:hAnsi="Cambria"/>
          <w:b/>
          <w:sz w:val="24"/>
          <w:szCs w:val="24"/>
        </w:rPr>
        <w:t>1.2023</w:t>
      </w:r>
      <w:r w:rsidRPr="00D2149D">
        <w:rPr>
          <w:rFonts w:ascii="Cambria" w:hAnsi="Cambria"/>
          <w:b/>
          <w:sz w:val="24"/>
          <w:szCs w:val="24"/>
        </w:rPr>
        <w:t>.MK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533995" w:rsidRPr="00E35308" w:rsidRDefault="00533995" w:rsidP="0053399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533995" w:rsidRPr="00E813E9" w:rsidRDefault="00533995" w:rsidP="00533995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  <w:b/>
        </w:rPr>
        <w:t xml:space="preserve">Gmina Papowo Biskupie </w:t>
      </w:r>
      <w:r w:rsidRPr="00E813E9">
        <w:rPr>
          <w:rFonts w:ascii="Cambria" w:hAnsi="Cambria"/>
        </w:rPr>
        <w:t>zwana dalej „Zamawiającym”,</w:t>
      </w:r>
    </w:p>
    <w:p w:rsidR="00533995" w:rsidRPr="00E813E9" w:rsidRDefault="00533995" w:rsidP="00533995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>Papowo Biskupie 128, 86-221 Papowo Biskupie,</w:t>
      </w:r>
    </w:p>
    <w:p w:rsidR="00533995" w:rsidRPr="00E813E9" w:rsidRDefault="00533995" w:rsidP="00533995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>pow. chełmiński, woj. kujawsko-pomorskie,</w:t>
      </w:r>
    </w:p>
    <w:p w:rsidR="00533995" w:rsidRPr="00E813E9" w:rsidRDefault="00533995" w:rsidP="00533995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 xml:space="preserve">NIP: 875-148-68-52 </w:t>
      </w:r>
    </w:p>
    <w:p w:rsidR="00533995" w:rsidRPr="00E813E9" w:rsidRDefault="00507DEE" w:rsidP="00533995">
      <w:pPr>
        <w:spacing w:line="276" w:lineRule="auto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Nr telefonu: 56 676 81 01</w:t>
      </w:r>
      <w:r w:rsidR="00533995" w:rsidRPr="00E813E9">
        <w:rPr>
          <w:rFonts w:ascii="Cambria" w:hAnsi="Cambria" w:cs="Arial"/>
          <w:bCs/>
          <w:color w:val="000000" w:themeColor="text1"/>
        </w:rPr>
        <w:t>,</w:t>
      </w:r>
    </w:p>
    <w:p w:rsidR="00533995" w:rsidRPr="00E813E9" w:rsidRDefault="00533995" w:rsidP="0053399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Poczta elektroniczna [e-mail]: </w:t>
      </w:r>
      <w:r w:rsidRPr="00E813E9">
        <w:rPr>
          <w:rFonts w:ascii="Cambria" w:hAnsi="Cambria"/>
          <w:color w:val="0070C0"/>
          <w:u w:val="single"/>
        </w:rPr>
        <w:t>gmina@papowobiskupie.pl,</w:t>
      </w:r>
    </w:p>
    <w:p w:rsidR="00533995" w:rsidRPr="00E813E9" w:rsidRDefault="00533995" w:rsidP="0053399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E813E9">
        <w:rPr>
          <w:rFonts w:ascii="Cambria" w:hAnsi="Cambria" w:cs="Arial"/>
          <w:bCs/>
        </w:rPr>
        <w:t xml:space="preserve">Strona internetowa Zamawiającego [URL]: </w:t>
      </w:r>
      <w:r w:rsidRPr="00E813E9">
        <w:rPr>
          <w:rFonts w:ascii="Cambria" w:hAnsi="Cambria"/>
          <w:color w:val="0070C0"/>
          <w:u w:val="single"/>
        </w:rPr>
        <w:t>https://www.papowobiskupie.pl</w:t>
      </w:r>
    </w:p>
    <w:p w:rsidR="00533995" w:rsidRDefault="00533995" w:rsidP="0053399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Strona internetowa prowadzonego postępowania, na której udostępniane </w:t>
      </w:r>
      <w:r w:rsidRPr="00E813E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533995" w:rsidRPr="00E813E9" w:rsidRDefault="00521D03" w:rsidP="0053399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  <w:hyperlink r:id="rId8" w:tgtFrame="_blank" w:history="1">
        <w:r>
          <w:rPr>
            <w:rStyle w:val="Hipercze"/>
            <w:rFonts w:ascii="Arial" w:hAnsi="Arial" w:cs="Arial"/>
            <w:color w:val="23527C"/>
            <w:sz w:val="20"/>
            <w:szCs w:val="20"/>
            <w:shd w:val="clear" w:color="auto" w:fill="FFFFFF"/>
          </w:rPr>
          <w:t>https://platformazakupowa.pl/pn/papowobiskupie</w:t>
        </w:r>
      </w:hyperlink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E130BF" w:rsidP="006064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w:pict>
            <v:rect id="_x0000_s1027" alt="" style="position:absolute;margin-left:6.55pt;margin-top:16.25pt;width:15.6pt;height:14.4pt;z-index:251657216;mso-wrap-edited:f"/>
          </w:pict>
        </w:r>
      </w:ins>
    </w:p>
    <w:p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606429" w:rsidRDefault="00E130BF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w:pict>
            <v:rect id="_x0000_s1026" alt="" style="position:absolute;margin-left:6.55pt;margin-top:13.3pt;width:15.6pt;height:14.4pt;z-index:251658240;mso-wrap-edited:f"/>
          </w:pict>
        </w:r>
      </w:ins>
    </w:p>
    <w:p w:rsidR="00606429" w:rsidRPr="00890D50" w:rsidRDefault="00606429" w:rsidP="00890D50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1B5E07">
              <w:rPr>
                <w:rFonts w:ascii="Cambria" w:hAnsi="Cambria"/>
                <w:b/>
              </w:rPr>
              <w:t>nych (tekst jedn.: Dz. U. z 2022 r., poz. 1710</w:t>
            </w:r>
            <w:r w:rsidR="0041175B">
              <w:rPr>
                <w:rFonts w:ascii="Cambria" w:hAnsi="Cambria"/>
                <w:b/>
              </w:rPr>
              <w:t xml:space="preserve">  -tekst jednolity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41175B" w:rsidRDefault="00F2225B" w:rsidP="00890D50">
      <w:pPr>
        <w:pStyle w:val="NormalnyWeb"/>
        <w:rPr>
          <w:rFonts w:ascii="Arial" w:hAnsi="Arial" w:cs="Arial"/>
          <w:b/>
        </w:rPr>
      </w:pPr>
      <w:r w:rsidRPr="001A1359">
        <w:rPr>
          <w:rFonts w:ascii="Cambria" w:hAnsi="Cambria"/>
        </w:rPr>
        <w:t xml:space="preserve">Na potrzeby postępowania o udzielenie zamówienia publicznego którego </w:t>
      </w:r>
      <w:r w:rsidR="0041175B">
        <w:rPr>
          <w:rFonts w:ascii="Cambria" w:hAnsi="Cambria"/>
        </w:rPr>
        <w:t xml:space="preserve">przedmiotem </w:t>
      </w:r>
      <w:r w:rsidRPr="001A1359">
        <w:rPr>
          <w:rFonts w:ascii="Cambria" w:hAnsi="Cambria"/>
        </w:rPr>
        <w:t>jest</w:t>
      </w:r>
      <w:r w:rsidR="00C44CDB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pn.:</w:t>
      </w:r>
      <w:r w:rsidR="00890D50" w:rsidRPr="00890D50">
        <w:rPr>
          <w:rFonts w:ascii="Cambria" w:hAnsi="Cambria"/>
          <w:b/>
          <w:i/>
          <w:iCs/>
          <w:color w:val="000000"/>
        </w:rPr>
        <w:t xml:space="preserve"> </w:t>
      </w:r>
      <w:r w:rsidR="00890D50" w:rsidRPr="009E010A">
        <w:rPr>
          <w:rFonts w:ascii="Cambria" w:hAnsi="Cambria"/>
          <w:b/>
          <w:i/>
          <w:iCs/>
          <w:color w:val="000000"/>
        </w:rPr>
        <w:t>Modernizacja sieci wodociągowych we wsiach Dubielno, Staw i Storlus</w:t>
      </w:r>
      <w:r w:rsidR="00890D50">
        <w:rPr>
          <w:rFonts w:ascii="Cambria" w:hAnsi="Cambria"/>
          <w:b/>
          <w:i/>
          <w:iCs/>
          <w:color w:val="000000"/>
        </w:rPr>
        <w:t>, część………………………………………………</w:t>
      </w:r>
    </w:p>
    <w:p w:rsidR="00C62217" w:rsidRDefault="00C62217" w:rsidP="00C62217">
      <w:pPr>
        <w:tabs>
          <w:tab w:val="left" w:pos="567"/>
        </w:tabs>
        <w:spacing w:line="276" w:lineRule="auto"/>
        <w:rPr>
          <w:rFonts w:asciiTheme="majorHAnsi" w:eastAsia="SimSun" w:hAnsiTheme="majorHAnsi"/>
          <w:b/>
          <w:bCs/>
          <w:lang w:eastAsia="ar-SA"/>
        </w:rPr>
      </w:pPr>
    </w:p>
    <w:p w:rsidR="000501F9" w:rsidRDefault="00681F3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lastRenderedPageBreak/>
        <w:br/>
      </w:r>
      <w:r w:rsidR="00F2225B"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 w:rsidR="00AC0520"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 xml:space="preserve">,w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 w:rsidR="00702028"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1C1F05" w:rsidRDefault="00621A1D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1D" w:rsidRDefault="00621A1D" w:rsidP="00AF0EDA">
      <w:r>
        <w:separator/>
      </w:r>
    </w:p>
  </w:endnote>
  <w:endnote w:type="continuationSeparator" w:id="0">
    <w:p w:rsidR="00621A1D" w:rsidRDefault="00621A1D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70202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1D" w:rsidRDefault="00621A1D" w:rsidP="00AF0EDA">
      <w:r>
        <w:separator/>
      </w:r>
    </w:p>
  </w:footnote>
  <w:footnote w:type="continuationSeparator" w:id="0">
    <w:p w:rsidR="00621A1D" w:rsidRDefault="00621A1D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95" w:rsidRDefault="00533995" w:rsidP="0053399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533995" w:rsidRDefault="00533995" w:rsidP="0053399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533995" w:rsidRDefault="00533995" w:rsidP="0053399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533995" w:rsidRDefault="00533995" w:rsidP="0053399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9D6EA9" w:rsidRPr="00DC3F23" w:rsidRDefault="009D6EA9" w:rsidP="00533995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3752"/>
    <w:rsid w:val="0001454C"/>
    <w:rsid w:val="000377FA"/>
    <w:rsid w:val="000501F9"/>
    <w:rsid w:val="000506E6"/>
    <w:rsid w:val="0007434C"/>
    <w:rsid w:val="00092EF0"/>
    <w:rsid w:val="000941E9"/>
    <w:rsid w:val="00097538"/>
    <w:rsid w:val="000A6B7B"/>
    <w:rsid w:val="000B3D80"/>
    <w:rsid w:val="000C124B"/>
    <w:rsid w:val="000C3958"/>
    <w:rsid w:val="000E05CC"/>
    <w:rsid w:val="000E4219"/>
    <w:rsid w:val="000F31A4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B5E07"/>
    <w:rsid w:val="001C15E2"/>
    <w:rsid w:val="001C1F05"/>
    <w:rsid w:val="001D435A"/>
    <w:rsid w:val="001F7FE0"/>
    <w:rsid w:val="00213FE8"/>
    <w:rsid w:val="002152B1"/>
    <w:rsid w:val="00223124"/>
    <w:rsid w:val="002264C3"/>
    <w:rsid w:val="0023534F"/>
    <w:rsid w:val="0024501D"/>
    <w:rsid w:val="00251309"/>
    <w:rsid w:val="0025544E"/>
    <w:rsid w:val="00262A1E"/>
    <w:rsid w:val="00264423"/>
    <w:rsid w:val="002755AF"/>
    <w:rsid w:val="00283EDB"/>
    <w:rsid w:val="0028661B"/>
    <w:rsid w:val="002A11CC"/>
    <w:rsid w:val="002A753A"/>
    <w:rsid w:val="002B5645"/>
    <w:rsid w:val="002C4279"/>
    <w:rsid w:val="002E18C3"/>
    <w:rsid w:val="002E203F"/>
    <w:rsid w:val="002E4E18"/>
    <w:rsid w:val="003045DC"/>
    <w:rsid w:val="00315A38"/>
    <w:rsid w:val="0031612C"/>
    <w:rsid w:val="00340FF1"/>
    <w:rsid w:val="00345E14"/>
    <w:rsid w:val="00347FBB"/>
    <w:rsid w:val="00373764"/>
    <w:rsid w:val="00377705"/>
    <w:rsid w:val="003934AE"/>
    <w:rsid w:val="003A12E2"/>
    <w:rsid w:val="003A74BC"/>
    <w:rsid w:val="003B07F2"/>
    <w:rsid w:val="003C3099"/>
    <w:rsid w:val="003E33DA"/>
    <w:rsid w:val="003E4771"/>
    <w:rsid w:val="003E662C"/>
    <w:rsid w:val="003F385C"/>
    <w:rsid w:val="0041175B"/>
    <w:rsid w:val="004130BE"/>
    <w:rsid w:val="00433255"/>
    <w:rsid w:val="00461A92"/>
    <w:rsid w:val="004740C8"/>
    <w:rsid w:val="004C7DA9"/>
    <w:rsid w:val="004E2A60"/>
    <w:rsid w:val="004F2E8E"/>
    <w:rsid w:val="004F478A"/>
    <w:rsid w:val="00507DEE"/>
    <w:rsid w:val="005140DA"/>
    <w:rsid w:val="00521D03"/>
    <w:rsid w:val="00524554"/>
    <w:rsid w:val="00533995"/>
    <w:rsid w:val="005407BB"/>
    <w:rsid w:val="00543B28"/>
    <w:rsid w:val="00554F3A"/>
    <w:rsid w:val="0058004C"/>
    <w:rsid w:val="0059552A"/>
    <w:rsid w:val="005A04FC"/>
    <w:rsid w:val="005A365D"/>
    <w:rsid w:val="005B1C97"/>
    <w:rsid w:val="005E2C7D"/>
    <w:rsid w:val="005E326E"/>
    <w:rsid w:val="005F2346"/>
    <w:rsid w:val="00606429"/>
    <w:rsid w:val="00617E86"/>
    <w:rsid w:val="00621A1D"/>
    <w:rsid w:val="0062335A"/>
    <w:rsid w:val="00631894"/>
    <w:rsid w:val="0064145F"/>
    <w:rsid w:val="00662DA6"/>
    <w:rsid w:val="006779DB"/>
    <w:rsid w:val="00681F35"/>
    <w:rsid w:val="006946FF"/>
    <w:rsid w:val="0069718B"/>
    <w:rsid w:val="006A650F"/>
    <w:rsid w:val="006C7C96"/>
    <w:rsid w:val="006E361B"/>
    <w:rsid w:val="006F1BBA"/>
    <w:rsid w:val="006F3C4C"/>
    <w:rsid w:val="007000F6"/>
    <w:rsid w:val="00702028"/>
    <w:rsid w:val="007342E6"/>
    <w:rsid w:val="0074567F"/>
    <w:rsid w:val="00770357"/>
    <w:rsid w:val="00774FE4"/>
    <w:rsid w:val="00782740"/>
    <w:rsid w:val="00786133"/>
    <w:rsid w:val="007A640E"/>
    <w:rsid w:val="007C39DA"/>
    <w:rsid w:val="007D3E39"/>
    <w:rsid w:val="007D701B"/>
    <w:rsid w:val="007F1BA9"/>
    <w:rsid w:val="0083019E"/>
    <w:rsid w:val="00861F70"/>
    <w:rsid w:val="008737E9"/>
    <w:rsid w:val="00875B60"/>
    <w:rsid w:val="008816DB"/>
    <w:rsid w:val="00890D50"/>
    <w:rsid w:val="008A0BC8"/>
    <w:rsid w:val="008A2BBE"/>
    <w:rsid w:val="008F7CA9"/>
    <w:rsid w:val="00920A58"/>
    <w:rsid w:val="00931339"/>
    <w:rsid w:val="0093136B"/>
    <w:rsid w:val="0093520C"/>
    <w:rsid w:val="00941BCA"/>
    <w:rsid w:val="00944665"/>
    <w:rsid w:val="00961D6B"/>
    <w:rsid w:val="00997576"/>
    <w:rsid w:val="00997765"/>
    <w:rsid w:val="009A2354"/>
    <w:rsid w:val="009A6059"/>
    <w:rsid w:val="009B2BDA"/>
    <w:rsid w:val="009D1568"/>
    <w:rsid w:val="009D4C08"/>
    <w:rsid w:val="009D67C8"/>
    <w:rsid w:val="009D6EA9"/>
    <w:rsid w:val="00A015B3"/>
    <w:rsid w:val="00A10452"/>
    <w:rsid w:val="00A33845"/>
    <w:rsid w:val="00A34328"/>
    <w:rsid w:val="00A3548C"/>
    <w:rsid w:val="00A5611D"/>
    <w:rsid w:val="00A602E1"/>
    <w:rsid w:val="00A61A32"/>
    <w:rsid w:val="00A61EA6"/>
    <w:rsid w:val="00A714C8"/>
    <w:rsid w:val="00A8020B"/>
    <w:rsid w:val="00A856BE"/>
    <w:rsid w:val="00AA0A95"/>
    <w:rsid w:val="00AC0520"/>
    <w:rsid w:val="00AC6CA8"/>
    <w:rsid w:val="00AC7BB0"/>
    <w:rsid w:val="00AE654B"/>
    <w:rsid w:val="00AF0EDA"/>
    <w:rsid w:val="00AF43F3"/>
    <w:rsid w:val="00AF7C26"/>
    <w:rsid w:val="00B02580"/>
    <w:rsid w:val="00B04D83"/>
    <w:rsid w:val="00B25E74"/>
    <w:rsid w:val="00B32577"/>
    <w:rsid w:val="00BA46F4"/>
    <w:rsid w:val="00BB1591"/>
    <w:rsid w:val="00BD3E2F"/>
    <w:rsid w:val="00BE3EFD"/>
    <w:rsid w:val="00BF406B"/>
    <w:rsid w:val="00C00FD0"/>
    <w:rsid w:val="00C1081F"/>
    <w:rsid w:val="00C2237C"/>
    <w:rsid w:val="00C22A7E"/>
    <w:rsid w:val="00C44CDB"/>
    <w:rsid w:val="00C600FE"/>
    <w:rsid w:val="00C62217"/>
    <w:rsid w:val="00C65124"/>
    <w:rsid w:val="00C92969"/>
    <w:rsid w:val="00CB1E85"/>
    <w:rsid w:val="00CB6F5F"/>
    <w:rsid w:val="00CC2F43"/>
    <w:rsid w:val="00CE16A4"/>
    <w:rsid w:val="00CE4360"/>
    <w:rsid w:val="00D11169"/>
    <w:rsid w:val="00D15988"/>
    <w:rsid w:val="00D213B5"/>
    <w:rsid w:val="00D273C5"/>
    <w:rsid w:val="00D310AF"/>
    <w:rsid w:val="00D34E81"/>
    <w:rsid w:val="00D47B6E"/>
    <w:rsid w:val="00DA23A4"/>
    <w:rsid w:val="00DB7B4B"/>
    <w:rsid w:val="00DD5240"/>
    <w:rsid w:val="00DE016F"/>
    <w:rsid w:val="00DF04B5"/>
    <w:rsid w:val="00DF2B71"/>
    <w:rsid w:val="00E1084B"/>
    <w:rsid w:val="00E11A2F"/>
    <w:rsid w:val="00E11D9F"/>
    <w:rsid w:val="00E130B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2633"/>
    <w:rsid w:val="00F57AD2"/>
    <w:rsid w:val="00F612B3"/>
    <w:rsid w:val="00F64E47"/>
    <w:rsid w:val="00F825DF"/>
    <w:rsid w:val="00F84E9A"/>
    <w:rsid w:val="00FA4127"/>
    <w:rsid w:val="00FE0230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41175B"/>
    <w:rPr>
      <w:rFonts w:ascii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apowobiskup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A9EB3-CD1F-40EF-93E1-ECCBD303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SIP</cp:lastModifiedBy>
  <cp:revision>160</cp:revision>
  <dcterms:created xsi:type="dcterms:W3CDTF">2017-01-13T21:57:00Z</dcterms:created>
  <dcterms:modified xsi:type="dcterms:W3CDTF">2023-01-24T09:30:00Z</dcterms:modified>
</cp:coreProperties>
</file>