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09BE" w14:textId="77777777" w:rsidR="00FE0230" w:rsidRDefault="00FE0230" w:rsidP="001B5E07">
      <w:pPr>
        <w:spacing w:line="276" w:lineRule="auto"/>
        <w:rPr>
          <w:rFonts w:ascii="Cambria" w:hAnsi="Cambria"/>
          <w:b/>
          <w:bCs/>
        </w:rPr>
      </w:pPr>
    </w:p>
    <w:p w14:paraId="4E8F6EF3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AF43F3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6FA05191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4661A17" w14:textId="22305026" w:rsidR="00533995" w:rsidRDefault="00533995" w:rsidP="005339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D4542" w:rsidRPr="00430C2A">
        <w:rPr>
          <w:b/>
          <w:bCs/>
        </w:rPr>
        <w:t>GK.271.1.8.2023.JK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C03CC49" w14:textId="77777777" w:rsidR="00533995" w:rsidRPr="00E35308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8C0BD9A" w14:textId="77777777" w:rsidR="00533995" w:rsidRPr="00E813E9" w:rsidRDefault="00533995" w:rsidP="00533995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  <w:b/>
        </w:rPr>
        <w:t xml:space="preserve">Gmina Papowo Biskupie </w:t>
      </w:r>
      <w:r w:rsidRPr="00E813E9">
        <w:rPr>
          <w:rFonts w:ascii="Cambria" w:hAnsi="Cambria"/>
        </w:rPr>
        <w:t>zwana dalej „Zamawiającym”,</w:t>
      </w:r>
    </w:p>
    <w:p w14:paraId="65366F72" w14:textId="77777777" w:rsidR="00533995" w:rsidRPr="00E813E9" w:rsidRDefault="00533995" w:rsidP="00533995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Papowo Biskupie 128, 86-221 Papowo Biskupie,</w:t>
      </w:r>
    </w:p>
    <w:p w14:paraId="745E5296" w14:textId="77777777" w:rsidR="00533995" w:rsidRPr="00E813E9" w:rsidRDefault="00533995" w:rsidP="00533995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pow. chełmiński, woj. kujawsko-pomorskie,</w:t>
      </w:r>
    </w:p>
    <w:p w14:paraId="61932D17" w14:textId="77777777" w:rsidR="00533995" w:rsidRPr="00E813E9" w:rsidRDefault="00533995" w:rsidP="00533995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 xml:space="preserve">NIP: 875-148-68-52 </w:t>
      </w:r>
    </w:p>
    <w:p w14:paraId="6635BB12" w14:textId="77777777" w:rsidR="00533995" w:rsidRPr="00E813E9" w:rsidRDefault="00507DEE" w:rsidP="00533995">
      <w:pPr>
        <w:spacing w:line="276" w:lineRule="auto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Nr telefonu: 56 676 81 01</w:t>
      </w:r>
      <w:r w:rsidR="00533995" w:rsidRPr="00E813E9">
        <w:rPr>
          <w:rFonts w:ascii="Cambria" w:hAnsi="Cambria" w:cs="Arial"/>
          <w:bCs/>
          <w:color w:val="000000" w:themeColor="text1"/>
        </w:rPr>
        <w:t>,</w:t>
      </w:r>
    </w:p>
    <w:p w14:paraId="36569B13" w14:textId="77777777" w:rsidR="00533995" w:rsidRPr="00E813E9" w:rsidRDefault="00533995" w:rsidP="0053399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Poczta elektroniczna [e-mail]: </w:t>
      </w:r>
      <w:r w:rsidRPr="00E813E9">
        <w:rPr>
          <w:rFonts w:ascii="Cambria" w:hAnsi="Cambria"/>
          <w:color w:val="0070C0"/>
          <w:u w:val="single"/>
        </w:rPr>
        <w:t>gmina@papowobiskupie.pl,</w:t>
      </w:r>
    </w:p>
    <w:p w14:paraId="3387F335" w14:textId="77777777" w:rsidR="00533995" w:rsidRPr="00E813E9" w:rsidRDefault="00533995" w:rsidP="0053399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E813E9">
        <w:rPr>
          <w:rFonts w:ascii="Cambria" w:hAnsi="Cambria" w:cs="Arial"/>
          <w:bCs/>
        </w:rPr>
        <w:t xml:space="preserve">Strona internetowa Zamawiającego [URL]: </w:t>
      </w:r>
      <w:r w:rsidRPr="00E813E9">
        <w:rPr>
          <w:rFonts w:ascii="Cambria" w:hAnsi="Cambria"/>
          <w:color w:val="0070C0"/>
          <w:u w:val="single"/>
        </w:rPr>
        <w:t>https://www.papowobiskupie.pl</w:t>
      </w:r>
    </w:p>
    <w:p w14:paraId="018A00CA" w14:textId="77777777" w:rsidR="00533995" w:rsidRDefault="00533995" w:rsidP="0053399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Strona internetowa prowadzonego postępowania, na której udostępniane </w:t>
      </w:r>
      <w:r w:rsidRPr="00E813E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64CF244" w14:textId="77777777" w:rsidR="00533995" w:rsidRPr="00E813E9" w:rsidRDefault="00000000" w:rsidP="0053399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hyperlink r:id="rId8" w:tgtFrame="_blank" w:history="1">
        <w:r w:rsidR="00521D03">
          <w:rPr>
            <w:rStyle w:val="Hipercze"/>
            <w:rFonts w:ascii="Arial" w:hAnsi="Arial" w:cs="Arial"/>
            <w:color w:val="23527C"/>
            <w:sz w:val="20"/>
            <w:szCs w:val="20"/>
            <w:shd w:val="clear" w:color="auto" w:fill="FFFFFF"/>
          </w:rPr>
          <w:t>https://platformazakupowa.pl/pn/papowobiskupie</w:t>
        </w:r>
      </w:hyperlink>
    </w:p>
    <w:p w14:paraId="70F6ECF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4BEE02BB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4EBA252" w14:textId="30BB9972" w:rsidR="00606429" w:rsidRPr="007D38D4" w:rsidRDefault="009D4542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81A7CC4" wp14:editId="412B2F1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0" t="0" r="0" b="7620"/>
                  <wp:wrapNone/>
                  <wp:docPr id="1760429647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759D73" id="Prostokąt 2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  </w:pict>
            </mc:Fallback>
          </mc:AlternateContent>
        </w:r>
      </w:ins>
    </w:p>
    <w:p w14:paraId="5EBEC3DB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76C9EDF" w14:textId="4576760C" w:rsidR="00606429" w:rsidRDefault="009D4542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B315E4C" wp14:editId="4E7DA6D7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0" t="0" r="0" b="7620"/>
                  <wp:wrapNone/>
                  <wp:docPr id="955722324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2987FC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  </w:pict>
            </mc:Fallback>
          </mc:AlternateContent>
        </w:r>
      </w:ins>
    </w:p>
    <w:p w14:paraId="7D17A394" w14:textId="77777777" w:rsidR="00606429" w:rsidRPr="00890D50" w:rsidRDefault="00606429" w:rsidP="00890D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EEB6B6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8484B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E45E1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94FC5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C762F1B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CF9DFE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91034A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C0D54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9C363E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4F7E479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7DD7874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1B5E07">
              <w:rPr>
                <w:rFonts w:ascii="Cambria" w:hAnsi="Cambria"/>
                <w:b/>
              </w:rPr>
              <w:t>nych (tekst jedn.: Dz. U. z 2022 r., poz. 1710</w:t>
            </w:r>
            <w:r w:rsidR="0041175B">
              <w:rPr>
                <w:rFonts w:ascii="Cambria" w:hAnsi="Cambria"/>
                <w:b/>
              </w:rPr>
              <w:t xml:space="preserve">  -tekst jednolity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7662CF8E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7C17D7C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504DB6A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B468C3F" w14:textId="77777777" w:rsidR="009D4542" w:rsidRPr="004B2424" w:rsidRDefault="00F2225B" w:rsidP="009D4542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1A1359">
        <w:rPr>
          <w:rFonts w:ascii="Cambria" w:hAnsi="Cambria"/>
        </w:rPr>
        <w:lastRenderedPageBreak/>
        <w:t xml:space="preserve">Na potrzeby postępowania o udzielenie zamówienia publicznego którego </w:t>
      </w:r>
      <w:r w:rsidR="0041175B">
        <w:rPr>
          <w:rFonts w:ascii="Cambria" w:hAnsi="Cambria"/>
        </w:rPr>
        <w:t>przedmiotem</w:t>
      </w:r>
      <w:r w:rsidR="004529AA"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jest</w:t>
      </w:r>
      <w:r w:rsidR="004529A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CB3043">
        <w:rPr>
          <w:rFonts w:ascii="Cambria" w:hAnsi="Cambria"/>
        </w:rPr>
        <w:t xml:space="preserve">: </w:t>
      </w:r>
      <w:r w:rsidR="009D4542" w:rsidRPr="009D4542">
        <w:rPr>
          <w:rFonts w:ascii="Cambria" w:hAnsi="Cambria"/>
          <w:b/>
          <w:bCs/>
        </w:rPr>
        <w:t>„Zakup używanego, średniego samochodu ratowniczo-gaśniczego</w:t>
      </w:r>
      <w:r w:rsidR="009D4542" w:rsidRPr="009D4542">
        <w:rPr>
          <w:rFonts w:ascii="Cambria" w:hAnsi="Cambria" w:cs="Arial"/>
          <w:b/>
          <w:i/>
        </w:rPr>
        <w:t>”</w:t>
      </w:r>
    </w:p>
    <w:p w14:paraId="2DDB6D1A" w14:textId="2C7F05D5" w:rsidR="000501F9" w:rsidRDefault="00681F35" w:rsidP="009D4542">
      <w:pPr>
        <w:autoSpaceDE w:val="0"/>
        <w:autoSpaceDN w:val="0"/>
        <w:adjustRightInd w:val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br/>
      </w:r>
      <w:r w:rsidR="00F2225B"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5F53A03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BBF6E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39FCA75D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AD6B1C" w14:textId="123FCB0F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 w:rsidR="004529AA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3F2E039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6790B662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5B1B8F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E120D75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59B3C04" w14:textId="0D62360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="004529A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 w:rsidR="004529AA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7F5A185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3E64352B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255886C4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036E65E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53083D4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113E5A7F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202284FE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6754C95B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ABD9408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15E4C6EF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4B07201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012462B" w14:textId="77777777" w:rsidR="009465C3" w:rsidRPr="001C1F05" w:rsidRDefault="009465C3" w:rsidP="00135C88">
      <w:pPr>
        <w:spacing w:line="276" w:lineRule="auto"/>
        <w:jc w:val="both"/>
        <w:rPr>
          <w:rFonts w:asciiTheme="minorHAnsi" w:hAnsiTheme="minorHAnsi"/>
        </w:rPr>
      </w:pPr>
    </w:p>
    <w:sectPr w:rsidR="009465C3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B32D" w14:textId="77777777" w:rsidR="00691BE1" w:rsidRDefault="00691BE1" w:rsidP="00AF0EDA">
      <w:r>
        <w:separator/>
      </w:r>
    </w:p>
  </w:endnote>
  <w:endnote w:type="continuationSeparator" w:id="0">
    <w:p w14:paraId="34D88D48" w14:textId="77777777" w:rsidR="00691BE1" w:rsidRDefault="00691BE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E0A9" w14:textId="082C5F03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9D4542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61F6" w14:textId="77777777" w:rsidR="00691BE1" w:rsidRDefault="00691BE1" w:rsidP="00AF0EDA">
      <w:r>
        <w:separator/>
      </w:r>
    </w:p>
  </w:footnote>
  <w:footnote w:type="continuationSeparator" w:id="0">
    <w:p w14:paraId="3C32E034" w14:textId="77777777" w:rsidR="00691BE1" w:rsidRDefault="00691BE1" w:rsidP="00AF0EDA">
      <w:r>
        <w:continuationSeparator/>
      </w:r>
    </w:p>
  </w:footnote>
  <w:footnote w:id="1">
    <w:p w14:paraId="0872D493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51AFE5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30D5A947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0FCBCE68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C14C" w14:textId="77777777" w:rsidR="00932B78" w:rsidRDefault="00932B78" w:rsidP="00932B78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20099EB2" wp14:editId="6D60274B">
          <wp:extent cx="3821374" cy="7405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3536" cy="754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E33B6" w14:textId="77777777" w:rsidR="00932B78" w:rsidRPr="004429E7" w:rsidRDefault="00932B78" w:rsidP="00932B78">
    <w:pPr>
      <w:spacing w:line="276" w:lineRule="auto"/>
      <w:jc w:val="center"/>
      <w:rPr>
        <w:b/>
        <w:bCs/>
        <w:i/>
        <w:iCs/>
        <w:sz w:val="16"/>
        <w:szCs w:val="16"/>
      </w:rPr>
    </w:pPr>
    <w:r w:rsidRPr="004429E7">
      <w:rPr>
        <w:b/>
        <w:bCs/>
        <w:i/>
        <w:iCs/>
        <w:sz w:val="16"/>
        <w:szCs w:val="16"/>
      </w:rPr>
      <w:t>Współfinansowano ze środków Funduszu Sprawiedliwości,</w:t>
    </w:r>
  </w:p>
  <w:p w14:paraId="40B2A250" w14:textId="77777777" w:rsidR="00932B78" w:rsidRPr="004429E7" w:rsidRDefault="00932B78" w:rsidP="00932B78">
    <w:pPr>
      <w:spacing w:line="276" w:lineRule="auto"/>
      <w:jc w:val="center"/>
      <w:rPr>
        <w:b/>
        <w:bCs/>
        <w:i/>
        <w:iCs/>
        <w:sz w:val="16"/>
        <w:szCs w:val="16"/>
      </w:rPr>
    </w:pPr>
    <w:r w:rsidRPr="004429E7">
      <w:rPr>
        <w:b/>
        <w:bCs/>
        <w:i/>
        <w:iCs/>
        <w:sz w:val="16"/>
        <w:szCs w:val="16"/>
      </w:rPr>
      <w:t>którego dysponentem jest Minister Sprawiedliwości</w:t>
    </w:r>
  </w:p>
  <w:p w14:paraId="66AC8570" w14:textId="1CD05259" w:rsidR="00A170A7" w:rsidRDefault="004429E7" w:rsidP="004429E7">
    <w:pPr>
      <w:pStyle w:val="Nagwek"/>
      <w:tabs>
        <w:tab w:val="clear" w:pos="4536"/>
        <w:tab w:val="clear" w:pos="9072"/>
        <w:tab w:val="left" w:pos="8017"/>
      </w:tabs>
    </w:pPr>
    <w:r>
      <w:tab/>
    </w:r>
  </w:p>
  <w:p w14:paraId="28A708C6" w14:textId="01318BDC" w:rsidR="009D6EA9" w:rsidRPr="009D4542" w:rsidRDefault="009D4542" w:rsidP="009D4542">
    <w:pPr>
      <w:spacing w:line="276" w:lineRule="auto"/>
      <w:rPr>
        <w:rFonts w:ascii="Times New Roman" w:hAnsi="Times New Roman"/>
        <w:bCs/>
        <w:color w:val="000000"/>
        <w:sz w:val="18"/>
        <w:szCs w:val="18"/>
      </w:rPr>
    </w:pPr>
    <w:r w:rsidRPr="009D4542">
      <w:rPr>
        <w:rFonts w:ascii="Times New Roman" w:hAnsi="Times New Roman"/>
        <w:b/>
        <w:bCs/>
        <w:sz w:val="18"/>
        <w:szCs w:val="18"/>
      </w:rPr>
      <w:t>GK.271.1.8.2023.JK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7213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3752"/>
    <w:rsid w:val="0001454C"/>
    <w:rsid w:val="000377FA"/>
    <w:rsid w:val="000501F9"/>
    <w:rsid w:val="000506E6"/>
    <w:rsid w:val="0007434C"/>
    <w:rsid w:val="00092EF0"/>
    <w:rsid w:val="000941E9"/>
    <w:rsid w:val="00097538"/>
    <w:rsid w:val="000A3483"/>
    <w:rsid w:val="000A6B7B"/>
    <w:rsid w:val="000B3D80"/>
    <w:rsid w:val="000C124B"/>
    <w:rsid w:val="000C3958"/>
    <w:rsid w:val="000E05CC"/>
    <w:rsid w:val="000E4219"/>
    <w:rsid w:val="000F31A4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B5E07"/>
    <w:rsid w:val="001C15E2"/>
    <w:rsid w:val="001C1F05"/>
    <w:rsid w:val="001D435A"/>
    <w:rsid w:val="001F7FE0"/>
    <w:rsid w:val="00200546"/>
    <w:rsid w:val="00213FE8"/>
    <w:rsid w:val="002152B1"/>
    <w:rsid w:val="00223124"/>
    <w:rsid w:val="002264C3"/>
    <w:rsid w:val="0023534F"/>
    <w:rsid w:val="0024501D"/>
    <w:rsid w:val="00251309"/>
    <w:rsid w:val="0025544E"/>
    <w:rsid w:val="00262A1E"/>
    <w:rsid w:val="00264423"/>
    <w:rsid w:val="002755AF"/>
    <w:rsid w:val="00283EDB"/>
    <w:rsid w:val="0028661B"/>
    <w:rsid w:val="002A11CC"/>
    <w:rsid w:val="002A753A"/>
    <w:rsid w:val="002B5645"/>
    <w:rsid w:val="002C4279"/>
    <w:rsid w:val="002E18C3"/>
    <w:rsid w:val="002E203F"/>
    <w:rsid w:val="002E4E18"/>
    <w:rsid w:val="003045DC"/>
    <w:rsid w:val="00315A38"/>
    <w:rsid w:val="0031612C"/>
    <w:rsid w:val="0031659D"/>
    <w:rsid w:val="00340FF1"/>
    <w:rsid w:val="00345E14"/>
    <w:rsid w:val="00347FBB"/>
    <w:rsid w:val="00373764"/>
    <w:rsid w:val="00377705"/>
    <w:rsid w:val="003934AE"/>
    <w:rsid w:val="003A12E2"/>
    <w:rsid w:val="003A74BC"/>
    <w:rsid w:val="003B07F2"/>
    <w:rsid w:val="003C3099"/>
    <w:rsid w:val="003E33DA"/>
    <w:rsid w:val="003E4771"/>
    <w:rsid w:val="003E662C"/>
    <w:rsid w:val="003F385C"/>
    <w:rsid w:val="0041175B"/>
    <w:rsid w:val="004130BE"/>
    <w:rsid w:val="00433255"/>
    <w:rsid w:val="004429E7"/>
    <w:rsid w:val="004529AA"/>
    <w:rsid w:val="00461A92"/>
    <w:rsid w:val="00470325"/>
    <w:rsid w:val="004740C8"/>
    <w:rsid w:val="004C7DA9"/>
    <w:rsid w:val="004E2A60"/>
    <w:rsid w:val="004F2E8E"/>
    <w:rsid w:val="004F478A"/>
    <w:rsid w:val="00507DEE"/>
    <w:rsid w:val="005140DA"/>
    <w:rsid w:val="00521D03"/>
    <w:rsid w:val="00524554"/>
    <w:rsid w:val="00533995"/>
    <w:rsid w:val="005407BB"/>
    <w:rsid w:val="00543B28"/>
    <w:rsid w:val="00554F3A"/>
    <w:rsid w:val="0058004C"/>
    <w:rsid w:val="0059552A"/>
    <w:rsid w:val="005A04FC"/>
    <w:rsid w:val="005A365D"/>
    <w:rsid w:val="005B1C97"/>
    <w:rsid w:val="005B3854"/>
    <w:rsid w:val="005C3F9B"/>
    <w:rsid w:val="005E2C7D"/>
    <w:rsid w:val="005E326E"/>
    <w:rsid w:val="005F2346"/>
    <w:rsid w:val="00606429"/>
    <w:rsid w:val="00617E86"/>
    <w:rsid w:val="00621A1D"/>
    <w:rsid w:val="0062335A"/>
    <w:rsid w:val="00631894"/>
    <w:rsid w:val="0064145F"/>
    <w:rsid w:val="00662DA6"/>
    <w:rsid w:val="006779DB"/>
    <w:rsid w:val="00681F35"/>
    <w:rsid w:val="00691327"/>
    <w:rsid w:val="00691BE1"/>
    <w:rsid w:val="006946FF"/>
    <w:rsid w:val="0069718B"/>
    <w:rsid w:val="006A650F"/>
    <w:rsid w:val="006C7C96"/>
    <w:rsid w:val="006E361B"/>
    <w:rsid w:val="006F1BBA"/>
    <w:rsid w:val="006F3C4C"/>
    <w:rsid w:val="007000F6"/>
    <w:rsid w:val="00702028"/>
    <w:rsid w:val="007342E6"/>
    <w:rsid w:val="0074567F"/>
    <w:rsid w:val="00770357"/>
    <w:rsid w:val="00774FE4"/>
    <w:rsid w:val="00782740"/>
    <w:rsid w:val="00786133"/>
    <w:rsid w:val="007A640E"/>
    <w:rsid w:val="007C39DA"/>
    <w:rsid w:val="007D3E39"/>
    <w:rsid w:val="007D701B"/>
    <w:rsid w:val="007F1BA9"/>
    <w:rsid w:val="0083019E"/>
    <w:rsid w:val="00861F70"/>
    <w:rsid w:val="008737E9"/>
    <w:rsid w:val="00875B60"/>
    <w:rsid w:val="008816DB"/>
    <w:rsid w:val="00890D50"/>
    <w:rsid w:val="008A0BC8"/>
    <w:rsid w:val="008A2BBE"/>
    <w:rsid w:val="008E72F8"/>
    <w:rsid w:val="008F7CA9"/>
    <w:rsid w:val="00920A58"/>
    <w:rsid w:val="00931339"/>
    <w:rsid w:val="0093136B"/>
    <w:rsid w:val="00932B78"/>
    <w:rsid w:val="0093520C"/>
    <w:rsid w:val="00941BCA"/>
    <w:rsid w:val="00944665"/>
    <w:rsid w:val="009465C3"/>
    <w:rsid w:val="00961D6B"/>
    <w:rsid w:val="00967EA5"/>
    <w:rsid w:val="00997576"/>
    <w:rsid w:val="00997765"/>
    <w:rsid w:val="009A2354"/>
    <w:rsid w:val="009A6059"/>
    <w:rsid w:val="009B2BDA"/>
    <w:rsid w:val="009D1568"/>
    <w:rsid w:val="009D4542"/>
    <w:rsid w:val="009D4C08"/>
    <w:rsid w:val="009D67C8"/>
    <w:rsid w:val="009D6EA9"/>
    <w:rsid w:val="00A015B3"/>
    <w:rsid w:val="00A10452"/>
    <w:rsid w:val="00A10DE0"/>
    <w:rsid w:val="00A170A7"/>
    <w:rsid w:val="00A33845"/>
    <w:rsid w:val="00A34328"/>
    <w:rsid w:val="00A3548C"/>
    <w:rsid w:val="00A5611D"/>
    <w:rsid w:val="00A602E1"/>
    <w:rsid w:val="00A61A32"/>
    <w:rsid w:val="00A61EA6"/>
    <w:rsid w:val="00A714C8"/>
    <w:rsid w:val="00A8020B"/>
    <w:rsid w:val="00A856BE"/>
    <w:rsid w:val="00A97A35"/>
    <w:rsid w:val="00AA0A95"/>
    <w:rsid w:val="00AC0520"/>
    <w:rsid w:val="00AC6CA8"/>
    <w:rsid w:val="00AC7BB0"/>
    <w:rsid w:val="00AE654B"/>
    <w:rsid w:val="00AF0EDA"/>
    <w:rsid w:val="00AF43F3"/>
    <w:rsid w:val="00AF7C26"/>
    <w:rsid w:val="00B02580"/>
    <w:rsid w:val="00B04D83"/>
    <w:rsid w:val="00B25E74"/>
    <w:rsid w:val="00B32577"/>
    <w:rsid w:val="00BA46F4"/>
    <w:rsid w:val="00BB1591"/>
    <w:rsid w:val="00BD3E2F"/>
    <w:rsid w:val="00BE3EFD"/>
    <w:rsid w:val="00BF406B"/>
    <w:rsid w:val="00C00FD0"/>
    <w:rsid w:val="00C1081F"/>
    <w:rsid w:val="00C2237C"/>
    <w:rsid w:val="00C22A7E"/>
    <w:rsid w:val="00C44CDB"/>
    <w:rsid w:val="00C600FE"/>
    <w:rsid w:val="00C62217"/>
    <w:rsid w:val="00C65124"/>
    <w:rsid w:val="00C92969"/>
    <w:rsid w:val="00CB1E85"/>
    <w:rsid w:val="00CB3043"/>
    <w:rsid w:val="00CB6F5F"/>
    <w:rsid w:val="00CC2F43"/>
    <w:rsid w:val="00CE16A4"/>
    <w:rsid w:val="00CE4360"/>
    <w:rsid w:val="00D11169"/>
    <w:rsid w:val="00D15988"/>
    <w:rsid w:val="00D213B5"/>
    <w:rsid w:val="00D273C5"/>
    <w:rsid w:val="00D310AF"/>
    <w:rsid w:val="00D34E81"/>
    <w:rsid w:val="00D47B6E"/>
    <w:rsid w:val="00DA23A4"/>
    <w:rsid w:val="00DB7B4B"/>
    <w:rsid w:val="00DD1A7A"/>
    <w:rsid w:val="00DD5240"/>
    <w:rsid w:val="00DE016F"/>
    <w:rsid w:val="00DF04B5"/>
    <w:rsid w:val="00DF2B71"/>
    <w:rsid w:val="00E1084B"/>
    <w:rsid w:val="00E11A2F"/>
    <w:rsid w:val="00E11D9F"/>
    <w:rsid w:val="00E130BF"/>
    <w:rsid w:val="00E35647"/>
    <w:rsid w:val="00E359B6"/>
    <w:rsid w:val="00E50A53"/>
    <w:rsid w:val="00E51BAD"/>
    <w:rsid w:val="00E56520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2633"/>
    <w:rsid w:val="00F57AD2"/>
    <w:rsid w:val="00F612B3"/>
    <w:rsid w:val="00F64E47"/>
    <w:rsid w:val="00F825DF"/>
    <w:rsid w:val="00F84E9A"/>
    <w:rsid w:val="00FA4127"/>
    <w:rsid w:val="00FE023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0A204"/>
  <w15:docId w15:val="{36229FF5-B42D-47F8-8FCE-6D7F29B5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41175B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apowobiskup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EBE1-ACDB-4747-B025-4DCCEA8D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Kańczewska</cp:lastModifiedBy>
  <cp:revision>2</cp:revision>
  <dcterms:created xsi:type="dcterms:W3CDTF">2023-08-07T07:15:00Z</dcterms:created>
  <dcterms:modified xsi:type="dcterms:W3CDTF">2023-08-07T07:15:00Z</dcterms:modified>
</cp:coreProperties>
</file>