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615F" w14:textId="79A2B441" w:rsidR="007251F6" w:rsidRPr="00B702ED" w:rsidDel="00B702ED" w:rsidRDefault="007251F6" w:rsidP="00A020B5">
      <w:pPr>
        <w:spacing w:after="0"/>
        <w:jc w:val="right"/>
        <w:rPr>
          <w:moveFrom w:id="0" w:author="Joanna Piotrowska" w:date="2023-08-11T07:31:00Z"/>
          <w:rFonts w:ascii="Arial" w:eastAsia="Calibri" w:hAnsi="Arial" w:cs="Arial"/>
          <w:bCs/>
          <w:i/>
          <w:iCs/>
          <w:sz w:val="24"/>
          <w:szCs w:val="24"/>
          <w:rPrChange w:id="1" w:author="Joanna Piotrowska" w:date="2023-08-11T07:31:00Z">
            <w:rPr>
              <w:moveFrom w:id="2" w:author="Joanna Piotrowska" w:date="2023-08-11T07:31:00Z"/>
              <w:rFonts w:ascii="Arial" w:eastAsia="Calibri" w:hAnsi="Arial" w:cs="Arial"/>
              <w:b/>
              <w:sz w:val="24"/>
              <w:szCs w:val="24"/>
            </w:rPr>
          </w:rPrChange>
        </w:rPr>
      </w:pPr>
      <w:bookmarkStart w:id="3" w:name="_Hlk11228258"/>
      <w:moveFromRangeStart w:id="4" w:author="Joanna Piotrowska" w:date="2023-08-11T07:31:00Z" w:name="move142631521"/>
      <w:moveFrom w:id="5" w:author="Joanna Piotrowska" w:date="2023-08-11T07:31:00Z">
        <w:r w:rsidRPr="00B702ED" w:rsidDel="00B702ED">
          <w:rPr>
            <w:rFonts w:ascii="Arial" w:eastAsia="Calibri" w:hAnsi="Arial" w:cs="Arial"/>
            <w:bCs/>
            <w:i/>
            <w:iCs/>
            <w:sz w:val="24"/>
            <w:szCs w:val="24"/>
            <w:rPrChange w:id="6" w:author="Joanna Piotrowska" w:date="2023-08-11T07:31:00Z">
              <w:rPr>
                <w:rFonts w:ascii="Arial" w:eastAsia="Calibri" w:hAnsi="Arial" w:cs="Arial"/>
                <w:b/>
                <w:sz w:val="24"/>
                <w:szCs w:val="24"/>
              </w:rPr>
            </w:rPrChange>
          </w:rPr>
          <w:t xml:space="preserve">Załącznik nr </w:t>
        </w:r>
        <w:r w:rsidR="00D1718D" w:rsidRPr="00B702ED" w:rsidDel="00B702ED">
          <w:rPr>
            <w:rFonts w:ascii="Arial" w:eastAsia="Calibri" w:hAnsi="Arial" w:cs="Arial"/>
            <w:bCs/>
            <w:i/>
            <w:iCs/>
            <w:sz w:val="24"/>
            <w:szCs w:val="24"/>
            <w:rPrChange w:id="7" w:author="Joanna Piotrowska" w:date="2023-08-11T07:31:00Z">
              <w:rPr>
                <w:rFonts w:ascii="Arial" w:eastAsia="Calibri" w:hAnsi="Arial" w:cs="Arial"/>
                <w:b/>
                <w:sz w:val="24"/>
                <w:szCs w:val="24"/>
              </w:rPr>
            </w:rPrChange>
          </w:rPr>
          <w:t>2</w:t>
        </w:r>
      </w:moveFrom>
    </w:p>
    <w:moveFromRangeEnd w:id="4"/>
    <w:p w14:paraId="3BA9A02F" w14:textId="77777777" w:rsidR="00F423A7" w:rsidRDefault="00F423A7" w:rsidP="00A020B5">
      <w:pPr>
        <w:spacing w:after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14:paraId="3D611ED4" w14:textId="01D3F6A4" w:rsidR="007251F6" w:rsidRDefault="007251F6" w:rsidP="00A020B5">
      <w:pPr>
        <w:spacing w:after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66226C">
        <w:rPr>
          <w:rFonts w:ascii="Arial" w:eastAsia="Calibri" w:hAnsi="Arial" w:cs="Arial"/>
          <w:b/>
          <w:caps/>
          <w:sz w:val="24"/>
          <w:szCs w:val="24"/>
        </w:rPr>
        <w:t>Istotne dla stron postanowienia umowy</w:t>
      </w:r>
    </w:p>
    <w:p w14:paraId="292EB85A" w14:textId="77777777" w:rsidR="0066226C" w:rsidRPr="0066226C" w:rsidRDefault="0066226C" w:rsidP="00A020B5">
      <w:pPr>
        <w:spacing w:after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14:paraId="2D78A5C6" w14:textId="75314FA4" w:rsidR="00D1718D" w:rsidRPr="0066226C" w:rsidRDefault="00F423A7" w:rsidP="00D17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226C">
        <w:rPr>
          <w:rFonts w:ascii="Arial" w:hAnsi="Arial" w:cs="Arial"/>
          <w:sz w:val="24"/>
          <w:szCs w:val="24"/>
        </w:rPr>
        <w:t>zawarta w dniu  ……………….....  202</w:t>
      </w:r>
      <w:r w:rsidR="0066226C">
        <w:rPr>
          <w:rFonts w:ascii="Arial" w:hAnsi="Arial" w:cs="Arial"/>
          <w:sz w:val="24"/>
          <w:szCs w:val="24"/>
        </w:rPr>
        <w:t>3</w:t>
      </w:r>
      <w:r w:rsidRPr="0066226C">
        <w:rPr>
          <w:rFonts w:ascii="Arial" w:hAnsi="Arial" w:cs="Arial"/>
          <w:sz w:val="24"/>
          <w:szCs w:val="24"/>
        </w:rPr>
        <w:t xml:space="preserve"> r. w Zambrowie pomiędzy:</w:t>
      </w:r>
    </w:p>
    <w:p w14:paraId="42B66535" w14:textId="53EEAFB6" w:rsidR="00D1718D" w:rsidRPr="0066226C" w:rsidRDefault="00D1718D" w:rsidP="00D1718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_Hlk142554522"/>
      <w:r w:rsidRPr="0066226C">
        <w:rPr>
          <w:rFonts w:ascii="Arial" w:hAnsi="Arial" w:cs="Arial"/>
          <w:b/>
          <w:bCs/>
          <w:color w:val="000000"/>
          <w:sz w:val="24"/>
          <w:szCs w:val="24"/>
        </w:rPr>
        <w:t>Gminny</w:t>
      </w:r>
      <w:ins w:id="9" w:author="Gminne Centrym Biblioteki, Kultury i Sportu w Osowcu" w:date="2023-08-10T14:09:00Z">
        <w:r w:rsidR="00631FF3">
          <w:rPr>
            <w:rFonts w:ascii="Arial" w:hAnsi="Arial" w:cs="Arial"/>
            <w:b/>
            <w:bCs/>
            <w:color w:val="000000"/>
            <w:sz w:val="24"/>
            <w:szCs w:val="24"/>
          </w:rPr>
          <w:t>m</w:t>
        </w:r>
      </w:ins>
      <w:r w:rsidRPr="00D1718D">
        <w:rPr>
          <w:rFonts w:ascii="Arial" w:hAnsi="Arial" w:cs="Arial"/>
          <w:b/>
          <w:bCs/>
          <w:color w:val="000000"/>
          <w:sz w:val="24"/>
          <w:szCs w:val="24"/>
        </w:rPr>
        <w:t xml:space="preserve"> Centrum Biblioteki, Kultury i Sportu w Osowcu</w:t>
      </w:r>
      <w:r w:rsidRPr="0066226C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del w:id="10" w:author="Joanna Piotrowska" w:date="2023-08-16T08:18:00Z">
        <w:r w:rsidRPr="00D1718D" w:rsidDel="00403A49">
          <w:rPr>
            <w:rFonts w:ascii="Arial" w:hAnsi="Arial" w:cs="Arial"/>
            <w:color w:val="000000"/>
            <w:sz w:val="24"/>
            <w:szCs w:val="24"/>
          </w:rPr>
          <w:delText xml:space="preserve">adres: </w:delText>
        </w:r>
      </w:del>
      <w:r w:rsidRPr="00D1718D">
        <w:rPr>
          <w:rFonts w:ascii="Arial" w:hAnsi="Arial" w:cs="Arial"/>
          <w:color w:val="000000"/>
          <w:sz w:val="24"/>
          <w:szCs w:val="24"/>
        </w:rPr>
        <w:t>Osowiec 22, 18-300 Zambrów</w:t>
      </w:r>
      <w:bookmarkEnd w:id="8"/>
      <w:r w:rsidRPr="0066226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1718D">
        <w:rPr>
          <w:rFonts w:ascii="Arial" w:hAnsi="Arial" w:cs="Arial"/>
          <w:color w:val="000000"/>
          <w:sz w:val="24"/>
          <w:szCs w:val="24"/>
        </w:rPr>
        <w:t>NIP: 723-16-39-585</w:t>
      </w:r>
      <w:r w:rsidRPr="0066226C">
        <w:rPr>
          <w:rFonts w:ascii="Arial" w:hAnsi="Arial" w:cs="Arial"/>
          <w:color w:val="000000"/>
          <w:sz w:val="24"/>
          <w:szCs w:val="24"/>
        </w:rPr>
        <w:t xml:space="preserve">, </w:t>
      </w:r>
      <w:del w:id="11" w:author="Joanna Piotrowska" w:date="2023-08-16T08:18:00Z">
        <w:r w:rsidRPr="0066226C" w:rsidDel="00403A49">
          <w:rPr>
            <w:rFonts w:ascii="Arial" w:hAnsi="Arial" w:cs="Arial"/>
            <w:color w:val="000000"/>
            <w:sz w:val="24"/>
            <w:szCs w:val="24"/>
          </w:rPr>
          <w:delText xml:space="preserve">nr </w:delText>
        </w:r>
      </w:del>
      <w:r w:rsidRPr="0066226C">
        <w:rPr>
          <w:rFonts w:ascii="Arial" w:hAnsi="Arial" w:cs="Arial"/>
          <w:color w:val="000000"/>
          <w:sz w:val="24"/>
          <w:szCs w:val="24"/>
        </w:rPr>
        <w:t xml:space="preserve">Regon: 389331310 </w:t>
      </w:r>
    </w:p>
    <w:p w14:paraId="31FE6CAC" w14:textId="62DF74B3" w:rsidR="00D1718D" w:rsidRPr="0066226C" w:rsidRDefault="00F423A7" w:rsidP="00D17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226C">
        <w:rPr>
          <w:rFonts w:ascii="Arial" w:hAnsi="Arial" w:cs="Arial"/>
          <w:sz w:val="24"/>
          <w:szCs w:val="24"/>
        </w:rPr>
        <w:t>reprezentowan</w:t>
      </w:r>
      <w:r w:rsidR="00D1718D" w:rsidRPr="0066226C">
        <w:rPr>
          <w:rFonts w:ascii="Arial" w:hAnsi="Arial" w:cs="Arial"/>
          <w:sz w:val="24"/>
          <w:szCs w:val="24"/>
        </w:rPr>
        <w:t>ym</w:t>
      </w:r>
      <w:r w:rsidRPr="0066226C">
        <w:rPr>
          <w:rFonts w:ascii="Arial" w:hAnsi="Arial" w:cs="Arial"/>
          <w:sz w:val="24"/>
          <w:szCs w:val="24"/>
        </w:rPr>
        <w:t xml:space="preserve"> przez: </w:t>
      </w:r>
      <w:r w:rsidR="00D1718D" w:rsidRPr="0066226C">
        <w:rPr>
          <w:rFonts w:ascii="Arial" w:hAnsi="Arial" w:cs="Arial"/>
          <w:b/>
          <w:sz w:val="24"/>
          <w:szCs w:val="24"/>
        </w:rPr>
        <w:t xml:space="preserve">Karolinę </w:t>
      </w:r>
      <w:proofErr w:type="spellStart"/>
      <w:r w:rsidR="00D1718D" w:rsidRPr="0066226C">
        <w:rPr>
          <w:rFonts w:ascii="Arial" w:hAnsi="Arial" w:cs="Arial"/>
          <w:b/>
          <w:sz w:val="24"/>
          <w:szCs w:val="24"/>
        </w:rPr>
        <w:t>Ilczuk</w:t>
      </w:r>
      <w:proofErr w:type="spellEnd"/>
      <w:r w:rsidR="00D1718D" w:rsidRPr="0066226C">
        <w:rPr>
          <w:rFonts w:ascii="Arial" w:hAnsi="Arial" w:cs="Arial"/>
          <w:b/>
          <w:sz w:val="24"/>
          <w:szCs w:val="24"/>
        </w:rPr>
        <w:t xml:space="preserve"> </w:t>
      </w:r>
      <w:del w:id="12" w:author="Joanna Piotrowska" w:date="2023-08-11T07:31:00Z">
        <w:r w:rsidR="00D1718D" w:rsidRPr="0066226C" w:rsidDel="00B702ED">
          <w:rPr>
            <w:rFonts w:ascii="Arial" w:hAnsi="Arial" w:cs="Arial"/>
            <w:b/>
            <w:sz w:val="24"/>
            <w:szCs w:val="24"/>
          </w:rPr>
          <w:delText>-</w:delText>
        </w:r>
      </w:del>
      <w:ins w:id="13" w:author="Joanna Piotrowska" w:date="2023-08-11T07:31:00Z">
        <w:r w:rsidR="00B702ED">
          <w:rPr>
            <w:rFonts w:ascii="Arial" w:hAnsi="Arial" w:cs="Arial"/>
            <w:b/>
            <w:sz w:val="24"/>
            <w:szCs w:val="24"/>
          </w:rPr>
          <w:t>–</w:t>
        </w:r>
      </w:ins>
      <w:r w:rsidR="00D1718D" w:rsidRPr="0066226C">
        <w:rPr>
          <w:rFonts w:ascii="Arial" w:hAnsi="Arial" w:cs="Arial"/>
          <w:b/>
          <w:sz w:val="24"/>
          <w:szCs w:val="24"/>
        </w:rPr>
        <w:t xml:space="preserve"> Dyrektor</w:t>
      </w:r>
      <w:r w:rsidRPr="0066226C">
        <w:rPr>
          <w:rFonts w:ascii="Arial" w:hAnsi="Arial" w:cs="Arial"/>
          <w:sz w:val="24"/>
          <w:szCs w:val="24"/>
        </w:rPr>
        <w:t xml:space="preserve">, </w:t>
      </w:r>
    </w:p>
    <w:p w14:paraId="7BA85EC6" w14:textId="61F29301" w:rsidR="00F423A7" w:rsidRPr="0066226C" w:rsidRDefault="00F423A7" w:rsidP="00D17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226C">
        <w:rPr>
          <w:rFonts w:ascii="Arial" w:hAnsi="Arial" w:cs="Arial"/>
          <w:sz w:val="24"/>
          <w:szCs w:val="24"/>
        </w:rPr>
        <w:t>zwaną dalej „</w:t>
      </w:r>
      <w:r w:rsidRPr="0066226C">
        <w:rPr>
          <w:rFonts w:ascii="Arial" w:hAnsi="Arial" w:cs="Arial"/>
          <w:b/>
          <w:sz w:val="24"/>
          <w:szCs w:val="24"/>
        </w:rPr>
        <w:t>Zamawiającym”</w:t>
      </w:r>
      <w:r w:rsidRPr="0066226C">
        <w:rPr>
          <w:rFonts w:ascii="Arial" w:hAnsi="Arial" w:cs="Arial"/>
          <w:sz w:val="24"/>
          <w:szCs w:val="24"/>
        </w:rPr>
        <w:t>,</w:t>
      </w:r>
    </w:p>
    <w:p w14:paraId="56F70569" w14:textId="77777777" w:rsidR="00F423A7" w:rsidRPr="00D1718D" w:rsidRDefault="00F423A7" w:rsidP="00A02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718D">
        <w:rPr>
          <w:rFonts w:ascii="Arial" w:hAnsi="Arial" w:cs="Arial"/>
          <w:sz w:val="24"/>
          <w:szCs w:val="24"/>
        </w:rPr>
        <w:t xml:space="preserve">a  </w:t>
      </w:r>
    </w:p>
    <w:p w14:paraId="5D976136" w14:textId="49654C64" w:rsidR="00F423A7" w:rsidRPr="00D1718D" w:rsidRDefault="00F423A7" w:rsidP="00A02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718D">
        <w:rPr>
          <w:rFonts w:ascii="Arial" w:hAnsi="Arial" w:cs="Arial"/>
          <w:sz w:val="24"/>
          <w:szCs w:val="24"/>
        </w:rPr>
        <w:t>……………………………….….. z siedzibą  ………………………, NIP ……………..., REGON</w:t>
      </w:r>
      <w:r w:rsidR="00D1718D">
        <w:rPr>
          <w:rFonts w:ascii="Arial" w:hAnsi="Arial" w:cs="Arial"/>
          <w:sz w:val="24"/>
          <w:szCs w:val="24"/>
        </w:rPr>
        <w:t xml:space="preserve"> </w:t>
      </w:r>
      <w:r w:rsidRPr="00D1718D">
        <w:rPr>
          <w:rFonts w:ascii="Arial" w:hAnsi="Arial" w:cs="Arial"/>
          <w:sz w:val="24"/>
          <w:szCs w:val="24"/>
        </w:rPr>
        <w:t>………………./PESEL …………</w:t>
      </w:r>
      <w:r w:rsidR="00D1718D">
        <w:rPr>
          <w:rFonts w:ascii="Arial" w:hAnsi="Arial" w:cs="Arial"/>
          <w:sz w:val="24"/>
          <w:szCs w:val="24"/>
        </w:rPr>
        <w:t>…..</w:t>
      </w:r>
      <w:r w:rsidRPr="00D1718D">
        <w:rPr>
          <w:rFonts w:ascii="Arial" w:hAnsi="Arial" w:cs="Arial"/>
          <w:sz w:val="24"/>
          <w:szCs w:val="24"/>
        </w:rPr>
        <w:t xml:space="preserve">…….…,reprezentowaną przez: ………., zwaną w dalszej części umowy </w:t>
      </w:r>
      <w:r w:rsidRPr="00D1718D">
        <w:rPr>
          <w:rFonts w:ascii="Arial" w:hAnsi="Arial" w:cs="Arial"/>
          <w:b/>
          <w:sz w:val="24"/>
          <w:szCs w:val="24"/>
        </w:rPr>
        <w:t>„Wykonawcą”</w:t>
      </w:r>
      <w:r w:rsidRPr="00D1718D">
        <w:rPr>
          <w:rFonts w:ascii="Arial" w:hAnsi="Arial" w:cs="Arial"/>
          <w:sz w:val="24"/>
          <w:szCs w:val="24"/>
        </w:rPr>
        <w:t>,</w:t>
      </w:r>
    </w:p>
    <w:p w14:paraId="13794D2E" w14:textId="77777777" w:rsidR="00F423A7" w:rsidRPr="00D1718D" w:rsidRDefault="00F423A7" w:rsidP="00A020B5">
      <w:pPr>
        <w:spacing w:after="0"/>
        <w:jc w:val="both"/>
        <w:rPr>
          <w:rFonts w:ascii="Arial" w:hAnsi="Arial" w:cs="Arial"/>
          <w:kern w:val="1"/>
          <w:sz w:val="24"/>
          <w:szCs w:val="24"/>
        </w:rPr>
      </w:pPr>
    </w:p>
    <w:p w14:paraId="57FBD589" w14:textId="5A7C4599" w:rsidR="00F423A7" w:rsidRPr="00D1718D" w:rsidRDefault="00F423A7" w:rsidP="00A02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718D">
        <w:rPr>
          <w:rFonts w:ascii="Arial" w:hAnsi="Arial" w:cs="Arial"/>
          <w:kern w:val="1"/>
          <w:sz w:val="24"/>
          <w:szCs w:val="24"/>
        </w:rPr>
        <w:t xml:space="preserve">w wyniku przeprowadzonego postępowania o udzielenie zamówienia publicznego w trybie zapytania ofertowego (znak sprawy: </w:t>
      </w:r>
      <w:r w:rsidR="00464438">
        <w:rPr>
          <w:rFonts w:ascii="Arial" w:hAnsi="Arial" w:cs="Arial"/>
          <w:b/>
          <w:kern w:val="1"/>
          <w:sz w:val="24"/>
          <w:szCs w:val="24"/>
        </w:rPr>
        <w:t>GCBKiS</w:t>
      </w:r>
      <w:r w:rsidRPr="00D1718D">
        <w:rPr>
          <w:rFonts w:ascii="Arial" w:hAnsi="Arial" w:cs="Arial"/>
          <w:b/>
          <w:kern w:val="1"/>
          <w:sz w:val="24"/>
          <w:szCs w:val="24"/>
        </w:rPr>
        <w:t>.</w:t>
      </w:r>
      <w:del w:id="14" w:author="Gminne Centrym Biblioteki, Kultury i Sportu w Osowcu" w:date="2023-08-10T14:10:00Z">
        <w:r w:rsidRPr="00D1718D" w:rsidDel="00631FF3">
          <w:rPr>
            <w:rFonts w:ascii="Arial" w:hAnsi="Arial" w:cs="Arial"/>
            <w:b/>
            <w:kern w:val="1"/>
            <w:sz w:val="24"/>
            <w:szCs w:val="24"/>
          </w:rPr>
          <w:delText>2710</w:delText>
        </w:r>
      </w:del>
      <w:ins w:id="15" w:author="Gminne Centrym Biblioteki, Kultury i Sportu w Osowcu" w:date="2023-08-10T14:10:00Z">
        <w:r w:rsidR="00631FF3">
          <w:rPr>
            <w:rFonts w:ascii="Arial" w:hAnsi="Arial" w:cs="Arial"/>
            <w:b/>
            <w:kern w:val="1"/>
            <w:sz w:val="24"/>
            <w:szCs w:val="24"/>
          </w:rPr>
          <w:t>26.1.</w:t>
        </w:r>
      </w:ins>
      <w:del w:id="16" w:author="Gminne Centrym Biblioteki, Kultury i Sportu w Osowcu" w:date="2023-08-10T14:10:00Z">
        <w:r w:rsidRPr="00D1718D" w:rsidDel="00631FF3">
          <w:rPr>
            <w:rFonts w:ascii="Arial" w:hAnsi="Arial" w:cs="Arial"/>
            <w:b/>
            <w:kern w:val="1"/>
            <w:sz w:val="24"/>
            <w:szCs w:val="24"/>
          </w:rPr>
          <w:delText>…..</w:delText>
        </w:r>
      </w:del>
      <w:r w:rsidRPr="00D1718D">
        <w:rPr>
          <w:rFonts w:ascii="Arial" w:hAnsi="Arial" w:cs="Arial"/>
          <w:b/>
          <w:kern w:val="1"/>
          <w:sz w:val="24"/>
          <w:szCs w:val="24"/>
        </w:rPr>
        <w:t>202</w:t>
      </w:r>
      <w:r w:rsidR="00D1718D">
        <w:rPr>
          <w:rFonts w:ascii="Arial" w:hAnsi="Arial" w:cs="Arial"/>
          <w:b/>
          <w:kern w:val="1"/>
          <w:sz w:val="24"/>
          <w:szCs w:val="24"/>
        </w:rPr>
        <w:t>3</w:t>
      </w:r>
      <w:r w:rsidRPr="00D1718D">
        <w:rPr>
          <w:rFonts w:ascii="Arial" w:hAnsi="Arial" w:cs="Arial"/>
          <w:kern w:val="1"/>
          <w:sz w:val="24"/>
          <w:szCs w:val="24"/>
        </w:rPr>
        <w:t xml:space="preserve">), </w:t>
      </w:r>
      <w:r w:rsidRPr="00D1718D">
        <w:rPr>
          <w:rFonts w:ascii="Arial" w:hAnsi="Arial" w:cs="Arial"/>
          <w:sz w:val="24"/>
          <w:szCs w:val="24"/>
        </w:rPr>
        <w:t>o następującej treści:</w:t>
      </w:r>
    </w:p>
    <w:p w14:paraId="733BC514" w14:textId="77777777" w:rsidR="00F423A7" w:rsidRPr="00D1718D" w:rsidRDefault="00F423A7" w:rsidP="00A020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9ACB7C" w14:textId="23EAEC63" w:rsidR="007251F6" w:rsidRPr="00D1718D" w:rsidDel="0005026D" w:rsidRDefault="007251F6" w:rsidP="00A020B5">
      <w:pPr>
        <w:pStyle w:val="Bezodstpw"/>
        <w:spacing w:line="276" w:lineRule="auto"/>
        <w:jc w:val="both"/>
        <w:rPr>
          <w:del w:id="17" w:author="Joanna Piotrowska" w:date="2023-08-18T09:34:00Z"/>
          <w:rFonts w:ascii="Arial" w:hAnsi="Arial" w:cs="Arial"/>
          <w:sz w:val="24"/>
          <w:szCs w:val="24"/>
        </w:rPr>
      </w:pPr>
    </w:p>
    <w:p w14:paraId="487D35AE" w14:textId="77777777" w:rsidR="007251F6" w:rsidRPr="00D1718D" w:rsidRDefault="007251F6" w:rsidP="00A020B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718D">
        <w:rPr>
          <w:rFonts w:ascii="Arial" w:hAnsi="Arial" w:cs="Arial"/>
          <w:b/>
          <w:sz w:val="24"/>
          <w:szCs w:val="24"/>
        </w:rPr>
        <w:t>§ 1</w:t>
      </w:r>
    </w:p>
    <w:p w14:paraId="7D2F1A89" w14:textId="3750C6CA" w:rsidR="00D1718D" w:rsidRPr="00D1718D" w:rsidRDefault="007251F6" w:rsidP="00D1718D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D1718D">
        <w:rPr>
          <w:rFonts w:ascii="Arial" w:hAnsi="Arial" w:cs="Arial"/>
          <w:sz w:val="24"/>
          <w:szCs w:val="24"/>
        </w:rPr>
        <w:t xml:space="preserve">Przedmiotem niniejszej umowy </w:t>
      </w:r>
      <w:r w:rsidR="003D1298" w:rsidRPr="00D1718D">
        <w:rPr>
          <w:rFonts w:ascii="Arial" w:hAnsi="Arial" w:cs="Arial"/>
          <w:sz w:val="24"/>
          <w:szCs w:val="24"/>
        </w:rPr>
        <w:t xml:space="preserve">jest </w:t>
      </w:r>
      <w:r w:rsidR="00D1718D" w:rsidRPr="00986BEA">
        <w:rPr>
          <w:rFonts w:ascii="Arial" w:hAnsi="Arial" w:cs="Arial"/>
          <w:sz w:val="24"/>
          <w:szCs w:val="24"/>
        </w:rPr>
        <w:t xml:space="preserve">Zakup, dostawa i montaż umeblowania do pracowni warsztatowej, biblioteki oraz pozostałych </w:t>
      </w:r>
      <w:del w:id="18" w:author="Gminne Centrym Biblioteki, Kultury i Sportu w Osowcu" w:date="2023-08-10T14:10:00Z">
        <w:r w:rsidR="00D1718D" w:rsidRPr="00986BEA" w:rsidDel="00631FF3">
          <w:rPr>
            <w:rFonts w:ascii="Arial" w:hAnsi="Arial" w:cs="Arial"/>
            <w:sz w:val="24"/>
            <w:szCs w:val="24"/>
          </w:rPr>
          <w:delText xml:space="preserve">przestrzeni </w:delText>
        </w:r>
      </w:del>
      <w:ins w:id="19" w:author="Gminne Centrym Biblioteki, Kultury i Sportu w Osowcu" w:date="2023-08-10T14:10:00Z">
        <w:r w:rsidR="00631FF3" w:rsidRPr="00986BEA">
          <w:rPr>
            <w:rFonts w:ascii="Arial" w:hAnsi="Arial" w:cs="Arial"/>
            <w:sz w:val="24"/>
            <w:szCs w:val="24"/>
          </w:rPr>
          <w:t>przestrze</w:t>
        </w:r>
      </w:ins>
      <w:ins w:id="20" w:author="Joanna Piotrowska" w:date="2023-08-11T07:32:00Z">
        <w:r w:rsidR="00B702ED">
          <w:rPr>
            <w:rFonts w:ascii="Arial" w:hAnsi="Arial" w:cs="Arial"/>
            <w:sz w:val="24"/>
            <w:szCs w:val="24"/>
          </w:rPr>
          <w:t>ń</w:t>
        </w:r>
      </w:ins>
      <w:ins w:id="21" w:author="Gminne Centrym Biblioteki, Kultury i Sportu w Osowcu" w:date="2023-08-10T14:10:00Z">
        <w:del w:id="22" w:author="Joanna Piotrowska" w:date="2023-08-11T07:32:00Z">
          <w:r w:rsidR="00631FF3" w:rsidDel="00B702ED">
            <w:rPr>
              <w:rFonts w:ascii="Arial" w:hAnsi="Arial" w:cs="Arial"/>
              <w:sz w:val="24"/>
              <w:szCs w:val="24"/>
            </w:rPr>
            <w:delText>ń</w:delText>
          </w:r>
        </w:del>
        <w:r w:rsidR="00631FF3" w:rsidRPr="00986BEA">
          <w:rPr>
            <w:rFonts w:ascii="Arial" w:hAnsi="Arial" w:cs="Arial"/>
            <w:sz w:val="24"/>
            <w:szCs w:val="24"/>
          </w:rPr>
          <w:t xml:space="preserve"> </w:t>
        </w:r>
      </w:ins>
      <w:r w:rsidR="00D1718D" w:rsidRPr="00986BEA">
        <w:rPr>
          <w:rFonts w:ascii="Arial" w:hAnsi="Arial" w:cs="Arial"/>
          <w:sz w:val="24"/>
          <w:szCs w:val="24"/>
        </w:rPr>
        <w:t xml:space="preserve">Gminnego Centrum </w:t>
      </w:r>
      <w:r w:rsidR="00D1718D" w:rsidRPr="00D1718D">
        <w:rPr>
          <w:rFonts w:ascii="Arial" w:hAnsi="Arial" w:cs="Arial"/>
          <w:sz w:val="24"/>
          <w:szCs w:val="24"/>
        </w:rPr>
        <w:t>Biblioteki Kultury i Sportu</w:t>
      </w:r>
      <w:del w:id="23" w:author="Gminne Centrym Biblioteki, Kultury i Sportu w Osowcu" w:date="2023-08-10T14:10:00Z">
        <w:r w:rsidR="00D1718D" w:rsidRPr="00D1718D" w:rsidDel="00631FF3">
          <w:rPr>
            <w:rFonts w:ascii="Arial" w:hAnsi="Arial" w:cs="Arial"/>
            <w:sz w:val="24"/>
            <w:szCs w:val="24"/>
          </w:rPr>
          <w:delText>”</w:delText>
        </w:r>
      </w:del>
      <w:r w:rsidR="00D1718D" w:rsidRPr="00D1718D">
        <w:rPr>
          <w:rFonts w:ascii="Arial" w:hAnsi="Arial" w:cs="Arial"/>
          <w:sz w:val="24"/>
          <w:szCs w:val="24"/>
        </w:rPr>
        <w:t>.</w:t>
      </w:r>
    </w:p>
    <w:p w14:paraId="367D4193" w14:textId="4A693670" w:rsidR="00D1718D" w:rsidRPr="00D1718D" w:rsidRDefault="00D1718D" w:rsidP="00D1718D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D1718D">
        <w:rPr>
          <w:rFonts w:ascii="Arial" w:hAnsi="Arial" w:cs="Arial"/>
          <w:sz w:val="24"/>
          <w:szCs w:val="24"/>
        </w:rPr>
        <w:t>Zadanie dofinansowane w ramach PROGRAMU RZĄDOWEGO Infrastruktura domów Kultury ze środków finansowych Ministra Kultury i Dziedzictwa Narodowego pochodzących z Funduszu Promocji Kultury pn.</w:t>
      </w:r>
      <w:ins w:id="24" w:author="Gminne Centrym Biblioteki, Kultury i Sportu w Osowcu" w:date="2023-08-10T14:10:00Z">
        <w:del w:id="25" w:author="Joanna Piotrowska" w:date="2023-08-16T08:19:00Z">
          <w:r w:rsidR="00631FF3" w:rsidDel="00403A49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</w:ins>
      <w:r w:rsidRPr="00D1718D">
        <w:rPr>
          <w:rFonts w:ascii="Arial" w:hAnsi="Arial" w:cs="Arial"/>
          <w:sz w:val="24"/>
          <w:szCs w:val="24"/>
        </w:rPr>
        <w:t>:</w:t>
      </w:r>
      <w:ins w:id="26" w:author="Joanna Piotrowska" w:date="2023-08-16T08:19:00Z">
        <w:r w:rsidR="00403A49">
          <w:rPr>
            <w:rFonts w:ascii="Arial" w:hAnsi="Arial" w:cs="Arial"/>
            <w:sz w:val="24"/>
            <w:szCs w:val="24"/>
          </w:rPr>
          <w:t xml:space="preserve"> </w:t>
        </w:r>
      </w:ins>
      <w:r w:rsidRPr="00D1718D">
        <w:rPr>
          <w:rFonts w:ascii="Arial" w:hAnsi="Arial" w:cs="Arial"/>
          <w:sz w:val="24"/>
          <w:szCs w:val="24"/>
        </w:rPr>
        <w:t xml:space="preserve">„Rozwój oferty kulturalnej w gminie Zambrów dzięki doposażeniu nowej siedziby </w:t>
      </w:r>
      <w:proofErr w:type="spellStart"/>
      <w:r w:rsidRPr="00D1718D">
        <w:rPr>
          <w:rFonts w:ascii="Arial" w:hAnsi="Arial" w:cs="Arial"/>
          <w:sz w:val="24"/>
          <w:szCs w:val="24"/>
        </w:rPr>
        <w:t>GCBKiS</w:t>
      </w:r>
      <w:proofErr w:type="spellEnd"/>
      <w:r w:rsidRPr="00D1718D">
        <w:rPr>
          <w:rFonts w:ascii="Arial" w:hAnsi="Arial" w:cs="Arial"/>
          <w:sz w:val="24"/>
          <w:szCs w:val="24"/>
        </w:rPr>
        <w:t>”</w:t>
      </w:r>
      <w:ins w:id="27" w:author="Gminne Centrym Biblioteki, Kultury i Sportu w Osowcu" w:date="2023-08-10T14:11:00Z">
        <w:r w:rsidR="00631FF3">
          <w:rPr>
            <w:rFonts w:ascii="Arial" w:hAnsi="Arial" w:cs="Arial"/>
            <w:sz w:val="24"/>
            <w:szCs w:val="24"/>
          </w:rPr>
          <w:t>.</w:t>
        </w:r>
      </w:ins>
    </w:p>
    <w:p w14:paraId="1376381B" w14:textId="36D8CEAB" w:rsidR="00D1718D" w:rsidRPr="00D1718D" w:rsidRDefault="00D1718D" w:rsidP="00D1718D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D1718D">
        <w:rPr>
          <w:rFonts w:ascii="Arial" w:hAnsi="Arial" w:cs="Arial"/>
          <w:b/>
          <w:bCs/>
          <w:sz w:val="24"/>
          <w:szCs w:val="24"/>
        </w:rPr>
        <w:t>Szczegółowy opis przedmiotu zamówienia zawiera załącznik nr 3 do zapytania ofertowego</w:t>
      </w:r>
      <w:r w:rsidRPr="00D1718D">
        <w:rPr>
          <w:rFonts w:ascii="Arial" w:hAnsi="Arial" w:cs="Arial"/>
          <w:sz w:val="24"/>
          <w:szCs w:val="24"/>
        </w:rPr>
        <w:t>.</w:t>
      </w:r>
    </w:p>
    <w:p w14:paraId="07CC5BB0" w14:textId="77777777" w:rsidR="007251F6" w:rsidRPr="00D1718D" w:rsidRDefault="007251F6" w:rsidP="00A020B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E63465" w14:textId="77777777" w:rsidR="003D1298" w:rsidRPr="00D1718D" w:rsidRDefault="007251F6" w:rsidP="00A020B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718D">
        <w:rPr>
          <w:rFonts w:ascii="Arial" w:hAnsi="Arial" w:cs="Arial"/>
          <w:b/>
          <w:sz w:val="24"/>
          <w:szCs w:val="24"/>
        </w:rPr>
        <w:t>§ 2</w:t>
      </w:r>
    </w:p>
    <w:p w14:paraId="400719DC" w14:textId="77777777" w:rsidR="003D1298" w:rsidRPr="009E1613" w:rsidRDefault="00600298" w:rsidP="00A020B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1718D">
        <w:rPr>
          <w:rFonts w:ascii="Arial" w:hAnsi="Arial" w:cs="Arial"/>
          <w:sz w:val="24"/>
          <w:szCs w:val="24"/>
        </w:rPr>
        <w:t>Elementy</w:t>
      </w:r>
      <w:r w:rsidR="007251F6" w:rsidRPr="00D1718D">
        <w:rPr>
          <w:rFonts w:ascii="Arial" w:hAnsi="Arial" w:cs="Arial"/>
          <w:sz w:val="24"/>
          <w:szCs w:val="24"/>
        </w:rPr>
        <w:t xml:space="preserve"> będące przedmiotem zamówienia: muszą być fabrycznie nowe, nieużywane, wolne od wad, w 100% bezpieczne dla dzieci; wszystkie produkty, </w:t>
      </w:r>
      <w:r w:rsidR="007251F6" w:rsidRPr="009E1613">
        <w:rPr>
          <w:rFonts w:ascii="Arial" w:hAnsi="Arial" w:cs="Arial"/>
          <w:sz w:val="24"/>
          <w:szCs w:val="24"/>
        </w:rPr>
        <w:t>które tego wymagają winny posiadać niezbędne aktualne świadectwa jakości i dopuszczenia oraz spełniać wszelkie wymogi norm określonych obowiązującym prawem.</w:t>
      </w:r>
    </w:p>
    <w:p w14:paraId="7218F5CB" w14:textId="77777777" w:rsidR="003D1298" w:rsidRPr="009E1613" w:rsidRDefault="007251F6" w:rsidP="00A020B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E1613">
        <w:rPr>
          <w:rFonts w:ascii="Arial" w:hAnsi="Arial" w:cs="Arial"/>
          <w:sz w:val="24"/>
          <w:szCs w:val="24"/>
        </w:rPr>
        <w:t>Wykonawca dostarczy przedmiot zamówienia na własny koszt i na własne ryzyko do miejsca wskazanego przez Zamawiającego</w:t>
      </w:r>
      <w:r w:rsidR="003D1298" w:rsidRPr="009E1613">
        <w:rPr>
          <w:rFonts w:ascii="Arial" w:hAnsi="Arial" w:cs="Arial"/>
          <w:sz w:val="24"/>
          <w:szCs w:val="24"/>
        </w:rPr>
        <w:t>,</w:t>
      </w:r>
      <w:r w:rsidRPr="009E1613">
        <w:rPr>
          <w:rFonts w:ascii="Arial" w:hAnsi="Arial" w:cs="Arial"/>
          <w:sz w:val="24"/>
          <w:szCs w:val="24"/>
        </w:rPr>
        <w:t xml:space="preserve"> w terminie ustalonym z </w:t>
      </w:r>
      <w:r w:rsidR="00600298" w:rsidRPr="009E1613">
        <w:rPr>
          <w:rFonts w:ascii="Arial" w:hAnsi="Arial" w:cs="Arial"/>
          <w:sz w:val="24"/>
          <w:szCs w:val="24"/>
        </w:rPr>
        <w:t>Zamawiającym</w:t>
      </w:r>
      <w:r w:rsidRPr="009E1613">
        <w:rPr>
          <w:rFonts w:ascii="Arial" w:hAnsi="Arial" w:cs="Arial"/>
          <w:sz w:val="24"/>
          <w:szCs w:val="24"/>
        </w:rPr>
        <w:t>.</w:t>
      </w:r>
    </w:p>
    <w:p w14:paraId="0063B325" w14:textId="77777777" w:rsidR="009E1613" w:rsidRPr="009E1613" w:rsidRDefault="007251F6" w:rsidP="009E1613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ins w:id="28" w:author="Joanna Piotrowska" w:date="2023-08-18T08:25:00Z"/>
          <w:rFonts w:ascii="Arial" w:hAnsi="Arial" w:cs="Arial"/>
          <w:b/>
          <w:sz w:val="24"/>
          <w:szCs w:val="24"/>
          <w:rPrChange w:id="29" w:author="Joanna Piotrowska" w:date="2023-08-18T08:26:00Z">
            <w:rPr>
              <w:ins w:id="30" w:author="Joanna Piotrowska" w:date="2023-08-18T08:25:00Z"/>
              <w:rFonts w:ascii="Arial" w:hAnsi="Arial" w:cs="Arial"/>
              <w:sz w:val="24"/>
              <w:szCs w:val="24"/>
            </w:rPr>
          </w:rPrChange>
        </w:rPr>
      </w:pPr>
      <w:r w:rsidRPr="009E1613">
        <w:rPr>
          <w:rFonts w:ascii="Arial" w:hAnsi="Arial" w:cs="Arial"/>
          <w:sz w:val="24"/>
          <w:szCs w:val="24"/>
        </w:rPr>
        <w:t xml:space="preserve">Wykonawca zapewni rozładunek i wniesienie </w:t>
      </w:r>
      <w:r w:rsidR="003D1298" w:rsidRPr="009E1613">
        <w:rPr>
          <w:rFonts w:ascii="Arial" w:hAnsi="Arial" w:cs="Arial"/>
          <w:sz w:val="24"/>
          <w:szCs w:val="24"/>
        </w:rPr>
        <w:t>przedmiotu umowy</w:t>
      </w:r>
      <w:r w:rsidRPr="009E1613">
        <w:rPr>
          <w:rFonts w:ascii="Arial" w:hAnsi="Arial" w:cs="Arial"/>
          <w:sz w:val="24"/>
          <w:szCs w:val="24"/>
        </w:rPr>
        <w:t xml:space="preserve"> do pomieszczeń </w:t>
      </w:r>
      <w:r w:rsidR="00600298" w:rsidRPr="009E1613">
        <w:rPr>
          <w:rFonts w:ascii="Arial" w:hAnsi="Arial" w:cs="Arial"/>
          <w:sz w:val="24"/>
          <w:szCs w:val="24"/>
        </w:rPr>
        <w:t>wskazanych przez Zamawiającego</w:t>
      </w:r>
      <w:r w:rsidRPr="009E1613">
        <w:rPr>
          <w:rFonts w:ascii="Arial" w:hAnsi="Arial" w:cs="Arial"/>
          <w:sz w:val="24"/>
          <w:szCs w:val="24"/>
        </w:rPr>
        <w:t xml:space="preserve">, </w:t>
      </w:r>
      <w:r w:rsidR="003D1298" w:rsidRPr="009E1613">
        <w:rPr>
          <w:rFonts w:ascii="Arial" w:hAnsi="Arial" w:cs="Arial"/>
          <w:sz w:val="24"/>
          <w:szCs w:val="24"/>
        </w:rPr>
        <w:t xml:space="preserve">ich </w:t>
      </w:r>
      <w:r w:rsidRPr="009E1613">
        <w:rPr>
          <w:rFonts w:ascii="Arial" w:hAnsi="Arial" w:cs="Arial"/>
          <w:sz w:val="24"/>
          <w:szCs w:val="24"/>
        </w:rPr>
        <w:t>montaż, usunięcie i wywóz opakowań, uprzątnięcie pomieszcze</w:t>
      </w:r>
      <w:r w:rsidR="00600298" w:rsidRPr="009E1613">
        <w:rPr>
          <w:rFonts w:ascii="Arial" w:hAnsi="Arial" w:cs="Arial"/>
          <w:sz w:val="24"/>
          <w:szCs w:val="24"/>
        </w:rPr>
        <w:t>ń</w:t>
      </w:r>
      <w:r w:rsidRPr="009E1613">
        <w:rPr>
          <w:rFonts w:ascii="Arial" w:hAnsi="Arial" w:cs="Arial"/>
          <w:sz w:val="24"/>
          <w:szCs w:val="24"/>
        </w:rPr>
        <w:t xml:space="preserve">. </w:t>
      </w:r>
    </w:p>
    <w:p w14:paraId="331696DE" w14:textId="77777777" w:rsidR="009E1613" w:rsidRPr="009E1613" w:rsidRDefault="009E1613" w:rsidP="009E1613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ins w:id="31" w:author="Joanna Piotrowska" w:date="2023-08-18T08:25:00Z"/>
          <w:rFonts w:ascii="Arial" w:hAnsi="Arial" w:cs="Arial"/>
          <w:b/>
          <w:sz w:val="24"/>
          <w:szCs w:val="24"/>
          <w:rPrChange w:id="32" w:author="Joanna Piotrowska" w:date="2023-08-18T08:26:00Z">
            <w:rPr>
              <w:ins w:id="33" w:author="Joanna Piotrowska" w:date="2023-08-18T08:25:00Z"/>
            </w:rPr>
          </w:rPrChange>
        </w:rPr>
      </w:pPr>
      <w:ins w:id="34" w:author="Joanna Piotrowska" w:date="2023-08-18T08:25:00Z">
        <w:r w:rsidRPr="009E1613">
          <w:rPr>
            <w:rFonts w:ascii="Arial" w:hAnsi="Arial" w:cs="Arial"/>
            <w:sz w:val="24"/>
            <w:szCs w:val="24"/>
            <w:rPrChange w:id="35" w:author="Joanna Piotrowska" w:date="2023-08-18T08:26:00Z">
              <w:rPr/>
            </w:rPrChange>
          </w:rPr>
          <w:t xml:space="preserve">Wszystkie elementy będące przedmiotem zamówienia powinny odpowiadać normom oraz posiadać wymogi jakościowe. Muszą posiadać wymagane certyfikaty, badania i atesty dopuszczające je do stosowania w budynku użyteczności publicznej zgodnie z obowiązującymi przepisami. </w:t>
        </w:r>
      </w:ins>
    </w:p>
    <w:p w14:paraId="26B14468" w14:textId="6F372F18" w:rsidR="009E1613" w:rsidRPr="009E1613" w:rsidRDefault="009E1613" w:rsidP="009E1613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ins w:id="36" w:author="Joanna Piotrowska" w:date="2023-08-18T08:25:00Z"/>
          <w:rFonts w:ascii="Arial" w:hAnsi="Arial" w:cs="Arial"/>
          <w:b/>
          <w:sz w:val="24"/>
          <w:szCs w:val="24"/>
          <w:rPrChange w:id="37" w:author="Joanna Piotrowska" w:date="2023-08-18T08:26:00Z">
            <w:rPr>
              <w:ins w:id="38" w:author="Joanna Piotrowska" w:date="2023-08-18T08:25:00Z"/>
            </w:rPr>
          </w:rPrChange>
        </w:rPr>
        <w:pPrChange w:id="39" w:author="Joanna Piotrowska" w:date="2023-08-18T08:25:00Z">
          <w:pPr>
            <w:pStyle w:val="Akapitzlist"/>
            <w:numPr>
              <w:numId w:val="38"/>
            </w:numPr>
            <w:ind w:left="720" w:hanging="360"/>
          </w:pPr>
        </w:pPrChange>
      </w:pPr>
      <w:ins w:id="40" w:author="Joanna Piotrowska" w:date="2023-08-18T08:25:00Z">
        <w:r w:rsidRPr="009E1613">
          <w:rPr>
            <w:rFonts w:ascii="Arial" w:hAnsi="Arial" w:cs="Arial"/>
            <w:sz w:val="24"/>
            <w:szCs w:val="24"/>
            <w:rPrChange w:id="41" w:author="Joanna Piotrowska" w:date="2023-08-18T08:26:00Z">
              <w:rPr/>
            </w:rPrChange>
          </w:rPr>
          <w:t xml:space="preserve">Meble drewnopochodne powinny być wykonane z wysokiej jakości drewnopochodnych płyt wiórowych laminowanych z fakturą zewnętrzną lub analogicznych płyt, które posiadają atest "trudnopalne". </w:t>
        </w:r>
      </w:ins>
    </w:p>
    <w:p w14:paraId="0973034A" w14:textId="23DEE57E" w:rsidR="009E1613" w:rsidRPr="00D1718D" w:rsidDel="009E1613" w:rsidRDefault="009E1613" w:rsidP="00A020B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del w:id="42" w:author="Joanna Piotrowska" w:date="2023-08-18T08:25:00Z"/>
          <w:rFonts w:ascii="Arial" w:hAnsi="Arial" w:cs="Arial"/>
          <w:b/>
          <w:sz w:val="24"/>
          <w:szCs w:val="24"/>
        </w:rPr>
      </w:pPr>
    </w:p>
    <w:p w14:paraId="37CB899D" w14:textId="77777777" w:rsidR="003D1298" w:rsidRPr="0006112F" w:rsidRDefault="007251F6" w:rsidP="00A020B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ins w:id="43" w:author="Joanna Piotrowska" w:date="2023-08-18T08:52:00Z"/>
          <w:rFonts w:ascii="Arial" w:hAnsi="Arial" w:cs="Arial"/>
          <w:b/>
          <w:sz w:val="24"/>
          <w:szCs w:val="24"/>
          <w:rPrChange w:id="44" w:author="Joanna Piotrowska" w:date="2023-08-18T08:52:00Z">
            <w:rPr>
              <w:ins w:id="45" w:author="Joanna Piotrowska" w:date="2023-08-18T08:52:00Z"/>
              <w:rFonts w:ascii="Arial" w:hAnsi="Arial" w:cs="Arial"/>
              <w:sz w:val="24"/>
              <w:szCs w:val="24"/>
            </w:rPr>
          </w:rPrChange>
        </w:rPr>
      </w:pPr>
      <w:r w:rsidRPr="00D1718D">
        <w:rPr>
          <w:rFonts w:ascii="Arial" w:hAnsi="Arial" w:cs="Arial"/>
          <w:sz w:val="24"/>
          <w:szCs w:val="24"/>
        </w:rPr>
        <w:lastRenderedPageBreak/>
        <w:t xml:space="preserve">Odbioru przedmiotu umowy dokona </w:t>
      </w:r>
      <w:r w:rsidR="00600298" w:rsidRPr="00D1718D">
        <w:rPr>
          <w:rFonts w:ascii="Arial" w:hAnsi="Arial" w:cs="Arial"/>
          <w:sz w:val="24"/>
          <w:szCs w:val="24"/>
        </w:rPr>
        <w:t>upoważniony pracownik Zamawiającego</w:t>
      </w:r>
      <w:r w:rsidRPr="00D1718D">
        <w:rPr>
          <w:rFonts w:ascii="Arial" w:hAnsi="Arial" w:cs="Arial"/>
          <w:sz w:val="24"/>
          <w:szCs w:val="24"/>
        </w:rPr>
        <w:t>, któr</w:t>
      </w:r>
      <w:r w:rsidR="00600298" w:rsidRPr="00D1718D">
        <w:rPr>
          <w:rFonts w:ascii="Arial" w:hAnsi="Arial" w:cs="Arial"/>
          <w:sz w:val="24"/>
          <w:szCs w:val="24"/>
        </w:rPr>
        <w:t xml:space="preserve">y </w:t>
      </w:r>
      <w:r w:rsidRPr="00D1718D">
        <w:rPr>
          <w:rFonts w:ascii="Arial" w:hAnsi="Arial" w:cs="Arial"/>
          <w:sz w:val="24"/>
          <w:szCs w:val="24"/>
        </w:rPr>
        <w:t>zobowiązan</w:t>
      </w:r>
      <w:r w:rsidR="00600298" w:rsidRPr="00D1718D">
        <w:rPr>
          <w:rFonts w:ascii="Arial" w:hAnsi="Arial" w:cs="Arial"/>
          <w:sz w:val="24"/>
          <w:szCs w:val="24"/>
        </w:rPr>
        <w:t>y</w:t>
      </w:r>
      <w:r w:rsidRPr="00D1718D">
        <w:rPr>
          <w:rFonts w:ascii="Arial" w:hAnsi="Arial" w:cs="Arial"/>
          <w:sz w:val="24"/>
          <w:szCs w:val="24"/>
        </w:rPr>
        <w:t xml:space="preserve"> jest sprawdzić wyposażenie pod względem ilościowym i pokwitować ich odbiór. </w:t>
      </w:r>
    </w:p>
    <w:p w14:paraId="7837E16F" w14:textId="464EC9A3" w:rsidR="0006112F" w:rsidRPr="00D1718D" w:rsidRDefault="0006112F" w:rsidP="00A020B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ins w:id="46" w:author="Joanna Piotrowska" w:date="2023-08-18T08:52:00Z">
        <w:r w:rsidRPr="00875CE8">
          <w:rPr>
            <w:rFonts w:ascii="Arial" w:hAnsi="Arial" w:cs="Arial"/>
            <w:sz w:val="24"/>
            <w:szCs w:val="24"/>
          </w:rPr>
          <w:t>Wykonawca udziel</w:t>
        </w:r>
        <w:r>
          <w:rPr>
            <w:rFonts w:ascii="Arial" w:hAnsi="Arial" w:cs="Arial"/>
            <w:sz w:val="24"/>
            <w:szCs w:val="24"/>
          </w:rPr>
          <w:t>a</w:t>
        </w:r>
        <w:r w:rsidRPr="00875CE8">
          <w:rPr>
            <w:rFonts w:ascii="Arial" w:hAnsi="Arial" w:cs="Arial"/>
            <w:sz w:val="24"/>
            <w:szCs w:val="24"/>
          </w:rPr>
          <w:t xml:space="preserve"> 36 miesięcy gwarancji na wykonane usługi i dostarczony sprzęt.</w:t>
        </w:r>
      </w:ins>
    </w:p>
    <w:p w14:paraId="166B1D69" w14:textId="77777777" w:rsidR="003D1298" w:rsidRPr="00D1718D" w:rsidRDefault="007251F6" w:rsidP="00A020B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1718D">
        <w:rPr>
          <w:rFonts w:ascii="Arial" w:hAnsi="Arial" w:cs="Arial"/>
          <w:sz w:val="24"/>
          <w:szCs w:val="24"/>
        </w:rPr>
        <w:t>Jeżeli w trakcie odbioru zostaną stwierdzone wady, usterki lub braki,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7 dni. Procedura czynności odbioru zostanie powtórzona.</w:t>
      </w:r>
    </w:p>
    <w:p w14:paraId="265402AA" w14:textId="768667D0" w:rsidR="003D1298" w:rsidRPr="00D1718D" w:rsidRDefault="007251F6" w:rsidP="00A020B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1718D">
        <w:rPr>
          <w:rFonts w:ascii="Arial" w:hAnsi="Arial" w:cs="Arial"/>
          <w:sz w:val="24"/>
          <w:szCs w:val="24"/>
        </w:rPr>
        <w:t>Odbiór przedmiotu zamówienia nastąpi po dostarczeniu, rozładowaniu, wniesieniu</w:t>
      </w:r>
      <w:r w:rsidR="00A66C4D" w:rsidRPr="00D1718D">
        <w:rPr>
          <w:rFonts w:ascii="Arial" w:hAnsi="Arial" w:cs="Arial"/>
          <w:sz w:val="24"/>
          <w:szCs w:val="24"/>
        </w:rPr>
        <w:t xml:space="preserve">, zamontowaniu </w:t>
      </w:r>
      <w:r w:rsidRPr="00D1718D">
        <w:rPr>
          <w:rFonts w:ascii="Arial" w:hAnsi="Arial" w:cs="Arial"/>
          <w:sz w:val="24"/>
          <w:szCs w:val="24"/>
        </w:rPr>
        <w:t>i uprzątnięciu opakowań mebli.</w:t>
      </w:r>
    </w:p>
    <w:p w14:paraId="7FF6EC1A" w14:textId="163DC96F" w:rsidR="003D1298" w:rsidRPr="009E1613" w:rsidDel="009E1613" w:rsidRDefault="007251F6" w:rsidP="009E1613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del w:id="47" w:author="Joanna Piotrowska" w:date="2023-08-18T08:26:00Z"/>
          <w:rFonts w:ascii="Arial" w:hAnsi="Arial" w:cs="Arial"/>
          <w:b/>
          <w:sz w:val="24"/>
          <w:szCs w:val="24"/>
          <w:rPrChange w:id="48" w:author="Joanna Piotrowska" w:date="2023-08-18T08:26:00Z">
            <w:rPr>
              <w:del w:id="49" w:author="Joanna Piotrowska" w:date="2023-08-18T08:26:00Z"/>
              <w:rFonts w:ascii="Arial" w:hAnsi="Arial" w:cs="Arial"/>
              <w:sz w:val="24"/>
              <w:szCs w:val="24"/>
            </w:rPr>
          </w:rPrChange>
        </w:rPr>
      </w:pPr>
      <w:r w:rsidRPr="00D1718D">
        <w:rPr>
          <w:rFonts w:ascii="Arial" w:hAnsi="Arial" w:cs="Arial"/>
          <w:sz w:val="24"/>
          <w:szCs w:val="24"/>
        </w:rPr>
        <w:t>Podstawą rozl</w:t>
      </w:r>
      <w:r w:rsidR="00DD31D2" w:rsidRPr="00D1718D">
        <w:rPr>
          <w:rFonts w:ascii="Arial" w:hAnsi="Arial" w:cs="Arial"/>
          <w:sz w:val="24"/>
          <w:szCs w:val="24"/>
        </w:rPr>
        <w:t>iczenia będzie protokół odbioru</w:t>
      </w:r>
      <w:ins w:id="50" w:author="Joanna Piotrowska" w:date="2023-08-18T08:52:00Z">
        <w:r w:rsidR="0006112F">
          <w:rPr>
            <w:rFonts w:ascii="Arial" w:hAnsi="Arial" w:cs="Arial"/>
            <w:sz w:val="24"/>
            <w:szCs w:val="24"/>
          </w:rPr>
          <w:t xml:space="preserve">. </w:t>
        </w:r>
      </w:ins>
      <w:del w:id="51" w:author="Joanna Piotrowska" w:date="2023-08-18T08:52:00Z">
        <w:r w:rsidR="00DD31D2" w:rsidRPr="00D1718D" w:rsidDel="0006112F">
          <w:rPr>
            <w:rFonts w:ascii="Arial" w:hAnsi="Arial" w:cs="Arial"/>
            <w:sz w:val="24"/>
            <w:szCs w:val="24"/>
          </w:rPr>
          <w:delText>.</w:delText>
        </w:r>
      </w:del>
    </w:p>
    <w:p w14:paraId="4202C782" w14:textId="77777777" w:rsidR="009E1613" w:rsidRDefault="009E1613" w:rsidP="009E1613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ins w:id="52" w:author="Joanna Piotrowska" w:date="2023-08-18T08:26:00Z"/>
          <w:rFonts w:ascii="Arial" w:hAnsi="Arial" w:cs="Arial"/>
          <w:b/>
          <w:sz w:val="24"/>
          <w:szCs w:val="24"/>
        </w:rPr>
      </w:pPr>
    </w:p>
    <w:p w14:paraId="3ECC9210" w14:textId="487B6C9E" w:rsidR="007251F6" w:rsidRPr="009E1613" w:rsidRDefault="007251F6" w:rsidP="009E1613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E1613">
        <w:rPr>
          <w:rFonts w:ascii="Arial" w:hAnsi="Arial" w:cs="Arial"/>
          <w:sz w:val="24"/>
          <w:szCs w:val="24"/>
        </w:rPr>
        <w:t>Wykonawca do dostarczonych materiałów dołączy karty gwarancyjne producenta, certyfikaty itp.</w:t>
      </w:r>
    </w:p>
    <w:p w14:paraId="006A07F7" w14:textId="77777777" w:rsidR="009A0410" w:rsidRPr="00D1718D" w:rsidRDefault="009A0410" w:rsidP="00A020B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90C49F3" w14:textId="2513B741" w:rsidR="007251F6" w:rsidRPr="00D1718D" w:rsidRDefault="007251F6" w:rsidP="00A020B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718D">
        <w:rPr>
          <w:rFonts w:ascii="Arial" w:hAnsi="Arial" w:cs="Arial"/>
          <w:b/>
          <w:sz w:val="24"/>
          <w:szCs w:val="24"/>
        </w:rPr>
        <w:t>§ 3</w:t>
      </w:r>
    </w:p>
    <w:p w14:paraId="328D538F" w14:textId="25BC8A25" w:rsidR="00DD31D2" w:rsidRPr="00D1718D" w:rsidRDefault="00600298" w:rsidP="00A020B5">
      <w:pPr>
        <w:pStyle w:val="Tekstpodstawowy"/>
        <w:spacing w:after="0" w:line="276" w:lineRule="auto"/>
        <w:rPr>
          <w:rFonts w:ascii="Arial" w:hAnsi="Arial" w:cs="Arial"/>
          <w:b/>
          <w:bCs/>
        </w:rPr>
      </w:pPr>
      <w:r w:rsidRPr="00D1718D">
        <w:rPr>
          <w:rFonts w:ascii="Arial" w:hAnsi="Arial" w:cs="Arial"/>
        </w:rPr>
        <w:t xml:space="preserve">Termin realizacji zamówienia: termin dostawy </w:t>
      </w:r>
      <w:r w:rsidR="003D1298" w:rsidRPr="00D1718D">
        <w:rPr>
          <w:rFonts w:ascii="Arial" w:hAnsi="Arial" w:cs="Arial"/>
        </w:rPr>
        <w:t>przedmiotu zamówienia</w:t>
      </w:r>
      <w:r w:rsidRPr="00D1718D">
        <w:rPr>
          <w:rFonts w:ascii="Arial" w:hAnsi="Arial" w:cs="Arial"/>
        </w:rPr>
        <w:t xml:space="preserve"> musi zostać ustalony po uprzedniej konsultacji z </w:t>
      </w:r>
      <w:r w:rsidR="003D1298" w:rsidRPr="00D1718D">
        <w:rPr>
          <w:rFonts w:ascii="Arial" w:hAnsi="Arial" w:cs="Arial"/>
        </w:rPr>
        <w:t>Z</w:t>
      </w:r>
      <w:r w:rsidRPr="00D1718D">
        <w:rPr>
          <w:rFonts w:ascii="Arial" w:hAnsi="Arial" w:cs="Arial"/>
        </w:rPr>
        <w:t xml:space="preserve">amawiającym. Termin realizacji nie może nastąpić później niż do </w:t>
      </w:r>
      <w:r w:rsidR="00D1718D">
        <w:rPr>
          <w:rFonts w:ascii="Arial" w:hAnsi="Arial" w:cs="Arial"/>
          <w:b/>
          <w:bCs/>
        </w:rPr>
        <w:t>10</w:t>
      </w:r>
      <w:r w:rsidRPr="00D1718D">
        <w:rPr>
          <w:rFonts w:ascii="Arial" w:hAnsi="Arial" w:cs="Arial"/>
          <w:b/>
          <w:bCs/>
        </w:rPr>
        <w:t>.</w:t>
      </w:r>
      <w:r w:rsidR="00D1718D">
        <w:rPr>
          <w:rFonts w:ascii="Arial" w:hAnsi="Arial" w:cs="Arial"/>
          <w:b/>
          <w:bCs/>
        </w:rPr>
        <w:t>11</w:t>
      </w:r>
      <w:r w:rsidRPr="00D1718D">
        <w:rPr>
          <w:rFonts w:ascii="Arial" w:hAnsi="Arial" w:cs="Arial"/>
          <w:b/>
          <w:bCs/>
        </w:rPr>
        <w:t>.20</w:t>
      </w:r>
      <w:r w:rsidR="00A66C4D" w:rsidRPr="00D1718D">
        <w:rPr>
          <w:rFonts w:ascii="Arial" w:hAnsi="Arial" w:cs="Arial"/>
          <w:b/>
          <w:bCs/>
        </w:rPr>
        <w:t>2</w:t>
      </w:r>
      <w:r w:rsidR="00D1718D">
        <w:rPr>
          <w:rFonts w:ascii="Arial" w:hAnsi="Arial" w:cs="Arial"/>
          <w:b/>
          <w:bCs/>
        </w:rPr>
        <w:t>3</w:t>
      </w:r>
      <w:r w:rsidRPr="00D1718D">
        <w:rPr>
          <w:rFonts w:ascii="Arial" w:hAnsi="Arial" w:cs="Arial"/>
          <w:b/>
          <w:bCs/>
        </w:rPr>
        <w:t xml:space="preserve"> r.</w:t>
      </w:r>
    </w:p>
    <w:p w14:paraId="72CB64BF" w14:textId="77777777" w:rsidR="00DD31D2" w:rsidRPr="00D1718D" w:rsidRDefault="00DD31D2" w:rsidP="00A020B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FE4DE61" w14:textId="77777777" w:rsidR="007251F6" w:rsidRPr="00D1718D" w:rsidRDefault="007251F6" w:rsidP="00A020B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718D">
        <w:rPr>
          <w:rFonts w:ascii="Arial" w:hAnsi="Arial" w:cs="Arial"/>
          <w:b/>
          <w:sz w:val="24"/>
          <w:szCs w:val="24"/>
        </w:rPr>
        <w:t>§ 4</w:t>
      </w:r>
    </w:p>
    <w:p w14:paraId="11403A74" w14:textId="77777777" w:rsidR="007251F6" w:rsidRPr="00D1718D" w:rsidRDefault="007251F6" w:rsidP="00A020B5">
      <w:pPr>
        <w:keepNext/>
        <w:keepLines/>
        <w:numPr>
          <w:ilvl w:val="0"/>
          <w:numId w:val="3"/>
        </w:numPr>
        <w:spacing w:after="0"/>
        <w:ind w:left="284" w:right="-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przedmiot umowy z należytą starannością, zgodnie z obowiązującymi przepisami, normami technicznymi, standardami, etyką zawodową oraz postanowieniami umowy.</w:t>
      </w:r>
    </w:p>
    <w:p w14:paraId="680F2C09" w14:textId="77777777" w:rsidR="007251F6" w:rsidRPr="00D1718D" w:rsidRDefault="007251F6" w:rsidP="00A020B5">
      <w:pPr>
        <w:keepNext/>
        <w:keepLines/>
        <w:numPr>
          <w:ilvl w:val="0"/>
          <w:numId w:val="3"/>
        </w:numPr>
        <w:spacing w:after="0"/>
        <w:ind w:left="284" w:right="-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pl-PL"/>
        </w:rPr>
        <w:t>W przypadku, gdy Wykonawca będzie realizował zamówienie objęte niniejszą umową bez należytej staranności, niezgodnie z obowiązującymi przepisami, normami technicznymi lub niezgodnie z postanowieniami niniejszej umowy</w:t>
      </w:r>
      <w:r w:rsidR="00600298" w:rsidRPr="00D1718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1718D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D1718D">
        <w:rPr>
          <w:rFonts w:ascii="Arial" w:hAnsi="Arial" w:cs="Arial"/>
          <w:sz w:val="24"/>
          <w:szCs w:val="24"/>
          <w:lang w:eastAsia="pl-PL"/>
        </w:rPr>
        <w:t xml:space="preserve"> ma prawo:</w:t>
      </w:r>
    </w:p>
    <w:p w14:paraId="29194271" w14:textId="77777777" w:rsidR="007251F6" w:rsidRPr="00D1718D" w:rsidRDefault="007251F6" w:rsidP="00A020B5">
      <w:pPr>
        <w:keepNext/>
        <w:keepLines/>
        <w:numPr>
          <w:ilvl w:val="1"/>
          <w:numId w:val="3"/>
        </w:numPr>
        <w:spacing w:after="0"/>
        <w:ind w:left="851" w:right="-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 xml:space="preserve">nakazać </w:t>
      </w:r>
      <w:r w:rsidRPr="00D1718D">
        <w:rPr>
          <w:rFonts w:ascii="Arial" w:hAnsi="Arial" w:cs="Arial"/>
          <w:bCs/>
          <w:sz w:val="24"/>
          <w:szCs w:val="24"/>
          <w:lang w:eastAsia="pl-PL"/>
        </w:rPr>
        <w:t>Wykonawcy</w:t>
      </w:r>
      <w:r w:rsidRPr="00D1718D">
        <w:rPr>
          <w:rFonts w:ascii="Arial" w:hAnsi="Arial" w:cs="Arial"/>
          <w:sz w:val="24"/>
          <w:szCs w:val="24"/>
          <w:lang w:eastAsia="pl-PL"/>
        </w:rPr>
        <w:t xml:space="preserve"> zaprzestanie wykonywania </w:t>
      </w:r>
      <w:r w:rsidR="003D1298" w:rsidRPr="00D1718D">
        <w:rPr>
          <w:rFonts w:ascii="Arial" w:hAnsi="Arial" w:cs="Arial"/>
          <w:sz w:val="24"/>
          <w:szCs w:val="24"/>
          <w:lang w:eastAsia="pl-PL"/>
        </w:rPr>
        <w:t>umowy,</w:t>
      </w:r>
    </w:p>
    <w:p w14:paraId="4916B57A" w14:textId="77777777" w:rsidR="007251F6" w:rsidRPr="00D1718D" w:rsidRDefault="007251F6" w:rsidP="00A020B5">
      <w:pPr>
        <w:keepNext/>
        <w:keepLines/>
        <w:numPr>
          <w:ilvl w:val="1"/>
          <w:numId w:val="3"/>
        </w:numPr>
        <w:spacing w:after="0"/>
        <w:ind w:left="851" w:right="-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>odstąpić od umowy w całości lub w części z winy Wykonawcy</w:t>
      </w:r>
      <w:r w:rsidR="003D1298" w:rsidRPr="00D1718D">
        <w:rPr>
          <w:rFonts w:ascii="Arial" w:hAnsi="Arial" w:cs="Arial"/>
          <w:sz w:val="24"/>
          <w:szCs w:val="24"/>
          <w:lang w:eastAsia="pl-PL"/>
        </w:rPr>
        <w:t>,</w:t>
      </w:r>
    </w:p>
    <w:p w14:paraId="073CEDA7" w14:textId="77777777" w:rsidR="007251F6" w:rsidRPr="00D1718D" w:rsidRDefault="007251F6" w:rsidP="00A020B5">
      <w:pPr>
        <w:keepNext/>
        <w:keepLines/>
        <w:numPr>
          <w:ilvl w:val="1"/>
          <w:numId w:val="3"/>
        </w:numPr>
        <w:spacing w:after="0"/>
        <w:ind w:left="851" w:right="-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>powierzyć dokończenie realizacji umow</w:t>
      </w:r>
      <w:r w:rsidR="003D1298" w:rsidRPr="00D1718D">
        <w:rPr>
          <w:rFonts w:ascii="Arial" w:hAnsi="Arial" w:cs="Arial"/>
          <w:sz w:val="24"/>
          <w:szCs w:val="24"/>
          <w:lang w:eastAsia="pl-PL"/>
        </w:rPr>
        <w:t>y</w:t>
      </w:r>
      <w:r w:rsidRPr="00D1718D">
        <w:rPr>
          <w:rFonts w:ascii="Arial" w:hAnsi="Arial" w:cs="Arial"/>
          <w:sz w:val="24"/>
          <w:szCs w:val="24"/>
          <w:lang w:eastAsia="pl-PL"/>
        </w:rPr>
        <w:t xml:space="preserve"> innym podmiotom na koszt</w:t>
      </w:r>
      <w:r w:rsidR="003D1298" w:rsidRPr="00D171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1718D">
        <w:rPr>
          <w:rFonts w:ascii="Arial" w:hAnsi="Arial" w:cs="Arial"/>
          <w:sz w:val="24"/>
          <w:szCs w:val="24"/>
          <w:lang w:eastAsia="pl-PL"/>
        </w:rPr>
        <w:t>Wykonawcy</w:t>
      </w:r>
      <w:r w:rsidR="003D1298" w:rsidRPr="00D1718D">
        <w:rPr>
          <w:rFonts w:ascii="Arial" w:hAnsi="Arial" w:cs="Arial"/>
          <w:sz w:val="24"/>
          <w:szCs w:val="24"/>
          <w:lang w:eastAsia="pl-PL"/>
        </w:rPr>
        <w:t>,</w:t>
      </w:r>
    </w:p>
    <w:p w14:paraId="4775DB76" w14:textId="77777777" w:rsidR="007251F6" w:rsidRPr="00D1718D" w:rsidRDefault="007251F6" w:rsidP="00A020B5">
      <w:pPr>
        <w:keepNext/>
        <w:keepLines/>
        <w:numPr>
          <w:ilvl w:val="1"/>
          <w:numId w:val="3"/>
        </w:numPr>
        <w:spacing w:after="0"/>
        <w:ind w:left="851" w:right="-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>potrącić z wynagrodzenia Wykonawcy należności z tytułu kar umownych.</w:t>
      </w:r>
    </w:p>
    <w:p w14:paraId="0F7115C3" w14:textId="77777777" w:rsidR="00600298" w:rsidRPr="00D1718D" w:rsidRDefault="00600298" w:rsidP="00A020B5">
      <w:pPr>
        <w:keepNext/>
        <w:keepLines/>
        <w:numPr>
          <w:ilvl w:val="0"/>
          <w:numId w:val="3"/>
        </w:numPr>
        <w:spacing w:after="0"/>
        <w:ind w:left="284" w:right="-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pl-PL"/>
        </w:rPr>
        <w:t>Wykonanie zamówienia będzie spełniać wymagania wynikające z przepisów bezpieczeństwa i higieny pracy.</w:t>
      </w:r>
    </w:p>
    <w:p w14:paraId="6D2183FE" w14:textId="77777777" w:rsidR="00A020B5" w:rsidRPr="00D1718D" w:rsidRDefault="00A020B5" w:rsidP="00A020B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A7DD40C" w14:textId="77777777" w:rsidR="0005026D" w:rsidRDefault="0005026D" w:rsidP="00A020B5">
      <w:pPr>
        <w:pStyle w:val="Bezodstpw"/>
        <w:spacing w:line="276" w:lineRule="auto"/>
        <w:jc w:val="center"/>
        <w:rPr>
          <w:ins w:id="53" w:author="Joanna Piotrowska" w:date="2023-08-18T09:34:00Z"/>
          <w:rFonts w:ascii="Arial" w:hAnsi="Arial" w:cs="Arial"/>
          <w:b/>
          <w:sz w:val="24"/>
          <w:szCs w:val="24"/>
        </w:rPr>
      </w:pPr>
    </w:p>
    <w:p w14:paraId="4BDA3429" w14:textId="77777777" w:rsidR="0005026D" w:rsidRDefault="0005026D" w:rsidP="00A020B5">
      <w:pPr>
        <w:pStyle w:val="Bezodstpw"/>
        <w:spacing w:line="276" w:lineRule="auto"/>
        <w:jc w:val="center"/>
        <w:rPr>
          <w:ins w:id="54" w:author="Joanna Piotrowska" w:date="2023-08-18T09:34:00Z"/>
          <w:rFonts w:ascii="Arial" w:hAnsi="Arial" w:cs="Arial"/>
          <w:b/>
          <w:sz w:val="24"/>
          <w:szCs w:val="24"/>
        </w:rPr>
      </w:pPr>
    </w:p>
    <w:p w14:paraId="1E745DC7" w14:textId="66A46597" w:rsidR="00A020B5" w:rsidRPr="00D1718D" w:rsidRDefault="007251F6" w:rsidP="00A020B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718D">
        <w:rPr>
          <w:rFonts w:ascii="Arial" w:hAnsi="Arial" w:cs="Arial"/>
          <w:b/>
          <w:sz w:val="24"/>
          <w:szCs w:val="24"/>
        </w:rPr>
        <w:t>§ 5</w:t>
      </w:r>
    </w:p>
    <w:p w14:paraId="42CDB1FA" w14:textId="77777777" w:rsidR="00A020B5" w:rsidRPr="00D1718D" w:rsidRDefault="00DD31D2" w:rsidP="00A020B5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>Do należytego wykonania przedmiotu umowy strony ustalają następujące warunki szczegółowe</w:t>
      </w:r>
      <w:r w:rsidR="00600298" w:rsidRPr="00D1718D">
        <w:rPr>
          <w:rFonts w:ascii="Arial" w:hAnsi="Arial" w:cs="Arial"/>
          <w:sz w:val="24"/>
          <w:szCs w:val="24"/>
          <w:lang w:eastAsia="pl-PL"/>
        </w:rPr>
        <w:t xml:space="preserve"> obowiązujące Wykonawcę</w:t>
      </w:r>
      <w:r w:rsidRPr="00D1718D">
        <w:rPr>
          <w:rFonts w:ascii="Arial" w:hAnsi="Arial" w:cs="Arial"/>
          <w:sz w:val="24"/>
          <w:szCs w:val="24"/>
          <w:lang w:eastAsia="pl-PL"/>
        </w:rPr>
        <w:t>:</w:t>
      </w:r>
    </w:p>
    <w:p w14:paraId="049997FA" w14:textId="77777777" w:rsidR="00A020B5" w:rsidRPr="00D1718D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 xml:space="preserve">wykonawca zagwarantuje bezpłatny transport </w:t>
      </w:r>
      <w:r w:rsidR="00600298" w:rsidRPr="00D1718D">
        <w:rPr>
          <w:rFonts w:ascii="Arial" w:hAnsi="Arial" w:cs="Arial"/>
          <w:sz w:val="24"/>
          <w:szCs w:val="24"/>
          <w:lang w:eastAsia="pl-PL"/>
        </w:rPr>
        <w:t>przedmiotu zamówienia</w:t>
      </w:r>
      <w:r w:rsidRPr="00D1718D">
        <w:rPr>
          <w:rFonts w:ascii="Arial" w:hAnsi="Arial" w:cs="Arial"/>
          <w:sz w:val="24"/>
          <w:szCs w:val="24"/>
          <w:lang w:eastAsia="pl-PL"/>
        </w:rPr>
        <w:t xml:space="preserve"> we wskazane przez Zamawiającego miejsce, rozładunek, wniesienie wyposażenia</w:t>
      </w:r>
      <w:r w:rsidR="00600298" w:rsidRPr="00D1718D">
        <w:rPr>
          <w:rFonts w:ascii="Arial" w:hAnsi="Arial" w:cs="Arial"/>
          <w:sz w:val="24"/>
          <w:szCs w:val="24"/>
          <w:lang w:eastAsia="pl-PL"/>
        </w:rPr>
        <w:t>,</w:t>
      </w:r>
      <w:r w:rsidR="00A020B5" w:rsidRPr="00D1718D">
        <w:rPr>
          <w:rFonts w:ascii="Arial" w:hAnsi="Arial" w:cs="Arial"/>
          <w:sz w:val="24"/>
          <w:szCs w:val="24"/>
          <w:lang w:eastAsia="pl-PL"/>
        </w:rPr>
        <w:t xml:space="preserve"> montaż,</w:t>
      </w:r>
    </w:p>
    <w:p w14:paraId="4891D07D" w14:textId="77777777" w:rsidR="00A020B5" w:rsidRPr="00D1718D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lastRenderedPageBreak/>
        <w:t>w przypadku wyposażenia wymagającego montażu, złożenia, Wykonawca zobowiązany jest dokonać montażu, złożenia dostarczonego wyposażenia we wskazanym miejscu</w:t>
      </w:r>
      <w:r w:rsidR="00600298" w:rsidRPr="00D1718D">
        <w:rPr>
          <w:rFonts w:ascii="Arial" w:hAnsi="Arial" w:cs="Arial"/>
          <w:sz w:val="24"/>
          <w:szCs w:val="24"/>
          <w:lang w:eastAsia="pl-PL"/>
        </w:rPr>
        <w:t>,</w:t>
      </w:r>
    </w:p>
    <w:p w14:paraId="51048BFF" w14:textId="77777777" w:rsidR="00A020B5" w:rsidRPr="00D1718D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>wykonawca zapewni wykonanie przedmiotu umowy z należytą starannością, zgodnie z obowiązującymi przepisami, normami technicznymi, standardami, etyką zawodową oraz postanowieniami umowy</w:t>
      </w:r>
      <w:r w:rsidR="00600298" w:rsidRPr="00D1718D">
        <w:rPr>
          <w:rFonts w:ascii="Arial" w:hAnsi="Arial" w:cs="Arial"/>
          <w:sz w:val="24"/>
          <w:szCs w:val="24"/>
          <w:lang w:eastAsia="pl-PL"/>
        </w:rPr>
        <w:t>,</w:t>
      </w:r>
    </w:p>
    <w:p w14:paraId="2B04A811" w14:textId="77777777" w:rsidR="00A020B5" w:rsidRPr="00D1718D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>wykonawca uprzedzi pisemnie Zamawiającego o każdej groźbie opóźnienia w realizacji dostaw;</w:t>
      </w:r>
    </w:p>
    <w:p w14:paraId="792C6E85" w14:textId="77777777" w:rsidR="00A020B5" w:rsidRPr="00D1718D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 xml:space="preserve">wykonawca uzgodni termin dostawy z </w:t>
      </w:r>
      <w:r w:rsidR="00600298" w:rsidRPr="00D1718D">
        <w:rPr>
          <w:rFonts w:ascii="Arial" w:hAnsi="Arial" w:cs="Arial"/>
          <w:sz w:val="24"/>
          <w:szCs w:val="24"/>
          <w:lang w:eastAsia="pl-PL"/>
        </w:rPr>
        <w:t>przedstawicielem Zamawiającego,</w:t>
      </w:r>
    </w:p>
    <w:p w14:paraId="0BD625DF" w14:textId="7AFA8E27" w:rsidR="00DD31D2" w:rsidRPr="00D1718D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>wykonawca do dostarczonych materiałów dołączy karty gwarancyjne producenta, certyfikaty itp.</w:t>
      </w:r>
    </w:p>
    <w:p w14:paraId="31778A9E" w14:textId="4B3533C2" w:rsidR="00DD31D2" w:rsidRPr="00D1718D" w:rsidRDefault="00600298" w:rsidP="00A020B5">
      <w:pPr>
        <w:pStyle w:val="Akapitzlist"/>
        <w:keepNext/>
        <w:keepLines/>
        <w:numPr>
          <w:ilvl w:val="0"/>
          <w:numId w:val="42"/>
        </w:numPr>
        <w:spacing w:line="276" w:lineRule="auto"/>
        <w:ind w:right="-567"/>
        <w:contextualSpacing/>
        <w:jc w:val="both"/>
        <w:rPr>
          <w:rFonts w:ascii="Arial" w:hAnsi="Arial" w:cs="Arial"/>
          <w:lang w:eastAsia="pl-PL"/>
        </w:rPr>
      </w:pPr>
      <w:r w:rsidRPr="00D1718D">
        <w:rPr>
          <w:rFonts w:ascii="Arial" w:hAnsi="Arial" w:cs="Arial"/>
          <w:lang w:eastAsia="pl-PL"/>
        </w:rPr>
        <w:t xml:space="preserve">Do należytego wykonania przedmiotu umowy strony ustalają następujące warunki szczegółowe obowiązujące Wykonawcę </w:t>
      </w:r>
      <w:r w:rsidR="00A020B5" w:rsidRPr="00D1718D">
        <w:rPr>
          <w:rFonts w:ascii="Arial" w:hAnsi="Arial" w:cs="Arial"/>
          <w:lang w:eastAsia="pl-PL"/>
        </w:rPr>
        <w:t>i</w:t>
      </w:r>
      <w:r w:rsidR="00A020B5" w:rsidRPr="00403A49">
        <w:rPr>
          <w:rFonts w:ascii="Arial" w:hAnsi="Arial" w:cs="Arial"/>
          <w:lang w:eastAsia="pl-PL"/>
        </w:rPr>
        <w:t xml:space="preserve"> </w:t>
      </w:r>
      <w:r w:rsidR="00DD31D2" w:rsidRPr="00403A49">
        <w:rPr>
          <w:rFonts w:ascii="Arial" w:hAnsi="Arial" w:cs="Arial"/>
          <w:lang w:eastAsia="pl-PL"/>
          <w:rPrChange w:id="55" w:author="Joanna Piotrowska" w:date="2023-08-16T08:19:00Z">
            <w:rPr>
              <w:rFonts w:ascii="Arial" w:hAnsi="Arial" w:cs="Arial"/>
              <w:b/>
              <w:bCs/>
              <w:u w:val="single"/>
              <w:lang w:eastAsia="pl-PL"/>
            </w:rPr>
          </w:rPrChange>
        </w:rPr>
        <w:t>Zamawiającego</w:t>
      </w:r>
      <w:r w:rsidR="00DD31D2" w:rsidRPr="00403A49">
        <w:rPr>
          <w:rFonts w:ascii="Arial" w:hAnsi="Arial" w:cs="Arial"/>
          <w:lang w:eastAsia="pl-PL"/>
        </w:rPr>
        <w:t>:</w:t>
      </w:r>
    </w:p>
    <w:p w14:paraId="6D81D210" w14:textId="77777777" w:rsidR="00A020B5" w:rsidRPr="00D1718D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rFonts w:ascii="Arial" w:hAnsi="Arial" w:cs="Arial"/>
          <w:lang w:eastAsia="pl-PL"/>
        </w:rPr>
      </w:pPr>
      <w:r w:rsidRPr="00D1718D">
        <w:rPr>
          <w:rFonts w:ascii="Arial" w:hAnsi="Arial" w:cs="Arial"/>
          <w:lang w:eastAsia="pl-PL"/>
        </w:rPr>
        <w:t>zapewni nadzór nad prawidłową realizacją dostaw</w:t>
      </w:r>
      <w:r w:rsidR="008A2982" w:rsidRPr="00D1718D">
        <w:rPr>
          <w:rFonts w:ascii="Arial" w:hAnsi="Arial" w:cs="Arial"/>
          <w:lang w:eastAsia="pl-PL"/>
        </w:rPr>
        <w:t>,</w:t>
      </w:r>
    </w:p>
    <w:p w14:paraId="71059C1F" w14:textId="0EBFC1FD" w:rsidR="003D1298" w:rsidRPr="00D1718D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rFonts w:ascii="Arial" w:hAnsi="Arial" w:cs="Arial"/>
          <w:lang w:eastAsia="pl-PL"/>
        </w:rPr>
      </w:pPr>
      <w:r w:rsidRPr="00D1718D">
        <w:rPr>
          <w:rFonts w:ascii="Arial" w:hAnsi="Arial" w:cs="Arial"/>
          <w:lang w:eastAsia="pl-PL"/>
        </w:rPr>
        <w:t>dokona odbioru przedmiotu umowy.</w:t>
      </w:r>
    </w:p>
    <w:p w14:paraId="7F4353DC" w14:textId="77777777" w:rsidR="007A2ED3" w:rsidRPr="00D1718D" w:rsidRDefault="007A2ED3" w:rsidP="00A020B5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41E57C0" w14:textId="77777777" w:rsidR="007251F6" w:rsidRPr="00D1718D" w:rsidRDefault="007251F6" w:rsidP="00A020B5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b/>
          <w:sz w:val="24"/>
          <w:szCs w:val="24"/>
          <w:lang w:eastAsia="pl-PL"/>
        </w:rPr>
        <w:t>§ 6</w:t>
      </w:r>
    </w:p>
    <w:p w14:paraId="178EF354" w14:textId="77777777" w:rsidR="00A020B5" w:rsidRPr="00D1718D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lang w:eastAsia="pl-PL"/>
        </w:rPr>
      </w:pPr>
      <w:r w:rsidRPr="00D1718D">
        <w:rPr>
          <w:rFonts w:ascii="Arial" w:eastAsia="Calibri" w:hAnsi="Arial" w:cs="Arial"/>
          <w:lang w:eastAsia="pl-PL"/>
        </w:rPr>
        <w:t>Wynagrodzenie Wykonawcy za należyte wykonanie przedmiotu umowy, ustalone w oparciu o złożoną w postępowaniu ofertę, w formie wynagrodzenia ryczałtowego brutto (wraz z należnym podatkiem od towarów i usług VAT)</w:t>
      </w:r>
      <w:r w:rsidR="007A2ED3" w:rsidRPr="00D1718D">
        <w:rPr>
          <w:rFonts w:ascii="Arial" w:eastAsia="Calibri" w:hAnsi="Arial" w:cs="Arial"/>
          <w:lang w:eastAsia="pl-PL"/>
        </w:rPr>
        <w:t xml:space="preserve"> wynosi</w:t>
      </w:r>
      <w:r w:rsidR="008A2982" w:rsidRPr="00D1718D">
        <w:rPr>
          <w:rFonts w:ascii="Arial" w:eastAsia="Calibri" w:hAnsi="Arial" w:cs="Arial"/>
          <w:lang w:eastAsia="pl-PL"/>
        </w:rPr>
        <w:t>:</w:t>
      </w:r>
    </w:p>
    <w:p w14:paraId="38F633BD" w14:textId="77777777" w:rsidR="00A020B5" w:rsidRPr="00D1718D" w:rsidRDefault="00A020B5" w:rsidP="00A020B5">
      <w:pPr>
        <w:pStyle w:val="Akapitzlist"/>
        <w:keepNext/>
        <w:keepLines/>
        <w:spacing w:line="276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D1718D">
        <w:rPr>
          <w:rFonts w:ascii="Arial" w:eastAsia="Calibri" w:hAnsi="Arial" w:cs="Arial"/>
          <w:lang w:eastAsia="pl-PL"/>
        </w:rPr>
        <w:t>…………………………………………………………………………………..…………..</w:t>
      </w:r>
    </w:p>
    <w:p w14:paraId="4B8C0D5D" w14:textId="12D60E7B" w:rsidR="007251F6" w:rsidRPr="00D1718D" w:rsidRDefault="007251F6" w:rsidP="00A020B5">
      <w:pPr>
        <w:pStyle w:val="Akapitzlist"/>
        <w:keepNext/>
        <w:keepLines/>
        <w:spacing w:line="276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D1718D">
        <w:rPr>
          <w:rFonts w:ascii="Arial" w:eastAsia="Calibri" w:hAnsi="Arial" w:cs="Arial"/>
          <w:lang w:eastAsia="pl-PL"/>
        </w:rPr>
        <w:t>zwane jest dalej również „ceną”.</w:t>
      </w:r>
    </w:p>
    <w:p w14:paraId="56E97643" w14:textId="77777777" w:rsidR="007251F6" w:rsidRPr="00D1718D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lang w:eastAsia="pl-PL"/>
        </w:rPr>
      </w:pPr>
      <w:r w:rsidRPr="00D1718D">
        <w:rPr>
          <w:rFonts w:ascii="Arial" w:eastAsia="Calibri" w:hAnsi="Arial" w:cs="Arial"/>
          <w:lang w:eastAsia="pl-PL"/>
        </w:rPr>
        <w:t xml:space="preserve">Cena przysługuje za wykonanie przedmiotu umowy w sposób wolny od wad, </w:t>
      </w:r>
      <w:r w:rsidR="007A2ED3" w:rsidRPr="00D1718D">
        <w:rPr>
          <w:rFonts w:ascii="Arial" w:eastAsia="Calibri" w:hAnsi="Arial" w:cs="Arial"/>
          <w:lang w:eastAsia="pl-PL"/>
        </w:rPr>
        <w:br/>
      </w:r>
      <w:r w:rsidRPr="00D1718D">
        <w:rPr>
          <w:rFonts w:ascii="Arial" w:eastAsia="Calibri" w:hAnsi="Arial" w:cs="Arial"/>
          <w:lang w:eastAsia="pl-PL"/>
        </w:rPr>
        <w:t>w ustalonych terminach, zgodnie z postanowieniami umowy.</w:t>
      </w:r>
    </w:p>
    <w:p w14:paraId="556ABB22" w14:textId="77777777" w:rsidR="007251F6" w:rsidRPr="00D1718D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lang w:eastAsia="pl-PL"/>
        </w:rPr>
      </w:pPr>
      <w:r w:rsidRPr="00D1718D">
        <w:rPr>
          <w:rFonts w:ascii="Arial" w:eastAsia="Calibri" w:hAnsi="Arial" w:cs="Arial"/>
          <w:lang w:eastAsia="pl-PL"/>
        </w:rPr>
        <w:t>Cena jest ceną ryczałtową, obejmującą wszystkie koszty poniesione przez Wykonawcę w związku z wykonaniem umowy i nie ulegnie zmianie nawet w przypadku poniesienia przez Wykonawcę kosztów wykonania zamówienia, których przedmiotu i wysokości nie można było przewidzieć w chwili składania oferty.</w:t>
      </w:r>
    </w:p>
    <w:p w14:paraId="7A99FC89" w14:textId="77777777" w:rsidR="00DD31D2" w:rsidRPr="00D1718D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lang w:eastAsia="pl-PL"/>
        </w:rPr>
      </w:pPr>
      <w:r w:rsidRPr="00D1718D">
        <w:rPr>
          <w:rFonts w:ascii="Arial" w:eastAsia="Calibri" w:hAnsi="Arial" w:cs="Arial"/>
          <w:lang w:eastAsia="pl-PL"/>
        </w:rPr>
        <w:t>Cena powinna uwzględniać wszystkie koszty związane z realizacją zadania</w:t>
      </w:r>
      <w:r w:rsidR="008A2982" w:rsidRPr="00D1718D">
        <w:rPr>
          <w:rFonts w:ascii="Arial" w:eastAsia="Calibri" w:hAnsi="Arial" w:cs="Arial"/>
          <w:lang w:eastAsia="pl-PL"/>
        </w:rPr>
        <w:t>, w tym</w:t>
      </w:r>
      <w:r w:rsidRPr="00D1718D">
        <w:rPr>
          <w:rFonts w:ascii="Arial" w:eastAsia="Calibri" w:hAnsi="Arial" w:cs="Arial"/>
          <w:lang w:eastAsia="pl-PL"/>
        </w:rPr>
        <w:t xml:space="preserve"> koszt</w:t>
      </w:r>
      <w:r w:rsidR="008A2982" w:rsidRPr="00D1718D">
        <w:rPr>
          <w:rFonts w:ascii="Arial" w:eastAsia="Calibri" w:hAnsi="Arial" w:cs="Arial"/>
          <w:lang w:eastAsia="pl-PL"/>
        </w:rPr>
        <w:t>y</w:t>
      </w:r>
      <w:r w:rsidRPr="00D1718D">
        <w:rPr>
          <w:rFonts w:ascii="Arial" w:eastAsia="Calibri" w:hAnsi="Arial" w:cs="Arial"/>
          <w:lang w:eastAsia="pl-PL"/>
        </w:rPr>
        <w:t xml:space="preserve"> transportu oraz montaż</w:t>
      </w:r>
      <w:r w:rsidR="008A2982" w:rsidRPr="00D1718D">
        <w:rPr>
          <w:rFonts w:ascii="Arial" w:eastAsia="Calibri" w:hAnsi="Arial" w:cs="Arial"/>
          <w:lang w:eastAsia="pl-PL"/>
        </w:rPr>
        <w:t>u</w:t>
      </w:r>
      <w:r w:rsidRPr="00D1718D">
        <w:rPr>
          <w:rFonts w:ascii="Arial" w:eastAsia="Calibri" w:hAnsi="Arial" w:cs="Arial"/>
          <w:lang w:eastAsia="pl-PL"/>
        </w:rPr>
        <w:t>.</w:t>
      </w:r>
    </w:p>
    <w:p w14:paraId="007A1746" w14:textId="77777777" w:rsidR="00DD31D2" w:rsidRPr="00D1718D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lang w:eastAsia="pl-PL"/>
        </w:rPr>
      </w:pPr>
      <w:r w:rsidRPr="00D1718D">
        <w:rPr>
          <w:rFonts w:ascii="Arial" w:hAnsi="Arial" w:cs="Arial"/>
          <w:lang w:eastAsia="pl-PL"/>
        </w:rPr>
        <w:t>Podstawę do wystawienia faktury stanowi protokół odbioru potwierdzający wykonanie przedmiotu umowy.</w:t>
      </w:r>
    </w:p>
    <w:p w14:paraId="0E512371" w14:textId="1226B07B" w:rsidR="007251F6" w:rsidRPr="00D1718D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lang w:eastAsia="pl-PL"/>
        </w:rPr>
      </w:pPr>
      <w:r w:rsidRPr="00D1718D">
        <w:rPr>
          <w:rFonts w:ascii="Arial" w:hAnsi="Arial" w:cs="Arial"/>
          <w:lang w:eastAsia="pl-PL"/>
        </w:rPr>
        <w:t>Zapłata faktury przez Zamawiającego nastąpi do 30 dni od daty otrzymania faktury</w:t>
      </w:r>
      <w:r w:rsidR="008A2982" w:rsidRPr="00D1718D">
        <w:rPr>
          <w:rFonts w:ascii="Arial" w:hAnsi="Arial" w:cs="Arial"/>
          <w:lang w:eastAsia="pl-PL"/>
        </w:rPr>
        <w:t>.</w:t>
      </w:r>
    </w:p>
    <w:p w14:paraId="59C965BD" w14:textId="3FC4BB6A" w:rsidR="00DD31D2" w:rsidRPr="00D1718D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lang w:eastAsia="pl-PL"/>
        </w:rPr>
      </w:pPr>
      <w:r w:rsidRPr="00D1718D">
        <w:rPr>
          <w:rFonts w:ascii="Arial" w:eastAsia="Calibri" w:hAnsi="Arial" w:cs="Arial"/>
          <w:lang w:eastAsia="pl-PL"/>
        </w:rPr>
        <w:t>Wykonawca nie może</w:t>
      </w:r>
      <w:r w:rsidR="008A2982" w:rsidRPr="00D1718D">
        <w:rPr>
          <w:rFonts w:ascii="Arial" w:eastAsia="Calibri" w:hAnsi="Arial" w:cs="Arial"/>
          <w:lang w:eastAsia="pl-PL"/>
        </w:rPr>
        <w:t>,</w:t>
      </w:r>
      <w:r w:rsidRPr="00D1718D">
        <w:rPr>
          <w:rFonts w:ascii="Arial" w:eastAsia="Calibri" w:hAnsi="Arial" w:cs="Arial"/>
          <w:lang w:eastAsia="pl-PL"/>
        </w:rPr>
        <w:t xml:space="preserve"> bez zgody Zamawiającego dokonywać cesji wierzytelności umowy na osoby trzecie.</w:t>
      </w:r>
    </w:p>
    <w:p w14:paraId="2E2EAED3" w14:textId="77777777" w:rsidR="00A020B5" w:rsidRPr="00D1718D" w:rsidRDefault="00A020B5" w:rsidP="00A020B5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E50ECA3" w14:textId="385EF6CB" w:rsidR="003D1298" w:rsidRPr="00D1718D" w:rsidRDefault="007251F6" w:rsidP="00A020B5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b/>
          <w:sz w:val="24"/>
          <w:szCs w:val="24"/>
          <w:lang w:eastAsia="pl-PL"/>
        </w:rPr>
        <w:t>§ 7</w:t>
      </w:r>
    </w:p>
    <w:p w14:paraId="1CE9844A" w14:textId="77777777" w:rsidR="003D1298" w:rsidRPr="00D1718D" w:rsidRDefault="00DD31D2" w:rsidP="00A020B5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>Wykonawca oświadcza, że zgodnie z deklaracją złożoną w ofercie, cały zakres niniejszej umowy wykona siłami własnymi /część prac</w:t>
      </w:r>
      <w:r w:rsidR="008A2982" w:rsidRPr="00D1718D">
        <w:rPr>
          <w:rFonts w:ascii="Arial" w:hAnsi="Arial" w:cs="Arial"/>
          <w:sz w:val="24"/>
          <w:szCs w:val="24"/>
          <w:lang w:eastAsia="pl-PL"/>
        </w:rPr>
        <w:t>*</w:t>
      </w:r>
      <w:r w:rsidRPr="00D1718D">
        <w:rPr>
          <w:rFonts w:ascii="Arial" w:hAnsi="Arial" w:cs="Arial"/>
          <w:sz w:val="24"/>
          <w:szCs w:val="24"/>
          <w:lang w:eastAsia="pl-PL"/>
        </w:rPr>
        <w:t xml:space="preserve"> w zakresie …………………………………… objętych niniejszą umową zleci do realizacji Podwykonawcom</w:t>
      </w:r>
      <w:r w:rsidR="003D1298" w:rsidRPr="00D1718D">
        <w:rPr>
          <w:rFonts w:ascii="Arial" w:hAnsi="Arial" w:cs="Arial"/>
          <w:sz w:val="24"/>
          <w:szCs w:val="24"/>
          <w:lang w:eastAsia="pl-PL"/>
        </w:rPr>
        <w:t>.</w:t>
      </w:r>
    </w:p>
    <w:p w14:paraId="4584D80F" w14:textId="77777777" w:rsidR="003D1298" w:rsidRPr="00D1718D" w:rsidRDefault="00DD31D2" w:rsidP="00A020B5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lastRenderedPageBreak/>
        <w:t>W przypadku powierzenia wykonania części przedmiotu umowy podmiotom trzecim Wykonawca ponosi odpowiedzialność za ich należyte wykonanie zgodnie z warunkami niniejszej umowy, normami i obowiązującymi przepisami.</w:t>
      </w:r>
    </w:p>
    <w:p w14:paraId="146194BD" w14:textId="77777777" w:rsidR="003D1298" w:rsidRPr="00D1718D" w:rsidRDefault="00DD31D2" w:rsidP="00A020B5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 xml:space="preserve">Wykonawca przedłoży Zamawiającemu, potwierdzoną za zgodność z oryginałem kopię umowy o </w:t>
      </w:r>
      <w:r w:rsidR="007A2ED3" w:rsidRPr="00D1718D">
        <w:rPr>
          <w:rFonts w:ascii="Arial" w:hAnsi="Arial" w:cs="Arial"/>
          <w:sz w:val="24"/>
          <w:szCs w:val="24"/>
          <w:lang w:eastAsia="pl-PL"/>
        </w:rPr>
        <w:t>P</w:t>
      </w:r>
      <w:r w:rsidRPr="00D1718D">
        <w:rPr>
          <w:rFonts w:ascii="Arial" w:hAnsi="Arial" w:cs="Arial"/>
          <w:sz w:val="24"/>
          <w:szCs w:val="24"/>
          <w:lang w:eastAsia="pl-PL"/>
        </w:rPr>
        <w:t>odwykonawstwo.</w:t>
      </w:r>
    </w:p>
    <w:p w14:paraId="7E93CF9A" w14:textId="77777777" w:rsidR="003D1298" w:rsidRPr="00D1718D" w:rsidRDefault="00DD31D2" w:rsidP="00A020B5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  <w:lang w:eastAsia="pl-PL"/>
        </w:rPr>
        <w:t xml:space="preserve">Wykonawca rozlicza się bezpośrednio z </w:t>
      </w:r>
      <w:r w:rsidR="007A2ED3" w:rsidRPr="00D1718D">
        <w:rPr>
          <w:rFonts w:ascii="Arial" w:hAnsi="Arial" w:cs="Arial"/>
          <w:sz w:val="24"/>
          <w:szCs w:val="24"/>
          <w:lang w:eastAsia="pl-PL"/>
        </w:rPr>
        <w:t>P</w:t>
      </w:r>
      <w:r w:rsidRPr="00D1718D">
        <w:rPr>
          <w:rFonts w:ascii="Arial" w:hAnsi="Arial" w:cs="Arial"/>
          <w:sz w:val="24"/>
          <w:szCs w:val="24"/>
          <w:lang w:eastAsia="pl-PL"/>
        </w:rPr>
        <w:t>odwykonawcą.</w:t>
      </w:r>
    </w:p>
    <w:p w14:paraId="079048F3" w14:textId="77777777" w:rsidR="00DD31D2" w:rsidRPr="00D1718D" w:rsidRDefault="00DD31D2" w:rsidP="00A020B5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</w:rPr>
        <w:t xml:space="preserve">W przypadku powierzenia przez Wykonawcę realizacji </w:t>
      </w:r>
      <w:r w:rsidR="008A2982" w:rsidRPr="00D1718D">
        <w:rPr>
          <w:rFonts w:ascii="Arial" w:hAnsi="Arial" w:cs="Arial"/>
          <w:sz w:val="24"/>
          <w:szCs w:val="24"/>
        </w:rPr>
        <w:t>części zamówienia</w:t>
      </w:r>
      <w:r w:rsidRPr="00D1718D">
        <w:rPr>
          <w:rFonts w:ascii="Arial" w:hAnsi="Arial" w:cs="Arial"/>
          <w:sz w:val="24"/>
          <w:szCs w:val="24"/>
        </w:rPr>
        <w:t xml:space="preserve"> Podwykonawcy, Wykonawca jest zobowiązany do dokonania we własnym zakresie zapłaty wynagrodzenia należnego Podwykonawcy z zachowaniem terminów płatności określonych w umowie z Podwykonawcą.</w:t>
      </w:r>
      <w:r w:rsidR="008A2982" w:rsidRPr="00D1718D">
        <w:rPr>
          <w:rFonts w:ascii="Arial" w:hAnsi="Arial" w:cs="Arial"/>
          <w:sz w:val="24"/>
          <w:szCs w:val="24"/>
        </w:rPr>
        <w:t xml:space="preserve"> </w:t>
      </w:r>
      <w:r w:rsidRPr="00D1718D">
        <w:rPr>
          <w:rFonts w:ascii="Arial" w:hAnsi="Arial" w:cs="Arial"/>
          <w:sz w:val="24"/>
          <w:szCs w:val="24"/>
        </w:rPr>
        <w:t xml:space="preserve">Dla potwierdzenia dokonanej zapłaty, wraz z fakturą obejmującą wynagrodzenie za zakres </w:t>
      </w:r>
      <w:r w:rsidR="008A2982" w:rsidRPr="00D1718D">
        <w:rPr>
          <w:rFonts w:ascii="Arial" w:hAnsi="Arial" w:cs="Arial"/>
          <w:sz w:val="24"/>
          <w:szCs w:val="24"/>
        </w:rPr>
        <w:t>zamówienia</w:t>
      </w:r>
      <w:r w:rsidRPr="00D1718D">
        <w:rPr>
          <w:rFonts w:ascii="Arial" w:hAnsi="Arial" w:cs="Arial"/>
          <w:sz w:val="24"/>
          <w:szCs w:val="24"/>
        </w:rPr>
        <w:t xml:space="preserve"> wykonan</w:t>
      </w:r>
      <w:r w:rsidR="008A2982" w:rsidRPr="00D1718D">
        <w:rPr>
          <w:rFonts w:ascii="Arial" w:hAnsi="Arial" w:cs="Arial"/>
          <w:sz w:val="24"/>
          <w:szCs w:val="24"/>
        </w:rPr>
        <w:t>ego</w:t>
      </w:r>
      <w:r w:rsidRPr="00D1718D">
        <w:rPr>
          <w:rFonts w:ascii="Arial" w:hAnsi="Arial" w:cs="Arial"/>
          <w:sz w:val="24"/>
          <w:szCs w:val="24"/>
        </w:rPr>
        <w:t xml:space="preserve"> przez Podwykonawcę, Wykonawca dołączy pisemne oświadczenie wszystkich Podwykonawców, oraz dalszych Podwykonawców potwierdzające, że wymagane do końca okresu objętego rozliczeniem płatności na ich rzecz zostały dokonane, wraz z zestawieniem wystawionych przez nich wymagalnych faktur oraz oświadczeniem Wykonawcy o dokonaniu wszystkich wymagalnych płatności na rzecz Podwykonawców oraz Podwykonawców na rzecz dalszych Podwykonawców. 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Podwykonawców.</w:t>
      </w:r>
    </w:p>
    <w:p w14:paraId="454B4B73" w14:textId="77777777" w:rsidR="008A2982" w:rsidRPr="00D1718D" w:rsidRDefault="008A2982" w:rsidP="00A020B5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49A44F4" w14:textId="77777777" w:rsidR="008A2982" w:rsidRPr="00D1718D" w:rsidRDefault="00DD31D2" w:rsidP="00A020B5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b/>
          <w:sz w:val="24"/>
          <w:szCs w:val="24"/>
          <w:lang w:eastAsia="pl-PL"/>
        </w:rPr>
        <w:t>§ 8</w:t>
      </w:r>
    </w:p>
    <w:p w14:paraId="03DF2FDC" w14:textId="77777777" w:rsidR="00DD31D2" w:rsidRPr="00D1718D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bCs/>
          <w:sz w:val="24"/>
          <w:szCs w:val="24"/>
          <w:lang w:eastAsia="pl-PL"/>
        </w:rPr>
        <w:t>Wykonawca zapłaci Zamawiającemu karę umowną:</w:t>
      </w:r>
    </w:p>
    <w:p w14:paraId="243BB82E" w14:textId="77777777" w:rsidR="00DD31D2" w:rsidRPr="00D1718D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Zamawiającego od umowy z przyczyn, za które ponosi odpowiedzialność Wykonawca, w wysokości 10 % wynagrodzenia </w:t>
      </w:r>
      <w:r w:rsidR="008A2982" w:rsidRPr="00D1718D">
        <w:rPr>
          <w:rFonts w:ascii="Arial" w:eastAsia="Times New Roman" w:hAnsi="Arial" w:cs="Arial"/>
          <w:sz w:val="24"/>
          <w:szCs w:val="24"/>
          <w:lang w:eastAsia="pl-PL"/>
        </w:rPr>
        <w:t>umownego</w:t>
      </w:r>
      <w:r w:rsidR="00493070" w:rsidRPr="00D1718D">
        <w:rPr>
          <w:rFonts w:ascii="Arial" w:eastAsia="Times New Roman" w:hAnsi="Arial" w:cs="Arial"/>
          <w:sz w:val="24"/>
          <w:szCs w:val="24"/>
          <w:lang w:eastAsia="pl-PL"/>
        </w:rPr>
        <w:t xml:space="preserve"> określonego w § 6 ust. 1</w:t>
      </w:r>
      <w:r w:rsidR="007A2ED3" w:rsidRPr="00D1718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158B76" w14:textId="4E7D553C" w:rsidR="00DD31D2" w:rsidRPr="00D1718D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pl-PL"/>
        </w:rPr>
        <w:t>za opóźnienie w terminie wykonania przedmiotu umowy, w wysokości 0,</w:t>
      </w:r>
      <w:r w:rsidR="00D1718D" w:rsidRPr="00D1718D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Pr="00D1718D">
        <w:rPr>
          <w:rFonts w:ascii="Arial" w:eastAsia="Times New Roman" w:hAnsi="Arial" w:cs="Arial"/>
          <w:sz w:val="24"/>
          <w:szCs w:val="24"/>
          <w:lang w:eastAsia="pl-PL"/>
        </w:rPr>
        <w:t>%</w:t>
      </w:r>
      <w:r w:rsidRPr="00D171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1718D">
        <w:rPr>
          <w:rFonts w:ascii="Arial" w:eastAsia="Times New Roman" w:hAnsi="Arial" w:cs="Arial"/>
          <w:sz w:val="24"/>
          <w:szCs w:val="24"/>
          <w:lang w:eastAsia="pl-PL"/>
        </w:rPr>
        <w:t>wynagrodzenia umownego określonego w § 6 ust. 1 za każdy dzień opóźnienia</w:t>
      </w:r>
      <w:r w:rsidR="007A2ED3" w:rsidRPr="00D1718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F940409" w14:textId="610E6653" w:rsidR="00DD31D2" w:rsidRPr="00D1718D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bCs/>
          <w:sz w:val="24"/>
          <w:szCs w:val="24"/>
        </w:rPr>
        <w:t xml:space="preserve">za opóźnienie w usunięciu wad stwierdzonych przy odbiorze lub w okresie gwarancji w wysokości </w:t>
      </w:r>
      <w:r w:rsidRPr="0066226C">
        <w:rPr>
          <w:rFonts w:ascii="Arial" w:hAnsi="Arial" w:cs="Arial"/>
          <w:sz w:val="24"/>
          <w:szCs w:val="24"/>
        </w:rPr>
        <w:t>0,</w:t>
      </w:r>
      <w:r w:rsidR="0066226C" w:rsidRPr="0066226C">
        <w:rPr>
          <w:rFonts w:ascii="Arial" w:hAnsi="Arial" w:cs="Arial"/>
          <w:sz w:val="24"/>
          <w:szCs w:val="24"/>
        </w:rPr>
        <w:t>02</w:t>
      </w:r>
      <w:r w:rsidRPr="0066226C">
        <w:rPr>
          <w:rFonts w:ascii="Arial" w:hAnsi="Arial" w:cs="Arial"/>
          <w:sz w:val="24"/>
          <w:szCs w:val="24"/>
        </w:rPr>
        <w:t>%</w:t>
      </w:r>
      <w:r w:rsidRPr="00D1718D">
        <w:rPr>
          <w:rFonts w:ascii="Arial" w:hAnsi="Arial" w:cs="Arial"/>
          <w:bCs/>
          <w:sz w:val="24"/>
          <w:szCs w:val="24"/>
        </w:rPr>
        <w:t xml:space="preserve"> wynagrodzenia umownego określonego w § 6 ust. 1 za każdy dzień opóźnienia liczony od dnia następnego po dniu wyznaczonym na usunięcie wad</w:t>
      </w:r>
      <w:r w:rsidR="007A2ED3" w:rsidRPr="00D1718D">
        <w:rPr>
          <w:rFonts w:ascii="Arial" w:hAnsi="Arial" w:cs="Arial"/>
          <w:bCs/>
          <w:sz w:val="24"/>
          <w:szCs w:val="24"/>
        </w:rPr>
        <w:t>,</w:t>
      </w:r>
    </w:p>
    <w:p w14:paraId="5C6BA2C3" w14:textId="77777777" w:rsidR="00DD31D2" w:rsidRPr="00D1718D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bCs/>
          <w:sz w:val="24"/>
          <w:szCs w:val="24"/>
        </w:rPr>
        <w:t xml:space="preserve">jeśli w trakcie realizacji umowy okaże się, że po stronie Zamawiającego powstaje </w:t>
      </w:r>
      <w:r w:rsidRPr="00D1718D">
        <w:rPr>
          <w:rFonts w:ascii="Arial" w:hAnsi="Arial" w:cs="Arial"/>
          <w:sz w:val="24"/>
          <w:szCs w:val="24"/>
        </w:rPr>
        <w:t>obowiązek podatkowy zgodnie z przepisami o podatku od towarów i usług</w:t>
      </w:r>
      <w:r w:rsidRPr="00D1718D">
        <w:rPr>
          <w:rFonts w:ascii="Arial" w:hAnsi="Arial" w:cs="Arial"/>
          <w:bCs/>
          <w:sz w:val="24"/>
          <w:szCs w:val="24"/>
        </w:rPr>
        <w:t>, a Wykonawca nie poinformował o tym fakcie Zamawiającego w trakcie postępowania o udzielenie zamówienia publicznego zostanie naliczona kara umowna w wysokości odpowiadającej kwocie, jaką Zamawiający zobowiązany będzie</w:t>
      </w:r>
      <w:r w:rsidRPr="00D1718D">
        <w:rPr>
          <w:rFonts w:ascii="Arial" w:hAnsi="Arial" w:cs="Arial"/>
          <w:sz w:val="24"/>
          <w:szCs w:val="24"/>
        </w:rPr>
        <w:t xml:space="preserve"> rozliczyć zgodnie z obowiązującymi przepisami</w:t>
      </w:r>
      <w:r w:rsidR="00493070" w:rsidRPr="00D1718D">
        <w:rPr>
          <w:rFonts w:ascii="Arial" w:hAnsi="Arial" w:cs="Arial"/>
          <w:sz w:val="24"/>
          <w:szCs w:val="24"/>
        </w:rPr>
        <w:t>.</w:t>
      </w:r>
    </w:p>
    <w:p w14:paraId="284FF659" w14:textId="77777777" w:rsidR="00493070" w:rsidRPr="00D1718D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bCs/>
          <w:sz w:val="24"/>
          <w:szCs w:val="24"/>
        </w:rPr>
        <w:lastRenderedPageBreak/>
        <w:t>Zamawiający może potrącić należną mu od Wykonawcy karę umowną z wierzytelności Wykonawcy wobec Zamawiającego wynikającą z niniejszej umowy bez wzywania Wykonawcy do zapłaty kary umownej i wyznaczenia terminu jej zapłaty.</w:t>
      </w:r>
    </w:p>
    <w:p w14:paraId="1EAA7034" w14:textId="77777777" w:rsidR="00DD31D2" w:rsidRPr="00D1718D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bCs/>
          <w:sz w:val="24"/>
          <w:szCs w:val="24"/>
        </w:rPr>
        <w:t xml:space="preserve"> Jeżeli kara umowna nie pokrywa poniesionej szkody </w:t>
      </w:r>
      <w:r w:rsidR="00493070" w:rsidRPr="00D1718D">
        <w:rPr>
          <w:rFonts w:ascii="Arial" w:eastAsia="Times New Roman" w:hAnsi="Arial" w:cs="Arial"/>
          <w:bCs/>
          <w:sz w:val="24"/>
          <w:szCs w:val="24"/>
        </w:rPr>
        <w:t>Zamawiający może</w:t>
      </w:r>
      <w:r w:rsidRPr="00D1718D">
        <w:rPr>
          <w:rFonts w:ascii="Arial" w:eastAsia="Times New Roman" w:hAnsi="Arial" w:cs="Arial"/>
          <w:bCs/>
          <w:sz w:val="24"/>
          <w:szCs w:val="24"/>
        </w:rPr>
        <w:t xml:space="preserve"> dochodzić odszkodowania uzupełniającego na zasadach ogólnych Kodeksu cywilnego.</w:t>
      </w:r>
    </w:p>
    <w:p w14:paraId="5B9D758F" w14:textId="77777777" w:rsidR="00464438" w:rsidRDefault="00464438" w:rsidP="005C0501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22654DF" w14:textId="7857CE97" w:rsidR="005C0501" w:rsidRPr="00D1718D" w:rsidRDefault="00DD31D2" w:rsidP="005C0501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b/>
          <w:sz w:val="24"/>
          <w:szCs w:val="24"/>
          <w:lang w:eastAsia="pl-PL"/>
        </w:rPr>
        <w:t>§ 9</w:t>
      </w:r>
    </w:p>
    <w:p w14:paraId="2F53950F" w14:textId="459B3EAF" w:rsidR="005C0501" w:rsidRPr="00D1718D" w:rsidRDefault="009D3C3A" w:rsidP="005C0501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bCs/>
          <w:sz w:val="24"/>
          <w:szCs w:val="24"/>
        </w:rPr>
        <w:t xml:space="preserve">Wykonawca oświadcza, iż udziela </w:t>
      </w:r>
      <w:r w:rsidR="0066226C">
        <w:rPr>
          <w:rFonts w:ascii="Arial" w:hAnsi="Arial" w:cs="Arial"/>
          <w:bCs/>
          <w:sz w:val="24"/>
          <w:szCs w:val="24"/>
        </w:rPr>
        <w:t xml:space="preserve">36 </w:t>
      </w:r>
      <w:r w:rsidRPr="00D1718D">
        <w:rPr>
          <w:rFonts w:ascii="Arial" w:hAnsi="Arial" w:cs="Arial"/>
          <w:bCs/>
          <w:sz w:val="24"/>
          <w:szCs w:val="24"/>
        </w:rPr>
        <w:t>miesięcznej gwarancji na zrealizowany przedmiot zamówienia.</w:t>
      </w:r>
    </w:p>
    <w:p w14:paraId="3DB55738" w14:textId="77777777" w:rsidR="005C0501" w:rsidRPr="00D1718D" w:rsidRDefault="009D3C3A" w:rsidP="005C0501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bCs/>
          <w:sz w:val="24"/>
          <w:szCs w:val="24"/>
        </w:rPr>
        <w:t xml:space="preserve">Okres gwarancji na </w:t>
      </w:r>
      <w:r w:rsidR="00493070" w:rsidRPr="00D1718D">
        <w:rPr>
          <w:rFonts w:ascii="Arial" w:hAnsi="Arial" w:cs="Arial"/>
          <w:bCs/>
          <w:sz w:val="24"/>
          <w:szCs w:val="24"/>
        </w:rPr>
        <w:t>elementy zamówienia</w:t>
      </w:r>
      <w:r w:rsidRPr="00D1718D">
        <w:rPr>
          <w:rFonts w:ascii="Arial" w:hAnsi="Arial" w:cs="Arial"/>
          <w:bCs/>
          <w:sz w:val="24"/>
          <w:szCs w:val="24"/>
        </w:rPr>
        <w:t xml:space="preserve"> naprawione będzie się rozpoczynał ponownie od dnia zakończenia naprawy.</w:t>
      </w:r>
    </w:p>
    <w:p w14:paraId="5A6E6CC2" w14:textId="55BC8E8B" w:rsidR="009D3C3A" w:rsidRPr="00D1718D" w:rsidRDefault="009D3C3A" w:rsidP="005C0501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</w:rPr>
        <w:t xml:space="preserve">Poza uprawnieniami wynikającymi z gwarancji, Zamawiający ma prawo dochodzić od Wykonawcy uprawnień z tytułu rękojmi na zasadach ogólnych przewidzianych w Kodeksie cywilnym. Strony zgodnie oświadczają, iż Wykonawca odpowiada z tytułu rękojmi jeżeli wada fizyczna przedmiotu zamówienia zostanie stwierdzona przed upływem 2 lat od wydania przedmiotu zamówienia Zamawiającemu, licząc od daty odbioru końcowego. </w:t>
      </w:r>
    </w:p>
    <w:p w14:paraId="594F39C6" w14:textId="77777777" w:rsidR="007251F6" w:rsidRPr="00D1718D" w:rsidRDefault="007251F6" w:rsidP="00A020B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14:paraId="4F683EF7" w14:textId="77777777" w:rsidR="003D1298" w:rsidRPr="00D1718D" w:rsidRDefault="009D3C3A" w:rsidP="00A020B5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b/>
          <w:sz w:val="24"/>
          <w:szCs w:val="24"/>
          <w:lang w:eastAsia="pl-PL"/>
        </w:rPr>
        <w:t>§ 10</w:t>
      </w:r>
    </w:p>
    <w:p w14:paraId="73704C6D" w14:textId="77777777" w:rsidR="009D3C3A" w:rsidRPr="00D1718D" w:rsidRDefault="009D3C3A" w:rsidP="00A020B5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ar-SA"/>
        </w:rPr>
        <w:t>Wykonawca jest odpowiedzialny względem Zamawiającego, jeżeli wykonany przedmiot umowy ma wady zmniejszające jego wartość lub użyteczność ze względu na cel określony w umowie.</w:t>
      </w:r>
    </w:p>
    <w:p w14:paraId="3630D4E1" w14:textId="77777777" w:rsidR="009D3C3A" w:rsidRPr="00D1718D" w:rsidRDefault="009D3C3A" w:rsidP="00A020B5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ar-SA"/>
        </w:rPr>
        <w:t>Wykonawca jest odpowiedzialny z tytułu rękojmi i gwarancji za wady fizyczne przedmiotu umowy istniejące w czasie dokonywania czynności odbioru oraz za wady powstałe po odbiorze, lecz wynikłe z powodów zaistniałych przed zakończeniem odbioru końcowego prac.</w:t>
      </w:r>
    </w:p>
    <w:p w14:paraId="0A638925" w14:textId="77777777" w:rsidR="003D1298" w:rsidRPr="00D1718D" w:rsidRDefault="009D3C3A" w:rsidP="00A020B5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ar-SA"/>
        </w:rPr>
        <w:t>O wykryciu wad Zamawiający jest obowiązany zawiadomić na piśmie Wykonawcę w terminie 7 dni od daty jej ujawnienia.</w:t>
      </w:r>
    </w:p>
    <w:p w14:paraId="2790F5E8" w14:textId="77777777" w:rsidR="009D3C3A" w:rsidRPr="00D1718D" w:rsidRDefault="009D3C3A" w:rsidP="00A020B5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1718D">
        <w:rPr>
          <w:rFonts w:ascii="Arial" w:hAnsi="Arial" w:cs="Arial"/>
          <w:sz w:val="24"/>
          <w:szCs w:val="24"/>
        </w:rPr>
        <w:t>Zamawiający ma prawo żądać wymiany urządzenia lub materiału na nowe, jeżeli trzykrotna naprawa nie przyniosła pozytywnego efektu działania lub zachowania się urządzenia czy materiału.</w:t>
      </w:r>
    </w:p>
    <w:p w14:paraId="7F369839" w14:textId="77777777" w:rsidR="009D3C3A" w:rsidRPr="00D1718D" w:rsidRDefault="009D3C3A" w:rsidP="00A020B5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</w:rPr>
        <w:t xml:space="preserve">Istnienie wady powinno być stwierdzone protokolarnie. O dacie i miejscu oględzin mających na celu jej stwierdzenie należy zawiadomić Wykonawcę na piśmie 1 dzień przed dokonaniem oględzin. Zamawiający wyznacza termin na usunięcie wad. </w:t>
      </w:r>
    </w:p>
    <w:p w14:paraId="6C7AC5D4" w14:textId="77777777" w:rsidR="009D3C3A" w:rsidRPr="00D1718D" w:rsidRDefault="009D3C3A" w:rsidP="00A020B5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</w:rPr>
        <w:t>Wykonawca przystąpi do usuwania wad nie później niż w ciągu 7 dni od dokonania oględzin lub powzięcia wiadomości o zaistnieniu wad.</w:t>
      </w:r>
    </w:p>
    <w:p w14:paraId="3D04516C" w14:textId="77777777" w:rsidR="009D3C3A" w:rsidRPr="00D1718D" w:rsidRDefault="009D3C3A" w:rsidP="00A020B5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</w:rPr>
        <w:t xml:space="preserve">Usunięcie wad powinno być stwierdzone protokolarnie przy udziale przedstawiciela Zamawiającego. </w:t>
      </w:r>
    </w:p>
    <w:p w14:paraId="69B47C5D" w14:textId="77777777" w:rsidR="009D3C3A" w:rsidRPr="00D1718D" w:rsidRDefault="009D3C3A" w:rsidP="00A020B5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4C13FDB6" w14:textId="77777777" w:rsidR="00493070" w:rsidRPr="00D1718D" w:rsidRDefault="009D3C3A" w:rsidP="00A020B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b/>
          <w:sz w:val="24"/>
          <w:szCs w:val="24"/>
          <w:lang w:eastAsia="pl-PL"/>
        </w:rPr>
        <w:t>§ 11</w:t>
      </w:r>
    </w:p>
    <w:p w14:paraId="2DA5B301" w14:textId="77777777" w:rsidR="009D3C3A" w:rsidRPr="00D1718D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</w:rPr>
        <w:t>Zamawiający może odstąpić od umowy w całości lub części w następujących przypadkach:</w:t>
      </w:r>
    </w:p>
    <w:p w14:paraId="48D10434" w14:textId="77777777" w:rsidR="009D3C3A" w:rsidRPr="00D1718D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realizowania przez Wykonawcę prac bez należytej staranności, niezgodnie z obowiązującymi przepisami, normami technicznymi, zasadami BHP lub niezgodnie z postanowieniami niniejszej umowy;</w:t>
      </w:r>
    </w:p>
    <w:p w14:paraId="159B2CBD" w14:textId="77777777" w:rsidR="009D3C3A" w:rsidRPr="00D1718D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pl-PL"/>
        </w:rPr>
        <w:t>popadnięcia przez Wykonawcę w zwłokę dłuższą niż 7 dni w usunięciu wad ujawnionych przez Zamawiającego w trakcie odbioru prac w stosunku do terminu wyznaczonego przez Zamawiającego na usunięcie tych wad, bez obowiązku wyznaczania terminu dodatkowego;</w:t>
      </w:r>
    </w:p>
    <w:p w14:paraId="7D100D12" w14:textId="77777777" w:rsidR="009D3C3A" w:rsidRPr="00D1718D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pl-PL"/>
        </w:rPr>
        <w:t>w przypadku trzykrotnego stwierdzonego protokolarnie nienależytego wykonywania dostaw przez Wykonawcę pomimo wezwania do poprawienia, z prawem naliczenia Wykonawcy kar umownych określonych w niniejszej umowie nie wykonania przez Wykonawcę, z przyczyn leżących po jego stronie;</w:t>
      </w:r>
    </w:p>
    <w:p w14:paraId="6BD27781" w14:textId="77777777" w:rsidR="009D3C3A" w:rsidRPr="00D1718D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pl-PL"/>
        </w:rPr>
        <w:t>rozwiązania przedsiębiorstwa Wykonawcy, wydania nakazu zajęcia majątku Wykonawcy lub postawienia Wykonawcy w stan likwidacji;</w:t>
      </w:r>
    </w:p>
    <w:p w14:paraId="043F7565" w14:textId="5CBB1026" w:rsidR="009D3C3A" w:rsidRPr="00D1718D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eastAsia="Times New Roman" w:hAnsi="Arial" w:cs="Arial"/>
          <w:sz w:val="24"/>
          <w:szCs w:val="24"/>
          <w:lang w:eastAsia="pl-PL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 bez ponoszenia konsekwencji kar umownych wyszczególnionych w niniejszej umowie. W tym przypadku, wykonawca może żądać wyłącznie wynagrodzenia należnego z tytułu wykonania części umowy.</w:t>
      </w:r>
    </w:p>
    <w:p w14:paraId="11875BF7" w14:textId="77777777" w:rsidR="009D3C3A" w:rsidRPr="00D1718D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sz w:val="24"/>
          <w:szCs w:val="24"/>
        </w:rPr>
        <w:t xml:space="preserve">Odstąpienie od umowy wymaga formy pisemnej pod rygorem nieważności. Strona odstępująca od umowy </w:t>
      </w:r>
      <w:r w:rsidRPr="00D1718D">
        <w:rPr>
          <w:rFonts w:ascii="Arial" w:hAnsi="Arial" w:cs="Arial"/>
          <w:sz w:val="24"/>
          <w:szCs w:val="24"/>
          <w:lang w:eastAsia="pl-PL"/>
        </w:rPr>
        <w:t xml:space="preserve">poda pisemne uzasadnienie swojej decyzji. </w:t>
      </w:r>
    </w:p>
    <w:p w14:paraId="10DFD605" w14:textId="77777777" w:rsidR="009D3C3A" w:rsidRPr="00D1718D" w:rsidRDefault="009D3C3A" w:rsidP="00A020B5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2B648555" w14:textId="754A7DF2" w:rsidR="009D3C3A" w:rsidRPr="00D1718D" w:rsidRDefault="009D3C3A" w:rsidP="00A020B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1718D">
        <w:rPr>
          <w:rFonts w:ascii="Arial" w:hAnsi="Arial" w:cs="Arial"/>
          <w:b/>
          <w:sz w:val="24"/>
          <w:szCs w:val="24"/>
          <w:lang w:eastAsia="pl-PL"/>
        </w:rPr>
        <w:t>§ 1</w:t>
      </w:r>
      <w:r w:rsidR="00A020B5" w:rsidRPr="00D1718D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4A5BD403" w14:textId="1903E151" w:rsidR="003D1298" w:rsidRPr="00D1718D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1718D">
        <w:rPr>
          <w:rFonts w:ascii="Arial" w:hAnsi="Arial" w:cs="Arial"/>
          <w:b w:val="0"/>
          <w:color w:val="auto"/>
          <w:sz w:val="24"/>
          <w:szCs w:val="24"/>
        </w:rPr>
        <w:t>W sprawach nieuregulowanych niniejszą umowy mają zastosowanie przepisy Kodeksu cywilnego.</w:t>
      </w:r>
    </w:p>
    <w:p w14:paraId="3FE15187" w14:textId="77777777" w:rsidR="003D1298" w:rsidRPr="00D1718D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1718D">
        <w:rPr>
          <w:rFonts w:ascii="Arial" w:hAnsi="Arial" w:cs="Arial"/>
          <w:b w:val="0"/>
          <w:color w:val="auto"/>
          <w:sz w:val="24"/>
          <w:szCs w:val="24"/>
        </w:rPr>
        <w:t xml:space="preserve"> Ewentualne spory wynikłe przy realizacji niniejszej umowy rozstrzygać będzie Sąd właściwy dla siedziby Zamawiającego.</w:t>
      </w:r>
    </w:p>
    <w:p w14:paraId="42018B19" w14:textId="77777777" w:rsidR="00900DEB" w:rsidRPr="00D1718D" w:rsidRDefault="00900DEB" w:rsidP="00EE4FFA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1718D">
        <w:rPr>
          <w:rFonts w:ascii="Arial" w:hAnsi="Arial" w:cs="Arial"/>
        </w:rPr>
        <w:t>Umowę sporządzono w trzech jednobrzmiących egzemplarzach, z czego 1 egz. dla Wykonawcy, a 2 egz. dla Zamawiającego.</w:t>
      </w:r>
    </w:p>
    <w:p w14:paraId="50421CDE" w14:textId="77777777" w:rsidR="00900DEB" w:rsidRPr="00D1718D" w:rsidRDefault="00900DEB" w:rsidP="00A020B5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Arial" w:hAnsi="Arial" w:cs="Arial"/>
        </w:rPr>
      </w:pPr>
      <w:r w:rsidRPr="00D1718D">
        <w:rPr>
          <w:rFonts w:ascii="Arial" w:hAnsi="Arial" w:cs="Arial"/>
        </w:rPr>
        <w:t>Integralną część umowy stanowią załączniki:</w:t>
      </w:r>
    </w:p>
    <w:p w14:paraId="135A41E0" w14:textId="77777777" w:rsidR="00900DEB" w:rsidRPr="00D1718D" w:rsidRDefault="00900DEB" w:rsidP="00A020B5">
      <w:pPr>
        <w:pStyle w:val="Akapitzlist"/>
        <w:numPr>
          <w:ilvl w:val="1"/>
          <w:numId w:val="41"/>
        </w:numPr>
        <w:spacing w:line="276" w:lineRule="auto"/>
        <w:ind w:left="851" w:hanging="284"/>
        <w:rPr>
          <w:rFonts w:ascii="Arial" w:hAnsi="Arial" w:cs="Arial"/>
        </w:rPr>
      </w:pPr>
      <w:r w:rsidRPr="00D1718D">
        <w:rPr>
          <w:rFonts w:ascii="Arial" w:hAnsi="Arial" w:cs="Arial"/>
          <w:lang w:eastAsia="pl-PL"/>
        </w:rPr>
        <w:t>kserokopia oferty Wykonawcy,</w:t>
      </w:r>
    </w:p>
    <w:p w14:paraId="089DDDF5" w14:textId="1C41A82E" w:rsidR="00900DEB" w:rsidRPr="00D1718D" w:rsidRDefault="006167FC" w:rsidP="00A020B5">
      <w:pPr>
        <w:pStyle w:val="Akapitzlist"/>
        <w:numPr>
          <w:ilvl w:val="1"/>
          <w:numId w:val="41"/>
        </w:numPr>
        <w:spacing w:line="276" w:lineRule="auto"/>
        <w:ind w:left="851" w:hanging="284"/>
        <w:rPr>
          <w:rFonts w:ascii="Arial" w:hAnsi="Arial" w:cs="Arial"/>
        </w:rPr>
      </w:pPr>
      <w:r w:rsidRPr="00D1718D">
        <w:rPr>
          <w:rFonts w:ascii="Arial" w:hAnsi="Arial" w:cs="Arial"/>
          <w:lang w:eastAsia="pl-PL"/>
        </w:rPr>
        <w:t xml:space="preserve">specyfikacja i wykaz wyposażenia. </w:t>
      </w:r>
    </w:p>
    <w:p w14:paraId="2B58C098" w14:textId="40F7F7A4" w:rsidR="00900DEB" w:rsidRPr="00D1718D" w:rsidDel="0005026D" w:rsidRDefault="00900DEB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del w:id="56" w:author="Joanna Piotrowska" w:date="2023-08-18T09:35:00Z"/>
          <w:rFonts w:ascii="Arial" w:eastAsia="Times New Roman" w:hAnsi="Arial" w:cs="Arial"/>
          <w:sz w:val="24"/>
          <w:szCs w:val="24"/>
          <w:lang w:eastAsia="pl-PL"/>
        </w:rPr>
      </w:pPr>
    </w:p>
    <w:p w14:paraId="06E150BA" w14:textId="6AF06891" w:rsidR="003D1298" w:rsidRPr="00D1718D" w:rsidDel="0005026D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del w:id="57" w:author="Joanna Piotrowska" w:date="2023-08-18T09:35:00Z"/>
          <w:rFonts w:ascii="Arial" w:eastAsia="Times New Roman" w:hAnsi="Arial" w:cs="Arial"/>
          <w:sz w:val="24"/>
          <w:szCs w:val="24"/>
          <w:lang w:eastAsia="pl-PL"/>
        </w:rPr>
      </w:pPr>
    </w:p>
    <w:p w14:paraId="0CE2AA51" w14:textId="77777777" w:rsidR="003D1298" w:rsidRPr="00D1718D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ACA87C" w14:textId="77777777" w:rsidR="003D1298" w:rsidRPr="00D1718D" w:rsidRDefault="003D1298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0C88CB0" w14:textId="77777777" w:rsidR="00900DEB" w:rsidRPr="00D1718D" w:rsidRDefault="00900DEB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718D">
        <w:rPr>
          <w:rFonts w:ascii="Arial" w:hAnsi="Arial" w:cs="Arial"/>
          <w:b/>
          <w:sz w:val="24"/>
          <w:szCs w:val="24"/>
          <w:lang w:eastAsia="pl-PL"/>
        </w:rPr>
        <w:t>ZAMAWIAJĄCY                                                                  WYKONAWCA</w:t>
      </w:r>
    </w:p>
    <w:p w14:paraId="58CA2EA7" w14:textId="77777777" w:rsidR="009D3C3A" w:rsidRPr="00D1718D" w:rsidRDefault="009D3C3A" w:rsidP="00A020B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F6C9A1A" w14:textId="77777777" w:rsidR="009D3C3A" w:rsidRPr="00D1718D" w:rsidRDefault="009D3C3A" w:rsidP="00A020B5">
      <w:pPr>
        <w:keepNext/>
        <w:keepLines/>
        <w:suppressAutoHyphens/>
        <w:snapToGrid w:val="0"/>
        <w:spacing w:after="0"/>
        <w:jc w:val="both"/>
        <w:rPr>
          <w:rFonts w:ascii="Arial" w:hAnsi="Arial" w:cs="Arial"/>
          <w:sz w:val="24"/>
          <w:szCs w:val="24"/>
        </w:rPr>
      </w:pPr>
    </w:p>
    <w:bookmarkEnd w:id="3"/>
    <w:p w14:paraId="6460C4B0" w14:textId="77777777" w:rsidR="009D3C3A" w:rsidRPr="00D1718D" w:rsidRDefault="009D3C3A" w:rsidP="00A020B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sectPr w:rsidR="009D3C3A" w:rsidRPr="00D1718D" w:rsidSect="00A66C4D">
      <w:headerReference w:type="default" r:id="rId8"/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A376" w14:textId="77777777" w:rsidR="006765DC" w:rsidRDefault="006765DC" w:rsidP="00DD31D2">
      <w:pPr>
        <w:spacing w:after="0" w:line="240" w:lineRule="auto"/>
      </w:pPr>
      <w:r>
        <w:separator/>
      </w:r>
    </w:p>
  </w:endnote>
  <w:endnote w:type="continuationSeparator" w:id="0">
    <w:p w14:paraId="74CF1973" w14:textId="77777777" w:rsidR="006765DC" w:rsidRDefault="006765DC" w:rsidP="00D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20E0" w14:textId="77777777" w:rsidR="006765DC" w:rsidRDefault="006765DC" w:rsidP="00DD31D2">
      <w:pPr>
        <w:spacing w:after="0" w:line="240" w:lineRule="auto"/>
      </w:pPr>
      <w:r>
        <w:separator/>
      </w:r>
    </w:p>
  </w:footnote>
  <w:footnote w:type="continuationSeparator" w:id="0">
    <w:p w14:paraId="506608A2" w14:textId="77777777" w:rsidR="006765DC" w:rsidRDefault="006765DC" w:rsidP="00DD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5A77" w14:textId="77777777" w:rsidR="00B702ED" w:rsidRPr="00B702ED" w:rsidRDefault="00B702ED" w:rsidP="00B702ED">
    <w:pPr>
      <w:spacing w:after="0"/>
      <w:jc w:val="right"/>
      <w:rPr>
        <w:moveTo w:id="58" w:author="Joanna Piotrowska" w:date="2023-08-11T07:31:00Z"/>
        <w:rFonts w:ascii="Arial" w:eastAsia="Calibri" w:hAnsi="Arial" w:cs="Arial"/>
        <w:bCs/>
        <w:i/>
        <w:iCs/>
        <w:sz w:val="20"/>
        <w:szCs w:val="20"/>
        <w:rPrChange w:id="59" w:author="Joanna Piotrowska" w:date="2023-08-11T07:31:00Z">
          <w:rPr>
            <w:moveTo w:id="60" w:author="Joanna Piotrowska" w:date="2023-08-11T07:31:00Z"/>
            <w:rFonts w:ascii="Arial" w:eastAsia="Calibri" w:hAnsi="Arial" w:cs="Arial"/>
            <w:bCs/>
            <w:i/>
            <w:iCs/>
            <w:sz w:val="24"/>
            <w:szCs w:val="24"/>
          </w:rPr>
        </w:rPrChange>
      </w:rPr>
    </w:pPr>
    <w:moveToRangeStart w:id="61" w:author="Joanna Piotrowska" w:date="2023-08-11T07:31:00Z" w:name="move142631521"/>
    <w:moveTo w:id="62" w:author="Joanna Piotrowska" w:date="2023-08-11T07:31:00Z">
      <w:r w:rsidRPr="00B702ED">
        <w:rPr>
          <w:rFonts w:ascii="Arial" w:eastAsia="Calibri" w:hAnsi="Arial" w:cs="Arial"/>
          <w:bCs/>
          <w:i/>
          <w:iCs/>
          <w:sz w:val="20"/>
          <w:szCs w:val="20"/>
          <w:rPrChange w:id="63" w:author="Joanna Piotrowska" w:date="2023-08-11T07:31:00Z">
            <w:rPr>
              <w:rFonts w:ascii="Arial" w:eastAsia="Calibri" w:hAnsi="Arial" w:cs="Arial"/>
              <w:bCs/>
              <w:i/>
              <w:iCs/>
              <w:sz w:val="24"/>
              <w:szCs w:val="24"/>
            </w:rPr>
          </w:rPrChange>
        </w:rPr>
        <w:t>Załącznik nr 2</w:t>
      </w:r>
    </w:moveTo>
  </w:p>
  <w:moveToRangeEnd w:id="61"/>
  <w:p w14:paraId="0B55E842" w14:textId="77777777" w:rsidR="00B702ED" w:rsidRDefault="00B70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1C58"/>
    <w:multiLevelType w:val="hybridMultilevel"/>
    <w:tmpl w:val="112E6E3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4A3D9C">
      <w:start w:val="1"/>
      <w:numFmt w:val="lowerLetter"/>
      <w:lvlText w:val="%2.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4FAF"/>
    <w:multiLevelType w:val="hybridMultilevel"/>
    <w:tmpl w:val="7F509778"/>
    <w:lvl w:ilvl="0" w:tplc="53B4B0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B44FA"/>
    <w:multiLevelType w:val="hybridMultilevel"/>
    <w:tmpl w:val="417C9FF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5665C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05A6"/>
    <w:multiLevelType w:val="hybridMultilevel"/>
    <w:tmpl w:val="FC5CF4BE"/>
    <w:lvl w:ilvl="0" w:tplc="AFDC1F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C39A6FFA">
      <w:start w:val="1"/>
      <w:numFmt w:val="lowerLetter"/>
      <w:lvlText w:val="%2."/>
      <w:lvlJc w:val="left"/>
      <w:pPr>
        <w:ind w:left="2008" w:hanging="360"/>
      </w:pPr>
    </w:lvl>
    <w:lvl w:ilvl="2" w:tplc="668EAE14" w:tentative="1">
      <w:start w:val="1"/>
      <w:numFmt w:val="lowerRoman"/>
      <w:lvlText w:val="%3."/>
      <w:lvlJc w:val="right"/>
      <w:pPr>
        <w:ind w:left="2728" w:hanging="180"/>
      </w:pPr>
    </w:lvl>
    <w:lvl w:ilvl="3" w:tplc="D9BC7E42" w:tentative="1">
      <w:start w:val="1"/>
      <w:numFmt w:val="decimal"/>
      <w:lvlText w:val="%4."/>
      <w:lvlJc w:val="left"/>
      <w:pPr>
        <w:ind w:left="3448" w:hanging="360"/>
      </w:pPr>
    </w:lvl>
    <w:lvl w:ilvl="4" w:tplc="10A4A2B8" w:tentative="1">
      <w:start w:val="1"/>
      <w:numFmt w:val="lowerLetter"/>
      <w:lvlText w:val="%5."/>
      <w:lvlJc w:val="left"/>
      <w:pPr>
        <w:ind w:left="4168" w:hanging="360"/>
      </w:pPr>
    </w:lvl>
    <w:lvl w:ilvl="5" w:tplc="F90E5020" w:tentative="1">
      <w:start w:val="1"/>
      <w:numFmt w:val="lowerRoman"/>
      <w:lvlText w:val="%6."/>
      <w:lvlJc w:val="right"/>
      <w:pPr>
        <w:ind w:left="4888" w:hanging="180"/>
      </w:pPr>
    </w:lvl>
    <w:lvl w:ilvl="6" w:tplc="4EACA61A" w:tentative="1">
      <w:start w:val="1"/>
      <w:numFmt w:val="decimal"/>
      <w:lvlText w:val="%7."/>
      <w:lvlJc w:val="left"/>
      <w:pPr>
        <w:ind w:left="5608" w:hanging="360"/>
      </w:pPr>
    </w:lvl>
    <w:lvl w:ilvl="7" w:tplc="C9067D58" w:tentative="1">
      <w:start w:val="1"/>
      <w:numFmt w:val="lowerLetter"/>
      <w:lvlText w:val="%8."/>
      <w:lvlJc w:val="left"/>
      <w:pPr>
        <w:ind w:left="6328" w:hanging="360"/>
      </w:pPr>
    </w:lvl>
    <w:lvl w:ilvl="8" w:tplc="145A0DDA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CF253CC"/>
    <w:multiLevelType w:val="multilevel"/>
    <w:tmpl w:val="CB227188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EF4112"/>
    <w:multiLevelType w:val="hybridMultilevel"/>
    <w:tmpl w:val="B1CA0218"/>
    <w:lvl w:ilvl="0" w:tplc="EC367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BA0096" w:tentative="1">
      <w:start w:val="1"/>
      <w:numFmt w:val="lowerLetter"/>
      <w:lvlText w:val="%2."/>
      <w:lvlJc w:val="left"/>
      <w:pPr>
        <w:ind w:left="1440" w:hanging="360"/>
      </w:pPr>
    </w:lvl>
    <w:lvl w:ilvl="2" w:tplc="FBD4997A" w:tentative="1">
      <w:start w:val="1"/>
      <w:numFmt w:val="lowerRoman"/>
      <w:lvlText w:val="%3."/>
      <w:lvlJc w:val="right"/>
      <w:pPr>
        <w:ind w:left="2160" w:hanging="180"/>
      </w:pPr>
    </w:lvl>
    <w:lvl w:ilvl="3" w:tplc="883E3B64" w:tentative="1">
      <w:start w:val="1"/>
      <w:numFmt w:val="decimal"/>
      <w:lvlText w:val="%4."/>
      <w:lvlJc w:val="left"/>
      <w:pPr>
        <w:ind w:left="2880" w:hanging="360"/>
      </w:pPr>
    </w:lvl>
    <w:lvl w:ilvl="4" w:tplc="C36A2B5E" w:tentative="1">
      <w:start w:val="1"/>
      <w:numFmt w:val="lowerLetter"/>
      <w:lvlText w:val="%5."/>
      <w:lvlJc w:val="left"/>
      <w:pPr>
        <w:ind w:left="3600" w:hanging="360"/>
      </w:pPr>
    </w:lvl>
    <w:lvl w:ilvl="5" w:tplc="0CEC1D44" w:tentative="1">
      <w:start w:val="1"/>
      <w:numFmt w:val="lowerRoman"/>
      <w:lvlText w:val="%6."/>
      <w:lvlJc w:val="right"/>
      <w:pPr>
        <w:ind w:left="4320" w:hanging="180"/>
      </w:pPr>
    </w:lvl>
    <w:lvl w:ilvl="6" w:tplc="1A14D73E" w:tentative="1">
      <w:start w:val="1"/>
      <w:numFmt w:val="decimal"/>
      <w:lvlText w:val="%7."/>
      <w:lvlJc w:val="left"/>
      <w:pPr>
        <w:ind w:left="5040" w:hanging="360"/>
      </w:pPr>
    </w:lvl>
    <w:lvl w:ilvl="7" w:tplc="E29889C8" w:tentative="1">
      <w:start w:val="1"/>
      <w:numFmt w:val="lowerLetter"/>
      <w:lvlText w:val="%8."/>
      <w:lvlJc w:val="left"/>
      <w:pPr>
        <w:ind w:left="5760" w:hanging="360"/>
      </w:pPr>
    </w:lvl>
    <w:lvl w:ilvl="8" w:tplc="218A2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2A8"/>
    <w:multiLevelType w:val="hybridMultilevel"/>
    <w:tmpl w:val="2BF0EEC8"/>
    <w:lvl w:ilvl="0" w:tplc="3DDE01EA">
      <w:start w:val="1"/>
      <w:numFmt w:val="decimal"/>
      <w:lvlText w:val="%1)"/>
      <w:lvlJc w:val="left"/>
      <w:pPr>
        <w:ind w:left="1440" w:hanging="360"/>
      </w:pPr>
    </w:lvl>
    <w:lvl w:ilvl="1" w:tplc="BEE85D78">
      <w:start w:val="1"/>
      <w:numFmt w:val="decimal"/>
      <w:lvlText w:val="%2)"/>
      <w:lvlJc w:val="left"/>
      <w:pPr>
        <w:ind w:left="2160" w:hanging="360"/>
      </w:pPr>
    </w:lvl>
    <w:lvl w:ilvl="2" w:tplc="4F748FA6" w:tentative="1">
      <w:start w:val="1"/>
      <w:numFmt w:val="lowerRoman"/>
      <w:lvlText w:val="%3."/>
      <w:lvlJc w:val="right"/>
      <w:pPr>
        <w:ind w:left="2880" w:hanging="180"/>
      </w:pPr>
    </w:lvl>
    <w:lvl w:ilvl="3" w:tplc="5FC48042" w:tentative="1">
      <w:start w:val="1"/>
      <w:numFmt w:val="decimal"/>
      <w:lvlText w:val="%4."/>
      <w:lvlJc w:val="left"/>
      <w:pPr>
        <w:ind w:left="3600" w:hanging="360"/>
      </w:pPr>
    </w:lvl>
    <w:lvl w:ilvl="4" w:tplc="F9BEA02E" w:tentative="1">
      <w:start w:val="1"/>
      <w:numFmt w:val="lowerLetter"/>
      <w:lvlText w:val="%5."/>
      <w:lvlJc w:val="left"/>
      <w:pPr>
        <w:ind w:left="4320" w:hanging="360"/>
      </w:pPr>
    </w:lvl>
    <w:lvl w:ilvl="5" w:tplc="7EAAC31E" w:tentative="1">
      <w:start w:val="1"/>
      <w:numFmt w:val="lowerRoman"/>
      <w:lvlText w:val="%6."/>
      <w:lvlJc w:val="right"/>
      <w:pPr>
        <w:ind w:left="5040" w:hanging="180"/>
      </w:pPr>
    </w:lvl>
    <w:lvl w:ilvl="6" w:tplc="E0CEE51E" w:tentative="1">
      <w:start w:val="1"/>
      <w:numFmt w:val="decimal"/>
      <w:lvlText w:val="%7."/>
      <w:lvlJc w:val="left"/>
      <w:pPr>
        <w:ind w:left="5760" w:hanging="360"/>
      </w:pPr>
    </w:lvl>
    <w:lvl w:ilvl="7" w:tplc="655AB4D2" w:tentative="1">
      <w:start w:val="1"/>
      <w:numFmt w:val="lowerLetter"/>
      <w:lvlText w:val="%8."/>
      <w:lvlJc w:val="left"/>
      <w:pPr>
        <w:ind w:left="6480" w:hanging="360"/>
      </w:pPr>
    </w:lvl>
    <w:lvl w:ilvl="8" w:tplc="7940E8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952A0"/>
    <w:multiLevelType w:val="hybridMultilevel"/>
    <w:tmpl w:val="67D86B4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8C12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95"/>
    <w:multiLevelType w:val="multilevel"/>
    <w:tmpl w:val="DF8E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0" w15:restartNumberingAfterBreak="0">
    <w:nsid w:val="208544D2"/>
    <w:multiLevelType w:val="hybridMultilevel"/>
    <w:tmpl w:val="D2B61E76"/>
    <w:lvl w:ilvl="0" w:tplc="76F6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6B91A" w:tentative="1">
      <w:start w:val="1"/>
      <w:numFmt w:val="lowerLetter"/>
      <w:lvlText w:val="%2."/>
      <w:lvlJc w:val="left"/>
      <w:pPr>
        <w:ind w:left="1440" w:hanging="360"/>
      </w:pPr>
    </w:lvl>
    <w:lvl w:ilvl="2" w:tplc="A66AAA5C" w:tentative="1">
      <w:start w:val="1"/>
      <w:numFmt w:val="lowerRoman"/>
      <w:lvlText w:val="%3."/>
      <w:lvlJc w:val="right"/>
      <w:pPr>
        <w:ind w:left="2160" w:hanging="180"/>
      </w:pPr>
    </w:lvl>
    <w:lvl w:ilvl="3" w:tplc="12047DAA" w:tentative="1">
      <w:start w:val="1"/>
      <w:numFmt w:val="decimal"/>
      <w:lvlText w:val="%4."/>
      <w:lvlJc w:val="left"/>
      <w:pPr>
        <w:ind w:left="2880" w:hanging="360"/>
      </w:pPr>
    </w:lvl>
    <w:lvl w:ilvl="4" w:tplc="6540ABEC" w:tentative="1">
      <w:start w:val="1"/>
      <w:numFmt w:val="lowerLetter"/>
      <w:lvlText w:val="%5."/>
      <w:lvlJc w:val="left"/>
      <w:pPr>
        <w:ind w:left="3600" w:hanging="360"/>
      </w:pPr>
    </w:lvl>
    <w:lvl w:ilvl="5" w:tplc="E708D708" w:tentative="1">
      <w:start w:val="1"/>
      <w:numFmt w:val="lowerRoman"/>
      <w:lvlText w:val="%6."/>
      <w:lvlJc w:val="right"/>
      <w:pPr>
        <w:ind w:left="4320" w:hanging="180"/>
      </w:pPr>
    </w:lvl>
    <w:lvl w:ilvl="6" w:tplc="CA4084EC" w:tentative="1">
      <w:start w:val="1"/>
      <w:numFmt w:val="decimal"/>
      <w:lvlText w:val="%7."/>
      <w:lvlJc w:val="left"/>
      <w:pPr>
        <w:ind w:left="5040" w:hanging="360"/>
      </w:pPr>
    </w:lvl>
    <w:lvl w:ilvl="7" w:tplc="FBFE08E8" w:tentative="1">
      <w:start w:val="1"/>
      <w:numFmt w:val="lowerLetter"/>
      <w:lvlText w:val="%8."/>
      <w:lvlJc w:val="left"/>
      <w:pPr>
        <w:ind w:left="5760" w:hanging="360"/>
      </w:pPr>
    </w:lvl>
    <w:lvl w:ilvl="8" w:tplc="0E2AB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B4B41"/>
    <w:multiLevelType w:val="hybridMultilevel"/>
    <w:tmpl w:val="06D442F2"/>
    <w:lvl w:ilvl="0" w:tplc="D076C3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A24873"/>
    <w:multiLevelType w:val="hybridMultilevel"/>
    <w:tmpl w:val="2D289F38"/>
    <w:lvl w:ilvl="0" w:tplc="17824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0296BC" w:tentative="1">
      <w:start w:val="1"/>
      <w:numFmt w:val="lowerLetter"/>
      <w:lvlText w:val="%2."/>
      <w:lvlJc w:val="left"/>
      <w:pPr>
        <w:ind w:left="1440" w:hanging="360"/>
      </w:pPr>
    </w:lvl>
    <w:lvl w:ilvl="2" w:tplc="3F3077F4" w:tentative="1">
      <w:start w:val="1"/>
      <w:numFmt w:val="lowerRoman"/>
      <w:lvlText w:val="%3."/>
      <w:lvlJc w:val="right"/>
      <w:pPr>
        <w:ind w:left="2160" w:hanging="180"/>
      </w:pPr>
    </w:lvl>
    <w:lvl w:ilvl="3" w:tplc="555C3870" w:tentative="1">
      <w:start w:val="1"/>
      <w:numFmt w:val="decimal"/>
      <w:lvlText w:val="%4."/>
      <w:lvlJc w:val="left"/>
      <w:pPr>
        <w:ind w:left="2880" w:hanging="360"/>
      </w:pPr>
    </w:lvl>
    <w:lvl w:ilvl="4" w:tplc="A7E481EC" w:tentative="1">
      <w:start w:val="1"/>
      <w:numFmt w:val="lowerLetter"/>
      <w:lvlText w:val="%5."/>
      <w:lvlJc w:val="left"/>
      <w:pPr>
        <w:ind w:left="3600" w:hanging="360"/>
      </w:pPr>
    </w:lvl>
    <w:lvl w:ilvl="5" w:tplc="B5F645AA" w:tentative="1">
      <w:start w:val="1"/>
      <w:numFmt w:val="lowerRoman"/>
      <w:lvlText w:val="%6."/>
      <w:lvlJc w:val="right"/>
      <w:pPr>
        <w:ind w:left="4320" w:hanging="180"/>
      </w:pPr>
    </w:lvl>
    <w:lvl w:ilvl="6" w:tplc="F750532C" w:tentative="1">
      <w:start w:val="1"/>
      <w:numFmt w:val="decimal"/>
      <w:lvlText w:val="%7."/>
      <w:lvlJc w:val="left"/>
      <w:pPr>
        <w:ind w:left="5040" w:hanging="360"/>
      </w:pPr>
    </w:lvl>
    <w:lvl w:ilvl="7" w:tplc="4D8EB842" w:tentative="1">
      <w:start w:val="1"/>
      <w:numFmt w:val="lowerLetter"/>
      <w:lvlText w:val="%8."/>
      <w:lvlJc w:val="left"/>
      <w:pPr>
        <w:ind w:left="5760" w:hanging="360"/>
      </w:pPr>
    </w:lvl>
    <w:lvl w:ilvl="8" w:tplc="629A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91009"/>
    <w:multiLevelType w:val="hybridMultilevel"/>
    <w:tmpl w:val="F078CA52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145F9"/>
    <w:multiLevelType w:val="hybridMultilevel"/>
    <w:tmpl w:val="44EC8A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62"/>
    <w:multiLevelType w:val="hybridMultilevel"/>
    <w:tmpl w:val="8602673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36AB7"/>
    <w:multiLevelType w:val="hybridMultilevel"/>
    <w:tmpl w:val="E16EB2AE"/>
    <w:lvl w:ilvl="0" w:tplc="F7CCF1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2560D"/>
    <w:multiLevelType w:val="hybridMultilevel"/>
    <w:tmpl w:val="DDEC4E6A"/>
    <w:lvl w:ilvl="0" w:tplc="D4B607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53C4E8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6E64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99E7F9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523A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A4F3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43E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108F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B78F5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76490F"/>
    <w:multiLevelType w:val="hybridMultilevel"/>
    <w:tmpl w:val="4418976C"/>
    <w:lvl w:ilvl="0" w:tplc="2B1A1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E0524724" w:tentative="1">
      <w:start w:val="1"/>
      <w:numFmt w:val="lowerRoman"/>
      <w:lvlText w:val="%3."/>
      <w:lvlJc w:val="right"/>
      <w:pPr>
        <w:ind w:left="2118" w:hanging="180"/>
      </w:pPr>
    </w:lvl>
    <w:lvl w:ilvl="3" w:tplc="3FF4053A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32202F0A"/>
    <w:multiLevelType w:val="hybridMultilevel"/>
    <w:tmpl w:val="55D4FE2A"/>
    <w:lvl w:ilvl="0" w:tplc="F7D417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448530">
      <w:start w:val="1"/>
      <w:numFmt w:val="lowerLetter"/>
      <w:lvlText w:val="%2."/>
      <w:lvlJc w:val="left"/>
      <w:pPr>
        <w:ind w:left="1440" w:hanging="360"/>
      </w:pPr>
    </w:lvl>
    <w:lvl w:ilvl="2" w:tplc="040228EE" w:tentative="1">
      <w:start w:val="1"/>
      <w:numFmt w:val="lowerRoman"/>
      <w:lvlText w:val="%3."/>
      <w:lvlJc w:val="right"/>
      <w:pPr>
        <w:ind w:left="2160" w:hanging="180"/>
      </w:pPr>
    </w:lvl>
    <w:lvl w:ilvl="3" w:tplc="AB602570" w:tentative="1">
      <w:start w:val="1"/>
      <w:numFmt w:val="decimal"/>
      <w:lvlText w:val="%4."/>
      <w:lvlJc w:val="left"/>
      <w:pPr>
        <w:ind w:left="2880" w:hanging="360"/>
      </w:pPr>
    </w:lvl>
    <w:lvl w:ilvl="4" w:tplc="AB80C4BE" w:tentative="1">
      <w:start w:val="1"/>
      <w:numFmt w:val="lowerLetter"/>
      <w:lvlText w:val="%5."/>
      <w:lvlJc w:val="left"/>
      <w:pPr>
        <w:ind w:left="3600" w:hanging="360"/>
      </w:pPr>
    </w:lvl>
    <w:lvl w:ilvl="5" w:tplc="557274CA" w:tentative="1">
      <w:start w:val="1"/>
      <w:numFmt w:val="lowerRoman"/>
      <w:lvlText w:val="%6."/>
      <w:lvlJc w:val="right"/>
      <w:pPr>
        <w:ind w:left="4320" w:hanging="180"/>
      </w:pPr>
    </w:lvl>
    <w:lvl w:ilvl="6" w:tplc="08C81B7A" w:tentative="1">
      <w:start w:val="1"/>
      <w:numFmt w:val="decimal"/>
      <w:lvlText w:val="%7."/>
      <w:lvlJc w:val="left"/>
      <w:pPr>
        <w:ind w:left="5040" w:hanging="360"/>
      </w:pPr>
    </w:lvl>
    <w:lvl w:ilvl="7" w:tplc="5A387876" w:tentative="1">
      <w:start w:val="1"/>
      <w:numFmt w:val="lowerLetter"/>
      <w:lvlText w:val="%8."/>
      <w:lvlJc w:val="left"/>
      <w:pPr>
        <w:ind w:left="5760" w:hanging="360"/>
      </w:pPr>
    </w:lvl>
    <w:lvl w:ilvl="8" w:tplc="BBAA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6475B"/>
    <w:multiLevelType w:val="hybridMultilevel"/>
    <w:tmpl w:val="D03068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EC8638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259D"/>
    <w:multiLevelType w:val="hybridMultilevel"/>
    <w:tmpl w:val="F32A4FA2"/>
    <w:lvl w:ilvl="0" w:tplc="5B705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A4BF5"/>
    <w:multiLevelType w:val="hybridMultilevel"/>
    <w:tmpl w:val="7E2AA76A"/>
    <w:lvl w:ilvl="0" w:tplc="630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3" w15:restartNumberingAfterBreak="0">
    <w:nsid w:val="43F97572"/>
    <w:multiLevelType w:val="hybridMultilevel"/>
    <w:tmpl w:val="F9E43DAC"/>
    <w:lvl w:ilvl="0" w:tplc="F4D6473C">
      <w:start w:val="1"/>
      <w:numFmt w:val="decimal"/>
      <w:lvlText w:val="%1)"/>
      <w:lvlJc w:val="left"/>
      <w:pPr>
        <w:ind w:left="436" w:hanging="360"/>
      </w:pPr>
    </w:lvl>
    <w:lvl w:ilvl="1" w:tplc="3A4A822A" w:tentative="1">
      <w:start w:val="1"/>
      <w:numFmt w:val="lowerLetter"/>
      <w:lvlText w:val="%2."/>
      <w:lvlJc w:val="left"/>
      <w:pPr>
        <w:ind w:left="1156" w:hanging="360"/>
      </w:pPr>
    </w:lvl>
    <w:lvl w:ilvl="2" w:tplc="F91C5F0E" w:tentative="1">
      <w:start w:val="1"/>
      <w:numFmt w:val="lowerRoman"/>
      <w:lvlText w:val="%3."/>
      <w:lvlJc w:val="right"/>
      <w:pPr>
        <w:ind w:left="1876" w:hanging="180"/>
      </w:pPr>
    </w:lvl>
    <w:lvl w:ilvl="3" w:tplc="2C6EE590" w:tentative="1">
      <w:start w:val="1"/>
      <w:numFmt w:val="decimal"/>
      <w:lvlText w:val="%4."/>
      <w:lvlJc w:val="left"/>
      <w:pPr>
        <w:ind w:left="2596" w:hanging="360"/>
      </w:pPr>
    </w:lvl>
    <w:lvl w:ilvl="4" w:tplc="8C96D968" w:tentative="1">
      <w:start w:val="1"/>
      <w:numFmt w:val="lowerLetter"/>
      <w:lvlText w:val="%5."/>
      <w:lvlJc w:val="left"/>
      <w:pPr>
        <w:ind w:left="3316" w:hanging="360"/>
      </w:pPr>
    </w:lvl>
    <w:lvl w:ilvl="5" w:tplc="228CAE40" w:tentative="1">
      <w:start w:val="1"/>
      <w:numFmt w:val="lowerRoman"/>
      <w:lvlText w:val="%6."/>
      <w:lvlJc w:val="right"/>
      <w:pPr>
        <w:ind w:left="4036" w:hanging="180"/>
      </w:pPr>
    </w:lvl>
    <w:lvl w:ilvl="6" w:tplc="448AB134" w:tentative="1">
      <w:start w:val="1"/>
      <w:numFmt w:val="decimal"/>
      <w:lvlText w:val="%7."/>
      <w:lvlJc w:val="left"/>
      <w:pPr>
        <w:ind w:left="4756" w:hanging="360"/>
      </w:pPr>
    </w:lvl>
    <w:lvl w:ilvl="7" w:tplc="BEDA374E" w:tentative="1">
      <w:start w:val="1"/>
      <w:numFmt w:val="lowerLetter"/>
      <w:lvlText w:val="%8."/>
      <w:lvlJc w:val="left"/>
      <w:pPr>
        <w:ind w:left="5476" w:hanging="360"/>
      </w:pPr>
    </w:lvl>
    <w:lvl w:ilvl="8" w:tplc="2B0E3DE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8AB10B9"/>
    <w:multiLevelType w:val="multilevel"/>
    <w:tmpl w:val="FD7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5" w15:restartNumberingAfterBreak="0">
    <w:nsid w:val="4BDC0907"/>
    <w:multiLevelType w:val="hybridMultilevel"/>
    <w:tmpl w:val="F1CA9672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E25AB"/>
    <w:multiLevelType w:val="hybridMultilevel"/>
    <w:tmpl w:val="77EC1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452EE"/>
    <w:multiLevelType w:val="hybridMultilevel"/>
    <w:tmpl w:val="4E7A37D4"/>
    <w:lvl w:ilvl="0" w:tplc="E0524724">
      <w:start w:val="1"/>
      <w:numFmt w:val="decimal"/>
      <w:lvlText w:val="%1)"/>
      <w:lvlJc w:val="left"/>
      <w:pPr>
        <w:tabs>
          <w:tab w:val="num" w:pos="2216"/>
        </w:tabs>
        <w:ind w:left="221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8" w15:restartNumberingAfterBreak="0">
    <w:nsid w:val="55EB6784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9" w15:restartNumberingAfterBreak="0">
    <w:nsid w:val="55F60BEA"/>
    <w:multiLevelType w:val="hybridMultilevel"/>
    <w:tmpl w:val="9DC65022"/>
    <w:lvl w:ilvl="0" w:tplc="B07884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AD4AE7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97536"/>
    <w:multiLevelType w:val="hybridMultilevel"/>
    <w:tmpl w:val="CAACDF98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2E34"/>
    <w:multiLevelType w:val="hybridMultilevel"/>
    <w:tmpl w:val="6646ED94"/>
    <w:lvl w:ilvl="0" w:tplc="2E4683F8">
      <w:start w:val="1"/>
      <w:numFmt w:val="decimal"/>
      <w:lvlText w:val="%1)"/>
      <w:lvlJc w:val="left"/>
      <w:pPr>
        <w:ind w:left="436" w:hanging="360"/>
      </w:pPr>
    </w:lvl>
    <w:lvl w:ilvl="1" w:tplc="585673E0" w:tentative="1">
      <w:start w:val="1"/>
      <w:numFmt w:val="lowerLetter"/>
      <w:lvlText w:val="%2."/>
      <w:lvlJc w:val="left"/>
      <w:pPr>
        <w:ind w:left="1156" w:hanging="360"/>
      </w:pPr>
    </w:lvl>
    <w:lvl w:ilvl="2" w:tplc="E46E1040" w:tentative="1">
      <w:start w:val="1"/>
      <w:numFmt w:val="lowerRoman"/>
      <w:lvlText w:val="%3."/>
      <w:lvlJc w:val="right"/>
      <w:pPr>
        <w:ind w:left="1876" w:hanging="180"/>
      </w:pPr>
    </w:lvl>
    <w:lvl w:ilvl="3" w:tplc="CBAAD1EC" w:tentative="1">
      <w:start w:val="1"/>
      <w:numFmt w:val="decimal"/>
      <w:lvlText w:val="%4."/>
      <w:lvlJc w:val="left"/>
      <w:pPr>
        <w:ind w:left="2596" w:hanging="360"/>
      </w:pPr>
    </w:lvl>
    <w:lvl w:ilvl="4" w:tplc="0208598C" w:tentative="1">
      <w:start w:val="1"/>
      <w:numFmt w:val="lowerLetter"/>
      <w:lvlText w:val="%5."/>
      <w:lvlJc w:val="left"/>
      <w:pPr>
        <w:ind w:left="3316" w:hanging="360"/>
      </w:pPr>
    </w:lvl>
    <w:lvl w:ilvl="5" w:tplc="A0EAC3CA" w:tentative="1">
      <w:start w:val="1"/>
      <w:numFmt w:val="lowerRoman"/>
      <w:lvlText w:val="%6."/>
      <w:lvlJc w:val="right"/>
      <w:pPr>
        <w:ind w:left="4036" w:hanging="180"/>
      </w:pPr>
    </w:lvl>
    <w:lvl w:ilvl="6" w:tplc="BD0AB88A" w:tentative="1">
      <w:start w:val="1"/>
      <w:numFmt w:val="decimal"/>
      <w:lvlText w:val="%7."/>
      <w:lvlJc w:val="left"/>
      <w:pPr>
        <w:ind w:left="4756" w:hanging="360"/>
      </w:pPr>
    </w:lvl>
    <w:lvl w:ilvl="7" w:tplc="3852FEA6" w:tentative="1">
      <w:start w:val="1"/>
      <w:numFmt w:val="lowerLetter"/>
      <w:lvlText w:val="%8."/>
      <w:lvlJc w:val="left"/>
      <w:pPr>
        <w:ind w:left="5476" w:hanging="360"/>
      </w:pPr>
    </w:lvl>
    <w:lvl w:ilvl="8" w:tplc="C6729E5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6F75F61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3" w15:restartNumberingAfterBreak="0">
    <w:nsid w:val="679221E9"/>
    <w:multiLevelType w:val="hybridMultilevel"/>
    <w:tmpl w:val="B22AA7B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C01D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541C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5" w15:restartNumberingAfterBreak="0">
    <w:nsid w:val="69202DAD"/>
    <w:multiLevelType w:val="hybridMultilevel"/>
    <w:tmpl w:val="24344B86"/>
    <w:lvl w:ilvl="0" w:tplc="5F98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80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7" w15:restartNumberingAfterBreak="0">
    <w:nsid w:val="6A656795"/>
    <w:multiLevelType w:val="multilevel"/>
    <w:tmpl w:val="C48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8" w15:restartNumberingAfterBreak="0">
    <w:nsid w:val="6AEE0889"/>
    <w:multiLevelType w:val="hybridMultilevel"/>
    <w:tmpl w:val="3F8C4412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D7EB3"/>
    <w:multiLevelType w:val="hybridMultilevel"/>
    <w:tmpl w:val="4724A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65DE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41" w15:restartNumberingAfterBreak="0">
    <w:nsid w:val="74CD230F"/>
    <w:multiLevelType w:val="hybridMultilevel"/>
    <w:tmpl w:val="59407E5A"/>
    <w:lvl w:ilvl="0" w:tplc="6302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7D1D"/>
    <w:multiLevelType w:val="hybridMultilevel"/>
    <w:tmpl w:val="67E08C92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46BA6"/>
    <w:multiLevelType w:val="hybridMultilevel"/>
    <w:tmpl w:val="07908E50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53947"/>
    <w:multiLevelType w:val="hybridMultilevel"/>
    <w:tmpl w:val="4418976C"/>
    <w:lvl w:ilvl="0" w:tplc="73D4093C">
      <w:start w:val="1"/>
      <w:numFmt w:val="decimal"/>
      <w:lvlText w:val="%1)"/>
      <w:lvlJc w:val="left"/>
      <w:pPr>
        <w:ind w:left="112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1916121">
    <w:abstractNumId w:val="8"/>
  </w:num>
  <w:num w:numId="2" w16cid:durableId="794711651">
    <w:abstractNumId w:val="30"/>
  </w:num>
  <w:num w:numId="3" w16cid:durableId="539979739">
    <w:abstractNumId w:val="4"/>
  </w:num>
  <w:num w:numId="4" w16cid:durableId="1164322186">
    <w:abstractNumId w:val="27"/>
  </w:num>
  <w:num w:numId="5" w16cid:durableId="1033119436">
    <w:abstractNumId w:val="9"/>
  </w:num>
  <w:num w:numId="6" w16cid:durableId="126316448">
    <w:abstractNumId w:val="34"/>
  </w:num>
  <w:num w:numId="7" w16cid:durableId="1804349024">
    <w:abstractNumId w:val="37"/>
  </w:num>
  <w:num w:numId="8" w16cid:durableId="429666118">
    <w:abstractNumId w:val="36"/>
  </w:num>
  <w:num w:numId="9" w16cid:durableId="1109005194">
    <w:abstractNumId w:val="19"/>
  </w:num>
  <w:num w:numId="10" w16cid:durableId="1685282191">
    <w:abstractNumId w:val="5"/>
  </w:num>
  <w:num w:numId="11" w16cid:durableId="456685760">
    <w:abstractNumId w:val="17"/>
  </w:num>
  <w:num w:numId="12" w16cid:durableId="113519352">
    <w:abstractNumId w:val="40"/>
  </w:num>
  <w:num w:numId="13" w16cid:durableId="1739018762">
    <w:abstractNumId w:val="31"/>
  </w:num>
  <w:num w:numId="14" w16cid:durableId="1064985966">
    <w:abstractNumId w:val="32"/>
  </w:num>
  <w:num w:numId="15" w16cid:durableId="367143293">
    <w:abstractNumId w:val="23"/>
  </w:num>
  <w:num w:numId="16" w16cid:durableId="1164710327">
    <w:abstractNumId w:val="28"/>
  </w:num>
  <w:num w:numId="17" w16cid:durableId="618102560">
    <w:abstractNumId w:val="21"/>
  </w:num>
  <w:num w:numId="18" w16cid:durableId="163935963">
    <w:abstractNumId w:val="13"/>
  </w:num>
  <w:num w:numId="19" w16cid:durableId="587732123">
    <w:abstractNumId w:val="35"/>
  </w:num>
  <w:num w:numId="20" w16cid:durableId="314069416">
    <w:abstractNumId w:val="41"/>
  </w:num>
  <w:num w:numId="21" w16cid:durableId="665594914">
    <w:abstractNumId w:val="44"/>
  </w:num>
  <w:num w:numId="22" w16cid:durableId="739135845">
    <w:abstractNumId w:val="18"/>
  </w:num>
  <w:num w:numId="23" w16cid:durableId="877475484">
    <w:abstractNumId w:val="10"/>
  </w:num>
  <w:num w:numId="24" w16cid:durableId="2052536607">
    <w:abstractNumId w:val="16"/>
  </w:num>
  <w:num w:numId="25" w16cid:durableId="1531912111">
    <w:abstractNumId w:val="22"/>
  </w:num>
  <w:num w:numId="26" w16cid:durableId="627013938">
    <w:abstractNumId w:val="12"/>
  </w:num>
  <w:num w:numId="27" w16cid:durableId="1721439202">
    <w:abstractNumId w:val="6"/>
  </w:num>
  <w:num w:numId="28" w16cid:durableId="303657596">
    <w:abstractNumId w:val="7"/>
  </w:num>
  <w:num w:numId="29" w16cid:durableId="1921868662">
    <w:abstractNumId w:val="14"/>
  </w:num>
  <w:num w:numId="30" w16cid:durableId="1421560395">
    <w:abstractNumId w:val="20"/>
  </w:num>
  <w:num w:numId="31" w16cid:durableId="875196912">
    <w:abstractNumId w:val="0"/>
  </w:num>
  <w:num w:numId="32" w16cid:durableId="1177696387">
    <w:abstractNumId w:val="25"/>
  </w:num>
  <w:num w:numId="33" w16cid:durableId="2083485411">
    <w:abstractNumId w:val="42"/>
  </w:num>
  <w:num w:numId="34" w16cid:durableId="1626278956">
    <w:abstractNumId w:val="24"/>
  </w:num>
  <w:num w:numId="35" w16cid:durableId="951204100">
    <w:abstractNumId w:val="33"/>
  </w:num>
  <w:num w:numId="36" w16cid:durableId="1702364001">
    <w:abstractNumId w:val="1"/>
  </w:num>
  <w:num w:numId="37" w16cid:durableId="1917545843">
    <w:abstractNumId w:val="3"/>
  </w:num>
  <w:num w:numId="38" w16cid:durableId="991908449">
    <w:abstractNumId w:val="15"/>
  </w:num>
  <w:num w:numId="39" w16cid:durableId="1250240079">
    <w:abstractNumId w:val="38"/>
  </w:num>
  <w:num w:numId="40" w16cid:durableId="503401468">
    <w:abstractNumId w:val="43"/>
  </w:num>
  <w:num w:numId="41" w16cid:durableId="1771005852">
    <w:abstractNumId w:val="29"/>
  </w:num>
  <w:num w:numId="42" w16cid:durableId="399597768">
    <w:abstractNumId w:val="39"/>
  </w:num>
  <w:num w:numId="43" w16cid:durableId="1695568628">
    <w:abstractNumId w:val="26"/>
  </w:num>
  <w:num w:numId="44" w16cid:durableId="336932997">
    <w:abstractNumId w:val="11"/>
  </w:num>
  <w:num w:numId="45" w16cid:durableId="51662219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Piotrowska">
    <w15:presenceInfo w15:providerId="AD" w15:userId="S-1-5-21-3662231016-590438829-4116749019-1702"/>
  </w15:person>
  <w15:person w15:author="Gminne Centrym Biblioteki, Kultury i Sportu w Osowcu">
    <w15:presenceInfo w15:providerId="AD" w15:userId="S::of@gokugzambrow.onmicrosoft.com::fe524bc8-264e-4deb-9003-0c1f167e9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6"/>
    <w:rsid w:val="0002689E"/>
    <w:rsid w:val="0005026D"/>
    <w:rsid w:val="0006112F"/>
    <w:rsid w:val="0013292E"/>
    <w:rsid w:val="00152827"/>
    <w:rsid w:val="001A0FFC"/>
    <w:rsid w:val="002A6964"/>
    <w:rsid w:val="002E1AEA"/>
    <w:rsid w:val="00317106"/>
    <w:rsid w:val="003C7D6A"/>
    <w:rsid w:val="003D1298"/>
    <w:rsid w:val="00403A49"/>
    <w:rsid w:val="00464438"/>
    <w:rsid w:val="00493070"/>
    <w:rsid w:val="004E2998"/>
    <w:rsid w:val="005C0501"/>
    <w:rsid w:val="00600298"/>
    <w:rsid w:val="006167FC"/>
    <w:rsid w:val="00631FF3"/>
    <w:rsid w:val="0066226C"/>
    <w:rsid w:val="006765DC"/>
    <w:rsid w:val="00685650"/>
    <w:rsid w:val="007251F6"/>
    <w:rsid w:val="007A2ED3"/>
    <w:rsid w:val="008A2982"/>
    <w:rsid w:val="00900DEB"/>
    <w:rsid w:val="009A0410"/>
    <w:rsid w:val="009D3C3A"/>
    <w:rsid w:val="009E1613"/>
    <w:rsid w:val="00A020B5"/>
    <w:rsid w:val="00A56CE8"/>
    <w:rsid w:val="00A66C4D"/>
    <w:rsid w:val="00B702ED"/>
    <w:rsid w:val="00B73F50"/>
    <w:rsid w:val="00D1718D"/>
    <w:rsid w:val="00DD31D2"/>
    <w:rsid w:val="00EE4FFA"/>
    <w:rsid w:val="00F4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312"/>
  <w15:docId w15:val="{5A9EAF62-D413-4049-ABF8-96A2F35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1F6"/>
  </w:style>
  <w:style w:type="paragraph" w:styleId="Nagwek1">
    <w:name w:val="heading 1"/>
    <w:basedOn w:val="Normalny"/>
    <w:next w:val="Normalny"/>
    <w:link w:val="Nagwek1Znak"/>
    <w:qFormat/>
    <w:rsid w:val="007251F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aliases w:val="D Nagł. 3"/>
    <w:basedOn w:val="Normalny"/>
    <w:next w:val="Normalny"/>
    <w:link w:val="Nagwek3Znak"/>
    <w:unhideWhenUsed/>
    <w:qFormat/>
    <w:rsid w:val="009D3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1F6"/>
    <w:pPr>
      <w:widowControl w:val="0"/>
      <w:autoSpaceDE w:val="0"/>
      <w:autoSpaceDN w:val="0"/>
      <w:spacing w:line="240" w:lineRule="atLeast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1F6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7251F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141">
    <w:name w:val="Font Style141"/>
    <w:rsid w:val="007251F6"/>
    <w:rPr>
      <w:rFonts w:ascii="Arial" w:hAnsi="Arial" w:cs="Arial"/>
      <w:sz w:val="20"/>
      <w:szCs w:val="20"/>
    </w:rPr>
  </w:style>
  <w:style w:type="paragraph" w:styleId="Akapitzlist">
    <w:name w:val="List Paragraph"/>
    <w:aliases w:val="wypunktowanie,normalny tekst,L1,Akapit z listą5,CW_Lista,Numerowanie,Akapit z listą BS,Bulleted list,Odstavec,Podsis rysunku,T_SZ_List Paragraph"/>
    <w:basedOn w:val="Normalny"/>
    <w:link w:val="AkapitzlistZnak"/>
    <w:uiPriority w:val="34"/>
    <w:qFormat/>
    <w:rsid w:val="007251F6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L1 Znak,Akapit z listą5 Znak,CW_Lista Znak,Numerowanie Znak,Akapit z listą BS Znak,Bulleted list Znak,Odstavec Znak,Podsis rysunku Znak,T_SZ_List Paragraph Znak"/>
    <w:link w:val="Akapitzlist"/>
    <w:uiPriority w:val="34"/>
    <w:qFormat/>
    <w:rsid w:val="007251F6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51F6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1D2"/>
  </w:style>
  <w:style w:type="paragraph" w:styleId="Stopka">
    <w:name w:val="footer"/>
    <w:basedOn w:val="Normalny"/>
    <w:link w:val="StopkaZnak"/>
    <w:uiPriority w:val="99"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1D2"/>
  </w:style>
  <w:style w:type="paragraph" w:customStyle="1" w:styleId="Default">
    <w:name w:val="Default"/>
    <w:rsid w:val="00DD31D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9D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7z0">
    <w:name w:val="WW8Num27z0"/>
    <w:rsid w:val="00600298"/>
    <w:rPr>
      <w:sz w:val="22"/>
      <w:szCs w:val="22"/>
    </w:rPr>
  </w:style>
  <w:style w:type="paragraph" w:styleId="Poprawka">
    <w:name w:val="Revision"/>
    <w:hidden/>
    <w:uiPriority w:val="99"/>
    <w:semiHidden/>
    <w:rsid w:val="00631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8076-3EA5-4AEE-8B75-3D81D695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1947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Joanna Piotrowska</cp:lastModifiedBy>
  <cp:revision>4</cp:revision>
  <dcterms:created xsi:type="dcterms:W3CDTF">2023-08-11T05:33:00Z</dcterms:created>
  <dcterms:modified xsi:type="dcterms:W3CDTF">2023-08-18T07:35:00Z</dcterms:modified>
</cp:coreProperties>
</file>