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7919" w14:textId="1217E459" w:rsidR="00A4637A" w:rsidRDefault="00A4637A" w:rsidP="003369DA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bookmarkEnd w:id="0"/>
      <w:r w:rsidRPr="00BD617E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231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5C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b/>
          <w:sz w:val="24"/>
          <w:szCs w:val="24"/>
        </w:rPr>
        <w:t>DO SWZ</w:t>
      </w:r>
    </w:p>
    <w:p w14:paraId="35EF7C5D" w14:textId="0E79399F" w:rsidR="003369DA" w:rsidRPr="003369DA" w:rsidRDefault="003369DA" w:rsidP="003369DA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1769003"/>
      <w:r w:rsidRPr="0033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r w:rsidR="00AF2311">
        <w:rPr>
          <w:rFonts w:ascii="Times New Roman" w:hAnsi="Times New Roman" w:cs="Times New Roman"/>
          <w:b/>
          <w:bCs/>
          <w:sz w:val="24"/>
          <w:szCs w:val="24"/>
        </w:rPr>
        <w:t>OPC/DOŚ/202</w:t>
      </w:r>
      <w:r w:rsidR="00971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2311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971566">
        <w:rPr>
          <w:rFonts w:ascii="Times New Roman" w:hAnsi="Times New Roman" w:cs="Times New Roman"/>
          <w:b/>
          <w:bCs/>
          <w:sz w:val="24"/>
          <w:szCs w:val="24"/>
        </w:rPr>
        <w:t>08</w:t>
      </w:r>
    </w:p>
    <w:bookmarkEnd w:id="1"/>
    <w:p w14:paraId="117AFAAD" w14:textId="77777777" w:rsidR="003369DA" w:rsidRPr="00BD617E" w:rsidRDefault="003369DA" w:rsidP="000F6603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F18A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971B8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EFC6F0A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17E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14 RODO)</w:t>
      </w:r>
    </w:p>
    <w:p w14:paraId="653CD29C" w14:textId="77777777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88DCD" w14:textId="66662B89" w:rsidR="00A4637A" w:rsidRPr="00BD617E" w:rsidRDefault="00A4637A" w:rsidP="000F6603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14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, ze zm.</w:t>
      </w:r>
      <w:r w:rsidRPr="00BD617E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6B14D739" w14:textId="78BDFAF1" w:rsidR="00A4637A" w:rsidRPr="00BD617E" w:rsidRDefault="008B146D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 uwagi na fakt uczestniczenia w postępowaniu o udzielenie zamówienia </w:t>
      </w:r>
      <w:r w:rsidR="00065C28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nr</w:t>
      </w:r>
      <w:r w:rsid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311" w:rsidRPr="00AF2311">
        <w:rPr>
          <w:rFonts w:ascii="Times New Roman" w:eastAsia="Calibri" w:hAnsi="Times New Roman" w:cs="Times New Roman"/>
          <w:b/>
          <w:bCs/>
          <w:sz w:val="24"/>
          <w:szCs w:val="24"/>
        </w:rPr>
        <w:t>OPC/DOŚ/202</w:t>
      </w:r>
      <w:r w:rsidR="005C726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F2311" w:rsidRPr="00AF2311">
        <w:rPr>
          <w:rFonts w:ascii="Times New Roman" w:eastAsia="Calibri" w:hAnsi="Times New Roman" w:cs="Times New Roman"/>
          <w:b/>
          <w:bCs/>
          <w:sz w:val="24"/>
          <w:szCs w:val="24"/>
        </w:rPr>
        <w:t>/0</w:t>
      </w:r>
      <w:r w:rsidR="005C7261"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 w:rsidR="00AF2311" w:rsidRPr="00AF2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565293" w:rsidRPr="00565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prac mających na celu realizację </w:t>
      </w:r>
      <w:proofErr w:type="spellStart"/>
      <w:r w:rsidR="00565293" w:rsidRPr="00565293">
        <w:rPr>
          <w:rFonts w:ascii="Times New Roman" w:eastAsia="Calibri" w:hAnsi="Times New Roman" w:cs="Times New Roman"/>
          <w:b/>
          <w:bCs/>
          <w:sz w:val="24"/>
          <w:szCs w:val="24"/>
        </w:rPr>
        <w:t>nasadzeń</w:t>
      </w:r>
      <w:proofErr w:type="spellEnd"/>
      <w:r w:rsidR="00565293" w:rsidRPr="00565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zamiennych drzew i krzewów wraz z ich pielęgnacją (łączna liczba drzew </w:t>
      </w:r>
      <w:r w:rsidR="000A0F62" w:rsidRPr="000A0F6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A0F6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0A0F62" w:rsidRPr="000A0F62">
        <w:rPr>
          <w:rFonts w:ascii="Times New Roman" w:eastAsia="Calibri" w:hAnsi="Times New Roman" w:cs="Times New Roman"/>
          <w:b/>
          <w:bCs/>
          <w:sz w:val="24"/>
          <w:szCs w:val="24"/>
        </w:rPr>
        <w:t>078</w:t>
      </w:r>
      <w:r w:rsidR="000A0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5293" w:rsidRPr="00565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szt. i krzewów </w:t>
      </w:r>
      <w:r w:rsidR="000A0F62" w:rsidRPr="000A0F6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A0F6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0A0F62" w:rsidRPr="000A0F62">
        <w:rPr>
          <w:rFonts w:ascii="Times New Roman" w:eastAsia="Calibri" w:hAnsi="Times New Roman" w:cs="Times New Roman"/>
          <w:b/>
          <w:bCs/>
          <w:sz w:val="24"/>
          <w:szCs w:val="24"/>
        </w:rPr>
        <w:t>475</w:t>
      </w:r>
      <w:r w:rsidR="000A0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5293" w:rsidRPr="00565293">
        <w:rPr>
          <w:rFonts w:ascii="Times New Roman" w:eastAsia="Calibri" w:hAnsi="Times New Roman" w:cs="Times New Roman"/>
          <w:b/>
          <w:bCs/>
          <w:sz w:val="24"/>
          <w:szCs w:val="24"/>
        </w:rPr>
        <w:t>szt. tj. 885 m2 powierzchni) w 3 lokalizacjach tj.: przy ul. Z. Podleckiego, ul. Oliwskiej oraz na Węźle Karczemki</w:t>
      </w:r>
      <w:r w:rsidR="00565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bookmarkStart w:id="2" w:name="_Hlk67594687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2"/>
      <w:r w:rsidR="00217527" w:rsidRPr="00BD617E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bookmarkStart w:id="3" w:name="_Hlk130908657"/>
      <w:r w:rsidR="00C06D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06D46" w:rsidRPr="00C06D4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06D46" w:rsidRPr="00C06D46">
        <w:rPr>
          <w:rFonts w:ascii="Times New Roman" w:eastAsia="Calibri" w:hAnsi="Times New Roman" w:cs="Times New Roman"/>
          <w:sz w:val="24"/>
          <w:szCs w:val="24"/>
        </w:rPr>
        <w:t>. Dz. U. z 202</w:t>
      </w:r>
      <w:ins w:id="4" w:author="Katarzyna Jędrzejewska" w:date="2024-01-11T12:04:00Z">
        <w:r w:rsidR="005C7261">
          <w:rPr>
            <w:rFonts w:ascii="Times New Roman" w:eastAsia="Calibri" w:hAnsi="Times New Roman" w:cs="Times New Roman"/>
            <w:sz w:val="24"/>
            <w:szCs w:val="24"/>
          </w:rPr>
          <w:t>3</w:t>
        </w:r>
      </w:ins>
      <w:del w:id="5" w:author="Katarzyna Jędrzejewska" w:date="2024-01-11T12:04:00Z">
        <w:r w:rsidR="00C06D46" w:rsidRPr="00C06D46" w:rsidDel="005C7261">
          <w:rPr>
            <w:rFonts w:ascii="Times New Roman" w:eastAsia="Calibri" w:hAnsi="Times New Roman" w:cs="Times New Roman"/>
            <w:sz w:val="24"/>
            <w:szCs w:val="24"/>
          </w:rPr>
          <w:delText>2</w:delText>
        </w:r>
      </w:del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5C7261">
        <w:rPr>
          <w:rFonts w:ascii="Times New Roman" w:eastAsia="Calibri" w:hAnsi="Times New Roman" w:cs="Times New Roman"/>
          <w:sz w:val="24"/>
          <w:szCs w:val="24"/>
        </w:rPr>
        <w:t>605</w:t>
      </w:r>
      <w:r w:rsidR="00C06D46" w:rsidRPr="00C06D46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3"/>
      <w:r w:rsidRPr="00C06D46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06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zwanej dalej </w:t>
      </w:r>
      <w:r w:rsidRPr="00C06D4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ED7D5D" w:rsidRPr="00C06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C06D46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BD617E" w:rsidRPr="00C06D46">
        <w:rPr>
          <w:rFonts w:ascii="Times New Roman" w:eastAsia="Calibri" w:hAnsi="Times New Roman" w:cs="Times New Roman"/>
          <w:b/>
          <w:bCs/>
          <w:sz w:val="24"/>
          <w:szCs w:val="24"/>
        </w:rPr>
        <w:t>przetargu</w:t>
      </w:r>
      <w:r w:rsidR="00BD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nieograniczonego</w:t>
      </w:r>
      <w:r w:rsidR="00A478AA" w:rsidRPr="00BD617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A478AA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administratorem Pani/Pana danych osobowych zawartych w dokumentach, których przekazanie było niezbędne do przeprowadzenia ww. postępowania będzie Zarząd Morskiego Portu Gdańsk S.A.</w:t>
      </w:r>
      <w:r w:rsidR="00BD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17E" w:rsidRPr="00BD617E">
        <w:rPr>
          <w:rFonts w:ascii="Times New Roman" w:eastAsia="Calibri" w:hAnsi="Times New Roman" w:cs="Times New Roman"/>
          <w:sz w:val="24"/>
          <w:szCs w:val="24"/>
        </w:rPr>
        <w:t>(dalej zwany także „Zamawiającym”)</w:t>
      </w:r>
      <w:r w:rsidR="00A4637A"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91992D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AE0361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BD617E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BD61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BD61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46447" w14:textId="07C28A78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przetwarzanie, o którym informujemy obejmuje podstawowe dane osobowe wykorzystywane do celów zawodowych (w szczególności te, o których mowa w art.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– imię, nazwisko, miejsce pracy, stanowisko,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wyjątkowych sytuacjach zakres tych danych może być większy, jeżeli elementem dokumentacji postępowania są np. dokumenty potwierdzające kwalifikacje.</w:t>
      </w:r>
      <w:r w:rsidR="0011395F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W sprawie szczegółowej informacji o zakresie danych osobowych jaki został pozyskany prosimy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o kontakt na dane podane w pkt 2 lub 3;</w:t>
      </w:r>
    </w:p>
    <w:p w14:paraId="0847A894" w14:textId="059E1610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źródłem Pani/Pana danych osobowych jest podmiot uczestniczący w postępowaniu </w:t>
      </w:r>
      <w:r w:rsidRPr="00BD617E">
        <w:rPr>
          <w:rFonts w:ascii="Times New Roman" w:eastAsia="Calibri" w:hAnsi="Times New Roman" w:cs="Times New Roman"/>
          <w:sz w:val="24"/>
          <w:szCs w:val="24"/>
        </w:rPr>
        <w:br/>
        <w:t>o udzielenie zamówienia;</w:t>
      </w:r>
    </w:p>
    <w:p w14:paraId="401AE363" w14:textId="0EC7545F" w:rsidR="00A4637A" w:rsidRPr="00BD617E" w:rsidRDefault="00A4637A" w:rsidP="00AF4A6D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na podstawie art. 6 ust. 1 lit. c – realizacja obowiązku prawnego spoczywającego na Zamawiającym w postaci stosowania procedury przewidzianej w </w:t>
      </w:r>
      <w:bookmarkStart w:id="6" w:name="_Hlk43384790"/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Prawie zamówień publicznych</w:t>
      </w:r>
      <w:bookmarkEnd w:id="6"/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, tj. w celu realizacji uzasadnionego interesu Zamawiającego polegającego na przeprowadzeniu ww. </w:t>
      </w:r>
      <w:r w:rsidRPr="00BD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postępowania o udzielenie zamówienia, jego udokumentowania oraz zabezpieczenia przed ewentualnymi roszczeniami. Pani/Pana dane osobowe będą podlegały archiwizacji przez okres </w:t>
      </w:r>
      <w:r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  <w:t xml:space="preserve">W przypadku, gdy okres obowiązywania umowy zawartej z Wykonawcą przekroczy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="008B146D" w:rsidRPr="00BD617E">
        <w:rPr>
          <w:rFonts w:ascii="Times New Roman" w:eastAsia="Calibri" w:hAnsi="Times New Roman" w:cs="Times New Roman"/>
          <w:b/>
          <w:bCs/>
          <w:sz w:val="24"/>
          <w:szCs w:val="24"/>
        </w:rPr>
        <w:t>4 lata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załącznikami​ będzie musiał być przechowywany przez cały czas jej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obowiązywania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0F12" w:rsidRPr="00BD617E">
        <w:rPr>
          <w:rFonts w:ascii="Times New Roman" w:eastAsia="Calibri" w:hAnsi="Times New Roman" w:cs="Times New Roman"/>
          <w:sz w:val="24"/>
          <w:szCs w:val="24"/>
        </w:rPr>
        <w:t>zgodnie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z treścią art. 78 ust. 4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AF4A6D" w:rsidRPr="00BD617E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="008B146D"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oraz dokumenty zamówienia;</w:t>
      </w:r>
    </w:p>
    <w:p w14:paraId="62922F4C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1D2D63DB" w14:textId="69D9D7CF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2E279D" w:rsidRPr="00BD61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>1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="00F13FE8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postępowanie o udzielenie zamówienia jest jawne. </w:t>
      </w:r>
      <w:r w:rsidR="00135DE3" w:rsidRPr="00BD617E">
        <w:rPr>
          <w:rFonts w:ascii="Times New Roman" w:eastAsia="Calibri" w:hAnsi="Times New Roman" w:cs="Times New Roman"/>
          <w:sz w:val="24"/>
          <w:szCs w:val="24"/>
        </w:rPr>
        <w:br/>
      </w:r>
      <w:r w:rsidRPr="00BD617E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</w:t>
      </w:r>
      <w:r w:rsidR="008B146D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sz w:val="24"/>
          <w:szCs w:val="24"/>
        </w:rPr>
        <w:t>oraz ich przedstawiciele. Odbiorcami danych osobowych w przypadku sporów mogą być także zewnętrzne kancelarie prawne;</w:t>
      </w:r>
    </w:p>
    <w:p w14:paraId="715C9BF3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08D7BFDA" w14:textId="2246692C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57E7CA5D" w14:textId="111F56B6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631CF9" w:rsidRPr="00BD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724B2627" w14:textId="77777777" w:rsidR="00A4637A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BD617E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BD617E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6212CF74" w14:textId="274B46CB" w:rsidR="00E650E8" w:rsidRPr="00BD617E" w:rsidRDefault="00A4637A" w:rsidP="000F6603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17E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BD617E" w:rsidSect="00D62CBE">
      <w:headerReference w:type="default" r:id="rId10"/>
      <w:footerReference w:type="default" r:id="rId11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B318" w14:textId="77777777" w:rsidR="00D62CBE" w:rsidRDefault="00D62CBE" w:rsidP="00E650E8">
      <w:pPr>
        <w:spacing w:after="0" w:line="240" w:lineRule="auto"/>
      </w:pPr>
      <w:r>
        <w:separator/>
      </w:r>
    </w:p>
  </w:endnote>
  <w:endnote w:type="continuationSeparator" w:id="0">
    <w:p w14:paraId="7318494F" w14:textId="77777777" w:rsidR="00D62CBE" w:rsidRDefault="00D62CBE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3643417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A86D18" w14:textId="2A4046D8" w:rsidR="00DE1B33" w:rsidRPr="00A4637A" w:rsidRDefault="00DE1B33">
            <w:pPr>
              <w:pStyle w:val="Stopka"/>
              <w:jc w:val="right"/>
              <w:rPr>
                <w:sz w:val="22"/>
                <w:szCs w:val="22"/>
              </w:rPr>
            </w:pP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4637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463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CB7DD2" w14:textId="77777777" w:rsidR="00DE1B33" w:rsidRDefault="00DE1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B78E" w14:textId="77777777" w:rsidR="00D62CBE" w:rsidRDefault="00D62CBE" w:rsidP="00E650E8">
      <w:pPr>
        <w:spacing w:after="0" w:line="240" w:lineRule="auto"/>
      </w:pPr>
      <w:r>
        <w:separator/>
      </w:r>
    </w:p>
  </w:footnote>
  <w:footnote w:type="continuationSeparator" w:id="0">
    <w:p w14:paraId="43E9D23C" w14:textId="77777777" w:rsidR="00D62CBE" w:rsidRDefault="00D62CBE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22B9" w14:textId="77777777" w:rsidR="006225DD" w:rsidRDefault="006225DD" w:rsidP="00C06D46">
    <w:pPr>
      <w:pStyle w:val="Nagwek"/>
      <w:jc w:val="both"/>
      <w:rPr>
        <w:rFonts w:ascii="Times New Roman" w:hAnsi="Times New Roman" w:cs="Times New Roman"/>
        <w:i/>
        <w:iCs/>
      </w:rPr>
    </w:pPr>
  </w:p>
  <w:p w14:paraId="488D13FE" w14:textId="77777777" w:rsidR="00971566" w:rsidRPr="00971566" w:rsidRDefault="00971566" w:rsidP="0097156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7" w:name="_Hlk26432789"/>
    <w:bookmarkStart w:id="8" w:name="_Hlk26859552"/>
    <w:bookmarkStart w:id="9" w:name="_Hlk26859553"/>
    <w:bookmarkStart w:id="10" w:name="_Hlk26859556"/>
    <w:bookmarkStart w:id="11" w:name="_Hlk26859557"/>
    <w:bookmarkStart w:id="12" w:name="_Hlk26859558"/>
    <w:bookmarkStart w:id="13" w:name="_Hlk26859559"/>
    <w:bookmarkStart w:id="14" w:name="_Hlk26859560"/>
    <w:bookmarkStart w:id="15" w:name="_Hlk26859561"/>
    <w:bookmarkStart w:id="16" w:name="_Hlk26859562"/>
    <w:bookmarkStart w:id="17" w:name="_Hlk26859563"/>
    <w:bookmarkStart w:id="18" w:name="_Hlk26859564"/>
    <w:bookmarkStart w:id="19" w:name="_Hlk26859565"/>
    <w:bookmarkStart w:id="20" w:name="_Hlk26859579"/>
    <w:bookmarkStart w:id="21" w:name="_Hlk26859580"/>
    <w:bookmarkStart w:id="22" w:name="_Hlk26859581"/>
    <w:bookmarkStart w:id="23" w:name="_Hlk26859582"/>
  </w:p>
  <w:p w14:paraId="6744DEE6" w14:textId="634DDC0F" w:rsidR="00971566" w:rsidRPr="00971566" w:rsidRDefault="00971566" w:rsidP="00971566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24" w:name="_Hlk101771302"/>
    <w:bookmarkStart w:id="25" w:name="_Hlk101769494"/>
    <w:bookmarkStart w:id="26" w:name="_Hlk150761027"/>
    <w:bookmarkStart w:id="27" w:name="_Hlk150760836"/>
    <w:bookmarkStart w:id="28" w:name="_Hlk150760837"/>
    <w:bookmarkStart w:id="29" w:name="_Hlk150760838"/>
    <w:bookmarkStart w:id="30" w:name="_Hlk150760839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 xml:space="preserve">OPC/DOŚ/2024/008 -  </w:t>
    </w:r>
    <w:bookmarkStart w:id="31" w:name="_Hlk149812421"/>
    <w:bookmarkStart w:id="32" w:name="_Hlk144886448"/>
    <w:bookmarkEnd w:id="24"/>
    <w:bookmarkEnd w:id="25"/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</w:t>
    </w:r>
    <w:proofErr w:type="spellStart"/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>nasadzeń</w:t>
    </w:r>
    <w:proofErr w:type="spellEnd"/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 xml:space="preserve"> zamiennych drzew i krzewów wraz z ich pielęgnacją (łączna liczba drzew </w:t>
    </w:r>
    <w:r w:rsidR="000A0F62" w:rsidRPr="000A0F62">
      <w:rPr>
        <w:rFonts w:ascii="Times New Roman" w:eastAsia="Times New Roman" w:hAnsi="Times New Roman" w:cs="Times New Roman"/>
        <w:i/>
        <w:iCs/>
        <w:sz w:val="20"/>
        <w:szCs w:val="20"/>
      </w:rPr>
      <w:t>1</w:t>
    </w:r>
    <w:r w:rsidR="000A0F62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0A0F62" w:rsidRPr="000A0F62">
      <w:rPr>
        <w:rFonts w:ascii="Times New Roman" w:eastAsia="Times New Roman" w:hAnsi="Times New Roman" w:cs="Times New Roman"/>
        <w:i/>
        <w:iCs/>
        <w:sz w:val="20"/>
        <w:szCs w:val="20"/>
      </w:rPr>
      <w:t>078</w:t>
    </w:r>
    <w:r w:rsidR="000A0F62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 xml:space="preserve">szt. i krzewów </w:t>
    </w:r>
    <w:r w:rsidR="000A0F62" w:rsidRPr="000A0F62">
      <w:rPr>
        <w:rFonts w:ascii="Times New Roman" w:eastAsia="Times New Roman" w:hAnsi="Times New Roman" w:cs="Times New Roman"/>
        <w:i/>
        <w:iCs/>
        <w:sz w:val="20"/>
        <w:szCs w:val="20"/>
      </w:rPr>
      <w:t>2</w:t>
    </w:r>
    <w:r w:rsidR="000A0F62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0A0F62" w:rsidRPr="000A0F62">
      <w:rPr>
        <w:rFonts w:ascii="Times New Roman" w:eastAsia="Times New Roman" w:hAnsi="Times New Roman" w:cs="Times New Roman"/>
        <w:i/>
        <w:iCs/>
        <w:sz w:val="20"/>
        <w:szCs w:val="20"/>
      </w:rPr>
      <w:t>475</w:t>
    </w:r>
    <w:r w:rsidR="000A0F62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>szt. tj. 885 m</w:t>
    </w:r>
    <w:r w:rsidRPr="00971566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971566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  <w:bookmarkEnd w:id="26"/>
    <w:bookmarkEnd w:id="27"/>
    <w:bookmarkEnd w:id="28"/>
    <w:bookmarkEnd w:id="29"/>
    <w:bookmarkEnd w:id="30"/>
    <w:bookmarkEnd w:id="31"/>
    <w:bookmarkEnd w:id="32"/>
  </w:p>
  <w:p w14:paraId="5F3985DF" w14:textId="11559B7B" w:rsidR="006225DD" w:rsidRPr="00C06D46" w:rsidRDefault="006225DD" w:rsidP="00AF2311">
    <w:pPr>
      <w:tabs>
        <w:tab w:val="right" w:pos="9072"/>
      </w:tabs>
      <w:spacing w:after="12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F954C1B4"/>
    <w:lvl w:ilvl="0" w:tplc="9162D574">
      <w:start w:val="1"/>
      <w:numFmt w:val="decimal"/>
      <w:lvlText w:val="%1."/>
      <w:lvlJc w:val="left"/>
      <w:pPr>
        <w:ind w:left="4005" w:hanging="364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312103950">
    <w:abstractNumId w:val="0"/>
  </w:num>
  <w:num w:numId="2" w16cid:durableId="1058938850">
    <w:abstractNumId w:val="1"/>
  </w:num>
  <w:num w:numId="3" w16cid:durableId="236599406">
    <w:abstractNumId w:val="34"/>
  </w:num>
  <w:num w:numId="4" w16cid:durableId="1464812648">
    <w:abstractNumId w:val="9"/>
  </w:num>
  <w:num w:numId="5" w16cid:durableId="789476813">
    <w:abstractNumId w:val="20"/>
  </w:num>
  <w:num w:numId="6" w16cid:durableId="153421443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76439963">
    <w:abstractNumId w:val="28"/>
    <w:lvlOverride w:ilvl="0">
      <w:startOverride w:val="1"/>
    </w:lvlOverride>
  </w:num>
  <w:num w:numId="8" w16cid:durableId="740636560">
    <w:abstractNumId w:val="22"/>
    <w:lvlOverride w:ilvl="0">
      <w:startOverride w:val="1"/>
    </w:lvlOverride>
  </w:num>
  <w:num w:numId="9" w16cid:durableId="1277905133">
    <w:abstractNumId w:val="14"/>
  </w:num>
  <w:num w:numId="10" w16cid:durableId="32461978">
    <w:abstractNumId w:val="21"/>
  </w:num>
  <w:num w:numId="11" w16cid:durableId="1018577610">
    <w:abstractNumId w:val="13"/>
  </w:num>
  <w:num w:numId="12" w16cid:durableId="1269460820">
    <w:abstractNumId w:val="31"/>
  </w:num>
  <w:num w:numId="13" w16cid:durableId="1394113308">
    <w:abstractNumId w:val="25"/>
  </w:num>
  <w:num w:numId="14" w16cid:durableId="1428308343">
    <w:abstractNumId w:val="23"/>
  </w:num>
  <w:num w:numId="15" w16cid:durableId="495655351">
    <w:abstractNumId w:val="5"/>
  </w:num>
  <w:num w:numId="16" w16cid:durableId="1185634822">
    <w:abstractNumId w:val="26"/>
  </w:num>
  <w:num w:numId="17" w16cid:durableId="1719236974">
    <w:abstractNumId w:val="3"/>
  </w:num>
  <w:num w:numId="18" w16cid:durableId="1758477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08815045">
    <w:abstractNumId w:val="19"/>
  </w:num>
  <w:num w:numId="20" w16cid:durableId="667637226">
    <w:abstractNumId w:val="36"/>
  </w:num>
  <w:num w:numId="21" w16cid:durableId="1432582233">
    <w:abstractNumId w:val="2"/>
  </w:num>
  <w:num w:numId="22" w16cid:durableId="2084983531">
    <w:abstractNumId w:val="6"/>
  </w:num>
  <w:num w:numId="23" w16cid:durableId="1032264782">
    <w:abstractNumId w:val="17"/>
  </w:num>
  <w:num w:numId="24" w16cid:durableId="11494374">
    <w:abstractNumId w:val="24"/>
  </w:num>
  <w:num w:numId="25" w16cid:durableId="1098018746">
    <w:abstractNumId w:val="16"/>
  </w:num>
  <w:num w:numId="26" w16cid:durableId="1355228912">
    <w:abstractNumId w:val="35"/>
  </w:num>
  <w:num w:numId="27" w16cid:durableId="1109154733">
    <w:abstractNumId w:val="33"/>
  </w:num>
  <w:num w:numId="28" w16cid:durableId="2036425216">
    <w:abstractNumId w:val="11"/>
  </w:num>
  <w:num w:numId="29" w16cid:durableId="1660381360">
    <w:abstractNumId w:val="10"/>
  </w:num>
  <w:num w:numId="30" w16cid:durableId="363406955">
    <w:abstractNumId w:val="29"/>
  </w:num>
  <w:num w:numId="31" w16cid:durableId="1086464769">
    <w:abstractNumId w:val="8"/>
  </w:num>
  <w:num w:numId="32" w16cid:durableId="2047755449">
    <w:abstractNumId w:val="30"/>
  </w:num>
  <w:num w:numId="33" w16cid:durableId="900096308">
    <w:abstractNumId w:val="12"/>
  </w:num>
  <w:num w:numId="34" w16cid:durableId="1576162121">
    <w:abstractNumId w:val="32"/>
  </w:num>
  <w:num w:numId="35" w16cid:durableId="1772579240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Jędrzejewska">
    <w15:presenceInfo w15:providerId="AD" w15:userId="S::K.Jedrzejewska@local.PORTGDANSK.PL::06285b6e-fc2b-4aac-a4e2-a40a8ad5b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5C28"/>
    <w:rsid w:val="00071CCD"/>
    <w:rsid w:val="00081899"/>
    <w:rsid w:val="000916FA"/>
    <w:rsid w:val="0009276E"/>
    <w:rsid w:val="000A051E"/>
    <w:rsid w:val="000A0F62"/>
    <w:rsid w:val="000B6C57"/>
    <w:rsid w:val="000C20A1"/>
    <w:rsid w:val="000C4665"/>
    <w:rsid w:val="000C65B0"/>
    <w:rsid w:val="000D3044"/>
    <w:rsid w:val="000D32A2"/>
    <w:rsid w:val="000D72BD"/>
    <w:rsid w:val="000F082E"/>
    <w:rsid w:val="000F232C"/>
    <w:rsid w:val="000F6603"/>
    <w:rsid w:val="00102153"/>
    <w:rsid w:val="001067B4"/>
    <w:rsid w:val="0011395F"/>
    <w:rsid w:val="00123AE2"/>
    <w:rsid w:val="00126B84"/>
    <w:rsid w:val="00131886"/>
    <w:rsid w:val="00135DE3"/>
    <w:rsid w:val="00140E44"/>
    <w:rsid w:val="00141A89"/>
    <w:rsid w:val="001473F7"/>
    <w:rsid w:val="0016036D"/>
    <w:rsid w:val="001875AE"/>
    <w:rsid w:val="00192F37"/>
    <w:rsid w:val="001A7F22"/>
    <w:rsid w:val="001B189E"/>
    <w:rsid w:val="001B6B3E"/>
    <w:rsid w:val="001E4E0C"/>
    <w:rsid w:val="001F40AC"/>
    <w:rsid w:val="001F49D7"/>
    <w:rsid w:val="00217527"/>
    <w:rsid w:val="00224139"/>
    <w:rsid w:val="00230AC4"/>
    <w:rsid w:val="002332D2"/>
    <w:rsid w:val="0023760B"/>
    <w:rsid w:val="0025005E"/>
    <w:rsid w:val="002504A6"/>
    <w:rsid w:val="00255922"/>
    <w:rsid w:val="0026507B"/>
    <w:rsid w:val="002701FA"/>
    <w:rsid w:val="002710B7"/>
    <w:rsid w:val="002B29B2"/>
    <w:rsid w:val="002C0ED9"/>
    <w:rsid w:val="002C28C3"/>
    <w:rsid w:val="002D1BCD"/>
    <w:rsid w:val="002D2F3F"/>
    <w:rsid w:val="002E279D"/>
    <w:rsid w:val="002E3E0D"/>
    <w:rsid w:val="002F11E3"/>
    <w:rsid w:val="002F5E3F"/>
    <w:rsid w:val="00301E67"/>
    <w:rsid w:val="00302B13"/>
    <w:rsid w:val="00321CBC"/>
    <w:rsid w:val="00323038"/>
    <w:rsid w:val="0032521D"/>
    <w:rsid w:val="0033148F"/>
    <w:rsid w:val="00333952"/>
    <w:rsid w:val="003369DA"/>
    <w:rsid w:val="003720DF"/>
    <w:rsid w:val="00373A0A"/>
    <w:rsid w:val="00384CF3"/>
    <w:rsid w:val="0039001A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84167"/>
    <w:rsid w:val="004958F6"/>
    <w:rsid w:val="004C60D4"/>
    <w:rsid w:val="004E28C5"/>
    <w:rsid w:val="004E2919"/>
    <w:rsid w:val="004E627F"/>
    <w:rsid w:val="004F7346"/>
    <w:rsid w:val="00501C55"/>
    <w:rsid w:val="00501E68"/>
    <w:rsid w:val="00506808"/>
    <w:rsid w:val="005161C5"/>
    <w:rsid w:val="00534F7A"/>
    <w:rsid w:val="00535011"/>
    <w:rsid w:val="00535E1C"/>
    <w:rsid w:val="0053632A"/>
    <w:rsid w:val="00552810"/>
    <w:rsid w:val="00552E4B"/>
    <w:rsid w:val="0055629E"/>
    <w:rsid w:val="00560C8E"/>
    <w:rsid w:val="00564268"/>
    <w:rsid w:val="00565293"/>
    <w:rsid w:val="005740EF"/>
    <w:rsid w:val="005841C9"/>
    <w:rsid w:val="00587AA7"/>
    <w:rsid w:val="0059442E"/>
    <w:rsid w:val="0059597F"/>
    <w:rsid w:val="005A0AED"/>
    <w:rsid w:val="005C7261"/>
    <w:rsid w:val="005D6A9F"/>
    <w:rsid w:val="005D7FD1"/>
    <w:rsid w:val="00601E5B"/>
    <w:rsid w:val="00616C2D"/>
    <w:rsid w:val="00620B36"/>
    <w:rsid w:val="006225DD"/>
    <w:rsid w:val="006313D3"/>
    <w:rsid w:val="00631CF9"/>
    <w:rsid w:val="006360AA"/>
    <w:rsid w:val="006408E3"/>
    <w:rsid w:val="00642782"/>
    <w:rsid w:val="00664F88"/>
    <w:rsid w:val="00666309"/>
    <w:rsid w:val="00680263"/>
    <w:rsid w:val="006824FA"/>
    <w:rsid w:val="006856F9"/>
    <w:rsid w:val="006928A6"/>
    <w:rsid w:val="006C11FD"/>
    <w:rsid w:val="006C26AB"/>
    <w:rsid w:val="00712994"/>
    <w:rsid w:val="00721031"/>
    <w:rsid w:val="00721675"/>
    <w:rsid w:val="0072389B"/>
    <w:rsid w:val="00726B87"/>
    <w:rsid w:val="0074341D"/>
    <w:rsid w:val="00744FF0"/>
    <w:rsid w:val="00747228"/>
    <w:rsid w:val="00752336"/>
    <w:rsid w:val="00755939"/>
    <w:rsid w:val="00766C52"/>
    <w:rsid w:val="00784E4D"/>
    <w:rsid w:val="00796C56"/>
    <w:rsid w:val="0079752F"/>
    <w:rsid w:val="007A7B07"/>
    <w:rsid w:val="007B371C"/>
    <w:rsid w:val="007B38A7"/>
    <w:rsid w:val="007C10C7"/>
    <w:rsid w:val="007C29AC"/>
    <w:rsid w:val="007D089B"/>
    <w:rsid w:val="007E5053"/>
    <w:rsid w:val="007F0569"/>
    <w:rsid w:val="007F2722"/>
    <w:rsid w:val="007F38AC"/>
    <w:rsid w:val="007F3D0E"/>
    <w:rsid w:val="007F4C94"/>
    <w:rsid w:val="007F4FA3"/>
    <w:rsid w:val="007F78AC"/>
    <w:rsid w:val="00812155"/>
    <w:rsid w:val="00832E0D"/>
    <w:rsid w:val="00833D2E"/>
    <w:rsid w:val="00836B36"/>
    <w:rsid w:val="00850F47"/>
    <w:rsid w:val="008554DD"/>
    <w:rsid w:val="00857DB2"/>
    <w:rsid w:val="00880E5A"/>
    <w:rsid w:val="008851B1"/>
    <w:rsid w:val="008903E6"/>
    <w:rsid w:val="008909D0"/>
    <w:rsid w:val="008B146D"/>
    <w:rsid w:val="008B50E9"/>
    <w:rsid w:val="008B54D5"/>
    <w:rsid w:val="008C3270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03C22"/>
    <w:rsid w:val="00913FEF"/>
    <w:rsid w:val="00917CDB"/>
    <w:rsid w:val="00920FDA"/>
    <w:rsid w:val="0093492E"/>
    <w:rsid w:val="00953DB6"/>
    <w:rsid w:val="00962792"/>
    <w:rsid w:val="00971566"/>
    <w:rsid w:val="0099715D"/>
    <w:rsid w:val="00997B74"/>
    <w:rsid w:val="009A2867"/>
    <w:rsid w:val="009A4C3A"/>
    <w:rsid w:val="009B1185"/>
    <w:rsid w:val="009D0616"/>
    <w:rsid w:val="009D6DAE"/>
    <w:rsid w:val="009E1C4B"/>
    <w:rsid w:val="009E539E"/>
    <w:rsid w:val="009F387A"/>
    <w:rsid w:val="009F4B73"/>
    <w:rsid w:val="009F719F"/>
    <w:rsid w:val="00A000CC"/>
    <w:rsid w:val="00A13858"/>
    <w:rsid w:val="00A34F7D"/>
    <w:rsid w:val="00A44018"/>
    <w:rsid w:val="00A4637A"/>
    <w:rsid w:val="00A478AA"/>
    <w:rsid w:val="00A47D08"/>
    <w:rsid w:val="00A561D4"/>
    <w:rsid w:val="00A60536"/>
    <w:rsid w:val="00A60827"/>
    <w:rsid w:val="00A62CC0"/>
    <w:rsid w:val="00A640F8"/>
    <w:rsid w:val="00A973D7"/>
    <w:rsid w:val="00AA3DFF"/>
    <w:rsid w:val="00AA3F1B"/>
    <w:rsid w:val="00AB0735"/>
    <w:rsid w:val="00AB338E"/>
    <w:rsid w:val="00AC3E9E"/>
    <w:rsid w:val="00AE379F"/>
    <w:rsid w:val="00AE7BF8"/>
    <w:rsid w:val="00AF2311"/>
    <w:rsid w:val="00AF4A6D"/>
    <w:rsid w:val="00AF6090"/>
    <w:rsid w:val="00B036DA"/>
    <w:rsid w:val="00B21FC5"/>
    <w:rsid w:val="00B237E4"/>
    <w:rsid w:val="00B23CC0"/>
    <w:rsid w:val="00B37ACC"/>
    <w:rsid w:val="00B423BA"/>
    <w:rsid w:val="00B44104"/>
    <w:rsid w:val="00B70D68"/>
    <w:rsid w:val="00B756CA"/>
    <w:rsid w:val="00B75C6C"/>
    <w:rsid w:val="00B819E4"/>
    <w:rsid w:val="00B86DAA"/>
    <w:rsid w:val="00BA50F1"/>
    <w:rsid w:val="00BA75F4"/>
    <w:rsid w:val="00BD286E"/>
    <w:rsid w:val="00BD617E"/>
    <w:rsid w:val="00BE1323"/>
    <w:rsid w:val="00BE645C"/>
    <w:rsid w:val="00BF609E"/>
    <w:rsid w:val="00C00D44"/>
    <w:rsid w:val="00C06D46"/>
    <w:rsid w:val="00C24CEE"/>
    <w:rsid w:val="00C3443E"/>
    <w:rsid w:val="00C4276D"/>
    <w:rsid w:val="00C53B10"/>
    <w:rsid w:val="00C54E6B"/>
    <w:rsid w:val="00C6137A"/>
    <w:rsid w:val="00C62552"/>
    <w:rsid w:val="00C700A8"/>
    <w:rsid w:val="00C743E1"/>
    <w:rsid w:val="00C9473D"/>
    <w:rsid w:val="00CB229F"/>
    <w:rsid w:val="00CB5DC6"/>
    <w:rsid w:val="00CB62FF"/>
    <w:rsid w:val="00CB7CAE"/>
    <w:rsid w:val="00CC1ADC"/>
    <w:rsid w:val="00CC250E"/>
    <w:rsid w:val="00CC411C"/>
    <w:rsid w:val="00CC4FE8"/>
    <w:rsid w:val="00CC6EFE"/>
    <w:rsid w:val="00CC7B81"/>
    <w:rsid w:val="00CD0ED4"/>
    <w:rsid w:val="00CD75A9"/>
    <w:rsid w:val="00CE060B"/>
    <w:rsid w:val="00CE11C0"/>
    <w:rsid w:val="00CE4235"/>
    <w:rsid w:val="00D31A23"/>
    <w:rsid w:val="00D3647C"/>
    <w:rsid w:val="00D43CB5"/>
    <w:rsid w:val="00D44B19"/>
    <w:rsid w:val="00D45875"/>
    <w:rsid w:val="00D526C1"/>
    <w:rsid w:val="00D62CBE"/>
    <w:rsid w:val="00D859F8"/>
    <w:rsid w:val="00D861A8"/>
    <w:rsid w:val="00D91962"/>
    <w:rsid w:val="00D93718"/>
    <w:rsid w:val="00DA0F12"/>
    <w:rsid w:val="00DA2888"/>
    <w:rsid w:val="00DA2BD2"/>
    <w:rsid w:val="00DA60A2"/>
    <w:rsid w:val="00DB0438"/>
    <w:rsid w:val="00DB54D1"/>
    <w:rsid w:val="00DD1F2F"/>
    <w:rsid w:val="00DE18F3"/>
    <w:rsid w:val="00DE1B33"/>
    <w:rsid w:val="00DE3594"/>
    <w:rsid w:val="00DE7680"/>
    <w:rsid w:val="00DF33F6"/>
    <w:rsid w:val="00E05806"/>
    <w:rsid w:val="00E11E3A"/>
    <w:rsid w:val="00E270F9"/>
    <w:rsid w:val="00E4105E"/>
    <w:rsid w:val="00E42609"/>
    <w:rsid w:val="00E43CB5"/>
    <w:rsid w:val="00E446D0"/>
    <w:rsid w:val="00E501E9"/>
    <w:rsid w:val="00E515C8"/>
    <w:rsid w:val="00E650E8"/>
    <w:rsid w:val="00E90FAA"/>
    <w:rsid w:val="00E93821"/>
    <w:rsid w:val="00E96983"/>
    <w:rsid w:val="00EA2AFC"/>
    <w:rsid w:val="00EB59EE"/>
    <w:rsid w:val="00EC7245"/>
    <w:rsid w:val="00ED7D5D"/>
    <w:rsid w:val="00EE5EC4"/>
    <w:rsid w:val="00F04DE2"/>
    <w:rsid w:val="00F0661B"/>
    <w:rsid w:val="00F13FE8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472A"/>
    <w:rsid w:val="00F803CF"/>
    <w:rsid w:val="00FB73B0"/>
    <w:rsid w:val="00FD2F01"/>
    <w:rsid w:val="00FD664E"/>
    <w:rsid w:val="00FE3C02"/>
    <w:rsid w:val="00FE62EF"/>
    <w:rsid w:val="00FF18C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BABD-9805-4B5F-990C-7C9B711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Łukasz Talaśka</cp:lastModifiedBy>
  <cp:revision>3</cp:revision>
  <cp:lastPrinted>2022-10-05T10:31:00Z</cp:lastPrinted>
  <dcterms:created xsi:type="dcterms:W3CDTF">2024-01-12T08:37:00Z</dcterms:created>
  <dcterms:modified xsi:type="dcterms:W3CDTF">2024-01-15T11:55:00Z</dcterms:modified>
</cp:coreProperties>
</file>