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C665" w14:textId="77777777" w:rsidR="00245509" w:rsidRPr="00C43164" w:rsidRDefault="00506B77">
      <w:pPr>
        <w:spacing w:before="37"/>
        <w:ind w:right="114"/>
        <w:jc w:val="right"/>
        <w:rPr>
          <w:b/>
          <w:sz w:val="24"/>
        </w:rPr>
      </w:pPr>
      <w:r w:rsidRPr="00C43164">
        <w:rPr>
          <w:b/>
          <w:sz w:val="24"/>
        </w:rPr>
        <w:t>Załącznik</w:t>
      </w:r>
      <w:r w:rsidRPr="00C43164">
        <w:rPr>
          <w:b/>
          <w:spacing w:val="-3"/>
          <w:sz w:val="24"/>
        </w:rPr>
        <w:t xml:space="preserve"> </w:t>
      </w:r>
      <w:r w:rsidRPr="00C43164">
        <w:rPr>
          <w:b/>
          <w:sz w:val="24"/>
        </w:rPr>
        <w:t>nr</w:t>
      </w:r>
      <w:r w:rsidRPr="00C43164">
        <w:rPr>
          <w:b/>
          <w:spacing w:val="-2"/>
          <w:sz w:val="24"/>
        </w:rPr>
        <w:t xml:space="preserve"> </w:t>
      </w:r>
      <w:r w:rsidRPr="00C43164">
        <w:rPr>
          <w:b/>
          <w:spacing w:val="-10"/>
          <w:sz w:val="24"/>
        </w:rPr>
        <w:t>1</w:t>
      </w:r>
    </w:p>
    <w:p w14:paraId="3D160C8C" w14:textId="77777777" w:rsidR="00245509" w:rsidRPr="00C43164" w:rsidRDefault="00506B77">
      <w:pPr>
        <w:spacing w:before="46"/>
        <w:ind w:left="2984" w:right="2984"/>
        <w:jc w:val="center"/>
        <w:rPr>
          <w:b/>
          <w:sz w:val="24"/>
        </w:rPr>
      </w:pPr>
      <w:r w:rsidRPr="00C43164">
        <w:rPr>
          <w:b/>
          <w:sz w:val="24"/>
        </w:rPr>
        <w:t>OPIS</w:t>
      </w:r>
      <w:r w:rsidRPr="00C43164">
        <w:rPr>
          <w:b/>
          <w:spacing w:val="-5"/>
          <w:sz w:val="24"/>
        </w:rPr>
        <w:t xml:space="preserve"> </w:t>
      </w:r>
      <w:r w:rsidRPr="00C43164">
        <w:rPr>
          <w:b/>
          <w:sz w:val="24"/>
        </w:rPr>
        <w:t>PRZEDMIOTU</w:t>
      </w:r>
      <w:r w:rsidRPr="00C43164">
        <w:rPr>
          <w:b/>
          <w:spacing w:val="-6"/>
          <w:sz w:val="24"/>
        </w:rPr>
        <w:t xml:space="preserve"> </w:t>
      </w:r>
      <w:r w:rsidRPr="00C43164">
        <w:rPr>
          <w:b/>
          <w:spacing w:val="-2"/>
          <w:sz w:val="24"/>
        </w:rPr>
        <w:t>ZAMÓWIENIA</w:t>
      </w:r>
    </w:p>
    <w:p w14:paraId="37FFEAF0" w14:textId="6B19FA3A" w:rsidR="008F22C9" w:rsidRPr="000038B5" w:rsidRDefault="008F22C9" w:rsidP="008F22C9">
      <w:pPr>
        <w:pStyle w:val="Tekstpodstawowy"/>
        <w:jc w:val="both"/>
      </w:pPr>
      <w:bookmarkStart w:id="0" w:name="_Hlk132272239"/>
      <w:r w:rsidRPr="000038B5">
        <w:rPr>
          <w:b/>
          <w:bCs/>
        </w:rPr>
        <w:t>Usługa</w:t>
      </w:r>
      <w:r w:rsidRPr="000038B5">
        <w:rPr>
          <w:b/>
          <w:bCs/>
          <w:spacing w:val="-1"/>
        </w:rPr>
        <w:t xml:space="preserve"> </w:t>
      </w:r>
      <w:r w:rsidRPr="000038B5">
        <w:rPr>
          <w:b/>
          <w:bCs/>
        </w:rPr>
        <w:t>przeprowadzenia</w:t>
      </w:r>
      <w:r w:rsidRPr="000038B5">
        <w:rPr>
          <w:b/>
          <w:bCs/>
          <w:spacing w:val="-1"/>
        </w:rPr>
        <w:t xml:space="preserve"> </w:t>
      </w:r>
      <w:r w:rsidRPr="000038B5">
        <w:rPr>
          <w:b/>
          <w:bCs/>
        </w:rPr>
        <w:t xml:space="preserve">audytu </w:t>
      </w:r>
      <w:r>
        <w:rPr>
          <w:b/>
          <w:bCs/>
        </w:rPr>
        <w:t xml:space="preserve">kolejnej </w:t>
      </w:r>
      <w:r w:rsidRPr="000038B5">
        <w:rPr>
          <w:b/>
          <w:bCs/>
        </w:rPr>
        <w:t>certyfikacji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recertyfikacji</w:t>
      </w:r>
      <w:proofErr w:type="spellEnd"/>
      <w:r>
        <w:rPr>
          <w:b/>
          <w:bCs/>
        </w:rPr>
        <w:t>)</w:t>
      </w:r>
      <w:r w:rsidRPr="000038B5">
        <w:rPr>
          <w:b/>
          <w:bCs/>
          <w:spacing w:val="-5"/>
        </w:rPr>
        <w:t xml:space="preserve"> </w:t>
      </w:r>
      <w:r w:rsidRPr="000038B5">
        <w:rPr>
          <w:b/>
          <w:bCs/>
        </w:rPr>
        <w:t>oraz</w:t>
      </w:r>
      <w:r w:rsidRPr="000038B5">
        <w:rPr>
          <w:b/>
          <w:bCs/>
          <w:spacing w:val="-6"/>
        </w:rPr>
        <w:t xml:space="preserve"> </w:t>
      </w:r>
      <w:r w:rsidRPr="000038B5">
        <w:rPr>
          <w:b/>
          <w:bCs/>
        </w:rPr>
        <w:t>2</w:t>
      </w:r>
      <w:r w:rsidRPr="000038B5">
        <w:rPr>
          <w:b/>
          <w:bCs/>
          <w:spacing w:val="-5"/>
        </w:rPr>
        <w:t xml:space="preserve"> </w:t>
      </w:r>
      <w:r w:rsidRPr="000038B5">
        <w:rPr>
          <w:b/>
          <w:bCs/>
        </w:rPr>
        <w:t>audytów nadzoru</w:t>
      </w:r>
      <w:r w:rsidRPr="000038B5">
        <w:rPr>
          <w:b/>
          <w:bCs/>
          <w:spacing w:val="-5"/>
        </w:rPr>
        <w:t xml:space="preserve"> </w:t>
      </w:r>
      <w:r w:rsidRPr="000038B5">
        <w:rPr>
          <w:b/>
          <w:bCs/>
        </w:rPr>
        <w:t>Systemu</w:t>
      </w:r>
      <w:r w:rsidRPr="000038B5">
        <w:rPr>
          <w:b/>
          <w:bCs/>
          <w:spacing w:val="-5"/>
        </w:rPr>
        <w:t xml:space="preserve"> </w:t>
      </w:r>
      <w:r w:rsidRPr="000038B5">
        <w:rPr>
          <w:b/>
          <w:bCs/>
        </w:rPr>
        <w:t>Zarządzania Bezpieczeństwem Informacji</w:t>
      </w:r>
      <w:r w:rsidR="00141E62">
        <w:rPr>
          <w:b/>
          <w:bCs/>
        </w:rPr>
        <w:t xml:space="preserve"> w oparciu o</w:t>
      </w:r>
      <w:r w:rsidRPr="000038B5">
        <w:rPr>
          <w:b/>
          <w:bCs/>
        </w:rPr>
        <w:t xml:space="preserve"> normę PN-EN ISO/IEC 27001:2017-06 </w:t>
      </w:r>
    </w:p>
    <w:bookmarkEnd w:id="0"/>
    <w:p w14:paraId="1C89B635" w14:textId="77777777" w:rsidR="00245509" w:rsidRPr="00C43164" w:rsidRDefault="00245509">
      <w:pPr>
        <w:pStyle w:val="Tekstpodstawowy"/>
        <w:spacing w:before="2"/>
        <w:rPr>
          <w:b/>
          <w:sz w:val="31"/>
        </w:rPr>
      </w:pPr>
    </w:p>
    <w:p w14:paraId="6A1FC174" w14:textId="77777777" w:rsidR="00245509" w:rsidRPr="00C43164" w:rsidRDefault="00506B77">
      <w:pPr>
        <w:spacing w:before="1"/>
        <w:ind w:left="1196"/>
        <w:rPr>
          <w:b/>
          <w:sz w:val="24"/>
        </w:rPr>
      </w:pPr>
      <w:r w:rsidRPr="00C43164">
        <w:rPr>
          <w:b/>
          <w:sz w:val="24"/>
        </w:rPr>
        <w:t>SZCZEGÓŁOWY</w:t>
      </w:r>
      <w:r w:rsidRPr="00C43164">
        <w:rPr>
          <w:b/>
          <w:spacing w:val="-3"/>
          <w:sz w:val="24"/>
        </w:rPr>
        <w:t xml:space="preserve"> </w:t>
      </w:r>
      <w:r w:rsidRPr="00C43164">
        <w:rPr>
          <w:b/>
          <w:sz w:val="24"/>
        </w:rPr>
        <w:t>OPIS</w:t>
      </w:r>
      <w:r w:rsidRPr="00C43164">
        <w:rPr>
          <w:b/>
          <w:spacing w:val="46"/>
          <w:sz w:val="24"/>
        </w:rPr>
        <w:t xml:space="preserve"> </w:t>
      </w:r>
      <w:r w:rsidRPr="00C43164">
        <w:rPr>
          <w:b/>
          <w:sz w:val="24"/>
        </w:rPr>
        <w:t>PRZEDMIOTU</w:t>
      </w:r>
      <w:r w:rsidRPr="00C43164">
        <w:rPr>
          <w:b/>
          <w:spacing w:val="-2"/>
          <w:sz w:val="24"/>
        </w:rPr>
        <w:t xml:space="preserve"> ZAMÓWIENIA</w:t>
      </w:r>
    </w:p>
    <w:p w14:paraId="5F4D73CD" w14:textId="75B6B4DD" w:rsidR="00245509" w:rsidRPr="00C43164" w:rsidRDefault="00506B77">
      <w:pPr>
        <w:pStyle w:val="Tekstpodstawowy"/>
        <w:spacing w:line="276" w:lineRule="auto"/>
        <w:ind w:left="116" w:right="114" w:firstLine="360"/>
        <w:jc w:val="both"/>
      </w:pPr>
      <w:r w:rsidRPr="00C43164">
        <w:t xml:space="preserve">Przedmiotem zamówienia jest usługa przeprowadzenia </w:t>
      </w:r>
      <w:r w:rsidR="00F04D7E" w:rsidRPr="00C43164">
        <w:t>audytu</w:t>
      </w:r>
      <w:r w:rsidRPr="00C43164">
        <w:t xml:space="preserve"> certyfikacji</w:t>
      </w:r>
      <w:r w:rsidRPr="00C43164">
        <w:rPr>
          <w:spacing w:val="80"/>
        </w:rPr>
        <w:t xml:space="preserve"> </w:t>
      </w:r>
      <w:r w:rsidRPr="00C43164">
        <w:t xml:space="preserve">oraz 2 </w:t>
      </w:r>
      <w:r w:rsidR="00F04D7E" w:rsidRPr="00C43164">
        <w:t>audytów</w:t>
      </w:r>
      <w:r w:rsidRPr="00C43164">
        <w:t xml:space="preserve"> nadzoru Systemu Zarządzania</w:t>
      </w:r>
      <w:r w:rsidR="0038183A" w:rsidRPr="00C43164">
        <w:t xml:space="preserve"> Bezpieczeństwem Informacji</w:t>
      </w:r>
      <w:r w:rsidRPr="00C43164">
        <w:rPr>
          <w:spacing w:val="40"/>
        </w:rPr>
        <w:t xml:space="preserve"> </w:t>
      </w:r>
      <w:r w:rsidRPr="00C43164">
        <w:t>obejmującego normę PN-EN ISO/IEC 27001:2017-06 na okres 3 lat.</w:t>
      </w:r>
    </w:p>
    <w:p w14:paraId="3960788F" w14:textId="2BE8B72E" w:rsidR="00245509" w:rsidRPr="00C43164" w:rsidRDefault="00506B77">
      <w:pPr>
        <w:pStyle w:val="Tekstpodstawowy"/>
        <w:spacing w:before="1" w:line="276" w:lineRule="auto"/>
        <w:ind w:left="116" w:right="113"/>
        <w:jc w:val="both"/>
      </w:pPr>
      <w:r w:rsidRPr="00C43164">
        <w:t>Zamawiający</w:t>
      </w:r>
      <w:r w:rsidRPr="00C43164">
        <w:rPr>
          <w:spacing w:val="40"/>
        </w:rPr>
        <w:t xml:space="preserve"> </w:t>
      </w:r>
      <w:r w:rsidRPr="00C43164">
        <w:t>posiada</w:t>
      </w:r>
      <w:r w:rsidRPr="00C43164">
        <w:rPr>
          <w:spacing w:val="40"/>
        </w:rPr>
        <w:t xml:space="preserve"> </w:t>
      </w:r>
      <w:r w:rsidRPr="00C43164">
        <w:t>wdrożony</w:t>
      </w:r>
      <w:r w:rsidRPr="00C43164">
        <w:rPr>
          <w:spacing w:val="40"/>
        </w:rPr>
        <w:t xml:space="preserve"> </w:t>
      </w:r>
      <w:r w:rsidRPr="00C43164">
        <w:t>i</w:t>
      </w:r>
      <w:r w:rsidRPr="00C43164">
        <w:rPr>
          <w:spacing w:val="-4"/>
        </w:rPr>
        <w:t xml:space="preserve"> </w:t>
      </w:r>
      <w:r w:rsidRPr="00C43164">
        <w:t>certyfikowany</w:t>
      </w:r>
      <w:r w:rsidRPr="00C43164">
        <w:rPr>
          <w:spacing w:val="40"/>
        </w:rPr>
        <w:t xml:space="preserve"> </w:t>
      </w:r>
      <w:r w:rsidRPr="00C43164">
        <w:t>System</w:t>
      </w:r>
      <w:r w:rsidRPr="00C43164">
        <w:rPr>
          <w:spacing w:val="40"/>
        </w:rPr>
        <w:t xml:space="preserve"> </w:t>
      </w:r>
      <w:r w:rsidRPr="00C43164">
        <w:t>Zarządzania</w:t>
      </w:r>
      <w:r w:rsidR="0038183A" w:rsidRPr="00C43164">
        <w:rPr>
          <w:spacing w:val="40"/>
        </w:rPr>
        <w:t xml:space="preserve"> Bezpieczeństwem Informacji </w:t>
      </w:r>
      <w:r w:rsidRPr="00C43164">
        <w:t>zgodny z wymaganiami nor</w:t>
      </w:r>
      <w:r w:rsidR="0038183A" w:rsidRPr="00C43164">
        <w:t>my</w:t>
      </w:r>
      <w:r w:rsidRPr="00C43164">
        <w:t xml:space="preserve"> PN-EN ISO/IEC 27001:2017-06 (okres ważności posiadanego certyfikatu upływa z dniem </w:t>
      </w:r>
      <w:r w:rsidR="0038183A" w:rsidRPr="00C43164">
        <w:t>12.07.2023 r.)</w:t>
      </w:r>
    </w:p>
    <w:p w14:paraId="44FDCDCE" w14:textId="77777777" w:rsidR="00245509" w:rsidRPr="00C43164" w:rsidRDefault="00245509">
      <w:pPr>
        <w:pStyle w:val="Tekstpodstawowy"/>
        <w:spacing w:before="8"/>
        <w:rPr>
          <w:sz w:val="27"/>
        </w:rPr>
      </w:pPr>
    </w:p>
    <w:p w14:paraId="57CD3917" w14:textId="77777777" w:rsidR="00245509" w:rsidRPr="00C43164" w:rsidRDefault="00506B77">
      <w:pPr>
        <w:pStyle w:val="Akapitzlist"/>
        <w:numPr>
          <w:ilvl w:val="0"/>
          <w:numId w:val="6"/>
        </w:numPr>
        <w:tabs>
          <w:tab w:val="left" w:pos="1182"/>
        </w:tabs>
        <w:spacing w:before="0"/>
        <w:jc w:val="both"/>
        <w:rPr>
          <w:b/>
          <w:sz w:val="24"/>
        </w:rPr>
      </w:pPr>
      <w:r w:rsidRPr="00C43164">
        <w:rPr>
          <w:b/>
          <w:sz w:val="24"/>
        </w:rPr>
        <w:t>Zakres</w:t>
      </w:r>
      <w:r w:rsidRPr="00C43164">
        <w:rPr>
          <w:b/>
          <w:spacing w:val="-4"/>
          <w:sz w:val="24"/>
        </w:rPr>
        <w:t xml:space="preserve"> </w:t>
      </w:r>
      <w:r w:rsidRPr="00C43164">
        <w:rPr>
          <w:b/>
          <w:sz w:val="24"/>
        </w:rPr>
        <w:t>zamówienia</w:t>
      </w:r>
      <w:r w:rsidRPr="00C43164">
        <w:rPr>
          <w:b/>
          <w:spacing w:val="-4"/>
          <w:sz w:val="24"/>
        </w:rPr>
        <w:t xml:space="preserve"> </w:t>
      </w:r>
      <w:r w:rsidRPr="00C43164">
        <w:rPr>
          <w:b/>
          <w:sz w:val="24"/>
        </w:rPr>
        <w:t>obejmuje</w:t>
      </w:r>
      <w:r w:rsidRPr="00C43164">
        <w:rPr>
          <w:b/>
          <w:spacing w:val="-5"/>
          <w:sz w:val="24"/>
        </w:rPr>
        <w:t xml:space="preserve"> </w:t>
      </w:r>
      <w:r w:rsidRPr="00C43164">
        <w:rPr>
          <w:b/>
          <w:sz w:val="24"/>
        </w:rPr>
        <w:t>w</w:t>
      </w:r>
      <w:r w:rsidRPr="00C43164">
        <w:rPr>
          <w:b/>
          <w:spacing w:val="-2"/>
          <w:sz w:val="24"/>
        </w:rPr>
        <w:t xml:space="preserve"> szczególności:</w:t>
      </w:r>
    </w:p>
    <w:p w14:paraId="77141EB7" w14:textId="2D1222D8" w:rsidR="00245509" w:rsidRPr="00C43164" w:rsidRDefault="00506B77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13"/>
        <w:jc w:val="both"/>
        <w:rPr>
          <w:sz w:val="24"/>
        </w:rPr>
      </w:pPr>
      <w:r w:rsidRPr="00C43164">
        <w:rPr>
          <w:sz w:val="24"/>
        </w:rPr>
        <w:t xml:space="preserve">Przeprowadzenie </w:t>
      </w:r>
      <w:r w:rsidR="00F04D7E" w:rsidRPr="00C43164">
        <w:rPr>
          <w:sz w:val="24"/>
        </w:rPr>
        <w:t>audytu</w:t>
      </w:r>
      <w:r w:rsidRPr="00C43164">
        <w:rPr>
          <w:sz w:val="24"/>
        </w:rPr>
        <w:t xml:space="preserve"> certyfikacji oraz 2 </w:t>
      </w:r>
      <w:r w:rsidR="00F04D7E" w:rsidRPr="00C43164">
        <w:rPr>
          <w:sz w:val="24"/>
        </w:rPr>
        <w:t>audytów</w:t>
      </w:r>
      <w:r w:rsidRPr="00C43164">
        <w:rPr>
          <w:sz w:val="24"/>
        </w:rPr>
        <w:t xml:space="preserve"> nadzoru Systemu Zarządzania </w:t>
      </w:r>
      <w:r w:rsidR="0038183A" w:rsidRPr="00C43164">
        <w:rPr>
          <w:sz w:val="24"/>
        </w:rPr>
        <w:t xml:space="preserve">Bezpieczeństwem Informacji </w:t>
      </w:r>
      <w:r w:rsidRPr="00C43164">
        <w:rPr>
          <w:sz w:val="24"/>
        </w:rPr>
        <w:t>obejmującego normę PN-EN ISO/IEC 27001:2017-06.</w:t>
      </w:r>
    </w:p>
    <w:p w14:paraId="59EB39E1" w14:textId="389BA848" w:rsidR="00245509" w:rsidRPr="00C43164" w:rsidRDefault="00506B77">
      <w:pPr>
        <w:pStyle w:val="Akapitzlist"/>
        <w:numPr>
          <w:ilvl w:val="0"/>
          <w:numId w:val="5"/>
        </w:numPr>
        <w:tabs>
          <w:tab w:val="left" w:pos="477"/>
        </w:tabs>
        <w:spacing w:before="0" w:line="276" w:lineRule="auto"/>
        <w:ind w:right="114"/>
        <w:jc w:val="both"/>
        <w:rPr>
          <w:sz w:val="24"/>
        </w:rPr>
      </w:pPr>
      <w:r w:rsidRPr="00C43164">
        <w:rPr>
          <w:sz w:val="24"/>
        </w:rPr>
        <w:t>Dostarczenie</w:t>
      </w:r>
      <w:r w:rsidRPr="00C43164">
        <w:rPr>
          <w:spacing w:val="80"/>
          <w:w w:val="150"/>
          <w:sz w:val="24"/>
        </w:rPr>
        <w:t xml:space="preserve"> </w:t>
      </w:r>
      <w:r w:rsidRPr="00C43164">
        <w:rPr>
          <w:sz w:val="24"/>
        </w:rPr>
        <w:t>Zamawiającemu</w:t>
      </w:r>
      <w:r w:rsidRPr="00C43164">
        <w:rPr>
          <w:spacing w:val="80"/>
          <w:w w:val="150"/>
          <w:sz w:val="24"/>
        </w:rPr>
        <w:t xml:space="preserve"> </w:t>
      </w:r>
      <w:r w:rsidRPr="00C43164">
        <w:rPr>
          <w:sz w:val="24"/>
        </w:rPr>
        <w:t>raportów</w:t>
      </w:r>
      <w:r w:rsidRPr="00C43164">
        <w:rPr>
          <w:spacing w:val="80"/>
          <w:w w:val="150"/>
          <w:sz w:val="24"/>
        </w:rPr>
        <w:t xml:space="preserve"> </w:t>
      </w:r>
      <w:r w:rsidRPr="00C43164">
        <w:rPr>
          <w:sz w:val="24"/>
        </w:rPr>
        <w:t>z</w:t>
      </w:r>
      <w:r w:rsidRPr="00C43164">
        <w:rPr>
          <w:spacing w:val="80"/>
          <w:w w:val="150"/>
          <w:sz w:val="24"/>
        </w:rPr>
        <w:t xml:space="preserve"> </w:t>
      </w:r>
      <w:r w:rsidR="00F04D7E" w:rsidRPr="00C43164">
        <w:rPr>
          <w:sz w:val="24"/>
        </w:rPr>
        <w:t>audytów</w:t>
      </w:r>
      <w:r w:rsidRPr="00C43164">
        <w:rPr>
          <w:spacing w:val="80"/>
          <w:w w:val="150"/>
          <w:sz w:val="24"/>
        </w:rPr>
        <w:t xml:space="preserve"> </w:t>
      </w:r>
      <w:r w:rsidRPr="00C43164">
        <w:rPr>
          <w:sz w:val="24"/>
        </w:rPr>
        <w:t>(certyfikacyjnego</w:t>
      </w:r>
      <w:r w:rsidRPr="00C43164">
        <w:rPr>
          <w:spacing w:val="80"/>
          <w:w w:val="150"/>
          <w:sz w:val="24"/>
        </w:rPr>
        <w:t xml:space="preserve"> </w:t>
      </w:r>
      <w:r w:rsidRPr="00C43164">
        <w:rPr>
          <w:sz w:val="24"/>
        </w:rPr>
        <w:t>i</w:t>
      </w:r>
      <w:r w:rsidRPr="00C43164">
        <w:rPr>
          <w:spacing w:val="80"/>
          <w:w w:val="150"/>
          <w:sz w:val="24"/>
        </w:rPr>
        <w:t xml:space="preserve"> </w:t>
      </w:r>
      <w:r w:rsidRPr="00C43164">
        <w:rPr>
          <w:sz w:val="24"/>
        </w:rPr>
        <w:t>nadzoru) w terminie do miesiąca od</w:t>
      </w:r>
      <w:r w:rsidR="0038183A" w:rsidRPr="00C43164">
        <w:rPr>
          <w:sz w:val="24"/>
        </w:rPr>
        <w:t xml:space="preserve"> dnia wykonania</w:t>
      </w:r>
      <w:r w:rsidRPr="00C43164">
        <w:rPr>
          <w:sz w:val="24"/>
        </w:rPr>
        <w:t xml:space="preserve"> ostatniego dnia </w:t>
      </w:r>
      <w:r w:rsidR="00F04D7E" w:rsidRPr="00C43164">
        <w:rPr>
          <w:sz w:val="24"/>
        </w:rPr>
        <w:t>audytu</w:t>
      </w:r>
      <w:r w:rsidRPr="00C43164">
        <w:rPr>
          <w:sz w:val="24"/>
        </w:rPr>
        <w:t>.</w:t>
      </w:r>
    </w:p>
    <w:p w14:paraId="3018600E" w14:textId="3C0324BC" w:rsidR="00245509" w:rsidRPr="00C43164" w:rsidRDefault="00506B77">
      <w:pPr>
        <w:pStyle w:val="Akapitzlist"/>
        <w:numPr>
          <w:ilvl w:val="0"/>
          <w:numId w:val="5"/>
        </w:numPr>
        <w:tabs>
          <w:tab w:val="left" w:pos="475"/>
        </w:tabs>
        <w:spacing w:before="0"/>
        <w:ind w:left="474" w:hanging="359"/>
        <w:jc w:val="both"/>
        <w:rPr>
          <w:sz w:val="24"/>
        </w:rPr>
      </w:pPr>
      <w:r w:rsidRPr="00C43164">
        <w:rPr>
          <w:sz w:val="24"/>
        </w:rPr>
        <w:t>Wydanie</w:t>
      </w:r>
      <w:r w:rsidRPr="00C43164">
        <w:rPr>
          <w:spacing w:val="-2"/>
          <w:sz w:val="24"/>
        </w:rPr>
        <w:t xml:space="preserve"> </w:t>
      </w:r>
      <w:r w:rsidRPr="00C43164">
        <w:rPr>
          <w:sz w:val="24"/>
        </w:rPr>
        <w:t>certyfikatu</w:t>
      </w:r>
      <w:r w:rsidRPr="00C43164">
        <w:rPr>
          <w:spacing w:val="-2"/>
          <w:sz w:val="24"/>
        </w:rPr>
        <w:t xml:space="preserve"> </w:t>
      </w:r>
      <w:r w:rsidRPr="00C43164">
        <w:rPr>
          <w:sz w:val="24"/>
        </w:rPr>
        <w:t>w</w:t>
      </w:r>
      <w:r w:rsidRPr="00C43164">
        <w:rPr>
          <w:spacing w:val="-3"/>
          <w:sz w:val="24"/>
        </w:rPr>
        <w:t xml:space="preserve"> </w:t>
      </w:r>
      <w:r w:rsidRPr="00C43164">
        <w:rPr>
          <w:sz w:val="24"/>
        </w:rPr>
        <w:t>języku</w:t>
      </w:r>
      <w:r w:rsidRPr="00C43164">
        <w:rPr>
          <w:spacing w:val="-2"/>
          <w:sz w:val="24"/>
        </w:rPr>
        <w:t xml:space="preserve"> </w:t>
      </w:r>
      <w:r w:rsidRPr="00C43164">
        <w:rPr>
          <w:sz w:val="24"/>
        </w:rPr>
        <w:t>polskim,</w:t>
      </w:r>
      <w:r w:rsidRPr="00C43164">
        <w:rPr>
          <w:spacing w:val="-1"/>
          <w:sz w:val="24"/>
        </w:rPr>
        <w:t xml:space="preserve"> </w:t>
      </w:r>
      <w:r w:rsidRPr="00C43164">
        <w:rPr>
          <w:sz w:val="24"/>
        </w:rPr>
        <w:t>angielskim</w:t>
      </w:r>
      <w:r w:rsidRPr="00C43164">
        <w:rPr>
          <w:spacing w:val="-4"/>
          <w:sz w:val="24"/>
        </w:rPr>
        <w:t xml:space="preserve"> </w:t>
      </w:r>
    </w:p>
    <w:p w14:paraId="3229C178" w14:textId="686D3AAB" w:rsidR="00245509" w:rsidRPr="00C43164" w:rsidRDefault="00506B77">
      <w:pPr>
        <w:pStyle w:val="Akapitzlist"/>
        <w:numPr>
          <w:ilvl w:val="0"/>
          <w:numId w:val="5"/>
        </w:numPr>
        <w:tabs>
          <w:tab w:val="left" w:pos="477"/>
        </w:tabs>
        <w:spacing w:line="278" w:lineRule="auto"/>
        <w:ind w:right="114"/>
        <w:jc w:val="both"/>
        <w:rPr>
          <w:sz w:val="24"/>
        </w:rPr>
      </w:pPr>
      <w:r w:rsidRPr="00C43164">
        <w:rPr>
          <w:sz w:val="24"/>
        </w:rPr>
        <w:t>Sprawowanie nadzoru nad funkcjonowaniem u Systemu Zarządzania</w:t>
      </w:r>
      <w:r w:rsidR="0038183A" w:rsidRPr="00C43164">
        <w:rPr>
          <w:sz w:val="24"/>
        </w:rPr>
        <w:t xml:space="preserve"> Bezpieczeństwem Informacji</w:t>
      </w:r>
      <w:r w:rsidRPr="00C43164">
        <w:rPr>
          <w:sz w:val="24"/>
        </w:rPr>
        <w:t xml:space="preserve"> w okresie ważności certyfikatu.</w:t>
      </w:r>
    </w:p>
    <w:p w14:paraId="06EFDDE8" w14:textId="5D838FE4" w:rsidR="00245509" w:rsidRPr="00C43164" w:rsidRDefault="00506B77">
      <w:pPr>
        <w:pStyle w:val="Akapitzlist"/>
        <w:numPr>
          <w:ilvl w:val="0"/>
          <w:numId w:val="5"/>
        </w:numPr>
        <w:tabs>
          <w:tab w:val="left" w:pos="477"/>
        </w:tabs>
        <w:spacing w:before="0" w:line="288" w:lineRule="exact"/>
        <w:ind w:hanging="361"/>
        <w:jc w:val="both"/>
        <w:rPr>
          <w:sz w:val="24"/>
        </w:rPr>
      </w:pPr>
      <w:r w:rsidRPr="00C43164">
        <w:rPr>
          <w:sz w:val="24"/>
        </w:rPr>
        <w:t>Przeprowadzanie</w:t>
      </w:r>
      <w:r w:rsidRPr="00C43164">
        <w:rPr>
          <w:spacing w:val="-10"/>
          <w:sz w:val="24"/>
        </w:rPr>
        <w:t xml:space="preserve"> </w:t>
      </w:r>
      <w:r w:rsidRPr="00C43164">
        <w:rPr>
          <w:sz w:val="24"/>
        </w:rPr>
        <w:t>ewentualnych</w:t>
      </w:r>
      <w:r w:rsidRPr="00C43164">
        <w:rPr>
          <w:spacing w:val="-2"/>
          <w:sz w:val="24"/>
        </w:rPr>
        <w:t xml:space="preserve"> </w:t>
      </w:r>
      <w:r w:rsidR="00F04D7E" w:rsidRPr="00C43164">
        <w:rPr>
          <w:sz w:val="24"/>
        </w:rPr>
        <w:t>audytów</w:t>
      </w:r>
      <w:r w:rsidRPr="00C43164">
        <w:rPr>
          <w:spacing w:val="-6"/>
          <w:sz w:val="24"/>
        </w:rPr>
        <w:t xml:space="preserve"> </w:t>
      </w:r>
      <w:r w:rsidRPr="00C43164">
        <w:rPr>
          <w:sz w:val="24"/>
        </w:rPr>
        <w:t>specjalnych</w:t>
      </w:r>
      <w:r w:rsidRPr="00C43164">
        <w:rPr>
          <w:spacing w:val="-4"/>
          <w:sz w:val="24"/>
        </w:rPr>
        <w:t xml:space="preserve"> </w:t>
      </w:r>
      <w:r w:rsidRPr="00C43164">
        <w:rPr>
          <w:spacing w:val="-2"/>
          <w:sz w:val="24"/>
        </w:rPr>
        <w:t>(korygujących).</w:t>
      </w:r>
    </w:p>
    <w:p w14:paraId="3B20C16F" w14:textId="77777777" w:rsidR="00245509" w:rsidRPr="00C43164" w:rsidRDefault="00245509">
      <w:pPr>
        <w:pStyle w:val="Tekstpodstawowy"/>
        <w:spacing w:before="3"/>
        <w:rPr>
          <w:sz w:val="31"/>
        </w:rPr>
      </w:pPr>
    </w:p>
    <w:p w14:paraId="72A982FB" w14:textId="77777777" w:rsidR="00245509" w:rsidRPr="00C43164" w:rsidRDefault="00506B77">
      <w:pPr>
        <w:pStyle w:val="Tekstpodstawowy"/>
        <w:spacing w:before="0" w:line="276" w:lineRule="auto"/>
        <w:ind w:left="476"/>
      </w:pPr>
      <w:r w:rsidRPr="00C43164">
        <w:t>Podstawą</w:t>
      </w:r>
      <w:r w:rsidRPr="00C43164">
        <w:rPr>
          <w:spacing w:val="40"/>
        </w:rPr>
        <w:t xml:space="preserve"> </w:t>
      </w:r>
      <w:r w:rsidRPr="00C43164">
        <w:t>wydania</w:t>
      </w:r>
      <w:r w:rsidRPr="00C43164">
        <w:rPr>
          <w:spacing w:val="40"/>
        </w:rPr>
        <w:t xml:space="preserve"> </w:t>
      </w:r>
      <w:r w:rsidRPr="00C43164">
        <w:t>Zamawiającemu</w:t>
      </w:r>
      <w:r w:rsidRPr="00C43164">
        <w:rPr>
          <w:spacing w:val="40"/>
        </w:rPr>
        <w:t xml:space="preserve"> </w:t>
      </w:r>
      <w:r w:rsidRPr="00C43164">
        <w:t>dokumentów</w:t>
      </w:r>
      <w:r w:rsidRPr="00C43164">
        <w:rPr>
          <w:spacing w:val="40"/>
        </w:rPr>
        <w:t xml:space="preserve"> </w:t>
      </w:r>
      <w:r w:rsidRPr="00C43164">
        <w:t>certyfikacyjnych</w:t>
      </w:r>
      <w:r w:rsidRPr="00C43164">
        <w:rPr>
          <w:spacing w:val="40"/>
        </w:rPr>
        <w:t xml:space="preserve"> </w:t>
      </w:r>
      <w:r w:rsidRPr="00C43164">
        <w:t>będzie</w:t>
      </w:r>
      <w:r w:rsidRPr="00C43164">
        <w:rPr>
          <w:spacing w:val="40"/>
        </w:rPr>
        <w:t xml:space="preserve"> </w:t>
      </w:r>
      <w:r w:rsidRPr="00C43164">
        <w:t>spełnienie</w:t>
      </w:r>
      <w:r w:rsidRPr="00C43164">
        <w:rPr>
          <w:spacing w:val="40"/>
        </w:rPr>
        <w:t xml:space="preserve"> </w:t>
      </w:r>
      <w:r w:rsidRPr="00C43164">
        <w:t>przez Zamawiającego wymagań określonych w normie zastosowanej do certyfikacji.</w:t>
      </w:r>
    </w:p>
    <w:p w14:paraId="6C12D835" w14:textId="77777777" w:rsidR="00245509" w:rsidRPr="00C43164" w:rsidRDefault="00245509">
      <w:pPr>
        <w:pStyle w:val="Tekstpodstawowy"/>
        <w:spacing w:before="7"/>
        <w:rPr>
          <w:sz w:val="27"/>
        </w:rPr>
      </w:pPr>
    </w:p>
    <w:p w14:paraId="29FD615E" w14:textId="77777777" w:rsidR="00245509" w:rsidRPr="00C43164" w:rsidRDefault="00506B77">
      <w:pPr>
        <w:pStyle w:val="Akapitzlist"/>
        <w:numPr>
          <w:ilvl w:val="0"/>
          <w:numId w:val="6"/>
        </w:numPr>
        <w:tabs>
          <w:tab w:val="left" w:pos="1182"/>
        </w:tabs>
        <w:spacing w:before="0"/>
        <w:jc w:val="both"/>
        <w:rPr>
          <w:b/>
          <w:sz w:val="24"/>
        </w:rPr>
      </w:pPr>
      <w:r w:rsidRPr="00C43164">
        <w:rPr>
          <w:b/>
          <w:sz w:val="24"/>
        </w:rPr>
        <w:t>Zakres</w:t>
      </w:r>
      <w:r w:rsidRPr="00C43164">
        <w:rPr>
          <w:b/>
          <w:spacing w:val="-6"/>
          <w:sz w:val="24"/>
        </w:rPr>
        <w:t xml:space="preserve"> </w:t>
      </w:r>
      <w:r w:rsidRPr="00C43164">
        <w:rPr>
          <w:b/>
          <w:sz w:val="24"/>
        </w:rPr>
        <w:t>certyfikowanej</w:t>
      </w:r>
      <w:r w:rsidRPr="00C43164">
        <w:rPr>
          <w:b/>
          <w:spacing w:val="-6"/>
          <w:sz w:val="24"/>
        </w:rPr>
        <w:t xml:space="preserve"> </w:t>
      </w:r>
      <w:r w:rsidRPr="00C43164">
        <w:rPr>
          <w:b/>
          <w:spacing w:val="-2"/>
          <w:sz w:val="24"/>
        </w:rPr>
        <w:t>działalności:</w:t>
      </w:r>
    </w:p>
    <w:p w14:paraId="14074708" w14:textId="2A721FD5" w:rsidR="00245509" w:rsidRPr="00C43164" w:rsidRDefault="00506B77" w:rsidP="00416768">
      <w:pPr>
        <w:tabs>
          <w:tab w:val="left" w:pos="475"/>
        </w:tabs>
        <w:spacing w:line="276" w:lineRule="auto"/>
        <w:ind w:right="114"/>
        <w:jc w:val="both"/>
        <w:rPr>
          <w:rFonts w:asciiTheme="minorHAnsi" w:hAnsiTheme="minorHAnsi" w:cstheme="minorHAnsi"/>
          <w:sz w:val="24"/>
          <w:szCs w:val="24"/>
          <w:shd w:val="clear" w:color="auto" w:fill="FDFDFD"/>
        </w:rPr>
      </w:pPr>
      <w:r w:rsidRPr="00C43164">
        <w:rPr>
          <w:sz w:val="24"/>
        </w:rPr>
        <w:t xml:space="preserve">PN-EN ISO/IEC 27001:2017-06 </w:t>
      </w:r>
      <w:r w:rsidRPr="00C43164">
        <w:rPr>
          <w:rFonts w:asciiTheme="minorHAnsi" w:hAnsiTheme="minorHAnsi" w:cstheme="minorHAnsi"/>
          <w:sz w:val="24"/>
          <w:szCs w:val="24"/>
        </w:rPr>
        <w:t xml:space="preserve">– </w:t>
      </w:r>
      <w:r w:rsidR="00416768" w:rsidRPr="00C43164">
        <w:rPr>
          <w:rFonts w:asciiTheme="minorHAnsi" w:hAnsiTheme="minorHAnsi" w:cstheme="minorHAnsi"/>
          <w:sz w:val="24"/>
          <w:szCs w:val="24"/>
          <w:shd w:val="clear" w:color="auto" w:fill="FDFDFD"/>
        </w:rPr>
        <w:t>Świadczenia zdrowotne w ramach: lecznictwa szpitalnego, ambulatoryjnej opieki specjalistycznej wraz z diagnostyką kosztochłonną; świadczeń odrębnie kontraktowych, rehabilitacji leczniczej; chemioterapii w trybie hospitalizacji, jednodniowym</w:t>
      </w:r>
      <w:r w:rsidR="00AC51A8">
        <w:rPr>
          <w:rFonts w:asciiTheme="minorHAnsi" w:hAnsiTheme="minorHAnsi" w:cstheme="minorHAnsi"/>
          <w:sz w:val="24"/>
          <w:szCs w:val="24"/>
          <w:shd w:val="clear" w:color="auto" w:fill="FDFDFD"/>
        </w:rPr>
        <w:t xml:space="preserve"> </w:t>
      </w:r>
      <w:r w:rsidR="00416768" w:rsidRPr="00C43164">
        <w:rPr>
          <w:rFonts w:asciiTheme="minorHAnsi" w:hAnsiTheme="minorHAnsi" w:cstheme="minorHAnsi"/>
          <w:sz w:val="24"/>
          <w:szCs w:val="24"/>
          <w:shd w:val="clear" w:color="auto" w:fill="FDFDFD"/>
        </w:rPr>
        <w:t xml:space="preserve">i ambulatoryjnym, programów lekowych; świadczeń kompleksowych; diagnostyki laboratoryjnej, diagnostyki obrazowej i inwazyjnej, nocnej </w:t>
      </w:r>
      <w:r w:rsidR="00C37BBF">
        <w:rPr>
          <w:rFonts w:asciiTheme="minorHAnsi" w:hAnsiTheme="minorHAnsi" w:cstheme="minorHAnsi"/>
          <w:sz w:val="24"/>
          <w:szCs w:val="24"/>
          <w:shd w:val="clear" w:color="auto" w:fill="FDFDFD"/>
        </w:rPr>
        <w:t>i</w:t>
      </w:r>
      <w:r w:rsidR="00416768" w:rsidRPr="00C43164">
        <w:rPr>
          <w:rFonts w:asciiTheme="minorHAnsi" w:hAnsiTheme="minorHAnsi" w:cstheme="minorHAnsi"/>
          <w:sz w:val="24"/>
          <w:szCs w:val="24"/>
          <w:shd w:val="clear" w:color="auto" w:fill="FDFDFD"/>
        </w:rPr>
        <w:t xml:space="preserve"> świątecznej opieki zdrowotnej, apteki szpitalnej, profilaktyczne programy zdrowotne, programy pilotażowe</w:t>
      </w:r>
      <w:r w:rsidR="00A02750" w:rsidRPr="00C43164">
        <w:rPr>
          <w:rFonts w:asciiTheme="minorHAnsi" w:hAnsiTheme="minorHAnsi" w:cstheme="minorHAnsi"/>
          <w:sz w:val="24"/>
          <w:szCs w:val="24"/>
          <w:shd w:val="clear" w:color="auto" w:fill="FDFDFD"/>
        </w:rPr>
        <w:t xml:space="preserve"> r</w:t>
      </w:r>
      <w:r w:rsidR="00416768" w:rsidRPr="00C43164">
        <w:rPr>
          <w:rFonts w:asciiTheme="minorHAnsi" w:hAnsiTheme="minorHAnsi" w:cstheme="minorHAnsi"/>
          <w:sz w:val="24"/>
          <w:szCs w:val="24"/>
          <w:shd w:val="clear" w:color="auto" w:fill="FDFDFD"/>
        </w:rPr>
        <w:t xml:space="preserve">ealizowane </w:t>
      </w:r>
      <w:r w:rsidR="00A02750" w:rsidRPr="00C43164">
        <w:rPr>
          <w:rFonts w:asciiTheme="minorHAnsi" w:hAnsiTheme="minorHAnsi" w:cstheme="minorHAnsi"/>
          <w:sz w:val="24"/>
          <w:szCs w:val="24"/>
          <w:shd w:val="clear" w:color="auto" w:fill="FDFDFD"/>
        </w:rPr>
        <w:br/>
      </w:r>
      <w:r w:rsidR="00416768" w:rsidRPr="00C43164">
        <w:rPr>
          <w:rFonts w:asciiTheme="minorHAnsi" w:hAnsiTheme="minorHAnsi" w:cstheme="minorHAnsi"/>
          <w:sz w:val="24"/>
          <w:szCs w:val="24"/>
          <w:shd w:val="clear" w:color="auto" w:fill="FDFDFD"/>
        </w:rPr>
        <w:t>w komórkach organizacyjnych Wojewódzkiego Szpitala Specjalistycznego nr 5 im</w:t>
      </w:r>
      <w:r w:rsidR="00C37BBF">
        <w:rPr>
          <w:rFonts w:asciiTheme="minorHAnsi" w:hAnsiTheme="minorHAnsi" w:cstheme="minorHAnsi"/>
          <w:sz w:val="24"/>
          <w:szCs w:val="24"/>
          <w:shd w:val="clear" w:color="auto" w:fill="FDFDFD"/>
        </w:rPr>
        <w:t>.</w:t>
      </w:r>
      <w:r w:rsidR="00416768" w:rsidRPr="00C43164">
        <w:rPr>
          <w:rFonts w:asciiTheme="minorHAnsi" w:hAnsiTheme="minorHAnsi" w:cstheme="minorHAnsi"/>
          <w:sz w:val="24"/>
          <w:szCs w:val="24"/>
          <w:shd w:val="clear" w:color="auto" w:fill="FDFDFD"/>
        </w:rPr>
        <w:t xml:space="preserve"> Św. Barbary w Sosnowcu, stanowiących załącznik do niniejszego certyfikatu.</w:t>
      </w:r>
    </w:p>
    <w:p w14:paraId="1C861527" w14:textId="77777777" w:rsidR="00416768" w:rsidRPr="00C43164" w:rsidRDefault="00416768" w:rsidP="00416768">
      <w:pPr>
        <w:tabs>
          <w:tab w:val="left" w:pos="475"/>
        </w:tabs>
        <w:spacing w:line="276" w:lineRule="auto"/>
        <w:ind w:right="114"/>
        <w:jc w:val="both"/>
        <w:rPr>
          <w:rFonts w:ascii="Courier New" w:hAnsi="Courier New" w:cs="Courier New"/>
          <w:sz w:val="21"/>
          <w:szCs w:val="21"/>
          <w:shd w:val="clear" w:color="auto" w:fill="FDFDFD"/>
        </w:rPr>
      </w:pPr>
    </w:p>
    <w:p w14:paraId="763CAE4F" w14:textId="77777777" w:rsidR="00245509" w:rsidRPr="00C43164" w:rsidRDefault="00506B77">
      <w:pPr>
        <w:pStyle w:val="Akapitzlist"/>
        <w:numPr>
          <w:ilvl w:val="0"/>
          <w:numId w:val="6"/>
        </w:numPr>
        <w:tabs>
          <w:tab w:val="left" w:pos="1185"/>
        </w:tabs>
        <w:spacing w:before="0"/>
        <w:ind w:left="1184" w:hanging="361"/>
        <w:rPr>
          <w:b/>
          <w:sz w:val="24"/>
        </w:rPr>
      </w:pPr>
      <w:r w:rsidRPr="00C43164">
        <w:rPr>
          <w:b/>
          <w:sz w:val="24"/>
        </w:rPr>
        <w:t>Termin</w:t>
      </w:r>
      <w:r w:rsidRPr="00C43164">
        <w:rPr>
          <w:b/>
          <w:spacing w:val="-6"/>
          <w:sz w:val="24"/>
        </w:rPr>
        <w:t xml:space="preserve"> </w:t>
      </w:r>
      <w:r w:rsidRPr="00C43164">
        <w:rPr>
          <w:b/>
          <w:sz w:val="24"/>
        </w:rPr>
        <w:t>realizacji</w:t>
      </w:r>
      <w:r w:rsidRPr="00C43164">
        <w:rPr>
          <w:b/>
          <w:spacing w:val="-5"/>
          <w:sz w:val="24"/>
        </w:rPr>
        <w:t xml:space="preserve"> </w:t>
      </w:r>
      <w:r w:rsidRPr="00C43164">
        <w:rPr>
          <w:b/>
          <w:spacing w:val="-2"/>
          <w:sz w:val="24"/>
        </w:rPr>
        <w:t>zamówienia:</w:t>
      </w:r>
    </w:p>
    <w:p w14:paraId="10F7F394" w14:textId="77777777" w:rsidR="00245509" w:rsidRPr="00C43164" w:rsidRDefault="00506B77">
      <w:pPr>
        <w:pStyle w:val="Tekstpodstawowy"/>
        <w:ind w:left="116"/>
      </w:pPr>
      <w:r w:rsidRPr="00C43164">
        <w:t>Termin</w:t>
      </w:r>
      <w:r w:rsidRPr="00C43164">
        <w:rPr>
          <w:spacing w:val="-3"/>
        </w:rPr>
        <w:t xml:space="preserve"> </w:t>
      </w:r>
      <w:r w:rsidRPr="00C43164">
        <w:t>realizacji</w:t>
      </w:r>
      <w:r w:rsidRPr="00C43164">
        <w:rPr>
          <w:spacing w:val="-3"/>
        </w:rPr>
        <w:t xml:space="preserve"> </w:t>
      </w:r>
      <w:r w:rsidRPr="00C43164">
        <w:t>zamówienia:</w:t>
      </w:r>
      <w:r w:rsidRPr="00C43164">
        <w:rPr>
          <w:spacing w:val="-2"/>
        </w:rPr>
        <w:t xml:space="preserve"> </w:t>
      </w:r>
      <w:r w:rsidRPr="00C43164">
        <w:t>36</w:t>
      </w:r>
      <w:r w:rsidRPr="00C43164">
        <w:rPr>
          <w:spacing w:val="-3"/>
        </w:rPr>
        <w:t xml:space="preserve"> </w:t>
      </w:r>
      <w:r w:rsidRPr="00C43164">
        <w:rPr>
          <w:spacing w:val="-2"/>
        </w:rPr>
        <w:t>miesięcy.</w:t>
      </w:r>
    </w:p>
    <w:p w14:paraId="13483761" w14:textId="08B6EF55" w:rsidR="00245509" w:rsidRPr="00C43164" w:rsidRDefault="00506B77" w:rsidP="00D50480">
      <w:pPr>
        <w:pStyle w:val="Tekstpodstawowy"/>
        <w:ind w:left="116"/>
        <w:jc w:val="both"/>
        <w:rPr>
          <w:spacing w:val="-2"/>
        </w:rPr>
      </w:pPr>
      <w:r w:rsidRPr="00C43164">
        <w:t>Przewidywane</w:t>
      </w:r>
      <w:r w:rsidRPr="00C43164">
        <w:rPr>
          <w:spacing w:val="-6"/>
        </w:rPr>
        <w:t xml:space="preserve"> </w:t>
      </w:r>
      <w:r w:rsidRPr="00C43164">
        <w:t>terminy</w:t>
      </w:r>
      <w:r w:rsidRPr="00C43164">
        <w:rPr>
          <w:spacing w:val="-6"/>
        </w:rPr>
        <w:t xml:space="preserve"> </w:t>
      </w:r>
      <w:r w:rsidRPr="00C43164">
        <w:t>przeprowadzenia</w:t>
      </w:r>
      <w:r w:rsidRPr="00C43164">
        <w:rPr>
          <w:spacing w:val="-4"/>
        </w:rPr>
        <w:t xml:space="preserve"> </w:t>
      </w:r>
      <w:r w:rsidR="00F04D7E" w:rsidRPr="00C43164">
        <w:t>audytów</w:t>
      </w:r>
      <w:r w:rsidRPr="00C43164">
        <w:rPr>
          <w:spacing w:val="-6"/>
        </w:rPr>
        <w:t xml:space="preserve"> </w:t>
      </w:r>
      <w:r w:rsidRPr="00C43164">
        <w:t>Systemu</w:t>
      </w:r>
      <w:r w:rsidRPr="00C43164">
        <w:rPr>
          <w:spacing w:val="-2"/>
        </w:rPr>
        <w:t xml:space="preserve"> Zarządzania</w:t>
      </w:r>
      <w:r w:rsidR="00D50480">
        <w:rPr>
          <w:spacing w:val="-2"/>
        </w:rPr>
        <w:t xml:space="preserve"> Bezpieczeństwem Informacji</w:t>
      </w:r>
      <w:r w:rsidRPr="00C43164">
        <w:rPr>
          <w:spacing w:val="-2"/>
        </w:rPr>
        <w:t>:</w:t>
      </w:r>
    </w:p>
    <w:p w14:paraId="1E3B1AFB" w14:textId="7B3A5FBF" w:rsidR="00F754F2" w:rsidRPr="00C43164" w:rsidRDefault="00F754F2" w:rsidP="00D50480">
      <w:pPr>
        <w:pStyle w:val="Akapitzlist"/>
        <w:numPr>
          <w:ilvl w:val="0"/>
          <w:numId w:val="26"/>
        </w:numPr>
        <w:tabs>
          <w:tab w:val="left" w:pos="537"/>
        </w:tabs>
        <w:spacing w:before="46"/>
        <w:jc w:val="both"/>
        <w:rPr>
          <w:sz w:val="24"/>
        </w:rPr>
      </w:pPr>
      <w:r w:rsidRPr="00C43164">
        <w:rPr>
          <w:sz w:val="24"/>
        </w:rPr>
        <w:t>Nie później niż do dnia 30.06.2023r.</w:t>
      </w:r>
      <w:r w:rsidRPr="00C43164">
        <w:rPr>
          <w:spacing w:val="-2"/>
          <w:sz w:val="24"/>
        </w:rPr>
        <w:t xml:space="preserve"> </w:t>
      </w:r>
      <w:r w:rsidRPr="00C43164">
        <w:rPr>
          <w:sz w:val="24"/>
        </w:rPr>
        <w:t>(audyt</w:t>
      </w:r>
      <w:r w:rsidRPr="00C43164">
        <w:rPr>
          <w:spacing w:val="-4"/>
          <w:sz w:val="24"/>
        </w:rPr>
        <w:t xml:space="preserve"> </w:t>
      </w:r>
      <w:r w:rsidRPr="00C43164">
        <w:rPr>
          <w:sz w:val="24"/>
        </w:rPr>
        <w:t>ponownej</w:t>
      </w:r>
      <w:r w:rsidRPr="00C43164">
        <w:rPr>
          <w:spacing w:val="-2"/>
          <w:sz w:val="24"/>
        </w:rPr>
        <w:t xml:space="preserve"> certyfikacji)</w:t>
      </w:r>
      <w:r w:rsidR="00D50480">
        <w:rPr>
          <w:spacing w:val="-2"/>
          <w:sz w:val="24"/>
        </w:rPr>
        <w:t xml:space="preserve"> – celem zachowania ciągłości certyfikatu,</w:t>
      </w:r>
    </w:p>
    <w:p w14:paraId="5C86CD26" w14:textId="773BE5E6" w:rsidR="00F754F2" w:rsidRPr="00C43164" w:rsidRDefault="00F754F2" w:rsidP="00F754F2">
      <w:pPr>
        <w:pStyle w:val="Akapitzlist"/>
        <w:numPr>
          <w:ilvl w:val="0"/>
          <w:numId w:val="26"/>
        </w:numPr>
        <w:tabs>
          <w:tab w:val="left" w:pos="537"/>
        </w:tabs>
        <w:rPr>
          <w:sz w:val="24"/>
        </w:rPr>
      </w:pPr>
      <w:r w:rsidRPr="00C43164">
        <w:rPr>
          <w:sz w:val="24"/>
        </w:rPr>
        <w:t>30.06.2024r.</w:t>
      </w:r>
      <w:r w:rsidRPr="00C43164">
        <w:rPr>
          <w:spacing w:val="-3"/>
          <w:sz w:val="24"/>
        </w:rPr>
        <w:t xml:space="preserve"> </w:t>
      </w:r>
      <w:r w:rsidRPr="00C43164">
        <w:rPr>
          <w:sz w:val="24"/>
        </w:rPr>
        <w:t>(audyt</w:t>
      </w:r>
      <w:r w:rsidRPr="00C43164">
        <w:rPr>
          <w:spacing w:val="-2"/>
          <w:sz w:val="24"/>
        </w:rPr>
        <w:t xml:space="preserve"> </w:t>
      </w:r>
      <w:r w:rsidRPr="00C43164">
        <w:rPr>
          <w:sz w:val="24"/>
        </w:rPr>
        <w:t>I</w:t>
      </w:r>
      <w:r w:rsidRPr="00C43164">
        <w:rPr>
          <w:spacing w:val="-4"/>
          <w:sz w:val="24"/>
        </w:rPr>
        <w:t xml:space="preserve"> </w:t>
      </w:r>
      <w:r w:rsidRPr="00C43164">
        <w:rPr>
          <w:spacing w:val="-2"/>
          <w:sz w:val="24"/>
        </w:rPr>
        <w:t>nadzoru);</w:t>
      </w:r>
    </w:p>
    <w:p w14:paraId="3A790CF6" w14:textId="4FEF993F" w:rsidR="00F754F2" w:rsidRPr="00C43164" w:rsidRDefault="00F754F2" w:rsidP="00F754F2">
      <w:pPr>
        <w:pStyle w:val="Akapitzlist"/>
        <w:numPr>
          <w:ilvl w:val="0"/>
          <w:numId w:val="26"/>
        </w:numPr>
        <w:tabs>
          <w:tab w:val="left" w:pos="537"/>
        </w:tabs>
        <w:rPr>
          <w:sz w:val="24"/>
        </w:rPr>
      </w:pPr>
      <w:r w:rsidRPr="00C43164">
        <w:rPr>
          <w:sz w:val="24"/>
        </w:rPr>
        <w:t>30.06.2025r.</w:t>
      </w:r>
      <w:r w:rsidRPr="00C43164">
        <w:rPr>
          <w:spacing w:val="-3"/>
          <w:sz w:val="24"/>
        </w:rPr>
        <w:t xml:space="preserve"> </w:t>
      </w:r>
      <w:r w:rsidRPr="00C43164">
        <w:rPr>
          <w:sz w:val="24"/>
        </w:rPr>
        <w:t>(audyt</w:t>
      </w:r>
      <w:r w:rsidRPr="00C43164">
        <w:rPr>
          <w:spacing w:val="-2"/>
          <w:sz w:val="24"/>
        </w:rPr>
        <w:t xml:space="preserve"> </w:t>
      </w:r>
      <w:r w:rsidRPr="00C43164">
        <w:rPr>
          <w:sz w:val="24"/>
        </w:rPr>
        <w:t>II</w:t>
      </w:r>
      <w:r w:rsidRPr="00C43164">
        <w:rPr>
          <w:spacing w:val="-3"/>
          <w:sz w:val="24"/>
        </w:rPr>
        <w:t xml:space="preserve"> </w:t>
      </w:r>
      <w:r w:rsidRPr="00C43164">
        <w:rPr>
          <w:spacing w:val="-2"/>
          <w:sz w:val="24"/>
        </w:rPr>
        <w:t>nadzoru).</w:t>
      </w:r>
    </w:p>
    <w:p w14:paraId="6D91493E" w14:textId="24DF5046" w:rsidR="00245509" w:rsidRPr="00C43164" w:rsidRDefault="00506B77">
      <w:pPr>
        <w:pStyle w:val="Tekstpodstawowy"/>
        <w:spacing w:before="46" w:line="278" w:lineRule="auto"/>
        <w:ind w:left="116"/>
      </w:pPr>
      <w:r w:rsidRPr="00C43164">
        <w:lastRenderedPageBreak/>
        <w:t>Harmonogram</w:t>
      </w:r>
      <w:r w:rsidRPr="00C43164">
        <w:rPr>
          <w:spacing w:val="-4"/>
        </w:rPr>
        <w:t xml:space="preserve"> </w:t>
      </w:r>
      <w:r w:rsidRPr="00C43164">
        <w:t>każdego</w:t>
      </w:r>
      <w:r w:rsidRPr="00C43164">
        <w:rPr>
          <w:spacing w:val="-2"/>
        </w:rPr>
        <w:t xml:space="preserve"> </w:t>
      </w:r>
      <w:r w:rsidR="00F04D7E" w:rsidRPr="00C43164">
        <w:t>audytu</w:t>
      </w:r>
      <w:r w:rsidRPr="00C43164">
        <w:rPr>
          <w:spacing w:val="-3"/>
        </w:rPr>
        <w:t xml:space="preserve"> </w:t>
      </w:r>
      <w:r w:rsidRPr="00C43164">
        <w:t>musi</w:t>
      </w:r>
      <w:r w:rsidRPr="00C43164">
        <w:rPr>
          <w:spacing w:val="-4"/>
        </w:rPr>
        <w:t xml:space="preserve"> </w:t>
      </w:r>
      <w:r w:rsidRPr="00C43164">
        <w:t>określać</w:t>
      </w:r>
      <w:r w:rsidRPr="00C43164">
        <w:rPr>
          <w:spacing w:val="-7"/>
        </w:rPr>
        <w:t xml:space="preserve"> </w:t>
      </w:r>
      <w:r w:rsidRPr="00C43164">
        <w:t>czas</w:t>
      </w:r>
      <w:r w:rsidRPr="00C43164">
        <w:rPr>
          <w:spacing w:val="-6"/>
        </w:rPr>
        <w:t xml:space="preserve"> </w:t>
      </w:r>
      <w:r w:rsidRPr="00C43164">
        <w:t>jego</w:t>
      </w:r>
      <w:r w:rsidRPr="00C43164">
        <w:rPr>
          <w:spacing w:val="-3"/>
        </w:rPr>
        <w:t xml:space="preserve"> </w:t>
      </w:r>
      <w:r w:rsidRPr="00C43164">
        <w:t>trwania</w:t>
      </w:r>
      <w:r w:rsidRPr="00C43164">
        <w:rPr>
          <w:spacing w:val="-3"/>
        </w:rPr>
        <w:t xml:space="preserve"> </w:t>
      </w:r>
      <w:r w:rsidRPr="00C43164">
        <w:t>oraz</w:t>
      </w:r>
      <w:r w:rsidRPr="00C43164">
        <w:rPr>
          <w:spacing w:val="-4"/>
        </w:rPr>
        <w:t xml:space="preserve"> </w:t>
      </w:r>
      <w:r w:rsidRPr="00C43164">
        <w:t>skład</w:t>
      </w:r>
      <w:r w:rsidRPr="00C43164">
        <w:rPr>
          <w:spacing w:val="-5"/>
        </w:rPr>
        <w:t xml:space="preserve"> </w:t>
      </w:r>
      <w:r w:rsidRPr="00C43164">
        <w:t>zespołu</w:t>
      </w:r>
      <w:r w:rsidRPr="00C43164">
        <w:rPr>
          <w:spacing w:val="-3"/>
        </w:rPr>
        <w:t xml:space="preserve"> </w:t>
      </w:r>
      <w:r w:rsidRPr="00C43164">
        <w:t>auditorów. Termin spotkania będzie ustalany w porozumieniu z Zamawiającym.</w:t>
      </w:r>
    </w:p>
    <w:p w14:paraId="79B3C947" w14:textId="77777777" w:rsidR="00245509" w:rsidRPr="00C43164" w:rsidRDefault="00245509">
      <w:pPr>
        <w:pStyle w:val="Tekstpodstawowy"/>
        <w:spacing w:before="1"/>
        <w:rPr>
          <w:sz w:val="27"/>
        </w:rPr>
      </w:pPr>
    </w:p>
    <w:p w14:paraId="013DAF71" w14:textId="77777777" w:rsidR="00245509" w:rsidRPr="00C43164" w:rsidRDefault="00506B77">
      <w:pPr>
        <w:pStyle w:val="Akapitzlist"/>
        <w:numPr>
          <w:ilvl w:val="0"/>
          <w:numId w:val="6"/>
        </w:numPr>
        <w:tabs>
          <w:tab w:val="left" w:pos="1185"/>
        </w:tabs>
        <w:spacing w:before="0"/>
        <w:ind w:left="1184" w:hanging="361"/>
        <w:rPr>
          <w:b/>
          <w:sz w:val="24"/>
        </w:rPr>
      </w:pPr>
      <w:r w:rsidRPr="00C43164">
        <w:rPr>
          <w:b/>
          <w:sz w:val="24"/>
        </w:rPr>
        <w:t>Cena</w:t>
      </w:r>
      <w:r w:rsidRPr="00C43164">
        <w:rPr>
          <w:b/>
          <w:spacing w:val="-6"/>
          <w:sz w:val="24"/>
        </w:rPr>
        <w:t xml:space="preserve"> </w:t>
      </w:r>
      <w:r w:rsidRPr="00C43164">
        <w:rPr>
          <w:b/>
          <w:sz w:val="24"/>
        </w:rPr>
        <w:t>ofertowa</w:t>
      </w:r>
      <w:r w:rsidRPr="00C43164">
        <w:rPr>
          <w:b/>
          <w:spacing w:val="-1"/>
          <w:sz w:val="24"/>
        </w:rPr>
        <w:t xml:space="preserve"> </w:t>
      </w:r>
      <w:r w:rsidRPr="00C43164">
        <w:rPr>
          <w:b/>
          <w:sz w:val="24"/>
        </w:rPr>
        <w:t>powinna</w:t>
      </w:r>
      <w:r w:rsidRPr="00C43164">
        <w:rPr>
          <w:b/>
          <w:spacing w:val="-6"/>
          <w:sz w:val="24"/>
        </w:rPr>
        <w:t xml:space="preserve"> </w:t>
      </w:r>
      <w:r w:rsidRPr="00C43164">
        <w:rPr>
          <w:b/>
          <w:sz w:val="24"/>
        </w:rPr>
        <w:t>obejmować</w:t>
      </w:r>
      <w:r w:rsidRPr="00C43164">
        <w:rPr>
          <w:b/>
          <w:spacing w:val="-4"/>
          <w:sz w:val="24"/>
        </w:rPr>
        <w:t xml:space="preserve"> </w:t>
      </w:r>
      <w:r w:rsidRPr="00C43164">
        <w:rPr>
          <w:b/>
          <w:sz w:val="24"/>
        </w:rPr>
        <w:t>pełne</w:t>
      </w:r>
      <w:r w:rsidRPr="00C43164">
        <w:rPr>
          <w:b/>
          <w:spacing w:val="-3"/>
          <w:sz w:val="24"/>
        </w:rPr>
        <w:t xml:space="preserve"> </w:t>
      </w:r>
      <w:r w:rsidRPr="00C43164">
        <w:rPr>
          <w:b/>
          <w:sz w:val="24"/>
        </w:rPr>
        <w:t>koszty</w:t>
      </w:r>
      <w:r w:rsidRPr="00C43164">
        <w:rPr>
          <w:b/>
          <w:spacing w:val="-4"/>
          <w:sz w:val="24"/>
        </w:rPr>
        <w:t xml:space="preserve"> </w:t>
      </w:r>
      <w:r w:rsidRPr="00C43164">
        <w:rPr>
          <w:b/>
          <w:sz w:val="24"/>
        </w:rPr>
        <w:t>z</w:t>
      </w:r>
      <w:r w:rsidRPr="00C43164">
        <w:rPr>
          <w:b/>
          <w:spacing w:val="-1"/>
          <w:sz w:val="24"/>
        </w:rPr>
        <w:t xml:space="preserve"> </w:t>
      </w:r>
      <w:r w:rsidRPr="00C43164">
        <w:rPr>
          <w:b/>
          <w:sz w:val="24"/>
        </w:rPr>
        <w:t>rozpisaniem</w:t>
      </w:r>
      <w:r w:rsidRPr="00C43164">
        <w:rPr>
          <w:b/>
          <w:spacing w:val="-3"/>
          <w:sz w:val="24"/>
        </w:rPr>
        <w:t xml:space="preserve"> </w:t>
      </w:r>
      <w:r w:rsidRPr="00C43164">
        <w:rPr>
          <w:b/>
          <w:spacing w:val="-5"/>
          <w:sz w:val="24"/>
        </w:rPr>
        <w:t>na:</w:t>
      </w:r>
    </w:p>
    <w:p w14:paraId="36804543" w14:textId="71E15E3E" w:rsidR="00245509" w:rsidRPr="00C43164" w:rsidRDefault="00506B77">
      <w:pPr>
        <w:pStyle w:val="Akapitzlist"/>
        <w:numPr>
          <w:ilvl w:val="0"/>
          <w:numId w:val="3"/>
        </w:numPr>
        <w:tabs>
          <w:tab w:val="left" w:pos="1025"/>
          <w:tab w:val="left" w:pos="1026"/>
        </w:tabs>
        <w:spacing w:before="45" w:line="273" w:lineRule="auto"/>
        <w:ind w:right="113"/>
        <w:rPr>
          <w:sz w:val="24"/>
        </w:rPr>
      </w:pPr>
      <w:r w:rsidRPr="00C43164">
        <w:rPr>
          <w:sz w:val="24"/>
        </w:rPr>
        <w:t>Koszt</w:t>
      </w:r>
      <w:r w:rsidRPr="00C43164">
        <w:rPr>
          <w:spacing w:val="40"/>
          <w:sz w:val="24"/>
        </w:rPr>
        <w:t xml:space="preserve"> </w:t>
      </w:r>
      <w:r w:rsidRPr="00C43164">
        <w:rPr>
          <w:sz w:val="24"/>
        </w:rPr>
        <w:t>przeprowadzenia</w:t>
      </w:r>
      <w:r w:rsidRPr="00C43164">
        <w:rPr>
          <w:spacing w:val="40"/>
          <w:sz w:val="24"/>
        </w:rPr>
        <w:t xml:space="preserve"> </w:t>
      </w:r>
      <w:r w:rsidR="00F04D7E" w:rsidRPr="00C43164">
        <w:rPr>
          <w:sz w:val="24"/>
        </w:rPr>
        <w:t>audytu</w:t>
      </w:r>
      <w:r w:rsidRPr="00C43164">
        <w:rPr>
          <w:spacing w:val="40"/>
          <w:sz w:val="24"/>
        </w:rPr>
        <w:t xml:space="preserve"> </w:t>
      </w:r>
      <w:r w:rsidR="00F04D7E" w:rsidRPr="00C43164">
        <w:rPr>
          <w:sz w:val="24"/>
        </w:rPr>
        <w:t>certyfikacji</w:t>
      </w:r>
      <w:r w:rsidRPr="00C43164">
        <w:rPr>
          <w:spacing w:val="40"/>
          <w:sz w:val="24"/>
        </w:rPr>
        <w:t xml:space="preserve"> </w:t>
      </w:r>
      <w:r w:rsidRPr="00C43164">
        <w:rPr>
          <w:sz w:val="24"/>
        </w:rPr>
        <w:t>Systemu Zarządzania Bezpieczeństwem Informacji.</w:t>
      </w:r>
    </w:p>
    <w:p w14:paraId="71EDF28E" w14:textId="64ACEF7D" w:rsidR="00245509" w:rsidRPr="00C43164" w:rsidRDefault="00506B77">
      <w:pPr>
        <w:pStyle w:val="Akapitzlist"/>
        <w:numPr>
          <w:ilvl w:val="0"/>
          <w:numId w:val="3"/>
        </w:numPr>
        <w:tabs>
          <w:tab w:val="left" w:pos="1025"/>
          <w:tab w:val="left" w:pos="1026"/>
        </w:tabs>
        <w:spacing w:before="5" w:line="273" w:lineRule="auto"/>
        <w:ind w:right="117"/>
        <w:rPr>
          <w:sz w:val="24"/>
        </w:rPr>
      </w:pPr>
      <w:r w:rsidRPr="00C43164">
        <w:rPr>
          <w:sz w:val="24"/>
        </w:rPr>
        <w:t>Koszt</w:t>
      </w:r>
      <w:r w:rsidRPr="00C43164">
        <w:rPr>
          <w:spacing w:val="37"/>
          <w:sz w:val="24"/>
        </w:rPr>
        <w:t xml:space="preserve"> </w:t>
      </w:r>
      <w:r w:rsidRPr="00C43164">
        <w:rPr>
          <w:sz w:val="24"/>
        </w:rPr>
        <w:t>przeprowadzenia</w:t>
      </w:r>
      <w:r w:rsidRPr="00C43164">
        <w:rPr>
          <w:spacing w:val="33"/>
          <w:sz w:val="24"/>
        </w:rPr>
        <w:t xml:space="preserve"> </w:t>
      </w:r>
      <w:r w:rsidR="00F04D7E" w:rsidRPr="00C43164">
        <w:rPr>
          <w:sz w:val="24"/>
        </w:rPr>
        <w:t>audytu</w:t>
      </w:r>
      <w:r w:rsidRPr="00C43164">
        <w:rPr>
          <w:spacing w:val="36"/>
          <w:sz w:val="24"/>
        </w:rPr>
        <w:t xml:space="preserve"> </w:t>
      </w:r>
      <w:ins w:id="1" w:author="Anna Klemińska" w:date="2023-04-17T08:19:00Z">
        <w:r w:rsidR="0086254F">
          <w:rPr>
            <w:spacing w:val="36"/>
            <w:sz w:val="24"/>
          </w:rPr>
          <w:t xml:space="preserve">I </w:t>
        </w:r>
      </w:ins>
      <w:r w:rsidRPr="00C43164">
        <w:rPr>
          <w:sz w:val="24"/>
        </w:rPr>
        <w:t>nadzoru</w:t>
      </w:r>
      <w:r w:rsidRPr="00C43164">
        <w:rPr>
          <w:spacing w:val="37"/>
          <w:sz w:val="24"/>
        </w:rPr>
        <w:t xml:space="preserve"> </w:t>
      </w:r>
      <w:del w:id="2" w:author="Anna Klemińska" w:date="2023-04-17T08:19:00Z">
        <w:r w:rsidRPr="00C43164" w:rsidDel="0086254F">
          <w:rPr>
            <w:sz w:val="24"/>
          </w:rPr>
          <w:delText>I</w:delText>
        </w:r>
        <w:r w:rsidRPr="00C43164" w:rsidDel="0086254F">
          <w:rPr>
            <w:spacing w:val="35"/>
            <w:sz w:val="24"/>
          </w:rPr>
          <w:delText xml:space="preserve"> </w:delText>
        </w:r>
        <w:r w:rsidRPr="00C43164" w:rsidDel="0086254F">
          <w:rPr>
            <w:sz w:val="24"/>
          </w:rPr>
          <w:delText>go</w:delText>
        </w:r>
        <w:r w:rsidRPr="00C43164" w:rsidDel="0086254F">
          <w:rPr>
            <w:spacing w:val="36"/>
            <w:sz w:val="24"/>
          </w:rPr>
          <w:delText xml:space="preserve"> </w:delText>
        </w:r>
        <w:r w:rsidRPr="00C43164" w:rsidDel="0086254F">
          <w:rPr>
            <w:sz w:val="24"/>
          </w:rPr>
          <w:delText>stopnia</w:delText>
        </w:r>
        <w:r w:rsidRPr="00C43164" w:rsidDel="0086254F">
          <w:rPr>
            <w:spacing w:val="36"/>
            <w:sz w:val="24"/>
          </w:rPr>
          <w:delText xml:space="preserve"> </w:delText>
        </w:r>
      </w:del>
      <w:r w:rsidRPr="00C43164">
        <w:rPr>
          <w:sz w:val="24"/>
        </w:rPr>
        <w:t>Systemu Zarządzania Bezpieczeństwem Informacji.</w:t>
      </w:r>
    </w:p>
    <w:p w14:paraId="507F275F" w14:textId="0DDE5D70" w:rsidR="00245509" w:rsidRPr="00C43164" w:rsidRDefault="00506B77">
      <w:pPr>
        <w:pStyle w:val="Akapitzlist"/>
        <w:numPr>
          <w:ilvl w:val="0"/>
          <w:numId w:val="3"/>
        </w:numPr>
        <w:tabs>
          <w:tab w:val="left" w:pos="1025"/>
          <w:tab w:val="left" w:pos="1026"/>
        </w:tabs>
        <w:spacing w:before="6" w:line="276" w:lineRule="auto"/>
        <w:ind w:right="114"/>
        <w:rPr>
          <w:sz w:val="24"/>
        </w:rPr>
      </w:pPr>
      <w:r w:rsidRPr="00C43164">
        <w:rPr>
          <w:sz w:val="24"/>
        </w:rPr>
        <w:t xml:space="preserve">Koszt przeprowadzenia </w:t>
      </w:r>
      <w:r w:rsidR="00F04D7E" w:rsidRPr="00C43164">
        <w:rPr>
          <w:sz w:val="24"/>
        </w:rPr>
        <w:t>audytu</w:t>
      </w:r>
      <w:r w:rsidRPr="00C43164">
        <w:rPr>
          <w:sz w:val="24"/>
        </w:rPr>
        <w:t xml:space="preserve"> </w:t>
      </w:r>
      <w:ins w:id="3" w:author="Anna Klemińska" w:date="2023-04-17T08:19:00Z">
        <w:r w:rsidR="0086254F">
          <w:rPr>
            <w:sz w:val="24"/>
          </w:rPr>
          <w:t xml:space="preserve">II </w:t>
        </w:r>
      </w:ins>
      <w:r w:rsidRPr="00C43164">
        <w:rPr>
          <w:sz w:val="24"/>
        </w:rPr>
        <w:t xml:space="preserve">nadzoru </w:t>
      </w:r>
      <w:del w:id="4" w:author="Anna Klemińska" w:date="2023-04-17T08:19:00Z">
        <w:r w:rsidRPr="00C43164" w:rsidDel="0086254F">
          <w:rPr>
            <w:sz w:val="24"/>
          </w:rPr>
          <w:delText xml:space="preserve">II go stopnia </w:delText>
        </w:r>
      </w:del>
      <w:r w:rsidRPr="00C43164">
        <w:rPr>
          <w:sz w:val="24"/>
        </w:rPr>
        <w:t>Systemu Zarządzania Bezpieczeństwem Informacji.</w:t>
      </w:r>
    </w:p>
    <w:p w14:paraId="39165608" w14:textId="77777777" w:rsidR="00245509" w:rsidRPr="00C43164" w:rsidRDefault="00245509">
      <w:pPr>
        <w:pStyle w:val="Tekstpodstawowy"/>
        <w:spacing w:before="7"/>
        <w:rPr>
          <w:sz w:val="27"/>
        </w:rPr>
      </w:pPr>
    </w:p>
    <w:p w14:paraId="28EF47AD" w14:textId="33BF98DA" w:rsidR="00245509" w:rsidRPr="00C43164" w:rsidRDefault="00506B77">
      <w:pPr>
        <w:pStyle w:val="Tekstpodstawowy"/>
        <w:spacing w:before="0" w:line="276" w:lineRule="auto"/>
        <w:ind w:left="1026" w:right="112"/>
        <w:jc w:val="both"/>
      </w:pPr>
      <w:r w:rsidRPr="00C43164">
        <w:t>Cena</w:t>
      </w:r>
      <w:r w:rsidRPr="00C43164">
        <w:rPr>
          <w:spacing w:val="33"/>
        </w:rPr>
        <w:t xml:space="preserve"> </w:t>
      </w:r>
      <w:r w:rsidRPr="00C43164">
        <w:t>ofertowa</w:t>
      </w:r>
      <w:r w:rsidRPr="00C43164">
        <w:rPr>
          <w:spacing w:val="33"/>
        </w:rPr>
        <w:t xml:space="preserve"> </w:t>
      </w:r>
      <w:r w:rsidRPr="00C43164">
        <w:t>musi</w:t>
      </w:r>
      <w:r w:rsidRPr="00C43164">
        <w:rPr>
          <w:spacing w:val="33"/>
        </w:rPr>
        <w:t xml:space="preserve"> </w:t>
      </w:r>
      <w:r w:rsidRPr="00C43164">
        <w:t>obejmować</w:t>
      </w:r>
      <w:r w:rsidRPr="00C43164">
        <w:rPr>
          <w:spacing w:val="32"/>
        </w:rPr>
        <w:t xml:space="preserve"> </w:t>
      </w:r>
      <w:r w:rsidRPr="00C43164">
        <w:t>wszelkie</w:t>
      </w:r>
      <w:r w:rsidRPr="00C43164">
        <w:rPr>
          <w:spacing w:val="33"/>
        </w:rPr>
        <w:t xml:space="preserve"> </w:t>
      </w:r>
      <w:r w:rsidRPr="00C43164">
        <w:t>koszty,</w:t>
      </w:r>
      <w:r w:rsidRPr="00C43164">
        <w:rPr>
          <w:spacing w:val="32"/>
        </w:rPr>
        <w:t xml:space="preserve"> </w:t>
      </w:r>
      <w:r w:rsidRPr="00C43164">
        <w:t>jakie</w:t>
      </w:r>
      <w:r w:rsidRPr="00C43164">
        <w:rPr>
          <w:spacing w:val="34"/>
        </w:rPr>
        <w:t xml:space="preserve"> </w:t>
      </w:r>
      <w:r w:rsidRPr="00C43164">
        <w:t>Wykonawca</w:t>
      </w:r>
      <w:r w:rsidRPr="00C43164">
        <w:rPr>
          <w:spacing w:val="35"/>
        </w:rPr>
        <w:t xml:space="preserve"> </w:t>
      </w:r>
      <w:r w:rsidRPr="00C43164">
        <w:t>musi</w:t>
      </w:r>
      <w:r w:rsidRPr="00C43164">
        <w:rPr>
          <w:spacing w:val="33"/>
        </w:rPr>
        <w:t xml:space="preserve"> </w:t>
      </w:r>
      <w:r w:rsidRPr="00C43164">
        <w:t>ponieść w związku z wykonaniem przedmiotu zamówienia, w tym koszty stałej rocznej opłaty certyfikacji w okresie 3 lat obowiązywania umowy, koszty dojazdów, noclegów,</w:t>
      </w:r>
      <w:r w:rsidRPr="00C43164">
        <w:rPr>
          <w:spacing w:val="80"/>
        </w:rPr>
        <w:t xml:space="preserve"> </w:t>
      </w:r>
      <w:r w:rsidRPr="00C43164">
        <w:t>ewentualnych</w:t>
      </w:r>
      <w:r w:rsidRPr="00C43164">
        <w:rPr>
          <w:spacing w:val="80"/>
        </w:rPr>
        <w:t xml:space="preserve"> </w:t>
      </w:r>
      <w:r w:rsidR="00F04D7E" w:rsidRPr="00C43164">
        <w:t>audytów</w:t>
      </w:r>
      <w:r w:rsidRPr="00C43164">
        <w:rPr>
          <w:spacing w:val="80"/>
        </w:rPr>
        <w:t xml:space="preserve"> </w:t>
      </w:r>
      <w:r w:rsidRPr="00C43164">
        <w:t>specjalnych,</w:t>
      </w:r>
      <w:r w:rsidRPr="00C43164">
        <w:rPr>
          <w:spacing w:val="80"/>
        </w:rPr>
        <w:t xml:space="preserve"> </w:t>
      </w:r>
      <w:r w:rsidRPr="00C43164">
        <w:t>wydania</w:t>
      </w:r>
      <w:r w:rsidRPr="00C43164">
        <w:rPr>
          <w:spacing w:val="80"/>
        </w:rPr>
        <w:t xml:space="preserve"> </w:t>
      </w:r>
      <w:r w:rsidRPr="00C43164">
        <w:t>certyfikatów,</w:t>
      </w:r>
      <w:r w:rsidRPr="00C43164">
        <w:rPr>
          <w:spacing w:val="80"/>
        </w:rPr>
        <w:t xml:space="preserve"> </w:t>
      </w:r>
      <w:r w:rsidRPr="00C43164">
        <w:t>w</w:t>
      </w:r>
      <w:r w:rsidRPr="00C43164">
        <w:rPr>
          <w:spacing w:val="80"/>
        </w:rPr>
        <w:t xml:space="preserve"> </w:t>
      </w:r>
      <w:r w:rsidRPr="00C43164">
        <w:t>tym</w:t>
      </w:r>
      <w:r w:rsidRPr="00C43164">
        <w:rPr>
          <w:spacing w:val="40"/>
        </w:rPr>
        <w:t xml:space="preserve"> </w:t>
      </w:r>
      <w:r w:rsidRPr="00C43164">
        <w:t>w językach obcych etc.</w:t>
      </w:r>
    </w:p>
    <w:p w14:paraId="7E9D785C" w14:textId="77777777" w:rsidR="00245509" w:rsidRPr="00C43164" w:rsidRDefault="00245509">
      <w:pPr>
        <w:pStyle w:val="Tekstpodstawowy"/>
        <w:spacing w:before="9"/>
        <w:rPr>
          <w:sz w:val="27"/>
        </w:rPr>
      </w:pPr>
    </w:p>
    <w:p w14:paraId="7A1F4A51" w14:textId="1F35F9CB" w:rsidR="00245509" w:rsidRPr="00C43164" w:rsidRDefault="00506B77" w:rsidP="00A02750">
      <w:pPr>
        <w:pStyle w:val="Akapitzlist"/>
        <w:numPr>
          <w:ilvl w:val="0"/>
          <w:numId w:val="6"/>
        </w:numPr>
        <w:tabs>
          <w:tab w:val="left" w:pos="1185"/>
        </w:tabs>
        <w:spacing w:before="0" w:line="276" w:lineRule="auto"/>
        <w:ind w:left="1184" w:right="120" w:hanging="360"/>
        <w:jc w:val="both"/>
        <w:rPr>
          <w:sz w:val="24"/>
        </w:rPr>
      </w:pPr>
      <w:r w:rsidRPr="00C43164">
        <w:rPr>
          <w:b/>
          <w:sz w:val="24"/>
        </w:rPr>
        <w:t>Stan</w:t>
      </w:r>
      <w:r w:rsidRPr="00C43164">
        <w:rPr>
          <w:b/>
          <w:spacing w:val="40"/>
          <w:sz w:val="24"/>
        </w:rPr>
        <w:t xml:space="preserve"> </w:t>
      </w:r>
      <w:r w:rsidRPr="00C43164">
        <w:rPr>
          <w:b/>
          <w:sz w:val="24"/>
        </w:rPr>
        <w:t>zatrudnienia</w:t>
      </w:r>
      <w:r w:rsidRPr="00C43164">
        <w:rPr>
          <w:b/>
          <w:spacing w:val="40"/>
          <w:sz w:val="24"/>
        </w:rPr>
        <w:t xml:space="preserve"> </w:t>
      </w:r>
      <w:r w:rsidRPr="00C43164">
        <w:rPr>
          <w:b/>
          <w:sz w:val="24"/>
        </w:rPr>
        <w:t>w</w:t>
      </w:r>
      <w:r w:rsidRPr="00C43164">
        <w:rPr>
          <w:b/>
          <w:spacing w:val="40"/>
          <w:sz w:val="24"/>
        </w:rPr>
        <w:t xml:space="preserve"> </w:t>
      </w:r>
      <w:r w:rsidR="008335EB" w:rsidRPr="00C43164">
        <w:rPr>
          <w:b/>
          <w:sz w:val="24"/>
        </w:rPr>
        <w:t>Wojewódzkim Szpitalu Specjalistycznym nr 5 im. św. Barbary w Sosnowcu</w:t>
      </w:r>
      <w:r w:rsidRPr="00C43164">
        <w:rPr>
          <w:b/>
          <w:spacing w:val="40"/>
          <w:sz w:val="24"/>
        </w:rPr>
        <w:t xml:space="preserve"> </w:t>
      </w:r>
      <w:r w:rsidRPr="00C43164">
        <w:rPr>
          <w:b/>
          <w:sz w:val="24"/>
        </w:rPr>
        <w:t>w</w:t>
      </w:r>
      <w:r w:rsidRPr="00C43164">
        <w:rPr>
          <w:b/>
          <w:spacing w:val="40"/>
          <w:sz w:val="24"/>
        </w:rPr>
        <w:t xml:space="preserve"> </w:t>
      </w:r>
      <w:r w:rsidRPr="00C43164">
        <w:rPr>
          <w:b/>
          <w:sz w:val="24"/>
        </w:rPr>
        <w:t>zakresie</w:t>
      </w:r>
      <w:r w:rsidRPr="00C43164">
        <w:rPr>
          <w:b/>
          <w:spacing w:val="40"/>
          <w:sz w:val="24"/>
        </w:rPr>
        <w:t xml:space="preserve"> </w:t>
      </w:r>
      <w:r w:rsidRPr="00C43164">
        <w:rPr>
          <w:b/>
          <w:sz w:val="24"/>
        </w:rPr>
        <w:t>objętym Systemem Zarządzania</w:t>
      </w:r>
      <w:r w:rsidR="008335EB" w:rsidRPr="00C43164">
        <w:rPr>
          <w:b/>
          <w:sz w:val="24"/>
        </w:rPr>
        <w:t xml:space="preserve"> Bezpieczeństwem Informacji</w:t>
      </w:r>
      <w:r w:rsidRPr="00C43164">
        <w:rPr>
          <w:b/>
          <w:sz w:val="24"/>
        </w:rPr>
        <w:t xml:space="preserve">: </w:t>
      </w:r>
      <w:r w:rsidR="00F04D7E" w:rsidRPr="00C43164">
        <w:rPr>
          <w:sz w:val="24"/>
        </w:rPr>
        <w:t xml:space="preserve"> </w:t>
      </w:r>
      <w:r w:rsidR="00A02750" w:rsidRPr="00C43164">
        <w:rPr>
          <w:sz w:val="24"/>
        </w:rPr>
        <w:t>1588</w:t>
      </w:r>
      <w:r w:rsidRPr="00C43164">
        <w:rPr>
          <w:sz w:val="24"/>
        </w:rPr>
        <w:t xml:space="preserve"> pracowników.</w:t>
      </w:r>
    </w:p>
    <w:p w14:paraId="1D731105" w14:textId="77777777" w:rsidR="00245509" w:rsidRPr="00C43164" w:rsidRDefault="00245509">
      <w:pPr>
        <w:pStyle w:val="Tekstpodstawowy"/>
        <w:spacing w:before="7"/>
        <w:rPr>
          <w:sz w:val="27"/>
        </w:rPr>
      </w:pPr>
    </w:p>
    <w:p w14:paraId="6260AF93" w14:textId="77777777" w:rsidR="00245509" w:rsidRPr="00C43164" w:rsidRDefault="00506B77">
      <w:pPr>
        <w:pStyle w:val="Akapitzlist"/>
        <w:numPr>
          <w:ilvl w:val="0"/>
          <w:numId w:val="6"/>
        </w:numPr>
        <w:tabs>
          <w:tab w:val="left" w:pos="1185"/>
        </w:tabs>
        <w:spacing w:before="0"/>
        <w:ind w:left="1184" w:hanging="361"/>
        <w:rPr>
          <w:b/>
          <w:sz w:val="24"/>
        </w:rPr>
      </w:pPr>
      <w:r w:rsidRPr="00C43164">
        <w:rPr>
          <w:b/>
          <w:sz w:val="24"/>
        </w:rPr>
        <w:t>Lokalizacje</w:t>
      </w:r>
      <w:r w:rsidRPr="00C43164">
        <w:rPr>
          <w:b/>
          <w:spacing w:val="-2"/>
          <w:sz w:val="24"/>
        </w:rPr>
        <w:t xml:space="preserve"> jednostki:</w:t>
      </w:r>
    </w:p>
    <w:p w14:paraId="323C9489" w14:textId="553E3C11" w:rsidR="00245509" w:rsidRPr="00C43164" w:rsidRDefault="008335EB">
      <w:pPr>
        <w:pStyle w:val="Akapitzlist"/>
        <w:numPr>
          <w:ilvl w:val="1"/>
          <w:numId w:val="4"/>
        </w:numPr>
        <w:tabs>
          <w:tab w:val="left" w:pos="830"/>
        </w:tabs>
        <w:rPr>
          <w:sz w:val="24"/>
        </w:rPr>
      </w:pPr>
      <w:r w:rsidRPr="00C43164">
        <w:rPr>
          <w:sz w:val="24"/>
        </w:rPr>
        <w:t>Wojewódzki Szpital Specjalistyczny nr 5 im. św. Barbary w Sosnowcu pl. Medyków 1, 41-200 Sosnowiec</w:t>
      </w:r>
      <w:r w:rsidR="00EA075D" w:rsidRPr="00C43164">
        <w:rPr>
          <w:spacing w:val="-1"/>
          <w:sz w:val="24"/>
        </w:rPr>
        <w:t xml:space="preserve"> </w:t>
      </w:r>
    </w:p>
    <w:p w14:paraId="719A7178" w14:textId="77777777" w:rsidR="00245509" w:rsidRPr="00C43164" w:rsidRDefault="00245509">
      <w:pPr>
        <w:pStyle w:val="Tekstpodstawowy"/>
        <w:spacing w:before="3"/>
        <w:rPr>
          <w:sz w:val="31"/>
        </w:rPr>
      </w:pPr>
    </w:p>
    <w:p w14:paraId="4D000859" w14:textId="1B0B8AA5" w:rsidR="00245509" w:rsidRPr="00C43164" w:rsidRDefault="00506B77">
      <w:pPr>
        <w:pStyle w:val="Akapitzlist"/>
        <w:numPr>
          <w:ilvl w:val="0"/>
          <w:numId w:val="6"/>
        </w:numPr>
        <w:tabs>
          <w:tab w:val="left" w:pos="1182"/>
        </w:tabs>
        <w:spacing w:before="1" w:line="276" w:lineRule="auto"/>
        <w:ind w:left="1181" w:right="118"/>
        <w:rPr>
          <w:b/>
          <w:sz w:val="24"/>
        </w:rPr>
      </w:pPr>
      <w:r w:rsidRPr="00C43164">
        <w:rPr>
          <w:b/>
          <w:sz w:val="24"/>
        </w:rPr>
        <w:t>W</w:t>
      </w:r>
      <w:r w:rsidRPr="00C43164">
        <w:rPr>
          <w:b/>
          <w:spacing w:val="80"/>
          <w:sz w:val="24"/>
        </w:rPr>
        <w:t xml:space="preserve"> </w:t>
      </w:r>
      <w:r w:rsidRPr="00C43164">
        <w:rPr>
          <w:b/>
          <w:sz w:val="24"/>
        </w:rPr>
        <w:t>strukturę</w:t>
      </w:r>
      <w:r w:rsidRPr="00C43164">
        <w:rPr>
          <w:b/>
          <w:spacing w:val="80"/>
          <w:sz w:val="24"/>
        </w:rPr>
        <w:t xml:space="preserve"> </w:t>
      </w:r>
      <w:r w:rsidRPr="00C43164">
        <w:rPr>
          <w:b/>
          <w:sz w:val="24"/>
        </w:rPr>
        <w:t>organizacyjną</w:t>
      </w:r>
      <w:r w:rsidRPr="00C43164">
        <w:rPr>
          <w:b/>
          <w:spacing w:val="80"/>
          <w:sz w:val="24"/>
        </w:rPr>
        <w:t xml:space="preserve"> </w:t>
      </w:r>
      <w:r w:rsidRPr="00C43164">
        <w:rPr>
          <w:b/>
          <w:sz w:val="24"/>
        </w:rPr>
        <w:t>wchodzą</w:t>
      </w:r>
      <w:r w:rsidRPr="00C43164">
        <w:rPr>
          <w:b/>
          <w:spacing w:val="80"/>
          <w:sz w:val="24"/>
        </w:rPr>
        <w:t xml:space="preserve"> </w:t>
      </w:r>
      <w:r w:rsidRPr="00C43164">
        <w:rPr>
          <w:b/>
          <w:sz w:val="24"/>
        </w:rPr>
        <w:t>następujące</w:t>
      </w:r>
      <w:r w:rsidRPr="00C43164">
        <w:rPr>
          <w:b/>
          <w:spacing w:val="80"/>
          <w:sz w:val="24"/>
        </w:rPr>
        <w:t xml:space="preserve"> </w:t>
      </w:r>
      <w:r w:rsidRPr="00C43164">
        <w:rPr>
          <w:b/>
          <w:sz w:val="24"/>
        </w:rPr>
        <w:t>wydziały</w:t>
      </w:r>
      <w:r w:rsidRPr="00C43164">
        <w:rPr>
          <w:b/>
          <w:spacing w:val="80"/>
          <w:sz w:val="24"/>
        </w:rPr>
        <w:t xml:space="preserve"> </w:t>
      </w:r>
      <w:r w:rsidRPr="00C43164">
        <w:rPr>
          <w:b/>
          <w:sz w:val="24"/>
        </w:rPr>
        <w:t>oraz samodzielne komórki organizacyjne:</w:t>
      </w:r>
    </w:p>
    <w:p w14:paraId="79E85C73" w14:textId="77777777" w:rsidR="00245509" w:rsidRPr="00C43164" w:rsidDel="003029F0" w:rsidRDefault="00245509">
      <w:pPr>
        <w:rPr>
          <w:del w:id="5" w:author="Anna Klemińska" w:date="2023-04-14T08:15:00Z"/>
          <w:sz w:val="24"/>
        </w:rPr>
      </w:pPr>
    </w:p>
    <w:p w14:paraId="579CED54" w14:textId="77777777" w:rsidR="00EA075D" w:rsidRPr="00C43164" w:rsidRDefault="00EA075D">
      <w:pPr>
        <w:rPr>
          <w:sz w:val="24"/>
        </w:rPr>
      </w:pPr>
    </w:p>
    <w:p w14:paraId="3A499438" w14:textId="77777777" w:rsidR="00EA075D" w:rsidRPr="00C43164" w:rsidRDefault="00EA075D" w:rsidP="00EA075D">
      <w:pPr>
        <w:spacing w:line="276" w:lineRule="auto"/>
        <w:rPr>
          <w:rFonts w:cstheme="minorHAnsi"/>
          <w:b/>
          <w:bCs/>
          <w:i/>
          <w:iCs/>
        </w:rPr>
      </w:pPr>
      <w:r w:rsidRPr="00C43164">
        <w:rPr>
          <w:rFonts w:cstheme="minorHAnsi"/>
          <w:b/>
          <w:bCs/>
          <w:i/>
          <w:iCs/>
        </w:rPr>
        <w:t>„Część biała”</w:t>
      </w:r>
    </w:p>
    <w:p w14:paraId="33C806FB" w14:textId="77777777" w:rsidR="00EA075D" w:rsidRPr="00C43164" w:rsidRDefault="00EA075D" w:rsidP="00EA075D">
      <w:pPr>
        <w:numPr>
          <w:ilvl w:val="0"/>
          <w:numId w:val="7"/>
        </w:numPr>
        <w:overflowPunct w:val="0"/>
        <w:adjustRightInd w:val="0"/>
        <w:spacing w:line="276" w:lineRule="auto"/>
        <w:textAlignment w:val="baseline"/>
        <w:rPr>
          <w:rFonts w:cstheme="minorHAnsi"/>
          <w:b/>
          <w:sz w:val="20"/>
        </w:rPr>
      </w:pPr>
      <w:r w:rsidRPr="00C43164">
        <w:rPr>
          <w:rFonts w:cstheme="minorHAnsi"/>
          <w:b/>
          <w:sz w:val="20"/>
        </w:rPr>
        <w:t>Zakład leczniczy Szpital im. św. Barbary:</w:t>
      </w:r>
    </w:p>
    <w:p w14:paraId="1BC08E79" w14:textId="77777777" w:rsidR="00EA075D" w:rsidRPr="00C43164" w:rsidRDefault="00EA075D" w:rsidP="00EA075D">
      <w:pPr>
        <w:spacing w:line="276" w:lineRule="auto"/>
        <w:rPr>
          <w:rFonts w:cstheme="minorHAnsi"/>
          <w:b/>
          <w:sz w:val="12"/>
          <w:szCs w:val="12"/>
        </w:rPr>
      </w:pPr>
    </w:p>
    <w:p w14:paraId="45266FC7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Oddział Anestezjologii i Intensywnej Terapii</w:t>
      </w:r>
      <w:r w:rsidRPr="00C43164">
        <w:rPr>
          <w:rFonts w:cstheme="minorHAnsi"/>
          <w:bCs/>
          <w:sz w:val="20"/>
        </w:rPr>
        <w:t xml:space="preserve"> </w:t>
      </w:r>
    </w:p>
    <w:p w14:paraId="6E9B0B7E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Kliniczny Oddział Chirurgii Ortopedyczno-Urazowej, Onkologicznej i Rekonstrukcyjnej</w:t>
      </w:r>
    </w:p>
    <w:p w14:paraId="4D14D7AF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bCs/>
          <w:sz w:val="20"/>
        </w:rPr>
      </w:pPr>
      <w:r w:rsidRPr="00C43164">
        <w:rPr>
          <w:rFonts w:cstheme="minorHAnsi"/>
          <w:sz w:val="20"/>
        </w:rPr>
        <w:t xml:space="preserve">Oddział Chirurgii Naczyń </w:t>
      </w:r>
    </w:p>
    <w:p w14:paraId="33A3389B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 xml:space="preserve">Kliniczny Oddział Chirurgii Ogólnej, </w:t>
      </w:r>
      <w:proofErr w:type="spellStart"/>
      <w:r w:rsidRPr="00C43164">
        <w:rPr>
          <w:rFonts w:cstheme="minorHAnsi"/>
          <w:sz w:val="20"/>
        </w:rPr>
        <w:t>Kolorektalnej</w:t>
      </w:r>
      <w:proofErr w:type="spellEnd"/>
      <w:r w:rsidRPr="00C43164">
        <w:rPr>
          <w:rFonts w:cstheme="minorHAnsi"/>
          <w:sz w:val="20"/>
        </w:rPr>
        <w:t xml:space="preserve"> i Urazów Wielonarządowych </w:t>
      </w:r>
    </w:p>
    <w:p w14:paraId="17BF5898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Oddział Chirurgii Plastycznej</w:t>
      </w:r>
    </w:p>
    <w:p w14:paraId="22B6813C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 xml:space="preserve">Oddział Chirurgii Szczękowo - Twarzowej </w:t>
      </w:r>
    </w:p>
    <w:p w14:paraId="4E888F3F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 xml:space="preserve">Oddział Otolaryngologii i Onkologii Laryngologicznej </w:t>
      </w:r>
    </w:p>
    <w:p w14:paraId="67EC436B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bCs/>
          <w:sz w:val="20"/>
        </w:rPr>
      </w:pPr>
      <w:r w:rsidRPr="00C43164">
        <w:rPr>
          <w:rFonts w:cstheme="minorHAnsi"/>
          <w:sz w:val="20"/>
        </w:rPr>
        <w:t xml:space="preserve">Oddział Chorób Wewnętrznych z Pododdziałem Diabetologii </w:t>
      </w:r>
    </w:p>
    <w:p w14:paraId="6DE35069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 xml:space="preserve">Oddział Rehabilitacji Medycznej </w:t>
      </w:r>
    </w:p>
    <w:p w14:paraId="4490C59A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 xml:space="preserve">Oddział Rehabilitacji Neurologicznej </w:t>
      </w:r>
    </w:p>
    <w:p w14:paraId="00F98FB9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 xml:space="preserve">Oddział Gastroenterologii i Onkologii Przewodu Pokarmowego </w:t>
      </w:r>
    </w:p>
    <w:p w14:paraId="010B5978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 xml:space="preserve">Oddział Nefrologii </w:t>
      </w:r>
    </w:p>
    <w:p w14:paraId="2B73F8FC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bCs/>
          <w:sz w:val="20"/>
        </w:rPr>
      </w:pPr>
      <w:r w:rsidRPr="00C43164">
        <w:rPr>
          <w:rFonts w:cstheme="minorHAnsi"/>
          <w:sz w:val="20"/>
        </w:rPr>
        <w:t xml:space="preserve">Oddział Neurologii </w:t>
      </w:r>
    </w:p>
    <w:p w14:paraId="1B2396DA" w14:textId="77777777" w:rsidR="00EA075D" w:rsidRPr="00C43164" w:rsidRDefault="00EA075D" w:rsidP="00EA075D">
      <w:pPr>
        <w:numPr>
          <w:ilvl w:val="1"/>
          <w:numId w:val="8"/>
        </w:numPr>
        <w:overflowPunct w:val="0"/>
        <w:adjustRightInd w:val="0"/>
        <w:spacing w:line="276" w:lineRule="auto"/>
        <w:textAlignment w:val="baseline"/>
        <w:rPr>
          <w:rFonts w:cstheme="minorHAnsi"/>
          <w:bCs/>
          <w:sz w:val="20"/>
        </w:rPr>
      </w:pPr>
      <w:r w:rsidRPr="00C43164">
        <w:rPr>
          <w:rFonts w:cstheme="minorHAnsi"/>
          <w:bCs/>
          <w:sz w:val="20"/>
        </w:rPr>
        <w:t xml:space="preserve">Pododdział Udarowy </w:t>
      </w:r>
    </w:p>
    <w:p w14:paraId="3F5EF656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 xml:space="preserve">Kliniczny Oddział Neurochirurgiczny </w:t>
      </w:r>
    </w:p>
    <w:p w14:paraId="391D07DD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bCs/>
          <w:sz w:val="20"/>
        </w:rPr>
      </w:pPr>
      <w:r w:rsidRPr="00C43164">
        <w:rPr>
          <w:rFonts w:cstheme="minorHAnsi"/>
          <w:sz w:val="20"/>
        </w:rPr>
        <w:t>Kliniczny Oddział Urologii i Onkologii Urologicznej</w:t>
      </w:r>
    </w:p>
    <w:p w14:paraId="29C37783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Kliniczny Oddział Okulistyki</w:t>
      </w:r>
    </w:p>
    <w:p w14:paraId="4ACCA858" w14:textId="77777777" w:rsidR="00EA075D" w:rsidRPr="00C43164" w:rsidRDefault="00EA075D" w:rsidP="00EA075D">
      <w:pPr>
        <w:numPr>
          <w:ilvl w:val="1"/>
          <w:numId w:val="8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 xml:space="preserve">Oddział Okulistyki Dziecięcej </w:t>
      </w:r>
    </w:p>
    <w:p w14:paraId="286303F3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bCs/>
          <w:sz w:val="20"/>
        </w:rPr>
      </w:pPr>
      <w:r w:rsidRPr="00C43164">
        <w:rPr>
          <w:rFonts w:cstheme="minorHAnsi"/>
          <w:sz w:val="20"/>
        </w:rPr>
        <w:lastRenderedPageBreak/>
        <w:t xml:space="preserve">Oddział Kardiologii Ogólnej </w:t>
      </w:r>
    </w:p>
    <w:p w14:paraId="799B3BCB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bCs/>
          <w:sz w:val="20"/>
        </w:rPr>
      </w:pPr>
      <w:r w:rsidRPr="00C43164">
        <w:rPr>
          <w:rFonts w:cstheme="minorHAnsi"/>
          <w:sz w:val="20"/>
        </w:rPr>
        <w:t xml:space="preserve">Oddział Intensywnej Opieki Kardiologicznej </w:t>
      </w:r>
    </w:p>
    <w:p w14:paraId="5351D5A1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 xml:space="preserve">Oddział Rehabilitacji Kardiologicznej </w:t>
      </w:r>
    </w:p>
    <w:p w14:paraId="057D5723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 xml:space="preserve">Oddział Reumatologii </w:t>
      </w:r>
    </w:p>
    <w:p w14:paraId="34847E6E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Oddział Pulmonologii, Nowotworów Płuc i Mukowiscydozy</w:t>
      </w:r>
    </w:p>
    <w:p w14:paraId="59F31BF3" w14:textId="77777777" w:rsidR="00EA075D" w:rsidRPr="00C43164" w:rsidRDefault="00EA075D" w:rsidP="00EA075D">
      <w:pPr>
        <w:numPr>
          <w:ilvl w:val="0"/>
          <w:numId w:val="9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Pracownia Bronchoskopii</w:t>
      </w:r>
    </w:p>
    <w:p w14:paraId="5E8418E2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 xml:space="preserve">Oddział Onkologii Klinicznej/Chemioterapii </w:t>
      </w:r>
    </w:p>
    <w:p w14:paraId="0CBB8D9E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b/>
          <w:bCs/>
          <w:sz w:val="20"/>
        </w:rPr>
      </w:pPr>
      <w:r w:rsidRPr="00C43164">
        <w:rPr>
          <w:rFonts w:cstheme="minorHAnsi"/>
          <w:sz w:val="20"/>
        </w:rPr>
        <w:t xml:space="preserve">Szpitalny Oddział Ratunkowy </w:t>
      </w:r>
    </w:p>
    <w:p w14:paraId="12348F03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Oddział Toksykologii z Ośrodkiem Ostrych Zatruć</w:t>
      </w:r>
    </w:p>
    <w:p w14:paraId="055F2ACE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b/>
          <w:bCs/>
          <w:sz w:val="20"/>
        </w:rPr>
      </w:pPr>
      <w:r w:rsidRPr="00C43164">
        <w:rPr>
          <w:rFonts w:cstheme="minorHAnsi"/>
          <w:sz w:val="20"/>
        </w:rPr>
        <w:t>Centralny Trakt Operacyjny</w:t>
      </w:r>
    </w:p>
    <w:p w14:paraId="2EF9C39B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b/>
          <w:bCs/>
          <w:sz w:val="20"/>
        </w:rPr>
      </w:pPr>
      <w:r w:rsidRPr="00C43164">
        <w:rPr>
          <w:rFonts w:cstheme="minorHAnsi"/>
          <w:sz w:val="20"/>
        </w:rPr>
        <w:t>Bank Tkanek i Komórek</w:t>
      </w:r>
    </w:p>
    <w:p w14:paraId="3ED1CF93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Apteka Szpitalna</w:t>
      </w:r>
    </w:p>
    <w:p w14:paraId="12151212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Izba Przyjęć</w:t>
      </w:r>
    </w:p>
    <w:p w14:paraId="4D6303F2" w14:textId="77777777" w:rsidR="00EA075D" w:rsidRPr="00C43164" w:rsidRDefault="00EA075D" w:rsidP="00EA075D">
      <w:pPr>
        <w:numPr>
          <w:ilvl w:val="0"/>
          <w:numId w:val="1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Zespół Pracowni Hemodynamiki, Elektroterapii, Elektrofizjologii i Urządzeń Wszczepialnych stanowią:</w:t>
      </w:r>
    </w:p>
    <w:p w14:paraId="6A9B38B9" w14:textId="77777777" w:rsidR="00EA075D" w:rsidRPr="00C43164" w:rsidRDefault="00EA075D" w:rsidP="00EA075D">
      <w:pPr>
        <w:spacing w:line="276" w:lineRule="auto"/>
        <w:ind w:left="340"/>
        <w:rPr>
          <w:rFonts w:cstheme="minorHAnsi"/>
          <w:sz w:val="20"/>
        </w:rPr>
      </w:pPr>
      <w:r w:rsidRPr="00C43164">
        <w:rPr>
          <w:rFonts w:cstheme="minorHAnsi"/>
          <w:sz w:val="20"/>
        </w:rPr>
        <w:t>a) Pracownia Hemodynamiki</w:t>
      </w:r>
    </w:p>
    <w:p w14:paraId="5FDBFAEE" w14:textId="77777777" w:rsidR="00EA075D" w:rsidRPr="00C43164" w:rsidRDefault="00EA075D" w:rsidP="00EA075D">
      <w:pPr>
        <w:spacing w:line="276" w:lineRule="auto"/>
        <w:ind w:left="340"/>
        <w:rPr>
          <w:rFonts w:cstheme="minorHAnsi"/>
          <w:sz w:val="20"/>
        </w:rPr>
      </w:pPr>
      <w:r w:rsidRPr="00C43164">
        <w:rPr>
          <w:rFonts w:cstheme="minorHAnsi"/>
          <w:sz w:val="20"/>
        </w:rPr>
        <w:t>b) Pracownia Elektrofizjologii i Ablacji</w:t>
      </w:r>
    </w:p>
    <w:p w14:paraId="1536619E" w14:textId="77777777" w:rsidR="00EA075D" w:rsidRPr="00C43164" w:rsidRDefault="00EA075D" w:rsidP="00EA075D">
      <w:pPr>
        <w:spacing w:line="276" w:lineRule="auto"/>
        <w:ind w:left="340"/>
        <w:rPr>
          <w:rFonts w:cstheme="minorHAnsi"/>
          <w:sz w:val="20"/>
        </w:rPr>
      </w:pPr>
      <w:r w:rsidRPr="00C43164">
        <w:rPr>
          <w:rFonts w:cstheme="minorHAnsi"/>
          <w:sz w:val="20"/>
        </w:rPr>
        <w:t>c) Pracownia Urządzeń Wszczepialnych Serca</w:t>
      </w:r>
    </w:p>
    <w:p w14:paraId="624BA61D" w14:textId="77777777" w:rsidR="00EA075D" w:rsidRPr="00C43164" w:rsidRDefault="00EA075D" w:rsidP="00EA075D">
      <w:pPr>
        <w:spacing w:line="276" w:lineRule="auto"/>
        <w:ind w:left="340"/>
        <w:rPr>
          <w:rFonts w:cstheme="minorHAnsi"/>
          <w:sz w:val="20"/>
        </w:rPr>
      </w:pPr>
      <w:r w:rsidRPr="00C43164">
        <w:rPr>
          <w:rFonts w:cstheme="minorHAnsi"/>
          <w:sz w:val="20"/>
        </w:rPr>
        <w:t>d) Pracownia Elektroterapii</w:t>
      </w:r>
    </w:p>
    <w:p w14:paraId="0B309DD3" w14:textId="77777777" w:rsidR="00EA075D" w:rsidRPr="00C43164" w:rsidRDefault="00EA075D" w:rsidP="00EA075D">
      <w:pPr>
        <w:spacing w:line="276" w:lineRule="auto"/>
        <w:rPr>
          <w:rFonts w:cstheme="minorHAnsi"/>
          <w:sz w:val="20"/>
        </w:rPr>
      </w:pPr>
      <w:r w:rsidRPr="00C43164">
        <w:rPr>
          <w:rFonts w:cstheme="minorHAnsi"/>
          <w:sz w:val="20"/>
        </w:rPr>
        <w:t>30) Zespół Pracowni Radiologii Zabiegowej</w:t>
      </w:r>
    </w:p>
    <w:p w14:paraId="632361B8" w14:textId="77777777" w:rsidR="00EA075D" w:rsidRPr="00C43164" w:rsidRDefault="00EA075D" w:rsidP="00EA075D">
      <w:pPr>
        <w:spacing w:line="276" w:lineRule="auto"/>
        <w:rPr>
          <w:rFonts w:cstheme="minorHAnsi"/>
          <w:sz w:val="20"/>
        </w:rPr>
      </w:pPr>
    </w:p>
    <w:p w14:paraId="5F68C747" w14:textId="77777777" w:rsidR="00EA075D" w:rsidRPr="00C43164" w:rsidRDefault="00EA075D" w:rsidP="00EA075D">
      <w:pPr>
        <w:numPr>
          <w:ilvl w:val="0"/>
          <w:numId w:val="7"/>
        </w:numPr>
        <w:adjustRightInd w:val="0"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b/>
          <w:sz w:val="20"/>
        </w:rPr>
        <w:t>Zakład leczniczy Ambulatorium im. św. Barbary:</w:t>
      </w:r>
    </w:p>
    <w:p w14:paraId="51B1DD29" w14:textId="77777777" w:rsidR="00EA075D" w:rsidRPr="00C43164" w:rsidRDefault="00EA075D" w:rsidP="00EA075D">
      <w:pPr>
        <w:spacing w:line="276" w:lineRule="auto"/>
        <w:jc w:val="both"/>
        <w:rPr>
          <w:rFonts w:cstheme="minorHAnsi"/>
          <w:i/>
          <w:sz w:val="12"/>
          <w:szCs w:val="12"/>
          <w:u w:val="single"/>
        </w:rPr>
      </w:pPr>
    </w:p>
    <w:p w14:paraId="2F7E5D17" w14:textId="1AEE7809" w:rsidR="00EA075D" w:rsidRPr="00C43164" w:rsidRDefault="00EA075D" w:rsidP="00EA075D">
      <w:pPr>
        <w:spacing w:line="276" w:lineRule="auto"/>
        <w:jc w:val="both"/>
        <w:rPr>
          <w:rFonts w:cstheme="minorHAnsi"/>
          <w:b/>
          <w:i/>
          <w:sz w:val="20"/>
          <w:u w:val="single"/>
        </w:rPr>
      </w:pPr>
      <w:r w:rsidRPr="00C43164">
        <w:rPr>
          <w:rFonts w:cstheme="minorHAnsi"/>
          <w:b/>
          <w:i/>
          <w:sz w:val="20"/>
          <w:u w:val="single"/>
        </w:rPr>
        <w:t xml:space="preserve">Zespół Poradni Specjalistycznych (wraz z gabinetami </w:t>
      </w:r>
      <w:r w:rsidR="00184984" w:rsidRPr="00C43164">
        <w:rPr>
          <w:rFonts w:cstheme="minorHAnsi"/>
          <w:b/>
          <w:i/>
          <w:sz w:val="20"/>
          <w:u w:val="single"/>
        </w:rPr>
        <w:t>diagnostyczno</w:t>
      </w:r>
      <w:r w:rsidRPr="00C43164">
        <w:rPr>
          <w:rFonts w:cstheme="minorHAnsi"/>
          <w:b/>
          <w:i/>
          <w:sz w:val="20"/>
          <w:u w:val="single"/>
        </w:rPr>
        <w:t>-zabiegowymi) stanowią:</w:t>
      </w:r>
    </w:p>
    <w:p w14:paraId="1DC6041D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Gastroenterologiczna</w:t>
      </w:r>
    </w:p>
    <w:p w14:paraId="50988E52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Nefrologiczna</w:t>
      </w:r>
    </w:p>
    <w:p w14:paraId="0798CC10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Reumatologiczna</w:t>
      </w:r>
    </w:p>
    <w:p w14:paraId="0BD94759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Otolaryngologiczna</w:t>
      </w:r>
    </w:p>
    <w:p w14:paraId="2992EA64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Chirurgii Naczyń</w:t>
      </w:r>
    </w:p>
    <w:p w14:paraId="0436B5A1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Chirurgii Szczękowej i Stomatologicznej</w:t>
      </w:r>
    </w:p>
    <w:p w14:paraId="41E296EA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Okulistyczna</w:t>
      </w:r>
    </w:p>
    <w:p w14:paraId="2CC4560B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Neurologiczna</w:t>
      </w:r>
    </w:p>
    <w:p w14:paraId="03259EF8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Neurochirurgiczna</w:t>
      </w:r>
    </w:p>
    <w:p w14:paraId="555041B2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Chirurgii Ogólnej</w:t>
      </w:r>
    </w:p>
    <w:p w14:paraId="02F52CF3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Proktologiczna</w:t>
      </w:r>
    </w:p>
    <w:p w14:paraId="12CA243F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Urazowo – Ortopedyczna</w:t>
      </w:r>
    </w:p>
    <w:p w14:paraId="6FDD40AE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Chirurgii Plastycznej i Rekonstrukcyjnej</w:t>
      </w:r>
    </w:p>
    <w:p w14:paraId="1607421C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Urologiczna</w:t>
      </w:r>
    </w:p>
    <w:p w14:paraId="2F7FD90E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Rehabilitacji Medycznej</w:t>
      </w:r>
    </w:p>
    <w:p w14:paraId="56B6C05B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Medycyny Pracy</w:t>
      </w:r>
    </w:p>
    <w:p w14:paraId="3BFE4DD5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Diabetologiczna i Leczenia Zespołu Stopy Cukrzycowej</w:t>
      </w:r>
    </w:p>
    <w:p w14:paraId="25FCB800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Kardiologiczna i Zaburzeń Rytmu Serca</w:t>
      </w:r>
    </w:p>
    <w:p w14:paraId="6B2BA6BF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Onkologiczna</w:t>
      </w:r>
    </w:p>
    <w:p w14:paraId="04A8E9EC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Anestezjologiczna – konsultacyjna</w:t>
      </w:r>
    </w:p>
    <w:p w14:paraId="5F22B203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Pulmonologiczna</w:t>
      </w:r>
    </w:p>
    <w:p w14:paraId="51140E88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Okulistyczna dla Dzieci</w:t>
      </w:r>
    </w:p>
    <w:p w14:paraId="097E5166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Żywieniowa</w:t>
      </w:r>
    </w:p>
    <w:p w14:paraId="4E056F4D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Chemioterapii</w:t>
      </w:r>
    </w:p>
    <w:p w14:paraId="418BAE1F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Leczenia Stopy Cukrzycowej</w:t>
      </w:r>
    </w:p>
    <w:p w14:paraId="26A3AA3D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Chorób Wewnętrznych</w:t>
      </w:r>
    </w:p>
    <w:p w14:paraId="6FC6AADE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Alergologiczna – Konsultacyjna</w:t>
      </w:r>
    </w:p>
    <w:p w14:paraId="3395F625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Lekarza Podstawowej Opieki Zdrowotnej</w:t>
      </w:r>
    </w:p>
    <w:p w14:paraId="1B10A7B6" w14:textId="77777777" w:rsidR="00EA075D" w:rsidRPr="00C43164" w:rsidRDefault="00EA075D" w:rsidP="00EA075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Zespół Domowego Leczenia Tlenem</w:t>
      </w:r>
    </w:p>
    <w:p w14:paraId="68FEA26B" w14:textId="77777777" w:rsidR="00EA075D" w:rsidRPr="00C43164" w:rsidRDefault="00EA075D" w:rsidP="00EA075D">
      <w:pPr>
        <w:spacing w:line="276" w:lineRule="auto"/>
        <w:jc w:val="both"/>
        <w:rPr>
          <w:rFonts w:cstheme="minorHAnsi"/>
          <w:sz w:val="20"/>
        </w:rPr>
      </w:pPr>
    </w:p>
    <w:p w14:paraId="0BA9D0A5" w14:textId="77777777" w:rsidR="00EA075D" w:rsidRPr="00C43164" w:rsidRDefault="00EA075D" w:rsidP="00EA075D">
      <w:pPr>
        <w:spacing w:line="276" w:lineRule="auto"/>
        <w:jc w:val="both"/>
        <w:rPr>
          <w:rFonts w:cstheme="minorHAnsi"/>
          <w:b/>
          <w:i/>
          <w:sz w:val="20"/>
          <w:u w:val="single"/>
        </w:rPr>
      </w:pPr>
      <w:r w:rsidRPr="00C43164">
        <w:rPr>
          <w:rFonts w:cstheme="minorHAnsi"/>
          <w:b/>
          <w:i/>
          <w:sz w:val="20"/>
          <w:u w:val="single"/>
        </w:rPr>
        <w:t>Zespół Pracowni Diagnostycznych:</w:t>
      </w:r>
    </w:p>
    <w:p w14:paraId="0CB60164" w14:textId="77777777" w:rsidR="00EA075D" w:rsidRPr="00C43164" w:rsidRDefault="00EA075D" w:rsidP="00EA075D">
      <w:pPr>
        <w:widowControl/>
        <w:numPr>
          <w:ilvl w:val="1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lastRenderedPageBreak/>
        <w:t>Pracownia Endoskopii Przewodu Pokarmowego</w:t>
      </w:r>
    </w:p>
    <w:p w14:paraId="3D601CB0" w14:textId="77777777" w:rsidR="00EA075D" w:rsidRPr="00C43164" w:rsidRDefault="00EA075D" w:rsidP="00EA075D">
      <w:pPr>
        <w:widowControl/>
        <w:numPr>
          <w:ilvl w:val="1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Pracownia Densytometrii</w:t>
      </w:r>
    </w:p>
    <w:p w14:paraId="2B397118" w14:textId="77777777" w:rsidR="00EA075D" w:rsidRPr="00C43164" w:rsidRDefault="00EA075D" w:rsidP="00EA075D">
      <w:pPr>
        <w:widowControl/>
        <w:numPr>
          <w:ilvl w:val="1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Pracownia Audiometrii</w:t>
      </w:r>
    </w:p>
    <w:p w14:paraId="55B46170" w14:textId="77777777" w:rsidR="00EA075D" w:rsidRPr="00C43164" w:rsidRDefault="00EA075D" w:rsidP="00EA075D">
      <w:pPr>
        <w:widowControl/>
        <w:numPr>
          <w:ilvl w:val="1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Pracownia Perymetrii</w:t>
      </w:r>
    </w:p>
    <w:p w14:paraId="040AD69D" w14:textId="77777777" w:rsidR="00EA075D" w:rsidRPr="00C43164" w:rsidRDefault="00EA075D" w:rsidP="00EA075D">
      <w:pPr>
        <w:widowControl/>
        <w:numPr>
          <w:ilvl w:val="1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Pracownia Angiografii Oka</w:t>
      </w:r>
    </w:p>
    <w:p w14:paraId="2ED7FF1B" w14:textId="77777777" w:rsidR="00EA075D" w:rsidRPr="00C43164" w:rsidRDefault="00EA075D" w:rsidP="00EA075D">
      <w:pPr>
        <w:widowControl/>
        <w:numPr>
          <w:ilvl w:val="1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Pracownia Elektroencefalografii</w:t>
      </w:r>
    </w:p>
    <w:p w14:paraId="2F627FE2" w14:textId="77777777" w:rsidR="00EA075D" w:rsidRPr="00C43164" w:rsidRDefault="00EA075D" w:rsidP="00EA075D">
      <w:pPr>
        <w:widowControl/>
        <w:numPr>
          <w:ilvl w:val="1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Pracownia Elektromiografii i Potencjałów Wywołanych</w:t>
      </w:r>
    </w:p>
    <w:p w14:paraId="70D0C91B" w14:textId="77777777" w:rsidR="00EA075D" w:rsidRPr="00C43164" w:rsidRDefault="00EA075D" w:rsidP="00EA075D">
      <w:pPr>
        <w:widowControl/>
        <w:numPr>
          <w:ilvl w:val="1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Pracownia UKG</w:t>
      </w:r>
    </w:p>
    <w:p w14:paraId="14C00001" w14:textId="77777777" w:rsidR="00EA075D" w:rsidRPr="00C43164" w:rsidRDefault="00EA075D" w:rsidP="00EA075D">
      <w:pPr>
        <w:widowControl/>
        <w:numPr>
          <w:ilvl w:val="1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Pracownia Badań Czynnościowych Układu Krążenia</w:t>
      </w:r>
    </w:p>
    <w:p w14:paraId="24CCEF1F" w14:textId="77777777" w:rsidR="00EA075D" w:rsidRPr="00C43164" w:rsidRDefault="00EA075D" w:rsidP="00EA075D">
      <w:pPr>
        <w:widowControl/>
        <w:numPr>
          <w:ilvl w:val="1"/>
          <w:numId w:val="11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Pracownia Echokardiografii Przezprzełykowej</w:t>
      </w:r>
    </w:p>
    <w:p w14:paraId="64FE3A0C" w14:textId="77777777" w:rsidR="00EA075D" w:rsidRPr="00C43164" w:rsidRDefault="00EA075D" w:rsidP="00EA075D">
      <w:pPr>
        <w:spacing w:line="276" w:lineRule="auto"/>
        <w:rPr>
          <w:rFonts w:cstheme="minorHAnsi"/>
        </w:rPr>
      </w:pPr>
    </w:p>
    <w:p w14:paraId="0805CAA2" w14:textId="77777777" w:rsidR="00EA075D" w:rsidRPr="00C43164" w:rsidRDefault="00EA075D" w:rsidP="00EA075D">
      <w:pPr>
        <w:spacing w:line="276" w:lineRule="auto"/>
        <w:jc w:val="both"/>
        <w:rPr>
          <w:rFonts w:cstheme="minorHAnsi"/>
          <w:b/>
          <w:i/>
          <w:sz w:val="20"/>
          <w:u w:val="single"/>
        </w:rPr>
      </w:pPr>
      <w:r w:rsidRPr="00C43164">
        <w:rPr>
          <w:rFonts w:cstheme="minorHAnsi"/>
          <w:b/>
          <w:i/>
          <w:sz w:val="20"/>
          <w:u w:val="single"/>
        </w:rPr>
        <w:t>Zakład Diagnostyki Obrazowej stanowią:</w:t>
      </w:r>
    </w:p>
    <w:p w14:paraId="613B6E62" w14:textId="77777777" w:rsidR="00EA075D" w:rsidRPr="00C43164" w:rsidRDefault="00EA075D" w:rsidP="00EA075D">
      <w:pPr>
        <w:pStyle w:val="Akapitzlist"/>
        <w:widowControl/>
        <w:numPr>
          <w:ilvl w:val="0"/>
          <w:numId w:val="23"/>
        </w:numPr>
        <w:autoSpaceDE/>
        <w:autoSpaceDN/>
        <w:spacing w:before="0" w:line="276" w:lineRule="auto"/>
        <w:contextualSpacing/>
        <w:jc w:val="both"/>
        <w:rPr>
          <w:rFonts w:cstheme="minorHAnsi"/>
          <w:bCs/>
          <w:iCs/>
          <w:sz w:val="20"/>
        </w:rPr>
      </w:pPr>
      <w:r w:rsidRPr="00C43164">
        <w:rPr>
          <w:rFonts w:cstheme="minorHAnsi"/>
          <w:bCs/>
          <w:iCs/>
          <w:sz w:val="20"/>
        </w:rPr>
        <w:t xml:space="preserve"> Pracownia Rentgenodiagnostyki, </w:t>
      </w:r>
    </w:p>
    <w:p w14:paraId="40069505" w14:textId="77777777" w:rsidR="00EA075D" w:rsidRPr="00C43164" w:rsidRDefault="00EA075D" w:rsidP="00EA075D">
      <w:pPr>
        <w:pStyle w:val="Akapitzlist"/>
        <w:widowControl/>
        <w:numPr>
          <w:ilvl w:val="0"/>
          <w:numId w:val="23"/>
        </w:numPr>
        <w:autoSpaceDE/>
        <w:autoSpaceDN/>
        <w:spacing w:before="0" w:line="276" w:lineRule="auto"/>
        <w:contextualSpacing/>
        <w:jc w:val="both"/>
        <w:rPr>
          <w:rFonts w:cstheme="minorHAnsi"/>
          <w:bCs/>
          <w:iCs/>
          <w:sz w:val="20"/>
        </w:rPr>
      </w:pPr>
      <w:r w:rsidRPr="00C43164">
        <w:rPr>
          <w:rFonts w:cstheme="minorHAnsi"/>
          <w:bCs/>
          <w:iCs/>
          <w:sz w:val="20"/>
        </w:rPr>
        <w:t xml:space="preserve"> Pracownia Tomografii Komputerowej, </w:t>
      </w:r>
    </w:p>
    <w:p w14:paraId="578FBE7A" w14:textId="77777777" w:rsidR="00EA075D" w:rsidRPr="00C43164" w:rsidRDefault="00EA075D" w:rsidP="00EA075D">
      <w:pPr>
        <w:pStyle w:val="Akapitzlist"/>
        <w:widowControl/>
        <w:numPr>
          <w:ilvl w:val="0"/>
          <w:numId w:val="23"/>
        </w:numPr>
        <w:autoSpaceDE/>
        <w:autoSpaceDN/>
        <w:spacing w:before="0" w:line="276" w:lineRule="auto"/>
        <w:contextualSpacing/>
        <w:jc w:val="both"/>
        <w:rPr>
          <w:rFonts w:cstheme="minorHAnsi"/>
          <w:bCs/>
          <w:iCs/>
          <w:sz w:val="20"/>
        </w:rPr>
      </w:pPr>
      <w:r w:rsidRPr="00C43164">
        <w:rPr>
          <w:rFonts w:cstheme="minorHAnsi"/>
          <w:bCs/>
          <w:iCs/>
          <w:sz w:val="20"/>
        </w:rPr>
        <w:t xml:space="preserve"> Pracownia Rezonansu Magnetycznego, </w:t>
      </w:r>
    </w:p>
    <w:p w14:paraId="408B2A1C" w14:textId="77777777" w:rsidR="00EA075D" w:rsidRPr="00C43164" w:rsidRDefault="00EA075D" w:rsidP="00EA075D">
      <w:pPr>
        <w:pStyle w:val="Akapitzlist"/>
        <w:widowControl/>
        <w:numPr>
          <w:ilvl w:val="0"/>
          <w:numId w:val="23"/>
        </w:numPr>
        <w:autoSpaceDE/>
        <w:autoSpaceDN/>
        <w:spacing w:before="0" w:line="276" w:lineRule="auto"/>
        <w:contextualSpacing/>
        <w:jc w:val="both"/>
        <w:rPr>
          <w:rFonts w:cstheme="minorHAnsi"/>
          <w:bCs/>
          <w:iCs/>
          <w:sz w:val="20"/>
        </w:rPr>
      </w:pPr>
      <w:r w:rsidRPr="00C43164">
        <w:rPr>
          <w:rFonts w:cstheme="minorHAnsi"/>
          <w:bCs/>
          <w:iCs/>
          <w:sz w:val="20"/>
        </w:rPr>
        <w:t xml:space="preserve"> Pracownia Ultrasonografii.  </w:t>
      </w:r>
    </w:p>
    <w:p w14:paraId="35DB3B34" w14:textId="77777777" w:rsidR="00EA075D" w:rsidRPr="00C43164" w:rsidRDefault="00EA075D" w:rsidP="00EA075D">
      <w:pPr>
        <w:spacing w:line="276" w:lineRule="auto"/>
        <w:jc w:val="both"/>
        <w:rPr>
          <w:rFonts w:cstheme="minorHAnsi"/>
          <w:sz w:val="12"/>
          <w:szCs w:val="12"/>
        </w:rPr>
      </w:pPr>
    </w:p>
    <w:p w14:paraId="367B1B39" w14:textId="77777777" w:rsidR="00EA075D" w:rsidRPr="00C43164" w:rsidRDefault="00EA075D" w:rsidP="00EA075D">
      <w:pPr>
        <w:spacing w:line="276" w:lineRule="auto"/>
        <w:jc w:val="both"/>
        <w:rPr>
          <w:rFonts w:cstheme="minorHAnsi"/>
          <w:sz w:val="12"/>
          <w:szCs w:val="12"/>
        </w:rPr>
      </w:pPr>
    </w:p>
    <w:p w14:paraId="2BD031AD" w14:textId="77777777" w:rsidR="00EA075D" w:rsidRPr="00C43164" w:rsidRDefault="00EA075D" w:rsidP="00EA075D">
      <w:pPr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b/>
          <w:sz w:val="20"/>
        </w:rPr>
        <w:t>Pełnomocnik Dyrektora ds. Praw Pacjenta</w:t>
      </w:r>
    </w:p>
    <w:p w14:paraId="6D0E76C3" w14:textId="77777777" w:rsidR="00EA075D" w:rsidRPr="00C43164" w:rsidRDefault="00EA075D" w:rsidP="00EA075D">
      <w:pPr>
        <w:spacing w:line="276" w:lineRule="auto"/>
        <w:jc w:val="both"/>
        <w:rPr>
          <w:rFonts w:cstheme="minorHAnsi"/>
          <w:sz w:val="12"/>
          <w:szCs w:val="12"/>
        </w:rPr>
      </w:pPr>
    </w:p>
    <w:p w14:paraId="5EEF0A87" w14:textId="77777777" w:rsidR="00EA075D" w:rsidRPr="00C43164" w:rsidRDefault="00EA075D" w:rsidP="00EA075D">
      <w:pPr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b/>
          <w:sz w:val="20"/>
        </w:rPr>
        <w:t>Koordynator ds. Transplantologii</w:t>
      </w:r>
    </w:p>
    <w:p w14:paraId="1373C845" w14:textId="77777777" w:rsidR="00EA075D" w:rsidRPr="00C43164" w:rsidRDefault="00EA075D" w:rsidP="00EA075D">
      <w:pPr>
        <w:spacing w:line="276" w:lineRule="auto"/>
        <w:jc w:val="both"/>
        <w:rPr>
          <w:rFonts w:cstheme="minorHAnsi"/>
          <w:sz w:val="12"/>
          <w:szCs w:val="12"/>
        </w:rPr>
      </w:pPr>
    </w:p>
    <w:p w14:paraId="5BD6AFC5" w14:textId="77777777" w:rsidR="00EA075D" w:rsidRPr="00C43164" w:rsidRDefault="00EA075D" w:rsidP="00EA075D">
      <w:pPr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b/>
          <w:sz w:val="20"/>
        </w:rPr>
        <w:t>Komitet Kontroli Zakażeń Szpitalnych (Zespół Kontroli Zakażeń Szpitalnych)</w:t>
      </w:r>
    </w:p>
    <w:p w14:paraId="5621F4F4" w14:textId="77777777" w:rsidR="00EA075D" w:rsidRPr="00C43164" w:rsidRDefault="00EA075D" w:rsidP="00EA075D">
      <w:pPr>
        <w:spacing w:line="276" w:lineRule="auto"/>
        <w:jc w:val="both"/>
        <w:rPr>
          <w:rFonts w:cstheme="minorHAnsi"/>
          <w:sz w:val="12"/>
          <w:szCs w:val="12"/>
        </w:rPr>
      </w:pPr>
    </w:p>
    <w:p w14:paraId="6FBF0D0E" w14:textId="77777777" w:rsidR="00EA075D" w:rsidRPr="00C43164" w:rsidRDefault="00EA075D" w:rsidP="00EA075D">
      <w:pPr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b/>
          <w:sz w:val="20"/>
        </w:rPr>
        <w:t xml:space="preserve">Zakład Patomorfologii </w:t>
      </w:r>
    </w:p>
    <w:p w14:paraId="0F64B8D1" w14:textId="77777777" w:rsidR="00EA075D" w:rsidRPr="00C43164" w:rsidRDefault="00EA075D" w:rsidP="00EA075D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Pracownia histopatologiczna,</w:t>
      </w:r>
    </w:p>
    <w:p w14:paraId="2612DE9A" w14:textId="77777777" w:rsidR="00EA075D" w:rsidRPr="00C43164" w:rsidRDefault="00EA075D" w:rsidP="00EA075D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Prosektorium.</w:t>
      </w:r>
    </w:p>
    <w:p w14:paraId="3CF28805" w14:textId="77777777" w:rsidR="00EA075D" w:rsidRPr="00C43164" w:rsidRDefault="00EA075D" w:rsidP="00EA075D">
      <w:pPr>
        <w:spacing w:line="276" w:lineRule="auto"/>
        <w:jc w:val="both"/>
        <w:rPr>
          <w:rFonts w:cstheme="minorHAnsi"/>
          <w:sz w:val="12"/>
          <w:szCs w:val="12"/>
        </w:rPr>
      </w:pPr>
    </w:p>
    <w:p w14:paraId="3F590BFF" w14:textId="77777777" w:rsidR="00EA075D" w:rsidRPr="00C43164" w:rsidRDefault="00EA075D" w:rsidP="00EA075D">
      <w:pPr>
        <w:spacing w:line="276" w:lineRule="auto"/>
        <w:jc w:val="both"/>
        <w:rPr>
          <w:rFonts w:cstheme="minorHAnsi"/>
          <w:b/>
          <w:sz w:val="20"/>
        </w:rPr>
      </w:pPr>
      <w:r w:rsidRPr="00C43164">
        <w:rPr>
          <w:rFonts w:cstheme="minorHAnsi"/>
          <w:b/>
          <w:sz w:val="20"/>
        </w:rPr>
        <w:t>Koordynator ds. onkologii</w:t>
      </w:r>
    </w:p>
    <w:p w14:paraId="562E09DB" w14:textId="77777777" w:rsidR="00EA075D" w:rsidRPr="00C43164" w:rsidRDefault="00EA075D" w:rsidP="00EA075D">
      <w:pPr>
        <w:spacing w:line="276" w:lineRule="auto"/>
        <w:jc w:val="both"/>
        <w:rPr>
          <w:rFonts w:cstheme="minorHAnsi"/>
          <w:b/>
          <w:sz w:val="12"/>
          <w:szCs w:val="12"/>
        </w:rPr>
      </w:pPr>
    </w:p>
    <w:p w14:paraId="3F3CF6B1" w14:textId="77777777" w:rsidR="00EA075D" w:rsidRPr="00C43164" w:rsidRDefault="00EA075D" w:rsidP="00EA075D">
      <w:pPr>
        <w:spacing w:line="276" w:lineRule="auto"/>
        <w:jc w:val="both"/>
        <w:rPr>
          <w:rFonts w:cstheme="minorHAnsi"/>
          <w:b/>
          <w:sz w:val="20"/>
        </w:rPr>
      </w:pPr>
      <w:r w:rsidRPr="00C43164">
        <w:rPr>
          <w:rFonts w:cstheme="minorHAnsi"/>
          <w:b/>
          <w:sz w:val="20"/>
        </w:rPr>
        <w:t>Transport Zewnętrzny</w:t>
      </w:r>
    </w:p>
    <w:p w14:paraId="20D0BFDE" w14:textId="77777777" w:rsidR="00EA075D" w:rsidRPr="00C43164" w:rsidRDefault="00EA075D" w:rsidP="00EA075D">
      <w:pPr>
        <w:spacing w:line="276" w:lineRule="auto"/>
        <w:jc w:val="both"/>
        <w:rPr>
          <w:rFonts w:cstheme="minorHAnsi"/>
          <w:b/>
          <w:sz w:val="10"/>
          <w:szCs w:val="10"/>
        </w:rPr>
      </w:pPr>
    </w:p>
    <w:p w14:paraId="035D59C8" w14:textId="77777777" w:rsidR="00EA075D" w:rsidRPr="00C43164" w:rsidRDefault="00EA075D" w:rsidP="00EA075D">
      <w:pPr>
        <w:spacing w:line="276" w:lineRule="auto"/>
        <w:jc w:val="both"/>
        <w:rPr>
          <w:rFonts w:cstheme="minorHAnsi"/>
          <w:b/>
          <w:i/>
          <w:sz w:val="20"/>
          <w:u w:val="single"/>
        </w:rPr>
      </w:pPr>
      <w:r w:rsidRPr="00C43164">
        <w:rPr>
          <w:rFonts w:cstheme="minorHAnsi"/>
          <w:b/>
          <w:i/>
          <w:sz w:val="20"/>
          <w:u w:val="single"/>
        </w:rPr>
        <w:t>Pozostałe jednostki i komórki organizacyjne stanowią:</w:t>
      </w:r>
    </w:p>
    <w:p w14:paraId="2F49EEA0" w14:textId="77777777" w:rsidR="00EA075D" w:rsidRPr="00C43164" w:rsidRDefault="00EA075D" w:rsidP="00EA075D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Centrum Diagnostyki Laboratoryjnej:</w:t>
      </w:r>
    </w:p>
    <w:p w14:paraId="425446F8" w14:textId="77777777" w:rsidR="00EA075D" w:rsidRPr="00C43164" w:rsidRDefault="00EA075D" w:rsidP="00EA075D">
      <w:pPr>
        <w:widowControl/>
        <w:numPr>
          <w:ilvl w:val="1"/>
          <w:numId w:val="12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Zakład Immunodiagnostyki i Markerów Nowotworowych</w:t>
      </w:r>
    </w:p>
    <w:p w14:paraId="36335F94" w14:textId="77777777" w:rsidR="00EA075D" w:rsidRPr="00C43164" w:rsidRDefault="00EA075D" w:rsidP="00EA075D">
      <w:pPr>
        <w:widowControl/>
        <w:numPr>
          <w:ilvl w:val="1"/>
          <w:numId w:val="12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Zakład Mikrobiologii</w:t>
      </w:r>
    </w:p>
    <w:p w14:paraId="6BE66F2E" w14:textId="77777777" w:rsidR="00EA075D" w:rsidRPr="00C43164" w:rsidRDefault="00EA075D" w:rsidP="00EA075D">
      <w:pPr>
        <w:widowControl/>
        <w:numPr>
          <w:ilvl w:val="1"/>
          <w:numId w:val="12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 xml:space="preserve">Pracownia Immunologii Transfuzjologicznej </w:t>
      </w:r>
    </w:p>
    <w:p w14:paraId="02441D51" w14:textId="77777777" w:rsidR="00EA075D" w:rsidRPr="00C43164" w:rsidRDefault="00EA075D" w:rsidP="00EA075D">
      <w:pPr>
        <w:widowControl/>
        <w:numPr>
          <w:ilvl w:val="1"/>
          <w:numId w:val="12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Bank Krwi</w:t>
      </w:r>
    </w:p>
    <w:p w14:paraId="0A256B98" w14:textId="77777777" w:rsidR="00EA075D" w:rsidRPr="00C43164" w:rsidRDefault="00EA075D" w:rsidP="00EA075D">
      <w:pPr>
        <w:widowControl/>
        <w:numPr>
          <w:ilvl w:val="1"/>
          <w:numId w:val="12"/>
        </w:numPr>
        <w:autoSpaceDE/>
        <w:autoSpaceDN/>
        <w:spacing w:line="276" w:lineRule="auto"/>
        <w:rPr>
          <w:rFonts w:cstheme="minorHAnsi"/>
          <w:sz w:val="20"/>
        </w:rPr>
      </w:pPr>
      <w:r w:rsidRPr="00C43164">
        <w:rPr>
          <w:rFonts w:cstheme="minorHAnsi"/>
          <w:sz w:val="20"/>
        </w:rPr>
        <w:t>Zakład Analityki Medycznej</w:t>
      </w:r>
    </w:p>
    <w:p w14:paraId="589D5E6B" w14:textId="77777777" w:rsidR="00EA075D" w:rsidRPr="00C43164" w:rsidRDefault="00EA075D" w:rsidP="00EA075D">
      <w:pPr>
        <w:widowControl/>
        <w:numPr>
          <w:ilvl w:val="1"/>
          <w:numId w:val="12"/>
        </w:numPr>
        <w:autoSpaceDE/>
        <w:autoSpaceDN/>
        <w:spacing w:line="276" w:lineRule="auto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Pracownia Toksykologii</w:t>
      </w:r>
    </w:p>
    <w:p w14:paraId="283C022F" w14:textId="77777777" w:rsidR="00EA075D" w:rsidRPr="00C43164" w:rsidRDefault="00EA075D" w:rsidP="00EA075D">
      <w:pPr>
        <w:widowControl/>
        <w:numPr>
          <w:ilvl w:val="1"/>
          <w:numId w:val="12"/>
        </w:numPr>
        <w:autoSpaceDE/>
        <w:autoSpaceDN/>
        <w:spacing w:line="276" w:lineRule="auto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Pracownia Chromatografii</w:t>
      </w:r>
    </w:p>
    <w:p w14:paraId="212C8F08" w14:textId="77777777" w:rsidR="00EA075D" w:rsidRPr="00C43164" w:rsidRDefault="00EA075D" w:rsidP="00EA075D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Zespół Domowego Leczenia Tlenem</w:t>
      </w:r>
    </w:p>
    <w:p w14:paraId="4577E419" w14:textId="77777777" w:rsidR="00EA075D" w:rsidRPr="00C43164" w:rsidRDefault="00EA075D" w:rsidP="00EA075D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Zespół Psychologów</w:t>
      </w:r>
    </w:p>
    <w:p w14:paraId="237663C8" w14:textId="77777777" w:rsidR="00EA075D" w:rsidRPr="00C43164" w:rsidRDefault="00EA075D" w:rsidP="00EA075D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Dział (pracownia) fizjoterapii</w:t>
      </w:r>
    </w:p>
    <w:p w14:paraId="0FDEBB30" w14:textId="77777777" w:rsidR="00EA075D" w:rsidRPr="00C43164" w:rsidRDefault="00EA075D" w:rsidP="00EA075D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 xml:space="preserve">Stacja Dializ </w:t>
      </w:r>
    </w:p>
    <w:p w14:paraId="6EBFD782" w14:textId="77777777" w:rsidR="00EA075D" w:rsidRPr="00C43164" w:rsidRDefault="00EA075D" w:rsidP="00EA075D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Poradnia Lekarza Podstawowej Opieki Zdrowotnej</w:t>
      </w:r>
    </w:p>
    <w:p w14:paraId="50BB8379" w14:textId="77777777" w:rsidR="00EA075D" w:rsidRPr="00C43164" w:rsidRDefault="00EA075D" w:rsidP="00EA075D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cstheme="minorHAnsi"/>
          <w:sz w:val="20"/>
        </w:rPr>
      </w:pPr>
      <w:r w:rsidRPr="00C43164">
        <w:rPr>
          <w:rFonts w:cstheme="minorHAnsi"/>
          <w:sz w:val="20"/>
        </w:rPr>
        <w:t>Ośrodek Rehabilitacji Kardiologicznej Dziennej</w:t>
      </w:r>
    </w:p>
    <w:p w14:paraId="44AF8C81" w14:textId="77777777" w:rsidR="00EA075D" w:rsidRPr="00C43164" w:rsidRDefault="00EA075D" w:rsidP="00EA075D">
      <w:pPr>
        <w:spacing w:line="276" w:lineRule="auto"/>
        <w:rPr>
          <w:rFonts w:cstheme="minorHAnsi"/>
        </w:rPr>
      </w:pPr>
    </w:p>
    <w:p w14:paraId="1DADF8A6" w14:textId="77777777" w:rsidR="00EA075D" w:rsidRPr="00C43164" w:rsidRDefault="00EA075D" w:rsidP="00EA075D">
      <w:pPr>
        <w:spacing w:line="276" w:lineRule="auto"/>
        <w:rPr>
          <w:rFonts w:cstheme="minorHAnsi"/>
        </w:rPr>
      </w:pPr>
    </w:p>
    <w:p w14:paraId="3628AC3B" w14:textId="77777777" w:rsidR="00EA075D" w:rsidRPr="00C43164" w:rsidRDefault="00EA075D" w:rsidP="00EA075D">
      <w:pPr>
        <w:spacing w:line="276" w:lineRule="auto"/>
        <w:rPr>
          <w:rFonts w:cstheme="minorHAnsi"/>
          <w:b/>
          <w:bCs/>
          <w:i/>
          <w:iCs/>
        </w:rPr>
      </w:pPr>
      <w:r w:rsidRPr="00C43164">
        <w:rPr>
          <w:rFonts w:cstheme="minorHAnsi"/>
          <w:b/>
          <w:bCs/>
          <w:i/>
          <w:iCs/>
        </w:rPr>
        <w:t>„Część szara”</w:t>
      </w:r>
    </w:p>
    <w:p w14:paraId="5164288D" w14:textId="77777777" w:rsidR="00EA075D" w:rsidRPr="00C43164" w:rsidRDefault="00EA075D" w:rsidP="00EA075D">
      <w:pPr>
        <w:pStyle w:val="Nagwek3"/>
        <w:spacing w:line="276" w:lineRule="auto"/>
        <w:rPr>
          <w:rFonts w:asciiTheme="minorHAnsi" w:hAnsiTheme="minorHAnsi" w:cstheme="minorHAnsi"/>
        </w:rPr>
      </w:pPr>
      <w:bookmarkStart w:id="6" w:name="_Toc66700510"/>
    </w:p>
    <w:p w14:paraId="0A749041" w14:textId="77777777" w:rsidR="00EA075D" w:rsidRPr="00C43164" w:rsidRDefault="00EA075D" w:rsidP="00EA075D">
      <w:pPr>
        <w:pStyle w:val="Nagwek3"/>
        <w:spacing w:line="276" w:lineRule="auto"/>
        <w:rPr>
          <w:rFonts w:asciiTheme="minorHAnsi" w:hAnsiTheme="minorHAnsi" w:cstheme="minorHAnsi"/>
        </w:rPr>
      </w:pPr>
      <w:r w:rsidRPr="00C43164">
        <w:rPr>
          <w:rFonts w:asciiTheme="minorHAnsi" w:hAnsiTheme="minorHAnsi" w:cstheme="minorHAnsi"/>
        </w:rPr>
        <w:t>Struktura Pionu Naczelnej Pielęgniarki</w:t>
      </w:r>
      <w:bookmarkEnd w:id="6"/>
    </w:p>
    <w:p w14:paraId="34CEB7B9" w14:textId="77777777" w:rsidR="00EA075D" w:rsidRPr="00C43164" w:rsidRDefault="00EA075D" w:rsidP="00EA075D">
      <w:pPr>
        <w:spacing w:line="276" w:lineRule="auto"/>
        <w:rPr>
          <w:rFonts w:cstheme="minorHAnsi"/>
          <w:sz w:val="20"/>
        </w:rPr>
      </w:pPr>
    </w:p>
    <w:p w14:paraId="796B1131" w14:textId="77777777" w:rsidR="00EA075D" w:rsidRPr="00C43164" w:rsidRDefault="00EA075D" w:rsidP="00EA075D">
      <w:pPr>
        <w:numPr>
          <w:ilvl w:val="0"/>
          <w:numId w:val="16"/>
        </w:numPr>
        <w:overflowPunct w:val="0"/>
        <w:adjustRightInd w:val="0"/>
        <w:spacing w:line="276" w:lineRule="auto"/>
        <w:textAlignment w:val="baseline"/>
        <w:rPr>
          <w:rFonts w:cstheme="minorHAnsi"/>
          <w:b/>
          <w:bCs/>
          <w:sz w:val="20"/>
        </w:rPr>
      </w:pPr>
      <w:r w:rsidRPr="00C43164">
        <w:rPr>
          <w:rFonts w:cstheme="minorHAnsi"/>
          <w:b/>
          <w:bCs/>
          <w:sz w:val="20"/>
        </w:rPr>
        <w:t>Zespół Pielęgniarski</w:t>
      </w:r>
    </w:p>
    <w:p w14:paraId="1B7F6E9A" w14:textId="77777777" w:rsidR="00EA075D" w:rsidRPr="00C43164" w:rsidRDefault="00EA075D" w:rsidP="00EA075D">
      <w:pPr>
        <w:numPr>
          <w:ilvl w:val="0"/>
          <w:numId w:val="16"/>
        </w:numPr>
        <w:overflowPunct w:val="0"/>
        <w:adjustRightInd w:val="0"/>
        <w:spacing w:line="276" w:lineRule="auto"/>
        <w:textAlignment w:val="baseline"/>
        <w:rPr>
          <w:rFonts w:cstheme="minorHAnsi"/>
          <w:b/>
          <w:bCs/>
          <w:sz w:val="20"/>
        </w:rPr>
      </w:pPr>
      <w:r w:rsidRPr="00C43164">
        <w:rPr>
          <w:rFonts w:cstheme="minorHAnsi"/>
          <w:b/>
          <w:bCs/>
          <w:sz w:val="20"/>
        </w:rPr>
        <w:t>Sekcja ds. żywienia</w:t>
      </w:r>
    </w:p>
    <w:p w14:paraId="02C2CFB5" w14:textId="77777777" w:rsidR="00EA075D" w:rsidRPr="00C43164" w:rsidRDefault="00EA075D" w:rsidP="00EA075D">
      <w:pPr>
        <w:numPr>
          <w:ilvl w:val="0"/>
          <w:numId w:val="16"/>
        </w:numPr>
        <w:overflowPunct w:val="0"/>
        <w:adjustRightInd w:val="0"/>
        <w:spacing w:line="276" w:lineRule="auto"/>
        <w:textAlignment w:val="baseline"/>
        <w:rPr>
          <w:rFonts w:cstheme="minorHAnsi"/>
          <w:b/>
          <w:bCs/>
          <w:sz w:val="20"/>
        </w:rPr>
      </w:pPr>
      <w:r w:rsidRPr="00C43164">
        <w:rPr>
          <w:rFonts w:cstheme="minorHAnsi"/>
          <w:b/>
          <w:bCs/>
          <w:sz w:val="20"/>
        </w:rPr>
        <w:t>Usługi Zewnętrzne</w:t>
      </w:r>
    </w:p>
    <w:p w14:paraId="06A70A5B" w14:textId="77777777" w:rsidR="00EA075D" w:rsidRPr="00C43164" w:rsidRDefault="00EA075D" w:rsidP="00EA075D">
      <w:pPr>
        <w:numPr>
          <w:ilvl w:val="4"/>
          <w:numId w:val="14"/>
        </w:numPr>
        <w:overflowPunct w:val="0"/>
        <w:adjustRightInd w:val="0"/>
        <w:spacing w:line="276" w:lineRule="auto"/>
        <w:ind w:left="426" w:hanging="284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Żywienie</w:t>
      </w:r>
    </w:p>
    <w:p w14:paraId="5144EFFE" w14:textId="77777777" w:rsidR="00EA075D" w:rsidRPr="00C43164" w:rsidRDefault="00EA075D" w:rsidP="00EA075D">
      <w:pPr>
        <w:numPr>
          <w:ilvl w:val="4"/>
          <w:numId w:val="14"/>
        </w:numPr>
        <w:overflowPunct w:val="0"/>
        <w:adjustRightInd w:val="0"/>
        <w:spacing w:line="276" w:lineRule="auto"/>
        <w:ind w:left="426" w:hanging="284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lastRenderedPageBreak/>
        <w:t>Sterylizacja</w:t>
      </w:r>
    </w:p>
    <w:p w14:paraId="5CB7D72D" w14:textId="77777777" w:rsidR="00EA075D" w:rsidRPr="00C43164" w:rsidRDefault="00EA075D" w:rsidP="00EA075D">
      <w:pPr>
        <w:numPr>
          <w:ilvl w:val="4"/>
          <w:numId w:val="14"/>
        </w:numPr>
        <w:overflowPunct w:val="0"/>
        <w:adjustRightInd w:val="0"/>
        <w:spacing w:line="276" w:lineRule="auto"/>
        <w:ind w:left="426" w:hanging="284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Usługi Higieny Szpitalnej</w:t>
      </w:r>
    </w:p>
    <w:p w14:paraId="13C6CA31" w14:textId="77777777" w:rsidR="00EA075D" w:rsidRPr="00C43164" w:rsidRDefault="00EA075D" w:rsidP="00EA075D">
      <w:pPr>
        <w:numPr>
          <w:ilvl w:val="0"/>
          <w:numId w:val="16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b/>
          <w:bCs/>
          <w:sz w:val="20"/>
        </w:rPr>
        <w:t>Pracownik Socjalny</w:t>
      </w:r>
    </w:p>
    <w:p w14:paraId="4C478268" w14:textId="77777777" w:rsidR="00EA075D" w:rsidRPr="00C43164" w:rsidRDefault="00EA075D" w:rsidP="00EA075D">
      <w:pPr>
        <w:spacing w:line="276" w:lineRule="auto"/>
        <w:jc w:val="center"/>
        <w:rPr>
          <w:rFonts w:cstheme="minorHAnsi"/>
          <w:sz w:val="20"/>
        </w:rPr>
      </w:pPr>
    </w:p>
    <w:p w14:paraId="6E62A9FE" w14:textId="77777777" w:rsidR="00EA075D" w:rsidRPr="00C43164" w:rsidRDefault="00EA075D" w:rsidP="00EA075D">
      <w:pPr>
        <w:pStyle w:val="Nagwek3"/>
        <w:spacing w:line="276" w:lineRule="auto"/>
        <w:rPr>
          <w:rFonts w:asciiTheme="minorHAnsi" w:hAnsiTheme="minorHAnsi" w:cstheme="minorHAnsi"/>
        </w:rPr>
      </w:pPr>
      <w:bookmarkStart w:id="7" w:name="_Toc66700511"/>
      <w:r w:rsidRPr="00C43164">
        <w:rPr>
          <w:rFonts w:asciiTheme="minorHAnsi" w:hAnsiTheme="minorHAnsi" w:cstheme="minorHAnsi"/>
        </w:rPr>
        <w:t>Struktura Pionu Dyrektora Naczelnego</w:t>
      </w:r>
      <w:bookmarkEnd w:id="7"/>
    </w:p>
    <w:p w14:paraId="5A2069C9" w14:textId="77777777" w:rsidR="00EA075D" w:rsidRPr="00C43164" w:rsidRDefault="00EA075D" w:rsidP="00EA075D">
      <w:pPr>
        <w:spacing w:line="276" w:lineRule="auto"/>
        <w:jc w:val="center"/>
        <w:rPr>
          <w:rFonts w:cstheme="minorHAnsi"/>
          <w:b/>
          <w:bCs/>
          <w:sz w:val="20"/>
        </w:rPr>
      </w:pPr>
    </w:p>
    <w:p w14:paraId="28872F3E" w14:textId="77777777" w:rsidR="00EA075D" w:rsidRPr="00C43164" w:rsidRDefault="00EA075D" w:rsidP="00EA075D">
      <w:pPr>
        <w:numPr>
          <w:ilvl w:val="0"/>
          <w:numId w:val="17"/>
        </w:numPr>
        <w:overflowPunct w:val="0"/>
        <w:adjustRightInd w:val="0"/>
        <w:textAlignment w:val="baseline"/>
        <w:rPr>
          <w:rFonts w:cstheme="minorHAnsi"/>
          <w:b/>
          <w:bCs/>
          <w:sz w:val="20"/>
        </w:rPr>
      </w:pPr>
      <w:r w:rsidRPr="00C43164">
        <w:rPr>
          <w:rFonts w:cstheme="minorHAnsi"/>
          <w:b/>
          <w:bCs/>
          <w:sz w:val="20"/>
        </w:rPr>
        <w:t>Dział Kadr</w:t>
      </w:r>
    </w:p>
    <w:p w14:paraId="652C3497" w14:textId="77777777" w:rsidR="00EA075D" w:rsidRPr="00C43164" w:rsidRDefault="00EA075D" w:rsidP="00EA075D">
      <w:pPr>
        <w:numPr>
          <w:ilvl w:val="0"/>
          <w:numId w:val="17"/>
        </w:numPr>
        <w:overflowPunct w:val="0"/>
        <w:adjustRightInd w:val="0"/>
        <w:textAlignment w:val="baseline"/>
        <w:rPr>
          <w:rFonts w:cstheme="minorHAnsi"/>
          <w:b/>
          <w:bCs/>
          <w:sz w:val="20"/>
        </w:rPr>
      </w:pPr>
      <w:r w:rsidRPr="00C43164">
        <w:rPr>
          <w:rFonts w:cstheme="minorHAnsi"/>
          <w:b/>
          <w:bCs/>
          <w:sz w:val="20"/>
        </w:rPr>
        <w:t>Dział Organizacji i Zarządzania</w:t>
      </w:r>
    </w:p>
    <w:p w14:paraId="6BEA613D" w14:textId="77777777" w:rsidR="00EA075D" w:rsidRPr="00C43164" w:rsidRDefault="00EA075D" w:rsidP="00EA075D">
      <w:pPr>
        <w:numPr>
          <w:ilvl w:val="3"/>
          <w:numId w:val="15"/>
        </w:numPr>
        <w:overflowPunct w:val="0"/>
        <w:adjustRightInd w:val="0"/>
        <w:ind w:left="426" w:hanging="284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Archiwum</w:t>
      </w:r>
    </w:p>
    <w:p w14:paraId="19A15FF1" w14:textId="77777777" w:rsidR="00EA075D" w:rsidRPr="00C43164" w:rsidRDefault="00EA075D" w:rsidP="00EA075D">
      <w:pPr>
        <w:numPr>
          <w:ilvl w:val="3"/>
          <w:numId w:val="15"/>
        </w:numPr>
        <w:overflowPunct w:val="0"/>
        <w:adjustRightInd w:val="0"/>
        <w:ind w:left="426" w:hanging="284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Kancelaria / Sekretariaty</w:t>
      </w:r>
    </w:p>
    <w:p w14:paraId="5EEA60EA" w14:textId="77777777" w:rsidR="00EA075D" w:rsidRPr="00C43164" w:rsidRDefault="00EA075D" w:rsidP="00EA075D">
      <w:pPr>
        <w:numPr>
          <w:ilvl w:val="3"/>
          <w:numId w:val="15"/>
        </w:numPr>
        <w:overflowPunct w:val="0"/>
        <w:adjustRightInd w:val="0"/>
        <w:ind w:left="426" w:hanging="284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Radcy Prawni – Kancelaria</w:t>
      </w:r>
    </w:p>
    <w:p w14:paraId="6094CBF8" w14:textId="77777777" w:rsidR="00EA075D" w:rsidRPr="00C43164" w:rsidRDefault="00EA075D" w:rsidP="00EA075D">
      <w:pPr>
        <w:numPr>
          <w:ilvl w:val="0"/>
          <w:numId w:val="17"/>
        </w:numPr>
        <w:overflowPunct w:val="0"/>
        <w:adjustRightInd w:val="0"/>
        <w:textAlignment w:val="baseline"/>
        <w:rPr>
          <w:rFonts w:cstheme="minorHAnsi"/>
          <w:b/>
          <w:bCs/>
          <w:sz w:val="20"/>
        </w:rPr>
      </w:pPr>
      <w:r w:rsidRPr="00C43164">
        <w:rPr>
          <w:rFonts w:cstheme="minorHAnsi"/>
          <w:b/>
          <w:bCs/>
          <w:sz w:val="20"/>
        </w:rPr>
        <w:t>Dział Audytu, Kontroli Zarządczej i Wewnętrznej</w:t>
      </w:r>
    </w:p>
    <w:p w14:paraId="4761D690" w14:textId="77777777" w:rsidR="00EA075D" w:rsidRPr="00C43164" w:rsidRDefault="00EA075D" w:rsidP="00EA075D">
      <w:pPr>
        <w:numPr>
          <w:ilvl w:val="0"/>
          <w:numId w:val="17"/>
        </w:numPr>
        <w:overflowPunct w:val="0"/>
        <w:adjustRightInd w:val="0"/>
        <w:textAlignment w:val="baseline"/>
        <w:rPr>
          <w:rFonts w:cstheme="minorHAnsi"/>
          <w:b/>
          <w:bCs/>
          <w:sz w:val="20"/>
        </w:rPr>
      </w:pPr>
      <w:r w:rsidRPr="00C43164">
        <w:rPr>
          <w:rFonts w:cstheme="minorHAnsi"/>
          <w:b/>
          <w:bCs/>
          <w:sz w:val="20"/>
        </w:rPr>
        <w:t>Dział Rozliczeń, Kontraktowania i Statystyki Medycznej</w:t>
      </w:r>
    </w:p>
    <w:p w14:paraId="0F713A9E" w14:textId="77777777" w:rsidR="00EA075D" w:rsidRPr="00C43164" w:rsidRDefault="00EA075D" w:rsidP="00EA075D">
      <w:pPr>
        <w:numPr>
          <w:ilvl w:val="0"/>
          <w:numId w:val="17"/>
        </w:numPr>
        <w:overflowPunct w:val="0"/>
        <w:adjustRightInd w:val="0"/>
        <w:textAlignment w:val="baseline"/>
        <w:rPr>
          <w:rFonts w:cstheme="minorHAnsi"/>
          <w:b/>
          <w:bCs/>
          <w:sz w:val="20"/>
        </w:rPr>
      </w:pPr>
      <w:r w:rsidRPr="00C43164">
        <w:rPr>
          <w:rFonts w:cstheme="minorHAnsi"/>
          <w:b/>
          <w:bCs/>
          <w:sz w:val="20"/>
        </w:rPr>
        <w:t>Służba BHP</w:t>
      </w:r>
    </w:p>
    <w:p w14:paraId="05E26CE2" w14:textId="77777777" w:rsidR="00EA075D" w:rsidRPr="00C43164" w:rsidRDefault="00EA075D" w:rsidP="00EA075D">
      <w:pPr>
        <w:numPr>
          <w:ilvl w:val="0"/>
          <w:numId w:val="17"/>
        </w:numPr>
        <w:overflowPunct w:val="0"/>
        <w:adjustRightInd w:val="0"/>
        <w:textAlignment w:val="baseline"/>
        <w:rPr>
          <w:rFonts w:cstheme="minorHAnsi"/>
          <w:b/>
          <w:bCs/>
          <w:sz w:val="20"/>
        </w:rPr>
      </w:pPr>
      <w:r w:rsidRPr="00C43164">
        <w:rPr>
          <w:rFonts w:cstheme="minorHAnsi"/>
          <w:b/>
          <w:bCs/>
          <w:sz w:val="20"/>
        </w:rPr>
        <w:t>Samodzielne Stanowiska</w:t>
      </w:r>
    </w:p>
    <w:p w14:paraId="5A77D764" w14:textId="77777777" w:rsidR="00EA075D" w:rsidRPr="00C43164" w:rsidRDefault="00EA075D" w:rsidP="00EA075D">
      <w:pPr>
        <w:numPr>
          <w:ilvl w:val="0"/>
          <w:numId w:val="18"/>
        </w:numPr>
        <w:overflowPunct w:val="0"/>
        <w:adjustRightInd w:val="0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Inspektor Ochrony Danych Osobowych</w:t>
      </w:r>
    </w:p>
    <w:p w14:paraId="428F077F" w14:textId="77777777" w:rsidR="00EA075D" w:rsidRPr="00C43164" w:rsidRDefault="00EA075D" w:rsidP="00EA075D">
      <w:pPr>
        <w:numPr>
          <w:ilvl w:val="0"/>
          <w:numId w:val="18"/>
        </w:numPr>
        <w:overflowPunct w:val="0"/>
        <w:adjustRightInd w:val="0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Inspektor ds. Obronnych</w:t>
      </w:r>
    </w:p>
    <w:p w14:paraId="041F69C2" w14:textId="77777777" w:rsidR="00EA075D" w:rsidRPr="00C43164" w:rsidRDefault="00EA075D" w:rsidP="00EA075D">
      <w:pPr>
        <w:numPr>
          <w:ilvl w:val="0"/>
          <w:numId w:val="18"/>
        </w:numPr>
        <w:overflowPunct w:val="0"/>
        <w:adjustRightInd w:val="0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Inspektor Ochrony Radiologicznej</w:t>
      </w:r>
    </w:p>
    <w:p w14:paraId="4428EA0E" w14:textId="77777777" w:rsidR="00EA075D" w:rsidRPr="00C43164" w:rsidRDefault="00EA075D" w:rsidP="00EA075D">
      <w:pPr>
        <w:numPr>
          <w:ilvl w:val="0"/>
          <w:numId w:val="18"/>
        </w:numPr>
        <w:overflowPunct w:val="0"/>
        <w:adjustRightInd w:val="0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Inspektor Ochrony Informacji Niejawnych</w:t>
      </w:r>
    </w:p>
    <w:p w14:paraId="70A7E5DD" w14:textId="77777777" w:rsidR="00EA075D" w:rsidRPr="00C43164" w:rsidRDefault="00EA075D" w:rsidP="00EA075D">
      <w:pPr>
        <w:numPr>
          <w:ilvl w:val="0"/>
          <w:numId w:val="18"/>
        </w:numPr>
        <w:overflowPunct w:val="0"/>
        <w:adjustRightInd w:val="0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Kapelan Szpitalny</w:t>
      </w:r>
    </w:p>
    <w:p w14:paraId="742A33C3" w14:textId="77777777" w:rsidR="00EA075D" w:rsidRPr="00C43164" w:rsidRDefault="00EA075D" w:rsidP="00EA075D">
      <w:pPr>
        <w:numPr>
          <w:ilvl w:val="0"/>
          <w:numId w:val="18"/>
        </w:numPr>
        <w:overflowPunct w:val="0"/>
        <w:adjustRightInd w:val="0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Rzecznik Szpitala</w:t>
      </w:r>
    </w:p>
    <w:p w14:paraId="1210B003" w14:textId="77777777" w:rsidR="00EA075D" w:rsidRPr="00C43164" w:rsidRDefault="00EA075D" w:rsidP="00EA075D">
      <w:pPr>
        <w:overflowPunct w:val="0"/>
        <w:adjustRightInd w:val="0"/>
        <w:spacing w:before="120" w:line="276" w:lineRule="auto"/>
        <w:textAlignment w:val="baseline"/>
        <w:rPr>
          <w:rFonts w:cstheme="minorHAnsi"/>
          <w:sz w:val="20"/>
        </w:rPr>
      </w:pPr>
    </w:p>
    <w:p w14:paraId="253D136C" w14:textId="77777777" w:rsidR="00EA075D" w:rsidRPr="00C43164" w:rsidRDefault="00EA075D" w:rsidP="00EA075D">
      <w:pPr>
        <w:pStyle w:val="Nagwek3"/>
        <w:spacing w:line="276" w:lineRule="auto"/>
        <w:rPr>
          <w:rFonts w:asciiTheme="minorHAnsi" w:hAnsiTheme="minorHAnsi" w:cstheme="minorHAnsi"/>
        </w:rPr>
      </w:pPr>
      <w:r w:rsidRPr="00C43164">
        <w:rPr>
          <w:rFonts w:asciiTheme="minorHAnsi" w:hAnsiTheme="minorHAnsi" w:cstheme="minorHAnsi"/>
        </w:rPr>
        <w:t>Struktura Pionu Dyrektora ds. Ekonomicznych i Zarządzania Majątkiem</w:t>
      </w:r>
    </w:p>
    <w:p w14:paraId="331ECFC8" w14:textId="77777777" w:rsidR="00EA075D" w:rsidRPr="00C43164" w:rsidRDefault="00EA075D" w:rsidP="00EA075D">
      <w:pPr>
        <w:spacing w:line="276" w:lineRule="auto"/>
        <w:jc w:val="center"/>
        <w:rPr>
          <w:rFonts w:cstheme="minorHAnsi"/>
          <w:sz w:val="20"/>
        </w:rPr>
      </w:pPr>
    </w:p>
    <w:p w14:paraId="4015F250" w14:textId="77777777" w:rsidR="00EA075D" w:rsidRPr="00C43164" w:rsidRDefault="00EA075D" w:rsidP="00EA075D">
      <w:pPr>
        <w:numPr>
          <w:ilvl w:val="0"/>
          <w:numId w:val="19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Główny Księgowy</w:t>
      </w:r>
    </w:p>
    <w:p w14:paraId="24FDCBEB" w14:textId="77777777" w:rsidR="00EA075D" w:rsidRPr="00C43164" w:rsidRDefault="00EA075D" w:rsidP="00EA075D">
      <w:pPr>
        <w:numPr>
          <w:ilvl w:val="0"/>
          <w:numId w:val="19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Dział Finansowo-Księgowy:</w:t>
      </w:r>
    </w:p>
    <w:p w14:paraId="3784BC94" w14:textId="77777777" w:rsidR="00EA075D" w:rsidRPr="00C43164" w:rsidRDefault="00EA075D" w:rsidP="00EA075D">
      <w:pPr>
        <w:numPr>
          <w:ilvl w:val="0"/>
          <w:numId w:val="2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Sekcja Płac</w:t>
      </w:r>
    </w:p>
    <w:p w14:paraId="7A435B2B" w14:textId="77777777" w:rsidR="00EA075D" w:rsidRPr="00C43164" w:rsidRDefault="00EA075D" w:rsidP="00EA075D">
      <w:pPr>
        <w:numPr>
          <w:ilvl w:val="0"/>
          <w:numId w:val="20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 xml:space="preserve">Sekcja Rachunkowości Finansowej </w:t>
      </w:r>
    </w:p>
    <w:p w14:paraId="050D85EC" w14:textId="77777777" w:rsidR="00EA075D" w:rsidRPr="00C43164" w:rsidRDefault="00EA075D" w:rsidP="00EA075D">
      <w:pPr>
        <w:numPr>
          <w:ilvl w:val="0"/>
          <w:numId w:val="19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Sekcja Kosztów i Controllingu</w:t>
      </w:r>
    </w:p>
    <w:p w14:paraId="72D7679A" w14:textId="77777777" w:rsidR="00EA075D" w:rsidRPr="00C43164" w:rsidRDefault="00EA075D" w:rsidP="00EA075D">
      <w:pPr>
        <w:numPr>
          <w:ilvl w:val="0"/>
          <w:numId w:val="19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Sekcja Inwentaryzacji</w:t>
      </w:r>
    </w:p>
    <w:p w14:paraId="4CAE79FA" w14:textId="77777777" w:rsidR="00EA075D" w:rsidRPr="00C43164" w:rsidRDefault="00EA075D" w:rsidP="00EA075D">
      <w:pPr>
        <w:numPr>
          <w:ilvl w:val="0"/>
          <w:numId w:val="19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Dział Zamówień Publicznych</w:t>
      </w:r>
    </w:p>
    <w:p w14:paraId="5C8A4F8C" w14:textId="77777777" w:rsidR="00EA075D" w:rsidRPr="00C43164" w:rsidRDefault="00EA075D" w:rsidP="00EA075D">
      <w:pPr>
        <w:numPr>
          <w:ilvl w:val="0"/>
          <w:numId w:val="19"/>
        </w:numPr>
        <w:overflowPunct w:val="0"/>
        <w:adjustRightInd w:val="0"/>
        <w:spacing w:line="276" w:lineRule="auto"/>
        <w:textAlignment w:val="baseline"/>
        <w:rPr>
          <w:rFonts w:cstheme="minorHAnsi"/>
          <w:sz w:val="20"/>
        </w:rPr>
      </w:pPr>
      <w:r w:rsidRPr="00C43164">
        <w:rPr>
          <w:rFonts w:cstheme="minorHAnsi"/>
          <w:sz w:val="20"/>
        </w:rPr>
        <w:t>Dział Zarządzania Systemami IT</w:t>
      </w:r>
    </w:p>
    <w:p w14:paraId="411AA4FF" w14:textId="77777777" w:rsidR="00EA075D" w:rsidRPr="00C43164" w:rsidRDefault="00EA075D" w:rsidP="00EA075D">
      <w:pPr>
        <w:tabs>
          <w:tab w:val="left" w:pos="426"/>
        </w:tabs>
        <w:spacing w:line="276" w:lineRule="auto"/>
        <w:ind w:left="644"/>
        <w:rPr>
          <w:rFonts w:cstheme="minorHAnsi"/>
          <w:sz w:val="2"/>
          <w:szCs w:val="2"/>
        </w:rPr>
      </w:pPr>
    </w:p>
    <w:p w14:paraId="36389D22" w14:textId="77777777" w:rsidR="00EA075D" w:rsidRPr="00C43164" w:rsidRDefault="00EA075D" w:rsidP="00EA075D">
      <w:pPr>
        <w:pStyle w:val="Akapitzlist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43164">
        <w:rPr>
          <w:rFonts w:asciiTheme="minorHAnsi" w:hAnsiTheme="minorHAnsi" w:cstheme="minorHAnsi"/>
          <w:sz w:val="20"/>
          <w:szCs w:val="20"/>
        </w:rPr>
        <w:t>Dział Administracyjno-Gospodarczy</w:t>
      </w:r>
    </w:p>
    <w:p w14:paraId="34F0FAAB" w14:textId="77777777" w:rsidR="00EA075D" w:rsidRPr="00C43164" w:rsidRDefault="00EA075D" w:rsidP="00EA075D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1BCD3961" w14:textId="77777777" w:rsidR="00EA075D" w:rsidRPr="00C43164" w:rsidRDefault="00EA075D" w:rsidP="00EA075D">
      <w:pPr>
        <w:spacing w:line="276" w:lineRule="auto"/>
        <w:rPr>
          <w:rFonts w:cstheme="minorHAnsi"/>
          <w:b/>
          <w:bCs/>
          <w:sz w:val="20"/>
          <w:szCs w:val="20"/>
        </w:rPr>
      </w:pPr>
    </w:p>
    <w:p w14:paraId="2B1F0E1D" w14:textId="77777777" w:rsidR="00EA075D" w:rsidRPr="00C43164" w:rsidRDefault="00EA075D" w:rsidP="00EA075D">
      <w:pPr>
        <w:pStyle w:val="Akapitzlist"/>
        <w:tabs>
          <w:tab w:val="left" w:pos="709"/>
        </w:tabs>
        <w:ind w:left="709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43164">
        <w:rPr>
          <w:rFonts w:asciiTheme="minorHAnsi" w:hAnsiTheme="minorHAnsi" w:cstheme="minorHAnsi"/>
          <w:b/>
          <w:bCs/>
          <w:u w:val="single"/>
        </w:rPr>
        <w:t xml:space="preserve">Struktura Pionu </w:t>
      </w:r>
      <w:r w:rsidRPr="00C43164">
        <w:rPr>
          <w:rFonts w:asciiTheme="minorHAnsi" w:hAnsiTheme="minorHAnsi" w:cstheme="minorHAnsi"/>
          <w:b/>
          <w:bCs/>
          <w:sz w:val="20"/>
          <w:szCs w:val="20"/>
          <w:u w:val="single"/>
        </w:rPr>
        <w:t>Dyrektora ds. Inwestycji i Rozwoju</w:t>
      </w:r>
    </w:p>
    <w:p w14:paraId="616D3A23" w14:textId="77777777" w:rsidR="00EA075D" w:rsidRPr="00C43164" w:rsidRDefault="00EA075D" w:rsidP="00EA075D">
      <w:pPr>
        <w:pStyle w:val="Akapitzlist"/>
        <w:tabs>
          <w:tab w:val="left" w:pos="709"/>
        </w:tabs>
        <w:ind w:left="709"/>
        <w:jc w:val="center"/>
        <w:rPr>
          <w:rFonts w:asciiTheme="minorHAnsi" w:hAnsiTheme="minorHAnsi" w:cstheme="minorHAnsi"/>
          <w:sz w:val="20"/>
          <w:szCs w:val="20"/>
        </w:rPr>
      </w:pPr>
    </w:p>
    <w:p w14:paraId="365C351F" w14:textId="77777777" w:rsidR="00EA075D" w:rsidRPr="00C43164" w:rsidRDefault="00EA075D" w:rsidP="00EA075D">
      <w:pPr>
        <w:pStyle w:val="Akapitzlist"/>
        <w:widowControl/>
        <w:numPr>
          <w:ilvl w:val="0"/>
          <w:numId w:val="22"/>
        </w:numPr>
        <w:autoSpaceDE/>
        <w:autoSpaceDN/>
        <w:spacing w:before="0" w:line="276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43164">
        <w:rPr>
          <w:rFonts w:asciiTheme="minorHAnsi" w:hAnsiTheme="minorHAnsi" w:cstheme="minorHAnsi"/>
          <w:sz w:val="20"/>
          <w:szCs w:val="20"/>
        </w:rPr>
        <w:t>Dział Rozwoju i Pozyskiwania Funduszy</w:t>
      </w:r>
    </w:p>
    <w:p w14:paraId="0A6EA907" w14:textId="77777777" w:rsidR="00EA075D" w:rsidRPr="00C43164" w:rsidRDefault="00EA075D" w:rsidP="00EA075D">
      <w:pPr>
        <w:pStyle w:val="Akapitzlist"/>
        <w:widowControl/>
        <w:numPr>
          <w:ilvl w:val="0"/>
          <w:numId w:val="22"/>
        </w:numPr>
        <w:autoSpaceDE/>
        <w:autoSpaceDN/>
        <w:spacing w:before="0" w:line="276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43164">
        <w:rPr>
          <w:rFonts w:asciiTheme="minorHAnsi" w:hAnsiTheme="minorHAnsi" w:cstheme="minorHAnsi"/>
          <w:sz w:val="20"/>
          <w:szCs w:val="20"/>
        </w:rPr>
        <w:t>Dział Techniczny</w:t>
      </w:r>
    </w:p>
    <w:p w14:paraId="52571EF3" w14:textId="77777777" w:rsidR="00EA075D" w:rsidRPr="00C43164" w:rsidRDefault="00EA075D" w:rsidP="00EA075D">
      <w:pPr>
        <w:pStyle w:val="Akapitzlist"/>
        <w:widowControl/>
        <w:numPr>
          <w:ilvl w:val="1"/>
          <w:numId w:val="21"/>
        </w:numPr>
        <w:autoSpaceDE/>
        <w:autoSpaceDN/>
        <w:spacing w:before="0" w:line="276" w:lineRule="auto"/>
        <w:ind w:left="75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43164">
        <w:rPr>
          <w:rFonts w:asciiTheme="minorHAnsi" w:hAnsiTheme="minorHAnsi" w:cstheme="minorHAnsi"/>
          <w:sz w:val="20"/>
          <w:szCs w:val="20"/>
        </w:rPr>
        <w:t>Sekcja Dyspozytornia Teletechniczna</w:t>
      </w:r>
    </w:p>
    <w:p w14:paraId="734B2CF6" w14:textId="77777777" w:rsidR="00EA075D" w:rsidRPr="00C43164" w:rsidRDefault="00EA075D" w:rsidP="00EA075D">
      <w:pPr>
        <w:pStyle w:val="Akapitzlist"/>
        <w:widowControl/>
        <w:numPr>
          <w:ilvl w:val="1"/>
          <w:numId w:val="21"/>
        </w:numPr>
        <w:autoSpaceDE/>
        <w:autoSpaceDN/>
        <w:spacing w:before="0" w:line="276" w:lineRule="auto"/>
        <w:ind w:left="75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43164">
        <w:rPr>
          <w:rFonts w:asciiTheme="minorHAnsi" w:hAnsiTheme="minorHAnsi" w:cstheme="minorHAnsi"/>
          <w:sz w:val="20"/>
          <w:szCs w:val="20"/>
        </w:rPr>
        <w:t>Sekcja Klimatyzacji i Wentylacji</w:t>
      </w:r>
    </w:p>
    <w:p w14:paraId="2608CDA8" w14:textId="77777777" w:rsidR="00EA075D" w:rsidRPr="00C43164" w:rsidRDefault="00EA075D" w:rsidP="00EA075D">
      <w:pPr>
        <w:pStyle w:val="Akapitzlist"/>
        <w:widowControl/>
        <w:numPr>
          <w:ilvl w:val="1"/>
          <w:numId w:val="21"/>
        </w:numPr>
        <w:autoSpaceDE/>
        <w:autoSpaceDN/>
        <w:spacing w:before="0" w:line="276" w:lineRule="auto"/>
        <w:ind w:left="75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43164">
        <w:rPr>
          <w:rFonts w:asciiTheme="minorHAnsi" w:hAnsiTheme="minorHAnsi" w:cstheme="minorHAnsi"/>
          <w:sz w:val="20"/>
          <w:szCs w:val="20"/>
        </w:rPr>
        <w:t>Sekcja Gazów Medycznych</w:t>
      </w:r>
    </w:p>
    <w:p w14:paraId="3AC67C46" w14:textId="77777777" w:rsidR="00EA075D" w:rsidRPr="00C43164" w:rsidRDefault="00EA075D" w:rsidP="00EA075D">
      <w:pPr>
        <w:pStyle w:val="Akapitzlist"/>
        <w:widowControl/>
        <w:numPr>
          <w:ilvl w:val="1"/>
          <w:numId w:val="21"/>
        </w:numPr>
        <w:autoSpaceDE/>
        <w:autoSpaceDN/>
        <w:spacing w:before="0" w:line="276" w:lineRule="auto"/>
        <w:ind w:left="75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43164">
        <w:rPr>
          <w:rFonts w:asciiTheme="minorHAnsi" w:hAnsiTheme="minorHAnsi" w:cstheme="minorHAnsi"/>
          <w:sz w:val="20"/>
          <w:szCs w:val="20"/>
        </w:rPr>
        <w:t>Sekcja Energetyczna</w:t>
      </w:r>
    </w:p>
    <w:p w14:paraId="6B9A65E4" w14:textId="77777777" w:rsidR="00EA075D" w:rsidRPr="00C43164" w:rsidRDefault="00EA075D" w:rsidP="00EA075D">
      <w:pPr>
        <w:pStyle w:val="Akapitzlist"/>
        <w:widowControl/>
        <w:numPr>
          <w:ilvl w:val="1"/>
          <w:numId w:val="21"/>
        </w:numPr>
        <w:autoSpaceDE/>
        <w:autoSpaceDN/>
        <w:spacing w:before="0" w:line="276" w:lineRule="auto"/>
        <w:ind w:left="75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43164">
        <w:rPr>
          <w:rFonts w:asciiTheme="minorHAnsi" w:hAnsiTheme="minorHAnsi" w:cstheme="minorHAnsi"/>
          <w:sz w:val="20"/>
          <w:szCs w:val="20"/>
        </w:rPr>
        <w:t>Sekcja Elektryczna</w:t>
      </w:r>
    </w:p>
    <w:p w14:paraId="1D43BB37" w14:textId="77777777" w:rsidR="00EA075D" w:rsidRPr="00C43164" w:rsidRDefault="00EA075D" w:rsidP="00EA075D">
      <w:pPr>
        <w:pStyle w:val="Akapitzlist"/>
        <w:widowControl/>
        <w:numPr>
          <w:ilvl w:val="0"/>
          <w:numId w:val="22"/>
        </w:numPr>
        <w:autoSpaceDE/>
        <w:autoSpaceDN/>
        <w:spacing w:before="0" w:line="276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43164">
        <w:rPr>
          <w:rFonts w:asciiTheme="minorHAnsi" w:hAnsiTheme="minorHAnsi" w:cstheme="minorHAnsi"/>
          <w:sz w:val="20"/>
          <w:szCs w:val="20"/>
        </w:rPr>
        <w:t>Specjalista P/</w:t>
      </w:r>
      <w:proofErr w:type="spellStart"/>
      <w:r w:rsidRPr="00C43164">
        <w:rPr>
          <w:rFonts w:asciiTheme="minorHAnsi" w:hAnsiTheme="minorHAnsi" w:cstheme="minorHAnsi"/>
          <w:sz w:val="20"/>
          <w:szCs w:val="20"/>
        </w:rPr>
        <w:t>Poż</w:t>
      </w:r>
      <w:proofErr w:type="spellEnd"/>
      <w:r w:rsidRPr="00C43164">
        <w:rPr>
          <w:rFonts w:asciiTheme="minorHAnsi" w:hAnsiTheme="minorHAnsi" w:cstheme="minorHAnsi"/>
          <w:sz w:val="20"/>
          <w:szCs w:val="20"/>
        </w:rPr>
        <w:t>.</w:t>
      </w:r>
    </w:p>
    <w:p w14:paraId="4A71E94C" w14:textId="77777777" w:rsidR="00EA075D" w:rsidRPr="00C43164" w:rsidRDefault="00EA075D" w:rsidP="00EA075D">
      <w:pPr>
        <w:pStyle w:val="Akapitzlist"/>
        <w:widowControl/>
        <w:numPr>
          <w:ilvl w:val="0"/>
          <w:numId w:val="22"/>
        </w:numPr>
        <w:autoSpaceDE/>
        <w:autoSpaceDN/>
        <w:spacing w:before="0" w:line="276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43164">
        <w:rPr>
          <w:rFonts w:asciiTheme="minorHAnsi" w:hAnsiTheme="minorHAnsi" w:cstheme="minorHAnsi"/>
          <w:sz w:val="20"/>
          <w:szCs w:val="20"/>
        </w:rPr>
        <w:t>Dział Zaopatrzenia i Nadzoru nad Aparaturą Medyczną</w:t>
      </w:r>
    </w:p>
    <w:p w14:paraId="0F0FEAEB" w14:textId="77777777" w:rsidR="00EA075D" w:rsidRPr="00C43164" w:rsidRDefault="00EA075D" w:rsidP="00EA075D">
      <w:pPr>
        <w:spacing w:line="276" w:lineRule="auto"/>
        <w:rPr>
          <w:rFonts w:cstheme="minorHAnsi"/>
          <w:b/>
          <w:bCs/>
          <w:sz w:val="20"/>
          <w:szCs w:val="20"/>
        </w:rPr>
      </w:pPr>
    </w:p>
    <w:p w14:paraId="4E5D9559" w14:textId="481EA971" w:rsidR="00245509" w:rsidRPr="00C43164" w:rsidRDefault="00245509" w:rsidP="00EA075D">
      <w:pPr>
        <w:tabs>
          <w:tab w:val="left" w:pos="837"/>
        </w:tabs>
        <w:rPr>
          <w:sz w:val="24"/>
        </w:rPr>
      </w:pPr>
    </w:p>
    <w:p w14:paraId="773755F7" w14:textId="72AFB516" w:rsidR="00245509" w:rsidRPr="00C43164" w:rsidRDefault="00506B77">
      <w:pPr>
        <w:pStyle w:val="Tekstpodstawowy"/>
        <w:spacing w:before="1" w:line="276" w:lineRule="auto"/>
        <w:ind w:left="116"/>
      </w:pPr>
      <w:r w:rsidRPr="00C43164">
        <w:t>Wszystkie</w:t>
      </w:r>
      <w:r w:rsidRPr="00C43164">
        <w:rPr>
          <w:spacing w:val="27"/>
        </w:rPr>
        <w:t xml:space="preserve"> </w:t>
      </w:r>
      <w:r w:rsidRPr="00C43164">
        <w:t>komórki</w:t>
      </w:r>
      <w:r w:rsidRPr="00C43164">
        <w:rPr>
          <w:spacing w:val="27"/>
        </w:rPr>
        <w:t xml:space="preserve"> </w:t>
      </w:r>
      <w:r w:rsidRPr="00C43164">
        <w:t>organizacyjne</w:t>
      </w:r>
      <w:r w:rsidRPr="00C43164">
        <w:rPr>
          <w:spacing w:val="27"/>
        </w:rPr>
        <w:t xml:space="preserve"> </w:t>
      </w:r>
      <w:r w:rsidRPr="00C43164">
        <w:t>działają</w:t>
      </w:r>
      <w:r w:rsidRPr="00C43164">
        <w:rPr>
          <w:spacing w:val="27"/>
        </w:rPr>
        <w:t xml:space="preserve"> </w:t>
      </w:r>
      <w:r w:rsidRPr="00C43164">
        <w:t>w</w:t>
      </w:r>
      <w:r w:rsidRPr="00C43164">
        <w:rPr>
          <w:spacing w:val="26"/>
        </w:rPr>
        <w:t xml:space="preserve"> </w:t>
      </w:r>
      <w:r w:rsidRPr="00C43164">
        <w:t>ramach</w:t>
      </w:r>
      <w:r w:rsidRPr="00C43164">
        <w:rPr>
          <w:spacing w:val="27"/>
        </w:rPr>
        <w:t xml:space="preserve"> </w:t>
      </w:r>
      <w:r w:rsidRPr="00C43164">
        <w:t>Zintegrowanego</w:t>
      </w:r>
      <w:r w:rsidRPr="00C43164">
        <w:rPr>
          <w:spacing w:val="27"/>
        </w:rPr>
        <w:t xml:space="preserve"> </w:t>
      </w:r>
      <w:r w:rsidRPr="00C43164">
        <w:t>Systemu</w:t>
      </w:r>
      <w:r w:rsidRPr="00C43164">
        <w:rPr>
          <w:spacing w:val="28"/>
        </w:rPr>
        <w:t xml:space="preserve"> </w:t>
      </w:r>
      <w:r w:rsidRPr="00C43164">
        <w:t xml:space="preserve">Zarządzania, który jest centralnie administrowany i </w:t>
      </w:r>
      <w:r w:rsidR="00EA075D" w:rsidRPr="00C43164">
        <w:t>audytowany</w:t>
      </w:r>
      <w:r w:rsidRPr="00C43164">
        <w:t>.</w:t>
      </w:r>
    </w:p>
    <w:p w14:paraId="20E9CE62" w14:textId="77777777" w:rsidR="00245509" w:rsidRPr="00C43164" w:rsidRDefault="00245509">
      <w:pPr>
        <w:pStyle w:val="Tekstpodstawowy"/>
        <w:spacing w:before="6"/>
        <w:rPr>
          <w:sz w:val="27"/>
        </w:rPr>
      </w:pPr>
    </w:p>
    <w:p w14:paraId="449F3D93" w14:textId="78234374" w:rsidR="00245509" w:rsidRPr="00C43164" w:rsidRDefault="00506B77">
      <w:pPr>
        <w:pStyle w:val="Akapitzlist"/>
        <w:numPr>
          <w:ilvl w:val="0"/>
          <w:numId w:val="6"/>
        </w:numPr>
        <w:tabs>
          <w:tab w:val="left" w:pos="1182"/>
        </w:tabs>
        <w:spacing w:before="1" w:line="276" w:lineRule="auto"/>
        <w:ind w:left="1181" w:right="112"/>
        <w:jc w:val="both"/>
        <w:rPr>
          <w:b/>
          <w:sz w:val="24"/>
        </w:rPr>
      </w:pPr>
      <w:r w:rsidRPr="00C43164">
        <w:rPr>
          <w:b/>
          <w:sz w:val="24"/>
        </w:rPr>
        <w:t xml:space="preserve">Opracowano zarówno w ramach wdrażania Systemu Zarządzania Bezpieczeństwem Informacji – Politykę Bezpieczeństwa Informacji, </w:t>
      </w:r>
      <w:r w:rsidR="00F754F2" w:rsidRPr="00C43164">
        <w:rPr>
          <w:b/>
          <w:sz w:val="24"/>
        </w:rPr>
        <w:t xml:space="preserve">Księgę </w:t>
      </w:r>
      <w:r w:rsidR="002E163A">
        <w:rPr>
          <w:b/>
          <w:sz w:val="24"/>
        </w:rPr>
        <w:t>Zintegrowanego Systemu Zarządzania</w:t>
      </w:r>
      <w:r w:rsidR="00F754F2" w:rsidRPr="00C43164">
        <w:rPr>
          <w:b/>
          <w:sz w:val="24"/>
        </w:rPr>
        <w:t xml:space="preserve">, </w:t>
      </w:r>
      <w:r w:rsidRPr="00C43164">
        <w:rPr>
          <w:b/>
          <w:sz w:val="24"/>
        </w:rPr>
        <w:t>procedury oraz powołano Pełnomocnika</w:t>
      </w:r>
      <w:r w:rsidR="00F754F2" w:rsidRPr="00C43164">
        <w:rPr>
          <w:b/>
          <w:sz w:val="24"/>
        </w:rPr>
        <w:t>.</w:t>
      </w:r>
    </w:p>
    <w:sectPr w:rsidR="00245509" w:rsidRPr="00C43164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DEC"/>
    <w:multiLevelType w:val="hybridMultilevel"/>
    <w:tmpl w:val="281AD4F4"/>
    <w:lvl w:ilvl="0" w:tplc="20D63328">
      <w:start w:val="1"/>
      <w:numFmt w:val="decimal"/>
      <w:lvlText w:val="%1."/>
      <w:lvlJc w:val="left"/>
      <w:pPr>
        <w:ind w:left="1182" w:hanging="35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E7C2956A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BFE66F2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C3869CEC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9AD8EA7A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E000E762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53BA6F56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96FE0392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6FF2F7B2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AF43CC7"/>
    <w:multiLevelType w:val="hybridMultilevel"/>
    <w:tmpl w:val="B3A432A6"/>
    <w:lvl w:ilvl="0" w:tplc="4A1C9A8A">
      <w:numFmt w:val="bullet"/>
      <w:lvlText w:val=""/>
      <w:lvlJc w:val="left"/>
      <w:pPr>
        <w:ind w:left="536" w:hanging="284"/>
        <w:jc w:val="left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456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73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89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06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39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56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73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BD0400C"/>
    <w:multiLevelType w:val="hybridMultilevel"/>
    <w:tmpl w:val="B5FADEC0"/>
    <w:lvl w:ilvl="0" w:tplc="AB2A18F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6C88866">
      <w:start w:val="1"/>
      <w:numFmt w:val="lowerLetter"/>
      <w:lvlText w:val="%2)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A298B"/>
    <w:multiLevelType w:val="hybridMultilevel"/>
    <w:tmpl w:val="C21090D0"/>
    <w:lvl w:ilvl="0" w:tplc="A3EC452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28894719"/>
    <w:multiLevelType w:val="hybridMultilevel"/>
    <w:tmpl w:val="E348E9CA"/>
    <w:lvl w:ilvl="0" w:tplc="1FB6083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9F25B03"/>
    <w:multiLevelType w:val="hybridMultilevel"/>
    <w:tmpl w:val="8910D18A"/>
    <w:lvl w:ilvl="0" w:tplc="58D40F0C">
      <w:start w:val="1"/>
      <w:numFmt w:val="decimal"/>
      <w:lvlText w:val="%1)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102EB0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21653B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8EC4A8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954655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792AAB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7494E7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D1848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90C00A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C8649B7"/>
    <w:multiLevelType w:val="hybridMultilevel"/>
    <w:tmpl w:val="4E6C021A"/>
    <w:lvl w:ilvl="0" w:tplc="F03CAC88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E8C186C">
      <w:numFmt w:val="bullet"/>
      <w:lvlText w:val="•"/>
      <w:lvlJc w:val="left"/>
      <w:pPr>
        <w:ind w:left="1848" w:hanging="360"/>
      </w:pPr>
      <w:rPr>
        <w:rFonts w:hint="default"/>
        <w:lang w:val="pl-PL" w:eastAsia="en-US" w:bidi="ar-SA"/>
      </w:rPr>
    </w:lvl>
    <w:lvl w:ilvl="2" w:tplc="7030848A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1046B4AA">
      <w:numFmt w:val="bullet"/>
      <w:lvlText w:val="•"/>
      <w:lvlJc w:val="left"/>
      <w:pPr>
        <w:ind w:left="3505" w:hanging="360"/>
      </w:pPr>
      <w:rPr>
        <w:rFonts w:hint="default"/>
        <w:lang w:val="pl-PL" w:eastAsia="en-US" w:bidi="ar-SA"/>
      </w:rPr>
    </w:lvl>
    <w:lvl w:ilvl="4" w:tplc="829074A4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39364526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54A25072">
      <w:numFmt w:val="bullet"/>
      <w:lvlText w:val="•"/>
      <w:lvlJc w:val="left"/>
      <w:pPr>
        <w:ind w:left="5991" w:hanging="360"/>
      </w:pPr>
      <w:rPr>
        <w:rFonts w:hint="default"/>
        <w:lang w:val="pl-PL" w:eastAsia="en-US" w:bidi="ar-SA"/>
      </w:rPr>
    </w:lvl>
    <w:lvl w:ilvl="7" w:tplc="8E6C3BCC">
      <w:numFmt w:val="bullet"/>
      <w:lvlText w:val="•"/>
      <w:lvlJc w:val="left"/>
      <w:pPr>
        <w:ind w:left="6820" w:hanging="360"/>
      </w:pPr>
      <w:rPr>
        <w:rFonts w:hint="default"/>
        <w:lang w:val="pl-PL" w:eastAsia="en-US" w:bidi="ar-SA"/>
      </w:rPr>
    </w:lvl>
    <w:lvl w:ilvl="8" w:tplc="89DADB56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F866222"/>
    <w:multiLevelType w:val="hybridMultilevel"/>
    <w:tmpl w:val="D996CE5E"/>
    <w:lvl w:ilvl="0" w:tplc="22428F6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44739D"/>
    <w:multiLevelType w:val="hybridMultilevel"/>
    <w:tmpl w:val="9A260A5A"/>
    <w:lvl w:ilvl="0" w:tplc="78B2BF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2F0D1B"/>
    <w:multiLevelType w:val="hybridMultilevel"/>
    <w:tmpl w:val="0EA67260"/>
    <w:lvl w:ilvl="0" w:tplc="98F4762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 w:tplc="228842CC">
      <w:start w:val="1"/>
      <w:numFmt w:val="lowerLetter"/>
      <w:lvlText w:val="%2)"/>
      <w:lvlJc w:val="left"/>
      <w:pPr>
        <w:tabs>
          <w:tab w:val="num" w:pos="794"/>
        </w:tabs>
        <w:ind w:left="794" w:hanging="227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0A7EBF"/>
    <w:multiLevelType w:val="hybridMultilevel"/>
    <w:tmpl w:val="ED406AE6"/>
    <w:lvl w:ilvl="0" w:tplc="986A9EDA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B931AE"/>
    <w:multiLevelType w:val="hybridMultilevel"/>
    <w:tmpl w:val="CDBE6F16"/>
    <w:lvl w:ilvl="0" w:tplc="2B18915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CF7445C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A38A9"/>
    <w:multiLevelType w:val="hybridMultilevel"/>
    <w:tmpl w:val="D996CE5E"/>
    <w:lvl w:ilvl="0" w:tplc="22428F6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26326B"/>
    <w:multiLevelType w:val="hybridMultilevel"/>
    <w:tmpl w:val="067AC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A67CA"/>
    <w:multiLevelType w:val="hybridMultilevel"/>
    <w:tmpl w:val="46A0C3FC"/>
    <w:lvl w:ilvl="0" w:tplc="1A2EDD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452F4EA">
      <w:start w:val="1"/>
      <w:numFmt w:val="lowerLetter"/>
      <w:lvlText w:val="%2)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2" w:tplc="4184F73E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3" w:tplc="3A5AFE4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384422"/>
    <w:multiLevelType w:val="hybridMultilevel"/>
    <w:tmpl w:val="0242DA0E"/>
    <w:lvl w:ilvl="0" w:tplc="0D0E2B18">
      <w:start w:val="1"/>
      <w:numFmt w:val="decimal"/>
      <w:lvlText w:val="%1)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13CD53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CC8AF7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BC8589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4329ED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93E5B0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866E36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D90D7D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644955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5461FD9"/>
    <w:multiLevelType w:val="hybridMultilevel"/>
    <w:tmpl w:val="CC068D8E"/>
    <w:lvl w:ilvl="0" w:tplc="98F4762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 w:tplc="293C39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90E87"/>
    <w:multiLevelType w:val="hybridMultilevel"/>
    <w:tmpl w:val="0C30D4E8"/>
    <w:lvl w:ilvl="0" w:tplc="547A5216">
      <w:start w:val="1"/>
      <w:numFmt w:val="decimal"/>
      <w:lvlText w:val="%1)"/>
      <w:lvlJc w:val="left"/>
      <w:pPr>
        <w:ind w:left="536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A3EB746">
      <w:numFmt w:val="bullet"/>
      <w:lvlText w:val="•"/>
      <w:lvlJc w:val="left"/>
      <w:pPr>
        <w:ind w:left="1456" w:hanging="284"/>
      </w:pPr>
      <w:rPr>
        <w:rFonts w:hint="default"/>
        <w:lang w:val="pl-PL" w:eastAsia="en-US" w:bidi="ar-SA"/>
      </w:rPr>
    </w:lvl>
    <w:lvl w:ilvl="2" w:tplc="ACAA60BE">
      <w:numFmt w:val="bullet"/>
      <w:lvlText w:val="•"/>
      <w:lvlJc w:val="left"/>
      <w:pPr>
        <w:ind w:left="2373" w:hanging="284"/>
      </w:pPr>
      <w:rPr>
        <w:rFonts w:hint="default"/>
        <w:lang w:val="pl-PL" w:eastAsia="en-US" w:bidi="ar-SA"/>
      </w:rPr>
    </w:lvl>
    <w:lvl w:ilvl="3" w:tplc="BD72328A">
      <w:numFmt w:val="bullet"/>
      <w:lvlText w:val="•"/>
      <w:lvlJc w:val="left"/>
      <w:pPr>
        <w:ind w:left="3289" w:hanging="284"/>
      </w:pPr>
      <w:rPr>
        <w:rFonts w:hint="default"/>
        <w:lang w:val="pl-PL" w:eastAsia="en-US" w:bidi="ar-SA"/>
      </w:rPr>
    </w:lvl>
    <w:lvl w:ilvl="4" w:tplc="548849E4">
      <w:numFmt w:val="bullet"/>
      <w:lvlText w:val="•"/>
      <w:lvlJc w:val="left"/>
      <w:pPr>
        <w:ind w:left="4206" w:hanging="284"/>
      </w:pPr>
      <w:rPr>
        <w:rFonts w:hint="default"/>
        <w:lang w:val="pl-PL" w:eastAsia="en-US" w:bidi="ar-SA"/>
      </w:rPr>
    </w:lvl>
    <w:lvl w:ilvl="5" w:tplc="2DEE73C8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6" w:tplc="4E629BC0">
      <w:numFmt w:val="bullet"/>
      <w:lvlText w:val="•"/>
      <w:lvlJc w:val="left"/>
      <w:pPr>
        <w:ind w:left="6039" w:hanging="284"/>
      </w:pPr>
      <w:rPr>
        <w:rFonts w:hint="default"/>
        <w:lang w:val="pl-PL" w:eastAsia="en-US" w:bidi="ar-SA"/>
      </w:rPr>
    </w:lvl>
    <w:lvl w:ilvl="7" w:tplc="A2063100">
      <w:numFmt w:val="bullet"/>
      <w:lvlText w:val="•"/>
      <w:lvlJc w:val="left"/>
      <w:pPr>
        <w:ind w:left="6956" w:hanging="284"/>
      </w:pPr>
      <w:rPr>
        <w:rFonts w:hint="default"/>
        <w:lang w:val="pl-PL" w:eastAsia="en-US" w:bidi="ar-SA"/>
      </w:rPr>
    </w:lvl>
    <w:lvl w:ilvl="8" w:tplc="3D7E8B2C">
      <w:numFmt w:val="bullet"/>
      <w:lvlText w:val="•"/>
      <w:lvlJc w:val="left"/>
      <w:pPr>
        <w:ind w:left="7873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59607E50"/>
    <w:multiLevelType w:val="hybridMultilevel"/>
    <w:tmpl w:val="0D5A8B16"/>
    <w:lvl w:ilvl="0" w:tplc="9F3E9B28">
      <w:start w:val="1"/>
      <w:numFmt w:val="lowerLetter"/>
      <w:lvlText w:val="%1)"/>
      <w:lvlJc w:val="left"/>
      <w:pPr>
        <w:tabs>
          <w:tab w:val="num" w:pos="794"/>
        </w:tabs>
        <w:ind w:left="794" w:hanging="22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5E13D3"/>
    <w:multiLevelType w:val="hybridMultilevel"/>
    <w:tmpl w:val="D556DBC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1A36C71"/>
    <w:multiLevelType w:val="hybridMultilevel"/>
    <w:tmpl w:val="5A7E04A2"/>
    <w:lvl w:ilvl="0" w:tplc="17F2F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96F1A4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D5222"/>
    <w:multiLevelType w:val="hybridMultilevel"/>
    <w:tmpl w:val="4EEC2184"/>
    <w:lvl w:ilvl="0" w:tplc="43740774">
      <w:start w:val="1"/>
      <w:numFmt w:val="decimal"/>
      <w:lvlText w:val="%1)"/>
      <w:lvlJc w:val="left"/>
      <w:pPr>
        <w:ind w:left="4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184B3C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B700E2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57E8F05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07C08B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3806C7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F32FEC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14E564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6D605B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5646E1A"/>
    <w:multiLevelType w:val="hybridMultilevel"/>
    <w:tmpl w:val="6C8C8E12"/>
    <w:lvl w:ilvl="0" w:tplc="E1CE60EC">
      <w:start w:val="1"/>
      <w:numFmt w:val="decimal"/>
      <w:lvlText w:val="%1)"/>
      <w:lvlJc w:val="left"/>
      <w:pPr>
        <w:ind w:left="4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DE72A0">
      <w:start w:val="1"/>
      <w:numFmt w:val="decimal"/>
      <w:lvlText w:val="%2)"/>
      <w:lvlJc w:val="left"/>
      <w:pPr>
        <w:ind w:left="829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A162392">
      <w:numFmt w:val="bullet"/>
      <w:lvlText w:val=""/>
      <w:lvlJc w:val="left"/>
      <w:pPr>
        <w:ind w:left="1414" w:hanging="5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19E614DE">
      <w:numFmt w:val="bullet"/>
      <w:lvlText w:val="•"/>
      <w:lvlJc w:val="left"/>
      <w:pPr>
        <w:ind w:left="2405" w:hanging="579"/>
      </w:pPr>
      <w:rPr>
        <w:rFonts w:hint="default"/>
        <w:lang w:val="pl-PL" w:eastAsia="en-US" w:bidi="ar-SA"/>
      </w:rPr>
    </w:lvl>
    <w:lvl w:ilvl="4" w:tplc="FB1CF5BA">
      <w:numFmt w:val="bullet"/>
      <w:lvlText w:val="•"/>
      <w:lvlJc w:val="left"/>
      <w:pPr>
        <w:ind w:left="3391" w:hanging="579"/>
      </w:pPr>
      <w:rPr>
        <w:rFonts w:hint="default"/>
        <w:lang w:val="pl-PL" w:eastAsia="en-US" w:bidi="ar-SA"/>
      </w:rPr>
    </w:lvl>
    <w:lvl w:ilvl="5" w:tplc="72989828">
      <w:numFmt w:val="bullet"/>
      <w:lvlText w:val="•"/>
      <w:lvlJc w:val="left"/>
      <w:pPr>
        <w:ind w:left="4377" w:hanging="579"/>
      </w:pPr>
      <w:rPr>
        <w:rFonts w:hint="default"/>
        <w:lang w:val="pl-PL" w:eastAsia="en-US" w:bidi="ar-SA"/>
      </w:rPr>
    </w:lvl>
    <w:lvl w:ilvl="6" w:tplc="B5CA7796">
      <w:numFmt w:val="bullet"/>
      <w:lvlText w:val="•"/>
      <w:lvlJc w:val="left"/>
      <w:pPr>
        <w:ind w:left="5363" w:hanging="579"/>
      </w:pPr>
      <w:rPr>
        <w:rFonts w:hint="default"/>
        <w:lang w:val="pl-PL" w:eastAsia="en-US" w:bidi="ar-SA"/>
      </w:rPr>
    </w:lvl>
    <w:lvl w:ilvl="7" w:tplc="2062D400">
      <w:numFmt w:val="bullet"/>
      <w:lvlText w:val="•"/>
      <w:lvlJc w:val="left"/>
      <w:pPr>
        <w:ind w:left="6349" w:hanging="579"/>
      </w:pPr>
      <w:rPr>
        <w:rFonts w:hint="default"/>
        <w:lang w:val="pl-PL" w:eastAsia="en-US" w:bidi="ar-SA"/>
      </w:rPr>
    </w:lvl>
    <w:lvl w:ilvl="8" w:tplc="BAAE3EAE">
      <w:numFmt w:val="bullet"/>
      <w:lvlText w:val="•"/>
      <w:lvlJc w:val="left"/>
      <w:pPr>
        <w:ind w:left="7334" w:hanging="579"/>
      </w:pPr>
      <w:rPr>
        <w:rFonts w:hint="default"/>
        <w:lang w:val="pl-PL" w:eastAsia="en-US" w:bidi="ar-SA"/>
      </w:rPr>
    </w:lvl>
  </w:abstractNum>
  <w:abstractNum w:abstractNumId="23" w15:restartNumberingAfterBreak="0">
    <w:nsid w:val="675C0E5A"/>
    <w:multiLevelType w:val="hybridMultilevel"/>
    <w:tmpl w:val="DCE02690"/>
    <w:lvl w:ilvl="0" w:tplc="513829D4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</w:rPr>
    </w:lvl>
    <w:lvl w:ilvl="1" w:tplc="C474457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 (W1)" w:hAnsi="Arial (W1)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F56B9A"/>
    <w:multiLevelType w:val="hybridMultilevel"/>
    <w:tmpl w:val="1AFA6DD2"/>
    <w:lvl w:ilvl="0" w:tplc="C0EE066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F285DE">
      <w:start w:val="1"/>
      <w:numFmt w:val="lowerLetter"/>
      <w:lvlText w:val="%2)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CE7D83"/>
    <w:multiLevelType w:val="hybridMultilevel"/>
    <w:tmpl w:val="EF342A70"/>
    <w:lvl w:ilvl="0" w:tplc="C6982CB8">
      <w:start w:val="1"/>
      <w:numFmt w:val="lowerLetter"/>
      <w:lvlText w:val="%1)"/>
      <w:lvlJc w:val="left"/>
      <w:pPr>
        <w:tabs>
          <w:tab w:val="num" w:pos="794"/>
        </w:tabs>
        <w:ind w:left="794" w:hanging="227"/>
      </w:pPr>
      <w:rPr>
        <w:rFonts w:hint="default"/>
        <w:b w:val="0"/>
      </w:rPr>
    </w:lvl>
    <w:lvl w:ilvl="1" w:tplc="B6CC51B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0"/>
        <w:szCs w:val="20"/>
      </w:rPr>
    </w:lvl>
    <w:lvl w:ilvl="2" w:tplc="39B662F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B4AA8EFE">
      <w:start w:val="1"/>
      <w:numFmt w:val="lowerLetter"/>
      <w:lvlText w:val="%4)"/>
      <w:lvlJc w:val="left"/>
      <w:pPr>
        <w:tabs>
          <w:tab w:val="num" w:pos="794"/>
        </w:tabs>
        <w:ind w:left="794" w:hanging="227"/>
      </w:pPr>
      <w:rPr>
        <w:rFonts w:hint="default"/>
        <w:b w:val="0"/>
      </w:rPr>
    </w:lvl>
    <w:lvl w:ilvl="4" w:tplc="567EA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1438626">
    <w:abstractNumId w:val="15"/>
  </w:num>
  <w:num w:numId="2" w16cid:durableId="1721707939">
    <w:abstractNumId w:val="5"/>
  </w:num>
  <w:num w:numId="3" w16cid:durableId="1765148883">
    <w:abstractNumId w:val="6"/>
  </w:num>
  <w:num w:numId="4" w16cid:durableId="1124039139">
    <w:abstractNumId w:val="22"/>
  </w:num>
  <w:num w:numId="5" w16cid:durableId="1178689777">
    <w:abstractNumId w:val="21"/>
  </w:num>
  <w:num w:numId="6" w16cid:durableId="235895601">
    <w:abstractNumId w:val="0"/>
  </w:num>
  <w:num w:numId="7" w16cid:durableId="1839269331">
    <w:abstractNumId w:val="23"/>
  </w:num>
  <w:num w:numId="8" w16cid:durableId="239099440">
    <w:abstractNumId w:val="9"/>
  </w:num>
  <w:num w:numId="9" w16cid:durableId="368185077">
    <w:abstractNumId w:val="18"/>
  </w:num>
  <w:num w:numId="10" w16cid:durableId="1957327943">
    <w:abstractNumId w:val="16"/>
  </w:num>
  <w:num w:numId="11" w16cid:durableId="427501430">
    <w:abstractNumId w:val="11"/>
  </w:num>
  <w:num w:numId="12" w16cid:durableId="601763520">
    <w:abstractNumId w:val="2"/>
  </w:num>
  <w:num w:numId="13" w16cid:durableId="651564337">
    <w:abstractNumId w:val="24"/>
  </w:num>
  <w:num w:numId="14" w16cid:durableId="712312060">
    <w:abstractNumId w:val="25"/>
  </w:num>
  <w:num w:numId="15" w16cid:durableId="2022050996">
    <w:abstractNumId w:val="14"/>
  </w:num>
  <w:num w:numId="16" w16cid:durableId="186988837">
    <w:abstractNumId w:val="12"/>
  </w:num>
  <w:num w:numId="17" w16cid:durableId="239951925">
    <w:abstractNumId w:val="7"/>
  </w:num>
  <w:num w:numId="18" w16cid:durableId="421726832">
    <w:abstractNumId w:val="4"/>
  </w:num>
  <w:num w:numId="19" w16cid:durableId="173233831">
    <w:abstractNumId w:val="10"/>
  </w:num>
  <w:num w:numId="20" w16cid:durableId="217474144">
    <w:abstractNumId w:val="3"/>
  </w:num>
  <w:num w:numId="21" w16cid:durableId="1964652970">
    <w:abstractNumId w:val="20"/>
  </w:num>
  <w:num w:numId="22" w16cid:durableId="1719622600">
    <w:abstractNumId w:val="8"/>
  </w:num>
  <w:num w:numId="23" w16cid:durableId="1217356331">
    <w:abstractNumId w:val="13"/>
  </w:num>
  <w:num w:numId="24" w16cid:durableId="1457135553">
    <w:abstractNumId w:val="19"/>
  </w:num>
  <w:num w:numId="25" w16cid:durableId="364016644">
    <w:abstractNumId w:val="17"/>
  </w:num>
  <w:num w:numId="26" w16cid:durableId="147175387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Klemińska">
    <w15:presenceInfo w15:providerId="AD" w15:userId="S-1-5-21-1433701827-510530656-407935823-8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09"/>
    <w:rsid w:val="00141E62"/>
    <w:rsid w:val="00184984"/>
    <w:rsid w:val="001A6E57"/>
    <w:rsid w:val="00245509"/>
    <w:rsid w:val="002E163A"/>
    <w:rsid w:val="003029F0"/>
    <w:rsid w:val="0038183A"/>
    <w:rsid w:val="00393493"/>
    <w:rsid w:val="00416768"/>
    <w:rsid w:val="00506B77"/>
    <w:rsid w:val="005655A6"/>
    <w:rsid w:val="00802930"/>
    <w:rsid w:val="008335EB"/>
    <w:rsid w:val="0086254F"/>
    <w:rsid w:val="008F22C9"/>
    <w:rsid w:val="00A02750"/>
    <w:rsid w:val="00AC51A8"/>
    <w:rsid w:val="00C37BBF"/>
    <w:rsid w:val="00C43164"/>
    <w:rsid w:val="00D50480"/>
    <w:rsid w:val="00EA075D"/>
    <w:rsid w:val="00F04D7E"/>
    <w:rsid w:val="00F7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F305"/>
  <w15:docId w15:val="{320971C2-EFC1-4DDE-B15B-66797A34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3">
    <w:name w:val="heading 3"/>
    <w:basedOn w:val="Normalny"/>
    <w:next w:val="Normalny"/>
    <w:link w:val="Nagwek3Znak"/>
    <w:autoRedefine/>
    <w:qFormat/>
    <w:rsid w:val="00EA075D"/>
    <w:pPr>
      <w:keepNext/>
      <w:overflowPunct w:val="0"/>
      <w:adjustRightInd w:val="0"/>
      <w:jc w:val="center"/>
      <w:textAlignment w:val="baseline"/>
      <w:outlineLvl w:val="2"/>
    </w:pPr>
    <w:rPr>
      <w:rFonts w:ascii="Arial" w:eastAsia="Times New Roman" w:hAnsi="Arial" w:cs="Arial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3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3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rsid w:val="00EA075D"/>
    <w:rPr>
      <w:rFonts w:ascii="Arial" w:eastAsia="Times New Roman" w:hAnsi="Arial" w:cs="Arial"/>
      <w:b/>
      <w:sz w:val="20"/>
      <w:szCs w:val="20"/>
      <w:u w:val="single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BBF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BBF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37BBF"/>
    <w:pPr>
      <w:widowControl/>
      <w:autoSpaceDE/>
      <w:autoSpaceDN/>
    </w:pPr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Nowicka</dc:creator>
  <cp:lastModifiedBy>Anna Klemińska</cp:lastModifiedBy>
  <cp:revision>7</cp:revision>
  <dcterms:created xsi:type="dcterms:W3CDTF">2023-04-13T09:00:00Z</dcterms:created>
  <dcterms:modified xsi:type="dcterms:W3CDTF">2023-04-17T06:20:00Z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2023-04-08T00:00:00Z</vt:filetime>
  </property>
  <property fmtid="{D5CDD505-2E9C-101B-9397-08002B2CF9AE}" pid="5" name="Producer">
    <vt:lpwstr>Microsoft® Word 2013</vt:lpwstr>
  </property>
</Properties>
</file>