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E017" w14:textId="12CF2C56" w:rsidR="002D7067" w:rsidRDefault="009F65A9" w:rsidP="002D7067">
      <w:pPr>
        <w:spacing w:after="0"/>
        <w:jc w:val="right"/>
        <w:rPr>
          <w:rFonts w:ascii="Century Gothic" w:hAnsi="Century Gothic" w:cs="Times New Roman"/>
          <w:b/>
          <w:sz w:val="18"/>
          <w:szCs w:val="18"/>
        </w:rPr>
      </w:pPr>
      <w:r w:rsidRPr="002068EB">
        <w:rPr>
          <w:rFonts w:ascii="Century Gothic" w:hAnsi="Century Gothic" w:cstheme="minorHAnsi"/>
          <w:b/>
          <w:sz w:val="18"/>
          <w:szCs w:val="18"/>
        </w:rPr>
        <w:t>Załącznik nr 8</w:t>
      </w:r>
      <w:r w:rsidR="003B518D">
        <w:rPr>
          <w:rFonts w:ascii="Century Gothic" w:hAnsi="Century Gothic" w:cstheme="minorHAnsi"/>
          <w:b/>
          <w:sz w:val="18"/>
          <w:szCs w:val="18"/>
        </w:rPr>
        <w:t xml:space="preserve"> cz. I</w:t>
      </w:r>
      <w:r w:rsidRPr="002068EB">
        <w:rPr>
          <w:rFonts w:ascii="Century Gothic" w:hAnsi="Century Gothic" w:cstheme="minorHAnsi"/>
          <w:b/>
          <w:sz w:val="18"/>
          <w:szCs w:val="18"/>
        </w:rPr>
        <w:t xml:space="preserve"> do SWZ</w:t>
      </w:r>
      <w:r w:rsidR="002D7067" w:rsidRPr="002D7067">
        <w:rPr>
          <w:rFonts w:ascii="Century Gothic" w:hAnsi="Century Gothic" w:cs="Times New Roman"/>
          <w:b/>
          <w:sz w:val="18"/>
          <w:szCs w:val="18"/>
        </w:rPr>
        <w:t xml:space="preserve"> </w:t>
      </w:r>
    </w:p>
    <w:p w14:paraId="0D38D68B" w14:textId="5EE62E2E" w:rsidR="002B3E2F" w:rsidRDefault="002D7067" w:rsidP="003B518D">
      <w:pPr>
        <w:spacing w:after="0"/>
        <w:jc w:val="right"/>
        <w:rPr>
          <w:rFonts w:ascii="Century Gothic" w:hAnsi="Century Gothic" w:cs="Times New Roman"/>
          <w:b/>
          <w:sz w:val="18"/>
          <w:szCs w:val="18"/>
        </w:rPr>
      </w:pPr>
      <w:r>
        <w:rPr>
          <w:rFonts w:ascii="Century Gothic" w:hAnsi="Century Gothic" w:cs="Times New Roman"/>
          <w:b/>
          <w:sz w:val="18"/>
          <w:szCs w:val="18"/>
        </w:rPr>
        <w:t>Znak postępowania</w:t>
      </w:r>
      <w:r w:rsidR="003B518D">
        <w:rPr>
          <w:rFonts w:ascii="Century Gothic" w:hAnsi="Century Gothic" w:cs="Times New Roman"/>
          <w:b/>
          <w:sz w:val="18"/>
          <w:szCs w:val="18"/>
        </w:rPr>
        <w:t xml:space="preserve"> ITiG.271.</w:t>
      </w:r>
      <w:r w:rsidR="00972A1A">
        <w:rPr>
          <w:rFonts w:ascii="Century Gothic" w:hAnsi="Century Gothic" w:cs="Times New Roman"/>
          <w:b/>
          <w:sz w:val="18"/>
          <w:szCs w:val="18"/>
        </w:rPr>
        <w:t>1</w:t>
      </w:r>
      <w:r w:rsidR="003B518D">
        <w:rPr>
          <w:rFonts w:ascii="Century Gothic" w:hAnsi="Century Gothic" w:cs="Times New Roman"/>
          <w:b/>
          <w:sz w:val="18"/>
          <w:szCs w:val="18"/>
        </w:rPr>
        <w:t>.202</w:t>
      </w:r>
      <w:r w:rsidR="00D9631B">
        <w:rPr>
          <w:rFonts w:ascii="Century Gothic" w:hAnsi="Century Gothic" w:cs="Times New Roman"/>
          <w:b/>
          <w:sz w:val="18"/>
          <w:szCs w:val="18"/>
        </w:rPr>
        <w:t>3</w:t>
      </w:r>
    </w:p>
    <w:p w14:paraId="7423BBB1" w14:textId="479DD673" w:rsidR="009F65A9" w:rsidRPr="002068EB" w:rsidRDefault="009F65A9" w:rsidP="003B518D">
      <w:pPr>
        <w:spacing w:after="0"/>
        <w:jc w:val="right"/>
        <w:rPr>
          <w:rFonts w:ascii="Century Gothic" w:hAnsi="Century Gothic" w:cstheme="minorHAnsi"/>
          <w:b/>
          <w:bCs/>
          <w:sz w:val="18"/>
          <w:szCs w:val="18"/>
        </w:rPr>
      </w:pPr>
      <w:r w:rsidRPr="002068EB">
        <w:rPr>
          <w:rFonts w:ascii="Century Gothic" w:hAnsi="Century Gothic" w:cstheme="minorHAnsi"/>
          <w:b/>
          <w:bCs/>
          <w:sz w:val="18"/>
          <w:szCs w:val="18"/>
        </w:rPr>
        <w:t>Projekt współfinansowany ze środków programu Rządowy Fundusz Polski Ład: Program Inwestycji Strategicznych</w:t>
      </w:r>
    </w:p>
    <w:p w14:paraId="19E46060" w14:textId="77777777" w:rsidR="009F65A9" w:rsidRPr="002D7067" w:rsidRDefault="009F65A9" w:rsidP="009F65A9">
      <w:pPr>
        <w:jc w:val="center"/>
        <w:rPr>
          <w:rFonts w:ascii="Century Gothic" w:hAnsi="Century Gothic" w:cstheme="minorHAnsi"/>
          <w:b/>
          <w:sz w:val="24"/>
          <w:szCs w:val="24"/>
        </w:rPr>
      </w:pPr>
      <w:r w:rsidRPr="002D7067">
        <w:rPr>
          <w:rFonts w:ascii="Century Gothic" w:hAnsi="Century Gothic" w:cstheme="minorHAnsi"/>
          <w:b/>
          <w:sz w:val="24"/>
          <w:szCs w:val="24"/>
        </w:rPr>
        <w:t xml:space="preserve">Wzór </w:t>
      </w:r>
      <w:r w:rsidR="000271AF" w:rsidRPr="002D7067">
        <w:rPr>
          <w:rFonts w:ascii="Century Gothic" w:hAnsi="Century Gothic" w:cstheme="minorHAnsi"/>
          <w:b/>
          <w:sz w:val="24"/>
          <w:szCs w:val="24"/>
        </w:rPr>
        <w:t>Umowy</w:t>
      </w:r>
    </w:p>
    <w:p w14:paraId="69520C14"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 xml:space="preserve">Zawarta w dniu ……......... roku </w:t>
      </w:r>
      <w:r w:rsidRPr="002068EB">
        <w:rPr>
          <w:rFonts w:ascii="Century Gothic" w:hAnsi="Century Gothic" w:cstheme="minorHAnsi"/>
          <w:iCs/>
          <w:sz w:val="18"/>
          <w:szCs w:val="18"/>
        </w:rPr>
        <w:t>w Urzędzie Miasta i Gminy Międzylesie,</w:t>
      </w:r>
      <w:r w:rsidRPr="002068EB">
        <w:rPr>
          <w:rFonts w:ascii="Century Gothic" w:hAnsi="Century Gothic" w:cstheme="minorHAnsi"/>
          <w:sz w:val="18"/>
          <w:szCs w:val="18"/>
        </w:rPr>
        <w:t xml:space="preserve"> pomiędzy </w:t>
      </w:r>
      <w:r w:rsidRPr="002068EB">
        <w:rPr>
          <w:rFonts w:ascii="Century Gothic" w:hAnsi="Century Gothic" w:cstheme="minorHAnsi"/>
          <w:b/>
          <w:sz w:val="18"/>
          <w:szCs w:val="18"/>
        </w:rPr>
        <w:t>Gminą Międzylesie</w:t>
      </w:r>
      <w:r w:rsidRPr="002068EB">
        <w:rPr>
          <w:rFonts w:ascii="Century Gothic" w:hAnsi="Century Gothic" w:cstheme="minorHAnsi"/>
          <w:sz w:val="18"/>
          <w:szCs w:val="18"/>
        </w:rPr>
        <w:t xml:space="preserve">, Plac Wolności 1, 57-530 Międzylesie zwaną dalej </w:t>
      </w:r>
      <w:r w:rsidRPr="002068EB">
        <w:rPr>
          <w:rFonts w:ascii="Century Gothic" w:hAnsi="Century Gothic" w:cstheme="minorHAnsi"/>
          <w:b/>
          <w:sz w:val="18"/>
          <w:szCs w:val="18"/>
        </w:rPr>
        <w:t>„Zamawiającym”</w:t>
      </w:r>
      <w:r w:rsidRPr="002068EB">
        <w:rPr>
          <w:rFonts w:ascii="Century Gothic" w:hAnsi="Century Gothic" w:cstheme="minorHAnsi"/>
          <w:sz w:val="18"/>
          <w:szCs w:val="18"/>
        </w:rPr>
        <w:t xml:space="preserve"> reprezentowaną przez:</w:t>
      </w:r>
    </w:p>
    <w:p w14:paraId="0BA646DE" w14:textId="77777777" w:rsidR="009F65A9" w:rsidRPr="002068EB" w:rsidRDefault="009F65A9" w:rsidP="00CA0D18">
      <w:pPr>
        <w:numPr>
          <w:ilvl w:val="0"/>
          <w:numId w:val="2"/>
        </w:numPr>
        <w:spacing w:after="0"/>
        <w:ind w:left="284" w:hanging="284"/>
        <w:jc w:val="both"/>
        <w:rPr>
          <w:rFonts w:ascii="Century Gothic" w:hAnsi="Century Gothic" w:cstheme="minorHAnsi"/>
          <w:sz w:val="18"/>
          <w:szCs w:val="18"/>
        </w:rPr>
      </w:pPr>
      <w:r w:rsidRPr="002068EB">
        <w:rPr>
          <w:rFonts w:ascii="Century Gothic" w:hAnsi="Century Gothic" w:cstheme="minorHAnsi"/>
          <w:sz w:val="18"/>
          <w:szCs w:val="18"/>
        </w:rPr>
        <w:t>Tomasza Korczaka - Burmistrza Miasta i Gminy Międzylesie</w:t>
      </w:r>
    </w:p>
    <w:p w14:paraId="04F95FD6" w14:textId="77777777" w:rsidR="009F65A9" w:rsidRPr="002068EB" w:rsidRDefault="009F65A9" w:rsidP="00DD3836">
      <w:pPr>
        <w:spacing w:after="0"/>
        <w:rPr>
          <w:rFonts w:ascii="Century Gothic" w:hAnsi="Century Gothic" w:cstheme="minorHAnsi"/>
          <w:sz w:val="18"/>
          <w:szCs w:val="18"/>
        </w:rPr>
      </w:pPr>
      <w:r w:rsidRPr="002068EB">
        <w:rPr>
          <w:rFonts w:ascii="Century Gothic" w:hAnsi="Century Gothic" w:cstheme="minorHAnsi"/>
          <w:sz w:val="18"/>
          <w:szCs w:val="18"/>
        </w:rPr>
        <w:t>Przy kontrasygnacie Skarbnika Gminy – Agaty Ziental</w:t>
      </w:r>
    </w:p>
    <w:p w14:paraId="6DDE3628" w14:textId="77777777" w:rsidR="009F65A9" w:rsidRPr="002068EB" w:rsidRDefault="009F65A9" w:rsidP="00DD3836">
      <w:pPr>
        <w:spacing w:after="0"/>
        <w:outlineLvl w:val="0"/>
        <w:rPr>
          <w:rFonts w:ascii="Century Gothic" w:hAnsi="Century Gothic" w:cstheme="minorHAnsi"/>
          <w:sz w:val="18"/>
          <w:szCs w:val="18"/>
        </w:rPr>
      </w:pPr>
      <w:r w:rsidRPr="002068EB">
        <w:rPr>
          <w:rFonts w:ascii="Century Gothic" w:hAnsi="Century Gothic" w:cstheme="minorHAnsi"/>
          <w:sz w:val="18"/>
          <w:szCs w:val="18"/>
        </w:rPr>
        <w:t>a</w:t>
      </w:r>
    </w:p>
    <w:p w14:paraId="00D09D30"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w:t>
      </w:r>
    </w:p>
    <w:p w14:paraId="5E2AE944"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w:t>
      </w:r>
    </w:p>
    <w:p w14:paraId="2F43C3B3"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reprezentowanym przez:</w:t>
      </w:r>
    </w:p>
    <w:p w14:paraId="55B781D8"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w:t>
      </w:r>
    </w:p>
    <w:p w14:paraId="7BFD10CF" w14:textId="77777777" w:rsidR="009F65A9" w:rsidRPr="002068EB" w:rsidRDefault="009F65A9" w:rsidP="00DD3836">
      <w:pPr>
        <w:spacing w:after="120"/>
        <w:outlineLvl w:val="0"/>
        <w:rPr>
          <w:rFonts w:ascii="Century Gothic" w:hAnsi="Century Gothic" w:cstheme="minorHAnsi"/>
          <w:sz w:val="18"/>
          <w:szCs w:val="18"/>
        </w:rPr>
      </w:pPr>
      <w:r w:rsidRPr="002068EB">
        <w:rPr>
          <w:rFonts w:ascii="Century Gothic" w:hAnsi="Century Gothic" w:cstheme="minorHAnsi"/>
          <w:sz w:val="18"/>
          <w:szCs w:val="18"/>
        </w:rPr>
        <w:t xml:space="preserve">zwaną w dalszej części </w:t>
      </w:r>
      <w:r w:rsidR="000271AF">
        <w:rPr>
          <w:rFonts w:ascii="Century Gothic" w:hAnsi="Century Gothic" w:cstheme="minorHAnsi"/>
          <w:sz w:val="18"/>
          <w:szCs w:val="18"/>
        </w:rPr>
        <w:t>Umowy</w:t>
      </w:r>
      <w:r w:rsidRPr="002068EB">
        <w:rPr>
          <w:rFonts w:ascii="Century Gothic" w:hAnsi="Century Gothic" w:cstheme="minorHAnsi"/>
          <w:sz w:val="18"/>
          <w:szCs w:val="18"/>
        </w:rPr>
        <w:t xml:space="preserve"> </w:t>
      </w:r>
      <w:r w:rsidRPr="002068EB">
        <w:rPr>
          <w:rFonts w:ascii="Century Gothic" w:hAnsi="Century Gothic" w:cstheme="minorHAnsi"/>
          <w:b/>
          <w:sz w:val="18"/>
          <w:szCs w:val="18"/>
        </w:rPr>
        <w:t>„Wykonawcą”</w:t>
      </w:r>
    </w:p>
    <w:p w14:paraId="367AD122" w14:textId="77777777" w:rsidR="009F65A9" w:rsidRPr="002068EB" w:rsidRDefault="009F65A9" w:rsidP="00DD3836">
      <w:pPr>
        <w:spacing w:after="120"/>
        <w:ind w:right="251"/>
        <w:rPr>
          <w:rFonts w:ascii="Century Gothic" w:hAnsi="Century Gothic" w:cstheme="minorHAnsi"/>
          <w:sz w:val="18"/>
          <w:szCs w:val="18"/>
        </w:rPr>
      </w:pPr>
      <w:r w:rsidRPr="002068EB">
        <w:rPr>
          <w:rFonts w:ascii="Century Gothic" w:hAnsi="Century Gothic" w:cstheme="minorHAnsi"/>
          <w:sz w:val="18"/>
          <w:szCs w:val="18"/>
        </w:rPr>
        <w:t xml:space="preserve">łącznie zwane </w:t>
      </w:r>
      <w:r w:rsidRPr="002068EB">
        <w:rPr>
          <w:rFonts w:ascii="Century Gothic" w:hAnsi="Century Gothic" w:cstheme="minorHAnsi"/>
          <w:b/>
          <w:sz w:val="18"/>
          <w:szCs w:val="18"/>
        </w:rPr>
        <w:t>Stronami</w:t>
      </w:r>
      <w:r w:rsidRPr="002068EB">
        <w:rPr>
          <w:rFonts w:ascii="Century Gothic" w:hAnsi="Century Gothic" w:cstheme="minorHAnsi"/>
          <w:sz w:val="18"/>
          <w:szCs w:val="18"/>
        </w:rPr>
        <w:t>.</w:t>
      </w:r>
    </w:p>
    <w:p w14:paraId="20B5C99D" w14:textId="539BE05F" w:rsidR="009F65A9" w:rsidRPr="002068EB" w:rsidRDefault="002068EB" w:rsidP="00DD3836">
      <w:pPr>
        <w:pStyle w:val="Nagwek1"/>
        <w:spacing w:after="120" w:line="276" w:lineRule="auto"/>
        <w:ind w:right="244"/>
        <w:jc w:val="both"/>
        <w:rPr>
          <w:rFonts w:ascii="Century Gothic" w:hAnsi="Century Gothic" w:cstheme="minorHAnsi"/>
          <w:sz w:val="18"/>
          <w:szCs w:val="18"/>
        </w:rPr>
      </w:pPr>
      <w:r w:rsidRPr="002068EB">
        <w:rPr>
          <w:rFonts w:ascii="Century Gothic" w:hAnsi="Century Gothic" w:cstheme="minorHAnsi"/>
          <w:sz w:val="18"/>
          <w:szCs w:val="18"/>
        </w:rPr>
        <w:t>W</w:t>
      </w:r>
      <w:r w:rsidR="009F65A9" w:rsidRPr="002068EB">
        <w:rPr>
          <w:rFonts w:ascii="Century Gothic" w:hAnsi="Century Gothic" w:cstheme="minorHAnsi"/>
          <w:sz w:val="18"/>
          <w:szCs w:val="18"/>
        </w:rPr>
        <w:t xml:space="preserve"> wyniku udzielenia zamówienia publicznego prowadzonego w trybie </w:t>
      </w:r>
      <w:r w:rsidR="001D4774" w:rsidRPr="002068EB">
        <w:rPr>
          <w:rFonts w:ascii="Century Gothic" w:hAnsi="Century Gothic" w:cstheme="minorHAnsi"/>
          <w:sz w:val="18"/>
          <w:szCs w:val="18"/>
        </w:rPr>
        <w:t xml:space="preserve">podstawowym, na podstawie art. 275 pkt 1 ustawy z dnia </w:t>
      </w:r>
      <w:bookmarkStart w:id="1" w:name="_Hlk65004148"/>
      <w:r w:rsidR="001D4774" w:rsidRPr="002068EB">
        <w:rPr>
          <w:rFonts w:ascii="Century Gothic" w:hAnsi="Century Gothic" w:cstheme="minorHAnsi"/>
          <w:sz w:val="18"/>
          <w:szCs w:val="18"/>
        </w:rPr>
        <w:t xml:space="preserve">11 września 2019 r. </w:t>
      </w:r>
      <w:bookmarkEnd w:id="1"/>
      <w:r w:rsidR="001D4774" w:rsidRPr="002068EB">
        <w:rPr>
          <w:rFonts w:ascii="Century Gothic" w:hAnsi="Century Gothic" w:cstheme="minorHAnsi"/>
          <w:sz w:val="18"/>
          <w:szCs w:val="18"/>
        </w:rPr>
        <w:t>- Prawo zamówień publicznych (Dz. U. z 2021 r., poz. 1899 ze. zm.)</w:t>
      </w:r>
      <w:r>
        <w:rPr>
          <w:rFonts w:ascii="Century Gothic" w:hAnsi="Century Gothic" w:cstheme="minorHAnsi"/>
          <w:noProof/>
          <w:sz w:val="18"/>
          <w:szCs w:val="18"/>
          <w:lang w:eastAsia="pl-PL"/>
        </w:rPr>
        <w:t xml:space="preserve"> </w:t>
      </w:r>
      <w:r w:rsidR="009F65A9" w:rsidRPr="002068EB">
        <w:rPr>
          <w:rFonts w:ascii="Century Gothic" w:hAnsi="Century Gothic" w:cstheme="minorHAnsi"/>
          <w:sz w:val="18"/>
          <w:szCs w:val="18"/>
        </w:rPr>
        <w:t>nr postępowania ITiG.271.1.202</w:t>
      </w:r>
      <w:r w:rsidR="00D9631B">
        <w:rPr>
          <w:rFonts w:ascii="Century Gothic" w:hAnsi="Century Gothic" w:cstheme="minorHAnsi"/>
          <w:sz w:val="18"/>
          <w:szCs w:val="18"/>
        </w:rPr>
        <w:t>3</w:t>
      </w:r>
      <w:r w:rsidR="009F65A9" w:rsidRPr="002068EB">
        <w:rPr>
          <w:rFonts w:ascii="Century Gothic" w:hAnsi="Century Gothic" w:cstheme="minorHAnsi"/>
          <w:sz w:val="18"/>
          <w:szCs w:val="18"/>
        </w:rPr>
        <w:t>, Strony zawarły umowę o następującej treści (dalej Umowa)</w:t>
      </w:r>
      <w:r w:rsidR="00DD3836" w:rsidRPr="002068EB">
        <w:rPr>
          <w:rFonts w:ascii="Century Gothic" w:hAnsi="Century Gothic" w:cstheme="minorHAnsi"/>
          <w:sz w:val="18"/>
          <w:szCs w:val="18"/>
        </w:rPr>
        <w:t>.</w:t>
      </w:r>
    </w:p>
    <w:p w14:paraId="61EC7DB3" w14:textId="77777777" w:rsidR="00DD3836" w:rsidRPr="002068EB" w:rsidRDefault="00DD3836" w:rsidP="00DD3836">
      <w:pPr>
        <w:tabs>
          <w:tab w:val="left" w:pos="-142"/>
          <w:tab w:val="left" w:pos="0"/>
        </w:tabs>
        <w:ind w:right="-851"/>
        <w:rPr>
          <w:rFonts w:ascii="Century Gothic" w:hAnsi="Century Gothic" w:cs="Arial"/>
          <w:b/>
          <w:bCs/>
          <w:sz w:val="18"/>
          <w:szCs w:val="18"/>
        </w:rPr>
      </w:pPr>
    </w:p>
    <w:p w14:paraId="489F2B12" w14:textId="77777777" w:rsidR="00DD3836" w:rsidRPr="002068EB" w:rsidRDefault="00DD3836" w:rsidP="00DD3836">
      <w:pPr>
        <w:pStyle w:val="Tekstpodstawowywcity"/>
        <w:spacing w:before="120" w:after="0" w:line="240" w:lineRule="auto"/>
        <w:ind w:left="142"/>
        <w:jc w:val="center"/>
        <w:rPr>
          <w:rFonts w:ascii="Century Gothic" w:hAnsi="Century Gothic" w:cs="Arial"/>
          <w:b/>
          <w:bCs/>
          <w:sz w:val="18"/>
          <w:szCs w:val="18"/>
        </w:rPr>
      </w:pPr>
      <w:r w:rsidRPr="002068EB">
        <w:rPr>
          <w:rFonts w:ascii="Century Gothic" w:hAnsi="Century Gothic" w:cs="Arial"/>
          <w:b/>
          <w:bCs/>
          <w:sz w:val="18"/>
          <w:szCs w:val="18"/>
        </w:rPr>
        <w:t xml:space="preserve">§ 1. Przedmiot </w:t>
      </w:r>
      <w:r w:rsidR="000271AF">
        <w:rPr>
          <w:rFonts w:ascii="Century Gothic" w:hAnsi="Century Gothic" w:cs="Arial"/>
          <w:b/>
          <w:bCs/>
          <w:sz w:val="18"/>
          <w:szCs w:val="18"/>
        </w:rPr>
        <w:t>Umowy</w:t>
      </w:r>
    </w:p>
    <w:p w14:paraId="1D4432B9" w14:textId="7E239794" w:rsidR="00DD3836" w:rsidRPr="002068EB" w:rsidRDefault="002068EB" w:rsidP="00CA0D18">
      <w:pPr>
        <w:pStyle w:val="Tekstpodstawowy2"/>
        <w:numPr>
          <w:ilvl w:val="0"/>
          <w:numId w:val="5"/>
        </w:numPr>
        <w:autoSpaceDE w:val="0"/>
        <w:autoSpaceDN w:val="0"/>
        <w:spacing w:line="240" w:lineRule="auto"/>
        <w:ind w:left="357" w:hanging="357"/>
        <w:jc w:val="both"/>
        <w:rPr>
          <w:rFonts w:ascii="Century Gothic" w:hAnsi="Century Gothic" w:cs="Arial"/>
          <w:bCs/>
          <w:sz w:val="18"/>
          <w:szCs w:val="18"/>
        </w:rPr>
      </w:pPr>
      <w:r>
        <w:rPr>
          <w:rFonts w:ascii="Century Gothic" w:hAnsi="Century Gothic" w:cs="Arial"/>
          <w:sz w:val="18"/>
          <w:szCs w:val="18"/>
        </w:rPr>
        <w:t>W</w:t>
      </w:r>
      <w:r w:rsidRPr="002068EB">
        <w:rPr>
          <w:rFonts w:ascii="Century Gothic" w:hAnsi="Century Gothic" w:cstheme="minorHAnsi"/>
          <w:sz w:val="18"/>
          <w:szCs w:val="18"/>
        </w:rPr>
        <w:t xml:space="preserve"> wyniku udzielenia zamówienia publicznego prowadzonego w trybie podstawowym, na podstawie art. 275 pkt 1 ustawy z dnia 11 września 2019 r. - Prawo zamówień publicznych (Dz. U. z 202</w:t>
      </w:r>
      <w:r w:rsidR="00D9631B">
        <w:rPr>
          <w:rFonts w:ascii="Century Gothic" w:hAnsi="Century Gothic" w:cstheme="minorHAnsi"/>
          <w:sz w:val="18"/>
          <w:szCs w:val="18"/>
        </w:rPr>
        <w:t>2</w:t>
      </w:r>
      <w:r w:rsidRPr="002068EB">
        <w:rPr>
          <w:rFonts w:ascii="Century Gothic" w:hAnsi="Century Gothic" w:cstheme="minorHAnsi"/>
          <w:sz w:val="18"/>
          <w:szCs w:val="18"/>
        </w:rPr>
        <w:t xml:space="preserve"> r., poz. 1</w:t>
      </w:r>
      <w:r w:rsidR="00D9631B">
        <w:rPr>
          <w:rFonts w:ascii="Century Gothic" w:hAnsi="Century Gothic" w:cstheme="minorHAnsi"/>
          <w:sz w:val="18"/>
          <w:szCs w:val="18"/>
        </w:rPr>
        <w:t>710</w:t>
      </w:r>
      <w:r w:rsidRPr="002068EB">
        <w:rPr>
          <w:rFonts w:ascii="Century Gothic" w:hAnsi="Century Gothic" w:cstheme="minorHAnsi"/>
          <w:sz w:val="18"/>
          <w:szCs w:val="18"/>
        </w:rPr>
        <w:t xml:space="preserve"> ze. zm.)</w:t>
      </w:r>
      <w:r>
        <w:rPr>
          <w:rFonts w:ascii="Century Gothic" w:hAnsi="Century Gothic" w:cstheme="minorHAnsi"/>
          <w:noProof/>
          <w:sz w:val="18"/>
          <w:szCs w:val="18"/>
          <w:lang w:eastAsia="pl-PL"/>
        </w:rPr>
        <w:t xml:space="preserve"> </w:t>
      </w:r>
      <w:r w:rsidRPr="002068EB">
        <w:rPr>
          <w:rFonts w:ascii="Century Gothic" w:hAnsi="Century Gothic" w:cstheme="minorHAnsi"/>
          <w:sz w:val="18"/>
          <w:szCs w:val="18"/>
        </w:rPr>
        <w:t xml:space="preserve">nr postępowania </w:t>
      </w:r>
      <w:r w:rsidR="003B518D">
        <w:rPr>
          <w:rFonts w:ascii="Century Gothic" w:hAnsi="Century Gothic" w:cstheme="minorHAnsi"/>
          <w:sz w:val="18"/>
          <w:szCs w:val="18"/>
        </w:rPr>
        <w:t>ITiG.271.1.202</w:t>
      </w:r>
      <w:r w:rsidR="00D9631B">
        <w:rPr>
          <w:rFonts w:ascii="Century Gothic" w:hAnsi="Century Gothic" w:cstheme="minorHAnsi"/>
          <w:sz w:val="18"/>
          <w:szCs w:val="18"/>
        </w:rPr>
        <w:t>3</w:t>
      </w:r>
      <w:r>
        <w:rPr>
          <w:rFonts w:ascii="Century Gothic" w:hAnsi="Century Gothic" w:cs="Arial"/>
          <w:sz w:val="18"/>
          <w:szCs w:val="18"/>
        </w:rPr>
        <w:t xml:space="preserve">, </w:t>
      </w:r>
      <w:r w:rsidR="00DD3836" w:rsidRPr="002068EB">
        <w:rPr>
          <w:rFonts w:ascii="Century Gothic" w:hAnsi="Century Gothic" w:cs="Arial"/>
          <w:sz w:val="18"/>
          <w:szCs w:val="18"/>
        </w:rPr>
        <w:t xml:space="preserve">Zamawiający w oparciu o złożoną przez Wykonawcę Ofertę, stanowiącą załącznik nr 1 do </w:t>
      </w:r>
      <w:r w:rsidR="000271AF">
        <w:rPr>
          <w:rFonts w:ascii="Century Gothic" w:hAnsi="Century Gothic" w:cs="Arial"/>
          <w:sz w:val="18"/>
          <w:szCs w:val="18"/>
        </w:rPr>
        <w:t>Umowy</w:t>
      </w:r>
      <w:r w:rsidR="00DD3836" w:rsidRPr="002068EB">
        <w:rPr>
          <w:rFonts w:ascii="Century Gothic" w:hAnsi="Century Gothic" w:cs="Arial"/>
          <w:sz w:val="18"/>
          <w:szCs w:val="18"/>
        </w:rPr>
        <w:t xml:space="preserve">, </w:t>
      </w:r>
      <w:r w:rsidR="00DD3836" w:rsidRPr="002068EB">
        <w:rPr>
          <w:rFonts w:ascii="Century Gothic" w:hAnsi="Century Gothic" w:cs="Arial"/>
          <w:bCs/>
          <w:sz w:val="18"/>
          <w:szCs w:val="18"/>
        </w:rPr>
        <w:t xml:space="preserve">zobowiązuje się wykonać roboty budowlane </w:t>
      </w:r>
      <w:r w:rsidR="00FE1CD9">
        <w:rPr>
          <w:rFonts w:ascii="Century Gothic" w:hAnsi="Century Gothic" w:cs="Arial"/>
          <w:bCs/>
          <w:sz w:val="18"/>
          <w:szCs w:val="18"/>
        </w:rPr>
        <w:t xml:space="preserve">w ramach zadania inwestycyjnego </w:t>
      </w:r>
      <w:r w:rsidR="00DD3836" w:rsidRPr="002068EB">
        <w:rPr>
          <w:rFonts w:ascii="Century Gothic" w:hAnsi="Century Gothic" w:cs="Arial"/>
          <w:bCs/>
          <w:sz w:val="18"/>
          <w:szCs w:val="18"/>
        </w:rPr>
        <w:t xml:space="preserve">pn.: </w:t>
      </w:r>
      <w:r w:rsidRPr="002068EB">
        <w:rPr>
          <w:rFonts w:ascii="Century Gothic" w:hAnsi="Century Gothic" w:cstheme="minorHAnsi"/>
          <w:sz w:val="18"/>
          <w:szCs w:val="18"/>
        </w:rPr>
        <w:t xml:space="preserve">„Budowa </w:t>
      </w:r>
      <w:r w:rsidR="00D9631B">
        <w:rPr>
          <w:rFonts w:ascii="Century Gothic" w:hAnsi="Century Gothic" w:cstheme="minorHAnsi"/>
          <w:sz w:val="18"/>
          <w:szCs w:val="18"/>
        </w:rPr>
        <w:t>świetlicy wiejskiej w miejscowości Różanka</w:t>
      </w:r>
      <w:r w:rsidRPr="002068EB">
        <w:rPr>
          <w:rFonts w:ascii="Century Gothic" w:hAnsi="Century Gothic" w:cstheme="minorHAnsi"/>
          <w:sz w:val="18"/>
          <w:szCs w:val="18"/>
        </w:rPr>
        <w:t>”</w:t>
      </w:r>
      <w:r w:rsidR="00DD3836" w:rsidRPr="002068EB">
        <w:rPr>
          <w:rFonts w:ascii="Century Gothic" w:hAnsi="Century Gothic" w:cs="Arial"/>
          <w:bCs/>
          <w:sz w:val="18"/>
          <w:szCs w:val="18"/>
        </w:rPr>
        <w:t xml:space="preserve">, zwane dalej przedmiotem </w:t>
      </w:r>
      <w:r w:rsidR="000271AF">
        <w:rPr>
          <w:rFonts w:ascii="Century Gothic" w:hAnsi="Century Gothic" w:cs="Arial"/>
          <w:bCs/>
          <w:sz w:val="18"/>
          <w:szCs w:val="18"/>
        </w:rPr>
        <w:t>Umowy</w:t>
      </w:r>
      <w:r>
        <w:rPr>
          <w:rFonts w:ascii="Century Gothic" w:hAnsi="Century Gothic" w:cs="Arial"/>
          <w:bCs/>
          <w:sz w:val="18"/>
          <w:szCs w:val="18"/>
        </w:rPr>
        <w:t>/inwestycją/zadaniem i</w:t>
      </w:r>
      <w:r w:rsidR="00DD3836" w:rsidRPr="002068EB">
        <w:rPr>
          <w:rFonts w:ascii="Century Gothic" w:hAnsi="Century Gothic" w:cs="Arial"/>
          <w:bCs/>
          <w:sz w:val="18"/>
          <w:szCs w:val="18"/>
        </w:rPr>
        <w:t>nwestyc</w:t>
      </w:r>
      <w:r>
        <w:rPr>
          <w:rFonts w:ascii="Century Gothic" w:hAnsi="Century Gothic" w:cs="Arial"/>
          <w:bCs/>
          <w:sz w:val="18"/>
          <w:szCs w:val="18"/>
        </w:rPr>
        <w:t>yjnym</w:t>
      </w:r>
      <w:r w:rsidR="00DD3836" w:rsidRPr="002068EB">
        <w:rPr>
          <w:rFonts w:ascii="Century Gothic" w:hAnsi="Century Gothic" w:cs="Arial"/>
          <w:bCs/>
          <w:sz w:val="18"/>
          <w:szCs w:val="18"/>
        </w:rPr>
        <w:t xml:space="preserve">. </w:t>
      </w:r>
    </w:p>
    <w:p w14:paraId="5C5AAD3C" w14:textId="4E1CB62A" w:rsidR="00DD3836" w:rsidRPr="002068EB" w:rsidRDefault="00DD3836" w:rsidP="00CA0D18">
      <w:pPr>
        <w:pStyle w:val="Tekstpodstawowy2"/>
        <w:numPr>
          <w:ilvl w:val="0"/>
          <w:numId w:val="5"/>
        </w:numPr>
        <w:autoSpaceDE w:val="0"/>
        <w:autoSpaceDN w:val="0"/>
        <w:spacing w:line="240" w:lineRule="auto"/>
        <w:ind w:left="357" w:hanging="357"/>
        <w:jc w:val="both"/>
        <w:rPr>
          <w:rFonts w:ascii="Century Gothic" w:hAnsi="Century Gothic"/>
          <w:sz w:val="18"/>
          <w:szCs w:val="18"/>
        </w:rPr>
      </w:pPr>
      <w:r w:rsidRPr="002068EB">
        <w:rPr>
          <w:rFonts w:ascii="Century Gothic" w:hAnsi="Century Gothic" w:cs="Arial"/>
          <w:bCs/>
          <w:sz w:val="18"/>
          <w:szCs w:val="18"/>
        </w:rPr>
        <w:t xml:space="preserve">Przedmiot </w:t>
      </w:r>
      <w:r w:rsidR="000271AF">
        <w:rPr>
          <w:rFonts w:ascii="Century Gothic" w:hAnsi="Century Gothic" w:cs="Arial"/>
          <w:bCs/>
          <w:sz w:val="18"/>
          <w:szCs w:val="18"/>
        </w:rPr>
        <w:t>Umowy</w:t>
      </w:r>
      <w:r w:rsidRPr="002068EB">
        <w:rPr>
          <w:rFonts w:ascii="Century Gothic" w:hAnsi="Century Gothic" w:cs="Arial"/>
          <w:bCs/>
          <w:sz w:val="18"/>
          <w:szCs w:val="18"/>
        </w:rPr>
        <w:t xml:space="preserve"> obejmuje </w:t>
      </w:r>
      <w:r w:rsidR="0056680E">
        <w:rPr>
          <w:rFonts w:ascii="Century Gothic" w:hAnsi="Century Gothic" w:cs="Arial"/>
          <w:bCs/>
          <w:sz w:val="18"/>
          <w:szCs w:val="18"/>
        </w:rPr>
        <w:t xml:space="preserve">budowę </w:t>
      </w:r>
      <w:r w:rsidR="00D9631B">
        <w:rPr>
          <w:rFonts w:ascii="Century Gothic" w:hAnsi="Century Gothic" w:cs="Arial"/>
          <w:bCs/>
          <w:sz w:val="18"/>
          <w:szCs w:val="18"/>
        </w:rPr>
        <w:t xml:space="preserve">świetlicy wiejskiej w miejscowości  Różanka </w:t>
      </w:r>
      <w:r w:rsidR="00D9631B" w:rsidRPr="00B3777D">
        <w:rPr>
          <w:rFonts w:ascii="Century Gothic" w:hAnsi="Century Gothic"/>
          <w:color w:val="000000"/>
          <w:sz w:val="18"/>
          <w:szCs w:val="18"/>
        </w:rPr>
        <w:t>wraz z zewnętrzną instalacją wodno-kanalizacyjną, wewnętrzną linią zasilającą oraz bezodpływowym zbiornikiem na nieczystości na działce nr 142 w miejscowości Różanka</w:t>
      </w:r>
      <w:r w:rsidR="00D9631B">
        <w:rPr>
          <w:rFonts w:ascii="Century Gothic" w:hAnsi="Century Gothic"/>
          <w:color w:val="000000"/>
          <w:sz w:val="18"/>
          <w:szCs w:val="18"/>
        </w:rPr>
        <w:t xml:space="preserve">; </w:t>
      </w:r>
    </w:p>
    <w:p w14:paraId="1DB4C252" w14:textId="77777777"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bCs/>
          <w:sz w:val="18"/>
          <w:szCs w:val="18"/>
        </w:rPr>
        <w:t>Wykonawca</w:t>
      </w:r>
      <w:r w:rsidRPr="002068EB">
        <w:rPr>
          <w:rFonts w:ascii="Century Gothic" w:hAnsi="Century Gothic" w:cs="Arial"/>
          <w:sz w:val="18"/>
          <w:szCs w:val="18"/>
        </w:rPr>
        <w:t xml:space="preserve"> zobowiązuje się do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brzmieniem </w:t>
      </w:r>
      <w:r w:rsidR="000271AF">
        <w:rPr>
          <w:rFonts w:ascii="Century Gothic" w:hAnsi="Century Gothic" w:cs="Arial"/>
          <w:sz w:val="18"/>
          <w:szCs w:val="18"/>
        </w:rPr>
        <w:t>Umowy</w:t>
      </w:r>
      <w:r w:rsidRPr="002068EB">
        <w:rPr>
          <w:rFonts w:ascii="Century Gothic" w:hAnsi="Century Gothic" w:cs="Arial"/>
          <w:sz w:val="18"/>
          <w:szCs w:val="18"/>
        </w:rPr>
        <w:t xml:space="preserve"> oraz wszystkimi załącznikami do </w:t>
      </w:r>
      <w:r w:rsidR="000271AF">
        <w:rPr>
          <w:rFonts w:ascii="Century Gothic" w:hAnsi="Century Gothic" w:cs="Arial"/>
          <w:sz w:val="18"/>
          <w:szCs w:val="18"/>
        </w:rPr>
        <w:t>Umowy</w:t>
      </w:r>
      <w:r w:rsidRPr="002068EB">
        <w:rPr>
          <w:rFonts w:ascii="Century Gothic" w:hAnsi="Century Gothic" w:cs="Arial"/>
          <w:sz w:val="18"/>
          <w:szCs w:val="18"/>
        </w:rPr>
        <w:t xml:space="preserve">, stanowiącymi jej integralną część, jak również zgodnie z przepisami powszechnie obowiązującego prawa. </w:t>
      </w:r>
    </w:p>
    <w:p w14:paraId="3A8F905E" w14:textId="77777777"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bCs/>
          <w:sz w:val="18"/>
          <w:szCs w:val="18"/>
        </w:rPr>
        <w:t xml:space="preserve">Przedmiot </w:t>
      </w:r>
      <w:r w:rsidR="000271AF">
        <w:rPr>
          <w:rFonts w:ascii="Century Gothic" w:hAnsi="Century Gothic" w:cs="Arial"/>
          <w:bCs/>
          <w:sz w:val="18"/>
          <w:szCs w:val="18"/>
        </w:rPr>
        <w:t>Umowy</w:t>
      </w:r>
      <w:r w:rsidRPr="002068EB">
        <w:rPr>
          <w:rFonts w:ascii="Century Gothic" w:hAnsi="Century Gothic" w:cs="Arial"/>
          <w:bCs/>
          <w:sz w:val="18"/>
          <w:szCs w:val="18"/>
        </w:rPr>
        <w:t xml:space="preserve"> obejmuje wszystkie czynności (prawne i faktyczne) i roboty wymagane obowiązującymi przepisami prawa (w szczególności budowlanego) lub wskazane w niniejszej umowie, w tym w OPZ oraz stosowanie zasad wiedzy technicznej.</w:t>
      </w:r>
    </w:p>
    <w:p w14:paraId="30A2320D" w14:textId="77777777" w:rsidR="00DD3836" w:rsidRPr="00BF201C" w:rsidRDefault="00DD3836" w:rsidP="00CA0D18">
      <w:pPr>
        <w:numPr>
          <w:ilvl w:val="0"/>
          <w:numId w:val="5"/>
        </w:numPr>
        <w:spacing w:after="120" w:line="240" w:lineRule="auto"/>
        <w:ind w:left="357" w:hanging="357"/>
        <w:jc w:val="both"/>
        <w:rPr>
          <w:rFonts w:ascii="Century Gothic" w:hAnsi="Century Gothic" w:cs="Arial"/>
          <w:sz w:val="18"/>
          <w:szCs w:val="18"/>
        </w:rPr>
      </w:pPr>
      <w:r w:rsidRPr="00BF201C">
        <w:rPr>
          <w:rFonts w:ascii="Century Gothic" w:hAnsi="Century Gothic" w:cs="Arial"/>
          <w:sz w:val="18"/>
          <w:szCs w:val="18"/>
        </w:rPr>
        <w:t xml:space="preserve">Przedmiot </w:t>
      </w:r>
      <w:r w:rsidR="000271AF">
        <w:rPr>
          <w:rFonts w:ascii="Century Gothic" w:hAnsi="Century Gothic" w:cs="Arial"/>
          <w:sz w:val="18"/>
          <w:szCs w:val="18"/>
        </w:rPr>
        <w:t>Umowy</w:t>
      </w:r>
      <w:r w:rsidRPr="00BF201C">
        <w:rPr>
          <w:rFonts w:ascii="Century Gothic" w:hAnsi="Century Gothic" w:cs="Arial"/>
          <w:sz w:val="18"/>
          <w:szCs w:val="18"/>
        </w:rPr>
        <w:t xml:space="preserve"> obejmuje cały proces inwestycyjny, w tym sporządzenie koniecznych opinii i ekspertyz, </w:t>
      </w:r>
      <w:r w:rsidRPr="00BF201C">
        <w:rPr>
          <w:rFonts w:ascii="Century Gothic" w:hAnsi="Century Gothic"/>
          <w:sz w:val="18"/>
          <w:szCs w:val="18"/>
        </w:rPr>
        <w:t xml:space="preserve">uzyskanie niezbędnych uzgodnień, pozwoleń na prowadzenie prac (np. zgłoszenia wykonania prac – o ile będą wymagane), </w:t>
      </w:r>
      <w:r w:rsidRPr="00BF201C">
        <w:rPr>
          <w:rFonts w:ascii="Century Gothic" w:hAnsi="Century Gothic" w:cs="Arial"/>
          <w:sz w:val="18"/>
          <w:szCs w:val="18"/>
        </w:rPr>
        <w:t xml:space="preserve">wykonanie robót budowlanych, dostawę i montaż wszystkich urządzeń i instalacji wraz z ich uruchomieniem (w tym rejestracją danego urządzenia w UDT - o ile będzie wymagane) oraz szkoleniem przedstawicieli </w:t>
      </w:r>
      <w:r w:rsidR="00BF201C">
        <w:rPr>
          <w:rFonts w:ascii="Century Gothic" w:hAnsi="Century Gothic" w:cs="Arial"/>
          <w:sz w:val="18"/>
          <w:szCs w:val="18"/>
        </w:rPr>
        <w:t>Zamawiającego</w:t>
      </w:r>
      <w:r w:rsidR="00BF201C" w:rsidRPr="00BF201C">
        <w:rPr>
          <w:rFonts w:ascii="Century Gothic" w:hAnsi="Century Gothic" w:cs="Arial"/>
          <w:sz w:val="18"/>
          <w:szCs w:val="18"/>
        </w:rPr>
        <w:t xml:space="preserve"> (co</w:t>
      </w:r>
      <w:r w:rsidRPr="00BF201C">
        <w:rPr>
          <w:rFonts w:ascii="Century Gothic" w:hAnsi="Century Gothic" w:cs="Arial"/>
          <w:sz w:val="18"/>
          <w:szCs w:val="18"/>
        </w:rPr>
        <w:t xml:space="preserve"> najmniej </w:t>
      </w:r>
      <w:r w:rsidR="00BF201C">
        <w:rPr>
          <w:rFonts w:ascii="Century Gothic" w:hAnsi="Century Gothic" w:cs="Arial"/>
          <w:sz w:val="18"/>
          <w:szCs w:val="18"/>
        </w:rPr>
        <w:t>3</w:t>
      </w:r>
      <w:r w:rsidRPr="00BF201C">
        <w:rPr>
          <w:rFonts w:ascii="Century Gothic" w:hAnsi="Century Gothic" w:cs="Arial"/>
          <w:sz w:val="18"/>
          <w:szCs w:val="18"/>
        </w:rPr>
        <w:t xml:space="preserve"> osób), przedłożenie dokumentacji powykonawczej i stosownych instrukcji, udział w czynnościach odbiorowych, zgłoszenie oraz uzyskanie koniecznych zezwoleń na użytkowanie, a także dopełnienie wszelkich formalności związanych ze zgłoszeniem wykonanych robót budowlanych (o ile będą wymagane). Przedmiot </w:t>
      </w:r>
      <w:r w:rsidR="000271AF">
        <w:rPr>
          <w:rFonts w:ascii="Century Gothic" w:hAnsi="Century Gothic" w:cs="Arial"/>
          <w:sz w:val="18"/>
          <w:szCs w:val="18"/>
        </w:rPr>
        <w:t>Umowy</w:t>
      </w:r>
      <w:r w:rsidRPr="00BF201C">
        <w:rPr>
          <w:rFonts w:ascii="Century Gothic" w:hAnsi="Century Gothic" w:cs="Arial"/>
          <w:sz w:val="18"/>
          <w:szCs w:val="18"/>
        </w:rPr>
        <w:t xml:space="preserve"> został szczegółowo określony w SWZ oraz załącznikach do SWZ, w tym w szczególności w OPZ (</w:t>
      </w:r>
      <w:r w:rsidR="00142BFD">
        <w:rPr>
          <w:rFonts w:ascii="Century Gothic" w:hAnsi="Century Gothic" w:cs="Arial"/>
          <w:sz w:val="18"/>
          <w:szCs w:val="18"/>
        </w:rPr>
        <w:t xml:space="preserve">Załącznik nr 2 części </w:t>
      </w:r>
      <w:r w:rsidRPr="00BF201C">
        <w:rPr>
          <w:rFonts w:ascii="Century Gothic" w:hAnsi="Century Gothic" w:cs="Arial"/>
          <w:sz w:val="18"/>
          <w:szCs w:val="18"/>
        </w:rPr>
        <w:t xml:space="preserve">I </w:t>
      </w:r>
      <w:r w:rsidR="007E4A71">
        <w:rPr>
          <w:rFonts w:ascii="Century Gothic" w:hAnsi="Century Gothic" w:cs="Arial"/>
          <w:sz w:val="18"/>
          <w:szCs w:val="18"/>
        </w:rPr>
        <w:t>SWZ</w:t>
      </w:r>
      <w:r w:rsidRPr="00BF201C">
        <w:rPr>
          <w:rFonts w:ascii="Century Gothic" w:hAnsi="Century Gothic" w:cs="Arial"/>
          <w:sz w:val="18"/>
          <w:szCs w:val="18"/>
        </w:rPr>
        <w:t>).</w:t>
      </w:r>
    </w:p>
    <w:p w14:paraId="5966F6A3" w14:textId="77777777" w:rsidR="00DD3836" w:rsidRPr="00E30197"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E30197">
        <w:rPr>
          <w:rFonts w:ascii="Century Gothic" w:hAnsi="Century Gothic" w:cs="Arial"/>
          <w:bCs/>
          <w:sz w:val="18"/>
          <w:szCs w:val="18"/>
        </w:rPr>
        <w:t xml:space="preserve">Jeżeli w treści </w:t>
      </w:r>
      <w:r w:rsidR="000271AF">
        <w:rPr>
          <w:rFonts w:ascii="Century Gothic" w:hAnsi="Century Gothic" w:cs="Arial"/>
          <w:bCs/>
          <w:sz w:val="18"/>
          <w:szCs w:val="18"/>
        </w:rPr>
        <w:t>Umowy</w:t>
      </w:r>
      <w:r w:rsidRPr="00E30197">
        <w:rPr>
          <w:rFonts w:ascii="Century Gothic" w:hAnsi="Century Gothic" w:cs="Arial"/>
          <w:bCs/>
          <w:sz w:val="18"/>
          <w:szCs w:val="18"/>
        </w:rPr>
        <w:t xml:space="preserve"> i jej załączników nie zostało jednoznacznie wskazane, że konkretny obowiązek związany z wykonaniem Inwestycji spoczywa na Zamawiającym należy interpretować, że obciąża on Wykonawcę i jest wliczony w wynagrodzenie Wykonawcy, określone w § 5 ust. 1 </w:t>
      </w:r>
      <w:r w:rsidR="000271AF">
        <w:rPr>
          <w:rFonts w:ascii="Century Gothic" w:hAnsi="Century Gothic" w:cs="Arial"/>
          <w:bCs/>
          <w:sz w:val="18"/>
          <w:szCs w:val="18"/>
        </w:rPr>
        <w:t>Umowy</w:t>
      </w:r>
      <w:r w:rsidRPr="00E30197">
        <w:rPr>
          <w:rFonts w:ascii="Century Gothic" w:hAnsi="Century Gothic" w:cs="Arial"/>
          <w:bCs/>
          <w:sz w:val="18"/>
          <w:szCs w:val="18"/>
        </w:rPr>
        <w:t xml:space="preserve">. </w:t>
      </w:r>
    </w:p>
    <w:p w14:paraId="5E10A3DA" w14:textId="77777777"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lastRenderedPageBreak/>
        <w:t xml:space="preserve">Wszelkie koszty, związane z realizacją niniejszej </w:t>
      </w:r>
      <w:r w:rsidR="000271AF">
        <w:rPr>
          <w:rFonts w:ascii="Century Gothic" w:hAnsi="Century Gothic" w:cs="Arial"/>
          <w:sz w:val="18"/>
          <w:szCs w:val="18"/>
        </w:rPr>
        <w:t>Umowy</w:t>
      </w:r>
      <w:r w:rsidRPr="002068EB">
        <w:rPr>
          <w:rFonts w:ascii="Century Gothic" w:hAnsi="Century Gothic" w:cs="Arial"/>
          <w:sz w:val="18"/>
          <w:szCs w:val="18"/>
        </w:rPr>
        <w:t xml:space="preserve"> ponosi Wykonawca, </w:t>
      </w:r>
      <w:r w:rsidR="00142BFD" w:rsidRPr="002068EB">
        <w:rPr>
          <w:rFonts w:ascii="Century Gothic" w:hAnsi="Century Gothic" w:cs="Arial"/>
          <w:sz w:val="18"/>
          <w:szCs w:val="18"/>
        </w:rPr>
        <w:t>chyba, że</w:t>
      </w:r>
      <w:r w:rsidRPr="002068EB">
        <w:rPr>
          <w:rFonts w:ascii="Century Gothic" w:hAnsi="Century Gothic" w:cs="Arial"/>
          <w:sz w:val="18"/>
          <w:szCs w:val="18"/>
        </w:rPr>
        <w:t xml:space="preserve"> zapisy </w:t>
      </w:r>
      <w:r w:rsidR="000271AF">
        <w:rPr>
          <w:rFonts w:ascii="Century Gothic" w:hAnsi="Century Gothic" w:cs="Arial"/>
          <w:sz w:val="18"/>
          <w:szCs w:val="18"/>
        </w:rPr>
        <w:t>Umowy</w:t>
      </w:r>
      <w:r w:rsidRPr="002068EB">
        <w:rPr>
          <w:rFonts w:ascii="Century Gothic" w:hAnsi="Century Gothic" w:cs="Arial"/>
          <w:sz w:val="18"/>
          <w:szCs w:val="18"/>
        </w:rPr>
        <w:t xml:space="preserve"> stanowią w sposób wyraźny inaczej. </w:t>
      </w:r>
    </w:p>
    <w:p w14:paraId="3F6ADDD4" w14:textId="428BD04E"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Na  każde  żądanie  Zamawiającego lub Nadzoru inwestorskiego, Wykonawca zobowiązany jest okazać w stosunku do materiałów i</w:t>
      </w:r>
      <w:r w:rsidR="003B518D">
        <w:rPr>
          <w:rFonts w:ascii="Century Gothic" w:hAnsi="Century Gothic" w:cs="Arial"/>
          <w:sz w:val="18"/>
          <w:szCs w:val="18"/>
        </w:rPr>
        <w:t xml:space="preserve"> u</w:t>
      </w:r>
      <w:r w:rsidRPr="002068EB">
        <w:rPr>
          <w:rFonts w:ascii="Century Gothic" w:hAnsi="Century Gothic" w:cs="Arial"/>
          <w:sz w:val="18"/>
          <w:szCs w:val="18"/>
        </w:rPr>
        <w:t>rządzeń certyfikat na znak bezpieczeństwa,</w:t>
      </w:r>
      <w:r w:rsidR="003B518D">
        <w:rPr>
          <w:rFonts w:ascii="Century Gothic" w:hAnsi="Century Gothic" w:cs="Arial"/>
          <w:sz w:val="18"/>
          <w:szCs w:val="18"/>
        </w:rPr>
        <w:t xml:space="preserve"> </w:t>
      </w:r>
      <w:r w:rsidRPr="002068EB">
        <w:rPr>
          <w:rFonts w:ascii="Century Gothic" w:hAnsi="Century Gothic" w:cs="Arial"/>
          <w:sz w:val="18"/>
          <w:szCs w:val="18"/>
        </w:rPr>
        <w:t>deklarację zgodności lub certyfikat zgodności z Polską Normą przenoszącą normy europejskie lub normy innych państw członkowskich Europejskiego Obszaru Gospodarczego przenoszących te normy.</w:t>
      </w:r>
    </w:p>
    <w:p w14:paraId="01CCDC9F" w14:textId="77777777" w:rsidR="00DD3836" w:rsidRPr="002068EB" w:rsidRDefault="00DD3836" w:rsidP="00FF488F">
      <w:pPr>
        <w:pStyle w:val="Tekstpodstawowywcity"/>
        <w:numPr>
          <w:ilvl w:val="0"/>
          <w:numId w:val="5"/>
        </w:numPr>
        <w:autoSpaceDE w:val="0"/>
        <w:autoSpaceDN w:val="0"/>
        <w:spacing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Zamawiający oświadcza, że posiada prawo dysponowania nieruchomością na cele budowlane. </w:t>
      </w:r>
    </w:p>
    <w:p w14:paraId="2B3861A2" w14:textId="77777777" w:rsidR="00DD3836" w:rsidRPr="002068EB" w:rsidRDefault="00DD3836" w:rsidP="00CA0D18">
      <w:pPr>
        <w:pStyle w:val="Tekstpodstawowywcity"/>
        <w:numPr>
          <w:ilvl w:val="0"/>
          <w:numId w:val="5"/>
        </w:numPr>
        <w:tabs>
          <w:tab w:val="left" w:pos="360"/>
        </w:tabs>
        <w:spacing w:line="240" w:lineRule="auto"/>
        <w:ind w:left="357" w:hanging="357"/>
        <w:jc w:val="both"/>
        <w:rPr>
          <w:rFonts w:ascii="Century Gothic" w:hAnsi="Century Gothic" w:cs="Arial"/>
          <w:sz w:val="18"/>
          <w:szCs w:val="18"/>
        </w:rPr>
      </w:pPr>
      <w:r w:rsidRPr="002068EB">
        <w:rPr>
          <w:rFonts w:ascii="Century Gothic" w:hAnsi="Century Gothic" w:cs="Arial"/>
          <w:sz w:val="18"/>
          <w:szCs w:val="18"/>
        </w:rPr>
        <w:t>Jeżeli w jakichkolwiek do</w:t>
      </w:r>
      <w:r w:rsidR="00E30197">
        <w:rPr>
          <w:rFonts w:ascii="Century Gothic" w:hAnsi="Century Gothic" w:cs="Arial"/>
          <w:sz w:val="18"/>
          <w:szCs w:val="18"/>
        </w:rPr>
        <w:t>kumentach składających się na S</w:t>
      </w:r>
      <w:r w:rsidRPr="002068EB">
        <w:rPr>
          <w:rFonts w:ascii="Century Gothic" w:hAnsi="Century Gothic" w:cs="Arial"/>
          <w:sz w:val="18"/>
          <w:szCs w:val="18"/>
        </w:rPr>
        <w:t>WZ zostały przez Zamawiającego wskazane nazwy własne, to nie są one wiążące dla Wykonawcy. Odesłanie do nazw własnych uznać należy wyłącznie za poglądowe.</w:t>
      </w:r>
    </w:p>
    <w:p w14:paraId="631AF377" w14:textId="77777777" w:rsidR="00DD3836" w:rsidRPr="002068EB" w:rsidRDefault="00DD3836" w:rsidP="00DD3836">
      <w:pPr>
        <w:pStyle w:val="Tekstpodstawowywcity"/>
        <w:tabs>
          <w:tab w:val="left" w:pos="360"/>
        </w:tabs>
        <w:spacing w:after="0" w:line="240" w:lineRule="auto"/>
        <w:ind w:left="360"/>
        <w:jc w:val="both"/>
        <w:rPr>
          <w:rFonts w:ascii="Century Gothic" w:hAnsi="Century Gothic" w:cs="Arial"/>
          <w:b/>
          <w:bCs/>
          <w:sz w:val="18"/>
          <w:szCs w:val="18"/>
        </w:rPr>
      </w:pPr>
    </w:p>
    <w:p w14:paraId="1BFAFC71" w14:textId="77777777" w:rsidR="00DD3836" w:rsidRPr="002068EB" w:rsidRDefault="00DD3836" w:rsidP="00DD3836">
      <w:pPr>
        <w:pStyle w:val="Tekstpodstawowywcity"/>
        <w:spacing w:after="0" w:line="240" w:lineRule="auto"/>
        <w:jc w:val="center"/>
        <w:rPr>
          <w:rFonts w:ascii="Century Gothic" w:hAnsi="Century Gothic" w:cs="Arial"/>
          <w:b/>
          <w:bCs/>
          <w:sz w:val="18"/>
          <w:szCs w:val="18"/>
        </w:rPr>
      </w:pPr>
    </w:p>
    <w:p w14:paraId="06B33739" w14:textId="77777777" w:rsidR="00DD3836" w:rsidRPr="002068EB" w:rsidRDefault="00DD3836" w:rsidP="00CD6080">
      <w:pPr>
        <w:pStyle w:val="Tekstpodstawowywcity"/>
        <w:spacing w:line="240" w:lineRule="auto"/>
        <w:jc w:val="center"/>
        <w:rPr>
          <w:rFonts w:ascii="Century Gothic" w:hAnsi="Century Gothic" w:cs="Arial"/>
          <w:b/>
          <w:bCs/>
          <w:sz w:val="18"/>
          <w:szCs w:val="18"/>
        </w:rPr>
      </w:pPr>
      <w:r w:rsidRPr="002068EB">
        <w:rPr>
          <w:rFonts w:ascii="Century Gothic" w:hAnsi="Century Gothic" w:cs="Arial"/>
          <w:b/>
          <w:bCs/>
          <w:sz w:val="18"/>
          <w:szCs w:val="18"/>
        </w:rPr>
        <w:t xml:space="preserve">§ 2. Terminy i HRF Wykonawcy </w:t>
      </w:r>
    </w:p>
    <w:p w14:paraId="245A33B7" w14:textId="77777777" w:rsidR="00DD3836" w:rsidRPr="002068EB" w:rsidRDefault="00DD3836" w:rsidP="00CD6080">
      <w:pPr>
        <w:numPr>
          <w:ilvl w:val="3"/>
          <w:numId w:val="6"/>
        </w:numPr>
        <w:tabs>
          <w:tab w:val="left" w:pos="360"/>
        </w:tabs>
        <w:autoSpaceDE w:val="0"/>
        <w:autoSpaceDN w:val="0"/>
        <w:spacing w:after="120" w:line="240" w:lineRule="auto"/>
        <w:ind w:left="0" w:firstLine="0"/>
        <w:jc w:val="both"/>
        <w:rPr>
          <w:rFonts w:ascii="Century Gothic" w:hAnsi="Century Gothic" w:cs="Arial"/>
          <w:sz w:val="18"/>
          <w:szCs w:val="18"/>
        </w:rPr>
      </w:pPr>
      <w:r w:rsidRPr="002068EB">
        <w:rPr>
          <w:rFonts w:ascii="Century Gothic" w:hAnsi="Century Gothic" w:cs="Arial"/>
          <w:sz w:val="18"/>
          <w:szCs w:val="18"/>
        </w:rPr>
        <w:t xml:space="preserve">Termin rozpoczęcia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ustala się na dzień zawarcia </w:t>
      </w:r>
      <w:r w:rsidR="000271AF">
        <w:rPr>
          <w:rFonts w:ascii="Century Gothic" w:hAnsi="Century Gothic" w:cs="Arial"/>
          <w:sz w:val="18"/>
          <w:szCs w:val="18"/>
        </w:rPr>
        <w:t>Umowy</w:t>
      </w:r>
      <w:r w:rsidRPr="002068EB">
        <w:rPr>
          <w:rFonts w:ascii="Century Gothic" w:hAnsi="Century Gothic" w:cs="Arial"/>
          <w:sz w:val="18"/>
          <w:szCs w:val="18"/>
        </w:rPr>
        <w:t>.</w:t>
      </w:r>
    </w:p>
    <w:p w14:paraId="337EBB30" w14:textId="77777777" w:rsidR="00916D19" w:rsidRDefault="00DD3836" w:rsidP="00CD6080">
      <w:pPr>
        <w:numPr>
          <w:ilvl w:val="3"/>
          <w:numId w:val="6"/>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zobowiązuje się do zrealizowania całości przedmiotu </w:t>
      </w:r>
      <w:r w:rsidR="000271AF">
        <w:rPr>
          <w:rFonts w:ascii="Century Gothic" w:hAnsi="Century Gothic" w:cs="Arial"/>
          <w:sz w:val="18"/>
          <w:szCs w:val="18"/>
        </w:rPr>
        <w:t>Umowy</w:t>
      </w:r>
      <w:r w:rsidRPr="002068EB">
        <w:rPr>
          <w:rFonts w:ascii="Century Gothic" w:hAnsi="Century Gothic" w:cs="Arial"/>
          <w:sz w:val="18"/>
          <w:szCs w:val="18"/>
        </w:rPr>
        <w:t xml:space="preserve"> wraz z uzyskaniem wszelkich pozwoleń i dokonaniem wszelkich zgłoszeń (o ile będą wymagane) w nieprzekraczalnym terminie:</w:t>
      </w:r>
      <w:r w:rsidRPr="002068EB">
        <w:rPr>
          <w:rFonts w:ascii="Century Gothic" w:hAnsi="Century Gothic"/>
          <w:sz w:val="18"/>
          <w:szCs w:val="18"/>
        </w:rPr>
        <w:t xml:space="preserve"> </w:t>
      </w:r>
      <w:r w:rsidR="00916D19">
        <w:rPr>
          <w:rFonts w:ascii="Century Gothic" w:hAnsi="Century Gothic"/>
          <w:sz w:val="18"/>
          <w:szCs w:val="18"/>
        </w:rPr>
        <w:t xml:space="preserve">do </w:t>
      </w:r>
      <w:r w:rsidR="0004362E" w:rsidRPr="0004362E">
        <w:rPr>
          <w:rFonts w:ascii="Century Gothic" w:hAnsi="Century Gothic"/>
          <w:sz w:val="18"/>
          <w:szCs w:val="18"/>
          <w:u w:val="single"/>
        </w:rPr>
        <w:t>1</w:t>
      </w:r>
      <w:r w:rsidR="0004362E">
        <w:rPr>
          <w:rFonts w:ascii="Century Gothic" w:hAnsi="Century Gothic"/>
          <w:sz w:val="18"/>
          <w:szCs w:val="18"/>
          <w:u w:val="single"/>
        </w:rPr>
        <w:t>6</w:t>
      </w:r>
      <w:r w:rsidR="0004362E" w:rsidRPr="0004362E">
        <w:rPr>
          <w:rFonts w:ascii="Century Gothic" w:hAnsi="Century Gothic"/>
          <w:sz w:val="18"/>
          <w:szCs w:val="18"/>
          <w:u w:val="single"/>
        </w:rPr>
        <w:t xml:space="preserve"> miesięcy od daty zawarcia </w:t>
      </w:r>
      <w:r w:rsidR="000271AF">
        <w:rPr>
          <w:rFonts w:ascii="Century Gothic" w:hAnsi="Century Gothic"/>
          <w:sz w:val="18"/>
          <w:szCs w:val="18"/>
          <w:u w:val="single"/>
        </w:rPr>
        <w:t>Umowy</w:t>
      </w:r>
      <w:r w:rsidR="0004362E" w:rsidRPr="0004362E">
        <w:rPr>
          <w:rFonts w:ascii="Century Gothic" w:hAnsi="Century Gothic"/>
          <w:sz w:val="18"/>
          <w:szCs w:val="18"/>
          <w:u w:val="single"/>
        </w:rPr>
        <w:t xml:space="preserve"> o roboty budowlane</w:t>
      </w:r>
      <w:r w:rsidRPr="002068EB">
        <w:rPr>
          <w:rFonts w:ascii="Century Gothic" w:hAnsi="Century Gothic"/>
          <w:sz w:val="18"/>
          <w:szCs w:val="18"/>
        </w:rPr>
        <w:t>.</w:t>
      </w:r>
      <w:r w:rsidRPr="002068EB">
        <w:rPr>
          <w:rFonts w:ascii="Century Gothic" w:hAnsi="Century Gothic" w:cs="Arial"/>
          <w:sz w:val="18"/>
          <w:szCs w:val="18"/>
        </w:rPr>
        <w:t xml:space="preserve"> </w:t>
      </w:r>
    </w:p>
    <w:p w14:paraId="1FDFF3C3" w14:textId="77777777" w:rsidR="00DD3836" w:rsidRPr="004C5B12" w:rsidRDefault="00DD3836" w:rsidP="00CD6080">
      <w:pPr>
        <w:tabs>
          <w:tab w:val="left" w:pos="360"/>
        </w:tabs>
        <w:autoSpaceDE w:val="0"/>
        <w:autoSpaceDN w:val="0"/>
        <w:spacing w:after="120" w:line="240" w:lineRule="auto"/>
        <w:ind w:left="360"/>
        <w:jc w:val="both"/>
        <w:rPr>
          <w:rFonts w:ascii="Century Gothic" w:hAnsi="Century Gothic" w:cs="Arial"/>
          <w:b/>
          <w:sz w:val="18"/>
          <w:szCs w:val="18"/>
        </w:rPr>
      </w:pPr>
      <w:r w:rsidRPr="004C5B12">
        <w:rPr>
          <w:rFonts w:ascii="Century Gothic" w:hAnsi="Century Gothic" w:cstheme="minorHAnsi"/>
          <w:b/>
          <w:sz w:val="18"/>
          <w:szCs w:val="18"/>
        </w:rPr>
        <w:t xml:space="preserve">Zamawiający określa termin </w:t>
      </w:r>
      <w:r w:rsidR="0004362E" w:rsidRPr="004C5B12">
        <w:rPr>
          <w:rFonts w:ascii="Century Gothic" w:hAnsi="Century Gothic" w:cstheme="minorHAnsi"/>
          <w:b/>
          <w:sz w:val="18"/>
          <w:szCs w:val="18"/>
        </w:rPr>
        <w:t xml:space="preserve">zakończenia </w:t>
      </w:r>
      <w:r w:rsidRPr="004C5B12">
        <w:rPr>
          <w:rFonts w:ascii="Century Gothic" w:hAnsi="Century Gothic" w:cstheme="minorHAnsi"/>
          <w:b/>
          <w:sz w:val="18"/>
          <w:szCs w:val="18"/>
        </w:rPr>
        <w:t xml:space="preserve">realizacji </w:t>
      </w:r>
      <w:r w:rsidR="00F43AF4">
        <w:rPr>
          <w:rFonts w:ascii="Century Gothic" w:hAnsi="Century Gothic" w:cstheme="minorHAnsi"/>
          <w:b/>
          <w:sz w:val="18"/>
          <w:szCs w:val="18"/>
        </w:rPr>
        <w:t>przedmiotu umowy</w:t>
      </w:r>
      <w:r w:rsidRPr="004C5B12">
        <w:rPr>
          <w:rFonts w:ascii="Century Gothic" w:hAnsi="Century Gothic" w:cstheme="minorHAnsi"/>
          <w:b/>
          <w:sz w:val="18"/>
          <w:szCs w:val="18"/>
        </w:rPr>
        <w:t xml:space="preserve">: </w:t>
      </w:r>
      <w:r w:rsidR="00645272">
        <w:rPr>
          <w:rFonts w:ascii="Century Gothic" w:hAnsi="Century Gothic" w:cstheme="minorHAnsi"/>
          <w:b/>
          <w:sz w:val="18"/>
          <w:szCs w:val="18"/>
        </w:rPr>
        <w:t xml:space="preserve">zrealizowanie całości przedmiotu umowy wraz z </w:t>
      </w:r>
      <w:r w:rsidR="00916D19" w:rsidRPr="004C5B12">
        <w:rPr>
          <w:rFonts w:ascii="Century Gothic" w:eastAsia="Calibri" w:hAnsi="Century Gothic" w:cs="Calibri"/>
          <w:b/>
          <w:sz w:val="18"/>
          <w:szCs w:val="18"/>
        </w:rPr>
        <w:t>uzyskanie</w:t>
      </w:r>
      <w:r w:rsidR="00645272">
        <w:rPr>
          <w:rFonts w:ascii="Century Gothic" w:eastAsia="Calibri" w:hAnsi="Century Gothic" w:cs="Calibri"/>
          <w:b/>
          <w:sz w:val="18"/>
          <w:szCs w:val="18"/>
        </w:rPr>
        <w:t>m</w:t>
      </w:r>
      <w:r w:rsidR="00916D19" w:rsidRPr="004C5B12">
        <w:rPr>
          <w:rFonts w:ascii="Century Gothic" w:eastAsia="Calibri" w:hAnsi="Century Gothic" w:cs="Calibri"/>
          <w:b/>
          <w:sz w:val="18"/>
          <w:szCs w:val="18"/>
        </w:rPr>
        <w:t xml:space="preserve"> dla </w:t>
      </w:r>
      <w:r w:rsidR="00916D19" w:rsidRPr="004C5B12">
        <w:rPr>
          <w:rFonts w:ascii="Century Gothic" w:hAnsi="Century Gothic" w:cstheme="minorHAnsi"/>
          <w:b/>
          <w:sz w:val="18"/>
          <w:szCs w:val="18"/>
        </w:rPr>
        <w:t>Zamawiającego</w:t>
      </w:r>
      <w:r w:rsidR="00916D19" w:rsidRPr="004C5B12">
        <w:rPr>
          <w:rFonts w:ascii="Century Gothic" w:eastAsia="Calibri" w:hAnsi="Century Gothic" w:cs="Calibri"/>
          <w:b/>
          <w:sz w:val="18"/>
          <w:szCs w:val="18"/>
        </w:rPr>
        <w:t xml:space="preserve"> bezwarunkowej decyzji o pozwoleniu na użytkowanie </w:t>
      </w:r>
      <w:r w:rsidR="00916D19" w:rsidRPr="004C5B12">
        <w:rPr>
          <w:rFonts w:ascii="Century Gothic" w:hAnsi="Century Gothic" w:cstheme="minorHAnsi"/>
          <w:b/>
          <w:sz w:val="18"/>
          <w:szCs w:val="18"/>
        </w:rPr>
        <w:t>Inwestycji</w:t>
      </w:r>
      <w:r w:rsidR="00916D19" w:rsidRPr="004C5B12">
        <w:rPr>
          <w:rFonts w:ascii="Century Gothic" w:eastAsia="Calibri" w:hAnsi="Century Gothic" w:cs="Calibri"/>
          <w:b/>
          <w:sz w:val="18"/>
          <w:szCs w:val="18"/>
        </w:rPr>
        <w:t xml:space="preserve">, tj. decyzji, która nie będzie nakładała na </w:t>
      </w:r>
      <w:r w:rsidR="00916D19" w:rsidRPr="004C5B12">
        <w:rPr>
          <w:rFonts w:ascii="Century Gothic" w:hAnsi="Century Gothic" w:cstheme="minorHAnsi"/>
          <w:b/>
          <w:sz w:val="18"/>
          <w:szCs w:val="18"/>
        </w:rPr>
        <w:t>Zamawiającego</w:t>
      </w:r>
      <w:r w:rsidR="00916D19" w:rsidRPr="004C5B12">
        <w:rPr>
          <w:rFonts w:ascii="Century Gothic" w:eastAsia="Calibri" w:hAnsi="Century Gothic" w:cs="Calibri"/>
          <w:b/>
          <w:sz w:val="18"/>
          <w:szCs w:val="18"/>
        </w:rPr>
        <w:t xml:space="preserve"> obowiązku wykonana w ustalonym terminie jakichkolwiek, dalszych robót budowlanych wraz ze wszystkimi instalacjami zewnętrznymi i przyłączami wchodzącymi w zakres </w:t>
      </w:r>
      <w:r w:rsidR="000271AF">
        <w:rPr>
          <w:rFonts w:ascii="Century Gothic" w:eastAsia="Calibri" w:hAnsi="Century Gothic" w:cs="Calibri"/>
          <w:b/>
          <w:sz w:val="18"/>
          <w:szCs w:val="18"/>
        </w:rPr>
        <w:t>Umowy</w:t>
      </w:r>
      <w:r w:rsidR="00916D19" w:rsidRPr="004C5B12">
        <w:rPr>
          <w:rFonts w:ascii="Century Gothic" w:eastAsia="Calibri" w:hAnsi="Century Gothic" w:cs="Calibri"/>
          <w:b/>
          <w:sz w:val="18"/>
          <w:szCs w:val="18"/>
        </w:rPr>
        <w:t xml:space="preserve">, wraz z niwelacją, uprzątnięciem planu budowy i ukształtowaniem terenu </w:t>
      </w:r>
      <w:r w:rsidR="00916D19" w:rsidRPr="004C5B12">
        <w:rPr>
          <w:rFonts w:ascii="Century Gothic" w:hAnsi="Century Gothic" w:cstheme="minorHAnsi"/>
          <w:b/>
          <w:sz w:val="18"/>
          <w:szCs w:val="18"/>
        </w:rPr>
        <w:t>nieruchomości objętej przedmiotem zamówienia</w:t>
      </w:r>
      <w:r w:rsidRPr="004C5B12">
        <w:rPr>
          <w:rFonts w:ascii="Century Gothic" w:hAnsi="Century Gothic" w:cstheme="minorHAnsi"/>
          <w:b/>
          <w:sz w:val="18"/>
          <w:szCs w:val="18"/>
        </w:rPr>
        <w:t xml:space="preserve">; szczegóły odbioru końcowego określa § 16 niniejszej </w:t>
      </w:r>
      <w:r w:rsidR="000271AF">
        <w:rPr>
          <w:rFonts w:ascii="Century Gothic" w:hAnsi="Century Gothic" w:cstheme="minorHAnsi"/>
          <w:b/>
          <w:sz w:val="18"/>
          <w:szCs w:val="18"/>
        </w:rPr>
        <w:t>Umowy</w:t>
      </w:r>
      <w:r w:rsidRPr="004C5B12">
        <w:rPr>
          <w:rFonts w:ascii="Century Gothic" w:hAnsi="Century Gothic" w:cstheme="minorHAnsi"/>
          <w:b/>
          <w:sz w:val="18"/>
          <w:szCs w:val="18"/>
        </w:rPr>
        <w:t xml:space="preserve">. </w:t>
      </w:r>
    </w:p>
    <w:p w14:paraId="6D9732B7" w14:textId="77777777" w:rsidR="004C5B12" w:rsidRPr="004C5B12" w:rsidRDefault="00DD3836" w:rsidP="00CD6080">
      <w:pPr>
        <w:pStyle w:val="Akapitzlist"/>
        <w:numPr>
          <w:ilvl w:val="3"/>
          <w:numId w:val="6"/>
        </w:numPr>
        <w:autoSpaceDE w:val="0"/>
        <w:autoSpaceDN w:val="0"/>
        <w:spacing w:after="120" w:line="240" w:lineRule="auto"/>
        <w:jc w:val="both"/>
        <w:rPr>
          <w:rFonts w:ascii="Century Gothic" w:hAnsi="Century Gothic" w:cs="Arial"/>
          <w:sz w:val="18"/>
          <w:szCs w:val="18"/>
        </w:rPr>
      </w:pPr>
      <w:r w:rsidRPr="00916D19">
        <w:rPr>
          <w:rFonts w:ascii="Century Gothic" w:hAnsi="Century Gothic" w:cs="Arial"/>
          <w:sz w:val="18"/>
          <w:szCs w:val="18"/>
        </w:rPr>
        <w:t>Zamawiający określa t</w:t>
      </w:r>
      <w:r w:rsidRPr="00916D19">
        <w:rPr>
          <w:rFonts w:ascii="Century Gothic" w:hAnsi="Century Gothic"/>
          <w:sz w:val="18"/>
          <w:szCs w:val="18"/>
        </w:rPr>
        <w:t>ermin</w:t>
      </w:r>
      <w:r w:rsidR="00916D19" w:rsidRPr="00916D19">
        <w:rPr>
          <w:rFonts w:ascii="Century Gothic" w:hAnsi="Century Gothic"/>
          <w:sz w:val="18"/>
          <w:szCs w:val="18"/>
        </w:rPr>
        <w:t>y</w:t>
      </w:r>
      <w:r w:rsidRPr="00916D19">
        <w:rPr>
          <w:rFonts w:ascii="Century Gothic" w:hAnsi="Century Gothic"/>
          <w:sz w:val="18"/>
          <w:szCs w:val="18"/>
        </w:rPr>
        <w:t xml:space="preserve"> pośredni</w:t>
      </w:r>
      <w:r w:rsidR="00916D19" w:rsidRPr="00916D19">
        <w:rPr>
          <w:rFonts w:ascii="Century Gothic" w:hAnsi="Century Gothic"/>
          <w:sz w:val="18"/>
          <w:szCs w:val="18"/>
        </w:rPr>
        <w:t>e</w:t>
      </w:r>
      <w:r w:rsidRPr="00916D19">
        <w:rPr>
          <w:rFonts w:ascii="Century Gothic" w:hAnsi="Century Gothic"/>
          <w:sz w:val="18"/>
          <w:szCs w:val="18"/>
        </w:rPr>
        <w:t xml:space="preserve"> realizacji robot budowlanych</w:t>
      </w:r>
      <w:r w:rsidR="00916D19" w:rsidRPr="00916D19">
        <w:rPr>
          <w:rFonts w:ascii="Century Gothic" w:hAnsi="Century Gothic"/>
          <w:sz w:val="18"/>
          <w:szCs w:val="18"/>
        </w:rPr>
        <w:t>:</w:t>
      </w:r>
    </w:p>
    <w:p w14:paraId="5C817D21" w14:textId="77777777" w:rsidR="004C5B12" w:rsidRPr="004C5B12" w:rsidRDefault="00916D19">
      <w:pPr>
        <w:pStyle w:val="Akapitzlist"/>
        <w:numPr>
          <w:ilvl w:val="0"/>
          <w:numId w:val="63"/>
        </w:numPr>
        <w:autoSpaceDE w:val="0"/>
        <w:autoSpaceDN w:val="0"/>
        <w:spacing w:after="120" w:line="240" w:lineRule="auto"/>
        <w:ind w:left="709"/>
        <w:jc w:val="both"/>
        <w:rPr>
          <w:rFonts w:ascii="Century Gothic" w:hAnsi="Century Gothic" w:cs="Arial"/>
          <w:sz w:val="18"/>
          <w:szCs w:val="18"/>
        </w:rPr>
      </w:pPr>
      <w:r w:rsidRPr="004C5B12">
        <w:rPr>
          <w:rFonts w:ascii="Century Gothic" w:hAnsi="Century Gothic" w:cs="Arial"/>
          <w:sz w:val="18"/>
          <w:szCs w:val="18"/>
        </w:rPr>
        <w:t xml:space="preserve">zakończenie </w:t>
      </w:r>
      <w:r w:rsidR="0061132E" w:rsidRPr="004C5B12">
        <w:rPr>
          <w:rFonts w:ascii="Century Gothic" w:hAnsi="Century Gothic" w:cs="Arial"/>
          <w:sz w:val="18"/>
          <w:szCs w:val="18"/>
        </w:rPr>
        <w:t>stanu surowego zamkniętego potwierdzonego przez Inspektorów nadzoru inwestorskiego wsz</w:t>
      </w:r>
      <w:r w:rsidR="004C5B12" w:rsidRPr="004C5B12">
        <w:rPr>
          <w:rFonts w:ascii="Century Gothic" w:hAnsi="Century Gothic" w:cs="Arial"/>
          <w:sz w:val="18"/>
          <w:szCs w:val="18"/>
        </w:rPr>
        <w:t>y</w:t>
      </w:r>
      <w:r w:rsidR="0061132E" w:rsidRPr="004C5B12">
        <w:rPr>
          <w:rFonts w:ascii="Century Gothic" w:hAnsi="Century Gothic" w:cs="Arial"/>
          <w:sz w:val="18"/>
          <w:szCs w:val="18"/>
        </w:rPr>
        <w:t>s</w:t>
      </w:r>
      <w:r w:rsidR="004C5B12" w:rsidRPr="004C5B12">
        <w:rPr>
          <w:rFonts w:ascii="Century Gothic" w:hAnsi="Century Gothic" w:cs="Arial"/>
          <w:sz w:val="18"/>
          <w:szCs w:val="18"/>
        </w:rPr>
        <w:t>t</w:t>
      </w:r>
      <w:r w:rsidR="0061132E" w:rsidRPr="004C5B12">
        <w:rPr>
          <w:rFonts w:ascii="Century Gothic" w:hAnsi="Century Gothic" w:cs="Arial"/>
          <w:sz w:val="18"/>
          <w:szCs w:val="18"/>
        </w:rPr>
        <w:t>kich branż</w:t>
      </w:r>
      <w:r w:rsidR="004C5B12">
        <w:rPr>
          <w:rFonts w:ascii="Century Gothic" w:hAnsi="Century Gothic" w:cs="Arial"/>
          <w:sz w:val="18"/>
          <w:szCs w:val="18"/>
        </w:rPr>
        <w:t xml:space="preserve"> wpisem do Dziennika budowy</w:t>
      </w:r>
      <w:r w:rsidR="00600B06">
        <w:rPr>
          <w:rFonts w:ascii="Century Gothic" w:hAnsi="Century Gothic" w:cs="Arial"/>
          <w:sz w:val="18"/>
          <w:szCs w:val="18"/>
        </w:rPr>
        <w:t>, potwierdzającego zakończenie</w:t>
      </w:r>
      <w:r w:rsidR="0061132E" w:rsidRPr="004C5B12">
        <w:rPr>
          <w:rFonts w:ascii="Century Gothic" w:hAnsi="Century Gothic" w:cs="Arial"/>
          <w:sz w:val="18"/>
          <w:szCs w:val="18"/>
        </w:rPr>
        <w:t xml:space="preserve"> </w:t>
      </w:r>
      <w:r w:rsidR="004C5B12" w:rsidRPr="004C5B12">
        <w:rPr>
          <w:rFonts w:ascii="Century Gothic" w:hAnsi="Century Gothic" w:cs="Arial"/>
          <w:sz w:val="18"/>
          <w:szCs w:val="18"/>
        </w:rPr>
        <w:t>zrealizowan</w:t>
      </w:r>
      <w:r w:rsidR="00600B06">
        <w:rPr>
          <w:rFonts w:ascii="Century Gothic" w:hAnsi="Century Gothic" w:cs="Arial"/>
          <w:sz w:val="18"/>
          <w:szCs w:val="18"/>
        </w:rPr>
        <w:t>i</w:t>
      </w:r>
      <w:r w:rsidR="004C5B12" w:rsidRPr="004C5B12">
        <w:rPr>
          <w:rFonts w:ascii="Century Gothic" w:hAnsi="Century Gothic" w:cs="Arial"/>
          <w:sz w:val="18"/>
          <w:szCs w:val="18"/>
        </w:rPr>
        <w:t>e rob</w:t>
      </w:r>
      <w:r w:rsidR="00600B06">
        <w:rPr>
          <w:rFonts w:ascii="Century Gothic" w:hAnsi="Century Gothic" w:cs="Arial"/>
          <w:sz w:val="18"/>
          <w:szCs w:val="18"/>
        </w:rPr>
        <w:t>ót</w:t>
      </w:r>
      <w:r w:rsidR="004C5B12" w:rsidRPr="004C5B12">
        <w:rPr>
          <w:rFonts w:ascii="Century Gothic" w:hAnsi="Century Gothic" w:cs="Arial"/>
          <w:sz w:val="18"/>
          <w:szCs w:val="18"/>
        </w:rPr>
        <w:t xml:space="preserve"> budowlan</w:t>
      </w:r>
      <w:r w:rsidR="00600B06">
        <w:rPr>
          <w:rFonts w:ascii="Century Gothic" w:hAnsi="Century Gothic" w:cs="Arial"/>
          <w:sz w:val="18"/>
          <w:szCs w:val="18"/>
        </w:rPr>
        <w:t xml:space="preserve">ych obejmujących prace </w:t>
      </w:r>
      <w:r w:rsidR="004C5B12" w:rsidRPr="004C5B12">
        <w:rPr>
          <w:rFonts w:ascii="Century Gothic" w:hAnsi="Century Gothic" w:cs="Arial"/>
          <w:sz w:val="18"/>
          <w:szCs w:val="18"/>
        </w:rPr>
        <w:t>stan</w:t>
      </w:r>
      <w:r w:rsidR="00600B06">
        <w:rPr>
          <w:rFonts w:ascii="Century Gothic" w:hAnsi="Century Gothic" w:cs="Arial"/>
          <w:sz w:val="18"/>
          <w:szCs w:val="18"/>
        </w:rPr>
        <w:t>u</w:t>
      </w:r>
      <w:r w:rsidR="004C5B12" w:rsidRPr="004C5B12">
        <w:rPr>
          <w:rFonts w:ascii="Century Gothic" w:hAnsi="Century Gothic" w:cs="Arial"/>
          <w:sz w:val="18"/>
          <w:szCs w:val="18"/>
        </w:rPr>
        <w:t xml:space="preserve"> surow</w:t>
      </w:r>
      <w:r w:rsidR="00600B06">
        <w:rPr>
          <w:rFonts w:ascii="Century Gothic" w:hAnsi="Century Gothic" w:cs="Arial"/>
          <w:sz w:val="18"/>
          <w:szCs w:val="18"/>
        </w:rPr>
        <w:t>ego</w:t>
      </w:r>
      <w:r w:rsidR="004C5B12" w:rsidRPr="004C5B12">
        <w:rPr>
          <w:rFonts w:ascii="Century Gothic" w:hAnsi="Century Gothic" w:cs="Arial"/>
          <w:sz w:val="18"/>
          <w:szCs w:val="18"/>
        </w:rPr>
        <w:t xml:space="preserve"> zamknięt</w:t>
      </w:r>
      <w:r w:rsidR="00600B06">
        <w:rPr>
          <w:rFonts w:ascii="Century Gothic" w:hAnsi="Century Gothic" w:cs="Arial"/>
          <w:sz w:val="18"/>
          <w:szCs w:val="18"/>
        </w:rPr>
        <w:t>ego</w:t>
      </w:r>
      <w:r w:rsidR="00A044D1">
        <w:rPr>
          <w:rFonts w:ascii="Century Gothic" w:hAnsi="Century Gothic" w:cs="Arial"/>
          <w:sz w:val="18"/>
          <w:szCs w:val="18"/>
        </w:rPr>
        <w:t xml:space="preserve"> – w terminie do </w:t>
      </w:r>
      <w:r w:rsidR="00874E3A">
        <w:rPr>
          <w:rFonts w:ascii="Century Gothic" w:hAnsi="Century Gothic" w:cs="Arial"/>
          <w:sz w:val="18"/>
          <w:szCs w:val="18"/>
        </w:rPr>
        <w:t>8</w:t>
      </w:r>
      <w:r w:rsidR="00A044D1">
        <w:rPr>
          <w:rFonts w:ascii="Century Gothic" w:hAnsi="Century Gothic" w:cs="Arial"/>
          <w:sz w:val="18"/>
          <w:szCs w:val="18"/>
        </w:rPr>
        <w:t xml:space="preserve"> </w:t>
      </w:r>
      <w:r w:rsidR="00A044D1" w:rsidRPr="004C5B12">
        <w:rPr>
          <w:rFonts w:ascii="Century Gothic" w:hAnsi="Century Gothic" w:cs="Arial"/>
          <w:sz w:val="18"/>
          <w:szCs w:val="18"/>
        </w:rPr>
        <w:t xml:space="preserve">miesięcy od daty zawarcia niniejszej </w:t>
      </w:r>
      <w:r w:rsidR="000271AF">
        <w:rPr>
          <w:rFonts w:ascii="Century Gothic" w:hAnsi="Century Gothic" w:cs="Arial"/>
          <w:sz w:val="18"/>
          <w:szCs w:val="18"/>
        </w:rPr>
        <w:t>Umowy</w:t>
      </w:r>
      <w:r w:rsidR="00A044D1">
        <w:rPr>
          <w:rFonts w:ascii="Century Gothic" w:hAnsi="Century Gothic" w:cs="Arial"/>
          <w:sz w:val="18"/>
          <w:szCs w:val="18"/>
        </w:rPr>
        <w:t>,</w:t>
      </w:r>
    </w:p>
    <w:p w14:paraId="6EAA557E" w14:textId="77777777" w:rsidR="004C5B12" w:rsidRPr="004C5B12" w:rsidRDefault="00916D19">
      <w:pPr>
        <w:pStyle w:val="Akapitzlist"/>
        <w:numPr>
          <w:ilvl w:val="0"/>
          <w:numId w:val="63"/>
        </w:numPr>
        <w:autoSpaceDE w:val="0"/>
        <w:autoSpaceDN w:val="0"/>
        <w:spacing w:after="120" w:line="240" w:lineRule="auto"/>
        <w:ind w:left="709"/>
        <w:jc w:val="both"/>
        <w:rPr>
          <w:rFonts w:ascii="Century Gothic" w:hAnsi="Century Gothic" w:cs="Arial"/>
          <w:sz w:val="18"/>
          <w:szCs w:val="18"/>
        </w:rPr>
      </w:pPr>
      <w:r w:rsidRPr="004C5B12">
        <w:rPr>
          <w:rFonts w:ascii="Century Gothic" w:hAnsi="Century Gothic" w:cs="Arial"/>
          <w:sz w:val="18"/>
          <w:szCs w:val="18"/>
        </w:rPr>
        <w:t xml:space="preserve">zakończenie wszystkich prac objętych </w:t>
      </w:r>
      <w:r w:rsidR="00BA557A">
        <w:rPr>
          <w:rFonts w:ascii="Century Gothic" w:hAnsi="Century Gothic" w:cs="Arial"/>
          <w:sz w:val="18"/>
          <w:szCs w:val="18"/>
        </w:rPr>
        <w:t>U</w:t>
      </w:r>
      <w:r w:rsidRPr="004C5B12">
        <w:rPr>
          <w:rFonts w:ascii="Century Gothic" w:hAnsi="Century Gothic" w:cs="Arial"/>
          <w:sz w:val="18"/>
          <w:szCs w:val="18"/>
        </w:rPr>
        <w:t xml:space="preserve">mową wraz z uzyskaniem dla </w:t>
      </w:r>
      <w:r w:rsidR="004C5B12" w:rsidRPr="004C5B12">
        <w:rPr>
          <w:rFonts w:ascii="Century Gothic" w:hAnsi="Century Gothic" w:cs="Arial"/>
          <w:sz w:val="18"/>
          <w:szCs w:val="18"/>
        </w:rPr>
        <w:t>Zamawiającego</w:t>
      </w:r>
      <w:r w:rsidRPr="004C5B12">
        <w:rPr>
          <w:rFonts w:ascii="Century Gothic" w:hAnsi="Century Gothic" w:cs="Arial"/>
          <w:sz w:val="18"/>
          <w:szCs w:val="18"/>
        </w:rPr>
        <w:t xml:space="preserve"> wszelkich opinii, zaświadczeń i potwierdzeń od instytucji, podmiotów lub organów zewnętrznych w zakresie niezbędnym do złożenia skutecznego wniosku o wydanie decyzji o pozwoleniu na użytkowanie </w:t>
      </w:r>
      <w:r w:rsidR="00645272">
        <w:rPr>
          <w:rFonts w:ascii="Century Gothic" w:hAnsi="Century Gothic" w:cs="Arial"/>
          <w:sz w:val="18"/>
          <w:szCs w:val="18"/>
        </w:rPr>
        <w:t>b</w:t>
      </w:r>
      <w:r w:rsidRPr="004C5B12">
        <w:rPr>
          <w:rFonts w:ascii="Century Gothic" w:hAnsi="Century Gothic" w:cs="Arial"/>
          <w:sz w:val="18"/>
          <w:szCs w:val="18"/>
        </w:rPr>
        <w:t xml:space="preserve">udynku, złożenie w imieniu inwestora wniosku do PiNB o wydanie decyzji o pozwoleniu na użytkowanie </w:t>
      </w:r>
      <w:r w:rsidR="00645272">
        <w:rPr>
          <w:rFonts w:ascii="Century Gothic" w:hAnsi="Century Gothic" w:cs="Arial"/>
          <w:sz w:val="18"/>
          <w:szCs w:val="18"/>
        </w:rPr>
        <w:t>b</w:t>
      </w:r>
      <w:r w:rsidRPr="004C5B12">
        <w:rPr>
          <w:rFonts w:ascii="Century Gothic" w:hAnsi="Century Gothic" w:cs="Arial"/>
          <w:sz w:val="18"/>
          <w:szCs w:val="18"/>
        </w:rPr>
        <w:t xml:space="preserve">udynku – w terminie do </w:t>
      </w:r>
      <w:r w:rsidR="004C5B12" w:rsidRPr="004C5B12">
        <w:rPr>
          <w:rFonts w:ascii="Century Gothic" w:hAnsi="Century Gothic" w:cs="Arial"/>
          <w:sz w:val="18"/>
          <w:szCs w:val="18"/>
        </w:rPr>
        <w:t xml:space="preserve">14 miesięcy od daty zawarcia niniejszej </w:t>
      </w:r>
      <w:r w:rsidR="000271AF">
        <w:rPr>
          <w:rFonts w:ascii="Century Gothic" w:hAnsi="Century Gothic" w:cs="Arial"/>
          <w:sz w:val="18"/>
          <w:szCs w:val="18"/>
        </w:rPr>
        <w:t>Umowy</w:t>
      </w:r>
      <w:r w:rsidR="004C5B12" w:rsidRPr="004C5B12">
        <w:rPr>
          <w:rFonts w:ascii="Century Gothic" w:hAnsi="Century Gothic" w:cs="Arial"/>
          <w:sz w:val="18"/>
          <w:szCs w:val="18"/>
        </w:rPr>
        <w:t xml:space="preserve">. </w:t>
      </w:r>
    </w:p>
    <w:p w14:paraId="179EC24E" w14:textId="77777777" w:rsidR="00DD3836" w:rsidRPr="004C5B12" w:rsidRDefault="00DD3836" w:rsidP="00CD6080">
      <w:pPr>
        <w:pStyle w:val="Akapitzlist"/>
        <w:autoSpaceDE w:val="0"/>
        <w:autoSpaceDN w:val="0"/>
        <w:spacing w:after="120" w:line="240" w:lineRule="auto"/>
        <w:ind w:left="360"/>
        <w:jc w:val="both"/>
        <w:rPr>
          <w:rFonts w:ascii="Century Gothic" w:hAnsi="Century Gothic" w:cs="Arial"/>
          <w:sz w:val="18"/>
          <w:szCs w:val="18"/>
        </w:rPr>
      </w:pPr>
      <w:r w:rsidRPr="004C5B12">
        <w:rPr>
          <w:rFonts w:ascii="Century Gothic" w:hAnsi="Century Gothic" w:cs="Arial"/>
          <w:sz w:val="18"/>
          <w:szCs w:val="18"/>
        </w:rPr>
        <w:t xml:space="preserve">O gotowości do odbioru częściowego </w:t>
      </w:r>
      <w:r w:rsidRPr="004C5B12">
        <w:rPr>
          <w:rFonts w:ascii="Century Gothic" w:hAnsi="Century Gothic"/>
          <w:sz w:val="18"/>
          <w:szCs w:val="18"/>
        </w:rPr>
        <w:t>rob</w:t>
      </w:r>
      <w:r w:rsidR="004C5B12">
        <w:rPr>
          <w:rFonts w:ascii="Century Gothic" w:hAnsi="Century Gothic"/>
          <w:sz w:val="18"/>
          <w:szCs w:val="18"/>
        </w:rPr>
        <w:t xml:space="preserve">ót </w:t>
      </w:r>
      <w:r w:rsidRPr="004C5B12">
        <w:rPr>
          <w:rFonts w:ascii="Century Gothic" w:hAnsi="Century Gothic"/>
          <w:sz w:val="18"/>
          <w:szCs w:val="18"/>
        </w:rPr>
        <w:t xml:space="preserve">budowlanych </w:t>
      </w:r>
      <w:r w:rsidRPr="004C5B12">
        <w:rPr>
          <w:rFonts w:ascii="Century Gothic" w:hAnsi="Century Gothic" w:cs="Arial"/>
          <w:sz w:val="18"/>
          <w:szCs w:val="18"/>
        </w:rPr>
        <w:t xml:space="preserve">Wykonawca poinformuje pisemnie </w:t>
      </w:r>
      <w:r w:rsidRPr="00C92B54">
        <w:rPr>
          <w:rFonts w:ascii="Century Gothic" w:hAnsi="Century Gothic" w:cs="Arial"/>
          <w:sz w:val="18"/>
          <w:szCs w:val="18"/>
        </w:rPr>
        <w:t xml:space="preserve">Zamawiającego; </w:t>
      </w:r>
      <w:r w:rsidRPr="00C92B54">
        <w:rPr>
          <w:rFonts w:ascii="Century Gothic" w:hAnsi="Century Gothic"/>
          <w:sz w:val="18"/>
          <w:szCs w:val="18"/>
        </w:rPr>
        <w:t xml:space="preserve">szczegóły odbioru częściowego określa </w:t>
      </w:r>
      <w:r w:rsidR="004C5B12" w:rsidRPr="00C92B54">
        <w:rPr>
          <w:rFonts w:ascii="Century Gothic" w:hAnsi="Century Gothic" w:cs="Arial"/>
          <w:sz w:val="18"/>
          <w:szCs w:val="18"/>
        </w:rPr>
        <w:t xml:space="preserve">§ 16 niniejszej </w:t>
      </w:r>
      <w:r w:rsidR="000271AF" w:rsidRPr="00C92B54">
        <w:rPr>
          <w:rFonts w:ascii="Century Gothic" w:hAnsi="Century Gothic" w:cs="Arial"/>
          <w:sz w:val="18"/>
          <w:szCs w:val="18"/>
        </w:rPr>
        <w:t>Umowy</w:t>
      </w:r>
      <w:r w:rsidRPr="00C92B54">
        <w:rPr>
          <w:rFonts w:ascii="Century Gothic" w:hAnsi="Century Gothic" w:cs="Arial"/>
          <w:sz w:val="18"/>
          <w:szCs w:val="18"/>
        </w:rPr>
        <w:t>.</w:t>
      </w:r>
    </w:p>
    <w:p w14:paraId="4090E3CE" w14:textId="213B14FB" w:rsidR="00DD3836" w:rsidRPr="00C92B54" w:rsidRDefault="00DD3836" w:rsidP="00C92B54">
      <w:pPr>
        <w:pStyle w:val="Akapitzlist"/>
        <w:numPr>
          <w:ilvl w:val="3"/>
          <w:numId w:val="6"/>
        </w:numPr>
        <w:autoSpaceDE w:val="0"/>
        <w:autoSpaceDN w:val="0"/>
        <w:spacing w:after="120" w:line="240" w:lineRule="auto"/>
        <w:jc w:val="both"/>
        <w:rPr>
          <w:rFonts w:ascii="Century Gothic" w:hAnsi="Century Gothic" w:cs="Arial"/>
          <w:sz w:val="18"/>
          <w:szCs w:val="18"/>
        </w:rPr>
      </w:pPr>
      <w:r w:rsidRPr="00C92B54">
        <w:rPr>
          <w:rFonts w:ascii="Century Gothic" w:hAnsi="Century Gothic" w:cs="Arial"/>
          <w:sz w:val="18"/>
          <w:szCs w:val="18"/>
        </w:rPr>
        <w:t xml:space="preserve">Wykonawca opracuje i przedstawi Zamawiającemu, najpóźniej w dniu podpisania </w:t>
      </w:r>
      <w:r w:rsidR="000271AF" w:rsidRPr="00C92B54">
        <w:rPr>
          <w:rFonts w:ascii="Century Gothic" w:hAnsi="Century Gothic" w:cs="Arial"/>
          <w:sz w:val="18"/>
          <w:szCs w:val="18"/>
        </w:rPr>
        <w:t>Umowy</w:t>
      </w:r>
      <w:r w:rsidRPr="00C92B54">
        <w:rPr>
          <w:rFonts w:ascii="Century Gothic" w:hAnsi="Century Gothic" w:cs="Arial"/>
          <w:sz w:val="18"/>
          <w:szCs w:val="18"/>
        </w:rPr>
        <w:t xml:space="preserve">, HRF Wykonawcy. HRF Wykonawcy wymaga uzyskania akceptacji Zamawiającego zgodnie z procedurą określoną w § 3. Wykonawca w HRF Wykonawcy nie może wskazać większej ilości płatności częściowych bądź w innym zakresie, niż wynika to z § 5 ust. 5 oraz § 6 </w:t>
      </w:r>
      <w:r w:rsidR="000271AF" w:rsidRPr="00C92B54">
        <w:rPr>
          <w:rFonts w:ascii="Century Gothic" w:hAnsi="Century Gothic" w:cs="Arial"/>
          <w:sz w:val="18"/>
          <w:szCs w:val="18"/>
        </w:rPr>
        <w:t>Umowy</w:t>
      </w:r>
      <w:r w:rsidRPr="00C92B54">
        <w:rPr>
          <w:rFonts w:ascii="Century Gothic" w:hAnsi="Century Gothic" w:cs="Arial"/>
          <w:sz w:val="18"/>
          <w:szCs w:val="18"/>
        </w:rPr>
        <w:t xml:space="preserve">. </w:t>
      </w:r>
    </w:p>
    <w:p w14:paraId="11803BE4" w14:textId="77777777" w:rsidR="00DD3836" w:rsidRPr="004C5B12" w:rsidRDefault="00DD3836" w:rsidP="00CD6080">
      <w:pPr>
        <w:numPr>
          <w:ilvl w:val="3"/>
          <w:numId w:val="6"/>
        </w:numPr>
        <w:autoSpaceDE w:val="0"/>
        <w:autoSpaceDN w:val="0"/>
        <w:spacing w:after="120" w:line="240" w:lineRule="auto"/>
        <w:jc w:val="both"/>
        <w:rPr>
          <w:rFonts w:ascii="Century Gothic" w:hAnsi="Century Gothic" w:cs="Arial"/>
          <w:sz w:val="18"/>
          <w:szCs w:val="18"/>
        </w:rPr>
      </w:pPr>
      <w:r w:rsidRPr="004C5B12">
        <w:rPr>
          <w:rFonts w:ascii="Century Gothic" w:hAnsi="Century Gothic" w:cs="Arial"/>
          <w:sz w:val="18"/>
          <w:szCs w:val="18"/>
        </w:rPr>
        <w:t xml:space="preserve">Teren budowy zostanie przekazany protokolarnie Wykonawcy </w:t>
      </w:r>
      <w:r w:rsidR="004C5B12">
        <w:rPr>
          <w:rFonts w:ascii="Century Gothic" w:hAnsi="Century Gothic" w:cs="Arial"/>
          <w:sz w:val="18"/>
          <w:szCs w:val="18"/>
        </w:rPr>
        <w:t xml:space="preserve">w terminie do 7 dni od daty zawarcia </w:t>
      </w:r>
      <w:r w:rsidR="000271AF">
        <w:rPr>
          <w:rFonts w:ascii="Century Gothic" w:hAnsi="Century Gothic" w:cs="Arial"/>
          <w:sz w:val="18"/>
          <w:szCs w:val="18"/>
        </w:rPr>
        <w:t>Umowy</w:t>
      </w:r>
      <w:r w:rsidRPr="004C5B12">
        <w:rPr>
          <w:rFonts w:ascii="Century Gothic" w:hAnsi="Century Gothic" w:cs="Arial"/>
          <w:sz w:val="18"/>
          <w:szCs w:val="18"/>
        </w:rPr>
        <w:t>, zgodnie z HRF Wykonawcy, przy spełnieniu pozostałych warunków określonych niniejszą umową. Termin rozpoczęcia realizacji robót budowlanych nastąpi nie później niż 7 dni po przekazaniu terenu budowy, z uwzględnieniem art. 41 ustawy Prawo budowlane.</w:t>
      </w:r>
    </w:p>
    <w:p w14:paraId="7F865C70" w14:textId="77777777" w:rsidR="00DD3836" w:rsidRPr="004C5B12" w:rsidRDefault="00DD3836" w:rsidP="00CD6080">
      <w:pPr>
        <w:numPr>
          <w:ilvl w:val="3"/>
          <w:numId w:val="6"/>
        </w:numPr>
        <w:autoSpaceDE w:val="0"/>
        <w:autoSpaceDN w:val="0"/>
        <w:spacing w:after="120" w:line="240" w:lineRule="auto"/>
        <w:jc w:val="both"/>
        <w:rPr>
          <w:rFonts w:ascii="Century Gothic" w:hAnsi="Century Gothic" w:cs="Arial"/>
          <w:sz w:val="18"/>
          <w:szCs w:val="18"/>
        </w:rPr>
      </w:pPr>
      <w:r w:rsidRPr="004C5B12">
        <w:rPr>
          <w:rFonts w:ascii="Century Gothic" w:hAnsi="Century Gothic" w:cs="Calibri"/>
          <w:sz w:val="18"/>
          <w:szCs w:val="18"/>
        </w:rPr>
        <w:t xml:space="preserve">Zamawiający zastrzega, w terminie co najmniej </w:t>
      </w:r>
      <w:r w:rsidR="00256082">
        <w:rPr>
          <w:rFonts w:ascii="Century Gothic" w:hAnsi="Century Gothic" w:cs="Calibri"/>
          <w:sz w:val="18"/>
          <w:szCs w:val="18"/>
        </w:rPr>
        <w:t>3</w:t>
      </w:r>
      <w:r w:rsidRPr="004C5B12">
        <w:rPr>
          <w:rFonts w:ascii="Century Gothic" w:hAnsi="Century Gothic" w:cs="Calibri"/>
          <w:sz w:val="18"/>
          <w:szCs w:val="18"/>
        </w:rPr>
        <w:t xml:space="preserve"> dni przed </w:t>
      </w:r>
      <w:r w:rsidR="00256082">
        <w:rPr>
          <w:rFonts w:ascii="Century Gothic" w:hAnsi="Century Gothic" w:cs="Calibri"/>
          <w:sz w:val="18"/>
          <w:szCs w:val="18"/>
        </w:rPr>
        <w:t>przekazaniem Terenu budowy</w:t>
      </w:r>
      <w:r w:rsidRPr="004C5B12">
        <w:rPr>
          <w:rFonts w:ascii="Century Gothic" w:hAnsi="Century Gothic" w:cs="Calibri"/>
          <w:sz w:val="18"/>
          <w:szCs w:val="18"/>
        </w:rPr>
        <w:t xml:space="preserve">, konieczność przedłożenia do akceptacji Zamawiającego i </w:t>
      </w:r>
      <w:r w:rsidR="009253DA">
        <w:rPr>
          <w:rFonts w:ascii="Century Gothic" w:hAnsi="Century Gothic" w:cs="Calibri"/>
          <w:sz w:val="18"/>
          <w:szCs w:val="18"/>
        </w:rPr>
        <w:t>nadzoru inwestorskiego</w:t>
      </w:r>
      <w:r w:rsidRPr="004C5B12">
        <w:rPr>
          <w:rFonts w:ascii="Century Gothic" w:hAnsi="Century Gothic" w:cs="Calibri"/>
          <w:sz w:val="18"/>
          <w:szCs w:val="18"/>
        </w:rPr>
        <w:t xml:space="preserve"> szczegółowej, opisanej inwentaryzacji fotograficznej </w:t>
      </w:r>
      <w:r w:rsidR="009253DA">
        <w:rPr>
          <w:rFonts w:ascii="Century Gothic" w:hAnsi="Century Gothic" w:cs="Calibri"/>
          <w:sz w:val="18"/>
          <w:szCs w:val="18"/>
        </w:rPr>
        <w:t>dróg dojazdowych</w:t>
      </w:r>
      <w:r w:rsidR="00256082">
        <w:rPr>
          <w:rFonts w:ascii="Century Gothic" w:hAnsi="Century Gothic" w:cs="Calibri"/>
          <w:sz w:val="18"/>
          <w:szCs w:val="18"/>
        </w:rPr>
        <w:t xml:space="preserve"> </w:t>
      </w:r>
      <w:r w:rsidR="00117265">
        <w:rPr>
          <w:rFonts w:ascii="Century Gothic" w:hAnsi="Century Gothic" w:cs="Calibri"/>
          <w:sz w:val="18"/>
          <w:szCs w:val="18"/>
        </w:rPr>
        <w:t>na Teren budowy, pozostałych t</w:t>
      </w:r>
      <w:r w:rsidR="00256082">
        <w:rPr>
          <w:rFonts w:ascii="Century Gothic" w:hAnsi="Century Gothic" w:cs="Calibri"/>
          <w:sz w:val="18"/>
          <w:szCs w:val="18"/>
        </w:rPr>
        <w:t xml:space="preserve">erenów </w:t>
      </w:r>
      <w:r w:rsidR="00874E3A">
        <w:rPr>
          <w:rFonts w:ascii="Century Gothic" w:hAnsi="Century Gothic" w:cs="Calibri"/>
          <w:sz w:val="18"/>
          <w:szCs w:val="18"/>
        </w:rPr>
        <w:t>Z</w:t>
      </w:r>
      <w:r w:rsidR="009253DA">
        <w:rPr>
          <w:rFonts w:ascii="Century Gothic" w:hAnsi="Century Gothic" w:cs="Calibri"/>
          <w:sz w:val="18"/>
          <w:szCs w:val="18"/>
        </w:rPr>
        <w:t>amawiającego</w:t>
      </w:r>
      <w:r w:rsidR="00256082">
        <w:rPr>
          <w:rFonts w:ascii="Century Gothic" w:hAnsi="Century Gothic" w:cs="Calibri"/>
          <w:sz w:val="18"/>
          <w:szCs w:val="18"/>
        </w:rPr>
        <w:t>, na których będą prowadzone roboty budowlane</w:t>
      </w:r>
      <w:r w:rsidR="00D11BBA">
        <w:rPr>
          <w:rFonts w:ascii="Century Gothic" w:hAnsi="Century Gothic" w:cs="Calibri"/>
          <w:sz w:val="18"/>
          <w:szCs w:val="18"/>
        </w:rPr>
        <w:t xml:space="preserve">, </w:t>
      </w:r>
      <w:r w:rsidR="00874E3A">
        <w:rPr>
          <w:rFonts w:ascii="Century Gothic" w:hAnsi="Century Gothic" w:cs="Calibri"/>
          <w:sz w:val="18"/>
          <w:szCs w:val="18"/>
        </w:rPr>
        <w:t xml:space="preserve">istniejących </w:t>
      </w:r>
      <w:r w:rsidR="00D11BBA">
        <w:rPr>
          <w:rFonts w:ascii="Century Gothic" w:hAnsi="Century Gothic" w:cs="Calibri"/>
          <w:sz w:val="18"/>
          <w:szCs w:val="18"/>
        </w:rPr>
        <w:t>obiektów, obiektów małej architektury będących w ich bezpośrednim sąsiedztwie</w:t>
      </w:r>
      <w:r w:rsidR="00256082">
        <w:rPr>
          <w:rFonts w:ascii="Century Gothic" w:hAnsi="Century Gothic" w:cs="Calibri"/>
          <w:sz w:val="18"/>
          <w:szCs w:val="18"/>
        </w:rPr>
        <w:t>.</w:t>
      </w:r>
      <w:r w:rsidRPr="004C5B12">
        <w:rPr>
          <w:rFonts w:ascii="Century Gothic" w:hAnsi="Century Gothic" w:cs="Arial"/>
          <w:sz w:val="18"/>
          <w:szCs w:val="18"/>
        </w:rPr>
        <w:t xml:space="preserve"> </w:t>
      </w:r>
    </w:p>
    <w:p w14:paraId="609520E2" w14:textId="77777777" w:rsidR="00256082" w:rsidRPr="00256082" w:rsidRDefault="00DD3836">
      <w:pPr>
        <w:numPr>
          <w:ilvl w:val="0"/>
          <w:numId w:val="56"/>
        </w:numPr>
        <w:autoSpaceDE w:val="0"/>
        <w:autoSpaceDN w:val="0"/>
        <w:spacing w:after="120" w:line="240" w:lineRule="auto"/>
        <w:ind w:left="709"/>
        <w:jc w:val="both"/>
        <w:rPr>
          <w:rFonts w:ascii="Century Gothic" w:hAnsi="Century Gothic" w:cs="Arial"/>
          <w:sz w:val="18"/>
          <w:szCs w:val="18"/>
        </w:rPr>
      </w:pPr>
      <w:r w:rsidRPr="00256082">
        <w:rPr>
          <w:rFonts w:ascii="Century Gothic" w:hAnsi="Century Gothic" w:cs="Calibri"/>
          <w:sz w:val="18"/>
          <w:szCs w:val="18"/>
        </w:rPr>
        <w:t>Przyjęcie inwentaryzacji foto</w:t>
      </w:r>
      <w:r w:rsidR="00256082" w:rsidRPr="00256082">
        <w:rPr>
          <w:rFonts w:ascii="Century Gothic" w:hAnsi="Century Gothic" w:cs="Calibri"/>
          <w:sz w:val="18"/>
          <w:szCs w:val="18"/>
        </w:rPr>
        <w:t>graficznej</w:t>
      </w:r>
      <w:r w:rsidRPr="00256082">
        <w:rPr>
          <w:rFonts w:ascii="Century Gothic" w:hAnsi="Century Gothic" w:cs="Arial"/>
          <w:sz w:val="18"/>
          <w:szCs w:val="18"/>
        </w:rPr>
        <w:t xml:space="preserve"> </w:t>
      </w:r>
      <w:r w:rsidRPr="00256082">
        <w:rPr>
          <w:rFonts w:ascii="Century Gothic" w:hAnsi="Century Gothic" w:cs="Calibri"/>
          <w:sz w:val="18"/>
          <w:szCs w:val="18"/>
        </w:rPr>
        <w:t xml:space="preserve">nie stanowi ich akceptacji. Wykonawca zobowiązany jest uzyskać akceptację dokumentów przez Zamawiającego. </w:t>
      </w:r>
    </w:p>
    <w:p w14:paraId="541B6307" w14:textId="77777777" w:rsidR="00DD3836" w:rsidRPr="00256082" w:rsidRDefault="00DD3836">
      <w:pPr>
        <w:numPr>
          <w:ilvl w:val="0"/>
          <w:numId w:val="56"/>
        </w:numPr>
        <w:autoSpaceDE w:val="0"/>
        <w:autoSpaceDN w:val="0"/>
        <w:spacing w:after="120" w:line="240" w:lineRule="auto"/>
        <w:ind w:left="709"/>
        <w:jc w:val="both"/>
        <w:rPr>
          <w:rFonts w:ascii="Century Gothic" w:hAnsi="Century Gothic" w:cs="Arial"/>
          <w:sz w:val="18"/>
          <w:szCs w:val="18"/>
        </w:rPr>
      </w:pPr>
      <w:r w:rsidRPr="00256082">
        <w:rPr>
          <w:rFonts w:ascii="Century Gothic" w:hAnsi="Century Gothic" w:cs="Calibri"/>
          <w:sz w:val="18"/>
          <w:szCs w:val="18"/>
        </w:rPr>
        <w:t xml:space="preserve">W przypadku konieczności poprawy ww. dokumentów, Wykonawca zobowiązany jest w terminie do 3 dni roboczych przekazać Zamawiającemu poprawioną inwentaryzację </w:t>
      </w:r>
      <w:r w:rsidRPr="00256082">
        <w:rPr>
          <w:rFonts w:ascii="Century Gothic" w:hAnsi="Century Gothic" w:cs="Calibri"/>
          <w:sz w:val="18"/>
          <w:szCs w:val="18"/>
        </w:rPr>
        <w:lastRenderedPageBreak/>
        <w:t>fotograficzną celem ponownego uzyskania jego akceptacji. Procedura uzyskiwania akceptacji przez Zamawiającego dotyczy każdorazowej poprawy inwentaryzacji fotograficznej.</w:t>
      </w:r>
    </w:p>
    <w:p w14:paraId="39B2F715" w14:textId="77777777" w:rsidR="00DD3836" w:rsidRPr="002068EB" w:rsidRDefault="00DD3836">
      <w:pPr>
        <w:numPr>
          <w:ilvl w:val="0"/>
          <w:numId w:val="56"/>
        </w:numPr>
        <w:autoSpaceDE w:val="0"/>
        <w:autoSpaceDN w:val="0"/>
        <w:spacing w:after="120" w:line="240" w:lineRule="auto"/>
        <w:ind w:left="709"/>
        <w:jc w:val="both"/>
        <w:rPr>
          <w:rFonts w:ascii="Century Gothic" w:hAnsi="Century Gothic" w:cs="Arial"/>
          <w:sz w:val="18"/>
          <w:szCs w:val="18"/>
        </w:rPr>
      </w:pPr>
      <w:r w:rsidRPr="002068EB">
        <w:rPr>
          <w:rFonts w:ascii="Century Gothic" w:hAnsi="Century Gothic" w:cs="Calibri"/>
          <w:sz w:val="18"/>
          <w:szCs w:val="18"/>
        </w:rPr>
        <w:t xml:space="preserve">Inwentaryzacja fotograficzna stanowią warunek </w:t>
      </w:r>
      <w:r w:rsidR="00256082">
        <w:rPr>
          <w:rFonts w:ascii="Century Gothic" w:hAnsi="Century Gothic" w:cs="Calibri"/>
          <w:sz w:val="18"/>
          <w:szCs w:val="18"/>
        </w:rPr>
        <w:t>przekazania Terenu budowy wykonawcy robót</w:t>
      </w:r>
      <w:r w:rsidRPr="002068EB">
        <w:rPr>
          <w:rFonts w:ascii="Century Gothic" w:hAnsi="Century Gothic" w:cs="Calibri"/>
          <w:sz w:val="18"/>
          <w:szCs w:val="18"/>
        </w:rPr>
        <w:t xml:space="preserve">. Za opóźnienia z tytułu uzyskania akceptacji dokumentów, o których mowa  powyżej, winę ponosić będzie Wykonawca i nie będą mogły stanowić podstawy do zmian terminu realizacji przedmiotu </w:t>
      </w:r>
      <w:r w:rsidR="000271AF">
        <w:rPr>
          <w:rFonts w:ascii="Century Gothic" w:hAnsi="Century Gothic" w:cs="Calibri"/>
          <w:sz w:val="18"/>
          <w:szCs w:val="18"/>
        </w:rPr>
        <w:t>Umowy</w:t>
      </w:r>
      <w:r w:rsidRPr="002068EB">
        <w:rPr>
          <w:rFonts w:ascii="Century Gothic" w:hAnsi="Century Gothic" w:cs="Calibri"/>
          <w:sz w:val="18"/>
          <w:szCs w:val="18"/>
        </w:rPr>
        <w:t xml:space="preserve"> z tego tytułu. </w:t>
      </w:r>
    </w:p>
    <w:p w14:paraId="21BDBDEB" w14:textId="77777777" w:rsidR="00DD3836" w:rsidRPr="002068EB" w:rsidRDefault="00DD3836" w:rsidP="00DD3836">
      <w:pPr>
        <w:autoSpaceDE w:val="0"/>
        <w:autoSpaceDN w:val="0"/>
        <w:ind w:left="705"/>
        <w:jc w:val="both"/>
        <w:rPr>
          <w:rFonts w:ascii="Century Gothic" w:hAnsi="Century Gothic" w:cs="Calibri"/>
          <w:sz w:val="18"/>
          <w:szCs w:val="18"/>
        </w:rPr>
      </w:pPr>
    </w:p>
    <w:p w14:paraId="072B9952" w14:textId="77777777" w:rsidR="00DD3836" w:rsidRPr="002068EB" w:rsidRDefault="00DD3836" w:rsidP="00CD6080">
      <w:pPr>
        <w:pStyle w:val="Tekstpodstawowywcity"/>
        <w:spacing w:line="240" w:lineRule="auto"/>
        <w:ind w:left="360" w:hanging="360"/>
        <w:jc w:val="center"/>
        <w:rPr>
          <w:rFonts w:ascii="Century Gothic" w:hAnsi="Century Gothic" w:cs="Arial"/>
          <w:b/>
          <w:bCs/>
          <w:sz w:val="18"/>
          <w:szCs w:val="18"/>
        </w:rPr>
      </w:pPr>
      <w:r w:rsidRPr="002068EB">
        <w:rPr>
          <w:rFonts w:ascii="Century Gothic" w:hAnsi="Century Gothic" w:cs="Arial"/>
          <w:b/>
          <w:bCs/>
          <w:sz w:val="18"/>
          <w:szCs w:val="18"/>
        </w:rPr>
        <w:t>§ 3. Wykonie prac i HRF</w:t>
      </w:r>
    </w:p>
    <w:p w14:paraId="2EA59411" w14:textId="77777777" w:rsidR="00DD3836" w:rsidRPr="002068EB" w:rsidRDefault="00DD3836" w:rsidP="00CD6080">
      <w:pPr>
        <w:pStyle w:val="Tekstpodstawowy2"/>
        <w:numPr>
          <w:ilvl w:val="0"/>
          <w:numId w:val="16"/>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 xml:space="preserve">Wykonawca będzie realizował przedmiot </w:t>
      </w:r>
      <w:r w:rsidR="000271AF">
        <w:rPr>
          <w:rFonts w:ascii="Century Gothic" w:hAnsi="Century Gothic" w:cs="Arial"/>
          <w:sz w:val="18"/>
          <w:szCs w:val="18"/>
        </w:rPr>
        <w:t>Umowy</w:t>
      </w:r>
      <w:r w:rsidRPr="002068EB">
        <w:rPr>
          <w:rFonts w:ascii="Century Gothic" w:hAnsi="Century Gothic" w:cs="Arial"/>
          <w:sz w:val="18"/>
          <w:szCs w:val="18"/>
        </w:rPr>
        <w:t xml:space="preserve"> zgodnie z HRF Wykonawcy, OPZ oraz pozostałymi postanowieniami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212E0946" w14:textId="77777777" w:rsidR="00DD3836" w:rsidRPr="002068EB" w:rsidRDefault="00DD3836" w:rsidP="00CD6080">
      <w:pPr>
        <w:pStyle w:val="Tekstpodstawowy2"/>
        <w:numPr>
          <w:ilvl w:val="0"/>
          <w:numId w:val="16"/>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 xml:space="preserve">W HRF Wykonawcy zostaną określone terminy wykonania przez Wykonawcę poszczególnych obowiązków umownych oraz wskazane obowiązki umowne wraz z ich wynagrodzeniem. Przyjęcie HRF Wykonawcy przez Zamawiającego w dniu podpisania </w:t>
      </w:r>
      <w:r w:rsidR="000271AF">
        <w:rPr>
          <w:rFonts w:ascii="Century Gothic" w:hAnsi="Century Gothic" w:cs="Arial"/>
          <w:sz w:val="18"/>
          <w:szCs w:val="18"/>
        </w:rPr>
        <w:t>Umowy</w:t>
      </w:r>
      <w:r w:rsidRPr="002068EB">
        <w:rPr>
          <w:rFonts w:ascii="Century Gothic" w:hAnsi="Century Gothic" w:cs="Arial"/>
          <w:sz w:val="18"/>
          <w:szCs w:val="18"/>
        </w:rPr>
        <w:t xml:space="preserve"> (na podstawie § 2 ust. </w:t>
      </w:r>
      <w:r w:rsidR="006F4E5D">
        <w:rPr>
          <w:rFonts w:ascii="Century Gothic" w:hAnsi="Century Gothic" w:cs="Arial"/>
          <w:sz w:val="18"/>
          <w:szCs w:val="18"/>
        </w:rPr>
        <w:t>4</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nie stanowi jego akceptacji przez Zamawiającego, a Wykonawca zobowiązany jest uzyskać akceptację HRF Wykonawcy przez Zamawiającego zgodnie z ustępami poniżej. </w:t>
      </w:r>
    </w:p>
    <w:p w14:paraId="7E2685A3" w14:textId="1E2433EE" w:rsidR="00DD3836" w:rsidRPr="002068EB" w:rsidRDefault="00DD3836" w:rsidP="00CD6080">
      <w:pPr>
        <w:pStyle w:val="Tekstpodstawowy2"/>
        <w:numPr>
          <w:ilvl w:val="0"/>
          <w:numId w:val="16"/>
        </w:numPr>
        <w:tabs>
          <w:tab w:val="left" w:pos="360"/>
        </w:tabs>
        <w:autoSpaceDE w:val="0"/>
        <w:autoSpaceDN w:val="0"/>
        <w:spacing w:line="240" w:lineRule="auto"/>
        <w:ind w:left="357" w:hanging="357"/>
        <w:jc w:val="both"/>
        <w:rPr>
          <w:rFonts w:ascii="Century Gothic" w:hAnsi="Century Gothic" w:cs="Arial"/>
          <w:bCs/>
          <w:sz w:val="18"/>
          <w:szCs w:val="18"/>
        </w:rPr>
      </w:pPr>
      <w:r w:rsidRPr="00CA437F">
        <w:rPr>
          <w:rFonts w:ascii="Century Gothic" w:hAnsi="Century Gothic" w:cs="Arial"/>
          <w:sz w:val="18"/>
          <w:szCs w:val="18"/>
        </w:rPr>
        <w:t xml:space="preserve">Zamawiający w terminie do </w:t>
      </w:r>
      <w:r w:rsidR="00CA437F" w:rsidRPr="00CA437F">
        <w:rPr>
          <w:rFonts w:ascii="Century Gothic" w:hAnsi="Century Gothic" w:cs="Arial"/>
          <w:sz w:val="18"/>
          <w:szCs w:val="18"/>
        </w:rPr>
        <w:t>14</w:t>
      </w:r>
      <w:r w:rsidRPr="00CA437F">
        <w:rPr>
          <w:rFonts w:ascii="Century Gothic" w:hAnsi="Century Gothic" w:cs="Arial"/>
          <w:sz w:val="18"/>
          <w:szCs w:val="18"/>
        </w:rPr>
        <w:t xml:space="preserve"> dni od dnia podpisania </w:t>
      </w:r>
      <w:r w:rsidR="000271AF">
        <w:rPr>
          <w:rFonts w:ascii="Century Gothic" w:hAnsi="Century Gothic" w:cs="Arial"/>
          <w:sz w:val="18"/>
          <w:szCs w:val="18"/>
        </w:rPr>
        <w:t>Umowy</w:t>
      </w:r>
      <w:r w:rsidRPr="00CA437F">
        <w:rPr>
          <w:rFonts w:ascii="Century Gothic" w:hAnsi="Century Gothic" w:cs="Arial"/>
          <w:sz w:val="18"/>
          <w:szCs w:val="18"/>
        </w:rPr>
        <w:t xml:space="preserve"> i otrzymania HRF Wykonawcy, uzgodni HRF Wykonawcy z Wykonawcą, zatwierdzi go lub wniesie do niego uwagi. Po podpisaniu </w:t>
      </w:r>
      <w:r w:rsidR="000271AF">
        <w:rPr>
          <w:rFonts w:ascii="Century Gothic" w:hAnsi="Century Gothic" w:cs="Arial"/>
          <w:sz w:val="18"/>
          <w:szCs w:val="18"/>
        </w:rPr>
        <w:t>Umowy</w:t>
      </w:r>
      <w:r w:rsidRPr="00CA437F">
        <w:rPr>
          <w:rFonts w:ascii="Century Gothic" w:hAnsi="Century Gothic" w:cs="Arial"/>
          <w:sz w:val="18"/>
          <w:szCs w:val="18"/>
        </w:rPr>
        <w:t>, Zamawiający wyznaczy spotkanie robocze z Wykonawcą, celem omówienia HRF Wykonawcy i wskazania ewentualnych uwag i oczekiwań Zamawiającego w zakresie terminów realizacji Inwestycji.</w:t>
      </w:r>
      <w:r w:rsidR="00CA437F">
        <w:rPr>
          <w:rFonts w:ascii="Century Gothic" w:hAnsi="Century Gothic" w:cs="Arial"/>
          <w:sz w:val="18"/>
          <w:szCs w:val="18"/>
        </w:rPr>
        <w:t xml:space="preserve"> Zamawiający, w uzgodnieniu z nadzorem inwestorskim,</w:t>
      </w:r>
      <w:r w:rsidRPr="00CA437F">
        <w:rPr>
          <w:rFonts w:ascii="Century Gothic" w:hAnsi="Century Gothic" w:cs="Arial"/>
          <w:sz w:val="18"/>
          <w:szCs w:val="18"/>
        </w:rPr>
        <w:t xml:space="preserve"> zweryfikuje</w:t>
      </w:r>
      <w:r w:rsidRPr="002068EB">
        <w:rPr>
          <w:rFonts w:ascii="Century Gothic" w:hAnsi="Century Gothic" w:cs="Arial"/>
          <w:sz w:val="18"/>
          <w:szCs w:val="18"/>
        </w:rPr>
        <w:t xml:space="preserve"> sporządzony przez Wykonawcę HRF Wykonawcy przede wszystkim pod kątem zgodności wskazanych terminów. Zamawiający </w:t>
      </w:r>
      <w:r w:rsidR="00CA437F">
        <w:rPr>
          <w:rFonts w:ascii="Century Gothic" w:hAnsi="Century Gothic" w:cs="Arial"/>
          <w:sz w:val="18"/>
          <w:szCs w:val="18"/>
        </w:rPr>
        <w:t>lub nadzór inwestorski,</w:t>
      </w:r>
      <w:r w:rsidRPr="002068EB">
        <w:rPr>
          <w:rFonts w:ascii="Century Gothic" w:hAnsi="Century Gothic" w:cs="Arial"/>
          <w:sz w:val="18"/>
          <w:szCs w:val="18"/>
        </w:rPr>
        <w:t xml:space="preserve"> może wnieść uwagi do HRF-Wykonawcy przede wszystkim, gdy przedłożony dokument jest sprzeczny z którymkolwiek postanowieniem umownym lub gdy wynagrodzenie za poszczególne obowiązki umowne będzie w sposób istotny odbiegać od cen rynkowych. Za istotne odstępstwo od cen rynkowych rozumie się w szczególności sytuację, w której wynagrodzenie przekracza o więcej niż 30% poziom ceny ustalony przy zastosowaniu wskaźników cenotwórczych ustalonych wg średnich stawek lub stawek najczęściej występujących wyd. SEKOCENBUD z kwartału poprzedzającego datę sporządzenia oferty Wykonawcy, przy czym w pierwszej kolejności będą stosowane stawki dla Wrocławia, kolejno dla województwa dolnośląskiego i kraju.</w:t>
      </w:r>
    </w:p>
    <w:p w14:paraId="5E23D077" w14:textId="77777777" w:rsidR="00A05630" w:rsidRPr="00A05630" w:rsidRDefault="00A05630" w:rsidP="00A05630">
      <w:pPr>
        <w:pStyle w:val="Tekstpodstawowy2"/>
        <w:numPr>
          <w:ilvl w:val="0"/>
          <w:numId w:val="16"/>
        </w:numPr>
        <w:tabs>
          <w:tab w:val="left" w:pos="360"/>
        </w:tabs>
        <w:autoSpaceDE w:val="0"/>
        <w:autoSpaceDN w:val="0"/>
        <w:spacing w:after="0" w:line="240" w:lineRule="auto"/>
        <w:ind w:left="357" w:hanging="357"/>
        <w:jc w:val="both"/>
        <w:rPr>
          <w:rFonts w:ascii="Century Gothic" w:hAnsi="Century Gothic" w:cs="Arial"/>
          <w:bCs/>
          <w:sz w:val="18"/>
          <w:szCs w:val="18"/>
        </w:rPr>
      </w:pPr>
      <w:r w:rsidRPr="00A05630">
        <w:rPr>
          <w:rFonts w:ascii="Century Gothic" w:hAnsi="Century Gothic" w:cs="Arial"/>
          <w:sz w:val="18"/>
          <w:szCs w:val="18"/>
        </w:rPr>
        <w:t xml:space="preserve">HRF Wykonawcy będzie uwzględniał w szczególności: </w:t>
      </w:r>
    </w:p>
    <w:p w14:paraId="1F013E19" w14:textId="77777777" w:rsidR="00A05630" w:rsidRPr="00A05630" w:rsidRDefault="00A05630">
      <w:pPr>
        <w:numPr>
          <w:ilvl w:val="0"/>
          <w:numId w:val="52"/>
        </w:numPr>
        <w:tabs>
          <w:tab w:val="left" w:pos="1276"/>
        </w:tabs>
        <w:spacing w:after="120" w:line="240" w:lineRule="auto"/>
        <w:ind w:left="1276" w:hanging="272"/>
        <w:contextualSpacing/>
        <w:jc w:val="both"/>
        <w:rPr>
          <w:rFonts w:ascii="Century Gothic" w:eastAsia="Calibri" w:hAnsi="Century Gothic" w:cs="Arial"/>
          <w:sz w:val="18"/>
          <w:szCs w:val="18"/>
        </w:rPr>
      </w:pPr>
      <w:r w:rsidRPr="00A05630">
        <w:rPr>
          <w:rFonts w:ascii="Century Gothic" w:eastAsia="Calibri" w:hAnsi="Century Gothic" w:cs="Arial"/>
          <w:sz w:val="18"/>
          <w:szCs w:val="18"/>
        </w:rPr>
        <w:t>kolejność, w jakiej Wykonawca zamierza prowadzić roboty stanowiące przedmiot Umowy; terminy wykonywania, daty rozpoczęcia i zakończenia robót składających się na przedmiot Umowy,</w:t>
      </w:r>
    </w:p>
    <w:p w14:paraId="0DB808E5" w14:textId="77777777" w:rsidR="00A05630" w:rsidRPr="00A05630" w:rsidRDefault="00A05630">
      <w:pPr>
        <w:numPr>
          <w:ilvl w:val="0"/>
          <w:numId w:val="52"/>
        </w:numPr>
        <w:tabs>
          <w:tab w:val="left" w:pos="1276"/>
        </w:tabs>
        <w:spacing w:after="120" w:line="240" w:lineRule="auto"/>
        <w:ind w:left="1276" w:hanging="272"/>
        <w:contextualSpacing/>
        <w:jc w:val="both"/>
        <w:rPr>
          <w:rFonts w:ascii="Century Gothic" w:eastAsia="Calibri" w:hAnsi="Century Gothic" w:cs="Arial"/>
          <w:sz w:val="18"/>
          <w:szCs w:val="18"/>
        </w:rPr>
      </w:pPr>
      <w:r w:rsidRPr="00A05630">
        <w:rPr>
          <w:rFonts w:ascii="Century Gothic" w:eastAsia="Calibri" w:hAnsi="Century Gothic" w:cs="Arial"/>
          <w:sz w:val="18"/>
          <w:szCs w:val="18"/>
        </w:rPr>
        <w:t xml:space="preserve">szacowanie przerobu dla płatności częściowych w układzie miesięcznym rozłożone na cały czas trwania Umowy, zgodnie z wymaganiami określonymi w </w:t>
      </w:r>
      <w:r w:rsidRPr="00A05630">
        <w:rPr>
          <w:rFonts w:ascii="Century Gothic" w:hAnsi="Century Gothic" w:cs="Arial"/>
          <w:sz w:val="18"/>
          <w:szCs w:val="18"/>
        </w:rPr>
        <w:t>§ 5 ust. 5 oraz 6.</w:t>
      </w:r>
      <w:r w:rsidRPr="00A05630">
        <w:rPr>
          <w:rFonts w:ascii="Century Gothic" w:eastAsia="Calibri" w:hAnsi="Century Gothic" w:cs="Arial"/>
          <w:sz w:val="18"/>
          <w:szCs w:val="18"/>
        </w:rPr>
        <w:t xml:space="preserve"> </w:t>
      </w:r>
    </w:p>
    <w:p w14:paraId="5A3C80BE" w14:textId="3E2484A0" w:rsidR="00A05630" w:rsidRPr="00A05630" w:rsidRDefault="00A05630">
      <w:pPr>
        <w:numPr>
          <w:ilvl w:val="0"/>
          <w:numId w:val="52"/>
        </w:numPr>
        <w:tabs>
          <w:tab w:val="left" w:pos="1276"/>
        </w:tabs>
        <w:spacing w:after="120" w:line="240" w:lineRule="auto"/>
        <w:ind w:left="1276" w:hanging="272"/>
        <w:contextualSpacing/>
        <w:jc w:val="both"/>
        <w:rPr>
          <w:rFonts w:ascii="Century Gothic" w:hAnsi="Century Gothic" w:cs="Arial"/>
          <w:sz w:val="18"/>
          <w:szCs w:val="18"/>
        </w:rPr>
      </w:pPr>
      <w:r w:rsidRPr="00A05630">
        <w:rPr>
          <w:rFonts w:ascii="Century Gothic" w:hAnsi="Century Gothic" w:cs="Arial"/>
          <w:sz w:val="18"/>
          <w:szCs w:val="18"/>
        </w:rPr>
        <w:t xml:space="preserve"> terminy oraz ceny jednostkowe dostarczonego i zamontowanego sprzętu i wyposażenia w miejsce docelowe określone w OPZ, jak również ma dotyczyć wyłącznie sprzętu i materiałów dostarczonych/wbudowanych, zgodnie z niniejszą umową.</w:t>
      </w:r>
    </w:p>
    <w:p w14:paraId="55205F23" w14:textId="77777777" w:rsidR="00DD3836" w:rsidRPr="000271AF"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0271AF">
        <w:rPr>
          <w:rFonts w:ascii="Century Gothic" w:hAnsi="Century Gothic" w:cs="Arial"/>
          <w:sz w:val="18"/>
          <w:szCs w:val="18"/>
        </w:rPr>
        <w:t xml:space="preserve">W przypadku braku akceptacji HRF Wykonawcy przez Zamawiającego i wniesienia uwag przez Zamawiającego Wykonawca zobowiązany jest uwzględnić zgłoszone uwagi oraz w terminie do 3 dni roboczych od dnia ich otrzymania lub w innym terminie wskazanym przez Zamawiającego, przekazać Zamawiającemu poprawiony HRF Wykonawcy.  </w:t>
      </w:r>
    </w:p>
    <w:p w14:paraId="55EEAC56" w14:textId="77777777" w:rsidR="00DD3836" w:rsidRPr="002068EB"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Procedura uzyskiwania akceptacji HRF Wykonawcy przez Zamawiającego, określona w niniejszym paragrafie powyżej znajduje zastosowanie do każdorazowej zmiany/poprawy/</w:t>
      </w:r>
      <w:r w:rsidR="000271AF">
        <w:rPr>
          <w:rFonts w:ascii="Century Gothic" w:hAnsi="Century Gothic" w:cs="Arial"/>
          <w:sz w:val="18"/>
          <w:szCs w:val="18"/>
        </w:rPr>
        <w:t xml:space="preserve"> </w:t>
      </w:r>
      <w:r w:rsidRPr="002068EB">
        <w:rPr>
          <w:rFonts w:ascii="Century Gothic" w:hAnsi="Century Gothic" w:cs="Arial"/>
          <w:sz w:val="18"/>
          <w:szCs w:val="18"/>
        </w:rPr>
        <w:t>aktualizacji HRF Wykonawcy przez Wykonawcę. W przypadku dokonania przez Wykonawcę zmian bez uzyskania akceptacji Zamawiającego, wiążący dla Stron jest ostatnio zaakceptowany przez Zamawiającego HRF Wykonawcy.</w:t>
      </w:r>
    </w:p>
    <w:p w14:paraId="40564B4A" w14:textId="1FB122AA" w:rsidR="00DD3836" w:rsidRPr="002068EB"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W przypadku nieuwzględniania w całości lub w części uwag Zamawiającego do HRF Wykonawcy, w terminie, o którym mowa w ust. 5 powyżej, lub gdy przedłożony HRF Wykonawcy będzie w ocenie Zamawiającego niezgodny z umową, </w:t>
      </w:r>
      <w:r w:rsidRPr="002068EB">
        <w:rPr>
          <w:rFonts w:ascii="Century Gothic" w:hAnsi="Century Gothic" w:cs="Calibri"/>
          <w:color w:val="000000"/>
          <w:spacing w:val="-1"/>
          <w:sz w:val="18"/>
          <w:szCs w:val="18"/>
        </w:rPr>
        <w:t xml:space="preserve">Zamawiający przy udziale </w:t>
      </w:r>
      <w:r w:rsidR="000271AF">
        <w:rPr>
          <w:rFonts w:ascii="Century Gothic" w:hAnsi="Century Gothic" w:cs="Calibri"/>
          <w:color w:val="000000"/>
          <w:spacing w:val="-1"/>
          <w:sz w:val="18"/>
          <w:szCs w:val="18"/>
        </w:rPr>
        <w:t xml:space="preserve">nadzoru inwestorskiego zastrzega prawo do </w:t>
      </w:r>
      <w:r w:rsidR="000271AF">
        <w:rPr>
          <w:rFonts w:ascii="Century Gothic" w:hAnsi="Century Gothic" w:cs="Calibri"/>
          <w:sz w:val="18"/>
          <w:szCs w:val="18"/>
        </w:rPr>
        <w:t>opracowania</w:t>
      </w:r>
      <w:r w:rsidRPr="002068EB">
        <w:rPr>
          <w:rFonts w:ascii="Century Gothic" w:hAnsi="Century Gothic" w:cs="Calibri"/>
          <w:sz w:val="18"/>
          <w:szCs w:val="18"/>
        </w:rPr>
        <w:t xml:space="preserve"> Harmonogram</w:t>
      </w:r>
      <w:r w:rsidR="000271AF">
        <w:rPr>
          <w:rFonts w:ascii="Century Gothic" w:hAnsi="Century Gothic" w:cs="Calibri"/>
          <w:sz w:val="18"/>
          <w:szCs w:val="18"/>
        </w:rPr>
        <w:t>u</w:t>
      </w:r>
      <w:r w:rsidRPr="002068EB">
        <w:rPr>
          <w:rFonts w:ascii="Century Gothic" w:hAnsi="Century Gothic" w:cs="Calibri"/>
          <w:sz w:val="18"/>
          <w:szCs w:val="18"/>
        </w:rPr>
        <w:t xml:space="preserve"> rzeczowo-finansow</w:t>
      </w:r>
      <w:r w:rsidR="000271AF">
        <w:rPr>
          <w:rFonts w:ascii="Century Gothic" w:hAnsi="Century Gothic" w:cs="Calibri"/>
          <w:sz w:val="18"/>
          <w:szCs w:val="18"/>
        </w:rPr>
        <w:t>ego</w:t>
      </w:r>
      <w:r w:rsidRPr="002068EB">
        <w:rPr>
          <w:rFonts w:ascii="Century Gothic" w:hAnsi="Century Gothic" w:cs="Calibri"/>
          <w:sz w:val="18"/>
          <w:szCs w:val="18"/>
        </w:rPr>
        <w:t xml:space="preserve">, który stanie się wiążący dla Wykonawcy. </w:t>
      </w:r>
    </w:p>
    <w:p w14:paraId="49932CE0" w14:textId="0F2D60F8" w:rsidR="00DD3836" w:rsidRPr="0007261E"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07261E">
        <w:rPr>
          <w:rFonts w:ascii="Century Gothic" w:hAnsi="Century Gothic" w:cs="Arial"/>
          <w:sz w:val="18"/>
          <w:szCs w:val="18"/>
        </w:rPr>
        <w:lastRenderedPageBreak/>
        <w:t xml:space="preserve">Do HRF Wykonawcy Wykonawca zobowiązany jest dołączyć specyfikację urządzeń/budowli, zgodnie ze wzorem dostarczonym przez Zamawiającego, stanowiącym Załącznik nr </w:t>
      </w:r>
      <w:r w:rsidR="0007261E" w:rsidRPr="0007261E">
        <w:rPr>
          <w:rFonts w:ascii="Century Gothic" w:hAnsi="Century Gothic" w:cs="Arial"/>
          <w:sz w:val="18"/>
          <w:szCs w:val="18"/>
        </w:rPr>
        <w:t>6</w:t>
      </w:r>
      <w:r w:rsidRPr="0007261E">
        <w:rPr>
          <w:rFonts w:ascii="Century Gothic" w:hAnsi="Century Gothic" w:cs="Arial"/>
          <w:sz w:val="18"/>
          <w:szCs w:val="18"/>
        </w:rPr>
        <w:t xml:space="preserve"> do </w:t>
      </w:r>
      <w:r w:rsidR="000271AF" w:rsidRPr="0007261E">
        <w:rPr>
          <w:rFonts w:ascii="Century Gothic" w:hAnsi="Century Gothic" w:cs="Arial"/>
          <w:sz w:val="18"/>
          <w:szCs w:val="18"/>
        </w:rPr>
        <w:t>Umowy</w:t>
      </w:r>
      <w:r w:rsidRPr="0007261E">
        <w:rPr>
          <w:rFonts w:ascii="Century Gothic" w:hAnsi="Century Gothic" w:cs="Arial"/>
          <w:sz w:val="18"/>
          <w:szCs w:val="18"/>
        </w:rPr>
        <w:t>.</w:t>
      </w:r>
    </w:p>
    <w:p w14:paraId="2E2D62CB" w14:textId="77777777" w:rsidR="00DD3836" w:rsidRPr="002068EB"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HRF Wykonawcy Wykonawca zobowiązany jest przekazać Zamawiającemu w trzech jednobrzmiących egzemplarzach w wersji papierowej i elektronicznej w powszechnie używanym formacie edytowalnym (np. *.xls, *doc, *docx) w terminie określonym w § 2 ust. </w:t>
      </w:r>
      <w:r w:rsidR="000271AF">
        <w:rPr>
          <w:rFonts w:ascii="Century Gothic" w:hAnsi="Century Gothic" w:cs="Arial"/>
          <w:sz w:val="18"/>
          <w:szCs w:val="18"/>
        </w:rPr>
        <w:t>4</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(bądź w terminie zgodnym z ust. 5 powyżej). </w:t>
      </w:r>
    </w:p>
    <w:p w14:paraId="1E33E249"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W razie opóźnienia w ponownym przedłożeniu poprawionego HRF Wykonawcy (w stosunku do terminu, o którym mowa w ust. 5 powyżej) bądź dalszego braku akceptacji HRF Wykonawcy przez Zamawiającego, Zamawiającemu przysługuje prawo do opracowania HRF Wykonawcy, na koszt Wykonawcy, który stanie się wiążący dla Wykonawcy.</w:t>
      </w:r>
    </w:p>
    <w:p w14:paraId="477CCA82" w14:textId="77777777" w:rsidR="00DD3836" w:rsidRPr="002068EB" w:rsidRDefault="00DD3836" w:rsidP="00CD6080">
      <w:pPr>
        <w:numPr>
          <w:ilvl w:val="0"/>
          <w:numId w:val="16"/>
        </w:numPr>
        <w:suppressAutoHyphens/>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Wykonawca będzie zobowiązany do przedkładania zaktualizowanego HRF Wykonawcy, jeśli ostatni zaakceptowany przez Zamawiającego HRF Wykonawcy stanie się niezgodny z faktycznym postępem robót, wartościami poszczególnych elementów robót lub ze zobowiązaniami Wykonawcy. W takim przypadku Wykonawca robót przedłoży Zamawiającemu do akceptacji zaktualizowany HRF Wykonawcy wraz ze złożeniem miesięcznego protokołu procentowego zaawansowania robót. W przypadku niedopełnienia powyższego warunku </w:t>
      </w:r>
      <w:r w:rsidRPr="002068EB">
        <w:rPr>
          <w:rFonts w:ascii="Century Gothic" w:hAnsi="Century Gothic" w:cs="Arial"/>
          <w:color w:val="000000"/>
          <w:spacing w:val="-1"/>
          <w:sz w:val="18"/>
          <w:szCs w:val="18"/>
        </w:rPr>
        <w:t xml:space="preserve">Zamawiający </w:t>
      </w:r>
      <w:r w:rsidRPr="002068EB">
        <w:rPr>
          <w:rFonts w:ascii="Century Gothic" w:hAnsi="Century Gothic" w:cs="Arial"/>
          <w:sz w:val="18"/>
          <w:szCs w:val="18"/>
        </w:rPr>
        <w:t>wyznaczy termin jego dostarczenia, przy czym termin ten nie będzie krótszy niż 3 dni robocze. W razie opóźnienia w przedłożeniu zaktualizowanego HRF Wykonawcy w wyznaczonym przez Zamawiającego terminie, Zamawiającemu przysługuje prawo do opracowania HRF Wykonawcy, na koszt Wykonawcy, który stanie się wiążący dla Wykonawcy.</w:t>
      </w:r>
    </w:p>
    <w:p w14:paraId="1971BBB7"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W sytuacji zmiany wysokości stawek podatku od towarów i usług w trakcie realizacji </w:t>
      </w:r>
      <w:r w:rsidR="000271AF">
        <w:rPr>
          <w:rFonts w:ascii="Century Gothic" w:hAnsi="Century Gothic" w:cs="Arial"/>
          <w:sz w:val="18"/>
          <w:szCs w:val="18"/>
        </w:rPr>
        <w:t>Umowy</w:t>
      </w:r>
      <w:r w:rsidRPr="002068EB">
        <w:rPr>
          <w:rFonts w:ascii="Century Gothic" w:hAnsi="Century Gothic" w:cs="Arial"/>
          <w:sz w:val="18"/>
          <w:szCs w:val="18"/>
        </w:rPr>
        <w:t>, Wykonawca przedłoży Zamawiającemu HRF Wykonawcy z odpowiednio przeliczonymi kwotami.</w:t>
      </w:r>
      <w:r w:rsidRPr="002068EB">
        <w:rPr>
          <w:rFonts w:ascii="Century Gothic" w:hAnsi="Century Gothic"/>
          <w:sz w:val="18"/>
          <w:szCs w:val="18"/>
        </w:rPr>
        <w:t xml:space="preserve"> </w:t>
      </w:r>
      <w:r w:rsidRPr="002068EB">
        <w:rPr>
          <w:rFonts w:ascii="Century Gothic" w:hAnsi="Century Gothic" w:cs="Arial"/>
          <w:sz w:val="18"/>
          <w:szCs w:val="18"/>
        </w:rPr>
        <w:t xml:space="preserve">Zaktualizowany HRF Wykonawcy musi zostać zaakceptowany przez Zamawiającego, odpowiednie zastosowanie znajdą zatem postanowienia niniejszego § 3 </w:t>
      </w:r>
      <w:r w:rsidR="000271AF">
        <w:rPr>
          <w:rFonts w:ascii="Century Gothic" w:hAnsi="Century Gothic" w:cs="Arial"/>
          <w:sz w:val="18"/>
          <w:szCs w:val="18"/>
        </w:rPr>
        <w:t>Umowy</w:t>
      </w:r>
      <w:r w:rsidRPr="002068EB">
        <w:rPr>
          <w:rFonts w:ascii="Century Gothic" w:hAnsi="Century Gothic" w:cs="Arial"/>
          <w:sz w:val="18"/>
          <w:szCs w:val="18"/>
        </w:rPr>
        <w:t>.</w:t>
      </w:r>
    </w:p>
    <w:p w14:paraId="3B3B10D4"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Przedłożenie zaktualizowanego HRF Wykonawcy, w sytuacjach określonych w niniejszym § 3 </w:t>
      </w:r>
      <w:r w:rsidR="000271AF">
        <w:rPr>
          <w:rFonts w:ascii="Century Gothic" w:hAnsi="Century Gothic" w:cs="Arial"/>
          <w:sz w:val="18"/>
          <w:szCs w:val="18"/>
        </w:rPr>
        <w:t>Umowy</w:t>
      </w:r>
      <w:r w:rsidRPr="002068EB">
        <w:rPr>
          <w:rFonts w:ascii="Century Gothic" w:hAnsi="Century Gothic" w:cs="Arial"/>
          <w:sz w:val="18"/>
          <w:szCs w:val="18"/>
        </w:rPr>
        <w:t xml:space="preserve"> nie zwalnia Wykonawcy z obowiązku realizacji robót budowlanych według ostatniego zatwierdzonego przez Zamawiającego HRF Wykonawcy oraz z odpowiedzialności przewidzianej w niniejszej umowie. Wszelkie zmiany (aktualizacje) HRF Wykonawcy, zgodnie z postanowieniami niniejszego § 3 </w:t>
      </w:r>
      <w:r w:rsidR="000271AF">
        <w:rPr>
          <w:rFonts w:ascii="Century Gothic" w:hAnsi="Century Gothic" w:cs="Arial"/>
          <w:sz w:val="18"/>
          <w:szCs w:val="18"/>
        </w:rPr>
        <w:t>Umowy</w:t>
      </w:r>
      <w:r w:rsidRPr="002068EB">
        <w:rPr>
          <w:rFonts w:ascii="Century Gothic" w:hAnsi="Century Gothic" w:cs="Arial"/>
          <w:sz w:val="18"/>
          <w:szCs w:val="18"/>
        </w:rPr>
        <w:t>, dokonane przez Wykonawcę lub Zamawiającego nie mogą powodować roszczeń finansowych (dodatkowa zapłata) lub terminowych (przedłużenie czasu na ukończenie) Wykonawcy.</w:t>
      </w:r>
    </w:p>
    <w:p w14:paraId="64017B71"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HRF Wykonawcy stanowić będzie podstawę do bieżącej kontroli realizacji </w:t>
      </w:r>
      <w:r w:rsidR="000271AF">
        <w:rPr>
          <w:rFonts w:ascii="Century Gothic" w:hAnsi="Century Gothic" w:cs="Arial"/>
          <w:sz w:val="18"/>
          <w:szCs w:val="18"/>
        </w:rPr>
        <w:t>Umowy</w:t>
      </w:r>
      <w:r w:rsidRPr="002068EB">
        <w:rPr>
          <w:rFonts w:ascii="Century Gothic" w:hAnsi="Century Gothic" w:cs="Arial"/>
          <w:sz w:val="18"/>
          <w:szCs w:val="18"/>
        </w:rPr>
        <w:t xml:space="preserve"> i stanowić będzie zobowiązanie Wykonawcy w stosunku do podanych terminów realizacji poszczególnych etapów.</w:t>
      </w:r>
    </w:p>
    <w:p w14:paraId="27E98381"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Jakakolwiek zmiana (aktualizacja) HRF Wykonawcy nie może powodować przesunięcia realizacji terminu </w:t>
      </w:r>
      <w:r w:rsidR="000271AF">
        <w:rPr>
          <w:rFonts w:ascii="Century Gothic" w:hAnsi="Century Gothic" w:cs="Arial"/>
          <w:sz w:val="18"/>
          <w:szCs w:val="18"/>
        </w:rPr>
        <w:t>Umowy</w:t>
      </w:r>
      <w:r w:rsidRPr="002068EB">
        <w:rPr>
          <w:rFonts w:ascii="Century Gothic" w:hAnsi="Century Gothic" w:cs="Arial"/>
          <w:sz w:val="18"/>
          <w:szCs w:val="18"/>
        </w:rPr>
        <w:t xml:space="preserve"> ponad okres wskazany w § 2 ust. 2 </w:t>
      </w:r>
      <w:r w:rsidR="000271AF">
        <w:rPr>
          <w:rFonts w:ascii="Century Gothic" w:hAnsi="Century Gothic" w:cs="Arial"/>
          <w:sz w:val="18"/>
          <w:szCs w:val="18"/>
        </w:rPr>
        <w:t>oraz ust. 3 Umowy</w:t>
      </w:r>
      <w:r w:rsidRPr="002068EB">
        <w:rPr>
          <w:rFonts w:ascii="Century Gothic" w:hAnsi="Century Gothic" w:cs="Arial"/>
          <w:sz w:val="18"/>
          <w:szCs w:val="18"/>
        </w:rPr>
        <w:t xml:space="preserve">, z zastrzeżeniem ustępu poniżej. </w:t>
      </w:r>
    </w:p>
    <w:p w14:paraId="4466C374"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Jeżeli z jakiejkolwiek przyczyny, która nie uprawnia Wykonawcy do przedłużenia terminu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tempo prowadzonych prac według Zamawiającego nie pozwoli na terminowe ich zakończenie zgodnie z HRF Wykonawcy, Zamawiający może polecić Wykonawcy podjęcie wszelkich racjonalnych działań dla przyspieszenia postępu prac (zwiększenie postępu robót budowlanych, zwiększenie ilości zatrudnionych osób, zwiększenie ilości sprzętu itp.). Wszystkie koszty związane z podjętymi działaniami obciążają Wykonawcę. W przypadku dwukrotnego niezastosowania się przez Wykonawcę do poleceń i bezskutecznego upływu wyznaczonego przez Zamawiającego terminu, który nie może być krótszy niż 7 dni - Zamawiający będzie uprawniony do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 takim przypadku Wykonawca może żądać jedynie wynagrodzenia za faktycznie wykonany zakres prac, ustalony na koszt Wykonawcy przez zaakceptowanego przez obie Strony </w:t>
      </w:r>
      <w:r w:rsidR="000271AF">
        <w:rPr>
          <w:rFonts w:ascii="Century Gothic" w:hAnsi="Century Gothic" w:cs="Arial"/>
          <w:sz w:val="18"/>
          <w:szCs w:val="18"/>
        </w:rPr>
        <w:t>Umowy</w:t>
      </w:r>
      <w:r w:rsidRPr="002068EB">
        <w:rPr>
          <w:rFonts w:ascii="Century Gothic" w:hAnsi="Century Gothic" w:cs="Arial"/>
          <w:sz w:val="18"/>
          <w:szCs w:val="18"/>
        </w:rPr>
        <w:t xml:space="preserve"> rzeczoznawcę (rzeczoznawców). Jeżeli Strony w ciągu 14 dni nie ustalą wspólnie takiego rzeczoznawcy (rzeczoznawców), zostanie(ą) on(i) wskazany(i) przez Zamawiającego z listy biegłych sądowych. W sytuacji odstąpienia od </w:t>
      </w:r>
      <w:r w:rsidR="000271AF">
        <w:rPr>
          <w:rFonts w:ascii="Century Gothic" w:hAnsi="Century Gothic" w:cs="Arial"/>
          <w:sz w:val="18"/>
          <w:szCs w:val="18"/>
        </w:rPr>
        <w:t>Umowy</w:t>
      </w:r>
      <w:r w:rsidRPr="002068EB">
        <w:rPr>
          <w:rFonts w:ascii="Century Gothic" w:hAnsi="Century Gothic" w:cs="Arial"/>
          <w:sz w:val="18"/>
          <w:szCs w:val="18"/>
        </w:rPr>
        <w:t>, zgodnie z niniejszym ust</w:t>
      </w:r>
      <w:r w:rsidR="000271AF">
        <w:rPr>
          <w:rFonts w:ascii="Century Gothic" w:hAnsi="Century Gothic" w:cs="Arial"/>
          <w:sz w:val="18"/>
          <w:szCs w:val="18"/>
        </w:rPr>
        <w:t>ępem</w:t>
      </w:r>
      <w:r w:rsidRPr="002068EB">
        <w:rPr>
          <w:rFonts w:ascii="Century Gothic" w:hAnsi="Century Gothic" w:cs="Arial"/>
          <w:sz w:val="18"/>
          <w:szCs w:val="18"/>
        </w:rPr>
        <w:t xml:space="preserve"> odpowiednie zastosowanie znajdzie § 17 ust. 5 </w:t>
      </w:r>
      <w:r w:rsidR="000271AF">
        <w:rPr>
          <w:rFonts w:ascii="Century Gothic" w:hAnsi="Century Gothic" w:cs="Arial"/>
          <w:sz w:val="18"/>
          <w:szCs w:val="18"/>
        </w:rPr>
        <w:t>Umowy</w:t>
      </w:r>
      <w:r w:rsidRPr="002068EB">
        <w:rPr>
          <w:rFonts w:ascii="Century Gothic" w:hAnsi="Century Gothic" w:cs="Arial"/>
          <w:sz w:val="18"/>
          <w:szCs w:val="18"/>
        </w:rPr>
        <w:t>.</w:t>
      </w:r>
    </w:p>
    <w:p w14:paraId="35651FF1"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W przypadku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o którym mowa w ustępie powyżej, Zamawiający ma prawo żądać od Wykonawcy pełnego odszkodowania przewyższającego zastrzeżone kary umowne, niezależnie od wszelkich kar umownych przewidzianych w niniejszej umowie. </w:t>
      </w:r>
    </w:p>
    <w:p w14:paraId="770E5208" w14:textId="77777777" w:rsidR="00DD3836" w:rsidRPr="002068EB" w:rsidRDefault="00DD3836" w:rsidP="00DD3836">
      <w:pPr>
        <w:pStyle w:val="Tekstpodstawowywcity"/>
        <w:keepNext/>
        <w:spacing w:before="100" w:after="0" w:line="240" w:lineRule="auto"/>
        <w:ind w:left="357" w:hanging="357"/>
        <w:jc w:val="center"/>
        <w:rPr>
          <w:rFonts w:ascii="Century Gothic" w:hAnsi="Century Gothic" w:cs="Arial"/>
          <w:b/>
          <w:bCs/>
          <w:sz w:val="18"/>
          <w:szCs w:val="18"/>
        </w:rPr>
      </w:pPr>
      <w:r w:rsidRPr="002068EB">
        <w:rPr>
          <w:rFonts w:ascii="Century Gothic" w:hAnsi="Century Gothic" w:cs="Arial"/>
          <w:b/>
          <w:bCs/>
          <w:sz w:val="18"/>
          <w:szCs w:val="18"/>
        </w:rPr>
        <w:lastRenderedPageBreak/>
        <w:t>§ 4. Podwykonawcy</w:t>
      </w:r>
    </w:p>
    <w:p w14:paraId="7B6DE594" w14:textId="77777777" w:rsidR="00DD3836" w:rsidRPr="002068EB" w:rsidRDefault="00DD3836" w:rsidP="00142BFD">
      <w:pPr>
        <w:numPr>
          <w:ilvl w:val="0"/>
          <w:numId w:val="7"/>
        </w:numPr>
        <w:tabs>
          <w:tab w:val="left" w:pos="360"/>
        </w:tabs>
        <w:autoSpaceDE w:val="0"/>
        <w:autoSpaceDN w:val="0"/>
        <w:adjustRightInd w:val="0"/>
        <w:spacing w:before="120" w:after="0" w:line="240" w:lineRule="auto"/>
        <w:ind w:left="357" w:hanging="357"/>
        <w:rPr>
          <w:rFonts w:ascii="Century Gothic" w:hAnsi="Century Gothic" w:cs="Arial"/>
          <w:sz w:val="18"/>
          <w:szCs w:val="18"/>
        </w:rPr>
      </w:pPr>
      <w:r w:rsidRPr="002068EB">
        <w:rPr>
          <w:rFonts w:ascii="Century Gothic" w:hAnsi="Century Gothic" w:cs="Arial"/>
          <w:sz w:val="18"/>
          <w:szCs w:val="18"/>
        </w:rPr>
        <w:t xml:space="preserve">Wykonawca oświadcza, iż następujący zakres prac wykona przy pomocy podwykonawców: </w:t>
      </w:r>
    </w:p>
    <w:p w14:paraId="420D5587"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a) </w:t>
      </w:r>
      <w:r w:rsidR="002B2098">
        <w:rPr>
          <w:rFonts w:ascii="Century Gothic" w:hAnsi="Century Gothic" w:cs="Calibri"/>
          <w:sz w:val="18"/>
          <w:szCs w:val="18"/>
        </w:rPr>
        <w:t>…………………………………..</w:t>
      </w:r>
      <w:r w:rsidRPr="002068EB">
        <w:rPr>
          <w:rFonts w:ascii="Century Gothic" w:hAnsi="Century Gothic" w:cs="Calibri"/>
          <w:sz w:val="18"/>
          <w:szCs w:val="18"/>
        </w:rPr>
        <w:t>,</w:t>
      </w:r>
    </w:p>
    <w:p w14:paraId="1496F223"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b) </w:t>
      </w:r>
      <w:r w:rsidR="002B2098">
        <w:rPr>
          <w:rFonts w:ascii="Century Gothic" w:hAnsi="Century Gothic" w:cs="Calibri"/>
          <w:sz w:val="18"/>
          <w:szCs w:val="18"/>
        </w:rPr>
        <w:t>…………………………………..,</w:t>
      </w:r>
    </w:p>
    <w:p w14:paraId="7DD3F73C"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c) </w:t>
      </w:r>
      <w:r w:rsidR="002B2098">
        <w:rPr>
          <w:rFonts w:ascii="Century Gothic" w:hAnsi="Century Gothic" w:cs="Calibri"/>
          <w:sz w:val="18"/>
          <w:szCs w:val="18"/>
        </w:rPr>
        <w:t>…………………………………..,</w:t>
      </w:r>
    </w:p>
    <w:p w14:paraId="47C0C6C9"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d) </w:t>
      </w:r>
      <w:r w:rsidR="002B2098">
        <w:rPr>
          <w:rFonts w:ascii="Century Gothic" w:hAnsi="Century Gothic" w:cs="Calibri"/>
          <w:sz w:val="18"/>
          <w:szCs w:val="18"/>
        </w:rPr>
        <w:t>…………………………………..,</w:t>
      </w:r>
    </w:p>
    <w:p w14:paraId="4996EEF3" w14:textId="77777777" w:rsidR="00DD3836" w:rsidRPr="002068EB" w:rsidRDefault="00DD3836" w:rsidP="00142BFD">
      <w:pPr>
        <w:autoSpaceDE w:val="0"/>
        <w:autoSpaceDN w:val="0"/>
        <w:adjustRightInd w:val="0"/>
        <w:spacing w:after="0" w:line="240" w:lineRule="auto"/>
        <w:ind w:left="357"/>
        <w:jc w:val="both"/>
        <w:rPr>
          <w:rFonts w:ascii="Century Gothic" w:hAnsi="Century Gothic" w:cs="Arial"/>
          <w:sz w:val="18"/>
          <w:szCs w:val="18"/>
        </w:rPr>
      </w:pPr>
      <w:r w:rsidRPr="002068EB">
        <w:rPr>
          <w:rFonts w:ascii="Century Gothic" w:hAnsi="Century Gothic" w:cs="Arial"/>
          <w:sz w:val="18"/>
          <w:szCs w:val="18"/>
        </w:rPr>
        <w:t xml:space="preserve">Jednocześnie Wykonawca wskazuje, iż w ramach realizacji niniejszej </w:t>
      </w:r>
      <w:r w:rsidR="000271AF">
        <w:rPr>
          <w:rFonts w:ascii="Century Gothic" w:hAnsi="Century Gothic" w:cs="Arial"/>
          <w:sz w:val="18"/>
          <w:szCs w:val="18"/>
        </w:rPr>
        <w:t>Umowy</w:t>
      </w:r>
      <w:r w:rsidRPr="002068EB">
        <w:rPr>
          <w:rFonts w:ascii="Century Gothic" w:hAnsi="Century Gothic" w:cs="Arial"/>
          <w:sz w:val="18"/>
          <w:szCs w:val="18"/>
        </w:rPr>
        <w:t xml:space="preserve">, będzie posługiwał się następującymi podwykonawcami (Wykonawca wskazuje, o ile na dzień podpisania </w:t>
      </w:r>
      <w:r w:rsidR="000271AF">
        <w:rPr>
          <w:rFonts w:ascii="Century Gothic" w:hAnsi="Century Gothic" w:cs="Arial"/>
          <w:sz w:val="18"/>
          <w:szCs w:val="18"/>
        </w:rPr>
        <w:t>Umowy</w:t>
      </w:r>
      <w:r w:rsidRPr="002068EB">
        <w:rPr>
          <w:rFonts w:ascii="Century Gothic" w:hAnsi="Century Gothic" w:cs="Arial"/>
          <w:sz w:val="18"/>
          <w:szCs w:val="18"/>
        </w:rPr>
        <w:t xml:space="preserve"> są mu znane nazwy/firmy podwykonawców):</w:t>
      </w:r>
    </w:p>
    <w:p w14:paraId="3E59C9A0" w14:textId="77777777" w:rsidR="00DD3836" w:rsidRPr="00BA557A" w:rsidRDefault="00DD3836" w:rsidP="00142BFD">
      <w:pPr>
        <w:autoSpaceDE w:val="0"/>
        <w:autoSpaceDN w:val="0"/>
        <w:adjustRightInd w:val="0"/>
        <w:spacing w:after="0" w:line="240" w:lineRule="auto"/>
        <w:ind w:left="357"/>
        <w:rPr>
          <w:rFonts w:ascii="Century Gothic" w:hAnsi="Century Gothic" w:cs="Arial"/>
          <w:sz w:val="18"/>
          <w:szCs w:val="18"/>
        </w:rPr>
      </w:pPr>
      <w:r w:rsidRPr="00BA557A">
        <w:rPr>
          <w:rFonts w:ascii="Century Gothic" w:hAnsi="Century Gothic" w:cs="Arial"/>
          <w:sz w:val="18"/>
          <w:szCs w:val="18"/>
        </w:rPr>
        <w:t>a)……………………………………………………………………………………………………….</w:t>
      </w:r>
    </w:p>
    <w:p w14:paraId="1598E7CE" w14:textId="77777777" w:rsidR="00DD3836" w:rsidRPr="00BA557A" w:rsidRDefault="00DD3836" w:rsidP="00142BFD">
      <w:pPr>
        <w:autoSpaceDE w:val="0"/>
        <w:autoSpaceDN w:val="0"/>
        <w:adjustRightInd w:val="0"/>
        <w:spacing w:after="0" w:line="240" w:lineRule="auto"/>
        <w:ind w:left="357"/>
        <w:rPr>
          <w:rFonts w:ascii="Century Gothic" w:hAnsi="Century Gothic" w:cs="Arial"/>
          <w:sz w:val="18"/>
          <w:szCs w:val="18"/>
        </w:rPr>
      </w:pPr>
      <w:r w:rsidRPr="00BA557A">
        <w:rPr>
          <w:rFonts w:ascii="Century Gothic" w:hAnsi="Century Gothic" w:cs="Arial"/>
          <w:sz w:val="18"/>
          <w:szCs w:val="18"/>
        </w:rPr>
        <w:t>b) ………………………………………………………………………………………………………</w:t>
      </w:r>
    </w:p>
    <w:p w14:paraId="260173CC" w14:textId="77777777" w:rsidR="00DD3836" w:rsidRPr="00BA557A" w:rsidRDefault="00DD3836" w:rsidP="00142BFD">
      <w:pPr>
        <w:autoSpaceDE w:val="0"/>
        <w:autoSpaceDN w:val="0"/>
        <w:adjustRightInd w:val="0"/>
        <w:spacing w:after="0" w:line="240" w:lineRule="auto"/>
        <w:ind w:left="357"/>
        <w:rPr>
          <w:rFonts w:ascii="Century Gothic" w:hAnsi="Century Gothic" w:cs="Arial"/>
          <w:sz w:val="18"/>
          <w:szCs w:val="18"/>
        </w:rPr>
      </w:pPr>
      <w:r w:rsidRPr="00BA557A">
        <w:rPr>
          <w:rFonts w:ascii="Century Gothic" w:hAnsi="Century Gothic" w:cs="Arial"/>
          <w:sz w:val="18"/>
          <w:szCs w:val="18"/>
        </w:rPr>
        <w:t>c) ………………………………………………………………………………………………………</w:t>
      </w:r>
    </w:p>
    <w:p w14:paraId="20C42829" w14:textId="77777777" w:rsidR="00DD3836" w:rsidRPr="002068EB" w:rsidRDefault="00DD3836" w:rsidP="00142BFD">
      <w:pPr>
        <w:autoSpaceDE w:val="0"/>
        <w:autoSpaceDN w:val="0"/>
        <w:adjustRightInd w:val="0"/>
        <w:spacing w:after="0" w:line="240" w:lineRule="auto"/>
        <w:ind w:left="357"/>
        <w:jc w:val="both"/>
        <w:rPr>
          <w:rFonts w:ascii="Century Gothic" w:hAnsi="Century Gothic" w:cs="Arial"/>
          <w:sz w:val="18"/>
          <w:szCs w:val="18"/>
        </w:rPr>
      </w:pPr>
      <w:r w:rsidRPr="002068EB">
        <w:rPr>
          <w:rFonts w:ascii="Century Gothic" w:hAnsi="Century Gothic" w:cs="Arial"/>
          <w:sz w:val="18"/>
          <w:szCs w:val="18"/>
        </w:rPr>
        <w:t xml:space="preserve">Wskazanie powyżej przez Wykonawcę zakresu prac oraz nazw podwykonawców nie oznacza zgłoszenia podwykonawcy w rozumieniu Kodeksu cywilnego, ani rezygnacji z procedury określonej poniżej w ust. 2-10. Wykonawca każdorazowo, w sytuacji chęci powierzenia wykonania części wykonania robót budowlanych podwykonawcy (dalszemu podwykonawcy, kolejnemu dalszemu podwykonawcy, etc.) musi dokonać stosownego zgłoszenia, określonego szczegółowo w niniejszym § 4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20457893" w14:textId="77777777" w:rsidR="00DD3836" w:rsidRPr="002068EB" w:rsidRDefault="00DD3836" w:rsidP="00CA0D18">
      <w:pPr>
        <w:widowControl w:val="0"/>
        <w:numPr>
          <w:ilvl w:val="0"/>
          <w:numId w:val="31"/>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W przypadku robót budowlanych,</w:t>
      </w:r>
      <w:r w:rsidRPr="002068EB">
        <w:rPr>
          <w:rFonts w:ascii="Century Gothic" w:hAnsi="Century Gothic" w:cs="Arial"/>
          <w:b/>
          <w:sz w:val="18"/>
          <w:szCs w:val="18"/>
          <w:lang w:eastAsia="ar-SA"/>
        </w:rPr>
        <w:t xml:space="preserve"> </w:t>
      </w:r>
      <w:r w:rsidRPr="002068EB">
        <w:rPr>
          <w:rFonts w:ascii="Century Gothic" w:hAnsi="Century Gothic" w:cs="Arial"/>
          <w:sz w:val="18"/>
          <w:szCs w:val="18"/>
          <w:lang w:eastAsia="ar-SA"/>
        </w:rPr>
        <w:t xml:space="preserve">Zamawiający odpowiada solidarnie z Wykonawcą (odpowiednio także z podwykonawcą, który zawarł umowę z dalszym podwykonawcą, kolejnym dalszym podwykonawcą, etc. </w:t>
      </w:r>
      <w:r w:rsidR="00CD6080" w:rsidRPr="002068EB">
        <w:rPr>
          <w:rFonts w:ascii="Century Gothic" w:hAnsi="Century Gothic" w:cs="Arial"/>
          <w:sz w:val="18"/>
          <w:szCs w:val="18"/>
          <w:lang w:eastAsia="ar-SA"/>
        </w:rPr>
        <w:t>każdorazowo, gdy</w:t>
      </w:r>
      <w:r w:rsidRPr="002068EB">
        <w:rPr>
          <w:rFonts w:ascii="Century Gothic" w:hAnsi="Century Gothic" w:cs="Arial"/>
          <w:sz w:val="18"/>
          <w:szCs w:val="18"/>
          <w:lang w:eastAsia="ar-SA"/>
        </w:rPr>
        <w:t xml:space="preserve"> w niniejszej umowie mowa o dalszym podwykonawcy, należy przez to rozumieć również kolejnego dalszego podwykonawcę, etc.) za zapłatę wynagrodzenia należnego podwykonawcy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do Zamawiającego zgłoszenia, Zamawiający złożył Wykonawcy i podwykonawcy (odpowiednio również dalszemu podwykonawcy) w formie pisemnej pod rygorem nieważności, sprzeciw wobec wykonywania tych robót budowlanych przez podwykonawcę (odpowiednio dalszego podwykonawcę) lub zgłosił w tym terminie, w formie pisemnej, zastrzeżenia do przedłożonych, zgodnie z ust. 3 poniżej, dokumentów. </w:t>
      </w:r>
    </w:p>
    <w:p w14:paraId="242F646A" w14:textId="77777777" w:rsidR="00DD3836" w:rsidRPr="002068EB" w:rsidRDefault="00DD3836" w:rsidP="00CA0D18">
      <w:pPr>
        <w:widowControl w:val="0"/>
        <w:numPr>
          <w:ilvl w:val="0"/>
          <w:numId w:val="31"/>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 xml:space="preserve">W przypadku chęci powierzenia podwykonawcy (odpowiednio dalszemu podwykonawcy) realizacji jakichkolwiek robót budowlanych, Wykonawca lub odpowiednio podwykonawca (lub dalszy podwykonawca) zobowiązani są zgłosić Zamawiającemu tego podwykonawcę (dalszego podwykonawcę), przed przystąpieniem przez niego do realizacji tych prac. </w:t>
      </w:r>
      <w:r w:rsidRPr="002068EB">
        <w:rPr>
          <w:rFonts w:ascii="Century Gothic" w:hAnsi="Century Gothic" w:cs="Arial"/>
          <w:color w:val="000000"/>
          <w:sz w:val="18"/>
          <w:szCs w:val="18"/>
          <w:lang w:eastAsia="ar-SA"/>
        </w:rPr>
        <w:t>W celu zgłoszenia Zamawiającemu podwykonawcy (odpowiednio dalszego podwykonawcy), Wykonawca lub podwykonawca (lub odpowiednio dalszy podwykonawca) powinien przedstawić Zamawiającemu:</w:t>
      </w:r>
    </w:p>
    <w:p w14:paraId="492BF526" w14:textId="77777777" w:rsidR="00DD3836" w:rsidRPr="00127ED6" w:rsidRDefault="00DD3836" w:rsidP="00CA0D18">
      <w:pPr>
        <w:widowControl w:val="0"/>
        <w:numPr>
          <w:ilvl w:val="0"/>
          <w:numId w:val="34"/>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 </w:t>
      </w:r>
      <w:r w:rsidRPr="00127ED6">
        <w:rPr>
          <w:rFonts w:ascii="Century Gothic" w:hAnsi="Century Gothic" w:cs="Arial"/>
          <w:color w:val="000000"/>
          <w:sz w:val="18"/>
          <w:szCs w:val="18"/>
          <w:lang w:eastAsia="ar-SA"/>
        </w:rPr>
        <w:t xml:space="preserve">projekt </w:t>
      </w:r>
      <w:r w:rsidR="000271AF" w:rsidRPr="00127ED6">
        <w:rPr>
          <w:rFonts w:ascii="Century Gothic" w:hAnsi="Century Gothic" w:cs="Arial"/>
          <w:color w:val="000000"/>
          <w:sz w:val="18"/>
          <w:szCs w:val="18"/>
          <w:lang w:eastAsia="ar-SA"/>
        </w:rPr>
        <w:t>Umowy</w:t>
      </w:r>
      <w:r w:rsidRPr="00127ED6">
        <w:rPr>
          <w:rFonts w:ascii="Century Gothic" w:hAnsi="Century Gothic" w:cs="Arial"/>
          <w:color w:val="000000"/>
          <w:sz w:val="18"/>
          <w:szCs w:val="18"/>
          <w:lang w:eastAsia="ar-SA"/>
        </w:rPr>
        <w:t xml:space="preserve"> z podwykonawcą (odpowiednio dalszym podwykonawcą) bądź projekt zmiany </w:t>
      </w:r>
      <w:r w:rsidR="000271AF" w:rsidRPr="00127ED6">
        <w:rPr>
          <w:rFonts w:ascii="Century Gothic" w:hAnsi="Century Gothic" w:cs="Arial"/>
          <w:color w:val="000000"/>
          <w:sz w:val="18"/>
          <w:szCs w:val="18"/>
          <w:lang w:eastAsia="ar-SA"/>
        </w:rPr>
        <w:t>Umowy</w:t>
      </w:r>
      <w:r w:rsidRPr="00127ED6">
        <w:rPr>
          <w:rFonts w:ascii="Century Gothic" w:hAnsi="Century Gothic" w:cs="Arial"/>
          <w:color w:val="000000"/>
          <w:sz w:val="18"/>
          <w:szCs w:val="18"/>
          <w:lang w:eastAsia="ar-SA"/>
        </w:rPr>
        <w:t xml:space="preserve"> podwykonawczej (wcześniej zgłoszonej Zamawiającemu, co do której nie wniósł on sprzeciwu), który musi być kompletny, tzn. gotowy do podpisania przez Strony, określający w szczególności: wysokość wynagrodzenia podwykonawcy (odpowiednio dalszego podwykonawcy) </w:t>
      </w:r>
      <w:r w:rsidRPr="00127ED6">
        <w:rPr>
          <w:rFonts w:ascii="Century Gothic" w:hAnsi="Century Gothic" w:cs="Arial"/>
          <w:sz w:val="18"/>
          <w:szCs w:val="18"/>
          <w:lang w:eastAsia="ar-SA"/>
        </w:rPr>
        <w:t xml:space="preserve">obliczoną zgodnie z </w:t>
      </w:r>
      <w:r w:rsidR="00CD6080" w:rsidRPr="00127ED6">
        <w:rPr>
          <w:rFonts w:ascii="Century Gothic" w:hAnsi="Century Gothic" w:cs="Arial"/>
          <w:sz w:val="18"/>
          <w:szCs w:val="18"/>
          <w:lang w:eastAsia="ar-SA"/>
        </w:rPr>
        <w:t>w</w:t>
      </w:r>
      <w:r w:rsidRPr="00127ED6">
        <w:rPr>
          <w:rFonts w:ascii="Century Gothic" w:hAnsi="Century Gothic" w:cs="Arial"/>
          <w:sz w:val="18"/>
          <w:szCs w:val="18"/>
          <w:lang w:eastAsia="ar-SA"/>
        </w:rPr>
        <w:t xml:space="preserve">ypełnionym </w:t>
      </w:r>
      <w:r w:rsidR="00CD6080" w:rsidRPr="00127ED6">
        <w:rPr>
          <w:rFonts w:ascii="Century Gothic" w:hAnsi="Century Gothic" w:cs="Arial"/>
          <w:sz w:val="18"/>
          <w:szCs w:val="18"/>
          <w:lang w:eastAsia="ar-SA"/>
        </w:rPr>
        <w:t>przedmiarem r</w:t>
      </w:r>
      <w:r w:rsidRPr="00127ED6">
        <w:rPr>
          <w:rFonts w:ascii="Century Gothic" w:hAnsi="Century Gothic" w:cs="Arial"/>
          <w:sz w:val="18"/>
          <w:szCs w:val="18"/>
          <w:lang w:eastAsia="ar-SA"/>
        </w:rPr>
        <w:t xml:space="preserve">obót, termin realizacji oraz szczegółowy zakres prac do wykonania, wraz z częścią dokumentacji projektowej dotyczącą robót budowlanych określonych w w/w umowie lub jej projekcie. W projekcie </w:t>
      </w:r>
      <w:r w:rsidR="000271AF" w:rsidRPr="00127ED6">
        <w:rPr>
          <w:rFonts w:ascii="Century Gothic" w:hAnsi="Century Gothic" w:cs="Arial"/>
          <w:sz w:val="18"/>
          <w:szCs w:val="18"/>
          <w:lang w:eastAsia="ar-SA"/>
        </w:rPr>
        <w:t>Umowy</w:t>
      </w:r>
      <w:r w:rsidRPr="00127ED6">
        <w:rPr>
          <w:rFonts w:ascii="Century Gothic" w:hAnsi="Century Gothic" w:cs="Arial"/>
          <w:sz w:val="18"/>
          <w:szCs w:val="18"/>
          <w:lang w:eastAsia="ar-SA"/>
        </w:rPr>
        <w:t xml:space="preserve"> winno się znaleźć postanowienie, zgodnie z którym podwykonawca (lub dalszy podwykonawca) jest zobowiązany do przedstawiania Zamawiającemu, na jego żądanie, dokumentów, oświadczeń i wyjaśnień dotyczących realizacji </w:t>
      </w:r>
      <w:r w:rsidR="000271AF" w:rsidRPr="00127ED6">
        <w:rPr>
          <w:rFonts w:ascii="Century Gothic" w:hAnsi="Century Gothic" w:cs="Arial"/>
          <w:sz w:val="18"/>
          <w:szCs w:val="18"/>
          <w:lang w:eastAsia="ar-SA"/>
        </w:rPr>
        <w:t>Umowy</w:t>
      </w:r>
      <w:r w:rsidRPr="00127ED6">
        <w:rPr>
          <w:rFonts w:ascii="Century Gothic" w:hAnsi="Century Gothic" w:cs="Arial"/>
          <w:sz w:val="18"/>
          <w:szCs w:val="18"/>
          <w:lang w:eastAsia="ar-SA"/>
        </w:rPr>
        <w:t xml:space="preserve"> o podwykonawstwo, jak również zobowiązanie podwykonawcy do przedkładania Zamawiającemu dalszych umów o podwykonawstwo wraz ze zgodą Wykonawcy,</w:t>
      </w:r>
      <w:r w:rsidRPr="00127ED6">
        <w:rPr>
          <w:rFonts w:ascii="Century Gothic" w:hAnsi="Century Gothic" w:cs="Arial"/>
          <w:color w:val="FF0000"/>
          <w:sz w:val="18"/>
          <w:szCs w:val="18"/>
          <w:lang w:eastAsia="ar-SA"/>
        </w:rPr>
        <w:t xml:space="preserve"> </w:t>
      </w:r>
      <w:r w:rsidRPr="00127ED6">
        <w:rPr>
          <w:rFonts w:ascii="Century Gothic" w:hAnsi="Century Gothic" w:cs="Arial"/>
          <w:color w:val="000000"/>
          <w:sz w:val="18"/>
          <w:szCs w:val="18"/>
          <w:lang w:eastAsia="ar-SA"/>
        </w:rPr>
        <w:t xml:space="preserve"> oraz</w:t>
      </w:r>
    </w:p>
    <w:p w14:paraId="366886F3"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 pisemne oświadczenie osób upoważnionych do reprezentacji podwykonawcy (odpowiednio dalszego podwykonawcy) stwierdzające, że ten podwykonawca (odpowiednio dalszy podwykonawca) zapoznał się i akceptuje bez zastrzeżeń treść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zawartej pomiędzy Wykonawcą a Zamawiającym, oraz</w:t>
      </w:r>
    </w:p>
    <w:p w14:paraId="630DF171" w14:textId="77777777" w:rsidR="00DD3836" w:rsidRPr="002068EB" w:rsidRDefault="00DD3836" w:rsidP="00CA0D18">
      <w:pPr>
        <w:numPr>
          <w:ilvl w:val="0"/>
          <w:numId w:val="34"/>
        </w:numPr>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 przypadku, gdy podwykonawca (dalszy podwykonawca) ma zamiar zawrzeć umowę o podwykonawstwo to podwykonawca (dalszy podwykonawca) obowiązany jest dołączyć zgodę Wykonawcy na zawarcie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podwykonawstwo o treści zgodnej z treścią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zawartej pomiędzy Zamawiającym a Wykonawcą, oraz</w:t>
      </w:r>
    </w:p>
    <w:p w14:paraId="28F45BBC"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 termin zapłaty wynagrodzenia podwykonawcy (odpowiednio dalszemu podwykonawcy) </w:t>
      </w:r>
      <w:r w:rsidRPr="002068EB">
        <w:rPr>
          <w:rFonts w:ascii="Century Gothic" w:hAnsi="Century Gothic" w:cs="Arial"/>
          <w:sz w:val="18"/>
          <w:szCs w:val="18"/>
          <w:lang w:eastAsia="ar-SA"/>
        </w:rPr>
        <w:lastRenderedPageBreak/>
        <w:t xml:space="preserve">przewidziany w projekcie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podwykonawstwo (odpowiednio projekcie jej zmiany), nie może być dłuższy niż 30 dni od dnia doręczenia Wykonawcy, podwykonawcy lub dalszemu podwykonawcy faktury lub rachunku, potwierdzających wykonanie zleconej podwykonawcy (odpowiednio dalszemu podwykonawcy) dostawy, usługi lub roboty budowlanej;</w:t>
      </w:r>
    </w:p>
    <w:p w14:paraId="4170136A"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projekt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podwykonawstwo nie może przede wszystkim zawierać postanowień:</w:t>
      </w:r>
    </w:p>
    <w:p w14:paraId="03A5945D" w14:textId="77777777" w:rsidR="00DD3836" w:rsidRPr="002068EB" w:rsidRDefault="00DD3836">
      <w:pPr>
        <w:widowControl w:val="0"/>
        <w:numPr>
          <w:ilvl w:val="0"/>
          <w:numId w:val="48"/>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uzależniających uzyskanie przez podwykonawcę płatności od Wykonawcy, od zapłaty Wykonawcy przez Zamawiającego wynagrodzenia obejmującego zakres robót wykonanych przez podwykonawcę;</w:t>
      </w:r>
    </w:p>
    <w:p w14:paraId="023978E0" w14:textId="77777777" w:rsidR="00DD3836" w:rsidRPr="002068EB" w:rsidRDefault="00DD3836">
      <w:pPr>
        <w:widowControl w:val="0"/>
        <w:numPr>
          <w:ilvl w:val="0"/>
          <w:numId w:val="48"/>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uzależniających zwrot podwykonawcy kwot zabezpieczenia przez Wykonawcę, od zwrotu zabezpieczenia wykonania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przez Zamawiającego Wykonawcy.</w:t>
      </w:r>
    </w:p>
    <w:p w14:paraId="71DEC89E"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projekt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podwykonawcą lub dalszym podwykonawcą (o ile dotyczy) powinien uwzględniać obowiązek podwykonawcy (odpowiednio dalszemu podwykonawcy) do zatrudnienia na podstawie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pracę w rozumieniu ustawy z dnia 26 czerwca 1974 roku Kodeks pracy (tekst jedn. Dz. U. z 2019 roku, poz. 1040 z późn. zm.) osób wykonujących wskazane przez Zamawiającego w </w:t>
      </w:r>
      <w:r w:rsidR="007E4A71">
        <w:rPr>
          <w:rFonts w:ascii="Century Gothic" w:hAnsi="Century Gothic" w:cs="Arial"/>
          <w:sz w:val="18"/>
          <w:szCs w:val="18"/>
          <w:lang w:eastAsia="ar-SA"/>
        </w:rPr>
        <w:t>SWZ</w:t>
      </w:r>
      <w:r w:rsidRPr="002068EB">
        <w:rPr>
          <w:rFonts w:ascii="Century Gothic" w:hAnsi="Century Gothic" w:cs="Arial"/>
          <w:sz w:val="18"/>
          <w:szCs w:val="18"/>
          <w:lang w:eastAsia="ar-SA"/>
        </w:rPr>
        <w:t xml:space="preserve"> rodzaje czynności w zakresie realizacji zamówienia, zgodnie z § 8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w:t>
      </w:r>
    </w:p>
    <w:p w14:paraId="0AC34BCB" w14:textId="77777777" w:rsidR="00DD3836" w:rsidRPr="002068EB" w:rsidRDefault="00DD3836" w:rsidP="00CA0D18">
      <w:pPr>
        <w:widowControl w:val="0"/>
        <w:numPr>
          <w:ilvl w:val="0"/>
          <w:numId w:val="31"/>
        </w:numPr>
        <w:tabs>
          <w:tab w:val="num" w:pos="0"/>
        </w:tabs>
        <w:suppressAutoHyphens/>
        <w:spacing w:after="0" w:line="240" w:lineRule="auto"/>
        <w:ind w:left="426" w:hanging="426"/>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Każdorazowo Zamawiający może wyrazić swój </w:t>
      </w:r>
      <w:r w:rsidR="00102AD1" w:rsidRPr="002068EB">
        <w:rPr>
          <w:rFonts w:ascii="Century Gothic" w:hAnsi="Century Gothic" w:cs="Arial"/>
          <w:color w:val="000000"/>
          <w:sz w:val="18"/>
          <w:szCs w:val="18"/>
          <w:lang w:eastAsia="ar-SA"/>
        </w:rPr>
        <w:t>sprzeciw, co</w:t>
      </w:r>
      <w:r w:rsidRPr="002068EB">
        <w:rPr>
          <w:rFonts w:ascii="Century Gothic" w:hAnsi="Century Gothic" w:cs="Arial"/>
          <w:color w:val="000000"/>
          <w:sz w:val="18"/>
          <w:szCs w:val="18"/>
          <w:lang w:eastAsia="ar-SA"/>
        </w:rPr>
        <w:t xml:space="preserve"> do powierzenia podwykonawcy (dalszemu podwykonawcy) prac do realizacji lub zgłosić zastrzeżenia do przedłożonych, zgodnie z ust. 3 powyżej, dokumentów, w terminie i formie wynikającej z ust. 2 powyżej. </w:t>
      </w:r>
      <w:r w:rsidRPr="002068EB">
        <w:rPr>
          <w:rFonts w:ascii="Century Gothic" w:hAnsi="Century Gothic" w:cs="Arial"/>
          <w:sz w:val="18"/>
          <w:szCs w:val="18"/>
          <w:lang w:eastAsia="ar-SA"/>
        </w:rPr>
        <w:t xml:space="preserve">Sprzeciw skutkuje jednocześnie brakiem odpowiedzialności Zamawiającego za wynagrodzenie podwykonawcy (odpowiednio dalszego podwykonawcy) z tytułu wykonanych przez tego podwykonawcę (odpowiednio dalszego podwykonawcę) robót budowlanych. </w:t>
      </w:r>
    </w:p>
    <w:p w14:paraId="013F4EA4" w14:textId="77777777" w:rsidR="00DD3836" w:rsidRPr="002068EB" w:rsidRDefault="00DD3836" w:rsidP="00CA0D18">
      <w:pPr>
        <w:widowControl w:val="0"/>
        <w:numPr>
          <w:ilvl w:val="0"/>
          <w:numId w:val="31"/>
        </w:numPr>
        <w:tabs>
          <w:tab w:val="num" w:pos="0"/>
        </w:tabs>
        <w:suppressAutoHyphens/>
        <w:spacing w:after="0" w:line="240" w:lineRule="auto"/>
        <w:ind w:left="426" w:hanging="426"/>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 xml:space="preserve">Zamawiający może wyrazić sprzeciw lub zgłosić zastrzeżenia, o których mowa w ust. 2 powyżej, w szczególności w sytuacji, gdy termin wynagrodzenia podwykonawcy (dalszego </w:t>
      </w:r>
      <w:r w:rsidRPr="002068EB">
        <w:rPr>
          <w:rFonts w:ascii="Century Gothic" w:hAnsi="Century Gothic" w:cs="Arial"/>
          <w:color w:val="000000"/>
          <w:sz w:val="18"/>
          <w:szCs w:val="18"/>
          <w:lang w:eastAsia="ar-SA"/>
        </w:rPr>
        <w:t>podwykonawcy</w:t>
      </w:r>
      <w:r w:rsidRPr="002068EB">
        <w:rPr>
          <w:rFonts w:ascii="Century Gothic" w:hAnsi="Century Gothic" w:cs="Arial"/>
          <w:sz w:val="18"/>
          <w:szCs w:val="18"/>
          <w:lang w:eastAsia="ar-SA"/>
        </w:rPr>
        <w:t xml:space="preserve">), przewidziany w przedłożonej umowie z podwykonawcą (dalszym podwykonawcą) bądź w projekcie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z podwykonawcą (dalszym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powyżej w szczególności w przypadku, gdy Wykonawca lub podwykonawca (odpowiednio dalszy podwykonawca) zaniecha obowiązkom wskazanym w ust. 3 powyżej lub w sytuacji, gdy treść przedłożonych, zgodnie z ust. 3 dokumentów, jest sprzeczna z umową podpisaną pomiędzy Zamawiającym a Wykonawcą bądź w każdym innym uzasadnionym przez Zamawiającego przypadku.</w:t>
      </w:r>
    </w:p>
    <w:p w14:paraId="74B89D47" w14:textId="77777777" w:rsidR="00DD3836" w:rsidRPr="002068EB" w:rsidRDefault="00DD3836" w:rsidP="00CA0D18">
      <w:pPr>
        <w:widowControl w:val="0"/>
        <w:numPr>
          <w:ilvl w:val="0"/>
          <w:numId w:val="31"/>
        </w:numPr>
        <w:tabs>
          <w:tab w:val="num" w:pos="0"/>
        </w:tabs>
        <w:suppressAutoHyphens/>
        <w:spacing w:after="0" w:line="240" w:lineRule="auto"/>
        <w:ind w:left="426" w:hanging="426"/>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Powierzenie podwykonawcy (dalszemu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6976935E" w14:textId="77777777" w:rsidR="00DD3836" w:rsidRPr="002068EB" w:rsidRDefault="00DD3836" w:rsidP="00CA0D18">
      <w:pPr>
        <w:widowControl w:val="0"/>
        <w:numPr>
          <w:ilvl w:val="0"/>
          <w:numId w:val="33"/>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ten niezatwierdzony podwykonawca (odpowiednio dalszy niezatwierdzony podwykonawca) zostanie na koszt Wykonawcy usunięty z terenu, na którym będzie realizowana umowa zawarta pomiędzy nim a Wykonawcą, oraz</w:t>
      </w:r>
    </w:p>
    <w:p w14:paraId="05007C28" w14:textId="77777777" w:rsidR="00DD3836" w:rsidRPr="002068EB" w:rsidRDefault="00DD3836" w:rsidP="00CA0D18">
      <w:pPr>
        <w:widowControl w:val="0"/>
        <w:numPr>
          <w:ilvl w:val="0"/>
          <w:numId w:val="33"/>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upoważnia to Zamawiającego według własnego uznania do:</w:t>
      </w:r>
    </w:p>
    <w:p w14:paraId="7EA7B96F" w14:textId="77777777" w:rsidR="00DD3836" w:rsidRPr="002068EB" w:rsidRDefault="00DD3836" w:rsidP="00CA0D18">
      <w:pPr>
        <w:widowControl w:val="0"/>
        <w:numPr>
          <w:ilvl w:val="0"/>
          <w:numId w:val="32"/>
        </w:numPr>
        <w:suppressAutoHyphens/>
        <w:spacing w:after="0" w:line="240" w:lineRule="auto"/>
        <w:ind w:left="1134" w:hanging="425"/>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odstąpienia od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z winy Wykonawcy i naliczenia mu kary umownej, o której mowa w § 17 ust. 5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albo</w:t>
      </w:r>
    </w:p>
    <w:p w14:paraId="0381CC4B" w14:textId="77777777" w:rsidR="00DD3836" w:rsidRPr="002068EB" w:rsidRDefault="00DD3836" w:rsidP="00CA0D18">
      <w:pPr>
        <w:widowControl w:val="0"/>
        <w:numPr>
          <w:ilvl w:val="0"/>
          <w:numId w:val="32"/>
        </w:numPr>
        <w:suppressAutoHyphens/>
        <w:spacing w:after="0" w:line="240" w:lineRule="auto"/>
        <w:ind w:left="1134" w:hanging="425"/>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naliczenia kary umownej względem </w:t>
      </w:r>
      <w:r w:rsidRPr="002068EB">
        <w:rPr>
          <w:rFonts w:ascii="Century Gothic" w:hAnsi="Century Gothic" w:cs="Arial"/>
          <w:bCs/>
          <w:color w:val="000000"/>
          <w:sz w:val="18"/>
          <w:szCs w:val="18"/>
          <w:lang w:eastAsia="ar-SA"/>
        </w:rPr>
        <w:t>Wykonawcy</w:t>
      </w:r>
      <w:r w:rsidRPr="002068EB">
        <w:rPr>
          <w:rFonts w:ascii="Century Gothic" w:hAnsi="Century Gothic" w:cs="Arial"/>
          <w:color w:val="000000"/>
          <w:sz w:val="18"/>
          <w:szCs w:val="18"/>
          <w:lang w:eastAsia="ar-SA"/>
        </w:rPr>
        <w:t xml:space="preserve"> w wysokości 5% wynagrodzenia Wykonawcy wskazanego w § 5 ust. 1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bez korzystania z prawa do odstąpienia przez Zamawiającego od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którym mowa w lit. a) powyżej. </w:t>
      </w:r>
    </w:p>
    <w:p w14:paraId="2586FB31"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Wykonawca lub podwykonawca (odpowiednio dalszy podwykonawca) zobowiązany jest przedłożyć Zamawiającemu poświadczoną za zgodność z oryginałem kopię zawartej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podwykonawstwo, której przedmiotem są roboty budowlane i jej zmian, w terminie 7 dni od dnia jej zawarcia. </w:t>
      </w:r>
    </w:p>
    <w:p w14:paraId="465F4524"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Wykonawca lub podwykonawca (odpowiednio dalszy podwykonawca) zamówienia na roboty budowlane przedkłada Zamawiającemu poświadczoną za zgodność z oryginałem kopię zawartej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podwykonawstwo, której przedmiotem są dostawy lub usługi, w terminie 7 dni od dnia jej zawarcia, z wyłączeniem umów o podwykonawstwo o wartości mniejszej niż 0,5% wartości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Wyłączenie, o którym mowa w zdaniu pierwszym, nie dotyczy umów o podwykonawstwo o wartości większej niż: 50 000, 00 zł. </w:t>
      </w:r>
    </w:p>
    <w:p w14:paraId="4FEC54B6"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lastRenderedPageBreak/>
        <w:t xml:space="preserve">W sytuacji, gdy termin zapłaty wynagrodzenia wskazany w przedłożonej, zgodnie z niniejszym § 4, umowie będzie dłuższy niż 30 dni od dnia doręczenia Wykonawcy lub podwykonawcy (odpowiednio dalszemu podwykonawcy) faktury lub rachunku, potwierdzających wykonanie danej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podwykonawczej, Zamawiający informuje o tym Wykonawcę (odpowiednio podwykonawcę lub dalszego podwykonawcę) i wzywa go do zmiany tej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pod rygorem wystąpienia o zapłatę kary umownej, o </w:t>
      </w:r>
      <w:r w:rsidR="00102AD1">
        <w:rPr>
          <w:rFonts w:ascii="Century Gothic" w:hAnsi="Century Gothic" w:cs="Arial"/>
          <w:color w:val="000000"/>
          <w:sz w:val="18"/>
          <w:szCs w:val="18"/>
          <w:lang w:eastAsia="ar-SA"/>
        </w:rPr>
        <w:t>której mowa w § 17 ust. 1 lit. i</w:t>
      </w:r>
      <w:r w:rsidRPr="002068EB">
        <w:rPr>
          <w:rFonts w:ascii="Century Gothic" w:hAnsi="Century Gothic" w:cs="Arial"/>
          <w:color w:val="000000"/>
          <w:sz w:val="18"/>
          <w:szCs w:val="18"/>
          <w:lang w:eastAsia="ar-SA"/>
        </w:rPr>
        <w:t xml:space="preserve">) tiret czwarte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w:t>
      </w:r>
    </w:p>
    <w:p w14:paraId="387AB3C4"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Bez pisemnej zgody Zamawiającego zakazuje się wprowadzać jakichkolwiek zmian do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z podwykonawcą (odpowiednio dalszym podwykonawcą) względem treści przedstawionej Zamawiającemu zgodnie z ust. 3 lit. a) powyżej.</w:t>
      </w:r>
    </w:p>
    <w:p w14:paraId="564F4463"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Jeżeli Zamawiający, w terminie określonym w ust. 2 powyżej, nie zgłosi w formie pisemnej zastrzeżeń do przedłożonych dokumentów lub sprzeciwu, o których mowa w ust. 2 powyżej, uważa się, że Zamawiający zaakceptował projekt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podwykonawczej.</w:t>
      </w:r>
    </w:p>
    <w:p w14:paraId="39FF702B"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Rozliczenie z zaakceptowanym podwykonawcą prowadzi Wykonawca (rozliczenia z zaakceptowanym dalszym podwykonawcą prowadzi zaakceptowany podwykonawca etc.). Zamawiający wymaga, aby rozliczenia z podwykonawcami (dalszymi podwykonawcami) prowadzone były w cyklach zgodnych z rozliczeniami Wykonawcy z Zamawiającym. Ostateczne rozliczenie z podwykonawcą (dalszym podwykonawcą) musi nastąpić przed ostatecznym rozliczeniem Wykonawcy z Zamawiającym. Powyższe wprost regulują postanowienia § 6 ust. 5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w:t>
      </w:r>
    </w:p>
    <w:p w14:paraId="177EF22C"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 przypadku naruszania przez podwykonawcę (dalszego podwykonawcę) zasad bezpieczeństwa na </w:t>
      </w:r>
      <w:r w:rsidR="00127ED6">
        <w:rPr>
          <w:rFonts w:ascii="Century Gothic" w:hAnsi="Century Gothic" w:cs="Arial"/>
          <w:color w:val="000000"/>
          <w:sz w:val="18"/>
          <w:szCs w:val="18"/>
          <w:lang w:eastAsia="ar-SA"/>
        </w:rPr>
        <w:t>T</w:t>
      </w:r>
      <w:r w:rsidRPr="002068EB">
        <w:rPr>
          <w:rFonts w:ascii="Century Gothic" w:hAnsi="Century Gothic" w:cs="Arial"/>
          <w:color w:val="000000"/>
          <w:sz w:val="18"/>
          <w:szCs w:val="18"/>
          <w:lang w:eastAsia="ar-SA"/>
        </w:rPr>
        <w:t xml:space="preserve">erenie budowy lub gdy wykonuje on roboty bez odpowiedniego nadzoru osób uprawnionych lub w sposób wadliwy lub sprzeczny z umową, Zamawiający ma prawo żądać usunięcia podwykonawcy (dalszego podwykonawcy) z </w:t>
      </w:r>
      <w:r w:rsidR="00127ED6">
        <w:rPr>
          <w:rFonts w:ascii="Century Gothic" w:hAnsi="Century Gothic" w:cs="Arial"/>
          <w:color w:val="000000"/>
          <w:sz w:val="18"/>
          <w:szCs w:val="18"/>
          <w:lang w:eastAsia="ar-SA"/>
        </w:rPr>
        <w:t>T</w:t>
      </w:r>
      <w:r w:rsidRPr="002068EB">
        <w:rPr>
          <w:rFonts w:ascii="Century Gothic" w:hAnsi="Century Gothic" w:cs="Arial"/>
          <w:color w:val="000000"/>
          <w:sz w:val="18"/>
          <w:szCs w:val="18"/>
          <w:lang w:eastAsia="ar-SA"/>
        </w:rPr>
        <w:t xml:space="preserve">erenu budowy i/lub naliczyć odpowiednią karę umowną do tej, o której mowa w § 17 ust. 1 lit. </w:t>
      </w:r>
      <w:r w:rsidR="00102AD1">
        <w:rPr>
          <w:rFonts w:ascii="Century Gothic" w:hAnsi="Century Gothic" w:cs="Arial"/>
          <w:color w:val="000000"/>
          <w:sz w:val="18"/>
          <w:szCs w:val="18"/>
          <w:lang w:eastAsia="ar-SA"/>
        </w:rPr>
        <w:t>i</w:t>
      </w:r>
      <w:r w:rsidRPr="002068EB">
        <w:rPr>
          <w:rFonts w:ascii="Century Gothic" w:hAnsi="Century Gothic" w:cs="Arial"/>
          <w:color w:val="000000"/>
          <w:sz w:val="18"/>
          <w:szCs w:val="18"/>
          <w:lang w:eastAsia="ar-SA"/>
        </w:rPr>
        <w:t xml:space="preserve">) tiret piąte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W razie zgłoszenia przez Zamawiającego pisemnego, umotywowanego zastrzeżenia co do podwykonawcy (dalszego podwykonawcy), zostaną oni usunięci w terminie 3 dni od zgłoszenia tego zastrzeżenia z terenu budowy. Wykonawca i podwykonawca (dalszy podwykonawca) zagwarantują to prawo odpowiednio w umowie z podwykonawcą lub umowie z dalszym podwykonawcą.</w:t>
      </w:r>
    </w:p>
    <w:p w14:paraId="7C1D3F92"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Wykonawca (podwykonawca, dalszy podwykonawca) zapewni w umowach z podwykonawcą (lub odpowiednio z dalszym podwykonawcą) wskazanie adresu Zamawiającego zgodnego z § 2</w:t>
      </w:r>
      <w:r w:rsidR="00102AD1">
        <w:rPr>
          <w:rFonts w:ascii="Century Gothic" w:hAnsi="Century Gothic" w:cs="Arial"/>
          <w:color w:val="000000"/>
          <w:sz w:val="18"/>
          <w:szCs w:val="18"/>
          <w:lang w:eastAsia="ar-SA"/>
        </w:rPr>
        <w:t>4</w:t>
      </w:r>
      <w:r w:rsidRPr="002068EB">
        <w:rPr>
          <w:rFonts w:ascii="Century Gothic" w:hAnsi="Century Gothic" w:cs="Arial"/>
          <w:color w:val="000000"/>
          <w:sz w:val="18"/>
          <w:szCs w:val="18"/>
          <w:lang w:eastAsia="ar-SA"/>
        </w:rPr>
        <w:t xml:space="preserve"> ust. 2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w:t>
      </w:r>
    </w:p>
    <w:p w14:paraId="31677BD7" w14:textId="77777777" w:rsidR="00DD3836" w:rsidRPr="002068EB" w:rsidRDefault="00DD3836" w:rsidP="00FF488F">
      <w:pPr>
        <w:keepNext/>
        <w:spacing w:before="80" w:after="120" w:line="240" w:lineRule="auto"/>
        <w:jc w:val="center"/>
        <w:rPr>
          <w:rFonts w:ascii="Century Gothic" w:hAnsi="Century Gothic" w:cs="Arial"/>
          <w:b/>
          <w:bCs/>
          <w:sz w:val="18"/>
          <w:szCs w:val="18"/>
        </w:rPr>
      </w:pPr>
      <w:r w:rsidRPr="002068EB">
        <w:rPr>
          <w:rFonts w:ascii="Century Gothic" w:hAnsi="Century Gothic" w:cs="Arial"/>
          <w:b/>
          <w:bCs/>
          <w:sz w:val="18"/>
          <w:szCs w:val="18"/>
        </w:rPr>
        <w:t>§ 5. Wynagrodzenie</w:t>
      </w:r>
    </w:p>
    <w:p w14:paraId="6A06A226" w14:textId="66794592" w:rsidR="00DD3836" w:rsidRPr="002068EB" w:rsidRDefault="00DD3836" w:rsidP="00FF488F">
      <w:pPr>
        <w:numPr>
          <w:ilvl w:val="3"/>
          <w:numId w:val="11"/>
        </w:numPr>
        <w:spacing w:before="80"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Wynagrodzenie </w:t>
      </w:r>
      <w:r w:rsidRPr="002068EB">
        <w:rPr>
          <w:rFonts w:ascii="Century Gothic" w:hAnsi="Century Gothic" w:cs="Arial"/>
          <w:bCs/>
          <w:sz w:val="18"/>
          <w:szCs w:val="18"/>
        </w:rPr>
        <w:t>Wykonawcy</w:t>
      </w:r>
      <w:r w:rsidRPr="002068EB">
        <w:rPr>
          <w:rFonts w:ascii="Century Gothic" w:hAnsi="Century Gothic" w:cs="Arial"/>
          <w:sz w:val="18"/>
          <w:szCs w:val="18"/>
        </w:rPr>
        <w:t xml:space="preserve"> za zrealizowanie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jest ryczałtowe i ustalone zostało zgodnie z ofertą Wykonawcy będącą załącznikiem nr 1 do niniejszej </w:t>
      </w:r>
      <w:r w:rsidR="000271AF">
        <w:rPr>
          <w:rFonts w:ascii="Century Gothic" w:hAnsi="Century Gothic" w:cs="Arial"/>
          <w:sz w:val="18"/>
          <w:szCs w:val="18"/>
        </w:rPr>
        <w:t>Umowy</w:t>
      </w:r>
      <w:r w:rsidRPr="002068EB">
        <w:rPr>
          <w:rFonts w:ascii="Century Gothic" w:hAnsi="Century Gothic" w:cs="Arial"/>
          <w:sz w:val="18"/>
          <w:szCs w:val="18"/>
        </w:rPr>
        <w:t xml:space="preserve">, na kwotę </w:t>
      </w:r>
      <w:r w:rsidR="00127ED6">
        <w:rPr>
          <w:rFonts w:ascii="Century Gothic" w:hAnsi="Century Gothic" w:cs="Arial"/>
          <w:b/>
          <w:sz w:val="18"/>
          <w:szCs w:val="18"/>
        </w:rPr>
        <w:t>……………………..</w:t>
      </w:r>
      <w:r w:rsidRPr="002068EB">
        <w:rPr>
          <w:rFonts w:ascii="Century Gothic" w:hAnsi="Century Gothic" w:cs="Arial"/>
          <w:b/>
          <w:sz w:val="18"/>
          <w:szCs w:val="18"/>
        </w:rPr>
        <w:t xml:space="preserve"> zł</w:t>
      </w:r>
      <w:r w:rsidR="00127ED6">
        <w:rPr>
          <w:rFonts w:ascii="Century Gothic" w:hAnsi="Century Gothic" w:cs="Arial"/>
          <w:b/>
          <w:sz w:val="18"/>
          <w:szCs w:val="18"/>
        </w:rPr>
        <w:t xml:space="preserve"> </w:t>
      </w:r>
      <w:r w:rsidR="00C16F6C">
        <w:rPr>
          <w:rFonts w:ascii="Century Gothic" w:hAnsi="Century Gothic" w:cs="Arial"/>
          <w:b/>
          <w:sz w:val="18"/>
          <w:szCs w:val="18"/>
        </w:rPr>
        <w:t>brutto</w:t>
      </w:r>
      <w:r w:rsidRPr="002068EB">
        <w:rPr>
          <w:rFonts w:ascii="Century Gothic" w:hAnsi="Century Gothic" w:cs="Arial"/>
          <w:sz w:val="18"/>
          <w:szCs w:val="18"/>
        </w:rPr>
        <w:t xml:space="preserve">, </w:t>
      </w:r>
      <w:r w:rsidR="00C16F6C">
        <w:rPr>
          <w:rFonts w:ascii="Century Gothic" w:hAnsi="Century Gothic" w:cs="Arial"/>
          <w:sz w:val="18"/>
          <w:szCs w:val="18"/>
        </w:rPr>
        <w:t>z</w:t>
      </w:r>
      <w:r w:rsidRPr="002068EB">
        <w:rPr>
          <w:rFonts w:ascii="Century Gothic" w:hAnsi="Century Gothic" w:cs="Arial"/>
          <w:sz w:val="18"/>
          <w:szCs w:val="18"/>
        </w:rPr>
        <w:t xml:space="preserve">a wykonanie całości przedmiotu </w:t>
      </w:r>
      <w:r w:rsidR="000271AF">
        <w:rPr>
          <w:rFonts w:ascii="Century Gothic" w:hAnsi="Century Gothic" w:cs="Arial"/>
          <w:sz w:val="18"/>
          <w:szCs w:val="18"/>
        </w:rPr>
        <w:t>Umowy</w:t>
      </w:r>
      <w:r w:rsidRPr="002068EB">
        <w:rPr>
          <w:rFonts w:ascii="Century Gothic" w:hAnsi="Century Gothic" w:cs="Arial"/>
          <w:sz w:val="18"/>
          <w:szCs w:val="18"/>
        </w:rPr>
        <w:t>.</w:t>
      </w:r>
    </w:p>
    <w:p w14:paraId="1B876ABE" w14:textId="77777777" w:rsidR="00DD3836" w:rsidRPr="002068EB" w:rsidRDefault="00DD3836" w:rsidP="00FF488F">
      <w:pPr>
        <w:numPr>
          <w:ilvl w:val="3"/>
          <w:numId w:val="11"/>
        </w:numPr>
        <w:autoSpaceDE w:val="0"/>
        <w:autoSpaceDN w:val="0"/>
        <w:spacing w:after="120" w:line="240" w:lineRule="auto"/>
        <w:ind w:left="426" w:hanging="426"/>
        <w:jc w:val="both"/>
        <w:rPr>
          <w:rFonts w:ascii="Century Gothic" w:hAnsi="Century Gothic" w:cs="Arial"/>
          <w:b/>
          <w:bCs/>
          <w:sz w:val="18"/>
          <w:szCs w:val="18"/>
        </w:rPr>
      </w:pPr>
      <w:r w:rsidRPr="002068EB">
        <w:rPr>
          <w:rFonts w:ascii="Century Gothic" w:hAnsi="Century Gothic" w:cs="Arial"/>
          <w:sz w:val="18"/>
          <w:szCs w:val="18"/>
        </w:rPr>
        <w:t xml:space="preserve">Wynagrodzenie, ustalone w ust. 1 niniejszego paragrafu jako ryczałtowe, jest niezmienne i obejmuje całość prac wykonywanych przez Wykonawcę, przez cały okres obowiązywania niniejszej </w:t>
      </w:r>
      <w:r w:rsidR="000271AF">
        <w:rPr>
          <w:rFonts w:ascii="Century Gothic" w:hAnsi="Century Gothic" w:cs="Arial"/>
          <w:sz w:val="18"/>
          <w:szCs w:val="18"/>
        </w:rPr>
        <w:t>Umowy</w:t>
      </w:r>
      <w:r w:rsidRPr="002068EB">
        <w:rPr>
          <w:rFonts w:ascii="Century Gothic" w:hAnsi="Century Gothic" w:cs="Arial"/>
          <w:sz w:val="18"/>
          <w:szCs w:val="18"/>
        </w:rPr>
        <w:t xml:space="preserve"> oraz udzieloną gwarancję i rękojmię, bez względu na faktyczny termin odbioru końcowego Inwestycji i okres udzielonej przez Wykonawcę gwarancji i rękojmi. Wykonawca nie może żądać podwyższenia wynagrodzenia, także w przypadku, którego nie można było przewidzieć przed podpisaniem </w:t>
      </w:r>
      <w:r w:rsidR="000271AF">
        <w:rPr>
          <w:rFonts w:ascii="Century Gothic" w:hAnsi="Century Gothic" w:cs="Arial"/>
          <w:sz w:val="18"/>
          <w:szCs w:val="18"/>
        </w:rPr>
        <w:t>Umowy</w:t>
      </w:r>
      <w:r w:rsidRPr="002068EB">
        <w:rPr>
          <w:rFonts w:ascii="Century Gothic" w:hAnsi="Century Gothic" w:cs="Arial"/>
          <w:sz w:val="18"/>
          <w:szCs w:val="18"/>
        </w:rPr>
        <w:t>.</w:t>
      </w:r>
    </w:p>
    <w:p w14:paraId="3516B3D2" w14:textId="77777777" w:rsidR="00DD3836" w:rsidRPr="002068EB" w:rsidRDefault="00DD3836" w:rsidP="00FF488F">
      <w:pPr>
        <w:numPr>
          <w:ilvl w:val="3"/>
          <w:numId w:val="11"/>
        </w:numPr>
        <w:autoSpaceDE w:val="0"/>
        <w:autoSpaceDN w:val="0"/>
        <w:spacing w:after="120" w:line="240" w:lineRule="auto"/>
        <w:ind w:left="426" w:hanging="426"/>
        <w:jc w:val="both"/>
        <w:rPr>
          <w:rFonts w:ascii="Century Gothic" w:hAnsi="Century Gothic" w:cs="Arial"/>
          <w:b/>
          <w:bCs/>
          <w:sz w:val="18"/>
          <w:szCs w:val="18"/>
        </w:rPr>
      </w:pPr>
      <w:r w:rsidRPr="002068EB">
        <w:rPr>
          <w:rFonts w:ascii="Century Gothic" w:hAnsi="Century Gothic" w:cs="Arial"/>
          <w:sz w:val="18"/>
          <w:szCs w:val="18"/>
        </w:rPr>
        <w:t xml:space="preserve">Wynagrodzenie Wykonawcy wskazane w ust. 1 powyżej obejmuje wszelkie nakłady potrzebne do kompleksowego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Wynagrodzenie Wykonawcy, wskazane w ust. 1 powyżej, obejmuje również wszelkie obciążenia o charakterze publicznoprawnym, związane z realizacją przedmiotu </w:t>
      </w:r>
      <w:r w:rsidR="000271AF">
        <w:rPr>
          <w:rFonts w:ascii="Century Gothic" w:hAnsi="Century Gothic" w:cs="Arial"/>
          <w:sz w:val="18"/>
          <w:szCs w:val="18"/>
        </w:rPr>
        <w:t>Umowy</w:t>
      </w:r>
      <w:r w:rsidRPr="002068EB">
        <w:rPr>
          <w:rFonts w:ascii="Century Gothic" w:hAnsi="Century Gothic" w:cs="Arial"/>
          <w:sz w:val="18"/>
          <w:szCs w:val="18"/>
        </w:rPr>
        <w:t>.</w:t>
      </w:r>
    </w:p>
    <w:p w14:paraId="42FD4CFD" w14:textId="1EB18EC2" w:rsidR="00DD3836" w:rsidRPr="002068EB" w:rsidRDefault="00DD3836" w:rsidP="00FF488F">
      <w:pPr>
        <w:numPr>
          <w:ilvl w:val="3"/>
          <w:numId w:val="11"/>
        </w:numPr>
        <w:autoSpaceDE w:val="0"/>
        <w:autoSpaceDN w:val="0"/>
        <w:spacing w:after="120" w:line="240" w:lineRule="auto"/>
        <w:ind w:left="426" w:hanging="426"/>
        <w:jc w:val="both"/>
        <w:rPr>
          <w:rFonts w:ascii="Century Gothic" w:hAnsi="Century Gothic" w:cs="Arial"/>
          <w:b/>
          <w:bCs/>
          <w:sz w:val="18"/>
          <w:szCs w:val="18"/>
        </w:rPr>
      </w:pPr>
      <w:r w:rsidRPr="002068EB">
        <w:rPr>
          <w:rFonts w:ascii="Century Gothic" w:hAnsi="Century Gothic" w:cs="Arial"/>
          <w:sz w:val="18"/>
          <w:szCs w:val="18"/>
        </w:rPr>
        <w:t xml:space="preserve">Wynagrodzenie Wykonawcy wskazane w ust. 1 powyżej obejmuje prócz elementów wskazanych w ust. 2 i 3 powyżej również wszystkie nakłady i koszty wyliczone w oparciu o projekty budowlane, projekty </w:t>
      </w:r>
      <w:r w:rsidR="00C16F6C">
        <w:rPr>
          <w:rFonts w:ascii="Century Gothic" w:hAnsi="Century Gothic" w:cs="Arial"/>
          <w:sz w:val="18"/>
          <w:szCs w:val="18"/>
        </w:rPr>
        <w:t>techniczne</w:t>
      </w:r>
      <w:r w:rsidRPr="002068EB">
        <w:rPr>
          <w:rFonts w:ascii="Century Gothic" w:hAnsi="Century Gothic" w:cs="Arial"/>
          <w:sz w:val="18"/>
          <w:szCs w:val="18"/>
        </w:rPr>
        <w:t>,</w:t>
      </w:r>
      <w:r w:rsidR="00C16F6C">
        <w:rPr>
          <w:rFonts w:ascii="Century Gothic" w:hAnsi="Century Gothic" w:cs="Arial"/>
          <w:sz w:val="18"/>
          <w:szCs w:val="18"/>
        </w:rPr>
        <w:t xml:space="preserve"> przedmiary</w:t>
      </w:r>
      <w:r w:rsidRPr="002068EB">
        <w:rPr>
          <w:rFonts w:ascii="Century Gothic" w:hAnsi="Century Gothic" w:cs="Arial"/>
          <w:sz w:val="18"/>
          <w:szCs w:val="18"/>
        </w:rPr>
        <w:t xml:space="preserve">, oględziny własne obiektu, terenu budowy i obiektów bezpośrednio sąsiadujących z terenem budowy, powszechnie obowiązujące przepisy prawa, aktualną wiedzę techniczną, oraz wszelkie inne koszty związane z realizacją przedmiotu </w:t>
      </w:r>
      <w:r w:rsidR="000271AF">
        <w:rPr>
          <w:rFonts w:ascii="Century Gothic" w:hAnsi="Century Gothic" w:cs="Arial"/>
          <w:sz w:val="18"/>
          <w:szCs w:val="18"/>
        </w:rPr>
        <w:t>Umowy</w:t>
      </w:r>
      <w:r w:rsidRPr="002068EB">
        <w:rPr>
          <w:rFonts w:ascii="Century Gothic" w:hAnsi="Century Gothic" w:cs="Arial"/>
          <w:sz w:val="18"/>
          <w:szCs w:val="18"/>
        </w:rPr>
        <w:t>. W szczególności kwota umowna brutto uwzględnia również przede wszystkim następujące koszty:</w:t>
      </w:r>
    </w:p>
    <w:p w14:paraId="0A7F6D9D"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ewentualnej obsługi geodezyjnej, geologicznej, </w:t>
      </w:r>
    </w:p>
    <w:p w14:paraId="559CE27F"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dokonywania niezbędnych odbiorów, prób, pomiarów, badań, wpięć, sprawdzeń, itp.,</w:t>
      </w:r>
    </w:p>
    <w:p w14:paraId="7EAA0065"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opłat za zajęcie chodników, pasów drogowych i innych terenów na cele budowy, koszty tymczasowej organizacji ruchu, pozostałych opłat administracyjnych związanych z koniecznością wykonania robót budowlanych w ramach niniejszej Inwestycji (o ile dotyczy);</w:t>
      </w:r>
    </w:p>
    <w:p w14:paraId="5ADE0FDC"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ubezpieczenia budowy od odpowiedzialności cywilnej (w zakresie i na zasadach określonych w § 13 niniejszej </w:t>
      </w:r>
      <w:r w:rsidR="000271AF">
        <w:rPr>
          <w:rFonts w:ascii="Century Gothic" w:hAnsi="Century Gothic" w:cs="Arial"/>
          <w:sz w:val="18"/>
          <w:szCs w:val="18"/>
        </w:rPr>
        <w:t>Umowy</w:t>
      </w:r>
      <w:r w:rsidRPr="002068EB">
        <w:rPr>
          <w:rFonts w:ascii="Century Gothic" w:hAnsi="Century Gothic" w:cs="Arial"/>
          <w:sz w:val="18"/>
          <w:szCs w:val="18"/>
        </w:rPr>
        <w:t>);</w:t>
      </w:r>
    </w:p>
    <w:p w14:paraId="14135DCA"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powielania dokumentacji na potrzeby realizacji Inwestycji;</w:t>
      </w:r>
    </w:p>
    <w:p w14:paraId="4601D351"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organizacji, reorganizacji i likwidacji zaplecza budowy wraz z kosztami amortyzacji lub zużycia tych obiektów, oświetlenia, oznakowania, ochrony i zabezpieczenia terenu budowy oraz prowadzonych robót;</w:t>
      </w:r>
    </w:p>
    <w:p w14:paraId="4F14A876"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wyposażenia zaplecza budowy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14:paraId="668F8F21"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zużycia wody, energii, ogrzewania, zrzutu ścieków i inne dla potrzeb budowy;</w:t>
      </w:r>
    </w:p>
    <w:p w14:paraId="2C72E425"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tłumaczeń instrukcji obsługi i eksploatacji urządzeń i instalacji na język polski;</w:t>
      </w:r>
    </w:p>
    <w:p w14:paraId="4EA71C48"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oczyszczenia i przygotowania placu budowy, koszty rozbiórek, koszty składowania urobku i gruzu na składowisku odpadów, koszty wywozu i utylizacji odpadów w sposób zgodny z przepisami ustawy z dnia 14 grudnia 2012 roku o odpadach (teks jednolity: Dz. U. z 2019 r., poz. 701 z późn. zm.) i rozporządzeniami wykonawczymi do tej ustawy, przy czym Wykonawca jest zobowiązany do dokumentowania utylizacji odpadów z rozbiórek zgodnie z przepisami przywołanej wyżej ustawy, a także w sposób zgodny z rozporządzeniem Ministra Gospodarki, Pracy i Polityki Społecznej z dnia 02.04.2004r. w sprawie sposobów i warunków bezpiecznego użytkowania i usuwania wyrobów zawierających azbest (Dz. U z 2004r. Nr 71 poz. 649 z późn. zm.) oraz rozporządzeniem Ministra Gospodarki i pracy z 14.10.2005r. w sprawie zasad bezpieczeństwa i higieny pracy przy zabezpieczaniu i usuwaniu wyrobów zawierających azbest oraz programu szkolenia w zakresie bezpiecznego użytkowania takich wyrobów (Dz. U. z 2005 r., Nr 216, poz. 1824) i przestrzegania zasad wynikających z powszechnie obowiązujących przepisów, w szczególności z ustawy z dnia 14 grudnia 2012 roku o odpadach (tekst jedn. Dz. U. z 2019 r., poz. 701 z późn. zm.);</w:t>
      </w:r>
    </w:p>
    <w:p w14:paraId="7BF4E2E0"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wszystkie koszty, w szczególności dotyczące kosztów sporządzenia dokumentacji powykonawczej, analiz, ekspertyz i opłat z tym związanych, dokumentacji wymaganej koniecznością wystąpień, uzgodnień, zgłoszeń i powiadomień itp. warunkujących wykonanie przedmiotu </w:t>
      </w:r>
      <w:r w:rsidR="000271AF">
        <w:rPr>
          <w:rFonts w:ascii="Century Gothic" w:hAnsi="Century Gothic" w:cs="Arial"/>
          <w:sz w:val="18"/>
          <w:szCs w:val="18"/>
        </w:rPr>
        <w:t>Umowy</w:t>
      </w:r>
      <w:r w:rsidRPr="002068EB">
        <w:rPr>
          <w:rFonts w:ascii="Century Gothic" w:hAnsi="Century Gothic" w:cs="Arial"/>
          <w:sz w:val="18"/>
          <w:szCs w:val="18"/>
        </w:rPr>
        <w:t>;</w:t>
      </w:r>
    </w:p>
    <w:p w14:paraId="7CB09AB7"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koniecznych do prawidłowego wykonania robót budowlanych uzupełniających rysunków warsztatowych, itp.;</w:t>
      </w:r>
    </w:p>
    <w:p w14:paraId="1E2C5BB0"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zakupu materiałów, zakupu i/lub wynajmu sprzętu budowlanego, zakupu urządzeń, wyposażenia, opłaty graniczne, cła, akcyzy i inne podatki należne za robociznę, materiały i sprzęt, a także wypłat wynagrodzenia dla pracowników Wykonawcy, podwykonawców oraz dalszych podwykonawców;</w:t>
      </w:r>
    </w:p>
    <w:p w14:paraId="26C6367F"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ryzyko obciążające Wykonawcę i kalkulowany przez Wykonawcę zysk;</w:t>
      </w:r>
    </w:p>
    <w:p w14:paraId="1D256B86"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wszelkie inne koszty, opłaty i należności, związane z wykonywaniem robót, odpowiedzialnością materialną i zobowiązaniami Wykonawcy wymienionymi lub wynikającymi z treści rysunków, STWIORB, warunków </w:t>
      </w:r>
      <w:r w:rsidR="000271AF">
        <w:rPr>
          <w:rFonts w:ascii="Century Gothic" w:hAnsi="Century Gothic" w:cs="Arial"/>
          <w:sz w:val="18"/>
          <w:szCs w:val="18"/>
        </w:rPr>
        <w:t>Umowy</w:t>
      </w:r>
      <w:r w:rsidRPr="002068EB">
        <w:rPr>
          <w:rFonts w:ascii="Century Gothic" w:hAnsi="Century Gothic" w:cs="Arial"/>
          <w:sz w:val="18"/>
          <w:szCs w:val="18"/>
        </w:rPr>
        <w:t xml:space="preserve"> oraz przepisów dotyczących wykonywania robót budowlanych;</w:t>
      </w:r>
    </w:p>
    <w:p w14:paraId="3F9AAECC"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wszelkich opłat administracyjnych koniecznych do poniesienia w związku z realizacją przedmiotu </w:t>
      </w:r>
      <w:r w:rsidR="000271AF">
        <w:rPr>
          <w:rFonts w:ascii="Century Gothic" w:hAnsi="Century Gothic" w:cs="Arial"/>
          <w:sz w:val="18"/>
          <w:szCs w:val="18"/>
        </w:rPr>
        <w:t>Umowy</w:t>
      </w:r>
      <w:r w:rsidRPr="002068EB">
        <w:rPr>
          <w:rFonts w:ascii="Century Gothic" w:hAnsi="Century Gothic" w:cs="Arial"/>
          <w:sz w:val="18"/>
          <w:szCs w:val="18"/>
        </w:rPr>
        <w:t>, o ile niniejsza umowa nie stanowi inaczej.</w:t>
      </w:r>
    </w:p>
    <w:p w14:paraId="2C30AE03"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koszty zabezpieczeń i dostaw elementów wskazanych przez Zamawiającego do odzysku, wszelkich czynności związanych z zabezpieczeniem elementów wskazanych przez Zamawiającego na okres realizacji przedmiotu </w:t>
      </w:r>
      <w:r w:rsidR="000271AF">
        <w:rPr>
          <w:rFonts w:ascii="Century Gothic" w:hAnsi="Century Gothic" w:cs="Arial"/>
          <w:sz w:val="18"/>
          <w:szCs w:val="18"/>
        </w:rPr>
        <w:t>Umowy</w:t>
      </w:r>
      <w:r w:rsidRPr="002068EB">
        <w:rPr>
          <w:rFonts w:ascii="Century Gothic" w:hAnsi="Century Gothic" w:cs="Arial"/>
          <w:sz w:val="18"/>
          <w:szCs w:val="18"/>
        </w:rPr>
        <w:t>,</w:t>
      </w:r>
    </w:p>
    <w:p w14:paraId="62908420" w14:textId="77777777" w:rsidR="00DD3836" w:rsidRPr="002068EB" w:rsidRDefault="00DD3836" w:rsidP="00FF488F">
      <w:pPr>
        <w:numPr>
          <w:ilvl w:val="0"/>
          <w:numId w:val="42"/>
        </w:numPr>
        <w:spacing w:after="120" w:line="240" w:lineRule="auto"/>
        <w:rPr>
          <w:rFonts w:ascii="Century Gothic" w:hAnsi="Century Gothic" w:cs="Arial"/>
          <w:sz w:val="18"/>
          <w:szCs w:val="18"/>
        </w:rPr>
      </w:pPr>
      <w:r w:rsidRPr="002068EB">
        <w:rPr>
          <w:rFonts w:ascii="Century Gothic" w:hAnsi="Century Gothic" w:cs="Arial"/>
          <w:sz w:val="18"/>
          <w:szCs w:val="18"/>
        </w:rPr>
        <w:t>wszelkich działań i czynności warunkujących wypełnienie przez Wykonawcę robót</w:t>
      </w:r>
      <w:r w:rsidR="004C3656">
        <w:rPr>
          <w:rFonts w:ascii="Century Gothic" w:hAnsi="Century Gothic" w:cs="Arial"/>
          <w:sz w:val="18"/>
          <w:szCs w:val="18"/>
        </w:rPr>
        <w:t xml:space="preserve"> </w:t>
      </w:r>
      <w:r w:rsidRPr="002068EB">
        <w:rPr>
          <w:rFonts w:ascii="Century Gothic" w:hAnsi="Century Gothic" w:cs="Arial"/>
          <w:sz w:val="18"/>
          <w:szCs w:val="18"/>
        </w:rPr>
        <w:t>umownych obowiązków.</w:t>
      </w:r>
    </w:p>
    <w:p w14:paraId="3870D8D9" w14:textId="77777777" w:rsidR="00182F46" w:rsidRPr="00182F46" w:rsidRDefault="00182F46" w:rsidP="00182F46">
      <w:pPr>
        <w:numPr>
          <w:ilvl w:val="3"/>
          <w:numId w:val="11"/>
        </w:numPr>
        <w:autoSpaceDE w:val="0"/>
        <w:autoSpaceDN w:val="0"/>
        <w:spacing w:after="120" w:line="240" w:lineRule="auto"/>
        <w:ind w:left="426" w:hanging="426"/>
        <w:jc w:val="both"/>
        <w:rPr>
          <w:rFonts w:ascii="Century Gothic" w:hAnsi="Century Gothic" w:cs="Arial"/>
          <w:sz w:val="18"/>
          <w:szCs w:val="18"/>
        </w:rPr>
      </w:pPr>
      <w:bookmarkStart w:id="2" w:name="_Hlk126069431"/>
      <w:r w:rsidRPr="00182F46">
        <w:rPr>
          <w:rFonts w:ascii="Century Gothic" w:hAnsi="Century Gothic" w:cs="Arial"/>
          <w:sz w:val="18"/>
          <w:szCs w:val="18"/>
        </w:rPr>
        <w:lastRenderedPageBreak/>
        <w:t>Zamawiający przewiduje dokonywanie płatności za realizację przedmiotu Umowy na podstawie:</w:t>
      </w:r>
    </w:p>
    <w:p w14:paraId="5C3BC224" w14:textId="77777777" w:rsidR="00182F46" w:rsidRPr="00182F46" w:rsidRDefault="00182F46">
      <w:pPr>
        <w:pStyle w:val="Akapitzlist"/>
        <w:numPr>
          <w:ilvl w:val="0"/>
          <w:numId w:val="68"/>
        </w:numPr>
        <w:autoSpaceDE w:val="0"/>
        <w:autoSpaceDN w:val="0"/>
        <w:spacing w:after="120" w:line="240" w:lineRule="auto"/>
        <w:ind w:left="851" w:hanging="284"/>
        <w:jc w:val="both"/>
        <w:rPr>
          <w:rFonts w:ascii="Century Gothic" w:hAnsi="Century Gothic" w:cs="Arial"/>
          <w:sz w:val="18"/>
          <w:szCs w:val="18"/>
        </w:rPr>
      </w:pPr>
      <w:r w:rsidRPr="00182F46">
        <w:rPr>
          <w:rFonts w:ascii="Century Gothic" w:hAnsi="Century Gothic" w:cs="Arial"/>
          <w:sz w:val="18"/>
          <w:szCs w:val="18"/>
        </w:rPr>
        <w:t>Dwóch faktur częściowych, przy spełnieniu poniższych warunków:</w:t>
      </w:r>
    </w:p>
    <w:p w14:paraId="7B93B997" w14:textId="77777777" w:rsidR="00182F46" w:rsidRPr="00182F46" w:rsidRDefault="00182F46" w:rsidP="00182F46">
      <w:pPr>
        <w:pStyle w:val="Akapitzlist"/>
        <w:autoSpaceDE w:val="0"/>
        <w:autoSpaceDN w:val="0"/>
        <w:spacing w:after="120" w:line="240" w:lineRule="auto"/>
        <w:ind w:left="1146"/>
        <w:jc w:val="both"/>
        <w:rPr>
          <w:rFonts w:ascii="Century Gothic" w:hAnsi="Century Gothic" w:cs="Arial"/>
          <w:sz w:val="18"/>
          <w:szCs w:val="18"/>
        </w:rPr>
      </w:pPr>
    </w:p>
    <w:p w14:paraId="6D43BFE0" w14:textId="77777777" w:rsidR="00182F46" w:rsidRPr="00182F46" w:rsidRDefault="00182F46">
      <w:pPr>
        <w:pStyle w:val="Akapitzlist"/>
        <w:numPr>
          <w:ilvl w:val="0"/>
          <w:numId w:val="64"/>
        </w:numPr>
        <w:autoSpaceDE w:val="0"/>
        <w:autoSpaceDN w:val="0"/>
        <w:spacing w:after="120" w:line="240" w:lineRule="auto"/>
        <w:ind w:left="1134"/>
        <w:jc w:val="both"/>
        <w:rPr>
          <w:rFonts w:ascii="Century Gothic" w:hAnsi="Century Gothic" w:cs="Arial"/>
          <w:sz w:val="18"/>
          <w:szCs w:val="18"/>
        </w:rPr>
      </w:pPr>
      <w:r w:rsidRPr="00182F46">
        <w:rPr>
          <w:rFonts w:ascii="Century Gothic" w:hAnsi="Century Gothic" w:cs="Arial"/>
          <w:sz w:val="18"/>
          <w:szCs w:val="18"/>
        </w:rPr>
        <w:t xml:space="preserve">zakończenie stanu surowego otwartego potwierdzonego przez Inspektorów nadzoru inwestorskiego wszystkich branż wpisem do Dziennika budowy, </w:t>
      </w:r>
    </w:p>
    <w:p w14:paraId="5B24F57A" w14:textId="77777777" w:rsidR="00182F46" w:rsidRPr="00182F46" w:rsidRDefault="00182F46">
      <w:pPr>
        <w:pStyle w:val="Akapitzlist"/>
        <w:numPr>
          <w:ilvl w:val="0"/>
          <w:numId w:val="64"/>
        </w:numPr>
        <w:autoSpaceDE w:val="0"/>
        <w:autoSpaceDN w:val="0"/>
        <w:spacing w:after="120" w:line="240" w:lineRule="auto"/>
        <w:ind w:left="1134"/>
        <w:jc w:val="both"/>
        <w:rPr>
          <w:rFonts w:ascii="Century Gothic" w:hAnsi="Century Gothic" w:cs="Arial"/>
          <w:sz w:val="18"/>
          <w:szCs w:val="18"/>
        </w:rPr>
      </w:pPr>
      <w:r w:rsidRPr="00182F46">
        <w:rPr>
          <w:rFonts w:ascii="Century Gothic" w:hAnsi="Century Gothic" w:cs="Arial"/>
          <w:sz w:val="18"/>
          <w:szCs w:val="18"/>
        </w:rPr>
        <w:t xml:space="preserve">zakończenie kolejnego zakończonego etapu prac np. stanu surowego zamkniętego wraz z instalacjami, potwierdzonego przez Inspektorów nadzoru inwestorskiego wszystkich branż wpisem do Dziennika budowy, </w:t>
      </w:r>
    </w:p>
    <w:p w14:paraId="33EA21F6" w14:textId="77777777" w:rsidR="00182F46" w:rsidRPr="00182F46" w:rsidRDefault="00182F46" w:rsidP="00182F46">
      <w:pPr>
        <w:autoSpaceDE w:val="0"/>
        <w:autoSpaceDN w:val="0"/>
        <w:spacing w:after="120" w:line="240" w:lineRule="auto"/>
        <w:ind w:left="567"/>
        <w:jc w:val="both"/>
        <w:rPr>
          <w:rFonts w:ascii="Century Gothic" w:hAnsi="Century Gothic" w:cs="Arial"/>
          <w:sz w:val="18"/>
          <w:szCs w:val="18"/>
        </w:rPr>
      </w:pPr>
      <w:r w:rsidRPr="00182F46">
        <w:rPr>
          <w:rFonts w:ascii="Century Gothic" w:hAnsi="Century Gothic" w:cs="Arial"/>
          <w:sz w:val="18"/>
          <w:szCs w:val="18"/>
        </w:rPr>
        <w:t>II. Faktury końcowej w wysokości pozostałej kwoty umownej określonej w ust. 1 niniejszego paragrafu, płatnej po</w:t>
      </w:r>
      <w:r w:rsidRPr="00182F46">
        <w:rPr>
          <w:rFonts w:ascii="Century Gothic" w:hAnsi="Century Gothic" w:cstheme="minorHAnsi"/>
          <w:sz w:val="18"/>
          <w:szCs w:val="18"/>
        </w:rPr>
        <w:t xml:space="preserve"> zakończeniu realizacji robot budowlanych, obowiązków, o których mowa w §2 ust. 2.</w:t>
      </w:r>
    </w:p>
    <w:p w14:paraId="3825AFA3" w14:textId="15E9B9D4" w:rsidR="00182F46" w:rsidRPr="00182F46" w:rsidRDefault="00182F46">
      <w:pPr>
        <w:pStyle w:val="Akapitzlist"/>
        <w:numPr>
          <w:ilvl w:val="0"/>
          <w:numId w:val="69"/>
        </w:numPr>
        <w:spacing w:after="0" w:line="240" w:lineRule="auto"/>
        <w:ind w:left="851" w:hanging="284"/>
        <w:jc w:val="both"/>
        <w:rPr>
          <w:rFonts w:ascii="Century Gothic" w:eastAsiaTheme="minorHAnsi" w:hAnsi="Century Gothic" w:cs="Arial"/>
          <w:sz w:val="18"/>
          <w:szCs w:val="18"/>
        </w:rPr>
      </w:pPr>
      <w:r w:rsidRPr="00182F46">
        <w:rPr>
          <w:rFonts w:ascii="Century Gothic" w:eastAsiaTheme="minorHAnsi" w:hAnsi="Century Gothic" w:cs="Arial"/>
          <w:sz w:val="18"/>
          <w:szCs w:val="18"/>
        </w:rPr>
        <w:t>Płatności częściowe i końcowa muszą być zgodne z treścią zawartej promesy wstępnej z dnia 02.08.2022 r. pkt. 1 ust. 1 ppkt. c) , tj.. (..)  wypłata dofinansowania może nastąpić tylko i wyłącznie w trzech transzach, dwie transze każdorazowo po zakończeniu wydzielonego etapu prac w ramach realizacji inwestycji, trzecia po zakończeniu realizacji inwestycji: pierwsza transza 20% dofinansowania, druga transza do 30% dofinansowania, trzecia transza w wysokości pozostałej do wypłat kwoty dofinansowania.</w:t>
      </w:r>
    </w:p>
    <w:p w14:paraId="18CFCED1" w14:textId="77777777" w:rsidR="00182F46" w:rsidRPr="00182F46" w:rsidRDefault="00182F46" w:rsidP="00182F46">
      <w:pPr>
        <w:pStyle w:val="Akapitzlist"/>
        <w:numPr>
          <w:ilvl w:val="1"/>
          <w:numId w:val="33"/>
        </w:numPr>
        <w:spacing w:after="0" w:line="240" w:lineRule="auto"/>
        <w:jc w:val="both"/>
        <w:rPr>
          <w:rFonts w:ascii="Century Gothic" w:eastAsiaTheme="minorHAnsi" w:hAnsi="Century Gothic" w:cs="Arial"/>
          <w:sz w:val="18"/>
          <w:szCs w:val="18"/>
        </w:rPr>
      </w:pPr>
      <w:r w:rsidRPr="00182F46">
        <w:rPr>
          <w:rFonts w:ascii="Century Gothic" w:eastAsiaTheme="minorHAnsi" w:hAnsi="Century Gothic" w:cs="Arial"/>
          <w:sz w:val="18"/>
          <w:szCs w:val="18"/>
        </w:rPr>
        <w:t xml:space="preserve">Zamawiający jako wydzielone etapy prac w ramach realizacji inwestycji przyjął odpowiednio: stan surowy otwarty, stan surowy zamknięty wraz z instalacjami. </w:t>
      </w:r>
    </w:p>
    <w:p w14:paraId="773DF027" w14:textId="77777777" w:rsidR="00182F46" w:rsidRPr="00182F46" w:rsidRDefault="00182F46" w:rsidP="00182F46">
      <w:pPr>
        <w:pStyle w:val="Akapitzlist"/>
        <w:numPr>
          <w:ilvl w:val="1"/>
          <w:numId w:val="33"/>
        </w:numPr>
        <w:spacing w:after="0" w:line="240" w:lineRule="auto"/>
        <w:jc w:val="both"/>
        <w:rPr>
          <w:rFonts w:ascii="Century Gothic" w:eastAsiaTheme="minorHAnsi" w:hAnsi="Century Gothic" w:cs="Arial"/>
          <w:sz w:val="18"/>
          <w:szCs w:val="18"/>
        </w:rPr>
      </w:pPr>
      <w:r w:rsidRPr="00182F46">
        <w:rPr>
          <w:rFonts w:ascii="Century Gothic" w:eastAsiaTheme="minorHAnsi" w:hAnsi="Century Gothic" w:cs="Arial"/>
          <w:sz w:val="18"/>
          <w:szCs w:val="18"/>
        </w:rPr>
        <w:t>Zamawiający dopuszcza przyjęcie odmiennych zakończonych wydzielonych etapów prac po uprzednim ich zatwierdzeniu przez nadzór inwestorski i Zamawiającego. Odmienne założenia, o których mowa powyżej, winny zostać przedłożone do akceptacji Zamawiającego  najpóźniej w dniu podpisania umowy, i ujęte w harmonogramie rzeczowo-finansowego, przedkładanym do akceptacji Zamawiającego zgodnie z § 3 ust. 2 i następne. Brak akceptacji propozycji Wykonawcy robot, o której mowa w zadniu poprzednim, oznaczać będzie konieczność przyjęcia założeń określonych w pkt. a) niniejszego ustępu.</w:t>
      </w:r>
    </w:p>
    <w:p w14:paraId="72A69CAA" w14:textId="77777777" w:rsidR="00182F46" w:rsidRDefault="00182F46" w:rsidP="00182F46">
      <w:pPr>
        <w:autoSpaceDE w:val="0"/>
        <w:autoSpaceDN w:val="0"/>
        <w:spacing w:after="120" w:line="240" w:lineRule="auto"/>
        <w:jc w:val="both"/>
        <w:rPr>
          <w:rFonts w:ascii="Century Gothic" w:hAnsi="Century Gothic" w:cs="Arial"/>
          <w:sz w:val="18"/>
          <w:szCs w:val="18"/>
        </w:rPr>
      </w:pPr>
    </w:p>
    <w:p w14:paraId="05F54CD2" w14:textId="77777777" w:rsidR="00182F46" w:rsidRDefault="00C26D9B" w:rsidP="00182F46">
      <w:pPr>
        <w:pStyle w:val="Akapitzlist"/>
        <w:numPr>
          <w:ilvl w:val="3"/>
          <w:numId w:val="11"/>
        </w:numPr>
        <w:autoSpaceDE w:val="0"/>
        <w:autoSpaceDN w:val="0"/>
        <w:spacing w:after="120" w:line="240" w:lineRule="auto"/>
        <w:ind w:left="426"/>
        <w:jc w:val="both"/>
        <w:rPr>
          <w:rFonts w:ascii="Century Gothic" w:hAnsi="Century Gothic" w:cs="Arial"/>
          <w:sz w:val="18"/>
          <w:szCs w:val="18"/>
        </w:rPr>
      </w:pPr>
      <w:r w:rsidRPr="00182F46">
        <w:rPr>
          <w:rFonts w:ascii="Century Gothic" w:hAnsi="Century Gothic" w:cs="Arial"/>
          <w:sz w:val="18"/>
          <w:szCs w:val="18"/>
        </w:rPr>
        <w:t>Wykonawca oświadcza, że zapewnia finansowanie inwestycji ze środków własnych w części niepokrytej udziałem własnym Zamawiającego, na czas poprzedzający wypłatę z Promesy na zasadach wskazanych w ust. 5.</w:t>
      </w:r>
    </w:p>
    <w:p w14:paraId="6AF08691" w14:textId="77777777" w:rsidR="00182F46" w:rsidRDefault="00C26D9B" w:rsidP="00182F46">
      <w:pPr>
        <w:pStyle w:val="Akapitzlist"/>
        <w:numPr>
          <w:ilvl w:val="3"/>
          <w:numId w:val="11"/>
        </w:numPr>
        <w:autoSpaceDE w:val="0"/>
        <w:autoSpaceDN w:val="0"/>
        <w:spacing w:after="120" w:line="240" w:lineRule="auto"/>
        <w:ind w:left="426"/>
        <w:jc w:val="both"/>
        <w:rPr>
          <w:rFonts w:ascii="Century Gothic" w:hAnsi="Century Gothic" w:cs="Arial"/>
          <w:sz w:val="18"/>
          <w:szCs w:val="18"/>
        </w:rPr>
      </w:pPr>
      <w:r w:rsidRPr="00182F46">
        <w:rPr>
          <w:rFonts w:ascii="Century Gothic" w:hAnsi="Century Gothic" w:cs="Arial"/>
          <w:sz w:val="18"/>
          <w:szCs w:val="18"/>
        </w:rPr>
        <w:t xml:space="preserve">Zamawiający oświadcza, że udział własny Zamawiającego </w:t>
      </w:r>
      <w:r w:rsidR="00184C80" w:rsidRPr="00182F46">
        <w:rPr>
          <w:rFonts w:ascii="Century Gothic" w:hAnsi="Century Gothic" w:cs="Arial"/>
          <w:sz w:val="18"/>
          <w:szCs w:val="18"/>
        </w:rPr>
        <w:t>nie może być niższy niż</w:t>
      </w:r>
      <w:r w:rsidRPr="00182F46">
        <w:rPr>
          <w:rFonts w:ascii="Century Gothic" w:hAnsi="Century Gothic" w:cs="Arial"/>
          <w:sz w:val="18"/>
          <w:szCs w:val="18"/>
        </w:rPr>
        <w:t xml:space="preserve"> </w:t>
      </w:r>
      <w:r w:rsidR="008B01BC" w:rsidRPr="00182F46">
        <w:rPr>
          <w:rFonts w:ascii="Century Gothic" w:hAnsi="Century Gothic" w:cs="Arial"/>
          <w:sz w:val="18"/>
          <w:szCs w:val="18"/>
        </w:rPr>
        <w:t>2</w:t>
      </w:r>
      <w:r w:rsidRPr="00182F46">
        <w:rPr>
          <w:rFonts w:ascii="Century Gothic" w:hAnsi="Century Gothic" w:cs="Arial"/>
          <w:sz w:val="18"/>
          <w:szCs w:val="18"/>
        </w:rPr>
        <w:t>% środków przeznaczonych na realizację inwestycji.</w:t>
      </w:r>
      <w:bookmarkEnd w:id="2"/>
    </w:p>
    <w:p w14:paraId="1FB6EDF0" w14:textId="77777777" w:rsidR="00182F46" w:rsidRDefault="00182F46" w:rsidP="00182F46">
      <w:pPr>
        <w:pStyle w:val="Akapitzlist"/>
        <w:autoSpaceDE w:val="0"/>
        <w:autoSpaceDN w:val="0"/>
        <w:spacing w:after="120" w:line="240" w:lineRule="auto"/>
        <w:ind w:left="426"/>
        <w:jc w:val="both"/>
        <w:rPr>
          <w:rFonts w:ascii="Century Gothic" w:hAnsi="Century Gothic" w:cs="Arial"/>
          <w:sz w:val="18"/>
          <w:szCs w:val="18"/>
        </w:rPr>
      </w:pPr>
    </w:p>
    <w:p w14:paraId="3E462B71" w14:textId="77777777" w:rsidR="00182F46" w:rsidRPr="00182F46" w:rsidRDefault="00DD3836" w:rsidP="00182F46">
      <w:pPr>
        <w:pStyle w:val="Akapitzlist"/>
        <w:numPr>
          <w:ilvl w:val="3"/>
          <w:numId w:val="11"/>
        </w:numPr>
        <w:autoSpaceDE w:val="0"/>
        <w:autoSpaceDN w:val="0"/>
        <w:spacing w:after="120" w:line="240" w:lineRule="auto"/>
        <w:ind w:left="426"/>
        <w:jc w:val="both"/>
        <w:rPr>
          <w:rFonts w:ascii="Century Gothic" w:hAnsi="Century Gothic" w:cs="Arial"/>
          <w:sz w:val="18"/>
          <w:szCs w:val="18"/>
        </w:rPr>
      </w:pPr>
      <w:r w:rsidRPr="00182F46">
        <w:rPr>
          <w:rFonts w:ascii="Century Gothic" w:hAnsi="Century Gothic" w:cs="Arial"/>
          <w:sz w:val="18"/>
          <w:szCs w:val="18"/>
        </w:rPr>
        <w:t xml:space="preserve">Warunkiem dokonania każdej płatności będzie dostarczenie Zamawiającemu przez Wykonawcę faktur zgodnie z postanowieniami § 6 niniejszej </w:t>
      </w:r>
      <w:r w:rsidR="000271AF" w:rsidRPr="00182F46">
        <w:rPr>
          <w:rFonts w:ascii="Century Gothic" w:hAnsi="Century Gothic" w:cs="Arial"/>
          <w:sz w:val="18"/>
          <w:szCs w:val="18"/>
        </w:rPr>
        <w:t>Umowy</w:t>
      </w:r>
      <w:r w:rsidRPr="00182F46">
        <w:rPr>
          <w:rFonts w:ascii="Century Gothic" w:hAnsi="Century Gothic" w:cs="Arial"/>
          <w:sz w:val="18"/>
          <w:szCs w:val="18"/>
        </w:rPr>
        <w:t xml:space="preserve">. Na podstawie art. 4 ust. 1 ustawy z dnia 9 listopada 2018 r. </w:t>
      </w:r>
      <w:r w:rsidRPr="00182F46">
        <w:rPr>
          <w:rFonts w:ascii="Century Gothic" w:hAnsi="Century Gothic" w:cs="Arial"/>
          <w:bCs/>
          <w:sz w:val="18"/>
          <w:szCs w:val="18"/>
        </w:rPr>
        <w:t xml:space="preserve">o elektronicznym fakturowaniu w zamówieniach publicznych, koncesjach na roboty budowlane lub usługi oraz partnerstwie publiczno-prywatnym </w:t>
      </w:r>
      <w:r w:rsidRPr="00182F46">
        <w:rPr>
          <w:rFonts w:ascii="Century Gothic" w:hAnsi="Century Gothic" w:cs="Arial"/>
          <w:sz w:val="18"/>
          <w:szCs w:val="18"/>
        </w:rPr>
        <w:t>( Dz. U. z 2018 r., poz. 2191), Zamawiający jest zobowiązany do odbierania od Wykonawcy ustrukturyzowanych faktur elektronicznych przesłanych za pośrednictwem platformy, na zasadach określonych w cyt. ustawie.</w:t>
      </w:r>
      <w:r w:rsidRPr="00182F46">
        <w:rPr>
          <w:rFonts w:ascii="Century Gothic" w:hAnsi="Century Gothic" w:cs="Arial"/>
          <w:strike/>
          <w:sz w:val="18"/>
          <w:szCs w:val="18"/>
        </w:rPr>
        <w:t xml:space="preserve"> </w:t>
      </w:r>
    </w:p>
    <w:p w14:paraId="24FD733E" w14:textId="77777777" w:rsidR="00182F46" w:rsidRPr="00182F46" w:rsidRDefault="00182F46" w:rsidP="00182F46">
      <w:pPr>
        <w:pStyle w:val="Akapitzlist"/>
        <w:rPr>
          <w:rFonts w:ascii="Century Gothic" w:hAnsi="Century Gothic"/>
          <w:sz w:val="18"/>
          <w:szCs w:val="18"/>
        </w:rPr>
      </w:pPr>
    </w:p>
    <w:p w14:paraId="393E9913" w14:textId="0A2EBE46" w:rsidR="00C33F7D" w:rsidRPr="00182F46" w:rsidRDefault="00C33F7D" w:rsidP="00182F46">
      <w:pPr>
        <w:pStyle w:val="Akapitzlist"/>
        <w:numPr>
          <w:ilvl w:val="3"/>
          <w:numId w:val="11"/>
        </w:numPr>
        <w:autoSpaceDE w:val="0"/>
        <w:autoSpaceDN w:val="0"/>
        <w:spacing w:after="120" w:line="240" w:lineRule="auto"/>
        <w:ind w:left="426"/>
        <w:jc w:val="both"/>
        <w:rPr>
          <w:rFonts w:ascii="Century Gothic" w:hAnsi="Century Gothic" w:cs="Arial"/>
          <w:sz w:val="18"/>
          <w:szCs w:val="18"/>
        </w:rPr>
      </w:pPr>
      <w:r w:rsidRPr="00182F46">
        <w:rPr>
          <w:rFonts w:ascii="Century Gothic" w:hAnsi="Century Gothic"/>
          <w:sz w:val="18"/>
          <w:szCs w:val="18"/>
        </w:rPr>
        <w:t xml:space="preserve">Zamawiający przewiduje możliwość zmiany wysokości wynagrodzenia określonego w </w:t>
      </w:r>
      <w:r w:rsidRPr="00182F46">
        <w:rPr>
          <w:rFonts w:ascii="Century Gothic" w:hAnsi="Century Gothic"/>
          <w:bCs/>
          <w:sz w:val="18"/>
          <w:szCs w:val="18"/>
        </w:rPr>
        <w:t>§ 5 ust 1 Umowy</w:t>
      </w:r>
      <w:r w:rsidRPr="00182F46">
        <w:rPr>
          <w:rFonts w:ascii="Century Gothic" w:hAnsi="Century Gothic"/>
          <w:sz w:val="18"/>
          <w:szCs w:val="18"/>
        </w:rPr>
        <w:t xml:space="preserve"> – gdy została ona zawarta </w:t>
      </w:r>
      <w:r w:rsidRPr="00182F46">
        <w:rPr>
          <w:rFonts w:ascii="Century Gothic" w:hAnsi="Century Gothic"/>
          <w:bCs/>
          <w:sz w:val="18"/>
          <w:szCs w:val="18"/>
        </w:rPr>
        <w:t>na okres dłuższy niż 12 miesięcy</w:t>
      </w:r>
      <w:r w:rsidRPr="00182F46">
        <w:rPr>
          <w:rFonts w:ascii="Century Gothic" w:hAnsi="Century Gothic"/>
          <w:sz w:val="18"/>
          <w:szCs w:val="18"/>
        </w:rPr>
        <w:t xml:space="preserve"> - w następujących przypadkach:</w:t>
      </w:r>
    </w:p>
    <w:p w14:paraId="318331DD" w14:textId="77777777" w:rsidR="00C33F7D" w:rsidRPr="00C33F7D" w:rsidRDefault="00C33F7D" w:rsidP="00FF488F">
      <w:pPr>
        <w:pStyle w:val="Akapitzlist"/>
        <w:numPr>
          <w:ilvl w:val="1"/>
          <w:numId w:val="42"/>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t>w przypadku zmiany stawki podatku od towarów i usług oraz podatku akcyzowego,</w:t>
      </w:r>
    </w:p>
    <w:p w14:paraId="111CBB76" w14:textId="77777777" w:rsidR="00C33F7D" w:rsidRPr="00C33F7D" w:rsidRDefault="00C33F7D" w:rsidP="00FF488F">
      <w:pPr>
        <w:pStyle w:val="Akapitzlist"/>
        <w:numPr>
          <w:ilvl w:val="1"/>
          <w:numId w:val="42"/>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t>wysokości minimalnego wynagrodzenia za pracę albo wysokości minimalnej stawki godzinowej, ustalonych na podstawie ustawy z dnia 10 października 2002 r. o minimalnym wynagrodzeniu za pracę,</w:t>
      </w:r>
    </w:p>
    <w:p w14:paraId="16505EFC" w14:textId="77777777" w:rsidR="00C33F7D" w:rsidRPr="00C33F7D" w:rsidRDefault="00C33F7D" w:rsidP="00FF488F">
      <w:pPr>
        <w:pStyle w:val="Akapitzlist"/>
        <w:numPr>
          <w:ilvl w:val="1"/>
          <w:numId w:val="42"/>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t>zasad podlegania ubezpieczeniom społecznym lub ubezpieczeniu zdrowotnemu lub wysokości stawki składki na ubezpieczenia społeczne lub ubezpieczenie zdrowotne,</w:t>
      </w:r>
    </w:p>
    <w:p w14:paraId="2458971B" w14:textId="77777777" w:rsidR="00C33F7D" w:rsidRPr="00C33F7D" w:rsidRDefault="00C33F7D" w:rsidP="00FF488F">
      <w:pPr>
        <w:pStyle w:val="Akapitzlist"/>
        <w:numPr>
          <w:ilvl w:val="1"/>
          <w:numId w:val="42"/>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t xml:space="preserve">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 </w:t>
      </w:r>
    </w:p>
    <w:p w14:paraId="75A9AB11" w14:textId="6B0E31B7" w:rsidR="00C33F7D" w:rsidRPr="00C33F7D" w:rsidRDefault="00C33F7D" w:rsidP="00FF488F">
      <w:pPr>
        <w:pStyle w:val="Akapitzlist"/>
        <w:numPr>
          <w:ilvl w:val="1"/>
          <w:numId w:val="42"/>
        </w:numPr>
        <w:autoSpaceDE w:val="0"/>
        <w:autoSpaceDN w:val="0"/>
        <w:adjustRightInd w:val="0"/>
        <w:spacing w:after="120" w:line="240" w:lineRule="auto"/>
        <w:ind w:left="850" w:hanging="425"/>
        <w:contextualSpacing w:val="0"/>
        <w:jc w:val="both"/>
        <w:rPr>
          <w:rFonts w:ascii="Century Gothic" w:hAnsi="Century Gothic"/>
          <w:sz w:val="18"/>
          <w:szCs w:val="18"/>
        </w:rPr>
      </w:pPr>
      <w:r w:rsidRPr="00C33F7D">
        <w:rPr>
          <w:rFonts w:ascii="Century Gothic" w:hAnsi="Century Gothic"/>
          <w:sz w:val="18"/>
          <w:szCs w:val="18"/>
        </w:rPr>
        <w:t xml:space="preserve">zmiany ceny materiałów lub kosztów związanych z realizacją zamówienia; Poziom zmiany ceny materiałów lub kosztów związanych z realizacją zamówienia uprawniający Strony Umowy do żądania zmiany wynagrodzenia ustala się na </w:t>
      </w:r>
      <w:r w:rsidR="0071686F">
        <w:rPr>
          <w:rFonts w:ascii="Century Gothic" w:hAnsi="Century Gothic"/>
          <w:sz w:val="18"/>
          <w:szCs w:val="18"/>
        </w:rPr>
        <w:t>20</w:t>
      </w:r>
      <w:r w:rsidRPr="00C33F7D">
        <w:rPr>
          <w:rFonts w:ascii="Century Gothic" w:hAnsi="Century Gothic"/>
          <w:sz w:val="18"/>
          <w:szCs w:val="18"/>
        </w:rPr>
        <w:t xml:space="preserve"> % w stosunku do poziomu cen </w:t>
      </w:r>
      <w:r w:rsidRPr="00C33F7D">
        <w:rPr>
          <w:rFonts w:ascii="Century Gothic" w:hAnsi="Century Gothic"/>
          <w:sz w:val="18"/>
          <w:szCs w:val="18"/>
        </w:rPr>
        <w:lastRenderedPageBreak/>
        <w:t xml:space="preserve">tych samych materiałów lub kosztów z dnia składania ofert. Początkowy termin ustalenia zmiany wynagrodzenia ustala się na dzień zaistnienia przesłanki w postaci wzrostu wynagrodzenia ceny materiałów lub kosztów związanych z realizacją zamówienia o </w:t>
      </w:r>
      <w:r w:rsidR="0071686F">
        <w:rPr>
          <w:rFonts w:ascii="Century Gothic" w:hAnsi="Century Gothic"/>
          <w:sz w:val="18"/>
          <w:szCs w:val="18"/>
        </w:rPr>
        <w:t>20</w:t>
      </w:r>
      <w:r w:rsidRPr="00C33F7D">
        <w:rPr>
          <w:rFonts w:ascii="Century Gothic" w:hAnsi="Century Gothic"/>
          <w:sz w:val="18"/>
          <w:szCs w:val="18"/>
        </w:rPr>
        <w:t xml:space="preserve"> %.</w:t>
      </w:r>
    </w:p>
    <w:p w14:paraId="0914973A" w14:textId="446FAB77" w:rsidR="00C33F7D" w:rsidRPr="00182F46" w:rsidRDefault="00C33F7D" w:rsidP="00182F46">
      <w:pPr>
        <w:pStyle w:val="Akapitzlist"/>
        <w:numPr>
          <w:ilvl w:val="3"/>
          <w:numId w:val="11"/>
        </w:numPr>
        <w:autoSpaceDE w:val="0"/>
        <w:autoSpaceDN w:val="0"/>
        <w:adjustRightInd w:val="0"/>
        <w:spacing w:after="120" w:line="240" w:lineRule="auto"/>
        <w:ind w:left="567" w:hanging="567"/>
        <w:jc w:val="both"/>
        <w:rPr>
          <w:rFonts w:ascii="Century Gothic" w:hAnsi="Century Gothic"/>
          <w:sz w:val="18"/>
          <w:szCs w:val="18"/>
        </w:rPr>
      </w:pPr>
      <w:r w:rsidRPr="00182F46">
        <w:rPr>
          <w:rFonts w:ascii="Century Gothic" w:hAnsi="Century Gothic"/>
          <w:sz w:val="18"/>
          <w:szCs w:val="18"/>
        </w:rPr>
        <w:t xml:space="preserve">W sytuacji wystąpienia okoliczności wskazanych w ust </w:t>
      </w:r>
      <w:r w:rsidR="00743DE5">
        <w:rPr>
          <w:rFonts w:ascii="Century Gothic" w:hAnsi="Century Gothic"/>
          <w:sz w:val="18"/>
          <w:szCs w:val="18"/>
        </w:rPr>
        <w:t>9</w:t>
      </w:r>
      <w:r w:rsidRPr="00182F46">
        <w:rPr>
          <w:rFonts w:ascii="Century Gothic" w:hAnsi="Century Gothic"/>
          <w:sz w:val="18"/>
          <w:szCs w:val="18"/>
        </w:rPr>
        <w:t xml:space="preserve"> </w:t>
      </w:r>
      <w:r w:rsidR="00AF4D35" w:rsidRPr="00182F46">
        <w:rPr>
          <w:rFonts w:ascii="Century Gothic" w:hAnsi="Century Gothic"/>
          <w:sz w:val="18"/>
          <w:szCs w:val="18"/>
        </w:rPr>
        <w:t>pkt.</w:t>
      </w:r>
      <w:r w:rsidRPr="00182F46">
        <w:rPr>
          <w:rFonts w:ascii="Century Gothic" w:hAnsi="Century Gothic"/>
          <w:sz w:val="18"/>
          <w:szCs w:val="18"/>
        </w:rPr>
        <w:t xml:space="preserve">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5FA3CD8" w14:textId="444F4365" w:rsidR="00C33F7D" w:rsidRDefault="00C33F7D" w:rsidP="00182F46">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wystąpienia okoliczności wskazanych w ust </w:t>
      </w:r>
      <w:r w:rsidR="00743DE5">
        <w:rPr>
          <w:rFonts w:ascii="Century Gothic" w:hAnsi="Century Gothic"/>
          <w:sz w:val="18"/>
          <w:szCs w:val="18"/>
        </w:rPr>
        <w:t>9</w:t>
      </w:r>
      <w:r w:rsidRPr="00C33F7D">
        <w:rPr>
          <w:rFonts w:ascii="Century Gothic" w:hAnsi="Century Gothic"/>
          <w:sz w:val="18"/>
          <w:szCs w:val="18"/>
        </w:rPr>
        <w:t xml:space="preserve"> </w:t>
      </w:r>
      <w:r w:rsidR="00AF4D35" w:rsidRPr="00C33F7D">
        <w:rPr>
          <w:rFonts w:ascii="Century Gothic" w:hAnsi="Century Gothic"/>
          <w:sz w:val="18"/>
          <w:szCs w:val="18"/>
        </w:rPr>
        <w:t>pkt.</w:t>
      </w:r>
      <w:r w:rsidRPr="00C33F7D">
        <w:rPr>
          <w:rFonts w:ascii="Century Gothic" w:hAnsi="Century Gothic"/>
          <w:sz w:val="18"/>
          <w:szCs w:val="18"/>
        </w:rPr>
        <w:t xml:space="preserve">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BFD3431" w14:textId="5AA78D36" w:rsidR="00C33F7D" w:rsidRDefault="00C33F7D" w:rsidP="00182F46">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wystąpienia okoliczności wskazanych w ust. </w:t>
      </w:r>
      <w:r w:rsidR="00743DE5">
        <w:rPr>
          <w:rFonts w:ascii="Century Gothic" w:hAnsi="Century Gothic"/>
          <w:sz w:val="18"/>
          <w:szCs w:val="18"/>
        </w:rPr>
        <w:t>9</w:t>
      </w:r>
      <w:r w:rsidRPr="00C33F7D">
        <w:rPr>
          <w:rFonts w:ascii="Century Gothic" w:hAnsi="Century Gothic"/>
          <w:sz w:val="18"/>
          <w:szCs w:val="18"/>
        </w:rPr>
        <w:t xml:space="preserve"> </w:t>
      </w:r>
      <w:r w:rsidR="00AF4D35" w:rsidRPr="00C33F7D">
        <w:rPr>
          <w:rFonts w:ascii="Century Gothic" w:hAnsi="Century Gothic"/>
          <w:sz w:val="18"/>
          <w:szCs w:val="18"/>
        </w:rPr>
        <w:t>pkt.</w:t>
      </w:r>
      <w:r w:rsidRPr="00C33F7D">
        <w:rPr>
          <w:rFonts w:ascii="Century Gothic" w:hAnsi="Century Gothic"/>
          <w:sz w:val="18"/>
          <w:szCs w:val="18"/>
        </w:rPr>
        <w:t xml:space="preserve">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Pr>
          <w:rFonts w:ascii="Century Gothic" w:hAnsi="Century Gothic"/>
          <w:sz w:val="18"/>
          <w:szCs w:val="18"/>
        </w:rPr>
        <w:t xml:space="preserve"> </w:t>
      </w:r>
      <w:r w:rsidR="00743DE5">
        <w:rPr>
          <w:rFonts w:ascii="Century Gothic" w:hAnsi="Century Gothic"/>
          <w:sz w:val="18"/>
          <w:szCs w:val="18"/>
        </w:rPr>
        <w:t>9</w:t>
      </w:r>
      <w:r w:rsidRPr="00C33F7D">
        <w:rPr>
          <w:rFonts w:ascii="Century Gothic" w:hAnsi="Century Gothic"/>
          <w:sz w:val="18"/>
          <w:szCs w:val="18"/>
        </w:rPr>
        <w:t xml:space="preserve"> pkt 3 lub 4 niniejszego paragrafu na kalkulację wynagrodzenia. Wniosek może obejmować jedynie dodatkowe koszty realizacji Umowy, które Wykonawca obowiązkowo ponosi w związku ze zmianą zasad, o których mowa w ust </w:t>
      </w:r>
      <w:r w:rsidR="00743DE5">
        <w:rPr>
          <w:rFonts w:ascii="Century Gothic" w:hAnsi="Century Gothic"/>
          <w:sz w:val="18"/>
          <w:szCs w:val="18"/>
        </w:rPr>
        <w:t>9</w:t>
      </w:r>
      <w:r w:rsidRPr="00C33F7D">
        <w:rPr>
          <w:rFonts w:ascii="Century Gothic" w:hAnsi="Century Gothic"/>
          <w:sz w:val="18"/>
          <w:szCs w:val="18"/>
        </w:rPr>
        <w:t xml:space="preserve"> pkt 3 lub 4 niniejszego paragrafu.</w:t>
      </w:r>
    </w:p>
    <w:p w14:paraId="5BC7E9E1" w14:textId="2E95D3B3" w:rsidR="00C33F7D" w:rsidRDefault="00C33F7D" w:rsidP="00182F46">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wzrostu ceny materiałów lub kosztów związanych z realizacją zamówienia powyżej </w:t>
      </w:r>
      <w:r w:rsidR="0071686F">
        <w:rPr>
          <w:rFonts w:ascii="Century Gothic" w:hAnsi="Century Gothic"/>
          <w:sz w:val="18"/>
          <w:szCs w:val="18"/>
        </w:rPr>
        <w:t>20</w:t>
      </w:r>
      <w:r w:rsidRPr="00C33F7D">
        <w:rPr>
          <w:rFonts w:ascii="Century Gothic" w:hAnsi="Century Gothic"/>
          <w:sz w:val="18"/>
          <w:szCs w:val="18"/>
        </w:rPr>
        <w:t>%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F6451C7" w14:textId="6D3B700F" w:rsidR="00C33F7D" w:rsidRDefault="00C33F7D" w:rsidP="00182F46">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spadku ceny materiałów lub kosztów związanych z realizacją zamówienia powyżej </w:t>
      </w:r>
      <w:r w:rsidR="0071686F">
        <w:rPr>
          <w:rFonts w:ascii="Century Gothic" w:hAnsi="Century Gothic"/>
          <w:sz w:val="18"/>
          <w:szCs w:val="18"/>
        </w:rPr>
        <w:t>20</w:t>
      </w:r>
      <w:r w:rsidRPr="00C33F7D">
        <w:rPr>
          <w:rFonts w:ascii="Century Gothic" w:hAnsi="Century Gothic"/>
          <w:sz w:val="18"/>
          <w:szCs w:val="18"/>
        </w:rPr>
        <w:t>%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66A20E7D" w14:textId="77777777" w:rsidR="00FF488F" w:rsidRDefault="00C33F7D" w:rsidP="00182F46">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Wysokość wynagrodzenia Wykonawcy określonego w rozliczeniu częściowym ulegnie waloryzacji o zmianę wskaźnika cen produkcji budowlano-montażowej, ustalanego przez Prezesa Głównego Urzędu Statystycznego i ogłaszanego w Dzienniku Urzędowym RP „Monitor Polski”.</w:t>
      </w:r>
      <w:r w:rsidR="00AF4D35">
        <w:rPr>
          <w:rFonts w:ascii="Century Gothic" w:hAnsi="Century Gothic"/>
          <w:sz w:val="18"/>
          <w:szCs w:val="18"/>
        </w:rPr>
        <w:t xml:space="preserve"> </w:t>
      </w:r>
      <w:r w:rsidRPr="00C33F7D">
        <w:rPr>
          <w:rFonts w:ascii="Century Gothic" w:hAnsi="Century Gothic"/>
          <w:sz w:val="18"/>
          <w:szCs w:val="18"/>
        </w:rPr>
        <w:t>W przypadku gdyby wskaźniki przestały być dostępne, zastosowanie znajdą inne, najbardziej zbliżone, wskaźniki publikowane przez Prezesa GUS.</w:t>
      </w:r>
    </w:p>
    <w:p w14:paraId="7212D163" w14:textId="77777777" w:rsidR="00FF488F" w:rsidRDefault="00C33F7D" w:rsidP="00182F46">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Wniosek</w:t>
      </w:r>
      <w:r w:rsidR="00FF488F">
        <w:rPr>
          <w:rFonts w:ascii="Century Gothic" w:hAnsi="Century Gothic"/>
          <w:sz w:val="18"/>
          <w:szCs w:val="18"/>
        </w:rPr>
        <w:t>,</w:t>
      </w:r>
      <w:r w:rsidRPr="00FF488F">
        <w:rPr>
          <w:rFonts w:ascii="Century Gothic" w:hAnsi="Century Gothic"/>
          <w:sz w:val="18"/>
          <w:szCs w:val="18"/>
        </w:rPr>
        <w:t xml:space="preserve"> o którym mowa w </w:t>
      </w:r>
      <w:r w:rsidRPr="00FF488F">
        <w:rPr>
          <w:rFonts w:ascii="Century Gothic" w:hAnsi="Century Gothic"/>
          <w:bCs/>
          <w:sz w:val="18"/>
          <w:szCs w:val="18"/>
        </w:rPr>
        <w:t>ust. 11 i 12</w:t>
      </w:r>
      <w:r w:rsidRPr="00FF488F">
        <w:rPr>
          <w:rFonts w:ascii="Century Gothic" w:hAnsi="Century Gothic"/>
          <w:sz w:val="18"/>
          <w:szCs w:val="18"/>
        </w:rPr>
        <w:t xml:space="preserve"> można złożyć nie wcześniej niż po upływie 12 miesięcy od dnia zawarcia umowy (początkowy termin ustalenia zmiany wynagrodzenia); możliwe jest wprowadzanie kolejnych zmian wynagrodzenia z zastrzeżeniem, </w:t>
      </w:r>
      <w:r w:rsidRPr="00FF488F">
        <w:rPr>
          <w:rFonts w:ascii="Century Gothic" w:hAnsi="Century Gothic"/>
          <w:bCs/>
          <w:sz w:val="18"/>
          <w:szCs w:val="18"/>
        </w:rPr>
        <w:t>że będą one wprowadzane nie częściej co kwartał</w:t>
      </w:r>
      <w:r w:rsidRPr="00FF488F">
        <w:rPr>
          <w:rFonts w:ascii="Century Gothic" w:hAnsi="Century Gothic"/>
          <w:sz w:val="18"/>
          <w:szCs w:val="18"/>
        </w:rPr>
        <w:t xml:space="preserve"> – jeżeli będzie dotyczyć.</w:t>
      </w:r>
    </w:p>
    <w:p w14:paraId="56F7A618" w14:textId="23CCFDA8" w:rsidR="00FF488F" w:rsidRDefault="00C33F7D" w:rsidP="00182F46">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lastRenderedPageBreak/>
        <w:t xml:space="preserve">Zmiana Umowy w zakresie zmiany wynagrodzenia z przyczyn określonych w ust. </w:t>
      </w:r>
      <w:r w:rsidR="00743DE5">
        <w:rPr>
          <w:rFonts w:ascii="Century Gothic" w:hAnsi="Century Gothic"/>
          <w:sz w:val="18"/>
          <w:szCs w:val="18"/>
        </w:rPr>
        <w:t>9</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1-4 obejmować będzie wyłącznie płatności za prace, których w dniu zmiany odpowiednio stawki podatku VAT, wysokości minimalnego wynagrodzenia za pracę i składki na ubezpieczenia społeczne lub zdrowotne, jeszcze nie wykonano. </w:t>
      </w:r>
    </w:p>
    <w:p w14:paraId="75ABCC8B" w14:textId="508767BD" w:rsidR="00FF488F" w:rsidRDefault="00C33F7D" w:rsidP="00182F46">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Obowiązek wykazania wpływu zmian, o których mowa w ust. </w:t>
      </w:r>
      <w:r w:rsidR="00743DE5">
        <w:rPr>
          <w:rFonts w:ascii="Century Gothic" w:hAnsi="Century Gothic"/>
          <w:sz w:val="18"/>
          <w:szCs w:val="18"/>
        </w:rPr>
        <w:t>9</w:t>
      </w:r>
      <w:r w:rsidRPr="00FF488F">
        <w:rPr>
          <w:rFonts w:ascii="Century Gothic" w:hAnsi="Century Gothic"/>
          <w:sz w:val="18"/>
          <w:szCs w:val="18"/>
        </w:rPr>
        <w:t xml:space="preserve"> niniejszego paragrafu na zmianę wynagrodzenia, o którym mowa w § </w:t>
      </w:r>
      <w:r w:rsidR="00FF488F" w:rsidRPr="00FF488F">
        <w:rPr>
          <w:rFonts w:ascii="Century Gothic" w:hAnsi="Century Gothic"/>
          <w:sz w:val="18"/>
          <w:szCs w:val="18"/>
        </w:rPr>
        <w:t>5</w:t>
      </w:r>
      <w:r w:rsidRPr="00FF488F">
        <w:rPr>
          <w:rFonts w:ascii="Century Gothic" w:hAnsi="Century Gothic"/>
          <w:sz w:val="18"/>
          <w:szCs w:val="18"/>
        </w:rPr>
        <w:t xml:space="preserve"> ust. 1 Umowy, należy do Wykonawcy pod rygorem odmowy dokonania zmiany Umowy przez Zamawiającego.</w:t>
      </w:r>
    </w:p>
    <w:p w14:paraId="5AD2EAED" w14:textId="1FC9DD3E" w:rsidR="00FF488F" w:rsidRDefault="00C33F7D" w:rsidP="00182F46">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Maksymalna wartość poszczególnej zmiany wynagrodzenia, jaką dopuszcza Zamawiający w efekcie zastosowania postanowień o zasadach wprowadzania zmian wysokości wynagrodzenia, o których mowa w ust. </w:t>
      </w:r>
      <w:r w:rsidR="00743DE5">
        <w:rPr>
          <w:rFonts w:ascii="Century Gothic" w:hAnsi="Century Gothic"/>
          <w:sz w:val="18"/>
          <w:szCs w:val="18"/>
        </w:rPr>
        <w:t>9</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w:t>
      </w:r>
      <w:r w:rsidR="00FF488F">
        <w:rPr>
          <w:rFonts w:ascii="Century Gothic" w:hAnsi="Century Gothic"/>
          <w:sz w:val="18"/>
          <w:szCs w:val="18"/>
        </w:rPr>
        <w:t>5</w:t>
      </w:r>
      <w:r w:rsidRPr="00FF488F">
        <w:rPr>
          <w:rFonts w:ascii="Century Gothic" w:hAnsi="Century Gothic"/>
          <w:sz w:val="18"/>
          <w:szCs w:val="18"/>
        </w:rPr>
        <w:t xml:space="preserve"> ust. 1</w:t>
      </w:r>
      <w:r w:rsidR="00FF488F">
        <w:rPr>
          <w:rFonts w:ascii="Century Gothic" w:hAnsi="Century Gothic"/>
          <w:sz w:val="18"/>
          <w:szCs w:val="18"/>
        </w:rPr>
        <w:t xml:space="preserve"> Umowy.</w:t>
      </w:r>
    </w:p>
    <w:p w14:paraId="688B7ECE" w14:textId="77777777" w:rsidR="00FF488F" w:rsidRDefault="00C33F7D" w:rsidP="00182F46">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Przez maksymalną wartość korekt, o której mowa w ust. 1</w:t>
      </w:r>
      <w:r w:rsidR="00FF488F">
        <w:rPr>
          <w:rFonts w:ascii="Century Gothic" w:hAnsi="Century Gothic"/>
          <w:sz w:val="18"/>
          <w:szCs w:val="18"/>
        </w:rPr>
        <w:t>7</w:t>
      </w:r>
      <w:r w:rsidRPr="00FF488F">
        <w:rPr>
          <w:rFonts w:ascii="Century Gothic" w:hAnsi="Century Gothic"/>
          <w:sz w:val="18"/>
          <w:szCs w:val="18"/>
        </w:rPr>
        <w:t xml:space="preserve"> należy rozumieć wartość wzrostu lub spadku wynagrodzenia Wykonawcy wynikającą z waloryzacji.</w:t>
      </w:r>
    </w:p>
    <w:p w14:paraId="4A8C9694" w14:textId="1A7BED9A" w:rsidR="00FF488F" w:rsidRDefault="00C33F7D" w:rsidP="00182F46">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Wartość zmiany (WZ) o której mowa w ust. </w:t>
      </w:r>
      <w:r w:rsidR="00743DE5">
        <w:rPr>
          <w:rFonts w:ascii="Century Gothic" w:hAnsi="Century Gothic"/>
          <w:sz w:val="18"/>
          <w:szCs w:val="18"/>
        </w:rPr>
        <w:t>9</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w:t>
      </w:r>
      <w:r w:rsidR="00FF488F">
        <w:rPr>
          <w:rFonts w:ascii="Century Gothic" w:hAnsi="Century Gothic"/>
          <w:sz w:val="18"/>
          <w:szCs w:val="18"/>
        </w:rPr>
        <w:t>.</w:t>
      </w:r>
    </w:p>
    <w:p w14:paraId="0E797B45" w14:textId="77777777" w:rsidR="00FF488F" w:rsidRDefault="00C33F7D" w:rsidP="00182F46">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Postanowień umownych w zakresie waloryzacji nie stosuje się od chwili osiągnięcia limitu, o którym mowa w ust. 1</w:t>
      </w:r>
      <w:r w:rsidR="00FF488F">
        <w:rPr>
          <w:rFonts w:ascii="Century Gothic" w:hAnsi="Century Gothic"/>
          <w:sz w:val="18"/>
          <w:szCs w:val="18"/>
        </w:rPr>
        <w:t>7</w:t>
      </w:r>
      <w:r w:rsidRPr="00FF488F">
        <w:rPr>
          <w:rFonts w:ascii="Century Gothic" w:hAnsi="Century Gothic"/>
          <w:sz w:val="18"/>
          <w:szCs w:val="18"/>
        </w:rPr>
        <w:t xml:space="preserve">. </w:t>
      </w:r>
    </w:p>
    <w:p w14:paraId="657AAED3" w14:textId="6245A868" w:rsidR="00C33F7D" w:rsidRPr="00FF488F" w:rsidRDefault="00C33F7D" w:rsidP="00182F46">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Wykonawca, którego wynagrodzenie zostało zmienione zgodnie z ust. </w:t>
      </w:r>
      <w:r w:rsidR="00743DE5">
        <w:rPr>
          <w:rFonts w:ascii="Century Gothic" w:hAnsi="Century Gothic"/>
          <w:sz w:val="18"/>
          <w:szCs w:val="18"/>
        </w:rPr>
        <w:t>9</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5, zobowiązany jest do zmiany wynagrodzenia przysługującego podwykonawcy, z którym zawarł umowę, w zakresie odpowiadającym zmianom cen materiałów lub kosztów dotyczących zobowiązania podwykonawcy.</w:t>
      </w:r>
    </w:p>
    <w:p w14:paraId="2A8BB3A6" w14:textId="77777777" w:rsidR="00DD3836" w:rsidRPr="002068EB" w:rsidRDefault="00DD3836" w:rsidP="00DA5B8D">
      <w:pPr>
        <w:spacing w:before="120" w:after="120"/>
        <w:jc w:val="center"/>
        <w:rPr>
          <w:rFonts w:ascii="Century Gothic" w:hAnsi="Century Gothic" w:cs="Arial"/>
          <w:b/>
          <w:bCs/>
          <w:sz w:val="18"/>
          <w:szCs w:val="18"/>
        </w:rPr>
      </w:pPr>
      <w:r w:rsidRPr="002068EB">
        <w:rPr>
          <w:rFonts w:ascii="Century Gothic" w:hAnsi="Century Gothic" w:cs="Arial"/>
          <w:b/>
          <w:bCs/>
          <w:sz w:val="18"/>
          <w:szCs w:val="18"/>
        </w:rPr>
        <w:t xml:space="preserve">§ 6. Zapłata </w:t>
      </w:r>
    </w:p>
    <w:p w14:paraId="4C77A652" w14:textId="77777777" w:rsidR="00DD3836" w:rsidRPr="002068EB" w:rsidRDefault="00DD3836" w:rsidP="00DA5B8D">
      <w:pPr>
        <w:pStyle w:val="Tekstpodstawowywcity"/>
        <w:numPr>
          <w:ilvl w:val="0"/>
          <w:numId w:val="26"/>
        </w:numPr>
        <w:tabs>
          <w:tab w:val="clear" w:pos="708"/>
          <w:tab w:val="num" w:pos="360"/>
        </w:tabs>
        <w:autoSpaceDE w:val="0"/>
        <w:autoSpaceDN w:val="0"/>
        <w:spacing w:before="120" w:line="240" w:lineRule="auto"/>
        <w:ind w:left="360" w:hanging="357"/>
        <w:jc w:val="both"/>
        <w:rPr>
          <w:rFonts w:ascii="Century Gothic" w:hAnsi="Century Gothic" w:cs="Arial"/>
          <w:sz w:val="18"/>
          <w:szCs w:val="18"/>
        </w:rPr>
      </w:pPr>
      <w:r w:rsidRPr="002068EB">
        <w:rPr>
          <w:rFonts w:ascii="Century Gothic" w:hAnsi="Century Gothic" w:cs="Arial"/>
          <w:sz w:val="18"/>
          <w:szCs w:val="18"/>
        </w:rPr>
        <w:t xml:space="preserve">Zapłata wynagrodzenia za wykonanie przedmiotu </w:t>
      </w:r>
      <w:r w:rsidR="000271AF">
        <w:rPr>
          <w:rFonts w:ascii="Century Gothic" w:hAnsi="Century Gothic" w:cs="Arial"/>
          <w:sz w:val="18"/>
          <w:szCs w:val="18"/>
        </w:rPr>
        <w:t>Umowy</w:t>
      </w:r>
      <w:r w:rsidRPr="002068EB">
        <w:rPr>
          <w:rFonts w:ascii="Century Gothic" w:hAnsi="Century Gothic" w:cs="Arial"/>
          <w:sz w:val="18"/>
          <w:szCs w:val="18"/>
        </w:rPr>
        <w:t xml:space="preserve">, o którym mowa w § 5 ust. 1 niniejszej </w:t>
      </w:r>
      <w:r w:rsidR="000271AF">
        <w:rPr>
          <w:rFonts w:ascii="Century Gothic" w:hAnsi="Century Gothic" w:cs="Arial"/>
          <w:sz w:val="18"/>
          <w:szCs w:val="18"/>
        </w:rPr>
        <w:t>Umowy</w:t>
      </w:r>
      <w:r w:rsidRPr="002068EB">
        <w:rPr>
          <w:rFonts w:ascii="Century Gothic" w:hAnsi="Century Gothic" w:cs="Arial"/>
          <w:sz w:val="18"/>
          <w:szCs w:val="18"/>
        </w:rPr>
        <w:t xml:space="preserve">, nastąpi na podstawie: </w:t>
      </w:r>
    </w:p>
    <w:p w14:paraId="2534686A" w14:textId="2D7DA586" w:rsidR="00DD3836" w:rsidRPr="002068EB" w:rsidRDefault="00DD3836" w:rsidP="00DA5B8D">
      <w:pPr>
        <w:pStyle w:val="Tekstpodstawowywcity"/>
        <w:numPr>
          <w:ilvl w:val="0"/>
          <w:numId w:val="37"/>
        </w:numPr>
        <w:autoSpaceDE w:val="0"/>
        <w:autoSpaceDN w:val="0"/>
        <w:spacing w:line="240" w:lineRule="auto"/>
        <w:jc w:val="both"/>
        <w:rPr>
          <w:rFonts w:ascii="Century Gothic" w:hAnsi="Century Gothic" w:cs="Arial"/>
          <w:sz w:val="18"/>
          <w:szCs w:val="18"/>
        </w:rPr>
      </w:pPr>
      <w:r w:rsidRPr="002068EB">
        <w:rPr>
          <w:rFonts w:ascii="Century Gothic" w:hAnsi="Century Gothic" w:cs="Arial"/>
          <w:sz w:val="18"/>
          <w:szCs w:val="18"/>
        </w:rPr>
        <w:t>protokoł</w:t>
      </w:r>
      <w:r w:rsidR="00821900">
        <w:rPr>
          <w:rFonts w:ascii="Century Gothic" w:hAnsi="Century Gothic" w:cs="Arial"/>
          <w:sz w:val="18"/>
          <w:szCs w:val="18"/>
        </w:rPr>
        <w:t>ów</w:t>
      </w:r>
      <w:r w:rsidRPr="002068EB">
        <w:rPr>
          <w:rFonts w:ascii="Century Gothic" w:hAnsi="Century Gothic" w:cs="Arial"/>
          <w:sz w:val="18"/>
          <w:szCs w:val="18"/>
        </w:rPr>
        <w:t xml:space="preserve"> zaawansowania robót, wystawianych </w:t>
      </w:r>
      <w:r w:rsidR="00897DC4">
        <w:rPr>
          <w:rFonts w:ascii="Century Gothic" w:hAnsi="Century Gothic" w:cs="Arial"/>
          <w:sz w:val="18"/>
          <w:szCs w:val="18"/>
        </w:rPr>
        <w:t>na potrzeby płatności częściow</w:t>
      </w:r>
      <w:r w:rsidR="00182F46">
        <w:rPr>
          <w:rFonts w:ascii="Century Gothic" w:hAnsi="Century Gothic" w:cs="Arial"/>
          <w:sz w:val="18"/>
          <w:szCs w:val="18"/>
        </w:rPr>
        <w:t>ych</w:t>
      </w:r>
      <w:r w:rsidR="00897DC4">
        <w:rPr>
          <w:rFonts w:ascii="Century Gothic" w:hAnsi="Century Gothic" w:cs="Arial"/>
          <w:sz w:val="18"/>
          <w:szCs w:val="18"/>
        </w:rPr>
        <w:t xml:space="preserve"> i końcowej, </w:t>
      </w:r>
      <w:r w:rsidRPr="002068EB">
        <w:rPr>
          <w:rFonts w:ascii="Century Gothic" w:hAnsi="Century Gothic" w:cs="Arial"/>
          <w:sz w:val="18"/>
          <w:szCs w:val="18"/>
        </w:rPr>
        <w:t xml:space="preserve">zaakceptowanych przez Zamawiającego oraz zatwierdzonych przez inspektorów nadzoru </w:t>
      </w:r>
      <w:r w:rsidR="00897DC4">
        <w:rPr>
          <w:rFonts w:ascii="Century Gothic" w:hAnsi="Century Gothic" w:cs="Arial"/>
          <w:sz w:val="18"/>
          <w:szCs w:val="18"/>
        </w:rPr>
        <w:t>wszystkich branż</w:t>
      </w:r>
      <w:r w:rsidRPr="002068EB">
        <w:rPr>
          <w:rFonts w:ascii="Century Gothic" w:hAnsi="Century Gothic" w:cs="Arial"/>
          <w:sz w:val="18"/>
          <w:szCs w:val="18"/>
        </w:rPr>
        <w:t>. Protokoły zaawansowania robót winny być sporządzane przez</w:t>
      </w:r>
      <w:r w:rsidR="00897DC4">
        <w:rPr>
          <w:rFonts w:ascii="Century Gothic" w:hAnsi="Century Gothic" w:cs="Arial"/>
          <w:sz w:val="18"/>
          <w:szCs w:val="18"/>
        </w:rPr>
        <w:t xml:space="preserve"> Wykonawcę narastająco.</w:t>
      </w:r>
      <w:r w:rsidRPr="002068EB">
        <w:rPr>
          <w:rFonts w:ascii="Century Gothic" w:hAnsi="Century Gothic" w:cs="Arial"/>
          <w:sz w:val="18"/>
          <w:szCs w:val="18"/>
        </w:rPr>
        <w:t xml:space="preserve"> Wzó</w:t>
      </w:r>
      <w:r w:rsidR="00897DC4">
        <w:rPr>
          <w:rFonts w:ascii="Century Gothic" w:hAnsi="Century Gothic" w:cs="Arial"/>
          <w:sz w:val="18"/>
          <w:szCs w:val="18"/>
        </w:rPr>
        <w:t xml:space="preserve">r protokołu zaawansowania robót, w szczególności </w:t>
      </w:r>
      <w:r w:rsidRPr="002068EB">
        <w:rPr>
          <w:rFonts w:ascii="Century Gothic" w:hAnsi="Century Gothic" w:cs="Arial"/>
          <w:sz w:val="18"/>
          <w:szCs w:val="18"/>
        </w:rPr>
        <w:t xml:space="preserve">szczegółowego zestawienia ilości i wartości robót wykonanych Wykonawca uzgodni z </w:t>
      </w:r>
      <w:r w:rsidR="00897DC4">
        <w:rPr>
          <w:rFonts w:ascii="Century Gothic" w:hAnsi="Century Gothic" w:cs="Arial"/>
          <w:sz w:val="18"/>
          <w:szCs w:val="18"/>
        </w:rPr>
        <w:t>nadzorem inwestorskim</w:t>
      </w:r>
      <w:r w:rsidRPr="002068EB">
        <w:rPr>
          <w:rFonts w:ascii="Century Gothic" w:hAnsi="Century Gothic" w:cs="Arial"/>
          <w:sz w:val="18"/>
          <w:szCs w:val="18"/>
        </w:rPr>
        <w:t xml:space="preserve"> po przekazaniu </w:t>
      </w:r>
      <w:r w:rsidR="00897DC4">
        <w:rPr>
          <w:rFonts w:ascii="Century Gothic" w:hAnsi="Century Gothic" w:cs="Arial"/>
          <w:sz w:val="18"/>
          <w:szCs w:val="18"/>
        </w:rPr>
        <w:t>T</w:t>
      </w:r>
      <w:r w:rsidRPr="002068EB">
        <w:rPr>
          <w:rFonts w:ascii="Century Gothic" w:hAnsi="Century Gothic" w:cs="Arial"/>
          <w:sz w:val="18"/>
          <w:szCs w:val="18"/>
        </w:rPr>
        <w:t xml:space="preserve">erenu budowy. </w:t>
      </w:r>
    </w:p>
    <w:p w14:paraId="66966F11" w14:textId="77777777" w:rsidR="00DD3836" w:rsidRPr="002068EB" w:rsidRDefault="00DD3836" w:rsidP="00DA5B8D">
      <w:pPr>
        <w:pStyle w:val="Tekstpodstawowywcity"/>
        <w:numPr>
          <w:ilvl w:val="0"/>
          <w:numId w:val="37"/>
        </w:numPr>
        <w:autoSpaceDE w:val="0"/>
        <w:autoSpaceDN w:val="0"/>
        <w:spacing w:line="240" w:lineRule="auto"/>
        <w:jc w:val="both"/>
        <w:rPr>
          <w:rFonts w:ascii="Century Gothic" w:hAnsi="Century Gothic" w:cs="Arial"/>
          <w:sz w:val="18"/>
          <w:szCs w:val="18"/>
        </w:rPr>
      </w:pPr>
      <w:r w:rsidRPr="002068EB">
        <w:rPr>
          <w:rFonts w:ascii="Century Gothic" w:hAnsi="Century Gothic" w:cs="Arial"/>
          <w:sz w:val="18"/>
          <w:szCs w:val="18"/>
        </w:rPr>
        <w:t>protokołu odbioru końcowego Inwestycji, zatwierdzonego przez inspektorów nadzoru wszystkich branż oraz zaakceptowanego przez przedstawicieli Zamawiającego, podpisanego przez każdą ze Stron.</w:t>
      </w:r>
    </w:p>
    <w:p w14:paraId="342FC0BC" w14:textId="77777777" w:rsidR="00DD3836" w:rsidRPr="002068EB" w:rsidRDefault="00DD3836" w:rsidP="00DA5B8D">
      <w:pPr>
        <w:pStyle w:val="Tekstpodstawowywcity"/>
        <w:autoSpaceDE w:val="0"/>
        <w:autoSpaceDN w:val="0"/>
        <w:spacing w:line="240" w:lineRule="auto"/>
        <w:ind w:left="720"/>
        <w:jc w:val="both"/>
        <w:rPr>
          <w:rFonts w:ascii="Century Gothic" w:hAnsi="Century Gothic" w:cs="Arial"/>
          <w:sz w:val="18"/>
          <w:szCs w:val="18"/>
        </w:rPr>
      </w:pPr>
      <w:r w:rsidRPr="002068EB">
        <w:rPr>
          <w:rFonts w:ascii="Century Gothic" w:hAnsi="Century Gothic" w:cs="Arial"/>
          <w:sz w:val="18"/>
          <w:szCs w:val="18"/>
        </w:rPr>
        <w:t>Powyżej wskazane protokoły będą stanowić podstawę do wystawienia faktur</w:t>
      </w:r>
      <w:r w:rsidR="00897DC4">
        <w:rPr>
          <w:rFonts w:ascii="Century Gothic" w:hAnsi="Century Gothic" w:cs="Arial"/>
          <w:sz w:val="18"/>
          <w:szCs w:val="18"/>
        </w:rPr>
        <w:t>y</w:t>
      </w:r>
      <w:r w:rsidRPr="002068EB">
        <w:rPr>
          <w:rFonts w:ascii="Century Gothic" w:hAnsi="Century Gothic" w:cs="Arial"/>
          <w:sz w:val="18"/>
          <w:szCs w:val="18"/>
        </w:rPr>
        <w:t xml:space="preserve"> częściow</w:t>
      </w:r>
      <w:r w:rsidR="00897DC4">
        <w:rPr>
          <w:rFonts w:ascii="Century Gothic" w:hAnsi="Century Gothic" w:cs="Arial"/>
          <w:sz w:val="18"/>
          <w:szCs w:val="18"/>
        </w:rPr>
        <w:t>ej</w:t>
      </w:r>
      <w:r w:rsidRPr="002068EB">
        <w:rPr>
          <w:rFonts w:ascii="Century Gothic" w:hAnsi="Century Gothic" w:cs="Arial"/>
          <w:sz w:val="18"/>
          <w:szCs w:val="18"/>
        </w:rPr>
        <w:t xml:space="preserve"> (lit. a powyżej) oraz faktury końcowej (lit. </w:t>
      </w:r>
      <w:r w:rsidR="00897DC4">
        <w:rPr>
          <w:rFonts w:ascii="Century Gothic" w:hAnsi="Century Gothic" w:cs="Arial"/>
          <w:sz w:val="18"/>
          <w:szCs w:val="18"/>
        </w:rPr>
        <w:t xml:space="preserve">a i </w:t>
      </w:r>
      <w:r w:rsidRPr="002068EB">
        <w:rPr>
          <w:rFonts w:ascii="Century Gothic" w:hAnsi="Century Gothic" w:cs="Arial"/>
          <w:sz w:val="18"/>
          <w:szCs w:val="18"/>
        </w:rPr>
        <w:t>b powyżej) przez Wykonawcę.</w:t>
      </w:r>
    </w:p>
    <w:p w14:paraId="2701B2CE" w14:textId="77777777" w:rsidR="00DD3836" w:rsidRPr="002068EB" w:rsidRDefault="00DD3836" w:rsidP="00DA5B8D">
      <w:pPr>
        <w:numPr>
          <w:ilvl w:val="0"/>
          <w:numId w:val="26"/>
        </w:numPr>
        <w:tabs>
          <w:tab w:val="num" w:pos="360"/>
        </w:tabs>
        <w:spacing w:after="120" w:line="240" w:lineRule="auto"/>
        <w:ind w:left="360" w:hanging="357"/>
        <w:jc w:val="both"/>
        <w:rPr>
          <w:rFonts w:ascii="Century Gothic" w:hAnsi="Century Gothic" w:cs="Arial"/>
          <w:sz w:val="18"/>
          <w:szCs w:val="18"/>
        </w:rPr>
      </w:pPr>
      <w:r w:rsidRPr="002068EB">
        <w:rPr>
          <w:rFonts w:ascii="Century Gothic" w:hAnsi="Century Gothic" w:cs="Arial"/>
          <w:sz w:val="18"/>
          <w:szCs w:val="18"/>
        </w:rPr>
        <w:t>Do protokołów zaawansowania robót oraz protokołu odbioru końcowego Inwestycji Wykonawca dołączy każdorazowo szczegółowe zestawienie ilości i wartości, które będzie:</w:t>
      </w:r>
    </w:p>
    <w:p w14:paraId="07355FC2" w14:textId="77777777" w:rsidR="00DD3836" w:rsidRPr="002068EB" w:rsidRDefault="00DD3836">
      <w:pPr>
        <w:numPr>
          <w:ilvl w:val="0"/>
          <w:numId w:val="51"/>
        </w:numPr>
        <w:spacing w:after="120" w:line="240" w:lineRule="auto"/>
        <w:jc w:val="both"/>
        <w:rPr>
          <w:rFonts w:ascii="Century Gothic" w:hAnsi="Century Gothic" w:cs="Arial"/>
          <w:sz w:val="18"/>
          <w:szCs w:val="18"/>
        </w:rPr>
      </w:pPr>
      <w:r w:rsidRPr="002068EB">
        <w:rPr>
          <w:rFonts w:ascii="Century Gothic" w:hAnsi="Century Gothic" w:cs="Arial"/>
          <w:sz w:val="18"/>
          <w:szCs w:val="18"/>
        </w:rPr>
        <w:t>zawierało ceny jednostkowe netto i brutto, dostarczonego i zamontowanego sprzętu</w:t>
      </w:r>
      <w:r w:rsidR="00897DC4">
        <w:rPr>
          <w:rFonts w:ascii="Century Gothic" w:hAnsi="Century Gothic" w:cs="Arial"/>
          <w:sz w:val="18"/>
          <w:szCs w:val="18"/>
        </w:rPr>
        <w:t>, urządzeń</w:t>
      </w:r>
      <w:r w:rsidRPr="002068EB">
        <w:rPr>
          <w:rFonts w:ascii="Century Gothic" w:hAnsi="Century Gothic" w:cs="Arial"/>
          <w:sz w:val="18"/>
          <w:szCs w:val="18"/>
        </w:rPr>
        <w:t xml:space="preserve"> i wyposażenia w miejsce docelowe określone w OPZ;</w:t>
      </w:r>
    </w:p>
    <w:p w14:paraId="25A73D91" w14:textId="77777777" w:rsidR="00DD3836" w:rsidRPr="002068EB" w:rsidRDefault="00DD3836">
      <w:pPr>
        <w:numPr>
          <w:ilvl w:val="0"/>
          <w:numId w:val="51"/>
        </w:numPr>
        <w:spacing w:after="120" w:line="240" w:lineRule="auto"/>
        <w:jc w:val="both"/>
        <w:rPr>
          <w:rFonts w:ascii="Century Gothic" w:hAnsi="Century Gothic" w:cs="Arial"/>
          <w:sz w:val="18"/>
          <w:szCs w:val="18"/>
        </w:rPr>
      </w:pPr>
      <w:r w:rsidRPr="002068EB">
        <w:rPr>
          <w:rFonts w:ascii="Century Gothic" w:hAnsi="Century Gothic" w:cs="Arial"/>
          <w:sz w:val="18"/>
          <w:szCs w:val="18"/>
        </w:rPr>
        <w:t>dotyczyło sprzętu</w:t>
      </w:r>
      <w:r w:rsidR="00897DC4">
        <w:rPr>
          <w:rFonts w:ascii="Century Gothic" w:hAnsi="Century Gothic" w:cs="Arial"/>
          <w:sz w:val="18"/>
          <w:szCs w:val="18"/>
        </w:rPr>
        <w:t xml:space="preserve">, urządzeń </w:t>
      </w:r>
      <w:r w:rsidRPr="002068EB">
        <w:rPr>
          <w:rFonts w:ascii="Century Gothic" w:hAnsi="Century Gothic" w:cs="Arial"/>
          <w:sz w:val="18"/>
          <w:szCs w:val="18"/>
        </w:rPr>
        <w:t>i materiałów dostarczonych/wbudowanych, zgodnie z niniejszą umową;</w:t>
      </w:r>
    </w:p>
    <w:p w14:paraId="1BF19DF9" w14:textId="77777777" w:rsidR="00DD3836" w:rsidRPr="002068EB" w:rsidRDefault="00DD3836">
      <w:pPr>
        <w:numPr>
          <w:ilvl w:val="0"/>
          <w:numId w:val="5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sporządzane w sposób narastający, pomniejszone o zsumowane kwoty, poprzednio zafakturowane, kwoty w protokołach zaawansowania robót nie mogą być wyższe, niż ceny wynikające z HRF Wykonawcy; </w:t>
      </w:r>
    </w:p>
    <w:p w14:paraId="1F461913" w14:textId="77777777" w:rsidR="00DD3836" w:rsidRPr="002068EB" w:rsidRDefault="00DD3836">
      <w:pPr>
        <w:numPr>
          <w:ilvl w:val="0"/>
          <w:numId w:val="51"/>
        </w:numPr>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do szczegółowego zestawienia ilości i wartości Wykonawca winien dołączyć ponadto zestawienie wcześniej przyjętych faktur, wyniki badań, sprawdzeń i deklaracji zgodności na wyroby budowlane, w takim zakresie, w jakim dokumenty te będą wymagane (chyba że dokumenty te zostały przekazane wraz z wnioskami materiałowymi);</w:t>
      </w:r>
    </w:p>
    <w:p w14:paraId="5F3CA98B" w14:textId="77777777" w:rsidR="00DD3836" w:rsidRPr="002068EB" w:rsidRDefault="00DD3836">
      <w:pPr>
        <w:numPr>
          <w:ilvl w:val="0"/>
          <w:numId w:val="51"/>
        </w:numPr>
        <w:spacing w:after="120" w:line="240" w:lineRule="auto"/>
        <w:jc w:val="both"/>
        <w:rPr>
          <w:rFonts w:ascii="Century Gothic" w:hAnsi="Century Gothic" w:cs="Arial"/>
          <w:sz w:val="18"/>
          <w:szCs w:val="18"/>
        </w:rPr>
      </w:pPr>
      <w:r w:rsidRPr="002068EB">
        <w:rPr>
          <w:rFonts w:ascii="Century Gothic" w:hAnsi="Century Gothic" w:cs="Arial"/>
          <w:sz w:val="18"/>
          <w:szCs w:val="18"/>
        </w:rPr>
        <w:t>wymagało sprawdzenia i zatwierdzenia przez Inspektorów nadzoru danych branż oraz zaakceptowania przez Zamawiającego.</w:t>
      </w:r>
    </w:p>
    <w:p w14:paraId="354129D1" w14:textId="77777777" w:rsidR="00DD3836" w:rsidRPr="002068EB" w:rsidRDefault="00DD3836" w:rsidP="00DA5B8D">
      <w:pPr>
        <w:numPr>
          <w:ilvl w:val="0"/>
          <w:numId w:val="26"/>
        </w:numPr>
        <w:tabs>
          <w:tab w:val="num" w:pos="360"/>
        </w:tabs>
        <w:spacing w:after="120" w:line="240" w:lineRule="auto"/>
        <w:ind w:left="360" w:hanging="357"/>
        <w:jc w:val="both"/>
        <w:rPr>
          <w:rFonts w:ascii="Century Gothic" w:hAnsi="Century Gothic" w:cs="Arial"/>
          <w:sz w:val="18"/>
          <w:szCs w:val="18"/>
        </w:rPr>
      </w:pPr>
      <w:r w:rsidRPr="002068EB">
        <w:rPr>
          <w:rFonts w:ascii="Century Gothic" w:hAnsi="Century Gothic" w:cs="Arial"/>
          <w:sz w:val="18"/>
          <w:szCs w:val="18"/>
        </w:rPr>
        <w:t>Faktur</w:t>
      </w:r>
      <w:r w:rsidR="00897DC4">
        <w:rPr>
          <w:rFonts w:ascii="Century Gothic" w:hAnsi="Century Gothic" w:cs="Arial"/>
          <w:sz w:val="18"/>
          <w:szCs w:val="18"/>
        </w:rPr>
        <w:t>a</w:t>
      </w:r>
      <w:r w:rsidRPr="002068EB">
        <w:rPr>
          <w:rFonts w:ascii="Century Gothic" w:hAnsi="Century Gothic" w:cs="Arial"/>
          <w:sz w:val="18"/>
          <w:szCs w:val="18"/>
        </w:rPr>
        <w:t xml:space="preserve"> częściow</w:t>
      </w:r>
      <w:r w:rsidR="00897DC4">
        <w:rPr>
          <w:rFonts w:ascii="Century Gothic" w:hAnsi="Century Gothic" w:cs="Arial"/>
          <w:sz w:val="18"/>
          <w:szCs w:val="18"/>
        </w:rPr>
        <w:t>a</w:t>
      </w:r>
      <w:r w:rsidRPr="002068EB">
        <w:rPr>
          <w:rFonts w:ascii="Century Gothic" w:hAnsi="Century Gothic" w:cs="Arial"/>
          <w:sz w:val="18"/>
          <w:szCs w:val="18"/>
        </w:rPr>
        <w:t xml:space="preserve"> i końcowa wystawi</w:t>
      </w:r>
      <w:r w:rsidR="00897DC4">
        <w:rPr>
          <w:rFonts w:ascii="Century Gothic" w:hAnsi="Century Gothic" w:cs="Arial"/>
          <w:sz w:val="18"/>
          <w:szCs w:val="18"/>
        </w:rPr>
        <w:t>ona</w:t>
      </w:r>
      <w:r w:rsidRPr="002068EB">
        <w:rPr>
          <w:rFonts w:ascii="Century Gothic" w:hAnsi="Century Gothic" w:cs="Arial"/>
          <w:sz w:val="18"/>
          <w:szCs w:val="18"/>
        </w:rPr>
        <w:t xml:space="preserve"> przez Wykonawcę, zgodnie z ust. 1 powyżej, płatne będą przelewem na rachunek Wykonawcy wskazany w fakturze, znajdujący się w wykazie podatników VAT udostępnianym w Biuletynie Informacji Publicznej na stronie podmiotowej urzędu obsługującego ministra właściwego do spraw finansów publicznych, w terminie 3</w:t>
      </w:r>
      <w:r w:rsidR="00A9421B">
        <w:rPr>
          <w:rFonts w:ascii="Century Gothic" w:hAnsi="Century Gothic" w:cs="Arial"/>
          <w:sz w:val="18"/>
          <w:szCs w:val="18"/>
        </w:rPr>
        <w:t>5</w:t>
      </w:r>
      <w:r w:rsidRPr="002068EB">
        <w:rPr>
          <w:rFonts w:ascii="Century Gothic" w:hAnsi="Century Gothic" w:cs="Arial"/>
          <w:sz w:val="18"/>
          <w:szCs w:val="18"/>
        </w:rPr>
        <w:t xml:space="preserve"> (słownie: trzydzieści</w:t>
      </w:r>
      <w:r w:rsidR="00A9421B">
        <w:rPr>
          <w:rFonts w:ascii="Century Gothic" w:hAnsi="Century Gothic" w:cs="Arial"/>
          <w:sz w:val="18"/>
          <w:szCs w:val="18"/>
        </w:rPr>
        <w:t xml:space="preserve"> pięć</w:t>
      </w:r>
      <w:r w:rsidRPr="002068EB">
        <w:rPr>
          <w:rFonts w:ascii="Century Gothic" w:hAnsi="Century Gothic" w:cs="Arial"/>
          <w:sz w:val="18"/>
          <w:szCs w:val="18"/>
        </w:rPr>
        <w:t xml:space="preserve">) dni od daty złożenia prawidłowo wystawionej faktury w siedzibie Zamawiającego wraz z wszystkimi dokumentami rozliczeniowymi, zaakceptowanymi przez Zamawiającego oraz po spełnieniu przez Wykonawcę warunków, o których mowa w ust. </w:t>
      </w:r>
      <w:r w:rsidR="00897DC4">
        <w:rPr>
          <w:rFonts w:ascii="Century Gothic" w:hAnsi="Century Gothic" w:cs="Arial"/>
          <w:sz w:val="18"/>
          <w:szCs w:val="18"/>
        </w:rPr>
        <w:t>4</w:t>
      </w:r>
      <w:r w:rsidRPr="002068EB">
        <w:rPr>
          <w:rFonts w:ascii="Century Gothic" w:hAnsi="Century Gothic" w:cs="Arial"/>
          <w:sz w:val="18"/>
          <w:szCs w:val="18"/>
        </w:rPr>
        <w:t>-</w:t>
      </w:r>
      <w:r w:rsidR="00897DC4">
        <w:rPr>
          <w:rFonts w:ascii="Century Gothic" w:hAnsi="Century Gothic" w:cs="Arial"/>
          <w:sz w:val="18"/>
          <w:szCs w:val="18"/>
        </w:rPr>
        <w:t>8</w:t>
      </w:r>
      <w:r w:rsidRPr="002068EB">
        <w:rPr>
          <w:rFonts w:ascii="Century Gothic" w:hAnsi="Century Gothic" w:cs="Arial"/>
          <w:sz w:val="18"/>
          <w:szCs w:val="18"/>
        </w:rPr>
        <w:t xml:space="preserve"> poniżej. Zapis w </w:t>
      </w:r>
      <w:r w:rsidRPr="002068EB">
        <w:rPr>
          <w:rFonts w:ascii="Century Gothic" w:hAnsi="Century Gothic" w:cs="Arial"/>
          <w:iCs/>
          <w:sz w:val="18"/>
          <w:szCs w:val="18"/>
        </w:rPr>
        <w:t xml:space="preserve">§ </w:t>
      </w:r>
      <w:r w:rsidRPr="002068EB">
        <w:rPr>
          <w:rFonts w:ascii="Century Gothic" w:hAnsi="Century Gothic" w:cs="Arial"/>
          <w:sz w:val="18"/>
          <w:szCs w:val="18"/>
        </w:rPr>
        <w:t>5 ust. 6 zdanie drugie dot. ustrukturyzowanych faktur elektronicznych stosuje się odpowiednio.</w:t>
      </w:r>
    </w:p>
    <w:p w14:paraId="1FEDF51E" w14:textId="77777777" w:rsidR="00DD3836" w:rsidRPr="002068EB" w:rsidRDefault="00DD3836" w:rsidP="00DA5B8D">
      <w:pPr>
        <w:numPr>
          <w:ilvl w:val="0"/>
          <w:numId w:val="26"/>
        </w:numPr>
        <w:tabs>
          <w:tab w:val="num" w:pos="360"/>
        </w:tabs>
        <w:spacing w:after="120" w:line="240" w:lineRule="auto"/>
        <w:ind w:left="360" w:hanging="357"/>
        <w:jc w:val="both"/>
        <w:rPr>
          <w:rFonts w:ascii="Century Gothic" w:hAnsi="Century Gothic" w:cs="Arial"/>
          <w:sz w:val="18"/>
          <w:szCs w:val="18"/>
        </w:rPr>
      </w:pPr>
      <w:r w:rsidRPr="002068EB">
        <w:rPr>
          <w:rFonts w:ascii="Century Gothic" w:hAnsi="Century Gothic" w:cs="Arial"/>
          <w:sz w:val="18"/>
          <w:szCs w:val="18"/>
        </w:rPr>
        <w:t xml:space="preserve">Warunkiem zapłaty faktur, o których mowa w ust. 1 powyżej, we wskazanej na fakturze wysokości, jest przedłożenie przez Wykonawcę oświadczeń zatwierdzonych przez Zamawiającego podwykonawców (dalszych podwykonawców) oraz podwykonawców, o których mowa w § 4 ust. 8 </w:t>
      </w:r>
      <w:r w:rsidR="000271AF">
        <w:rPr>
          <w:rFonts w:ascii="Century Gothic" w:hAnsi="Century Gothic" w:cs="Arial"/>
          <w:sz w:val="18"/>
          <w:szCs w:val="18"/>
        </w:rPr>
        <w:t>Umowy</w:t>
      </w:r>
      <w:r w:rsidRPr="002068EB">
        <w:rPr>
          <w:rFonts w:ascii="Century Gothic" w:hAnsi="Century Gothic" w:cs="Arial"/>
          <w:sz w:val="18"/>
          <w:szCs w:val="18"/>
        </w:rPr>
        <w:t xml:space="preserve">, o uregulowaniu wszelkich wymagalnych należności wobec podwykonawców (dalszych podwykonawców) biorących udział w realizacji odebranych częściowo robót budowlanych. Oświadczenia, o których mowa powyżej, zawierać będą także informacje o wystawionych przez podwykonawców a jeszcze niewymagalnych fakturach, ich wartości, a także o robotach budowlanych, realizowanych a jeszcze nieodebranych i ich wartości. Ponadto, Wykonawca przedkłada również kopie wystawionych przez ww. podwykonawców faktur wraz z protokołami odbioru robót, będących podstawą do wystawienia faktury przez podwykonawcę oraz dowodami dokonania płatności na rzecz tych podwykonawców, z tytułu faktur, dla których upłynął już termin płatności (faktur wymagalnych). Faktura końcowa winna dodatkowo zawierać końcowe oświadczenia wszystkich podwykonawców (dalszych podwykonawców) biorących udział w realizacji niniejszej </w:t>
      </w:r>
      <w:r w:rsidR="000271AF">
        <w:rPr>
          <w:rFonts w:ascii="Century Gothic" w:hAnsi="Century Gothic" w:cs="Arial"/>
          <w:sz w:val="18"/>
          <w:szCs w:val="18"/>
        </w:rPr>
        <w:t>Umowy</w:t>
      </w:r>
      <w:r w:rsidRPr="002068EB">
        <w:rPr>
          <w:rFonts w:ascii="Century Gothic" w:hAnsi="Century Gothic" w:cs="Arial"/>
          <w:sz w:val="18"/>
          <w:szCs w:val="18"/>
        </w:rPr>
        <w:t xml:space="preserve">, potwierdzające, że otrzymali oni należne im wymagalne wynagrodzenie i wszelkie ewentualne inne należności z tytułu zawartych umów podwykonawczych, jak również kopie faktur wraz z protokołami odbioru robót, będących podstawą do wystawienia faktury przez podwykonawcę oraz dowodami dokonania płatności na rzecz tych podwykonawców, nieprzedłożonych Zamawiającemu przy fakturach częściowych. </w:t>
      </w:r>
    </w:p>
    <w:p w14:paraId="06E1509A" w14:textId="77777777" w:rsidR="00DD3836" w:rsidRPr="002068EB" w:rsidRDefault="00DD3836" w:rsidP="00DA5B8D">
      <w:pPr>
        <w:numPr>
          <w:ilvl w:val="0"/>
          <w:numId w:val="26"/>
        </w:numPr>
        <w:tabs>
          <w:tab w:val="num" w:pos="360"/>
        </w:tabs>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 xml:space="preserve">W przypadku nieprzedstawienia przez Wykonawcę wszystkich dowodów zapłaty i oświadczeń, o których mowa w </w:t>
      </w:r>
      <w:r w:rsidRPr="002068EB">
        <w:rPr>
          <w:rFonts w:ascii="Century Gothic" w:hAnsi="Century Gothic" w:cs="Arial"/>
          <w:bCs/>
          <w:iCs/>
          <w:sz w:val="18"/>
          <w:szCs w:val="18"/>
        </w:rPr>
        <w:t xml:space="preserve">ust. </w:t>
      </w:r>
      <w:r w:rsidR="00897DC4">
        <w:rPr>
          <w:rFonts w:ascii="Century Gothic" w:hAnsi="Century Gothic" w:cs="Arial"/>
          <w:bCs/>
          <w:iCs/>
          <w:sz w:val="18"/>
          <w:szCs w:val="18"/>
        </w:rPr>
        <w:t>4</w:t>
      </w:r>
      <w:r w:rsidRPr="002068EB">
        <w:rPr>
          <w:rFonts w:ascii="Century Gothic" w:hAnsi="Century Gothic" w:cs="Arial"/>
          <w:b/>
          <w:bCs/>
          <w:iCs/>
          <w:sz w:val="18"/>
          <w:szCs w:val="18"/>
        </w:rPr>
        <w:t xml:space="preserve"> </w:t>
      </w:r>
      <w:r w:rsidRPr="002068EB">
        <w:rPr>
          <w:rFonts w:ascii="Century Gothic" w:hAnsi="Century Gothic" w:cs="Arial"/>
          <w:iCs/>
          <w:sz w:val="18"/>
          <w:szCs w:val="18"/>
        </w:rPr>
        <w:t>powyżej, Zamawiający ma prawo wstrzymać odpowiednio wypłatę wynagrodzenia Wykonawcy w części równej sumie kwot wynikających z nieprzedstawionych dowodów zapłaty.</w:t>
      </w:r>
    </w:p>
    <w:p w14:paraId="0CDDC91D" w14:textId="77777777" w:rsidR="00DD3836" w:rsidRPr="002068EB" w:rsidRDefault="00DD3836" w:rsidP="00DA5B8D">
      <w:pPr>
        <w:numPr>
          <w:ilvl w:val="0"/>
          <w:numId w:val="26"/>
        </w:numPr>
        <w:tabs>
          <w:tab w:val="num" w:pos="360"/>
        </w:tabs>
        <w:spacing w:after="120" w:line="240" w:lineRule="auto"/>
        <w:ind w:left="360" w:hanging="357"/>
        <w:jc w:val="both"/>
        <w:rPr>
          <w:rFonts w:ascii="Century Gothic" w:hAnsi="Century Gothic" w:cs="Arial"/>
          <w:iCs/>
          <w:strike/>
          <w:sz w:val="18"/>
          <w:szCs w:val="18"/>
        </w:rPr>
      </w:pPr>
      <w:r w:rsidRPr="002068EB">
        <w:rPr>
          <w:rFonts w:ascii="Century Gothic" w:hAnsi="Century Gothic" w:cs="Arial"/>
          <w:sz w:val="18"/>
          <w:szCs w:val="18"/>
        </w:rPr>
        <w:t xml:space="preserve">W przypadku, gdy Wykonawca nie zapłaci swoim podwykonawcom (dalszym podwykonawcom) jakichkolwiek wymagalnych kwot, Wykonawca upoważnia Zamawiającego do uregulowania tych kwot na rzecz podwykonawców (dalszych podwykonawców) i potrącenia ich równowartości z kwot należnych Wykonawcy od Zamawiającego. </w:t>
      </w:r>
    </w:p>
    <w:p w14:paraId="3379149C" w14:textId="77777777" w:rsidR="00DD3836" w:rsidRPr="002068EB" w:rsidRDefault="00DD3836" w:rsidP="00DA5B8D">
      <w:pPr>
        <w:numPr>
          <w:ilvl w:val="0"/>
          <w:numId w:val="26"/>
        </w:numPr>
        <w:tabs>
          <w:tab w:val="num" w:pos="360"/>
        </w:tabs>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 xml:space="preserve">Wymagalne kwoty, o których mowa w </w:t>
      </w:r>
      <w:r w:rsidRPr="002068EB">
        <w:rPr>
          <w:rFonts w:ascii="Century Gothic" w:hAnsi="Century Gothic" w:cs="Arial"/>
          <w:bCs/>
          <w:iCs/>
          <w:sz w:val="18"/>
          <w:szCs w:val="18"/>
        </w:rPr>
        <w:t xml:space="preserve">ust. </w:t>
      </w:r>
      <w:r w:rsidR="00897DC4">
        <w:rPr>
          <w:rFonts w:ascii="Century Gothic" w:hAnsi="Century Gothic" w:cs="Arial"/>
          <w:bCs/>
          <w:iCs/>
          <w:sz w:val="18"/>
          <w:szCs w:val="18"/>
        </w:rPr>
        <w:t>6</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xml:space="preserve"> dotyczą wyłącznie należności pows</w:t>
      </w:r>
      <w:r w:rsidRPr="002068EB">
        <w:rPr>
          <w:rFonts w:ascii="Century Gothic" w:hAnsi="Century Gothic" w:cs="Arial"/>
          <w:sz w:val="18"/>
          <w:szCs w:val="18"/>
        </w:rPr>
        <w:t>tałych</w:t>
      </w:r>
      <w:r w:rsidRPr="002068EB">
        <w:rPr>
          <w:rFonts w:ascii="Century Gothic" w:hAnsi="Century Gothic" w:cs="Arial"/>
          <w:iCs/>
          <w:sz w:val="18"/>
          <w:szCs w:val="18"/>
        </w:rPr>
        <w:t xml:space="preserve"> po zaakceptowaniu podwykonawcy (dalszego podwykonawcy), zgodnie z postanowieniami § 4 niniejszej </w:t>
      </w:r>
      <w:r w:rsidR="000271AF">
        <w:rPr>
          <w:rFonts w:ascii="Century Gothic" w:hAnsi="Century Gothic" w:cs="Arial"/>
          <w:iCs/>
          <w:sz w:val="18"/>
          <w:szCs w:val="18"/>
        </w:rPr>
        <w:t>Umowy</w:t>
      </w:r>
      <w:r w:rsidRPr="002068EB">
        <w:rPr>
          <w:rFonts w:ascii="Century Gothic" w:hAnsi="Century Gothic" w:cs="Arial"/>
          <w:iCs/>
          <w:sz w:val="18"/>
          <w:szCs w:val="18"/>
        </w:rPr>
        <w:t xml:space="preserve">, ewentualnie po przedłożeniu </w:t>
      </w:r>
      <w:r w:rsidR="000271AF">
        <w:rPr>
          <w:rFonts w:ascii="Century Gothic" w:hAnsi="Century Gothic" w:cs="Arial"/>
          <w:iCs/>
          <w:sz w:val="18"/>
          <w:szCs w:val="18"/>
        </w:rPr>
        <w:t>Umowy</w:t>
      </w:r>
      <w:r w:rsidRPr="002068EB">
        <w:rPr>
          <w:rFonts w:ascii="Century Gothic" w:hAnsi="Century Gothic" w:cs="Arial"/>
          <w:iCs/>
          <w:sz w:val="18"/>
          <w:szCs w:val="18"/>
        </w:rPr>
        <w:t xml:space="preserve"> podwykonawczej zgodnie z § 4 ust. 8 </w:t>
      </w:r>
      <w:r w:rsidR="000271AF">
        <w:rPr>
          <w:rFonts w:ascii="Century Gothic" w:hAnsi="Century Gothic" w:cs="Arial"/>
          <w:iCs/>
          <w:sz w:val="18"/>
          <w:szCs w:val="18"/>
        </w:rPr>
        <w:t>Umowy</w:t>
      </w:r>
      <w:r w:rsidRPr="002068EB">
        <w:rPr>
          <w:rFonts w:ascii="Century Gothic" w:hAnsi="Century Gothic" w:cs="Arial"/>
          <w:sz w:val="18"/>
          <w:szCs w:val="18"/>
        </w:rPr>
        <w:t xml:space="preserve">. </w:t>
      </w:r>
    </w:p>
    <w:p w14:paraId="47186B8E" w14:textId="639F25F2" w:rsidR="00DD3836" w:rsidRPr="002068EB" w:rsidRDefault="00DD3836" w:rsidP="002C1B50">
      <w:pPr>
        <w:numPr>
          <w:ilvl w:val="0"/>
          <w:numId w:val="26"/>
        </w:numPr>
        <w:tabs>
          <w:tab w:val="num" w:pos="360"/>
        </w:tabs>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Przed dokonaniem</w:t>
      </w:r>
      <w:r w:rsidR="0051122F">
        <w:rPr>
          <w:rFonts w:ascii="Century Gothic" w:hAnsi="Century Gothic" w:cs="Arial"/>
          <w:iCs/>
          <w:sz w:val="18"/>
          <w:szCs w:val="18"/>
        </w:rPr>
        <w:t xml:space="preserve"> </w:t>
      </w:r>
      <w:r w:rsidRPr="002068EB">
        <w:rPr>
          <w:rFonts w:ascii="Century Gothic" w:hAnsi="Century Gothic" w:cs="Arial"/>
          <w:iCs/>
          <w:sz w:val="18"/>
          <w:szCs w:val="18"/>
        </w:rPr>
        <w:t>bezpośredniej zapłaty</w:t>
      </w:r>
      <w:r w:rsidR="0051122F">
        <w:rPr>
          <w:rFonts w:ascii="Century Gothic" w:hAnsi="Century Gothic" w:cs="Arial"/>
          <w:iCs/>
          <w:sz w:val="18"/>
          <w:szCs w:val="18"/>
        </w:rPr>
        <w:t xml:space="preserve">, </w:t>
      </w:r>
      <w:r w:rsidRPr="002068EB">
        <w:rPr>
          <w:rFonts w:ascii="Century Gothic" w:hAnsi="Century Gothic" w:cs="Arial"/>
          <w:iCs/>
          <w:sz w:val="18"/>
          <w:szCs w:val="18"/>
        </w:rPr>
        <w:t>o której mowa</w:t>
      </w:r>
      <w:r w:rsidR="0051122F">
        <w:rPr>
          <w:rFonts w:ascii="Century Gothic" w:hAnsi="Century Gothic" w:cs="Arial"/>
          <w:iCs/>
          <w:sz w:val="18"/>
          <w:szCs w:val="18"/>
        </w:rPr>
        <w:t xml:space="preserve"> </w:t>
      </w:r>
      <w:r w:rsidRPr="002068EB">
        <w:rPr>
          <w:rFonts w:ascii="Century Gothic" w:hAnsi="Century Gothic" w:cs="Arial"/>
          <w:iCs/>
          <w:sz w:val="18"/>
          <w:szCs w:val="18"/>
        </w:rPr>
        <w:t xml:space="preserve">w </w:t>
      </w:r>
      <w:r w:rsidRPr="002068EB">
        <w:rPr>
          <w:rFonts w:ascii="Century Gothic" w:hAnsi="Century Gothic" w:cs="Arial"/>
          <w:bCs/>
          <w:iCs/>
          <w:sz w:val="18"/>
          <w:szCs w:val="18"/>
        </w:rPr>
        <w:t xml:space="preserve">ust. </w:t>
      </w:r>
      <w:r w:rsidR="00897DC4">
        <w:rPr>
          <w:rFonts w:ascii="Century Gothic" w:hAnsi="Century Gothic" w:cs="Arial"/>
          <w:bCs/>
          <w:iCs/>
          <w:sz w:val="18"/>
          <w:szCs w:val="18"/>
        </w:rPr>
        <w:t>6</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Zamawiający umożliwi Wykonawcy</w:t>
      </w:r>
      <w:r w:rsidR="0051122F">
        <w:rPr>
          <w:rFonts w:ascii="Century Gothic" w:hAnsi="Century Gothic" w:cs="Arial"/>
          <w:iCs/>
          <w:sz w:val="18"/>
          <w:szCs w:val="18"/>
        </w:rPr>
        <w:t xml:space="preserve"> </w:t>
      </w:r>
      <w:r w:rsidRPr="002068EB">
        <w:rPr>
          <w:rFonts w:ascii="Century Gothic" w:hAnsi="Century Gothic" w:cs="Arial"/>
          <w:iCs/>
          <w:sz w:val="18"/>
          <w:szCs w:val="18"/>
        </w:rPr>
        <w:t>zgłoszenie</w:t>
      </w:r>
      <w:r w:rsidR="0051122F">
        <w:rPr>
          <w:rFonts w:ascii="Century Gothic" w:hAnsi="Century Gothic" w:cs="Arial"/>
          <w:iCs/>
          <w:sz w:val="18"/>
          <w:szCs w:val="18"/>
        </w:rPr>
        <w:t xml:space="preserve"> </w:t>
      </w:r>
      <w:r w:rsidRPr="002068EB">
        <w:rPr>
          <w:rFonts w:ascii="Century Gothic" w:hAnsi="Century Gothic" w:cs="Arial"/>
          <w:iCs/>
          <w:sz w:val="18"/>
          <w:szCs w:val="18"/>
        </w:rPr>
        <w:t>w</w:t>
      </w:r>
      <w:r w:rsidR="0051122F">
        <w:rPr>
          <w:rFonts w:ascii="Century Gothic" w:hAnsi="Century Gothic" w:cs="Arial"/>
          <w:iCs/>
          <w:sz w:val="18"/>
          <w:szCs w:val="18"/>
        </w:rPr>
        <w:t xml:space="preserve"> </w:t>
      </w:r>
      <w:r w:rsidRPr="002068EB">
        <w:rPr>
          <w:rFonts w:ascii="Century Gothic" w:hAnsi="Century Gothic" w:cs="Arial"/>
          <w:iCs/>
          <w:sz w:val="18"/>
          <w:szCs w:val="18"/>
        </w:rPr>
        <w:t>formie</w:t>
      </w:r>
      <w:r w:rsidR="0051122F">
        <w:rPr>
          <w:rFonts w:ascii="Century Gothic" w:hAnsi="Century Gothic" w:cs="Arial"/>
          <w:iCs/>
          <w:sz w:val="18"/>
          <w:szCs w:val="18"/>
        </w:rPr>
        <w:t xml:space="preserve"> </w:t>
      </w:r>
      <w:r w:rsidRPr="002068EB">
        <w:rPr>
          <w:rFonts w:ascii="Century Gothic" w:hAnsi="Century Gothic" w:cs="Arial"/>
          <w:iCs/>
          <w:sz w:val="18"/>
          <w:szCs w:val="18"/>
        </w:rPr>
        <w:t>pisemnej uwag</w:t>
      </w:r>
      <w:r w:rsidR="0051122F">
        <w:rPr>
          <w:rFonts w:ascii="Century Gothic" w:hAnsi="Century Gothic" w:cs="Arial"/>
          <w:iCs/>
          <w:sz w:val="18"/>
          <w:szCs w:val="18"/>
        </w:rPr>
        <w:t xml:space="preserve"> </w:t>
      </w:r>
      <w:r w:rsidRPr="002068EB">
        <w:rPr>
          <w:rFonts w:ascii="Century Gothic" w:hAnsi="Century Gothic" w:cs="Arial"/>
          <w:iCs/>
          <w:sz w:val="18"/>
          <w:szCs w:val="18"/>
        </w:rPr>
        <w:t>dotyczących</w:t>
      </w:r>
      <w:r w:rsidR="0051122F">
        <w:rPr>
          <w:rFonts w:ascii="Century Gothic" w:hAnsi="Century Gothic" w:cs="Arial"/>
          <w:iCs/>
          <w:sz w:val="18"/>
          <w:szCs w:val="18"/>
        </w:rPr>
        <w:t xml:space="preserve"> </w:t>
      </w:r>
      <w:r w:rsidRPr="002068EB">
        <w:rPr>
          <w:rFonts w:ascii="Century Gothic" w:hAnsi="Century Gothic" w:cs="Arial"/>
          <w:iCs/>
          <w:sz w:val="18"/>
          <w:szCs w:val="18"/>
        </w:rPr>
        <w:t>zasadności bezpośredniej zapłaty wynagrodzenia podwykonawcy (dalszemu</w:t>
      </w:r>
      <w:r w:rsidR="0051122F">
        <w:rPr>
          <w:rFonts w:ascii="Century Gothic" w:hAnsi="Century Gothic" w:cs="Arial"/>
          <w:iCs/>
          <w:sz w:val="18"/>
          <w:szCs w:val="18"/>
        </w:rPr>
        <w:t xml:space="preserve"> p</w:t>
      </w:r>
      <w:r w:rsidRPr="002068EB">
        <w:rPr>
          <w:rFonts w:ascii="Century Gothic" w:hAnsi="Century Gothic" w:cs="Arial"/>
          <w:iCs/>
          <w:sz w:val="18"/>
          <w:szCs w:val="18"/>
        </w:rPr>
        <w:t>odwykonawcy). Zamawiający</w:t>
      </w:r>
      <w:r w:rsidR="0051122F">
        <w:rPr>
          <w:rFonts w:ascii="Century Gothic" w:hAnsi="Century Gothic" w:cs="Arial"/>
          <w:iCs/>
          <w:sz w:val="18"/>
          <w:szCs w:val="18"/>
        </w:rPr>
        <w:t xml:space="preserve"> </w:t>
      </w:r>
      <w:r w:rsidRPr="002068EB">
        <w:rPr>
          <w:rFonts w:ascii="Century Gothic" w:hAnsi="Century Gothic" w:cs="Arial"/>
          <w:iCs/>
          <w:sz w:val="18"/>
          <w:szCs w:val="18"/>
        </w:rPr>
        <w:t>poinformuje Wykonawcę</w:t>
      </w:r>
      <w:r w:rsidR="0051122F">
        <w:rPr>
          <w:rFonts w:ascii="Century Gothic" w:hAnsi="Century Gothic" w:cs="Arial"/>
          <w:iCs/>
          <w:sz w:val="18"/>
          <w:szCs w:val="18"/>
        </w:rPr>
        <w:t xml:space="preserve"> </w:t>
      </w:r>
      <w:r w:rsidRPr="002068EB">
        <w:rPr>
          <w:rFonts w:ascii="Century Gothic" w:hAnsi="Century Gothic" w:cs="Arial"/>
          <w:iCs/>
          <w:sz w:val="18"/>
          <w:szCs w:val="18"/>
        </w:rPr>
        <w:t>o terminie</w:t>
      </w:r>
      <w:r w:rsidR="0051122F">
        <w:rPr>
          <w:rFonts w:ascii="Century Gothic" w:hAnsi="Century Gothic" w:cs="Arial"/>
          <w:iCs/>
          <w:sz w:val="18"/>
          <w:szCs w:val="18"/>
        </w:rPr>
        <w:t xml:space="preserve"> </w:t>
      </w:r>
      <w:r w:rsidRPr="002068EB">
        <w:rPr>
          <w:rFonts w:ascii="Century Gothic" w:hAnsi="Century Gothic" w:cs="Arial"/>
          <w:iCs/>
          <w:sz w:val="18"/>
          <w:szCs w:val="18"/>
        </w:rPr>
        <w:t>na zgłoszenie uwag,</w:t>
      </w:r>
      <w:r w:rsidR="0051122F">
        <w:rPr>
          <w:rFonts w:ascii="Century Gothic" w:hAnsi="Century Gothic" w:cs="Arial"/>
          <w:iCs/>
          <w:sz w:val="18"/>
          <w:szCs w:val="18"/>
        </w:rPr>
        <w:t xml:space="preserve"> </w:t>
      </w:r>
      <w:r w:rsidRPr="002068EB">
        <w:rPr>
          <w:rFonts w:ascii="Century Gothic" w:hAnsi="Century Gothic" w:cs="Arial"/>
          <w:iCs/>
          <w:sz w:val="18"/>
          <w:szCs w:val="18"/>
        </w:rPr>
        <w:t>który</w:t>
      </w:r>
      <w:r w:rsidR="0051122F">
        <w:rPr>
          <w:rFonts w:ascii="Century Gothic" w:hAnsi="Century Gothic" w:cs="Arial"/>
          <w:iCs/>
          <w:sz w:val="18"/>
          <w:szCs w:val="18"/>
        </w:rPr>
        <w:t xml:space="preserve"> </w:t>
      </w:r>
      <w:r w:rsidRPr="002068EB">
        <w:rPr>
          <w:rFonts w:ascii="Century Gothic" w:hAnsi="Century Gothic" w:cs="Arial"/>
          <w:iCs/>
          <w:sz w:val="18"/>
          <w:szCs w:val="18"/>
        </w:rPr>
        <w:t>nie może być krótszy niż 7 dni od dnia doręczenia Wykonawcy tej informacji.</w:t>
      </w:r>
    </w:p>
    <w:p w14:paraId="0EE2F9FC" w14:textId="481E029B" w:rsidR="00DD3836" w:rsidRPr="002068EB" w:rsidRDefault="00DD3836" w:rsidP="002C1B50">
      <w:pPr>
        <w:numPr>
          <w:ilvl w:val="0"/>
          <w:numId w:val="26"/>
        </w:numPr>
        <w:tabs>
          <w:tab w:val="num" w:pos="360"/>
          <w:tab w:val="left" w:pos="3261"/>
        </w:tabs>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W przypadku zgłoszenia przez Wykonawcę uwag,</w:t>
      </w:r>
      <w:r w:rsidR="0051122F">
        <w:rPr>
          <w:rFonts w:ascii="Century Gothic" w:hAnsi="Century Gothic" w:cs="Arial"/>
          <w:iCs/>
          <w:sz w:val="18"/>
          <w:szCs w:val="18"/>
        </w:rPr>
        <w:t xml:space="preserve"> </w:t>
      </w:r>
      <w:r w:rsidRPr="002068EB">
        <w:rPr>
          <w:rFonts w:ascii="Century Gothic" w:hAnsi="Century Gothic" w:cs="Arial"/>
          <w:iCs/>
          <w:sz w:val="18"/>
          <w:szCs w:val="18"/>
        </w:rPr>
        <w:t>o których</w:t>
      </w:r>
      <w:r w:rsidR="0051122F">
        <w:rPr>
          <w:rFonts w:ascii="Century Gothic" w:hAnsi="Century Gothic" w:cs="Arial"/>
          <w:iCs/>
          <w:sz w:val="18"/>
          <w:szCs w:val="18"/>
        </w:rPr>
        <w:t xml:space="preserve"> </w:t>
      </w:r>
      <w:r w:rsidRPr="002068EB">
        <w:rPr>
          <w:rFonts w:ascii="Century Gothic" w:hAnsi="Century Gothic" w:cs="Arial"/>
          <w:iCs/>
          <w:sz w:val="18"/>
          <w:szCs w:val="18"/>
        </w:rPr>
        <w:t>mowa</w:t>
      </w:r>
      <w:r w:rsidR="0051122F">
        <w:rPr>
          <w:rFonts w:ascii="Century Gothic" w:hAnsi="Century Gothic" w:cs="Arial"/>
          <w:iCs/>
          <w:sz w:val="18"/>
          <w:szCs w:val="18"/>
        </w:rPr>
        <w:t xml:space="preserve"> </w:t>
      </w:r>
      <w:r w:rsidRPr="002068EB">
        <w:rPr>
          <w:rFonts w:ascii="Century Gothic" w:hAnsi="Century Gothic" w:cs="Arial"/>
          <w:iCs/>
          <w:sz w:val="18"/>
          <w:szCs w:val="18"/>
        </w:rPr>
        <w:t>w</w:t>
      </w:r>
      <w:r w:rsidR="0051122F">
        <w:rPr>
          <w:rFonts w:ascii="Century Gothic" w:hAnsi="Century Gothic" w:cs="Arial"/>
          <w:iCs/>
          <w:sz w:val="18"/>
          <w:szCs w:val="18"/>
        </w:rPr>
        <w:t xml:space="preserve"> </w:t>
      </w:r>
      <w:r w:rsidRPr="002068EB">
        <w:rPr>
          <w:rFonts w:ascii="Century Gothic" w:hAnsi="Century Gothic" w:cs="Arial"/>
          <w:bCs/>
          <w:iCs/>
          <w:sz w:val="18"/>
          <w:szCs w:val="18"/>
        </w:rPr>
        <w:t>ust.</w:t>
      </w:r>
      <w:r w:rsidR="0051122F">
        <w:rPr>
          <w:rFonts w:ascii="Century Gothic" w:hAnsi="Century Gothic" w:cs="Arial"/>
          <w:bCs/>
          <w:iCs/>
          <w:sz w:val="18"/>
          <w:szCs w:val="18"/>
        </w:rPr>
        <w:t xml:space="preserve"> </w:t>
      </w:r>
      <w:r w:rsidR="00897DC4">
        <w:rPr>
          <w:rFonts w:ascii="Century Gothic" w:hAnsi="Century Gothic" w:cs="Arial"/>
          <w:bCs/>
          <w:iCs/>
          <w:sz w:val="18"/>
          <w:szCs w:val="18"/>
        </w:rPr>
        <w:t>8</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w terminie wskazanym przez Zamawiającego, Zamawiający posiada następujące uprawnienia, z których może, ale nie musi skorzystać:</w:t>
      </w:r>
    </w:p>
    <w:p w14:paraId="349CF264" w14:textId="77777777" w:rsidR="00CC0A98" w:rsidRPr="00CC0A98" w:rsidRDefault="00DD3836">
      <w:pPr>
        <w:pStyle w:val="Akapitzlist"/>
        <w:numPr>
          <w:ilvl w:val="1"/>
          <w:numId w:val="65"/>
        </w:numPr>
        <w:tabs>
          <w:tab w:val="left" w:pos="3261"/>
        </w:tabs>
        <w:spacing w:after="120" w:line="240" w:lineRule="auto"/>
        <w:ind w:left="993"/>
        <w:contextualSpacing w:val="0"/>
        <w:jc w:val="both"/>
        <w:rPr>
          <w:rFonts w:ascii="Century Gothic" w:hAnsi="Century Gothic" w:cs="Arial"/>
          <w:sz w:val="18"/>
          <w:szCs w:val="18"/>
        </w:rPr>
      </w:pPr>
      <w:r w:rsidRPr="00CC0A98">
        <w:rPr>
          <w:rFonts w:ascii="Century Gothic" w:hAnsi="Century Gothic" w:cs="Arial"/>
          <w:iCs/>
          <w:sz w:val="18"/>
          <w:szCs w:val="18"/>
        </w:rPr>
        <w:t>nie dokonać bezpośredniej zapłaty wynagrodzenia podwykonawcy (dalszemu podwykonawcy);</w:t>
      </w:r>
    </w:p>
    <w:p w14:paraId="040BC8DD" w14:textId="5659A732" w:rsidR="00CC0A98" w:rsidRPr="00CC0A98" w:rsidRDefault="00DD3836">
      <w:pPr>
        <w:pStyle w:val="Akapitzlist"/>
        <w:numPr>
          <w:ilvl w:val="1"/>
          <w:numId w:val="65"/>
        </w:numPr>
        <w:tabs>
          <w:tab w:val="left" w:pos="3261"/>
        </w:tabs>
        <w:spacing w:after="120" w:line="240" w:lineRule="auto"/>
        <w:ind w:left="993"/>
        <w:contextualSpacing w:val="0"/>
        <w:jc w:val="both"/>
        <w:rPr>
          <w:rFonts w:ascii="Century Gothic" w:hAnsi="Century Gothic" w:cs="Arial"/>
          <w:sz w:val="18"/>
          <w:szCs w:val="18"/>
        </w:rPr>
      </w:pPr>
      <w:r w:rsidRPr="00CC0A98">
        <w:rPr>
          <w:rFonts w:ascii="Century Gothic" w:hAnsi="Century Gothic" w:cs="Arial"/>
          <w:iCs/>
          <w:sz w:val="18"/>
          <w:szCs w:val="18"/>
        </w:rPr>
        <w:lastRenderedPageBreak/>
        <w:t>złożyć</w:t>
      </w:r>
      <w:r w:rsidR="0051122F">
        <w:rPr>
          <w:rFonts w:ascii="Century Gothic" w:hAnsi="Century Gothic" w:cs="Arial"/>
          <w:iCs/>
          <w:sz w:val="18"/>
          <w:szCs w:val="18"/>
        </w:rPr>
        <w:t xml:space="preserve"> </w:t>
      </w:r>
      <w:r w:rsidRPr="00CC0A98">
        <w:rPr>
          <w:rFonts w:ascii="Century Gothic" w:hAnsi="Century Gothic" w:cs="Arial"/>
          <w:iCs/>
          <w:sz w:val="18"/>
          <w:szCs w:val="18"/>
        </w:rPr>
        <w:t>do</w:t>
      </w:r>
      <w:r w:rsidR="0051122F">
        <w:rPr>
          <w:rFonts w:ascii="Century Gothic" w:hAnsi="Century Gothic" w:cs="Arial"/>
          <w:iCs/>
          <w:sz w:val="18"/>
          <w:szCs w:val="18"/>
        </w:rPr>
        <w:t xml:space="preserve"> </w:t>
      </w:r>
      <w:r w:rsidRPr="00CC0A98">
        <w:rPr>
          <w:rFonts w:ascii="Century Gothic" w:hAnsi="Century Gothic" w:cs="Arial"/>
          <w:iCs/>
          <w:sz w:val="18"/>
          <w:szCs w:val="18"/>
        </w:rPr>
        <w:t>depozytu sądowego</w:t>
      </w:r>
      <w:r w:rsidR="0051122F">
        <w:rPr>
          <w:rFonts w:ascii="Century Gothic" w:hAnsi="Century Gothic" w:cs="Arial"/>
          <w:iCs/>
          <w:sz w:val="18"/>
          <w:szCs w:val="18"/>
        </w:rPr>
        <w:t xml:space="preserve"> </w:t>
      </w:r>
      <w:r w:rsidRPr="00CC0A98">
        <w:rPr>
          <w:rFonts w:ascii="Century Gothic" w:hAnsi="Century Gothic" w:cs="Arial"/>
          <w:iCs/>
          <w:sz w:val="18"/>
          <w:szCs w:val="18"/>
        </w:rPr>
        <w:t>kwotę</w:t>
      </w:r>
      <w:r w:rsidR="0051122F">
        <w:rPr>
          <w:rFonts w:ascii="Century Gothic" w:hAnsi="Century Gothic" w:cs="Arial"/>
          <w:iCs/>
          <w:sz w:val="18"/>
          <w:szCs w:val="18"/>
        </w:rPr>
        <w:t xml:space="preserve"> </w:t>
      </w:r>
      <w:r w:rsidRPr="00CC0A98">
        <w:rPr>
          <w:rFonts w:ascii="Century Gothic" w:hAnsi="Century Gothic" w:cs="Arial"/>
          <w:iCs/>
          <w:sz w:val="18"/>
          <w:szCs w:val="18"/>
        </w:rPr>
        <w:t>potrzebną na pokrycie</w:t>
      </w:r>
      <w:r w:rsidR="0051122F">
        <w:rPr>
          <w:rFonts w:ascii="Century Gothic" w:hAnsi="Century Gothic" w:cs="Arial"/>
          <w:iCs/>
          <w:sz w:val="18"/>
          <w:szCs w:val="18"/>
        </w:rPr>
        <w:t xml:space="preserve"> </w:t>
      </w:r>
      <w:r w:rsidRPr="00CC0A98">
        <w:rPr>
          <w:rFonts w:ascii="Century Gothic" w:hAnsi="Century Gothic" w:cs="Arial"/>
          <w:iCs/>
          <w:sz w:val="18"/>
          <w:szCs w:val="18"/>
        </w:rPr>
        <w:t>wynagrodzenia podwykonawcy (dalszego podwykonawcy) w przypadku istnienia zasadniczej wątpliwości Zamawiającego, co do wysokości należnej zapłaty, lub podmiotu, któremu płatność się należy;</w:t>
      </w:r>
    </w:p>
    <w:p w14:paraId="5325744A" w14:textId="77777777" w:rsidR="00DD3836" w:rsidRPr="00CC0A98" w:rsidRDefault="00DD3836">
      <w:pPr>
        <w:pStyle w:val="Akapitzlist"/>
        <w:numPr>
          <w:ilvl w:val="1"/>
          <w:numId w:val="65"/>
        </w:numPr>
        <w:tabs>
          <w:tab w:val="left" w:pos="3261"/>
        </w:tabs>
        <w:spacing w:after="120" w:line="240" w:lineRule="auto"/>
        <w:ind w:left="993"/>
        <w:contextualSpacing w:val="0"/>
        <w:rPr>
          <w:rFonts w:ascii="Century Gothic" w:hAnsi="Century Gothic" w:cs="Arial"/>
          <w:sz w:val="18"/>
          <w:szCs w:val="18"/>
        </w:rPr>
      </w:pPr>
      <w:r w:rsidRPr="00CC0A98">
        <w:rPr>
          <w:rFonts w:ascii="Century Gothic" w:hAnsi="Century Gothic" w:cs="Arial"/>
          <w:iCs/>
          <w:sz w:val="18"/>
          <w:szCs w:val="18"/>
        </w:rPr>
        <w:t>dokonać bezpośredniej zapłaty podwykonawcy (dalszemu podwykonawcy).</w:t>
      </w:r>
    </w:p>
    <w:p w14:paraId="5EEB28F3" w14:textId="262FF70A" w:rsidR="00DD3836" w:rsidRPr="002068EB" w:rsidRDefault="00DD3836" w:rsidP="00DA5B8D">
      <w:pPr>
        <w:numPr>
          <w:ilvl w:val="0"/>
          <w:numId w:val="26"/>
        </w:numPr>
        <w:tabs>
          <w:tab w:val="num" w:pos="360"/>
        </w:tabs>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Konieczność wielokrotnego (więcej</w:t>
      </w:r>
      <w:r w:rsidR="0051122F">
        <w:rPr>
          <w:rFonts w:ascii="Century Gothic" w:hAnsi="Century Gothic" w:cs="Arial"/>
          <w:iCs/>
          <w:sz w:val="18"/>
          <w:szCs w:val="18"/>
        </w:rPr>
        <w:t xml:space="preserve"> </w:t>
      </w:r>
      <w:r w:rsidRPr="002068EB">
        <w:rPr>
          <w:rFonts w:ascii="Century Gothic" w:hAnsi="Century Gothic" w:cs="Arial"/>
          <w:iCs/>
          <w:sz w:val="18"/>
          <w:szCs w:val="18"/>
        </w:rPr>
        <w:t>niż 3</w:t>
      </w:r>
      <w:r w:rsidR="0051122F">
        <w:rPr>
          <w:rFonts w:ascii="Century Gothic" w:hAnsi="Century Gothic" w:cs="Arial"/>
          <w:iCs/>
          <w:sz w:val="18"/>
          <w:szCs w:val="18"/>
        </w:rPr>
        <w:t xml:space="preserve"> </w:t>
      </w:r>
      <w:r w:rsidRPr="002068EB">
        <w:rPr>
          <w:rFonts w:ascii="Century Gothic" w:hAnsi="Century Gothic" w:cs="Arial"/>
          <w:iCs/>
          <w:sz w:val="18"/>
          <w:szCs w:val="18"/>
        </w:rPr>
        <w:t>razy) dokonywania bezpośredniej</w:t>
      </w:r>
      <w:r w:rsidR="0051122F">
        <w:rPr>
          <w:rFonts w:ascii="Century Gothic" w:hAnsi="Century Gothic" w:cs="Arial"/>
          <w:iCs/>
          <w:sz w:val="18"/>
          <w:szCs w:val="18"/>
        </w:rPr>
        <w:t xml:space="preserve"> </w:t>
      </w:r>
      <w:r w:rsidRPr="002068EB">
        <w:rPr>
          <w:rFonts w:ascii="Century Gothic" w:hAnsi="Century Gothic" w:cs="Arial"/>
          <w:iCs/>
          <w:sz w:val="18"/>
          <w:szCs w:val="18"/>
        </w:rPr>
        <w:t>zapłaty podwykonawcy</w:t>
      </w:r>
      <w:r w:rsidR="0051122F">
        <w:rPr>
          <w:rFonts w:ascii="Century Gothic" w:hAnsi="Century Gothic" w:cs="Arial"/>
          <w:iCs/>
          <w:sz w:val="18"/>
          <w:szCs w:val="18"/>
        </w:rPr>
        <w:t xml:space="preserve"> </w:t>
      </w:r>
      <w:r w:rsidRPr="002068EB">
        <w:rPr>
          <w:rFonts w:ascii="Century Gothic" w:hAnsi="Century Gothic" w:cs="Arial"/>
          <w:iCs/>
          <w:sz w:val="18"/>
          <w:szCs w:val="18"/>
        </w:rPr>
        <w:t xml:space="preserve">(dalszemu podwykonawcy), o której mowa w </w:t>
      </w:r>
      <w:r w:rsidRPr="002068EB">
        <w:rPr>
          <w:rFonts w:ascii="Century Gothic" w:hAnsi="Century Gothic" w:cs="Arial"/>
          <w:bCs/>
          <w:iCs/>
          <w:sz w:val="18"/>
          <w:szCs w:val="18"/>
        </w:rPr>
        <w:t xml:space="preserve">ust. </w:t>
      </w:r>
      <w:r w:rsidR="00CC0A98">
        <w:rPr>
          <w:rFonts w:ascii="Century Gothic" w:hAnsi="Century Gothic" w:cs="Arial"/>
          <w:bCs/>
          <w:iCs/>
          <w:sz w:val="18"/>
          <w:szCs w:val="18"/>
        </w:rPr>
        <w:t>6</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xml:space="preserve"> lub konieczność dokonania bezpośrednich zapłat na sumę większą niż 5% wartości niniejszej </w:t>
      </w:r>
      <w:r w:rsidR="000271AF">
        <w:rPr>
          <w:rFonts w:ascii="Century Gothic" w:hAnsi="Century Gothic" w:cs="Arial"/>
          <w:iCs/>
          <w:sz w:val="18"/>
          <w:szCs w:val="18"/>
        </w:rPr>
        <w:t>Umowy</w:t>
      </w:r>
      <w:r w:rsidRPr="002068EB">
        <w:rPr>
          <w:rFonts w:ascii="Century Gothic" w:hAnsi="Century Gothic" w:cs="Arial"/>
          <w:iCs/>
          <w:sz w:val="18"/>
          <w:szCs w:val="18"/>
        </w:rPr>
        <w:t xml:space="preserve"> może stanowić</w:t>
      </w:r>
      <w:r w:rsidR="0051122F">
        <w:rPr>
          <w:rFonts w:ascii="Century Gothic" w:hAnsi="Century Gothic" w:cs="Arial"/>
          <w:iCs/>
          <w:sz w:val="18"/>
          <w:szCs w:val="18"/>
        </w:rPr>
        <w:t xml:space="preserve"> </w:t>
      </w:r>
      <w:r w:rsidRPr="002068EB">
        <w:rPr>
          <w:rFonts w:ascii="Century Gothic" w:hAnsi="Century Gothic" w:cs="Arial"/>
          <w:iCs/>
          <w:sz w:val="18"/>
          <w:szCs w:val="18"/>
        </w:rPr>
        <w:t>podstawę do odstąpienia od </w:t>
      </w:r>
      <w:r w:rsidR="000271AF">
        <w:rPr>
          <w:rFonts w:ascii="Century Gothic" w:hAnsi="Century Gothic" w:cs="Arial"/>
          <w:iCs/>
          <w:sz w:val="18"/>
          <w:szCs w:val="18"/>
        </w:rPr>
        <w:t>Umowy</w:t>
      </w:r>
      <w:r w:rsidRPr="002068EB">
        <w:rPr>
          <w:rFonts w:ascii="Century Gothic" w:hAnsi="Century Gothic" w:cs="Arial"/>
          <w:iCs/>
          <w:sz w:val="18"/>
          <w:szCs w:val="18"/>
        </w:rPr>
        <w:t xml:space="preserve"> przez Zamawiającego.</w:t>
      </w:r>
    </w:p>
    <w:p w14:paraId="7E8EEBF5" w14:textId="19251380" w:rsidR="00821900" w:rsidRPr="00821900" w:rsidRDefault="00DD3836" w:rsidP="00DA5B8D">
      <w:pPr>
        <w:numPr>
          <w:ilvl w:val="0"/>
          <w:numId w:val="26"/>
        </w:numPr>
        <w:tabs>
          <w:tab w:val="clear" w:pos="708"/>
          <w:tab w:val="num" w:pos="360"/>
          <w:tab w:val="num" w:pos="426"/>
        </w:tabs>
        <w:spacing w:after="120" w:line="240" w:lineRule="auto"/>
        <w:ind w:left="360" w:hanging="357"/>
        <w:jc w:val="both"/>
        <w:rPr>
          <w:rFonts w:ascii="Century Gothic" w:hAnsi="Century Gothic" w:cs="Arial"/>
          <w:sz w:val="18"/>
          <w:szCs w:val="18"/>
        </w:rPr>
      </w:pPr>
      <w:r w:rsidRPr="00821900">
        <w:rPr>
          <w:rFonts w:ascii="Century Gothic" w:hAnsi="Century Gothic" w:cs="Arial"/>
          <w:sz w:val="18"/>
          <w:szCs w:val="18"/>
        </w:rPr>
        <w:t xml:space="preserve">Wykonawca oświadcza, że jest płatnikiem podatku VAT o numerze identyfikacyjnym NIP: </w:t>
      </w:r>
      <w:r w:rsidR="00DF3960" w:rsidRPr="00821900">
        <w:rPr>
          <w:rFonts w:ascii="Century Gothic" w:hAnsi="Century Gothic" w:cs="Arial"/>
          <w:sz w:val="18"/>
          <w:szCs w:val="18"/>
        </w:rPr>
        <w:t>………………..</w:t>
      </w:r>
      <w:r w:rsidRPr="00821900">
        <w:rPr>
          <w:rFonts w:ascii="Century Gothic" w:hAnsi="Century Gothic" w:cs="Arial"/>
          <w:sz w:val="18"/>
          <w:szCs w:val="18"/>
        </w:rPr>
        <w:t>, REGON:</w:t>
      </w:r>
      <w:r w:rsidR="00DF3960" w:rsidRPr="00821900">
        <w:rPr>
          <w:rFonts w:ascii="Century Gothic" w:hAnsi="Century Gothic" w:cs="Arial"/>
          <w:sz w:val="18"/>
          <w:szCs w:val="18"/>
        </w:rPr>
        <w:t>………………………..</w:t>
      </w:r>
      <w:r w:rsidRPr="00821900">
        <w:rPr>
          <w:rFonts w:ascii="Century Gothic" w:hAnsi="Century Gothic" w:cs="Arial"/>
          <w:sz w:val="18"/>
          <w:szCs w:val="18"/>
        </w:rPr>
        <w:t>.</w:t>
      </w:r>
    </w:p>
    <w:p w14:paraId="4BFF159B" w14:textId="77777777" w:rsidR="00DD3836" w:rsidRPr="00821900" w:rsidRDefault="00DD3836" w:rsidP="00DA5B8D">
      <w:pPr>
        <w:numPr>
          <w:ilvl w:val="0"/>
          <w:numId w:val="26"/>
        </w:numPr>
        <w:tabs>
          <w:tab w:val="clear" w:pos="708"/>
          <w:tab w:val="num" w:pos="360"/>
          <w:tab w:val="num" w:pos="426"/>
        </w:tabs>
        <w:spacing w:after="120" w:line="240" w:lineRule="auto"/>
        <w:ind w:left="360" w:hanging="357"/>
        <w:jc w:val="both"/>
        <w:rPr>
          <w:rFonts w:ascii="Century Gothic" w:hAnsi="Century Gothic" w:cs="Arial"/>
          <w:sz w:val="18"/>
          <w:szCs w:val="18"/>
        </w:rPr>
      </w:pPr>
      <w:r w:rsidRPr="00821900">
        <w:rPr>
          <w:rFonts w:ascii="Century Gothic" w:hAnsi="Century Gothic" w:cs="Arial"/>
          <w:sz w:val="18"/>
          <w:szCs w:val="18"/>
        </w:rPr>
        <w:t>Zamawiający oświadcza, że jest płatnikiem podatku VAT o numerze identyfikacyjnym NIP:</w:t>
      </w:r>
      <w:r w:rsidR="00821900" w:rsidRPr="00821900">
        <w:rPr>
          <w:rFonts w:ascii="Century Gothic" w:hAnsi="Century Gothic" w:cs="Arial"/>
          <w:sz w:val="18"/>
          <w:szCs w:val="18"/>
        </w:rPr>
        <w:t xml:space="preserve"> </w:t>
      </w:r>
      <w:r w:rsidR="002C1B50">
        <w:rPr>
          <w:rFonts w:ascii="Century Gothic" w:eastAsia="Times New Roman" w:hAnsi="Century Gothic" w:cs="Times New Roman"/>
          <w:sz w:val="18"/>
          <w:szCs w:val="18"/>
          <w:lang w:eastAsia="pl-PL"/>
        </w:rPr>
        <w:t>8811037024</w:t>
      </w:r>
      <w:r w:rsidR="00821900" w:rsidRPr="00821900">
        <w:rPr>
          <w:rFonts w:ascii="Century Gothic" w:eastAsia="Times New Roman" w:hAnsi="Century Gothic" w:cs="Times New Roman"/>
          <w:sz w:val="18"/>
          <w:szCs w:val="18"/>
          <w:lang w:eastAsia="pl-PL"/>
        </w:rPr>
        <w:t xml:space="preserve">, </w:t>
      </w:r>
      <w:r w:rsidR="00821900" w:rsidRPr="00821900">
        <w:rPr>
          <w:rFonts w:ascii="Century Gothic" w:eastAsia="Times New Roman" w:hAnsi="Century Gothic" w:cs="Times New Roman"/>
          <w:bCs/>
          <w:sz w:val="18"/>
          <w:szCs w:val="18"/>
          <w:lang w:eastAsia="pl-PL"/>
        </w:rPr>
        <w:t>REGON</w:t>
      </w:r>
      <w:r w:rsidR="002C1B50">
        <w:rPr>
          <w:rFonts w:ascii="Century Gothic" w:eastAsia="Times New Roman" w:hAnsi="Century Gothic" w:cs="Times New Roman"/>
          <w:sz w:val="18"/>
          <w:szCs w:val="18"/>
          <w:lang w:eastAsia="pl-PL"/>
        </w:rPr>
        <w:t>. 890718136</w:t>
      </w:r>
      <w:r w:rsidR="00821900" w:rsidRPr="00821900">
        <w:rPr>
          <w:rFonts w:ascii="Century Gothic" w:eastAsia="Times New Roman" w:hAnsi="Century Gothic" w:cs="Times New Roman"/>
          <w:sz w:val="18"/>
          <w:szCs w:val="18"/>
          <w:lang w:eastAsia="pl-PL"/>
        </w:rPr>
        <w:t>.</w:t>
      </w:r>
    </w:p>
    <w:p w14:paraId="13ECC20A" w14:textId="77777777" w:rsidR="00DD3836" w:rsidRPr="002068EB" w:rsidRDefault="00DD3836" w:rsidP="00DA5B8D">
      <w:pPr>
        <w:spacing w:before="120" w:after="120"/>
        <w:jc w:val="center"/>
        <w:rPr>
          <w:rFonts w:ascii="Century Gothic" w:hAnsi="Century Gothic" w:cs="Arial"/>
          <w:b/>
          <w:bCs/>
          <w:sz w:val="18"/>
          <w:szCs w:val="18"/>
        </w:rPr>
      </w:pPr>
      <w:r w:rsidRPr="002068EB">
        <w:rPr>
          <w:rFonts w:ascii="Century Gothic" w:hAnsi="Century Gothic" w:cs="Arial"/>
          <w:b/>
          <w:bCs/>
          <w:sz w:val="18"/>
          <w:szCs w:val="18"/>
        </w:rPr>
        <w:t xml:space="preserve">§ 7. Nadzór </w:t>
      </w:r>
    </w:p>
    <w:p w14:paraId="7CDCAE3B" w14:textId="24D4DB70" w:rsidR="00821900" w:rsidRDefault="00DD3836">
      <w:pPr>
        <w:pStyle w:val="Akapitzlist"/>
        <w:numPr>
          <w:ilvl w:val="3"/>
          <w:numId w:val="56"/>
        </w:numPr>
        <w:tabs>
          <w:tab w:val="left" w:pos="426"/>
        </w:tabs>
        <w:autoSpaceDE w:val="0"/>
        <w:autoSpaceDN w:val="0"/>
        <w:spacing w:after="120" w:line="240" w:lineRule="auto"/>
        <w:ind w:left="426"/>
        <w:contextualSpacing w:val="0"/>
        <w:jc w:val="both"/>
        <w:rPr>
          <w:rFonts w:ascii="Century Gothic" w:hAnsi="Century Gothic" w:cstheme="minorHAnsi"/>
          <w:sz w:val="18"/>
          <w:szCs w:val="18"/>
        </w:rPr>
      </w:pPr>
      <w:r w:rsidRPr="00DF3960">
        <w:rPr>
          <w:rFonts w:ascii="Century Gothic" w:hAnsi="Century Gothic" w:cstheme="minorHAnsi"/>
          <w:iCs/>
          <w:sz w:val="18"/>
          <w:szCs w:val="18"/>
        </w:rPr>
        <w:t xml:space="preserve">Zamawiający, w wyniku przeprowadzonego postępowania przetargowego, ustanowił funkcję </w:t>
      </w:r>
      <w:r w:rsidR="00DF3960" w:rsidRPr="00DF3960">
        <w:rPr>
          <w:rFonts w:ascii="Century Gothic" w:hAnsi="Century Gothic" w:cstheme="minorHAnsi"/>
          <w:sz w:val="18"/>
          <w:szCs w:val="18"/>
        </w:rPr>
        <w:t xml:space="preserve">nadzoru inwestorskiego w ramach projektu: „Budowa </w:t>
      </w:r>
      <w:r w:rsidR="00A05630">
        <w:rPr>
          <w:rFonts w:ascii="Century Gothic" w:hAnsi="Century Gothic" w:cstheme="minorHAnsi"/>
          <w:sz w:val="18"/>
          <w:szCs w:val="18"/>
        </w:rPr>
        <w:t>świetlicy wiejskiej w miejscowości Różanka</w:t>
      </w:r>
      <w:r w:rsidR="00DF3960" w:rsidRPr="00DF3960">
        <w:rPr>
          <w:rFonts w:ascii="Century Gothic" w:hAnsi="Century Gothic" w:cstheme="minorHAnsi"/>
          <w:sz w:val="18"/>
          <w:szCs w:val="18"/>
        </w:rPr>
        <w:t xml:space="preserve">” </w:t>
      </w:r>
      <w:r w:rsidRPr="00DF3960">
        <w:rPr>
          <w:rFonts w:ascii="Century Gothic" w:hAnsi="Century Gothic" w:cstheme="minorHAnsi"/>
          <w:iCs/>
          <w:sz w:val="18"/>
          <w:szCs w:val="18"/>
        </w:rPr>
        <w:t xml:space="preserve">do </w:t>
      </w:r>
      <w:r w:rsidR="00DF3960" w:rsidRPr="00DF3960">
        <w:rPr>
          <w:rFonts w:ascii="Century Gothic" w:hAnsi="Century Gothic" w:cstheme="minorHAnsi"/>
          <w:sz w:val="18"/>
          <w:szCs w:val="18"/>
        </w:rPr>
        <w:t>nadzorowania</w:t>
      </w:r>
      <w:r w:rsidRPr="00DF3960">
        <w:rPr>
          <w:rFonts w:ascii="Century Gothic" w:hAnsi="Century Gothic" w:cstheme="minorHAnsi"/>
          <w:sz w:val="18"/>
          <w:szCs w:val="18"/>
        </w:rPr>
        <w:t xml:space="preserve"> </w:t>
      </w:r>
      <w:r w:rsidR="00DF3960" w:rsidRPr="00DF3960">
        <w:rPr>
          <w:rFonts w:ascii="Century Gothic" w:hAnsi="Century Gothic" w:cstheme="minorHAnsi"/>
          <w:sz w:val="18"/>
          <w:szCs w:val="18"/>
        </w:rPr>
        <w:t xml:space="preserve">i kontroli </w:t>
      </w:r>
      <w:r w:rsidRPr="00DF3960">
        <w:rPr>
          <w:rFonts w:ascii="Century Gothic" w:hAnsi="Century Gothic" w:cstheme="minorHAnsi"/>
          <w:sz w:val="18"/>
          <w:szCs w:val="18"/>
        </w:rPr>
        <w:t>proces</w:t>
      </w:r>
      <w:r w:rsidR="00DF3960" w:rsidRPr="00DF3960">
        <w:rPr>
          <w:rFonts w:ascii="Century Gothic" w:hAnsi="Century Gothic" w:cstheme="minorHAnsi"/>
          <w:sz w:val="18"/>
          <w:szCs w:val="18"/>
        </w:rPr>
        <w:t>u</w:t>
      </w:r>
      <w:r w:rsidRPr="00DF3960">
        <w:rPr>
          <w:rFonts w:ascii="Century Gothic" w:hAnsi="Century Gothic" w:cstheme="minorHAnsi"/>
          <w:sz w:val="18"/>
          <w:szCs w:val="18"/>
        </w:rPr>
        <w:t xml:space="preserve"> inwestycyjn</w:t>
      </w:r>
      <w:r w:rsidR="00DF3960" w:rsidRPr="00DF3960">
        <w:rPr>
          <w:rFonts w:ascii="Century Gothic" w:hAnsi="Century Gothic" w:cstheme="minorHAnsi"/>
          <w:sz w:val="18"/>
          <w:szCs w:val="18"/>
        </w:rPr>
        <w:t>ego</w:t>
      </w:r>
      <w:r w:rsidRPr="00DF3960">
        <w:rPr>
          <w:rFonts w:ascii="Century Gothic" w:hAnsi="Century Gothic" w:cstheme="minorHAnsi"/>
          <w:sz w:val="18"/>
          <w:szCs w:val="18"/>
        </w:rPr>
        <w:t xml:space="preserve"> w imieniu Zamawiającego, </w:t>
      </w:r>
      <w:r w:rsidRPr="00DF3960">
        <w:rPr>
          <w:rFonts w:ascii="Century Gothic" w:hAnsi="Century Gothic" w:cstheme="minorHAnsi"/>
          <w:iCs/>
          <w:sz w:val="18"/>
          <w:szCs w:val="18"/>
        </w:rPr>
        <w:t xml:space="preserve">dla potrzeb realizacji przedmiotu </w:t>
      </w:r>
      <w:r w:rsidR="000271AF" w:rsidRPr="00DF3960">
        <w:rPr>
          <w:rFonts w:ascii="Century Gothic" w:hAnsi="Century Gothic" w:cstheme="minorHAnsi"/>
          <w:iCs/>
          <w:sz w:val="18"/>
          <w:szCs w:val="18"/>
        </w:rPr>
        <w:t>Umowy</w:t>
      </w:r>
      <w:r w:rsidRPr="00DF3960">
        <w:rPr>
          <w:rFonts w:ascii="Century Gothic" w:hAnsi="Century Gothic" w:cstheme="minorHAnsi"/>
          <w:iCs/>
          <w:sz w:val="18"/>
          <w:szCs w:val="18"/>
        </w:rPr>
        <w:t xml:space="preserve">. Do głównych obowiązków </w:t>
      </w:r>
      <w:r w:rsidR="00DF3960" w:rsidRPr="00DF3960">
        <w:rPr>
          <w:rFonts w:ascii="Century Gothic" w:hAnsi="Century Gothic" w:cstheme="minorHAnsi"/>
          <w:sz w:val="18"/>
          <w:szCs w:val="18"/>
        </w:rPr>
        <w:t>nadzoru inwestorskiego</w:t>
      </w:r>
      <w:r w:rsidRPr="00DF3960">
        <w:rPr>
          <w:rFonts w:ascii="Century Gothic" w:hAnsi="Century Gothic" w:cstheme="minorHAnsi"/>
          <w:sz w:val="18"/>
          <w:szCs w:val="18"/>
        </w:rPr>
        <w:t xml:space="preserve"> należy </w:t>
      </w:r>
      <w:r w:rsidR="00DF3960" w:rsidRPr="00DF3960">
        <w:rPr>
          <w:rFonts w:ascii="Century Gothic" w:hAnsi="Century Gothic" w:cstheme="minorHAnsi"/>
          <w:sz w:val="18"/>
          <w:szCs w:val="18"/>
        </w:rPr>
        <w:t>kontrola</w:t>
      </w:r>
      <w:r w:rsidRPr="00DF3960">
        <w:rPr>
          <w:rFonts w:ascii="Century Gothic" w:hAnsi="Century Gothic" w:cstheme="minorHAnsi"/>
          <w:sz w:val="18"/>
          <w:szCs w:val="18"/>
        </w:rPr>
        <w:t xml:space="preserve"> praw i obowiązków wynikających z niniejszej </w:t>
      </w:r>
      <w:r w:rsidR="000271AF" w:rsidRPr="00DF3960">
        <w:rPr>
          <w:rFonts w:ascii="Century Gothic" w:hAnsi="Century Gothic" w:cstheme="minorHAnsi"/>
          <w:sz w:val="18"/>
          <w:szCs w:val="18"/>
        </w:rPr>
        <w:t>Umowy</w:t>
      </w:r>
      <w:r w:rsidR="00DF3960" w:rsidRPr="00DF3960">
        <w:rPr>
          <w:rFonts w:ascii="Century Gothic" w:hAnsi="Century Gothic" w:cstheme="minorHAnsi"/>
          <w:sz w:val="18"/>
          <w:szCs w:val="18"/>
        </w:rPr>
        <w:t xml:space="preserve"> </w:t>
      </w:r>
      <w:r w:rsidRPr="00DF3960">
        <w:rPr>
          <w:rFonts w:ascii="Century Gothic" w:hAnsi="Century Gothic" w:cstheme="minorHAnsi"/>
          <w:sz w:val="18"/>
          <w:szCs w:val="18"/>
        </w:rPr>
        <w:t>oraz reprezentowanie Zamawiającego na budowie przez sprawowanie kontroli zgodności jej realizacji z projektem i pozwoleniem na budowę, przepisami or</w:t>
      </w:r>
      <w:r w:rsidR="00DF3960" w:rsidRPr="00DF3960">
        <w:rPr>
          <w:rFonts w:ascii="Century Gothic" w:hAnsi="Century Gothic" w:cstheme="minorHAnsi"/>
          <w:sz w:val="18"/>
          <w:szCs w:val="18"/>
        </w:rPr>
        <w:t xml:space="preserve">az zasadami wiedzy technicznej, </w:t>
      </w:r>
      <w:r w:rsidRPr="00DF3960">
        <w:rPr>
          <w:rFonts w:ascii="Century Gothic" w:hAnsi="Century Gothic" w:cstheme="minorHAnsi"/>
          <w:sz w:val="18"/>
          <w:szCs w:val="18"/>
        </w:rPr>
        <w:t xml:space="preserve">nadzór inwestorski zgodny z Prawem budowlanym. </w:t>
      </w:r>
    </w:p>
    <w:p w14:paraId="3914FAE8" w14:textId="77777777" w:rsidR="00DD3836" w:rsidRPr="00DF3960" w:rsidRDefault="00DD3836">
      <w:pPr>
        <w:pStyle w:val="Akapitzlist"/>
        <w:numPr>
          <w:ilvl w:val="3"/>
          <w:numId w:val="56"/>
        </w:numPr>
        <w:tabs>
          <w:tab w:val="left" w:pos="426"/>
        </w:tabs>
        <w:autoSpaceDE w:val="0"/>
        <w:autoSpaceDN w:val="0"/>
        <w:spacing w:after="120" w:line="240" w:lineRule="auto"/>
        <w:ind w:left="426"/>
        <w:contextualSpacing w:val="0"/>
        <w:jc w:val="both"/>
        <w:rPr>
          <w:rFonts w:ascii="Century Gothic" w:hAnsi="Century Gothic" w:cstheme="minorHAnsi"/>
          <w:sz w:val="18"/>
          <w:szCs w:val="18"/>
        </w:rPr>
      </w:pPr>
      <w:r w:rsidRPr="00DF3960">
        <w:rPr>
          <w:rFonts w:ascii="Century Gothic" w:hAnsi="Century Gothic" w:cstheme="minorHAnsi"/>
          <w:sz w:val="18"/>
          <w:szCs w:val="18"/>
        </w:rPr>
        <w:t xml:space="preserve">Wykonawca zostanie powiadomiony o osobach prowadzących Nadzór inwestorski w terminie 7 dni od dnia delegowania poszczególnych Inspektorów bądź od ich zmiany na inne uprawnione osoby. Wykonawca jest zobowiązany do współdziałania z zespołem </w:t>
      </w:r>
      <w:r w:rsidR="00DF3960" w:rsidRPr="00DF3960">
        <w:rPr>
          <w:rFonts w:ascii="Century Gothic" w:hAnsi="Century Gothic" w:cstheme="minorHAnsi"/>
          <w:sz w:val="18"/>
          <w:szCs w:val="18"/>
        </w:rPr>
        <w:t>nadzoru inwestorskiego</w:t>
      </w:r>
      <w:r w:rsidRPr="00DF3960">
        <w:rPr>
          <w:rFonts w:ascii="Century Gothic" w:hAnsi="Century Gothic" w:cstheme="minorHAnsi"/>
          <w:sz w:val="18"/>
          <w:szCs w:val="18"/>
        </w:rPr>
        <w:t xml:space="preserve"> w celu prawidłowej realizacji niniejszej </w:t>
      </w:r>
      <w:r w:rsidR="000271AF" w:rsidRPr="00DF3960">
        <w:rPr>
          <w:rFonts w:ascii="Century Gothic" w:hAnsi="Century Gothic" w:cstheme="minorHAnsi"/>
          <w:sz w:val="18"/>
          <w:szCs w:val="18"/>
        </w:rPr>
        <w:t>Umowy</w:t>
      </w:r>
      <w:r w:rsidRPr="00DF3960">
        <w:rPr>
          <w:rFonts w:ascii="Century Gothic" w:hAnsi="Century Gothic" w:cstheme="minorHAnsi"/>
          <w:sz w:val="18"/>
          <w:szCs w:val="18"/>
        </w:rPr>
        <w:t>.</w:t>
      </w:r>
    </w:p>
    <w:p w14:paraId="74EA584A" w14:textId="77777777" w:rsidR="00DD3836" w:rsidRPr="002068EB" w:rsidRDefault="00DD3836" w:rsidP="00DD3836">
      <w:pPr>
        <w:tabs>
          <w:tab w:val="left" w:pos="360"/>
        </w:tabs>
        <w:autoSpaceDE w:val="0"/>
        <w:autoSpaceDN w:val="0"/>
        <w:jc w:val="both"/>
        <w:rPr>
          <w:rFonts w:ascii="Century Gothic" w:hAnsi="Century Gothic" w:cs="Arial"/>
          <w:sz w:val="18"/>
          <w:szCs w:val="18"/>
        </w:rPr>
      </w:pPr>
    </w:p>
    <w:p w14:paraId="5D4A100F" w14:textId="77777777" w:rsidR="00DD3836" w:rsidRPr="002068EB" w:rsidRDefault="00DD3836" w:rsidP="00DA5B8D">
      <w:pPr>
        <w:keepNext/>
        <w:spacing w:before="120" w:after="120"/>
        <w:jc w:val="center"/>
        <w:rPr>
          <w:rFonts w:ascii="Century Gothic" w:hAnsi="Century Gothic" w:cs="Arial"/>
          <w:b/>
          <w:bCs/>
          <w:sz w:val="18"/>
          <w:szCs w:val="18"/>
        </w:rPr>
      </w:pPr>
      <w:bookmarkStart w:id="3" w:name="_Hlk43453419"/>
      <w:r w:rsidRPr="002068EB">
        <w:rPr>
          <w:rFonts w:ascii="Century Gothic" w:hAnsi="Century Gothic" w:cs="Arial"/>
          <w:b/>
          <w:bCs/>
          <w:sz w:val="18"/>
          <w:szCs w:val="18"/>
        </w:rPr>
        <w:t xml:space="preserve">§ 8. Kluczowy personel Wykonawcy </w:t>
      </w:r>
    </w:p>
    <w:p w14:paraId="7D56EEFB" w14:textId="77777777" w:rsidR="00DD3836" w:rsidRPr="002068EB" w:rsidRDefault="00DD3836" w:rsidP="00DA5B8D">
      <w:pPr>
        <w:keepNext/>
        <w:spacing w:after="120"/>
        <w:jc w:val="center"/>
        <w:rPr>
          <w:rFonts w:ascii="Century Gothic" w:hAnsi="Century Gothic" w:cs="Arial"/>
          <w:sz w:val="18"/>
          <w:szCs w:val="18"/>
        </w:rPr>
      </w:pPr>
      <w:r w:rsidRPr="002068EB">
        <w:rPr>
          <w:rFonts w:ascii="Century Gothic" w:hAnsi="Century Gothic" w:cs="Arial"/>
          <w:b/>
          <w:bCs/>
          <w:sz w:val="18"/>
          <w:szCs w:val="18"/>
        </w:rPr>
        <w:t>oraz zatrudnianie pracowników na umowę o pracę</w:t>
      </w:r>
    </w:p>
    <w:p w14:paraId="0B1B03BB" w14:textId="77777777" w:rsidR="00DD3836" w:rsidRPr="002068EB" w:rsidRDefault="00DD3836">
      <w:pPr>
        <w:numPr>
          <w:ilvl w:val="6"/>
          <w:numId w:val="57"/>
        </w:numPr>
        <w:tabs>
          <w:tab w:val="left" w:pos="360"/>
        </w:tabs>
        <w:autoSpaceDE w:val="0"/>
        <w:autoSpaceDN w:val="0"/>
        <w:adjustRightInd w:val="0"/>
        <w:spacing w:before="120" w:after="120" w:line="240" w:lineRule="auto"/>
        <w:ind w:left="360"/>
        <w:jc w:val="both"/>
        <w:rPr>
          <w:rFonts w:ascii="Century Gothic" w:hAnsi="Century Gothic" w:cs="Arial"/>
          <w:sz w:val="18"/>
          <w:szCs w:val="18"/>
        </w:rPr>
      </w:pPr>
      <w:r w:rsidRPr="002068EB">
        <w:rPr>
          <w:rFonts w:ascii="Century Gothic" w:hAnsi="Century Gothic" w:cs="Arial"/>
          <w:sz w:val="18"/>
          <w:szCs w:val="18"/>
        </w:rPr>
        <w:t>Strony ustalaj</w:t>
      </w:r>
      <w:r w:rsidRPr="002068EB">
        <w:rPr>
          <w:rFonts w:ascii="Century Gothic" w:eastAsia="TimesNewRoman" w:hAnsi="Century Gothic" w:cs="Arial"/>
          <w:sz w:val="18"/>
          <w:szCs w:val="18"/>
        </w:rPr>
        <w:t>ą</w:t>
      </w:r>
      <w:r w:rsidRPr="002068EB">
        <w:rPr>
          <w:rFonts w:ascii="Century Gothic" w:hAnsi="Century Gothic" w:cs="Arial"/>
          <w:sz w:val="18"/>
          <w:szCs w:val="18"/>
        </w:rPr>
        <w:t xml:space="preserve">, </w:t>
      </w:r>
      <w:r w:rsidRPr="002068EB">
        <w:rPr>
          <w:rFonts w:ascii="Century Gothic" w:eastAsia="TimesNewRoman" w:hAnsi="Century Gothic" w:cs="Arial"/>
          <w:sz w:val="18"/>
          <w:szCs w:val="18"/>
        </w:rPr>
        <w:t>ż</w:t>
      </w:r>
      <w:r w:rsidRPr="002068EB">
        <w:rPr>
          <w:rFonts w:ascii="Century Gothic" w:hAnsi="Century Gothic" w:cs="Arial"/>
          <w:sz w:val="18"/>
          <w:szCs w:val="18"/>
        </w:rPr>
        <w:t>e osobami reprezentuj</w:t>
      </w:r>
      <w:r w:rsidRPr="002068EB">
        <w:rPr>
          <w:rFonts w:ascii="Century Gothic" w:eastAsia="TimesNewRoman" w:hAnsi="Century Gothic" w:cs="Arial"/>
          <w:sz w:val="18"/>
          <w:szCs w:val="18"/>
        </w:rPr>
        <w:t>ą</w:t>
      </w:r>
      <w:r w:rsidRPr="002068EB">
        <w:rPr>
          <w:rFonts w:ascii="Century Gothic" w:hAnsi="Century Gothic" w:cs="Arial"/>
          <w:sz w:val="18"/>
          <w:szCs w:val="18"/>
        </w:rPr>
        <w:t xml:space="preserve">cymi je przy wykonywaniu </w:t>
      </w:r>
      <w:r w:rsidR="000271AF">
        <w:rPr>
          <w:rFonts w:ascii="Century Gothic" w:hAnsi="Century Gothic" w:cs="Arial"/>
          <w:sz w:val="18"/>
          <w:szCs w:val="18"/>
        </w:rPr>
        <w:t>Umowy</w:t>
      </w:r>
      <w:r w:rsidRPr="002068EB">
        <w:rPr>
          <w:rFonts w:ascii="Century Gothic" w:hAnsi="Century Gothic" w:cs="Arial"/>
          <w:sz w:val="18"/>
          <w:szCs w:val="18"/>
        </w:rPr>
        <w:t xml:space="preserve"> i w trakcie odbioru b</w:t>
      </w:r>
      <w:r w:rsidRPr="002068EB">
        <w:rPr>
          <w:rFonts w:ascii="Century Gothic" w:eastAsia="TimesNewRoman" w:hAnsi="Century Gothic" w:cs="Arial"/>
          <w:sz w:val="18"/>
          <w:szCs w:val="18"/>
        </w:rPr>
        <w:t>ę</w:t>
      </w:r>
      <w:r w:rsidRPr="002068EB">
        <w:rPr>
          <w:rFonts w:ascii="Century Gothic" w:hAnsi="Century Gothic" w:cs="Arial"/>
          <w:sz w:val="18"/>
          <w:szCs w:val="18"/>
        </w:rPr>
        <w:t>d</w:t>
      </w:r>
      <w:r w:rsidRPr="002068EB">
        <w:rPr>
          <w:rFonts w:ascii="Century Gothic" w:eastAsia="TimesNewRoman" w:hAnsi="Century Gothic" w:cs="Arial"/>
          <w:sz w:val="18"/>
          <w:szCs w:val="18"/>
        </w:rPr>
        <w:t>ą</w:t>
      </w:r>
      <w:r w:rsidRPr="002068EB">
        <w:rPr>
          <w:rFonts w:ascii="Century Gothic" w:hAnsi="Century Gothic" w:cs="Arial"/>
          <w:sz w:val="18"/>
          <w:szCs w:val="18"/>
        </w:rPr>
        <w:t>:</w:t>
      </w:r>
    </w:p>
    <w:p w14:paraId="266AC9D1" w14:textId="77777777" w:rsidR="00DD3836" w:rsidRPr="002068EB" w:rsidRDefault="00DD3836" w:rsidP="00DA5B8D">
      <w:pPr>
        <w:numPr>
          <w:ilvl w:val="0"/>
          <w:numId w:val="8"/>
        </w:numPr>
        <w:tabs>
          <w:tab w:val="left" w:pos="360"/>
        </w:tabs>
        <w:autoSpaceDE w:val="0"/>
        <w:autoSpaceDN w:val="0"/>
        <w:adjustRightInd w:val="0"/>
        <w:spacing w:after="0" w:line="240" w:lineRule="auto"/>
        <w:ind w:left="360" w:firstLine="0"/>
        <w:jc w:val="both"/>
        <w:rPr>
          <w:rFonts w:ascii="Century Gothic" w:hAnsi="Century Gothic" w:cs="Arial"/>
          <w:sz w:val="18"/>
          <w:szCs w:val="18"/>
        </w:rPr>
      </w:pPr>
      <w:r w:rsidRPr="002068EB">
        <w:rPr>
          <w:rFonts w:ascii="Century Gothic" w:hAnsi="Century Gothic" w:cs="Arial"/>
          <w:sz w:val="18"/>
          <w:szCs w:val="18"/>
        </w:rPr>
        <w:t>ze strony Zamawiaj</w:t>
      </w:r>
      <w:r w:rsidRPr="002068EB">
        <w:rPr>
          <w:rFonts w:ascii="Century Gothic" w:eastAsia="TimesNewRoman" w:hAnsi="Century Gothic" w:cs="Arial"/>
          <w:sz w:val="18"/>
          <w:szCs w:val="18"/>
        </w:rPr>
        <w:t>ą</w:t>
      </w:r>
      <w:r w:rsidRPr="002068EB">
        <w:rPr>
          <w:rFonts w:ascii="Century Gothic" w:hAnsi="Century Gothic" w:cs="Arial"/>
          <w:sz w:val="18"/>
          <w:szCs w:val="18"/>
        </w:rPr>
        <w:t>cego:</w:t>
      </w:r>
    </w:p>
    <w:p w14:paraId="69CD2932" w14:textId="77777777" w:rsidR="00DD3836" w:rsidRPr="002068EB" w:rsidRDefault="00CC0A98" w:rsidP="00DA5B8D">
      <w:pPr>
        <w:tabs>
          <w:tab w:val="left" w:pos="360"/>
        </w:tabs>
        <w:autoSpaceDE w:val="0"/>
        <w:autoSpaceDN w:val="0"/>
        <w:adjustRightInd w:val="0"/>
        <w:spacing w:after="0"/>
        <w:ind w:left="357"/>
        <w:jc w:val="both"/>
        <w:rPr>
          <w:rFonts w:ascii="Century Gothic" w:hAnsi="Century Gothic" w:cs="Arial"/>
          <w:b/>
          <w:sz w:val="18"/>
          <w:szCs w:val="18"/>
        </w:rPr>
      </w:pPr>
      <w:r>
        <w:rPr>
          <w:rFonts w:ascii="Century Gothic" w:hAnsi="Century Gothic" w:cs="Arial"/>
          <w:b/>
          <w:sz w:val="18"/>
          <w:szCs w:val="18"/>
        </w:rPr>
        <w:t>Andrzej Satko</w:t>
      </w:r>
      <w:r w:rsidR="00DD3836" w:rsidRPr="002068EB">
        <w:rPr>
          <w:rFonts w:ascii="Century Gothic" w:hAnsi="Century Gothic" w:cs="Arial"/>
          <w:b/>
          <w:sz w:val="18"/>
          <w:szCs w:val="18"/>
        </w:rPr>
        <w:t xml:space="preserve">, nr tel. </w:t>
      </w:r>
      <w:r>
        <w:rPr>
          <w:rFonts w:ascii="Century Gothic" w:hAnsi="Century Gothic" w:cs="Arial"/>
          <w:b/>
          <w:sz w:val="18"/>
          <w:szCs w:val="18"/>
        </w:rPr>
        <w:t>………………………….</w:t>
      </w:r>
      <w:r w:rsidR="00DD3836" w:rsidRPr="002068EB">
        <w:rPr>
          <w:rFonts w:ascii="Century Gothic" w:hAnsi="Century Gothic" w:cs="Arial"/>
          <w:b/>
          <w:sz w:val="18"/>
          <w:szCs w:val="18"/>
        </w:rPr>
        <w:t xml:space="preserve">,  e-mail: </w:t>
      </w:r>
      <w:hyperlink r:id="rId8" w:history="1">
        <w:r>
          <w:rPr>
            <w:rStyle w:val="Hipercze"/>
            <w:rFonts w:ascii="Century Gothic" w:hAnsi="Century Gothic" w:cs="Arial"/>
            <w:b/>
            <w:sz w:val="18"/>
            <w:szCs w:val="18"/>
          </w:rPr>
          <w:t>…………………………..</w:t>
        </w:r>
      </w:hyperlink>
      <w:r w:rsidR="00DD3836" w:rsidRPr="002068EB">
        <w:rPr>
          <w:rFonts w:ascii="Century Gothic" w:hAnsi="Century Gothic" w:cs="Arial"/>
          <w:b/>
          <w:sz w:val="18"/>
          <w:szCs w:val="18"/>
        </w:rPr>
        <w:t xml:space="preserve"> </w:t>
      </w:r>
    </w:p>
    <w:p w14:paraId="7EB24DEF" w14:textId="77777777" w:rsidR="00CC0A98" w:rsidRDefault="00CC0A98" w:rsidP="00DA5B8D">
      <w:pPr>
        <w:tabs>
          <w:tab w:val="left" w:pos="360"/>
        </w:tabs>
        <w:autoSpaceDE w:val="0"/>
        <w:autoSpaceDN w:val="0"/>
        <w:adjustRightInd w:val="0"/>
        <w:spacing w:after="0"/>
        <w:ind w:left="357"/>
        <w:jc w:val="both"/>
        <w:rPr>
          <w:rFonts w:ascii="Century Gothic" w:hAnsi="Century Gothic" w:cs="Arial"/>
          <w:b/>
          <w:sz w:val="18"/>
          <w:szCs w:val="18"/>
        </w:rPr>
      </w:pPr>
      <w:r>
        <w:rPr>
          <w:rFonts w:ascii="Century Gothic" w:hAnsi="Century Gothic" w:cs="Arial"/>
          <w:b/>
          <w:sz w:val="18"/>
          <w:szCs w:val="18"/>
        </w:rPr>
        <w:t>Nadzór inwestorski</w:t>
      </w:r>
      <w:r w:rsidR="00DD3836" w:rsidRPr="002068EB">
        <w:rPr>
          <w:rFonts w:ascii="Century Gothic" w:hAnsi="Century Gothic" w:cs="Arial"/>
          <w:b/>
          <w:sz w:val="18"/>
          <w:szCs w:val="18"/>
        </w:rPr>
        <w:t xml:space="preserve">: </w:t>
      </w:r>
    </w:p>
    <w:p w14:paraId="1964C3CF" w14:textId="77777777" w:rsidR="00DD3836" w:rsidRPr="002068EB" w:rsidRDefault="00CC0A98" w:rsidP="00DA5B8D">
      <w:pPr>
        <w:tabs>
          <w:tab w:val="left" w:pos="360"/>
        </w:tabs>
        <w:autoSpaceDE w:val="0"/>
        <w:autoSpaceDN w:val="0"/>
        <w:adjustRightInd w:val="0"/>
        <w:spacing w:after="0"/>
        <w:ind w:left="357"/>
        <w:jc w:val="both"/>
        <w:rPr>
          <w:rFonts w:ascii="Century Gothic" w:hAnsi="Century Gothic" w:cs="Arial"/>
          <w:b/>
          <w:sz w:val="18"/>
          <w:szCs w:val="18"/>
        </w:rPr>
      </w:pPr>
      <w:r>
        <w:rPr>
          <w:rFonts w:ascii="Century Gothic" w:hAnsi="Century Gothic" w:cs="Arial"/>
          <w:b/>
          <w:sz w:val="18"/>
          <w:szCs w:val="18"/>
        </w:rPr>
        <w:t>……………………..,</w:t>
      </w:r>
      <w:r w:rsidRPr="00CC0A98">
        <w:rPr>
          <w:rFonts w:ascii="Century Gothic" w:hAnsi="Century Gothic" w:cs="Arial"/>
          <w:b/>
          <w:sz w:val="18"/>
          <w:szCs w:val="18"/>
        </w:rPr>
        <w:t xml:space="preserve"> </w:t>
      </w:r>
      <w:r w:rsidRPr="002068EB">
        <w:rPr>
          <w:rFonts w:ascii="Century Gothic" w:hAnsi="Century Gothic" w:cs="Arial"/>
          <w:b/>
          <w:sz w:val="18"/>
          <w:szCs w:val="18"/>
        </w:rPr>
        <w:t xml:space="preserve"> nr tel. </w:t>
      </w:r>
      <w:r>
        <w:rPr>
          <w:rFonts w:ascii="Century Gothic" w:hAnsi="Century Gothic" w:cs="Arial"/>
          <w:b/>
          <w:sz w:val="18"/>
          <w:szCs w:val="18"/>
        </w:rPr>
        <w:t>………………………….</w:t>
      </w:r>
      <w:r w:rsidRPr="002068EB">
        <w:rPr>
          <w:rFonts w:ascii="Century Gothic" w:hAnsi="Century Gothic" w:cs="Arial"/>
          <w:b/>
          <w:sz w:val="18"/>
          <w:szCs w:val="18"/>
        </w:rPr>
        <w:t xml:space="preserve">,  e-mail: </w:t>
      </w:r>
      <w:hyperlink r:id="rId9" w:history="1">
        <w:r>
          <w:rPr>
            <w:rStyle w:val="Hipercze"/>
            <w:rFonts w:ascii="Century Gothic" w:hAnsi="Century Gothic" w:cs="Arial"/>
            <w:b/>
            <w:sz w:val="18"/>
            <w:szCs w:val="18"/>
          </w:rPr>
          <w:t>…………………………..</w:t>
        </w:r>
      </w:hyperlink>
    </w:p>
    <w:p w14:paraId="49B8AAF3" w14:textId="77777777" w:rsidR="00DD3836" w:rsidRPr="002068EB" w:rsidRDefault="00DD3836" w:rsidP="00DA5B8D">
      <w:pPr>
        <w:numPr>
          <w:ilvl w:val="0"/>
          <w:numId w:val="8"/>
        </w:numPr>
        <w:tabs>
          <w:tab w:val="left" w:pos="360"/>
        </w:tabs>
        <w:autoSpaceDE w:val="0"/>
        <w:autoSpaceDN w:val="0"/>
        <w:adjustRightInd w:val="0"/>
        <w:spacing w:after="0" w:line="240" w:lineRule="auto"/>
        <w:ind w:left="360" w:firstLine="0"/>
        <w:jc w:val="both"/>
        <w:rPr>
          <w:rFonts w:ascii="Century Gothic" w:hAnsi="Century Gothic" w:cs="Arial"/>
          <w:sz w:val="18"/>
          <w:szCs w:val="18"/>
        </w:rPr>
      </w:pPr>
      <w:r w:rsidRPr="002068EB">
        <w:rPr>
          <w:rFonts w:ascii="Century Gothic" w:hAnsi="Century Gothic" w:cs="Arial"/>
          <w:sz w:val="18"/>
          <w:szCs w:val="18"/>
        </w:rPr>
        <w:t>ze strony Wykonawcy:</w:t>
      </w:r>
    </w:p>
    <w:p w14:paraId="4C830272" w14:textId="3621E192" w:rsidR="00DD3836" w:rsidRPr="002068EB" w:rsidRDefault="00DD3836" w:rsidP="00DA5B8D">
      <w:pPr>
        <w:tabs>
          <w:tab w:val="left" w:pos="360"/>
        </w:tabs>
        <w:autoSpaceDE w:val="0"/>
        <w:autoSpaceDN w:val="0"/>
        <w:adjustRightInd w:val="0"/>
        <w:spacing w:after="120"/>
        <w:ind w:left="357"/>
        <w:jc w:val="both"/>
        <w:rPr>
          <w:rFonts w:ascii="Century Gothic" w:hAnsi="Century Gothic" w:cs="Calibri"/>
          <w:b/>
          <w:sz w:val="18"/>
          <w:szCs w:val="18"/>
        </w:rPr>
      </w:pPr>
      <w:r w:rsidRPr="002068EB">
        <w:rPr>
          <w:rFonts w:ascii="Century Gothic" w:hAnsi="Century Gothic" w:cs="Calibri"/>
          <w:b/>
          <w:sz w:val="18"/>
          <w:szCs w:val="18"/>
        </w:rPr>
        <w:t xml:space="preserve">Kierownik budowy - </w:t>
      </w:r>
      <w:r w:rsidR="00CC0A98">
        <w:rPr>
          <w:rFonts w:ascii="Century Gothic" w:hAnsi="Century Gothic" w:cs="Calibri"/>
          <w:b/>
          <w:sz w:val="18"/>
          <w:szCs w:val="18"/>
        </w:rPr>
        <w:t>……………………………</w:t>
      </w:r>
      <w:r w:rsidRPr="002068EB">
        <w:rPr>
          <w:rFonts w:ascii="Century Gothic" w:hAnsi="Century Gothic" w:cs="Calibri"/>
          <w:b/>
          <w:sz w:val="18"/>
          <w:szCs w:val="18"/>
        </w:rPr>
        <w:t>,</w:t>
      </w:r>
      <w:r w:rsidR="00CC0A98">
        <w:rPr>
          <w:rFonts w:ascii="Century Gothic" w:hAnsi="Century Gothic" w:cs="Calibri"/>
          <w:b/>
          <w:sz w:val="18"/>
          <w:szCs w:val="18"/>
        </w:rPr>
        <w:t xml:space="preserve"> </w:t>
      </w:r>
      <w:r w:rsidR="00CC0A98" w:rsidRPr="002068EB">
        <w:rPr>
          <w:rFonts w:ascii="Century Gothic" w:hAnsi="Century Gothic" w:cs="Calibri"/>
          <w:b/>
          <w:sz w:val="18"/>
          <w:szCs w:val="18"/>
        </w:rPr>
        <w:t xml:space="preserve">tel. </w:t>
      </w:r>
      <w:r w:rsidR="00CC0A98">
        <w:rPr>
          <w:rFonts w:ascii="Century Gothic" w:hAnsi="Century Gothic" w:cs="Calibri"/>
          <w:b/>
          <w:sz w:val="18"/>
          <w:szCs w:val="18"/>
        </w:rPr>
        <w:t>…………………….</w:t>
      </w:r>
      <w:r w:rsidR="00CC0A98" w:rsidRPr="002068EB">
        <w:rPr>
          <w:rFonts w:ascii="Century Gothic" w:hAnsi="Century Gothic" w:cs="Calibri"/>
          <w:b/>
          <w:sz w:val="18"/>
          <w:szCs w:val="18"/>
        </w:rPr>
        <w:t>,</w:t>
      </w:r>
      <w:r w:rsidR="00CC0A98">
        <w:rPr>
          <w:rFonts w:ascii="Century Gothic" w:hAnsi="Century Gothic" w:cs="Calibri"/>
          <w:b/>
          <w:sz w:val="18"/>
          <w:szCs w:val="18"/>
        </w:rPr>
        <w:t xml:space="preserve"> e mail: ………………………….</w:t>
      </w:r>
      <w:r w:rsidR="00CC0A98" w:rsidRPr="002068EB">
        <w:rPr>
          <w:rFonts w:ascii="Century Gothic" w:hAnsi="Century Gothic" w:cs="Calibri"/>
          <w:b/>
          <w:sz w:val="18"/>
          <w:szCs w:val="18"/>
        </w:rPr>
        <w:t>,</w:t>
      </w:r>
    </w:p>
    <w:bookmarkEnd w:id="3"/>
    <w:p w14:paraId="5901A4E8"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Personelem kluczowym Wykonawcy w zakresie Inwestycji będą co najmniej osoby wskazane w załączniku nr 3 do niniejszej </w:t>
      </w:r>
      <w:r w:rsidR="000271AF">
        <w:rPr>
          <w:rFonts w:ascii="Century Gothic" w:hAnsi="Century Gothic" w:cs="Arial"/>
          <w:sz w:val="18"/>
          <w:szCs w:val="18"/>
        </w:rPr>
        <w:t>Umowy</w:t>
      </w:r>
      <w:r w:rsidRPr="002068EB">
        <w:rPr>
          <w:rFonts w:ascii="Century Gothic" w:hAnsi="Century Gothic" w:cs="Arial"/>
          <w:sz w:val="18"/>
          <w:szCs w:val="18"/>
        </w:rPr>
        <w:t xml:space="preserve"> „Personel kluczowy Wykonawcy”. Personel ten musi składać się minimum z osób (specjalistów) wskazanych przez Wykonawcę w Ofercie (do spełnienia warunków udziału w postępowaniu oraz kryteriów oceny ofert).</w:t>
      </w:r>
    </w:p>
    <w:p w14:paraId="2F203BCA" w14:textId="77777777" w:rsidR="00DD3836" w:rsidRPr="002068EB" w:rsidRDefault="00DD3836" w:rsidP="00DA5B8D">
      <w:pPr>
        <w:tabs>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Wykonawca zaświadcza, iż kluczowy personel Wykonawcy biorący udział w realizacji przedmiotowej Inwestycji będzie posiadał aktualne zaświadczenia potwierdzające członkostwo w Okręgowej Izbie Inżynierów Budownictwa w całym okresie trwania </w:t>
      </w:r>
      <w:r w:rsidR="000271AF">
        <w:rPr>
          <w:rFonts w:ascii="Century Gothic" w:hAnsi="Century Gothic" w:cs="Arial"/>
          <w:sz w:val="18"/>
          <w:szCs w:val="18"/>
        </w:rPr>
        <w:t>Umowy</w:t>
      </w:r>
      <w:r w:rsidRPr="002068EB">
        <w:rPr>
          <w:rFonts w:ascii="Century Gothic" w:hAnsi="Century Gothic" w:cs="Arial"/>
          <w:sz w:val="18"/>
          <w:szCs w:val="18"/>
        </w:rPr>
        <w:t xml:space="preserve"> lub odpowiadające im uprawnienia wydane obywatelom państw Europejskiego Obszaru Gospodarczego oraz Konfederacji Szwajcarskiej i zobowiązany jest przedłożyć Zamawiającemu stosowne zaświadczenia potwierdzające posiadanie ww. uprawnień. Wykonawca zobowiązany jest w terminie 14 dni roboczych przed upływem terminu ważności obowiązującego zaświadczenia uczestników procesu budowlanego dostarczać kopie nowych, obowiązujących zaświadczeń o wpisie do Okręgowej Izby Inżynierów Budownictwa, potwierdzone za zgodność z oryginałem. Zgodnie z art. 12a ustawy z dnia 7 lipca 1994 r. - Prawo budowlane (tekst jedn. Dz. U. z 2019 r., poz. </w:t>
      </w:r>
      <w:r w:rsidRPr="002068EB">
        <w:rPr>
          <w:rFonts w:ascii="Century Gothic" w:hAnsi="Century Gothic" w:cs="Arial"/>
          <w:sz w:val="18"/>
          <w:szCs w:val="18"/>
        </w:rPr>
        <w:lastRenderedPageBreak/>
        <w:t>1186, z późn. zm.) samodzielne funkcje techniczne w budownictwie mogą również wykonywać osoby, których odpowiednie kwalifikacje zawodowe zostały uznane na zasadach określonych w ustawie z dnia 22 grudnia 2015 r. o zasadach uznawania kwalifikacji zawodowych nabytych w państwach członkowskich Unii Europejskiej (Dz. U. z 2016 r., poz. 65).</w:t>
      </w:r>
    </w:p>
    <w:p w14:paraId="02A27041"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może wskazać w załączniku nr 3 do niniejszej </w:t>
      </w:r>
      <w:r w:rsidR="000271AF">
        <w:rPr>
          <w:rFonts w:ascii="Century Gothic" w:hAnsi="Century Gothic" w:cs="Arial"/>
          <w:sz w:val="18"/>
          <w:szCs w:val="18"/>
        </w:rPr>
        <w:t>Umowy</w:t>
      </w:r>
      <w:r w:rsidRPr="002068EB">
        <w:rPr>
          <w:rFonts w:ascii="Century Gothic" w:hAnsi="Century Gothic" w:cs="Arial"/>
          <w:sz w:val="18"/>
          <w:szCs w:val="18"/>
        </w:rPr>
        <w:t xml:space="preserve"> również inne osoby, których udział w realizacji Inwestycji będzie kluczowy, powyższe nie będzie jednak powodowało dodatkowych roszczeń finansowych Wykonawcy i zostanie wliczone w wynagrodzenie wskazane w § 5 ust. 1 </w:t>
      </w:r>
      <w:r w:rsidR="000271AF">
        <w:rPr>
          <w:rFonts w:ascii="Century Gothic" w:hAnsi="Century Gothic" w:cs="Arial"/>
          <w:sz w:val="18"/>
          <w:szCs w:val="18"/>
        </w:rPr>
        <w:t>Umowy</w:t>
      </w:r>
      <w:r w:rsidRPr="002068EB">
        <w:rPr>
          <w:rFonts w:ascii="Century Gothic" w:hAnsi="Century Gothic" w:cs="Arial"/>
          <w:sz w:val="18"/>
          <w:szCs w:val="18"/>
        </w:rPr>
        <w:t>.</w:t>
      </w:r>
    </w:p>
    <w:p w14:paraId="2CB9261C"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nie może wprowadzać jakichkolwiek zmian w składzie osobowym kluczowego personelu Wykonawcy, o których mowa w niniejszym paragrafie, bez przedłożenia uzasadnionego wniosku, uzyskania zgody Zamawiającego i zawarcia aneksu do </w:t>
      </w:r>
      <w:r w:rsidR="000271AF">
        <w:rPr>
          <w:rFonts w:ascii="Century Gothic" w:hAnsi="Century Gothic" w:cs="Arial"/>
          <w:sz w:val="18"/>
          <w:szCs w:val="18"/>
        </w:rPr>
        <w:t>Umowy</w:t>
      </w:r>
      <w:r w:rsidRPr="002068EB">
        <w:rPr>
          <w:rFonts w:ascii="Century Gothic" w:hAnsi="Century Gothic" w:cs="Arial"/>
          <w:sz w:val="18"/>
          <w:szCs w:val="18"/>
        </w:rPr>
        <w:t xml:space="preserve"> zgodnie z § 19 Zmiana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55F7D85D"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Każdorazowa zmiana w składzie osobowym kluczowego personelu Wykonawcy stanowi zmianę </w:t>
      </w:r>
      <w:r w:rsidR="000271AF">
        <w:rPr>
          <w:rFonts w:ascii="Century Gothic" w:hAnsi="Century Gothic" w:cs="Arial"/>
          <w:sz w:val="18"/>
          <w:szCs w:val="18"/>
        </w:rPr>
        <w:t>Umowy</w:t>
      </w:r>
      <w:r w:rsidRPr="002068EB">
        <w:rPr>
          <w:rFonts w:ascii="Century Gothic" w:hAnsi="Century Gothic" w:cs="Arial"/>
          <w:sz w:val="18"/>
          <w:szCs w:val="18"/>
        </w:rPr>
        <w:t xml:space="preserve"> w rozumieniu § 19 Zmiana </w:t>
      </w:r>
      <w:r w:rsidR="000271AF">
        <w:rPr>
          <w:rFonts w:ascii="Century Gothic" w:hAnsi="Century Gothic" w:cs="Arial"/>
          <w:sz w:val="18"/>
          <w:szCs w:val="18"/>
        </w:rPr>
        <w:t>Umowy</w:t>
      </w:r>
      <w:r w:rsidRPr="002068EB">
        <w:rPr>
          <w:rFonts w:ascii="Century Gothic" w:hAnsi="Century Gothic" w:cs="Arial"/>
          <w:sz w:val="18"/>
          <w:szCs w:val="18"/>
        </w:rPr>
        <w:t xml:space="preserve">, wymaga, pod rygorem nieważności, sporządzenia aneksu do niniejszej </w:t>
      </w:r>
      <w:r w:rsidR="000271AF">
        <w:rPr>
          <w:rFonts w:ascii="Century Gothic" w:hAnsi="Century Gothic" w:cs="Arial"/>
          <w:sz w:val="18"/>
          <w:szCs w:val="18"/>
        </w:rPr>
        <w:t>Umowy</w:t>
      </w:r>
      <w:r w:rsidRPr="002068EB">
        <w:rPr>
          <w:rFonts w:ascii="Century Gothic" w:hAnsi="Century Gothic" w:cs="Arial"/>
          <w:sz w:val="18"/>
          <w:szCs w:val="18"/>
        </w:rPr>
        <w:t xml:space="preserve"> oraz dokonania stosownej zmiany załącznika nr 3 do niniejszej </w:t>
      </w:r>
      <w:r w:rsidR="000271AF">
        <w:rPr>
          <w:rFonts w:ascii="Century Gothic" w:hAnsi="Century Gothic" w:cs="Arial"/>
          <w:sz w:val="18"/>
          <w:szCs w:val="18"/>
        </w:rPr>
        <w:t>Umowy</w:t>
      </w:r>
      <w:r w:rsidRPr="002068EB">
        <w:rPr>
          <w:rFonts w:ascii="Century Gothic" w:hAnsi="Century Gothic" w:cs="Arial"/>
          <w:sz w:val="18"/>
          <w:szCs w:val="18"/>
        </w:rPr>
        <w:t>.</w:t>
      </w:r>
    </w:p>
    <w:p w14:paraId="2034509D"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z własnej inicjatywy zapewnić zastępstwo w składzie osobowym kluczowego personelu Wykonawcy w przypadkach: </w:t>
      </w:r>
    </w:p>
    <w:p w14:paraId="12054EEF" w14:textId="77777777" w:rsidR="00DD3836" w:rsidRPr="002068EB" w:rsidRDefault="00DD3836" w:rsidP="00DA5B8D">
      <w:pPr>
        <w:numPr>
          <w:ilvl w:val="1"/>
          <w:numId w:val="9"/>
        </w:numPr>
        <w:spacing w:after="120" w:line="240" w:lineRule="auto"/>
        <w:ind w:left="720"/>
        <w:jc w:val="both"/>
        <w:rPr>
          <w:rFonts w:ascii="Century Gothic" w:hAnsi="Century Gothic" w:cs="Arial"/>
          <w:sz w:val="18"/>
          <w:szCs w:val="18"/>
        </w:rPr>
      </w:pPr>
      <w:r w:rsidRPr="002068EB">
        <w:rPr>
          <w:rFonts w:ascii="Century Gothic" w:hAnsi="Century Gothic" w:cs="Arial"/>
          <w:sz w:val="18"/>
          <w:szCs w:val="18"/>
        </w:rPr>
        <w:t>śmierci, choroby lub wypadku którejkolwiek z osób ze składu kluczowego personelu Wykonawcy,</w:t>
      </w:r>
    </w:p>
    <w:p w14:paraId="70B1EDA1" w14:textId="77777777" w:rsidR="00DD3836" w:rsidRPr="002068EB" w:rsidRDefault="00DD3836" w:rsidP="00DA5B8D">
      <w:pPr>
        <w:numPr>
          <w:ilvl w:val="1"/>
          <w:numId w:val="9"/>
        </w:numPr>
        <w:spacing w:after="120" w:line="240" w:lineRule="auto"/>
        <w:ind w:left="720"/>
        <w:jc w:val="both"/>
        <w:rPr>
          <w:rFonts w:ascii="Century Gothic" w:hAnsi="Century Gothic" w:cs="Arial"/>
          <w:sz w:val="18"/>
          <w:szCs w:val="18"/>
        </w:rPr>
      </w:pPr>
      <w:r w:rsidRPr="002068EB">
        <w:rPr>
          <w:rFonts w:ascii="Century Gothic" w:hAnsi="Century Gothic" w:cs="Arial"/>
          <w:sz w:val="18"/>
          <w:szCs w:val="18"/>
        </w:rPr>
        <w:t>jeżeli jest konieczne zastąpienie którejkolwiek z osób ze składu kluczowego personelu Wykonawcy z innych przyczyn, niż wymienione pod lit.  a) powyżej, które nie są zależne od Wykonawcy,</w:t>
      </w:r>
    </w:p>
    <w:p w14:paraId="74F62C47" w14:textId="77777777" w:rsidR="00DD3836" w:rsidRPr="002068EB" w:rsidRDefault="00DD3836" w:rsidP="00DA5B8D">
      <w:pPr>
        <w:numPr>
          <w:ilvl w:val="1"/>
          <w:numId w:val="9"/>
        </w:numPr>
        <w:spacing w:after="120" w:line="240" w:lineRule="auto"/>
        <w:ind w:left="720"/>
        <w:jc w:val="both"/>
        <w:rPr>
          <w:rFonts w:ascii="Century Gothic" w:hAnsi="Century Gothic" w:cs="Arial"/>
          <w:sz w:val="18"/>
          <w:szCs w:val="18"/>
        </w:rPr>
      </w:pPr>
      <w:r w:rsidRPr="002068EB">
        <w:rPr>
          <w:rFonts w:ascii="Century Gothic" w:hAnsi="Century Gothic" w:cs="Arial"/>
          <w:sz w:val="18"/>
          <w:szCs w:val="18"/>
        </w:rPr>
        <w:t>utraty uprawnień przez konkretną osobę ze składu kluczowego personelu Wykonawcy.</w:t>
      </w:r>
    </w:p>
    <w:p w14:paraId="230D8420"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może wystąpić z wnioskiem o zmianę którejkolwiek z osób ze składu kluczowego personelu Wykonawcy, jeżeli w jego opinii nie wywiązuje się ze swoich obowiązków w należyty sposób. </w:t>
      </w:r>
    </w:p>
    <w:p w14:paraId="58927B7E"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gdy zachodzi konieczność zmiany którejkolwiek z osób ze składu kluczowego personelu Wykonawcy proponowana nowa osoba (zastępca) musi spełniać warunki opisane w </w:t>
      </w:r>
      <w:r w:rsidR="007E4A71">
        <w:rPr>
          <w:rFonts w:ascii="Century Gothic" w:hAnsi="Century Gothic" w:cs="Arial"/>
          <w:sz w:val="18"/>
          <w:szCs w:val="18"/>
        </w:rPr>
        <w:t>SWZ</w:t>
      </w:r>
      <w:r w:rsidRPr="002068EB">
        <w:rPr>
          <w:rFonts w:ascii="Century Gothic" w:hAnsi="Century Gothic" w:cs="Arial"/>
          <w:sz w:val="18"/>
          <w:szCs w:val="18"/>
        </w:rPr>
        <w:t xml:space="preserve"> i posiadać co najmniej równoważne kwalifikacje i doświadczenie, jak osoba zastępowana wskazana w załączniku nr 3. Wykonawca musi wykazać, że zastępca spełniania wymagania w zakresie nie mniejszym niż osoba zastępowana, wskazana na etapie postępowania i wyboru ofert, a także spełnia wszystkie warunki przetargowe oraz warunki określone w kryterium oceny ofert „doświadczenie zawodowe osób wyznaczonych do realizacji zamówienia” ( zgodnie ze </w:t>
      </w:r>
      <w:r w:rsidR="007E4A71">
        <w:rPr>
          <w:rFonts w:ascii="Century Gothic" w:hAnsi="Century Gothic" w:cs="Arial"/>
          <w:sz w:val="18"/>
          <w:szCs w:val="18"/>
        </w:rPr>
        <w:t>SWZ</w:t>
      </w:r>
      <w:r w:rsidR="002C1B50">
        <w:rPr>
          <w:rFonts w:ascii="Century Gothic" w:hAnsi="Century Gothic" w:cs="Arial"/>
          <w:sz w:val="18"/>
          <w:szCs w:val="18"/>
        </w:rPr>
        <w:t>,  Rozdziałem XVIII</w:t>
      </w:r>
      <w:r w:rsidRPr="002068EB">
        <w:rPr>
          <w:rFonts w:ascii="Century Gothic" w:hAnsi="Century Gothic" w:cs="Arial"/>
          <w:sz w:val="18"/>
          <w:szCs w:val="18"/>
        </w:rPr>
        <w:t xml:space="preserve">  pkt. </w:t>
      </w:r>
      <w:r w:rsidR="002C1B50">
        <w:rPr>
          <w:rFonts w:ascii="Century Gothic" w:hAnsi="Century Gothic" w:cs="Arial"/>
          <w:sz w:val="18"/>
          <w:szCs w:val="18"/>
        </w:rPr>
        <w:t>1.4</w:t>
      </w:r>
      <w:r w:rsidRPr="002068EB">
        <w:rPr>
          <w:rFonts w:ascii="Century Gothic" w:hAnsi="Century Gothic" w:cs="Arial"/>
          <w:sz w:val="18"/>
          <w:szCs w:val="18"/>
        </w:rPr>
        <w:t>).</w:t>
      </w:r>
    </w:p>
    <w:p w14:paraId="06986FA3"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Na czas urlopu lub nieobecności osób ze składu kluczowego personelu Wykonawcy, Wykonawca, jeżeli będzie tego wymagał Zamawiający, zobowiązany jest do ich zastąpienia osobami o tożsamym doświadczeniu i kwalifikacjach i spełniającymi wymagania opisane w </w:t>
      </w:r>
      <w:r w:rsidR="007E4A71">
        <w:rPr>
          <w:rFonts w:ascii="Century Gothic" w:hAnsi="Century Gothic" w:cs="Arial"/>
          <w:sz w:val="18"/>
          <w:szCs w:val="18"/>
        </w:rPr>
        <w:t>SWZ</w:t>
      </w:r>
      <w:r w:rsidRPr="002068EB">
        <w:rPr>
          <w:rFonts w:ascii="Century Gothic" w:hAnsi="Century Gothic" w:cs="Arial"/>
          <w:sz w:val="18"/>
          <w:szCs w:val="18"/>
        </w:rPr>
        <w:t xml:space="preserve">, stosownie do zasad opisanych powyżej w ust. 8. </w:t>
      </w:r>
    </w:p>
    <w:p w14:paraId="20FF720B"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Osoby wchodzące w skład kluczowego personelu Wykonawcy zobowiązują się posiadać aktualne uprawnienia przez cały okres trwania </w:t>
      </w:r>
      <w:r w:rsidR="000271AF">
        <w:rPr>
          <w:rFonts w:ascii="Century Gothic" w:hAnsi="Century Gothic" w:cs="Arial"/>
          <w:sz w:val="18"/>
          <w:szCs w:val="18"/>
        </w:rPr>
        <w:t>Umowy</w:t>
      </w:r>
      <w:r w:rsidRPr="002068EB">
        <w:rPr>
          <w:rFonts w:ascii="Century Gothic" w:hAnsi="Century Gothic" w:cs="Arial"/>
          <w:sz w:val="18"/>
          <w:szCs w:val="18"/>
        </w:rPr>
        <w:t xml:space="preserve"> i bez osobnego wezwania przedkładać dowód uiszczenia składki w odpowiedniej Izbie.</w:t>
      </w:r>
    </w:p>
    <w:p w14:paraId="02C6E1D2"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bookmarkStart w:id="4" w:name="_Hlk30431557"/>
      <w:r w:rsidRPr="002068EB">
        <w:rPr>
          <w:rFonts w:ascii="Century Gothic" w:hAnsi="Century Gothic" w:cs="Arial"/>
          <w:sz w:val="18"/>
          <w:szCs w:val="18"/>
        </w:rPr>
        <w:t xml:space="preserve">Wykonawca lub podwykonawca (odpowiednio dalszy podwykonawca) jest obowiązany do zatrudnienia na podstawie </w:t>
      </w:r>
      <w:r w:rsidR="000271AF">
        <w:rPr>
          <w:rFonts w:ascii="Century Gothic" w:hAnsi="Century Gothic" w:cs="Arial"/>
          <w:sz w:val="18"/>
          <w:szCs w:val="18"/>
        </w:rPr>
        <w:t>Umowy</w:t>
      </w:r>
      <w:r w:rsidRPr="002068EB">
        <w:rPr>
          <w:rFonts w:ascii="Century Gothic" w:hAnsi="Century Gothic" w:cs="Arial"/>
          <w:sz w:val="18"/>
          <w:szCs w:val="18"/>
        </w:rPr>
        <w:t xml:space="preserve"> o pracę w rozumieniu ustawy z dnia 26 czerwca 1974 roku Kodeks pracy (tekst jedn. Dz. U. z 2019 roku, poz. 1040 z późn. zm.) osób wykonujących wskazane przez Zamawiającego w pkt. </w:t>
      </w:r>
      <w:r w:rsidR="002C1B50">
        <w:rPr>
          <w:rFonts w:ascii="Century Gothic" w:hAnsi="Century Gothic" w:cs="Arial"/>
          <w:sz w:val="18"/>
          <w:szCs w:val="18"/>
        </w:rPr>
        <w:t>8</w:t>
      </w:r>
      <w:r w:rsidRPr="002068EB">
        <w:rPr>
          <w:rFonts w:ascii="Century Gothic" w:hAnsi="Century Gothic" w:cs="Arial"/>
          <w:sz w:val="18"/>
          <w:szCs w:val="18"/>
        </w:rPr>
        <w:t xml:space="preserve"> </w:t>
      </w:r>
      <w:r w:rsidR="002C1B50">
        <w:rPr>
          <w:rFonts w:ascii="Century Gothic" w:hAnsi="Century Gothic" w:cs="Arial"/>
          <w:sz w:val="18"/>
          <w:szCs w:val="18"/>
        </w:rPr>
        <w:t xml:space="preserve">Rozdział II </w:t>
      </w:r>
      <w:r w:rsidR="007E4A71">
        <w:rPr>
          <w:rFonts w:ascii="Century Gothic" w:hAnsi="Century Gothic" w:cs="Arial"/>
          <w:sz w:val="18"/>
          <w:szCs w:val="18"/>
        </w:rPr>
        <w:t>SWZ</w:t>
      </w:r>
      <w:r w:rsidR="002C1B50">
        <w:rPr>
          <w:rFonts w:ascii="Century Gothic" w:hAnsi="Century Gothic" w:cs="Arial"/>
          <w:sz w:val="18"/>
          <w:szCs w:val="18"/>
        </w:rPr>
        <w:t xml:space="preserve"> </w:t>
      </w:r>
      <w:r w:rsidRPr="002068EB">
        <w:rPr>
          <w:rFonts w:ascii="Century Gothic" w:hAnsi="Century Gothic" w:cs="Arial"/>
          <w:sz w:val="18"/>
          <w:szCs w:val="18"/>
        </w:rPr>
        <w:t>rodzaje czynności w zakresie realizacji zamówienia.</w:t>
      </w:r>
    </w:p>
    <w:bookmarkEnd w:id="4"/>
    <w:p w14:paraId="22D1F641" w14:textId="77777777" w:rsidR="00DD3836" w:rsidRPr="00285D66"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85D66">
        <w:rPr>
          <w:rFonts w:ascii="Century Gothic" w:hAnsi="Century Gothic" w:cs="Arial"/>
          <w:sz w:val="18"/>
          <w:szCs w:val="18"/>
        </w:rPr>
        <w:t xml:space="preserve">Wykonawca lub podwykonawca (odpowiednio dalszy podwykonawca) po podpisaniu niniejszej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lecz przed rozpoczęciem czynności wskazanych </w:t>
      </w:r>
      <w:r w:rsidR="002C1B50" w:rsidRPr="002068EB">
        <w:rPr>
          <w:rFonts w:ascii="Century Gothic" w:hAnsi="Century Gothic" w:cs="Arial"/>
          <w:sz w:val="18"/>
          <w:szCs w:val="18"/>
        </w:rPr>
        <w:t xml:space="preserve">w pkt. </w:t>
      </w:r>
      <w:r w:rsidR="002C1B50">
        <w:rPr>
          <w:rFonts w:ascii="Century Gothic" w:hAnsi="Century Gothic" w:cs="Arial"/>
          <w:sz w:val="18"/>
          <w:szCs w:val="18"/>
        </w:rPr>
        <w:t>8</w:t>
      </w:r>
      <w:r w:rsidR="002C1B50" w:rsidRPr="002068EB">
        <w:rPr>
          <w:rFonts w:ascii="Century Gothic" w:hAnsi="Century Gothic" w:cs="Arial"/>
          <w:sz w:val="18"/>
          <w:szCs w:val="18"/>
        </w:rPr>
        <w:t xml:space="preserve"> </w:t>
      </w:r>
      <w:r w:rsidR="002C1B50">
        <w:rPr>
          <w:rFonts w:ascii="Century Gothic" w:hAnsi="Century Gothic" w:cs="Arial"/>
          <w:sz w:val="18"/>
          <w:szCs w:val="18"/>
        </w:rPr>
        <w:t>Rozdział II SWZ</w:t>
      </w:r>
      <w:r w:rsidRPr="00285D66">
        <w:rPr>
          <w:rFonts w:ascii="Century Gothic" w:hAnsi="Century Gothic" w:cs="Arial"/>
          <w:sz w:val="18"/>
          <w:szCs w:val="18"/>
        </w:rPr>
        <w:t xml:space="preserve"> oraz na każde żądanie Zamawiającego bądź uprawnionego podmiotu, przez cały okres realizacji niniejszej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będzie zobowiązany złożyć Zamawiającemu oświadczenie o zatrudnieniu na podstawie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o pracę osób wykonujących czynności w związku z realizacją zamówienia, określającego liczbę osób zatrudnionych na podstawie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o pracę, rodzaje umów o pracę i wymiary etatów.</w:t>
      </w:r>
    </w:p>
    <w:p w14:paraId="6BE0E199"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 xml:space="preserve">Oświadczenie, o którym mowa w ust. 12 powyżej, Wykonawca lub podwykonawca (odpowiednio dalszy podwykonawca) składa na co najmniej 5 dni przed rozpoczęciem czynności wskazanych w </w:t>
      </w:r>
      <w:r w:rsidR="002C1B50" w:rsidRPr="002068EB">
        <w:rPr>
          <w:rFonts w:ascii="Century Gothic" w:hAnsi="Century Gothic" w:cs="Arial"/>
          <w:sz w:val="18"/>
          <w:szCs w:val="18"/>
        </w:rPr>
        <w:t xml:space="preserve">pkt. </w:t>
      </w:r>
      <w:r w:rsidR="002C1B50">
        <w:rPr>
          <w:rFonts w:ascii="Century Gothic" w:hAnsi="Century Gothic" w:cs="Arial"/>
          <w:sz w:val="18"/>
          <w:szCs w:val="18"/>
        </w:rPr>
        <w:t>8</w:t>
      </w:r>
      <w:r w:rsidR="002C1B50" w:rsidRPr="002068EB">
        <w:rPr>
          <w:rFonts w:ascii="Century Gothic" w:hAnsi="Century Gothic" w:cs="Arial"/>
          <w:sz w:val="18"/>
          <w:szCs w:val="18"/>
        </w:rPr>
        <w:t xml:space="preserve"> </w:t>
      </w:r>
      <w:r w:rsidR="002C1B50">
        <w:rPr>
          <w:rFonts w:ascii="Century Gothic" w:hAnsi="Century Gothic" w:cs="Arial"/>
          <w:sz w:val="18"/>
          <w:szCs w:val="18"/>
        </w:rPr>
        <w:t>Rozdział II SWZ</w:t>
      </w:r>
      <w:r w:rsidRPr="002068EB">
        <w:rPr>
          <w:rFonts w:ascii="Century Gothic" w:hAnsi="Century Gothic" w:cs="Arial"/>
          <w:sz w:val="18"/>
          <w:szCs w:val="18"/>
        </w:rPr>
        <w:t xml:space="preserve">. </w:t>
      </w:r>
    </w:p>
    <w:p w14:paraId="2D3B8E17" w14:textId="77777777" w:rsidR="00DD3836" w:rsidRPr="00285D66"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85D66">
        <w:rPr>
          <w:rFonts w:ascii="Century Gothic" w:hAnsi="Century Gothic" w:cs="Arial"/>
          <w:sz w:val="18"/>
          <w:szCs w:val="18"/>
        </w:rPr>
        <w:t xml:space="preserve">Zamawiający ma prawo żądania, w każdym czasie, w trakcie realizacji niniejszej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przedstawienia mu poświadczonych za zgodność z oryginałem kopii zanonimizowanych umów o pracę łączących Wykonawcę lub podwykonawcę (odpowiednio dalszego podwykonawcę) z osobami, o których mowa w ust. 11 powyżej, z możliwością identyfikacji rodzaju </w:t>
      </w:r>
      <w:r w:rsidR="000271AF" w:rsidRPr="00285D66">
        <w:rPr>
          <w:rFonts w:ascii="Century Gothic" w:hAnsi="Century Gothic" w:cs="Arial"/>
          <w:sz w:val="18"/>
          <w:szCs w:val="18"/>
        </w:rPr>
        <w:t>Umowy</w:t>
      </w:r>
      <w:r w:rsidRPr="00285D66">
        <w:rPr>
          <w:rFonts w:ascii="Century Gothic" w:hAnsi="Century Gothic" w:cs="Arial"/>
          <w:sz w:val="18"/>
          <w:szCs w:val="18"/>
        </w:rPr>
        <w:t>, daty jej zawarcia oraz wymiaru etatu i wynagrodzenia. Wykonawca lub podwykonawca (odpowiednio dalszy podwykonawca) jest zobowiązany dostarczyć Zamawiającemu stosowne dokumenty najpóźniej w terminie 5 dni roboczych od dnia otrzymania takiego pisemnego żądania Zamawiającego.</w:t>
      </w:r>
    </w:p>
    <w:p w14:paraId="60C6C439" w14:textId="77777777" w:rsidR="00DD3836" w:rsidRPr="00285D66"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85D66">
        <w:rPr>
          <w:rFonts w:ascii="Century Gothic" w:hAnsi="Century Gothic" w:cs="Arial"/>
          <w:sz w:val="18"/>
          <w:szCs w:val="18"/>
        </w:rPr>
        <w:t xml:space="preserve">Wykonawca lub podwykonawca (odpowiednio dalszy podwykonawca) na każde pisemne żądanie Zamawiającego, w terminie 5 dni roboczych od dnia otrzymania takiego wezwania, przedkładał będzie Zamawiającemu raport stanu i sposobu zatrudnienia osób, o których mowa w ust. 11 powyżej, dowody odprowadzenia obligatoryjnych składek do ZUS, przez cały okres realizacji niniejszej </w:t>
      </w:r>
      <w:r w:rsidR="000271AF" w:rsidRPr="00285D66">
        <w:rPr>
          <w:rFonts w:ascii="Century Gothic" w:hAnsi="Century Gothic" w:cs="Arial"/>
          <w:sz w:val="18"/>
          <w:szCs w:val="18"/>
        </w:rPr>
        <w:t>Umowy</w:t>
      </w:r>
      <w:r w:rsidRPr="00285D66">
        <w:rPr>
          <w:rFonts w:ascii="Century Gothic" w:hAnsi="Century Gothic" w:cs="Arial"/>
          <w:sz w:val="18"/>
          <w:szCs w:val="18"/>
        </w:rPr>
        <w:t>. Jeżeli przekazanie Zamawiającemu powyższych dokumentów mogłoby naruszać przepisy dotyczące ochrony danych osobowych, to dokumenty te winny zostać stosownie zanonimizowane.</w:t>
      </w:r>
    </w:p>
    <w:p w14:paraId="44629D91"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lub podwykonawca (odpowiednio dalszy podwykonawca) może zastąpić osobę lub osoby zatrudnione zgodnie z ust. 11 powyżej, wyłącznie pod warunkiem spełnienia wymogu zatrudnienia nowej osoby (zastępcy) na podstawie </w:t>
      </w:r>
      <w:r w:rsidR="000271AF">
        <w:rPr>
          <w:rFonts w:ascii="Century Gothic" w:hAnsi="Century Gothic" w:cs="Arial"/>
          <w:sz w:val="18"/>
          <w:szCs w:val="18"/>
        </w:rPr>
        <w:t>Umowy</w:t>
      </w:r>
      <w:r w:rsidRPr="002068EB">
        <w:rPr>
          <w:rFonts w:ascii="Century Gothic" w:hAnsi="Century Gothic" w:cs="Arial"/>
          <w:sz w:val="18"/>
          <w:szCs w:val="18"/>
        </w:rPr>
        <w:t xml:space="preserve"> o pracę, zgodnie z niniejszym paragrafem. . W przypadku zmiany ww. osób Wykonawca lub podwykonawca (odpowiednio dalszy podwykonawca) zobowiązany jest do pisemnego przedłożenia w terminie 5 dni od dnia dokonania takiej zmiany, uzupełnionego oświadczenia, o którym mowa w ust. 12 powyżej.</w:t>
      </w:r>
    </w:p>
    <w:p w14:paraId="16439BDF"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Zamawiający może również zlecić przeprowadzenie kontroli, celem ustalenia spełniania przez Wykonawcę lub podwykonawcę (odpowiednio dalszego podwykonawcę) obowiązku, o którym mowa w ust. 11 i nast. powyżej, w miejscu wykonywania robót budowlanych przez:</w:t>
      </w:r>
    </w:p>
    <w:p w14:paraId="3ABF6579" w14:textId="77777777" w:rsidR="00DD3836" w:rsidRPr="002068EB" w:rsidRDefault="00DD3836" w:rsidP="00DA5B8D">
      <w:pPr>
        <w:numPr>
          <w:ilvl w:val="0"/>
          <w:numId w:val="39"/>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Przedstawicieli Zamawiającego lub upoważnione przez Zamawiającego osoby trzecie;</w:t>
      </w:r>
    </w:p>
    <w:p w14:paraId="5BA493EB" w14:textId="77777777" w:rsidR="00DD3836" w:rsidRPr="002068EB" w:rsidRDefault="00DD3836" w:rsidP="00DA5B8D">
      <w:pPr>
        <w:numPr>
          <w:ilvl w:val="0"/>
          <w:numId w:val="39"/>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Państwową Inspekcję Pracy, gdy Zamawiający poweźmie </w:t>
      </w:r>
      <w:r w:rsidR="00285D66" w:rsidRPr="002068EB">
        <w:rPr>
          <w:rFonts w:ascii="Century Gothic" w:hAnsi="Century Gothic" w:cs="Arial"/>
          <w:sz w:val="18"/>
          <w:szCs w:val="18"/>
        </w:rPr>
        <w:t>wątpliwość, co</w:t>
      </w:r>
      <w:r w:rsidRPr="002068EB">
        <w:rPr>
          <w:rFonts w:ascii="Century Gothic" w:hAnsi="Century Gothic" w:cs="Arial"/>
          <w:sz w:val="18"/>
          <w:szCs w:val="18"/>
        </w:rPr>
        <w:t xml:space="preserve"> do sposobu zatrudniania personelu.</w:t>
      </w:r>
    </w:p>
    <w:p w14:paraId="53CB8AB7" w14:textId="77777777" w:rsidR="00DD3836" w:rsidRPr="002068EB" w:rsidRDefault="00DD3836" w:rsidP="00DD3836">
      <w:pPr>
        <w:tabs>
          <w:tab w:val="left" w:pos="0"/>
          <w:tab w:val="left" w:pos="360"/>
        </w:tabs>
        <w:autoSpaceDE w:val="0"/>
        <w:autoSpaceDN w:val="0"/>
        <w:jc w:val="both"/>
        <w:rPr>
          <w:rFonts w:ascii="Century Gothic" w:hAnsi="Century Gothic" w:cs="Arial"/>
          <w:sz w:val="18"/>
          <w:szCs w:val="18"/>
        </w:rPr>
      </w:pPr>
    </w:p>
    <w:p w14:paraId="42958159" w14:textId="77777777" w:rsidR="00DD3836" w:rsidRPr="002068EB" w:rsidRDefault="00DD3836" w:rsidP="00DA5B8D">
      <w:pPr>
        <w:spacing w:after="120"/>
        <w:jc w:val="center"/>
        <w:rPr>
          <w:rFonts w:ascii="Century Gothic" w:hAnsi="Century Gothic" w:cs="Arial"/>
          <w:b/>
          <w:bCs/>
          <w:sz w:val="18"/>
          <w:szCs w:val="18"/>
        </w:rPr>
      </w:pPr>
      <w:r w:rsidRPr="002068EB">
        <w:rPr>
          <w:rFonts w:ascii="Century Gothic" w:hAnsi="Century Gothic" w:cs="Arial"/>
          <w:b/>
          <w:bCs/>
          <w:sz w:val="18"/>
          <w:szCs w:val="18"/>
        </w:rPr>
        <w:t>§ 9. Obowiązki Zamawiającego</w:t>
      </w:r>
    </w:p>
    <w:p w14:paraId="7C8FF843" w14:textId="77777777" w:rsidR="00285D66" w:rsidRPr="00437B6A" w:rsidRDefault="00285D66">
      <w:pPr>
        <w:pStyle w:val="Akapitzlist"/>
        <w:numPr>
          <w:ilvl w:val="0"/>
          <w:numId w:val="66"/>
        </w:numPr>
        <w:spacing w:after="120" w:line="240" w:lineRule="auto"/>
        <w:ind w:left="380" w:right="130" w:hanging="284"/>
        <w:contextualSpacing w:val="0"/>
        <w:jc w:val="both"/>
        <w:rPr>
          <w:rFonts w:ascii="Century Gothic" w:hAnsi="Century Gothic"/>
          <w:sz w:val="18"/>
          <w:szCs w:val="18"/>
        </w:rPr>
      </w:pPr>
      <w:r w:rsidRPr="00437B6A">
        <w:rPr>
          <w:rFonts w:ascii="Century Gothic" w:hAnsi="Century Gothic"/>
          <w:sz w:val="18"/>
          <w:szCs w:val="18"/>
        </w:rPr>
        <w:t>Zamawiający zobowiązuje się współdziałać z Wykonawcą robót przy wykonywaniu Umowy w niezbędnym zakresie.</w:t>
      </w:r>
    </w:p>
    <w:p w14:paraId="3A3426BD" w14:textId="77777777" w:rsidR="00285D66" w:rsidRPr="00437B6A" w:rsidRDefault="00285D66">
      <w:pPr>
        <w:numPr>
          <w:ilvl w:val="0"/>
          <w:numId w:val="66"/>
        </w:numPr>
        <w:spacing w:after="5" w:line="240" w:lineRule="auto"/>
        <w:ind w:right="129" w:hanging="281"/>
        <w:jc w:val="both"/>
        <w:rPr>
          <w:rFonts w:ascii="Century Gothic" w:hAnsi="Century Gothic" w:cs="Times New Roman"/>
          <w:sz w:val="18"/>
          <w:szCs w:val="18"/>
        </w:rPr>
      </w:pPr>
      <w:r w:rsidRPr="00437B6A">
        <w:rPr>
          <w:rFonts w:ascii="Century Gothic" w:hAnsi="Century Gothic" w:cs="Times New Roman"/>
          <w:sz w:val="18"/>
          <w:szCs w:val="18"/>
        </w:rPr>
        <w:t>Zamawiający zobowiązuje się w szczególności do:</w:t>
      </w:r>
    </w:p>
    <w:p w14:paraId="7DBEF8FF" w14:textId="77777777" w:rsidR="00437B6A" w:rsidRPr="00437B6A" w:rsidRDefault="00285D66">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sz w:val="18"/>
          <w:szCs w:val="18"/>
        </w:rPr>
        <w:t xml:space="preserve">Przekazania Wykonawcy robót w dniu </w:t>
      </w:r>
      <w:r w:rsidR="00437B6A" w:rsidRPr="00437B6A">
        <w:rPr>
          <w:rFonts w:ascii="Century Gothic" w:hAnsi="Century Gothic"/>
          <w:sz w:val="18"/>
          <w:szCs w:val="18"/>
        </w:rPr>
        <w:t>podpisania</w:t>
      </w:r>
      <w:r w:rsidRPr="00437B6A">
        <w:rPr>
          <w:rFonts w:ascii="Century Gothic" w:hAnsi="Century Gothic"/>
          <w:sz w:val="18"/>
          <w:szCs w:val="18"/>
        </w:rPr>
        <w:t xml:space="preserve"> Umowy </w:t>
      </w:r>
      <w:r w:rsidR="00437B6A" w:rsidRPr="00437B6A">
        <w:rPr>
          <w:rFonts w:ascii="Century Gothic" w:hAnsi="Century Gothic"/>
          <w:sz w:val="18"/>
          <w:szCs w:val="18"/>
        </w:rPr>
        <w:t xml:space="preserve">jednego </w:t>
      </w:r>
      <w:r w:rsidRPr="00437B6A">
        <w:rPr>
          <w:rFonts w:ascii="Century Gothic" w:hAnsi="Century Gothic"/>
          <w:sz w:val="18"/>
          <w:szCs w:val="18"/>
        </w:rPr>
        <w:t>kompletu dokumentacji projektowej w wersji papierowej</w:t>
      </w:r>
      <w:r w:rsidR="00437B6A" w:rsidRPr="00437B6A">
        <w:rPr>
          <w:rFonts w:ascii="Century Gothic" w:hAnsi="Century Gothic"/>
          <w:sz w:val="18"/>
          <w:szCs w:val="18"/>
        </w:rPr>
        <w:t>,</w:t>
      </w:r>
    </w:p>
    <w:p w14:paraId="226354C3" w14:textId="77777777" w:rsidR="00437B6A" w:rsidRPr="00437B6A" w:rsidRDefault="00437B6A">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t xml:space="preserve">zapewnienia nadzoru autorskiego dokumentacji projektowej, </w:t>
      </w:r>
    </w:p>
    <w:p w14:paraId="57B775B6" w14:textId="77777777" w:rsidR="00437B6A" w:rsidRPr="00437B6A" w:rsidRDefault="00437B6A">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t xml:space="preserve">sprawdzania kompletności i poprawności przedłożonych dokumentów (przedkładanych zgodnie z niniejszą umową oraz OPZ), w terminie nie dłuższym niż 14 (słownie: czternaście) dni od daty dostarczenia do Zamawiającego, o ile dla danej czynności nie został określony w niniejszej umowie wprost inny termin; </w:t>
      </w:r>
    </w:p>
    <w:p w14:paraId="342B9BCA" w14:textId="77777777" w:rsidR="00437B6A" w:rsidRPr="00437B6A" w:rsidRDefault="00437B6A">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t>zapewnienie bieżącego Nadzoru inwestorskiego obejmującego wszystkie branże przedmiotu Umowy;</w:t>
      </w:r>
    </w:p>
    <w:p w14:paraId="0804519A" w14:textId="77777777" w:rsidR="00437B6A" w:rsidRPr="00437B6A" w:rsidRDefault="00437B6A">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t xml:space="preserve">dokonywania stosownych wpisów w dzienniku budowy; </w:t>
      </w:r>
    </w:p>
    <w:p w14:paraId="28BB43C8" w14:textId="77777777" w:rsidR="00437B6A" w:rsidRPr="00437B6A" w:rsidRDefault="00437B6A">
      <w:pPr>
        <w:pStyle w:val="Akapitzlist"/>
        <w:numPr>
          <w:ilvl w:val="1"/>
          <w:numId w:val="67"/>
        </w:numPr>
        <w:spacing w:after="120" w:line="240" w:lineRule="auto"/>
        <w:ind w:left="664" w:right="221" w:hanging="284"/>
        <w:contextualSpacing w:val="0"/>
        <w:jc w:val="both"/>
        <w:rPr>
          <w:rFonts w:ascii="Century Gothic" w:hAnsi="Century Gothic"/>
          <w:sz w:val="18"/>
          <w:szCs w:val="18"/>
        </w:rPr>
      </w:pPr>
      <w:r w:rsidRPr="00437B6A">
        <w:rPr>
          <w:rFonts w:ascii="Century Gothic" w:hAnsi="Century Gothic" w:cs="Arial"/>
          <w:sz w:val="18"/>
          <w:szCs w:val="18"/>
        </w:rPr>
        <w:t>terminowej zapłaty należności wynikających z faktur sprawdzonych i zatwierdzonych przez Wykonawcę i Zamawiającego na zasadach określonych w § 6 Umowy.</w:t>
      </w:r>
    </w:p>
    <w:p w14:paraId="33242A65" w14:textId="77777777" w:rsidR="00285D66" w:rsidRPr="00437B6A" w:rsidRDefault="00285D66">
      <w:pPr>
        <w:numPr>
          <w:ilvl w:val="0"/>
          <w:numId w:val="66"/>
        </w:numPr>
        <w:spacing w:after="360" w:line="240" w:lineRule="auto"/>
        <w:ind w:left="386" w:right="130" w:hanging="284"/>
        <w:jc w:val="both"/>
        <w:rPr>
          <w:rFonts w:ascii="Century Gothic" w:eastAsia="Calibri" w:hAnsi="Century Gothic" w:cs="Times New Roman"/>
          <w:sz w:val="18"/>
          <w:szCs w:val="18"/>
        </w:rPr>
      </w:pPr>
      <w:r w:rsidRPr="00437B6A">
        <w:rPr>
          <w:rFonts w:ascii="Century Gothic" w:eastAsia="Calibri" w:hAnsi="Century Gothic" w:cs="Times New Roman"/>
          <w:sz w:val="18"/>
          <w:szCs w:val="18"/>
        </w:rPr>
        <w:t>Wykonawca jest zobowiązany do udzielania wszelkich informacji związanych z realizacją przedmiotu zamówienia Zamawiającemu w każdym czasie na jego prośbę.</w:t>
      </w:r>
    </w:p>
    <w:p w14:paraId="0D7B3D43" w14:textId="77777777" w:rsidR="00DD3836" w:rsidRPr="002068EB" w:rsidRDefault="00DD3836" w:rsidP="00DA5B8D">
      <w:pPr>
        <w:spacing w:before="120"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10. Obowiązki Wykonawcy</w:t>
      </w:r>
    </w:p>
    <w:p w14:paraId="4BE9DB47" w14:textId="77777777" w:rsidR="00DD3836" w:rsidRPr="002068EB" w:rsidRDefault="00DD3836" w:rsidP="00DA5B8D">
      <w:pPr>
        <w:numPr>
          <w:ilvl w:val="0"/>
          <w:numId w:val="19"/>
        </w:numPr>
        <w:tabs>
          <w:tab w:val="left" w:pos="360"/>
        </w:tabs>
        <w:spacing w:before="120" w:after="0" w:line="240" w:lineRule="auto"/>
        <w:ind w:hanging="357"/>
        <w:jc w:val="both"/>
        <w:rPr>
          <w:rFonts w:ascii="Century Gothic" w:hAnsi="Century Gothic" w:cs="Arial"/>
          <w:sz w:val="18"/>
          <w:szCs w:val="18"/>
        </w:rPr>
      </w:pPr>
      <w:r w:rsidRPr="002068EB">
        <w:rPr>
          <w:rFonts w:ascii="Century Gothic" w:hAnsi="Century Gothic" w:cs="Arial"/>
          <w:sz w:val="18"/>
          <w:szCs w:val="18"/>
        </w:rPr>
        <w:t>Wykonawca zobowiązany jest do:</w:t>
      </w:r>
    </w:p>
    <w:p w14:paraId="658E0583"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lastRenderedPageBreak/>
        <w:t xml:space="preserve">wykonania wszelkich ekspertyz, analiz, weryfikacji i dokumentów, o których mowa w postanowieniach niniejszej </w:t>
      </w:r>
      <w:r w:rsidR="000271AF">
        <w:rPr>
          <w:rFonts w:ascii="Century Gothic" w:hAnsi="Century Gothic" w:cs="Arial"/>
          <w:sz w:val="18"/>
          <w:szCs w:val="18"/>
        </w:rPr>
        <w:t>Umowy</w:t>
      </w:r>
      <w:r w:rsidRPr="002068EB">
        <w:rPr>
          <w:rFonts w:ascii="Century Gothic" w:hAnsi="Century Gothic" w:cs="Arial"/>
          <w:sz w:val="18"/>
          <w:szCs w:val="18"/>
        </w:rPr>
        <w:t xml:space="preserve"> lub OPZ;</w:t>
      </w:r>
    </w:p>
    <w:p w14:paraId="147660D0"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uzyskania wszelkich zgód i decyzji związanych z realizacją lub zorganizowaniem terenu budowy (o ile będą wymagane), w tym uzyskania decyzji o przyłączeniu budowy do drogi publicznej wraz z wykonaniem projektu ruchu zamiennego. Wszelkie koszty z tym związane ponosić będzie Wykonawca;</w:t>
      </w:r>
    </w:p>
    <w:p w14:paraId="1C6CC675"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dokumentacją projektową, postanowieniami SWZ, w tym OPZ oraz zasadami wiedzy technicznej i sztuki budowlanej, przepisami prawa budowlanego i obowiązującymi w tym zakresie normami technicznymi, przepisami BHP oraz o ochronie p.poż., w terminie wskazanym w § 2 ust. 2 </w:t>
      </w:r>
      <w:r w:rsidR="000271AF">
        <w:rPr>
          <w:rFonts w:ascii="Century Gothic" w:hAnsi="Century Gothic" w:cs="Arial"/>
          <w:sz w:val="18"/>
          <w:szCs w:val="18"/>
        </w:rPr>
        <w:t>Umowy</w:t>
      </w:r>
      <w:r w:rsidRPr="002068EB">
        <w:rPr>
          <w:rFonts w:ascii="Century Gothic" w:hAnsi="Century Gothic" w:cs="Arial"/>
          <w:sz w:val="18"/>
          <w:szCs w:val="18"/>
        </w:rPr>
        <w:t>;</w:t>
      </w:r>
    </w:p>
    <w:p w14:paraId="14064781"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stosowania materiałów, wyrobów budowlanych i urządzeń zgodnych z wymogami określonymi w § 11 </w:t>
      </w:r>
      <w:r w:rsidR="000271AF">
        <w:rPr>
          <w:rFonts w:ascii="Century Gothic" w:hAnsi="Century Gothic" w:cs="Arial"/>
          <w:sz w:val="18"/>
          <w:szCs w:val="18"/>
        </w:rPr>
        <w:t>Umowy</w:t>
      </w:r>
      <w:r w:rsidRPr="002068EB">
        <w:rPr>
          <w:rFonts w:ascii="Century Gothic" w:hAnsi="Century Gothic" w:cs="Arial"/>
          <w:sz w:val="18"/>
          <w:szCs w:val="18"/>
        </w:rPr>
        <w:t xml:space="preserve">, wprowadzonych do obrotu zgodnie z obowiązującymi w tym zakresie przepisami; </w:t>
      </w:r>
    </w:p>
    <w:p w14:paraId="4FF1E0E7" w14:textId="77777777" w:rsidR="00DD3836" w:rsidRPr="002068EB" w:rsidRDefault="00DD3836" w:rsidP="00DA5B8D">
      <w:pPr>
        <w:numPr>
          <w:ilvl w:val="0"/>
          <w:numId w:val="17"/>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organizacji i realizacji na własny koszt dostaw urządzeń i materiałów niezbędnych do realizacji przedmiotu </w:t>
      </w:r>
      <w:r w:rsidR="000271AF">
        <w:rPr>
          <w:rFonts w:ascii="Century Gothic" w:hAnsi="Century Gothic" w:cs="Arial"/>
          <w:sz w:val="18"/>
          <w:szCs w:val="18"/>
        </w:rPr>
        <w:t>Umowy</w:t>
      </w:r>
      <w:r w:rsidRPr="002068EB">
        <w:rPr>
          <w:rFonts w:ascii="Century Gothic" w:hAnsi="Century Gothic" w:cs="Arial"/>
          <w:sz w:val="18"/>
          <w:szCs w:val="18"/>
        </w:rPr>
        <w:t>, składowania zgodnie ze sztuką budowlaną i wymogami wynikającymi z przepisów dot. ochrony ppoż. i bhp.</w:t>
      </w:r>
    </w:p>
    <w:p w14:paraId="0D4DCADF"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ponosi pełną odpowiedzialność za właściwe wykonanie przedmiotu </w:t>
      </w:r>
      <w:r w:rsidR="000271AF">
        <w:rPr>
          <w:rFonts w:ascii="Century Gothic" w:hAnsi="Century Gothic" w:cs="Arial"/>
          <w:sz w:val="18"/>
          <w:szCs w:val="18"/>
        </w:rPr>
        <w:t>Umowy</w:t>
      </w:r>
      <w:r w:rsidRPr="002068EB">
        <w:rPr>
          <w:rFonts w:ascii="Century Gothic" w:hAnsi="Century Gothic" w:cs="Arial"/>
          <w:sz w:val="18"/>
          <w:szCs w:val="18"/>
        </w:rPr>
        <w:t>, zapewnienie warunków bezpieczeństwa oraz za metody organizacyjno-techniczne stosowane na budowie. W myśl prawa budowlanego, odpowiedzialności tej nie wyłącza ani nie ogranicza wykonanie części robót budowlanych przez podwykonawców (dalszych podwykonawców) lub inne podmioty.</w:t>
      </w:r>
    </w:p>
    <w:p w14:paraId="7C6C9564"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ponosi pełną odpowiedzialność za właściwe oznaczenie terenu budowy i utrzymywanie tablic informacyjnych w dobrym stanie. </w:t>
      </w:r>
    </w:p>
    <w:p w14:paraId="6CAC08FF" w14:textId="77777777" w:rsidR="00DD3836" w:rsidRPr="002068EB" w:rsidRDefault="00DD3836" w:rsidP="00D86ED9">
      <w:pPr>
        <w:numPr>
          <w:ilvl w:val="0"/>
          <w:numId w:val="19"/>
        </w:numPr>
        <w:tabs>
          <w:tab w:val="left" w:pos="360"/>
        </w:tabs>
        <w:autoSpaceDE w:val="0"/>
        <w:autoSpaceDN w:val="0"/>
        <w:spacing w:after="0" w:line="240" w:lineRule="auto"/>
        <w:jc w:val="both"/>
        <w:rPr>
          <w:rFonts w:ascii="Century Gothic" w:hAnsi="Century Gothic" w:cs="Arial"/>
          <w:sz w:val="18"/>
          <w:szCs w:val="18"/>
        </w:rPr>
      </w:pPr>
      <w:r w:rsidRPr="002068EB">
        <w:rPr>
          <w:rFonts w:ascii="Century Gothic" w:hAnsi="Century Gothic" w:cs="Calibri"/>
          <w:sz w:val="18"/>
          <w:szCs w:val="18"/>
        </w:rPr>
        <w:t>Wykonawca na własny koszt i we własnym zakresie:</w:t>
      </w:r>
    </w:p>
    <w:p w14:paraId="1EE21F97" w14:textId="77777777" w:rsidR="00DD3836" w:rsidRPr="002068EB" w:rsidRDefault="00DD3836">
      <w:pPr>
        <w:numPr>
          <w:ilvl w:val="0"/>
          <w:numId w:val="59"/>
        </w:numPr>
        <w:tabs>
          <w:tab w:val="left" w:pos="709"/>
        </w:tabs>
        <w:suppressAutoHyphens/>
        <w:spacing w:after="0" w:line="240" w:lineRule="auto"/>
        <w:ind w:left="709" w:hanging="284"/>
        <w:jc w:val="both"/>
        <w:rPr>
          <w:rFonts w:ascii="Century Gothic" w:hAnsi="Century Gothic" w:cs="Calibri"/>
          <w:sz w:val="18"/>
          <w:szCs w:val="18"/>
        </w:rPr>
      </w:pPr>
      <w:r w:rsidRPr="002068EB">
        <w:rPr>
          <w:rFonts w:ascii="Century Gothic" w:hAnsi="Century Gothic" w:cs="Calibri"/>
          <w:sz w:val="18"/>
          <w:szCs w:val="18"/>
        </w:rPr>
        <w:t xml:space="preserve">ogrodzi i urządzi Teren budowy, a po zakończeniu robót zdemontuje wszystkie obiekty tymczasowe, uporządkuje Teren budowy i przekaże go </w:t>
      </w:r>
      <w:r w:rsidRPr="002068EB">
        <w:rPr>
          <w:rFonts w:ascii="Century Gothic" w:hAnsi="Century Gothic" w:cs="Calibri"/>
          <w:color w:val="000000"/>
          <w:spacing w:val="-1"/>
          <w:sz w:val="18"/>
          <w:szCs w:val="18"/>
        </w:rPr>
        <w:t>Zamawiającemu</w:t>
      </w:r>
      <w:r w:rsidRPr="002068EB">
        <w:rPr>
          <w:rFonts w:ascii="Century Gothic" w:hAnsi="Century Gothic" w:cs="Calibri"/>
          <w:sz w:val="18"/>
          <w:szCs w:val="18"/>
        </w:rPr>
        <w:t xml:space="preserve"> w terminie zakończenia realizacji przedmiotu </w:t>
      </w:r>
      <w:r w:rsidR="000271AF">
        <w:rPr>
          <w:rFonts w:ascii="Century Gothic" w:hAnsi="Century Gothic" w:cs="Calibri"/>
          <w:sz w:val="18"/>
          <w:szCs w:val="18"/>
        </w:rPr>
        <w:t>Umowy</w:t>
      </w:r>
      <w:r w:rsidRPr="002068EB">
        <w:rPr>
          <w:rFonts w:ascii="Century Gothic" w:hAnsi="Century Gothic" w:cs="Calibri"/>
          <w:sz w:val="18"/>
          <w:szCs w:val="18"/>
        </w:rPr>
        <w:t>, o którym mowa w § 2 ust. 2 oraz ust. 5.</w:t>
      </w:r>
    </w:p>
    <w:p w14:paraId="63E2AE8F" w14:textId="77777777" w:rsidR="00DD3836" w:rsidRPr="002068EB" w:rsidRDefault="00DD3836">
      <w:pPr>
        <w:numPr>
          <w:ilvl w:val="0"/>
          <w:numId w:val="59"/>
        </w:numPr>
        <w:tabs>
          <w:tab w:val="left" w:pos="709"/>
        </w:tabs>
        <w:suppressAutoHyphens/>
        <w:spacing w:after="0" w:line="240" w:lineRule="auto"/>
        <w:ind w:left="709" w:hanging="284"/>
        <w:jc w:val="both"/>
        <w:rPr>
          <w:rFonts w:ascii="Century Gothic" w:hAnsi="Century Gothic" w:cs="Calibri"/>
          <w:sz w:val="18"/>
          <w:szCs w:val="18"/>
        </w:rPr>
      </w:pPr>
      <w:r w:rsidRPr="002068EB">
        <w:rPr>
          <w:rFonts w:ascii="Century Gothic" w:hAnsi="Century Gothic" w:cs="Calibri"/>
          <w:sz w:val="18"/>
          <w:szCs w:val="18"/>
        </w:rPr>
        <w:t>Wykonawca w ramach zagospodarowania Terenu budowy wykona odpowiednie oświetlenie oraz ogrodzenie terenu budowy a także zabezpieczy przeznaczony do zachowania drzewostan, krzewy (dotyczy również terenu będącego w bezpośrednim sąsiedztwie z Terenem budowy). W przypadku uwag i zastrzeżeń Zamawiającego/</w:t>
      </w:r>
      <w:r w:rsidR="009F55CF">
        <w:rPr>
          <w:rFonts w:ascii="Century Gothic" w:hAnsi="Century Gothic" w:cs="Calibri"/>
          <w:sz w:val="18"/>
          <w:szCs w:val="18"/>
        </w:rPr>
        <w:t>Nadzoru inwestorskiego</w:t>
      </w:r>
      <w:r w:rsidRPr="002068EB">
        <w:rPr>
          <w:rFonts w:ascii="Century Gothic" w:hAnsi="Century Gothic" w:cs="Calibri"/>
          <w:sz w:val="18"/>
          <w:szCs w:val="18"/>
        </w:rPr>
        <w:t xml:space="preserve"> Wykonawca wymieni lub poprawi, zależnie od decyzji Zamawiającego/</w:t>
      </w:r>
      <w:r w:rsidR="009F55CF">
        <w:rPr>
          <w:rFonts w:ascii="Century Gothic" w:hAnsi="Century Gothic" w:cs="Calibri"/>
          <w:sz w:val="18"/>
          <w:szCs w:val="18"/>
        </w:rPr>
        <w:t>Nadzoru inwestorskiego</w:t>
      </w:r>
      <w:r w:rsidRPr="002068EB">
        <w:rPr>
          <w:rFonts w:ascii="Century Gothic" w:hAnsi="Century Gothic" w:cs="Calibri"/>
          <w:sz w:val="18"/>
          <w:szCs w:val="18"/>
        </w:rPr>
        <w:t>, zakwestionowany element oświetlenia/</w:t>
      </w:r>
      <w:r w:rsidR="009F55CF">
        <w:rPr>
          <w:rFonts w:ascii="Century Gothic" w:hAnsi="Century Gothic" w:cs="Calibri"/>
          <w:sz w:val="18"/>
          <w:szCs w:val="18"/>
        </w:rPr>
        <w:t xml:space="preserve"> </w:t>
      </w:r>
      <w:r w:rsidRPr="002068EB">
        <w:rPr>
          <w:rFonts w:ascii="Century Gothic" w:hAnsi="Century Gothic" w:cs="Calibri"/>
          <w:sz w:val="18"/>
          <w:szCs w:val="18"/>
        </w:rPr>
        <w:t xml:space="preserve">ogrodzenia/zabezpieczenia w terminie do 3 dni roboczych. Poprawienie elementu zostanie zgłoszone pisemnie </w:t>
      </w:r>
      <w:r w:rsidR="009F55CF">
        <w:rPr>
          <w:rFonts w:ascii="Century Gothic" w:hAnsi="Century Gothic" w:cs="Calibri"/>
          <w:color w:val="000000"/>
          <w:spacing w:val="-1"/>
          <w:sz w:val="18"/>
          <w:szCs w:val="18"/>
        </w:rPr>
        <w:t>Nadzorowi inwestorskiemu</w:t>
      </w:r>
      <w:r w:rsidRPr="002068EB">
        <w:rPr>
          <w:rFonts w:ascii="Century Gothic" w:hAnsi="Century Gothic" w:cs="Calibri"/>
          <w:sz w:val="18"/>
          <w:szCs w:val="18"/>
        </w:rPr>
        <w:t>.</w:t>
      </w:r>
    </w:p>
    <w:p w14:paraId="0A4F8177" w14:textId="77777777" w:rsidR="00DD3836" w:rsidRPr="002068EB" w:rsidRDefault="00DD3836">
      <w:pPr>
        <w:numPr>
          <w:ilvl w:val="0"/>
          <w:numId w:val="59"/>
        </w:numPr>
        <w:tabs>
          <w:tab w:val="left" w:pos="709"/>
          <w:tab w:val="left" w:pos="8145"/>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t xml:space="preserve">zapewni właściwie oznakowane i zabezpieczenie ciągów komunikacyjnych pieszo-jezdnych w sąsiedztwie Terenu budowy.  </w:t>
      </w:r>
    </w:p>
    <w:p w14:paraId="272659B8" w14:textId="77777777" w:rsidR="00DD3836" w:rsidRPr="002068EB" w:rsidRDefault="00DD3836">
      <w:pPr>
        <w:numPr>
          <w:ilvl w:val="0"/>
          <w:numId w:val="59"/>
        </w:numPr>
        <w:tabs>
          <w:tab w:val="left" w:pos="709"/>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t>zabezpieczy Teren budowy przed dostępem osób niepowołanych oraz zapewni całodobową ochronę i dozór Terenu budowy, mienia znajdującego się na tym Terenie oraz kontrolę ruchu osób, pojazdów, urządzeń i materiałów,</w:t>
      </w:r>
    </w:p>
    <w:p w14:paraId="054CB71F" w14:textId="77777777" w:rsidR="00DD3836" w:rsidRPr="002068EB" w:rsidRDefault="00DD3836">
      <w:pPr>
        <w:numPr>
          <w:ilvl w:val="0"/>
          <w:numId w:val="59"/>
        </w:numPr>
        <w:tabs>
          <w:tab w:val="left" w:pos="709"/>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t xml:space="preserve">zapewni ubezpieczenie robót budowlanych oraz ubezpieczenie od zniszczeń, na zasadach i warunkach określonych w § 13 </w:t>
      </w:r>
      <w:r w:rsidR="000271AF">
        <w:rPr>
          <w:rFonts w:ascii="Century Gothic" w:hAnsi="Century Gothic" w:cs="Calibri"/>
          <w:sz w:val="18"/>
          <w:szCs w:val="18"/>
        </w:rPr>
        <w:t>Umowy</w:t>
      </w:r>
      <w:r w:rsidRPr="002068EB">
        <w:rPr>
          <w:rFonts w:ascii="Century Gothic" w:hAnsi="Century Gothic" w:cs="Calibri"/>
          <w:sz w:val="18"/>
          <w:szCs w:val="18"/>
        </w:rPr>
        <w:t>,</w:t>
      </w:r>
    </w:p>
    <w:p w14:paraId="6B19DA7B" w14:textId="77777777" w:rsidR="00DD3836" w:rsidRPr="002068EB" w:rsidRDefault="00DD3836">
      <w:pPr>
        <w:numPr>
          <w:ilvl w:val="0"/>
          <w:numId w:val="59"/>
        </w:numPr>
        <w:tabs>
          <w:tab w:val="left" w:pos="709"/>
          <w:tab w:val="left" w:pos="8145"/>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t xml:space="preserve">w przypadku konieczności przejścia lub prowadzenia robót budowlanych w miejscu, które nie zostało protokolarnie przekazane Wykonawcy, służących wyłącznie wykonaniu robót budowlanych na terenie protokolarnie nieprzekazanego Terenu budowy, Wykonawca własnym nakładem pracy i na własny koszt przygotuje w stałym uzgodnieniu z </w:t>
      </w:r>
      <w:r w:rsidR="009F55CF">
        <w:rPr>
          <w:rFonts w:ascii="Century Gothic" w:hAnsi="Century Gothic" w:cs="Calibri"/>
          <w:color w:val="000000"/>
          <w:spacing w:val="-1"/>
          <w:sz w:val="18"/>
          <w:szCs w:val="18"/>
        </w:rPr>
        <w:t>Zamawiającym</w:t>
      </w:r>
      <w:r w:rsidRPr="002068EB">
        <w:rPr>
          <w:rFonts w:ascii="Century Gothic" w:hAnsi="Century Gothic" w:cs="Calibri"/>
          <w:color w:val="000000"/>
          <w:spacing w:val="-1"/>
          <w:sz w:val="18"/>
          <w:szCs w:val="18"/>
        </w:rPr>
        <w:t xml:space="preserve"> </w:t>
      </w:r>
      <w:r w:rsidRPr="002068EB">
        <w:rPr>
          <w:rFonts w:ascii="Century Gothic" w:hAnsi="Century Gothic" w:cs="Calibri"/>
          <w:sz w:val="18"/>
          <w:szCs w:val="18"/>
        </w:rPr>
        <w:t xml:space="preserve">i właścicielami miejsca nieprzekazanego na Teren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wyposażenie. </w:t>
      </w:r>
    </w:p>
    <w:p w14:paraId="59DF7FB1"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Calibri"/>
          <w:sz w:val="18"/>
          <w:szCs w:val="18"/>
        </w:rPr>
        <w:t>Po zakończeniu prowadzonych robót budowlanych, ciągi komunikacyjne i wszelkie zabezpiec</w:t>
      </w:r>
      <w:r w:rsidR="002C1B50">
        <w:rPr>
          <w:rFonts w:ascii="Century Gothic" w:hAnsi="Century Gothic" w:cs="Calibri"/>
          <w:sz w:val="18"/>
          <w:szCs w:val="18"/>
        </w:rPr>
        <w:t xml:space="preserve">zenia oraz oznakowania zostaną </w:t>
      </w:r>
      <w:r w:rsidRPr="002068EB">
        <w:rPr>
          <w:rFonts w:ascii="Century Gothic" w:hAnsi="Century Gothic" w:cs="Calibri"/>
          <w:sz w:val="18"/>
          <w:szCs w:val="18"/>
        </w:rPr>
        <w:t>zdemontowane przez Wykonawcę na jego koszt i jego nakładami pracy.</w:t>
      </w:r>
    </w:p>
    <w:p w14:paraId="6E328F6D"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Calibri"/>
          <w:sz w:val="18"/>
          <w:szCs w:val="18"/>
        </w:rPr>
        <w:lastRenderedPageBreak/>
        <w:t xml:space="preserve">Przekazany Teren budowy podlega ochronie przez Wykonawcę od kradzieży, pożaru i zalania. Chronić należy również drzewa i krzewy oraz inne nasadzenia. Zamawiający nie ponosi odpowiedzialności za części budynku i elementy przeznaczone do rozbiórki oraz materiały i urządzenia stanowiące własność Wykonawcy, jak również zainstalowane elementy lub urządzenia w przebudowywanym obiekcie objętym umową, od dnia przekazania Terenu budowy do dnia zakończenia realizacji przedmiotu </w:t>
      </w:r>
      <w:r w:rsidR="000271AF">
        <w:rPr>
          <w:rFonts w:ascii="Century Gothic" w:hAnsi="Century Gothic" w:cs="Calibri"/>
          <w:sz w:val="18"/>
          <w:szCs w:val="18"/>
        </w:rPr>
        <w:t>Umowy</w:t>
      </w:r>
      <w:r w:rsidRPr="002068EB">
        <w:rPr>
          <w:rFonts w:ascii="Century Gothic" w:hAnsi="Century Gothic" w:cs="Calibri"/>
          <w:sz w:val="18"/>
          <w:szCs w:val="18"/>
        </w:rPr>
        <w:t xml:space="preserve">. </w:t>
      </w:r>
    </w:p>
    <w:p w14:paraId="24B5388B"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Calibri"/>
          <w:sz w:val="18"/>
          <w:szCs w:val="18"/>
        </w:rPr>
        <w:t>Wykonawca zobowiązany jest do uzyskania wszelkich zgód i decyzji związanych ze zorganizowaniem Terenu budowy, w tym uzyskania decyzji o przyłączeniu budowy do drogi publicznej wraz z wykonaniem projektu ruchu zamiennego. Wszelkie koszty z tym związane ponosić będzie Wykonawca.</w:t>
      </w:r>
    </w:p>
    <w:p w14:paraId="5746EE5B"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Arial"/>
          <w:sz w:val="18"/>
          <w:szCs w:val="18"/>
        </w:rPr>
        <w:t xml:space="preserve">Wykonawca ponosi pełną odpowiedzialność oraz strzeże przed uszkodzeniem i kradzieżą teren budowy, mienie oraz materiały przeznaczone do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od chwili przekazania terenu budowy do dwustronnego podpisania protokołu odbioru końcowego Inwestycji (m. in. utrzymanie budowy w należytym stanie i podjęcie wszelkich środków zapobiegawczych, aby nie została zniszczona lub okradziona), ale nie dłużej niż do przejęcia przedmiotu </w:t>
      </w:r>
      <w:r w:rsidR="000271AF">
        <w:rPr>
          <w:rFonts w:ascii="Century Gothic" w:hAnsi="Century Gothic" w:cs="Arial"/>
          <w:sz w:val="18"/>
          <w:szCs w:val="18"/>
        </w:rPr>
        <w:t>Umowy</w:t>
      </w:r>
      <w:r w:rsidRPr="002068EB">
        <w:rPr>
          <w:rFonts w:ascii="Century Gothic" w:hAnsi="Century Gothic" w:cs="Arial"/>
          <w:sz w:val="18"/>
          <w:szCs w:val="18"/>
        </w:rPr>
        <w:t xml:space="preserve"> do eksploatacji.</w:t>
      </w:r>
    </w:p>
    <w:p w14:paraId="57330C4C"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czasie realizacji </w:t>
      </w:r>
      <w:r w:rsidR="000271AF">
        <w:rPr>
          <w:rFonts w:ascii="Century Gothic" w:hAnsi="Century Gothic" w:cs="Arial"/>
          <w:sz w:val="18"/>
          <w:szCs w:val="18"/>
        </w:rPr>
        <w:t>Umowy</w:t>
      </w:r>
      <w:r w:rsidRPr="002068EB">
        <w:rPr>
          <w:rFonts w:ascii="Century Gothic" w:hAnsi="Century Gothic" w:cs="Arial"/>
          <w:sz w:val="18"/>
          <w:szCs w:val="18"/>
        </w:rPr>
        <w:t xml:space="preserve"> Wykonawca będzie utrzymywał teren budowy w stanie wolnym od przeszkód komunikacyjnych, w szczególności w stanie umożliwiającym swobodny dojazd wszelkiego rodzaju służb ratunkowych oraz na bieżąco będzie usuwał wszelkie zbędne urządzenia, materiały, odpady oraz nieczystości. W przypadku niedopełnienia przedmiotowego obowiązku Zamawiający wezwie Wykonawcę do natychmiastowego uporządkowania Terenu budowy. Zamawiający zastrzega prawo do uporządkowania Terenu budowy na koszt Wykonawcy, po jednokrotnym, pisemnym wezwaniu Wykonawcy do natychmiastowego uporządkowania terenu budowy, w przypadku braku podjęcia działań przez Wykonawcę w terminie do jednego dnia roboczego od otrzymania wezwania Zamawiającego w tym zakresie. </w:t>
      </w:r>
    </w:p>
    <w:p w14:paraId="5C6BA762"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odpowiedzialny jest za naprawienie strat lub uszkodzeń w wykonanych pracach i materiałach powstałych w okresie, w którym był za nie odpowiedzialny, niezależnie od przyczyn ich powstania, z wyłączeniem sytuacji, gdy nastąpiły one z wyłącznej winy Zamawiającego. </w:t>
      </w:r>
    </w:p>
    <w:p w14:paraId="29014A6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Wykonawca wykona własnym staraniem i na własny koszt zasilanie placu budowy w energię elektryczną i wodę (pobór wody i energii dla potrzeb robót budowlanych i zaplecza budowy należy opomiarować) oraz odprowadzenie ścieków, na warunkach uzgodnionych z dostawcami tych mediów.</w:t>
      </w:r>
    </w:p>
    <w:p w14:paraId="318FDED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Wykonawca zobowiązany jest na własny koszt zorganizować plac budowy zgodnie z wymogami w zakresie właściwej gospodarki odpadami i w sposób zapewniający ochronę powietrza atmosferycznego przed zanieczyszczeniami. Wykonawca musi posiadać dokumenty potwierdzające przyjęcie wytworzonych odpadów przez legalne składowiska i dokonanie stosownych opłat oraz dostarczyć Zamawiającemu dokumenty potwierdzające dokonanie tych czynności.</w:t>
      </w:r>
    </w:p>
    <w:p w14:paraId="7764588F"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Zagospodarowanie odpadów wytworzonych w trakcie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jest obowiązkiem Wykonawcy i nastąpi na jego koszt. Odpady zostaną zagospodarowane zgodnie z obowiązującymi przepisami ustawy z dnia 14 grudnia 2012 roku o odpadach (tekst jedn. z 2019 r. poz. 701 z późn. zm.), w szczególności Wykonawca zobowiązany jest dopełnić obowiązków wynikających z rejestracji w systemie BDO oraz przygotowywania dokumentacji określanej w odpowiednich przepisach prawa. </w:t>
      </w:r>
    </w:p>
    <w:p w14:paraId="5FA65537"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 zakończeniu prac na własny koszt: zlikwiduje plac budowy, wywiezie pozostałe materiały i odpady w tym powstałe z demontażu i rozbiórki oraz doprowadzi teren do stanu pełnego uporządkowania, przez co rozumie się stan sprzed rozpoczęcia realizacji przedmiotu </w:t>
      </w:r>
      <w:r w:rsidR="000271AF">
        <w:rPr>
          <w:rFonts w:ascii="Century Gothic" w:hAnsi="Century Gothic" w:cs="Arial"/>
          <w:sz w:val="18"/>
          <w:szCs w:val="18"/>
        </w:rPr>
        <w:t>Umowy</w:t>
      </w:r>
      <w:r w:rsidRPr="002068EB">
        <w:rPr>
          <w:rFonts w:ascii="Century Gothic" w:hAnsi="Century Gothic" w:cs="Arial"/>
          <w:sz w:val="18"/>
          <w:szCs w:val="18"/>
        </w:rPr>
        <w:t>.</w:t>
      </w:r>
    </w:p>
    <w:p w14:paraId="0B20152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zabezpieczenia dróg prowadzących na </w:t>
      </w:r>
      <w:r w:rsidR="009D2365">
        <w:rPr>
          <w:rFonts w:ascii="Century Gothic" w:hAnsi="Century Gothic" w:cs="Arial"/>
          <w:sz w:val="18"/>
          <w:szCs w:val="18"/>
        </w:rPr>
        <w:t>T</w:t>
      </w:r>
      <w:r w:rsidRPr="002068EB">
        <w:rPr>
          <w:rFonts w:ascii="Century Gothic" w:hAnsi="Century Gothic" w:cs="Arial"/>
          <w:sz w:val="18"/>
          <w:szCs w:val="18"/>
        </w:rPr>
        <w:t>eren budowy przed uszkodzeniami, które może spowodować transport i sprzęt Wykonawcy. W szczególności oznacza to uzyskanie stosownych zgód na poruszanie się określonymi drogami, dostosowanie się do obowiązujących ograniczeń obciążeń osi pojazdów podczas transportu materiałów i sprzętu do i z terenu budowy, aby Wykonawca nie spowodował szkód na drogach.</w:t>
      </w:r>
    </w:p>
    <w:p w14:paraId="68D7F113"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na własny koszt zobowiązany jest do sprzątania na bieżąco ulic z zanieczyszczeń powstałych od jazdy i pracy sprzętu i środków transportu Wykonawcy, jego podwykonawców </w:t>
      </w:r>
      <w:r w:rsidRPr="002068EB">
        <w:rPr>
          <w:rFonts w:ascii="Century Gothic" w:hAnsi="Century Gothic" w:cs="Arial"/>
          <w:sz w:val="18"/>
          <w:szCs w:val="18"/>
        </w:rPr>
        <w:lastRenderedPageBreak/>
        <w:t>(dalszych podwykonawców) i dostawców, a w przypadku spowodowania jakichkolwiek uszkodzeń do ich natychmiastowej naprawy.</w:t>
      </w:r>
    </w:p>
    <w:p w14:paraId="3F484E6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jest zobowiązany do stosowania w czasie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wszystkich przepisów dotyczących ochrony środowiska i utylizacji odpadów. Ewentualne opłaty i kary za naruszenie w trakcie realizacji robót norm i przepisów dotyczących ochrony środowiska obciążają Wykonawcę i wliczone są w wynagrodzenie objęte niniejszą umową.</w:t>
      </w:r>
    </w:p>
    <w:p w14:paraId="53F59459"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zawiadamiania Zamawiającego na piśmie oraz poprzez wpis do dziennika budowy o każdym przypadku wstrzymania realizacji przedmiotu </w:t>
      </w:r>
      <w:r w:rsidR="000271AF">
        <w:rPr>
          <w:rFonts w:ascii="Century Gothic" w:hAnsi="Century Gothic" w:cs="Arial"/>
          <w:sz w:val="18"/>
          <w:szCs w:val="18"/>
        </w:rPr>
        <w:t>Umowy</w:t>
      </w:r>
      <w:r w:rsidRPr="002068EB">
        <w:rPr>
          <w:rFonts w:ascii="Century Gothic" w:hAnsi="Century Gothic" w:cs="Arial"/>
          <w:sz w:val="18"/>
          <w:szCs w:val="18"/>
        </w:rPr>
        <w:t>, najpóźniej następnego dnia od dnia wstrzymania.</w:t>
      </w:r>
    </w:p>
    <w:p w14:paraId="0F48F1A0"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w ramach wynagrodzenia objętego niniejszą umową zapewni pełną obsługę geodezyjną i geotechniczną (bieżącą i powykonawczą) niezbędną do zrealizowania przedmiotu </w:t>
      </w:r>
      <w:r w:rsidR="000271AF">
        <w:rPr>
          <w:rFonts w:ascii="Century Gothic" w:hAnsi="Century Gothic" w:cs="Arial"/>
          <w:sz w:val="18"/>
          <w:szCs w:val="18"/>
        </w:rPr>
        <w:t>Umowy</w:t>
      </w:r>
      <w:r w:rsidRPr="002068EB">
        <w:rPr>
          <w:rFonts w:ascii="Century Gothic" w:hAnsi="Century Gothic" w:cs="Arial"/>
          <w:sz w:val="18"/>
          <w:szCs w:val="18"/>
        </w:rPr>
        <w:t>.</w:t>
      </w:r>
    </w:p>
    <w:p w14:paraId="7C6A520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Wykonawca, o ile będzie wymagane, na własny koszt zapewni na etapie wykopów, zasypów, wymian gruntu stały nadzór na budowie geologa, posiadającego odpowiednie uprawnienia (zgodnie z przepisami Rozporządzenia Ministra Środowiska z dnia 30 marca 2016 roku w sprawie kwalifikacji w zakresie geologii (</w:t>
      </w:r>
      <w:r w:rsidRPr="002068EB">
        <w:rPr>
          <w:rFonts w:ascii="Century Gothic" w:hAnsi="Century Gothic" w:cs="Arial"/>
          <w:bCs/>
          <w:sz w:val="18"/>
          <w:szCs w:val="18"/>
        </w:rPr>
        <w:t>Dz. U. z 2016 r., poz. 425 z późn. zm.) lub przepisami wydanymi w ich miejsce</w:t>
      </w:r>
      <w:r w:rsidRPr="002068EB">
        <w:rPr>
          <w:rFonts w:ascii="Century Gothic" w:hAnsi="Century Gothic" w:cs="Arial"/>
          <w:sz w:val="18"/>
          <w:szCs w:val="18"/>
        </w:rPr>
        <w:t>.</w:t>
      </w:r>
    </w:p>
    <w:p w14:paraId="15DAAF24"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konieczności skorzystania z cudzej nieruchomości do wykonania prac przygotowawczych lub robót budowlanych, </w:t>
      </w:r>
      <w:r w:rsidRPr="002068EB">
        <w:rPr>
          <w:rFonts w:ascii="Century Gothic" w:hAnsi="Century Gothic" w:cs="Arial"/>
          <w:color w:val="000000"/>
          <w:sz w:val="18"/>
          <w:szCs w:val="18"/>
        </w:rPr>
        <w:t>Wykonawca własnym staraniem i na własny koszt obowiązany jest przed ich rozpoczęciem uzgodnić przewidywany sposób, zakres, warunki i</w:t>
      </w:r>
      <w:r w:rsidRPr="002068EB">
        <w:rPr>
          <w:rFonts w:ascii="Century Gothic" w:hAnsi="Century Gothic" w:cs="Arial"/>
          <w:sz w:val="18"/>
          <w:szCs w:val="18"/>
        </w:rPr>
        <w:t xml:space="preserve"> terminy korzystania z sąsiedniej nieruchomości z jej właścicielem. Po zakończeniu robót Wykonawca obowiązany jest naprawić szkody powstałe w wyniku korzystania z sąsiedniej nieruchomości i przywrócić ją do stanu sprzed realizacji robót budowlanych.</w:t>
      </w:r>
      <w:r w:rsidRPr="002068EB">
        <w:rPr>
          <w:rFonts w:ascii="Century Gothic" w:hAnsi="Century Gothic" w:cs="Calibri"/>
          <w:sz w:val="18"/>
          <w:szCs w:val="18"/>
        </w:rPr>
        <w:t xml:space="preserve"> </w:t>
      </w:r>
    </w:p>
    <w:p w14:paraId="017DB9A5" w14:textId="77777777" w:rsidR="00DD3836" w:rsidRPr="002068EB" w:rsidRDefault="00DD3836" w:rsidP="00DA5B8D">
      <w:pPr>
        <w:numPr>
          <w:ilvl w:val="0"/>
          <w:numId w:val="19"/>
        </w:numPr>
        <w:tabs>
          <w:tab w:val="left" w:pos="360"/>
        </w:tabs>
        <w:spacing w:after="120" w:line="240" w:lineRule="auto"/>
        <w:jc w:val="both"/>
        <w:rPr>
          <w:rFonts w:ascii="Century Gothic" w:eastAsia="Calibri" w:hAnsi="Century Gothic" w:cs="Arial"/>
          <w:sz w:val="18"/>
          <w:szCs w:val="18"/>
        </w:rPr>
      </w:pPr>
      <w:r w:rsidRPr="002068EB">
        <w:rPr>
          <w:rFonts w:ascii="Century Gothic" w:hAnsi="Century Gothic" w:cs="Arial"/>
          <w:sz w:val="18"/>
          <w:szCs w:val="18"/>
        </w:rPr>
        <w:t>Wykonawca na własny koszt zobowiązany jest do naprawy uszkodzeń uzbrojenia podziemnego terenu (urządzenia takie jak sieci wod.-kan., gazowe, c.o., kable energetyczne, teletechniczne i inne), znajdującego się na terenie budowy, zarówno uwidocznionego jak i nie uwidocznionego uzbrojenia podziemnego terenu. Wykonawca zobowiązany jest bezzwłocznie zawiadomić Zamawiającego, właściwe urzędy oraz właścicieli uzbrojenia, o ewentualnym fakcie ich uszkodzenia.</w:t>
      </w:r>
      <w:r w:rsidRPr="002068EB">
        <w:rPr>
          <w:rFonts w:ascii="Century Gothic" w:eastAsia="Calibri" w:hAnsi="Century Gothic" w:cs="Arial"/>
          <w:sz w:val="18"/>
          <w:szCs w:val="18"/>
        </w:rPr>
        <w:t xml:space="preserve"> </w:t>
      </w:r>
    </w:p>
    <w:p w14:paraId="4F479FF2"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na własny koszt zobowiązany jest do przebudowy kolidującego z realizacją przedmiotu </w:t>
      </w:r>
      <w:r w:rsidR="000271AF">
        <w:rPr>
          <w:rFonts w:ascii="Century Gothic" w:hAnsi="Century Gothic" w:cs="Arial"/>
          <w:sz w:val="18"/>
          <w:szCs w:val="18"/>
        </w:rPr>
        <w:t>Umowy</w:t>
      </w:r>
      <w:r w:rsidRPr="002068EB">
        <w:rPr>
          <w:rFonts w:ascii="Century Gothic" w:hAnsi="Century Gothic" w:cs="Arial"/>
          <w:sz w:val="18"/>
          <w:szCs w:val="18"/>
        </w:rPr>
        <w:t xml:space="preserve"> istniejącego uzbrojenia podziemnego terenu (ujawnionego w stosowych dokumentach i mapach), w ramach ustalonego wynagrodzenia ryczałtowego, o którym mowa w § 5 ust. 1 niniejszej </w:t>
      </w:r>
      <w:r w:rsidR="000271AF">
        <w:rPr>
          <w:rFonts w:ascii="Century Gothic" w:hAnsi="Century Gothic" w:cs="Arial"/>
          <w:sz w:val="18"/>
          <w:szCs w:val="18"/>
        </w:rPr>
        <w:t>Umowy</w:t>
      </w:r>
      <w:r w:rsidRPr="002068EB">
        <w:rPr>
          <w:rFonts w:ascii="Century Gothic" w:hAnsi="Century Gothic" w:cs="Arial"/>
          <w:sz w:val="18"/>
          <w:szCs w:val="18"/>
        </w:rPr>
        <w:t>.</w:t>
      </w:r>
    </w:p>
    <w:p w14:paraId="09CFD8D1" w14:textId="77777777" w:rsidR="00DD3836" w:rsidRPr="009D2365"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9D2365">
        <w:rPr>
          <w:rFonts w:ascii="Century Gothic" w:hAnsi="Century Gothic" w:cs="Arial"/>
          <w:sz w:val="18"/>
          <w:szCs w:val="18"/>
        </w:rPr>
        <w:t xml:space="preserve">Wykonawca zobowiązany jest na własny koszt, w ramach wynagrodzenia, o którym mowa w § 5 ust. 1 </w:t>
      </w:r>
      <w:r w:rsidR="000271AF" w:rsidRPr="009D2365">
        <w:rPr>
          <w:rFonts w:ascii="Century Gothic" w:hAnsi="Century Gothic" w:cs="Arial"/>
          <w:sz w:val="18"/>
          <w:szCs w:val="18"/>
        </w:rPr>
        <w:t>Umowy</w:t>
      </w:r>
      <w:r w:rsidRPr="009D2365">
        <w:rPr>
          <w:rFonts w:ascii="Century Gothic" w:hAnsi="Century Gothic" w:cs="Arial"/>
          <w:sz w:val="18"/>
          <w:szCs w:val="18"/>
        </w:rPr>
        <w:t xml:space="preserve">, w imieniu Zamawiającego wykonać wszystkie obowiązki nałożone na Zamawiającego w wydanych do projektu (budowlanego i wykonawczego) warunkach i uzgodnieniach, w zakresie, w jakim dotyczą one przedmiotu </w:t>
      </w:r>
      <w:r w:rsidR="000271AF" w:rsidRPr="009D2365">
        <w:rPr>
          <w:rFonts w:ascii="Century Gothic" w:hAnsi="Century Gothic" w:cs="Arial"/>
          <w:sz w:val="18"/>
          <w:szCs w:val="18"/>
        </w:rPr>
        <w:t>Umowy</w:t>
      </w:r>
      <w:r w:rsidRPr="009D2365">
        <w:rPr>
          <w:rFonts w:ascii="Century Gothic" w:hAnsi="Century Gothic" w:cs="Arial"/>
          <w:sz w:val="18"/>
          <w:szCs w:val="18"/>
        </w:rPr>
        <w:t>.</w:t>
      </w:r>
    </w:p>
    <w:p w14:paraId="05BD76F6" w14:textId="77777777" w:rsidR="00DD3836" w:rsidRPr="009D2365"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9D2365">
        <w:rPr>
          <w:rFonts w:ascii="Century Gothic" w:hAnsi="Century Gothic" w:cs="Arial"/>
          <w:sz w:val="18"/>
          <w:szCs w:val="18"/>
        </w:rPr>
        <w:t>Wykonawca zobowiązany jest do zapewnienia Zamawiającemu i osobom upoważnionym przez Zamawiającego, jak też innym uczestnikom procesu budowlanego, dostępu do placu budowy i do każdego miejsca, gdzie roboty budowlane w związku z umową będą wykonywane.</w:t>
      </w:r>
    </w:p>
    <w:p w14:paraId="50897536"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9D2365">
        <w:rPr>
          <w:rFonts w:ascii="Century Gothic" w:hAnsi="Century Gothic" w:cs="Arial"/>
          <w:sz w:val="18"/>
          <w:szCs w:val="18"/>
        </w:rPr>
        <w:t xml:space="preserve">Wykonawca, w trakcie realizacji przedmiotu </w:t>
      </w:r>
      <w:r w:rsidR="000271AF" w:rsidRPr="009D2365">
        <w:rPr>
          <w:rFonts w:ascii="Century Gothic" w:hAnsi="Century Gothic" w:cs="Arial"/>
          <w:sz w:val="18"/>
          <w:szCs w:val="18"/>
        </w:rPr>
        <w:t>Umowy</w:t>
      </w:r>
      <w:r w:rsidRPr="009D2365">
        <w:rPr>
          <w:rFonts w:ascii="Century Gothic" w:hAnsi="Century Gothic" w:cs="Arial"/>
          <w:sz w:val="18"/>
          <w:szCs w:val="18"/>
        </w:rPr>
        <w:t xml:space="preserve">, zobowiązany jest do przeprowadzania narad technicznych i koordynacyjnych nie rzadziej niż raz na dwa tygodnie, chyba że Zamawiający lub </w:t>
      </w:r>
      <w:r w:rsidR="009D2365">
        <w:rPr>
          <w:rFonts w:ascii="Century Gothic" w:hAnsi="Century Gothic" w:cs="Arial"/>
          <w:sz w:val="18"/>
          <w:szCs w:val="18"/>
        </w:rPr>
        <w:t>nadzór inwestorski</w:t>
      </w:r>
      <w:r w:rsidRPr="009D2365">
        <w:rPr>
          <w:rFonts w:ascii="Century Gothic" w:hAnsi="Century Gothic" w:cs="Arial"/>
          <w:sz w:val="18"/>
          <w:szCs w:val="18"/>
        </w:rPr>
        <w:t xml:space="preserve"> ustali inny termin, oraz sporządzania sprawozdań z tych narad. Kopie sprawozdań Wykonawca zobowiązany jest przekazać Zamawiającemu </w:t>
      </w:r>
      <w:r w:rsidR="009D2365">
        <w:rPr>
          <w:rFonts w:ascii="Century Gothic" w:hAnsi="Century Gothic" w:cs="Arial"/>
          <w:sz w:val="18"/>
          <w:szCs w:val="18"/>
        </w:rPr>
        <w:t xml:space="preserve">oraz pozostałym uczestnikom spotkania </w:t>
      </w:r>
      <w:r w:rsidRPr="009D2365">
        <w:rPr>
          <w:rFonts w:ascii="Century Gothic" w:hAnsi="Century Gothic" w:cs="Arial"/>
          <w:sz w:val="18"/>
          <w:szCs w:val="18"/>
        </w:rPr>
        <w:t>w terminie dwóch dni roboczych od dnia narady. Wykonawca zapewni na</w:t>
      </w:r>
      <w:r w:rsidRPr="002068EB">
        <w:rPr>
          <w:rFonts w:ascii="Century Gothic" w:hAnsi="Century Gothic" w:cs="Arial"/>
          <w:sz w:val="18"/>
          <w:szCs w:val="18"/>
        </w:rPr>
        <w:t xml:space="preserve"> wniosek Zamawiającego lub Nadzoru inwestorskiego udział w naradach podwykonawców (dalszych podwykonawców). Zamawiający oraz Nadzór inwestorski powinni zostać powiadomieni o dacie każdej narady w terminie umożliwiającym osobiste stawiennictwo ich Przedstawicieli na takiej naradzie. Miejsce narad (na Terenie budowy) zabezpiecza na własny koszt Wykonawca robót.</w:t>
      </w:r>
    </w:p>
    <w:p w14:paraId="44627B26"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stałego przechowywania dokumentów budowy (co najmniej jedną kopię dokumentacji projektowej) na terenie budowy w miejscu odpowiednio zabezpieczonym. Zaginięcie któregokolwiek z dokumentów budowy zobowiązuje Wykonawcę do jego natychmiastowego odtworzenia w formie przewidzianej prawem i warunkami niniejszej </w:t>
      </w:r>
      <w:r w:rsidR="000271AF">
        <w:rPr>
          <w:rFonts w:ascii="Century Gothic" w:hAnsi="Century Gothic" w:cs="Arial"/>
          <w:sz w:val="18"/>
          <w:szCs w:val="18"/>
        </w:rPr>
        <w:t>Umowy</w:t>
      </w:r>
      <w:r w:rsidRPr="002068EB">
        <w:rPr>
          <w:rFonts w:ascii="Century Gothic" w:hAnsi="Century Gothic" w:cs="Arial"/>
          <w:sz w:val="18"/>
          <w:szCs w:val="18"/>
        </w:rPr>
        <w:t xml:space="preserve">. Wszelkie dokumenty budowy będą zawsze dostępne dla Zamawiającego, a także dla </w:t>
      </w:r>
      <w:r w:rsidRPr="002068EB">
        <w:rPr>
          <w:rFonts w:ascii="Century Gothic" w:hAnsi="Century Gothic" w:cs="Arial"/>
          <w:sz w:val="18"/>
          <w:szCs w:val="18"/>
        </w:rPr>
        <w:lastRenderedPageBreak/>
        <w:t>przedstawicieli organów nadzoru i kontroli (nadzór budowlany, Państwowa Inspekcja Pracy, itp.) oraz dla wszystkich innych osób upoważnionych przez Zamawiającego. Wykonawca jest odpowiedzialny za bieżącą aktualizację dokumentów budowy oraz jej prowadzenie zgodnie z przepisami powszechnie obowiązującego prawa (w szczególności z ustawą Prawo budowlane).</w:t>
      </w:r>
    </w:p>
    <w:p w14:paraId="111B352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opracowania dokumentacji powykonawczej w 3-egz. w wersji papierowej oraz w 1-egz. w wersji elektronicznej w formacie .pdf). Dokumentacja powykonawcza winna być sporządzana systematycznie, na bieżąco w trakcie realizacji przedmiotowej Inwestycji, a szczegółową formę i zakres oraz sposób jej sprawdzania i przekazywania należy uzgodnić z Nadzorem inwestorskim. </w:t>
      </w:r>
    </w:p>
    <w:p w14:paraId="5BD3C70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przeprowadzenia na bieżąco wszystkich niezbędnych prób i testów maszyn, urządzeń i instalacji, w tym w szczególności przed odbiorem końcowym, dokonać rozruchu całych obiektów (wszystkich maszyn, urządzeń i instalacji). </w:t>
      </w:r>
    </w:p>
    <w:p w14:paraId="66883767"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zapewni </w:t>
      </w:r>
      <w:r w:rsidR="009D2365">
        <w:rPr>
          <w:rFonts w:ascii="Century Gothic" w:hAnsi="Century Gothic" w:cs="Arial"/>
          <w:sz w:val="18"/>
          <w:szCs w:val="18"/>
        </w:rPr>
        <w:t>nadzorowi inwestorskiemu</w:t>
      </w:r>
      <w:r w:rsidRPr="002068EB">
        <w:rPr>
          <w:rFonts w:ascii="Century Gothic" w:hAnsi="Century Gothic" w:cs="Arial"/>
          <w:sz w:val="18"/>
          <w:szCs w:val="18"/>
        </w:rPr>
        <w:t xml:space="preserve"> uczestnictwo w próbach, testach, rozruchach, o których mowa w ust. 29 powyżej. W tym celu Wykonawca poinformuje </w:t>
      </w:r>
      <w:r w:rsidR="009D2365">
        <w:rPr>
          <w:rFonts w:ascii="Century Gothic" w:hAnsi="Century Gothic" w:cs="Arial"/>
          <w:sz w:val="18"/>
          <w:szCs w:val="18"/>
        </w:rPr>
        <w:t>Nadzór inwestorski</w:t>
      </w:r>
      <w:r w:rsidRPr="002068EB">
        <w:rPr>
          <w:rFonts w:ascii="Century Gothic" w:hAnsi="Century Gothic" w:cs="Arial"/>
          <w:sz w:val="18"/>
          <w:szCs w:val="18"/>
        </w:rPr>
        <w:t xml:space="preserve"> o planowanym terminie próby, testu, rozruchu w ciągu co najmniej 7 dni przed planowaną datą jego przeprowadzenia. </w:t>
      </w:r>
    </w:p>
    <w:p w14:paraId="12C26A06"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bCs/>
          <w:sz w:val="18"/>
          <w:szCs w:val="18"/>
        </w:rPr>
        <w:t xml:space="preserve">Wykonawca zobowiązany jest do przygotowywania na żądanie Zamawiającego lub </w:t>
      </w:r>
      <w:r w:rsidR="009D2365">
        <w:rPr>
          <w:rFonts w:ascii="Century Gothic" w:hAnsi="Century Gothic" w:cs="Arial"/>
          <w:bCs/>
          <w:sz w:val="18"/>
          <w:szCs w:val="18"/>
        </w:rPr>
        <w:t>Nadzoru inwestorskiego</w:t>
      </w:r>
      <w:r w:rsidRPr="002068EB">
        <w:rPr>
          <w:rFonts w:ascii="Century Gothic" w:hAnsi="Century Gothic" w:cs="Arial"/>
          <w:bCs/>
          <w:sz w:val="18"/>
          <w:szCs w:val="18"/>
        </w:rPr>
        <w:t xml:space="preserve"> informacji odnośnie postępu prac związanych z realizacją przedmiotu </w:t>
      </w:r>
      <w:r w:rsidR="000271AF">
        <w:rPr>
          <w:rFonts w:ascii="Century Gothic" w:hAnsi="Century Gothic" w:cs="Arial"/>
          <w:bCs/>
          <w:sz w:val="18"/>
          <w:szCs w:val="18"/>
        </w:rPr>
        <w:t>Umowy</w:t>
      </w:r>
      <w:r w:rsidRPr="002068EB">
        <w:rPr>
          <w:rFonts w:ascii="Century Gothic" w:hAnsi="Century Gothic" w:cs="Arial"/>
          <w:bCs/>
          <w:sz w:val="18"/>
          <w:szCs w:val="18"/>
        </w:rPr>
        <w:t xml:space="preserve"> w zakresie wymaganym przez Instytucję Zarządzającą, Pośredniczącą lub Wdrażającą dla Programu, w ramach którego Zamawiający uzyskał wsparcie na realizację przedmiotu </w:t>
      </w:r>
      <w:r w:rsidR="000271AF">
        <w:rPr>
          <w:rFonts w:ascii="Century Gothic" w:hAnsi="Century Gothic" w:cs="Arial"/>
          <w:bCs/>
          <w:sz w:val="18"/>
          <w:szCs w:val="18"/>
        </w:rPr>
        <w:t>Umowy</w:t>
      </w:r>
      <w:r w:rsidRPr="002068EB">
        <w:rPr>
          <w:rFonts w:ascii="Century Gothic" w:hAnsi="Century Gothic" w:cs="Arial"/>
          <w:bCs/>
          <w:sz w:val="18"/>
          <w:szCs w:val="18"/>
        </w:rPr>
        <w:t>.</w:t>
      </w:r>
    </w:p>
    <w:p w14:paraId="476A2878"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bCs/>
          <w:sz w:val="18"/>
          <w:szCs w:val="18"/>
        </w:rPr>
        <w:t>Wykonawca zobowiązany jest do terminowego regulowania wynagrodzenia swoich podwykonawców (dalszych podwykonawców).</w:t>
      </w:r>
    </w:p>
    <w:p w14:paraId="4E9F5796" w14:textId="77777777" w:rsidR="00DD3836" w:rsidRPr="00AC07D6" w:rsidRDefault="00DD3836" w:rsidP="00DA5B8D">
      <w:pPr>
        <w:numPr>
          <w:ilvl w:val="0"/>
          <w:numId w:val="19"/>
        </w:numPr>
        <w:tabs>
          <w:tab w:val="left" w:pos="360"/>
        </w:tabs>
        <w:autoSpaceDE w:val="0"/>
        <w:autoSpaceDN w:val="0"/>
        <w:spacing w:after="120" w:line="240" w:lineRule="auto"/>
        <w:jc w:val="both"/>
        <w:rPr>
          <w:rFonts w:ascii="Century Gothic" w:hAnsi="Century Gothic" w:cs="Calibri"/>
          <w:sz w:val="18"/>
          <w:szCs w:val="18"/>
        </w:rPr>
      </w:pPr>
      <w:r w:rsidRPr="00AC07D6">
        <w:rPr>
          <w:rFonts w:ascii="Century Gothic" w:hAnsi="Century Gothic" w:cs="Arial"/>
          <w:bCs/>
          <w:sz w:val="18"/>
          <w:szCs w:val="18"/>
        </w:rPr>
        <w:t xml:space="preserve">Wykonawca przed rozpoczęciem realizacji przedmiotu </w:t>
      </w:r>
      <w:r w:rsidR="000271AF" w:rsidRPr="00AC07D6">
        <w:rPr>
          <w:rFonts w:ascii="Century Gothic" w:hAnsi="Century Gothic" w:cs="Arial"/>
          <w:bCs/>
          <w:sz w:val="18"/>
          <w:szCs w:val="18"/>
        </w:rPr>
        <w:t>Umowy</w:t>
      </w:r>
      <w:r w:rsidRPr="00AC07D6">
        <w:rPr>
          <w:rFonts w:ascii="Century Gothic" w:hAnsi="Century Gothic" w:cs="Arial"/>
          <w:bCs/>
          <w:sz w:val="18"/>
          <w:szCs w:val="18"/>
        </w:rPr>
        <w:t xml:space="preserve"> zobowiązany jest do opracowania, przedłożenia Nadzorowi inwestorskiemu z kopią do Zamawiającego i uzyskania zatwierdzenia przez Nadzór inwestorski przy udziale Zamawiającego, planu bezpieczeństwa i ochrony zdrowia (BIOZ).</w:t>
      </w:r>
      <w:r w:rsidRPr="00AC07D6">
        <w:rPr>
          <w:rFonts w:ascii="Century Gothic" w:hAnsi="Century Gothic" w:cs="Calibri"/>
          <w:sz w:val="18"/>
          <w:szCs w:val="18"/>
        </w:rPr>
        <w:t xml:space="preserve">Zamawiający zawarł dnia 28 grudnia 2017 roku Umowę o dofinansowanie na realizację Projektu „Modernizacja zespołu budynków Panoramy Racławickiej –etap III” w ramach </w:t>
      </w:r>
      <w:r w:rsidRPr="00AC07D6">
        <w:rPr>
          <w:rFonts w:ascii="Century Gothic" w:hAnsi="Century Gothic" w:cs="Calibri"/>
          <w:sz w:val="18"/>
          <w:szCs w:val="18"/>
          <w:lang w:eastAsia="ar-SA"/>
        </w:rPr>
        <w:t>w ramach Programu Operacyjnego Infrastruktura I Środowisko 2014-2020;</w:t>
      </w:r>
      <w:r w:rsidRPr="00AC07D6">
        <w:rPr>
          <w:rFonts w:ascii="Century Gothic" w:hAnsi="Century Gothic" w:cs="Calibri"/>
          <w:sz w:val="18"/>
          <w:szCs w:val="18"/>
        </w:rPr>
        <w:t xml:space="preserve"> Oś priorytetowa: VIII Ochrona dziedzictwa kulturowego i rozwój zasobów kultury Działanie: 8.1 Ochrona dziedzictwa kulturowego i rozwój zasobów kultury. Oznacza to, że Wykonawca robót będzie wykonywać swoje obowiązki zgodnie z regulacjami stosowanymi dla projektów Europejskiego Funduszu Rozwoju Regionalnego współfinansowanego przez Unię Europejską w ramach Programu Operacyjnego Infrastruktura i Środowisko. Wykonawca robót na koniec każdego miesiąca kalendarzowego będzie przygotowywał dla Zamawiającego szczegółowe  informacje o postępie prac na potrzeby instytucji dofinansującej.</w:t>
      </w:r>
    </w:p>
    <w:p w14:paraId="51F0071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podlega wszelkim działaniom kontrolnym i sprawdzającym podejmowanym przez instytucje uprawnione na mocy przepisów powszechnie obowiązującego prawa. Uprawnione instytucje mogą przeprowadzić dowolne kontrole dokumentów lub inne niezbędne kontrole, w celu uzyskania informacji dotyczących wykonywania Inwestycji. Wykonawca zobowiązuje się niezwłocznie dostarczyć uprawnionym instytucjom, na ich prośbę, wszelkie dokumenty dotyczące wykonywania przedmiotu </w:t>
      </w:r>
      <w:r w:rsidR="000271AF">
        <w:rPr>
          <w:rFonts w:ascii="Century Gothic" w:hAnsi="Century Gothic" w:cs="Arial"/>
          <w:sz w:val="18"/>
          <w:szCs w:val="18"/>
        </w:rPr>
        <w:t>Umowy</w:t>
      </w:r>
      <w:r w:rsidRPr="002068EB">
        <w:rPr>
          <w:rFonts w:ascii="Century Gothic" w:hAnsi="Century Gothic" w:cs="Arial"/>
          <w:sz w:val="18"/>
          <w:szCs w:val="18"/>
        </w:rPr>
        <w:t>.</w:t>
      </w:r>
    </w:p>
    <w:p w14:paraId="004C988F"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trakcie realizacji </w:t>
      </w:r>
      <w:r w:rsidR="000271AF">
        <w:rPr>
          <w:rFonts w:ascii="Century Gothic" w:hAnsi="Century Gothic" w:cs="Arial"/>
          <w:sz w:val="18"/>
          <w:szCs w:val="18"/>
        </w:rPr>
        <w:t>Umowy</w:t>
      </w:r>
      <w:r w:rsidRPr="002068EB">
        <w:rPr>
          <w:rFonts w:ascii="Century Gothic" w:hAnsi="Century Gothic" w:cs="Arial"/>
          <w:sz w:val="18"/>
          <w:szCs w:val="18"/>
        </w:rPr>
        <w:t xml:space="preserve">, jak i po jej zakończeniu, Wykonawca oraz jego podwykonawcy (dalsi podwykonawcy) zobowiązani są poddać się w zakresie realizacji niniejszej </w:t>
      </w:r>
      <w:r w:rsidR="000271AF">
        <w:rPr>
          <w:rFonts w:ascii="Century Gothic" w:hAnsi="Century Gothic" w:cs="Arial"/>
          <w:sz w:val="18"/>
          <w:szCs w:val="18"/>
        </w:rPr>
        <w:t>Umowy</w:t>
      </w:r>
      <w:r w:rsidRPr="002068EB">
        <w:rPr>
          <w:rFonts w:ascii="Century Gothic" w:hAnsi="Century Gothic" w:cs="Arial"/>
          <w:sz w:val="18"/>
          <w:szCs w:val="18"/>
        </w:rPr>
        <w:t>, w każdej chwili, audytowi wewnętrznemu ze strony Zamawiającego i/lub audytowi zewnętrznemu zleconemu przez Zamawiającego. W przypadku takim Wykonawca i jego podwykonawcy (dalsi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p>
    <w:p w14:paraId="158556F5" w14:textId="77777777" w:rsidR="00DD3836" w:rsidRPr="002068EB" w:rsidRDefault="00DD3836" w:rsidP="00DA5B8D">
      <w:pPr>
        <w:numPr>
          <w:ilvl w:val="0"/>
          <w:numId w:val="19"/>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zobowiązuje się wykonać przedmiot </w:t>
      </w:r>
      <w:r w:rsidR="000271AF">
        <w:rPr>
          <w:rFonts w:ascii="Century Gothic" w:hAnsi="Century Gothic" w:cs="Arial"/>
          <w:sz w:val="18"/>
          <w:szCs w:val="18"/>
        </w:rPr>
        <w:t>Umowy</w:t>
      </w:r>
      <w:r w:rsidRPr="002068EB">
        <w:rPr>
          <w:rFonts w:ascii="Century Gothic" w:hAnsi="Century Gothic" w:cs="Arial"/>
          <w:sz w:val="18"/>
          <w:szCs w:val="18"/>
        </w:rPr>
        <w:t xml:space="preserve"> przy użyciu materiałów, wyrobów i urządzeń o parametrach i standardach nie gorszych (tj. równoważnych lub wyższych) niż określa dokumentacja projektowa.</w:t>
      </w:r>
    </w:p>
    <w:p w14:paraId="3765A08A" w14:textId="77777777" w:rsidR="00DD3836" w:rsidRPr="002068EB" w:rsidRDefault="00DD3836" w:rsidP="00DA5B8D">
      <w:pPr>
        <w:numPr>
          <w:ilvl w:val="0"/>
          <w:numId w:val="19"/>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uzyska protokół rejestracji wszystkich urządzeń z UDT (o ile będzie wymagane). Przedmiot </w:t>
      </w:r>
      <w:r w:rsidR="000271AF">
        <w:rPr>
          <w:rFonts w:ascii="Century Gothic" w:hAnsi="Century Gothic" w:cs="Arial"/>
          <w:sz w:val="18"/>
          <w:szCs w:val="18"/>
        </w:rPr>
        <w:t>Umowy</w:t>
      </w:r>
      <w:r w:rsidRPr="002068EB">
        <w:rPr>
          <w:rFonts w:ascii="Century Gothic" w:hAnsi="Century Gothic" w:cs="Arial"/>
          <w:sz w:val="18"/>
          <w:szCs w:val="18"/>
        </w:rPr>
        <w:t xml:space="preserve"> zostanie oddany Zamawiającemu wraz z przekazaniem ważnych dokumentów dopuszczających urządzenie do użytkowania przez UDT.</w:t>
      </w:r>
    </w:p>
    <w:p w14:paraId="50CCA46E" w14:textId="77777777" w:rsidR="00DD3836" w:rsidRPr="002068EB" w:rsidRDefault="00DD3836" w:rsidP="00D86ED9">
      <w:pPr>
        <w:tabs>
          <w:tab w:val="left" w:pos="360"/>
        </w:tabs>
        <w:autoSpaceDE w:val="0"/>
        <w:autoSpaceDN w:val="0"/>
        <w:spacing w:after="120" w:line="240" w:lineRule="auto"/>
        <w:ind w:left="357"/>
        <w:jc w:val="both"/>
        <w:rPr>
          <w:rFonts w:ascii="Century Gothic" w:hAnsi="Century Gothic" w:cs="Arial"/>
          <w:sz w:val="18"/>
          <w:szCs w:val="18"/>
        </w:rPr>
      </w:pPr>
    </w:p>
    <w:p w14:paraId="55CCFB42" w14:textId="77777777" w:rsidR="00DD3836" w:rsidRPr="002068EB" w:rsidRDefault="00DD3836" w:rsidP="00D86ED9">
      <w:pPr>
        <w:tabs>
          <w:tab w:val="left" w:pos="360"/>
        </w:tabs>
        <w:autoSpaceDE w:val="0"/>
        <w:autoSpaceDN w:val="0"/>
        <w:spacing w:after="120" w:line="240" w:lineRule="auto"/>
        <w:jc w:val="center"/>
        <w:rPr>
          <w:rFonts w:ascii="Century Gothic" w:hAnsi="Century Gothic" w:cs="Arial"/>
          <w:b/>
          <w:sz w:val="18"/>
          <w:szCs w:val="18"/>
        </w:rPr>
      </w:pPr>
      <w:r w:rsidRPr="002068EB">
        <w:rPr>
          <w:rFonts w:ascii="Century Gothic" w:hAnsi="Century Gothic" w:cs="Arial"/>
          <w:b/>
          <w:sz w:val="18"/>
          <w:szCs w:val="18"/>
        </w:rPr>
        <w:t>§ 11 Materiały, urządzenia i wyroby budowlane</w:t>
      </w:r>
    </w:p>
    <w:p w14:paraId="33CFF103" w14:textId="77777777" w:rsidR="00DD3836" w:rsidRPr="002068EB" w:rsidRDefault="00DD3836" w:rsidP="00D86ED9">
      <w:pPr>
        <w:numPr>
          <w:ilvl w:val="0"/>
          <w:numId w:val="43"/>
        </w:numPr>
        <w:spacing w:before="120"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Wykonawca zobowiązany jest do stosowania materiałów i wyrobów budowlanych wprowadzonych do obrotu zgodnie z obowiązującymi w tym zakresie przepisami powszechnie obowiązującego prawa. Zastosowane materiały powinny być nowe, nieużywane I gatunku (najwyższej jakości), a zamontowane urządzenia wyprodukowane w roku wbudowania (lub ostatnim kwartale roku poprzedzającego wbudowanie), o udokumentowanym pochodzeniu. Wbudowane materiały, urządzenia, maszyny i sprzęt muszą posiadać dostęp do autoryzowanego serwisu (jeżeli taki jest wymagany) na terenie Polski. Wszystkie materiały i wyroby przed ich zastosowaniem powinny zostać zaakceptowane przez Nadzór inwestorski i przedłożone do akceptacji na co najmniej </w:t>
      </w:r>
      <w:r w:rsidR="00AC2FA3">
        <w:rPr>
          <w:rFonts w:ascii="Century Gothic" w:hAnsi="Century Gothic" w:cs="Arial"/>
          <w:sz w:val="18"/>
          <w:szCs w:val="18"/>
        </w:rPr>
        <w:t>14</w:t>
      </w:r>
      <w:r w:rsidRPr="002068EB">
        <w:rPr>
          <w:rFonts w:ascii="Century Gothic" w:hAnsi="Century Gothic" w:cs="Arial"/>
          <w:sz w:val="18"/>
          <w:szCs w:val="18"/>
        </w:rPr>
        <w:t xml:space="preserve"> dni przed planowanym terminem ich zastosowania.</w:t>
      </w:r>
    </w:p>
    <w:p w14:paraId="4B5DD85B" w14:textId="77777777" w:rsidR="00DD3836" w:rsidRPr="002068EB" w:rsidRDefault="00DD3836" w:rsidP="00D86ED9">
      <w:pPr>
        <w:numPr>
          <w:ilvl w:val="0"/>
          <w:numId w:val="43"/>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przekazania </w:t>
      </w:r>
      <w:r w:rsidR="00A527A5">
        <w:rPr>
          <w:rFonts w:ascii="Century Gothic" w:hAnsi="Century Gothic" w:cs="Arial"/>
          <w:sz w:val="18"/>
          <w:szCs w:val="18"/>
        </w:rPr>
        <w:t>Nadzorowi inwestorskiemu</w:t>
      </w:r>
      <w:r w:rsidRPr="002068EB">
        <w:rPr>
          <w:rFonts w:ascii="Century Gothic" w:hAnsi="Century Gothic" w:cs="Arial"/>
          <w:sz w:val="18"/>
          <w:szCs w:val="18"/>
        </w:rPr>
        <w:t xml:space="preserve"> dokumentacji techniczno-ruchowej wszystkich urządzeń na 30 dni przed ich montażem wraz z informacją wskazującą miejsce autoryzowanego serwisu danego urządzenia. Ponadto, Wykonawca, w terminie określonym w zdaniu poprzedzającym, zobowiązany jest do przekazania Zamawiającemu wykazu części zamiennych i szybkozużywających się wszystkich zainstalowanych urządzeń wraz z informacjami dot. ceny (sugerowanej) takich części.</w:t>
      </w:r>
    </w:p>
    <w:p w14:paraId="6A41F3D9" w14:textId="77777777" w:rsidR="00DD3836" w:rsidRPr="002068EB" w:rsidRDefault="00DD3836" w:rsidP="00D86ED9">
      <w:pPr>
        <w:numPr>
          <w:ilvl w:val="0"/>
          <w:numId w:val="43"/>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przed montażem urządzeń branż sanitarnej i elektrycznej uzyskać pozwolenie </w:t>
      </w:r>
      <w:r w:rsidR="00A527A5">
        <w:rPr>
          <w:rFonts w:ascii="Century Gothic" w:hAnsi="Century Gothic" w:cs="Arial"/>
          <w:sz w:val="18"/>
          <w:szCs w:val="18"/>
        </w:rPr>
        <w:t xml:space="preserve">Nadzoru inwestorskiego  danej branży </w:t>
      </w:r>
      <w:r w:rsidRPr="002068EB">
        <w:rPr>
          <w:rFonts w:ascii="Century Gothic" w:hAnsi="Century Gothic" w:cs="Arial"/>
          <w:sz w:val="18"/>
          <w:szCs w:val="18"/>
        </w:rPr>
        <w:t>na ich montaż, w terminie wskazanym w ust. 2 powyżej.</w:t>
      </w:r>
    </w:p>
    <w:p w14:paraId="7F34AF09" w14:textId="77777777" w:rsidR="00DD3836" w:rsidRPr="002068EB" w:rsidRDefault="00DD3836" w:rsidP="00D86ED9">
      <w:pPr>
        <w:numPr>
          <w:ilvl w:val="0"/>
          <w:numId w:val="43"/>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przedstawiania do akceptacji Zamawiającego przed wbudowaniem, próbek i wzorów wszystkich materiałów wykończeniowych oraz wyposażenia, na co najmniej </w:t>
      </w:r>
      <w:r w:rsidR="00A527A5">
        <w:rPr>
          <w:rFonts w:ascii="Century Gothic" w:hAnsi="Century Gothic" w:cs="Arial"/>
          <w:sz w:val="18"/>
          <w:szCs w:val="18"/>
        </w:rPr>
        <w:t>14</w:t>
      </w:r>
      <w:r w:rsidRPr="002068EB">
        <w:rPr>
          <w:rFonts w:ascii="Century Gothic" w:hAnsi="Century Gothic" w:cs="Arial"/>
          <w:sz w:val="18"/>
          <w:szCs w:val="18"/>
        </w:rPr>
        <w:t xml:space="preserve"> dni przed terminem ich wbudowania. Akceptacja lub brak akceptacji Zamawiającego następuje w terminie do 7 dni od przedłożenia próbki lub wzoru. W przypadku przedłożenia próbek i wzorów, które nie odpowiadają oczekiwaniom Zamawiającego, Wykonawca zobowiązany jest przedłożyć wzory i próbki, które będą spełniały wymagania Zamawiającego. Jednokrotny brak akceptacji wzorów i próbek przez Zamawiającego nie może powodować dodatkowych roszczeń terminowych (przedłużenie </w:t>
      </w:r>
      <w:r w:rsidR="000271AF">
        <w:rPr>
          <w:rFonts w:ascii="Century Gothic" w:hAnsi="Century Gothic" w:cs="Arial"/>
          <w:sz w:val="18"/>
          <w:szCs w:val="18"/>
        </w:rPr>
        <w:t>Umowy</w:t>
      </w:r>
      <w:r w:rsidRPr="002068EB">
        <w:rPr>
          <w:rFonts w:ascii="Century Gothic" w:hAnsi="Century Gothic" w:cs="Arial"/>
          <w:sz w:val="18"/>
          <w:szCs w:val="18"/>
        </w:rPr>
        <w:t>), czy finansowych (dodatkowa zapłata) Wykonawcy. Przedłożenie wzorów i próbek niezgodnych ze wskazanymi wymaganiami Zamawiającego uznaje się za niebyłe.</w:t>
      </w:r>
    </w:p>
    <w:p w14:paraId="232BD8FE" w14:textId="77777777" w:rsidR="00DD3836" w:rsidRPr="002068EB" w:rsidRDefault="00DD3836" w:rsidP="00D86ED9">
      <w:pPr>
        <w:numPr>
          <w:ilvl w:val="0"/>
          <w:numId w:val="43"/>
        </w:numPr>
        <w:spacing w:after="120" w:line="240" w:lineRule="auto"/>
        <w:jc w:val="both"/>
        <w:rPr>
          <w:rFonts w:ascii="Century Gothic" w:hAnsi="Century Gothic" w:cs="Arial"/>
          <w:sz w:val="18"/>
          <w:szCs w:val="18"/>
        </w:rPr>
      </w:pPr>
      <w:r w:rsidRPr="002068EB">
        <w:rPr>
          <w:rFonts w:ascii="Century Gothic" w:hAnsi="Century Gothic" w:cs="Arial"/>
          <w:sz w:val="18"/>
          <w:szCs w:val="18"/>
        </w:rPr>
        <w:t>Wraz z wnioskami materiałowymi Wykonawca zobowiązany jest do przygotowania dokumentów stanowiących dowód należytego wykonania robót budowlanych oraz zastosowania i wbudowania materiałów najwyższej jakości (atesty, aprobaty techniczne, karty gwarancyjne, protokoły badań i sprawdzeń, świadectwa jakości, itd.).</w:t>
      </w:r>
    </w:p>
    <w:p w14:paraId="64305154" w14:textId="77777777" w:rsidR="00DD3836" w:rsidRPr="002068EB" w:rsidRDefault="00DD3836" w:rsidP="00D86ED9">
      <w:pPr>
        <w:numPr>
          <w:ilvl w:val="0"/>
          <w:numId w:val="43"/>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w celu uzyskania akceptacji przez </w:t>
      </w:r>
      <w:r w:rsidR="00A527A5">
        <w:rPr>
          <w:rFonts w:ascii="Century Gothic" w:hAnsi="Century Gothic" w:cs="Arial"/>
          <w:sz w:val="18"/>
          <w:szCs w:val="18"/>
        </w:rPr>
        <w:t>Nadzór inwestorski</w:t>
      </w:r>
      <w:r w:rsidRPr="002068EB">
        <w:rPr>
          <w:rFonts w:ascii="Century Gothic" w:hAnsi="Century Gothic" w:cs="Arial"/>
          <w:sz w:val="18"/>
          <w:szCs w:val="18"/>
        </w:rPr>
        <w:t xml:space="preserve"> wszystkich wbudowywanych materiałów, urządzeń, itp., o czym mowa w powyższych ustępach przedmiotowego paragrafu, jest zobowiązany wystąpić o pisemne zatwierdzenie Wniosku o zatwierdzenie materiałów i urządzeń, uzupełnionego o wymagane we wniosku załączniki - atesty, certyfikaty, aprobaty techniczne, itp. Wzór Wniosku o zatwierdzenie materiałów i urządzeń Wykonawca otrzyma od </w:t>
      </w:r>
      <w:r w:rsidR="00A527A5">
        <w:rPr>
          <w:rFonts w:ascii="Century Gothic" w:hAnsi="Century Gothic" w:cs="Arial"/>
          <w:sz w:val="18"/>
          <w:szCs w:val="18"/>
        </w:rPr>
        <w:t>Nadzoru inwestorskiego</w:t>
      </w:r>
      <w:r w:rsidRPr="002068EB">
        <w:rPr>
          <w:rFonts w:ascii="Century Gothic" w:hAnsi="Century Gothic" w:cs="Arial"/>
          <w:sz w:val="18"/>
          <w:szCs w:val="18"/>
        </w:rPr>
        <w:t xml:space="preserve"> po podpisaniu </w:t>
      </w:r>
      <w:r w:rsidR="000271AF">
        <w:rPr>
          <w:rFonts w:ascii="Century Gothic" w:hAnsi="Century Gothic" w:cs="Arial"/>
          <w:sz w:val="18"/>
          <w:szCs w:val="18"/>
        </w:rPr>
        <w:t>Umowy</w:t>
      </w:r>
      <w:r w:rsidRPr="002068EB">
        <w:rPr>
          <w:rFonts w:ascii="Century Gothic" w:hAnsi="Century Gothic" w:cs="Arial"/>
          <w:sz w:val="18"/>
          <w:szCs w:val="18"/>
        </w:rPr>
        <w:t xml:space="preserve">. Wnioski o zatwierdzenie materiałów i urządzeń wraz z załącznikami </w:t>
      </w:r>
      <w:r w:rsidR="00A527A5">
        <w:rPr>
          <w:rFonts w:ascii="Century Gothic" w:hAnsi="Century Gothic" w:cs="Arial"/>
          <w:sz w:val="18"/>
          <w:szCs w:val="18"/>
        </w:rPr>
        <w:t>Nadzór inwestorski</w:t>
      </w:r>
      <w:r w:rsidRPr="002068EB">
        <w:rPr>
          <w:rFonts w:ascii="Century Gothic" w:hAnsi="Century Gothic" w:cs="Arial"/>
          <w:sz w:val="18"/>
          <w:szCs w:val="18"/>
        </w:rPr>
        <w:t xml:space="preserve"> w trakcie realizacji robót budowlanych przyjmować będzie dwa razy w miesiącu – na początku i w połowie każdego miesiąca kalendarzowego.</w:t>
      </w:r>
    </w:p>
    <w:p w14:paraId="2CACE12D" w14:textId="77777777" w:rsidR="00DD3836" w:rsidRPr="002068EB" w:rsidRDefault="00DD3836" w:rsidP="00D86ED9">
      <w:pPr>
        <w:numPr>
          <w:ilvl w:val="0"/>
          <w:numId w:val="43"/>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zastrzega, że razie wątpliwości, co do jakości zastosowanych materiałów i urządzeń, może przeprowadzić we własnym zakresie ich badania. Jeżeli ekspertyza wykaże niezgodną z </w:t>
      </w:r>
      <w:r w:rsidR="007E4A71">
        <w:rPr>
          <w:rFonts w:ascii="Century Gothic" w:hAnsi="Century Gothic" w:cs="Arial"/>
          <w:sz w:val="18"/>
          <w:szCs w:val="18"/>
        </w:rPr>
        <w:t>SWZ</w:t>
      </w:r>
      <w:r w:rsidRPr="002068EB">
        <w:rPr>
          <w:rFonts w:ascii="Century Gothic" w:hAnsi="Century Gothic" w:cs="Arial"/>
          <w:sz w:val="18"/>
          <w:szCs w:val="18"/>
        </w:rPr>
        <w:t xml:space="preserve"> jakość materiałów i urządzeń bądź zastosowanie materiałów i urządzeń niezgodnych z zatwierdzonymi przez Zamawiającego próbkami i wzorami, koszty ekspertyzy pokrywa w tym zakresie Wykonawca. Materiałów i urządzeń niezgodnych z umową nie można zastosować, a użyte Wykonawca usunie i zastąpi na swój koszt i ryzyko.</w:t>
      </w:r>
    </w:p>
    <w:p w14:paraId="7F475722" w14:textId="77777777" w:rsidR="00DD3836" w:rsidRPr="002068EB" w:rsidRDefault="00DD3836" w:rsidP="00D86ED9">
      <w:pPr>
        <w:numPr>
          <w:ilvl w:val="0"/>
          <w:numId w:val="43"/>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oraz </w:t>
      </w:r>
      <w:r w:rsidR="00A527A5">
        <w:rPr>
          <w:rFonts w:ascii="Century Gothic" w:hAnsi="Century Gothic" w:cs="Arial"/>
          <w:sz w:val="18"/>
          <w:szCs w:val="18"/>
        </w:rPr>
        <w:t>Nadzór inwestorski</w:t>
      </w:r>
      <w:r w:rsidRPr="002068EB">
        <w:rPr>
          <w:rFonts w:ascii="Century Gothic" w:hAnsi="Century Gothic" w:cs="Arial"/>
          <w:sz w:val="18"/>
          <w:szCs w:val="18"/>
        </w:rPr>
        <w:t xml:space="preserve"> ma prawo w każdym momencie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odrzucić zaproponowane do użycia materiały, wyroby, urządzenia, jeżeli nie będą one zgodne z obowiązującymi przepisami prawa, wymaganiami STWiORB, postanowieniami </w:t>
      </w:r>
      <w:r w:rsidR="000271AF">
        <w:rPr>
          <w:rFonts w:ascii="Century Gothic" w:hAnsi="Century Gothic" w:cs="Arial"/>
          <w:sz w:val="18"/>
          <w:szCs w:val="18"/>
        </w:rPr>
        <w:t>Umowy</w:t>
      </w:r>
      <w:r w:rsidRPr="002068EB">
        <w:rPr>
          <w:rFonts w:ascii="Century Gothic" w:hAnsi="Century Gothic" w:cs="Arial"/>
          <w:sz w:val="18"/>
          <w:szCs w:val="18"/>
        </w:rPr>
        <w:t xml:space="preserve"> oraz projektu lub nie będą zgodne z oczekiwaniami Zamawiającego, a także te części robót, których one dotyczą. Takie odrzucenie nastąpi niezwłocznie po stwierdzeniu niezgodności w formie pisemnej, odpowiednim wpisem do dziennika budowy.</w:t>
      </w:r>
    </w:p>
    <w:p w14:paraId="6EE6A0BF" w14:textId="77777777" w:rsidR="00DD3836" w:rsidRPr="002068EB" w:rsidRDefault="00DD3836" w:rsidP="00DD3836">
      <w:pPr>
        <w:ind w:left="360"/>
        <w:jc w:val="both"/>
        <w:rPr>
          <w:rFonts w:ascii="Century Gothic" w:hAnsi="Century Gothic" w:cs="Arial"/>
          <w:sz w:val="18"/>
          <w:szCs w:val="18"/>
        </w:rPr>
      </w:pPr>
    </w:p>
    <w:p w14:paraId="20B1A0B9" w14:textId="77777777" w:rsidR="00DD3836" w:rsidRPr="002068EB" w:rsidRDefault="00DD3836" w:rsidP="00D86ED9">
      <w:pPr>
        <w:spacing w:before="120" w:after="120" w:line="240" w:lineRule="auto"/>
        <w:jc w:val="center"/>
        <w:rPr>
          <w:rFonts w:ascii="Century Gothic" w:hAnsi="Century Gothic"/>
          <w:sz w:val="18"/>
          <w:szCs w:val="18"/>
        </w:rPr>
      </w:pPr>
      <w:r w:rsidRPr="002068EB">
        <w:rPr>
          <w:rFonts w:ascii="Century Gothic" w:hAnsi="Century Gothic" w:cs="Arial"/>
          <w:b/>
          <w:bCs/>
          <w:sz w:val="18"/>
          <w:szCs w:val="18"/>
        </w:rPr>
        <w:lastRenderedPageBreak/>
        <w:t>§ 12.</w:t>
      </w:r>
      <w:r w:rsidRPr="002068EB">
        <w:rPr>
          <w:rFonts w:ascii="Century Gothic" w:hAnsi="Century Gothic"/>
          <w:sz w:val="18"/>
          <w:szCs w:val="18"/>
        </w:rPr>
        <w:t xml:space="preserve"> </w:t>
      </w:r>
      <w:r w:rsidRPr="002068EB">
        <w:rPr>
          <w:rFonts w:ascii="Century Gothic" w:hAnsi="Century Gothic" w:cs="Arial"/>
          <w:b/>
          <w:bCs/>
          <w:sz w:val="18"/>
          <w:szCs w:val="18"/>
        </w:rPr>
        <w:t>Prawa autorskie</w:t>
      </w:r>
    </w:p>
    <w:p w14:paraId="596F8AE2" w14:textId="77777777" w:rsidR="00DD3836" w:rsidRPr="00A527A5" w:rsidRDefault="00DD3836" w:rsidP="00D86ED9">
      <w:pPr>
        <w:pStyle w:val="Akapitzlist"/>
        <w:numPr>
          <w:ilvl w:val="6"/>
          <w:numId w:val="6"/>
        </w:numPr>
        <w:spacing w:after="0" w:line="240" w:lineRule="auto"/>
        <w:ind w:left="426"/>
        <w:contextualSpacing w:val="0"/>
        <w:jc w:val="both"/>
        <w:rPr>
          <w:rFonts w:ascii="Century Gothic" w:hAnsi="Century Gothic" w:cs="Arial"/>
          <w:bCs/>
          <w:sz w:val="18"/>
          <w:szCs w:val="18"/>
        </w:rPr>
      </w:pPr>
      <w:r w:rsidRPr="00A527A5">
        <w:rPr>
          <w:rFonts w:ascii="Century Gothic" w:hAnsi="Century Gothic" w:cs="Arial"/>
          <w:bCs/>
          <w:sz w:val="18"/>
          <w:szCs w:val="18"/>
        </w:rPr>
        <w:t xml:space="preserve">W zakresie w jakim dokumentacja objęta umową (przez dokumentację należy rozumieć, na potrzeby niniejszej </w:t>
      </w:r>
      <w:r w:rsidR="000271AF" w:rsidRPr="00A527A5">
        <w:rPr>
          <w:rFonts w:ascii="Century Gothic" w:hAnsi="Century Gothic" w:cs="Arial"/>
          <w:bCs/>
          <w:sz w:val="18"/>
          <w:szCs w:val="18"/>
        </w:rPr>
        <w:t>Umowy</w:t>
      </w:r>
      <w:r w:rsidRPr="00A527A5">
        <w:rPr>
          <w:rFonts w:ascii="Century Gothic" w:hAnsi="Century Gothic" w:cs="Arial"/>
          <w:bCs/>
          <w:sz w:val="18"/>
          <w:szCs w:val="18"/>
        </w:rPr>
        <w:t xml:space="preserve">, każdą dokumentacje wytworzoną przez Wykonawcę i/lub Podwykonawcę lub inny podmiot na zamówienie Wykonawcy, zgodnie z niniejszą umową),  będzie nosić znamiona twórczości chronionej prawem autorskim lub prawem pokrewnym Wykonawca oświadcza, że: </w:t>
      </w:r>
    </w:p>
    <w:p w14:paraId="272FEA5A"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1)</w:t>
      </w:r>
      <w:r w:rsidRPr="002068EB">
        <w:rPr>
          <w:rFonts w:ascii="Century Gothic" w:hAnsi="Century Gothic" w:cs="Arial"/>
          <w:bCs/>
          <w:sz w:val="18"/>
          <w:szCs w:val="18"/>
        </w:rPr>
        <w:tab/>
        <w:t xml:space="preserve">będzie posiadał pełnię autorskich praw osobistych i majątkowych do dokumentacji objętej umową, </w:t>
      </w:r>
    </w:p>
    <w:p w14:paraId="743E47E6"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2)</w:t>
      </w:r>
      <w:r w:rsidRPr="002068EB">
        <w:rPr>
          <w:rFonts w:ascii="Century Gothic" w:hAnsi="Century Gothic" w:cs="Arial"/>
          <w:bCs/>
          <w:sz w:val="18"/>
          <w:szCs w:val="18"/>
        </w:rPr>
        <w:tab/>
        <w:t>przysługujące mu autorskie prawa osobiste i majątkowe do dokumentacji objętej umową nie będą w żaden sposób ograniczone, ani obciążone prawami osób trzecich, i nie będą naruszać praw osób trzecich,</w:t>
      </w:r>
    </w:p>
    <w:p w14:paraId="14592E28"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3)</w:t>
      </w:r>
      <w:r w:rsidRPr="002068EB">
        <w:rPr>
          <w:rFonts w:ascii="Century Gothic" w:hAnsi="Century Gothic" w:cs="Arial"/>
          <w:bCs/>
          <w:sz w:val="18"/>
          <w:szCs w:val="18"/>
        </w:rPr>
        <w:tab/>
        <w:t xml:space="preserve">nie zawarł ani nie zawrze z żadnym podmiotem </w:t>
      </w:r>
      <w:r w:rsidR="000271AF">
        <w:rPr>
          <w:rFonts w:ascii="Century Gothic" w:hAnsi="Century Gothic" w:cs="Arial"/>
          <w:bCs/>
          <w:sz w:val="18"/>
          <w:szCs w:val="18"/>
        </w:rPr>
        <w:t>Umowy</w:t>
      </w:r>
      <w:r w:rsidRPr="002068EB">
        <w:rPr>
          <w:rFonts w:ascii="Century Gothic" w:hAnsi="Century Gothic" w:cs="Arial"/>
          <w:bCs/>
          <w:sz w:val="18"/>
          <w:szCs w:val="18"/>
        </w:rPr>
        <w:t xml:space="preserve"> o korzystanie z dokumentacji objętej umową (umowa licencyjna),</w:t>
      </w:r>
    </w:p>
    <w:p w14:paraId="3C4C61B7" w14:textId="77777777" w:rsidR="00DD3836" w:rsidRPr="002068EB" w:rsidRDefault="00DD3836" w:rsidP="00D86ED9">
      <w:pPr>
        <w:spacing w:after="12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4)</w:t>
      </w:r>
      <w:r w:rsidRPr="002068EB">
        <w:rPr>
          <w:rFonts w:ascii="Century Gothic" w:hAnsi="Century Gothic" w:cs="Arial"/>
          <w:bCs/>
          <w:sz w:val="18"/>
          <w:szCs w:val="18"/>
        </w:rPr>
        <w:tab/>
        <w:t xml:space="preserve">posiada i będzie posiadał pełne, wyłączne i niczym nie ograniczone prawo do udzielania zezwoleń na rozporządzanie i korzystanie z opracowań dokumentacji objętej umową. </w:t>
      </w:r>
    </w:p>
    <w:p w14:paraId="594D7143" w14:textId="77777777" w:rsidR="00DD3836" w:rsidRPr="00A527A5" w:rsidRDefault="00DD3836" w:rsidP="00D86ED9">
      <w:pPr>
        <w:pStyle w:val="Akapitzlist"/>
        <w:numPr>
          <w:ilvl w:val="6"/>
          <w:numId w:val="6"/>
        </w:numPr>
        <w:spacing w:after="0" w:line="240" w:lineRule="auto"/>
        <w:ind w:left="426"/>
        <w:contextualSpacing w:val="0"/>
        <w:jc w:val="both"/>
        <w:rPr>
          <w:rFonts w:ascii="Century Gothic" w:hAnsi="Century Gothic" w:cs="Arial"/>
          <w:bCs/>
          <w:sz w:val="18"/>
          <w:szCs w:val="18"/>
        </w:rPr>
      </w:pPr>
      <w:r w:rsidRPr="00A527A5">
        <w:rPr>
          <w:rFonts w:ascii="Century Gothic" w:hAnsi="Century Gothic" w:cs="Arial"/>
          <w:bCs/>
          <w:sz w:val="18"/>
          <w:szCs w:val="18"/>
        </w:rPr>
        <w:t xml:space="preserve">W chwili przekazania Zamawiającemu poszczególnych części przedmiotu </w:t>
      </w:r>
      <w:r w:rsidR="000271AF" w:rsidRPr="00A527A5">
        <w:rPr>
          <w:rFonts w:ascii="Century Gothic" w:hAnsi="Century Gothic" w:cs="Arial"/>
          <w:bCs/>
          <w:sz w:val="18"/>
          <w:szCs w:val="18"/>
        </w:rPr>
        <w:t>Umowy</w:t>
      </w:r>
      <w:r w:rsidRPr="00A527A5">
        <w:rPr>
          <w:rFonts w:ascii="Century Gothic" w:hAnsi="Century Gothic" w:cs="Arial"/>
          <w:bCs/>
          <w:sz w:val="18"/>
          <w:szCs w:val="18"/>
        </w:rPr>
        <w:t xml:space="preserve"> Wykonawca przenosi na Zamawiającego, w ramach wynagrodzenia określonego w niniejszej umowie, autorskie prawa majątkowe i prawa pokrewne (w rozumieniu ustawy z dnia 4 lutego 1994 roku o prawie autorskim i prawach pokrewnych (tekst jedn. Dz.U. z 2019 roku, poz. 1231 z późn. zm., zwanej dalej Prawem autorskim) do dokumentacji objętej umową, na wszystkich znanych w dniu zawierania </w:t>
      </w:r>
      <w:r w:rsidR="000271AF" w:rsidRPr="00A527A5">
        <w:rPr>
          <w:rFonts w:ascii="Century Gothic" w:hAnsi="Century Gothic" w:cs="Arial"/>
          <w:bCs/>
          <w:sz w:val="18"/>
          <w:szCs w:val="18"/>
        </w:rPr>
        <w:t>Umowy</w:t>
      </w:r>
      <w:r w:rsidRPr="00A527A5">
        <w:rPr>
          <w:rFonts w:ascii="Century Gothic" w:hAnsi="Century Gothic" w:cs="Arial"/>
          <w:bCs/>
          <w:sz w:val="18"/>
          <w:szCs w:val="18"/>
        </w:rPr>
        <w:t xml:space="preserve"> polach eksploatacji, w tym w szczególności na następujących polach eksploatacji: </w:t>
      </w:r>
    </w:p>
    <w:p w14:paraId="0AFEF1A2" w14:textId="65A41B7F"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1)</w:t>
      </w:r>
      <w:r w:rsidRPr="002068EB">
        <w:rPr>
          <w:rFonts w:ascii="Century Gothic" w:hAnsi="Century Gothic" w:cs="Arial"/>
          <w:bCs/>
          <w:sz w:val="18"/>
          <w:szCs w:val="18"/>
        </w:rPr>
        <w:tab/>
        <w:t xml:space="preserve">wykorzystywanie w celu realizacji Inwestycji lub jakichkolwiek innych robót budowlanych, a także wykorzystania jako podstawy lub materiału wyjściowego do wykonania dokumentacji dot. </w:t>
      </w:r>
      <w:r w:rsidR="00A05630">
        <w:rPr>
          <w:rFonts w:ascii="Century Gothic" w:hAnsi="Century Gothic" w:cs="Arial"/>
          <w:bCs/>
          <w:sz w:val="18"/>
          <w:szCs w:val="18"/>
        </w:rPr>
        <w:t>Świetlicy wiejskiej w miejscowości Różanka</w:t>
      </w:r>
      <w:r w:rsidRPr="002068EB">
        <w:rPr>
          <w:rFonts w:ascii="Century Gothic" w:hAnsi="Century Gothic" w:cs="Arial"/>
          <w:bCs/>
          <w:sz w:val="18"/>
          <w:szCs w:val="18"/>
        </w:rPr>
        <w:t>, jak również w celu utrzymania budynk</w:t>
      </w:r>
      <w:r w:rsidR="00A527A5">
        <w:rPr>
          <w:rFonts w:ascii="Century Gothic" w:hAnsi="Century Gothic" w:cs="Arial"/>
          <w:bCs/>
          <w:sz w:val="18"/>
          <w:szCs w:val="18"/>
        </w:rPr>
        <w:t xml:space="preserve">u </w:t>
      </w:r>
      <w:r w:rsidR="00A05630">
        <w:rPr>
          <w:rFonts w:ascii="Century Gothic" w:hAnsi="Century Gothic" w:cs="Arial"/>
          <w:bCs/>
          <w:sz w:val="18"/>
          <w:szCs w:val="18"/>
        </w:rPr>
        <w:t>świetlicy wiejskiej w miejscowości Różanka</w:t>
      </w:r>
      <w:r w:rsidRPr="002068EB">
        <w:rPr>
          <w:rFonts w:ascii="Century Gothic" w:hAnsi="Century Gothic" w:cs="Arial"/>
          <w:bCs/>
          <w:sz w:val="18"/>
          <w:szCs w:val="18"/>
        </w:rPr>
        <w:t xml:space="preserve"> w należytym stanie technicznym, przeprowadzania przeglądów i prac konserwatorskich,</w:t>
      </w:r>
    </w:p>
    <w:p w14:paraId="7188829B"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2)</w:t>
      </w:r>
      <w:r w:rsidRPr="002068EB">
        <w:rPr>
          <w:rFonts w:ascii="Century Gothic" w:hAnsi="Century Gothic" w:cs="Arial"/>
          <w:bCs/>
          <w:sz w:val="18"/>
          <w:szCs w:val="18"/>
        </w:rPr>
        <w:tab/>
        <w:t xml:space="preserve">w zakresie utrwalania i zwielokrotniania – wytwarzanie każdą znaną w dacie zawarcia </w:t>
      </w:r>
      <w:r w:rsidR="000271AF">
        <w:rPr>
          <w:rFonts w:ascii="Century Gothic" w:hAnsi="Century Gothic" w:cs="Arial"/>
          <w:bCs/>
          <w:sz w:val="18"/>
          <w:szCs w:val="18"/>
        </w:rPr>
        <w:t>Umowy</w:t>
      </w:r>
      <w:r w:rsidRPr="002068EB">
        <w:rPr>
          <w:rFonts w:ascii="Century Gothic" w:hAnsi="Century Gothic" w:cs="Arial"/>
          <w:bCs/>
          <w:sz w:val="18"/>
          <w:szCs w:val="18"/>
        </w:rPr>
        <w:t xml:space="preserve"> techniką, w tym techniką zapisu magnetycznego, techniką cyfrową, drukarską, reprograficzną, na dowolnych nośnikach i w dowolnym nakładzie, w tym wprowadzanie do pamięci komputera lub innego urządzenia,</w:t>
      </w:r>
    </w:p>
    <w:p w14:paraId="1D075B56"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 xml:space="preserve">3) </w:t>
      </w:r>
      <w:r w:rsidRPr="002068EB">
        <w:rPr>
          <w:rFonts w:ascii="Century Gothic" w:hAnsi="Century Gothic" w:cs="Arial"/>
          <w:bCs/>
          <w:sz w:val="18"/>
          <w:szCs w:val="18"/>
        </w:rPr>
        <w:tab/>
        <w:t>wszelki obrót oryginałem i egzemplarzami wytworzonymi zgodnie z pkt 1 - wprowadzanie ich do obrotu, najem, użyczanie;</w:t>
      </w:r>
    </w:p>
    <w:p w14:paraId="3E47C2CA" w14:textId="77777777" w:rsidR="00DD3836" w:rsidRPr="002068EB" w:rsidRDefault="00DD3836" w:rsidP="00D86ED9">
      <w:pPr>
        <w:spacing w:after="12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 xml:space="preserve">4) </w:t>
      </w:r>
      <w:r w:rsidRPr="002068EB">
        <w:rPr>
          <w:rFonts w:ascii="Century Gothic" w:hAnsi="Century Gothic" w:cs="Arial"/>
          <w:bCs/>
          <w:sz w:val="18"/>
          <w:szCs w:val="18"/>
        </w:rPr>
        <w:tab/>
        <w:t>wszelkie inne rozpowszechnianie, w tym nadawanie i reemitowanie, publiczne udostępnianie dzieła w taki sposób, aby każdy mógł mieć do niego dostęp w miejscu i czasie przez siebie wybranym, publiczne odtwarzanie, wyświetlanie, wykonywanie, wystawianie oraz rozpowszechnianie przy użyciu nowych technologii,</w:t>
      </w:r>
    </w:p>
    <w:p w14:paraId="6208A356" w14:textId="77777777" w:rsidR="00DD3836" w:rsidRPr="00A527A5" w:rsidRDefault="00DD3836">
      <w:pPr>
        <w:pStyle w:val="Akapitzlist"/>
        <w:numPr>
          <w:ilvl w:val="0"/>
          <w:numId w:val="53"/>
        </w:numPr>
        <w:spacing w:after="120" w:line="240" w:lineRule="auto"/>
        <w:contextualSpacing w:val="0"/>
        <w:jc w:val="both"/>
        <w:rPr>
          <w:rFonts w:ascii="Century Gothic" w:hAnsi="Century Gothic" w:cs="Arial"/>
          <w:bCs/>
          <w:sz w:val="18"/>
          <w:szCs w:val="18"/>
        </w:rPr>
      </w:pPr>
      <w:r w:rsidRPr="00A527A5">
        <w:rPr>
          <w:rFonts w:ascii="Century Gothic" w:hAnsi="Century Gothic" w:cs="Arial"/>
          <w:bCs/>
          <w:sz w:val="18"/>
          <w:szCs w:val="18"/>
        </w:rPr>
        <w:t xml:space="preserve">Przeniesienie praw zgodnie z ust. 1 obejmuje także wyłączne prawo zezwalania na wykonywanie praw zależnych do dzieła, w tym tworzenia i rozpowszechniania opracowań dzieła na wszystkich polach eksploatacji, o których mowa w ust. 1, a także prawo wykorzystania dzieła i jego fragmentów dla celów promocyjnych i reklamowych, w szczególności w prasie, radiu, telewizji i Internecie oraz wszelkich formach i działaniach reklamowych.     </w:t>
      </w:r>
    </w:p>
    <w:p w14:paraId="006EFFED" w14:textId="77777777" w:rsidR="00A527A5" w:rsidRDefault="00D86ED9">
      <w:pPr>
        <w:numPr>
          <w:ilvl w:val="0"/>
          <w:numId w:val="53"/>
        </w:numPr>
        <w:spacing w:after="120" w:line="240" w:lineRule="auto"/>
        <w:jc w:val="both"/>
        <w:rPr>
          <w:rFonts w:ascii="Century Gothic" w:hAnsi="Century Gothic" w:cs="Arial"/>
          <w:bCs/>
          <w:sz w:val="18"/>
          <w:szCs w:val="18"/>
        </w:rPr>
      </w:pPr>
      <w:r>
        <w:rPr>
          <w:rFonts w:ascii="Century Gothic" w:hAnsi="Century Gothic" w:cs="Arial"/>
          <w:bCs/>
          <w:sz w:val="18"/>
          <w:szCs w:val="18"/>
        </w:rPr>
        <w:t>Z u</w:t>
      </w:r>
      <w:r w:rsidRPr="002068EB">
        <w:rPr>
          <w:rFonts w:ascii="Century Gothic" w:hAnsi="Century Gothic" w:cs="Arial"/>
          <w:bCs/>
          <w:sz w:val="18"/>
          <w:szCs w:val="18"/>
        </w:rPr>
        <w:t>wagi</w:t>
      </w:r>
      <w:r w:rsidR="00DD3836" w:rsidRPr="002068EB">
        <w:rPr>
          <w:rFonts w:ascii="Century Gothic" w:hAnsi="Century Gothic" w:cs="Arial"/>
          <w:bCs/>
          <w:sz w:val="18"/>
          <w:szCs w:val="18"/>
        </w:rPr>
        <w:t xml:space="preserve"> na charakter dzieła, Wykonawca nieodwołalnie zobowiązuje się do niewykonywania autorskich praw osobistych w stosunku do dzieła i upoważnia Producenta do ich wykonywania w pełnym zakresie wynikającym z art. 16 oraz 86 u.p.p.a.p.</w:t>
      </w:r>
      <w:r w:rsidR="00DD3836" w:rsidRPr="002068EB" w:rsidDel="0032766B">
        <w:rPr>
          <w:rFonts w:ascii="Century Gothic" w:hAnsi="Century Gothic" w:cs="Arial"/>
          <w:bCs/>
          <w:sz w:val="18"/>
          <w:szCs w:val="18"/>
        </w:rPr>
        <w:t xml:space="preserve"> </w:t>
      </w:r>
      <w:r w:rsidR="00DD3836" w:rsidRPr="002068EB">
        <w:rPr>
          <w:rFonts w:ascii="Century Gothic" w:hAnsi="Century Gothic" w:cs="Arial"/>
          <w:bCs/>
          <w:sz w:val="18"/>
          <w:szCs w:val="18"/>
        </w:rPr>
        <w:t xml:space="preserve">Zamawiający ma prawo przenieść całość lub część praw, o których mowa w niniejszym paragrafie na dowolne osoby trzecie w tym upoważnić osoby trzecie do korzystania z uzyskanych niniejszą umową praw i zezwoleń. </w:t>
      </w:r>
    </w:p>
    <w:p w14:paraId="3D5CC6DE" w14:textId="77777777" w:rsidR="00DD3836" w:rsidRPr="00A527A5" w:rsidRDefault="00DD3836">
      <w:pPr>
        <w:numPr>
          <w:ilvl w:val="0"/>
          <w:numId w:val="53"/>
        </w:numPr>
        <w:spacing w:after="120" w:line="240" w:lineRule="auto"/>
        <w:jc w:val="both"/>
        <w:rPr>
          <w:rFonts w:ascii="Century Gothic" w:hAnsi="Century Gothic" w:cs="Arial"/>
          <w:bCs/>
          <w:sz w:val="18"/>
          <w:szCs w:val="18"/>
        </w:rPr>
      </w:pPr>
      <w:r w:rsidRPr="00A527A5">
        <w:rPr>
          <w:rFonts w:ascii="Century Gothic" w:hAnsi="Century Gothic" w:cs="Arial"/>
          <w:bCs/>
          <w:sz w:val="18"/>
          <w:szCs w:val="18"/>
        </w:rPr>
        <w:t>Przejście autorskich praw majątkowych powoduje przejście na Zamawiającego własności egzemplarzy tej dokumentacji, w liczbie wymaganej zgodnie z niniejszą umową w ramach wynagrodzenia określonego w niniejszej umowie.</w:t>
      </w:r>
    </w:p>
    <w:p w14:paraId="2B460D17" w14:textId="77777777" w:rsidR="00DD3836" w:rsidRPr="002068EB" w:rsidRDefault="00DD3836" w:rsidP="00D86ED9">
      <w:pPr>
        <w:spacing w:before="120" w:after="120" w:line="240" w:lineRule="auto"/>
        <w:jc w:val="center"/>
        <w:rPr>
          <w:rFonts w:ascii="Century Gothic" w:hAnsi="Century Gothic" w:cs="Arial"/>
          <w:b/>
          <w:bCs/>
          <w:sz w:val="18"/>
          <w:szCs w:val="18"/>
        </w:rPr>
      </w:pPr>
    </w:p>
    <w:p w14:paraId="3970F383" w14:textId="77777777" w:rsidR="00DD3836" w:rsidRPr="002068EB" w:rsidRDefault="00DD3836" w:rsidP="00D86ED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13. Ubezpieczenie</w:t>
      </w:r>
    </w:p>
    <w:p w14:paraId="3D3ABF5B" w14:textId="69F76A49" w:rsidR="00DD3836" w:rsidRPr="00E65263" w:rsidRDefault="00DD3836">
      <w:pPr>
        <w:numPr>
          <w:ilvl w:val="1"/>
          <w:numId w:val="55"/>
        </w:numPr>
        <w:suppressAutoHyphens/>
        <w:spacing w:after="120" w:line="240" w:lineRule="auto"/>
        <w:jc w:val="both"/>
        <w:rPr>
          <w:rFonts w:ascii="Century Gothic" w:hAnsi="Century Gothic" w:cs="Calibri"/>
          <w:sz w:val="18"/>
          <w:szCs w:val="18"/>
        </w:rPr>
      </w:pPr>
      <w:r w:rsidRPr="00E65263">
        <w:rPr>
          <w:rFonts w:ascii="Century Gothic" w:hAnsi="Century Gothic" w:cs="Arial"/>
          <w:sz w:val="18"/>
          <w:szCs w:val="18"/>
        </w:rPr>
        <w:t>Wykonawca oświadcza, że jest ubezpieczony od odpowiedzialności cywilnej w zakresie prowadzonej</w:t>
      </w:r>
      <w:r w:rsidRPr="00E65263">
        <w:rPr>
          <w:rFonts w:ascii="Century Gothic" w:hAnsi="Century Gothic" w:cs="Calibri"/>
          <w:sz w:val="18"/>
          <w:szCs w:val="18"/>
        </w:rPr>
        <w:t xml:space="preserve"> </w:t>
      </w:r>
      <w:r w:rsidRPr="00E65263">
        <w:rPr>
          <w:rFonts w:ascii="Century Gothic" w:hAnsi="Century Gothic" w:cs="Arial"/>
          <w:sz w:val="18"/>
          <w:szCs w:val="18"/>
        </w:rPr>
        <w:t>działalności gospodarczej  na sumę ubezpieczenia co najmniej</w:t>
      </w:r>
      <w:r w:rsidRPr="00E65263">
        <w:rPr>
          <w:rFonts w:ascii="Century Gothic" w:hAnsi="Century Gothic" w:cs="Calibri"/>
          <w:sz w:val="18"/>
          <w:szCs w:val="18"/>
        </w:rPr>
        <w:t xml:space="preserve"> 500</w:t>
      </w:r>
      <w:r w:rsidRPr="00E65263">
        <w:rPr>
          <w:rFonts w:ascii="Century Gothic" w:hAnsi="Century Gothic" w:cs="Arial"/>
          <w:sz w:val="18"/>
          <w:szCs w:val="18"/>
        </w:rPr>
        <w:t xml:space="preserve"> 000 złotych na jedno i wszystkie zdarzenia łącznie dla</w:t>
      </w:r>
      <w:r w:rsidRPr="00E65263">
        <w:rPr>
          <w:rFonts w:ascii="Century Gothic" w:hAnsi="Century Gothic" w:cs="Calibri"/>
          <w:sz w:val="18"/>
          <w:szCs w:val="18"/>
        </w:rPr>
        <w:t xml:space="preserve"> </w:t>
      </w:r>
      <w:r w:rsidRPr="00E65263">
        <w:rPr>
          <w:rFonts w:ascii="Century Gothic" w:hAnsi="Century Gothic" w:cs="Arial"/>
          <w:sz w:val="18"/>
          <w:szCs w:val="18"/>
        </w:rPr>
        <w:t xml:space="preserve">szkód osobowych i rzeczowych. Odpis polisy OC Wykonawcy stanowi załącznik nr 8 do </w:t>
      </w:r>
      <w:r w:rsidR="000271AF" w:rsidRPr="00E65263">
        <w:rPr>
          <w:rFonts w:ascii="Century Gothic" w:hAnsi="Century Gothic" w:cs="Arial"/>
          <w:sz w:val="18"/>
          <w:szCs w:val="18"/>
        </w:rPr>
        <w:t>Umowy</w:t>
      </w:r>
      <w:r w:rsidRPr="00E65263">
        <w:rPr>
          <w:rFonts w:ascii="Century Gothic" w:hAnsi="Century Gothic" w:cs="Arial"/>
          <w:sz w:val="18"/>
          <w:szCs w:val="18"/>
        </w:rPr>
        <w:t xml:space="preserve">. </w:t>
      </w:r>
    </w:p>
    <w:p w14:paraId="11CBECF0" w14:textId="77777777" w:rsidR="00DD3836" w:rsidRPr="002068EB" w:rsidRDefault="00DD3836">
      <w:pPr>
        <w:numPr>
          <w:ilvl w:val="1"/>
          <w:numId w:val="55"/>
        </w:numPr>
        <w:suppressAutoHyphens/>
        <w:spacing w:after="0" w:line="240" w:lineRule="auto"/>
        <w:jc w:val="both"/>
        <w:rPr>
          <w:rFonts w:ascii="Century Gothic" w:hAnsi="Century Gothic" w:cs="Calibri"/>
          <w:sz w:val="18"/>
          <w:szCs w:val="18"/>
        </w:rPr>
      </w:pPr>
      <w:r w:rsidRPr="002068EB">
        <w:rPr>
          <w:rFonts w:ascii="Century Gothic" w:hAnsi="Century Gothic" w:cs="Calibri"/>
          <w:sz w:val="18"/>
          <w:szCs w:val="18"/>
        </w:rPr>
        <w:lastRenderedPageBreak/>
        <w:t xml:space="preserve">Wykonawca zobowiązuje się zawrzeć na czas obowiązywania </w:t>
      </w:r>
      <w:r w:rsidR="000271AF">
        <w:rPr>
          <w:rFonts w:ascii="Century Gothic" w:hAnsi="Century Gothic" w:cs="Calibri"/>
          <w:sz w:val="18"/>
          <w:szCs w:val="18"/>
        </w:rPr>
        <w:t>Umowy</w:t>
      </w:r>
      <w:r w:rsidRPr="002068EB">
        <w:rPr>
          <w:rFonts w:ascii="Century Gothic" w:hAnsi="Century Gothic" w:cs="Calibri"/>
          <w:sz w:val="18"/>
          <w:szCs w:val="18"/>
        </w:rPr>
        <w:t xml:space="preserve"> nie później niż do dnia poprzedzającego dzień, w którym ma nastąpić przekazanie Terenu budowy, umowę ubezpieczenia kontraktu od wszelkich ryzyk budowlano-montażowych (</w:t>
      </w:r>
      <w:r w:rsidRPr="002068EB">
        <w:rPr>
          <w:rFonts w:ascii="Century Gothic" w:hAnsi="Century Gothic" w:cs="Calibri"/>
          <w:i/>
          <w:iCs/>
          <w:sz w:val="18"/>
          <w:szCs w:val="18"/>
        </w:rPr>
        <w:t>CAR</w:t>
      </w:r>
      <w:r w:rsidRPr="002068EB">
        <w:rPr>
          <w:rFonts w:ascii="Century Gothic" w:hAnsi="Century Gothic" w:cs="Calibri"/>
          <w:sz w:val="18"/>
          <w:szCs w:val="18"/>
        </w:rPr>
        <w:t>/</w:t>
      </w:r>
      <w:r w:rsidRPr="002068EB">
        <w:rPr>
          <w:rFonts w:ascii="Century Gothic" w:hAnsi="Century Gothic" w:cs="Calibri"/>
          <w:i/>
          <w:iCs/>
          <w:sz w:val="18"/>
          <w:szCs w:val="18"/>
        </w:rPr>
        <w:t>EAR</w:t>
      </w:r>
      <w:r w:rsidRPr="002068EB">
        <w:rPr>
          <w:rFonts w:ascii="Century Gothic" w:hAnsi="Century Gothic" w:cs="Calibri"/>
          <w:sz w:val="18"/>
          <w:szCs w:val="18"/>
        </w:rPr>
        <w:t xml:space="preserve">) – na sumę nie mniejszą niż kwota wynagrodzenia brutto określonego w § 5 ust. 1 niniejszej </w:t>
      </w:r>
      <w:r w:rsidR="000271AF">
        <w:rPr>
          <w:rFonts w:ascii="Century Gothic" w:hAnsi="Century Gothic" w:cs="Calibri"/>
          <w:sz w:val="18"/>
          <w:szCs w:val="18"/>
        </w:rPr>
        <w:t>Umowy</w:t>
      </w:r>
      <w:r w:rsidRPr="002068EB">
        <w:rPr>
          <w:rFonts w:ascii="Century Gothic" w:hAnsi="Century Gothic" w:cs="Calibri"/>
          <w:sz w:val="18"/>
          <w:szCs w:val="18"/>
        </w:rPr>
        <w:t>, według następujących zasad:</w:t>
      </w:r>
      <w:r w:rsidRPr="002068EB">
        <w:rPr>
          <w:rFonts w:ascii="Century Gothic" w:hAnsi="Century Gothic"/>
          <w:sz w:val="18"/>
          <w:szCs w:val="18"/>
        </w:rPr>
        <w:t xml:space="preserve"> </w:t>
      </w:r>
    </w:p>
    <w:p w14:paraId="574D75B9" w14:textId="77777777" w:rsidR="00DD3836" w:rsidRPr="002068EB" w:rsidRDefault="00DD3836">
      <w:pPr>
        <w:pStyle w:val="Akapitzlist"/>
        <w:numPr>
          <w:ilvl w:val="0"/>
          <w:numId w:val="58"/>
        </w:numPr>
        <w:suppressAutoHyphens/>
        <w:spacing w:after="0" w:line="240" w:lineRule="auto"/>
        <w:jc w:val="both"/>
        <w:rPr>
          <w:rFonts w:ascii="Century Gothic" w:hAnsi="Century Gothic"/>
          <w:sz w:val="18"/>
          <w:szCs w:val="18"/>
        </w:rPr>
      </w:pPr>
      <w:r w:rsidRPr="002068EB">
        <w:rPr>
          <w:rFonts w:ascii="Century Gothic" w:hAnsi="Century Gothic" w:cs="Arial"/>
          <w:sz w:val="18"/>
          <w:szCs w:val="18"/>
        </w:rPr>
        <w:t xml:space="preserve">Wykonawca ma obowiązek uzgodnienia treści i zakresu polisy ubezpieczeniowej z Zamawiającym przed podpisaniem </w:t>
      </w:r>
      <w:r w:rsidR="000271AF">
        <w:rPr>
          <w:rFonts w:ascii="Century Gothic" w:hAnsi="Century Gothic" w:cs="Arial"/>
          <w:sz w:val="18"/>
          <w:szCs w:val="18"/>
        </w:rPr>
        <w:t>Umowy</w:t>
      </w:r>
      <w:r w:rsidRPr="002068EB">
        <w:rPr>
          <w:rFonts w:ascii="Century Gothic" w:hAnsi="Century Gothic" w:cs="Arial"/>
          <w:sz w:val="18"/>
          <w:szCs w:val="18"/>
        </w:rPr>
        <w:t xml:space="preserve"> ubezpieczenia.</w:t>
      </w:r>
    </w:p>
    <w:p w14:paraId="51AA1F6F" w14:textId="77777777" w:rsidR="00DD3836" w:rsidRPr="002068EB" w:rsidRDefault="00DD3836">
      <w:pPr>
        <w:pStyle w:val="Akapitzlist"/>
        <w:numPr>
          <w:ilvl w:val="0"/>
          <w:numId w:val="58"/>
        </w:numPr>
        <w:suppressAutoHyphens/>
        <w:spacing w:after="0" w:line="240" w:lineRule="auto"/>
        <w:jc w:val="both"/>
        <w:rPr>
          <w:rFonts w:ascii="Century Gothic" w:hAnsi="Century Gothic"/>
          <w:sz w:val="18"/>
          <w:szCs w:val="18"/>
        </w:rPr>
      </w:pPr>
      <w:r w:rsidRPr="002068EB">
        <w:rPr>
          <w:rFonts w:ascii="Century Gothic" w:hAnsi="Century Gothic"/>
          <w:sz w:val="18"/>
          <w:szCs w:val="18"/>
        </w:rPr>
        <w:t xml:space="preserve">Zakres oraz warunki ww. </w:t>
      </w:r>
      <w:r w:rsidR="000271AF">
        <w:rPr>
          <w:rFonts w:ascii="Century Gothic" w:hAnsi="Century Gothic"/>
          <w:sz w:val="18"/>
          <w:szCs w:val="18"/>
        </w:rPr>
        <w:t>Umowy</w:t>
      </w:r>
      <w:r w:rsidRPr="002068EB">
        <w:rPr>
          <w:rFonts w:ascii="Century Gothic" w:hAnsi="Century Gothic"/>
          <w:sz w:val="18"/>
          <w:szCs w:val="18"/>
        </w:rPr>
        <w:t xml:space="preserve"> ubezpieczenia podlegają akceptacji Zamawiającego.</w:t>
      </w:r>
    </w:p>
    <w:p w14:paraId="0684CE61" w14:textId="77777777" w:rsidR="00DD3836" w:rsidRPr="002068EB" w:rsidRDefault="00DD3836">
      <w:pPr>
        <w:pStyle w:val="Akapitzlist"/>
        <w:numPr>
          <w:ilvl w:val="0"/>
          <w:numId w:val="58"/>
        </w:numPr>
        <w:suppressAutoHyphens/>
        <w:spacing w:after="0" w:line="240" w:lineRule="auto"/>
        <w:jc w:val="both"/>
        <w:rPr>
          <w:rFonts w:ascii="Century Gothic" w:hAnsi="Century Gothic"/>
          <w:sz w:val="18"/>
          <w:szCs w:val="18"/>
        </w:rPr>
      </w:pPr>
      <w:r w:rsidRPr="002068EB">
        <w:rPr>
          <w:rFonts w:ascii="Century Gothic" w:hAnsi="Century Gothic" w:cs="Calibri"/>
          <w:sz w:val="18"/>
          <w:szCs w:val="18"/>
        </w:rPr>
        <w:t>Ubezpieczeniem objęci będą zarówno wykonawca, jak też jego podwykonawcy i dalsi podwykonawcy.</w:t>
      </w:r>
    </w:p>
    <w:p w14:paraId="2FEE05AE" w14:textId="77777777" w:rsidR="00DD3836" w:rsidRPr="002068EB" w:rsidRDefault="00DD3836">
      <w:pPr>
        <w:pStyle w:val="Akapitzlist"/>
        <w:numPr>
          <w:ilvl w:val="0"/>
          <w:numId w:val="58"/>
        </w:numPr>
        <w:suppressAutoHyphens/>
        <w:spacing w:after="0" w:line="240" w:lineRule="auto"/>
        <w:jc w:val="both"/>
        <w:rPr>
          <w:rFonts w:ascii="Century Gothic" w:hAnsi="Century Gothic"/>
          <w:sz w:val="18"/>
          <w:szCs w:val="18"/>
        </w:rPr>
      </w:pPr>
      <w:r w:rsidRPr="002068EB">
        <w:rPr>
          <w:rFonts w:ascii="Century Gothic" w:hAnsi="Century Gothic" w:cs="Calibri"/>
          <w:sz w:val="18"/>
          <w:szCs w:val="18"/>
        </w:rPr>
        <w:t xml:space="preserve">Wykonawca przedłożył Zamawiającemu projekt </w:t>
      </w:r>
      <w:r w:rsidR="000271AF">
        <w:rPr>
          <w:rFonts w:ascii="Century Gothic" w:hAnsi="Century Gothic" w:cs="Calibri"/>
          <w:sz w:val="18"/>
          <w:szCs w:val="18"/>
        </w:rPr>
        <w:t>Umowy</w:t>
      </w:r>
      <w:r w:rsidRPr="002068EB">
        <w:rPr>
          <w:rFonts w:ascii="Century Gothic" w:hAnsi="Century Gothic" w:cs="Calibri"/>
          <w:sz w:val="18"/>
          <w:szCs w:val="18"/>
        </w:rPr>
        <w:t xml:space="preserve"> ubezpieczenia kontraktu w dniu podpisania niniejszej </w:t>
      </w:r>
      <w:r w:rsidR="000271AF">
        <w:rPr>
          <w:rFonts w:ascii="Century Gothic" w:hAnsi="Century Gothic" w:cs="Calibri"/>
          <w:sz w:val="18"/>
          <w:szCs w:val="18"/>
        </w:rPr>
        <w:t>Umowy</w:t>
      </w:r>
      <w:r w:rsidRPr="002068EB">
        <w:rPr>
          <w:rFonts w:ascii="Century Gothic" w:hAnsi="Century Gothic" w:cs="Calibri"/>
          <w:sz w:val="18"/>
          <w:szCs w:val="18"/>
        </w:rPr>
        <w:t xml:space="preserve">. Zamawiający ma prawo zgłoszenia uwagi i zastrzeżeń do </w:t>
      </w:r>
      <w:r w:rsidR="000271AF">
        <w:rPr>
          <w:rFonts w:ascii="Century Gothic" w:hAnsi="Century Gothic" w:cs="Calibri"/>
          <w:sz w:val="18"/>
          <w:szCs w:val="18"/>
        </w:rPr>
        <w:t>Umowy</w:t>
      </w:r>
      <w:r w:rsidRPr="002068EB">
        <w:rPr>
          <w:rFonts w:ascii="Century Gothic" w:hAnsi="Century Gothic" w:cs="Calibri"/>
          <w:sz w:val="18"/>
          <w:szCs w:val="18"/>
        </w:rPr>
        <w:t xml:space="preserve"> ubezpieczenia kontraktu, która są wiążące dla Wykonawcy. </w:t>
      </w:r>
    </w:p>
    <w:p w14:paraId="595C9EA7" w14:textId="77777777" w:rsidR="00DD3836" w:rsidRPr="002068EB" w:rsidRDefault="00DD3836">
      <w:pPr>
        <w:pStyle w:val="Akapitzlist"/>
        <w:numPr>
          <w:ilvl w:val="0"/>
          <w:numId w:val="58"/>
        </w:numPr>
        <w:suppressAutoHyphens/>
        <w:spacing w:after="120" w:line="240" w:lineRule="auto"/>
        <w:contextualSpacing w:val="0"/>
        <w:jc w:val="both"/>
        <w:rPr>
          <w:rFonts w:ascii="Century Gothic" w:hAnsi="Century Gothic"/>
          <w:sz w:val="18"/>
          <w:szCs w:val="18"/>
        </w:rPr>
      </w:pPr>
      <w:r w:rsidRPr="002068EB">
        <w:rPr>
          <w:rFonts w:ascii="Century Gothic" w:hAnsi="Century Gothic" w:cs="Calibri"/>
          <w:sz w:val="18"/>
          <w:szCs w:val="18"/>
        </w:rPr>
        <w:t xml:space="preserve">Wykonawca dostarczy Zamawiającemu dokumenty potwierdzające zawarcie przez Wykonawcę </w:t>
      </w:r>
      <w:r w:rsidR="000271AF">
        <w:rPr>
          <w:rFonts w:ascii="Century Gothic" w:hAnsi="Century Gothic" w:cs="Calibri"/>
          <w:sz w:val="18"/>
          <w:szCs w:val="18"/>
        </w:rPr>
        <w:t>Umowy</w:t>
      </w:r>
      <w:r w:rsidRPr="002068EB">
        <w:rPr>
          <w:rFonts w:ascii="Century Gothic" w:hAnsi="Century Gothic" w:cs="Calibri"/>
          <w:sz w:val="18"/>
          <w:szCs w:val="18"/>
        </w:rPr>
        <w:t xml:space="preserve"> ubezpieczenia kontraktu (na warunkach uprzednio zaakceptowanych przez Zamawiającego zgodnie z lit a-d powyżej), w tym w szczególności kopię </w:t>
      </w:r>
      <w:r w:rsidR="000271AF">
        <w:rPr>
          <w:rFonts w:ascii="Century Gothic" w:hAnsi="Century Gothic" w:cs="Calibri"/>
          <w:sz w:val="18"/>
          <w:szCs w:val="18"/>
        </w:rPr>
        <w:t>Umowy</w:t>
      </w:r>
      <w:r w:rsidRPr="002068EB">
        <w:rPr>
          <w:rFonts w:ascii="Century Gothic" w:hAnsi="Century Gothic" w:cs="Calibri"/>
          <w:sz w:val="18"/>
          <w:szCs w:val="18"/>
        </w:rPr>
        <w:t xml:space="preserve"> i polisy ubezpieczenia, nie później niż do dnia poprzedzającego dzień, w którym ma nastąpić przekazanie Terenu budowy. W przypadku uchybienia przedmiotowemu obowiązkowi Zamawiający ma prawo wstrzymać się z przekazaniem Terenu budowy do czasu ich przedłożenia, co nie powoduje wstrzymania biegu terminów umownych w zakresie wykonania </w:t>
      </w:r>
      <w:r w:rsidR="000271AF">
        <w:rPr>
          <w:rFonts w:ascii="Century Gothic" w:hAnsi="Century Gothic" w:cs="Calibri"/>
          <w:sz w:val="18"/>
          <w:szCs w:val="18"/>
        </w:rPr>
        <w:t>Umowy</w:t>
      </w:r>
      <w:r w:rsidRPr="002068EB">
        <w:rPr>
          <w:rFonts w:ascii="Century Gothic" w:hAnsi="Century Gothic" w:cs="Calibri"/>
          <w:sz w:val="18"/>
          <w:szCs w:val="18"/>
        </w:rPr>
        <w:t xml:space="preserve"> przez Wykonawcę.</w:t>
      </w:r>
    </w:p>
    <w:p w14:paraId="513F6095" w14:textId="77777777" w:rsidR="00DD3836" w:rsidRPr="002068EB" w:rsidRDefault="00DD3836">
      <w:pPr>
        <w:numPr>
          <w:ilvl w:val="3"/>
          <w:numId w:val="55"/>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jest zobowiązany do utrzymania ważnej </w:t>
      </w:r>
      <w:r w:rsidR="000271AF">
        <w:rPr>
          <w:rFonts w:ascii="Century Gothic" w:hAnsi="Century Gothic" w:cs="Arial"/>
          <w:sz w:val="18"/>
          <w:szCs w:val="18"/>
        </w:rPr>
        <w:t>Umowy</w:t>
      </w:r>
      <w:r w:rsidRPr="002068EB">
        <w:rPr>
          <w:rFonts w:ascii="Century Gothic" w:hAnsi="Century Gothic" w:cs="Arial"/>
          <w:sz w:val="18"/>
          <w:szCs w:val="18"/>
        </w:rPr>
        <w:t xml:space="preserve"> ubezpieczenia OC i ważnej </w:t>
      </w:r>
      <w:r w:rsidR="000271AF">
        <w:rPr>
          <w:rFonts w:ascii="Century Gothic" w:hAnsi="Century Gothic" w:cs="Arial"/>
          <w:sz w:val="18"/>
          <w:szCs w:val="18"/>
        </w:rPr>
        <w:t>Umowy</w:t>
      </w:r>
      <w:r w:rsidRPr="002068EB">
        <w:rPr>
          <w:rFonts w:ascii="Century Gothic" w:hAnsi="Century Gothic" w:cs="Arial"/>
          <w:sz w:val="18"/>
          <w:szCs w:val="18"/>
        </w:rPr>
        <w:t xml:space="preserve"> ubezpieczenia kontraktu przez cały okres realizacji </w:t>
      </w:r>
      <w:r w:rsidR="000271AF">
        <w:rPr>
          <w:rFonts w:ascii="Century Gothic" w:hAnsi="Century Gothic" w:cs="Arial"/>
          <w:sz w:val="18"/>
          <w:szCs w:val="18"/>
        </w:rPr>
        <w:t>Umowy</w:t>
      </w:r>
      <w:r w:rsidRPr="002068EB">
        <w:rPr>
          <w:rFonts w:ascii="Century Gothic" w:hAnsi="Century Gothic" w:cs="Arial"/>
          <w:sz w:val="18"/>
          <w:szCs w:val="18"/>
        </w:rPr>
        <w:t>, w pełnej wysokości i zakresie, na warunkach opisanych powyżej. W sytuacji skonsumowania kwoty ubezpieczeń, o których mowa w ust. 1 i 2 powyżej, Wykonawca zobowiązany jest do odnowienia polisy, w terminie gwarantującym zachowanie ciągłości ochrony ubezpieczeniowej.</w:t>
      </w:r>
    </w:p>
    <w:p w14:paraId="07690DE6" w14:textId="77777777" w:rsidR="00DD3836" w:rsidRPr="002068EB" w:rsidRDefault="00DD3836">
      <w:pPr>
        <w:numPr>
          <w:ilvl w:val="3"/>
          <w:numId w:val="55"/>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sytuacji przedłużenia się okresu realizacji </w:t>
      </w:r>
      <w:r w:rsidR="000271AF">
        <w:rPr>
          <w:rFonts w:ascii="Century Gothic" w:hAnsi="Century Gothic" w:cs="Arial"/>
          <w:sz w:val="18"/>
          <w:szCs w:val="18"/>
        </w:rPr>
        <w:t>Umowy</w:t>
      </w:r>
      <w:r w:rsidRPr="002068EB">
        <w:rPr>
          <w:rFonts w:ascii="Century Gothic" w:hAnsi="Century Gothic" w:cs="Arial"/>
          <w:sz w:val="18"/>
          <w:szCs w:val="18"/>
        </w:rPr>
        <w:t xml:space="preserve"> (nawet w sytuacji niezawinionej przez Wykonawcę), jest on zobowiązany do przedłożenia stosownych polis (bądź aneksów do polis, o których mowa powyżej w ust. 1 i ust. 2) co najmniej na zakładany, przedłużony okres realizacji </w:t>
      </w:r>
      <w:r w:rsidR="000271AF">
        <w:rPr>
          <w:rFonts w:ascii="Century Gothic" w:hAnsi="Century Gothic" w:cs="Arial"/>
          <w:sz w:val="18"/>
          <w:szCs w:val="18"/>
        </w:rPr>
        <w:t>Umowy</w:t>
      </w:r>
      <w:r w:rsidRPr="002068EB">
        <w:rPr>
          <w:rFonts w:ascii="Century Gothic" w:hAnsi="Century Gothic" w:cs="Arial"/>
          <w:sz w:val="18"/>
          <w:szCs w:val="18"/>
        </w:rPr>
        <w:t xml:space="preserve">. Przedmiotowe projekty polis, o których mowa w zdaniu poprzedzającym Wykonawca musi przedłożyć co najmniej na 7 dni przed końcem obowiązywania dotychczasowych polis. W przypadku niedotrzymania wskazanego powyżej terminu Zamawiający będzie uprawniony do zawarcia stosownych polis w imieniu i na rachunek Wykonawcy oraz potrącenia wynikających stąd kosztów z wynagrodzenia Wykonawcy, o którym mowa w § 5 ust. 1 </w:t>
      </w:r>
      <w:r w:rsidR="000271AF">
        <w:rPr>
          <w:rFonts w:ascii="Century Gothic" w:hAnsi="Century Gothic" w:cs="Arial"/>
          <w:sz w:val="18"/>
          <w:szCs w:val="18"/>
        </w:rPr>
        <w:t>Umowy</w:t>
      </w:r>
      <w:r w:rsidRPr="002068EB">
        <w:rPr>
          <w:rFonts w:ascii="Century Gothic" w:hAnsi="Century Gothic" w:cs="Arial"/>
          <w:sz w:val="18"/>
          <w:szCs w:val="18"/>
        </w:rPr>
        <w:t>.</w:t>
      </w:r>
    </w:p>
    <w:p w14:paraId="6446D4E5" w14:textId="77777777" w:rsidR="00DD3836" w:rsidRPr="002068EB" w:rsidRDefault="00DD3836">
      <w:pPr>
        <w:numPr>
          <w:ilvl w:val="3"/>
          <w:numId w:val="55"/>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Jeżeli w trakcie wykonywania przedmiotu </w:t>
      </w:r>
      <w:r w:rsidR="000271AF">
        <w:rPr>
          <w:rFonts w:ascii="Century Gothic" w:hAnsi="Century Gothic" w:cs="Arial"/>
          <w:sz w:val="18"/>
          <w:szCs w:val="18"/>
        </w:rPr>
        <w:t>Umowy</w:t>
      </w:r>
      <w:r w:rsidRPr="002068EB">
        <w:rPr>
          <w:rFonts w:ascii="Century Gothic" w:hAnsi="Century Gothic" w:cs="Arial"/>
          <w:sz w:val="18"/>
          <w:szCs w:val="18"/>
        </w:rPr>
        <w:t xml:space="preserve"> okaże się, że Wykonawca nie jest w stanie przedstawić dowodów zawarcia polis, opłacenia składek ubezpieczeniowych lub ważności polis ubezpieczeniowych (przedłużenie ważności polis), to Zamawiający może wstrzymać wykonywanie Inwestycji ze skutkiem natychmiastowym. Skutki takiego wstrzymania robót poniesie wyłącznie Wykonawca. Zamawiający może także w stosownym zakresie zawrzeć na koszt Wykonawcy umowę ubezpieczeniową lub ją przedłużyć, opłacając składki ubezpieczeniowe z wynagrodzenia należnego Wykonawcy.</w:t>
      </w:r>
    </w:p>
    <w:p w14:paraId="0C6232B5" w14:textId="77777777" w:rsidR="00DD3836" w:rsidRPr="002068EB" w:rsidRDefault="00DD3836" w:rsidP="00D86ED9">
      <w:pPr>
        <w:autoSpaceDE w:val="0"/>
        <w:autoSpaceDN w:val="0"/>
        <w:spacing w:after="120" w:line="240" w:lineRule="auto"/>
        <w:jc w:val="both"/>
        <w:rPr>
          <w:rFonts w:ascii="Century Gothic" w:hAnsi="Century Gothic" w:cs="Arial"/>
          <w:sz w:val="18"/>
          <w:szCs w:val="18"/>
        </w:rPr>
      </w:pPr>
    </w:p>
    <w:p w14:paraId="2E3FF13E" w14:textId="77777777" w:rsidR="00DD3836" w:rsidRPr="002068EB" w:rsidRDefault="00DD3836" w:rsidP="00D86ED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14.</w:t>
      </w:r>
      <w:r w:rsidR="00645272">
        <w:rPr>
          <w:rFonts w:ascii="Century Gothic" w:hAnsi="Century Gothic" w:cs="Arial"/>
          <w:b/>
          <w:bCs/>
          <w:sz w:val="18"/>
          <w:szCs w:val="18"/>
        </w:rPr>
        <w:t xml:space="preserve"> </w:t>
      </w:r>
      <w:r w:rsidRPr="002068EB">
        <w:rPr>
          <w:rFonts w:ascii="Century Gothic" w:hAnsi="Century Gothic" w:cs="Arial"/>
          <w:b/>
          <w:bCs/>
          <w:sz w:val="18"/>
          <w:szCs w:val="18"/>
        </w:rPr>
        <w:t xml:space="preserve">Gwarancja/rękojmia za wady na wykonanie przedmiotu </w:t>
      </w:r>
      <w:r w:rsidR="000271AF">
        <w:rPr>
          <w:rFonts w:ascii="Century Gothic" w:hAnsi="Century Gothic" w:cs="Arial"/>
          <w:b/>
          <w:bCs/>
          <w:sz w:val="18"/>
          <w:szCs w:val="18"/>
        </w:rPr>
        <w:t>Umowy</w:t>
      </w:r>
    </w:p>
    <w:p w14:paraId="6616A6CC"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before="120"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Wykonawca udziela Zamawiającemu Gwarancji (każdorazowo ilekroć w niniejszej umowie mowa o Gwarancji, należy przez to rozumieć również rękojmię za wady):</w:t>
      </w:r>
    </w:p>
    <w:p w14:paraId="0E09C0B2" w14:textId="77777777" w:rsidR="00DD3836" w:rsidRPr="002068EB" w:rsidRDefault="00DD3836">
      <w:pPr>
        <w:widowControl w:val="0"/>
        <w:numPr>
          <w:ilvl w:val="0"/>
          <w:numId w:val="60"/>
        </w:numPr>
        <w:autoSpaceDE w:val="0"/>
        <w:autoSpaceDN w:val="0"/>
        <w:adjustRightInd w:val="0"/>
        <w:spacing w:after="120" w:line="240" w:lineRule="auto"/>
        <w:ind w:left="1134"/>
        <w:jc w:val="both"/>
        <w:textAlignment w:val="baseline"/>
        <w:rPr>
          <w:rFonts w:ascii="Century Gothic" w:hAnsi="Century Gothic" w:cs="Arial"/>
          <w:sz w:val="18"/>
          <w:szCs w:val="18"/>
        </w:rPr>
      </w:pPr>
      <w:r w:rsidRPr="002068EB">
        <w:rPr>
          <w:rFonts w:ascii="Century Gothic" w:hAnsi="Century Gothic" w:cs="Arial"/>
          <w:sz w:val="18"/>
          <w:szCs w:val="18"/>
        </w:rPr>
        <w:t xml:space="preserve">na wykonanie przedmiotu </w:t>
      </w:r>
      <w:r w:rsidR="000271AF">
        <w:rPr>
          <w:rFonts w:ascii="Century Gothic" w:hAnsi="Century Gothic" w:cs="Arial"/>
          <w:sz w:val="18"/>
          <w:szCs w:val="18"/>
        </w:rPr>
        <w:t>Umowy</w:t>
      </w:r>
      <w:r w:rsidRPr="002068EB">
        <w:rPr>
          <w:rFonts w:ascii="Century Gothic" w:hAnsi="Century Gothic" w:cs="Arial"/>
          <w:sz w:val="18"/>
          <w:szCs w:val="18"/>
        </w:rPr>
        <w:t xml:space="preserve"> na okres </w:t>
      </w:r>
      <w:r w:rsidR="007E4A71">
        <w:rPr>
          <w:rFonts w:ascii="Century Gothic" w:hAnsi="Century Gothic" w:cs="Arial"/>
          <w:b/>
          <w:sz w:val="18"/>
          <w:szCs w:val="18"/>
        </w:rPr>
        <w:t>……………….</w:t>
      </w:r>
      <w:r w:rsidRPr="002068EB">
        <w:rPr>
          <w:rFonts w:ascii="Century Gothic" w:hAnsi="Century Gothic" w:cs="Arial"/>
          <w:b/>
          <w:sz w:val="18"/>
          <w:szCs w:val="18"/>
        </w:rPr>
        <w:t xml:space="preserve"> </w:t>
      </w:r>
      <w:r w:rsidRPr="002068EB">
        <w:rPr>
          <w:rFonts w:ascii="Century Gothic" w:hAnsi="Century Gothic" w:cs="Arial"/>
          <w:sz w:val="18"/>
          <w:szCs w:val="18"/>
        </w:rPr>
        <w:t>miesięcy oraz</w:t>
      </w:r>
    </w:p>
    <w:p w14:paraId="27322550" w14:textId="77777777" w:rsidR="00DD3836" w:rsidRPr="004E52B6" w:rsidRDefault="00DD3836">
      <w:pPr>
        <w:widowControl w:val="0"/>
        <w:numPr>
          <w:ilvl w:val="0"/>
          <w:numId w:val="60"/>
        </w:numPr>
        <w:autoSpaceDE w:val="0"/>
        <w:autoSpaceDN w:val="0"/>
        <w:adjustRightInd w:val="0"/>
        <w:spacing w:after="120" w:line="240" w:lineRule="auto"/>
        <w:ind w:left="1134"/>
        <w:jc w:val="both"/>
        <w:textAlignment w:val="baseline"/>
        <w:rPr>
          <w:rFonts w:ascii="Century Gothic" w:hAnsi="Century Gothic" w:cs="Arial"/>
          <w:sz w:val="18"/>
          <w:szCs w:val="18"/>
        </w:rPr>
      </w:pPr>
      <w:r w:rsidRPr="004E52B6">
        <w:rPr>
          <w:rFonts w:ascii="Century Gothic" w:hAnsi="Century Gothic" w:cs="Arial"/>
          <w:sz w:val="18"/>
          <w:szCs w:val="18"/>
        </w:rPr>
        <w:t xml:space="preserve">na </w:t>
      </w:r>
      <w:r w:rsidRPr="004E52B6">
        <w:rPr>
          <w:rFonts w:ascii="Century Gothic" w:hAnsi="Century Gothic" w:cs="Arial"/>
          <w:bCs/>
          <w:sz w:val="18"/>
          <w:szCs w:val="18"/>
        </w:rPr>
        <w:t>zastosowane materiały, wyroby i urządzenia</w:t>
      </w:r>
      <w:r w:rsidRPr="004E52B6">
        <w:rPr>
          <w:rFonts w:ascii="Century Gothic" w:hAnsi="Century Gothic" w:cs="Arial"/>
          <w:sz w:val="18"/>
          <w:szCs w:val="18"/>
        </w:rPr>
        <w:t xml:space="preserve"> na okres </w:t>
      </w:r>
      <w:r w:rsidR="007E4A71" w:rsidRPr="004E52B6">
        <w:rPr>
          <w:rFonts w:ascii="Century Gothic" w:hAnsi="Century Gothic" w:cs="Arial"/>
          <w:sz w:val="18"/>
          <w:szCs w:val="18"/>
        </w:rPr>
        <w:t>24</w:t>
      </w:r>
      <w:r w:rsidRPr="004E52B6">
        <w:rPr>
          <w:rFonts w:ascii="Century Gothic" w:hAnsi="Century Gothic" w:cs="Arial"/>
          <w:sz w:val="18"/>
          <w:szCs w:val="18"/>
        </w:rPr>
        <w:t xml:space="preserve"> miesięcy. </w:t>
      </w:r>
    </w:p>
    <w:p w14:paraId="49CE2DD4"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 xml:space="preserve">Gwarancja rozpoczyna swój bieg od daty podpisania przez Strony protokołu odbioru końcowego Inwestycji. Gwarancja obejmuje swym zakresem również pełny serwis gwarancyjny całego przedmiotu </w:t>
      </w:r>
      <w:r w:rsidR="000271AF">
        <w:rPr>
          <w:rFonts w:ascii="Century Gothic" w:hAnsi="Century Gothic" w:cs="Arial"/>
          <w:sz w:val="18"/>
          <w:szCs w:val="18"/>
        </w:rPr>
        <w:t>Umowy</w:t>
      </w:r>
      <w:r w:rsidRPr="002068EB">
        <w:rPr>
          <w:rFonts w:ascii="Century Gothic" w:hAnsi="Century Gothic" w:cs="Arial"/>
          <w:sz w:val="18"/>
          <w:szCs w:val="18"/>
        </w:rPr>
        <w:t xml:space="preserve"> równy okresowi udzielonej Gwarancji. Koszt pełnego serwisu gwarancyjnego ponosi Wykonawca i został on wliczony w wynagrodzenie Wykonawcy wskazane w § 5 ust. 1 </w:t>
      </w:r>
      <w:r w:rsidR="000271AF">
        <w:rPr>
          <w:rFonts w:ascii="Century Gothic" w:hAnsi="Century Gothic" w:cs="Arial"/>
          <w:sz w:val="18"/>
          <w:szCs w:val="18"/>
        </w:rPr>
        <w:t>Umowy</w:t>
      </w:r>
      <w:r w:rsidRPr="002068EB">
        <w:rPr>
          <w:rFonts w:ascii="Century Gothic" w:hAnsi="Century Gothic" w:cs="Arial"/>
          <w:sz w:val="18"/>
          <w:szCs w:val="18"/>
        </w:rPr>
        <w:t xml:space="preserve">. Przez pełny serwis gwarancyjny należy rozumieć wszystkie czynności niezbędne do utrzymania w mocy Gwarancji przedmiotu </w:t>
      </w:r>
      <w:r w:rsidR="000271AF">
        <w:rPr>
          <w:rFonts w:ascii="Century Gothic" w:hAnsi="Century Gothic" w:cs="Arial"/>
          <w:sz w:val="18"/>
          <w:szCs w:val="18"/>
        </w:rPr>
        <w:t>Umowy</w:t>
      </w:r>
      <w:r w:rsidRPr="002068EB">
        <w:rPr>
          <w:rFonts w:ascii="Century Gothic" w:hAnsi="Century Gothic" w:cs="Arial"/>
          <w:sz w:val="18"/>
          <w:szCs w:val="18"/>
        </w:rPr>
        <w:t xml:space="preserve"> przez okres wskazany przez Wykonawcę w ofercie.</w:t>
      </w:r>
    </w:p>
    <w:p w14:paraId="05C0E799"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 xml:space="preserve">W okresie udzielonej Gwarancji Wykonawca zobowiązany jest do przeprowadzania przeglądów, </w:t>
      </w:r>
      <w:r w:rsidRPr="002068EB">
        <w:rPr>
          <w:rFonts w:ascii="Century Gothic" w:hAnsi="Century Gothic" w:cs="Arial"/>
          <w:sz w:val="18"/>
          <w:szCs w:val="18"/>
        </w:rPr>
        <w:lastRenderedPageBreak/>
        <w:t xml:space="preserve">co najmniej raz do roku lub częściej, jeżeli wynika to ze specyfiki urządzenia. Wykonawca powiadomi Zamawiającego o planowanej dacie przeglądu z 14-dniowym wyprzedzeniem. W ostatnim roku obowiązywania Gwarancji przegląd zostanie przeprowadzony na dwa miesiące przed upływem obowiązywania Gwarancji. Z przeglądów tych zostanie spisany protokół. Wykonawca zobowiązany jest do usuwania wad lub usterek stwierdzonych w każdym czasie w okresie Gwarancji. </w:t>
      </w:r>
    </w:p>
    <w:p w14:paraId="54819A4B"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 xml:space="preserve">W razie stwierdzenia w okresie Gwarancji wad nienadających się do usunięcia, Zamawiający może: </w:t>
      </w:r>
    </w:p>
    <w:p w14:paraId="0B09148D" w14:textId="77777777" w:rsidR="00DD3836" w:rsidRPr="002068EB" w:rsidRDefault="00DD3836" w:rsidP="00D86ED9">
      <w:pPr>
        <w:widowControl w:val="0"/>
        <w:numPr>
          <w:ilvl w:val="0"/>
          <w:numId w:val="20"/>
        </w:numPr>
        <w:tabs>
          <w:tab w:val="clear" w:pos="1080"/>
        </w:tabs>
        <w:autoSpaceDE w:val="0"/>
        <w:autoSpaceDN w:val="0"/>
        <w:adjustRightInd w:val="0"/>
        <w:spacing w:after="120" w:line="240" w:lineRule="auto"/>
        <w:ind w:left="851"/>
        <w:jc w:val="both"/>
        <w:textAlignment w:val="baseline"/>
        <w:rPr>
          <w:rFonts w:ascii="Century Gothic" w:hAnsi="Century Gothic" w:cs="Arial"/>
          <w:sz w:val="18"/>
          <w:szCs w:val="18"/>
        </w:rPr>
      </w:pPr>
      <w:r w:rsidRPr="002068EB">
        <w:rPr>
          <w:rFonts w:ascii="Century Gothic" w:hAnsi="Century Gothic" w:cs="Arial"/>
          <w:sz w:val="18"/>
          <w:szCs w:val="18"/>
        </w:rPr>
        <w:t xml:space="preserve">żądać obniżenia wynagrodzenia za wykonanie przedmiotu </w:t>
      </w:r>
      <w:r w:rsidR="000271AF">
        <w:rPr>
          <w:rFonts w:ascii="Century Gothic" w:hAnsi="Century Gothic" w:cs="Arial"/>
          <w:sz w:val="18"/>
          <w:szCs w:val="18"/>
        </w:rPr>
        <w:t>Umowy</w:t>
      </w:r>
      <w:r w:rsidRPr="002068EB">
        <w:rPr>
          <w:rFonts w:ascii="Century Gothic" w:hAnsi="Century Gothic" w:cs="Arial"/>
          <w:sz w:val="18"/>
          <w:szCs w:val="18"/>
        </w:rPr>
        <w:t xml:space="preserve"> - jeżeli wady umożliwiają użytkowanie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jego przeznaczeniem (wady nieistotne), </w:t>
      </w:r>
    </w:p>
    <w:p w14:paraId="76662EE0" w14:textId="77777777" w:rsidR="00DD3836" w:rsidRPr="002068EB" w:rsidRDefault="00DD3836" w:rsidP="00D86ED9">
      <w:pPr>
        <w:widowControl w:val="0"/>
        <w:numPr>
          <w:ilvl w:val="0"/>
          <w:numId w:val="20"/>
        </w:numPr>
        <w:tabs>
          <w:tab w:val="clear" w:pos="1080"/>
        </w:tabs>
        <w:autoSpaceDE w:val="0"/>
        <w:autoSpaceDN w:val="0"/>
        <w:adjustRightInd w:val="0"/>
        <w:spacing w:after="120" w:line="240" w:lineRule="auto"/>
        <w:ind w:left="851"/>
        <w:jc w:val="both"/>
        <w:textAlignment w:val="baseline"/>
        <w:rPr>
          <w:rFonts w:ascii="Century Gothic" w:hAnsi="Century Gothic" w:cs="Arial"/>
          <w:sz w:val="18"/>
          <w:szCs w:val="18"/>
        </w:rPr>
      </w:pPr>
      <w:r w:rsidRPr="002068EB">
        <w:rPr>
          <w:rFonts w:ascii="Century Gothic" w:hAnsi="Century Gothic" w:cs="Arial"/>
          <w:sz w:val="18"/>
          <w:szCs w:val="18"/>
        </w:rPr>
        <w:t xml:space="preserve">odstąpić od </w:t>
      </w:r>
      <w:r w:rsidR="000271AF">
        <w:rPr>
          <w:rFonts w:ascii="Century Gothic" w:hAnsi="Century Gothic" w:cs="Arial"/>
          <w:sz w:val="18"/>
          <w:szCs w:val="18"/>
        </w:rPr>
        <w:t>Umowy</w:t>
      </w:r>
      <w:r w:rsidRPr="002068EB">
        <w:rPr>
          <w:rFonts w:ascii="Century Gothic" w:hAnsi="Century Gothic" w:cs="Arial"/>
          <w:sz w:val="18"/>
          <w:szCs w:val="18"/>
        </w:rPr>
        <w:t xml:space="preserve"> - jeżeli wady uniemożliwiają użytkowanie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jego przeznaczeniem (wady istotne), na zasadach określonych w § 18 ust. 1 lit. g) </w:t>
      </w:r>
      <w:r w:rsidR="000271AF">
        <w:rPr>
          <w:rFonts w:ascii="Century Gothic" w:hAnsi="Century Gothic" w:cs="Arial"/>
          <w:sz w:val="18"/>
          <w:szCs w:val="18"/>
        </w:rPr>
        <w:t>Umowy</w:t>
      </w:r>
      <w:r w:rsidRPr="002068EB">
        <w:rPr>
          <w:rFonts w:ascii="Century Gothic" w:hAnsi="Century Gothic" w:cs="Arial"/>
          <w:sz w:val="18"/>
          <w:szCs w:val="18"/>
        </w:rPr>
        <w:t xml:space="preserve"> oraz naliczenia kary umownej, o której mowa w § 17 ust. 5 </w:t>
      </w:r>
      <w:r w:rsidR="000271AF">
        <w:rPr>
          <w:rFonts w:ascii="Century Gothic" w:hAnsi="Century Gothic" w:cs="Arial"/>
          <w:sz w:val="18"/>
          <w:szCs w:val="18"/>
        </w:rPr>
        <w:t>Umowy</w:t>
      </w:r>
      <w:r w:rsidRPr="002068EB">
        <w:rPr>
          <w:rFonts w:ascii="Century Gothic" w:hAnsi="Century Gothic" w:cs="Arial"/>
          <w:sz w:val="18"/>
          <w:szCs w:val="18"/>
        </w:rPr>
        <w:t>.</w:t>
      </w:r>
    </w:p>
    <w:p w14:paraId="4921366B"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 xml:space="preserve">Potwierdzeniem wykonania przez Wykonawcę zobowiązań z tytułu udzielonej Gwarancji jest odpowiednio protokół z ostatniego przeglądu w okresie Gwarancji i rękojmi za wady, do którego przeprowadzenia Wykonawca zobowiązany jest najpóźniej na dwa tygodnie przed upływem okresu Gwarancji, stwierdzający brak wad lub protokół z usunięcia wad stwierdzonych podczas tego przeglądu. Postanowień niniejszego ustępu nie stosuje się, o ile wady ujawnią się po przeprowadzeniu ostatniego przeglądu. </w:t>
      </w:r>
    </w:p>
    <w:p w14:paraId="1A318835"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Wykonawca jest zobowiązany do przeprowadzania w ramach Gwarancji, napraw bieżących i awaryjnych (usuwania wad) zgłaszanych przez Zamawiającego bez względu na koszt naprawy.</w:t>
      </w:r>
    </w:p>
    <w:p w14:paraId="79430ADA"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pacing w:val="-4"/>
          <w:sz w:val="18"/>
          <w:szCs w:val="18"/>
        </w:rPr>
        <w:t xml:space="preserve">Wykonawca przekaże Zamawiającemu osobny dokument gwarancyjny, zgodnie z wzorem załączonym do </w:t>
      </w:r>
      <w:r w:rsidR="007E4A71">
        <w:rPr>
          <w:rFonts w:ascii="Century Gothic" w:hAnsi="Century Gothic" w:cs="Arial"/>
          <w:spacing w:val="-4"/>
          <w:sz w:val="18"/>
          <w:szCs w:val="18"/>
        </w:rPr>
        <w:t>SWZ</w:t>
      </w:r>
      <w:r w:rsidRPr="002068EB">
        <w:rPr>
          <w:rFonts w:ascii="Century Gothic" w:hAnsi="Century Gothic" w:cs="Arial"/>
          <w:spacing w:val="-4"/>
          <w:sz w:val="18"/>
          <w:szCs w:val="18"/>
        </w:rPr>
        <w:t xml:space="preserve">.  </w:t>
      </w:r>
      <w:r w:rsidRPr="002068EB">
        <w:rPr>
          <w:rFonts w:ascii="Century Gothic" w:hAnsi="Century Gothic" w:cs="Arial"/>
          <w:sz w:val="18"/>
          <w:szCs w:val="18"/>
        </w:rPr>
        <w:t xml:space="preserve">Dokument gwarancyjny nie może zawierać jakichkolwiek wyłączeń odpowiedzialności nieprzewidzianych w niniejszej umowie. Przede wszystkim zaś </w:t>
      </w:r>
      <w:r w:rsidRPr="002068EB">
        <w:rPr>
          <w:rFonts w:ascii="Century Gothic" w:hAnsi="Century Gothic" w:cs="Arial"/>
          <w:bCs/>
          <w:sz w:val="18"/>
          <w:szCs w:val="18"/>
        </w:rPr>
        <w:t xml:space="preserve">postanowienia gwarancji nie mogą być sprzeczne z postanowieniami </w:t>
      </w:r>
      <w:r w:rsidR="000271AF">
        <w:rPr>
          <w:rFonts w:ascii="Century Gothic" w:hAnsi="Century Gothic" w:cs="Arial"/>
          <w:bCs/>
          <w:sz w:val="18"/>
          <w:szCs w:val="18"/>
        </w:rPr>
        <w:t>Umowy</w:t>
      </w:r>
      <w:r w:rsidRPr="002068EB">
        <w:rPr>
          <w:rFonts w:ascii="Century Gothic" w:hAnsi="Century Gothic" w:cs="Arial"/>
          <w:bCs/>
          <w:sz w:val="18"/>
          <w:szCs w:val="18"/>
        </w:rPr>
        <w:t xml:space="preserve">, w szczególności niniejszego § 14, a w przypadku takiej sprzeczności pierwszeństwo przed postanowieniami dokumentu gwarancji udzielonej przez Wykonawcę/Producenta, mają postanowienia niniejszej </w:t>
      </w:r>
      <w:r w:rsidR="000271AF">
        <w:rPr>
          <w:rFonts w:ascii="Century Gothic" w:hAnsi="Century Gothic" w:cs="Arial"/>
          <w:bCs/>
          <w:sz w:val="18"/>
          <w:szCs w:val="18"/>
        </w:rPr>
        <w:t>Umowy</w:t>
      </w:r>
      <w:r w:rsidRPr="002068EB">
        <w:rPr>
          <w:rFonts w:ascii="Century Gothic" w:hAnsi="Century Gothic" w:cs="Arial"/>
          <w:bCs/>
          <w:sz w:val="18"/>
          <w:szCs w:val="18"/>
        </w:rPr>
        <w:t xml:space="preserve">. Przez sprzeczność dokumentu gwarancji udzielonej przez Wykonawcę/Producenta z postanowieniami </w:t>
      </w:r>
      <w:r w:rsidR="000271AF">
        <w:rPr>
          <w:rFonts w:ascii="Century Gothic" w:hAnsi="Century Gothic" w:cs="Arial"/>
          <w:bCs/>
          <w:sz w:val="18"/>
          <w:szCs w:val="18"/>
        </w:rPr>
        <w:t>Umowy</w:t>
      </w:r>
      <w:r w:rsidRPr="002068EB">
        <w:rPr>
          <w:rFonts w:ascii="Century Gothic" w:hAnsi="Century Gothic" w:cs="Arial"/>
          <w:bCs/>
          <w:sz w:val="18"/>
          <w:szCs w:val="18"/>
        </w:rPr>
        <w:t xml:space="preserve">, Zamawiający rozumie również zawarcie w niej postanowień nieuregulowanych w niniejszym § 14, nie znajdujących się wprost w niniejszym § 14 bądź w jakikolwiek sposób sprzecznych z niniejszym § 14, a które będą niekorzystne dla Zamawiającego. </w:t>
      </w:r>
    </w:p>
    <w:p w14:paraId="1C0456D7"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Zamawiający w</w:t>
      </w:r>
      <w:r w:rsidRPr="002068EB">
        <w:rPr>
          <w:rFonts w:ascii="Century Gothic" w:hAnsi="Century Gothic" w:cs="Arial"/>
          <w:color w:val="FF0000"/>
          <w:sz w:val="18"/>
          <w:szCs w:val="18"/>
        </w:rPr>
        <w:t xml:space="preserve"> </w:t>
      </w:r>
      <w:r w:rsidRPr="002068EB">
        <w:rPr>
          <w:rFonts w:ascii="Century Gothic" w:hAnsi="Century Gothic" w:cs="Arial"/>
          <w:sz w:val="18"/>
          <w:szCs w:val="18"/>
        </w:rPr>
        <w:t xml:space="preserve">razie stwierdzenia jakichkolwiek wad lub usterek wykonanych </w:t>
      </w:r>
      <w:r w:rsidR="00AE058D">
        <w:rPr>
          <w:rFonts w:ascii="Century Gothic" w:hAnsi="Century Gothic" w:cs="Arial"/>
          <w:sz w:val="18"/>
          <w:szCs w:val="18"/>
        </w:rPr>
        <w:t>r</w:t>
      </w:r>
      <w:r w:rsidRPr="002068EB">
        <w:rPr>
          <w:rFonts w:ascii="Century Gothic" w:hAnsi="Century Gothic" w:cs="Arial"/>
          <w:sz w:val="18"/>
          <w:szCs w:val="18"/>
        </w:rPr>
        <w:t xml:space="preserve">obót </w:t>
      </w:r>
      <w:r w:rsidRPr="002068EB">
        <w:rPr>
          <w:rFonts w:ascii="Century Gothic" w:hAnsi="Century Gothic" w:cs="Arial"/>
          <w:bCs/>
          <w:sz w:val="18"/>
          <w:szCs w:val="18"/>
        </w:rPr>
        <w:t>budowlanych</w:t>
      </w:r>
      <w:r w:rsidRPr="002068EB">
        <w:rPr>
          <w:rFonts w:ascii="Century Gothic" w:hAnsi="Century Gothic" w:cs="Arial"/>
          <w:sz w:val="18"/>
          <w:szCs w:val="18"/>
        </w:rPr>
        <w:t xml:space="preserve"> w okresie Gwarancji obowiązany jest do przedłożenia stosownej reklamacji pisemnie, faksem lub wysłana na adres e-mail: </w:t>
      </w:r>
      <w:r w:rsidR="007E4A71">
        <w:rPr>
          <w:rFonts w:ascii="Century Gothic" w:hAnsi="Century Gothic" w:cs="Arial"/>
          <w:sz w:val="18"/>
          <w:szCs w:val="18"/>
        </w:rPr>
        <w:t>………………………</w:t>
      </w:r>
      <w:r w:rsidRPr="002068EB">
        <w:rPr>
          <w:rFonts w:ascii="Century Gothic" w:hAnsi="Century Gothic" w:cs="Arial"/>
          <w:sz w:val="18"/>
          <w:szCs w:val="18"/>
        </w:rPr>
        <w:t>.</w:t>
      </w:r>
    </w:p>
    <w:p w14:paraId="6D844381"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Wykonawca obowiązany jest do przystąpienia do usunięcia jakichkolwiek wad lub usterek:</w:t>
      </w:r>
    </w:p>
    <w:p w14:paraId="061E9E0F" w14:textId="77777777" w:rsidR="00DD3836" w:rsidRPr="002068EB" w:rsidRDefault="00DD3836" w:rsidP="00D86ED9">
      <w:pPr>
        <w:numPr>
          <w:ilvl w:val="0"/>
          <w:numId w:val="38"/>
        </w:numPr>
        <w:spacing w:after="120" w:line="240" w:lineRule="auto"/>
        <w:jc w:val="both"/>
        <w:rPr>
          <w:rFonts w:ascii="Century Gothic" w:hAnsi="Century Gothic" w:cs="Arial"/>
          <w:sz w:val="18"/>
          <w:szCs w:val="18"/>
        </w:rPr>
      </w:pPr>
      <w:r w:rsidRPr="002068EB">
        <w:rPr>
          <w:rFonts w:ascii="Century Gothic" w:hAnsi="Century Gothic" w:cs="Arial"/>
          <w:sz w:val="18"/>
          <w:szCs w:val="18"/>
        </w:rPr>
        <w:t>niezwłocznie – nie później jednak niż w dniu zgłoszenia reklamacji, jeżeli skutki ujawnionej wady zagrażają bezpieczeństwu życia, zdrowia, mienia lub funkcjonowaniu Zamawiającego (naprawa awaryjna);</w:t>
      </w:r>
    </w:p>
    <w:p w14:paraId="5FA25208" w14:textId="77777777" w:rsidR="00DD3836" w:rsidRPr="002068EB" w:rsidRDefault="00DD3836" w:rsidP="00D86ED9">
      <w:pPr>
        <w:numPr>
          <w:ilvl w:val="0"/>
          <w:numId w:val="38"/>
        </w:numPr>
        <w:spacing w:after="120" w:line="240" w:lineRule="auto"/>
        <w:jc w:val="both"/>
        <w:rPr>
          <w:rFonts w:ascii="Century Gothic" w:hAnsi="Century Gothic" w:cs="Arial"/>
          <w:sz w:val="18"/>
          <w:szCs w:val="18"/>
        </w:rPr>
      </w:pPr>
      <w:r w:rsidRPr="002068EB">
        <w:rPr>
          <w:rFonts w:ascii="Century Gothic" w:hAnsi="Century Gothic" w:cs="Arial"/>
          <w:sz w:val="18"/>
          <w:szCs w:val="18"/>
        </w:rPr>
        <w:t>w innych przypadkach niż wskazane w lit. a – w terminie 7 dni od dnia otrzymania reklamacji (naprawa bieżąca),</w:t>
      </w:r>
    </w:p>
    <w:p w14:paraId="7131D9AA"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Po bezskutecznym upływie terminów, o których mowa w ust. 8 powyżej reklamacja uważana będzie za uznaną przez Wykonawcę za zasadną w całości, zgodnie z żądaniem Zamawiającego.</w:t>
      </w:r>
    </w:p>
    <w:p w14:paraId="20784A04"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ramach Gwarancji Wykonawca zobowiązuje się do usunięcia w terminie nie dłuższym niż 48 (słownie: czterdzieści osiem) godzin od przystąpienia do usunięcia wady dla napraw awaryjnych i w terminie nie dłuższym niż 10 (słownie: dziesięć) dni od przystąpienia do usunięcia wady dla napraw bieżących lub w innym terminie, o ile Strony tak ustaliły. Przekroczenie terminów, o których mowa w zdaniu poprzednim, spowoduje obowiązek zapłaty kary umownej, o której mowa w § 17 ust.1 lit. b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41BC4DA6"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gdy Wykonawca nie usunie wady lub/i usterki w terminie określonym w ust. 10 powyżej, Zamawiający ma prawo powierzyć usunięcie wady lub usterki osobie trzeciej na koszt i ryzyko Wykonawcy, bez wyznaczania Wykonawcy dodatkowego terminu, oraz bez uzyskiwania zgody sądu na zastępcze wykonanie zobowiązania. Celem uniknięcia wątpliwości </w:t>
      </w:r>
      <w:r w:rsidRPr="002068EB">
        <w:rPr>
          <w:rFonts w:ascii="Century Gothic" w:hAnsi="Century Gothic" w:cs="Arial"/>
          <w:sz w:val="18"/>
          <w:szCs w:val="18"/>
        </w:rPr>
        <w:lastRenderedPageBreak/>
        <w:t>interpretacyjnych Strony wskazują, iż niniejsze postanowienie umowne wyłącza regulację z art. 480 § 1 k.c. w zakresie obowiązku uzyskania zgody sądu na wykonanie zastępcze.</w:t>
      </w:r>
    </w:p>
    <w:p w14:paraId="6FFBBD1B"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Strony zgodnie ustalają, iż koszt zastępczego wykonania, o którym mowa w ust. 11 powyżej, nie może przekroczyć łącznego wynagrodzenia umownego brutto Wykonawcy, o którym mowa w § 5 ust. 1 niniejszej </w:t>
      </w:r>
      <w:r w:rsidR="000271AF">
        <w:rPr>
          <w:rFonts w:ascii="Century Gothic" w:hAnsi="Century Gothic" w:cs="Arial"/>
          <w:sz w:val="18"/>
          <w:szCs w:val="18"/>
        </w:rPr>
        <w:t>Umowy</w:t>
      </w:r>
      <w:r w:rsidRPr="002068EB">
        <w:rPr>
          <w:rFonts w:ascii="Century Gothic" w:hAnsi="Century Gothic" w:cs="Arial"/>
          <w:sz w:val="18"/>
          <w:szCs w:val="18"/>
        </w:rPr>
        <w:t>.</w:t>
      </w:r>
    </w:p>
    <w:p w14:paraId="2792B2EA"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Skorzystanie przez Zamawiającego z procedury wykonania zastępczego usunięcia wad lub usterek, o której mowa w ust. 11 oraz 12 niniejszego paragrafu, nie stoi na przeszkodzie w dochodzeniu przez Zamawiającego od Wykonawcy roszczeń odszkodowawczych na zasadach ogólnych za niezrealizowanie przez Wykonawcę zobowiązań gwarancyjnych.</w:t>
      </w:r>
    </w:p>
    <w:p w14:paraId="41E68975"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zobowiązuje się wobec Zamawiającego do naprawienia wszelkich szkód, które może ponieść Zamawiający z tytułu nienależytego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przez Wykonawcę.</w:t>
      </w:r>
    </w:p>
    <w:p w14:paraId="44342E29" w14:textId="24A75E9B" w:rsidR="00DD3836" w:rsidRPr="002068EB" w:rsidRDefault="00DD3836">
      <w:pPr>
        <w:numPr>
          <w:ilvl w:val="0"/>
          <w:numId w:val="61"/>
        </w:numPr>
        <w:spacing w:after="120" w:line="240" w:lineRule="auto"/>
        <w:rPr>
          <w:rFonts w:ascii="Century Gothic" w:hAnsi="Century Gothic" w:cs="Arial"/>
          <w:sz w:val="18"/>
          <w:szCs w:val="18"/>
        </w:rPr>
      </w:pPr>
      <w:r w:rsidRPr="002068EB">
        <w:rPr>
          <w:rFonts w:ascii="Century Gothic" w:hAnsi="Century Gothic" w:cs="Arial"/>
          <w:sz w:val="18"/>
          <w:szCs w:val="18"/>
        </w:rPr>
        <w:t xml:space="preserve">Czynności gwarancyjne będą świadczone na miejscu </w:t>
      </w:r>
      <w:r w:rsidR="009446F2">
        <w:rPr>
          <w:rFonts w:ascii="Century Gothic" w:hAnsi="Century Gothic" w:cs="Arial"/>
          <w:sz w:val="18"/>
          <w:szCs w:val="18"/>
        </w:rPr>
        <w:t xml:space="preserve">w </w:t>
      </w:r>
      <w:r w:rsidR="00A05630">
        <w:rPr>
          <w:rFonts w:ascii="Century Gothic" w:hAnsi="Century Gothic" w:cs="Arial"/>
          <w:sz w:val="18"/>
          <w:szCs w:val="18"/>
        </w:rPr>
        <w:t>świetlicy wiejskiej w miejscowości Różanka</w:t>
      </w:r>
      <w:r w:rsidRPr="002068EB">
        <w:rPr>
          <w:rFonts w:ascii="Century Gothic" w:hAnsi="Century Gothic" w:cs="Arial"/>
          <w:sz w:val="18"/>
          <w:szCs w:val="18"/>
        </w:rPr>
        <w:t>. W przypadku konieczności zabrania elementu do naprawy poza miejsce jego eksploatacji, odbywać się to będzie na koszt i staraniem Wykonawcy.</w:t>
      </w:r>
    </w:p>
    <w:p w14:paraId="20DBC0E0"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Usunięcie wady i/lub usterki w okresie obowiązywania Gwarancji, uważa się za skuteczne z chwilą podpisania przez obie strony protokołu odbioru prac z usuwania wad i usterek. Protokół będzie potwierdzał datę rzeczywistego usunięcia wady lub usterki. </w:t>
      </w:r>
    </w:p>
    <w:p w14:paraId="29830D05"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każdym przypadku naprawy lub wymiany elementu przedmiotu </w:t>
      </w:r>
      <w:r w:rsidR="000271AF">
        <w:rPr>
          <w:rFonts w:ascii="Century Gothic" w:hAnsi="Century Gothic" w:cs="Arial"/>
          <w:sz w:val="18"/>
          <w:szCs w:val="18"/>
        </w:rPr>
        <w:t>Umowy</w:t>
      </w:r>
      <w:r w:rsidRPr="002068EB">
        <w:rPr>
          <w:rFonts w:ascii="Century Gothic" w:hAnsi="Century Gothic" w:cs="Arial"/>
          <w:sz w:val="18"/>
          <w:szCs w:val="18"/>
        </w:rPr>
        <w:t xml:space="preserve"> w ramach Gwarancji, termin Gwarancji biegnie na nowo dla dokonanej naprawy lub wymiany od dnia ich dokonania, tj. od daty stwierdzonej w protokole, o którym mowa w ustępie powyżej.</w:t>
      </w:r>
      <w:r w:rsidRPr="002068EB">
        <w:rPr>
          <w:rFonts w:ascii="Century Gothic" w:hAnsi="Century Gothic"/>
          <w:sz w:val="18"/>
          <w:szCs w:val="18"/>
        </w:rPr>
        <w:t xml:space="preserve"> </w:t>
      </w:r>
      <w:r w:rsidRPr="002068EB">
        <w:rPr>
          <w:rFonts w:ascii="Century Gothic" w:hAnsi="Century Gothic" w:cs="Arial"/>
          <w:sz w:val="18"/>
          <w:szCs w:val="18"/>
        </w:rPr>
        <w:t xml:space="preserve">Po 2-krotnej naprawie tego samego elementu w okresie Gwarancji, w przypadku konieczności trzeciej naprawy, Wykonawca wymieni go na nowy, wolny od wad. </w:t>
      </w:r>
    </w:p>
    <w:p w14:paraId="239742C6"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każdym przypadku naprawy lub wymiany elementu przedmiotu </w:t>
      </w:r>
      <w:r w:rsidR="000271AF">
        <w:rPr>
          <w:rFonts w:ascii="Century Gothic" w:hAnsi="Century Gothic" w:cs="Arial"/>
          <w:sz w:val="18"/>
          <w:szCs w:val="18"/>
        </w:rPr>
        <w:t>Umowy</w:t>
      </w:r>
      <w:r w:rsidRPr="002068EB">
        <w:rPr>
          <w:rFonts w:ascii="Century Gothic" w:hAnsi="Century Gothic" w:cs="Arial"/>
          <w:sz w:val="18"/>
          <w:szCs w:val="18"/>
        </w:rPr>
        <w:t xml:space="preserve"> w ramach gwarancji Wykonawca dostarczy Zamawiającemu odpowiednio uzupełnioną lub skorygowaną dokumentację, w zakresie i liczbie zgodnie z § 16 ust. 10.</w:t>
      </w:r>
    </w:p>
    <w:p w14:paraId="7CE9641E"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W zakresie nieuregulowanym w niniejszej umowie do Gwarancji stosuje się przepisy kodeksu cywilnego.</w:t>
      </w:r>
    </w:p>
    <w:p w14:paraId="20B2C9F6" w14:textId="77777777" w:rsidR="00DD3836" w:rsidRPr="002068EB" w:rsidRDefault="00DD3836" w:rsidP="00D86ED9">
      <w:pPr>
        <w:spacing w:before="120" w:after="120" w:line="240" w:lineRule="auto"/>
        <w:jc w:val="center"/>
        <w:rPr>
          <w:rFonts w:ascii="Century Gothic" w:hAnsi="Century Gothic" w:cs="Arial"/>
          <w:b/>
          <w:bCs/>
          <w:sz w:val="18"/>
          <w:szCs w:val="18"/>
        </w:rPr>
      </w:pPr>
    </w:p>
    <w:p w14:paraId="05FAADF9" w14:textId="77777777" w:rsidR="00DD3836" w:rsidRPr="002068EB" w:rsidRDefault="00DD3836" w:rsidP="00902053">
      <w:pPr>
        <w:spacing w:after="120"/>
        <w:jc w:val="center"/>
        <w:rPr>
          <w:rFonts w:ascii="Century Gothic" w:hAnsi="Century Gothic" w:cs="Arial"/>
          <w:b/>
          <w:bCs/>
          <w:sz w:val="18"/>
          <w:szCs w:val="18"/>
        </w:rPr>
      </w:pPr>
      <w:r w:rsidRPr="002068EB">
        <w:rPr>
          <w:rFonts w:ascii="Century Gothic" w:hAnsi="Century Gothic" w:cs="Arial"/>
          <w:b/>
          <w:bCs/>
          <w:sz w:val="18"/>
          <w:szCs w:val="18"/>
        </w:rPr>
        <w:t>§ 15. Zabezpieczenie</w:t>
      </w:r>
    </w:p>
    <w:p w14:paraId="7CF0E77F" w14:textId="285C31CB" w:rsidR="00DD3836" w:rsidRPr="002068EB" w:rsidRDefault="00DD3836" w:rsidP="00D86ED9">
      <w:pPr>
        <w:numPr>
          <w:ilvl w:val="0"/>
          <w:numId w:val="21"/>
        </w:numPr>
        <w:tabs>
          <w:tab w:val="left" w:pos="-709"/>
          <w:tab w:val="left" w:pos="360"/>
        </w:tabs>
        <w:spacing w:before="120" w:after="120" w:line="240" w:lineRule="auto"/>
        <w:ind w:left="360"/>
        <w:jc w:val="both"/>
        <w:rPr>
          <w:rFonts w:ascii="Century Gothic" w:hAnsi="Century Gothic" w:cs="Arial"/>
          <w:sz w:val="18"/>
          <w:szCs w:val="18"/>
        </w:rPr>
      </w:pPr>
      <w:r w:rsidRPr="002068EB">
        <w:rPr>
          <w:rFonts w:ascii="Century Gothic" w:hAnsi="Century Gothic" w:cs="Arial"/>
          <w:sz w:val="18"/>
          <w:szCs w:val="18"/>
        </w:rPr>
        <w:t>Wykonawca zło</w:t>
      </w:r>
      <w:r w:rsidRPr="002068EB">
        <w:rPr>
          <w:rFonts w:ascii="Century Gothic" w:eastAsia="TimesNewRoman" w:hAnsi="Century Gothic" w:cs="Arial"/>
          <w:sz w:val="18"/>
          <w:szCs w:val="18"/>
        </w:rPr>
        <w:t>ż</w:t>
      </w:r>
      <w:r w:rsidRPr="002068EB">
        <w:rPr>
          <w:rFonts w:ascii="Century Gothic" w:hAnsi="Century Gothic" w:cs="Arial"/>
          <w:sz w:val="18"/>
          <w:szCs w:val="18"/>
        </w:rPr>
        <w:t>ył u Zamawiaj</w:t>
      </w:r>
      <w:r w:rsidRPr="002068EB">
        <w:rPr>
          <w:rFonts w:ascii="Century Gothic" w:eastAsia="TimesNewRoman" w:hAnsi="Century Gothic" w:cs="Arial"/>
          <w:sz w:val="18"/>
          <w:szCs w:val="18"/>
        </w:rPr>
        <w:t>ą</w:t>
      </w:r>
      <w:r w:rsidRPr="002068EB">
        <w:rPr>
          <w:rFonts w:ascii="Century Gothic" w:hAnsi="Century Gothic" w:cs="Arial"/>
          <w:sz w:val="18"/>
          <w:szCs w:val="18"/>
        </w:rPr>
        <w:t>cego zabezpieczenie 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w:t>
      </w:r>
      <w:r w:rsidR="000271AF">
        <w:rPr>
          <w:rFonts w:ascii="Century Gothic" w:hAnsi="Century Gothic" w:cs="Arial"/>
          <w:sz w:val="18"/>
          <w:szCs w:val="18"/>
        </w:rPr>
        <w:t>Umowy</w:t>
      </w:r>
      <w:r w:rsidRPr="002068EB">
        <w:rPr>
          <w:rFonts w:ascii="Century Gothic" w:hAnsi="Century Gothic" w:cs="Arial"/>
          <w:sz w:val="18"/>
          <w:szCs w:val="18"/>
        </w:rPr>
        <w:t xml:space="preserve"> stanowiące </w:t>
      </w:r>
      <w:r w:rsidR="00972A1A">
        <w:rPr>
          <w:rFonts w:ascii="Century Gothic" w:hAnsi="Century Gothic" w:cs="Arial"/>
          <w:sz w:val="18"/>
          <w:szCs w:val="18"/>
        </w:rPr>
        <w:t>3</w:t>
      </w:r>
      <w:r w:rsidRPr="002068EB">
        <w:rPr>
          <w:rFonts w:ascii="Century Gothic" w:hAnsi="Century Gothic" w:cs="Arial"/>
          <w:bCs/>
          <w:sz w:val="18"/>
          <w:szCs w:val="18"/>
        </w:rPr>
        <w:t xml:space="preserve"> % ceny</w:t>
      </w:r>
      <w:r w:rsidRPr="002068EB">
        <w:rPr>
          <w:rFonts w:ascii="Century Gothic" w:hAnsi="Century Gothic" w:cs="Arial"/>
          <w:b/>
          <w:bCs/>
          <w:sz w:val="18"/>
          <w:szCs w:val="18"/>
        </w:rPr>
        <w:t xml:space="preserve"> </w:t>
      </w:r>
      <w:r w:rsidRPr="002068EB">
        <w:rPr>
          <w:rFonts w:ascii="Century Gothic" w:hAnsi="Century Gothic" w:cs="Arial"/>
          <w:sz w:val="18"/>
          <w:szCs w:val="18"/>
        </w:rPr>
        <w:t xml:space="preserve">za wykonanie przedmiotu </w:t>
      </w:r>
      <w:r w:rsidR="000271AF">
        <w:rPr>
          <w:rFonts w:ascii="Century Gothic" w:hAnsi="Century Gothic" w:cs="Arial"/>
          <w:sz w:val="18"/>
          <w:szCs w:val="18"/>
        </w:rPr>
        <w:t>Umowy</w:t>
      </w:r>
      <w:r w:rsidRPr="002068EB">
        <w:rPr>
          <w:rFonts w:ascii="Century Gothic" w:hAnsi="Century Gothic" w:cs="Arial"/>
          <w:sz w:val="18"/>
          <w:szCs w:val="18"/>
        </w:rPr>
        <w:t>, podanej w Ofercie Wykonawcy, tj. w wysoko</w:t>
      </w:r>
      <w:r w:rsidRPr="002068EB">
        <w:rPr>
          <w:rFonts w:ascii="Century Gothic" w:eastAsia="TimesNewRoman" w:hAnsi="Century Gothic" w:cs="Arial"/>
          <w:sz w:val="18"/>
          <w:szCs w:val="18"/>
        </w:rPr>
        <w:t>ś</w:t>
      </w:r>
      <w:r w:rsidRPr="002068EB">
        <w:rPr>
          <w:rFonts w:ascii="Century Gothic" w:hAnsi="Century Gothic" w:cs="Arial"/>
          <w:sz w:val="18"/>
          <w:szCs w:val="18"/>
        </w:rPr>
        <w:t xml:space="preserve">ci </w:t>
      </w:r>
      <w:r w:rsidR="00177306">
        <w:rPr>
          <w:rFonts w:ascii="Century Gothic" w:hAnsi="Century Gothic" w:cs="Arial"/>
          <w:sz w:val="18"/>
          <w:szCs w:val="18"/>
        </w:rPr>
        <w:t>………………..</w:t>
      </w:r>
      <w:r w:rsidRPr="002068EB">
        <w:rPr>
          <w:rFonts w:ascii="Century Gothic" w:hAnsi="Century Gothic" w:cs="Arial"/>
          <w:sz w:val="18"/>
          <w:szCs w:val="18"/>
        </w:rPr>
        <w:t xml:space="preserve"> zł (</w:t>
      </w:r>
      <w:r w:rsidRPr="002068EB">
        <w:rPr>
          <w:rFonts w:ascii="Century Gothic" w:hAnsi="Century Gothic" w:cs="Arial"/>
          <w:i/>
          <w:sz w:val="18"/>
          <w:szCs w:val="18"/>
        </w:rPr>
        <w:t xml:space="preserve">słownie: </w:t>
      </w:r>
      <w:r w:rsidR="00177306">
        <w:rPr>
          <w:rFonts w:ascii="Century Gothic" w:hAnsi="Century Gothic" w:cs="Arial"/>
          <w:i/>
          <w:sz w:val="18"/>
          <w:szCs w:val="18"/>
        </w:rPr>
        <w:t>…………………………………………………</w:t>
      </w:r>
      <w:r w:rsidRPr="002068EB">
        <w:rPr>
          <w:rFonts w:ascii="Century Gothic" w:hAnsi="Century Gothic" w:cs="Arial"/>
          <w:i/>
          <w:sz w:val="18"/>
          <w:szCs w:val="18"/>
        </w:rPr>
        <w:t xml:space="preserve"> złotych</w:t>
      </w:r>
      <w:r w:rsidRPr="002068EB">
        <w:rPr>
          <w:rFonts w:ascii="Century Gothic" w:hAnsi="Century Gothic" w:cs="Arial"/>
          <w:sz w:val="18"/>
          <w:szCs w:val="18"/>
        </w:rPr>
        <w:t xml:space="preserve">) </w:t>
      </w:r>
      <w:r w:rsidR="000271AF">
        <w:rPr>
          <w:rFonts w:ascii="Century Gothic" w:hAnsi="Century Gothic" w:cs="Arial"/>
          <w:sz w:val="18"/>
          <w:szCs w:val="18"/>
        </w:rPr>
        <w:t>Umowy</w:t>
      </w:r>
      <w:r w:rsidR="00184C80">
        <w:rPr>
          <w:rFonts w:ascii="Century Gothic" w:hAnsi="Century Gothic" w:cs="Arial"/>
          <w:sz w:val="18"/>
          <w:szCs w:val="18"/>
        </w:rPr>
        <w:t xml:space="preserve"> w formie …………….</w:t>
      </w:r>
      <w:r w:rsidRPr="002068EB">
        <w:rPr>
          <w:rFonts w:ascii="Century Gothic" w:hAnsi="Century Gothic" w:cs="Arial"/>
          <w:sz w:val="18"/>
          <w:szCs w:val="18"/>
        </w:rPr>
        <w:t xml:space="preserve">.  </w:t>
      </w:r>
    </w:p>
    <w:p w14:paraId="40EDDC43" w14:textId="77777777" w:rsidR="00DD3836" w:rsidRPr="002068EB" w:rsidRDefault="00DD3836" w:rsidP="00D86ED9">
      <w:pPr>
        <w:numPr>
          <w:ilvl w:val="0"/>
          <w:numId w:val="21"/>
        </w:numPr>
        <w:tabs>
          <w:tab w:val="left" w:pos="-709"/>
          <w:tab w:val="left" w:pos="360"/>
        </w:tabs>
        <w:spacing w:after="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Zabezpieczenie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może być wnoszone według wyboru Wykonawcy w jednej lub w kilku następujących formach:</w:t>
      </w:r>
    </w:p>
    <w:p w14:paraId="0027CA30"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 xml:space="preserve">w pieniądzu, </w:t>
      </w:r>
    </w:p>
    <w:p w14:paraId="118450BB"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poręczeniach bankowych lub poręczeniach spółdzielczej kasy oszczędnościowo-kredytowej, z tym że zobowiązanie kasy jest zawsze zobowiązaniem pieniężnym,</w:t>
      </w:r>
    </w:p>
    <w:p w14:paraId="1C19DFBE"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gwarancjach bankowych,</w:t>
      </w:r>
    </w:p>
    <w:p w14:paraId="27A93AA6"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gwarancjach ubezpieczeniowych,</w:t>
      </w:r>
    </w:p>
    <w:p w14:paraId="223BA7F5" w14:textId="77777777" w:rsidR="00DD3836" w:rsidRPr="002068EB" w:rsidRDefault="00DD3836" w:rsidP="00D86ED9">
      <w:pPr>
        <w:pStyle w:val="Tekstpodstawowy3"/>
        <w:numPr>
          <w:ilvl w:val="1"/>
          <w:numId w:val="10"/>
        </w:numPr>
        <w:tabs>
          <w:tab w:val="clear" w:pos="1440"/>
        </w:tabs>
        <w:ind w:left="720"/>
        <w:jc w:val="both"/>
        <w:rPr>
          <w:rFonts w:ascii="Century Gothic" w:hAnsi="Century Gothic"/>
          <w:sz w:val="18"/>
          <w:szCs w:val="18"/>
        </w:rPr>
      </w:pPr>
      <w:r w:rsidRPr="002068EB">
        <w:rPr>
          <w:rFonts w:ascii="Century Gothic" w:hAnsi="Century Gothic"/>
          <w:sz w:val="18"/>
          <w:szCs w:val="18"/>
        </w:rPr>
        <w:t>poręczeniach udzielanych przez podmioty, o których mowa w art. 6b ust. 5 pkt 2 ustawy z dnia 9 listopada 2000 roku o utworzeniu Polskiej Agencji Rozwoju Przedsiębiorczości (tekst jedn. Dz. U. z 2019 r. poz. 310 z późn. zm.).</w:t>
      </w:r>
    </w:p>
    <w:p w14:paraId="65A71793"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Zamawiający nie wyraża zgody na wniesienie zabezpieczen</w:t>
      </w:r>
      <w:r w:rsidR="00B61F94">
        <w:rPr>
          <w:rFonts w:ascii="Century Gothic" w:hAnsi="Century Gothic" w:cs="Arial"/>
          <w:sz w:val="18"/>
          <w:szCs w:val="18"/>
        </w:rPr>
        <w:t>ia w formach wskazanych w art. 450</w:t>
      </w:r>
      <w:r w:rsidRPr="002068EB">
        <w:rPr>
          <w:rFonts w:ascii="Century Gothic" w:hAnsi="Century Gothic" w:cs="Arial"/>
          <w:sz w:val="18"/>
          <w:szCs w:val="18"/>
        </w:rPr>
        <w:t xml:space="preserve"> ust. 2 Pzp.</w:t>
      </w:r>
    </w:p>
    <w:p w14:paraId="56405DBC"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wniesienia 100 % kwoty zabezpieczenia przed zawarciem niniejszej </w:t>
      </w:r>
      <w:r w:rsidR="000271AF">
        <w:rPr>
          <w:rFonts w:ascii="Century Gothic" w:hAnsi="Century Gothic" w:cs="Arial"/>
          <w:sz w:val="18"/>
          <w:szCs w:val="18"/>
        </w:rPr>
        <w:t>Umowy</w:t>
      </w:r>
      <w:r w:rsidRPr="002068EB">
        <w:rPr>
          <w:rFonts w:ascii="Century Gothic" w:hAnsi="Century Gothic" w:cs="Arial"/>
          <w:sz w:val="18"/>
          <w:szCs w:val="18"/>
        </w:rPr>
        <w:t>.</w:t>
      </w:r>
    </w:p>
    <w:p w14:paraId="7E58CE62"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Zabezpieczenie 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w:t>
      </w:r>
      <w:r w:rsidR="000271AF">
        <w:rPr>
          <w:rFonts w:ascii="Century Gothic" w:hAnsi="Century Gothic" w:cs="Arial"/>
          <w:sz w:val="18"/>
          <w:szCs w:val="18"/>
        </w:rPr>
        <w:t>Umowy</w:t>
      </w:r>
      <w:r w:rsidRPr="002068EB">
        <w:rPr>
          <w:rFonts w:ascii="Century Gothic" w:hAnsi="Century Gothic" w:cs="Arial"/>
          <w:sz w:val="18"/>
          <w:szCs w:val="18"/>
        </w:rPr>
        <w:t xml:space="preserve"> słu</w:t>
      </w:r>
      <w:r w:rsidRPr="002068EB">
        <w:rPr>
          <w:rFonts w:ascii="Century Gothic" w:eastAsia="TimesNewRoman" w:hAnsi="Century Gothic" w:cs="Arial"/>
          <w:sz w:val="18"/>
          <w:szCs w:val="18"/>
        </w:rPr>
        <w:t>ż</w:t>
      </w:r>
      <w:r w:rsidRPr="002068EB">
        <w:rPr>
          <w:rFonts w:ascii="Century Gothic" w:hAnsi="Century Gothic" w:cs="Arial"/>
          <w:sz w:val="18"/>
          <w:szCs w:val="18"/>
        </w:rPr>
        <w:t>y pokryciu roszcze</w:t>
      </w:r>
      <w:r w:rsidRPr="002068EB">
        <w:rPr>
          <w:rFonts w:ascii="Century Gothic" w:eastAsia="TimesNewRoman" w:hAnsi="Century Gothic" w:cs="Arial"/>
          <w:sz w:val="18"/>
          <w:szCs w:val="18"/>
        </w:rPr>
        <w:t xml:space="preserve">ń </w:t>
      </w:r>
      <w:r w:rsidRPr="002068EB">
        <w:rPr>
          <w:rFonts w:ascii="Century Gothic" w:hAnsi="Century Gothic" w:cs="Arial"/>
          <w:sz w:val="18"/>
          <w:szCs w:val="18"/>
        </w:rPr>
        <w:t>z tytułu niewykonania lub nienale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niniejszej </w:t>
      </w:r>
      <w:r w:rsidR="000271AF">
        <w:rPr>
          <w:rFonts w:ascii="Century Gothic" w:hAnsi="Century Gothic" w:cs="Arial"/>
          <w:sz w:val="18"/>
          <w:szCs w:val="18"/>
        </w:rPr>
        <w:t>Umowy</w:t>
      </w:r>
      <w:r w:rsidRPr="002068EB">
        <w:rPr>
          <w:rFonts w:ascii="Century Gothic" w:hAnsi="Century Gothic" w:cs="Arial"/>
          <w:sz w:val="18"/>
          <w:szCs w:val="18"/>
        </w:rPr>
        <w:t>.</w:t>
      </w:r>
    </w:p>
    <w:p w14:paraId="2FF284AE"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W przypadku wniesienia zabezpieczenia w pieniądzu Zamawiaj</w:t>
      </w:r>
      <w:r w:rsidRPr="002068EB">
        <w:rPr>
          <w:rFonts w:ascii="Century Gothic" w:eastAsia="TimesNewRoman" w:hAnsi="Century Gothic" w:cs="Arial"/>
          <w:sz w:val="18"/>
          <w:szCs w:val="18"/>
        </w:rPr>
        <w:t>ą</w:t>
      </w:r>
      <w:r w:rsidRPr="002068EB">
        <w:rPr>
          <w:rFonts w:ascii="Century Gothic" w:hAnsi="Century Gothic" w:cs="Arial"/>
          <w:sz w:val="18"/>
          <w:szCs w:val="18"/>
        </w:rPr>
        <w:t>cy przechowuje je na oprocentowanym rachunku bankowym.</w:t>
      </w:r>
    </w:p>
    <w:p w14:paraId="05D8E374"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Zabezpieczenie 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wniesione w pieniądzu podlega zwrotowi w cało</w:t>
      </w:r>
      <w:r w:rsidRPr="002068EB">
        <w:rPr>
          <w:rFonts w:ascii="Century Gothic" w:eastAsia="TimesNewRoman" w:hAnsi="Century Gothic" w:cs="Arial"/>
          <w:sz w:val="18"/>
          <w:szCs w:val="18"/>
        </w:rPr>
        <w:t>ś</w:t>
      </w:r>
      <w:r w:rsidRPr="002068EB">
        <w:rPr>
          <w:rFonts w:ascii="Century Gothic" w:hAnsi="Century Gothic" w:cs="Arial"/>
          <w:sz w:val="18"/>
          <w:szCs w:val="18"/>
        </w:rPr>
        <w:t>ci wraz z odsetkami wynikaj</w:t>
      </w:r>
      <w:r w:rsidRPr="002068EB">
        <w:rPr>
          <w:rFonts w:ascii="Century Gothic" w:eastAsia="TimesNewRoman" w:hAnsi="Century Gothic" w:cs="Arial"/>
          <w:sz w:val="18"/>
          <w:szCs w:val="18"/>
        </w:rPr>
        <w:t>ą</w:t>
      </w:r>
      <w:r w:rsidRPr="002068EB">
        <w:rPr>
          <w:rFonts w:ascii="Century Gothic" w:hAnsi="Century Gothic" w:cs="Arial"/>
          <w:sz w:val="18"/>
          <w:szCs w:val="18"/>
        </w:rPr>
        <w:t>cymi z prowadzenia rachunku bankowego, na którym było ono przechowywane, pomniejszone o koszty prowadzenia rachunku bankowego oraz prowizji bankowej za przelew pieni</w:t>
      </w:r>
      <w:r w:rsidRPr="002068EB">
        <w:rPr>
          <w:rFonts w:ascii="Century Gothic" w:eastAsia="TimesNewRoman" w:hAnsi="Century Gothic" w:cs="Arial"/>
          <w:sz w:val="18"/>
          <w:szCs w:val="18"/>
        </w:rPr>
        <w:t>ę</w:t>
      </w:r>
      <w:r w:rsidRPr="002068EB">
        <w:rPr>
          <w:rFonts w:ascii="Century Gothic" w:hAnsi="Century Gothic" w:cs="Arial"/>
          <w:sz w:val="18"/>
          <w:szCs w:val="18"/>
        </w:rPr>
        <w:t>dzy na rachunek bankowy Wykonawcy.</w:t>
      </w:r>
    </w:p>
    <w:p w14:paraId="6C9A7D41"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wniesienia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 formie gwarancji (zarówno bankowej, jak i ubezpieczeniowej), gwarancja ta winna być ważna min.  30 dni po upływie wykonania </w:t>
      </w:r>
      <w:r w:rsidR="000271AF">
        <w:rPr>
          <w:rFonts w:ascii="Century Gothic" w:hAnsi="Century Gothic" w:cs="Arial"/>
          <w:sz w:val="18"/>
          <w:szCs w:val="18"/>
        </w:rPr>
        <w:t>Umowy</w:t>
      </w:r>
      <w:r w:rsidRPr="002068EB">
        <w:rPr>
          <w:rFonts w:ascii="Century Gothic" w:hAnsi="Century Gothic" w:cs="Arial"/>
          <w:sz w:val="18"/>
          <w:szCs w:val="18"/>
        </w:rPr>
        <w:t xml:space="preserve">. Jeśli termin wykonania </w:t>
      </w:r>
      <w:r w:rsidR="000271AF">
        <w:rPr>
          <w:rFonts w:ascii="Century Gothic" w:hAnsi="Century Gothic" w:cs="Arial"/>
          <w:sz w:val="18"/>
          <w:szCs w:val="18"/>
        </w:rPr>
        <w:t>Umowy</w:t>
      </w:r>
      <w:r w:rsidRPr="002068EB">
        <w:rPr>
          <w:rFonts w:ascii="Century Gothic" w:hAnsi="Century Gothic" w:cs="Arial"/>
          <w:sz w:val="18"/>
          <w:szCs w:val="18"/>
        </w:rPr>
        <w:t xml:space="preserve"> ulegnie wydłużeniu, to Wykonawca jest obowiązany do stosownego przedłużenia terminu ważności gwarancji (na co najmniej 30 dni przed upływem terminu dotychczasowej gwarancji), tak by była ona ważna co najmniej 30 dni po upływie wydłużonego terminu wykonania </w:t>
      </w:r>
      <w:r w:rsidR="000271AF">
        <w:rPr>
          <w:rFonts w:ascii="Century Gothic" w:hAnsi="Century Gothic" w:cs="Arial"/>
          <w:sz w:val="18"/>
          <w:szCs w:val="18"/>
        </w:rPr>
        <w:t>Umowy</w:t>
      </w:r>
      <w:r w:rsidRPr="002068EB">
        <w:rPr>
          <w:rFonts w:ascii="Century Gothic" w:hAnsi="Century Gothic" w:cs="Arial"/>
          <w:sz w:val="18"/>
          <w:szCs w:val="18"/>
        </w:rPr>
        <w:t>.</w:t>
      </w:r>
    </w:p>
    <w:p w14:paraId="7DC41594" w14:textId="77777777" w:rsidR="00DD3836" w:rsidRPr="002068EB" w:rsidRDefault="00DD3836" w:rsidP="00D86ED9">
      <w:pPr>
        <w:numPr>
          <w:ilvl w:val="0"/>
          <w:numId w:val="22"/>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 przypadku składania przez Wykonawcę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 formie gwarancji bankowej/ubezpieczeniowej, gwarancja powinna być sporządzona zgodnie z obowiązującym prawem i znajdą do niej zastosowanie poniższe postanowienia umowne:</w:t>
      </w:r>
    </w:p>
    <w:p w14:paraId="667CCF6A"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gwarancja winna wskazywać Wykonawcę, czyli zleceniodawcę gwarancji; Zamawiającego czyli beneficjenta gwarancji,  </w:t>
      </w:r>
    </w:p>
    <w:p w14:paraId="5D2E1110"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wskazywać Gwaranta (bank lub instytucję ubezpieczeniową udzielającą gwarancję) oraz wskazanie ich siedzib,</w:t>
      </w:r>
    </w:p>
    <w:p w14:paraId="4B5180CF"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wskazywać dokładną nazwę postępowania stanowiącego przyczynę wystawienia gwarancji,</w:t>
      </w:r>
    </w:p>
    <w:p w14:paraId="10C7518E"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określać wierzytelność, która ma być zabezpieczona gwarancją,</w:t>
      </w:r>
    </w:p>
    <w:p w14:paraId="49906B95"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wskazywać sumę gwarancyjną,</w:t>
      </w:r>
    </w:p>
    <w:p w14:paraId="447C1968"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określać termin ważności gwarancji,</w:t>
      </w:r>
    </w:p>
    <w:p w14:paraId="67E7824C"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na gwarancji winno się znajdować zobowiązanie gwaranta do nieodwołalnego i bezwarunkowego zapłacenia pełnej sumy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na pierwsze, pisemne żądanie Zamawiającego,</w:t>
      </w:r>
    </w:p>
    <w:p w14:paraId="377E7D72"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za przesłankę wypłaty z gwarancji, uznaje się również nieprzedłożenie Zamawiającemu przedłużonej gwarancji, w sytuacji, o której mowa w ust. 8 powyżej, w terminie min. 30 dni przed dniem upływu terminu gwarancji oraz w ust. 12 poniżej, jak również sytuacji określonej w ust. 13 poniżej (powyższe stanowi nienależyte wykonanie </w:t>
      </w:r>
      <w:r w:rsidR="000271AF">
        <w:rPr>
          <w:rFonts w:ascii="Century Gothic" w:hAnsi="Century Gothic" w:cs="Arial"/>
          <w:sz w:val="18"/>
          <w:szCs w:val="18"/>
        </w:rPr>
        <w:t>Umowy</w:t>
      </w:r>
      <w:r w:rsidRPr="002068EB">
        <w:rPr>
          <w:rFonts w:ascii="Century Gothic" w:hAnsi="Century Gothic" w:cs="Arial"/>
          <w:sz w:val="18"/>
          <w:szCs w:val="18"/>
        </w:rPr>
        <w:t xml:space="preserve"> przez Wykonawcę);</w:t>
      </w:r>
    </w:p>
    <w:p w14:paraId="0A9F3E1B"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przez nienależyte wykonanie </w:t>
      </w:r>
      <w:r w:rsidR="000271AF">
        <w:rPr>
          <w:rFonts w:ascii="Century Gothic" w:hAnsi="Century Gothic" w:cs="Arial"/>
          <w:sz w:val="18"/>
          <w:szCs w:val="18"/>
        </w:rPr>
        <w:t>Umowy</w:t>
      </w:r>
      <w:r w:rsidRPr="002068EB">
        <w:rPr>
          <w:rFonts w:ascii="Century Gothic" w:hAnsi="Century Gothic" w:cs="Arial"/>
          <w:sz w:val="18"/>
          <w:szCs w:val="18"/>
        </w:rPr>
        <w:t xml:space="preserve"> rozumieć należy niewykonanie przez Wykonawcę jakiegokolwiek obowiązku wynikającego z </w:t>
      </w:r>
      <w:r w:rsidR="000271AF">
        <w:rPr>
          <w:rFonts w:ascii="Century Gothic" w:hAnsi="Century Gothic" w:cs="Arial"/>
          <w:sz w:val="18"/>
          <w:szCs w:val="18"/>
        </w:rPr>
        <w:t>Umowy</w:t>
      </w:r>
      <w:r w:rsidRPr="002068EB">
        <w:rPr>
          <w:rFonts w:ascii="Century Gothic" w:hAnsi="Century Gothic" w:cs="Arial"/>
          <w:sz w:val="18"/>
          <w:szCs w:val="18"/>
        </w:rPr>
        <w:t xml:space="preserve"> (włącznie z naliczeniem kar umownych),</w:t>
      </w:r>
    </w:p>
    <w:p w14:paraId="1A1E546C" w14:textId="77777777" w:rsidR="00DD3836" w:rsidRPr="002068EB" w:rsidRDefault="00DD3836" w:rsidP="00D86ED9">
      <w:pPr>
        <w:numPr>
          <w:ilvl w:val="0"/>
          <w:numId w:val="35"/>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gwarancja powinna podlegać prawu polskiemu i spory z niej wynikłe powinny zostać poddane rozstrzygnięciu Sądu właściwego dla siedziby Zamawiającego.</w:t>
      </w:r>
    </w:p>
    <w:p w14:paraId="18997912"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Zamawiający zastrzega sobie prawo zaakceptowania treści dokumentu gwarancji bankowej lub ubezpieczeniowej. W uzasadnionych przypadkach Zamawiający może odstąpić od wymogu wskazanego w ust. 9 lit. j) powyżej.</w:t>
      </w:r>
    </w:p>
    <w:p w14:paraId="52C6661A" w14:textId="77777777" w:rsidR="00DD3836" w:rsidRPr="00AE058D"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AE058D">
        <w:rPr>
          <w:rFonts w:ascii="Century Gothic" w:hAnsi="Century Gothic" w:cs="Arial"/>
          <w:sz w:val="18"/>
          <w:szCs w:val="18"/>
        </w:rPr>
        <w:t xml:space="preserve">Po </w:t>
      </w:r>
      <w:r w:rsidR="00645272">
        <w:rPr>
          <w:rFonts w:ascii="Century Gothic" w:hAnsi="Century Gothic" w:cstheme="minorHAnsi"/>
          <w:sz w:val="18"/>
          <w:szCs w:val="18"/>
        </w:rPr>
        <w:t xml:space="preserve">odbiorze końcowym przedmiotowej inwestycji </w:t>
      </w:r>
      <w:r w:rsidRPr="00AE058D">
        <w:rPr>
          <w:rFonts w:ascii="Century Gothic" w:hAnsi="Century Gothic" w:cs="Arial"/>
          <w:sz w:val="18"/>
          <w:szCs w:val="18"/>
        </w:rPr>
        <w:t>zostanie zwolnione 70 % zabezpieczenia nale</w:t>
      </w:r>
      <w:r w:rsidRPr="00AE058D">
        <w:rPr>
          <w:rFonts w:ascii="Century Gothic" w:eastAsia="TimesNewRoman" w:hAnsi="Century Gothic" w:cs="Arial"/>
          <w:sz w:val="18"/>
          <w:szCs w:val="18"/>
        </w:rPr>
        <w:t>ż</w:t>
      </w:r>
      <w:r w:rsidRPr="00AE058D">
        <w:rPr>
          <w:rFonts w:ascii="Century Gothic" w:hAnsi="Century Gothic" w:cs="Arial"/>
          <w:sz w:val="18"/>
          <w:szCs w:val="18"/>
        </w:rPr>
        <w:t xml:space="preserve">ytego wykonania przedmiotu </w:t>
      </w:r>
      <w:r w:rsidR="000271AF" w:rsidRPr="00AE058D">
        <w:rPr>
          <w:rFonts w:ascii="Century Gothic" w:hAnsi="Century Gothic" w:cs="Arial"/>
          <w:sz w:val="18"/>
          <w:szCs w:val="18"/>
        </w:rPr>
        <w:t>Umowy</w:t>
      </w:r>
      <w:r w:rsidRPr="00AE058D">
        <w:rPr>
          <w:rFonts w:ascii="Century Gothic" w:hAnsi="Century Gothic" w:cs="Arial"/>
          <w:sz w:val="18"/>
          <w:szCs w:val="18"/>
        </w:rPr>
        <w:t>, nie pó</w:t>
      </w:r>
      <w:r w:rsidRPr="00AE058D">
        <w:rPr>
          <w:rFonts w:ascii="Century Gothic" w:eastAsia="TimesNewRoman" w:hAnsi="Century Gothic" w:cs="Arial"/>
          <w:sz w:val="18"/>
          <w:szCs w:val="18"/>
        </w:rPr>
        <w:t>ź</w:t>
      </w:r>
      <w:r w:rsidRPr="00AE058D">
        <w:rPr>
          <w:rFonts w:ascii="Century Gothic" w:hAnsi="Century Gothic" w:cs="Arial"/>
          <w:sz w:val="18"/>
          <w:szCs w:val="18"/>
        </w:rPr>
        <w:t>niej jednak ni</w:t>
      </w:r>
      <w:r w:rsidRPr="00AE058D">
        <w:rPr>
          <w:rFonts w:ascii="Century Gothic" w:eastAsia="TimesNewRoman" w:hAnsi="Century Gothic" w:cs="Arial"/>
          <w:sz w:val="18"/>
          <w:szCs w:val="18"/>
        </w:rPr>
        <w:t xml:space="preserve">ż </w:t>
      </w:r>
      <w:r w:rsidRPr="00AE058D">
        <w:rPr>
          <w:rFonts w:ascii="Century Gothic" w:hAnsi="Century Gothic" w:cs="Arial"/>
          <w:sz w:val="18"/>
          <w:szCs w:val="18"/>
        </w:rPr>
        <w:t>w ci</w:t>
      </w:r>
      <w:r w:rsidRPr="00AE058D">
        <w:rPr>
          <w:rFonts w:ascii="Century Gothic" w:eastAsia="TimesNewRoman" w:hAnsi="Century Gothic" w:cs="Arial"/>
          <w:sz w:val="18"/>
          <w:szCs w:val="18"/>
        </w:rPr>
        <w:t>ą</w:t>
      </w:r>
      <w:r w:rsidRPr="00AE058D">
        <w:rPr>
          <w:rFonts w:ascii="Century Gothic" w:hAnsi="Century Gothic" w:cs="Arial"/>
          <w:sz w:val="18"/>
          <w:szCs w:val="18"/>
        </w:rPr>
        <w:t>gu 30 (słownie: trzydzieści) dni od daty podpisania protokołu odbioru końcowego bez uwag ze strony Zamawiaj</w:t>
      </w:r>
      <w:r w:rsidRPr="00AE058D">
        <w:rPr>
          <w:rFonts w:ascii="Century Gothic" w:eastAsia="TimesNewRoman" w:hAnsi="Century Gothic" w:cs="Arial"/>
          <w:sz w:val="18"/>
          <w:szCs w:val="18"/>
        </w:rPr>
        <w:t>ą</w:t>
      </w:r>
      <w:r w:rsidRPr="00AE058D">
        <w:rPr>
          <w:rFonts w:ascii="Century Gothic" w:hAnsi="Century Gothic" w:cs="Arial"/>
          <w:sz w:val="18"/>
          <w:szCs w:val="18"/>
        </w:rPr>
        <w:t>cego, za</w:t>
      </w:r>
      <w:r w:rsidRPr="00AE058D">
        <w:rPr>
          <w:rFonts w:ascii="Century Gothic" w:eastAsia="TimesNewRoman" w:hAnsi="Century Gothic" w:cs="Arial"/>
          <w:sz w:val="18"/>
          <w:szCs w:val="18"/>
        </w:rPr>
        <w:t xml:space="preserve">ś </w:t>
      </w:r>
      <w:r w:rsidRPr="00AE058D">
        <w:rPr>
          <w:rFonts w:ascii="Century Gothic" w:hAnsi="Century Gothic" w:cs="Arial"/>
          <w:sz w:val="18"/>
          <w:szCs w:val="18"/>
        </w:rPr>
        <w:t>pozostałe 30 %, zatrzymane na zabezpieczenie roszczeń rękojmi zostanie zwolnione po upływie okresu rękojmi za wady, nie pó</w:t>
      </w:r>
      <w:r w:rsidRPr="00AE058D">
        <w:rPr>
          <w:rFonts w:ascii="Century Gothic" w:eastAsia="TimesNewRoman" w:hAnsi="Century Gothic" w:cs="Arial"/>
          <w:sz w:val="18"/>
          <w:szCs w:val="18"/>
        </w:rPr>
        <w:t>ź</w:t>
      </w:r>
      <w:r w:rsidRPr="00AE058D">
        <w:rPr>
          <w:rFonts w:ascii="Century Gothic" w:hAnsi="Century Gothic" w:cs="Arial"/>
          <w:sz w:val="18"/>
          <w:szCs w:val="18"/>
        </w:rPr>
        <w:t>niej jednak ni</w:t>
      </w:r>
      <w:r w:rsidRPr="00AE058D">
        <w:rPr>
          <w:rFonts w:ascii="Century Gothic" w:eastAsia="TimesNewRoman" w:hAnsi="Century Gothic" w:cs="Arial"/>
          <w:sz w:val="18"/>
          <w:szCs w:val="18"/>
        </w:rPr>
        <w:t xml:space="preserve">ż </w:t>
      </w:r>
      <w:r w:rsidRPr="00AE058D">
        <w:rPr>
          <w:rFonts w:ascii="Century Gothic" w:hAnsi="Century Gothic" w:cs="Arial"/>
          <w:sz w:val="18"/>
          <w:szCs w:val="18"/>
        </w:rPr>
        <w:t xml:space="preserve">w 15 dniu po upływie rękojmi za wady na wykonany przedmiot </w:t>
      </w:r>
      <w:r w:rsidR="000271AF" w:rsidRPr="00AE058D">
        <w:rPr>
          <w:rFonts w:ascii="Century Gothic" w:hAnsi="Century Gothic" w:cs="Arial"/>
          <w:sz w:val="18"/>
          <w:szCs w:val="18"/>
        </w:rPr>
        <w:t>Umowy</w:t>
      </w:r>
      <w:r w:rsidRPr="00AE058D">
        <w:rPr>
          <w:rFonts w:ascii="Century Gothic" w:hAnsi="Century Gothic" w:cs="Arial"/>
          <w:sz w:val="18"/>
          <w:szCs w:val="18"/>
        </w:rPr>
        <w:t>.</w:t>
      </w:r>
    </w:p>
    <w:p w14:paraId="2047E6FD"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gdyby częściowe zwolnienie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wiązałoby się z koniecznością wystawienia nowego dokumentu, Wykonawca będzie zobowiązany do złożenia takiego dokumentu w terminie do dnia wygaśnięcia lub częściowego wygaśnięcia ważności dokumentu złożonego tytułem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 sytuacji konieczności przedłużenia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Wykonawca jest zobowiązany do przedłożenia stosownego dokumentu (bądź aneksu do dotychczasowego dokumentu) co najmniej na 30 dni przed końcem obowiązywania dotychczasowego dokumentu. </w:t>
      </w:r>
    </w:p>
    <w:p w14:paraId="01752ED6" w14:textId="77777777" w:rsidR="00DD3836" w:rsidRPr="002068EB" w:rsidRDefault="00DD3836" w:rsidP="00D86ED9">
      <w:pPr>
        <w:numPr>
          <w:ilvl w:val="0"/>
          <w:numId w:val="2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trakcie realizacji </w:t>
      </w:r>
      <w:r w:rsidR="000271AF">
        <w:rPr>
          <w:rFonts w:ascii="Century Gothic" w:hAnsi="Century Gothic" w:cs="Arial"/>
          <w:sz w:val="18"/>
          <w:szCs w:val="18"/>
        </w:rPr>
        <w:t>Umowy</w:t>
      </w:r>
      <w:r w:rsidRPr="002068EB">
        <w:rPr>
          <w:rFonts w:ascii="Century Gothic" w:hAnsi="Century Gothic" w:cs="Arial"/>
          <w:sz w:val="18"/>
          <w:szCs w:val="18"/>
        </w:rPr>
        <w:t xml:space="preserve"> Wykonawca może dokonać zmiany formy zabezpieczenia </w:t>
      </w:r>
      <w:r w:rsidR="000271AF">
        <w:rPr>
          <w:rFonts w:ascii="Century Gothic" w:hAnsi="Century Gothic" w:cs="Arial"/>
          <w:sz w:val="18"/>
          <w:szCs w:val="18"/>
        </w:rPr>
        <w:t>Umowy</w:t>
      </w:r>
      <w:r w:rsidRPr="002068EB">
        <w:rPr>
          <w:rFonts w:ascii="Century Gothic" w:hAnsi="Century Gothic" w:cs="Arial"/>
          <w:sz w:val="18"/>
          <w:szCs w:val="18"/>
        </w:rPr>
        <w:t xml:space="preserve"> na jedną lub kilka form, o których mowa w ust. 2 powyżej, wyłącznie za zgodą Zamawiającego. Zmiana formy zabezpieczenia jest dokonywana z zachowaniem ciągłości zabezpieczenia i bez zmniejszenia jego wysokości.</w:t>
      </w:r>
    </w:p>
    <w:p w14:paraId="079280B1" w14:textId="77777777" w:rsidR="00DD3836" w:rsidRPr="002068EB" w:rsidRDefault="00DD3836" w:rsidP="00AE058D">
      <w:pPr>
        <w:keepNext/>
        <w:tabs>
          <w:tab w:val="left" w:pos="360"/>
        </w:tabs>
        <w:spacing w:after="0"/>
        <w:ind w:left="357" w:hanging="357"/>
        <w:jc w:val="center"/>
        <w:rPr>
          <w:rFonts w:ascii="Century Gothic" w:hAnsi="Century Gothic" w:cs="Arial"/>
          <w:b/>
          <w:bCs/>
          <w:sz w:val="18"/>
          <w:szCs w:val="18"/>
        </w:rPr>
      </w:pPr>
    </w:p>
    <w:p w14:paraId="1A5FBB94" w14:textId="77777777" w:rsidR="00DD3836" w:rsidRPr="002068EB" w:rsidRDefault="00DD3836" w:rsidP="00D86ED9">
      <w:pPr>
        <w:keepNext/>
        <w:tabs>
          <w:tab w:val="left" w:pos="360"/>
        </w:tabs>
        <w:spacing w:after="120" w:line="240" w:lineRule="auto"/>
        <w:ind w:left="357" w:hanging="357"/>
        <w:jc w:val="center"/>
        <w:rPr>
          <w:rFonts w:ascii="Century Gothic" w:hAnsi="Century Gothic" w:cs="Arial"/>
          <w:b/>
          <w:bCs/>
          <w:sz w:val="18"/>
          <w:szCs w:val="18"/>
        </w:rPr>
      </w:pPr>
      <w:r w:rsidRPr="00E65263">
        <w:rPr>
          <w:rFonts w:ascii="Century Gothic" w:hAnsi="Century Gothic" w:cs="Arial"/>
          <w:b/>
          <w:bCs/>
          <w:sz w:val="18"/>
          <w:szCs w:val="18"/>
        </w:rPr>
        <w:t>§ 16. Odbiory</w:t>
      </w:r>
    </w:p>
    <w:p w14:paraId="65ABE15C" w14:textId="77777777" w:rsidR="00DD3836" w:rsidRPr="002068EB" w:rsidRDefault="00DD3836" w:rsidP="00D86ED9">
      <w:pPr>
        <w:numPr>
          <w:ilvl w:val="0"/>
          <w:numId w:val="12"/>
        </w:numPr>
        <w:tabs>
          <w:tab w:val="num" w:pos="-360"/>
          <w:tab w:val="left" w:pos="360"/>
        </w:tabs>
        <w:autoSpaceDE w:val="0"/>
        <w:autoSpaceDN w:val="0"/>
        <w:spacing w:before="120"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Odbiory przedmiotu </w:t>
      </w:r>
      <w:r w:rsidR="000271AF">
        <w:rPr>
          <w:rFonts w:ascii="Century Gothic" w:hAnsi="Century Gothic" w:cs="Arial"/>
          <w:sz w:val="18"/>
          <w:szCs w:val="18"/>
        </w:rPr>
        <w:t>Umowy</w:t>
      </w:r>
      <w:r w:rsidRPr="002068EB">
        <w:rPr>
          <w:rFonts w:ascii="Century Gothic" w:hAnsi="Century Gothic" w:cs="Arial"/>
          <w:sz w:val="18"/>
          <w:szCs w:val="18"/>
        </w:rPr>
        <w:t xml:space="preserve"> będą dokonywane na zasadach oraz w terminach określonych w niniejszym paragrafie.</w:t>
      </w:r>
    </w:p>
    <w:p w14:paraId="0DF17EA6" w14:textId="77777777" w:rsidR="00DD3836" w:rsidRPr="002068EB" w:rsidRDefault="00DD3836"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odbioru częściowego i odbioru końcowego, protokoły odbioru winny być podpisane przez przedstawicieli Zamawiającego, </w:t>
      </w:r>
      <w:r w:rsidR="00645272">
        <w:rPr>
          <w:rFonts w:ascii="Century Gothic" w:hAnsi="Century Gothic" w:cs="Arial"/>
          <w:sz w:val="18"/>
          <w:szCs w:val="18"/>
        </w:rPr>
        <w:t>I</w:t>
      </w:r>
      <w:r w:rsidRPr="002068EB">
        <w:rPr>
          <w:rFonts w:ascii="Century Gothic" w:hAnsi="Century Gothic" w:cs="Arial"/>
          <w:sz w:val="18"/>
          <w:szCs w:val="18"/>
        </w:rPr>
        <w:t xml:space="preserve">nspektorów nadzoru wszystkich branż i Kluczowy personel Wykonawcy. Protokół odbioru należy sporządzić w trzech jednobrzmiących egzemplarzach, z czego jeden egzemplarz otrzymuje Wykonawca, jeden Zamawiający, a jeden </w:t>
      </w:r>
      <w:r w:rsidR="00E65263">
        <w:rPr>
          <w:rFonts w:ascii="Century Gothic" w:hAnsi="Century Gothic" w:cs="Arial"/>
          <w:sz w:val="18"/>
          <w:szCs w:val="18"/>
        </w:rPr>
        <w:t>Nadzór inwestorski</w:t>
      </w:r>
      <w:r w:rsidRPr="002068EB">
        <w:rPr>
          <w:rFonts w:ascii="Century Gothic" w:hAnsi="Century Gothic" w:cs="Arial"/>
          <w:sz w:val="18"/>
          <w:szCs w:val="18"/>
        </w:rPr>
        <w:t>.</w:t>
      </w:r>
    </w:p>
    <w:p w14:paraId="0494579D"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Gotowość do odbioru robót zanikających i ulegających zakryciu realizacji zadania, zgodnie z HRF Wykonawcy Wykonawca (Kierownik budowy) będzie zgłaszał Zamawiającemu wpisem do dziennika budowy. </w:t>
      </w:r>
      <w:r w:rsidR="00645272">
        <w:rPr>
          <w:rFonts w:ascii="Century Gothic" w:hAnsi="Century Gothic" w:cs="Arial"/>
          <w:sz w:val="18"/>
          <w:szCs w:val="18"/>
        </w:rPr>
        <w:t>Nadzór inwestorski</w:t>
      </w:r>
      <w:r w:rsidRPr="002068EB">
        <w:rPr>
          <w:rFonts w:ascii="Century Gothic" w:hAnsi="Century Gothic" w:cs="Arial"/>
          <w:sz w:val="18"/>
          <w:szCs w:val="18"/>
        </w:rPr>
        <w:t xml:space="preserve"> ma obowiązek przystąpić do odbioru tych robót w terminie </w:t>
      </w:r>
      <w:r w:rsidR="00650163">
        <w:rPr>
          <w:rFonts w:ascii="Century Gothic" w:hAnsi="Century Gothic" w:cs="Arial"/>
          <w:sz w:val="18"/>
          <w:szCs w:val="18"/>
        </w:rPr>
        <w:t>7</w:t>
      </w:r>
      <w:r w:rsidRPr="002068EB">
        <w:rPr>
          <w:rFonts w:ascii="Century Gothic" w:hAnsi="Century Gothic" w:cs="Arial"/>
          <w:sz w:val="18"/>
          <w:szCs w:val="18"/>
        </w:rPr>
        <w:t xml:space="preserve"> dni roboczych od daty wpisu do dziennika budowy. Potwierdzeniem odbioru tych robót oraz odbiorów technicznych będzie wpis do dziennika budowy. Brak zgłoszenia lub naruszenie zasad zgłoszenia do odbioru robót zanikających i ulegających zakryciu upoważnia </w:t>
      </w:r>
      <w:r w:rsidR="00645272">
        <w:rPr>
          <w:rFonts w:ascii="Century Gothic" w:hAnsi="Century Gothic" w:cs="Arial"/>
          <w:sz w:val="18"/>
          <w:szCs w:val="18"/>
        </w:rPr>
        <w:t>Nadzór inwestorski</w:t>
      </w:r>
      <w:r w:rsidRPr="002068EB">
        <w:rPr>
          <w:rFonts w:ascii="Century Gothic" w:hAnsi="Century Gothic" w:cs="Arial"/>
          <w:sz w:val="18"/>
          <w:szCs w:val="18"/>
        </w:rPr>
        <w:t xml:space="preserve"> do nakazania Wykonawcy odkrycia robót zanikających i ulegających zakryciu na koszt i ryzyko Wykonawcy lub też nakazania na koszt Wykonawcy wykonania stosownych odkrywek częściowych, pomiarów i badań.</w:t>
      </w:r>
    </w:p>
    <w:p w14:paraId="49F1C314"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Przed zgłoszeniem do odbioru robót zanikających i ulegających zakryciu realizacji zadania zgodnie z HRF Wykonawcy Wykonawca ma obowiązek wykonania przewidzianych w przepisach lub niniejszej umowie prób i sprawdzeń, skompletowania i dostarczenia Zamawiającemu dokumentów niezbędnych do dokonania oceny prawidłowości wykonania prac oraz dołączenia niezbędnych atestów i certyfikatów.</w:t>
      </w:r>
    </w:p>
    <w:p w14:paraId="5AD5B413" w14:textId="77777777" w:rsidR="00DD3836" w:rsidRPr="002068EB" w:rsidRDefault="00645272"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Pr>
          <w:rFonts w:ascii="Century Gothic" w:hAnsi="Century Gothic" w:cs="Arial"/>
          <w:sz w:val="18"/>
          <w:szCs w:val="18"/>
        </w:rPr>
        <w:t>G</w:t>
      </w:r>
      <w:r w:rsidR="00DD3836" w:rsidRPr="002068EB">
        <w:rPr>
          <w:rFonts w:ascii="Century Gothic" w:hAnsi="Century Gothic" w:cs="Arial"/>
          <w:sz w:val="18"/>
          <w:szCs w:val="18"/>
        </w:rPr>
        <w:t>otowoś</w:t>
      </w:r>
      <w:r>
        <w:rPr>
          <w:rFonts w:ascii="Century Gothic" w:hAnsi="Century Gothic" w:cs="Arial"/>
          <w:sz w:val="18"/>
          <w:szCs w:val="18"/>
        </w:rPr>
        <w:t>ć</w:t>
      </w:r>
      <w:r w:rsidR="00DD3836" w:rsidRPr="002068EB">
        <w:rPr>
          <w:rFonts w:ascii="Century Gothic" w:hAnsi="Century Gothic" w:cs="Arial"/>
          <w:sz w:val="18"/>
          <w:szCs w:val="18"/>
        </w:rPr>
        <w:t xml:space="preserve"> do odbioru częściowego robót Wykonawca (Kierownik budowy) będzie zgłaszał Zamawiającemu wpisem do dziennika budowy. </w:t>
      </w:r>
      <w:r>
        <w:rPr>
          <w:rFonts w:ascii="Century Gothic" w:hAnsi="Century Gothic" w:cs="Arial"/>
          <w:sz w:val="18"/>
          <w:szCs w:val="18"/>
        </w:rPr>
        <w:t xml:space="preserve">Nadzór inwestorski </w:t>
      </w:r>
      <w:r w:rsidR="00DD3836" w:rsidRPr="002068EB">
        <w:rPr>
          <w:rFonts w:ascii="Century Gothic" w:hAnsi="Century Gothic" w:cs="Arial"/>
          <w:sz w:val="18"/>
          <w:szCs w:val="18"/>
        </w:rPr>
        <w:t xml:space="preserve">ma obowiązek przystąpić do odbioru tych robót w terminie </w:t>
      </w:r>
      <w:r w:rsidR="00650163">
        <w:rPr>
          <w:rFonts w:ascii="Century Gothic" w:hAnsi="Century Gothic" w:cs="Arial"/>
          <w:sz w:val="18"/>
          <w:szCs w:val="18"/>
        </w:rPr>
        <w:t>7</w:t>
      </w:r>
      <w:r w:rsidR="00DD3836" w:rsidRPr="002068EB">
        <w:rPr>
          <w:rFonts w:ascii="Century Gothic" w:hAnsi="Century Gothic" w:cs="Arial"/>
          <w:sz w:val="18"/>
          <w:szCs w:val="18"/>
        </w:rPr>
        <w:t xml:space="preserve"> dni roboczych od daty wpisu do dziennika budowy. Warunkiem osiągnięcia gotowości do odbioru częściowego jest doręczenie Zamawiającemu pisemnego zgłoszenia o gotowości do ww. odbioru popartego wpisem do dziennika budowy i potwierdzonego przez wszystkich inspektorów nadzoru poszczególnych branż</w:t>
      </w:r>
      <w:r w:rsidR="00DD3836" w:rsidRPr="002068EB">
        <w:rPr>
          <w:rFonts w:ascii="Century Gothic" w:hAnsi="Century Gothic" w:cs="Calibri"/>
          <w:sz w:val="18"/>
          <w:szCs w:val="18"/>
        </w:rPr>
        <w:t>.</w:t>
      </w:r>
    </w:p>
    <w:p w14:paraId="536A26A0" w14:textId="77777777" w:rsidR="00DD3836" w:rsidRPr="002068EB" w:rsidRDefault="00DD3836"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zobowiązuje się do zorganizowania odbioru częściowego w ciągu maksymalnie 5 dni roboczych od dnia otrzymania zgłoszenia potwierdzonego przez </w:t>
      </w:r>
      <w:r w:rsidR="00650163">
        <w:rPr>
          <w:rFonts w:ascii="Century Gothic" w:hAnsi="Century Gothic" w:cs="Arial"/>
          <w:sz w:val="18"/>
          <w:szCs w:val="18"/>
        </w:rPr>
        <w:t>Nadzór inwestorski</w:t>
      </w:r>
      <w:r w:rsidRPr="002068EB">
        <w:rPr>
          <w:rFonts w:ascii="Century Gothic" w:hAnsi="Century Gothic" w:cs="Arial"/>
          <w:sz w:val="18"/>
          <w:szCs w:val="18"/>
        </w:rPr>
        <w:t xml:space="preserve">, zgodnie z zapisami w ustępie powyżej wraz z kompletem dokumentów, o których mowa w ust. 10. W tym celu Zamawiający powoła Komisję odbiorową, w skład której wejdą co najmniej przedstawiciele Zamawiającego oraz zespołu </w:t>
      </w:r>
      <w:r w:rsidR="00650163">
        <w:rPr>
          <w:rFonts w:ascii="Century Gothic" w:hAnsi="Century Gothic" w:cs="Arial"/>
          <w:sz w:val="18"/>
          <w:szCs w:val="18"/>
        </w:rPr>
        <w:t>Nadzoru Inwestorskiego</w:t>
      </w:r>
      <w:r w:rsidRPr="002068EB">
        <w:rPr>
          <w:rFonts w:ascii="Century Gothic" w:hAnsi="Century Gothic" w:cs="Arial"/>
          <w:sz w:val="18"/>
          <w:szCs w:val="18"/>
        </w:rPr>
        <w:t xml:space="preserve"> i przystąpi do czynności odbiorowych zawiadamiając o tym fakcie pisemnie Wykonawcę. Mają zastosowanie zapisy ust. 11 i 13, 14, 15 niniejszego paragrafu odpowiednio dla odbioru częściowego.</w:t>
      </w:r>
    </w:p>
    <w:p w14:paraId="2A58AD48" w14:textId="77777777" w:rsidR="00DD3836" w:rsidRPr="002068EB" w:rsidRDefault="00DD3836"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ma prawo przerwać odbiór częściowy, jeżeli Wykonawca nie wykonał elementu robót zgłaszanego do odbioru, zgodnie z HRF Wykonawcy w całości, nie wykonał wymaganych prób i sprawdzeń, o których mowa w niniejszym paragrafie. Odbiór można wznowić ponownie po usunięciu uchybień przez Wykonawcę, w terminie wskazanym przez Zamawiającego. Wykonawcy z tego tytułu nie będą przysługiwały żadne roszczenia terminowe (przedłużenie terminu wykonania </w:t>
      </w:r>
      <w:r w:rsidR="000271AF">
        <w:rPr>
          <w:rFonts w:ascii="Century Gothic" w:hAnsi="Century Gothic" w:cs="Arial"/>
          <w:sz w:val="18"/>
          <w:szCs w:val="18"/>
        </w:rPr>
        <w:t>Umowy</w:t>
      </w:r>
      <w:r w:rsidRPr="002068EB">
        <w:rPr>
          <w:rFonts w:ascii="Century Gothic" w:hAnsi="Century Gothic" w:cs="Arial"/>
          <w:sz w:val="18"/>
          <w:szCs w:val="18"/>
        </w:rPr>
        <w:t>) czy finansowe (dodatkowa zapłata).</w:t>
      </w:r>
    </w:p>
    <w:p w14:paraId="26FC5EE0"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Przed przystąpieniem do odbioru końcowego Wykonawca winien usunąć wszelkie urządzenia tymczasowe, zaplecze itp., oraz pozostawić cały teren budowy i jego otoczenie w stanie czystym i nadającym się bezpośrednio do użytkowania.</w:t>
      </w:r>
    </w:p>
    <w:p w14:paraId="3AD0884C"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O gotowości do odbioru końcowego Inwestycji Wykonawca informuje pisemnie Zamawiającego. Wraz ze zgłoszeniem Wykonawca przekaże Zamawiającemu komplet wymaganej dokumentacji powykonawczej i pozostałych dokumentów określonych w ust. 10 poniżej. Warunkiem osiągnięcia gotowości do odbioru końcowego jest doręczenie Zamawiającemu pisemnego zgłoszenia o gotowości do odbioru popartego wpisem do dziennika budowy i potwierdzoneg</w:t>
      </w:r>
      <w:r w:rsidR="00650163">
        <w:rPr>
          <w:rFonts w:ascii="Century Gothic" w:hAnsi="Century Gothic" w:cs="Arial"/>
          <w:sz w:val="18"/>
          <w:szCs w:val="18"/>
        </w:rPr>
        <w:t>o przez wszystkich inspektorów N</w:t>
      </w:r>
      <w:r w:rsidRPr="002068EB">
        <w:rPr>
          <w:rFonts w:ascii="Century Gothic" w:hAnsi="Century Gothic" w:cs="Arial"/>
          <w:sz w:val="18"/>
          <w:szCs w:val="18"/>
        </w:rPr>
        <w:t xml:space="preserve">adzoru </w:t>
      </w:r>
      <w:r w:rsidR="00650163">
        <w:rPr>
          <w:rFonts w:ascii="Century Gothic" w:hAnsi="Century Gothic" w:cs="Arial"/>
          <w:sz w:val="18"/>
          <w:szCs w:val="18"/>
        </w:rPr>
        <w:t>inwestorskiego</w:t>
      </w:r>
      <w:r w:rsidRPr="002068EB">
        <w:rPr>
          <w:rFonts w:ascii="Century Gothic" w:hAnsi="Century Gothic" w:cs="Arial"/>
          <w:sz w:val="18"/>
          <w:szCs w:val="18"/>
        </w:rPr>
        <w:t>.</w:t>
      </w:r>
    </w:p>
    <w:p w14:paraId="6D09AC0A" w14:textId="77777777" w:rsidR="00DD3836" w:rsidRPr="002068EB" w:rsidRDefault="00DD3836" w:rsidP="00CA0D18">
      <w:pPr>
        <w:numPr>
          <w:ilvl w:val="0"/>
          <w:numId w:val="12"/>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Wraz ze zgłoszeniem, o którym mowa w ust. 9 powyżej, Wykonawca przekaże Zamawiającemu komplet dokumentów w języku polskim, pozwalających na ocenę prawidłowości wykonania przedmiotu </w:t>
      </w:r>
      <w:r w:rsidR="000271AF">
        <w:rPr>
          <w:rFonts w:ascii="Century Gothic" w:hAnsi="Century Gothic" w:cs="Arial"/>
          <w:sz w:val="18"/>
          <w:szCs w:val="18"/>
        </w:rPr>
        <w:t>Umowy</w:t>
      </w:r>
      <w:r w:rsidRPr="002068EB">
        <w:rPr>
          <w:rFonts w:ascii="Century Gothic" w:hAnsi="Century Gothic" w:cs="Arial"/>
          <w:sz w:val="18"/>
          <w:szCs w:val="18"/>
        </w:rPr>
        <w:t>, a w szczególności:</w:t>
      </w:r>
    </w:p>
    <w:p w14:paraId="2719F312"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dziennik budowy,</w:t>
      </w:r>
    </w:p>
    <w:p w14:paraId="298EC1B2"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lastRenderedPageBreak/>
        <w:t>protokoły odbiorów technicznych, wyniki badań, pomiarów i prób – w 3 egz.,</w:t>
      </w:r>
    </w:p>
    <w:p w14:paraId="64A9A06E"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aprobaty techniczne na wbudowane materiały, wyroby i urządzenia, wymagane przepisami certyfikaty na znak bezpieczeństwa, deklaracje zgodności i certyfikaty zgodności, dokumenty potwierdzające dopuszczenie wyrobów do jednostkowego stosowania w obiekcie budowlanym – w 3 egz.,</w:t>
      </w:r>
    </w:p>
    <w:p w14:paraId="5A7C82D6"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oświadczenie kierownika budowy na każdym dokumencie tj.: aprobatach technicznych na wbudowane materiały, wyroby i urządzenia, wymaganych przepisami certyfikatach na znak bezpieczeństwa, deklaracjach zgodności i certyfikatach zgodności, dokumentach potwierdzających dopuszczenie wyrobów do jednostkowego stosowania w obiekcie budowlanym dotyczących materiałów (partii materiałów) i urządzeń o wbudowaniu w obiekcie, którego realizacja objęta jest niniejszą umową,</w:t>
      </w:r>
    </w:p>
    <w:p w14:paraId="75B434A4"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projekt powykonawczy wraz ze wszystkimi zmianami dokonanymi w czasie budowy – w 3 egz.,</w:t>
      </w:r>
    </w:p>
    <w:p w14:paraId="1D545CCF"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inwentaryzację geodezyjną powykonawczą – w 3 egz.,</w:t>
      </w:r>
    </w:p>
    <w:p w14:paraId="487933F6"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gwarancje udzielone przez producentów urządzeń/maszyn itp.,</w:t>
      </w:r>
    </w:p>
    <w:p w14:paraId="6CCB3822"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oświadczenia, instrukcje, DTR, instrukcje obsługi – w 3 egz.,</w:t>
      </w:r>
    </w:p>
    <w:p w14:paraId="4B357367"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oświadczenia wymagane przepisami ustawy z dnia 7 lipca 1994r. Prawo budowlane,</w:t>
      </w:r>
    </w:p>
    <w:p w14:paraId="5C99046B"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protokoły z przeprowadzonych rozruchów technologicznych urządzeń, systemów wraz z instrukcjami obsługi oraz protokołami z przeprowadzenia niezbędnego szkolenia pracowników Zamawiającego.</w:t>
      </w:r>
    </w:p>
    <w:p w14:paraId="754B5A14" w14:textId="77777777" w:rsidR="00DD3836" w:rsidRPr="002068EB" w:rsidRDefault="00DD3836" w:rsidP="00650163">
      <w:pPr>
        <w:autoSpaceDE w:val="0"/>
        <w:autoSpaceDN w:val="0"/>
        <w:spacing w:after="120"/>
        <w:ind w:left="357"/>
        <w:jc w:val="both"/>
        <w:rPr>
          <w:rFonts w:ascii="Century Gothic" w:hAnsi="Century Gothic" w:cs="Arial"/>
          <w:sz w:val="18"/>
          <w:szCs w:val="18"/>
        </w:rPr>
      </w:pPr>
      <w:r w:rsidRPr="002068EB">
        <w:rPr>
          <w:rFonts w:ascii="Century Gothic" w:hAnsi="Century Gothic" w:cs="Arial"/>
          <w:sz w:val="18"/>
          <w:szCs w:val="18"/>
        </w:rPr>
        <w:t xml:space="preserve">Dokumenty wskazane powyżej, z wyjątkiem dziennika budowy przekazane zostaną w czytelnie opisanych segregatorach (jeden oryginał i dwie kopie), ze szczegółowymi spisami treści oraz w jednej wersji elektronicznej (pliki w formacie „*.pdf”). </w:t>
      </w:r>
    </w:p>
    <w:p w14:paraId="66CBAFF8" w14:textId="77777777" w:rsidR="00DD3836" w:rsidRPr="00D86ED9" w:rsidRDefault="00DD3836" w:rsidP="00D86ED9">
      <w:pPr>
        <w:numPr>
          <w:ilvl w:val="0"/>
          <w:numId w:val="12"/>
        </w:numPr>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W przypadku stwierdzenia przez Zamawiającego błędów, braków lub niedokładności w dokumentacji określonej szczegółowo w ust. 10 powyżej lub uznania przez Zamawiającego, że roboty nie zostały wykonane zgodnie z umową, Wykonawca musi je niezwłocznie (w wyznaczonym przez Zamawiającego terminie wraz ze wskazaniem uzasadnienia dla takiej decyzji) poprawić i ponownie dostarczyć Zamawiającemu. W sytuacji zaistnienia przypadku, o którym mowa w zdaniu poprzedzającym, uznaje się, zgłoszenie przez Wykonawcę gotowości do odbioru końcowego, za nieskuteczne i nie wywołujące żadnych skutków prawnych. Wykonawca po zakończeniu robót budowlanych lub usunięciu wskazanych przez Zamawiającego nieprawidłowości musi ponownie złożyć zawiadomienie o gotowości do odbioru, zgodne z ust. 9 i 10 powyżej. Wykonawcy z tego tytułu nie będą przysługiwały żadne roszczenia terminowe (przedłużenie terminu wykonania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czy finansowe (dodatkowa zapłata).  </w:t>
      </w:r>
    </w:p>
    <w:p w14:paraId="2F2A9CEE"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Zamawiający zobowiązuje się do zorganizowania odbioru końcowego Inwestycji w ciągu maksymalnie 14 dni od dnia otrzymania poprawnego zgłoszenia wraz z kompletem dokumentów. W tym celu Zamawiający powoła Komisję odbiorową, w skład której wejdą co najmniej przedstawiciele Zamawiającego oraz Nadzoru inwestorskiego, w tym inspektorzy nadzoru wszystkich branż i przystąpi do czynności odbiorowych zawiadamiając o tym fakcie pisemnie Wykonawcę. </w:t>
      </w:r>
    </w:p>
    <w:p w14:paraId="10D31627" w14:textId="77777777" w:rsidR="00DD3836" w:rsidRPr="00D86ED9" w:rsidRDefault="00DD3836" w:rsidP="00D86ED9">
      <w:pPr>
        <w:numPr>
          <w:ilvl w:val="0"/>
          <w:numId w:val="12"/>
        </w:numPr>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Wykonawca ma obowiązek zapewnić Komisji odbiorowej środki do dokonania odbioru wykonanych przez siebie robót budowlanych. Mowa o zapewnieniu w szczególności: drabiny (rusztowania) umożliwiającej dojście w trudno dostępne miejsce, oświetlenia pomieszczeń, miarki, poziomicy lub czujnika do badania grubości powłoki malarskiej lub innych środków, które okażą się niezbędne do dokonania odbioru.</w:t>
      </w:r>
    </w:p>
    <w:p w14:paraId="0D0598C8" w14:textId="77777777" w:rsidR="00DD3836" w:rsidRPr="00D86ED9" w:rsidRDefault="00DD3836" w:rsidP="00D86ED9">
      <w:pPr>
        <w:numPr>
          <w:ilvl w:val="0"/>
          <w:numId w:val="12"/>
        </w:numPr>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Zamawiający ma prawo przerwać odbiór końcowy, jeżeli Wykonawca nie wykonał przedmiotu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w całości, nie wykonał wymaganych prób i sprawdzeń, o których mowa w niniejszym paragrafie, nie przedstawił dokumentów, o których mowa w ust. 10 niniejszego paragrafu lub nie zapewnił odpowiednich środków do odbioru, o których mowa w ust. 13 powyżej. Odbiór można wznowić ponownie po usunięciu uchybień przez Wykonawcę, w terminie wskazanym przez Zamawiającego. Wykonawcy z tego tytułu nie będą przysługiwały żadne roszczenia terminowe (przedłużenie terminu wykonania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czy finansowe (dodatkowa zapłata).  </w:t>
      </w:r>
    </w:p>
    <w:p w14:paraId="2AC2F67E"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Wykonawca zobowiązany jest przed zgłoszeniem do odbioru końcowego do wysterowania automatyki</w:t>
      </w:r>
      <w:r w:rsidR="00650163" w:rsidRPr="00D86ED9">
        <w:rPr>
          <w:rFonts w:ascii="Century Gothic" w:hAnsi="Century Gothic" w:cs="Arial"/>
          <w:sz w:val="18"/>
          <w:szCs w:val="18"/>
        </w:rPr>
        <w:t xml:space="preserve"> (jeżeli dotyczy)</w:t>
      </w:r>
      <w:r w:rsidRPr="00D86ED9">
        <w:rPr>
          <w:rFonts w:ascii="Century Gothic" w:hAnsi="Century Gothic" w:cs="Arial"/>
          <w:sz w:val="18"/>
          <w:szCs w:val="18"/>
        </w:rPr>
        <w:t xml:space="preserve">, dokonania rozruchu i wykonania pomiarów zamontowanych urządzeń i instalacji, a także zapewnienia dokonania rozruchu urządzeń przez serwis producenta urządzeń, jeżeli jest taki wymóg dla zachowania gwarancji ww. urządzeń i instalacji. Wszelkie koszty z tym związane, w tym także materiały i media, ponosi Wykonawca. </w:t>
      </w:r>
    </w:p>
    <w:p w14:paraId="1476FE57"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lastRenderedPageBreak/>
        <w:t xml:space="preserve">Wykonawca zobowiązany jest do zgłoszenia zakończenia realizacji robót budowlanych oraz do zgłoszenia gotowości do odbioru robót budowlanych poprzez dokonanie wpisów do dziennika budowy przez kierownika budowy zgodnie przepisami ustawy z dnia 7 lipca 1994 r. Prawo budowlane (tekst jednolity: Dz. U. z 2019 r., poz. 1186 z późn. zm.) oraz do pisemnego powiadomienia Zamawiającego. </w:t>
      </w:r>
    </w:p>
    <w:p w14:paraId="34081CC8"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Bez względu na dokonany odbiór częściowy Wykonawca jest odpowiedzialny za całość prowadzonych prac do momentu obustronnego podpisania protokołu odbioru końcowego Inwestycji i przekazania Zamawiającemu przedmiotu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do eksploatacji.</w:t>
      </w:r>
    </w:p>
    <w:p w14:paraId="364501F1"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Za datę zrealizowania całości przedmiotu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uznaje się obustronne podpisanie protokołu odbioru końcowego Inwestycji.</w:t>
      </w:r>
    </w:p>
    <w:p w14:paraId="106859DD" w14:textId="77777777" w:rsidR="00DD3836" w:rsidRPr="00D86ED9" w:rsidRDefault="00DD3836" w:rsidP="00D86ED9">
      <w:pPr>
        <w:numPr>
          <w:ilvl w:val="0"/>
          <w:numId w:val="12"/>
        </w:numPr>
        <w:tabs>
          <w:tab w:val="left" w:pos="360"/>
        </w:tabs>
        <w:autoSpaceDE w:val="0"/>
        <w:autoSpaceDN w:val="0"/>
        <w:spacing w:after="120" w:line="240" w:lineRule="auto"/>
        <w:ind w:left="357" w:hanging="357"/>
        <w:jc w:val="both"/>
        <w:rPr>
          <w:rFonts w:ascii="Century Gothic" w:hAnsi="Century Gothic" w:cs="Calibri"/>
          <w:sz w:val="18"/>
          <w:szCs w:val="18"/>
        </w:rPr>
      </w:pPr>
      <w:r w:rsidRPr="00D86ED9">
        <w:rPr>
          <w:rFonts w:ascii="Century Gothic" w:hAnsi="Century Gothic" w:cs="Calibri"/>
          <w:sz w:val="18"/>
          <w:szCs w:val="18"/>
        </w:rPr>
        <w:t xml:space="preserve">Jeżeli z jakiejkolwiek przyczyny powstanie strata lub szkoda w robotach budowlanych lub dostawach, w okresie, w którym Wykonawca jest odpowiedzialny za opiekę nad nimi (w tym po przejściu robót budowlanych w użytkowanie czasowe), to Wykonawca winien na własny koszt i ryzyko naprawić stratę lub szkodę w taki sposób, aby roboty budowlane lub dostawy odpowiadały postanowieniom </w:t>
      </w:r>
      <w:r w:rsidR="000271AF" w:rsidRPr="00D86ED9">
        <w:rPr>
          <w:rFonts w:ascii="Century Gothic" w:hAnsi="Century Gothic" w:cs="Calibri"/>
          <w:sz w:val="18"/>
          <w:szCs w:val="18"/>
        </w:rPr>
        <w:t>Umowy</w:t>
      </w:r>
      <w:r w:rsidRPr="00D86ED9">
        <w:rPr>
          <w:rFonts w:ascii="Century Gothic" w:hAnsi="Century Gothic" w:cs="Calibri"/>
          <w:sz w:val="18"/>
          <w:szCs w:val="18"/>
        </w:rPr>
        <w:t>.</w:t>
      </w:r>
    </w:p>
    <w:p w14:paraId="0E4C2890" w14:textId="77777777" w:rsidR="00DD3836" w:rsidRPr="00D86ED9" w:rsidRDefault="00DD3836" w:rsidP="00D86ED9">
      <w:pPr>
        <w:numPr>
          <w:ilvl w:val="0"/>
          <w:numId w:val="12"/>
        </w:numPr>
        <w:autoSpaceDE w:val="0"/>
        <w:autoSpaceDN w:val="0"/>
        <w:spacing w:after="120" w:line="240" w:lineRule="auto"/>
        <w:ind w:left="357" w:hanging="357"/>
        <w:jc w:val="both"/>
        <w:rPr>
          <w:rFonts w:ascii="Century Gothic" w:hAnsi="Century Gothic" w:cs="Calibri"/>
          <w:sz w:val="18"/>
          <w:szCs w:val="18"/>
        </w:rPr>
      </w:pPr>
      <w:r w:rsidRPr="00D86ED9">
        <w:rPr>
          <w:rFonts w:ascii="Century Gothic" w:hAnsi="Century Gothic" w:cs="Calibri"/>
          <w:sz w:val="18"/>
          <w:szCs w:val="18"/>
        </w:rPr>
        <w:t>Wykonawca będzie odpowiedzialny za wszelkie szkody i straty spowodowane przez niego w trakcie wszelkich czynności wykonywanych przez niego do wystawienia protokołu odbioru końcowego Inwestycji, a także za wszelkie szkody i straty, które wystąpią po wystawieniu protokołu odbioru końcowego Inwestycji, ale zostały spowodowane przez wcześniejsze wydarzenia, za które Wykonawca był odpowiedzialny.</w:t>
      </w:r>
    </w:p>
    <w:p w14:paraId="1ABCD569" w14:textId="77777777" w:rsidR="00DD3836" w:rsidRPr="002068EB" w:rsidRDefault="00DD3836" w:rsidP="00D86ED9">
      <w:pPr>
        <w:spacing w:after="120" w:line="240" w:lineRule="auto"/>
        <w:rPr>
          <w:rFonts w:ascii="Century Gothic" w:hAnsi="Century Gothic" w:cs="Arial"/>
          <w:b/>
          <w:bCs/>
          <w:sz w:val="18"/>
          <w:szCs w:val="18"/>
        </w:rPr>
      </w:pPr>
    </w:p>
    <w:p w14:paraId="5953E05B" w14:textId="77777777" w:rsidR="00DD3836" w:rsidRPr="002068EB" w:rsidRDefault="00DD3836" w:rsidP="00D86ED9">
      <w:pPr>
        <w:keepNext/>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17. Kary umowne</w:t>
      </w:r>
    </w:p>
    <w:p w14:paraId="01D2DA47" w14:textId="77777777" w:rsidR="00DD3836" w:rsidRPr="002068EB" w:rsidRDefault="00DD3836" w:rsidP="00CA0D18">
      <w:pPr>
        <w:numPr>
          <w:ilvl w:val="0"/>
          <w:numId w:val="13"/>
        </w:numPr>
        <w:autoSpaceDE w:val="0"/>
        <w:autoSpaceDN w:val="0"/>
        <w:spacing w:before="120" w:after="0" w:line="240" w:lineRule="auto"/>
        <w:ind w:left="357" w:hanging="357"/>
        <w:jc w:val="both"/>
        <w:rPr>
          <w:rFonts w:ascii="Century Gothic" w:hAnsi="Century Gothic" w:cs="Arial"/>
          <w:sz w:val="18"/>
          <w:szCs w:val="18"/>
        </w:rPr>
      </w:pPr>
      <w:r w:rsidRPr="002068EB">
        <w:rPr>
          <w:rFonts w:ascii="Century Gothic" w:hAnsi="Century Gothic" w:cs="Arial"/>
          <w:sz w:val="18"/>
          <w:szCs w:val="18"/>
        </w:rPr>
        <w:t>Strony ustalają, że Wykonawca zapłaci Zamawiającemu kary umowne z następujących tytułów:</w:t>
      </w:r>
    </w:p>
    <w:p w14:paraId="110C99C2" w14:textId="77777777" w:rsidR="00DD3836" w:rsidRDefault="00DD3836" w:rsidP="00CA0D18">
      <w:pPr>
        <w:numPr>
          <w:ilvl w:val="0"/>
          <w:numId w:val="36"/>
        </w:numPr>
        <w:tabs>
          <w:tab w:val="left" w:pos="709"/>
        </w:tabs>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wykonaniu przedmiotu </w:t>
      </w:r>
      <w:r w:rsidR="000271AF">
        <w:rPr>
          <w:rFonts w:ascii="Century Gothic" w:hAnsi="Century Gothic" w:cs="Arial"/>
          <w:sz w:val="18"/>
          <w:szCs w:val="18"/>
        </w:rPr>
        <w:t>Umowy</w:t>
      </w:r>
      <w:r w:rsidRPr="002068EB">
        <w:rPr>
          <w:rFonts w:ascii="Century Gothic" w:hAnsi="Century Gothic" w:cs="Arial"/>
          <w:sz w:val="18"/>
          <w:szCs w:val="18"/>
        </w:rPr>
        <w:t xml:space="preserve"> w ter</w:t>
      </w:r>
      <w:r w:rsidR="009A18AF">
        <w:rPr>
          <w:rFonts w:ascii="Century Gothic" w:hAnsi="Century Gothic" w:cs="Arial"/>
          <w:sz w:val="18"/>
          <w:szCs w:val="18"/>
        </w:rPr>
        <w:t xml:space="preserve">minie określonym w § 2 ust. 2 </w:t>
      </w:r>
      <w:r w:rsidRPr="002068EB">
        <w:rPr>
          <w:rFonts w:ascii="Century Gothic" w:hAnsi="Century Gothic" w:cs="Arial"/>
          <w:sz w:val="18"/>
          <w:szCs w:val="18"/>
        </w:rPr>
        <w:t xml:space="preserve"> niniejszej </w:t>
      </w:r>
      <w:r w:rsidR="000271AF">
        <w:rPr>
          <w:rFonts w:ascii="Century Gothic" w:hAnsi="Century Gothic" w:cs="Arial"/>
          <w:sz w:val="18"/>
          <w:szCs w:val="18"/>
        </w:rPr>
        <w:t>Umowy</w:t>
      </w:r>
      <w:r w:rsidRPr="002068EB">
        <w:rPr>
          <w:rFonts w:ascii="Century Gothic" w:hAnsi="Century Gothic" w:cs="Arial"/>
          <w:sz w:val="18"/>
          <w:szCs w:val="18"/>
        </w:rPr>
        <w:t xml:space="preserve">, w wysokości 0,05 %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2 ust. 2 i. </w:t>
      </w:r>
      <w:r w:rsidR="000271AF">
        <w:rPr>
          <w:rFonts w:ascii="Century Gothic" w:hAnsi="Century Gothic" w:cs="Arial"/>
          <w:sz w:val="18"/>
          <w:szCs w:val="18"/>
        </w:rPr>
        <w:t>Umowy</w:t>
      </w:r>
      <w:r w:rsidRPr="002068EB">
        <w:rPr>
          <w:rFonts w:ascii="Century Gothic" w:hAnsi="Century Gothic" w:cs="Arial"/>
          <w:sz w:val="18"/>
          <w:szCs w:val="18"/>
        </w:rPr>
        <w:t>,</w:t>
      </w:r>
    </w:p>
    <w:p w14:paraId="2B73514A" w14:textId="77777777" w:rsidR="00B61F94" w:rsidRDefault="00B61F94" w:rsidP="00B61F94">
      <w:pPr>
        <w:numPr>
          <w:ilvl w:val="0"/>
          <w:numId w:val="36"/>
        </w:numPr>
        <w:tabs>
          <w:tab w:val="left" w:pos="709"/>
        </w:tabs>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wykonaniu </w:t>
      </w:r>
      <w:r w:rsidRPr="004C5B12">
        <w:rPr>
          <w:rFonts w:ascii="Century Gothic" w:hAnsi="Century Gothic" w:cs="Arial"/>
          <w:sz w:val="18"/>
          <w:szCs w:val="18"/>
        </w:rPr>
        <w:t>stanu surowego zamkniętego</w:t>
      </w:r>
      <w:r w:rsidRPr="002068EB">
        <w:rPr>
          <w:rFonts w:ascii="Century Gothic" w:hAnsi="Century Gothic" w:cs="Arial"/>
          <w:sz w:val="18"/>
          <w:szCs w:val="18"/>
        </w:rPr>
        <w:t xml:space="preserve"> w terminie określonym w § 2 ust. </w:t>
      </w:r>
      <w:r>
        <w:rPr>
          <w:rFonts w:ascii="Century Gothic" w:hAnsi="Century Gothic" w:cs="Arial"/>
          <w:sz w:val="18"/>
          <w:szCs w:val="18"/>
        </w:rPr>
        <w:t xml:space="preserve">3 lit. a) </w:t>
      </w:r>
      <w:r w:rsidRPr="002068EB">
        <w:rPr>
          <w:rFonts w:ascii="Century Gothic" w:hAnsi="Century Gothic" w:cs="Arial"/>
          <w:sz w:val="18"/>
          <w:szCs w:val="18"/>
        </w:rPr>
        <w:t xml:space="preserve">niniejszej </w:t>
      </w:r>
      <w:r>
        <w:rPr>
          <w:rFonts w:ascii="Century Gothic" w:hAnsi="Century Gothic" w:cs="Arial"/>
          <w:sz w:val="18"/>
          <w:szCs w:val="18"/>
        </w:rPr>
        <w:t>Umowy</w:t>
      </w:r>
      <w:r w:rsidRPr="002068EB">
        <w:rPr>
          <w:rFonts w:ascii="Century Gothic" w:hAnsi="Century Gothic" w:cs="Arial"/>
          <w:sz w:val="18"/>
          <w:szCs w:val="18"/>
        </w:rPr>
        <w:t>, w wysokości 0,0</w:t>
      </w:r>
      <w:r>
        <w:rPr>
          <w:rFonts w:ascii="Century Gothic" w:hAnsi="Century Gothic" w:cs="Arial"/>
          <w:sz w:val="18"/>
          <w:szCs w:val="18"/>
        </w:rPr>
        <w:t>1</w:t>
      </w:r>
      <w:r w:rsidRPr="002068EB">
        <w:rPr>
          <w:rFonts w:ascii="Century Gothic" w:hAnsi="Century Gothic" w:cs="Arial"/>
          <w:sz w:val="18"/>
          <w:szCs w:val="18"/>
        </w:rPr>
        <w:t xml:space="preserve"> % całkowitego wynagrodzenia brutto przedmiotu </w:t>
      </w:r>
      <w:r>
        <w:rPr>
          <w:rFonts w:ascii="Century Gothic" w:hAnsi="Century Gothic" w:cs="Arial"/>
          <w:sz w:val="18"/>
          <w:szCs w:val="18"/>
        </w:rPr>
        <w:t>Umowy</w:t>
      </w:r>
      <w:r w:rsidRPr="002068EB">
        <w:rPr>
          <w:rFonts w:ascii="Century Gothic" w:hAnsi="Century Gothic" w:cs="Arial"/>
          <w:sz w:val="18"/>
          <w:szCs w:val="18"/>
        </w:rPr>
        <w:t xml:space="preserve">, określonego w § 5 ust. 1 </w:t>
      </w:r>
      <w:r>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2 ust. </w:t>
      </w:r>
      <w:r w:rsidR="00BA557A">
        <w:rPr>
          <w:rFonts w:ascii="Century Gothic" w:hAnsi="Century Gothic" w:cs="Arial"/>
          <w:sz w:val="18"/>
          <w:szCs w:val="18"/>
        </w:rPr>
        <w:t>3 lit. a)</w:t>
      </w:r>
      <w:r w:rsidRPr="002068EB">
        <w:rPr>
          <w:rFonts w:ascii="Century Gothic" w:hAnsi="Century Gothic" w:cs="Arial"/>
          <w:sz w:val="18"/>
          <w:szCs w:val="18"/>
        </w:rPr>
        <w:t xml:space="preserve"> </w:t>
      </w:r>
      <w:r>
        <w:rPr>
          <w:rFonts w:ascii="Century Gothic" w:hAnsi="Century Gothic" w:cs="Arial"/>
          <w:sz w:val="18"/>
          <w:szCs w:val="18"/>
        </w:rPr>
        <w:t>Umowy</w:t>
      </w:r>
      <w:r w:rsidRPr="002068EB">
        <w:rPr>
          <w:rFonts w:ascii="Century Gothic" w:hAnsi="Century Gothic" w:cs="Arial"/>
          <w:sz w:val="18"/>
          <w:szCs w:val="18"/>
        </w:rPr>
        <w:t>,</w:t>
      </w:r>
    </w:p>
    <w:p w14:paraId="02025C01" w14:textId="77777777" w:rsidR="00BA557A" w:rsidRDefault="00BA557A" w:rsidP="00BA557A">
      <w:pPr>
        <w:numPr>
          <w:ilvl w:val="0"/>
          <w:numId w:val="36"/>
        </w:numPr>
        <w:tabs>
          <w:tab w:val="left" w:pos="709"/>
        </w:tabs>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w:t>
      </w:r>
      <w:r>
        <w:rPr>
          <w:rFonts w:ascii="Century Gothic" w:hAnsi="Century Gothic" w:cs="Arial"/>
          <w:sz w:val="18"/>
          <w:szCs w:val="18"/>
        </w:rPr>
        <w:t>zakończeniu wszystkich prac objętych Umową</w:t>
      </w:r>
      <w:r w:rsidRPr="002068EB">
        <w:rPr>
          <w:rFonts w:ascii="Century Gothic" w:hAnsi="Century Gothic" w:cs="Arial"/>
          <w:sz w:val="18"/>
          <w:szCs w:val="18"/>
        </w:rPr>
        <w:t xml:space="preserve"> w terminie określonym w § 2 ust. </w:t>
      </w:r>
      <w:r>
        <w:rPr>
          <w:rFonts w:ascii="Century Gothic" w:hAnsi="Century Gothic" w:cs="Arial"/>
          <w:sz w:val="18"/>
          <w:szCs w:val="18"/>
        </w:rPr>
        <w:t xml:space="preserve">3 lit. b) </w:t>
      </w:r>
      <w:r w:rsidRPr="002068EB">
        <w:rPr>
          <w:rFonts w:ascii="Century Gothic" w:hAnsi="Century Gothic" w:cs="Arial"/>
          <w:sz w:val="18"/>
          <w:szCs w:val="18"/>
        </w:rPr>
        <w:t xml:space="preserve">niniejszej </w:t>
      </w:r>
      <w:r>
        <w:rPr>
          <w:rFonts w:ascii="Century Gothic" w:hAnsi="Century Gothic" w:cs="Arial"/>
          <w:sz w:val="18"/>
          <w:szCs w:val="18"/>
        </w:rPr>
        <w:t>Umowy</w:t>
      </w:r>
      <w:r w:rsidRPr="002068EB">
        <w:rPr>
          <w:rFonts w:ascii="Century Gothic" w:hAnsi="Century Gothic" w:cs="Arial"/>
          <w:sz w:val="18"/>
          <w:szCs w:val="18"/>
        </w:rPr>
        <w:t>, w wysokości 0,0</w:t>
      </w:r>
      <w:r>
        <w:rPr>
          <w:rFonts w:ascii="Century Gothic" w:hAnsi="Century Gothic" w:cs="Arial"/>
          <w:sz w:val="18"/>
          <w:szCs w:val="18"/>
        </w:rPr>
        <w:t>1</w:t>
      </w:r>
      <w:r w:rsidRPr="002068EB">
        <w:rPr>
          <w:rFonts w:ascii="Century Gothic" w:hAnsi="Century Gothic" w:cs="Arial"/>
          <w:sz w:val="18"/>
          <w:szCs w:val="18"/>
        </w:rPr>
        <w:t xml:space="preserve">% całkowitego wynagrodzenia brutto przedmiotu </w:t>
      </w:r>
      <w:r>
        <w:rPr>
          <w:rFonts w:ascii="Century Gothic" w:hAnsi="Century Gothic" w:cs="Arial"/>
          <w:sz w:val="18"/>
          <w:szCs w:val="18"/>
        </w:rPr>
        <w:t>Umowy</w:t>
      </w:r>
      <w:r w:rsidRPr="002068EB">
        <w:rPr>
          <w:rFonts w:ascii="Century Gothic" w:hAnsi="Century Gothic" w:cs="Arial"/>
          <w:sz w:val="18"/>
          <w:szCs w:val="18"/>
        </w:rPr>
        <w:t xml:space="preserve">, określonego w § 5 ust. 1 </w:t>
      </w:r>
      <w:r>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2 ust. </w:t>
      </w:r>
      <w:r>
        <w:rPr>
          <w:rFonts w:ascii="Century Gothic" w:hAnsi="Century Gothic" w:cs="Arial"/>
          <w:sz w:val="18"/>
          <w:szCs w:val="18"/>
        </w:rPr>
        <w:t>3 lit. b)</w:t>
      </w:r>
      <w:r w:rsidRPr="002068EB">
        <w:rPr>
          <w:rFonts w:ascii="Century Gothic" w:hAnsi="Century Gothic" w:cs="Arial"/>
          <w:sz w:val="18"/>
          <w:szCs w:val="18"/>
        </w:rPr>
        <w:t xml:space="preserve"> </w:t>
      </w:r>
      <w:r>
        <w:rPr>
          <w:rFonts w:ascii="Century Gothic" w:hAnsi="Century Gothic" w:cs="Arial"/>
          <w:sz w:val="18"/>
          <w:szCs w:val="18"/>
        </w:rPr>
        <w:t>Umowy</w:t>
      </w:r>
      <w:r w:rsidRPr="002068EB">
        <w:rPr>
          <w:rFonts w:ascii="Century Gothic" w:hAnsi="Century Gothic" w:cs="Arial"/>
          <w:sz w:val="18"/>
          <w:szCs w:val="18"/>
        </w:rPr>
        <w:t>,</w:t>
      </w:r>
    </w:p>
    <w:p w14:paraId="2F9036DB"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za opóźnienie w usunięciu wad ujawnionych w okresie Gwarancji i rękojmi za wady, w wysokości 0,0</w:t>
      </w:r>
      <w:r w:rsidR="00BA557A">
        <w:rPr>
          <w:rFonts w:ascii="Century Gothic" w:hAnsi="Century Gothic" w:cs="Arial"/>
          <w:sz w:val="18"/>
          <w:szCs w:val="18"/>
        </w:rPr>
        <w:t>1</w:t>
      </w:r>
      <w:r w:rsidRPr="002068EB">
        <w:rPr>
          <w:rFonts w:ascii="Century Gothic" w:hAnsi="Century Gothic" w:cs="Arial"/>
          <w:sz w:val="18"/>
          <w:szCs w:val="18"/>
        </w:rPr>
        <w:t xml:space="preserve">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 za każdy dzień opóźnienia, liczony od upływu terminu wyznaczonego na usunięcie wad do dnia faktycznego ich usunięcia, potwierdzonego przez Zamawiającego,</w:t>
      </w:r>
    </w:p>
    <w:p w14:paraId="4A9534A5"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naruszenia przez Wykonawcę obowiązków dotyczących kluczowego personelu Wykonawcy, wskazanych w § 8 ust. 4-10 </w:t>
      </w:r>
      <w:r w:rsidR="000271AF">
        <w:rPr>
          <w:rFonts w:ascii="Century Gothic" w:hAnsi="Century Gothic" w:cs="Arial"/>
          <w:sz w:val="18"/>
          <w:szCs w:val="18"/>
        </w:rPr>
        <w:t>Umowy</w:t>
      </w:r>
      <w:r w:rsidRPr="002068EB">
        <w:rPr>
          <w:rFonts w:ascii="Century Gothic" w:hAnsi="Century Gothic" w:cs="Arial"/>
          <w:sz w:val="18"/>
          <w:szCs w:val="18"/>
        </w:rPr>
        <w:t xml:space="preserve"> w wysokości 1000 zł (słownie: tysiąc złotych) za każde stwierdzone naruszenie,</w:t>
      </w:r>
    </w:p>
    <w:p w14:paraId="59117A8D"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naruszenia przez Wykonawcę obowiązków dotyczących zatrudniania na umowę o pracę, przedkładania stosownych oświadczeń oraz innych dokumentów na żądanie Zamawiającego lub innych obowiązków, o których mowa w § 8 ust. 11-17 niniejszej </w:t>
      </w:r>
      <w:r w:rsidR="000271AF">
        <w:rPr>
          <w:rFonts w:ascii="Century Gothic" w:hAnsi="Century Gothic" w:cs="Arial"/>
          <w:sz w:val="18"/>
          <w:szCs w:val="18"/>
        </w:rPr>
        <w:t>Umowy</w:t>
      </w:r>
      <w:r w:rsidRPr="002068EB">
        <w:rPr>
          <w:rFonts w:ascii="Century Gothic" w:hAnsi="Century Gothic" w:cs="Arial"/>
          <w:sz w:val="18"/>
          <w:szCs w:val="18"/>
        </w:rPr>
        <w:t>, w wysokości 1000 zł (słownie: tysiąc złotych) za każde stwierdzone naruszenie,</w:t>
      </w:r>
    </w:p>
    <w:p w14:paraId="0E97608C"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przypadku naruszenia przez Wykonawcę obowiązków dotyczących posiadania i utrzymywania przez cały okres realizacji </w:t>
      </w:r>
      <w:r w:rsidR="000271AF">
        <w:rPr>
          <w:rFonts w:ascii="Century Gothic" w:hAnsi="Century Gothic" w:cs="Arial"/>
          <w:sz w:val="18"/>
          <w:szCs w:val="18"/>
        </w:rPr>
        <w:t>Umowy</w:t>
      </w:r>
      <w:r w:rsidRPr="002068EB">
        <w:rPr>
          <w:rFonts w:ascii="Century Gothic" w:hAnsi="Century Gothic" w:cs="Arial"/>
          <w:sz w:val="18"/>
          <w:szCs w:val="18"/>
        </w:rPr>
        <w:t xml:space="preserve"> ubezpieczenia od odpowiedzialności cywilnej OC i ważnej </w:t>
      </w:r>
      <w:r w:rsidR="000271AF">
        <w:rPr>
          <w:rFonts w:ascii="Century Gothic" w:hAnsi="Century Gothic" w:cs="Arial"/>
          <w:sz w:val="18"/>
          <w:szCs w:val="18"/>
        </w:rPr>
        <w:t>Umowy</w:t>
      </w:r>
      <w:r w:rsidRPr="002068EB">
        <w:rPr>
          <w:rFonts w:ascii="Century Gothic" w:hAnsi="Century Gothic" w:cs="Arial"/>
          <w:sz w:val="18"/>
          <w:szCs w:val="18"/>
        </w:rPr>
        <w:t xml:space="preserve"> ubezpieczenia kontraktu, zgodnie z– kara w wysokości 5 % wartości </w:t>
      </w:r>
      <w:r w:rsidR="000271AF">
        <w:rPr>
          <w:rFonts w:ascii="Century Gothic" w:hAnsi="Century Gothic" w:cs="Arial"/>
          <w:sz w:val="18"/>
          <w:szCs w:val="18"/>
        </w:rPr>
        <w:t>Umowy</w:t>
      </w:r>
      <w:r w:rsidRPr="002068EB">
        <w:rPr>
          <w:rFonts w:ascii="Century Gothic" w:hAnsi="Century Gothic" w:cs="Arial"/>
          <w:sz w:val="18"/>
          <w:szCs w:val="18"/>
        </w:rPr>
        <w:t xml:space="preserve"> brutto, </w:t>
      </w:r>
    </w:p>
    <w:p w14:paraId="605F8EDC" w14:textId="77777777" w:rsidR="00DD3836" w:rsidRPr="002068EB" w:rsidRDefault="00DD3836" w:rsidP="00CA0D18">
      <w:pPr>
        <w:numPr>
          <w:ilvl w:val="0"/>
          <w:numId w:val="36"/>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przedłożeniu Zamawiającemu skorygowanego HRF Wykonawcy, o czym mowa w § 3 ust. </w:t>
      </w:r>
      <w:r w:rsidR="00BA557A">
        <w:rPr>
          <w:rFonts w:ascii="Century Gothic" w:hAnsi="Century Gothic" w:cs="Arial"/>
          <w:sz w:val="18"/>
          <w:szCs w:val="18"/>
        </w:rPr>
        <w:t>5</w:t>
      </w:r>
      <w:r w:rsidRPr="002068EB">
        <w:rPr>
          <w:rFonts w:ascii="Century Gothic" w:hAnsi="Century Gothic" w:cs="Arial"/>
          <w:sz w:val="18"/>
          <w:szCs w:val="18"/>
        </w:rPr>
        <w:t xml:space="preserve"> niniejszej </w:t>
      </w:r>
      <w:r w:rsidR="000271AF">
        <w:rPr>
          <w:rFonts w:ascii="Century Gothic" w:hAnsi="Century Gothic" w:cs="Arial"/>
          <w:sz w:val="18"/>
          <w:szCs w:val="18"/>
        </w:rPr>
        <w:t>Umowy</w:t>
      </w:r>
      <w:r w:rsidRPr="002068EB">
        <w:rPr>
          <w:rFonts w:ascii="Century Gothic" w:hAnsi="Century Gothic" w:cs="Arial"/>
          <w:sz w:val="18"/>
          <w:szCs w:val="18"/>
        </w:rPr>
        <w:t xml:space="preserve">, w wysokości 0,01 %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3 ust. 4 </w:t>
      </w:r>
      <w:r w:rsidR="000271AF">
        <w:rPr>
          <w:rFonts w:ascii="Century Gothic" w:hAnsi="Century Gothic" w:cs="Arial"/>
          <w:sz w:val="18"/>
          <w:szCs w:val="18"/>
        </w:rPr>
        <w:t>Umowy</w:t>
      </w:r>
      <w:r w:rsidRPr="002068EB">
        <w:rPr>
          <w:rFonts w:ascii="Century Gothic" w:hAnsi="Century Gothic" w:cs="Arial"/>
          <w:sz w:val="18"/>
          <w:szCs w:val="18"/>
        </w:rPr>
        <w:t>,</w:t>
      </w:r>
    </w:p>
    <w:p w14:paraId="4CF86A02"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naruszenia postanowień dotyczących podwykonawców (odpowiednio dalszych podwykonawców), określonych w § 4 niniejszej </w:t>
      </w:r>
      <w:r w:rsidR="000271AF">
        <w:rPr>
          <w:rFonts w:ascii="Century Gothic" w:hAnsi="Century Gothic" w:cs="Arial"/>
          <w:sz w:val="18"/>
          <w:szCs w:val="18"/>
        </w:rPr>
        <w:t>Umowy</w:t>
      </w:r>
      <w:r w:rsidRPr="002068EB">
        <w:rPr>
          <w:rFonts w:ascii="Century Gothic" w:hAnsi="Century Gothic" w:cs="Arial"/>
          <w:sz w:val="18"/>
          <w:szCs w:val="18"/>
        </w:rPr>
        <w:t>, w zakresie:</w:t>
      </w:r>
    </w:p>
    <w:p w14:paraId="7107B1A1" w14:textId="77777777" w:rsidR="00DD3836" w:rsidRPr="002068EB" w:rsidRDefault="00DD3836" w:rsidP="00CA0D18">
      <w:pPr>
        <w:numPr>
          <w:ilvl w:val="0"/>
          <w:numId w:val="41"/>
        </w:numPr>
        <w:spacing w:after="0" w:line="240" w:lineRule="auto"/>
        <w:jc w:val="both"/>
        <w:rPr>
          <w:rFonts w:ascii="Century Gothic" w:hAnsi="Century Gothic" w:cs="Arial"/>
          <w:sz w:val="18"/>
          <w:szCs w:val="18"/>
        </w:rPr>
      </w:pPr>
      <w:r w:rsidRPr="002068EB">
        <w:rPr>
          <w:rFonts w:ascii="Century Gothic" w:hAnsi="Century Gothic" w:cs="Arial"/>
          <w:sz w:val="18"/>
          <w:szCs w:val="18"/>
        </w:rPr>
        <w:lastRenderedPageBreak/>
        <w:t>braku zapłaty lub nieterminowej zapłaty wynagrodzenia należnego podwykonawcy (odpowiednio dalszemu podwykonawcy), w wysokości 5000 zł (słownie: pięć tysięcy złotych) za każde stwierdzone naruszenie;</w:t>
      </w:r>
    </w:p>
    <w:p w14:paraId="4F3664B3" w14:textId="77777777" w:rsidR="00DD3836" w:rsidRPr="002068EB" w:rsidRDefault="00DD3836" w:rsidP="00CA0D18">
      <w:pPr>
        <w:numPr>
          <w:ilvl w:val="0"/>
          <w:numId w:val="41"/>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nieprzedstawienia Zamawiającemu do zaakceptowania dokumentów, o których mowa w § 4 ust. 3 </w:t>
      </w:r>
      <w:r w:rsidR="000271AF">
        <w:rPr>
          <w:rFonts w:ascii="Century Gothic" w:hAnsi="Century Gothic" w:cs="Arial"/>
          <w:sz w:val="18"/>
          <w:szCs w:val="18"/>
        </w:rPr>
        <w:t>Umowy</w:t>
      </w:r>
      <w:r w:rsidRPr="002068EB">
        <w:rPr>
          <w:rFonts w:ascii="Century Gothic" w:hAnsi="Century Gothic" w:cs="Arial"/>
          <w:sz w:val="18"/>
          <w:szCs w:val="18"/>
        </w:rPr>
        <w:t xml:space="preserve"> lub projektu jej zmiany, w wysokości 5000 zł (słownie: pięć tysięcy złotych) za każde stwierdzone naruszenie;</w:t>
      </w:r>
    </w:p>
    <w:p w14:paraId="74C20090" w14:textId="77777777" w:rsidR="00DD3836" w:rsidRPr="002068EB" w:rsidRDefault="00DD3836" w:rsidP="00CA0D18">
      <w:pPr>
        <w:numPr>
          <w:ilvl w:val="0"/>
          <w:numId w:val="41"/>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nieprzedłożenia Zamawiającemu, w terminie i na zasadach określonym w § 4 ust. 7 </w:t>
      </w:r>
      <w:r w:rsidR="000271AF">
        <w:rPr>
          <w:rFonts w:ascii="Century Gothic" w:hAnsi="Century Gothic" w:cs="Arial"/>
          <w:sz w:val="18"/>
          <w:szCs w:val="18"/>
        </w:rPr>
        <w:t>Umowy</w:t>
      </w:r>
      <w:r w:rsidRPr="002068EB">
        <w:rPr>
          <w:rFonts w:ascii="Century Gothic" w:hAnsi="Century Gothic" w:cs="Arial"/>
          <w:sz w:val="18"/>
          <w:szCs w:val="18"/>
        </w:rPr>
        <w:t xml:space="preserve">, poświadczonej za zgodność z oryginałem kopii </w:t>
      </w:r>
      <w:r w:rsidR="000271AF">
        <w:rPr>
          <w:rFonts w:ascii="Century Gothic" w:hAnsi="Century Gothic" w:cs="Arial"/>
          <w:sz w:val="18"/>
          <w:szCs w:val="18"/>
        </w:rPr>
        <w:t>Umowy</w:t>
      </w:r>
      <w:r w:rsidRPr="002068EB">
        <w:rPr>
          <w:rFonts w:ascii="Century Gothic" w:hAnsi="Century Gothic" w:cs="Arial"/>
          <w:sz w:val="18"/>
          <w:szCs w:val="18"/>
        </w:rPr>
        <w:t xml:space="preserve"> o podwykonawstwo lub jej zmiany, w wysokości 5000 zł (słownie: pięć tysięcy złotych) za każde stwierdzone naruszenie;</w:t>
      </w:r>
    </w:p>
    <w:p w14:paraId="519C96D6" w14:textId="77777777" w:rsidR="00DD3836" w:rsidRPr="002068EB" w:rsidRDefault="00DD3836" w:rsidP="00CA0D18">
      <w:pPr>
        <w:numPr>
          <w:ilvl w:val="0"/>
          <w:numId w:val="41"/>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braku zmiany </w:t>
      </w:r>
      <w:r w:rsidR="000271AF">
        <w:rPr>
          <w:rFonts w:ascii="Century Gothic" w:hAnsi="Century Gothic" w:cs="Arial"/>
          <w:sz w:val="18"/>
          <w:szCs w:val="18"/>
        </w:rPr>
        <w:t>Umowy</w:t>
      </w:r>
      <w:r w:rsidRPr="002068EB">
        <w:rPr>
          <w:rFonts w:ascii="Century Gothic" w:hAnsi="Century Gothic" w:cs="Arial"/>
          <w:sz w:val="18"/>
          <w:szCs w:val="18"/>
        </w:rPr>
        <w:t xml:space="preserve"> o podwykonawstwo w zakresie terminu zapłaty, o którym mowa w  § 4  ust. 5 </w:t>
      </w:r>
      <w:r w:rsidR="000271AF">
        <w:rPr>
          <w:rFonts w:ascii="Century Gothic" w:hAnsi="Century Gothic" w:cs="Arial"/>
          <w:sz w:val="18"/>
          <w:szCs w:val="18"/>
        </w:rPr>
        <w:t>Umowy</w:t>
      </w:r>
      <w:r w:rsidRPr="002068EB">
        <w:rPr>
          <w:rFonts w:ascii="Century Gothic" w:hAnsi="Century Gothic" w:cs="Arial"/>
          <w:sz w:val="18"/>
          <w:szCs w:val="18"/>
        </w:rPr>
        <w:t>, w sytuacji zgłoszenia przez Zamawiającego stosownych zastrzeżeń, w wysokości 5.000 zł (słownie: pięć tysięcy złotych) za każde stwierdzone naruszenie;</w:t>
      </w:r>
    </w:p>
    <w:p w14:paraId="7F5379C3" w14:textId="77777777" w:rsidR="00DD3836" w:rsidRPr="002068EB" w:rsidRDefault="00DD3836" w:rsidP="00CA0D18">
      <w:pPr>
        <w:pStyle w:val="Tekstkomentarza"/>
        <w:numPr>
          <w:ilvl w:val="0"/>
          <w:numId w:val="41"/>
        </w:numPr>
        <w:spacing w:after="0"/>
        <w:rPr>
          <w:rFonts w:ascii="Century Gothic" w:hAnsi="Century Gothic"/>
          <w:sz w:val="18"/>
          <w:szCs w:val="18"/>
        </w:rPr>
      </w:pPr>
      <w:r w:rsidRPr="002068EB">
        <w:rPr>
          <w:rFonts w:ascii="Century Gothic" w:hAnsi="Century Gothic"/>
          <w:sz w:val="18"/>
          <w:szCs w:val="18"/>
        </w:rPr>
        <w:t xml:space="preserve">zaistnienia okoliczności, o których mowa  </w:t>
      </w:r>
      <w:r w:rsidRPr="002068EB">
        <w:rPr>
          <w:rFonts w:ascii="Century Gothic" w:hAnsi="Century Gothic" w:cs="Arial"/>
          <w:color w:val="000000"/>
          <w:sz w:val="18"/>
          <w:szCs w:val="18"/>
          <w:lang w:eastAsia="ar-SA"/>
        </w:rPr>
        <w:t>§ 4 ust. 13, Zamawiający może naliczyć karę umowną w wysokości 5000.00 zł.</w:t>
      </w:r>
    </w:p>
    <w:p w14:paraId="40732EDE" w14:textId="77777777" w:rsidR="00DD3836" w:rsidRPr="002068EB" w:rsidRDefault="00DD3836" w:rsidP="00D86ED9">
      <w:pPr>
        <w:numPr>
          <w:ilvl w:val="0"/>
          <w:numId w:val="36"/>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stwierdzenia przez Zamawiającego niewywiązywania się przez Wykonawcę z innych obowiązków wynikających z </w:t>
      </w:r>
      <w:r w:rsidR="000271AF">
        <w:rPr>
          <w:rFonts w:ascii="Century Gothic" w:hAnsi="Century Gothic" w:cs="Arial"/>
          <w:sz w:val="18"/>
          <w:szCs w:val="18"/>
        </w:rPr>
        <w:t>Umowy</w:t>
      </w:r>
      <w:r w:rsidRPr="002068EB">
        <w:rPr>
          <w:rFonts w:ascii="Century Gothic" w:hAnsi="Century Gothic" w:cs="Arial"/>
          <w:sz w:val="18"/>
          <w:szCs w:val="18"/>
        </w:rPr>
        <w:t xml:space="preserve"> albo </w:t>
      </w:r>
      <w:r w:rsidR="007E4A71">
        <w:rPr>
          <w:rFonts w:ascii="Century Gothic" w:hAnsi="Century Gothic" w:cs="Arial"/>
          <w:sz w:val="18"/>
          <w:szCs w:val="18"/>
        </w:rPr>
        <w:t>SWZ</w:t>
      </w:r>
      <w:r w:rsidRPr="002068EB">
        <w:rPr>
          <w:rFonts w:ascii="Century Gothic" w:hAnsi="Century Gothic" w:cs="Arial"/>
          <w:sz w:val="18"/>
          <w:szCs w:val="18"/>
        </w:rPr>
        <w:t xml:space="preserve">, OPZ lub załączników do </w:t>
      </w:r>
      <w:r w:rsidR="007E4A71">
        <w:rPr>
          <w:rFonts w:ascii="Century Gothic" w:hAnsi="Century Gothic" w:cs="Arial"/>
          <w:sz w:val="18"/>
          <w:szCs w:val="18"/>
        </w:rPr>
        <w:t>SWZ</w:t>
      </w:r>
      <w:r w:rsidRPr="002068EB">
        <w:rPr>
          <w:rFonts w:ascii="Century Gothic" w:hAnsi="Century Gothic" w:cs="Arial"/>
          <w:sz w:val="18"/>
          <w:szCs w:val="18"/>
        </w:rPr>
        <w:t xml:space="preserve">, po uprzednim jednokrotnym wezwaniu Wykonawcy do prawidłowego wykonania </w:t>
      </w:r>
      <w:r w:rsidR="000271AF">
        <w:rPr>
          <w:rFonts w:ascii="Century Gothic" w:hAnsi="Century Gothic" w:cs="Arial"/>
          <w:sz w:val="18"/>
          <w:szCs w:val="18"/>
        </w:rPr>
        <w:t>Umowy</w:t>
      </w:r>
      <w:r w:rsidRPr="002068EB">
        <w:rPr>
          <w:rFonts w:ascii="Century Gothic" w:hAnsi="Century Gothic" w:cs="Arial"/>
          <w:sz w:val="18"/>
          <w:szCs w:val="18"/>
        </w:rPr>
        <w:t xml:space="preserve"> i bezskutecznym upływie wyznaczonego w tym celu terminu – kara w wysokości 0,</w:t>
      </w:r>
      <w:r w:rsidR="00505012">
        <w:rPr>
          <w:rFonts w:ascii="Century Gothic" w:hAnsi="Century Gothic" w:cs="Arial"/>
          <w:sz w:val="18"/>
          <w:szCs w:val="18"/>
        </w:rPr>
        <w:t>0</w:t>
      </w:r>
      <w:r w:rsidRPr="002068EB">
        <w:rPr>
          <w:rFonts w:ascii="Century Gothic" w:hAnsi="Century Gothic" w:cs="Arial"/>
          <w:sz w:val="18"/>
          <w:szCs w:val="18"/>
        </w:rPr>
        <w:t xml:space="preserve">5%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za każde takie zdarzenie, a gdy naruszenie ma charakter ciągły – 0,01 %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za każdy kolejny dzień naruszenia.</w:t>
      </w:r>
    </w:p>
    <w:p w14:paraId="1DD9CC66" w14:textId="77777777"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Zamawiającemu przysługuje prawo potrącenia kar umownych, określonych w ust. 1 niniejszego paragrafu, z należnego Wykonawcy wynagrodzenia lub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na co niniejszym Wykonawca wyraża nieodwołalną zgodę. </w:t>
      </w:r>
    </w:p>
    <w:p w14:paraId="47831F0D" w14:textId="77777777"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Jeżeli naliczone kary umowne określone w ust. 1 niniejszego paragrafu nie pokryją w całości szkód (strat oraz utraconych korzyści) poniesionych przez Zamawiającego, Zamawiający może żądać, na zasadach ogólnych, odszkodowania uzupełniającego, przenoszącego wysokość zastrzeżonej kary umownej, do wysokości rzeczywiście poniesionej szkody. </w:t>
      </w:r>
    </w:p>
    <w:p w14:paraId="0C4AFFD5" w14:textId="77777777"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Zamawiający może odstąpić od naliczenia kar umownych, o których mowa w ust. 1, jeżeli Wykonawca wykaże, że nie ponosi winy w opóźnieniu. </w:t>
      </w:r>
    </w:p>
    <w:p w14:paraId="34453425" w14:textId="1F227B9F"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 przypadku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t>
      </w:r>
      <w:r w:rsidR="004C169C">
        <w:rPr>
          <w:rFonts w:ascii="Century Gothic" w:hAnsi="Century Gothic" w:cs="Arial"/>
          <w:sz w:val="18"/>
          <w:szCs w:val="18"/>
        </w:rPr>
        <w:t xml:space="preserve">z </w:t>
      </w:r>
      <w:r w:rsidRPr="002068EB">
        <w:rPr>
          <w:rFonts w:ascii="Century Gothic" w:hAnsi="Century Gothic" w:cs="Arial"/>
          <w:sz w:val="18"/>
          <w:szCs w:val="18"/>
        </w:rPr>
        <w:t xml:space="preserve">przyczyn leżących po stronie Wykonawcy, Wykonawca, także z przyczyn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określonych wprost w umowie, zapłaci Zamawiającemu karę umową w wysokości </w:t>
      </w:r>
      <w:r w:rsidR="004C169C">
        <w:rPr>
          <w:rFonts w:ascii="Century Gothic" w:hAnsi="Century Gothic" w:cs="Arial"/>
          <w:sz w:val="18"/>
          <w:szCs w:val="18"/>
        </w:rPr>
        <w:t>20</w:t>
      </w:r>
      <w:r w:rsidRPr="002068EB">
        <w:rPr>
          <w:rFonts w:ascii="Century Gothic" w:hAnsi="Century Gothic" w:cs="Arial"/>
          <w:sz w:val="18"/>
          <w:szCs w:val="18"/>
        </w:rPr>
        <w:t xml:space="preserve">% wartości </w:t>
      </w:r>
      <w:r w:rsidR="000271AF">
        <w:rPr>
          <w:rFonts w:ascii="Century Gothic" w:hAnsi="Century Gothic" w:cs="Arial"/>
          <w:sz w:val="18"/>
          <w:szCs w:val="18"/>
        </w:rPr>
        <w:t>Umowy</w:t>
      </w:r>
      <w:r w:rsidRPr="002068EB">
        <w:rPr>
          <w:rFonts w:ascii="Century Gothic" w:hAnsi="Century Gothic" w:cs="Arial"/>
          <w:sz w:val="18"/>
          <w:szCs w:val="18"/>
        </w:rPr>
        <w:t>.</w:t>
      </w:r>
    </w:p>
    <w:p w14:paraId="5DEE37E5" w14:textId="1707B17D"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Łączna wysokość naliczonych przez Zamawiającego kar umownych, zgodnie z postanowieniami niniejszej </w:t>
      </w:r>
      <w:r w:rsidR="000271AF">
        <w:rPr>
          <w:rFonts w:ascii="Century Gothic" w:hAnsi="Century Gothic" w:cs="Arial"/>
          <w:sz w:val="18"/>
          <w:szCs w:val="18"/>
        </w:rPr>
        <w:t>Umowy</w:t>
      </w:r>
      <w:r w:rsidRPr="002068EB">
        <w:rPr>
          <w:rFonts w:ascii="Century Gothic" w:hAnsi="Century Gothic" w:cs="Arial"/>
          <w:sz w:val="18"/>
          <w:szCs w:val="18"/>
        </w:rPr>
        <w:t xml:space="preserve">, nie może przekroczyć </w:t>
      </w:r>
      <w:r w:rsidR="004C169C">
        <w:rPr>
          <w:rFonts w:ascii="Century Gothic" w:hAnsi="Century Gothic" w:cs="Arial"/>
          <w:sz w:val="18"/>
          <w:szCs w:val="18"/>
        </w:rPr>
        <w:t>30</w:t>
      </w:r>
      <w:r w:rsidRPr="002068EB">
        <w:rPr>
          <w:rFonts w:ascii="Century Gothic" w:hAnsi="Century Gothic" w:cs="Arial"/>
          <w:sz w:val="18"/>
          <w:szCs w:val="18"/>
        </w:rPr>
        <w:t xml:space="preserve">%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w:t>
      </w:r>
    </w:p>
    <w:p w14:paraId="16E33ED6" w14:textId="77777777" w:rsidR="00DD3836" w:rsidRPr="002068EB" w:rsidRDefault="00DD3836" w:rsidP="00D86ED9">
      <w:pPr>
        <w:spacing w:after="120" w:line="240" w:lineRule="auto"/>
        <w:ind w:left="360" w:hanging="360"/>
        <w:jc w:val="both"/>
        <w:rPr>
          <w:rFonts w:ascii="Century Gothic" w:hAnsi="Century Gothic" w:cs="Arial"/>
          <w:b/>
          <w:bCs/>
          <w:sz w:val="18"/>
          <w:szCs w:val="18"/>
        </w:rPr>
      </w:pPr>
    </w:p>
    <w:p w14:paraId="26EE47C6" w14:textId="77777777" w:rsidR="00DD3836" w:rsidRPr="002068EB" w:rsidRDefault="00DD3836" w:rsidP="00D86ED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18. Odstąpienie</w:t>
      </w:r>
    </w:p>
    <w:p w14:paraId="1E443AF8" w14:textId="77777777" w:rsidR="00DD3836" w:rsidRPr="002068EB" w:rsidRDefault="00DD3836" w:rsidP="00CA0D18">
      <w:pPr>
        <w:numPr>
          <w:ilvl w:val="0"/>
          <w:numId w:val="14"/>
        </w:numPr>
        <w:tabs>
          <w:tab w:val="clear" w:pos="2535"/>
        </w:tabs>
        <w:autoSpaceDE w:val="0"/>
        <w:autoSpaceDN w:val="0"/>
        <w:spacing w:before="120" w:after="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Zamawiającemu przysługuje prawo odstąpienia od niniejszej </w:t>
      </w:r>
      <w:r w:rsidR="000271AF">
        <w:rPr>
          <w:rFonts w:ascii="Century Gothic" w:hAnsi="Century Gothic" w:cs="Arial"/>
          <w:sz w:val="18"/>
          <w:szCs w:val="18"/>
        </w:rPr>
        <w:t>Umowy</w:t>
      </w:r>
      <w:r w:rsidRPr="002068EB">
        <w:rPr>
          <w:rFonts w:ascii="Century Gothic" w:hAnsi="Century Gothic" w:cs="Arial"/>
          <w:sz w:val="18"/>
          <w:szCs w:val="18"/>
        </w:rPr>
        <w:t xml:space="preserve">, prócz przypadków wprost określonych w pozostałych postanowieniach niniejszej </w:t>
      </w:r>
      <w:r w:rsidR="000271AF">
        <w:rPr>
          <w:rFonts w:ascii="Century Gothic" w:hAnsi="Century Gothic" w:cs="Arial"/>
          <w:sz w:val="18"/>
          <w:szCs w:val="18"/>
        </w:rPr>
        <w:t>Umowy</w:t>
      </w:r>
      <w:r w:rsidR="00B47283">
        <w:rPr>
          <w:rFonts w:ascii="Century Gothic" w:hAnsi="Century Gothic" w:cs="Arial"/>
          <w:sz w:val="18"/>
          <w:szCs w:val="18"/>
        </w:rPr>
        <w:t>, określonych przepisami ustawy PZP</w:t>
      </w:r>
      <w:r w:rsidRPr="002068EB">
        <w:rPr>
          <w:rFonts w:ascii="Century Gothic" w:hAnsi="Century Gothic" w:cs="Arial"/>
          <w:sz w:val="18"/>
          <w:szCs w:val="18"/>
        </w:rPr>
        <w:t>, w następujących sytuacjach:</w:t>
      </w:r>
    </w:p>
    <w:p w14:paraId="3A96ECDF" w14:textId="77777777" w:rsidR="00DD3836" w:rsidRPr="00505012"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505012">
        <w:rPr>
          <w:rFonts w:ascii="Century Gothic" w:hAnsi="Century Gothic" w:cs="Arial"/>
          <w:sz w:val="18"/>
          <w:szCs w:val="18"/>
        </w:rPr>
        <w:t xml:space="preserve">zaistnienia istotnej zmiany okoliczności powodującej, iż wykonanie </w:t>
      </w:r>
      <w:r w:rsidR="000271AF" w:rsidRPr="00505012">
        <w:rPr>
          <w:rFonts w:ascii="Century Gothic" w:hAnsi="Century Gothic" w:cs="Arial"/>
          <w:sz w:val="18"/>
          <w:szCs w:val="18"/>
        </w:rPr>
        <w:t>Umowy</w:t>
      </w:r>
      <w:r w:rsidRPr="00505012">
        <w:rPr>
          <w:rFonts w:ascii="Century Gothic" w:hAnsi="Century Gothic" w:cs="Arial"/>
          <w:sz w:val="18"/>
          <w:szCs w:val="18"/>
        </w:rPr>
        <w:t xml:space="preserve"> nie leży w interesie publicznym, czego nie można było przewidzieć w chwili zawarcia </w:t>
      </w:r>
      <w:r w:rsidR="000271AF" w:rsidRPr="00505012">
        <w:rPr>
          <w:rFonts w:ascii="Century Gothic" w:hAnsi="Century Gothic" w:cs="Arial"/>
          <w:sz w:val="18"/>
          <w:szCs w:val="18"/>
        </w:rPr>
        <w:t>Umowy</w:t>
      </w:r>
      <w:r w:rsidR="00505012" w:rsidRPr="00505012">
        <w:rPr>
          <w:rFonts w:ascii="Century Gothic" w:hAnsi="Century Gothic"/>
          <w:sz w:val="18"/>
          <w:szCs w:val="18"/>
        </w:rPr>
        <w:t xml:space="preserve"> lub dalsze wykonywanie umowy może zagrozić podstawowemu interesowi bezpieczeństwa państwa lub bezpieczeństwu publicznemu</w:t>
      </w:r>
      <w:r w:rsidRPr="00505012">
        <w:rPr>
          <w:rFonts w:ascii="Century Gothic" w:hAnsi="Century Gothic" w:cs="Arial"/>
          <w:sz w:val="18"/>
          <w:szCs w:val="18"/>
        </w:rPr>
        <w:t xml:space="preserve">; w takim wypadku Wykonawca może żądać wyłącznie wynagrodzenia należnego z tytułu wykonanej części </w:t>
      </w:r>
      <w:r w:rsidR="000271AF" w:rsidRPr="00505012">
        <w:rPr>
          <w:rFonts w:ascii="Century Gothic" w:hAnsi="Century Gothic" w:cs="Arial"/>
          <w:sz w:val="18"/>
          <w:szCs w:val="18"/>
        </w:rPr>
        <w:t>Umowy</w:t>
      </w:r>
      <w:r w:rsidRPr="00505012">
        <w:rPr>
          <w:rFonts w:ascii="Century Gothic" w:hAnsi="Century Gothic" w:cs="Arial"/>
          <w:sz w:val="18"/>
          <w:szCs w:val="18"/>
        </w:rPr>
        <w:t>;</w:t>
      </w:r>
    </w:p>
    <w:p w14:paraId="4B0A0A5E"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w każdym czasie, gdy zostanie podjęta decyzja o likwidacji przedsiębiorstwa Wykonawcy;</w:t>
      </w:r>
    </w:p>
    <w:p w14:paraId="5B3C8C71"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nie rozpoczęcia przez Wykonawcę prac w terminie </w:t>
      </w:r>
      <w:r w:rsidR="00B47283">
        <w:rPr>
          <w:rFonts w:ascii="Century Gothic" w:hAnsi="Century Gothic" w:cs="Arial"/>
          <w:sz w:val="18"/>
          <w:szCs w:val="18"/>
        </w:rPr>
        <w:t>30</w:t>
      </w:r>
      <w:r w:rsidRPr="002068EB">
        <w:rPr>
          <w:rFonts w:ascii="Century Gothic" w:hAnsi="Century Gothic" w:cs="Arial"/>
          <w:sz w:val="18"/>
          <w:szCs w:val="18"/>
        </w:rPr>
        <w:t xml:space="preserve"> (słownie: </w:t>
      </w:r>
      <w:r w:rsidR="00B47283">
        <w:rPr>
          <w:rFonts w:ascii="Century Gothic" w:hAnsi="Century Gothic" w:cs="Arial"/>
          <w:sz w:val="18"/>
          <w:szCs w:val="18"/>
        </w:rPr>
        <w:t>trzydziestu</w:t>
      </w:r>
      <w:r w:rsidRPr="002068EB">
        <w:rPr>
          <w:rFonts w:ascii="Century Gothic" w:hAnsi="Century Gothic" w:cs="Arial"/>
          <w:sz w:val="18"/>
          <w:szCs w:val="18"/>
        </w:rPr>
        <w:t xml:space="preserve">) dni od podpisania </w:t>
      </w:r>
      <w:r w:rsidR="000271AF">
        <w:rPr>
          <w:rFonts w:ascii="Century Gothic" w:hAnsi="Century Gothic" w:cs="Arial"/>
          <w:sz w:val="18"/>
          <w:szCs w:val="18"/>
        </w:rPr>
        <w:t>Umowy</w:t>
      </w:r>
      <w:r w:rsidRPr="002068EB">
        <w:rPr>
          <w:rFonts w:ascii="Century Gothic" w:hAnsi="Century Gothic" w:cs="Arial"/>
          <w:sz w:val="18"/>
          <w:szCs w:val="18"/>
        </w:rPr>
        <w:t>, lub przerwania na okres dłuższy niż 14 (słownie: czternaście) dni, bez uzasadnionych przyczyn oraz ich niepodjęcia lub niekontynuowania ich pomimo pisemnego wezwania przez Zamawiającego i upływu wyznaczonego terminu, który nie może być krótszy niż 7 dni,</w:t>
      </w:r>
    </w:p>
    <w:p w14:paraId="3CE4B227"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niewywiązania się przez Wykonawcę z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w terminach określonych w § 2 ust. </w:t>
      </w:r>
      <w:r w:rsidR="00B47283">
        <w:rPr>
          <w:rFonts w:ascii="Century Gothic" w:hAnsi="Century Gothic" w:cs="Arial"/>
          <w:sz w:val="18"/>
          <w:szCs w:val="18"/>
        </w:rPr>
        <w:t>3</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2C93599C"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lastRenderedPageBreak/>
        <w:t xml:space="preserve">niewypełniania przez Wykonawcę obowiązków wynikających z niniejszej </w:t>
      </w:r>
      <w:r w:rsidR="000271AF">
        <w:rPr>
          <w:rFonts w:ascii="Century Gothic" w:hAnsi="Century Gothic" w:cs="Arial"/>
          <w:sz w:val="18"/>
          <w:szCs w:val="18"/>
        </w:rPr>
        <w:t>Umowy</w:t>
      </w:r>
      <w:r w:rsidRPr="002068EB">
        <w:rPr>
          <w:rFonts w:ascii="Century Gothic" w:hAnsi="Century Gothic" w:cs="Arial"/>
          <w:sz w:val="18"/>
          <w:szCs w:val="18"/>
        </w:rPr>
        <w:t xml:space="preserve">, po uprzednim dwukrotnym wezwaniu przez Zamawiającego Wykonawcy do realizacji </w:t>
      </w:r>
      <w:r w:rsidR="000271AF">
        <w:rPr>
          <w:rFonts w:ascii="Century Gothic" w:hAnsi="Century Gothic" w:cs="Arial"/>
          <w:sz w:val="18"/>
          <w:szCs w:val="18"/>
        </w:rPr>
        <w:t>Umowy</w:t>
      </w:r>
      <w:r w:rsidRPr="002068EB">
        <w:rPr>
          <w:rFonts w:ascii="Century Gothic" w:hAnsi="Century Gothic" w:cs="Arial"/>
          <w:sz w:val="18"/>
          <w:szCs w:val="18"/>
        </w:rPr>
        <w:t xml:space="preserve"> zgodnie z jej wymogami i upływu wyznaczonego terminu, który nie może być krótszy niż 7 dni,</w:t>
      </w:r>
    </w:p>
    <w:p w14:paraId="2BE18E8A"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zmniejszenia bądź cofnięcia Zamawiającemu przyznanego dofinansowania zgodnie z Umową o dofinansowanie, na realizację przedmiotowej </w:t>
      </w:r>
      <w:r w:rsidR="000271AF">
        <w:rPr>
          <w:rFonts w:ascii="Century Gothic" w:hAnsi="Century Gothic" w:cs="Arial"/>
          <w:sz w:val="18"/>
          <w:szCs w:val="18"/>
        </w:rPr>
        <w:t>Umowy</w:t>
      </w:r>
      <w:r w:rsidRPr="002068EB">
        <w:rPr>
          <w:rFonts w:ascii="Century Gothic" w:hAnsi="Century Gothic" w:cs="Arial"/>
          <w:sz w:val="18"/>
          <w:szCs w:val="18"/>
        </w:rPr>
        <w:t>,</w:t>
      </w:r>
    </w:p>
    <w:p w14:paraId="072607F2"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wystąpienia wad lub usterek przedmiotu </w:t>
      </w:r>
      <w:r w:rsidR="000271AF">
        <w:rPr>
          <w:rFonts w:ascii="Century Gothic" w:hAnsi="Century Gothic" w:cs="Arial"/>
          <w:sz w:val="18"/>
          <w:szCs w:val="18"/>
        </w:rPr>
        <w:t>Umowy</w:t>
      </w:r>
      <w:r w:rsidRPr="002068EB">
        <w:rPr>
          <w:rFonts w:ascii="Century Gothic" w:hAnsi="Century Gothic" w:cs="Arial"/>
          <w:sz w:val="18"/>
          <w:szCs w:val="18"/>
        </w:rPr>
        <w:t xml:space="preserve"> nienadających się do usunięcia, uniemożliwiających użytkowanie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jego przeznaczeniem (wady istotne),</w:t>
      </w:r>
    </w:p>
    <w:p w14:paraId="590B9126"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Wykonawca nie posiada ubezpieczenia, zgodnego z § 13 </w:t>
      </w:r>
      <w:r w:rsidR="000271AF">
        <w:rPr>
          <w:rFonts w:ascii="Century Gothic" w:hAnsi="Century Gothic" w:cs="Arial"/>
          <w:sz w:val="18"/>
          <w:szCs w:val="18"/>
        </w:rPr>
        <w:t>Umowy</w:t>
      </w:r>
      <w:r w:rsidRPr="002068EB">
        <w:rPr>
          <w:rFonts w:ascii="Century Gothic" w:hAnsi="Century Gothic" w:cs="Arial"/>
          <w:sz w:val="18"/>
          <w:szCs w:val="18"/>
        </w:rPr>
        <w:t>,</w:t>
      </w:r>
    </w:p>
    <w:p w14:paraId="2BCC4E86"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Wykonawca realizuje umowę personelem kluczowym Wykonawcy, powołanym niezgodnie z § 8 </w:t>
      </w:r>
      <w:r w:rsidR="000271AF">
        <w:rPr>
          <w:rFonts w:ascii="Century Gothic" w:hAnsi="Century Gothic" w:cs="Arial"/>
          <w:sz w:val="18"/>
          <w:szCs w:val="18"/>
        </w:rPr>
        <w:t>Umowy</w:t>
      </w:r>
      <w:r w:rsidRPr="002068EB">
        <w:rPr>
          <w:rFonts w:ascii="Century Gothic" w:hAnsi="Century Gothic" w:cs="Arial"/>
          <w:sz w:val="18"/>
          <w:szCs w:val="18"/>
        </w:rPr>
        <w:t>;</w:t>
      </w:r>
    </w:p>
    <w:p w14:paraId="57ED3DD9"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suma kar umownych, należna Wykonawcy przekroczy 20% łącznego wynagrodzenia brutto, o którym mowa w § 5 ust. 1 </w:t>
      </w:r>
      <w:r w:rsidR="000271AF">
        <w:rPr>
          <w:rFonts w:ascii="Century Gothic" w:hAnsi="Century Gothic" w:cs="Arial"/>
          <w:sz w:val="18"/>
          <w:szCs w:val="18"/>
        </w:rPr>
        <w:t>Umowy</w:t>
      </w:r>
      <w:r w:rsidRPr="002068EB">
        <w:rPr>
          <w:rFonts w:ascii="Century Gothic" w:hAnsi="Century Gothic" w:cs="Arial"/>
          <w:sz w:val="18"/>
          <w:szCs w:val="18"/>
        </w:rPr>
        <w:t>;</w:t>
      </w:r>
    </w:p>
    <w:p w14:paraId="436A9F80" w14:textId="77777777" w:rsidR="00DD3836" w:rsidRPr="002068EB" w:rsidRDefault="00DD3836" w:rsidP="00D86ED9">
      <w:pPr>
        <w:numPr>
          <w:ilvl w:val="1"/>
          <w:numId w:val="14"/>
        </w:numPr>
        <w:tabs>
          <w:tab w:val="clear" w:pos="1440"/>
          <w:tab w:val="num" w:pos="-1080"/>
          <w:tab w:val="num" w:pos="786"/>
        </w:tabs>
        <w:autoSpaceDE w:val="0"/>
        <w:autoSpaceDN w:val="0"/>
        <w:spacing w:after="12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zaistnienia przesłanki odstąpienia od </w:t>
      </w:r>
      <w:r w:rsidR="000271AF">
        <w:rPr>
          <w:rFonts w:ascii="Century Gothic" w:hAnsi="Century Gothic" w:cs="Arial"/>
          <w:sz w:val="18"/>
          <w:szCs w:val="18"/>
        </w:rPr>
        <w:t>Umowy</w:t>
      </w:r>
      <w:r w:rsidRPr="002068EB">
        <w:rPr>
          <w:rFonts w:ascii="Century Gothic" w:hAnsi="Century Gothic" w:cs="Arial"/>
          <w:sz w:val="18"/>
          <w:szCs w:val="18"/>
        </w:rPr>
        <w:t>, o której mowa w § 3 ust. 1</w:t>
      </w:r>
      <w:r w:rsidR="00B47283">
        <w:rPr>
          <w:rFonts w:ascii="Century Gothic" w:hAnsi="Century Gothic" w:cs="Arial"/>
          <w:sz w:val="18"/>
          <w:szCs w:val="18"/>
        </w:rPr>
        <w:t>6</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w § 4 ust. 6 pkt 2 lit. a) </w:t>
      </w:r>
      <w:r w:rsidR="000271AF">
        <w:rPr>
          <w:rFonts w:ascii="Century Gothic" w:hAnsi="Century Gothic" w:cs="Arial"/>
          <w:sz w:val="18"/>
          <w:szCs w:val="18"/>
        </w:rPr>
        <w:t>Umowy</w:t>
      </w:r>
      <w:r w:rsidRPr="002068EB">
        <w:rPr>
          <w:rFonts w:ascii="Century Gothic" w:hAnsi="Century Gothic" w:cs="Arial"/>
          <w:sz w:val="18"/>
          <w:szCs w:val="18"/>
        </w:rPr>
        <w:t xml:space="preserve"> oraz w § 6 ust. 1</w:t>
      </w:r>
      <w:r w:rsidR="00B47283">
        <w:rPr>
          <w:rFonts w:ascii="Century Gothic" w:hAnsi="Century Gothic" w:cs="Arial"/>
          <w:sz w:val="18"/>
          <w:szCs w:val="18"/>
        </w:rPr>
        <w:t>0</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w terminach tam określonych,</w:t>
      </w:r>
    </w:p>
    <w:p w14:paraId="6C75BA07"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Zamawiającemu przysługuje prawo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jeżeli stwierdzi, iż Wykonawca realizuje przedmiot zamówienia przy udziale osób pełniących funkcje kierownicze nieposiadających wymaganych prawem uprawnień bądź przy udziale osób nie zatrudnionych na umowę o pracę, pomimo obowiązku ich zatrudnienia zgodnie z niniejszą umową. </w:t>
      </w:r>
    </w:p>
    <w:p w14:paraId="7B6E9826"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Zamawiającemu przysługuje prawo do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 sytuacji powierzenia przez Wykonawcę realizacji części przedmiotu </w:t>
      </w:r>
      <w:r w:rsidR="000271AF">
        <w:rPr>
          <w:rFonts w:ascii="Century Gothic" w:hAnsi="Century Gothic" w:cs="Arial"/>
          <w:sz w:val="18"/>
          <w:szCs w:val="18"/>
        </w:rPr>
        <w:t>Umowy</w:t>
      </w:r>
      <w:r w:rsidRPr="002068EB">
        <w:rPr>
          <w:rFonts w:ascii="Century Gothic" w:hAnsi="Century Gothic" w:cs="Arial"/>
          <w:sz w:val="18"/>
          <w:szCs w:val="18"/>
        </w:rPr>
        <w:t xml:space="preserve"> podwykonawcy, bez zastosowania procedury określonej w § 4 </w:t>
      </w:r>
      <w:r w:rsidR="000271AF">
        <w:rPr>
          <w:rFonts w:ascii="Century Gothic" w:hAnsi="Century Gothic" w:cs="Arial"/>
          <w:sz w:val="18"/>
          <w:szCs w:val="18"/>
        </w:rPr>
        <w:t>Umowy</w:t>
      </w:r>
      <w:r w:rsidRPr="002068EB">
        <w:rPr>
          <w:rFonts w:ascii="Century Gothic" w:hAnsi="Century Gothic" w:cs="Arial"/>
          <w:sz w:val="18"/>
          <w:szCs w:val="18"/>
        </w:rPr>
        <w:t xml:space="preserve"> (tak zwanemu niezatwierdzonemu podwykonawcy). </w:t>
      </w:r>
    </w:p>
    <w:p w14:paraId="5CCFE283"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Bez względu na uprawnienie Zamawiającego do naliczenia kary umownej z tytułu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o której mowa w § 17 ust. 5 </w:t>
      </w:r>
      <w:r w:rsidR="000271AF">
        <w:rPr>
          <w:rFonts w:ascii="Century Gothic" w:hAnsi="Century Gothic" w:cs="Arial"/>
          <w:sz w:val="18"/>
          <w:szCs w:val="18"/>
        </w:rPr>
        <w:t>Umowy</w:t>
      </w:r>
      <w:r w:rsidRPr="002068EB">
        <w:rPr>
          <w:rFonts w:ascii="Century Gothic" w:hAnsi="Century Gothic" w:cs="Arial"/>
          <w:sz w:val="18"/>
          <w:szCs w:val="18"/>
        </w:rPr>
        <w:t xml:space="preserve">, Zamawiający, w sytuacji odstąpienia od </w:t>
      </w:r>
      <w:r w:rsidR="000271AF">
        <w:rPr>
          <w:rFonts w:ascii="Century Gothic" w:hAnsi="Century Gothic" w:cs="Arial"/>
          <w:sz w:val="18"/>
          <w:szCs w:val="18"/>
        </w:rPr>
        <w:t>Umowy</w:t>
      </w:r>
      <w:r w:rsidRPr="002068EB">
        <w:rPr>
          <w:rFonts w:ascii="Century Gothic" w:hAnsi="Century Gothic" w:cs="Arial"/>
          <w:sz w:val="18"/>
          <w:szCs w:val="18"/>
        </w:rPr>
        <w:t>, jest również uprawniony do naliczenia Wykonawcy jakiejkolwiek innej kary umownej, w sytuacji spełnienia przesłanek do jej naliczenia. Wszystkie naliczone kary umowne ulegają sumowaniu.</w:t>
      </w:r>
    </w:p>
    <w:p w14:paraId="2E31AD68"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Odstąpienie od </w:t>
      </w:r>
      <w:r w:rsidR="000271AF">
        <w:rPr>
          <w:rFonts w:ascii="Century Gothic" w:hAnsi="Century Gothic" w:cs="Arial"/>
          <w:sz w:val="18"/>
          <w:szCs w:val="18"/>
        </w:rPr>
        <w:t>Umowy</w:t>
      </w:r>
      <w:r w:rsidRPr="002068EB">
        <w:rPr>
          <w:rFonts w:ascii="Century Gothic" w:hAnsi="Century Gothic" w:cs="Arial"/>
          <w:sz w:val="18"/>
          <w:szCs w:val="18"/>
        </w:rPr>
        <w:t xml:space="preserve"> powinno nastąpić w formie pisemnej pod rygorem nieważności takiego oświadczenia i powinno zawierać uzasadnienie.</w:t>
      </w:r>
    </w:p>
    <w:p w14:paraId="42D64540"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Ilekroć postanowienia </w:t>
      </w:r>
      <w:r w:rsidR="000271AF">
        <w:rPr>
          <w:rFonts w:ascii="Century Gothic" w:hAnsi="Century Gothic" w:cs="Arial"/>
          <w:sz w:val="18"/>
          <w:szCs w:val="18"/>
        </w:rPr>
        <w:t>Umowy</w:t>
      </w:r>
      <w:r w:rsidRPr="002068EB">
        <w:rPr>
          <w:rFonts w:ascii="Century Gothic" w:hAnsi="Century Gothic" w:cs="Arial"/>
          <w:sz w:val="18"/>
          <w:szCs w:val="18"/>
        </w:rPr>
        <w:t xml:space="preserve"> przyznają Zamawiającemu umowne prawo odstąpienia, Zamawiający może od </w:t>
      </w:r>
      <w:r w:rsidR="000271AF">
        <w:rPr>
          <w:rFonts w:ascii="Century Gothic" w:hAnsi="Century Gothic" w:cs="Arial"/>
          <w:sz w:val="18"/>
          <w:szCs w:val="18"/>
        </w:rPr>
        <w:t>Umowy</w:t>
      </w:r>
      <w:r w:rsidRPr="002068EB">
        <w:rPr>
          <w:rFonts w:ascii="Century Gothic" w:hAnsi="Century Gothic" w:cs="Arial"/>
          <w:sz w:val="18"/>
          <w:szCs w:val="18"/>
        </w:rPr>
        <w:t xml:space="preserve"> odstąpić od chwili wystąpienia określonego zdarzenia, dla którego umowa przyznaje uprawnienie do odstąpienia, przy czym nie później niż do dnia podpisania protokołu odbioru końcowego całości przedmiotu </w:t>
      </w:r>
      <w:r w:rsidR="000271AF">
        <w:rPr>
          <w:rFonts w:ascii="Century Gothic" w:hAnsi="Century Gothic" w:cs="Arial"/>
          <w:sz w:val="18"/>
          <w:szCs w:val="18"/>
        </w:rPr>
        <w:t>Umowy</w:t>
      </w:r>
      <w:r w:rsidRPr="002068EB">
        <w:rPr>
          <w:rFonts w:ascii="Century Gothic" w:hAnsi="Century Gothic" w:cs="Arial"/>
          <w:sz w:val="18"/>
          <w:szCs w:val="18"/>
        </w:rPr>
        <w:t>.</w:t>
      </w:r>
    </w:p>
    <w:p w14:paraId="312B7341" w14:textId="77777777" w:rsidR="00DD3836" w:rsidRPr="002068EB" w:rsidRDefault="00DD3836" w:rsidP="00CA0D18">
      <w:pPr>
        <w:numPr>
          <w:ilvl w:val="0"/>
          <w:numId w:val="14"/>
        </w:numPr>
        <w:tabs>
          <w:tab w:val="clear" w:pos="2535"/>
          <w:tab w:val="num" w:pos="426"/>
        </w:tabs>
        <w:autoSpaceDE w:val="0"/>
        <w:autoSpaceDN w:val="0"/>
        <w:spacing w:after="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W wypadku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przez jedną ze Stron, Wykonawcę obciążą następujące obowiązki szczegółowe:</w:t>
      </w:r>
    </w:p>
    <w:p w14:paraId="6AF157A2" w14:textId="77777777" w:rsidR="00DD3836" w:rsidRPr="002068EB" w:rsidRDefault="00DD3836">
      <w:pPr>
        <w:numPr>
          <w:ilvl w:val="0"/>
          <w:numId w:val="50"/>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 ciągu 14 (słownie: czternaście) dni od daty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Wykonawca przy udziale Zamawiającego sporządzi szczegółowy protokół inwentaryzacji robót w toku według stanu na dzień odstąpienia. W przypadku niesporządzenia przez Wykonawcę protokołu inwentaryzacji w terminie wskazanym w zdaniu poprzedzającym, zostanie on sporządzony przez Zamawiającego, a o terminie wykonania inwentaryzacji Wykonawca zostanie powiadomiony co najmniej 3 dni wcześniej,</w:t>
      </w:r>
    </w:p>
    <w:p w14:paraId="47BBC595" w14:textId="77777777" w:rsidR="00DD3836" w:rsidRPr="002068EB" w:rsidRDefault="00DD3836">
      <w:pPr>
        <w:numPr>
          <w:ilvl w:val="0"/>
          <w:numId w:val="50"/>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Wykonawca zabezpieczy przerwane roboty budowlane w zakresie obustronnie uzgodnionym na koszt Strony winnej odstąpienia od </w:t>
      </w:r>
      <w:r w:rsidR="000271AF">
        <w:rPr>
          <w:rFonts w:ascii="Century Gothic" w:hAnsi="Century Gothic" w:cs="Arial"/>
          <w:sz w:val="18"/>
          <w:szCs w:val="18"/>
        </w:rPr>
        <w:t>Umowy</w:t>
      </w:r>
      <w:r w:rsidRPr="002068EB">
        <w:rPr>
          <w:rFonts w:ascii="Century Gothic" w:hAnsi="Century Gothic" w:cs="Arial"/>
          <w:sz w:val="18"/>
          <w:szCs w:val="18"/>
        </w:rPr>
        <w:t>,</w:t>
      </w:r>
    </w:p>
    <w:p w14:paraId="0997B5FB" w14:textId="77777777" w:rsidR="00DD3836" w:rsidRPr="002068EB" w:rsidRDefault="00DD3836">
      <w:pPr>
        <w:numPr>
          <w:ilvl w:val="0"/>
          <w:numId w:val="50"/>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Wykonawca zgłosi do dokonania odbioru przez Zamawiającego roboty przerwane oraz roboty zabezpieczające oraz niezwłocznie, a najpóźniej w terminie 14 (słownie: czternaście) dni usunie z terenu budowy urządzenia jego zaplecza przez niego dostarczone lub wzniesione. W przypadku niezgłoszenia w tym terminie gotowości do odbioru, Zamawiający ma prawo przeprowadzić odbiór jednostronnie,</w:t>
      </w:r>
    </w:p>
    <w:p w14:paraId="1C2D114A" w14:textId="77777777" w:rsidR="00DD3836" w:rsidRPr="002068EB" w:rsidRDefault="00DD3836">
      <w:pPr>
        <w:numPr>
          <w:ilvl w:val="0"/>
          <w:numId w:val="50"/>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Wykonawca przedstawi Zamawiającemu zestawienie zobowiązań Wykonawcy w stosunku do podwykonawców z tytułu wykonania niniejszej </w:t>
      </w:r>
      <w:r w:rsidR="000271AF">
        <w:rPr>
          <w:rFonts w:ascii="Century Gothic" w:hAnsi="Century Gothic" w:cs="Arial"/>
          <w:sz w:val="18"/>
          <w:szCs w:val="18"/>
        </w:rPr>
        <w:t>Umowy</w:t>
      </w:r>
      <w:r w:rsidRPr="002068EB">
        <w:rPr>
          <w:rFonts w:ascii="Century Gothic" w:hAnsi="Century Gothic" w:cs="Arial"/>
          <w:sz w:val="18"/>
          <w:szCs w:val="18"/>
        </w:rPr>
        <w:t>;</w:t>
      </w:r>
    </w:p>
    <w:p w14:paraId="07FCF2B7" w14:textId="77777777" w:rsidR="00DD3836" w:rsidRPr="002068EB" w:rsidRDefault="00DD3836">
      <w:pPr>
        <w:numPr>
          <w:ilvl w:val="0"/>
          <w:numId w:val="50"/>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Wykonawca niezwłocznie, nie później jednak niż w terminie 21 dni, usunie z terenu budowy urządzenia zaplecza budowy i roboty tymczasowe, przez niego dostarczone lub wniesione na swój koszt i ryzyko, a  w przypadku niewypełnienia przez Wykonawcę powyższego obowiązku, Zamawiający uprawniony jest do usunięcia sprzętu i  robót tymczasowych, na koszt i ryzyko Wykonawcy;</w:t>
      </w:r>
    </w:p>
    <w:p w14:paraId="0DF81E1E" w14:textId="77777777" w:rsidR="00DD3836" w:rsidRDefault="00DD3836">
      <w:pPr>
        <w:numPr>
          <w:ilvl w:val="0"/>
          <w:numId w:val="50"/>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 przypadku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 części dotyczącej niezrealizowanego zakresu przedmiotu </w:t>
      </w:r>
      <w:r w:rsidR="000271AF">
        <w:rPr>
          <w:rFonts w:ascii="Century Gothic" w:hAnsi="Century Gothic" w:cs="Arial"/>
          <w:sz w:val="18"/>
          <w:szCs w:val="18"/>
        </w:rPr>
        <w:t>Umowy</w:t>
      </w:r>
      <w:r w:rsidRPr="002068EB">
        <w:rPr>
          <w:rFonts w:ascii="Century Gothic" w:hAnsi="Century Gothic" w:cs="Arial"/>
          <w:sz w:val="18"/>
          <w:szCs w:val="18"/>
        </w:rPr>
        <w:t xml:space="preserve">, Wykonawca zobowiązany jest do realizacji zgłoszonych przez Zamawiającego uprawnień z tytułu gwarancji i rękojmi za wady wykonanego i </w:t>
      </w:r>
      <w:r w:rsidRPr="002068EB">
        <w:rPr>
          <w:rFonts w:ascii="Century Gothic" w:hAnsi="Century Gothic" w:cs="Arial"/>
          <w:sz w:val="18"/>
          <w:szCs w:val="18"/>
        </w:rPr>
        <w:lastRenderedPageBreak/>
        <w:t xml:space="preserve">odebranego przedmiotu </w:t>
      </w:r>
      <w:r w:rsidR="000271AF">
        <w:rPr>
          <w:rFonts w:ascii="Century Gothic" w:hAnsi="Century Gothic" w:cs="Arial"/>
          <w:sz w:val="18"/>
          <w:szCs w:val="18"/>
        </w:rPr>
        <w:t>Umowy</w:t>
      </w:r>
      <w:r w:rsidRPr="002068EB">
        <w:rPr>
          <w:rFonts w:ascii="Century Gothic" w:hAnsi="Century Gothic" w:cs="Arial"/>
          <w:sz w:val="18"/>
          <w:szCs w:val="18"/>
        </w:rPr>
        <w:t>. W takim przypadku okres gwarancji i rękojmi za wady biegnie od dnia podpisania przez obie Strony protokołu inwentaryzacyjnego robót budowlanych.</w:t>
      </w:r>
    </w:p>
    <w:p w14:paraId="02A80AE4" w14:textId="77777777" w:rsidR="00D86ED9" w:rsidRPr="002068EB" w:rsidRDefault="00D86ED9" w:rsidP="00D86ED9">
      <w:pPr>
        <w:autoSpaceDE w:val="0"/>
        <w:autoSpaceDN w:val="0"/>
        <w:spacing w:after="0" w:line="240" w:lineRule="auto"/>
        <w:ind w:left="1134"/>
        <w:jc w:val="both"/>
        <w:rPr>
          <w:rFonts w:ascii="Century Gothic" w:hAnsi="Century Gothic" w:cs="Arial"/>
          <w:sz w:val="18"/>
          <w:szCs w:val="18"/>
        </w:rPr>
      </w:pPr>
    </w:p>
    <w:p w14:paraId="03B683D4" w14:textId="77777777" w:rsidR="00DD3836" w:rsidRPr="002068EB" w:rsidRDefault="00DD3836" w:rsidP="00D86ED9">
      <w:pPr>
        <w:keepNext/>
        <w:spacing w:before="120" w:after="120" w:line="240" w:lineRule="auto"/>
        <w:jc w:val="center"/>
        <w:rPr>
          <w:rFonts w:ascii="Century Gothic" w:hAnsi="Century Gothic" w:cs="Arial"/>
          <w:b/>
          <w:bCs/>
          <w:sz w:val="18"/>
          <w:szCs w:val="18"/>
        </w:rPr>
      </w:pPr>
      <w:r w:rsidRPr="002068EB">
        <w:rPr>
          <w:rFonts w:ascii="Century Gothic" w:hAnsi="Century Gothic" w:cs="Arial"/>
          <w:b/>
          <w:bCs/>
          <w:sz w:val="18"/>
          <w:szCs w:val="18"/>
        </w:rPr>
        <w:t xml:space="preserve">§ 19. Zmiany </w:t>
      </w:r>
      <w:r w:rsidR="000271AF">
        <w:rPr>
          <w:rFonts w:ascii="Century Gothic" w:hAnsi="Century Gothic" w:cs="Arial"/>
          <w:b/>
          <w:bCs/>
          <w:sz w:val="18"/>
          <w:szCs w:val="18"/>
        </w:rPr>
        <w:t>Umowy</w:t>
      </w:r>
    </w:p>
    <w:p w14:paraId="0BEC1BEF" w14:textId="77777777" w:rsidR="00DD3836" w:rsidRPr="002068EB" w:rsidRDefault="00DD3836" w:rsidP="00D86ED9">
      <w:pPr>
        <w:numPr>
          <w:ilvl w:val="0"/>
          <w:numId w:val="24"/>
        </w:numPr>
        <w:tabs>
          <w:tab w:val="left" w:pos="360"/>
        </w:tabs>
        <w:autoSpaceDE w:val="0"/>
        <w:autoSpaceDN w:val="0"/>
        <w:spacing w:before="120" w:after="120" w:line="240" w:lineRule="auto"/>
        <w:jc w:val="both"/>
        <w:rPr>
          <w:rFonts w:ascii="Century Gothic" w:hAnsi="Century Gothic" w:cs="Arial"/>
          <w:sz w:val="18"/>
          <w:szCs w:val="18"/>
        </w:rPr>
      </w:pPr>
      <w:r w:rsidRPr="002068EB">
        <w:rPr>
          <w:rFonts w:ascii="Century Gothic" w:hAnsi="Century Gothic" w:cs="Arial"/>
          <w:sz w:val="18"/>
          <w:szCs w:val="18"/>
        </w:rPr>
        <w:t xml:space="preserve">Z zastrzeżeniem sytuacji wskazanych w art. </w:t>
      </w:r>
      <w:r w:rsidR="00B47283">
        <w:rPr>
          <w:rFonts w:ascii="Century Gothic" w:hAnsi="Century Gothic" w:cs="Arial"/>
          <w:sz w:val="18"/>
          <w:szCs w:val="18"/>
        </w:rPr>
        <w:t>454</w:t>
      </w:r>
      <w:r w:rsidRPr="002068EB">
        <w:rPr>
          <w:rFonts w:ascii="Century Gothic" w:hAnsi="Century Gothic" w:cs="Arial"/>
          <w:sz w:val="18"/>
          <w:szCs w:val="18"/>
        </w:rPr>
        <w:t xml:space="preserve"> ust. </w:t>
      </w:r>
      <w:r w:rsidR="00B47283">
        <w:rPr>
          <w:rFonts w:ascii="Century Gothic" w:hAnsi="Century Gothic" w:cs="Arial"/>
          <w:sz w:val="18"/>
          <w:szCs w:val="18"/>
        </w:rPr>
        <w:t>2</w:t>
      </w:r>
      <w:r w:rsidRPr="002068EB">
        <w:rPr>
          <w:rFonts w:ascii="Century Gothic" w:hAnsi="Century Gothic" w:cs="Arial"/>
          <w:sz w:val="18"/>
          <w:szCs w:val="18"/>
        </w:rPr>
        <w:t xml:space="preserve"> Pzp, jak również okoliczności wskazanych w ust. 4 poniżej, nie jest możliwe dokonanie istotnych zmian postanowień niniejszej </w:t>
      </w:r>
      <w:r w:rsidR="000271AF">
        <w:rPr>
          <w:rFonts w:ascii="Century Gothic" w:hAnsi="Century Gothic" w:cs="Arial"/>
          <w:sz w:val="18"/>
          <w:szCs w:val="18"/>
        </w:rPr>
        <w:t>Umowy</w:t>
      </w:r>
      <w:r w:rsidRPr="002068EB">
        <w:rPr>
          <w:rFonts w:ascii="Century Gothic" w:hAnsi="Century Gothic" w:cs="Arial"/>
          <w:sz w:val="18"/>
          <w:szCs w:val="18"/>
        </w:rPr>
        <w:t>, w stosunku do treści oferty, na podstawie której dokonano wyboru Wykonawcy.</w:t>
      </w:r>
    </w:p>
    <w:p w14:paraId="7BF867F8" w14:textId="77777777" w:rsidR="00DD3836" w:rsidRPr="002068EB" w:rsidRDefault="00DD3836" w:rsidP="00D86ED9">
      <w:pPr>
        <w:numPr>
          <w:ilvl w:val="0"/>
          <w:numId w:val="24"/>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Wszelkie zmiany, jakie Strony chciałyby wprowadzić do niniejszej </w:t>
      </w:r>
      <w:r w:rsidR="000271AF">
        <w:rPr>
          <w:rFonts w:ascii="Century Gothic" w:hAnsi="Century Gothic" w:cs="Arial"/>
          <w:sz w:val="18"/>
          <w:szCs w:val="18"/>
        </w:rPr>
        <w:t>Umowy</w:t>
      </w:r>
      <w:r w:rsidRPr="002068EB">
        <w:rPr>
          <w:rFonts w:ascii="Century Gothic" w:hAnsi="Century Gothic" w:cs="Arial"/>
          <w:sz w:val="18"/>
          <w:szCs w:val="18"/>
        </w:rPr>
        <w:t xml:space="preserve"> wymagają formy pisemnej i zgody obu Stron pod rygorem nieważności takich zmian.</w:t>
      </w:r>
    </w:p>
    <w:p w14:paraId="03B982F9" w14:textId="77777777" w:rsidR="00DD3836" w:rsidRPr="002068EB" w:rsidRDefault="00DD3836" w:rsidP="00CA0D18">
      <w:pPr>
        <w:numPr>
          <w:ilvl w:val="0"/>
          <w:numId w:val="24"/>
        </w:numPr>
        <w:tabs>
          <w:tab w:val="left" w:pos="360"/>
        </w:tabs>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stosownie do art. </w:t>
      </w:r>
      <w:r w:rsidR="00B47283">
        <w:rPr>
          <w:rFonts w:ascii="Century Gothic" w:hAnsi="Century Gothic" w:cs="Arial"/>
          <w:sz w:val="18"/>
          <w:szCs w:val="18"/>
        </w:rPr>
        <w:t>455</w:t>
      </w:r>
      <w:r w:rsidRPr="002068EB">
        <w:rPr>
          <w:rFonts w:ascii="Century Gothic" w:hAnsi="Century Gothic" w:cs="Arial"/>
          <w:sz w:val="18"/>
          <w:szCs w:val="18"/>
        </w:rPr>
        <w:t xml:space="preserve"> ust. 1 pkt 1 Pzp, dopuszcza możliwość zmiany zawartej </w:t>
      </w:r>
      <w:r w:rsidR="000271AF">
        <w:rPr>
          <w:rFonts w:ascii="Century Gothic" w:hAnsi="Century Gothic" w:cs="Arial"/>
          <w:sz w:val="18"/>
          <w:szCs w:val="18"/>
        </w:rPr>
        <w:t>Umowy</w:t>
      </w:r>
      <w:r w:rsidRPr="002068EB">
        <w:rPr>
          <w:rFonts w:ascii="Century Gothic" w:hAnsi="Century Gothic" w:cs="Arial"/>
          <w:sz w:val="18"/>
          <w:szCs w:val="18"/>
        </w:rPr>
        <w:t xml:space="preserve"> w stosunku do treści oferty Wykonawcy w następującym zakresie:</w:t>
      </w:r>
    </w:p>
    <w:p w14:paraId="7EE22A00" w14:textId="77777777" w:rsidR="00DD3836" w:rsidRPr="006322BA" w:rsidRDefault="00DD3836" w:rsidP="006322BA">
      <w:pPr>
        <w:pStyle w:val="Akapitzlist"/>
        <w:numPr>
          <w:ilvl w:val="0"/>
          <w:numId w:val="23"/>
        </w:numPr>
        <w:tabs>
          <w:tab w:val="clear" w:pos="3189"/>
          <w:tab w:val="num" w:pos="709"/>
        </w:tabs>
        <w:spacing w:after="0" w:line="240" w:lineRule="auto"/>
        <w:ind w:left="709" w:hanging="283"/>
        <w:jc w:val="both"/>
        <w:rPr>
          <w:rFonts w:ascii="Century Gothic" w:hAnsi="Century Gothic"/>
          <w:bCs/>
          <w:sz w:val="18"/>
          <w:szCs w:val="18"/>
        </w:rPr>
      </w:pPr>
      <w:r w:rsidRPr="006322BA">
        <w:rPr>
          <w:rFonts w:ascii="Century Gothic" w:hAnsi="Century Gothic"/>
          <w:sz w:val="18"/>
          <w:szCs w:val="18"/>
        </w:rPr>
        <w:t xml:space="preserve">zmiany personelu wskazanego w ofercie Wykonawcy i załączniku nr 3 </w:t>
      </w:r>
      <w:r w:rsidRPr="006322BA">
        <w:rPr>
          <w:rFonts w:ascii="Century Gothic" w:hAnsi="Century Gothic"/>
          <w:bCs/>
          <w:sz w:val="18"/>
          <w:szCs w:val="18"/>
        </w:rPr>
        <w:t xml:space="preserve">– na uzasadniony wniosek Wykonawcy, pod warunkiem podsiadania przez </w:t>
      </w:r>
      <w:r w:rsidRPr="006322BA">
        <w:rPr>
          <w:rFonts w:ascii="Century Gothic" w:hAnsi="Century Gothic" w:cs="Arial"/>
          <w:sz w:val="18"/>
          <w:szCs w:val="18"/>
        </w:rPr>
        <w:t xml:space="preserve">nowa osoba (zastępca) co najmniej równoważnych kwalifikacji i doświadczenie, jak osoba zastępowana wskazana w załączniku nr 3, a także spełnienia przez nową osobę wymagań określonych w </w:t>
      </w:r>
      <w:r w:rsidR="007E4A71" w:rsidRPr="006322BA">
        <w:rPr>
          <w:rFonts w:ascii="Century Gothic" w:hAnsi="Century Gothic" w:cs="Arial"/>
          <w:sz w:val="18"/>
          <w:szCs w:val="18"/>
        </w:rPr>
        <w:t>SWZ</w:t>
      </w:r>
      <w:r w:rsidRPr="006322BA">
        <w:rPr>
          <w:rFonts w:ascii="Century Gothic" w:hAnsi="Century Gothic" w:cs="Arial"/>
          <w:sz w:val="18"/>
          <w:szCs w:val="18"/>
        </w:rPr>
        <w:t xml:space="preserve"> w zakresie nie mniejszym niż osoba zastępowana, wszystkich warunków przetargowych oraz warunków określonych w kryterium oceny ofert „doświadczenie zawodowe osób wyznaczonych do realizacji zamówienia” (zgodnie ze </w:t>
      </w:r>
      <w:r w:rsidR="007E4A71" w:rsidRPr="006322BA">
        <w:rPr>
          <w:rFonts w:ascii="Century Gothic" w:hAnsi="Century Gothic" w:cs="Arial"/>
          <w:sz w:val="18"/>
          <w:szCs w:val="18"/>
        </w:rPr>
        <w:t>SWZ</w:t>
      </w:r>
      <w:r w:rsidRPr="006322BA">
        <w:rPr>
          <w:rFonts w:ascii="Century Gothic" w:hAnsi="Century Gothic" w:cs="Arial"/>
          <w:sz w:val="18"/>
          <w:szCs w:val="18"/>
        </w:rPr>
        <w:t>)</w:t>
      </w:r>
      <w:r w:rsidRPr="006322BA">
        <w:rPr>
          <w:rFonts w:ascii="Century Gothic" w:hAnsi="Century Gothic"/>
          <w:bCs/>
          <w:sz w:val="18"/>
          <w:szCs w:val="18"/>
        </w:rPr>
        <w:t>;</w:t>
      </w:r>
    </w:p>
    <w:p w14:paraId="45722DE6" w14:textId="77777777" w:rsidR="00DD3836" w:rsidRPr="002068EB" w:rsidRDefault="00DD3836" w:rsidP="00CA0D18">
      <w:pPr>
        <w:numPr>
          <w:ilvl w:val="0"/>
          <w:numId w:val="23"/>
        </w:numPr>
        <w:tabs>
          <w:tab w:val="clear" w:pos="3189"/>
        </w:tabs>
        <w:spacing w:after="0" w:line="240" w:lineRule="auto"/>
        <w:ind w:left="709" w:hanging="283"/>
        <w:contextualSpacing/>
        <w:jc w:val="both"/>
        <w:rPr>
          <w:rFonts w:ascii="Century Gothic" w:hAnsi="Century Gothic"/>
          <w:bCs/>
          <w:sz w:val="18"/>
          <w:szCs w:val="18"/>
        </w:rPr>
      </w:pPr>
      <w:r w:rsidRPr="002068EB">
        <w:rPr>
          <w:rFonts w:ascii="Century Gothic" w:hAnsi="Century Gothic"/>
          <w:sz w:val="18"/>
          <w:szCs w:val="18"/>
        </w:rPr>
        <w:t>z</w:t>
      </w:r>
      <w:bookmarkStart w:id="5" w:name="_Hlk30438727"/>
      <w:r w:rsidRPr="002068EB">
        <w:rPr>
          <w:rFonts w:ascii="Century Gothic" w:hAnsi="Century Gothic"/>
          <w:sz w:val="18"/>
          <w:szCs w:val="18"/>
        </w:rPr>
        <w:t>miany</w:t>
      </w:r>
      <w:r w:rsidRPr="002068EB">
        <w:rPr>
          <w:rFonts w:ascii="Century Gothic" w:hAnsi="Century Gothic"/>
          <w:bCs/>
          <w:sz w:val="18"/>
          <w:szCs w:val="18"/>
        </w:rPr>
        <w:t xml:space="preserve"> </w:t>
      </w:r>
      <w:r w:rsidRPr="002068EB">
        <w:rPr>
          <w:rFonts w:ascii="Century Gothic" w:hAnsi="Century Gothic"/>
          <w:sz w:val="18"/>
          <w:szCs w:val="18"/>
        </w:rPr>
        <w:t xml:space="preserve">terminu wykonania przedmiotu </w:t>
      </w:r>
      <w:r w:rsidR="000271AF">
        <w:rPr>
          <w:rFonts w:ascii="Century Gothic" w:hAnsi="Century Gothic"/>
          <w:sz w:val="18"/>
          <w:szCs w:val="18"/>
        </w:rPr>
        <w:t>Umowy</w:t>
      </w:r>
      <w:r w:rsidRPr="002068EB">
        <w:rPr>
          <w:rFonts w:ascii="Century Gothic" w:hAnsi="Century Gothic"/>
          <w:sz w:val="18"/>
          <w:szCs w:val="18"/>
        </w:rPr>
        <w:t xml:space="preserve">, wskazanego w § 2 ust. 2, ust. </w:t>
      </w:r>
      <w:r w:rsidR="006322BA">
        <w:rPr>
          <w:rFonts w:ascii="Century Gothic" w:hAnsi="Century Gothic"/>
          <w:sz w:val="18"/>
          <w:szCs w:val="18"/>
        </w:rPr>
        <w:t>3</w:t>
      </w:r>
      <w:r w:rsidRPr="002068EB">
        <w:rPr>
          <w:rFonts w:ascii="Century Gothic" w:hAnsi="Century Gothic"/>
          <w:sz w:val="18"/>
          <w:szCs w:val="18"/>
        </w:rPr>
        <w:t xml:space="preserve"> </w:t>
      </w:r>
      <w:r w:rsidR="000271AF">
        <w:rPr>
          <w:rFonts w:ascii="Century Gothic" w:hAnsi="Century Gothic"/>
          <w:sz w:val="18"/>
          <w:szCs w:val="18"/>
        </w:rPr>
        <w:t>Umowy</w:t>
      </w:r>
      <w:r w:rsidRPr="002068EB">
        <w:rPr>
          <w:rFonts w:ascii="Century Gothic" w:hAnsi="Century Gothic"/>
          <w:sz w:val="18"/>
          <w:szCs w:val="18"/>
        </w:rPr>
        <w:t xml:space="preserve"> oraz terminów pośrednich wskazanych w HRF Wykonawcy i terminów płatności w nim określonych</w:t>
      </w:r>
      <w:r w:rsidRPr="002068EB">
        <w:rPr>
          <w:rFonts w:ascii="Century Gothic" w:hAnsi="Century Gothic"/>
          <w:bCs/>
          <w:sz w:val="18"/>
          <w:szCs w:val="18"/>
        </w:rPr>
        <w:t xml:space="preserve"> </w:t>
      </w:r>
      <w:bookmarkEnd w:id="5"/>
      <w:r w:rsidRPr="002068EB">
        <w:rPr>
          <w:rFonts w:ascii="Century Gothic" w:hAnsi="Century Gothic"/>
          <w:bCs/>
          <w:sz w:val="18"/>
          <w:szCs w:val="18"/>
        </w:rPr>
        <w:t xml:space="preserve">– w przypadku: </w:t>
      </w:r>
    </w:p>
    <w:p w14:paraId="4857999C"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przestojów w realizacji robót budowlanych Wykonawcy, z winy Zamawiającego; termin wykonania przedmiotu </w:t>
      </w:r>
      <w:r w:rsidR="000271AF">
        <w:rPr>
          <w:rFonts w:ascii="Century Gothic" w:hAnsi="Century Gothic"/>
          <w:bCs/>
          <w:sz w:val="18"/>
          <w:szCs w:val="18"/>
        </w:rPr>
        <w:t>Umowy</w:t>
      </w:r>
      <w:r w:rsidRPr="002068EB">
        <w:rPr>
          <w:rFonts w:ascii="Century Gothic" w:hAnsi="Century Gothic"/>
          <w:bCs/>
          <w:sz w:val="18"/>
          <w:szCs w:val="18"/>
        </w:rPr>
        <w:t xml:space="preserve"> zostanie w takiej sytuacji przedłużony o czas trwania przestojów; </w:t>
      </w:r>
    </w:p>
    <w:p w14:paraId="63ACD355"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 przypadku zwłoki Zamawiającego w przekazaniu Wykonawcy terenu budowy, o okres równy tej zwłoce; </w:t>
      </w:r>
    </w:p>
    <w:p w14:paraId="78343FAA"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 sytuacji konieczności wykonania robót podobnych, dodatkowych, zamiennych, o ile wykonanie tych robót powoduje konieczność przedłużenia wykonania </w:t>
      </w:r>
      <w:r w:rsidR="000271AF">
        <w:rPr>
          <w:rFonts w:ascii="Century Gothic" w:hAnsi="Century Gothic"/>
          <w:bCs/>
          <w:sz w:val="18"/>
          <w:szCs w:val="18"/>
        </w:rPr>
        <w:t>Umowy</w:t>
      </w:r>
      <w:r w:rsidRPr="002068EB">
        <w:rPr>
          <w:rFonts w:ascii="Century Gothic" w:hAnsi="Century Gothic"/>
          <w:bCs/>
          <w:sz w:val="18"/>
          <w:szCs w:val="18"/>
        </w:rPr>
        <w:t>, w termin</w:t>
      </w:r>
      <w:r w:rsidR="006322BA">
        <w:rPr>
          <w:rFonts w:ascii="Century Gothic" w:hAnsi="Century Gothic"/>
          <w:bCs/>
          <w:sz w:val="18"/>
          <w:szCs w:val="18"/>
        </w:rPr>
        <w:t>ach</w:t>
      </w:r>
      <w:r w:rsidRPr="002068EB">
        <w:rPr>
          <w:rFonts w:ascii="Century Gothic" w:hAnsi="Century Gothic"/>
          <w:bCs/>
          <w:sz w:val="18"/>
          <w:szCs w:val="18"/>
        </w:rPr>
        <w:t xml:space="preserve"> określony</w:t>
      </w:r>
      <w:r w:rsidR="006322BA">
        <w:rPr>
          <w:rFonts w:ascii="Century Gothic" w:hAnsi="Century Gothic"/>
          <w:bCs/>
          <w:sz w:val="18"/>
          <w:szCs w:val="18"/>
        </w:rPr>
        <w:t>ch</w:t>
      </w:r>
      <w:r w:rsidRPr="002068EB">
        <w:rPr>
          <w:rFonts w:ascii="Century Gothic" w:hAnsi="Century Gothic"/>
          <w:bCs/>
          <w:sz w:val="18"/>
          <w:szCs w:val="18"/>
        </w:rPr>
        <w:t xml:space="preserve"> w § 2 ust. 2</w:t>
      </w:r>
      <w:r w:rsidR="006322BA">
        <w:rPr>
          <w:rFonts w:ascii="Century Gothic" w:hAnsi="Century Gothic"/>
          <w:bCs/>
          <w:sz w:val="18"/>
          <w:szCs w:val="18"/>
        </w:rPr>
        <w:t xml:space="preserve"> i 3 </w:t>
      </w:r>
      <w:r w:rsidRPr="002068EB">
        <w:rPr>
          <w:rFonts w:ascii="Century Gothic" w:hAnsi="Century Gothic"/>
          <w:bCs/>
          <w:sz w:val="18"/>
          <w:szCs w:val="18"/>
        </w:rPr>
        <w:t xml:space="preserve"> </w:t>
      </w:r>
      <w:r w:rsidR="000271AF">
        <w:rPr>
          <w:rFonts w:ascii="Century Gothic" w:hAnsi="Century Gothic"/>
          <w:bCs/>
          <w:sz w:val="18"/>
          <w:szCs w:val="18"/>
        </w:rPr>
        <w:t>Umowy</w:t>
      </w:r>
      <w:r w:rsidRPr="002068EB">
        <w:rPr>
          <w:rFonts w:ascii="Century Gothic" w:hAnsi="Century Gothic"/>
          <w:bCs/>
          <w:sz w:val="18"/>
          <w:szCs w:val="18"/>
        </w:rPr>
        <w:t>;</w:t>
      </w:r>
    </w:p>
    <w:p w14:paraId="077B4A28"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okoliczności niezależnych od Wykonawcy, których nie mógł on przewidzieć w chwili składania oferty, skutkujących niemożliwością dotrzymania terminu określonego w § 2 ust. 2 </w:t>
      </w:r>
      <w:r w:rsidR="000271AF">
        <w:rPr>
          <w:rFonts w:ascii="Century Gothic" w:hAnsi="Century Gothic"/>
          <w:bCs/>
          <w:sz w:val="18"/>
          <w:szCs w:val="18"/>
        </w:rPr>
        <w:t>Umowy</w:t>
      </w:r>
      <w:r w:rsidRPr="002068EB">
        <w:rPr>
          <w:rFonts w:ascii="Century Gothic" w:hAnsi="Century Gothic"/>
          <w:bCs/>
          <w:sz w:val="18"/>
          <w:szCs w:val="18"/>
        </w:rPr>
        <w:t xml:space="preserve"> lub terminów pośrednich wskazanych w HRF Wykonawcy, termin ten może ulec przedłużeniu nie więcej jednak niż o czas trwania tych okoliczności, stosownie udokumentowanych przez Wykonawcę. </w:t>
      </w:r>
    </w:p>
    <w:p w14:paraId="1FD89B81" w14:textId="77777777" w:rsidR="00DD3836" w:rsidRPr="002068EB" w:rsidRDefault="00DD3836" w:rsidP="006322BA">
      <w:pPr>
        <w:ind w:left="426"/>
        <w:contextualSpacing/>
        <w:jc w:val="both"/>
        <w:rPr>
          <w:rFonts w:ascii="Century Gothic" w:hAnsi="Century Gothic"/>
          <w:bCs/>
          <w:sz w:val="18"/>
          <w:szCs w:val="18"/>
        </w:rPr>
      </w:pPr>
      <w:r w:rsidRPr="002068EB">
        <w:rPr>
          <w:rFonts w:ascii="Century Gothic" w:hAnsi="Century Gothic"/>
          <w:bCs/>
          <w:sz w:val="18"/>
          <w:szCs w:val="18"/>
        </w:rPr>
        <w:t>Za okoliczności niezależne od Wykonawcy, o których mowa powyżej, rozumie się zdarzenie, których strony nie mogły przewidzieć, którym nie mogły zapobiec, ani którym nie mogą przeciwdziałać, w tym:</w:t>
      </w:r>
    </w:p>
    <w:p w14:paraId="53D25577" w14:textId="77777777" w:rsidR="00DD3836" w:rsidRPr="002068EB" w:rsidRDefault="00DD3836">
      <w:pPr>
        <w:numPr>
          <w:ilvl w:val="0"/>
          <w:numId w:val="49"/>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długotrwałe opady deszczu, śniegu, gradu, długotrwałe niskie temperatury, trąba powietrzna, huragan, powódź, trzęsienie ziemi oraz inne niekorzystne warunki atmosferyczne, uniemożliwiające przez okres co najmniej 14–u dni kalendarzowych prawidłową realizację robót określonych  w umowie, w szczególności ze względu na technologię ich wykonania przy zapewnieniu odpowiednich warunków atmosferycznych zgodnie z przyjętymi normami lub przepisami prawnymi, jeżeli konieczność wykonania prac w tym okresie nie jest następstwem okoliczności, za które Wykonawca ponosi odpowiedzialność;</w:t>
      </w:r>
    </w:p>
    <w:p w14:paraId="47259983" w14:textId="77777777" w:rsidR="00DD3836" w:rsidRPr="002068EB" w:rsidRDefault="00DD3836">
      <w:pPr>
        <w:numPr>
          <w:ilvl w:val="0"/>
          <w:numId w:val="49"/>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wystąpienie realnych utrudnień nie wynikających z winy Wykonawcy, a powodujących  brak możliwości realizacji robót budowlanych zgodnie z HRF Wykonawcy, w wyniku których zachodzi konieczność  zmiany systemu pracy Wykonawcy, bądź konieczność odejścia od  standardowo przyjętej technologii realizacji inwestycji;</w:t>
      </w:r>
    </w:p>
    <w:p w14:paraId="087F03EB" w14:textId="77777777" w:rsidR="00DD3836" w:rsidRPr="002068EB" w:rsidRDefault="00DD3836">
      <w:pPr>
        <w:numPr>
          <w:ilvl w:val="0"/>
          <w:numId w:val="49"/>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działania osób trzecich lub instytucji uniemożliwiających wykonanie prac, które to działania nie są konsekwencją winy którejkolwiek ze stron;</w:t>
      </w:r>
    </w:p>
    <w:p w14:paraId="0BC6133C" w14:textId="77777777" w:rsidR="00DD3836" w:rsidRPr="002068EB" w:rsidRDefault="00DD3836">
      <w:pPr>
        <w:numPr>
          <w:ilvl w:val="0"/>
          <w:numId w:val="49"/>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wystąpienie niewybuchów, których procedura usunięcia uniemożliwia przez okres co najmniej 7-u dni kalendarzowych prawidłową realizację robót określonych w umowie.</w:t>
      </w:r>
    </w:p>
    <w:p w14:paraId="48DC9580" w14:textId="77777777" w:rsidR="00DD3836" w:rsidRPr="006322BA" w:rsidRDefault="00DD3836" w:rsidP="006322BA">
      <w:pPr>
        <w:pStyle w:val="Akapitzlist"/>
        <w:numPr>
          <w:ilvl w:val="1"/>
          <w:numId w:val="23"/>
        </w:numPr>
        <w:tabs>
          <w:tab w:val="clear" w:pos="2289"/>
          <w:tab w:val="num" w:pos="851"/>
        </w:tabs>
        <w:spacing w:after="0" w:line="240" w:lineRule="auto"/>
        <w:ind w:left="851"/>
        <w:jc w:val="both"/>
        <w:rPr>
          <w:rFonts w:ascii="Century Gothic" w:hAnsi="Century Gothic"/>
          <w:bCs/>
          <w:sz w:val="18"/>
          <w:szCs w:val="18"/>
        </w:rPr>
      </w:pPr>
      <w:r w:rsidRPr="006322BA">
        <w:rPr>
          <w:rFonts w:ascii="Century Gothic" w:hAnsi="Century Gothic"/>
          <w:bCs/>
          <w:sz w:val="18"/>
          <w:szCs w:val="18"/>
        </w:rPr>
        <w:t xml:space="preserve">wystąpienia zmiany powszechnie obowiązujących przepisów, jeżeli zgodnie z nimi konieczne będzie dostosowanie treści </w:t>
      </w:r>
      <w:r w:rsidR="000271AF" w:rsidRPr="006322BA">
        <w:rPr>
          <w:rFonts w:ascii="Century Gothic" w:hAnsi="Century Gothic"/>
          <w:bCs/>
          <w:sz w:val="18"/>
          <w:szCs w:val="18"/>
        </w:rPr>
        <w:t>Umowy</w:t>
      </w:r>
      <w:r w:rsidRPr="006322BA">
        <w:rPr>
          <w:rFonts w:ascii="Century Gothic" w:hAnsi="Century Gothic"/>
          <w:bCs/>
          <w:sz w:val="18"/>
          <w:szCs w:val="18"/>
        </w:rPr>
        <w:t xml:space="preserve"> do aktualnego stanu prawnego, o ile zmiana przepisów ma wpływ na termin wykonania przedmiotu </w:t>
      </w:r>
      <w:r w:rsidR="000271AF" w:rsidRPr="006322BA">
        <w:rPr>
          <w:rFonts w:ascii="Century Gothic" w:hAnsi="Century Gothic"/>
          <w:bCs/>
          <w:sz w:val="18"/>
          <w:szCs w:val="18"/>
        </w:rPr>
        <w:t>Umowy</w:t>
      </w:r>
      <w:r w:rsidRPr="006322BA">
        <w:rPr>
          <w:rFonts w:ascii="Century Gothic" w:hAnsi="Century Gothic"/>
          <w:bCs/>
          <w:sz w:val="18"/>
          <w:szCs w:val="18"/>
        </w:rPr>
        <w:t>; wówczas termin zostanie wydłużony o okres uzasadniony ww. zmianą stanu prawnego;</w:t>
      </w:r>
    </w:p>
    <w:p w14:paraId="51602BE3" w14:textId="77777777" w:rsidR="00B02938" w:rsidRDefault="00DD3836" w:rsidP="00B02938">
      <w:pPr>
        <w:numPr>
          <w:ilvl w:val="0"/>
          <w:numId w:val="23"/>
        </w:numPr>
        <w:tabs>
          <w:tab w:val="num" w:pos="709"/>
        </w:tabs>
        <w:spacing w:after="0" w:line="240" w:lineRule="auto"/>
        <w:ind w:left="709" w:hanging="283"/>
        <w:contextualSpacing/>
        <w:jc w:val="both"/>
        <w:rPr>
          <w:rFonts w:ascii="Century Gothic" w:hAnsi="Century Gothic"/>
          <w:bCs/>
          <w:sz w:val="18"/>
          <w:szCs w:val="18"/>
        </w:rPr>
      </w:pPr>
      <w:r w:rsidRPr="002068EB">
        <w:rPr>
          <w:rFonts w:ascii="Century Gothic" w:hAnsi="Century Gothic"/>
          <w:sz w:val="18"/>
          <w:szCs w:val="18"/>
        </w:rPr>
        <w:lastRenderedPageBreak/>
        <w:t xml:space="preserve">zmiany podwykonawcy wskazanego w § 4 </w:t>
      </w:r>
      <w:r w:rsidR="000271AF">
        <w:rPr>
          <w:rFonts w:ascii="Century Gothic" w:hAnsi="Century Gothic"/>
          <w:sz w:val="18"/>
          <w:szCs w:val="18"/>
        </w:rPr>
        <w:t>Umowy</w:t>
      </w:r>
      <w:r w:rsidRPr="002068EB">
        <w:rPr>
          <w:rFonts w:ascii="Century Gothic" w:hAnsi="Century Gothic"/>
          <w:bCs/>
          <w:sz w:val="18"/>
          <w:szCs w:val="18"/>
        </w:rPr>
        <w:t xml:space="preserve"> – pod warunkiem spełnienia przez nowego  podwykonawcy takich samych warunków jakie musiał spełniać podwykonawca pierwotny, a także dopełnienia przez Wykonawcę procedury zgłoszenia podwykonawcy opisanej w § 4 </w:t>
      </w:r>
      <w:r w:rsidR="000271AF">
        <w:rPr>
          <w:rFonts w:ascii="Century Gothic" w:hAnsi="Century Gothic"/>
          <w:bCs/>
          <w:sz w:val="18"/>
          <w:szCs w:val="18"/>
        </w:rPr>
        <w:t>Umowy</w:t>
      </w:r>
      <w:r w:rsidRPr="002068EB">
        <w:rPr>
          <w:rFonts w:ascii="Century Gothic" w:hAnsi="Century Gothic"/>
          <w:bCs/>
          <w:sz w:val="18"/>
          <w:szCs w:val="18"/>
        </w:rPr>
        <w:t>;</w:t>
      </w:r>
    </w:p>
    <w:p w14:paraId="71807BE1" w14:textId="77777777" w:rsidR="007E407E" w:rsidRPr="007E407E" w:rsidRDefault="00B02938" w:rsidP="007E407E">
      <w:pPr>
        <w:numPr>
          <w:ilvl w:val="0"/>
          <w:numId w:val="23"/>
        </w:numPr>
        <w:tabs>
          <w:tab w:val="num" w:pos="709"/>
        </w:tabs>
        <w:spacing w:after="0" w:line="240" w:lineRule="auto"/>
        <w:ind w:left="709" w:hanging="283"/>
        <w:contextualSpacing/>
        <w:jc w:val="both"/>
        <w:rPr>
          <w:rFonts w:ascii="Century Gothic" w:hAnsi="Century Gothic"/>
          <w:bCs/>
          <w:sz w:val="18"/>
          <w:szCs w:val="18"/>
        </w:rPr>
      </w:pPr>
      <w:r w:rsidRPr="007E407E">
        <w:rPr>
          <w:rFonts w:ascii="Century Gothic" w:hAnsi="Century Gothic"/>
          <w:bCs/>
          <w:sz w:val="18"/>
          <w:szCs w:val="18"/>
        </w:rPr>
        <w:t xml:space="preserve">zastąpienia dotychczasowego </w:t>
      </w:r>
      <w:r w:rsidRPr="00B02938">
        <w:rPr>
          <w:rFonts w:ascii="Century Gothic" w:hAnsi="Century Gothic" w:cs="Times New Roman"/>
          <w:color w:val="000000"/>
          <w:sz w:val="18"/>
          <w:szCs w:val="18"/>
        </w:rPr>
        <w:t>wykonawc</w:t>
      </w:r>
      <w:r w:rsidRPr="007E407E">
        <w:rPr>
          <w:rFonts w:ascii="Century Gothic" w:hAnsi="Century Gothic" w:cs="Times New Roman"/>
          <w:color w:val="000000"/>
          <w:sz w:val="18"/>
          <w:szCs w:val="18"/>
        </w:rPr>
        <w:t>y</w:t>
      </w:r>
      <w:r w:rsidRPr="00B02938">
        <w:rPr>
          <w:rFonts w:ascii="Century Gothic" w:hAnsi="Century Gothic" w:cs="Times New Roman"/>
          <w:color w:val="000000"/>
          <w:sz w:val="18"/>
          <w:szCs w:val="18"/>
        </w:rPr>
        <w:t xml:space="preserve"> </w:t>
      </w:r>
      <w:r w:rsidRPr="007E407E">
        <w:rPr>
          <w:rFonts w:ascii="Century Gothic" w:hAnsi="Century Gothic" w:cs="Times New Roman"/>
          <w:color w:val="000000"/>
          <w:sz w:val="18"/>
          <w:szCs w:val="18"/>
        </w:rPr>
        <w:t>nowym Wykonawcą, w przypadkach:</w:t>
      </w:r>
      <w:r w:rsidR="003050E4" w:rsidRPr="007E407E">
        <w:rPr>
          <w:rFonts w:ascii="Century Gothic" w:hAnsi="Century Gothic" w:cs="Times New Roman"/>
          <w:color w:val="000000"/>
          <w:sz w:val="18"/>
          <w:szCs w:val="18"/>
        </w:rPr>
        <w:t xml:space="preserve"> </w:t>
      </w:r>
      <w:r w:rsidR="007E407E" w:rsidRPr="007E407E">
        <w:rPr>
          <w:rFonts w:ascii="Century Gothic" w:hAnsi="Century Gothic" w:cs="Times New Roman"/>
          <w:color w:val="000000"/>
          <w:sz w:val="18"/>
          <w:szCs w:val="18"/>
        </w:rPr>
        <w:t xml:space="preserve">w </w:t>
      </w:r>
      <w:r w:rsidR="007E407E" w:rsidRPr="007E407E">
        <w:rPr>
          <w:rFonts w:ascii="Century Gothic" w:hAnsi="Century Gothic"/>
          <w:sz w:val="18"/>
          <w:szCs w:val="18"/>
        </w:rPr>
        <w:t>wyniku sukcesji, wstępując w prawa i obowiązki wykonawcy, w następstwie przejęcia, połączenia, podziału, przekształcenia, upadłości, restrukturyzacji, dziedziczenia lub nabycia dotychczasowego wykonawcy lub jego przedsiębiorstwa, o ile nowy wykonawca spełnia warunki udziału</w:t>
      </w:r>
      <w:r w:rsidR="007E407E" w:rsidRPr="007E407E">
        <w:rPr>
          <w:rFonts w:ascii="Century Gothic" w:hAnsi="Century Gothic"/>
          <w:bCs/>
          <w:sz w:val="18"/>
          <w:szCs w:val="18"/>
        </w:rPr>
        <w:t xml:space="preserve"> </w:t>
      </w:r>
      <w:r w:rsidR="007E407E" w:rsidRPr="007E407E">
        <w:rPr>
          <w:rFonts w:ascii="Century Gothic" w:hAnsi="Century Gothic" w:cs="Times New Roman"/>
          <w:color w:val="000000"/>
          <w:sz w:val="18"/>
          <w:szCs w:val="18"/>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 w przypadku, o którym mowa w art. 465 ust. 1 ustawy Pzp</w:t>
      </w:r>
    </w:p>
    <w:p w14:paraId="691D4D76" w14:textId="77777777" w:rsidR="00DD3836" w:rsidRPr="00B02938" w:rsidRDefault="00DD3836" w:rsidP="007E407E">
      <w:pPr>
        <w:pStyle w:val="Akapitzlist"/>
        <w:numPr>
          <w:ilvl w:val="0"/>
          <w:numId w:val="23"/>
        </w:numPr>
        <w:tabs>
          <w:tab w:val="clear" w:pos="3189"/>
          <w:tab w:val="num" w:pos="709"/>
        </w:tabs>
        <w:spacing w:after="0" w:line="240" w:lineRule="auto"/>
        <w:ind w:left="709"/>
        <w:jc w:val="both"/>
        <w:rPr>
          <w:rFonts w:ascii="Century Gothic" w:hAnsi="Century Gothic"/>
          <w:bCs/>
          <w:sz w:val="18"/>
          <w:szCs w:val="18"/>
        </w:rPr>
      </w:pPr>
      <w:r w:rsidRPr="00B02938">
        <w:rPr>
          <w:rFonts w:ascii="Century Gothic" w:hAnsi="Century Gothic"/>
          <w:sz w:val="18"/>
          <w:szCs w:val="18"/>
        </w:rPr>
        <w:t xml:space="preserve">zmiany wysokości wynagrodzenia Wykonawcy </w:t>
      </w:r>
      <w:r w:rsidRPr="00B02938">
        <w:rPr>
          <w:rFonts w:ascii="Century Gothic" w:hAnsi="Century Gothic"/>
          <w:bCs/>
          <w:sz w:val="18"/>
          <w:szCs w:val="18"/>
        </w:rPr>
        <w:t xml:space="preserve">– w przypadku zmiany przepisów, o której mowa w § 5 </w:t>
      </w:r>
      <w:r w:rsidR="000271AF" w:rsidRPr="00B02938">
        <w:rPr>
          <w:rFonts w:ascii="Century Gothic" w:hAnsi="Century Gothic"/>
          <w:bCs/>
          <w:sz w:val="18"/>
          <w:szCs w:val="18"/>
        </w:rPr>
        <w:t>Umowy</w:t>
      </w:r>
      <w:r w:rsidRPr="00B02938">
        <w:rPr>
          <w:rFonts w:ascii="Century Gothic" w:hAnsi="Century Gothic"/>
          <w:bCs/>
          <w:sz w:val="18"/>
          <w:szCs w:val="18"/>
        </w:rPr>
        <w:t>, w zakresie oraz zgodnie z warunkami opisanymi w tym paragrafie,</w:t>
      </w:r>
    </w:p>
    <w:p w14:paraId="2431A945"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bCs/>
          <w:sz w:val="18"/>
          <w:szCs w:val="18"/>
        </w:rPr>
      </w:pPr>
      <w:r w:rsidRPr="002068EB">
        <w:rPr>
          <w:rFonts w:ascii="Century Gothic" w:hAnsi="Century Gothic"/>
          <w:sz w:val="18"/>
          <w:szCs w:val="18"/>
        </w:rPr>
        <w:t xml:space="preserve">zmiany zakresu przedmiotu </w:t>
      </w:r>
      <w:r w:rsidR="000271AF">
        <w:rPr>
          <w:rFonts w:ascii="Century Gothic" w:hAnsi="Century Gothic"/>
          <w:sz w:val="18"/>
          <w:szCs w:val="18"/>
        </w:rPr>
        <w:t>Umowy</w:t>
      </w:r>
      <w:r w:rsidRPr="002068EB">
        <w:rPr>
          <w:rFonts w:ascii="Century Gothic" w:hAnsi="Century Gothic"/>
          <w:sz w:val="18"/>
          <w:szCs w:val="18"/>
        </w:rPr>
        <w:t>, w szczególności zakresu robót budowlanych,</w:t>
      </w:r>
      <w:r w:rsidRPr="002068EB">
        <w:rPr>
          <w:rFonts w:ascii="Century Gothic" w:hAnsi="Century Gothic"/>
          <w:bCs/>
          <w:sz w:val="18"/>
          <w:szCs w:val="18"/>
        </w:rPr>
        <w:t xml:space="preserve"> a także (w zakresie uzasadnionym tą zmianą) terminów wskazanych w § 2 ust. 2, ust. </w:t>
      </w:r>
      <w:r w:rsidR="006322BA">
        <w:rPr>
          <w:rFonts w:ascii="Century Gothic" w:hAnsi="Century Gothic"/>
          <w:bCs/>
          <w:sz w:val="18"/>
          <w:szCs w:val="18"/>
        </w:rPr>
        <w:t xml:space="preserve">3 </w:t>
      </w:r>
      <w:r w:rsidR="000271AF">
        <w:rPr>
          <w:rFonts w:ascii="Century Gothic" w:hAnsi="Century Gothic"/>
          <w:bCs/>
          <w:sz w:val="18"/>
          <w:szCs w:val="18"/>
        </w:rPr>
        <w:t>Umowy</w:t>
      </w:r>
      <w:r w:rsidRPr="002068EB">
        <w:rPr>
          <w:rFonts w:ascii="Century Gothic" w:hAnsi="Century Gothic"/>
          <w:bCs/>
          <w:sz w:val="18"/>
          <w:szCs w:val="18"/>
        </w:rPr>
        <w:t xml:space="preserve"> oraz terminów pośrednich wskazanych w HRF Wykonawcy i terminów płatności w nim określonych oraz wysokości wynagrodzenia Wykonawcy, w przypadku:</w:t>
      </w:r>
    </w:p>
    <w:p w14:paraId="20378A25"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kiedy konieczność taka będzie wynikać z zaleceń lub uzgodnień z Instytucją </w:t>
      </w:r>
      <w:r w:rsidR="006322BA">
        <w:rPr>
          <w:rFonts w:ascii="Century Gothic" w:hAnsi="Century Gothic"/>
          <w:bCs/>
          <w:sz w:val="18"/>
          <w:szCs w:val="18"/>
        </w:rPr>
        <w:t>współfinansującą</w:t>
      </w:r>
      <w:r w:rsidRPr="002068EB">
        <w:rPr>
          <w:rFonts w:ascii="Century Gothic" w:hAnsi="Century Gothic"/>
          <w:bCs/>
          <w:sz w:val="18"/>
          <w:szCs w:val="18"/>
        </w:rPr>
        <w:t xml:space="preserve">; </w:t>
      </w:r>
    </w:p>
    <w:p w14:paraId="0DBB6B43"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konieczności wprowadzenia zmian, w tym zmniejszenia zakresu przedmiotu </w:t>
      </w:r>
      <w:r w:rsidR="000271AF">
        <w:rPr>
          <w:rFonts w:ascii="Century Gothic" w:hAnsi="Century Gothic"/>
          <w:bCs/>
          <w:sz w:val="18"/>
          <w:szCs w:val="18"/>
        </w:rPr>
        <w:t>Umowy</w:t>
      </w:r>
      <w:r w:rsidRPr="002068EB">
        <w:rPr>
          <w:rFonts w:ascii="Century Gothic" w:hAnsi="Century Gothic"/>
          <w:bCs/>
          <w:sz w:val="18"/>
          <w:szCs w:val="18"/>
        </w:rPr>
        <w:t xml:space="preserve">, w sytuacji zmniejszenia bądź cofnięcia Zamawiającemu przyznanego dofinansowania z </w:t>
      </w:r>
      <w:r w:rsidR="000271AF">
        <w:rPr>
          <w:rFonts w:ascii="Century Gothic" w:hAnsi="Century Gothic"/>
          <w:bCs/>
          <w:sz w:val="18"/>
          <w:szCs w:val="18"/>
        </w:rPr>
        <w:t>Umowy</w:t>
      </w:r>
      <w:r w:rsidRPr="002068EB">
        <w:rPr>
          <w:rFonts w:ascii="Century Gothic" w:hAnsi="Century Gothic"/>
          <w:bCs/>
          <w:sz w:val="18"/>
          <w:szCs w:val="18"/>
        </w:rPr>
        <w:t xml:space="preserve"> o dofinansowanie, na realizację przedmiotowej </w:t>
      </w:r>
      <w:r w:rsidR="000271AF">
        <w:rPr>
          <w:rFonts w:ascii="Century Gothic" w:hAnsi="Century Gothic"/>
          <w:bCs/>
          <w:sz w:val="18"/>
          <w:szCs w:val="18"/>
        </w:rPr>
        <w:t>Umowy</w:t>
      </w:r>
      <w:r w:rsidRPr="002068EB">
        <w:rPr>
          <w:rFonts w:ascii="Century Gothic" w:hAnsi="Century Gothic"/>
          <w:bCs/>
          <w:sz w:val="18"/>
          <w:szCs w:val="18"/>
        </w:rPr>
        <w:t xml:space="preserve"> lub zmiany tejże </w:t>
      </w:r>
      <w:r w:rsidR="000271AF">
        <w:rPr>
          <w:rFonts w:ascii="Century Gothic" w:hAnsi="Century Gothic"/>
          <w:bCs/>
          <w:sz w:val="18"/>
          <w:szCs w:val="18"/>
        </w:rPr>
        <w:t>Umowy</w:t>
      </w:r>
      <w:r w:rsidRPr="002068EB">
        <w:rPr>
          <w:rFonts w:ascii="Century Gothic" w:hAnsi="Century Gothic"/>
          <w:bCs/>
          <w:sz w:val="18"/>
          <w:szCs w:val="18"/>
        </w:rPr>
        <w:t xml:space="preserve"> o dofinansowanie; </w:t>
      </w:r>
    </w:p>
    <w:p w14:paraId="6A0E9732"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konieczności wprowadzenia zmian, polegających na zwiększeniu bądź zmniejszeniu zakresu przedmiotu niniejszej </w:t>
      </w:r>
      <w:r w:rsidR="000271AF">
        <w:rPr>
          <w:rFonts w:ascii="Century Gothic" w:hAnsi="Century Gothic"/>
          <w:bCs/>
          <w:sz w:val="18"/>
          <w:szCs w:val="18"/>
        </w:rPr>
        <w:t>Umowy</w:t>
      </w:r>
      <w:r w:rsidRPr="002068EB">
        <w:rPr>
          <w:rFonts w:ascii="Century Gothic" w:hAnsi="Century Gothic"/>
          <w:bCs/>
          <w:sz w:val="18"/>
          <w:szCs w:val="18"/>
        </w:rPr>
        <w:t>, w tym konieczności zmiany wynagrodzenia (stosownego zmniejszenia bądź zwiększenia);</w:t>
      </w:r>
    </w:p>
    <w:p w14:paraId="4CCB394C"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konieczności wprowadzenia robót zamiennych, na zasadach określonych w § 20 niniejszej </w:t>
      </w:r>
      <w:r w:rsidR="000271AF">
        <w:rPr>
          <w:rFonts w:ascii="Century Gothic" w:hAnsi="Century Gothic"/>
          <w:bCs/>
          <w:sz w:val="18"/>
          <w:szCs w:val="18"/>
        </w:rPr>
        <w:t>Umowy</w:t>
      </w:r>
      <w:r w:rsidRPr="002068EB">
        <w:rPr>
          <w:rFonts w:ascii="Century Gothic" w:hAnsi="Century Gothic"/>
          <w:bCs/>
          <w:sz w:val="18"/>
          <w:szCs w:val="18"/>
        </w:rPr>
        <w:t xml:space="preserve"> – w tym ewentualnego zmniejszenia lub zwiększenia wynagrodzenia;</w:t>
      </w:r>
    </w:p>
    <w:p w14:paraId="2B61F42C"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bCs/>
          <w:sz w:val="18"/>
          <w:szCs w:val="18"/>
        </w:rPr>
        <w:t>zmiany w zakresie modelu urządzeń lub innych rozwiązań technologicznych</w:t>
      </w:r>
      <w:r w:rsidRPr="002068EB">
        <w:rPr>
          <w:rFonts w:ascii="Century Gothic" w:hAnsi="Century Gothic" w:cs="Arial"/>
          <w:sz w:val="18"/>
          <w:szCs w:val="18"/>
        </w:rPr>
        <w:t xml:space="preserve">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lub kosztów eksploatacji wykonanego przedmiotu </w:t>
      </w:r>
      <w:r w:rsidR="000271AF">
        <w:rPr>
          <w:rFonts w:ascii="Century Gothic" w:hAnsi="Century Gothic" w:cs="Arial"/>
          <w:sz w:val="18"/>
          <w:szCs w:val="18"/>
        </w:rPr>
        <w:t>Umowy</w:t>
      </w:r>
      <w:r w:rsidRPr="002068EB">
        <w:rPr>
          <w:rFonts w:ascii="Century Gothic" w:hAnsi="Century Gothic" w:cs="Arial"/>
          <w:sz w:val="18"/>
          <w:szCs w:val="18"/>
        </w:rPr>
        <w:t>, lub umożliwiające uzyskanie lepszej jakości robót, w tym ewentualnej zmiany wynagrodzenia;</w:t>
      </w:r>
    </w:p>
    <w:p w14:paraId="67E11479"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sz w:val="18"/>
          <w:szCs w:val="18"/>
        </w:rPr>
        <w:t xml:space="preserve">wystąpią lub zostaną ujawnione odbiegające w sposób istotny od przyjętych w dokumentacji projektowej warunki terenu budowy, w szczególności dotyczące zinwentaryzowanych lub błędnie zinwentaryzowanych sieci, instalacji lub innych obiektów budowlanych; w takim przypadku Zamawiający dopuszcza zmianę </w:t>
      </w:r>
      <w:r w:rsidRPr="002068EB">
        <w:rPr>
          <w:rFonts w:ascii="Century Gothic" w:hAnsi="Century Gothic"/>
          <w:sz w:val="18"/>
          <w:szCs w:val="18"/>
        </w:rPr>
        <w:t>wynagrodzenia Wykonawcy, zmiany</w:t>
      </w:r>
      <w:r w:rsidRPr="002068EB">
        <w:rPr>
          <w:rFonts w:ascii="Century Gothic" w:hAnsi="Century Gothic"/>
          <w:bCs/>
          <w:sz w:val="18"/>
          <w:szCs w:val="18"/>
        </w:rPr>
        <w:t xml:space="preserve"> </w:t>
      </w:r>
      <w:r w:rsidRPr="002068EB">
        <w:rPr>
          <w:rFonts w:ascii="Century Gothic" w:hAnsi="Century Gothic"/>
          <w:sz w:val="18"/>
          <w:szCs w:val="18"/>
        </w:rPr>
        <w:t xml:space="preserve">terminu wykonania przedmiotu </w:t>
      </w:r>
      <w:r w:rsidR="000271AF">
        <w:rPr>
          <w:rFonts w:ascii="Century Gothic" w:hAnsi="Century Gothic"/>
          <w:sz w:val="18"/>
          <w:szCs w:val="18"/>
        </w:rPr>
        <w:t>Umowy</w:t>
      </w:r>
      <w:r w:rsidRPr="002068EB">
        <w:rPr>
          <w:rFonts w:ascii="Century Gothic" w:hAnsi="Century Gothic"/>
          <w:sz w:val="18"/>
          <w:szCs w:val="18"/>
        </w:rPr>
        <w:t xml:space="preserve">, wskazanego w § 2 ust. 2, ust. </w:t>
      </w:r>
      <w:r w:rsidR="00B02938">
        <w:rPr>
          <w:rFonts w:ascii="Century Gothic" w:hAnsi="Century Gothic"/>
          <w:sz w:val="18"/>
          <w:szCs w:val="18"/>
        </w:rPr>
        <w:t>3</w:t>
      </w:r>
      <w:r w:rsidRPr="002068EB">
        <w:rPr>
          <w:rFonts w:ascii="Century Gothic" w:hAnsi="Century Gothic"/>
          <w:sz w:val="18"/>
          <w:szCs w:val="18"/>
        </w:rPr>
        <w:t xml:space="preserve"> </w:t>
      </w:r>
      <w:r w:rsidR="000271AF">
        <w:rPr>
          <w:rFonts w:ascii="Century Gothic" w:hAnsi="Century Gothic"/>
          <w:sz w:val="18"/>
          <w:szCs w:val="18"/>
        </w:rPr>
        <w:t>Umowy</w:t>
      </w:r>
      <w:r w:rsidRPr="002068EB">
        <w:rPr>
          <w:rFonts w:ascii="Century Gothic" w:hAnsi="Century Gothic"/>
          <w:sz w:val="18"/>
          <w:szCs w:val="18"/>
        </w:rPr>
        <w:t xml:space="preserve"> oraz terminów pośrednich wskazanych w HRF Wykonawcy i terminów płatności w nim określonych</w:t>
      </w:r>
    </w:p>
    <w:p w14:paraId="40DB53A7"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sz w:val="18"/>
          <w:szCs w:val="18"/>
        </w:rPr>
        <w:t xml:space="preserve">wystąpi konieczność dokonania zmian na podstawie art. 23 pkt 1 ustawy Prawo budowlane, zmian w rozwiązaniach projektowych, jeżeli są one uzasadnione koniecznością zwiększenia bezpieczeństwa realizacji robót budowlanych lub usprawnienia procesu budowy, o ile są korzystne dla Zamawiającego, będą powodowały </w:t>
      </w:r>
      <w:r w:rsidRPr="002068EB">
        <w:rPr>
          <w:rFonts w:ascii="Century Gothic" w:hAnsi="Century Gothic"/>
          <w:sz w:val="18"/>
          <w:szCs w:val="18"/>
        </w:rPr>
        <w:t xml:space="preserve">zmiany zakresu przedmiotu </w:t>
      </w:r>
      <w:r w:rsidR="000271AF">
        <w:rPr>
          <w:rFonts w:ascii="Century Gothic" w:hAnsi="Century Gothic"/>
          <w:sz w:val="18"/>
          <w:szCs w:val="18"/>
        </w:rPr>
        <w:t>Umowy</w:t>
      </w:r>
      <w:r w:rsidRPr="002068EB">
        <w:rPr>
          <w:rFonts w:ascii="Century Gothic" w:hAnsi="Century Gothic"/>
          <w:sz w:val="18"/>
          <w:szCs w:val="18"/>
        </w:rPr>
        <w:t>, w szczególności zakresu robót budowlanych,</w:t>
      </w:r>
      <w:r w:rsidRPr="002068EB">
        <w:rPr>
          <w:rFonts w:ascii="Century Gothic" w:hAnsi="Century Gothic"/>
          <w:bCs/>
          <w:sz w:val="18"/>
          <w:szCs w:val="18"/>
        </w:rPr>
        <w:t xml:space="preserve"> </w:t>
      </w:r>
      <w:r w:rsidRPr="002068EB">
        <w:rPr>
          <w:rFonts w:ascii="Century Gothic" w:hAnsi="Century Gothic" w:cs="Arial"/>
          <w:sz w:val="18"/>
          <w:szCs w:val="18"/>
        </w:rPr>
        <w:t xml:space="preserve">lecz nie powodują zwiększenia wynagrodzenia Wykonawcy </w:t>
      </w:r>
      <w:r w:rsidRPr="002068EB">
        <w:rPr>
          <w:rFonts w:ascii="Century Gothic" w:hAnsi="Century Gothic"/>
          <w:bCs/>
          <w:sz w:val="18"/>
          <w:szCs w:val="18"/>
        </w:rPr>
        <w:t xml:space="preserve">a także (w zakresie uzasadnionym tą zmianą) terminów wskazanych w § 2 ust. 2, ust. </w:t>
      </w:r>
      <w:r w:rsidR="00B02938">
        <w:rPr>
          <w:rFonts w:ascii="Century Gothic" w:hAnsi="Century Gothic"/>
          <w:bCs/>
          <w:sz w:val="18"/>
          <w:szCs w:val="18"/>
        </w:rPr>
        <w:t>3</w:t>
      </w:r>
      <w:r w:rsidRPr="002068EB">
        <w:rPr>
          <w:rFonts w:ascii="Century Gothic" w:hAnsi="Century Gothic"/>
          <w:bCs/>
          <w:sz w:val="18"/>
          <w:szCs w:val="18"/>
        </w:rPr>
        <w:t xml:space="preserve"> </w:t>
      </w:r>
      <w:r w:rsidR="000271AF">
        <w:rPr>
          <w:rFonts w:ascii="Century Gothic" w:hAnsi="Century Gothic"/>
          <w:bCs/>
          <w:sz w:val="18"/>
          <w:szCs w:val="18"/>
        </w:rPr>
        <w:t>Umowy</w:t>
      </w:r>
      <w:r w:rsidRPr="002068EB">
        <w:rPr>
          <w:rFonts w:ascii="Century Gothic" w:hAnsi="Century Gothic"/>
          <w:bCs/>
          <w:sz w:val="18"/>
          <w:szCs w:val="18"/>
        </w:rPr>
        <w:t xml:space="preserve"> oraz terminów pośrednich wskazanych w HRF Wykonawcy</w:t>
      </w:r>
      <w:r w:rsidRPr="002068EB">
        <w:rPr>
          <w:rFonts w:ascii="Century Gothic" w:hAnsi="Century Gothic" w:cs="Arial"/>
          <w:sz w:val="18"/>
          <w:szCs w:val="18"/>
        </w:rPr>
        <w:t>;</w:t>
      </w:r>
    </w:p>
    <w:p w14:paraId="39250483"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sz w:val="18"/>
          <w:szCs w:val="18"/>
        </w:rPr>
        <w:t>wystąpi konieczność dokonania zmian na podstawie art. 20 ust. 1 pkt 4 lit. b) ustawy Prawo budowlane, uzgodniona możliwość wprowadzenia rozwiązań zamiennych w stosunku do przewidzianych w projekcie, zgłoszonych przez kierownika budowy, zamawiającego lub inspektora nadzoru inwestorskiego</w:t>
      </w:r>
      <w:del w:id="6" w:author="Adriana Muszyńska" w:date="2020-02-17T23:19:00Z">
        <w:r w:rsidRPr="002068EB" w:rsidDel="00B8546B">
          <w:rPr>
            <w:rFonts w:ascii="Century Gothic" w:hAnsi="Century Gothic" w:cs="Arial"/>
            <w:sz w:val="18"/>
            <w:szCs w:val="18"/>
          </w:rPr>
          <w:delText>;</w:delText>
        </w:r>
      </w:del>
      <w:r w:rsidRPr="002068EB">
        <w:rPr>
          <w:rFonts w:ascii="Century Gothic" w:hAnsi="Century Gothic" w:cs="Arial"/>
          <w:sz w:val="18"/>
          <w:szCs w:val="18"/>
        </w:rPr>
        <w:t xml:space="preserve">, o ile są korzystne dla Zamawiającego i o ile nie powodują zwiększenia wynagrodzenia Wykonawcy, pod warunkiem, że są spowodowane w szczególności pojawieniem się na rynku nowszej, równoważnej technologii wykonania zaprojektowanych robót pozwalających na zaoszczędzenie czasu lub kosztów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lub kosztów eksploatacji wykonanego przedmiotu </w:t>
      </w:r>
      <w:r w:rsidR="000271AF">
        <w:rPr>
          <w:rFonts w:ascii="Century Gothic" w:hAnsi="Century Gothic" w:cs="Arial"/>
          <w:sz w:val="18"/>
          <w:szCs w:val="18"/>
        </w:rPr>
        <w:t>Umowy</w:t>
      </w:r>
      <w:r w:rsidRPr="002068EB">
        <w:rPr>
          <w:rFonts w:ascii="Century Gothic" w:hAnsi="Century Gothic" w:cs="Arial"/>
          <w:sz w:val="18"/>
          <w:szCs w:val="18"/>
        </w:rPr>
        <w:t xml:space="preserve">, lub umożliwiające uzyskanie lepszej jakości robót, w tym ewentualnej zmiany wynagrodzenia, </w:t>
      </w:r>
      <w:r w:rsidRPr="002068EB">
        <w:rPr>
          <w:rFonts w:ascii="Century Gothic" w:hAnsi="Century Gothic" w:cs="Arial"/>
          <w:sz w:val="18"/>
          <w:szCs w:val="18"/>
        </w:rPr>
        <w:lastRenderedPageBreak/>
        <w:t>oraz nie powodują zmiany</w:t>
      </w:r>
      <w:r w:rsidRPr="002068EB">
        <w:rPr>
          <w:rFonts w:ascii="Century Gothic" w:hAnsi="Century Gothic"/>
          <w:bCs/>
          <w:sz w:val="18"/>
          <w:szCs w:val="18"/>
        </w:rPr>
        <w:t xml:space="preserve"> (w zakresie uzasadnionym tą zmianą) terminów wskazanych w § 2 ust. 2, ust. 5 </w:t>
      </w:r>
      <w:r w:rsidR="000271AF">
        <w:rPr>
          <w:rFonts w:ascii="Century Gothic" w:hAnsi="Century Gothic"/>
          <w:bCs/>
          <w:sz w:val="18"/>
          <w:szCs w:val="18"/>
        </w:rPr>
        <w:t>Umowy</w:t>
      </w:r>
      <w:r w:rsidRPr="002068EB">
        <w:rPr>
          <w:rFonts w:ascii="Century Gothic" w:hAnsi="Century Gothic"/>
          <w:bCs/>
          <w:sz w:val="18"/>
          <w:szCs w:val="18"/>
        </w:rPr>
        <w:t xml:space="preserve"> oraz terminów pośrednich wskazanych w HRF Wykonawcy</w:t>
      </w:r>
      <w:r w:rsidRPr="002068EB">
        <w:rPr>
          <w:rFonts w:ascii="Century Gothic" w:hAnsi="Century Gothic" w:cs="Arial"/>
          <w:sz w:val="18"/>
          <w:szCs w:val="18"/>
        </w:rPr>
        <w:t>;</w:t>
      </w:r>
    </w:p>
    <w:p w14:paraId="5C2ADD12" w14:textId="77777777" w:rsidR="00B02938" w:rsidRPr="00B02938" w:rsidRDefault="00DD3836" w:rsidP="007E407E">
      <w:pPr>
        <w:numPr>
          <w:ilvl w:val="0"/>
          <w:numId w:val="23"/>
        </w:numPr>
        <w:spacing w:after="120" w:line="240" w:lineRule="auto"/>
        <w:ind w:left="709" w:hanging="284"/>
        <w:jc w:val="both"/>
        <w:rPr>
          <w:rFonts w:ascii="Century Gothic" w:hAnsi="Century Gothic" w:cs="Arial"/>
          <w:sz w:val="18"/>
          <w:szCs w:val="18"/>
        </w:rPr>
      </w:pPr>
      <w:r w:rsidRPr="002068EB">
        <w:rPr>
          <w:rFonts w:ascii="Century Gothic" w:hAnsi="Century Gothic" w:cs="Arial"/>
          <w:sz w:val="18"/>
          <w:szCs w:val="18"/>
        </w:rPr>
        <w:t>wystąpi konieczność dokonania zmian w ramach art. 36a ust. 5a ustawy Prawo budowlane;</w:t>
      </w:r>
    </w:p>
    <w:p w14:paraId="736FE051"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Ponadto Zamawiający dopuszcza możliwość wprowadzania zmian nieistotnych do </w:t>
      </w:r>
      <w:r w:rsidR="000271AF">
        <w:rPr>
          <w:rFonts w:ascii="Century Gothic" w:hAnsi="Century Gothic" w:cs="Arial"/>
          <w:sz w:val="18"/>
          <w:szCs w:val="18"/>
        </w:rPr>
        <w:t>Umowy</w:t>
      </w:r>
      <w:r w:rsidRPr="002068EB">
        <w:rPr>
          <w:rFonts w:ascii="Century Gothic" w:hAnsi="Century Gothic" w:cs="Arial"/>
          <w:sz w:val="18"/>
          <w:szCs w:val="18"/>
        </w:rPr>
        <w:t xml:space="preserve">, tj. wprowadzenia zmiany do </w:t>
      </w:r>
      <w:r w:rsidR="000271AF">
        <w:rPr>
          <w:rFonts w:ascii="Century Gothic" w:hAnsi="Century Gothic" w:cs="Arial"/>
          <w:sz w:val="18"/>
          <w:szCs w:val="18"/>
        </w:rPr>
        <w:t>Umowy</w:t>
      </w:r>
      <w:r w:rsidRPr="002068EB">
        <w:rPr>
          <w:rFonts w:ascii="Century Gothic" w:hAnsi="Century Gothic" w:cs="Arial"/>
          <w:sz w:val="18"/>
          <w:szCs w:val="18"/>
        </w:rPr>
        <w:t xml:space="preserve"> o charakterze informacyjnym i instrukcyjnym, niezbędnej do realizacji </w:t>
      </w:r>
      <w:r w:rsidR="000271AF">
        <w:rPr>
          <w:rFonts w:ascii="Century Gothic" w:hAnsi="Century Gothic" w:cs="Arial"/>
          <w:sz w:val="18"/>
          <w:szCs w:val="18"/>
        </w:rPr>
        <w:t>Umowy</w:t>
      </w:r>
      <w:r w:rsidRPr="002068EB">
        <w:rPr>
          <w:rFonts w:ascii="Century Gothic" w:hAnsi="Century Gothic" w:cs="Arial"/>
          <w:sz w:val="18"/>
          <w:szCs w:val="18"/>
        </w:rPr>
        <w:t xml:space="preserve">, w szczególności dotyczącej numeru rachunku bankowego Wykonawcy lub Zamawiającego, osób upoważnionych do komunikowania się, osób odpowiedzialnych za potwierdzenie prawidłowej realizacji </w:t>
      </w:r>
      <w:r w:rsidR="000271AF">
        <w:rPr>
          <w:rFonts w:ascii="Century Gothic" w:hAnsi="Century Gothic" w:cs="Arial"/>
          <w:sz w:val="18"/>
          <w:szCs w:val="18"/>
        </w:rPr>
        <w:t>Umowy</w:t>
      </w:r>
      <w:r w:rsidRPr="002068EB">
        <w:rPr>
          <w:rFonts w:ascii="Century Gothic" w:hAnsi="Century Gothic" w:cs="Arial"/>
          <w:sz w:val="18"/>
          <w:szCs w:val="18"/>
        </w:rPr>
        <w:t xml:space="preserve"> wraz z adresami, numerami telefonów, telefaksów, adresów poczty elektronicznej itp.,</w:t>
      </w:r>
    </w:p>
    <w:p w14:paraId="25FD6908"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Okoliczności opisane w ust. 3 niniejszego paragrafu stanowią katalog zmian warunków </w:t>
      </w:r>
      <w:r w:rsidR="000271AF">
        <w:rPr>
          <w:rFonts w:ascii="Century Gothic" w:hAnsi="Century Gothic" w:cs="Arial"/>
          <w:sz w:val="18"/>
          <w:szCs w:val="18"/>
        </w:rPr>
        <w:t>Umowy</w:t>
      </w:r>
      <w:r w:rsidRPr="002068EB">
        <w:rPr>
          <w:rFonts w:ascii="Century Gothic" w:hAnsi="Century Gothic" w:cs="Arial"/>
          <w:sz w:val="18"/>
          <w:szCs w:val="18"/>
        </w:rPr>
        <w:t xml:space="preserve">, na które Zamawiający może wyrazić zgodę, przy czym ich zaistnienie nie stanowi jednocześnie zobowiązania do wyrażenia takiej zgody. </w:t>
      </w:r>
    </w:p>
    <w:p w14:paraId="05B31713"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Dokonanie zmian, o których mowa w niniejszym paragrafie, wymaga podpisania przez obie Strony stosownego aneksu oraz wskazania w preambule aneksu okoliczności uzasadniających dokonanie zmiany.</w:t>
      </w:r>
    </w:p>
    <w:p w14:paraId="4288EC19"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 wnioskiem o wprowadzenie zmiany do </w:t>
      </w:r>
      <w:r w:rsidR="000271AF">
        <w:rPr>
          <w:rFonts w:ascii="Century Gothic" w:hAnsi="Century Gothic" w:cs="Arial"/>
          <w:sz w:val="18"/>
          <w:szCs w:val="18"/>
        </w:rPr>
        <w:t>Umowy</w:t>
      </w:r>
      <w:r w:rsidRPr="002068EB">
        <w:rPr>
          <w:rFonts w:ascii="Century Gothic" w:hAnsi="Century Gothic" w:cs="Arial"/>
          <w:sz w:val="18"/>
          <w:szCs w:val="18"/>
        </w:rPr>
        <w:t xml:space="preserve"> może wystąpić Zamawiający lub Wykonawca Wniosek powinien zawierać opis wydarzenia lub okoliczności uzasadniające zmianę </w:t>
      </w:r>
      <w:r w:rsidR="000271AF">
        <w:rPr>
          <w:rFonts w:ascii="Century Gothic" w:hAnsi="Century Gothic" w:cs="Arial"/>
          <w:sz w:val="18"/>
          <w:szCs w:val="18"/>
        </w:rPr>
        <w:t>Umowy</w:t>
      </w:r>
      <w:r w:rsidRPr="002068EB">
        <w:rPr>
          <w:rFonts w:ascii="Century Gothic" w:hAnsi="Century Gothic" w:cs="Arial"/>
          <w:sz w:val="18"/>
          <w:szCs w:val="18"/>
        </w:rPr>
        <w:t xml:space="preserve"> oraz zakres tej zmiany oraz wskazywać postanowienia </w:t>
      </w:r>
      <w:r w:rsidR="000271AF">
        <w:rPr>
          <w:rFonts w:ascii="Century Gothic" w:hAnsi="Century Gothic" w:cs="Arial"/>
          <w:sz w:val="18"/>
          <w:szCs w:val="18"/>
        </w:rPr>
        <w:t>Umowy</w:t>
      </w:r>
      <w:r w:rsidRPr="002068EB">
        <w:rPr>
          <w:rFonts w:ascii="Century Gothic" w:hAnsi="Century Gothic" w:cs="Arial"/>
          <w:sz w:val="18"/>
          <w:szCs w:val="18"/>
        </w:rPr>
        <w:t xml:space="preserve"> dające podstawę do podpisania zmiany do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19D65DC4"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Zmiana do </w:t>
      </w:r>
      <w:r w:rsidR="000271AF">
        <w:rPr>
          <w:rFonts w:ascii="Century Gothic" w:hAnsi="Century Gothic" w:cs="Arial"/>
          <w:sz w:val="18"/>
          <w:szCs w:val="18"/>
        </w:rPr>
        <w:t>Umowy</w:t>
      </w:r>
      <w:r w:rsidRPr="002068EB">
        <w:rPr>
          <w:rFonts w:ascii="Century Gothic" w:hAnsi="Century Gothic" w:cs="Arial"/>
          <w:sz w:val="18"/>
          <w:szCs w:val="18"/>
        </w:rPr>
        <w:t xml:space="preserve"> wchodzi w życie wyłącznie po podpisaniu przez Zamawiającego i Wykonawcę stosownego aneksu do </w:t>
      </w:r>
      <w:r w:rsidR="000271AF">
        <w:rPr>
          <w:rFonts w:ascii="Century Gothic" w:hAnsi="Century Gothic" w:cs="Arial"/>
          <w:sz w:val="18"/>
          <w:szCs w:val="18"/>
        </w:rPr>
        <w:t>Umowy</w:t>
      </w:r>
      <w:r w:rsidRPr="002068EB">
        <w:rPr>
          <w:rFonts w:ascii="Century Gothic" w:hAnsi="Century Gothic" w:cs="Arial"/>
          <w:sz w:val="18"/>
          <w:szCs w:val="18"/>
        </w:rPr>
        <w:t>.</w:t>
      </w:r>
    </w:p>
    <w:p w14:paraId="4FD7E425" w14:textId="77777777" w:rsidR="00DD3836" w:rsidRPr="002068EB" w:rsidRDefault="00DD3836" w:rsidP="00BC7E79">
      <w:pPr>
        <w:autoSpaceDE w:val="0"/>
        <w:autoSpaceDN w:val="0"/>
        <w:spacing w:after="120"/>
        <w:ind w:left="360"/>
        <w:jc w:val="both"/>
        <w:rPr>
          <w:rFonts w:ascii="Century Gothic" w:hAnsi="Century Gothic" w:cs="Arial"/>
          <w:sz w:val="18"/>
          <w:szCs w:val="18"/>
        </w:rPr>
      </w:pPr>
    </w:p>
    <w:p w14:paraId="28584545" w14:textId="77777777" w:rsidR="00DD3836" w:rsidRPr="002068EB" w:rsidRDefault="00DD3836" w:rsidP="00BC7E79">
      <w:pPr>
        <w:spacing w:after="120"/>
        <w:jc w:val="center"/>
        <w:rPr>
          <w:rFonts w:ascii="Century Gothic" w:hAnsi="Century Gothic" w:cs="Arial"/>
          <w:b/>
          <w:bCs/>
          <w:sz w:val="18"/>
          <w:szCs w:val="18"/>
        </w:rPr>
      </w:pPr>
      <w:r w:rsidRPr="002068EB">
        <w:rPr>
          <w:rFonts w:ascii="Century Gothic" w:hAnsi="Century Gothic" w:cs="Arial"/>
          <w:b/>
          <w:bCs/>
          <w:sz w:val="18"/>
          <w:szCs w:val="18"/>
        </w:rPr>
        <w:t>§ 20.</w:t>
      </w:r>
      <w:r w:rsidR="009F056B">
        <w:rPr>
          <w:rFonts w:ascii="Century Gothic" w:hAnsi="Century Gothic" w:cs="Arial"/>
          <w:b/>
          <w:bCs/>
          <w:sz w:val="18"/>
          <w:szCs w:val="18"/>
        </w:rPr>
        <w:t xml:space="preserve"> </w:t>
      </w:r>
      <w:r w:rsidRPr="002068EB">
        <w:rPr>
          <w:rFonts w:ascii="Century Gothic" w:hAnsi="Century Gothic" w:cs="Arial"/>
          <w:b/>
          <w:bCs/>
          <w:sz w:val="18"/>
          <w:szCs w:val="18"/>
        </w:rPr>
        <w:t>ROBOTY ZAMIENNE, DODATKOWE, ZANIECHANE</w:t>
      </w:r>
    </w:p>
    <w:p w14:paraId="5D663C22" w14:textId="77777777" w:rsidR="00DD3836" w:rsidRPr="002068EB" w:rsidRDefault="00DD3836" w:rsidP="00BC7E79">
      <w:pPr>
        <w:numPr>
          <w:ilvl w:val="1"/>
          <w:numId w:val="13"/>
        </w:numPr>
        <w:spacing w:before="120" w:after="120" w:line="240" w:lineRule="auto"/>
        <w:jc w:val="both"/>
        <w:rPr>
          <w:rFonts w:ascii="Century Gothic" w:hAnsi="Century Gothic" w:cs="Arial"/>
          <w:b/>
          <w:bCs/>
          <w:i/>
          <w:sz w:val="18"/>
          <w:szCs w:val="18"/>
        </w:rPr>
      </w:pPr>
      <w:r w:rsidRPr="002068EB">
        <w:rPr>
          <w:rFonts w:ascii="Century Gothic" w:hAnsi="Century Gothic" w:cs="Arial"/>
          <w:sz w:val="18"/>
          <w:szCs w:val="18"/>
        </w:rPr>
        <w:t>Zamawiający w trakcie realizacji robót budowlanych dopuszcza wykonanie</w:t>
      </w:r>
      <w:r w:rsidRPr="002068EB">
        <w:rPr>
          <w:rFonts w:ascii="Century Gothic" w:hAnsi="Century Gothic" w:cs="Arial"/>
          <w:i/>
          <w:sz w:val="18"/>
          <w:szCs w:val="18"/>
        </w:rPr>
        <w:t xml:space="preserve"> </w:t>
      </w:r>
      <w:r w:rsidRPr="002068EB">
        <w:rPr>
          <w:rStyle w:val="Uwydatnienie"/>
          <w:rFonts w:ascii="Century Gothic" w:hAnsi="Century Gothic" w:cs="Arial"/>
          <w:i w:val="0"/>
          <w:color w:val="000000"/>
          <w:sz w:val="18"/>
          <w:szCs w:val="18"/>
        </w:rPr>
        <w:t xml:space="preserve">robót zamiennych polegających na wykonaniu części przedmiotu zamówienia przez Wykonawcę w sposób odmienny od określonego w niniejszej umowie. </w:t>
      </w:r>
    </w:p>
    <w:p w14:paraId="361DDCEA" w14:textId="77777777" w:rsidR="00DD3836" w:rsidRPr="002068EB" w:rsidRDefault="00DD3836" w:rsidP="00BC7E79">
      <w:pPr>
        <w:numPr>
          <w:ilvl w:val="1"/>
          <w:numId w:val="13"/>
        </w:numPr>
        <w:spacing w:after="120" w:line="240" w:lineRule="auto"/>
        <w:ind w:hanging="357"/>
        <w:jc w:val="both"/>
        <w:rPr>
          <w:rFonts w:ascii="Century Gothic" w:hAnsi="Century Gothic" w:cs="Arial"/>
          <w:b/>
          <w:bCs/>
          <w:i/>
          <w:sz w:val="18"/>
          <w:szCs w:val="18"/>
        </w:rPr>
      </w:pPr>
      <w:r w:rsidRPr="002068EB">
        <w:rPr>
          <w:rFonts w:ascii="Century Gothic" w:hAnsi="Century Gothic" w:cs="Arial"/>
          <w:color w:val="000000"/>
          <w:sz w:val="18"/>
          <w:szCs w:val="18"/>
        </w:rPr>
        <w:t xml:space="preserve">Konieczność wprowadzenia robót zamiennych może wynikać m.in. z przyczyn technologicznych, </w:t>
      </w:r>
      <w:r w:rsidRPr="002068EB">
        <w:rPr>
          <w:rFonts w:ascii="Century Gothic" w:hAnsi="Century Gothic" w:cs="Arial"/>
          <w:sz w:val="18"/>
          <w:szCs w:val="18"/>
        </w:rPr>
        <w:t>aktualizacji rozwiązań projektowych z uwagi na postęp technologiczny, konieczności wprowadzenia zmian w dokumentacji spowodowanych błędami projektowymi lub uzupełnieniami dokumentacji, konieczności skoordynowania robót budowlanych z innymi zadaniami, jeśli mają wpływ na wykonanie przedmiotu zamówienia, zmianą zakresu realizacji przedmiotu zamówienia w przypadku nałożonych decyzji administracyjnych, opinii/zaleceń/decyzji organów odpowiadających miejscowo Zamawiającemu, z powodu wad ukrytych w istniejącej infrastrukturze przewidzianej do modernizacji, jak również w każdej sytuacji, gdy wprowadzenie robót zamiennych poprawi jakość wykonywanych robót budowlanych i będzie korzystne (w tym finansowo) dla Zamawiającego. Udokumentowanie zasadności wprowadzenia robót zamiennych leży w gestii Strony wnioskującej o ich wykonanie.</w:t>
      </w:r>
    </w:p>
    <w:p w14:paraId="32B0BA73" w14:textId="77777777" w:rsidR="00DD3836" w:rsidRPr="002068EB" w:rsidRDefault="00DD3836" w:rsidP="00CA0D18">
      <w:pPr>
        <w:numPr>
          <w:ilvl w:val="1"/>
          <w:numId w:val="13"/>
        </w:numPr>
        <w:spacing w:after="0" w:line="240" w:lineRule="auto"/>
        <w:ind w:hanging="357"/>
        <w:jc w:val="both"/>
        <w:rPr>
          <w:rFonts w:ascii="Century Gothic" w:hAnsi="Century Gothic" w:cs="Arial"/>
          <w:b/>
          <w:bCs/>
          <w:i/>
          <w:sz w:val="18"/>
          <w:szCs w:val="18"/>
        </w:rPr>
      </w:pPr>
      <w:r w:rsidRPr="002068EB">
        <w:rPr>
          <w:rFonts w:ascii="Century Gothic" w:hAnsi="Century Gothic" w:cs="Arial"/>
          <w:sz w:val="18"/>
          <w:szCs w:val="18"/>
        </w:rPr>
        <w:t>Procedura zatwierdzania robót zamiennych może zostać wszczęta na podstawie zatwierdzonego przez Zamawiającego protokołu konieczności opisującego zakres robót zamiennych przewidzianych do wykonania, z uwzględnieniem poniższych zasad i czynników cenotwórczych:</w:t>
      </w:r>
    </w:p>
    <w:p w14:paraId="40EDA585" w14:textId="77777777" w:rsidR="00DD3836" w:rsidRPr="002068EB" w:rsidRDefault="00DD3836" w:rsidP="00CA0D18">
      <w:pPr>
        <w:numPr>
          <w:ilvl w:val="1"/>
          <w:numId w:val="46"/>
        </w:numPr>
        <w:spacing w:after="0" w:line="240" w:lineRule="auto"/>
        <w:ind w:hanging="357"/>
        <w:jc w:val="both"/>
        <w:rPr>
          <w:rFonts w:ascii="Century Gothic" w:hAnsi="Century Gothic" w:cs="Arial"/>
          <w:bCs/>
          <w:sz w:val="18"/>
          <w:szCs w:val="18"/>
        </w:rPr>
      </w:pPr>
      <w:r w:rsidRPr="002068EB">
        <w:rPr>
          <w:rFonts w:ascii="Century Gothic" w:hAnsi="Century Gothic" w:cs="Arial"/>
          <w:sz w:val="18"/>
          <w:szCs w:val="18"/>
        </w:rPr>
        <w:t>Ceny jednostkowe dla powtarzających się robót budowlanych zamiennych będą przyjęte z oferty Wykonawcy wyłonionego w niniejszym postępowaniu, złożonej dla robót budowlanych na zamówienie podstawowe.</w:t>
      </w:r>
    </w:p>
    <w:p w14:paraId="77F3ADB0" w14:textId="77777777" w:rsidR="00DD3836" w:rsidRPr="002068EB" w:rsidRDefault="00DD3836" w:rsidP="00CA0D18">
      <w:pPr>
        <w:numPr>
          <w:ilvl w:val="1"/>
          <w:numId w:val="46"/>
        </w:numPr>
        <w:spacing w:after="0" w:line="240" w:lineRule="auto"/>
        <w:ind w:hanging="357"/>
        <w:jc w:val="both"/>
        <w:rPr>
          <w:rFonts w:ascii="Century Gothic" w:hAnsi="Century Gothic" w:cs="Arial"/>
          <w:bCs/>
          <w:sz w:val="18"/>
          <w:szCs w:val="18"/>
        </w:rPr>
      </w:pPr>
      <w:r w:rsidRPr="002068EB">
        <w:rPr>
          <w:rFonts w:ascii="Century Gothic" w:hAnsi="Century Gothic" w:cs="Arial"/>
          <w:sz w:val="18"/>
          <w:szCs w:val="18"/>
        </w:rPr>
        <w:t xml:space="preserve">Roboty budowlane zamienne, dla których brak jest cen jednostkowych </w:t>
      </w:r>
      <w:r w:rsidRPr="002068EB">
        <w:rPr>
          <w:rFonts w:ascii="Century Gothic" w:hAnsi="Century Gothic"/>
          <w:sz w:val="18"/>
          <w:szCs w:val="18"/>
        </w:rPr>
        <w:t xml:space="preserve">w kosztorysach, stanowiących załącznik nr 7 do </w:t>
      </w:r>
      <w:r w:rsidR="000271AF">
        <w:rPr>
          <w:rFonts w:ascii="Century Gothic" w:hAnsi="Century Gothic"/>
          <w:sz w:val="18"/>
          <w:szCs w:val="18"/>
        </w:rPr>
        <w:t>Umowy</w:t>
      </w:r>
      <w:r w:rsidRPr="002068EB">
        <w:rPr>
          <w:rFonts w:ascii="Century Gothic" w:hAnsi="Century Gothic" w:cs="Arial"/>
          <w:bCs/>
          <w:sz w:val="18"/>
          <w:szCs w:val="18"/>
        </w:rPr>
        <w:t xml:space="preserve"> </w:t>
      </w:r>
      <w:r w:rsidRPr="002068EB">
        <w:rPr>
          <w:rFonts w:ascii="Century Gothic" w:hAnsi="Century Gothic" w:cs="Arial"/>
          <w:sz w:val="18"/>
          <w:szCs w:val="18"/>
        </w:rPr>
        <w:t>będą wyliczone w kosztorysie metodą szczegółową stosując KNR, KNNR i kalkulacje własne z uzgodnionymi wielkościami nakładów rzeczowych:</w:t>
      </w:r>
    </w:p>
    <w:p w14:paraId="5A5B38FD" w14:textId="77777777" w:rsidR="00DD3836" w:rsidRPr="002068EB" w:rsidRDefault="00DD3836" w:rsidP="00CA0D18">
      <w:pPr>
        <w:numPr>
          <w:ilvl w:val="6"/>
          <w:numId w:val="45"/>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t xml:space="preserve">Ceny materiałów będą przyjmowane wg cen (bez Kosztów zakupu) z aktualnego na dzień opracowania wydawnictwa Sekocenbud. W przypadku braku cen w Sekocenbudzie cena będzie przyjęta z faktury zakupu (cena po upuście, jeżeli taka na fakturze widnieje). </w:t>
      </w:r>
    </w:p>
    <w:p w14:paraId="78A62C15" w14:textId="77777777" w:rsidR="00DD3836" w:rsidRPr="002068EB" w:rsidRDefault="00DD3836" w:rsidP="00CA0D18">
      <w:pPr>
        <w:numPr>
          <w:ilvl w:val="6"/>
          <w:numId w:val="45"/>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t xml:space="preserve">Ceny sprzętu będą przyjmowane wg cen najmu z aktualnego na dzień opracowania wydawnictwa Sekocenbud. W przypadku braku cen sprzętu w Sekocenbudzie cena zostanie przyjęta z faktury najmu. </w:t>
      </w:r>
    </w:p>
    <w:p w14:paraId="19F60A3B" w14:textId="77777777" w:rsidR="00DD3836" w:rsidRPr="002068EB" w:rsidRDefault="00DD3836" w:rsidP="00CA0D18">
      <w:pPr>
        <w:numPr>
          <w:ilvl w:val="6"/>
          <w:numId w:val="45"/>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lastRenderedPageBreak/>
        <w:t>Procentowe wartości Kosztów pośrednich Kp i Zysku będą przyjmowane z oferty Wykonawcy lub z aktualnego na dzień opracowania kosztorysu wydawnictwa Sekocenbud.</w:t>
      </w:r>
    </w:p>
    <w:p w14:paraId="0EF342CB" w14:textId="77777777" w:rsidR="00DD3836" w:rsidRPr="002068EB" w:rsidRDefault="00DD3836" w:rsidP="00CA0D18">
      <w:pPr>
        <w:numPr>
          <w:ilvl w:val="6"/>
          <w:numId w:val="45"/>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t>Ceny robocizny będą przyjmowane wg stawek roboczo-godziny z aktualnego na dzień opracowania wydawnictwa Sekocenbud.</w:t>
      </w:r>
    </w:p>
    <w:p w14:paraId="2556128E" w14:textId="77777777" w:rsidR="00DD3836" w:rsidRPr="002068EB" w:rsidRDefault="00DD3836" w:rsidP="00CA0D18">
      <w:pPr>
        <w:numPr>
          <w:ilvl w:val="1"/>
          <w:numId w:val="46"/>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Udzielenie zamówienia zostanie poprzedzone przeprowadzeniem negocjacji z Wykonawcą.</w:t>
      </w:r>
    </w:p>
    <w:p w14:paraId="72129CE3" w14:textId="77777777" w:rsidR="00DD3836" w:rsidRPr="002068EB" w:rsidRDefault="00DD3836" w:rsidP="00BC7E79">
      <w:pPr>
        <w:numPr>
          <w:ilvl w:val="1"/>
          <w:numId w:val="46"/>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Wykonawca może przystąpić do wykonania robót zamiennych wyłącznie po zawarciu aneksu do </w:t>
      </w:r>
      <w:r w:rsidR="000271AF">
        <w:rPr>
          <w:rFonts w:ascii="Century Gothic" w:hAnsi="Century Gothic" w:cs="Arial"/>
          <w:sz w:val="18"/>
          <w:szCs w:val="18"/>
        </w:rPr>
        <w:t>Umowy</w:t>
      </w:r>
      <w:r w:rsidRPr="002068EB">
        <w:rPr>
          <w:rFonts w:ascii="Century Gothic" w:hAnsi="Century Gothic" w:cs="Arial"/>
          <w:sz w:val="18"/>
          <w:szCs w:val="18"/>
        </w:rPr>
        <w:t xml:space="preserve">, w myśl postanowień § 19 niniejszej </w:t>
      </w:r>
      <w:r w:rsidR="000271AF">
        <w:rPr>
          <w:rFonts w:ascii="Century Gothic" w:hAnsi="Century Gothic" w:cs="Arial"/>
          <w:sz w:val="18"/>
          <w:szCs w:val="18"/>
        </w:rPr>
        <w:t>Umowy</w:t>
      </w:r>
      <w:r w:rsidRPr="002068EB">
        <w:rPr>
          <w:rFonts w:ascii="Century Gothic" w:hAnsi="Century Gothic" w:cs="Arial"/>
          <w:sz w:val="18"/>
          <w:szCs w:val="18"/>
        </w:rPr>
        <w:t xml:space="preserve">. Mają zastosowanie pozostałe zapisy § 19 </w:t>
      </w:r>
      <w:r w:rsidR="000271AF">
        <w:rPr>
          <w:rFonts w:ascii="Century Gothic" w:hAnsi="Century Gothic" w:cs="Arial"/>
          <w:sz w:val="18"/>
          <w:szCs w:val="18"/>
        </w:rPr>
        <w:t>Umowy</w:t>
      </w:r>
      <w:r w:rsidRPr="002068EB">
        <w:rPr>
          <w:rFonts w:ascii="Century Gothic" w:hAnsi="Century Gothic" w:cs="Arial"/>
          <w:sz w:val="18"/>
          <w:szCs w:val="18"/>
        </w:rPr>
        <w:t xml:space="preserve"> w tym zakresie. </w:t>
      </w:r>
    </w:p>
    <w:p w14:paraId="4F199F5C" w14:textId="77777777" w:rsidR="00DD3836" w:rsidRPr="002068EB" w:rsidRDefault="00DD3836" w:rsidP="00CA0D18">
      <w:pPr>
        <w:numPr>
          <w:ilvl w:val="1"/>
          <w:numId w:val="13"/>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Postanowienia ust. 3 powyżej stosuje się odpowiednio do robót dodatkowych, o których mowa w art. </w:t>
      </w:r>
      <w:r w:rsidR="00B3197F">
        <w:rPr>
          <w:rFonts w:ascii="Century Gothic" w:hAnsi="Century Gothic" w:cs="Arial"/>
          <w:sz w:val="18"/>
          <w:szCs w:val="18"/>
        </w:rPr>
        <w:t>455</w:t>
      </w:r>
      <w:r w:rsidRPr="002068EB">
        <w:rPr>
          <w:rFonts w:ascii="Century Gothic" w:hAnsi="Century Gothic" w:cs="Arial"/>
          <w:sz w:val="18"/>
          <w:szCs w:val="18"/>
        </w:rPr>
        <w:t xml:space="preserve"> ust. 1 pkt </w:t>
      </w:r>
      <w:r w:rsidR="00B3197F">
        <w:rPr>
          <w:rFonts w:ascii="Century Gothic" w:hAnsi="Century Gothic" w:cs="Arial"/>
          <w:sz w:val="18"/>
          <w:szCs w:val="18"/>
        </w:rPr>
        <w:t>3</w:t>
      </w:r>
      <w:r w:rsidRPr="002068EB">
        <w:rPr>
          <w:rFonts w:ascii="Century Gothic" w:hAnsi="Century Gothic" w:cs="Arial"/>
          <w:sz w:val="18"/>
          <w:szCs w:val="18"/>
        </w:rPr>
        <w:t xml:space="preserve">) </w:t>
      </w:r>
      <w:r w:rsidR="00B3197F">
        <w:rPr>
          <w:rFonts w:ascii="Century Gothic" w:hAnsi="Century Gothic" w:cs="Arial"/>
          <w:sz w:val="18"/>
          <w:szCs w:val="18"/>
        </w:rPr>
        <w:t xml:space="preserve">ustawy </w:t>
      </w:r>
      <w:r w:rsidRPr="002068EB">
        <w:rPr>
          <w:rFonts w:ascii="Century Gothic" w:hAnsi="Century Gothic" w:cs="Arial"/>
          <w:sz w:val="18"/>
          <w:szCs w:val="18"/>
        </w:rPr>
        <w:t xml:space="preserve">Pzp, do robót podobnych, o których mowa w art. </w:t>
      </w:r>
      <w:r w:rsidR="00B3197F">
        <w:rPr>
          <w:rFonts w:ascii="Century Gothic" w:hAnsi="Century Gothic" w:cs="Arial"/>
          <w:sz w:val="18"/>
          <w:szCs w:val="18"/>
        </w:rPr>
        <w:t>214</w:t>
      </w:r>
      <w:r w:rsidRPr="002068EB">
        <w:rPr>
          <w:rFonts w:ascii="Century Gothic" w:hAnsi="Century Gothic" w:cs="Arial"/>
          <w:sz w:val="18"/>
          <w:szCs w:val="18"/>
        </w:rPr>
        <w:t xml:space="preserve"> ust. 1 pkt </w:t>
      </w:r>
      <w:r w:rsidR="00B3197F">
        <w:rPr>
          <w:rFonts w:ascii="Century Gothic" w:hAnsi="Century Gothic" w:cs="Arial"/>
          <w:sz w:val="18"/>
          <w:szCs w:val="18"/>
        </w:rPr>
        <w:t>7</w:t>
      </w:r>
      <w:r w:rsidRPr="002068EB">
        <w:rPr>
          <w:rFonts w:ascii="Century Gothic" w:hAnsi="Century Gothic" w:cs="Arial"/>
          <w:sz w:val="18"/>
          <w:szCs w:val="18"/>
        </w:rPr>
        <w:t xml:space="preserve"> Pzp oraz do robót zaniechanych (rezygnacji Zamawiającego z realizacji elementu przedmiotu zamówienia).</w:t>
      </w:r>
    </w:p>
    <w:p w14:paraId="25035FAB" w14:textId="77777777" w:rsidR="00DD3836" w:rsidRPr="002068EB" w:rsidRDefault="00DD3836" w:rsidP="00BC7E79">
      <w:pPr>
        <w:spacing w:before="120" w:after="120" w:line="240" w:lineRule="auto"/>
        <w:jc w:val="center"/>
        <w:rPr>
          <w:rStyle w:val="Uwydatnienie"/>
          <w:rFonts w:ascii="Century Gothic" w:hAnsi="Century Gothic"/>
          <w:color w:val="000000"/>
          <w:sz w:val="18"/>
          <w:szCs w:val="18"/>
        </w:rPr>
      </w:pPr>
    </w:p>
    <w:p w14:paraId="0D79F565" w14:textId="77777777" w:rsidR="00DD3836" w:rsidRPr="002068EB" w:rsidRDefault="00DD3836" w:rsidP="00BC7E7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2</w:t>
      </w:r>
      <w:r w:rsidR="007E407E">
        <w:rPr>
          <w:rFonts w:ascii="Century Gothic" w:hAnsi="Century Gothic" w:cs="Arial"/>
          <w:b/>
          <w:bCs/>
          <w:sz w:val="18"/>
          <w:szCs w:val="18"/>
        </w:rPr>
        <w:t>1</w:t>
      </w:r>
      <w:r w:rsidRPr="002068EB">
        <w:rPr>
          <w:rFonts w:ascii="Century Gothic" w:hAnsi="Century Gothic" w:cs="Arial"/>
          <w:b/>
          <w:bCs/>
          <w:sz w:val="18"/>
          <w:szCs w:val="18"/>
        </w:rPr>
        <w:t>.</w:t>
      </w:r>
      <w:r w:rsidR="00B3197F">
        <w:rPr>
          <w:rFonts w:ascii="Century Gothic" w:hAnsi="Century Gothic" w:cs="Arial"/>
          <w:b/>
          <w:bCs/>
          <w:sz w:val="18"/>
          <w:szCs w:val="18"/>
        </w:rPr>
        <w:t xml:space="preserve"> </w:t>
      </w:r>
    </w:p>
    <w:p w14:paraId="1AC7E81B"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Wykonawca</w:t>
      </w:r>
      <w:r w:rsidRPr="002068EB">
        <w:rPr>
          <w:rFonts w:ascii="Century Gothic" w:hAnsi="Century Gothic" w:cs="Arial"/>
          <w:b/>
          <w:sz w:val="18"/>
          <w:szCs w:val="18"/>
        </w:rPr>
        <w:t xml:space="preserve"> </w:t>
      </w:r>
      <w:r w:rsidRPr="002068EB">
        <w:rPr>
          <w:rFonts w:ascii="Century Gothic" w:hAnsi="Century Gothic" w:cs="Arial"/>
          <w:sz w:val="18"/>
          <w:szCs w:val="18"/>
        </w:rPr>
        <w:t>oświadcza, że pracownicy, którzy będą wykonywać czynności związane z realizacją</w:t>
      </w:r>
      <w:r w:rsidRPr="002068EB">
        <w:rPr>
          <w:rFonts w:ascii="Century Gothic" w:hAnsi="Century Gothic" w:cs="Arial"/>
          <w:bCs/>
          <w:sz w:val="18"/>
          <w:szCs w:val="18"/>
        </w:rPr>
        <w:t xml:space="preserve"> przedmiotu </w:t>
      </w:r>
      <w:r w:rsidR="000271AF">
        <w:rPr>
          <w:rFonts w:ascii="Century Gothic" w:hAnsi="Century Gothic" w:cs="Arial"/>
          <w:bCs/>
          <w:sz w:val="18"/>
          <w:szCs w:val="18"/>
        </w:rPr>
        <w:t>Umowy</w:t>
      </w:r>
      <w:r w:rsidRPr="002068EB">
        <w:rPr>
          <w:rFonts w:ascii="Century Gothic" w:hAnsi="Century Gothic" w:cs="Arial"/>
          <w:sz w:val="18"/>
          <w:szCs w:val="18"/>
        </w:rPr>
        <w:t xml:space="preserve"> posiadać będą aktualne: dopuszczenia lekarskie do wykonywania prac, wymagane szkolenia w zakresie BHP i Ppoż. oraz wiedzę w zakresie ryzyka zawodowego dotyczącego danego stanowiska pracy.</w:t>
      </w:r>
    </w:p>
    <w:p w14:paraId="02200112"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Strony </w:t>
      </w:r>
      <w:r w:rsidRPr="002068EB">
        <w:rPr>
          <w:rFonts w:ascii="Century Gothic" w:hAnsi="Century Gothic" w:cs="Arial"/>
          <w:bCs/>
          <w:sz w:val="18"/>
          <w:szCs w:val="18"/>
        </w:rPr>
        <w:t>zobowiązują się do wzajemnego poinformowania i przekazania (nie później niż przed rozpoczęciem realizacji zamówienia) informacji o zagrożeniach dla bezpieczeństwa i zdrowia pracowników.</w:t>
      </w:r>
    </w:p>
    <w:p w14:paraId="20D5B7ED"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bCs/>
          <w:sz w:val="18"/>
          <w:szCs w:val="18"/>
        </w:rPr>
      </w:pPr>
      <w:r w:rsidRPr="002068EB">
        <w:rPr>
          <w:rFonts w:ascii="Century Gothic" w:hAnsi="Century Gothic" w:cs="Arial"/>
          <w:sz w:val="18"/>
          <w:szCs w:val="18"/>
        </w:rPr>
        <w:t>Wykonawca zobowiązuje się do przekazania</w:t>
      </w:r>
      <w:r w:rsidRPr="002068EB">
        <w:rPr>
          <w:rFonts w:ascii="Century Gothic" w:hAnsi="Century Gothic" w:cs="Arial"/>
          <w:b/>
          <w:sz w:val="18"/>
          <w:szCs w:val="18"/>
        </w:rPr>
        <w:t xml:space="preserve"> </w:t>
      </w:r>
      <w:r w:rsidRPr="002068EB">
        <w:rPr>
          <w:rFonts w:ascii="Century Gothic" w:hAnsi="Century Gothic" w:cs="Arial"/>
          <w:sz w:val="18"/>
          <w:szCs w:val="18"/>
        </w:rPr>
        <w:t xml:space="preserve">Zamawiającemu oświadczeń pracowników o zapoznaniu się z zagrożeniami oraz informowania Zamawiającego o wypadkach przy pracy, incydentach (zdarzeniach potencjalnie wypadkowych), oraz chorobach zawodowych, które wystąpiły w związku z realizacją zamówienia. </w:t>
      </w:r>
    </w:p>
    <w:p w14:paraId="41FDD545"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bCs/>
          <w:sz w:val="18"/>
          <w:szCs w:val="18"/>
        </w:rPr>
      </w:pPr>
      <w:r w:rsidRPr="002068EB">
        <w:rPr>
          <w:rFonts w:ascii="Century Gothic" w:hAnsi="Century Gothic" w:cs="Arial"/>
          <w:sz w:val="18"/>
          <w:szCs w:val="18"/>
        </w:rPr>
        <w:t>Wykonawca</w:t>
      </w:r>
      <w:r w:rsidRPr="002068EB">
        <w:rPr>
          <w:rFonts w:ascii="Century Gothic" w:hAnsi="Century Gothic" w:cs="Arial"/>
          <w:b/>
          <w:sz w:val="18"/>
          <w:szCs w:val="18"/>
        </w:rPr>
        <w:t xml:space="preserve"> </w:t>
      </w:r>
      <w:r w:rsidRPr="002068EB">
        <w:rPr>
          <w:rFonts w:ascii="Century Gothic" w:hAnsi="Century Gothic" w:cs="Arial"/>
          <w:sz w:val="18"/>
          <w:szCs w:val="18"/>
        </w:rPr>
        <w:t>oświadcza, że zobowiązuje się do przestrzegania wymagań przepisów prawa ochrony środowiska, BHP i Ppoż. w trakcie realizacji zadania objętego umową.</w:t>
      </w:r>
      <w:r w:rsidRPr="002068EB">
        <w:rPr>
          <w:rFonts w:ascii="Century Gothic" w:hAnsi="Century Gothic" w:cs="Arial"/>
          <w:b/>
          <w:sz w:val="18"/>
          <w:szCs w:val="18"/>
        </w:rPr>
        <w:t xml:space="preserve"> </w:t>
      </w:r>
      <w:r w:rsidRPr="002068EB">
        <w:rPr>
          <w:rFonts w:ascii="Century Gothic" w:hAnsi="Century Gothic" w:cs="Arial"/>
          <w:sz w:val="18"/>
          <w:szCs w:val="18"/>
        </w:rPr>
        <w:t>Wykonawca</w:t>
      </w:r>
      <w:r w:rsidRPr="002068EB">
        <w:rPr>
          <w:rFonts w:ascii="Century Gothic" w:hAnsi="Century Gothic" w:cs="Arial"/>
          <w:b/>
          <w:sz w:val="18"/>
          <w:szCs w:val="18"/>
        </w:rPr>
        <w:t xml:space="preserve"> </w:t>
      </w:r>
      <w:r w:rsidRPr="002068EB">
        <w:rPr>
          <w:rFonts w:ascii="Century Gothic" w:hAnsi="Century Gothic" w:cs="Arial"/>
          <w:bCs/>
          <w:sz w:val="18"/>
          <w:szCs w:val="18"/>
        </w:rPr>
        <w:t>zobowiązuje się do ponoszenia odpowiedzialności za szkody dla środowiska zaistniałe u</w:t>
      </w:r>
      <w:r w:rsidRPr="002068EB">
        <w:rPr>
          <w:rFonts w:ascii="Century Gothic" w:hAnsi="Century Gothic" w:cs="Arial"/>
          <w:b/>
          <w:sz w:val="18"/>
          <w:szCs w:val="18"/>
        </w:rPr>
        <w:t xml:space="preserve"> </w:t>
      </w:r>
      <w:r w:rsidRPr="002068EB">
        <w:rPr>
          <w:rFonts w:ascii="Century Gothic" w:hAnsi="Century Gothic" w:cs="Arial"/>
          <w:sz w:val="18"/>
          <w:szCs w:val="18"/>
        </w:rPr>
        <w:t>Zamawiającego</w:t>
      </w:r>
      <w:r w:rsidRPr="002068EB">
        <w:rPr>
          <w:rFonts w:ascii="Century Gothic" w:hAnsi="Century Gothic" w:cs="Arial"/>
          <w:b/>
          <w:sz w:val="18"/>
          <w:szCs w:val="18"/>
        </w:rPr>
        <w:t xml:space="preserve"> </w:t>
      </w:r>
      <w:r w:rsidRPr="002068EB">
        <w:rPr>
          <w:rFonts w:ascii="Century Gothic" w:hAnsi="Century Gothic" w:cs="Arial"/>
          <w:bCs/>
          <w:sz w:val="18"/>
          <w:szCs w:val="18"/>
        </w:rPr>
        <w:t>w</w:t>
      </w:r>
      <w:r w:rsidRPr="002068EB">
        <w:rPr>
          <w:rFonts w:ascii="Century Gothic" w:hAnsi="Century Gothic" w:cs="Arial"/>
          <w:b/>
          <w:sz w:val="18"/>
          <w:szCs w:val="18"/>
        </w:rPr>
        <w:t xml:space="preserve"> </w:t>
      </w:r>
      <w:r w:rsidRPr="002068EB">
        <w:rPr>
          <w:rFonts w:ascii="Century Gothic" w:hAnsi="Century Gothic" w:cs="Arial"/>
          <w:bCs/>
          <w:sz w:val="18"/>
          <w:szCs w:val="18"/>
        </w:rPr>
        <w:t xml:space="preserve">wyniku realizacji przedmiotu </w:t>
      </w:r>
      <w:r w:rsidR="000271AF">
        <w:rPr>
          <w:rFonts w:ascii="Century Gothic" w:hAnsi="Century Gothic" w:cs="Arial"/>
          <w:bCs/>
          <w:sz w:val="18"/>
          <w:szCs w:val="18"/>
        </w:rPr>
        <w:t>Umowy</w:t>
      </w:r>
      <w:r w:rsidRPr="002068EB">
        <w:rPr>
          <w:rFonts w:ascii="Century Gothic" w:hAnsi="Century Gothic" w:cs="Arial"/>
          <w:b/>
          <w:sz w:val="18"/>
          <w:szCs w:val="18"/>
        </w:rPr>
        <w:t xml:space="preserve">. </w:t>
      </w:r>
      <w:r w:rsidRPr="002068EB">
        <w:rPr>
          <w:rFonts w:ascii="Century Gothic" w:hAnsi="Century Gothic" w:cs="Arial"/>
          <w:bCs/>
          <w:sz w:val="18"/>
          <w:szCs w:val="18"/>
        </w:rPr>
        <w:t xml:space="preserve"> </w:t>
      </w:r>
    </w:p>
    <w:p w14:paraId="41EB7E33" w14:textId="77777777" w:rsidR="00DD3836" w:rsidRPr="002068EB" w:rsidRDefault="00DD3836" w:rsidP="00CA0D18">
      <w:pPr>
        <w:numPr>
          <w:ilvl w:val="0"/>
          <w:numId w:val="25"/>
        </w:numPr>
        <w:tabs>
          <w:tab w:val="left" w:pos="360"/>
        </w:tabs>
        <w:autoSpaceDE w:val="0"/>
        <w:autoSpaceDN w:val="0"/>
        <w:spacing w:after="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Zgodnie z art. 208 § 1 Kodeksu Pracy: </w:t>
      </w:r>
    </w:p>
    <w:p w14:paraId="025544F8" w14:textId="77777777" w:rsidR="00DD3836" w:rsidRPr="002068EB" w:rsidRDefault="00DD3836" w:rsidP="00CA0D18">
      <w:pPr>
        <w:numPr>
          <w:ilvl w:val="0"/>
          <w:numId w:val="28"/>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Wykonawca wyraża zgodę na współpracę oraz ustali z wyznaczonym przez Zamawiającego Koordynatorem zasady współdziałania uwzględniające sposoby postępowania w przypadku wystąpienia zagrożeń dla zdrowia i życia pracowników,</w:t>
      </w:r>
    </w:p>
    <w:p w14:paraId="1C439ACA" w14:textId="77777777" w:rsidR="00DD3836" w:rsidRPr="002068EB" w:rsidRDefault="00DD3836" w:rsidP="00CA0D18">
      <w:pPr>
        <w:numPr>
          <w:ilvl w:val="0"/>
          <w:numId w:val="28"/>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 xml:space="preserve">Strony </w:t>
      </w:r>
      <w:r w:rsidR="000271AF">
        <w:rPr>
          <w:rFonts w:ascii="Century Gothic" w:hAnsi="Century Gothic" w:cs="Arial"/>
          <w:kern w:val="1"/>
          <w:sz w:val="18"/>
          <w:szCs w:val="18"/>
        </w:rPr>
        <w:t>Umowy</w:t>
      </w:r>
      <w:r w:rsidRPr="002068EB">
        <w:rPr>
          <w:rFonts w:ascii="Century Gothic" w:hAnsi="Century Gothic" w:cs="Arial"/>
          <w:kern w:val="1"/>
          <w:sz w:val="18"/>
          <w:szCs w:val="18"/>
        </w:rPr>
        <w:t xml:space="preserve"> dopuszczają sprawowanie nadzoru nad bezpieczeństwem i higieną pracy przez wyznaczonego Koordynatora Zamawiającego. </w:t>
      </w:r>
    </w:p>
    <w:p w14:paraId="6895EFCE" w14:textId="77777777" w:rsidR="00DD3836" w:rsidRPr="002068EB" w:rsidRDefault="00DD3836" w:rsidP="00BC7E79">
      <w:pPr>
        <w:numPr>
          <w:ilvl w:val="0"/>
          <w:numId w:val="25"/>
        </w:numPr>
        <w:autoSpaceDE w:val="0"/>
        <w:autoSpaceDN w:val="0"/>
        <w:spacing w:before="120" w:after="0" w:line="240" w:lineRule="auto"/>
        <w:ind w:left="357" w:hanging="357"/>
        <w:jc w:val="both"/>
        <w:rPr>
          <w:rFonts w:ascii="Century Gothic" w:hAnsi="Century Gothic" w:cs="Arial"/>
          <w:sz w:val="18"/>
          <w:szCs w:val="18"/>
        </w:rPr>
      </w:pPr>
      <w:r w:rsidRPr="002068EB">
        <w:rPr>
          <w:rFonts w:ascii="Century Gothic" w:hAnsi="Century Gothic" w:cs="Arial"/>
          <w:sz w:val="18"/>
          <w:szCs w:val="18"/>
        </w:rPr>
        <w:t>Zamawiający ma prawo do kontroli spełniania przez Wykonawcę wymagań zgodnych m.in. z:</w:t>
      </w:r>
    </w:p>
    <w:p w14:paraId="5B1D9A0F"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Kodeks pracy z aktami wykonawczymi odpowiednimi do zakresu prowadzonych prac;</w:t>
      </w:r>
    </w:p>
    <w:p w14:paraId="19AC24B1"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Prawo budowlane z aktami wykonawczymi odpowiednimi do zakresu prowadzonych prac;</w:t>
      </w:r>
    </w:p>
    <w:p w14:paraId="7C085BB6"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o ochronie przeciwpożarowej z aktami wykonawczymi odpowiednimi do zakresu prowadzonych prac;</w:t>
      </w:r>
    </w:p>
    <w:p w14:paraId="67B344E8"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Prawo energetyczne z aktami wykonawczymi odpowiednimi do zakresu prowadzonych prac;</w:t>
      </w:r>
    </w:p>
    <w:p w14:paraId="636778C8"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o dozorze technicznym z aktami wykonawczymi odpowiednimi do zakresu prowadzonych prac;</w:t>
      </w:r>
    </w:p>
    <w:p w14:paraId="13917E34"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o ubezpieczeniu społecznym z tytułu wypadków przy pracy i chorób zawodowych z aktami wykonawczymi odpowiednimi do zakresu prowadzonych prac.</w:t>
      </w:r>
    </w:p>
    <w:p w14:paraId="4FA359CC" w14:textId="77777777" w:rsidR="00DD3836" w:rsidRPr="002068EB" w:rsidRDefault="00DD3836" w:rsidP="00BC7E79">
      <w:pPr>
        <w:numPr>
          <w:ilvl w:val="0"/>
          <w:numId w:val="25"/>
        </w:numPr>
        <w:tabs>
          <w:tab w:val="left" w:pos="360"/>
        </w:tabs>
        <w:autoSpaceDE w:val="0"/>
        <w:autoSpaceDN w:val="0"/>
        <w:spacing w:before="120" w:after="0" w:line="240" w:lineRule="auto"/>
        <w:ind w:left="357" w:hanging="357"/>
        <w:jc w:val="both"/>
        <w:rPr>
          <w:rFonts w:ascii="Century Gothic" w:hAnsi="Century Gothic" w:cs="Arial"/>
          <w:b/>
          <w:bCs/>
          <w:sz w:val="18"/>
          <w:szCs w:val="18"/>
        </w:rPr>
      </w:pPr>
      <w:r w:rsidRPr="002068EB">
        <w:rPr>
          <w:rFonts w:ascii="Century Gothic" w:hAnsi="Century Gothic" w:cs="Arial"/>
          <w:sz w:val="18"/>
          <w:szCs w:val="18"/>
        </w:rPr>
        <w:t>Wykonawca zobowiązuje się do udostępnienia Koordynatorowi, dokumentów potwierdzających spełnienia wymagań w zakresie bhp i ppoż.</w:t>
      </w:r>
    </w:p>
    <w:p w14:paraId="48B8B6D5" w14:textId="77777777" w:rsidR="00DD3836" w:rsidRPr="002068EB" w:rsidRDefault="00DD3836" w:rsidP="00BC7E79">
      <w:pPr>
        <w:tabs>
          <w:tab w:val="left" w:pos="360"/>
        </w:tabs>
        <w:autoSpaceDE w:val="0"/>
        <w:autoSpaceDN w:val="0"/>
        <w:spacing w:after="120"/>
        <w:ind w:left="360"/>
        <w:jc w:val="both"/>
        <w:rPr>
          <w:rFonts w:ascii="Century Gothic" w:hAnsi="Century Gothic" w:cs="Arial"/>
          <w:b/>
          <w:bCs/>
          <w:sz w:val="18"/>
          <w:szCs w:val="18"/>
        </w:rPr>
      </w:pPr>
    </w:p>
    <w:p w14:paraId="714AED68" w14:textId="77777777" w:rsidR="00DD3836" w:rsidRPr="002068EB" w:rsidRDefault="00DD3836" w:rsidP="00BC7E79">
      <w:pPr>
        <w:spacing w:before="120" w:after="120"/>
        <w:jc w:val="center"/>
        <w:rPr>
          <w:rFonts w:ascii="Century Gothic" w:hAnsi="Century Gothic" w:cs="Arial"/>
          <w:b/>
          <w:bCs/>
          <w:sz w:val="18"/>
          <w:szCs w:val="18"/>
        </w:rPr>
      </w:pPr>
      <w:r w:rsidRPr="002068EB">
        <w:rPr>
          <w:rFonts w:ascii="Century Gothic" w:hAnsi="Century Gothic" w:cs="Arial"/>
          <w:b/>
          <w:bCs/>
          <w:sz w:val="18"/>
          <w:szCs w:val="18"/>
        </w:rPr>
        <w:t>§ 2</w:t>
      </w:r>
      <w:r w:rsidR="007E407E">
        <w:rPr>
          <w:rFonts w:ascii="Century Gothic" w:hAnsi="Century Gothic" w:cs="Arial"/>
          <w:b/>
          <w:bCs/>
          <w:sz w:val="18"/>
          <w:szCs w:val="18"/>
        </w:rPr>
        <w:t>2</w:t>
      </w:r>
      <w:r w:rsidRPr="002068EB">
        <w:rPr>
          <w:rFonts w:ascii="Century Gothic" w:hAnsi="Century Gothic" w:cs="Arial"/>
          <w:b/>
          <w:bCs/>
          <w:sz w:val="18"/>
          <w:szCs w:val="18"/>
        </w:rPr>
        <w:t>.</w:t>
      </w:r>
    </w:p>
    <w:p w14:paraId="62829B6D" w14:textId="77777777" w:rsidR="00DD3836" w:rsidRPr="002068EB" w:rsidRDefault="00DD3836" w:rsidP="00BC7E79">
      <w:pPr>
        <w:numPr>
          <w:ilvl w:val="0"/>
          <w:numId w:val="15"/>
        </w:numPr>
        <w:tabs>
          <w:tab w:val="clear" w:pos="340"/>
          <w:tab w:val="left" w:pos="360"/>
        </w:tabs>
        <w:autoSpaceDE w:val="0"/>
        <w:autoSpaceDN w:val="0"/>
        <w:spacing w:before="120" w:after="120" w:line="240" w:lineRule="auto"/>
        <w:ind w:left="360"/>
        <w:jc w:val="both"/>
        <w:rPr>
          <w:rFonts w:ascii="Century Gothic" w:hAnsi="Century Gothic" w:cs="Arial"/>
          <w:sz w:val="18"/>
          <w:szCs w:val="18"/>
        </w:rPr>
      </w:pPr>
      <w:r w:rsidRPr="002068EB">
        <w:rPr>
          <w:rFonts w:ascii="Century Gothic" w:hAnsi="Century Gothic" w:cs="Arial"/>
          <w:sz w:val="18"/>
          <w:szCs w:val="18"/>
        </w:rPr>
        <w:lastRenderedPageBreak/>
        <w:t xml:space="preserve">W sprawach nieuregulowanych w niniejszej umowie mają zastosowanie przepisy powszechnie obowiązującego prawa, w tym w szczególności przepisy Prawa zamówień publicznych, Kodeksu cywilnego i Prawa Budowlanego oraz postanowienia </w:t>
      </w:r>
      <w:r w:rsidR="007E4A71">
        <w:rPr>
          <w:rFonts w:ascii="Century Gothic" w:hAnsi="Century Gothic" w:cs="Arial"/>
          <w:sz w:val="18"/>
          <w:szCs w:val="18"/>
        </w:rPr>
        <w:t>SWZ</w:t>
      </w:r>
      <w:r w:rsidRPr="002068EB">
        <w:rPr>
          <w:rFonts w:ascii="Century Gothic" w:hAnsi="Century Gothic" w:cs="Arial"/>
          <w:sz w:val="18"/>
          <w:szCs w:val="18"/>
        </w:rPr>
        <w:t>, a w sprawach procesowych przepisy Kodeksu postępowania cywilnego.</w:t>
      </w:r>
    </w:p>
    <w:p w14:paraId="47918D1F" w14:textId="77777777" w:rsidR="00DD3836" w:rsidRPr="002068EB" w:rsidRDefault="00DD3836" w:rsidP="00BC7E79">
      <w:pPr>
        <w:numPr>
          <w:ilvl w:val="0"/>
          <w:numId w:val="15"/>
        </w:numPr>
        <w:tabs>
          <w:tab w:val="clear" w:pos="340"/>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W przypadku </w:t>
      </w:r>
      <w:r w:rsidRPr="002068EB">
        <w:rPr>
          <w:rFonts w:ascii="Century Gothic" w:hAnsi="Century Gothic" w:cs="Arial"/>
          <w:snapToGrid w:val="0"/>
          <w:sz w:val="18"/>
          <w:szCs w:val="18"/>
        </w:rPr>
        <w:t xml:space="preserve">powstania sporu powstałego w związku z niniejszą umową Strony dążyć będą do ugodowego rozstrzygnięcia sporu, tj. w drodze negocjacji i porozumienia. Dla uniknięcia wątpliwości, jeżeli w ciągu 30 dni od daty powstania sporu, Strony nie uzgodnią w sposób ostateczny i niebudzący wątpliwości jego rozwiązania, oznacza to, iż spór może zostać rozstrzygnięty przez sąd powszechny. </w:t>
      </w:r>
    </w:p>
    <w:p w14:paraId="35DFC703" w14:textId="77777777" w:rsidR="00DD3836" w:rsidRPr="002068EB" w:rsidRDefault="00DD3836" w:rsidP="00BC7E79">
      <w:pPr>
        <w:numPr>
          <w:ilvl w:val="0"/>
          <w:numId w:val="15"/>
        </w:numPr>
        <w:tabs>
          <w:tab w:val="clear" w:pos="340"/>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W przypadku </w:t>
      </w:r>
      <w:r w:rsidRPr="002068EB">
        <w:rPr>
          <w:rFonts w:ascii="Century Gothic" w:hAnsi="Century Gothic" w:cs="Arial"/>
          <w:snapToGrid w:val="0"/>
          <w:sz w:val="18"/>
          <w:szCs w:val="18"/>
        </w:rPr>
        <w:t xml:space="preserve">niemożności ugodowego rozstrzygnięcia sporu, sądem właściwym do rozpoznawania sporów </w:t>
      </w:r>
      <w:r w:rsidRPr="002068EB">
        <w:rPr>
          <w:rFonts w:ascii="Century Gothic" w:hAnsi="Century Gothic" w:cs="Arial"/>
          <w:sz w:val="18"/>
          <w:szCs w:val="18"/>
        </w:rPr>
        <w:t xml:space="preserve">wynikających z niniejszej </w:t>
      </w:r>
      <w:r w:rsidR="000271AF">
        <w:rPr>
          <w:rFonts w:ascii="Century Gothic" w:hAnsi="Century Gothic" w:cs="Arial"/>
          <w:sz w:val="18"/>
          <w:szCs w:val="18"/>
        </w:rPr>
        <w:t>Umowy</w:t>
      </w:r>
      <w:r w:rsidRPr="002068EB">
        <w:rPr>
          <w:rFonts w:ascii="Century Gothic" w:hAnsi="Century Gothic" w:cs="Arial"/>
          <w:sz w:val="18"/>
          <w:szCs w:val="18"/>
        </w:rPr>
        <w:t xml:space="preserve"> będą Sądy powszechne właściwe dla Zamawiającego.</w:t>
      </w:r>
    </w:p>
    <w:p w14:paraId="64E29561" w14:textId="77777777" w:rsidR="00DD3836" w:rsidRPr="002068EB" w:rsidRDefault="00DD3836" w:rsidP="00BC7E79">
      <w:pPr>
        <w:numPr>
          <w:ilvl w:val="0"/>
          <w:numId w:val="15"/>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nie może bez pisemnej zgody Zamawiającego, wyrażonej w formie pisemnej pod rygorem nieważności, dokonywać przelewu jakichkolwiek wierzytelności wynikających z niniejszej </w:t>
      </w:r>
      <w:r w:rsidR="000271AF">
        <w:rPr>
          <w:rFonts w:ascii="Century Gothic" w:hAnsi="Century Gothic" w:cs="Arial"/>
          <w:sz w:val="18"/>
          <w:szCs w:val="18"/>
        </w:rPr>
        <w:t>Umowy</w:t>
      </w:r>
      <w:r w:rsidRPr="002068EB">
        <w:rPr>
          <w:rFonts w:ascii="Century Gothic" w:hAnsi="Century Gothic" w:cs="Arial"/>
          <w:sz w:val="18"/>
          <w:szCs w:val="18"/>
        </w:rPr>
        <w:t xml:space="preserve"> na rzecz osób trzecich.</w:t>
      </w:r>
    </w:p>
    <w:p w14:paraId="63899B87" w14:textId="77777777" w:rsidR="00DD3836" w:rsidRPr="002068EB" w:rsidRDefault="00DD3836" w:rsidP="00BC7E79">
      <w:pPr>
        <w:numPr>
          <w:ilvl w:val="0"/>
          <w:numId w:val="15"/>
        </w:numPr>
        <w:autoSpaceDE w:val="0"/>
        <w:autoSpaceDN w:val="0"/>
        <w:adjustRightInd w:val="0"/>
        <w:spacing w:after="120" w:line="240" w:lineRule="auto"/>
        <w:jc w:val="both"/>
        <w:rPr>
          <w:rFonts w:ascii="Century Gothic" w:hAnsi="Century Gothic" w:cs="Arial"/>
          <w:color w:val="000000"/>
          <w:sz w:val="18"/>
          <w:szCs w:val="18"/>
        </w:rPr>
      </w:pPr>
      <w:r w:rsidRPr="002068EB">
        <w:rPr>
          <w:rFonts w:ascii="Century Gothic" w:hAnsi="Century Gothic" w:cs="Arial"/>
          <w:color w:val="000000"/>
          <w:sz w:val="18"/>
          <w:szCs w:val="18"/>
        </w:rPr>
        <w:t xml:space="preserve">Wykonawca nie może przekazać praw i obowiązków wynikających z </w:t>
      </w:r>
      <w:r w:rsidR="000271AF">
        <w:rPr>
          <w:rFonts w:ascii="Century Gothic" w:hAnsi="Century Gothic" w:cs="Arial"/>
          <w:color w:val="000000"/>
          <w:sz w:val="18"/>
          <w:szCs w:val="18"/>
        </w:rPr>
        <w:t>Umowy</w:t>
      </w:r>
      <w:r w:rsidRPr="002068EB">
        <w:rPr>
          <w:rFonts w:ascii="Century Gothic" w:hAnsi="Century Gothic" w:cs="Arial"/>
          <w:color w:val="000000"/>
          <w:sz w:val="18"/>
          <w:szCs w:val="18"/>
        </w:rPr>
        <w:t xml:space="preserve"> na rzecz osób trzecich bez pisemnej zgody Zamawiającego. </w:t>
      </w:r>
    </w:p>
    <w:p w14:paraId="31207C76" w14:textId="77777777" w:rsidR="00DD3836" w:rsidRPr="002068EB" w:rsidRDefault="00DD3836" w:rsidP="00BC7E79">
      <w:pPr>
        <w:spacing w:after="120"/>
        <w:ind w:left="340"/>
        <w:jc w:val="both"/>
        <w:rPr>
          <w:rFonts w:ascii="Century Gothic" w:hAnsi="Century Gothic" w:cs="Arial"/>
          <w:sz w:val="18"/>
          <w:szCs w:val="18"/>
        </w:rPr>
      </w:pPr>
    </w:p>
    <w:p w14:paraId="46537C5B" w14:textId="77777777" w:rsidR="00B3197F" w:rsidRPr="00BE2D34" w:rsidRDefault="00DD3836" w:rsidP="00BC7E79">
      <w:pPr>
        <w:keepNext/>
        <w:spacing w:after="120"/>
        <w:jc w:val="center"/>
        <w:rPr>
          <w:rFonts w:ascii="Century Gothic" w:hAnsi="Century Gothic" w:cs="Arial"/>
          <w:b/>
          <w:bCs/>
          <w:sz w:val="18"/>
          <w:szCs w:val="18"/>
        </w:rPr>
      </w:pPr>
      <w:r w:rsidRPr="00BE2D34">
        <w:rPr>
          <w:rFonts w:ascii="Century Gothic" w:hAnsi="Century Gothic" w:cs="Arial"/>
          <w:b/>
          <w:bCs/>
          <w:sz w:val="18"/>
          <w:szCs w:val="18"/>
        </w:rPr>
        <w:t>§ 2</w:t>
      </w:r>
      <w:r w:rsidR="007E407E">
        <w:rPr>
          <w:rFonts w:ascii="Century Gothic" w:hAnsi="Century Gothic" w:cs="Arial"/>
          <w:b/>
          <w:bCs/>
          <w:sz w:val="18"/>
          <w:szCs w:val="18"/>
        </w:rPr>
        <w:t>3</w:t>
      </w:r>
      <w:r w:rsidRPr="00BE2D34">
        <w:rPr>
          <w:rFonts w:ascii="Century Gothic" w:hAnsi="Century Gothic" w:cs="Arial"/>
          <w:b/>
          <w:bCs/>
          <w:sz w:val="18"/>
          <w:szCs w:val="18"/>
        </w:rPr>
        <w:t>.</w:t>
      </w:r>
      <w:r w:rsidR="00B3197F" w:rsidRPr="00BE2D34">
        <w:rPr>
          <w:rFonts w:ascii="Century Gothic" w:hAnsi="Century Gothic" w:cs="Times New Roman"/>
          <w:b/>
          <w:bCs/>
          <w:sz w:val="18"/>
          <w:szCs w:val="18"/>
        </w:rPr>
        <w:t>Ochrona danych osobowych</w:t>
      </w:r>
    </w:p>
    <w:p w14:paraId="0BD67F76" w14:textId="77777777" w:rsidR="00BE2D34" w:rsidRDefault="00B3197F" w:rsidP="00BC7E79">
      <w:pPr>
        <w:pStyle w:val="Akapitzlist"/>
        <w:numPr>
          <w:ilvl w:val="3"/>
          <w:numId w:val="15"/>
        </w:numPr>
        <w:autoSpaceDE w:val="0"/>
        <w:autoSpaceDN w:val="0"/>
        <w:adjustRightInd w:val="0"/>
        <w:spacing w:after="120" w:line="240" w:lineRule="auto"/>
        <w:contextualSpacing w:val="0"/>
        <w:jc w:val="both"/>
        <w:rPr>
          <w:rFonts w:ascii="Century Gothic" w:hAnsi="Century Gothic"/>
          <w:sz w:val="18"/>
          <w:szCs w:val="18"/>
        </w:rPr>
      </w:pPr>
      <w:r w:rsidRPr="00BE2D34">
        <w:rPr>
          <w:rFonts w:ascii="Century Gothic" w:hAnsi="Century Gothic"/>
          <w:sz w:val="18"/>
          <w:szCs w:val="18"/>
        </w:rPr>
        <w:t>Strony zgodnie oświadczają, iż zapewniają przestrzeganie zasad przetwarzania i ochrony danych osobowych, zgodnie z przepisami Ustawy o ochronie danych osobowych, które będą przekazywane lub udostępnione w związku lub w wyniku realizacji postanowień Umowy oraz z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w:t>
      </w:r>
    </w:p>
    <w:p w14:paraId="3EE48186" w14:textId="77777777" w:rsidR="00B3197F" w:rsidRPr="00BE2D34" w:rsidRDefault="00B3197F" w:rsidP="00BC7E79">
      <w:pPr>
        <w:pStyle w:val="Akapitzlist"/>
        <w:numPr>
          <w:ilvl w:val="3"/>
          <w:numId w:val="15"/>
        </w:numPr>
        <w:autoSpaceDE w:val="0"/>
        <w:autoSpaceDN w:val="0"/>
        <w:adjustRightInd w:val="0"/>
        <w:spacing w:after="120" w:line="240" w:lineRule="auto"/>
        <w:contextualSpacing w:val="0"/>
        <w:jc w:val="both"/>
        <w:rPr>
          <w:rFonts w:ascii="Century Gothic" w:hAnsi="Century Gothic"/>
          <w:sz w:val="18"/>
          <w:szCs w:val="18"/>
        </w:rPr>
      </w:pPr>
      <w:r w:rsidRPr="00BE2D34">
        <w:rPr>
          <w:rFonts w:ascii="Century Gothic" w:hAnsi="Century Gothic"/>
          <w:sz w:val="18"/>
          <w:szCs w:val="18"/>
        </w:rPr>
        <w:t>Strony zgodnie oświadczają, że przetwarzanie danych dokonywane będzie przez każdą ze Stron jako administratora danych osobowych w zakresie:</w:t>
      </w:r>
    </w:p>
    <w:p w14:paraId="5F49B93C" w14:textId="77777777" w:rsidR="00B3197F" w:rsidRPr="00BE2D34" w:rsidRDefault="00B3197F" w:rsidP="00BC7E79">
      <w:pPr>
        <w:autoSpaceDE w:val="0"/>
        <w:autoSpaceDN w:val="0"/>
        <w:adjustRightInd w:val="0"/>
        <w:spacing w:after="120" w:line="240" w:lineRule="auto"/>
        <w:ind w:left="567" w:hanging="283"/>
        <w:jc w:val="both"/>
        <w:rPr>
          <w:rFonts w:ascii="Century Gothic" w:hAnsi="Century Gothic" w:cs="Times New Roman"/>
          <w:sz w:val="18"/>
          <w:szCs w:val="18"/>
        </w:rPr>
      </w:pPr>
      <w:r w:rsidRPr="00BE2D34">
        <w:rPr>
          <w:rFonts w:ascii="Century Gothic" w:hAnsi="Century Gothic" w:cs="Times New Roman"/>
          <w:sz w:val="18"/>
          <w:szCs w:val="18"/>
        </w:rPr>
        <w:t>1) udostępnionych im przed drugą Stronę danych osób reprezentujących każdą ze Stron w celu zawarcia umowy: na podstawie przesłanki niezbędności do wykonania umowy, której stroną jest osoba lub podjęcia działań przed zawarciem umowy;</w:t>
      </w:r>
    </w:p>
    <w:p w14:paraId="2A541E8C" w14:textId="77777777" w:rsidR="00B3197F" w:rsidRPr="00BE2D34" w:rsidRDefault="00B3197F" w:rsidP="00BC7E79">
      <w:pPr>
        <w:autoSpaceDE w:val="0"/>
        <w:autoSpaceDN w:val="0"/>
        <w:adjustRightInd w:val="0"/>
        <w:spacing w:after="120" w:line="240" w:lineRule="auto"/>
        <w:ind w:left="567" w:hanging="283"/>
        <w:jc w:val="both"/>
        <w:rPr>
          <w:rFonts w:ascii="Century Gothic" w:hAnsi="Century Gothic" w:cs="Times New Roman"/>
          <w:sz w:val="18"/>
          <w:szCs w:val="18"/>
        </w:rPr>
      </w:pPr>
      <w:r w:rsidRPr="00BE2D34">
        <w:rPr>
          <w:rFonts w:ascii="Century Gothic" w:hAnsi="Century Gothic" w:cs="Times New Roman"/>
          <w:sz w:val="18"/>
          <w:szCs w:val="18"/>
        </w:rPr>
        <w:t>2) udostępnionych im przez drugą Stronę danych osób wykonujących zadania z ramienia Stron: w ramach prawnie uzasadnionego interesu administratora, jakim jest zapewnienie prawidłowości realizacji przedmiotu umowy, a jednocześnie przetwarzanie danych w tym zakresie nie narusza praw i wolności osób, których dane dotyczą.</w:t>
      </w:r>
    </w:p>
    <w:p w14:paraId="78249BFA"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Osoba, której dane osobowe przetwarzane są w związku z realizacją niniejszej umowy, ma prawo do żądania dostępu do swoich danych osobowych, ich sprostowania, usunięcia lub ograniczenia przetwarzania oraz prawo wniesienia sprzeciwu wobec przetwarzania danych osobowych w związku z realizowaniem interesu administratora z przyczyn związanych z jej szczególną sytuacją, a także prawo wniesienia skargi do Prezesa Urzędu Ochrony Danych Osobowych w przypadku gdy uzna, że administrator naruszył przepisy o ochronie danych osobowych.</w:t>
      </w:r>
      <w:r w:rsidR="00BE2D34" w:rsidRPr="00BE2D34">
        <w:rPr>
          <w:rFonts w:ascii="Century Gothic" w:hAnsi="Century Gothic"/>
          <w:sz w:val="18"/>
          <w:szCs w:val="18"/>
        </w:rPr>
        <w:t xml:space="preserve"> </w:t>
      </w:r>
    </w:p>
    <w:p w14:paraId="2F80ABB9"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Strony oświadczają, że dane przetwarzane będą w okresie koniecznym do realizacji i rozliczenia umowy, oraz w razie takiego obowiązku ciążącego na administratorze – poprzez okres przechowywania dokumentacji dla celów archiwalnych.</w:t>
      </w:r>
    </w:p>
    <w:p w14:paraId="7648B33E"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Podanie danych jest dobrowolne, z tym że stanowi warunek umożliwiający dopuszczenie danej osoby do realizacji niniejszej umowy.</w:t>
      </w:r>
    </w:p>
    <w:p w14:paraId="5E1145F6"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Wskutek przetwarzania u żadnej ze Stron nie będą podejmowane decyzje w sposób zautomatyzowany (bez udziału człowieka).</w:t>
      </w:r>
    </w:p>
    <w:p w14:paraId="57B5D2B2"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 xml:space="preserve">Wobec każdej z osób, których dane osobowe pozyskano na potrzeby realizacji umowy, zostanie zrealizowany obowiązek informacyjny przewidziany w art. 13 RODO względem osób fizycznych, których dane osobowe dotyczą i od których dane te wykonawca bezpośrednio pozyskał. Obowiązek informacyjny wynikający z art. 13 RODO nie będzie miał zastosowania, gdy i w zakresie, </w:t>
      </w:r>
      <w:r w:rsidRPr="00BE2D34">
        <w:rPr>
          <w:rFonts w:ascii="Century Gothic" w:hAnsi="Century Gothic"/>
          <w:sz w:val="18"/>
          <w:szCs w:val="18"/>
        </w:rPr>
        <w:lastRenderedPageBreak/>
        <w:t>w jakim osoba fizyczna, której dane dotyczą, dysponuje już tymi informacjami (vide: art. 13 ust. 4) oraz obowiązek informacyjny wynikający z art. 14 RODO względem osób fizycznych, których dane przekazuje zamawiającemu i których 25 dane pośrednio pozyskał, chyba że ma zastosowanie co najmniej jedno z włączeń, o których mowa w art. 14 ust. 5 RODO.</w:t>
      </w:r>
    </w:p>
    <w:p w14:paraId="7560D8D1" w14:textId="77777777" w:rsidR="00DD3836" w:rsidRPr="00BE2D34" w:rsidRDefault="00DD3836"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cs="Arial"/>
          <w:sz w:val="18"/>
          <w:szCs w:val="18"/>
        </w:rPr>
        <w:t xml:space="preserve">Wykonawca zobowiązuje się do zapoznania swoich podwykonawców, pracowników i współpracowników (niezależnie od podstawy prawnej współpracy), których dane osobowe udostępnił Zamawiającemu w związku z wykonywaniem przedmiotu </w:t>
      </w:r>
      <w:r w:rsidR="000271AF" w:rsidRPr="00BE2D34">
        <w:rPr>
          <w:rFonts w:ascii="Century Gothic" w:hAnsi="Century Gothic" w:cs="Arial"/>
          <w:sz w:val="18"/>
          <w:szCs w:val="18"/>
        </w:rPr>
        <w:t>Umowy</w:t>
      </w:r>
      <w:r w:rsidRPr="00BE2D34">
        <w:rPr>
          <w:rFonts w:ascii="Century Gothic" w:hAnsi="Century Gothic" w:cs="Arial"/>
          <w:sz w:val="18"/>
          <w:szCs w:val="18"/>
        </w:rPr>
        <w:t xml:space="preserve">, z informacjami zawartymi w niniejszym paragrafie oraz z treścią oświadczenia informacyjnego, o którym mowa w ust. 2. Wykonawca na każde żądanie Zamawiającego jest zobowiązany udostępnić dokumentację lub przedłożyć stosowne oświadczenie (w zależności od żądania Zamawiającego) potwierdzające dopełnienie obowiązku informacyjnego, określonego w zdaniu poprzedzającym.  </w:t>
      </w:r>
    </w:p>
    <w:p w14:paraId="1F6AC82F" w14:textId="77777777" w:rsidR="00DD3836" w:rsidRPr="002068EB" w:rsidRDefault="00DD3836" w:rsidP="00DD3836">
      <w:pPr>
        <w:jc w:val="both"/>
        <w:rPr>
          <w:rFonts w:ascii="Century Gothic" w:hAnsi="Century Gothic" w:cs="Arial"/>
          <w:b/>
          <w:bCs/>
          <w:sz w:val="18"/>
          <w:szCs w:val="18"/>
        </w:rPr>
      </w:pPr>
    </w:p>
    <w:p w14:paraId="5E8E6919" w14:textId="77777777" w:rsidR="00DD3836" w:rsidRPr="00BE2D34" w:rsidRDefault="00DD3836" w:rsidP="00BE2D34">
      <w:pPr>
        <w:keepNext/>
        <w:spacing w:before="120" w:after="120" w:line="240" w:lineRule="auto"/>
        <w:jc w:val="center"/>
        <w:rPr>
          <w:rFonts w:ascii="Century Gothic" w:hAnsi="Century Gothic" w:cs="Arial"/>
          <w:b/>
          <w:bCs/>
          <w:sz w:val="18"/>
          <w:szCs w:val="18"/>
        </w:rPr>
      </w:pPr>
      <w:r w:rsidRPr="00BE2D34">
        <w:rPr>
          <w:rFonts w:ascii="Century Gothic" w:hAnsi="Century Gothic" w:cs="Arial"/>
          <w:b/>
          <w:bCs/>
          <w:sz w:val="18"/>
          <w:szCs w:val="18"/>
        </w:rPr>
        <w:t>§ 2</w:t>
      </w:r>
      <w:r w:rsidR="007E407E">
        <w:rPr>
          <w:rFonts w:ascii="Century Gothic" w:hAnsi="Century Gothic" w:cs="Arial"/>
          <w:b/>
          <w:bCs/>
          <w:sz w:val="18"/>
          <w:szCs w:val="18"/>
        </w:rPr>
        <w:t>4</w:t>
      </w:r>
      <w:r w:rsidRPr="00BE2D34">
        <w:rPr>
          <w:rFonts w:ascii="Century Gothic" w:hAnsi="Century Gothic" w:cs="Arial"/>
          <w:b/>
          <w:bCs/>
          <w:sz w:val="18"/>
          <w:szCs w:val="18"/>
        </w:rPr>
        <w:t>.</w:t>
      </w:r>
      <w:r w:rsidR="00BE2D34" w:rsidRPr="00BE2D34">
        <w:rPr>
          <w:rFonts w:ascii="Century Gothic" w:hAnsi="Century Gothic" w:cs="Arial"/>
          <w:b/>
          <w:bCs/>
          <w:sz w:val="18"/>
          <w:szCs w:val="18"/>
        </w:rPr>
        <w:t xml:space="preserve"> POSTANOWIENIA KOŃCOWE</w:t>
      </w:r>
    </w:p>
    <w:p w14:paraId="1862BC80" w14:textId="77777777" w:rsidR="00DD3836" w:rsidRPr="00BE2D34" w:rsidRDefault="00DD3836">
      <w:pPr>
        <w:numPr>
          <w:ilvl w:val="0"/>
          <w:numId w:val="47"/>
        </w:numPr>
        <w:autoSpaceDE w:val="0"/>
        <w:autoSpaceDN w:val="0"/>
        <w:adjustRightInd w:val="0"/>
        <w:spacing w:before="120" w:after="120" w:line="240" w:lineRule="auto"/>
        <w:jc w:val="both"/>
        <w:rPr>
          <w:rFonts w:ascii="Century Gothic" w:hAnsi="Century Gothic" w:cs="Arial"/>
          <w:sz w:val="18"/>
          <w:szCs w:val="18"/>
        </w:rPr>
      </w:pPr>
      <w:r w:rsidRPr="00BE2D34">
        <w:rPr>
          <w:rFonts w:ascii="Century Gothic" w:hAnsi="Century Gothic" w:cs="Arial"/>
          <w:sz w:val="18"/>
          <w:szCs w:val="18"/>
        </w:rPr>
        <w:t xml:space="preserve">W trakcie trwania </w:t>
      </w:r>
      <w:r w:rsidR="000271AF" w:rsidRPr="00BE2D34">
        <w:rPr>
          <w:rFonts w:ascii="Century Gothic" w:hAnsi="Century Gothic" w:cs="Arial"/>
          <w:sz w:val="18"/>
          <w:szCs w:val="18"/>
        </w:rPr>
        <w:t>Umowy</w:t>
      </w:r>
      <w:r w:rsidRPr="00BE2D34">
        <w:rPr>
          <w:rFonts w:ascii="Century Gothic" w:hAnsi="Century Gothic" w:cs="Arial"/>
          <w:sz w:val="18"/>
          <w:szCs w:val="18"/>
        </w:rPr>
        <w:t xml:space="preserve"> oraz w okresie Strona zobowiązuje się do pisemnego powiadamiania drugiej Strony na adres wskazany w ust. 2 poniżej, o:</w:t>
      </w:r>
    </w:p>
    <w:p w14:paraId="1EE63ADE"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zmianie siedziby firmy;</w:t>
      </w:r>
    </w:p>
    <w:p w14:paraId="016D0B41"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zmianie nazwy firmy;</w:t>
      </w:r>
    </w:p>
    <w:p w14:paraId="4F555D5B"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ogłoszeniu upadłości;</w:t>
      </w:r>
    </w:p>
    <w:p w14:paraId="18EB545D"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otwarciu likwidacji firmy;</w:t>
      </w:r>
    </w:p>
    <w:p w14:paraId="17102CBC"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zawieszeniu działalności;</w:t>
      </w:r>
    </w:p>
    <w:p w14:paraId="6290DD92"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zmianie osób reprezentujących.</w:t>
      </w:r>
    </w:p>
    <w:p w14:paraId="6A91097F" w14:textId="77777777" w:rsidR="00DD3836" w:rsidRPr="00BE2D34" w:rsidRDefault="00DD3836">
      <w:pPr>
        <w:numPr>
          <w:ilvl w:val="0"/>
          <w:numId w:val="47"/>
        </w:numPr>
        <w:spacing w:after="120" w:line="240" w:lineRule="auto"/>
        <w:contextualSpacing/>
        <w:jc w:val="both"/>
        <w:rPr>
          <w:rFonts w:ascii="Century Gothic" w:hAnsi="Century Gothic"/>
          <w:bCs/>
          <w:sz w:val="18"/>
          <w:szCs w:val="18"/>
        </w:rPr>
      </w:pPr>
      <w:r w:rsidRPr="00BE2D34">
        <w:rPr>
          <w:rFonts w:ascii="Century Gothic" w:hAnsi="Century Gothic"/>
          <w:bCs/>
          <w:sz w:val="18"/>
          <w:szCs w:val="18"/>
        </w:rPr>
        <w:t xml:space="preserve">Wszelka komunikacja oraz korespondencja związana z wykonaniem niniejszej </w:t>
      </w:r>
      <w:r w:rsidR="000271AF" w:rsidRPr="00BE2D34">
        <w:rPr>
          <w:rFonts w:ascii="Century Gothic" w:hAnsi="Century Gothic"/>
          <w:bCs/>
          <w:sz w:val="18"/>
          <w:szCs w:val="18"/>
        </w:rPr>
        <w:t>Umowy</w:t>
      </w:r>
      <w:r w:rsidRPr="00BE2D34">
        <w:rPr>
          <w:rFonts w:ascii="Century Gothic" w:hAnsi="Century Gothic"/>
          <w:bCs/>
          <w:sz w:val="18"/>
          <w:szCs w:val="18"/>
        </w:rPr>
        <w:t>, winna być kierowana na adres Zamawiającego, tj.:</w:t>
      </w:r>
    </w:p>
    <w:p w14:paraId="592636B6" w14:textId="77777777" w:rsidR="00BE2D34" w:rsidRPr="00BE2D34" w:rsidRDefault="00BE2D34" w:rsidP="00BE2D34">
      <w:pPr>
        <w:spacing w:after="120" w:line="240" w:lineRule="auto"/>
        <w:ind w:left="1134"/>
        <w:contextualSpacing/>
        <w:jc w:val="both"/>
        <w:rPr>
          <w:rFonts w:ascii="Century Gothic" w:hAnsi="Century Gothic" w:cstheme="minorHAnsi"/>
          <w:sz w:val="18"/>
          <w:szCs w:val="18"/>
        </w:rPr>
      </w:pPr>
      <w:r w:rsidRPr="00BE2D34">
        <w:rPr>
          <w:rFonts w:ascii="Century Gothic" w:hAnsi="Century Gothic" w:cstheme="minorHAnsi"/>
          <w:iCs/>
          <w:sz w:val="18"/>
          <w:szCs w:val="18"/>
        </w:rPr>
        <w:t>Urząd Miasta i Gminy Międzylesie,</w:t>
      </w:r>
      <w:r w:rsidRPr="00BE2D34">
        <w:rPr>
          <w:rFonts w:ascii="Century Gothic" w:hAnsi="Century Gothic" w:cstheme="minorHAnsi"/>
          <w:sz w:val="18"/>
          <w:szCs w:val="18"/>
        </w:rPr>
        <w:t xml:space="preserve"> </w:t>
      </w:r>
    </w:p>
    <w:p w14:paraId="2A0DBB56" w14:textId="77777777" w:rsidR="00BE2D34" w:rsidRPr="00BE2D34" w:rsidRDefault="00BE2D34" w:rsidP="00BE2D34">
      <w:pPr>
        <w:spacing w:after="120" w:line="240" w:lineRule="auto"/>
        <w:ind w:left="1134"/>
        <w:contextualSpacing/>
        <w:jc w:val="both"/>
        <w:rPr>
          <w:rFonts w:ascii="Century Gothic" w:hAnsi="Century Gothic" w:cstheme="minorHAnsi"/>
          <w:sz w:val="18"/>
          <w:szCs w:val="18"/>
        </w:rPr>
      </w:pPr>
      <w:r w:rsidRPr="00BE2D34">
        <w:rPr>
          <w:rFonts w:ascii="Century Gothic" w:hAnsi="Century Gothic" w:cstheme="minorHAnsi"/>
          <w:sz w:val="18"/>
          <w:szCs w:val="18"/>
        </w:rPr>
        <w:t xml:space="preserve">Plac Wolności 1, </w:t>
      </w:r>
    </w:p>
    <w:p w14:paraId="6BD89633" w14:textId="77777777" w:rsidR="00BE2D34" w:rsidRPr="00BE2D34" w:rsidRDefault="00BE2D34" w:rsidP="00BE2D34">
      <w:pPr>
        <w:spacing w:after="120" w:line="240" w:lineRule="auto"/>
        <w:ind w:left="1134"/>
        <w:contextualSpacing/>
        <w:jc w:val="both"/>
        <w:rPr>
          <w:rFonts w:ascii="Century Gothic" w:hAnsi="Century Gothic"/>
          <w:bCs/>
          <w:sz w:val="18"/>
          <w:szCs w:val="18"/>
        </w:rPr>
      </w:pPr>
      <w:r w:rsidRPr="00BE2D34">
        <w:rPr>
          <w:rFonts w:ascii="Century Gothic" w:hAnsi="Century Gothic" w:cstheme="minorHAnsi"/>
          <w:sz w:val="18"/>
          <w:szCs w:val="18"/>
        </w:rPr>
        <w:t>57-530 Międzylesie</w:t>
      </w:r>
      <w:r w:rsidRPr="00BE2D34">
        <w:rPr>
          <w:rFonts w:ascii="Century Gothic" w:hAnsi="Century Gothic"/>
          <w:bCs/>
          <w:sz w:val="18"/>
          <w:szCs w:val="18"/>
        </w:rPr>
        <w:t xml:space="preserve"> </w:t>
      </w:r>
    </w:p>
    <w:p w14:paraId="6F071910" w14:textId="77777777" w:rsidR="00DD3836" w:rsidRPr="00BE2D34" w:rsidRDefault="00DD3836" w:rsidP="00BE2D34">
      <w:pPr>
        <w:spacing w:after="120" w:line="240" w:lineRule="auto"/>
        <w:ind w:left="1134"/>
        <w:contextualSpacing/>
        <w:jc w:val="both"/>
        <w:rPr>
          <w:rFonts w:ascii="Century Gothic" w:hAnsi="Century Gothic"/>
          <w:bCs/>
          <w:sz w:val="18"/>
          <w:szCs w:val="18"/>
        </w:rPr>
      </w:pPr>
      <w:r w:rsidRPr="00BE2D34">
        <w:rPr>
          <w:rFonts w:ascii="Century Gothic" w:hAnsi="Century Gothic"/>
          <w:bCs/>
          <w:sz w:val="18"/>
          <w:szCs w:val="18"/>
        </w:rPr>
        <w:t xml:space="preserve">e-mail: </w:t>
      </w:r>
      <w:hyperlink r:id="rId10" w:history="1">
        <w:r w:rsidR="00BE2D34" w:rsidRPr="00BE2D34">
          <w:rPr>
            <w:rStyle w:val="Hipercze"/>
            <w:rFonts w:ascii="Century Gothic" w:hAnsi="Century Gothic" w:cs="Arial"/>
            <w:sz w:val="18"/>
            <w:szCs w:val="18"/>
          </w:rPr>
          <w:t>……………………………………..</w:t>
        </w:r>
      </w:hyperlink>
      <w:r w:rsidRPr="00BE2D34">
        <w:rPr>
          <w:rFonts w:ascii="Century Gothic" w:hAnsi="Century Gothic" w:cs="Arial"/>
          <w:sz w:val="18"/>
          <w:szCs w:val="18"/>
        </w:rPr>
        <w:t xml:space="preserve"> </w:t>
      </w:r>
    </w:p>
    <w:p w14:paraId="7E59626F" w14:textId="77777777" w:rsidR="00DD3836" w:rsidRPr="00BE2D34" w:rsidRDefault="00DD3836">
      <w:pPr>
        <w:numPr>
          <w:ilvl w:val="0"/>
          <w:numId w:val="47"/>
        </w:numPr>
        <w:spacing w:after="120" w:line="240" w:lineRule="auto"/>
        <w:contextualSpacing/>
        <w:jc w:val="both"/>
        <w:rPr>
          <w:rFonts w:ascii="Century Gothic" w:hAnsi="Century Gothic"/>
          <w:bCs/>
          <w:sz w:val="18"/>
          <w:szCs w:val="18"/>
        </w:rPr>
      </w:pPr>
      <w:r w:rsidRPr="00BE2D34">
        <w:rPr>
          <w:rFonts w:ascii="Century Gothic" w:hAnsi="Century Gothic"/>
          <w:bCs/>
          <w:sz w:val="18"/>
          <w:szCs w:val="18"/>
        </w:rPr>
        <w:t xml:space="preserve">Wszelka komunikacja oraz korespondencja związana z wykonaniem niniejszej </w:t>
      </w:r>
      <w:r w:rsidR="000271AF" w:rsidRPr="00BE2D34">
        <w:rPr>
          <w:rFonts w:ascii="Century Gothic" w:hAnsi="Century Gothic"/>
          <w:bCs/>
          <w:sz w:val="18"/>
          <w:szCs w:val="18"/>
        </w:rPr>
        <w:t>Umowy</w:t>
      </w:r>
      <w:r w:rsidRPr="00BE2D34">
        <w:rPr>
          <w:rFonts w:ascii="Century Gothic" w:hAnsi="Century Gothic"/>
          <w:bCs/>
          <w:sz w:val="18"/>
          <w:szCs w:val="18"/>
        </w:rPr>
        <w:t>, winna być kierowana na adres Wykonawcy, tj.:</w:t>
      </w:r>
    </w:p>
    <w:p w14:paraId="4622449E" w14:textId="77777777" w:rsidR="00DD3836" w:rsidRPr="00BE2D34" w:rsidRDefault="00BE2D34" w:rsidP="00BE2D34">
      <w:pPr>
        <w:spacing w:after="120" w:line="240" w:lineRule="auto"/>
        <w:ind w:left="1134"/>
        <w:contextualSpacing/>
        <w:jc w:val="both"/>
        <w:rPr>
          <w:rFonts w:ascii="Century Gothic" w:hAnsi="Century Gothic" w:cs="Calibri"/>
          <w:sz w:val="18"/>
          <w:szCs w:val="18"/>
        </w:rPr>
      </w:pPr>
      <w:r w:rsidRPr="00BE2D34">
        <w:rPr>
          <w:rFonts w:ascii="Century Gothic" w:hAnsi="Century Gothic" w:cs="Calibri"/>
          <w:sz w:val="18"/>
          <w:szCs w:val="18"/>
        </w:rPr>
        <w:t>……………………………..</w:t>
      </w:r>
    </w:p>
    <w:p w14:paraId="2BAF4AD3" w14:textId="77777777" w:rsidR="00BE2D34" w:rsidRPr="00BE2D34" w:rsidRDefault="00BE2D34" w:rsidP="00BE2D34">
      <w:pPr>
        <w:spacing w:after="120" w:line="240" w:lineRule="auto"/>
        <w:ind w:left="1134"/>
        <w:contextualSpacing/>
        <w:jc w:val="both"/>
        <w:rPr>
          <w:rFonts w:ascii="Century Gothic" w:hAnsi="Century Gothic" w:cs="Calibri"/>
          <w:sz w:val="18"/>
          <w:szCs w:val="18"/>
        </w:rPr>
      </w:pPr>
      <w:r w:rsidRPr="00BE2D34">
        <w:rPr>
          <w:rFonts w:ascii="Century Gothic" w:hAnsi="Century Gothic" w:cs="Calibri"/>
          <w:sz w:val="18"/>
          <w:szCs w:val="18"/>
        </w:rPr>
        <w:t>……………………………..</w:t>
      </w:r>
    </w:p>
    <w:p w14:paraId="7ED649EE" w14:textId="77777777" w:rsidR="00BE2D34" w:rsidRPr="00BE2D34" w:rsidRDefault="00BE2D34" w:rsidP="00BE2D34">
      <w:pPr>
        <w:spacing w:after="120" w:line="240" w:lineRule="auto"/>
        <w:ind w:left="1134"/>
        <w:contextualSpacing/>
        <w:jc w:val="both"/>
        <w:rPr>
          <w:rFonts w:ascii="Century Gothic" w:hAnsi="Century Gothic" w:cs="Calibri"/>
          <w:sz w:val="18"/>
          <w:szCs w:val="18"/>
        </w:rPr>
      </w:pPr>
      <w:r w:rsidRPr="00BE2D34">
        <w:rPr>
          <w:rFonts w:ascii="Century Gothic" w:hAnsi="Century Gothic" w:cs="Calibri"/>
          <w:sz w:val="18"/>
          <w:szCs w:val="18"/>
        </w:rPr>
        <w:t>……………………………..</w:t>
      </w:r>
    </w:p>
    <w:p w14:paraId="7DDF2206" w14:textId="77777777" w:rsidR="00BE2D34" w:rsidRPr="00BE2D34" w:rsidRDefault="00BE2D34" w:rsidP="00BE2D34">
      <w:pPr>
        <w:spacing w:after="120" w:line="240" w:lineRule="auto"/>
        <w:ind w:left="1134"/>
        <w:contextualSpacing/>
        <w:jc w:val="both"/>
        <w:rPr>
          <w:rFonts w:ascii="Century Gothic" w:hAnsi="Century Gothic"/>
          <w:bCs/>
          <w:sz w:val="18"/>
          <w:szCs w:val="18"/>
        </w:rPr>
      </w:pPr>
      <w:r w:rsidRPr="00BE2D34">
        <w:rPr>
          <w:rFonts w:ascii="Century Gothic" w:hAnsi="Century Gothic"/>
          <w:bCs/>
          <w:sz w:val="18"/>
          <w:szCs w:val="18"/>
        </w:rPr>
        <w:t xml:space="preserve">e-mail: </w:t>
      </w:r>
      <w:hyperlink r:id="rId11" w:history="1">
        <w:r w:rsidRPr="00BE2D34">
          <w:rPr>
            <w:rStyle w:val="Hipercze"/>
            <w:rFonts w:ascii="Century Gothic" w:hAnsi="Century Gothic" w:cs="Arial"/>
            <w:sz w:val="18"/>
            <w:szCs w:val="18"/>
          </w:rPr>
          <w:t>……………………………………..</w:t>
        </w:r>
      </w:hyperlink>
      <w:r w:rsidRPr="00BE2D34">
        <w:rPr>
          <w:rFonts w:ascii="Century Gothic" w:hAnsi="Century Gothic" w:cs="Arial"/>
          <w:sz w:val="18"/>
          <w:szCs w:val="18"/>
        </w:rPr>
        <w:t xml:space="preserve"> </w:t>
      </w:r>
    </w:p>
    <w:p w14:paraId="7429360A" w14:textId="77777777" w:rsidR="00DD3836" w:rsidRPr="00BE2D34" w:rsidRDefault="00DD3836">
      <w:pPr>
        <w:numPr>
          <w:ilvl w:val="0"/>
          <w:numId w:val="62"/>
        </w:numPr>
        <w:suppressAutoHyphens/>
        <w:overflowPunct w:val="0"/>
        <w:autoSpaceDE w:val="0"/>
        <w:autoSpaceDN w:val="0"/>
        <w:adjustRightInd w:val="0"/>
        <w:spacing w:after="120" w:line="240" w:lineRule="auto"/>
        <w:jc w:val="both"/>
        <w:textAlignment w:val="baseline"/>
        <w:rPr>
          <w:rFonts w:ascii="Century Gothic" w:hAnsi="Century Gothic"/>
          <w:sz w:val="18"/>
          <w:szCs w:val="18"/>
        </w:rPr>
      </w:pPr>
      <w:r w:rsidRPr="00BE2D34">
        <w:rPr>
          <w:rFonts w:ascii="Century Gothic" w:hAnsi="Century Gothic"/>
          <w:sz w:val="18"/>
          <w:szCs w:val="18"/>
        </w:rPr>
        <w:t xml:space="preserve">Wykonawca zobowiązuje się do zachowania poufności oraz nieprzekazywania osobom trzecim danych i informacji, do których uzyska dostęp w trakcie realizacji </w:t>
      </w:r>
      <w:r w:rsidR="000271AF" w:rsidRPr="00BE2D34">
        <w:rPr>
          <w:rFonts w:ascii="Century Gothic" w:hAnsi="Century Gothic"/>
          <w:sz w:val="18"/>
          <w:szCs w:val="18"/>
        </w:rPr>
        <w:t>Umowy</w:t>
      </w:r>
      <w:r w:rsidRPr="00BE2D34">
        <w:rPr>
          <w:rFonts w:ascii="Century Gothic" w:hAnsi="Century Gothic"/>
          <w:sz w:val="18"/>
          <w:szCs w:val="18"/>
        </w:rPr>
        <w:t xml:space="preserve"> oraz do dbałości o bezpieczeństwo danych, do których będzie miał dostęp.</w:t>
      </w:r>
    </w:p>
    <w:p w14:paraId="6C0B1331" w14:textId="77777777" w:rsidR="00DD3836" w:rsidRPr="00BE2D34" w:rsidRDefault="00DD3836">
      <w:pPr>
        <w:numPr>
          <w:ilvl w:val="0"/>
          <w:numId w:val="62"/>
        </w:numPr>
        <w:suppressAutoHyphens/>
        <w:overflowPunct w:val="0"/>
        <w:autoSpaceDE w:val="0"/>
        <w:autoSpaceDN w:val="0"/>
        <w:adjustRightInd w:val="0"/>
        <w:spacing w:after="120" w:line="240" w:lineRule="auto"/>
        <w:jc w:val="both"/>
        <w:textAlignment w:val="baseline"/>
        <w:rPr>
          <w:rFonts w:ascii="Century Gothic" w:hAnsi="Century Gothic"/>
          <w:sz w:val="18"/>
          <w:szCs w:val="18"/>
        </w:rPr>
      </w:pPr>
      <w:r w:rsidRPr="00BE2D34">
        <w:rPr>
          <w:rFonts w:ascii="Century Gothic" w:eastAsia="Arial" w:hAnsi="Century Gothic" w:cs="Calibri"/>
          <w:sz w:val="18"/>
          <w:szCs w:val="18"/>
        </w:rPr>
        <w:t xml:space="preserve">Następujące dokumenty będą uważane, odczytywane i interpretowane jako składowa część niniejszej </w:t>
      </w:r>
      <w:r w:rsidR="000271AF" w:rsidRPr="00BE2D34">
        <w:rPr>
          <w:rFonts w:ascii="Century Gothic" w:eastAsia="Arial" w:hAnsi="Century Gothic" w:cs="Calibri"/>
          <w:sz w:val="18"/>
          <w:szCs w:val="18"/>
        </w:rPr>
        <w:t>Umowy</w:t>
      </w:r>
      <w:r w:rsidRPr="00BE2D34">
        <w:rPr>
          <w:rFonts w:ascii="Century Gothic" w:eastAsia="Arial" w:hAnsi="Century Gothic" w:cs="Calibri"/>
          <w:sz w:val="18"/>
          <w:szCs w:val="18"/>
        </w:rPr>
        <w:t xml:space="preserve">, według następującego pierwszeństwa: </w:t>
      </w:r>
    </w:p>
    <w:p w14:paraId="7FEC3EDA"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 xml:space="preserve">Umowa, </w:t>
      </w:r>
    </w:p>
    <w:p w14:paraId="25341B5F" w14:textId="77777777" w:rsidR="00DD3836" w:rsidRPr="00BE2D34" w:rsidRDefault="007E4A71">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SWZ</w:t>
      </w:r>
      <w:r w:rsidR="00DD3836" w:rsidRPr="00BE2D34">
        <w:rPr>
          <w:rFonts w:ascii="Century Gothic" w:eastAsia="Arial" w:hAnsi="Century Gothic" w:cs="Calibri"/>
          <w:sz w:val="18"/>
          <w:szCs w:val="18"/>
        </w:rPr>
        <w:t>,</w:t>
      </w:r>
    </w:p>
    <w:p w14:paraId="5B0ACDD2"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 xml:space="preserve">Dokumentacja Projektowa. </w:t>
      </w:r>
    </w:p>
    <w:p w14:paraId="4886E7FA"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 xml:space="preserve">Dokumentacja Projektowa - Specyfikacja Techniczna Wykonania i Odbioru, </w:t>
      </w:r>
    </w:p>
    <w:p w14:paraId="7A7E30DE"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Formularz Oferty,</w:t>
      </w:r>
    </w:p>
    <w:p w14:paraId="5625A6B0"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Kosztorysy</w:t>
      </w:r>
      <w:r w:rsidR="00BE2D34" w:rsidRPr="00BE2D34">
        <w:rPr>
          <w:rFonts w:ascii="Century Gothic" w:eastAsia="Arial" w:hAnsi="Century Gothic" w:cs="Calibri"/>
          <w:sz w:val="18"/>
          <w:szCs w:val="18"/>
        </w:rPr>
        <w:t xml:space="preserve"> ofertowe</w:t>
      </w:r>
      <w:r w:rsidRPr="00BE2D34">
        <w:rPr>
          <w:rFonts w:ascii="Century Gothic" w:eastAsia="Arial" w:hAnsi="Century Gothic" w:cs="Calibri"/>
          <w:sz w:val="18"/>
          <w:szCs w:val="18"/>
        </w:rPr>
        <w:t>.</w:t>
      </w:r>
    </w:p>
    <w:p w14:paraId="7D789975" w14:textId="77777777" w:rsidR="00DD3836" w:rsidRPr="00BE2D34" w:rsidRDefault="00DD3836" w:rsidP="00BE2D34">
      <w:pPr>
        <w:spacing w:after="120" w:line="240" w:lineRule="auto"/>
        <w:ind w:left="426"/>
        <w:jc w:val="both"/>
        <w:rPr>
          <w:rFonts w:ascii="Century Gothic" w:eastAsia="Arial" w:hAnsi="Century Gothic" w:cs="Calibri"/>
          <w:sz w:val="18"/>
          <w:szCs w:val="18"/>
        </w:rPr>
      </w:pPr>
      <w:r w:rsidRPr="00BE2D34">
        <w:rPr>
          <w:rFonts w:ascii="Century Gothic" w:eastAsia="Arial" w:hAnsi="Century Gothic" w:cs="Calibri"/>
          <w:sz w:val="18"/>
          <w:szCs w:val="18"/>
        </w:rPr>
        <w:t>Wyżej wymienione dokumenty należy traktować jako wzajemnie się objaśniające i uzupełniające. Ewentualne rozbieżności między tymi dokumentami, o ile będą miały miejsce, nie będą stanowiły podstawy do ograniczenia przez Wykonawcę zakresu prac.</w:t>
      </w:r>
    </w:p>
    <w:p w14:paraId="16A41072" w14:textId="77777777" w:rsidR="00BE2D34" w:rsidRPr="00BE2D34" w:rsidRDefault="00DD3836">
      <w:pPr>
        <w:numPr>
          <w:ilvl w:val="0"/>
          <w:numId w:val="62"/>
        </w:numPr>
        <w:spacing w:after="120" w:line="240" w:lineRule="auto"/>
        <w:jc w:val="both"/>
        <w:rPr>
          <w:rFonts w:ascii="Century Gothic" w:hAnsi="Century Gothic" w:cs="Arial"/>
          <w:sz w:val="18"/>
          <w:szCs w:val="18"/>
        </w:rPr>
      </w:pPr>
      <w:r w:rsidRPr="00BE2D34">
        <w:rPr>
          <w:rFonts w:ascii="Century Gothic" w:hAnsi="Century Gothic" w:cs="Arial"/>
          <w:sz w:val="18"/>
          <w:szCs w:val="18"/>
        </w:rPr>
        <w:t xml:space="preserve">Wszelkie zmiany </w:t>
      </w:r>
      <w:r w:rsidR="000271AF" w:rsidRPr="00BE2D34">
        <w:rPr>
          <w:rFonts w:ascii="Century Gothic" w:hAnsi="Century Gothic" w:cs="Arial"/>
          <w:sz w:val="18"/>
          <w:szCs w:val="18"/>
        </w:rPr>
        <w:t>Umowy</w:t>
      </w:r>
      <w:r w:rsidRPr="00BE2D34">
        <w:rPr>
          <w:rFonts w:ascii="Century Gothic" w:hAnsi="Century Gothic" w:cs="Arial"/>
          <w:sz w:val="18"/>
          <w:szCs w:val="18"/>
        </w:rPr>
        <w:t xml:space="preserve"> wymagają formy pisemnej pod rygorem nieważności. </w:t>
      </w:r>
    </w:p>
    <w:p w14:paraId="2F17B178" w14:textId="77777777" w:rsidR="00BE2D34" w:rsidRPr="00BE2D34" w:rsidRDefault="00BE2D34">
      <w:pPr>
        <w:numPr>
          <w:ilvl w:val="0"/>
          <w:numId w:val="62"/>
        </w:numPr>
        <w:spacing w:after="120" w:line="240" w:lineRule="auto"/>
        <w:jc w:val="both"/>
        <w:rPr>
          <w:rFonts w:ascii="Century Gothic" w:hAnsi="Century Gothic" w:cs="Arial"/>
          <w:sz w:val="18"/>
          <w:szCs w:val="18"/>
        </w:rPr>
      </w:pPr>
      <w:r w:rsidRPr="00BE2D34">
        <w:rPr>
          <w:rFonts w:ascii="Century Gothic" w:hAnsi="Century Gothic" w:cs="Times New Roman"/>
          <w:sz w:val="18"/>
          <w:szCs w:val="18"/>
        </w:rPr>
        <w:t>Ewentualne spory, jakie mogą powstać przy realizacji niniejszej Umowy, będą rozstrzygane przez sąd właściwy dla siedziby Zamawiającego.</w:t>
      </w:r>
    </w:p>
    <w:p w14:paraId="3B000A15" w14:textId="77777777" w:rsidR="00BE2D34" w:rsidRPr="00BE2D34" w:rsidRDefault="00BE2D34">
      <w:pPr>
        <w:numPr>
          <w:ilvl w:val="0"/>
          <w:numId w:val="62"/>
        </w:numPr>
        <w:spacing w:after="120" w:line="240" w:lineRule="auto"/>
        <w:jc w:val="both"/>
        <w:rPr>
          <w:rFonts w:ascii="Century Gothic" w:hAnsi="Century Gothic" w:cs="Arial"/>
          <w:sz w:val="18"/>
          <w:szCs w:val="18"/>
        </w:rPr>
      </w:pPr>
      <w:r w:rsidRPr="00BE2D34">
        <w:rPr>
          <w:rFonts w:ascii="Century Gothic" w:hAnsi="Century Gothic" w:cs="Times New Roman"/>
          <w:sz w:val="18"/>
          <w:szCs w:val="18"/>
        </w:rPr>
        <w:lastRenderedPageBreak/>
        <w:t>W sprawach nieuregulowanych niniejszą Umową mają zastosowanie przepisy Kodeksu Cywilnego, Prawa budowlanego wraz z przepisami wykonawczymi oraz inne obowiązujące przepisy prawa.</w:t>
      </w:r>
    </w:p>
    <w:p w14:paraId="0B8F9808" w14:textId="77777777" w:rsidR="00BE2D34" w:rsidRPr="00BE2D34" w:rsidRDefault="00BE2D34">
      <w:pPr>
        <w:numPr>
          <w:ilvl w:val="0"/>
          <w:numId w:val="62"/>
        </w:numPr>
        <w:spacing w:after="120" w:line="240" w:lineRule="auto"/>
        <w:jc w:val="both"/>
        <w:rPr>
          <w:rFonts w:ascii="Century Gothic" w:hAnsi="Century Gothic" w:cs="Arial"/>
          <w:sz w:val="18"/>
          <w:szCs w:val="18"/>
        </w:rPr>
      </w:pPr>
      <w:r w:rsidRPr="00BE2D34">
        <w:rPr>
          <w:rFonts w:ascii="Century Gothic" w:hAnsi="Century Gothic" w:cs="Times New Roman"/>
          <w:sz w:val="18"/>
          <w:szCs w:val="18"/>
        </w:rPr>
        <w:t>Umowę niniejszą sporządzono w trzech jednobrzmiących egzemplarzach, każdy na prawach oryginału, dwa egzemplarze dla Zamawiającego, jeden egzemplarz dla Wykonawcy.</w:t>
      </w:r>
    </w:p>
    <w:p w14:paraId="1EC81A90" w14:textId="77777777" w:rsidR="00DD3836" w:rsidRPr="002068EB" w:rsidRDefault="00DD3836" w:rsidP="00DD3836">
      <w:pPr>
        <w:rPr>
          <w:rFonts w:ascii="Century Gothic" w:hAnsi="Century Gothic" w:cs="Arial"/>
          <w:sz w:val="18"/>
          <w:szCs w:val="18"/>
        </w:rPr>
      </w:pPr>
    </w:p>
    <w:p w14:paraId="7DAFCDDE"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 A M A W I A J Ą C Y</w:t>
      </w:r>
      <w:r w:rsidRPr="002068EB">
        <w:rPr>
          <w:rFonts w:ascii="Century Gothic" w:hAnsi="Century Gothic" w:cs="Arial"/>
          <w:sz w:val="18"/>
          <w:szCs w:val="18"/>
        </w:rPr>
        <w:tab/>
      </w:r>
      <w:r w:rsidRPr="002068EB">
        <w:rPr>
          <w:rFonts w:ascii="Century Gothic" w:hAnsi="Century Gothic" w:cs="Arial"/>
          <w:sz w:val="18"/>
          <w:szCs w:val="18"/>
        </w:rPr>
        <w:tab/>
        <w:t xml:space="preserve">            </w:t>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t>W Y K O N A W C A</w:t>
      </w:r>
    </w:p>
    <w:p w14:paraId="5C79A965" w14:textId="77777777" w:rsidR="00DD3836" w:rsidRPr="002068EB" w:rsidRDefault="00DD3836" w:rsidP="00DD3836">
      <w:pPr>
        <w:rPr>
          <w:rFonts w:ascii="Century Gothic" w:hAnsi="Century Gothic" w:cs="Arial"/>
          <w:i/>
          <w:sz w:val="18"/>
          <w:szCs w:val="18"/>
          <w:u w:val="single"/>
        </w:rPr>
      </w:pPr>
    </w:p>
    <w:p w14:paraId="42646953" w14:textId="77777777" w:rsidR="00DD3836" w:rsidRPr="002068EB" w:rsidRDefault="00DD3836" w:rsidP="00DD3836">
      <w:pPr>
        <w:rPr>
          <w:rFonts w:ascii="Century Gothic" w:hAnsi="Century Gothic" w:cs="Arial"/>
          <w:i/>
          <w:sz w:val="18"/>
          <w:szCs w:val="18"/>
          <w:u w:val="single"/>
        </w:rPr>
      </w:pPr>
      <w:r w:rsidRPr="002068EB">
        <w:rPr>
          <w:rFonts w:ascii="Century Gothic" w:hAnsi="Century Gothic" w:cs="Arial"/>
          <w:i/>
          <w:sz w:val="18"/>
          <w:szCs w:val="18"/>
          <w:u w:val="single"/>
        </w:rPr>
        <w:t>Załączniki:</w:t>
      </w:r>
    </w:p>
    <w:p w14:paraId="212962A1" w14:textId="77777777" w:rsidR="00DD3836" w:rsidRPr="002068EB" w:rsidRDefault="00DD3836" w:rsidP="00DD3836">
      <w:pPr>
        <w:ind w:left="1418" w:hanging="1418"/>
        <w:jc w:val="both"/>
        <w:rPr>
          <w:rFonts w:ascii="Century Gothic" w:hAnsi="Century Gothic" w:cs="Arial"/>
          <w:sz w:val="18"/>
          <w:szCs w:val="18"/>
        </w:rPr>
      </w:pPr>
      <w:r w:rsidRPr="002068EB">
        <w:rPr>
          <w:rFonts w:ascii="Century Gothic" w:hAnsi="Century Gothic" w:cs="Arial"/>
          <w:sz w:val="18"/>
          <w:szCs w:val="18"/>
        </w:rPr>
        <w:t>Załącznik nr 1 – Oferta Wykonawcy,</w:t>
      </w:r>
    </w:p>
    <w:p w14:paraId="4BB98D49"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 xml:space="preserve">Załącznik nr 2 – </w:t>
      </w:r>
      <w:r w:rsidR="007E4A71">
        <w:rPr>
          <w:rFonts w:ascii="Century Gothic" w:hAnsi="Century Gothic" w:cs="Arial"/>
          <w:sz w:val="18"/>
          <w:szCs w:val="18"/>
        </w:rPr>
        <w:t>SWZ</w:t>
      </w:r>
      <w:r w:rsidRPr="002068EB">
        <w:rPr>
          <w:rFonts w:ascii="Century Gothic" w:hAnsi="Century Gothic" w:cs="Arial"/>
          <w:sz w:val="18"/>
          <w:szCs w:val="18"/>
        </w:rPr>
        <w:t xml:space="preserve"> wraz z załącznikami,</w:t>
      </w:r>
    </w:p>
    <w:p w14:paraId="286DF859"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 xml:space="preserve">Załącznik nr 3 – Kluczowy zespół Wykonawcy uczestniczący w realizacji przedmiotu </w:t>
      </w:r>
      <w:r w:rsidR="000271AF">
        <w:rPr>
          <w:rFonts w:ascii="Century Gothic" w:hAnsi="Century Gothic" w:cs="Arial"/>
          <w:sz w:val="18"/>
          <w:szCs w:val="18"/>
        </w:rPr>
        <w:t>Umowy</w:t>
      </w:r>
      <w:r w:rsidRPr="002068EB">
        <w:rPr>
          <w:rFonts w:ascii="Century Gothic" w:hAnsi="Century Gothic" w:cs="Arial"/>
          <w:sz w:val="18"/>
          <w:szCs w:val="18"/>
        </w:rPr>
        <w:t>,</w:t>
      </w:r>
    </w:p>
    <w:p w14:paraId="1DDD251B"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4 – Oświadczenie o zapoznaniu z zagrożeniami dla bezpieczeństwa i zdrowia,</w:t>
      </w:r>
    </w:p>
    <w:p w14:paraId="47E54E2E"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5 – HRF Wykonawcy,</w:t>
      </w:r>
    </w:p>
    <w:p w14:paraId="42F51E97"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6 – Wzór specyfikacji urządzeń/budowli,</w:t>
      </w:r>
    </w:p>
    <w:p w14:paraId="50A36590"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7 – Kosztorysy</w:t>
      </w:r>
      <w:r w:rsidR="00233BFB">
        <w:rPr>
          <w:rFonts w:ascii="Century Gothic" w:hAnsi="Century Gothic" w:cs="Arial"/>
          <w:sz w:val="18"/>
          <w:szCs w:val="18"/>
        </w:rPr>
        <w:t xml:space="preserve"> ofertowe</w:t>
      </w:r>
      <w:r w:rsidRPr="002068EB">
        <w:rPr>
          <w:rFonts w:ascii="Century Gothic" w:hAnsi="Century Gothic" w:cs="Arial"/>
          <w:sz w:val="18"/>
          <w:szCs w:val="18"/>
        </w:rPr>
        <w:t>,</w:t>
      </w:r>
    </w:p>
    <w:p w14:paraId="277C35EE"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8 – Odpis polisy OC</w:t>
      </w:r>
    </w:p>
    <w:p w14:paraId="13F84711" w14:textId="4D4010A3" w:rsidR="008858B8" w:rsidRDefault="00DD3836" w:rsidP="0007261E">
      <w:pPr>
        <w:rPr>
          <w:rFonts w:ascii="Century Gothic" w:hAnsi="Century Gothic" w:cs="Arial"/>
          <w:sz w:val="18"/>
          <w:szCs w:val="18"/>
        </w:rPr>
      </w:pPr>
      <w:r w:rsidRPr="002068EB">
        <w:rPr>
          <w:rFonts w:ascii="Century Gothic" w:hAnsi="Century Gothic" w:cs="Arial"/>
          <w:sz w:val="18"/>
          <w:szCs w:val="18"/>
        </w:rPr>
        <w:t xml:space="preserve">Załącznik nr 9 – Gwarancja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i usunięcia wad lub usterek </w:t>
      </w:r>
      <w:bookmarkStart w:id="7" w:name="_Hlk40864439"/>
    </w:p>
    <w:p w14:paraId="2DCB0C44" w14:textId="32C481AD" w:rsidR="0007261E" w:rsidRDefault="0007261E" w:rsidP="0007261E">
      <w:pPr>
        <w:rPr>
          <w:rFonts w:ascii="Century Gothic" w:hAnsi="Century Gothic" w:cs="Arial"/>
          <w:sz w:val="18"/>
          <w:szCs w:val="18"/>
        </w:rPr>
      </w:pPr>
    </w:p>
    <w:p w14:paraId="37AF9DFE" w14:textId="53E51EA0" w:rsidR="0007261E" w:rsidRDefault="0007261E" w:rsidP="0007261E">
      <w:pPr>
        <w:rPr>
          <w:rFonts w:ascii="Century Gothic" w:hAnsi="Century Gothic" w:cs="Arial"/>
          <w:sz w:val="18"/>
          <w:szCs w:val="18"/>
        </w:rPr>
      </w:pPr>
    </w:p>
    <w:p w14:paraId="17D4D158" w14:textId="5E3494B0" w:rsidR="0007261E" w:rsidRDefault="0007261E" w:rsidP="0007261E">
      <w:pPr>
        <w:rPr>
          <w:rFonts w:ascii="Century Gothic" w:hAnsi="Century Gothic" w:cs="Arial"/>
          <w:sz w:val="18"/>
          <w:szCs w:val="18"/>
        </w:rPr>
      </w:pPr>
    </w:p>
    <w:p w14:paraId="2238FD7B" w14:textId="796167BF" w:rsidR="0007261E" w:rsidRDefault="0007261E" w:rsidP="0007261E">
      <w:pPr>
        <w:rPr>
          <w:rFonts w:ascii="Century Gothic" w:hAnsi="Century Gothic" w:cs="Arial"/>
          <w:sz w:val="18"/>
          <w:szCs w:val="18"/>
        </w:rPr>
      </w:pPr>
    </w:p>
    <w:p w14:paraId="28D6118F" w14:textId="5BCF8B68" w:rsidR="0007261E" w:rsidRDefault="0007261E" w:rsidP="0007261E">
      <w:pPr>
        <w:rPr>
          <w:rFonts w:ascii="Century Gothic" w:hAnsi="Century Gothic" w:cs="Arial"/>
          <w:sz w:val="18"/>
          <w:szCs w:val="18"/>
        </w:rPr>
      </w:pPr>
    </w:p>
    <w:p w14:paraId="4423F24B" w14:textId="7FF576A3" w:rsidR="0007261E" w:rsidRDefault="0007261E" w:rsidP="0007261E">
      <w:pPr>
        <w:rPr>
          <w:rFonts w:ascii="Century Gothic" w:hAnsi="Century Gothic" w:cs="Arial"/>
          <w:sz w:val="18"/>
          <w:szCs w:val="18"/>
        </w:rPr>
      </w:pPr>
    </w:p>
    <w:p w14:paraId="06D55097" w14:textId="2C05EAAF" w:rsidR="0007261E" w:rsidRDefault="0007261E" w:rsidP="0007261E">
      <w:pPr>
        <w:rPr>
          <w:rFonts w:ascii="Century Gothic" w:hAnsi="Century Gothic" w:cs="Arial"/>
          <w:sz w:val="18"/>
          <w:szCs w:val="18"/>
        </w:rPr>
      </w:pPr>
    </w:p>
    <w:p w14:paraId="7A08FA83" w14:textId="4F71DDBF" w:rsidR="0007261E" w:rsidRDefault="0007261E" w:rsidP="0007261E">
      <w:pPr>
        <w:rPr>
          <w:rFonts w:ascii="Century Gothic" w:hAnsi="Century Gothic" w:cs="Arial"/>
          <w:sz w:val="18"/>
          <w:szCs w:val="18"/>
        </w:rPr>
      </w:pPr>
    </w:p>
    <w:p w14:paraId="5E54D4A8" w14:textId="5EB568B0" w:rsidR="0007261E" w:rsidRDefault="0007261E" w:rsidP="0007261E">
      <w:pPr>
        <w:rPr>
          <w:rFonts w:ascii="Century Gothic" w:hAnsi="Century Gothic" w:cs="Arial"/>
          <w:sz w:val="18"/>
          <w:szCs w:val="18"/>
        </w:rPr>
      </w:pPr>
    </w:p>
    <w:p w14:paraId="707E0AC4" w14:textId="50D7148F" w:rsidR="0007261E" w:rsidRDefault="0007261E" w:rsidP="0007261E">
      <w:pPr>
        <w:rPr>
          <w:rFonts w:ascii="Century Gothic" w:hAnsi="Century Gothic" w:cs="Arial"/>
          <w:sz w:val="18"/>
          <w:szCs w:val="18"/>
        </w:rPr>
      </w:pPr>
    </w:p>
    <w:p w14:paraId="663C9B39" w14:textId="79785050" w:rsidR="0007261E" w:rsidRDefault="0007261E" w:rsidP="0007261E">
      <w:pPr>
        <w:rPr>
          <w:rFonts w:ascii="Century Gothic" w:hAnsi="Century Gothic" w:cs="Arial"/>
          <w:sz w:val="18"/>
          <w:szCs w:val="18"/>
        </w:rPr>
      </w:pPr>
    </w:p>
    <w:p w14:paraId="17AE02A1" w14:textId="7FEE8B06" w:rsidR="0007261E" w:rsidRDefault="0007261E" w:rsidP="0007261E">
      <w:pPr>
        <w:rPr>
          <w:rFonts w:ascii="Century Gothic" w:hAnsi="Century Gothic" w:cs="Arial"/>
          <w:sz w:val="18"/>
          <w:szCs w:val="18"/>
        </w:rPr>
      </w:pPr>
    </w:p>
    <w:p w14:paraId="7D585917" w14:textId="5147AF05" w:rsidR="0007261E" w:rsidRDefault="0007261E" w:rsidP="0007261E">
      <w:pPr>
        <w:rPr>
          <w:rFonts w:ascii="Century Gothic" w:hAnsi="Century Gothic" w:cs="Arial"/>
          <w:sz w:val="18"/>
          <w:szCs w:val="18"/>
        </w:rPr>
      </w:pPr>
    </w:p>
    <w:p w14:paraId="4612436F" w14:textId="00829887" w:rsidR="0007261E" w:rsidRDefault="0007261E" w:rsidP="0007261E">
      <w:pPr>
        <w:rPr>
          <w:rFonts w:ascii="Century Gothic" w:hAnsi="Century Gothic" w:cs="Arial"/>
          <w:sz w:val="18"/>
          <w:szCs w:val="18"/>
        </w:rPr>
      </w:pPr>
    </w:p>
    <w:p w14:paraId="32CAB60A" w14:textId="77777777" w:rsidR="0007261E" w:rsidRPr="00BE2D34" w:rsidRDefault="0007261E" w:rsidP="0007261E">
      <w:pPr>
        <w:keepNext/>
        <w:jc w:val="right"/>
        <w:rPr>
          <w:rFonts w:ascii="Century Gothic" w:hAnsi="Century Gothic" w:cs="Arial"/>
          <w:b/>
          <w:sz w:val="18"/>
          <w:szCs w:val="18"/>
        </w:rPr>
      </w:pPr>
      <w:r w:rsidRPr="00BE2D34">
        <w:rPr>
          <w:rFonts w:ascii="Century Gothic" w:hAnsi="Century Gothic" w:cs="Arial"/>
          <w:b/>
          <w:sz w:val="18"/>
          <w:szCs w:val="18"/>
        </w:rPr>
        <w:lastRenderedPageBreak/>
        <w:t xml:space="preserve">Załącznik nr 3 do Umowy </w:t>
      </w:r>
    </w:p>
    <w:p w14:paraId="25B6638B" w14:textId="77777777" w:rsidR="0007261E" w:rsidRPr="00BE2D34" w:rsidRDefault="0007261E" w:rsidP="0007261E">
      <w:pPr>
        <w:keepNext/>
        <w:jc w:val="center"/>
        <w:rPr>
          <w:rFonts w:ascii="Century Gothic" w:hAnsi="Century Gothic" w:cs="Arial"/>
          <w:b/>
          <w:sz w:val="18"/>
          <w:szCs w:val="18"/>
        </w:rPr>
      </w:pPr>
      <w:r w:rsidRPr="00BE2D34">
        <w:rPr>
          <w:rFonts w:ascii="Century Gothic" w:hAnsi="Century Gothic" w:cs="Arial"/>
          <w:b/>
          <w:sz w:val="18"/>
          <w:szCs w:val="18"/>
        </w:rPr>
        <w:t>Kluczowy personel Wykonawcy uczestniczący w realizacji przedmiotu Umowy</w:t>
      </w:r>
    </w:p>
    <w:p w14:paraId="61159107" w14:textId="77777777" w:rsidR="0007261E" w:rsidRPr="00BE2D34" w:rsidRDefault="0007261E" w:rsidP="0007261E">
      <w:pPr>
        <w:jc w:val="center"/>
        <w:rPr>
          <w:rFonts w:ascii="Century Gothic" w:hAnsi="Century Gothic" w:cs="Arial"/>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352"/>
        <w:gridCol w:w="3621"/>
        <w:gridCol w:w="3118"/>
      </w:tblGrid>
      <w:tr w:rsidR="0007261E" w:rsidRPr="00BE2D34" w14:paraId="3EABFB1C" w14:textId="77777777" w:rsidTr="00344625">
        <w:trPr>
          <w:trHeight w:val="904"/>
        </w:trPr>
        <w:tc>
          <w:tcPr>
            <w:tcW w:w="656" w:type="dxa"/>
          </w:tcPr>
          <w:p w14:paraId="1369A8F7" w14:textId="77777777" w:rsidR="0007261E" w:rsidRPr="00BE2D34" w:rsidRDefault="0007261E" w:rsidP="00344625">
            <w:pPr>
              <w:tabs>
                <w:tab w:val="left" w:pos="3495"/>
              </w:tabs>
              <w:jc w:val="center"/>
              <w:rPr>
                <w:rFonts w:ascii="Century Gothic" w:hAnsi="Century Gothic" w:cs="Arial"/>
                <w:b/>
                <w:sz w:val="18"/>
                <w:szCs w:val="18"/>
              </w:rPr>
            </w:pPr>
          </w:p>
          <w:p w14:paraId="5783C307" w14:textId="77777777" w:rsidR="0007261E" w:rsidRPr="00BE2D34" w:rsidRDefault="0007261E" w:rsidP="00344625">
            <w:pPr>
              <w:tabs>
                <w:tab w:val="left" w:pos="3495"/>
              </w:tabs>
              <w:jc w:val="center"/>
              <w:rPr>
                <w:rFonts w:ascii="Century Gothic" w:hAnsi="Century Gothic" w:cs="Arial"/>
                <w:b/>
                <w:sz w:val="18"/>
                <w:szCs w:val="18"/>
              </w:rPr>
            </w:pPr>
            <w:r w:rsidRPr="00BE2D34">
              <w:rPr>
                <w:rFonts w:ascii="Century Gothic" w:hAnsi="Century Gothic" w:cs="Arial"/>
                <w:b/>
                <w:sz w:val="18"/>
                <w:szCs w:val="18"/>
              </w:rPr>
              <w:t>L.p.</w:t>
            </w:r>
          </w:p>
        </w:tc>
        <w:tc>
          <w:tcPr>
            <w:tcW w:w="2352" w:type="dxa"/>
          </w:tcPr>
          <w:p w14:paraId="74DDBF54" w14:textId="77777777" w:rsidR="0007261E" w:rsidRPr="00BE2D34" w:rsidRDefault="0007261E" w:rsidP="00344625">
            <w:pPr>
              <w:tabs>
                <w:tab w:val="left" w:pos="3495"/>
              </w:tabs>
              <w:jc w:val="center"/>
              <w:rPr>
                <w:rFonts w:ascii="Century Gothic" w:hAnsi="Century Gothic" w:cs="Arial"/>
                <w:b/>
                <w:sz w:val="18"/>
                <w:szCs w:val="18"/>
              </w:rPr>
            </w:pPr>
          </w:p>
          <w:p w14:paraId="7A01E6E8" w14:textId="77777777" w:rsidR="0007261E" w:rsidRPr="00BE2D34" w:rsidRDefault="0007261E" w:rsidP="00344625">
            <w:pPr>
              <w:tabs>
                <w:tab w:val="left" w:pos="3495"/>
              </w:tabs>
              <w:jc w:val="center"/>
              <w:rPr>
                <w:rFonts w:ascii="Century Gothic" w:hAnsi="Century Gothic" w:cs="Arial"/>
                <w:b/>
                <w:sz w:val="18"/>
                <w:szCs w:val="18"/>
              </w:rPr>
            </w:pPr>
            <w:r w:rsidRPr="00BE2D34">
              <w:rPr>
                <w:rFonts w:ascii="Century Gothic" w:hAnsi="Century Gothic" w:cs="Arial"/>
                <w:b/>
                <w:sz w:val="18"/>
                <w:szCs w:val="18"/>
              </w:rPr>
              <w:t>Imię i nazwisko</w:t>
            </w:r>
          </w:p>
        </w:tc>
        <w:tc>
          <w:tcPr>
            <w:tcW w:w="3621" w:type="dxa"/>
          </w:tcPr>
          <w:p w14:paraId="360459FA" w14:textId="77777777" w:rsidR="0007261E" w:rsidRPr="00BE2D34" w:rsidRDefault="0007261E" w:rsidP="00344625">
            <w:pPr>
              <w:tabs>
                <w:tab w:val="left" w:pos="3495"/>
              </w:tabs>
              <w:jc w:val="center"/>
              <w:rPr>
                <w:rFonts w:ascii="Century Gothic" w:hAnsi="Century Gothic" w:cs="Arial"/>
                <w:b/>
                <w:sz w:val="18"/>
                <w:szCs w:val="18"/>
              </w:rPr>
            </w:pPr>
          </w:p>
          <w:p w14:paraId="5FFCA3DC" w14:textId="77777777" w:rsidR="0007261E" w:rsidRPr="00BE2D34" w:rsidRDefault="0007261E" w:rsidP="00344625">
            <w:pPr>
              <w:tabs>
                <w:tab w:val="left" w:pos="3495"/>
              </w:tabs>
              <w:jc w:val="center"/>
              <w:rPr>
                <w:rFonts w:ascii="Century Gothic" w:hAnsi="Century Gothic" w:cs="Arial"/>
                <w:b/>
                <w:color w:val="FF0000"/>
                <w:sz w:val="18"/>
                <w:szCs w:val="18"/>
              </w:rPr>
            </w:pPr>
            <w:r w:rsidRPr="00BE2D34">
              <w:rPr>
                <w:rFonts w:ascii="Century Gothic" w:hAnsi="Century Gothic" w:cs="Arial"/>
                <w:b/>
                <w:sz w:val="18"/>
                <w:szCs w:val="18"/>
              </w:rPr>
              <w:t>Rodzaj oraz nr uprawnień</w:t>
            </w:r>
          </w:p>
        </w:tc>
        <w:tc>
          <w:tcPr>
            <w:tcW w:w="3118" w:type="dxa"/>
          </w:tcPr>
          <w:p w14:paraId="7A27192B" w14:textId="77777777" w:rsidR="0007261E" w:rsidRPr="00BE2D34" w:rsidRDefault="0007261E" w:rsidP="00344625">
            <w:pPr>
              <w:tabs>
                <w:tab w:val="left" w:pos="3495"/>
              </w:tabs>
              <w:jc w:val="center"/>
              <w:rPr>
                <w:rFonts w:ascii="Century Gothic" w:hAnsi="Century Gothic" w:cs="Arial"/>
                <w:b/>
                <w:sz w:val="18"/>
                <w:szCs w:val="18"/>
              </w:rPr>
            </w:pPr>
          </w:p>
          <w:p w14:paraId="48FD7630" w14:textId="77777777" w:rsidR="0007261E" w:rsidRPr="00BE2D34" w:rsidRDefault="0007261E" w:rsidP="00344625">
            <w:pPr>
              <w:tabs>
                <w:tab w:val="left" w:pos="3495"/>
              </w:tabs>
              <w:jc w:val="center"/>
              <w:rPr>
                <w:rFonts w:ascii="Century Gothic" w:hAnsi="Century Gothic" w:cs="Arial"/>
                <w:b/>
                <w:sz w:val="18"/>
                <w:szCs w:val="18"/>
              </w:rPr>
            </w:pPr>
            <w:r w:rsidRPr="00BE2D34">
              <w:rPr>
                <w:rFonts w:ascii="Century Gothic" w:hAnsi="Century Gothic" w:cs="Arial"/>
                <w:b/>
                <w:sz w:val="18"/>
                <w:szCs w:val="18"/>
              </w:rPr>
              <w:t>Pełniona funkcja w trakcie realizacji Umowy</w:t>
            </w:r>
          </w:p>
        </w:tc>
      </w:tr>
      <w:tr w:rsidR="0007261E" w:rsidRPr="00BE2D34" w14:paraId="06274379" w14:textId="77777777" w:rsidTr="00344625">
        <w:tc>
          <w:tcPr>
            <w:tcW w:w="656" w:type="dxa"/>
          </w:tcPr>
          <w:p w14:paraId="66CD3BAF" w14:textId="77777777" w:rsidR="0007261E" w:rsidRPr="00BE2D34" w:rsidRDefault="0007261E" w:rsidP="00344625">
            <w:pPr>
              <w:tabs>
                <w:tab w:val="left" w:pos="3495"/>
              </w:tabs>
              <w:jc w:val="center"/>
              <w:rPr>
                <w:rFonts w:ascii="Century Gothic" w:hAnsi="Century Gothic" w:cs="Arial"/>
                <w:sz w:val="18"/>
                <w:szCs w:val="18"/>
              </w:rPr>
            </w:pPr>
            <w:r w:rsidRPr="00BE2D34">
              <w:rPr>
                <w:rFonts w:ascii="Century Gothic" w:hAnsi="Century Gothic" w:cs="Arial"/>
                <w:sz w:val="18"/>
                <w:szCs w:val="18"/>
              </w:rPr>
              <w:t>1.</w:t>
            </w:r>
          </w:p>
        </w:tc>
        <w:tc>
          <w:tcPr>
            <w:tcW w:w="2352" w:type="dxa"/>
          </w:tcPr>
          <w:p w14:paraId="6A779298" w14:textId="77777777" w:rsidR="0007261E" w:rsidRPr="00BE2D34" w:rsidRDefault="0007261E" w:rsidP="00344625">
            <w:pPr>
              <w:tabs>
                <w:tab w:val="left" w:pos="3495"/>
              </w:tabs>
              <w:rPr>
                <w:rFonts w:ascii="Century Gothic" w:hAnsi="Century Gothic" w:cs="Arial"/>
                <w:sz w:val="18"/>
                <w:szCs w:val="18"/>
              </w:rPr>
            </w:pPr>
          </w:p>
        </w:tc>
        <w:tc>
          <w:tcPr>
            <w:tcW w:w="3621" w:type="dxa"/>
          </w:tcPr>
          <w:p w14:paraId="083FD240" w14:textId="77777777" w:rsidR="0007261E" w:rsidRPr="00BE2D34" w:rsidRDefault="0007261E" w:rsidP="00344625">
            <w:pPr>
              <w:tabs>
                <w:tab w:val="left" w:pos="3495"/>
              </w:tabs>
              <w:rPr>
                <w:rFonts w:ascii="Century Gothic" w:hAnsi="Century Gothic" w:cs="Arial"/>
                <w:sz w:val="18"/>
                <w:szCs w:val="18"/>
              </w:rPr>
            </w:pPr>
          </w:p>
        </w:tc>
        <w:tc>
          <w:tcPr>
            <w:tcW w:w="3118" w:type="dxa"/>
          </w:tcPr>
          <w:p w14:paraId="13718C7D" w14:textId="77777777" w:rsidR="0007261E" w:rsidRPr="00BE2D34" w:rsidRDefault="0007261E" w:rsidP="00344625">
            <w:pPr>
              <w:pStyle w:val="Tekstpodstawowy2"/>
              <w:jc w:val="center"/>
              <w:rPr>
                <w:rFonts w:ascii="Century Gothic" w:hAnsi="Century Gothic"/>
                <w:b/>
                <w:sz w:val="18"/>
                <w:szCs w:val="18"/>
              </w:rPr>
            </w:pPr>
            <w:r w:rsidRPr="00BE2D34">
              <w:rPr>
                <w:rFonts w:ascii="Century Gothic" w:hAnsi="Century Gothic"/>
                <w:b/>
                <w:sz w:val="18"/>
                <w:szCs w:val="18"/>
              </w:rPr>
              <w:t>Dyrektor/ Kierownik Kontraktu</w:t>
            </w:r>
          </w:p>
        </w:tc>
      </w:tr>
      <w:tr w:rsidR="0007261E" w:rsidRPr="00BE2D34" w14:paraId="74791D6B" w14:textId="77777777" w:rsidTr="00344625">
        <w:tc>
          <w:tcPr>
            <w:tcW w:w="656" w:type="dxa"/>
          </w:tcPr>
          <w:p w14:paraId="2B5424F1" w14:textId="77777777" w:rsidR="0007261E" w:rsidRPr="00BE2D34" w:rsidRDefault="0007261E" w:rsidP="00344625">
            <w:pPr>
              <w:tabs>
                <w:tab w:val="left" w:pos="3495"/>
              </w:tabs>
              <w:jc w:val="center"/>
              <w:rPr>
                <w:rFonts w:ascii="Century Gothic" w:hAnsi="Century Gothic" w:cs="Arial"/>
                <w:sz w:val="18"/>
                <w:szCs w:val="18"/>
              </w:rPr>
            </w:pPr>
            <w:r w:rsidRPr="00BE2D34">
              <w:rPr>
                <w:rFonts w:ascii="Century Gothic" w:hAnsi="Century Gothic" w:cs="Arial"/>
                <w:sz w:val="18"/>
                <w:szCs w:val="18"/>
              </w:rPr>
              <w:t>2.</w:t>
            </w:r>
          </w:p>
        </w:tc>
        <w:tc>
          <w:tcPr>
            <w:tcW w:w="2352" w:type="dxa"/>
          </w:tcPr>
          <w:p w14:paraId="5619FCED" w14:textId="77777777" w:rsidR="0007261E" w:rsidRPr="00BE2D34" w:rsidRDefault="0007261E" w:rsidP="00344625">
            <w:pPr>
              <w:tabs>
                <w:tab w:val="left" w:pos="3495"/>
              </w:tabs>
              <w:rPr>
                <w:rFonts w:ascii="Century Gothic" w:hAnsi="Century Gothic" w:cs="Arial"/>
                <w:b/>
                <w:sz w:val="18"/>
                <w:szCs w:val="18"/>
              </w:rPr>
            </w:pPr>
          </w:p>
        </w:tc>
        <w:tc>
          <w:tcPr>
            <w:tcW w:w="3621" w:type="dxa"/>
          </w:tcPr>
          <w:p w14:paraId="3E0905F6" w14:textId="77777777" w:rsidR="0007261E" w:rsidRPr="00BE2D34" w:rsidRDefault="0007261E" w:rsidP="00344625">
            <w:pPr>
              <w:pStyle w:val="Styl1"/>
              <w:ind w:left="34"/>
              <w:jc w:val="left"/>
              <w:rPr>
                <w:rFonts w:ascii="Century Gothic" w:hAnsi="Century Gothic"/>
                <w:b/>
                <w:sz w:val="18"/>
                <w:szCs w:val="18"/>
                <w:lang w:eastAsia="pl-PL"/>
              </w:rPr>
            </w:pPr>
          </w:p>
        </w:tc>
        <w:tc>
          <w:tcPr>
            <w:tcW w:w="3118" w:type="dxa"/>
          </w:tcPr>
          <w:p w14:paraId="7B367D7D" w14:textId="77777777" w:rsidR="0007261E" w:rsidRPr="00BE2D34" w:rsidRDefault="0007261E" w:rsidP="00344625">
            <w:pPr>
              <w:tabs>
                <w:tab w:val="left" w:pos="3495"/>
              </w:tabs>
              <w:jc w:val="center"/>
              <w:rPr>
                <w:rFonts w:ascii="Century Gothic" w:hAnsi="Century Gothic" w:cs="Arial"/>
                <w:b/>
                <w:sz w:val="18"/>
                <w:szCs w:val="18"/>
              </w:rPr>
            </w:pPr>
            <w:r w:rsidRPr="00BE2D34">
              <w:rPr>
                <w:rFonts w:ascii="Century Gothic" w:hAnsi="Century Gothic" w:cs="Arial"/>
                <w:b/>
                <w:sz w:val="18"/>
                <w:szCs w:val="18"/>
              </w:rPr>
              <w:t>Kierownik Budowy</w:t>
            </w:r>
          </w:p>
        </w:tc>
      </w:tr>
      <w:tr w:rsidR="0007261E" w:rsidRPr="00BE2D34" w14:paraId="4BB036FB" w14:textId="77777777" w:rsidTr="00344625">
        <w:tc>
          <w:tcPr>
            <w:tcW w:w="656" w:type="dxa"/>
          </w:tcPr>
          <w:p w14:paraId="656A7932" w14:textId="77777777" w:rsidR="0007261E" w:rsidRPr="00BE2D34" w:rsidRDefault="0007261E" w:rsidP="00344625">
            <w:pPr>
              <w:tabs>
                <w:tab w:val="left" w:pos="3495"/>
              </w:tabs>
              <w:jc w:val="center"/>
              <w:rPr>
                <w:rFonts w:ascii="Century Gothic" w:hAnsi="Century Gothic" w:cs="Arial"/>
                <w:sz w:val="18"/>
                <w:szCs w:val="18"/>
              </w:rPr>
            </w:pPr>
            <w:r w:rsidRPr="00BE2D34">
              <w:rPr>
                <w:rFonts w:ascii="Century Gothic" w:hAnsi="Century Gothic" w:cs="Arial"/>
                <w:sz w:val="18"/>
                <w:szCs w:val="18"/>
              </w:rPr>
              <w:t>3.</w:t>
            </w:r>
          </w:p>
        </w:tc>
        <w:tc>
          <w:tcPr>
            <w:tcW w:w="2352" w:type="dxa"/>
          </w:tcPr>
          <w:p w14:paraId="40B85F96" w14:textId="77777777" w:rsidR="0007261E" w:rsidRPr="00BE2D34" w:rsidRDefault="0007261E" w:rsidP="00344625">
            <w:pPr>
              <w:tabs>
                <w:tab w:val="left" w:pos="3495"/>
              </w:tabs>
              <w:rPr>
                <w:rFonts w:ascii="Century Gothic" w:hAnsi="Century Gothic" w:cs="Arial"/>
                <w:sz w:val="18"/>
                <w:szCs w:val="18"/>
              </w:rPr>
            </w:pPr>
          </w:p>
        </w:tc>
        <w:tc>
          <w:tcPr>
            <w:tcW w:w="3621" w:type="dxa"/>
          </w:tcPr>
          <w:p w14:paraId="7C37D0F5" w14:textId="77777777" w:rsidR="0007261E" w:rsidRPr="00BE2D34" w:rsidRDefault="0007261E" w:rsidP="00344625">
            <w:pPr>
              <w:tabs>
                <w:tab w:val="left" w:pos="3495"/>
              </w:tabs>
              <w:rPr>
                <w:rFonts w:ascii="Century Gothic" w:hAnsi="Century Gothic" w:cs="Arial"/>
                <w:sz w:val="18"/>
                <w:szCs w:val="18"/>
              </w:rPr>
            </w:pPr>
          </w:p>
        </w:tc>
        <w:tc>
          <w:tcPr>
            <w:tcW w:w="3118" w:type="dxa"/>
          </w:tcPr>
          <w:p w14:paraId="0458548C" w14:textId="77777777" w:rsidR="0007261E" w:rsidRPr="00BE2D34" w:rsidRDefault="0007261E" w:rsidP="00344625">
            <w:pPr>
              <w:tabs>
                <w:tab w:val="left" w:pos="3495"/>
              </w:tabs>
              <w:jc w:val="center"/>
              <w:rPr>
                <w:rFonts w:ascii="Century Gothic" w:hAnsi="Century Gothic" w:cs="Arial"/>
                <w:b/>
                <w:sz w:val="18"/>
                <w:szCs w:val="18"/>
              </w:rPr>
            </w:pPr>
            <w:r w:rsidRPr="00BE2D34">
              <w:rPr>
                <w:rFonts w:ascii="Century Gothic" w:hAnsi="Century Gothic"/>
                <w:b/>
                <w:sz w:val="18"/>
                <w:szCs w:val="18"/>
              </w:rPr>
              <w:t>Kierownik robót w branży elektrycznej</w:t>
            </w:r>
          </w:p>
        </w:tc>
      </w:tr>
      <w:tr w:rsidR="0007261E" w:rsidRPr="00BE2D34" w14:paraId="69A9EAD2" w14:textId="77777777" w:rsidTr="00344625">
        <w:tc>
          <w:tcPr>
            <w:tcW w:w="656" w:type="dxa"/>
          </w:tcPr>
          <w:p w14:paraId="423A16E5" w14:textId="77777777" w:rsidR="0007261E" w:rsidRPr="00BE2D34" w:rsidRDefault="0007261E" w:rsidP="00344625">
            <w:pPr>
              <w:tabs>
                <w:tab w:val="left" w:pos="3495"/>
              </w:tabs>
              <w:jc w:val="center"/>
              <w:rPr>
                <w:rFonts w:ascii="Century Gothic" w:hAnsi="Century Gothic" w:cs="Arial"/>
                <w:sz w:val="18"/>
                <w:szCs w:val="18"/>
              </w:rPr>
            </w:pPr>
            <w:r w:rsidRPr="00BE2D34">
              <w:rPr>
                <w:rFonts w:ascii="Century Gothic" w:hAnsi="Century Gothic" w:cs="Arial"/>
                <w:sz w:val="18"/>
                <w:szCs w:val="18"/>
              </w:rPr>
              <w:t>4.</w:t>
            </w:r>
          </w:p>
        </w:tc>
        <w:tc>
          <w:tcPr>
            <w:tcW w:w="2352" w:type="dxa"/>
          </w:tcPr>
          <w:p w14:paraId="498D359E" w14:textId="77777777" w:rsidR="0007261E" w:rsidRPr="00BE2D34" w:rsidRDefault="0007261E" w:rsidP="00344625">
            <w:pPr>
              <w:tabs>
                <w:tab w:val="left" w:pos="3495"/>
              </w:tabs>
              <w:rPr>
                <w:rFonts w:ascii="Century Gothic" w:hAnsi="Century Gothic" w:cs="Arial"/>
                <w:b/>
                <w:sz w:val="18"/>
                <w:szCs w:val="18"/>
              </w:rPr>
            </w:pPr>
          </w:p>
        </w:tc>
        <w:tc>
          <w:tcPr>
            <w:tcW w:w="3621" w:type="dxa"/>
          </w:tcPr>
          <w:p w14:paraId="494ED3DA" w14:textId="77777777" w:rsidR="0007261E" w:rsidRPr="00BE2D34" w:rsidRDefault="0007261E" w:rsidP="00344625">
            <w:pPr>
              <w:tabs>
                <w:tab w:val="left" w:pos="3495"/>
              </w:tabs>
              <w:rPr>
                <w:rFonts w:ascii="Century Gothic" w:hAnsi="Century Gothic" w:cs="Arial"/>
                <w:sz w:val="18"/>
                <w:szCs w:val="18"/>
              </w:rPr>
            </w:pPr>
          </w:p>
        </w:tc>
        <w:tc>
          <w:tcPr>
            <w:tcW w:w="3118" w:type="dxa"/>
          </w:tcPr>
          <w:p w14:paraId="702229C9" w14:textId="77777777" w:rsidR="0007261E" w:rsidRPr="00BE2D34" w:rsidRDefault="0007261E" w:rsidP="00344625">
            <w:pPr>
              <w:tabs>
                <w:tab w:val="left" w:pos="3495"/>
              </w:tabs>
              <w:jc w:val="center"/>
              <w:rPr>
                <w:rFonts w:ascii="Century Gothic" w:hAnsi="Century Gothic" w:cs="Arial"/>
                <w:b/>
                <w:sz w:val="18"/>
                <w:szCs w:val="18"/>
              </w:rPr>
            </w:pPr>
            <w:r w:rsidRPr="00BE2D34">
              <w:rPr>
                <w:rFonts w:ascii="Century Gothic" w:hAnsi="Century Gothic"/>
                <w:b/>
                <w:sz w:val="18"/>
                <w:szCs w:val="18"/>
              </w:rPr>
              <w:t>Kierownik robót w branży sanitarnej</w:t>
            </w:r>
          </w:p>
        </w:tc>
      </w:tr>
    </w:tbl>
    <w:p w14:paraId="2D221C08" w14:textId="308A9CC0" w:rsidR="0007261E" w:rsidRDefault="0007261E" w:rsidP="0007261E">
      <w:pPr>
        <w:rPr>
          <w:rFonts w:ascii="Century Gothic" w:hAnsi="Century Gothic" w:cs="Arial"/>
          <w:sz w:val="18"/>
          <w:szCs w:val="18"/>
        </w:rPr>
      </w:pPr>
    </w:p>
    <w:p w14:paraId="50AC4E36" w14:textId="7D414CFF" w:rsidR="0007261E" w:rsidRDefault="0007261E" w:rsidP="0007261E">
      <w:pPr>
        <w:rPr>
          <w:rFonts w:ascii="Century Gothic" w:hAnsi="Century Gothic" w:cs="Arial"/>
          <w:sz w:val="18"/>
          <w:szCs w:val="18"/>
        </w:rPr>
      </w:pPr>
    </w:p>
    <w:p w14:paraId="4D33DB9B" w14:textId="597CA4A5" w:rsidR="0007261E" w:rsidRDefault="0007261E" w:rsidP="0007261E">
      <w:pPr>
        <w:rPr>
          <w:rFonts w:ascii="Century Gothic" w:hAnsi="Century Gothic" w:cs="Arial"/>
          <w:sz w:val="18"/>
          <w:szCs w:val="18"/>
        </w:rPr>
      </w:pPr>
    </w:p>
    <w:p w14:paraId="1DC537E4" w14:textId="31FDF986" w:rsidR="0007261E" w:rsidRDefault="0007261E" w:rsidP="0007261E">
      <w:pPr>
        <w:rPr>
          <w:rFonts w:ascii="Century Gothic" w:hAnsi="Century Gothic" w:cs="Arial"/>
          <w:sz w:val="18"/>
          <w:szCs w:val="18"/>
        </w:rPr>
      </w:pPr>
    </w:p>
    <w:p w14:paraId="775A5F65" w14:textId="610A9E19" w:rsidR="0007261E" w:rsidRDefault="0007261E" w:rsidP="0007261E">
      <w:pPr>
        <w:rPr>
          <w:rFonts w:ascii="Century Gothic" w:hAnsi="Century Gothic" w:cs="Arial"/>
          <w:sz w:val="18"/>
          <w:szCs w:val="18"/>
        </w:rPr>
      </w:pPr>
    </w:p>
    <w:p w14:paraId="6F602163" w14:textId="55EDB9EA" w:rsidR="0007261E" w:rsidRDefault="0007261E" w:rsidP="0007261E">
      <w:pPr>
        <w:rPr>
          <w:rFonts w:ascii="Century Gothic" w:hAnsi="Century Gothic" w:cs="Arial"/>
          <w:sz w:val="18"/>
          <w:szCs w:val="18"/>
        </w:rPr>
      </w:pPr>
    </w:p>
    <w:p w14:paraId="1C023607" w14:textId="1BDF733A" w:rsidR="0007261E" w:rsidRDefault="0007261E" w:rsidP="0007261E">
      <w:pPr>
        <w:rPr>
          <w:rFonts w:ascii="Century Gothic" w:hAnsi="Century Gothic" w:cs="Arial"/>
          <w:sz w:val="18"/>
          <w:szCs w:val="18"/>
        </w:rPr>
      </w:pPr>
    </w:p>
    <w:p w14:paraId="665432E3" w14:textId="47311EDB" w:rsidR="0007261E" w:rsidRDefault="0007261E" w:rsidP="0007261E">
      <w:pPr>
        <w:rPr>
          <w:rFonts w:ascii="Century Gothic" w:hAnsi="Century Gothic" w:cs="Arial"/>
          <w:sz w:val="18"/>
          <w:szCs w:val="18"/>
        </w:rPr>
      </w:pPr>
    </w:p>
    <w:p w14:paraId="4279A315" w14:textId="4F722934" w:rsidR="0007261E" w:rsidRDefault="0007261E" w:rsidP="0007261E">
      <w:pPr>
        <w:rPr>
          <w:rFonts w:ascii="Century Gothic" w:hAnsi="Century Gothic" w:cs="Arial"/>
          <w:sz w:val="18"/>
          <w:szCs w:val="18"/>
        </w:rPr>
      </w:pPr>
    </w:p>
    <w:p w14:paraId="69A3A227" w14:textId="4590B272" w:rsidR="0007261E" w:rsidRDefault="0007261E" w:rsidP="0007261E">
      <w:pPr>
        <w:rPr>
          <w:rFonts w:ascii="Century Gothic" w:hAnsi="Century Gothic" w:cs="Arial"/>
          <w:sz w:val="18"/>
          <w:szCs w:val="18"/>
        </w:rPr>
      </w:pPr>
    </w:p>
    <w:p w14:paraId="5B1A980E" w14:textId="2648265B" w:rsidR="0007261E" w:rsidRDefault="0007261E" w:rsidP="0007261E">
      <w:pPr>
        <w:rPr>
          <w:rFonts w:ascii="Century Gothic" w:hAnsi="Century Gothic" w:cs="Arial"/>
          <w:sz w:val="18"/>
          <w:szCs w:val="18"/>
        </w:rPr>
      </w:pPr>
    </w:p>
    <w:p w14:paraId="38F43FA9" w14:textId="0D3AFEA1" w:rsidR="0007261E" w:rsidRDefault="0007261E" w:rsidP="0007261E">
      <w:pPr>
        <w:rPr>
          <w:rFonts w:ascii="Century Gothic" w:hAnsi="Century Gothic" w:cs="Arial"/>
          <w:sz w:val="18"/>
          <w:szCs w:val="18"/>
        </w:rPr>
      </w:pPr>
    </w:p>
    <w:p w14:paraId="2B471DDD" w14:textId="625163AD" w:rsidR="0007261E" w:rsidRDefault="0007261E" w:rsidP="0007261E">
      <w:pPr>
        <w:rPr>
          <w:rFonts w:ascii="Century Gothic" w:hAnsi="Century Gothic" w:cs="Arial"/>
          <w:sz w:val="18"/>
          <w:szCs w:val="18"/>
        </w:rPr>
      </w:pPr>
    </w:p>
    <w:p w14:paraId="6769CD1F" w14:textId="60EEFFF7" w:rsidR="0007261E" w:rsidRDefault="0007261E" w:rsidP="0007261E">
      <w:pPr>
        <w:rPr>
          <w:rFonts w:ascii="Century Gothic" w:hAnsi="Century Gothic" w:cs="Arial"/>
          <w:sz w:val="18"/>
          <w:szCs w:val="18"/>
        </w:rPr>
      </w:pPr>
    </w:p>
    <w:p w14:paraId="4BDEA18A" w14:textId="36E7F9CF" w:rsidR="0007261E" w:rsidRDefault="0007261E" w:rsidP="0007261E">
      <w:pPr>
        <w:rPr>
          <w:rFonts w:ascii="Century Gothic" w:hAnsi="Century Gothic" w:cs="Arial"/>
          <w:sz w:val="18"/>
          <w:szCs w:val="18"/>
        </w:rPr>
      </w:pPr>
    </w:p>
    <w:p w14:paraId="7C674965" w14:textId="2177A7AC" w:rsidR="0007261E" w:rsidRDefault="0007261E" w:rsidP="0007261E">
      <w:pPr>
        <w:rPr>
          <w:rFonts w:ascii="Century Gothic" w:hAnsi="Century Gothic" w:cs="Arial"/>
          <w:sz w:val="18"/>
          <w:szCs w:val="18"/>
        </w:rPr>
      </w:pPr>
    </w:p>
    <w:p w14:paraId="06682E41" w14:textId="65C33300" w:rsidR="0007261E" w:rsidRDefault="0007261E" w:rsidP="0007261E">
      <w:pPr>
        <w:rPr>
          <w:rFonts w:ascii="Century Gothic" w:hAnsi="Century Gothic" w:cs="Arial"/>
          <w:sz w:val="18"/>
          <w:szCs w:val="18"/>
        </w:rPr>
      </w:pPr>
    </w:p>
    <w:p w14:paraId="0C887A78" w14:textId="6ACEFD8C" w:rsidR="0007261E" w:rsidRDefault="0007261E" w:rsidP="0007261E">
      <w:pPr>
        <w:rPr>
          <w:rFonts w:ascii="Century Gothic" w:hAnsi="Century Gothic" w:cs="Arial"/>
          <w:sz w:val="18"/>
          <w:szCs w:val="18"/>
        </w:rPr>
      </w:pPr>
    </w:p>
    <w:p w14:paraId="21E1C74B" w14:textId="6DA73D38" w:rsidR="0007261E" w:rsidRDefault="0007261E" w:rsidP="0007261E">
      <w:pPr>
        <w:rPr>
          <w:rFonts w:ascii="Century Gothic" w:hAnsi="Century Gothic" w:cs="Arial"/>
          <w:sz w:val="18"/>
          <w:szCs w:val="18"/>
        </w:rPr>
      </w:pPr>
    </w:p>
    <w:p w14:paraId="463ED6CF" w14:textId="77777777" w:rsidR="0007261E" w:rsidRPr="002068EB" w:rsidRDefault="0007261E" w:rsidP="0007261E">
      <w:pPr>
        <w:keepNext/>
        <w:jc w:val="right"/>
        <w:rPr>
          <w:rFonts w:ascii="Century Gothic" w:hAnsi="Century Gothic" w:cs="Arial"/>
          <w:b/>
          <w:sz w:val="18"/>
          <w:szCs w:val="18"/>
        </w:rPr>
      </w:pPr>
      <w:r w:rsidRPr="002068EB">
        <w:rPr>
          <w:rFonts w:ascii="Century Gothic" w:hAnsi="Century Gothic" w:cs="Arial"/>
          <w:b/>
          <w:sz w:val="18"/>
          <w:szCs w:val="18"/>
        </w:rPr>
        <w:lastRenderedPageBreak/>
        <w:t xml:space="preserve">Załącznik nr 4 do </w:t>
      </w:r>
      <w:r>
        <w:rPr>
          <w:rFonts w:ascii="Century Gothic" w:hAnsi="Century Gothic" w:cs="Arial"/>
          <w:b/>
          <w:sz w:val="18"/>
          <w:szCs w:val="18"/>
        </w:rPr>
        <w:t>Umowy</w:t>
      </w:r>
    </w:p>
    <w:p w14:paraId="73C38E20" w14:textId="77777777" w:rsidR="0007261E" w:rsidRPr="002068EB" w:rsidRDefault="0007261E" w:rsidP="0007261E">
      <w:pPr>
        <w:ind w:left="7921"/>
        <w:jc w:val="right"/>
        <w:rPr>
          <w:rFonts w:ascii="Century Gothic" w:hAnsi="Century Gothic" w:cs="Arial"/>
          <w:b/>
          <w:sz w:val="18"/>
          <w:szCs w:val="18"/>
        </w:rPr>
      </w:pPr>
    </w:p>
    <w:p w14:paraId="3030540B" w14:textId="77777777" w:rsidR="0007261E" w:rsidRPr="002068EB" w:rsidRDefault="0007261E" w:rsidP="0007261E">
      <w:pPr>
        <w:tabs>
          <w:tab w:val="left" w:pos="5245"/>
        </w:tabs>
        <w:rPr>
          <w:rFonts w:ascii="Century Gothic" w:hAnsi="Century Gothic"/>
          <w:sz w:val="18"/>
          <w:szCs w:val="18"/>
        </w:rPr>
      </w:pPr>
      <w:r w:rsidRPr="002068EB">
        <w:rPr>
          <w:rFonts w:ascii="Century Gothic" w:hAnsi="Century Gothic"/>
          <w:sz w:val="18"/>
          <w:szCs w:val="18"/>
        </w:rPr>
        <w:t xml:space="preserve">Nazwa Wykonawcy* </w:t>
      </w:r>
      <w:r w:rsidRPr="002068EB">
        <w:rPr>
          <w:rFonts w:ascii="Century Gothic" w:hAnsi="Century Gothic"/>
          <w:b/>
          <w:bCs/>
          <w:sz w:val="18"/>
          <w:szCs w:val="18"/>
        </w:rPr>
        <w:t xml:space="preserve">/ </w:t>
      </w:r>
      <w:r w:rsidRPr="002068EB">
        <w:rPr>
          <w:rFonts w:ascii="Century Gothic" w:hAnsi="Century Gothic"/>
          <w:sz w:val="18"/>
          <w:szCs w:val="18"/>
        </w:rPr>
        <w:t>Zamawiającego*:</w:t>
      </w:r>
    </w:p>
    <w:p w14:paraId="4914EB8F" w14:textId="77777777" w:rsidR="0007261E" w:rsidRPr="002068EB" w:rsidRDefault="0007261E" w:rsidP="0007261E">
      <w:pPr>
        <w:rPr>
          <w:rFonts w:ascii="Century Gothic" w:hAnsi="Century Gothic"/>
          <w:sz w:val="18"/>
          <w:szCs w:val="18"/>
        </w:rPr>
      </w:pPr>
    </w:p>
    <w:p w14:paraId="429DA451" w14:textId="77777777" w:rsidR="0007261E" w:rsidRPr="002068EB" w:rsidRDefault="0007261E" w:rsidP="0007261E">
      <w:pPr>
        <w:rPr>
          <w:rFonts w:ascii="Century Gothic" w:hAnsi="Century Gothic"/>
          <w:sz w:val="18"/>
          <w:szCs w:val="18"/>
        </w:rPr>
      </w:pPr>
      <w:r w:rsidRPr="002068EB">
        <w:rPr>
          <w:rFonts w:ascii="Century Gothic" w:hAnsi="Century Gothic"/>
          <w:sz w:val="18"/>
          <w:szCs w:val="18"/>
        </w:rPr>
        <w:t>........................................................................................................................................</w:t>
      </w:r>
    </w:p>
    <w:p w14:paraId="34B58953" w14:textId="77777777" w:rsidR="0007261E" w:rsidRPr="002068EB" w:rsidRDefault="0007261E" w:rsidP="0007261E">
      <w:pPr>
        <w:rPr>
          <w:rFonts w:ascii="Century Gothic" w:hAnsi="Century Gothic"/>
          <w:sz w:val="18"/>
          <w:szCs w:val="18"/>
        </w:rPr>
      </w:pPr>
      <w:r w:rsidRPr="002068EB">
        <w:rPr>
          <w:rFonts w:ascii="Century Gothic" w:hAnsi="Century Gothic"/>
          <w:sz w:val="18"/>
          <w:szCs w:val="18"/>
        </w:rPr>
        <w:t xml:space="preserve">Inwestycja: </w:t>
      </w:r>
      <w:r w:rsidRPr="00233BFB">
        <w:rPr>
          <w:rFonts w:ascii="Century Gothic" w:hAnsi="Century Gothic" w:cstheme="minorHAnsi"/>
          <w:b/>
          <w:sz w:val="18"/>
          <w:szCs w:val="18"/>
        </w:rPr>
        <w:t xml:space="preserve">„Budowa </w:t>
      </w:r>
      <w:r>
        <w:rPr>
          <w:rFonts w:ascii="Century Gothic" w:hAnsi="Century Gothic" w:cstheme="minorHAnsi"/>
          <w:b/>
          <w:sz w:val="18"/>
          <w:szCs w:val="18"/>
        </w:rPr>
        <w:t>świetlicy wiejskiej w miejscowości Różanka</w:t>
      </w:r>
      <w:r w:rsidRPr="00233BFB">
        <w:rPr>
          <w:rFonts w:ascii="Century Gothic" w:hAnsi="Century Gothic" w:cstheme="minorHAnsi"/>
          <w:b/>
          <w:sz w:val="18"/>
          <w:szCs w:val="18"/>
        </w:rPr>
        <w:t>”</w:t>
      </w:r>
    </w:p>
    <w:p w14:paraId="3361FD16" w14:textId="77777777" w:rsidR="0007261E" w:rsidRPr="002068EB" w:rsidRDefault="0007261E" w:rsidP="0007261E">
      <w:pPr>
        <w:rPr>
          <w:rFonts w:ascii="Century Gothic" w:hAnsi="Century Gothic"/>
          <w:sz w:val="18"/>
          <w:szCs w:val="18"/>
        </w:rPr>
      </w:pPr>
      <w:r w:rsidRPr="002068EB">
        <w:rPr>
          <w:rFonts w:ascii="Century Gothic" w:hAnsi="Century Gothic"/>
          <w:sz w:val="18"/>
          <w:szCs w:val="18"/>
        </w:rPr>
        <w:t xml:space="preserve">Umowa nr .......... z dnia .................... </w:t>
      </w:r>
    </w:p>
    <w:p w14:paraId="5136F6DA" w14:textId="77777777" w:rsidR="0007261E" w:rsidRPr="002068EB" w:rsidRDefault="0007261E" w:rsidP="0007261E">
      <w:pPr>
        <w:rPr>
          <w:rFonts w:ascii="Century Gothic" w:hAnsi="Century Gothic"/>
          <w:sz w:val="18"/>
          <w:szCs w:val="18"/>
        </w:rPr>
      </w:pPr>
    </w:p>
    <w:p w14:paraId="44A8FC6F" w14:textId="77777777" w:rsidR="0007261E" w:rsidRPr="002068EB" w:rsidRDefault="0007261E" w:rsidP="0007261E">
      <w:pPr>
        <w:rPr>
          <w:rFonts w:ascii="Century Gothic" w:hAnsi="Century Gothic"/>
          <w:sz w:val="18"/>
          <w:szCs w:val="18"/>
        </w:rPr>
      </w:pPr>
    </w:p>
    <w:p w14:paraId="21E9161A" w14:textId="77777777" w:rsidR="0007261E" w:rsidRPr="002068EB" w:rsidRDefault="0007261E" w:rsidP="0007261E">
      <w:pPr>
        <w:pStyle w:val="Tekstpodstawowywcity"/>
        <w:spacing w:before="120" w:after="0" w:line="240" w:lineRule="auto"/>
        <w:ind w:left="0"/>
        <w:jc w:val="both"/>
        <w:rPr>
          <w:rFonts w:ascii="Century Gothic" w:hAnsi="Century Gothic"/>
          <w:b/>
          <w:sz w:val="18"/>
          <w:szCs w:val="18"/>
        </w:rPr>
      </w:pPr>
      <w:r w:rsidRPr="00233BFB">
        <w:rPr>
          <w:rFonts w:ascii="Century Gothic" w:hAnsi="Century Gothic"/>
          <w:sz w:val="18"/>
          <w:szCs w:val="18"/>
        </w:rPr>
        <w:t xml:space="preserve">Oświadczam, że zapoznałam/em się z zagrożeniami dla bezpieczeństwa i zdrowia pracowników Wykonawcy*/Zamawiającego* podczas realizacji Inwestycji </w:t>
      </w:r>
      <w:r w:rsidRPr="00233BFB">
        <w:rPr>
          <w:rFonts w:ascii="Century Gothic" w:hAnsi="Century Gothic" w:cstheme="minorHAnsi"/>
          <w:sz w:val="18"/>
          <w:szCs w:val="18"/>
        </w:rPr>
        <w:t xml:space="preserve">pn.: „Budowa </w:t>
      </w:r>
      <w:r>
        <w:rPr>
          <w:rFonts w:ascii="Century Gothic" w:hAnsi="Century Gothic" w:cstheme="minorHAnsi"/>
          <w:sz w:val="18"/>
          <w:szCs w:val="18"/>
        </w:rPr>
        <w:t xml:space="preserve">świetlicy wiejskiej w miejscowości Różanka </w:t>
      </w:r>
      <w:r w:rsidRPr="00B3777D">
        <w:rPr>
          <w:rFonts w:ascii="Century Gothic" w:hAnsi="Century Gothic"/>
          <w:color w:val="000000"/>
          <w:sz w:val="18"/>
          <w:szCs w:val="18"/>
        </w:rPr>
        <w:t>wraz z zewnętrzną instalacją wodno-kanalizacyjną, wewnętrzną linią zasilającą oraz bezodpływowym zbiornikiem na nieczystości na działce nr 142 w miejscowości Różanka</w:t>
      </w:r>
    </w:p>
    <w:p w14:paraId="0601ACE1" w14:textId="77777777" w:rsidR="0007261E" w:rsidRPr="002068EB" w:rsidRDefault="0007261E" w:rsidP="0007261E">
      <w:pPr>
        <w:jc w:val="both"/>
        <w:rPr>
          <w:rFonts w:ascii="Century Gothic" w:hAnsi="Century Gothic"/>
          <w:b/>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0"/>
        <w:gridCol w:w="4829"/>
        <w:gridCol w:w="1625"/>
        <w:gridCol w:w="1434"/>
      </w:tblGrid>
      <w:tr w:rsidR="0007261E" w:rsidRPr="002068EB" w14:paraId="751C9113" w14:textId="77777777" w:rsidTr="00344625">
        <w:trPr>
          <w:trHeight w:val="630"/>
        </w:trPr>
        <w:tc>
          <w:tcPr>
            <w:tcW w:w="830" w:type="dxa"/>
            <w:vAlign w:val="center"/>
          </w:tcPr>
          <w:p w14:paraId="0951E784" w14:textId="77777777" w:rsidR="0007261E" w:rsidRPr="002068EB" w:rsidRDefault="0007261E" w:rsidP="00344625">
            <w:pPr>
              <w:jc w:val="center"/>
              <w:rPr>
                <w:rFonts w:ascii="Century Gothic" w:hAnsi="Century Gothic"/>
                <w:b/>
                <w:sz w:val="18"/>
                <w:szCs w:val="18"/>
              </w:rPr>
            </w:pPr>
            <w:r w:rsidRPr="002068EB">
              <w:rPr>
                <w:rFonts w:ascii="Century Gothic" w:hAnsi="Century Gothic"/>
                <w:b/>
                <w:sz w:val="18"/>
                <w:szCs w:val="18"/>
              </w:rPr>
              <w:t>Lp.</w:t>
            </w:r>
          </w:p>
        </w:tc>
        <w:tc>
          <w:tcPr>
            <w:tcW w:w="4925" w:type="dxa"/>
            <w:vAlign w:val="center"/>
          </w:tcPr>
          <w:p w14:paraId="262B7A23" w14:textId="77777777" w:rsidR="0007261E" w:rsidRPr="002068EB" w:rsidRDefault="0007261E" w:rsidP="00344625">
            <w:pPr>
              <w:pStyle w:val="Nagwek2"/>
              <w:jc w:val="center"/>
              <w:rPr>
                <w:rFonts w:ascii="Century Gothic" w:hAnsi="Century Gothic" w:cs="Arial"/>
                <w:sz w:val="18"/>
                <w:szCs w:val="18"/>
              </w:rPr>
            </w:pPr>
            <w:r w:rsidRPr="002068EB">
              <w:rPr>
                <w:rFonts w:ascii="Century Gothic" w:hAnsi="Century Gothic" w:cs="Arial"/>
                <w:sz w:val="18"/>
                <w:szCs w:val="18"/>
              </w:rPr>
              <w:t>Imię i nazwisko</w:t>
            </w:r>
          </w:p>
        </w:tc>
        <w:tc>
          <w:tcPr>
            <w:tcW w:w="1651" w:type="dxa"/>
            <w:vAlign w:val="center"/>
          </w:tcPr>
          <w:p w14:paraId="6CF9599E" w14:textId="77777777" w:rsidR="0007261E" w:rsidRPr="002068EB" w:rsidRDefault="0007261E" w:rsidP="00344625">
            <w:pPr>
              <w:jc w:val="center"/>
              <w:rPr>
                <w:rFonts w:ascii="Century Gothic" w:hAnsi="Century Gothic"/>
                <w:b/>
                <w:sz w:val="18"/>
                <w:szCs w:val="18"/>
              </w:rPr>
            </w:pPr>
            <w:r w:rsidRPr="002068EB">
              <w:rPr>
                <w:rFonts w:ascii="Century Gothic" w:hAnsi="Century Gothic"/>
                <w:b/>
                <w:sz w:val="18"/>
                <w:szCs w:val="18"/>
              </w:rPr>
              <w:t>Data</w:t>
            </w:r>
          </w:p>
        </w:tc>
        <w:tc>
          <w:tcPr>
            <w:tcW w:w="1452" w:type="dxa"/>
            <w:vAlign w:val="center"/>
          </w:tcPr>
          <w:p w14:paraId="34EFF87D" w14:textId="77777777" w:rsidR="0007261E" w:rsidRPr="002068EB" w:rsidRDefault="0007261E" w:rsidP="00344625">
            <w:pPr>
              <w:jc w:val="center"/>
              <w:rPr>
                <w:rFonts w:ascii="Century Gothic" w:hAnsi="Century Gothic"/>
                <w:b/>
                <w:sz w:val="18"/>
                <w:szCs w:val="18"/>
              </w:rPr>
            </w:pPr>
            <w:r w:rsidRPr="002068EB">
              <w:rPr>
                <w:rFonts w:ascii="Century Gothic" w:hAnsi="Century Gothic"/>
                <w:b/>
                <w:sz w:val="18"/>
                <w:szCs w:val="18"/>
              </w:rPr>
              <w:t>Podpis</w:t>
            </w:r>
          </w:p>
        </w:tc>
      </w:tr>
      <w:tr w:rsidR="0007261E" w:rsidRPr="002068EB" w14:paraId="0A09C075" w14:textId="77777777" w:rsidTr="00344625">
        <w:trPr>
          <w:trHeight w:val="554"/>
        </w:trPr>
        <w:tc>
          <w:tcPr>
            <w:tcW w:w="830" w:type="dxa"/>
            <w:vAlign w:val="center"/>
          </w:tcPr>
          <w:p w14:paraId="63F6728C" w14:textId="77777777" w:rsidR="0007261E" w:rsidRPr="002068EB" w:rsidRDefault="0007261E">
            <w:pPr>
              <w:numPr>
                <w:ilvl w:val="3"/>
                <w:numId w:val="54"/>
              </w:numPr>
              <w:spacing w:after="0" w:line="240" w:lineRule="auto"/>
              <w:jc w:val="both"/>
              <w:rPr>
                <w:rFonts w:ascii="Century Gothic" w:hAnsi="Century Gothic"/>
                <w:b/>
                <w:sz w:val="18"/>
                <w:szCs w:val="18"/>
              </w:rPr>
            </w:pPr>
          </w:p>
        </w:tc>
        <w:tc>
          <w:tcPr>
            <w:tcW w:w="4925" w:type="dxa"/>
            <w:vAlign w:val="center"/>
          </w:tcPr>
          <w:p w14:paraId="00954D63" w14:textId="77777777" w:rsidR="0007261E" w:rsidRPr="002068EB" w:rsidRDefault="0007261E" w:rsidP="00344625">
            <w:pPr>
              <w:jc w:val="center"/>
              <w:rPr>
                <w:rFonts w:ascii="Century Gothic" w:hAnsi="Century Gothic"/>
                <w:b/>
                <w:sz w:val="18"/>
                <w:szCs w:val="18"/>
              </w:rPr>
            </w:pPr>
          </w:p>
        </w:tc>
        <w:tc>
          <w:tcPr>
            <w:tcW w:w="1651" w:type="dxa"/>
            <w:vAlign w:val="center"/>
          </w:tcPr>
          <w:p w14:paraId="7AC69159" w14:textId="77777777" w:rsidR="0007261E" w:rsidRPr="002068EB" w:rsidRDefault="0007261E" w:rsidP="00344625">
            <w:pPr>
              <w:jc w:val="both"/>
              <w:rPr>
                <w:rFonts w:ascii="Century Gothic" w:hAnsi="Century Gothic"/>
                <w:b/>
                <w:sz w:val="18"/>
                <w:szCs w:val="18"/>
              </w:rPr>
            </w:pPr>
          </w:p>
        </w:tc>
        <w:tc>
          <w:tcPr>
            <w:tcW w:w="1452" w:type="dxa"/>
            <w:vAlign w:val="center"/>
          </w:tcPr>
          <w:p w14:paraId="2EC300FD" w14:textId="77777777" w:rsidR="0007261E" w:rsidRPr="002068EB" w:rsidRDefault="0007261E" w:rsidP="00344625">
            <w:pPr>
              <w:jc w:val="both"/>
              <w:rPr>
                <w:rFonts w:ascii="Century Gothic" w:hAnsi="Century Gothic"/>
                <w:b/>
                <w:sz w:val="18"/>
                <w:szCs w:val="18"/>
              </w:rPr>
            </w:pPr>
          </w:p>
        </w:tc>
      </w:tr>
      <w:tr w:rsidR="0007261E" w:rsidRPr="002068EB" w14:paraId="2F13ADF3" w14:textId="77777777" w:rsidTr="00344625">
        <w:trPr>
          <w:trHeight w:val="554"/>
        </w:trPr>
        <w:tc>
          <w:tcPr>
            <w:tcW w:w="830" w:type="dxa"/>
            <w:vAlign w:val="center"/>
          </w:tcPr>
          <w:p w14:paraId="3328F41D" w14:textId="77777777" w:rsidR="0007261E" w:rsidRPr="002068EB" w:rsidRDefault="0007261E" w:rsidP="00344625">
            <w:pPr>
              <w:jc w:val="both"/>
              <w:rPr>
                <w:rFonts w:ascii="Century Gothic" w:hAnsi="Century Gothic"/>
                <w:b/>
                <w:sz w:val="18"/>
                <w:szCs w:val="18"/>
              </w:rPr>
            </w:pPr>
          </w:p>
        </w:tc>
        <w:tc>
          <w:tcPr>
            <w:tcW w:w="4925" w:type="dxa"/>
            <w:vAlign w:val="center"/>
          </w:tcPr>
          <w:p w14:paraId="4529CB6F" w14:textId="77777777" w:rsidR="0007261E" w:rsidRPr="002068EB" w:rsidRDefault="0007261E" w:rsidP="00344625">
            <w:pPr>
              <w:jc w:val="center"/>
              <w:rPr>
                <w:rFonts w:ascii="Century Gothic" w:hAnsi="Century Gothic"/>
                <w:b/>
                <w:sz w:val="18"/>
                <w:szCs w:val="18"/>
              </w:rPr>
            </w:pPr>
          </w:p>
        </w:tc>
        <w:tc>
          <w:tcPr>
            <w:tcW w:w="1651" w:type="dxa"/>
            <w:vAlign w:val="center"/>
          </w:tcPr>
          <w:p w14:paraId="6F6E456D" w14:textId="77777777" w:rsidR="0007261E" w:rsidRPr="002068EB" w:rsidRDefault="0007261E" w:rsidP="00344625">
            <w:pPr>
              <w:jc w:val="both"/>
              <w:rPr>
                <w:rFonts w:ascii="Century Gothic" w:hAnsi="Century Gothic"/>
                <w:b/>
                <w:sz w:val="18"/>
                <w:szCs w:val="18"/>
              </w:rPr>
            </w:pPr>
          </w:p>
        </w:tc>
        <w:tc>
          <w:tcPr>
            <w:tcW w:w="1452" w:type="dxa"/>
            <w:vAlign w:val="center"/>
          </w:tcPr>
          <w:p w14:paraId="746A5A36" w14:textId="77777777" w:rsidR="0007261E" w:rsidRPr="002068EB" w:rsidRDefault="0007261E" w:rsidP="00344625">
            <w:pPr>
              <w:jc w:val="both"/>
              <w:rPr>
                <w:rFonts w:ascii="Century Gothic" w:hAnsi="Century Gothic"/>
                <w:b/>
                <w:sz w:val="18"/>
                <w:szCs w:val="18"/>
              </w:rPr>
            </w:pPr>
          </w:p>
        </w:tc>
      </w:tr>
      <w:tr w:rsidR="0007261E" w:rsidRPr="002068EB" w14:paraId="4BA7A297" w14:textId="77777777" w:rsidTr="00344625">
        <w:trPr>
          <w:trHeight w:val="554"/>
        </w:trPr>
        <w:tc>
          <w:tcPr>
            <w:tcW w:w="830" w:type="dxa"/>
            <w:vAlign w:val="center"/>
          </w:tcPr>
          <w:p w14:paraId="2104FF26" w14:textId="77777777" w:rsidR="0007261E" w:rsidRPr="002068EB" w:rsidRDefault="0007261E" w:rsidP="00344625">
            <w:pPr>
              <w:jc w:val="both"/>
              <w:rPr>
                <w:rFonts w:ascii="Century Gothic" w:hAnsi="Century Gothic"/>
                <w:b/>
                <w:sz w:val="18"/>
                <w:szCs w:val="18"/>
              </w:rPr>
            </w:pPr>
          </w:p>
        </w:tc>
        <w:tc>
          <w:tcPr>
            <w:tcW w:w="4925" w:type="dxa"/>
            <w:vAlign w:val="center"/>
          </w:tcPr>
          <w:p w14:paraId="57BD0D4D" w14:textId="77777777" w:rsidR="0007261E" w:rsidRPr="002068EB" w:rsidRDefault="0007261E" w:rsidP="00344625">
            <w:pPr>
              <w:jc w:val="center"/>
              <w:rPr>
                <w:rFonts w:ascii="Century Gothic" w:hAnsi="Century Gothic"/>
                <w:b/>
                <w:sz w:val="18"/>
                <w:szCs w:val="18"/>
              </w:rPr>
            </w:pPr>
          </w:p>
        </w:tc>
        <w:tc>
          <w:tcPr>
            <w:tcW w:w="1651" w:type="dxa"/>
            <w:vAlign w:val="center"/>
          </w:tcPr>
          <w:p w14:paraId="0AB41B2B" w14:textId="77777777" w:rsidR="0007261E" w:rsidRPr="002068EB" w:rsidRDefault="0007261E" w:rsidP="00344625">
            <w:pPr>
              <w:jc w:val="both"/>
              <w:rPr>
                <w:rFonts w:ascii="Century Gothic" w:hAnsi="Century Gothic"/>
                <w:b/>
                <w:sz w:val="18"/>
                <w:szCs w:val="18"/>
              </w:rPr>
            </w:pPr>
          </w:p>
        </w:tc>
        <w:tc>
          <w:tcPr>
            <w:tcW w:w="1452" w:type="dxa"/>
            <w:vAlign w:val="center"/>
          </w:tcPr>
          <w:p w14:paraId="3A82EC15" w14:textId="77777777" w:rsidR="0007261E" w:rsidRPr="002068EB" w:rsidRDefault="0007261E" w:rsidP="00344625">
            <w:pPr>
              <w:jc w:val="both"/>
              <w:rPr>
                <w:rFonts w:ascii="Century Gothic" w:hAnsi="Century Gothic"/>
                <w:b/>
                <w:sz w:val="18"/>
                <w:szCs w:val="18"/>
              </w:rPr>
            </w:pPr>
          </w:p>
        </w:tc>
      </w:tr>
      <w:tr w:rsidR="0007261E" w:rsidRPr="002068EB" w14:paraId="0288480E" w14:textId="77777777" w:rsidTr="00344625">
        <w:trPr>
          <w:trHeight w:val="554"/>
        </w:trPr>
        <w:tc>
          <w:tcPr>
            <w:tcW w:w="830" w:type="dxa"/>
            <w:vAlign w:val="center"/>
          </w:tcPr>
          <w:p w14:paraId="79156733" w14:textId="77777777" w:rsidR="0007261E" w:rsidRPr="002068EB" w:rsidRDefault="0007261E" w:rsidP="00344625">
            <w:pPr>
              <w:jc w:val="both"/>
              <w:rPr>
                <w:rFonts w:ascii="Century Gothic" w:hAnsi="Century Gothic"/>
                <w:b/>
                <w:sz w:val="18"/>
                <w:szCs w:val="18"/>
              </w:rPr>
            </w:pPr>
          </w:p>
        </w:tc>
        <w:tc>
          <w:tcPr>
            <w:tcW w:w="4925" w:type="dxa"/>
            <w:vAlign w:val="center"/>
          </w:tcPr>
          <w:p w14:paraId="45250264" w14:textId="77777777" w:rsidR="0007261E" w:rsidRPr="002068EB" w:rsidRDefault="0007261E" w:rsidP="00344625">
            <w:pPr>
              <w:pStyle w:val="Tekstpodstawowy2"/>
              <w:jc w:val="center"/>
              <w:rPr>
                <w:rFonts w:ascii="Century Gothic" w:hAnsi="Century Gothic"/>
                <w:b/>
                <w:sz w:val="18"/>
                <w:szCs w:val="18"/>
              </w:rPr>
            </w:pPr>
          </w:p>
        </w:tc>
        <w:tc>
          <w:tcPr>
            <w:tcW w:w="1651" w:type="dxa"/>
            <w:vAlign w:val="center"/>
          </w:tcPr>
          <w:p w14:paraId="37D9A1B4" w14:textId="77777777" w:rsidR="0007261E" w:rsidRPr="002068EB" w:rsidRDefault="0007261E" w:rsidP="00344625">
            <w:pPr>
              <w:jc w:val="both"/>
              <w:rPr>
                <w:rFonts w:ascii="Century Gothic" w:hAnsi="Century Gothic"/>
                <w:b/>
                <w:sz w:val="18"/>
                <w:szCs w:val="18"/>
              </w:rPr>
            </w:pPr>
          </w:p>
        </w:tc>
        <w:tc>
          <w:tcPr>
            <w:tcW w:w="1452" w:type="dxa"/>
            <w:vAlign w:val="center"/>
          </w:tcPr>
          <w:p w14:paraId="331D3508" w14:textId="77777777" w:rsidR="0007261E" w:rsidRPr="002068EB" w:rsidRDefault="0007261E" w:rsidP="00344625">
            <w:pPr>
              <w:jc w:val="both"/>
              <w:rPr>
                <w:rFonts w:ascii="Century Gothic" w:hAnsi="Century Gothic"/>
                <w:b/>
                <w:sz w:val="18"/>
                <w:szCs w:val="18"/>
              </w:rPr>
            </w:pPr>
          </w:p>
        </w:tc>
      </w:tr>
      <w:tr w:rsidR="0007261E" w:rsidRPr="002068EB" w14:paraId="658E3251" w14:textId="77777777" w:rsidTr="00344625">
        <w:trPr>
          <w:trHeight w:val="554"/>
        </w:trPr>
        <w:tc>
          <w:tcPr>
            <w:tcW w:w="830" w:type="dxa"/>
            <w:vAlign w:val="center"/>
          </w:tcPr>
          <w:p w14:paraId="4140F3E3" w14:textId="77777777" w:rsidR="0007261E" w:rsidRPr="002068EB" w:rsidRDefault="0007261E" w:rsidP="00344625">
            <w:pPr>
              <w:jc w:val="both"/>
              <w:rPr>
                <w:rFonts w:ascii="Century Gothic" w:hAnsi="Century Gothic"/>
                <w:b/>
                <w:sz w:val="18"/>
                <w:szCs w:val="18"/>
              </w:rPr>
            </w:pPr>
          </w:p>
        </w:tc>
        <w:tc>
          <w:tcPr>
            <w:tcW w:w="4925" w:type="dxa"/>
            <w:vAlign w:val="center"/>
          </w:tcPr>
          <w:p w14:paraId="73D92B26" w14:textId="77777777" w:rsidR="0007261E" w:rsidRPr="002068EB" w:rsidRDefault="0007261E" w:rsidP="00344625">
            <w:pPr>
              <w:jc w:val="center"/>
              <w:rPr>
                <w:rFonts w:ascii="Century Gothic" w:hAnsi="Century Gothic"/>
                <w:b/>
                <w:sz w:val="18"/>
                <w:szCs w:val="18"/>
              </w:rPr>
            </w:pPr>
          </w:p>
        </w:tc>
        <w:tc>
          <w:tcPr>
            <w:tcW w:w="1651" w:type="dxa"/>
            <w:vAlign w:val="center"/>
          </w:tcPr>
          <w:p w14:paraId="6D593FEC" w14:textId="77777777" w:rsidR="0007261E" w:rsidRPr="002068EB" w:rsidRDefault="0007261E" w:rsidP="00344625">
            <w:pPr>
              <w:jc w:val="both"/>
              <w:rPr>
                <w:rFonts w:ascii="Century Gothic" w:hAnsi="Century Gothic"/>
                <w:b/>
                <w:sz w:val="18"/>
                <w:szCs w:val="18"/>
              </w:rPr>
            </w:pPr>
          </w:p>
        </w:tc>
        <w:tc>
          <w:tcPr>
            <w:tcW w:w="1452" w:type="dxa"/>
            <w:vAlign w:val="center"/>
          </w:tcPr>
          <w:p w14:paraId="13F628F6" w14:textId="77777777" w:rsidR="0007261E" w:rsidRPr="002068EB" w:rsidRDefault="0007261E" w:rsidP="00344625">
            <w:pPr>
              <w:jc w:val="both"/>
              <w:rPr>
                <w:rFonts w:ascii="Century Gothic" w:hAnsi="Century Gothic"/>
                <w:b/>
                <w:sz w:val="18"/>
                <w:szCs w:val="18"/>
              </w:rPr>
            </w:pPr>
          </w:p>
        </w:tc>
      </w:tr>
      <w:tr w:rsidR="0007261E" w:rsidRPr="002068EB" w14:paraId="1EC8712A" w14:textId="77777777" w:rsidTr="00344625">
        <w:trPr>
          <w:trHeight w:val="554"/>
        </w:trPr>
        <w:tc>
          <w:tcPr>
            <w:tcW w:w="830" w:type="dxa"/>
            <w:vAlign w:val="center"/>
          </w:tcPr>
          <w:p w14:paraId="1B2D3C2C" w14:textId="77777777" w:rsidR="0007261E" w:rsidRPr="002068EB" w:rsidRDefault="0007261E" w:rsidP="00344625">
            <w:pPr>
              <w:jc w:val="both"/>
              <w:rPr>
                <w:rFonts w:ascii="Century Gothic" w:hAnsi="Century Gothic"/>
                <w:b/>
                <w:sz w:val="18"/>
                <w:szCs w:val="18"/>
              </w:rPr>
            </w:pPr>
          </w:p>
        </w:tc>
        <w:tc>
          <w:tcPr>
            <w:tcW w:w="4925" w:type="dxa"/>
            <w:vAlign w:val="center"/>
          </w:tcPr>
          <w:p w14:paraId="316A294B" w14:textId="77777777" w:rsidR="0007261E" w:rsidRPr="002068EB" w:rsidRDefault="0007261E" w:rsidP="00344625">
            <w:pPr>
              <w:jc w:val="both"/>
              <w:rPr>
                <w:rFonts w:ascii="Century Gothic" w:hAnsi="Century Gothic"/>
                <w:b/>
                <w:sz w:val="18"/>
                <w:szCs w:val="18"/>
              </w:rPr>
            </w:pPr>
          </w:p>
        </w:tc>
        <w:tc>
          <w:tcPr>
            <w:tcW w:w="1651" w:type="dxa"/>
            <w:vAlign w:val="center"/>
          </w:tcPr>
          <w:p w14:paraId="50BEFCC2" w14:textId="77777777" w:rsidR="0007261E" w:rsidRPr="002068EB" w:rsidRDefault="0007261E" w:rsidP="00344625">
            <w:pPr>
              <w:jc w:val="both"/>
              <w:rPr>
                <w:rFonts w:ascii="Century Gothic" w:hAnsi="Century Gothic"/>
                <w:b/>
                <w:sz w:val="18"/>
                <w:szCs w:val="18"/>
              </w:rPr>
            </w:pPr>
          </w:p>
        </w:tc>
        <w:tc>
          <w:tcPr>
            <w:tcW w:w="1452" w:type="dxa"/>
            <w:vAlign w:val="center"/>
          </w:tcPr>
          <w:p w14:paraId="49F38880" w14:textId="77777777" w:rsidR="0007261E" w:rsidRPr="002068EB" w:rsidRDefault="0007261E" w:rsidP="00344625">
            <w:pPr>
              <w:jc w:val="both"/>
              <w:rPr>
                <w:rFonts w:ascii="Century Gothic" w:hAnsi="Century Gothic"/>
                <w:b/>
                <w:sz w:val="18"/>
                <w:szCs w:val="18"/>
              </w:rPr>
            </w:pPr>
          </w:p>
        </w:tc>
      </w:tr>
    </w:tbl>
    <w:p w14:paraId="0AAA29DC" w14:textId="77777777" w:rsidR="0007261E" w:rsidRPr="002068EB" w:rsidRDefault="0007261E" w:rsidP="0007261E">
      <w:pPr>
        <w:spacing w:line="360" w:lineRule="auto"/>
        <w:jc w:val="both"/>
        <w:rPr>
          <w:rFonts w:ascii="Century Gothic" w:hAnsi="Century Gothic"/>
          <w:b/>
          <w:sz w:val="18"/>
          <w:szCs w:val="18"/>
        </w:rPr>
      </w:pPr>
    </w:p>
    <w:p w14:paraId="3D1488FB" w14:textId="77777777" w:rsidR="0007261E" w:rsidRPr="002068EB" w:rsidRDefault="0007261E" w:rsidP="0007261E">
      <w:pPr>
        <w:pStyle w:val="Stopka"/>
        <w:tabs>
          <w:tab w:val="clear" w:pos="4536"/>
          <w:tab w:val="clear" w:pos="9072"/>
        </w:tabs>
        <w:rPr>
          <w:rFonts w:ascii="Century Gothic" w:hAnsi="Century Gothic" w:cs="Arial"/>
          <w:sz w:val="18"/>
          <w:szCs w:val="18"/>
        </w:rPr>
      </w:pPr>
      <w:r w:rsidRPr="002068EB">
        <w:rPr>
          <w:rFonts w:ascii="Century Gothic" w:hAnsi="Century Gothic" w:cs="Arial"/>
          <w:sz w:val="18"/>
          <w:szCs w:val="18"/>
        </w:rPr>
        <w:t>.................................., dnia ...................</w:t>
      </w:r>
    </w:p>
    <w:p w14:paraId="57D7D787" w14:textId="77777777" w:rsidR="0007261E" w:rsidRPr="002068EB" w:rsidRDefault="0007261E" w:rsidP="0007261E">
      <w:pPr>
        <w:tabs>
          <w:tab w:val="left" w:pos="-567"/>
        </w:tabs>
        <w:ind w:left="360" w:right="-3"/>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w:t>
      </w:r>
      <w:r w:rsidRPr="002068EB">
        <w:rPr>
          <w:rFonts w:ascii="Century Gothic" w:hAnsi="Century Gothic" w:cs="Arial"/>
          <w:sz w:val="18"/>
          <w:szCs w:val="18"/>
        </w:rPr>
        <w:t>…………………..........................................</w:t>
      </w:r>
    </w:p>
    <w:p w14:paraId="2E9A3B46" w14:textId="77777777" w:rsidR="0007261E" w:rsidRDefault="0007261E" w:rsidP="0007261E">
      <w:pPr>
        <w:jc w:val="right"/>
        <w:rPr>
          <w:rFonts w:ascii="Century Gothic" w:hAnsi="Century Gothic" w:cs="Arial"/>
          <w:sz w:val="14"/>
          <w:szCs w:val="18"/>
        </w:rPr>
      </w:pPr>
      <w:r w:rsidRPr="00233BFB">
        <w:rPr>
          <w:rFonts w:ascii="Century Gothic" w:hAnsi="Century Gothic" w:cs="Arial"/>
          <w:sz w:val="14"/>
          <w:szCs w:val="18"/>
        </w:rPr>
        <w:t xml:space="preserve">(podpis i pieczęć imienna osoby/osób </w:t>
      </w:r>
    </w:p>
    <w:p w14:paraId="4117FAD6" w14:textId="67351C99" w:rsidR="0007261E" w:rsidRDefault="0007261E" w:rsidP="0007261E">
      <w:pPr>
        <w:jc w:val="right"/>
        <w:rPr>
          <w:rFonts w:ascii="Century Gothic" w:hAnsi="Century Gothic" w:cs="Arial"/>
          <w:sz w:val="14"/>
          <w:szCs w:val="18"/>
        </w:rPr>
      </w:pPr>
      <w:r w:rsidRPr="00233BFB">
        <w:rPr>
          <w:rFonts w:ascii="Century Gothic" w:hAnsi="Century Gothic" w:cs="Arial"/>
          <w:sz w:val="14"/>
          <w:szCs w:val="18"/>
        </w:rPr>
        <w:t>właściwej/ych do reprezentowania</w:t>
      </w:r>
      <w:r>
        <w:rPr>
          <w:rFonts w:ascii="Century Gothic" w:hAnsi="Century Gothic" w:cs="Arial"/>
          <w:sz w:val="14"/>
          <w:szCs w:val="18"/>
        </w:rPr>
        <w:t xml:space="preserve"> Wykonawcy</w:t>
      </w:r>
    </w:p>
    <w:p w14:paraId="7B970673" w14:textId="199A0D8B" w:rsidR="0007261E" w:rsidRDefault="0007261E" w:rsidP="0007261E">
      <w:pPr>
        <w:jc w:val="right"/>
        <w:rPr>
          <w:rFonts w:ascii="Century Gothic" w:hAnsi="Century Gothic" w:cs="Arial"/>
          <w:sz w:val="14"/>
          <w:szCs w:val="18"/>
        </w:rPr>
      </w:pPr>
    </w:p>
    <w:p w14:paraId="46064BFC" w14:textId="351C1645" w:rsidR="0007261E" w:rsidRDefault="0007261E" w:rsidP="0007261E">
      <w:pPr>
        <w:jc w:val="both"/>
        <w:rPr>
          <w:rFonts w:ascii="Century Gothic" w:hAnsi="Century Gothic" w:cs="Arial"/>
          <w:sz w:val="14"/>
          <w:szCs w:val="18"/>
        </w:rPr>
      </w:pPr>
    </w:p>
    <w:p w14:paraId="118F343A" w14:textId="7E00A486" w:rsidR="0007261E" w:rsidRDefault="0007261E" w:rsidP="0007261E">
      <w:pPr>
        <w:jc w:val="both"/>
        <w:rPr>
          <w:rFonts w:ascii="Century Gothic" w:hAnsi="Century Gothic" w:cs="Arial"/>
          <w:sz w:val="14"/>
          <w:szCs w:val="18"/>
        </w:rPr>
      </w:pPr>
    </w:p>
    <w:p w14:paraId="79B4AD60" w14:textId="59172DF1" w:rsidR="0007261E" w:rsidRDefault="0007261E" w:rsidP="0007261E">
      <w:pPr>
        <w:jc w:val="both"/>
        <w:rPr>
          <w:rFonts w:ascii="Century Gothic" w:hAnsi="Century Gothic" w:cs="Arial"/>
          <w:sz w:val="14"/>
          <w:szCs w:val="18"/>
        </w:rPr>
      </w:pPr>
    </w:p>
    <w:p w14:paraId="694A5170" w14:textId="07203A5A" w:rsidR="0007261E" w:rsidRDefault="0007261E" w:rsidP="0007261E">
      <w:pPr>
        <w:jc w:val="both"/>
        <w:rPr>
          <w:rFonts w:ascii="Century Gothic" w:hAnsi="Century Gothic" w:cs="Arial"/>
          <w:sz w:val="14"/>
          <w:szCs w:val="18"/>
        </w:rPr>
      </w:pPr>
    </w:p>
    <w:p w14:paraId="0E7DE50C" w14:textId="77777777" w:rsidR="0007261E" w:rsidRPr="002068EB" w:rsidRDefault="0007261E" w:rsidP="0007261E">
      <w:pPr>
        <w:spacing w:line="360" w:lineRule="auto"/>
        <w:jc w:val="right"/>
        <w:rPr>
          <w:rFonts w:ascii="Century Gothic" w:hAnsi="Century Gothic" w:cs="Calibri"/>
          <w:b/>
          <w:sz w:val="18"/>
          <w:szCs w:val="18"/>
        </w:rPr>
      </w:pPr>
      <w:r w:rsidRPr="002068EB">
        <w:rPr>
          <w:rFonts w:ascii="Century Gothic" w:hAnsi="Century Gothic" w:cs="Calibri"/>
          <w:b/>
          <w:sz w:val="18"/>
          <w:szCs w:val="18"/>
        </w:rPr>
        <w:lastRenderedPageBreak/>
        <w:t xml:space="preserve">Załącznik nr 6 do </w:t>
      </w:r>
      <w:r>
        <w:rPr>
          <w:rFonts w:ascii="Century Gothic" w:hAnsi="Century Gothic" w:cs="Calibri"/>
          <w:b/>
          <w:sz w:val="18"/>
          <w:szCs w:val="18"/>
        </w:rPr>
        <w:t>UMOWY</w:t>
      </w:r>
      <w:r w:rsidRPr="002068EB">
        <w:rPr>
          <w:rFonts w:ascii="Century Gothic" w:hAnsi="Century Gothic" w:cs="Calibri"/>
          <w:b/>
          <w:sz w:val="18"/>
          <w:szCs w:val="18"/>
        </w:rPr>
        <w:t xml:space="preserve"> </w:t>
      </w:r>
    </w:p>
    <w:p w14:paraId="0EC8BF73" w14:textId="77777777" w:rsidR="0007261E" w:rsidRPr="002068EB" w:rsidRDefault="0007261E" w:rsidP="0007261E">
      <w:pPr>
        <w:tabs>
          <w:tab w:val="left" w:pos="5245"/>
        </w:tabs>
        <w:rPr>
          <w:rFonts w:ascii="Century Gothic" w:hAnsi="Century Gothic"/>
          <w:sz w:val="18"/>
          <w:szCs w:val="18"/>
        </w:rPr>
      </w:pPr>
      <w:r w:rsidRPr="002068EB">
        <w:rPr>
          <w:rFonts w:ascii="Century Gothic" w:hAnsi="Century Gothic"/>
          <w:sz w:val="18"/>
          <w:szCs w:val="18"/>
        </w:rPr>
        <w:t xml:space="preserve">Nazwa Wykonawcy* </w:t>
      </w:r>
      <w:r w:rsidRPr="002068EB">
        <w:rPr>
          <w:rFonts w:ascii="Century Gothic" w:hAnsi="Century Gothic"/>
          <w:b/>
          <w:bCs/>
          <w:sz w:val="18"/>
          <w:szCs w:val="18"/>
        </w:rPr>
        <w:t xml:space="preserve">/ </w:t>
      </w:r>
      <w:r w:rsidRPr="002068EB">
        <w:rPr>
          <w:rFonts w:ascii="Century Gothic" w:hAnsi="Century Gothic"/>
          <w:sz w:val="18"/>
          <w:szCs w:val="18"/>
        </w:rPr>
        <w:t>Zamawiającego*:</w:t>
      </w:r>
    </w:p>
    <w:p w14:paraId="46655A32" w14:textId="77777777" w:rsidR="0007261E" w:rsidRPr="002068EB" w:rsidRDefault="0007261E" w:rsidP="0007261E">
      <w:pPr>
        <w:rPr>
          <w:rFonts w:ascii="Century Gothic" w:hAnsi="Century Gothic"/>
          <w:sz w:val="18"/>
          <w:szCs w:val="18"/>
        </w:rPr>
      </w:pPr>
    </w:p>
    <w:p w14:paraId="39420B94" w14:textId="77777777" w:rsidR="0007261E" w:rsidRPr="002068EB" w:rsidRDefault="0007261E" w:rsidP="0007261E">
      <w:pPr>
        <w:rPr>
          <w:rFonts w:ascii="Century Gothic" w:hAnsi="Century Gothic"/>
          <w:sz w:val="18"/>
          <w:szCs w:val="18"/>
        </w:rPr>
      </w:pPr>
      <w:r w:rsidRPr="002068EB">
        <w:rPr>
          <w:rFonts w:ascii="Century Gothic" w:hAnsi="Century Gothic"/>
          <w:sz w:val="18"/>
          <w:szCs w:val="18"/>
        </w:rPr>
        <w:t>........................................................................................................................................</w:t>
      </w:r>
    </w:p>
    <w:p w14:paraId="35C2F752" w14:textId="77777777" w:rsidR="0007261E" w:rsidRPr="002068EB" w:rsidRDefault="0007261E" w:rsidP="0007261E">
      <w:pPr>
        <w:rPr>
          <w:rFonts w:ascii="Century Gothic" w:hAnsi="Century Gothic"/>
          <w:sz w:val="18"/>
          <w:szCs w:val="18"/>
        </w:rPr>
      </w:pPr>
      <w:r w:rsidRPr="002068EB">
        <w:rPr>
          <w:rFonts w:ascii="Century Gothic" w:hAnsi="Century Gothic"/>
          <w:sz w:val="18"/>
          <w:szCs w:val="18"/>
        </w:rPr>
        <w:t xml:space="preserve">Inwestycja: </w:t>
      </w:r>
      <w:r w:rsidRPr="00233BFB">
        <w:rPr>
          <w:rFonts w:ascii="Century Gothic" w:hAnsi="Century Gothic" w:cstheme="minorHAnsi"/>
          <w:b/>
          <w:sz w:val="18"/>
          <w:szCs w:val="18"/>
        </w:rPr>
        <w:t>„Budowa</w:t>
      </w:r>
      <w:r>
        <w:rPr>
          <w:rFonts w:ascii="Century Gothic" w:hAnsi="Century Gothic" w:cstheme="minorHAnsi"/>
          <w:b/>
          <w:sz w:val="18"/>
          <w:szCs w:val="18"/>
        </w:rPr>
        <w:t xml:space="preserve"> świetlicy wiejskiej w miejscowości Różanka</w:t>
      </w:r>
      <w:r w:rsidRPr="00233BFB">
        <w:rPr>
          <w:rFonts w:ascii="Century Gothic" w:hAnsi="Century Gothic" w:cstheme="minorHAnsi"/>
          <w:b/>
          <w:sz w:val="18"/>
          <w:szCs w:val="18"/>
        </w:rPr>
        <w:t>”</w:t>
      </w:r>
    </w:p>
    <w:p w14:paraId="1396D45E" w14:textId="77777777" w:rsidR="0007261E" w:rsidRPr="002068EB" w:rsidRDefault="0007261E" w:rsidP="0007261E">
      <w:pPr>
        <w:rPr>
          <w:rFonts w:ascii="Century Gothic" w:hAnsi="Century Gothic"/>
          <w:sz w:val="18"/>
          <w:szCs w:val="18"/>
        </w:rPr>
      </w:pPr>
      <w:r w:rsidRPr="002068EB">
        <w:rPr>
          <w:rFonts w:ascii="Century Gothic" w:hAnsi="Century Gothic"/>
          <w:sz w:val="18"/>
          <w:szCs w:val="18"/>
        </w:rPr>
        <w:t xml:space="preserve">Umowa nr .......... z dnia .................... </w:t>
      </w:r>
    </w:p>
    <w:p w14:paraId="1C5DC9E1" w14:textId="77777777" w:rsidR="0007261E" w:rsidRPr="002068EB" w:rsidRDefault="0007261E" w:rsidP="0007261E">
      <w:pPr>
        <w:rPr>
          <w:rFonts w:ascii="Century Gothic" w:hAnsi="Century Gothic"/>
          <w:sz w:val="18"/>
          <w:szCs w:val="18"/>
        </w:rPr>
      </w:pPr>
    </w:p>
    <w:p w14:paraId="55168B43" w14:textId="77777777" w:rsidR="0007261E" w:rsidRDefault="0007261E" w:rsidP="0007261E">
      <w:pPr>
        <w:pStyle w:val="Tekstpodstawowy"/>
        <w:spacing w:line="360" w:lineRule="auto"/>
        <w:rPr>
          <w:rFonts w:ascii="Century Gothic" w:hAnsi="Century Gothic" w:cs="Calibri"/>
          <w:b/>
          <w:color w:val="000000"/>
          <w:sz w:val="18"/>
          <w:szCs w:val="18"/>
        </w:rPr>
      </w:pPr>
    </w:p>
    <w:p w14:paraId="5CE970F7" w14:textId="77777777" w:rsidR="0007261E" w:rsidRPr="002068EB" w:rsidRDefault="0007261E" w:rsidP="0007261E">
      <w:pPr>
        <w:pStyle w:val="Tekstpodstawowy"/>
        <w:spacing w:line="360" w:lineRule="auto"/>
        <w:jc w:val="center"/>
        <w:rPr>
          <w:rFonts w:ascii="Century Gothic" w:hAnsi="Century Gothic" w:cs="Calibri"/>
          <w:b/>
          <w:bCs/>
          <w:i/>
          <w:sz w:val="18"/>
          <w:szCs w:val="18"/>
        </w:rPr>
      </w:pPr>
      <w:r w:rsidRPr="002068EB">
        <w:rPr>
          <w:rFonts w:ascii="Century Gothic" w:hAnsi="Century Gothic" w:cs="Calibri"/>
          <w:b/>
          <w:color w:val="000000"/>
          <w:sz w:val="18"/>
          <w:szCs w:val="18"/>
        </w:rPr>
        <w:t xml:space="preserve">Wykaz Specyfikacji urządzeń/budowli </w:t>
      </w:r>
      <w:r w:rsidRPr="002068EB">
        <w:rPr>
          <w:rFonts w:ascii="Century Gothic" w:hAnsi="Century Gothic" w:cs="Calibri"/>
          <w:b/>
          <w:bCs/>
          <w:i/>
          <w:sz w:val="18"/>
          <w:szCs w:val="18"/>
        </w:rPr>
        <w:t>(WZÓR)</w:t>
      </w:r>
    </w:p>
    <w:p w14:paraId="029F9597" w14:textId="77777777" w:rsidR="0007261E" w:rsidRPr="002068EB" w:rsidRDefault="0007261E" w:rsidP="0007261E">
      <w:pPr>
        <w:autoSpaceDE w:val="0"/>
        <w:autoSpaceDN w:val="0"/>
        <w:adjustRightInd w:val="0"/>
        <w:jc w:val="center"/>
        <w:rPr>
          <w:rFonts w:ascii="Century Gothic" w:hAnsi="Century Gothic" w:cs="Arial"/>
          <w:b/>
          <w:sz w:val="18"/>
          <w:szCs w:val="18"/>
        </w:rPr>
      </w:pPr>
      <w:r w:rsidRPr="002068EB">
        <w:rPr>
          <w:rFonts w:ascii="Century Gothic" w:hAnsi="Century Gothic" w:cs="Arial"/>
          <w:b/>
          <w:sz w:val="18"/>
          <w:szCs w:val="18"/>
        </w:rPr>
        <w:t>Wbudowanych/dostarczonych w ramach r</w:t>
      </w:r>
      <w:r>
        <w:rPr>
          <w:rFonts w:ascii="Century Gothic" w:hAnsi="Century Gothic" w:cs="Arial"/>
          <w:b/>
          <w:sz w:val="18"/>
          <w:szCs w:val="18"/>
        </w:rPr>
        <w:t>ealizacji zadania inwestycyjnego</w:t>
      </w:r>
      <w:r w:rsidRPr="002068EB">
        <w:rPr>
          <w:rFonts w:ascii="Century Gothic" w:hAnsi="Century Gothic" w:cs="Arial"/>
          <w:b/>
          <w:sz w:val="18"/>
          <w:szCs w:val="18"/>
        </w:rPr>
        <w:t xml:space="preserve"> pn.:</w:t>
      </w:r>
    </w:p>
    <w:p w14:paraId="3F3A7DE0" w14:textId="77777777" w:rsidR="0007261E" w:rsidRPr="002068EB" w:rsidRDefault="0007261E" w:rsidP="0007261E">
      <w:pPr>
        <w:autoSpaceDE w:val="0"/>
        <w:autoSpaceDN w:val="0"/>
        <w:adjustRightInd w:val="0"/>
        <w:jc w:val="center"/>
        <w:rPr>
          <w:rFonts w:ascii="Century Gothic" w:hAnsi="Century Gothic" w:cs="Calibri"/>
          <w:b/>
          <w:sz w:val="18"/>
          <w:szCs w:val="18"/>
        </w:rPr>
      </w:pPr>
      <w:r w:rsidRPr="00233BFB">
        <w:rPr>
          <w:rFonts w:ascii="Century Gothic" w:hAnsi="Century Gothic" w:cstheme="minorHAnsi"/>
          <w:sz w:val="18"/>
          <w:szCs w:val="18"/>
        </w:rPr>
        <w:t xml:space="preserve">„Budowa </w:t>
      </w:r>
      <w:r>
        <w:rPr>
          <w:rFonts w:ascii="Century Gothic" w:hAnsi="Century Gothic" w:cstheme="minorHAnsi"/>
          <w:sz w:val="18"/>
          <w:szCs w:val="18"/>
        </w:rPr>
        <w:t>świetlicy wiejskiej w miejscowości Różanka</w:t>
      </w:r>
      <w:r w:rsidRPr="00233BFB">
        <w:rPr>
          <w:rFonts w:ascii="Century Gothic" w:hAnsi="Century Gothic" w:cstheme="minorHAnsi"/>
          <w:sz w:val="18"/>
          <w:szCs w:val="18"/>
        </w:rPr>
        <w:t>”</w:t>
      </w:r>
    </w:p>
    <w:p w14:paraId="41FBC0CF" w14:textId="77777777" w:rsidR="0007261E" w:rsidRPr="002068EB" w:rsidRDefault="0007261E" w:rsidP="0007261E">
      <w:pPr>
        <w:tabs>
          <w:tab w:val="left" w:pos="360"/>
        </w:tabs>
        <w:spacing w:line="360" w:lineRule="auto"/>
        <w:ind w:firstLine="1843"/>
        <w:rPr>
          <w:rFonts w:ascii="Century Gothic" w:hAnsi="Century Gothic" w:cs="Calibri"/>
          <w:sz w:val="18"/>
          <w:szCs w:val="18"/>
        </w:rPr>
      </w:pPr>
    </w:p>
    <w:tbl>
      <w:tblPr>
        <w:tblW w:w="558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57"/>
        <w:gridCol w:w="1058"/>
        <w:gridCol w:w="1075"/>
        <w:gridCol w:w="1059"/>
        <w:gridCol w:w="954"/>
        <w:gridCol w:w="1097"/>
        <w:gridCol w:w="1026"/>
        <w:gridCol w:w="1030"/>
        <w:gridCol w:w="571"/>
        <w:gridCol w:w="591"/>
      </w:tblGrid>
      <w:tr w:rsidR="0007261E" w:rsidRPr="00233BFB" w14:paraId="597611BD" w14:textId="77777777" w:rsidTr="00344625">
        <w:tc>
          <w:tcPr>
            <w:tcW w:w="200" w:type="pct"/>
            <w:shd w:val="clear" w:color="auto" w:fill="D9D9D9"/>
          </w:tcPr>
          <w:p w14:paraId="7220AC26" w14:textId="77777777" w:rsidR="0007261E" w:rsidRPr="00233BFB" w:rsidRDefault="0007261E" w:rsidP="00344625">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Lp.</w:t>
            </w:r>
          </w:p>
        </w:tc>
        <w:tc>
          <w:tcPr>
            <w:tcW w:w="488" w:type="pct"/>
            <w:shd w:val="clear" w:color="auto" w:fill="D9D9D9"/>
          </w:tcPr>
          <w:p w14:paraId="6A791DAC" w14:textId="77777777" w:rsidR="0007261E" w:rsidRPr="00233BFB" w:rsidRDefault="0007261E" w:rsidP="00344625">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Nazwa urządzenia/</w:t>
            </w:r>
          </w:p>
          <w:p w14:paraId="437430AB" w14:textId="77777777" w:rsidR="0007261E" w:rsidRPr="00233BFB" w:rsidRDefault="0007261E" w:rsidP="00344625">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budowli</w:t>
            </w:r>
          </w:p>
        </w:tc>
        <w:tc>
          <w:tcPr>
            <w:tcW w:w="539" w:type="pct"/>
            <w:shd w:val="clear" w:color="auto" w:fill="D9D9D9"/>
          </w:tcPr>
          <w:p w14:paraId="5B7BDA26" w14:textId="77777777" w:rsidR="0007261E" w:rsidRPr="00233BFB" w:rsidRDefault="0007261E" w:rsidP="00344625">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Producent</w:t>
            </w:r>
          </w:p>
        </w:tc>
        <w:tc>
          <w:tcPr>
            <w:tcW w:w="548" w:type="pct"/>
            <w:shd w:val="clear" w:color="auto" w:fill="D9D9D9"/>
          </w:tcPr>
          <w:p w14:paraId="396CCF54" w14:textId="77777777" w:rsidR="0007261E" w:rsidRPr="00233BFB" w:rsidRDefault="0007261E" w:rsidP="00344625">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Specyfikacja techniczna urządzenia/budowli</w:t>
            </w:r>
          </w:p>
        </w:tc>
        <w:tc>
          <w:tcPr>
            <w:tcW w:w="540" w:type="pct"/>
            <w:shd w:val="clear" w:color="auto" w:fill="D9D9D9"/>
          </w:tcPr>
          <w:p w14:paraId="1E5A9618" w14:textId="77777777" w:rsidR="0007261E" w:rsidRPr="00233BFB" w:rsidRDefault="0007261E" w:rsidP="00344625">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Miejsce wbudowa</w:t>
            </w:r>
            <w:r>
              <w:rPr>
                <w:rFonts w:ascii="Century Gothic" w:hAnsi="Century Gothic" w:cs="Calibri"/>
                <w:sz w:val="14"/>
                <w:szCs w:val="18"/>
              </w:rPr>
              <w:t>-</w:t>
            </w:r>
            <w:r w:rsidRPr="00233BFB">
              <w:rPr>
                <w:rFonts w:ascii="Century Gothic" w:hAnsi="Century Gothic" w:cs="Calibri"/>
                <w:sz w:val="14"/>
                <w:szCs w:val="18"/>
              </w:rPr>
              <w:t>nia</w:t>
            </w:r>
          </w:p>
        </w:tc>
        <w:tc>
          <w:tcPr>
            <w:tcW w:w="486" w:type="pct"/>
            <w:shd w:val="clear" w:color="auto" w:fill="D9D9D9"/>
          </w:tcPr>
          <w:p w14:paraId="143CE2A0" w14:textId="77777777" w:rsidR="0007261E" w:rsidRPr="00233BFB" w:rsidRDefault="0007261E" w:rsidP="00344625">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Ilość urządzeń/</w:t>
            </w:r>
          </w:p>
          <w:p w14:paraId="7ECEC7AC" w14:textId="77777777" w:rsidR="0007261E" w:rsidRPr="00233BFB" w:rsidRDefault="0007261E" w:rsidP="00344625">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budowli</w:t>
            </w:r>
          </w:p>
        </w:tc>
        <w:tc>
          <w:tcPr>
            <w:tcW w:w="559" w:type="pct"/>
            <w:shd w:val="clear" w:color="auto" w:fill="D9D9D9"/>
          </w:tcPr>
          <w:p w14:paraId="5DCF107D" w14:textId="77777777" w:rsidR="0007261E" w:rsidRPr="00233BFB" w:rsidRDefault="0007261E" w:rsidP="00344625">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Terminy wymaganych przeglądów</w:t>
            </w:r>
          </w:p>
        </w:tc>
        <w:tc>
          <w:tcPr>
            <w:tcW w:w="523" w:type="pct"/>
            <w:shd w:val="clear" w:color="auto" w:fill="D9D9D9"/>
          </w:tcPr>
          <w:p w14:paraId="6BB860C0" w14:textId="77777777" w:rsidR="0007261E" w:rsidRPr="00233BFB" w:rsidRDefault="0007261E" w:rsidP="00344625">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jednostkowa netto /PLN/</w:t>
            </w:r>
          </w:p>
        </w:tc>
        <w:tc>
          <w:tcPr>
            <w:tcW w:w="525" w:type="pct"/>
            <w:shd w:val="clear" w:color="auto" w:fill="D9D9D9"/>
          </w:tcPr>
          <w:p w14:paraId="1B64A1AF" w14:textId="77777777" w:rsidR="0007261E" w:rsidRPr="00233BFB" w:rsidRDefault="0007261E" w:rsidP="00344625">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jednostkowa brutto /PLN/</w:t>
            </w:r>
          </w:p>
        </w:tc>
        <w:tc>
          <w:tcPr>
            <w:tcW w:w="291" w:type="pct"/>
            <w:shd w:val="clear" w:color="auto" w:fill="D9D9D9"/>
          </w:tcPr>
          <w:p w14:paraId="7E9B7AD5" w14:textId="77777777" w:rsidR="0007261E" w:rsidRPr="00233BFB" w:rsidRDefault="0007261E" w:rsidP="00344625">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netto /PLN/</w:t>
            </w:r>
          </w:p>
        </w:tc>
        <w:tc>
          <w:tcPr>
            <w:tcW w:w="301" w:type="pct"/>
            <w:shd w:val="clear" w:color="auto" w:fill="D9D9D9"/>
          </w:tcPr>
          <w:p w14:paraId="2DC4296D" w14:textId="77777777" w:rsidR="0007261E" w:rsidRPr="00233BFB" w:rsidRDefault="0007261E" w:rsidP="00344625">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brutto /PLN/</w:t>
            </w:r>
          </w:p>
        </w:tc>
      </w:tr>
      <w:tr w:rsidR="0007261E" w:rsidRPr="002068EB" w14:paraId="2BCE0712" w14:textId="77777777" w:rsidTr="00344625">
        <w:tc>
          <w:tcPr>
            <w:tcW w:w="200" w:type="pct"/>
          </w:tcPr>
          <w:p w14:paraId="21936304" w14:textId="77777777" w:rsidR="0007261E" w:rsidRPr="002068EB" w:rsidRDefault="0007261E" w:rsidP="00344625">
            <w:pPr>
              <w:pStyle w:val="Tekstpodstawowy"/>
              <w:tabs>
                <w:tab w:val="left" w:pos="1620"/>
              </w:tabs>
              <w:rPr>
                <w:rFonts w:ascii="Century Gothic" w:hAnsi="Century Gothic" w:cs="Calibri"/>
                <w:sz w:val="18"/>
                <w:szCs w:val="18"/>
              </w:rPr>
            </w:pPr>
            <w:r w:rsidRPr="002068EB">
              <w:rPr>
                <w:rFonts w:ascii="Century Gothic" w:hAnsi="Century Gothic" w:cs="Calibri"/>
                <w:sz w:val="18"/>
                <w:szCs w:val="18"/>
              </w:rPr>
              <w:t>…</w:t>
            </w:r>
          </w:p>
        </w:tc>
        <w:tc>
          <w:tcPr>
            <w:tcW w:w="488" w:type="pct"/>
          </w:tcPr>
          <w:p w14:paraId="2E4A64C0"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539" w:type="pct"/>
          </w:tcPr>
          <w:p w14:paraId="7707DA7C"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548" w:type="pct"/>
          </w:tcPr>
          <w:p w14:paraId="0355C4DB"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540" w:type="pct"/>
          </w:tcPr>
          <w:p w14:paraId="0C6DB823"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486" w:type="pct"/>
          </w:tcPr>
          <w:p w14:paraId="683DE17E"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559" w:type="pct"/>
          </w:tcPr>
          <w:p w14:paraId="29008341"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523" w:type="pct"/>
          </w:tcPr>
          <w:p w14:paraId="13B81E59"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525" w:type="pct"/>
          </w:tcPr>
          <w:p w14:paraId="1970E59F"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291" w:type="pct"/>
          </w:tcPr>
          <w:p w14:paraId="1B25BB76"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301" w:type="pct"/>
          </w:tcPr>
          <w:p w14:paraId="11956846" w14:textId="77777777" w:rsidR="0007261E" w:rsidRPr="002068EB" w:rsidRDefault="0007261E" w:rsidP="00344625">
            <w:pPr>
              <w:pStyle w:val="Tekstpodstawowy"/>
              <w:tabs>
                <w:tab w:val="left" w:pos="1620"/>
              </w:tabs>
              <w:rPr>
                <w:rFonts w:ascii="Century Gothic" w:hAnsi="Century Gothic" w:cs="Calibri"/>
                <w:sz w:val="18"/>
                <w:szCs w:val="18"/>
              </w:rPr>
            </w:pPr>
          </w:p>
        </w:tc>
      </w:tr>
      <w:tr w:rsidR="0007261E" w:rsidRPr="002068EB" w14:paraId="1E58A9C4" w14:textId="77777777" w:rsidTr="00344625">
        <w:tc>
          <w:tcPr>
            <w:tcW w:w="200" w:type="pct"/>
          </w:tcPr>
          <w:p w14:paraId="19F1F583" w14:textId="77777777" w:rsidR="0007261E" w:rsidRPr="002068EB" w:rsidRDefault="0007261E" w:rsidP="00344625">
            <w:pPr>
              <w:pStyle w:val="Tekstpodstawowy"/>
              <w:tabs>
                <w:tab w:val="left" w:pos="1620"/>
              </w:tabs>
              <w:rPr>
                <w:rFonts w:ascii="Century Gothic" w:hAnsi="Century Gothic" w:cs="Calibri"/>
                <w:sz w:val="18"/>
                <w:szCs w:val="18"/>
              </w:rPr>
            </w:pPr>
            <w:r w:rsidRPr="002068EB">
              <w:rPr>
                <w:rFonts w:ascii="Century Gothic" w:hAnsi="Century Gothic" w:cs="Calibri"/>
                <w:sz w:val="18"/>
                <w:szCs w:val="18"/>
              </w:rPr>
              <w:t>…</w:t>
            </w:r>
          </w:p>
        </w:tc>
        <w:tc>
          <w:tcPr>
            <w:tcW w:w="488" w:type="pct"/>
          </w:tcPr>
          <w:p w14:paraId="7264705D"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539" w:type="pct"/>
          </w:tcPr>
          <w:p w14:paraId="12378E75"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548" w:type="pct"/>
          </w:tcPr>
          <w:p w14:paraId="7860DCEB"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540" w:type="pct"/>
          </w:tcPr>
          <w:p w14:paraId="370808FA"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486" w:type="pct"/>
          </w:tcPr>
          <w:p w14:paraId="4A4D1DFC"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559" w:type="pct"/>
          </w:tcPr>
          <w:p w14:paraId="0B842B1C"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523" w:type="pct"/>
          </w:tcPr>
          <w:p w14:paraId="68768D7D"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525" w:type="pct"/>
          </w:tcPr>
          <w:p w14:paraId="271ED6B8"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291" w:type="pct"/>
          </w:tcPr>
          <w:p w14:paraId="6520104E"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301" w:type="pct"/>
          </w:tcPr>
          <w:p w14:paraId="1A1E7AC5" w14:textId="77777777" w:rsidR="0007261E" w:rsidRPr="002068EB" w:rsidRDefault="0007261E" w:rsidP="00344625">
            <w:pPr>
              <w:pStyle w:val="Tekstpodstawowy"/>
              <w:tabs>
                <w:tab w:val="left" w:pos="1620"/>
              </w:tabs>
              <w:rPr>
                <w:rFonts w:ascii="Century Gothic" w:hAnsi="Century Gothic" w:cs="Calibri"/>
                <w:sz w:val="18"/>
                <w:szCs w:val="18"/>
              </w:rPr>
            </w:pPr>
          </w:p>
        </w:tc>
      </w:tr>
      <w:tr w:rsidR="0007261E" w:rsidRPr="002068EB" w14:paraId="5E1901DB" w14:textId="77777777" w:rsidTr="00344625">
        <w:tc>
          <w:tcPr>
            <w:tcW w:w="200" w:type="pct"/>
          </w:tcPr>
          <w:p w14:paraId="4A7581A5" w14:textId="77777777" w:rsidR="0007261E" w:rsidRPr="002068EB" w:rsidRDefault="0007261E" w:rsidP="00344625">
            <w:pPr>
              <w:pStyle w:val="Tekstpodstawowy"/>
              <w:tabs>
                <w:tab w:val="left" w:pos="1620"/>
              </w:tabs>
              <w:rPr>
                <w:rFonts w:ascii="Century Gothic" w:hAnsi="Century Gothic" w:cs="Calibri"/>
                <w:sz w:val="18"/>
                <w:szCs w:val="18"/>
              </w:rPr>
            </w:pPr>
            <w:r w:rsidRPr="002068EB">
              <w:rPr>
                <w:rFonts w:ascii="Century Gothic" w:hAnsi="Century Gothic" w:cs="Calibri"/>
                <w:sz w:val="18"/>
                <w:szCs w:val="18"/>
              </w:rPr>
              <w:t>…</w:t>
            </w:r>
          </w:p>
        </w:tc>
        <w:tc>
          <w:tcPr>
            <w:tcW w:w="488" w:type="pct"/>
          </w:tcPr>
          <w:p w14:paraId="18FB6EAF"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539" w:type="pct"/>
          </w:tcPr>
          <w:p w14:paraId="00D1FDF4"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548" w:type="pct"/>
          </w:tcPr>
          <w:p w14:paraId="13082CF8"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540" w:type="pct"/>
          </w:tcPr>
          <w:p w14:paraId="3BB1E9D5"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486" w:type="pct"/>
          </w:tcPr>
          <w:p w14:paraId="33645726"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559" w:type="pct"/>
          </w:tcPr>
          <w:p w14:paraId="2B7028F8"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523" w:type="pct"/>
          </w:tcPr>
          <w:p w14:paraId="08E0759C"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525" w:type="pct"/>
          </w:tcPr>
          <w:p w14:paraId="260C8809"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291" w:type="pct"/>
          </w:tcPr>
          <w:p w14:paraId="49CB9B1C" w14:textId="77777777" w:rsidR="0007261E" w:rsidRPr="002068EB" w:rsidRDefault="0007261E" w:rsidP="00344625">
            <w:pPr>
              <w:pStyle w:val="Tekstpodstawowy"/>
              <w:tabs>
                <w:tab w:val="left" w:pos="1620"/>
              </w:tabs>
              <w:rPr>
                <w:rFonts w:ascii="Century Gothic" w:hAnsi="Century Gothic" w:cs="Calibri"/>
                <w:sz w:val="18"/>
                <w:szCs w:val="18"/>
              </w:rPr>
            </w:pPr>
          </w:p>
        </w:tc>
        <w:tc>
          <w:tcPr>
            <w:tcW w:w="301" w:type="pct"/>
          </w:tcPr>
          <w:p w14:paraId="230A52D9" w14:textId="77777777" w:rsidR="0007261E" w:rsidRPr="002068EB" w:rsidRDefault="0007261E" w:rsidP="00344625">
            <w:pPr>
              <w:pStyle w:val="Tekstpodstawowy"/>
              <w:tabs>
                <w:tab w:val="left" w:pos="1620"/>
              </w:tabs>
              <w:rPr>
                <w:rFonts w:ascii="Century Gothic" w:hAnsi="Century Gothic" w:cs="Calibri"/>
                <w:sz w:val="18"/>
                <w:szCs w:val="18"/>
              </w:rPr>
            </w:pPr>
          </w:p>
        </w:tc>
      </w:tr>
      <w:tr w:rsidR="0007261E" w:rsidRPr="002068EB" w14:paraId="3447FC5E" w14:textId="77777777" w:rsidTr="00344625">
        <w:tc>
          <w:tcPr>
            <w:tcW w:w="4408" w:type="pct"/>
            <w:gridSpan w:val="9"/>
          </w:tcPr>
          <w:p w14:paraId="00692327" w14:textId="77777777" w:rsidR="0007261E" w:rsidRPr="002068EB" w:rsidRDefault="0007261E" w:rsidP="00344625">
            <w:pPr>
              <w:pStyle w:val="Tekstpodstawowy"/>
              <w:tabs>
                <w:tab w:val="left" w:pos="1620"/>
              </w:tabs>
              <w:jc w:val="right"/>
              <w:rPr>
                <w:rFonts w:ascii="Century Gothic" w:hAnsi="Century Gothic" w:cs="Calibri"/>
                <w:b/>
                <w:sz w:val="18"/>
                <w:szCs w:val="18"/>
              </w:rPr>
            </w:pPr>
            <w:r w:rsidRPr="002068EB">
              <w:rPr>
                <w:rFonts w:ascii="Century Gothic" w:hAnsi="Century Gothic" w:cs="Calibri"/>
                <w:b/>
                <w:sz w:val="18"/>
                <w:szCs w:val="18"/>
              </w:rPr>
              <w:t>RAZEM</w:t>
            </w:r>
          </w:p>
        </w:tc>
        <w:tc>
          <w:tcPr>
            <w:tcW w:w="291" w:type="pct"/>
            <w:shd w:val="clear" w:color="auto" w:fill="D9D9D9"/>
          </w:tcPr>
          <w:p w14:paraId="5C76348E" w14:textId="77777777" w:rsidR="0007261E" w:rsidRPr="002068EB" w:rsidRDefault="0007261E" w:rsidP="00344625">
            <w:pPr>
              <w:pStyle w:val="Tekstpodstawowy"/>
              <w:tabs>
                <w:tab w:val="left" w:pos="1620"/>
              </w:tabs>
              <w:rPr>
                <w:rFonts w:ascii="Century Gothic" w:hAnsi="Century Gothic" w:cs="Calibri"/>
                <w:b/>
                <w:sz w:val="18"/>
                <w:szCs w:val="18"/>
              </w:rPr>
            </w:pPr>
          </w:p>
        </w:tc>
        <w:tc>
          <w:tcPr>
            <w:tcW w:w="301" w:type="pct"/>
            <w:shd w:val="clear" w:color="auto" w:fill="D9D9D9"/>
          </w:tcPr>
          <w:p w14:paraId="3DCB1DEE" w14:textId="77777777" w:rsidR="0007261E" w:rsidRPr="002068EB" w:rsidRDefault="0007261E" w:rsidP="00344625">
            <w:pPr>
              <w:pStyle w:val="Tekstpodstawowy"/>
              <w:tabs>
                <w:tab w:val="left" w:pos="1620"/>
              </w:tabs>
              <w:rPr>
                <w:rFonts w:ascii="Century Gothic" w:hAnsi="Century Gothic" w:cs="Calibri"/>
                <w:b/>
                <w:sz w:val="18"/>
                <w:szCs w:val="18"/>
              </w:rPr>
            </w:pPr>
          </w:p>
        </w:tc>
      </w:tr>
    </w:tbl>
    <w:p w14:paraId="48A971DF" w14:textId="77777777" w:rsidR="0007261E" w:rsidRPr="002068EB" w:rsidRDefault="0007261E" w:rsidP="0007261E">
      <w:pPr>
        <w:pStyle w:val="Tekstpodstawowy"/>
        <w:tabs>
          <w:tab w:val="left" w:pos="1620"/>
        </w:tabs>
        <w:ind w:hanging="180"/>
        <w:rPr>
          <w:rFonts w:ascii="Century Gothic" w:hAnsi="Century Gothic" w:cs="Calibri"/>
          <w:sz w:val="18"/>
          <w:szCs w:val="18"/>
        </w:rPr>
      </w:pPr>
    </w:p>
    <w:p w14:paraId="27825C0B" w14:textId="77777777" w:rsidR="0007261E" w:rsidRPr="002068EB" w:rsidRDefault="0007261E" w:rsidP="0007261E">
      <w:pPr>
        <w:pStyle w:val="Tekstpodstawowy"/>
        <w:tabs>
          <w:tab w:val="left" w:pos="1620"/>
        </w:tabs>
        <w:ind w:left="180"/>
        <w:rPr>
          <w:rFonts w:ascii="Century Gothic" w:hAnsi="Century Gothic" w:cs="Calibri"/>
          <w:sz w:val="18"/>
          <w:szCs w:val="18"/>
        </w:rPr>
      </w:pPr>
    </w:p>
    <w:p w14:paraId="4F11D847" w14:textId="77777777" w:rsidR="0007261E" w:rsidRPr="002068EB" w:rsidRDefault="0007261E" w:rsidP="0007261E">
      <w:pPr>
        <w:pStyle w:val="Tekstpodstawowy"/>
        <w:tabs>
          <w:tab w:val="left" w:pos="1620"/>
        </w:tabs>
        <w:ind w:left="180"/>
        <w:rPr>
          <w:rFonts w:ascii="Century Gothic" w:hAnsi="Century Gothic" w:cs="Calibri"/>
          <w:sz w:val="18"/>
          <w:szCs w:val="18"/>
        </w:rPr>
      </w:pPr>
    </w:p>
    <w:p w14:paraId="7AA3042A" w14:textId="77777777" w:rsidR="0007261E" w:rsidRPr="002068EB" w:rsidRDefault="0007261E" w:rsidP="0007261E">
      <w:pPr>
        <w:pStyle w:val="Tekstpodstawowy"/>
        <w:tabs>
          <w:tab w:val="left" w:pos="1620"/>
        </w:tabs>
        <w:ind w:left="180"/>
        <w:rPr>
          <w:rFonts w:ascii="Century Gothic" w:hAnsi="Century Gothic" w:cs="Calibri"/>
          <w:sz w:val="18"/>
          <w:szCs w:val="18"/>
        </w:rPr>
      </w:pPr>
    </w:p>
    <w:p w14:paraId="5AE3C06F" w14:textId="77777777" w:rsidR="0007261E" w:rsidRPr="002068EB" w:rsidRDefault="0007261E" w:rsidP="0007261E">
      <w:pPr>
        <w:pStyle w:val="Tekstpodstawowy"/>
        <w:tabs>
          <w:tab w:val="left" w:pos="1620"/>
        </w:tabs>
        <w:ind w:left="180"/>
        <w:rPr>
          <w:rFonts w:ascii="Century Gothic" w:hAnsi="Century Gothic" w:cs="Calibri"/>
          <w:sz w:val="18"/>
          <w:szCs w:val="18"/>
        </w:rPr>
      </w:pPr>
    </w:p>
    <w:p w14:paraId="6E5A41DB" w14:textId="77777777" w:rsidR="0007261E" w:rsidRPr="002068EB" w:rsidRDefault="0007261E" w:rsidP="0007261E">
      <w:pPr>
        <w:pStyle w:val="Stopka"/>
        <w:tabs>
          <w:tab w:val="clear" w:pos="4536"/>
          <w:tab w:val="clear" w:pos="9072"/>
        </w:tabs>
        <w:rPr>
          <w:rFonts w:ascii="Century Gothic" w:hAnsi="Century Gothic" w:cs="Arial"/>
          <w:sz w:val="18"/>
          <w:szCs w:val="18"/>
        </w:rPr>
      </w:pPr>
      <w:r w:rsidRPr="002068EB">
        <w:rPr>
          <w:rFonts w:ascii="Century Gothic" w:hAnsi="Century Gothic" w:cs="Arial"/>
          <w:sz w:val="18"/>
          <w:szCs w:val="18"/>
        </w:rPr>
        <w:t>.................................., dnia ...................</w:t>
      </w:r>
    </w:p>
    <w:p w14:paraId="179D5F1B" w14:textId="77777777" w:rsidR="0007261E" w:rsidRPr="002068EB" w:rsidRDefault="0007261E" w:rsidP="0007261E">
      <w:pPr>
        <w:pStyle w:val="Tekstpodstawowy"/>
        <w:tabs>
          <w:tab w:val="left" w:pos="1620"/>
        </w:tabs>
        <w:rPr>
          <w:rFonts w:ascii="Century Gothic" w:hAnsi="Century Gothic" w:cs="Calibri"/>
          <w:sz w:val="18"/>
          <w:szCs w:val="18"/>
        </w:rPr>
      </w:pPr>
    </w:p>
    <w:p w14:paraId="0B563BB2" w14:textId="77777777" w:rsidR="0007261E" w:rsidRPr="002068EB" w:rsidRDefault="0007261E" w:rsidP="0007261E">
      <w:pPr>
        <w:pStyle w:val="Tekstpodstawowy"/>
        <w:tabs>
          <w:tab w:val="left" w:pos="1620"/>
        </w:tabs>
        <w:ind w:left="180"/>
        <w:rPr>
          <w:rFonts w:ascii="Century Gothic" w:hAnsi="Century Gothic" w:cs="Calibri"/>
          <w:sz w:val="18"/>
          <w:szCs w:val="18"/>
        </w:rPr>
      </w:pPr>
    </w:p>
    <w:p w14:paraId="063CC793" w14:textId="77777777" w:rsidR="0007261E" w:rsidRPr="002068EB" w:rsidRDefault="0007261E" w:rsidP="00F63765">
      <w:pPr>
        <w:pStyle w:val="Tekstpodstawowy"/>
        <w:tabs>
          <w:tab w:val="left" w:pos="1620"/>
        </w:tabs>
        <w:ind w:left="180"/>
        <w:jc w:val="right"/>
        <w:rPr>
          <w:rFonts w:ascii="Century Gothic" w:hAnsi="Century Gothic" w:cs="Calibri"/>
          <w:sz w:val="18"/>
          <w:szCs w:val="18"/>
        </w:rPr>
      </w:pP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Pr>
          <w:rFonts w:ascii="Century Gothic" w:hAnsi="Century Gothic" w:cs="Calibri"/>
          <w:sz w:val="18"/>
          <w:szCs w:val="18"/>
        </w:rPr>
        <w:tab/>
      </w:r>
      <w:r>
        <w:rPr>
          <w:rFonts w:ascii="Century Gothic" w:hAnsi="Century Gothic" w:cs="Calibri"/>
          <w:sz w:val="18"/>
          <w:szCs w:val="18"/>
        </w:rPr>
        <w:tab/>
      </w:r>
      <w:r>
        <w:rPr>
          <w:rFonts w:ascii="Century Gothic" w:hAnsi="Century Gothic" w:cs="Calibri"/>
          <w:sz w:val="18"/>
          <w:szCs w:val="18"/>
        </w:rPr>
        <w:tab/>
      </w:r>
      <w:r>
        <w:rPr>
          <w:rFonts w:ascii="Century Gothic" w:hAnsi="Century Gothic" w:cs="Calibri"/>
          <w:sz w:val="18"/>
          <w:szCs w:val="18"/>
        </w:rPr>
        <w:tab/>
      </w:r>
      <w:r>
        <w:rPr>
          <w:rFonts w:ascii="Century Gothic" w:hAnsi="Century Gothic" w:cs="Calibri"/>
          <w:sz w:val="18"/>
          <w:szCs w:val="18"/>
        </w:rPr>
        <w:tab/>
      </w:r>
      <w:r>
        <w:rPr>
          <w:rFonts w:ascii="Century Gothic" w:hAnsi="Century Gothic" w:cs="Calibri"/>
          <w:sz w:val="18"/>
          <w:szCs w:val="18"/>
        </w:rPr>
        <w:tab/>
      </w:r>
      <w:r>
        <w:rPr>
          <w:rFonts w:ascii="Century Gothic" w:hAnsi="Century Gothic" w:cs="Calibri"/>
          <w:sz w:val="18"/>
          <w:szCs w:val="18"/>
        </w:rPr>
        <w:tab/>
      </w:r>
      <w:r>
        <w:rPr>
          <w:rFonts w:ascii="Century Gothic" w:hAnsi="Century Gothic" w:cs="Calibri"/>
          <w:sz w:val="18"/>
          <w:szCs w:val="18"/>
        </w:rPr>
        <w:tab/>
      </w:r>
      <w:r>
        <w:rPr>
          <w:rFonts w:ascii="Century Gothic" w:hAnsi="Century Gothic" w:cs="Calibri"/>
          <w:sz w:val="18"/>
          <w:szCs w:val="18"/>
        </w:rPr>
        <w:tab/>
        <w:t>………………………</w:t>
      </w:r>
      <w:r w:rsidRPr="002068EB">
        <w:rPr>
          <w:rFonts w:ascii="Century Gothic" w:hAnsi="Century Gothic" w:cs="Calibri"/>
          <w:sz w:val="18"/>
          <w:szCs w:val="18"/>
        </w:rPr>
        <w:t>...............................</w:t>
      </w:r>
    </w:p>
    <w:p w14:paraId="64C116CF" w14:textId="77777777" w:rsidR="0007261E" w:rsidRPr="002068EB" w:rsidRDefault="0007261E" w:rsidP="00F63765">
      <w:pPr>
        <w:pStyle w:val="Tekstpodstawowy"/>
        <w:tabs>
          <w:tab w:val="left" w:pos="1620"/>
        </w:tabs>
        <w:ind w:left="6096"/>
        <w:jc w:val="right"/>
        <w:rPr>
          <w:rFonts w:ascii="Century Gothic" w:hAnsi="Century Gothic" w:cs="Calibri"/>
          <w:i/>
          <w:iCs/>
          <w:sz w:val="18"/>
          <w:szCs w:val="18"/>
          <w:vertAlign w:val="superscript"/>
        </w:rPr>
      </w:pPr>
      <w:r>
        <w:rPr>
          <w:rFonts w:ascii="Century Gothic" w:hAnsi="Century Gothic" w:cs="Calibri"/>
          <w:i/>
          <w:iCs/>
          <w:sz w:val="18"/>
          <w:szCs w:val="18"/>
          <w:vertAlign w:val="superscript"/>
        </w:rPr>
        <w:t xml:space="preserve"> </w:t>
      </w:r>
      <w:r w:rsidRPr="002068EB">
        <w:rPr>
          <w:rFonts w:ascii="Century Gothic" w:hAnsi="Century Gothic" w:cs="Calibri"/>
          <w:i/>
          <w:iCs/>
          <w:sz w:val="18"/>
          <w:szCs w:val="18"/>
          <w:vertAlign w:val="superscript"/>
        </w:rPr>
        <w:t xml:space="preserve">(pieczęć imienna i </w:t>
      </w:r>
      <w:r>
        <w:rPr>
          <w:rFonts w:ascii="Century Gothic" w:hAnsi="Century Gothic" w:cs="Calibri"/>
          <w:i/>
          <w:iCs/>
          <w:sz w:val="18"/>
          <w:szCs w:val="18"/>
          <w:vertAlign w:val="superscript"/>
        </w:rPr>
        <w:t>podpisy należycie upoważnionych</w:t>
      </w:r>
      <w:r w:rsidRPr="002068EB">
        <w:rPr>
          <w:rFonts w:ascii="Century Gothic" w:hAnsi="Century Gothic" w:cs="Calibri"/>
          <w:i/>
          <w:iCs/>
          <w:sz w:val="18"/>
          <w:szCs w:val="18"/>
          <w:vertAlign w:val="superscript"/>
        </w:rPr>
        <w:t xml:space="preserve"> przedstawicieli Wykonawcy)</w:t>
      </w:r>
    </w:p>
    <w:bookmarkEnd w:id="7"/>
    <w:p w14:paraId="7A6B4384" w14:textId="77777777" w:rsidR="0007261E" w:rsidRDefault="0007261E" w:rsidP="0007261E">
      <w:pPr>
        <w:jc w:val="both"/>
        <w:rPr>
          <w:rFonts w:ascii="Century Gothic" w:hAnsi="Century Gothic" w:cs="Arial"/>
          <w:sz w:val="14"/>
          <w:szCs w:val="18"/>
        </w:rPr>
      </w:pPr>
    </w:p>
    <w:sectPr w:rsidR="0007261E" w:rsidSect="0007261E">
      <w:headerReference w:type="even" r:id="rId12"/>
      <w:headerReference w:type="default" r:id="rId13"/>
      <w:footerReference w:type="default" r:id="rId14"/>
      <w:headerReference w:type="first" r:id="rId15"/>
      <w:pgSz w:w="11909" w:h="16834" w:code="9"/>
      <w:pgMar w:top="1812" w:right="1561" w:bottom="1560" w:left="1560" w:header="284" w:footer="167" w:gutter="0"/>
      <w:cols w:space="6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2FDC" w14:textId="77777777" w:rsidR="006D2E3B" w:rsidRDefault="006D2E3B" w:rsidP="00FC3D4F">
      <w:pPr>
        <w:spacing w:after="0" w:line="240" w:lineRule="auto"/>
      </w:pPr>
      <w:r>
        <w:separator/>
      </w:r>
    </w:p>
  </w:endnote>
  <w:endnote w:type="continuationSeparator" w:id="0">
    <w:p w14:paraId="4DA574D0" w14:textId="77777777" w:rsidR="006D2E3B" w:rsidRDefault="006D2E3B"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charset w:val="EE"/>
    <w:family w:val="swiss"/>
    <w:pitch w:val="variable"/>
    <w:sig w:usb0="E10002FF"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F88E" w14:textId="4ADCDDC7" w:rsidR="00FA73D4" w:rsidRPr="002068EB" w:rsidRDefault="00FA73D4" w:rsidP="007E407E">
    <w:pPr>
      <w:spacing w:after="0" w:line="22" w:lineRule="atLeast"/>
      <w:ind w:left="-5" w:right="367"/>
      <w:jc w:val="center"/>
      <w:rPr>
        <w:rFonts w:ascii="Century Gothic" w:hAnsi="Century Gothic"/>
        <w:b/>
        <w:color w:val="808080" w:themeColor="background1" w:themeShade="80"/>
        <w:sz w:val="14"/>
        <w:szCs w:val="16"/>
      </w:rPr>
    </w:pPr>
    <w:r w:rsidRPr="002068EB">
      <w:rPr>
        <w:rFonts w:ascii="Century Gothic" w:hAnsi="Century Gothic"/>
        <w:b/>
        <w:color w:val="808080" w:themeColor="background1" w:themeShade="80"/>
        <w:sz w:val="14"/>
        <w:szCs w:val="16"/>
      </w:rPr>
      <w:t xml:space="preserve">SWZ -„Budowa </w:t>
    </w:r>
    <w:r w:rsidR="00A05630">
      <w:rPr>
        <w:rFonts w:ascii="Century Gothic" w:hAnsi="Century Gothic"/>
        <w:b/>
        <w:color w:val="808080" w:themeColor="background1" w:themeShade="80"/>
        <w:sz w:val="14"/>
        <w:szCs w:val="16"/>
      </w:rPr>
      <w:t>świetlicy wiejskiej w miejscowości Różanka</w:t>
    </w:r>
    <w:r w:rsidRPr="002068EB">
      <w:rPr>
        <w:rFonts w:ascii="Century Gothic" w:hAnsi="Century Gothic"/>
        <w:b/>
        <w:color w:val="808080" w:themeColor="background1" w:themeShade="80"/>
        <w:sz w:val="14"/>
        <w:szCs w:val="16"/>
      </w:rPr>
      <w:t>”</w:t>
    </w:r>
  </w:p>
  <w:p w14:paraId="6516233F" w14:textId="77777777" w:rsidR="00FA73D4" w:rsidRDefault="00FA73D4" w:rsidP="0037762E">
    <w:pPr>
      <w:spacing w:after="0" w:line="22" w:lineRule="atLeast"/>
      <w:ind w:left="-5" w:right="367"/>
      <w:jc w:val="center"/>
    </w:pPr>
    <w:r>
      <w:rPr>
        <w:noProof/>
        <w:lang w:eastAsia="pl-PL"/>
      </w:rPr>
      <w:drawing>
        <wp:inline distT="0" distB="0" distL="0" distR="0" wp14:anchorId="6E04CEB6" wp14:editId="497B0A09">
          <wp:extent cx="5760720" cy="152400"/>
          <wp:effectExtent l="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5760720" cy="152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C114" w14:textId="77777777" w:rsidR="006D2E3B" w:rsidRDefault="006D2E3B" w:rsidP="00FC3D4F">
      <w:pPr>
        <w:spacing w:after="0" w:line="240" w:lineRule="auto"/>
      </w:pPr>
      <w:bookmarkStart w:id="0" w:name="_Hlk93494278"/>
      <w:bookmarkEnd w:id="0"/>
      <w:r>
        <w:separator/>
      </w:r>
    </w:p>
  </w:footnote>
  <w:footnote w:type="continuationSeparator" w:id="0">
    <w:p w14:paraId="7C3A7155" w14:textId="77777777" w:rsidR="006D2E3B" w:rsidRDefault="006D2E3B"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1428" w14:textId="77777777" w:rsidR="00FA73D4" w:rsidRDefault="00000000">
    <w:pPr>
      <w:pStyle w:val="Nagwek"/>
    </w:pPr>
    <w:r>
      <w:rPr>
        <w:noProof/>
        <w:lang w:eastAsia="pl-PL"/>
      </w:rPr>
      <w:pict w14:anchorId="59F76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D5A9" w14:textId="77777777" w:rsidR="00FA73D4" w:rsidRDefault="00FA73D4" w:rsidP="00FC3D4F">
    <w:pPr>
      <w:pStyle w:val="Nagwek"/>
      <w:ind w:left="-851"/>
    </w:pPr>
    <w:r>
      <w:rPr>
        <w:noProof/>
        <w:lang w:eastAsia="pl-PL"/>
      </w:rPr>
      <w:drawing>
        <wp:inline distT="0" distB="0" distL="0" distR="0" wp14:anchorId="02587FBA" wp14:editId="1828BDC4">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ACD3" w14:textId="77777777" w:rsidR="00FA73D4" w:rsidRDefault="00000000">
    <w:pPr>
      <w:pStyle w:val="Nagwek"/>
    </w:pPr>
    <w:r>
      <w:rPr>
        <w:noProof/>
        <w:lang w:eastAsia="pl-PL"/>
      </w:rPr>
      <w:pict w14:anchorId="103CE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E2C53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7567F20"/>
    <w:name w:val="WW8Num2"/>
    <w:lvl w:ilvl="0">
      <w:start w:val="1"/>
      <w:numFmt w:val="decimal"/>
      <w:lvlText w:val="%1."/>
      <w:lvlJc w:val="left"/>
      <w:pPr>
        <w:tabs>
          <w:tab w:val="num" w:pos="397"/>
        </w:tabs>
        <w:ind w:left="397" w:hanging="397"/>
      </w:pPr>
      <w:rPr>
        <w:rFonts w:ascii="Calibri" w:hAnsi="Calibri" w:cs="Calibri" w:hint="default"/>
        <w:b w:val="0"/>
        <w:i w:val="0"/>
        <w:sz w:val="18"/>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00000004"/>
    <w:multiLevelType w:val="multilevel"/>
    <w:tmpl w:val="F11087C2"/>
    <w:name w:val="WW8Num4"/>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3"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18"/>
    <w:multiLevelType w:val="singleLevel"/>
    <w:tmpl w:val="BE94DD3A"/>
    <w:name w:val="WW8Num24"/>
    <w:lvl w:ilvl="0">
      <w:start w:val="1"/>
      <w:numFmt w:val="lowerLetter"/>
      <w:lvlText w:val="%1)"/>
      <w:lvlJc w:val="left"/>
      <w:pPr>
        <w:tabs>
          <w:tab w:val="num" w:pos="1070"/>
        </w:tabs>
        <w:ind w:left="1070" w:hanging="360"/>
      </w:pPr>
      <w:rPr>
        <w:rFonts w:ascii="Century Gothic" w:hAnsi="Century Gothic" w:cs="Calibri" w:hint="default"/>
        <w:b w:val="0"/>
        <w:i w:val="0"/>
        <w:sz w:val="18"/>
        <w:szCs w:val="20"/>
      </w:rPr>
    </w:lvl>
  </w:abstractNum>
  <w:abstractNum w:abstractNumId="7" w15:restartNumberingAfterBreak="0">
    <w:nsid w:val="0000001A"/>
    <w:multiLevelType w:val="multilevel"/>
    <w:tmpl w:val="A9C0E072"/>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18"/>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13C16DD"/>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18B62BF"/>
    <w:multiLevelType w:val="hybridMultilevel"/>
    <w:tmpl w:val="25E2CF90"/>
    <w:lvl w:ilvl="0" w:tplc="EC7E1F76">
      <w:start w:val="1"/>
      <w:numFmt w:val="decimal"/>
      <w:lvlText w:val="%1."/>
      <w:lvlJc w:val="left"/>
      <w:pPr>
        <w:tabs>
          <w:tab w:val="num" w:pos="360"/>
        </w:tabs>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911933"/>
    <w:multiLevelType w:val="hybridMultilevel"/>
    <w:tmpl w:val="F65A5AA4"/>
    <w:lvl w:ilvl="0" w:tplc="E2568E06">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12" w15:restartNumberingAfterBreak="0">
    <w:nsid w:val="069B20FD"/>
    <w:multiLevelType w:val="hybridMultilevel"/>
    <w:tmpl w:val="C6706BD4"/>
    <w:lvl w:ilvl="0" w:tplc="46AE116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F3A12"/>
    <w:multiLevelType w:val="hybridMultilevel"/>
    <w:tmpl w:val="FD5A2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7613F76"/>
    <w:multiLevelType w:val="hybridMultilevel"/>
    <w:tmpl w:val="DCB0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35E90"/>
    <w:multiLevelType w:val="hybridMultilevel"/>
    <w:tmpl w:val="B14C4CB4"/>
    <w:lvl w:ilvl="0" w:tplc="F4ACFC1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ABB5B36"/>
    <w:multiLevelType w:val="hybridMultilevel"/>
    <w:tmpl w:val="1B12C53E"/>
    <w:lvl w:ilvl="0" w:tplc="533465BA">
      <w:start w:val="1"/>
      <w:numFmt w:val="decimal"/>
      <w:lvlText w:val="%1."/>
      <w:lvlJc w:val="left"/>
      <w:pPr>
        <w:tabs>
          <w:tab w:val="num" w:pos="-1440"/>
        </w:tabs>
        <w:ind w:left="720" w:hanging="360"/>
      </w:pPr>
      <w:rPr>
        <w:rFonts w:ascii="Century Gothic" w:hAnsi="Century Gothic"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BCB200D"/>
    <w:multiLevelType w:val="hybridMultilevel"/>
    <w:tmpl w:val="0B44851C"/>
    <w:lvl w:ilvl="0" w:tplc="E21285A8">
      <w:start w:val="4"/>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DAEFC14">
      <w:start w:val="1"/>
      <w:numFmt w:val="decimal"/>
      <w:lvlText w:val="%4."/>
      <w:lvlJc w:val="left"/>
      <w:pPr>
        <w:ind w:left="2880" w:hanging="360"/>
      </w:pPr>
      <w:rPr>
        <w:b w:val="0"/>
        <w:sz w:val="18"/>
        <w:szCs w:val="1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3E6809E">
      <w:start w:val="7"/>
      <w:numFmt w:val="decimal"/>
      <w:lvlText w:val="%7."/>
      <w:lvlJc w:val="left"/>
      <w:pPr>
        <w:ind w:left="36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DED6999"/>
    <w:multiLevelType w:val="multilevel"/>
    <w:tmpl w:val="4866ED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03D2089"/>
    <w:multiLevelType w:val="hybridMultilevel"/>
    <w:tmpl w:val="FC340B38"/>
    <w:lvl w:ilvl="0" w:tplc="104CA89E">
      <w:start w:val="2"/>
      <w:numFmt w:val="decimal"/>
      <w:lvlText w:val="%1."/>
      <w:lvlJc w:val="left"/>
      <w:pPr>
        <w:tabs>
          <w:tab w:val="num" w:pos="-252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4B51BA0"/>
    <w:multiLevelType w:val="hybridMultilevel"/>
    <w:tmpl w:val="25266C9C"/>
    <w:lvl w:ilvl="0" w:tplc="1B2AA318">
      <w:start w:val="1"/>
      <w:numFmt w:val="decimal"/>
      <w:lvlText w:val="%1."/>
      <w:lvlJc w:val="left"/>
      <w:pPr>
        <w:tabs>
          <w:tab w:val="num" w:pos="540"/>
        </w:tabs>
        <w:ind w:left="540" w:hanging="360"/>
      </w:pPr>
      <w:rPr>
        <w:rFonts w:ascii="Arial" w:hAnsi="Arial" w:hint="default"/>
        <w:b/>
        <w:i w:val="0"/>
        <w:sz w:val="24"/>
      </w:rPr>
    </w:lvl>
    <w:lvl w:ilvl="1" w:tplc="C0701C7C">
      <w:start w:val="1"/>
      <w:numFmt w:val="decimal"/>
      <w:lvlText w:val="%2)"/>
      <w:lvlJc w:val="left"/>
      <w:pPr>
        <w:tabs>
          <w:tab w:val="num" w:pos="1440"/>
        </w:tabs>
        <w:ind w:left="1440" w:hanging="360"/>
      </w:pPr>
      <w:rPr>
        <w:rFonts w:ascii="Arial" w:eastAsia="Times New Roman" w:hAnsi="Arial"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04150017">
      <w:start w:val="1"/>
      <w:numFmt w:val="lowerLetter"/>
      <w:lvlText w:val="%7)"/>
      <w:lvlJc w:val="left"/>
      <w:pPr>
        <w:tabs>
          <w:tab w:val="num" w:pos="5040"/>
        </w:tabs>
        <w:ind w:left="5040" w:hanging="360"/>
      </w:pPr>
    </w:lvl>
    <w:lvl w:ilvl="7" w:tplc="8000EF88">
      <w:start w:val="1"/>
      <w:numFmt w:val="lowerLetter"/>
      <w:lvlText w:val="%8)"/>
      <w:lvlJc w:val="left"/>
      <w:pPr>
        <w:ind w:left="644" w:hanging="360"/>
      </w:pPr>
      <w:rPr>
        <w:rFonts w:hint="default"/>
      </w:rPr>
    </w:lvl>
    <w:lvl w:ilvl="8" w:tplc="FFFFFFFF" w:tentative="1">
      <w:start w:val="1"/>
      <w:numFmt w:val="lowerRoman"/>
      <w:lvlText w:val="%9."/>
      <w:lvlJc w:val="right"/>
      <w:pPr>
        <w:tabs>
          <w:tab w:val="num" w:pos="6480"/>
        </w:tabs>
        <w:ind w:left="6480" w:hanging="180"/>
      </w:pPr>
    </w:lvl>
  </w:abstractNum>
  <w:abstractNum w:abstractNumId="21" w15:restartNumberingAfterBreak="0">
    <w:nsid w:val="15E943DF"/>
    <w:multiLevelType w:val="hybridMultilevel"/>
    <w:tmpl w:val="FA24CDBA"/>
    <w:lvl w:ilvl="0" w:tplc="A6208306">
      <w:start w:val="3"/>
      <w:numFmt w:val="upperRoman"/>
      <w:lvlText w:val="%1."/>
      <w:lvlJc w:val="left"/>
      <w:pPr>
        <w:ind w:left="1080" w:hanging="720"/>
      </w:pPr>
      <w:rPr>
        <w:rFonts w:ascii="Century Gothic" w:eastAsiaTheme="minorHAnsi" w:hAnsi="Century Gothic"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DB750C"/>
    <w:multiLevelType w:val="hybridMultilevel"/>
    <w:tmpl w:val="5B0C49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D871B6"/>
    <w:multiLevelType w:val="hybridMultilevel"/>
    <w:tmpl w:val="BF20CAD6"/>
    <w:lvl w:ilvl="0" w:tplc="FFFFFFFF">
      <w:start w:val="1"/>
      <w:numFmt w:val="decimal"/>
      <w:lvlText w:val="%1."/>
      <w:lvlJc w:val="left"/>
      <w:pPr>
        <w:ind w:left="1415" w:hanging="360"/>
      </w:pPr>
      <w:rPr>
        <w:rFonts w:hint="default"/>
      </w:rPr>
    </w:lvl>
    <w:lvl w:ilvl="1" w:tplc="EA3EEE6E">
      <w:start w:val="1"/>
      <w:numFmt w:val="decimal"/>
      <w:lvlText w:val="%2."/>
      <w:lvlJc w:val="left"/>
      <w:pPr>
        <w:tabs>
          <w:tab w:val="num" w:pos="1440"/>
        </w:tabs>
        <w:ind w:left="1440" w:hanging="360"/>
      </w:pPr>
      <w:rPr>
        <w:rFonts w:ascii="Century Gothic" w:eastAsia="Times New Roman" w:hAnsi="Century Gothic" w:cs="Times New Roman" w:hint="default"/>
      </w:rPr>
    </w:lvl>
    <w:lvl w:ilvl="2" w:tplc="FFFFFFFF">
      <w:start w:val="1"/>
      <w:numFmt w:val="decimal"/>
      <w:lvlText w:val="%3."/>
      <w:lvlJc w:val="left"/>
      <w:pPr>
        <w:ind w:left="2340" w:hanging="360"/>
      </w:pPr>
      <w:rPr>
        <w:rFonts w:hint="default"/>
      </w:rPr>
    </w:lvl>
    <w:lvl w:ilvl="3" w:tplc="6E56528A">
      <w:start w:val="2"/>
      <w:numFmt w:val="decimal"/>
      <w:lvlText w:val="%4."/>
      <w:lvlJc w:val="left"/>
      <w:pPr>
        <w:tabs>
          <w:tab w:val="num" w:pos="2880"/>
        </w:tabs>
        <w:ind w:left="2880" w:hanging="360"/>
      </w:pPr>
      <w:rPr>
        <w:rFonts w:hint="default"/>
        <w:sz w:val="18"/>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F4C6F85"/>
    <w:multiLevelType w:val="hybridMultilevel"/>
    <w:tmpl w:val="D9F63104"/>
    <w:lvl w:ilvl="0" w:tplc="F064F302">
      <w:start w:val="1"/>
      <w:numFmt w:val="decimal"/>
      <w:lvlText w:val="%1."/>
      <w:lvlJc w:val="left"/>
      <w:pPr>
        <w:tabs>
          <w:tab w:val="num" w:pos="360"/>
        </w:tabs>
        <w:ind w:left="360" w:hanging="360"/>
      </w:pPr>
      <w:rPr>
        <w:rFonts w:hint="default"/>
        <w:b w:val="0"/>
        <w:bCs w:val="0"/>
        <w:strike w:val="0"/>
        <w:color w:val="auto"/>
        <w:sz w:val="18"/>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C42D4B0">
      <w:start w:val="1"/>
      <w:numFmt w:val="decimal"/>
      <w:lvlText w:val="%4."/>
      <w:lvlJc w:val="left"/>
      <w:pPr>
        <w:tabs>
          <w:tab w:val="num" w:pos="360"/>
        </w:tabs>
        <w:ind w:left="360" w:hanging="360"/>
      </w:pPr>
      <w:rPr>
        <w:b w:val="0"/>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12B3930"/>
    <w:multiLevelType w:val="hybridMultilevel"/>
    <w:tmpl w:val="D61A47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735B17"/>
    <w:multiLevelType w:val="hybridMultilevel"/>
    <w:tmpl w:val="9168DEA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3A651C5"/>
    <w:multiLevelType w:val="hybridMultilevel"/>
    <w:tmpl w:val="8B8C1064"/>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678719A"/>
    <w:multiLevelType w:val="hybridMultilevel"/>
    <w:tmpl w:val="DDEC3862"/>
    <w:lvl w:ilvl="0" w:tplc="FB98A7D2">
      <w:start w:val="1"/>
      <w:numFmt w:val="lowerLetter"/>
      <w:lvlText w:val="%1)"/>
      <w:lvlJc w:val="left"/>
      <w:pPr>
        <w:tabs>
          <w:tab w:val="num" w:pos="1080"/>
        </w:tabs>
        <w:ind w:left="1080" w:hanging="360"/>
      </w:pPr>
      <w:rPr>
        <w:rFonts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DCF23D5"/>
    <w:multiLevelType w:val="hybridMultilevel"/>
    <w:tmpl w:val="2C9EF8D6"/>
    <w:lvl w:ilvl="0" w:tplc="FFFFFFFF">
      <w:start w:val="1"/>
      <w:numFmt w:val="lowerLetter"/>
      <w:lvlText w:val="%1)"/>
      <w:lvlJc w:val="left"/>
      <w:pPr>
        <w:ind w:left="720" w:hanging="360"/>
      </w:pPr>
      <w:rPr>
        <w:rFonts w:hint="default"/>
      </w:rPr>
    </w:lvl>
    <w:lvl w:ilvl="1" w:tplc="FFFFFFFF">
      <w:start w:val="1"/>
      <w:numFmt w:val="bullet"/>
      <w:lvlText w:val=""/>
      <w:lvlJc w:val="left"/>
      <w:pPr>
        <w:tabs>
          <w:tab w:val="num" w:pos="633"/>
        </w:tabs>
        <w:ind w:left="1353"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EFE7A4F"/>
    <w:multiLevelType w:val="hybridMultilevel"/>
    <w:tmpl w:val="BFF00DE2"/>
    <w:lvl w:ilvl="0" w:tplc="BE94CADE">
      <w:start w:val="1"/>
      <w:numFmt w:val="decimal"/>
      <w:lvlText w:val="%1."/>
      <w:lvlJc w:val="left"/>
      <w:pPr>
        <w:ind w:left="1415" w:hanging="360"/>
      </w:pPr>
      <w:rPr>
        <w:b w:val="0"/>
      </w:rPr>
    </w:lvl>
    <w:lvl w:ilvl="1" w:tplc="04150017" w:tentative="1">
      <w:start w:val="1"/>
      <w:numFmt w:val="lowerLetter"/>
      <w:lvlText w:val="%2."/>
      <w:lvlJc w:val="left"/>
      <w:pPr>
        <w:ind w:left="2135" w:hanging="360"/>
      </w:pPr>
    </w:lvl>
    <w:lvl w:ilvl="2" w:tplc="0415001B" w:tentative="1">
      <w:start w:val="1"/>
      <w:numFmt w:val="lowerRoman"/>
      <w:lvlText w:val="%3."/>
      <w:lvlJc w:val="right"/>
      <w:pPr>
        <w:ind w:left="2855" w:hanging="180"/>
      </w:pPr>
    </w:lvl>
    <w:lvl w:ilvl="3" w:tplc="8F44B83A" w:tentative="1">
      <w:start w:val="1"/>
      <w:numFmt w:val="decimal"/>
      <w:lvlText w:val="%4."/>
      <w:lvlJc w:val="left"/>
      <w:pPr>
        <w:ind w:left="3575" w:hanging="360"/>
      </w:pPr>
    </w:lvl>
    <w:lvl w:ilvl="4" w:tplc="04150019" w:tentative="1">
      <w:start w:val="1"/>
      <w:numFmt w:val="lowerLetter"/>
      <w:lvlText w:val="%5."/>
      <w:lvlJc w:val="left"/>
      <w:pPr>
        <w:ind w:left="4295" w:hanging="360"/>
      </w:pPr>
    </w:lvl>
    <w:lvl w:ilvl="5" w:tplc="0415001B" w:tentative="1">
      <w:start w:val="1"/>
      <w:numFmt w:val="lowerRoman"/>
      <w:lvlText w:val="%6."/>
      <w:lvlJc w:val="right"/>
      <w:pPr>
        <w:ind w:left="5015" w:hanging="180"/>
      </w:pPr>
    </w:lvl>
    <w:lvl w:ilvl="6" w:tplc="0415000F" w:tentative="1">
      <w:start w:val="1"/>
      <w:numFmt w:val="decimal"/>
      <w:lvlText w:val="%7."/>
      <w:lvlJc w:val="left"/>
      <w:pPr>
        <w:ind w:left="5735" w:hanging="360"/>
      </w:pPr>
    </w:lvl>
    <w:lvl w:ilvl="7" w:tplc="04150019" w:tentative="1">
      <w:start w:val="1"/>
      <w:numFmt w:val="lowerLetter"/>
      <w:lvlText w:val="%8."/>
      <w:lvlJc w:val="left"/>
      <w:pPr>
        <w:ind w:left="6455" w:hanging="360"/>
      </w:pPr>
    </w:lvl>
    <w:lvl w:ilvl="8" w:tplc="0415001B" w:tentative="1">
      <w:start w:val="1"/>
      <w:numFmt w:val="lowerRoman"/>
      <w:lvlText w:val="%9."/>
      <w:lvlJc w:val="right"/>
      <w:pPr>
        <w:ind w:left="7175" w:hanging="180"/>
      </w:pPr>
    </w:lvl>
  </w:abstractNum>
  <w:abstractNum w:abstractNumId="31" w15:restartNumberingAfterBreak="0">
    <w:nsid w:val="2F1043A8"/>
    <w:multiLevelType w:val="hybridMultilevel"/>
    <w:tmpl w:val="A140A8A8"/>
    <w:lvl w:ilvl="0" w:tplc="7292DD78">
      <w:start w:val="1"/>
      <w:numFmt w:val="lowerLetter"/>
      <w:lvlText w:val="%1)"/>
      <w:lvlJc w:val="left"/>
      <w:pPr>
        <w:tabs>
          <w:tab w:val="num" w:pos="360"/>
        </w:tabs>
        <w:ind w:left="720" w:hanging="360"/>
      </w:pPr>
      <w:rPr>
        <w:rFonts w:ascii="Century Gothic" w:eastAsia="Calibri" w:hAnsi="Century Gothic" w:cs="Times New Roman"/>
      </w:rPr>
    </w:lvl>
    <w:lvl w:ilvl="1" w:tplc="14F68992">
      <w:start w:val="1"/>
      <w:numFmt w:val="lowerLetter"/>
      <w:lvlText w:val="%2."/>
      <w:lvlJc w:val="left"/>
      <w:pPr>
        <w:ind w:left="1440" w:hanging="360"/>
      </w:pPr>
    </w:lvl>
    <w:lvl w:ilvl="2" w:tplc="FFFFFFFF">
      <w:start w:val="1"/>
      <w:numFmt w:val="lowerRoman"/>
      <w:lvlText w:val="%3."/>
      <w:lvlJc w:val="right"/>
      <w:pPr>
        <w:ind w:left="2160" w:hanging="180"/>
      </w:pPr>
    </w:lvl>
    <w:lvl w:ilvl="3" w:tplc="598EF75C">
      <w:start w:val="1"/>
      <w:numFmt w:val="decimal"/>
      <w:lvlText w:val="%4."/>
      <w:lvlJc w:val="left"/>
      <w:pPr>
        <w:ind w:left="360" w:hanging="360"/>
      </w:pPr>
      <w:rPr>
        <w:rFonts w:hint="default"/>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2FBF6EA1"/>
    <w:multiLevelType w:val="multilevel"/>
    <w:tmpl w:val="D070F9AE"/>
    <w:lvl w:ilvl="0">
      <w:start w:val="1"/>
      <w:numFmt w:val="decimal"/>
      <w:lvlText w:val="%1."/>
      <w:lvlJc w:val="left"/>
      <w:pPr>
        <w:ind w:left="360" w:hanging="360"/>
      </w:pPr>
      <w:rPr>
        <w:b w:val="0"/>
        <w:sz w:val="18"/>
        <w:szCs w:val="2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2FCF656C"/>
    <w:multiLevelType w:val="hybridMultilevel"/>
    <w:tmpl w:val="D2E67A0A"/>
    <w:lvl w:ilvl="0" w:tplc="600AD820">
      <w:start w:val="1"/>
      <w:numFmt w:val="lowerLetter"/>
      <w:lvlText w:val="%1)"/>
      <w:lvlJc w:val="left"/>
      <w:pPr>
        <w:ind w:left="720" w:hanging="360"/>
      </w:pPr>
      <w:rPr>
        <w:rFonts w:ascii="Century Gothic" w:eastAsia="Times New Roman" w:hAnsi="Century Gothic"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C63F15"/>
    <w:multiLevelType w:val="hybridMultilevel"/>
    <w:tmpl w:val="C0CAA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A02C91"/>
    <w:multiLevelType w:val="hybridMultilevel"/>
    <w:tmpl w:val="4BBAB45A"/>
    <w:lvl w:ilvl="0" w:tplc="538EDA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5141192"/>
    <w:multiLevelType w:val="hybridMultilevel"/>
    <w:tmpl w:val="8F5EB50C"/>
    <w:lvl w:ilvl="0" w:tplc="2CC4B30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5536BDD"/>
    <w:multiLevelType w:val="hybridMultilevel"/>
    <w:tmpl w:val="6E32EBC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103C82"/>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8A84E3C"/>
    <w:multiLevelType w:val="hybridMultilevel"/>
    <w:tmpl w:val="3766974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15:restartNumberingAfterBreak="0">
    <w:nsid w:val="3A2D1D64"/>
    <w:multiLevelType w:val="hybridMultilevel"/>
    <w:tmpl w:val="2C40F676"/>
    <w:lvl w:ilvl="0" w:tplc="04150017">
      <w:start w:val="1"/>
      <w:numFmt w:val="lowerLetter"/>
      <w:lvlText w:val="%1)"/>
      <w:lvlJc w:val="left"/>
      <w:pPr>
        <w:ind w:left="720" w:hanging="360"/>
      </w:pPr>
      <w:rPr>
        <w:rFonts w:hint="default"/>
      </w:rPr>
    </w:lvl>
    <w:lvl w:ilvl="1" w:tplc="D2CEA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370AA5"/>
    <w:multiLevelType w:val="hybridMultilevel"/>
    <w:tmpl w:val="F82EA6E4"/>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3" w15:restartNumberingAfterBreak="0">
    <w:nsid w:val="454C2BC3"/>
    <w:multiLevelType w:val="hybridMultilevel"/>
    <w:tmpl w:val="27E008D6"/>
    <w:lvl w:ilvl="0" w:tplc="1BD88934">
      <w:start w:val="1"/>
      <w:numFmt w:val="decimal"/>
      <w:lvlText w:val="%1."/>
      <w:lvlJc w:val="left"/>
      <w:pPr>
        <w:tabs>
          <w:tab w:val="num" w:pos="-180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928396A"/>
    <w:multiLevelType w:val="hybridMultilevel"/>
    <w:tmpl w:val="38CE8F34"/>
    <w:lvl w:ilvl="0" w:tplc="230492B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15:restartNumberingAfterBreak="0">
    <w:nsid w:val="4A4F09DA"/>
    <w:multiLevelType w:val="hybridMultilevel"/>
    <w:tmpl w:val="CB7281F0"/>
    <w:lvl w:ilvl="0" w:tplc="352C3BDE">
      <w:start w:val="1"/>
      <w:numFmt w:val="decimal"/>
      <w:lvlText w:val="%1)"/>
      <w:lvlJc w:val="left"/>
      <w:pPr>
        <w:ind w:left="720" w:hanging="360"/>
      </w:pPr>
      <w:rPr>
        <w:rFonts w:ascii="Century Gothic" w:hAnsi="Century Gothic" w:cs="Carlito" w:hint="default"/>
        <w:b w:val="0"/>
        <w:i w:val="0"/>
        <w:color w:val="auto"/>
        <w:sz w:val="18"/>
        <w:szCs w:val="18"/>
      </w:rPr>
    </w:lvl>
    <w:lvl w:ilvl="1" w:tplc="3C4C784C">
      <w:start w:val="1"/>
      <w:numFmt w:val="lowerLetter"/>
      <w:lvlText w:val="%2."/>
      <w:lvlJc w:val="left"/>
      <w:pPr>
        <w:ind w:left="1440" w:hanging="360"/>
      </w:pPr>
    </w:lvl>
    <w:lvl w:ilvl="2" w:tplc="8D8A6C30">
      <w:start w:val="1"/>
      <w:numFmt w:val="lowerRoman"/>
      <w:lvlText w:val="%3."/>
      <w:lvlJc w:val="right"/>
      <w:pPr>
        <w:ind w:left="2160" w:hanging="180"/>
      </w:pPr>
    </w:lvl>
    <w:lvl w:ilvl="3" w:tplc="027E1A3A">
      <w:start w:val="1"/>
      <w:numFmt w:val="decimal"/>
      <w:lvlText w:val="%4."/>
      <w:lvlJc w:val="left"/>
      <w:pPr>
        <w:ind w:left="2880" w:hanging="360"/>
      </w:pPr>
    </w:lvl>
    <w:lvl w:ilvl="4" w:tplc="91CCC390">
      <w:start w:val="1"/>
      <w:numFmt w:val="lowerLetter"/>
      <w:lvlText w:val="%5."/>
      <w:lvlJc w:val="left"/>
      <w:pPr>
        <w:ind w:left="3600" w:hanging="360"/>
      </w:pPr>
    </w:lvl>
    <w:lvl w:ilvl="5" w:tplc="F82EC010">
      <w:start w:val="1"/>
      <w:numFmt w:val="lowerRoman"/>
      <w:lvlText w:val="%6."/>
      <w:lvlJc w:val="right"/>
      <w:pPr>
        <w:ind w:left="4320" w:hanging="180"/>
      </w:pPr>
    </w:lvl>
    <w:lvl w:ilvl="6" w:tplc="B49EB0C6" w:tentative="1">
      <w:start w:val="1"/>
      <w:numFmt w:val="decimal"/>
      <w:lvlText w:val="%7."/>
      <w:lvlJc w:val="left"/>
      <w:pPr>
        <w:ind w:left="5040" w:hanging="360"/>
      </w:pPr>
    </w:lvl>
    <w:lvl w:ilvl="7" w:tplc="48765C82" w:tentative="1">
      <w:start w:val="1"/>
      <w:numFmt w:val="lowerLetter"/>
      <w:lvlText w:val="%8."/>
      <w:lvlJc w:val="left"/>
      <w:pPr>
        <w:ind w:left="5760" w:hanging="360"/>
      </w:pPr>
    </w:lvl>
    <w:lvl w:ilvl="8" w:tplc="40A8F658" w:tentative="1">
      <w:start w:val="1"/>
      <w:numFmt w:val="lowerRoman"/>
      <w:lvlText w:val="%9."/>
      <w:lvlJc w:val="right"/>
      <w:pPr>
        <w:ind w:left="6480" w:hanging="180"/>
      </w:pPr>
    </w:lvl>
  </w:abstractNum>
  <w:abstractNum w:abstractNumId="46" w15:restartNumberingAfterBreak="0">
    <w:nsid w:val="4AA96959"/>
    <w:multiLevelType w:val="hybridMultilevel"/>
    <w:tmpl w:val="B2F869FC"/>
    <w:lvl w:ilvl="0" w:tplc="FFFFFFFF">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15:restartNumberingAfterBreak="0">
    <w:nsid w:val="4ED20192"/>
    <w:multiLevelType w:val="hybridMultilevel"/>
    <w:tmpl w:val="4B823F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DC1A10"/>
    <w:multiLevelType w:val="hybridMultilevel"/>
    <w:tmpl w:val="B25026B8"/>
    <w:lvl w:ilvl="0" w:tplc="4296F446">
      <w:start w:val="1"/>
      <w:numFmt w:val="decimal"/>
      <w:lvlText w:val="%1."/>
      <w:lvlJc w:val="left"/>
      <w:pPr>
        <w:tabs>
          <w:tab w:val="num" w:pos="360"/>
        </w:tabs>
        <w:ind w:left="360" w:hanging="360"/>
      </w:pPr>
      <w:rPr>
        <w:rFonts w:hint="default"/>
      </w:rPr>
    </w:lvl>
    <w:lvl w:ilvl="1" w:tplc="EC7E1F76">
      <w:start w:val="1"/>
      <w:numFmt w:val="decimal"/>
      <w:lvlText w:val="%2."/>
      <w:lvlJc w:val="left"/>
      <w:pPr>
        <w:tabs>
          <w:tab w:val="num" w:pos="360"/>
        </w:tabs>
        <w:ind w:left="36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4EF305B2"/>
    <w:multiLevelType w:val="hybridMultilevel"/>
    <w:tmpl w:val="B28E8FCC"/>
    <w:lvl w:ilvl="0" w:tplc="86FE2C5C">
      <w:start w:val="1"/>
      <w:numFmt w:val="lowerLetter"/>
      <w:lvlText w:val="%1)"/>
      <w:lvlJc w:val="left"/>
      <w:pPr>
        <w:ind w:left="720" w:hanging="360"/>
      </w:pPr>
      <w:rPr>
        <w:rFonts w:hint="default"/>
      </w:rPr>
    </w:lvl>
    <w:lvl w:ilvl="1" w:tplc="E382873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A31294"/>
    <w:multiLevelType w:val="hybridMultilevel"/>
    <w:tmpl w:val="EFC892CA"/>
    <w:lvl w:ilvl="0" w:tplc="4AF613AC">
      <w:start w:val="1"/>
      <w:numFmt w:val="lowerLetter"/>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51" w15:restartNumberingAfterBreak="0">
    <w:nsid w:val="543F4BE5"/>
    <w:multiLevelType w:val="hybridMultilevel"/>
    <w:tmpl w:val="1C4CF302"/>
    <w:lvl w:ilvl="0" w:tplc="326CD760">
      <w:start w:val="1"/>
      <w:numFmt w:val="decimal"/>
      <w:lvlText w:val="%1."/>
      <w:lvlJc w:val="left"/>
      <w:pPr>
        <w:tabs>
          <w:tab w:val="num" w:pos="2535"/>
        </w:tabs>
        <w:ind w:left="2535" w:hanging="340"/>
      </w:pPr>
      <w:rPr>
        <w:rFonts w:ascii="Century Gothic" w:hAnsi="Century Gothic"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8E80E17"/>
    <w:multiLevelType w:val="multilevel"/>
    <w:tmpl w:val="F81E49C2"/>
    <w:lvl w:ilvl="0">
      <w:start w:val="1"/>
      <w:numFmt w:val="decimal"/>
      <w:lvlText w:val="%1."/>
      <w:lvlJc w:val="left"/>
      <w:pPr>
        <w:tabs>
          <w:tab w:val="num" w:pos="708"/>
        </w:tabs>
        <w:ind w:left="708" w:hanging="705"/>
      </w:pPr>
      <w:rPr>
        <w:rFonts w:cs="Times New Roman" w:hint="default"/>
        <w:b w:val="0"/>
        <w:strike w:val="0"/>
      </w:rPr>
    </w:lvl>
    <w:lvl w:ilvl="1">
      <w:start w:val="1"/>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2127"/>
        </w:tabs>
        <w:ind w:left="2127" w:hanging="720"/>
      </w:pPr>
      <w:rPr>
        <w:rFonts w:cs="Times New Roman" w:hint="default"/>
      </w:rPr>
    </w:lvl>
    <w:lvl w:ilvl="3">
      <w:start w:val="1"/>
      <w:numFmt w:val="decimal"/>
      <w:isLgl/>
      <w:lvlText w:val="%1.%2.%3.%4."/>
      <w:lvlJc w:val="left"/>
      <w:pPr>
        <w:tabs>
          <w:tab w:val="num" w:pos="3189"/>
        </w:tabs>
        <w:ind w:left="3189" w:hanging="1080"/>
      </w:pPr>
      <w:rPr>
        <w:rFonts w:cs="Times New Roman" w:hint="default"/>
      </w:rPr>
    </w:lvl>
    <w:lvl w:ilvl="4">
      <w:start w:val="1"/>
      <w:numFmt w:val="decimal"/>
      <w:isLgl/>
      <w:lvlText w:val="%1.%2.%3.%4.%5."/>
      <w:lvlJc w:val="left"/>
      <w:pPr>
        <w:tabs>
          <w:tab w:val="num" w:pos="3891"/>
        </w:tabs>
        <w:ind w:left="3891" w:hanging="1080"/>
      </w:pPr>
      <w:rPr>
        <w:rFonts w:cs="Times New Roman" w:hint="default"/>
      </w:rPr>
    </w:lvl>
    <w:lvl w:ilvl="5">
      <w:start w:val="1"/>
      <w:numFmt w:val="decimal"/>
      <w:isLgl/>
      <w:lvlText w:val="%1.%2.%3.%4.%5.%6."/>
      <w:lvlJc w:val="left"/>
      <w:pPr>
        <w:tabs>
          <w:tab w:val="num" w:pos="4953"/>
        </w:tabs>
        <w:ind w:left="4953" w:hanging="1440"/>
      </w:pPr>
      <w:rPr>
        <w:rFonts w:cs="Times New Roman" w:hint="default"/>
      </w:rPr>
    </w:lvl>
    <w:lvl w:ilvl="6">
      <w:start w:val="1"/>
      <w:numFmt w:val="decimal"/>
      <w:isLgl/>
      <w:lvlText w:val="%1.%2.%3.%4.%5.%6.%7."/>
      <w:lvlJc w:val="left"/>
      <w:pPr>
        <w:tabs>
          <w:tab w:val="num" w:pos="5655"/>
        </w:tabs>
        <w:ind w:left="5655" w:hanging="1440"/>
      </w:pPr>
      <w:rPr>
        <w:rFonts w:cs="Times New Roman" w:hint="default"/>
      </w:rPr>
    </w:lvl>
    <w:lvl w:ilvl="7">
      <w:start w:val="1"/>
      <w:numFmt w:val="decimal"/>
      <w:isLgl/>
      <w:lvlText w:val="%1.%2.%3.%4.%5.%6.%7.%8."/>
      <w:lvlJc w:val="left"/>
      <w:pPr>
        <w:tabs>
          <w:tab w:val="num" w:pos="6717"/>
        </w:tabs>
        <w:ind w:left="6717" w:hanging="1800"/>
      </w:pPr>
      <w:rPr>
        <w:rFonts w:cs="Times New Roman" w:hint="default"/>
      </w:rPr>
    </w:lvl>
    <w:lvl w:ilvl="8">
      <w:start w:val="1"/>
      <w:numFmt w:val="decimal"/>
      <w:isLgl/>
      <w:lvlText w:val="%1.%2.%3.%4.%5.%6.%7.%8.%9."/>
      <w:lvlJc w:val="left"/>
      <w:pPr>
        <w:tabs>
          <w:tab w:val="num" w:pos="7419"/>
        </w:tabs>
        <w:ind w:left="7419" w:hanging="1800"/>
      </w:pPr>
      <w:rPr>
        <w:rFonts w:cs="Times New Roman" w:hint="default"/>
      </w:rPr>
    </w:lvl>
  </w:abstractNum>
  <w:abstractNum w:abstractNumId="54" w15:restartNumberingAfterBreak="0">
    <w:nsid w:val="59525D2A"/>
    <w:multiLevelType w:val="hybridMultilevel"/>
    <w:tmpl w:val="B754AC9C"/>
    <w:lvl w:ilvl="0" w:tplc="99166B54">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5" w15:restartNumberingAfterBreak="0">
    <w:nsid w:val="5AA52839"/>
    <w:multiLevelType w:val="hybridMultilevel"/>
    <w:tmpl w:val="CB6448AE"/>
    <w:lvl w:ilvl="0" w:tplc="1764DB82">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5B615EA7"/>
    <w:multiLevelType w:val="hybridMultilevel"/>
    <w:tmpl w:val="BDB4375E"/>
    <w:lvl w:ilvl="0" w:tplc="5A32C248">
      <w:start w:val="3"/>
      <w:numFmt w:val="decimal"/>
      <w:lvlText w:val="%1."/>
      <w:lvlJc w:val="left"/>
      <w:pPr>
        <w:tabs>
          <w:tab w:val="num" w:pos="-360"/>
        </w:tabs>
        <w:ind w:left="360" w:hanging="360"/>
      </w:pPr>
      <w:rPr>
        <w:rFonts w:ascii="Century Gothic" w:hAnsi="Century Gothic" w:cs="Arial" w:hint="default"/>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0BC6784"/>
    <w:multiLevelType w:val="hybridMultilevel"/>
    <w:tmpl w:val="FDC618A8"/>
    <w:lvl w:ilvl="0" w:tplc="591A9556">
      <w:start w:val="1"/>
      <w:numFmt w:val="decimal"/>
      <w:lvlText w:val="%1."/>
      <w:lvlJc w:val="left"/>
      <w:pPr>
        <w:ind w:left="382"/>
      </w:pPr>
      <w:rPr>
        <w:rFonts w:ascii="Century Gothic" w:eastAsia="Calibri"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1" w:tplc="50EA7918">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620C9C">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B2EEEE">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48D8DC">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C8C266">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F4FC76">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64B8A0">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E85304">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51B1A04"/>
    <w:multiLevelType w:val="hybridMultilevel"/>
    <w:tmpl w:val="A47E23CA"/>
    <w:lvl w:ilvl="0" w:tplc="FF8EB83E">
      <w:start w:val="4"/>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3664FA"/>
    <w:multiLevelType w:val="hybridMultilevel"/>
    <w:tmpl w:val="2E389530"/>
    <w:lvl w:ilvl="0" w:tplc="FFFFFFFF">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ind w:left="-114" w:hanging="360"/>
      </w:pPr>
    </w:lvl>
    <w:lvl w:ilvl="2" w:tplc="FFFFFFFF" w:tentative="1">
      <w:start w:val="1"/>
      <w:numFmt w:val="lowerRoman"/>
      <w:lvlText w:val="%3."/>
      <w:lvlJc w:val="right"/>
      <w:pPr>
        <w:ind w:left="606" w:hanging="180"/>
      </w:pPr>
    </w:lvl>
    <w:lvl w:ilvl="3" w:tplc="FFFFFFFF" w:tentative="1">
      <w:start w:val="1"/>
      <w:numFmt w:val="decimal"/>
      <w:lvlText w:val="%4."/>
      <w:lvlJc w:val="left"/>
      <w:pPr>
        <w:ind w:left="1326" w:hanging="360"/>
      </w:pPr>
    </w:lvl>
    <w:lvl w:ilvl="4" w:tplc="FFFFFFFF" w:tentative="1">
      <w:start w:val="1"/>
      <w:numFmt w:val="lowerLetter"/>
      <w:lvlText w:val="%5."/>
      <w:lvlJc w:val="left"/>
      <w:pPr>
        <w:ind w:left="2046" w:hanging="360"/>
      </w:pPr>
    </w:lvl>
    <w:lvl w:ilvl="5" w:tplc="FFFFFFFF" w:tentative="1">
      <w:start w:val="1"/>
      <w:numFmt w:val="lowerRoman"/>
      <w:lvlText w:val="%6."/>
      <w:lvlJc w:val="right"/>
      <w:pPr>
        <w:ind w:left="2766" w:hanging="180"/>
      </w:pPr>
    </w:lvl>
    <w:lvl w:ilvl="6" w:tplc="FFFFFFFF" w:tentative="1">
      <w:start w:val="1"/>
      <w:numFmt w:val="decimal"/>
      <w:lvlText w:val="%7."/>
      <w:lvlJc w:val="left"/>
      <w:pPr>
        <w:ind w:left="3486" w:hanging="360"/>
      </w:pPr>
    </w:lvl>
    <w:lvl w:ilvl="7" w:tplc="FFFFFFFF" w:tentative="1">
      <w:start w:val="1"/>
      <w:numFmt w:val="lowerLetter"/>
      <w:lvlText w:val="%8."/>
      <w:lvlJc w:val="left"/>
      <w:pPr>
        <w:ind w:left="4206" w:hanging="360"/>
      </w:pPr>
    </w:lvl>
    <w:lvl w:ilvl="8" w:tplc="FFFFFFFF" w:tentative="1">
      <w:start w:val="1"/>
      <w:numFmt w:val="lowerRoman"/>
      <w:lvlText w:val="%9."/>
      <w:lvlJc w:val="right"/>
      <w:pPr>
        <w:ind w:left="4926" w:hanging="180"/>
      </w:pPr>
    </w:lvl>
  </w:abstractNum>
  <w:abstractNum w:abstractNumId="60" w15:restartNumberingAfterBreak="0">
    <w:nsid w:val="66F768E7"/>
    <w:multiLevelType w:val="hybridMultilevel"/>
    <w:tmpl w:val="7E448E64"/>
    <w:lvl w:ilvl="0" w:tplc="AD703FB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15:restartNumberingAfterBreak="0">
    <w:nsid w:val="67DD5DD6"/>
    <w:multiLevelType w:val="hybridMultilevel"/>
    <w:tmpl w:val="FA4A9E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61799A"/>
    <w:multiLevelType w:val="hybridMultilevel"/>
    <w:tmpl w:val="DC402EAE"/>
    <w:lvl w:ilvl="0" w:tplc="210638A0">
      <w:start w:val="1"/>
      <w:numFmt w:val="lowerLetter"/>
      <w:lvlText w:val="%1)"/>
      <w:lvlJc w:val="left"/>
      <w:pPr>
        <w:ind w:left="1065" w:hanging="360"/>
      </w:pPr>
      <w:rPr>
        <w:rFonts w:cs="Calibri"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15:restartNumberingAfterBreak="0">
    <w:nsid w:val="6A1A27EB"/>
    <w:multiLevelType w:val="hybridMultilevel"/>
    <w:tmpl w:val="DCB23368"/>
    <w:lvl w:ilvl="0" w:tplc="BE0A042C">
      <w:start w:val="3"/>
      <w:numFmt w:val="decimal"/>
      <w:lvlText w:val="%1."/>
      <w:lvlJc w:val="left"/>
      <w:pPr>
        <w:tabs>
          <w:tab w:val="num" w:pos="0"/>
        </w:tabs>
        <w:ind w:left="720" w:hanging="360"/>
      </w:pPr>
      <w:rPr>
        <w:rFonts w:ascii="Times New Roman" w:hAnsi="Times New Roman" w:cs="Times New Roman" w:hint="default"/>
        <w:sz w:val="22"/>
      </w:rPr>
    </w:lvl>
    <w:lvl w:ilvl="1" w:tplc="8A6A680A">
      <w:start w:val="1"/>
      <w:numFmt w:val="lowerLetter"/>
      <w:lvlText w:val="%2)"/>
      <w:lvlJc w:val="left"/>
      <w:pPr>
        <w:tabs>
          <w:tab w:val="num" w:pos="1440"/>
        </w:tabs>
        <w:ind w:left="1440" w:hanging="360"/>
      </w:pPr>
      <w:rPr>
        <w:rFonts w:hint="default"/>
        <w:sz w:val="18"/>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B501F8"/>
    <w:multiLevelType w:val="hybridMultilevel"/>
    <w:tmpl w:val="29C4B708"/>
    <w:lvl w:ilvl="0" w:tplc="08560762">
      <w:start w:val="1"/>
      <w:numFmt w:val="lowerLetter"/>
      <w:lvlText w:val="%1)"/>
      <w:lvlJc w:val="left"/>
      <w:pPr>
        <w:tabs>
          <w:tab w:val="num" w:pos="3189"/>
        </w:tabs>
        <w:ind w:left="3189" w:hanging="360"/>
      </w:pPr>
      <w:rPr>
        <w:rFonts w:ascii="Century Gothic" w:eastAsiaTheme="minorHAnsi" w:hAnsi="Century Gothic" w:cstheme="minorBidi"/>
      </w:rPr>
    </w:lvl>
    <w:lvl w:ilvl="1" w:tplc="0415001B">
      <w:start w:val="1"/>
      <w:numFmt w:val="lowerRoman"/>
      <w:lvlText w:val="%2."/>
      <w:lvlJc w:val="right"/>
      <w:pPr>
        <w:tabs>
          <w:tab w:val="num" w:pos="2289"/>
        </w:tabs>
        <w:ind w:left="2289" w:hanging="360"/>
      </w:pPr>
    </w:lvl>
    <w:lvl w:ilvl="2" w:tplc="FFFFFFFF" w:tentative="1">
      <w:start w:val="1"/>
      <w:numFmt w:val="lowerRoman"/>
      <w:lvlText w:val="%3."/>
      <w:lvlJc w:val="right"/>
      <w:pPr>
        <w:tabs>
          <w:tab w:val="num" w:pos="3009"/>
        </w:tabs>
        <w:ind w:left="3009" w:hanging="180"/>
      </w:pPr>
    </w:lvl>
    <w:lvl w:ilvl="3" w:tplc="FFFFFFFF" w:tentative="1">
      <w:start w:val="1"/>
      <w:numFmt w:val="decimal"/>
      <w:lvlText w:val="%4."/>
      <w:lvlJc w:val="left"/>
      <w:pPr>
        <w:tabs>
          <w:tab w:val="num" w:pos="3729"/>
        </w:tabs>
        <w:ind w:left="3729" w:hanging="360"/>
      </w:pPr>
    </w:lvl>
    <w:lvl w:ilvl="4" w:tplc="FFFFFFFF" w:tentative="1">
      <w:start w:val="1"/>
      <w:numFmt w:val="lowerLetter"/>
      <w:lvlText w:val="%5."/>
      <w:lvlJc w:val="left"/>
      <w:pPr>
        <w:tabs>
          <w:tab w:val="num" w:pos="4449"/>
        </w:tabs>
        <w:ind w:left="4449" w:hanging="360"/>
      </w:pPr>
    </w:lvl>
    <w:lvl w:ilvl="5" w:tplc="FFFFFFFF" w:tentative="1">
      <w:start w:val="1"/>
      <w:numFmt w:val="lowerRoman"/>
      <w:lvlText w:val="%6."/>
      <w:lvlJc w:val="right"/>
      <w:pPr>
        <w:tabs>
          <w:tab w:val="num" w:pos="5169"/>
        </w:tabs>
        <w:ind w:left="5169" w:hanging="180"/>
      </w:pPr>
    </w:lvl>
    <w:lvl w:ilvl="6" w:tplc="FFFFFFFF" w:tentative="1">
      <w:start w:val="1"/>
      <w:numFmt w:val="decimal"/>
      <w:lvlText w:val="%7."/>
      <w:lvlJc w:val="left"/>
      <w:pPr>
        <w:tabs>
          <w:tab w:val="num" w:pos="5889"/>
        </w:tabs>
        <w:ind w:left="5889" w:hanging="360"/>
      </w:pPr>
    </w:lvl>
    <w:lvl w:ilvl="7" w:tplc="FFFFFFFF" w:tentative="1">
      <w:start w:val="1"/>
      <w:numFmt w:val="lowerLetter"/>
      <w:lvlText w:val="%8."/>
      <w:lvlJc w:val="left"/>
      <w:pPr>
        <w:tabs>
          <w:tab w:val="num" w:pos="6609"/>
        </w:tabs>
        <w:ind w:left="6609" w:hanging="360"/>
      </w:pPr>
    </w:lvl>
    <w:lvl w:ilvl="8" w:tplc="FFFFFFFF" w:tentative="1">
      <w:start w:val="1"/>
      <w:numFmt w:val="lowerRoman"/>
      <w:lvlText w:val="%9."/>
      <w:lvlJc w:val="right"/>
      <w:pPr>
        <w:tabs>
          <w:tab w:val="num" w:pos="7329"/>
        </w:tabs>
        <w:ind w:left="7329" w:hanging="180"/>
      </w:pPr>
    </w:lvl>
  </w:abstractNum>
  <w:abstractNum w:abstractNumId="65" w15:restartNumberingAfterBreak="0">
    <w:nsid w:val="6EFE5E56"/>
    <w:multiLevelType w:val="hybridMultilevel"/>
    <w:tmpl w:val="DCD20CD2"/>
    <w:lvl w:ilvl="0" w:tplc="915880F4">
      <w:start w:val="1"/>
      <w:numFmt w:val="decimal"/>
      <w:lvlText w:val="%1."/>
      <w:lvlJc w:val="left"/>
      <w:pPr>
        <w:ind w:left="720" w:hanging="360"/>
      </w:pPr>
    </w:lvl>
    <w:lvl w:ilvl="1" w:tplc="04150019">
      <w:start w:val="1"/>
      <w:numFmt w:val="lowerLetter"/>
      <w:lvlText w:val="%2)"/>
      <w:lvlJc w:val="left"/>
      <w:pPr>
        <w:ind w:left="1440" w:hanging="360"/>
      </w:pPr>
    </w:lvl>
    <w:lvl w:ilvl="2" w:tplc="75969AB0">
      <w:start w:val="10"/>
      <w:numFmt w:val="decimal"/>
      <w:lvlText w:val="%3"/>
      <w:lvlJc w:val="left"/>
      <w:pPr>
        <w:ind w:left="2340" w:hanging="360"/>
      </w:pPr>
      <w:rPr>
        <w:rFonts w:hint="default"/>
      </w:rPr>
    </w:lvl>
    <w:lvl w:ilvl="3" w:tplc="33A0E9A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7B67FF"/>
    <w:multiLevelType w:val="multilevel"/>
    <w:tmpl w:val="0415001D"/>
    <w:styleLink w:val="Sty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72585F19"/>
    <w:multiLevelType w:val="hybridMultilevel"/>
    <w:tmpl w:val="5EE627A2"/>
    <w:lvl w:ilvl="0" w:tplc="003C75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9AC10E">
      <w:start w:val="1"/>
      <w:numFmt w:val="decimal"/>
      <w:lvlText w:val="%2)"/>
      <w:lvlJc w:val="left"/>
      <w:pPr>
        <w:ind w:left="663"/>
      </w:pPr>
      <w:rPr>
        <w:rFonts w:ascii="Century Gothic" w:eastAsia="Calibri"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2" w:tplc="C95425B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A85FE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2B2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125AA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08102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90715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E548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3961FFF"/>
    <w:multiLevelType w:val="hybridMultilevel"/>
    <w:tmpl w:val="41BC2222"/>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9" w15:restartNumberingAfterBreak="0">
    <w:nsid w:val="74151A92"/>
    <w:multiLevelType w:val="hybridMultilevel"/>
    <w:tmpl w:val="0422E970"/>
    <w:lvl w:ilvl="0" w:tplc="1B2AA318">
      <w:start w:val="1"/>
      <w:numFmt w:val="lowerLetter"/>
      <w:lvlText w:val="%1)"/>
      <w:lvlJc w:val="left"/>
      <w:pPr>
        <w:tabs>
          <w:tab w:val="num" w:pos="360"/>
        </w:tabs>
        <w:ind w:left="360" w:hanging="360"/>
      </w:pPr>
      <w:rPr>
        <w:rFonts w:hint="default"/>
      </w:rPr>
    </w:lvl>
    <w:lvl w:ilvl="1" w:tplc="C0701C7C" w:tentative="1">
      <w:start w:val="1"/>
      <w:numFmt w:val="lowerLetter"/>
      <w:lvlText w:val="%2."/>
      <w:lvlJc w:val="left"/>
      <w:pPr>
        <w:ind w:left="-540" w:hanging="360"/>
      </w:pPr>
    </w:lvl>
    <w:lvl w:ilvl="2" w:tplc="FFFFFFFF" w:tentative="1">
      <w:start w:val="1"/>
      <w:numFmt w:val="lowerRoman"/>
      <w:lvlText w:val="%3."/>
      <w:lvlJc w:val="right"/>
      <w:pPr>
        <w:ind w:left="180" w:hanging="180"/>
      </w:pPr>
    </w:lvl>
    <w:lvl w:ilvl="3" w:tplc="FFFFFFFF" w:tentative="1">
      <w:start w:val="1"/>
      <w:numFmt w:val="decimal"/>
      <w:lvlText w:val="%4."/>
      <w:lvlJc w:val="left"/>
      <w:pPr>
        <w:ind w:left="900" w:hanging="360"/>
      </w:pPr>
    </w:lvl>
    <w:lvl w:ilvl="4" w:tplc="FFFFFFFF" w:tentative="1">
      <w:start w:val="1"/>
      <w:numFmt w:val="lowerLetter"/>
      <w:lvlText w:val="%5."/>
      <w:lvlJc w:val="left"/>
      <w:pPr>
        <w:ind w:left="1620" w:hanging="360"/>
      </w:pPr>
    </w:lvl>
    <w:lvl w:ilvl="5" w:tplc="FFFFFFFF" w:tentative="1">
      <w:start w:val="1"/>
      <w:numFmt w:val="lowerRoman"/>
      <w:lvlText w:val="%6."/>
      <w:lvlJc w:val="right"/>
      <w:pPr>
        <w:ind w:left="2340" w:hanging="180"/>
      </w:pPr>
    </w:lvl>
    <w:lvl w:ilvl="6" w:tplc="FFFFFFFF" w:tentative="1">
      <w:start w:val="1"/>
      <w:numFmt w:val="decimal"/>
      <w:lvlText w:val="%7."/>
      <w:lvlJc w:val="left"/>
      <w:pPr>
        <w:ind w:left="3060" w:hanging="360"/>
      </w:pPr>
    </w:lvl>
    <w:lvl w:ilvl="7" w:tplc="8000EF88" w:tentative="1">
      <w:start w:val="1"/>
      <w:numFmt w:val="lowerLetter"/>
      <w:lvlText w:val="%8."/>
      <w:lvlJc w:val="left"/>
      <w:pPr>
        <w:ind w:left="3780" w:hanging="360"/>
      </w:pPr>
    </w:lvl>
    <w:lvl w:ilvl="8" w:tplc="FFFFFFFF" w:tentative="1">
      <w:start w:val="1"/>
      <w:numFmt w:val="lowerRoman"/>
      <w:lvlText w:val="%9."/>
      <w:lvlJc w:val="right"/>
      <w:pPr>
        <w:ind w:left="4500" w:hanging="180"/>
      </w:pPr>
    </w:lvl>
  </w:abstractNum>
  <w:abstractNum w:abstractNumId="70" w15:restartNumberingAfterBreak="0">
    <w:nsid w:val="79D108B7"/>
    <w:multiLevelType w:val="hybridMultilevel"/>
    <w:tmpl w:val="E7681ED8"/>
    <w:lvl w:ilvl="0" w:tplc="EE9A17EA">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B4F5E6E"/>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7CC4446D"/>
    <w:multiLevelType w:val="hybridMultilevel"/>
    <w:tmpl w:val="A6E2A6B8"/>
    <w:lvl w:ilvl="0" w:tplc="B3ECD332">
      <w:start w:val="1"/>
      <w:numFmt w:val="decimal"/>
      <w:lvlText w:val="%1."/>
      <w:lvlJc w:val="left"/>
      <w:pPr>
        <w:ind w:left="928" w:hanging="360"/>
      </w:pPr>
      <w:rPr>
        <w:rFonts w:hint="default"/>
      </w:rPr>
    </w:lvl>
    <w:lvl w:ilvl="1" w:tplc="04150017">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7218406">
    <w:abstractNumId w:val="52"/>
  </w:num>
  <w:num w:numId="2" w16cid:durableId="1191532803">
    <w:abstractNumId w:val="71"/>
  </w:num>
  <w:num w:numId="3" w16cid:durableId="907492521">
    <w:abstractNumId w:val="72"/>
  </w:num>
  <w:num w:numId="4" w16cid:durableId="2126146387">
    <w:abstractNumId w:val="66"/>
  </w:num>
  <w:num w:numId="5" w16cid:durableId="174074933">
    <w:abstractNumId w:val="32"/>
  </w:num>
  <w:num w:numId="6" w16cid:durableId="222329932">
    <w:abstractNumId w:val="31"/>
  </w:num>
  <w:num w:numId="7" w16cid:durableId="1729525846">
    <w:abstractNumId w:val="14"/>
  </w:num>
  <w:num w:numId="8" w16cid:durableId="1973747925">
    <w:abstractNumId w:val="29"/>
  </w:num>
  <w:num w:numId="9" w16cid:durableId="1317225726">
    <w:abstractNumId w:val="65"/>
  </w:num>
  <w:num w:numId="10" w16cid:durableId="256718520">
    <w:abstractNumId w:val="63"/>
  </w:num>
  <w:num w:numId="11" w16cid:durableId="1922106970">
    <w:abstractNumId w:val="17"/>
  </w:num>
  <w:num w:numId="12" w16cid:durableId="1235312158">
    <w:abstractNumId w:val="24"/>
  </w:num>
  <w:num w:numId="13" w16cid:durableId="1735808295">
    <w:abstractNumId w:val="48"/>
  </w:num>
  <w:num w:numId="14" w16cid:durableId="706835904">
    <w:abstractNumId w:val="51"/>
  </w:num>
  <w:num w:numId="15" w16cid:durableId="786706003">
    <w:abstractNumId w:val="46"/>
  </w:num>
  <w:num w:numId="16" w16cid:durableId="1508207086">
    <w:abstractNumId w:val="73"/>
  </w:num>
  <w:num w:numId="17" w16cid:durableId="39136989">
    <w:abstractNumId w:val="49"/>
  </w:num>
  <w:num w:numId="18" w16cid:durableId="1517382930">
    <w:abstractNumId w:val="23"/>
  </w:num>
  <w:num w:numId="19" w16cid:durableId="679234521">
    <w:abstractNumId w:val="38"/>
  </w:num>
  <w:num w:numId="20" w16cid:durableId="7490781">
    <w:abstractNumId w:val="28"/>
  </w:num>
  <w:num w:numId="21" w16cid:durableId="1106803221">
    <w:abstractNumId w:val="16"/>
  </w:num>
  <w:num w:numId="22" w16cid:durableId="2143573820">
    <w:abstractNumId w:val="56"/>
  </w:num>
  <w:num w:numId="23" w16cid:durableId="1841650677">
    <w:abstractNumId w:val="64"/>
  </w:num>
  <w:num w:numId="24" w16cid:durableId="947011039">
    <w:abstractNumId w:val="43"/>
  </w:num>
  <w:num w:numId="25" w16cid:durableId="10844520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6501152">
    <w:abstractNumId w:val="53"/>
  </w:num>
  <w:num w:numId="27" w16cid:durableId="1241719365">
    <w:abstractNumId w:val="19"/>
  </w:num>
  <w:num w:numId="28" w16cid:durableId="330530563">
    <w:abstractNumId w:val="59"/>
  </w:num>
  <w:num w:numId="29" w16cid:durableId="1898130504">
    <w:abstractNumId w:val="11"/>
  </w:num>
  <w:num w:numId="30" w16cid:durableId="34044026">
    <w:abstractNumId w:val="69"/>
  </w:num>
  <w:num w:numId="31" w16cid:durableId="1865825447">
    <w:abstractNumId w:val="2"/>
  </w:num>
  <w:num w:numId="32" w16cid:durableId="46606642">
    <w:abstractNumId w:val="15"/>
  </w:num>
  <w:num w:numId="33" w16cid:durableId="1056928365">
    <w:abstractNumId w:val="41"/>
  </w:num>
  <w:num w:numId="34" w16cid:durableId="712460743">
    <w:abstractNumId w:val="35"/>
  </w:num>
  <w:num w:numId="35" w16cid:durableId="2052996257">
    <w:abstractNumId w:val="61"/>
  </w:num>
  <w:num w:numId="36" w16cid:durableId="1052073230">
    <w:abstractNumId w:val="44"/>
  </w:num>
  <w:num w:numId="37" w16cid:durableId="1294406960">
    <w:abstractNumId w:val="47"/>
  </w:num>
  <w:num w:numId="38" w16cid:durableId="1317227143">
    <w:abstractNumId w:val="27"/>
  </w:num>
  <w:num w:numId="39" w16cid:durableId="698972882">
    <w:abstractNumId w:val="25"/>
  </w:num>
  <w:num w:numId="40" w16cid:durableId="501706510">
    <w:abstractNumId w:val="0"/>
  </w:num>
  <w:num w:numId="41" w16cid:durableId="1611693891">
    <w:abstractNumId w:val="60"/>
  </w:num>
  <w:num w:numId="42" w16cid:durableId="230653245">
    <w:abstractNumId w:val="40"/>
  </w:num>
  <w:num w:numId="43" w16cid:durableId="74976503">
    <w:abstractNumId w:val="9"/>
  </w:num>
  <w:num w:numId="44" w16cid:durableId="1373922193">
    <w:abstractNumId w:val="33"/>
  </w:num>
  <w:num w:numId="45" w16cid:durableId="795175744">
    <w:abstractNumId w:val="20"/>
  </w:num>
  <w:num w:numId="46" w16cid:durableId="635380555">
    <w:abstractNumId w:val="18"/>
  </w:num>
  <w:num w:numId="47" w16cid:durableId="1588342967">
    <w:abstractNumId w:val="10"/>
  </w:num>
  <w:num w:numId="48" w16cid:durableId="197354319">
    <w:abstractNumId w:val="42"/>
  </w:num>
  <w:num w:numId="49" w16cid:durableId="313460914">
    <w:abstractNumId w:val="68"/>
  </w:num>
  <w:num w:numId="50" w16cid:durableId="1995252840">
    <w:abstractNumId w:val="26"/>
  </w:num>
  <w:num w:numId="51" w16cid:durableId="506363239">
    <w:abstractNumId w:val="34"/>
  </w:num>
  <w:num w:numId="52" w16cid:durableId="731081947">
    <w:abstractNumId w:val="50"/>
  </w:num>
  <w:num w:numId="53" w16cid:durableId="2040666432">
    <w:abstractNumId w:val="12"/>
  </w:num>
  <w:num w:numId="54" w16cid:durableId="1992709532">
    <w:abstractNumId w:val="45"/>
  </w:num>
  <w:num w:numId="55" w16cid:durableId="860047574">
    <w:abstractNumId w:val="7"/>
  </w:num>
  <w:num w:numId="56" w16cid:durableId="82992505">
    <w:abstractNumId w:val="62"/>
  </w:num>
  <w:num w:numId="57" w16cid:durableId="126625116">
    <w:abstractNumId w:val="37"/>
  </w:num>
  <w:num w:numId="58" w16cid:durableId="1224213384">
    <w:abstractNumId w:val="22"/>
  </w:num>
  <w:num w:numId="59" w16cid:durableId="269171746">
    <w:abstractNumId w:val="6"/>
  </w:num>
  <w:num w:numId="60" w16cid:durableId="1562406750">
    <w:abstractNumId w:val="54"/>
  </w:num>
  <w:num w:numId="61" w16cid:durableId="1501694272">
    <w:abstractNumId w:val="70"/>
  </w:num>
  <w:num w:numId="62" w16cid:durableId="1664234467">
    <w:abstractNumId w:val="58"/>
  </w:num>
  <w:num w:numId="63" w16cid:durableId="691301819">
    <w:abstractNumId w:val="13"/>
  </w:num>
  <w:num w:numId="64" w16cid:durableId="560217779">
    <w:abstractNumId w:val="36"/>
  </w:num>
  <w:num w:numId="65" w16cid:durableId="1118524401">
    <w:abstractNumId w:val="39"/>
  </w:num>
  <w:num w:numId="66" w16cid:durableId="13650601">
    <w:abstractNumId w:val="57"/>
  </w:num>
  <w:num w:numId="67" w16cid:durableId="1430007981">
    <w:abstractNumId w:val="67"/>
  </w:num>
  <w:num w:numId="68" w16cid:durableId="726682788">
    <w:abstractNumId w:val="55"/>
  </w:num>
  <w:num w:numId="69" w16cid:durableId="217016395">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4F"/>
    <w:rsid w:val="0001399B"/>
    <w:rsid w:val="000156CA"/>
    <w:rsid w:val="00023066"/>
    <w:rsid w:val="000231F0"/>
    <w:rsid w:val="00024A4F"/>
    <w:rsid w:val="00025198"/>
    <w:rsid w:val="000271AF"/>
    <w:rsid w:val="00035550"/>
    <w:rsid w:val="00041092"/>
    <w:rsid w:val="0004362E"/>
    <w:rsid w:val="00044407"/>
    <w:rsid w:val="0004508A"/>
    <w:rsid w:val="00051E84"/>
    <w:rsid w:val="00052475"/>
    <w:rsid w:val="0005348F"/>
    <w:rsid w:val="00060640"/>
    <w:rsid w:val="00070BA1"/>
    <w:rsid w:val="0007186C"/>
    <w:rsid w:val="00071A55"/>
    <w:rsid w:val="0007261E"/>
    <w:rsid w:val="00075DF5"/>
    <w:rsid w:val="00080E31"/>
    <w:rsid w:val="00084E31"/>
    <w:rsid w:val="000962F7"/>
    <w:rsid w:val="000A0FAC"/>
    <w:rsid w:val="000B5187"/>
    <w:rsid w:val="000C1FBD"/>
    <w:rsid w:val="000C5FD1"/>
    <w:rsid w:val="000D6ED4"/>
    <w:rsid w:val="000E5BC0"/>
    <w:rsid w:val="000F72BB"/>
    <w:rsid w:val="00102AD1"/>
    <w:rsid w:val="001056E6"/>
    <w:rsid w:val="00117265"/>
    <w:rsid w:val="00126715"/>
    <w:rsid w:val="00127ED6"/>
    <w:rsid w:val="001300A7"/>
    <w:rsid w:val="001339C5"/>
    <w:rsid w:val="00133D50"/>
    <w:rsid w:val="00142BFD"/>
    <w:rsid w:val="00143BB2"/>
    <w:rsid w:val="00152413"/>
    <w:rsid w:val="0017484B"/>
    <w:rsid w:val="00175DF3"/>
    <w:rsid w:val="00177306"/>
    <w:rsid w:val="00180732"/>
    <w:rsid w:val="001814E3"/>
    <w:rsid w:val="00182F46"/>
    <w:rsid w:val="00183DF4"/>
    <w:rsid w:val="00184C80"/>
    <w:rsid w:val="0019367B"/>
    <w:rsid w:val="00194E33"/>
    <w:rsid w:val="001A0F38"/>
    <w:rsid w:val="001A1E58"/>
    <w:rsid w:val="001A2726"/>
    <w:rsid w:val="001A762C"/>
    <w:rsid w:val="001B335A"/>
    <w:rsid w:val="001B34E3"/>
    <w:rsid w:val="001B4304"/>
    <w:rsid w:val="001C4AEC"/>
    <w:rsid w:val="001C6AC4"/>
    <w:rsid w:val="001C7163"/>
    <w:rsid w:val="001D1DE9"/>
    <w:rsid w:val="001D4774"/>
    <w:rsid w:val="001D597D"/>
    <w:rsid w:val="001D6F91"/>
    <w:rsid w:val="001E0DF9"/>
    <w:rsid w:val="001E0E00"/>
    <w:rsid w:val="001E367D"/>
    <w:rsid w:val="001E4987"/>
    <w:rsid w:val="001F29AC"/>
    <w:rsid w:val="001F3CA5"/>
    <w:rsid w:val="001F64F3"/>
    <w:rsid w:val="001F6F7A"/>
    <w:rsid w:val="00200476"/>
    <w:rsid w:val="00201CF9"/>
    <w:rsid w:val="002068EB"/>
    <w:rsid w:val="002125A6"/>
    <w:rsid w:val="00212944"/>
    <w:rsid w:val="00213181"/>
    <w:rsid w:val="00216806"/>
    <w:rsid w:val="0021706E"/>
    <w:rsid w:val="00222F70"/>
    <w:rsid w:val="00225BF4"/>
    <w:rsid w:val="002279D3"/>
    <w:rsid w:val="00227F80"/>
    <w:rsid w:val="00233BFB"/>
    <w:rsid w:val="00236E1D"/>
    <w:rsid w:val="002403AF"/>
    <w:rsid w:val="00240554"/>
    <w:rsid w:val="0024569A"/>
    <w:rsid w:val="00247990"/>
    <w:rsid w:val="00256082"/>
    <w:rsid w:val="00257D84"/>
    <w:rsid w:val="00263F05"/>
    <w:rsid w:val="00266B88"/>
    <w:rsid w:val="0027783C"/>
    <w:rsid w:val="0028307F"/>
    <w:rsid w:val="00285D66"/>
    <w:rsid w:val="00291262"/>
    <w:rsid w:val="002A6C61"/>
    <w:rsid w:val="002A71D6"/>
    <w:rsid w:val="002B090B"/>
    <w:rsid w:val="002B2098"/>
    <w:rsid w:val="002B3E2F"/>
    <w:rsid w:val="002B772C"/>
    <w:rsid w:val="002C1B50"/>
    <w:rsid w:val="002C3916"/>
    <w:rsid w:val="002C4101"/>
    <w:rsid w:val="002D103B"/>
    <w:rsid w:val="002D7067"/>
    <w:rsid w:val="002F1C2C"/>
    <w:rsid w:val="002F32F9"/>
    <w:rsid w:val="0030192F"/>
    <w:rsid w:val="00301D3E"/>
    <w:rsid w:val="00302768"/>
    <w:rsid w:val="00304028"/>
    <w:rsid w:val="003050E4"/>
    <w:rsid w:val="003117C0"/>
    <w:rsid w:val="00312F6E"/>
    <w:rsid w:val="00334FD6"/>
    <w:rsid w:val="00354C4E"/>
    <w:rsid w:val="003702B0"/>
    <w:rsid w:val="0037762E"/>
    <w:rsid w:val="00383916"/>
    <w:rsid w:val="00396B03"/>
    <w:rsid w:val="003A33E3"/>
    <w:rsid w:val="003B2D31"/>
    <w:rsid w:val="003B518D"/>
    <w:rsid w:val="003B52D2"/>
    <w:rsid w:val="003B54DF"/>
    <w:rsid w:val="003B5D0D"/>
    <w:rsid w:val="003B75EF"/>
    <w:rsid w:val="003C2657"/>
    <w:rsid w:val="003C320A"/>
    <w:rsid w:val="003C5F53"/>
    <w:rsid w:val="003F215F"/>
    <w:rsid w:val="003F69BD"/>
    <w:rsid w:val="0040306D"/>
    <w:rsid w:val="00405FFA"/>
    <w:rsid w:val="00407EFF"/>
    <w:rsid w:val="004102D8"/>
    <w:rsid w:val="004270A4"/>
    <w:rsid w:val="00431362"/>
    <w:rsid w:val="00432B05"/>
    <w:rsid w:val="00433DDF"/>
    <w:rsid w:val="00436C11"/>
    <w:rsid w:val="00437B6A"/>
    <w:rsid w:val="00450781"/>
    <w:rsid w:val="004575EF"/>
    <w:rsid w:val="00462BB5"/>
    <w:rsid w:val="00463D63"/>
    <w:rsid w:val="00467835"/>
    <w:rsid w:val="00474739"/>
    <w:rsid w:val="00476AD6"/>
    <w:rsid w:val="00483137"/>
    <w:rsid w:val="00485917"/>
    <w:rsid w:val="004A2DC4"/>
    <w:rsid w:val="004A49FA"/>
    <w:rsid w:val="004C161A"/>
    <w:rsid w:val="004C169C"/>
    <w:rsid w:val="004C23A6"/>
    <w:rsid w:val="004C27B3"/>
    <w:rsid w:val="004C3656"/>
    <w:rsid w:val="004C5B12"/>
    <w:rsid w:val="004D0F64"/>
    <w:rsid w:val="004D1178"/>
    <w:rsid w:val="004D14E8"/>
    <w:rsid w:val="004D2029"/>
    <w:rsid w:val="004E52B6"/>
    <w:rsid w:val="004E72E8"/>
    <w:rsid w:val="004F64B3"/>
    <w:rsid w:val="00505012"/>
    <w:rsid w:val="00505C27"/>
    <w:rsid w:val="00506FC7"/>
    <w:rsid w:val="00510550"/>
    <w:rsid w:val="00510F27"/>
    <w:rsid w:val="0051122F"/>
    <w:rsid w:val="00516A3B"/>
    <w:rsid w:val="00521535"/>
    <w:rsid w:val="0052349A"/>
    <w:rsid w:val="00532731"/>
    <w:rsid w:val="00535BBB"/>
    <w:rsid w:val="005460BE"/>
    <w:rsid w:val="0055373D"/>
    <w:rsid w:val="005550DC"/>
    <w:rsid w:val="005619E2"/>
    <w:rsid w:val="005636D6"/>
    <w:rsid w:val="0056680E"/>
    <w:rsid w:val="005668AD"/>
    <w:rsid w:val="00575875"/>
    <w:rsid w:val="00590EC6"/>
    <w:rsid w:val="00594DA2"/>
    <w:rsid w:val="0059725D"/>
    <w:rsid w:val="005A41DE"/>
    <w:rsid w:val="005A6205"/>
    <w:rsid w:val="005D21AA"/>
    <w:rsid w:val="005D49AE"/>
    <w:rsid w:val="005D4AA2"/>
    <w:rsid w:val="005E1952"/>
    <w:rsid w:val="005E277B"/>
    <w:rsid w:val="005E3E6C"/>
    <w:rsid w:val="005E4C22"/>
    <w:rsid w:val="00600B06"/>
    <w:rsid w:val="006014EE"/>
    <w:rsid w:val="00605AC3"/>
    <w:rsid w:val="00607C97"/>
    <w:rsid w:val="0061132E"/>
    <w:rsid w:val="00612B0C"/>
    <w:rsid w:val="006213B3"/>
    <w:rsid w:val="00621CB6"/>
    <w:rsid w:val="00622D46"/>
    <w:rsid w:val="00624DCD"/>
    <w:rsid w:val="00630B22"/>
    <w:rsid w:val="006322BA"/>
    <w:rsid w:val="00636947"/>
    <w:rsid w:val="00645272"/>
    <w:rsid w:val="00650163"/>
    <w:rsid w:val="00656E01"/>
    <w:rsid w:val="00670899"/>
    <w:rsid w:val="00680E98"/>
    <w:rsid w:val="0068131B"/>
    <w:rsid w:val="006817D4"/>
    <w:rsid w:val="00687F1D"/>
    <w:rsid w:val="006916CD"/>
    <w:rsid w:val="00691DE5"/>
    <w:rsid w:val="0069396E"/>
    <w:rsid w:val="00694386"/>
    <w:rsid w:val="006A0A3E"/>
    <w:rsid w:val="006A1D0E"/>
    <w:rsid w:val="006A22D6"/>
    <w:rsid w:val="006A3EAA"/>
    <w:rsid w:val="006A6EA5"/>
    <w:rsid w:val="006B696B"/>
    <w:rsid w:val="006C2057"/>
    <w:rsid w:val="006C5C33"/>
    <w:rsid w:val="006C6996"/>
    <w:rsid w:val="006D2E3B"/>
    <w:rsid w:val="006D5132"/>
    <w:rsid w:val="006E01AA"/>
    <w:rsid w:val="006F4E5D"/>
    <w:rsid w:val="006F5357"/>
    <w:rsid w:val="00707F21"/>
    <w:rsid w:val="00710669"/>
    <w:rsid w:val="00711BBE"/>
    <w:rsid w:val="00714367"/>
    <w:rsid w:val="0071686F"/>
    <w:rsid w:val="00727126"/>
    <w:rsid w:val="007379D5"/>
    <w:rsid w:val="00741967"/>
    <w:rsid w:val="00742593"/>
    <w:rsid w:val="00743DE5"/>
    <w:rsid w:val="00750F8B"/>
    <w:rsid w:val="00757DAD"/>
    <w:rsid w:val="00760E43"/>
    <w:rsid w:val="00761A66"/>
    <w:rsid w:val="00761E61"/>
    <w:rsid w:val="007655F3"/>
    <w:rsid w:val="00773CA9"/>
    <w:rsid w:val="007870E5"/>
    <w:rsid w:val="00787E98"/>
    <w:rsid w:val="0079510A"/>
    <w:rsid w:val="007A0B22"/>
    <w:rsid w:val="007A5E15"/>
    <w:rsid w:val="007A6B28"/>
    <w:rsid w:val="007B29FD"/>
    <w:rsid w:val="007B3D49"/>
    <w:rsid w:val="007C0E0F"/>
    <w:rsid w:val="007C194A"/>
    <w:rsid w:val="007E407E"/>
    <w:rsid w:val="007E4A71"/>
    <w:rsid w:val="007E5D25"/>
    <w:rsid w:val="007E611C"/>
    <w:rsid w:val="007E76C4"/>
    <w:rsid w:val="007F2DC1"/>
    <w:rsid w:val="00802191"/>
    <w:rsid w:val="0080226F"/>
    <w:rsid w:val="008034B6"/>
    <w:rsid w:val="00820811"/>
    <w:rsid w:val="00821900"/>
    <w:rsid w:val="00830719"/>
    <w:rsid w:val="00830D49"/>
    <w:rsid w:val="00833DDD"/>
    <w:rsid w:val="00835779"/>
    <w:rsid w:val="0084137B"/>
    <w:rsid w:val="008450C8"/>
    <w:rsid w:val="00851465"/>
    <w:rsid w:val="00853C74"/>
    <w:rsid w:val="0085406C"/>
    <w:rsid w:val="00861144"/>
    <w:rsid w:val="0086567B"/>
    <w:rsid w:val="00865795"/>
    <w:rsid w:val="00870ADA"/>
    <w:rsid w:val="00874E3A"/>
    <w:rsid w:val="008858B8"/>
    <w:rsid w:val="00887E0A"/>
    <w:rsid w:val="008924FE"/>
    <w:rsid w:val="00893BCF"/>
    <w:rsid w:val="00895060"/>
    <w:rsid w:val="00897DC4"/>
    <w:rsid w:val="008A5604"/>
    <w:rsid w:val="008A5E37"/>
    <w:rsid w:val="008A796E"/>
    <w:rsid w:val="008A7D7A"/>
    <w:rsid w:val="008B01BC"/>
    <w:rsid w:val="008B3B92"/>
    <w:rsid w:val="008B557B"/>
    <w:rsid w:val="008B71F4"/>
    <w:rsid w:val="008D280D"/>
    <w:rsid w:val="008E2691"/>
    <w:rsid w:val="008E37A1"/>
    <w:rsid w:val="008F651B"/>
    <w:rsid w:val="00900E81"/>
    <w:rsid w:val="00902053"/>
    <w:rsid w:val="009123F5"/>
    <w:rsid w:val="00916D19"/>
    <w:rsid w:val="00917AB6"/>
    <w:rsid w:val="00923215"/>
    <w:rsid w:val="00923B68"/>
    <w:rsid w:val="00924794"/>
    <w:rsid w:val="009253DA"/>
    <w:rsid w:val="0092663B"/>
    <w:rsid w:val="009319A8"/>
    <w:rsid w:val="00941C94"/>
    <w:rsid w:val="009446F2"/>
    <w:rsid w:val="00947ADB"/>
    <w:rsid w:val="00960F5D"/>
    <w:rsid w:val="009710A2"/>
    <w:rsid w:val="009716A0"/>
    <w:rsid w:val="00972A1A"/>
    <w:rsid w:val="00972A23"/>
    <w:rsid w:val="00975A1F"/>
    <w:rsid w:val="00976935"/>
    <w:rsid w:val="00983E67"/>
    <w:rsid w:val="0098403D"/>
    <w:rsid w:val="00984323"/>
    <w:rsid w:val="00987E91"/>
    <w:rsid w:val="00993EB9"/>
    <w:rsid w:val="009A18AF"/>
    <w:rsid w:val="009A6CC7"/>
    <w:rsid w:val="009C0453"/>
    <w:rsid w:val="009C355F"/>
    <w:rsid w:val="009C7339"/>
    <w:rsid w:val="009D2365"/>
    <w:rsid w:val="009E1C20"/>
    <w:rsid w:val="009E31C5"/>
    <w:rsid w:val="009E7738"/>
    <w:rsid w:val="009F056B"/>
    <w:rsid w:val="009F295D"/>
    <w:rsid w:val="009F4BC9"/>
    <w:rsid w:val="009F55CF"/>
    <w:rsid w:val="009F65A9"/>
    <w:rsid w:val="009F6AEA"/>
    <w:rsid w:val="00A044D1"/>
    <w:rsid w:val="00A05630"/>
    <w:rsid w:val="00A10CA7"/>
    <w:rsid w:val="00A13511"/>
    <w:rsid w:val="00A17BAE"/>
    <w:rsid w:val="00A25F3B"/>
    <w:rsid w:val="00A275A9"/>
    <w:rsid w:val="00A27DB5"/>
    <w:rsid w:val="00A45608"/>
    <w:rsid w:val="00A527A5"/>
    <w:rsid w:val="00A5299F"/>
    <w:rsid w:val="00A80C1C"/>
    <w:rsid w:val="00A815C9"/>
    <w:rsid w:val="00A85A74"/>
    <w:rsid w:val="00A91445"/>
    <w:rsid w:val="00A9421B"/>
    <w:rsid w:val="00A94A2A"/>
    <w:rsid w:val="00A97614"/>
    <w:rsid w:val="00A97FC2"/>
    <w:rsid w:val="00AA5067"/>
    <w:rsid w:val="00AA590A"/>
    <w:rsid w:val="00AB0D93"/>
    <w:rsid w:val="00AB1177"/>
    <w:rsid w:val="00AB19E3"/>
    <w:rsid w:val="00AB40D4"/>
    <w:rsid w:val="00AB4460"/>
    <w:rsid w:val="00AB6663"/>
    <w:rsid w:val="00AC07D6"/>
    <w:rsid w:val="00AC2FA3"/>
    <w:rsid w:val="00AC4AA1"/>
    <w:rsid w:val="00AD7179"/>
    <w:rsid w:val="00AE058D"/>
    <w:rsid w:val="00AE51A4"/>
    <w:rsid w:val="00AF442E"/>
    <w:rsid w:val="00AF4D35"/>
    <w:rsid w:val="00AF5559"/>
    <w:rsid w:val="00B012A5"/>
    <w:rsid w:val="00B01E14"/>
    <w:rsid w:val="00B02938"/>
    <w:rsid w:val="00B04E8F"/>
    <w:rsid w:val="00B0543A"/>
    <w:rsid w:val="00B0588C"/>
    <w:rsid w:val="00B06035"/>
    <w:rsid w:val="00B10950"/>
    <w:rsid w:val="00B112C5"/>
    <w:rsid w:val="00B1383F"/>
    <w:rsid w:val="00B15B16"/>
    <w:rsid w:val="00B3197F"/>
    <w:rsid w:val="00B34A64"/>
    <w:rsid w:val="00B42E03"/>
    <w:rsid w:val="00B468E9"/>
    <w:rsid w:val="00B47283"/>
    <w:rsid w:val="00B52360"/>
    <w:rsid w:val="00B52E6B"/>
    <w:rsid w:val="00B6000B"/>
    <w:rsid w:val="00B61F94"/>
    <w:rsid w:val="00B61FA9"/>
    <w:rsid w:val="00B64E09"/>
    <w:rsid w:val="00B71196"/>
    <w:rsid w:val="00B72607"/>
    <w:rsid w:val="00B7603B"/>
    <w:rsid w:val="00B84036"/>
    <w:rsid w:val="00B857D0"/>
    <w:rsid w:val="00B865C6"/>
    <w:rsid w:val="00B875DA"/>
    <w:rsid w:val="00B960AE"/>
    <w:rsid w:val="00BA0F45"/>
    <w:rsid w:val="00BA31F5"/>
    <w:rsid w:val="00BA557A"/>
    <w:rsid w:val="00BB1B1B"/>
    <w:rsid w:val="00BC1584"/>
    <w:rsid w:val="00BC2ABF"/>
    <w:rsid w:val="00BC6369"/>
    <w:rsid w:val="00BC7435"/>
    <w:rsid w:val="00BC7543"/>
    <w:rsid w:val="00BC7E79"/>
    <w:rsid w:val="00BD2E64"/>
    <w:rsid w:val="00BD4998"/>
    <w:rsid w:val="00BE2D34"/>
    <w:rsid w:val="00BE35B6"/>
    <w:rsid w:val="00BE53A9"/>
    <w:rsid w:val="00BE6F03"/>
    <w:rsid w:val="00BF201C"/>
    <w:rsid w:val="00C050C2"/>
    <w:rsid w:val="00C06ED4"/>
    <w:rsid w:val="00C07304"/>
    <w:rsid w:val="00C118E8"/>
    <w:rsid w:val="00C13661"/>
    <w:rsid w:val="00C16F6C"/>
    <w:rsid w:val="00C22069"/>
    <w:rsid w:val="00C26D9B"/>
    <w:rsid w:val="00C27010"/>
    <w:rsid w:val="00C30485"/>
    <w:rsid w:val="00C33F7D"/>
    <w:rsid w:val="00C36307"/>
    <w:rsid w:val="00C44013"/>
    <w:rsid w:val="00C61F36"/>
    <w:rsid w:val="00C6792A"/>
    <w:rsid w:val="00C74D54"/>
    <w:rsid w:val="00C751D6"/>
    <w:rsid w:val="00C75789"/>
    <w:rsid w:val="00C75FC7"/>
    <w:rsid w:val="00C8092E"/>
    <w:rsid w:val="00C87687"/>
    <w:rsid w:val="00C90093"/>
    <w:rsid w:val="00C90E11"/>
    <w:rsid w:val="00C92B54"/>
    <w:rsid w:val="00C973BB"/>
    <w:rsid w:val="00CA0D18"/>
    <w:rsid w:val="00CA33AA"/>
    <w:rsid w:val="00CA406F"/>
    <w:rsid w:val="00CA437F"/>
    <w:rsid w:val="00CA56DB"/>
    <w:rsid w:val="00CB432E"/>
    <w:rsid w:val="00CC0A98"/>
    <w:rsid w:val="00CC5F11"/>
    <w:rsid w:val="00CC6A05"/>
    <w:rsid w:val="00CD6080"/>
    <w:rsid w:val="00CE5C98"/>
    <w:rsid w:val="00CF303E"/>
    <w:rsid w:val="00CF692B"/>
    <w:rsid w:val="00D042D9"/>
    <w:rsid w:val="00D07D47"/>
    <w:rsid w:val="00D11BBA"/>
    <w:rsid w:val="00D14F94"/>
    <w:rsid w:val="00D163E6"/>
    <w:rsid w:val="00D164F9"/>
    <w:rsid w:val="00D2229B"/>
    <w:rsid w:val="00D27006"/>
    <w:rsid w:val="00D27F66"/>
    <w:rsid w:val="00D303D5"/>
    <w:rsid w:val="00D30525"/>
    <w:rsid w:val="00D359FC"/>
    <w:rsid w:val="00D3629A"/>
    <w:rsid w:val="00D36908"/>
    <w:rsid w:val="00D42E78"/>
    <w:rsid w:val="00D44C14"/>
    <w:rsid w:val="00D56FB2"/>
    <w:rsid w:val="00D624CE"/>
    <w:rsid w:val="00D67BA9"/>
    <w:rsid w:val="00D71053"/>
    <w:rsid w:val="00D86ED9"/>
    <w:rsid w:val="00D904CB"/>
    <w:rsid w:val="00D9631B"/>
    <w:rsid w:val="00DA50D8"/>
    <w:rsid w:val="00DA5B8D"/>
    <w:rsid w:val="00DB5386"/>
    <w:rsid w:val="00DB6937"/>
    <w:rsid w:val="00DC102E"/>
    <w:rsid w:val="00DD1873"/>
    <w:rsid w:val="00DD3836"/>
    <w:rsid w:val="00DD4460"/>
    <w:rsid w:val="00DD62BF"/>
    <w:rsid w:val="00DE43DD"/>
    <w:rsid w:val="00DE7CFE"/>
    <w:rsid w:val="00DF3960"/>
    <w:rsid w:val="00DF64A0"/>
    <w:rsid w:val="00DF7B0E"/>
    <w:rsid w:val="00E02A46"/>
    <w:rsid w:val="00E04511"/>
    <w:rsid w:val="00E1193D"/>
    <w:rsid w:val="00E15286"/>
    <w:rsid w:val="00E20B2B"/>
    <w:rsid w:val="00E24A64"/>
    <w:rsid w:val="00E24D6A"/>
    <w:rsid w:val="00E27FD0"/>
    <w:rsid w:val="00E30197"/>
    <w:rsid w:val="00E33285"/>
    <w:rsid w:val="00E449A9"/>
    <w:rsid w:val="00E547F5"/>
    <w:rsid w:val="00E65263"/>
    <w:rsid w:val="00E7256D"/>
    <w:rsid w:val="00E86C0E"/>
    <w:rsid w:val="00E91B94"/>
    <w:rsid w:val="00E9367D"/>
    <w:rsid w:val="00E94EB0"/>
    <w:rsid w:val="00E94F7F"/>
    <w:rsid w:val="00E95B4F"/>
    <w:rsid w:val="00E95C56"/>
    <w:rsid w:val="00E96DDE"/>
    <w:rsid w:val="00EA06E8"/>
    <w:rsid w:val="00EA6C05"/>
    <w:rsid w:val="00EB68CB"/>
    <w:rsid w:val="00EB7831"/>
    <w:rsid w:val="00EB7A11"/>
    <w:rsid w:val="00EC04E7"/>
    <w:rsid w:val="00EC60DB"/>
    <w:rsid w:val="00EC6AB4"/>
    <w:rsid w:val="00EE44FC"/>
    <w:rsid w:val="00EE4548"/>
    <w:rsid w:val="00EF1C36"/>
    <w:rsid w:val="00EF7206"/>
    <w:rsid w:val="00F057EA"/>
    <w:rsid w:val="00F07033"/>
    <w:rsid w:val="00F07439"/>
    <w:rsid w:val="00F123F3"/>
    <w:rsid w:val="00F14D50"/>
    <w:rsid w:val="00F2290D"/>
    <w:rsid w:val="00F23ABE"/>
    <w:rsid w:val="00F310D0"/>
    <w:rsid w:val="00F318B3"/>
    <w:rsid w:val="00F3676F"/>
    <w:rsid w:val="00F37CED"/>
    <w:rsid w:val="00F43AF4"/>
    <w:rsid w:val="00F449F1"/>
    <w:rsid w:val="00F4519A"/>
    <w:rsid w:val="00F5204F"/>
    <w:rsid w:val="00F53CB0"/>
    <w:rsid w:val="00F55BE9"/>
    <w:rsid w:val="00F63765"/>
    <w:rsid w:val="00F63CA7"/>
    <w:rsid w:val="00F727B6"/>
    <w:rsid w:val="00F75B76"/>
    <w:rsid w:val="00F76BB2"/>
    <w:rsid w:val="00F8690B"/>
    <w:rsid w:val="00F91585"/>
    <w:rsid w:val="00F9196C"/>
    <w:rsid w:val="00FA69C5"/>
    <w:rsid w:val="00FA73D4"/>
    <w:rsid w:val="00FB4DD8"/>
    <w:rsid w:val="00FC3D4F"/>
    <w:rsid w:val="00FC4BDD"/>
    <w:rsid w:val="00FC6901"/>
    <w:rsid w:val="00FD4C8C"/>
    <w:rsid w:val="00FE1CD9"/>
    <w:rsid w:val="00FE1F82"/>
    <w:rsid w:val="00FE2189"/>
    <w:rsid w:val="00FE21B4"/>
    <w:rsid w:val="00FE30E5"/>
    <w:rsid w:val="00FE3C4B"/>
    <w:rsid w:val="00FE430E"/>
    <w:rsid w:val="00FF26B5"/>
    <w:rsid w:val="00FF2FE2"/>
    <w:rsid w:val="00FF488F"/>
    <w:rsid w:val="00FF48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4D19D"/>
  <w15:docId w15:val="{FF570928-DFEC-45E1-A5FC-ADFFF27D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DD383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tabeli"/>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aliases w:val="Nagłówek tabeli Znak"/>
    <w:basedOn w:val="Domylnaczcionkaakapitu"/>
    <w:link w:val="Nagwek"/>
    <w:uiPriority w:val="99"/>
    <w:rsid w:val="00FC3D4F"/>
  </w:style>
  <w:style w:type="paragraph" w:styleId="Stopka">
    <w:name w:val="footer"/>
    <w:basedOn w:val="Normalny"/>
    <w:link w:val="StopkaZnak"/>
    <w:uiPriority w:val="99"/>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uiPriority w:val="99"/>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uiPriority w:val="99"/>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nhideWhenUsed/>
    <w:rsid w:val="00485917"/>
    <w:rPr>
      <w:sz w:val="16"/>
      <w:szCs w:val="16"/>
    </w:rPr>
  </w:style>
  <w:style w:type="paragraph" w:styleId="Tekstkomentarza">
    <w:name w:val="annotation text"/>
    <w:basedOn w:val="Normalny"/>
    <w:link w:val="TekstkomentarzaZnak"/>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link w:val="Styl1Znak"/>
    <w:qFormat/>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qFormat/>
    <w:rsid w:val="00B42E03"/>
    <w:rPr>
      <w:b/>
      <w:bCs/>
    </w:rPr>
  </w:style>
  <w:style w:type="paragraph" w:styleId="Tematkomentarza">
    <w:name w:val="annotation subject"/>
    <w:basedOn w:val="Tekstkomentarza"/>
    <w:next w:val="Tekstkomentarza"/>
    <w:link w:val="TematkomentarzaZnak"/>
    <w:unhideWhenUsed/>
    <w:rsid w:val="0051055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rsid w:val="00510550"/>
    <w:rPr>
      <w:rFonts w:ascii="Calibri" w:eastAsia="Times New Roman" w:hAnsi="Calibri" w:cs="Times New Roman"/>
      <w:b/>
      <w:bCs/>
      <w:sz w:val="20"/>
      <w:szCs w:val="20"/>
      <w:lang w:eastAsia="pl-PL"/>
    </w:rPr>
  </w:style>
  <w:style w:type="character" w:customStyle="1" w:styleId="Teksttreci">
    <w:name w:val="Tekst treści_"/>
    <w:basedOn w:val="Domylnaczcionkaakapitu"/>
    <w:link w:val="Teksttreci0"/>
    <w:rsid w:val="00476AD6"/>
    <w:rPr>
      <w:rFonts w:ascii="Arial" w:eastAsia="Arial" w:hAnsi="Arial" w:cs="Arial"/>
      <w:sz w:val="19"/>
      <w:szCs w:val="19"/>
    </w:rPr>
  </w:style>
  <w:style w:type="paragraph" w:customStyle="1" w:styleId="Teksttreci0">
    <w:name w:val="Tekst treści"/>
    <w:basedOn w:val="Normalny"/>
    <w:link w:val="Teksttreci"/>
    <w:rsid w:val="00476AD6"/>
    <w:pPr>
      <w:widowControl w:val="0"/>
      <w:spacing w:after="0" w:line="240" w:lineRule="auto"/>
    </w:pPr>
    <w:rPr>
      <w:rFonts w:ascii="Arial" w:eastAsia="Arial" w:hAnsi="Arial" w:cs="Arial"/>
      <w:sz w:val="19"/>
      <w:szCs w:val="19"/>
    </w:rPr>
  </w:style>
  <w:style w:type="character" w:customStyle="1" w:styleId="Nagwek8Znak">
    <w:name w:val="Nagłówek 8 Znak"/>
    <w:basedOn w:val="Domylnaczcionkaakapitu"/>
    <w:link w:val="Nagwek8"/>
    <w:rsid w:val="00DD3836"/>
    <w:rPr>
      <w:rFonts w:ascii="Times New Roman" w:eastAsia="Times New Roman" w:hAnsi="Times New Roman" w:cs="Times New Roman"/>
      <w:i/>
      <w:iCs/>
      <w:sz w:val="24"/>
      <w:szCs w:val="24"/>
      <w:lang w:eastAsia="pl-PL"/>
    </w:rPr>
  </w:style>
  <w:style w:type="paragraph" w:customStyle="1" w:styleId="Tekstpodstawowywcity1">
    <w:name w:val="Tekst podstawowy wcięty1"/>
    <w:basedOn w:val="Normalny"/>
    <w:link w:val="BodyTextIndentChar"/>
    <w:semiHidden/>
    <w:rsid w:val="00DD3836"/>
    <w:pPr>
      <w:spacing w:after="0" w:line="240" w:lineRule="auto"/>
      <w:ind w:left="360"/>
      <w:jc w:val="center"/>
    </w:pPr>
    <w:rPr>
      <w:rFonts w:ascii="Times New Roman" w:eastAsia="Times New Roman" w:hAnsi="Times New Roman" w:cs="Times New Roman"/>
      <w:sz w:val="24"/>
      <w:szCs w:val="24"/>
    </w:rPr>
  </w:style>
  <w:style w:type="character" w:customStyle="1" w:styleId="BodyTextIndentChar">
    <w:name w:val="Body Text Indent Char"/>
    <w:link w:val="Tekstpodstawowywcity1"/>
    <w:semiHidden/>
    <w:rsid w:val="00DD3836"/>
    <w:rPr>
      <w:rFonts w:ascii="Times New Roman" w:eastAsia="Times New Roman" w:hAnsi="Times New Roman" w:cs="Times New Roman"/>
      <w:sz w:val="24"/>
      <w:szCs w:val="24"/>
    </w:rPr>
  </w:style>
  <w:style w:type="paragraph" w:customStyle="1" w:styleId="xl32">
    <w:name w:val="xl32"/>
    <w:basedOn w:val="Normalny"/>
    <w:rsid w:val="00DD3836"/>
    <w:pPr>
      <w:spacing w:before="100" w:beforeAutospacing="1" w:after="100" w:afterAutospacing="1" w:line="240" w:lineRule="auto"/>
    </w:pPr>
    <w:rPr>
      <w:rFonts w:ascii="Arial" w:eastAsia="Times New Roman" w:hAnsi="Arial" w:cs="Arial"/>
      <w:sz w:val="24"/>
      <w:szCs w:val="24"/>
      <w:lang w:eastAsia="pl-PL"/>
    </w:rPr>
  </w:style>
  <w:style w:type="character" w:customStyle="1" w:styleId="heading1char">
    <w:name w:val="heading1char"/>
    <w:rsid w:val="00DD3836"/>
    <w:rPr>
      <w:rFonts w:ascii="Arial" w:hAnsi="Arial" w:cs="Arial"/>
      <w:b/>
      <w:bCs/>
    </w:rPr>
  </w:style>
  <w:style w:type="character" w:customStyle="1" w:styleId="heading2char">
    <w:name w:val="heading2char"/>
    <w:rsid w:val="00DD3836"/>
    <w:rPr>
      <w:rFonts w:ascii="Cambria" w:hAnsi="Cambria" w:cs="Cambria"/>
      <w:b/>
      <w:bCs/>
      <w:i/>
      <w:iCs/>
    </w:rPr>
  </w:style>
  <w:style w:type="character" w:customStyle="1" w:styleId="heading3char">
    <w:name w:val="heading3char"/>
    <w:rsid w:val="00DD3836"/>
    <w:rPr>
      <w:rFonts w:ascii="Cambria" w:hAnsi="Cambria" w:cs="Cambria"/>
      <w:b/>
      <w:bCs/>
    </w:rPr>
  </w:style>
  <w:style w:type="character" w:customStyle="1" w:styleId="heading4char">
    <w:name w:val="heading4char"/>
    <w:rsid w:val="00DD3836"/>
    <w:rPr>
      <w:rFonts w:ascii="Calibri" w:hAnsi="Calibri" w:cs="Calibri"/>
      <w:b/>
      <w:bCs/>
    </w:rPr>
  </w:style>
  <w:style w:type="character" w:customStyle="1" w:styleId="heading5char">
    <w:name w:val="heading5char"/>
    <w:rsid w:val="00DD3836"/>
    <w:rPr>
      <w:rFonts w:ascii="Calibri" w:hAnsi="Calibri" w:cs="Calibri"/>
      <w:b/>
      <w:bCs/>
      <w:i/>
      <w:iCs/>
    </w:rPr>
  </w:style>
  <w:style w:type="character" w:customStyle="1" w:styleId="heading6char">
    <w:name w:val="heading6char"/>
    <w:rsid w:val="00DD3836"/>
    <w:rPr>
      <w:rFonts w:ascii="Calibri" w:hAnsi="Calibri" w:cs="Calibri"/>
      <w:b/>
      <w:bCs/>
    </w:rPr>
  </w:style>
  <w:style w:type="character" w:customStyle="1" w:styleId="heading7char">
    <w:name w:val="heading7char"/>
    <w:rsid w:val="00DD3836"/>
    <w:rPr>
      <w:rFonts w:ascii="Calibri" w:hAnsi="Calibri" w:cs="Calibri"/>
    </w:rPr>
  </w:style>
  <w:style w:type="character" w:customStyle="1" w:styleId="titlechar">
    <w:name w:val="titlechar"/>
    <w:rsid w:val="00DD3836"/>
    <w:rPr>
      <w:rFonts w:ascii="Times New Roman" w:hAnsi="Times New Roman" w:cs="Times New Roman"/>
      <w:b/>
      <w:bCs/>
    </w:rPr>
  </w:style>
  <w:style w:type="character" w:customStyle="1" w:styleId="bodytextchar">
    <w:name w:val="bodytextchar"/>
    <w:rsid w:val="00DD3836"/>
    <w:rPr>
      <w:rFonts w:ascii="Times New Roman" w:hAnsi="Times New Roman" w:cs="Times New Roman"/>
    </w:rPr>
  </w:style>
  <w:style w:type="character" w:customStyle="1" w:styleId="bodytext2char">
    <w:name w:val="bodytext2char"/>
    <w:rsid w:val="00DD3836"/>
    <w:rPr>
      <w:rFonts w:ascii="Times New Roman" w:hAnsi="Times New Roman" w:cs="Times New Roman"/>
    </w:rPr>
  </w:style>
  <w:style w:type="character" w:customStyle="1" w:styleId="headerchar">
    <w:name w:val="headerchar"/>
    <w:rsid w:val="00DD3836"/>
    <w:rPr>
      <w:rFonts w:ascii="Times New Roman" w:hAnsi="Times New Roman" w:cs="Times New Roman"/>
    </w:rPr>
  </w:style>
  <w:style w:type="character" w:customStyle="1" w:styleId="footerchar">
    <w:name w:val="footerchar"/>
    <w:rsid w:val="00DD3836"/>
    <w:rPr>
      <w:rFonts w:ascii="Times New Roman" w:hAnsi="Times New Roman" w:cs="Times New Roman"/>
    </w:rPr>
  </w:style>
  <w:style w:type="character" w:customStyle="1" w:styleId="bodytextindent2char">
    <w:name w:val="bodytextindent2char"/>
    <w:rsid w:val="00DD3836"/>
    <w:rPr>
      <w:rFonts w:ascii="Times New Roman" w:hAnsi="Times New Roman" w:cs="Times New Roman"/>
    </w:rPr>
  </w:style>
  <w:style w:type="character" w:customStyle="1" w:styleId="bodytextindentchar0">
    <w:name w:val="bodytextindentchar"/>
    <w:rsid w:val="00DD3836"/>
    <w:rPr>
      <w:rFonts w:ascii="Times New Roman" w:hAnsi="Times New Roman" w:cs="Times New Roman"/>
    </w:rPr>
  </w:style>
  <w:style w:type="character" w:customStyle="1" w:styleId="bodytextindent3char">
    <w:name w:val="bodytextindent3char"/>
    <w:rsid w:val="00DD3836"/>
    <w:rPr>
      <w:rFonts w:ascii="Times New Roman" w:hAnsi="Times New Roman" w:cs="Times New Roman"/>
    </w:rPr>
  </w:style>
  <w:style w:type="character" w:customStyle="1" w:styleId="bodytext3char">
    <w:name w:val="bodytext3char"/>
    <w:rsid w:val="00DD3836"/>
    <w:rPr>
      <w:rFonts w:ascii="Times New Roman" w:hAnsi="Times New Roman" w:cs="Times New Roman"/>
    </w:rPr>
  </w:style>
  <w:style w:type="character" w:customStyle="1" w:styleId="Znak">
    <w:name w:val="Znak"/>
    <w:rsid w:val="00DD3836"/>
    <w:rPr>
      <w:rFonts w:cs="Times New Roman"/>
      <w:b/>
      <w:bCs/>
      <w:sz w:val="28"/>
      <w:szCs w:val="28"/>
      <w:lang w:val="pl-PL" w:eastAsia="pl-PL"/>
    </w:rPr>
  </w:style>
  <w:style w:type="character" w:customStyle="1" w:styleId="Znak1">
    <w:name w:val="Znak1"/>
    <w:rsid w:val="00DD3836"/>
    <w:rPr>
      <w:rFonts w:cs="Times New Roman"/>
      <w:b/>
      <w:bCs/>
      <w:sz w:val="28"/>
      <w:szCs w:val="28"/>
      <w:lang w:val="pl-PL" w:eastAsia="pl-PL"/>
    </w:rPr>
  </w:style>
  <w:style w:type="paragraph" w:customStyle="1" w:styleId="xl24">
    <w:name w:val="xl24"/>
    <w:basedOn w:val="Normalny"/>
    <w:rsid w:val="00DD3836"/>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
    <w:name w:val="xl25"/>
    <w:basedOn w:val="Normalny"/>
    <w:rsid w:val="00DD383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6">
    <w:name w:val="xl26"/>
    <w:basedOn w:val="Normalny"/>
    <w:rsid w:val="00DD3836"/>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7">
    <w:name w:val="xl27"/>
    <w:basedOn w:val="Normalny"/>
    <w:rsid w:val="00DD383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DD383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9">
    <w:name w:val="xl29"/>
    <w:basedOn w:val="Normalny"/>
    <w:rsid w:val="00DD383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
    <w:name w:val="xl30"/>
    <w:basedOn w:val="Normalny"/>
    <w:rsid w:val="00DD383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
    <w:name w:val="xl31"/>
    <w:basedOn w:val="Normalny"/>
    <w:rsid w:val="00DD3836"/>
    <w:pPr>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xl33">
    <w:name w:val="xl33"/>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4">
    <w:name w:val="xl34"/>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5">
    <w:name w:val="xl35"/>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6">
    <w:name w:val="xl36"/>
    <w:basedOn w:val="Normalny"/>
    <w:rsid w:val="00DD383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7">
    <w:name w:val="xl37"/>
    <w:basedOn w:val="Normalny"/>
    <w:rsid w:val="00DD38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8">
    <w:name w:val="xl38"/>
    <w:basedOn w:val="Normalny"/>
    <w:rsid w:val="00DD383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9">
    <w:name w:val="xl39"/>
    <w:basedOn w:val="Normalny"/>
    <w:rsid w:val="00D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0">
    <w:name w:val="xl40"/>
    <w:basedOn w:val="Normalny"/>
    <w:rsid w:val="00DD3836"/>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1">
    <w:name w:val="xl41"/>
    <w:basedOn w:val="Normalny"/>
    <w:rsid w:val="00DD383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2">
    <w:name w:val="xl42"/>
    <w:basedOn w:val="Normalny"/>
    <w:rsid w:val="00DD383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3">
    <w:name w:val="xl43"/>
    <w:basedOn w:val="Normalny"/>
    <w:rsid w:val="00DD383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4">
    <w:name w:val="xl44"/>
    <w:basedOn w:val="Normalny"/>
    <w:rsid w:val="00DD383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5">
    <w:name w:val="xl45"/>
    <w:basedOn w:val="Normalny"/>
    <w:rsid w:val="00DD383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6">
    <w:name w:val="xl46"/>
    <w:basedOn w:val="Normalny"/>
    <w:rsid w:val="00DD383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7">
    <w:name w:val="xl47"/>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8">
    <w:name w:val="xl48"/>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9">
    <w:name w:val="xl49"/>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50">
    <w:name w:val="xl50"/>
    <w:basedOn w:val="Normalny"/>
    <w:rsid w:val="00DD38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1">
    <w:name w:val="xl51"/>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2">
    <w:name w:val="xl52"/>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3">
    <w:name w:val="xl53"/>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4">
    <w:name w:val="xl54"/>
    <w:basedOn w:val="Normalny"/>
    <w:rsid w:val="00D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5">
    <w:name w:val="xl55"/>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6">
    <w:name w:val="xl56"/>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7">
    <w:name w:val="xl57"/>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8">
    <w:name w:val="xl58"/>
    <w:basedOn w:val="Normalny"/>
    <w:rsid w:val="00DD3836"/>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9">
    <w:name w:val="xl59"/>
    <w:basedOn w:val="Normalny"/>
    <w:rsid w:val="00DD38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0">
    <w:name w:val="xl60"/>
    <w:basedOn w:val="Normalny"/>
    <w:rsid w:val="00DD3836"/>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1">
    <w:name w:val="xl61"/>
    <w:basedOn w:val="Normalny"/>
    <w:rsid w:val="00DD3836"/>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2">
    <w:name w:val="xl62"/>
    <w:basedOn w:val="Normalny"/>
    <w:rsid w:val="00DD38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63">
    <w:name w:val="xl63"/>
    <w:basedOn w:val="Normalny"/>
    <w:rsid w:val="00DD3836"/>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64">
    <w:name w:val="xl64"/>
    <w:basedOn w:val="Normalny"/>
    <w:rsid w:val="00DD3836"/>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numbering" w:styleId="1ai">
    <w:name w:val="Outline List 1"/>
    <w:basedOn w:val="Bezlisty"/>
    <w:rsid w:val="00DD3836"/>
    <w:pPr>
      <w:numPr>
        <w:numId w:val="3"/>
      </w:numPr>
    </w:pPr>
  </w:style>
  <w:style w:type="numbering" w:customStyle="1" w:styleId="Styl2">
    <w:name w:val="Styl2"/>
    <w:basedOn w:val="Bezlisty"/>
    <w:rsid w:val="00DD3836"/>
    <w:pPr>
      <w:numPr>
        <w:numId w:val="4"/>
      </w:numPr>
    </w:pPr>
  </w:style>
  <w:style w:type="character" w:customStyle="1" w:styleId="Styl1Znak">
    <w:name w:val="Styl1 Znak"/>
    <w:link w:val="Styl1"/>
    <w:rsid w:val="00DD3836"/>
    <w:rPr>
      <w:rFonts w:ascii="Arial" w:eastAsia="Times New Roman" w:hAnsi="Arial" w:cs="Arial"/>
      <w:sz w:val="24"/>
      <w:szCs w:val="24"/>
      <w:lang w:eastAsia="ar-SA"/>
    </w:rPr>
  </w:style>
  <w:style w:type="character" w:customStyle="1" w:styleId="HeaderChar0">
    <w:name w:val="Header Char"/>
    <w:aliases w:val="Nagłówek tabeli Char"/>
    <w:locked/>
    <w:rsid w:val="00DD3836"/>
    <w:rPr>
      <w:rFonts w:ascii="Calibri" w:hAnsi="Calibri"/>
      <w:sz w:val="22"/>
      <w:szCs w:val="22"/>
      <w:lang w:val="pl-PL" w:eastAsia="en-US" w:bidi="ar-SA"/>
    </w:rPr>
  </w:style>
  <w:style w:type="paragraph" w:customStyle="1" w:styleId="WW-Tekstpodstawowy31">
    <w:name w:val="WW-Tekst podstawowy 31"/>
    <w:basedOn w:val="Normalny"/>
    <w:rsid w:val="00DD3836"/>
    <w:pPr>
      <w:widowControl w:val="0"/>
      <w:spacing w:after="0" w:line="240" w:lineRule="auto"/>
      <w:jc w:val="both"/>
    </w:pPr>
    <w:rPr>
      <w:rFonts w:ascii="Times New Roman" w:eastAsia="Times New Roman" w:hAnsi="Times New Roman" w:cs="Times New Roman"/>
      <w:b/>
      <w:sz w:val="28"/>
      <w:szCs w:val="20"/>
      <w:lang w:eastAsia="pl-PL"/>
    </w:rPr>
  </w:style>
  <w:style w:type="paragraph" w:customStyle="1" w:styleId="tabulka">
    <w:name w:val="tabulka"/>
    <w:rsid w:val="00DD3836"/>
    <w:pPr>
      <w:widowControl w:val="0"/>
      <w:spacing w:before="120" w:after="0" w:line="240" w:lineRule="exact"/>
      <w:jc w:val="center"/>
    </w:pPr>
    <w:rPr>
      <w:rFonts w:ascii="Arial" w:eastAsia="Times New Roman" w:hAnsi="Arial" w:cs="Arial"/>
      <w:sz w:val="20"/>
      <w:szCs w:val="20"/>
      <w:lang w:val="cs-CZ" w:eastAsia="pl-PL"/>
    </w:rPr>
  </w:style>
  <w:style w:type="paragraph" w:customStyle="1" w:styleId="Akapitzlist2">
    <w:name w:val="Akapit z listą2"/>
    <w:basedOn w:val="Normalny"/>
    <w:rsid w:val="00DD3836"/>
    <w:pPr>
      <w:ind w:left="720"/>
    </w:pPr>
    <w:rPr>
      <w:rFonts w:ascii="Calibri" w:eastAsia="Times New Roman" w:hAnsi="Calibri" w:cs="Calibri"/>
    </w:rPr>
  </w:style>
  <w:style w:type="paragraph" w:styleId="Poprawka">
    <w:name w:val="Revision"/>
    <w:hidden/>
    <w:uiPriority w:val="99"/>
    <w:semiHidden/>
    <w:rsid w:val="00DD3836"/>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unhideWhenUsed/>
    <w:rsid w:val="00DD3836"/>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D3836"/>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3">
    <w:name w:val="List 3"/>
    <w:basedOn w:val="Normalny"/>
    <w:uiPriority w:val="99"/>
    <w:unhideWhenUsed/>
    <w:rsid w:val="00DD3836"/>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punktowana">
    <w:name w:val="List Bullet"/>
    <w:basedOn w:val="Normalny"/>
    <w:uiPriority w:val="99"/>
    <w:unhideWhenUsed/>
    <w:rsid w:val="00DD3836"/>
    <w:pPr>
      <w:numPr>
        <w:numId w:val="40"/>
      </w:numPr>
      <w:spacing w:after="0" w:line="240" w:lineRule="auto"/>
      <w:contextualSpacing/>
    </w:pPr>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DD3836"/>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DD3836"/>
    <w:rPr>
      <w:rFonts w:ascii="Times New Roman" w:eastAsia="Times New Roman" w:hAnsi="Times New Roman" w:cs="Times New Roman"/>
      <w:sz w:val="24"/>
      <w:szCs w:val="24"/>
      <w:lang w:eastAsia="pl-PL"/>
    </w:rPr>
  </w:style>
  <w:style w:type="character" w:customStyle="1" w:styleId="Domylnaczcionkaakapitu5">
    <w:name w:val="Domyślna czcionka akapitu5"/>
    <w:rsid w:val="00DD3836"/>
  </w:style>
  <w:style w:type="paragraph" w:customStyle="1" w:styleId="Tekstpodstawowywcity21">
    <w:name w:val="Tekst podstawowy wcięty 21"/>
    <w:basedOn w:val="Normalny"/>
    <w:rsid w:val="00DD3836"/>
    <w:pPr>
      <w:suppressAutoHyphens/>
      <w:spacing w:after="0" w:line="240" w:lineRule="auto"/>
      <w:ind w:left="360"/>
      <w:jc w:val="both"/>
    </w:pPr>
    <w:rPr>
      <w:rFonts w:ascii="Arial" w:eastAsia="Times New Roman" w:hAnsi="Arial" w:cs="Times New Roman"/>
      <w:szCs w:val="20"/>
      <w:lang w:eastAsia="ar-SA"/>
    </w:rPr>
  </w:style>
  <w:style w:type="character" w:customStyle="1" w:styleId="Nierozpoznanawzmianka1">
    <w:name w:val="Nierozpoznana wzmianka1"/>
    <w:uiPriority w:val="99"/>
    <w:semiHidden/>
    <w:unhideWhenUsed/>
    <w:rsid w:val="00DD3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339623158">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witecka@mnwr.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gorzata.witecka@mnwr.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lgorzata.witecka@mnwr.pl" TargetMode="External"/><Relationship Id="rId4" Type="http://schemas.openxmlformats.org/officeDocument/2006/relationships/settings" Target="settings.xml"/><Relationship Id="rId9" Type="http://schemas.openxmlformats.org/officeDocument/2006/relationships/hyperlink" Target="mailto:malgorzata.witecka@mnwr.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AAB5-4646-40D0-86E3-CEF9B872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40</Pages>
  <Words>21004</Words>
  <Characters>126029</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24</cp:revision>
  <cp:lastPrinted>2018-06-15T12:01:00Z</cp:lastPrinted>
  <dcterms:created xsi:type="dcterms:W3CDTF">2022-10-10T11:13:00Z</dcterms:created>
  <dcterms:modified xsi:type="dcterms:W3CDTF">2023-02-08T10:45:00Z</dcterms:modified>
</cp:coreProperties>
</file>