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2CFA9B01" w:rsidR="23AB9396" w:rsidRPr="00854EF7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854EF7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854EF7">
        <w:rPr>
          <w:rFonts w:eastAsia="Calibri" w:cstheme="minorHAnsi"/>
          <w:b/>
          <w:bCs/>
          <w:color w:val="000000" w:themeColor="text1"/>
          <w:u w:val="single"/>
        </w:rPr>
        <w:t>FSM-2022-0</w:t>
      </w:r>
      <w:r w:rsidR="00505003">
        <w:rPr>
          <w:rFonts w:eastAsia="Calibri" w:cstheme="minorHAnsi"/>
          <w:b/>
          <w:bCs/>
          <w:color w:val="000000" w:themeColor="text1"/>
          <w:u w:val="single"/>
        </w:rPr>
        <w:t>6</w:t>
      </w:r>
      <w:r w:rsidR="00527B83" w:rsidRPr="00854EF7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3C0C62">
        <w:rPr>
          <w:rFonts w:eastAsia="Calibri" w:cstheme="minorHAnsi"/>
          <w:b/>
          <w:bCs/>
          <w:color w:val="000000" w:themeColor="text1"/>
          <w:u w:val="single"/>
        </w:rPr>
        <w:t>11</w:t>
      </w:r>
    </w:p>
    <w:p w14:paraId="3AA32BBD" w14:textId="4F6A0A3C" w:rsidR="23AB9396" w:rsidRPr="00854EF7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854EF7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854EF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854EF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54EF7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54EF7">
        <w:rPr>
          <w:rFonts w:eastAsia="Calibri" w:cstheme="minorHAnsi"/>
          <w:i/>
          <w:iCs/>
          <w:color w:val="000000" w:themeColor="text1"/>
        </w:rPr>
        <w:t>)</w:t>
      </w:r>
    </w:p>
    <w:p w14:paraId="6CA6B148" w14:textId="50F3AD12" w:rsidR="23AB9396" w:rsidRPr="00854EF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854EF7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854EF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854EF7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54EF7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854EF7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854EF7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54EF7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854EF7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54EF7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358304E6" w14:textId="05ED4FD3" w:rsidR="23AB9396" w:rsidRPr="00854EF7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0224F70" w14:textId="6B4BD6A8" w:rsidR="006C6F76" w:rsidRPr="00747E32" w:rsidRDefault="23AB9396" w:rsidP="006C6F76">
      <w:pPr>
        <w:shd w:val="clear" w:color="auto" w:fill="FFFFFF"/>
        <w:spacing w:before="100" w:beforeAutospacing="1" w:after="100" w:afterAutospacing="1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854EF7">
        <w:rPr>
          <w:rFonts w:eastAsia="Calibri" w:cstheme="minorHAnsi"/>
        </w:rPr>
        <w:t xml:space="preserve">Odpowiadając na zapytanie ofertowe Fundacji Solidarności Międzynarodowej o realizację zamówienia, którego przedmiotem jest </w:t>
      </w:r>
      <w:r w:rsidR="00C54EBA" w:rsidRPr="006C6F76">
        <w:rPr>
          <w:rFonts w:eastAsia="Calibri" w:cstheme="minorHAnsi"/>
        </w:rPr>
        <w:t xml:space="preserve">dostawa </w:t>
      </w:r>
      <w:r w:rsidR="006C6F76" w:rsidRPr="006C6F76">
        <w:rPr>
          <w:rFonts w:eastAsia="Calibri" w:cstheme="minorHAnsi"/>
          <w:b/>
          <w:bCs/>
        </w:rPr>
        <w:t xml:space="preserve">20 000 litrów </w:t>
      </w:r>
      <w:r w:rsidR="00187181">
        <w:rPr>
          <w:rFonts w:eastAsia="Calibri" w:cstheme="minorHAnsi"/>
          <w:b/>
          <w:bCs/>
        </w:rPr>
        <w:t xml:space="preserve">koncentratu </w:t>
      </w:r>
      <w:r w:rsidR="006C6F76" w:rsidRPr="006C6F76">
        <w:rPr>
          <w:rFonts w:eastAsia="Calibri" w:cstheme="minorHAnsi"/>
          <w:b/>
          <w:bCs/>
        </w:rPr>
        <w:t>płynu do dezynfekcji</w:t>
      </w:r>
      <w:r w:rsidR="006C6F76" w:rsidRPr="006C6F76">
        <w:rPr>
          <w:rFonts w:eastAsia="Calibri" w:cstheme="minorHAnsi"/>
        </w:rPr>
        <w:t xml:space="preserve"> </w:t>
      </w:r>
      <w:r w:rsidR="006C6F76" w:rsidRPr="00187181">
        <w:rPr>
          <w:rFonts w:eastAsia="Calibri" w:cstheme="minorHAnsi"/>
          <w:b/>
          <w:bCs/>
        </w:rPr>
        <w:t>zapobiegawczej,</w:t>
      </w:r>
      <w:r w:rsidR="006C6F76" w:rsidRPr="006C6F76">
        <w:rPr>
          <w:rFonts w:eastAsia="Calibri" w:cstheme="minorHAnsi"/>
        </w:rPr>
        <w:t xml:space="preserve"> stosowanej w miejscach publicznych, zakładach pracy, zakładach opieki zdrowotnej, w przemyśle spożywczym itp.; do dezynfekcji powierzchni kontaktujących się z żywnością </w:t>
      </w:r>
      <w:r w:rsidR="006C6F76" w:rsidRPr="006C6F76" w:rsidDel="00A1023D">
        <w:rPr>
          <w:rFonts w:eastAsia="Calibri" w:cstheme="minorHAnsi"/>
        </w:rPr>
        <w:t xml:space="preserve"> </w:t>
      </w:r>
      <w:r w:rsidR="006C6F76" w:rsidRPr="006C6F76">
        <w:rPr>
          <w:rFonts w:eastAsia="Calibri" w:cstheme="minorHAnsi"/>
        </w:rPr>
        <w:t>do magazynu w Pruszkowie.</w:t>
      </w:r>
    </w:p>
    <w:p w14:paraId="7843C3DB" w14:textId="5BB9FE45" w:rsidR="23AB9396" w:rsidRPr="00854EF7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1F18EC67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323ABA">
        <w:rPr>
          <w:rFonts w:cstheme="minorHAnsi"/>
        </w:rPr>
        <w:br/>
      </w:r>
      <w:r w:rsidRPr="00323ABA">
        <w:rPr>
          <w:rFonts w:eastAsia="Calibri" w:cstheme="minorHAnsi"/>
          <w:color w:val="000000" w:themeColor="text1"/>
        </w:rPr>
        <w:t>i nie wnoszę/wnosimy do nich żadnych zastrzeżeń.</w:t>
      </w:r>
    </w:p>
    <w:p w14:paraId="1A31F394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095A252C" w14:textId="77777777" w:rsidR="00924361" w:rsidRPr="00323ABA" w:rsidRDefault="00924361" w:rsidP="00924361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6250C97F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że:</w:t>
      </w:r>
    </w:p>
    <w:p w14:paraId="504EF609" w14:textId="77777777" w:rsidR="00924361" w:rsidRPr="00323ABA" w:rsidRDefault="00924361" w:rsidP="0092436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00419C80" w14:textId="77777777" w:rsidR="00924361" w:rsidRPr="00323ABA" w:rsidRDefault="00924361" w:rsidP="0092436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01D9D2F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3B24073E" w14:textId="77777777" w:rsidR="00924361" w:rsidRPr="00323ABA" w:rsidRDefault="00924361" w:rsidP="00924361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70369E6D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A68B1AE" w14:textId="77777777" w:rsidR="00924361" w:rsidRPr="00323ABA" w:rsidRDefault="00924361" w:rsidP="00924361">
      <w:pPr>
        <w:pStyle w:val="Akapitzlist"/>
        <w:rPr>
          <w:rFonts w:eastAsiaTheme="minorEastAsia" w:cstheme="minorHAnsi"/>
          <w:color w:val="000000" w:themeColor="text1"/>
        </w:rPr>
      </w:pPr>
    </w:p>
    <w:p w14:paraId="1D756A9B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3C8782AB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35ACA31A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3AF9F323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21F165A0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4D471C8" w14:textId="77777777" w:rsidR="00924361" w:rsidRPr="00323ABA" w:rsidRDefault="00924361" w:rsidP="00924361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51DEA83" w14:textId="77777777" w:rsidR="00924361" w:rsidRPr="00323ABA" w:rsidRDefault="00924361" w:rsidP="00924361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7BA69CD" w14:textId="77777777" w:rsidR="00924361" w:rsidRPr="00323ABA" w:rsidRDefault="00924361" w:rsidP="00924361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15799885" w14:textId="77777777" w:rsidR="00924361" w:rsidRPr="00323ABA" w:rsidRDefault="00924361" w:rsidP="00924361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zobowiązany jest wykazać, iż zastrzeżone informacje stanowią tajemnicę przedsiębiorstwa w szczególności określając, w jaki sposób zostały spełnione przesłanki,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lastRenderedPageBreak/>
        <w:t>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74DCDEE2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585F899F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642F8CF9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0F402219" w14:textId="77777777" w:rsidR="00924361" w:rsidRPr="00323ABA" w:rsidRDefault="00924361" w:rsidP="00924361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2A68D34E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127F0FFC" w14:textId="77777777" w:rsidR="00924361" w:rsidRPr="00323ABA" w:rsidRDefault="00924361" w:rsidP="00924361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2F94F650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00BA24A5" w14:textId="77777777" w:rsidR="00924361" w:rsidRPr="00323ABA" w:rsidRDefault="00924361" w:rsidP="0092436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001C8FA8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924361" w:rsidRPr="00323ABA" w14:paraId="22208D2E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BFDEF8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D9CB9C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65093F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924361" w:rsidRPr="00323ABA" w14:paraId="79A0E100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4E8A3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EDA7A1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4B35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24361" w:rsidRPr="00323ABA" w14:paraId="1F1D9347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4B962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A8AC2A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1664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24361" w:rsidRPr="00323ABA" w14:paraId="7C933A9D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7D5CC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C1C621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DAC3B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373C920C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9BB9753" w14:textId="77777777" w:rsidR="00924361" w:rsidRPr="00323ABA" w:rsidRDefault="00924361" w:rsidP="00924361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1CA91123" w14:textId="77777777" w:rsidR="00924361" w:rsidRPr="00323ABA" w:rsidRDefault="00924361" w:rsidP="00924361">
      <w:pPr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  <w:r w:rsidRPr="00323ABA">
        <w:rPr>
          <w:rFonts w:eastAsia="Times New Roman" w:cstheme="minorHAnsi"/>
          <w:color w:val="000000"/>
          <w:lang w:val="en-GB" w:eastAsia="en-GB"/>
        </w:rPr>
        <w:t> </w:t>
      </w:r>
    </w:p>
    <w:p w14:paraId="2C83461B" w14:textId="0BD07E33" w:rsidR="006C6F76" w:rsidRPr="00EE72D1" w:rsidRDefault="00924361" w:rsidP="00916DF1">
      <w:pPr>
        <w:pStyle w:val="Akapitzlist"/>
        <w:numPr>
          <w:ilvl w:val="0"/>
          <w:numId w:val="21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EE72D1">
        <w:rPr>
          <w:rFonts w:eastAsia="Times New Roman" w:cstheme="minorHAnsi"/>
          <w:b/>
          <w:bCs/>
          <w:color w:val="000000" w:themeColor="text1"/>
          <w:lang w:eastAsia="en-GB"/>
        </w:rPr>
        <w:t>Opis doświadczenia Wykonawcy/wykonawców</w:t>
      </w:r>
      <w:r w:rsidRPr="00EE72D1">
        <w:rPr>
          <w:rFonts w:eastAsia="Times New Roman" w:cstheme="minorHAnsi"/>
          <w:color w:val="000000" w:themeColor="text1"/>
          <w:lang w:eastAsia="en-GB"/>
        </w:rPr>
        <w:t xml:space="preserve"> występujących wspólnie </w:t>
      </w:r>
      <w:r w:rsidRPr="00EE72D1">
        <w:rPr>
          <w:rFonts w:eastAsia="Times New Roman" w:cstheme="minorHAnsi"/>
          <w:i/>
          <w:iCs/>
          <w:color w:val="000000" w:themeColor="text1"/>
          <w:lang w:eastAsia="en-GB"/>
        </w:rPr>
        <w:t>oraz podwykonawców wymienionych </w:t>
      </w:r>
      <w:r w:rsidRPr="00EE72D1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EE72D1">
        <w:rPr>
          <w:rFonts w:eastAsia="Times New Roman" w:cstheme="minorHAnsi"/>
          <w:i/>
          <w:iCs/>
          <w:color w:val="000000" w:themeColor="text1"/>
          <w:lang w:eastAsia="en-GB"/>
        </w:rPr>
        <w:t>w pkt. 1</w:t>
      </w:r>
      <w:r w:rsidR="00EE72D1" w:rsidRPr="00EE72D1">
        <w:rPr>
          <w:rFonts w:eastAsia="Times New Roman" w:cstheme="minorHAnsi"/>
          <w:i/>
          <w:iCs/>
          <w:color w:val="000000" w:themeColor="text1"/>
          <w:lang w:eastAsia="en-GB"/>
        </w:rPr>
        <w:t>1</w:t>
      </w:r>
      <w:r w:rsidRPr="00EE72D1">
        <w:rPr>
          <w:rFonts w:eastAsia="Times New Roman" w:cstheme="minorHAnsi"/>
          <w:i/>
          <w:iCs/>
          <w:color w:val="000000" w:themeColor="text1"/>
          <w:lang w:eastAsia="en-GB"/>
        </w:rPr>
        <w:t xml:space="preserve"> niniejszego Formularza</w:t>
      </w:r>
      <w:r w:rsidRPr="00EE72D1">
        <w:rPr>
          <w:rFonts w:eastAsia="Times New Roman" w:cstheme="minorHAnsi"/>
          <w:i/>
          <w:iCs/>
          <w:color w:val="000000" w:themeColor="text1"/>
          <w:vertAlign w:val="superscript"/>
          <w:lang w:eastAsia="en-GB"/>
        </w:rPr>
        <w:t>1</w:t>
      </w:r>
      <w:r w:rsidRPr="00EE72D1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EE72D1">
        <w:rPr>
          <w:rFonts w:eastAsia="Times New Roman" w:cstheme="minorHAnsi"/>
          <w:b/>
          <w:bCs/>
          <w:color w:val="000000" w:themeColor="text1"/>
          <w:lang w:eastAsia="en-GB"/>
        </w:rPr>
        <w:t>w</w:t>
      </w:r>
      <w:r w:rsidRPr="00EE72D1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6C6F76" w:rsidRPr="00EE72D1">
        <w:rPr>
          <w:rFonts w:eastAsia="Times New Roman" w:cstheme="minorHAnsi"/>
          <w:color w:val="000000" w:themeColor="text1"/>
          <w:lang w:eastAsia="en-GB"/>
        </w:rPr>
        <w:t xml:space="preserve">towarów o wartości co najmniej </w:t>
      </w:r>
      <w:r w:rsidR="0030023C" w:rsidRPr="00EE72D1">
        <w:rPr>
          <w:rFonts w:eastAsia="Times New Roman" w:cstheme="minorHAnsi"/>
          <w:color w:val="000000" w:themeColor="text1"/>
          <w:lang w:eastAsia="en-GB"/>
        </w:rPr>
        <w:t>1</w:t>
      </w:r>
      <w:r w:rsidR="006C6F76" w:rsidRPr="00EE72D1">
        <w:rPr>
          <w:rFonts w:eastAsia="Times New Roman" w:cstheme="minorHAnsi"/>
          <w:color w:val="000000" w:themeColor="text1"/>
          <w:lang w:eastAsia="en-GB"/>
        </w:rPr>
        <w:t xml:space="preserve"> 000 000 złotych w skali jednego roku kalendarzowego, wybranego z lat 2019-2021.</w:t>
      </w:r>
    </w:p>
    <w:p w14:paraId="1F908148" w14:textId="432539F3" w:rsidR="00924361" w:rsidRPr="00916DF1" w:rsidRDefault="00924361" w:rsidP="00916DF1">
      <w:pPr>
        <w:spacing w:after="5" w:line="270" w:lineRule="auto"/>
        <w:ind w:right="230"/>
        <w:jc w:val="both"/>
        <w:textAlignment w:val="baseline"/>
        <w:rPr>
          <w:rFonts w:eastAsia="Calibri Light" w:cstheme="minorHAnsi"/>
          <w:color w:val="3B3D3E"/>
        </w:rPr>
      </w:pPr>
    </w:p>
    <w:p w14:paraId="05BC5ED5" w14:textId="570FCC56" w:rsidR="00924361" w:rsidRPr="00B72538" w:rsidRDefault="00924361" w:rsidP="00D0211F">
      <w:pPr>
        <w:spacing w:after="5" w:line="240" w:lineRule="auto"/>
        <w:ind w:left="357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</w:t>
      </w:r>
      <w:r w:rsidR="00A87ED1">
        <w:rPr>
          <w:rFonts w:eastAsia="Calibri" w:cstheme="minorHAnsi"/>
          <w:i/>
          <w:color w:val="000000" w:themeColor="text1"/>
          <w:sz w:val="20"/>
          <w:szCs w:val="20"/>
        </w:rPr>
        <w:t>towarów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o łącznej wartości co najmniej </w:t>
      </w:r>
      <w:r w:rsidR="00A87ED1">
        <w:rPr>
          <w:rFonts w:eastAsia="Calibri" w:cstheme="minorHAnsi"/>
          <w:i/>
          <w:color w:val="000000" w:themeColor="text1"/>
          <w:sz w:val="20"/>
          <w:szCs w:val="20"/>
        </w:rPr>
        <w:t>1 0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00 000 zł w skali jednego roku podatkowego – wymieniając największe do sumy przekraczającej </w:t>
      </w:r>
      <w:r w:rsidR="00A87ED1">
        <w:rPr>
          <w:rFonts w:eastAsia="Calibri" w:cstheme="minorHAnsi"/>
          <w:i/>
          <w:color w:val="000000" w:themeColor="text1"/>
          <w:sz w:val="20"/>
          <w:szCs w:val="20"/>
        </w:rPr>
        <w:t>1 0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>00 000 zł w skali jednego roku</w:t>
      </w:r>
      <w:r>
        <w:rPr>
          <w:rFonts w:eastAsia="Calibri" w:cstheme="minorHAnsi"/>
          <w:i/>
          <w:color w:val="000000" w:themeColor="text1"/>
          <w:sz w:val="20"/>
          <w:szCs w:val="20"/>
        </w:rPr>
        <w:t xml:space="preserve">. Np. dostawa </w:t>
      </w:r>
      <w:r w:rsidR="00B0507F">
        <w:rPr>
          <w:rFonts w:eastAsia="Calibri" w:cstheme="minorHAnsi"/>
          <w:i/>
          <w:color w:val="000000" w:themeColor="text1"/>
          <w:sz w:val="20"/>
          <w:szCs w:val="20"/>
        </w:rPr>
        <w:t xml:space="preserve">mydła w płynie do szpitala XY, </w:t>
      </w:r>
      <w:r>
        <w:rPr>
          <w:rFonts w:eastAsia="Calibri" w:cstheme="minorHAnsi"/>
          <w:i/>
          <w:color w:val="000000" w:themeColor="text1"/>
          <w:sz w:val="20"/>
          <w:szCs w:val="20"/>
        </w:rPr>
        <w:t>wartość XYZ zł.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268EC348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DE679F2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DE11C1F" w14:textId="77777777" w:rsidR="00924361" w:rsidRPr="00323ABA" w:rsidRDefault="00924361" w:rsidP="00924361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</w:t>
      </w:r>
      <w:r>
        <w:rPr>
          <w:rFonts w:eastAsia="Calibri" w:cstheme="minorHAnsi"/>
          <w:color w:val="000000" w:themeColor="text1"/>
        </w:rPr>
        <w:t>PROSIMY O WYPEŁNIENIE</w:t>
      </w:r>
      <w:r w:rsidRPr="00323ABA">
        <w:rPr>
          <w:rFonts w:eastAsia="Calibri" w:cstheme="minorHAnsi"/>
          <w:color w:val="000000" w:themeColor="text1"/>
        </w:rPr>
        <w:t>………………………….</w:t>
      </w:r>
    </w:p>
    <w:p w14:paraId="6000979E" w14:textId="77777777" w:rsidR="00924361" w:rsidRPr="00323ABA" w:rsidRDefault="00924361" w:rsidP="00924361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1C577BF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C6707B8" w14:textId="1CC9B13F" w:rsidR="00D0211F" w:rsidRPr="00B0507F" w:rsidRDefault="00924361" w:rsidP="00D0211F">
      <w:pPr>
        <w:pStyle w:val="Akapitzlist"/>
        <w:numPr>
          <w:ilvl w:val="0"/>
          <w:numId w:val="21"/>
        </w:num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  <w:r w:rsidRPr="006C6F76">
        <w:rPr>
          <w:rFonts w:eastAsia="Calibri" w:cstheme="minorHAnsi"/>
          <w:color w:val="000000" w:themeColor="text1"/>
        </w:rPr>
        <w:t xml:space="preserve">Opis techniczny oferowanego towaru: </w:t>
      </w:r>
      <w:r w:rsidR="006C6F76" w:rsidRPr="006C6F76">
        <w:rPr>
          <w:rFonts w:eastAsia="Calibri" w:cstheme="minorHAnsi"/>
          <w:color w:val="000000" w:themeColor="text1"/>
        </w:rPr>
        <w:t xml:space="preserve"> </w:t>
      </w:r>
      <w:r w:rsidR="00B0507F" w:rsidRPr="00B0507F">
        <w:rPr>
          <w:rFonts w:eastAsia="Calibri" w:cstheme="minorHAnsi"/>
          <w:b/>
          <w:bCs/>
          <w:color w:val="000000" w:themeColor="text1"/>
        </w:rPr>
        <w:t xml:space="preserve">koncentrat </w:t>
      </w:r>
      <w:r w:rsidR="006C6F76" w:rsidRPr="006C6F76">
        <w:rPr>
          <w:rFonts w:eastAsia="Calibri" w:cstheme="minorHAnsi"/>
          <w:b/>
          <w:bCs/>
        </w:rPr>
        <w:t>płyn</w:t>
      </w:r>
      <w:r w:rsidR="00B0507F">
        <w:rPr>
          <w:rFonts w:eastAsia="Calibri" w:cstheme="minorHAnsi"/>
          <w:b/>
          <w:bCs/>
        </w:rPr>
        <w:t>u</w:t>
      </w:r>
      <w:r w:rsidR="006C6F76" w:rsidRPr="006C6F76">
        <w:rPr>
          <w:rFonts w:eastAsia="Calibri" w:cstheme="minorHAnsi"/>
          <w:b/>
          <w:bCs/>
        </w:rPr>
        <w:t xml:space="preserve"> do dezynfekcji</w:t>
      </w:r>
      <w:r w:rsidR="00B0507F">
        <w:rPr>
          <w:rFonts w:eastAsia="Calibri" w:cstheme="minorHAnsi"/>
          <w:b/>
          <w:bCs/>
        </w:rPr>
        <w:t xml:space="preserve"> zapobiegawczej</w:t>
      </w:r>
    </w:p>
    <w:p w14:paraId="4D2D86F5" w14:textId="77777777" w:rsidR="00B0507F" w:rsidRPr="006C6F76" w:rsidRDefault="00B0507F" w:rsidP="00B0507F">
      <w:pPr>
        <w:pStyle w:val="Akapitzlist"/>
        <w:spacing w:after="5" w:line="240" w:lineRule="auto"/>
        <w:ind w:left="360"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810"/>
        <w:gridCol w:w="18"/>
      </w:tblGrid>
      <w:tr w:rsidR="00D0211F" w:rsidRPr="00906FD3" w14:paraId="44BF60EE" w14:textId="77777777" w:rsidTr="3676BE1E">
        <w:trPr>
          <w:gridAfter w:val="1"/>
          <w:wAfter w:w="18" w:type="dxa"/>
        </w:trPr>
        <w:tc>
          <w:tcPr>
            <w:tcW w:w="4500" w:type="dxa"/>
            <w:shd w:val="clear" w:color="auto" w:fill="FFF2CC" w:themeFill="accent4" w:themeFillTint="33"/>
          </w:tcPr>
          <w:p w14:paraId="47A00E89" w14:textId="1455D2AF" w:rsidR="00D0211F" w:rsidRPr="00906FD3" w:rsidRDefault="00D0211F" w:rsidP="007805CF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b/>
                <w:bCs/>
                <w:color w:val="000000" w:themeColor="text1"/>
              </w:rPr>
              <w:t xml:space="preserve">WYMOGI MINIMALNE </w:t>
            </w:r>
          </w:p>
        </w:tc>
        <w:tc>
          <w:tcPr>
            <w:tcW w:w="4537" w:type="dxa"/>
            <w:gridSpan w:val="2"/>
            <w:shd w:val="clear" w:color="auto" w:fill="FFF2CC" w:themeFill="accent4" w:themeFillTint="33"/>
          </w:tcPr>
          <w:p w14:paraId="625A7ECD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D0211F" w:rsidRPr="00906FD3" w14:paraId="4625F9D2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69545771" w14:textId="20603FF7" w:rsidR="00D0211F" w:rsidRPr="00CF5F95" w:rsidRDefault="00A241BE" w:rsidP="00CF5F95">
            <w:pPr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eastAsia="Calibri" w:cstheme="minorHAnsi"/>
                <w:color w:val="000000" w:themeColor="text1"/>
              </w:rPr>
              <w:lastRenderedPageBreak/>
              <w:t xml:space="preserve"> </w:t>
            </w:r>
            <w:r w:rsidR="006C6F76" w:rsidRPr="00CF5F95">
              <w:rPr>
                <w:rFonts w:eastAsia="Calibri" w:cstheme="minorHAnsi"/>
                <w:color w:val="000000" w:themeColor="text1"/>
              </w:rPr>
              <w:t xml:space="preserve">13.1. </w:t>
            </w:r>
            <w:r w:rsidR="006C6F76" w:rsidRPr="00CF5F95">
              <w:rPr>
                <w:rFonts w:cstheme="minorHAnsi"/>
                <w:shd w:val="clear" w:color="auto" w:fill="FFFFFF"/>
              </w:rPr>
              <w:t xml:space="preserve">wykazuje działanie </w:t>
            </w:r>
            <w:del w:id="0" w:author="Lidia Litvinchuk" w:date="2022-07-01T15:39:00Z">
              <w:r w:rsidR="006C6F76" w:rsidRPr="00CF5F95" w:rsidDel="00255649">
                <w:rPr>
                  <w:rFonts w:cstheme="minorHAnsi"/>
                  <w:shd w:val="clear" w:color="auto" w:fill="FFFFFF"/>
                </w:rPr>
                <w:delText>wirusobójcze, bakteriobójcze i grzybobójcze</w:delText>
              </w:r>
            </w:del>
            <w:ins w:id="1" w:author="Lidia Litvinchuk" w:date="2022-07-01T15:39:00Z">
              <w:r w:rsidR="00382596">
                <w:rPr>
                  <w:rFonts w:cstheme="minorHAnsi"/>
                  <w:shd w:val="clear" w:color="auto" w:fill="FFFFFF"/>
                </w:rPr>
                <w:t>biobójcze</w:t>
              </w:r>
            </w:ins>
            <w:r w:rsidR="002F01C4">
              <w:rPr>
                <w:rStyle w:val="Odwoanieprzypisudolnego"/>
                <w:rFonts w:cstheme="minorHAnsi"/>
                <w:shd w:val="clear" w:color="auto" w:fill="FFFFFF"/>
              </w:rPr>
              <w:footnoteReference w:id="3"/>
            </w:r>
          </w:p>
        </w:tc>
        <w:tc>
          <w:tcPr>
            <w:tcW w:w="4537" w:type="dxa"/>
            <w:gridSpan w:val="2"/>
          </w:tcPr>
          <w:p w14:paraId="63AB854E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4F28CE69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59021914" w14:textId="2972438C" w:rsidR="006C6F76" w:rsidRPr="00CF5F95" w:rsidRDefault="00535159" w:rsidP="00CF5F95">
            <w:pPr>
              <w:pStyle w:val="Akapitzlist"/>
              <w:numPr>
                <w:ilvl w:val="1"/>
                <w:numId w:val="29"/>
              </w:numPr>
              <w:rPr>
                <w:rFonts w:cstheme="minorHAnsi"/>
                <w:shd w:val="clear" w:color="auto" w:fill="FFFFFF"/>
              </w:rPr>
            </w:pPr>
            <w:r w:rsidRPr="00CF5F95">
              <w:rPr>
                <w:rFonts w:cstheme="minorHAnsi"/>
                <w:shd w:val="clear" w:color="auto" w:fill="FFFFFF"/>
              </w:rPr>
              <w:t xml:space="preserve"> </w:t>
            </w:r>
            <w:r w:rsidR="006C6F76" w:rsidRPr="00CF5F95">
              <w:rPr>
                <w:rFonts w:cstheme="minorHAnsi"/>
                <w:shd w:val="clear" w:color="auto" w:fill="FFFFFF"/>
              </w:rPr>
              <w:t>do zastosowania indywidualnego, jak i profesjonalnego</w:t>
            </w:r>
          </w:p>
          <w:p w14:paraId="39EDCA20" w14:textId="41DDDE9C" w:rsidR="00D0211F" w:rsidRPr="00CF5F95" w:rsidRDefault="00D0211F" w:rsidP="00CF5F95">
            <w:pPr>
              <w:pStyle w:val="Akapitzlist"/>
              <w:ind w:left="480"/>
              <w:rPr>
                <w:rFonts w:eastAsia="Verdana" w:cstheme="minorHAnsi"/>
                <w:color w:val="000000" w:themeColor="text1"/>
              </w:rPr>
            </w:pPr>
          </w:p>
        </w:tc>
        <w:tc>
          <w:tcPr>
            <w:tcW w:w="4537" w:type="dxa"/>
            <w:gridSpan w:val="2"/>
          </w:tcPr>
          <w:p w14:paraId="7270097C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146868B5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6B836F6E" w14:textId="4BB9083C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shd w:val="clear" w:color="auto" w:fill="FFFFFF"/>
              <w:jc w:val="both"/>
              <w:rPr>
                <w:rFonts w:eastAsiaTheme="majorEastAsia"/>
                <w:color w:val="000000" w:themeColor="text1"/>
              </w:rPr>
            </w:pPr>
            <w:r w:rsidRPr="00CF5F95">
              <w:rPr>
                <w:rFonts w:cstheme="minorHAnsi"/>
              </w:rPr>
              <w:t>do dezynfekcji miejsc publicznych, zakładów pracy, zakładów opieki zdrowotnej, w przemyśle spożywczym</w:t>
            </w:r>
          </w:p>
        </w:tc>
        <w:tc>
          <w:tcPr>
            <w:tcW w:w="4537" w:type="dxa"/>
            <w:gridSpan w:val="2"/>
          </w:tcPr>
          <w:p w14:paraId="2C56AE45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4CFC02FF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0485A0DA" w14:textId="64B4A235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shd w:val="clear" w:color="auto" w:fill="FFFFFF"/>
              <w:jc w:val="both"/>
              <w:rPr>
                <w:rFonts w:eastAsia="Verdana" w:cstheme="minorHAnsi"/>
                <w:color w:val="000000" w:themeColor="text1"/>
              </w:rPr>
            </w:pPr>
            <w:bookmarkStart w:id="2" w:name="_Hlk107234495"/>
            <w:r w:rsidRPr="00CF5F95">
              <w:rPr>
                <w:rFonts w:cstheme="minorHAnsi"/>
              </w:rPr>
              <w:t>do dezynfekcji powierzchni kontaktujących się z żywnością</w:t>
            </w:r>
            <w:bookmarkEnd w:id="2"/>
          </w:p>
        </w:tc>
        <w:tc>
          <w:tcPr>
            <w:tcW w:w="4537" w:type="dxa"/>
            <w:gridSpan w:val="2"/>
          </w:tcPr>
          <w:p w14:paraId="15788E69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5E1B98C2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7B0BDAF5" w14:textId="7D4529DA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shd w:val="clear" w:color="auto" w:fill="FFFFFF"/>
              <w:jc w:val="both"/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cstheme="minorHAnsi"/>
              </w:rPr>
              <w:t>zawiera aktywny chlor</w:t>
            </w:r>
            <w:ins w:id="3" w:author="Lidia Litvinchuk" w:date="2022-07-01T15:40:00Z">
              <w:r w:rsidR="00437C89">
                <w:rPr>
                  <w:rFonts w:cstheme="minorHAnsi"/>
                </w:rPr>
                <w:t xml:space="preserve"> </w:t>
              </w:r>
              <w:r w:rsidR="00437C89" w:rsidRPr="005B78FB">
                <w:rPr>
                  <w:rFonts w:cstheme="minorHAnsi"/>
                </w:rPr>
                <w:t>uwalniany z podchlorynu sodu</w:t>
              </w:r>
            </w:ins>
            <w:r w:rsidRPr="00CF5F95">
              <w:rPr>
                <w:rFonts w:cstheme="minorHAnsi"/>
              </w:rPr>
              <w:t xml:space="preserve"> </w:t>
            </w:r>
          </w:p>
        </w:tc>
        <w:tc>
          <w:tcPr>
            <w:tcW w:w="4537" w:type="dxa"/>
            <w:gridSpan w:val="2"/>
          </w:tcPr>
          <w:p w14:paraId="10DBDF8B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475E1FC6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4CEB440C" w14:textId="091C5E74" w:rsidR="000917CD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cstheme="minorHAnsi"/>
                <w:shd w:val="clear" w:color="auto" w:fill="FFFFFF"/>
              </w:rPr>
            </w:pPr>
            <w:r w:rsidRPr="00CF5F95">
              <w:rPr>
                <w:rFonts w:cstheme="minorHAnsi"/>
                <w:shd w:val="clear" w:color="auto" w:fill="FFFFFF"/>
              </w:rPr>
              <w:t>w postaci koncentratu (z 1 litra koncentratu otrzymujemy nie mniej niż 20 litrów płynu roboczego)</w:t>
            </w:r>
          </w:p>
          <w:p w14:paraId="63C02C55" w14:textId="59302B4C" w:rsidR="00D0211F" w:rsidRPr="00CF5F95" w:rsidRDefault="000917CD" w:rsidP="00CF5F95">
            <w:pPr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eastAsia="Verdana" w:cstheme="minorHAnsi"/>
                <w:color w:val="000000" w:themeColor="text1"/>
              </w:rPr>
              <w:t xml:space="preserve">/prosimy wskazać ile dokładnie/ </w:t>
            </w:r>
          </w:p>
        </w:tc>
        <w:tc>
          <w:tcPr>
            <w:tcW w:w="4537" w:type="dxa"/>
            <w:gridSpan w:val="2"/>
          </w:tcPr>
          <w:p w14:paraId="5E719B42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53B506FB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00F5BEE2" w14:textId="5DE41F24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Calibri" w:cstheme="minorHAnsi"/>
                <w:color w:val="000000" w:themeColor="text1"/>
              </w:rPr>
            </w:pPr>
            <w:r w:rsidRPr="00CF5F95">
              <w:rPr>
                <w:rFonts w:cstheme="minorHAnsi"/>
                <w:shd w:val="clear" w:color="auto" w:fill="FFFFFF"/>
              </w:rPr>
              <w:t>trwałość – min. 12 miesięcy</w:t>
            </w:r>
            <w:ins w:id="4" w:author="Lidia Litvinchuk" w:date="2022-07-01T15:40:00Z">
              <w:r w:rsidR="00EA5D31">
                <w:rPr>
                  <w:rFonts w:cstheme="minorHAnsi"/>
                  <w:shd w:val="clear" w:color="auto" w:fill="FFFFFF"/>
                </w:rPr>
                <w:t xml:space="preserve"> </w:t>
              </w:r>
              <w:r w:rsidR="0022241A" w:rsidRPr="005B78FB">
                <w:rPr>
                  <w:rFonts w:cstheme="minorHAnsi"/>
                  <w:shd w:val="clear" w:color="auto" w:fill="FFFFFF"/>
                </w:rPr>
                <w:t>od daty produkcji</w:t>
              </w:r>
            </w:ins>
          </w:p>
        </w:tc>
        <w:tc>
          <w:tcPr>
            <w:tcW w:w="4537" w:type="dxa"/>
            <w:gridSpan w:val="2"/>
          </w:tcPr>
          <w:p w14:paraId="6EA8904F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51326D" w:rsidRPr="00906FD3" w14:paraId="3B89AA36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5FEB4DAE" w14:textId="4CD05171" w:rsidR="00535159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cstheme="minorHAnsi"/>
                <w:shd w:val="clear" w:color="auto" w:fill="FFFFFF"/>
              </w:rPr>
              <w:t xml:space="preserve">stężenie substancji czynnej – nie mniej niż </w:t>
            </w:r>
            <w:ins w:id="5" w:author="Lidia Litvinchuk" w:date="2022-07-01T15:41:00Z">
              <w:r w:rsidR="0022241A">
                <w:rPr>
                  <w:rFonts w:cstheme="minorHAnsi"/>
                  <w:shd w:val="clear" w:color="auto" w:fill="FFFFFF"/>
                </w:rPr>
                <w:t>5</w:t>
              </w:r>
            </w:ins>
            <w:del w:id="6" w:author="Lidia Litvinchuk" w:date="2022-07-01T15:41:00Z">
              <w:r w:rsidRPr="00CF5F95" w:rsidDel="0022241A">
                <w:rPr>
                  <w:rFonts w:cstheme="minorHAnsi"/>
                  <w:shd w:val="clear" w:color="auto" w:fill="FFFFFF"/>
                </w:rPr>
                <w:delText>6</w:delText>
              </w:r>
            </w:del>
            <w:r w:rsidRPr="00CF5F95">
              <w:rPr>
                <w:rFonts w:cstheme="minorHAnsi"/>
                <w:shd w:val="clear" w:color="auto" w:fill="FFFFFF"/>
              </w:rPr>
              <w:t>%</w:t>
            </w:r>
            <w:r w:rsidR="00535159" w:rsidRPr="00CF5F95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5E8CC058" w14:textId="16694791" w:rsidR="0051326D" w:rsidRPr="00CF5F95" w:rsidRDefault="00535159" w:rsidP="00CF5F95">
            <w:pPr>
              <w:pStyle w:val="Akapitzlist"/>
              <w:ind w:left="450"/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cstheme="minorHAnsi"/>
                <w:shd w:val="clear" w:color="auto" w:fill="FFFFFF"/>
              </w:rPr>
              <w:t>/prosimy wskazać jaka dokładnie/</w:t>
            </w:r>
          </w:p>
        </w:tc>
        <w:tc>
          <w:tcPr>
            <w:tcW w:w="4537" w:type="dxa"/>
            <w:gridSpan w:val="2"/>
          </w:tcPr>
          <w:p w14:paraId="58BBE694" w14:textId="77777777" w:rsidR="0051326D" w:rsidRPr="00906FD3" w:rsidRDefault="0051326D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2B251CCA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02B87ABF" w14:textId="4544E059" w:rsidR="000917CD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</w:pPr>
            <w:r w:rsidRPr="00CF5F95">
              <w:rPr>
                <w:rFonts w:cstheme="minorHAnsi"/>
                <w:shd w:val="clear" w:color="auto" w:fill="FFFFFF"/>
              </w:rPr>
              <w:t>roztwór użytkowy uzyskuje się poprzez rozcieńczenie koncentratu z wodą wodociągową</w:t>
            </w:r>
          </w:p>
          <w:p w14:paraId="62D9C04B" w14:textId="7F5FE783" w:rsidR="00D0211F" w:rsidRPr="00CF5F95" w:rsidRDefault="00D0211F" w:rsidP="00CF5F95">
            <w:pPr>
              <w:pStyle w:val="Akapitzlist"/>
              <w:ind w:left="450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537" w:type="dxa"/>
            <w:gridSpan w:val="2"/>
          </w:tcPr>
          <w:p w14:paraId="56B2F9C7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E0604" w:rsidRPr="00906FD3" w14:paraId="57CFE867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68B89CE2" w14:textId="38855ECB" w:rsidR="002E0604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Verdana" w:cstheme="minorHAnsi"/>
                <w:color w:val="000000" w:themeColor="text1"/>
                <w:lang w:val="uk-UA"/>
              </w:rPr>
            </w:pPr>
            <w:r w:rsidRPr="00CF5F95">
              <w:rPr>
                <w:rFonts w:cstheme="minorHAnsi"/>
                <w:shd w:val="clear" w:color="auto" w:fill="FFFFFF"/>
              </w:rPr>
              <w:t xml:space="preserve">posiada Pozwolenie Ministra Zdrowia </w:t>
            </w:r>
          </w:p>
        </w:tc>
        <w:tc>
          <w:tcPr>
            <w:tcW w:w="4537" w:type="dxa"/>
            <w:gridSpan w:val="2"/>
          </w:tcPr>
          <w:p w14:paraId="0D6787C2" w14:textId="7BE8A8F3" w:rsidR="002E0604" w:rsidRPr="00535159" w:rsidRDefault="00535159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highlight w:val="yellow"/>
              </w:rPr>
            </w:pPr>
            <w:r w:rsidRPr="00535159">
              <w:rPr>
                <w:rFonts w:eastAsia="Verdana" w:cstheme="minorHAnsi"/>
                <w:color w:val="000000" w:themeColor="text1"/>
                <w:highlight w:val="yellow"/>
                <w:lang w:val="ru-RU"/>
              </w:rPr>
              <w:t>№</w:t>
            </w:r>
            <w:r w:rsidRPr="00535159">
              <w:rPr>
                <w:rFonts w:eastAsia="Verdana" w:cstheme="minorHAnsi"/>
                <w:color w:val="000000" w:themeColor="text1"/>
                <w:highlight w:val="yellow"/>
                <w:lang w:val="uk-UA"/>
              </w:rPr>
              <w:t>_____________________</w:t>
            </w:r>
          </w:p>
        </w:tc>
      </w:tr>
      <w:tr w:rsidR="00E24BAF" w:rsidRPr="00906FD3" w14:paraId="429AC0BA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4A746429" w14:textId="5D3CFD89" w:rsidR="00E24BAF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Verdana" w:cstheme="minorHAnsi"/>
                <w:color w:val="000000" w:themeColor="text1"/>
              </w:rPr>
            </w:pPr>
            <w:r w:rsidRPr="00CF5F95">
              <w:rPr>
                <w:rFonts w:eastAsiaTheme="minorEastAsia"/>
              </w:rPr>
              <w:t xml:space="preserve">pojemność od 5 do 20 litrów </w:t>
            </w:r>
            <w:del w:id="7" w:author="Lidia Litvinchuk" w:date="2022-07-01T15:41:00Z">
              <w:r w:rsidRPr="00CF5F95" w:rsidDel="007B6324">
                <w:rPr>
                  <w:rFonts w:eastAsiaTheme="minorEastAsia"/>
                </w:rPr>
                <w:delText>litrów</w:delText>
              </w:r>
            </w:del>
            <w:ins w:id="8" w:author="Lidia Litvinchuk" w:date="2022-07-01T15:41:00Z">
              <w:r w:rsidR="007B6324">
                <w:rPr>
                  <w:rFonts w:eastAsiaTheme="minorEastAsia"/>
                </w:rPr>
                <w:t>kanistry</w:t>
              </w:r>
            </w:ins>
            <w:r w:rsidRPr="00CF5F95">
              <w:rPr>
                <w:rFonts w:eastAsiaTheme="minorEastAsia"/>
              </w:rPr>
              <w:t>, opakowanie</w:t>
            </w:r>
            <w:r w:rsidRPr="00CF5F95">
              <w:rPr>
                <w:rFonts w:ascii="Calibri" w:eastAsia="Calibri" w:hAnsi="Calibri" w:cs="Calibri"/>
                <w:color w:val="000000" w:themeColor="text1"/>
              </w:rPr>
              <w:t xml:space="preserve"> plastic typu </w:t>
            </w:r>
            <w:proofErr w:type="spellStart"/>
            <w:r w:rsidRPr="00CF5F95">
              <w:rPr>
                <w:rFonts w:ascii="Calibri" w:eastAsia="Calibri" w:hAnsi="Calibri" w:cs="Calibri"/>
                <w:color w:val="000000" w:themeColor="text1"/>
              </w:rPr>
              <w:t>hdpe</w:t>
            </w:r>
            <w:proofErr w:type="spellEnd"/>
            <w:r w:rsidRPr="00CF5F95">
              <w:rPr>
                <w:rFonts w:ascii="Calibri" w:eastAsia="Calibri" w:hAnsi="Calibri" w:cs="Calibri"/>
                <w:color w:val="000000" w:themeColor="text1"/>
              </w:rPr>
              <w:t xml:space="preserve"> lub odpowiednik</w:t>
            </w:r>
          </w:p>
        </w:tc>
        <w:tc>
          <w:tcPr>
            <w:tcW w:w="4537" w:type="dxa"/>
            <w:gridSpan w:val="2"/>
          </w:tcPr>
          <w:p w14:paraId="6E3356ED" w14:textId="77777777" w:rsidR="00E24BAF" w:rsidRPr="00906FD3" w:rsidRDefault="00E24BA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57854581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49CE2E86" w14:textId="49A0EE0E" w:rsidR="00D0211F" w:rsidRPr="00CF5F95" w:rsidRDefault="000917CD" w:rsidP="00CF5F95">
            <w:pPr>
              <w:pStyle w:val="Akapitzlist"/>
              <w:numPr>
                <w:ilvl w:val="1"/>
                <w:numId w:val="29"/>
              </w:numPr>
              <w:rPr>
                <w:rFonts w:eastAsia="Calibri" w:cstheme="minorHAnsi"/>
                <w:color w:val="000000" w:themeColor="text1"/>
              </w:rPr>
            </w:pPr>
            <w:r w:rsidRPr="00CF5F95">
              <w:rPr>
                <w:rFonts w:eastAsiaTheme="minorEastAsia"/>
              </w:rPr>
              <w:t xml:space="preserve">dopuszczony do sprzedaży na terenie Unii Europejskiej </w:t>
            </w:r>
          </w:p>
        </w:tc>
        <w:tc>
          <w:tcPr>
            <w:tcW w:w="4537" w:type="dxa"/>
            <w:gridSpan w:val="2"/>
          </w:tcPr>
          <w:p w14:paraId="05DBACEA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79555B9B" w14:textId="77777777" w:rsidTr="3676BE1E">
        <w:trPr>
          <w:gridAfter w:val="1"/>
          <w:wAfter w:w="18" w:type="dxa"/>
        </w:trPr>
        <w:tc>
          <w:tcPr>
            <w:tcW w:w="4500" w:type="dxa"/>
          </w:tcPr>
          <w:p w14:paraId="2EC83E0E" w14:textId="2574E162" w:rsidR="00D0211F" w:rsidRPr="00CF5F95" w:rsidRDefault="00583C72" w:rsidP="00CF5F95">
            <w:pPr>
              <w:pStyle w:val="Akapitzlist"/>
              <w:numPr>
                <w:ilvl w:val="1"/>
                <w:numId w:val="29"/>
              </w:numPr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="00D0211F" w:rsidRPr="00CF5F95">
              <w:rPr>
                <w:rFonts w:eastAsia="Calibri" w:cstheme="minorHAnsi"/>
                <w:color w:val="000000" w:themeColor="text1"/>
              </w:rPr>
              <w:t>roducent</w:t>
            </w:r>
            <w:r w:rsidR="00286FC1" w:rsidRPr="00CF5F95">
              <w:rPr>
                <w:rFonts w:eastAsia="Calibri" w:cstheme="minorHAnsi"/>
                <w:color w:val="000000" w:themeColor="text1"/>
              </w:rPr>
              <w:t xml:space="preserve"> (producenci)</w:t>
            </w:r>
            <w:r w:rsidR="00D0211F" w:rsidRPr="00CF5F95">
              <w:rPr>
                <w:rFonts w:eastAsia="Calibri" w:cstheme="minorHAnsi"/>
                <w:color w:val="000000" w:themeColor="text1"/>
              </w:rPr>
              <w:t>, państwo</w:t>
            </w:r>
            <w:r w:rsidR="00286FC1" w:rsidRPr="00CF5F95">
              <w:rPr>
                <w:rFonts w:eastAsia="Calibri" w:cstheme="minorHAnsi"/>
                <w:color w:val="000000" w:themeColor="text1"/>
              </w:rPr>
              <w:t xml:space="preserve"> (państwa)</w:t>
            </w:r>
            <w:r w:rsidR="00D0211F" w:rsidRPr="00CF5F95">
              <w:rPr>
                <w:rFonts w:eastAsia="Calibri" w:cstheme="minorHAnsi"/>
                <w:color w:val="000000" w:themeColor="text1"/>
              </w:rPr>
              <w:t xml:space="preserve"> produkcji</w:t>
            </w:r>
          </w:p>
        </w:tc>
        <w:tc>
          <w:tcPr>
            <w:tcW w:w="4537" w:type="dxa"/>
            <w:gridSpan w:val="2"/>
          </w:tcPr>
          <w:p w14:paraId="530170E8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031B1E73" w14:textId="77777777" w:rsidTr="3676BE1E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835A7" w14:textId="7C3D5A1C" w:rsidR="00D0211F" w:rsidRPr="00906FD3" w:rsidRDefault="00535159" w:rsidP="00535159">
            <w:pPr>
              <w:pStyle w:val="Akapitzlist"/>
              <w:numPr>
                <w:ilvl w:val="1"/>
                <w:numId w:val="29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lang w:val="uk-UA"/>
              </w:rPr>
              <w:t>с</w:t>
            </w:r>
            <w:proofErr w:type="spellStart"/>
            <w:r w:rsidR="00D0211F" w:rsidRPr="00906FD3">
              <w:rPr>
                <w:rFonts w:eastAsia="Calibri" w:cstheme="minorHAnsi"/>
                <w:color w:val="000000" w:themeColor="text1"/>
              </w:rPr>
              <w:t>ena</w:t>
            </w:r>
            <w:proofErr w:type="spellEnd"/>
            <w:r w:rsidR="00D0211F" w:rsidRPr="00906FD3">
              <w:rPr>
                <w:rFonts w:eastAsia="Calibri" w:cstheme="minorHAnsi"/>
                <w:color w:val="000000" w:themeColor="text1"/>
              </w:rPr>
              <w:t xml:space="preserve"> 1 </w:t>
            </w:r>
            <w:r w:rsidR="000917CD">
              <w:rPr>
                <w:rFonts w:eastAsia="Calibri" w:cstheme="minorHAnsi"/>
                <w:color w:val="000000" w:themeColor="text1"/>
              </w:rPr>
              <w:t>litr</w:t>
            </w:r>
            <w:r w:rsidR="00583C72">
              <w:rPr>
                <w:rFonts w:eastAsia="Calibri" w:cstheme="minorHAnsi"/>
                <w:color w:val="000000" w:themeColor="text1"/>
              </w:rPr>
              <w:t xml:space="preserve"> koncentratu</w:t>
            </w:r>
            <w:r w:rsidR="00D0211F" w:rsidRPr="00906FD3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F3AB0" w14:textId="3095A7F9" w:rsidR="000917CD" w:rsidRPr="00906FD3" w:rsidRDefault="00D0211F" w:rsidP="000917CD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06FD3">
              <w:rPr>
                <w:rFonts w:eastAsia="Calibri" w:cstheme="minorHAnsi"/>
                <w:color w:val="000000" w:themeColor="text1"/>
              </w:rPr>
              <w:t>zł brutto/</w:t>
            </w:r>
            <w:r w:rsidR="000917CD">
              <w:rPr>
                <w:rFonts w:eastAsia="Calibri" w:cstheme="minorHAnsi"/>
                <w:color w:val="000000" w:themeColor="text1"/>
              </w:rPr>
              <w:t>litr</w:t>
            </w:r>
          </w:p>
        </w:tc>
      </w:tr>
      <w:tr w:rsidR="000917CD" w:rsidRPr="00906FD3" w14:paraId="51407357" w14:textId="77777777" w:rsidTr="3676BE1E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D0C97" w14:textId="7E897D41" w:rsidR="000917CD" w:rsidRPr="00906FD3" w:rsidRDefault="00535159" w:rsidP="00535159">
            <w:pPr>
              <w:pStyle w:val="Akapitzlist"/>
              <w:numPr>
                <w:ilvl w:val="1"/>
                <w:numId w:val="29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lang w:val="uk-UA"/>
              </w:rPr>
              <w:t>с</w:t>
            </w:r>
            <w:proofErr w:type="spellStart"/>
            <w:r w:rsidR="000917CD" w:rsidRPr="00906FD3">
              <w:rPr>
                <w:rFonts w:eastAsia="Calibri" w:cstheme="minorHAnsi"/>
                <w:color w:val="000000" w:themeColor="text1"/>
              </w:rPr>
              <w:t>ena</w:t>
            </w:r>
            <w:proofErr w:type="spellEnd"/>
            <w:r w:rsidR="000917CD" w:rsidRPr="00906FD3">
              <w:rPr>
                <w:rFonts w:eastAsia="Calibri" w:cstheme="minorHAnsi"/>
                <w:color w:val="000000" w:themeColor="text1"/>
              </w:rPr>
              <w:t xml:space="preserve"> </w:t>
            </w:r>
            <w:r w:rsidR="000917CD">
              <w:rPr>
                <w:rFonts w:eastAsia="Calibri" w:cstheme="minorHAnsi"/>
                <w:color w:val="000000" w:themeColor="text1"/>
              </w:rPr>
              <w:t>20 000</w:t>
            </w:r>
            <w:r w:rsidR="000917CD" w:rsidRPr="00906FD3">
              <w:rPr>
                <w:rFonts w:eastAsia="Calibri" w:cstheme="minorHAnsi"/>
                <w:color w:val="000000" w:themeColor="text1"/>
              </w:rPr>
              <w:t xml:space="preserve"> </w:t>
            </w:r>
            <w:r w:rsidR="000917CD">
              <w:rPr>
                <w:rFonts w:eastAsia="Calibri" w:cstheme="minorHAnsi"/>
                <w:color w:val="000000" w:themeColor="text1"/>
              </w:rPr>
              <w:t>litrów</w:t>
            </w:r>
            <w:r w:rsidR="000917CD" w:rsidRPr="00906FD3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8EE72" w14:textId="217BB8C9" w:rsidR="000917CD" w:rsidRPr="00906FD3" w:rsidRDefault="000917CD" w:rsidP="000917CD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906FD3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06FD3">
              <w:rPr>
                <w:rFonts w:eastAsia="Calibri" w:cstheme="minorHAnsi"/>
                <w:color w:val="000000" w:themeColor="text1"/>
              </w:rPr>
              <w:t>zł brutt</w:t>
            </w:r>
            <w:r>
              <w:rPr>
                <w:rFonts w:eastAsia="Calibri" w:cstheme="minorHAnsi"/>
                <w:color w:val="000000" w:themeColor="text1"/>
              </w:rPr>
              <w:t>o</w:t>
            </w:r>
          </w:p>
        </w:tc>
      </w:tr>
      <w:tr w:rsidR="00D0211F" w:rsidRPr="00906FD3" w14:paraId="3D45CE44" w14:textId="77777777" w:rsidTr="3676BE1E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BD136" w14:textId="78862B49" w:rsidR="00D0211F" w:rsidRPr="00906FD3" w:rsidRDefault="00535159" w:rsidP="00535159">
            <w:pPr>
              <w:pStyle w:val="Akapitzlist"/>
              <w:numPr>
                <w:ilvl w:val="1"/>
                <w:numId w:val="29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535159">
              <w:rPr>
                <w:rFonts w:eastAsia="Calibri" w:cstheme="minorHAnsi"/>
                <w:color w:val="000000" w:themeColor="text1"/>
              </w:rPr>
              <w:t>d</w:t>
            </w:r>
            <w:r w:rsidR="00D0211F" w:rsidRPr="00906FD3">
              <w:rPr>
                <w:rFonts w:eastAsia="Calibri" w:cstheme="minorHAnsi"/>
                <w:color w:val="000000" w:themeColor="text1"/>
              </w:rPr>
              <w:t xml:space="preserve">eklarujemy dostawę </w:t>
            </w:r>
            <w:r w:rsidR="000917CD">
              <w:rPr>
                <w:rFonts w:eastAsia="Calibri" w:cstheme="minorHAnsi"/>
                <w:color w:val="000000" w:themeColor="text1"/>
              </w:rPr>
              <w:t>20 000 litrów</w:t>
            </w:r>
            <w:r w:rsidR="00D0211F" w:rsidRPr="00906FD3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="00D0211F" w:rsidRPr="00906FD3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="00D0211F" w:rsidRPr="00906FD3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D0211F" w:rsidRPr="00906FD3" w14:paraId="36E94EC3" w14:textId="77777777" w:rsidTr="3676BE1E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6EE1B" w14:textId="6BD12C44" w:rsidR="00D0211F" w:rsidRPr="00906FD3" w:rsidRDefault="00D0211F" w:rsidP="00535159">
            <w:pPr>
              <w:pStyle w:val="Akapitzlist"/>
              <w:numPr>
                <w:ilvl w:val="1"/>
                <w:numId w:val="29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906FD3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</w:t>
            </w:r>
            <w:r w:rsidR="000917CD">
              <w:rPr>
                <w:rFonts w:eastAsia="Calibri" w:cstheme="minorHAnsi"/>
                <w:color w:val="000000" w:themeColor="text1"/>
              </w:rPr>
              <w:t>litrów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906FD3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złotych brutto za </w:t>
            </w:r>
            <w:r w:rsidR="000917CD">
              <w:rPr>
                <w:rFonts w:eastAsia="Calibri" w:cstheme="minorHAnsi"/>
                <w:color w:val="000000" w:themeColor="text1"/>
              </w:rPr>
              <w:t>litr</w:t>
            </w:r>
            <w:r w:rsidRPr="00906FD3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</w:tbl>
    <w:p w14:paraId="2F7F5739" w14:textId="77777777" w:rsidR="00D0211F" w:rsidRPr="00E105D7" w:rsidRDefault="00D0211F" w:rsidP="00D0211F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4341EB04" w14:textId="77777777" w:rsidR="00D0211F" w:rsidRPr="00E105D7" w:rsidRDefault="00D0211F" w:rsidP="00D0211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2E1D2F7" w14:textId="77777777" w:rsidR="00D0211F" w:rsidRPr="00E105D7" w:rsidRDefault="00D0211F" w:rsidP="00D0211F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Oświadczenie nt. oferty cenowej:</w:t>
      </w:r>
    </w:p>
    <w:p w14:paraId="3C6737C1" w14:textId="77777777" w:rsidR="00D0211F" w:rsidRPr="00E105D7" w:rsidRDefault="00D0211F" w:rsidP="00D0211F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</w:t>
      </w:r>
      <w:r>
        <w:rPr>
          <w:rFonts w:asciiTheme="minorHAnsi" w:eastAsia="Calibri" w:hAnsiTheme="minorHAnsi" w:cstheme="minorHAnsi"/>
          <w:sz w:val="22"/>
          <w:szCs w:val="22"/>
        </w:rPr>
        <w:t>dostawy</w:t>
      </w: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 w tym podatek VAT, koszty towaru, koszty dowozu do magazynu w Pruszkowie.</w:t>
      </w:r>
    </w:p>
    <w:p w14:paraId="5ED2C1C6" w14:textId="77777777" w:rsidR="00D0211F" w:rsidRPr="00E105D7" w:rsidRDefault="00D0211F" w:rsidP="00D0211F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lastRenderedPageBreak/>
        <w:t>/opcjonalnie „Oświadczam/y, że oferta cenowa nie obejmuje następujących kosztów ponoszonych przez Zamawiającego: (wymienić)”</w:t>
      </w:r>
    </w:p>
    <w:p w14:paraId="20EE4109" w14:textId="4F7433B7" w:rsidR="23AB9396" w:rsidRPr="00854EF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AFAA722" w14:textId="5C0F40A4" w:rsidR="23AB9396" w:rsidRPr="00854EF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7D691B" w14:textId="73167103" w:rsidR="23AB9396" w:rsidRPr="00854EF7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854EF7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854EF7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54EF7">
              <w:rPr>
                <w:rFonts w:cstheme="minorHAnsi"/>
              </w:rPr>
              <w:br/>
            </w: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27BD42A" w14:textId="0478C0F0" w:rsidR="23AB9396" w:rsidRPr="00854EF7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854EF7" w:rsidRDefault="23AB9396" w:rsidP="23AB9396">
      <w:pPr>
        <w:rPr>
          <w:rFonts w:cstheme="minorHAnsi"/>
        </w:rPr>
      </w:pPr>
    </w:p>
    <w:sectPr w:rsidR="23AB9396" w:rsidRPr="0085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FDE5" w14:textId="77777777" w:rsidR="00B9102C" w:rsidRDefault="00B9102C" w:rsidP="004733C1">
      <w:pPr>
        <w:spacing w:after="0" w:line="240" w:lineRule="auto"/>
      </w:pPr>
      <w:r>
        <w:separator/>
      </w:r>
    </w:p>
  </w:endnote>
  <w:endnote w:type="continuationSeparator" w:id="0">
    <w:p w14:paraId="0D7EA91A" w14:textId="77777777" w:rsidR="00B9102C" w:rsidRDefault="00B9102C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A21A" w14:textId="77777777" w:rsidR="00B9102C" w:rsidRDefault="00B9102C" w:rsidP="004733C1">
      <w:pPr>
        <w:spacing w:after="0" w:line="240" w:lineRule="auto"/>
      </w:pPr>
      <w:r>
        <w:separator/>
      </w:r>
    </w:p>
  </w:footnote>
  <w:footnote w:type="continuationSeparator" w:id="0">
    <w:p w14:paraId="454C82A5" w14:textId="77777777" w:rsidR="00B9102C" w:rsidRDefault="00B9102C" w:rsidP="004733C1">
      <w:pPr>
        <w:spacing w:after="0" w:line="240" w:lineRule="auto"/>
      </w:pPr>
      <w:r>
        <w:continuationSeparator/>
      </w:r>
    </w:p>
  </w:footnote>
  <w:footnote w:id="1">
    <w:p w14:paraId="6A9CB8FC" w14:textId="77777777" w:rsidR="00924361" w:rsidRDefault="00924361" w:rsidP="00924361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19718067" w14:textId="77777777" w:rsidR="00924361" w:rsidRDefault="00924361" w:rsidP="00924361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  <w:footnote w:id="3">
    <w:p w14:paraId="2782A692" w14:textId="5F9811DD" w:rsidR="002F01C4" w:rsidRDefault="002F01C4">
      <w:pPr>
        <w:pStyle w:val="Tekstprzypisudolnego"/>
      </w:pPr>
      <w:r>
        <w:rPr>
          <w:rStyle w:val="Odwoanieprzypisudolnego"/>
        </w:rPr>
        <w:footnoteRef/>
      </w:r>
      <w:r>
        <w:t xml:space="preserve"> Korekty dokonane 2.07.2022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B4D"/>
    <w:multiLevelType w:val="multilevel"/>
    <w:tmpl w:val="4F9098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91C6249"/>
    <w:multiLevelType w:val="multilevel"/>
    <w:tmpl w:val="D19AA5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A1C2CAA"/>
    <w:multiLevelType w:val="hybridMultilevel"/>
    <w:tmpl w:val="D84E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71290"/>
    <w:multiLevelType w:val="hybridMultilevel"/>
    <w:tmpl w:val="6BCAC586"/>
    <w:lvl w:ilvl="0" w:tplc="55C84D72">
      <w:start w:val="13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73385"/>
    <w:multiLevelType w:val="multilevel"/>
    <w:tmpl w:val="5FA4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71222AA"/>
    <w:multiLevelType w:val="multilevel"/>
    <w:tmpl w:val="397EED60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162283">
    <w:abstractNumId w:val="13"/>
  </w:num>
  <w:num w:numId="2" w16cid:durableId="170023891">
    <w:abstractNumId w:val="19"/>
  </w:num>
  <w:num w:numId="3" w16cid:durableId="1962222530">
    <w:abstractNumId w:val="27"/>
  </w:num>
  <w:num w:numId="4" w16cid:durableId="2137406486">
    <w:abstractNumId w:val="0"/>
  </w:num>
  <w:num w:numId="5" w16cid:durableId="1142310625">
    <w:abstractNumId w:val="25"/>
  </w:num>
  <w:num w:numId="6" w16cid:durableId="1916235081">
    <w:abstractNumId w:val="26"/>
  </w:num>
  <w:num w:numId="7" w16cid:durableId="1545828492">
    <w:abstractNumId w:val="15"/>
  </w:num>
  <w:num w:numId="8" w16cid:durableId="1778021750">
    <w:abstractNumId w:val="16"/>
  </w:num>
  <w:num w:numId="9" w16cid:durableId="1545099279">
    <w:abstractNumId w:val="2"/>
  </w:num>
  <w:num w:numId="10" w16cid:durableId="1420368421">
    <w:abstractNumId w:val="17"/>
  </w:num>
  <w:num w:numId="11" w16cid:durableId="1170945563">
    <w:abstractNumId w:val="5"/>
  </w:num>
  <w:num w:numId="12" w16cid:durableId="928538124">
    <w:abstractNumId w:val="6"/>
  </w:num>
  <w:num w:numId="13" w16cid:durableId="1688555496">
    <w:abstractNumId w:val="7"/>
  </w:num>
  <w:num w:numId="14" w16cid:durableId="332683962">
    <w:abstractNumId w:val="22"/>
  </w:num>
  <w:num w:numId="15" w16cid:durableId="915747534">
    <w:abstractNumId w:val="28"/>
  </w:num>
  <w:num w:numId="16" w16cid:durableId="955450887">
    <w:abstractNumId w:val="11"/>
  </w:num>
  <w:num w:numId="17" w16cid:durableId="1311203908">
    <w:abstractNumId w:val="23"/>
  </w:num>
  <w:num w:numId="18" w16cid:durableId="513344118">
    <w:abstractNumId w:val="14"/>
  </w:num>
  <w:num w:numId="19" w16cid:durableId="1414858163">
    <w:abstractNumId w:val="18"/>
  </w:num>
  <w:num w:numId="20" w16cid:durableId="138420317">
    <w:abstractNumId w:val="24"/>
  </w:num>
  <w:num w:numId="21" w16cid:durableId="1589996277">
    <w:abstractNumId w:val="12"/>
  </w:num>
  <w:num w:numId="22" w16cid:durableId="1366950206">
    <w:abstractNumId w:val="1"/>
  </w:num>
  <w:num w:numId="23" w16cid:durableId="1824350492">
    <w:abstractNumId w:val="4"/>
  </w:num>
  <w:num w:numId="24" w16cid:durableId="163937749">
    <w:abstractNumId w:val="20"/>
  </w:num>
  <w:num w:numId="25" w16cid:durableId="155075928">
    <w:abstractNumId w:val="8"/>
  </w:num>
  <w:num w:numId="26" w16cid:durableId="1794054136">
    <w:abstractNumId w:val="10"/>
  </w:num>
  <w:num w:numId="27" w16cid:durableId="2020810925">
    <w:abstractNumId w:val="3"/>
  </w:num>
  <w:num w:numId="28" w16cid:durableId="996493509">
    <w:abstractNumId w:val="9"/>
  </w:num>
  <w:num w:numId="29" w16cid:durableId="2236777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dia Litvinchuk">
    <w15:presenceInfo w15:providerId="AD" w15:userId="S::litvinchuk@solidarityfund.onmicrosoft.com::a5cdac92-739e-4a4a-8e9c-65927b49b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10F07"/>
    <w:rsid w:val="00055BCD"/>
    <w:rsid w:val="000917CD"/>
    <w:rsid w:val="00187181"/>
    <w:rsid w:val="001B223A"/>
    <w:rsid w:val="001E0F35"/>
    <w:rsid w:val="0022241A"/>
    <w:rsid w:val="00223F38"/>
    <w:rsid w:val="00255649"/>
    <w:rsid w:val="00271F23"/>
    <w:rsid w:val="00286FC1"/>
    <w:rsid w:val="002914CB"/>
    <w:rsid w:val="002D6868"/>
    <w:rsid w:val="002E0604"/>
    <w:rsid w:val="002F01C4"/>
    <w:rsid w:val="0030023C"/>
    <w:rsid w:val="00303ECC"/>
    <w:rsid w:val="00315EC3"/>
    <w:rsid w:val="0034158E"/>
    <w:rsid w:val="0035782B"/>
    <w:rsid w:val="00364707"/>
    <w:rsid w:val="003775B6"/>
    <w:rsid w:val="00382596"/>
    <w:rsid w:val="00382C50"/>
    <w:rsid w:val="003A2AB9"/>
    <w:rsid w:val="003B043D"/>
    <w:rsid w:val="003C0C62"/>
    <w:rsid w:val="003C57A8"/>
    <w:rsid w:val="003D5F13"/>
    <w:rsid w:val="003E2BCA"/>
    <w:rsid w:val="003E44D6"/>
    <w:rsid w:val="003E4F30"/>
    <w:rsid w:val="0043152F"/>
    <w:rsid w:val="00437C89"/>
    <w:rsid w:val="004733C1"/>
    <w:rsid w:val="004B4717"/>
    <w:rsid w:val="004C6E26"/>
    <w:rsid w:val="004F4083"/>
    <w:rsid w:val="00505003"/>
    <w:rsid w:val="0051326D"/>
    <w:rsid w:val="00526ABB"/>
    <w:rsid w:val="00527B83"/>
    <w:rsid w:val="00535159"/>
    <w:rsid w:val="00560724"/>
    <w:rsid w:val="00561492"/>
    <w:rsid w:val="005664B8"/>
    <w:rsid w:val="00583C72"/>
    <w:rsid w:val="005B78FB"/>
    <w:rsid w:val="00622525"/>
    <w:rsid w:val="00650E22"/>
    <w:rsid w:val="006653AE"/>
    <w:rsid w:val="0069059D"/>
    <w:rsid w:val="00695BE8"/>
    <w:rsid w:val="006C113A"/>
    <w:rsid w:val="006C6F76"/>
    <w:rsid w:val="007B6324"/>
    <w:rsid w:val="007E1E19"/>
    <w:rsid w:val="007E3683"/>
    <w:rsid w:val="00854EF7"/>
    <w:rsid w:val="00886B31"/>
    <w:rsid w:val="00893A7F"/>
    <w:rsid w:val="008A121F"/>
    <w:rsid w:val="008B19D6"/>
    <w:rsid w:val="00906FD3"/>
    <w:rsid w:val="00916DF1"/>
    <w:rsid w:val="00924361"/>
    <w:rsid w:val="009770BB"/>
    <w:rsid w:val="00990C85"/>
    <w:rsid w:val="009D63DB"/>
    <w:rsid w:val="009E0F52"/>
    <w:rsid w:val="009E2908"/>
    <w:rsid w:val="00A241BE"/>
    <w:rsid w:val="00A60581"/>
    <w:rsid w:val="00A87ED1"/>
    <w:rsid w:val="00AB28AE"/>
    <w:rsid w:val="00AC5EA5"/>
    <w:rsid w:val="00B0507F"/>
    <w:rsid w:val="00B654CB"/>
    <w:rsid w:val="00B9102C"/>
    <w:rsid w:val="00B92A43"/>
    <w:rsid w:val="00C22175"/>
    <w:rsid w:val="00C462B6"/>
    <w:rsid w:val="00C54EBA"/>
    <w:rsid w:val="00C934C0"/>
    <w:rsid w:val="00C94A07"/>
    <w:rsid w:val="00C961C9"/>
    <w:rsid w:val="00CE3BA1"/>
    <w:rsid w:val="00CF5F95"/>
    <w:rsid w:val="00CF613D"/>
    <w:rsid w:val="00D0047B"/>
    <w:rsid w:val="00D0211F"/>
    <w:rsid w:val="00D06ED2"/>
    <w:rsid w:val="00DF7878"/>
    <w:rsid w:val="00E21AFE"/>
    <w:rsid w:val="00E24BAF"/>
    <w:rsid w:val="00E31A5E"/>
    <w:rsid w:val="00E91B5F"/>
    <w:rsid w:val="00EA1E22"/>
    <w:rsid w:val="00EA5D31"/>
    <w:rsid w:val="00EE72D1"/>
    <w:rsid w:val="00F36B19"/>
    <w:rsid w:val="00F543DC"/>
    <w:rsid w:val="00FD669C"/>
    <w:rsid w:val="23AB9396"/>
    <w:rsid w:val="28F0924F"/>
    <w:rsid w:val="3676BE1E"/>
    <w:rsid w:val="3DEFC4FD"/>
    <w:rsid w:val="58735BD5"/>
    <w:rsid w:val="588765A3"/>
    <w:rsid w:val="7F47C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E31A5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91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1C7A2-07C4-457A-9283-7CEF09086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D8757-34C7-4F76-8B27-0E4CF5F2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213E3-C10D-4C02-BA25-FAAFFD7DFF57}">
  <ds:schemaRefs>
    <ds:schemaRef ds:uri="http://www.w3.org/XML/1998/namespace"/>
    <ds:schemaRef ds:uri="http://purl.org/dc/dcmitype/"/>
    <ds:schemaRef ds:uri="08c33aa4-8412-402c-a093-513e1d473bf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68cde52-fcf4-459a-829d-953f8e1e215d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4</cp:revision>
  <dcterms:created xsi:type="dcterms:W3CDTF">2022-07-01T12:42:00Z</dcterms:created>
  <dcterms:modified xsi:type="dcterms:W3CDTF">2022-07-02T06:44:00Z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