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4D1CD8" w:rsidRDefault="00071890" w:rsidP="0084572A">
      <w:pPr>
        <w:pStyle w:val="Stopka"/>
        <w:ind w:right="360"/>
        <w:jc w:val="both"/>
        <w:rPr>
          <w:rFonts w:ascii="Calibri" w:hAnsi="Calibri" w:cs="Calibri"/>
          <w:u w:val="single"/>
        </w:rPr>
      </w:pPr>
    </w:p>
    <w:p w14:paraId="349EBABB" w14:textId="77777777" w:rsidR="00071890" w:rsidRPr="00B5068E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C08DA0F" w14:textId="2DEBAB90" w:rsidR="004D1CD8" w:rsidRPr="00247B28" w:rsidRDefault="004A3D2E" w:rsidP="00247B28">
      <w:pPr>
        <w:rPr>
          <w:rFonts w:cstheme="minorHAnsi"/>
        </w:rPr>
      </w:pPr>
      <w:r w:rsidRPr="00B5068E">
        <w:rPr>
          <w:rFonts w:cstheme="minorHAnsi"/>
        </w:rPr>
        <w:t>Na potrzeby postępowania o udzielenie zamówienia pn</w:t>
      </w:r>
      <w:r w:rsidR="00B5068E" w:rsidRPr="00B5068E">
        <w:rPr>
          <w:rFonts w:cstheme="minorHAnsi"/>
        </w:rPr>
        <w:t>. ,,Budowa odcinka sieci kanalizacji sanitarnej grawitacyjnej w m. Masłowo oraz budowa sieci kanalizacji sanitarnej tłocznej w m. Izbice - Łaszczyn ’’</w:t>
      </w:r>
      <w:r w:rsidR="00CA2859" w:rsidRPr="00CA2859">
        <w:rPr>
          <w:rFonts w:ascii="Calibri" w:eastAsia="Calibri" w:hAnsi="Calibri" w:cs="Calibri"/>
          <w:bCs/>
          <w:i/>
        </w:rPr>
        <w:t xml:space="preserve">  </w:t>
      </w:r>
      <w:r w:rsidR="00CA2859" w:rsidRPr="00CA2859">
        <w:rPr>
          <w:rFonts w:ascii="Calibri" w:eastAsia="Calibri" w:hAnsi="Calibri" w:cs="Calibri"/>
          <w:bCs/>
        </w:rPr>
        <w:t>oświadczam</w:t>
      </w:r>
      <w:r w:rsidR="00CA2859">
        <w:rPr>
          <w:rFonts w:ascii="Calibri" w:eastAsia="Calibri" w:hAnsi="Calibri" w:cs="Calibri"/>
          <w:bCs/>
        </w:rPr>
        <w:t xml:space="preserve">, </w:t>
      </w:r>
      <w:r w:rsidR="004D1CD8" w:rsidRPr="00CA2859">
        <w:rPr>
          <w:rFonts w:cstheme="minorHAnsi"/>
        </w:rPr>
        <w:t>że nie</w:t>
      </w:r>
      <w:r w:rsidR="004D1CD8" w:rsidRPr="00247B28">
        <w:rPr>
          <w:rFonts w:cstheme="minorHAnsi"/>
        </w:rPr>
        <w:t xml:space="preserve"> podlegam wykluczeniu na podstawie </w:t>
      </w:r>
      <w:r w:rsidR="004D1CD8" w:rsidRPr="00247B28">
        <w:rPr>
          <w:rFonts w:eastAsia="Trebuchet MS" w:cstheme="minorHAnsi"/>
          <w:szCs w:val="18"/>
        </w:rPr>
        <w:t>§ 11 ust. 1</w:t>
      </w:r>
      <w:ins w:id="1" w:author="uzytkownik" w:date="2024-01-19T10:09:00Z">
        <w:r w:rsidR="00CA2859">
          <w:rPr>
            <w:rFonts w:eastAsia="Trebuchet MS" w:cstheme="minorHAnsi"/>
            <w:szCs w:val="18"/>
          </w:rPr>
          <w:t xml:space="preserve">  </w:t>
        </w:r>
      </w:ins>
      <w:r w:rsidR="004D1CD8" w:rsidRPr="00247B28">
        <w:rPr>
          <w:rFonts w:eastAsia="Trebuchet MS" w:cstheme="minorHAnsi"/>
          <w:szCs w:val="18"/>
        </w:rPr>
        <w:t xml:space="preserve">    i 2 Regulaminu wewnętrznego udzielania zamówień sektorowych w Zakładzie Wodociągów i Kanalizacji w Rawiczu sp. z o.o.</w:t>
      </w:r>
    </w:p>
    <w:p w14:paraId="580ADAB0" w14:textId="4C4C9B7B" w:rsidR="004D1CD8" w:rsidRPr="00247B28" w:rsidRDefault="004D1CD8" w:rsidP="004D1CD8">
      <w:pPr>
        <w:pStyle w:val="Stopka"/>
        <w:jc w:val="both"/>
        <w:rPr>
          <w:rFonts w:cstheme="minorHAnsi"/>
          <w:b/>
          <w:bCs/>
          <w:i/>
        </w:rPr>
      </w:pPr>
    </w:p>
    <w:p w14:paraId="170B7DDF" w14:textId="77777777" w:rsidR="00653B16" w:rsidRPr="00163FBB" w:rsidRDefault="00653B16" w:rsidP="00CA0377">
      <w:pPr>
        <w:spacing w:after="0" w:line="240" w:lineRule="auto"/>
        <w:jc w:val="both"/>
        <w:rPr>
          <w:rFonts w:cstheme="minorHAnsi"/>
        </w:rPr>
      </w:pPr>
    </w:p>
    <w:p w14:paraId="7136B181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653B16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Pr="00653B16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5A44830B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 w:rsidRPr="00653B16">
        <w:rPr>
          <w:rFonts w:cstheme="minorHAnsi"/>
          <w:sz w:val="20"/>
          <w:szCs w:val="20"/>
        </w:rPr>
        <w:t xml:space="preserve">         (podpis Wykonawcy)</w:t>
      </w:r>
    </w:p>
    <w:p w14:paraId="44A2FF24" w14:textId="77777777" w:rsidR="00821B6C" w:rsidRPr="00653B16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653B16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975B5" w14:textId="77777777" w:rsidR="002A6DDF" w:rsidRDefault="002A6DDF" w:rsidP="00DD22CF">
      <w:pPr>
        <w:spacing w:after="0" w:line="240" w:lineRule="auto"/>
      </w:pPr>
      <w:r>
        <w:separator/>
      </w:r>
    </w:p>
  </w:endnote>
  <w:endnote w:type="continuationSeparator" w:id="0">
    <w:p w14:paraId="42631235" w14:textId="77777777" w:rsidR="002A6DDF" w:rsidRDefault="002A6DD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2A6DDF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2A6DDF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653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2A6DDF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D403" w14:textId="77777777" w:rsidR="002A6DDF" w:rsidRDefault="002A6DDF" w:rsidP="00DD22CF">
      <w:pPr>
        <w:spacing w:after="0" w:line="240" w:lineRule="auto"/>
      </w:pPr>
      <w:r>
        <w:separator/>
      </w:r>
    </w:p>
  </w:footnote>
  <w:footnote w:type="continuationSeparator" w:id="0">
    <w:p w14:paraId="42B712DC" w14:textId="77777777" w:rsidR="002A6DDF" w:rsidRDefault="002A6DD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2A6DDF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151F5"/>
    <w:rsid w:val="00120538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47B28"/>
    <w:rsid w:val="0025015C"/>
    <w:rsid w:val="00274E02"/>
    <w:rsid w:val="00274EB3"/>
    <w:rsid w:val="002819ED"/>
    <w:rsid w:val="00293EE1"/>
    <w:rsid w:val="00294D97"/>
    <w:rsid w:val="00295AF6"/>
    <w:rsid w:val="002A6DDF"/>
    <w:rsid w:val="002B0D20"/>
    <w:rsid w:val="002D743D"/>
    <w:rsid w:val="003130CC"/>
    <w:rsid w:val="003208F2"/>
    <w:rsid w:val="00363146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1CD8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3B16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A75C6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68E"/>
    <w:rsid w:val="00B50FDC"/>
    <w:rsid w:val="00B604ED"/>
    <w:rsid w:val="00B615E5"/>
    <w:rsid w:val="00BE1BF9"/>
    <w:rsid w:val="00BE2521"/>
    <w:rsid w:val="00BE3D51"/>
    <w:rsid w:val="00BE771F"/>
    <w:rsid w:val="00C21514"/>
    <w:rsid w:val="00C35B7C"/>
    <w:rsid w:val="00C76A3A"/>
    <w:rsid w:val="00CA0377"/>
    <w:rsid w:val="00CA2859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D22CF"/>
    <w:rsid w:val="00DE628C"/>
    <w:rsid w:val="00E066F7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183A-AA18-4CC6-8561-2252DE96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39</cp:revision>
  <cp:lastPrinted>2024-06-25T06:22:00Z</cp:lastPrinted>
  <dcterms:created xsi:type="dcterms:W3CDTF">2018-07-08T09:32:00Z</dcterms:created>
  <dcterms:modified xsi:type="dcterms:W3CDTF">2024-06-25T06:22:00Z</dcterms:modified>
</cp:coreProperties>
</file>