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6C8FAB5C" w:rsidR="00BF28F4" w:rsidRDefault="006862BC" w:rsidP="005B69DB">
      <w:pPr>
        <w:spacing w:after="0" w:line="264" w:lineRule="auto"/>
        <w:jc w:val="both"/>
        <w:rPr>
          <w:ins w:id="0" w:author="Enmedia" w:date="2022-07-22T09:34:00Z"/>
          <w:rFonts w:asciiTheme="majorHAnsi" w:hAnsiTheme="majorHAnsi" w:cstheme="majorHAnsi"/>
          <w:sz w:val="24"/>
          <w:szCs w:val="24"/>
        </w:rPr>
      </w:pPr>
      <w:r w:rsidRPr="005C6DED">
        <w:rPr>
          <w:rFonts w:asciiTheme="majorHAnsi" w:hAnsiTheme="majorHAnsi" w:cstheme="majorHAnsi"/>
          <w:sz w:val="24"/>
          <w:szCs w:val="24"/>
        </w:rPr>
        <w:softHyphen/>
      </w:r>
      <w:ins w:id="1" w:author="Enmedia" w:date="2022-07-22T09:34:00Z">
        <w:r w:rsidR="00DA1F2D">
          <w:rPr>
            <w:rFonts w:asciiTheme="majorHAnsi" w:hAnsiTheme="majorHAnsi" w:cstheme="majorHAnsi"/>
            <w:sz w:val="24"/>
            <w:szCs w:val="24"/>
          </w:rPr>
          <w:t>Zmiana w Rozdział 1 pkt 1.1</w:t>
        </w:r>
      </w:ins>
    </w:p>
    <w:p w14:paraId="5EADDD7F" w14:textId="62951D34" w:rsidR="00DA1F2D" w:rsidRDefault="00DA1F2D" w:rsidP="005B69DB">
      <w:pPr>
        <w:spacing w:after="0" w:line="264" w:lineRule="auto"/>
        <w:jc w:val="both"/>
        <w:rPr>
          <w:ins w:id="2" w:author="Enmedia" w:date="2022-07-22T09:34:00Z"/>
          <w:rFonts w:asciiTheme="majorHAnsi" w:hAnsiTheme="majorHAnsi" w:cstheme="majorHAnsi"/>
          <w:sz w:val="24"/>
          <w:szCs w:val="24"/>
        </w:rPr>
      </w:pPr>
      <w:ins w:id="3" w:author="Enmedia" w:date="2022-07-22T09:34:00Z">
        <w:r>
          <w:rPr>
            <w:rFonts w:asciiTheme="majorHAnsi" w:hAnsiTheme="majorHAnsi" w:cstheme="majorHAnsi"/>
            <w:sz w:val="24"/>
            <w:szCs w:val="24"/>
          </w:rPr>
          <w:t xml:space="preserve">Zmiana w Rozdział </w:t>
        </w:r>
      </w:ins>
      <w:ins w:id="4" w:author="Enmedia" w:date="2022-07-22T09:36:00Z">
        <w:r>
          <w:rPr>
            <w:rFonts w:asciiTheme="majorHAnsi" w:hAnsiTheme="majorHAnsi" w:cstheme="majorHAnsi"/>
            <w:sz w:val="24"/>
            <w:szCs w:val="24"/>
          </w:rPr>
          <w:t>13 pkt 13.1 p</w:t>
        </w:r>
      </w:ins>
      <w:ins w:id="5" w:author="Enmedia" w:date="2022-07-22T09:37:00Z">
        <w:r>
          <w:rPr>
            <w:rFonts w:asciiTheme="majorHAnsi" w:hAnsiTheme="majorHAnsi" w:cstheme="majorHAnsi"/>
            <w:sz w:val="24"/>
            <w:szCs w:val="24"/>
          </w:rPr>
          <w:t>p</w:t>
        </w:r>
        <w:r w:rsidR="004276CD">
          <w:rPr>
            <w:rFonts w:asciiTheme="majorHAnsi" w:hAnsiTheme="majorHAnsi" w:cstheme="majorHAnsi"/>
            <w:sz w:val="24"/>
            <w:szCs w:val="24"/>
          </w:rPr>
          <w:t>kt 31.1.1</w:t>
        </w:r>
      </w:ins>
    </w:p>
    <w:p w14:paraId="2704F3B0" w14:textId="77777777" w:rsidR="00DA1F2D" w:rsidRPr="005C6DED" w:rsidRDefault="00DA1F2D" w:rsidP="005B69DB">
      <w:pPr>
        <w:spacing w:after="0" w:line="264" w:lineRule="auto"/>
        <w:jc w:val="both"/>
        <w:rPr>
          <w:rFonts w:asciiTheme="majorHAnsi" w:hAnsiTheme="majorHAnsi" w:cstheme="majorHAnsi"/>
          <w:sz w:val="24"/>
          <w:szCs w:val="24"/>
        </w:rPr>
      </w:pPr>
    </w:p>
    <w:p w14:paraId="6F6DCF9C" w14:textId="337E553A"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Specyfikacja Warunków Zamówienia (dalej SWZ)</w:t>
      </w:r>
    </w:p>
    <w:p w14:paraId="125B6BF2" w14:textId="77777777" w:rsidR="00BF28F4" w:rsidRPr="005C6DED" w:rsidRDefault="00BF28F4" w:rsidP="005B69DB">
      <w:pPr>
        <w:spacing w:after="0" w:line="264" w:lineRule="auto"/>
        <w:jc w:val="center"/>
        <w:rPr>
          <w:rFonts w:asciiTheme="majorHAnsi" w:hAnsiTheme="majorHAnsi" w:cstheme="majorHAnsi"/>
          <w:sz w:val="28"/>
          <w:szCs w:val="28"/>
        </w:rPr>
      </w:pPr>
    </w:p>
    <w:p w14:paraId="65C89122" w14:textId="77777777" w:rsidR="005C6DED" w:rsidRDefault="005C6DED" w:rsidP="005B69DB">
      <w:pPr>
        <w:spacing w:after="0" w:line="264" w:lineRule="auto"/>
        <w:jc w:val="center"/>
        <w:rPr>
          <w:rFonts w:asciiTheme="majorHAnsi" w:hAnsiTheme="majorHAnsi" w:cstheme="majorHAnsi"/>
          <w:sz w:val="28"/>
          <w:szCs w:val="28"/>
        </w:rPr>
      </w:pPr>
      <w:bookmarkStart w:id="6" w:name="_Hlk81204221"/>
    </w:p>
    <w:p w14:paraId="3D816C45" w14:textId="039427D4"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Dotycząca p</w:t>
      </w:r>
      <w:r w:rsidR="00BF28F4" w:rsidRPr="005C6DED">
        <w:rPr>
          <w:rFonts w:asciiTheme="majorHAnsi" w:hAnsiTheme="majorHAnsi" w:cstheme="majorHAnsi"/>
          <w:sz w:val="28"/>
          <w:szCs w:val="28"/>
        </w:rPr>
        <w:t>ostępowani</w:t>
      </w:r>
      <w:r w:rsidRPr="005C6DED">
        <w:rPr>
          <w:rFonts w:asciiTheme="majorHAnsi" w:hAnsiTheme="majorHAnsi" w:cstheme="majorHAnsi"/>
          <w:sz w:val="28"/>
          <w:szCs w:val="28"/>
        </w:rPr>
        <w:t>a</w:t>
      </w:r>
      <w:r w:rsidR="00BF28F4" w:rsidRPr="005C6DED">
        <w:rPr>
          <w:rFonts w:asciiTheme="majorHAnsi" w:hAnsiTheme="majorHAnsi" w:cstheme="majorHAnsi"/>
          <w:sz w:val="28"/>
          <w:szCs w:val="28"/>
        </w:rPr>
        <w:t xml:space="preserve"> o udzielenie zamówienia klasycznego o wartości mniejszej niż progi unijne</w:t>
      </w:r>
      <w:r w:rsidR="006E456E" w:rsidRPr="005C6DED">
        <w:rPr>
          <w:rFonts w:asciiTheme="majorHAnsi" w:hAnsiTheme="majorHAnsi" w:cstheme="majorHAnsi"/>
          <w:sz w:val="28"/>
          <w:szCs w:val="28"/>
        </w:rPr>
        <w:t xml:space="preserve"> </w:t>
      </w:r>
      <w:r w:rsidRPr="005C6DED">
        <w:rPr>
          <w:rFonts w:asciiTheme="majorHAnsi" w:hAnsiTheme="majorHAnsi" w:cstheme="majorHAnsi"/>
          <w:sz w:val="28"/>
          <w:szCs w:val="28"/>
        </w:rPr>
        <w:t xml:space="preserve">prowadzonego </w:t>
      </w:r>
      <w:r w:rsidR="006E456E" w:rsidRPr="005C6DED">
        <w:rPr>
          <w:rFonts w:asciiTheme="majorHAnsi" w:hAnsiTheme="majorHAnsi" w:cstheme="majorHAnsi"/>
          <w:sz w:val="28"/>
          <w:szCs w:val="28"/>
        </w:rPr>
        <w:t xml:space="preserve">na podstawie Ustawy </w:t>
      </w:r>
      <w:r w:rsidR="00CB2F18" w:rsidRPr="005C6DED">
        <w:rPr>
          <w:rFonts w:asciiTheme="majorHAnsi" w:hAnsiTheme="majorHAnsi" w:cstheme="majorHAnsi"/>
          <w:sz w:val="28"/>
          <w:szCs w:val="28"/>
        </w:rPr>
        <w:t xml:space="preserve">z dnia 11 września 2019 roku </w:t>
      </w:r>
      <w:r w:rsidR="006E456E" w:rsidRPr="005C6DED">
        <w:rPr>
          <w:rFonts w:asciiTheme="majorHAnsi" w:hAnsiTheme="majorHAnsi" w:cstheme="majorHAnsi"/>
          <w:sz w:val="28"/>
          <w:szCs w:val="28"/>
        </w:rPr>
        <w:t>Prawo zamówień publicznych</w:t>
      </w:r>
      <w:r w:rsidR="00CB2F18" w:rsidRPr="005C6DED">
        <w:rPr>
          <w:rFonts w:asciiTheme="majorHAnsi" w:hAnsiTheme="majorHAnsi" w:cstheme="majorHAnsi"/>
          <w:sz w:val="28"/>
          <w:szCs w:val="28"/>
        </w:rPr>
        <w:t>,</w:t>
      </w:r>
      <w:r w:rsidR="006E456E" w:rsidRPr="005C6DED">
        <w:rPr>
          <w:rFonts w:asciiTheme="majorHAnsi" w:hAnsiTheme="majorHAnsi" w:cstheme="majorHAnsi"/>
          <w:sz w:val="28"/>
          <w:szCs w:val="28"/>
        </w:rPr>
        <w:t xml:space="preserve"> </w:t>
      </w:r>
      <w:r w:rsidR="009063E6" w:rsidRPr="005C6DED">
        <w:rPr>
          <w:rFonts w:asciiTheme="majorHAnsi" w:hAnsiTheme="majorHAnsi" w:cstheme="majorHAnsi"/>
          <w:sz w:val="28"/>
          <w:szCs w:val="28"/>
        </w:rPr>
        <w:t xml:space="preserve">zwanej w dalszej części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ustawa Pzp</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 xml:space="preserve"> lub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Pzp</w:t>
      </w:r>
      <w:r w:rsidR="0079293F" w:rsidRPr="005C6DED">
        <w:rPr>
          <w:rFonts w:asciiTheme="majorHAnsi" w:hAnsiTheme="majorHAnsi" w:cstheme="majorHAnsi"/>
          <w:sz w:val="28"/>
          <w:szCs w:val="28"/>
        </w:rPr>
        <w:t>”</w:t>
      </w:r>
    </w:p>
    <w:p w14:paraId="48AF9997" w14:textId="77777777" w:rsidR="005C6DED" w:rsidRDefault="005C6DED" w:rsidP="005B69DB">
      <w:pPr>
        <w:spacing w:after="0" w:line="264" w:lineRule="auto"/>
        <w:jc w:val="center"/>
        <w:rPr>
          <w:rFonts w:asciiTheme="majorHAnsi" w:hAnsiTheme="majorHAnsi" w:cstheme="majorHAnsi"/>
          <w:sz w:val="28"/>
          <w:szCs w:val="28"/>
        </w:rPr>
      </w:pPr>
    </w:p>
    <w:p w14:paraId="7E5CDACB" w14:textId="13A41B63" w:rsidR="00FC06B6"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p.n.:</w:t>
      </w:r>
      <w:bookmarkEnd w:id="6"/>
      <w:r w:rsidR="008A14F9" w:rsidRPr="005C6DED">
        <w:rPr>
          <w:rFonts w:asciiTheme="majorHAnsi" w:hAnsiTheme="majorHAnsi" w:cstheme="majorHAnsi"/>
          <w:sz w:val="28"/>
          <w:szCs w:val="28"/>
        </w:rPr>
        <w:t xml:space="preserve"> </w:t>
      </w:r>
      <w:bookmarkStart w:id="7" w:name="_Hlk96249726"/>
    </w:p>
    <w:p w14:paraId="19BB5D2A" w14:textId="77777777" w:rsidR="005C6DED" w:rsidRPr="005C6DED" w:rsidRDefault="005C6DED" w:rsidP="005B69DB">
      <w:pPr>
        <w:spacing w:after="0" w:line="264" w:lineRule="auto"/>
        <w:jc w:val="center"/>
        <w:rPr>
          <w:rFonts w:asciiTheme="majorHAnsi" w:hAnsiTheme="majorHAnsi" w:cstheme="majorHAnsi"/>
          <w:sz w:val="28"/>
          <w:szCs w:val="28"/>
        </w:rPr>
      </w:pPr>
    </w:p>
    <w:bookmarkEnd w:id="7"/>
    <w:p w14:paraId="39D3E852" w14:textId="2D792E76" w:rsidR="005C6DED" w:rsidRDefault="001205E6" w:rsidP="005B69DB">
      <w:pPr>
        <w:spacing w:after="0" w:line="264" w:lineRule="auto"/>
        <w:jc w:val="center"/>
        <w:rPr>
          <w:rFonts w:asciiTheme="majorHAnsi" w:hAnsiTheme="majorHAnsi" w:cstheme="majorHAnsi"/>
          <w:sz w:val="28"/>
          <w:szCs w:val="28"/>
        </w:rPr>
      </w:pPr>
      <w:r w:rsidRPr="001205E6">
        <w:rPr>
          <w:rFonts w:asciiTheme="majorHAnsi" w:hAnsiTheme="majorHAnsi" w:cstheme="majorHAnsi"/>
          <w:sz w:val="28"/>
          <w:szCs w:val="28"/>
        </w:rPr>
        <w:t>„Kompleksowa dostawa gazu ziemnego wysokometanowego (grupa E) dla Gminy Świerzno na okres  od 01.09.2022 do 31.12.2023r. ”</w:t>
      </w:r>
    </w:p>
    <w:p w14:paraId="203BB000" w14:textId="77777777" w:rsidR="005C6DED" w:rsidRDefault="005C6DED" w:rsidP="005B69DB">
      <w:pPr>
        <w:spacing w:after="0" w:line="264" w:lineRule="auto"/>
        <w:jc w:val="center"/>
        <w:rPr>
          <w:rFonts w:asciiTheme="majorHAnsi" w:hAnsiTheme="majorHAnsi" w:cstheme="majorHAnsi"/>
          <w:sz w:val="28"/>
          <w:szCs w:val="28"/>
        </w:rPr>
      </w:pPr>
    </w:p>
    <w:p w14:paraId="013AEF93" w14:textId="77777777" w:rsidR="005C6DED" w:rsidRDefault="005C6DED" w:rsidP="005B69DB">
      <w:pPr>
        <w:spacing w:after="0" w:line="264" w:lineRule="auto"/>
        <w:jc w:val="center"/>
        <w:rPr>
          <w:rFonts w:asciiTheme="majorHAnsi" w:hAnsiTheme="majorHAnsi" w:cstheme="majorHAnsi"/>
          <w:sz w:val="28"/>
          <w:szCs w:val="28"/>
        </w:rPr>
      </w:pPr>
    </w:p>
    <w:p w14:paraId="68042F36" w14:textId="77777777" w:rsidR="005C6DED" w:rsidRDefault="005C6DED" w:rsidP="005B69DB">
      <w:pPr>
        <w:spacing w:after="0" w:line="264" w:lineRule="auto"/>
        <w:jc w:val="center"/>
        <w:rPr>
          <w:rFonts w:asciiTheme="majorHAnsi" w:hAnsiTheme="majorHAnsi" w:cstheme="majorHAnsi"/>
          <w:sz w:val="28"/>
          <w:szCs w:val="28"/>
        </w:rPr>
      </w:pPr>
    </w:p>
    <w:p w14:paraId="20E1040F" w14:textId="4D058676" w:rsidR="00425168" w:rsidRPr="00273D2E" w:rsidRDefault="00C37813"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Zatwierdz</w:t>
      </w:r>
      <w:r w:rsidR="00425168" w:rsidRPr="00273D2E">
        <w:rPr>
          <w:rFonts w:asciiTheme="majorHAnsi" w:hAnsiTheme="majorHAnsi" w:cstheme="majorHAnsi"/>
          <w:sz w:val="24"/>
          <w:szCs w:val="24"/>
        </w:rPr>
        <w:t>ił</w:t>
      </w:r>
    </w:p>
    <w:p w14:paraId="59BC6536" w14:textId="77777777" w:rsidR="00273D2E" w:rsidRDefault="00273D2E" w:rsidP="005B69DB">
      <w:pPr>
        <w:spacing w:after="0" w:line="264" w:lineRule="auto"/>
        <w:jc w:val="center"/>
        <w:rPr>
          <w:rFonts w:asciiTheme="majorHAnsi" w:hAnsiTheme="majorHAnsi" w:cstheme="majorHAnsi"/>
          <w:sz w:val="24"/>
          <w:szCs w:val="24"/>
        </w:rPr>
      </w:pPr>
    </w:p>
    <w:p w14:paraId="4B0E6EF9" w14:textId="545B9DAA" w:rsidR="00BF28F4" w:rsidRPr="00273D2E" w:rsidRDefault="00425168"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Kierownik Zamawiającego</w:t>
      </w:r>
    </w:p>
    <w:p w14:paraId="5E6C453A" w14:textId="18351071" w:rsidR="003F005C" w:rsidRPr="003F005C" w:rsidRDefault="00404993" w:rsidP="003F005C">
      <w:pPr>
        <w:spacing w:after="0" w:line="264" w:lineRule="auto"/>
        <w:jc w:val="center"/>
        <w:rPr>
          <w:rFonts w:asciiTheme="majorHAnsi" w:hAnsiTheme="majorHAnsi" w:cstheme="majorHAnsi"/>
          <w:sz w:val="24"/>
          <w:szCs w:val="24"/>
        </w:rPr>
      </w:pPr>
      <w:r>
        <w:rPr>
          <w:rFonts w:asciiTheme="majorHAnsi" w:hAnsiTheme="majorHAnsi" w:cstheme="majorHAnsi"/>
          <w:sz w:val="24"/>
          <w:szCs w:val="24"/>
        </w:rPr>
        <w:t>Wójt Gminy Świerzno</w:t>
      </w:r>
    </w:p>
    <w:p w14:paraId="34CAA4C7" w14:textId="1C4882C8" w:rsidR="003F005C" w:rsidRPr="003F005C" w:rsidRDefault="00404993" w:rsidP="00404993">
      <w:pPr>
        <w:spacing w:after="0" w:line="264" w:lineRule="auto"/>
        <w:jc w:val="center"/>
        <w:rPr>
          <w:rFonts w:asciiTheme="majorHAnsi" w:hAnsiTheme="majorHAnsi" w:cstheme="majorHAnsi"/>
          <w:sz w:val="24"/>
          <w:szCs w:val="24"/>
        </w:rPr>
      </w:pPr>
      <w:r w:rsidRPr="00404993">
        <w:rPr>
          <w:rFonts w:asciiTheme="majorHAnsi" w:hAnsiTheme="majorHAnsi" w:cstheme="majorHAnsi"/>
          <w:sz w:val="24"/>
          <w:szCs w:val="24"/>
        </w:rPr>
        <w:t xml:space="preserve">Radosław Drozdowicz </w:t>
      </w:r>
      <w:r w:rsidR="003F005C" w:rsidRPr="003F005C">
        <w:rPr>
          <w:rFonts w:asciiTheme="majorHAnsi" w:hAnsiTheme="majorHAnsi" w:cstheme="majorHAnsi"/>
          <w:sz w:val="24"/>
          <w:szCs w:val="24"/>
        </w:rPr>
        <w:t>/-/</w:t>
      </w:r>
    </w:p>
    <w:p w14:paraId="632DF247" w14:textId="112A514A" w:rsidR="00273D2E" w:rsidRPr="005C6DED" w:rsidRDefault="001205E6" w:rsidP="003F005C">
      <w:pPr>
        <w:spacing w:after="0" w:line="264" w:lineRule="auto"/>
        <w:jc w:val="center"/>
        <w:rPr>
          <w:rFonts w:asciiTheme="majorHAnsi" w:hAnsiTheme="majorHAnsi" w:cstheme="majorHAnsi"/>
          <w:sz w:val="28"/>
          <w:szCs w:val="28"/>
        </w:rPr>
      </w:pPr>
      <w:r>
        <w:rPr>
          <w:rFonts w:asciiTheme="majorHAnsi" w:hAnsiTheme="majorHAnsi" w:cstheme="majorHAnsi"/>
          <w:sz w:val="24"/>
          <w:szCs w:val="24"/>
        </w:rPr>
        <w:t>Świerzno</w:t>
      </w:r>
      <w:r w:rsidR="003F005C" w:rsidRPr="003F005C">
        <w:rPr>
          <w:rFonts w:asciiTheme="majorHAnsi" w:hAnsiTheme="majorHAnsi" w:cstheme="majorHAnsi"/>
          <w:sz w:val="24"/>
          <w:szCs w:val="24"/>
        </w:rPr>
        <w:t xml:space="preserve">, dnia </w:t>
      </w:r>
      <w:r w:rsidR="00404993">
        <w:rPr>
          <w:rFonts w:asciiTheme="majorHAnsi" w:hAnsiTheme="majorHAnsi" w:cstheme="majorHAnsi"/>
          <w:sz w:val="24"/>
          <w:szCs w:val="24"/>
        </w:rPr>
        <w:t>15.07.</w:t>
      </w:r>
      <w:r w:rsidR="008139DB">
        <w:rPr>
          <w:rFonts w:asciiTheme="majorHAnsi" w:hAnsiTheme="majorHAnsi" w:cstheme="majorHAnsi"/>
          <w:sz w:val="24"/>
          <w:szCs w:val="24"/>
        </w:rPr>
        <w:t>2022</w:t>
      </w:r>
      <w:r w:rsidR="003F005C" w:rsidRPr="003F005C">
        <w:rPr>
          <w:rFonts w:asciiTheme="majorHAnsi" w:hAnsiTheme="majorHAnsi" w:cstheme="majorHAnsi"/>
          <w:sz w:val="24"/>
          <w:szCs w:val="24"/>
        </w:rPr>
        <w:t xml:space="preserve"> r.</w:t>
      </w:r>
    </w:p>
    <w:p w14:paraId="15CE0817" w14:textId="1C190870" w:rsidR="00DE7214" w:rsidRPr="005C6DED" w:rsidRDefault="00DE7214" w:rsidP="005B69DB">
      <w:pPr>
        <w:spacing w:after="0" w:line="264" w:lineRule="auto"/>
        <w:jc w:val="center"/>
        <w:rPr>
          <w:rFonts w:asciiTheme="majorHAnsi" w:hAnsiTheme="majorHAnsi" w:cstheme="majorHAnsi"/>
          <w:sz w:val="28"/>
          <w:szCs w:val="28"/>
        </w:rPr>
      </w:pPr>
    </w:p>
    <w:p w14:paraId="07657F5E" w14:textId="5BD3E1FC" w:rsidR="00DE7214" w:rsidRPr="005C6DED" w:rsidRDefault="00DE7214" w:rsidP="005B69DB">
      <w:pPr>
        <w:spacing w:after="0" w:line="264" w:lineRule="auto"/>
        <w:jc w:val="center"/>
        <w:rPr>
          <w:rFonts w:asciiTheme="majorHAnsi" w:hAnsiTheme="majorHAnsi" w:cstheme="majorHAnsi"/>
          <w:sz w:val="24"/>
          <w:szCs w:val="24"/>
        </w:rPr>
      </w:pPr>
    </w:p>
    <w:p w14:paraId="6A915A29" w14:textId="77777777" w:rsidR="00DE7214" w:rsidRPr="005C6DED" w:rsidRDefault="00DE7214" w:rsidP="005B69DB">
      <w:pPr>
        <w:spacing w:after="0" w:line="264" w:lineRule="auto"/>
        <w:jc w:val="center"/>
        <w:rPr>
          <w:rFonts w:asciiTheme="majorHAnsi" w:hAnsiTheme="majorHAnsi" w:cstheme="majorHAnsi"/>
          <w:sz w:val="24"/>
          <w:szCs w:val="24"/>
        </w:rPr>
      </w:pPr>
    </w:p>
    <w:p w14:paraId="31B400FE" w14:textId="1A0BE570" w:rsidR="00BF28F4" w:rsidRPr="005C6DED" w:rsidRDefault="00BF28F4" w:rsidP="005B69DB">
      <w:pPr>
        <w:spacing w:after="0" w:line="264" w:lineRule="auto"/>
        <w:jc w:val="both"/>
        <w:rPr>
          <w:rFonts w:asciiTheme="majorHAnsi" w:hAnsiTheme="majorHAnsi" w:cstheme="majorHAnsi"/>
          <w:sz w:val="24"/>
          <w:szCs w:val="24"/>
        </w:rPr>
      </w:pPr>
    </w:p>
    <w:p w14:paraId="556DB5B4" w14:textId="53A20427" w:rsidR="008E6844" w:rsidRPr="005C6DED" w:rsidRDefault="008E6844" w:rsidP="005B69DB">
      <w:pPr>
        <w:spacing w:after="0" w:line="264" w:lineRule="auto"/>
        <w:jc w:val="both"/>
        <w:rPr>
          <w:rFonts w:asciiTheme="majorHAnsi" w:hAnsiTheme="majorHAnsi" w:cstheme="majorHAnsi"/>
          <w:sz w:val="24"/>
          <w:szCs w:val="24"/>
        </w:rPr>
      </w:pPr>
    </w:p>
    <w:p w14:paraId="09861CDF" w14:textId="768F06C8" w:rsidR="009834DD" w:rsidRDefault="009834DD" w:rsidP="005B69DB">
      <w:pPr>
        <w:spacing w:after="0" w:line="264" w:lineRule="auto"/>
        <w:jc w:val="both"/>
        <w:rPr>
          <w:rFonts w:asciiTheme="majorHAnsi" w:hAnsiTheme="majorHAnsi" w:cstheme="majorHAnsi"/>
          <w:sz w:val="24"/>
          <w:szCs w:val="24"/>
        </w:rPr>
      </w:pPr>
    </w:p>
    <w:p w14:paraId="68040ECE" w14:textId="2DCE20BE" w:rsidR="005C6DED" w:rsidRDefault="005C6DED" w:rsidP="005B69DB">
      <w:pPr>
        <w:spacing w:after="0" w:line="264" w:lineRule="auto"/>
        <w:jc w:val="both"/>
        <w:rPr>
          <w:rFonts w:asciiTheme="majorHAnsi" w:hAnsiTheme="majorHAnsi" w:cstheme="majorHAnsi"/>
          <w:sz w:val="24"/>
          <w:szCs w:val="24"/>
        </w:rPr>
      </w:pPr>
    </w:p>
    <w:p w14:paraId="57CADF01" w14:textId="1CDA1C3B" w:rsidR="005C6DED" w:rsidRDefault="005C6DED" w:rsidP="005B69DB">
      <w:pPr>
        <w:spacing w:after="0" w:line="264" w:lineRule="auto"/>
        <w:jc w:val="both"/>
        <w:rPr>
          <w:rFonts w:asciiTheme="majorHAnsi" w:hAnsiTheme="majorHAnsi" w:cstheme="majorHAnsi"/>
          <w:sz w:val="24"/>
          <w:szCs w:val="24"/>
        </w:rPr>
      </w:pPr>
    </w:p>
    <w:p w14:paraId="7679C85D" w14:textId="39089C2F" w:rsidR="005C6DED" w:rsidRDefault="005C6DED" w:rsidP="005B69DB">
      <w:pPr>
        <w:spacing w:after="0" w:line="264" w:lineRule="auto"/>
        <w:jc w:val="both"/>
        <w:rPr>
          <w:rFonts w:asciiTheme="majorHAnsi" w:hAnsiTheme="majorHAnsi" w:cstheme="majorHAnsi"/>
          <w:sz w:val="24"/>
          <w:szCs w:val="24"/>
        </w:rPr>
      </w:pPr>
    </w:p>
    <w:p w14:paraId="1A5C8F6B" w14:textId="6BF6B544" w:rsidR="005C6DED" w:rsidRDefault="005C6DED" w:rsidP="005B69DB">
      <w:pPr>
        <w:spacing w:after="0" w:line="264" w:lineRule="auto"/>
        <w:jc w:val="both"/>
        <w:rPr>
          <w:rFonts w:asciiTheme="majorHAnsi" w:hAnsiTheme="majorHAnsi" w:cstheme="majorHAnsi"/>
          <w:sz w:val="24"/>
          <w:szCs w:val="24"/>
        </w:rPr>
      </w:pPr>
    </w:p>
    <w:p w14:paraId="7294D0C9" w14:textId="0816B22B" w:rsidR="005C6DED" w:rsidRDefault="005C6DED" w:rsidP="005B69DB">
      <w:pPr>
        <w:spacing w:after="0" w:line="264" w:lineRule="auto"/>
        <w:jc w:val="both"/>
        <w:rPr>
          <w:rFonts w:asciiTheme="majorHAnsi" w:hAnsiTheme="majorHAnsi" w:cstheme="majorHAnsi"/>
          <w:sz w:val="24"/>
          <w:szCs w:val="24"/>
        </w:rPr>
      </w:pPr>
    </w:p>
    <w:p w14:paraId="69BDE101" w14:textId="0A37D672" w:rsidR="005F3121" w:rsidRDefault="005F3121" w:rsidP="005B69DB">
      <w:pPr>
        <w:spacing w:after="0" w:line="264" w:lineRule="auto"/>
        <w:jc w:val="both"/>
        <w:rPr>
          <w:rFonts w:asciiTheme="majorHAnsi" w:hAnsiTheme="majorHAnsi" w:cstheme="majorHAnsi"/>
          <w:sz w:val="24"/>
          <w:szCs w:val="24"/>
        </w:rPr>
      </w:pPr>
    </w:p>
    <w:p w14:paraId="1B2A7B0E" w14:textId="47BF7EEF" w:rsidR="00824CE9" w:rsidRDefault="00824CE9" w:rsidP="005B69DB">
      <w:pPr>
        <w:spacing w:after="0" w:line="264" w:lineRule="auto"/>
        <w:jc w:val="both"/>
        <w:rPr>
          <w:rFonts w:asciiTheme="majorHAnsi" w:hAnsiTheme="majorHAnsi" w:cstheme="majorHAnsi"/>
          <w:sz w:val="24"/>
          <w:szCs w:val="24"/>
        </w:rPr>
      </w:pPr>
    </w:p>
    <w:p w14:paraId="18756F2B" w14:textId="6C367E04" w:rsidR="00824CE9" w:rsidRDefault="00824CE9" w:rsidP="005B69DB">
      <w:pPr>
        <w:spacing w:after="0" w:line="264" w:lineRule="auto"/>
        <w:jc w:val="both"/>
        <w:rPr>
          <w:rFonts w:asciiTheme="majorHAnsi" w:hAnsiTheme="majorHAnsi" w:cstheme="majorHAnsi"/>
          <w:sz w:val="24"/>
          <w:szCs w:val="24"/>
        </w:rPr>
      </w:pPr>
    </w:p>
    <w:p w14:paraId="018D3E8B" w14:textId="77777777" w:rsidR="00824CE9" w:rsidRDefault="00824CE9" w:rsidP="005B69DB">
      <w:pPr>
        <w:spacing w:after="0" w:line="264" w:lineRule="auto"/>
        <w:jc w:val="both"/>
        <w:rPr>
          <w:rFonts w:asciiTheme="majorHAnsi" w:hAnsiTheme="majorHAnsi" w:cstheme="majorHAnsi"/>
          <w:sz w:val="24"/>
          <w:szCs w:val="24"/>
        </w:rPr>
      </w:pPr>
    </w:p>
    <w:p w14:paraId="61E6D04D" w14:textId="6ED20544" w:rsidR="005C6DED" w:rsidRDefault="005C6DED" w:rsidP="005B69DB">
      <w:pPr>
        <w:spacing w:after="0" w:line="264" w:lineRule="auto"/>
        <w:jc w:val="both"/>
        <w:rPr>
          <w:rFonts w:asciiTheme="majorHAnsi" w:hAnsiTheme="majorHAnsi" w:cstheme="majorHAnsi"/>
          <w:sz w:val="24"/>
          <w:szCs w:val="24"/>
        </w:rPr>
      </w:pPr>
    </w:p>
    <w:p w14:paraId="0A21061B" w14:textId="2E58B11F" w:rsidR="005C6DED" w:rsidRDefault="005C6DED" w:rsidP="005B69DB">
      <w:pPr>
        <w:spacing w:after="0" w:line="264" w:lineRule="auto"/>
        <w:jc w:val="both"/>
        <w:rPr>
          <w:rFonts w:asciiTheme="majorHAnsi" w:hAnsiTheme="majorHAnsi" w:cstheme="majorHAnsi"/>
          <w:sz w:val="24"/>
          <w:szCs w:val="24"/>
        </w:rPr>
      </w:pPr>
    </w:p>
    <w:p w14:paraId="79F0E9CC" w14:textId="49232CB9" w:rsidR="00F35EB9" w:rsidRPr="005C6DED" w:rsidRDefault="00F35EB9"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Dane Z</w:t>
      </w:r>
      <w:r w:rsidR="00593568"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mawiającego </w:t>
      </w:r>
      <w:r w:rsidR="00BA4FEA" w:rsidRPr="005C6DED">
        <w:rPr>
          <w:rFonts w:eastAsia="Times New Roman" w:cstheme="majorHAnsi"/>
          <w:b/>
          <w:bCs/>
          <w:color w:val="auto"/>
          <w:sz w:val="24"/>
          <w:szCs w:val="24"/>
          <w:lang w:eastAsia="pl-PL"/>
        </w:rPr>
        <w:t>(nazwa, numer telefonu, adres poczty elektronicznej, dane strony internetowej prowadzonego postępowania)</w:t>
      </w:r>
    </w:p>
    <w:p w14:paraId="4E005A08" w14:textId="4AED8634" w:rsidR="009C6FFA" w:rsidRPr="005C6DED" w:rsidRDefault="005979E5" w:rsidP="005B69DB">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bookmarkStart w:id="8" w:name="_Hlk77677372"/>
      <w:r w:rsidRPr="005C6DED">
        <w:rPr>
          <w:rFonts w:asciiTheme="majorHAnsi" w:hAnsiTheme="majorHAnsi" w:cstheme="majorHAnsi"/>
          <w:sz w:val="24"/>
          <w:szCs w:val="24"/>
          <w:lang w:eastAsia="pl-PL"/>
        </w:rPr>
        <w:t>Zamawiający</w:t>
      </w:r>
      <w:r w:rsidR="00371B76">
        <w:rPr>
          <w:rFonts w:asciiTheme="majorHAnsi" w:hAnsiTheme="majorHAnsi" w:cstheme="majorHAnsi"/>
          <w:sz w:val="24"/>
          <w:szCs w:val="24"/>
          <w:lang w:eastAsia="pl-PL"/>
        </w:rPr>
        <w:t xml:space="preserve"> (Nabywca)</w:t>
      </w:r>
      <w:r w:rsidR="009C6FFA" w:rsidRPr="005C6DED">
        <w:rPr>
          <w:rFonts w:asciiTheme="majorHAnsi" w:hAnsiTheme="majorHAnsi" w:cstheme="majorHAnsi"/>
          <w:sz w:val="24"/>
          <w:szCs w:val="24"/>
          <w:lang w:eastAsia="pl-PL"/>
        </w:rPr>
        <w:t>:</w:t>
      </w:r>
    </w:p>
    <w:p w14:paraId="022B2FFE" w14:textId="37DBDAD4" w:rsidR="00371B76" w:rsidRDefault="00404993" w:rsidP="005B69DB">
      <w:pPr>
        <w:pStyle w:val="Akapitzlist"/>
        <w:spacing w:after="0" w:line="264" w:lineRule="auto"/>
        <w:ind w:left="1134"/>
        <w:jc w:val="both"/>
        <w:rPr>
          <w:rFonts w:asciiTheme="majorHAnsi" w:hAnsiTheme="majorHAnsi" w:cstheme="majorHAnsi"/>
          <w:sz w:val="24"/>
          <w:szCs w:val="24"/>
          <w:lang w:eastAsia="pl-PL"/>
        </w:rPr>
      </w:pPr>
      <w:r w:rsidRPr="00404993">
        <w:rPr>
          <w:rFonts w:asciiTheme="majorHAnsi" w:hAnsiTheme="majorHAnsi" w:cstheme="majorHAnsi"/>
          <w:sz w:val="24"/>
          <w:szCs w:val="24"/>
          <w:lang w:eastAsia="pl-PL"/>
        </w:rPr>
        <w:t>Gmin</w:t>
      </w:r>
      <w:r>
        <w:rPr>
          <w:rFonts w:asciiTheme="majorHAnsi" w:hAnsiTheme="majorHAnsi" w:cstheme="majorHAnsi"/>
          <w:sz w:val="24"/>
          <w:szCs w:val="24"/>
          <w:lang w:eastAsia="pl-PL"/>
        </w:rPr>
        <w:t>a</w:t>
      </w:r>
      <w:r w:rsidRPr="00404993">
        <w:rPr>
          <w:rFonts w:asciiTheme="majorHAnsi" w:hAnsiTheme="majorHAnsi" w:cstheme="majorHAnsi"/>
          <w:sz w:val="24"/>
          <w:szCs w:val="24"/>
          <w:lang w:eastAsia="pl-PL"/>
        </w:rPr>
        <w:t xml:space="preserve"> Świerzno, </w:t>
      </w:r>
      <w:del w:id="9" w:author="Enmedia" w:date="2022-07-22T09:27:00Z">
        <w:r w:rsidRPr="00404993" w:rsidDel="00060247">
          <w:rPr>
            <w:rFonts w:asciiTheme="majorHAnsi" w:hAnsiTheme="majorHAnsi" w:cstheme="majorHAnsi"/>
            <w:sz w:val="24"/>
            <w:szCs w:val="24"/>
            <w:lang w:eastAsia="pl-PL"/>
          </w:rPr>
          <w:delText xml:space="preserve">Świerzno 13,  </w:delText>
        </w:r>
      </w:del>
      <w:ins w:id="10" w:author="Enmedia" w:date="2022-07-22T09:27:00Z">
        <w:r w:rsidR="00060247">
          <w:rPr>
            <w:rFonts w:asciiTheme="majorHAnsi" w:hAnsiTheme="majorHAnsi" w:cstheme="majorHAnsi"/>
            <w:sz w:val="24"/>
            <w:szCs w:val="24"/>
            <w:lang w:eastAsia="pl-PL"/>
          </w:rPr>
          <w:t xml:space="preserve"> </w:t>
        </w:r>
        <w:r w:rsidR="00060247" w:rsidRPr="00060247">
          <w:rPr>
            <w:rFonts w:asciiTheme="majorHAnsi" w:hAnsiTheme="majorHAnsi" w:cstheme="majorHAnsi"/>
            <w:sz w:val="24"/>
            <w:szCs w:val="24"/>
            <w:lang w:eastAsia="pl-PL"/>
          </w:rPr>
          <w:t>ul. Długa 8</w:t>
        </w:r>
        <w:r w:rsidR="00060247">
          <w:rPr>
            <w:rFonts w:asciiTheme="majorHAnsi" w:hAnsiTheme="majorHAnsi" w:cstheme="majorHAnsi"/>
            <w:sz w:val="24"/>
            <w:szCs w:val="24"/>
            <w:lang w:eastAsia="pl-PL"/>
          </w:rPr>
          <w:t xml:space="preserve">, </w:t>
        </w:r>
      </w:ins>
      <w:r w:rsidRPr="00404993">
        <w:rPr>
          <w:rFonts w:asciiTheme="majorHAnsi" w:hAnsiTheme="majorHAnsi" w:cstheme="majorHAnsi"/>
          <w:sz w:val="24"/>
          <w:szCs w:val="24"/>
          <w:lang w:eastAsia="pl-PL"/>
        </w:rPr>
        <w:t>72-405 Świerzno</w:t>
      </w:r>
      <w:r>
        <w:rPr>
          <w:rFonts w:asciiTheme="majorHAnsi" w:hAnsiTheme="majorHAnsi" w:cstheme="majorHAnsi"/>
          <w:sz w:val="24"/>
          <w:szCs w:val="24"/>
          <w:lang w:eastAsia="pl-PL"/>
        </w:rPr>
        <w:t xml:space="preserve">, </w:t>
      </w:r>
      <w:r w:rsidRPr="00404993">
        <w:rPr>
          <w:rFonts w:asciiTheme="majorHAnsi" w:hAnsiTheme="majorHAnsi" w:cstheme="majorHAnsi"/>
          <w:sz w:val="24"/>
          <w:szCs w:val="24"/>
          <w:lang w:eastAsia="pl-PL"/>
        </w:rPr>
        <w:t xml:space="preserve"> NIP: 9860157007</w:t>
      </w:r>
    </w:p>
    <w:p w14:paraId="3CDDDC78" w14:textId="64EFA6A7" w:rsidR="00371B76" w:rsidRPr="00371B76"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371B76" w:rsidRDefault="00371B76" w:rsidP="00371B76">
      <w:pPr>
        <w:pStyle w:val="Akapitzlist"/>
        <w:spacing w:after="0"/>
        <w:ind w:left="1134"/>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Pełnomocnik działa na podstawie udzielonego pełnomocnictwa. </w:t>
      </w:r>
    </w:p>
    <w:p w14:paraId="4386A5BF"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1F915C84" w14:textId="77777777" w:rsidR="00371B76" w:rsidRPr="00371B76" w:rsidRDefault="00371B76" w:rsidP="00371B76">
      <w:pPr>
        <w:pStyle w:val="Akapitzlist"/>
        <w:numPr>
          <w:ilvl w:val="1"/>
          <w:numId w:val="2"/>
        </w:numPr>
        <w:spacing w:after="0"/>
        <w:ind w:left="1134" w:hanging="708"/>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Adres strony internetowej:   </w:t>
      </w:r>
      <w:hyperlink r:id="rId8" w:history="1">
        <w:r w:rsidRPr="00371B76">
          <w:rPr>
            <w:rStyle w:val="Hipercze"/>
            <w:rFonts w:asciiTheme="majorHAnsi" w:hAnsiTheme="majorHAnsi" w:cstheme="majorHAnsi"/>
            <w:sz w:val="24"/>
            <w:szCs w:val="24"/>
            <w:lang w:eastAsia="pl-PL"/>
          </w:rPr>
          <w:t>https://platformazakupowa.pl/</w:t>
        </w:r>
      </w:hyperlink>
    </w:p>
    <w:p w14:paraId="2696FC69"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07C8CCF2" w14:textId="22A4FAF1" w:rsidR="00371B76" w:rsidRPr="005C6DED"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1" w:name="_Hlk105419438"/>
      <w:r w:rsidRPr="003F005C">
        <w:rPr>
          <w:rFonts w:asciiTheme="majorHAnsi" w:hAnsiTheme="majorHAnsi" w:cstheme="majorHAnsi"/>
          <w:sz w:val="24"/>
          <w:szCs w:val="24"/>
          <w:lang w:eastAsia="pl-PL"/>
        </w:rPr>
        <w:t xml:space="preserve">: </w:t>
      </w:r>
      <w:r w:rsidR="003F005C" w:rsidRPr="001034AF">
        <w:rPr>
          <w:rFonts w:asciiTheme="majorHAnsi" w:hAnsiTheme="majorHAnsi" w:cstheme="majorHAnsi"/>
          <w:sz w:val="24"/>
          <w:szCs w:val="24"/>
          <w:lang w:eastAsia="pl-PL"/>
        </w:rPr>
        <w:t>https://platformazakupowa.pl/transakcja/</w:t>
      </w:r>
      <w:bookmarkEnd w:id="11"/>
      <w:r w:rsidR="00824CE9" w:rsidRPr="00824CE9">
        <w:rPr>
          <w:rFonts w:asciiTheme="majorHAnsi" w:hAnsiTheme="majorHAnsi" w:cstheme="majorHAnsi"/>
          <w:sz w:val="24"/>
          <w:szCs w:val="24"/>
          <w:lang w:eastAsia="pl-PL"/>
        </w:rPr>
        <w:t>640918</w:t>
      </w:r>
      <w:r w:rsidR="003F005C">
        <w:rPr>
          <w:rFonts w:asciiTheme="majorHAnsi" w:hAnsiTheme="majorHAnsi" w:cstheme="majorHAnsi"/>
          <w:sz w:val="28"/>
          <w:szCs w:val="28"/>
          <w:lang w:eastAsia="pl-PL"/>
        </w:rPr>
        <w:t xml:space="preserve"> </w:t>
      </w:r>
    </w:p>
    <w:p w14:paraId="1656DE22" w14:textId="77777777" w:rsidR="00371B76" w:rsidRPr="005C6DED" w:rsidRDefault="00371B76" w:rsidP="005B69DB">
      <w:pPr>
        <w:pStyle w:val="Akapitzlist"/>
        <w:spacing w:after="0" w:line="264" w:lineRule="auto"/>
        <w:ind w:left="1134"/>
        <w:jc w:val="both"/>
        <w:rPr>
          <w:rFonts w:asciiTheme="majorHAnsi" w:hAnsiTheme="majorHAnsi" w:cstheme="majorHAnsi"/>
          <w:sz w:val="24"/>
          <w:szCs w:val="24"/>
          <w:lang w:eastAsia="pl-PL"/>
        </w:rPr>
      </w:pPr>
    </w:p>
    <w:bookmarkEnd w:id="8"/>
    <w:p w14:paraId="419C5725" w14:textId="5ECC8B8E" w:rsidR="00F35EB9" w:rsidRPr="005C6DED" w:rsidRDefault="004236E3"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w:t>
      </w:r>
      <w:r w:rsidR="00F35EB9" w:rsidRPr="005C6DED">
        <w:rPr>
          <w:rFonts w:eastAsia="Times New Roman" w:cstheme="majorHAnsi"/>
          <w:b/>
          <w:bCs/>
          <w:color w:val="auto"/>
          <w:sz w:val="24"/>
          <w:szCs w:val="24"/>
          <w:lang w:eastAsia="pl-PL"/>
        </w:rPr>
        <w:t>ryb udzielenia zamówienia</w:t>
      </w:r>
    </w:p>
    <w:p w14:paraId="6812A571" w14:textId="68EFB253" w:rsidR="00BA4FEA" w:rsidRDefault="003D3B96" w:rsidP="005B69DB">
      <w:pPr>
        <w:pStyle w:val="Akapitzlist"/>
        <w:spacing w:after="0" w:line="264" w:lineRule="auto"/>
        <w:ind w:left="426"/>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Postępowanie jest prowadzone w trybie podstawowym</w:t>
      </w:r>
      <w:r w:rsidR="005C5A8E" w:rsidRPr="005C6DED">
        <w:rPr>
          <w:rFonts w:asciiTheme="majorHAnsi" w:hAnsiTheme="majorHAnsi" w:cstheme="majorHAnsi"/>
          <w:sz w:val="24"/>
          <w:szCs w:val="24"/>
          <w:lang w:eastAsia="pl-PL"/>
        </w:rPr>
        <w:t xml:space="preserve"> bez negocjacji na podstawie art. 275 </w:t>
      </w:r>
      <w:r w:rsidR="007250FF" w:rsidRPr="005C6DED">
        <w:rPr>
          <w:rFonts w:asciiTheme="majorHAnsi" w:hAnsiTheme="majorHAnsi" w:cstheme="majorHAnsi"/>
          <w:sz w:val="24"/>
          <w:szCs w:val="24"/>
          <w:lang w:eastAsia="pl-PL"/>
        </w:rPr>
        <w:t>pkt</w:t>
      </w:r>
      <w:r w:rsidR="005C5A8E" w:rsidRPr="005C6DED">
        <w:rPr>
          <w:rFonts w:asciiTheme="majorHAnsi" w:hAnsiTheme="majorHAnsi" w:cstheme="majorHAnsi"/>
          <w:sz w:val="24"/>
          <w:szCs w:val="24"/>
          <w:lang w:eastAsia="pl-PL"/>
        </w:rPr>
        <w:t xml:space="preserve"> 1 Pzp</w:t>
      </w:r>
      <w:r w:rsidRPr="005C6DED">
        <w:rPr>
          <w:rFonts w:asciiTheme="majorHAnsi" w:hAnsiTheme="majorHAnsi" w:cstheme="majorHAnsi"/>
          <w:sz w:val="24"/>
          <w:szCs w:val="24"/>
          <w:lang w:eastAsia="pl-PL"/>
        </w:rPr>
        <w:t>.</w:t>
      </w:r>
    </w:p>
    <w:p w14:paraId="4E98F929" w14:textId="77777777" w:rsidR="005C6DED" w:rsidRPr="005C6DED" w:rsidRDefault="005C6DED" w:rsidP="005B69DB">
      <w:pPr>
        <w:pStyle w:val="Akapitzlist"/>
        <w:spacing w:after="0" w:line="264" w:lineRule="auto"/>
        <w:ind w:left="426"/>
        <w:jc w:val="both"/>
        <w:rPr>
          <w:rFonts w:asciiTheme="majorHAnsi" w:hAnsiTheme="majorHAnsi" w:cstheme="majorHAnsi"/>
          <w:sz w:val="24"/>
          <w:szCs w:val="24"/>
          <w:lang w:eastAsia="pl-PL"/>
        </w:rPr>
      </w:pPr>
    </w:p>
    <w:p w14:paraId="0280B5B3" w14:textId="28B64760" w:rsidR="00F35EB9" w:rsidRPr="005C6DED" w:rsidRDefault="00BA4FEA"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w:t>
      </w:r>
      <w:r w:rsidR="00F35EB9" w:rsidRPr="005C6DED">
        <w:rPr>
          <w:rFonts w:eastAsia="Times New Roman" w:cstheme="majorHAnsi"/>
          <w:b/>
          <w:bCs/>
          <w:color w:val="auto"/>
          <w:sz w:val="24"/>
          <w:szCs w:val="24"/>
          <w:lang w:eastAsia="pl-PL"/>
        </w:rPr>
        <w:t>nformacj</w:t>
      </w:r>
      <w:r w:rsidRPr="005C6DED">
        <w:rPr>
          <w:rFonts w:eastAsia="Times New Roman" w:cstheme="majorHAnsi"/>
          <w:b/>
          <w:bCs/>
          <w:color w:val="auto"/>
          <w:sz w:val="24"/>
          <w:szCs w:val="24"/>
          <w:lang w:eastAsia="pl-PL"/>
        </w:rPr>
        <w:t xml:space="preserve">a </w:t>
      </w:r>
      <w:r w:rsidR="002A1444" w:rsidRPr="005C6DED">
        <w:rPr>
          <w:rFonts w:eastAsia="Times New Roman" w:cstheme="majorHAnsi"/>
          <w:b/>
          <w:bCs/>
          <w:color w:val="auto"/>
          <w:sz w:val="24"/>
          <w:szCs w:val="24"/>
          <w:lang w:eastAsia="pl-PL"/>
        </w:rPr>
        <w:t>dotycząca</w:t>
      </w:r>
      <w:r w:rsidRPr="005C6DED">
        <w:rPr>
          <w:rFonts w:eastAsia="Times New Roman" w:cstheme="majorHAnsi"/>
          <w:b/>
          <w:bCs/>
          <w:color w:val="auto"/>
          <w:sz w:val="24"/>
          <w:szCs w:val="24"/>
          <w:lang w:eastAsia="pl-PL"/>
        </w:rPr>
        <w:t xml:space="preserve"> </w:t>
      </w:r>
      <w:r w:rsidR="00F35EB9" w:rsidRPr="005C6DED">
        <w:rPr>
          <w:rFonts w:eastAsia="Times New Roman" w:cstheme="majorHAnsi"/>
          <w:b/>
          <w:bCs/>
          <w:color w:val="auto"/>
          <w:sz w:val="24"/>
          <w:szCs w:val="24"/>
          <w:lang w:eastAsia="pl-PL"/>
        </w:rPr>
        <w:t>wyb</w:t>
      </w:r>
      <w:r w:rsidR="002A1444" w:rsidRPr="005C6DED">
        <w:rPr>
          <w:rFonts w:eastAsia="Times New Roman" w:cstheme="majorHAnsi"/>
          <w:b/>
          <w:bCs/>
          <w:color w:val="auto"/>
          <w:sz w:val="24"/>
          <w:szCs w:val="24"/>
          <w:lang w:eastAsia="pl-PL"/>
        </w:rPr>
        <w:t>oru</w:t>
      </w:r>
      <w:r w:rsidR="00F35EB9" w:rsidRPr="005C6DED">
        <w:rPr>
          <w:rFonts w:eastAsia="Times New Roman" w:cstheme="majorHAnsi"/>
          <w:b/>
          <w:bCs/>
          <w:color w:val="auto"/>
          <w:sz w:val="24"/>
          <w:szCs w:val="24"/>
          <w:lang w:eastAsia="pl-PL"/>
        </w:rPr>
        <w:t xml:space="preserve"> najkorzystniejszej oferty z możliwością prowadzenia negocjacji</w:t>
      </w:r>
    </w:p>
    <w:p w14:paraId="377C94E5" w14:textId="04B63606" w:rsidR="005979E5" w:rsidRDefault="005979E5" w:rsidP="005B69DB">
      <w:pPr>
        <w:spacing w:after="0" w:line="264" w:lineRule="auto"/>
        <w:ind w:left="567" w:hanging="14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Wybór najkorzystniejszej oferty zostanie dokonany bez prowadzenia negocjacji.</w:t>
      </w:r>
    </w:p>
    <w:p w14:paraId="5D432BF7" w14:textId="77777777" w:rsidR="005C6DED" w:rsidRPr="005C6DED" w:rsidRDefault="005C6DED" w:rsidP="005B69DB">
      <w:pPr>
        <w:spacing w:after="0" w:line="264" w:lineRule="auto"/>
        <w:ind w:left="567" w:hanging="141"/>
        <w:jc w:val="both"/>
        <w:rPr>
          <w:rFonts w:asciiTheme="majorHAnsi" w:hAnsiTheme="majorHAnsi" w:cstheme="majorHAnsi"/>
          <w:sz w:val="24"/>
          <w:szCs w:val="24"/>
          <w:lang w:eastAsia="pl-PL"/>
        </w:rPr>
      </w:pPr>
    </w:p>
    <w:p w14:paraId="5CB0506D" w14:textId="778D5D11" w:rsidR="004236E3" w:rsidRPr="005C6DED" w:rsidRDefault="00BA4FEA" w:rsidP="005B69DB">
      <w:pPr>
        <w:pStyle w:val="Nagwek1"/>
        <w:spacing w:before="0" w:line="264" w:lineRule="auto"/>
        <w:ind w:left="426"/>
        <w:jc w:val="both"/>
        <w:rPr>
          <w:rFonts w:cstheme="majorHAnsi"/>
          <w:strike/>
          <w:color w:val="auto"/>
          <w:sz w:val="24"/>
          <w:szCs w:val="24"/>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przedmiotu zamówienia</w:t>
      </w:r>
      <w:r w:rsidR="005A6E6B" w:rsidRPr="005C6DED">
        <w:rPr>
          <w:rFonts w:eastAsia="Times New Roman" w:cstheme="majorHAnsi"/>
          <w:color w:val="auto"/>
          <w:sz w:val="24"/>
          <w:szCs w:val="24"/>
          <w:lang w:eastAsia="pl-PL"/>
        </w:rPr>
        <w:t xml:space="preserve"> </w:t>
      </w:r>
    </w:p>
    <w:p w14:paraId="3E0157B5" w14:textId="5AAB28D1" w:rsidR="002D0B1C" w:rsidRPr="00652C89" w:rsidRDefault="00B965B0" w:rsidP="005B69DB">
      <w:pPr>
        <w:numPr>
          <w:ilvl w:val="1"/>
          <w:numId w:val="3"/>
        </w:numPr>
        <w:spacing w:after="0" w:line="264" w:lineRule="auto"/>
        <w:ind w:left="993" w:hanging="786"/>
        <w:jc w:val="both"/>
        <w:rPr>
          <w:rFonts w:asciiTheme="majorHAnsi" w:eastAsia="Calibri" w:hAnsiTheme="majorHAnsi" w:cstheme="majorHAnsi"/>
          <w:sz w:val="24"/>
          <w:szCs w:val="24"/>
          <w:lang w:val="x-none" w:eastAsia="pl-PL"/>
        </w:rPr>
      </w:pPr>
      <w:bookmarkStart w:id="12" w:name="_Hlk532896166"/>
      <w:bookmarkStart w:id="13" w:name="_Hlk68506381"/>
      <w:r w:rsidRPr="00652C89">
        <w:rPr>
          <w:rFonts w:asciiTheme="majorHAnsi" w:eastAsia="Calibri" w:hAnsiTheme="majorHAnsi" w:cstheme="majorHAnsi"/>
          <w:sz w:val="24"/>
          <w:szCs w:val="24"/>
          <w:lang w:val="x-none" w:eastAsia="pl-PL"/>
        </w:rPr>
        <w:t xml:space="preserve">Przedmiotem zamówienia jest kompleksowa dostawa gazu ziemnego </w:t>
      </w:r>
      <w:r w:rsidR="00B962C1" w:rsidRPr="00652C89">
        <w:rPr>
          <w:rFonts w:asciiTheme="majorHAnsi" w:eastAsia="Calibri" w:hAnsiTheme="majorHAnsi" w:cstheme="majorHAnsi"/>
          <w:sz w:val="24"/>
          <w:szCs w:val="24"/>
          <w:lang w:eastAsia="pl-PL"/>
        </w:rPr>
        <w:t xml:space="preserve">wysokometanowego </w:t>
      </w:r>
      <w:r w:rsidRPr="00652C89">
        <w:rPr>
          <w:rFonts w:asciiTheme="majorHAnsi" w:eastAsia="Calibri" w:hAnsiTheme="majorHAnsi" w:cstheme="majorHAnsi"/>
          <w:sz w:val="24"/>
          <w:szCs w:val="24"/>
          <w:lang w:val="x-none" w:eastAsia="pl-PL"/>
        </w:rPr>
        <w:t>(grupa E) wraz z usługą dystrybucji do obiektów Zamawiającego</w:t>
      </w:r>
      <w:r w:rsidRPr="00652C89">
        <w:rPr>
          <w:rFonts w:asciiTheme="majorHAnsi" w:eastAsia="Calibri" w:hAnsiTheme="majorHAnsi" w:cstheme="majorHAnsi"/>
          <w:sz w:val="24"/>
          <w:szCs w:val="24"/>
          <w:lang w:eastAsia="pl-PL"/>
        </w:rPr>
        <w:t xml:space="preserve"> w  okresie od</w:t>
      </w:r>
      <w:r w:rsidR="00D25F71" w:rsidRPr="00652C89">
        <w:rPr>
          <w:rFonts w:asciiTheme="majorHAnsi" w:eastAsia="Calibri" w:hAnsiTheme="majorHAnsi" w:cstheme="majorHAnsi"/>
          <w:sz w:val="24"/>
          <w:szCs w:val="24"/>
          <w:lang w:eastAsia="pl-PL"/>
        </w:rPr>
        <w:t xml:space="preserve"> 01.0</w:t>
      </w:r>
      <w:r w:rsidR="00404993">
        <w:rPr>
          <w:rFonts w:asciiTheme="majorHAnsi" w:eastAsia="Calibri" w:hAnsiTheme="majorHAnsi" w:cstheme="majorHAnsi"/>
          <w:sz w:val="24"/>
          <w:szCs w:val="24"/>
          <w:lang w:eastAsia="pl-PL"/>
        </w:rPr>
        <w:t>9</w:t>
      </w:r>
      <w:r w:rsidR="00D25F71" w:rsidRPr="00652C89">
        <w:rPr>
          <w:rFonts w:asciiTheme="majorHAnsi" w:eastAsia="Calibri" w:hAnsiTheme="majorHAnsi" w:cstheme="majorHAnsi"/>
          <w:sz w:val="24"/>
          <w:szCs w:val="24"/>
          <w:lang w:eastAsia="pl-PL"/>
        </w:rPr>
        <w:t>.2022</w:t>
      </w:r>
      <w:r w:rsidR="002D0B1C" w:rsidRPr="00652C89">
        <w:rPr>
          <w:rFonts w:asciiTheme="majorHAnsi" w:eastAsia="Calibri" w:hAnsiTheme="majorHAnsi" w:cstheme="majorHAnsi"/>
          <w:sz w:val="24"/>
          <w:szCs w:val="24"/>
          <w:lang w:eastAsia="pl-PL"/>
        </w:rPr>
        <w:t xml:space="preserve"> </w:t>
      </w:r>
      <w:r w:rsidR="00D25F71" w:rsidRPr="00652C89">
        <w:rPr>
          <w:rFonts w:asciiTheme="majorHAnsi" w:eastAsia="Calibri" w:hAnsiTheme="majorHAnsi" w:cstheme="majorHAnsi"/>
          <w:sz w:val="24"/>
          <w:szCs w:val="24"/>
          <w:lang w:eastAsia="pl-PL"/>
        </w:rPr>
        <w:t xml:space="preserve">r. </w:t>
      </w:r>
      <w:r w:rsidRPr="00652C89">
        <w:rPr>
          <w:rFonts w:asciiTheme="majorHAnsi" w:eastAsia="Calibri" w:hAnsiTheme="majorHAnsi" w:cstheme="majorHAnsi"/>
          <w:sz w:val="24"/>
          <w:szCs w:val="24"/>
          <w:lang w:eastAsia="pl-PL"/>
        </w:rPr>
        <w:t>do</w:t>
      </w:r>
      <w:r w:rsidR="00D25F71" w:rsidRPr="00652C89">
        <w:rPr>
          <w:rFonts w:asciiTheme="majorHAnsi" w:eastAsia="Calibri" w:hAnsiTheme="majorHAnsi" w:cstheme="majorHAnsi"/>
          <w:sz w:val="24"/>
          <w:szCs w:val="24"/>
          <w:lang w:eastAsia="pl-PL"/>
        </w:rPr>
        <w:t xml:space="preserve"> </w:t>
      </w:r>
      <w:r w:rsidR="00371B76">
        <w:rPr>
          <w:rFonts w:asciiTheme="majorHAnsi" w:eastAsia="Calibri" w:hAnsiTheme="majorHAnsi" w:cstheme="majorHAnsi"/>
          <w:sz w:val="24"/>
          <w:szCs w:val="24"/>
          <w:lang w:eastAsia="pl-PL"/>
        </w:rPr>
        <w:t>31.12.</w:t>
      </w:r>
      <w:r w:rsidR="00D25F71" w:rsidRPr="00652C89">
        <w:rPr>
          <w:rFonts w:asciiTheme="majorHAnsi" w:eastAsia="Calibri" w:hAnsiTheme="majorHAnsi" w:cstheme="majorHAnsi"/>
          <w:sz w:val="24"/>
          <w:szCs w:val="24"/>
          <w:lang w:eastAsia="pl-PL"/>
        </w:rPr>
        <w:t>202</w:t>
      </w:r>
      <w:r w:rsidR="007D377B" w:rsidRPr="00652C89">
        <w:rPr>
          <w:rFonts w:asciiTheme="majorHAnsi" w:eastAsia="Calibri" w:hAnsiTheme="majorHAnsi" w:cstheme="majorHAnsi"/>
          <w:sz w:val="24"/>
          <w:szCs w:val="24"/>
          <w:lang w:eastAsia="pl-PL"/>
        </w:rPr>
        <w:t>3</w:t>
      </w:r>
      <w:r w:rsidR="00D25F71" w:rsidRPr="00652C89">
        <w:rPr>
          <w:rFonts w:asciiTheme="majorHAnsi" w:eastAsia="Calibri" w:hAnsiTheme="majorHAnsi" w:cstheme="majorHAnsi"/>
          <w:sz w:val="24"/>
          <w:szCs w:val="24"/>
          <w:lang w:eastAsia="pl-PL"/>
        </w:rPr>
        <w:t xml:space="preserve"> r.</w:t>
      </w:r>
      <w:r w:rsidR="00652C89" w:rsidRPr="00652C89">
        <w:rPr>
          <w:rFonts w:asciiTheme="majorHAnsi" w:eastAsia="Calibri" w:hAnsiTheme="majorHAnsi" w:cstheme="majorHAnsi"/>
          <w:sz w:val="24"/>
          <w:szCs w:val="24"/>
          <w:lang w:eastAsia="pl-PL"/>
        </w:rPr>
        <w:t xml:space="preserve"> </w:t>
      </w:r>
      <w:r w:rsidR="002D0B1C" w:rsidRPr="00652C89">
        <w:rPr>
          <w:rFonts w:asciiTheme="majorHAnsi" w:eastAsia="Calibri" w:hAnsiTheme="majorHAnsi" w:cstheme="majorHAnsi"/>
          <w:sz w:val="24"/>
          <w:szCs w:val="24"/>
          <w:lang w:eastAsia="pl-PL"/>
        </w:rPr>
        <w:t xml:space="preserve">o </w:t>
      </w:r>
      <w:r w:rsidR="00B507F1" w:rsidRPr="00652C89">
        <w:rPr>
          <w:rFonts w:asciiTheme="majorHAnsi" w:eastAsia="Calibri" w:hAnsiTheme="majorHAnsi" w:cstheme="majorHAnsi"/>
          <w:sz w:val="24"/>
          <w:szCs w:val="24"/>
          <w:lang w:eastAsia="pl-PL"/>
        </w:rPr>
        <w:t xml:space="preserve">maksymalnej </w:t>
      </w:r>
      <w:r w:rsidR="002D0B1C" w:rsidRPr="00652C89">
        <w:rPr>
          <w:rFonts w:asciiTheme="majorHAnsi" w:eastAsia="Calibri" w:hAnsiTheme="majorHAnsi" w:cstheme="majorHAnsi"/>
          <w:sz w:val="24"/>
          <w:szCs w:val="24"/>
          <w:lang w:eastAsia="pl-PL"/>
        </w:rPr>
        <w:t xml:space="preserve">wielkości </w:t>
      </w:r>
      <w:r w:rsidR="001B45A1" w:rsidRPr="00652C89">
        <w:rPr>
          <w:rFonts w:asciiTheme="majorHAnsi" w:eastAsia="Calibri" w:hAnsiTheme="majorHAnsi" w:cstheme="majorHAnsi"/>
          <w:sz w:val="24"/>
          <w:szCs w:val="24"/>
          <w:lang w:eastAsia="pl-PL"/>
        </w:rPr>
        <w:t xml:space="preserve">zapotrzebowania na paliwo </w:t>
      </w:r>
      <w:r w:rsidR="00404993" w:rsidRPr="00404993">
        <w:rPr>
          <w:rFonts w:asciiTheme="majorHAnsi" w:eastAsia="Calibri" w:hAnsiTheme="majorHAnsi" w:cstheme="majorHAnsi"/>
          <w:sz w:val="24"/>
          <w:szCs w:val="24"/>
          <w:lang w:eastAsia="pl-PL"/>
        </w:rPr>
        <w:t xml:space="preserve">1 739 111 </w:t>
      </w:r>
      <w:r w:rsidR="002D0B1C" w:rsidRPr="00652C89">
        <w:rPr>
          <w:rFonts w:asciiTheme="majorHAnsi" w:eastAsia="Calibri" w:hAnsiTheme="majorHAnsi" w:cstheme="majorHAnsi"/>
          <w:sz w:val="24"/>
          <w:szCs w:val="24"/>
          <w:lang w:eastAsia="pl-PL"/>
        </w:rPr>
        <w:t>kWh – wg załącznika nr 1 do SWZ</w:t>
      </w:r>
      <w:r w:rsidR="001034AF">
        <w:rPr>
          <w:rFonts w:asciiTheme="majorHAnsi" w:eastAsia="Calibri" w:hAnsiTheme="majorHAnsi" w:cstheme="majorHAnsi"/>
          <w:sz w:val="24"/>
          <w:szCs w:val="24"/>
          <w:lang w:eastAsia="pl-PL"/>
        </w:rPr>
        <w:t>.</w:t>
      </w:r>
    </w:p>
    <w:p w14:paraId="7AA76BA7" w14:textId="77777777" w:rsidR="00B965B0" w:rsidRPr="005C6DED" w:rsidRDefault="00B965B0" w:rsidP="005B69DB">
      <w:pPr>
        <w:pStyle w:val="Akapitzlist"/>
        <w:spacing w:after="0" w:line="264" w:lineRule="auto"/>
        <w:ind w:left="1985"/>
        <w:jc w:val="both"/>
        <w:rPr>
          <w:rFonts w:asciiTheme="majorHAnsi" w:eastAsia="Calibri" w:hAnsiTheme="majorHAnsi" w:cstheme="majorHAnsi"/>
          <w:sz w:val="24"/>
          <w:szCs w:val="24"/>
          <w:highlight w:val="yellow"/>
          <w:lang w:val="x-none" w:eastAsia="pl-PL"/>
        </w:rPr>
      </w:pPr>
    </w:p>
    <w:p w14:paraId="5B095A1A" w14:textId="3A3B0E6E"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Paliwo gazowe winno być dostarczane</w:t>
      </w:r>
      <w:r w:rsidRPr="005C6DED">
        <w:rPr>
          <w:rFonts w:asciiTheme="majorHAnsi" w:eastAsia="Calibri" w:hAnsiTheme="majorHAnsi" w:cstheme="majorHAnsi"/>
          <w:sz w:val="24"/>
          <w:szCs w:val="24"/>
          <w:lang w:val="x-none" w:eastAsia="pl-PL"/>
        </w:rPr>
        <w:t xml:space="preserve"> całodobowo do punktów zdawczo – odbiorczych, wymienionych w załączniku nr 1</w:t>
      </w:r>
      <w:r w:rsidRPr="005C6DED">
        <w:rPr>
          <w:rFonts w:asciiTheme="majorHAnsi" w:eastAsia="Calibri" w:hAnsiTheme="majorHAnsi" w:cstheme="majorHAnsi"/>
          <w:sz w:val="24"/>
          <w:szCs w:val="24"/>
          <w:lang w:eastAsia="pl-PL"/>
        </w:rPr>
        <w:t xml:space="preserve"> </w:t>
      </w:r>
      <w:r w:rsidRPr="005C6DED">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10D26B38"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7367F9A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76E1E30B"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52D0199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FDE6FA9" w14:textId="36AEF8E7" w:rsidR="00DE2D10" w:rsidRPr="00DE2D10" w:rsidRDefault="00DE2D10" w:rsidP="00DE2D10">
      <w:pPr>
        <w:pStyle w:val="Akapitzlist"/>
        <w:numPr>
          <w:ilvl w:val="1"/>
          <w:numId w:val="3"/>
        </w:numPr>
        <w:suppressAutoHyphens/>
        <w:spacing w:after="0" w:line="288" w:lineRule="auto"/>
        <w:ind w:left="993" w:hanging="567"/>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lastRenderedPageBreak/>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E2D10">
        <w:rPr>
          <w:rFonts w:asciiTheme="majorHAnsi" w:hAnsiTheme="majorHAnsi" w:cstheme="majorHAnsi"/>
          <w:sz w:val="24"/>
          <w:szCs w:val="24"/>
          <w:lang w:val="x-none"/>
        </w:rPr>
        <w:t xml:space="preserve"> </w:t>
      </w:r>
      <w:r w:rsidRPr="00DE2D10">
        <w:rPr>
          <w:rFonts w:asciiTheme="majorHAnsi" w:eastAsia="Calibri" w:hAnsiTheme="majorHAnsi" w:cstheme="majorHAnsi"/>
          <w:sz w:val="24"/>
          <w:szCs w:val="24"/>
          <w:lang w:val="x-none" w:eastAsia="pl-PL"/>
        </w:rPr>
        <w:t>W toku realizacji zamówienia Zamawiający ma prawo do:</w:t>
      </w:r>
    </w:p>
    <w:p w14:paraId="736E9476" w14:textId="2A1BE65E"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 xml:space="preserve">obniżenia ilości paliwa gazowego, przy czym minimalna wielkość wynosi </w:t>
      </w:r>
      <w:r w:rsidRPr="00DE2D10">
        <w:rPr>
          <w:rFonts w:asciiTheme="majorHAnsi" w:eastAsia="Calibri" w:hAnsiTheme="majorHAnsi" w:cstheme="majorHAnsi"/>
          <w:sz w:val="24"/>
          <w:szCs w:val="24"/>
          <w:lang w:eastAsia="pl-PL"/>
        </w:rPr>
        <w:t>85</w:t>
      </w:r>
      <w:r w:rsidRPr="00DE2D10">
        <w:rPr>
          <w:rFonts w:asciiTheme="majorHAnsi" w:eastAsia="Calibri" w:hAnsiTheme="majorHAnsi" w:cstheme="majorHAnsi"/>
          <w:sz w:val="24"/>
          <w:szCs w:val="24"/>
          <w:lang w:val="x-none" w:eastAsia="pl-PL"/>
        </w:rPr>
        <w:t>% wielkości zamówienia wskazanego w ust.</w:t>
      </w:r>
      <w:r>
        <w:rPr>
          <w:rFonts w:asciiTheme="majorHAnsi" w:eastAsia="Calibri" w:hAnsiTheme="majorHAnsi" w:cstheme="majorHAnsi"/>
          <w:sz w:val="24"/>
          <w:szCs w:val="24"/>
          <w:lang w:eastAsia="pl-PL"/>
        </w:rPr>
        <w:t xml:space="preserve"> 4.</w:t>
      </w:r>
      <w:r w:rsidRPr="00DE2D10">
        <w:rPr>
          <w:rFonts w:asciiTheme="majorHAnsi" w:eastAsia="Calibri" w:hAnsiTheme="majorHAnsi" w:cstheme="majorHAnsi"/>
          <w:sz w:val="24"/>
          <w:szCs w:val="24"/>
          <w:lang w:eastAsia="pl-PL"/>
        </w:rPr>
        <w:t>1</w:t>
      </w:r>
      <w:r w:rsidRPr="00DE2D10">
        <w:rPr>
          <w:rFonts w:asciiTheme="majorHAnsi" w:eastAsia="Calibri" w:hAnsiTheme="majorHAnsi" w:cstheme="majorHAnsi"/>
          <w:sz w:val="24"/>
          <w:szCs w:val="24"/>
          <w:lang w:val="x-none" w:eastAsia="pl-PL"/>
        </w:rPr>
        <w:t xml:space="preserve"> powyżej.  </w:t>
      </w:r>
      <w:r w:rsidRPr="00DE2D10">
        <w:rPr>
          <w:rFonts w:asciiTheme="majorHAnsi" w:eastAsia="Calibri" w:hAnsiTheme="majorHAnsi" w:cstheme="majorHAnsi"/>
          <w:sz w:val="24"/>
          <w:szCs w:val="24"/>
          <w:lang w:eastAsia="pl-PL"/>
        </w:rPr>
        <w:t xml:space="preserve">Zmiana pozostaje bez wpływu na cenę ofertową. </w:t>
      </w:r>
      <w:r w:rsidRPr="00DE2D10">
        <w:rPr>
          <w:rFonts w:asciiTheme="majorHAnsi" w:eastAsia="Calibri" w:hAnsiTheme="majorHAnsi" w:cstheme="majorHAnsi"/>
          <w:sz w:val="24"/>
          <w:szCs w:val="24"/>
          <w:lang w:val="x-none" w:eastAsia="pl-PL"/>
        </w:rPr>
        <w:t>Zmiana odbywa się automatycznie i nie wymaga  złożenia przez Zamawiającego oświadczenia woli,</w:t>
      </w:r>
    </w:p>
    <w:p w14:paraId="74426C8C" w14:textId="4DF473E1"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zmiany grupy taryfowej, zgodnie z zasadami określonymi w taryfach zatwierdzonych przez Prezesa Urzędu Regulacji Energetyki. Zmiana odbywa się automatycznie i nie wymaga  złożenia przez zamawiającego oświadczenia woli,</w:t>
      </w:r>
    </w:p>
    <w:p w14:paraId="334B3677" w14:textId="5D6F68C7"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eastAsia="pl-PL"/>
        </w:rPr>
      </w:pPr>
      <w:r w:rsidRPr="00DE2D10">
        <w:rPr>
          <w:rFonts w:asciiTheme="majorHAnsi" w:eastAsia="Calibri" w:hAnsiTheme="majorHAnsi" w:cstheme="majorHAnsi"/>
          <w:sz w:val="24"/>
          <w:szCs w:val="24"/>
          <w:lang w:eastAsia="pl-PL"/>
        </w:rPr>
        <w:t>zmiany grupy taryfowej,  w celu dokonania optymalizacji parametrów dystrybucji lub dla zapewniania poprawnego funkcjonowania obiektu (zgodnie z jego przeznaczeniem). Zmiana pozostaje bez wpływu na cenę ofertową. Zmiana pozostaje bez wpływu na cenę ofertową. Zmiana wymaga złożenia oświadczenia woli przez Zamawiającego.</w:t>
      </w:r>
    </w:p>
    <w:p w14:paraId="67753397" w14:textId="77777777" w:rsidR="00DE2D10" w:rsidRPr="00DE2D10" w:rsidRDefault="00DE2D10" w:rsidP="00DE2D10">
      <w:pPr>
        <w:spacing w:after="0" w:line="288" w:lineRule="auto"/>
        <w:ind w:left="1701"/>
        <w:jc w:val="both"/>
        <w:rPr>
          <w:rFonts w:asciiTheme="majorHAnsi" w:eastAsia="Calibri" w:hAnsiTheme="majorHAnsi" w:cstheme="majorHAnsi"/>
          <w:sz w:val="24"/>
          <w:szCs w:val="24"/>
          <w:lang w:eastAsia="pl-PL"/>
        </w:rPr>
      </w:pPr>
    </w:p>
    <w:p w14:paraId="5DE08DB8" w14:textId="0C69118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xml:space="preserve">”), zgodnie z okresami  rozliczeniowymi wynikającymi z bieżącej taryfy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przy czym dla taryf z liczbą odczytów w roku 1 i 2 jest możliwe rozliczenie na podstawie szacunkowego (prognozowanego) zużycia –</w:t>
      </w:r>
      <w:r w:rsidRPr="005C6DED">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5C6DED">
        <w:rPr>
          <w:rFonts w:asciiTheme="majorHAnsi" w:eastAsia="Calibri" w:hAnsiTheme="majorHAnsi" w:cstheme="majorHAnsi"/>
          <w:sz w:val="24"/>
          <w:szCs w:val="24"/>
          <w:lang w:eastAsia="pl-PL"/>
        </w:rPr>
        <w:t xml:space="preserve"> dostawę gazu ziemnego z wyłonionym w niniejszym postępowaniu Wykonawcą.</w:t>
      </w:r>
      <w:r w:rsidR="00FD2D67" w:rsidRPr="005C6DED">
        <w:rPr>
          <w:rFonts w:asciiTheme="majorHAnsi" w:eastAsia="Calibri" w:hAnsiTheme="majorHAnsi" w:cstheme="majorHAnsi"/>
          <w:sz w:val="24"/>
          <w:szCs w:val="24"/>
          <w:lang w:eastAsia="pl-PL"/>
        </w:rPr>
        <w:t xml:space="preserve"> W</w:t>
      </w:r>
      <w:r w:rsidRPr="005C6DED">
        <w:rPr>
          <w:rFonts w:asciiTheme="majorHAnsi" w:eastAsia="Calibri" w:hAnsiTheme="majorHAnsi" w:cstheme="majorHAnsi"/>
          <w:sz w:val="24"/>
          <w:szCs w:val="24"/>
          <w:lang w:eastAsia="pl-PL"/>
        </w:rPr>
        <w:t xml:space="preserve"> takim przypadku  ostateczne rozlicznie za dany okres rozliczeniowy nastąpi na podstawie wystawionej przez Wykonawcę faktury rozliczeniowej po uzyskaniu danych pomiarowych od OSD, która będzie uwzględniać ilość faktycznie pobranego przez Odbiorcę paliwa gazowego. </w:t>
      </w:r>
    </w:p>
    <w:p w14:paraId="0AA9A37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8EFC021" w14:textId="22B7A4A3"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Adresy PPG, grupy taryfowe, dane o umowach, zużycie oraz inne niezbędne informacje zawiera załącznik nr 1 do SWZ.</w:t>
      </w:r>
    </w:p>
    <w:p w14:paraId="10AA6D8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7539C9EF" w14:textId="53933FB2"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5C6DED">
        <w:rPr>
          <w:rFonts w:asciiTheme="majorHAnsi" w:eastAsia="Calibri" w:hAnsiTheme="majorHAnsi" w:cstheme="majorHAnsi"/>
          <w:sz w:val="24"/>
          <w:szCs w:val="24"/>
          <w:lang w:eastAsia="pl-PL"/>
        </w:rPr>
        <w:t>IRiESD</w:t>
      </w:r>
      <w:proofErr w:type="spellEnd"/>
      <w:r w:rsidRPr="005C6DED">
        <w:rPr>
          <w:rFonts w:asciiTheme="majorHAnsi" w:eastAsia="Calibri" w:hAnsiTheme="majorHAnsi" w:cstheme="majorHAnsi"/>
          <w:sz w:val="24"/>
          <w:szCs w:val="24"/>
          <w:lang w:eastAsia="pl-PL"/>
        </w:rPr>
        <w:t>) w zakresie świadczenia i korzystania z usług dystrybucji paliwa gazowego - dane o umowach zawarte są w załączniku nr 1 do SWZ.</w:t>
      </w:r>
    </w:p>
    <w:p w14:paraId="4504BE8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20D04E5"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2881C193"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14EBEBF6" w14:textId="01FBCE3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Nazwy i kody dotyczące przedmiotu zamówienia określone we Wspólnym Słowniku Zamówień/ Publicznych (CPV):</w:t>
      </w:r>
    </w:p>
    <w:p w14:paraId="39C801C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- 09123000-7 – gaz ziemny; </w:t>
      </w:r>
    </w:p>
    <w:p w14:paraId="48F8043B"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- 65210000-8 – przesył gazu.</w:t>
      </w:r>
    </w:p>
    <w:p w14:paraId="6DC7315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0DBC8B49"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538174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3E2F67C" w14:textId="2ACD138E"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Informacja o obecnie obowiązujących umowach opisana jest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w kolumnie „Okres obowiązywania obecnej umowy /okres wypowiedzenia”.</w:t>
      </w:r>
    </w:p>
    <w:p w14:paraId="5516C32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54942F2" w14:textId="25CF0161"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W przypadku, gdy Zamawiający </w:t>
      </w:r>
      <w:r w:rsidR="00C41B61">
        <w:rPr>
          <w:rFonts w:asciiTheme="majorHAnsi" w:eastAsia="Calibri" w:hAnsiTheme="majorHAnsi" w:cstheme="majorHAnsi"/>
          <w:sz w:val="24"/>
          <w:szCs w:val="24"/>
          <w:lang w:eastAsia="pl-PL"/>
        </w:rPr>
        <w:t>jest/</w:t>
      </w:r>
      <w:r w:rsidRPr="005C6DED">
        <w:rPr>
          <w:rFonts w:asciiTheme="majorHAnsi" w:eastAsia="Calibri" w:hAnsiTheme="majorHAnsi" w:cstheme="majorHAnsi"/>
          <w:sz w:val="24"/>
          <w:szCs w:val="24"/>
          <w:lang w:eastAsia="pl-PL"/>
        </w:rPr>
        <w:t xml:space="preserve">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 opis przedmiotu zamówienia.</w:t>
      </w:r>
    </w:p>
    <w:p w14:paraId="469A3C51" w14:textId="77777777" w:rsidR="00B965B0" w:rsidRPr="005C6DED" w:rsidRDefault="00B965B0" w:rsidP="005B69DB">
      <w:pPr>
        <w:pStyle w:val="Akapitzlist"/>
        <w:spacing w:after="0" w:line="264" w:lineRule="auto"/>
        <w:rPr>
          <w:rFonts w:asciiTheme="majorHAnsi" w:eastAsia="Calibri" w:hAnsiTheme="majorHAnsi" w:cstheme="majorHAnsi"/>
          <w:sz w:val="24"/>
          <w:szCs w:val="24"/>
          <w:highlight w:val="yellow"/>
          <w:lang w:eastAsia="pl-PL"/>
        </w:rPr>
      </w:pPr>
    </w:p>
    <w:p w14:paraId="3DE78292" w14:textId="77777777" w:rsidR="00CD01DB" w:rsidRDefault="00CD01DB" w:rsidP="00CD01DB">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składania ofert częściowych.</w:t>
      </w:r>
    </w:p>
    <w:p w14:paraId="7588E06B" w14:textId="77777777" w:rsidR="00CD01DB" w:rsidRDefault="00CD01DB" w:rsidP="00CD01DB">
      <w:pPr>
        <w:pStyle w:val="Akapitzlist"/>
        <w:spacing w:before="240" w:after="120" w:line="264" w:lineRule="auto"/>
        <w:ind w:left="1134"/>
        <w:jc w:val="both"/>
        <w:rPr>
          <w:rFonts w:asciiTheme="majorHAnsi" w:hAnsiTheme="majorHAnsi" w:cstheme="majorHAnsi"/>
          <w:sz w:val="24"/>
          <w:szCs w:val="24"/>
          <w:lang w:eastAsia="pl-PL"/>
        </w:rPr>
      </w:pPr>
    </w:p>
    <w:p w14:paraId="1F1670B8" w14:textId="5814AB05" w:rsidR="00CD01DB" w:rsidRDefault="00CD01DB" w:rsidP="00CD01DB">
      <w:pPr>
        <w:pStyle w:val="Akapitzlist"/>
        <w:numPr>
          <w:ilvl w:val="1"/>
          <w:numId w:val="3"/>
        </w:numPr>
        <w:spacing w:after="0" w:line="264" w:lineRule="auto"/>
        <w:ind w:left="1134"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Uzasadnienie braku podziału zamówienia. </w:t>
      </w: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w:t>
      </w:r>
      <w:r w:rsidRPr="00295696">
        <w:rPr>
          <w:rFonts w:asciiTheme="majorHAnsi" w:hAnsiTheme="majorHAnsi" w:cstheme="majorHAnsi"/>
          <w:sz w:val="24"/>
          <w:szCs w:val="24"/>
          <w:lang w:eastAsia="pl-PL"/>
        </w:rPr>
        <w:lastRenderedPageBreak/>
        <w:t xml:space="preserve">Zamawiającego ma takie samo przeznaczenie bez względu na to gdzie jest 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2BF1B4FC" w14:textId="77777777" w:rsidR="00CD01DB" w:rsidRPr="00873CF1" w:rsidRDefault="00CD01DB" w:rsidP="00CD01DB">
      <w:pPr>
        <w:pStyle w:val="Akapitzlist"/>
        <w:spacing w:after="0" w:line="264" w:lineRule="auto"/>
        <w:ind w:left="1134"/>
        <w:jc w:val="both"/>
        <w:rPr>
          <w:rFonts w:asciiTheme="majorHAnsi" w:hAnsiTheme="majorHAnsi" w:cstheme="majorHAnsi"/>
          <w:sz w:val="24"/>
          <w:szCs w:val="24"/>
          <w:lang w:eastAsia="pl-PL"/>
        </w:rPr>
      </w:pPr>
    </w:p>
    <w:p w14:paraId="2608D9AD" w14:textId="48920DC7" w:rsidR="00B965B0" w:rsidRPr="00EF7253" w:rsidRDefault="00B965B0" w:rsidP="00CD01DB">
      <w:pPr>
        <w:numPr>
          <w:ilvl w:val="1"/>
          <w:numId w:val="3"/>
        </w:numPr>
        <w:spacing w:after="0" w:line="264" w:lineRule="auto"/>
        <w:ind w:left="1134" w:hanging="709"/>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r w:rsidR="00652C89" w:rsidRPr="00EF7253">
        <w:rPr>
          <w:rFonts w:asciiTheme="majorHAnsi" w:eastAsia="Calibri" w:hAnsiTheme="majorHAnsi" w:cstheme="majorHAnsi"/>
          <w:sz w:val="24"/>
          <w:szCs w:val="24"/>
          <w:lang w:eastAsia="pl-PL"/>
        </w:rPr>
        <w:t xml:space="preserve"> jedna.</w:t>
      </w:r>
    </w:p>
    <w:p w14:paraId="56EAE655" w14:textId="7FF8B634" w:rsidR="00B965B0" w:rsidRDefault="00B965B0" w:rsidP="005B69DB">
      <w:pPr>
        <w:spacing w:after="0" w:line="264" w:lineRule="auto"/>
        <w:ind w:left="1134"/>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Dopuszcza się podpisanie umowy drogą korespondencyjną.</w:t>
      </w:r>
      <w:r w:rsidRPr="005C6DED">
        <w:rPr>
          <w:rFonts w:asciiTheme="majorHAnsi" w:eastAsia="Calibri" w:hAnsiTheme="majorHAnsi" w:cstheme="majorHAnsi"/>
          <w:sz w:val="24"/>
          <w:szCs w:val="24"/>
          <w:lang w:eastAsia="pl-PL"/>
        </w:rPr>
        <w:t xml:space="preserve"> </w:t>
      </w:r>
    </w:p>
    <w:p w14:paraId="0372E8CC" w14:textId="77777777" w:rsidR="005C6DED" w:rsidRPr="005C6DED" w:rsidRDefault="005C6DED" w:rsidP="005B69DB">
      <w:pPr>
        <w:spacing w:after="0" w:line="264" w:lineRule="auto"/>
        <w:ind w:left="1134"/>
        <w:jc w:val="both"/>
        <w:rPr>
          <w:rFonts w:asciiTheme="majorHAnsi" w:eastAsia="Calibri" w:hAnsiTheme="majorHAnsi" w:cstheme="majorHAnsi"/>
          <w:sz w:val="24"/>
          <w:szCs w:val="24"/>
          <w:lang w:eastAsia="pl-PL"/>
        </w:rPr>
      </w:pPr>
    </w:p>
    <w:bookmarkEnd w:id="12"/>
    <w:bookmarkEnd w:id="13"/>
    <w:p w14:paraId="179BF7B8" w14:textId="2F653DD4"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wykonania zamówienia</w:t>
      </w:r>
    </w:p>
    <w:p w14:paraId="65D07883" w14:textId="32324A3A" w:rsidR="00B9639D" w:rsidRPr="005C6DED" w:rsidRDefault="008A14F9" w:rsidP="005B69DB">
      <w:pPr>
        <w:pStyle w:val="Akapitzlist"/>
        <w:numPr>
          <w:ilvl w:val="1"/>
          <w:numId w:val="4"/>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Termin trwania zamówienia od 01.0</w:t>
      </w:r>
      <w:r w:rsidR="00404993">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 xml:space="preserve">.2022 r. do </w:t>
      </w:r>
      <w:r w:rsidR="005B69DB">
        <w:rPr>
          <w:rFonts w:asciiTheme="majorHAnsi" w:hAnsiTheme="majorHAnsi" w:cstheme="majorHAnsi"/>
          <w:sz w:val="24"/>
          <w:szCs w:val="24"/>
          <w:lang w:eastAsia="pl-PL"/>
        </w:rPr>
        <w:t>31.12.</w:t>
      </w:r>
      <w:r w:rsidRPr="005C6DED">
        <w:rPr>
          <w:rFonts w:asciiTheme="majorHAnsi" w:hAnsiTheme="majorHAnsi" w:cstheme="majorHAnsi"/>
          <w:sz w:val="24"/>
          <w:szCs w:val="24"/>
          <w:lang w:eastAsia="pl-PL"/>
        </w:rPr>
        <w:t>2023 r.,</w:t>
      </w:r>
      <w:r w:rsidR="00964828" w:rsidRPr="005C6DED">
        <w:rPr>
          <w:rFonts w:asciiTheme="majorHAnsi" w:hAnsiTheme="majorHAnsi" w:cstheme="majorHAnsi"/>
          <w:sz w:val="24"/>
          <w:szCs w:val="24"/>
          <w:lang w:eastAsia="pl-PL"/>
        </w:rPr>
        <w:t xml:space="preserve"> </w:t>
      </w:r>
      <w:r w:rsidR="000D630E" w:rsidRPr="005C6DED">
        <w:rPr>
          <w:rFonts w:asciiTheme="majorHAnsi" w:hAnsiTheme="majorHAnsi" w:cstheme="majorHAnsi"/>
          <w:sz w:val="24"/>
          <w:szCs w:val="24"/>
          <w:lang w:eastAsia="pl-PL"/>
        </w:rPr>
        <w:t xml:space="preserve">z zastrzeżeniem zapisów </w:t>
      </w:r>
      <w:r w:rsidR="006F4292" w:rsidRPr="005C6DED">
        <w:rPr>
          <w:rFonts w:asciiTheme="majorHAnsi" w:hAnsiTheme="majorHAnsi" w:cstheme="majorHAnsi"/>
          <w:sz w:val="24"/>
          <w:szCs w:val="24"/>
          <w:lang w:eastAsia="pl-PL"/>
        </w:rPr>
        <w:t xml:space="preserve">w pkt </w:t>
      </w:r>
      <w:r w:rsidR="000D630E" w:rsidRPr="005C6DED">
        <w:rPr>
          <w:rFonts w:asciiTheme="majorHAnsi" w:hAnsiTheme="majorHAnsi" w:cstheme="majorHAnsi"/>
          <w:sz w:val="24"/>
          <w:szCs w:val="24"/>
          <w:lang w:eastAsia="pl-PL"/>
        </w:rPr>
        <w:t>5.2.</w:t>
      </w:r>
      <w:r w:rsidR="00223EDC" w:rsidRPr="005C6DED">
        <w:rPr>
          <w:rFonts w:asciiTheme="majorHAnsi" w:hAnsiTheme="majorHAnsi" w:cstheme="majorHAnsi"/>
          <w:sz w:val="24"/>
          <w:szCs w:val="24"/>
          <w:lang w:eastAsia="pl-PL"/>
        </w:rPr>
        <w:t>-</w:t>
      </w:r>
      <w:r w:rsidR="000D630E" w:rsidRPr="005C6DED">
        <w:rPr>
          <w:rFonts w:asciiTheme="majorHAnsi" w:hAnsiTheme="majorHAnsi" w:cstheme="majorHAnsi"/>
          <w:sz w:val="24"/>
          <w:szCs w:val="24"/>
          <w:lang w:eastAsia="pl-PL"/>
        </w:rPr>
        <w:t xml:space="preserve"> 5.</w:t>
      </w:r>
      <w:r w:rsidR="004A3A46" w:rsidRPr="005C6DED">
        <w:rPr>
          <w:rFonts w:asciiTheme="majorHAnsi" w:hAnsiTheme="majorHAnsi" w:cstheme="majorHAnsi"/>
          <w:sz w:val="24"/>
          <w:szCs w:val="24"/>
          <w:lang w:eastAsia="pl-PL"/>
        </w:rPr>
        <w:t>4</w:t>
      </w:r>
      <w:r w:rsidR="000D630E" w:rsidRPr="005C6DED">
        <w:rPr>
          <w:rFonts w:asciiTheme="majorHAnsi" w:hAnsiTheme="majorHAnsi" w:cstheme="majorHAnsi"/>
          <w:sz w:val="24"/>
          <w:szCs w:val="24"/>
          <w:lang w:eastAsia="pl-PL"/>
        </w:rPr>
        <w:t xml:space="preserve">. </w:t>
      </w:r>
    </w:p>
    <w:p w14:paraId="267652F0" w14:textId="77777777" w:rsidR="00B9639D" w:rsidRPr="005C6DED" w:rsidRDefault="00B9639D" w:rsidP="005B69DB">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29FDDE56" w14:textId="27894234"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bookmarkStart w:id="14" w:name="_Hlk70490172"/>
      <w:bookmarkStart w:id="15" w:name="_Hlk61958339"/>
      <w:bookmarkStart w:id="16" w:name="_Hlk62537937"/>
      <w:r w:rsidRPr="00DE2D10">
        <w:rPr>
          <w:rFonts w:asciiTheme="majorHAnsi" w:hAnsiTheme="majorHAnsi" w:cstheme="majorHAnsi"/>
          <w:color w:val="000000" w:themeColor="text1"/>
          <w:sz w:val="24"/>
          <w:szCs w:val="24"/>
          <w:lang w:val="x-none" w:eastAsia="pl-PL"/>
        </w:rPr>
        <w:t xml:space="preserve">Umowa będzie obowiązywać od dnia jej zawarcia do dnia </w:t>
      </w:r>
      <w:r w:rsidRPr="00DE2D10">
        <w:rPr>
          <w:rFonts w:asciiTheme="majorHAnsi" w:hAnsiTheme="majorHAnsi" w:cstheme="majorHAnsi"/>
          <w:color w:val="000000" w:themeColor="text1"/>
          <w:sz w:val="24"/>
          <w:szCs w:val="24"/>
          <w:lang w:eastAsia="pl-PL"/>
        </w:rPr>
        <w:t>31.12.2023</w:t>
      </w:r>
      <w:r w:rsidRPr="00DE2D10">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w:t>
      </w:r>
      <w:r w:rsidRPr="00DE2D10">
        <w:rPr>
          <w:rFonts w:asciiTheme="majorHAnsi" w:hAnsiTheme="majorHAnsi" w:cstheme="majorHAnsi"/>
          <w:color w:val="000000" w:themeColor="text1"/>
          <w:sz w:val="24"/>
          <w:szCs w:val="24"/>
          <w:lang w:eastAsia="pl-PL"/>
        </w:rPr>
        <w:t xml:space="preserve"> do </w:t>
      </w:r>
      <w:r w:rsidRPr="00DE2D10">
        <w:rPr>
          <w:rFonts w:asciiTheme="majorHAnsi" w:hAnsiTheme="majorHAnsi" w:cstheme="majorHAnsi"/>
          <w:color w:val="000000" w:themeColor="text1"/>
          <w:sz w:val="24"/>
          <w:szCs w:val="24"/>
          <w:lang w:val="x-none" w:eastAsia="pl-PL"/>
        </w:rPr>
        <w:t xml:space="preserve"> SWZ dla każdego PP</w:t>
      </w:r>
      <w:r w:rsidRPr="00DE2D10">
        <w:rPr>
          <w:rFonts w:asciiTheme="majorHAnsi" w:hAnsiTheme="majorHAnsi" w:cstheme="majorHAnsi"/>
          <w:color w:val="000000" w:themeColor="text1"/>
          <w:sz w:val="24"/>
          <w:szCs w:val="24"/>
          <w:lang w:eastAsia="pl-PL"/>
        </w:rPr>
        <w:t>G</w:t>
      </w:r>
      <w:r w:rsidRPr="00DE2D10">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0B474D81" w14:textId="77777777" w:rsidR="00DE2D10" w:rsidRPr="00DE2D10" w:rsidRDefault="00DE2D10" w:rsidP="00DE2D10">
      <w:pPr>
        <w:pStyle w:val="Akapitzlist"/>
        <w:spacing w:line="264" w:lineRule="auto"/>
        <w:ind w:left="1134" w:hanging="708"/>
        <w:jc w:val="both"/>
        <w:rPr>
          <w:rFonts w:asciiTheme="majorHAnsi" w:hAnsiTheme="majorHAnsi" w:cstheme="majorHAnsi"/>
          <w:color w:val="000000" w:themeColor="text1"/>
          <w:sz w:val="24"/>
          <w:szCs w:val="24"/>
          <w:lang w:eastAsia="pl-PL"/>
        </w:rPr>
      </w:pPr>
    </w:p>
    <w:p w14:paraId="4975138C" w14:textId="41671021"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r w:rsidRPr="00DE2D10">
        <w:rPr>
          <w:rFonts w:asciiTheme="majorHAnsi" w:hAnsiTheme="majorHAnsi" w:cstheme="majorHAnsi"/>
          <w:color w:val="000000" w:themeColor="text1"/>
          <w:sz w:val="24"/>
          <w:szCs w:val="24"/>
          <w:lang w:val="x-none"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17" w:name="_Hlk96248659"/>
      <w:r w:rsidRPr="00DE2D10">
        <w:rPr>
          <w:rFonts w:asciiTheme="majorHAnsi" w:hAnsiTheme="majorHAnsi" w:cstheme="majorHAnsi"/>
          <w:color w:val="000000" w:themeColor="text1"/>
          <w:sz w:val="24"/>
          <w:szCs w:val="24"/>
          <w:lang w:val="x-none" w:eastAsia="pl-PL"/>
        </w:rPr>
        <w:t xml:space="preserve">Zmiana terminu rozpoczęcia dostaw pozostaje bez wpływu na termin zakończenia realizacji zamówienia. </w:t>
      </w:r>
      <w:bookmarkEnd w:id="17"/>
    </w:p>
    <w:p w14:paraId="66E38F8E" w14:textId="77777777" w:rsidR="005C6DED" w:rsidRPr="005C6DED" w:rsidRDefault="005C6DED" w:rsidP="005B69DB">
      <w:pPr>
        <w:pStyle w:val="Akapitzlist"/>
        <w:spacing w:line="264" w:lineRule="auto"/>
        <w:rPr>
          <w:rFonts w:asciiTheme="majorHAnsi" w:hAnsiTheme="majorHAnsi" w:cstheme="majorHAnsi"/>
          <w:color w:val="000000" w:themeColor="text1"/>
          <w:sz w:val="24"/>
          <w:szCs w:val="24"/>
          <w:lang w:val="x-none" w:eastAsia="pl-PL"/>
        </w:rPr>
      </w:pPr>
    </w:p>
    <w:bookmarkEnd w:id="14"/>
    <w:bookmarkEnd w:id="15"/>
    <w:bookmarkEnd w:id="16"/>
    <w:p w14:paraId="5B3BA58D" w14:textId="08B9CFF2"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Informacja  o warunkach  udziału  w postępowaniu</w:t>
      </w:r>
    </w:p>
    <w:p w14:paraId="653D7BCA" w14:textId="0370A87C" w:rsidR="001927C9" w:rsidRPr="005C6DED" w:rsidRDefault="00120623" w:rsidP="005B69DB">
      <w:pPr>
        <w:pStyle w:val="Akapitzlist"/>
        <w:numPr>
          <w:ilvl w:val="1"/>
          <w:numId w:val="5"/>
        </w:numPr>
        <w:spacing w:after="0" w:line="264" w:lineRule="auto"/>
        <w:ind w:left="1134" w:hanging="708"/>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O udzielenie zamówienia mogą ubiegać się wykonawcy, którzy spełniają warunki udziału w postępowaniu</w:t>
      </w:r>
      <w:r w:rsidR="00986E66" w:rsidRPr="005C6DED">
        <w:rPr>
          <w:rFonts w:asciiTheme="majorHAnsi" w:hAnsiTheme="majorHAnsi" w:cstheme="majorHAnsi"/>
          <w:bCs/>
          <w:sz w:val="24"/>
          <w:szCs w:val="24"/>
          <w:lang w:eastAsia="pl-PL"/>
        </w:rPr>
        <w:t xml:space="preserve"> w zakresie</w:t>
      </w:r>
      <w:r w:rsidR="001927C9" w:rsidRPr="005C6DED">
        <w:rPr>
          <w:rFonts w:asciiTheme="majorHAnsi" w:hAnsiTheme="majorHAnsi" w:cstheme="majorHAnsi"/>
          <w:bCs/>
          <w:sz w:val="24"/>
          <w:szCs w:val="24"/>
          <w:lang w:val="x-none" w:eastAsia="pl-PL"/>
        </w:rPr>
        <w:t>:</w:t>
      </w:r>
    </w:p>
    <w:p w14:paraId="17CE6922" w14:textId="48C28553"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do występowania w obrocie gospodarczym:</w:t>
      </w:r>
      <w:bookmarkStart w:id="18" w:name="_Hlk61958793"/>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 xml:space="preserve">stawia </w:t>
      </w:r>
      <w:r w:rsidRPr="005C6DED">
        <w:rPr>
          <w:rFonts w:asciiTheme="majorHAnsi" w:hAnsiTheme="majorHAnsi" w:cstheme="majorHAnsi"/>
          <w:bCs/>
          <w:sz w:val="24"/>
          <w:szCs w:val="24"/>
          <w:lang w:eastAsia="pl-PL"/>
        </w:rPr>
        <w:t xml:space="preserve"> warunku w tym zakresie</w:t>
      </w:r>
      <w:bookmarkEnd w:id="18"/>
      <w:r w:rsidR="00B76D5A" w:rsidRPr="005C6DED">
        <w:rPr>
          <w:rFonts w:asciiTheme="majorHAnsi" w:hAnsiTheme="majorHAnsi" w:cstheme="majorHAnsi"/>
          <w:bCs/>
          <w:sz w:val="24"/>
          <w:szCs w:val="24"/>
          <w:lang w:eastAsia="pl-PL"/>
        </w:rPr>
        <w:t>,</w:t>
      </w:r>
    </w:p>
    <w:p w14:paraId="171E9C30" w14:textId="44EAA38C"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258972B7" w:rsidR="001927C9" w:rsidRPr="005C6DED" w:rsidRDefault="001927C9"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 xml:space="preserve">wykonawca winien posiadać </w:t>
      </w:r>
      <w:r w:rsidRPr="005C6DED">
        <w:rPr>
          <w:rFonts w:asciiTheme="majorHAnsi" w:hAnsiTheme="majorHAnsi" w:cstheme="majorHAnsi"/>
          <w:bCs/>
          <w:sz w:val="24"/>
          <w:szCs w:val="24"/>
          <w:lang w:val="x-none" w:eastAsia="pl-PL"/>
        </w:rPr>
        <w:t xml:space="preserve">uprawnienia do wykonywania działalności gospodarczej w zakresie obrotu paliwem gazowym, na podstawie </w:t>
      </w:r>
      <w:r w:rsidRPr="005C6DED">
        <w:rPr>
          <w:rFonts w:asciiTheme="majorHAnsi" w:hAnsiTheme="majorHAnsi" w:cstheme="majorHAnsi"/>
          <w:bCs/>
          <w:sz w:val="24"/>
          <w:szCs w:val="24"/>
          <w:lang w:val="x-none" w:eastAsia="pl-PL"/>
        </w:rPr>
        <w:lastRenderedPageBreak/>
        <w:t xml:space="preserve">koncesji wydanej przez Prezesa </w:t>
      </w:r>
      <w:r w:rsidR="00C56C1A" w:rsidRPr="005C6DED">
        <w:rPr>
          <w:rFonts w:asciiTheme="majorHAnsi" w:hAnsiTheme="majorHAnsi" w:cstheme="majorHAnsi"/>
          <w:bCs/>
          <w:sz w:val="24"/>
          <w:szCs w:val="24"/>
          <w:lang w:eastAsia="pl-PL"/>
        </w:rPr>
        <w:t>URE</w:t>
      </w:r>
      <w:r w:rsidRPr="005C6DED">
        <w:rPr>
          <w:rFonts w:asciiTheme="majorHAnsi" w:hAnsiTheme="majorHAnsi" w:cstheme="majorHAnsi"/>
          <w:bCs/>
          <w:sz w:val="24"/>
          <w:szCs w:val="24"/>
          <w:lang w:val="x-none" w:eastAsia="pl-PL"/>
        </w:rPr>
        <w:t>, zgodnie z art. 32 ustawy z dnia 10 kwietnia 1997 r. – Prawo energetyczne</w:t>
      </w:r>
      <w:r w:rsidR="00486F33" w:rsidRPr="005C6DED">
        <w:rPr>
          <w:rFonts w:asciiTheme="majorHAnsi" w:hAnsiTheme="majorHAnsi" w:cstheme="majorHAnsi"/>
          <w:bCs/>
          <w:sz w:val="24"/>
          <w:szCs w:val="24"/>
          <w:lang w:eastAsia="pl-PL"/>
        </w:rPr>
        <w:t>,</w:t>
      </w:r>
    </w:p>
    <w:p w14:paraId="361EF64F" w14:textId="72C18B49" w:rsidR="00486F33" w:rsidRPr="005C6DED" w:rsidRDefault="00486F33"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5C6DED">
        <w:rPr>
          <w:rFonts w:asciiTheme="majorHAnsi" w:hAnsiTheme="majorHAnsi" w:cstheme="majorHAnsi"/>
          <w:bCs/>
          <w:sz w:val="24"/>
          <w:szCs w:val="24"/>
          <w:lang w:eastAsia="pl-PL"/>
        </w:rPr>
        <w:t>.</w:t>
      </w:r>
    </w:p>
    <w:p w14:paraId="4CDF3A5A" w14:textId="4E25B28F"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sytuacji ekonomicznej lub finansowej: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B76D5A" w:rsidRPr="005C6DED">
        <w:rPr>
          <w:rFonts w:asciiTheme="majorHAnsi" w:hAnsiTheme="majorHAnsi" w:cstheme="majorHAnsi"/>
          <w:bCs/>
          <w:sz w:val="24"/>
          <w:szCs w:val="24"/>
          <w:lang w:eastAsia="pl-PL"/>
        </w:rPr>
        <w:t>,</w:t>
      </w:r>
    </w:p>
    <w:p w14:paraId="7569F18A" w14:textId="38C469F1" w:rsidR="001927C9"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technicznej lub zawodowej: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486F33" w:rsidRPr="005C6DED">
        <w:rPr>
          <w:rFonts w:asciiTheme="majorHAnsi" w:hAnsiTheme="majorHAnsi" w:cstheme="majorHAnsi"/>
          <w:bCs/>
          <w:sz w:val="24"/>
          <w:szCs w:val="24"/>
          <w:lang w:eastAsia="pl-PL"/>
        </w:rPr>
        <w:t>.</w:t>
      </w:r>
    </w:p>
    <w:p w14:paraId="62211D23" w14:textId="77777777" w:rsidR="005C6DED" w:rsidRPr="005C6DED" w:rsidRDefault="005C6DED" w:rsidP="005B69DB">
      <w:pPr>
        <w:pStyle w:val="Akapitzlist"/>
        <w:spacing w:after="0" w:line="264" w:lineRule="auto"/>
        <w:ind w:left="1843"/>
        <w:jc w:val="both"/>
        <w:rPr>
          <w:rFonts w:asciiTheme="majorHAnsi" w:hAnsiTheme="majorHAnsi" w:cstheme="majorHAnsi"/>
          <w:bCs/>
          <w:sz w:val="24"/>
          <w:szCs w:val="24"/>
          <w:lang w:eastAsia="pl-PL"/>
        </w:rPr>
      </w:pPr>
    </w:p>
    <w:p w14:paraId="1A4AF02F" w14:textId="710846D6" w:rsidR="00B14BC6" w:rsidRPr="005C6DED" w:rsidRDefault="00B14BC6"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108 ust.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 xml:space="preserve">1 </w:t>
      </w:r>
      <w:r w:rsidR="002218E8">
        <w:rPr>
          <w:rFonts w:eastAsia="Times New Roman" w:cstheme="majorHAnsi"/>
          <w:b/>
          <w:bCs/>
          <w:color w:val="auto"/>
          <w:sz w:val="24"/>
          <w:szCs w:val="24"/>
          <w:lang w:eastAsia="pl-PL"/>
        </w:rPr>
        <w:t xml:space="preserve">Pzp </w:t>
      </w:r>
      <w:r w:rsidRPr="005C6DED">
        <w:rPr>
          <w:rFonts w:eastAsia="Times New Roman" w:cstheme="majorHAnsi"/>
          <w:b/>
          <w:bCs/>
          <w:color w:val="auto"/>
          <w:sz w:val="24"/>
          <w:szCs w:val="24"/>
          <w:lang w:eastAsia="pl-PL"/>
        </w:rPr>
        <w:t>(obligatoryjne) 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109</w:t>
      </w:r>
      <w:r w:rsidR="002F6884">
        <w:rPr>
          <w:rFonts w:eastAsia="Times New Roman" w:cstheme="majorHAnsi"/>
          <w:b/>
          <w:bCs/>
          <w:color w:val="auto"/>
          <w:sz w:val="24"/>
          <w:szCs w:val="24"/>
          <w:lang w:eastAsia="pl-PL"/>
        </w:rPr>
        <w:t xml:space="preserve"> ust. 1 pkt 4)</w:t>
      </w:r>
      <w:r w:rsidR="00D154C5" w:rsidRPr="005C6DED">
        <w:rPr>
          <w:rFonts w:eastAsia="Times New Roman" w:cstheme="majorHAnsi"/>
          <w:b/>
          <w:bCs/>
          <w:color w:val="auto"/>
          <w:sz w:val="24"/>
          <w:szCs w:val="24"/>
          <w:lang w:eastAsia="pl-PL"/>
        </w:rPr>
        <w:t xml:space="preserve"> </w:t>
      </w:r>
      <w:r w:rsidR="002218E8">
        <w:rPr>
          <w:rFonts w:eastAsia="Times New Roman" w:cstheme="majorHAnsi"/>
          <w:b/>
          <w:bCs/>
          <w:color w:val="auto"/>
          <w:sz w:val="24"/>
          <w:szCs w:val="24"/>
          <w:lang w:eastAsia="pl-PL"/>
        </w:rPr>
        <w:t xml:space="preserve">Pzp </w:t>
      </w:r>
      <w:r w:rsidR="00CA6EA6" w:rsidRPr="005C6DED">
        <w:rPr>
          <w:rFonts w:eastAsia="Times New Roman" w:cstheme="majorHAnsi"/>
          <w:b/>
          <w:bCs/>
          <w:color w:val="auto"/>
          <w:sz w:val="24"/>
          <w:szCs w:val="24"/>
          <w:lang w:eastAsia="pl-PL"/>
        </w:rPr>
        <w:t>(fakultatywne)</w:t>
      </w:r>
      <w:r w:rsidRPr="005C6DED">
        <w:rPr>
          <w:rFonts w:eastAsia="Times New Roman" w:cstheme="majorHAnsi"/>
          <w:b/>
          <w:bCs/>
          <w:color w:val="auto"/>
          <w:sz w:val="24"/>
          <w:szCs w:val="24"/>
          <w:lang w:eastAsia="pl-PL"/>
        </w:rPr>
        <w:t xml:space="preserve"> </w:t>
      </w:r>
      <w:r w:rsidR="00672C21">
        <w:rPr>
          <w:rFonts w:eastAsia="Times New Roman" w:cstheme="majorHAnsi"/>
          <w:b/>
          <w:bCs/>
          <w:color w:val="auto"/>
          <w:sz w:val="24"/>
          <w:szCs w:val="24"/>
          <w:lang w:eastAsia="pl-PL"/>
        </w:rPr>
        <w:t xml:space="preserve"> oraz w art. 7 ust. 1 ustawy z dnia </w:t>
      </w:r>
      <w:r w:rsidR="00672C21" w:rsidRPr="00672C21">
        <w:rPr>
          <w:rFonts w:eastAsia="Times New Roman" w:cstheme="majorHAnsi"/>
          <w:b/>
          <w:bCs/>
          <w:color w:val="auto"/>
          <w:sz w:val="24"/>
          <w:szCs w:val="24"/>
          <w:lang w:eastAsia="pl-PL"/>
        </w:rPr>
        <w:t>z dnia 13 kwietnia 2022 r.</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 szczególnych rozwiązaniach w zakresie przeciwdziałania wspieraniu agresji na Ukrainę</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oraz służących ochronie bezpieczeństwa narodowego</w:t>
      </w:r>
      <w:r w:rsidR="00672C21">
        <w:rPr>
          <w:rFonts w:eastAsia="Times New Roman" w:cstheme="majorHAnsi"/>
          <w:b/>
          <w:bCs/>
          <w:color w:val="auto"/>
          <w:sz w:val="24"/>
          <w:szCs w:val="24"/>
          <w:lang w:eastAsia="pl-PL"/>
        </w:rPr>
        <w:t xml:space="preserve"> (obligatoryjne)</w:t>
      </w:r>
    </w:p>
    <w:p w14:paraId="0FB31AA8" w14:textId="63FE0C59" w:rsidR="00CA6EA6"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C6DED">
        <w:rPr>
          <w:rFonts w:asciiTheme="majorHAnsi" w:hAnsiTheme="majorHAnsi" w:cstheme="majorHAnsi"/>
          <w:sz w:val="24"/>
          <w:szCs w:val="24"/>
          <w:lang w:eastAsia="pl-PL"/>
        </w:rPr>
        <w:t>108 ust.</w:t>
      </w:r>
      <w:r w:rsidR="00A11E9A"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1 ustawy Pzp</w:t>
      </w:r>
      <w:r w:rsidR="002218E8">
        <w:rPr>
          <w:rFonts w:asciiTheme="majorHAnsi" w:hAnsiTheme="majorHAnsi" w:cstheme="majorHAnsi"/>
          <w:sz w:val="24"/>
          <w:szCs w:val="24"/>
          <w:lang w:eastAsia="pl-PL"/>
        </w:rPr>
        <w:t>:</w:t>
      </w:r>
    </w:p>
    <w:p w14:paraId="075729E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będącego osobą fizyczną, którego prawomocnie skazano za przestępstwo:</w:t>
      </w:r>
    </w:p>
    <w:p w14:paraId="35F0642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handlu ludźmi, o którym mowa w art. 189a Kodeksu karnego,</w:t>
      </w:r>
    </w:p>
    <w:p w14:paraId="05CD88E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5C6DED" w:rsidRDefault="00897624" w:rsidP="00E6681B">
      <w:pPr>
        <w:numPr>
          <w:ilvl w:val="0"/>
          <w:numId w:val="27"/>
        </w:numPr>
        <w:spacing w:after="0" w:line="264" w:lineRule="auto"/>
        <w:ind w:left="2160"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Default="008B3740"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8B3740">
        <w:rPr>
          <w:rFonts w:asciiTheme="majorHAnsi" w:hAnsiTheme="majorHAnsi" w:cstheme="majorHAnsi"/>
          <w:sz w:val="24"/>
          <w:szCs w:val="24"/>
          <w:lang w:eastAsia="pl-PL"/>
        </w:rPr>
        <w:t xml:space="preserve">powierzenia wykonywania pracy małoletniemu cudzoziemcowi, o którym mowa w </w:t>
      </w:r>
      <w:hyperlink r:id="rId9" w:history="1">
        <w:r w:rsidRPr="00137E5B">
          <w:rPr>
            <w:rStyle w:val="Hipercze"/>
            <w:rFonts w:asciiTheme="majorHAnsi" w:hAnsiTheme="majorHAnsi" w:cstheme="majorHAnsi"/>
            <w:color w:val="000000" w:themeColor="text1"/>
            <w:sz w:val="24"/>
            <w:szCs w:val="24"/>
            <w:lang w:eastAsia="pl-PL"/>
          </w:rPr>
          <w:t>art. 9 ust. 2</w:t>
        </w:r>
      </w:hyperlink>
      <w:r w:rsidRPr="008B3740">
        <w:rPr>
          <w:rFonts w:asciiTheme="majorHAnsi" w:hAnsiTheme="majorHAnsi" w:cstheme="majorHAnsi"/>
          <w:sz w:val="24"/>
          <w:szCs w:val="24"/>
          <w:lang w:eastAsia="pl-PL"/>
        </w:rPr>
        <w:t xml:space="preserve"> ustawy z dnia 15 czerwca 2012 r. o skutkach </w:t>
      </w:r>
      <w:r w:rsidRPr="008B3740">
        <w:rPr>
          <w:rFonts w:asciiTheme="majorHAnsi" w:hAnsiTheme="majorHAnsi" w:cstheme="majorHAnsi"/>
          <w:sz w:val="24"/>
          <w:szCs w:val="24"/>
          <w:lang w:eastAsia="pl-PL"/>
        </w:rPr>
        <w:lastRenderedPageBreak/>
        <w:t>powierzania wykonywania pracy cudzoziemcom przebywającym wbrew przepisom na terytorium Rzeczypospolitej Polskiej</w:t>
      </w:r>
    </w:p>
    <w:p w14:paraId="7607F4BE" w14:textId="04DEDBA4"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5C6DED" w:rsidRDefault="00897624" w:rsidP="005B69DB">
      <w:p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lub za odpowiedni czyn zabroniony określony w przepisach prawa obcego,</w:t>
      </w:r>
    </w:p>
    <w:p w14:paraId="10D105CE"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348DA9" w14:textId="77777777" w:rsidR="00770F06" w:rsidRPr="005C6DED" w:rsidRDefault="00770F06" w:rsidP="005B69DB">
      <w:pPr>
        <w:pStyle w:val="Akapitzlist"/>
        <w:spacing w:after="0" w:line="264" w:lineRule="auto"/>
        <w:ind w:left="1134"/>
        <w:jc w:val="both"/>
        <w:rPr>
          <w:rFonts w:asciiTheme="majorHAnsi" w:hAnsiTheme="majorHAnsi" w:cstheme="majorHAnsi"/>
          <w:sz w:val="24"/>
          <w:szCs w:val="24"/>
          <w:lang w:eastAsia="pl-PL"/>
        </w:rPr>
      </w:pPr>
    </w:p>
    <w:p w14:paraId="6DCF4A65" w14:textId="318F9FB5" w:rsidR="006862BC"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 xml:space="preserve">W postępowaniu mogą brać udział Wykonawcy, którzy nie podlegają wykluczeniu z postępowania o udzielenie zamówienia w okolicznościach, o których mowa w art. </w:t>
      </w:r>
      <w:r w:rsidR="00120623"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 xml:space="preserve"> 109 ust. 1 pkt </w:t>
      </w:r>
      <w:r w:rsidR="00B30482" w:rsidRPr="005C6DED">
        <w:rPr>
          <w:rFonts w:asciiTheme="majorHAnsi" w:hAnsiTheme="majorHAnsi" w:cstheme="majorHAnsi"/>
          <w:sz w:val="24"/>
          <w:szCs w:val="24"/>
          <w:lang w:eastAsia="pl-PL"/>
        </w:rPr>
        <w:t xml:space="preserve">4) </w:t>
      </w:r>
      <w:r w:rsidR="004E2849" w:rsidRPr="005C6DED">
        <w:rPr>
          <w:rFonts w:asciiTheme="majorHAnsi" w:hAnsiTheme="majorHAnsi" w:cstheme="majorHAnsi"/>
          <w:sz w:val="24"/>
          <w:szCs w:val="24"/>
          <w:lang w:eastAsia="pl-PL"/>
        </w:rPr>
        <w:t>ustawy Pzp</w:t>
      </w:r>
      <w:r w:rsidR="006862BC" w:rsidRPr="005C6DED">
        <w:rPr>
          <w:rFonts w:asciiTheme="majorHAnsi" w:hAnsiTheme="majorHAnsi" w:cstheme="majorHAnsi"/>
          <w:sz w:val="24"/>
          <w:szCs w:val="24"/>
          <w:lang w:eastAsia="pl-PL"/>
        </w:rPr>
        <w:t>, który:</w:t>
      </w:r>
    </w:p>
    <w:p w14:paraId="66C268C0" w14:textId="1B9D2ECB" w:rsidR="00667BD4" w:rsidRDefault="00667BD4" w:rsidP="005B69DB">
      <w:pPr>
        <w:pStyle w:val="Akapitzlist"/>
        <w:numPr>
          <w:ilvl w:val="2"/>
          <w:numId w:val="7"/>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Pr>
          <w:rFonts w:asciiTheme="majorHAnsi" w:hAnsiTheme="majorHAnsi" w:cstheme="majorHAnsi"/>
          <w:sz w:val="24"/>
          <w:szCs w:val="24"/>
          <w:lang w:eastAsia="pl-PL"/>
        </w:rPr>
        <w:t>.</w:t>
      </w:r>
    </w:p>
    <w:p w14:paraId="7818EDDF" w14:textId="77777777" w:rsidR="005B69DB" w:rsidRPr="005C6DED" w:rsidRDefault="005B69DB" w:rsidP="005B69DB">
      <w:pPr>
        <w:pStyle w:val="Akapitzlist"/>
        <w:spacing w:after="0" w:line="264" w:lineRule="auto"/>
        <w:ind w:left="1843"/>
        <w:jc w:val="both"/>
        <w:rPr>
          <w:rFonts w:asciiTheme="majorHAnsi" w:hAnsiTheme="majorHAnsi" w:cstheme="majorHAnsi"/>
          <w:sz w:val="24"/>
          <w:szCs w:val="24"/>
          <w:lang w:eastAsia="pl-PL"/>
        </w:rPr>
      </w:pPr>
    </w:p>
    <w:p w14:paraId="31D99C52" w14:textId="13397076" w:rsidR="00672C21" w:rsidRPr="00672C21" w:rsidRDefault="00672C21"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bookmarkStart w:id="19" w:name="_Hlk62455871"/>
      <w:r w:rsidRPr="00672C21">
        <w:rPr>
          <w:rFonts w:asciiTheme="majorHAnsi" w:hAnsiTheme="majorHAnsi" w:cstheme="majorHAnsi"/>
          <w:sz w:val="24"/>
          <w:szCs w:val="24"/>
          <w:lang w:eastAsia="pl-PL"/>
        </w:rPr>
        <w:t xml:space="preserve">Z postępowania o udzielenie zamówienia publicznego na podstawie </w:t>
      </w:r>
      <w:r w:rsidR="002218E8">
        <w:rPr>
          <w:rFonts w:asciiTheme="majorHAnsi" w:hAnsiTheme="majorHAnsi" w:cstheme="majorHAnsi"/>
          <w:sz w:val="24"/>
          <w:szCs w:val="24"/>
          <w:lang w:eastAsia="pl-PL"/>
        </w:rPr>
        <w:t xml:space="preserve">art. </w:t>
      </w:r>
      <w:r w:rsidRPr="00672C21">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r>
        <w:rPr>
          <w:rFonts w:asciiTheme="majorHAnsi" w:hAnsiTheme="majorHAnsi" w:cstheme="majorHAnsi"/>
          <w:sz w:val="24"/>
          <w:szCs w:val="24"/>
          <w:lang w:eastAsia="pl-PL"/>
        </w:rPr>
        <w:t>:</w:t>
      </w:r>
    </w:p>
    <w:p w14:paraId="5B30570E" w14:textId="7116A789" w:rsidR="00672C21" w:rsidRPr="00672C21"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672C21">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712D1E3F" w14:textId="73E1F485" w:rsidR="00672C21" w:rsidRPr="002218E8"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2218E8">
        <w:rPr>
          <w:rFonts w:asciiTheme="majorHAnsi" w:hAnsiTheme="majorHAnsi" w:cstheme="majorHAnsi"/>
          <w:sz w:val="24"/>
          <w:szCs w:val="24"/>
          <w:lang w:eastAsia="pl-PL"/>
        </w:rPr>
        <w:t>wykonawcę, którego beneficjentem rzeczywistym w rozumieniu ustawy z dnia 1 marca 2018 r.</w:t>
      </w:r>
      <w:r w:rsidR="002218E8">
        <w:rPr>
          <w:rFonts w:asciiTheme="majorHAnsi" w:hAnsiTheme="majorHAnsi" w:cstheme="majorHAnsi"/>
          <w:sz w:val="24"/>
          <w:szCs w:val="24"/>
          <w:lang w:eastAsia="pl-PL"/>
        </w:rPr>
        <w:t xml:space="preserve"> </w:t>
      </w:r>
      <w:r w:rsidRPr="002218E8">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05D44A32" w14:textId="704AF42D" w:rsidR="00B26D23" w:rsidRDefault="00B26D23"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672C21">
        <w:rPr>
          <w:rFonts w:asciiTheme="majorHAnsi" w:hAnsiTheme="majorHAnsi" w:cstheme="majorHAnsi"/>
          <w:sz w:val="24"/>
          <w:szCs w:val="24"/>
          <w:lang w:eastAsia="pl-PL"/>
        </w:rPr>
        <w:t>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sz w:val="24"/>
          <w:szCs w:val="24"/>
          <w:lang w:eastAsia="pl-PL"/>
        </w:rPr>
        <w:t xml:space="preserve"> ustawy</w:t>
      </w:r>
      <w:r w:rsidRPr="00672C21">
        <w:rPr>
          <w:rFonts w:asciiTheme="majorHAnsi" w:hAnsiTheme="majorHAnsi" w:cstheme="majorHAnsi"/>
          <w:sz w:val="24"/>
          <w:szCs w:val="24"/>
          <w:lang w:eastAsia="pl-PL"/>
        </w:rPr>
        <w:t>.</w:t>
      </w:r>
    </w:p>
    <w:p w14:paraId="3C2F2014" w14:textId="77777777" w:rsidR="00B26D23" w:rsidRDefault="00B26D23" w:rsidP="005B69DB">
      <w:pPr>
        <w:pStyle w:val="Akapitzlist"/>
        <w:spacing w:after="0" w:line="264" w:lineRule="auto"/>
        <w:ind w:left="1985"/>
        <w:jc w:val="both"/>
        <w:rPr>
          <w:rFonts w:asciiTheme="majorHAnsi" w:hAnsiTheme="majorHAnsi" w:cstheme="majorHAnsi"/>
          <w:sz w:val="24"/>
          <w:szCs w:val="24"/>
          <w:lang w:eastAsia="pl-PL"/>
        </w:rPr>
      </w:pPr>
      <w:r>
        <w:rPr>
          <w:rFonts w:asciiTheme="majorHAnsi" w:hAnsiTheme="majorHAnsi" w:cstheme="majorHAnsi"/>
          <w:sz w:val="24"/>
          <w:szCs w:val="24"/>
          <w:lang w:eastAsia="pl-PL"/>
        </w:rPr>
        <w:t>- w</w:t>
      </w:r>
      <w:r w:rsidRPr="00676D59">
        <w:rPr>
          <w:rFonts w:asciiTheme="majorHAnsi" w:hAnsiTheme="majorHAnsi" w:cstheme="majorHAnsi"/>
          <w:sz w:val="24"/>
          <w:szCs w:val="24"/>
          <w:lang w:eastAsia="pl-PL"/>
        </w:rPr>
        <w:t xml:space="preserve">ykluczenie następuje na okres trwania okoliczności określonych w ust. </w:t>
      </w:r>
      <w:r>
        <w:rPr>
          <w:rFonts w:asciiTheme="majorHAnsi" w:hAnsiTheme="majorHAnsi" w:cstheme="majorHAnsi"/>
          <w:sz w:val="24"/>
          <w:szCs w:val="24"/>
          <w:lang w:eastAsia="pl-PL"/>
        </w:rPr>
        <w:t>7.3</w:t>
      </w:r>
      <w:r w:rsidRPr="00676D59">
        <w:rPr>
          <w:rFonts w:asciiTheme="majorHAnsi" w:hAnsiTheme="majorHAnsi" w:cstheme="majorHAnsi"/>
          <w:sz w:val="24"/>
          <w:szCs w:val="24"/>
          <w:lang w:eastAsia="pl-PL"/>
        </w:rPr>
        <w:t>.</w:t>
      </w:r>
    </w:p>
    <w:p w14:paraId="5D52F72F" w14:textId="77777777" w:rsidR="006725E3" w:rsidRPr="006725E3" w:rsidRDefault="000E0C7B" w:rsidP="005B69DB">
      <w:pPr>
        <w:pStyle w:val="Akapitzlist"/>
        <w:numPr>
          <w:ilvl w:val="2"/>
          <w:numId w:val="7"/>
        </w:numPr>
        <w:spacing w:line="264" w:lineRule="auto"/>
        <w:ind w:left="1985" w:hanging="851"/>
        <w:jc w:val="both"/>
        <w:rPr>
          <w:rFonts w:asciiTheme="majorHAnsi" w:hAnsiTheme="majorHAnsi" w:cstheme="majorHAnsi"/>
          <w:sz w:val="24"/>
          <w:szCs w:val="24"/>
          <w:lang w:eastAsia="pl-PL"/>
        </w:rPr>
      </w:pPr>
      <w:bookmarkStart w:id="20" w:name="_Hlk101429263"/>
      <w:r w:rsidRPr="006725E3">
        <w:rPr>
          <w:rFonts w:asciiTheme="majorHAnsi" w:hAnsiTheme="majorHAnsi" w:cstheme="majorHAnsi"/>
          <w:sz w:val="24"/>
          <w:szCs w:val="24"/>
          <w:lang w:eastAsia="pl-PL"/>
        </w:rPr>
        <w:t xml:space="preserve">Zamawiający jest uprawniony do zweryfikowania braku podstaw wykluczenia </w:t>
      </w:r>
      <w:r w:rsidR="006725E3" w:rsidRPr="006725E3">
        <w:rPr>
          <w:rFonts w:asciiTheme="majorHAnsi" w:hAnsiTheme="majorHAnsi" w:cstheme="majorHAnsi"/>
          <w:sz w:val="24"/>
          <w:szCs w:val="24"/>
          <w:lang w:eastAsia="pl-PL"/>
        </w:rPr>
        <w:t xml:space="preserve">Wykonawcy </w:t>
      </w:r>
      <w:r w:rsidRPr="006725E3">
        <w:rPr>
          <w:rFonts w:asciiTheme="majorHAnsi" w:hAnsiTheme="majorHAnsi" w:cstheme="majorHAnsi"/>
          <w:sz w:val="24"/>
          <w:szCs w:val="24"/>
          <w:lang w:eastAsia="pl-PL"/>
        </w:rPr>
        <w:t xml:space="preserve">na podstawie ust. 7.3. pkt 7.3.1.-7.3.3. </w:t>
      </w:r>
      <w:r w:rsidR="006725E3" w:rsidRPr="006725E3">
        <w:rPr>
          <w:rFonts w:asciiTheme="majorHAnsi" w:hAnsiTheme="majorHAnsi" w:cstheme="majorHAnsi"/>
          <w:sz w:val="24"/>
          <w:szCs w:val="24"/>
          <w:lang w:eastAsia="pl-PL"/>
        </w:rPr>
        <w:t>SWZ:</w:t>
      </w:r>
    </w:p>
    <w:p w14:paraId="0D14F739" w14:textId="785D03AB"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 </w:t>
      </w:r>
      <w:r w:rsidR="000E0C7B" w:rsidRPr="006725E3">
        <w:rPr>
          <w:rFonts w:asciiTheme="majorHAnsi" w:hAnsiTheme="majorHAnsi" w:cstheme="majorHAnsi"/>
          <w:sz w:val="24"/>
          <w:szCs w:val="24"/>
          <w:lang w:eastAsia="pl-PL"/>
        </w:rPr>
        <w:t>wykazach określonych w rozporządzeniu 765/2006 i rozporządzeniu 269/2014</w:t>
      </w:r>
      <w:r w:rsidRPr="006725E3">
        <w:rPr>
          <w:rFonts w:asciiTheme="majorHAnsi" w:hAnsiTheme="majorHAnsi" w:cstheme="majorHAnsi"/>
          <w:sz w:val="24"/>
          <w:szCs w:val="24"/>
          <w:lang w:eastAsia="pl-PL"/>
        </w:rPr>
        <w:t xml:space="preserve">, </w:t>
      </w:r>
    </w:p>
    <w:p w14:paraId="6D69632C" w14:textId="7DE460D2"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wpisów na </w:t>
      </w:r>
      <w:r w:rsidR="000E0C7B" w:rsidRPr="006725E3">
        <w:rPr>
          <w:rFonts w:asciiTheme="majorHAnsi" w:hAnsiTheme="majorHAnsi" w:cstheme="majorHAnsi"/>
          <w:sz w:val="24"/>
          <w:szCs w:val="24"/>
          <w:lang w:eastAsia="pl-PL"/>
        </w:rPr>
        <w:t xml:space="preserve"> </w:t>
      </w:r>
      <w:r w:rsidRPr="006725E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0"/>
    <w:p w14:paraId="701C7599" w14:textId="77777777" w:rsidR="00676D59" w:rsidRPr="00672C21" w:rsidRDefault="00676D59" w:rsidP="005B69DB">
      <w:pPr>
        <w:pStyle w:val="Akapitzlist"/>
        <w:spacing w:after="0" w:line="264" w:lineRule="auto"/>
        <w:ind w:left="1985"/>
        <w:jc w:val="both"/>
        <w:rPr>
          <w:rFonts w:asciiTheme="majorHAnsi" w:hAnsiTheme="majorHAnsi" w:cstheme="majorHAnsi"/>
          <w:sz w:val="24"/>
          <w:szCs w:val="24"/>
          <w:lang w:eastAsia="pl-PL"/>
        </w:rPr>
      </w:pPr>
    </w:p>
    <w:p w14:paraId="22270F7B" w14:textId="61FDFFC3" w:rsidR="00B4785A" w:rsidRPr="005C6DED" w:rsidRDefault="00B4785A"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podlega wykluczeniu w okolicznościach określonych w</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108 ust.</w:t>
      </w:r>
      <w:r w:rsidR="0041756E"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 1</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2</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i 5</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lub 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109 ust.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w:t>
      </w:r>
      <w:r w:rsidR="00721172" w:rsidRPr="005C6DED">
        <w:rPr>
          <w:rFonts w:asciiTheme="majorHAnsi" w:hAnsiTheme="majorHAnsi" w:cstheme="majorHAnsi"/>
          <w:sz w:val="24"/>
          <w:szCs w:val="24"/>
          <w:lang w:eastAsia="pl-PL"/>
        </w:rPr>
        <w:t xml:space="preserve"> </w:t>
      </w:r>
      <w:r w:rsidR="0041756E" w:rsidRPr="005C6DED">
        <w:rPr>
          <w:rFonts w:asciiTheme="majorHAnsi" w:hAnsiTheme="majorHAnsi" w:cstheme="majorHAnsi"/>
          <w:sz w:val="24"/>
          <w:szCs w:val="24"/>
          <w:lang w:eastAsia="pl-PL"/>
        </w:rPr>
        <w:t>4</w:t>
      </w:r>
      <w:r w:rsidR="002218E8">
        <w:rPr>
          <w:rFonts w:asciiTheme="majorHAnsi" w:hAnsiTheme="majorHAnsi" w:cstheme="majorHAnsi"/>
          <w:sz w:val="24"/>
          <w:szCs w:val="24"/>
          <w:lang w:eastAsia="pl-PL"/>
        </w:rPr>
        <w:t>)</w:t>
      </w:r>
      <w:r w:rsidR="007D377B" w:rsidRPr="005C6DED">
        <w:rPr>
          <w:rFonts w:asciiTheme="majorHAnsi" w:hAnsiTheme="majorHAnsi" w:cstheme="majorHAnsi"/>
          <w:sz w:val="24"/>
          <w:szCs w:val="24"/>
          <w:lang w:eastAsia="pl-PL"/>
        </w:rPr>
        <w:t xml:space="preserve"> </w:t>
      </w:r>
      <w:r w:rsidR="00721172" w:rsidRPr="005C6DED">
        <w:rPr>
          <w:rFonts w:asciiTheme="majorHAnsi" w:hAnsiTheme="majorHAnsi" w:cstheme="majorHAnsi"/>
          <w:sz w:val="24"/>
          <w:szCs w:val="24"/>
          <w:lang w:eastAsia="pl-PL"/>
        </w:rPr>
        <w:t>ustawy Pzp</w:t>
      </w:r>
      <w:r w:rsidRPr="005C6DED">
        <w:rPr>
          <w:rFonts w:asciiTheme="majorHAnsi" w:hAnsiTheme="majorHAnsi" w:cstheme="majorHAnsi"/>
          <w:sz w:val="24"/>
          <w:szCs w:val="24"/>
          <w:lang w:eastAsia="pl-PL"/>
        </w:rPr>
        <w:t>, jeżeli udowodni zamawiającemu, że spełnił</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łącznie następujące przesłanki</w:t>
      </w:r>
      <w:bookmarkEnd w:id="19"/>
      <w:r w:rsidRPr="005C6DED">
        <w:rPr>
          <w:rFonts w:asciiTheme="majorHAnsi" w:hAnsiTheme="majorHAnsi" w:cstheme="majorHAnsi"/>
          <w:sz w:val="24"/>
          <w:szCs w:val="24"/>
          <w:lang w:eastAsia="pl-PL"/>
        </w:rPr>
        <w:t>:</w:t>
      </w:r>
    </w:p>
    <w:p w14:paraId="75F21A5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zreorganizował personel,</w:t>
      </w:r>
    </w:p>
    <w:p w14:paraId="37C5471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wdrożył system sprawozdawczości i kontroli,</w:t>
      </w:r>
    </w:p>
    <w:p w14:paraId="7D2321CB"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679A9261" w14:textId="77777777" w:rsidR="00721172" w:rsidRPr="005C6DED" w:rsidRDefault="00721172" w:rsidP="005B69DB">
      <w:pPr>
        <w:pStyle w:val="Akapitzlist"/>
        <w:spacing w:after="0" w:line="264" w:lineRule="auto"/>
        <w:ind w:left="2345"/>
        <w:jc w:val="both"/>
        <w:rPr>
          <w:rFonts w:asciiTheme="majorHAnsi" w:hAnsiTheme="majorHAnsi" w:cstheme="majorHAnsi"/>
          <w:sz w:val="24"/>
          <w:szCs w:val="24"/>
          <w:lang w:eastAsia="pl-PL"/>
        </w:rPr>
      </w:pPr>
    </w:p>
    <w:p w14:paraId="734DC1BF" w14:textId="2F72DAD4" w:rsidR="00721172" w:rsidRPr="005C6DED" w:rsidRDefault="00721172"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ocenia, czy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nie są wystarczające do wykazania jego rzetelności, zamawiający wyklucza wykona</w:t>
      </w:r>
      <w:r w:rsidR="002F255A" w:rsidRPr="005C6DED">
        <w:rPr>
          <w:rFonts w:asciiTheme="majorHAnsi" w:hAnsiTheme="majorHAnsi" w:cstheme="majorHAnsi"/>
          <w:sz w:val="24"/>
          <w:szCs w:val="24"/>
          <w:lang w:eastAsia="pl-PL"/>
        </w:rPr>
        <w:t>wcę</w:t>
      </w:r>
      <w:r w:rsidR="002A1444" w:rsidRPr="005C6DED">
        <w:rPr>
          <w:rFonts w:asciiTheme="majorHAnsi" w:hAnsiTheme="majorHAnsi" w:cstheme="majorHAnsi"/>
          <w:sz w:val="24"/>
          <w:szCs w:val="24"/>
          <w:lang w:eastAsia="pl-PL"/>
        </w:rPr>
        <w:t>.</w:t>
      </w:r>
    </w:p>
    <w:p w14:paraId="53611DB1" w14:textId="77777777" w:rsidR="00A67730" w:rsidRPr="005C6DED" w:rsidRDefault="00A67730" w:rsidP="005B69DB">
      <w:pPr>
        <w:pStyle w:val="Akapitzlist"/>
        <w:spacing w:after="0" w:line="264" w:lineRule="auto"/>
        <w:ind w:left="1134"/>
        <w:jc w:val="both"/>
        <w:rPr>
          <w:rFonts w:asciiTheme="majorHAnsi" w:hAnsiTheme="majorHAnsi" w:cstheme="majorHAnsi"/>
          <w:sz w:val="24"/>
          <w:szCs w:val="24"/>
          <w:lang w:eastAsia="pl-PL"/>
        </w:rPr>
      </w:pPr>
    </w:p>
    <w:p w14:paraId="47E12553" w14:textId="3B9B69B7" w:rsidR="00A67730" w:rsidRPr="005C6DED"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rPr>
        <w:t>J</w:t>
      </w:r>
      <w:r w:rsidRPr="005C6DED">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2361BE71" w14:textId="77777777" w:rsidR="00A67730" w:rsidRPr="005C6DED" w:rsidRDefault="00A67730" w:rsidP="005B69DB">
      <w:pPr>
        <w:pStyle w:val="Akapitzlist"/>
        <w:spacing w:after="0" w:line="264" w:lineRule="auto"/>
        <w:rPr>
          <w:rFonts w:asciiTheme="majorHAnsi" w:hAnsiTheme="majorHAnsi" w:cstheme="majorHAnsi"/>
          <w:sz w:val="24"/>
          <w:szCs w:val="24"/>
          <w:lang w:eastAsia="pl-PL"/>
        </w:rPr>
      </w:pPr>
    </w:p>
    <w:p w14:paraId="769263E2" w14:textId="7A97D4A8" w:rsidR="00A67730"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1018A24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4F0394DF" w14:textId="2B7DC546" w:rsidR="00986E66" w:rsidRPr="005C6DED" w:rsidRDefault="00986E66" w:rsidP="005B69DB">
      <w:pPr>
        <w:pStyle w:val="Nagwek1"/>
        <w:tabs>
          <w:tab w:val="left" w:pos="426"/>
        </w:tabs>
        <w:spacing w:before="0" w:line="264" w:lineRule="auto"/>
        <w:ind w:left="426" w:hanging="426"/>
        <w:jc w:val="both"/>
        <w:rPr>
          <w:rFonts w:cstheme="majorHAnsi"/>
          <w:b/>
          <w:bCs/>
          <w:color w:val="auto"/>
          <w:sz w:val="24"/>
          <w:szCs w:val="24"/>
        </w:rPr>
      </w:pPr>
      <w:r w:rsidRPr="005C6DED">
        <w:rPr>
          <w:rFonts w:cstheme="majorHAnsi"/>
          <w:b/>
          <w:bCs/>
          <w:color w:val="auto"/>
          <w:sz w:val="24"/>
          <w:szCs w:val="24"/>
        </w:rPr>
        <w:lastRenderedPageBreak/>
        <w:t>Wykonawcy</w:t>
      </w:r>
      <w:r w:rsidR="00A34559" w:rsidRPr="005C6DED">
        <w:rPr>
          <w:rFonts w:cstheme="majorHAnsi"/>
          <w:b/>
          <w:bCs/>
          <w:color w:val="auto"/>
          <w:sz w:val="24"/>
          <w:szCs w:val="24"/>
        </w:rPr>
        <w:t xml:space="preserve"> i podwykonawcy</w:t>
      </w:r>
    </w:p>
    <w:p w14:paraId="53CE7278" w14:textId="36F7D195" w:rsidR="00986E66" w:rsidRPr="005C6DED" w:rsidRDefault="00986E66" w:rsidP="00E6681B">
      <w:pPr>
        <w:pStyle w:val="Akapitzlist"/>
        <w:numPr>
          <w:ilvl w:val="1"/>
          <w:numId w:val="2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udzielenie zamówienia mogą ubiegać się wykonawcy, którzy:</w:t>
      </w:r>
    </w:p>
    <w:p w14:paraId="320A5337" w14:textId="77777777"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nie podlegają wykluczeniu,</w:t>
      </w:r>
    </w:p>
    <w:p w14:paraId="512734DA" w14:textId="4D019ABB"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spełniają warunki udziału w postępowaniu, określone przez zamawiającego.</w:t>
      </w:r>
    </w:p>
    <w:p w14:paraId="1E0BD63F" w14:textId="77777777" w:rsidR="00D82B58" w:rsidRPr="005C6DED" w:rsidRDefault="00D82B58" w:rsidP="005B69DB">
      <w:pPr>
        <w:pStyle w:val="Akapitzlist"/>
        <w:spacing w:after="0" w:line="264" w:lineRule="auto"/>
        <w:ind w:left="1843"/>
        <w:jc w:val="both"/>
        <w:rPr>
          <w:rFonts w:asciiTheme="majorHAnsi" w:hAnsiTheme="majorHAnsi" w:cstheme="majorHAnsi"/>
          <w:sz w:val="24"/>
          <w:szCs w:val="24"/>
          <w:lang w:eastAsia="pl-PL"/>
        </w:rPr>
      </w:pPr>
    </w:p>
    <w:p w14:paraId="21288F22" w14:textId="37457451" w:rsidR="00A67730" w:rsidRPr="005C6DED" w:rsidRDefault="00A67730"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Wykonawcy mogą wspólnie ubiegać się o udzielenie zamówienia (np. konsorcjum wykonawców, spółki cywilne).</w:t>
      </w:r>
      <w:r w:rsidRPr="005C6DED">
        <w:rPr>
          <w:rFonts w:asciiTheme="majorHAnsi" w:hAnsiTheme="majorHAnsi" w:cstheme="majorHAnsi"/>
          <w:sz w:val="24"/>
          <w:szCs w:val="24"/>
        </w:rPr>
        <w:t xml:space="preserve"> </w:t>
      </w:r>
      <w:r w:rsidRPr="005C6DED">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5C6DED" w:rsidRDefault="004E0922" w:rsidP="005B69DB">
      <w:pPr>
        <w:pStyle w:val="Akapitzlist"/>
        <w:spacing w:after="0" w:line="264" w:lineRule="auto"/>
        <w:ind w:left="1080"/>
        <w:jc w:val="both"/>
        <w:rPr>
          <w:rFonts w:asciiTheme="majorHAnsi" w:hAnsiTheme="majorHAnsi" w:cstheme="majorHAnsi"/>
          <w:sz w:val="24"/>
          <w:szCs w:val="24"/>
          <w:lang w:eastAsia="pl-PL"/>
        </w:rPr>
      </w:pPr>
    </w:p>
    <w:p w14:paraId="5FFF09B8" w14:textId="5C1FB172" w:rsidR="00A67730" w:rsidRPr="005C6DED" w:rsidRDefault="00986E66"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o którym mowa w </w:t>
      </w:r>
      <w:r w:rsidR="00CE0E07" w:rsidRPr="005C6DED">
        <w:rPr>
          <w:rFonts w:asciiTheme="majorHAnsi" w:hAnsiTheme="majorHAnsi" w:cstheme="majorHAnsi"/>
          <w:sz w:val="24"/>
          <w:szCs w:val="24"/>
          <w:lang w:eastAsia="pl-PL"/>
        </w:rPr>
        <w:t xml:space="preserve">pkt 8.2. </w:t>
      </w:r>
      <w:r w:rsidRPr="005C6DED">
        <w:rPr>
          <w:rFonts w:asciiTheme="majorHAnsi" w:hAnsiTheme="majorHAnsi" w:cstheme="majorHAnsi"/>
          <w:sz w:val="24"/>
          <w:szCs w:val="24"/>
          <w:lang w:eastAsia="pl-PL"/>
        </w:rPr>
        <w:t xml:space="preserve"> wykonawcy ustanawiają pełnomocnika do reprezentowania ich w postępowaniu o</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udzielenie zamówienia albo do reprezentowania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postępowaniu i</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zawarcia umowy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sprawie zamówienia publiczneg</w:t>
      </w:r>
      <w:r w:rsidR="00CE0E07" w:rsidRPr="005C6DED">
        <w:rPr>
          <w:rFonts w:asciiTheme="majorHAnsi" w:hAnsiTheme="majorHAnsi" w:cstheme="majorHAnsi"/>
          <w:sz w:val="24"/>
          <w:szCs w:val="24"/>
          <w:lang w:eastAsia="pl-PL"/>
        </w:rPr>
        <w:t>o.</w:t>
      </w:r>
      <w:r w:rsidR="00A67730" w:rsidRPr="005C6DE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5C6DED" w:rsidRDefault="004E0922" w:rsidP="005B69DB">
      <w:pPr>
        <w:pStyle w:val="Akapitzlist"/>
        <w:spacing w:after="0" w:line="264" w:lineRule="auto"/>
        <w:rPr>
          <w:rFonts w:asciiTheme="majorHAnsi" w:hAnsiTheme="majorHAnsi" w:cstheme="majorHAnsi"/>
          <w:sz w:val="24"/>
          <w:szCs w:val="24"/>
          <w:lang w:eastAsia="pl-PL"/>
        </w:rPr>
      </w:pPr>
    </w:p>
    <w:p w14:paraId="72E8E129" w14:textId="37455166" w:rsidR="00E97D1F" w:rsidRPr="005C6DED" w:rsidRDefault="00E97D1F"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21" w:name="_Hlk78789820"/>
      <w:r w:rsidRPr="005C6DED">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5C6DED">
        <w:rPr>
          <w:rFonts w:asciiTheme="majorHAnsi" w:hAnsiTheme="majorHAnsi" w:cstheme="majorHAnsi"/>
          <w:sz w:val="24"/>
          <w:szCs w:val="24"/>
          <w:lang w:eastAsia="pl-PL"/>
        </w:rPr>
        <w:t>6</w:t>
      </w:r>
      <w:r w:rsidRPr="005C6DED">
        <w:rPr>
          <w:rFonts w:asciiTheme="majorHAnsi" w:hAnsiTheme="majorHAnsi" w:cstheme="majorHAnsi"/>
          <w:sz w:val="24"/>
          <w:szCs w:val="24"/>
          <w:lang w:eastAsia="pl-PL"/>
        </w:rPr>
        <w:t xml:space="preserve"> do SWZ).</w:t>
      </w:r>
    </w:p>
    <w:bookmarkEnd w:id="21"/>
    <w:p w14:paraId="751445FE" w14:textId="77777777" w:rsidR="00E97D1F" w:rsidRPr="005C6DED" w:rsidRDefault="00E97D1F" w:rsidP="005B69DB">
      <w:pPr>
        <w:pStyle w:val="Akapitzlist"/>
        <w:spacing w:after="0" w:line="264" w:lineRule="auto"/>
        <w:rPr>
          <w:rFonts w:asciiTheme="majorHAnsi" w:hAnsiTheme="majorHAnsi" w:cstheme="majorHAnsi"/>
          <w:sz w:val="24"/>
          <w:szCs w:val="24"/>
          <w:lang w:eastAsia="pl-PL"/>
        </w:rPr>
      </w:pPr>
    </w:p>
    <w:p w14:paraId="085DD314" w14:textId="52892662" w:rsidR="00A34559"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w:t>
      </w:r>
      <w:r w:rsidR="00A34559" w:rsidRPr="005C6DED">
        <w:rPr>
          <w:rFonts w:asciiTheme="majorHAnsi" w:hAnsiTheme="majorHAnsi" w:cstheme="majorHAnsi"/>
          <w:sz w:val="24"/>
          <w:szCs w:val="24"/>
          <w:lang w:eastAsia="pl-PL"/>
        </w:rPr>
        <w:t>może powierzyć wykonanie części zamówienia podwykonawcy.</w:t>
      </w:r>
    </w:p>
    <w:p w14:paraId="12776E50" w14:textId="77777777" w:rsidR="00A34559" w:rsidRPr="005C6DED" w:rsidRDefault="00A34559" w:rsidP="005B69DB">
      <w:pPr>
        <w:pStyle w:val="Akapitzlist"/>
        <w:spacing w:after="0" w:line="264" w:lineRule="auto"/>
        <w:ind w:left="1080"/>
        <w:jc w:val="both"/>
        <w:rPr>
          <w:rFonts w:asciiTheme="majorHAnsi" w:hAnsiTheme="majorHAnsi" w:cstheme="majorHAnsi"/>
          <w:sz w:val="24"/>
          <w:szCs w:val="24"/>
          <w:lang w:eastAsia="pl-PL"/>
        </w:rPr>
      </w:pPr>
    </w:p>
    <w:p w14:paraId="0ACFAC33" w14:textId="18C601B7" w:rsidR="00A34559" w:rsidRPr="005C6DED" w:rsidRDefault="00A34559"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5C6DED" w:rsidRDefault="00964828" w:rsidP="005B69DB">
      <w:pPr>
        <w:pStyle w:val="Akapitzlist"/>
        <w:spacing w:after="0" w:line="264" w:lineRule="auto"/>
        <w:jc w:val="both"/>
        <w:rPr>
          <w:rFonts w:asciiTheme="majorHAnsi" w:hAnsiTheme="majorHAnsi" w:cstheme="majorHAnsi"/>
          <w:sz w:val="24"/>
          <w:szCs w:val="24"/>
          <w:lang w:eastAsia="pl-PL"/>
        </w:rPr>
      </w:pPr>
    </w:p>
    <w:p w14:paraId="68B7C467" w14:textId="5CAA236C" w:rsidR="00964828"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22" w:name="_Hlk78789853"/>
      <w:r w:rsidRPr="005C6DED">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5C6DED" w:rsidRDefault="004832F5" w:rsidP="005B69DB">
      <w:pPr>
        <w:pStyle w:val="Akapitzlist"/>
        <w:spacing w:after="0" w:line="264" w:lineRule="auto"/>
        <w:rPr>
          <w:rFonts w:asciiTheme="majorHAnsi" w:hAnsiTheme="majorHAnsi" w:cstheme="majorHAnsi"/>
          <w:sz w:val="24"/>
          <w:szCs w:val="24"/>
          <w:lang w:eastAsia="pl-PL"/>
        </w:rPr>
      </w:pPr>
    </w:p>
    <w:p w14:paraId="4E43E117" w14:textId="5E748153" w:rsidR="004832F5" w:rsidRPr="005C6DED" w:rsidRDefault="004832F5" w:rsidP="00E6681B">
      <w:pPr>
        <w:pStyle w:val="Akapitzlist"/>
        <w:numPr>
          <w:ilvl w:val="1"/>
          <w:numId w:val="23"/>
        </w:numPr>
        <w:tabs>
          <w:tab w:val="left" w:pos="1276"/>
        </w:tabs>
        <w:spacing w:after="0" w:line="264" w:lineRule="auto"/>
        <w:ind w:left="1134" w:hanging="567"/>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lastRenderedPageBreak/>
        <w:t xml:space="preserve"> zakres dostępnych wykonawcy zasobów podmiotu udostępniającego zasoby,</w:t>
      </w:r>
    </w:p>
    <w:p w14:paraId="4A92663B"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5C6DED" w:rsidRDefault="004832F5" w:rsidP="005B69DB">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5C6DED"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5C6DED" w:rsidRDefault="004832F5" w:rsidP="005B69DB">
      <w:pPr>
        <w:spacing w:after="0" w:line="264" w:lineRule="auto"/>
        <w:ind w:left="720"/>
        <w:contextualSpacing/>
        <w:rPr>
          <w:rFonts w:asciiTheme="majorHAnsi" w:hAnsiTheme="majorHAnsi" w:cstheme="majorHAnsi"/>
          <w:bCs/>
          <w:sz w:val="24"/>
          <w:szCs w:val="24"/>
          <w:lang w:eastAsia="pl-PL"/>
        </w:rPr>
      </w:pPr>
    </w:p>
    <w:p w14:paraId="1AF2DD77" w14:textId="13C3CCA8" w:rsidR="004832F5"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B83CE8D" w14:textId="77777777" w:rsidR="005C6DED" w:rsidRDefault="005C6DED" w:rsidP="005B69DB">
      <w:pPr>
        <w:pStyle w:val="Akapitzlist"/>
        <w:spacing w:line="264" w:lineRule="auto"/>
        <w:rPr>
          <w:rFonts w:asciiTheme="majorHAnsi" w:hAnsiTheme="majorHAnsi" w:cstheme="majorHAnsi"/>
          <w:bCs/>
          <w:sz w:val="24"/>
          <w:szCs w:val="24"/>
          <w:lang w:eastAsia="pl-PL"/>
        </w:rPr>
      </w:pPr>
    </w:p>
    <w:bookmarkEnd w:id="22"/>
    <w:p w14:paraId="5F9006C8" w14:textId="55C67AA9" w:rsidR="00B14BC6" w:rsidRPr="005C6DED" w:rsidRDefault="00B14BC6" w:rsidP="005B69DB">
      <w:pPr>
        <w:pStyle w:val="Nagwek1"/>
        <w:spacing w:before="0" w:line="264" w:lineRule="auto"/>
        <w:ind w:left="426"/>
        <w:jc w:val="both"/>
        <w:rPr>
          <w:rFonts w:cstheme="majorHAnsi"/>
          <w:b/>
          <w:bCs/>
          <w:color w:val="auto"/>
          <w:sz w:val="24"/>
          <w:szCs w:val="24"/>
        </w:rPr>
      </w:pPr>
      <w:r w:rsidRPr="005C6DED">
        <w:rPr>
          <w:rFonts w:cstheme="majorHAnsi"/>
          <w:b/>
          <w:bCs/>
          <w:color w:val="auto"/>
          <w:sz w:val="24"/>
          <w:szCs w:val="24"/>
        </w:rPr>
        <w:t xml:space="preserve">Informacja o </w:t>
      </w:r>
      <w:r w:rsidR="00AF4BEA" w:rsidRPr="005C6DED">
        <w:rPr>
          <w:rFonts w:cstheme="majorHAnsi"/>
          <w:b/>
          <w:bCs/>
          <w:color w:val="auto"/>
          <w:sz w:val="24"/>
          <w:szCs w:val="24"/>
        </w:rPr>
        <w:t xml:space="preserve">przedmiotowych i </w:t>
      </w:r>
      <w:r w:rsidRPr="005C6DED">
        <w:rPr>
          <w:rFonts w:cstheme="majorHAnsi"/>
          <w:b/>
          <w:bCs/>
          <w:color w:val="auto"/>
          <w:sz w:val="24"/>
          <w:szCs w:val="24"/>
        </w:rPr>
        <w:t>podmiotowych środkach dowodowych</w:t>
      </w:r>
      <w:r w:rsidR="00F22AF8" w:rsidRPr="005C6DED">
        <w:rPr>
          <w:rFonts w:cstheme="majorHAnsi"/>
          <w:b/>
          <w:bCs/>
          <w:color w:val="auto"/>
          <w:sz w:val="24"/>
          <w:szCs w:val="24"/>
        </w:rPr>
        <w:t xml:space="preserve"> oraz wykaz dokumentów, który należy złożyć wraz z ofertą</w:t>
      </w:r>
    </w:p>
    <w:p w14:paraId="52894D4D" w14:textId="77777777" w:rsidR="00AF4BEA" w:rsidRPr="005C6DED" w:rsidRDefault="00AF4BEA"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C6DED" w:rsidRDefault="00AF4BEA" w:rsidP="005B69DB">
      <w:pPr>
        <w:pStyle w:val="Akapitzlist"/>
        <w:spacing w:after="0" w:line="264" w:lineRule="auto"/>
        <w:ind w:left="1134"/>
        <w:jc w:val="both"/>
        <w:rPr>
          <w:rFonts w:asciiTheme="majorHAnsi" w:hAnsiTheme="majorHAnsi" w:cstheme="majorHAnsi"/>
          <w:sz w:val="24"/>
          <w:szCs w:val="24"/>
          <w:lang w:eastAsia="pl-PL"/>
        </w:rPr>
      </w:pPr>
    </w:p>
    <w:p w14:paraId="66AA8CE9" w14:textId="336E5200" w:rsidR="00F22AF8" w:rsidRPr="005C6DED" w:rsidRDefault="00040D9E"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bookmarkStart w:id="23" w:name="_Hlk78790078"/>
      <w:r w:rsidRPr="005C6DED">
        <w:rPr>
          <w:rFonts w:asciiTheme="majorHAnsi" w:hAnsiTheme="majorHAnsi" w:cstheme="majorHAnsi"/>
          <w:sz w:val="24"/>
          <w:szCs w:val="24"/>
          <w:lang w:eastAsia="pl-PL"/>
        </w:rPr>
        <w:t>W</w:t>
      </w:r>
      <w:r w:rsidR="0038591F" w:rsidRPr="005C6DED">
        <w:rPr>
          <w:rFonts w:asciiTheme="majorHAnsi" w:hAnsiTheme="majorHAnsi" w:cstheme="majorHAnsi"/>
          <w:sz w:val="24"/>
          <w:szCs w:val="24"/>
          <w:lang w:eastAsia="pl-PL"/>
        </w:rPr>
        <w:t xml:space="preserve"> celu potwierdzeni</w:t>
      </w:r>
      <w:r w:rsidR="005A4AAF" w:rsidRPr="005C6DED">
        <w:rPr>
          <w:rFonts w:asciiTheme="majorHAnsi" w:hAnsiTheme="majorHAnsi" w:cstheme="majorHAnsi"/>
          <w:sz w:val="24"/>
          <w:szCs w:val="24"/>
          <w:lang w:eastAsia="pl-PL"/>
        </w:rPr>
        <w:t>a</w:t>
      </w:r>
      <w:r w:rsidR="0038591F" w:rsidRPr="005C6DED">
        <w:rPr>
          <w:rFonts w:asciiTheme="majorHAnsi" w:hAnsiTheme="majorHAnsi" w:cstheme="majorHAnsi"/>
          <w:sz w:val="24"/>
          <w:szCs w:val="24"/>
          <w:lang w:eastAsia="pl-PL"/>
        </w:rPr>
        <w:t xml:space="preserve"> spełnienia warunków udziału w postępowaniu, o których mowa w Rozdziale 6</w:t>
      </w:r>
      <w:r w:rsidR="00B30482" w:rsidRPr="005C6DED">
        <w:rPr>
          <w:rFonts w:asciiTheme="majorHAnsi" w:hAnsiTheme="majorHAnsi" w:cstheme="majorHAnsi"/>
          <w:sz w:val="24"/>
          <w:szCs w:val="24"/>
          <w:lang w:eastAsia="pl-PL"/>
        </w:rPr>
        <w:t xml:space="preserve"> i braku podstaw wykluczenia, których mowa w Rozdziale 7</w:t>
      </w:r>
      <w:r w:rsidR="0038591F" w:rsidRPr="005C6DED">
        <w:rPr>
          <w:rFonts w:asciiTheme="majorHAnsi" w:hAnsiTheme="majorHAnsi" w:cstheme="majorHAnsi"/>
          <w:sz w:val="24"/>
          <w:szCs w:val="24"/>
          <w:lang w:eastAsia="pl-PL"/>
        </w:rPr>
        <w:t xml:space="preserve"> </w:t>
      </w:r>
      <w:r w:rsidR="00F22AF8" w:rsidRPr="005C6DED">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23"/>
    <w:p w14:paraId="0FA2FFA7" w14:textId="6369C9D5" w:rsidR="00770F06" w:rsidRPr="005C6DED" w:rsidRDefault="003453DD"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sidRPr="005C6DED">
        <w:rPr>
          <w:rFonts w:asciiTheme="majorHAnsi" w:hAnsiTheme="majorHAnsi" w:cstheme="majorHAnsi"/>
          <w:bCs/>
          <w:sz w:val="24"/>
          <w:szCs w:val="24"/>
          <w:lang w:eastAsia="pl-PL"/>
        </w:rPr>
        <w:t xml:space="preserve">oncesji </w:t>
      </w:r>
      <w:r w:rsidR="00770F06" w:rsidRPr="005C6DED">
        <w:rPr>
          <w:rFonts w:asciiTheme="majorHAnsi" w:hAnsiTheme="majorHAnsi" w:cstheme="majorHAnsi"/>
          <w:bCs/>
          <w:sz w:val="24"/>
          <w:szCs w:val="24"/>
          <w:lang w:val="x-none" w:eastAsia="pl-PL"/>
        </w:rPr>
        <w:t xml:space="preserve"> do wykonywania działalności w zakresie obrotu gazem ziemnym, </w:t>
      </w:r>
      <w:r w:rsidR="00770F06" w:rsidRPr="005C6DED">
        <w:rPr>
          <w:rFonts w:asciiTheme="majorHAnsi" w:hAnsiTheme="majorHAnsi" w:cstheme="majorHAnsi"/>
          <w:color w:val="000000" w:themeColor="text1"/>
          <w:sz w:val="24"/>
          <w:szCs w:val="24"/>
          <w:lang w:val="x-none" w:eastAsia="pl-PL"/>
        </w:rPr>
        <w:t xml:space="preserve">wydanej przez Prezesa </w:t>
      </w:r>
      <w:r w:rsidR="00C56C1A" w:rsidRPr="005C6DED">
        <w:rPr>
          <w:rFonts w:asciiTheme="majorHAnsi" w:hAnsiTheme="majorHAnsi" w:cstheme="majorHAnsi"/>
          <w:color w:val="000000" w:themeColor="text1"/>
          <w:sz w:val="24"/>
          <w:szCs w:val="24"/>
          <w:lang w:eastAsia="pl-PL"/>
        </w:rPr>
        <w:t>URE</w:t>
      </w:r>
      <w:r w:rsidR="00770F06" w:rsidRPr="005C6DED">
        <w:rPr>
          <w:rFonts w:asciiTheme="majorHAnsi" w:hAnsiTheme="majorHAnsi" w:cstheme="majorHAnsi"/>
          <w:color w:val="000000" w:themeColor="text1"/>
          <w:sz w:val="24"/>
          <w:szCs w:val="24"/>
          <w:lang w:val="x-none" w:eastAsia="pl-PL"/>
        </w:rPr>
        <w:t>, zgodnie z art. 32 ustawy z dnia 10 kwietnia 1997 r. – Prawo energetyczne</w:t>
      </w:r>
      <w:r w:rsidR="00B30482" w:rsidRPr="005C6DED">
        <w:rPr>
          <w:rFonts w:asciiTheme="majorHAnsi" w:hAnsiTheme="majorHAnsi" w:cstheme="majorHAnsi"/>
          <w:color w:val="000000" w:themeColor="text1"/>
          <w:sz w:val="24"/>
          <w:szCs w:val="24"/>
          <w:lang w:eastAsia="pl-PL"/>
        </w:rPr>
        <w:t>,</w:t>
      </w:r>
    </w:p>
    <w:p w14:paraId="310A9755" w14:textId="76A4BAF6"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bookmarkStart w:id="24" w:name="_Hlk78790113"/>
      <w:r w:rsidRPr="005C6DED">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5C6DED" w:rsidRDefault="0035786D" w:rsidP="005B69DB">
      <w:pPr>
        <w:pStyle w:val="Akapitzlist"/>
        <w:spacing w:after="0" w:line="264" w:lineRule="auto"/>
        <w:ind w:left="1134"/>
        <w:jc w:val="both"/>
        <w:rPr>
          <w:rFonts w:asciiTheme="majorHAnsi" w:hAnsiTheme="majorHAnsi" w:cstheme="majorHAnsi"/>
          <w:sz w:val="24"/>
          <w:szCs w:val="24"/>
          <w:lang w:eastAsia="pl-PL"/>
        </w:rPr>
      </w:pPr>
      <w:bookmarkStart w:id="25" w:name="_Hlk78790166"/>
      <w:bookmarkEnd w:id="24"/>
    </w:p>
    <w:p w14:paraId="739EC352" w14:textId="2D7927B8" w:rsidR="005133AA" w:rsidRDefault="005133A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5C6DED">
        <w:rPr>
          <w:rFonts w:asciiTheme="majorHAnsi" w:hAnsiTheme="majorHAnsi" w:cstheme="majorHAnsi"/>
          <w:sz w:val="24"/>
          <w:szCs w:val="24"/>
          <w:lang w:eastAsia="pl-PL"/>
        </w:rPr>
        <w:t xml:space="preserve">, 9.2.3. </w:t>
      </w:r>
      <w:r w:rsidRPr="005C6DED">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1BF57D9C" w14:textId="77777777" w:rsidR="003453DD" w:rsidRPr="005C6DED" w:rsidRDefault="003453DD" w:rsidP="005B69DB">
      <w:pPr>
        <w:pStyle w:val="Akapitzlist"/>
        <w:spacing w:after="0" w:line="264" w:lineRule="auto"/>
        <w:ind w:left="1134"/>
        <w:jc w:val="both"/>
        <w:rPr>
          <w:rFonts w:asciiTheme="majorHAnsi" w:hAnsiTheme="majorHAnsi" w:cstheme="majorHAnsi"/>
          <w:sz w:val="24"/>
          <w:szCs w:val="24"/>
          <w:lang w:eastAsia="pl-PL"/>
        </w:rPr>
      </w:pPr>
    </w:p>
    <w:p w14:paraId="2DA00FFD" w14:textId="3F51860A" w:rsidR="005133AA" w:rsidRDefault="005133AA" w:rsidP="00E6681B">
      <w:pPr>
        <w:numPr>
          <w:ilvl w:val="1"/>
          <w:numId w:val="13"/>
        </w:numPr>
        <w:spacing w:after="0" w:line="264" w:lineRule="auto"/>
        <w:ind w:left="1134" w:hanging="708"/>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5C6DED">
        <w:rPr>
          <w:rFonts w:asciiTheme="majorHAnsi" w:hAnsiTheme="majorHAnsi" w:cstheme="majorHAnsi"/>
          <w:sz w:val="24"/>
          <w:szCs w:val="24"/>
          <w:lang w:eastAsia="pl-PL"/>
        </w:rPr>
        <w:t>braku podstaw wykluczenia</w:t>
      </w:r>
      <w:r w:rsidRPr="005C6DED">
        <w:rPr>
          <w:rFonts w:asciiTheme="majorHAnsi" w:hAnsiTheme="majorHAnsi" w:cstheme="majorHAnsi"/>
          <w:sz w:val="24"/>
          <w:szCs w:val="24"/>
          <w:lang w:eastAsia="pl-PL"/>
        </w:rPr>
        <w:t xml:space="preserve">, o których mowa w pkt 9.2.2. </w:t>
      </w:r>
      <w:r w:rsidR="004120D7" w:rsidRPr="005C6DED">
        <w:rPr>
          <w:rFonts w:asciiTheme="majorHAnsi" w:hAnsiTheme="majorHAnsi" w:cstheme="majorHAnsi"/>
          <w:sz w:val="24"/>
          <w:szCs w:val="24"/>
          <w:lang w:eastAsia="pl-PL"/>
        </w:rPr>
        <w:t xml:space="preserve"> i 9.2.3.</w:t>
      </w:r>
    </w:p>
    <w:p w14:paraId="358FFFD5" w14:textId="77777777" w:rsidR="003453DD" w:rsidRPr="005C6DED" w:rsidRDefault="003453DD" w:rsidP="005B69DB">
      <w:pPr>
        <w:spacing w:after="0" w:line="264" w:lineRule="auto"/>
        <w:ind w:left="1134"/>
        <w:contextualSpacing/>
        <w:jc w:val="both"/>
        <w:rPr>
          <w:rFonts w:asciiTheme="majorHAnsi" w:hAnsiTheme="majorHAnsi" w:cstheme="majorHAnsi"/>
          <w:sz w:val="24"/>
          <w:szCs w:val="24"/>
          <w:lang w:eastAsia="pl-PL"/>
        </w:rPr>
      </w:pPr>
    </w:p>
    <w:bookmarkEnd w:id="25"/>
    <w:p w14:paraId="2254A1DB" w14:textId="7D38E0BC" w:rsidR="005A07C2" w:rsidRPr="005C6DED" w:rsidRDefault="00F22AF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wzywa do złożenia podmiotowych środków dowodowych</w:t>
      </w:r>
      <w:r w:rsidR="002A1444" w:rsidRPr="005C6DED">
        <w:rPr>
          <w:rFonts w:asciiTheme="majorHAnsi" w:hAnsiTheme="majorHAnsi" w:cstheme="majorHAnsi"/>
          <w:sz w:val="24"/>
          <w:szCs w:val="24"/>
          <w:lang w:eastAsia="pl-PL"/>
        </w:rPr>
        <w:t xml:space="preserve"> </w:t>
      </w:r>
      <w:r w:rsidR="00664EB5" w:rsidRPr="005C6DED">
        <w:rPr>
          <w:rFonts w:asciiTheme="majorHAnsi" w:hAnsiTheme="majorHAnsi" w:cstheme="majorHAnsi"/>
          <w:sz w:val="24"/>
          <w:szCs w:val="24"/>
          <w:lang w:eastAsia="pl-PL"/>
        </w:rPr>
        <w:t xml:space="preserve">oraz innych dokumentów lub oświadczeń, jakich może żądać zamawiający od wykonawcy, </w:t>
      </w:r>
      <w:r w:rsidRPr="005C6DED">
        <w:rPr>
          <w:rFonts w:asciiTheme="majorHAnsi" w:hAnsiTheme="majorHAnsi" w:cstheme="majorHAnsi"/>
          <w:sz w:val="24"/>
          <w:szCs w:val="24"/>
          <w:lang w:eastAsia="pl-PL"/>
        </w:rPr>
        <w:t>jeżeli  może  je  uzyskać  za  pomocą  bezpłatnych  i</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ogólnodostępnych  baz  danych,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szczególności rejestrów publicznych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rozumieniu ustawy z</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dnia 17</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lutego 2005</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informatyzacji  działalności  podmiotów  realizujących  zadania  publiczne,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ile wykonawca  wskazał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oświadczeniu,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którym  mowa  w</w:t>
      </w:r>
      <w:r w:rsidR="008B63B0"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125</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ust.1</w:t>
      </w:r>
      <w:r w:rsidR="009916F4" w:rsidRPr="005C6DED">
        <w:rPr>
          <w:rFonts w:asciiTheme="majorHAnsi" w:hAnsiTheme="majorHAnsi" w:cstheme="majorHAnsi"/>
          <w:sz w:val="24"/>
          <w:szCs w:val="24"/>
          <w:lang w:eastAsia="pl-PL"/>
        </w:rPr>
        <w:t xml:space="preserve"> ustawy Pzp</w:t>
      </w:r>
      <w:r w:rsidRPr="005C6DED">
        <w:rPr>
          <w:rFonts w:asciiTheme="majorHAnsi" w:hAnsiTheme="majorHAnsi" w:cstheme="majorHAnsi"/>
          <w:sz w:val="24"/>
          <w:szCs w:val="24"/>
          <w:lang w:eastAsia="pl-PL"/>
        </w:rPr>
        <w:t>,   dane umożliwiające dostęp do tych środków</w:t>
      </w:r>
      <w:r w:rsidR="00E239A4" w:rsidRPr="005C6DED">
        <w:rPr>
          <w:rFonts w:asciiTheme="majorHAnsi" w:hAnsiTheme="majorHAnsi" w:cstheme="majorHAnsi"/>
          <w:sz w:val="24"/>
          <w:szCs w:val="24"/>
          <w:lang w:eastAsia="pl-PL"/>
        </w:rPr>
        <w:t>.</w:t>
      </w:r>
    </w:p>
    <w:p w14:paraId="3FA4A4AC" w14:textId="77777777" w:rsidR="00E239A4" w:rsidRPr="005C6DED" w:rsidRDefault="00E239A4" w:rsidP="005B69DB">
      <w:pPr>
        <w:pStyle w:val="Akapitzlist"/>
        <w:spacing w:after="0" w:line="264" w:lineRule="auto"/>
        <w:ind w:left="1134"/>
        <w:jc w:val="both"/>
        <w:rPr>
          <w:rFonts w:asciiTheme="majorHAnsi" w:hAnsiTheme="majorHAnsi" w:cstheme="majorHAnsi"/>
          <w:sz w:val="24"/>
          <w:szCs w:val="24"/>
          <w:lang w:eastAsia="pl-PL"/>
        </w:rPr>
      </w:pPr>
    </w:p>
    <w:p w14:paraId="28DFBBCF" w14:textId="0CF4E608" w:rsidR="002012F3" w:rsidRPr="005C6DED" w:rsidRDefault="002012F3"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0557BD90" w14:textId="5B23728F" w:rsidR="00A37032" w:rsidRPr="005C6DED" w:rsidRDefault="0046017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może zastrzec </w:t>
      </w:r>
      <w:r w:rsidR="005A07C2" w:rsidRPr="005C6DED">
        <w:rPr>
          <w:rFonts w:asciiTheme="majorHAnsi" w:hAnsiTheme="majorHAnsi" w:cstheme="majorHAnsi"/>
          <w:sz w:val="24"/>
          <w:szCs w:val="24"/>
          <w:lang w:eastAsia="pl-PL"/>
        </w:rPr>
        <w:t xml:space="preserve"> tajemni</w:t>
      </w:r>
      <w:r w:rsidRPr="005C6DED">
        <w:rPr>
          <w:rFonts w:asciiTheme="majorHAnsi" w:hAnsiTheme="majorHAnsi" w:cstheme="majorHAnsi"/>
          <w:sz w:val="24"/>
          <w:szCs w:val="24"/>
          <w:lang w:eastAsia="pl-PL"/>
        </w:rPr>
        <w:t xml:space="preserve">cę </w:t>
      </w:r>
      <w:r w:rsidR="005A07C2" w:rsidRPr="005C6DE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C6DE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5C6DED" w:rsidRDefault="005F3146" w:rsidP="005B69DB">
      <w:pPr>
        <w:pStyle w:val="Akapitzlist"/>
        <w:spacing w:after="0" w:line="264" w:lineRule="auto"/>
        <w:jc w:val="both"/>
        <w:rPr>
          <w:rFonts w:asciiTheme="majorHAnsi" w:hAnsiTheme="majorHAnsi" w:cstheme="majorHAnsi"/>
          <w:sz w:val="24"/>
          <w:szCs w:val="24"/>
          <w:lang w:eastAsia="pl-PL"/>
        </w:rPr>
      </w:pPr>
    </w:p>
    <w:p w14:paraId="7AAB88D0" w14:textId="0823316C"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sidRPr="005C6DED">
        <w:rPr>
          <w:rFonts w:asciiTheme="majorHAnsi" w:hAnsiTheme="majorHAnsi" w:cstheme="majorHAnsi"/>
          <w:sz w:val="24"/>
          <w:szCs w:val="24"/>
          <w:lang w:eastAsia="pl-PL"/>
        </w:rPr>
        <w:t xml:space="preserve">w  Rozdziale 6 i 7  SWZ </w:t>
      </w:r>
      <w:r w:rsidRPr="005C6DED">
        <w:rPr>
          <w:rFonts w:asciiTheme="majorHAnsi" w:hAnsiTheme="majorHAnsi" w:cstheme="majorHAnsi"/>
          <w:sz w:val="24"/>
          <w:szCs w:val="24"/>
          <w:lang w:eastAsia="pl-PL"/>
        </w:rPr>
        <w:t>– zgodne ze wzorem stanowiącym załącznik nr 4 do SWZ</w:t>
      </w:r>
      <w:r w:rsidR="0035786D" w:rsidRPr="005C6DED">
        <w:rPr>
          <w:rFonts w:asciiTheme="majorHAnsi" w:hAnsiTheme="majorHAnsi" w:cstheme="majorHAnsi"/>
          <w:sz w:val="24"/>
          <w:szCs w:val="24"/>
          <w:lang w:eastAsia="pl-PL"/>
        </w:rPr>
        <w:t xml:space="preserve"> (art. 125 ust. 1 ustawy Pzp)</w:t>
      </w:r>
      <w:r w:rsidRPr="005C6DED">
        <w:rPr>
          <w:rFonts w:asciiTheme="majorHAnsi" w:hAnsiTheme="majorHAnsi" w:cstheme="majorHAnsi"/>
          <w:sz w:val="24"/>
          <w:szCs w:val="24"/>
          <w:lang w:eastAsia="pl-PL"/>
        </w:rPr>
        <w:t xml:space="preserve">. Oświadczenie to stanowi dowód potwierdzający brak podstaw do wykluczenia oraz spełnianie warunków udziału w </w:t>
      </w:r>
      <w:r w:rsidRPr="005C6DED">
        <w:rPr>
          <w:rFonts w:asciiTheme="majorHAnsi" w:hAnsiTheme="majorHAnsi" w:cstheme="majorHAnsi"/>
          <w:sz w:val="24"/>
          <w:szCs w:val="24"/>
          <w:lang w:eastAsia="pl-PL"/>
        </w:rPr>
        <w:lastRenderedPageBreak/>
        <w:t>postępowaniu, na dzień składania ofert, tymczasowo zastępujący wymagane podmiotowe środki dowodowe</w:t>
      </w:r>
      <w:r w:rsidR="002012F3" w:rsidRPr="005C6DED">
        <w:rPr>
          <w:rFonts w:asciiTheme="majorHAnsi" w:hAnsiTheme="majorHAnsi" w:cstheme="majorHAnsi"/>
          <w:sz w:val="24"/>
          <w:szCs w:val="24"/>
          <w:lang w:eastAsia="pl-PL"/>
        </w:rPr>
        <w:t>.</w:t>
      </w:r>
    </w:p>
    <w:p w14:paraId="0969B231"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15CD1957" w14:textId="3038F92B"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5C6DED">
        <w:rPr>
          <w:rFonts w:asciiTheme="majorHAnsi" w:hAnsiTheme="majorHAnsi" w:cstheme="majorHAnsi"/>
          <w:sz w:val="24"/>
          <w:szCs w:val="24"/>
          <w:lang w:eastAsia="pl-PL"/>
        </w:rPr>
        <w:t xml:space="preserve">art. 125 ust. 1 Pzp </w:t>
      </w:r>
      <w:r w:rsidRPr="005C6DE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C6DED" w:rsidRDefault="005E75A1" w:rsidP="005B69DB">
      <w:pPr>
        <w:pStyle w:val="Akapitzlist"/>
        <w:spacing w:after="0" w:line="264" w:lineRule="auto"/>
        <w:jc w:val="both"/>
        <w:rPr>
          <w:rFonts w:asciiTheme="majorHAnsi" w:hAnsiTheme="majorHAnsi" w:cstheme="majorHAnsi"/>
          <w:sz w:val="24"/>
          <w:szCs w:val="24"/>
          <w:lang w:eastAsia="pl-PL"/>
        </w:rPr>
      </w:pPr>
    </w:p>
    <w:p w14:paraId="2824A577" w14:textId="5791CE1D" w:rsidR="00AA31BA" w:rsidRPr="005C6DED" w:rsidRDefault="00AA31B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art. 108 i art. 109 </w:t>
      </w:r>
      <w:r w:rsidR="00CE3DFF" w:rsidRPr="005C6DED">
        <w:rPr>
          <w:rFonts w:asciiTheme="majorHAnsi" w:hAnsiTheme="majorHAnsi" w:cstheme="majorHAnsi"/>
          <w:sz w:val="24"/>
          <w:szCs w:val="24"/>
          <w:lang w:eastAsia="pl-PL"/>
        </w:rPr>
        <w:t xml:space="preserve">ust. </w:t>
      </w:r>
      <w:r w:rsidR="00AD3478" w:rsidRPr="005C6DED">
        <w:rPr>
          <w:rFonts w:asciiTheme="majorHAnsi" w:hAnsiTheme="majorHAnsi" w:cstheme="majorHAnsi"/>
          <w:sz w:val="24"/>
          <w:szCs w:val="24"/>
          <w:lang w:eastAsia="pl-PL"/>
        </w:rPr>
        <w:t>4</w:t>
      </w:r>
      <w:r w:rsidR="00FA058A" w:rsidRPr="005C6DED">
        <w:rPr>
          <w:rFonts w:asciiTheme="majorHAnsi" w:hAnsiTheme="majorHAnsi" w:cstheme="majorHAnsi"/>
          <w:sz w:val="24"/>
          <w:szCs w:val="24"/>
          <w:lang w:eastAsia="pl-PL"/>
        </w:rPr>
        <w:t xml:space="preserve"> </w:t>
      </w:r>
      <w:r w:rsidR="002F6884">
        <w:rPr>
          <w:rFonts w:asciiTheme="majorHAnsi" w:hAnsiTheme="majorHAnsi" w:cstheme="majorHAnsi"/>
          <w:sz w:val="24"/>
          <w:szCs w:val="24"/>
          <w:lang w:eastAsia="pl-PL"/>
        </w:rPr>
        <w:t xml:space="preserve">pkt 4) </w:t>
      </w:r>
      <w:r w:rsidRPr="005C6DED">
        <w:rPr>
          <w:rFonts w:asciiTheme="majorHAnsi" w:hAnsiTheme="majorHAnsi" w:cstheme="majorHAnsi"/>
          <w:sz w:val="24"/>
          <w:szCs w:val="24"/>
          <w:lang w:eastAsia="pl-PL"/>
        </w:rPr>
        <w:t>ustawy Pzp</w:t>
      </w:r>
      <w:r w:rsidR="002A284F">
        <w:rPr>
          <w:rFonts w:asciiTheme="majorHAnsi" w:hAnsiTheme="majorHAnsi" w:cstheme="majorHAnsi"/>
          <w:sz w:val="24"/>
          <w:szCs w:val="24"/>
          <w:lang w:eastAsia="pl-PL"/>
        </w:rPr>
        <w:t xml:space="preserve"> oraz w </w:t>
      </w:r>
      <w:r w:rsidR="002A284F" w:rsidRPr="002A284F">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r w:rsidRPr="005C6DED">
        <w:rPr>
          <w:rFonts w:asciiTheme="majorHAnsi" w:hAnsiTheme="majorHAnsi" w:cstheme="majorHAnsi"/>
          <w:sz w:val="24"/>
          <w:szCs w:val="24"/>
          <w:lang w:eastAsia="pl-PL"/>
        </w:rPr>
        <w:t>.</w:t>
      </w:r>
      <w:r w:rsidR="00E239A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Wykonawca winien przedstawić na żądanie zamawiającego oświadczenie, o którym mowa w </w:t>
      </w:r>
      <w:r w:rsidR="00F657D6" w:rsidRPr="005C6DED">
        <w:rPr>
          <w:rFonts w:asciiTheme="majorHAnsi" w:hAnsiTheme="majorHAnsi" w:cstheme="majorHAnsi"/>
          <w:sz w:val="24"/>
          <w:szCs w:val="24"/>
          <w:lang w:eastAsia="pl-PL"/>
        </w:rPr>
        <w:t xml:space="preserve"> art. 125 ust. 1 Pzp.  </w:t>
      </w:r>
    </w:p>
    <w:p w14:paraId="1DB909E9" w14:textId="472E3F0E" w:rsidR="00AD3478" w:rsidRPr="005C6DED" w:rsidRDefault="00AD347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bookmarkStart w:id="26" w:name="_Hlk78790306"/>
      <w:r w:rsidRPr="005C6DED">
        <w:rPr>
          <w:rFonts w:asciiTheme="majorHAnsi" w:hAnsiTheme="majorHAnsi" w:cstheme="majorHAnsi"/>
          <w:sz w:val="24"/>
          <w:szCs w:val="24"/>
          <w:lang w:eastAsia="pl-PL"/>
        </w:rPr>
        <w:t>Jeżeli wykonawca ma siedzibę lub miejsce zamieszkania poza granicami Rzeczypospolitej Polskiej, zamiast.:</w:t>
      </w:r>
    </w:p>
    <w:p w14:paraId="3AC0F441" w14:textId="4F4EE4A6"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bookmarkStart w:id="27" w:name="_Hlk78790326"/>
      <w:bookmarkEnd w:id="26"/>
      <w:r w:rsidRPr="005C6DED">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5C6DED">
        <w:rPr>
          <w:rFonts w:asciiTheme="majorHAnsi" w:hAnsiTheme="majorHAnsi" w:cstheme="majorHAnsi"/>
          <w:sz w:val="24"/>
          <w:szCs w:val="24"/>
          <w:lang w:eastAsia="pl-PL"/>
        </w:rPr>
        <w:t>, o którym mowa w pkt 9.2.</w:t>
      </w:r>
      <w:r w:rsidR="003C4C3D" w:rsidRPr="005C6DED">
        <w:rPr>
          <w:rFonts w:asciiTheme="majorHAnsi" w:hAnsiTheme="majorHAnsi" w:cstheme="majorHAnsi"/>
          <w:sz w:val="24"/>
          <w:szCs w:val="24"/>
          <w:lang w:eastAsia="pl-PL"/>
        </w:rPr>
        <w:t>3</w:t>
      </w:r>
      <w:r w:rsidR="00AD3478" w:rsidRPr="005C6DE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5C6DED" w:rsidRDefault="00AD3478"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w:t>
      </w:r>
      <w:r w:rsidR="003C4C3D"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.1. </w:t>
      </w:r>
    </w:p>
    <w:p w14:paraId="6ED39DA3" w14:textId="073E7C74"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d</w:t>
      </w:r>
      <w:r w:rsidR="00AD3478" w:rsidRPr="005C6DE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.1.</w:t>
      </w:r>
      <w:r w:rsidR="00AD3478" w:rsidRPr="005C6DED">
        <w:rPr>
          <w:rFonts w:asciiTheme="majorHAnsi" w:hAnsiTheme="majorHAnsi" w:cstheme="majorHAnsi"/>
          <w:sz w:val="24"/>
          <w:szCs w:val="24"/>
          <w:lang w:eastAsia="pl-PL"/>
        </w:rPr>
        <w:t xml:space="preserve">  stosuje się odpowiednio.</w:t>
      </w:r>
    </w:p>
    <w:bookmarkEnd w:id="27"/>
    <w:p w14:paraId="300E1113" w14:textId="77777777" w:rsidR="00AD3478" w:rsidRPr="005C6DED" w:rsidRDefault="00AD3478" w:rsidP="005B69DB">
      <w:pPr>
        <w:pStyle w:val="Akapitzlist"/>
        <w:spacing w:after="0" w:line="264" w:lineRule="auto"/>
        <w:rPr>
          <w:rFonts w:asciiTheme="majorHAnsi" w:hAnsiTheme="majorHAnsi" w:cstheme="majorHAnsi"/>
          <w:sz w:val="24"/>
          <w:szCs w:val="24"/>
          <w:lang w:eastAsia="pl-PL"/>
        </w:rPr>
      </w:pPr>
    </w:p>
    <w:p w14:paraId="191CEAEF" w14:textId="15245759" w:rsidR="004244D3" w:rsidRPr="005C6DED" w:rsidRDefault="004244D3" w:rsidP="00E6681B">
      <w:pPr>
        <w:pStyle w:val="Akapitzlist"/>
        <w:numPr>
          <w:ilvl w:val="1"/>
          <w:numId w:val="13"/>
        </w:numPr>
        <w:spacing w:after="0" w:line="264" w:lineRule="auto"/>
        <w:ind w:left="993"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Wraz z ofertą stanowiącą Załącznik nr 3</w:t>
      </w:r>
      <w:r w:rsidR="00652C89">
        <w:rPr>
          <w:rFonts w:asciiTheme="majorHAnsi" w:hAnsiTheme="majorHAnsi" w:cstheme="majorHAnsi"/>
          <w:sz w:val="24"/>
          <w:szCs w:val="24"/>
          <w:lang w:eastAsia="pl-PL"/>
        </w:rPr>
        <w:t xml:space="preserve"> do </w:t>
      </w:r>
      <w:r w:rsidRPr="005C6DED">
        <w:rPr>
          <w:rFonts w:asciiTheme="majorHAnsi" w:hAnsiTheme="majorHAnsi" w:cstheme="majorHAnsi"/>
          <w:sz w:val="24"/>
          <w:szCs w:val="24"/>
          <w:lang w:eastAsia="pl-PL"/>
        </w:rPr>
        <w:t>SWZ (formularz ofertowy) wykonawca składa:</w:t>
      </w:r>
    </w:p>
    <w:p w14:paraId="2C27325F" w14:textId="2BCCFC26" w:rsidR="00957674"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bookmarkStart w:id="28" w:name="_Hlk78790388"/>
      <w:r w:rsidRPr="005C6DED">
        <w:rPr>
          <w:rFonts w:asciiTheme="majorHAnsi" w:hAnsiTheme="majorHAnsi" w:cstheme="majorHAnsi"/>
          <w:sz w:val="24"/>
          <w:szCs w:val="24"/>
          <w:lang w:eastAsia="pl-PL"/>
        </w:rPr>
        <w:t>o</w:t>
      </w:r>
      <w:r w:rsidR="00A37032" w:rsidRPr="005C6DED">
        <w:rPr>
          <w:rFonts w:asciiTheme="majorHAnsi" w:hAnsiTheme="majorHAnsi" w:cstheme="majorHAnsi"/>
          <w:sz w:val="24"/>
          <w:szCs w:val="24"/>
          <w:lang w:eastAsia="pl-PL"/>
        </w:rPr>
        <w:t>świadczenie o niepodleganiu wykluczeniu oraz spełnieniu warunków w post</w:t>
      </w:r>
      <w:r w:rsidR="00290AE5" w:rsidRPr="005C6DED">
        <w:rPr>
          <w:rFonts w:asciiTheme="majorHAnsi" w:hAnsiTheme="majorHAnsi" w:cstheme="majorHAnsi"/>
          <w:sz w:val="24"/>
          <w:szCs w:val="24"/>
          <w:lang w:eastAsia="pl-PL"/>
        </w:rPr>
        <w:t>ę</w:t>
      </w:r>
      <w:r w:rsidR="00A37032" w:rsidRPr="005C6DED">
        <w:rPr>
          <w:rFonts w:asciiTheme="majorHAnsi" w:hAnsiTheme="majorHAnsi" w:cstheme="majorHAnsi"/>
          <w:sz w:val="24"/>
          <w:szCs w:val="24"/>
          <w:lang w:eastAsia="pl-PL"/>
        </w:rPr>
        <w:t xml:space="preserve">powaniu w zakresie </w:t>
      </w:r>
      <w:r w:rsidR="00290AE5" w:rsidRPr="005C6DED">
        <w:rPr>
          <w:rFonts w:asciiTheme="majorHAnsi" w:hAnsiTheme="majorHAnsi" w:cstheme="majorHAnsi"/>
          <w:sz w:val="24"/>
          <w:szCs w:val="24"/>
          <w:lang w:eastAsia="pl-PL"/>
        </w:rPr>
        <w:t>wskazanym w Rozdziale 6 i 7 SWZ – wg wzoru stanowiącego załącznik nr 4 do SWZ</w:t>
      </w:r>
      <w:r w:rsidR="00957674" w:rsidRPr="005C6DED">
        <w:rPr>
          <w:rFonts w:asciiTheme="majorHAnsi" w:hAnsiTheme="majorHAnsi" w:cstheme="majorHAnsi"/>
          <w:sz w:val="24"/>
          <w:szCs w:val="24"/>
          <w:lang w:eastAsia="pl-PL"/>
        </w:rPr>
        <w:t>,</w:t>
      </w:r>
    </w:p>
    <w:p w14:paraId="117A705A" w14:textId="6B62F613" w:rsidR="00E073B8"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p</w:t>
      </w:r>
      <w:r w:rsidR="00290AE5" w:rsidRPr="005C6DED">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5C6DED">
        <w:rPr>
          <w:rFonts w:asciiTheme="majorHAnsi" w:hAnsiTheme="majorHAnsi" w:cstheme="majorHAnsi"/>
          <w:sz w:val="24"/>
          <w:szCs w:val="24"/>
          <w:lang w:eastAsia="pl-PL"/>
        </w:rPr>
        <w:t xml:space="preserve"> rejestrowych</w:t>
      </w:r>
      <w:r w:rsidR="0051547C" w:rsidRPr="005C6DED">
        <w:rPr>
          <w:rFonts w:asciiTheme="majorHAnsi" w:hAnsiTheme="majorHAnsi" w:cstheme="majorHAnsi"/>
          <w:sz w:val="24"/>
          <w:szCs w:val="24"/>
          <w:lang w:eastAsia="pl-PL"/>
        </w:rPr>
        <w:t>.</w:t>
      </w:r>
      <w:r w:rsidR="00645C4C" w:rsidRPr="005C6DED">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5C6DED">
        <w:rPr>
          <w:rFonts w:asciiTheme="majorHAnsi" w:hAnsiTheme="majorHAnsi" w:cstheme="majorHAnsi"/>
          <w:sz w:val="24"/>
          <w:szCs w:val="24"/>
          <w:lang w:eastAsia="pl-PL"/>
        </w:rPr>
        <w:t xml:space="preserve"> oraz podwykonawców</w:t>
      </w:r>
      <w:r w:rsidR="00A0639F" w:rsidRPr="005C6DED">
        <w:rPr>
          <w:rFonts w:asciiTheme="majorHAnsi" w:hAnsiTheme="majorHAnsi" w:cstheme="majorHAnsi"/>
          <w:sz w:val="24"/>
          <w:szCs w:val="24"/>
          <w:lang w:eastAsia="pl-PL"/>
        </w:rPr>
        <w:t xml:space="preserve">. </w:t>
      </w:r>
      <w:r w:rsidR="009B3F2C" w:rsidRPr="005C6DED">
        <w:rPr>
          <w:rFonts w:asciiTheme="majorHAnsi" w:hAnsiTheme="majorHAnsi" w:cstheme="majorHAnsi"/>
          <w:sz w:val="24"/>
          <w:szCs w:val="24"/>
          <w:lang w:eastAsia="pl-PL"/>
        </w:rPr>
        <w:t>Pełnomocnictwo</w:t>
      </w:r>
      <w:r w:rsidR="00A0639F" w:rsidRPr="005C6DED">
        <w:rPr>
          <w:rFonts w:asciiTheme="majorHAnsi" w:hAnsiTheme="majorHAnsi" w:cstheme="majorHAnsi"/>
          <w:sz w:val="24"/>
          <w:szCs w:val="24"/>
          <w:lang w:val="x-none" w:eastAsia="pl-PL"/>
        </w:rPr>
        <w:t xml:space="preserve"> to musi w swej treści jednoznacznie wskazywać uprawnienie do podpisania oferty. </w:t>
      </w:r>
      <w:r w:rsidR="00E073B8" w:rsidRPr="005C6DED">
        <w:rPr>
          <w:rFonts w:asciiTheme="majorHAnsi" w:hAnsiTheme="majorHAnsi" w:cstheme="majorHAnsi"/>
          <w:sz w:val="24"/>
          <w:szCs w:val="24"/>
          <w:lang w:eastAsia="pl-PL"/>
        </w:rPr>
        <w:t>Umocowanie wymagane jest na każdym etapie prowadzonego post</w:t>
      </w:r>
      <w:r w:rsidR="00F67906" w:rsidRPr="005C6DED">
        <w:rPr>
          <w:rFonts w:asciiTheme="majorHAnsi" w:hAnsiTheme="majorHAnsi" w:cstheme="majorHAnsi"/>
          <w:sz w:val="24"/>
          <w:szCs w:val="24"/>
          <w:lang w:eastAsia="pl-PL"/>
        </w:rPr>
        <w:t>ę</w:t>
      </w:r>
      <w:r w:rsidR="00E073B8" w:rsidRPr="005C6DED">
        <w:rPr>
          <w:rFonts w:asciiTheme="majorHAnsi" w:hAnsiTheme="majorHAnsi" w:cstheme="majorHAnsi"/>
          <w:sz w:val="24"/>
          <w:szCs w:val="24"/>
          <w:lang w:eastAsia="pl-PL"/>
        </w:rPr>
        <w:t>powania</w:t>
      </w:r>
      <w:r w:rsidR="006E4A55" w:rsidRPr="005C6DED">
        <w:rPr>
          <w:rFonts w:asciiTheme="majorHAnsi" w:hAnsiTheme="majorHAnsi" w:cstheme="majorHAnsi"/>
          <w:sz w:val="24"/>
          <w:szCs w:val="24"/>
          <w:lang w:eastAsia="pl-PL"/>
        </w:rPr>
        <w:t>,</w:t>
      </w:r>
    </w:p>
    <w:p w14:paraId="6CCD505B" w14:textId="5CB9D149" w:rsidR="004244D3" w:rsidRPr="005C6DED" w:rsidRDefault="004244D3" w:rsidP="00E6681B">
      <w:pPr>
        <w:pStyle w:val="Akapitzlist"/>
        <w:numPr>
          <w:ilvl w:val="2"/>
          <w:numId w:val="13"/>
        </w:numPr>
        <w:spacing w:after="0" w:line="264" w:lineRule="auto"/>
        <w:ind w:left="1843" w:hanging="850"/>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D3B34E5" w14:textId="36756CB6" w:rsidR="002722DF"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w:t>
      </w:r>
      <w:r w:rsidR="002722DF" w:rsidRPr="005C6DED">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795EC4" w:rsidRPr="005C6DED">
        <w:rPr>
          <w:rFonts w:asciiTheme="majorHAnsi" w:hAnsiTheme="majorHAnsi" w:cstheme="majorHAnsi"/>
          <w:sz w:val="24"/>
          <w:szCs w:val="24"/>
          <w:lang w:eastAsia="pl-PL"/>
        </w:rPr>
        <w:t>6</w:t>
      </w:r>
      <w:r w:rsidR="004868D6">
        <w:rPr>
          <w:rFonts w:asciiTheme="majorHAnsi" w:hAnsiTheme="majorHAnsi" w:cstheme="majorHAnsi"/>
          <w:sz w:val="24"/>
          <w:szCs w:val="24"/>
          <w:lang w:eastAsia="pl-PL"/>
        </w:rPr>
        <w:t xml:space="preserve"> </w:t>
      </w:r>
      <w:r w:rsidR="002722DF" w:rsidRPr="005C6DED">
        <w:rPr>
          <w:rFonts w:asciiTheme="majorHAnsi" w:hAnsiTheme="majorHAnsi" w:cstheme="majorHAnsi"/>
          <w:sz w:val="24"/>
          <w:szCs w:val="24"/>
          <w:lang w:eastAsia="pl-PL"/>
        </w:rPr>
        <w:t>do SWZ (jeżeli dotyczy),</w:t>
      </w:r>
    </w:p>
    <w:p w14:paraId="5C2EF323" w14:textId="3982601E" w:rsidR="00957674"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lang w:eastAsia="pl-PL"/>
        </w:rPr>
        <w:t>z</w:t>
      </w:r>
      <w:r w:rsidR="00957674" w:rsidRPr="005C6DED">
        <w:rPr>
          <w:rFonts w:asciiTheme="majorHAnsi" w:hAnsiTheme="majorHAnsi" w:cstheme="majorHAnsi"/>
          <w:sz w:val="24"/>
          <w:szCs w:val="24"/>
          <w:lang w:eastAsia="pl-PL"/>
        </w:rPr>
        <w:t xml:space="preserve">astrzeżenie tajemnicy przedsiębiorstwa </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jeżeli dotyczy</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 xml:space="preserve"> </w:t>
      </w:r>
    </w:p>
    <w:p w14:paraId="59AE3B82"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rPr>
      </w:pPr>
    </w:p>
    <w:bookmarkEnd w:id="28"/>
    <w:p w14:paraId="326D25B6" w14:textId="4B1B2499" w:rsidR="005A6E6B" w:rsidRPr="005C6DED" w:rsidRDefault="005A6E6B"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w:t>
      </w:r>
      <w:r w:rsidR="00B14BC6"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 </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o</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26DD7D2E" w14:textId="7D3AF8F6" w:rsidR="00652C89"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Pr>
          <w:rFonts w:asciiTheme="majorHAnsi" w:hAnsiTheme="majorHAnsi" w:cstheme="majorHAnsi"/>
          <w:sz w:val="24"/>
          <w:szCs w:val="24"/>
          <w:lang w:eastAsia="pl-PL"/>
        </w:rPr>
        <w:t>.</w:t>
      </w:r>
    </w:p>
    <w:p w14:paraId="1A181E43" w14:textId="77777777" w:rsidR="00652C89" w:rsidRDefault="00652C89" w:rsidP="005B69DB">
      <w:pPr>
        <w:pStyle w:val="Akapitzlist"/>
        <w:spacing w:after="0" w:line="264" w:lineRule="auto"/>
        <w:ind w:left="1134"/>
        <w:jc w:val="both"/>
        <w:rPr>
          <w:rFonts w:asciiTheme="majorHAnsi" w:hAnsiTheme="majorHAnsi" w:cstheme="majorHAnsi"/>
          <w:sz w:val="24"/>
          <w:szCs w:val="24"/>
          <w:lang w:eastAsia="pl-PL"/>
        </w:rPr>
      </w:pPr>
    </w:p>
    <w:p w14:paraId="2A4DADEF" w14:textId="5B1FB634" w:rsidR="00652C89" w:rsidRPr="00FA058A"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FA058A">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137E5B">
        <w:rPr>
          <w:rFonts w:asciiTheme="majorHAnsi" w:hAnsiTheme="majorHAnsi" w:cstheme="majorHAnsi"/>
          <w:sz w:val="24"/>
          <w:szCs w:val="24"/>
          <w:lang w:eastAsia="pl-PL"/>
        </w:rPr>
        <w:t xml:space="preserve"> </w:t>
      </w:r>
      <w:r w:rsidR="00137E5B" w:rsidRPr="003F005C">
        <w:rPr>
          <w:rFonts w:asciiTheme="majorHAnsi" w:hAnsiTheme="majorHAnsi" w:cstheme="majorHAnsi"/>
          <w:sz w:val="24"/>
          <w:szCs w:val="24"/>
          <w:lang w:eastAsia="pl-PL"/>
        </w:rPr>
        <w:t xml:space="preserve">: </w:t>
      </w:r>
      <w:hyperlink r:id="rId10" w:history="1">
        <w:r w:rsidR="00354322" w:rsidRPr="000750C9">
          <w:rPr>
            <w:rStyle w:val="Hipercze"/>
            <w:rFonts w:asciiTheme="majorHAnsi" w:hAnsiTheme="majorHAnsi" w:cstheme="majorHAnsi"/>
            <w:sz w:val="24"/>
            <w:szCs w:val="24"/>
            <w:lang w:eastAsia="pl-PL"/>
          </w:rPr>
          <w:t>https://platformazakupowa.pl/transakcja/640918</w:t>
        </w:r>
      </w:hyperlink>
    </w:p>
    <w:p w14:paraId="01166925"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53CC5036"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2E020E"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6011C19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SWZ, zmiany terminu składania i otwarcia ofert Zamawiający będzie zamieszczał 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243D2E14"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5A1D75C7"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373C3C32"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1CDE0908"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tj.:</w:t>
      </w:r>
    </w:p>
    <w:p w14:paraId="0D0D3A99"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4F8DA605"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2353EF9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661C24BD" w14:textId="77777777" w:rsidR="00652C89" w:rsidRPr="005133AA"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60BA442B"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E239A4">
        <w:rPr>
          <w:rFonts w:asciiTheme="majorHAnsi" w:hAnsiTheme="majorHAnsi" w:cstheme="majorHAnsi"/>
          <w:sz w:val="24"/>
          <w:szCs w:val="24"/>
          <w:lang w:eastAsia="pl-PL"/>
        </w:rPr>
        <w:t>znaczenie czasu odbioru danych przez platformę zakupową stanowi datę oraz dokładny czas (</w:t>
      </w:r>
      <w:proofErr w:type="spellStart"/>
      <w:r w:rsidRPr="00E239A4">
        <w:rPr>
          <w:rFonts w:asciiTheme="majorHAnsi" w:hAnsiTheme="majorHAnsi" w:cstheme="majorHAnsi"/>
          <w:sz w:val="24"/>
          <w:szCs w:val="24"/>
          <w:lang w:eastAsia="pl-PL"/>
        </w:rPr>
        <w:t>hh:mm:ss</w:t>
      </w:r>
      <w:proofErr w:type="spellEnd"/>
      <w:r w:rsidRPr="00E239A4">
        <w:rPr>
          <w:rFonts w:asciiTheme="majorHAnsi" w:hAnsiTheme="majorHAnsi" w:cstheme="majorHAnsi"/>
          <w:sz w:val="24"/>
          <w:szCs w:val="24"/>
          <w:lang w:eastAsia="pl-PL"/>
        </w:rPr>
        <w:t>) generowany wg. czasu lokalnego serwera synchronizowanego z zegarem Głównego Urzędu Miar.</w:t>
      </w:r>
    </w:p>
    <w:p w14:paraId="64D619D5"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4A9F605"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074FD80A" w14:textId="77777777" w:rsidR="00652C89" w:rsidRPr="00923AA8" w:rsidRDefault="00652C89" w:rsidP="00E6681B">
      <w:pPr>
        <w:pStyle w:val="Akapitzlist"/>
        <w:numPr>
          <w:ilvl w:val="2"/>
          <w:numId w:val="14"/>
        </w:numPr>
        <w:spacing w:before="240" w:after="120" w:line="264" w:lineRule="auto"/>
        <w:ind w:left="1843" w:hanging="709"/>
        <w:jc w:val="both"/>
      </w:pPr>
      <w:r w:rsidRPr="00923AA8">
        <w:rPr>
          <w:rFonts w:asciiTheme="majorHAnsi" w:hAnsiTheme="majorHAnsi" w:cstheme="majorHAnsi"/>
          <w:sz w:val="24"/>
          <w:szCs w:val="24"/>
          <w:lang w:eastAsia="pl-PL"/>
        </w:rPr>
        <w:lastRenderedPageBreak/>
        <w:t xml:space="preserve">akceptuje warunki korzystania z </w:t>
      </w:r>
      <w:r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Pr="00923AA8">
        <w:rPr>
          <w:rFonts w:asciiTheme="majorHAnsi" w:hAnsiTheme="majorHAnsi" w:cstheme="majorHAnsi"/>
          <w:sz w:val="24"/>
          <w:szCs w:val="24"/>
        </w:rPr>
        <w:t>https://platformazakupowa.pl/strona/1-regulamin oraz uznaje go za wiążący,</w:t>
      </w:r>
    </w:p>
    <w:p w14:paraId="1D1FB048" w14:textId="77777777" w:rsidR="00652C89" w:rsidRPr="00923AA8"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Pr="00923AA8">
        <w:rPr>
          <w:rFonts w:asciiTheme="majorHAnsi" w:hAnsiTheme="majorHAnsi" w:cstheme="majorHAnsi"/>
          <w:sz w:val="24"/>
          <w:szCs w:val="24"/>
          <w:lang w:eastAsia="pl-PL"/>
        </w:rPr>
        <w:t>: https://platformazakupowa.pl/strona/45-instrukcje</w:t>
      </w:r>
    </w:p>
    <w:p w14:paraId="63BA79EB"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3E41C51"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art. 221 ustawy Pzp.</w:t>
      </w:r>
    </w:p>
    <w:p w14:paraId="611F1123"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7FE15104" w14:textId="77777777" w:rsidR="00652C89" w:rsidRPr="003D533F"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Pr="003D533F">
        <w:rPr>
          <w:rFonts w:asciiTheme="majorHAnsi" w:hAnsiTheme="majorHAnsi" w:cstheme="majorHAnsi"/>
          <w:sz w:val="24"/>
          <w:szCs w:val="24"/>
          <w:lang w:eastAsia="pl-PL"/>
        </w:rPr>
        <w:t xml:space="preserve">  </w:t>
      </w:r>
    </w:p>
    <w:p w14:paraId="01EDF67A"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11548B7"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48935645" w14:textId="77777777" w:rsidR="00652C89" w:rsidRPr="003B288B" w:rsidRDefault="00652C89" w:rsidP="005B69DB">
      <w:pPr>
        <w:pStyle w:val="Akapitzlist"/>
        <w:spacing w:line="264" w:lineRule="auto"/>
        <w:rPr>
          <w:rFonts w:asciiTheme="majorHAnsi" w:hAnsiTheme="majorHAnsi" w:cstheme="majorHAnsi"/>
          <w:sz w:val="24"/>
          <w:szCs w:val="24"/>
          <w:lang w:eastAsia="pl-PL"/>
        </w:rPr>
      </w:pPr>
    </w:p>
    <w:p w14:paraId="576171FA"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505E66A6" w14:textId="77777777" w:rsidR="00652C89" w:rsidRPr="000B76BC" w:rsidRDefault="00652C89" w:rsidP="005B69DB">
      <w:pPr>
        <w:pStyle w:val="Akapitzlist"/>
        <w:spacing w:line="264" w:lineRule="auto"/>
        <w:rPr>
          <w:rFonts w:asciiTheme="majorHAnsi" w:hAnsiTheme="majorHAnsi" w:cstheme="majorHAnsi"/>
          <w:sz w:val="24"/>
          <w:szCs w:val="24"/>
          <w:lang w:eastAsia="pl-PL"/>
        </w:rPr>
      </w:pPr>
    </w:p>
    <w:p w14:paraId="5094DE8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7A2A7E71"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4B41B03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3212B8F3"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134E233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37AA9049"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56E120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AB6FB74"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28D9413F"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1A8D8E4"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359575DA"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1D6E990"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6CCB0A15"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444EC07D"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1C3B54C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2B310AB3"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137440C8"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zaleca aby </w:t>
      </w:r>
      <w:r w:rsidRPr="00E239A4">
        <w:rPr>
          <w:rFonts w:asciiTheme="majorHAnsi" w:hAnsiTheme="majorHAnsi" w:cstheme="majorHAnsi"/>
          <w:sz w:val="24"/>
          <w:szCs w:val="24"/>
          <w:u w:val="single"/>
          <w:lang w:eastAsia="pl-PL"/>
        </w:rPr>
        <w:t>nie</w:t>
      </w:r>
      <w:r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DE604A2"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2C4C9BBC" w14:textId="522055B2"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B6F7271" w14:textId="77777777" w:rsidR="00652C89" w:rsidRPr="00652C89" w:rsidRDefault="00652C89" w:rsidP="005B69DB">
      <w:pPr>
        <w:pStyle w:val="Akapitzlist"/>
        <w:spacing w:after="0" w:line="264" w:lineRule="auto"/>
        <w:rPr>
          <w:rFonts w:asciiTheme="majorHAnsi" w:hAnsiTheme="majorHAnsi" w:cstheme="majorHAnsi"/>
          <w:sz w:val="24"/>
          <w:szCs w:val="24"/>
          <w:lang w:eastAsia="pl-PL"/>
        </w:rPr>
      </w:pPr>
    </w:p>
    <w:p w14:paraId="204C7CBA" w14:textId="3E50E882" w:rsidR="005A6E6B" w:rsidRPr="005C6DED" w:rsidRDefault="005A6E6B"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Wskazanie osób uprawnionych do komunikowania się z wykonawcami</w:t>
      </w:r>
    </w:p>
    <w:p w14:paraId="5B8C0580" w14:textId="0C3443CB" w:rsidR="00652C89" w:rsidRPr="00C73E46" w:rsidRDefault="00652C89" w:rsidP="00E6681B">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bookmarkStart w:id="29" w:name="_Hlk61950254"/>
      <w:r w:rsidRPr="00C73E46">
        <w:rPr>
          <w:rFonts w:asciiTheme="majorHAnsi" w:hAnsiTheme="majorHAnsi" w:cstheme="majorHAnsi"/>
          <w:sz w:val="24"/>
          <w:szCs w:val="24"/>
          <w:lang w:eastAsia="pl-PL"/>
        </w:rPr>
        <w:t>Ze strony Pełnomocnika Zamawiającego osoby uprawnione do kontaktu:</w:t>
      </w:r>
    </w:p>
    <w:p w14:paraId="25BBDAEA" w14:textId="092E7A67" w:rsidR="00652C89" w:rsidRPr="00E239A4" w:rsidRDefault="00652C89" w:rsidP="00E6681B">
      <w:pPr>
        <w:pStyle w:val="Akapitzlist"/>
        <w:numPr>
          <w:ilvl w:val="2"/>
          <w:numId w:val="15"/>
        </w:numPr>
        <w:spacing w:after="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w:t>
      </w:r>
      <w:proofErr w:type="spellStart"/>
      <w:r w:rsidRPr="00E239A4">
        <w:rPr>
          <w:rFonts w:asciiTheme="majorHAnsi" w:hAnsiTheme="majorHAnsi" w:cstheme="majorHAnsi"/>
          <w:sz w:val="24"/>
          <w:szCs w:val="24"/>
          <w:lang w:eastAsia="pl-PL"/>
        </w:rPr>
        <w:t>Błażejak</w:t>
      </w:r>
      <w:proofErr w:type="spellEnd"/>
      <w:r w:rsidRPr="00E239A4">
        <w:rPr>
          <w:rFonts w:asciiTheme="majorHAnsi" w:hAnsiTheme="majorHAnsi" w:cstheme="majorHAnsi"/>
          <w:sz w:val="24"/>
          <w:szCs w:val="24"/>
          <w:lang w:eastAsia="pl-PL"/>
        </w:rPr>
        <w:t xml:space="preserve">, tel. </w:t>
      </w:r>
      <w:r w:rsidR="00EF7253" w:rsidRPr="00EF7253">
        <w:rPr>
          <w:rFonts w:asciiTheme="majorHAnsi" w:hAnsiTheme="majorHAnsi" w:cstheme="majorHAnsi"/>
          <w:sz w:val="24"/>
          <w:szCs w:val="24"/>
          <w:lang w:eastAsia="pl-PL"/>
        </w:rPr>
        <w:t>61 448 79 33</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Pr>
          <w:rStyle w:val="Hipercze"/>
          <w:rFonts w:asciiTheme="majorHAnsi" w:hAnsiTheme="majorHAnsi" w:cstheme="majorHAnsi"/>
          <w:color w:val="auto"/>
          <w:sz w:val="24"/>
          <w:szCs w:val="24"/>
          <w:lang w:eastAsia="pl-PL"/>
        </w:rPr>
        <w:t xml:space="preserve"> </w:t>
      </w:r>
    </w:p>
    <w:p w14:paraId="32CA0D90" w14:textId="317BDE60" w:rsidR="00652C89" w:rsidRDefault="00EF7253" w:rsidP="00E6681B">
      <w:pPr>
        <w:pStyle w:val="Akapitzlist"/>
        <w:numPr>
          <w:ilvl w:val="2"/>
          <w:numId w:val="15"/>
        </w:numPr>
        <w:spacing w:before="240" w:after="120" w:line="264" w:lineRule="auto"/>
        <w:ind w:left="1701"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w:t>
      </w:r>
      <w:r w:rsidR="00652C89" w:rsidRPr="00C73E46">
        <w:rPr>
          <w:rFonts w:asciiTheme="majorHAnsi" w:hAnsiTheme="majorHAnsi" w:cstheme="majorHAnsi"/>
          <w:sz w:val="24"/>
          <w:szCs w:val="24"/>
          <w:lang w:eastAsia="pl-PL"/>
        </w:rPr>
        <w:t xml:space="preserve">, tel. </w:t>
      </w:r>
      <w:r w:rsidRPr="00EF7253">
        <w:rPr>
          <w:rFonts w:asciiTheme="majorHAnsi" w:hAnsiTheme="majorHAnsi" w:cstheme="majorHAnsi"/>
          <w:sz w:val="24"/>
          <w:szCs w:val="24"/>
          <w:lang w:eastAsia="pl-PL"/>
        </w:rPr>
        <w:t>61 448 79 33</w:t>
      </w:r>
      <w:r w:rsidR="00652C89" w:rsidRPr="00C73E46">
        <w:rPr>
          <w:rFonts w:asciiTheme="majorHAnsi" w:hAnsiTheme="majorHAnsi" w:cstheme="majorHAnsi"/>
          <w:sz w:val="24"/>
          <w:szCs w:val="24"/>
          <w:lang w:eastAsia="pl-PL"/>
        </w:rPr>
        <w:t xml:space="preserve">, </w:t>
      </w:r>
      <w:hyperlink r:id="rId14" w:history="1">
        <w:r w:rsidRPr="00840B92">
          <w:rPr>
            <w:rStyle w:val="Hipercze"/>
            <w:rFonts w:asciiTheme="majorHAnsi" w:hAnsiTheme="majorHAnsi" w:cstheme="majorHAnsi"/>
            <w:sz w:val="24"/>
            <w:szCs w:val="24"/>
            <w:lang w:eastAsia="pl-PL"/>
          </w:rPr>
          <w:t>biuro@enmedia.org.pl</w:t>
        </w:r>
      </w:hyperlink>
      <w:r w:rsidR="00652C89">
        <w:rPr>
          <w:rStyle w:val="Hipercze"/>
          <w:rFonts w:asciiTheme="majorHAnsi" w:hAnsiTheme="majorHAnsi" w:cstheme="majorHAnsi"/>
          <w:color w:val="auto"/>
          <w:sz w:val="24"/>
          <w:szCs w:val="24"/>
          <w:lang w:eastAsia="pl-PL"/>
        </w:rPr>
        <w:t xml:space="preserve"> </w:t>
      </w:r>
      <w:r w:rsidR="00652C89" w:rsidRPr="00C73E46">
        <w:rPr>
          <w:rFonts w:asciiTheme="majorHAnsi" w:hAnsiTheme="majorHAnsi" w:cstheme="majorHAnsi"/>
          <w:sz w:val="24"/>
          <w:szCs w:val="24"/>
          <w:lang w:eastAsia="pl-PL"/>
        </w:rPr>
        <w:t xml:space="preserve"> </w:t>
      </w:r>
    </w:p>
    <w:p w14:paraId="0C771CE4" w14:textId="77777777" w:rsidR="00652C89" w:rsidRPr="00E239A4" w:rsidRDefault="00652C89" w:rsidP="005B69DB">
      <w:pPr>
        <w:pStyle w:val="Akapitzlist"/>
        <w:spacing w:before="240" w:after="120" w:line="264" w:lineRule="auto"/>
        <w:ind w:left="1701"/>
        <w:jc w:val="both"/>
        <w:rPr>
          <w:rFonts w:asciiTheme="majorHAnsi" w:hAnsiTheme="majorHAnsi" w:cstheme="majorHAnsi"/>
          <w:sz w:val="24"/>
          <w:szCs w:val="24"/>
          <w:lang w:eastAsia="pl-PL"/>
        </w:rPr>
      </w:pPr>
    </w:p>
    <w:p w14:paraId="509C068F" w14:textId="4C196E81" w:rsidR="00652C89" w:rsidRDefault="00652C89" w:rsidP="00E6681B">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bookmarkStart w:id="30" w:name="_Hlk86160883"/>
      <w:r w:rsidRPr="003B288B">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0"/>
      <w:r w:rsidRPr="00532BB4">
        <w:rPr>
          <w:rFonts w:asciiTheme="majorHAnsi" w:hAnsiTheme="majorHAnsi" w:cstheme="majorHAnsi"/>
          <w:sz w:val="24"/>
          <w:szCs w:val="24"/>
          <w:lang w:eastAsia="pl-PL"/>
        </w:rPr>
        <w:t>.</w:t>
      </w:r>
    </w:p>
    <w:p w14:paraId="06B127B4" w14:textId="77777777" w:rsidR="00652C89" w:rsidRPr="00532BB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bookmarkEnd w:id="29"/>
    <w:p w14:paraId="0592D99F" w14:textId="4241F5C8" w:rsidR="000D5189" w:rsidRPr="005C6DED" w:rsidRDefault="0000264A"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Wyjaśnienia treści SWZ</w:t>
      </w:r>
    </w:p>
    <w:p w14:paraId="079BF6DB" w14:textId="582C79AD" w:rsidR="00893610" w:rsidRPr="005C6DED" w:rsidRDefault="00893610" w:rsidP="00E6681B">
      <w:pPr>
        <w:pStyle w:val="Akapitzlist"/>
        <w:numPr>
          <w:ilvl w:val="1"/>
          <w:numId w:val="16"/>
        </w:numPr>
        <w:spacing w:after="0" w:line="264" w:lineRule="auto"/>
        <w:ind w:left="1134" w:hanging="708"/>
        <w:rPr>
          <w:rFonts w:asciiTheme="majorHAnsi" w:hAnsiTheme="majorHAnsi" w:cstheme="majorHAnsi"/>
          <w:bCs/>
          <w:iCs/>
          <w:sz w:val="24"/>
          <w:szCs w:val="24"/>
          <w:lang w:val="x-none" w:eastAsia="pl-PL"/>
        </w:rPr>
      </w:pPr>
      <w:bookmarkStart w:id="31" w:name="_Hlk37783375"/>
      <w:r w:rsidRPr="005C6DED">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Zapytania/Wyjaśnienia</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w:t>
      </w:r>
      <w:bookmarkEnd w:id="31"/>
    </w:p>
    <w:p w14:paraId="3D44CB46" w14:textId="77777777" w:rsidR="002E6818" w:rsidRPr="005C6DED" w:rsidRDefault="002E6818" w:rsidP="005B69DB">
      <w:pPr>
        <w:pStyle w:val="Akapitzlist"/>
        <w:spacing w:after="0" w:line="264" w:lineRule="auto"/>
        <w:ind w:left="1134"/>
        <w:rPr>
          <w:rFonts w:asciiTheme="majorHAnsi" w:hAnsiTheme="majorHAnsi" w:cstheme="majorHAnsi"/>
          <w:bCs/>
          <w:iCs/>
          <w:sz w:val="24"/>
          <w:szCs w:val="24"/>
          <w:lang w:val="x-none" w:eastAsia="pl-PL"/>
        </w:rPr>
      </w:pPr>
    </w:p>
    <w:p w14:paraId="2148F2E8" w14:textId="2525E15D"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17BE09BF" w14:textId="2375E7E3"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nie udzieli wyjaśnień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320D1BC4" w14:textId="2BD1AB47"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wniosek o wyjaśnienie treści SWZ nie wpłynął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0DE69BCA" w14:textId="21422508" w:rsidR="0000264A"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Przedłużenie terminu składania ofert, o których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w:t>
      </w:r>
      <w:r w:rsidR="00CF5A3A"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 xml:space="preserve">.  nie wpływa na bieg terminu składania wniosku o wyjaśnienie treści SWZ. </w:t>
      </w:r>
    </w:p>
    <w:p w14:paraId="1001747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7872AA0D" w14:textId="73984BD7" w:rsidR="00041614" w:rsidRPr="00E239A4" w:rsidRDefault="00041614" w:rsidP="005B69DB">
      <w:pPr>
        <w:pStyle w:val="Nagwek1"/>
        <w:spacing w:before="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Opis sposobu przygotowania oferty</w:t>
      </w:r>
    </w:p>
    <w:p w14:paraId="61F29CF2" w14:textId="77777777" w:rsidR="00041614" w:rsidRDefault="00041614" w:rsidP="005B69DB">
      <w:pPr>
        <w:pStyle w:val="Akapitzlist"/>
        <w:numPr>
          <w:ilvl w:val="1"/>
          <w:numId w:val="8"/>
        </w:numPr>
        <w:spacing w:after="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37BE33B" w14:textId="77777777" w:rsidR="00041614" w:rsidRPr="00AD5661" w:rsidRDefault="00041614" w:rsidP="005B69DB">
      <w:pPr>
        <w:pStyle w:val="Akapitzlist"/>
        <w:spacing w:line="264" w:lineRule="auto"/>
        <w:rPr>
          <w:rFonts w:asciiTheme="majorHAnsi" w:hAnsiTheme="majorHAnsi" w:cstheme="majorHAnsi"/>
          <w:sz w:val="24"/>
          <w:szCs w:val="24"/>
          <w:lang w:eastAsia="pl-PL"/>
        </w:rPr>
      </w:pPr>
    </w:p>
    <w:p w14:paraId="32C916D1"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677D153B" w14:textId="77777777" w:rsidR="00041614" w:rsidRPr="00726504" w:rsidRDefault="00041614" w:rsidP="005B69DB">
      <w:pPr>
        <w:pStyle w:val="Akapitzlist"/>
        <w:spacing w:line="264" w:lineRule="auto"/>
        <w:rPr>
          <w:rFonts w:asciiTheme="majorHAnsi" w:hAnsiTheme="majorHAnsi" w:cstheme="majorHAnsi"/>
          <w:sz w:val="24"/>
          <w:szCs w:val="24"/>
          <w:lang w:eastAsia="pl-PL"/>
        </w:rPr>
      </w:pPr>
    </w:p>
    <w:p w14:paraId="44A4794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13.2.</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Pr>
          <w:rFonts w:asciiTheme="majorHAnsi" w:hAnsiTheme="majorHAnsi" w:cstheme="majorHAnsi"/>
          <w:sz w:val="24"/>
          <w:szCs w:val="24"/>
          <w:lang w:eastAsia="pl-PL"/>
        </w:rPr>
        <w:t xml:space="preserve">atformy zakupowej. </w:t>
      </w:r>
    </w:p>
    <w:p w14:paraId="74CEB5B8"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391E54D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(dot. wykonawców wspólnie ubiegających się o udzielenie zamówienia)</w:t>
      </w:r>
      <w:r w:rsidRPr="003A596D">
        <w:rPr>
          <w:rFonts w:asciiTheme="majorHAnsi" w:hAnsiTheme="majorHAnsi" w:cstheme="majorHAnsi"/>
          <w:sz w:val="24"/>
          <w:szCs w:val="24"/>
          <w:lang w:eastAsia="pl-PL"/>
        </w:rPr>
        <w:t xml:space="preserve"> 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5BAAC0C2"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40B1B2D6"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2685D8" w14:textId="77777777" w:rsidR="00041614" w:rsidRPr="00AD5661"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CE9A1F5"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59F722D2" w14:textId="77777777" w:rsidR="00041614" w:rsidRPr="00B42270"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78FFC500"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2D9763A3"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23D6234E" w14:textId="77777777" w:rsidR="00041614" w:rsidRPr="00AD5661"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9153EED"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6F1BF0E6" w14:textId="77777777" w:rsidR="00041614" w:rsidRPr="00B255F0"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sporządzona </w:t>
      </w:r>
      <w:r w:rsidRPr="00B255F0">
        <w:rPr>
          <w:rFonts w:asciiTheme="majorHAnsi" w:hAnsiTheme="majorHAnsi" w:cstheme="majorHAnsi"/>
          <w:sz w:val="24"/>
          <w:szCs w:val="24"/>
          <w:lang w:eastAsia="pl-PL"/>
        </w:rPr>
        <w:t>w języku polskim,</w:t>
      </w:r>
    </w:p>
    <w:p w14:paraId="1DF5897D"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6FA84378"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p>
    <w:p w14:paraId="2531423D" w14:textId="77777777" w:rsidR="00041614" w:rsidRPr="00E239A4"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DC6EA82"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031F80F4" w14:textId="77777777" w:rsidR="00041614" w:rsidRPr="00E239A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AA2D0B4"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32D6ED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1024311"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 w rozumieniu przepisów ustawy dnia 16 kwietnia 1993 r. o zwalczaniu nieuczciwej konkurencji.</w:t>
      </w:r>
    </w:p>
    <w:p w14:paraId="4ED39A8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6DCE69D" w14:textId="77777777" w:rsidR="00041614" w:rsidRPr="00E239A4" w:rsidRDefault="00041614" w:rsidP="005B69DB">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Pr="00E35942">
          <w:rPr>
            <w:rStyle w:val="Hipercze"/>
            <w:rFonts w:asciiTheme="majorHAnsi" w:hAnsiTheme="majorHAnsi" w:cstheme="majorHAnsi"/>
            <w:sz w:val="24"/>
            <w:szCs w:val="24"/>
            <w:lang w:eastAsia="pl-PL"/>
          </w:rPr>
          <w:t>https://platformazakupowa.pl/strona/45-instrukcje</w:t>
        </w:r>
      </w:hyperlink>
    </w:p>
    <w:p w14:paraId="0387E22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FB2F09"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Pr>
          <w:rFonts w:asciiTheme="majorHAnsi" w:hAnsiTheme="majorHAnsi" w:cstheme="majorHAnsi"/>
          <w:sz w:val="24"/>
          <w:szCs w:val="24"/>
          <w:lang w:eastAsia="pl-PL"/>
        </w:rPr>
        <w:t xml:space="preserve"> skutkować będzie odrzuceniem oferty. </w:t>
      </w:r>
    </w:p>
    <w:p w14:paraId="55482956"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4C66A381" w14:textId="77777777" w:rsidR="00041614" w:rsidRPr="00A0639F"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9B6ED9" w14:textId="77777777" w:rsidR="00041614" w:rsidRPr="00E239A4" w:rsidRDefault="00041614" w:rsidP="005B69DB">
      <w:pPr>
        <w:pStyle w:val="Akapitzlist"/>
        <w:spacing w:line="264" w:lineRule="auto"/>
        <w:jc w:val="both"/>
        <w:rPr>
          <w:rFonts w:asciiTheme="majorHAnsi" w:hAnsiTheme="majorHAnsi" w:cstheme="majorHAnsi"/>
          <w:sz w:val="24"/>
          <w:szCs w:val="24"/>
          <w:highlight w:val="yellow"/>
          <w:lang w:eastAsia="pl-PL"/>
        </w:rPr>
      </w:pPr>
    </w:p>
    <w:p w14:paraId="1DF82C4A"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7C1D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6510DB" w14:textId="77777777" w:rsidR="00041614" w:rsidRPr="00532BB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E239A4" w:rsidRDefault="00041614" w:rsidP="005B69DB">
      <w:pPr>
        <w:pStyle w:val="Nagwek1"/>
        <w:tabs>
          <w:tab w:val="left" w:pos="4395"/>
        </w:tabs>
        <w:spacing w:before="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18FD2F3C" w14:textId="599A84E5" w:rsidR="00041614" w:rsidRPr="003162FC" w:rsidRDefault="00041614" w:rsidP="005B69DB">
      <w:pPr>
        <w:pStyle w:val="Akapitzlist"/>
        <w:numPr>
          <w:ilvl w:val="1"/>
          <w:numId w:val="9"/>
        </w:numPr>
        <w:spacing w:after="0" w:line="264" w:lineRule="auto"/>
        <w:ind w:left="1134" w:hanging="708"/>
        <w:jc w:val="both"/>
        <w:rPr>
          <w:rFonts w:asciiTheme="majorHAnsi" w:hAnsiTheme="majorHAnsi" w:cstheme="majorHAnsi"/>
          <w:sz w:val="24"/>
          <w:szCs w:val="24"/>
        </w:rPr>
      </w:pPr>
      <w:r w:rsidRPr="003162FC">
        <w:rPr>
          <w:rFonts w:asciiTheme="majorHAnsi" w:hAnsiTheme="majorHAnsi" w:cstheme="majorHAnsi"/>
          <w:sz w:val="24"/>
          <w:szCs w:val="24"/>
          <w:lang w:eastAsia="pl-PL"/>
        </w:rPr>
        <w:t xml:space="preserve">Ofertę wraz z wymaganymi dokumentami należy umieścić na platformie zakupowej  pod adresem: </w:t>
      </w:r>
      <w:r w:rsidR="00137E5B" w:rsidRPr="003F005C">
        <w:rPr>
          <w:rFonts w:asciiTheme="majorHAnsi" w:hAnsiTheme="majorHAnsi" w:cstheme="majorHAnsi"/>
          <w:sz w:val="24"/>
          <w:szCs w:val="24"/>
          <w:lang w:eastAsia="pl-PL"/>
        </w:rPr>
        <w:t xml:space="preserve">: </w:t>
      </w:r>
      <w:hyperlink r:id="rId16" w:history="1">
        <w:r w:rsidR="00404ADA" w:rsidRPr="00EF2F98">
          <w:rPr>
            <w:rStyle w:val="Hipercze"/>
            <w:rFonts w:asciiTheme="majorHAnsi" w:hAnsiTheme="majorHAnsi" w:cstheme="majorHAnsi"/>
            <w:sz w:val="24"/>
            <w:szCs w:val="24"/>
            <w:lang w:eastAsia="pl-PL"/>
          </w:rPr>
          <w:t>https://platformazakupowa.pl/transakcja/640918</w:t>
        </w:r>
      </w:hyperlink>
    </w:p>
    <w:p w14:paraId="4409C9AB" w14:textId="77777777" w:rsidR="0004161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468A79CA" w14:textId="77777777" w:rsidR="00041614" w:rsidRPr="00977D39"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496F1DF6" w14:textId="77777777" w:rsidR="00041614" w:rsidRPr="00532BB4" w:rsidRDefault="00041614"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46DD4F91" w14:textId="52A9173C"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Termin składania ofert do dnia: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7</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sidR="00E50D71">
        <w:rPr>
          <w:rFonts w:asciiTheme="majorHAnsi" w:hAnsiTheme="majorHAnsi" w:cstheme="majorHAnsi"/>
          <w:sz w:val="24"/>
          <w:szCs w:val="24"/>
          <w:lang w:eastAsia="pl-PL"/>
        </w:rPr>
        <w:t>.</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.00.</w:t>
      </w:r>
    </w:p>
    <w:p w14:paraId="3342486A"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10E0E314" w14:textId="7E32FD5A"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Termin otwarcia ofert: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7</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.15.</w:t>
      </w:r>
    </w:p>
    <w:p w14:paraId="1E741E34"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67B7839C"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Do oferty należy dołączyć wszystkie wymagane w SWZ dokumenty.</w:t>
      </w:r>
    </w:p>
    <w:p w14:paraId="0640E5E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2C03D1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23F445FE"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6D2DE250"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4FFB0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5B5DAE48" w14:textId="77777777" w:rsidR="00041614" w:rsidRPr="00E239A4" w:rsidRDefault="00041614" w:rsidP="005B69DB">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33F3D43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C218745" w14:textId="77777777"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Pr>
          <w:rFonts w:asciiTheme="majorHAnsi" w:hAnsiTheme="majorHAnsi" w:cstheme="majorHAnsi"/>
          <w:sz w:val="24"/>
          <w:szCs w:val="24"/>
          <w:lang w:eastAsia="pl-PL"/>
        </w:rPr>
        <w:t>.</w:t>
      </w:r>
    </w:p>
    <w:p w14:paraId="1D4F1F83"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7F7895F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E1978"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DC3EA6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500575FF" w14:textId="77777777" w:rsidR="00041614" w:rsidRPr="00B0616F"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7C8C9106" w14:textId="77777777" w:rsidR="00041614" w:rsidRPr="00B0616F"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7A487C5" w14:textId="77777777" w:rsidR="00041614" w:rsidRPr="00B0616F" w:rsidRDefault="00041614" w:rsidP="005B69DB">
      <w:pPr>
        <w:pStyle w:val="Akapitzlist"/>
        <w:spacing w:line="264" w:lineRule="auto"/>
        <w:jc w:val="both"/>
        <w:rPr>
          <w:rFonts w:asciiTheme="majorHAnsi" w:hAnsiTheme="majorHAnsi" w:cstheme="majorHAnsi"/>
          <w:sz w:val="24"/>
          <w:szCs w:val="24"/>
          <w:lang w:eastAsia="pl-PL"/>
        </w:rPr>
      </w:pPr>
    </w:p>
    <w:p w14:paraId="3DF95C52"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p>
    <w:p w14:paraId="0EDAA984"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Pr>
          <w:rFonts w:asciiTheme="majorHAnsi" w:hAnsiTheme="majorHAnsi" w:cstheme="majorHAnsi"/>
          <w:sz w:val="24"/>
          <w:szCs w:val="24"/>
          <w:lang w:eastAsia="pl-PL"/>
        </w:rPr>
        <w:t>.</w:t>
      </w:r>
    </w:p>
    <w:p w14:paraId="75A5DC3B" w14:textId="77777777" w:rsidR="00041614" w:rsidRPr="00E239A4" w:rsidRDefault="00041614" w:rsidP="005B69DB">
      <w:pPr>
        <w:pStyle w:val="Akapitzlist"/>
        <w:spacing w:before="240" w:after="120" w:line="264" w:lineRule="auto"/>
        <w:ind w:left="2127"/>
        <w:jc w:val="both"/>
        <w:rPr>
          <w:rFonts w:asciiTheme="majorHAnsi" w:hAnsiTheme="majorHAnsi" w:cstheme="majorHAnsi"/>
          <w:sz w:val="24"/>
          <w:szCs w:val="24"/>
          <w:lang w:eastAsia="pl-PL"/>
        </w:rPr>
      </w:pPr>
    </w:p>
    <w:p w14:paraId="76FEB4D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w:t>
      </w:r>
      <w:r>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46DCF8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3BEC236" w14:textId="77777777" w:rsidR="00041614" w:rsidRDefault="00041614" w:rsidP="005B69DB">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lastRenderedPageBreak/>
        <w:t xml:space="preserve">Zaleca się przy sporządzaniu oferty </w:t>
      </w:r>
      <w:r>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Pr>
          <w:rFonts w:asciiTheme="majorHAnsi" w:hAnsiTheme="majorHAnsi" w:cstheme="majorHAnsi"/>
          <w:sz w:val="24"/>
          <w:szCs w:val="24"/>
        </w:rPr>
        <w:t>a</w:t>
      </w:r>
      <w:r w:rsidRPr="00E239A4">
        <w:rPr>
          <w:rFonts w:asciiTheme="majorHAnsi" w:hAnsiTheme="majorHAnsi" w:cstheme="majorHAnsi"/>
          <w:sz w:val="24"/>
          <w:szCs w:val="24"/>
        </w:rPr>
        <w:t xml:space="preserve"> </w:t>
      </w:r>
      <w:r>
        <w:rPr>
          <w:rFonts w:asciiTheme="majorHAnsi" w:hAnsiTheme="majorHAnsi" w:cstheme="majorHAnsi"/>
          <w:sz w:val="24"/>
          <w:szCs w:val="24"/>
        </w:rPr>
        <w:t>ze</w:t>
      </w:r>
      <w:r w:rsidRPr="00E239A4">
        <w:rPr>
          <w:rFonts w:asciiTheme="majorHAnsi" w:hAnsiTheme="majorHAnsi" w:cstheme="majorHAnsi"/>
          <w:sz w:val="24"/>
          <w:szCs w:val="24"/>
        </w:rPr>
        <w:t> wzorów (formularz ofer</w:t>
      </w:r>
      <w:r>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Pr>
          <w:rFonts w:asciiTheme="majorHAnsi" w:hAnsiTheme="majorHAnsi" w:cstheme="majorHAnsi"/>
          <w:sz w:val="24"/>
          <w:szCs w:val="24"/>
        </w:rPr>
        <w:t>SWZ.</w:t>
      </w:r>
    </w:p>
    <w:p w14:paraId="7DCB39BB" w14:textId="682D617D" w:rsidR="00041614" w:rsidRDefault="00041614" w:rsidP="005B69DB">
      <w:pPr>
        <w:pStyle w:val="Akapitzlist"/>
        <w:spacing w:after="0" w:line="264" w:lineRule="auto"/>
        <w:ind w:left="1134"/>
        <w:jc w:val="both"/>
        <w:rPr>
          <w:rFonts w:asciiTheme="majorHAnsi" w:hAnsiTheme="majorHAnsi" w:cstheme="majorHAnsi"/>
          <w:sz w:val="24"/>
          <w:szCs w:val="24"/>
          <w:lang w:eastAsia="pl-PL"/>
        </w:rPr>
      </w:pPr>
    </w:p>
    <w:p w14:paraId="5A74E654" w14:textId="6A37F578" w:rsidR="00C73E46" w:rsidRPr="005C6DED" w:rsidRDefault="00C73E46" w:rsidP="005B69DB">
      <w:pPr>
        <w:pStyle w:val="Nagwek1"/>
        <w:spacing w:before="0" w:line="264" w:lineRule="auto"/>
        <w:ind w:left="426"/>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związania ofertą</w:t>
      </w:r>
    </w:p>
    <w:p w14:paraId="0009FF81" w14:textId="7F97ECE5" w:rsidR="00C73E46" w:rsidRDefault="00C73E46" w:rsidP="005B69DB">
      <w:pPr>
        <w:spacing w:after="0" w:line="264" w:lineRule="auto"/>
        <w:ind w:left="426"/>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jest związany ofertą do dnia</w:t>
      </w:r>
      <w:r w:rsidR="008E50D1" w:rsidRPr="005C6DED">
        <w:rPr>
          <w:rFonts w:asciiTheme="majorHAnsi" w:hAnsiTheme="majorHAnsi" w:cstheme="majorHAnsi"/>
          <w:sz w:val="24"/>
          <w:szCs w:val="24"/>
          <w:lang w:eastAsia="pl-PL"/>
        </w:rPr>
        <w:t xml:space="preserve">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5</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8</w:t>
      </w:r>
      <w:r w:rsidR="008139DB">
        <w:rPr>
          <w:rFonts w:asciiTheme="majorHAnsi" w:hAnsiTheme="majorHAnsi" w:cstheme="majorHAnsi"/>
          <w:sz w:val="24"/>
          <w:szCs w:val="24"/>
          <w:lang w:eastAsia="pl-PL"/>
        </w:rPr>
        <w:t>.</w:t>
      </w:r>
      <w:r w:rsidR="00B64D71" w:rsidRPr="005C6DED">
        <w:rPr>
          <w:rFonts w:asciiTheme="majorHAnsi" w:hAnsiTheme="majorHAnsi" w:cstheme="majorHAnsi"/>
          <w:sz w:val="24"/>
          <w:szCs w:val="24"/>
          <w:lang w:eastAsia="pl-PL"/>
        </w:rPr>
        <w:t xml:space="preserve">2022 </w:t>
      </w:r>
      <w:r w:rsidR="00A07FB8" w:rsidRPr="005C6DED">
        <w:rPr>
          <w:rFonts w:asciiTheme="majorHAnsi" w:hAnsiTheme="majorHAnsi" w:cstheme="majorHAnsi"/>
          <w:sz w:val="24"/>
          <w:szCs w:val="24"/>
          <w:lang w:eastAsia="pl-PL"/>
        </w:rPr>
        <w:t>r.</w:t>
      </w:r>
    </w:p>
    <w:p w14:paraId="7E18107E" w14:textId="77777777" w:rsidR="005C6DED" w:rsidRPr="005C6DED" w:rsidRDefault="005C6DED" w:rsidP="005B69DB">
      <w:pPr>
        <w:spacing w:after="0" w:line="264" w:lineRule="auto"/>
        <w:rPr>
          <w:rFonts w:asciiTheme="majorHAnsi" w:hAnsiTheme="majorHAnsi" w:cstheme="majorHAnsi"/>
          <w:sz w:val="24"/>
          <w:szCs w:val="24"/>
          <w:lang w:eastAsia="pl-PL"/>
        </w:rPr>
      </w:pPr>
    </w:p>
    <w:p w14:paraId="46864E22" w14:textId="62D77AFD" w:rsidR="00F35EB9" w:rsidRPr="005C6DED" w:rsidRDefault="005979E5"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S</w:t>
      </w:r>
      <w:r w:rsidR="00F35EB9" w:rsidRPr="005C6DED">
        <w:rPr>
          <w:rFonts w:eastAsia="Times New Roman" w:cstheme="majorHAnsi"/>
          <w:b/>
          <w:bCs/>
          <w:color w:val="auto"/>
          <w:sz w:val="24"/>
          <w:szCs w:val="24"/>
          <w:lang w:eastAsia="pl-PL"/>
        </w:rPr>
        <w:t>posób obliczenia ceny</w:t>
      </w:r>
    </w:p>
    <w:p w14:paraId="3BD8043E" w14:textId="471C7366"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uwzględniając wszystkie wymogi, o których mowa w niniejszej </w:t>
      </w:r>
      <w:r w:rsidR="00A675BC"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C6DED">
        <w:rPr>
          <w:rFonts w:asciiTheme="majorHAnsi" w:hAnsiTheme="majorHAnsi" w:cstheme="majorHAnsi"/>
          <w:sz w:val="24"/>
          <w:szCs w:val="24"/>
          <w:lang w:eastAsia="pl-PL"/>
        </w:rPr>
        <w:t xml:space="preserve">Rozdziale </w:t>
      </w:r>
      <w:r w:rsidR="008C0DC9" w:rsidRPr="005C6DED">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xml:space="preserve"> SWZ </w:t>
      </w:r>
      <w:r w:rsidRPr="005C6DED">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lang w:val="x-none" w:eastAsia="pl-PL"/>
        </w:rPr>
      </w:pPr>
    </w:p>
    <w:p w14:paraId="5583402C" w14:textId="3A49B9A5" w:rsidR="00851AA3" w:rsidRPr="00646B75" w:rsidRDefault="005C6BCA" w:rsidP="00851AA3">
      <w:pPr>
        <w:pStyle w:val="Akapitzlist"/>
        <w:numPr>
          <w:ilvl w:val="1"/>
          <w:numId w:val="17"/>
        </w:numPr>
        <w:ind w:left="1134" w:hanging="708"/>
        <w:jc w:val="both"/>
        <w:rPr>
          <w:rFonts w:asciiTheme="majorHAnsi" w:hAnsiTheme="majorHAnsi" w:cstheme="majorHAnsi"/>
          <w:sz w:val="24"/>
          <w:szCs w:val="24"/>
          <w:lang w:val="x-none" w:eastAsia="pl-PL"/>
        </w:rPr>
      </w:pPr>
      <w:r w:rsidRPr="00851AA3">
        <w:rPr>
          <w:rFonts w:asciiTheme="majorHAnsi" w:hAnsiTheme="majorHAnsi" w:cstheme="majorHAnsi"/>
          <w:sz w:val="24"/>
          <w:szCs w:val="24"/>
          <w:lang w:val="x-none" w:eastAsia="pl-PL"/>
        </w:rPr>
        <w:t xml:space="preserve">Cena oferty brutto za realizację zamówienia zostanie wyliczona przez </w:t>
      </w:r>
      <w:r w:rsidR="008C0DC9" w:rsidRPr="00851AA3">
        <w:rPr>
          <w:rFonts w:asciiTheme="majorHAnsi" w:hAnsiTheme="majorHAnsi" w:cstheme="majorHAnsi"/>
          <w:sz w:val="24"/>
          <w:szCs w:val="24"/>
          <w:lang w:val="x-none" w:eastAsia="pl-PL"/>
        </w:rPr>
        <w:t>wykonawcę</w:t>
      </w:r>
      <w:r w:rsidRPr="00851AA3">
        <w:rPr>
          <w:rFonts w:asciiTheme="majorHAnsi" w:hAnsiTheme="majorHAnsi" w:cstheme="majorHAnsi"/>
          <w:sz w:val="24"/>
          <w:szCs w:val="24"/>
          <w:lang w:val="x-none" w:eastAsia="pl-PL"/>
        </w:rPr>
        <w:t xml:space="preserve"> na podstawie wypełnionego formularza ofertowego,</w:t>
      </w:r>
      <w:r w:rsidR="008C0DC9" w:rsidRPr="00851AA3">
        <w:rPr>
          <w:rFonts w:asciiTheme="majorHAnsi" w:hAnsiTheme="majorHAnsi" w:cstheme="majorHAnsi"/>
          <w:sz w:val="24"/>
          <w:szCs w:val="24"/>
          <w:lang w:eastAsia="pl-PL"/>
        </w:rPr>
        <w:t xml:space="preserve"> wg wzoru </w:t>
      </w:r>
      <w:r w:rsidRPr="00851AA3">
        <w:rPr>
          <w:rFonts w:asciiTheme="majorHAnsi" w:hAnsiTheme="majorHAnsi" w:cstheme="majorHAnsi"/>
          <w:sz w:val="24"/>
          <w:szCs w:val="24"/>
          <w:lang w:val="x-none" w:eastAsia="pl-PL"/>
        </w:rPr>
        <w:t xml:space="preserve"> stanowiącego </w:t>
      </w:r>
      <w:r w:rsidR="008C0DC9" w:rsidRPr="00851AA3">
        <w:rPr>
          <w:rFonts w:asciiTheme="majorHAnsi" w:hAnsiTheme="majorHAnsi" w:cstheme="majorHAnsi"/>
          <w:sz w:val="24"/>
          <w:szCs w:val="24"/>
          <w:lang w:eastAsia="pl-PL"/>
        </w:rPr>
        <w:t xml:space="preserve">załącznik </w:t>
      </w:r>
      <w:r w:rsidRPr="00851AA3">
        <w:rPr>
          <w:rFonts w:asciiTheme="majorHAnsi" w:hAnsiTheme="majorHAnsi" w:cstheme="majorHAnsi"/>
          <w:sz w:val="24"/>
          <w:szCs w:val="24"/>
          <w:lang w:val="x-none" w:eastAsia="pl-PL"/>
        </w:rPr>
        <w:t xml:space="preserve"> nr</w:t>
      </w:r>
      <w:r w:rsidR="00217A09" w:rsidRPr="00851AA3">
        <w:rPr>
          <w:rFonts w:asciiTheme="majorHAnsi" w:hAnsiTheme="majorHAnsi" w:cstheme="majorHAnsi"/>
          <w:sz w:val="24"/>
          <w:szCs w:val="24"/>
          <w:lang w:eastAsia="pl-PL"/>
        </w:rPr>
        <w:t xml:space="preserve"> </w:t>
      </w:r>
      <w:r w:rsidR="0058136A" w:rsidRPr="00851AA3">
        <w:rPr>
          <w:rFonts w:asciiTheme="majorHAnsi" w:hAnsiTheme="majorHAnsi" w:cstheme="majorHAnsi"/>
          <w:sz w:val="24"/>
          <w:szCs w:val="24"/>
          <w:lang w:eastAsia="pl-PL"/>
        </w:rPr>
        <w:t>3</w:t>
      </w:r>
      <w:r w:rsidR="00217A09" w:rsidRPr="00851AA3">
        <w:rPr>
          <w:rFonts w:asciiTheme="majorHAnsi" w:hAnsiTheme="majorHAnsi" w:cstheme="majorHAnsi"/>
          <w:sz w:val="24"/>
          <w:szCs w:val="24"/>
          <w:lang w:eastAsia="pl-PL"/>
        </w:rPr>
        <w:t xml:space="preserve"> </w:t>
      </w:r>
      <w:r w:rsidRPr="00851AA3">
        <w:rPr>
          <w:rFonts w:asciiTheme="majorHAnsi" w:hAnsiTheme="majorHAnsi" w:cstheme="majorHAnsi"/>
          <w:sz w:val="24"/>
          <w:szCs w:val="24"/>
          <w:lang w:val="x-none" w:eastAsia="pl-PL"/>
        </w:rPr>
        <w:t xml:space="preserve">do SWZ. </w:t>
      </w:r>
      <w:bookmarkStart w:id="32" w:name="_Hlk16398165"/>
      <w:r w:rsidRPr="00851AA3">
        <w:rPr>
          <w:rFonts w:asciiTheme="majorHAnsi" w:hAnsiTheme="majorHAnsi" w:cstheme="majorHAnsi"/>
          <w:sz w:val="24"/>
          <w:szCs w:val="24"/>
          <w:lang w:val="x-none" w:eastAsia="pl-PL"/>
        </w:rPr>
        <w:t xml:space="preserve">Cena oferty brutto określa wynagrodzenie </w:t>
      </w:r>
      <w:r w:rsidR="008C0DC9" w:rsidRPr="00851AA3">
        <w:rPr>
          <w:rFonts w:asciiTheme="majorHAnsi" w:hAnsiTheme="majorHAnsi" w:cstheme="majorHAnsi"/>
          <w:sz w:val="24"/>
          <w:szCs w:val="24"/>
          <w:lang w:val="x-none" w:eastAsia="pl-PL"/>
        </w:rPr>
        <w:t>wykonawcy</w:t>
      </w:r>
      <w:r w:rsidRPr="00851AA3">
        <w:rPr>
          <w:rFonts w:asciiTheme="majorHAnsi" w:hAnsiTheme="majorHAnsi" w:cstheme="majorHAnsi"/>
          <w:sz w:val="24"/>
          <w:szCs w:val="24"/>
          <w:lang w:val="x-none" w:eastAsia="pl-PL"/>
        </w:rPr>
        <w:t xml:space="preserve"> z tytułu realizacji dostawy paliwa gazowego dla zamówienia </w:t>
      </w:r>
      <w:r w:rsidR="00B962C1" w:rsidRPr="00851AA3">
        <w:rPr>
          <w:rFonts w:asciiTheme="majorHAnsi" w:hAnsiTheme="majorHAnsi" w:cstheme="majorHAnsi"/>
          <w:sz w:val="24"/>
          <w:szCs w:val="24"/>
          <w:lang w:eastAsia="pl-PL"/>
        </w:rPr>
        <w:t xml:space="preserve">opisanego w ust. 4 SWZ </w:t>
      </w:r>
      <w:r w:rsidRPr="00851AA3">
        <w:rPr>
          <w:rFonts w:asciiTheme="majorHAnsi" w:hAnsiTheme="majorHAnsi" w:cstheme="majorHAnsi"/>
          <w:sz w:val="24"/>
          <w:szCs w:val="24"/>
          <w:lang w:val="x-none" w:eastAsia="pl-PL"/>
        </w:rPr>
        <w:t xml:space="preserve"> </w:t>
      </w:r>
      <w:bookmarkEnd w:id="32"/>
      <w:r w:rsidR="00851AA3" w:rsidRPr="00851AA3">
        <w:rPr>
          <w:rFonts w:asciiTheme="majorHAnsi" w:hAnsiTheme="majorHAnsi" w:cstheme="majorHAnsi"/>
          <w:sz w:val="24"/>
          <w:szCs w:val="24"/>
          <w:lang w:val="x-none" w:eastAsia="pl-PL"/>
        </w:rPr>
        <w:t xml:space="preserve">Ceny jednostkowe za paliwo gazowe oraz opłatę abonamentową będą niezmienne w trakcie trwania zamówienia. Wykonawca wyceniając przedmiot zamówienia </w:t>
      </w:r>
      <w:r w:rsidR="00851AA3" w:rsidRPr="00646B75">
        <w:rPr>
          <w:rFonts w:asciiTheme="majorHAnsi" w:hAnsiTheme="majorHAnsi" w:cstheme="majorHAnsi"/>
          <w:sz w:val="24"/>
          <w:szCs w:val="24"/>
          <w:lang w:val="x-none" w:eastAsia="pl-PL"/>
        </w:rPr>
        <w:t>winien mieć na uwadze zmiany opisane w § 7  ZMIANY DO UMOWY ust. 1 (załącznik nr 2</w:t>
      </w:r>
      <w:r w:rsidR="00851AA3" w:rsidRPr="00646B75">
        <w:rPr>
          <w:rFonts w:asciiTheme="majorHAnsi" w:hAnsiTheme="majorHAnsi" w:cstheme="majorHAnsi"/>
          <w:sz w:val="24"/>
          <w:szCs w:val="24"/>
          <w:lang w:eastAsia="pl-PL"/>
        </w:rPr>
        <w:t xml:space="preserve"> </w:t>
      </w:r>
      <w:r w:rsidR="00851AA3" w:rsidRPr="00646B75">
        <w:rPr>
          <w:rFonts w:asciiTheme="majorHAnsi" w:hAnsiTheme="majorHAnsi" w:cstheme="majorHAnsi"/>
          <w:sz w:val="24"/>
          <w:szCs w:val="24"/>
          <w:lang w:val="x-none" w:eastAsia="pl-PL"/>
        </w:rPr>
        <w:t>do SWZ).</w:t>
      </w:r>
    </w:p>
    <w:p w14:paraId="0ADB1842" w14:textId="2741C336" w:rsidR="00851AA3" w:rsidRPr="00851AA3" w:rsidRDefault="00851AA3" w:rsidP="00851AA3">
      <w:pPr>
        <w:pStyle w:val="Akapitzlist"/>
        <w:tabs>
          <w:tab w:val="left" w:pos="8364"/>
        </w:tabs>
        <w:spacing w:after="0" w:line="264" w:lineRule="auto"/>
        <w:ind w:left="1134"/>
        <w:jc w:val="both"/>
        <w:rPr>
          <w:rFonts w:asciiTheme="majorHAnsi" w:hAnsiTheme="majorHAnsi" w:cstheme="majorHAnsi"/>
          <w:sz w:val="24"/>
          <w:szCs w:val="24"/>
          <w:lang w:val="x-none" w:eastAsia="pl-PL"/>
        </w:rPr>
      </w:pPr>
    </w:p>
    <w:p w14:paraId="2C721776" w14:textId="75A32B45"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5C6DED">
        <w:rPr>
          <w:rFonts w:asciiTheme="majorHAnsi" w:hAnsiTheme="majorHAnsi" w:cstheme="majorHAnsi"/>
          <w:sz w:val="24"/>
          <w:szCs w:val="24"/>
          <w:lang w:val="x-none" w:eastAsia="pl-PL"/>
        </w:rPr>
        <w:t>załącznik</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00AE05BA" w:rsidRPr="005C6DED">
        <w:rPr>
          <w:rFonts w:asciiTheme="majorHAnsi" w:hAnsiTheme="majorHAnsi" w:cstheme="majorHAnsi"/>
          <w:sz w:val="24"/>
          <w:szCs w:val="24"/>
          <w:lang w:eastAsia="pl-PL"/>
        </w:rPr>
        <w:t>.1</w:t>
      </w:r>
      <w:r w:rsidRPr="005C6DED">
        <w:rPr>
          <w:rFonts w:asciiTheme="majorHAnsi" w:hAnsiTheme="majorHAnsi" w:cstheme="majorHAnsi"/>
          <w:sz w:val="24"/>
          <w:szCs w:val="24"/>
          <w:lang w:val="x-none" w:eastAsia="pl-PL"/>
        </w:rPr>
        <w:t xml:space="preserve"> do SWZ</w:t>
      </w:r>
      <w:r w:rsidR="00AE05BA" w:rsidRPr="005C6DED">
        <w:rPr>
          <w:rFonts w:asciiTheme="majorHAnsi" w:hAnsiTheme="majorHAnsi" w:cstheme="majorHAnsi"/>
          <w:sz w:val="24"/>
          <w:szCs w:val="24"/>
          <w:lang w:val="x-none" w:eastAsia="pl-PL"/>
        </w:rPr>
        <w:t xml:space="preserve">, </w:t>
      </w:r>
      <w:r w:rsidR="00AE05B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przy czym wyliczenia z kalkulatora nie stanowią podstawy do jakichkolwiek roszczeń </w:t>
      </w:r>
      <w:r w:rsidR="008C0DC9" w:rsidRPr="005C6DED">
        <w:rPr>
          <w:rFonts w:asciiTheme="majorHAnsi" w:hAnsiTheme="majorHAnsi" w:cstheme="majorHAnsi"/>
          <w:sz w:val="24"/>
          <w:szCs w:val="24"/>
          <w:lang w:val="x-none" w:eastAsia="pl-PL"/>
        </w:rPr>
        <w:t xml:space="preserve">wykonawcy </w:t>
      </w:r>
      <w:r w:rsidRPr="005C6DED">
        <w:rPr>
          <w:rFonts w:asciiTheme="majorHAnsi" w:hAnsiTheme="majorHAnsi" w:cstheme="majorHAnsi"/>
          <w:sz w:val="24"/>
          <w:szCs w:val="24"/>
          <w:lang w:val="x-none" w:eastAsia="pl-PL"/>
        </w:rPr>
        <w:t xml:space="preserve">w stosunku do </w:t>
      </w:r>
      <w:r w:rsidR="008C0DC9" w:rsidRPr="005C6DED">
        <w:rPr>
          <w:rFonts w:asciiTheme="majorHAnsi" w:hAnsiTheme="majorHAnsi" w:cstheme="majorHAnsi"/>
          <w:sz w:val="24"/>
          <w:szCs w:val="24"/>
          <w:lang w:val="x-none" w:eastAsia="pl-PL"/>
        </w:rPr>
        <w:t>zamawiającego</w:t>
      </w:r>
      <w:r w:rsidRPr="005C6DED">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2FFAE043" w14:textId="7044B0C9"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5C6DED">
        <w:rPr>
          <w:rFonts w:asciiTheme="majorHAnsi" w:hAnsiTheme="majorHAnsi" w:cstheme="majorHAnsi"/>
          <w:sz w:val="24"/>
          <w:szCs w:val="24"/>
          <w:lang w:val="x-none" w:eastAsia="pl-PL"/>
        </w:rPr>
        <w:t xml:space="preserve">pomiędzy zamawiającym a wykonawcą, którego </w:t>
      </w:r>
      <w:r w:rsidRPr="005C6DED">
        <w:rPr>
          <w:rFonts w:asciiTheme="majorHAnsi" w:hAnsiTheme="majorHAnsi" w:cstheme="majorHAnsi"/>
          <w:sz w:val="24"/>
          <w:szCs w:val="24"/>
          <w:lang w:val="x-none" w:eastAsia="pl-PL"/>
        </w:rPr>
        <w:t>oferta uznana zostanie za najkorzystniejszą.</w:t>
      </w:r>
    </w:p>
    <w:p w14:paraId="5EF3579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467A2E60" w14:textId="140C7D1B"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Każdy z </w:t>
      </w:r>
      <w:r w:rsidR="008C0DC9" w:rsidRPr="005C6DED">
        <w:rPr>
          <w:rFonts w:asciiTheme="majorHAnsi" w:hAnsiTheme="majorHAnsi" w:cstheme="majorHAnsi"/>
          <w:sz w:val="24"/>
          <w:szCs w:val="24"/>
          <w:lang w:val="x-none" w:eastAsia="pl-PL"/>
        </w:rPr>
        <w:t>wy</w:t>
      </w:r>
      <w:r w:rsidRPr="005C6DED">
        <w:rPr>
          <w:rFonts w:asciiTheme="majorHAnsi" w:hAnsiTheme="majorHAnsi" w:cstheme="majorHAnsi"/>
          <w:sz w:val="24"/>
          <w:szCs w:val="24"/>
          <w:lang w:val="x-none" w:eastAsia="pl-PL"/>
        </w:rPr>
        <w:t>konawców może zaproponować tylko jedną cenę</w:t>
      </w:r>
      <w:r w:rsidR="004868D6">
        <w:rPr>
          <w:rFonts w:asciiTheme="majorHAnsi" w:hAnsiTheme="majorHAnsi" w:cstheme="majorHAnsi"/>
          <w:sz w:val="24"/>
          <w:szCs w:val="24"/>
          <w:lang w:eastAsia="pl-PL"/>
        </w:rPr>
        <w:t>.</w:t>
      </w:r>
    </w:p>
    <w:p w14:paraId="13AE7FEB"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217B5667" w14:textId="78E492AE" w:rsidR="00CF44C5" w:rsidRPr="005C6DED" w:rsidRDefault="00CF44C5"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554C0CF1" w14:textId="3C1AD5F6" w:rsidR="00CF44C5" w:rsidRPr="005C6DED" w:rsidRDefault="008C0DC9"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złożonej ofercie</w:t>
      </w:r>
      <w:r w:rsidR="00CF44C5" w:rsidRPr="005C6DED">
        <w:rPr>
          <w:rFonts w:asciiTheme="majorHAnsi" w:hAnsiTheme="majorHAnsi" w:cstheme="majorHAnsi"/>
          <w:sz w:val="24"/>
          <w:szCs w:val="24"/>
          <w:lang w:eastAsia="pl-PL"/>
        </w:rPr>
        <w:t>, wykonawca ma obowiązek:</w:t>
      </w:r>
    </w:p>
    <w:p w14:paraId="1AA5CA48" w14:textId="76BFE493"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bookmarkStart w:id="33" w:name="_Hlk62461965"/>
      <w:r w:rsidRPr="005C6DED">
        <w:rPr>
          <w:rFonts w:asciiTheme="majorHAnsi" w:hAnsiTheme="majorHAnsi" w:cstheme="majorHAnsi"/>
          <w:sz w:val="24"/>
          <w:szCs w:val="24"/>
          <w:lang w:eastAsia="pl-PL"/>
        </w:rPr>
        <w:lastRenderedPageBreak/>
        <w:t>poinformowania  zamawiającego,  że  wybór  jego  oferty  będzie  prowadził  do powstania u zamawiającego obowiązku podatkowego,</w:t>
      </w:r>
    </w:p>
    <w:p w14:paraId="27DA5E1B" w14:textId="649E08AC"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stawki  podatku  od  towarów  i usług,  która  zgodnie  z</w:t>
      </w:r>
      <w:r w:rsidR="002F255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wiedzą wykonawcy, będzie miała zastosowanie.</w:t>
      </w:r>
    </w:p>
    <w:bookmarkEnd w:id="33"/>
    <w:p w14:paraId="7C7C4032"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A71ACCF" w14:textId="3C3A28E4"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Wykonawca składając ofertę określi w </w:t>
      </w:r>
      <w:r w:rsidRPr="005C6DED">
        <w:rPr>
          <w:rFonts w:asciiTheme="majorHAnsi" w:hAnsiTheme="majorHAnsi" w:cstheme="majorHAnsi"/>
          <w:iCs/>
          <w:sz w:val="24"/>
          <w:szCs w:val="24"/>
          <w:lang w:val="x-none" w:eastAsia="pl-PL"/>
        </w:rPr>
        <w:t>formularzu ofert</w:t>
      </w:r>
      <w:r w:rsidRPr="005C6DED">
        <w:rPr>
          <w:rFonts w:asciiTheme="majorHAnsi" w:hAnsiTheme="majorHAnsi" w:cstheme="majorHAnsi"/>
          <w:iCs/>
          <w:sz w:val="24"/>
          <w:szCs w:val="24"/>
          <w:lang w:eastAsia="pl-PL"/>
        </w:rPr>
        <w:t>owym</w:t>
      </w:r>
      <w:r w:rsidRPr="005C6DED">
        <w:rPr>
          <w:rFonts w:asciiTheme="majorHAnsi" w:hAnsiTheme="majorHAnsi" w:cstheme="majorHAnsi"/>
          <w:sz w:val="24"/>
          <w:szCs w:val="24"/>
          <w:lang w:val="x-none" w:eastAsia="pl-PL"/>
        </w:rPr>
        <w:t xml:space="preserve"> - </w:t>
      </w:r>
      <w:r w:rsidR="009A7ED0" w:rsidRPr="005C6DED">
        <w:rPr>
          <w:rFonts w:asciiTheme="majorHAnsi" w:hAnsiTheme="majorHAnsi" w:cstheme="majorHAnsi"/>
          <w:sz w:val="24"/>
          <w:szCs w:val="24"/>
          <w:lang w:val="x-none" w:eastAsia="pl-PL"/>
        </w:rPr>
        <w:t>załączn</w:t>
      </w:r>
      <w:r w:rsidRPr="005C6DED">
        <w:rPr>
          <w:rFonts w:asciiTheme="majorHAnsi" w:hAnsiTheme="majorHAnsi" w:cstheme="majorHAnsi"/>
          <w:sz w:val="24"/>
          <w:szCs w:val="24"/>
          <w:lang w:val="x-none" w:eastAsia="pl-PL"/>
        </w:rPr>
        <w:t xml:space="preserve">ik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0776D4"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cen</w:t>
      </w:r>
      <w:r w:rsidR="000776D4" w:rsidRPr="005C6DED">
        <w:rPr>
          <w:rFonts w:asciiTheme="majorHAnsi" w:hAnsiTheme="majorHAnsi" w:cstheme="majorHAnsi"/>
          <w:sz w:val="24"/>
          <w:szCs w:val="24"/>
          <w:lang w:eastAsia="pl-PL"/>
        </w:rPr>
        <w:t>ę</w:t>
      </w:r>
      <w:r w:rsidRPr="005C6DED">
        <w:rPr>
          <w:rFonts w:asciiTheme="majorHAnsi" w:hAnsiTheme="majorHAnsi" w:cstheme="majorHAnsi"/>
          <w:sz w:val="24"/>
          <w:szCs w:val="24"/>
          <w:lang w:val="x-none" w:eastAsia="pl-PL"/>
        </w:rPr>
        <w:t xml:space="preserve"> brutto </w:t>
      </w:r>
      <w:r w:rsidR="000776D4" w:rsidRPr="005C6DED">
        <w:rPr>
          <w:rFonts w:asciiTheme="majorHAnsi" w:hAnsiTheme="majorHAnsi" w:cstheme="majorHAnsi"/>
          <w:sz w:val="24"/>
          <w:szCs w:val="24"/>
          <w:lang w:eastAsia="pl-PL"/>
        </w:rPr>
        <w:t xml:space="preserve">oferty </w:t>
      </w:r>
      <w:r w:rsidRPr="005C6DED">
        <w:rPr>
          <w:rFonts w:asciiTheme="majorHAnsi" w:hAnsiTheme="majorHAnsi" w:cstheme="majorHAnsi"/>
          <w:sz w:val="24"/>
          <w:szCs w:val="24"/>
          <w:lang w:val="x-none" w:eastAsia="pl-PL"/>
        </w:rPr>
        <w:t>oraz ceny brutto poszczególnych (wszystkich) pozycji</w:t>
      </w:r>
      <w:r w:rsidR="000776D4" w:rsidRPr="005C6DED">
        <w:rPr>
          <w:rFonts w:asciiTheme="majorHAnsi" w:hAnsiTheme="majorHAnsi" w:cstheme="majorHAnsi"/>
          <w:sz w:val="24"/>
          <w:szCs w:val="24"/>
          <w:lang w:eastAsia="pl-PL"/>
        </w:rPr>
        <w:t xml:space="preserve"> (grup taryfowych)</w:t>
      </w:r>
      <w:r w:rsidRPr="005C6DED">
        <w:rPr>
          <w:rFonts w:asciiTheme="majorHAnsi" w:hAnsiTheme="majorHAnsi" w:cstheme="majorHAnsi"/>
          <w:sz w:val="24"/>
          <w:szCs w:val="24"/>
          <w:lang w:val="x-none" w:eastAsia="pl-PL"/>
        </w:rPr>
        <w:t>.</w:t>
      </w:r>
    </w:p>
    <w:p w14:paraId="12481E5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5C13CF5" w14:textId="176C601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Sposób wyliczenia dla Tabel</w:t>
      </w:r>
      <w:r w:rsidRPr="005C6DED">
        <w:rPr>
          <w:rFonts w:asciiTheme="majorHAnsi" w:hAnsiTheme="majorHAnsi" w:cstheme="majorHAnsi"/>
          <w:sz w:val="24"/>
          <w:szCs w:val="24"/>
          <w:lang w:eastAsia="pl-PL"/>
        </w:rPr>
        <w:t>i w formularzu ofertowym:</w:t>
      </w:r>
    </w:p>
    <w:p w14:paraId="714C6096" w14:textId="550B6A65" w:rsidR="00E5573F" w:rsidRPr="005C6DED" w:rsidRDefault="00E5573F" w:rsidP="00E6681B">
      <w:pPr>
        <w:pStyle w:val="Akapitzlist"/>
        <w:numPr>
          <w:ilvl w:val="2"/>
          <w:numId w:val="17"/>
        </w:numPr>
        <w:spacing w:after="0" w:line="264" w:lineRule="auto"/>
        <w:ind w:left="1843"/>
        <w:jc w:val="both"/>
        <w:rPr>
          <w:rFonts w:asciiTheme="majorHAnsi" w:hAnsiTheme="majorHAnsi" w:cstheme="majorHAnsi"/>
          <w:b/>
          <w:bCs/>
          <w:sz w:val="24"/>
          <w:szCs w:val="24"/>
          <w:lang w:val="x-none" w:eastAsia="pl-PL"/>
        </w:rPr>
      </w:pPr>
      <w:r w:rsidRPr="005C6DED">
        <w:rPr>
          <w:rFonts w:asciiTheme="majorHAnsi" w:hAnsiTheme="majorHAnsi" w:cstheme="majorHAnsi"/>
          <w:b/>
          <w:bCs/>
          <w:sz w:val="24"/>
          <w:szCs w:val="24"/>
          <w:lang w:eastAsia="pl-PL"/>
        </w:rPr>
        <w:t>załącznik nr 3</w:t>
      </w:r>
      <w:r w:rsidR="00041614">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eastAsia="pl-PL"/>
        </w:rPr>
        <w:t>do SWZ</w:t>
      </w:r>
    </w:p>
    <w:p w14:paraId="1A2255AD" w14:textId="77777777" w:rsidR="00E5573F" w:rsidRPr="005C6DED" w:rsidRDefault="00E5573F" w:rsidP="005B69DB">
      <w:pPr>
        <w:pStyle w:val="Akapitzlist"/>
        <w:spacing w:after="0" w:line="264" w:lineRule="auto"/>
        <w:rPr>
          <w:rFonts w:asciiTheme="majorHAnsi" w:hAnsiTheme="majorHAnsi" w:cstheme="majorHAnsi"/>
          <w:sz w:val="24"/>
          <w:szCs w:val="24"/>
          <w:lang w:val="x-none" w:eastAsia="pl-PL"/>
        </w:rPr>
      </w:pPr>
    </w:p>
    <w:p w14:paraId="68EC7439" w14:textId="77777777" w:rsidR="00851AA3" w:rsidRPr="00851AA3" w:rsidRDefault="00851AA3" w:rsidP="00851AA3">
      <w:pPr>
        <w:pStyle w:val="Akapitzlist"/>
        <w:spacing w:line="264" w:lineRule="auto"/>
        <w:jc w:val="center"/>
        <w:rPr>
          <w:rFonts w:asciiTheme="majorHAnsi" w:hAnsiTheme="majorHAnsi" w:cstheme="majorHAnsi"/>
          <w:sz w:val="24"/>
          <w:szCs w:val="24"/>
          <w:lang w:eastAsia="pl-PL"/>
        </w:rPr>
      </w:pPr>
      <w:bookmarkStart w:id="34" w:name="_Hlk97275577"/>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brutto</w:t>
      </w:r>
      <w:proofErr w:type="spellEnd"/>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pg</w:t>
      </w:r>
      <w:proofErr w:type="spellEnd"/>
      <w:r w:rsidRPr="00851AA3">
        <w:rPr>
          <w:rFonts w:asciiTheme="majorHAnsi" w:hAnsiTheme="majorHAnsi" w:cstheme="majorHAnsi"/>
          <w:sz w:val="24"/>
          <w:szCs w:val="24"/>
          <w:vertAlign w:val="superscript"/>
          <w:lang w:val="x-none" w:eastAsia="pl-PL"/>
        </w:rPr>
        <w:t xml:space="preserve"> </w:t>
      </w:r>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abon</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zm</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st</w:t>
      </w:r>
      <w:proofErr w:type="spellEnd"/>
      <w:r w:rsidRPr="00851AA3">
        <w:rPr>
          <w:rFonts w:asciiTheme="majorHAnsi" w:hAnsiTheme="majorHAnsi" w:cstheme="majorHAnsi"/>
          <w:sz w:val="24"/>
          <w:szCs w:val="24"/>
          <w:vertAlign w:val="subscript"/>
          <w:lang w:eastAsia="pl-PL"/>
        </w:rPr>
        <w:t xml:space="preserve"> </w:t>
      </w:r>
      <w:r w:rsidRPr="00851AA3">
        <w:rPr>
          <w:rFonts w:asciiTheme="majorHAnsi" w:hAnsiTheme="majorHAnsi" w:cstheme="majorHAnsi"/>
          <w:sz w:val="24"/>
          <w:szCs w:val="24"/>
          <w:lang w:eastAsia="pl-PL"/>
        </w:rPr>
        <w:t xml:space="preserve">+ </w:t>
      </w:r>
      <w:proofErr w:type="spellStart"/>
      <w:r w:rsidRPr="00851AA3">
        <w:rPr>
          <w:rFonts w:asciiTheme="majorHAnsi" w:hAnsiTheme="majorHAnsi" w:cstheme="majorHAnsi"/>
          <w:sz w:val="24"/>
          <w:szCs w:val="24"/>
          <w:lang w:eastAsia="pl-PL"/>
        </w:rPr>
        <w:t>C</w:t>
      </w:r>
      <w:r w:rsidRPr="00851AA3">
        <w:rPr>
          <w:rFonts w:asciiTheme="majorHAnsi" w:hAnsiTheme="majorHAnsi" w:cstheme="majorHAnsi"/>
          <w:sz w:val="24"/>
          <w:szCs w:val="24"/>
          <w:vertAlign w:val="subscript"/>
          <w:lang w:eastAsia="pl-PL"/>
        </w:rPr>
        <w:t>pgk</w:t>
      </w:r>
      <w:proofErr w:type="spellEnd"/>
    </w:p>
    <w:p w14:paraId="0CAFE45F" w14:textId="77777777" w:rsidR="00851AA3" w:rsidRDefault="00851AA3" w:rsidP="005B69DB">
      <w:pPr>
        <w:pStyle w:val="Akapitzlist"/>
        <w:spacing w:after="0" w:line="264" w:lineRule="auto"/>
        <w:ind w:left="1134"/>
        <w:jc w:val="both"/>
        <w:rPr>
          <w:rFonts w:asciiTheme="majorHAnsi" w:hAnsiTheme="majorHAnsi" w:cstheme="majorHAnsi"/>
          <w:sz w:val="24"/>
          <w:szCs w:val="24"/>
          <w:lang w:val="x-none" w:eastAsia="pl-PL"/>
        </w:rPr>
      </w:pPr>
    </w:p>
    <w:p w14:paraId="0AEE70CB"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vertAlign w:val="subscript"/>
          <w:lang w:val="x-none" w:eastAsia="pl-PL"/>
        </w:rPr>
        <w:t>gdzie:</w:t>
      </w:r>
    </w:p>
    <w:p w14:paraId="7869DD01"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C</w:t>
      </w:r>
      <w:r w:rsidRPr="00DA0F88">
        <w:rPr>
          <w:rFonts w:asciiTheme="majorHAnsi" w:hAnsiTheme="majorHAnsi" w:cstheme="majorHAnsi"/>
          <w:sz w:val="24"/>
          <w:szCs w:val="24"/>
          <w:vertAlign w:val="subscript"/>
          <w:lang w:val="x-none" w:eastAsia="pl-PL"/>
        </w:rPr>
        <w:t>pg</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szacunkowego zapotrzebowania na paliwo gazowe</w:t>
      </w:r>
      <w:r w:rsidRPr="00DA0F88">
        <w:rPr>
          <w:rFonts w:asciiTheme="majorHAnsi" w:hAnsiTheme="majorHAnsi" w:cstheme="majorHAnsi"/>
          <w:sz w:val="24"/>
          <w:szCs w:val="24"/>
          <w:lang w:eastAsia="pl-PL"/>
        </w:rPr>
        <w:t xml:space="preserve"> dla zamówienia dla wskazanej w przedmiocie zamówienia grupy taryfowej </w:t>
      </w:r>
      <w:r w:rsidRPr="00DA0F88">
        <w:rPr>
          <w:rFonts w:asciiTheme="majorHAnsi" w:hAnsiTheme="majorHAnsi" w:cstheme="majorHAnsi"/>
          <w:sz w:val="24"/>
          <w:szCs w:val="24"/>
          <w:lang w:val="x-none" w:eastAsia="pl-PL"/>
        </w:rPr>
        <w:t>w 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obowiązującej Taryfy sprzedaży zatwierdzonej prze Prezesa URE</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1050779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7A0871A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abon</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abonamentowa</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ilości miesięcy obowiązywania zamówienia oraz ceny jednostkowej netto zaoferowanej przez Wykonawcę</w:t>
      </w:r>
      <w:r w:rsidRPr="00DA0F88">
        <w:rPr>
          <w:rFonts w:asciiTheme="majorHAnsi" w:hAnsiTheme="majorHAnsi" w:cstheme="majorHAnsi"/>
          <w:sz w:val="24"/>
          <w:szCs w:val="24"/>
          <w:lang w:eastAsia="pl-PL"/>
        </w:rPr>
        <w:t>,  wg obowiązującej Taryfy sprzedaży zatwierdzonej przez Prezesa URE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0FD34C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val="x-none" w:eastAsia="pl-PL"/>
        </w:rPr>
      </w:pPr>
    </w:p>
    <w:p w14:paraId="7CDE0B0E"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zm</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zamienna</w:t>
      </w:r>
      <w:r w:rsidRPr="00DA0F88">
        <w:rPr>
          <w:rFonts w:asciiTheme="majorHAnsi" w:hAnsiTheme="majorHAnsi" w:cstheme="majorHAnsi"/>
          <w:sz w:val="24"/>
          <w:szCs w:val="24"/>
          <w:lang w:val="x-none" w:eastAsia="pl-PL"/>
        </w:rPr>
        <w:t xml:space="preserve"> stanowiąca iloczyn szacunkowego zapotrzebowania na paliwo gazowe </w:t>
      </w:r>
      <w:r w:rsidRPr="00DA0F88">
        <w:rPr>
          <w:rFonts w:asciiTheme="majorHAnsi" w:hAnsiTheme="majorHAnsi" w:cstheme="majorHAnsi"/>
          <w:sz w:val="24"/>
          <w:szCs w:val="24"/>
          <w:lang w:eastAsia="pl-PL"/>
        </w:rPr>
        <w:t>dla zamówienia dla wskazanej  w przedmiocie zamówienia grupy taryfowej w </w:t>
      </w:r>
      <w:r w:rsidRPr="00DA0F88">
        <w:rPr>
          <w:rFonts w:asciiTheme="majorHAnsi" w:hAnsiTheme="majorHAnsi" w:cstheme="majorHAnsi"/>
          <w:sz w:val="24"/>
          <w:szCs w:val="24"/>
          <w:lang w:val="x-none" w:eastAsia="pl-PL"/>
        </w:rPr>
        <w:t xml:space="preserve">trakcie obowiązywania zamówienia </w:t>
      </w:r>
      <w:r w:rsidRPr="00DA0F88">
        <w:rPr>
          <w:rFonts w:asciiTheme="majorHAnsi" w:hAnsiTheme="majorHAnsi" w:cstheme="majorHAnsi"/>
          <w:sz w:val="24"/>
          <w:szCs w:val="24"/>
          <w:lang w:eastAsia="pl-PL"/>
        </w:rPr>
        <w:t>(</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6D5B1FB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5BDC33E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lang w:eastAsia="pl-PL"/>
        </w:rPr>
        <w:t xml:space="preserve"> </w:t>
      </w: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st</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stała</w:t>
      </w:r>
      <w:r w:rsidRPr="00DA0F88">
        <w:rPr>
          <w:rFonts w:asciiTheme="majorHAnsi" w:hAnsiTheme="majorHAnsi" w:cstheme="majorHAnsi"/>
          <w:sz w:val="24"/>
          <w:szCs w:val="24"/>
          <w:lang w:val="x-none" w:eastAsia="pl-PL"/>
        </w:rPr>
        <w:t xml:space="preserve"> 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xml:space="preserve">, ilości miesięcy obowiązywania zamówienia </w:t>
      </w:r>
      <w:r w:rsidRPr="00DA0F88">
        <w:rPr>
          <w:rFonts w:asciiTheme="majorHAnsi" w:hAnsiTheme="majorHAnsi" w:cstheme="majorHAnsi"/>
          <w:sz w:val="24"/>
          <w:szCs w:val="24"/>
          <w:lang w:eastAsia="pl-PL"/>
        </w:rPr>
        <w:t xml:space="preserve">dla wskazanej w przedmiocie zamówienia grupy taryfowej </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(dla grup </w:t>
      </w:r>
      <w:r w:rsidRPr="00DA0F88">
        <w:rPr>
          <w:rFonts w:asciiTheme="majorHAnsi" w:hAnsiTheme="majorHAnsi" w:cstheme="majorHAnsi"/>
          <w:sz w:val="24"/>
          <w:szCs w:val="24"/>
          <w:lang w:val="x-none" w:eastAsia="pl-PL"/>
        </w:rPr>
        <w:lastRenderedPageBreak/>
        <w:t xml:space="preserve">taryfowych od W-1 do W- 4) lub dla taryf W-5.1 i wyżej stanowiącej iloczyn kWh/h </w:t>
      </w:r>
      <w:r w:rsidRPr="00DA0F88">
        <w:rPr>
          <w:rFonts w:asciiTheme="majorHAnsi" w:hAnsiTheme="majorHAnsi" w:cstheme="majorHAnsi"/>
          <w:sz w:val="24"/>
          <w:szCs w:val="24"/>
          <w:lang w:eastAsia="pl-PL"/>
        </w:rPr>
        <w:t>na h i </w:t>
      </w:r>
      <w:r w:rsidRPr="00DA0F88">
        <w:rPr>
          <w:rFonts w:asciiTheme="majorHAnsi" w:hAnsiTheme="majorHAnsi" w:cstheme="majorHAnsi"/>
          <w:sz w:val="24"/>
          <w:szCs w:val="24"/>
          <w:lang w:val="x-none" w:eastAsia="pl-PL"/>
        </w:rPr>
        <w:t xml:space="preserve">ceny jednostkowej netto wynikającej z obecnie obowiązującej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w:t>
      </w:r>
      <w:r w:rsidRPr="00DA0F88">
        <w:rPr>
          <w:rFonts w:asciiTheme="majorHAnsi" w:hAnsiTheme="majorHAnsi" w:cstheme="majorHAnsi"/>
          <w:sz w:val="24"/>
          <w:szCs w:val="24"/>
          <w:lang w:val="x-none" w:eastAsia="pl-PL"/>
        </w:rPr>
        <w:t>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w:t>
      </w:r>
    </w:p>
    <w:p w14:paraId="29BFF3F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43FF3CC5" w14:textId="643C2C5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eastAsia="pl-PL"/>
        </w:rPr>
        <w:t>C</w:t>
      </w:r>
      <w:r w:rsidRPr="00DA0F88">
        <w:rPr>
          <w:rFonts w:asciiTheme="majorHAnsi" w:hAnsiTheme="majorHAnsi" w:cstheme="majorHAnsi"/>
          <w:sz w:val="24"/>
          <w:szCs w:val="24"/>
          <w:vertAlign w:val="subscript"/>
          <w:lang w:eastAsia="pl-PL"/>
        </w:rPr>
        <w:t>pgk</w:t>
      </w:r>
      <w:proofErr w:type="spellEnd"/>
      <w:r w:rsidRPr="00DA0F88">
        <w:rPr>
          <w:rFonts w:asciiTheme="majorHAnsi" w:hAnsiTheme="majorHAnsi" w:cstheme="majorHAnsi"/>
          <w:sz w:val="24"/>
          <w:szCs w:val="24"/>
          <w:vertAlign w:val="subscript"/>
          <w:lang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w:t>
      </w:r>
      <w:r w:rsidRPr="00DA0F88">
        <w:rPr>
          <w:rFonts w:asciiTheme="majorHAnsi" w:hAnsiTheme="majorHAnsi" w:cstheme="majorHAnsi"/>
          <w:sz w:val="24"/>
          <w:szCs w:val="24"/>
          <w:lang w:eastAsia="pl-PL"/>
        </w:rPr>
        <w:t xml:space="preserve">sumy </w:t>
      </w:r>
      <w:r w:rsidRPr="00DA0F88">
        <w:rPr>
          <w:rFonts w:asciiTheme="majorHAnsi" w:hAnsiTheme="majorHAnsi" w:cstheme="majorHAnsi"/>
          <w:sz w:val="24"/>
          <w:szCs w:val="24"/>
          <w:lang w:val="x-none" w:eastAsia="pl-PL"/>
        </w:rPr>
        <w:t>szacunkowego zapotrzebowania na paliwo gazowe</w:t>
      </w:r>
      <w:r w:rsidRPr="00DA0F88">
        <w:rPr>
          <w:rFonts w:asciiTheme="majorHAnsi" w:hAnsiTheme="majorHAnsi" w:cstheme="majorHAnsi"/>
          <w:sz w:val="24"/>
          <w:szCs w:val="24"/>
          <w:lang w:eastAsia="pl-PL"/>
        </w:rPr>
        <w:t xml:space="preserve"> dla wskazan</w:t>
      </w:r>
      <w:r w:rsidR="00C5657A">
        <w:rPr>
          <w:rFonts w:asciiTheme="majorHAnsi" w:hAnsiTheme="majorHAnsi" w:cstheme="majorHAnsi"/>
          <w:sz w:val="24"/>
          <w:szCs w:val="24"/>
          <w:lang w:eastAsia="pl-PL"/>
        </w:rPr>
        <w:t>ych</w:t>
      </w:r>
      <w:r w:rsidRPr="00DA0F88">
        <w:rPr>
          <w:rFonts w:asciiTheme="majorHAnsi" w:hAnsiTheme="majorHAnsi" w:cstheme="majorHAnsi"/>
          <w:sz w:val="24"/>
          <w:szCs w:val="24"/>
          <w:lang w:eastAsia="pl-PL"/>
        </w:rPr>
        <w:t xml:space="preserve"> w przedmiocie zamówienia </w:t>
      </w:r>
      <w:r w:rsidR="00C5657A">
        <w:rPr>
          <w:rFonts w:asciiTheme="majorHAnsi" w:hAnsiTheme="majorHAnsi" w:cstheme="majorHAnsi"/>
          <w:sz w:val="24"/>
          <w:szCs w:val="24"/>
          <w:lang w:eastAsia="pl-PL"/>
        </w:rPr>
        <w:t>wszystkich grup taryfowych</w:t>
      </w:r>
      <w:r w:rsidRPr="00DA0F88">
        <w:rPr>
          <w:rFonts w:asciiTheme="majorHAnsi" w:hAnsiTheme="majorHAnsi" w:cstheme="majorHAnsi"/>
          <w:sz w:val="24"/>
          <w:szCs w:val="24"/>
          <w:lang w:eastAsia="pl-PL"/>
        </w:rPr>
        <w:t xml:space="preserve"> w </w:t>
      </w:r>
      <w:r w:rsidRPr="00DA0F88">
        <w:rPr>
          <w:rFonts w:asciiTheme="majorHAnsi" w:hAnsiTheme="majorHAnsi" w:cstheme="majorHAnsi"/>
          <w:sz w:val="24"/>
          <w:szCs w:val="24"/>
          <w:lang w:val="x-none" w:eastAsia="pl-PL"/>
        </w:rPr>
        <w:t>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cen rynku konkurencyjnego,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1CB3CF1" w14:textId="77777777" w:rsidR="00851AA3" w:rsidRPr="00DA0F88" w:rsidRDefault="00851AA3" w:rsidP="00851AA3">
      <w:pPr>
        <w:spacing w:after="0" w:line="288" w:lineRule="auto"/>
        <w:ind w:left="1134"/>
        <w:contextualSpacing/>
        <w:rPr>
          <w:rFonts w:asciiTheme="majorHAnsi" w:hAnsiTheme="majorHAnsi" w:cstheme="majorHAnsi"/>
          <w:sz w:val="24"/>
          <w:szCs w:val="24"/>
          <w:lang w:eastAsia="pl-PL"/>
        </w:rPr>
      </w:pPr>
    </w:p>
    <w:p w14:paraId="5CEDA830"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vertAlign w:val="superscript"/>
        </w:rPr>
        <w:t xml:space="preserve"> </w:t>
      </w:r>
      <w:r w:rsidRPr="00DA0F88">
        <w:rPr>
          <w:rFonts w:asciiTheme="majorHAnsi" w:hAnsiTheme="majorHAnsi" w:cstheme="majorHAnsi"/>
          <w:sz w:val="24"/>
          <w:szCs w:val="24"/>
          <w:lang w:eastAsia="pl-PL"/>
        </w:rPr>
        <w:t>Taryfa sprzedawcy, który złożył ofertę.</w:t>
      </w:r>
    </w:p>
    <w:p w14:paraId="245A33F3"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DA0F88">
        <w:rPr>
          <w:rFonts w:asciiTheme="majorHAnsi" w:hAnsiTheme="majorHAnsi" w:cstheme="majorHAnsi"/>
          <w:sz w:val="24"/>
          <w:szCs w:val="24"/>
          <w:u w:val="single"/>
          <w:lang w:eastAsia="pl-PL"/>
        </w:rPr>
        <w:t>do oceny ofert zamawiający wymaga by Wykonawca w złożonej ofercie zastosował 23% stawkę</w:t>
      </w:r>
      <w:r w:rsidRPr="00DA0F88">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3387A414" w14:textId="77777777" w:rsidR="00851AA3" w:rsidRPr="00DA0F88" w:rsidRDefault="00851AA3" w:rsidP="00851AA3">
      <w:pPr>
        <w:spacing w:after="0" w:line="288" w:lineRule="auto"/>
        <w:ind w:left="1134"/>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color w:val="000000" w:themeColor="text1"/>
          <w:sz w:val="24"/>
          <w:szCs w:val="24"/>
          <w:lang w:eastAsia="pl-PL"/>
        </w:rPr>
        <w:t>w zależności od sprzedawcy może być nazwana opłatą handlową.</w:t>
      </w:r>
    </w:p>
    <w:p w14:paraId="75AE72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sz w:val="24"/>
          <w:szCs w:val="24"/>
          <w:lang w:eastAsia="pl-PL"/>
        </w:rPr>
        <w:t xml:space="preserve">w przypadku gdy Taryfa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Zamawiający w celu oceny ofert  przyjmie (zastosuje) Taryfę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obowiązującą na dzień otwarcia  ofert. Ta sama sytuacja będzie dotyczyła Taryfy sprzedaży zatwierdzonej przez Prezesa URE.</w:t>
      </w:r>
    </w:p>
    <w:p w14:paraId="407CAC65"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09EE698C" w14:textId="4CAD7C3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val="x-none" w:eastAsia="pl-PL"/>
        </w:rPr>
        <w:t xml:space="preserve">Cenę oferty brutto stanowi podsumowanie z Tabeli nr </w:t>
      </w:r>
      <w:r w:rsidR="00C5657A">
        <w:rPr>
          <w:rFonts w:asciiTheme="majorHAnsi" w:hAnsiTheme="majorHAnsi" w:cstheme="majorHAnsi"/>
          <w:sz w:val="24"/>
          <w:szCs w:val="24"/>
          <w:lang w:eastAsia="pl-PL"/>
        </w:rPr>
        <w:t>1-4</w:t>
      </w:r>
      <w:r w:rsidRPr="00DA0F88">
        <w:rPr>
          <w:rFonts w:asciiTheme="majorHAnsi" w:hAnsiTheme="majorHAnsi" w:cstheme="majorHAnsi"/>
          <w:sz w:val="24"/>
          <w:szCs w:val="24"/>
          <w:lang w:val="x-none" w:eastAsia="pl-PL"/>
        </w:rPr>
        <w:t xml:space="preserve">  kwot podanych w punkcie </w:t>
      </w:r>
      <w:r w:rsidRPr="00DA0F88">
        <w:rPr>
          <w:rFonts w:asciiTheme="majorHAnsi" w:hAnsiTheme="majorHAnsi" w:cstheme="majorHAnsi"/>
          <w:sz w:val="24"/>
          <w:szCs w:val="24"/>
          <w:lang w:eastAsia="pl-PL"/>
        </w:rPr>
        <w:t>nr 1</w:t>
      </w:r>
      <w:r w:rsidRPr="00DA0F88">
        <w:rPr>
          <w:rFonts w:asciiTheme="majorHAnsi" w:hAnsiTheme="majorHAnsi" w:cstheme="majorHAnsi"/>
          <w:sz w:val="24"/>
          <w:szCs w:val="24"/>
          <w:lang w:val="x-none" w:eastAsia="pl-PL"/>
        </w:rPr>
        <w:t xml:space="preserve"> w </w:t>
      </w:r>
      <w:r w:rsidRPr="00DA0F88">
        <w:rPr>
          <w:rFonts w:asciiTheme="majorHAnsi" w:hAnsiTheme="majorHAnsi" w:cstheme="majorHAnsi"/>
          <w:sz w:val="24"/>
          <w:szCs w:val="24"/>
          <w:lang w:eastAsia="pl-PL"/>
        </w:rPr>
        <w:t xml:space="preserve">załączniku </w:t>
      </w:r>
      <w:r w:rsidRPr="00DA0F88">
        <w:rPr>
          <w:rFonts w:asciiTheme="majorHAnsi" w:hAnsiTheme="majorHAnsi" w:cstheme="majorHAnsi"/>
          <w:sz w:val="24"/>
          <w:szCs w:val="24"/>
          <w:lang w:val="x-none" w:eastAsia="pl-PL"/>
        </w:rPr>
        <w:t xml:space="preserve"> nr 3 do SWZ – formularz ofertowy</w:t>
      </w:r>
      <w:r w:rsidRPr="00DA0F88">
        <w:rPr>
          <w:rFonts w:asciiTheme="majorHAnsi" w:hAnsiTheme="majorHAnsi" w:cstheme="majorHAnsi"/>
          <w:sz w:val="24"/>
          <w:szCs w:val="24"/>
          <w:lang w:eastAsia="pl-PL"/>
        </w:rPr>
        <w:t>.</w:t>
      </w:r>
    </w:p>
    <w:p w14:paraId="1A53E4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eastAsia="pl-PL"/>
        </w:rPr>
      </w:pPr>
    </w:p>
    <w:p w14:paraId="29E35942" w14:textId="183AFBB0" w:rsidR="005807BF" w:rsidRPr="00500845" w:rsidRDefault="00851AA3" w:rsidP="00500845">
      <w:pPr>
        <w:spacing w:after="0" w:line="288" w:lineRule="auto"/>
        <w:ind w:left="1134"/>
        <w:contextualSpacing/>
        <w:jc w:val="both"/>
        <w:rPr>
          <w:rFonts w:asciiTheme="majorHAnsi" w:hAnsiTheme="majorHAnsi" w:cstheme="majorHAnsi"/>
          <w:sz w:val="24"/>
          <w:szCs w:val="24"/>
          <w:u w:val="single"/>
          <w:lang w:eastAsia="pl-PL"/>
        </w:rPr>
      </w:pPr>
      <w:r w:rsidRPr="00DA0F88">
        <w:rPr>
          <w:rFonts w:asciiTheme="majorHAnsi" w:hAnsiTheme="majorHAnsi" w:cstheme="majorHAnsi"/>
          <w:sz w:val="24"/>
          <w:szCs w:val="24"/>
          <w:u w:val="single"/>
          <w:lang w:eastAsia="pl-PL"/>
        </w:rPr>
        <w:t xml:space="preserve">W przypadku, gdy dany PPG będzie częściowo rozliczany wg ceny konkurencyjnej i  ceny taryfowej, opłata abonamentowa doliczana będzie tylko do PPG rozliczanego wg ceny taryfowej sprzedaży zatwierdzonej przez Prezesa URE.  Dla PPG rozliczanego częściowo wg cen konkurencyjnych i ceny taryfowej nie może być naliczona podwójnie opłata abonamentowa.  </w:t>
      </w:r>
    </w:p>
    <w:p w14:paraId="74BB78B7"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10F4F053"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7A792DB3" w14:textId="1D62A4D2" w:rsidR="00851AA3"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Rozliczenie nastąpi wg wzoru:</w:t>
      </w:r>
    </w:p>
    <w:p w14:paraId="4D3DAFEC" w14:textId="77777777" w:rsidR="00500845" w:rsidRPr="00D34CFE" w:rsidRDefault="00500845" w:rsidP="00500845">
      <w:pPr>
        <w:pStyle w:val="Akapitzlist"/>
        <w:numPr>
          <w:ilvl w:val="0"/>
          <w:numId w:val="36"/>
        </w:numPr>
        <w:suppressAutoHyphens/>
        <w:spacing w:after="0" w:line="288" w:lineRule="auto"/>
        <w:contextualSpacing w:val="0"/>
        <w:jc w:val="both"/>
        <w:rPr>
          <w:rFonts w:asciiTheme="majorHAnsi" w:eastAsia="Times New Roman" w:hAnsiTheme="majorHAnsi" w:cstheme="majorHAnsi"/>
          <w:bCs/>
          <w:sz w:val="24"/>
          <w:szCs w:val="24"/>
        </w:rPr>
      </w:pPr>
      <w:r w:rsidRPr="00D34CFE">
        <w:rPr>
          <w:rFonts w:asciiTheme="majorHAnsi" w:eastAsia="Times New Roman" w:hAnsiTheme="majorHAnsi" w:cstheme="majorHAnsi"/>
          <w:bCs/>
          <w:sz w:val="24"/>
          <w:szCs w:val="24"/>
        </w:rPr>
        <w:t>dla taryf W-5.1  i wyżej:</w:t>
      </w:r>
    </w:p>
    <w:tbl>
      <w:tblPr>
        <w:tblW w:w="5000" w:type="pct"/>
        <w:tblLayout w:type="fixed"/>
        <w:tblCellMar>
          <w:left w:w="70" w:type="dxa"/>
          <w:right w:w="70" w:type="dxa"/>
        </w:tblCellMar>
        <w:tblLook w:val="04A0" w:firstRow="1" w:lastRow="0" w:firstColumn="1" w:lastColumn="0" w:noHBand="0" w:noVBand="1"/>
      </w:tblPr>
      <w:tblGrid>
        <w:gridCol w:w="2557"/>
        <w:gridCol w:w="991"/>
        <w:gridCol w:w="285"/>
        <w:gridCol w:w="985"/>
        <w:gridCol w:w="573"/>
        <w:gridCol w:w="849"/>
        <w:gridCol w:w="994"/>
        <w:gridCol w:w="846"/>
        <w:gridCol w:w="992"/>
      </w:tblGrid>
      <w:tr w:rsidR="00500845" w:rsidRPr="00365CB8" w14:paraId="7C96A4E0" w14:textId="77777777" w:rsidTr="00097615">
        <w:trPr>
          <w:trHeight w:val="300"/>
        </w:trPr>
        <w:tc>
          <w:tcPr>
            <w:tcW w:w="1409" w:type="pct"/>
            <w:tcBorders>
              <w:top w:val="nil"/>
              <w:left w:val="nil"/>
              <w:bottom w:val="nil"/>
              <w:right w:val="nil"/>
            </w:tcBorders>
            <w:shd w:val="clear" w:color="auto" w:fill="auto"/>
            <w:noWrap/>
            <w:vAlign w:val="center"/>
            <w:hideMark/>
          </w:tcPr>
          <w:p w14:paraId="5292CF5E"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6" w:type="pct"/>
            <w:tcBorders>
              <w:top w:val="nil"/>
              <w:left w:val="nil"/>
              <w:bottom w:val="nil"/>
              <w:right w:val="nil"/>
            </w:tcBorders>
            <w:shd w:val="clear" w:color="auto" w:fill="auto"/>
            <w:noWrap/>
            <w:vAlign w:val="center"/>
            <w:hideMark/>
          </w:tcPr>
          <w:p w14:paraId="652A32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157" w:type="pct"/>
            <w:tcBorders>
              <w:top w:val="nil"/>
              <w:left w:val="nil"/>
              <w:bottom w:val="nil"/>
              <w:right w:val="nil"/>
            </w:tcBorders>
            <w:shd w:val="clear" w:color="auto" w:fill="auto"/>
            <w:noWrap/>
            <w:vAlign w:val="center"/>
            <w:hideMark/>
          </w:tcPr>
          <w:p w14:paraId="1EEB9A4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3" w:type="pct"/>
            <w:tcBorders>
              <w:top w:val="nil"/>
              <w:left w:val="nil"/>
              <w:bottom w:val="nil"/>
              <w:right w:val="nil"/>
            </w:tcBorders>
            <w:shd w:val="clear" w:color="auto" w:fill="auto"/>
            <w:noWrap/>
            <w:vAlign w:val="center"/>
            <w:hideMark/>
          </w:tcPr>
          <w:p w14:paraId="4F8B1573"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316" w:type="pct"/>
            <w:tcBorders>
              <w:top w:val="nil"/>
              <w:left w:val="nil"/>
              <w:bottom w:val="nil"/>
              <w:right w:val="nil"/>
            </w:tcBorders>
            <w:shd w:val="clear" w:color="auto" w:fill="auto"/>
            <w:vAlign w:val="center"/>
            <w:hideMark/>
          </w:tcPr>
          <w:p w14:paraId="25C2AD54"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468" w:type="pct"/>
            <w:tcBorders>
              <w:top w:val="nil"/>
              <w:left w:val="nil"/>
              <w:bottom w:val="nil"/>
              <w:right w:val="nil"/>
            </w:tcBorders>
            <w:shd w:val="clear" w:color="auto" w:fill="auto"/>
            <w:noWrap/>
            <w:vAlign w:val="center"/>
            <w:hideMark/>
          </w:tcPr>
          <w:p w14:paraId="38802D1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8" w:type="pct"/>
            <w:tcBorders>
              <w:top w:val="nil"/>
              <w:left w:val="nil"/>
              <w:bottom w:val="nil"/>
              <w:right w:val="nil"/>
            </w:tcBorders>
            <w:shd w:val="clear" w:color="auto" w:fill="auto"/>
            <w:noWrap/>
            <w:vAlign w:val="center"/>
            <w:hideMark/>
          </w:tcPr>
          <w:p w14:paraId="284F4A7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W-5.1 ZW Z PODATKU AKCYZOWEGO</w:t>
            </w:r>
          </w:p>
        </w:tc>
        <w:tc>
          <w:tcPr>
            <w:tcW w:w="466" w:type="pct"/>
            <w:tcBorders>
              <w:top w:val="nil"/>
              <w:left w:val="nil"/>
              <w:bottom w:val="nil"/>
              <w:right w:val="nil"/>
            </w:tcBorders>
            <w:shd w:val="clear" w:color="auto" w:fill="auto"/>
            <w:noWrap/>
            <w:vAlign w:val="center"/>
            <w:hideMark/>
          </w:tcPr>
          <w:p w14:paraId="04E9638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7" w:type="pct"/>
            <w:tcBorders>
              <w:top w:val="nil"/>
              <w:left w:val="nil"/>
              <w:bottom w:val="nil"/>
              <w:right w:val="nil"/>
            </w:tcBorders>
            <w:shd w:val="clear" w:color="auto" w:fill="auto"/>
            <w:noWrap/>
            <w:vAlign w:val="center"/>
            <w:hideMark/>
          </w:tcPr>
          <w:p w14:paraId="089CA5F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PSG O/Poznań</w:t>
            </w:r>
          </w:p>
        </w:tc>
      </w:tr>
      <w:tr w:rsidR="00500845" w:rsidRPr="00365CB8" w14:paraId="4D270AFD" w14:textId="77777777" w:rsidTr="00097615">
        <w:trPr>
          <w:trHeight w:val="960"/>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2A8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lastRenderedPageBreak/>
              <w:t>Nazwa opłaty</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AC27F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jednostki miary</w:t>
            </w:r>
          </w:p>
        </w:tc>
        <w:tc>
          <w:tcPr>
            <w:tcW w:w="157" w:type="pct"/>
            <w:tcBorders>
              <w:top w:val="single" w:sz="4" w:space="0" w:color="auto"/>
              <w:left w:val="nil"/>
              <w:bottom w:val="nil"/>
              <w:right w:val="single" w:sz="4" w:space="0" w:color="auto"/>
            </w:tcBorders>
            <w:shd w:val="clear" w:color="auto" w:fill="auto"/>
            <w:noWrap/>
            <w:vAlign w:val="center"/>
            <w:hideMark/>
          </w:tcPr>
          <w:p w14:paraId="49867EB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x</w:t>
            </w:r>
          </w:p>
        </w:tc>
        <w:tc>
          <w:tcPr>
            <w:tcW w:w="543" w:type="pct"/>
            <w:tcBorders>
              <w:top w:val="single" w:sz="4" w:space="0" w:color="auto"/>
              <w:left w:val="nil"/>
              <w:bottom w:val="nil"/>
              <w:right w:val="single" w:sz="4" w:space="0" w:color="auto"/>
            </w:tcBorders>
            <w:shd w:val="clear" w:color="auto" w:fill="auto"/>
            <w:vAlign w:val="center"/>
            <w:hideMark/>
          </w:tcPr>
          <w:p w14:paraId="47B8AEC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ilość j.m. Zamówienie planowane wg faktur</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155F1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cena jednostkowa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ED863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netto (kol 3 x kol. 4 x kol. 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42C0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Stawka podatku Vat</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3FEB43A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Kwota podatku Vat w zł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F8E322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brutto (kol. 6 + kol. 8)</w:t>
            </w:r>
          </w:p>
        </w:tc>
      </w:tr>
      <w:tr w:rsidR="00500845" w:rsidRPr="00365CB8" w14:paraId="765C6C81" w14:textId="77777777" w:rsidTr="00097615">
        <w:trPr>
          <w:trHeight w:val="300"/>
        </w:trPr>
        <w:tc>
          <w:tcPr>
            <w:tcW w:w="1409" w:type="pct"/>
            <w:tcBorders>
              <w:top w:val="nil"/>
              <w:left w:val="single" w:sz="4" w:space="0" w:color="auto"/>
              <w:bottom w:val="single" w:sz="4" w:space="0" w:color="auto"/>
              <w:right w:val="single" w:sz="4" w:space="0" w:color="auto"/>
            </w:tcBorders>
            <w:shd w:val="clear" w:color="000000" w:fill="D9D9D9"/>
            <w:noWrap/>
            <w:vAlign w:val="center"/>
            <w:hideMark/>
          </w:tcPr>
          <w:p w14:paraId="6DDD594F"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6" w:type="pct"/>
            <w:tcBorders>
              <w:top w:val="nil"/>
              <w:left w:val="nil"/>
              <w:bottom w:val="single" w:sz="4" w:space="0" w:color="auto"/>
              <w:right w:val="nil"/>
            </w:tcBorders>
            <w:shd w:val="clear" w:color="000000" w:fill="D9D9D9"/>
            <w:noWrap/>
            <w:vAlign w:val="center"/>
            <w:hideMark/>
          </w:tcPr>
          <w:p w14:paraId="5FB81DE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2</w:t>
            </w:r>
          </w:p>
        </w:tc>
        <w:tc>
          <w:tcPr>
            <w:tcW w:w="157" w:type="pct"/>
            <w:tcBorders>
              <w:top w:val="single" w:sz="4" w:space="0" w:color="auto"/>
              <w:left w:val="single" w:sz="4" w:space="0" w:color="auto"/>
              <w:bottom w:val="nil"/>
              <w:right w:val="nil"/>
            </w:tcBorders>
            <w:shd w:val="clear" w:color="000000" w:fill="D9D9D9"/>
            <w:noWrap/>
            <w:vAlign w:val="center"/>
            <w:hideMark/>
          </w:tcPr>
          <w:p w14:paraId="355F86C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3</w:t>
            </w:r>
          </w:p>
        </w:tc>
        <w:tc>
          <w:tcPr>
            <w:tcW w:w="543" w:type="pct"/>
            <w:tcBorders>
              <w:top w:val="single" w:sz="4" w:space="0" w:color="auto"/>
              <w:left w:val="single" w:sz="4" w:space="0" w:color="auto"/>
              <w:bottom w:val="nil"/>
              <w:right w:val="single" w:sz="4" w:space="0" w:color="auto"/>
            </w:tcBorders>
            <w:shd w:val="clear" w:color="000000" w:fill="D9D9D9"/>
            <w:vAlign w:val="center"/>
            <w:hideMark/>
          </w:tcPr>
          <w:p w14:paraId="2CC236B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4</w:t>
            </w:r>
          </w:p>
        </w:tc>
        <w:tc>
          <w:tcPr>
            <w:tcW w:w="316" w:type="pct"/>
            <w:tcBorders>
              <w:top w:val="nil"/>
              <w:left w:val="nil"/>
              <w:bottom w:val="single" w:sz="4" w:space="0" w:color="auto"/>
              <w:right w:val="single" w:sz="4" w:space="0" w:color="auto"/>
            </w:tcBorders>
            <w:shd w:val="clear" w:color="000000" w:fill="D9D9D9"/>
            <w:vAlign w:val="center"/>
            <w:hideMark/>
          </w:tcPr>
          <w:p w14:paraId="31B8F932"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5</w:t>
            </w:r>
          </w:p>
        </w:tc>
        <w:tc>
          <w:tcPr>
            <w:tcW w:w="468" w:type="pct"/>
            <w:tcBorders>
              <w:top w:val="nil"/>
              <w:left w:val="nil"/>
              <w:bottom w:val="single" w:sz="4" w:space="0" w:color="auto"/>
              <w:right w:val="single" w:sz="4" w:space="0" w:color="auto"/>
            </w:tcBorders>
            <w:shd w:val="clear" w:color="000000" w:fill="D9D9D9"/>
            <w:vAlign w:val="center"/>
            <w:hideMark/>
          </w:tcPr>
          <w:p w14:paraId="203CC54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6</w:t>
            </w:r>
          </w:p>
        </w:tc>
        <w:tc>
          <w:tcPr>
            <w:tcW w:w="548" w:type="pct"/>
            <w:tcBorders>
              <w:top w:val="nil"/>
              <w:left w:val="nil"/>
              <w:bottom w:val="single" w:sz="4" w:space="0" w:color="auto"/>
              <w:right w:val="single" w:sz="4" w:space="0" w:color="auto"/>
            </w:tcBorders>
            <w:shd w:val="clear" w:color="000000" w:fill="D9D9D9"/>
            <w:vAlign w:val="center"/>
            <w:hideMark/>
          </w:tcPr>
          <w:p w14:paraId="56695E5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7</w:t>
            </w:r>
          </w:p>
        </w:tc>
        <w:tc>
          <w:tcPr>
            <w:tcW w:w="466" w:type="pct"/>
            <w:tcBorders>
              <w:top w:val="nil"/>
              <w:left w:val="nil"/>
              <w:bottom w:val="single" w:sz="4" w:space="0" w:color="auto"/>
              <w:right w:val="single" w:sz="4" w:space="0" w:color="auto"/>
            </w:tcBorders>
            <w:shd w:val="clear" w:color="000000" w:fill="D9D9D9"/>
            <w:vAlign w:val="center"/>
            <w:hideMark/>
          </w:tcPr>
          <w:p w14:paraId="2355A4E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8</w:t>
            </w:r>
          </w:p>
        </w:tc>
        <w:tc>
          <w:tcPr>
            <w:tcW w:w="547" w:type="pct"/>
            <w:tcBorders>
              <w:top w:val="nil"/>
              <w:left w:val="nil"/>
              <w:bottom w:val="single" w:sz="4" w:space="0" w:color="auto"/>
              <w:right w:val="single" w:sz="4" w:space="0" w:color="auto"/>
            </w:tcBorders>
            <w:shd w:val="clear" w:color="000000" w:fill="D9D9D9"/>
            <w:vAlign w:val="center"/>
            <w:hideMark/>
          </w:tcPr>
          <w:p w14:paraId="27A4BFB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9</w:t>
            </w:r>
          </w:p>
        </w:tc>
      </w:tr>
      <w:tr w:rsidR="00500845" w:rsidRPr="00365CB8" w14:paraId="41E694D8"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2BB8F91"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Paliwo gazowe - wg cen taryfowych</w:t>
            </w:r>
          </w:p>
        </w:tc>
        <w:tc>
          <w:tcPr>
            <w:tcW w:w="546" w:type="pct"/>
            <w:tcBorders>
              <w:top w:val="nil"/>
              <w:left w:val="nil"/>
              <w:bottom w:val="single" w:sz="4" w:space="0" w:color="auto"/>
              <w:right w:val="nil"/>
            </w:tcBorders>
            <w:shd w:val="clear" w:color="auto" w:fill="auto"/>
            <w:noWrap/>
            <w:vAlign w:val="center"/>
            <w:hideMark/>
          </w:tcPr>
          <w:p w14:paraId="007F8D8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single" w:sz="4" w:space="0" w:color="auto"/>
              <w:left w:val="single" w:sz="4" w:space="0" w:color="auto"/>
              <w:bottom w:val="single" w:sz="4" w:space="0" w:color="auto"/>
              <w:right w:val="nil"/>
            </w:tcBorders>
            <w:shd w:val="clear" w:color="auto" w:fill="auto"/>
            <w:noWrap/>
            <w:vAlign w:val="center"/>
            <w:hideMark/>
          </w:tcPr>
          <w:p w14:paraId="38649A4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7EC6"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42F1CDD"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7E73273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22B38BFF"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D0E7F9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041A8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0F57EBEA"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5E8EDFF"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 abonament za sprzedaż paliwa gazowego - wg cen taryfowych</w:t>
            </w:r>
          </w:p>
        </w:tc>
        <w:tc>
          <w:tcPr>
            <w:tcW w:w="546" w:type="pct"/>
            <w:tcBorders>
              <w:top w:val="nil"/>
              <w:left w:val="nil"/>
              <w:bottom w:val="single" w:sz="4" w:space="0" w:color="auto"/>
              <w:right w:val="nil"/>
            </w:tcBorders>
            <w:shd w:val="clear" w:color="auto" w:fill="auto"/>
            <w:noWrap/>
            <w:vAlign w:val="center"/>
            <w:hideMark/>
          </w:tcPr>
          <w:p w14:paraId="13FF2D1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licznik x m-c </w:t>
            </w:r>
          </w:p>
        </w:tc>
        <w:tc>
          <w:tcPr>
            <w:tcW w:w="157" w:type="pct"/>
            <w:tcBorders>
              <w:top w:val="nil"/>
              <w:left w:val="single" w:sz="4" w:space="0" w:color="auto"/>
              <w:bottom w:val="single" w:sz="4" w:space="0" w:color="auto"/>
              <w:right w:val="nil"/>
            </w:tcBorders>
            <w:shd w:val="clear" w:color="auto" w:fill="auto"/>
            <w:noWrap/>
            <w:vAlign w:val="center"/>
            <w:hideMark/>
          </w:tcPr>
          <w:p w14:paraId="3F70F8C9" w14:textId="77777777" w:rsidR="00500845" w:rsidRPr="00365CB8"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365CB8">
              <w:rPr>
                <w:rFonts w:ascii="Calibri Light" w:eastAsia="Times New Roman" w:hAnsi="Calibri Light" w:cs="Times New Roman"/>
                <w:color w:val="000000"/>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C050A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86D64B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37BDA30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1237E7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9B73C9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59BA6B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798266A5"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B022848"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sieciowa zmienna</w:t>
            </w:r>
          </w:p>
        </w:tc>
        <w:tc>
          <w:tcPr>
            <w:tcW w:w="546" w:type="pct"/>
            <w:tcBorders>
              <w:top w:val="nil"/>
              <w:left w:val="nil"/>
              <w:bottom w:val="single" w:sz="4" w:space="0" w:color="auto"/>
              <w:right w:val="nil"/>
            </w:tcBorders>
            <w:shd w:val="clear" w:color="auto" w:fill="auto"/>
            <w:noWrap/>
            <w:vAlign w:val="center"/>
            <w:hideMark/>
          </w:tcPr>
          <w:p w14:paraId="5CD0157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nil"/>
              <w:left w:val="single" w:sz="4" w:space="0" w:color="auto"/>
              <w:bottom w:val="single" w:sz="4" w:space="0" w:color="auto"/>
              <w:right w:val="nil"/>
            </w:tcBorders>
            <w:shd w:val="clear" w:color="auto" w:fill="auto"/>
            <w:noWrap/>
            <w:vAlign w:val="center"/>
            <w:hideMark/>
          </w:tcPr>
          <w:p w14:paraId="35D36E3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B38DA0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F10028D"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443E98D0"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3079493E"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7FB95A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9A9287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32BCA411" w14:textId="77777777" w:rsidTr="00097615">
        <w:trPr>
          <w:trHeight w:val="480"/>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1AA8CD17"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46" w:type="pct"/>
            <w:tcBorders>
              <w:top w:val="nil"/>
              <w:left w:val="nil"/>
              <w:bottom w:val="single" w:sz="4" w:space="0" w:color="auto"/>
              <w:right w:val="nil"/>
            </w:tcBorders>
            <w:shd w:val="clear" w:color="auto" w:fill="auto"/>
            <w:noWrap/>
            <w:vAlign w:val="center"/>
            <w:hideMark/>
          </w:tcPr>
          <w:p w14:paraId="58D0BCA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kWh/h</w:t>
            </w:r>
          </w:p>
        </w:tc>
        <w:tc>
          <w:tcPr>
            <w:tcW w:w="157" w:type="pct"/>
            <w:tcBorders>
              <w:top w:val="nil"/>
              <w:left w:val="single" w:sz="4" w:space="0" w:color="auto"/>
              <w:bottom w:val="single" w:sz="4" w:space="0" w:color="auto"/>
              <w:right w:val="nil"/>
            </w:tcBorders>
            <w:shd w:val="clear" w:color="auto" w:fill="auto"/>
            <w:noWrap/>
            <w:vAlign w:val="center"/>
            <w:hideMark/>
          </w:tcPr>
          <w:p w14:paraId="5AE22F9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2482399"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48A6E77"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1DBC827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63E570F5"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742B588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3DEFC746"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bl>
    <w:p w14:paraId="09EEFFA3" w14:textId="77777777" w:rsidR="00500845" w:rsidRPr="00213E7D" w:rsidRDefault="00500845" w:rsidP="00500845">
      <w:pPr>
        <w:spacing w:after="0" w:line="288" w:lineRule="auto"/>
        <w:ind w:left="567"/>
        <w:jc w:val="both"/>
        <w:rPr>
          <w:rFonts w:asciiTheme="majorHAnsi" w:eastAsia="Times New Roman" w:hAnsiTheme="majorHAnsi" w:cstheme="majorHAnsi"/>
          <w:bCs/>
          <w:sz w:val="24"/>
          <w:szCs w:val="24"/>
        </w:rPr>
      </w:pPr>
    </w:p>
    <w:p w14:paraId="30D1D36D" w14:textId="77777777" w:rsidR="00500845" w:rsidRPr="009D484F" w:rsidRDefault="00500845" w:rsidP="00500845">
      <w:pPr>
        <w:pStyle w:val="Akapitzlist"/>
        <w:numPr>
          <w:ilvl w:val="0"/>
          <w:numId w:val="36"/>
        </w:numPr>
        <w:suppressAutoHyphens/>
        <w:spacing w:after="0" w:line="288" w:lineRule="auto"/>
        <w:contextualSpacing w:val="0"/>
        <w:jc w:val="both"/>
        <w:rPr>
          <w:rFonts w:asciiTheme="majorHAnsi" w:hAnsiTheme="majorHAnsi" w:cstheme="majorHAnsi"/>
          <w:sz w:val="24"/>
          <w:szCs w:val="24"/>
        </w:rPr>
      </w:pPr>
      <w:r w:rsidRPr="00D34CFE">
        <w:rPr>
          <w:rFonts w:asciiTheme="majorHAnsi" w:eastAsia="Times New Roman" w:hAnsiTheme="majorHAnsi" w:cstheme="majorHAnsi"/>
          <w:bCs/>
          <w:sz w:val="24"/>
          <w:szCs w:val="24"/>
        </w:rPr>
        <w:t xml:space="preserve"> Dla pozostałych taryf (od W-1.1. do W-4):  </w:t>
      </w:r>
    </w:p>
    <w:tbl>
      <w:tblPr>
        <w:tblW w:w="0" w:type="auto"/>
        <w:tblCellMar>
          <w:left w:w="70" w:type="dxa"/>
          <w:right w:w="70" w:type="dxa"/>
        </w:tblCellMar>
        <w:tblLook w:val="04A0" w:firstRow="1" w:lastRow="0" w:firstColumn="1" w:lastColumn="0" w:noHBand="0" w:noVBand="1"/>
      </w:tblPr>
      <w:tblGrid>
        <w:gridCol w:w="2300"/>
        <w:gridCol w:w="731"/>
        <w:gridCol w:w="222"/>
        <w:gridCol w:w="930"/>
        <w:gridCol w:w="967"/>
        <w:gridCol w:w="652"/>
        <w:gridCol w:w="1197"/>
        <w:gridCol w:w="1004"/>
        <w:gridCol w:w="1069"/>
      </w:tblGrid>
      <w:tr w:rsidR="00500845" w:rsidRPr="00FF18A4" w14:paraId="5C75AE99" w14:textId="77777777" w:rsidTr="00097615">
        <w:trPr>
          <w:trHeight w:val="300"/>
        </w:trPr>
        <w:tc>
          <w:tcPr>
            <w:tcW w:w="2552" w:type="dxa"/>
            <w:tcBorders>
              <w:top w:val="nil"/>
              <w:left w:val="nil"/>
              <w:bottom w:val="nil"/>
              <w:right w:val="nil"/>
            </w:tcBorders>
            <w:shd w:val="clear" w:color="auto" w:fill="auto"/>
            <w:noWrap/>
            <w:vAlign w:val="center"/>
            <w:hideMark/>
          </w:tcPr>
          <w:p w14:paraId="7CA8D3D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73D2BCE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6A520B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37E4D4A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60BE480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EDF2EED"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531845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W-4 ZW Z PODATKU AKCYZOWEGO</w:t>
            </w:r>
          </w:p>
        </w:tc>
        <w:tc>
          <w:tcPr>
            <w:tcW w:w="1105" w:type="dxa"/>
            <w:tcBorders>
              <w:top w:val="nil"/>
              <w:left w:val="nil"/>
              <w:bottom w:val="nil"/>
              <w:right w:val="nil"/>
            </w:tcBorders>
            <w:shd w:val="clear" w:color="auto" w:fill="auto"/>
            <w:noWrap/>
            <w:vAlign w:val="center"/>
            <w:hideMark/>
          </w:tcPr>
          <w:p w14:paraId="65251AD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5B8370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06AC70E4"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06A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3E37A0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18CC233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6A7017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48224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57077C"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8C6DAC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FC460C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2AE7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173AA75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7383E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0A9789F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2955F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66F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457EE2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58871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6B436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31E57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E1A04E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6BA5843"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032D939"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taryfowych</w:t>
            </w:r>
          </w:p>
        </w:tc>
        <w:tc>
          <w:tcPr>
            <w:tcW w:w="236" w:type="dxa"/>
            <w:tcBorders>
              <w:top w:val="nil"/>
              <w:left w:val="nil"/>
              <w:bottom w:val="single" w:sz="4" w:space="0" w:color="auto"/>
              <w:right w:val="nil"/>
            </w:tcBorders>
            <w:shd w:val="clear" w:color="auto" w:fill="auto"/>
            <w:noWrap/>
            <w:vAlign w:val="center"/>
            <w:hideMark/>
          </w:tcPr>
          <w:p w14:paraId="79C43C0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783F5D43"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9BE4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F34F1F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33AAE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223165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C1A13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F64526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C84F35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D9058A"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konkurencyjnych</w:t>
            </w:r>
          </w:p>
        </w:tc>
        <w:tc>
          <w:tcPr>
            <w:tcW w:w="236" w:type="dxa"/>
            <w:tcBorders>
              <w:top w:val="nil"/>
              <w:left w:val="nil"/>
              <w:bottom w:val="single" w:sz="4" w:space="0" w:color="auto"/>
              <w:right w:val="nil"/>
            </w:tcBorders>
            <w:shd w:val="clear" w:color="auto" w:fill="auto"/>
            <w:noWrap/>
            <w:vAlign w:val="center"/>
            <w:hideMark/>
          </w:tcPr>
          <w:p w14:paraId="51B65B1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BD0968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AD2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1D3462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36AF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09F080E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A8E0CE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6913AAD"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570CCC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78FB9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1357E04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2D443EF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0598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FE77B0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E68172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A4D4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0F49B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2FC55B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E17FD8E"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6DE2B0"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99E615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C09138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01D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DB20B2F"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2640B0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4307D63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EB30C6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5EF72E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r>
      <w:tr w:rsidR="00500845" w:rsidRPr="00FF18A4" w14:paraId="2EF4DE35" w14:textId="77777777" w:rsidTr="00097615">
        <w:trPr>
          <w:trHeight w:val="300"/>
        </w:trPr>
        <w:tc>
          <w:tcPr>
            <w:tcW w:w="2552" w:type="dxa"/>
            <w:tcBorders>
              <w:top w:val="nil"/>
              <w:left w:val="nil"/>
              <w:bottom w:val="nil"/>
              <w:right w:val="nil"/>
            </w:tcBorders>
            <w:shd w:val="clear" w:color="auto" w:fill="auto"/>
            <w:noWrap/>
            <w:vAlign w:val="center"/>
            <w:hideMark/>
          </w:tcPr>
          <w:p w14:paraId="5967112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620A7DA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47826F9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200C9FA"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235163E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04722D9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2B4B0AA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W-3.6 ZW Z PODATKU AKCYZOWEGO</w:t>
            </w:r>
          </w:p>
        </w:tc>
        <w:tc>
          <w:tcPr>
            <w:tcW w:w="1105" w:type="dxa"/>
            <w:tcBorders>
              <w:top w:val="nil"/>
              <w:left w:val="nil"/>
              <w:bottom w:val="nil"/>
              <w:right w:val="nil"/>
            </w:tcBorders>
            <w:shd w:val="clear" w:color="auto" w:fill="auto"/>
            <w:noWrap/>
            <w:vAlign w:val="center"/>
            <w:hideMark/>
          </w:tcPr>
          <w:p w14:paraId="78E4E0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F7E64F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42687FEA"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55D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BD2267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581A808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0BC13E4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E894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522B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6F1899E"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B3942A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BEA26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3F6A2442"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00069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2093C0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75181D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A52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0A051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52C91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FFAA33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D5395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A991FE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6E372F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FDC00E"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taryfowych</w:t>
            </w:r>
          </w:p>
        </w:tc>
        <w:tc>
          <w:tcPr>
            <w:tcW w:w="236" w:type="dxa"/>
            <w:tcBorders>
              <w:top w:val="nil"/>
              <w:left w:val="nil"/>
              <w:bottom w:val="single" w:sz="4" w:space="0" w:color="auto"/>
              <w:right w:val="nil"/>
            </w:tcBorders>
            <w:shd w:val="clear" w:color="auto" w:fill="auto"/>
            <w:noWrap/>
            <w:vAlign w:val="center"/>
            <w:hideMark/>
          </w:tcPr>
          <w:p w14:paraId="52BDCF3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6C48EE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A5CA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BB04EE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CEBEA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7775710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F7ECB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E5C52D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45EF006"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BF9FF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konkurencyjnych</w:t>
            </w:r>
          </w:p>
        </w:tc>
        <w:tc>
          <w:tcPr>
            <w:tcW w:w="236" w:type="dxa"/>
            <w:tcBorders>
              <w:top w:val="nil"/>
              <w:left w:val="nil"/>
              <w:bottom w:val="single" w:sz="4" w:space="0" w:color="auto"/>
              <w:right w:val="nil"/>
            </w:tcBorders>
            <w:shd w:val="clear" w:color="auto" w:fill="auto"/>
            <w:noWrap/>
            <w:vAlign w:val="center"/>
            <w:hideMark/>
          </w:tcPr>
          <w:p w14:paraId="5867AB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1C2499FF"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4955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35306C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389D2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1DF26B6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780E9CF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3A88E1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C5A823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92B0BD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6371318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088527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0EE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92C63AD"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6F8CC1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1B9C1C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E4BD7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E8696F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C9C5968"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742FEFB"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03CAC1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42A2BE1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2E94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59CCEE5"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BB9E95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63A0A7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BAF8ED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908406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151ED362" w14:textId="77777777" w:rsidR="00500845" w:rsidRPr="00A17505" w:rsidRDefault="00500845" w:rsidP="00500845">
      <w:pPr>
        <w:pStyle w:val="Akapitzlist"/>
        <w:rPr>
          <w:rFonts w:asciiTheme="majorHAnsi" w:hAnsiTheme="majorHAnsi" w:cstheme="majorHAnsi"/>
          <w:sz w:val="24"/>
          <w:szCs w:val="24"/>
        </w:rPr>
      </w:pPr>
      <w:r>
        <w:rPr>
          <w:rFonts w:asciiTheme="majorHAnsi" w:hAnsiTheme="majorHAnsi" w:cstheme="majorHAnsi"/>
          <w:sz w:val="24"/>
          <w:szCs w:val="24"/>
        </w:rPr>
        <w:t xml:space="preserve"> </w:t>
      </w:r>
    </w:p>
    <w:p w14:paraId="5AA01FF4" w14:textId="77777777" w:rsidR="00500845" w:rsidRDefault="00500845" w:rsidP="00500845">
      <w:pPr>
        <w:pStyle w:val="Akapitzlist"/>
        <w:rPr>
          <w:rFonts w:asciiTheme="majorHAnsi" w:hAnsiTheme="majorHAnsi" w:cstheme="majorHAnsi"/>
          <w:sz w:val="24"/>
          <w:szCs w:val="24"/>
        </w:rPr>
      </w:pPr>
    </w:p>
    <w:tbl>
      <w:tblPr>
        <w:tblW w:w="5000" w:type="pct"/>
        <w:tblCellMar>
          <w:left w:w="70" w:type="dxa"/>
          <w:right w:w="70" w:type="dxa"/>
        </w:tblCellMar>
        <w:tblLook w:val="04A0" w:firstRow="1" w:lastRow="0" w:firstColumn="1" w:lastColumn="0" w:noHBand="0" w:noVBand="1"/>
      </w:tblPr>
      <w:tblGrid>
        <w:gridCol w:w="3872"/>
        <w:gridCol w:w="979"/>
        <w:gridCol w:w="210"/>
        <w:gridCol w:w="807"/>
        <w:gridCol w:w="839"/>
        <w:gridCol w:w="573"/>
        <w:gridCol w:w="592"/>
        <w:gridCol w:w="592"/>
        <w:gridCol w:w="598"/>
      </w:tblGrid>
      <w:tr w:rsidR="00500845" w:rsidRPr="00FF18A4" w14:paraId="7049EED5" w14:textId="77777777" w:rsidTr="00097615">
        <w:trPr>
          <w:trHeight w:val="960"/>
        </w:trPr>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CD2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Nazwa opłaty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562A02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327" w:type="pct"/>
            <w:tcBorders>
              <w:top w:val="single" w:sz="4" w:space="0" w:color="auto"/>
              <w:left w:val="nil"/>
              <w:bottom w:val="nil"/>
              <w:right w:val="single" w:sz="4" w:space="0" w:color="auto"/>
            </w:tcBorders>
            <w:shd w:val="clear" w:color="auto" w:fill="auto"/>
            <w:noWrap/>
            <w:vAlign w:val="center"/>
            <w:hideMark/>
          </w:tcPr>
          <w:p w14:paraId="24B489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458" w:type="pct"/>
            <w:tcBorders>
              <w:top w:val="single" w:sz="4" w:space="0" w:color="auto"/>
              <w:left w:val="nil"/>
              <w:bottom w:val="nil"/>
              <w:right w:val="single" w:sz="4" w:space="0" w:color="auto"/>
            </w:tcBorders>
            <w:shd w:val="clear" w:color="auto" w:fill="auto"/>
            <w:vAlign w:val="center"/>
            <w:hideMark/>
          </w:tcPr>
          <w:p w14:paraId="3D003CC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D284A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B3714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80E6A99"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1C17F8"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CD05B4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76A408A7" w14:textId="77777777" w:rsidTr="00097615">
        <w:trPr>
          <w:trHeight w:val="300"/>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5F5C44E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konkurencyjnych (bez podatku akcyzowego)</w:t>
            </w:r>
          </w:p>
        </w:tc>
        <w:tc>
          <w:tcPr>
            <w:tcW w:w="491" w:type="pct"/>
            <w:tcBorders>
              <w:top w:val="nil"/>
              <w:left w:val="nil"/>
              <w:bottom w:val="single" w:sz="4" w:space="0" w:color="auto"/>
              <w:right w:val="nil"/>
            </w:tcBorders>
            <w:shd w:val="clear" w:color="auto" w:fill="auto"/>
            <w:noWrap/>
            <w:vAlign w:val="center"/>
            <w:hideMark/>
          </w:tcPr>
          <w:p w14:paraId="71CB74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253ABFB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8E0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63" w:type="pct"/>
            <w:tcBorders>
              <w:top w:val="nil"/>
              <w:left w:val="nil"/>
              <w:bottom w:val="single" w:sz="4" w:space="0" w:color="auto"/>
              <w:right w:val="single" w:sz="4" w:space="0" w:color="auto"/>
            </w:tcBorders>
            <w:shd w:val="clear" w:color="auto" w:fill="auto"/>
            <w:vAlign w:val="center"/>
            <w:hideMark/>
          </w:tcPr>
          <w:p w14:paraId="308675C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424" w:type="pct"/>
            <w:tcBorders>
              <w:top w:val="nil"/>
              <w:left w:val="nil"/>
              <w:bottom w:val="single" w:sz="4" w:space="0" w:color="auto"/>
              <w:right w:val="single" w:sz="4" w:space="0" w:color="auto"/>
            </w:tcBorders>
            <w:shd w:val="clear" w:color="auto" w:fill="auto"/>
            <w:noWrap/>
            <w:vAlign w:val="center"/>
            <w:hideMark/>
          </w:tcPr>
          <w:p w14:paraId="3160729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368" w:type="pct"/>
            <w:tcBorders>
              <w:top w:val="nil"/>
              <w:left w:val="nil"/>
              <w:bottom w:val="single" w:sz="4" w:space="0" w:color="auto"/>
              <w:right w:val="single" w:sz="4" w:space="0" w:color="auto"/>
            </w:tcBorders>
            <w:shd w:val="clear" w:color="auto" w:fill="auto"/>
            <w:noWrap/>
            <w:vAlign w:val="center"/>
            <w:hideMark/>
          </w:tcPr>
          <w:p w14:paraId="5C17C50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12" w:type="pct"/>
            <w:tcBorders>
              <w:top w:val="nil"/>
              <w:left w:val="nil"/>
              <w:bottom w:val="single" w:sz="4" w:space="0" w:color="auto"/>
              <w:right w:val="single" w:sz="4" w:space="0" w:color="auto"/>
            </w:tcBorders>
            <w:shd w:val="clear" w:color="auto" w:fill="auto"/>
            <w:noWrap/>
            <w:vAlign w:val="center"/>
            <w:hideMark/>
          </w:tcPr>
          <w:p w14:paraId="16EF22D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63" w:type="pct"/>
            <w:tcBorders>
              <w:top w:val="nil"/>
              <w:left w:val="nil"/>
              <w:bottom w:val="single" w:sz="4" w:space="0" w:color="auto"/>
              <w:right w:val="single" w:sz="4" w:space="0" w:color="auto"/>
            </w:tcBorders>
            <w:shd w:val="clear" w:color="auto" w:fill="auto"/>
            <w:noWrap/>
            <w:vAlign w:val="center"/>
            <w:hideMark/>
          </w:tcPr>
          <w:p w14:paraId="6F17946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6C59D498" w14:textId="77777777" w:rsidR="00500845" w:rsidRPr="00DA0F88" w:rsidRDefault="00500845" w:rsidP="00851AA3">
      <w:pPr>
        <w:spacing w:after="0" w:line="288" w:lineRule="auto"/>
        <w:ind w:left="1134"/>
        <w:contextualSpacing/>
        <w:jc w:val="both"/>
        <w:rPr>
          <w:rFonts w:asciiTheme="majorHAnsi" w:hAnsiTheme="majorHAnsi" w:cstheme="majorHAnsi"/>
          <w:sz w:val="24"/>
          <w:szCs w:val="24"/>
          <w:lang w:eastAsia="pl-PL"/>
        </w:rPr>
      </w:pPr>
    </w:p>
    <w:tbl>
      <w:tblPr>
        <w:tblW w:w="9395" w:type="dxa"/>
        <w:tblInd w:w="-427" w:type="dxa"/>
        <w:tblLayout w:type="fixed"/>
        <w:tblCellMar>
          <w:left w:w="70" w:type="dxa"/>
          <w:right w:w="70" w:type="dxa"/>
        </w:tblCellMar>
        <w:tblLook w:val="04A0" w:firstRow="1" w:lastRow="0" w:firstColumn="1" w:lastColumn="0" w:noHBand="0" w:noVBand="1"/>
      </w:tblPr>
      <w:tblGrid>
        <w:gridCol w:w="2929"/>
        <w:gridCol w:w="854"/>
        <w:gridCol w:w="610"/>
        <w:gridCol w:w="648"/>
        <w:gridCol w:w="3256"/>
        <w:gridCol w:w="1098"/>
      </w:tblGrid>
      <w:tr w:rsidR="005807BF" w:rsidRPr="005807BF" w14:paraId="269570F2" w14:textId="77777777" w:rsidTr="00500845">
        <w:trPr>
          <w:trHeight w:val="424"/>
        </w:trPr>
        <w:tc>
          <w:tcPr>
            <w:tcW w:w="2929" w:type="dxa"/>
            <w:tcBorders>
              <w:top w:val="nil"/>
              <w:left w:val="nil"/>
              <w:right w:val="nil"/>
            </w:tcBorders>
            <w:shd w:val="clear" w:color="auto" w:fill="auto"/>
            <w:noWrap/>
            <w:vAlign w:val="center"/>
            <w:hideMark/>
          </w:tcPr>
          <w:p w14:paraId="249E625A" w14:textId="77777777" w:rsidR="005807BF" w:rsidRPr="005807BF" w:rsidRDefault="005807BF" w:rsidP="005807BF">
            <w:pPr>
              <w:spacing w:after="0" w:line="240" w:lineRule="auto"/>
              <w:jc w:val="right"/>
              <w:rPr>
                <w:rFonts w:ascii="Times New Roman" w:eastAsia="Times New Roman" w:hAnsi="Times New Roman" w:cs="Times New Roman"/>
                <w:sz w:val="20"/>
                <w:szCs w:val="20"/>
                <w:lang w:eastAsia="pl-PL"/>
              </w:rPr>
            </w:pPr>
          </w:p>
        </w:tc>
        <w:tc>
          <w:tcPr>
            <w:tcW w:w="854" w:type="dxa"/>
            <w:tcBorders>
              <w:top w:val="nil"/>
              <w:left w:val="nil"/>
              <w:right w:val="nil"/>
            </w:tcBorders>
            <w:shd w:val="clear" w:color="auto" w:fill="auto"/>
            <w:noWrap/>
            <w:vAlign w:val="center"/>
            <w:hideMark/>
          </w:tcPr>
          <w:p w14:paraId="6B2FD6F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center"/>
            <w:hideMark/>
          </w:tcPr>
          <w:p w14:paraId="2557558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48" w:type="dxa"/>
            <w:tcBorders>
              <w:top w:val="nil"/>
              <w:left w:val="nil"/>
              <w:bottom w:val="nil"/>
              <w:right w:val="nil"/>
            </w:tcBorders>
            <w:shd w:val="clear" w:color="auto" w:fill="auto"/>
            <w:noWrap/>
            <w:vAlign w:val="center"/>
            <w:hideMark/>
          </w:tcPr>
          <w:p w14:paraId="227980CD"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single" w:sz="4" w:space="0" w:color="auto"/>
              <w:right w:val="nil"/>
            </w:tcBorders>
            <w:shd w:val="clear" w:color="auto" w:fill="auto"/>
            <w:vAlign w:val="center"/>
            <w:hideMark/>
          </w:tcPr>
          <w:p w14:paraId="2A4F0101"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Podsumowanie dla Tabel 1-4</w:t>
            </w:r>
          </w:p>
        </w:tc>
        <w:tc>
          <w:tcPr>
            <w:tcW w:w="1098" w:type="dxa"/>
            <w:tcBorders>
              <w:top w:val="nil"/>
              <w:left w:val="nil"/>
              <w:bottom w:val="nil"/>
              <w:right w:val="nil"/>
            </w:tcBorders>
            <w:shd w:val="clear" w:color="auto" w:fill="auto"/>
            <w:noWrap/>
            <w:vAlign w:val="center"/>
            <w:hideMark/>
          </w:tcPr>
          <w:p w14:paraId="33E6569C"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47009432" w14:textId="77777777" w:rsidTr="00500845">
        <w:trPr>
          <w:trHeight w:val="227"/>
        </w:trPr>
        <w:tc>
          <w:tcPr>
            <w:tcW w:w="2929" w:type="dxa"/>
            <w:tcBorders>
              <w:left w:val="nil"/>
              <w:bottom w:val="nil"/>
            </w:tcBorders>
            <w:shd w:val="clear" w:color="auto" w:fill="auto"/>
            <w:noWrap/>
            <w:vAlign w:val="center"/>
          </w:tcPr>
          <w:p w14:paraId="4E1AB853" w14:textId="2CA1C5EB"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bottom w:val="nil"/>
            </w:tcBorders>
            <w:shd w:val="clear" w:color="000000" w:fill="FFFFFF"/>
            <w:noWrap/>
            <w:vAlign w:val="bottom"/>
          </w:tcPr>
          <w:p w14:paraId="721E1BC5" w14:textId="5F9D325B"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081C49AF"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40436E74"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3499"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1. Suma brutto</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17BD754" w14:textId="43FB6642"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385A1D0A" w14:textId="77777777" w:rsidTr="00500845">
        <w:trPr>
          <w:trHeight w:val="227"/>
        </w:trPr>
        <w:tc>
          <w:tcPr>
            <w:tcW w:w="2929" w:type="dxa"/>
            <w:shd w:val="clear" w:color="auto" w:fill="auto"/>
            <w:noWrap/>
            <w:vAlign w:val="bottom"/>
          </w:tcPr>
          <w:p w14:paraId="7C422477" w14:textId="1271A433"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shd w:val="clear" w:color="000000" w:fill="FFFFFF"/>
            <w:noWrap/>
            <w:vAlign w:val="bottom"/>
          </w:tcPr>
          <w:p w14:paraId="107DF56D" w14:textId="5532A1AF"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4B3D0461"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7EDDD666"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0D1B" w14:textId="77777777"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r w:rsidRPr="005807BF">
              <w:rPr>
                <w:rFonts w:ascii="Calibri Light" w:eastAsia="Times New Roman" w:hAnsi="Calibri Light" w:cs="Calibri Light"/>
                <w:b/>
                <w:bCs/>
                <w:color w:val="000000"/>
                <w:sz w:val="18"/>
                <w:szCs w:val="18"/>
                <w:lang w:eastAsia="pl-PL"/>
              </w:rPr>
              <w:t>2. Suma netto (wartość brutto/1,23)</w:t>
            </w:r>
          </w:p>
        </w:tc>
        <w:tc>
          <w:tcPr>
            <w:tcW w:w="1098" w:type="dxa"/>
            <w:tcBorders>
              <w:top w:val="nil"/>
              <w:left w:val="nil"/>
              <w:bottom w:val="single" w:sz="4" w:space="0" w:color="auto"/>
              <w:right w:val="single" w:sz="4" w:space="0" w:color="auto"/>
            </w:tcBorders>
            <w:shd w:val="clear" w:color="auto" w:fill="auto"/>
            <w:noWrap/>
            <w:vAlign w:val="center"/>
          </w:tcPr>
          <w:p w14:paraId="353E76A3" w14:textId="1E8EC539"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p>
        </w:tc>
      </w:tr>
      <w:tr w:rsidR="005807BF" w:rsidRPr="005807BF" w14:paraId="40C541B9" w14:textId="77777777" w:rsidTr="00500845">
        <w:trPr>
          <w:trHeight w:val="227"/>
        </w:trPr>
        <w:tc>
          <w:tcPr>
            <w:tcW w:w="2929" w:type="dxa"/>
            <w:tcBorders>
              <w:top w:val="nil"/>
            </w:tcBorders>
            <w:shd w:val="clear" w:color="auto" w:fill="auto"/>
            <w:noWrap/>
            <w:vAlign w:val="bottom"/>
          </w:tcPr>
          <w:p w14:paraId="7418C998" w14:textId="3250653D"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000000" w:fill="FFFFFF"/>
            <w:noWrap/>
            <w:vAlign w:val="bottom"/>
          </w:tcPr>
          <w:p w14:paraId="75FAB890" w14:textId="2CB4E20A"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2E875F54"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1A60EC77"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135C47A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center"/>
            <w:hideMark/>
          </w:tcPr>
          <w:p w14:paraId="5634C06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r>
      <w:tr w:rsidR="005807BF" w:rsidRPr="005807BF" w14:paraId="2D46CFCD" w14:textId="77777777" w:rsidTr="00500845">
        <w:trPr>
          <w:trHeight w:val="227"/>
        </w:trPr>
        <w:tc>
          <w:tcPr>
            <w:tcW w:w="2929" w:type="dxa"/>
            <w:tcBorders>
              <w:top w:val="nil"/>
            </w:tcBorders>
            <w:shd w:val="clear" w:color="auto" w:fill="auto"/>
            <w:noWrap/>
            <w:vAlign w:val="bottom"/>
          </w:tcPr>
          <w:p w14:paraId="6A77330A" w14:textId="6843F4A6"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auto" w:fill="auto"/>
            <w:vAlign w:val="bottom"/>
          </w:tcPr>
          <w:p w14:paraId="79EE08DB" w14:textId="51489333"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vAlign w:val="bottom"/>
            <w:hideMark/>
          </w:tcPr>
          <w:p w14:paraId="3BD6ADEC"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vAlign w:val="bottom"/>
            <w:hideMark/>
          </w:tcPr>
          <w:p w14:paraId="35DB1405"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309BE320"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vAlign w:val="center"/>
            <w:hideMark/>
          </w:tcPr>
          <w:p w14:paraId="67651E43"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r>
      <w:bookmarkEnd w:id="34"/>
    </w:tbl>
    <w:p w14:paraId="2046D4D9" w14:textId="77777777" w:rsidR="00692C8D" w:rsidRPr="005C6DED" w:rsidRDefault="00692C8D" w:rsidP="005B69DB">
      <w:pPr>
        <w:pStyle w:val="Akapitzlist"/>
        <w:tabs>
          <w:tab w:val="left" w:pos="2127"/>
        </w:tabs>
        <w:spacing w:after="0" w:line="264" w:lineRule="auto"/>
        <w:ind w:left="2345"/>
        <w:jc w:val="both"/>
        <w:rPr>
          <w:rFonts w:asciiTheme="majorHAnsi" w:hAnsiTheme="majorHAnsi" w:cstheme="majorHAnsi"/>
          <w:color w:val="000000" w:themeColor="text1"/>
          <w:sz w:val="24"/>
          <w:szCs w:val="24"/>
          <w:lang w:eastAsia="pl-PL"/>
        </w:rPr>
      </w:pPr>
    </w:p>
    <w:p w14:paraId="07DA958C" w14:textId="526D48BC" w:rsidR="00265591" w:rsidRPr="00DA0F88" w:rsidRDefault="00265591" w:rsidP="00265591">
      <w:pPr>
        <w:numPr>
          <w:ilvl w:val="1"/>
          <w:numId w:val="17"/>
        </w:numPr>
        <w:spacing w:after="0" w:line="288" w:lineRule="auto"/>
        <w:ind w:left="993" w:hanging="851"/>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wraz z uwzględnieniem zmian </w:t>
      </w:r>
      <w:r w:rsidRPr="00C34BCD">
        <w:rPr>
          <w:rFonts w:asciiTheme="majorHAnsi" w:hAnsiTheme="majorHAnsi" w:cstheme="majorHAnsi"/>
          <w:color w:val="000000" w:themeColor="text1"/>
          <w:sz w:val="24"/>
          <w:szCs w:val="24"/>
          <w:lang w:eastAsia="pl-PL"/>
        </w:rPr>
        <w:t>opisanych w pkt 4.</w:t>
      </w:r>
      <w:r w:rsidR="00C34BCD" w:rsidRPr="00C34BCD">
        <w:rPr>
          <w:rFonts w:asciiTheme="majorHAnsi" w:hAnsiTheme="majorHAnsi" w:cstheme="majorHAnsi"/>
          <w:color w:val="000000" w:themeColor="text1"/>
          <w:sz w:val="24"/>
          <w:szCs w:val="24"/>
          <w:lang w:eastAsia="pl-PL"/>
        </w:rPr>
        <w:t>5</w:t>
      </w:r>
      <w:r w:rsidRPr="00C34BCD">
        <w:rPr>
          <w:rFonts w:asciiTheme="majorHAnsi" w:hAnsiTheme="majorHAnsi" w:cstheme="majorHAnsi"/>
          <w:color w:val="000000" w:themeColor="text1"/>
          <w:sz w:val="24"/>
          <w:szCs w:val="24"/>
          <w:lang w:eastAsia="pl-PL"/>
        </w:rPr>
        <w:t>. SWZ, z zastrzeżeniem, że</w:t>
      </w:r>
      <w:r w:rsidRPr="00DA0F88">
        <w:rPr>
          <w:rFonts w:asciiTheme="majorHAnsi" w:hAnsiTheme="majorHAnsi" w:cstheme="majorHAnsi"/>
          <w:color w:val="000000" w:themeColor="text1"/>
          <w:sz w:val="24"/>
          <w:szCs w:val="24"/>
          <w:lang w:eastAsia="pl-PL"/>
        </w:rPr>
        <w:t>:</w:t>
      </w:r>
    </w:p>
    <w:p w14:paraId="67A7BEB3" w14:textId="72ECA4F1"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bookmarkStart w:id="35" w:name="_Hlk105230242"/>
      <w:r w:rsidRPr="00DA0F88">
        <w:rPr>
          <w:rFonts w:asciiTheme="majorHAnsi" w:hAnsiTheme="majorHAnsi" w:cstheme="majorHAnsi"/>
          <w:color w:val="000000" w:themeColor="text1"/>
          <w:sz w:val="24"/>
          <w:szCs w:val="24"/>
          <w:lang w:eastAsia="pl-PL"/>
        </w:rPr>
        <w:t xml:space="preserve">dla rozliczeń </w:t>
      </w:r>
      <w:bookmarkEnd w:id="35"/>
      <w:r w:rsidRPr="00DA0F88">
        <w:rPr>
          <w:rFonts w:asciiTheme="majorHAnsi" w:hAnsiTheme="majorHAnsi" w:cstheme="majorHAnsi"/>
          <w:color w:val="000000" w:themeColor="text1"/>
          <w:sz w:val="24"/>
          <w:szCs w:val="24"/>
          <w:lang w:eastAsia="pl-PL"/>
        </w:rPr>
        <w:t>wg cen taryfowych:</w:t>
      </w:r>
    </w:p>
    <w:p w14:paraId="294BC4A0" w14:textId="77777777" w:rsidR="00265591" w:rsidRPr="00DA0F88" w:rsidRDefault="00265591" w:rsidP="00265591">
      <w:pPr>
        <w:numPr>
          <w:ilvl w:val="0"/>
          <w:numId w:val="24"/>
        </w:numPr>
        <w:spacing w:after="0" w:line="288" w:lineRule="auto"/>
        <w:contextualSpacing/>
        <w:jc w:val="both"/>
        <w:rPr>
          <w:rFonts w:asciiTheme="majorHAnsi" w:hAnsiTheme="majorHAnsi" w:cstheme="majorHAnsi"/>
          <w:color w:val="000000" w:themeColor="text1"/>
          <w:sz w:val="24"/>
          <w:szCs w:val="24"/>
          <w:lang w:eastAsia="pl-PL"/>
        </w:rPr>
      </w:pPr>
      <w:bookmarkStart w:id="36" w:name="_Hlk105230166"/>
      <w:r w:rsidRPr="00DA0F88">
        <w:rPr>
          <w:rFonts w:asciiTheme="majorHAnsi" w:hAnsiTheme="majorHAnsi" w:cstheme="majorHAnsi"/>
          <w:color w:val="000000" w:themeColor="text1"/>
          <w:sz w:val="24"/>
          <w:szCs w:val="24"/>
          <w:lang w:eastAsia="pl-PL"/>
        </w:rPr>
        <w:t xml:space="preserve">ceny jednostkowe za paliwo gazowe </w:t>
      </w:r>
      <w:bookmarkEnd w:id="36"/>
      <w:r w:rsidRPr="00DA0F88">
        <w:rPr>
          <w:rFonts w:asciiTheme="majorHAnsi" w:hAnsiTheme="majorHAnsi" w:cstheme="majorHAnsi"/>
          <w:color w:val="000000" w:themeColor="text1"/>
          <w:sz w:val="24"/>
          <w:szCs w:val="24"/>
          <w:lang w:eastAsia="pl-PL"/>
        </w:rPr>
        <w:t xml:space="preserve">oraz opłaty abonamentowe  ulegną zmianie, w przypadku zatwierdzenia przez Prezesa URE  Taryfy sprzedaży, </w:t>
      </w:r>
    </w:p>
    <w:p w14:paraId="5AC301AB"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37" w:name="_Hlk105233456"/>
      <w:bookmarkStart w:id="38" w:name="_Hlk105232180"/>
      <w:r w:rsidRPr="00DA0F88">
        <w:rPr>
          <w:rFonts w:asciiTheme="majorHAnsi" w:hAnsiTheme="majorHAnsi" w:cstheme="majorHAnsi"/>
          <w:color w:val="000000" w:themeColor="text1"/>
          <w:sz w:val="24"/>
          <w:szCs w:val="24"/>
          <w:lang w:eastAsia="pl-PL"/>
        </w:rPr>
        <w:t>w przypadku utraty przez Zamawiającego uprawnienia do rozliczenia wg cen taryfowych oraz w przypadku  nabycia uprawnień do rozliczenia wg cen taryfowych. W takiej sytuacji  Zamawiający złoży stosowane oświadczenie zgodne ze stanem faktycznym. W przypadku utraty uprawnienia Zamawiającego do stosowania rozliczenia wg cen taryfowych rozliczenie nastąpi wg cen rynku konkurencyjnego zaoferowanych przez Wykonawcę w złożonej ofercie,</w:t>
      </w:r>
    </w:p>
    <w:p w14:paraId="0623EB45"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39" w:name="_Hlk105230379"/>
      <w:bookmarkEnd w:id="37"/>
      <w:r w:rsidRPr="00DA0F88">
        <w:rPr>
          <w:rFonts w:asciiTheme="majorHAnsi" w:hAnsiTheme="majorHAnsi" w:cstheme="majorHAnsi"/>
          <w:color w:val="000000" w:themeColor="text1"/>
          <w:sz w:val="24"/>
          <w:szCs w:val="24"/>
          <w:lang w:eastAsia="pl-PL"/>
        </w:rPr>
        <w:t>w zakresie ustawowej zmiany stawki podatku od towarów i usług VAT,</w:t>
      </w:r>
    </w:p>
    <w:p w14:paraId="2B0569FE"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09C00A65" w14:textId="77777777" w:rsidR="00265591" w:rsidRPr="00DA0F88" w:rsidRDefault="00265591" w:rsidP="00265591">
      <w:pPr>
        <w:pStyle w:val="Akapitzlist"/>
        <w:numPr>
          <w:ilvl w:val="0"/>
          <w:numId w:val="24"/>
        </w:numPr>
        <w:spacing w:after="0" w:line="288" w:lineRule="auto"/>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p>
    <w:p w14:paraId="275B855B" w14:textId="77777777" w:rsidR="00265591" w:rsidRPr="00DA0F88" w:rsidRDefault="00265591" w:rsidP="00265591">
      <w:pPr>
        <w:pStyle w:val="Akapitzlist"/>
        <w:spacing w:after="0" w:line="288" w:lineRule="auto"/>
        <w:ind w:left="2345"/>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Taryfy sprzedaży zatwierdzonej przez Prezesa URE.  Zmiany nie wymagają sporządzenia aneksu.</w:t>
      </w:r>
    </w:p>
    <w:bookmarkEnd w:id="38"/>
    <w:bookmarkEnd w:id="39"/>
    <w:p w14:paraId="7D17C487" w14:textId="7B80AAEE"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dla rozliczeń wg cen konkurencyjnych:</w:t>
      </w:r>
    </w:p>
    <w:p w14:paraId="13DB7265"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w zakresie ustawowej zmiany stawki podatku od towarów i usług VAT,</w:t>
      </w:r>
    </w:p>
    <w:p w14:paraId="64C05033"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40D1A79E" w14:textId="77777777" w:rsidR="00265591" w:rsidRPr="00DA0F88" w:rsidRDefault="00265591" w:rsidP="00265591">
      <w:pPr>
        <w:pStyle w:val="Akapitzlist"/>
        <w:numPr>
          <w:ilvl w:val="0"/>
          <w:numId w:val="30"/>
        </w:numPr>
        <w:spacing w:after="0" w:line="288" w:lineRule="auto"/>
        <w:ind w:left="234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lastRenderedPageBreak/>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618323D" w14:textId="77777777" w:rsidR="00265591" w:rsidRPr="00DA0F88" w:rsidRDefault="00265591" w:rsidP="00265591">
      <w:pPr>
        <w:spacing w:after="0" w:line="288" w:lineRule="auto"/>
        <w:ind w:left="2347"/>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6DD2F364" w14:textId="294C1FD5" w:rsidR="00265591" w:rsidRDefault="00265591" w:rsidP="00265591">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0CA8ADCC" w14:textId="2224836F"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color w:val="000000" w:themeColor="text1"/>
          <w:sz w:val="24"/>
          <w:szCs w:val="24"/>
          <w:lang w:val="x-none" w:eastAsia="pl-PL"/>
        </w:rPr>
      </w:pPr>
      <w:r w:rsidRPr="005C6DE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5C6DED">
        <w:rPr>
          <w:rFonts w:asciiTheme="majorHAnsi" w:hAnsiTheme="majorHAnsi" w:cstheme="majorHAnsi"/>
          <w:color w:val="000000" w:themeColor="text1"/>
          <w:sz w:val="24"/>
          <w:szCs w:val="24"/>
          <w:lang w:eastAsia="pl-PL"/>
        </w:rPr>
        <w:t>. Stawki opłat sieciowych mogą ulec zmianie w przypadku, gdy Prezes</w:t>
      </w:r>
      <w:r w:rsidRPr="005C6DED">
        <w:rPr>
          <w:rFonts w:asciiTheme="majorHAnsi" w:hAnsiTheme="majorHAnsi" w:cstheme="majorHAnsi"/>
          <w:color w:val="000000" w:themeColor="text1"/>
          <w:sz w:val="24"/>
          <w:szCs w:val="24"/>
          <w:lang w:val="x-none" w:eastAsia="pl-PL"/>
        </w:rPr>
        <w:t xml:space="preserve"> </w:t>
      </w:r>
      <w:r w:rsidRPr="005C6DED">
        <w:rPr>
          <w:rFonts w:asciiTheme="majorHAnsi" w:hAnsiTheme="majorHAnsi" w:cstheme="majorHAnsi"/>
          <w:color w:val="000000" w:themeColor="text1"/>
          <w:sz w:val="24"/>
          <w:szCs w:val="24"/>
          <w:lang w:eastAsia="pl-PL"/>
        </w:rPr>
        <w:t>URE</w:t>
      </w:r>
      <w:r w:rsidRPr="005C6DED">
        <w:rPr>
          <w:rFonts w:asciiTheme="majorHAnsi" w:hAnsiTheme="majorHAnsi" w:cstheme="majorHAnsi"/>
          <w:color w:val="000000" w:themeColor="text1"/>
          <w:sz w:val="24"/>
          <w:szCs w:val="24"/>
          <w:lang w:val="x-none" w:eastAsia="pl-PL"/>
        </w:rPr>
        <w:t xml:space="preserve"> zatwierdzi nowe Taryfy OSD oraz w przypadku ustawowej zmiany stawki podatku od towarów i usług</w:t>
      </w:r>
      <w:r w:rsidRPr="005C6DED">
        <w:rPr>
          <w:rFonts w:asciiTheme="majorHAnsi" w:hAnsiTheme="majorHAnsi" w:cstheme="majorHAnsi"/>
          <w:color w:val="000000" w:themeColor="text1"/>
          <w:sz w:val="24"/>
          <w:szCs w:val="24"/>
          <w:lang w:eastAsia="pl-PL"/>
        </w:rPr>
        <w:t xml:space="preserve"> VAT</w:t>
      </w:r>
      <w:r w:rsidRPr="005C6DED">
        <w:rPr>
          <w:rFonts w:asciiTheme="majorHAnsi" w:hAnsiTheme="majorHAnsi" w:cstheme="majorHAnsi"/>
          <w:color w:val="000000" w:themeColor="text1"/>
          <w:sz w:val="24"/>
          <w:szCs w:val="24"/>
          <w:lang w:val="x-none" w:eastAsia="pl-PL"/>
        </w:rPr>
        <w:t>.</w:t>
      </w:r>
      <w:r w:rsidRPr="005C6DED">
        <w:rPr>
          <w:rFonts w:asciiTheme="majorHAnsi" w:hAnsiTheme="majorHAnsi" w:cstheme="majorHAnsi"/>
          <w:color w:val="000000" w:themeColor="text1"/>
          <w:sz w:val="24"/>
          <w:szCs w:val="24"/>
          <w:lang w:eastAsia="pl-PL"/>
        </w:rPr>
        <w:t xml:space="preserve"> </w:t>
      </w:r>
    </w:p>
    <w:p w14:paraId="3E2032BE"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u w:val="single"/>
          <w:lang w:val="x-none" w:eastAsia="pl-PL"/>
        </w:rPr>
      </w:pPr>
    </w:p>
    <w:p w14:paraId="74476F5F" w14:textId="7777777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Ceny brutto oferty oraz </w:t>
      </w:r>
      <w:r w:rsidRPr="005C6DED">
        <w:rPr>
          <w:rFonts w:asciiTheme="majorHAnsi" w:hAnsiTheme="majorHAnsi" w:cstheme="majorHAnsi"/>
          <w:sz w:val="24"/>
          <w:szCs w:val="24"/>
          <w:lang w:eastAsia="pl-PL"/>
        </w:rPr>
        <w:t xml:space="preserve">kwota podatku VAT, </w:t>
      </w:r>
      <w:r w:rsidRPr="005C6DED">
        <w:rPr>
          <w:rFonts w:asciiTheme="majorHAnsi" w:hAnsiTheme="majorHAnsi" w:cstheme="majorHAnsi"/>
          <w:sz w:val="24"/>
          <w:szCs w:val="24"/>
          <w:lang w:val="x-none" w:eastAsia="pl-PL"/>
        </w:rPr>
        <w:t>wartości netto</w:t>
      </w:r>
      <w:r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738893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bookmarkStart w:id="40" w:name="_Hlk1727516"/>
    </w:p>
    <w:bookmarkEnd w:id="40"/>
    <w:p w14:paraId="59854B39" w14:textId="6E3E9375"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informuje, że na mocy Ustawy z dnia 12 grudnia 2017 r. o zmianie ustawy o podatku akcyzowym</w:t>
      </w:r>
      <w:r w:rsidR="00332645" w:rsidRPr="005C6DED">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val="x-none" w:eastAsia="pl-PL"/>
        </w:rPr>
        <w:t>jest zwolniony</w:t>
      </w:r>
      <w:r w:rsidRPr="005C6DED">
        <w:rPr>
          <w:rFonts w:asciiTheme="majorHAnsi" w:hAnsiTheme="majorHAnsi" w:cstheme="majorHAnsi"/>
          <w:sz w:val="24"/>
          <w:szCs w:val="24"/>
          <w:lang w:val="x-none" w:eastAsia="pl-PL"/>
        </w:rPr>
        <w:t xml:space="preserve"> </w:t>
      </w:r>
      <w:r w:rsidR="00EF7253" w:rsidRPr="00EF7253">
        <w:rPr>
          <w:rFonts w:asciiTheme="majorHAnsi" w:hAnsiTheme="majorHAnsi" w:cstheme="majorHAnsi"/>
          <w:b/>
          <w:bCs/>
          <w:sz w:val="24"/>
          <w:szCs w:val="24"/>
          <w:lang w:eastAsia="pl-PL"/>
        </w:rPr>
        <w:t>w całości</w:t>
      </w:r>
      <w:r w:rsidR="00EF7253">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z płatności akcyzy,  wobec czego oferta</w:t>
      </w:r>
      <w:r w:rsidR="00EF7253">
        <w:rPr>
          <w:rFonts w:asciiTheme="majorHAnsi" w:hAnsiTheme="majorHAnsi" w:cstheme="majorHAnsi"/>
          <w:sz w:val="24"/>
          <w:szCs w:val="24"/>
          <w:lang w:eastAsia="pl-PL"/>
        </w:rPr>
        <w:t xml:space="preserve"> nie</w:t>
      </w:r>
      <w:r w:rsidRPr="005C6DED">
        <w:rPr>
          <w:rFonts w:asciiTheme="majorHAnsi" w:hAnsiTheme="majorHAnsi" w:cstheme="majorHAnsi"/>
          <w:sz w:val="24"/>
          <w:szCs w:val="24"/>
          <w:lang w:val="x-none" w:eastAsia="pl-PL"/>
        </w:rPr>
        <w:t xml:space="preserve"> powinna uwzględniać ceny paliwa gazowego</w:t>
      </w:r>
      <w:r w:rsidR="00332645" w:rsidRPr="005C6DED">
        <w:rPr>
          <w:rFonts w:asciiTheme="majorHAnsi" w:hAnsiTheme="majorHAnsi" w:cstheme="majorHAnsi"/>
          <w:sz w:val="24"/>
          <w:szCs w:val="24"/>
          <w:lang w:eastAsia="pl-PL"/>
        </w:rPr>
        <w:t xml:space="preserve"> zawierające </w:t>
      </w:r>
      <w:r w:rsidRPr="005C6DED">
        <w:rPr>
          <w:rFonts w:asciiTheme="majorHAnsi" w:hAnsiTheme="majorHAnsi" w:cstheme="majorHAnsi"/>
          <w:sz w:val="24"/>
          <w:szCs w:val="24"/>
          <w:lang w:eastAsia="pl-PL"/>
        </w:rPr>
        <w:t>podat</w:t>
      </w:r>
      <w:r w:rsidR="00332645" w:rsidRPr="005C6DED">
        <w:rPr>
          <w:rFonts w:asciiTheme="majorHAnsi" w:hAnsiTheme="majorHAnsi" w:cstheme="majorHAnsi"/>
          <w:sz w:val="24"/>
          <w:szCs w:val="24"/>
          <w:lang w:eastAsia="pl-PL"/>
        </w:rPr>
        <w:t>ek</w:t>
      </w:r>
      <w:r w:rsidRPr="005C6DED">
        <w:rPr>
          <w:rFonts w:asciiTheme="majorHAnsi" w:hAnsiTheme="majorHAnsi" w:cstheme="majorHAnsi"/>
          <w:sz w:val="24"/>
          <w:szCs w:val="24"/>
          <w:lang w:eastAsia="pl-PL"/>
        </w:rPr>
        <w:t xml:space="preserve"> akcyzow</w:t>
      </w:r>
      <w:r w:rsidR="00332645" w:rsidRPr="005C6DED">
        <w:rPr>
          <w:rFonts w:asciiTheme="majorHAnsi" w:hAnsiTheme="majorHAnsi" w:cstheme="majorHAnsi"/>
          <w:sz w:val="24"/>
          <w:szCs w:val="24"/>
          <w:lang w:eastAsia="pl-PL"/>
        </w:rPr>
        <w:t>y</w:t>
      </w:r>
      <w:r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Informacja  </w:t>
      </w:r>
      <w:r w:rsidRPr="005C6DED">
        <w:rPr>
          <w:rFonts w:asciiTheme="majorHAnsi" w:hAnsiTheme="majorHAnsi" w:cstheme="majorHAnsi"/>
          <w:sz w:val="24"/>
          <w:szCs w:val="24"/>
          <w:lang w:eastAsia="pl-PL"/>
        </w:rPr>
        <w:t xml:space="preserve">o punktach, które są płatnikiem podatku akcyzowego </w:t>
      </w:r>
      <w:r w:rsidRPr="005C6DED">
        <w:rPr>
          <w:rFonts w:asciiTheme="majorHAnsi" w:hAnsiTheme="majorHAnsi" w:cstheme="majorHAnsi"/>
          <w:sz w:val="24"/>
          <w:szCs w:val="24"/>
          <w:lang w:val="x-none" w:eastAsia="pl-PL"/>
        </w:rPr>
        <w:t>znajduje się w załączniku nr 1</w:t>
      </w:r>
      <w:r w:rsidR="003453D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do SWZ dla każdego PPG osobno.</w:t>
      </w:r>
    </w:p>
    <w:p w14:paraId="69A3AF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p>
    <w:p w14:paraId="47866F5B" w14:textId="6CB548E4"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230212C"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0D1952A5" w14:textId="6BB1E546" w:rsidR="00F35EB9"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kryteriów oceny ofert, wraz z podaniem wag tych kryteriów, i sposobu oceny ofert</w:t>
      </w:r>
      <w:r w:rsidR="008E5923" w:rsidRPr="005C6DED">
        <w:rPr>
          <w:rFonts w:eastAsia="Times New Roman" w:cstheme="majorHAnsi"/>
          <w:b/>
          <w:bCs/>
          <w:color w:val="auto"/>
          <w:sz w:val="24"/>
          <w:szCs w:val="24"/>
          <w:lang w:eastAsia="pl-PL"/>
        </w:rPr>
        <w:t>, wybór najkorzystniejszej oferty</w:t>
      </w:r>
    </w:p>
    <w:p w14:paraId="1E390219" w14:textId="078B4295" w:rsidR="0099700C" w:rsidRPr="005C6DED" w:rsidRDefault="0099700C" w:rsidP="00E6681B">
      <w:pPr>
        <w:pStyle w:val="Akapitzlist"/>
        <w:numPr>
          <w:ilvl w:val="1"/>
          <w:numId w:val="18"/>
        </w:numPr>
        <w:tabs>
          <w:tab w:val="num" w:pos="567"/>
        </w:tabs>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5C6DED">
        <w:rPr>
          <w:rFonts w:asciiTheme="majorHAnsi" w:hAnsiTheme="majorHAnsi" w:cstheme="majorHAnsi"/>
          <w:sz w:val="24"/>
          <w:szCs w:val="24"/>
          <w:lang w:eastAsia="pl-PL"/>
        </w:rPr>
        <w:t>1</w:t>
      </w:r>
      <w:r w:rsidR="00175AAC" w:rsidRPr="005C6DED">
        <w:rPr>
          <w:rFonts w:asciiTheme="majorHAnsi" w:hAnsiTheme="majorHAnsi" w:cstheme="majorHAnsi"/>
          <w:sz w:val="24"/>
          <w:szCs w:val="24"/>
          <w:lang w:eastAsia="pl-PL"/>
        </w:rPr>
        <w:t>6</w:t>
      </w:r>
      <w:r w:rsidRPr="005C6DED">
        <w:rPr>
          <w:rFonts w:asciiTheme="majorHAnsi" w:hAnsiTheme="majorHAnsi" w:cstheme="majorHAnsi"/>
          <w:sz w:val="24"/>
          <w:szCs w:val="24"/>
          <w:lang w:val="x-none" w:eastAsia="pl-PL"/>
        </w:rPr>
        <w:t xml:space="preserve"> SWZ i podanej w formularzu ofertowym (wzór </w:t>
      </w:r>
      <w:r w:rsidR="00A0570B" w:rsidRPr="005C6DED">
        <w:rPr>
          <w:rFonts w:asciiTheme="majorHAnsi" w:hAnsiTheme="majorHAnsi" w:cstheme="majorHAnsi"/>
          <w:sz w:val="24"/>
          <w:szCs w:val="24"/>
          <w:lang w:val="x-none" w:eastAsia="pl-PL"/>
        </w:rPr>
        <w:t>–</w:t>
      </w:r>
      <w:r w:rsidRPr="005C6DED">
        <w:rPr>
          <w:rFonts w:asciiTheme="majorHAnsi" w:hAnsiTheme="majorHAnsi" w:cstheme="majorHAnsi"/>
          <w:sz w:val="24"/>
          <w:szCs w:val="24"/>
          <w:lang w:val="x-none" w:eastAsia="pl-PL"/>
        </w:rPr>
        <w:t xml:space="preserve"> </w:t>
      </w:r>
      <w:r w:rsidR="00A0570B" w:rsidRPr="005C6DED">
        <w:rPr>
          <w:rFonts w:asciiTheme="majorHAnsi" w:hAnsiTheme="majorHAnsi" w:cstheme="majorHAnsi"/>
          <w:sz w:val="24"/>
          <w:szCs w:val="24"/>
          <w:lang w:eastAsia="pl-PL"/>
        </w:rPr>
        <w:t xml:space="preserve">wg załącznika </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332645" w:rsidRPr="005C6DED">
        <w:rPr>
          <w:rFonts w:asciiTheme="majorHAnsi" w:hAnsiTheme="majorHAnsi" w:cstheme="majorHAnsi"/>
          <w:sz w:val="24"/>
          <w:szCs w:val="24"/>
          <w:lang w:eastAsia="pl-PL"/>
        </w:rPr>
        <w:t xml:space="preserve"> Kryterium „cena” odnosi się do każdej części zamówienia.</w:t>
      </w:r>
    </w:p>
    <w:tbl>
      <w:tblPr>
        <w:tblW w:w="8646"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4678"/>
        <w:gridCol w:w="1984"/>
      </w:tblGrid>
      <w:tr w:rsidR="00AC5374" w:rsidRPr="007B7CE8" w14:paraId="0E21E3B0" w14:textId="79532ED9" w:rsidTr="007B7CE8">
        <w:trPr>
          <w:trHeight w:val="563"/>
        </w:trPr>
        <w:tc>
          <w:tcPr>
            <w:tcW w:w="708" w:type="dxa"/>
            <w:shd w:val="clear" w:color="auto" w:fill="auto"/>
            <w:vAlign w:val="center"/>
          </w:tcPr>
          <w:p w14:paraId="3CEA19E9"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L.p.</w:t>
            </w:r>
          </w:p>
        </w:tc>
        <w:tc>
          <w:tcPr>
            <w:tcW w:w="1276" w:type="dxa"/>
            <w:shd w:val="clear" w:color="auto" w:fill="auto"/>
            <w:vAlign w:val="center"/>
          </w:tcPr>
          <w:p w14:paraId="7BF0DCC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Kryterium</w:t>
            </w:r>
          </w:p>
        </w:tc>
        <w:tc>
          <w:tcPr>
            <w:tcW w:w="4678" w:type="dxa"/>
            <w:shd w:val="clear" w:color="auto" w:fill="auto"/>
            <w:vAlign w:val="center"/>
          </w:tcPr>
          <w:p w14:paraId="6252B60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Opis</w:t>
            </w:r>
          </w:p>
        </w:tc>
        <w:tc>
          <w:tcPr>
            <w:tcW w:w="1984" w:type="dxa"/>
            <w:vAlign w:val="center"/>
          </w:tcPr>
          <w:p w14:paraId="07394228" w14:textId="5B5CAE6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 xml:space="preserve">Maksymalna ilość punktów jaką może </w:t>
            </w:r>
            <w:r w:rsidRPr="007B7CE8">
              <w:rPr>
                <w:rFonts w:asciiTheme="majorHAnsi" w:eastAsia="SimSun" w:hAnsiTheme="majorHAnsi" w:cstheme="majorHAnsi"/>
                <w:lang w:eastAsia="zh-CN"/>
              </w:rPr>
              <w:lastRenderedPageBreak/>
              <w:t>otrzymać wykonawca</w:t>
            </w:r>
          </w:p>
        </w:tc>
      </w:tr>
      <w:tr w:rsidR="00AC5374" w:rsidRPr="007B7CE8" w14:paraId="5E412AF8" w14:textId="3AABADCE" w:rsidTr="007B7CE8">
        <w:trPr>
          <w:trHeight w:val="366"/>
        </w:trPr>
        <w:tc>
          <w:tcPr>
            <w:tcW w:w="708" w:type="dxa"/>
            <w:shd w:val="clear" w:color="auto" w:fill="auto"/>
            <w:vAlign w:val="center"/>
          </w:tcPr>
          <w:p w14:paraId="452898F3" w14:textId="77777777"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lastRenderedPageBreak/>
              <w:t>1.</w:t>
            </w:r>
          </w:p>
        </w:tc>
        <w:tc>
          <w:tcPr>
            <w:tcW w:w="1276" w:type="dxa"/>
            <w:shd w:val="clear" w:color="auto" w:fill="auto"/>
            <w:vAlign w:val="center"/>
          </w:tcPr>
          <w:p w14:paraId="41807D17" w14:textId="6F576C3B" w:rsidR="00AC5374" w:rsidRPr="007B7CE8" w:rsidRDefault="00AC5374" w:rsidP="005B69DB">
            <w:pPr>
              <w:suppressAutoHyphens/>
              <w:autoSpaceDE w:val="0"/>
              <w:spacing w:after="0" w:line="264" w:lineRule="auto"/>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w:t>
            </w:r>
          </w:p>
        </w:tc>
        <w:tc>
          <w:tcPr>
            <w:tcW w:w="4678" w:type="dxa"/>
            <w:shd w:val="clear" w:color="auto" w:fill="auto"/>
            <w:vAlign w:val="center"/>
          </w:tcPr>
          <w:p w14:paraId="794BBAE3" w14:textId="552E349B"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 za realizację przedmiotu zamówienia</w:t>
            </w:r>
          </w:p>
        </w:tc>
        <w:tc>
          <w:tcPr>
            <w:tcW w:w="1984" w:type="dxa"/>
            <w:vAlign w:val="center"/>
          </w:tcPr>
          <w:p w14:paraId="6737974B" w14:textId="56594869"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100,00</w:t>
            </w:r>
          </w:p>
        </w:tc>
      </w:tr>
    </w:tbl>
    <w:p w14:paraId="6172980E" w14:textId="77777777" w:rsidR="005B69DB" w:rsidRDefault="005B69DB" w:rsidP="005B69DB">
      <w:pPr>
        <w:pStyle w:val="Akapitzlist"/>
        <w:spacing w:after="0" w:line="264" w:lineRule="auto"/>
        <w:ind w:left="1134"/>
        <w:jc w:val="both"/>
        <w:rPr>
          <w:rFonts w:asciiTheme="majorHAnsi" w:hAnsiTheme="majorHAnsi" w:cstheme="majorHAnsi"/>
          <w:sz w:val="24"/>
          <w:szCs w:val="24"/>
          <w:lang w:val="x-none" w:eastAsia="pl-PL"/>
        </w:rPr>
      </w:pPr>
    </w:p>
    <w:p w14:paraId="09899BBF" w14:textId="7DB34532" w:rsidR="001E20F7"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Zamawiający za najkorzystniejszą uzna ofertę </w:t>
      </w:r>
      <w:r w:rsidR="00A0570B" w:rsidRPr="005C6DED">
        <w:rPr>
          <w:rFonts w:asciiTheme="majorHAnsi" w:hAnsiTheme="majorHAnsi" w:cstheme="majorHAnsi"/>
          <w:sz w:val="24"/>
          <w:szCs w:val="24"/>
          <w:lang w:eastAsia="pl-PL"/>
        </w:rPr>
        <w:t>z najniższą ceną</w:t>
      </w:r>
      <w:r w:rsidR="001F1697" w:rsidRPr="005C6DED">
        <w:rPr>
          <w:rFonts w:asciiTheme="majorHAnsi" w:hAnsiTheme="majorHAnsi" w:cstheme="majorHAnsi"/>
          <w:sz w:val="24"/>
          <w:szCs w:val="24"/>
          <w:lang w:eastAsia="pl-PL"/>
        </w:rPr>
        <w:t>, wśród ofert nie odrzuconych i wykonawców, którzy nie zostali wykluczeni z postępowania o udzielenie zamówienia</w:t>
      </w:r>
      <w:r w:rsidR="00312600" w:rsidRPr="005C6DED">
        <w:rPr>
          <w:rFonts w:asciiTheme="majorHAnsi" w:hAnsiTheme="majorHAnsi" w:cstheme="majorHAnsi"/>
          <w:sz w:val="24"/>
          <w:szCs w:val="24"/>
          <w:lang w:eastAsia="pl-PL"/>
        </w:rPr>
        <w:t xml:space="preserve"> – dotyczy każdej części zamówienia.</w:t>
      </w:r>
    </w:p>
    <w:p w14:paraId="54049666"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bookmarkStart w:id="41" w:name="_Hlk528924443"/>
    </w:p>
    <w:p w14:paraId="6399C3D8" w14:textId="5D8C360B" w:rsidR="0099700C"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bookmarkEnd w:id="41"/>
    <w:p w14:paraId="5EF967B8" w14:textId="77777777" w:rsidR="0099700C" w:rsidRPr="005C6DED" w:rsidRDefault="0099700C" w:rsidP="005B69DB">
      <w:pPr>
        <w:pStyle w:val="Akapitzlist"/>
        <w:spacing w:after="0" w:line="264" w:lineRule="auto"/>
        <w:ind w:left="1134"/>
        <w:jc w:val="both"/>
        <w:rPr>
          <w:rFonts w:asciiTheme="majorHAnsi" w:hAnsiTheme="majorHAnsi" w:cstheme="majorHAnsi"/>
          <w:sz w:val="24"/>
          <w:szCs w:val="24"/>
          <w:vertAlign w:val="subscript"/>
          <w:lang w:eastAsia="pl-PL"/>
        </w:rPr>
      </w:pPr>
    </w:p>
    <w:p w14:paraId="1E62CE57" w14:textId="64AD3493" w:rsidR="0099700C" w:rsidRPr="005C6DED" w:rsidRDefault="0099700C" w:rsidP="005B69DB">
      <w:pPr>
        <w:suppressAutoHyphens/>
        <w:autoSpaceDE w:val="0"/>
        <w:spacing w:after="0" w:line="264" w:lineRule="auto"/>
        <w:ind w:left="2268" w:firstLine="1418"/>
        <w:jc w:val="both"/>
        <w:rPr>
          <w:rFonts w:asciiTheme="majorHAnsi" w:eastAsia="Times New Roman" w:hAnsiTheme="majorHAnsi" w:cstheme="majorHAnsi"/>
          <w:sz w:val="24"/>
          <w:szCs w:val="24"/>
          <w:vertAlign w:val="subscript"/>
          <w:lang w:eastAsia="zh-CN"/>
        </w:rPr>
      </w:pPr>
      <w:r w:rsidRPr="005F6B77">
        <w:rPr>
          <w:rFonts w:asciiTheme="majorHAnsi" w:eastAsia="Times New Roman" w:hAnsiTheme="majorHAnsi" w:cstheme="majorHAnsi"/>
          <w:sz w:val="28"/>
          <w:szCs w:val="28"/>
          <w:vertAlign w:val="superscript"/>
          <w:lang w:eastAsia="zh-CN"/>
        </w:rPr>
        <w:t xml:space="preserve">C = </w:t>
      </w:r>
      <w:r w:rsidRPr="005F6B77">
        <w:rPr>
          <w:rFonts w:asciiTheme="majorHAnsi" w:eastAsia="Times New Roman" w:hAnsiTheme="majorHAnsi" w:cstheme="majorHAnsi"/>
          <w:sz w:val="28"/>
          <w:szCs w:val="28"/>
          <w:vertAlign w:val="subscript"/>
          <w:lang w:eastAsia="zh-CN"/>
        </w:rPr>
        <w:t xml:space="preserve">  </w:t>
      </w:r>
      <w:r w:rsidRPr="005C6DED">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Pr="005C6DED">
        <w:rPr>
          <w:rFonts w:asciiTheme="majorHAnsi" w:eastAsia="Times New Roman" w:hAnsiTheme="majorHAnsi" w:cstheme="majorHAnsi"/>
          <w:sz w:val="24"/>
          <w:szCs w:val="24"/>
          <w:vertAlign w:val="subscript"/>
          <w:lang w:eastAsia="zh-CN"/>
        </w:rPr>
        <w:t xml:space="preserve">   </w:t>
      </w:r>
      <w:r w:rsidRPr="005F6B77">
        <w:rPr>
          <w:rFonts w:asciiTheme="majorHAnsi" w:eastAsia="Times New Roman" w:hAnsiTheme="majorHAnsi" w:cstheme="majorHAnsi"/>
          <w:sz w:val="28"/>
          <w:szCs w:val="28"/>
          <w:vertAlign w:val="superscript"/>
          <w:lang w:eastAsia="zh-CN"/>
        </w:rPr>
        <w:t>x 100</w:t>
      </w:r>
      <w:r w:rsidR="0095125A" w:rsidRPr="005F6B77">
        <w:rPr>
          <w:rFonts w:asciiTheme="majorHAnsi" w:eastAsia="Times New Roman" w:hAnsiTheme="majorHAnsi" w:cstheme="majorHAnsi"/>
          <w:sz w:val="28"/>
          <w:szCs w:val="28"/>
          <w:vertAlign w:val="superscript"/>
          <w:lang w:eastAsia="zh-CN"/>
        </w:rPr>
        <w:t>,00</w:t>
      </w:r>
      <w:r w:rsidRPr="005F6B77">
        <w:rPr>
          <w:rFonts w:asciiTheme="majorHAnsi" w:eastAsia="Times New Roman" w:hAnsiTheme="majorHAnsi" w:cstheme="majorHAnsi"/>
          <w:sz w:val="28"/>
          <w:szCs w:val="28"/>
          <w:vertAlign w:val="superscript"/>
          <w:lang w:eastAsia="zh-CN"/>
        </w:rPr>
        <w:t xml:space="preserve"> </w:t>
      </w:r>
    </w:p>
    <w:p w14:paraId="6BEDBD2A" w14:textId="5F547138" w:rsidR="0099700C" w:rsidRPr="005C6DED" w:rsidRDefault="00A34559"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g</w:t>
      </w:r>
      <w:r w:rsidR="0099700C" w:rsidRPr="005C6DED">
        <w:rPr>
          <w:rFonts w:asciiTheme="majorHAnsi" w:hAnsiTheme="majorHAnsi" w:cstheme="majorHAnsi"/>
          <w:sz w:val="24"/>
          <w:szCs w:val="24"/>
          <w:lang w:eastAsia="pl-PL"/>
        </w:rPr>
        <w:t>dzie:</w:t>
      </w:r>
    </w:p>
    <w:p w14:paraId="1A7EDA50" w14:textId="69E2373D" w:rsidR="0099700C" w:rsidRPr="005C6DED" w:rsidRDefault="0099700C"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C               </w:t>
      </w:r>
      <w:r w:rsidR="001F1697" w:rsidRPr="005C6DED">
        <w:rPr>
          <w:rFonts w:asciiTheme="majorHAnsi" w:hAnsiTheme="majorHAnsi" w:cstheme="majorHAnsi"/>
          <w:sz w:val="24"/>
          <w:szCs w:val="24"/>
          <w:lang w:eastAsia="pl-PL"/>
        </w:rPr>
        <w:t>ilość punktów, jakie otrzyma wybrana oferta i za kryterium: „cena”,</w:t>
      </w:r>
    </w:p>
    <w:p w14:paraId="0F89F1D4" w14:textId="6330B9CA" w:rsidR="0099700C" w:rsidRPr="005C6DED" w:rsidRDefault="001F1697" w:rsidP="005B69DB">
      <w:pPr>
        <w:pStyle w:val="Akapitzlist"/>
        <w:spacing w:after="0" w:line="264" w:lineRule="auto"/>
        <w:ind w:left="2127" w:hanging="99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 xml:space="preserve"> of. min   </w:t>
      </w:r>
      <w:r w:rsidR="00A34559" w:rsidRPr="005C6DED">
        <w:rPr>
          <w:rFonts w:asciiTheme="majorHAnsi" w:hAnsiTheme="majorHAnsi" w:cstheme="majorHAnsi"/>
          <w:sz w:val="24"/>
          <w:szCs w:val="24"/>
          <w:vertAlign w:val="subscript"/>
          <w:lang w:eastAsia="pl-PL"/>
        </w:rPr>
        <w:t xml:space="preserve">     </w:t>
      </w:r>
      <w:r w:rsidRPr="005C6DED">
        <w:rPr>
          <w:rFonts w:asciiTheme="majorHAnsi" w:hAnsiTheme="majorHAnsi" w:cstheme="majorHAnsi"/>
          <w:sz w:val="24"/>
          <w:szCs w:val="24"/>
          <w:vertAlign w:val="subscript"/>
          <w:lang w:eastAsia="pl-PL"/>
        </w:rPr>
        <w:t xml:space="preserve"> </w:t>
      </w:r>
      <w:bookmarkStart w:id="42" w:name="_Hlk498447420"/>
      <w:r w:rsidRPr="005C6DED">
        <w:rPr>
          <w:rFonts w:asciiTheme="majorHAnsi" w:hAnsiTheme="majorHAnsi" w:cstheme="majorHAnsi"/>
          <w:sz w:val="24"/>
          <w:szCs w:val="24"/>
          <w:lang w:eastAsia="pl-PL"/>
        </w:rPr>
        <w:t xml:space="preserve">najniższa cena  </w:t>
      </w:r>
      <w:bookmarkEnd w:id="42"/>
      <w:r w:rsidRPr="005C6DED">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5C6DED" w:rsidRDefault="001F1697" w:rsidP="005B69DB">
      <w:pPr>
        <w:pStyle w:val="Akapitzlist"/>
        <w:spacing w:after="0" w:line="264" w:lineRule="auto"/>
        <w:ind w:left="1134"/>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of</w:t>
      </w:r>
      <w:proofErr w:type="spellEnd"/>
      <w:r w:rsidRPr="005C6DED">
        <w:rPr>
          <w:rFonts w:asciiTheme="majorHAnsi" w:hAnsiTheme="majorHAnsi" w:cstheme="majorHAnsi"/>
          <w:sz w:val="24"/>
          <w:szCs w:val="24"/>
          <w:vertAlign w:val="subscript"/>
          <w:lang w:eastAsia="pl-PL"/>
        </w:rPr>
        <w:t xml:space="preserve">. bad           </w:t>
      </w:r>
      <w:r w:rsidRPr="005C6DED">
        <w:rPr>
          <w:rFonts w:asciiTheme="majorHAnsi" w:hAnsiTheme="majorHAnsi" w:cstheme="majorHAnsi"/>
          <w:sz w:val="24"/>
          <w:szCs w:val="24"/>
          <w:lang w:eastAsia="pl-PL"/>
        </w:rPr>
        <w:t>cena brutto oferty badanej.</w:t>
      </w:r>
    </w:p>
    <w:p w14:paraId="64D40DFC"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6C69AEEB" w14:textId="2A9F783C" w:rsidR="0099700C" w:rsidRPr="005C6DED" w:rsidRDefault="001F1697"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udzieli zamówienia wykonawcy, którego oferta odpowiada wszystkim wymaganiom określonym w </w:t>
      </w:r>
      <w:r w:rsidRPr="005C6DED">
        <w:rPr>
          <w:rFonts w:asciiTheme="majorHAnsi" w:hAnsiTheme="majorHAnsi" w:cstheme="majorHAnsi"/>
          <w:sz w:val="24"/>
          <w:szCs w:val="24"/>
          <w:lang w:eastAsia="pl-PL"/>
        </w:rPr>
        <w:t>u</w:t>
      </w:r>
      <w:r w:rsidRPr="005C6DED">
        <w:rPr>
          <w:rFonts w:asciiTheme="majorHAnsi" w:hAnsiTheme="majorHAnsi" w:cstheme="majorHAnsi"/>
          <w:sz w:val="24"/>
          <w:szCs w:val="24"/>
          <w:lang w:val="x-none" w:eastAsia="pl-PL"/>
        </w:rPr>
        <w:t xml:space="preserve">stawie </w:t>
      </w:r>
      <w:r w:rsidRPr="005C6DED">
        <w:rPr>
          <w:rFonts w:asciiTheme="majorHAnsi" w:hAnsiTheme="majorHAnsi" w:cstheme="majorHAnsi"/>
          <w:sz w:val="24"/>
          <w:szCs w:val="24"/>
          <w:lang w:eastAsia="pl-PL"/>
        </w:rPr>
        <w:t>Pzp</w:t>
      </w:r>
      <w:r w:rsidRPr="005C6DED">
        <w:rPr>
          <w:rFonts w:asciiTheme="majorHAnsi" w:hAnsiTheme="majorHAnsi" w:cstheme="majorHAnsi"/>
          <w:sz w:val="24"/>
          <w:szCs w:val="24"/>
          <w:lang w:val="x-none" w:eastAsia="pl-PL"/>
        </w:rPr>
        <w:t xml:space="preserve"> oraz w niniejszej </w:t>
      </w:r>
      <w:r w:rsidR="00A34559"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C6DED">
        <w:rPr>
          <w:rFonts w:asciiTheme="majorHAnsi" w:hAnsiTheme="majorHAnsi" w:cstheme="majorHAnsi"/>
          <w:sz w:val="24"/>
          <w:szCs w:val="24"/>
          <w:lang w:eastAsia="pl-PL"/>
        </w:rPr>
        <w:t xml:space="preserve">SWZ </w:t>
      </w:r>
      <w:r w:rsidRPr="005C6DED">
        <w:rPr>
          <w:rFonts w:asciiTheme="majorHAnsi" w:hAnsiTheme="majorHAnsi" w:cstheme="majorHAnsi"/>
          <w:sz w:val="24"/>
          <w:szCs w:val="24"/>
          <w:lang w:val="x-none" w:eastAsia="pl-PL"/>
        </w:rPr>
        <w:t>kryteria wyboru.</w:t>
      </w:r>
    </w:p>
    <w:p w14:paraId="7B49D852" w14:textId="77777777" w:rsidR="008E5923" w:rsidRPr="005C6DED" w:rsidRDefault="008E5923"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2AC07F3A" w14:textId="795C16CB" w:rsidR="008E5923" w:rsidRPr="005C6DED" w:rsidRDefault="008E5923"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C6DED" w:rsidRDefault="008E5923" w:rsidP="005B69DB">
      <w:pPr>
        <w:pStyle w:val="Akapitzlist"/>
        <w:spacing w:after="0" w:line="264" w:lineRule="auto"/>
        <w:jc w:val="both"/>
        <w:rPr>
          <w:rFonts w:asciiTheme="majorHAnsi" w:hAnsiTheme="majorHAnsi" w:cstheme="majorHAnsi"/>
          <w:sz w:val="24"/>
          <w:szCs w:val="24"/>
          <w:lang w:val="x-none" w:eastAsia="pl-PL"/>
        </w:rPr>
      </w:pPr>
    </w:p>
    <w:p w14:paraId="6E0180E6" w14:textId="39821B36" w:rsidR="00312600" w:rsidRPr="005C6DED" w:rsidRDefault="00312600"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przypadku gdy wybór najkorzystniejszej oferty nie nastąpi przed</w:t>
      </w:r>
      <w:r w:rsidRPr="005C6DED">
        <w:rPr>
          <w:rFonts w:asciiTheme="majorHAnsi" w:hAnsiTheme="majorHAnsi" w:cstheme="majorHAnsi"/>
          <w:sz w:val="24"/>
          <w:szCs w:val="24"/>
          <w:lang w:eastAsia="pl-PL"/>
        </w:rPr>
        <w:br/>
        <w:t>upływem terminu związania ofertą określonego w dokumentach zamówienia,</w:t>
      </w:r>
      <w:r w:rsidRPr="005C6DED">
        <w:rPr>
          <w:rFonts w:asciiTheme="majorHAnsi" w:hAnsiTheme="majorHAnsi" w:cstheme="majorHAnsi"/>
          <w:sz w:val="24"/>
          <w:szCs w:val="24"/>
          <w:lang w:eastAsia="pl-PL"/>
        </w:rPr>
        <w:br/>
        <w:t>zamawiający przed upływem terminu związania ofertą zwraca się jednokrotnie do</w:t>
      </w:r>
      <w:r w:rsidRPr="005C6DED">
        <w:rPr>
          <w:rFonts w:asciiTheme="majorHAnsi" w:hAnsiTheme="majorHAnsi" w:cstheme="majorHAnsi"/>
          <w:sz w:val="24"/>
          <w:szCs w:val="24"/>
          <w:lang w:eastAsia="pl-PL"/>
        </w:rPr>
        <w:br/>
        <w:t>wykonawców o wyrażenie zgody na przedłużenie tego terminu o wskazywany</w:t>
      </w:r>
      <w:r w:rsidRPr="005C6DED">
        <w:rPr>
          <w:rFonts w:asciiTheme="majorHAnsi" w:hAnsiTheme="majorHAnsi" w:cstheme="majorHAnsi"/>
          <w:sz w:val="24"/>
          <w:szCs w:val="24"/>
          <w:lang w:eastAsia="pl-PL"/>
        </w:rPr>
        <w:br/>
        <w:t>przez niego okres, nie dłuższy niż 30 dni.</w:t>
      </w:r>
    </w:p>
    <w:p w14:paraId="67EF362A"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38A01A2A" w14:textId="66F03D91" w:rsidR="00507FFB" w:rsidRPr="005C6DED" w:rsidRDefault="005979E5" w:rsidP="005B69DB">
      <w:pPr>
        <w:pStyle w:val="Nagwek1"/>
        <w:spacing w:before="0" w:line="264" w:lineRule="auto"/>
        <w:ind w:left="426" w:hanging="426"/>
        <w:jc w:val="both"/>
        <w:rPr>
          <w:rFonts w:cstheme="majorHAnsi"/>
          <w:b/>
          <w:bCs/>
          <w:color w:val="auto"/>
          <w:sz w:val="24"/>
          <w:szCs w:val="24"/>
        </w:rPr>
      </w:pPr>
      <w:r w:rsidRPr="005C6DED">
        <w:rPr>
          <w:rFonts w:eastAsia="Times New Roman" w:cstheme="majorHAnsi"/>
          <w:b/>
          <w:bCs/>
          <w:color w:val="auto"/>
          <w:sz w:val="24"/>
          <w:szCs w:val="24"/>
          <w:lang w:eastAsia="pl-PL"/>
        </w:rPr>
        <w:t>I</w:t>
      </w:r>
      <w:r w:rsidR="00F35EB9" w:rsidRPr="005C6DED">
        <w:rPr>
          <w:rFonts w:cstheme="majorHAnsi"/>
          <w:b/>
          <w:bCs/>
          <w:color w:val="auto"/>
          <w:sz w:val="24"/>
          <w:szCs w:val="24"/>
        </w:rPr>
        <w:t>nformacje  dotyczące  ofert  wariantowyc</w:t>
      </w:r>
      <w:r w:rsidR="00507FFB" w:rsidRPr="005C6DED">
        <w:rPr>
          <w:rFonts w:cstheme="majorHAnsi"/>
          <w:b/>
          <w:bCs/>
          <w:color w:val="auto"/>
          <w:sz w:val="24"/>
          <w:szCs w:val="24"/>
        </w:rPr>
        <w:t>h</w:t>
      </w:r>
    </w:p>
    <w:p w14:paraId="0CB6BCCF" w14:textId="2350568E" w:rsidR="00507FFB" w:rsidRDefault="00507FFB" w:rsidP="005B69DB">
      <w:pPr>
        <w:spacing w:after="0" w:line="264" w:lineRule="auto"/>
        <w:ind w:left="567"/>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w:t>
      </w:r>
      <w:r w:rsidR="00F42DE0" w:rsidRPr="005C6DED">
        <w:rPr>
          <w:rFonts w:asciiTheme="majorHAnsi" w:hAnsiTheme="majorHAnsi" w:cstheme="majorHAnsi"/>
          <w:sz w:val="24"/>
          <w:szCs w:val="24"/>
        </w:rPr>
        <w:t>dopuszcza</w:t>
      </w:r>
      <w:r w:rsidRPr="005C6DED">
        <w:rPr>
          <w:rFonts w:asciiTheme="majorHAnsi" w:hAnsiTheme="majorHAnsi" w:cstheme="majorHAnsi"/>
          <w:sz w:val="24"/>
          <w:szCs w:val="24"/>
        </w:rPr>
        <w:t xml:space="preserve"> składania ofert wariantowych. </w:t>
      </w:r>
    </w:p>
    <w:p w14:paraId="5C15559C" w14:textId="77777777" w:rsidR="005C6DED" w:rsidRPr="005C6DED" w:rsidRDefault="005C6DED" w:rsidP="005B69DB">
      <w:pPr>
        <w:spacing w:after="0" w:line="264" w:lineRule="auto"/>
        <w:ind w:left="567"/>
        <w:jc w:val="both"/>
        <w:rPr>
          <w:rFonts w:asciiTheme="majorHAnsi" w:hAnsiTheme="majorHAnsi" w:cstheme="majorHAnsi"/>
          <w:sz w:val="24"/>
          <w:szCs w:val="24"/>
        </w:rPr>
      </w:pPr>
    </w:p>
    <w:p w14:paraId="27FD4770" w14:textId="151B9812"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ymagania  dotyczące  wadium</w:t>
      </w:r>
    </w:p>
    <w:p w14:paraId="5EA596D2" w14:textId="446FFE53" w:rsidR="00507FFB" w:rsidRDefault="00507FF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wniesienia wadium.</w:t>
      </w:r>
    </w:p>
    <w:p w14:paraId="177CA19A"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068BC24C" w14:textId="129599B6"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przeprowadzenia  przez  wykonawcę  wizji  lokalnej  lub sprawdzenia przez niego dokumentów niezbędnych do realizacji zamówienia</w:t>
      </w:r>
    </w:p>
    <w:p w14:paraId="3112EF88" w14:textId="31017F41" w:rsidR="00507FFB" w:rsidRDefault="00F42DE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217BBAC1" w14:textId="77777777" w:rsidR="003453DD" w:rsidRPr="005C6DED" w:rsidRDefault="003453DD" w:rsidP="005B69DB">
      <w:pPr>
        <w:spacing w:after="0" w:line="264" w:lineRule="auto"/>
        <w:ind w:left="426"/>
        <w:jc w:val="both"/>
        <w:rPr>
          <w:rFonts w:asciiTheme="majorHAnsi" w:hAnsiTheme="majorHAnsi" w:cstheme="majorHAnsi"/>
          <w:sz w:val="24"/>
          <w:szCs w:val="24"/>
        </w:rPr>
      </w:pPr>
    </w:p>
    <w:p w14:paraId="143E810A" w14:textId="4ABF153B"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C6DED" w:rsidRDefault="00095CF2" w:rsidP="00E6681B">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nie przewiduje rozliczenia w walutach obcych.</w:t>
      </w:r>
    </w:p>
    <w:p w14:paraId="144971E6"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rPr>
      </w:pPr>
    </w:p>
    <w:p w14:paraId="0185D061" w14:textId="7AB2FBFC" w:rsidR="0029494A" w:rsidRDefault="0029494A" w:rsidP="00E6681B">
      <w:pPr>
        <w:pStyle w:val="Akapitzlist"/>
        <w:numPr>
          <w:ilvl w:val="1"/>
          <w:numId w:val="19"/>
        </w:numPr>
        <w:suppressAutoHyphens/>
        <w:autoSpaceDE w:val="0"/>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Rozliczenia między Zamawiającym i Wykonawcą będą prowadzone wyłącznie w złotych polskich (PLN, zł).</w:t>
      </w:r>
    </w:p>
    <w:p w14:paraId="440970F8" w14:textId="77777777" w:rsidR="005C6DED" w:rsidRPr="005C6DED" w:rsidRDefault="005C6DED" w:rsidP="005B69DB">
      <w:pPr>
        <w:pStyle w:val="Akapitzlist"/>
        <w:spacing w:line="264" w:lineRule="auto"/>
        <w:rPr>
          <w:rFonts w:asciiTheme="majorHAnsi" w:hAnsiTheme="majorHAnsi" w:cstheme="majorHAnsi"/>
          <w:sz w:val="24"/>
          <w:szCs w:val="24"/>
        </w:rPr>
      </w:pPr>
    </w:p>
    <w:p w14:paraId="57660DF3" w14:textId="06E38217"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zwrotu  kosztów  udziału  w postępowaniu,  jeżeli zamawiający przewiduje ich zwrot</w:t>
      </w:r>
    </w:p>
    <w:p w14:paraId="702C405D" w14:textId="1FBBC5FB" w:rsidR="0029494A" w:rsidRDefault="0029494A" w:rsidP="005B69DB">
      <w:pPr>
        <w:suppressAutoHyphens/>
        <w:autoSpaceDE w:val="0"/>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przewiduje zwrotu </w:t>
      </w:r>
      <w:r w:rsidR="00095CF2" w:rsidRPr="005C6DED">
        <w:rPr>
          <w:rFonts w:asciiTheme="majorHAnsi" w:hAnsiTheme="majorHAnsi" w:cstheme="majorHAnsi"/>
          <w:sz w:val="24"/>
          <w:szCs w:val="24"/>
        </w:rPr>
        <w:t>wy</w:t>
      </w:r>
      <w:r w:rsidRPr="005C6DED">
        <w:rPr>
          <w:rFonts w:asciiTheme="majorHAnsi" w:hAnsiTheme="majorHAnsi" w:cstheme="majorHAnsi"/>
          <w:sz w:val="24"/>
          <w:szCs w:val="24"/>
        </w:rPr>
        <w:t>konawcom kosztów udziału w postępowaniu</w:t>
      </w:r>
      <w:r w:rsidR="00236FDC" w:rsidRPr="005C6DED">
        <w:rPr>
          <w:rFonts w:asciiTheme="majorHAnsi" w:hAnsiTheme="majorHAnsi" w:cstheme="majorHAnsi"/>
          <w:sz w:val="24"/>
          <w:szCs w:val="24"/>
        </w:rPr>
        <w:t xml:space="preserve"> z zastrzeżeniem art. 261 Pzp.</w:t>
      </w:r>
    </w:p>
    <w:p w14:paraId="01A6E52F" w14:textId="77777777" w:rsidR="005C6DED" w:rsidRPr="005C6DED" w:rsidRDefault="005C6DED" w:rsidP="005B69DB">
      <w:pPr>
        <w:suppressAutoHyphens/>
        <w:autoSpaceDE w:val="0"/>
        <w:spacing w:after="0" w:line="264" w:lineRule="auto"/>
        <w:ind w:left="426"/>
        <w:jc w:val="both"/>
        <w:rPr>
          <w:rFonts w:asciiTheme="majorHAnsi" w:hAnsiTheme="majorHAnsi" w:cstheme="majorHAnsi"/>
          <w:sz w:val="24"/>
          <w:szCs w:val="24"/>
        </w:rPr>
      </w:pPr>
    </w:p>
    <w:p w14:paraId="43176140" w14:textId="008673A1"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 o obowiązku osobistego wykonania przez wykonawcę kluczowych zadań</w:t>
      </w:r>
    </w:p>
    <w:p w14:paraId="0CBDA062" w14:textId="581F9495"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w:t>
      </w:r>
      <w:r w:rsidR="00CE0E07" w:rsidRPr="005C6DED">
        <w:rPr>
          <w:rFonts w:asciiTheme="majorHAnsi" w:hAnsiTheme="majorHAnsi" w:cstheme="majorHAnsi"/>
          <w:sz w:val="24"/>
          <w:szCs w:val="24"/>
        </w:rPr>
        <w:t xml:space="preserve"> nie</w:t>
      </w:r>
      <w:r w:rsidRPr="005C6DED">
        <w:rPr>
          <w:rFonts w:asciiTheme="majorHAnsi" w:hAnsiTheme="majorHAnsi" w:cstheme="majorHAnsi"/>
          <w:sz w:val="24"/>
          <w:szCs w:val="24"/>
        </w:rPr>
        <w:t xml:space="preserve">  zastrzega obowiąz</w:t>
      </w:r>
      <w:r w:rsidR="00CE0E07" w:rsidRPr="005C6DED">
        <w:rPr>
          <w:rFonts w:asciiTheme="majorHAnsi" w:hAnsiTheme="majorHAnsi" w:cstheme="majorHAnsi"/>
          <w:sz w:val="24"/>
          <w:szCs w:val="24"/>
        </w:rPr>
        <w:t>ku</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osobistego wykonania przez Wykonawcę</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kluczowych zadań</w:t>
      </w:r>
      <w:r w:rsidR="00CE0E07" w:rsidRPr="005C6DED">
        <w:rPr>
          <w:rFonts w:asciiTheme="majorHAnsi" w:hAnsiTheme="majorHAnsi" w:cstheme="majorHAnsi"/>
          <w:sz w:val="24"/>
          <w:szCs w:val="24"/>
        </w:rPr>
        <w:t>.</w:t>
      </w:r>
    </w:p>
    <w:p w14:paraId="4E940620"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868CF2" w14:textId="559243E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w:t>
      </w:r>
      <w:r w:rsidR="001F1697" w:rsidRPr="005C6DED">
        <w:rPr>
          <w:rFonts w:cstheme="majorHAnsi"/>
          <w:b/>
          <w:bCs/>
          <w:color w:val="auto"/>
          <w:sz w:val="24"/>
          <w:szCs w:val="24"/>
        </w:rPr>
        <w:t xml:space="preserve"> </w:t>
      </w:r>
      <w:r w:rsidR="00F35EB9" w:rsidRPr="005C6DED">
        <w:rPr>
          <w:rFonts w:cstheme="majorHAnsi"/>
          <w:b/>
          <w:bCs/>
          <w:color w:val="auto"/>
          <w:sz w:val="24"/>
          <w:szCs w:val="24"/>
        </w:rPr>
        <w:t>o przewidywanym wyborze najkorzystniejszej oferty z zastosowaniem  aukcji  elektronicznej</w:t>
      </w:r>
    </w:p>
    <w:p w14:paraId="47B40EA1" w14:textId="7DABDB71"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aukcji elektronicznej.</w:t>
      </w:r>
    </w:p>
    <w:p w14:paraId="450E7EB4"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F95CD6" w14:textId="77777777"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ymóg lub możliwość złożenia ofert w postaci katalogów elektronicznych lub dołączenia katalogów elektronicznych do oferty</w:t>
      </w:r>
      <w:r w:rsidRPr="005C6DED">
        <w:rPr>
          <w:rFonts w:cstheme="majorHAnsi"/>
          <w:b/>
          <w:bCs/>
          <w:color w:val="auto"/>
          <w:sz w:val="24"/>
          <w:szCs w:val="24"/>
        </w:rPr>
        <w:t xml:space="preserve"> </w:t>
      </w:r>
    </w:p>
    <w:p w14:paraId="21026EB2" w14:textId="0BE99CA8" w:rsidR="005A6E6B" w:rsidRDefault="005A6E6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wymaga złożenia ofert w postaci katalogów elektronicznych lub dołączenia katalogów elektronicznych.</w:t>
      </w:r>
    </w:p>
    <w:p w14:paraId="1C2BA23D" w14:textId="77777777" w:rsidR="005F6B77" w:rsidRDefault="005F6B77" w:rsidP="005B69DB">
      <w:pPr>
        <w:spacing w:after="0" w:line="264" w:lineRule="auto"/>
        <w:ind w:left="426"/>
        <w:jc w:val="both"/>
        <w:rPr>
          <w:rFonts w:asciiTheme="majorHAnsi" w:hAnsiTheme="majorHAnsi" w:cstheme="majorHAnsi"/>
          <w:sz w:val="24"/>
          <w:szCs w:val="24"/>
        </w:rPr>
      </w:pPr>
    </w:p>
    <w:p w14:paraId="08F44729" w14:textId="7EEDD5D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zabezpieczenia  należytego  wykonania  umowy</w:t>
      </w:r>
    </w:p>
    <w:p w14:paraId="1BF5E62E" w14:textId="27641E66" w:rsidR="005979E5" w:rsidRPr="005C6DED" w:rsidRDefault="005979E5" w:rsidP="005B69DB">
      <w:pPr>
        <w:tabs>
          <w:tab w:val="left" w:pos="426"/>
        </w:tabs>
        <w:spacing w:after="0" w:line="264" w:lineRule="auto"/>
        <w:ind w:left="426"/>
        <w:jc w:val="both"/>
        <w:rPr>
          <w:rFonts w:asciiTheme="majorHAnsi" w:hAnsiTheme="majorHAnsi" w:cstheme="majorHAnsi"/>
          <w:color w:val="000000" w:themeColor="text1"/>
          <w:sz w:val="24"/>
          <w:szCs w:val="24"/>
        </w:rPr>
      </w:pPr>
      <w:r w:rsidRPr="005C6DED">
        <w:rPr>
          <w:rFonts w:asciiTheme="majorHAnsi" w:hAnsiTheme="majorHAnsi" w:cstheme="majorHAnsi"/>
          <w:color w:val="000000" w:themeColor="text1"/>
          <w:sz w:val="24"/>
          <w:szCs w:val="24"/>
        </w:rPr>
        <w:t>Zamawiający nie przewiduje  zabezpieczenia należytego wykonania umowy</w:t>
      </w:r>
      <w:r w:rsidR="00507FFB" w:rsidRPr="005C6DED">
        <w:rPr>
          <w:rFonts w:asciiTheme="majorHAnsi" w:hAnsiTheme="majorHAnsi" w:cstheme="majorHAnsi"/>
          <w:color w:val="000000" w:themeColor="text1"/>
          <w:sz w:val="24"/>
          <w:szCs w:val="24"/>
        </w:rPr>
        <w:t>.</w:t>
      </w:r>
    </w:p>
    <w:p w14:paraId="46EEF4F6" w14:textId="77777777" w:rsidR="00E06F50" w:rsidRPr="005C6DED" w:rsidRDefault="00E06F50" w:rsidP="005B69DB">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Pr="005C6DED" w:rsidRDefault="003C6D50"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Zamówienia, o których mowa w art. 214 ust. 1 pkt 8)</w:t>
      </w:r>
    </w:p>
    <w:p w14:paraId="7E8BCFDE" w14:textId="39A1016C" w:rsidR="003C6D50" w:rsidRDefault="003C6D5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udzielenia zamówień, o których mowa w art. 214 ust. 1 pkt 8) ustawy Pzp</w:t>
      </w:r>
      <w:r w:rsidR="00312600" w:rsidRPr="005C6DED">
        <w:rPr>
          <w:rFonts w:asciiTheme="majorHAnsi" w:hAnsiTheme="majorHAnsi" w:cstheme="majorHAnsi"/>
          <w:sz w:val="24"/>
          <w:szCs w:val="24"/>
        </w:rPr>
        <w:t xml:space="preserve"> w związku z art. 304 i następne Pzp.</w:t>
      </w:r>
    </w:p>
    <w:p w14:paraId="508A1CB9" w14:textId="52EA526E" w:rsidR="00A34559" w:rsidRPr="005C6DED" w:rsidRDefault="00A34559"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Projektowane postanowienia umowy w sprawie zamówienia publicznego, które zostaną wprowadzone do treści tej umowy</w:t>
      </w:r>
    </w:p>
    <w:p w14:paraId="02622E0A" w14:textId="3DC11752" w:rsidR="006C081C" w:rsidRPr="005C6DED"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 xml:space="preserve">Projektowane  postanowienia, które zostaną wprowadzone do treści zawieranej umowy są zawarte w projektowanych postanowieniach  umowy  stanowiącym załącznik nr </w:t>
      </w:r>
      <w:r w:rsidR="00312600" w:rsidRPr="005C6DED">
        <w:rPr>
          <w:rFonts w:asciiTheme="majorHAnsi" w:hAnsiTheme="majorHAnsi" w:cstheme="majorHAnsi"/>
          <w:sz w:val="24"/>
          <w:szCs w:val="24"/>
        </w:rPr>
        <w:t>2 do SWZ</w:t>
      </w:r>
      <w:r w:rsidR="005B69DB">
        <w:rPr>
          <w:rFonts w:asciiTheme="majorHAnsi" w:hAnsiTheme="majorHAnsi" w:cstheme="majorHAnsi"/>
          <w:sz w:val="24"/>
          <w:szCs w:val="24"/>
        </w:rPr>
        <w:t>.</w:t>
      </w:r>
    </w:p>
    <w:p w14:paraId="0B8CE78A" w14:textId="77777777" w:rsidR="006C081C" w:rsidRPr="005C6DED" w:rsidRDefault="006C081C" w:rsidP="005B69DB">
      <w:pPr>
        <w:pStyle w:val="Akapitzlist"/>
        <w:spacing w:after="0" w:line="264" w:lineRule="auto"/>
        <w:ind w:left="1134" w:hanging="708"/>
        <w:jc w:val="both"/>
        <w:rPr>
          <w:rFonts w:asciiTheme="majorHAnsi" w:hAnsiTheme="majorHAnsi" w:cstheme="majorHAnsi"/>
          <w:sz w:val="24"/>
          <w:szCs w:val="24"/>
        </w:rPr>
      </w:pPr>
    </w:p>
    <w:p w14:paraId="379B4B90" w14:textId="4C78C986" w:rsidR="006C081C"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przewiduje możliwość dokonania zamian w umowie na zasadach określonych w projekcie umowy stanowiącym załącznik nr 2 do SWZ.</w:t>
      </w:r>
    </w:p>
    <w:p w14:paraId="4CC0E120" w14:textId="77777777" w:rsidR="005C6DED" w:rsidRPr="005C6DED" w:rsidRDefault="005C6DED" w:rsidP="005B69DB">
      <w:pPr>
        <w:pStyle w:val="Akapitzlist"/>
        <w:spacing w:line="264" w:lineRule="auto"/>
        <w:rPr>
          <w:rFonts w:asciiTheme="majorHAnsi" w:hAnsiTheme="majorHAnsi" w:cstheme="majorHAnsi"/>
          <w:sz w:val="24"/>
          <w:szCs w:val="24"/>
        </w:rPr>
      </w:pPr>
    </w:p>
    <w:p w14:paraId="6B3C110E" w14:textId="134914D1" w:rsidR="005979E5"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70399C94" w:rsidR="00095CF2" w:rsidRPr="005C6DED"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bookmarkStart w:id="43" w:name="_Hlk62207040"/>
      <w:r w:rsidRPr="005C6DED">
        <w:rPr>
          <w:rFonts w:asciiTheme="majorHAnsi" w:hAnsiTheme="majorHAnsi" w:cstheme="majorHAnsi"/>
          <w:sz w:val="24"/>
          <w:szCs w:val="24"/>
          <w:lang w:eastAsia="pl-PL"/>
        </w:rPr>
        <w:t xml:space="preserve">Niezwłocznie po wyborze najkorzystniejszej oferty </w:t>
      </w:r>
      <w:r w:rsidR="00312600" w:rsidRPr="005C6DED">
        <w:rPr>
          <w:rFonts w:asciiTheme="majorHAnsi" w:hAnsiTheme="majorHAnsi" w:cstheme="majorHAnsi"/>
          <w:sz w:val="24"/>
          <w:szCs w:val="24"/>
          <w:lang w:eastAsia="pl-PL"/>
        </w:rPr>
        <w:t xml:space="preserve">dla danej części zamówienia, </w:t>
      </w:r>
      <w:r w:rsidRPr="005C6DED">
        <w:rPr>
          <w:rFonts w:asciiTheme="majorHAnsi" w:hAnsiTheme="majorHAnsi" w:cstheme="majorHAnsi"/>
          <w:sz w:val="24"/>
          <w:szCs w:val="24"/>
          <w:lang w:eastAsia="pl-PL"/>
        </w:rPr>
        <w:t>zamawiający informuje równocześnie wykonawców, którzy złożyli oferty, o:</w:t>
      </w:r>
    </w:p>
    <w:bookmarkEnd w:id="43"/>
    <w:p w14:paraId="0D8CA900" w14:textId="4E625777" w:rsidR="003B0EDB" w:rsidRPr="005C6DED" w:rsidRDefault="003B0EDB" w:rsidP="00E6681B">
      <w:pPr>
        <w:pStyle w:val="Akapitzlist"/>
        <w:numPr>
          <w:ilvl w:val="2"/>
          <w:numId w:val="22"/>
        </w:numPr>
        <w:spacing w:after="0" w:line="264" w:lineRule="auto"/>
        <w:ind w:left="184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5C6DED" w:rsidRDefault="002F6019" w:rsidP="00E6681B">
      <w:pPr>
        <w:pStyle w:val="Akapitzlist"/>
        <w:numPr>
          <w:ilvl w:val="2"/>
          <w:numId w:val="22"/>
        </w:numPr>
        <w:spacing w:after="0" w:line="264" w:lineRule="auto"/>
        <w:ind w:left="1984"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w:t>
      </w:r>
      <w:r w:rsidR="003B0EDB" w:rsidRPr="005C6DED">
        <w:rPr>
          <w:rFonts w:asciiTheme="majorHAnsi" w:hAnsiTheme="majorHAnsi" w:cstheme="majorHAnsi"/>
          <w:sz w:val="24"/>
          <w:szCs w:val="24"/>
          <w:lang w:eastAsia="pl-PL"/>
        </w:rPr>
        <w:t>ykonawcach, których oferty zostały odrzucone</w:t>
      </w:r>
    </w:p>
    <w:p w14:paraId="3CFF6E7B" w14:textId="299FB50D"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podając uzasadnienie faktyczne i prawne.</w:t>
      </w:r>
    </w:p>
    <w:p w14:paraId="7B29A466" w14:textId="77777777"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p>
    <w:p w14:paraId="0E9B0A68" w14:textId="50FBC365" w:rsidR="003B0EDB"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udostępnia niezwłocznie informacje, o których mowa w pkt 2</w:t>
      </w:r>
      <w:r w:rsidR="00E06F50" w:rsidRPr="005C6DED">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.1.1., na stronie internetowej prowadzonego postępowania.</w:t>
      </w:r>
    </w:p>
    <w:p w14:paraId="6583CD3C" w14:textId="77777777" w:rsidR="005F6B77" w:rsidRPr="005C6DED" w:rsidRDefault="005F6B77" w:rsidP="005F6B77">
      <w:pPr>
        <w:pStyle w:val="Akapitzlist"/>
        <w:spacing w:after="0" w:line="264" w:lineRule="auto"/>
        <w:ind w:left="1134"/>
        <w:jc w:val="both"/>
        <w:rPr>
          <w:rFonts w:asciiTheme="majorHAnsi" w:hAnsiTheme="majorHAnsi" w:cstheme="majorHAnsi"/>
          <w:sz w:val="24"/>
          <w:szCs w:val="24"/>
          <w:lang w:eastAsia="pl-PL"/>
        </w:rPr>
      </w:pPr>
    </w:p>
    <w:p w14:paraId="4A10148A" w14:textId="5BF73C96" w:rsidR="00095CF2" w:rsidRPr="005C6DED" w:rsidRDefault="00095CF2" w:rsidP="00E6681B">
      <w:pPr>
        <w:pStyle w:val="Akapitzlist"/>
        <w:numPr>
          <w:ilvl w:val="1"/>
          <w:numId w:val="22"/>
        </w:numPr>
        <w:spacing w:after="0" w:line="264" w:lineRule="auto"/>
        <w:ind w:left="1134" w:hanging="708"/>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 xml:space="preserve">Wykonawca przed podpisaniem umowy winien: </w:t>
      </w:r>
    </w:p>
    <w:p w14:paraId="4CD95675" w14:textId="6F501589"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278F2EF2"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bookmarkStart w:id="44" w:name="_Hlk62219254"/>
      <w:r w:rsidRPr="005C6DED">
        <w:rPr>
          <w:rFonts w:asciiTheme="majorHAnsi" w:hAnsiTheme="majorHAnsi" w:cstheme="majorHAnsi"/>
          <w:sz w:val="24"/>
          <w:szCs w:val="24"/>
          <w:lang w:eastAsia="pl-PL"/>
        </w:rPr>
        <w:t xml:space="preserve">Przesłać przy użyciu środków komunikacji elektronicznej umowę/-y na kompleksową dostawę gazu </w:t>
      </w:r>
      <w:r w:rsidR="001F1697" w:rsidRPr="005C6DED">
        <w:rPr>
          <w:rFonts w:asciiTheme="majorHAnsi" w:hAnsiTheme="majorHAnsi" w:cstheme="majorHAnsi"/>
          <w:sz w:val="24"/>
          <w:szCs w:val="24"/>
          <w:lang w:eastAsia="pl-PL"/>
        </w:rPr>
        <w:t xml:space="preserve">przygotowaną </w:t>
      </w:r>
      <w:r w:rsidRPr="005C6DED">
        <w:rPr>
          <w:rFonts w:asciiTheme="majorHAnsi" w:hAnsiTheme="majorHAnsi" w:cstheme="majorHAnsi"/>
          <w:sz w:val="24"/>
          <w:szCs w:val="24"/>
          <w:lang w:eastAsia="pl-PL"/>
        </w:rPr>
        <w:t xml:space="preserve">do podpisu </w:t>
      </w:r>
      <w:r w:rsidR="001F1697" w:rsidRPr="005C6DED">
        <w:rPr>
          <w:rFonts w:asciiTheme="majorHAnsi" w:hAnsiTheme="majorHAnsi" w:cstheme="majorHAnsi"/>
          <w:sz w:val="24"/>
          <w:szCs w:val="24"/>
          <w:lang w:eastAsia="pl-PL"/>
        </w:rPr>
        <w:t xml:space="preserve">przez zamawiającego </w:t>
      </w:r>
      <w:r w:rsidRPr="005C6DED">
        <w:rPr>
          <w:rFonts w:asciiTheme="majorHAnsi" w:hAnsiTheme="majorHAnsi" w:cstheme="majorHAnsi"/>
          <w:sz w:val="24"/>
          <w:szCs w:val="24"/>
          <w:lang w:eastAsia="pl-PL"/>
        </w:rPr>
        <w:t>z uwzględnieniem wszystkich zapisów wynikających z niniejszej  SWZ,</w:t>
      </w:r>
      <w:r w:rsidR="00312600" w:rsidRPr="005C6DED">
        <w:rPr>
          <w:rFonts w:asciiTheme="majorHAnsi" w:hAnsiTheme="majorHAnsi" w:cstheme="majorHAnsi"/>
          <w:sz w:val="24"/>
          <w:szCs w:val="24"/>
          <w:lang w:eastAsia="pl-PL"/>
        </w:rPr>
        <w:t xml:space="preserve"> w podziale na część I </w:t>
      </w:r>
      <w:proofErr w:type="spellStart"/>
      <w:r w:rsidR="00312600" w:rsidRPr="005C6DED">
        <w:rPr>
          <w:rFonts w:asciiTheme="majorHAnsi" w:hAnsiTheme="majorHAnsi" w:cstheme="majorHAnsi"/>
          <w:sz w:val="24"/>
          <w:szCs w:val="24"/>
          <w:lang w:eastAsia="pl-PL"/>
        </w:rPr>
        <w:t>i</w:t>
      </w:r>
      <w:proofErr w:type="spellEnd"/>
      <w:r w:rsidR="00312600" w:rsidRPr="005C6DED">
        <w:rPr>
          <w:rFonts w:asciiTheme="majorHAnsi" w:hAnsiTheme="majorHAnsi" w:cstheme="majorHAnsi"/>
          <w:sz w:val="24"/>
          <w:szCs w:val="24"/>
          <w:lang w:eastAsia="pl-PL"/>
        </w:rPr>
        <w:t xml:space="preserve"> II zamówienia,</w:t>
      </w:r>
    </w:p>
    <w:p w14:paraId="38E72553" w14:textId="2801F536" w:rsidR="00095CF2" w:rsidRDefault="00095CF2" w:rsidP="00E6681B">
      <w:pPr>
        <w:pStyle w:val="Akapitzlist"/>
        <w:numPr>
          <w:ilvl w:val="2"/>
          <w:numId w:val="22"/>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E28F227"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lang w:eastAsia="pl-PL"/>
        </w:rPr>
      </w:pPr>
    </w:p>
    <w:bookmarkEnd w:id="44"/>
    <w:p w14:paraId="5B5F632F" w14:textId="3408AD05" w:rsidR="00822529" w:rsidRPr="005C6DED" w:rsidRDefault="00822529"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Pouczenie ośrodkach ochrony prawnej przysługujących wykonawcy</w:t>
      </w:r>
    </w:p>
    <w:p w14:paraId="09CBCB1D" w14:textId="6F9FF802" w:rsidR="00822529"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bookmarkStart w:id="45" w:name="_Hlk62731917"/>
      <w:r w:rsidRPr="005C6DE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5C6DED">
        <w:rPr>
          <w:rFonts w:asciiTheme="majorHAnsi" w:hAnsiTheme="majorHAnsi" w:cstheme="majorHAnsi"/>
          <w:sz w:val="24"/>
          <w:szCs w:val="24"/>
        </w:rPr>
        <w:t>.</w:t>
      </w:r>
    </w:p>
    <w:p w14:paraId="4EA0A479" w14:textId="77777777" w:rsidR="008826A5" w:rsidRPr="005C6DED" w:rsidRDefault="008826A5" w:rsidP="005B69DB">
      <w:pPr>
        <w:pStyle w:val="Akapitzlist"/>
        <w:spacing w:after="0" w:line="264" w:lineRule="auto"/>
        <w:ind w:left="993"/>
        <w:rPr>
          <w:rFonts w:asciiTheme="majorHAnsi" w:hAnsiTheme="majorHAnsi" w:cstheme="majorHAnsi"/>
          <w:sz w:val="24"/>
          <w:szCs w:val="24"/>
        </w:rPr>
      </w:pPr>
    </w:p>
    <w:p w14:paraId="689B6208" w14:textId="48A1B010"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 xml:space="preserve">Środki ochrony prawnej wobec ogłoszenia wszczynającego postępowanie o udzielenie zamówienia oraz dokumentów zamówienia przysługują również </w:t>
      </w:r>
      <w:r w:rsidRPr="005C6DED">
        <w:rPr>
          <w:rFonts w:asciiTheme="majorHAnsi" w:hAnsiTheme="majorHAnsi" w:cstheme="majorHAnsi"/>
          <w:sz w:val="24"/>
          <w:szCs w:val="24"/>
        </w:rPr>
        <w:lastRenderedPageBreak/>
        <w:t>organizacjom wpisanym na listę, o której mowa w art. 469 pkt 15 ustawy Pzp, oraz Rzecznikowi Małych i Średnich Przedsiębiorców</w:t>
      </w:r>
      <w:r w:rsidR="008826A5" w:rsidRPr="005C6DED">
        <w:rPr>
          <w:rFonts w:asciiTheme="majorHAnsi" w:hAnsiTheme="majorHAnsi" w:cstheme="majorHAnsi"/>
          <w:sz w:val="24"/>
          <w:szCs w:val="24"/>
        </w:rPr>
        <w:t>.</w:t>
      </w:r>
    </w:p>
    <w:p w14:paraId="6A571B0B" w14:textId="77777777" w:rsidR="008826A5" w:rsidRPr="005C6DED" w:rsidRDefault="008826A5" w:rsidP="005B69DB">
      <w:pPr>
        <w:pStyle w:val="Akapitzlist"/>
        <w:spacing w:after="0" w:line="264" w:lineRule="auto"/>
        <w:rPr>
          <w:rFonts w:asciiTheme="majorHAnsi" w:hAnsiTheme="majorHAnsi" w:cstheme="majorHAnsi"/>
          <w:sz w:val="24"/>
          <w:szCs w:val="24"/>
        </w:rPr>
      </w:pPr>
    </w:p>
    <w:p w14:paraId="51FA89BB" w14:textId="27B40AF3" w:rsidR="009A6FD7" w:rsidRPr="005C6DED" w:rsidRDefault="009A6FD7" w:rsidP="00E6681B">
      <w:pPr>
        <w:pStyle w:val="Akapitzlist"/>
        <w:numPr>
          <w:ilvl w:val="1"/>
          <w:numId w:val="20"/>
        </w:numPr>
        <w:spacing w:after="0" w:line="264" w:lineRule="auto"/>
        <w:ind w:left="993" w:hanging="567"/>
        <w:rPr>
          <w:rFonts w:asciiTheme="majorHAnsi" w:hAnsiTheme="majorHAnsi" w:cstheme="majorHAnsi"/>
          <w:sz w:val="24"/>
          <w:szCs w:val="24"/>
        </w:rPr>
      </w:pPr>
      <w:r w:rsidRPr="005C6DED">
        <w:rPr>
          <w:rFonts w:asciiTheme="majorHAnsi" w:hAnsiTheme="majorHAnsi" w:cstheme="majorHAnsi"/>
          <w:sz w:val="24"/>
          <w:szCs w:val="24"/>
        </w:rPr>
        <w:t>Odwołanie wnosi się do Prezesa Izby.</w:t>
      </w:r>
    </w:p>
    <w:p w14:paraId="2CEE6828" w14:textId="77777777"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C6DED" w:rsidRDefault="008826A5" w:rsidP="005B69DB">
      <w:pPr>
        <w:pStyle w:val="Akapitzlist"/>
        <w:spacing w:after="0" w:line="264" w:lineRule="auto"/>
        <w:ind w:left="1843"/>
        <w:jc w:val="both"/>
        <w:rPr>
          <w:rFonts w:asciiTheme="majorHAnsi" w:hAnsiTheme="majorHAnsi" w:cstheme="majorHAnsi"/>
          <w:sz w:val="24"/>
          <w:szCs w:val="24"/>
        </w:rPr>
      </w:pPr>
    </w:p>
    <w:p w14:paraId="69ACFA5F" w14:textId="131EF671"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przysługuje na:</w:t>
      </w:r>
    </w:p>
    <w:p w14:paraId="2E97E2F3"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C6DED">
        <w:rPr>
          <w:rFonts w:asciiTheme="majorHAnsi" w:hAnsiTheme="majorHAnsi" w:cstheme="majorHAnsi"/>
          <w:sz w:val="24"/>
          <w:szCs w:val="24"/>
        </w:rPr>
        <w:t>,</w:t>
      </w:r>
    </w:p>
    <w:p w14:paraId="014B4F6B" w14:textId="470E1EDA"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C6DED">
        <w:rPr>
          <w:rFonts w:asciiTheme="majorHAnsi" w:hAnsiTheme="majorHAnsi" w:cstheme="majorHAnsi"/>
          <w:sz w:val="24"/>
          <w:szCs w:val="24"/>
        </w:rPr>
        <w:t>.</w:t>
      </w:r>
    </w:p>
    <w:p w14:paraId="248EF2E6"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279F0E24" w14:textId="1BEE4A94" w:rsidR="005C497B" w:rsidRPr="005C6DED" w:rsidRDefault="005C497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.5.1.</w:t>
      </w:r>
    </w:p>
    <w:p w14:paraId="56E12F4D"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51E661C4" w14:textId="6883AA8F" w:rsidR="008826A5" w:rsidRPr="005C6DED" w:rsidRDefault="005C497B"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764BFE3C" w14:textId="00397FB0"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 xml:space="preserve">Odwołanie w przypadkach innych niż określone w 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w:t>
      </w:r>
      <w:r w:rsidR="005F6EEF" w:rsidRPr="005C6DED">
        <w:rPr>
          <w:rFonts w:asciiTheme="majorHAnsi" w:hAnsiTheme="majorHAnsi" w:cstheme="majorHAnsi"/>
          <w:sz w:val="24"/>
          <w:szCs w:val="24"/>
        </w:rPr>
        <w:t>6.</w:t>
      </w:r>
      <w:r w:rsidRPr="005C6DED">
        <w:rPr>
          <w:rFonts w:asciiTheme="majorHAnsi" w:hAnsiTheme="majorHAnsi" w:cstheme="majorHAnsi"/>
          <w:sz w:val="24"/>
          <w:szCs w:val="24"/>
        </w:rPr>
        <w:t xml:space="preserve"> wnosi się w terminie:</w:t>
      </w:r>
    </w:p>
    <w:p w14:paraId="170CCB2C" w14:textId="3464DAC5" w:rsidR="00521B3B" w:rsidRPr="005C6DED" w:rsidRDefault="00521B3B"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5C6DED" w:rsidRDefault="00521B3B" w:rsidP="005B69DB">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5C6DED" w:rsidRDefault="00521B3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5C6DED" w:rsidRDefault="00A50102"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miesiąca od dnia zawarcia umowy, jeżeli zamawiający:</w:t>
      </w:r>
    </w:p>
    <w:p w14:paraId="17E63D87" w14:textId="3390FB09" w:rsidR="00521B3B" w:rsidRPr="005C6DED" w:rsidRDefault="00521B3B" w:rsidP="00E6681B">
      <w:pPr>
        <w:pStyle w:val="Akapitzlist"/>
        <w:numPr>
          <w:ilvl w:val="0"/>
          <w:numId w:val="21"/>
        </w:numPr>
        <w:spacing w:after="0" w:line="264" w:lineRule="auto"/>
        <w:ind w:left="2410" w:hanging="425"/>
        <w:jc w:val="both"/>
        <w:rPr>
          <w:rFonts w:asciiTheme="majorHAnsi" w:hAnsiTheme="majorHAnsi" w:cstheme="majorHAnsi"/>
          <w:sz w:val="24"/>
          <w:szCs w:val="24"/>
        </w:rPr>
      </w:pPr>
      <w:r w:rsidRPr="005C6DED">
        <w:rPr>
          <w:rFonts w:asciiTheme="majorHAnsi" w:hAnsiTheme="majorHAnsi" w:cstheme="majorHAnsi"/>
          <w:sz w:val="24"/>
          <w:szCs w:val="24"/>
        </w:rPr>
        <w:t>nie zamieścił w Biuletynie Zamówień Publicznych ogłoszenia o wyniku postępowania.</w:t>
      </w:r>
    </w:p>
    <w:p w14:paraId="5BFB4F00" w14:textId="77777777" w:rsidR="00E45C21" w:rsidRPr="005C6DED" w:rsidRDefault="00E45C21" w:rsidP="005B69DB">
      <w:pPr>
        <w:pStyle w:val="Akapitzlist"/>
        <w:spacing w:after="0" w:line="264" w:lineRule="auto"/>
        <w:ind w:left="2268"/>
        <w:jc w:val="both"/>
        <w:rPr>
          <w:rFonts w:asciiTheme="majorHAnsi" w:hAnsiTheme="majorHAnsi" w:cstheme="majorHAnsi"/>
          <w:sz w:val="24"/>
          <w:szCs w:val="24"/>
        </w:rPr>
      </w:pPr>
    </w:p>
    <w:p w14:paraId="44202773" w14:textId="77777777"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Odwołanie zawiera:</w:t>
      </w:r>
    </w:p>
    <w:p w14:paraId="6387D1AF"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nazwę i siedzibę zamawiającego, numer telefonu oraz adres poczty elektronicznej zamawiającego,</w:t>
      </w:r>
    </w:p>
    <w:p w14:paraId="1C82ACBC"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C6DE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określenie przedmiotu zamówienia,</w:t>
      </w:r>
    </w:p>
    <w:p w14:paraId="22869069"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numeru ogłoszenia w przypadku zamieszczenia w Biuletynie Zamówień Publicznych,</w:t>
      </w:r>
    </w:p>
    <w:p w14:paraId="2E6D1560" w14:textId="6344AD0C"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zwięzłe przedstawienie zarzutów,</w:t>
      </w:r>
    </w:p>
    <w:p w14:paraId="7A9AC357"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żądanie co do sposobu rozstrzygnięcia odwołania,</w:t>
      </w:r>
    </w:p>
    <w:p w14:paraId="747126CD" w14:textId="1E5FB3A3"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podpis odwołującego albo jego przedstawiciela lub przedstawicieli,</w:t>
      </w:r>
    </w:p>
    <w:p w14:paraId="671D35EC" w14:textId="27F70C17" w:rsidR="00521B3B"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wykaz załączników.</w:t>
      </w:r>
    </w:p>
    <w:p w14:paraId="3D7F7B2A" w14:textId="77777777" w:rsidR="00E071CC" w:rsidRPr="005C6DED" w:rsidRDefault="00E071CC" w:rsidP="005B69DB">
      <w:pPr>
        <w:pStyle w:val="Akapitzlist"/>
        <w:spacing w:after="0" w:line="264" w:lineRule="auto"/>
        <w:ind w:left="0"/>
        <w:jc w:val="both"/>
        <w:rPr>
          <w:rFonts w:asciiTheme="majorHAnsi" w:hAnsiTheme="majorHAnsi" w:cstheme="majorHAnsi"/>
          <w:sz w:val="24"/>
          <w:szCs w:val="24"/>
        </w:rPr>
      </w:pPr>
    </w:p>
    <w:p w14:paraId="02E62E94" w14:textId="77777777" w:rsidR="00E071CC" w:rsidRPr="005C6DED" w:rsidRDefault="00E071CC"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Do odwołania dołącza się:</w:t>
      </w:r>
    </w:p>
    <w:p w14:paraId="6F6B2F52"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dowód uiszczenia wpisu od odwołania w wymaganej wysokości,</w:t>
      </w:r>
    </w:p>
    <w:p w14:paraId="0E1466FC"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dowód przekazania odpowiednio odwołania albo jego kopii zamawiającemu,</w:t>
      </w:r>
    </w:p>
    <w:p w14:paraId="5C5BE209"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dokument potwierdzający umocowanie do reprezentowania odwołującego.</w:t>
      </w:r>
    </w:p>
    <w:p w14:paraId="2BE4F839" w14:textId="30ABBF4F"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wpis uiszcza się najpóźniej do dnia upływu terminu do wniesienia odwołania.</w:t>
      </w:r>
    </w:p>
    <w:p w14:paraId="47D71483" w14:textId="77777777" w:rsidR="00E071CC" w:rsidRPr="005C6DED" w:rsidRDefault="00E071CC" w:rsidP="005B69DB">
      <w:pPr>
        <w:pStyle w:val="Akapitzlist"/>
        <w:spacing w:after="0" w:line="264" w:lineRule="auto"/>
        <w:ind w:left="1843" w:hanging="850"/>
        <w:jc w:val="both"/>
        <w:rPr>
          <w:rFonts w:asciiTheme="majorHAnsi" w:hAnsiTheme="majorHAnsi" w:cstheme="majorHAnsi"/>
          <w:sz w:val="24"/>
          <w:szCs w:val="24"/>
        </w:rPr>
      </w:pPr>
    </w:p>
    <w:p w14:paraId="3AC935C7" w14:textId="50A8AEFD" w:rsidR="00265591" w:rsidRPr="00DA0F88" w:rsidRDefault="00265591" w:rsidP="00265591">
      <w:pPr>
        <w:pStyle w:val="Akapitzlist"/>
        <w:numPr>
          <w:ilvl w:val="1"/>
          <w:numId w:val="31"/>
        </w:numPr>
        <w:tabs>
          <w:tab w:val="left" w:pos="1418"/>
        </w:tabs>
        <w:spacing w:after="0" w:line="288" w:lineRule="auto"/>
        <w:ind w:left="1134" w:hanging="708"/>
        <w:jc w:val="both"/>
        <w:rPr>
          <w:rFonts w:asciiTheme="majorHAnsi" w:hAnsiTheme="majorHAnsi" w:cstheme="majorHAnsi"/>
          <w:sz w:val="24"/>
          <w:szCs w:val="24"/>
        </w:rPr>
      </w:pPr>
      <w:r w:rsidRPr="00DA0F88">
        <w:rPr>
          <w:rFonts w:asciiTheme="majorHAnsi" w:hAnsiTheme="majorHAnsi" w:cstheme="majorHAnsi"/>
          <w:sz w:val="24"/>
          <w:szCs w:val="24"/>
        </w:rPr>
        <w:t xml:space="preserve">Odwołanie wnosi się do Prezesa Izby w formie pisemnej albo w formie elektronicznej, opatrzonej podpisem zaufanym. </w:t>
      </w:r>
    </w:p>
    <w:p w14:paraId="7DB7E6DE" w14:textId="77777777" w:rsidR="00E071CC" w:rsidRPr="005C6DED" w:rsidRDefault="00E071CC" w:rsidP="005B69DB">
      <w:pPr>
        <w:pStyle w:val="Akapitzlist"/>
        <w:tabs>
          <w:tab w:val="left" w:pos="1418"/>
        </w:tabs>
        <w:spacing w:after="0" w:line="264" w:lineRule="auto"/>
        <w:ind w:left="993" w:hanging="709"/>
        <w:jc w:val="both"/>
        <w:rPr>
          <w:rFonts w:asciiTheme="majorHAnsi" w:hAnsiTheme="majorHAnsi" w:cstheme="majorHAnsi"/>
          <w:sz w:val="24"/>
          <w:szCs w:val="24"/>
        </w:rPr>
      </w:pPr>
    </w:p>
    <w:p w14:paraId="6EE622A6" w14:textId="7CAA9CEA" w:rsidR="00E071CC" w:rsidRDefault="00E071CC" w:rsidP="00E6681B">
      <w:pPr>
        <w:pStyle w:val="Akapitzlist"/>
        <w:numPr>
          <w:ilvl w:val="1"/>
          <w:numId w:val="20"/>
        </w:numPr>
        <w:tabs>
          <w:tab w:val="left" w:pos="1134"/>
        </w:tabs>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Pełna treść środków ochrony prawnej zawarta jest w ustawie Pzp w Dziale IX.</w:t>
      </w:r>
    </w:p>
    <w:p w14:paraId="5FEF2270" w14:textId="77777777" w:rsidR="005C6DED" w:rsidRPr="005C6DED" w:rsidRDefault="005C6DED" w:rsidP="005B69DB">
      <w:pPr>
        <w:pStyle w:val="Akapitzlist"/>
        <w:spacing w:line="264" w:lineRule="auto"/>
        <w:rPr>
          <w:rFonts w:asciiTheme="majorHAnsi" w:hAnsiTheme="majorHAnsi" w:cstheme="majorHAnsi"/>
          <w:sz w:val="24"/>
          <w:szCs w:val="24"/>
        </w:rPr>
      </w:pPr>
    </w:p>
    <w:bookmarkEnd w:id="45"/>
    <w:p w14:paraId="2E65335F" w14:textId="384ADCA7" w:rsidR="00822529" w:rsidRPr="005C6DED" w:rsidRDefault="00822529" w:rsidP="0028164E">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Klauzula informacyjna dotycząca przetwarzania danych osobowych</w:t>
      </w:r>
    </w:p>
    <w:p w14:paraId="1FA7D8A7" w14:textId="77777777" w:rsidR="00513081" w:rsidRPr="005D649F" w:rsidRDefault="00513081" w:rsidP="0028164E">
      <w:pPr>
        <w:pStyle w:val="Akapitzlist"/>
        <w:numPr>
          <w:ilvl w:val="1"/>
          <w:numId w:val="20"/>
        </w:numPr>
        <w:spacing w:after="0"/>
        <w:ind w:left="993" w:hanging="567"/>
        <w:jc w:val="both"/>
        <w:rPr>
          <w:rFonts w:asciiTheme="majorHAnsi" w:hAnsiTheme="majorHAnsi" w:cstheme="majorHAnsi"/>
          <w:sz w:val="24"/>
          <w:szCs w:val="24"/>
        </w:rPr>
      </w:pPr>
      <w:bookmarkStart w:id="46" w:name="_Hlk62731667"/>
      <w:bookmarkStart w:id="47"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6"/>
      <w:r w:rsidRPr="005D649F">
        <w:rPr>
          <w:rFonts w:asciiTheme="majorHAnsi" w:hAnsiTheme="majorHAnsi" w:cstheme="majorHAnsi"/>
          <w:sz w:val="24"/>
          <w:szCs w:val="24"/>
        </w:rPr>
        <w:t xml:space="preserve">/46/WE (ogólne rozporządzenie o ochronie danych) (Dz. Urz. UE L 119 z 04.05.2016, str. 1), dalej „RODO”, informuję, że: </w:t>
      </w:r>
    </w:p>
    <w:bookmarkEnd w:id="47"/>
    <w:p w14:paraId="052F39A4" w14:textId="348423E6" w:rsidR="00513081" w:rsidRPr="007B7C14" w:rsidRDefault="00513081" w:rsidP="007B7C14">
      <w:pPr>
        <w:pStyle w:val="Akapitzlist"/>
        <w:numPr>
          <w:ilvl w:val="2"/>
          <w:numId w:val="20"/>
        </w:numPr>
        <w:spacing w:before="240" w:after="120"/>
        <w:jc w:val="both"/>
        <w:rPr>
          <w:rFonts w:asciiTheme="majorHAnsi" w:hAnsiTheme="majorHAnsi" w:cstheme="majorHAnsi"/>
          <w:iCs/>
          <w:sz w:val="24"/>
          <w:szCs w:val="24"/>
        </w:rPr>
      </w:pPr>
      <w:r w:rsidRPr="002273E8">
        <w:rPr>
          <w:rFonts w:asciiTheme="majorHAnsi" w:hAnsiTheme="majorHAnsi" w:cstheme="majorHAnsi"/>
          <w:iCs/>
          <w:sz w:val="24"/>
          <w:szCs w:val="24"/>
        </w:rPr>
        <w:t xml:space="preserve">Administratorem Pani/Pana danych osobowych jest: </w:t>
      </w:r>
      <w:r w:rsidR="007B7C14" w:rsidRPr="007B7C14">
        <w:rPr>
          <w:rFonts w:asciiTheme="majorHAnsi" w:hAnsiTheme="majorHAnsi" w:cstheme="majorHAnsi"/>
          <w:iCs/>
          <w:sz w:val="24"/>
          <w:szCs w:val="24"/>
        </w:rPr>
        <w:t>Wójt Gminy Świerzno, adres: 72-405</w:t>
      </w:r>
      <w:del w:id="48" w:author="Enmedia" w:date="2022-07-22T09:28:00Z">
        <w:r w:rsidR="007B7C14" w:rsidRPr="007B7C14" w:rsidDel="00060247">
          <w:rPr>
            <w:rFonts w:asciiTheme="majorHAnsi" w:hAnsiTheme="majorHAnsi" w:cstheme="majorHAnsi"/>
            <w:iCs/>
            <w:sz w:val="24"/>
            <w:szCs w:val="24"/>
          </w:rPr>
          <w:delText xml:space="preserve"> Świerzno 13</w:delText>
        </w:r>
      </w:del>
      <w:ins w:id="49" w:author="Enmedia" w:date="2022-07-22T09:28:00Z">
        <w:r w:rsidR="00060247">
          <w:rPr>
            <w:rFonts w:asciiTheme="majorHAnsi" w:hAnsiTheme="majorHAnsi" w:cstheme="majorHAnsi"/>
            <w:iCs/>
            <w:sz w:val="24"/>
            <w:szCs w:val="24"/>
          </w:rPr>
          <w:t xml:space="preserve"> </w:t>
        </w:r>
        <w:r w:rsidR="00060247" w:rsidRPr="00060247">
          <w:rPr>
            <w:rFonts w:asciiTheme="majorHAnsi" w:hAnsiTheme="majorHAnsi" w:cstheme="majorHAnsi"/>
            <w:iCs/>
            <w:sz w:val="24"/>
            <w:szCs w:val="24"/>
          </w:rPr>
          <w:t>ul. Długa 8</w:t>
        </w:r>
      </w:ins>
      <w:r w:rsidR="007B7C14" w:rsidRPr="007B7C14">
        <w:rPr>
          <w:rFonts w:asciiTheme="majorHAnsi" w:hAnsiTheme="majorHAnsi" w:cstheme="majorHAnsi"/>
          <w:iCs/>
          <w:sz w:val="24"/>
          <w:szCs w:val="24"/>
        </w:rPr>
        <w:t>,</w:t>
      </w:r>
      <w:r w:rsidR="007B7C14">
        <w:rPr>
          <w:rFonts w:asciiTheme="majorHAnsi" w:hAnsiTheme="majorHAnsi" w:cstheme="majorHAnsi"/>
          <w:iCs/>
          <w:sz w:val="24"/>
          <w:szCs w:val="24"/>
        </w:rPr>
        <w:t xml:space="preserve"> </w:t>
      </w:r>
      <w:r w:rsidR="007B7C14" w:rsidRPr="007B7C14">
        <w:rPr>
          <w:rFonts w:asciiTheme="majorHAnsi" w:hAnsiTheme="majorHAnsi" w:cstheme="majorHAnsi"/>
          <w:iCs/>
          <w:sz w:val="24"/>
          <w:szCs w:val="24"/>
        </w:rPr>
        <w:t>tel.: 91 3832723, fax.: 3832723, e-mail: ug@swierzno.pl.</w:t>
      </w:r>
      <w:r w:rsidRPr="007B7C14">
        <w:rPr>
          <w:rFonts w:asciiTheme="majorHAnsi" w:hAnsiTheme="majorHAnsi" w:cstheme="majorHAnsi"/>
          <w:iCs/>
          <w:sz w:val="24"/>
          <w:szCs w:val="24"/>
        </w:rPr>
        <w:t>.</w:t>
      </w:r>
    </w:p>
    <w:p w14:paraId="7FC2FA2D" w14:textId="4177949B" w:rsidR="00513081" w:rsidRPr="002273E8" w:rsidRDefault="00513081" w:rsidP="00E6681B">
      <w:pPr>
        <w:pStyle w:val="Akapitzlist"/>
        <w:numPr>
          <w:ilvl w:val="2"/>
          <w:numId w:val="20"/>
        </w:numPr>
        <w:spacing w:before="240" w:after="120"/>
        <w:ind w:left="1843" w:hanging="850"/>
        <w:rPr>
          <w:rFonts w:asciiTheme="majorHAnsi" w:hAnsiTheme="majorHAnsi" w:cstheme="majorHAnsi"/>
          <w:iCs/>
          <w:sz w:val="24"/>
          <w:szCs w:val="24"/>
        </w:rPr>
      </w:pPr>
      <w:bookmarkStart w:id="50" w:name="_Hlk78791688"/>
      <w:r w:rsidRPr="00AE7D9B">
        <w:rPr>
          <w:rFonts w:asciiTheme="majorHAnsi" w:hAnsiTheme="majorHAnsi" w:cstheme="majorHAnsi"/>
          <w:iCs/>
          <w:sz w:val="24"/>
          <w:szCs w:val="24"/>
        </w:rPr>
        <w:t>W sprawie ochrony swoich danych osobowych może Pan/Pani kontaktować się z wyznaczonym Inspektorem Ochrony Danych Osobowych</w:t>
      </w:r>
      <w:r w:rsidR="00E954DC">
        <w:rPr>
          <w:rFonts w:asciiTheme="majorHAnsi" w:hAnsiTheme="majorHAnsi" w:cstheme="majorHAnsi"/>
          <w:iCs/>
          <w:sz w:val="24"/>
          <w:szCs w:val="24"/>
        </w:rPr>
        <w:t>*</w:t>
      </w:r>
      <w:r w:rsidRPr="00AE7D9B">
        <w:rPr>
          <w:rFonts w:asciiTheme="majorHAnsi" w:hAnsiTheme="majorHAnsi" w:cstheme="majorHAnsi"/>
          <w:iCs/>
          <w:sz w:val="24"/>
          <w:szCs w:val="24"/>
        </w:rPr>
        <w:t xml:space="preserve"> na adres : </w:t>
      </w:r>
      <w:r w:rsidRPr="002273E8">
        <w:rPr>
          <w:rFonts w:asciiTheme="majorHAnsi" w:hAnsiTheme="majorHAnsi" w:cstheme="majorHAnsi"/>
          <w:iCs/>
          <w:sz w:val="24"/>
          <w:szCs w:val="24"/>
        </w:rPr>
        <w:t>e-mail</w:t>
      </w:r>
      <w:r>
        <w:rPr>
          <w:rFonts w:asciiTheme="majorHAnsi" w:hAnsiTheme="majorHAnsi" w:cstheme="majorHAnsi"/>
          <w:iCs/>
          <w:sz w:val="24"/>
          <w:szCs w:val="24"/>
        </w:rPr>
        <w:t xml:space="preserve">: </w:t>
      </w:r>
      <w:hyperlink r:id="rId19" w:history="1">
        <w:r w:rsidR="007B7C14" w:rsidRPr="007B7C14">
          <w:t xml:space="preserve"> </w:t>
        </w:r>
        <w:r w:rsidR="007B7C14" w:rsidRPr="007B7C14">
          <w:rPr>
            <w:rStyle w:val="Hipercze"/>
            <w:rFonts w:asciiTheme="majorHAnsi" w:hAnsiTheme="majorHAnsi" w:cstheme="majorHAnsi"/>
            <w:iCs/>
            <w:sz w:val="24"/>
            <w:szCs w:val="24"/>
          </w:rPr>
          <w:t>iodo_swierzno@wp.pl</w:t>
        </w:r>
        <w:r w:rsidRPr="00150FF4">
          <w:rPr>
            <w:rStyle w:val="Hipercze"/>
            <w:rFonts w:asciiTheme="majorHAnsi" w:hAnsiTheme="majorHAnsi" w:cstheme="majorHAnsi"/>
            <w:iCs/>
            <w:sz w:val="24"/>
            <w:szCs w:val="24"/>
          </w:rPr>
          <w:t>l</w:t>
        </w:r>
      </w:hyperlink>
      <w:r>
        <w:rPr>
          <w:rFonts w:asciiTheme="majorHAnsi" w:hAnsiTheme="majorHAnsi" w:cstheme="majorHAnsi"/>
          <w:iCs/>
          <w:sz w:val="24"/>
          <w:szCs w:val="24"/>
        </w:rPr>
        <w:t xml:space="preserve"> </w:t>
      </w:r>
      <w:r w:rsidRPr="002273E8">
        <w:rPr>
          <w:rFonts w:asciiTheme="majorHAnsi" w:hAnsiTheme="majorHAnsi" w:cstheme="majorHAnsi"/>
          <w:iCs/>
          <w:sz w:val="24"/>
          <w:szCs w:val="24"/>
        </w:rPr>
        <w:t>na etapie prowadzonego postępowania kontakt  do pełnomocnika Zamawiającego: Enmedia Aleksandra Adamska, ul. Hetmańska 26/3, 60-252 Poznań, tel. 61 624 74 68, osoba: Aleksandra Adamska.</w:t>
      </w:r>
    </w:p>
    <w:bookmarkEnd w:id="50"/>
    <w:p w14:paraId="760499FD" w14:textId="150F58E3" w:rsidR="00513081" w:rsidRPr="002177C7" w:rsidRDefault="00513081" w:rsidP="00E6681B">
      <w:pPr>
        <w:pStyle w:val="Akapitzlist"/>
        <w:numPr>
          <w:ilvl w:val="2"/>
          <w:numId w:val="20"/>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B7C14" w:rsidRPr="007B7C14">
        <w:rPr>
          <w:rFonts w:asciiTheme="majorHAnsi" w:hAnsiTheme="majorHAnsi" w:cstheme="majorHAnsi"/>
          <w:iCs/>
          <w:sz w:val="24"/>
          <w:szCs w:val="24"/>
        </w:rPr>
        <w:t>„Kompleksowa dostawa gazu ziemnego wysokometanowego (grupa E) dla Gminy Świerzno na okres  od 1.09.2022 do 31.12.2023r. ”</w:t>
      </w:r>
      <w:r>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nr postępowania: </w:t>
      </w:r>
      <w:r w:rsidR="009B5D74" w:rsidRPr="009B5D74">
        <w:rPr>
          <w:rFonts w:asciiTheme="majorHAnsi" w:hAnsiTheme="majorHAnsi" w:cstheme="majorHAnsi"/>
          <w:bCs/>
          <w:iCs/>
          <w:sz w:val="24"/>
          <w:szCs w:val="24"/>
        </w:rPr>
        <w:t xml:space="preserve">ZP.271.11.2022 </w:t>
      </w:r>
      <w:r w:rsidRPr="002177C7">
        <w:rPr>
          <w:rFonts w:asciiTheme="majorHAnsi" w:hAnsiTheme="majorHAnsi" w:cstheme="majorHAnsi"/>
          <w:iCs/>
          <w:sz w:val="24"/>
          <w:szCs w:val="24"/>
        </w:rPr>
        <w:t xml:space="preserve">prowadzonym </w:t>
      </w:r>
      <w:r w:rsidRPr="00513081">
        <w:rPr>
          <w:rFonts w:asciiTheme="majorHAnsi" w:hAnsiTheme="majorHAnsi" w:cstheme="majorHAnsi"/>
          <w:iCs/>
          <w:sz w:val="24"/>
          <w:szCs w:val="24"/>
        </w:rPr>
        <w:t>w trybie podstawowym bez negocjacji na podstawie art. 275 ust. 1 Pzp.</w:t>
      </w:r>
      <w:r w:rsidRPr="002177C7">
        <w:rPr>
          <w:rFonts w:asciiTheme="majorHAnsi" w:hAnsiTheme="majorHAnsi" w:cstheme="majorHAnsi"/>
          <w:iCs/>
          <w:sz w:val="24"/>
          <w:szCs w:val="24"/>
        </w:rPr>
        <w:t>,</w:t>
      </w:r>
    </w:p>
    <w:p w14:paraId="299472AD" w14:textId="77777777" w:rsidR="00513081" w:rsidRPr="0011366C"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3F0022C0" w14:textId="77777777" w:rsidR="00513081"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0341F9AB"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lastRenderedPageBreak/>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1513C767" w14:textId="77777777" w:rsidR="00513081" w:rsidRPr="005D649F"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32D56954"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051023A5"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7342923"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071B0666"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902174D"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2044B72C"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0733D06E" w14:textId="77777777" w:rsidR="00513081" w:rsidRPr="00AF7924" w:rsidRDefault="00513081" w:rsidP="00513081">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09404E"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w:t>
      </w:r>
      <w:r w:rsidRPr="00E954DC">
        <w:rPr>
          <w:rFonts w:asciiTheme="majorHAnsi" w:hAnsiTheme="majorHAnsi" w:cstheme="majorHAnsi"/>
          <w:b/>
          <w:i/>
          <w:lang w:val="x-none"/>
        </w:rPr>
        <w:t xml:space="preserve">   Wyjaśnienie:</w:t>
      </w:r>
      <w:r w:rsidRPr="00E954DC">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 xml:space="preserve">** </w:t>
      </w:r>
      <w:r w:rsidRPr="00E954DC">
        <w:rPr>
          <w:rFonts w:asciiTheme="majorHAnsi" w:hAnsiTheme="majorHAnsi" w:cstheme="majorHAnsi"/>
          <w:b/>
          <w:i/>
          <w:vertAlign w:val="superscript"/>
        </w:rPr>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skorzystanie z prawa do sprostowania nie może skutkować zmianą wyniku postępowania</w:t>
      </w:r>
      <w:r w:rsidRPr="00E954DC">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13926B4C"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lastRenderedPageBreak/>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1A7D7"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4B277A96"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5540E206" w14:textId="2A20E615" w:rsidR="00B96386" w:rsidRPr="005C6DED" w:rsidRDefault="00B96386"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Postanowienia końcowe</w:t>
      </w:r>
    </w:p>
    <w:p w14:paraId="352BED6D" w14:textId="7777777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5C6DED" w:rsidRDefault="00B96386" w:rsidP="005B69DB">
      <w:pPr>
        <w:spacing w:after="0" w:line="264" w:lineRule="auto"/>
        <w:jc w:val="both"/>
        <w:rPr>
          <w:rFonts w:asciiTheme="majorHAnsi" w:hAnsiTheme="majorHAnsi" w:cstheme="majorHAnsi"/>
          <w:sz w:val="24"/>
          <w:szCs w:val="24"/>
        </w:rPr>
      </w:pPr>
    </w:p>
    <w:p w14:paraId="7017BC8C" w14:textId="137F71F3" w:rsidR="001D45BA" w:rsidRPr="005C6DED" w:rsidRDefault="00F5720A"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Załączniki do SWZ:</w:t>
      </w:r>
    </w:p>
    <w:p w14:paraId="1AFE7106" w14:textId="38E4CDB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1</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Opis przedmiotu zamówienia  </w:t>
      </w:r>
    </w:p>
    <w:p w14:paraId="2E42BDBC" w14:textId="3A8AABF1"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2</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Projektowane postanowienia umowy </w:t>
      </w:r>
    </w:p>
    <w:p w14:paraId="5175A4DF" w14:textId="5D4EF39E"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Formularz ofertowy </w:t>
      </w:r>
    </w:p>
    <w:p w14:paraId="2942D51B" w14:textId="2B4BA33D"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3.1.       Kalkulator  </w:t>
      </w:r>
    </w:p>
    <w:p w14:paraId="6616346B" w14:textId="24641E55" w:rsidR="00B96386" w:rsidRPr="005C6DED" w:rsidRDefault="00B96386" w:rsidP="00E6681B">
      <w:pPr>
        <w:pStyle w:val="Akapitzlist"/>
        <w:numPr>
          <w:ilvl w:val="0"/>
          <w:numId w:val="26"/>
        </w:num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Oświadczenie wykonawcy o niepodleganiu wykluczeniu oraz spełnieniu warunków   udziału w postępowaniu</w:t>
      </w:r>
    </w:p>
    <w:p w14:paraId="2CAC1DB9" w14:textId="67FEEB0A" w:rsidR="00B96386" w:rsidRPr="005C6DED" w:rsidRDefault="00B96386" w:rsidP="005B69DB">
      <w:p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5</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Oświadczenie o przynależności lub braku przynależności do tej samej grupy kapitałowej </w:t>
      </w:r>
    </w:p>
    <w:p w14:paraId="5ABFCDCF" w14:textId="48EE6657" w:rsidR="00B96386" w:rsidRPr="005C6DED" w:rsidRDefault="00B96386" w:rsidP="005B69DB">
      <w:pPr>
        <w:pStyle w:val="Akapitzlist"/>
        <w:spacing w:after="0" w:line="264" w:lineRule="auto"/>
        <w:ind w:left="0"/>
        <w:jc w:val="both"/>
        <w:rPr>
          <w:rFonts w:asciiTheme="majorHAnsi" w:hAnsiTheme="majorHAnsi" w:cstheme="majorHAnsi"/>
          <w:sz w:val="24"/>
          <w:szCs w:val="24"/>
        </w:rPr>
      </w:pPr>
      <w:r w:rsidRPr="005C6DED">
        <w:rPr>
          <w:rFonts w:asciiTheme="majorHAnsi" w:hAnsiTheme="majorHAnsi" w:cstheme="majorHAnsi"/>
          <w:sz w:val="24"/>
          <w:szCs w:val="24"/>
        </w:rPr>
        <w:t>6</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Oświadczenie wykonawców wspólnie ubiegających się o udzielenie zamówienia </w:t>
      </w:r>
    </w:p>
    <w:p w14:paraId="1B432D87" w14:textId="65C427F8" w:rsidR="00B96386" w:rsidRPr="00603022" w:rsidRDefault="00603022" w:rsidP="005B69DB">
      <w:pPr>
        <w:pStyle w:val="Akapitzlist"/>
        <w:numPr>
          <w:ilvl w:val="0"/>
          <w:numId w:val="5"/>
        </w:numPr>
        <w:spacing w:after="0" w:line="264"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03022">
        <w:rPr>
          <w:rFonts w:asciiTheme="majorHAnsi" w:hAnsiTheme="majorHAnsi" w:cstheme="majorHAnsi"/>
          <w:sz w:val="24"/>
          <w:szCs w:val="24"/>
        </w:rPr>
        <w:t xml:space="preserve">Oświadczenia odbiorcy paliw gazowych </w:t>
      </w:r>
    </w:p>
    <w:p w14:paraId="7B1B27ED" w14:textId="5D83C1A3" w:rsidR="00644E13" w:rsidRPr="004868D6" w:rsidRDefault="00644E13" w:rsidP="005B69DB">
      <w:pPr>
        <w:spacing w:after="0" w:line="264" w:lineRule="auto"/>
        <w:jc w:val="both"/>
        <w:rPr>
          <w:rFonts w:asciiTheme="majorHAnsi" w:hAnsiTheme="majorHAnsi" w:cstheme="majorHAnsi"/>
          <w:sz w:val="24"/>
          <w:szCs w:val="24"/>
        </w:rPr>
      </w:pPr>
    </w:p>
    <w:p w14:paraId="2B12B10F" w14:textId="58CCAF4F" w:rsidR="008720EB" w:rsidRPr="00644E13" w:rsidRDefault="008720EB" w:rsidP="005B69DB">
      <w:pPr>
        <w:pStyle w:val="Akapitzlist"/>
        <w:spacing w:after="0" w:line="264" w:lineRule="auto"/>
        <w:ind w:left="360"/>
        <w:jc w:val="both"/>
        <w:rPr>
          <w:rFonts w:asciiTheme="majorHAnsi" w:hAnsiTheme="majorHAnsi" w:cstheme="majorHAnsi"/>
          <w:sz w:val="24"/>
          <w:szCs w:val="24"/>
        </w:rPr>
      </w:pPr>
    </w:p>
    <w:sectPr w:rsidR="008720EB" w:rsidRPr="00644E1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7F34" w14:textId="77777777" w:rsidR="007A3856" w:rsidRDefault="007A3856" w:rsidP="00C24B45">
      <w:pPr>
        <w:spacing w:after="0" w:line="240" w:lineRule="auto"/>
      </w:pPr>
      <w:r>
        <w:separator/>
      </w:r>
    </w:p>
  </w:endnote>
  <w:endnote w:type="continuationSeparator" w:id="0">
    <w:p w14:paraId="1C231325" w14:textId="77777777" w:rsidR="007A3856" w:rsidRDefault="007A385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8996" w14:textId="77777777" w:rsidR="007A3856" w:rsidRDefault="007A3856" w:rsidP="00C24B45">
      <w:pPr>
        <w:spacing w:after="0" w:line="240" w:lineRule="auto"/>
      </w:pPr>
      <w:r>
        <w:separator/>
      </w:r>
    </w:p>
  </w:footnote>
  <w:footnote w:type="continuationSeparator" w:id="0">
    <w:p w14:paraId="7CAA8AEC" w14:textId="77777777" w:rsidR="007A3856" w:rsidRDefault="007A385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35C5B068"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9B5D74" w:rsidRPr="009B5D74">
      <w:rPr>
        <w:rFonts w:asciiTheme="majorHAnsi" w:hAnsiTheme="majorHAnsi" w:cstheme="majorHAnsi"/>
        <w:sz w:val="24"/>
        <w:szCs w:val="24"/>
      </w:rPr>
      <w:t>ZP.271.11.2022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0"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50"/>
  </w:num>
  <w:num w:numId="2" w16cid:durableId="1344556132">
    <w:abstractNumId w:val="6"/>
  </w:num>
  <w:num w:numId="3" w16cid:durableId="164637913">
    <w:abstractNumId w:val="41"/>
  </w:num>
  <w:num w:numId="4" w16cid:durableId="2053505095">
    <w:abstractNumId w:val="10"/>
  </w:num>
  <w:num w:numId="5" w16cid:durableId="794715805">
    <w:abstractNumId w:val="48"/>
  </w:num>
  <w:num w:numId="6" w16cid:durableId="765268887">
    <w:abstractNumId w:val="49"/>
  </w:num>
  <w:num w:numId="7" w16cid:durableId="1130897340">
    <w:abstractNumId w:val="23"/>
  </w:num>
  <w:num w:numId="8" w16cid:durableId="1889877335">
    <w:abstractNumId w:val="27"/>
  </w:num>
  <w:num w:numId="9" w16cid:durableId="958877163">
    <w:abstractNumId w:val="14"/>
  </w:num>
  <w:num w:numId="10" w16cid:durableId="2034073151">
    <w:abstractNumId w:val="33"/>
  </w:num>
  <w:num w:numId="11" w16cid:durableId="1964921376">
    <w:abstractNumId w:val="51"/>
  </w:num>
  <w:num w:numId="12" w16cid:durableId="1940480525">
    <w:abstractNumId w:val="46"/>
  </w:num>
  <w:num w:numId="13" w16cid:durableId="1938634353">
    <w:abstractNumId w:val="7"/>
  </w:num>
  <w:num w:numId="14" w16cid:durableId="426538707">
    <w:abstractNumId w:val="47"/>
  </w:num>
  <w:num w:numId="15" w16cid:durableId="249588144">
    <w:abstractNumId w:val="29"/>
  </w:num>
  <w:num w:numId="16" w16cid:durableId="1175538681">
    <w:abstractNumId w:val="24"/>
  </w:num>
  <w:num w:numId="17" w16cid:durableId="897597545">
    <w:abstractNumId w:val="20"/>
  </w:num>
  <w:num w:numId="18" w16cid:durableId="1575241865">
    <w:abstractNumId w:val="12"/>
  </w:num>
  <w:num w:numId="19" w16cid:durableId="803232723">
    <w:abstractNumId w:val="17"/>
  </w:num>
  <w:num w:numId="20" w16cid:durableId="208807407">
    <w:abstractNumId w:val="36"/>
  </w:num>
  <w:num w:numId="21" w16cid:durableId="2027511035">
    <w:abstractNumId w:val="40"/>
  </w:num>
  <w:num w:numId="22" w16cid:durableId="741558666">
    <w:abstractNumId w:val="8"/>
  </w:num>
  <w:num w:numId="23" w16cid:durableId="163324791">
    <w:abstractNumId w:val="37"/>
  </w:num>
  <w:num w:numId="24" w16cid:durableId="2023124317">
    <w:abstractNumId w:val="30"/>
  </w:num>
  <w:num w:numId="25" w16cid:durableId="1848716696">
    <w:abstractNumId w:val="42"/>
  </w:num>
  <w:num w:numId="26" w16cid:durableId="1126923146">
    <w:abstractNumId w:val="25"/>
  </w:num>
  <w:num w:numId="27" w16cid:durableId="993071138">
    <w:abstractNumId w:val="28"/>
  </w:num>
  <w:num w:numId="28" w16cid:durableId="924457367">
    <w:abstractNumId w:val="18"/>
  </w:num>
  <w:num w:numId="29" w16cid:durableId="2007826989">
    <w:abstractNumId w:val="13"/>
  </w:num>
  <w:num w:numId="30" w16cid:durableId="1935284741">
    <w:abstractNumId w:val="32"/>
  </w:num>
  <w:num w:numId="31" w16cid:durableId="1317415531">
    <w:abstractNumId w:val="35"/>
  </w:num>
  <w:num w:numId="32" w16cid:durableId="1581793332">
    <w:abstractNumId w:val="5"/>
  </w:num>
  <w:num w:numId="33" w16cid:durableId="1271089870">
    <w:abstractNumId w:val="21"/>
  </w:num>
  <w:num w:numId="34" w16cid:durableId="950474909">
    <w:abstractNumId w:val="9"/>
  </w:num>
  <w:num w:numId="35" w16cid:durableId="1675718941">
    <w:abstractNumId w:val="38"/>
  </w:num>
  <w:num w:numId="36" w16cid:durableId="672730367">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31D"/>
    <w:rsid w:val="000510AF"/>
    <w:rsid w:val="000513CC"/>
    <w:rsid w:val="00060247"/>
    <w:rsid w:val="00064D52"/>
    <w:rsid w:val="00071E61"/>
    <w:rsid w:val="00072750"/>
    <w:rsid w:val="000776D4"/>
    <w:rsid w:val="00083D01"/>
    <w:rsid w:val="00083F1A"/>
    <w:rsid w:val="00095CF2"/>
    <w:rsid w:val="000A5558"/>
    <w:rsid w:val="000A61A5"/>
    <w:rsid w:val="000B13BE"/>
    <w:rsid w:val="000B5307"/>
    <w:rsid w:val="000B76BC"/>
    <w:rsid w:val="000C17AF"/>
    <w:rsid w:val="000D4DCF"/>
    <w:rsid w:val="000D4DF6"/>
    <w:rsid w:val="000D5189"/>
    <w:rsid w:val="000D52CE"/>
    <w:rsid w:val="000D630E"/>
    <w:rsid w:val="000E041B"/>
    <w:rsid w:val="000E0C7B"/>
    <w:rsid w:val="000E672F"/>
    <w:rsid w:val="000F416C"/>
    <w:rsid w:val="000F49A7"/>
    <w:rsid w:val="000F7555"/>
    <w:rsid w:val="000F7AF1"/>
    <w:rsid w:val="001034AF"/>
    <w:rsid w:val="00104614"/>
    <w:rsid w:val="001049FD"/>
    <w:rsid w:val="00106753"/>
    <w:rsid w:val="00107771"/>
    <w:rsid w:val="00111869"/>
    <w:rsid w:val="001128CE"/>
    <w:rsid w:val="00112EDF"/>
    <w:rsid w:val="0011366C"/>
    <w:rsid w:val="00117190"/>
    <w:rsid w:val="001205E6"/>
    <w:rsid w:val="00120623"/>
    <w:rsid w:val="00126B79"/>
    <w:rsid w:val="00137E5B"/>
    <w:rsid w:val="001534A5"/>
    <w:rsid w:val="00154DD3"/>
    <w:rsid w:val="00157D4D"/>
    <w:rsid w:val="00163363"/>
    <w:rsid w:val="001705E2"/>
    <w:rsid w:val="00173F8E"/>
    <w:rsid w:val="00175AAC"/>
    <w:rsid w:val="00190754"/>
    <w:rsid w:val="001927C9"/>
    <w:rsid w:val="001A24F8"/>
    <w:rsid w:val="001A2A20"/>
    <w:rsid w:val="001B45A1"/>
    <w:rsid w:val="001C0B70"/>
    <w:rsid w:val="001C446B"/>
    <w:rsid w:val="001D1A0C"/>
    <w:rsid w:val="001D45BA"/>
    <w:rsid w:val="001D5EEA"/>
    <w:rsid w:val="001E1112"/>
    <w:rsid w:val="001E20F7"/>
    <w:rsid w:val="001E3455"/>
    <w:rsid w:val="001F08D8"/>
    <w:rsid w:val="001F1697"/>
    <w:rsid w:val="001F221F"/>
    <w:rsid w:val="002007E4"/>
    <w:rsid w:val="002012F3"/>
    <w:rsid w:val="00217A09"/>
    <w:rsid w:val="002218E8"/>
    <w:rsid w:val="00222302"/>
    <w:rsid w:val="002231FE"/>
    <w:rsid w:val="00223EDC"/>
    <w:rsid w:val="002273E8"/>
    <w:rsid w:val="00236FDC"/>
    <w:rsid w:val="002411D9"/>
    <w:rsid w:val="002422E6"/>
    <w:rsid w:val="0024235E"/>
    <w:rsid w:val="002433A0"/>
    <w:rsid w:val="00253D7F"/>
    <w:rsid w:val="00262CCE"/>
    <w:rsid w:val="00264F39"/>
    <w:rsid w:val="00265591"/>
    <w:rsid w:val="002659AE"/>
    <w:rsid w:val="002722DF"/>
    <w:rsid w:val="0027318B"/>
    <w:rsid w:val="00273D2E"/>
    <w:rsid w:val="002800FE"/>
    <w:rsid w:val="0028164E"/>
    <w:rsid w:val="00285A89"/>
    <w:rsid w:val="00290AE5"/>
    <w:rsid w:val="002913BC"/>
    <w:rsid w:val="0029141F"/>
    <w:rsid w:val="00291EB4"/>
    <w:rsid w:val="0029494A"/>
    <w:rsid w:val="002A1444"/>
    <w:rsid w:val="002A284F"/>
    <w:rsid w:val="002A28BF"/>
    <w:rsid w:val="002A3535"/>
    <w:rsid w:val="002A35A6"/>
    <w:rsid w:val="002A5FA1"/>
    <w:rsid w:val="002B0CD5"/>
    <w:rsid w:val="002B1626"/>
    <w:rsid w:val="002C2521"/>
    <w:rsid w:val="002D0B1C"/>
    <w:rsid w:val="002E006B"/>
    <w:rsid w:val="002E44B7"/>
    <w:rsid w:val="002E5D79"/>
    <w:rsid w:val="002E6818"/>
    <w:rsid w:val="002E7727"/>
    <w:rsid w:val="002F0942"/>
    <w:rsid w:val="002F255A"/>
    <w:rsid w:val="002F6019"/>
    <w:rsid w:val="002F6884"/>
    <w:rsid w:val="00302067"/>
    <w:rsid w:val="003074A5"/>
    <w:rsid w:val="00312600"/>
    <w:rsid w:val="00312851"/>
    <w:rsid w:val="003162FC"/>
    <w:rsid w:val="003207EB"/>
    <w:rsid w:val="00321918"/>
    <w:rsid w:val="00325F7E"/>
    <w:rsid w:val="003277C0"/>
    <w:rsid w:val="00332645"/>
    <w:rsid w:val="003453DD"/>
    <w:rsid w:val="003464B3"/>
    <w:rsid w:val="0035405E"/>
    <w:rsid w:val="0035417A"/>
    <w:rsid w:val="00354322"/>
    <w:rsid w:val="00355A88"/>
    <w:rsid w:val="0035786D"/>
    <w:rsid w:val="00357CC5"/>
    <w:rsid w:val="0036664D"/>
    <w:rsid w:val="00370FA8"/>
    <w:rsid w:val="00371B76"/>
    <w:rsid w:val="00372AF4"/>
    <w:rsid w:val="00374D6D"/>
    <w:rsid w:val="0038049A"/>
    <w:rsid w:val="0038147E"/>
    <w:rsid w:val="00383BE9"/>
    <w:rsid w:val="0038591F"/>
    <w:rsid w:val="00397C5A"/>
    <w:rsid w:val="003A596D"/>
    <w:rsid w:val="003A6FF8"/>
    <w:rsid w:val="003A726B"/>
    <w:rsid w:val="003B0902"/>
    <w:rsid w:val="003B0EDB"/>
    <w:rsid w:val="003B2811"/>
    <w:rsid w:val="003B288B"/>
    <w:rsid w:val="003B56BA"/>
    <w:rsid w:val="003B7309"/>
    <w:rsid w:val="003C2915"/>
    <w:rsid w:val="003C3220"/>
    <w:rsid w:val="003C4C3D"/>
    <w:rsid w:val="003C6D50"/>
    <w:rsid w:val="003D05CE"/>
    <w:rsid w:val="003D14CD"/>
    <w:rsid w:val="003D3B96"/>
    <w:rsid w:val="003D42B0"/>
    <w:rsid w:val="003D533F"/>
    <w:rsid w:val="003D604E"/>
    <w:rsid w:val="003E1930"/>
    <w:rsid w:val="003E577D"/>
    <w:rsid w:val="003F005C"/>
    <w:rsid w:val="003F0AF8"/>
    <w:rsid w:val="003F639B"/>
    <w:rsid w:val="003F65B8"/>
    <w:rsid w:val="00400B64"/>
    <w:rsid w:val="00404993"/>
    <w:rsid w:val="00404ADA"/>
    <w:rsid w:val="00406233"/>
    <w:rsid w:val="004120D7"/>
    <w:rsid w:val="0041756E"/>
    <w:rsid w:val="004236E3"/>
    <w:rsid w:val="004244D3"/>
    <w:rsid w:val="00425168"/>
    <w:rsid w:val="004276CD"/>
    <w:rsid w:val="00431095"/>
    <w:rsid w:val="00433FC0"/>
    <w:rsid w:val="00436929"/>
    <w:rsid w:val="00437A7D"/>
    <w:rsid w:val="00440084"/>
    <w:rsid w:val="00440542"/>
    <w:rsid w:val="00440A26"/>
    <w:rsid w:val="00442799"/>
    <w:rsid w:val="0044795F"/>
    <w:rsid w:val="0045344B"/>
    <w:rsid w:val="0046017A"/>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75C8"/>
    <w:rsid w:val="004D05BE"/>
    <w:rsid w:val="004D1944"/>
    <w:rsid w:val="004D6CA8"/>
    <w:rsid w:val="004E0569"/>
    <w:rsid w:val="004E0922"/>
    <w:rsid w:val="004E2849"/>
    <w:rsid w:val="004E5383"/>
    <w:rsid w:val="004E710F"/>
    <w:rsid w:val="00500845"/>
    <w:rsid w:val="00507A03"/>
    <w:rsid w:val="00507FFB"/>
    <w:rsid w:val="00513081"/>
    <w:rsid w:val="005133AA"/>
    <w:rsid w:val="005142AC"/>
    <w:rsid w:val="0051547C"/>
    <w:rsid w:val="00520B74"/>
    <w:rsid w:val="00520C0F"/>
    <w:rsid w:val="00521B3B"/>
    <w:rsid w:val="0052680A"/>
    <w:rsid w:val="00527ADA"/>
    <w:rsid w:val="00531DAE"/>
    <w:rsid w:val="00531DCB"/>
    <w:rsid w:val="00532BB4"/>
    <w:rsid w:val="00545F62"/>
    <w:rsid w:val="005567F0"/>
    <w:rsid w:val="00560E54"/>
    <w:rsid w:val="00561CD0"/>
    <w:rsid w:val="00562658"/>
    <w:rsid w:val="0057068C"/>
    <w:rsid w:val="0057387C"/>
    <w:rsid w:val="00574F8B"/>
    <w:rsid w:val="00576A56"/>
    <w:rsid w:val="005807BF"/>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3022"/>
    <w:rsid w:val="006043E8"/>
    <w:rsid w:val="0060522B"/>
    <w:rsid w:val="00606A60"/>
    <w:rsid w:val="006108B5"/>
    <w:rsid w:val="00611671"/>
    <w:rsid w:val="00611BBE"/>
    <w:rsid w:val="00613112"/>
    <w:rsid w:val="00616638"/>
    <w:rsid w:val="00623FC7"/>
    <w:rsid w:val="0062574F"/>
    <w:rsid w:val="00625AD2"/>
    <w:rsid w:val="00633823"/>
    <w:rsid w:val="00636E04"/>
    <w:rsid w:val="00637AE0"/>
    <w:rsid w:val="0064025A"/>
    <w:rsid w:val="00644E13"/>
    <w:rsid w:val="00645C4C"/>
    <w:rsid w:val="00646B75"/>
    <w:rsid w:val="00651568"/>
    <w:rsid w:val="00652587"/>
    <w:rsid w:val="00652C89"/>
    <w:rsid w:val="00655541"/>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8A3"/>
    <w:rsid w:val="00700F74"/>
    <w:rsid w:val="007019AB"/>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25ED"/>
    <w:rsid w:val="00754684"/>
    <w:rsid w:val="00765357"/>
    <w:rsid w:val="00770F06"/>
    <w:rsid w:val="00774E46"/>
    <w:rsid w:val="007764A0"/>
    <w:rsid w:val="007859A7"/>
    <w:rsid w:val="00786FA0"/>
    <w:rsid w:val="0079293F"/>
    <w:rsid w:val="00795EC4"/>
    <w:rsid w:val="0079793B"/>
    <w:rsid w:val="007A3379"/>
    <w:rsid w:val="007A3856"/>
    <w:rsid w:val="007A6696"/>
    <w:rsid w:val="007B0A47"/>
    <w:rsid w:val="007B124F"/>
    <w:rsid w:val="007B360D"/>
    <w:rsid w:val="007B6573"/>
    <w:rsid w:val="007B7C14"/>
    <w:rsid w:val="007B7CE8"/>
    <w:rsid w:val="007D03B6"/>
    <w:rsid w:val="007D377B"/>
    <w:rsid w:val="007D6288"/>
    <w:rsid w:val="007E050F"/>
    <w:rsid w:val="007E5BB9"/>
    <w:rsid w:val="007F086D"/>
    <w:rsid w:val="007F1948"/>
    <w:rsid w:val="007F517C"/>
    <w:rsid w:val="008022E9"/>
    <w:rsid w:val="00803BF6"/>
    <w:rsid w:val="00807AED"/>
    <w:rsid w:val="00811403"/>
    <w:rsid w:val="00811F9E"/>
    <w:rsid w:val="008139DB"/>
    <w:rsid w:val="00820AB3"/>
    <w:rsid w:val="00822529"/>
    <w:rsid w:val="00824CE9"/>
    <w:rsid w:val="00825B0D"/>
    <w:rsid w:val="00832C56"/>
    <w:rsid w:val="00841CAD"/>
    <w:rsid w:val="00851AA3"/>
    <w:rsid w:val="00851F47"/>
    <w:rsid w:val="00852E5E"/>
    <w:rsid w:val="00853CFC"/>
    <w:rsid w:val="008575CF"/>
    <w:rsid w:val="00860791"/>
    <w:rsid w:val="008626B7"/>
    <w:rsid w:val="00871F65"/>
    <w:rsid w:val="008720EB"/>
    <w:rsid w:val="00872F6B"/>
    <w:rsid w:val="00873CF1"/>
    <w:rsid w:val="00875E56"/>
    <w:rsid w:val="00875EA8"/>
    <w:rsid w:val="00881321"/>
    <w:rsid w:val="008826A5"/>
    <w:rsid w:val="008869AB"/>
    <w:rsid w:val="008870B0"/>
    <w:rsid w:val="008878C2"/>
    <w:rsid w:val="00892138"/>
    <w:rsid w:val="00893610"/>
    <w:rsid w:val="00897624"/>
    <w:rsid w:val="008A14F9"/>
    <w:rsid w:val="008A3942"/>
    <w:rsid w:val="008A41EC"/>
    <w:rsid w:val="008A5FE9"/>
    <w:rsid w:val="008B12C8"/>
    <w:rsid w:val="008B2801"/>
    <w:rsid w:val="008B3740"/>
    <w:rsid w:val="008B63B0"/>
    <w:rsid w:val="008C0DC9"/>
    <w:rsid w:val="008C0E41"/>
    <w:rsid w:val="008C42C5"/>
    <w:rsid w:val="008C69F4"/>
    <w:rsid w:val="008D054A"/>
    <w:rsid w:val="008E50D1"/>
    <w:rsid w:val="008E5923"/>
    <w:rsid w:val="008E6844"/>
    <w:rsid w:val="008F5F3A"/>
    <w:rsid w:val="009026D2"/>
    <w:rsid w:val="009063E6"/>
    <w:rsid w:val="0090786F"/>
    <w:rsid w:val="009103BB"/>
    <w:rsid w:val="00921068"/>
    <w:rsid w:val="00923AA8"/>
    <w:rsid w:val="00923CA2"/>
    <w:rsid w:val="00924026"/>
    <w:rsid w:val="00927C33"/>
    <w:rsid w:val="00930794"/>
    <w:rsid w:val="009333D0"/>
    <w:rsid w:val="00934E3D"/>
    <w:rsid w:val="00935D5B"/>
    <w:rsid w:val="00936672"/>
    <w:rsid w:val="00946A64"/>
    <w:rsid w:val="009471FC"/>
    <w:rsid w:val="00947823"/>
    <w:rsid w:val="0095011C"/>
    <w:rsid w:val="0095125A"/>
    <w:rsid w:val="00957674"/>
    <w:rsid w:val="00964198"/>
    <w:rsid w:val="00964828"/>
    <w:rsid w:val="0097029B"/>
    <w:rsid w:val="0097055B"/>
    <w:rsid w:val="009719A1"/>
    <w:rsid w:val="009720B5"/>
    <w:rsid w:val="009773E0"/>
    <w:rsid w:val="00977D39"/>
    <w:rsid w:val="009834DD"/>
    <w:rsid w:val="00985A82"/>
    <w:rsid w:val="00986E66"/>
    <w:rsid w:val="009916F4"/>
    <w:rsid w:val="00995C72"/>
    <w:rsid w:val="0099700C"/>
    <w:rsid w:val="009976DF"/>
    <w:rsid w:val="009A02E6"/>
    <w:rsid w:val="009A6808"/>
    <w:rsid w:val="009A6FD7"/>
    <w:rsid w:val="009A7667"/>
    <w:rsid w:val="009A7ED0"/>
    <w:rsid w:val="009B04E5"/>
    <w:rsid w:val="009B3F2C"/>
    <w:rsid w:val="009B5D74"/>
    <w:rsid w:val="009C46ED"/>
    <w:rsid w:val="009C6FFA"/>
    <w:rsid w:val="009D02EF"/>
    <w:rsid w:val="009D4850"/>
    <w:rsid w:val="009F77B6"/>
    <w:rsid w:val="00A0570B"/>
    <w:rsid w:val="00A0639F"/>
    <w:rsid w:val="00A077F1"/>
    <w:rsid w:val="00A07FB8"/>
    <w:rsid w:val="00A11C42"/>
    <w:rsid w:val="00A11E9A"/>
    <w:rsid w:val="00A13F6A"/>
    <w:rsid w:val="00A20487"/>
    <w:rsid w:val="00A3455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8249E"/>
    <w:rsid w:val="00A831BD"/>
    <w:rsid w:val="00AA267C"/>
    <w:rsid w:val="00AA31BA"/>
    <w:rsid w:val="00AA32B9"/>
    <w:rsid w:val="00AB55ED"/>
    <w:rsid w:val="00AB5A7D"/>
    <w:rsid w:val="00AC2088"/>
    <w:rsid w:val="00AC4B05"/>
    <w:rsid w:val="00AC5374"/>
    <w:rsid w:val="00AD3478"/>
    <w:rsid w:val="00AD5661"/>
    <w:rsid w:val="00AD6FFE"/>
    <w:rsid w:val="00AE05BA"/>
    <w:rsid w:val="00AE065B"/>
    <w:rsid w:val="00AE7D9B"/>
    <w:rsid w:val="00AF24FB"/>
    <w:rsid w:val="00AF4BEA"/>
    <w:rsid w:val="00AF556E"/>
    <w:rsid w:val="00AF7924"/>
    <w:rsid w:val="00AF7A97"/>
    <w:rsid w:val="00AF7D7D"/>
    <w:rsid w:val="00B0616F"/>
    <w:rsid w:val="00B066FD"/>
    <w:rsid w:val="00B068CF"/>
    <w:rsid w:val="00B11CB8"/>
    <w:rsid w:val="00B14BC6"/>
    <w:rsid w:val="00B164CA"/>
    <w:rsid w:val="00B255F0"/>
    <w:rsid w:val="00B26D23"/>
    <w:rsid w:val="00B30482"/>
    <w:rsid w:val="00B41099"/>
    <w:rsid w:val="00B42270"/>
    <w:rsid w:val="00B42800"/>
    <w:rsid w:val="00B4551B"/>
    <w:rsid w:val="00B4785A"/>
    <w:rsid w:val="00B507F1"/>
    <w:rsid w:val="00B6227E"/>
    <w:rsid w:val="00B633AE"/>
    <w:rsid w:val="00B64616"/>
    <w:rsid w:val="00B64D71"/>
    <w:rsid w:val="00B75A51"/>
    <w:rsid w:val="00B76D5A"/>
    <w:rsid w:val="00B8069C"/>
    <w:rsid w:val="00B8244C"/>
    <w:rsid w:val="00B87FA2"/>
    <w:rsid w:val="00B962C1"/>
    <w:rsid w:val="00B96386"/>
    <w:rsid w:val="00B9639D"/>
    <w:rsid w:val="00B965B0"/>
    <w:rsid w:val="00BA4FD7"/>
    <w:rsid w:val="00BA4FEA"/>
    <w:rsid w:val="00BA7B22"/>
    <w:rsid w:val="00BB0E03"/>
    <w:rsid w:val="00BB4359"/>
    <w:rsid w:val="00BB7EF0"/>
    <w:rsid w:val="00BC415C"/>
    <w:rsid w:val="00BC699B"/>
    <w:rsid w:val="00BD36FE"/>
    <w:rsid w:val="00BE36CC"/>
    <w:rsid w:val="00BE50EE"/>
    <w:rsid w:val="00BF28F4"/>
    <w:rsid w:val="00BF460D"/>
    <w:rsid w:val="00BF6B84"/>
    <w:rsid w:val="00C1778B"/>
    <w:rsid w:val="00C24B45"/>
    <w:rsid w:val="00C34BCD"/>
    <w:rsid w:val="00C34F5B"/>
    <w:rsid w:val="00C37813"/>
    <w:rsid w:val="00C40519"/>
    <w:rsid w:val="00C41B61"/>
    <w:rsid w:val="00C4403C"/>
    <w:rsid w:val="00C5657A"/>
    <w:rsid w:val="00C56C1A"/>
    <w:rsid w:val="00C67C59"/>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39C9"/>
    <w:rsid w:val="00CC428C"/>
    <w:rsid w:val="00CC4621"/>
    <w:rsid w:val="00CC4F65"/>
    <w:rsid w:val="00CC533C"/>
    <w:rsid w:val="00CD01DB"/>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3AD4"/>
    <w:rsid w:val="00D240BD"/>
    <w:rsid w:val="00D25F71"/>
    <w:rsid w:val="00D35592"/>
    <w:rsid w:val="00D572C4"/>
    <w:rsid w:val="00D61305"/>
    <w:rsid w:val="00D61922"/>
    <w:rsid w:val="00D64133"/>
    <w:rsid w:val="00D80533"/>
    <w:rsid w:val="00D812FB"/>
    <w:rsid w:val="00D8218B"/>
    <w:rsid w:val="00D82B58"/>
    <w:rsid w:val="00D83C34"/>
    <w:rsid w:val="00D849D6"/>
    <w:rsid w:val="00D95C6F"/>
    <w:rsid w:val="00D97569"/>
    <w:rsid w:val="00DA1881"/>
    <w:rsid w:val="00DA1F2D"/>
    <w:rsid w:val="00DA27C7"/>
    <w:rsid w:val="00DB1816"/>
    <w:rsid w:val="00DC40BE"/>
    <w:rsid w:val="00DC41D9"/>
    <w:rsid w:val="00DD497B"/>
    <w:rsid w:val="00DD6201"/>
    <w:rsid w:val="00DE2D10"/>
    <w:rsid w:val="00DE4EB4"/>
    <w:rsid w:val="00DE7214"/>
    <w:rsid w:val="00DF3DCC"/>
    <w:rsid w:val="00DF582F"/>
    <w:rsid w:val="00DF60AE"/>
    <w:rsid w:val="00E00A53"/>
    <w:rsid w:val="00E00B71"/>
    <w:rsid w:val="00E06F50"/>
    <w:rsid w:val="00E071CC"/>
    <w:rsid w:val="00E073B8"/>
    <w:rsid w:val="00E1170D"/>
    <w:rsid w:val="00E12F24"/>
    <w:rsid w:val="00E13768"/>
    <w:rsid w:val="00E15ACC"/>
    <w:rsid w:val="00E20E24"/>
    <w:rsid w:val="00E239A4"/>
    <w:rsid w:val="00E3184A"/>
    <w:rsid w:val="00E31FDA"/>
    <w:rsid w:val="00E42BA1"/>
    <w:rsid w:val="00E44C6A"/>
    <w:rsid w:val="00E45C21"/>
    <w:rsid w:val="00E50D71"/>
    <w:rsid w:val="00E53B5C"/>
    <w:rsid w:val="00E54086"/>
    <w:rsid w:val="00E5573F"/>
    <w:rsid w:val="00E55934"/>
    <w:rsid w:val="00E6146B"/>
    <w:rsid w:val="00E6681B"/>
    <w:rsid w:val="00E67138"/>
    <w:rsid w:val="00E672A4"/>
    <w:rsid w:val="00E67D16"/>
    <w:rsid w:val="00E71C19"/>
    <w:rsid w:val="00E7315C"/>
    <w:rsid w:val="00E74DC6"/>
    <w:rsid w:val="00E7525B"/>
    <w:rsid w:val="00E87EA4"/>
    <w:rsid w:val="00E90F5A"/>
    <w:rsid w:val="00E954DC"/>
    <w:rsid w:val="00E9691C"/>
    <w:rsid w:val="00E97D1F"/>
    <w:rsid w:val="00EA3BD2"/>
    <w:rsid w:val="00EA48B8"/>
    <w:rsid w:val="00EB62AC"/>
    <w:rsid w:val="00EB6D6C"/>
    <w:rsid w:val="00EC0616"/>
    <w:rsid w:val="00EC10F9"/>
    <w:rsid w:val="00EC490D"/>
    <w:rsid w:val="00EC76AE"/>
    <w:rsid w:val="00ED2D9F"/>
    <w:rsid w:val="00ED7A0E"/>
    <w:rsid w:val="00EE3E4B"/>
    <w:rsid w:val="00EF5B6F"/>
    <w:rsid w:val="00EF6F54"/>
    <w:rsid w:val="00EF7253"/>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54576"/>
    <w:rsid w:val="00F5720A"/>
    <w:rsid w:val="00F60178"/>
    <w:rsid w:val="00F61485"/>
    <w:rsid w:val="00F647D8"/>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5B08"/>
    <w:rsid w:val="00FA6DF5"/>
    <w:rsid w:val="00FB21AC"/>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409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transakcja/640918" TargetMode="External"/><Relationship Id="rId19" Type="http://schemas.openxmlformats.org/officeDocument/2006/relationships/hyperlink" Target="mailto:biuro@abi-kancelaria.pl" TargetMode="Externa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mailto:biuro@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11100</Words>
  <Characters>66600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2</cp:revision>
  <cp:lastPrinted>2021-07-26T09:15:00Z</cp:lastPrinted>
  <dcterms:created xsi:type="dcterms:W3CDTF">2022-07-22T07:38:00Z</dcterms:created>
  <dcterms:modified xsi:type="dcterms:W3CDTF">2022-07-22T07:38:00Z</dcterms:modified>
</cp:coreProperties>
</file>