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1868C5C1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="00EB4361">
        <w:rPr>
          <w:b/>
          <w:u w:val="single"/>
        </w:rPr>
        <w:t>a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4CDA3CAD" w14:textId="427E9754" w:rsidR="00E751A2" w:rsidRPr="00E751A2" w:rsidRDefault="00E751A2" w:rsidP="00E751A2">
      <w:pPr>
        <w:widowControl/>
        <w:spacing w:line="276" w:lineRule="auto"/>
        <w:jc w:val="both"/>
        <w:rPr>
          <w:b/>
          <w:bCs/>
        </w:rPr>
      </w:pPr>
      <w:r w:rsidRPr="00E751A2">
        <w:rPr>
          <w:b/>
          <w:bCs/>
        </w:rPr>
        <w:t xml:space="preserve"> </w:t>
      </w:r>
      <w:bookmarkStart w:id="0" w:name="_Hlk104978760"/>
      <w:r w:rsidRPr="00E751A2">
        <w:rPr>
          <w:b/>
          <w:bCs/>
        </w:rPr>
        <w:t>„</w:t>
      </w:r>
      <w:r w:rsidRPr="00E751A2">
        <w:rPr>
          <w:b/>
          <w:bCs/>
          <w:lang w:bidi="pl-PL"/>
        </w:rPr>
        <w:t xml:space="preserve">Przebudowa dróg gminnych z płyt betonowych w układzie pasowym na terenie miasta </w:t>
      </w:r>
      <w:r>
        <w:rPr>
          <w:b/>
          <w:bCs/>
          <w:lang w:bidi="pl-PL"/>
        </w:rPr>
        <w:t xml:space="preserve">                  </w:t>
      </w:r>
      <w:r w:rsidRPr="00E751A2">
        <w:rPr>
          <w:b/>
          <w:bCs/>
          <w:lang w:bidi="pl-PL"/>
        </w:rPr>
        <w:t>i gminy Szamotuły (Szamotuły, ul. Kosynierów; Gąsawy: ul. Pszczela, Słowiańska; Szczuczyn:       ul. Graniczna i odc. drogi w Koźlu)”</w:t>
      </w:r>
      <w:bookmarkEnd w:id="0"/>
      <w:r w:rsidR="00E45F52">
        <w:rPr>
          <w:b/>
          <w:bCs/>
          <w:lang w:bidi="pl-PL"/>
        </w:rPr>
        <w:t xml:space="preserve"> </w:t>
      </w:r>
      <w:ins w:id="1" w:author="Sowisło Topolewski Kancelaria" w:date="2022-06-02T13:21:00Z">
        <w:r w:rsidR="00E45F52">
          <w:rPr>
            <w:b/>
            <w:bCs/>
            <w:lang w:bidi="pl-PL"/>
          </w:rPr>
          <w:t xml:space="preserve">– Część 2. </w:t>
        </w:r>
      </w:ins>
    </w:p>
    <w:p w14:paraId="64780975" w14:textId="667291C2" w:rsidR="00485444" w:rsidRPr="009D66AC" w:rsidRDefault="00485444" w:rsidP="00B253E2">
      <w:pPr>
        <w:widowControl/>
        <w:spacing w:line="276" w:lineRule="auto"/>
        <w:jc w:val="both"/>
      </w:pP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7CD7" w14:textId="77777777" w:rsidR="000819A0" w:rsidRDefault="000819A0">
      <w:r>
        <w:separator/>
      </w:r>
    </w:p>
  </w:endnote>
  <w:endnote w:type="continuationSeparator" w:id="0">
    <w:p w14:paraId="4CFE5F4E" w14:textId="77777777" w:rsidR="000819A0" w:rsidRDefault="0008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9033" w14:textId="23309204" w:rsidR="00E751A2" w:rsidRPr="00026B19" w:rsidRDefault="00E751A2" w:rsidP="00E751A2">
    <w:pPr>
      <w:pStyle w:val="Standard"/>
      <w:jc w:val="both"/>
      <w:rPr>
        <w:sz w:val="16"/>
        <w:szCs w:val="16"/>
      </w:rPr>
    </w:pPr>
    <w:bookmarkStart w:id="2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2"/>
    <w:r w:rsidRPr="00026B19">
      <w:rPr>
        <w:sz w:val="16"/>
        <w:szCs w:val="16"/>
      </w:rPr>
      <w:t>Przetarg w trybie podstawowym na podstawie art. 275 pkt. 1  pn.: „</w:t>
    </w:r>
    <w:r w:rsidRPr="00026B19">
      <w:rPr>
        <w:sz w:val="16"/>
        <w:szCs w:val="16"/>
        <w:lang w:bidi="pl-PL"/>
      </w:rPr>
      <w:t>Przebudowa dróg gminnych z płyt betonowych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w układzie pasowym na terenie miasta i gminy Szamotuły (Szamotuły, ul. Kosynierów; Gąsawy: ul. Pszczela, Słowiańska; Szczuczyn: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ul. Graniczna i odc. drogi w Koźlu)”</w:t>
    </w:r>
  </w:p>
  <w:p w14:paraId="0F283204" w14:textId="7C85ECEA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8C4C" w14:textId="77777777" w:rsidR="000819A0" w:rsidRDefault="000819A0">
      <w:r>
        <w:separator/>
      </w:r>
    </w:p>
  </w:footnote>
  <w:footnote w:type="continuationSeparator" w:id="0">
    <w:p w14:paraId="74FE078C" w14:textId="77777777" w:rsidR="000819A0" w:rsidRDefault="0008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819A0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45F52"/>
    <w:rsid w:val="00E506CB"/>
    <w:rsid w:val="00E751A2"/>
    <w:rsid w:val="00E96672"/>
    <w:rsid w:val="00E979A1"/>
    <w:rsid w:val="00EB436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paragraph" w:styleId="Poprawka">
    <w:name w:val="Revision"/>
    <w:hidden/>
    <w:uiPriority w:val="99"/>
    <w:semiHidden/>
    <w:rsid w:val="00E45F52"/>
    <w:pPr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Sowisło Topolewski Kancelaria</cp:lastModifiedBy>
  <cp:revision>3</cp:revision>
  <cp:lastPrinted>2022-03-02T06:53:00Z</cp:lastPrinted>
  <dcterms:created xsi:type="dcterms:W3CDTF">2022-06-02T10:32:00Z</dcterms:created>
  <dcterms:modified xsi:type="dcterms:W3CDTF">2022-06-02T11:21:00Z</dcterms:modified>
</cp:coreProperties>
</file>