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6BFD" w14:textId="77777777" w:rsidR="0038616E" w:rsidRPr="00915F82" w:rsidRDefault="0038616E" w:rsidP="0038616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bookmarkStart w:id="1" w:name="_Hlk158636130"/>
    </w:p>
    <w:p w14:paraId="0A86CC1D" w14:textId="77777777" w:rsidR="0038616E" w:rsidRPr="00AC041A" w:rsidRDefault="0038616E" w:rsidP="0038616E">
      <w:pPr>
        <w:rPr>
          <w:rFonts w:ascii="Arial" w:hAnsi="Arial" w:cs="Arial"/>
          <w:b/>
          <w:color w:val="000000"/>
          <w:sz w:val="22"/>
          <w:szCs w:val="22"/>
        </w:rPr>
      </w:pPr>
      <w:r w:rsidRPr="00AC041A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70512A1B" w14:textId="77777777" w:rsidR="0038616E" w:rsidRPr="00AC041A" w:rsidRDefault="0038616E" w:rsidP="0038616E">
      <w:pPr>
        <w:rPr>
          <w:rFonts w:ascii="Arial" w:hAnsi="Arial" w:cs="Arial"/>
          <w:color w:val="000000"/>
          <w:sz w:val="22"/>
          <w:szCs w:val="22"/>
        </w:rPr>
      </w:pPr>
    </w:p>
    <w:p w14:paraId="74C94923" w14:textId="77777777" w:rsidR="0038616E" w:rsidRPr="00AC041A" w:rsidRDefault="0038616E" w:rsidP="003861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 w:rsidR="00301CB5">
        <w:rPr>
          <w:rFonts w:ascii="Arial" w:hAnsi="Arial" w:cs="Arial"/>
          <w:color w:val="000000"/>
          <w:sz w:val="22"/>
          <w:szCs w:val="22"/>
        </w:rPr>
        <w:t>9</w:t>
      </w:r>
      <w:r w:rsidRPr="00AC041A">
        <w:rPr>
          <w:rFonts w:ascii="Arial" w:hAnsi="Arial" w:cs="Arial"/>
          <w:color w:val="000000"/>
          <w:sz w:val="22"/>
          <w:szCs w:val="22"/>
        </w:rPr>
        <w:t> </w:t>
      </w:r>
      <w:r w:rsidR="00C41AED">
        <w:rPr>
          <w:rFonts w:ascii="Arial" w:hAnsi="Arial" w:cs="Arial"/>
          <w:color w:val="000000"/>
          <w:sz w:val="22"/>
          <w:szCs w:val="22"/>
        </w:rPr>
        <w:t>812</w:t>
      </w:r>
      <w:r w:rsidRPr="00AC041A">
        <w:rPr>
          <w:rFonts w:ascii="Arial" w:hAnsi="Arial" w:cs="Arial"/>
          <w:color w:val="000000"/>
          <w:sz w:val="22"/>
          <w:szCs w:val="22"/>
        </w:rPr>
        <w:t xml:space="preserve"> </w:t>
      </w:r>
      <w:r w:rsidR="00C41AED">
        <w:rPr>
          <w:rFonts w:ascii="Arial" w:hAnsi="Arial" w:cs="Arial"/>
          <w:color w:val="000000"/>
          <w:sz w:val="22"/>
          <w:szCs w:val="22"/>
        </w:rPr>
        <w:t>4</w:t>
      </w:r>
      <w:r w:rsidRPr="00AC041A">
        <w:rPr>
          <w:rFonts w:ascii="Arial" w:hAnsi="Arial" w:cs="Arial"/>
          <w:color w:val="000000"/>
          <w:sz w:val="22"/>
          <w:szCs w:val="22"/>
        </w:rPr>
        <w:t>00,00 zł, NIP 855-00-24-412, REGON 810 561 303.</w:t>
      </w:r>
    </w:p>
    <w:p w14:paraId="6907C351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69DCE126" w14:textId="3AF41DCA" w:rsidR="00C12E54" w:rsidRPr="00AC041A" w:rsidRDefault="00C12E54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9B67021" w14:textId="77777777" w:rsidR="00C12E54" w:rsidRPr="00AC041A" w:rsidRDefault="00C12E54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6F88F75" w14:textId="77777777" w:rsidR="00C12E54" w:rsidRPr="00AC041A" w:rsidRDefault="00C12E54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8A463CE" w14:textId="77777777" w:rsidR="00C12E54" w:rsidRPr="00AC041A" w:rsidRDefault="00C12E54" w:rsidP="00C12E54">
      <w:pPr>
        <w:jc w:val="center"/>
        <w:rPr>
          <w:rFonts w:ascii="Arial" w:hAnsi="Arial" w:cs="Arial"/>
          <w:b/>
          <w:color w:val="000000"/>
        </w:rPr>
      </w:pPr>
    </w:p>
    <w:p w14:paraId="6595A9AE" w14:textId="77777777" w:rsidR="00C12E54" w:rsidRPr="00AC041A" w:rsidRDefault="00C12E54" w:rsidP="00C12E54">
      <w:pPr>
        <w:jc w:val="center"/>
        <w:rPr>
          <w:rFonts w:ascii="Arial" w:hAnsi="Arial" w:cs="Arial"/>
          <w:b/>
          <w:color w:val="000000"/>
        </w:rPr>
      </w:pPr>
      <w:r w:rsidRPr="00AC041A">
        <w:rPr>
          <w:rFonts w:ascii="Arial" w:hAnsi="Arial" w:cs="Arial"/>
          <w:b/>
          <w:color w:val="000000"/>
        </w:rPr>
        <w:t>SPECYFIKACJA ISTOTNYCH WARUNKÓW ZAMÓWIENIA</w:t>
      </w:r>
    </w:p>
    <w:p w14:paraId="399B5BDE" w14:textId="77777777" w:rsidR="00C12E54" w:rsidRPr="00AC041A" w:rsidRDefault="00C12E54" w:rsidP="00C12E54">
      <w:pPr>
        <w:jc w:val="center"/>
        <w:rPr>
          <w:rFonts w:ascii="Arial" w:hAnsi="Arial" w:cs="Arial"/>
          <w:color w:val="000000"/>
        </w:rPr>
      </w:pPr>
    </w:p>
    <w:p w14:paraId="18201D75" w14:textId="77777777" w:rsidR="00C12E54" w:rsidRPr="00AC041A" w:rsidRDefault="00C12E54" w:rsidP="00C12E54">
      <w:pPr>
        <w:jc w:val="center"/>
        <w:rPr>
          <w:rFonts w:ascii="Arial" w:hAnsi="Arial" w:cs="Arial"/>
          <w:color w:val="000000"/>
        </w:rPr>
      </w:pPr>
    </w:p>
    <w:p w14:paraId="2316C1C3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w postępowaniu prowadzonym w  trybie przetargu nieograniczonego w oparciu o „Regulamin Wewnętrzny w sprawie zasad, form i trybu udzielania zamówień na wykonanie robót budowlanych, dostaw i usług” na udzielenie zamówienia pn.:</w:t>
      </w:r>
    </w:p>
    <w:p w14:paraId="3B14086B" w14:textId="77777777" w:rsidR="00C12E54" w:rsidRPr="00AC041A" w:rsidRDefault="00C12E54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93BBA7" w14:textId="77777777" w:rsidR="00C12E54" w:rsidRPr="00AC041A" w:rsidRDefault="00C12E54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092B3C8" w14:textId="77777777" w:rsidR="00414936" w:rsidRPr="00AC041A" w:rsidRDefault="00414936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707EFBF" w14:textId="77777777" w:rsidR="00414936" w:rsidRPr="00AC041A" w:rsidRDefault="00414936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6856867" w14:textId="77777777" w:rsidR="00C12E54" w:rsidRPr="00AC041A" w:rsidRDefault="00C12E54" w:rsidP="00C12E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02EE31" w14:textId="77777777" w:rsidR="00C12E54" w:rsidRPr="00AC041A" w:rsidRDefault="00C12E54" w:rsidP="00C12E54">
      <w:pPr>
        <w:pStyle w:val="Nagwek1"/>
        <w:rPr>
          <w:color w:val="000000"/>
          <w:sz w:val="24"/>
        </w:rPr>
      </w:pPr>
      <w:r w:rsidRPr="00AC041A">
        <w:rPr>
          <w:color w:val="000000"/>
          <w:sz w:val="24"/>
        </w:rPr>
        <w:t xml:space="preserve"> </w:t>
      </w:r>
      <w:bookmarkStart w:id="2" w:name="_Hlk48645146"/>
      <w:r w:rsidR="002F1541" w:rsidRPr="00AC041A">
        <w:rPr>
          <w:color w:val="000000"/>
          <w:szCs w:val="22"/>
        </w:rPr>
        <w:t>„</w:t>
      </w:r>
      <w:r w:rsidR="001B0F37">
        <w:rPr>
          <w:color w:val="000000"/>
          <w:szCs w:val="22"/>
        </w:rPr>
        <w:t>Zakup wraz z d</w:t>
      </w:r>
      <w:r w:rsidR="002F1541" w:rsidRPr="00AC041A">
        <w:rPr>
          <w:color w:val="000000"/>
          <w:szCs w:val="22"/>
        </w:rPr>
        <w:t>ostaw</w:t>
      </w:r>
      <w:r w:rsidR="001B0F37">
        <w:rPr>
          <w:color w:val="000000"/>
          <w:szCs w:val="22"/>
        </w:rPr>
        <w:t>ą</w:t>
      </w:r>
      <w:r w:rsidR="002F1541" w:rsidRPr="00AC041A">
        <w:rPr>
          <w:color w:val="000000"/>
          <w:szCs w:val="22"/>
        </w:rPr>
        <w:t xml:space="preserve"> </w:t>
      </w:r>
      <w:r w:rsidR="000928AA">
        <w:rPr>
          <w:color w:val="000000"/>
          <w:szCs w:val="22"/>
        </w:rPr>
        <w:t>złoża filtracyjnego do</w:t>
      </w:r>
      <w:r w:rsidR="00FE3A0C">
        <w:rPr>
          <w:color w:val="000000"/>
          <w:szCs w:val="22"/>
        </w:rPr>
        <w:t xml:space="preserve"> sześciu filtrów zamkniętych na </w:t>
      </w:r>
      <w:r w:rsidR="000928AA" w:rsidRPr="000928AA">
        <w:t>SUW</w:t>
      </w:r>
      <w:r w:rsidR="000928AA">
        <w:t> </w:t>
      </w:r>
      <w:r w:rsidR="000928AA" w:rsidRPr="000928AA">
        <w:t>Wydrzany</w:t>
      </w:r>
      <w:r w:rsidR="002F1541" w:rsidRPr="00AC041A">
        <w:rPr>
          <w:szCs w:val="22"/>
        </w:rPr>
        <w:t>”</w:t>
      </w:r>
      <w:bookmarkEnd w:id="2"/>
    </w:p>
    <w:p w14:paraId="56789F2C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</w:rPr>
      </w:pPr>
    </w:p>
    <w:p w14:paraId="6C7F3EDD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</w:rPr>
      </w:pPr>
    </w:p>
    <w:p w14:paraId="689B82FE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FD3AE4" w14:textId="1A7F67FF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C916E3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800F68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9DBD5E3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1A9156C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EA78D4C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41A">
        <w:rPr>
          <w:rFonts w:ascii="Arial" w:hAnsi="Arial" w:cs="Arial"/>
          <w:b/>
          <w:color w:val="000000"/>
          <w:sz w:val="22"/>
          <w:szCs w:val="22"/>
        </w:rPr>
        <w:t>Zatwierdzam</w:t>
      </w:r>
    </w:p>
    <w:p w14:paraId="2CE49E3D" w14:textId="77777777" w:rsidR="00C12E54" w:rsidRPr="00AC041A" w:rsidRDefault="00C12E54" w:rsidP="00C12E54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99746ED" w14:textId="77777777" w:rsidR="0046223D" w:rsidRPr="00AC041A" w:rsidRDefault="0046223D" w:rsidP="00C12E5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B88D7DA" w14:textId="77777777" w:rsidR="00C12E54" w:rsidRPr="00AC041A" w:rsidRDefault="00C12E54" w:rsidP="00C12E5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6BCD934B" w14:textId="77777777" w:rsidR="00C12E54" w:rsidRPr="00AC041A" w:rsidRDefault="00C12E54" w:rsidP="00C12E54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Świnoujście, </w:t>
      </w:r>
      <w:r w:rsidR="00C41AED">
        <w:rPr>
          <w:rFonts w:ascii="Arial" w:hAnsi="Arial" w:cs="Arial"/>
          <w:color w:val="000000"/>
          <w:sz w:val="22"/>
          <w:szCs w:val="22"/>
        </w:rPr>
        <w:t>luty</w:t>
      </w:r>
      <w:r w:rsidRPr="00AC041A">
        <w:rPr>
          <w:rFonts w:ascii="Arial" w:hAnsi="Arial" w:cs="Arial"/>
          <w:color w:val="000000"/>
          <w:sz w:val="22"/>
          <w:szCs w:val="22"/>
        </w:rPr>
        <w:t xml:space="preserve"> 20</w:t>
      </w:r>
      <w:r w:rsidR="00276237" w:rsidRPr="00AC041A">
        <w:rPr>
          <w:rFonts w:ascii="Arial" w:hAnsi="Arial" w:cs="Arial"/>
          <w:color w:val="000000"/>
          <w:sz w:val="22"/>
          <w:szCs w:val="22"/>
        </w:rPr>
        <w:t>2</w:t>
      </w:r>
      <w:r w:rsidR="00C41AED">
        <w:rPr>
          <w:rFonts w:ascii="Arial" w:hAnsi="Arial" w:cs="Arial"/>
          <w:color w:val="000000"/>
          <w:sz w:val="22"/>
          <w:szCs w:val="22"/>
        </w:rPr>
        <w:t>4</w:t>
      </w:r>
      <w:r w:rsidRPr="00AC041A">
        <w:rPr>
          <w:rFonts w:ascii="Arial" w:hAnsi="Arial" w:cs="Arial"/>
          <w:color w:val="000000"/>
          <w:sz w:val="22"/>
          <w:szCs w:val="22"/>
        </w:rPr>
        <w:t>r.</w:t>
      </w:r>
    </w:p>
    <w:p w14:paraId="4898A0ED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22628788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38F6214E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55689051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27754B3E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59D45EDE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43484037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br w:type="page"/>
      </w:r>
    </w:p>
    <w:p w14:paraId="45D46874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00B80841" w14:textId="77777777" w:rsidR="00C12E54" w:rsidRPr="00AC041A" w:rsidRDefault="00C12E54" w:rsidP="00C12E54">
      <w:pPr>
        <w:rPr>
          <w:rFonts w:ascii="Arial" w:hAnsi="Arial" w:cs="Arial"/>
          <w:b/>
        </w:rPr>
      </w:pPr>
      <w:r w:rsidRPr="00AC041A">
        <w:rPr>
          <w:rFonts w:ascii="Arial" w:hAnsi="Arial" w:cs="Arial"/>
          <w:b/>
        </w:rPr>
        <w:t>SPECYFIKACJA ISTOTNYCH WARUNKÓW ZAMÓWIENIA zawiera:</w:t>
      </w:r>
    </w:p>
    <w:p w14:paraId="2F215E7C" w14:textId="77777777" w:rsidR="00C12E54" w:rsidRPr="00AC041A" w:rsidRDefault="00C12E54" w:rsidP="00C12E54">
      <w:pPr>
        <w:rPr>
          <w:rFonts w:ascii="Arial" w:hAnsi="Arial" w:cs="Arial"/>
          <w:b/>
        </w:rPr>
      </w:pPr>
    </w:p>
    <w:p w14:paraId="2E328FB8" w14:textId="77777777" w:rsidR="00C12E54" w:rsidRPr="00AC041A" w:rsidRDefault="00C12E54" w:rsidP="00C12E54">
      <w:pPr>
        <w:rPr>
          <w:rFonts w:ascii="Arial" w:hAnsi="Arial" w:cs="Arial"/>
          <w:b/>
        </w:rPr>
      </w:pPr>
    </w:p>
    <w:p w14:paraId="64C04E8F" w14:textId="77777777" w:rsidR="00C12E54" w:rsidRPr="00AC041A" w:rsidRDefault="00C12E54" w:rsidP="00C12E54">
      <w:pPr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Rozdział I</w:t>
      </w:r>
      <w:r w:rsidRPr="00AC041A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4092BBCC" w14:textId="77777777" w:rsidR="00C12E54" w:rsidRPr="00AC041A" w:rsidRDefault="00C12E54" w:rsidP="00C12E54">
      <w:pPr>
        <w:rPr>
          <w:rFonts w:ascii="Arial" w:hAnsi="Arial" w:cs="Arial"/>
          <w:b/>
          <w:sz w:val="22"/>
          <w:szCs w:val="22"/>
        </w:rPr>
      </w:pPr>
    </w:p>
    <w:p w14:paraId="583B5C39" w14:textId="77777777" w:rsidR="00C12E54" w:rsidRPr="00AC041A" w:rsidRDefault="00C12E54" w:rsidP="00C12E54">
      <w:pPr>
        <w:rPr>
          <w:rFonts w:ascii="Arial" w:hAnsi="Arial" w:cs="Arial"/>
          <w:b/>
          <w:sz w:val="22"/>
          <w:szCs w:val="22"/>
        </w:rPr>
      </w:pPr>
    </w:p>
    <w:p w14:paraId="784DCBBF" w14:textId="77777777" w:rsidR="00C12E54" w:rsidRPr="00AC041A" w:rsidRDefault="00C12E54" w:rsidP="00C12E54">
      <w:pPr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Rozdział II</w:t>
      </w:r>
      <w:r w:rsidRPr="00AC041A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5B8E64CF" w14:textId="77777777" w:rsidR="00C12E54" w:rsidRPr="00AC041A" w:rsidRDefault="00C12E54" w:rsidP="00C12E54">
      <w:pPr>
        <w:rPr>
          <w:b/>
        </w:rPr>
      </w:pPr>
      <w:r w:rsidRPr="00AC041A">
        <w:rPr>
          <w:b/>
        </w:rPr>
        <w:br w:type="page"/>
      </w:r>
    </w:p>
    <w:p w14:paraId="00BE2DF3" w14:textId="77777777" w:rsidR="00C12E54" w:rsidRPr="00AC041A" w:rsidRDefault="00C12E54" w:rsidP="00C12E54">
      <w:pPr>
        <w:rPr>
          <w:b/>
        </w:rPr>
      </w:pPr>
    </w:p>
    <w:p w14:paraId="1AF5611A" w14:textId="77777777" w:rsidR="00C12E54" w:rsidRPr="00AC041A" w:rsidRDefault="00C12E54" w:rsidP="00C12E54">
      <w:pPr>
        <w:rPr>
          <w:b/>
        </w:rPr>
      </w:pPr>
    </w:p>
    <w:p w14:paraId="529AE129" w14:textId="77777777" w:rsidR="00C12E54" w:rsidRPr="00AC041A" w:rsidRDefault="00C12E54" w:rsidP="00C12E54">
      <w:pPr>
        <w:rPr>
          <w:b/>
        </w:rPr>
      </w:pPr>
    </w:p>
    <w:p w14:paraId="1ABCC883" w14:textId="77777777" w:rsidR="00C12E54" w:rsidRPr="00AC041A" w:rsidRDefault="00C12E54" w:rsidP="00C12E54">
      <w:pPr>
        <w:rPr>
          <w:b/>
        </w:rPr>
      </w:pPr>
    </w:p>
    <w:p w14:paraId="576506E1" w14:textId="77777777" w:rsidR="00C12E54" w:rsidRPr="00AC041A" w:rsidRDefault="00C12E54" w:rsidP="00C12E54">
      <w:pPr>
        <w:rPr>
          <w:b/>
        </w:rPr>
      </w:pPr>
    </w:p>
    <w:p w14:paraId="59C5D5E8" w14:textId="77777777" w:rsidR="00C12E54" w:rsidRPr="00AC041A" w:rsidRDefault="00C12E54" w:rsidP="00C12E54">
      <w:pPr>
        <w:rPr>
          <w:b/>
        </w:rPr>
      </w:pPr>
    </w:p>
    <w:p w14:paraId="15ABFBE7" w14:textId="77777777" w:rsidR="00C12E54" w:rsidRPr="00AC041A" w:rsidRDefault="00C12E54" w:rsidP="00C12E54">
      <w:pPr>
        <w:rPr>
          <w:b/>
        </w:rPr>
      </w:pPr>
    </w:p>
    <w:p w14:paraId="01EB7F80" w14:textId="77777777" w:rsidR="00C12E54" w:rsidRPr="00AC041A" w:rsidRDefault="00C12E54" w:rsidP="00C12E54">
      <w:pPr>
        <w:rPr>
          <w:b/>
        </w:rPr>
      </w:pPr>
    </w:p>
    <w:p w14:paraId="4286F5EA" w14:textId="77777777" w:rsidR="00C12E54" w:rsidRPr="00AC041A" w:rsidRDefault="00C12E54" w:rsidP="00C12E54">
      <w:pPr>
        <w:rPr>
          <w:b/>
        </w:rPr>
      </w:pPr>
    </w:p>
    <w:p w14:paraId="4E94F67D" w14:textId="77777777" w:rsidR="00C12E54" w:rsidRPr="00AC041A" w:rsidRDefault="00C12E54" w:rsidP="00C12E54">
      <w:pPr>
        <w:rPr>
          <w:b/>
        </w:rPr>
      </w:pPr>
    </w:p>
    <w:p w14:paraId="43C0FA25" w14:textId="77777777" w:rsidR="00C12E54" w:rsidRPr="00AC041A" w:rsidRDefault="00C12E54" w:rsidP="00C12E54">
      <w:pPr>
        <w:rPr>
          <w:b/>
        </w:rPr>
      </w:pPr>
    </w:p>
    <w:p w14:paraId="5D492406" w14:textId="77777777" w:rsidR="00C12E54" w:rsidRPr="00AC041A" w:rsidRDefault="00C12E54" w:rsidP="00C12E54">
      <w:pPr>
        <w:rPr>
          <w:b/>
        </w:rPr>
      </w:pPr>
    </w:p>
    <w:p w14:paraId="59F7D810" w14:textId="77777777" w:rsidR="00C12E54" w:rsidRPr="00AC041A" w:rsidRDefault="00C12E54" w:rsidP="00C12E54">
      <w:pPr>
        <w:rPr>
          <w:b/>
        </w:rPr>
      </w:pPr>
    </w:p>
    <w:p w14:paraId="1428CE82" w14:textId="77777777" w:rsidR="00C12E54" w:rsidRPr="00AC041A" w:rsidRDefault="00C12E54" w:rsidP="00C12E54">
      <w:pPr>
        <w:rPr>
          <w:b/>
        </w:rPr>
      </w:pPr>
    </w:p>
    <w:p w14:paraId="7C870BE4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  <w:r w:rsidRPr="00AC041A">
        <w:rPr>
          <w:rFonts w:ascii="Arial" w:hAnsi="Arial" w:cs="Arial"/>
          <w:b/>
          <w:sz w:val="28"/>
          <w:szCs w:val="28"/>
        </w:rPr>
        <w:t>Rozdział I</w:t>
      </w:r>
    </w:p>
    <w:p w14:paraId="63E032A5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2B03D7DB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  <w:r w:rsidRPr="00AC041A">
        <w:rPr>
          <w:rFonts w:ascii="Arial" w:hAnsi="Arial" w:cs="Arial"/>
          <w:b/>
          <w:sz w:val="28"/>
          <w:szCs w:val="28"/>
        </w:rPr>
        <w:t>Instrukcja dla Wykonawców</w:t>
      </w:r>
    </w:p>
    <w:p w14:paraId="4D7CC652" w14:textId="77777777" w:rsidR="00C12E54" w:rsidRPr="00AC041A" w:rsidRDefault="00C12E54" w:rsidP="00C12E54">
      <w:pPr>
        <w:rPr>
          <w:rFonts w:ascii="Arial" w:hAnsi="Arial" w:cs="Arial"/>
          <w:b/>
        </w:rPr>
      </w:pPr>
    </w:p>
    <w:p w14:paraId="46D128DB" w14:textId="77777777" w:rsidR="00C12E54" w:rsidRPr="00AC041A" w:rsidRDefault="00C12E54" w:rsidP="00C12E54">
      <w:pPr>
        <w:jc w:val="center"/>
        <w:rPr>
          <w:b/>
        </w:rPr>
      </w:pPr>
    </w:p>
    <w:p w14:paraId="61193711" w14:textId="77777777" w:rsidR="00C12E54" w:rsidRPr="00AC041A" w:rsidRDefault="00C12E54" w:rsidP="00C12E54">
      <w:pPr>
        <w:jc w:val="center"/>
        <w:rPr>
          <w:b/>
        </w:rPr>
      </w:pPr>
      <w:r w:rsidRPr="00AC041A">
        <w:rPr>
          <w:b/>
        </w:rPr>
        <w:br w:type="page"/>
      </w:r>
    </w:p>
    <w:p w14:paraId="1F627B64" w14:textId="77777777" w:rsidR="00420F84" w:rsidRPr="00AC041A" w:rsidRDefault="00420F84" w:rsidP="00C12E54">
      <w:pPr>
        <w:jc w:val="both"/>
        <w:rPr>
          <w:rFonts w:ascii="Arial" w:hAnsi="Arial" w:cs="Arial"/>
          <w:sz w:val="22"/>
          <w:szCs w:val="22"/>
        </w:rPr>
      </w:pPr>
    </w:p>
    <w:p w14:paraId="20247A9B" w14:textId="77777777" w:rsidR="00C12E54" w:rsidRPr="00AC041A" w:rsidRDefault="00C12E54" w:rsidP="00192B5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Zamawiający</w:t>
      </w:r>
    </w:p>
    <w:p w14:paraId="32804687" w14:textId="77777777" w:rsidR="00C12E54" w:rsidRPr="00AC041A" w:rsidRDefault="00C12E54" w:rsidP="00C12E5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Zakład  Wodociągów i Kanalizacji Sp. z o.o.</w:t>
      </w:r>
    </w:p>
    <w:p w14:paraId="7E1E880C" w14:textId="77777777" w:rsidR="00C12E54" w:rsidRPr="00AC041A" w:rsidRDefault="00C12E54" w:rsidP="00C12E5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Adres: ul. Kołłątaja 4, 72-600 Świnoujście</w:t>
      </w:r>
    </w:p>
    <w:p w14:paraId="745640D9" w14:textId="77777777" w:rsidR="00414936" w:rsidRPr="00AC041A" w:rsidRDefault="00985DBD" w:rsidP="00414936">
      <w:pPr>
        <w:ind w:firstLine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414936" w:rsidRPr="00AC041A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2C02B4DA" w14:textId="77777777" w:rsidR="0038616E" w:rsidRPr="00AC041A" w:rsidRDefault="0038616E" w:rsidP="0038616E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AC041A">
          <w:rPr>
            <w:rStyle w:val="Hipercze"/>
            <w:rFonts w:ascii="Arial" w:hAnsi="Arial"/>
            <w:sz w:val="22"/>
            <w:szCs w:val="22"/>
          </w:rPr>
          <w:t>https://platformazakupowa.pl/pn/zwik_swi</w:t>
        </w:r>
      </w:hyperlink>
    </w:p>
    <w:p w14:paraId="7EE0D7F2" w14:textId="77777777" w:rsidR="00414936" w:rsidRPr="00AC041A" w:rsidRDefault="00414936" w:rsidP="0041493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2C96D6E" w14:textId="77777777" w:rsidR="00FD5E42" w:rsidRDefault="00FD5E42" w:rsidP="00FD5E4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3F4D60">
        <w:rPr>
          <w:rFonts w:ascii="Arial" w:hAnsi="Arial" w:cs="Arial"/>
          <w:b/>
          <w:sz w:val="22"/>
          <w:szCs w:val="22"/>
        </w:rPr>
        <w:t xml:space="preserve">Opis sposobu porozumiewania się Zamawiającego z Wykonawcami </w:t>
      </w:r>
    </w:p>
    <w:p w14:paraId="5477DB05" w14:textId="77777777" w:rsidR="00FD5E42" w:rsidRPr="003F4D60" w:rsidRDefault="00FD5E42" w:rsidP="00FD5E42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51A224A" w14:textId="77777777" w:rsidR="00FD5E42" w:rsidRPr="00F33653" w:rsidRDefault="00FD5E42" w:rsidP="00FD5E4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trike/>
          <w:sz w:val="22"/>
          <w:szCs w:val="22"/>
        </w:rPr>
      </w:pPr>
      <w:bookmarkStart w:id="3" w:name="_Hlk34742145"/>
      <w:r w:rsidRPr="00F33653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26A231B3" w14:textId="77777777" w:rsidR="00FD5E42" w:rsidRPr="00126CED" w:rsidRDefault="00FD5E42" w:rsidP="00FD5E42">
      <w:pPr>
        <w:pStyle w:val="Akapitzlist"/>
        <w:numPr>
          <w:ilvl w:val="1"/>
          <w:numId w:val="5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3"/>
    <w:p w14:paraId="37595813" w14:textId="77777777" w:rsidR="00FD5E42" w:rsidRPr="00126CED" w:rsidRDefault="00FD5E42" w:rsidP="00FD5E4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7994A5A5" w14:textId="77777777" w:rsidR="00FD5E42" w:rsidRPr="00126CED" w:rsidRDefault="00FD5E42" w:rsidP="00FD5E4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56A3957D" w14:textId="77777777" w:rsidR="00FD5E42" w:rsidRPr="00126CED" w:rsidRDefault="00FD5E42" w:rsidP="00FD5E42">
      <w:pPr>
        <w:pStyle w:val="Akapitzlist"/>
        <w:numPr>
          <w:ilvl w:val="1"/>
          <w:numId w:val="5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5CAAC1A3" w14:textId="77777777" w:rsidR="00FD5E42" w:rsidRPr="0056787B" w:rsidRDefault="00FD5E42" w:rsidP="00FD5E42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1DD37344" w14:textId="77777777" w:rsidR="00FD5E42" w:rsidRPr="003F4D60" w:rsidRDefault="00FD5E42" w:rsidP="00FD5E4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3F9C481" w14:textId="77777777" w:rsidR="00FD5E42" w:rsidRDefault="00FD5E42" w:rsidP="00FD5E4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14936">
        <w:rPr>
          <w:rFonts w:ascii="Arial" w:hAnsi="Arial" w:cs="Arial"/>
          <w:b/>
          <w:sz w:val="22"/>
          <w:szCs w:val="22"/>
        </w:rPr>
        <w:t>Tryb postępowania</w:t>
      </w:r>
    </w:p>
    <w:p w14:paraId="2FF469AC" w14:textId="77777777" w:rsidR="00FD5E42" w:rsidRPr="00414936" w:rsidRDefault="00FD5E42" w:rsidP="00FD5E42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E86B909" w14:textId="77777777" w:rsidR="00FD5E42" w:rsidRPr="003F4D60" w:rsidRDefault="00FD5E42" w:rsidP="00FD5E42">
      <w:pPr>
        <w:jc w:val="both"/>
        <w:rPr>
          <w:rFonts w:ascii="Arial" w:hAnsi="Arial" w:cs="Arial"/>
          <w:sz w:val="22"/>
          <w:szCs w:val="22"/>
        </w:rPr>
      </w:pPr>
      <w:r w:rsidRPr="003F4D60">
        <w:rPr>
          <w:rFonts w:ascii="Arial" w:hAnsi="Arial" w:cs="Arial"/>
          <w:sz w:val="22"/>
          <w:szCs w:val="22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Pr="00AA5FBC">
        <w:rPr>
          <w:rFonts w:ascii="Arial" w:hAnsi="Arial" w:cs="Arial"/>
          <w:sz w:val="22"/>
          <w:szCs w:val="22"/>
        </w:rPr>
        <w:t>wprowadzony uchwałą Zarządu ZWiK Sp.</w:t>
      </w:r>
      <w:r>
        <w:rPr>
          <w:rFonts w:ascii="Arial" w:hAnsi="Arial" w:cs="Arial"/>
          <w:sz w:val="22"/>
          <w:szCs w:val="22"/>
        </w:rPr>
        <w:t> </w:t>
      </w:r>
      <w:r w:rsidRPr="00AA5FB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AA5FBC">
        <w:rPr>
          <w:rFonts w:ascii="Arial" w:hAnsi="Arial" w:cs="Arial"/>
          <w:sz w:val="22"/>
          <w:szCs w:val="22"/>
        </w:rPr>
        <w:t xml:space="preserve">o.o. Nr 82/2019 z dn. 12.09. 2019r. </w:t>
      </w:r>
      <w:r>
        <w:rPr>
          <w:rFonts w:ascii="Arial" w:hAnsi="Arial" w:cs="Arial"/>
          <w:sz w:val="22"/>
          <w:szCs w:val="22"/>
        </w:rPr>
        <w:t>z późn. zm.</w:t>
      </w:r>
      <w:r w:rsidRPr="00AA5FBC">
        <w:rPr>
          <w:rFonts w:ascii="Arial" w:hAnsi="Arial" w:cs="Arial"/>
          <w:sz w:val="22"/>
          <w:szCs w:val="22"/>
        </w:rPr>
        <w:t xml:space="preserve">). </w:t>
      </w:r>
      <w:r w:rsidRPr="003F4D60">
        <w:rPr>
          <w:rFonts w:ascii="Arial" w:hAnsi="Arial" w:cs="Arial"/>
          <w:sz w:val="22"/>
          <w:szCs w:val="22"/>
        </w:rPr>
        <w:t xml:space="preserve">Regulamin dostępny jest na stronie internetowej Zamawiającego: </w:t>
      </w:r>
    </w:p>
    <w:p w14:paraId="21756809" w14:textId="77777777" w:rsidR="00FD5E42" w:rsidRPr="003F4D60" w:rsidRDefault="00985DBD" w:rsidP="00FD5E42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FD5E42" w:rsidRPr="003F4D60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FD5E42" w:rsidRPr="003F4D60">
        <w:rPr>
          <w:rFonts w:ascii="Arial" w:hAnsi="Arial" w:cs="Arial"/>
          <w:sz w:val="22"/>
          <w:szCs w:val="22"/>
        </w:rPr>
        <w:t xml:space="preserve"> </w:t>
      </w:r>
    </w:p>
    <w:p w14:paraId="3024EBF9" w14:textId="77777777" w:rsidR="00FD5E42" w:rsidRPr="003F4D60" w:rsidRDefault="00FD5E42" w:rsidP="00FD5E42">
      <w:pPr>
        <w:jc w:val="both"/>
        <w:rPr>
          <w:rFonts w:ascii="Arial" w:hAnsi="Arial" w:cs="Arial"/>
          <w:sz w:val="22"/>
          <w:szCs w:val="22"/>
        </w:rPr>
      </w:pPr>
      <w:r w:rsidRPr="003F4D60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137D8CF8" w14:textId="77777777" w:rsidR="00FD5E42" w:rsidRPr="0038616E" w:rsidRDefault="00FD5E42" w:rsidP="00FD5E42">
      <w:pPr>
        <w:pStyle w:val="Akapitzlist"/>
        <w:ind w:left="567"/>
        <w:jc w:val="both"/>
        <w:rPr>
          <w:rFonts w:cs="Arial"/>
          <w:b/>
          <w:bCs/>
          <w:color w:val="000000"/>
        </w:rPr>
      </w:pPr>
    </w:p>
    <w:p w14:paraId="5295D3F2" w14:textId="77777777" w:rsidR="00FD5E42" w:rsidRDefault="00FD5E42" w:rsidP="00FD5E4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66167905"/>
      <w:r w:rsidRPr="00065E92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065E92">
        <w:rPr>
          <w:rFonts w:ascii="Arial" w:hAnsi="Arial" w:cs="Arial"/>
          <w:b/>
          <w:sz w:val="22"/>
          <w:szCs w:val="22"/>
        </w:rPr>
        <w:t xml:space="preserve">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065E92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065E92">
        <w:rPr>
          <w:rFonts w:ascii="Arial" w:hAnsi="Arial" w:cs="Arial"/>
          <w:b/>
          <w:sz w:val="22"/>
          <w:szCs w:val="22"/>
        </w:rPr>
        <w:t>r. Prawo zamówień publicznych (</w:t>
      </w:r>
      <w:bookmarkEnd w:id="4"/>
      <w:r w:rsidRPr="001B4268">
        <w:rPr>
          <w:rFonts w:ascii="Arial" w:hAnsi="Arial" w:cs="Arial"/>
          <w:b/>
          <w:bCs/>
          <w:sz w:val="22"/>
          <w:szCs w:val="22"/>
        </w:rPr>
        <w:t>Dz. U. z 202</w:t>
      </w:r>
      <w:r w:rsidR="00C41AED">
        <w:rPr>
          <w:rFonts w:ascii="Arial" w:hAnsi="Arial" w:cs="Arial"/>
          <w:b/>
          <w:bCs/>
          <w:sz w:val="22"/>
          <w:szCs w:val="22"/>
        </w:rPr>
        <w:t>3</w:t>
      </w:r>
      <w:r w:rsidRPr="001B4268">
        <w:rPr>
          <w:rFonts w:ascii="Arial" w:hAnsi="Arial" w:cs="Arial"/>
          <w:b/>
          <w:bCs/>
          <w:sz w:val="22"/>
          <w:szCs w:val="22"/>
        </w:rPr>
        <w:t>r. poz. 1</w:t>
      </w:r>
      <w:r w:rsidR="00C41AED">
        <w:rPr>
          <w:rFonts w:ascii="Arial" w:hAnsi="Arial" w:cs="Arial"/>
          <w:b/>
          <w:bCs/>
          <w:sz w:val="22"/>
          <w:szCs w:val="22"/>
        </w:rPr>
        <w:t>605</w:t>
      </w:r>
      <w:r w:rsidRPr="001B4268">
        <w:rPr>
          <w:rFonts w:ascii="Arial" w:hAnsi="Arial" w:cs="Arial"/>
          <w:b/>
          <w:bCs/>
          <w:sz w:val="22"/>
          <w:szCs w:val="22"/>
        </w:rPr>
        <w:t xml:space="preserve"> z późn. zm.).</w:t>
      </w:r>
    </w:p>
    <w:p w14:paraId="58F0BA30" w14:textId="77777777" w:rsidR="00414936" w:rsidRPr="00AC041A" w:rsidRDefault="00414936" w:rsidP="0041493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2623A406" w14:textId="77777777" w:rsidR="00C12E54" w:rsidRPr="00AC041A" w:rsidRDefault="00C12E54" w:rsidP="00192B5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Opis przedmiotu zamówienia</w:t>
      </w:r>
    </w:p>
    <w:p w14:paraId="405832D3" w14:textId="77777777" w:rsidR="000928AA" w:rsidRDefault="000928AA" w:rsidP="000928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A2AEC8" w14:textId="77777777" w:rsidR="00C12E54" w:rsidRDefault="00C12E54" w:rsidP="000928A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B4268" w:rsidRPr="001B4268">
        <w:rPr>
          <w:rFonts w:ascii="Arial" w:hAnsi="Arial" w:cs="Arial"/>
          <w:bCs/>
          <w:color w:val="000000"/>
          <w:sz w:val="22"/>
          <w:szCs w:val="22"/>
        </w:rPr>
        <w:t>zakup wraz z d</w:t>
      </w:r>
      <w:r w:rsidR="002F1541" w:rsidRPr="001B4268">
        <w:rPr>
          <w:rFonts w:ascii="Arial" w:hAnsi="Arial" w:cs="Arial"/>
          <w:bCs/>
          <w:color w:val="000000"/>
          <w:sz w:val="22"/>
          <w:szCs w:val="22"/>
        </w:rPr>
        <w:t>ostaw</w:t>
      </w:r>
      <w:r w:rsidR="001B4268" w:rsidRPr="001B4268">
        <w:rPr>
          <w:rFonts w:ascii="Arial" w:hAnsi="Arial" w:cs="Arial"/>
          <w:bCs/>
          <w:color w:val="000000"/>
          <w:sz w:val="22"/>
          <w:szCs w:val="22"/>
        </w:rPr>
        <w:t>ą</w:t>
      </w:r>
      <w:r w:rsidR="000928AA">
        <w:rPr>
          <w:rFonts w:ascii="Arial" w:hAnsi="Arial" w:cs="Arial"/>
          <w:bCs/>
          <w:color w:val="000000"/>
          <w:sz w:val="22"/>
          <w:szCs w:val="22"/>
        </w:rPr>
        <w:t xml:space="preserve"> zł</w:t>
      </w:r>
      <w:r w:rsidR="008710C9">
        <w:rPr>
          <w:rFonts w:ascii="Arial" w:hAnsi="Arial" w:cs="Arial"/>
          <w:bCs/>
          <w:color w:val="000000"/>
          <w:sz w:val="22"/>
          <w:szCs w:val="22"/>
        </w:rPr>
        <w:t>o</w:t>
      </w:r>
      <w:r w:rsidR="000928AA">
        <w:rPr>
          <w:rFonts w:ascii="Arial" w:hAnsi="Arial" w:cs="Arial"/>
          <w:bCs/>
          <w:color w:val="000000"/>
          <w:sz w:val="22"/>
          <w:szCs w:val="22"/>
        </w:rPr>
        <w:t xml:space="preserve">ża filtracyjnego </w:t>
      </w:r>
      <w:r w:rsidR="0036082C">
        <w:rPr>
          <w:rFonts w:ascii="Arial" w:hAnsi="Arial" w:cs="Arial"/>
          <w:bCs/>
          <w:color w:val="000000"/>
          <w:sz w:val="22"/>
          <w:szCs w:val="22"/>
        </w:rPr>
        <w:t xml:space="preserve">dla sześciu filtrów </w:t>
      </w:r>
      <w:r w:rsidR="008710C9">
        <w:rPr>
          <w:rFonts w:ascii="Arial" w:hAnsi="Arial" w:cs="Arial"/>
          <w:bCs/>
          <w:color w:val="000000"/>
          <w:sz w:val="22"/>
          <w:szCs w:val="22"/>
        </w:rPr>
        <w:t xml:space="preserve">zamkniętych </w:t>
      </w:r>
      <w:r w:rsidR="000928AA">
        <w:rPr>
          <w:rFonts w:ascii="Arial" w:hAnsi="Arial" w:cs="Arial"/>
          <w:bCs/>
          <w:color w:val="000000"/>
          <w:sz w:val="22"/>
          <w:szCs w:val="22"/>
        </w:rPr>
        <w:t>na Stacji Uzdatniania Wody Wydrzany w Świnoujściu</w:t>
      </w:r>
      <w:r w:rsidR="00E9334C">
        <w:rPr>
          <w:rFonts w:ascii="Arial" w:hAnsi="Arial" w:cs="Arial"/>
          <w:bCs/>
          <w:color w:val="000000"/>
          <w:sz w:val="22"/>
          <w:szCs w:val="22"/>
        </w:rPr>
        <w:t>, w ilości:</w:t>
      </w:r>
    </w:p>
    <w:p w14:paraId="0617F83D" w14:textId="77777777" w:rsidR="00E9334C" w:rsidRDefault="00E9334C" w:rsidP="000928A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32"/>
        <w:gridCol w:w="1378"/>
        <w:gridCol w:w="1268"/>
        <w:gridCol w:w="1179"/>
        <w:gridCol w:w="1573"/>
      </w:tblGrid>
      <w:tr w:rsidR="002429F2" w:rsidRPr="00C7198E" w14:paraId="14772B22" w14:textId="77777777" w:rsidTr="00C7198E">
        <w:tc>
          <w:tcPr>
            <w:tcW w:w="527" w:type="dxa"/>
            <w:vMerge w:val="restart"/>
            <w:shd w:val="clear" w:color="auto" w:fill="00B0F0"/>
          </w:tcPr>
          <w:p w14:paraId="609AFDDF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16" w:type="dxa"/>
            <w:vMerge w:val="restart"/>
            <w:shd w:val="clear" w:color="auto" w:fill="00B0F0"/>
          </w:tcPr>
          <w:p w14:paraId="350A3951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złoża</w:t>
            </w:r>
            <w:r w:rsidR="008710C9"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filtracyjnego</w:t>
            </w:r>
          </w:p>
        </w:tc>
        <w:tc>
          <w:tcPr>
            <w:tcW w:w="1329" w:type="dxa"/>
            <w:vMerge w:val="restart"/>
            <w:shd w:val="clear" w:color="auto" w:fill="00B0F0"/>
          </w:tcPr>
          <w:p w14:paraId="6445A214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Wymagana ilość</w:t>
            </w:r>
          </w:p>
        </w:tc>
        <w:tc>
          <w:tcPr>
            <w:tcW w:w="3992" w:type="dxa"/>
            <w:gridSpan w:val="3"/>
            <w:shd w:val="clear" w:color="auto" w:fill="00B0F0"/>
          </w:tcPr>
          <w:p w14:paraId="5E67C84F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Dodatkowe informacje </w:t>
            </w:r>
          </w:p>
          <w:p w14:paraId="4E7C5FE1" w14:textId="77777777" w:rsidR="000803EE" w:rsidRPr="00C7198E" w:rsidRDefault="000803EE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429F2" w:rsidRPr="00C7198E" w14:paraId="067CDB8E" w14:textId="77777777" w:rsidTr="00C7198E">
        <w:tc>
          <w:tcPr>
            <w:tcW w:w="527" w:type="dxa"/>
            <w:vMerge/>
            <w:shd w:val="clear" w:color="auto" w:fill="00B0F0"/>
          </w:tcPr>
          <w:p w14:paraId="3ABE7C83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16" w:type="dxa"/>
            <w:vMerge/>
            <w:shd w:val="clear" w:color="auto" w:fill="00B0F0"/>
          </w:tcPr>
          <w:p w14:paraId="38BB7A2B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shd w:val="clear" w:color="auto" w:fill="00B0F0"/>
          </w:tcPr>
          <w:p w14:paraId="0B4A8F87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00B0F0"/>
          </w:tcPr>
          <w:p w14:paraId="4670E198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wysokość warstwy złoża w 1 filtrze</w:t>
            </w:r>
          </w:p>
        </w:tc>
        <w:tc>
          <w:tcPr>
            <w:tcW w:w="1181" w:type="dxa"/>
            <w:shd w:val="clear" w:color="auto" w:fill="00B0F0"/>
          </w:tcPr>
          <w:p w14:paraId="738B5CDB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objętość danego złoża w 1 filtrze</w:t>
            </w:r>
          </w:p>
        </w:tc>
        <w:tc>
          <w:tcPr>
            <w:tcW w:w="1592" w:type="dxa"/>
            <w:shd w:val="clear" w:color="auto" w:fill="00B0F0"/>
          </w:tcPr>
          <w:p w14:paraId="44763931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objętość danego złoża </w:t>
            </w:r>
            <w:r w:rsidR="0036082C"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łącznie </w:t>
            </w: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dla 6  filtrów</w:t>
            </w:r>
          </w:p>
        </w:tc>
      </w:tr>
      <w:tr w:rsidR="002429F2" w:rsidRPr="00C7198E" w14:paraId="24EC939C" w14:textId="77777777" w:rsidTr="00C7198E">
        <w:tc>
          <w:tcPr>
            <w:tcW w:w="527" w:type="dxa"/>
            <w:shd w:val="clear" w:color="auto" w:fill="auto"/>
          </w:tcPr>
          <w:p w14:paraId="7EFF8663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auto"/>
          </w:tcPr>
          <w:p w14:paraId="2BD37FD3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8-16 mm</w:t>
            </w:r>
          </w:p>
        </w:tc>
        <w:tc>
          <w:tcPr>
            <w:tcW w:w="1329" w:type="dxa"/>
            <w:shd w:val="clear" w:color="auto" w:fill="auto"/>
          </w:tcPr>
          <w:p w14:paraId="6BDB7EDE" w14:textId="77777777" w:rsidR="002429F2" w:rsidRPr="00C7198E" w:rsidRDefault="0019568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2F6807"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</w:t>
            </w: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F6807"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19" w:type="dxa"/>
            <w:shd w:val="clear" w:color="auto" w:fill="auto"/>
          </w:tcPr>
          <w:p w14:paraId="5E9EF3D9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 cm</w:t>
            </w:r>
          </w:p>
        </w:tc>
        <w:tc>
          <w:tcPr>
            <w:tcW w:w="1181" w:type="dxa"/>
            <w:shd w:val="clear" w:color="auto" w:fill="auto"/>
          </w:tcPr>
          <w:p w14:paraId="12FDA693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0,63 m3</w:t>
            </w:r>
          </w:p>
        </w:tc>
        <w:tc>
          <w:tcPr>
            <w:tcW w:w="1592" w:type="dxa"/>
            <w:shd w:val="clear" w:color="auto" w:fill="auto"/>
          </w:tcPr>
          <w:p w14:paraId="27EC079B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3,8 m3</w:t>
            </w:r>
          </w:p>
        </w:tc>
      </w:tr>
      <w:tr w:rsidR="002429F2" w:rsidRPr="00C7198E" w14:paraId="6807EF5D" w14:textId="77777777" w:rsidTr="00C7198E">
        <w:tc>
          <w:tcPr>
            <w:tcW w:w="527" w:type="dxa"/>
            <w:shd w:val="clear" w:color="auto" w:fill="auto"/>
          </w:tcPr>
          <w:p w14:paraId="22E79A65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auto"/>
          </w:tcPr>
          <w:p w14:paraId="2A1ADC8D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żwir filtracyjny o granulacji 4-8 mm  </w:t>
            </w:r>
          </w:p>
        </w:tc>
        <w:tc>
          <w:tcPr>
            <w:tcW w:w="1329" w:type="dxa"/>
            <w:shd w:val="clear" w:color="auto" w:fill="auto"/>
          </w:tcPr>
          <w:p w14:paraId="638BC81D" w14:textId="77777777" w:rsidR="002429F2" w:rsidRPr="00C7198E" w:rsidRDefault="0019568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2F6807"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</w:t>
            </w: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F6807"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19" w:type="dxa"/>
            <w:shd w:val="clear" w:color="auto" w:fill="auto"/>
          </w:tcPr>
          <w:p w14:paraId="0488F7E6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 cm</w:t>
            </w:r>
          </w:p>
        </w:tc>
        <w:tc>
          <w:tcPr>
            <w:tcW w:w="1181" w:type="dxa"/>
            <w:shd w:val="clear" w:color="auto" w:fill="auto"/>
          </w:tcPr>
          <w:p w14:paraId="159AF398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0,63 m3</w:t>
            </w:r>
          </w:p>
        </w:tc>
        <w:tc>
          <w:tcPr>
            <w:tcW w:w="1592" w:type="dxa"/>
            <w:shd w:val="clear" w:color="auto" w:fill="auto"/>
          </w:tcPr>
          <w:p w14:paraId="747FDB2B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3,8 m3</w:t>
            </w:r>
          </w:p>
        </w:tc>
      </w:tr>
      <w:tr w:rsidR="002429F2" w:rsidRPr="00C7198E" w14:paraId="343E78F1" w14:textId="77777777" w:rsidTr="00C7198E">
        <w:tc>
          <w:tcPr>
            <w:tcW w:w="527" w:type="dxa"/>
            <w:shd w:val="clear" w:color="auto" w:fill="auto"/>
          </w:tcPr>
          <w:p w14:paraId="1376AE9C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616" w:type="dxa"/>
            <w:shd w:val="clear" w:color="auto" w:fill="auto"/>
          </w:tcPr>
          <w:p w14:paraId="4B1558C2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2-4 mm</w:t>
            </w:r>
          </w:p>
        </w:tc>
        <w:tc>
          <w:tcPr>
            <w:tcW w:w="1329" w:type="dxa"/>
            <w:shd w:val="clear" w:color="auto" w:fill="auto"/>
          </w:tcPr>
          <w:p w14:paraId="0CFAEC43" w14:textId="77777777" w:rsidR="002429F2" w:rsidRPr="00C7198E" w:rsidRDefault="0019568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2F6807"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 kg</w:t>
            </w:r>
          </w:p>
        </w:tc>
        <w:tc>
          <w:tcPr>
            <w:tcW w:w="1219" w:type="dxa"/>
            <w:shd w:val="clear" w:color="auto" w:fill="auto"/>
          </w:tcPr>
          <w:p w14:paraId="11467B64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 cm</w:t>
            </w:r>
          </w:p>
        </w:tc>
        <w:tc>
          <w:tcPr>
            <w:tcW w:w="1181" w:type="dxa"/>
            <w:shd w:val="clear" w:color="auto" w:fill="auto"/>
          </w:tcPr>
          <w:p w14:paraId="57F875E1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0,63 m3</w:t>
            </w:r>
          </w:p>
        </w:tc>
        <w:tc>
          <w:tcPr>
            <w:tcW w:w="1592" w:type="dxa"/>
            <w:shd w:val="clear" w:color="auto" w:fill="auto"/>
          </w:tcPr>
          <w:p w14:paraId="71CF2EAC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3,8 m3</w:t>
            </w:r>
          </w:p>
        </w:tc>
      </w:tr>
      <w:tr w:rsidR="002429F2" w:rsidRPr="00C7198E" w14:paraId="221C85C7" w14:textId="77777777" w:rsidTr="00C7198E">
        <w:tc>
          <w:tcPr>
            <w:tcW w:w="527" w:type="dxa"/>
            <w:shd w:val="clear" w:color="auto" w:fill="auto"/>
          </w:tcPr>
          <w:p w14:paraId="5BB28426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auto"/>
          </w:tcPr>
          <w:p w14:paraId="6A849466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piasek filtracyjny o granulacji 0,7-1,2 mm</w:t>
            </w:r>
          </w:p>
        </w:tc>
        <w:tc>
          <w:tcPr>
            <w:tcW w:w="1329" w:type="dxa"/>
            <w:shd w:val="clear" w:color="auto" w:fill="auto"/>
          </w:tcPr>
          <w:p w14:paraId="7B3DEAC9" w14:textId="77777777" w:rsidR="002429F2" w:rsidRPr="00C7198E" w:rsidRDefault="0019568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  <w:r w:rsidR="002F6807"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kg</w:t>
            </w:r>
          </w:p>
        </w:tc>
        <w:tc>
          <w:tcPr>
            <w:tcW w:w="1219" w:type="dxa"/>
            <w:shd w:val="clear" w:color="auto" w:fill="auto"/>
          </w:tcPr>
          <w:p w14:paraId="11652A24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 cm</w:t>
            </w:r>
          </w:p>
        </w:tc>
        <w:tc>
          <w:tcPr>
            <w:tcW w:w="1181" w:type="dxa"/>
            <w:shd w:val="clear" w:color="auto" w:fill="auto"/>
          </w:tcPr>
          <w:p w14:paraId="710E6A23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9,45 m3</w:t>
            </w:r>
          </w:p>
        </w:tc>
        <w:tc>
          <w:tcPr>
            <w:tcW w:w="1592" w:type="dxa"/>
            <w:shd w:val="clear" w:color="auto" w:fill="auto"/>
          </w:tcPr>
          <w:p w14:paraId="510AB05B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57,0 m3</w:t>
            </w:r>
          </w:p>
        </w:tc>
      </w:tr>
      <w:tr w:rsidR="002429F2" w:rsidRPr="00C7198E" w14:paraId="0D3458BF" w14:textId="77777777" w:rsidTr="00C7198E">
        <w:tc>
          <w:tcPr>
            <w:tcW w:w="527" w:type="dxa"/>
            <w:shd w:val="clear" w:color="auto" w:fill="auto"/>
          </w:tcPr>
          <w:p w14:paraId="3B44DA4A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auto"/>
          </w:tcPr>
          <w:p w14:paraId="5B772F29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złoże katalityczne G1 o granulacji 1-2,4 mm</w:t>
            </w:r>
          </w:p>
        </w:tc>
        <w:tc>
          <w:tcPr>
            <w:tcW w:w="1329" w:type="dxa"/>
            <w:shd w:val="clear" w:color="auto" w:fill="auto"/>
          </w:tcPr>
          <w:p w14:paraId="06590F6A" w14:textId="77777777" w:rsidR="002429F2" w:rsidRPr="00C7198E" w:rsidRDefault="0019568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</w:t>
            </w:r>
            <w:r w:rsidR="002F6807"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kg</w:t>
            </w:r>
          </w:p>
        </w:tc>
        <w:tc>
          <w:tcPr>
            <w:tcW w:w="1219" w:type="dxa"/>
            <w:shd w:val="clear" w:color="auto" w:fill="auto"/>
          </w:tcPr>
          <w:p w14:paraId="21B10EFB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 cm</w:t>
            </w:r>
          </w:p>
        </w:tc>
        <w:tc>
          <w:tcPr>
            <w:tcW w:w="1181" w:type="dxa"/>
            <w:shd w:val="clear" w:color="auto" w:fill="auto"/>
          </w:tcPr>
          <w:p w14:paraId="209872E0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3,15 m3</w:t>
            </w:r>
          </w:p>
        </w:tc>
        <w:tc>
          <w:tcPr>
            <w:tcW w:w="1592" w:type="dxa"/>
            <w:shd w:val="clear" w:color="auto" w:fill="auto"/>
          </w:tcPr>
          <w:p w14:paraId="137BBDFD" w14:textId="77777777" w:rsidR="002429F2" w:rsidRPr="00C7198E" w:rsidRDefault="002429F2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19,0 m3</w:t>
            </w:r>
          </w:p>
        </w:tc>
      </w:tr>
    </w:tbl>
    <w:p w14:paraId="2C3D55F4" w14:textId="77777777" w:rsidR="00E9334C" w:rsidRDefault="00E9334C" w:rsidP="000928A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8173ED1" w14:textId="77777777" w:rsidR="00E9334C" w:rsidRPr="0036082C" w:rsidRDefault="00A30682" w:rsidP="003608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5" w:name="_Hlk158631944"/>
      <w:r>
        <w:rPr>
          <w:rFonts w:ascii="Arial" w:eastAsia="Calibri" w:hAnsi="Arial" w:cs="Arial"/>
          <w:sz w:val="22"/>
          <w:szCs w:val="22"/>
        </w:rPr>
        <w:t>Złoża filtracyjne</w:t>
      </w:r>
      <w:r w:rsidR="0036082C" w:rsidRPr="0036082C">
        <w:rPr>
          <w:rFonts w:ascii="Arial" w:eastAsia="Calibri" w:hAnsi="Arial" w:cs="Arial"/>
          <w:sz w:val="22"/>
          <w:szCs w:val="22"/>
        </w:rPr>
        <w:t xml:space="preserve"> mus</w:t>
      </w:r>
      <w:r>
        <w:rPr>
          <w:rFonts w:ascii="Arial" w:eastAsia="Calibri" w:hAnsi="Arial" w:cs="Arial"/>
          <w:sz w:val="22"/>
          <w:szCs w:val="22"/>
        </w:rPr>
        <w:t>zą</w:t>
      </w:r>
      <w:r w:rsidR="0036082C" w:rsidRPr="0036082C">
        <w:rPr>
          <w:rFonts w:ascii="Arial" w:eastAsia="Calibri" w:hAnsi="Arial" w:cs="Arial"/>
          <w:sz w:val="22"/>
          <w:szCs w:val="22"/>
        </w:rPr>
        <w:t xml:space="preserve"> odpowiadać, co do jakości wyrobom dopuszczonym przez</w:t>
      </w:r>
      <w:r w:rsidR="0036082C">
        <w:rPr>
          <w:rFonts w:ascii="Arial" w:eastAsia="Calibri" w:hAnsi="Arial" w:cs="Arial"/>
          <w:sz w:val="22"/>
          <w:szCs w:val="22"/>
        </w:rPr>
        <w:t xml:space="preserve"> </w:t>
      </w:r>
      <w:r w:rsidR="0036082C" w:rsidRPr="0036082C">
        <w:rPr>
          <w:rFonts w:ascii="Arial" w:eastAsia="Calibri" w:hAnsi="Arial" w:cs="Arial"/>
          <w:sz w:val="22"/>
          <w:szCs w:val="22"/>
        </w:rPr>
        <w:t>Państwowy Zakład Higieny do obrotu i stosowania w „Stacjach Uzdatniania Wody”</w:t>
      </w:r>
      <w:r w:rsidR="0036082C">
        <w:rPr>
          <w:rFonts w:ascii="Arial" w:eastAsia="Calibri" w:hAnsi="Arial" w:cs="Arial"/>
          <w:sz w:val="22"/>
          <w:szCs w:val="22"/>
        </w:rPr>
        <w:t xml:space="preserve"> i posiadać aktualny atest higieniczny PZH zezwalający na kontakt zł</w:t>
      </w:r>
      <w:r>
        <w:rPr>
          <w:rFonts w:ascii="Arial" w:eastAsia="Calibri" w:hAnsi="Arial" w:cs="Arial"/>
          <w:sz w:val="22"/>
          <w:szCs w:val="22"/>
        </w:rPr>
        <w:t>ó</w:t>
      </w:r>
      <w:r w:rsidR="0036082C">
        <w:rPr>
          <w:rFonts w:ascii="Arial" w:eastAsia="Calibri" w:hAnsi="Arial" w:cs="Arial"/>
          <w:sz w:val="22"/>
          <w:szCs w:val="22"/>
        </w:rPr>
        <w:t>ż z wodą pitną</w:t>
      </w:r>
      <w:r w:rsidR="0036082C" w:rsidRPr="0036082C">
        <w:rPr>
          <w:rFonts w:ascii="Arial" w:eastAsia="Calibri" w:hAnsi="Arial" w:cs="Arial"/>
          <w:sz w:val="22"/>
          <w:szCs w:val="22"/>
        </w:rPr>
        <w:t>.</w:t>
      </w:r>
      <w:r w:rsidR="0036082C">
        <w:rPr>
          <w:rFonts w:ascii="Arial" w:eastAsia="Calibri" w:hAnsi="Arial" w:cs="Arial"/>
          <w:sz w:val="22"/>
          <w:szCs w:val="22"/>
        </w:rPr>
        <w:t xml:space="preserve"> </w:t>
      </w:r>
      <w:r w:rsidR="0036082C" w:rsidRPr="0036082C">
        <w:rPr>
          <w:rFonts w:ascii="Arial" w:eastAsia="Calibri" w:hAnsi="Arial" w:cs="Arial"/>
          <w:sz w:val="22"/>
          <w:szCs w:val="22"/>
        </w:rPr>
        <w:t xml:space="preserve">Wykonawca zobowiązany jest posiadać </w:t>
      </w:r>
      <w:r w:rsidR="0036082C">
        <w:rPr>
          <w:rFonts w:ascii="Arial" w:eastAsia="Calibri" w:hAnsi="Arial" w:cs="Arial"/>
          <w:sz w:val="22"/>
          <w:szCs w:val="22"/>
        </w:rPr>
        <w:t>dla oferowan</w:t>
      </w:r>
      <w:r>
        <w:rPr>
          <w:rFonts w:ascii="Arial" w:eastAsia="Calibri" w:hAnsi="Arial" w:cs="Arial"/>
          <w:sz w:val="22"/>
          <w:szCs w:val="22"/>
        </w:rPr>
        <w:t>ych</w:t>
      </w:r>
      <w:r w:rsidR="0036082C">
        <w:rPr>
          <w:rFonts w:ascii="Arial" w:eastAsia="Calibri" w:hAnsi="Arial" w:cs="Arial"/>
          <w:sz w:val="22"/>
          <w:szCs w:val="22"/>
        </w:rPr>
        <w:t xml:space="preserve"> zł</w:t>
      </w:r>
      <w:r>
        <w:rPr>
          <w:rFonts w:ascii="Arial" w:eastAsia="Calibri" w:hAnsi="Arial" w:cs="Arial"/>
          <w:sz w:val="22"/>
          <w:szCs w:val="22"/>
        </w:rPr>
        <w:t>ó</w:t>
      </w:r>
      <w:r w:rsidR="0036082C">
        <w:rPr>
          <w:rFonts w:ascii="Arial" w:eastAsia="Calibri" w:hAnsi="Arial" w:cs="Arial"/>
          <w:sz w:val="22"/>
          <w:szCs w:val="22"/>
        </w:rPr>
        <w:t xml:space="preserve">ż </w:t>
      </w:r>
      <w:r w:rsidR="0036082C" w:rsidRPr="0036082C">
        <w:rPr>
          <w:rFonts w:ascii="Arial" w:eastAsia="Calibri" w:hAnsi="Arial" w:cs="Arial"/>
          <w:sz w:val="22"/>
          <w:szCs w:val="22"/>
        </w:rPr>
        <w:t>certyfikat znaku bezpieczeństwa, deklarację zgodności</w:t>
      </w:r>
      <w:r w:rsidR="0036082C">
        <w:rPr>
          <w:rFonts w:ascii="Arial" w:eastAsia="Calibri" w:hAnsi="Arial" w:cs="Arial"/>
          <w:sz w:val="22"/>
          <w:szCs w:val="22"/>
        </w:rPr>
        <w:t xml:space="preserve"> </w:t>
      </w:r>
      <w:r w:rsidR="0036082C" w:rsidRPr="0036082C">
        <w:rPr>
          <w:rFonts w:ascii="Arial" w:eastAsia="Calibri" w:hAnsi="Arial" w:cs="Arial"/>
          <w:sz w:val="22"/>
          <w:szCs w:val="22"/>
        </w:rPr>
        <w:t>lub certyfikat zgodności z Polską Normą lub aprobatę techniczną.</w:t>
      </w:r>
    </w:p>
    <w:p w14:paraId="3ED1B536" w14:textId="77777777" w:rsidR="00310FEB" w:rsidRPr="00AC041A" w:rsidRDefault="00310FEB" w:rsidP="00310FEB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_Hlk158277588"/>
    </w:p>
    <w:p w14:paraId="0E21B7EE" w14:textId="77777777" w:rsidR="00310FEB" w:rsidRPr="00AC041A" w:rsidRDefault="00310FEB" w:rsidP="00310FEB">
      <w:pPr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Warunki dostawy </w:t>
      </w:r>
    </w:p>
    <w:p w14:paraId="3E99DABC" w14:textId="77777777" w:rsidR="000803EE" w:rsidRDefault="00310FEB" w:rsidP="00310FEB">
      <w:pPr>
        <w:pStyle w:val="Tekstpodstawowy"/>
        <w:jc w:val="both"/>
        <w:rPr>
          <w:szCs w:val="22"/>
        </w:rPr>
      </w:pPr>
      <w:r w:rsidRPr="00AC041A">
        <w:rPr>
          <w:szCs w:val="22"/>
        </w:rPr>
        <w:t xml:space="preserve">Wykonawca dostarczy </w:t>
      </w:r>
      <w:r w:rsidR="0036082C">
        <w:rPr>
          <w:szCs w:val="22"/>
        </w:rPr>
        <w:t>złoże filtracyjne</w:t>
      </w:r>
      <w:r w:rsidRPr="00AC041A">
        <w:rPr>
          <w:szCs w:val="22"/>
        </w:rPr>
        <w:t xml:space="preserve"> do Stacji Uzdatniania Wody „</w:t>
      </w:r>
      <w:r w:rsidR="0036082C">
        <w:rPr>
          <w:szCs w:val="22"/>
        </w:rPr>
        <w:t>Wydrzany</w:t>
      </w:r>
      <w:r w:rsidRPr="00AC041A">
        <w:rPr>
          <w:szCs w:val="22"/>
        </w:rPr>
        <w:t xml:space="preserve">” </w:t>
      </w:r>
      <w:r w:rsidR="000803EE">
        <w:rPr>
          <w:szCs w:val="22"/>
        </w:rPr>
        <w:t>przy ul. Karsiborskiej w Świnoujściu, w workach po 25 kg</w:t>
      </w:r>
      <w:r w:rsidRPr="008B317D">
        <w:rPr>
          <w:szCs w:val="22"/>
        </w:rPr>
        <w:t xml:space="preserve"> na paletach. </w:t>
      </w:r>
    </w:p>
    <w:p w14:paraId="2F693DC2" w14:textId="77777777" w:rsidR="000803EE" w:rsidRDefault="000803EE" w:rsidP="00310FEB">
      <w:pPr>
        <w:pStyle w:val="Tekstpodstawowy"/>
        <w:jc w:val="both"/>
        <w:rPr>
          <w:szCs w:val="22"/>
        </w:rPr>
      </w:pPr>
    </w:p>
    <w:p w14:paraId="7372FEAF" w14:textId="77777777" w:rsidR="000803EE" w:rsidRDefault="00310FEB" w:rsidP="00310FEB">
      <w:pPr>
        <w:pStyle w:val="Tekstpodstawowy"/>
        <w:jc w:val="both"/>
        <w:rPr>
          <w:szCs w:val="22"/>
        </w:rPr>
      </w:pPr>
      <w:r w:rsidRPr="008B317D">
        <w:rPr>
          <w:szCs w:val="22"/>
        </w:rPr>
        <w:t>Dostawa odb</w:t>
      </w:r>
      <w:r w:rsidR="000803EE">
        <w:rPr>
          <w:szCs w:val="22"/>
        </w:rPr>
        <w:t>ędzie</w:t>
      </w:r>
      <w:r w:rsidRPr="008B317D">
        <w:rPr>
          <w:szCs w:val="22"/>
        </w:rPr>
        <w:t xml:space="preserve"> w </w:t>
      </w:r>
      <w:r w:rsidR="000803EE">
        <w:rPr>
          <w:szCs w:val="22"/>
        </w:rPr>
        <w:t>3</w:t>
      </w:r>
      <w:r w:rsidRPr="008B317D">
        <w:rPr>
          <w:szCs w:val="22"/>
        </w:rPr>
        <w:t xml:space="preserve"> partiach</w:t>
      </w:r>
      <w:r w:rsidR="001C0CB7">
        <w:rPr>
          <w:szCs w:val="22"/>
        </w:rPr>
        <w:t>.</w:t>
      </w:r>
      <w:r w:rsidR="000803EE">
        <w:rPr>
          <w:szCs w:val="22"/>
        </w:rPr>
        <w:t xml:space="preserve"> Każda partia obejmowała będzie dostawę:</w:t>
      </w:r>
    </w:p>
    <w:p w14:paraId="1DA17D28" w14:textId="77777777" w:rsidR="000803EE" w:rsidRDefault="000803EE" w:rsidP="00310FEB">
      <w:pPr>
        <w:pStyle w:val="Tekstpodstawowy"/>
        <w:jc w:val="both"/>
        <w:rPr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8"/>
        <w:gridCol w:w="2004"/>
        <w:gridCol w:w="2077"/>
        <w:gridCol w:w="1984"/>
      </w:tblGrid>
      <w:tr w:rsidR="00195687" w:rsidRPr="00C7198E" w14:paraId="593D572A" w14:textId="77777777" w:rsidTr="00C7198E">
        <w:trPr>
          <w:trHeight w:val="759"/>
        </w:trPr>
        <w:tc>
          <w:tcPr>
            <w:tcW w:w="534" w:type="dxa"/>
            <w:shd w:val="clear" w:color="auto" w:fill="00B0F0"/>
          </w:tcPr>
          <w:p w14:paraId="574B2B7D" w14:textId="77777777" w:rsidR="00195687" w:rsidRPr="00C7198E" w:rsidRDefault="00195687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48" w:type="dxa"/>
            <w:shd w:val="clear" w:color="auto" w:fill="00B0F0"/>
          </w:tcPr>
          <w:p w14:paraId="79D050F2" w14:textId="77777777" w:rsidR="00195687" w:rsidRPr="00C7198E" w:rsidRDefault="00195687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złoża</w:t>
            </w:r>
          </w:p>
        </w:tc>
        <w:tc>
          <w:tcPr>
            <w:tcW w:w="2004" w:type="dxa"/>
            <w:shd w:val="clear" w:color="auto" w:fill="00B0F0"/>
          </w:tcPr>
          <w:p w14:paraId="47BE3B64" w14:textId="77777777" w:rsidR="00195687" w:rsidRPr="00C7198E" w:rsidRDefault="00195687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Wymagana ilość złoża w ramach dostawy nr 1 </w:t>
            </w:r>
          </w:p>
        </w:tc>
        <w:tc>
          <w:tcPr>
            <w:tcW w:w="2077" w:type="dxa"/>
            <w:shd w:val="clear" w:color="auto" w:fill="00B0F0"/>
          </w:tcPr>
          <w:p w14:paraId="67F93F52" w14:textId="77777777" w:rsidR="00195687" w:rsidRPr="00C7198E" w:rsidRDefault="00195687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Wymagana ilość złoża w ramach dostawy nr 2</w:t>
            </w:r>
          </w:p>
        </w:tc>
        <w:tc>
          <w:tcPr>
            <w:tcW w:w="1984" w:type="dxa"/>
            <w:shd w:val="clear" w:color="auto" w:fill="00B0F0"/>
          </w:tcPr>
          <w:p w14:paraId="5FFF1E61" w14:textId="77777777" w:rsidR="00195687" w:rsidRPr="00C7198E" w:rsidRDefault="00195687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Wymagana ilość złoża w ramach dostawy nr 3</w:t>
            </w:r>
          </w:p>
        </w:tc>
      </w:tr>
      <w:tr w:rsidR="00195687" w:rsidRPr="00C7198E" w14:paraId="73075596" w14:textId="77777777" w:rsidTr="00C7198E">
        <w:tc>
          <w:tcPr>
            <w:tcW w:w="534" w:type="dxa"/>
            <w:shd w:val="clear" w:color="auto" w:fill="auto"/>
          </w:tcPr>
          <w:p w14:paraId="2145BDA0" w14:textId="77777777" w:rsidR="00195687" w:rsidRPr="00C7198E" w:rsidRDefault="0019568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0B887506" w14:textId="77777777" w:rsidR="00195687" w:rsidRPr="00C7198E" w:rsidRDefault="0019568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8-16 mm</w:t>
            </w:r>
          </w:p>
        </w:tc>
        <w:tc>
          <w:tcPr>
            <w:tcW w:w="2004" w:type="dxa"/>
            <w:shd w:val="clear" w:color="auto" w:fill="auto"/>
          </w:tcPr>
          <w:p w14:paraId="0CFE2F1D" w14:textId="219323A3" w:rsidR="0019568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2077" w:type="dxa"/>
            <w:shd w:val="clear" w:color="auto" w:fill="auto"/>
          </w:tcPr>
          <w:p w14:paraId="0E622D67" w14:textId="0C565D61" w:rsidR="0019568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2000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 </w:t>
            </w:r>
          </w:p>
          <w:p w14:paraId="67746EEE" w14:textId="77777777" w:rsidR="002F6807" w:rsidRPr="00EA77F7" w:rsidRDefault="002F6807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D0883C" w14:textId="1C988EA1" w:rsidR="0019568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1500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</w:tr>
      <w:tr w:rsidR="002F6807" w:rsidRPr="00C7198E" w14:paraId="2AA3B786" w14:textId="77777777" w:rsidTr="00C7198E">
        <w:tc>
          <w:tcPr>
            <w:tcW w:w="534" w:type="dxa"/>
            <w:shd w:val="clear" w:color="auto" w:fill="auto"/>
          </w:tcPr>
          <w:p w14:paraId="7B6B5BFE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60B50CE4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żwir filtracyjny o granulacji 4-8 mm  </w:t>
            </w:r>
          </w:p>
        </w:tc>
        <w:tc>
          <w:tcPr>
            <w:tcW w:w="2004" w:type="dxa"/>
            <w:shd w:val="clear" w:color="auto" w:fill="auto"/>
          </w:tcPr>
          <w:p w14:paraId="1CBC7D24" w14:textId="5E69D1E7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2077" w:type="dxa"/>
            <w:shd w:val="clear" w:color="auto" w:fill="auto"/>
          </w:tcPr>
          <w:p w14:paraId="0619A0A7" w14:textId="2416A710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2000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 </w:t>
            </w:r>
          </w:p>
          <w:p w14:paraId="2034E097" w14:textId="77777777" w:rsidR="002F6807" w:rsidRPr="00EA77F7" w:rsidRDefault="002F6807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798C3FE" w14:textId="3C665D56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1500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</w:tr>
      <w:tr w:rsidR="002F6807" w:rsidRPr="00C7198E" w14:paraId="7BE9CB63" w14:textId="77777777" w:rsidTr="00C7198E">
        <w:tc>
          <w:tcPr>
            <w:tcW w:w="534" w:type="dxa"/>
            <w:shd w:val="clear" w:color="auto" w:fill="auto"/>
          </w:tcPr>
          <w:p w14:paraId="65C457C2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3867A3A4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2-4 mm</w:t>
            </w:r>
          </w:p>
        </w:tc>
        <w:tc>
          <w:tcPr>
            <w:tcW w:w="2004" w:type="dxa"/>
            <w:shd w:val="clear" w:color="auto" w:fill="auto"/>
          </w:tcPr>
          <w:p w14:paraId="7AFD8F36" w14:textId="597614B1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2077" w:type="dxa"/>
            <w:shd w:val="clear" w:color="auto" w:fill="auto"/>
          </w:tcPr>
          <w:p w14:paraId="6C6BF324" w14:textId="17988847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2000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 </w:t>
            </w:r>
          </w:p>
          <w:p w14:paraId="045B94E8" w14:textId="77777777" w:rsidR="002F6807" w:rsidRPr="00EA77F7" w:rsidRDefault="002F6807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86C4041" w14:textId="76B6D7CF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1500</w:t>
            </w:r>
            <w:r w:rsidR="002F6807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</w:tr>
      <w:tr w:rsidR="002F6807" w:rsidRPr="00C7198E" w14:paraId="428F5113" w14:textId="77777777" w:rsidTr="00C7198E">
        <w:tc>
          <w:tcPr>
            <w:tcW w:w="534" w:type="dxa"/>
            <w:shd w:val="clear" w:color="auto" w:fill="auto"/>
          </w:tcPr>
          <w:p w14:paraId="532C83A2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6DC2C2A1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piasek filtracyjny o granulacji 0,7-1,2 mm</w:t>
            </w:r>
          </w:p>
        </w:tc>
        <w:tc>
          <w:tcPr>
            <w:tcW w:w="2004" w:type="dxa"/>
            <w:shd w:val="clear" w:color="auto" w:fill="auto"/>
          </w:tcPr>
          <w:p w14:paraId="63B18017" w14:textId="77777777" w:rsidR="002F6807" w:rsidRPr="00EA77F7" w:rsidRDefault="002F6807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30 000 kg</w:t>
            </w:r>
          </w:p>
        </w:tc>
        <w:tc>
          <w:tcPr>
            <w:tcW w:w="2077" w:type="dxa"/>
            <w:shd w:val="clear" w:color="auto" w:fill="auto"/>
          </w:tcPr>
          <w:p w14:paraId="2B8BD7E3" w14:textId="77777777" w:rsidR="002F6807" w:rsidRPr="00EA77F7" w:rsidRDefault="002F6807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30 000 kg</w:t>
            </w:r>
          </w:p>
        </w:tc>
        <w:tc>
          <w:tcPr>
            <w:tcW w:w="1984" w:type="dxa"/>
            <w:shd w:val="clear" w:color="auto" w:fill="auto"/>
          </w:tcPr>
          <w:p w14:paraId="2EE5D7AA" w14:textId="77777777" w:rsidR="002F6807" w:rsidRPr="00EA77F7" w:rsidRDefault="002F6807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30 000 kg</w:t>
            </w:r>
          </w:p>
        </w:tc>
      </w:tr>
      <w:tr w:rsidR="002F6807" w:rsidRPr="00C7198E" w14:paraId="29414847" w14:textId="77777777" w:rsidTr="00C7198E">
        <w:tc>
          <w:tcPr>
            <w:tcW w:w="534" w:type="dxa"/>
            <w:shd w:val="clear" w:color="auto" w:fill="auto"/>
          </w:tcPr>
          <w:p w14:paraId="0F262836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14:paraId="45E15F15" w14:textId="77777777" w:rsidR="002F6807" w:rsidRPr="00C7198E" w:rsidRDefault="002F6807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złoże katalityczne G1 o granulacji 1-2,4 mm</w:t>
            </w:r>
          </w:p>
        </w:tc>
        <w:tc>
          <w:tcPr>
            <w:tcW w:w="2004" w:type="dxa"/>
            <w:shd w:val="clear" w:color="auto" w:fill="auto"/>
          </w:tcPr>
          <w:p w14:paraId="72097CB2" w14:textId="794D5B9D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14000</w:t>
            </w:r>
            <w:r w:rsidR="00D36573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2077" w:type="dxa"/>
            <w:shd w:val="clear" w:color="auto" w:fill="auto"/>
          </w:tcPr>
          <w:p w14:paraId="7101B139" w14:textId="2EF154D3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14000</w:t>
            </w:r>
            <w:r w:rsidR="00D36573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1984" w:type="dxa"/>
            <w:shd w:val="clear" w:color="auto" w:fill="auto"/>
          </w:tcPr>
          <w:p w14:paraId="68F8BB96" w14:textId="0FDF993D" w:rsidR="002F6807" w:rsidRPr="00EA77F7" w:rsidRDefault="002070CE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13000</w:t>
            </w:r>
            <w:r w:rsidR="00D36573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 </w:t>
            </w:r>
          </w:p>
        </w:tc>
      </w:tr>
    </w:tbl>
    <w:p w14:paraId="487E9D04" w14:textId="77777777" w:rsidR="000803EE" w:rsidRDefault="000803EE" w:rsidP="00310FEB">
      <w:pPr>
        <w:pStyle w:val="Tekstpodstawowy"/>
        <w:jc w:val="both"/>
        <w:rPr>
          <w:szCs w:val="22"/>
        </w:rPr>
      </w:pPr>
    </w:p>
    <w:p w14:paraId="3C5A7865" w14:textId="77777777" w:rsidR="00310FEB" w:rsidRPr="00AC041A" w:rsidRDefault="00310FEB" w:rsidP="00310FEB">
      <w:pPr>
        <w:jc w:val="center"/>
        <w:rPr>
          <w:rFonts w:ascii="Arial" w:hAnsi="Arial" w:cs="Arial"/>
          <w:b/>
          <w:sz w:val="22"/>
          <w:szCs w:val="22"/>
        </w:rPr>
      </w:pPr>
    </w:p>
    <w:p w14:paraId="75C9A1A4" w14:textId="77777777" w:rsidR="00310FEB" w:rsidRPr="000803EE" w:rsidRDefault="00310FEB" w:rsidP="00310FEB">
      <w:pPr>
        <w:rPr>
          <w:rFonts w:ascii="Arial" w:hAnsi="Arial" w:cs="Arial"/>
          <w:bCs/>
          <w:sz w:val="22"/>
          <w:szCs w:val="22"/>
        </w:rPr>
      </w:pPr>
      <w:r w:rsidRPr="000803EE">
        <w:rPr>
          <w:rFonts w:ascii="Arial" w:hAnsi="Arial" w:cs="Arial"/>
          <w:bCs/>
          <w:sz w:val="22"/>
          <w:szCs w:val="22"/>
        </w:rPr>
        <w:t xml:space="preserve">Dostawy będą się odbywać w dniach od poniedziałku do piątku w godzinach od 8 </w:t>
      </w:r>
      <w:r w:rsidRPr="000803EE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Pr="000803EE">
        <w:rPr>
          <w:rFonts w:ascii="Arial" w:hAnsi="Arial" w:cs="Arial"/>
          <w:bCs/>
          <w:sz w:val="22"/>
          <w:szCs w:val="22"/>
        </w:rPr>
        <w:t xml:space="preserve">do 14 </w:t>
      </w:r>
      <w:r w:rsidRPr="000803EE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0803EE">
        <w:rPr>
          <w:rFonts w:ascii="Arial" w:hAnsi="Arial" w:cs="Arial"/>
          <w:bCs/>
          <w:sz w:val="22"/>
          <w:szCs w:val="22"/>
        </w:rPr>
        <w:t>.</w:t>
      </w:r>
    </w:p>
    <w:p w14:paraId="534B0072" w14:textId="77777777" w:rsidR="00310FEB" w:rsidRDefault="00310FEB" w:rsidP="00310FEB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F5CF698" w14:textId="6CE6BA24" w:rsidR="000803EE" w:rsidRDefault="000803EE" w:rsidP="00310FEB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Rozładunek złoża leży po stronie </w:t>
      </w:r>
      <w:r w:rsidRPr="00B9563D">
        <w:rPr>
          <w:rFonts w:ascii="Arial" w:eastAsia="Calibri" w:hAnsi="Arial" w:cs="Arial"/>
          <w:bCs/>
          <w:sz w:val="22"/>
          <w:szCs w:val="22"/>
          <w:lang w:eastAsia="en-US"/>
        </w:rPr>
        <w:t>Zamawiaj</w:t>
      </w:r>
      <w:r w:rsidR="002512BC" w:rsidRPr="00B9563D">
        <w:rPr>
          <w:rFonts w:ascii="Arial" w:eastAsia="Calibri" w:hAnsi="Arial" w:cs="Arial"/>
          <w:bCs/>
          <w:sz w:val="22"/>
          <w:szCs w:val="22"/>
          <w:lang w:eastAsia="en-US"/>
        </w:rPr>
        <w:t>ą</w:t>
      </w:r>
      <w:r w:rsidRPr="00B9563D">
        <w:rPr>
          <w:rFonts w:ascii="Arial" w:eastAsia="Calibri" w:hAnsi="Arial" w:cs="Arial"/>
          <w:bCs/>
          <w:sz w:val="22"/>
          <w:szCs w:val="22"/>
          <w:lang w:eastAsia="en-US"/>
        </w:rPr>
        <w:t>cego.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C6D159D" w14:textId="77777777" w:rsidR="000803EE" w:rsidRDefault="000803EE" w:rsidP="00310FEB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bookmarkEnd w:id="5"/>
    <w:bookmarkEnd w:id="6"/>
    <w:p w14:paraId="29A93C14" w14:textId="77777777" w:rsidR="00C12E54" w:rsidRPr="00C41AED" w:rsidRDefault="00C12E54" w:rsidP="00192B56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41AED">
        <w:rPr>
          <w:rFonts w:ascii="Arial" w:hAnsi="Arial" w:cs="Arial"/>
          <w:bCs/>
          <w:sz w:val="22"/>
          <w:szCs w:val="22"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5C728CD4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31917862" w14:textId="77777777" w:rsidR="00C12E54" w:rsidRPr="00AC041A" w:rsidRDefault="00C12E54" w:rsidP="00192B5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34C41980" w14:textId="77777777" w:rsidR="007C6985" w:rsidRDefault="007C6985" w:rsidP="00A20CBD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_Hlk158277597"/>
      <w:r>
        <w:rPr>
          <w:rFonts w:ascii="Arial" w:hAnsi="Arial" w:cs="Arial"/>
          <w:color w:val="000000"/>
          <w:sz w:val="22"/>
          <w:szCs w:val="22"/>
        </w:rPr>
        <w:t>dostawa nr 1 – 21 dni licząc od dnia podpisania umowy,</w:t>
      </w:r>
    </w:p>
    <w:p w14:paraId="62130B6E" w14:textId="77777777" w:rsidR="007C6985" w:rsidRDefault="007C6985" w:rsidP="00A20CBD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dostawa nr 2 </w:t>
      </w:r>
      <w:r w:rsidR="002F680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F6807">
        <w:rPr>
          <w:rFonts w:ascii="Arial" w:hAnsi="Arial" w:cs="Arial"/>
          <w:color w:val="000000"/>
          <w:sz w:val="22"/>
          <w:szCs w:val="22"/>
        </w:rPr>
        <w:t>50 dni licząc od dnia podpisania umowy,</w:t>
      </w:r>
    </w:p>
    <w:p w14:paraId="0FAA6331" w14:textId="77777777" w:rsidR="007C6985" w:rsidRDefault="007C6985" w:rsidP="00A20CBD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dostawa nr 3 </w:t>
      </w:r>
      <w:r w:rsidR="002F680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F6807">
        <w:rPr>
          <w:rFonts w:ascii="Arial" w:hAnsi="Arial" w:cs="Arial"/>
          <w:color w:val="000000"/>
          <w:sz w:val="22"/>
          <w:szCs w:val="22"/>
        </w:rPr>
        <w:t>80 dni licząc od dnia podpisania umowy.</w:t>
      </w:r>
    </w:p>
    <w:p w14:paraId="16ABF551" w14:textId="77777777" w:rsidR="001B4268" w:rsidRPr="00AC041A" w:rsidRDefault="00C41AED" w:rsidP="003F4D60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7"/>
    <w:p w14:paraId="5DEEE5D6" w14:textId="77777777" w:rsidR="00C12E54" w:rsidRPr="00AC041A" w:rsidRDefault="0038616E" w:rsidP="00192B5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30F43289" w14:textId="77777777" w:rsidR="0038616E" w:rsidRPr="00AC041A" w:rsidRDefault="0038616E" w:rsidP="0038616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438BE9" w14:textId="77777777" w:rsidR="00C12E54" w:rsidRPr="00AC041A" w:rsidRDefault="00C12E54" w:rsidP="00192B56">
      <w:pPr>
        <w:pStyle w:val="Akapitzlist"/>
        <w:numPr>
          <w:ilvl w:val="1"/>
          <w:numId w:val="8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C041A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715B30D3" w14:textId="77777777" w:rsidR="00C12E54" w:rsidRPr="00AC041A" w:rsidRDefault="00C12E54" w:rsidP="00192B56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ustawy nakładają obowiązek posiadania takich uprawnień,</w:t>
      </w:r>
    </w:p>
    <w:p w14:paraId="526CFDEC" w14:textId="77777777" w:rsidR="00C12E54" w:rsidRPr="00AC041A" w:rsidRDefault="00C12E54" w:rsidP="00192B56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niezbędną wiedzę i doświadczenie oraz dysponują potencjałem technicznym i osobami zdolnymi do wykonania zamówienia,</w:t>
      </w:r>
    </w:p>
    <w:p w14:paraId="3A561689" w14:textId="77777777" w:rsidR="00C12E54" w:rsidRPr="00AC041A" w:rsidRDefault="00C12E54" w:rsidP="00192B56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lastRenderedPageBreak/>
        <w:t xml:space="preserve">znajdują się w sytuacji ekonomicznej i finansowej zapewniającej wykonanie zamówienia, </w:t>
      </w:r>
    </w:p>
    <w:p w14:paraId="13AB4A68" w14:textId="77777777" w:rsidR="00C12E54" w:rsidRPr="00AC041A" w:rsidRDefault="00C12E54" w:rsidP="00192B56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nie podlegają wykluczeniu z postępowania o udzielenie zamówienia.</w:t>
      </w:r>
    </w:p>
    <w:p w14:paraId="2D5239F2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85BB4D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136F5044" w14:textId="77777777" w:rsidR="00C12E54" w:rsidRPr="00AC041A" w:rsidRDefault="00C12E54" w:rsidP="00A20CB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F36001">
        <w:rPr>
          <w:rFonts w:ascii="Arial" w:hAnsi="Arial" w:cs="Arial"/>
          <w:b/>
          <w:sz w:val="22"/>
          <w:szCs w:val="22"/>
        </w:rPr>
        <w:t>4</w:t>
      </w:r>
      <w:r w:rsidRPr="00AC041A">
        <w:rPr>
          <w:rFonts w:ascii="Arial" w:hAnsi="Arial" w:cs="Arial"/>
          <w:b/>
          <w:sz w:val="22"/>
          <w:szCs w:val="22"/>
        </w:rPr>
        <w:t xml:space="preserve"> do oferty,</w:t>
      </w:r>
    </w:p>
    <w:p w14:paraId="30670BA2" w14:textId="77777777" w:rsidR="0038616E" w:rsidRPr="00AC041A" w:rsidRDefault="0038616E" w:rsidP="00A20CB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 odpowiedzialności podmiotów zbiorowych za czyny zabronione pod groźbą kary (Dz. U. z 20</w:t>
      </w:r>
      <w:r w:rsidR="00C41AED">
        <w:rPr>
          <w:rFonts w:ascii="Arial" w:hAnsi="Arial" w:cs="Arial"/>
          <w:sz w:val="22"/>
          <w:szCs w:val="22"/>
        </w:rPr>
        <w:t>23</w:t>
      </w:r>
      <w:r w:rsidRPr="00AC041A">
        <w:rPr>
          <w:rFonts w:ascii="Arial" w:hAnsi="Arial" w:cs="Arial"/>
          <w:sz w:val="22"/>
          <w:szCs w:val="22"/>
        </w:rPr>
        <w:t xml:space="preserve"> r. poz. </w:t>
      </w:r>
      <w:r w:rsidR="00C41AED">
        <w:rPr>
          <w:rFonts w:ascii="Arial" w:hAnsi="Arial" w:cs="Arial"/>
          <w:sz w:val="22"/>
          <w:szCs w:val="22"/>
        </w:rPr>
        <w:t>659</w:t>
      </w:r>
      <w:r w:rsidRPr="00AC041A">
        <w:rPr>
          <w:rFonts w:ascii="Arial" w:hAnsi="Arial" w:cs="Arial"/>
          <w:sz w:val="22"/>
          <w:szCs w:val="22"/>
        </w:rPr>
        <w:t xml:space="preserve"> z póżn. zm. ) – </w:t>
      </w: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F36001">
        <w:rPr>
          <w:rFonts w:ascii="Arial" w:hAnsi="Arial" w:cs="Arial"/>
          <w:b/>
          <w:sz w:val="22"/>
          <w:szCs w:val="22"/>
        </w:rPr>
        <w:t>5</w:t>
      </w:r>
      <w:r w:rsidRPr="00AC041A">
        <w:rPr>
          <w:rFonts w:ascii="Arial" w:hAnsi="Arial" w:cs="Arial"/>
          <w:b/>
          <w:sz w:val="22"/>
          <w:szCs w:val="22"/>
        </w:rPr>
        <w:t xml:space="preserve"> do oferty,</w:t>
      </w:r>
    </w:p>
    <w:p w14:paraId="7C3611E7" w14:textId="77777777" w:rsidR="00C12E54" w:rsidRPr="00B249BE" w:rsidRDefault="00C12E54" w:rsidP="00A20CB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F36001">
        <w:rPr>
          <w:rFonts w:ascii="Arial" w:hAnsi="Arial" w:cs="Arial"/>
          <w:b/>
          <w:sz w:val="22"/>
          <w:szCs w:val="22"/>
        </w:rPr>
        <w:t>6</w:t>
      </w:r>
      <w:r w:rsidRPr="00AC041A">
        <w:rPr>
          <w:rFonts w:ascii="Arial" w:hAnsi="Arial" w:cs="Arial"/>
          <w:b/>
          <w:sz w:val="22"/>
          <w:szCs w:val="22"/>
        </w:rPr>
        <w:t xml:space="preserve"> do oferty,</w:t>
      </w:r>
    </w:p>
    <w:p w14:paraId="4159B2C5" w14:textId="77777777" w:rsidR="00B249BE" w:rsidRPr="00126CED" w:rsidRDefault="00B249BE" w:rsidP="00A20CBD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C41AED">
        <w:rPr>
          <w:rStyle w:val="markedcontent"/>
          <w:rFonts w:ascii="Arial" w:hAnsi="Arial" w:cs="Arial"/>
          <w:sz w:val="22"/>
          <w:szCs w:val="22"/>
        </w:rPr>
        <w:t>3</w:t>
      </w:r>
      <w:r w:rsidRPr="00126CED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C41AED">
        <w:rPr>
          <w:rStyle w:val="markedcontent"/>
          <w:rFonts w:ascii="Arial" w:hAnsi="Arial" w:cs="Arial"/>
          <w:sz w:val="22"/>
          <w:szCs w:val="22"/>
        </w:rPr>
        <w:t>1497 z późn. zm.</w:t>
      </w:r>
      <w:r w:rsidRPr="00126CED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126CED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F36001"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126CED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292C001E" w14:textId="77777777" w:rsidR="00B249BE" w:rsidRPr="00AC041A" w:rsidRDefault="00B249BE" w:rsidP="00B249BE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180D3C7E" w14:textId="77777777" w:rsidR="00C12E54" w:rsidRPr="00AC041A" w:rsidRDefault="00C12E54" w:rsidP="00192B56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Zamawiającego.</w:t>
      </w:r>
    </w:p>
    <w:p w14:paraId="4ED66D16" w14:textId="77777777" w:rsidR="00C12E54" w:rsidRPr="00AC041A" w:rsidRDefault="00C12E54" w:rsidP="00C12E54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323D17E" w14:textId="77777777" w:rsidR="00C12E54" w:rsidRPr="00AC041A" w:rsidRDefault="00C12E54" w:rsidP="00192B56">
      <w:pPr>
        <w:pStyle w:val="pkt"/>
        <w:numPr>
          <w:ilvl w:val="1"/>
          <w:numId w:val="8"/>
        </w:numPr>
        <w:tabs>
          <w:tab w:val="clear" w:pos="56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AC041A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602882D9" w14:textId="77777777" w:rsidR="00C12E54" w:rsidRPr="00AC041A" w:rsidRDefault="00C12E54" w:rsidP="00C12E54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ab/>
      </w:r>
    </w:p>
    <w:p w14:paraId="0D30A1E4" w14:textId="77777777" w:rsidR="00C12E54" w:rsidRPr="00AC041A" w:rsidRDefault="00C12E54" w:rsidP="00C12E54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</w:t>
      </w:r>
      <w:r w:rsidRPr="001B4268">
        <w:rPr>
          <w:rFonts w:ascii="Arial" w:hAnsi="Arial" w:cs="Arial"/>
          <w:color w:val="000000"/>
          <w:sz w:val="22"/>
          <w:szCs w:val="22"/>
        </w:rPr>
        <w:t xml:space="preserve">w pkt. </w:t>
      </w:r>
      <w:r w:rsidR="00E150E7" w:rsidRPr="001B4268">
        <w:rPr>
          <w:rFonts w:ascii="Arial" w:hAnsi="Arial" w:cs="Arial"/>
          <w:color w:val="000000"/>
          <w:sz w:val="22"/>
          <w:szCs w:val="22"/>
        </w:rPr>
        <w:t>8</w:t>
      </w:r>
      <w:r w:rsidRPr="001B42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4268">
        <w:rPr>
          <w:rFonts w:ascii="Arial" w:hAnsi="Arial" w:cs="Arial"/>
          <w:sz w:val="22"/>
          <w:szCs w:val="22"/>
        </w:rPr>
        <w:t>specyfikacji istotnych warunków zamówienia</w:t>
      </w:r>
      <w:r w:rsidRPr="001B4268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1DBF6040" w14:textId="77777777" w:rsidR="00610431" w:rsidRDefault="00610431" w:rsidP="00610431">
      <w:pPr>
        <w:pStyle w:val="pkt"/>
        <w:tabs>
          <w:tab w:val="num" w:pos="108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1DC4879" w14:textId="77777777" w:rsidR="00B249BE" w:rsidRPr="00610431" w:rsidRDefault="00B249BE" w:rsidP="00610431">
      <w:pPr>
        <w:pStyle w:val="pkt"/>
        <w:tabs>
          <w:tab w:val="num" w:pos="108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0AD51FE7" w14:textId="77777777" w:rsidR="00B249BE" w:rsidRPr="00B249BE" w:rsidRDefault="00B249BE" w:rsidP="00B249BE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35A182" w14:textId="77777777" w:rsidR="00B249BE" w:rsidRPr="00B249BE" w:rsidRDefault="00B249BE" w:rsidP="00B249B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7D81C1BA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5F2040A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6091DD0E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56DA51CE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0811F02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</w:t>
      </w:r>
      <w:r w:rsidR="00C41AED">
        <w:rPr>
          <w:rFonts w:ascii="Arial" w:hAnsi="Arial" w:cs="Arial"/>
          <w:sz w:val="22"/>
          <w:szCs w:val="22"/>
        </w:rPr>
        <w:t>3</w:t>
      </w:r>
      <w:r w:rsidRPr="00B249BE">
        <w:rPr>
          <w:rFonts w:ascii="Arial" w:hAnsi="Arial" w:cs="Arial"/>
          <w:sz w:val="22"/>
          <w:szCs w:val="22"/>
        </w:rPr>
        <w:t xml:space="preserve"> r. poz. </w:t>
      </w:r>
      <w:r w:rsidR="00C41AED">
        <w:rPr>
          <w:rFonts w:ascii="Arial" w:hAnsi="Arial" w:cs="Arial"/>
          <w:sz w:val="22"/>
          <w:szCs w:val="22"/>
        </w:rPr>
        <w:t>1124</w:t>
      </w:r>
      <w:r w:rsidRPr="00B249BE">
        <w:rPr>
          <w:rFonts w:ascii="Arial" w:hAnsi="Arial" w:cs="Arial"/>
          <w:sz w:val="22"/>
          <w:szCs w:val="22"/>
        </w:rPr>
        <w:t xml:space="preserve">, z późn. zm.) jest osoba wymieniona w wykazach określonych w rozporządzeniu 765/2006 i rozporządzeniu 269/2014 albo wpisana na listę lub będąca takim beneficjentem rzeczywistym od dnia 24 lutego 2022 r., o ile została wpisana na listę na podstawie decyzji w </w:t>
      </w:r>
      <w:r w:rsidRPr="00B249BE">
        <w:rPr>
          <w:rFonts w:ascii="Arial" w:hAnsi="Arial" w:cs="Arial"/>
          <w:sz w:val="22"/>
          <w:szCs w:val="22"/>
        </w:rPr>
        <w:lastRenderedPageBreak/>
        <w:t>sprawie wpisu na listę rozstrzygającej o zastosowaniu środka, o którym mowa w art. 1 pkt 3 ww. ustawy;</w:t>
      </w:r>
    </w:p>
    <w:p w14:paraId="448F5B08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AA40A70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313DF0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621CC19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599F9F7E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BB67864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02358972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AE68A38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59515BD7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13D1B41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404B3F6A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1CCA532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42EA20EB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AFDA23A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5F455027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120D425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6377391A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FD673FC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112C722D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124E3EA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2F48715C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093198E3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4EC2F45C" w14:textId="77777777" w:rsidR="00B249BE" w:rsidRPr="00B249BE" w:rsidRDefault="00B249BE" w:rsidP="00B249B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28255A98" w14:textId="77777777" w:rsidR="00B249BE" w:rsidRPr="00B249BE" w:rsidRDefault="00B249BE" w:rsidP="00B249BE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1145A5" w14:textId="77777777" w:rsidR="00B249BE" w:rsidRPr="00B249BE" w:rsidRDefault="00B249BE" w:rsidP="00B249B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249BE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7DA9AF44" w14:textId="77777777" w:rsidR="00B249BE" w:rsidRPr="00B249BE" w:rsidRDefault="00B249BE" w:rsidP="00B249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71B5CC38" w14:textId="77777777" w:rsidR="00C12E54" w:rsidRPr="00B249BE" w:rsidRDefault="00C12E54" w:rsidP="00C12E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687EBF" w14:textId="77777777" w:rsidR="00C12E54" w:rsidRPr="00B249BE" w:rsidRDefault="00C12E54" w:rsidP="00C12E5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B249BE">
        <w:rPr>
          <w:rFonts w:ascii="Arial" w:hAnsi="Arial" w:cs="Arial"/>
          <w:color w:val="000000"/>
          <w:sz w:val="22"/>
          <w:szCs w:val="22"/>
        </w:rPr>
        <w:t>7.4.   Zamawiający odrzuci ofertę jeżeli:</w:t>
      </w:r>
    </w:p>
    <w:p w14:paraId="51D34FB6" w14:textId="77777777" w:rsidR="00266786" w:rsidRPr="00B249BE" w:rsidRDefault="00266786" w:rsidP="00192B56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249BE">
        <w:rPr>
          <w:rFonts w:ascii="Arial" w:hAnsi="Arial" w:cs="Arial"/>
          <w:color w:val="000000"/>
          <w:sz w:val="22"/>
          <w:szCs w:val="22"/>
        </w:rPr>
        <w:t>jest niezgodna z Regulaminem</w:t>
      </w:r>
    </w:p>
    <w:p w14:paraId="32A5C94B" w14:textId="77777777" w:rsidR="00266786" w:rsidRPr="00B249BE" w:rsidRDefault="00266786" w:rsidP="00192B56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color w:val="000000"/>
          <w:sz w:val="22"/>
          <w:szCs w:val="22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jej treść nie odpowiada treści specyfikacji </w:t>
      </w:r>
    </w:p>
    <w:p w14:paraId="1D28035C" w14:textId="77777777" w:rsidR="00266786" w:rsidRPr="00B249BE" w:rsidRDefault="00266786" w:rsidP="00192B56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B249BE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2315B458" w14:textId="77777777" w:rsidR="00266786" w:rsidRPr="00B249BE" w:rsidRDefault="00266786" w:rsidP="00192B56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B249BE">
        <w:rPr>
          <w:rFonts w:ascii="Arial" w:hAnsi="Arial" w:cs="Arial"/>
          <w:color w:val="000000"/>
          <w:sz w:val="22"/>
          <w:szCs w:val="22"/>
        </w:rPr>
        <w:t>jest nieważna na podstawie odrębnych przepisów</w:t>
      </w:r>
    </w:p>
    <w:p w14:paraId="12B4583B" w14:textId="77777777" w:rsidR="00266786" w:rsidRPr="00B249BE" w:rsidRDefault="00266786" w:rsidP="00192B56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B249BE">
        <w:rPr>
          <w:rFonts w:ascii="Arial" w:hAnsi="Arial" w:cs="Arial"/>
          <w:color w:val="000000"/>
          <w:sz w:val="22"/>
          <w:szCs w:val="22"/>
        </w:rPr>
        <w:lastRenderedPageBreak/>
        <w:t>została złożona przez wykonawcę wykluczonego z udziału w postępowaniu o udzielenie zamówienia,</w:t>
      </w:r>
    </w:p>
    <w:p w14:paraId="2BA9951E" w14:textId="77777777" w:rsidR="00266786" w:rsidRPr="00AC041A" w:rsidRDefault="00266786" w:rsidP="00192B56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zawiera rażąco niską cenę w stosunku do przedmiotu</w:t>
      </w:r>
      <w:r w:rsidRPr="00AC041A">
        <w:rPr>
          <w:rFonts w:ascii="Arial" w:hAnsi="Arial" w:cs="Arial"/>
          <w:sz w:val="22"/>
          <w:szCs w:val="22"/>
        </w:rPr>
        <w:t xml:space="preserve"> zamówienia</w:t>
      </w:r>
    </w:p>
    <w:p w14:paraId="23CA76E4" w14:textId="77777777" w:rsidR="00C12E54" w:rsidRPr="00AC041A" w:rsidRDefault="00C12E54" w:rsidP="00C12E54">
      <w:pPr>
        <w:autoSpaceDE w:val="0"/>
        <w:autoSpaceDN w:val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93FDE40" w14:textId="77777777" w:rsidR="003D6275" w:rsidRPr="00AC041A" w:rsidRDefault="008507DD" w:rsidP="003D627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_Hlk2596400"/>
      <w:r>
        <w:rPr>
          <w:rFonts w:ascii="Arial" w:hAnsi="Arial" w:cs="Arial"/>
          <w:b/>
          <w:color w:val="000000"/>
          <w:sz w:val="22"/>
          <w:szCs w:val="22"/>
        </w:rPr>
        <w:t xml:space="preserve">8. </w:t>
      </w:r>
      <w:r w:rsidRPr="007451D0">
        <w:rPr>
          <w:rFonts w:ascii="Arial" w:hAnsi="Arial" w:cs="Arial"/>
          <w:b/>
          <w:color w:val="000000"/>
          <w:sz w:val="22"/>
          <w:szCs w:val="22"/>
        </w:rPr>
        <w:t>Wykaz oświadczeń i dokumentów składanych wraz z ofertą  w postaci elektronicznej, a następnie dla najkorzystniejszej oferty w formie pisemnej:</w:t>
      </w:r>
    </w:p>
    <w:p w14:paraId="123DF36D" w14:textId="77777777" w:rsidR="001B4268" w:rsidRDefault="001B4268" w:rsidP="003D627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DB05C95" w14:textId="77777777" w:rsidR="00C12E54" w:rsidRPr="00AC041A" w:rsidRDefault="00C12E54" w:rsidP="003D627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Poprawnie przygotowana i złożona oferta ( Zamawiający wymaga złożenia oferty na formularzu oferty załączonym do </w:t>
      </w:r>
      <w:r w:rsidRPr="00AC041A">
        <w:rPr>
          <w:rFonts w:ascii="Arial" w:hAnsi="Arial" w:cs="Arial"/>
          <w:sz w:val="22"/>
          <w:szCs w:val="22"/>
        </w:rPr>
        <w:t>specyfikacji istotnych warunków zamówienia</w:t>
      </w:r>
      <w:r w:rsidRPr="00AC041A">
        <w:rPr>
          <w:rFonts w:ascii="Arial" w:hAnsi="Arial" w:cs="Arial"/>
          <w:color w:val="000000"/>
          <w:sz w:val="22"/>
          <w:szCs w:val="22"/>
        </w:rPr>
        <w:t>) zawiera formularz oferty oraz następujące załączniki, w tym oświadczenia i dokumenty potwierdzające spełnienie warunków udziału w postępowaniu:</w:t>
      </w:r>
    </w:p>
    <w:p w14:paraId="21DCC4FB" w14:textId="77777777" w:rsidR="003D6275" w:rsidRPr="00AC041A" w:rsidRDefault="003D6275" w:rsidP="00C12E54">
      <w:pPr>
        <w:pStyle w:val="Akapitzlist"/>
        <w:tabs>
          <w:tab w:val="num" w:pos="56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D7D869C" w14:textId="3C98EDBB" w:rsidR="00C12E54" w:rsidRPr="00B9563D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Oświadczenie Wykonawcy o spełnianiu warunków </w:t>
      </w:r>
      <w:r w:rsidRPr="00B9563D">
        <w:rPr>
          <w:rFonts w:ascii="Arial" w:hAnsi="Arial" w:cs="Arial"/>
          <w:sz w:val="22"/>
          <w:szCs w:val="22"/>
        </w:rPr>
        <w:t>określonych w S</w:t>
      </w:r>
      <w:r w:rsidR="002512BC" w:rsidRPr="00B9563D">
        <w:rPr>
          <w:rFonts w:ascii="Arial" w:hAnsi="Arial" w:cs="Arial"/>
          <w:sz w:val="22"/>
          <w:szCs w:val="22"/>
        </w:rPr>
        <w:t>IW</w:t>
      </w:r>
      <w:r w:rsidRPr="00B9563D">
        <w:rPr>
          <w:rFonts w:ascii="Arial" w:hAnsi="Arial" w:cs="Arial"/>
          <w:sz w:val="22"/>
          <w:szCs w:val="22"/>
        </w:rPr>
        <w:t xml:space="preserve">Z – </w:t>
      </w:r>
      <w:r w:rsidRPr="00B9563D">
        <w:rPr>
          <w:rFonts w:ascii="Arial" w:hAnsi="Arial" w:cs="Arial"/>
          <w:b/>
          <w:sz w:val="22"/>
          <w:szCs w:val="22"/>
        </w:rPr>
        <w:t>załącznik nr</w:t>
      </w:r>
      <w:r w:rsidR="00AE20EA" w:rsidRPr="00B9563D">
        <w:rPr>
          <w:rFonts w:ascii="Arial" w:hAnsi="Arial" w:cs="Arial"/>
          <w:b/>
          <w:sz w:val="22"/>
          <w:szCs w:val="22"/>
        </w:rPr>
        <w:t xml:space="preserve"> </w:t>
      </w:r>
      <w:r w:rsidRPr="00B9563D">
        <w:rPr>
          <w:rFonts w:ascii="Arial" w:hAnsi="Arial" w:cs="Arial"/>
          <w:b/>
          <w:sz w:val="22"/>
          <w:szCs w:val="22"/>
        </w:rPr>
        <w:t>1 do oferty,</w:t>
      </w:r>
    </w:p>
    <w:p w14:paraId="43A1D5B4" w14:textId="77777777" w:rsidR="00C12E54" w:rsidRPr="00AC041A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9563D">
        <w:rPr>
          <w:rFonts w:ascii="Arial" w:hAnsi="Arial" w:cs="Arial"/>
          <w:sz w:val="22"/>
          <w:szCs w:val="22"/>
        </w:rPr>
        <w:t>aktualny (wystawiony nie wcześniej niż 6 miesięcy przed upływem terminu składania</w:t>
      </w:r>
      <w:r w:rsidRPr="00AC041A">
        <w:rPr>
          <w:rFonts w:ascii="Arial" w:hAnsi="Arial" w:cs="Arial"/>
          <w:sz w:val="22"/>
          <w:szCs w:val="22"/>
        </w:rPr>
        <w:t xml:space="preserve"> ofert) odpis z właściwego rejestru, jeżeli odrębne przepisy wymagają wpisu do rejestru. Dopuszczalne jest złożenie przez Wykonawcę wydruku z Centralnej Ewidencji i Informacji o Działalności Gospodarczej lub Krajowego Rejestru Sądowego</w:t>
      </w:r>
      <w:r w:rsidR="00AE20EA" w:rsidRPr="00AC041A">
        <w:rPr>
          <w:rFonts w:ascii="Arial" w:hAnsi="Arial" w:cs="Arial"/>
          <w:sz w:val="22"/>
          <w:szCs w:val="22"/>
        </w:rPr>
        <w:t>.</w:t>
      </w:r>
    </w:p>
    <w:p w14:paraId="32903BB9" w14:textId="77777777" w:rsidR="00C12E54" w:rsidRPr="00FE3A0C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pełnomocnictwo do reprezentowania o ile ofertę składa pełnomocnik,</w:t>
      </w:r>
    </w:p>
    <w:p w14:paraId="6250002C" w14:textId="77777777" w:rsidR="00C12E54" w:rsidRPr="00FE3A0C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E3A0C">
        <w:rPr>
          <w:rFonts w:ascii="Arial" w:hAnsi="Arial" w:cs="Arial"/>
          <w:sz w:val="22"/>
          <w:szCs w:val="22"/>
        </w:rPr>
        <w:t>aktualn</w:t>
      </w:r>
      <w:r w:rsidR="00A30682" w:rsidRPr="00FE3A0C">
        <w:rPr>
          <w:rFonts w:ascii="Arial" w:hAnsi="Arial" w:cs="Arial"/>
          <w:sz w:val="22"/>
          <w:szCs w:val="22"/>
        </w:rPr>
        <w:t>y</w:t>
      </w:r>
      <w:r w:rsidRPr="00FE3A0C">
        <w:rPr>
          <w:rFonts w:ascii="Arial" w:hAnsi="Arial" w:cs="Arial"/>
          <w:sz w:val="22"/>
          <w:szCs w:val="22"/>
        </w:rPr>
        <w:t xml:space="preserve"> </w:t>
      </w:r>
      <w:r w:rsidR="00A30682" w:rsidRPr="00FE3A0C">
        <w:rPr>
          <w:rFonts w:ascii="Arial" w:hAnsi="Arial" w:cs="Arial"/>
          <w:sz w:val="22"/>
          <w:szCs w:val="22"/>
        </w:rPr>
        <w:t>certyfikat znaku bezpieczeństwa</w:t>
      </w:r>
      <w:r w:rsidR="00FE3A0C">
        <w:rPr>
          <w:rFonts w:ascii="Arial" w:hAnsi="Arial" w:cs="Arial"/>
          <w:sz w:val="22"/>
          <w:szCs w:val="22"/>
        </w:rPr>
        <w:t xml:space="preserve">, </w:t>
      </w:r>
      <w:r w:rsidR="00FE3A0C" w:rsidRPr="00FE3A0C">
        <w:rPr>
          <w:rFonts w:ascii="Arial" w:eastAsia="Calibri" w:hAnsi="Arial" w:cs="Arial"/>
          <w:sz w:val="22"/>
          <w:szCs w:val="22"/>
        </w:rPr>
        <w:t>deklarację zgodności lub certyfikat zgodności z Polską Normą lub aprobatę techniczną</w:t>
      </w:r>
      <w:r w:rsidR="00FE3A0C">
        <w:rPr>
          <w:rFonts w:ascii="Arial" w:eastAsia="Calibri" w:hAnsi="Arial" w:cs="Arial"/>
          <w:sz w:val="22"/>
          <w:szCs w:val="22"/>
        </w:rPr>
        <w:t xml:space="preserve"> </w:t>
      </w:r>
      <w:r w:rsidRPr="00FE3A0C">
        <w:rPr>
          <w:rFonts w:ascii="Arial" w:hAnsi="Arial" w:cs="Arial"/>
          <w:sz w:val="22"/>
          <w:szCs w:val="22"/>
        </w:rPr>
        <w:t>w języku polskim,</w:t>
      </w:r>
    </w:p>
    <w:p w14:paraId="32237B44" w14:textId="77777777" w:rsidR="00C12E54" w:rsidRPr="00AC041A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aktualny atest PZH dla oferow</w:t>
      </w:r>
      <w:r w:rsidR="00F2402F" w:rsidRPr="00AC041A">
        <w:rPr>
          <w:rFonts w:ascii="Arial" w:hAnsi="Arial" w:cs="Arial"/>
          <w:sz w:val="22"/>
          <w:szCs w:val="22"/>
        </w:rPr>
        <w:t>an</w:t>
      </w:r>
      <w:r w:rsidR="00A30682">
        <w:rPr>
          <w:rFonts w:ascii="Arial" w:hAnsi="Arial" w:cs="Arial"/>
          <w:sz w:val="22"/>
          <w:szCs w:val="22"/>
        </w:rPr>
        <w:t>ych</w:t>
      </w:r>
      <w:r w:rsidR="00FE3A0C">
        <w:rPr>
          <w:rFonts w:ascii="Arial" w:hAnsi="Arial" w:cs="Arial"/>
          <w:sz w:val="22"/>
          <w:szCs w:val="22"/>
        </w:rPr>
        <w:t xml:space="preserve"> złóż filtracyjnych</w:t>
      </w:r>
      <w:r w:rsidRPr="00AC041A">
        <w:rPr>
          <w:rFonts w:ascii="Arial" w:hAnsi="Arial" w:cs="Arial"/>
          <w:sz w:val="22"/>
          <w:szCs w:val="22"/>
        </w:rPr>
        <w:t>,</w:t>
      </w:r>
    </w:p>
    <w:p w14:paraId="163CAD08" w14:textId="77777777" w:rsidR="00C12E54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zaakceptowany projekt umowy stanowiący </w:t>
      </w:r>
      <w:r w:rsidRPr="00AC041A">
        <w:rPr>
          <w:rFonts w:ascii="Arial" w:hAnsi="Arial" w:cs="Arial"/>
          <w:b/>
          <w:sz w:val="22"/>
          <w:szCs w:val="22"/>
        </w:rPr>
        <w:t>załącznik nr 2 do oferty,</w:t>
      </w:r>
    </w:p>
    <w:p w14:paraId="30C6D0C4" w14:textId="77777777" w:rsidR="00F36001" w:rsidRPr="00AC041A" w:rsidRDefault="00F36001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</w:p>
    <w:p w14:paraId="5643C645" w14:textId="77777777" w:rsidR="00F36001" w:rsidRPr="00AC041A" w:rsidRDefault="00F36001" w:rsidP="00F3600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   podwykonawcom lub oświadczenie Wykonawcy o wykonaniu zamówienia własnymi </w:t>
      </w:r>
    </w:p>
    <w:p w14:paraId="011A2175" w14:textId="77777777" w:rsidR="00F36001" w:rsidRPr="00AC041A" w:rsidRDefault="00F36001" w:rsidP="00F36001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   siłami </w:t>
      </w:r>
      <w:r w:rsidRPr="00AC041A">
        <w:rPr>
          <w:rFonts w:ascii="Arial" w:hAnsi="Arial" w:cs="Arial"/>
          <w:color w:val="000000"/>
          <w:sz w:val="22"/>
          <w:szCs w:val="22"/>
        </w:rPr>
        <w:t>wg wzoru stanowiącego</w:t>
      </w:r>
      <w:r w:rsidRPr="00AC041A">
        <w:rPr>
          <w:rFonts w:ascii="Arial" w:hAnsi="Arial" w:cs="Arial"/>
          <w:sz w:val="22"/>
          <w:szCs w:val="22"/>
        </w:rPr>
        <w:t xml:space="preserve"> </w:t>
      </w: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AC041A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.</w:t>
      </w:r>
    </w:p>
    <w:p w14:paraId="6282378E" w14:textId="77777777" w:rsidR="00C12E54" w:rsidRPr="00AC041A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F36001">
        <w:rPr>
          <w:rFonts w:ascii="Arial" w:hAnsi="Arial" w:cs="Arial"/>
          <w:b/>
          <w:sz w:val="22"/>
          <w:szCs w:val="22"/>
        </w:rPr>
        <w:t>4</w:t>
      </w:r>
      <w:r w:rsidRPr="00AC041A">
        <w:rPr>
          <w:rFonts w:ascii="Arial" w:hAnsi="Arial" w:cs="Arial"/>
          <w:b/>
          <w:sz w:val="22"/>
          <w:szCs w:val="22"/>
        </w:rPr>
        <w:t xml:space="preserve"> do oferty,</w:t>
      </w:r>
    </w:p>
    <w:p w14:paraId="389A2951" w14:textId="77777777" w:rsidR="00C12E54" w:rsidRPr="00AC041A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F36001">
        <w:rPr>
          <w:rFonts w:ascii="Arial" w:hAnsi="Arial" w:cs="Arial"/>
          <w:b/>
          <w:sz w:val="22"/>
          <w:szCs w:val="22"/>
        </w:rPr>
        <w:t>5</w:t>
      </w:r>
      <w:r w:rsidRPr="00AC041A">
        <w:rPr>
          <w:rFonts w:ascii="Arial" w:hAnsi="Arial" w:cs="Arial"/>
          <w:b/>
          <w:sz w:val="22"/>
          <w:szCs w:val="22"/>
        </w:rPr>
        <w:t xml:space="preserve"> do oferty,</w:t>
      </w:r>
    </w:p>
    <w:p w14:paraId="0D2FC87E" w14:textId="77777777" w:rsidR="00C12E54" w:rsidRDefault="00C12E54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F36001">
        <w:rPr>
          <w:rFonts w:ascii="Arial" w:hAnsi="Arial" w:cs="Arial"/>
          <w:b/>
          <w:sz w:val="22"/>
          <w:szCs w:val="22"/>
        </w:rPr>
        <w:t>6</w:t>
      </w:r>
      <w:r w:rsidRPr="00AC041A">
        <w:rPr>
          <w:rFonts w:ascii="Arial" w:hAnsi="Arial" w:cs="Arial"/>
          <w:b/>
          <w:sz w:val="22"/>
          <w:szCs w:val="22"/>
        </w:rPr>
        <w:t xml:space="preserve"> do oferty</w:t>
      </w:r>
      <w:r w:rsidR="003D6275" w:rsidRPr="00AC041A">
        <w:rPr>
          <w:rFonts w:ascii="Arial" w:hAnsi="Arial" w:cs="Arial"/>
          <w:b/>
          <w:sz w:val="22"/>
          <w:szCs w:val="22"/>
        </w:rPr>
        <w:t>,</w:t>
      </w:r>
    </w:p>
    <w:p w14:paraId="7D2B48DC" w14:textId="77777777" w:rsidR="00F36001" w:rsidRPr="00AC041A" w:rsidRDefault="00F36001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– 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00971DE1" w14:textId="77777777" w:rsidR="003D6275" w:rsidRPr="00AC041A" w:rsidRDefault="003D6275" w:rsidP="00A20CBD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oświadczenie </w:t>
      </w:r>
      <w:r w:rsidRPr="00AC041A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AC041A">
        <w:rPr>
          <w:rFonts w:ascii="Arial" w:hAnsi="Arial" w:cs="Arial"/>
          <w:b/>
          <w:sz w:val="22"/>
          <w:szCs w:val="22"/>
        </w:rPr>
        <w:t xml:space="preserve">– załącznik nr </w:t>
      </w:r>
      <w:r w:rsidR="00F36001">
        <w:rPr>
          <w:rFonts w:ascii="Arial" w:hAnsi="Arial" w:cs="Arial"/>
          <w:b/>
          <w:sz w:val="22"/>
          <w:szCs w:val="22"/>
        </w:rPr>
        <w:t>8</w:t>
      </w:r>
      <w:r w:rsidRPr="00AC041A">
        <w:rPr>
          <w:rFonts w:ascii="Arial" w:hAnsi="Arial" w:cs="Arial"/>
          <w:b/>
          <w:sz w:val="22"/>
          <w:szCs w:val="22"/>
        </w:rPr>
        <w:t xml:space="preserve"> do oferty</w:t>
      </w:r>
      <w:r w:rsidR="003D5C6C" w:rsidRPr="00AC041A">
        <w:rPr>
          <w:rFonts w:ascii="Arial" w:hAnsi="Arial" w:cs="Arial"/>
          <w:b/>
          <w:sz w:val="22"/>
          <w:szCs w:val="22"/>
        </w:rPr>
        <w:t>,</w:t>
      </w:r>
    </w:p>
    <w:p w14:paraId="40620140" w14:textId="77777777" w:rsidR="003D5C6C" w:rsidRPr="00AC041A" w:rsidRDefault="003D5C6C" w:rsidP="003D5C6C">
      <w:pPr>
        <w:tabs>
          <w:tab w:val="num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0AD6DD28" w14:textId="77777777" w:rsidR="003D6275" w:rsidRPr="00AC041A" w:rsidRDefault="003D6275" w:rsidP="003D6275">
      <w:pPr>
        <w:pStyle w:val="pkt"/>
        <w:tabs>
          <w:tab w:val="num" w:pos="108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W przypadku Wykonawców składających ofertę wspólną wymagane jest złożenie dokumentów i oświadczeń przez każdy podmiot oddzielnie (dotyczy dokumentów wymienionych w pkt. 8.</w:t>
      </w:r>
      <w:r w:rsidR="00AE20EA" w:rsidRPr="00AC041A">
        <w:rPr>
          <w:rFonts w:ascii="Arial" w:hAnsi="Arial" w:cs="Arial"/>
          <w:b/>
          <w:sz w:val="22"/>
          <w:szCs w:val="22"/>
        </w:rPr>
        <w:t>1.</w:t>
      </w:r>
      <w:r w:rsidRPr="00AC041A">
        <w:rPr>
          <w:rFonts w:ascii="Arial" w:hAnsi="Arial" w:cs="Arial"/>
          <w:b/>
          <w:sz w:val="22"/>
          <w:szCs w:val="22"/>
        </w:rPr>
        <w:t>, 8.</w:t>
      </w:r>
      <w:r w:rsidR="00AE20EA" w:rsidRPr="00AC041A">
        <w:rPr>
          <w:rFonts w:ascii="Arial" w:hAnsi="Arial" w:cs="Arial"/>
          <w:b/>
          <w:sz w:val="22"/>
          <w:szCs w:val="22"/>
        </w:rPr>
        <w:t>2.</w:t>
      </w:r>
      <w:r w:rsidRPr="00AC041A">
        <w:rPr>
          <w:rFonts w:ascii="Arial" w:hAnsi="Arial" w:cs="Arial"/>
          <w:b/>
          <w:sz w:val="22"/>
          <w:szCs w:val="22"/>
        </w:rPr>
        <w:t>, 8.</w:t>
      </w:r>
      <w:r w:rsidR="00F36001">
        <w:rPr>
          <w:rFonts w:ascii="Arial" w:hAnsi="Arial" w:cs="Arial"/>
          <w:b/>
          <w:sz w:val="22"/>
          <w:szCs w:val="22"/>
        </w:rPr>
        <w:t>8</w:t>
      </w:r>
      <w:r w:rsidR="00AE20EA" w:rsidRPr="00AC041A">
        <w:rPr>
          <w:rFonts w:ascii="Arial" w:hAnsi="Arial" w:cs="Arial"/>
          <w:b/>
          <w:sz w:val="22"/>
          <w:szCs w:val="22"/>
        </w:rPr>
        <w:t>.,</w:t>
      </w:r>
      <w:r w:rsidRPr="00AC041A">
        <w:rPr>
          <w:rFonts w:ascii="Arial" w:hAnsi="Arial" w:cs="Arial"/>
          <w:b/>
          <w:sz w:val="22"/>
          <w:szCs w:val="22"/>
        </w:rPr>
        <w:t xml:space="preserve"> 8.</w:t>
      </w:r>
      <w:r w:rsidR="00F36001">
        <w:rPr>
          <w:rFonts w:ascii="Arial" w:hAnsi="Arial" w:cs="Arial"/>
          <w:b/>
          <w:sz w:val="22"/>
          <w:szCs w:val="22"/>
        </w:rPr>
        <w:t>9</w:t>
      </w:r>
      <w:r w:rsidR="00AE20EA" w:rsidRPr="00AC041A">
        <w:rPr>
          <w:rFonts w:ascii="Arial" w:hAnsi="Arial" w:cs="Arial"/>
          <w:b/>
          <w:sz w:val="22"/>
          <w:szCs w:val="22"/>
        </w:rPr>
        <w:t>.</w:t>
      </w:r>
      <w:r w:rsidRPr="00AC041A">
        <w:rPr>
          <w:rFonts w:ascii="Arial" w:hAnsi="Arial" w:cs="Arial"/>
          <w:b/>
          <w:sz w:val="22"/>
          <w:szCs w:val="22"/>
        </w:rPr>
        <w:t>, 8.</w:t>
      </w:r>
      <w:r w:rsidR="00F36001">
        <w:rPr>
          <w:rFonts w:ascii="Arial" w:hAnsi="Arial" w:cs="Arial"/>
          <w:b/>
          <w:sz w:val="22"/>
          <w:szCs w:val="22"/>
        </w:rPr>
        <w:t>10</w:t>
      </w:r>
      <w:r w:rsidR="00AE20EA" w:rsidRPr="00AC041A">
        <w:rPr>
          <w:rFonts w:ascii="Arial" w:hAnsi="Arial" w:cs="Arial"/>
          <w:b/>
          <w:sz w:val="22"/>
          <w:szCs w:val="22"/>
        </w:rPr>
        <w:t>.</w:t>
      </w:r>
      <w:r w:rsidR="00C40D36" w:rsidRPr="00AC041A">
        <w:rPr>
          <w:rFonts w:ascii="Arial" w:hAnsi="Arial" w:cs="Arial"/>
          <w:b/>
          <w:sz w:val="22"/>
          <w:szCs w:val="22"/>
        </w:rPr>
        <w:t>,</w:t>
      </w:r>
      <w:r w:rsidR="00AE20EA" w:rsidRPr="00AC041A">
        <w:rPr>
          <w:rFonts w:ascii="Arial" w:hAnsi="Arial" w:cs="Arial"/>
          <w:b/>
          <w:sz w:val="22"/>
          <w:szCs w:val="22"/>
        </w:rPr>
        <w:t xml:space="preserve"> 8.1</w:t>
      </w:r>
      <w:r w:rsidR="00F36001">
        <w:rPr>
          <w:rFonts w:ascii="Arial" w:hAnsi="Arial" w:cs="Arial"/>
          <w:b/>
          <w:sz w:val="22"/>
          <w:szCs w:val="22"/>
        </w:rPr>
        <w:t>1</w:t>
      </w:r>
      <w:r w:rsidR="00AE20EA" w:rsidRPr="00AC041A">
        <w:rPr>
          <w:rFonts w:ascii="Arial" w:hAnsi="Arial" w:cs="Arial"/>
          <w:b/>
          <w:sz w:val="22"/>
          <w:szCs w:val="22"/>
        </w:rPr>
        <w:t>.</w:t>
      </w:r>
      <w:r w:rsidR="00F36001">
        <w:rPr>
          <w:rFonts w:ascii="Arial" w:hAnsi="Arial" w:cs="Arial"/>
          <w:b/>
          <w:sz w:val="22"/>
          <w:szCs w:val="22"/>
        </w:rPr>
        <w:t>, 8.12.</w:t>
      </w:r>
      <w:r w:rsidRPr="00AC041A">
        <w:rPr>
          <w:rFonts w:ascii="Arial" w:hAnsi="Arial" w:cs="Arial"/>
          <w:b/>
          <w:sz w:val="22"/>
          <w:szCs w:val="22"/>
        </w:rPr>
        <w:t xml:space="preserve"> ).</w:t>
      </w:r>
    </w:p>
    <w:p w14:paraId="6FEEEB7F" w14:textId="77777777" w:rsidR="003D6275" w:rsidRPr="00AC041A" w:rsidRDefault="003D6275" w:rsidP="003D6275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bookmarkEnd w:id="8"/>
    <w:p w14:paraId="3BCD482B" w14:textId="77777777" w:rsidR="00C12E54" w:rsidRPr="00AC041A" w:rsidRDefault="00C12E54" w:rsidP="001B4268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41A">
        <w:rPr>
          <w:rFonts w:ascii="Arial" w:hAnsi="Arial" w:cs="Arial"/>
          <w:b/>
          <w:color w:val="000000"/>
          <w:sz w:val="22"/>
          <w:szCs w:val="22"/>
        </w:rPr>
        <w:t xml:space="preserve">Wykonawcy mogą wspólnie ubiegać się o udzielenie zamówienia </w:t>
      </w:r>
    </w:p>
    <w:p w14:paraId="4D567C27" w14:textId="77777777" w:rsidR="003D6275" w:rsidRPr="00AC041A" w:rsidRDefault="003D6275" w:rsidP="005E0882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09E5B88A" w14:textId="77777777" w:rsidR="003D6275" w:rsidRPr="00AC041A" w:rsidRDefault="003D6275" w:rsidP="00A20CBD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Wykonawcy ubiegający się wspólnie o udzielenie zamówienia ponoszą solidarną odpowiedzialność za wykonanie umowy.</w:t>
      </w:r>
    </w:p>
    <w:p w14:paraId="4CE54DD7" w14:textId="77777777" w:rsidR="003D6275" w:rsidRPr="00AC041A" w:rsidRDefault="003D6275" w:rsidP="00A20CBD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lastRenderedPageBreak/>
        <w:t>Oferta musi być podpisana w taki sposób, by prawnie zobowiązywała wszystkich wykonawców występujących wspólnie.</w:t>
      </w:r>
    </w:p>
    <w:p w14:paraId="13E8046E" w14:textId="77777777" w:rsidR="003D6275" w:rsidRPr="00AC041A" w:rsidRDefault="003D6275" w:rsidP="00A20CBD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Nie jest dopuszczalne potwierdzanie za zgodność z oryginałem treści pełnomocnictwa przez samego pełnomocnika umocowanego tymże pełnomocnictwem.</w:t>
      </w:r>
    </w:p>
    <w:p w14:paraId="46FEA2D6" w14:textId="77777777" w:rsidR="003D6275" w:rsidRPr="00AC041A" w:rsidRDefault="003D6275" w:rsidP="00A20CBD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Wszelka korespondencja oraz rozliczenia dokonywane będą wyłącznie z pełnomocnikiem (liderem).</w:t>
      </w:r>
    </w:p>
    <w:p w14:paraId="31B9D265" w14:textId="77777777" w:rsidR="003D6275" w:rsidRPr="00AC041A" w:rsidRDefault="003D6275" w:rsidP="00A20CBD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Wypełniając formularz ofertowy, jak również inne dokumenty powołujące się na „Wykonawcę” w miejscu np. „nazwa i adres Wykonawcy” należy wpisać dane dotyczące lidera.</w:t>
      </w:r>
    </w:p>
    <w:p w14:paraId="40C940B0" w14:textId="77777777" w:rsidR="003D6275" w:rsidRPr="00AC041A" w:rsidRDefault="003D6275" w:rsidP="00A20CBD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03C36B2B" w14:textId="77777777" w:rsidR="00C12E54" w:rsidRPr="00AC041A" w:rsidRDefault="00C12E54" w:rsidP="00C12E54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AF3122E" w14:textId="77777777" w:rsidR="00102FD8" w:rsidRPr="00AC041A" w:rsidRDefault="00102FD8" w:rsidP="00A20CBD">
      <w:pPr>
        <w:numPr>
          <w:ilvl w:val="0"/>
          <w:numId w:val="27"/>
        </w:numPr>
        <w:ind w:left="426" w:hanging="502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9" w:name="_Toc137005111"/>
      <w:bookmarkStart w:id="10" w:name="_Toc137005112"/>
      <w:bookmarkEnd w:id="9"/>
      <w:bookmarkEnd w:id="10"/>
      <w:r w:rsidRPr="00AC041A">
        <w:rPr>
          <w:rFonts w:ascii="Arial" w:hAnsi="Arial" w:cs="Arial"/>
          <w:b/>
          <w:color w:val="000000"/>
          <w:sz w:val="22"/>
          <w:szCs w:val="22"/>
        </w:rPr>
        <w:t>Informacja o sposobie porozumiewania się Zamawiającego z Wykonawcami – wyjaśnienia treści materiałów przetargowych</w:t>
      </w:r>
    </w:p>
    <w:p w14:paraId="5A0D6C70" w14:textId="77777777" w:rsidR="00102FD8" w:rsidRPr="00AC041A" w:rsidRDefault="00102FD8" w:rsidP="00A20CBD">
      <w:pPr>
        <w:pStyle w:val="Akapitzlist"/>
        <w:numPr>
          <w:ilvl w:val="1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AC041A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</w:t>
      </w:r>
      <w:r w:rsidR="00F56DD3">
        <w:rPr>
          <w:rFonts w:ascii="Arial" w:hAnsi="Arial" w:cs="Arial"/>
          <w:b/>
          <w:bCs/>
          <w:sz w:val="22"/>
          <w:szCs w:val="22"/>
        </w:rPr>
        <w:t>„</w:t>
      </w:r>
      <w:r w:rsidRPr="00AC041A">
        <w:rPr>
          <w:rFonts w:ascii="Arial" w:hAnsi="Arial" w:cs="Arial"/>
          <w:b/>
          <w:bCs/>
          <w:sz w:val="22"/>
          <w:szCs w:val="22"/>
        </w:rPr>
        <w:t>Wyślij wiadomość</w:t>
      </w:r>
      <w:r w:rsidR="00F56DD3">
        <w:rPr>
          <w:rFonts w:ascii="Arial" w:hAnsi="Arial" w:cs="Arial"/>
          <w:b/>
          <w:bCs/>
          <w:sz w:val="22"/>
          <w:szCs w:val="22"/>
        </w:rPr>
        <w:t>”</w:t>
      </w:r>
      <w:r w:rsidRPr="00AC041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005FD19" w14:textId="77777777" w:rsidR="00102FD8" w:rsidRPr="00AC041A" w:rsidRDefault="00102FD8" w:rsidP="00A20CBD">
      <w:pPr>
        <w:pStyle w:val="Akapitzlist"/>
        <w:numPr>
          <w:ilvl w:val="1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Pytania i odpowiedzi zostaną zamieszczone na stronie platformy zakupowej Open Nexus dotyczącej przedmiotowego postępowania. </w:t>
      </w:r>
    </w:p>
    <w:p w14:paraId="10CB7DF4" w14:textId="77777777" w:rsidR="00102FD8" w:rsidRPr="00AC041A" w:rsidRDefault="00102FD8" w:rsidP="001B3E78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="00BF225E" w:rsidRPr="00AC041A">
        <w:rPr>
          <w:rFonts w:ascii="Arial" w:hAnsi="Arial" w:cs="Arial"/>
          <w:sz w:val="22"/>
          <w:szCs w:val="22"/>
        </w:rPr>
        <w:t>:</w:t>
      </w:r>
      <w:r w:rsidRPr="00AC041A">
        <w:rPr>
          <w:rFonts w:ascii="Arial" w:hAnsi="Arial" w:cs="Arial"/>
          <w:sz w:val="22"/>
          <w:szCs w:val="22"/>
        </w:rPr>
        <w:t>00 do 15</w:t>
      </w:r>
      <w:r w:rsidR="00BF225E" w:rsidRPr="00AC041A">
        <w:rPr>
          <w:rFonts w:ascii="Arial" w:hAnsi="Arial" w:cs="Arial"/>
          <w:sz w:val="22"/>
          <w:szCs w:val="22"/>
        </w:rPr>
        <w:t>:</w:t>
      </w:r>
      <w:r w:rsidRPr="00AC041A">
        <w:rPr>
          <w:rFonts w:ascii="Arial" w:hAnsi="Arial" w:cs="Arial"/>
          <w:sz w:val="22"/>
          <w:szCs w:val="22"/>
        </w:rPr>
        <w:t>00.</w:t>
      </w:r>
    </w:p>
    <w:p w14:paraId="69ABB342" w14:textId="77777777" w:rsidR="00102FD8" w:rsidRPr="00AC041A" w:rsidRDefault="00102FD8" w:rsidP="00A20CBD">
      <w:pPr>
        <w:pStyle w:val="Akapitzlist"/>
        <w:numPr>
          <w:ilvl w:val="1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7B08DEF6" w14:textId="77777777" w:rsidR="00102FD8" w:rsidRPr="00AC041A" w:rsidRDefault="00102FD8" w:rsidP="00A20CBD">
      <w:pPr>
        <w:pStyle w:val="Akapitzlist"/>
        <w:numPr>
          <w:ilvl w:val="1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1E5E8A77" w14:textId="77777777" w:rsidR="00C12E54" w:rsidRPr="00AC041A" w:rsidRDefault="00C12E54" w:rsidP="00E421D4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BF2BDE4" w14:textId="77777777" w:rsidR="00C12E54" w:rsidRPr="00CA53F6" w:rsidRDefault="00C12E54" w:rsidP="00A20CBD">
      <w:pPr>
        <w:numPr>
          <w:ilvl w:val="0"/>
          <w:numId w:val="19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b/>
          <w:color w:val="000000"/>
          <w:sz w:val="22"/>
          <w:szCs w:val="22"/>
        </w:rPr>
        <w:t>Opis sposobu przygotowania ofert:</w:t>
      </w:r>
    </w:p>
    <w:p w14:paraId="1A6B9252" w14:textId="77777777" w:rsidR="00E150E7" w:rsidRPr="00230B47" w:rsidRDefault="00E150E7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0B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2BD91A00" w14:textId="77777777" w:rsidR="00F56DD3" w:rsidRPr="00230B47" w:rsidRDefault="00F56DD3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b/>
          <w:bCs/>
          <w:sz w:val="22"/>
          <w:szCs w:val="22"/>
        </w:rPr>
      </w:pPr>
      <w:r w:rsidRPr="00230B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postaci elektronicznej za pośrednictwem platformy zakupowej Open Nexus pod adresem: </w:t>
      </w:r>
      <w:hyperlink r:id="rId14" w:history="1">
        <w:r w:rsidRPr="00230B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230B47">
        <w:rPr>
          <w:rStyle w:val="Hipercze"/>
          <w:rFonts w:ascii="Arial" w:hAnsi="Arial" w:cs="Arial"/>
          <w:sz w:val="22"/>
          <w:szCs w:val="22"/>
        </w:rPr>
        <w:t xml:space="preserve"> , </w:t>
      </w:r>
      <w:r w:rsidRPr="00230B4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230B47">
        <w:rPr>
          <w:rStyle w:val="Hipercze"/>
          <w:rFonts w:ascii="Arial" w:hAnsi="Arial" w:cs="Arial"/>
          <w:sz w:val="22"/>
          <w:szCs w:val="22"/>
        </w:rPr>
        <w:t xml:space="preserve"> </w:t>
      </w:r>
      <w:hyperlink r:id="rId15" w:history="1">
        <w:r w:rsidRPr="00230B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230B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230B4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230B47">
        <w:rPr>
          <w:rStyle w:val="Hipercze"/>
          <w:rFonts w:ascii="Arial" w:hAnsi="Arial" w:cs="Arial"/>
          <w:sz w:val="22"/>
          <w:szCs w:val="22"/>
        </w:rPr>
        <w:t xml:space="preserve"> </w:t>
      </w:r>
      <w:hyperlink r:id="rId16" w:history="1">
        <w:r w:rsidRPr="00230B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230B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230B47">
        <w:rPr>
          <w:rFonts w:ascii="Arial" w:hAnsi="Arial" w:cs="Arial"/>
          <w:b/>
          <w:bCs/>
          <w:sz w:val="22"/>
          <w:szCs w:val="22"/>
        </w:rPr>
        <w:t xml:space="preserve">Korzystanie z platformy zakupowej Open Nexus przez Wykonawcę jest bezpłatne. </w:t>
      </w:r>
    </w:p>
    <w:p w14:paraId="42C72D0B" w14:textId="77777777" w:rsidR="00E150E7" w:rsidRPr="00230B47" w:rsidRDefault="00F56DD3" w:rsidP="00230B47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230B4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7" w:history="1">
        <w:r w:rsidR="00230B47" w:rsidRPr="007E03F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230B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6E17DDEE" w14:textId="77777777" w:rsidR="00BF4932" w:rsidRPr="00FE3A0C" w:rsidRDefault="00BF4932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sz w:val="22"/>
          <w:szCs w:val="22"/>
        </w:rPr>
      </w:pPr>
      <w:bookmarkStart w:id="11" w:name="_Hlk158277329"/>
      <w:r w:rsidRPr="00FE3A0C">
        <w:rPr>
          <w:rFonts w:ascii="Arial" w:hAnsi="Arial" w:cs="Arial"/>
          <w:sz w:val="22"/>
          <w:szCs w:val="22"/>
        </w:rPr>
        <w:lastRenderedPageBreak/>
        <w:t>Wszyscy Wykonawcy składając ofertę w postępowaniu, zobowiązani są do załączenia zeskanowanego formularza oferty wraz z wymaganymi w postępowaniu załącznikami oraz dokumentami wyszczególnionymi w pkt. 8 siwz. 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</w:t>
      </w:r>
    </w:p>
    <w:p w14:paraId="24A9D29F" w14:textId="77777777" w:rsidR="00CA53F6" w:rsidRPr="00C41F0B" w:rsidRDefault="00BF4932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sz w:val="20"/>
          <w:szCs w:val="20"/>
        </w:rPr>
      </w:pPr>
      <w:r w:rsidRPr="00FE3A0C">
        <w:rPr>
          <w:rFonts w:ascii="Arial" w:hAnsi="Arial" w:cs="Arial"/>
          <w:sz w:val="22"/>
          <w:szCs w:val="20"/>
        </w:rPr>
        <w:t xml:space="preserve">W przypadku złożenia dokumentów w formie skanu podpisanej uprzednio odręcznym podpisem oferty, </w:t>
      </w:r>
      <w:r w:rsidR="00E150E7" w:rsidRPr="00FE3A0C">
        <w:rPr>
          <w:rFonts w:ascii="Arial" w:hAnsi="Arial" w:cs="Arial"/>
          <w:sz w:val="22"/>
          <w:szCs w:val="20"/>
        </w:rPr>
        <w:t>Wykonawca, którego oferta zostanie wybrana, jest zobowiązany w</w:t>
      </w:r>
      <w:r w:rsidRPr="00FE3A0C">
        <w:rPr>
          <w:rFonts w:ascii="Arial" w:hAnsi="Arial" w:cs="Arial"/>
          <w:sz w:val="22"/>
          <w:szCs w:val="20"/>
        </w:rPr>
        <w:t> </w:t>
      </w:r>
      <w:r w:rsidR="00E150E7" w:rsidRPr="00FE3A0C">
        <w:rPr>
          <w:rFonts w:ascii="Arial" w:hAnsi="Arial" w:cs="Arial"/>
          <w:sz w:val="22"/>
          <w:szCs w:val="20"/>
        </w:rPr>
        <w:t>terminie 7 dni licząc od dnia otrzymania</w:t>
      </w:r>
      <w:r w:rsidR="00E150E7" w:rsidRPr="00C41F0B">
        <w:rPr>
          <w:rFonts w:ascii="Arial" w:hAnsi="Arial" w:cs="Arial"/>
          <w:sz w:val="22"/>
          <w:szCs w:val="20"/>
        </w:rPr>
        <w:t xml:space="preserve">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="00CA53F6" w:rsidRPr="00C41F0B">
        <w:rPr>
          <w:rFonts w:ascii="Arial" w:hAnsi="Arial" w:cs="Arial"/>
          <w:color w:val="000000"/>
          <w:sz w:val="22"/>
          <w:szCs w:val="20"/>
        </w:rPr>
        <w:t>„</w:t>
      </w:r>
      <w:r w:rsidR="00DA16EE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</w:t>
      </w:r>
      <w:r w:rsidR="00CA53F6" w:rsidRPr="00F36001">
        <w:rPr>
          <w:rFonts w:ascii="Arial" w:hAnsi="Arial" w:cs="Arial"/>
          <w:b/>
          <w:bCs/>
          <w:color w:val="000000"/>
          <w:sz w:val="22"/>
          <w:szCs w:val="20"/>
        </w:rPr>
        <w:t>ostaw</w:t>
      </w:r>
      <w:r w:rsidR="00DA16EE" w:rsidRPr="00F36001">
        <w:rPr>
          <w:rFonts w:ascii="Arial" w:hAnsi="Arial" w:cs="Arial"/>
          <w:b/>
          <w:bCs/>
          <w:color w:val="000000"/>
          <w:sz w:val="22"/>
          <w:szCs w:val="20"/>
        </w:rPr>
        <w:t>ą</w:t>
      </w:r>
      <w:r w:rsidR="00FE3A0C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="00CA53F6" w:rsidRPr="00C41F0B">
        <w:rPr>
          <w:rFonts w:ascii="Arial" w:hAnsi="Arial" w:cs="Arial"/>
          <w:sz w:val="22"/>
          <w:szCs w:val="20"/>
        </w:rPr>
        <w:t>”</w:t>
      </w:r>
      <w:r w:rsidR="00C41F0B">
        <w:rPr>
          <w:rFonts w:ascii="Arial" w:hAnsi="Arial" w:cs="Arial"/>
          <w:sz w:val="22"/>
          <w:szCs w:val="20"/>
        </w:rPr>
        <w:t>.</w:t>
      </w:r>
    </w:p>
    <w:bookmarkEnd w:id="11"/>
    <w:p w14:paraId="2201EB9D" w14:textId="77777777" w:rsidR="00E150E7" w:rsidRPr="00CA53F6" w:rsidRDefault="00E150E7" w:rsidP="00A20CBD">
      <w:pPr>
        <w:numPr>
          <w:ilvl w:val="1"/>
          <w:numId w:val="19"/>
        </w:numPr>
        <w:ind w:left="562" w:hanging="562"/>
        <w:jc w:val="both"/>
        <w:rPr>
          <w:rStyle w:val="markedcontent"/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CA53F6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CA53F6">
        <w:rPr>
          <w:rStyle w:val="highlight"/>
          <w:rFonts w:ascii="Arial" w:hAnsi="Arial" w:cs="Arial"/>
          <w:sz w:val="22"/>
          <w:szCs w:val="22"/>
        </w:rPr>
        <w:t>elektr</w:t>
      </w:r>
      <w:r w:rsidRPr="00CA53F6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A53F6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CA53F6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3EB8B54F" w14:textId="77777777" w:rsidR="00E150E7" w:rsidRPr="00CA53F6" w:rsidRDefault="00E150E7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4F107848" w14:textId="77777777" w:rsidR="00F36001" w:rsidRPr="00F36001" w:rsidRDefault="00E150E7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="00F36001" w:rsidRPr="00F36001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45E3412A" w14:textId="77777777" w:rsidR="00E150E7" w:rsidRPr="00CA53F6" w:rsidRDefault="00E150E7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3A47CE63" w14:textId="77777777" w:rsidR="00E150E7" w:rsidRPr="00F36001" w:rsidRDefault="00E150E7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6FC5758B" w14:textId="77777777" w:rsidR="00E150E7" w:rsidRPr="00F36001" w:rsidRDefault="00E150E7" w:rsidP="00A20CBD">
      <w:pPr>
        <w:numPr>
          <w:ilvl w:val="1"/>
          <w:numId w:val="19"/>
        </w:numPr>
        <w:ind w:left="562" w:hanging="56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6001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F36001" w:rsidRPr="00F36001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</w:p>
    <w:p w14:paraId="053B3D93" w14:textId="77777777" w:rsidR="00E150E7" w:rsidRPr="00F36001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Strony oferty winny być trwale ze sobą połączone i kolejno ponumerowane. W treści oferty winna być umieszczona informacja o ilości stron.</w:t>
      </w:r>
    </w:p>
    <w:p w14:paraId="4CB5EF6B" w14:textId="77777777" w:rsidR="00F36001" w:rsidRPr="00F36001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6001">
        <w:rPr>
          <w:rFonts w:ascii="Arial" w:hAnsi="Arial" w:cs="Arial"/>
          <w:sz w:val="22"/>
          <w:szCs w:val="22"/>
        </w:rPr>
        <w:t xml:space="preserve">W </w:t>
      </w:r>
      <w:r w:rsidR="00F36001" w:rsidRPr="00F36001">
        <w:rPr>
          <w:rFonts w:ascii="Arial" w:hAnsi="Arial" w:cs="Arial"/>
          <w:sz w:val="22"/>
          <w:szCs w:val="22"/>
        </w:rPr>
        <w:t>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12" w:name="_Hlk2155625"/>
      <w:r w:rsidR="00F36001" w:rsidRPr="00F36001">
        <w:rPr>
          <w:rFonts w:ascii="Arial" w:hAnsi="Arial" w:cs="Arial"/>
          <w:sz w:val="22"/>
          <w:szCs w:val="22"/>
        </w:rPr>
        <w:t xml:space="preserve">Dz. U. z 2022 poz. 1233 t.j.) </w:t>
      </w:r>
      <w:bookmarkEnd w:id="12"/>
      <w:r w:rsidR="00F36001" w:rsidRPr="00F36001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7AAEAC7E" w14:textId="77777777" w:rsidR="00E150E7" w:rsidRPr="00CA53F6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lastRenderedPageBreak/>
        <w:t>Złożenie więcej niż jednej oferty lub złożenie oferty zawierającej propozycje alternatywne spowoduje odrzucenie wszystkich ofert złożonych przez Wykonawcę.</w:t>
      </w:r>
    </w:p>
    <w:p w14:paraId="1A1C48B3" w14:textId="77777777" w:rsidR="00E150E7" w:rsidRPr="00CA53F6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Treść oferty musi odpowiadać treści specyfikacji istotnych warunków zamówienia.</w:t>
      </w:r>
    </w:p>
    <w:p w14:paraId="4A1DB64C" w14:textId="77777777" w:rsidR="00E150E7" w:rsidRPr="00CA53F6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Wykonawca może przed upływem terminu składania ofert wycofać ofertę za pośrednictwem Formularza składania oferty na stronie platformy zakupowej Open Nexus. </w:t>
      </w:r>
    </w:p>
    <w:p w14:paraId="70E74F15" w14:textId="77777777" w:rsidR="00E150E7" w:rsidRPr="00CA53F6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Z uwagi na to, że oferty Wykonawców są zaszyfrowane, nie można ich edytować. Przez zmianę oferty rozumie się złożenie nowej oferty i wycofanie poprzedniej, jednak należy to zrobić przed upływem terminu zakończenia składania ofert w postępowaniu.</w:t>
      </w:r>
    </w:p>
    <w:p w14:paraId="74D1D1C9" w14:textId="77777777" w:rsidR="00E150E7" w:rsidRPr="00CA53F6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306A0149" w14:textId="77777777" w:rsidR="00E150E7" w:rsidRPr="00CA53F6" w:rsidRDefault="00E150E7" w:rsidP="00A20CBD">
      <w:pPr>
        <w:numPr>
          <w:ilvl w:val="1"/>
          <w:numId w:val="19"/>
        </w:numPr>
        <w:ind w:left="704" w:hanging="70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Wycofanie oferty możliwe jest do zakończenia terminu składania ofert. </w:t>
      </w:r>
    </w:p>
    <w:p w14:paraId="6DC00B55" w14:textId="77777777" w:rsidR="00E150E7" w:rsidRPr="00CA53F6" w:rsidRDefault="00E150E7" w:rsidP="00A20CBD">
      <w:pPr>
        <w:numPr>
          <w:ilvl w:val="1"/>
          <w:numId w:val="19"/>
        </w:numPr>
        <w:ind w:left="710" w:hanging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składania ofert w postepowaniu. </w:t>
      </w:r>
    </w:p>
    <w:p w14:paraId="7B7FB675" w14:textId="77777777" w:rsidR="00E150E7" w:rsidRPr="00CA53F6" w:rsidRDefault="00E150E7" w:rsidP="00A20CBD">
      <w:pPr>
        <w:numPr>
          <w:ilvl w:val="1"/>
          <w:numId w:val="19"/>
        </w:numPr>
        <w:ind w:left="710" w:hanging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 xml:space="preserve"> Wykonawca po upływie terminu składania ofert nie może dokonać zmiany złożonej oferty.</w:t>
      </w:r>
    </w:p>
    <w:p w14:paraId="6D87ACFF" w14:textId="77777777" w:rsidR="00E150E7" w:rsidRPr="008F5DBE" w:rsidRDefault="00E150E7" w:rsidP="00A20CBD">
      <w:pPr>
        <w:numPr>
          <w:ilvl w:val="1"/>
          <w:numId w:val="19"/>
        </w:numPr>
        <w:ind w:left="704" w:hanging="704"/>
        <w:rPr>
          <w:rFonts w:ascii="Arial" w:hAnsi="Arial" w:cs="Arial"/>
          <w:b/>
          <w:color w:val="000000"/>
          <w:sz w:val="22"/>
          <w:szCs w:val="22"/>
        </w:rPr>
      </w:pPr>
      <w:r w:rsidRPr="00CA53F6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</w:t>
      </w:r>
      <w:r w:rsidR="008F5DBE">
        <w:rPr>
          <w:rFonts w:ascii="Arial" w:hAnsi="Arial" w:cs="Arial"/>
          <w:sz w:val="22"/>
          <w:szCs w:val="22"/>
        </w:rPr>
        <w:t>.</w:t>
      </w:r>
    </w:p>
    <w:p w14:paraId="0904B4A4" w14:textId="77777777" w:rsidR="00C12E54" w:rsidRPr="00AC041A" w:rsidRDefault="00C12E54" w:rsidP="00C12E54">
      <w:pPr>
        <w:jc w:val="both"/>
        <w:rPr>
          <w:rFonts w:ascii="Arial" w:hAnsi="Arial" w:cs="Arial"/>
          <w:b/>
          <w:sz w:val="22"/>
          <w:szCs w:val="22"/>
        </w:rPr>
      </w:pPr>
    </w:p>
    <w:p w14:paraId="1492B0C0" w14:textId="77777777" w:rsidR="00C12E54" w:rsidRPr="00AC041A" w:rsidRDefault="00C12E54" w:rsidP="00A20CB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Cena oferty</w:t>
      </w:r>
    </w:p>
    <w:p w14:paraId="5A937FED" w14:textId="62D75E6B" w:rsidR="00586B98" w:rsidRPr="00AC041A" w:rsidRDefault="00102FD8" w:rsidP="00A20CBD">
      <w:pPr>
        <w:pStyle w:val="Akapitzlist"/>
        <w:numPr>
          <w:ilvl w:val="1"/>
          <w:numId w:val="20"/>
        </w:numPr>
        <w:ind w:left="568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Zamawiający weźmie pod uwagę zaproponowaną przez Wykonawcę </w:t>
      </w:r>
      <w:r w:rsidRPr="00AC041A">
        <w:rPr>
          <w:rFonts w:ascii="Arial" w:hAnsi="Arial" w:cs="Arial"/>
          <w:b/>
          <w:sz w:val="22"/>
          <w:szCs w:val="22"/>
        </w:rPr>
        <w:t xml:space="preserve">cenę brutto </w:t>
      </w:r>
      <w:r w:rsidRPr="00AC041A">
        <w:rPr>
          <w:rFonts w:ascii="Arial" w:hAnsi="Arial" w:cs="Arial"/>
          <w:sz w:val="22"/>
          <w:szCs w:val="22"/>
        </w:rPr>
        <w:t>przedstawioną w Formularzu oferty. Cena oferty powinna być podana w PLN liczbowo                         i słownie oraz obejmować wszelkie koszty związane z realizacją zamówienia</w:t>
      </w:r>
      <w:r w:rsidR="00EA77F7">
        <w:rPr>
          <w:rFonts w:ascii="Arial" w:hAnsi="Arial" w:cs="Arial"/>
          <w:sz w:val="22"/>
          <w:szCs w:val="22"/>
        </w:rPr>
        <w:t>, w tym koszt  transportu oraz palet</w:t>
      </w:r>
      <w:r w:rsidRPr="00AC041A">
        <w:rPr>
          <w:rFonts w:ascii="Arial" w:hAnsi="Arial" w:cs="Arial"/>
          <w:sz w:val="22"/>
          <w:szCs w:val="22"/>
        </w:rPr>
        <w:t>. Cena  w czasie obowiązywania umowy nie ulegnie zmianie.</w:t>
      </w:r>
    </w:p>
    <w:p w14:paraId="679FA08E" w14:textId="77777777" w:rsidR="00586B98" w:rsidRPr="008B317D" w:rsidRDefault="00102FD8" w:rsidP="00A20CBD">
      <w:pPr>
        <w:pStyle w:val="Akapitzlist"/>
        <w:numPr>
          <w:ilvl w:val="1"/>
          <w:numId w:val="20"/>
        </w:numPr>
        <w:ind w:left="568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Wszystkie obliczenia oraz wpisywanie ich wyników do dokumentów stanowiących ofertę należy wykonać </w:t>
      </w:r>
      <w:r w:rsidRPr="008B317D">
        <w:rPr>
          <w:rFonts w:ascii="Arial" w:hAnsi="Arial" w:cs="Arial"/>
          <w:sz w:val="22"/>
          <w:szCs w:val="22"/>
        </w:rPr>
        <w:t>ze szczególną starannością i poddać sprawdzeniu w celu uniknięcia omyłek rachunkowych i pisarskich.</w:t>
      </w:r>
    </w:p>
    <w:p w14:paraId="71DF5248" w14:textId="77777777" w:rsidR="00586B98" w:rsidRPr="008B317D" w:rsidRDefault="00102FD8" w:rsidP="00A20CBD">
      <w:pPr>
        <w:pStyle w:val="Akapitzlist"/>
        <w:numPr>
          <w:ilvl w:val="1"/>
          <w:numId w:val="20"/>
        </w:numPr>
        <w:ind w:left="568" w:hanging="568"/>
        <w:jc w:val="both"/>
        <w:rPr>
          <w:rFonts w:ascii="Arial" w:hAnsi="Arial" w:cs="Arial"/>
          <w:sz w:val="22"/>
          <w:szCs w:val="22"/>
        </w:rPr>
      </w:pPr>
      <w:r w:rsidRPr="008B317D">
        <w:rPr>
          <w:rFonts w:ascii="Arial" w:hAnsi="Arial" w:cs="Arial"/>
          <w:sz w:val="22"/>
          <w:szCs w:val="22"/>
        </w:rPr>
        <w:t>Rozliczenia miedzy Zamawiającym a Wykonawcą będą dokonywane w złotych polskich.</w:t>
      </w:r>
    </w:p>
    <w:p w14:paraId="1F64872C" w14:textId="77777777" w:rsidR="00586B98" w:rsidRPr="008B317D" w:rsidRDefault="00102FD8" w:rsidP="00A20CBD">
      <w:pPr>
        <w:pStyle w:val="Akapitzlist"/>
        <w:numPr>
          <w:ilvl w:val="1"/>
          <w:numId w:val="20"/>
        </w:numPr>
        <w:ind w:left="568" w:hanging="568"/>
        <w:jc w:val="both"/>
        <w:rPr>
          <w:rFonts w:ascii="Arial" w:hAnsi="Arial" w:cs="Arial"/>
          <w:sz w:val="22"/>
          <w:szCs w:val="22"/>
        </w:rPr>
      </w:pPr>
      <w:r w:rsidRPr="008B317D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</w:t>
      </w:r>
      <w:bookmarkStart w:id="13" w:name="_Hlk2156565"/>
      <w:r w:rsidR="00F36001" w:rsidRPr="00DD2847">
        <w:rPr>
          <w:rFonts w:ascii="Arial" w:hAnsi="Arial" w:cs="Arial"/>
          <w:sz w:val="22"/>
          <w:szCs w:val="22"/>
        </w:rPr>
        <w:t>Dz. U. z 202</w:t>
      </w:r>
      <w:r w:rsidR="00BF4932">
        <w:rPr>
          <w:rFonts w:ascii="Arial" w:hAnsi="Arial" w:cs="Arial"/>
          <w:sz w:val="22"/>
          <w:szCs w:val="22"/>
        </w:rPr>
        <w:t>3</w:t>
      </w:r>
      <w:r w:rsidR="00F36001" w:rsidRPr="00DD2847">
        <w:rPr>
          <w:rFonts w:ascii="Arial" w:hAnsi="Arial" w:cs="Arial"/>
          <w:sz w:val="22"/>
          <w:szCs w:val="22"/>
        </w:rPr>
        <w:t xml:space="preserve"> r. poz. </w:t>
      </w:r>
      <w:bookmarkEnd w:id="13"/>
      <w:r w:rsidR="00BF4932">
        <w:rPr>
          <w:rFonts w:ascii="Arial" w:hAnsi="Arial" w:cs="Arial"/>
          <w:sz w:val="22"/>
          <w:szCs w:val="22"/>
        </w:rPr>
        <w:t>1570</w:t>
      </w:r>
      <w:r w:rsidR="00F36001">
        <w:rPr>
          <w:rFonts w:ascii="Arial" w:hAnsi="Arial" w:cs="Arial"/>
          <w:sz w:val="22"/>
          <w:szCs w:val="22"/>
        </w:rPr>
        <w:t xml:space="preserve"> z późn. zm.</w:t>
      </w:r>
      <w:r w:rsidR="00250140" w:rsidRPr="008B317D">
        <w:rPr>
          <w:rFonts w:ascii="Arial" w:hAnsi="Arial" w:cs="Arial"/>
          <w:sz w:val="22"/>
          <w:szCs w:val="22"/>
        </w:rPr>
        <w:t>)</w:t>
      </w:r>
      <w:r w:rsidR="00250140" w:rsidRPr="008B317D">
        <w:t xml:space="preserve"> </w:t>
      </w:r>
      <w:r w:rsidRPr="008B317D">
        <w:rPr>
          <w:rFonts w:ascii="Arial" w:hAnsi="Arial" w:cs="Arial"/>
          <w:sz w:val="22"/>
          <w:szCs w:val="22"/>
        </w:rPr>
        <w:t xml:space="preserve"> oraz przepisami  wykonawczymi do tej ustawy.</w:t>
      </w:r>
      <w:r w:rsidRPr="008B317D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6EA275ED" w14:textId="77777777" w:rsidR="00102FD8" w:rsidRPr="008B317D" w:rsidRDefault="00102FD8" w:rsidP="00A20CBD">
      <w:pPr>
        <w:pStyle w:val="Akapitzlist"/>
        <w:numPr>
          <w:ilvl w:val="1"/>
          <w:numId w:val="20"/>
        </w:numPr>
        <w:ind w:left="568" w:hanging="568"/>
        <w:jc w:val="both"/>
        <w:rPr>
          <w:rFonts w:ascii="Arial" w:hAnsi="Arial" w:cs="Arial"/>
          <w:sz w:val="22"/>
          <w:szCs w:val="22"/>
        </w:rPr>
      </w:pPr>
      <w:r w:rsidRPr="008B317D">
        <w:rPr>
          <w:rFonts w:ascii="Arial" w:hAnsi="Arial" w:cs="Arial"/>
          <w:sz w:val="22"/>
          <w:szCs w:val="22"/>
        </w:rPr>
        <w:t>Cena podana przez Wykonawcę w ofercie nie będzie zmieniana w toku realizacji przedmiotu zamówienia</w:t>
      </w:r>
      <w:r w:rsidR="008F5DBE" w:rsidRPr="008B317D">
        <w:rPr>
          <w:rFonts w:ascii="Arial" w:hAnsi="Arial" w:cs="Arial"/>
          <w:sz w:val="22"/>
          <w:szCs w:val="22"/>
        </w:rPr>
        <w:t>,</w:t>
      </w:r>
      <w:r w:rsidR="00250140" w:rsidRPr="008B317D">
        <w:rPr>
          <w:rFonts w:ascii="Arial" w:hAnsi="Arial" w:cs="Arial"/>
          <w:sz w:val="22"/>
          <w:szCs w:val="22"/>
        </w:rPr>
        <w:t xml:space="preserve"> o ile nie zajdą przesłanki wymienione w</w:t>
      </w:r>
      <w:r w:rsidR="008B317D">
        <w:rPr>
          <w:rFonts w:ascii="Arial" w:hAnsi="Arial" w:cs="Arial"/>
          <w:sz w:val="22"/>
          <w:szCs w:val="22"/>
        </w:rPr>
        <w:t xml:space="preserve"> pkt.</w:t>
      </w:r>
      <w:r w:rsidR="001B055A" w:rsidRPr="008B317D">
        <w:rPr>
          <w:rFonts w:ascii="Arial" w:hAnsi="Arial" w:cs="Arial"/>
          <w:sz w:val="22"/>
          <w:szCs w:val="22"/>
        </w:rPr>
        <w:t xml:space="preserve"> 16.5.</w:t>
      </w:r>
    </w:p>
    <w:p w14:paraId="69930838" w14:textId="77777777" w:rsidR="00102FD8" w:rsidRPr="00AC041A" w:rsidRDefault="00102FD8" w:rsidP="00102FD8">
      <w:pPr>
        <w:jc w:val="both"/>
        <w:rPr>
          <w:rFonts w:cs="Arial"/>
        </w:rPr>
      </w:pPr>
    </w:p>
    <w:p w14:paraId="48AF47C0" w14:textId="77777777" w:rsidR="00586B98" w:rsidRPr="00AC041A" w:rsidRDefault="00102FD8" w:rsidP="00A20CBD">
      <w:pPr>
        <w:pStyle w:val="Akapitzlist"/>
        <w:numPr>
          <w:ilvl w:val="0"/>
          <w:numId w:val="20"/>
        </w:numPr>
        <w:ind w:left="568" w:hanging="568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Miejsce, termin składania oraz otwarcia ofert</w:t>
      </w:r>
      <w:r w:rsidR="00586B98" w:rsidRPr="00AC041A">
        <w:rPr>
          <w:rFonts w:ascii="Arial" w:hAnsi="Arial" w:cs="Arial"/>
          <w:b/>
          <w:sz w:val="22"/>
          <w:szCs w:val="22"/>
        </w:rPr>
        <w:t>.</w:t>
      </w:r>
    </w:p>
    <w:p w14:paraId="076070D0" w14:textId="753D3E1C" w:rsidR="00102FD8" w:rsidRPr="00AC041A" w:rsidRDefault="00102FD8" w:rsidP="00A20CBD">
      <w:pPr>
        <w:pStyle w:val="Akapitzlist"/>
        <w:numPr>
          <w:ilvl w:val="1"/>
          <w:numId w:val="20"/>
        </w:numPr>
        <w:ind w:left="579" w:hanging="579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9" w:history="1">
        <w:r w:rsidRPr="00AC041A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AC041A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AC041A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AC041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AC041A">
        <w:rPr>
          <w:rFonts w:ascii="Arial" w:hAnsi="Arial" w:cs="Arial"/>
          <w:b/>
          <w:bCs/>
          <w:sz w:val="22"/>
          <w:szCs w:val="22"/>
        </w:rPr>
        <w:t>do dnia</w:t>
      </w:r>
      <w:r w:rsidR="00EF0AD4" w:rsidRPr="00AC041A">
        <w:rPr>
          <w:rFonts w:ascii="Arial" w:hAnsi="Arial" w:cs="Arial"/>
          <w:b/>
          <w:bCs/>
          <w:sz w:val="22"/>
          <w:szCs w:val="22"/>
        </w:rPr>
        <w:t xml:space="preserve"> </w:t>
      </w:r>
      <w:r w:rsidR="00985DBD">
        <w:rPr>
          <w:rFonts w:ascii="Arial" w:hAnsi="Arial" w:cs="Arial"/>
          <w:b/>
          <w:bCs/>
          <w:sz w:val="22"/>
          <w:szCs w:val="22"/>
        </w:rPr>
        <w:t>26.02</w:t>
      </w:r>
      <w:r w:rsidR="00BF6F8D">
        <w:rPr>
          <w:rFonts w:ascii="Arial" w:hAnsi="Arial" w:cs="Arial"/>
          <w:b/>
          <w:bCs/>
          <w:sz w:val="22"/>
          <w:szCs w:val="22"/>
        </w:rPr>
        <w:t>.202</w:t>
      </w:r>
      <w:r w:rsidR="00310FEB">
        <w:rPr>
          <w:rFonts w:ascii="Arial" w:hAnsi="Arial" w:cs="Arial"/>
          <w:b/>
          <w:bCs/>
          <w:sz w:val="22"/>
          <w:szCs w:val="22"/>
        </w:rPr>
        <w:t>4</w:t>
      </w:r>
      <w:r w:rsidR="00BF6F8D">
        <w:rPr>
          <w:rFonts w:ascii="Arial" w:hAnsi="Arial" w:cs="Arial"/>
          <w:b/>
          <w:bCs/>
          <w:sz w:val="22"/>
          <w:szCs w:val="22"/>
        </w:rPr>
        <w:t>r.</w:t>
      </w:r>
      <w:r w:rsidRPr="00AC041A">
        <w:rPr>
          <w:rFonts w:ascii="Arial" w:hAnsi="Arial" w:cs="Arial"/>
          <w:b/>
          <w:bCs/>
          <w:sz w:val="22"/>
          <w:szCs w:val="22"/>
        </w:rPr>
        <w:t>, do godziny 1</w:t>
      </w:r>
      <w:r w:rsidR="00985DBD">
        <w:rPr>
          <w:rFonts w:ascii="Arial" w:hAnsi="Arial" w:cs="Arial"/>
          <w:b/>
          <w:bCs/>
          <w:sz w:val="22"/>
          <w:szCs w:val="22"/>
        </w:rPr>
        <w:t>1</w:t>
      </w:r>
      <w:r w:rsidRPr="00AC041A">
        <w:rPr>
          <w:rFonts w:ascii="Arial" w:hAnsi="Arial" w:cs="Arial"/>
          <w:b/>
          <w:bCs/>
          <w:sz w:val="22"/>
          <w:szCs w:val="22"/>
        </w:rPr>
        <w:t>:30.</w:t>
      </w:r>
    </w:p>
    <w:p w14:paraId="19D489CC" w14:textId="5EAC5E78" w:rsidR="00102FD8" w:rsidRPr="00AC041A" w:rsidRDefault="00102FD8" w:rsidP="00A20CBD">
      <w:pPr>
        <w:pStyle w:val="Akapitzlist"/>
        <w:numPr>
          <w:ilvl w:val="1"/>
          <w:numId w:val="20"/>
        </w:numPr>
        <w:ind w:left="579" w:hanging="579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Otwarcie ofert (elektroniczne na platformie zakupowej Open Nexus) nastąpi w</w:t>
      </w:r>
      <w:r w:rsidR="000F274C">
        <w:rPr>
          <w:rFonts w:ascii="Arial" w:hAnsi="Arial" w:cs="Arial"/>
          <w:sz w:val="22"/>
          <w:szCs w:val="22"/>
        </w:rPr>
        <w:t> </w:t>
      </w:r>
      <w:r w:rsidRPr="00AC041A">
        <w:rPr>
          <w:rFonts w:ascii="Arial" w:hAnsi="Arial" w:cs="Arial"/>
          <w:sz w:val="22"/>
          <w:szCs w:val="22"/>
        </w:rPr>
        <w:t xml:space="preserve">siedzibie Zamawiającego w Świnoujściu przy ul. Kołłątaja 4, w pokoju nr 4, w dniu </w:t>
      </w:r>
      <w:r w:rsidR="00985DBD">
        <w:rPr>
          <w:rFonts w:ascii="Arial" w:hAnsi="Arial" w:cs="Arial"/>
          <w:b/>
          <w:bCs/>
          <w:sz w:val="22"/>
          <w:szCs w:val="22"/>
        </w:rPr>
        <w:t>26.02</w:t>
      </w:r>
      <w:r w:rsidR="00310FEB">
        <w:rPr>
          <w:rFonts w:ascii="Arial" w:hAnsi="Arial" w:cs="Arial"/>
          <w:b/>
          <w:bCs/>
          <w:sz w:val="22"/>
          <w:szCs w:val="22"/>
        </w:rPr>
        <w:t>.</w:t>
      </w:r>
      <w:r w:rsidR="00BF6F8D" w:rsidRPr="00BF6F8D">
        <w:rPr>
          <w:rFonts w:ascii="Arial" w:hAnsi="Arial" w:cs="Arial"/>
          <w:b/>
          <w:bCs/>
          <w:sz w:val="22"/>
          <w:szCs w:val="22"/>
        </w:rPr>
        <w:t>202</w:t>
      </w:r>
      <w:r w:rsidR="00310FEB">
        <w:rPr>
          <w:rFonts w:ascii="Arial" w:hAnsi="Arial" w:cs="Arial"/>
          <w:b/>
          <w:bCs/>
          <w:sz w:val="22"/>
          <w:szCs w:val="22"/>
        </w:rPr>
        <w:t>4</w:t>
      </w:r>
      <w:r w:rsidR="00BF6F8D" w:rsidRPr="00BF6F8D">
        <w:rPr>
          <w:rFonts w:ascii="Arial" w:hAnsi="Arial" w:cs="Arial"/>
          <w:b/>
          <w:bCs/>
          <w:sz w:val="22"/>
          <w:szCs w:val="22"/>
        </w:rPr>
        <w:t>r.</w:t>
      </w:r>
      <w:r w:rsidRPr="00AC041A">
        <w:rPr>
          <w:rFonts w:ascii="Arial" w:hAnsi="Arial" w:cs="Arial"/>
          <w:b/>
          <w:bCs/>
          <w:sz w:val="22"/>
          <w:szCs w:val="22"/>
        </w:rPr>
        <w:t xml:space="preserve"> o godzinie 1</w:t>
      </w:r>
      <w:r w:rsidR="00985DBD">
        <w:rPr>
          <w:rFonts w:ascii="Arial" w:hAnsi="Arial" w:cs="Arial"/>
          <w:b/>
          <w:bCs/>
          <w:sz w:val="22"/>
          <w:szCs w:val="22"/>
        </w:rPr>
        <w:t>2</w:t>
      </w:r>
      <w:r w:rsidRPr="00AC041A">
        <w:rPr>
          <w:rFonts w:ascii="Arial" w:hAnsi="Arial" w:cs="Arial"/>
          <w:b/>
          <w:bCs/>
          <w:sz w:val="22"/>
          <w:szCs w:val="22"/>
        </w:rPr>
        <w:t>:00.</w:t>
      </w:r>
    </w:p>
    <w:p w14:paraId="09B70D5C" w14:textId="77777777" w:rsidR="00102FD8" w:rsidRPr="00AC041A" w:rsidRDefault="00102FD8" w:rsidP="00A20CBD">
      <w:pPr>
        <w:pStyle w:val="Akapitzlist"/>
        <w:numPr>
          <w:ilvl w:val="1"/>
          <w:numId w:val="20"/>
        </w:numPr>
        <w:ind w:left="579" w:hanging="579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Otwarcie ofert jest jawne, Wykonawcy mogą uczestniczyć w sesji otwarcia ofert. </w:t>
      </w:r>
    </w:p>
    <w:p w14:paraId="4E884961" w14:textId="77777777" w:rsidR="00102FD8" w:rsidRPr="00AC041A" w:rsidRDefault="00102FD8" w:rsidP="00A20CBD">
      <w:pPr>
        <w:pStyle w:val="Akapitzlist"/>
        <w:numPr>
          <w:ilvl w:val="1"/>
          <w:numId w:val="20"/>
        </w:numPr>
        <w:ind w:left="579" w:hanging="579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5D73E89A" w14:textId="77777777" w:rsidR="00102FD8" w:rsidRPr="00AC041A" w:rsidRDefault="00102FD8" w:rsidP="00A20CBD">
      <w:pPr>
        <w:pStyle w:val="Akapitzlist"/>
        <w:numPr>
          <w:ilvl w:val="1"/>
          <w:numId w:val="20"/>
        </w:numPr>
        <w:ind w:left="579" w:hanging="579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42AF3808" w14:textId="77777777" w:rsidR="00102FD8" w:rsidRPr="00AC041A" w:rsidRDefault="00102FD8" w:rsidP="0092154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57056DCF" w14:textId="77777777" w:rsidR="00102FD8" w:rsidRPr="00AC041A" w:rsidRDefault="00102FD8" w:rsidP="00921542">
      <w:pPr>
        <w:pStyle w:val="Akapitzlist"/>
        <w:ind w:left="567" w:hanging="141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0652956A" w14:textId="77777777" w:rsidR="00C12E54" w:rsidRPr="00AC041A" w:rsidRDefault="00B00EA5" w:rsidP="00B00EA5">
      <w:pPr>
        <w:tabs>
          <w:tab w:val="left" w:pos="5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3AB69C" w14:textId="77777777" w:rsidR="00C12E54" w:rsidRPr="00AC041A" w:rsidRDefault="00C12E54" w:rsidP="00A20CBD">
      <w:pPr>
        <w:pStyle w:val="Akapitzlist"/>
        <w:numPr>
          <w:ilvl w:val="0"/>
          <w:numId w:val="20"/>
        </w:numPr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Termin związania ofertą</w:t>
      </w:r>
    </w:p>
    <w:p w14:paraId="4C7C53DD" w14:textId="77777777" w:rsidR="00C12E54" w:rsidRPr="00AC041A" w:rsidRDefault="00C12E54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lastRenderedPageBreak/>
        <w:t>Termin związania ofertą wynosi 45 dni. Bieg terminu związania ofertą rozpoczyna się wraz z upływem terminu składania ofert.</w:t>
      </w:r>
    </w:p>
    <w:p w14:paraId="58AA3347" w14:textId="77777777" w:rsidR="00C12E54" w:rsidRPr="00AC041A" w:rsidRDefault="00C12E54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 uzasadnionych przypadkach, co najmniej na 7 dni przed upływem terminu związania</w:t>
      </w:r>
      <w:r w:rsidR="00921542" w:rsidRPr="00AC041A">
        <w:rPr>
          <w:rFonts w:ascii="Arial" w:hAnsi="Arial" w:cs="Arial"/>
          <w:sz w:val="22"/>
          <w:szCs w:val="22"/>
        </w:rPr>
        <w:t xml:space="preserve"> </w:t>
      </w:r>
      <w:r w:rsidRPr="00AC041A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147E1D83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453EE196" w14:textId="77777777" w:rsidR="00C12E54" w:rsidRPr="00AC041A" w:rsidRDefault="00C12E54" w:rsidP="00A20CBD">
      <w:pPr>
        <w:pStyle w:val="Akapitzlist"/>
        <w:numPr>
          <w:ilvl w:val="0"/>
          <w:numId w:val="20"/>
        </w:numPr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Opis kryteriów i sposobu oceny ofert </w:t>
      </w:r>
    </w:p>
    <w:p w14:paraId="18611DC6" w14:textId="77777777" w:rsidR="00AE1AA3" w:rsidRDefault="00AE1AA3" w:rsidP="00AE1AA3">
      <w:pPr>
        <w:pStyle w:val="Tekstpodstawowy"/>
        <w:ind w:left="-142"/>
        <w:jc w:val="both"/>
      </w:pPr>
      <w:bookmarkStart w:id="14" w:name="_Hlk2596551"/>
    </w:p>
    <w:p w14:paraId="60BFE615" w14:textId="77777777" w:rsidR="00AE1AA3" w:rsidRDefault="00102FD8" w:rsidP="00AE1AA3">
      <w:pPr>
        <w:pStyle w:val="Tekstpodstawowy"/>
        <w:ind w:left="-142"/>
        <w:jc w:val="both"/>
        <w:rPr>
          <w:color w:val="000000"/>
          <w:szCs w:val="22"/>
        </w:rPr>
      </w:pPr>
      <w:r w:rsidRPr="00AC041A">
        <w:t xml:space="preserve">Przy wyborze oferty Zamawiający będzie się kierował następującym kryterium i jego </w:t>
      </w:r>
      <w:r w:rsidRPr="00AC041A">
        <w:rPr>
          <w:color w:val="000000"/>
          <w:szCs w:val="22"/>
        </w:rPr>
        <w:t>Kryterium wyboru oferty najkorzystniejszej będzie</w:t>
      </w:r>
      <w:r w:rsidR="00AE1AA3">
        <w:rPr>
          <w:color w:val="000000"/>
          <w:szCs w:val="22"/>
        </w:rPr>
        <w:t>:</w:t>
      </w:r>
    </w:p>
    <w:p w14:paraId="3CEA9376" w14:textId="77777777" w:rsidR="00AE1AA3" w:rsidRDefault="00AE1AA3" w:rsidP="00AE1AA3">
      <w:pPr>
        <w:pStyle w:val="Tekstpodstawowy"/>
        <w:ind w:left="-142"/>
        <w:jc w:val="both"/>
        <w:rPr>
          <w:color w:val="000000"/>
          <w:szCs w:val="22"/>
        </w:rPr>
      </w:pPr>
    </w:p>
    <w:p w14:paraId="0E27FBEC" w14:textId="77777777" w:rsidR="00102FD8" w:rsidRPr="00AC041A" w:rsidRDefault="00102FD8" w:rsidP="00AE1AA3">
      <w:pPr>
        <w:pStyle w:val="Tekstpodstawowy"/>
        <w:ind w:left="-142"/>
        <w:jc w:val="both"/>
        <w:rPr>
          <w:color w:val="000000"/>
          <w:szCs w:val="22"/>
        </w:rPr>
      </w:pPr>
      <w:r w:rsidRPr="00AC041A">
        <w:rPr>
          <w:szCs w:val="22"/>
        </w:rPr>
        <w:t>cena  brutto – 100 % - przedstawiona w Formularzu oferty.</w:t>
      </w:r>
    </w:p>
    <w:p w14:paraId="2EF84F59" w14:textId="77777777" w:rsidR="00102FD8" w:rsidRPr="00AC041A" w:rsidRDefault="00102FD8" w:rsidP="00102FD8">
      <w:pPr>
        <w:jc w:val="both"/>
        <w:rPr>
          <w:rFonts w:cs="Arial"/>
          <w:b/>
        </w:rPr>
      </w:pPr>
    </w:p>
    <w:p w14:paraId="0708CF2B" w14:textId="77777777" w:rsidR="00102FD8" w:rsidRPr="00AC041A" w:rsidRDefault="00102FD8" w:rsidP="00102FD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5" w:name="_Hlk515572081"/>
      <w:r w:rsidRPr="00AC041A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7800632F" w14:textId="77777777" w:rsidR="00102FD8" w:rsidRPr="00AC041A" w:rsidRDefault="00102FD8" w:rsidP="00102FD8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AC041A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AC041A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41E9F59D" w14:textId="77777777" w:rsidR="00C12E54" w:rsidRPr="00AC041A" w:rsidRDefault="00C12E54" w:rsidP="00C12E54">
      <w:pPr>
        <w:pStyle w:val="Tekstpodstawowy"/>
        <w:jc w:val="both"/>
        <w:rPr>
          <w:color w:val="000000"/>
          <w:szCs w:val="22"/>
        </w:rPr>
      </w:pPr>
      <w:bookmarkStart w:id="16" w:name="_Hlk48024075"/>
      <w:bookmarkEnd w:id="15"/>
    </w:p>
    <w:p w14:paraId="47806578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Oferta najtańsza spośród ofert nie odrzuconych otrzyma 100 punktów. Pozostałe otrzymają punktację według formuły:</w:t>
      </w:r>
    </w:p>
    <w:p w14:paraId="23C199D7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37A080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( C</w:t>
      </w:r>
      <w:r w:rsidRPr="00AC041A">
        <w:rPr>
          <w:rFonts w:ascii="Arial" w:hAnsi="Arial" w:cs="Arial"/>
          <w:sz w:val="22"/>
          <w:szCs w:val="22"/>
          <w:vertAlign w:val="subscript"/>
        </w:rPr>
        <w:t>n</w:t>
      </w:r>
      <w:r w:rsidRPr="00AC041A">
        <w:rPr>
          <w:rFonts w:ascii="Arial" w:hAnsi="Arial" w:cs="Arial"/>
          <w:sz w:val="22"/>
          <w:szCs w:val="22"/>
        </w:rPr>
        <w:t>/C</w:t>
      </w:r>
      <w:r w:rsidRPr="00AC041A">
        <w:rPr>
          <w:rFonts w:ascii="Arial" w:hAnsi="Arial" w:cs="Arial"/>
          <w:sz w:val="22"/>
          <w:szCs w:val="22"/>
          <w:vertAlign w:val="subscript"/>
        </w:rPr>
        <w:t>of.b.</w:t>
      </w:r>
      <w:r w:rsidRPr="00AC041A">
        <w:rPr>
          <w:rFonts w:ascii="Arial" w:hAnsi="Arial" w:cs="Arial"/>
          <w:sz w:val="22"/>
          <w:szCs w:val="22"/>
        </w:rPr>
        <w:t>)x 100 pkt = ilość punktów, gdzie:</w:t>
      </w:r>
    </w:p>
    <w:p w14:paraId="52152EB5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11ADB84A" w14:textId="77777777" w:rsidR="00C12E54" w:rsidRPr="00AC041A" w:rsidRDefault="00C12E54" w:rsidP="00C12E54">
      <w:pPr>
        <w:pStyle w:val="Tekstpodstawowy"/>
        <w:jc w:val="both"/>
        <w:rPr>
          <w:szCs w:val="22"/>
        </w:rPr>
      </w:pPr>
      <w:r w:rsidRPr="00AC041A">
        <w:rPr>
          <w:szCs w:val="22"/>
        </w:rPr>
        <w:t>C</w:t>
      </w:r>
      <w:r w:rsidRPr="00AC041A">
        <w:rPr>
          <w:szCs w:val="22"/>
          <w:vertAlign w:val="subscript"/>
        </w:rPr>
        <w:t>n</w:t>
      </w:r>
      <w:r w:rsidRPr="00AC041A">
        <w:rPr>
          <w:szCs w:val="22"/>
        </w:rPr>
        <w:t xml:space="preserve">–  najniższa cena , </w:t>
      </w:r>
    </w:p>
    <w:p w14:paraId="50839CE3" w14:textId="77777777" w:rsidR="00C12E54" w:rsidRPr="00AC041A" w:rsidRDefault="00C12E54" w:rsidP="00C12E54">
      <w:pPr>
        <w:pStyle w:val="Tekstpodstawowy"/>
        <w:jc w:val="both"/>
        <w:rPr>
          <w:szCs w:val="22"/>
        </w:rPr>
      </w:pPr>
      <w:r w:rsidRPr="00AC041A">
        <w:rPr>
          <w:szCs w:val="22"/>
        </w:rPr>
        <w:t>C</w:t>
      </w:r>
      <w:r w:rsidRPr="00AC041A">
        <w:rPr>
          <w:szCs w:val="22"/>
          <w:vertAlign w:val="subscript"/>
        </w:rPr>
        <w:t xml:space="preserve">of.b.     </w:t>
      </w:r>
      <w:r w:rsidRPr="00AC041A">
        <w:rPr>
          <w:szCs w:val="22"/>
        </w:rPr>
        <w:t xml:space="preserve">– cena oferty badanej , </w:t>
      </w:r>
    </w:p>
    <w:p w14:paraId="64269E88" w14:textId="77777777" w:rsidR="00C12E54" w:rsidRPr="00AC041A" w:rsidRDefault="00C12E54" w:rsidP="00C12E54">
      <w:pPr>
        <w:pStyle w:val="Tekstpodstawowy"/>
        <w:ind w:left="708"/>
        <w:jc w:val="both"/>
        <w:rPr>
          <w:color w:val="000000"/>
          <w:szCs w:val="22"/>
        </w:rPr>
      </w:pPr>
    </w:p>
    <w:p w14:paraId="389CC117" w14:textId="77777777" w:rsidR="00C12E54" w:rsidRPr="00AC041A" w:rsidRDefault="00C12E54" w:rsidP="00C12E54">
      <w:pPr>
        <w:pStyle w:val="Tekstpodstawowy"/>
        <w:jc w:val="both"/>
        <w:rPr>
          <w:color w:val="000000"/>
          <w:szCs w:val="22"/>
        </w:rPr>
      </w:pPr>
      <w:r w:rsidRPr="00AC041A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bookmarkEnd w:id="14"/>
    <w:bookmarkEnd w:id="16"/>
    <w:p w14:paraId="70A86898" w14:textId="77777777" w:rsidR="00C12E54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07C175E0" w14:textId="77777777" w:rsidR="00B00EA5" w:rsidRPr="00AC041A" w:rsidRDefault="00B00EA5" w:rsidP="00C12E54">
      <w:pPr>
        <w:jc w:val="both"/>
        <w:rPr>
          <w:rFonts w:ascii="Arial" w:hAnsi="Arial" w:cs="Arial"/>
          <w:sz w:val="22"/>
          <w:szCs w:val="22"/>
        </w:rPr>
      </w:pPr>
    </w:p>
    <w:p w14:paraId="23D3C029" w14:textId="77777777" w:rsidR="00C12E54" w:rsidRPr="00AC041A" w:rsidRDefault="00C12E54" w:rsidP="00A20CBD">
      <w:pPr>
        <w:pStyle w:val="Akapitzlist"/>
        <w:numPr>
          <w:ilvl w:val="0"/>
          <w:numId w:val="20"/>
        </w:numPr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Udzielenie zamówienia</w:t>
      </w:r>
    </w:p>
    <w:p w14:paraId="0D7F97B3" w14:textId="77777777" w:rsidR="00A37D24" w:rsidRPr="00AC041A" w:rsidRDefault="00A37D24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Regulaminie oraz niniejszej specyfikacji i została oceniona jako najkorzystniejsza w oparciu o podane w ogłoszeniu o zamówieniu i specyfikacji kryteria wyboru.</w:t>
      </w:r>
    </w:p>
    <w:p w14:paraId="72EB6758" w14:textId="77777777" w:rsidR="00A37D24" w:rsidRPr="00AC041A" w:rsidRDefault="00A37D24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O wykluczeniu Wykonawcy, odrzuceniu oferty oraz wyborze najkorzystniejszej oferty</w:t>
      </w:r>
      <w:r w:rsidR="0077077D" w:rsidRPr="00AC041A">
        <w:rPr>
          <w:rFonts w:ascii="Arial" w:hAnsi="Arial" w:cs="Arial"/>
          <w:sz w:val="22"/>
          <w:szCs w:val="22"/>
        </w:rPr>
        <w:t xml:space="preserve">, </w:t>
      </w:r>
      <w:r w:rsidRPr="00AC041A">
        <w:rPr>
          <w:rFonts w:ascii="Arial" w:hAnsi="Arial" w:cs="Arial"/>
          <w:sz w:val="22"/>
          <w:szCs w:val="22"/>
        </w:rPr>
        <w:t xml:space="preserve">Zamawiający zawiadomi niezwłocznie Wykonawców, którzy złożyli oferty w przedmiotowym postępowaniu, podając uzasadnienie faktyczne i prawne. </w:t>
      </w:r>
    </w:p>
    <w:p w14:paraId="4BE89973" w14:textId="77777777" w:rsidR="00A37D24" w:rsidRPr="00AC041A" w:rsidRDefault="00A37D24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 Wykonawcą, który złoży najkorzystniejszą ofertę zostanie podpisana umowa, której wzór stanowi załącznik nr 2 do oferty. </w:t>
      </w:r>
    </w:p>
    <w:p w14:paraId="35539BA2" w14:textId="77777777" w:rsidR="00D104DD" w:rsidRPr="00AC041A" w:rsidRDefault="00D104DD" w:rsidP="00C12E54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14:paraId="63865AEF" w14:textId="77777777" w:rsidR="00D104DD" w:rsidRPr="00AC041A" w:rsidRDefault="00D104DD" w:rsidP="00ED4CF2">
      <w:pPr>
        <w:ind w:left="-142"/>
        <w:jc w:val="both"/>
        <w:rPr>
          <w:rFonts w:ascii="Arial" w:hAnsi="Arial" w:cs="Arial"/>
          <w:b/>
          <w:sz w:val="22"/>
          <w:szCs w:val="22"/>
        </w:rPr>
      </w:pPr>
      <w:bookmarkStart w:id="17" w:name="_Hlk2156694"/>
      <w:r w:rsidRPr="00AC041A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7"/>
    <w:p w14:paraId="345B6ECC" w14:textId="77777777" w:rsidR="00D104DD" w:rsidRPr="00AC041A" w:rsidRDefault="00D104DD" w:rsidP="00C12E54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32B65822" w14:textId="77777777" w:rsidR="00A37D24" w:rsidRDefault="00A37D24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 przypadku nie złożenia dokumentów w formie pisemnej w terminie określonym w</w:t>
      </w:r>
      <w:r w:rsidR="00310FEB">
        <w:rPr>
          <w:rFonts w:ascii="Arial" w:hAnsi="Arial" w:cs="Arial"/>
          <w:sz w:val="22"/>
          <w:szCs w:val="22"/>
        </w:rPr>
        <w:t> </w:t>
      </w:r>
      <w:r w:rsidRPr="00AC041A">
        <w:rPr>
          <w:rFonts w:ascii="Arial" w:hAnsi="Arial" w:cs="Arial"/>
          <w:sz w:val="22"/>
          <w:szCs w:val="22"/>
        </w:rPr>
        <w:t xml:space="preserve">pkt. 11.4. siwz, przez Wykonawcę, którego oferta została uznana za najkorzystniejszą, </w:t>
      </w:r>
      <w:r w:rsidRPr="00AC041A">
        <w:rPr>
          <w:rFonts w:ascii="Arial" w:hAnsi="Arial" w:cs="Arial"/>
          <w:sz w:val="22"/>
          <w:szCs w:val="22"/>
        </w:rPr>
        <w:lastRenderedPageBreak/>
        <w:t xml:space="preserve">Zamawiający uzna, że Wykonawca odmówił podpisania umowy i może wybrać ofertę najkorzystniejszą spośród pozostałych ofert.  </w:t>
      </w:r>
    </w:p>
    <w:p w14:paraId="185FE9E5" w14:textId="77777777" w:rsidR="00B00EA5" w:rsidRPr="00AC041A" w:rsidRDefault="00B00EA5" w:rsidP="00B00EA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29CABFE" w14:textId="77777777" w:rsidR="00A37D24" w:rsidRPr="00AC041A" w:rsidRDefault="00A37D24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3F7EF2C9" w14:textId="77777777" w:rsidR="00B00EA5" w:rsidRDefault="00B00EA5" w:rsidP="00A2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434D5C0" w14:textId="77777777" w:rsidR="00B00EA5" w:rsidRDefault="00B00EA5" w:rsidP="00A2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00EA5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79F8DA39" w14:textId="77777777" w:rsidR="00B00EA5" w:rsidRDefault="00B00EA5" w:rsidP="00A2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00EA5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5AD8B4BE" w14:textId="77777777" w:rsidR="00B00EA5" w:rsidRDefault="00B00EA5" w:rsidP="00A2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00EA5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69AB690" w14:textId="77777777" w:rsidR="00B00EA5" w:rsidRDefault="00B00EA5" w:rsidP="00A2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00EA5">
        <w:rPr>
          <w:rFonts w:ascii="Arial" w:hAnsi="Arial" w:cs="Arial"/>
          <w:sz w:val="22"/>
          <w:szCs w:val="22"/>
        </w:rPr>
        <w:t>przestojów lub innych czynników występujących u producenta przedmiotu zamówienia,</w:t>
      </w:r>
    </w:p>
    <w:p w14:paraId="0518A1D6" w14:textId="77777777" w:rsidR="00B00EA5" w:rsidRPr="00FA0F8E" w:rsidRDefault="00B00EA5" w:rsidP="00A2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00EA5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FA0F8E">
        <w:rPr>
          <w:rFonts w:ascii="Arial" w:hAnsi="Arial" w:cs="Arial"/>
          <w:bCs/>
          <w:sz w:val="22"/>
          <w:szCs w:val="22"/>
        </w:rPr>
        <w:t>,</w:t>
      </w:r>
    </w:p>
    <w:p w14:paraId="1D05351C" w14:textId="77777777" w:rsidR="00FA0F8E" w:rsidRPr="00FA0F8E" w:rsidRDefault="00FA0F8E" w:rsidP="00A2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.</w:t>
      </w:r>
    </w:p>
    <w:p w14:paraId="6BD326A5" w14:textId="77777777" w:rsidR="003F4D60" w:rsidRPr="00AC041A" w:rsidRDefault="003F4D60" w:rsidP="004F2B3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600735B" w14:textId="77777777" w:rsidR="004F2B3E" w:rsidRPr="00AC041A" w:rsidRDefault="004F2B3E" w:rsidP="00A20CBD">
      <w:pPr>
        <w:pStyle w:val="Akapitzlist"/>
        <w:numPr>
          <w:ilvl w:val="1"/>
          <w:numId w:val="20"/>
        </w:numPr>
        <w:ind w:left="426" w:hanging="568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Zamawiający przewiduje możliwość udzielenia dotychczasowemu Wykonawcy zamówień dodatkowych o wartości nieprzekraczającej  </w:t>
      </w:r>
      <w:r w:rsidR="00FE3A0C">
        <w:rPr>
          <w:rFonts w:ascii="Arial" w:hAnsi="Arial" w:cs="Arial"/>
          <w:sz w:val="22"/>
          <w:szCs w:val="22"/>
        </w:rPr>
        <w:t>2</w:t>
      </w:r>
      <w:r w:rsidRPr="00AC041A">
        <w:rPr>
          <w:rFonts w:ascii="Arial" w:hAnsi="Arial" w:cs="Arial"/>
          <w:sz w:val="22"/>
          <w:szCs w:val="22"/>
        </w:rPr>
        <w:t>0 % wartości zamówienia podstawowego:</w:t>
      </w:r>
    </w:p>
    <w:p w14:paraId="0A566C96" w14:textId="77777777" w:rsidR="004F2B3E" w:rsidRPr="00AC041A" w:rsidRDefault="004F2B3E" w:rsidP="004F2B3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0907A27" w14:textId="77777777" w:rsidR="004F2B3E" w:rsidRPr="00AC041A" w:rsidRDefault="004F2B3E" w:rsidP="00A20CBD">
      <w:pPr>
        <w:pStyle w:val="Default"/>
        <w:numPr>
          <w:ilvl w:val="1"/>
          <w:numId w:val="24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31AB04D5" w14:textId="77777777" w:rsidR="004F2B3E" w:rsidRPr="00AC041A" w:rsidRDefault="004F2B3E" w:rsidP="004F2B3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8E530FB" w14:textId="77777777" w:rsidR="004F2B3E" w:rsidRPr="00AC041A" w:rsidRDefault="004F2B3E" w:rsidP="00A20CBD">
      <w:pPr>
        <w:pStyle w:val="Default"/>
        <w:numPr>
          <w:ilvl w:val="1"/>
          <w:numId w:val="24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5B94B93D" w14:textId="77777777" w:rsidR="004F2B3E" w:rsidRPr="00AC041A" w:rsidRDefault="004F2B3E" w:rsidP="004F2B3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39351DE" w14:textId="77777777" w:rsidR="004F2B3E" w:rsidRPr="00AC041A" w:rsidRDefault="004F2B3E" w:rsidP="004F2B3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75B8A363" w14:textId="77777777" w:rsidR="004F2B3E" w:rsidRPr="00AC041A" w:rsidRDefault="004F2B3E" w:rsidP="004F2B3E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476102FA" w14:textId="77777777" w:rsidR="004F2B3E" w:rsidRPr="00AC041A" w:rsidRDefault="004F2B3E" w:rsidP="004F2B3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6FBC0DF4" w14:textId="77777777" w:rsidR="004F2B3E" w:rsidRPr="00AC041A" w:rsidRDefault="004F2B3E" w:rsidP="004F2B3E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1C704161" w14:textId="77777777" w:rsidR="004F2B3E" w:rsidRPr="00AC041A" w:rsidRDefault="004F2B3E" w:rsidP="004F2B3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988E3E8" w14:textId="77777777" w:rsidR="004F2B3E" w:rsidRPr="00AC041A" w:rsidRDefault="004F2B3E" w:rsidP="004F2B3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39C0191" w14:textId="77777777" w:rsidR="004F2B3E" w:rsidRPr="00AC041A" w:rsidRDefault="004F2B3E" w:rsidP="004F2B3E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AC041A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zamówień, o których mowa w lit. a) do określenia ich wartości Zamawiający przyjmie ceny jednostkowe wynikające z oferty.</w:t>
      </w:r>
    </w:p>
    <w:p w14:paraId="02F4D9B1" w14:textId="77777777" w:rsidR="004F2B3E" w:rsidRPr="00AC041A" w:rsidRDefault="004F2B3E" w:rsidP="004F2B3E">
      <w:pPr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AC041A">
        <w:rPr>
          <w:rFonts w:ascii="Arial" w:hAnsi="Arial" w:cs="Arial"/>
          <w:bCs/>
          <w:sz w:val="22"/>
          <w:szCs w:val="22"/>
        </w:rPr>
        <w:t>.</w:t>
      </w:r>
    </w:p>
    <w:p w14:paraId="06500FC1" w14:textId="77777777" w:rsidR="003F4D60" w:rsidRPr="00AC041A" w:rsidRDefault="003F4D60" w:rsidP="00762D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791849" w14:textId="77777777" w:rsidR="003F4D60" w:rsidRPr="00AC041A" w:rsidRDefault="003F4D60" w:rsidP="00A20CBD">
      <w:pPr>
        <w:pStyle w:val="Nagwek1"/>
        <w:widowControl w:val="0"/>
        <w:numPr>
          <w:ilvl w:val="0"/>
          <w:numId w:val="20"/>
        </w:numPr>
        <w:suppressAutoHyphens/>
        <w:ind w:left="426" w:hanging="568"/>
        <w:jc w:val="both"/>
        <w:rPr>
          <w:color w:val="000000"/>
          <w:szCs w:val="22"/>
        </w:rPr>
      </w:pPr>
      <w:bookmarkStart w:id="18" w:name="_Toc213477059"/>
      <w:r w:rsidRPr="00AC041A">
        <w:rPr>
          <w:color w:val="000000"/>
          <w:szCs w:val="22"/>
        </w:rPr>
        <w:t>Wadium.</w:t>
      </w:r>
      <w:bookmarkEnd w:id="18"/>
    </w:p>
    <w:p w14:paraId="68A589B1" w14:textId="77777777" w:rsidR="003F4D60" w:rsidRPr="00AC041A" w:rsidRDefault="003F4D60" w:rsidP="0063719F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Zamawiający nie wymaga wniesienia wadium.</w:t>
      </w:r>
    </w:p>
    <w:p w14:paraId="31A02C69" w14:textId="77777777" w:rsidR="00C12E54" w:rsidRPr="00AC041A" w:rsidRDefault="00C12E54" w:rsidP="00C12E54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8D47B34" w14:textId="77777777" w:rsidR="001604C4" w:rsidRPr="00AC041A" w:rsidRDefault="001604C4" w:rsidP="00A20CBD">
      <w:pPr>
        <w:pStyle w:val="Nagwek1"/>
        <w:widowControl w:val="0"/>
        <w:numPr>
          <w:ilvl w:val="0"/>
          <w:numId w:val="20"/>
        </w:numPr>
        <w:suppressAutoHyphens/>
        <w:ind w:left="426" w:hanging="568"/>
        <w:jc w:val="both"/>
        <w:rPr>
          <w:color w:val="000000"/>
          <w:szCs w:val="22"/>
        </w:rPr>
      </w:pPr>
      <w:r w:rsidRPr="00AC041A">
        <w:rPr>
          <w:color w:val="000000"/>
          <w:szCs w:val="22"/>
        </w:rPr>
        <w:t>Obowiązki informacyjne związane z przetwarzaniem danych osobowych.</w:t>
      </w:r>
    </w:p>
    <w:p w14:paraId="3A876989" w14:textId="77777777" w:rsidR="001604C4" w:rsidRPr="00AC041A" w:rsidRDefault="001604C4" w:rsidP="001604C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E878F8" w14:textId="77777777" w:rsidR="001604C4" w:rsidRPr="00AC041A" w:rsidRDefault="001604C4" w:rsidP="0063719F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2C75B7E2" w14:textId="77777777" w:rsidR="001604C4" w:rsidRPr="00AC041A" w:rsidRDefault="001604C4" w:rsidP="001604C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3B1C2142" w14:textId="77777777" w:rsidR="001604C4" w:rsidRPr="00AC041A" w:rsidRDefault="001604C4" w:rsidP="00A20CB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lastRenderedPageBreak/>
        <w:t>Zakład Wodociągów i Kanalizacji Sp. z o.o. – siedziba: 72-600 Świnoujście, ul. Kołłątaja 4 jest Administratorem Danych Osobowych;</w:t>
      </w:r>
    </w:p>
    <w:p w14:paraId="4134B7BE" w14:textId="77777777" w:rsidR="001604C4" w:rsidRPr="00AC041A" w:rsidRDefault="001604C4" w:rsidP="00A20CB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1E79DAE7" w14:textId="77777777" w:rsidR="001604C4" w:rsidRPr="00AC041A" w:rsidRDefault="001604C4" w:rsidP="00A20CB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43CF9274" w14:textId="77777777" w:rsidR="001604C4" w:rsidRPr="00AC041A" w:rsidRDefault="001604C4" w:rsidP="00A20CB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0D32515F" w14:textId="77777777" w:rsidR="001604C4" w:rsidRPr="00AC041A" w:rsidRDefault="001604C4" w:rsidP="00A20CB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5E686C32" w14:textId="77777777" w:rsidR="001604C4" w:rsidRPr="00AC041A" w:rsidRDefault="001604C4" w:rsidP="00A20CBD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670BAD54" w14:textId="77777777" w:rsidR="001604C4" w:rsidRPr="00AC041A" w:rsidRDefault="001604C4" w:rsidP="00A20CBD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pocztą tradycyjną: na adres Świnoujście, ul. Kołłątaja 4</w:t>
      </w:r>
    </w:p>
    <w:p w14:paraId="46055053" w14:textId="77777777" w:rsidR="001604C4" w:rsidRPr="00AC041A" w:rsidRDefault="001604C4" w:rsidP="00A20CBD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AC041A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AC041A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AC041A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AC041A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54E74DB4" w14:textId="77777777" w:rsidR="001604C4" w:rsidRPr="00AC041A" w:rsidRDefault="001604C4" w:rsidP="00A20CBD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489CCC28" w14:textId="77777777" w:rsidR="001604C4" w:rsidRPr="00AC041A" w:rsidRDefault="001604C4" w:rsidP="00A20CB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4250E53C" w14:textId="77777777" w:rsidR="001604C4" w:rsidRPr="00AC041A" w:rsidRDefault="001604C4" w:rsidP="00A20CBD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34770C4F" w14:textId="77777777" w:rsidR="001604C4" w:rsidRPr="00AC041A" w:rsidRDefault="001604C4" w:rsidP="00A20CBD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5620008C" w14:textId="77777777" w:rsidR="001604C4" w:rsidRPr="00AC041A" w:rsidRDefault="001604C4" w:rsidP="00A20CBD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24C1F080" w14:textId="77777777" w:rsidR="001604C4" w:rsidRPr="00AC041A" w:rsidRDefault="001604C4" w:rsidP="00A20CBD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3F3418B8" w14:textId="77777777" w:rsidR="001604C4" w:rsidRPr="00AC041A" w:rsidRDefault="001604C4" w:rsidP="00A20CB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4CA529DA" w14:textId="77777777" w:rsidR="001604C4" w:rsidRPr="00AC041A" w:rsidRDefault="001604C4" w:rsidP="00A20CBD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77437652" w14:textId="77777777" w:rsidR="001604C4" w:rsidRPr="00AC041A" w:rsidRDefault="001604C4" w:rsidP="00A20CBD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721F17BB" w14:textId="77777777" w:rsidR="001604C4" w:rsidRPr="00AC041A" w:rsidRDefault="001604C4" w:rsidP="00A20CBD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041A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DDE4929" w14:textId="77777777" w:rsidR="001604C4" w:rsidRPr="00AC041A" w:rsidRDefault="001604C4" w:rsidP="001604C4">
      <w:pPr>
        <w:jc w:val="both"/>
        <w:rPr>
          <w:rFonts w:ascii="Arial" w:hAnsi="Arial" w:cs="Arial"/>
        </w:rPr>
      </w:pPr>
    </w:p>
    <w:p w14:paraId="43A976D9" w14:textId="77777777" w:rsidR="001604C4" w:rsidRPr="00AC041A" w:rsidRDefault="001604C4" w:rsidP="001604C4">
      <w:pPr>
        <w:jc w:val="both"/>
        <w:rPr>
          <w:rFonts w:ascii="Arial" w:hAnsi="Arial" w:cs="Arial"/>
          <w:sz w:val="20"/>
          <w:szCs w:val="20"/>
        </w:rPr>
      </w:pPr>
      <w:r w:rsidRPr="00AC041A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7412B36" w14:textId="77777777" w:rsidR="001604C4" w:rsidRPr="00AC041A" w:rsidRDefault="001604C4" w:rsidP="001604C4">
      <w:pPr>
        <w:jc w:val="both"/>
        <w:rPr>
          <w:rFonts w:ascii="Arial" w:hAnsi="Arial" w:cs="Arial"/>
          <w:sz w:val="20"/>
          <w:szCs w:val="20"/>
        </w:rPr>
      </w:pPr>
      <w:r w:rsidRPr="00AC041A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23A249" w14:textId="77777777" w:rsidR="002731AA" w:rsidRPr="00AC041A" w:rsidRDefault="002731AA" w:rsidP="002731AA">
      <w:pPr>
        <w:jc w:val="both"/>
        <w:rPr>
          <w:rFonts w:ascii="Arial" w:hAnsi="Arial" w:cs="Arial"/>
          <w:b/>
        </w:rPr>
      </w:pPr>
    </w:p>
    <w:p w14:paraId="4415CB65" w14:textId="77777777" w:rsidR="002731AA" w:rsidRPr="00AC041A" w:rsidRDefault="002731AA" w:rsidP="002731AA">
      <w:pPr>
        <w:jc w:val="both"/>
        <w:rPr>
          <w:rFonts w:ascii="Arial" w:hAnsi="Arial" w:cs="Arial"/>
          <w:b/>
        </w:rPr>
      </w:pPr>
    </w:p>
    <w:p w14:paraId="1328CBB8" w14:textId="77777777" w:rsidR="00610431" w:rsidRPr="00AC041A" w:rsidRDefault="00AE1AA3" w:rsidP="006104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1C0625" w14:textId="77777777" w:rsidR="00C12E54" w:rsidRPr="00AC041A" w:rsidRDefault="00C12E54" w:rsidP="002731AA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lastRenderedPageBreak/>
        <w:t>Wykaz załączników do oferty:</w:t>
      </w:r>
    </w:p>
    <w:p w14:paraId="11248B0B" w14:textId="77777777" w:rsidR="00265122" w:rsidRPr="00AC041A" w:rsidRDefault="00265122" w:rsidP="002731AA">
      <w:pPr>
        <w:jc w:val="both"/>
        <w:rPr>
          <w:rFonts w:ascii="Arial" w:hAnsi="Arial" w:cs="Arial"/>
        </w:rPr>
      </w:pPr>
    </w:p>
    <w:p w14:paraId="41F6D10E" w14:textId="77777777" w:rsidR="00C12E54" w:rsidRPr="00AC041A" w:rsidRDefault="00C12E54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załącznik nr 1 do oferty</w:t>
      </w:r>
      <w:r w:rsidRPr="00AC041A">
        <w:rPr>
          <w:rFonts w:ascii="Arial" w:hAnsi="Arial" w:cs="Arial"/>
          <w:sz w:val="22"/>
          <w:szCs w:val="22"/>
        </w:rPr>
        <w:t xml:space="preserve"> - oświadczenie o spełnieniu warunków udziału w postępowaniu,</w:t>
      </w:r>
    </w:p>
    <w:p w14:paraId="34BED86F" w14:textId="77777777" w:rsidR="00C12E54" w:rsidRDefault="00C12E54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załącznik nr 2 do oferty</w:t>
      </w:r>
      <w:r w:rsidRPr="00AC041A">
        <w:rPr>
          <w:rFonts w:ascii="Arial" w:hAnsi="Arial" w:cs="Arial"/>
          <w:sz w:val="22"/>
          <w:szCs w:val="22"/>
        </w:rPr>
        <w:t xml:space="preserve">  - projekt umowy,</w:t>
      </w:r>
    </w:p>
    <w:p w14:paraId="1881E5B4" w14:textId="77777777" w:rsidR="008B1575" w:rsidRPr="008B1575" w:rsidRDefault="008B1575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AC041A">
        <w:rPr>
          <w:rFonts w:ascii="Arial" w:hAnsi="Arial" w:cs="Arial"/>
          <w:b/>
          <w:sz w:val="22"/>
          <w:szCs w:val="22"/>
        </w:rPr>
        <w:t xml:space="preserve"> do oferty - </w:t>
      </w:r>
      <w:r w:rsidRPr="00AC041A">
        <w:rPr>
          <w:rFonts w:ascii="Arial" w:hAnsi="Arial" w:cs="Arial"/>
          <w:sz w:val="22"/>
          <w:szCs w:val="22"/>
        </w:rPr>
        <w:t xml:space="preserve">wykaz z określeniem części zamówienia, które wykonawca zamierza powierzyć podwykonawcom lub oświadczenie Wykonawcy o wykonaniu zamówienia własnymi siłami, </w:t>
      </w:r>
    </w:p>
    <w:p w14:paraId="4A55F9E4" w14:textId="77777777" w:rsidR="00C12E54" w:rsidRPr="00AC041A" w:rsidRDefault="00C12E54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8B1575">
        <w:rPr>
          <w:rFonts w:ascii="Arial" w:hAnsi="Arial" w:cs="Arial"/>
          <w:b/>
          <w:sz w:val="22"/>
          <w:szCs w:val="22"/>
        </w:rPr>
        <w:t>4</w:t>
      </w:r>
      <w:r w:rsidRPr="00AC041A">
        <w:rPr>
          <w:rFonts w:ascii="Arial" w:hAnsi="Arial" w:cs="Arial"/>
          <w:b/>
          <w:sz w:val="22"/>
          <w:szCs w:val="22"/>
        </w:rPr>
        <w:t xml:space="preserve"> do oferty – </w:t>
      </w:r>
      <w:r w:rsidRPr="00AC041A">
        <w:rPr>
          <w:rFonts w:ascii="Arial" w:hAnsi="Arial" w:cs="Arial"/>
          <w:sz w:val="22"/>
          <w:szCs w:val="22"/>
        </w:rPr>
        <w:t>oświadczenie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5F606EF3" w14:textId="77777777" w:rsidR="00C12E54" w:rsidRPr="00AC041A" w:rsidRDefault="00C12E54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8B1575">
        <w:rPr>
          <w:rFonts w:ascii="Arial" w:hAnsi="Arial" w:cs="Arial"/>
          <w:b/>
          <w:sz w:val="22"/>
          <w:szCs w:val="22"/>
        </w:rPr>
        <w:t>5</w:t>
      </w:r>
      <w:r w:rsidRPr="00AC041A">
        <w:rPr>
          <w:rFonts w:ascii="Arial" w:hAnsi="Arial" w:cs="Arial"/>
          <w:b/>
          <w:sz w:val="22"/>
          <w:szCs w:val="22"/>
        </w:rPr>
        <w:t xml:space="preserve"> do oferty -</w:t>
      </w:r>
      <w:r w:rsidRPr="00AC041A">
        <w:rPr>
          <w:rFonts w:ascii="Arial" w:hAnsi="Arial" w:cs="Arial"/>
          <w:sz w:val="22"/>
          <w:szCs w:val="22"/>
        </w:rPr>
        <w:t xml:space="preserve"> oświadczenie, że sąd w stosunku do Wykonawcy ( podmiotu zbiorowego) nie orzekł zakazu ubiegania się o zamówienia, na podstawie przepisów ustawy z dnia 28 października 2002 r. o odpowiedzialności podmiotów zbiorowych za czyny zabronione pod groźbą kary (</w:t>
      </w:r>
      <w:r w:rsidR="00762DF4" w:rsidRPr="00AC041A">
        <w:rPr>
          <w:rFonts w:ascii="Arial" w:hAnsi="Arial" w:cs="Arial"/>
          <w:sz w:val="22"/>
          <w:szCs w:val="22"/>
        </w:rPr>
        <w:t>Dz. U. z 20</w:t>
      </w:r>
      <w:r w:rsidR="00610431">
        <w:rPr>
          <w:rFonts w:ascii="Arial" w:hAnsi="Arial" w:cs="Arial"/>
          <w:sz w:val="22"/>
          <w:szCs w:val="22"/>
        </w:rPr>
        <w:t>23</w:t>
      </w:r>
      <w:r w:rsidR="00762DF4" w:rsidRPr="00AC041A">
        <w:rPr>
          <w:rFonts w:ascii="Arial" w:hAnsi="Arial" w:cs="Arial"/>
          <w:sz w:val="22"/>
          <w:szCs w:val="22"/>
        </w:rPr>
        <w:t xml:space="preserve"> r. poz. </w:t>
      </w:r>
      <w:r w:rsidR="00610431">
        <w:rPr>
          <w:rFonts w:ascii="Arial" w:hAnsi="Arial" w:cs="Arial"/>
          <w:sz w:val="22"/>
          <w:szCs w:val="22"/>
        </w:rPr>
        <w:t>659 z późn. zm.</w:t>
      </w:r>
      <w:r w:rsidRPr="00AC041A">
        <w:rPr>
          <w:rFonts w:ascii="Arial" w:hAnsi="Arial" w:cs="Arial"/>
          <w:sz w:val="22"/>
          <w:szCs w:val="22"/>
        </w:rPr>
        <w:t xml:space="preserve">), </w:t>
      </w:r>
    </w:p>
    <w:p w14:paraId="118D594A" w14:textId="77777777" w:rsidR="00C12E54" w:rsidRDefault="00C12E54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8B1575">
        <w:rPr>
          <w:rFonts w:ascii="Arial" w:hAnsi="Arial" w:cs="Arial"/>
          <w:b/>
          <w:sz w:val="22"/>
          <w:szCs w:val="22"/>
        </w:rPr>
        <w:t>6</w:t>
      </w:r>
      <w:r w:rsidRPr="00AC041A">
        <w:rPr>
          <w:rFonts w:ascii="Arial" w:hAnsi="Arial" w:cs="Arial"/>
          <w:b/>
          <w:sz w:val="22"/>
          <w:szCs w:val="22"/>
        </w:rPr>
        <w:t xml:space="preserve"> do oferty –</w:t>
      </w:r>
      <w:r w:rsidRPr="00AC041A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</w:t>
      </w:r>
      <w:r w:rsidR="00762DF4" w:rsidRPr="00AC041A">
        <w:rPr>
          <w:rFonts w:ascii="Arial" w:hAnsi="Arial" w:cs="Arial"/>
          <w:sz w:val="22"/>
          <w:szCs w:val="22"/>
        </w:rPr>
        <w:t>,</w:t>
      </w:r>
    </w:p>
    <w:p w14:paraId="76A72CC5" w14:textId="77777777" w:rsidR="008B1575" w:rsidRPr="008B1575" w:rsidRDefault="008B1575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7 do oferty - </w:t>
      </w:r>
      <w:r w:rsidRPr="0032651F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2651F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610431">
        <w:rPr>
          <w:rStyle w:val="markedcontent"/>
          <w:rFonts w:ascii="Arial" w:hAnsi="Arial" w:cs="Arial"/>
          <w:sz w:val="22"/>
          <w:szCs w:val="22"/>
        </w:rPr>
        <w:t>3</w:t>
      </w:r>
      <w:r w:rsidRPr="0032651F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610431">
        <w:rPr>
          <w:rStyle w:val="markedcontent"/>
          <w:rFonts w:ascii="Arial" w:hAnsi="Arial" w:cs="Arial"/>
          <w:sz w:val="22"/>
          <w:szCs w:val="22"/>
        </w:rPr>
        <w:t>1497</w:t>
      </w:r>
      <w:r>
        <w:rPr>
          <w:rStyle w:val="markedcontent"/>
          <w:rFonts w:ascii="Arial" w:hAnsi="Arial" w:cs="Arial"/>
          <w:sz w:val="22"/>
          <w:szCs w:val="22"/>
        </w:rPr>
        <w:t xml:space="preserve"> z późn. zm.</w:t>
      </w:r>
      <w:r w:rsidRPr="0032651F">
        <w:rPr>
          <w:rStyle w:val="markedcontent"/>
          <w:rFonts w:ascii="Arial" w:hAnsi="Arial" w:cs="Arial"/>
          <w:sz w:val="22"/>
          <w:szCs w:val="22"/>
        </w:rPr>
        <w:t>),</w:t>
      </w:r>
    </w:p>
    <w:p w14:paraId="066D66F3" w14:textId="77777777" w:rsidR="00762DF4" w:rsidRPr="00AC041A" w:rsidRDefault="00762DF4" w:rsidP="00A20C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załącznik nr </w:t>
      </w:r>
      <w:r w:rsidR="008B1575">
        <w:rPr>
          <w:rFonts w:ascii="Arial" w:hAnsi="Arial" w:cs="Arial"/>
          <w:b/>
          <w:sz w:val="22"/>
          <w:szCs w:val="22"/>
        </w:rPr>
        <w:t>8</w:t>
      </w:r>
      <w:r w:rsidRPr="00AC041A">
        <w:rPr>
          <w:rFonts w:ascii="Arial" w:hAnsi="Arial" w:cs="Arial"/>
          <w:b/>
          <w:sz w:val="22"/>
          <w:szCs w:val="22"/>
        </w:rPr>
        <w:t xml:space="preserve"> do oferty </w:t>
      </w:r>
      <w:r w:rsidRPr="00AC041A">
        <w:rPr>
          <w:rFonts w:ascii="Arial" w:hAnsi="Arial" w:cs="Arial"/>
          <w:sz w:val="22"/>
          <w:szCs w:val="22"/>
        </w:rPr>
        <w:t xml:space="preserve">- oświadczenie </w:t>
      </w:r>
      <w:r w:rsidRPr="00AC041A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</w:t>
      </w:r>
      <w:r w:rsidR="001B3E26">
        <w:rPr>
          <w:rFonts w:ascii="Arial" w:hAnsi="Arial" w:cs="Arial"/>
          <w:color w:val="000000"/>
          <w:sz w:val="22"/>
          <w:szCs w:val="22"/>
        </w:rPr>
        <w:t>.</w:t>
      </w:r>
    </w:p>
    <w:p w14:paraId="2E13229D" w14:textId="77777777" w:rsidR="00C12E54" w:rsidRPr="00AC041A" w:rsidRDefault="00C12E54" w:rsidP="00C12E54">
      <w:pPr>
        <w:rPr>
          <w:rFonts w:ascii="Arial" w:hAnsi="Arial" w:cs="Arial"/>
          <w:b/>
          <w:color w:val="0070C0"/>
          <w:sz w:val="22"/>
          <w:szCs w:val="22"/>
        </w:rPr>
      </w:pPr>
    </w:p>
    <w:p w14:paraId="2F23AC90" w14:textId="77777777" w:rsidR="00C12E54" w:rsidRPr="00AC041A" w:rsidRDefault="00C12E54" w:rsidP="00C12E54">
      <w:pPr>
        <w:rPr>
          <w:rFonts w:ascii="Arial" w:hAnsi="Arial" w:cs="Arial"/>
          <w:b/>
          <w:color w:val="0070C0"/>
          <w:sz w:val="22"/>
          <w:szCs w:val="22"/>
        </w:rPr>
      </w:pPr>
    </w:p>
    <w:p w14:paraId="069FEDC0" w14:textId="77777777" w:rsidR="00C12E54" w:rsidRPr="00AC041A" w:rsidRDefault="00C12E54" w:rsidP="00C12E54">
      <w:pPr>
        <w:rPr>
          <w:b/>
        </w:rPr>
      </w:pPr>
    </w:p>
    <w:p w14:paraId="4070A5A2" w14:textId="77777777" w:rsidR="00C12E54" w:rsidRPr="00AC041A" w:rsidRDefault="00C12E54" w:rsidP="00C12E54">
      <w:pPr>
        <w:rPr>
          <w:b/>
        </w:rPr>
      </w:pPr>
    </w:p>
    <w:p w14:paraId="3C8F0B3F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5018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A08B40" w14:textId="77777777" w:rsidR="00C12E54" w:rsidRPr="00AC041A" w:rsidRDefault="00C12E54" w:rsidP="00C12E54">
      <w:pPr>
        <w:rPr>
          <w:rFonts w:ascii="Arial" w:hAnsi="Arial" w:cs="Arial"/>
          <w:color w:val="000000"/>
          <w:sz w:val="22"/>
          <w:szCs w:val="22"/>
        </w:rPr>
      </w:pPr>
    </w:p>
    <w:p w14:paraId="100AEA9F" w14:textId="77777777" w:rsidR="00C12E54" w:rsidRPr="00AC041A" w:rsidRDefault="00C12E54" w:rsidP="00C12E54">
      <w:pPr>
        <w:pStyle w:val="Tekstpodstawowy"/>
        <w:rPr>
          <w:szCs w:val="22"/>
        </w:rPr>
      </w:pPr>
    </w:p>
    <w:p w14:paraId="0DD79D79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br w:type="page"/>
      </w:r>
    </w:p>
    <w:p w14:paraId="23C0D7EB" w14:textId="77777777" w:rsidR="00C12E54" w:rsidRPr="00AC041A" w:rsidRDefault="00C12E54" w:rsidP="00C12E5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280540" w14:textId="77777777" w:rsidR="00C12E54" w:rsidRPr="00AC041A" w:rsidRDefault="00C12E54" w:rsidP="00C12E5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25E2889" w14:textId="77777777" w:rsidR="00C12E54" w:rsidRPr="00AC041A" w:rsidRDefault="00C12E54" w:rsidP="00C12E5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1460A21" w14:textId="77777777" w:rsidR="00C12E54" w:rsidRPr="00AC041A" w:rsidRDefault="00C12E54" w:rsidP="00C12E5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FF5F4B" w14:textId="77777777" w:rsidR="00C12E54" w:rsidRPr="00AC041A" w:rsidRDefault="00C12E54" w:rsidP="00C12E5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DF788C6" w14:textId="77777777" w:rsidR="00C12E54" w:rsidRPr="00AC041A" w:rsidRDefault="00C12E54" w:rsidP="00C12E54">
      <w:pPr>
        <w:pStyle w:val="Tekstpodstawowy"/>
        <w:jc w:val="both"/>
        <w:rPr>
          <w:color w:val="000000"/>
          <w:szCs w:val="22"/>
        </w:rPr>
      </w:pPr>
      <w:r w:rsidRPr="00AC041A">
        <w:rPr>
          <w:color w:val="000000"/>
          <w:szCs w:val="22"/>
        </w:rPr>
        <w:t>.</w:t>
      </w:r>
    </w:p>
    <w:p w14:paraId="7C470D89" w14:textId="77777777" w:rsidR="00C12E54" w:rsidRPr="00AC041A" w:rsidRDefault="00C12E54" w:rsidP="00C12E54">
      <w:pPr>
        <w:rPr>
          <w:b/>
        </w:rPr>
      </w:pPr>
    </w:p>
    <w:p w14:paraId="4CDF3967" w14:textId="77777777" w:rsidR="00C12E54" w:rsidRPr="00AC041A" w:rsidRDefault="00C12E54" w:rsidP="00C12E54">
      <w:pPr>
        <w:rPr>
          <w:b/>
        </w:rPr>
      </w:pPr>
    </w:p>
    <w:p w14:paraId="2AAA0F58" w14:textId="77777777" w:rsidR="00C12E54" w:rsidRPr="00AC041A" w:rsidRDefault="00C12E54" w:rsidP="00C12E54">
      <w:pPr>
        <w:rPr>
          <w:b/>
        </w:rPr>
      </w:pPr>
    </w:p>
    <w:p w14:paraId="5AE940B6" w14:textId="77777777" w:rsidR="00C12E54" w:rsidRPr="00AC041A" w:rsidRDefault="00C12E54" w:rsidP="00C12E54">
      <w:pPr>
        <w:rPr>
          <w:rFonts w:ascii="Arial" w:hAnsi="Arial" w:cs="Arial"/>
          <w:b/>
          <w:sz w:val="28"/>
          <w:szCs w:val="28"/>
        </w:rPr>
      </w:pPr>
    </w:p>
    <w:p w14:paraId="416466C6" w14:textId="77777777" w:rsidR="00C12E54" w:rsidRPr="00AC041A" w:rsidRDefault="00C12E54" w:rsidP="00C12E54">
      <w:pPr>
        <w:rPr>
          <w:b/>
          <w:sz w:val="28"/>
          <w:szCs w:val="28"/>
        </w:rPr>
      </w:pPr>
    </w:p>
    <w:p w14:paraId="43C79FE8" w14:textId="77777777" w:rsidR="00C12E54" w:rsidRPr="00AC041A" w:rsidRDefault="00C12E54" w:rsidP="008C200B">
      <w:pPr>
        <w:jc w:val="both"/>
        <w:rPr>
          <w:rFonts w:ascii="Arial" w:hAnsi="Arial" w:cs="Arial"/>
          <w:b/>
          <w:sz w:val="28"/>
          <w:szCs w:val="28"/>
        </w:rPr>
      </w:pPr>
      <w:r w:rsidRPr="00AC041A">
        <w:rPr>
          <w:rFonts w:ascii="Arial" w:hAnsi="Arial" w:cs="Arial"/>
          <w:b/>
          <w:sz w:val="28"/>
          <w:szCs w:val="28"/>
        </w:rPr>
        <w:br w:type="page"/>
      </w:r>
    </w:p>
    <w:p w14:paraId="5C4E6949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472A05D6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322EC74C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47A07F4F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7340C539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16DB1F82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6F54852E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18863671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6FE342EC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7C8B4893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066C1E86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  <w:r w:rsidRPr="00AC041A">
        <w:rPr>
          <w:rFonts w:ascii="Arial" w:hAnsi="Arial" w:cs="Arial"/>
          <w:b/>
          <w:sz w:val="28"/>
          <w:szCs w:val="28"/>
        </w:rPr>
        <w:t>Rozdział III</w:t>
      </w:r>
    </w:p>
    <w:p w14:paraId="7CDBBC8A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</w:p>
    <w:p w14:paraId="14DCED60" w14:textId="77777777" w:rsidR="00C12E54" w:rsidRPr="00AC041A" w:rsidRDefault="00C12E54" w:rsidP="00C12E54">
      <w:pPr>
        <w:jc w:val="center"/>
        <w:rPr>
          <w:rFonts w:ascii="Arial" w:hAnsi="Arial" w:cs="Arial"/>
          <w:b/>
          <w:sz w:val="28"/>
          <w:szCs w:val="28"/>
        </w:rPr>
      </w:pPr>
      <w:r w:rsidRPr="00AC041A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7A8B3D6F" w14:textId="77777777" w:rsidR="00C12E54" w:rsidRPr="00AC041A" w:rsidRDefault="00C12E54" w:rsidP="00C12E54">
      <w:pPr>
        <w:spacing w:line="260" w:lineRule="atLeast"/>
        <w:jc w:val="right"/>
        <w:rPr>
          <w:rFonts w:cs="Arial"/>
          <w:b/>
        </w:rPr>
      </w:pPr>
      <w:r w:rsidRPr="00AC041A">
        <w:rPr>
          <w:rFonts w:ascii="Arial" w:hAnsi="Arial" w:cs="Arial"/>
          <w:b/>
        </w:rPr>
        <w:br w:type="page"/>
      </w:r>
    </w:p>
    <w:p w14:paraId="4AC0C90E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EDF021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221E39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6EEE2A53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1DAA624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2493CF" w14:textId="77777777" w:rsidR="00C12E54" w:rsidRPr="00AC041A" w:rsidRDefault="00C12E54" w:rsidP="00C12E5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2475926" w14:textId="77777777" w:rsidR="00C12E54" w:rsidRPr="00AC041A" w:rsidRDefault="00C12E54" w:rsidP="00C12E5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41A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2633BE7A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1F2696" w14:textId="77777777" w:rsidR="00C12E54" w:rsidRPr="00AC041A" w:rsidRDefault="00C12E54" w:rsidP="00C12E54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W odpowiedzi na ogłoszenie Zakładu Wodociągów i Kanalizacji Sp. z o.o. w Świnoujściu                                 w postępowaniu o udzielenie zamówienia prowadzonym w trybie przetargu nieograniczonego na </w:t>
      </w:r>
      <w:r w:rsidRPr="00AC041A">
        <w:rPr>
          <w:rFonts w:ascii="Arial" w:hAnsi="Arial" w:cs="Arial"/>
          <w:b/>
          <w:color w:val="000000"/>
          <w:sz w:val="22"/>
          <w:szCs w:val="22"/>
        </w:rPr>
        <w:t>„</w:t>
      </w:r>
      <w:r w:rsidR="00FE3A0C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dostawą</w:t>
      </w:r>
      <w:r w:rsidR="00FE3A0C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="0046223D" w:rsidRPr="00AC041A">
        <w:rPr>
          <w:rFonts w:ascii="Arial" w:hAnsi="Arial" w:cs="Arial"/>
          <w:b/>
          <w:sz w:val="22"/>
          <w:szCs w:val="22"/>
        </w:rPr>
        <w:t>”</w:t>
      </w:r>
      <w:r w:rsidRPr="00AC041A">
        <w:rPr>
          <w:rFonts w:ascii="Arial" w:hAnsi="Arial" w:cs="Arial"/>
          <w:b/>
          <w:sz w:val="22"/>
          <w:szCs w:val="22"/>
        </w:rPr>
        <w:t>,</w:t>
      </w:r>
      <w:r w:rsidRPr="00AC041A">
        <w:rPr>
          <w:rFonts w:ascii="Arial" w:hAnsi="Arial" w:cs="Arial"/>
          <w:sz w:val="22"/>
          <w:szCs w:val="22"/>
        </w:rPr>
        <w:t xml:space="preserve"> przedkładamy niniejszą ofertę oświadczając, że akceptujemy w całości wszystkie warunki zawarte w specyfikacji istotnych warunków zamówienia</w:t>
      </w:r>
    </w:p>
    <w:p w14:paraId="08182149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20C1AA5D" w14:textId="77777777" w:rsidR="00C12E54" w:rsidRPr="00AC041A" w:rsidRDefault="00C12E54" w:rsidP="00C12E54">
      <w:pPr>
        <w:pStyle w:val="Nagwek1"/>
        <w:jc w:val="both"/>
        <w:rPr>
          <w:b w:val="0"/>
          <w:color w:val="000000"/>
          <w:szCs w:val="22"/>
        </w:rPr>
      </w:pPr>
      <w:r w:rsidRPr="00AC041A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40B17825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5AEC6B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022CC1EE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188116" w14:textId="77777777" w:rsidR="00C12E54" w:rsidRPr="00AC041A" w:rsidRDefault="00C12E54" w:rsidP="00C12E54">
      <w:pPr>
        <w:pStyle w:val="Tekstpodstawowy3"/>
        <w:rPr>
          <w:color w:val="000000"/>
          <w:szCs w:val="22"/>
        </w:rPr>
      </w:pPr>
      <w:r w:rsidRPr="00AC041A">
        <w:rPr>
          <w:color w:val="000000"/>
          <w:szCs w:val="22"/>
        </w:rPr>
        <w:tab/>
      </w:r>
      <w:r w:rsidRPr="00AC041A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691CD041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6E4558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4E66EF33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F35423" w14:textId="77777777" w:rsidR="001B3E26" w:rsidRPr="001B3E26" w:rsidRDefault="001B3E26" w:rsidP="001B3E26">
      <w:pPr>
        <w:rPr>
          <w:rFonts w:ascii="Arial" w:hAnsi="Arial" w:cs="Arial"/>
          <w:sz w:val="22"/>
          <w:szCs w:val="22"/>
        </w:rPr>
      </w:pPr>
      <w:r w:rsidRPr="001B3E26">
        <w:rPr>
          <w:rFonts w:ascii="Arial" w:hAnsi="Arial" w:cs="Arial"/>
          <w:sz w:val="22"/>
          <w:szCs w:val="22"/>
        </w:rPr>
        <w:t>Zarejestrowanym w Sądzie ……………………………………………………….…………………..</w:t>
      </w:r>
    </w:p>
    <w:p w14:paraId="5AEFB009" w14:textId="77777777" w:rsidR="001B3E26" w:rsidRPr="001B3E26" w:rsidRDefault="001B3E26" w:rsidP="001B3E26">
      <w:pPr>
        <w:jc w:val="both"/>
        <w:rPr>
          <w:rFonts w:ascii="Arial" w:hAnsi="Arial" w:cs="Arial"/>
          <w:sz w:val="16"/>
          <w:szCs w:val="16"/>
        </w:rPr>
      </w:pPr>
      <w:r w:rsidRPr="001B3E26">
        <w:rPr>
          <w:rFonts w:ascii="Arial" w:hAnsi="Arial" w:cs="Arial"/>
          <w:sz w:val="16"/>
          <w:szCs w:val="16"/>
        </w:rPr>
        <w:t>(dotyczy: Wykonawców wpisanych do Krajowego Rejestru Sądowego – należy wskazać właściwy sąd rejestrowy)</w:t>
      </w:r>
    </w:p>
    <w:p w14:paraId="384123A2" w14:textId="77777777" w:rsidR="001B3E26" w:rsidRPr="001B3E26" w:rsidRDefault="001B3E26" w:rsidP="001B3E26">
      <w:pPr>
        <w:jc w:val="both"/>
        <w:rPr>
          <w:rFonts w:ascii="Arial" w:hAnsi="Arial" w:cs="Arial"/>
          <w:sz w:val="16"/>
          <w:szCs w:val="16"/>
        </w:rPr>
      </w:pPr>
    </w:p>
    <w:p w14:paraId="3600D9F0" w14:textId="77777777" w:rsidR="001B3E26" w:rsidRPr="001B3E26" w:rsidRDefault="001B3E26" w:rsidP="001B3E26">
      <w:pPr>
        <w:jc w:val="both"/>
        <w:rPr>
          <w:rFonts w:ascii="Arial" w:hAnsi="Arial" w:cs="Arial"/>
          <w:sz w:val="22"/>
          <w:szCs w:val="22"/>
        </w:rPr>
      </w:pPr>
      <w:r w:rsidRPr="001B3E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9B5AF17" w14:textId="77777777" w:rsidR="001B3E26" w:rsidRPr="00DD2847" w:rsidRDefault="001B3E26" w:rsidP="001B3E26">
      <w:pPr>
        <w:jc w:val="both"/>
        <w:rPr>
          <w:rFonts w:cs="Arial"/>
          <w:color w:val="000000"/>
        </w:rPr>
      </w:pPr>
    </w:p>
    <w:p w14:paraId="2A0AFC91" w14:textId="77777777" w:rsidR="008F2EA6" w:rsidRPr="00AC041A" w:rsidRDefault="008F2EA6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882025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AC041A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 na</w:t>
      </w:r>
      <w:r w:rsidR="0027303D">
        <w:rPr>
          <w:rFonts w:ascii="Arial" w:hAnsi="Arial" w:cs="Arial"/>
          <w:color w:val="000000"/>
          <w:sz w:val="22"/>
          <w:szCs w:val="22"/>
        </w:rPr>
        <w:t xml:space="preserve"> dostawę złoża filtracyjnego</w:t>
      </w:r>
      <w:r w:rsidRPr="00AC041A">
        <w:rPr>
          <w:rFonts w:ascii="Arial" w:hAnsi="Arial" w:cs="Arial"/>
          <w:color w:val="000000"/>
          <w:sz w:val="22"/>
          <w:szCs w:val="22"/>
        </w:rPr>
        <w:t>:</w:t>
      </w:r>
    </w:p>
    <w:p w14:paraId="3B45DA46" w14:textId="77777777" w:rsidR="00F45353" w:rsidRDefault="00F45353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595"/>
        <w:gridCol w:w="1378"/>
        <w:gridCol w:w="1131"/>
        <w:gridCol w:w="1324"/>
      </w:tblGrid>
      <w:tr w:rsidR="005E3009" w:rsidRPr="00C7198E" w14:paraId="785084F9" w14:textId="77777777" w:rsidTr="00C7198E">
        <w:trPr>
          <w:trHeight w:val="253"/>
        </w:trPr>
        <w:tc>
          <w:tcPr>
            <w:tcW w:w="534" w:type="dxa"/>
            <w:vMerge w:val="restart"/>
            <w:shd w:val="clear" w:color="auto" w:fill="00B0F0"/>
          </w:tcPr>
          <w:p w14:paraId="01D37711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36" w:type="dxa"/>
            <w:vMerge w:val="restart"/>
            <w:shd w:val="clear" w:color="auto" w:fill="00B0F0"/>
          </w:tcPr>
          <w:p w14:paraId="288B842B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złoża</w:t>
            </w:r>
            <w:r w:rsidR="008710C9"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filtracyjnego</w:t>
            </w:r>
          </w:p>
        </w:tc>
        <w:tc>
          <w:tcPr>
            <w:tcW w:w="595" w:type="dxa"/>
            <w:vMerge w:val="restart"/>
            <w:shd w:val="clear" w:color="auto" w:fill="00B0F0"/>
          </w:tcPr>
          <w:p w14:paraId="0B5A39EC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378" w:type="dxa"/>
            <w:shd w:val="clear" w:color="auto" w:fill="00B0F0"/>
          </w:tcPr>
          <w:p w14:paraId="1F6CC41D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Wymagana ilość</w:t>
            </w:r>
          </w:p>
        </w:tc>
        <w:tc>
          <w:tcPr>
            <w:tcW w:w="1131" w:type="dxa"/>
            <w:shd w:val="clear" w:color="auto" w:fill="00B0F0"/>
          </w:tcPr>
          <w:p w14:paraId="2AAC5AE9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brutto za 1 kg</w:t>
            </w:r>
          </w:p>
        </w:tc>
        <w:tc>
          <w:tcPr>
            <w:tcW w:w="1324" w:type="dxa"/>
            <w:shd w:val="clear" w:color="auto" w:fill="00B0F0"/>
          </w:tcPr>
          <w:p w14:paraId="31287656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5E3009" w:rsidRPr="00C7198E" w14:paraId="493E5FB8" w14:textId="77777777" w:rsidTr="00C7198E">
        <w:trPr>
          <w:trHeight w:val="253"/>
        </w:trPr>
        <w:tc>
          <w:tcPr>
            <w:tcW w:w="534" w:type="dxa"/>
            <w:vMerge/>
            <w:shd w:val="clear" w:color="auto" w:fill="00B0F0"/>
          </w:tcPr>
          <w:p w14:paraId="440A4C74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00B0F0"/>
          </w:tcPr>
          <w:p w14:paraId="5A23CBB1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vMerge/>
            <w:shd w:val="clear" w:color="auto" w:fill="00B0F0"/>
          </w:tcPr>
          <w:p w14:paraId="2A4A1F11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00B0F0"/>
          </w:tcPr>
          <w:p w14:paraId="789699E0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shd w:val="clear" w:color="auto" w:fill="00B0F0"/>
          </w:tcPr>
          <w:p w14:paraId="449A2A40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00B0F0"/>
          </w:tcPr>
          <w:p w14:paraId="6953A719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3 = 1 x 2</w:t>
            </w:r>
          </w:p>
        </w:tc>
      </w:tr>
      <w:tr w:rsidR="005E3009" w:rsidRPr="00C7198E" w14:paraId="1CB92E3D" w14:textId="77777777" w:rsidTr="00C7198E">
        <w:tc>
          <w:tcPr>
            <w:tcW w:w="534" w:type="dxa"/>
            <w:shd w:val="clear" w:color="auto" w:fill="auto"/>
          </w:tcPr>
          <w:p w14:paraId="78EAF66C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8FC929B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8-16 mm</w:t>
            </w:r>
          </w:p>
        </w:tc>
        <w:tc>
          <w:tcPr>
            <w:tcW w:w="595" w:type="dxa"/>
            <w:shd w:val="clear" w:color="auto" w:fill="auto"/>
          </w:tcPr>
          <w:p w14:paraId="3C912A70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78" w:type="dxa"/>
            <w:shd w:val="clear" w:color="auto" w:fill="auto"/>
          </w:tcPr>
          <w:p w14:paraId="2815D445" w14:textId="77777777" w:rsidR="005E3009" w:rsidRPr="00C7198E" w:rsidRDefault="005E3009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6500 </w:t>
            </w:r>
          </w:p>
        </w:tc>
        <w:tc>
          <w:tcPr>
            <w:tcW w:w="1131" w:type="dxa"/>
            <w:shd w:val="clear" w:color="auto" w:fill="auto"/>
          </w:tcPr>
          <w:p w14:paraId="687D1CC7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22C5E399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E3009" w:rsidRPr="00C7198E" w14:paraId="0C2BB8E1" w14:textId="77777777" w:rsidTr="00C7198E">
        <w:tc>
          <w:tcPr>
            <w:tcW w:w="534" w:type="dxa"/>
            <w:shd w:val="clear" w:color="auto" w:fill="auto"/>
          </w:tcPr>
          <w:p w14:paraId="072FA2D8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986F34A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żwir filtracyjny o granulacji 4-8 mm  </w:t>
            </w:r>
          </w:p>
        </w:tc>
        <w:tc>
          <w:tcPr>
            <w:tcW w:w="595" w:type="dxa"/>
            <w:shd w:val="clear" w:color="auto" w:fill="auto"/>
          </w:tcPr>
          <w:p w14:paraId="593027E9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78" w:type="dxa"/>
            <w:shd w:val="clear" w:color="auto" w:fill="auto"/>
          </w:tcPr>
          <w:p w14:paraId="2778012B" w14:textId="77777777" w:rsidR="005E3009" w:rsidRPr="00C7198E" w:rsidRDefault="005E3009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6500 </w:t>
            </w:r>
          </w:p>
        </w:tc>
        <w:tc>
          <w:tcPr>
            <w:tcW w:w="1131" w:type="dxa"/>
            <w:shd w:val="clear" w:color="auto" w:fill="auto"/>
          </w:tcPr>
          <w:p w14:paraId="41D19B33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213BBF6F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E3009" w:rsidRPr="00C7198E" w14:paraId="61699659" w14:textId="77777777" w:rsidTr="00C7198E">
        <w:tc>
          <w:tcPr>
            <w:tcW w:w="534" w:type="dxa"/>
            <w:shd w:val="clear" w:color="auto" w:fill="auto"/>
          </w:tcPr>
          <w:p w14:paraId="04604205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BD168B8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2-4 mm</w:t>
            </w:r>
          </w:p>
        </w:tc>
        <w:tc>
          <w:tcPr>
            <w:tcW w:w="595" w:type="dxa"/>
            <w:shd w:val="clear" w:color="auto" w:fill="auto"/>
          </w:tcPr>
          <w:p w14:paraId="2BAB4FCF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78" w:type="dxa"/>
            <w:shd w:val="clear" w:color="auto" w:fill="auto"/>
          </w:tcPr>
          <w:p w14:paraId="66218081" w14:textId="77777777" w:rsidR="005E3009" w:rsidRPr="00C7198E" w:rsidRDefault="005E3009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6500 </w:t>
            </w:r>
          </w:p>
        </w:tc>
        <w:tc>
          <w:tcPr>
            <w:tcW w:w="1131" w:type="dxa"/>
            <w:shd w:val="clear" w:color="auto" w:fill="auto"/>
          </w:tcPr>
          <w:p w14:paraId="2E4BB991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2A1ACE50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E3009" w:rsidRPr="00C7198E" w14:paraId="25085381" w14:textId="77777777" w:rsidTr="00C7198E">
        <w:tc>
          <w:tcPr>
            <w:tcW w:w="534" w:type="dxa"/>
            <w:shd w:val="clear" w:color="auto" w:fill="auto"/>
          </w:tcPr>
          <w:p w14:paraId="2AB9B285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1025828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piasek filtracyjny o granulacji 0,7-1,2 mm</w:t>
            </w:r>
          </w:p>
        </w:tc>
        <w:tc>
          <w:tcPr>
            <w:tcW w:w="595" w:type="dxa"/>
            <w:shd w:val="clear" w:color="auto" w:fill="auto"/>
          </w:tcPr>
          <w:p w14:paraId="41FCC714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78" w:type="dxa"/>
            <w:shd w:val="clear" w:color="auto" w:fill="auto"/>
          </w:tcPr>
          <w:p w14:paraId="196E2E39" w14:textId="77777777" w:rsidR="005E3009" w:rsidRPr="00C7198E" w:rsidRDefault="005E3009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90000 </w:t>
            </w:r>
          </w:p>
        </w:tc>
        <w:tc>
          <w:tcPr>
            <w:tcW w:w="1131" w:type="dxa"/>
            <w:shd w:val="clear" w:color="auto" w:fill="auto"/>
          </w:tcPr>
          <w:p w14:paraId="32F00006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3C3DAC50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E3009" w:rsidRPr="00C7198E" w14:paraId="4031AABD" w14:textId="77777777" w:rsidTr="00C7198E">
        <w:tc>
          <w:tcPr>
            <w:tcW w:w="534" w:type="dxa"/>
            <w:shd w:val="clear" w:color="auto" w:fill="auto"/>
          </w:tcPr>
          <w:p w14:paraId="4B78388E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5E1E7E5E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złoże katalityczne G1 o granulacji 1-2,4 mm</w:t>
            </w:r>
          </w:p>
        </w:tc>
        <w:tc>
          <w:tcPr>
            <w:tcW w:w="595" w:type="dxa"/>
            <w:shd w:val="clear" w:color="auto" w:fill="auto"/>
          </w:tcPr>
          <w:p w14:paraId="52E2D3BC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78" w:type="dxa"/>
            <w:shd w:val="clear" w:color="auto" w:fill="auto"/>
          </w:tcPr>
          <w:p w14:paraId="62E1A93D" w14:textId="77777777" w:rsidR="005E3009" w:rsidRPr="00C7198E" w:rsidRDefault="005E3009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41000 </w:t>
            </w:r>
          </w:p>
        </w:tc>
        <w:tc>
          <w:tcPr>
            <w:tcW w:w="1131" w:type="dxa"/>
            <w:shd w:val="clear" w:color="auto" w:fill="auto"/>
          </w:tcPr>
          <w:p w14:paraId="0626701E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0BA7D20B" w14:textId="77777777" w:rsidR="005E3009" w:rsidRPr="00C7198E" w:rsidRDefault="005E3009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44B8C0C" w14:textId="77777777" w:rsidR="00A0330F" w:rsidRDefault="00A0330F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6FFE15" w14:textId="45B10170" w:rsidR="0027303D" w:rsidRDefault="00A0330F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Uwaga: Dostawa złoża filtracyjnego nastąpi w 3 partiach zgodnie z zapisem w pkt. 4 SIWZ  akapit 4 - Warunki dostawy, w terminach wskazanych w pkt. 6 SIWZ.</w:t>
      </w:r>
    </w:p>
    <w:p w14:paraId="7F735B45" w14:textId="77777777" w:rsidR="001B3E26" w:rsidRPr="00AC041A" w:rsidRDefault="001B3E26" w:rsidP="00C12E54">
      <w:pPr>
        <w:jc w:val="both"/>
        <w:rPr>
          <w:rFonts w:ascii="Arial" w:hAnsi="Arial" w:cs="Arial"/>
          <w:sz w:val="22"/>
          <w:szCs w:val="22"/>
        </w:rPr>
      </w:pPr>
    </w:p>
    <w:p w14:paraId="078158A3" w14:textId="77777777" w:rsidR="001B3E26" w:rsidRPr="00CB4266" w:rsidRDefault="005E3009" w:rsidP="001B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B3E26" w:rsidRPr="00CB4266">
        <w:rPr>
          <w:rFonts w:ascii="Arial" w:hAnsi="Arial" w:cs="Arial"/>
          <w:sz w:val="22"/>
          <w:szCs w:val="22"/>
        </w:rPr>
        <w:t xml:space="preserve">świadczamy, że: </w:t>
      </w:r>
    </w:p>
    <w:p w14:paraId="08320E5B" w14:textId="77777777" w:rsidR="005E3009" w:rsidRPr="005E3009" w:rsidRDefault="005E3009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84FB3">
        <w:rPr>
          <w:rFonts w:ascii="Arial" w:hAnsi="Arial" w:cs="Arial"/>
          <w:color w:val="000000"/>
          <w:sz w:val="22"/>
          <w:szCs w:val="22"/>
        </w:rPr>
        <w:t xml:space="preserve">naliczona przez nas stawka podatku VAT jest zgodna z obowiązującymi przepisami i wynosi …….%. </w:t>
      </w:r>
    </w:p>
    <w:p w14:paraId="035D61D3" w14:textId="7ECB5189" w:rsidR="005E3009" w:rsidRPr="005E3009" w:rsidRDefault="005E3009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t>Cena  obejmuje całkowity koszt realizacji przedmiotu zamówienia opisanego w SIWZ</w:t>
      </w:r>
      <w:r w:rsidRPr="005E3009">
        <w:rPr>
          <w:rFonts w:ascii="Arial" w:hAnsi="Arial" w:cs="Arial"/>
          <w:color w:val="000000"/>
          <w:sz w:val="22"/>
          <w:szCs w:val="22"/>
        </w:rPr>
        <w:t xml:space="preserve"> wraz z kosztami transportu do Zamawiającego tj.: Ujęcie Wody Wydrzany przy ul. Karsiborskiej w Świnoujściu</w:t>
      </w:r>
      <w:r w:rsidR="00EA77F7">
        <w:rPr>
          <w:rFonts w:ascii="Arial" w:hAnsi="Arial" w:cs="Arial"/>
          <w:color w:val="000000"/>
          <w:sz w:val="22"/>
          <w:szCs w:val="22"/>
        </w:rPr>
        <w:t xml:space="preserve"> oraz palet, na których zostanie dostarczone złoże filtracyjne</w:t>
      </w:r>
      <w:r w:rsidRPr="005E300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07E87F0" w14:textId="77777777" w:rsidR="001B3E26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0131C314" w14:textId="77777777" w:rsidR="001B3E26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6D159547" w14:textId="77777777" w:rsidR="001B3E26" w:rsidRPr="005E3009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700CBBC7" w14:textId="77777777" w:rsidR="001B3E26" w:rsidRPr="005E3009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lastRenderedPageBreak/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5E3009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5E3009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38CB7C1" w14:textId="77777777" w:rsidR="005E3009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t>umowę wiążącą obydwie strony odeślemy w ciągu 7 dni od daty jej otrzymania</w:t>
      </w:r>
      <w:r w:rsidR="005E3009">
        <w:rPr>
          <w:rFonts w:ascii="Arial" w:hAnsi="Arial" w:cs="Arial"/>
          <w:sz w:val="22"/>
          <w:szCs w:val="22"/>
        </w:rPr>
        <w:t>,</w:t>
      </w:r>
    </w:p>
    <w:p w14:paraId="387247B2" w14:textId="77777777" w:rsidR="001B3E26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t xml:space="preserve"> akceptujemy 21-dniowy termin płatności w formie przelewu po dostarczeniu przedmiotu zamówienia i otrzymaniu faktury VAT</w:t>
      </w:r>
      <w:r w:rsidR="005E3009">
        <w:rPr>
          <w:rFonts w:ascii="Arial" w:hAnsi="Arial" w:cs="Arial"/>
          <w:sz w:val="22"/>
          <w:szCs w:val="22"/>
        </w:rPr>
        <w:t>,</w:t>
      </w:r>
    </w:p>
    <w:p w14:paraId="133556AD" w14:textId="77777777" w:rsidR="001B3E26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004AEA9E" w14:textId="77777777" w:rsidR="001B3E26" w:rsidRPr="005E3009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009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5E3009">
        <w:rPr>
          <w:rFonts w:ascii="Arial" w:hAnsi="Arial" w:cs="Arial"/>
          <w:i/>
          <w:sz w:val="22"/>
          <w:szCs w:val="22"/>
        </w:rPr>
        <w:t>niepotrzebne skreślić</w:t>
      </w:r>
      <w:r w:rsidRPr="005E3009">
        <w:rPr>
          <w:rFonts w:ascii="Arial" w:hAnsi="Arial" w:cs="Arial"/>
          <w:sz w:val="22"/>
          <w:szCs w:val="22"/>
        </w:rPr>
        <w:t>),</w:t>
      </w:r>
    </w:p>
    <w:p w14:paraId="5517529D" w14:textId="77777777" w:rsidR="001B3E26" w:rsidRPr="00CB4266" w:rsidRDefault="001B3E26" w:rsidP="001B3E26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7AC9391C" w14:textId="77777777" w:rsidR="001B3E26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14A0DADD" w14:textId="77777777" w:rsidR="001B3E26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7923">
        <w:rPr>
          <w:rFonts w:ascii="Arial" w:hAnsi="Arial" w:cs="Arial"/>
          <w:sz w:val="22"/>
          <w:szCs w:val="22"/>
        </w:rPr>
        <w:t>j</w:t>
      </w:r>
      <w:r w:rsidRPr="00637923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637923">
        <w:rPr>
          <w:rFonts w:ascii="Arial" w:hAnsi="Arial" w:cs="Arial"/>
          <w:sz w:val="22"/>
          <w:szCs w:val="22"/>
        </w:rPr>
        <w:t xml:space="preserve"> (</w:t>
      </w:r>
      <w:r w:rsidRPr="00637923">
        <w:rPr>
          <w:rFonts w:ascii="Arial" w:hAnsi="Arial" w:cs="Arial"/>
          <w:i/>
          <w:sz w:val="22"/>
          <w:szCs w:val="22"/>
        </w:rPr>
        <w:t>niepotrzebne skreślić</w:t>
      </w:r>
      <w:r w:rsidRPr="00637923">
        <w:rPr>
          <w:rFonts w:ascii="Arial" w:hAnsi="Arial" w:cs="Arial"/>
          <w:sz w:val="22"/>
          <w:szCs w:val="22"/>
        </w:rPr>
        <w:t>),</w:t>
      </w:r>
    </w:p>
    <w:p w14:paraId="79F91524" w14:textId="77777777" w:rsidR="001B3E26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7923">
        <w:rPr>
          <w:rFonts w:ascii="Arial" w:hAnsi="Arial" w:cs="Arial"/>
          <w:sz w:val="22"/>
          <w:szCs w:val="22"/>
        </w:rPr>
        <w:t>Zastrzegamy, że informacje zawarte na stronach nr ............................... oferty stanowią tajemnicę przedsiębiorstwa i nie powinny być udostępnianie innym Wykonawcom biorącym udział w postępowaniu</w:t>
      </w:r>
      <w:r w:rsidR="00637923">
        <w:rPr>
          <w:rFonts w:ascii="Arial" w:hAnsi="Arial" w:cs="Arial"/>
          <w:sz w:val="22"/>
          <w:szCs w:val="22"/>
        </w:rPr>
        <w:t>,</w:t>
      </w:r>
      <w:r w:rsidRPr="00637923">
        <w:rPr>
          <w:rFonts w:ascii="Arial" w:hAnsi="Arial" w:cs="Arial"/>
          <w:sz w:val="22"/>
          <w:szCs w:val="22"/>
        </w:rPr>
        <w:t xml:space="preserve"> </w:t>
      </w:r>
    </w:p>
    <w:p w14:paraId="63AD0382" w14:textId="77777777" w:rsidR="001B3E26" w:rsidRPr="00637923" w:rsidRDefault="001B3E26" w:rsidP="00A20CBD">
      <w:pPr>
        <w:pStyle w:val="Akapitzlist"/>
        <w:numPr>
          <w:ilvl w:val="3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7923">
        <w:rPr>
          <w:rFonts w:ascii="Arial" w:hAnsi="Arial" w:cs="Arial"/>
          <w:color w:val="000000"/>
          <w:sz w:val="22"/>
          <w:szCs w:val="22"/>
        </w:rPr>
        <w:t>złożona przez nas oferta zawiera ........... kolejno ponumerowanych stron.</w:t>
      </w:r>
    </w:p>
    <w:p w14:paraId="7F6C6EC2" w14:textId="77777777" w:rsidR="001B3E26" w:rsidRPr="00A50F7C" w:rsidRDefault="001B3E26" w:rsidP="001B3E26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7DE21530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53D76F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7CA70C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215C83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E6EFAB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45856A68" w14:textId="77777777" w:rsidR="00C12E54" w:rsidRPr="00AC041A" w:rsidRDefault="00C12E54" w:rsidP="00C12E54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(miejsce i data)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A4FF837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br w:type="page"/>
      </w:r>
      <w:r w:rsidRPr="00AC041A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58F2270D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do oferty</w:t>
      </w:r>
    </w:p>
    <w:p w14:paraId="5CD10C17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5AC9BD8C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087992FB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B0868F9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CAFDE5D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11F281AF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1F65DFA2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22410127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32D5EA98" w14:textId="77777777" w:rsidR="00C12E54" w:rsidRPr="00AC041A" w:rsidRDefault="00C12E54" w:rsidP="00C12E54">
      <w:pPr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OŚWIADCZENIE</w:t>
      </w:r>
    </w:p>
    <w:p w14:paraId="53959040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2BCBC895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Oświadczam, że Wykonawca, którego reprezentuję:</w:t>
      </w:r>
    </w:p>
    <w:p w14:paraId="43DAD418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3D078000" w14:textId="77777777" w:rsidR="00C12E54" w:rsidRPr="00AC041A" w:rsidRDefault="00C12E54" w:rsidP="00A20CBD">
      <w:pPr>
        <w:pStyle w:val="Akapitzlist"/>
        <w:numPr>
          <w:ilvl w:val="1"/>
          <w:numId w:val="13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posiada uprawnienia do wykonywania określonej działalności lub czynności, jeżeli ustawy nakładają obowiązek posiadania takich uprawnień,</w:t>
      </w:r>
    </w:p>
    <w:p w14:paraId="63C64D53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915460" w14:textId="77777777" w:rsidR="00C12E54" w:rsidRPr="00AC041A" w:rsidRDefault="00C12E54" w:rsidP="00A20CBD">
      <w:pPr>
        <w:pStyle w:val="Akapitzlist"/>
        <w:numPr>
          <w:ilvl w:val="1"/>
          <w:numId w:val="13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posiada niezbędną wiedzę i doświadczenie oraz potencjał techniczny, a także dysponuje osobami zdolnymi do wykonania zamówienia,</w:t>
      </w:r>
    </w:p>
    <w:p w14:paraId="675EBDF1" w14:textId="77777777" w:rsidR="00C12E54" w:rsidRPr="00AC041A" w:rsidRDefault="00C12E54" w:rsidP="00A462C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8A9A2F0" w14:textId="77777777" w:rsidR="00C12E54" w:rsidRPr="00AC041A" w:rsidRDefault="00C12E54" w:rsidP="00A20CBD">
      <w:pPr>
        <w:pStyle w:val="Akapitzlist"/>
        <w:numPr>
          <w:ilvl w:val="1"/>
          <w:numId w:val="13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znajduje się w sytuacji ekonomicznej i finansowej zapewniającej wykonanie zamówienia,</w:t>
      </w:r>
    </w:p>
    <w:p w14:paraId="5EDCA99A" w14:textId="77777777" w:rsidR="00C12E54" w:rsidRPr="00AC041A" w:rsidRDefault="00C12E54" w:rsidP="00A462C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2635FAC" w14:textId="77777777" w:rsidR="00C12E54" w:rsidRPr="00AC041A" w:rsidRDefault="00C12E54" w:rsidP="00A20CBD">
      <w:pPr>
        <w:pStyle w:val="Akapitzlist"/>
        <w:numPr>
          <w:ilvl w:val="1"/>
          <w:numId w:val="13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nie podlega wykluczeniu z udziału w postępowaniu o udzielenie zamówienia z przyczyn określonych w Regulaminie zamówień,</w:t>
      </w:r>
    </w:p>
    <w:p w14:paraId="495A2472" w14:textId="77777777" w:rsidR="00C12E54" w:rsidRPr="00AC041A" w:rsidRDefault="00C12E54" w:rsidP="00A462C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23516E3" w14:textId="77777777" w:rsidR="00C12E54" w:rsidRPr="00AC041A" w:rsidRDefault="00C12E54" w:rsidP="00A20CBD">
      <w:pPr>
        <w:pStyle w:val="Akapitzlist"/>
        <w:numPr>
          <w:ilvl w:val="1"/>
          <w:numId w:val="13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spełnia wszystkie warunki udziału w postępowaniu określone przez Zamawiającego.</w:t>
      </w:r>
    </w:p>
    <w:p w14:paraId="69BBC466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636A7743" w14:textId="77777777" w:rsidR="00C12E54" w:rsidRPr="00AC041A" w:rsidRDefault="00C12E54" w:rsidP="00C12E54">
      <w:pPr>
        <w:jc w:val="center"/>
        <w:rPr>
          <w:rFonts w:ascii="Arial" w:hAnsi="Arial" w:cs="Arial"/>
          <w:sz w:val="22"/>
          <w:szCs w:val="22"/>
        </w:rPr>
      </w:pPr>
    </w:p>
    <w:p w14:paraId="066E2900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4B278871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46AA2DAB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09A6D211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5FD57A97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1BCCD756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1C6DC7F9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3A9D6B1B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4422C7DF" w14:textId="77777777" w:rsidR="00C12E54" w:rsidRPr="00AC041A" w:rsidRDefault="00C12E54" w:rsidP="00C12E54">
      <w:pPr>
        <w:ind w:left="5664" w:hanging="5004"/>
        <w:jc w:val="both"/>
        <w:rPr>
          <w:ins w:id="19" w:author="awilk" w:date="2005-04-15T09:29:00Z"/>
          <w:rFonts w:ascii="Arial" w:hAnsi="Arial" w:cs="Arial"/>
          <w:color w:val="000000"/>
          <w:sz w:val="16"/>
          <w:szCs w:val="16"/>
        </w:rPr>
      </w:pPr>
      <w:r w:rsidRPr="00AC041A">
        <w:rPr>
          <w:rFonts w:ascii="Arial" w:hAnsi="Arial" w:cs="Arial"/>
          <w:color w:val="000000"/>
          <w:sz w:val="22"/>
          <w:szCs w:val="22"/>
        </w:rPr>
        <w:t>(miejsce i data)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55A806B" w14:textId="77777777" w:rsidR="00C12E54" w:rsidRPr="00AC041A" w:rsidRDefault="00C12E54" w:rsidP="00C12E54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br w:type="page"/>
      </w:r>
    </w:p>
    <w:p w14:paraId="7BFD4A81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F203B90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do oferty</w:t>
      </w:r>
    </w:p>
    <w:p w14:paraId="5299D12A" w14:textId="77777777" w:rsidR="00C12E54" w:rsidRPr="00AC041A" w:rsidRDefault="00C12E54" w:rsidP="00C12E54">
      <w:pPr>
        <w:jc w:val="right"/>
        <w:rPr>
          <w:rFonts w:ascii="Arial" w:hAnsi="Arial" w:cs="Arial"/>
          <w:sz w:val="22"/>
          <w:szCs w:val="22"/>
        </w:rPr>
      </w:pPr>
    </w:p>
    <w:p w14:paraId="71FA0787" w14:textId="77777777" w:rsidR="00C12E54" w:rsidRPr="00AC041A" w:rsidRDefault="00C12E54" w:rsidP="00C12E54">
      <w:pPr>
        <w:pStyle w:val="Tytu"/>
        <w:rPr>
          <w:szCs w:val="22"/>
        </w:rPr>
      </w:pPr>
      <w:r w:rsidRPr="00AC041A">
        <w:rPr>
          <w:szCs w:val="22"/>
        </w:rPr>
        <w:t>UMOWA Nr ....../20</w:t>
      </w:r>
      <w:r w:rsidR="00973818" w:rsidRPr="00AC041A">
        <w:rPr>
          <w:szCs w:val="22"/>
        </w:rPr>
        <w:t>2</w:t>
      </w:r>
      <w:r w:rsidR="00610431">
        <w:rPr>
          <w:szCs w:val="22"/>
        </w:rPr>
        <w:t>4</w:t>
      </w:r>
    </w:p>
    <w:p w14:paraId="1FFFCCFE" w14:textId="77777777" w:rsidR="00C12E54" w:rsidRPr="00AC041A" w:rsidRDefault="00C12E54" w:rsidP="00C12E54">
      <w:pPr>
        <w:jc w:val="center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z dnia .....................20</w:t>
      </w:r>
      <w:r w:rsidR="00973818" w:rsidRPr="00AC041A">
        <w:rPr>
          <w:rFonts w:ascii="Arial" w:hAnsi="Arial" w:cs="Arial"/>
          <w:sz w:val="22"/>
          <w:szCs w:val="22"/>
        </w:rPr>
        <w:t>2</w:t>
      </w:r>
      <w:r w:rsidR="00610431">
        <w:rPr>
          <w:rFonts w:ascii="Arial" w:hAnsi="Arial" w:cs="Arial"/>
          <w:sz w:val="22"/>
          <w:szCs w:val="22"/>
        </w:rPr>
        <w:t>4</w:t>
      </w:r>
      <w:r w:rsidRPr="00AC041A">
        <w:rPr>
          <w:rFonts w:ascii="Arial" w:hAnsi="Arial" w:cs="Arial"/>
          <w:sz w:val="22"/>
          <w:szCs w:val="22"/>
        </w:rPr>
        <w:t>r.</w:t>
      </w:r>
    </w:p>
    <w:p w14:paraId="3367E4FF" w14:textId="77777777" w:rsidR="00C12E54" w:rsidRPr="00AC041A" w:rsidRDefault="00C12E54" w:rsidP="00C12E54">
      <w:pPr>
        <w:jc w:val="center"/>
        <w:rPr>
          <w:rFonts w:ascii="Arial" w:hAnsi="Arial" w:cs="Arial"/>
          <w:sz w:val="22"/>
          <w:szCs w:val="22"/>
        </w:rPr>
      </w:pPr>
    </w:p>
    <w:p w14:paraId="33C8D15F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zawarta pomiędzy </w:t>
      </w:r>
      <w:r w:rsidRPr="00AC041A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AC041A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</w:t>
      </w:r>
      <w:r w:rsidRPr="006E3769">
        <w:rPr>
          <w:rFonts w:ascii="Arial" w:hAnsi="Arial" w:cs="Arial"/>
          <w:sz w:val="22"/>
          <w:szCs w:val="22"/>
        </w:rPr>
        <w:t>prowadzonego przez Sąd Rejonowy Szczecin-Centrum w Szczecinie XIII Wydział Gospodarczy Krajowego Rejestru Sądowego pod numerem 0000139551, o kapitale zakładowym w kwocie 9</w:t>
      </w:r>
      <w:r w:rsidR="005B05A2">
        <w:rPr>
          <w:rFonts w:ascii="Arial" w:hAnsi="Arial" w:cs="Arial"/>
          <w:sz w:val="22"/>
          <w:szCs w:val="22"/>
        </w:rPr>
        <w:t>9</w:t>
      </w:r>
      <w:r w:rsidRPr="006E3769">
        <w:rPr>
          <w:rFonts w:ascii="Arial" w:hAnsi="Arial" w:cs="Arial"/>
          <w:sz w:val="22"/>
          <w:szCs w:val="22"/>
        </w:rPr>
        <w:t> </w:t>
      </w:r>
      <w:r w:rsidR="00610431">
        <w:rPr>
          <w:rFonts w:ascii="Arial" w:hAnsi="Arial" w:cs="Arial"/>
          <w:sz w:val="22"/>
          <w:szCs w:val="22"/>
        </w:rPr>
        <w:t>812</w:t>
      </w:r>
      <w:r w:rsidRPr="006E3769">
        <w:rPr>
          <w:rFonts w:ascii="Arial" w:hAnsi="Arial" w:cs="Arial"/>
          <w:sz w:val="22"/>
          <w:szCs w:val="22"/>
        </w:rPr>
        <w:t> </w:t>
      </w:r>
      <w:r w:rsidR="00610431">
        <w:rPr>
          <w:rFonts w:ascii="Arial" w:hAnsi="Arial" w:cs="Arial"/>
          <w:sz w:val="22"/>
          <w:szCs w:val="22"/>
        </w:rPr>
        <w:t>4</w:t>
      </w:r>
      <w:r w:rsidRPr="006E3769">
        <w:rPr>
          <w:rFonts w:ascii="Arial" w:hAnsi="Arial" w:cs="Arial"/>
          <w:sz w:val="22"/>
          <w:szCs w:val="22"/>
        </w:rPr>
        <w:t>00,00 zł, NIP:</w:t>
      </w:r>
      <w:r w:rsidRPr="00AC041A">
        <w:rPr>
          <w:rFonts w:ascii="Arial" w:hAnsi="Arial" w:cs="Arial"/>
          <w:sz w:val="22"/>
          <w:szCs w:val="22"/>
        </w:rPr>
        <w:t xml:space="preserve"> 855-00-24-412; REGON: 810 561 303 reprezentowaną przez:</w:t>
      </w:r>
    </w:p>
    <w:p w14:paraId="3A14EEF9" w14:textId="77777777" w:rsidR="00C12E54" w:rsidRPr="00AC041A" w:rsidRDefault="00C12E54" w:rsidP="00B717F7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Prezesa Zarządu, Dyrektora Naczelnego- mgr inż. Małgorzatę Bogdał</w:t>
      </w:r>
    </w:p>
    <w:p w14:paraId="5020888B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zwaną w dalszej części umowy </w:t>
      </w:r>
      <w:r w:rsidRPr="00AC041A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0B231E48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a:</w:t>
      </w:r>
    </w:p>
    <w:p w14:paraId="5D4D6534" w14:textId="77777777" w:rsidR="00C12E54" w:rsidRPr="00AC041A" w:rsidRDefault="00C12E54" w:rsidP="00C12E54">
      <w:pPr>
        <w:pStyle w:val="Tekstpodstawowy3"/>
        <w:rPr>
          <w:szCs w:val="22"/>
        </w:rPr>
      </w:pPr>
      <w:r w:rsidRPr="00AC041A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7D306CCE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14:paraId="45CB10C6" w14:textId="77777777" w:rsidR="00C12E54" w:rsidRPr="00AC041A" w:rsidRDefault="00C12E54" w:rsidP="00C12E54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zwanym w dalszej części umowy </w:t>
      </w:r>
      <w:r w:rsidRPr="00AC041A">
        <w:rPr>
          <w:rFonts w:ascii="Arial" w:hAnsi="Arial" w:cs="Arial"/>
          <w:b/>
          <w:sz w:val="22"/>
          <w:szCs w:val="22"/>
        </w:rPr>
        <w:t>WYKONAWCĄ</w:t>
      </w:r>
    </w:p>
    <w:p w14:paraId="1A4F522D" w14:textId="77777777" w:rsidR="00C12E54" w:rsidRPr="00AC041A" w:rsidRDefault="00C12E54" w:rsidP="00C12E54">
      <w:pPr>
        <w:pStyle w:val="Tekstpodstawowy"/>
        <w:jc w:val="both"/>
        <w:rPr>
          <w:szCs w:val="22"/>
        </w:rPr>
      </w:pPr>
    </w:p>
    <w:p w14:paraId="70103E71" w14:textId="77777777" w:rsidR="00C12E54" w:rsidRPr="00AC041A" w:rsidRDefault="00C12E54" w:rsidP="00C12E54">
      <w:pPr>
        <w:pStyle w:val="Tekstpodstawowy"/>
        <w:jc w:val="both"/>
        <w:rPr>
          <w:szCs w:val="22"/>
        </w:rPr>
      </w:pPr>
    </w:p>
    <w:p w14:paraId="3A387ACC" w14:textId="77777777" w:rsidR="00C12E54" w:rsidRPr="00AC041A" w:rsidRDefault="00C12E54" w:rsidP="00C12E54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W wyniku postępowania o udzielenie zamówienia na </w:t>
      </w:r>
      <w:r w:rsidRPr="00914C8E">
        <w:rPr>
          <w:rFonts w:ascii="Arial" w:hAnsi="Arial" w:cs="Arial"/>
          <w:b/>
          <w:sz w:val="22"/>
          <w:szCs w:val="22"/>
        </w:rPr>
        <w:t>„</w:t>
      </w:r>
      <w:r w:rsidR="006E0006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dostawą</w:t>
      </w:r>
      <w:r w:rsidR="006E0006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="0046223D" w:rsidRPr="00914C8E">
        <w:rPr>
          <w:rFonts w:ascii="Arial" w:hAnsi="Arial" w:cs="Arial"/>
          <w:b/>
          <w:sz w:val="22"/>
          <w:szCs w:val="22"/>
        </w:rPr>
        <w:t>”</w:t>
      </w:r>
      <w:r w:rsidRPr="00AC041A">
        <w:rPr>
          <w:rFonts w:ascii="Arial" w:hAnsi="Arial" w:cs="Arial"/>
          <w:b/>
          <w:sz w:val="22"/>
          <w:szCs w:val="22"/>
        </w:rPr>
        <w:t xml:space="preserve"> </w:t>
      </w:r>
      <w:r w:rsidRPr="00AC041A">
        <w:rPr>
          <w:rFonts w:ascii="Arial" w:hAnsi="Arial" w:cs="Arial"/>
          <w:sz w:val="22"/>
          <w:szCs w:val="22"/>
        </w:rPr>
        <w:t>prowadzonego w trybie przetargu nieograniczonego na podstawie Regulaminu Wewnętrznego w sprawie zasad, form i trybu udzielania zamówień na wykonanie robót budowlanych, dostaw i usług (</w:t>
      </w:r>
      <w:r w:rsidR="005B05A2">
        <w:rPr>
          <w:rFonts w:ascii="Arial" w:hAnsi="Arial" w:cs="Arial"/>
          <w:sz w:val="22"/>
          <w:szCs w:val="22"/>
        </w:rPr>
        <w:t xml:space="preserve">wprowadzony uchwałą </w:t>
      </w:r>
      <w:r w:rsidRPr="00AC041A">
        <w:rPr>
          <w:rFonts w:ascii="Arial" w:hAnsi="Arial" w:cs="Arial"/>
          <w:sz w:val="22"/>
          <w:szCs w:val="22"/>
        </w:rPr>
        <w:t xml:space="preserve">Zarządu ZWiK Sp. z o.o. </w:t>
      </w:r>
      <w:r w:rsidR="000B1C9C" w:rsidRPr="00AC041A">
        <w:rPr>
          <w:rFonts w:ascii="Arial" w:hAnsi="Arial" w:cs="Arial"/>
          <w:sz w:val="22"/>
          <w:szCs w:val="22"/>
        </w:rPr>
        <w:t>Nr 82/2019 z dn. 12.09.2019r.</w:t>
      </w:r>
      <w:r w:rsidR="005B05A2">
        <w:rPr>
          <w:rFonts w:ascii="Arial" w:hAnsi="Arial" w:cs="Arial"/>
          <w:sz w:val="22"/>
          <w:szCs w:val="22"/>
        </w:rPr>
        <w:t xml:space="preserve"> z późn. zm.</w:t>
      </w:r>
      <w:r w:rsidR="000B1C9C" w:rsidRPr="00AC041A">
        <w:rPr>
          <w:rFonts w:ascii="Arial" w:hAnsi="Arial" w:cs="Arial"/>
          <w:sz w:val="22"/>
          <w:szCs w:val="22"/>
        </w:rPr>
        <w:t xml:space="preserve">) </w:t>
      </w:r>
      <w:r w:rsidRPr="00AC041A">
        <w:rPr>
          <w:rFonts w:ascii="Arial" w:hAnsi="Arial" w:cs="Arial"/>
          <w:sz w:val="22"/>
          <w:szCs w:val="22"/>
        </w:rPr>
        <w:t xml:space="preserve">została zawarta umowa  o następującej treści: </w:t>
      </w:r>
    </w:p>
    <w:p w14:paraId="23CBC6CB" w14:textId="77777777" w:rsidR="00C12E54" w:rsidRPr="00AC041A" w:rsidRDefault="00C12E54" w:rsidP="00C12E54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5B9615B0" w14:textId="77777777" w:rsidR="00C12E54" w:rsidRPr="00AC041A" w:rsidRDefault="00C12E54" w:rsidP="00C12E54">
      <w:pPr>
        <w:pStyle w:val="Nagwek3"/>
        <w:rPr>
          <w:rFonts w:ascii="Arial" w:hAnsi="Arial" w:cs="Arial"/>
          <w:sz w:val="22"/>
          <w:szCs w:val="22"/>
          <w:u w:val="single"/>
        </w:rPr>
      </w:pPr>
      <w:r w:rsidRPr="00AC041A">
        <w:rPr>
          <w:rFonts w:ascii="Arial" w:hAnsi="Arial" w:cs="Arial"/>
          <w:sz w:val="22"/>
          <w:szCs w:val="22"/>
          <w:u w:val="single"/>
        </w:rPr>
        <w:t>Przedmiot umowy</w:t>
      </w:r>
    </w:p>
    <w:p w14:paraId="27CAE6C4" w14:textId="77777777" w:rsidR="00C12E54" w:rsidRPr="00AC041A" w:rsidRDefault="00C12E54" w:rsidP="00C12E54">
      <w:pPr>
        <w:jc w:val="center"/>
        <w:rPr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§ 1.</w:t>
      </w:r>
    </w:p>
    <w:p w14:paraId="2E03C146" w14:textId="77777777" w:rsidR="00610431" w:rsidRDefault="00C12E54" w:rsidP="008710C9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A061F6">
        <w:rPr>
          <w:szCs w:val="22"/>
        </w:rPr>
        <w:t>W</w:t>
      </w:r>
      <w:r w:rsidR="00811B15" w:rsidRPr="00A061F6">
        <w:rPr>
          <w:szCs w:val="22"/>
        </w:rPr>
        <w:t>ykonawca</w:t>
      </w:r>
      <w:r w:rsidRPr="00A061F6">
        <w:rPr>
          <w:szCs w:val="22"/>
        </w:rPr>
        <w:t xml:space="preserve"> zobowiązuje się wobec </w:t>
      </w:r>
      <w:r w:rsidR="00C837D6" w:rsidRPr="00A061F6">
        <w:rPr>
          <w:szCs w:val="22"/>
        </w:rPr>
        <w:t>Z</w:t>
      </w:r>
      <w:r w:rsidR="00811B15" w:rsidRPr="00A061F6">
        <w:rPr>
          <w:szCs w:val="22"/>
        </w:rPr>
        <w:t>amawiającego</w:t>
      </w:r>
      <w:r w:rsidR="00C837D6" w:rsidRPr="00A061F6">
        <w:rPr>
          <w:szCs w:val="22"/>
        </w:rPr>
        <w:t xml:space="preserve"> do dostawy</w:t>
      </w:r>
      <w:r w:rsidR="008710C9">
        <w:rPr>
          <w:szCs w:val="22"/>
        </w:rPr>
        <w:t xml:space="preserve"> następującego złoża filtracyjnego:</w:t>
      </w:r>
      <w:r w:rsidR="00C837D6" w:rsidRPr="00A061F6">
        <w:rPr>
          <w:szCs w:val="22"/>
        </w:rPr>
        <w:t xml:space="preserve"> </w:t>
      </w:r>
    </w:p>
    <w:p w14:paraId="611A6CA0" w14:textId="77777777" w:rsidR="008710C9" w:rsidRDefault="008710C9" w:rsidP="008710C9">
      <w:pPr>
        <w:pStyle w:val="Tekstpodstawowy"/>
        <w:numPr>
          <w:ilvl w:val="2"/>
          <w:numId w:val="3"/>
        </w:numPr>
        <w:tabs>
          <w:tab w:val="clear" w:pos="3420"/>
        </w:tabs>
        <w:ind w:left="92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żwir filtracyjny o granulacji 8-16 mm w ilości 6500 kg,</w:t>
      </w:r>
    </w:p>
    <w:p w14:paraId="4DC619EE" w14:textId="77777777" w:rsidR="008710C9" w:rsidRDefault="008710C9" w:rsidP="008710C9">
      <w:pPr>
        <w:pStyle w:val="Tekstpodstawowy"/>
        <w:numPr>
          <w:ilvl w:val="2"/>
          <w:numId w:val="3"/>
        </w:numPr>
        <w:tabs>
          <w:tab w:val="clear" w:pos="3420"/>
        </w:tabs>
        <w:ind w:left="92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żwir filtracyjny o granulacji 4-8 mm   w ilości 6500 kg,</w:t>
      </w:r>
    </w:p>
    <w:p w14:paraId="43DD9734" w14:textId="77777777" w:rsidR="008710C9" w:rsidRDefault="008710C9" w:rsidP="008710C9">
      <w:pPr>
        <w:pStyle w:val="Tekstpodstawowy"/>
        <w:numPr>
          <w:ilvl w:val="2"/>
          <w:numId w:val="3"/>
        </w:numPr>
        <w:tabs>
          <w:tab w:val="clear" w:pos="3420"/>
        </w:tabs>
        <w:ind w:left="92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żwir filtracyjny o granulacji 2-4 mm w ilości 6500 kg,</w:t>
      </w:r>
    </w:p>
    <w:p w14:paraId="26FE7444" w14:textId="77777777" w:rsidR="008710C9" w:rsidRDefault="008710C9" w:rsidP="008710C9">
      <w:pPr>
        <w:pStyle w:val="Tekstpodstawowy"/>
        <w:numPr>
          <w:ilvl w:val="2"/>
          <w:numId w:val="3"/>
        </w:numPr>
        <w:tabs>
          <w:tab w:val="clear" w:pos="3420"/>
        </w:tabs>
        <w:ind w:left="92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piasek filtracyjny o granulacji 0,7-1,2 mm w ilości 90000 kg,</w:t>
      </w:r>
    </w:p>
    <w:p w14:paraId="0ABF2E65" w14:textId="77777777" w:rsidR="008710C9" w:rsidRDefault="008710C9" w:rsidP="008710C9">
      <w:pPr>
        <w:pStyle w:val="Tekstpodstawowy"/>
        <w:numPr>
          <w:ilvl w:val="2"/>
          <w:numId w:val="3"/>
        </w:numPr>
        <w:tabs>
          <w:tab w:val="clear" w:pos="3420"/>
        </w:tabs>
        <w:ind w:left="92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złoże katalityczne G1 o granulacji 1-2,4 mm w ilości 41000 kg.</w:t>
      </w:r>
    </w:p>
    <w:p w14:paraId="63639C6D" w14:textId="77777777" w:rsidR="008710C9" w:rsidRDefault="008710C9" w:rsidP="008710C9">
      <w:pPr>
        <w:pStyle w:val="Tekstpodstawowy"/>
        <w:ind w:left="3420"/>
        <w:jc w:val="both"/>
        <w:rPr>
          <w:szCs w:val="22"/>
        </w:rPr>
      </w:pPr>
    </w:p>
    <w:p w14:paraId="7F74E33A" w14:textId="77777777" w:rsidR="007763D0" w:rsidRPr="007763D0" w:rsidRDefault="00023CC8" w:rsidP="007763D0">
      <w:pPr>
        <w:pStyle w:val="Tekstpodstawowy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</w:t>
      </w:r>
      <w:r w:rsidR="00811B15">
        <w:rPr>
          <w:szCs w:val="22"/>
        </w:rPr>
        <w:t>ykonawca</w:t>
      </w:r>
      <w:r>
        <w:rPr>
          <w:szCs w:val="22"/>
        </w:rPr>
        <w:t xml:space="preserve"> zobowiązuje się do dostawy złoża filtracyjnego w 3 partiach, w workach po 25 kg na paletach</w:t>
      </w:r>
      <w:r w:rsidR="007763D0">
        <w:rPr>
          <w:szCs w:val="22"/>
        </w:rPr>
        <w:t>, przy czym k</w:t>
      </w:r>
      <w:r w:rsidR="007763D0" w:rsidRPr="007763D0">
        <w:rPr>
          <w:szCs w:val="22"/>
        </w:rPr>
        <w:t>ażda partia obejmowała będzie dostawę:</w:t>
      </w:r>
    </w:p>
    <w:p w14:paraId="423E1BE9" w14:textId="77777777" w:rsidR="007763D0" w:rsidRDefault="007763D0" w:rsidP="00B46E3C">
      <w:pPr>
        <w:pStyle w:val="Tekstpodstawowy"/>
        <w:ind w:left="420"/>
        <w:jc w:val="both"/>
        <w:rPr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8"/>
        <w:gridCol w:w="2004"/>
        <w:gridCol w:w="2077"/>
        <w:gridCol w:w="1984"/>
      </w:tblGrid>
      <w:tr w:rsidR="007763D0" w:rsidRPr="00C7198E" w14:paraId="15688369" w14:textId="77777777" w:rsidTr="00C7198E">
        <w:trPr>
          <w:trHeight w:val="759"/>
        </w:trPr>
        <w:tc>
          <w:tcPr>
            <w:tcW w:w="534" w:type="dxa"/>
            <w:shd w:val="clear" w:color="auto" w:fill="00B0F0"/>
          </w:tcPr>
          <w:p w14:paraId="63C18C97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48" w:type="dxa"/>
            <w:shd w:val="clear" w:color="auto" w:fill="00B0F0"/>
          </w:tcPr>
          <w:p w14:paraId="133B599F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złoża filtracyjnego</w:t>
            </w:r>
          </w:p>
        </w:tc>
        <w:tc>
          <w:tcPr>
            <w:tcW w:w="2004" w:type="dxa"/>
            <w:shd w:val="clear" w:color="auto" w:fill="00B0F0"/>
          </w:tcPr>
          <w:p w14:paraId="66E9D74A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Wymagana ilość złoża w ramach dostawy nr 1 </w:t>
            </w:r>
          </w:p>
        </w:tc>
        <w:tc>
          <w:tcPr>
            <w:tcW w:w="2077" w:type="dxa"/>
            <w:shd w:val="clear" w:color="auto" w:fill="00B0F0"/>
          </w:tcPr>
          <w:p w14:paraId="33F52A5E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Wymagana ilość złoża w ramach dostawy nr 2</w:t>
            </w:r>
          </w:p>
        </w:tc>
        <w:tc>
          <w:tcPr>
            <w:tcW w:w="1984" w:type="dxa"/>
            <w:shd w:val="clear" w:color="auto" w:fill="00B0F0"/>
          </w:tcPr>
          <w:p w14:paraId="5F6734FC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Wymagana ilość złoża w ramach dostawy nr 3</w:t>
            </w:r>
          </w:p>
        </w:tc>
      </w:tr>
      <w:tr w:rsidR="007763D0" w:rsidRPr="00C7198E" w14:paraId="529A7452" w14:textId="77777777" w:rsidTr="00C7198E">
        <w:tc>
          <w:tcPr>
            <w:tcW w:w="534" w:type="dxa"/>
            <w:shd w:val="clear" w:color="auto" w:fill="auto"/>
          </w:tcPr>
          <w:p w14:paraId="65862125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65B265A6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8-16 mm</w:t>
            </w:r>
          </w:p>
        </w:tc>
        <w:tc>
          <w:tcPr>
            <w:tcW w:w="2004" w:type="dxa"/>
            <w:shd w:val="clear" w:color="auto" w:fill="auto"/>
          </w:tcPr>
          <w:p w14:paraId="07F29003" w14:textId="71C6D306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3000</w:t>
            </w:r>
          </w:p>
        </w:tc>
        <w:tc>
          <w:tcPr>
            <w:tcW w:w="2077" w:type="dxa"/>
            <w:shd w:val="clear" w:color="auto" w:fill="auto"/>
          </w:tcPr>
          <w:p w14:paraId="7F8B7C7B" w14:textId="1A17CE3E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2000</w:t>
            </w:r>
          </w:p>
          <w:p w14:paraId="25338022" w14:textId="77777777" w:rsidR="007763D0" w:rsidRPr="00EA77F7" w:rsidRDefault="007763D0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3C75F29" w14:textId="6030551C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1500</w:t>
            </w:r>
            <w:r w:rsidR="007763D0" w:rsidRPr="00EA77F7">
              <w:rPr>
                <w:rFonts w:ascii="Arial" w:hAnsi="Arial" w:cs="Arial"/>
                <w:bCs/>
                <w:sz w:val="22"/>
                <w:szCs w:val="22"/>
              </w:rPr>
              <w:t>kg</w:t>
            </w:r>
          </w:p>
        </w:tc>
      </w:tr>
      <w:tr w:rsidR="007763D0" w:rsidRPr="00C7198E" w14:paraId="4CAFEC97" w14:textId="77777777" w:rsidTr="00C7198E">
        <w:tc>
          <w:tcPr>
            <w:tcW w:w="534" w:type="dxa"/>
            <w:shd w:val="clear" w:color="auto" w:fill="auto"/>
          </w:tcPr>
          <w:p w14:paraId="0A6D521F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1EF42B0F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żwir filtracyjny o granulacji 4-8 mm  </w:t>
            </w:r>
          </w:p>
        </w:tc>
        <w:tc>
          <w:tcPr>
            <w:tcW w:w="2004" w:type="dxa"/>
            <w:shd w:val="clear" w:color="auto" w:fill="auto"/>
          </w:tcPr>
          <w:p w14:paraId="18248FFB" w14:textId="3A797FB5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3000</w:t>
            </w:r>
          </w:p>
        </w:tc>
        <w:tc>
          <w:tcPr>
            <w:tcW w:w="2077" w:type="dxa"/>
            <w:shd w:val="clear" w:color="auto" w:fill="auto"/>
          </w:tcPr>
          <w:p w14:paraId="4DB44622" w14:textId="2DF573E4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2000</w:t>
            </w:r>
          </w:p>
          <w:p w14:paraId="17F357CD" w14:textId="77777777" w:rsidR="007763D0" w:rsidRPr="00EA77F7" w:rsidRDefault="007763D0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7C17F4" w14:textId="6105B61F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1500</w:t>
            </w:r>
            <w:r w:rsidR="007763D0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kg</w:t>
            </w:r>
          </w:p>
        </w:tc>
      </w:tr>
      <w:tr w:rsidR="007763D0" w:rsidRPr="00C7198E" w14:paraId="5BDA8F61" w14:textId="77777777" w:rsidTr="00C7198E">
        <w:tc>
          <w:tcPr>
            <w:tcW w:w="534" w:type="dxa"/>
            <w:shd w:val="clear" w:color="auto" w:fill="auto"/>
          </w:tcPr>
          <w:p w14:paraId="14144DED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69FE343E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żwir filtracyjny o granulacji 2-4 mm</w:t>
            </w:r>
          </w:p>
        </w:tc>
        <w:tc>
          <w:tcPr>
            <w:tcW w:w="2004" w:type="dxa"/>
            <w:shd w:val="clear" w:color="auto" w:fill="auto"/>
          </w:tcPr>
          <w:p w14:paraId="582722BC" w14:textId="1E34C5EE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3000</w:t>
            </w:r>
          </w:p>
        </w:tc>
        <w:tc>
          <w:tcPr>
            <w:tcW w:w="2077" w:type="dxa"/>
            <w:shd w:val="clear" w:color="auto" w:fill="auto"/>
          </w:tcPr>
          <w:p w14:paraId="706C7BEF" w14:textId="772CBE4C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2000</w:t>
            </w:r>
          </w:p>
          <w:p w14:paraId="0CDB6069" w14:textId="77777777" w:rsidR="007763D0" w:rsidRPr="00EA77F7" w:rsidRDefault="007763D0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0E54DD" w14:textId="77777777" w:rsidR="007763D0" w:rsidRPr="00EA77F7" w:rsidRDefault="007763D0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2 150 kg</w:t>
            </w:r>
          </w:p>
        </w:tc>
      </w:tr>
      <w:tr w:rsidR="007763D0" w:rsidRPr="00C7198E" w14:paraId="35780F11" w14:textId="77777777" w:rsidTr="00C7198E">
        <w:tc>
          <w:tcPr>
            <w:tcW w:w="534" w:type="dxa"/>
            <w:shd w:val="clear" w:color="auto" w:fill="auto"/>
          </w:tcPr>
          <w:p w14:paraId="6ABB680F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3293EFE7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piasek filtracyjny o granulacji 0,7-1,2 mm</w:t>
            </w:r>
          </w:p>
        </w:tc>
        <w:tc>
          <w:tcPr>
            <w:tcW w:w="2004" w:type="dxa"/>
            <w:shd w:val="clear" w:color="auto" w:fill="auto"/>
          </w:tcPr>
          <w:p w14:paraId="70672C55" w14:textId="77777777" w:rsidR="007763D0" w:rsidRPr="00C7198E" w:rsidRDefault="007763D0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30 000 kg</w:t>
            </w:r>
          </w:p>
        </w:tc>
        <w:tc>
          <w:tcPr>
            <w:tcW w:w="2077" w:type="dxa"/>
            <w:shd w:val="clear" w:color="auto" w:fill="auto"/>
          </w:tcPr>
          <w:p w14:paraId="411CBAA8" w14:textId="77777777" w:rsidR="007763D0" w:rsidRPr="00C7198E" w:rsidRDefault="007763D0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30 000 kg</w:t>
            </w:r>
          </w:p>
        </w:tc>
        <w:tc>
          <w:tcPr>
            <w:tcW w:w="1984" w:type="dxa"/>
            <w:shd w:val="clear" w:color="auto" w:fill="auto"/>
          </w:tcPr>
          <w:p w14:paraId="06318997" w14:textId="77777777" w:rsidR="007763D0" w:rsidRPr="00C7198E" w:rsidRDefault="007763D0" w:rsidP="00C7198E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30 000 kg</w:t>
            </w:r>
          </w:p>
        </w:tc>
      </w:tr>
      <w:tr w:rsidR="007763D0" w:rsidRPr="00C7198E" w14:paraId="0030BC64" w14:textId="77777777" w:rsidTr="00C7198E">
        <w:tc>
          <w:tcPr>
            <w:tcW w:w="534" w:type="dxa"/>
            <w:shd w:val="clear" w:color="auto" w:fill="auto"/>
          </w:tcPr>
          <w:p w14:paraId="59E6D544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148" w:type="dxa"/>
            <w:shd w:val="clear" w:color="auto" w:fill="auto"/>
          </w:tcPr>
          <w:p w14:paraId="07908698" w14:textId="77777777" w:rsidR="007763D0" w:rsidRPr="00C7198E" w:rsidRDefault="007763D0" w:rsidP="00C7198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19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złoże katalityczne G1 o granulacji 1-2,4 mm</w:t>
            </w:r>
          </w:p>
        </w:tc>
        <w:tc>
          <w:tcPr>
            <w:tcW w:w="2004" w:type="dxa"/>
            <w:shd w:val="clear" w:color="auto" w:fill="auto"/>
          </w:tcPr>
          <w:p w14:paraId="4E88367B" w14:textId="1FB52629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14000</w:t>
            </w:r>
          </w:p>
        </w:tc>
        <w:tc>
          <w:tcPr>
            <w:tcW w:w="2077" w:type="dxa"/>
            <w:shd w:val="clear" w:color="auto" w:fill="auto"/>
          </w:tcPr>
          <w:p w14:paraId="5A9EEE8A" w14:textId="6CE20402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14000</w:t>
            </w:r>
          </w:p>
        </w:tc>
        <w:tc>
          <w:tcPr>
            <w:tcW w:w="1984" w:type="dxa"/>
            <w:shd w:val="clear" w:color="auto" w:fill="auto"/>
          </w:tcPr>
          <w:p w14:paraId="1E320684" w14:textId="1AB14ED3" w:rsidR="007763D0" w:rsidRPr="00EA77F7" w:rsidRDefault="00F15516" w:rsidP="00C7198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77F7">
              <w:rPr>
                <w:rFonts w:ascii="Arial" w:hAnsi="Arial" w:cs="Arial"/>
                <w:bCs/>
                <w:sz w:val="22"/>
                <w:szCs w:val="22"/>
              </w:rPr>
              <w:t>13000</w:t>
            </w:r>
            <w:r w:rsidR="007763D0" w:rsidRPr="00EA77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68B7F1E9" w14:textId="77777777" w:rsidR="007763D0" w:rsidRDefault="007763D0" w:rsidP="007763D0">
      <w:pPr>
        <w:pStyle w:val="Tekstpodstawowy"/>
        <w:ind w:left="420"/>
        <w:jc w:val="both"/>
        <w:rPr>
          <w:szCs w:val="22"/>
        </w:rPr>
      </w:pPr>
    </w:p>
    <w:p w14:paraId="73C87094" w14:textId="77777777" w:rsidR="00C12E54" w:rsidRPr="00023CC8" w:rsidRDefault="00023CC8" w:rsidP="00023CC8">
      <w:pPr>
        <w:pStyle w:val="Tekstpodstawowy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</w:t>
      </w:r>
      <w:r w:rsidR="00811B15">
        <w:rPr>
          <w:szCs w:val="22"/>
        </w:rPr>
        <w:t>ykonawca</w:t>
      </w:r>
      <w:r>
        <w:rPr>
          <w:szCs w:val="22"/>
        </w:rPr>
        <w:t xml:space="preserve"> zobowiązuje się do dostawy złoża filtracyjnego do Stacji Uzdatniania Wody Wydrzany przy ul.</w:t>
      </w:r>
      <w:r w:rsidR="00C12E54" w:rsidRPr="00023CC8">
        <w:rPr>
          <w:szCs w:val="22"/>
        </w:rPr>
        <w:t xml:space="preserve"> </w:t>
      </w:r>
      <w:r>
        <w:rPr>
          <w:szCs w:val="22"/>
        </w:rPr>
        <w:t>Karsiborskiej w Świnoujściu</w:t>
      </w:r>
      <w:r w:rsidR="00C12E54" w:rsidRPr="00023CC8">
        <w:rPr>
          <w:szCs w:val="22"/>
        </w:rPr>
        <w:t xml:space="preserve">. </w:t>
      </w:r>
    </w:p>
    <w:p w14:paraId="6B93CC6F" w14:textId="150D542E" w:rsidR="008F2EA6" w:rsidRPr="00610431" w:rsidRDefault="008F2EA6" w:rsidP="008F2EA6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AC041A">
        <w:rPr>
          <w:szCs w:val="22"/>
        </w:rPr>
        <w:t>W</w:t>
      </w:r>
      <w:r w:rsidR="00811B15" w:rsidRPr="00AC041A">
        <w:rPr>
          <w:szCs w:val="22"/>
        </w:rPr>
        <w:t xml:space="preserve">ykonawca </w:t>
      </w:r>
      <w:r w:rsidRPr="00AC041A">
        <w:rPr>
          <w:szCs w:val="22"/>
        </w:rPr>
        <w:t xml:space="preserve">zobowiązuje się do dostarczenia do każdej </w:t>
      </w:r>
      <w:r w:rsidR="00023CC8">
        <w:rPr>
          <w:szCs w:val="22"/>
        </w:rPr>
        <w:t xml:space="preserve">dostawy złoża filtracyjnego </w:t>
      </w:r>
      <w:r w:rsidRPr="00610431">
        <w:rPr>
          <w:szCs w:val="22"/>
        </w:rPr>
        <w:t>- aktualnego atestu PZH</w:t>
      </w:r>
      <w:r w:rsidR="00EA77F7">
        <w:rPr>
          <w:szCs w:val="22"/>
        </w:rPr>
        <w:t>.</w:t>
      </w:r>
    </w:p>
    <w:p w14:paraId="2016A31B" w14:textId="77777777" w:rsidR="008F2EA6" w:rsidRPr="008B317D" w:rsidRDefault="008F2EA6" w:rsidP="008F2EA6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AC041A">
        <w:rPr>
          <w:szCs w:val="22"/>
        </w:rPr>
        <w:t>W</w:t>
      </w:r>
      <w:r w:rsidR="00811B15" w:rsidRPr="00AC041A">
        <w:rPr>
          <w:szCs w:val="22"/>
        </w:rPr>
        <w:t>ykonawca</w:t>
      </w:r>
      <w:r w:rsidRPr="00AC041A">
        <w:rPr>
          <w:szCs w:val="22"/>
        </w:rPr>
        <w:t xml:space="preserve"> gwarantuje, że oferowany przez niego przedmiot umowy jest wolny od wad i  będzie opisany (</w:t>
      </w:r>
      <w:r w:rsidRPr="008B317D">
        <w:rPr>
          <w:szCs w:val="22"/>
        </w:rPr>
        <w:t xml:space="preserve">oznakowany) w języku polskim. </w:t>
      </w:r>
    </w:p>
    <w:p w14:paraId="1F7C0220" w14:textId="77777777" w:rsidR="00C12E54" w:rsidRDefault="00C12E54" w:rsidP="00A20CB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D</w:t>
      </w:r>
      <w:r w:rsidR="00D25D3C" w:rsidRPr="00AC041A">
        <w:rPr>
          <w:rFonts w:ascii="Arial" w:hAnsi="Arial" w:cs="Arial"/>
          <w:sz w:val="22"/>
          <w:szCs w:val="22"/>
        </w:rPr>
        <w:t>ostawy</w:t>
      </w:r>
      <w:r w:rsidR="00811B15">
        <w:rPr>
          <w:rFonts w:ascii="Arial" w:hAnsi="Arial" w:cs="Arial"/>
          <w:sz w:val="22"/>
          <w:szCs w:val="22"/>
        </w:rPr>
        <w:t xml:space="preserve"> będą </w:t>
      </w:r>
      <w:r w:rsidRPr="00AC041A">
        <w:rPr>
          <w:rFonts w:ascii="Arial" w:hAnsi="Arial" w:cs="Arial"/>
          <w:sz w:val="22"/>
          <w:szCs w:val="22"/>
        </w:rPr>
        <w:t>odbywały się w dniach</w:t>
      </w:r>
      <w:r w:rsidR="00B717F7" w:rsidRPr="00AC041A">
        <w:rPr>
          <w:rFonts w:ascii="Arial" w:hAnsi="Arial" w:cs="Arial"/>
          <w:sz w:val="22"/>
          <w:szCs w:val="22"/>
        </w:rPr>
        <w:t xml:space="preserve"> roboczych</w:t>
      </w:r>
      <w:r w:rsidRPr="00AC041A">
        <w:rPr>
          <w:rFonts w:ascii="Arial" w:hAnsi="Arial" w:cs="Arial"/>
          <w:sz w:val="22"/>
          <w:szCs w:val="22"/>
        </w:rPr>
        <w:t xml:space="preserve"> od poniedziałku do piątku w godzinach od 8 </w:t>
      </w:r>
      <w:r w:rsidRPr="00AC041A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AC041A">
        <w:rPr>
          <w:rFonts w:ascii="Arial" w:hAnsi="Arial" w:cs="Arial"/>
          <w:sz w:val="22"/>
          <w:szCs w:val="22"/>
        </w:rPr>
        <w:t xml:space="preserve">do 14 </w:t>
      </w:r>
      <w:r w:rsidRPr="00AC041A">
        <w:rPr>
          <w:rFonts w:ascii="Arial" w:hAnsi="Arial" w:cs="Arial"/>
          <w:sz w:val="22"/>
          <w:szCs w:val="22"/>
          <w:vertAlign w:val="superscript"/>
        </w:rPr>
        <w:t>00</w:t>
      </w:r>
      <w:r w:rsidRPr="00AC041A">
        <w:rPr>
          <w:rFonts w:ascii="Arial" w:hAnsi="Arial" w:cs="Arial"/>
          <w:sz w:val="22"/>
          <w:szCs w:val="22"/>
        </w:rPr>
        <w:t>. Dostawy będą potwierdzane pisemnie przez upoważnionego przedstawiciela Z</w:t>
      </w:r>
      <w:r w:rsidR="00811B15" w:rsidRPr="00AC041A">
        <w:rPr>
          <w:rFonts w:ascii="Arial" w:hAnsi="Arial" w:cs="Arial"/>
          <w:sz w:val="22"/>
          <w:szCs w:val="22"/>
        </w:rPr>
        <w:t>amawiającego</w:t>
      </w:r>
      <w:r w:rsidRPr="00AC041A">
        <w:rPr>
          <w:rFonts w:ascii="Arial" w:hAnsi="Arial" w:cs="Arial"/>
          <w:sz w:val="22"/>
          <w:szCs w:val="22"/>
        </w:rPr>
        <w:t xml:space="preserve">. </w:t>
      </w:r>
    </w:p>
    <w:p w14:paraId="736A4BC1" w14:textId="77777777" w:rsidR="00E2291A" w:rsidRPr="00AC041A" w:rsidRDefault="00E2291A" w:rsidP="00A20CB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Rozładunek złoża filtracyjnego leży po stronie Zamawiającego.</w:t>
      </w:r>
    </w:p>
    <w:p w14:paraId="4FE92BEA" w14:textId="77777777" w:rsidR="00C12E54" w:rsidRDefault="00C12E54" w:rsidP="00A20CBD">
      <w:pPr>
        <w:pStyle w:val="Akapitzlist"/>
        <w:numPr>
          <w:ilvl w:val="0"/>
          <w:numId w:val="12"/>
        </w:numPr>
        <w:tabs>
          <w:tab w:val="clear" w:pos="4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W przypadku dostawy wadliwego </w:t>
      </w:r>
      <w:r w:rsidR="00811B15">
        <w:rPr>
          <w:rFonts w:ascii="Arial" w:hAnsi="Arial" w:cs="Arial"/>
          <w:sz w:val="22"/>
          <w:szCs w:val="22"/>
        </w:rPr>
        <w:t xml:space="preserve">złoża filtracyjnego, </w:t>
      </w:r>
      <w:r w:rsidRPr="00AC041A">
        <w:rPr>
          <w:rFonts w:ascii="Arial" w:hAnsi="Arial" w:cs="Arial"/>
          <w:sz w:val="22"/>
          <w:szCs w:val="22"/>
        </w:rPr>
        <w:t>Wykonawca zobowiązuje się do niezwłocznej (nie później niż w terminie 7 dni) wymiany na woln</w:t>
      </w:r>
      <w:r w:rsidR="00811B15">
        <w:rPr>
          <w:rFonts w:ascii="Arial" w:hAnsi="Arial" w:cs="Arial"/>
          <w:sz w:val="22"/>
          <w:szCs w:val="22"/>
        </w:rPr>
        <w:t>e</w:t>
      </w:r>
      <w:r w:rsidRPr="00AC041A">
        <w:rPr>
          <w:rFonts w:ascii="Arial" w:hAnsi="Arial" w:cs="Arial"/>
          <w:sz w:val="22"/>
          <w:szCs w:val="22"/>
        </w:rPr>
        <w:t xml:space="preserve"> od wad, niezależnie od naliczanych kar umownych zgodnie z § 6 umowy.</w:t>
      </w:r>
    </w:p>
    <w:p w14:paraId="17FE47B3" w14:textId="77777777" w:rsidR="00C12E54" w:rsidRPr="00AC041A" w:rsidRDefault="00C12E54" w:rsidP="00C12E54">
      <w:pPr>
        <w:pStyle w:val="Tekstpodstawowy"/>
        <w:jc w:val="center"/>
        <w:rPr>
          <w:b/>
          <w:szCs w:val="22"/>
        </w:rPr>
      </w:pPr>
    </w:p>
    <w:p w14:paraId="11114DFC" w14:textId="77777777" w:rsidR="00C12E54" w:rsidRPr="00AC041A" w:rsidRDefault="00C12E54" w:rsidP="00C12E54">
      <w:pPr>
        <w:pStyle w:val="Tekstpodstawowy"/>
        <w:jc w:val="center"/>
        <w:rPr>
          <w:szCs w:val="22"/>
        </w:rPr>
      </w:pPr>
      <w:r w:rsidRPr="00AC041A">
        <w:rPr>
          <w:b/>
          <w:szCs w:val="22"/>
        </w:rPr>
        <w:t>§ 2.</w:t>
      </w:r>
    </w:p>
    <w:p w14:paraId="5FE9799D" w14:textId="77777777" w:rsidR="00C12E54" w:rsidRPr="00AC041A" w:rsidRDefault="00C12E54" w:rsidP="00973818">
      <w:pPr>
        <w:pStyle w:val="Tekstpodstawowy"/>
        <w:jc w:val="both"/>
        <w:rPr>
          <w:szCs w:val="22"/>
        </w:rPr>
      </w:pPr>
      <w:r w:rsidRPr="00AC041A">
        <w:t>Osobą odpowiedzialną w sprawach związanych z realizacją niniejszej umowy ze strony Z</w:t>
      </w:r>
      <w:r w:rsidR="00811B15" w:rsidRPr="00AC041A">
        <w:t>amawiającego</w:t>
      </w:r>
      <w:r w:rsidRPr="00AC041A">
        <w:t xml:space="preserve"> jest </w:t>
      </w:r>
      <w:r w:rsidR="00A41F8F">
        <w:t xml:space="preserve">Mistrz Wydziału Produkcji Wody Andrzej Marynowski </w:t>
      </w:r>
      <w:r w:rsidRPr="00AC041A">
        <w:t>.</w:t>
      </w:r>
    </w:p>
    <w:p w14:paraId="1AEB574D" w14:textId="77777777" w:rsidR="00C12E54" w:rsidRPr="00AC041A" w:rsidRDefault="00C12E54" w:rsidP="00C12E54">
      <w:pPr>
        <w:pStyle w:val="Nagwek2"/>
        <w:jc w:val="center"/>
        <w:rPr>
          <w:i w:val="0"/>
          <w:sz w:val="22"/>
          <w:szCs w:val="22"/>
        </w:rPr>
      </w:pPr>
      <w:r w:rsidRPr="00AC041A">
        <w:rPr>
          <w:i w:val="0"/>
          <w:sz w:val="22"/>
          <w:szCs w:val="22"/>
        </w:rPr>
        <w:t>Termin wykonania przedmiotu umowy</w:t>
      </w:r>
    </w:p>
    <w:p w14:paraId="5180E197" w14:textId="77777777" w:rsidR="00C12E54" w:rsidRDefault="00C12E54" w:rsidP="00C12E54">
      <w:pPr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§ 3.</w:t>
      </w:r>
    </w:p>
    <w:p w14:paraId="585B35AC" w14:textId="77777777" w:rsidR="007763D0" w:rsidRDefault="007763D0" w:rsidP="00A20CBD">
      <w:pPr>
        <w:numPr>
          <w:ilvl w:val="6"/>
          <w:numId w:val="28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zobowiązany jest dostarczyć złoże filtracyjne w ilościach wskazanych w § 1 ust. 2 niniejszej umowy w następujących terminach:</w:t>
      </w:r>
    </w:p>
    <w:p w14:paraId="3E26DCD4" w14:textId="77777777" w:rsidR="007763D0" w:rsidRDefault="007763D0" w:rsidP="00A20CBD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dostawa nr 1 – 21 dni licząc od dnia podpisania umowy,</w:t>
      </w:r>
    </w:p>
    <w:p w14:paraId="73F28695" w14:textId="77777777" w:rsidR="007763D0" w:rsidRDefault="007763D0" w:rsidP="00A20CBD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dostawa nr 2 – 50 dni licząc od dnia podpisania umowy,</w:t>
      </w:r>
    </w:p>
    <w:p w14:paraId="3A21EC9A" w14:textId="77777777" w:rsidR="007763D0" w:rsidRDefault="007763D0" w:rsidP="00A20CBD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dostawa nr 3 – 80 dni licząc od dnia podpisania umowy.</w:t>
      </w:r>
    </w:p>
    <w:p w14:paraId="427EAE21" w14:textId="77777777" w:rsidR="000412D3" w:rsidRPr="00AC041A" w:rsidRDefault="000412D3" w:rsidP="00A20CBD">
      <w:pPr>
        <w:pStyle w:val="Akapitzlist"/>
        <w:numPr>
          <w:ilvl w:val="6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 przypadku gdy Wykonawca wykonuje przedmiot umowy w sposób wadliwy albo sprzeczny z umową, Zamawiający może wezwać Wykonawcę do zmiany sposobu wykonania wyznaczając Wykonawcy  termin 7 dni, a po bezskutecznym upływie wyznaczonego terminu od  umowy odstąpić.</w:t>
      </w:r>
    </w:p>
    <w:p w14:paraId="10EB0E32" w14:textId="77777777" w:rsidR="00C12E54" w:rsidRPr="00AC041A" w:rsidRDefault="00C12E54" w:rsidP="00C12E54">
      <w:pPr>
        <w:pStyle w:val="Nagwek2"/>
        <w:jc w:val="center"/>
        <w:rPr>
          <w:i w:val="0"/>
          <w:sz w:val="22"/>
          <w:szCs w:val="22"/>
        </w:rPr>
      </w:pPr>
      <w:r w:rsidRPr="00AC041A">
        <w:rPr>
          <w:i w:val="0"/>
          <w:sz w:val="22"/>
          <w:szCs w:val="22"/>
        </w:rPr>
        <w:t>Warunki cenowe</w:t>
      </w:r>
    </w:p>
    <w:p w14:paraId="248C3E5A" w14:textId="77777777" w:rsidR="00C12E54" w:rsidRPr="00B46E3C" w:rsidRDefault="00C12E54" w:rsidP="00C12E54">
      <w:pPr>
        <w:jc w:val="center"/>
        <w:rPr>
          <w:rFonts w:ascii="Arial" w:hAnsi="Arial" w:cs="Arial"/>
          <w:b/>
          <w:sz w:val="22"/>
          <w:szCs w:val="22"/>
        </w:rPr>
      </w:pPr>
      <w:r w:rsidRPr="00B46E3C">
        <w:rPr>
          <w:rFonts w:ascii="Arial" w:hAnsi="Arial" w:cs="Arial"/>
          <w:b/>
          <w:sz w:val="22"/>
          <w:szCs w:val="22"/>
        </w:rPr>
        <w:t>§ 4.</w:t>
      </w:r>
    </w:p>
    <w:p w14:paraId="3340C04A" w14:textId="77777777" w:rsidR="00E2291A" w:rsidRPr="00B46E3C" w:rsidRDefault="00C12E54" w:rsidP="00A20CBD">
      <w:pPr>
        <w:pStyle w:val="Akapitzlist"/>
        <w:numPr>
          <w:ilvl w:val="1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Cena</w:t>
      </w:r>
      <w:r w:rsidR="003C5314" w:rsidRPr="00B46E3C">
        <w:rPr>
          <w:rFonts w:ascii="Arial" w:hAnsi="Arial" w:cs="Arial"/>
          <w:sz w:val="22"/>
          <w:szCs w:val="22"/>
        </w:rPr>
        <w:t xml:space="preserve"> brutto</w:t>
      </w:r>
      <w:r w:rsidRPr="00B46E3C">
        <w:rPr>
          <w:rFonts w:ascii="Arial" w:hAnsi="Arial" w:cs="Arial"/>
          <w:sz w:val="22"/>
          <w:szCs w:val="22"/>
        </w:rPr>
        <w:t xml:space="preserve"> </w:t>
      </w:r>
      <w:r w:rsidR="00ED5C67" w:rsidRPr="00B46E3C">
        <w:rPr>
          <w:rFonts w:ascii="Arial" w:hAnsi="Arial" w:cs="Arial"/>
          <w:sz w:val="22"/>
          <w:szCs w:val="22"/>
        </w:rPr>
        <w:t>za dostawę</w:t>
      </w:r>
      <w:r w:rsidR="00E2291A" w:rsidRPr="00B46E3C">
        <w:rPr>
          <w:rFonts w:ascii="Arial" w:hAnsi="Arial" w:cs="Arial"/>
          <w:sz w:val="22"/>
          <w:szCs w:val="22"/>
        </w:rPr>
        <w:t>:</w:t>
      </w:r>
    </w:p>
    <w:p w14:paraId="561D9632" w14:textId="77777777" w:rsidR="00C12E54" w:rsidRPr="00B46E3C" w:rsidRDefault="00E2291A" w:rsidP="00E2291A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 xml:space="preserve">1) </w:t>
      </w:r>
      <w:r w:rsidR="00B46E3C" w:rsidRPr="00B46E3C">
        <w:rPr>
          <w:rFonts w:ascii="Arial" w:hAnsi="Arial" w:cs="Arial"/>
          <w:sz w:val="22"/>
          <w:szCs w:val="22"/>
        </w:rPr>
        <w:t xml:space="preserve">jednego kg 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>żwiru filtracyjnego o granulacji 8-16 mm</w:t>
      </w:r>
      <w:r w:rsidR="00C12E54" w:rsidRPr="00B46E3C">
        <w:rPr>
          <w:rFonts w:ascii="Arial" w:hAnsi="Arial" w:cs="Arial"/>
          <w:sz w:val="22"/>
          <w:szCs w:val="22"/>
        </w:rPr>
        <w:t xml:space="preserve"> wynosi ..................</w:t>
      </w:r>
      <w:r w:rsidR="00A462C8" w:rsidRPr="00B46E3C">
        <w:rPr>
          <w:rFonts w:ascii="Arial" w:hAnsi="Arial" w:cs="Arial"/>
          <w:sz w:val="22"/>
          <w:szCs w:val="22"/>
        </w:rPr>
        <w:t>......</w:t>
      </w:r>
      <w:r w:rsidR="00C12E54" w:rsidRPr="00B46E3C">
        <w:rPr>
          <w:rFonts w:ascii="Arial" w:hAnsi="Arial" w:cs="Arial"/>
          <w:sz w:val="22"/>
          <w:szCs w:val="22"/>
        </w:rPr>
        <w:t xml:space="preserve">....zł  </w:t>
      </w:r>
    </w:p>
    <w:p w14:paraId="4817E8A9" w14:textId="77777777" w:rsidR="00C12E54" w:rsidRPr="00B46E3C" w:rsidRDefault="00C12E54" w:rsidP="00A462C8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584575D5" w14:textId="77777777" w:rsidR="00C12E54" w:rsidRDefault="003C5314" w:rsidP="00A462C8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 xml:space="preserve">w tym </w:t>
      </w:r>
      <w:r w:rsidR="00C12E54" w:rsidRPr="00B46E3C">
        <w:rPr>
          <w:rFonts w:ascii="Arial" w:hAnsi="Arial" w:cs="Arial"/>
          <w:sz w:val="22"/>
          <w:szCs w:val="22"/>
        </w:rPr>
        <w:t>podatek VAT ......... % tj. ....................................</w:t>
      </w:r>
      <w:r w:rsidR="00A462C8" w:rsidRPr="00B46E3C">
        <w:rPr>
          <w:rFonts w:ascii="Arial" w:hAnsi="Arial" w:cs="Arial"/>
          <w:sz w:val="22"/>
          <w:szCs w:val="22"/>
        </w:rPr>
        <w:t>.</w:t>
      </w:r>
      <w:r w:rsidR="00C12E54" w:rsidRPr="00B46E3C">
        <w:rPr>
          <w:rFonts w:ascii="Arial" w:hAnsi="Arial" w:cs="Arial"/>
          <w:sz w:val="22"/>
          <w:szCs w:val="22"/>
        </w:rPr>
        <w:t>zł</w:t>
      </w:r>
    </w:p>
    <w:p w14:paraId="7BC64F6E" w14:textId="77777777" w:rsidR="00B46E3C" w:rsidRDefault="00B46E3C" w:rsidP="00A462C8">
      <w:pPr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za 6500 kg ………………………… zł</w:t>
      </w:r>
    </w:p>
    <w:p w14:paraId="01E2341D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5DF5E778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3DBDC382" w14:textId="77777777" w:rsidR="00B46E3C" w:rsidRPr="00B46E3C" w:rsidRDefault="00B46E3C" w:rsidP="00A462C8">
      <w:pPr>
        <w:ind w:left="851" w:hanging="426"/>
        <w:jc w:val="both"/>
        <w:rPr>
          <w:rFonts w:ascii="Arial" w:hAnsi="Arial" w:cs="Arial"/>
          <w:sz w:val="22"/>
          <w:szCs w:val="22"/>
        </w:rPr>
      </w:pPr>
    </w:p>
    <w:p w14:paraId="340225B3" w14:textId="77777777" w:rsidR="00E2291A" w:rsidRPr="00B46E3C" w:rsidRDefault="00E2291A" w:rsidP="00E2291A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 xml:space="preserve">2) </w:t>
      </w:r>
      <w:r w:rsidR="00B46E3C" w:rsidRPr="00B46E3C">
        <w:rPr>
          <w:rFonts w:ascii="Arial" w:hAnsi="Arial" w:cs="Arial"/>
          <w:sz w:val="22"/>
          <w:szCs w:val="22"/>
        </w:rPr>
        <w:t xml:space="preserve">jednego kg 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 xml:space="preserve">żwiru filtracyjnego o granulacji 4-8 mm  </w:t>
      </w:r>
      <w:r w:rsidRPr="00B46E3C">
        <w:rPr>
          <w:rFonts w:ascii="Arial" w:hAnsi="Arial" w:cs="Arial"/>
          <w:sz w:val="22"/>
          <w:szCs w:val="22"/>
        </w:rPr>
        <w:t xml:space="preserve">wynosi ............................zł  </w:t>
      </w:r>
    </w:p>
    <w:p w14:paraId="516D04D7" w14:textId="77777777" w:rsidR="00E2291A" w:rsidRPr="00B46E3C" w:rsidRDefault="00E2291A" w:rsidP="00E2291A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5E5F8A83" w14:textId="77777777" w:rsidR="00E2291A" w:rsidRDefault="00E2291A" w:rsidP="00E2291A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1251BEB3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za 6500 kg ………………………… zł</w:t>
      </w:r>
    </w:p>
    <w:p w14:paraId="650D9D36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565505B2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16C858C8" w14:textId="77777777" w:rsidR="00B46E3C" w:rsidRPr="00B46E3C" w:rsidRDefault="00B46E3C" w:rsidP="00E2291A">
      <w:pPr>
        <w:ind w:left="851" w:hanging="426"/>
        <w:jc w:val="both"/>
        <w:rPr>
          <w:rFonts w:ascii="Arial" w:hAnsi="Arial" w:cs="Arial"/>
          <w:sz w:val="22"/>
          <w:szCs w:val="22"/>
        </w:rPr>
      </w:pPr>
    </w:p>
    <w:p w14:paraId="1F029F57" w14:textId="77777777" w:rsidR="00B46E3C" w:rsidRPr="00B46E3C" w:rsidRDefault="00B46E3C" w:rsidP="00B46E3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bCs/>
          <w:color w:val="000000"/>
          <w:sz w:val="22"/>
          <w:szCs w:val="22"/>
        </w:rPr>
        <w:t xml:space="preserve">3) </w:t>
      </w:r>
      <w:r w:rsidRPr="00B46E3C">
        <w:rPr>
          <w:rFonts w:ascii="Arial" w:hAnsi="Arial" w:cs="Arial"/>
          <w:sz w:val="22"/>
          <w:szCs w:val="22"/>
        </w:rPr>
        <w:t>jednego kg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 xml:space="preserve"> żwir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>u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 xml:space="preserve"> filtracyjn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>ego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 xml:space="preserve"> o granulacji 2-4 mm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46E3C">
        <w:rPr>
          <w:rFonts w:ascii="Arial" w:hAnsi="Arial" w:cs="Arial"/>
          <w:sz w:val="22"/>
          <w:szCs w:val="22"/>
        </w:rPr>
        <w:t xml:space="preserve">wynosi ............................zł  </w:t>
      </w:r>
    </w:p>
    <w:p w14:paraId="42A7864D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2FD80C91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0E66F34A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za 6500 kg ………………………… zł</w:t>
      </w:r>
    </w:p>
    <w:p w14:paraId="1E9024D8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1AE22679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lastRenderedPageBreak/>
        <w:t>w tym podatek VAT ......... % tj. .....................................zł</w:t>
      </w:r>
    </w:p>
    <w:p w14:paraId="70EAA5AE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</w:p>
    <w:p w14:paraId="74E2E71D" w14:textId="77777777" w:rsidR="00B46E3C" w:rsidRPr="00B46E3C" w:rsidRDefault="00B46E3C" w:rsidP="00B46E3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bCs/>
          <w:color w:val="000000"/>
          <w:sz w:val="22"/>
          <w:szCs w:val="22"/>
        </w:rPr>
        <w:t xml:space="preserve">4) </w:t>
      </w:r>
      <w:r w:rsidRPr="00B46E3C">
        <w:rPr>
          <w:rFonts w:ascii="Arial" w:hAnsi="Arial" w:cs="Arial"/>
          <w:sz w:val="22"/>
          <w:szCs w:val="22"/>
        </w:rPr>
        <w:t xml:space="preserve">jednego kg 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>piask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>u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 xml:space="preserve"> filtracyjn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>ego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 xml:space="preserve"> o granulacji 0,7-1,2 mm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46E3C">
        <w:rPr>
          <w:rFonts w:ascii="Arial" w:hAnsi="Arial" w:cs="Arial"/>
          <w:sz w:val="22"/>
          <w:szCs w:val="22"/>
        </w:rPr>
        <w:t xml:space="preserve">wynosi ............................zł  </w:t>
      </w:r>
    </w:p>
    <w:p w14:paraId="3FC93ABF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25DF8AEE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0BE18243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za 90000 kg ………………………… zł</w:t>
      </w:r>
    </w:p>
    <w:p w14:paraId="654F07D9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23ED02ED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5695F193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</w:p>
    <w:p w14:paraId="51616613" w14:textId="77777777" w:rsidR="00B46E3C" w:rsidRPr="00B46E3C" w:rsidRDefault="00B46E3C" w:rsidP="00B46E3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bCs/>
          <w:color w:val="000000"/>
          <w:sz w:val="22"/>
          <w:szCs w:val="22"/>
        </w:rPr>
        <w:t xml:space="preserve">5) </w:t>
      </w:r>
      <w:r w:rsidRPr="00B46E3C">
        <w:rPr>
          <w:rFonts w:ascii="Arial" w:hAnsi="Arial" w:cs="Arial"/>
          <w:sz w:val="22"/>
          <w:szCs w:val="22"/>
        </w:rPr>
        <w:t xml:space="preserve">jednego kg 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>złoż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>a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 xml:space="preserve"> katalityczn</w:t>
      </w:r>
      <w:r w:rsidRPr="00B46E3C">
        <w:rPr>
          <w:rFonts w:ascii="Arial" w:hAnsi="Arial" w:cs="Arial"/>
          <w:bCs/>
          <w:color w:val="000000"/>
          <w:sz w:val="22"/>
          <w:szCs w:val="22"/>
        </w:rPr>
        <w:t>ego</w:t>
      </w:r>
      <w:r w:rsidR="00E2291A" w:rsidRPr="00B46E3C">
        <w:rPr>
          <w:rFonts w:ascii="Arial" w:hAnsi="Arial" w:cs="Arial"/>
          <w:bCs/>
          <w:color w:val="000000"/>
          <w:sz w:val="22"/>
          <w:szCs w:val="22"/>
        </w:rPr>
        <w:t xml:space="preserve"> G1 o granulacji 1-2,4 mm </w:t>
      </w:r>
      <w:r w:rsidRPr="00B46E3C">
        <w:rPr>
          <w:rFonts w:ascii="Arial" w:hAnsi="Arial" w:cs="Arial"/>
          <w:sz w:val="22"/>
          <w:szCs w:val="22"/>
        </w:rPr>
        <w:t xml:space="preserve">wynosi ............................zł  </w:t>
      </w:r>
    </w:p>
    <w:p w14:paraId="2095C04B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2BFECB79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68D0ACB5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za 41000 kg ………………………… zł</w:t>
      </w:r>
    </w:p>
    <w:p w14:paraId="287E8E19" w14:textId="77777777" w:rsidR="00B46E3C" w:rsidRP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14:paraId="1A1E0F9B" w14:textId="77777777" w:rsidR="00B46E3C" w:rsidRDefault="00B46E3C" w:rsidP="00B46E3C">
      <w:pPr>
        <w:ind w:left="851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w tym podatek VAT ......... % tj. .....................................zł</w:t>
      </w:r>
    </w:p>
    <w:p w14:paraId="0E495B78" w14:textId="77777777" w:rsidR="00C12E54" w:rsidRPr="00AC041A" w:rsidRDefault="00C12E54" w:rsidP="00A20CBD">
      <w:pPr>
        <w:pStyle w:val="Akapitzlist"/>
        <w:numPr>
          <w:ilvl w:val="1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Cena </w:t>
      </w:r>
      <w:r w:rsidR="00B46E3C">
        <w:rPr>
          <w:rFonts w:ascii="Arial" w:hAnsi="Arial" w:cs="Arial"/>
          <w:sz w:val="22"/>
          <w:szCs w:val="22"/>
        </w:rPr>
        <w:t xml:space="preserve">brutto wskazana w § 1 </w:t>
      </w:r>
      <w:r w:rsidRPr="00AC041A">
        <w:rPr>
          <w:rFonts w:ascii="Arial" w:hAnsi="Arial" w:cs="Arial"/>
          <w:sz w:val="22"/>
          <w:szCs w:val="22"/>
        </w:rPr>
        <w:t xml:space="preserve">zawiera wszystkie koszty związane z wytworzeniem, zakupieniem i dostarczeniem przedmiotu umowy do miejsca </w:t>
      </w:r>
      <w:r w:rsidRPr="008B317D">
        <w:rPr>
          <w:rFonts w:ascii="Arial" w:hAnsi="Arial" w:cs="Arial"/>
          <w:sz w:val="22"/>
          <w:szCs w:val="22"/>
        </w:rPr>
        <w:t>przeznaczenia</w:t>
      </w:r>
      <w:r w:rsidR="00110A53" w:rsidRPr="008B317D">
        <w:rPr>
          <w:rFonts w:ascii="Arial" w:hAnsi="Arial" w:cs="Arial"/>
          <w:sz w:val="22"/>
          <w:szCs w:val="22"/>
        </w:rPr>
        <w:t xml:space="preserve">, o którym mowa w § 1 ust. </w:t>
      </w:r>
      <w:r w:rsidR="008F2EA6">
        <w:rPr>
          <w:rFonts w:ascii="Arial" w:hAnsi="Arial" w:cs="Arial"/>
          <w:sz w:val="22"/>
          <w:szCs w:val="22"/>
        </w:rPr>
        <w:t>3</w:t>
      </w:r>
      <w:r w:rsidR="00110A53" w:rsidRPr="008B317D">
        <w:rPr>
          <w:rFonts w:ascii="Arial" w:hAnsi="Arial" w:cs="Arial"/>
          <w:sz w:val="22"/>
          <w:szCs w:val="22"/>
        </w:rPr>
        <w:t xml:space="preserve"> umowy</w:t>
      </w:r>
      <w:r w:rsidRPr="008B317D">
        <w:rPr>
          <w:rFonts w:ascii="Arial" w:hAnsi="Arial" w:cs="Arial"/>
          <w:sz w:val="22"/>
          <w:szCs w:val="22"/>
        </w:rPr>
        <w:t>.</w:t>
      </w:r>
      <w:r w:rsidRPr="00AC041A">
        <w:rPr>
          <w:rFonts w:ascii="Arial" w:hAnsi="Arial" w:cs="Arial"/>
          <w:sz w:val="22"/>
          <w:szCs w:val="22"/>
        </w:rPr>
        <w:t xml:space="preserve">  </w:t>
      </w:r>
    </w:p>
    <w:p w14:paraId="2F46B9E0" w14:textId="77777777" w:rsidR="00C12E54" w:rsidRPr="00AC041A" w:rsidRDefault="00C12E54" w:rsidP="00C12E54">
      <w:pPr>
        <w:pStyle w:val="Nagwek1"/>
        <w:rPr>
          <w:szCs w:val="22"/>
        </w:rPr>
      </w:pPr>
    </w:p>
    <w:p w14:paraId="47559174" w14:textId="77777777" w:rsidR="00C12E54" w:rsidRPr="00AC041A" w:rsidRDefault="00C12E54" w:rsidP="00C12E54">
      <w:pPr>
        <w:pStyle w:val="Nagwek1"/>
        <w:rPr>
          <w:szCs w:val="22"/>
        </w:rPr>
      </w:pPr>
      <w:r w:rsidRPr="00AC041A">
        <w:rPr>
          <w:szCs w:val="22"/>
        </w:rPr>
        <w:t>Warunki płatności</w:t>
      </w:r>
    </w:p>
    <w:p w14:paraId="38B9E921" w14:textId="77777777" w:rsidR="00C12E54" w:rsidRPr="00AC041A" w:rsidRDefault="00C12E54" w:rsidP="00C12E54">
      <w:pPr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§ 5. </w:t>
      </w:r>
    </w:p>
    <w:p w14:paraId="4F317699" w14:textId="77777777" w:rsidR="00B46E3C" w:rsidRPr="00B46E3C" w:rsidRDefault="00B46E3C" w:rsidP="00A20CBD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Rozliczenie za wykonanie przedmiotu umowy, potwierdzone listem przewozowym,  następować będzie każdorazowo po odbiorze przez Zamawiającego danej dostawy.</w:t>
      </w:r>
    </w:p>
    <w:p w14:paraId="379F9CBB" w14:textId="77777777" w:rsidR="00B46E3C" w:rsidRPr="00B46E3C" w:rsidRDefault="00B46E3C" w:rsidP="00A20CBD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Zapłata za częściowe wykonanie przedmiotu umowy nastąpi w terminie 21 dni od daty doręczenia faktury VAT Zamawiającemu. Terminem zapłaty jest data obciążenia rachunku bankowego Zamawiającego.</w:t>
      </w:r>
    </w:p>
    <w:p w14:paraId="014C80EA" w14:textId="77777777" w:rsidR="00C12E54" w:rsidRPr="00B46E3C" w:rsidRDefault="00092E3B" w:rsidP="00A20CBD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 xml:space="preserve">Należność </w:t>
      </w:r>
      <w:r w:rsidR="00C12E54" w:rsidRPr="00B46E3C">
        <w:rPr>
          <w:rFonts w:ascii="Arial" w:hAnsi="Arial" w:cs="Arial"/>
          <w:sz w:val="22"/>
          <w:szCs w:val="22"/>
        </w:rPr>
        <w:t>za wykonanie przedmiotu umowy zostanie zapłacone  przelewem na rachunek W</w:t>
      </w:r>
      <w:r w:rsidR="000412D3" w:rsidRPr="00B46E3C">
        <w:rPr>
          <w:rFonts w:ascii="Arial" w:hAnsi="Arial" w:cs="Arial"/>
          <w:sz w:val="22"/>
          <w:szCs w:val="22"/>
        </w:rPr>
        <w:t>ykonawcy</w:t>
      </w:r>
      <w:r w:rsidR="00C12E54" w:rsidRPr="00B46E3C">
        <w:rPr>
          <w:rFonts w:ascii="Arial" w:hAnsi="Arial" w:cs="Arial"/>
          <w:sz w:val="22"/>
          <w:szCs w:val="22"/>
        </w:rPr>
        <w:t xml:space="preserve"> wskazany na fakturze VAT/rachunku.</w:t>
      </w:r>
    </w:p>
    <w:p w14:paraId="6EFA2F5A" w14:textId="77777777" w:rsidR="00C12E54" w:rsidRPr="00B46E3C" w:rsidRDefault="00C12E54" w:rsidP="00A20CBD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6E3C">
        <w:rPr>
          <w:rFonts w:ascii="Arial" w:hAnsi="Arial" w:cs="Arial"/>
          <w:sz w:val="22"/>
          <w:szCs w:val="22"/>
        </w:rPr>
        <w:t>Z</w:t>
      </w:r>
      <w:r w:rsidR="000412D3" w:rsidRPr="00B46E3C">
        <w:rPr>
          <w:rFonts w:ascii="Arial" w:hAnsi="Arial" w:cs="Arial"/>
          <w:sz w:val="22"/>
          <w:szCs w:val="22"/>
        </w:rPr>
        <w:t>amawiający</w:t>
      </w:r>
      <w:r w:rsidRPr="00B46E3C">
        <w:rPr>
          <w:rFonts w:ascii="Arial" w:hAnsi="Arial" w:cs="Arial"/>
          <w:sz w:val="22"/>
          <w:szCs w:val="22"/>
        </w:rPr>
        <w:t xml:space="preserve"> jest podatnikiem podatku VAT o numerze identyfikacyjnym:</w:t>
      </w:r>
      <w:r w:rsidR="00192B56" w:rsidRPr="00B46E3C">
        <w:rPr>
          <w:rFonts w:ascii="Arial" w:hAnsi="Arial" w:cs="Arial"/>
          <w:sz w:val="22"/>
          <w:szCs w:val="22"/>
        </w:rPr>
        <w:t xml:space="preserve"> </w:t>
      </w:r>
      <w:r w:rsidRPr="00B46E3C">
        <w:rPr>
          <w:rFonts w:ascii="Arial" w:hAnsi="Arial" w:cs="Arial"/>
          <w:sz w:val="22"/>
          <w:szCs w:val="22"/>
        </w:rPr>
        <w:t>855</w:t>
      </w:r>
      <w:r w:rsidR="00192B56" w:rsidRPr="00B46E3C">
        <w:rPr>
          <w:rFonts w:ascii="Arial" w:hAnsi="Arial" w:cs="Arial"/>
          <w:sz w:val="22"/>
          <w:szCs w:val="22"/>
        </w:rPr>
        <w:t>-</w:t>
      </w:r>
      <w:r w:rsidRPr="00B46E3C">
        <w:rPr>
          <w:rFonts w:ascii="Arial" w:hAnsi="Arial" w:cs="Arial"/>
          <w:sz w:val="22"/>
          <w:szCs w:val="22"/>
        </w:rPr>
        <w:t>00-24-412</w:t>
      </w:r>
      <w:r w:rsidR="00431A88" w:rsidRPr="00B46E3C">
        <w:rPr>
          <w:rFonts w:ascii="Arial" w:hAnsi="Arial" w:cs="Arial"/>
          <w:sz w:val="22"/>
          <w:szCs w:val="22"/>
        </w:rPr>
        <w:t>.</w:t>
      </w:r>
    </w:p>
    <w:p w14:paraId="0EF77F31" w14:textId="77777777" w:rsidR="00C12E54" w:rsidRPr="00B46E3C" w:rsidRDefault="00C12E54" w:rsidP="00A20CBD">
      <w:pPr>
        <w:pStyle w:val="Tekstpodstawowy2"/>
        <w:numPr>
          <w:ilvl w:val="0"/>
          <w:numId w:val="21"/>
        </w:numPr>
        <w:ind w:left="426" w:hanging="426"/>
        <w:jc w:val="both"/>
        <w:rPr>
          <w:b w:val="0"/>
          <w:szCs w:val="22"/>
        </w:rPr>
      </w:pPr>
      <w:r w:rsidRPr="00B46E3C">
        <w:rPr>
          <w:b w:val="0"/>
          <w:szCs w:val="22"/>
        </w:rPr>
        <w:t>W</w:t>
      </w:r>
      <w:r w:rsidR="000412D3" w:rsidRPr="00B46E3C">
        <w:rPr>
          <w:b w:val="0"/>
          <w:szCs w:val="22"/>
        </w:rPr>
        <w:t xml:space="preserve">ykonawca </w:t>
      </w:r>
      <w:r w:rsidRPr="00B46E3C">
        <w:rPr>
          <w:b w:val="0"/>
          <w:szCs w:val="22"/>
        </w:rPr>
        <w:t>jest podatnikiem podatku VAT o numerze</w:t>
      </w:r>
      <w:r w:rsidR="00192B56" w:rsidRPr="00B46E3C">
        <w:rPr>
          <w:b w:val="0"/>
          <w:szCs w:val="22"/>
        </w:rPr>
        <w:t xml:space="preserve"> </w:t>
      </w:r>
      <w:r w:rsidRPr="00B46E3C">
        <w:rPr>
          <w:b w:val="0"/>
          <w:szCs w:val="22"/>
        </w:rPr>
        <w:t xml:space="preserve">identyfikacyjnym:........................ </w:t>
      </w:r>
    </w:p>
    <w:p w14:paraId="47D7449B" w14:textId="77777777" w:rsidR="00C12E54" w:rsidRPr="00AC041A" w:rsidRDefault="00C12E54" w:rsidP="00C12E54">
      <w:pPr>
        <w:pStyle w:val="Tekstpodstawowy2"/>
        <w:rPr>
          <w:szCs w:val="22"/>
        </w:rPr>
      </w:pPr>
    </w:p>
    <w:p w14:paraId="286FC4ED" w14:textId="77777777" w:rsidR="00C12E54" w:rsidRPr="00AC041A" w:rsidRDefault="00C12E54" w:rsidP="00C12E54">
      <w:pPr>
        <w:pStyle w:val="Nagwek1"/>
        <w:rPr>
          <w:szCs w:val="22"/>
        </w:rPr>
      </w:pPr>
      <w:r w:rsidRPr="00AC041A">
        <w:rPr>
          <w:szCs w:val="22"/>
        </w:rPr>
        <w:t>Kary umowne</w:t>
      </w:r>
    </w:p>
    <w:p w14:paraId="62E29109" w14:textId="77777777" w:rsidR="00C12E54" w:rsidRPr="00AC041A" w:rsidRDefault="00C12E54" w:rsidP="00C12E54">
      <w:pPr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§ 6.</w:t>
      </w:r>
    </w:p>
    <w:p w14:paraId="28E2F76A" w14:textId="77777777" w:rsidR="00C12E54" w:rsidRPr="00AC041A" w:rsidRDefault="00C12E54" w:rsidP="00A20CBD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Strony postanawiają, że Wykonawca zapłaci Zamawiającemu karę umowną:</w:t>
      </w:r>
    </w:p>
    <w:p w14:paraId="263A5BA0" w14:textId="77777777" w:rsidR="00C12E54" w:rsidRPr="00AC041A" w:rsidRDefault="00C12E54" w:rsidP="00192B56">
      <w:pPr>
        <w:pStyle w:val="Tekstpodstawowy"/>
        <w:numPr>
          <w:ilvl w:val="0"/>
          <w:numId w:val="1"/>
        </w:numPr>
        <w:ind w:left="709"/>
        <w:jc w:val="both"/>
        <w:rPr>
          <w:szCs w:val="22"/>
        </w:rPr>
      </w:pPr>
      <w:r w:rsidRPr="00AC041A">
        <w:rPr>
          <w:szCs w:val="22"/>
        </w:rPr>
        <w:t>za towar o jakości nie</w:t>
      </w:r>
      <w:r w:rsidR="00973818" w:rsidRPr="00AC041A">
        <w:rPr>
          <w:szCs w:val="22"/>
        </w:rPr>
        <w:t xml:space="preserve"> </w:t>
      </w:r>
      <w:r w:rsidRPr="00AC041A">
        <w:rPr>
          <w:szCs w:val="22"/>
        </w:rPr>
        <w:t>odpowiadającej ofercie w wysokości 5 % wynagrodzenia brutto za dan</w:t>
      </w:r>
      <w:r w:rsidR="00B46E3C">
        <w:rPr>
          <w:szCs w:val="22"/>
        </w:rPr>
        <w:t>ą</w:t>
      </w:r>
      <w:r w:rsidRPr="00AC041A">
        <w:rPr>
          <w:szCs w:val="22"/>
        </w:rPr>
        <w:t xml:space="preserve"> </w:t>
      </w:r>
      <w:r w:rsidR="00B46E3C">
        <w:rPr>
          <w:szCs w:val="22"/>
        </w:rPr>
        <w:t>dostawę</w:t>
      </w:r>
      <w:r w:rsidRPr="00AC041A">
        <w:rPr>
          <w:szCs w:val="22"/>
        </w:rPr>
        <w:t>.</w:t>
      </w:r>
    </w:p>
    <w:p w14:paraId="27D9D2DB" w14:textId="77777777" w:rsidR="00C12E54" w:rsidRPr="00AC041A" w:rsidRDefault="00C12E54" w:rsidP="00192B56">
      <w:pPr>
        <w:pStyle w:val="Tekstpodstawowy"/>
        <w:numPr>
          <w:ilvl w:val="0"/>
          <w:numId w:val="1"/>
        </w:numPr>
        <w:ind w:left="709"/>
        <w:jc w:val="both"/>
        <w:rPr>
          <w:szCs w:val="22"/>
        </w:rPr>
      </w:pPr>
      <w:r w:rsidRPr="00AC041A">
        <w:rPr>
          <w:szCs w:val="22"/>
        </w:rPr>
        <w:t>za zwłokę w dostarczeniu przedmiotu umowy w umówionym terminie w wysokości 0,5% wynagrodzenia  brutto za dane zamówienie za każdy dzień zwłoki;</w:t>
      </w:r>
    </w:p>
    <w:p w14:paraId="6A7AEB35" w14:textId="77777777" w:rsidR="00C12E54" w:rsidRPr="00AC041A" w:rsidRDefault="00C12E54" w:rsidP="00A20CBD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Kary umowne, o których mowa w ust. </w:t>
      </w:r>
      <w:r w:rsidR="00431A88" w:rsidRPr="00AC041A">
        <w:rPr>
          <w:rFonts w:ascii="Arial" w:hAnsi="Arial" w:cs="Arial"/>
          <w:sz w:val="22"/>
          <w:szCs w:val="22"/>
        </w:rPr>
        <w:t>1</w:t>
      </w:r>
      <w:r w:rsidRPr="00AC041A">
        <w:rPr>
          <w:rFonts w:ascii="Arial" w:hAnsi="Arial" w:cs="Arial"/>
          <w:sz w:val="22"/>
          <w:szCs w:val="22"/>
        </w:rPr>
        <w:t xml:space="preserve"> lit a i b ZAMAWIAJ</w:t>
      </w:r>
      <w:r w:rsidR="00B717F7" w:rsidRPr="00AC041A">
        <w:rPr>
          <w:rFonts w:ascii="Arial" w:hAnsi="Arial" w:cs="Arial"/>
          <w:sz w:val="22"/>
          <w:szCs w:val="22"/>
        </w:rPr>
        <w:t>ĄC</w:t>
      </w:r>
      <w:r w:rsidRPr="00AC041A">
        <w:rPr>
          <w:rFonts w:ascii="Arial" w:hAnsi="Arial" w:cs="Arial"/>
          <w:sz w:val="22"/>
          <w:szCs w:val="22"/>
        </w:rPr>
        <w:t>Y może potrącić  z należności WYKONAWCY.</w:t>
      </w:r>
    </w:p>
    <w:p w14:paraId="089E2D52" w14:textId="77777777" w:rsidR="00C12E54" w:rsidRPr="00AC041A" w:rsidRDefault="00C12E54" w:rsidP="00A20CBD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Wykonawca wyraża zgodę na potrącenie kary umownej z przysługujące</w:t>
      </w:r>
      <w:r w:rsidR="00092E3B" w:rsidRPr="00AC041A">
        <w:rPr>
          <w:rFonts w:ascii="Arial" w:hAnsi="Arial" w:cs="Arial"/>
          <w:sz w:val="22"/>
          <w:szCs w:val="22"/>
        </w:rPr>
        <w:t>j</w:t>
      </w:r>
      <w:r w:rsidRPr="00AC041A">
        <w:rPr>
          <w:rFonts w:ascii="Arial" w:hAnsi="Arial" w:cs="Arial"/>
          <w:sz w:val="22"/>
          <w:szCs w:val="22"/>
        </w:rPr>
        <w:t xml:space="preserve"> mu</w:t>
      </w:r>
      <w:r w:rsidR="00092E3B" w:rsidRPr="00AC041A">
        <w:rPr>
          <w:rFonts w:ascii="Arial" w:hAnsi="Arial" w:cs="Arial"/>
          <w:sz w:val="22"/>
          <w:szCs w:val="22"/>
        </w:rPr>
        <w:t xml:space="preserve"> należności</w:t>
      </w:r>
      <w:r w:rsidRPr="00AC041A">
        <w:rPr>
          <w:rFonts w:ascii="Arial" w:hAnsi="Arial" w:cs="Arial"/>
          <w:sz w:val="22"/>
          <w:szCs w:val="22"/>
        </w:rPr>
        <w:t>.</w:t>
      </w:r>
    </w:p>
    <w:p w14:paraId="373D46D5" w14:textId="77777777" w:rsidR="00C12E54" w:rsidRPr="00AC041A" w:rsidRDefault="00C12E54" w:rsidP="00A20CBD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ZAMAWIAJĄCY zastrzega sobie prawo dochodzenia odszkodowania uzupełniającego w przypadku, gdy wysokość szkody przewyższa zastrzeżone kary umowne.</w:t>
      </w:r>
    </w:p>
    <w:p w14:paraId="44D31B04" w14:textId="77777777" w:rsidR="00C12E54" w:rsidRPr="00AC041A" w:rsidRDefault="00C12E54" w:rsidP="00C12E54">
      <w:pPr>
        <w:pStyle w:val="Nagwek4"/>
        <w:rPr>
          <w:szCs w:val="22"/>
        </w:rPr>
      </w:pPr>
    </w:p>
    <w:p w14:paraId="71C046C9" w14:textId="77777777" w:rsidR="00E9161F" w:rsidRPr="00AC041A" w:rsidRDefault="00E9161F" w:rsidP="00E9161F">
      <w:pPr>
        <w:pStyle w:val="Tekstpodstawowy"/>
        <w:jc w:val="center"/>
        <w:rPr>
          <w:b/>
          <w:color w:val="000000"/>
          <w:szCs w:val="22"/>
        </w:rPr>
      </w:pPr>
      <w:r w:rsidRPr="00AC041A">
        <w:rPr>
          <w:b/>
          <w:color w:val="000000"/>
          <w:szCs w:val="22"/>
        </w:rPr>
        <w:t>Zamówienia dodatkowe</w:t>
      </w:r>
    </w:p>
    <w:p w14:paraId="78688128" w14:textId="77777777" w:rsidR="00E9161F" w:rsidRPr="00AC041A" w:rsidRDefault="00E9161F" w:rsidP="00E9161F">
      <w:pPr>
        <w:pStyle w:val="Tekstpodstawowy"/>
        <w:jc w:val="center"/>
        <w:rPr>
          <w:b/>
          <w:color w:val="000000"/>
          <w:szCs w:val="22"/>
        </w:rPr>
      </w:pPr>
      <w:r w:rsidRPr="00AC041A">
        <w:rPr>
          <w:b/>
          <w:color w:val="000000"/>
          <w:szCs w:val="22"/>
        </w:rPr>
        <w:t>§ 7.</w:t>
      </w:r>
    </w:p>
    <w:p w14:paraId="5C2FCA59" w14:textId="77777777" w:rsidR="00C81B26" w:rsidRPr="00AC041A" w:rsidRDefault="00C81B26" w:rsidP="00A20CBD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Zamawiający przewiduje możliwość udzielenia dotychczasowemu Wykonawcy zamówień dodatkowych o wartości nieprzekraczającej  </w:t>
      </w:r>
      <w:r w:rsidR="000412D3">
        <w:rPr>
          <w:rFonts w:ascii="Arial" w:hAnsi="Arial" w:cs="Arial"/>
          <w:sz w:val="22"/>
          <w:szCs w:val="22"/>
        </w:rPr>
        <w:t>2</w:t>
      </w:r>
      <w:r w:rsidRPr="00AC041A">
        <w:rPr>
          <w:rFonts w:ascii="Arial" w:hAnsi="Arial" w:cs="Arial"/>
          <w:sz w:val="22"/>
          <w:szCs w:val="22"/>
        </w:rPr>
        <w:t>0 % wartości zamówienia podstawowego:</w:t>
      </w:r>
    </w:p>
    <w:p w14:paraId="3072AB0C" w14:textId="77777777" w:rsidR="00C81B26" w:rsidRPr="00AC041A" w:rsidRDefault="00C81B26" w:rsidP="00C81B26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A18C8B9" w14:textId="77777777" w:rsidR="00C81B26" w:rsidRPr="00AC041A" w:rsidRDefault="00C81B26" w:rsidP="00A20CBD">
      <w:pPr>
        <w:pStyle w:val="Default"/>
        <w:numPr>
          <w:ilvl w:val="1"/>
          <w:numId w:val="25"/>
        </w:numPr>
        <w:ind w:left="709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63D9211E" w14:textId="77777777" w:rsidR="00C81B26" w:rsidRPr="00AC041A" w:rsidRDefault="00C81B26" w:rsidP="00C81B26">
      <w:pPr>
        <w:pStyle w:val="Default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BD879C8" w14:textId="77777777" w:rsidR="00C81B26" w:rsidRPr="00AC041A" w:rsidRDefault="00C81B26" w:rsidP="00A20CBD">
      <w:pPr>
        <w:pStyle w:val="Default"/>
        <w:numPr>
          <w:ilvl w:val="1"/>
          <w:numId w:val="25"/>
        </w:numPr>
        <w:ind w:left="709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5AC4A720" w14:textId="77777777" w:rsidR="00C81B26" w:rsidRPr="00AC041A" w:rsidRDefault="00C81B26" w:rsidP="00C81B26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54C5CAD" w14:textId="77777777" w:rsidR="00C81B26" w:rsidRPr="00AC041A" w:rsidRDefault="00C81B26" w:rsidP="00C81B26">
      <w:pPr>
        <w:pStyle w:val="Default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lastRenderedPageBreak/>
        <w:t>których wykonanie stało się konieczne na skutek sytuacji niemożliwej wcześniej do przewidzenia,</w:t>
      </w:r>
    </w:p>
    <w:p w14:paraId="1D8C41D3" w14:textId="77777777" w:rsidR="00C81B26" w:rsidRPr="00AC041A" w:rsidRDefault="00C81B26" w:rsidP="00C81B26">
      <w:pPr>
        <w:pStyle w:val="Default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28C6017D" w14:textId="77777777" w:rsidR="00C81B26" w:rsidRPr="00AC041A" w:rsidRDefault="00C81B26" w:rsidP="00C81B26">
      <w:pPr>
        <w:pStyle w:val="Default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4F33D6FA" w14:textId="77777777" w:rsidR="00C81B26" w:rsidRPr="00AC041A" w:rsidRDefault="00C81B26" w:rsidP="00C81B26">
      <w:pPr>
        <w:pStyle w:val="Default"/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12CB0200" w14:textId="77777777" w:rsidR="00C81B26" w:rsidRPr="00AC041A" w:rsidRDefault="00C81B26" w:rsidP="00C81B26">
      <w:pPr>
        <w:pStyle w:val="Default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11870ED" w14:textId="77777777" w:rsidR="00C81B26" w:rsidRPr="00AC041A" w:rsidRDefault="00C81B26" w:rsidP="00C81B26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1B0ED0A" w14:textId="77777777" w:rsidR="00C81B26" w:rsidRPr="00AC041A" w:rsidRDefault="00C81B26" w:rsidP="00A20CBD">
      <w:pPr>
        <w:pStyle w:val="Akapitzlist"/>
        <w:numPr>
          <w:ilvl w:val="2"/>
          <w:numId w:val="26"/>
        </w:numPr>
        <w:tabs>
          <w:tab w:val="clear" w:pos="2264"/>
        </w:tabs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C041A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14:paraId="2B829AA3" w14:textId="77777777" w:rsidR="00C81B26" w:rsidRPr="00AC041A" w:rsidRDefault="00C81B26" w:rsidP="00C81B26">
      <w:pPr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AC041A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zamówień, o których mowa w lit. a) do określenia ich wartości Zamawiający przyjmie ceny jednostkowe wynikające z oferty.</w:t>
      </w:r>
    </w:p>
    <w:p w14:paraId="4C731862" w14:textId="77777777" w:rsidR="00C81B26" w:rsidRPr="00AC041A" w:rsidRDefault="00C81B26" w:rsidP="00C81B26">
      <w:pPr>
        <w:ind w:left="284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AC041A">
        <w:rPr>
          <w:rFonts w:ascii="Arial" w:hAnsi="Arial" w:cs="Arial"/>
          <w:bCs/>
          <w:sz w:val="22"/>
          <w:szCs w:val="22"/>
        </w:rPr>
        <w:t>.</w:t>
      </w:r>
    </w:p>
    <w:p w14:paraId="767B5824" w14:textId="77777777" w:rsidR="00C81B26" w:rsidRPr="00AC041A" w:rsidRDefault="00C81B26" w:rsidP="00C81B26"/>
    <w:p w14:paraId="74F15689" w14:textId="77777777" w:rsidR="00C12E54" w:rsidRPr="00AC041A" w:rsidRDefault="00C12E54" w:rsidP="00C12E54">
      <w:pPr>
        <w:pStyle w:val="Nagwek4"/>
        <w:rPr>
          <w:szCs w:val="22"/>
          <w:u w:val="none"/>
        </w:rPr>
      </w:pPr>
      <w:r w:rsidRPr="00AC041A">
        <w:rPr>
          <w:szCs w:val="22"/>
          <w:u w:val="none"/>
        </w:rPr>
        <w:t>Postanowienia końcowe</w:t>
      </w:r>
    </w:p>
    <w:p w14:paraId="6991B08A" w14:textId="77777777" w:rsidR="00BC549A" w:rsidRPr="00AC041A" w:rsidRDefault="00BC549A" w:rsidP="00C12E54">
      <w:pPr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§ 8.</w:t>
      </w:r>
    </w:p>
    <w:p w14:paraId="152E9832" w14:textId="77777777" w:rsidR="002E776A" w:rsidRPr="00B53EE5" w:rsidRDefault="002E776A" w:rsidP="00A20CBD">
      <w:pPr>
        <w:pStyle w:val="Akapitzlist"/>
        <w:numPr>
          <w:ilvl w:val="3"/>
          <w:numId w:val="3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53EE5">
        <w:rPr>
          <w:rFonts w:ascii="Arial" w:hAnsi="Arial" w:cs="Arial"/>
          <w:sz w:val="22"/>
          <w:szCs w:val="22"/>
        </w:rPr>
        <w:t>Zamawiający przewiduje możliwość wprowadzenia zmian do zawartej umowy w formie pisemnego aneksu w następujących przypadkach:</w:t>
      </w:r>
    </w:p>
    <w:p w14:paraId="37916585" w14:textId="77777777" w:rsidR="002E776A" w:rsidRPr="00E6732D" w:rsidRDefault="002E776A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FF0715C" w14:textId="77777777" w:rsidR="002E776A" w:rsidRPr="00E6732D" w:rsidRDefault="002E776A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2639D2A8" w14:textId="77777777" w:rsidR="002E776A" w:rsidRPr="00E6732D" w:rsidRDefault="002E776A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35330A7" w14:textId="77777777" w:rsidR="002E776A" w:rsidRPr="00E6732D" w:rsidRDefault="002E776A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797E444A" w14:textId="77777777" w:rsidR="002E776A" w:rsidRPr="002C6232" w:rsidRDefault="002E776A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6232">
        <w:rPr>
          <w:rFonts w:ascii="Arial" w:hAnsi="Arial" w:cs="Arial"/>
          <w:sz w:val="22"/>
          <w:szCs w:val="22"/>
        </w:rPr>
        <w:t>przestojów lub innych czynników występujących u producenta przedmiotu zamówienia,</w:t>
      </w:r>
    </w:p>
    <w:p w14:paraId="5F9A50D7" w14:textId="77777777" w:rsidR="002E776A" w:rsidRPr="00E6732D" w:rsidRDefault="002E776A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C6232">
        <w:rPr>
          <w:rFonts w:ascii="Arial" w:hAnsi="Arial" w:cs="Arial"/>
          <w:sz w:val="22"/>
          <w:szCs w:val="22"/>
        </w:rPr>
        <w:t xml:space="preserve">w przypadku okoliczności prawnej, ekonomicznej lub technicznej skutkującej </w:t>
      </w:r>
      <w:r w:rsidRPr="001E3136">
        <w:rPr>
          <w:rFonts w:ascii="Arial" w:hAnsi="Arial" w:cs="Arial"/>
          <w:sz w:val="22"/>
          <w:szCs w:val="22"/>
        </w:rPr>
        <w:t>niemożliwością wykonania lub nienależytym wykonaniem</w:t>
      </w:r>
      <w:r w:rsidRPr="00B53EE5">
        <w:rPr>
          <w:rFonts w:ascii="Arial" w:hAnsi="Arial" w:cs="Arial"/>
          <w:sz w:val="22"/>
          <w:szCs w:val="22"/>
        </w:rPr>
        <w:t xml:space="preserve"> umowy</w:t>
      </w:r>
      <w:r w:rsidRPr="00E6732D">
        <w:rPr>
          <w:rFonts w:ascii="Arial" w:hAnsi="Arial" w:cs="Arial"/>
          <w:sz w:val="22"/>
          <w:szCs w:val="22"/>
        </w:rPr>
        <w:t xml:space="preserve"> zgodnie z SIWZ,</w:t>
      </w:r>
    </w:p>
    <w:p w14:paraId="3E1C2D09" w14:textId="77777777" w:rsidR="002E776A" w:rsidRPr="00FA0F8E" w:rsidRDefault="002E776A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FA0F8E">
        <w:rPr>
          <w:rFonts w:ascii="Arial" w:hAnsi="Arial" w:cs="Arial"/>
          <w:bCs/>
          <w:sz w:val="22"/>
          <w:szCs w:val="22"/>
        </w:rPr>
        <w:t>,</w:t>
      </w:r>
    </w:p>
    <w:p w14:paraId="59F87F72" w14:textId="77777777" w:rsidR="00FA0F8E" w:rsidRPr="00FA0F8E" w:rsidRDefault="00FA0F8E" w:rsidP="00A20C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6330E5E1" w14:textId="77777777" w:rsidR="002E776A" w:rsidRPr="00B15E2E" w:rsidRDefault="002E776A" w:rsidP="00A20CBD">
      <w:pPr>
        <w:pStyle w:val="Akapitzlist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6232">
        <w:rPr>
          <w:rFonts w:ascii="Arial" w:hAnsi="Arial" w:cs="Arial"/>
          <w:sz w:val="22"/>
          <w:szCs w:val="22"/>
        </w:rPr>
        <w:t xml:space="preserve">Wykonawca bez pisemnej zgody Zamawiającego nie może dokonać cesji wierzytelności </w:t>
      </w:r>
      <w:r w:rsidRPr="00B15E2E">
        <w:rPr>
          <w:rFonts w:ascii="Arial" w:hAnsi="Arial" w:cs="Arial"/>
          <w:sz w:val="22"/>
          <w:szCs w:val="22"/>
        </w:rPr>
        <w:t>należności wynikających z tytułu realizacji niniejszej umowy na inne podmioty, w tym banki, firmy ubezpieczeniowe, podmioty gospodarcze czy osoby fizyczne.</w:t>
      </w:r>
    </w:p>
    <w:p w14:paraId="65EFC832" w14:textId="77777777" w:rsidR="002E776A" w:rsidRPr="00B15E2E" w:rsidRDefault="002E776A" w:rsidP="00A20CBD">
      <w:pPr>
        <w:pStyle w:val="Tekstpodstawowy"/>
        <w:numPr>
          <w:ilvl w:val="0"/>
          <w:numId w:val="33"/>
        </w:numPr>
        <w:ind w:left="360"/>
        <w:jc w:val="both"/>
        <w:rPr>
          <w:szCs w:val="22"/>
        </w:rPr>
      </w:pPr>
      <w:r w:rsidRPr="00B15E2E">
        <w:rPr>
          <w:szCs w:val="22"/>
        </w:rPr>
        <w:t xml:space="preserve">W sprawach nieuregulowanych niniejszą umową mają zastosowanie przepisy Kodeksu Cywilnego (Dz. U. z </w:t>
      </w:r>
      <w:r w:rsidRPr="003448BB">
        <w:rPr>
          <w:szCs w:val="22"/>
        </w:rPr>
        <w:t>202</w:t>
      </w:r>
      <w:r w:rsidR="008F2EA6">
        <w:rPr>
          <w:szCs w:val="22"/>
        </w:rPr>
        <w:t>3</w:t>
      </w:r>
      <w:r w:rsidRPr="003448BB">
        <w:rPr>
          <w:szCs w:val="22"/>
        </w:rPr>
        <w:t xml:space="preserve">r. poz. </w:t>
      </w:r>
      <w:r w:rsidR="008F2EA6">
        <w:rPr>
          <w:szCs w:val="22"/>
        </w:rPr>
        <w:t>1550</w:t>
      </w:r>
      <w:r w:rsidRPr="003448BB">
        <w:rPr>
          <w:szCs w:val="22"/>
        </w:rPr>
        <w:t xml:space="preserve"> z</w:t>
      </w:r>
      <w:r w:rsidRPr="00B15E2E">
        <w:rPr>
          <w:szCs w:val="22"/>
        </w:rPr>
        <w:t xml:space="preserve"> późn. zm.).</w:t>
      </w:r>
    </w:p>
    <w:p w14:paraId="3AE00FBD" w14:textId="77777777" w:rsidR="002E776A" w:rsidRPr="00B15E2E" w:rsidRDefault="002E776A" w:rsidP="00A20CBD">
      <w:pPr>
        <w:pStyle w:val="Tekstpodstawowy"/>
        <w:numPr>
          <w:ilvl w:val="0"/>
          <w:numId w:val="33"/>
        </w:numPr>
        <w:ind w:left="360"/>
        <w:jc w:val="both"/>
        <w:rPr>
          <w:szCs w:val="22"/>
        </w:rPr>
      </w:pPr>
      <w:r w:rsidRPr="00B15E2E">
        <w:rPr>
          <w:szCs w:val="22"/>
        </w:rPr>
        <w:t>Kwestie sporne wynikające z realizacji umowy rozstrzygać będzie Sąd właściwy miejscowo dla siedziby Zamawiającego.</w:t>
      </w:r>
    </w:p>
    <w:p w14:paraId="40C89CE1" w14:textId="77777777" w:rsidR="002E776A" w:rsidRPr="00B15E2E" w:rsidRDefault="002E776A" w:rsidP="00A20CBD">
      <w:pPr>
        <w:pStyle w:val="Tekstpodstawowy"/>
        <w:numPr>
          <w:ilvl w:val="0"/>
          <w:numId w:val="33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>Wszelkie zmiany umowy mogą nastąpić w formie pisemnej pod rygorem nieważności.</w:t>
      </w:r>
    </w:p>
    <w:p w14:paraId="6B3727B2" w14:textId="77777777" w:rsidR="002E776A" w:rsidRPr="00B15E2E" w:rsidRDefault="002E776A" w:rsidP="00A20CBD">
      <w:pPr>
        <w:pStyle w:val="Tekstpodstawowy"/>
        <w:numPr>
          <w:ilvl w:val="0"/>
          <w:numId w:val="33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 xml:space="preserve">Zamawiający ustala następującą hierarchię ważności dokumentów przy rozstrzyganiu jakichkolwiek rozbieżności przy realizacji umowy: </w:t>
      </w:r>
    </w:p>
    <w:p w14:paraId="3DFACE33" w14:textId="77777777" w:rsidR="002E776A" w:rsidRDefault="002E776A" w:rsidP="00A20CBD">
      <w:pPr>
        <w:pStyle w:val="Default"/>
        <w:numPr>
          <w:ilvl w:val="2"/>
          <w:numId w:val="31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59C56227" w14:textId="77777777" w:rsidR="002E776A" w:rsidRDefault="002E776A" w:rsidP="00A20CBD">
      <w:pPr>
        <w:pStyle w:val="Default"/>
        <w:numPr>
          <w:ilvl w:val="2"/>
          <w:numId w:val="31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E776A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04535407" w14:textId="77777777" w:rsidR="002E776A" w:rsidRPr="002E776A" w:rsidRDefault="002E776A" w:rsidP="00A20CBD">
      <w:pPr>
        <w:pStyle w:val="Default"/>
        <w:numPr>
          <w:ilvl w:val="2"/>
          <w:numId w:val="31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E776A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0BCB4C90" w14:textId="77777777" w:rsidR="002E776A" w:rsidRPr="00B15E2E" w:rsidRDefault="002E776A" w:rsidP="00A20CBD">
      <w:pPr>
        <w:pStyle w:val="Default"/>
        <w:numPr>
          <w:ilvl w:val="0"/>
          <w:numId w:val="33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1144F6C0" w14:textId="77777777" w:rsidR="002E776A" w:rsidRPr="00B15E2E" w:rsidRDefault="002E776A" w:rsidP="002E776A">
      <w:pPr>
        <w:pStyle w:val="Tekstpodstawowy"/>
        <w:jc w:val="both"/>
        <w:rPr>
          <w:szCs w:val="22"/>
        </w:rPr>
      </w:pPr>
    </w:p>
    <w:p w14:paraId="7864C1D8" w14:textId="77777777" w:rsidR="002E776A" w:rsidRDefault="002E776A" w:rsidP="00C12E54">
      <w:pPr>
        <w:jc w:val="both"/>
        <w:rPr>
          <w:rFonts w:ascii="Arial" w:hAnsi="Arial" w:cs="Arial"/>
          <w:b/>
          <w:sz w:val="22"/>
          <w:szCs w:val="22"/>
        </w:rPr>
      </w:pPr>
    </w:p>
    <w:p w14:paraId="4C6D64F8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ZAMAWIAJĄCY:</w:t>
      </w:r>
      <w:r w:rsidRPr="00AC041A">
        <w:rPr>
          <w:rFonts w:ascii="Arial" w:hAnsi="Arial" w:cs="Arial"/>
          <w:b/>
          <w:sz w:val="22"/>
          <w:szCs w:val="22"/>
        </w:rPr>
        <w:tab/>
      </w:r>
      <w:r w:rsidRPr="00AC041A">
        <w:rPr>
          <w:rFonts w:ascii="Arial" w:hAnsi="Arial" w:cs="Arial"/>
          <w:b/>
          <w:sz w:val="22"/>
          <w:szCs w:val="22"/>
        </w:rPr>
        <w:tab/>
      </w:r>
      <w:r w:rsidRPr="00AC041A">
        <w:rPr>
          <w:rFonts w:ascii="Arial" w:hAnsi="Arial" w:cs="Arial"/>
          <w:b/>
          <w:sz w:val="22"/>
          <w:szCs w:val="22"/>
        </w:rPr>
        <w:tab/>
      </w:r>
      <w:r w:rsidRPr="00AC041A">
        <w:rPr>
          <w:rFonts w:ascii="Arial" w:hAnsi="Arial" w:cs="Arial"/>
          <w:b/>
          <w:sz w:val="22"/>
          <w:szCs w:val="22"/>
        </w:rPr>
        <w:tab/>
      </w:r>
      <w:r w:rsidRPr="00AC041A">
        <w:rPr>
          <w:rFonts w:ascii="Arial" w:hAnsi="Arial" w:cs="Arial"/>
          <w:b/>
          <w:sz w:val="22"/>
          <w:szCs w:val="22"/>
        </w:rPr>
        <w:tab/>
      </w:r>
      <w:r w:rsidRPr="00AC041A">
        <w:rPr>
          <w:rFonts w:ascii="Arial" w:hAnsi="Arial" w:cs="Arial"/>
          <w:b/>
          <w:sz w:val="22"/>
          <w:szCs w:val="22"/>
        </w:rPr>
        <w:tab/>
      </w:r>
      <w:r w:rsidRPr="00AC041A">
        <w:rPr>
          <w:rFonts w:ascii="Arial" w:hAnsi="Arial" w:cs="Arial"/>
          <w:b/>
          <w:sz w:val="22"/>
          <w:szCs w:val="22"/>
        </w:rPr>
        <w:tab/>
        <w:t>WYKONAWCA:</w:t>
      </w:r>
    </w:p>
    <w:p w14:paraId="1BC74E58" w14:textId="77777777" w:rsidR="00C12E54" w:rsidRPr="00AC041A" w:rsidRDefault="00C12E54" w:rsidP="00C12E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41A">
        <w:rPr>
          <w:rFonts w:ascii="Arial" w:hAnsi="Arial" w:cs="Arial"/>
          <w:b/>
          <w:color w:val="000000"/>
          <w:sz w:val="22"/>
          <w:szCs w:val="22"/>
        </w:rPr>
        <w:br w:type="page"/>
      </w:r>
    </w:p>
    <w:bookmarkEnd w:id="0"/>
    <w:p w14:paraId="48154E0D" w14:textId="77777777" w:rsidR="006C5407" w:rsidRPr="00AC041A" w:rsidRDefault="006C5407" w:rsidP="006C5407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</w:p>
    <w:p w14:paraId="74601885" w14:textId="77777777" w:rsidR="006C5407" w:rsidRPr="00AC041A" w:rsidRDefault="006C5407" w:rsidP="006C5407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do oferty</w:t>
      </w:r>
    </w:p>
    <w:p w14:paraId="25999151" w14:textId="77777777" w:rsidR="006C5407" w:rsidRPr="00AC041A" w:rsidRDefault="006C5407" w:rsidP="006C5407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F689297" w14:textId="77777777" w:rsidR="006C5407" w:rsidRPr="00AC041A" w:rsidRDefault="006C5407" w:rsidP="006C5407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39CC6D3E" w14:textId="77777777" w:rsidR="006C5407" w:rsidRPr="00AC041A" w:rsidRDefault="006C5407" w:rsidP="006C5407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AC041A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7287BAD0" w14:textId="77777777" w:rsidR="006C5407" w:rsidRPr="00AC041A" w:rsidRDefault="006C5407" w:rsidP="006C5407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16AEDA" w14:textId="77777777" w:rsidR="006C5407" w:rsidRPr="00306485" w:rsidRDefault="006C5407" w:rsidP="006C5407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przy realizacji zamówienia: pn.:</w:t>
      </w:r>
      <w:r w:rsidRPr="00AC041A">
        <w:rPr>
          <w:rFonts w:ascii="Arial" w:hAnsi="Arial" w:cs="Arial"/>
          <w:b/>
          <w:sz w:val="22"/>
          <w:szCs w:val="22"/>
        </w:rPr>
        <w:t xml:space="preserve"> </w:t>
      </w:r>
      <w:r w:rsidRPr="00306485">
        <w:rPr>
          <w:rFonts w:ascii="Arial" w:hAnsi="Arial" w:cs="Arial"/>
          <w:b/>
          <w:color w:val="000000"/>
          <w:sz w:val="22"/>
          <w:szCs w:val="22"/>
        </w:rPr>
        <w:t xml:space="preserve">„ </w:t>
      </w:r>
      <w:r w:rsidR="006E0006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dostawą</w:t>
      </w:r>
      <w:r w:rsidR="006E0006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Pr="00306485">
        <w:rPr>
          <w:rFonts w:ascii="Arial" w:hAnsi="Arial" w:cs="Arial"/>
          <w:b/>
          <w:sz w:val="22"/>
          <w:szCs w:val="22"/>
        </w:rPr>
        <w:t>”</w:t>
      </w:r>
    </w:p>
    <w:p w14:paraId="6D3ED39C" w14:textId="77777777" w:rsidR="006C5407" w:rsidRPr="00AC041A" w:rsidRDefault="006C5407" w:rsidP="006C5407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1E48EF86" w14:textId="77777777" w:rsidR="006C5407" w:rsidRPr="00AC041A" w:rsidRDefault="006C5407" w:rsidP="006C5407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a) oświadczamy, że część dostaw objętych niniejszym zamówieniem, zamierzamy powierzyć następującym podwykonawcom (*)</w:t>
      </w:r>
    </w:p>
    <w:p w14:paraId="6F19B83A" w14:textId="77777777" w:rsidR="006C5407" w:rsidRPr="00AC041A" w:rsidRDefault="006C5407" w:rsidP="006C5407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6C5407" w:rsidRPr="00AC041A" w14:paraId="42FC514E" w14:textId="77777777" w:rsidTr="001E07F3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D6D06" w14:textId="77777777" w:rsidR="006C5407" w:rsidRPr="00AC041A" w:rsidRDefault="006C5407" w:rsidP="001E07F3">
            <w:pPr>
              <w:snapToGrid w:val="0"/>
              <w:rPr>
                <w:rFonts w:ascii="Arial" w:hAnsi="Arial" w:cs="Arial"/>
                <w:b/>
              </w:rPr>
            </w:pPr>
            <w:r w:rsidRPr="00AC041A">
              <w:rPr>
                <w:rFonts w:ascii="Arial" w:hAnsi="Arial" w:cs="Arial"/>
                <w:b/>
                <w:sz w:val="22"/>
                <w:szCs w:val="22"/>
              </w:rPr>
              <w:t>Dostawy,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C6502" w14:textId="77777777" w:rsidR="006C5407" w:rsidRPr="00AC041A" w:rsidRDefault="006C5407" w:rsidP="001E07F3">
            <w:pPr>
              <w:snapToGrid w:val="0"/>
              <w:rPr>
                <w:rFonts w:ascii="Arial" w:hAnsi="Arial" w:cs="Arial"/>
                <w:b/>
              </w:rPr>
            </w:pPr>
            <w:r w:rsidRPr="00AC041A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D1CC" w14:textId="77777777" w:rsidR="006C5407" w:rsidRPr="00AC041A" w:rsidRDefault="006C5407" w:rsidP="001E07F3">
            <w:pPr>
              <w:snapToGrid w:val="0"/>
              <w:rPr>
                <w:rFonts w:ascii="Arial" w:hAnsi="Arial" w:cs="Arial"/>
                <w:b/>
              </w:rPr>
            </w:pPr>
            <w:r w:rsidRPr="00AC041A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6C5407" w:rsidRPr="00AC041A" w14:paraId="1E4344E0" w14:textId="77777777" w:rsidTr="001E07F3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80123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67E099D1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</w:p>
          <w:p w14:paraId="2E79DBAA" w14:textId="77777777" w:rsidR="006C5407" w:rsidRPr="00AC041A" w:rsidRDefault="006C5407" w:rsidP="001E07F3">
            <w:pPr>
              <w:snapToGrid w:val="0"/>
              <w:rPr>
                <w:rFonts w:ascii="Arial" w:hAnsi="Arial" w:cs="Arial"/>
                <w:b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CE273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01B81984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</w:p>
          <w:p w14:paraId="0EB7983A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9030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C5407" w:rsidRPr="00AC041A" w14:paraId="2B99AE87" w14:textId="77777777" w:rsidTr="001E07F3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60B23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3D5F551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</w:p>
          <w:p w14:paraId="4230CF5C" w14:textId="77777777" w:rsidR="006C5407" w:rsidRPr="00AC041A" w:rsidRDefault="006C5407" w:rsidP="001E07F3">
            <w:pPr>
              <w:snapToGrid w:val="0"/>
              <w:rPr>
                <w:rFonts w:ascii="Arial" w:hAnsi="Arial" w:cs="Arial"/>
                <w:b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FD955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5A9174B5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</w:p>
          <w:p w14:paraId="19373400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9B38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C5407" w:rsidRPr="00AC041A" w14:paraId="73DE1FBF" w14:textId="77777777" w:rsidTr="001E07F3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3C32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  <w:r w:rsidRPr="00AC041A">
              <w:rPr>
                <w:rFonts w:ascii="Arial" w:hAnsi="Arial" w:cs="Arial"/>
                <w:sz w:val="22"/>
                <w:szCs w:val="22"/>
              </w:rPr>
              <w:t>% dostaw,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2B1F" w14:textId="77777777" w:rsidR="006C5407" w:rsidRPr="00AC041A" w:rsidRDefault="006C5407" w:rsidP="001E07F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B74DA46" w14:textId="77777777" w:rsidR="006C5407" w:rsidRPr="00AC041A" w:rsidRDefault="006C5407" w:rsidP="006C5407">
      <w:pPr>
        <w:pStyle w:val="Tekstpodstawowy"/>
        <w:jc w:val="both"/>
        <w:rPr>
          <w:szCs w:val="22"/>
        </w:rPr>
      </w:pPr>
    </w:p>
    <w:p w14:paraId="3CE67AE2" w14:textId="77777777" w:rsidR="006C5407" w:rsidRPr="00AC041A" w:rsidRDefault="006C5407" w:rsidP="006C5407">
      <w:pPr>
        <w:pStyle w:val="Tekstpodstawowy"/>
        <w:ind w:left="360" w:hanging="360"/>
        <w:rPr>
          <w:szCs w:val="22"/>
        </w:rPr>
      </w:pPr>
      <w:r w:rsidRPr="00AC041A">
        <w:rPr>
          <w:szCs w:val="22"/>
        </w:rPr>
        <w:t>b) oświadczamy, że dostawy objęte niniejszym zamówieniem, zamierzamy wykonać własnymi siłami (*)</w:t>
      </w:r>
    </w:p>
    <w:p w14:paraId="71050691" w14:textId="77777777" w:rsidR="006C5407" w:rsidRPr="00AC041A" w:rsidRDefault="006C5407" w:rsidP="006C5407">
      <w:pPr>
        <w:jc w:val="both"/>
        <w:rPr>
          <w:rFonts w:ascii="Arial" w:hAnsi="Arial" w:cs="Arial"/>
          <w:sz w:val="22"/>
          <w:szCs w:val="22"/>
        </w:rPr>
      </w:pPr>
    </w:p>
    <w:p w14:paraId="68D9DA0A" w14:textId="77777777" w:rsidR="006C5407" w:rsidRPr="00AC041A" w:rsidRDefault="006C5407" w:rsidP="006C5407">
      <w:pPr>
        <w:jc w:val="both"/>
        <w:rPr>
          <w:rFonts w:ascii="Arial" w:hAnsi="Arial" w:cs="Arial"/>
          <w:sz w:val="22"/>
          <w:szCs w:val="22"/>
        </w:rPr>
      </w:pPr>
    </w:p>
    <w:p w14:paraId="088EAB18" w14:textId="77777777" w:rsidR="006C5407" w:rsidRPr="00AC041A" w:rsidRDefault="006C5407" w:rsidP="006C5407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64467C0D" w14:textId="77777777" w:rsidR="006C5407" w:rsidRPr="00AC041A" w:rsidRDefault="006C5407" w:rsidP="006C5407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AC04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AC041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F11F1BC" w14:textId="77777777" w:rsidR="006C5407" w:rsidRPr="00AC041A" w:rsidRDefault="006C5407" w:rsidP="006C5407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6E73B287" w14:textId="77777777" w:rsidR="006C5407" w:rsidRPr="00AC041A" w:rsidRDefault="006C5407" w:rsidP="006C5407">
      <w:pPr>
        <w:jc w:val="both"/>
        <w:rPr>
          <w:rFonts w:ascii="Arial" w:hAnsi="Arial" w:cs="Arial"/>
          <w:i/>
          <w:sz w:val="18"/>
          <w:szCs w:val="18"/>
        </w:rPr>
      </w:pPr>
    </w:p>
    <w:p w14:paraId="6794E159" w14:textId="77777777" w:rsidR="006C5407" w:rsidRPr="00AC041A" w:rsidRDefault="006C5407" w:rsidP="006C5407">
      <w:pPr>
        <w:pStyle w:val="Tekstpodstawowywcity"/>
        <w:rPr>
          <w:rFonts w:cs="Arial"/>
        </w:rPr>
      </w:pPr>
    </w:p>
    <w:p w14:paraId="5595FA5C" w14:textId="77777777" w:rsidR="006C5407" w:rsidRPr="00AC041A" w:rsidRDefault="006C5407" w:rsidP="006C5407">
      <w:pPr>
        <w:pStyle w:val="Tekstpodstawowy"/>
        <w:spacing w:after="60"/>
        <w:rPr>
          <w:szCs w:val="22"/>
        </w:rPr>
      </w:pPr>
    </w:p>
    <w:p w14:paraId="75B26BE4" w14:textId="77777777" w:rsidR="006C5407" w:rsidRPr="00AC041A" w:rsidRDefault="006C5407" w:rsidP="006C5407">
      <w:pPr>
        <w:rPr>
          <w:rFonts w:ascii="Arial" w:hAnsi="Arial" w:cs="Arial"/>
          <w:sz w:val="22"/>
          <w:szCs w:val="22"/>
        </w:rPr>
      </w:pPr>
    </w:p>
    <w:p w14:paraId="58E20D2D" w14:textId="77777777" w:rsidR="006C5407" w:rsidRPr="00AC041A" w:rsidRDefault="006C5407" w:rsidP="006C5407">
      <w:pPr>
        <w:rPr>
          <w:rFonts w:ascii="Arial" w:hAnsi="Arial" w:cs="Arial"/>
          <w:sz w:val="22"/>
          <w:szCs w:val="22"/>
        </w:rPr>
      </w:pPr>
    </w:p>
    <w:p w14:paraId="73206138" w14:textId="77777777" w:rsidR="006C5407" w:rsidRPr="00CB4266" w:rsidRDefault="006C5407" w:rsidP="006C5407">
      <w:pPr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(*) niepotrzebne skreślić</w:t>
      </w:r>
    </w:p>
    <w:p w14:paraId="3C3E946F" w14:textId="77777777" w:rsidR="006C5407" w:rsidRPr="005D372F" w:rsidRDefault="006C5407" w:rsidP="006C5407">
      <w:pPr>
        <w:rPr>
          <w:rFonts w:ascii="Arial" w:hAnsi="Arial" w:cs="Arial"/>
        </w:rPr>
      </w:pPr>
    </w:p>
    <w:p w14:paraId="47D1402A" w14:textId="77777777" w:rsidR="006C5407" w:rsidRPr="005D372F" w:rsidRDefault="006C5407" w:rsidP="006C5407">
      <w:pPr>
        <w:rPr>
          <w:rFonts w:ascii="Arial" w:hAnsi="Arial" w:cs="Arial"/>
        </w:rPr>
      </w:pPr>
    </w:p>
    <w:p w14:paraId="41975CEE" w14:textId="77777777" w:rsidR="006C5407" w:rsidRDefault="006C5407" w:rsidP="006C5407"/>
    <w:p w14:paraId="66D4EFD9" w14:textId="77777777" w:rsidR="00C12E54" w:rsidRPr="00AC041A" w:rsidRDefault="006C5407" w:rsidP="00C12E5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12E54" w:rsidRPr="00AC041A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2E776A">
        <w:rPr>
          <w:rFonts w:ascii="Arial" w:hAnsi="Arial" w:cs="Arial"/>
          <w:b/>
          <w:sz w:val="22"/>
          <w:szCs w:val="22"/>
        </w:rPr>
        <w:t>4</w:t>
      </w:r>
    </w:p>
    <w:p w14:paraId="12024C6C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do oferty</w:t>
      </w:r>
    </w:p>
    <w:p w14:paraId="7D3A96FC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4BBF33E3" w14:textId="77777777" w:rsidR="00C12E54" w:rsidRPr="00AC041A" w:rsidRDefault="00C12E54" w:rsidP="00C12E54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01366C80" w14:textId="77777777" w:rsidR="00C12E54" w:rsidRPr="00AC041A" w:rsidRDefault="00C12E54" w:rsidP="00C12E54">
      <w:pPr>
        <w:spacing w:before="120"/>
        <w:rPr>
          <w:rFonts w:ascii="Arial" w:hAnsi="Arial" w:cs="Arial"/>
          <w:sz w:val="22"/>
          <w:szCs w:val="22"/>
        </w:rPr>
      </w:pPr>
    </w:p>
    <w:p w14:paraId="1FED2698" w14:textId="77777777" w:rsidR="00C12E54" w:rsidRPr="00AC041A" w:rsidRDefault="00C12E54" w:rsidP="00C12E5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7EE629E" w14:textId="77777777" w:rsidR="00C12E54" w:rsidRPr="00AC041A" w:rsidRDefault="00C12E54" w:rsidP="00C12E5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(pieczęć nagłówkowa Wykonawcy)</w:t>
      </w:r>
    </w:p>
    <w:p w14:paraId="3F4A4517" w14:textId="77777777" w:rsidR="00C12E54" w:rsidRPr="00AC041A" w:rsidRDefault="00C12E54" w:rsidP="00C12E54">
      <w:pPr>
        <w:spacing w:before="120"/>
        <w:rPr>
          <w:rFonts w:ascii="Arial" w:hAnsi="Arial" w:cs="Arial"/>
          <w:sz w:val="22"/>
          <w:szCs w:val="22"/>
        </w:rPr>
      </w:pPr>
    </w:p>
    <w:p w14:paraId="1F4964EA" w14:textId="77777777" w:rsidR="00C12E54" w:rsidRPr="00AC041A" w:rsidRDefault="00C12E54" w:rsidP="00C12E5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DB12B84" w14:textId="77777777" w:rsidR="00C12E54" w:rsidRPr="00AC041A" w:rsidRDefault="00C12E54" w:rsidP="00C12E5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OŚWIADCZENIE</w:t>
      </w:r>
    </w:p>
    <w:p w14:paraId="70DF3DDE" w14:textId="77777777" w:rsidR="00C12E54" w:rsidRPr="00AC041A" w:rsidRDefault="00C12E54" w:rsidP="00C12E5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F556276" w14:textId="77777777" w:rsidR="00C12E54" w:rsidRPr="00AC041A" w:rsidRDefault="00C12E54" w:rsidP="00C12E54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Przystępując do udziału w postępowaniu o udzielenie zamówienia pn</w:t>
      </w:r>
      <w:r w:rsidRPr="00914C8E">
        <w:rPr>
          <w:rFonts w:ascii="Arial" w:hAnsi="Arial" w:cs="Arial"/>
          <w:b/>
          <w:bCs/>
          <w:sz w:val="22"/>
          <w:szCs w:val="22"/>
        </w:rPr>
        <w:t xml:space="preserve">.: </w:t>
      </w:r>
      <w:r w:rsidR="00465916" w:rsidRPr="00914C8E">
        <w:rPr>
          <w:rFonts w:ascii="Arial" w:hAnsi="Arial" w:cs="Arial"/>
          <w:b/>
          <w:bCs/>
          <w:sz w:val="22"/>
          <w:szCs w:val="22"/>
        </w:rPr>
        <w:t>„</w:t>
      </w:r>
      <w:r w:rsidR="006E0006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dostawą</w:t>
      </w:r>
      <w:r w:rsidR="006E0006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="0046223D" w:rsidRPr="00914C8E">
        <w:rPr>
          <w:rFonts w:ascii="Arial" w:hAnsi="Arial" w:cs="Arial"/>
          <w:b/>
          <w:bCs/>
          <w:sz w:val="22"/>
          <w:szCs w:val="22"/>
        </w:rPr>
        <w:t>”</w:t>
      </w:r>
      <w:r w:rsidRPr="00914C8E">
        <w:rPr>
          <w:rFonts w:ascii="Arial" w:hAnsi="Arial" w:cs="Arial"/>
          <w:sz w:val="22"/>
          <w:szCs w:val="22"/>
        </w:rPr>
        <w:t>, będąc u</w:t>
      </w:r>
      <w:r w:rsidRPr="00AC041A">
        <w:rPr>
          <w:rFonts w:ascii="Arial" w:hAnsi="Arial" w:cs="Arial"/>
          <w:sz w:val="22"/>
          <w:szCs w:val="22"/>
        </w:rPr>
        <w:t>prawnionym(-i) do składania oświadczeń w imieniu Wykonawcy oświadczam(y), że:</w:t>
      </w:r>
    </w:p>
    <w:p w14:paraId="49AF2999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5FDBBF87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0C4F7BEE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605223CA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4A33DD6A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42C20DF7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99E8A22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226062E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7C7E5A8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</w:t>
      </w:r>
    </w:p>
    <w:p w14:paraId="5AC23ACB" w14:textId="77777777" w:rsidR="00C12E54" w:rsidRPr="00AC041A" w:rsidRDefault="00C12E54" w:rsidP="00C12E5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AC041A">
        <w:rPr>
          <w:rFonts w:ascii="Arial" w:hAnsi="Arial" w:cs="Arial"/>
          <w:color w:val="000000"/>
          <w:sz w:val="22"/>
          <w:szCs w:val="22"/>
        </w:rPr>
        <w:t>(miejsce i data)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685652A3" w14:textId="77777777" w:rsidR="00C12E54" w:rsidRPr="00AC041A" w:rsidRDefault="00C12E54" w:rsidP="00C12E54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2AD2FB3" w14:textId="77777777" w:rsidR="00C12E54" w:rsidRPr="00AC041A" w:rsidRDefault="00C12E54" w:rsidP="00C12E54">
      <w:pPr>
        <w:rPr>
          <w:rFonts w:ascii="Arial" w:hAnsi="Arial" w:cs="Arial"/>
          <w:color w:val="FF0000"/>
          <w:sz w:val="22"/>
          <w:szCs w:val="22"/>
        </w:rPr>
      </w:pPr>
    </w:p>
    <w:p w14:paraId="590BC2DD" w14:textId="77777777" w:rsidR="00C12E54" w:rsidRPr="00AC041A" w:rsidRDefault="00C12E54" w:rsidP="00C12E54">
      <w:pPr>
        <w:rPr>
          <w:rFonts w:ascii="Arial" w:hAnsi="Arial" w:cs="Arial"/>
          <w:color w:val="FF0000"/>
          <w:sz w:val="16"/>
          <w:szCs w:val="16"/>
        </w:rPr>
      </w:pPr>
    </w:p>
    <w:p w14:paraId="333F7426" w14:textId="77777777" w:rsidR="00C12E54" w:rsidRPr="00AC041A" w:rsidRDefault="00C12E54" w:rsidP="00C12E5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C041A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2457A3CF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2E776A">
        <w:rPr>
          <w:rFonts w:ascii="Arial" w:hAnsi="Arial" w:cs="Arial"/>
          <w:b/>
          <w:sz w:val="22"/>
          <w:szCs w:val="22"/>
        </w:rPr>
        <w:t>5</w:t>
      </w:r>
    </w:p>
    <w:p w14:paraId="5133F30C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do oferty</w:t>
      </w:r>
    </w:p>
    <w:p w14:paraId="50FFEBB3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050211CA" w14:textId="77777777" w:rsidR="00C12E54" w:rsidRPr="00AC041A" w:rsidRDefault="00C12E54" w:rsidP="00C12E54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3B712B1B" w14:textId="77777777" w:rsidR="00C12E54" w:rsidRPr="00AC041A" w:rsidRDefault="00C12E54" w:rsidP="00C12E54">
      <w:pPr>
        <w:spacing w:before="120"/>
        <w:rPr>
          <w:rFonts w:ascii="Arial" w:hAnsi="Arial" w:cs="Arial"/>
          <w:sz w:val="22"/>
          <w:szCs w:val="22"/>
        </w:rPr>
      </w:pPr>
    </w:p>
    <w:p w14:paraId="7F8F718A" w14:textId="77777777" w:rsidR="00C12E54" w:rsidRPr="00AC041A" w:rsidRDefault="00C12E54" w:rsidP="00C12E5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D03A6F5" w14:textId="77777777" w:rsidR="00C12E54" w:rsidRPr="00AC041A" w:rsidRDefault="00C12E54" w:rsidP="00C12E5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(pieczęć nagłówkowa Wykonawcy)</w:t>
      </w:r>
    </w:p>
    <w:p w14:paraId="5028C72A" w14:textId="77777777" w:rsidR="00C12E54" w:rsidRPr="00AC041A" w:rsidRDefault="00C12E54" w:rsidP="00C12E54">
      <w:pPr>
        <w:spacing w:before="120"/>
        <w:rPr>
          <w:rFonts w:ascii="Arial" w:hAnsi="Arial" w:cs="Arial"/>
          <w:sz w:val="22"/>
          <w:szCs w:val="22"/>
        </w:rPr>
      </w:pPr>
    </w:p>
    <w:p w14:paraId="476D7F02" w14:textId="77777777" w:rsidR="00C12E54" w:rsidRPr="00AC041A" w:rsidRDefault="00C12E54" w:rsidP="00C12E5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EAE4704" w14:textId="77777777" w:rsidR="00C12E54" w:rsidRPr="00AC041A" w:rsidRDefault="00C12E54" w:rsidP="00C12E5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OŚWIADCZENIE</w:t>
      </w:r>
    </w:p>
    <w:p w14:paraId="0EE755BF" w14:textId="77777777" w:rsidR="00C12E54" w:rsidRPr="00AC041A" w:rsidRDefault="00C12E54" w:rsidP="00C12E5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BD14C70" w14:textId="77777777" w:rsidR="00C12E54" w:rsidRPr="00AC041A" w:rsidRDefault="00C12E54" w:rsidP="00C12E54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AC041A">
        <w:rPr>
          <w:rFonts w:ascii="Arial" w:hAnsi="Arial" w:cs="Arial"/>
          <w:b/>
          <w:color w:val="000000"/>
          <w:sz w:val="22"/>
          <w:szCs w:val="22"/>
        </w:rPr>
        <w:t>„</w:t>
      </w:r>
      <w:r w:rsidR="006E0006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dostawą</w:t>
      </w:r>
      <w:r w:rsidR="006E0006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="0046223D" w:rsidRPr="00914C8E">
        <w:rPr>
          <w:rFonts w:ascii="Arial" w:hAnsi="Arial" w:cs="Arial"/>
          <w:b/>
          <w:bCs/>
          <w:sz w:val="22"/>
          <w:szCs w:val="22"/>
        </w:rPr>
        <w:t>”</w:t>
      </w:r>
      <w:r w:rsidR="0046223D" w:rsidRPr="00AC041A">
        <w:rPr>
          <w:rFonts w:ascii="Arial" w:hAnsi="Arial" w:cs="Arial"/>
          <w:b/>
          <w:sz w:val="22"/>
          <w:szCs w:val="22"/>
        </w:rPr>
        <w:t xml:space="preserve"> </w:t>
      </w:r>
      <w:r w:rsidRPr="00AC041A">
        <w:rPr>
          <w:rFonts w:ascii="Arial" w:hAnsi="Arial" w:cs="Arial"/>
          <w:sz w:val="22"/>
          <w:szCs w:val="22"/>
        </w:rPr>
        <w:t>będąc uprawnionym(-i) do składania oświadczeń w imieniu Wykonawcy oświadczam(y), że:</w:t>
      </w:r>
    </w:p>
    <w:p w14:paraId="076E4C8B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2D7B1A88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66B5A96C" w14:textId="77777777" w:rsidR="002E776A" w:rsidRPr="00160DE9" w:rsidRDefault="00C12E54" w:rsidP="002E776A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groźbą kary </w:t>
      </w:r>
      <w:r w:rsidR="002E776A" w:rsidRPr="00160DE9">
        <w:rPr>
          <w:rFonts w:ascii="Arial" w:hAnsi="Arial" w:cs="Arial"/>
          <w:sz w:val="22"/>
          <w:szCs w:val="22"/>
        </w:rPr>
        <w:t>(Dz. U. z 202</w:t>
      </w:r>
      <w:r w:rsidR="008F2EA6">
        <w:rPr>
          <w:rFonts w:ascii="Arial" w:hAnsi="Arial" w:cs="Arial"/>
          <w:sz w:val="22"/>
          <w:szCs w:val="22"/>
        </w:rPr>
        <w:t>3</w:t>
      </w:r>
      <w:r w:rsidR="002E776A" w:rsidRPr="00160DE9">
        <w:rPr>
          <w:rFonts w:ascii="Arial" w:hAnsi="Arial" w:cs="Arial"/>
          <w:sz w:val="22"/>
          <w:szCs w:val="22"/>
        </w:rPr>
        <w:t xml:space="preserve"> r. poz. </w:t>
      </w:r>
      <w:r w:rsidR="008F2EA6">
        <w:rPr>
          <w:rFonts w:ascii="Arial" w:hAnsi="Arial" w:cs="Arial"/>
          <w:sz w:val="22"/>
          <w:szCs w:val="22"/>
        </w:rPr>
        <w:t xml:space="preserve">659 </w:t>
      </w:r>
      <w:r w:rsidR="002E776A">
        <w:rPr>
          <w:rFonts w:ascii="Arial" w:hAnsi="Arial" w:cs="Arial"/>
          <w:sz w:val="22"/>
          <w:szCs w:val="22"/>
        </w:rPr>
        <w:t>z późn. zm.</w:t>
      </w:r>
      <w:r w:rsidR="002E776A" w:rsidRPr="00160DE9">
        <w:rPr>
          <w:rFonts w:ascii="Arial" w:hAnsi="Arial" w:cs="Arial"/>
          <w:sz w:val="22"/>
          <w:szCs w:val="22"/>
        </w:rPr>
        <w:t>).</w:t>
      </w:r>
    </w:p>
    <w:p w14:paraId="62318227" w14:textId="77777777" w:rsidR="002E776A" w:rsidRPr="00160DE9" w:rsidRDefault="002E776A" w:rsidP="002E776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05AFDEB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</w:p>
    <w:p w14:paraId="5DCBDB7D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0B0304F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A481A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0ECDB9A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9B1415E" w14:textId="77777777" w:rsidR="00C12E54" w:rsidRPr="00AC041A" w:rsidRDefault="00C12E54" w:rsidP="00C12E5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AC041A">
        <w:rPr>
          <w:rFonts w:ascii="Arial" w:hAnsi="Arial" w:cs="Arial"/>
          <w:color w:val="000000"/>
          <w:sz w:val="22"/>
          <w:szCs w:val="22"/>
        </w:rPr>
        <w:t>(miejsce i data)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0258340" w14:textId="77777777" w:rsidR="00C12E54" w:rsidRPr="00AC041A" w:rsidRDefault="00C12E54" w:rsidP="00C12E5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7A28F3E5" w14:textId="77777777" w:rsidR="00C12E54" w:rsidRPr="00AC041A" w:rsidRDefault="00C12E54" w:rsidP="00C12E54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0217ED9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br w:type="page"/>
      </w:r>
    </w:p>
    <w:p w14:paraId="700BF89C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lastRenderedPageBreak/>
        <w:t xml:space="preserve">      Załącznik nr </w:t>
      </w:r>
      <w:r w:rsidR="002E776A">
        <w:rPr>
          <w:rFonts w:ascii="Arial" w:hAnsi="Arial" w:cs="Arial"/>
          <w:b/>
          <w:sz w:val="22"/>
          <w:szCs w:val="22"/>
        </w:rPr>
        <w:t>6</w:t>
      </w:r>
    </w:p>
    <w:p w14:paraId="164D7834" w14:textId="77777777" w:rsidR="00C12E54" w:rsidRPr="00AC041A" w:rsidRDefault="00C12E54" w:rsidP="00C12E54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do oferty</w:t>
      </w:r>
    </w:p>
    <w:p w14:paraId="35091C5D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3991DB7A" w14:textId="77777777" w:rsidR="00C12E54" w:rsidRPr="00AC041A" w:rsidRDefault="00C12E54" w:rsidP="00C12E54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2B9D99EF" w14:textId="77777777" w:rsidR="00C12E54" w:rsidRPr="00AC041A" w:rsidRDefault="00C12E54" w:rsidP="00C12E54">
      <w:pPr>
        <w:jc w:val="right"/>
        <w:rPr>
          <w:rFonts w:ascii="Arial" w:hAnsi="Arial" w:cs="Arial"/>
          <w:sz w:val="22"/>
          <w:szCs w:val="22"/>
        </w:rPr>
      </w:pPr>
    </w:p>
    <w:p w14:paraId="58272BA8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71C2B0F5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550B9A8B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3934A3EF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381CEB5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E3C927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5EA89703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04B630A0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5C741821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6CCE980E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4CAC4AC5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08BD40CF" w14:textId="77777777" w:rsidR="00C12E54" w:rsidRPr="00AC041A" w:rsidRDefault="00C12E54" w:rsidP="00C12E54">
      <w:pPr>
        <w:jc w:val="center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OŚWIADCZENIE</w:t>
      </w:r>
    </w:p>
    <w:p w14:paraId="5F6C057C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4E1B6067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0B4E4103" w14:textId="77777777" w:rsidR="00C12E54" w:rsidRPr="00AC041A" w:rsidRDefault="00C12E54" w:rsidP="00C12E54">
      <w:pPr>
        <w:jc w:val="both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914C8E">
        <w:rPr>
          <w:rFonts w:ascii="Arial" w:hAnsi="Arial" w:cs="Arial"/>
          <w:b/>
          <w:color w:val="000000"/>
          <w:sz w:val="22"/>
          <w:szCs w:val="22"/>
        </w:rPr>
        <w:t>„</w:t>
      </w:r>
      <w:r w:rsidR="006E0006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dostawą</w:t>
      </w:r>
      <w:r w:rsidR="006E0006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="0046223D" w:rsidRPr="00914C8E">
        <w:rPr>
          <w:rFonts w:ascii="Arial" w:hAnsi="Arial" w:cs="Arial"/>
          <w:b/>
          <w:sz w:val="22"/>
          <w:szCs w:val="22"/>
        </w:rPr>
        <w:t>”</w:t>
      </w:r>
      <w:r w:rsidRPr="00AC041A">
        <w:rPr>
          <w:rFonts w:ascii="Arial" w:hAnsi="Arial" w:cs="Arial"/>
          <w:sz w:val="22"/>
          <w:szCs w:val="22"/>
        </w:rPr>
        <w:t>, i będąc uprawnionym(-i) do składania oświadczeń w imieniu Wykonawcy oświadczam(y), że:</w:t>
      </w:r>
    </w:p>
    <w:p w14:paraId="5420D1A7" w14:textId="77777777" w:rsidR="00C12E54" w:rsidRPr="00AC041A" w:rsidRDefault="00C12E54" w:rsidP="00C12E54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0A17CB0A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DD4EA2A" w14:textId="77777777" w:rsidR="00C12E54" w:rsidRDefault="002E776A" w:rsidP="002E776A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12E54" w:rsidRPr="00AC041A">
        <w:rPr>
          <w:rFonts w:ascii="Arial" w:hAnsi="Arial" w:cs="Arial"/>
        </w:rPr>
        <w:t xml:space="preserve">nie zalegamy z opłacaniem podatków i opłat /* </w:t>
      </w:r>
    </w:p>
    <w:p w14:paraId="7C283B8D" w14:textId="77777777" w:rsidR="00C12E54" w:rsidRPr="00AC041A" w:rsidRDefault="002E776A" w:rsidP="002E776A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12E54" w:rsidRPr="00AC041A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2E817873" w14:textId="77777777" w:rsidR="00C12E54" w:rsidRPr="00AC041A" w:rsidRDefault="00C12E54" w:rsidP="00C12E5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7F6A0BB" w14:textId="77777777" w:rsidR="00C12E54" w:rsidRPr="00AC041A" w:rsidRDefault="00C12E54" w:rsidP="00C12E54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0B80EE51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C435EBB" w14:textId="77777777" w:rsidR="00C12E54" w:rsidRPr="00AC041A" w:rsidRDefault="00C12E54" w:rsidP="00C12E5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F962CCF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6F41EB38" w14:textId="77777777" w:rsidR="00C12E54" w:rsidRPr="00AC041A" w:rsidRDefault="00C12E54" w:rsidP="00C12E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</w:p>
    <w:p w14:paraId="4EE9C472" w14:textId="77777777" w:rsidR="00C12E54" w:rsidRPr="00AC041A" w:rsidRDefault="00C12E54" w:rsidP="00C12E5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AC041A">
        <w:rPr>
          <w:rFonts w:ascii="Arial" w:hAnsi="Arial" w:cs="Arial"/>
          <w:color w:val="000000"/>
          <w:sz w:val="22"/>
          <w:szCs w:val="22"/>
        </w:rPr>
        <w:t>(miejsce i data)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7922220D" w14:textId="77777777" w:rsidR="00C12E54" w:rsidRPr="00AC041A" w:rsidRDefault="00C12E54" w:rsidP="00C12E54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2D81485B" w14:textId="77777777" w:rsidR="00C12E54" w:rsidRPr="00AC041A" w:rsidRDefault="00C12E54" w:rsidP="00C12E54">
      <w:pPr>
        <w:rPr>
          <w:rFonts w:ascii="Arial" w:hAnsi="Arial" w:cs="Arial"/>
          <w:b/>
          <w:sz w:val="22"/>
          <w:szCs w:val="22"/>
        </w:rPr>
      </w:pPr>
    </w:p>
    <w:p w14:paraId="53C199CF" w14:textId="77777777" w:rsidR="00C12E54" w:rsidRPr="00AC041A" w:rsidRDefault="00C12E54" w:rsidP="00C12E54">
      <w:pPr>
        <w:rPr>
          <w:rFonts w:ascii="Arial" w:hAnsi="Arial" w:cs="Arial"/>
          <w:b/>
          <w:sz w:val="22"/>
          <w:szCs w:val="22"/>
        </w:rPr>
      </w:pPr>
    </w:p>
    <w:p w14:paraId="4536705E" w14:textId="77777777" w:rsidR="00C12E54" w:rsidRPr="00AC041A" w:rsidRDefault="00C12E54" w:rsidP="00C12E54">
      <w:pPr>
        <w:rPr>
          <w:rFonts w:ascii="Arial" w:hAnsi="Arial" w:cs="Arial"/>
          <w:b/>
          <w:sz w:val="22"/>
          <w:szCs w:val="22"/>
        </w:rPr>
      </w:pPr>
    </w:p>
    <w:p w14:paraId="54819BA4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bCs/>
          <w:sz w:val="22"/>
          <w:szCs w:val="22"/>
        </w:rPr>
        <w:t>*/ należy skreślić ppkt. a lub ppkt. b</w:t>
      </w:r>
    </w:p>
    <w:p w14:paraId="0B3CC616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3587F5DC" w14:textId="77777777" w:rsidR="00C12E54" w:rsidRPr="00AC041A" w:rsidRDefault="00C12E54" w:rsidP="00C12E54">
      <w:pPr>
        <w:rPr>
          <w:rFonts w:ascii="Arial" w:hAnsi="Arial" w:cs="Arial"/>
          <w:sz w:val="22"/>
          <w:szCs w:val="22"/>
        </w:rPr>
      </w:pPr>
    </w:p>
    <w:p w14:paraId="3BEFD7C8" w14:textId="77777777" w:rsidR="00C12E54" w:rsidRPr="00AC041A" w:rsidRDefault="00C12E54" w:rsidP="00C12E54">
      <w:pPr>
        <w:pStyle w:val="Akapitzlist2"/>
        <w:tabs>
          <w:tab w:val="left" w:pos="1560"/>
        </w:tabs>
        <w:ind w:left="0"/>
        <w:jc w:val="both"/>
      </w:pPr>
    </w:p>
    <w:p w14:paraId="7B35EBD8" w14:textId="77777777" w:rsidR="00C12E54" w:rsidRPr="00AC041A" w:rsidRDefault="00C12E54" w:rsidP="00C12E54"/>
    <w:p w14:paraId="5EA5B5A7" w14:textId="77777777" w:rsidR="003D1B68" w:rsidRPr="00AC041A" w:rsidRDefault="003D1B68">
      <w:pPr>
        <w:spacing w:line="259" w:lineRule="auto"/>
      </w:pPr>
      <w:r w:rsidRPr="00AC041A">
        <w:br w:type="page"/>
      </w:r>
    </w:p>
    <w:p w14:paraId="1636AEFF" w14:textId="77777777" w:rsidR="002E776A" w:rsidRPr="008F2EA6" w:rsidRDefault="002E776A" w:rsidP="002E776A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F2EA6">
        <w:rPr>
          <w:rFonts w:ascii="Arial" w:hAnsi="Arial" w:cs="Arial"/>
          <w:b/>
          <w:color w:val="000000"/>
          <w:sz w:val="22"/>
          <w:szCs w:val="22"/>
        </w:rPr>
        <w:lastRenderedPageBreak/>
        <w:t>Załącznik nr 7</w:t>
      </w:r>
    </w:p>
    <w:p w14:paraId="4AE4329F" w14:textId="77777777" w:rsidR="002E776A" w:rsidRPr="008F2EA6" w:rsidRDefault="002E776A" w:rsidP="002E776A">
      <w:pPr>
        <w:jc w:val="right"/>
        <w:rPr>
          <w:rFonts w:ascii="Arial" w:hAnsi="Arial" w:cs="Arial"/>
          <w:b/>
          <w:sz w:val="22"/>
          <w:szCs w:val="22"/>
        </w:rPr>
      </w:pPr>
      <w:r w:rsidRPr="008F2EA6">
        <w:rPr>
          <w:rFonts w:ascii="Arial" w:hAnsi="Arial" w:cs="Arial"/>
          <w:b/>
          <w:sz w:val="22"/>
          <w:szCs w:val="22"/>
        </w:rPr>
        <w:t>do oferty</w:t>
      </w:r>
    </w:p>
    <w:p w14:paraId="2F76CA44" w14:textId="77777777" w:rsidR="002E776A" w:rsidRPr="008F2EA6" w:rsidRDefault="002E776A" w:rsidP="002E776A">
      <w:pPr>
        <w:rPr>
          <w:rFonts w:ascii="Arial" w:hAnsi="Arial" w:cs="Arial"/>
          <w:sz w:val="22"/>
          <w:szCs w:val="22"/>
        </w:rPr>
      </w:pPr>
    </w:p>
    <w:p w14:paraId="7B3A57A2" w14:textId="77777777" w:rsidR="002E776A" w:rsidRPr="008F2EA6" w:rsidRDefault="002E776A" w:rsidP="002E776A">
      <w:pPr>
        <w:rPr>
          <w:rFonts w:ascii="Arial" w:hAnsi="Arial" w:cs="Arial"/>
          <w:sz w:val="22"/>
          <w:szCs w:val="22"/>
        </w:rPr>
      </w:pPr>
    </w:p>
    <w:p w14:paraId="0840E641" w14:textId="77777777" w:rsidR="002E776A" w:rsidRPr="008F2EA6" w:rsidRDefault="002E776A" w:rsidP="002E776A">
      <w:pPr>
        <w:rPr>
          <w:rFonts w:ascii="Arial" w:hAnsi="Arial" w:cs="Arial"/>
          <w:sz w:val="22"/>
          <w:szCs w:val="22"/>
        </w:rPr>
      </w:pPr>
    </w:p>
    <w:p w14:paraId="3CCDFD97" w14:textId="77777777" w:rsidR="002E776A" w:rsidRPr="008F2EA6" w:rsidRDefault="002E776A" w:rsidP="002E77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2EA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586699D" w14:textId="77777777" w:rsidR="002E776A" w:rsidRPr="008F2EA6" w:rsidRDefault="002E776A" w:rsidP="002E77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2EA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08E8B1E" w14:textId="77777777" w:rsidR="002E776A" w:rsidRPr="008F2EA6" w:rsidRDefault="002E776A" w:rsidP="002E776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77BEAFF" w14:textId="77777777" w:rsidR="002E776A" w:rsidRPr="008F2EA6" w:rsidRDefault="002E776A" w:rsidP="002E776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7F2FE19" w14:textId="77777777" w:rsidR="002E776A" w:rsidRPr="008F2EA6" w:rsidRDefault="002E776A" w:rsidP="002E776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00AC72C" w14:textId="77777777" w:rsidR="002E776A" w:rsidRPr="008F2EA6" w:rsidRDefault="002E776A" w:rsidP="002E776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8879E67" w14:textId="77777777" w:rsidR="002E776A" w:rsidRPr="008F2EA6" w:rsidRDefault="002E776A" w:rsidP="002E776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2EA6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8F2EA6">
        <w:rPr>
          <w:rFonts w:ascii="Arial" w:hAnsi="Arial" w:cs="Arial"/>
          <w:color w:val="000000"/>
          <w:sz w:val="22"/>
          <w:szCs w:val="22"/>
        </w:rPr>
        <w:tab/>
      </w:r>
    </w:p>
    <w:p w14:paraId="45D4B0D5" w14:textId="77777777" w:rsidR="002E776A" w:rsidRPr="008F2EA6" w:rsidRDefault="002E776A" w:rsidP="002E776A">
      <w:pPr>
        <w:rPr>
          <w:rFonts w:ascii="Arial" w:hAnsi="Arial" w:cs="Arial"/>
          <w:color w:val="000000"/>
          <w:sz w:val="22"/>
          <w:szCs w:val="22"/>
        </w:rPr>
      </w:pPr>
    </w:p>
    <w:p w14:paraId="0B90B393" w14:textId="77777777" w:rsidR="002E776A" w:rsidRPr="008F2EA6" w:rsidRDefault="002E776A" w:rsidP="002E776A">
      <w:pPr>
        <w:rPr>
          <w:rFonts w:ascii="Arial" w:hAnsi="Arial" w:cs="Arial"/>
          <w:color w:val="000000"/>
          <w:sz w:val="22"/>
          <w:szCs w:val="22"/>
        </w:rPr>
      </w:pPr>
    </w:p>
    <w:p w14:paraId="4945B9DC" w14:textId="77777777" w:rsidR="002E776A" w:rsidRPr="008F2EA6" w:rsidRDefault="002E776A" w:rsidP="002E776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F2EA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8F2EA6">
        <w:rPr>
          <w:rFonts w:ascii="Arial" w:hAnsi="Arial" w:cs="Arial"/>
          <w:b/>
          <w:sz w:val="22"/>
          <w:szCs w:val="22"/>
        </w:rPr>
        <w:t>„</w:t>
      </w:r>
      <w:r w:rsidR="006E0006" w:rsidRPr="00F36001">
        <w:rPr>
          <w:rFonts w:ascii="Arial" w:hAnsi="Arial" w:cs="Arial"/>
          <w:b/>
          <w:bCs/>
          <w:color w:val="000000"/>
          <w:sz w:val="22"/>
          <w:szCs w:val="20"/>
        </w:rPr>
        <w:t>Zakup wraz z dostawą</w:t>
      </w:r>
      <w:r w:rsidR="006E0006">
        <w:rPr>
          <w:rFonts w:ascii="Arial" w:hAnsi="Arial" w:cs="Arial"/>
          <w:b/>
          <w:bCs/>
          <w:color w:val="000000"/>
          <w:sz w:val="22"/>
          <w:szCs w:val="20"/>
        </w:rPr>
        <w:t xml:space="preserve">  złoża filtracyjnego do sześciu filtrów zamkniętych na SUW Wydrzany</w:t>
      </w:r>
      <w:r w:rsidRPr="008F2EA6">
        <w:rPr>
          <w:rFonts w:ascii="Arial" w:hAnsi="Arial" w:cs="Arial"/>
          <w:b/>
          <w:sz w:val="22"/>
          <w:szCs w:val="22"/>
        </w:rPr>
        <w:t>”</w:t>
      </w:r>
      <w:r w:rsidRPr="008F2E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2EA6">
        <w:rPr>
          <w:rFonts w:ascii="Arial" w:hAnsi="Arial" w:cs="Arial"/>
          <w:sz w:val="22"/>
          <w:szCs w:val="22"/>
        </w:rPr>
        <w:t>i będąc uprawnionym(-i) do składania oświadczeń w imieniu Wykonawcy oświadczam(y), że:</w:t>
      </w:r>
    </w:p>
    <w:p w14:paraId="12F81440" w14:textId="77777777" w:rsidR="002E776A" w:rsidRPr="008F2EA6" w:rsidRDefault="002E776A" w:rsidP="002E776A">
      <w:pPr>
        <w:rPr>
          <w:rFonts w:ascii="Arial" w:hAnsi="Arial" w:cs="Arial"/>
          <w:color w:val="000000"/>
          <w:sz w:val="22"/>
          <w:szCs w:val="22"/>
        </w:rPr>
      </w:pPr>
    </w:p>
    <w:p w14:paraId="522DA13B" w14:textId="77777777" w:rsidR="002E776A" w:rsidRPr="008F2EA6" w:rsidRDefault="002E776A" w:rsidP="002E776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F2EA6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8F2EA6">
        <w:rPr>
          <w:rFonts w:ascii="Arial" w:hAnsi="Arial" w:cs="Arial"/>
          <w:sz w:val="22"/>
          <w:szCs w:val="22"/>
        </w:rPr>
        <w:br/>
      </w:r>
      <w:r w:rsidRPr="008F2EA6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="008F2EA6" w:rsidRPr="008F2EA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F2EA6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</w:t>
      </w:r>
      <w:r w:rsidR="008F2EA6" w:rsidRPr="008F2EA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F2EA6">
        <w:rPr>
          <w:rStyle w:val="markedcontent"/>
          <w:rFonts w:ascii="Arial" w:hAnsi="Arial" w:cs="Arial"/>
          <w:sz w:val="22"/>
          <w:szCs w:val="22"/>
        </w:rPr>
        <w:t>ochronie</w:t>
      </w:r>
      <w:r w:rsidRPr="008F2EA6">
        <w:rPr>
          <w:rFonts w:ascii="Arial" w:hAnsi="Arial" w:cs="Arial"/>
          <w:sz w:val="22"/>
          <w:szCs w:val="22"/>
        </w:rPr>
        <w:br/>
      </w:r>
      <w:r w:rsidRPr="008F2EA6">
        <w:rPr>
          <w:rStyle w:val="markedcontent"/>
          <w:rFonts w:ascii="Arial" w:hAnsi="Arial" w:cs="Arial"/>
          <w:sz w:val="22"/>
          <w:szCs w:val="22"/>
        </w:rPr>
        <w:t>bezpieczeństwa narodowego (Dz. U. z 202</w:t>
      </w:r>
      <w:r w:rsidR="008F2EA6">
        <w:rPr>
          <w:rStyle w:val="markedcontent"/>
          <w:rFonts w:ascii="Arial" w:hAnsi="Arial" w:cs="Arial"/>
          <w:sz w:val="22"/>
          <w:szCs w:val="22"/>
        </w:rPr>
        <w:t>3</w:t>
      </w:r>
      <w:r w:rsidRPr="008F2EA6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8F2EA6">
        <w:rPr>
          <w:rStyle w:val="markedcontent"/>
          <w:rFonts w:ascii="Arial" w:hAnsi="Arial" w:cs="Arial"/>
          <w:sz w:val="22"/>
          <w:szCs w:val="22"/>
        </w:rPr>
        <w:t>1497 z pózn. zm.</w:t>
      </w:r>
      <w:r w:rsidRPr="008F2EA6">
        <w:rPr>
          <w:rStyle w:val="markedcontent"/>
          <w:rFonts w:ascii="Arial" w:hAnsi="Arial" w:cs="Arial"/>
          <w:sz w:val="22"/>
          <w:szCs w:val="22"/>
        </w:rPr>
        <w:t>).</w:t>
      </w:r>
    </w:p>
    <w:p w14:paraId="3B8F474D" w14:textId="77777777" w:rsidR="002E776A" w:rsidRPr="00A01A1E" w:rsidRDefault="002E776A" w:rsidP="002E776A">
      <w:pPr>
        <w:spacing w:line="259" w:lineRule="auto"/>
        <w:rPr>
          <w:rFonts w:ascii="Arial" w:hAnsi="Arial" w:cs="Arial"/>
          <w:b/>
        </w:rPr>
      </w:pPr>
    </w:p>
    <w:p w14:paraId="02AF19E9" w14:textId="77777777" w:rsidR="002E776A" w:rsidRPr="00A01A1E" w:rsidRDefault="002E776A" w:rsidP="002E776A">
      <w:pPr>
        <w:spacing w:line="259" w:lineRule="auto"/>
        <w:rPr>
          <w:rFonts w:ascii="Arial" w:hAnsi="Arial" w:cs="Arial"/>
          <w:b/>
        </w:rPr>
      </w:pPr>
    </w:p>
    <w:p w14:paraId="1281B752" w14:textId="77777777" w:rsidR="002E776A" w:rsidRPr="00A01A1E" w:rsidRDefault="002E776A" w:rsidP="002E776A">
      <w:pPr>
        <w:spacing w:line="259" w:lineRule="auto"/>
        <w:rPr>
          <w:rFonts w:ascii="Arial" w:hAnsi="Arial" w:cs="Arial"/>
          <w:b/>
        </w:rPr>
      </w:pPr>
    </w:p>
    <w:p w14:paraId="156276B2" w14:textId="77777777" w:rsidR="002E776A" w:rsidRPr="00A01A1E" w:rsidRDefault="002E776A" w:rsidP="002E776A">
      <w:pPr>
        <w:spacing w:line="259" w:lineRule="auto"/>
        <w:rPr>
          <w:rFonts w:ascii="Arial" w:hAnsi="Arial" w:cs="Arial"/>
          <w:b/>
        </w:rPr>
      </w:pPr>
    </w:p>
    <w:p w14:paraId="7D705417" w14:textId="77777777" w:rsidR="002E776A" w:rsidRPr="00A01A1E" w:rsidRDefault="002E776A" w:rsidP="002E776A">
      <w:pPr>
        <w:spacing w:line="259" w:lineRule="auto"/>
        <w:rPr>
          <w:rFonts w:ascii="Arial" w:hAnsi="Arial" w:cs="Arial"/>
          <w:b/>
        </w:rPr>
      </w:pPr>
    </w:p>
    <w:p w14:paraId="5956F6DB" w14:textId="77777777" w:rsidR="002E776A" w:rsidRPr="00A01A1E" w:rsidRDefault="002E776A" w:rsidP="002E776A">
      <w:pPr>
        <w:rPr>
          <w:rFonts w:ascii="Arial" w:hAnsi="Arial" w:cs="Arial"/>
        </w:rPr>
      </w:pPr>
    </w:p>
    <w:p w14:paraId="78491D2D" w14:textId="77777777" w:rsidR="002E776A" w:rsidRPr="00A01A1E" w:rsidRDefault="002E776A" w:rsidP="002E776A">
      <w:pPr>
        <w:rPr>
          <w:rFonts w:ascii="Arial" w:hAnsi="Arial" w:cs="Arial"/>
        </w:rPr>
      </w:pPr>
    </w:p>
    <w:p w14:paraId="27F13D96" w14:textId="77777777" w:rsidR="002E776A" w:rsidRPr="00A01A1E" w:rsidRDefault="002E776A" w:rsidP="002E776A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...............................................</w:t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6CD46F3E" w14:textId="77777777" w:rsidR="002E776A" w:rsidRPr="00A01A1E" w:rsidRDefault="002E776A" w:rsidP="002E776A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A01A1E">
        <w:rPr>
          <w:rFonts w:ascii="Arial" w:hAnsi="Arial" w:cs="Arial"/>
          <w:color w:val="000000"/>
        </w:rPr>
        <w:t>(miejsce i data)</w:t>
      </w:r>
      <w:r w:rsidRPr="00A01A1E">
        <w:rPr>
          <w:rFonts w:ascii="Arial" w:hAnsi="Arial" w:cs="Arial"/>
          <w:color w:val="000000"/>
        </w:rPr>
        <w:tab/>
        <w:t xml:space="preserve"> </w:t>
      </w:r>
      <w:r w:rsidRPr="00A01A1E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2CBC8FDE" w14:textId="77777777" w:rsidR="002E776A" w:rsidRPr="00A01A1E" w:rsidRDefault="002E776A" w:rsidP="002E776A">
      <w:pPr>
        <w:rPr>
          <w:rFonts w:ascii="Arial" w:hAnsi="Arial" w:cs="Arial"/>
        </w:rPr>
      </w:pPr>
    </w:p>
    <w:p w14:paraId="58E7F251" w14:textId="77777777" w:rsidR="002E776A" w:rsidRPr="00A01A1E" w:rsidRDefault="002E776A" w:rsidP="002E776A">
      <w:pPr>
        <w:spacing w:line="259" w:lineRule="auto"/>
        <w:rPr>
          <w:rFonts w:ascii="Arial" w:hAnsi="Arial" w:cs="Arial"/>
          <w:b/>
        </w:rPr>
      </w:pPr>
      <w:r w:rsidRPr="00A01A1E">
        <w:rPr>
          <w:rFonts w:ascii="Arial" w:hAnsi="Arial" w:cs="Arial"/>
          <w:b/>
        </w:rPr>
        <w:br w:type="page"/>
      </w:r>
    </w:p>
    <w:p w14:paraId="5547EFE1" w14:textId="77777777" w:rsidR="003D1B68" w:rsidRPr="00AC041A" w:rsidRDefault="003D1B68" w:rsidP="003D1B68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2E776A">
        <w:rPr>
          <w:rFonts w:ascii="Arial" w:hAnsi="Arial" w:cs="Arial"/>
          <w:b/>
          <w:sz w:val="22"/>
          <w:szCs w:val="22"/>
        </w:rPr>
        <w:t>8</w:t>
      </w:r>
    </w:p>
    <w:p w14:paraId="43CA7E81" w14:textId="77777777" w:rsidR="003D1B68" w:rsidRPr="00AC041A" w:rsidRDefault="003D1B68" w:rsidP="003D1B68">
      <w:pPr>
        <w:jc w:val="right"/>
        <w:rPr>
          <w:rFonts w:ascii="Arial" w:hAnsi="Arial" w:cs="Arial"/>
          <w:b/>
          <w:sz w:val="22"/>
          <w:szCs w:val="22"/>
        </w:rPr>
      </w:pPr>
      <w:r w:rsidRPr="00AC041A">
        <w:rPr>
          <w:rFonts w:ascii="Arial" w:hAnsi="Arial" w:cs="Arial"/>
          <w:b/>
          <w:sz w:val="22"/>
          <w:szCs w:val="22"/>
        </w:rPr>
        <w:t>do oferty</w:t>
      </w:r>
    </w:p>
    <w:p w14:paraId="4A63E6B1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7595E73E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12D538A7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18EB0D5A" w14:textId="77777777" w:rsidR="003D1B68" w:rsidRPr="00AC041A" w:rsidRDefault="003D1B68" w:rsidP="003D1B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C6BEF65" w14:textId="77777777" w:rsidR="003D1B68" w:rsidRPr="00AC041A" w:rsidRDefault="003D1B68" w:rsidP="003D1B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3CBA3ED" w14:textId="77777777" w:rsidR="003D1B68" w:rsidRPr="00AC041A" w:rsidRDefault="003D1B68" w:rsidP="003D1B6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65C7158" w14:textId="77777777" w:rsidR="003D1B68" w:rsidRPr="00AC041A" w:rsidRDefault="003D1B68" w:rsidP="003D1B6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3752A4A" w14:textId="77777777" w:rsidR="003D1B68" w:rsidRPr="00AC041A" w:rsidRDefault="003D1B68" w:rsidP="003D1B6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0E4333F" w14:textId="77777777" w:rsidR="003D1B68" w:rsidRPr="00AC041A" w:rsidRDefault="003D1B68" w:rsidP="003D1B6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D8ED3F9" w14:textId="77777777" w:rsidR="003D1B68" w:rsidRPr="00AC041A" w:rsidRDefault="003D1B68" w:rsidP="003D1B6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</w:p>
    <w:p w14:paraId="2B66DA5D" w14:textId="77777777" w:rsidR="003D1B68" w:rsidRPr="00AC041A" w:rsidRDefault="003D1B68" w:rsidP="003D1B68">
      <w:pPr>
        <w:rPr>
          <w:rFonts w:ascii="Arial" w:hAnsi="Arial" w:cs="Arial"/>
          <w:color w:val="000000"/>
          <w:sz w:val="22"/>
          <w:szCs w:val="22"/>
        </w:rPr>
      </w:pPr>
    </w:p>
    <w:p w14:paraId="23D3F2A3" w14:textId="77777777" w:rsidR="003D1B68" w:rsidRPr="00AC041A" w:rsidRDefault="003D1B68" w:rsidP="003D1B68">
      <w:pPr>
        <w:rPr>
          <w:rFonts w:ascii="Arial" w:hAnsi="Arial" w:cs="Arial"/>
          <w:color w:val="000000"/>
          <w:sz w:val="22"/>
          <w:szCs w:val="22"/>
        </w:rPr>
      </w:pPr>
    </w:p>
    <w:p w14:paraId="15100A52" w14:textId="77777777" w:rsidR="003D1B68" w:rsidRPr="00AC041A" w:rsidRDefault="003D1B68" w:rsidP="003D1B68">
      <w:pPr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689A9F" w14:textId="77777777" w:rsidR="003D1B68" w:rsidRPr="00AC041A" w:rsidRDefault="003D1B68" w:rsidP="003D1B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F008D64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533D280B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6C360B6E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70616834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63E78CCC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45115C54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460FE3C6" w14:textId="77777777" w:rsidR="003D1B68" w:rsidRPr="00AC041A" w:rsidRDefault="003D1B68" w:rsidP="003D1B68">
      <w:pPr>
        <w:rPr>
          <w:rFonts w:ascii="Arial" w:hAnsi="Arial" w:cs="Arial"/>
          <w:sz w:val="22"/>
          <w:szCs w:val="22"/>
        </w:rPr>
      </w:pPr>
    </w:p>
    <w:p w14:paraId="6AA1F3ED" w14:textId="77777777" w:rsidR="003D1B68" w:rsidRPr="00AC041A" w:rsidRDefault="003D1B68" w:rsidP="003D1B6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41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</w:r>
      <w:r w:rsidRPr="00AC041A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6217B27F" w14:textId="77777777" w:rsidR="003D1B68" w:rsidRPr="00AC041A" w:rsidRDefault="003D1B68" w:rsidP="003D1B68">
      <w:pPr>
        <w:ind w:left="5664" w:hanging="5004"/>
        <w:jc w:val="both"/>
        <w:rPr>
          <w:ins w:id="20" w:author="awilk" w:date="2005-04-15T09:29:00Z"/>
          <w:rFonts w:ascii="Arial" w:hAnsi="Arial" w:cs="Arial"/>
          <w:color w:val="000000"/>
          <w:sz w:val="18"/>
          <w:szCs w:val="18"/>
        </w:rPr>
      </w:pPr>
      <w:r w:rsidRPr="00AC041A">
        <w:rPr>
          <w:rFonts w:ascii="Arial" w:hAnsi="Arial" w:cs="Arial"/>
          <w:color w:val="000000"/>
          <w:sz w:val="22"/>
          <w:szCs w:val="22"/>
        </w:rPr>
        <w:t>(miejsce i data)</w:t>
      </w:r>
      <w:r w:rsidRPr="00AC041A">
        <w:rPr>
          <w:rFonts w:ascii="Arial" w:hAnsi="Arial" w:cs="Arial"/>
          <w:color w:val="000000"/>
        </w:rPr>
        <w:tab/>
        <w:t xml:space="preserve"> </w:t>
      </w:r>
      <w:r w:rsidRPr="00AC041A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227A574" w14:textId="77777777" w:rsidR="003D1B68" w:rsidRPr="00AC041A" w:rsidRDefault="003D1B68" w:rsidP="003D1B68">
      <w:pPr>
        <w:rPr>
          <w:rFonts w:ascii="Arial" w:hAnsi="Arial" w:cs="Arial"/>
        </w:rPr>
      </w:pPr>
    </w:p>
    <w:p w14:paraId="06031B86" w14:textId="77777777" w:rsidR="003D1B68" w:rsidRPr="00AC041A" w:rsidRDefault="003D1B68" w:rsidP="003D1B68">
      <w:pPr>
        <w:rPr>
          <w:rFonts w:ascii="Arial" w:hAnsi="Arial" w:cs="Arial"/>
        </w:rPr>
      </w:pPr>
    </w:p>
    <w:p w14:paraId="4043A8FD" w14:textId="77777777" w:rsidR="003D1B68" w:rsidRPr="00AC041A" w:rsidRDefault="003D1B68" w:rsidP="003D1B68">
      <w:pPr>
        <w:rPr>
          <w:rFonts w:ascii="Arial" w:hAnsi="Arial" w:cs="Arial"/>
        </w:rPr>
      </w:pPr>
    </w:p>
    <w:p w14:paraId="7EB6CC6C" w14:textId="77777777" w:rsidR="003D1B68" w:rsidRPr="00AC041A" w:rsidRDefault="003D1B68" w:rsidP="003D1B68">
      <w:pPr>
        <w:rPr>
          <w:rFonts w:ascii="Arial" w:hAnsi="Arial" w:cs="Arial"/>
        </w:rPr>
      </w:pPr>
    </w:p>
    <w:p w14:paraId="45CD3542" w14:textId="77777777" w:rsidR="003D1B68" w:rsidRPr="00AC041A" w:rsidRDefault="003D1B68" w:rsidP="003D1B68">
      <w:pPr>
        <w:rPr>
          <w:rFonts w:ascii="Arial" w:hAnsi="Arial" w:cs="Arial"/>
        </w:rPr>
      </w:pPr>
    </w:p>
    <w:p w14:paraId="6C80FFB6" w14:textId="77777777" w:rsidR="003D1B68" w:rsidRPr="00AC041A" w:rsidRDefault="003D1B68" w:rsidP="003D1B68">
      <w:pPr>
        <w:rPr>
          <w:rFonts w:ascii="Arial" w:hAnsi="Arial" w:cs="Arial"/>
        </w:rPr>
      </w:pPr>
    </w:p>
    <w:p w14:paraId="2BDEE80C" w14:textId="77777777" w:rsidR="003D1B68" w:rsidRPr="00AC041A" w:rsidRDefault="003D1B68" w:rsidP="003D1B68">
      <w:pPr>
        <w:rPr>
          <w:rFonts w:ascii="Arial" w:hAnsi="Arial" w:cs="Arial"/>
        </w:rPr>
      </w:pPr>
    </w:p>
    <w:p w14:paraId="2178E2D0" w14:textId="77777777" w:rsidR="0088406A" w:rsidRPr="00AC041A" w:rsidRDefault="0088406A" w:rsidP="0088406A">
      <w:pPr>
        <w:rPr>
          <w:rFonts w:ascii="Arial" w:hAnsi="Arial" w:cs="Arial"/>
        </w:rPr>
      </w:pPr>
    </w:p>
    <w:p w14:paraId="35A1FFDC" w14:textId="77777777" w:rsidR="0088406A" w:rsidRPr="00AC041A" w:rsidRDefault="0088406A" w:rsidP="0088406A">
      <w:pPr>
        <w:jc w:val="both"/>
        <w:rPr>
          <w:rFonts w:ascii="Arial" w:hAnsi="Arial" w:cs="Arial"/>
        </w:rPr>
      </w:pPr>
      <w:r w:rsidRPr="00AC041A">
        <w:rPr>
          <w:rFonts w:ascii="Arial" w:hAnsi="Arial" w:cs="Arial"/>
        </w:rPr>
        <w:t>______________________________</w:t>
      </w:r>
    </w:p>
    <w:p w14:paraId="22E15A8A" w14:textId="77777777" w:rsidR="0088406A" w:rsidRPr="00AC041A" w:rsidRDefault="0088406A" w:rsidP="0088406A">
      <w:pPr>
        <w:jc w:val="both"/>
        <w:rPr>
          <w:rFonts w:ascii="Arial" w:hAnsi="Arial" w:cs="Arial"/>
        </w:rPr>
      </w:pPr>
    </w:p>
    <w:p w14:paraId="3A5B1BC7" w14:textId="77777777" w:rsidR="0088406A" w:rsidRPr="00AC041A" w:rsidRDefault="0088406A" w:rsidP="0088406A">
      <w:pPr>
        <w:jc w:val="both"/>
        <w:rPr>
          <w:rFonts w:ascii="Arial" w:hAnsi="Arial" w:cs="Arial"/>
          <w:sz w:val="18"/>
          <w:szCs w:val="18"/>
        </w:rPr>
      </w:pPr>
      <w:r w:rsidRPr="00AC041A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456B3F" w14:textId="77777777" w:rsidR="0088406A" w:rsidRPr="00AC041A" w:rsidRDefault="0088406A" w:rsidP="0088406A">
      <w:pPr>
        <w:jc w:val="both"/>
        <w:rPr>
          <w:rFonts w:ascii="Arial" w:hAnsi="Arial" w:cs="Arial"/>
          <w:sz w:val="18"/>
          <w:szCs w:val="18"/>
        </w:rPr>
      </w:pPr>
    </w:p>
    <w:p w14:paraId="06303472" w14:textId="77777777" w:rsidR="0088406A" w:rsidRPr="00AC041A" w:rsidRDefault="0088406A" w:rsidP="0088406A">
      <w:pPr>
        <w:jc w:val="both"/>
        <w:rPr>
          <w:rFonts w:ascii="Arial" w:hAnsi="Arial" w:cs="Arial"/>
          <w:sz w:val="18"/>
          <w:szCs w:val="18"/>
        </w:rPr>
      </w:pPr>
      <w:r w:rsidRPr="00AC041A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58A3C1" w14:textId="77777777" w:rsidR="0088406A" w:rsidRPr="00AC041A" w:rsidRDefault="0088406A" w:rsidP="0088406A">
      <w:pPr>
        <w:rPr>
          <w:rFonts w:cs="Arial"/>
          <w:sz w:val="18"/>
          <w:szCs w:val="18"/>
        </w:rPr>
      </w:pPr>
    </w:p>
    <w:p w14:paraId="1D8EC848" w14:textId="77777777" w:rsidR="0088406A" w:rsidRPr="00AC041A" w:rsidRDefault="0088406A" w:rsidP="0088406A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bookmarkEnd w:id="1"/>
    <w:p w14:paraId="09A6293C" w14:textId="77777777" w:rsidR="003D3D7B" w:rsidRPr="00AC041A" w:rsidRDefault="003D3D7B">
      <w:pPr>
        <w:spacing w:line="259" w:lineRule="auto"/>
        <w:rPr>
          <w:rFonts w:ascii="Arial" w:hAnsi="Arial" w:cs="Arial"/>
        </w:rPr>
      </w:pPr>
    </w:p>
    <w:sectPr w:rsidR="003D3D7B" w:rsidRPr="00AC041A" w:rsidSect="00EE59D9">
      <w:headerReference w:type="default" r:id="rId22"/>
      <w:footerReference w:type="even" r:id="rId23"/>
      <w:footerReference w:type="default" r:id="rId24"/>
      <w:pgSz w:w="11906" w:h="16838" w:code="9"/>
      <w:pgMar w:top="851" w:right="1418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DF8A" w14:textId="77777777" w:rsidR="00EE59D9" w:rsidRDefault="00EE59D9" w:rsidP="00BB0E15">
      <w:r>
        <w:separator/>
      </w:r>
    </w:p>
  </w:endnote>
  <w:endnote w:type="continuationSeparator" w:id="0">
    <w:p w14:paraId="51826865" w14:textId="77777777" w:rsidR="00EE59D9" w:rsidRDefault="00EE59D9" w:rsidP="00B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5640" w14:textId="77777777" w:rsidR="00C220FE" w:rsidRDefault="00C220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DEAC05" w14:textId="77777777" w:rsidR="00C220FE" w:rsidRDefault="00C22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92964312"/>
  <w:bookmarkStart w:id="22" w:name="_Hlk92964313"/>
  <w:p w14:paraId="1BD20B6B" w14:textId="3A4E81B6" w:rsidR="00C220FE" w:rsidRPr="001B0F37" w:rsidRDefault="00A20CBD" w:rsidP="001B0F37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9F172" wp14:editId="34D068BA">
              <wp:simplePos x="0" y="0"/>
              <wp:positionH relativeFrom="column">
                <wp:posOffset>-878205</wp:posOffset>
              </wp:positionH>
              <wp:positionV relativeFrom="paragraph">
                <wp:posOffset>-3810</wp:posOffset>
              </wp:positionV>
              <wp:extent cx="7541895" cy="0"/>
              <wp:effectExtent l="7620" t="5715" r="13335" b="13335"/>
              <wp:wrapNone/>
              <wp:docPr id="105499688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6FC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9.15pt;margin-top:-.3pt;width:593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E6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"/>
          </w:pict>
        </mc:Fallback>
      </mc:AlternateContent>
    </w:r>
    <w:r w:rsidR="001B0F37" w:rsidRPr="001B0F37">
      <w:rPr>
        <w:rFonts w:ascii="Arial" w:hAnsi="Arial" w:cs="Arial"/>
        <w:color w:val="808080"/>
        <w:sz w:val="14"/>
        <w:szCs w:val="14"/>
      </w:rPr>
      <w:t xml:space="preserve">Znak sprawy: </w:t>
    </w:r>
    <w:r w:rsidR="000928AA">
      <w:rPr>
        <w:rFonts w:ascii="Arial" w:hAnsi="Arial" w:cs="Arial"/>
        <w:color w:val="808080"/>
        <w:sz w:val="14"/>
        <w:szCs w:val="14"/>
      </w:rPr>
      <w:t>10</w:t>
    </w:r>
    <w:r w:rsidR="001B0F37" w:rsidRPr="001B0F37">
      <w:rPr>
        <w:rFonts w:ascii="Arial" w:hAnsi="Arial" w:cs="Arial"/>
        <w:color w:val="808080"/>
        <w:sz w:val="14"/>
        <w:szCs w:val="14"/>
      </w:rPr>
      <w:t>/202</w:t>
    </w:r>
    <w:r w:rsidR="00524570">
      <w:rPr>
        <w:rFonts w:ascii="Arial" w:hAnsi="Arial" w:cs="Arial"/>
        <w:color w:val="808080"/>
        <w:sz w:val="14"/>
        <w:szCs w:val="14"/>
      </w:rPr>
      <w:t>4</w:t>
    </w:r>
    <w:r w:rsidR="001B0F37" w:rsidRPr="001B0F37">
      <w:rPr>
        <w:rFonts w:ascii="Arial" w:hAnsi="Arial" w:cs="Arial"/>
        <w:color w:val="808080"/>
        <w:sz w:val="14"/>
        <w:szCs w:val="14"/>
      </w:rPr>
      <w:t xml:space="preserve">/KSz           </w:t>
    </w:r>
    <w:r w:rsidR="001B0F37" w:rsidRPr="001B0F37">
      <w:rPr>
        <w:rFonts w:ascii="Arial" w:hAnsi="Arial" w:cs="Arial"/>
        <w:color w:val="808080"/>
        <w:sz w:val="14"/>
        <w:szCs w:val="14"/>
      </w:rPr>
      <w:tab/>
      <w:t>Zakup wraz z dostawą</w:t>
    </w:r>
    <w:bookmarkEnd w:id="21"/>
    <w:bookmarkEnd w:id="22"/>
    <w:r w:rsidR="000928AA">
      <w:rPr>
        <w:rFonts w:ascii="Arial" w:hAnsi="Arial" w:cs="Arial"/>
        <w:color w:val="808080"/>
        <w:sz w:val="14"/>
        <w:szCs w:val="14"/>
      </w:rPr>
      <w:t xml:space="preserve"> złoża filtracyjnego do </w:t>
    </w:r>
    <w:r w:rsidR="00FE3A0C">
      <w:rPr>
        <w:rFonts w:ascii="Arial" w:hAnsi="Arial" w:cs="Arial"/>
        <w:color w:val="808080"/>
        <w:sz w:val="14"/>
        <w:szCs w:val="14"/>
      </w:rPr>
      <w:t xml:space="preserve">sześciu filtrów zamkniętych na </w:t>
    </w:r>
    <w:r w:rsidR="000928AA">
      <w:rPr>
        <w:rFonts w:ascii="Arial" w:hAnsi="Arial" w:cs="Arial"/>
        <w:color w:val="808080"/>
        <w:sz w:val="14"/>
        <w:szCs w:val="14"/>
      </w:rPr>
      <w:t>SUW Wydrzany</w:t>
    </w:r>
    <w:r w:rsidR="001B0F37" w:rsidRPr="001B0F37">
      <w:rPr>
        <w:rFonts w:ascii="Arial" w:hAnsi="Arial" w:cs="Arial"/>
        <w:sz w:val="14"/>
        <w:szCs w:val="14"/>
      </w:rPr>
      <w:tab/>
    </w:r>
    <w:r w:rsidR="00C220FE" w:rsidRPr="001B0F37">
      <w:rPr>
        <w:rStyle w:val="Numerstrony"/>
        <w:rFonts w:ascii="Arial" w:hAnsi="Arial" w:cs="Arial"/>
        <w:sz w:val="14"/>
        <w:szCs w:val="14"/>
      </w:rPr>
      <w:fldChar w:fldCharType="begin"/>
    </w:r>
    <w:r w:rsidR="00C220FE" w:rsidRPr="001B0F37">
      <w:rPr>
        <w:rStyle w:val="Numerstrony"/>
        <w:rFonts w:ascii="Arial" w:hAnsi="Arial" w:cs="Arial"/>
        <w:sz w:val="14"/>
        <w:szCs w:val="14"/>
      </w:rPr>
      <w:instrText xml:space="preserve"> PAGE </w:instrText>
    </w:r>
    <w:r w:rsidR="00C220FE" w:rsidRPr="001B0F37">
      <w:rPr>
        <w:rStyle w:val="Numerstrony"/>
        <w:rFonts w:ascii="Arial" w:hAnsi="Arial" w:cs="Arial"/>
        <w:sz w:val="14"/>
        <w:szCs w:val="14"/>
      </w:rPr>
      <w:fldChar w:fldCharType="separate"/>
    </w:r>
    <w:r w:rsidR="00863DF3" w:rsidRPr="001B0F37">
      <w:rPr>
        <w:rStyle w:val="Numerstrony"/>
        <w:rFonts w:ascii="Arial" w:hAnsi="Arial" w:cs="Arial"/>
        <w:noProof/>
        <w:sz w:val="14"/>
        <w:szCs w:val="14"/>
      </w:rPr>
      <w:t>27</w:t>
    </w:r>
    <w:r w:rsidR="00C220FE" w:rsidRPr="001B0F37">
      <w:rPr>
        <w:rStyle w:val="Numerstrony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0DE9" w14:textId="77777777" w:rsidR="00EE59D9" w:rsidRDefault="00EE59D9" w:rsidP="00BB0E15">
      <w:r>
        <w:separator/>
      </w:r>
    </w:p>
  </w:footnote>
  <w:footnote w:type="continuationSeparator" w:id="0">
    <w:p w14:paraId="79C843C3" w14:textId="77777777" w:rsidR="00EE59D9" w:rsidRDefault="00EE59D9" w:rsidP="00BB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F4FD" w14:textId="072884BF" w:rsidR="00C220FE" w:rsidRPr="001E4C23" w:rsidRDefault="00A20CBD" w:rsidP="00E421D4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5A3A22" wp14:editId="4D13AEDF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3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FE"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2C348439" w14:textId="77777777" w:rsidR="00C220FE" w:rsidRPr="001E4C23" w:rsidRDefault="00C220FE" w:rsidP="00E421D4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75C15146" w14:textId="77777777" w:rsidR="00C220FE" w:rsidRPr="001E4C23" w:rsidRDefault="00C220FE" w:rsidP="00E421D4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1457F114" w14:textId="77777777" w:rsidR="00C220FE" w:rsidRPr="001E4C23" w:rsidRDefault="00C220FE" w:rsidP="00E421D4">
    <w:pPr>
      <w:pStyle w:val="Nagwek"/>
      <w:jc w:val="center"/>
      <w:rPr>
        <w:rFonts w:ascii="Arial" w:hAnsi="Arial" w:cs="Arial"/>
        <w:sz w:val="18"/>
        <w:szCs w:val="18"/>
      </w:rPr>
    </w:pPr>
  </w:p>
  <w:p w14:paraId="0CC84F7B" w14:textId="77777777" w:rsidR="00C220FE" w:rsidRPr="001E4C23" w:rsidRDefault="00C220FE" w:rsidP="00E421D4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7B9DD289" w14:textId="77777777" w:rsidR="00C220FE" w:rsidRPr="001E4C23" w:rsidRDefault="00C220FE" w:rsidP="00E421D4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70A2BC17" w14:textId="2D5054BB" w:rsidR="00C220FE" w:rsidRPr="002731AA" w:rsidRDefault="00A20CBD" w:rsidP="002731AA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750B29" wp14:editId="24A371C5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9F777" id="Łącznik prosty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="00C220FE" w:rsidRPr="001E4C23">
      <w:rPr>
        <w:rFonts w:ascii="Arial" w:hAnsi="Arial" w:cs="Arial"/>
        <w:b/>
        <w:sz w:val="14"/>
        <w:szCs w:val="14"/>
      </w:rPr>
      <w:t>NIP: 855-00-24-412</w:t>
    </w:r>
    <w:r w:rsidR="00C220FE"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="00C220FE" w:rsidRPr="001E4C23">
      <w:rPr>
        <w:rFonts w:ascii="Arial" w:hAnsi="Arial" w:cs="Arial"/>
        <w:b/>
        <w:sz w:val="14"/>
        <w:szCs w:val="14"/>
      </w:rPr>
      <w:t>9</w:t>
    </w:r>
    <w:r w:rsidR="00301CB5">
      <w:rPr>
        <w:rFonts w:ascii="Arial" w:hAnsi="Arial" w:cs="Arial"/>
        <w:b/>
        <w:sz w:val="14"/>
        <w:szCs w:val="14"/>
      </w:rPr>
      <w:t>9</w:t>
    </w:r>
    <w:r w:rsidR="001D4682">
      <w:rPr>
        <w:rFonts w:ascii="Arial" w:hAnsi="Arial" w:cs="Arial"/>
        <w:b/>
        <w:sz w:val="14"/>
        <w:szCs w:val="14"/>
      </w:rPr>
      <w:t> </w:t>
    </w:r>
    <w:r w:rsidR="00A3379B">
      <w:rPr>
        <w:rFonts w:ascii="Arial" w:hAnsi="Arial" w:cs="Arial"/>
        <w:b/>
        <w:sz w:val="14"/>
        <w:szCs w:val="14"/>
      </w:rPr>
      <w:t>812</w:t>
    </w:r>
    <w:r w:rsidR="001D4682">
      <w:rPr>
        <w:rFonts w:ascii="Arial" w:hAnsi="Arial" w:cs="Arial"/>
        <w:b/>
        <w:sz w:val="14"/>
        <w:szCs w:val="14"/>
      </w:rPr>
      <w:t xml:space="preserve"> </w:t>
    </w:r>
    <w:r w:rsidR="00A3379B">
      <w:rPr>
        <w:rFonts w:ascii="Arial" w:hAnsi="Arial" w:cs="Arial"/>
        <w:b/>
        <w:sz w:val="14"/>
        <w:szCs w:val="14"/>
      </w:rPr>
      <w:t>4</w:t>
    </w:r>
    <w:r w:rsidR="00C220FE"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1B344269"/>
    <w:multiLevelType w:val="multilevel"/>
    <w:tmpl w:val="7DE89A9E"/>
    <w:styleLink w:val="Biecalista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370036"/>
    <w:multiLevelType w:val="hybridMultilevel"/>
    <w:tmpl w:val="B9C8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739A"/>
    <w:multiLevelType w:val="hybridMultilevel"/>
    <w:tmpl w:val="71EAC226"/>
    <w:lvl w:ilvl="0" w:tplc="AC5CD5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667C68"/>
    <w:multiLevelType w:val="hybridMultilevel"/>
    <w:tmpl w:val="1DD0100E"/>
    <w:lvl w:ilvl="0" w:tplc="396C434E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6895CA4"/>
    <w:multiLevelType w:val="multilevel"/>
    <w:tmpl w:val="52EC8A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B0DA6"/>
    <w:multiLevelType w:val="hybridMultilevel"/>
    <w:tmpl w:val="0900BA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37424706">
      <w:start w:val="1"/>
      <w:numFmt w:val="decimal"/>
      <w:lvlText w:val="%2."/>
      <w:lvlJc w:val="left"/>
      <w:pPr>
        <w:ind w:left="2148" w:hanging="360"/>
      </w:pPr>
      <w:rPr>
        <w:rFonts w:hint="default"/>
        <w:color w:val="000000"/>
      </w:rPr>
    </w:lvl>
    <w:lvl w:ilvl="2" w:tplc="6C6C06D8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E4E5194"/>
    <w:multiLevelType w:val="hybridMultilevel"/>
    <w:tmpl w:val="CA20B366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4470DF4E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14913A3"/>
    <w:multiLevelType w:val="hybridMultilevel"/>
    <w:tmpl w:val="296C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A1A5E"/>
    <w:multiLevelType w:val="hybridMultilevel"/>
    <w:tmpl w:val="F3025AB8"/>
    <w:lvl w:ilvl="0" w:tplc="5DC0F4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 w:tplc="A2DC43EC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2861C73"/>
    <w:multiLevelType w:val="hybridMultilevel"/>
    <w:tmpl w:val="BD447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609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419A3"/>
    <w:multiLevelType w:val="hybridMultilevel"/>
    <w:tmpl w:val="F4D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BAD"/>
    <w:multiLevelType w:val="multilevel"/>
    <w:tmpl w:val="59186C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E70066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FB91107"/>
    <w:multiLevelType w:val="multilevel"/>
    <w:tmpl w:val="7116B4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35BBD"/>
    <w:multiLevelType w:val="multilevel"/>
    <w:tmpl w:val="15B64AA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994DA5"/>
    <w:multiLevelType w:val="hybridMultilevel"/>
    <w:tmpl w:val="D030827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B57CD3"/>
    <w:multiLevelType w:val="hybridMultilevel"/>
    <w:tmpl w:val="D0308272"/>
    <w:lvl w:ilvl="0" w:tplc="B62E8B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417A2F"/>
    <w:multiLevelType w:val="hybridMultilevel"/>
    <w:tmpl w:val="03F2B1E0"/>
    <w:lvl w:ilvl="0" w:tplc="882C8B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6F89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1993"/>
    <w:multiLevelType w:val="multilevel"/>
    <w:tmpl w:val="5CC213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E3346C"/>
    <w:multiLevelType w:val="hybridMultilevel"/>
    <w:tmpl w:val="7FF8B6EC"/>
    <w:lvl w:ilvl="0" w:tplc="37424706">
      <w:start w:val="1"/>
      <w:numFmt w:val="decimal"/>
      <w:lvlText w:val="%1."/>
      <w:lvlJc w:val="left"/>
      <w:pPr>
        <w:ind w:left="214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582A"/>
    <w:multiLevelType w:val="multilevel"/>
    <w:tmpl w:val="A9FE03A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5578725">
    <w:abstractNumId w:val="1"/>
  </w:num>
  <w:num w:numId="2" w16cid:durableId="721056239">
    <w:abstractNumId w:val="4"/>
  </w:num>
  <w:num w:numId="3" w16cid:durableId="1009675109">
    <w:abstractNumId w:val="15"/>
  </w:num>
  <w:num w:numId="4" w16cid:durableId="1393384808">
    <w:abstractNumId w:val="27"/>
  </w:num>
  <w:num w:numId="5" w16cid:durableId="474030553">
    <w:abstractNumId w:val="17"/>
  </w:num>
  <w:num w:numId="6" w16cid:durableId="1098527345">
    <w:abstractNumId w:val="35"/>
  </w:num>
  <w:num w:numId="7" w16cid:durableId="1589071764">
    <w:abstractNumId w:val="24"/>
  </w:num>
  <w:num w:numId="8" w16cid:durableId="459500745">
    <w:abstractNumId w:val="26"/>
  </w:num>
  <w:num w:numId="9" w16cid:durableId="967319736">
    <w:abstractNumId w:val="9"/>
  </w:num>
  <w:num w:numId="10" w16cid:durableId="203257168">
    <w:abstractNumId w:val="22"/>
  </w:num>
  <w:num w:numId="11" w16cid:durableId="111024527">
    <w:abstractNumId w:val="13"/>
  </w:num>
  <w:num w:numId="12" w16cid:durableId="588586510">
    <w:abstractNumId w:val="7"/>
  </w:num>
  <w:num w:numId="13" w16cid:durableId="1142455489">
    <w:abstractNumId w:val="18"/>
  </w:num>
  <w:num w:numId="14" w16cid:durableId="1208297176">
    <w:abstractNumId w:val="12"/>
  </w:num>
  <w:num w:numId="15" w16cid:durableId="1796170643">
    <w:abstractNumId w:val="11"/>
  </w:num>
  <w:num w:numId="16" w16cid:durableId="1546406848">
    <w:abstractNumId w:val="0"/>
  </w:num>
  <w:num w:numId="17" w16cid:durableId="1402946401">
    <w:abstractNumId w:val="8"/>
  </w:num>
  <w:num w:numId="18" w16cid:durableId="570166268">
    <w:abstractNumId w:val="20"/>
  </w:num>
  <w:num w:numId="19" w16cid:durableId="51083912">
    <w:abstractNumId w:val="10"/>
  </w:num>
  <w:num w:numId="20" w16cid:durableId="1320843881">
    <w:abstractNumId w:val="33"/>
  </w:num>
  <w:num w:numId="21" w16cid:durableId="755517645">
    <w:abstractNumId w:val="3"/>
  </w:num>
  <w:num w:numId="22" w16cid:durableId="567496278">
    <w:abstractNumId w:val="19"/>
  </w:num>
  <w:num w:numId="23" w16cid:durableId="258098344">
    <w:abstractNumId w:val="34"/>
  </w:num>
  <w:num w:numId="24" w16cid:durableId="1508866270">
    <w:abstractNumId w:val="5"/>
  </w:num>
  <w:num w:numId="25" w16cid:durableId="1172600908">
    <w:abstractNumId w:val="21"/>
  </w:num>
  <w:num w:numId="26" w16cid:durableId="1551577702">
    <w:abstractNumId w:val="14"/>
  </w:num>
  <w:num w:numId="27" w16cid:durableId="420686266">
    <w:abstractNumId w:val="31"/>
  </w:num>
  <w:num w:numId="28" w16cid:durableId="1478645047">
    <w:abstractNumId w:val="30"/>
  </w:num>
  <w:num w:numId="29" w16cid:durableId="1812748860">
    <w:abstractNumId w:val="16"/>
  </w:num>
  <w:num w:numId="30" w16cid:durableId="1857115872">
    <w:abstractNumId w:val="6"/>
  </w:num>
  <w:num w:numId="31" w16cid:durableId="617375388">
    <w:abstractNumId w:val="23"/>
  </w:num>
  <w:num w:numId="32" w16cid:durableId="1051149332">
    <w:abstractNumId w:val="32"/>
  </w:num>
  <w:num w:numId="33" w16cid:durableId="1861091416">
    <w:abstractNumId w:val="25"/>
  </w:num>
  <w:num w:numId="34" w16cid:durableId="1539858403">
    <w:abstractNumId w:val="29"/>
  </w:num>
  <w:num w:numId="35" w16cid:durableId="980646993">
    <w:abstractNumId w:val="2"/>
  </w:num>
  <w:num w:numId="36" w16cid:durableId="37051875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4"/>
    <w:rsid w:val="00000858"/>
    <w:rsid w:val="0000094B"/>
    <w:rsid w:val="00023CC8"/>
    <w:rsid w:val="000412D3"/>
    <w:rsid w:val="00047EE9"/>
    <w:rsid w:val="000636B5"/>
    <w:rsid w:val="000669AD"/>
    <w:rsid w:val="000803EE"/>
    <w:rsid w:val="000877F2"/>
    <w:rsid w:val="000928AA"/>
    <w:rsid w:val="00092E3B"/>
    <w:rsid w:val="000A759B"/>
    <w:rsid w:val="000B03E0"/>
    <w:rsid w:val="000B101E"/>
    <w:rsid w:val="000B1C9C"/>
    <w:rsid w:val="000C21A7"/>
    <w:rsid w:val="000C723C"/>
    <w:rsid w:val="000D09CE"/>
    <w:rsid w:val="000D1AE3"/>
    <w:rsid w:val="000D3C83"/>
    <w:rsid w:val="000D4752"/>
    <w:rsid w:val="000F274C"/>
    <w:rsid w:val="000F684D"/>
    <w:rsid w:val="00102FD8"/>
    <w:rsid w:val="00105608"/>
    <w:rsid w:val="00110A53"/>
    <w:rsid w:val="00114E23"/>
    <w:rsid w:val="00117C3F"/>
    <w:rsid w:val="00130ECA"/>
    <w:rsid w:val="001604C4"/>
    <w:rsid w:val="001833E5"/>
    <w:rsid w:val="00185543"/>
    <w:rsid w:val="001862EF"/>
    <w:rsid w:val="001912ED"/>
    <w:rsid w:val="0019288E"/>
    <w:rsid w:val="00192B56"/>
    <w:rsid w:val="00195687"/>
    <w:rsid w:val="001B055A"/>
    <w:rsid w:val="001B0F37"/>
    <w:rsid w:val="001B3E26"/>
    <w:rsid w:val="001B3E78"/>
    <w:rsid w:val="001B4268"/>
    <w:rsid w:val="001C076E"/>
    <w:rsid w:val="001C0CB7"/>
    <w:rsid w:val="001D4682"/>
    <w:rsid w:val="001E03F5"/>
    <w:rsid w:val="001E07F3"/>
    <w:rsid w:val="002070CE"/>
    <w:rsid w:val="002072AB"/>
    <w:rsid w:val="002100E6"/>
    <w:rsid w:val="0022184B"/>
    <w:rsid w:val="00227417"/>
    <w:rsid w:val="00227425"/>
    <w:rsid w:val="00230B47"/>
    <w:rsid w:val="002429F2"/>
    <w:rsid w:val="00250140"/>
    <w:rsid w:val="002512BC"/>
    <w:rsid w:val="00265122"/>
    <w:rsid w:val="00266786"/>
    <w:rsid w:val="00271E01"/>
    <w:rsid w:val="0027303D"/>
    <w:rsid w:val="002731AA"/>
    <w:rsid w:val="00276237"/>
    <w:rsid w:val="002E776A"/>
    <w:rsid w:val="002F1541"/>
    <w:rsid w:val="002F6807"/>
    <w:rsid w:val="00301CB5"/>
    <w:rsid w:val="00306485"/>
    <w:rsid w:val="00310FEB"/>
    <w:rsid w:val="00312A4B"/>
    <w:rsid w:val="00350628"/>
    <w:rsid w:val="0035309E"/>
    <w:rsid w:val="0036082C"/>
    <w:rsid w:val="0038616E"/>
    <w:rsid w:val="00391531"/>
    <w:rsid w:val="00395F78"/>
    <w:rsid w:val="003B3369"/>
    <w:rsid w:val="003C5314"/>
    <w:rsid w:val="003D1B68"/>
    <w:rsid w:val="003D3D7B"/>
    <w:rsid w:val="003D5C6C"/>
    <w:rsid w:val="003D6275"/>
    <w:rsid w:val="003F4D60"/>
    <w:rsid w:val="00401E65"/>
    <w:rsid w:val="00414936"/>
    <w:rsid w:val="004202BB"/>
    <w:rsid w:val="00420F84"/>
    <w:rsid w:val="004221CB"/>
    <w:rsid w:val="00431A88"/>
    <w:rsid w:val="004355C3"/>
    <w:rsid w:val="00437B60"/>
    <w:rsid w:val="004534E6"/>
    <w:rsid w:val="0046223D"/>
    <w:rsid w:val="00464E67"/>
    <w:rsid w:val="00465916"/>
    <w:rsid w:val="00467B52"/>
    <w:rsid w:val="0049499F"/>
    <w:rsid w:val="004A146E"/>
    <w:rsid w:val="004C4074"/>
    <w:rsid w:val="004E7E5A"/>
    <w:rsid w:val="004F2B3E"/>
    <w:rsid w:val="00500A28"/>
    <w:rsid w:val="005032DE"/>
    <w:rsid w:val="00524570"/>
    <w:rsid w:val="0053286F"/>
    <w:rsid w:val="00537CD3"/>
    <w:rsid w:val="00557898"/>
    <w:rsid w:val="00573EA6"/>
    <w:rsid w:val="00575F1F"/>
    <w:rsid w:val="00586B98"/>
    <w:rsid w:val="005A2B86"/>
    <w:rsid w:val="005B05A2"/>
    <w:rsid w:val="005E0882"/>
    <w:rsid w:val="005E3009"/>
    <w:rsid w:val="005F3721"/>
    <w:rsid w:val="005F5E78"/>
    <w:rsid w:val="00607562"/>
    <w:rsid w:val="00610431"/>
    <w:rsid w:val="00636956"/>
    <w:rsid w:val="0063719F"/>
    <w:rsid w:val="00637923"/>
    <w:rsid w:val="00647EE8"/>
    <w:rsid w:val="0066406B"/>
    <w:rsid w:val="00670D40"/>
    <w:rsid w:val="006B336C"/>
    <w:rsid w:val="006B562C"/>
    <w:rsid w:val="006B7CFF"/>
    <w:rsid w:val="006C5407"/>
    <w:rsid w:val="006E0006"/>
    <w:rsid w:val="006E1A9C"/>
    <w:rsid w:val="006E3769"/>
    <w:rsid w:val="006E463F"/>
    <w:rsid w:val="00706A35"/>
    <w:rsid w:val="007265AE"/>
    <w:rsid w:val="007451D0"/>
    <w:rsid w:val="00762DF4"/>
    <w:rsid w:val="0077077D"/>
    <w:rsid w:val="007763D0"/>
    <w:rsid w:val="00776AF6"/>
    <w:rsid w:val="0078595F"/>
    <w:rsid w:val="007A25B4"/>
    <w:rsid w:val="007A70E6"/>
    <w:rsid w:val="007C6985"/>
    <w:rsid w:val="007F3F83"/>
    <w:rsid w:val="00811B15"/>
    <w:rsid w:val="00832C7F"/>
    <w:rsid w:val="008507DD"/>
    <w:rsid w:val="008630FB"/>
    <w:rsid w:val="00863DF3"/>
    <w:rsid w:val="008710C9"/>
    <w:rsid w:val="00873146"/>
    <w:rsid w:val="00881FF5"/>
    <w:rsid w:val="0088406A"/>
    <w:rsid w:val="0089327D"/>
    <w:rsid w:val="008A58A9"/>
    <w:rsid w:val="008B1575"/>
    <w:rsid w:val="008B317D"/>
    <w:rsid w:val="008B6332"/>
    <w:rsid w:val="008C018F"/>
    <w:rsid w:val="008C200B"/>
    <w:rsid w:val="008E3186"/>
    <w:rsid w:val="008E51BD"/>
    <w:rsid w:val="008F05EC"/>
    <w:rsid w:val="008F0857"/>
    <w:rsid w:val="008F2EA6"/>
    <w:rsid w:val="008F5DBE"/>
    <w:rsid w:val="008F7846"/>
    <w:rsid w:val="00914C8E"/>
    <w:rsid w:val="00915F82"/>
    <w:rsid w:val="00916950"/>
    <w:rsid w:val="00921542"/>
    <w:rsid w:val="00924283"/>
    <w:rsid w:val="0094537B"/>
    <w:rsid w:val="00970850"/>
    <w:rsid w:val="00973818"/>
    <w:rsid w:val="00985DBD"/>
    <w:rsid w:val="00986A2D"/>
    <w:rsid w:val="009A5207"/>
    <w:rsid w:val="009E631E"/>
    <w:rsid w:val="009E66B0"/>
    <w:rsid w:val="00A0330F"/>
    <w:rsid w:val="00A039A4"/>
    <w:rsid w:val="00A061F6"/>
    <w:rsid w:val="00A20CBD"/>
    <w:rsid w:val="00A30682"/>
    <w:rsid w:val="00A330FC"/>
    <w:rsid w:val="00A3379B"/>
    <w:rsid w:val="00A37D24"/>
    <w:rsid w:val="00A41058"/>
    <w:rsid w:val="00A41F8F"/>
    <w:rsid w:val="00A462C8"/>
    <w:rsid w:val="00A473E5"/>
    <w:rsid w:val="00A5031B"/>
    <w:rsid w:val="00A50B1D"/>
    <w:rsid w:val="00A7030F"/>
    <w:rsid w:val="00A87AB4"/>
    <w:rsid w:val="00A904BA"/>
    <w:rsid w:val="00AA2A2F"/>
    <w:rsid w:val="00AA5CF9"/>
    <w:rsid w:val="00AA706A"/>
    <w:rsid w:val="00AB37BF"/>
    <w:rsid w:val="00AB4754"/>
    <w:rsid w:val="00AB7F3E"/>
    <w:rsid w:val="00AC041A"/>
    <w:rsid w:val="00AD6C52"/>
    <w:rsid w:val="00AE1AA3"/>
    <w:rsid w:val="00AE20EA"/>
    <w:rsid w:val="00AF29B3"/>
    <w:rsid w:val="00B00EA5"/>
    <w:rsid w:val="00B01C6F"/>
    <w:rsid w:val="00B0223B"/>
    <w:rsid w:val="00B13BDB"/>
    <w:rsid w:val="00B16492"/>
    <w:rsid w:val="00B22C4B"/>
    <w:rsid w:val="00B249BE"/>
    <w:rsid w:val="00B354B0"/>
    <w:rsid w:val="00B440EA"/>
    <w:rsid w:val="00B46E3C"/>
    <w:rsid w:val="00B51EF3"/>
    <w:rsid w:val="00B717F7"/>
    <w:rsid w:val="00B870AA"/>
    <w:rsid w:val="00B9563D"/>
    <w:rsid w:val="00BA1CAA"/>
    <w:rsid w:val="00BB0E15"/>
    <w:rsid w:val="00BC1873"/>
    <w:rsid w:val="00BC549A"/>
    <w:rsid w:val="00BF225E"/>
    <w:rsid w:val="00BF4932"/>
    <w:rsid w:val="00BF6F8D"/>
    <w:rsid w:val="00C12E54"/>
    <w:rsid w:val="00C220FE"/>
    <w:rsid w:val="00C26D26"/>
    <w:rsid w:val="00C40D36"/>
    <w:rsid w:val="00C41AED"/>
    <w:rsid w:val="00C41F0B"/>
    <w:rsid w:val="00C45F70"/>
    <w:rsid w:val="00C6124C"/>
    <w:rsid w:val="00C7198E"/>
    <w:rsid w:val="00C77A49"/>
    <w:rsid w:val="00C81B26"/>
    <w:rsid w:val="00C837D6"/>
    <w:rsid w:val="00C9691D"/>
    <w:rsid w:val="00CA53F6"/>
    <w:rsid w:val="00CF2AC0"/>
    <w:rsid w:val="00D104DD"/>
    <w:rsid w:val="00D25D3C"/>
    <w:rsid w:val="00D31731"/>
    <w:rsid w:val="00D36573"/>
    <w:rsid w:val="00D37613"/>
    <w:rsid w:val="00D44678"/>
    <w:rsid w:val="00D527E2"/>
    <w:rsid w:val="00D6451D"/>
    <w:rsid w:val="00D8396D"/>
    <w:rsid w:val="00D86A1A"/>
    <w:rsid w:val="00D86DC6"/>
    <w:rsid w:val="00DA16EE"/>
    <w:rsid w:val="00DA3DED"/>
    <w:rsid w:val="00DB5158"/>
    <w:rsid w:val="00E103CF"/>
    <w:rsid w:val="00E150E7"/>
    <w:rsid w:val="00E2291A"/>
    <w:rsid w:val="00E40E34"/>
    <w:rsid w:val="00E421D4"/>
    <w:rsid w:val="00E509DA"/>
    <w:rsid w:val="00E57B3E"/>
    <w:rsid w:val="00E62F66"/>
    <w:rsid w:val="00E72182"/>
    <w:rsid w:val="00E9161F"/>
    <w:rsid w:val="00E9334C"/>
    <w:rsid w:val="00E9709A"/>
    <w:rsid w:val="00EA77F7"/>
    <w:rsid w:val="00EB4BDA"/>
    <w:rsid w:val="00EC0640"/>
    <w:rsid w:val="00EC563F"/>
    <w:rsid w:val="00ED4CF2"/>
    <w:rsid w:val="00ED5C67"/>
    <w:rsid w:val="00EE59D9"/>
    <w:rsid w:val="00EF0AD4"/>
    <w:rsid w:val="00F15516"/>
    <w:rsid w:val="00F17A6E"/>
    <w:rsid w:val="00F22406"/>
    <w:rsid w:val="00F2402F"/>
    <w:rsid w:val="00F27745"/>
    <w:rsid w:val="00F36001"/>
    <w:rsid w:val="00F45353"/>
    <w:rsid w:val="00F46B07"/>
    <w:rsid w:val="00F50861"/>
    <w:rsid w:val="00F56C85"/>
    <w:rsid w:val="00F56DD3"/>
    <w:rsid w:val="00F84F68"/>
    <w:rsid w:val="00FA0F8E"/>
    <w:rsid w:val="00FB01B0"/>
    <w:rsid w:val="00FC31CC"/>
    <w:rsid w:val="00FD5E42"/>
    <w:rsid w:val="00FE3A0C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8BB6B"/>
  <w15:chartTrackingRefBased/>
  <w15:docId w15:val="{32518816-A868-46C9-83D2-9E66275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E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2E5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C12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12E54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12E54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2E54"/>
    <w:rPr>
      <w:rFonts w:eastAsia="Times New Roman" w:cs="Arial"/>
      <w:b/>
      <w:bCs/>
      <w:szCs w:val="24"/>
      <w:lang w:eastAsia="pl-PL"/>
    </w:rPr>
  </w:style>
  <w:style w:type="character" w:customStyle="1" w:styleId="Nagwek2Znak">
    <w:name w:val="Nagłówek 2 Znak"/>
    <w:link w:val="Nagwek2"/>
    <w:rsid w:val="00C12E54"/>
    <w:rPr>
      <w:rFonts w:eastAsia="Times New Roman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C12E5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C12E54"/>
    <w:rPr>
      <w:rFonts w:eastAsia="Times New Roman" w:cs="Arial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12E54"/>
    <w:rPr>
      <w:rFonts w:ascii="Arial" w:hAnsi="Arial" w:cs="Arial"/>
      <w:sz w:val="22"/>
    </w:rPr>
  </w:style>
  <w:style w:type="character" w:customStyle="1" w:styleId="TekstpodstawowyZnak">
    <w:name w:val="Tekst podstawowy Znak"/>
    <w:link w:val="Tekstpodstawowy"/>
    <w:rsid w:val="00C12E54"/>
    <w:rPr>
      <w:rFonts w:eastAsia="Times New Roman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C12E54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link w:val="Tytu"/>
    <w:rsid w:val="00C12E54"/>
    <w:rPr>
      <w:rFonts w:eastAsia="Times New Roman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12E54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link w:val="Tekstpodstawowy3"/>
    <w:rsid w:val="00C12E54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12E54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link w:val="Tekstpodstawowy2"/>
    <w:rsid w:val="00C12E54"/>
    <w:rPr>
      <w:rFonts w:eastAsia="Times New Roman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12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2E54"/>
  </w:style>
  <w:style w:type="paragraph" w:styleId="Stopka">
    <w:name w:val="footer"/>
    <w:basedOn w:val="Normalny"/>
    <w:link w:val="StopkaZnak"/>
    <w:rsid w:val="00C12E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12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2E54"/>
    <w:rPr>
      <w:color w:val="0000FF"/>
      <w:u w:val="single"/>
    </w:rPr>
  </w:style>
  <w:style w:type="paragraph" w:customStyle="1" w:styleId="pkt">
    <w:name w:val="pkt"/>
    <w:basedOn w:val="Normalny"/>
    <w:rsid w:val="00C12E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C12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C12E54"/>
    <w:pPr>
      <w:ind w:left="720"/>
      <w:contextualSpacing/>
    </w:pPr>
  </w:style>
  <w:style w:type="paragraph" w:customStyle="1" w:styleId="Akapitzlist2">
    <w:name w:val="Akapit z listą2"/>
    <w:basedOn w:val="Normalny"/>
    <w:rsid w:val="00C12E5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41493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62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D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2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2D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2DF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A70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D7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D3D7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link w:val="Podtytu"/>
    <w:rsid w:val="003D3D7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3D3D7B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3D3D7B"/>
    <w:pPr>
      <w:suppressAutoHyphens/>
      <w:ind w:left="849" w:hanging="283"/>
    </w:pPr>
    <w:rPr>
      <w:lang w:eastAsia="ar-SA"/>
    </w:rPr>
  </w:style>
  <w:style w:type="character" w:customStyle="1" w:styleId="markedcontent">
    <w:name w:val="markedcontent"/>
    <w:basedOn w:val="Domylnaczcionkaakapitu"/>
    <w:rsid w:val="008507DD"/>
  </w:style>
  <w:style w:type="character" w:customStyle="1" w:styleId="highlight">
    <w:name w:val="highlight"/>
    <w:basedOn w:val="Domylnaczcionkaakapitu"/>
    <w:rsid w:val="008507DD"/>
  </w:style>
  <w:style w:type="character" w:styleId="Nierozpoznanawzmianka">
    <w:name w:val="Unresolved Mention"/>
    <w:uiPriority w:val="99"/>
    <w:semiHidden/>
    <w:unhideWhenUsed/>
    <w:rsid w:val="000D09C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B249B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uiPriority w:val="99"/>
    <w:rsid w:val="00B249BE"/>
    <w:rPr>
      <w:rFonts w:ascii="Courier New" w:eastAsia="Times New Roman" w:hAnsi="Courier New"/>
      <w:lang w:eastAsia="ar-SA"/>
    </w:rPr>
  </w:style>
  <w:style w:type="table" w:styleId="Tabela-Siatka">
    <w:name w:val="Table Grid"/>
    <w:basedOn w:val="Standardowy"/>
    <w:uiPriority w:val="39"/>
    <w:rsid w:val="00E9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710C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292A-5D39-4840-A002-0E392F59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8652</Words>
  <Characters>51915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60447</CharactersWithSpaces>
  <SharedDoc>false</SharedDoc>
  <HLinks>
    <vt:vector size="84" baseType="variant">
      <vt:variant>
        <vt:i4>4980785</vt:i4>
      </vt:variant>
      <vt:variant>
        <vt:i4>39</vt:i4>
      </vt:variant>
      <vt:variant>
        <vt:i4>0</vt:i4>
      </vt:variant>
      <vt:variant>
        <vt:i4>5</vt:i4>
      </vt:variant>
      <vt:variant>
        <vt:lpwstr>mailto:iod@zwik.fn.pl</vt:lpwstr>
      </vt:variant>
      <vt:variant>
        <vt:lpwstr/>
      </vt:variant>
      <vt:variant>
        <vt:i4>589941</vt:i4>
      </vt:variant>
      <vt:variant>
        <vt:i4>36</vt:i4>
      </vt:variant>
      <vt:variant>
        <vt:i4>0</vt:i4>
      </vt:variant>
      <vt:variant>
        <vt:i4>5</vt:i4>
      </vt:variant>
      <vt:variant>
        <vt:lpwstr>mailto:zwik@zwik.fn.pl</vt:lpwstr>
      </vt:variant>
      <vt:variant>
        <vt:lpwstr/>
      </vt:variant>
      <vt:variant>
        <vt:i4>393268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https://platformazakupowa.pl/pn/zwik_swi</vt:lpwstr>
      </vt:variant>
      <vt:variant>
        <vt:lpwstr/>
      </vt:variant>
      <vt:variant>
        <vt:i4>196707</vt:i4>
      </vt:variant>
      <vt:variant>
        <vt:i4>30</vt:i4>
      </vt:variant>
      <vt:variant>
        <vt:i4>0</vt:i4>
      </vt:variant>
      <vt:variant>
        <vt:i4>5</vt:i4>
      </vt:variant>
      <vt:variant>
        <vt:lpwstr>mailto:kszczawinska@zwik.fn.pl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720981</vt:i4>
      </vt:variant>
      <vt:variant>
        <vt:i4>24</vt:i4>
      </vt:variant>
      <vt:variant>
        <vt:i4>0</vt:i4>
      </vt:variant>
      <vt:variant>
        <vt:i4>5</vt:i4>
      </vt:variant>
      <vt:variant>
        <vt:lpwstr>http://bip.um.swinoujscie.pl/artykuly/1085/przetargi</vt:lpwstr>
      </vt:variant>
      <vt:variant>
        <vt:lpwstr/>
      </vt:variant>
      <vt:variant>
        <vt:i4>4390939</vt:i4>
      </vt:variant>
      <vt:variant>
        <vt:i4>21</vt:i4>
      </vt:variant>
      <vt:variant>
        <vt:i4>0</vt:i4>
      </vt:variant>
      <vt:variant>
        <vt:i4>5</vt:i4>
      </vt:variant>
      <vt:variant>
        <vt:lpwstr>http://zwik.swi.pl/przetargi.html</vt:lpwstr>
      </vt:variant>
      <vt:variant>
        <vt:lpwstr/>
      </vt:variant>
      <vt:variant>
        <vt:i4>393268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https://platformazakupowa.pl/pn/zwik_swi</vt:lpwstr>
      </vt:variant>
      <vt:variant>
        <vt:lpwstr/>
      </vt:variant>
      <vt:variant>
        <vt:i4>7143485</vt:i4>
      </vt:variant>
      <vt:variant>
        <vt:i4>15</vt:i4>
      </vt:variant>
      <vt:variant>
        <vt:i4>0</vt:i4>
      </vt:variant>
      <vt:variant>
        <vt:i4>5</vt:i4>
      </vt:variant>
      <vt:variant>
        <vt:lpwstr>http://bip.um.swinoujscie.pl/artykul/1097/20732/regulamin-wewnetrzny-w-sprawie-zasad-form-i-trybu-udzielania-zamowien-na-wykonanie-robot-budowlanych-dostaw-i-uslug</vt:lpwstr>
      </vt:variant>
      <vt:variant>
        <vt:lpwstr/>
      </vt:variant>
      <vt:variant>
        <vt:i4>196707</vt:i4>
      </vt:variant>
      <vt:variant>
        <vt:i4>12</vt:i4>
      </vt:variant>
      <vt:variant>
        <vt:i4>0</vt:i4>
      </vt:variant>
      <vt:variant>
        <vt:i4>5</vt:i4>
      </vt:variant>
      <vt:variant>
        <vt:lpwstr>mailto:kszczawinska@zwik.fn.pl</vt:lpwstr>
      </vt:variant>
      <vt:variant>
        <vt:lpwstr/>
      </vt:variant>
      <vt:variant>
        <vt:i4>393268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https://platformazakupowa.pl/pn/zwik_swi</vt:lpwstr>
      </vt:variant>
      <vt:variant>
        <vt:lpwstr/>
      </vt:variant>
      <vt:variant>
        <vt:i4>393268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https://platformazakupowa.pl/pn/zwik_swi</vt:lpwstr>
      </vt:variant>
      <vt:variant>
        <vt:lpwstr/>
      </vt:variant>
      <vt:variant>
        <vt:i4>393268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https://platformazakupowa.pl/pn/zwik_swi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http://bip.um.swinoujscie.pl/artykuly/1084/dane-podstawowe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ZWiK</cp:lastModifiedBy>
  <cp:revision>5</cp:revision>
  <cp:lastPrinted>2024-02-14T07:57:00Z</cp:lastPrinted>
  <dcterms:created xsi:type="dcterms:W3CDTF">2024-02-13T09:16:00Z</dcterms:created>
  <dcterms:modified xsi:type="dcterms:W3CDTF">2024-02-14T08:08:00Z</dcterms:modified>
</cp:coreProperties>
</file>