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A81C" w14:textId="0EB1EA62" w:rsidR="00BD249B" w:rsidRPr="00DD2847" w:rsidRDefault="00BD249B" w:rsidP="00BD249B">
      <w:pPr>
        <w:spacing w:line="260" w:lineRule="atLeast"/>
        <w:jc w:val="right"/>
        <w:rPr>
          <w:rFonts w:cs="Arial"/>
          <w:b/>
        </w:rPr>
      </w:pPr>
      <w:r w:rsidRPr="00DD2847">
        <w:rPr>
          <w:rFonts w:cs="Arial"/>
          <w:b/>
        </w:rPr>
        <w:t xml:space="preserve"> </w:t>
      </w:r>
    </w:p>
    <w:p w14:paraId="170125B2" w14:textId="77777777" w:rsidR="00BD249B" w:rsidRDefault="00BD249B" w:rsidP="00BD249B">
      <w:pPr>
        <w:jc w:val="both"/>
        <w:rPr>
          <w:rFonts w:cs="Arial"/>
          <w:color w:val="000000"/>
        </w:rPr>
      </w:pPr>
    </w:p>
    <w:p w14:paraId="220FEA3E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579A186D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............................................................</w:t>
      </w:r>
    </w:p>
    <w:p w14:paraId="4DA7E783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( pieczęć nagłówkowa Wykonawcy)</w:t>
      </w:r>
    </w:p>
    <w:p w14:paraId="3D69653B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0F5D5DB5" w14:textId="77777777" w:rsidR="00BD249B" w:rsidRPr="00DD2847" w:rsidRDefault="00BD249B" w:rsidP="00BD249B">
      <w:pPr>
        <w:jc w:val="center"/>
        <w:rPr>
          <w:rFonts w:cs="Arial"/>
          <w:b/>
          <w:color w:val="000000"/>
        </w:rPr>
      </w:pPr>
    </w:p>
    <w:p w14:paraId="0BE090FE" w14:textId="77777777" w:rsidR="00BD249B" w:rsidRPr="00DD2847" w:rsidRDefault="00BD249B" w:rsidP="00BD249B">
      <w:pPr>
        <w:jc w:val="center"/>
        <w:rPr>
          <w:rFonts w:cs="Arial"/>
          <w:b/>
          <w:color w:val="000000"/>
        </w:rPr>
      </w:pPr>
      <w:r w:rsidRPr="00DD2847">
        <w:rPr>
          <w:rFonts w:cs="Arial"/>
          <w:b/>
          <w:color w:val="000000"/>
        </w:rPr>
        <w:t>FORMULARZ OFERTY</w:t>
      </w:r>
    </w:p>
    <w:p w14:paraId="41272881" w14:textId="77777777" w:rsidR="00BD249B" w:rsidRPr="00DD2847" w:rsidRDefault="00BD249B" w:rsidP="00BD249B">
      <w:pPr>
        <w:jc w:val="center"/>
        <w:rPr>
          <w:rFonts w:cs="Arial"/>
          <w:b/>
          <w:color w:val="000000"/>
        </w:rPr>
      </w:pPr>
    </w:p>
    <w:p w14:paraId="1649BA9A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 xml:space="preserve">W odpowiedzi na ogłoszenie Zakładu Wodociągów i Kanalizacji Sp. z o.o. w Świnoujściu             </w:t>
      </w:r>
      <w:r>
        <w:rPr>
          <w:rFonts w:cs="Arial"/>
          <w:color w:val="000000"/>
        </w:rPr>
        <w:t>„</w:t>
      </w:r>
      <w:r w:rsidRPr="00112CE8">
        <w:rPr>
          <w:rFonts w:cs="Arial"/>
          <w:b/>
          <w:bCs/>
        </w:rPr>
        <w:t>Zakup wraz z d</w:t>
      </w:r>
      <w:r w:rsidRPr="00112CE8">
        <w:rPr>
          <w:rFonts w:cs="Arial"/>
          <w:b/>
        </w:rPr>
        <w:t>ostawą odczynników chemicznych oraz materiałów eksploatacyjnych dla Laboratorium Wody i Laboratorium Ścieków w okresie 12 miesięcy</w:t>
      </w:r>
      <w:r>
        <w:rPr>
          <w:rFonts w:cs="Arial"/>
          <w:b/>
        </w:rPr>
        <w:t xml:space="preserve">”, </w:t>
      </w:r>
      <w:r w:rsidRPr="00DD2847">
        <w:rPr>
          <w:rFonts w:cs="Arial"/>
        </w:rPr>
        <w:t>przedkładamy niniejszą ofertę oświadczając, że akceptujemy w całości wszystkie warunki zawarte w specyfikacji istotnych warunków zamówienia.</w:t>
      </w:r>
    </w:p>
    <w:p w14:paraId="25886257" w14:textId="77777777" w:rsidR="00BD249B" w:rsidRPr="00DD2847" w:rsidRDefault="00BD249B" w:rsidP="00BD249B">
      <w:pPr>
        <w:jc w:val="both"/>
        <w:rPr>
          <w:rFonts w:cs="Arial"/>
        </w:rPr>
      </w:pPr>
    </w:p>
    <w:p w14:paraId="7C316683" w14:textId="77777777" w:rsidR="00BD249B" w:rsidRPr="00DD2847" w:rsidRDefault="00BD249B" w:rsidP="00BD249B">
      <w:pPr>
        <w:pStyle w:val="Nagwek1"/>
        <w:jc w:val="both"/>
        <w:rPr>
          <w:b w:val="0"/>
          <w:color w:val="000000"/>
          <w:sz w:val="22"/>
          <w:szCs w:val="22"/>
        </w:rPr>
      </w:pPr>
      <w:r w:rsidRPr="00DD2847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0E36B7AA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6430A2D6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</w:rPr>
        <w:t>.........................................................................................................</w:t>
      </w:r>
    </w:p>
    <w:p w14:paraId="38E3E0C8" w14:textId="77777777" w:rsidR="00BD249B" w:rsidRPr="00DD2847" w:rsidRDefault="00BD249B" w:rsidP="00BD249B">
      <w:pPr>
        <w:jc w:val="both"/>
        <w:rPr>
          <w:rFonts w:cs="Arial"/>
        </w:rPr>
      </w:pPr>
    </w:p>
    <w:p w14:paraId="193327DC" w14:textId="77777777" w:rsidR="00BD249B" w:rsidRPr="00DD2847" w:rsidRDefault="00BD249B" w:rsidP="00BD249B">
      <w:pPr>
        <w:pStyle w:val="Tekstpodstawowy3"/>
        <w:rPr>
          <w:szCs w:val="22"/>
        </w:rPr>
      </w:pPr>
      <w:r w:rsidRPr="00DD2847">
        <w:rPr>
          <w:szCs w:val="22"/>
        </w:rPr>
        <w:tab/>
      </w:r>
      <w:r w:rsidRPr="00DD2847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5A8CD62C" w14:textId="77777777" w:rsidR="00BD249B" w:rsidRPr="00DD2847" w:rsidRDefault="00BD249B" w:rsidP="00BD249B">
      <w:pPr>
        <w:jc w:val="both"/>
        <w:rPr>
          <w:rFonts w:cs="Arial"/>
        </w:rPr>
      </w:pPr>
    </w:p>
    <w:p w14:paraId="6801391D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ab/>
      </w:r>
      <w:r w:rsidRPr="00DD2847">
        <w:rPr>
          <w:rFonts w:cs="Arial"/>
        </w:rPr>
        <w:tab/>
        <w:t>.........................................................................................................</w:t>
      </w:r>
    </w:p>
    <w:p w14:paraId="11F8F34A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169A2AFD" w14:textId="77777777" w:rsidR="00BD249B" w:rsidRPr="00DD2847" w:rsidRDefault="00BD249B" w:rsidP="00BD249B">
      <w:pPr>
        <w:rPr>
          <w:rFonts w:cs="Arial"/>
        </w:rPr>
      </w:pPr>
      <w:r w:rsidRPr="00DD2847">
        <w:rPr>
          <w:rFonts w:cs="Arial"/>
        </w:rPr>
        <w:t>Zarejestrowanym w Sądzie……………………………………………………….…………………..</w:t>
      </w:r>
    </w:p>
    <w:p w14:paraId="336FDBDE" w14:textId="77777777" w:rsidR="00BD249B" w:rsidRPr="00DD2847" w:rsidRDefault="00BD249B" w:rsidP="00BD249B">
      <w:pPr>
        <w:jc w:val="both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655290B7" w14:textId="77777777" w:rsidR="00BD249B" w:rsidRPr="00DD2847" w:rsidRDefault="00BD249B" w:rsidP="00BD249B">
      <w:pPr>
        <w:jc w:val="both"/>
        <w:rPr>
          <w:rFonts w:cs="Arial"/>
        </w:rPr>
      </w:pPr>
    </w:p>
    <w:p w14:paraId="2B8697BF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>…………………………………………………………………………………………………</w:t>
      </w:r>
    </w:p>
    <w:p w14:paraId="65783700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4FE2F92E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517E2F0E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  <w:b/>
          <w:color w:val="000000"/>
        </w:rPr>
        <w:t xml:space="preserve">składamy ofertę </w:t>
      </w:r>
      <w:r w:rsidRPr="00DD2847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DD2847">
        <w:rPr>
          <w:rFonts w:cs="Arial"/>
        </w:rPr>
        <w:t xml:space="preserve"> </w:t>
      </w:r>
    </w:p>
    <w:p w14:paraId="70E001A7" w14:textId="77777777" w:rsidR="00BD249B" w:rsidRPr="00DD2847" w:rsidRDefault="00BD249B" w:rsidP="00BD249B">
      <w:pPr>
        <w:jc w:val="both"/>
        <w:rPr>
          <w:rFonts w:cs="Arial"/>
        </w:rPr>
      </w:pPr>
    </w:p>
    <w:p w14:paraId="5CAC4E24" w14:textId="77777777" w:rsidR="00BD249B" w:rsidRPr="00E94B41" w:rsidRDefault="00BD249B" w:rsidP="00BD249B">
      <w:pPr>
        <w:jc w:val="both"/>
        <w:rPr>
          <w:rFonts w:cs="Arial"/>
          <w:b/>
        </w:rPr>
      </w:pPr>
      <w:r w:rsidRPr="00E94B41">
        <w:rPr>
          <w:rFonts w:cs="Arial"/>
          <w:b/>
          <w:color w:val="000000"/>
        </w:rPr>
        <w:t>1)</w:t>
      </w:r>
      <w:r>
        <w:rPr>
          <w:rFonts w:cs="Arial"/>
          <w:b/>
          <w:color w:val="000000"/>
        </w:rPr>
        <w:t xml:space="preserve"> zgodnie z załącznikiem nr 1 do oferty </w:t>
      </w:r>
      <w:r w:rsidRPr="00E94B41">
        <w:rPr>
          <w:rFonts w:cs="Arial"/>
          <w:b/>
        </w:rPr>
        <w:t xml:space="preserve">za cenę </w:t>
      </w:r>
      <w:r>
        <w:rPr>
          <w:rFonts w:cs="Arial"/>
          <w:b/>
        </w:rPr>
        <w:t>bru</w:t>
      </w:r>
      <w:r w:rsidRPr="00E94B41">
        <w:rPr>
          <w:rFonts w:cs="Arial"/>
          <w:b/>
        </w:rPr>
        <w:t xml:space="preserve">tto ......................... </w:t>
      </w:r>
      <w:r>
        <w:rPr>
          <w:rFonts w:cs="Arial"/>
          <w:b/>
        </w:rPr>
        <w:t>zł</w:t>
      </w:r>
    </w:p>
    <w:p w14:paraId="593E9943" w14:textId="77777777" w:rsidR="00BD249B" w:rsidRDefault="00BD249B" w:rsidP="00BD249B">
      <w:pPr>
        <w:jc w:val="both"/>
        <w:rPr>
          <w:rFonts w:cs="Arial"/>
        </w:rPr>
      </w:pPr>
      <w:r>
        <w:rPr>
          <w:rFonts w:cs="Arial"/>
        </w:rPr>
        <w:t>w tym cena netto ………………….. zł</w:t>
      </w:r>
    </w:p>
    <w:p w14:paraId="518A858B" w14:textId="77777777" w:rsidR="00BD249B" w:rsidRPr="00E94B41" w:rsidRDefault="00BD249B" w:rsidP="00BD249B">
      <w:pPr>
        <w:jc w:val="both"/>
        <w:rPr>
          <w:rFonts w:cs="Arial"/>
        </w:rPr>
      </w:pPr>
      <w:r w:rsidRPr="00E94B41">
        <w:rPr>
          <w:rFonts w:cs="Arial"/>
        </w:rPr>
        <w:t>podatek VAT w wysokości ............. %</w:t>
      </w:r>
    </w:p>
    <w:p w14:paraId="4A31F60B" w14:textId="77777777" w:rsidR="00BD249B" w:rsidRPr="003276DB" w:rsidRDefault="00BD249B" w:rsidP="00BD249B">
      <w:pPr>
        <w:jc w:val="both"/>
        <w:rPr>
          <w:rFonts w:cs="Arial"/>
        </w:rPr>
      </w:pPr>
    </w:p>
    <w:p w14:paraId="79B8E7F2" w14:textId="77777777" w:rsidR="00BD249B" w:rsidRPr="00E94B41" w:rsidRDefault="00BD249B" w:rsidP="00BD249B">
      <w:pPr>
        <w:jc w:val="both"/>
        <w:rPr>
          <w:rFonts w:cs="Arial"/>
          <w:b/>
        </w:rPr>
      </w:pPr>
      <w:r w:rsidRPr="00A651C9">
        <w:rPr>
          <w:rFonts w:cs="Arial"/>
          <w:b/>
        </w:rPr>
        <w:t xml:space="preserve">2) </w:t>
      </w:r>
      <w:r>
        <w:rPr>
          <w:rFonts w:cs="Arial"/>
          <w:b/>
          <w:color w:val="000000"/>
        </w:rPr>
        <w:t xml:space="preserve">zgodnie z załącznikiem nr 2 do oferty </w:t>
      </w:r>
      <w:r w:rsidRPr="00E94B41">
        <w:rPr>
          <w:rFonts w:cs="Arial"/>
          <w:b/>
        </w:rPr>
        <w:t xml:space="preserve">za cenę </w:t>
      </w:r>
      <w:r>
        <w:rPr>
          <w:rFonts w:cs="Arial"/>
          <w:b/>
        </w:rPr>
        <w:t>bru</w:t>
      </w:r>
      <w:r w:rsidRPr="00E94B41">
        <w:rPr>
          <w:rFonts w:cs="Arial"/>
          <w:b/>
        </w:rPr>
        <w:t xml:space="preserve">tto ......................... </w:t>
      </w:r>
      <w:r>
        <w:rPr>
          <w:rFonts w:cs="Arial"/>
          <w:b/>
        </w:rPr>
        <w:t>zł</w:t>
      </w:r>
    </w:p>
    <w:p w14:paraId="45A73AF4" w14:textId="77777777" w:rsidR="00BD249B" w:rsidRDefault="00BD249B" w:rsidP="00BD249B">
      <w:pPr>
        <w:jc w:val="both"/>
        <w:rPr>
          <w:rFonts w:cs="Arial"/>
        </w:rPr>
      </w:pPr>
      <w:r>
        <w:rPr>
          <w:rFonts w:cs="Arial"/>
        </w:rPr>
        <w:t>w tym cena netto ………………….. zł</w:t>
      </w:r>
    </w:p>
    <w:p w14:paraId="3B8D8F36" w14:textId="77777777" w:rsidR="00BD249B" w:rsidRDefault="00BD249B" w:rsidP="00BD249B">
      <w:pPr>
        <w:jc w:val="both"/>
        <w:rPr>
          <w:rFonts w:cs="Arial"/>
        </w:rPr>
      </w:pPr>
      <w:r w:rsidRPr="00E94B41">
        <w:rPr>
          <w:rFonts w:cs="Arial"/>
        </w:rPr>
        <w:t>podatek VAT w wysokości ............. %</w:t>
      </w:r>
    </w:p>
    <w:p w14:paraId="40BBEC06" w14:textId="77777777" w:rsidR="00BD249B" w:rsidRPr="003276DB" w:rsidRDefault="00BD249B" w:rsidP="00BD249B">
      <w:pPr>
        <w:jc w:val="both"/>
        <w:rPr>
          <w:rFonts w:cs="Arial"/>
        </w:rPr>
      </w:pPr>
    </w:p>
    <w:p w14:paraId="045A811E" w14:textId="77777777" w:rsidR="00BD249B" w:rsidRPr="00E94B41" w:rsidRDefault="00BD249B" w:rsidP="00BD249B">
      <w:pPr>
        <w:jc w:val="both"/>
        <w:rPr>
          <w:rFonts w:cs="Arial"/>
          <w:b/>
        </w:rPr>
      </w:pPr>
      <w:r w:rsidRPr="00A651C9">
        <w:rPr>
          <w:rFonts w:cs="Arial"/>
          <w:b/>
        </w:rPr>
        <w:t xml:space="preserve">3) </w:t>
      </w:r>
      <w:r>
        <w:rPr>
          <w:rFonts w:cs="Arial"/>
          <w:b/>
          <w:color w:val="000000"/>
        </w:rPr>
        <w:t xml:space="preserve">zgodnie z załącznikiem nr 3 do oferty </w:t>
      </w:r>
      <w:r>
        <w:rPr>
          <w:rFonts w:cs="Arial"/>
          <w:b/>
        </w:rPr>
        <w:t>za cenę bru</w:t>
      </w:r>
      <w:r w:rsidRPr="00E94B41">
        <w:rPr>
          <w:rFonts w:cs="Arial"/>
          <w:b/>
        </w:rPr>
        <w:t xml:space="preserve">tto ......................... </w:t>
      </w:r>
      <w:r>
        <w:rPr>
          <w:rFonts w:cs="Arial"/>
          <w:b/>
        </w:rPr>
        <w:t>zł</w:t>
      </w:r>
    </w:p>
    <w:p w14:paraId="1F1814B2" w14:textId="77777777" w:rsidR="00BD249B" w:rsidRDefault="00BD249B" w:rsidP="00BD249B">
      <w:pPr>
        <w:jc w:val="both"/>
        <w:rPr>
          <w:rFonts w:cs="Arial"/>
        </w:rPr>
      </w:pPr>
      <w:r>
        <w:rPr>
          <w:rFonts w:cs="Arial"/>
        </w:rPr>
        <w:t>w tym cena netto ………………….. zł</w:t>
      </w:r>
    </w:p>
    <w:p w14:paraId="79DEBE5D" w14:textId="77777777" w:rsidR="00BD249B" w:rsidRDefault="00BD249B" w:rsidP="00BD249B">
      <w:pPr>
        <w:jc w:val="both"/>
        <w:rPr>
          <w:rFonts w:cs="Arial"/>
        </w:rPr>
      </w:pPr>
      <w:r w:rsidRPr="00E94B41">
        <w:rPr>
          <w:rFonts w:cs="Arial"/>
        </w:rPr>
        <w:t>podatek VAT w wysokości ............. %</w:t>
      </w:r>
    </w:p>
    <w:p w14:paraId="7139DD7C" w14:textId="77777777" w:rsidR="00BD249B" w:rsidRPr="00E94B41" w:rsidRDefault="00BD249B" w:rsidP="00BD249B">
      <w:pPr>
        <w:jc w:val="both"/>
        <w:rPr>
          <w:rFonts w:cs="Arial"/>
        </w:rPr>
      </w:pPr>
    </w:p>
    <w:p w14:paraId="53F2C6DF" w14:textId="77777777" w:rsidR="00BD249B" w:rsidRPr="00E94B41" w:rsidRDefault="00BD249B" w:rsidP="00BD249B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Pr="00A651C9">
        <w:rPr>
          <w:rFonts w:cs="Arial"/>
          <w:b/>
        </w:rPr>
        <w:t xml:space="preserve">) </w:t>
      </w:r>
      <w:r>
        <w:rPr>
          <w:rFonts w:cs="Arial"/>
          <w:b/>
          <w:color w:val="000000"/>
        </w:rPr>
        <w:t xml:space="preserve">zgodnie z załącznikiem nr 4 do oferty </w:t>
      </w:r>
      <w:r>
        <w:rPr>
          <w:rFonts w:cs="Arial"/>
          <w:b/>
        </w:rPr>
        <w:t>za cenę bru</w:t>
      </w:r>
      <w:r w:rsidRPr="00E94B41">
        <w:rPr>
          <w:rFonts w:cs="Arial"/>
          <w:b/>
        </w:rPr>
        <w:t xml:space="preserve">tto ......................... </w:t>
      </w:r>
      <w:r>
        <w:rPr>
          <w:rFonts w:cs="Arial"/>
          <w:b/>
        </w:rPr>
        <w:t>zł</w:t>
      </w:r>
    </w:p>
    <w:p w14:paraId="23C43759" w14:textId="77777777" w:rsidR="00BD249B" w:rsidRDefault="00BD249B" w:rsidP="00BD249B">
      <w:pPr>
        <w:jc w:val="both"/>
        <w:rPr>
          <w:rFonts w:cs="Arial"/>
        </w:rPr>
      </w:pPr>
      <w:r>
        <w:rPr>
          <w:rFonts w:cs="Arial"/>
        </w:rPr>
        <w:t>w tym cena netto ………………….. zł</w:t>
      </w:r>
    </w:p>
    <w:p w14:paraId="398C1F1C" w14:textId="77777777" w:rsidR="00BD249B" w:rsidRPr="00E94B41" w:rsidRDefault="00BD249B" w:rsidP="00BD249B">
      <w:pPr>
        <w:jc w:val="both"/>
        <w:rPr>
          <w:rFonts w:cs="Arial"/>
        </w:rPr>
      </w:pPr>
      <w:r w:rsidRPr="00E94B41">
        <w:rPr>
          <w:rFonts w:cs="Arial"/>
        </w:rPr>
        <w:t>podatek VAT w wysokości ............. %</w:t>
      </w:r>
    </w:p>
    <w:p w14:paraId="4F923D7A" w14:textId="77777777" w:rsidR="00BD249B" w:rsidRPr="00DD2847" w:rsidRDefault="00BD249B" w:rsidP="00BD249B">
      <w:pPr>
        <w:jc w:val="both"/>
        <w:rPr>
          <w:rFonts w:cs="Arial"/>
          <w:b/>
          <w:color w:val="000000"/>
        </w:rPr>
      </w:pPr>
    </w:p>
    <w:p w14:paraId="384D5606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Oświadczamy, że naliczona przez nas stawka podatku VAT jest zgodna z obowiązującymi przepisami. Cena  obejmować będzie całkowity koszt realizacji przedmiotu zamówienia opisanego w specyfikacji istotnych warunków zamówienia wraz z kosztami transportu do siedziby Zamawiającego tj.: 72-600 Świnoujście, ul. Hugona Kołłątaja 4 – Magazyn.</w:t>
      </w:r>
    </w:p>
    <w:p w14:paraId="09EA02D1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717ACF35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lastRenderedPageBreak/>
        <w:t xml:space="preserve">Jednocześnie oświadczamy, że: </w:t>
      </w:r>
    </w:p>
    <w:p w14:paraId="0F6C28CE" w14:textId="77777777" w:rsidR="00BD249B" w:rsidRPr="00DD2847" w:rsidRDefault="00BD249B" w:rsidP="00BD249B">
      <w:pPr>
        <w:pStyle w:val="Tekstpodstawowy"/>
        <w:numPr>
          <w:ilvl w:val="0"/>
          <w:numId w:val="10"/>
        </w:numPr>
        <w:ind w:left="454"/>
        <w:jc w:val="both"/>
        <w:rPr>
          <w:sz w:val="22"/>
          <w:szCs w:val="22"/>
        </w:rPr>
      </w:pPr>
      <w:r w:rsidRPr="00DD2847">
        <w:rPr>
          <w:sz w:val="22"/>
          <w:szCs w:val="22"/>
        </w:rPr>
        <w:t>Termin związania ofertą wynosi 45 dni od daty otwarcia ofert.</w:t>
      </w:r>
    </w:p>
    <w:p w14:paraId="436626C0" w14:textId="77777777" w:rsidR="00BD249B" w:rsidRPr="00DD2847" w:rsidRDefault="00BD249B" w:rsidP="00BD249B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DD2847">
        <w:rPr>
          <w:rFonts w:cs="Arial"/>
        </w:rPr>
        <w:t>Oświadczamy, że zapoznaliśmy się z otrzymanymi dokumentami przetargowymi i w pełni je akceptujemy.</w:t>
      </w:r>
    </w:p>
    <w:p w14:paraId="40E96B44" w14:textId="77777777" w:rsidR="00BD249B" w:rsidRPr="00DD2847" w:rsidRDefault="00BD249B" w:rsidP="00BD249B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DD2847">
        <w:rPr>
          <w:rFonts w:cs="Arial"/>
          <w:color w:val="000000"/>
        </w:rPr>
        <w:t>Oświadczamy, że uzyskaliśmy od Zamawiającego wszystkie informacje konieczne do prawidłowego sporządzenia oferty i do wykonania zamówienia;</w:t>
      </w:r>
    </w:p>
    <w:p w14:paraId="55C4EF89" w14:textId="77777777" w:rsidR="00BD249B" w:rsidRPr="00DD2847" w:rsidRDefault="00BD249B" w:rsidP="00BD249B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DD2847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DD2847">
        <w:rPr>
          <w:rFonts w:cs="Arial"/>
          <w:color w:val="000000"/>
        </w:rPr>
        <w:t>w miejscu i terminie wyznaczonym przez Zamawiającego,</w:t>
      </w:r>
      <w:r w:rsidRPr="00DD2847">
        <w:rPr>
          <w:rFonts w:cs="Arial"/>
          <w:noProof/>
          <w:color w:val="000000"/>
        </w:rPr>
        <w:t xml:space="preserve"> </w:t>
      </w:r>
    </w:p>
    <w:p w14:paraId="7F2640D1" w14:textId="77777777" w:rsidR="00BD249B" w:rsidRPr="00DD2847" w:rsidRDefault="00BD249B" w:rsidP="00BD249B">
      <w:pPr>
        <w:numPr>
          <w:ilvl w:val="0"/>
          <w:numId w:val="10"/>
        </w:numPr>
        <w:suppressAutoHyphens/>
        <w:ind w:left="596" w:hanging="596"/>
        <w:jc w:val="both"/>
        <w:rPr>
          <w:rFonts w:cs="Arial"/>
        </w:rPr>
      </w:pPr>
      <w:r w:rsidRPr="00DD2847">
        <w:rPr>
          <w:rFonts w:cs="Arial"/>
        </w:rPr>
        <w:t>Oświadczamy, że nasza firma spełnia wszystkie warunki określone w specyfikacji istotnych warunków zamówienia oraz złożyliśmy wszystkie wymagane dokumenty potwierdzające spełnianie tych warunków.</w:t>
      </w:r>
    </w:p>
    <w:p w14:paraId="7991A143" w14:textId="77777777" w:rsidR="00BD249B" w:rsidRPr="00DD2847" w:rsidRDefault="00BD249B" w:rsidP="00BD249B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DD2847">
        <w:rPr>
          <w:rFonts w:cs="Arial"/>
        </w:rPr>
        <w:t>Składamy niniejszą ofertę przetargową we własnym imieniu/ jako partner konsorcjum …………………………………..………. (niepotrzebne skreślić).</w:t>
      </w:r>
    </w:p>
    <w:p w14:paraId="62E4739C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 xml:space="preserve">   </w:t>
      </w:r>
      <w:r w:rsidRPr="00DD2847">
        <w:rPr>
          <w:rFonts w:cs="Arial"/>
        </w:rPr>
        <w:tab/>
      </w:r>
      <w:r w:rsidRPr="00DD2847">
        <w:rPr>
          <w:rFonts w:cs="Arial"/>
        </w:rPr>
        <w:tab/>
        <w:t>(nazwa lidera)</w:t>
      </w:r>
    </w:p>
    <w:p w14:paraId="713413A4" w14:textId="77777777" w:rsidR="00BD249B" w:rsidRPr="00DD2847" w:rsidRDefault="00BD249B" w:rsidP="00BD249B">
      <w:pPr>
        <w:pStyle w:val="Akapitzlist"/>
        <w:numPr>
          <w:ilvl w:val="0"/>
          <w:numId w:val="10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DD2847">
        <w:rPr>
          <w:rFonts w:ascii="Arial" w:hAnsi="Arial" w:cs="Arial"/>
          <w:sz w:val="22"/>
          <w:szCs w:val="22"/>
        </w:rPr>
        <w:t>Potwierdzamy, iż nie uczestniczymy w jakiejkolwiek innej ofercie dotyczącej tego samego postępowania.</w:t>
      </w:r>
    </w:p>
    <w:p w14:paraId="75E270F6" w14:textId="77777777" w:rsidR="00BD249B" w:rsidRPr="00DD2847" w:rsidRDefault="00BD249B" w:rsidP="00BD249B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DD2847">
        <w:rPr>
          <w:rFonts w:cs="Arial"/>
        </w:rPr>
        <w:t>J</w:t>
      </w:r>
      <w:r w:rsidRPr="00DD2847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0B148D46" w14:textId="77777777" w:rsidR="00BD249B" w:rsidRPr="00DD2847" w:rsidRDefault="00BD249B" w:rsidP="00BD249B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DD2847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2E7C6C4E" w14:textId="77777777" w:rsidR="00BD249B" w:rsidRPr="00DD2847" w:rsidRDefault="00BD249B" w:rsidP="00BD249B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DD2847">
        <w:rPr>
          <w:rFonts w:cs="Arial"/>
          <w:color w:val="000000"/>
        </w:rPr>
        <w:t>Oświadczamy, iż złożona przez nas oferta zawiera ........... kolejno ponumerowanych stron.</w:t>
      </w:r>
    </w:p>
    <w:p w14:paraId="7653B6D0" w14:textId="77777777" w:rsidR="00BD249B" w:rsidRPr="00DD2847" w:rsidRDefault="00BD249B" w:rsidP="00BD249B">
      <w:pPr>
        <w:suppressAutoHyphens/>
        <w:ind w:left="397"/>
        <w:jc w:val="both"/>
        <w:rPr>
          <w:rFonts w:cs="Arial"/>
        </w:rPr>
      </w:pPr>
    </w:p>
    <w:p w14:paraId="04993889" w14:textId="77777777" w:rsidR="00BD249B" w:rsidRPr="00DD2847" w:rsidRDefault="00BD249B" w:rsidP="00BD249B">
      <w:pPr>
        <w:suppressAutoHyphens/>
        <w:jc w:val="both"/>
        <w:rPr>
          <w:rFonts w:cs="Arial"/>
        </w:rPr>
      </w:pPr>
    </w:p>
    <w:p w14:paraId="051A93B3" w14:textId="77777777" w:rsidR="00BD249B" w:rsidRPr="00DD2847" w:rsidRDefault="00BD249B" w:rsidP="00BD249B">
      <w:pPr>
        <w:ind w:left="705" w:hanging="705"/>
        <w:jc w:val="both"/>
        <w:rPr>
          <w:rFonts w:cs="Arial"/>
          <w:color w:val="000000"/>
        </w:rPr>
      </w:pPr>
    </w:p>
    <w:p w14:paraId="67A0E8C8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230F27AF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1772350D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1369EA59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61501BC4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  <w:t>....................................................</w:t>
      </w:r>
    </w:p>
    <w:p w14:paraId="59461A53" w14:textId="77777777" w:rsidR="00BD249B" w:rsidRPr="00DD2847" w:rsidRDefault="00BD249B" w:rsidP="00BD249B">
      <w:pPr>
        <w:ind w:left="5664" w:hanging="5004"/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(miejsce i data)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16CC01C" w14:textId="77777777" w:rsidR="00BD249B" w:rsidRDefault="00BD249B" w:rsidP="00BD249B">
      <w:pPr>
        <w:jc w:val="right"/>
        <w:rPr>
          <w:rFonts w:cs="Arial"/>
          <w:color w:val="000000"/>
        </w:rPr>
        <w:sectPr w:rsidR="00BD249B" w:rsidSect="00BD24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624" w:left="1418" w:header="567" w:footer="510" w:gutter="0"/>
          <w:pgNumType w:start="15"/>
          <w:cols w:space="708"/>
          <w:docGrid w:linePitch="360"/>
        </w:sectPr>
      </w:pPr>
    </w:p>
    <w:p w14:paraId="7412E9D4" w14:textId="77777777" w:rsidR="00BD249B" w:rsidRDefault="00BD249B" w:rsidP="00BD249B">
      <w:pPr>
        <w:jc w:val="right"/>
        <w:rPr>
          <w:b/>
          <w:bCs/>
        </w:rPr>
      </w:pPr>
      <w:r w:rsidRPr="00AD6742">
        <w:rPr>
          <w:b/>
          <w:bCs/>
        </w:rPr>
        <w:lastRenderedPageBreak/>
        <w:t>Załącznik nr 1</w:t>
      </w:r>
    </w:p>
    <w:p w14:paraId="14A16D5E" w14:textId="77777777" w:rsidR="00BD249B" w:rsidRPr="00AD6742" w:rsidRDefault="00BD249B" w:rsidP="00BD249B">
      <w:pPr>
        <w:jc w:val="right"/>
        <w:rPr>
          <w:b/>
          <w:bCs/>
        </w:rPr>
      </w:pPr>
      <w:r>
        <w:rPr>
          <w:b/>
          <w:bCs/>
        </w:rPr>
        <w:t>do oferty</w:t>
      </w:r>
    </w:p>
    <w:p w14:paraId="0FED72A9" w14:textId="77777777" w:rsidR="00BD249B" w:rsidRDefault="00BD249B" w:rsidP="00BD249B">
      <w:pPr>
        <w:jc w:val="right"/>
      </w:pPr>
    </w:p>
    <w:p w14:paraId="23548A20" w14:textId="77777777" w:rsidR="00BD249B" w:rsidRDefault="00BD249B" w:rsidP="00BD249B">
      <w:pPr>
        <w:jc w:val="both"/>
        <w:rPr>
          <w:b/>
        </w:rPr>
      </w:pPr>
      <w:r>
        <w:rPr>
          <w:b/>
        </w:rPr>
        <w:t>Zapotrzebowanie na odczynniki chemiczne</w:t>
      </w:r>
    </w:p>
    <w:p w14:paraId="7D43A119" w14:textId="77777777" w:rsidR="00BD249B" w:rsidRDefault="00BD249B" w:rsidP="00BD249B">
      <w:pPr>
        <w:jc w:val="both"/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41"/>
        <w:gridCol w:w="1309"/>
        <w:gridCol w:w="935"/>
        <w:gridCol w:w="1683"/>
        <w:gridCol w:w="1496"/>
      </w:tblGrid>
      <w:tr w:rsidR="00BD249B" w14:paraId="1F88C838" w14:textId="77777777" w:rsidTr="00F24BE1">
        <w:tc>
          <w:tcPr>
            <w:tcW w:w="1092" w:type="dxa"/>
            <w:vMerge w:val="restart"/>
            <w:shd w:val="clear" w:color="auto" w:fill="auto"/>
            <w:vAlign w:val="center"/>
          </w:tcPr>
          <w:p w14:paraId="2688341E" w14:textId="77777777" w:rsidR="00BD249B" w:rsidRPr="00221601" w:rsidRDefault="00BD249B" w:rsidP="00F24BE1">
            <w:pPr>
              <w:jc w:val="center"/>
              <w:rPr>
                <w:b/>
              </w:rPr>
            </w:pPr>
            <w:r w:rsidRPr="00221601">
              <w:rPr>
                <w:b/>
              </w:rPr>
              <w:t>liczba porządkowa</w:t>
            </w:r>
          </w:p>
        </w:tc>
        <w:tc>
          <w:tcPr>
            <w:tcW w:w="8041" w:type="dxa"/>
            <w:vMerge w:val="restart"/>
            <w:shd w:val="clear" w:color="auto" w:fill="auto"/>
            <w:vAlign w:val="center"/>
          </w:tcPr>
          <w:p w14:paraId="52443C70" w14:textId="77777777" w:rsidR="00BD249B" w:rsidRPr="00221601" w:rsidRDefault="00BD249B" w:rsidP="00F24BE1">
            <w:pPr>
              <w:jc w:val="center"/>
              <w:rPr>
                <w:b/>
              </w:rPr>
            </w:pPr>
            <w:r w:rsidRPr="00221601">
              <w:rPr>
                <w:b/>
              </w:rPr>
              <w:t>nazwa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1ECF70DA" w14:textId="77777777" w:rsidR="00BD249B" w:rsidRPr="00221601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291EB5" w14:textId="77777777" w:rsidR="00BD249B" w:rsidRPr="00221601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F8BD27C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14:paraId="52169286" w14:textId="77777777" w:rsidR="00BD249B" w:rsidRPr="00221601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6FFF05A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63B48615" w14:textId="77777777" w:rsidR="00BD249B" w:rsidRPr="00221601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</w:tr>
      <w:tr w:rsidR="00BD249B" w14:paraId="3E8A95CC" w14:textId="77777777" w:rsidTr="00F24BE1">
        <w:tc>
          <w:tcPr>
            <w:tcW w:w="1092" w:type="dxa"/>
            <w:vMerge/>
            <w:shd w:val="clear" w:color="auto" w:fill="auto"/>
            <w:vAlign w:val="center"/>
          </w:tcPr>
          <w:p w14:paraId="5D75D818" w14:textId="77777777" w:rsidR="00BD249B" w:rsidRPr="00221601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8041" w:type="dxa"/>
            <w:vMerge/>
            <w:shd w:val="clear" w:color="auto" w:fill="auto"/>
            <w:vAlign w:val="center"/>
          </w:tcPr>
          <w:p w14:paraId="0CF00310" w14:textId="77777777" w:rsidR="00BD249B" w:rsidRPr="00221601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6EB23754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6018C66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473FAB3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065701B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 (1 x 2)</w:t>
            </w:r>
          </w:p>
        </w:tc>
      </w:tr>
      <w:tr w:rsidR="00BD249B" w14:paraId="7D0D0473" w14:textId="77777777" w:rsidTr="00F24BE1">
        <w:tc>
          <w:tcPr>
            <w:tcW w:w="1092" w:type="dxa"/>
            <w:shd w:val="clear" w:color="auto" w:fill="auto"/>
            <w:vAlign w:val="center"/>
          </w:tcPr>
          <w:p w14:paraId="65A192B7" w14:textId="77777777" w:rsidR="00BD249B" w:rsidRPr="001A12C0" w:rsidRDefault="00BD249B" w:rsidP="00F24BE1">
            <w:pPr>
              <w:jc w:val="center"/>
            </w:pPr>
            <w:r>
              <w:t>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02866DFF" w14:textId="77777777" w:rsidR="00BD249B" w:rsidRPr="001A12C0" w:rsidRDefault="00BD249B" w:rsidP="00F24BE1">
            <w:r>
              <w:t xml:space="preserve">Nadmanganian potasu, roztwór 0,002 mol/l (2 </w:t>
            </w:r>
            <w:proofErr w:type="spellStart"/>
            <w:r>
              <w:t>mmol</w:t>
            </w:r>
            <w:proofErr w:type="spellEnd"/>
            <w:r>
              <w:t>/l), opakowanie = 1 litr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A36783F" w14:textId="77777777" w:rsidR="00BD249B" w:rsidRPr="001A12C0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16AFF3F7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72F047F" w14:textId="77777777" w:rsidR="00BD249B" w:rsidRPr="001A12C0" w:rsidRDefault="00BD249B" w:rsidP="00F24BE1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1CC7E10" w14:textId="77777777" w:rsidR="00BD249B" w:rsidRPr="001A12C0" w:rsidRDefault="00BD249B" w:rsidP="00F24BE1">
            <w:pPr>
              <w:jc w:val="center"/>
            </w:pPr>
          </w:p>
        </w:tc>
      </w:tr>
      <w:tr w:rsidR="00BD249B" w14:paraId="19B2BB85" w14:textId="77777777" w:rsidTr="00F24BE1">
        <w:tc>
          <w:tcPr>
            <w:tcW w:w="1092" w:type="dxa"/>
            <w:shd w:val="clear" w:color="auto" w:fill="auto"/>
            <w:vAlign w:val="center"/>
          </w:tcPr>
          <w:p w14:paraId="7770AB68" w14:textId="77777777" w:rsidR="00BD249B" w:rsidRDefault="00BD249B" w:rsidP="00F24BE1">
            <w:pPr>
              <w:jc w:val="center"/>
            </w:pPr>
            <w:r>
              <w:t>2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86CA9E5" w14:textId="77777777" w:rsidR="00BD249B" w:rsidRPr="00221601" w:rsidRDefault="00BD249B" w:rsidP="00F24BE1">
            <w:r w:rsidRPr="00221601">
              <w:t>Azotan srebra 0,1 mol/l; opakowanie = 1 litr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BE8C6F" w14:textId="77777777" w:rsidR="00BD249B" w:rsidRPr="00221601" w:rsidRDefault="00BD249B" w:rsidP="00F24BE1">
            <w:pPr>
              <w:jc w:val="center"/>
            </w:pPr>
            <w:proofErr w:type="spellStart"/>
            <w:r w:rsidRPr="00221601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181E5ACA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8DB067" w14:textId="77777777" w:rsidR="00BD249B" w:rsidRPr="001A12C0" w:rsidRDefault="00BD249B" w:rsidP="00F24BE1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9B54206" w14:textId="77777777" w:rsidR="00BD249B" w:rsidRPr="001A12C0" w:rsidRDefault="00BD249B" w:rsidP="00F24BE1">
            <w:pPr>
              <w:jc w:val="center"/>
            </w:pPr>
          </w:p>
        </w:tc>
      </w:tr>
      <w:tr w:rsidR="00BD249B" w14:paraId="53A7A4D9" w14:textId="77777777" w:rsidTr="00F24BE1">
        <w:tc>
          <w:tcPr>
            <w:tcW w:w="1092" w:type="dxa"/>
            <w:shd w:val="clear" w:color="auto" w:fill="auto"/>
            <w:vAlign w:val="center"/>
          </w:tcPr>
          <w:p w14:paraId="78D0A0E6" w14:textId="77777777" w:rsidR="00BD249B" w:rsidRDefault="00BD249B" w:rsidP="00F24BE1">
            <w:pPr>
              <w:jc w:val="center"/>
            </w:pPr>
            <w:r>
              <w:t>3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76B9919C" w14:textId="77777777" w:rsidR="00BD249B" w:rsidRPr="00221601" w:rsidRDefault="00BD249B" w:rsidP="00F24BE1">
            <w:r w:rsidRPr="00B53979">
              <w:t xml:space="preserve">Wodorotlenek sodu </w:t>
            </w:r>
            <w:proofErr w:type="spellStart"/>
            <w:r w:rsidRPr="00B53979">
              <w:t>czda</w:t>
            </w:r>
            <w:proofErr w:type="spellEnd"/>
            <w:r w:rsidRPr="00B53979">
              <w:t>; opakowanie = 1 kg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81409D4" w14:textId="77777777" w:rsidR="00BD249B" w:rsidRPr="00221601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43C9E31B" w14:textId="77777777" w:rsidR="00BD249B" w:rsidRPr="00311466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31A5B86" w14:textId="77777777" w:rsidR="00BD249B" w:rsidRPr="001A12C0" w:rsidRDefault="00BD249B" w:rsidP="00F24BE1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535FFEB" w14:textId="77777777" w:rsidR="00BD249B" w:rsidRPr="001A12C0" w:rsidRDefault="00BD249B" w:rsidP="00F24BE1">
            <w:pPr>
              <w:jc w:val="center"/>
            </w:pPr>
          </w:p>
        </w:tc>
      </w:tr>
      <w:tr w:rsidR="00BD249B" w14:paraId="1CC1269A" w14:textId="77777777" w:rsidTr="00F24BE1">
        <w:tc>
          <w:tcPr>
            <w:tcW w:w="1092" w:type="dxa"/>
            <w:shd w:val="clear" w:color="auto" w:fill="auto"/>
            <w:vAlign w:val="center"/>
          </w:tcPr>
          <w:p w14:paraId="616C07CD" w14:textId="77777777" w:rsidR="00BD249B" w:rsidRDefault="00BD249B" w:rsidP="00F24BE1">
            <w:pPr>
              <w:jc w:val="center"/>
            </w:pPr>
            <w:r>
              <w:t>4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08741DB1" w14:textId="77777777" w:rsidR="00BD249B" w:rsidRPr="001A12C0" w:rsidRDefault="00BD249B" w:rsidP="00F24BE1">
            <w:r w:rsidRPr="001A12C0">
              <w:t>Alkohol etylowy 96%</w:t>
            </w:r>
            <w:r>
              <w:t>; opakowanie = 1 litr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9A3B716" w14:textId="77777777" w:rsidR="00BD249B" w:rsidRPr="001A12C0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48B3B224" w14:textId="77777777" w:rsidR="00BD249B" w:rsidRPr="007405C0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0C5DF2D" w14:textId="77777777" w:rsidR="00BD249B" w:rsidRPr="001A12C0" w:rsidRDefault="00BD249B" w:rsidP="00F24BE1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20FA1DB" w14:textId="77777777" w:rsidR="00BD249B" w:rsidRPr="001A12C0" w:rsidRDefault="00BD249B" w:rsidP="00F24BE1">
            <w:pPr>
              <w:jc w:val="center"/>
            </w:pPr>
          </w:p>
        </w:tc>
      </w:tr>
      <w:tr w:rsidR="00BD249B" w14:paraId="50C7D89F" w14:textId="77777777" w:rsidTr="00F24BE1">
        <w:tc>
          <w:tcPr>
            <w:tcW w:w="1092" w:type="dxa"/>
            <w:shd w:val="clear" w:color="auto" w:fill="auto"/>
            <w:vAlign w:val="center"/>
          </w:tcPr>
          <w:p w14:paraId="38F2A5D5" w14:textId="77777777" w:rsidR="00BD249B" w:rsidRDefault="00BD249B" w:rsidP="00F24BE1">
            <w:pPr>
              <w:jc w:val="center"/>
            </w:pPr>
            <w:r>
              <w:t>5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FD0A595" w14:textId="77777777" w:rsidR="00BD249B" w:rsidRDefault="00BD249B" w:rsidP="00F24BE1">
            <w:r>
              <w:t xml:space="preserve">Amoniak 26% </w:t>
            </w:r>
            <w:proofErr w:type="spellStart"/>
            <w:r>
              <w:t>czda</w:t>
            </w:r>
            <w:proofErr w:type="spellEnd"/>
            <w:r>
              <w:t>; opakowanie  = 1 litr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26D30BB" w14:textId="77777777" w:rsidR="00BD249B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01F3231F" w14:textId="77777777" w:rsidR="00BD249B" w:rsidRPr="00311466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796FDAD" w14:textId="77777777" w:rsidR="00BD249B" w:rsidRPr="001A12C0" w:rsidRDefault="00BD249B" w:rsidP="00F24BE1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68ED681" w14:textId="77777777" w:rsidR="00BD249B" w:rsidRPr="001A12C0" w:rsidRDefault="00BD249B" w:rsidP="00F24BE1">
            <w:pPr>
              <w:jc w:val="center"/>
            </w:pPr>
          </w:p>
        </w:tc>
      </w:tr>
      <w:tr w:rsidR="00BD249B" w14:paraId="45F91CC8" w14:textId="77777777" w:rsidTr="00F24BE1">
        <w:tc>
          <w:tcPr>
            <w:tcW w:w="1092" w:type="dxa"/>
            <w:shd w:val="clear" w:color="auto" w:fill="auto"/>
            <w:vAlign w:val="center"/>
          </w:tcPr>
          <w:p w14:paraId="1DCE29B9" w14:textId="77777777" w:rsidR="00BD249B" w:rsidRDefault="00BD249B" w:rsidP="00F24BE1">
            <w:pPr>
              <w:jc w:val="center"/>
            </w:pPr>
            <w:r>
              <w:t>6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09236F82" w14:textId="77777777" w:rsidR="00BD249B" w:rsidRPr="001A12C0" w:rsidRDefault="00BD249B" w:rsidP="00F24BE1">
            <w:r>
              <w:t xml:space="preserve">Odczynnik </w:t>
            </w:r>
            <w:proofErr w:type="spellStart"/>
            <w:r>
              <w:t>Nesslera</w:t>
            </w:r>
            <w:proofErr w:type="spellEnd"/>
            <w:r>
              <w:t xml:space="preserve"> (producent </w:t>
            </w:r>
            <w:proofErr w:type="spellStart"/>
            <w:r>
              <w:t>Scharlau</w:t>
            </w:r>
            <w:proofErr w:type="spellEnd"/>
            <w:r>
              <w:t>, nr kat. RE00500250); opakowanie=250ml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F7984C7" w14:textId="77777777" w:rsidR="00BD249B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63E782C2" w14:textId="77777777" w:rsidR="00BD249B" w:rsidRPr="007405C0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3903CB8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F763C6F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00994073" w14:textId="77777777" w:rsidTr="00F24BE1">
        <w:tc>
          <w:tcPr>
            <w:tcW w:w="1092" w:type="dxa"/>
            <w:shd w:val="clear" w:color="auto" w:fill="auto"/>
            <w:vAlign w:val="center"/>
          </w:tcPr>
          <w:p w14:paraId="00D1EFD0" w14:textId="77777777" w:rsidR="00BD249B" w:rsidRDefault="00BD249B" w:rsidP="00F24BE1">
            <w:pPr>
              <w:jc w:val="center"/>
            </w:pPr>
            <w:r>
              <w:t>7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0E9B929" w14:textId="77777777" w:rsidR="00BD249B" w:rsidRDefault="00BD249B" w:rsidP="00F24BE1">
            <w:r>
              <w:t xml:space="preserve">Chlorek wapnia, roztwór 0,01 mol/l  (innego producenta niż firma </w:t>
            </w:r>
            <w:proofErr w:type="spellStart"/>
            <w:r>
              <w:t>Chempur</w:t>
            </w:r>
            <w:proofErr w:type="spellEnd"/>
            <w:r>
              <w:t>); opakowanie = 500 ml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1710F04" w14:textId="77777777" w:rsidR="00BD249B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195A0FD8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F1E853F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0EA8912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64151BC7" w14:textId="77777777" w:rsidTr="00F24BE1">
        <w:tc>
          <w:tcPr>
            <w:tcW w:w="1092" w:type="dxa"/>
            <w:shd w:val="clear" w:color="auto" w:fill="auto"/>
            <w:vAlign w:val="center"/>
          </w:tcPr>
          <w:p w14:paraId="124A2524" w14:textId="77777777" w:rsidR="00BD249B" w:rsidRDefault="00BD249B" w:rsidP="00F24BE1">
            <w:pPr>
              <w:jc w:val="center"/>
            </w:pPr>
            <w:r>
              <w:t>8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17F93BF" w14:textId="77777777" w:rsidR="00BD249B" w:rsidRDefault="00BD249B" w:rsidP="00F24BE1">
            <w:r>
              <w:t>Szczawian sodu 0,05 mol/l (odważka analityczna)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653D82B" w14:textId="77777777" w:rsidR="00BD249B" w:rsidRDefault="00BD249B" w:rsidP="00F24BE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6998E09B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8ED853C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B1D09FE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26EAB7B3" w14:textId="77777777" w:rsidTr="00F24BE1">
        <w:tc>
          <w:tcPr>
            <w:tcW w:w="1092" w:type="dxa"/>
            <w:shd w:val="clear" w:color="auto" w:fill="auto"/>
            <w:vAlign w:val="center"/>
          </w:tcPr>
          <w:p w14:paraId="18D79E93" w14:textId="77777777" w:rsidR="00BD249B" w:rsidRDefault="00BD249B" w:rsidP="00F24BE1">
            <w:pPr>
              <w:jc w:val="center"/>
            </w:pPr>
            <w:r>
              <w:t>9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2EB3BDB" w14:textId="77777777" w:rsidR="00BD249B" w:rsidRPr="00221601" w:rsidRDefault="00BD249B" w:rsidP="00F24BE1">
            <w:r w:rsidRPr="00221601">
              <w:t xml:space="preserve">Roztwór buforowy o </w:t>
            </w:r>
            <w:proofErr w:type="spellStart"/>
            <w:r w:rsidRPr="00221601">
              <w:t>pH</w:t>
            </w:r>
            <w:proofErr w:type="spellEnd"/>
            <w:r w:rsidRPr="00221601">
              <w:t xml:space="preserve"> 4.01, z certyfikatem jakości; opakowanie = 500 ml</w:t>
            </w:r>
            <w:r>
              <w:t xml:space="preserve"> (2 </w:t>
            </w:r>
            <w:proofErr w:type="spellStart"/>
            <w:r>
              <w:t>opk</w:t>
            </w:r>
            <w:proofErr w:type="spellEnd"/>
            <w:r>
              <w:t xml:space="preserve"> firmy Hamilton, 1 </w:t>
            </w:r>
            <w:proofErr w:type="spellStart"/>
            <w:r>
              <w:t>opk</w:t>
            </w:r>
            <w:proofErr w:type="spellEnd"/>
            <w:r>
              <w:t xml:space="preserve"> innej firmy niż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563FADB" w14:textId="77777777" w:rsidR="00BD249B" w:rsidRPr="00221601" w:rsidRDefault="00BD249B" w:rsidP="00F24BE1">
            <w:pPr>
              <w:jc w:val="center"/>
            </w:pPr>
            <w:proofErr w:type="spellStart"/>
            <w:r w:rsidRPr="00221601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579B632C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F3870FD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3538A3B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74E3482F" w14:textId="77777777" w:rsidTr="00F24BE1">
        <w:tc>
          <w:tcPr>
            <w:tcW w:w="1092" w:type="dxa"/>
            <w:shd w:val="clear" w:color="auto" w:fill="auto"/>
            <w:vAlign w:val="center"/>
          </w:tcPr>
          <w:p w14:paraId="159625B2" w14:textId="77777777" w:rsidR="00BD249B" w:rsidRDefault="00BD249B" w:rsidP="00F24BE1">
            <w:pPr>
              <w:jc w:val="center"/>
            </w:pPr>
            <w:r>
              <w:t>10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C30E512" w14:textId="77777777" w:rsidR="00BD249B" w:rsidRPr="00221601" w:rsidRDefault="00BD249B" w:rsidP="00F24BE1">
            <w:r w:rsidRPr="00221601">
              <w:t xml:space="preserve">Roztwór buforowy o </w:t>
            </w:r>
            <w:proofErr w:type="spellStart"/>
            <w:r w:rsidRPr="00221601">
              <w:t>pH</w:t>
            </w:r>
            <w:proofErr w:type="spellEnd"/>
            <w:r w:rsidRPr="00221601">
              <w:t xml:space="preserve"> 7.00, z certyfikatem jakości; opakowanie = 500 ml</w:t>
            </w:r>
            <w:r>
              <w:t xml:space="preserve"> (2 </w:t>
            </w:r>
            <w:proofErr w:type="spellStart"/>
            <w:r>
              <w:t>opk</w:t>
            </w:r>
            <w:proofErr w:type="spellEnd"/>
            <w:r>
              <w:t xml:space="preserve"> firmy Hamilton, 1 </w:t>
            </w:r>
            <w:proofErr w:type="spellStart"/>
            <w:r>
              <w:t>opk</w:t>
            </w:r>
            <w:proofErr w:type="spellEnd"/>
            <w:r>
              <w:t xml:space="preserve"> innej firmy niż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AD0C15A" w14:textId="77777777" w:rsidR="00BD249B" w:rsidRPr="00221601" w:rsidRDefault="00BD249B" w:rsidP="00F24BE1">
            <w:pPr>
              <w:jc w:val="center"/>
            </w:pPr>
            <w:proofErr w:type="spellStart"/>
            <w:r w:rsidRPr="00221601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75965D0E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47CC73E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1F45164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784F79B0" w14:textId="77777777" w:rsidTr="00F24BE1">
        <w:tc>
          <w:tcPr>
            <w:tcW w:w="1092" w:type="dxa"/>
            <w:shd w:val="clear" w:color="auto" w:fill="auto"/>
            <w:vAlign w:val="center"/>
          </w:tcPr>
          <w:p w14:paraId="4E5531A1" w14:textId="77777777" w:rsidR="00BD249B" w:rsidRDefault="00BD249B" w:rsidP="00F24BE1">
            <w:pPr>
              <w:jc w:val="center"/>
            </w:pPr>
            <w:r>
              <w:t>11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55DBF63" w14:textId="77777777" w:rsidR="00BD249B" w:rsidRPr="00221601" w:rsidRDefault="00BD249B" w:rsidP="00F24BE1">
            <w:r>
              <w:t xml:space="preserve">Roztwór buforowy o </w:t>
            </w:r>
            <w:proofErr w:type="spellStart"/>
            <w:r>
              <w:t>pH</w:t>
            </w:r>
            <w:proofErr w:type="spellEnd"/>
            <w:r>
              <w:t xml:space="preserve"> 10</w:t>
            </w:r>
            <w:r w:rsidRPr="00221601">
              <w:t>.00, z certyfikatem jakości; opakowanie = 500 ml</w:t>
            </w:r>
            <w:r>
              <w:t xml:space="preserve"> (1 </w:t>
            </w:r>
            <w:proofErr w:type="spellStart"/>
            <w:r>
              <w:t>opk</w:t>
            </w:r>
            <w:proofErr w:type="spellEnd"/>
            <w:r>
              <w:t xml:space="preserve"> firmy Hamilton, 1 </w:t>
            </w:r>
            <w:proofErr w:type="spellStart"/>
            <w:r>
              <w:t>opk</w:t>
            </w:r>
            <w:proofErr w:type="spellEnd"/>
            <w:r>
              <w:t xml:space="preserve"> innej firmy niż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88400E5" w14:textId="77777777" w:rsidR="00BD249B" w:rsidRPr="00221601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2B23396B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15E8AC0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2FDA92A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54B5E65D" w14:textId="77777777" w:rsidTr="00F24BE1">
        <w:tc>
          <w:tcPr>
            <w:tcW w:w="1092" w:type="dxa"/>
            <w:shd w:val="clear" w:color="auto" w:fill="auto"/>
            <w:vAlign w:val="center"/>
          </w:tcPr>
          <w:p w14:paraId="1BFC3A95" w14:textId="77777777" w:rsidR="00BD249B" w:rsidRDefault="00BD249B" w:rsidP="00F24BE1">
            <w:pPr>
              <w:jc w:val="center"/>
            </w:pPr>
            <w:r>
              <w:t>12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66015B6" w14:textId="77777777" w:rsidR="00BD249B" w:rsidRPr="00221601" w:rsidRDefault="00BD249B" w:rsidP="00F24BE1">
            <w:r w:rsidRPr="00221601">
              <w:t xml:space="preserve">Standard konduktometryczny 1413 </w:t>
            </w:r>
            <w:proofErr w:type="spellStart"/>
            <w:r w:rsidRPr="00221601">
              <w:t>μS</w:t>
            </w:r>
            <w:proofErr w:type="spellEnd"/>
            <w:r w:rsidRPr="00221601">
              <w:t xml:space="preserve">/cm, z certyfikatem jakości; </w:t>
            </w:r>
            <w:r w:rsidRPr="00221601">
              <w:br/>
              <w:t>opakowanie =</w:t>
            </w:r>
            <w:r>
              <w:t xml:space="preserve"> 250 ml (2 </w:t>
            </w:r>
            <w:proofErr w:type="spellStart"/>
            <w:r>
              <w:t>opk</w:t>
            </w:r>
            <w:proofErr w:type="spellEnd"/>
            <w:r>
              <w:t xml:space="preserve"> firmy Hamilton, 1 </w:t>
            </w:r>
            <w:proofErr w:type="spellStart"/>
            <w:r>
              <w:t>opk</w:t>
            </w:r>
            <w:proofErr w:type="spellEnd"/>
            <w:r>
              <w:t xml:space="preserve"> innej firmy niż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F2DA7B5" w14:textId="77777777" w:rsidR="00BD249B" w:rsidRPr="00221601" w:rsidRDefault="00BD249B" w:rsidP="00F24BE1">
            <w:pPr>
              <w:jc w:val="center"/>
            </w:pPr>
            <w:proofErr w:type="spellStart"/>
            <w:r w:rsidRPr="00221601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35879442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D4F8916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F4AD40D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6F951DC5" w14:textId="77777777" w:rsidTr="00F24BE1">
        <w:tc>
          <w:tcPr>
            <w:tcW w:w="1092" w:type="dxa"/>
            <w:shd w:val="clear" w:color="auto" w:fill="auto"/>
            <w:vAlign w:val="center"/>
          </w:tcPr>
          <w:p w14:paraId="61537059" w14:textId="77777777" w:rsidR="00BD249B" w:rsidRDefault="00BD249B" w:rsidP="00F24BE1">
            <w:pPr>
              <w:jc w:val="center"/>
            </w:pPr>
            <w:r>
              <w:t>13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909FC1E" w14:textId="77777777" w:rsidR="00BD249B" w:rsidRPr="00221601" w:rsidRDefault="00BD249B" w:rsidP="00F24BE1">
            <w:r w:rsidRPr="00221601">
              <w:t xml:space="preserve">Standard konduktometryczny 147 </w:t>
            </w:r>
            <w:proofErr w:type="spellStart"/>
            <w:r w:rsidRPr="00221601">
              <w:t>μS</w:t>
            </w:r>
            <w:proofErr w:type="spellEnd"/>
            <w:r w:rsidRPr="00221601">
              <w:t xml:space="preserve">/cm, z certyfikatem jakości; opakowanie = </w:t>
            </w:r>
            <w:r>
              <w:t xml:space="preserve">250 ml (1 </w:t>
            </w:r>
            <w:proofErr w:type="spellStart"/>
            <w:r>
              <w:t>opk</w:t>
            </w:r>
            <w:proofErr w:type="spellEnd"/>
            <w:r>
              <w:t xml:space="preserve"> firmy Hamilton, 1 </w:t>
            </w:r>
            <w:proofErr w:type="spellStart"/>
            <w:r>
              <w:t>opk</w:t>
            </w:r>
            <w:proofErr w:type="spellEnd"/>
            <w:r>
              <w:t xml:space="preserve"> innej firmy niż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F19F96A" w14:textId="77777777" w:rsidR="00BD249B" w:rsidRPr="00221601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528254A3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CF5D83D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E7592FF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09B25A91" w14:textId="77777777" w:rsidTr="00F24BE1">
        <w:tc>
          <w:tcPr>
            <w:tcW w:w="1092" w:type="dxa"/>
            <w:shd w:val="clear" w:color="auto" w:fill="auto"/>
            <w:vAlign w:val="center"/>
          </w:tcPr>
          <w:p w14:paraId="46A4064D" w14:textId="77777777" w:rsidR="00BD249B" w:rsidRDefault="00BD249B" w:rsidP="00F24BE1">
            <w:pPr>
              <w:jc w:val="center"/>
            </w:pPr>
            <w:r>
              <w:t>14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D929C01" w14:textId="77777777" w:rsidR="00BD249B" w:rsidRPr="00221601" w:rsidRDefault="00BD249B" w:rsidP="00F24BE1">
            <w:r w:rsidRPr="00221601">
              <w:t xml:space="preserve">Standard konduktometryczny 12880 </w:t>
            </w:r>
            <w:proofErr w:type="spellStart"/>
            <w:r w:rsidRPr="00221601">
              <w:t>μS</w:t>
            </w:r>
            <w:proofErr w:type="spellEnd"/>
            <w:r w:rsidRPr="00221601">
              <w:t xml:space="preserve">/cm, z certyfikatem jakości; </w:t>
            </w:r>
          </w:p>
          <w:p w14:paraId="1C7798A6" w14:textId="77777777" w:rsidR="00BD249B" w:rsidRPr="00221601" w:rsidRDefault="00BD249B" w:rsidP="00F24BE1">
            <w:r w:rsidRPr="00221601">
              <w:t xml:space="preserve">opakowanie = </w:t>
            </w:r>
            <w:r>
              <w:t xml:space="preserve">250 ml (1 </w:t>
            </w:r>
            <w:proofErr w:type="spellStart"/>
            <w:r>
              <w:t>opk</w:t>
            </w:r>
            <w:proofErr w:type="spellEnd"/>
            <w:r>
              <w:t xml:space="preserve"> firmy Hamilton, 1 </w:t>
            </w:r>
            <w:proofErr w:type="spellStart"/>
            <w:r>
              <w:t>opk</w:t>
            </w:r>
            <w:proofErr w:type="spellEnd"/>
            <w:r>
              <w:t xml:space="preserve"> innej firmy niż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327DA51" w14:textId="77777777" w:rsidR="00BD249B" w:rsidRPr="00221601" w:rsidRDefault="00BD249B" w:rsidP="00F24BE1">
            <w:pPr>
              <w:jc w:val="center"/>
            </w:pPr>
            <w:proofErr w:type="spellStart"/>
            <w:r w:rsidRPr="00221601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1AEF303E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1A73B1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2D53DD8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1C96BECF" w14:textId="77777777" w:rsidTr="00F24BE1">
        <w:tc>
          <w:tcPr>
            <w:tcW w:w="1092" w:type="dxa"/>
            <w:shd w:val="clear" w:color="auto" w:fill="auto"/>
            <w:vAlign w:val="center"/>
          </w:tcPr>
          <w:p w14:paraId="1A493103" w14:textId="77777777" w:rsidR="00BD249B" w:rsidRDefault="00BD249B" w:rsidP="00F24BE1">
            <w:pPr>
              <w:jc w:val="center"/>
            </w:pPr>
            <w:r>
              <w:t>15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04EA0CBF" w14:textId="77777777" w:rsidR="00BD249B" w:rsidRPr="00221601" w:rsidRDefault="00BD249B" w:rsidP="00F24BE1">
            <w:r>
              <w:t>Wzorzec mętności 0,0 NTU, z certyfikatem jakości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F7A7E5" w14:textId="77777777" w:rsidR="00BD249B" w:rsidRPr="00221601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34F0D1FC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5B48991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A0E2B0F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39D1F5BB" w14:textId="77777777" w:rsidTr="00F24BE1">
        <w:tc>
          <w:tcPr>
            <w:tcW w:w="1092" w:type="dxa"/>
            <w:shd w:val="clear" w:color="auto" w:fill="auto"/>
            <w:vAlign w:val="center"/>
          </w:tcPr>
          <w:p w14:paraId="5E22D54D" w14:textId="77777777" w:rsidR="00BD249B" w:rsidRDefault="00BD249B" w:rsidP="00F24BE1">
            <w:pPr>
              <w:jc w:val="center"/>
            </w:pPr>
            <w:r>
              <w:t>16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795DDD76" w14:textId="77777777" w:rsidR="00BD249B" w:rsidRPr="00221601" w:rsidRDefault="00BD249B" w:rsidP="00F24BE1">
            <w:r>
              <w:t>Roztwór wzorcowy barwy 10</w:t>
            </w:r>
            <w:r w:rsidRPr="00221601">
              <w:t xml:space="preserve">mg Pt/l, </w:t>
            </w:r>
            <w:r w:rsidRPr="00221601">
              <w:rPr>
                <w:b/>
              </w:rPr>
              <w:t>wzorcowany na NIST</w:t>
            </w:r>
            <w:r w:rsidRPr="00221601">
              <w:t>, z cert</w:t>
            </w:r>
            <w:r>
              <w:t>yfikatem jakości; opakowanie = 10</w:t>
            </w:r>
            <w:r w:rsidRPr="00221601">
              <w:t>00 ml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05E6B0" w14:textId="77777777" w:rsidR="00BD249B" w:rsidRPr="00221601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7A6FBA49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B4A863F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50CDEF3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2EE836D2" w14:textId="77777777" w:rsidTr="00F24BE1">
        <w:tc>
          <w:tcPr>
            <w:tcW w:w="1092" w:type="dxa"/>
            <w:shd w:val="clear" w:color="auto" w:fill="auto"/>
            <w:vAlign w:val="center"/>
          </w:tcPr>
          <w:p w14:paraId="46CCDE86" w14:textId="77777777" w:rsidR="00BD249B" w:rsidRDefault="00BD249B" w:rsidP="00F24BE1">
            <w:pPr>
              <w:jc w:val="center"/>
            </w:pPr>
            <w:r>
              <w:lastRenderedPageBreak/>
              <w:t>17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C81A17B" w14:textId="77777777" w:rsidR="00BD249B" w:rsidRDefault="00BD249B" w:rsidP="00F24BE1">
            <w:r w:rsidRPr="003D0396">
              <w:t>Roztwór wzorcowy chlorków 1000mg Cl</w:t>
            </w:r>
            <w:r w:rsidRPr="003D0396">
              <w:rPr>
                <w:vertAlign w:val="superscript"/>
              </w:rPr>
              <w:t>-</w:t>
            </w:r>
            <w:r w:rsidRPr="003D0396">
              <w:t xml:space="preserve">/l, </w:t>
            </w:r>
            <w:r w:rsidRPr="00462854">
              <w:rPr>
                <w:b/>
              </w:rPr>
              <w:t>co najmniej</w:t>
            </w:r>
            <w:r>
              <w:t xml:space="preserve"> </w:t>
            </w:r>
            <w:r w:rsidRPr="003D0396">
              <w:rPr>
                <w:b/>
              </w:rPr>
              <w:t>2 lata trwałości, wzorcowany na NIST,</w:t>
            </w:r>
            <w:r>
              <w:t xml:space="preserve"> </w:t>
            </w:r>
            <w:r w:rsidRPr="003D0396">
              <w:t>z certyfikatem jakości; opakowanie = 500 ml</w:t>
            </w:r>
            <w:r>
              <w:t xml:space="preserve"> (innego producenta niż firma </w:t>
            </w:r>
            <w:proofErr w:type="spellStart"/>
            <w:r>
              <w:t>Merck</w:t>
            </w:r>
            <w:proofErr w:type="spellEnd"/>
            <w:r>
              <w:t>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41CCD9D" w14:textId="77777777" w:rsidR="00BD249B" w:rsidRPr="00221601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7008E962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EE3D47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B19D30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7EF625C7" w14:textId="77777777" w:rsidTr="00F24BE1">
        <w:tc>
          <w:tcPr>
            <w:tcW w:w="1092" w:type="dxa"/>
            <w:shd w:val="clear" w:color="auto" w:fill="auto"/>
            <w:vAlign w:val="center"/>
          </w:tcPr>
          <w:p w14:paraId="1D8BDDD9" w14:textId="77777777" w:rsidR="00BD249B" w:rsidRDefault="00BD249B" w:rsidP="00F24BE1">
            <w:pPr>
              <w:jc w:val="center"/>
            </w:pPr>
            <w:r>
              <w:t>18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9CA9338" w14:textId="77777777" w:rsidR="00BD249B" w:rsidRPr="001A12C0" w:rsidRDefault="00BD249B" w:rsidP="00F24BE1">
            <w:r>
              <w:t xml:space="preserve">Roztwór wzorcowy </w:t>
            </w:r>
            <w:proofErr w:type="spellStart"/>
            <w:r>
              <w:t>glinu</w:t>
            </w:r>
            <w:proofErr w:type="spellEnd"/>
            <w:r>
              <w:t xml:space="preserve"> 1000mg Al</w:t>
            </w:r>
            <w:r>
              <w:rPr>
                <w:vertAlign w:val="superscript"/>
              </w:rPr>
              <w:t>3+</w:t>
            </w:r>
            <w:r>
              <w:t>/l,</w:t>
            </w:r>
            <w:r w:rsidRPr="00393F4B">
              <w:rPr>
                <w:b/>
              </w:rPr>
              <w:t xml:space="preserve"> </w:t>
            </w:r>
            <w:r>
              <w:rPr>
                <w:b/>
              </w:rPr>
              <w:t xml:space="preserve">co najmniej </w:t>
            </w:r>
            <w:r w:rsidRPr="00393F4B">
              <w:rPr>
                <w:b/>
              </w:rPr>
              <w:t>2 lata trwałości, wzorcowany na NIST</w:t>
            </w:r>
            <w:r>
              <w:t xml:space="preserve">, z certyfikatem jakości; opakowanie = 100 ml lub 500 ml (innego producenta niż firma </w:t>
            </w:r>
            <w:proofErr w:type="spellStart"/>
            <w:r>
              <w:t>Merck</w:t>
            </w:r>
            <w:proofErr w:type="spellEnd"/>
            <w:r>
              <w:t>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B7E8677" w14:textId="77777777" w:rsidR="00BD249B" w:rsidRPr="00221601" w:rsidRDefault="00BD249B" w:rsidP="00F24BE1">
            <w:pPr>
              <w:jc w:val="center"/>
            </w:pPr>
            <w:proofErr w:type="spellStart"/>
            <w:r w:rsidRPr="00221601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0FF942C6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8835A9A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237BA63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7E8B8410" w14:textId="77777777" w:rsidTr="00F24BE1">
        <w:tc>
          <w:tcPr>
            <w:tcW w:w="1092" w:type="dxa"/>
            <w:shd w:val="clear" w:color="auto" w:fill="auto"/>
            <w:vAlign w:val="center"/>
          </w:tcPr>
          <w:p w14:paraId="44143DE0" w14:textId="77777777" w:rsidR="00BD249B" w:rsidRDefault="00BD249B" w:rsidP="00F24BE1">
            <w:pPr>
              <w:jc w:val="center"/>
            </w:pPr>
            <w:r>
              <w:t>19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7969A82" w14:textId="77777777" w:rsidR="00BD249B" w:rsidRPr="001A12C0" w:rsidRDefault="00BD249B" w:rsidP="00F24BE1">
            <w:r>
              <w:t>Roztwór wzorcowy manganu</w:t>
            </w:r>
            <w:r w:rsidRPr="001A12C0">
              <w:t xml:space="preserve"> 1000mg </w:t>
            </w:r>
            <w:r>
              <w:t>Mn</w:t>
            </w:r>
            <w:r>
              <w:rPr>
                <w:vertAlign w:val="superscript"/>
              </w:rPr>
              <w:t>2+</w:t>
            </w:r>
            <w:r>
              <w:t>/</w:t>
            </w:r>
            <w:r w:rsidRPr="001A12C0">
              <w:t xml:space="preserve">l, </w:t>
            </w:r>
            <w:r>
              <w:rPr>
                <w:b/>
              </w:rPr>
              <w:t xml:space="preserve">co najmniej </w:t>
            </w:r>
            <w:r w:rsidRPr="00393F4B">
              <w:rPr>
                <w:b/>
              </w:rPr>
              <w:t>2 lata trwałości, wzorcowany na NIST</w:t>
            </w:r>
            <w:r>
              <w:rPr>
                <w:b/>
              </w:rPr>
              <w:t>,</w:t>
            </w:r>
            <w:r>
              <w:t xml:space="preserve"> z certyfikatem jakości; opakowanie = 100 ml (innego producenta niż firma </w:t>
            </w:r>
            <w:proofErr w:type="spellStart"/>
            <w:r>
              <w:t>Merck</w:t>
            </w:r>
            <w:proofErr w:type="spellEnd"/>
            <w:r>
              <w:t>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7B248CA" w14:textId="77777777" w:rsidR="00BD249B" w:rsidRPr="00221601" w:rsidRDefault="00BD249B" w:rsidP="00F24BE1">
            <w:pPr>
              <w:jc w:val="center"/>
            </w:pPr>
            <w:proofErr w:type="spellStart"/>
            <w:r w:rsidRPr="00221601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1D9F45E0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24869B6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F0C1B99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02F7336B" w14:textId="77777777" w:rsidTr="00F24BE1">
        <w:tc>
          <w:tcPr>
            <w:tcW w:w="1092" w:type="dxa"/>
            <w:shd w:val="clear" w:color="auto" w:fill="auto"/>
            <w:vAlign w:val="center"/>
          </w:tcPr>
          <w:p w14:paraId="49565598" w14:textId="77777777" w:rsidR="00BD249B" w:rsidRDefault="00BD249B" w:rsidP="00F24BE1">
            <w:pPr>
              <w:jc w:val="center"/>
            </w:pPr>
            <w:r>
              <w:t>20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01E84C2" w14:textId="77777777" w:rsidR="00BD249B" w:rsidRPr="001A12C0" w:rsidRDefault="00BD249B" w:rsidP="00F24BE1">
            <w:r>
              <w:t>Roztwór wzorcowy wapnia 1000mg Ca</w:t>
            </w:r>
            <w:r>
              <w:rPr>
                <w:vertAlign w:val="superscript"/>
              </w:rPr>
              <w:t>2+</w:t>
            </w:r>
            <w:r>
              <w:t>/l,</w:t>
            </w:r>
            <w:r w:rsidRPr="00393F4B">
              <w:rPr>
                <w:b/>
              </w:rPr>
              <w:t xml:space="preserve"> </w:t>
            </w:r>
            <w:r>
              <w:rPr>
                <w:b/>
              </w:rPr>
              <w:t xml:space="preserve">co najmniej </w:t>
            </w:r>
            <w:r w:rsidRPr="00393F4B">
              <w:rPr>
                <w:b/>
              </w:rPr>
              <w:t>2 lata trwałości, wzorcowany na NIST</w:t>
            </w:r>
            <w:r>
              <w:t xml:space="preserve">, z certyfikatem jakości; opakowanie = 100 ml lub 500 ml (innego producenta niż firma </w:t>
            </w:r>
            <w:proofErr w:type="spellStart"/>
            <w:r>
              <w:t>Merck</w:t>
            </w:r>
            <w:proofErr w:type="spellEnd"/>
            <w:r>
              <w:t>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DD7C676" w14:textId="77777777" w:rsidR="00BD249B" w:rsidRPr="00221601" w:rsidRDefault="00BD249B" w:rsidP="00F24BE1">
            <w:pPr>
              <w:jc w:val="center"/>
            </w:pPr>
            <w:proofErr w:type="spellStart"/>
            <w:r w:rsidRPr="00221601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59E5A1B7" w14:textId="77777777" w:rsidR="00BD249B" w:rsidRPr="002E4B2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979C544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F91AF1A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65C66E5B" w14:textId="77777777" w:rsidTr="00F24BE1">
        <w:tc>
          <w:tcPr>
            <w:tcW w:w="1092" w:type="dxa"/>
            <w:shd w:val="clear" w:color="auto" w:fill="auto"/>
            <w:vAlign w:val="center"/>
          </w:tcPr>
          <w:p w14:paraId="607C4179" w14:textId="77777777" w:rsidR="00BD249B" w:rsidRDefault="00BD249B" w:rsidP="00F24BE1">
            <w:pPr>
              <w:jc w:val="center"/>
            </w:pPr>
            <w:r>
              <w:t>21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9E8A23E" w14:textId="77777777" w:rsidR="00BD249B" w:rsidRDefault="00BD249B" w:rsidP="00F24BE1">
            <w:r>
              <w:t>Roztwór wzorcowy żelaza</w:t>
            </w:r>
            <w:r w:rsidRPr="001A12C0">
              <w:t xml:space="preserve"> 1000mg </w:t>
            </w:r>
            <w:r>
              <w:t>Fe</w:t>
            </w:r>
            <w:r>
              <w:rPr>
                <w:vertAlign w:val="superscript"/>
              </w:rPr>
              <w:t>2+</w:t>
            </w:r>
            <w:r>
              <w:t>/</w:t>
            </w:r>
            <w:r w:rsidRPr="001A12C0">
              <w:t xml:space="preserve">l, </w:t>
            </w:r>
            <w:r>
              <w:rPr>
                <w:b/>
              </w:rPr>
              <w:t xml:space="preserve">co najmniej </w:t>
            </w:r>
            <w:r w:rsidRPr="00393F4B">
              <w:rPr>
                <w:b/>
              </w:rPr>
              <w:t>2 lata trwałości, wzorcowany na NIST</w:t>
            </w:r>
            <w:r>
              <w:rPr>
                <w:b/>
              </w:rPr>
              <w:t>,</w:t>
            </w:r>
            <w:r>
              <w:t xml:space="preserve"> z certyfikatem jakości; opakowanie = 100 ml (innego producenta niż firma </w:t>
            </w:r>
            <w:proofErr w:type="spellStart"/>
            <w:r>
              <w:t>Merck</w:t>
            </w:r>
            <w:proofErr w:type="spellEnd"/>
            <w:r>
              <w:t>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CA4E27E" w14:textId="77777777" w:rsidR="00BD249B" w:rsidRPr="00221601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2C91B791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D3C0D90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3E14FFD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62C4481E" w14:textId="77777777" w:rsidTr="00F24BE1">
        <w:tc>
          <w:tcPr>
            <w:tcW w:w="13060" w:type="dxa"/>
            <w:gridSpan w:val="5"/>
            <w:shd w:val="clear" w:color="auto" w:fill="auto"/>
            <w:vAlign w:val="center"/>
          </w:tcPr>
          <w:p w14:paraId="088483E9" w14:textId="77777777" w:rsidR="00BD249B" w:rsidRPr="005507FD" w:rsidRDefault="00BD249B" w:rsidP="00F24BE1">
            <w:pPr>
              <w:jc w:val="right"/>
              <w:rPr>
                <w:b/>
              </w:rPr>
            </w:pPr>
            <w:r w:rsidRPr="004630C3">
              <w:rPr>
                <w:b/>
                <w:sz w:val="20"/>
                <w:szCs w:val="20"/>
              </w:rPr>
              <w:t>Razem wartość brutto (poz. 1 – 2</w:t>
            </w:r>
            <w:r>
              <w:rPr>
                <w:b/>
                <w:sz w:val="20"/>
                <w:szCs w:val="20"/>
              </w:rPr>
              <w:t>1</w:t>
            </w:r>
            <w:r w:rsidRPr="004630C3">
              <w:rPr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EC535DE" w14:textId="77777777" w:rsidR="00BD249B" w:rsidRDefault="00BD249B" w:rsidP="00F24BE1">
            <w:pPr>
              <w:jc w:val="center"/>
              <w:rPr>
                <w:b/>
              </w:rPr>
            </w:pPr>
          </w:p>
          <w:p w14:paraId="4EB076A4" w14:textId="77777777" w:rsidR="00BD249B" w:rsidRPr="005507FD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3B0183C5" w14:textId="77777777" w:rsidTr="00F24BE1">
        <w:tc>
          <w:tcPr>
            <w:tcW w:w="14556" w:type="dxa"/>
            <w:gridSpan w:val="6"/>
            <w:shd w:val="clear" w:color="auto" w:fill="auto"/>
            <w:vAlign w:val="center"/>
          </w:tcPr>
          <w:p w14:paraId="1F0F9F3C" w14:textId="77777777" w:rsidR="00BD249B" w:rsidRDefault="00BD249B" w:rsidP="00F24BE1">
            <w:pPr>
              <w:rPr>
                <w:b/>
                <w:sz w:val="20"/>
                <w:szCs w:val="20"/>
              </w:rPr>
            </w:pPr>
            <w:r w:rsidRPr="004630C3">
              <w:rPr>
                <w:b/>
                <w:sz w:val="20"/>
                <w:szCs w:val="20"/>
              </w:rPr>
              <w:t>Słownie wartość brutto:</w:t>
            </w:r>
          </w:p>
          <w:p w14:paraId="355C8FB3" w14:textId="77777777" w:rsidR="00BD249B" w:rsidRPr="005507FD" w:rsidRDefault="00BD249B" w:rsidP="00F24BE1">
            <w:pPr>
              <w:rPr>
                <w:b/>
              </w:rPr>
            </w:pPr>
          </w:p>
        </w:tc>
      </w:tr>
    </w:tbl>
    <w:p w14:paraId="4428E9D1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709EDB2D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194B4EE7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791EA9A3" w14:textId="77777777" w:rsidR="00BD249B" w:rsidRDefault="00BD249B" w:rsidP="00BD249B">
      <w:pPr>
        <w:jc w:val="both"/>
        <w:rPr>
          <w:rFonts w:cs="Arial"/>
          <w:color w:val="000000"/>
        </w:rPr>
      </w:pPr>
    </w:p>
    <w:p w14:paraId="285EDB7C" w14:textId="77777777" w:rsidR="00BD249B" w:rsidRPr="00A50F7C" w:rsidRDefault="00BD249B" w:rsidP="00BD249B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>....................................................</w:t>
      </w:r>
    </w:p>
    <w:p w14:paraId="5A16F4E5" w14:textId="77777777" w:rsidR="00BD249B" w:rsidRDefault="00BD249B" w:rsidP="00BD249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</w:t>
      </w:r>
    </w:p>
    <w:p w14:paraId="3DBDCEA8" w14:textId="77777777" w:rsidR="00BD249B" w:rsidRPr="00A50F7C" w:rsidRDefault="00BD249B" w:rsidP="00BD249B">
      <w:pPr>
        <w:ind w:left="10620"/>
        <w:jc w:val="both"/>
        <w:rPr>
          <w:rFonts w:cs="Arial"/>
          <w:color w:val="000000"/>
        </w:rPr>
      </w:pP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35ADD83A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694CF0B3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47BAF5BE" w14:textId="77777777" w:rsidR="00BD249B" w:rsidRDefault="00BD249B" w:rsidP="00BD249B">
      <w:pPr>
        <w:spacing w:line="259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6A725762" w14:textId="77777777" w:rsidR="00BD249B" w:rsidRDefault="00BD249B" w:rsidP="00BD249B">
      <w:pPr>
        <w:jc w:val="right"/>
        <w:rPr>
          <w:b/>
          <w:bCs/>
        </w:rPr>
      </w:pPr>
      <w:r w:rsidRPr="00A944CD">
        <w:rPr>
          <w:b/>
          <w:bCs/>
        </w:rPr>
        <w:lastRenderedPageBreak/>
        <w:t>Załącznik nr 2</w:t>
      </w:r>
    </w:p>
    <w:p w14:paraId="3F8F30E1" w14:textId="77777777" w:rsidR="00BD249B" w:rsidRPr="00A944CD" w:rsidRDefault="00BD249B" w:rsidP="00BD249B">
      <w:pPr>
        <w:jc w:val="right"/>
        <w:rPr>
          <w:b/>
          <w:bCs/>
        </w:rPr>
      </w:pPr>
      <w:r>
        <w:rPr>
          <w:b/>
          <w:bCs/>
        </w:rPr>
        <w:t>do oferty</w:t>
      </w:r>
    </w:p>
    <w:p w14:paraId="7352FF40" w14:textId="77777777" w:rsidR="00BD249B" w:rsidRDefault="00BD249B" w:rsidP="00BD249B">
      <w:pPr>
        <w:jc w:val="both"/>
        <w:rPr>
          <w:b/>
        </w:rPr>
      </w:pPr>
    </w:p>
    <w:p w14:paraId="52174072" w14:textId="77777777" w:rsidR="00BD249B" w:rsidRDefault="00BD249B" w:rsidP="00BD249B">
      <w:pPr>
        <w:jc w:val="both"/>
        <w:rPr>
          <w:b/>
        </w:rPr>
      </w:pPr>
      <w:r>
        <w:rPr>
          <w:b/>
        </w:rPr>
        <w:t>Zapotrzebowanie na szkło i materiały eksploatacyjne</w:t>
      </w:r>
    </w:p>
    <w:p w14:paraId="61103B8A" w14:textId="77777777" w:rsidR="00BD249B" w:rsidRPr="003C6001" w:rsidRDefault="00BD249B" w:rsidP="00BD249B">
      <w:pPr>
        <w:jc w:val="both"/>
        <w:rPr>
          <w:b/>
        </w:rPr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41"/>
        <w:gridCol w:w="1309"/>
        <w:gridCol w:w="935"/>
        <w:gridCol w:w="1683"/>
        <w:gridCol w:w="1496"/>
      </w:tblGrid>
      <w:tr w:rsidR="00BD249B" w14:paraId="2011B4A0" w14:textId="77777777" w:rsidTr="00F24BE1">
        <w:tc>
          <w:tcPr>
            <w:tcW w:w="1092" w:type="dxa"/>
            <w:vMerge w:val="restart"/>
            <w:shd w:val="clear" w:color="auto" w:fill="auto"/>
            <w:vAlign w:val="center"/>
          </w:tcPr>
          <w:p w14:paraId="46C90D13" w14:textId="77777777" w:rsidR="00BD249B" w:rsidRPr="00B66E45" w:rsidRDefault="00BD249B" w:rsidP="00F24BE1">
            <w:pPr>
              <w:jc w:val="center"/>
              <w:rPr>
                <w:b/>
              </w:rPr>
            </w:pPr>
            <w:r w:rsidRPr="00B66E45">
              <w:rPr>
                <w:b/>
              </w:rPr>
              <w:t>liczba porządkowa</w:t>
            </w:r>
          </w:p>
        </w:tc>
        <w:tc>
          <w:tcPr>
            <w:tcW w:w="8041" w:type="dxa"/>
            <w:vMerge w:val="restart"/>
            <w:shd w:val="clear" w:color="auto" w:fill="auto"/>
            <w:vAlign w:val="center"/>
          </w:tcPr>
          <w:p w14:paraId="2A0779FB" w14:textId="77777777" w:rsidR="00BD249B" w:rsidRPr="00B66E45" w:rsidRDefault="00BD249B" w:rsidP="00F24BE1">
            <w:pPr>
              <w:jc w:val="center"/>
              <w:rPr>
                <w:b/>
              </w:rPr>
            </w:pPr>
            <w:r w:rsidRPr="00B66E45">
              <w:rPr>
                <w:b/>
              </w:rPr>
              <w:t>nazwa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7BDF511F" w14:textId="77777777" w:rsidR="00BD249B" w:rsidRPr="00B66E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380248" w14:textId="77777777" w:rsidR="00BD249B" w:rsidRPr="00B66E45" w:rsidRDefault="00BD249B" w:rsidP="00F24BE1">
            <w:pPr>
              <w:jc w:val="center"/>
              <w:rPr>
                <w:b/>
              </w:rPr>
            </w:pPr>
            <w:r w:rsidRPr="00B66E45">
              <w:rPr>
                <w:b/>
              </w:rPr>
              <w:t>ilość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CBC4CEA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14:paraId="7EDF6ECB" w14:textId="77777777" w:rsidR="00BD249B" w:rsidRPr="00221601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CAA4E04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0C7FDB6E" w14:textId="77777777" w:rsidR="00BD249B" w:rsidRPr="00221601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</w:tr>
      <w:tr w:rsidR="00BD249B" w14:paraId="37702FDF" w14:textId="77777777" w:rsidTr="00F24BE1">
        <w:tc>
          <w:tcPr>
            <w:tcW w:w="1092" w:type="dxa"/>
            <w:vMerge/>
            <w:shd w:val="clear" w:color="auto" w:fill="auto"/>
            <w:vAlign w:val="center"/>
          </w:tcPr>
          <w:p w14:paraId="624B114D" w14:textId="77777777" w:rsidR="00BD249B" w:rsidRPr="00B66E45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8041" w:type="dxa"/>
            <w:vMerge/>
            <w:shd w:val="clear" w:color="auto" w:fill="auto"/>
            <w:vAlign w:val="center"/>
          </w:tcPr>
          <w:p w14:paraId="74E39322" w14:textId="77777777" w:rsidR="00BD249B" w:rsidRPr="00B66E45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59906939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421A2E0" w14:textId="77777777" w:rsidR="00BD249B" w:rsidRPr="00B66E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97225D1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B21B6D7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 (1 x 2)</w:t>
            </w:r>
          </w:p>
        </w:tc>
      </w:tr>
      <w:tr w:rsidR="00BD249B" w14:paraId="54D235D3" w14:textId="77777777" w:rsidTr="00F24BE1">
        <w:tc>
          <w:tcPr>
            <w:tcW w:w="1092" w:type="dxa"/>
            <w:shd w:val="clear" w:color="auto" w:fill="auto"/>
            <w:vAlign w:val="center"/>
          </w:tcPr>
          <w:p w14:paraId="65E948B7" w14:textId="77777777" w:rsidR="00BD249B" w:rsidRPr="00B66E45" w:rsidRDefault="00BD249B" w:rsidP="00F24BE1">
            <w:pPr>
              <w:jc w:val="center"/>
            </w:pPr>
            <w:r>
              <w:t>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19771FE" w14:textId="77777777" w:rsidR="00BD249B" w:rsidRDefault="00BD249B" w:rsidP="00F24BE1">
            <w:r w:rsidRPr="00B66E45">
              <w:t>Cylinder 50 ml, stopa szklana, klasa A</w:t>
            </w:r>
          </w:p>
          <w:p w14:paraId="69FCEB1F" w14:textId="77777777" w:rsidR="00BD249B" w:rsidRPr="00B66E45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26D4F9E7" w14:textId="77777777" w:rsidR="00BD249B" w:rsidRPr="00B66E45" w:rsidRDefault="00BD249B" w:rsidP="00F24BE1">
            <w:pPr>
              <w:jc w:val="center"/>
            </w:pPr>
            <w:r w:rsidRPr="00B66E45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383CD23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26196BA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4E01D55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41D4D1D2" w14:textId="77777777" w:rsidTr="00F24BE1">
        <w:tc>
          <w:tcPr>
            <w:tcW w:w="1092" w:type="dxa"/>
            <w:shd w:val="clear" w:color="auto" w:fill="auto"/>
            <w:vAlign w:val="center"/>
          </w:tcPr>
          <w:p w14:paraId="1F67B872" w14:textId="77777777" w:rsidR="00BD249B" w:rsidRDefault="00BD249B" w:rsidP="00F24BE1">
            <w:pPr>
              <w:jc w:val="center"/>
            </w:pPr>
            <w:r>
              <w:t>2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91BAA41" w14:textId="77777777" w:rsidR="00BD249B" w:rsidRDefault="00BD249B" w:rsidP="00F24BE1">
            <w:r>
              <w:t>Kolba miarowa szklana 100 ml, z certyfikatem jakości</w:t>
            </w:r>
          </w:p>
          <w:p w14:paraId="655F6C55" w14:textId="77777777" w:rsidR="00BD249B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18CBE83A" w14:textId="77777777" w:rsidR="00BD249B" w:rsidRPr="00B66E45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98A966" w14:textId="77777777" w:rsidR="00BD249B" w:rsidRPr="00D9144E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8A78DF7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EFE0364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68BE5A00" w14:textId="77777777" w:rsidTr="00F24BE1">
        <w:tc>
          <w:tcPr>
            <w:tcW w:w="1092" w:type="dxa"/>
            <w:shd w:val="clear" w:color="auto" w:fill="auto"/>
            <w:vAlign w:val="center"/>
          </w:tcPr>
          <w:p w14:paraId="1C822B80" w14:textId="77777777" w:rsidR="00BD249B" w:rsidRPr="00B66E45" w:rsidRDefault="00BD249B" w:rsidP="00F24BE1">
            <w:pPr>
              <w:jc w:val="center"/>
            </w:pPr>
            <w:r>
              <w:t>3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8CB888B" w14:textId="77777777" w:rsidR="00BD249B" w:rsidRPr="00B66E45" w:rsidRDefault="00BD249B" w:rsidP="00F24BE1">
            <w:r w:rsidRPr="00B66E45">
              <w:t xml:space="preserve">Pipeta wielomiarowa szklana 10 ml, szeroki wylew, skala brązowa, </w:t>
            </w:r>
            <w:r>
              <w:t xml:space="preserve">podziałka od 9 ml, klasa AS, z </w:t>
            </w:r>
            <w:r w:rsidRPr="00B66E45">
              <w:t>certyfikatem serii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3421B6E" w14:textId="77777777" w:rsidR="00BD249B" w:rsidRPr="00B66E45" w:rsidRDefault="00BD249B" w:rsidP="00F24BE1">
            <w:pPr>
              <w:jc w:val="center"/>
            </w:pPr>
            <w:r w:rsidRPr="00B66E45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232A1E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13B4F7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9122912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75FAD981" w14:textId="77777777" w:rsidTr="00F24BE1">
        <w:tc>
          <w:tcPr>
            <w:tcW w:w="1092" w:type="dxa"/>
            <w:shd w:val="clear" w:color="auto" w:fill="auto"/>
            <w:vAlign w:val="center"/>
          </w:tcPr>
          <w:p w14:paraId="698F9042" w14:textId="77777777" w:rsidR="00BD249B" w:rsidRPr="00B66E45" w:rsidRDefault="00BD249B" w:rsidP="00F24BE1">
            <w:pPr>
              <w:jc w:val="center"/>
            </w:pPr>
            <w:r>
              <w:t>4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39E2126" w14:textId="77777777" w:rsidR="00BD249B" w:rsidRDefault="00BD249B" w:rsidP="00F24BE1">
            <w:r w:rsidRPr="00B66E45">
              <w:t>Pipeta wielomiarowa szklana 2 ml, skala brązowa, klasa AS, z certyfikatem serii</w:t>
            </w:r>
          </w:p>
          <w:p w14:paraId="246A7B3C" w14:textId="77777777" w:rsidR="00BD249B" w:rsidRPr="00B66E45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24066AC4" w14:textId="77777777" w:rsidR="00BD249B" w:rsidRPr="00B66E45" w:rsidRDefault="00BD249B" w:rsidP="00F24BE1">
            <w:pPr>
              <w:jc w:val="center"/>
            </w:pPr>
            <w:r w:rsidRPr="00B66E45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3A9CFF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4A5BA87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4F1A95A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2F72AB5A" w14:textId="77777777" w:rsidTr="00F24BE1">
        <w:tc>
          <w:tcPr>
            <w:tcW w:w="1092" w:type="dxa"/>
            <w:shd w:val="clear" w:color="auto" w:fill="auto"/>
            <w:vAlign w:val="center"/>
          </w:tcPr>
          <w:p w14:paraId="337714C9" w14:textId="77777777" w:rsidR="00BD249B" w:rsidRDefault="00BD249B" w:rsidP="00F24BE1">
            <w:pPr>
              <w:jc w:val="center"/>
            </w:pPr>
            <w:r>
              <w:t>5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7A6544A6" w14:textId="77777777" w:rsidR="00BD249B" w:rsidRPr="00B66E45" w:rsidRDefault="00BD249B" w:rsidP="00F24BE1">
            <w:r w:rsidRPr="00B66E45">
              <w:t>Butelka s</w:t>
            </w:r>
            <w:r>
              <w:t>zklana z zakrętką, pojemność 500</w:t>
            </w:r>
            <w:r w:rsidRPr="00B66E45">
              <w:t xml:space="preserve"> ml, wytrzymująca sterylizację suchą </w:t>
            </w:r>
            <w:r w:rsidRPr="00B66E45">
              <w:br/>
              <w:t>w temperaturze 200ºC</w:t>
            </w:r>
            <w:r>
              <w:t xml:space="preserve"> (czerwona zakrętka)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A078825" w14:textId="77777777" w:rsidR="00BD249B" w:rsidRPr="00B66E45" w:rsidRDefault="00BD249B" w:rsidP="00F24BE1">
            <w:pPr>
              <w:jc w:val="center"/>
            </w:pPr>
            <w:r w:rsidRPr="00B66E45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FEC663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20DA0BA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FDBD476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5B4FB8AC" w14:textId="77777777" w:rsidTr="00F24BE1">
        <w:tc>
          <w:tcPr>
            <w:tcW w:w="1092" w:type="dxa"/>
            <w:shd w:val="clear" w:color="auto" w:fill="auto"/>
            <w:vAlign w:val="center"/>
          </w:tcPr>
          <w:p w14:paraId="5D247888" w14:textId="77777777" w:rsidR="00BD249B" w:rsidRDefault="00BD249B" w:rsidP="00F24BE1">
            <w:pPr>
              <w:jc w:val="center"/>
            </w:pPr>
            <w:r>
              <w:t>6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B30D544" w14:textId="77777777" w:rsidR="00BD249B" w:rsidRPr="001A12C0" w:rsidRDefault="00BD249B" w:rsidP="00F24BE1">
            <w:r>
              <w:t xml:space="preserve">Lejek szklany, szerokość wlewu około 7,5 cm, długość nóżki około 7-10 cm, </w:t>
            </w:r>
            <w:r>
              <w:br/>
              <w:t>średnica wewnętrzna nóżki około 8-9 mm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728610" w14:textId="77777777" w:rsidR="00BD249B" w:rsidRPr="001A12C0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8E1762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D24094F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A85D52B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56D61BAE" w14:textId="77777777" w:rsidTr="00F24BE1">
        <w:tc>
          <w:tcPr>
            <w:tcW w:w="1092" w:type="dxa"/>
            <w:shd w:val="clear" w:color="auto" w:fill="auto"/>
            <w:vAlign w:val="center"/>
          </w:tcPr>
          <w:p w14:paraId="1C6C8776" w14:textId="77777777" w:rsidR="00BD249B" w:rsidRDefault="00BD249B" w:rsidP="00F24BE1">
            <w:pPr>
              <w:jc w:val="center"/>
            </w:pPr>
            <w:r>
              <w:t>7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0A957FB4" w14:textId="77777777" w:rsidR="00BD249B" w:rsidRDefault="00BD249B" w:rsidP="00F24BE1">
            <w:r>
              <w:t xml:space="preserve">Szklane szalki </w:t>
            </w:r>
            <w:proofErr w:type="spellStart"/>
            <w:r>
              <w:t>Petriego</w:t>
            </w:r>
            <w:proofErr w:type="spellEnd"/>
            <w:r>
              <w:t>, średnica denka 90 mm, wysokość denka 15-18 mm</w:t>
            </w:r>
          </w:p>
          <w:p w14:paraId="2450DAF5" w14:textId="77777777" w:rsidR="00BD249B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4CECB62E" w14:textId="77777777" w:rsidR="00BD249B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015DFFF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E6245">
              <w:rPr>
                <w:b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23F18F2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9ACD78D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1FE695F4" w14:textId="77777777" w:rsidTr="00F24BE1">
        <w:tc>
          <w:tcPr>
            <w:tcW w:w="1092" w:type="dxa"/>
            <w:shd w:val="clear" w:color="auto" w:fill="auto"/>
            <w:vAlign w:val="center"/>
          </w:tcPr>
          <w:p w14:paraId="6EF0CBC8" w14:textId="77777777" w:rsidR="00BD249B" w:rsidRDefault="00BD249B" w:rsidP="00F24BE1">
            <w:pPr>
              <w:jc w:val="center"/>
            </w:pPr>
            <w:r>
              <w:t>8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6C6B53D" w14:textId="77777777" w:rsidR="00BD249B" w:rsidRDefault="00BD249B" w:rsidP="00F24BE1">
            <w:r>
              <w:t xml:space="preserve">Szalki do </w:t>
            </w:r>
            <w:proofErr w:type="spellStart"/>
            <w:r>
              <w:t>wagosuszarki</w:t>
            </w:r>
            <w:proofErr w:type="spellEnd"/>
            <w:r>
              <w:t xml:space="preserve"> aluminiowe, </w:t>
            </w:r>
            <w:r w:rsidRPr="006E0D2D">
              <w:rPr>
                <w:b/>
              </w:rPr>
              <w:t>średnica podstawy 9 cm!!!, wysokość 5-7 mm!!!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23A91F" w14:textId="77777777" w:rsidR="00BD249B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1BDA6F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E6245">
              <w:rPr>
                <w:b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E97BBCD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E0C7B64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47CC64F3" w14:textId="77777777" w:rsidTr="00F24BE1">
        <w:tc>
          <w:tcPr>
            <w:tcW w:w="1092" w:type="dxa"/>
            <w:shd w:val="clear" w:color="auto" w:fill="auto"/>
            <w:vAlign w:val="center"/>
          </w:tcPr>
          <w:p w14:paraId="6C137752" w14:textId="77777777" w:rsidR="00BD249B" w:rsidRDefault="00BD249B" w:rsidP="00F24BE1">
            <w:pPr>
              <w:jc w:val="center"/>
            </w:pPr>
            <w:r>
              <w:t>9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1D58225" w14:textId="77777777" w:rsidR="00BD249B" w:rsidRPr="00B66E45" w:rsidRDefault="00BD249B" w:rsidP="00F24BE1">
            <w:r w:rsidRPr="00B66E45">
              <w:t xml:space="preserve">Sączki </w:t>
            </w:r>
            <w:r w:rsidRPr="00B66E45">
              <w:rPr>
                <w:b/>
              </w:rPr>
              <w:t>ilościowe średnie</w:t>
            </w:r>
            <w:r w:rsidRPr="00B66E45">
              <w:t xml:space="preserve"> do zawiesiny, </w:t>
            </w:r>
            <w:r w:rsidRPr="00B66E45">
              <w:rPr>
                <w:b/>
              </w:rPr>
              <w:t>średnica 11 cm, gramatura 80 – 95 g/m</w:t>
            </w:r>
            <w:r w:rsidRPr="00B66E45">
              <w:rPr>
                <w:b/>
                <w:vertAlign w:val="superscript"/>
              </w:rPr>
              <w:t>2</w:t>
            </w:r>
            <w:r w:rsidRPr="00B66E45">
              <w:rPr>
                <w:b/>
              </w:rPr>
              <w:t>,</w:t>
            </w:r>
            <w:r w:rsidRPr="00B66E45">
              <w:t xml:space="preserve"> opakowanie = 100 sztuk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EE9AEF" w14:textId="77777777" w:rsidR="00BD249B" w:rsidRPr="00B66E45" w:rsidRDefault="00BD249B" w:rsidP="00F24BE1">
            <w:pPr>
              <w:jc w:val="center"/>
            </w:pPr>
            <w:proofErr w:type="spellStart"/>
            <w:r w:rsidRPr="00B66E45">
              <w:t>Opk</w:t>
            </w:r>
            <w:proofErr w:type="spellEnd"/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BAA653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8BC6BF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E546C52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05FF7C54" w14:textId="77777777" w:rsidTr="00F24BE1">
        <w:tc>
          <w:tcPr>
            <w:tcW w:w="1092" w:type="dxa"/>
            <w:shd w:val="clear" w:color="auto" w:fill="auto"/>
            <w:vAlign w:val="center"/>
          </w:tcPr>
          <w:p w14:paraId="07498BFB" w14:textId="77777777" w:rsidR="00BD249B" w:rsidRDefault="00BD249B" w:rsidP="00F24BE1">
            <w:pPr>
              <w:jc w:val="center"/>
            </w:pPr>
            <w:r>
              <w:t>10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B8BDD86" w14:textId="77777777" w:rsidR="00BD249B" w:rsidRDefault="00BD249B" w:rsidP="00F24BE1">
            <w:pPr>
              <w:rPr>
                <w:b/>
              </w:rPr>
            </w:pPr>
            <w:r w:rsidRPr="00B66E45">
              <w:t xml:space="preserve">Sączki do zawiesiny </w:t>
            </w:r>
            <w:r>
              <w:rPr>
                <w:b/>
              </w:rPr>
              <w:t>GF-3, o średnicy 55</w:t>
            </w:r>
            <w:r w:rsidRPr="00B66E45">
              <w:rPr>
                <w:b/>
              </w:rPr>
              <w:t xml:space="preserve"> mm</w:t>
            </w:r>
          </w:p>
          <w:p w14:paraId="2FBE2024" w14:textId="77777777" w:rsidR="00BD249B" w:rsidRPr="00B66E45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2BE3E357" w14:textId="77777777" w:rsidR="00BD249B" w:rsidRPr="00B66E45" w:rsidRDefault="00BD249B" w:rsidP="00F24BE1">
            <w:pPr>
              <w:jc w:val="center"/>
            </w:pPr>
            <w:r w:rsidRPr="00B66E45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0954769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E6245">
              <w:rPr>
                <w:b/>
              </w:rPr>
              <w:t>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9E179EF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A0FAA27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0B7D4A0A" w14:textId="77777777" w:rsidTr="00F24BE1">
        <w:tc>
          <w:tcPr>
            <w:tcW w:w="1092" w:type="dxa"/>
            <w:shd w:val="clear" w:color="auto" w:fill="auto"/>
            <w:vAlign w:val="center"/>
          </w:tcPr>
          <w:p w14:paraId="3551540B" w14:textId="77777777" w:rsidR="00BD249B" w:rsidRDefault="00BD249B" w:rsidP="00F24BE1">
            <w:pPr>
              <w:jc w:val="center"/>
            </w:pPr>
            <w:r>
              <w:t>11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0C120650" w14:textId="77777777" w:rsidR="00BD249B" w:rsidRPr="00B66E45" w:rsidRDefault="00BD249B" w:rsidP="00F24BE1">
            <w:r>
              <w:t xml:space="preserve">Filtry membranowe z estrów celulozy 0,45 µm, średnica 55 mm, białe z zieloną kratką, sterylne, każdy pakowany pojedynczo, do filtracji mikrobiologicznej, </w:t>
            </w:r>
            <w:proofErr w:type="spellStart"/>
            <w:r>
              <w:t>opk</w:t>
            </w:r>
            <w:proofErr w:type="spellEnd"/>
            <w:r>
              <w:t>. = 100 szt.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A88D626" w14:textId="77777777" w:rsidR="00BD249B" w:rsidRPr="00B66E45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E8C344A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3BED579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B104D97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5EAD9FC6" w14:textId="77777777" w:rsidTr="00F24BE1">
        <w:tc>
          <w:tcPr>
            <w:tcW w:w="1092" w:type="dxa"/>
            <w:shd w:val="clear" w:color="auto" w:fill="auto"/>
            <w:vAlign w:val="center"/>
          </w:tcPr>
          <w:p w14:paraId="608E0D3D" w14:textId="77777777" w:rsidR="00BD249B" w:rsidRDefault="00BD249B" w:rsidP="00F24BE1">
            <w:pPr>
              <w:jc w:val="center"/>
            </w:pPr>
            <w:r>
              <w:t>12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49ED26C" w14:textId="77777777" w:rsidR="00BD249B" w:rsidRDefault="00BD249B" w:rsidP="00F24BE1">
            <w:r w:rsidRPr="00984332">
              <w:t xml:space="preserve">Filtry </w:t>
            </w:r>
            <w:proofErr w:type="spellStart"/>
            <w:r w:rsidRPr="00984332">
              <w:t>strzykawkowe</w:t>
            </w:r>
            <w:proofErr w:type="spellEnd"/>
            <w:r w:rsidRPr="00984332">
              <w:t xml:space="preserve"> z estrów celulozy 0,45 </w:t>
            </w:r>
            <w:proofErr w:type="spellStart"/>
            <w:r w:rsidRPr="00984332">
              <w:t>μm</w:t>
            </w:r>
            <w:proofErr w:type="spellEnd"/>
            <w:r>
              <w:t>,</w:t>
            </w:r>
            <w:r w:rsidRPr="00984332">
              <w:t xml:space="preserve"> średnica 33 mm, przeznaczone do filtracji wody</w:t>
            </w:r>
            <w:r>
              <w:t xml:space="preserve"> do oznaczania barwy rzeczywistej wody</w:t>
            </w:r>
            <w:r w:rsidRPr="00984332">
              <w:t>, niesterylne</w:t>
            </w:r>
          </w:p>
          <w:p w14:paraId="1BFB5D57" w14:textId="77777777" w:rsidR="00BD249B" w:rsidRPr="00B66E45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15389FDC" w14:textId="77777777" w:rsidR="00BD249B" w:rsidRPr="00B66E45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5978D0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B7C9EC0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6E307C3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03ECE132" w14:textId="77777777" w:rsidTr="00F24BE1">
        <w:tc>
          <w:tcPr>
            <w:tcW w:w="1092" w:type="dxa"/>
            <w:shd w:val="clear" w:color="auto" w:fill="auto"/>
            <w:vAlign w:val="center"/>
          </w:tcPr>
          <w:p w14:paraId="45D76A43" w14:textId="77777777" w:rsidR="00BD249B" w:rsidRDefault="00BD249B" w:rsidP="00F24BE1">
            <w:pPr>
              <w:jc w:val="center"/>
            </w:pPr>
            <w:r>
              <w:lastRenderedPageBreak/>
              <w:t>13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7414656D" w14:textId="77777777" w:rsidR="00BD249B" w:rsidRDefault="00BD249B" w:rsidP="00F24BE1">
            <w:r w:rsidRPr="00B66E45">
              <w:t xml:space="preserve">Nabój gazowy CV206 190g (do palnika </w:t>
            </w:r>
            <w:proofErr w:type="spellStart"/>
            <w:r w:rsidRPr="00B66E45">
              <w:t>Soudogaz</w:t>
            </w:r>
            <w:proofErr w:type="spellEnd"/>
            <w:r w:rsidRPr="00B66E45">
              <w:t>)</w:t>
            </w:r>
          </w:p>
          <w:p w14:paraId="4D8405AD" w14:textId="77777777" w:rsidR="00BD249B" w:rsidRPr="00B66E45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5CDA9A15" w14:textId="77777777" w:rsidR="00BD249B" w:rsidRPr="00B66E45" w:rsidRDefault="00BD249B" w:rsidP="00F24BE1">
            <w:pPr>
              <w:jc w:val="center"/>
            </w:pPr>
            <w:r w:rsidRPr="00B66E45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560878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48FD291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C8DB887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2DE06619" w14:textId="77777777" w:rsidTr="00F24BE1">
        <w:tc>
          <w:tcPr>
            <w:tcW w:w="1092" w:type="dxa"/>
            <w:shd w:val="clear" w:color="auto" w:fill="auto"/>
            <w:vAlign w:val="center"/>
          </w:tcPr>
          <w:p w14:paraId="3187FFF3" w14:textId="77777777" w:rsidR="00BD249B" w:rsidRPr="00B66E45" w:rsidRDefault="00BD249B" w:rsidP="00F24BE1">
            <w:pPr>
              <w:jc w:val="center"/>
            </w:pPr>
            <w:r>
              <w:t>14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972DD60" w14:textId="77777777" w:rsidR="00BD249B" w:rsidRDefault="00BD249B" w:rsidP="00F24BE1">
            <w:r w:rsidRPr="00B66E45">
              <w:t xml:space="preserve">Elektroda </w:t>
            </w:r>
            <w:proofErr w:type="spellStart"/>
            <w:r w:rsidRPr="00B66E45">
              <w:t>pH</w:t>
            </w:r>
            <w:proofErr w:type="spellEnd"/>
            <w:r w:rsidRPr="00B66E45">
              <w:t xml:space="preserve"> </w:t>
            </w:r>
            <w:proofErr w:type="spellStart"/>
            <w:r w:rsidRPr="00B66E45">
              <w:t>Sen</w:t>
            </w:r>
            <w:r>
              <w:t>T</w:t>
            </w:r>
            <w:r w:rsidRPr="00B66E45">
              <w:t>ix</w:t>
            </w:r>
            <w:proofErr w:type="spellEnd"/>
            <w:r w:rsidRPr="00B66E45">
              <w:t xml:space="preserve"> 41, pasująca do aparatu </w:t>
            </w:r>
            <w:proofErr w:type="spellStart"/>
            <w:r w:rsidRPr="00B66E45">
              <w:t>pH</w:t>
            </w:r>
            <w:proofErr w:type="spellEnd"/>
            <w:r w:rsidRPr="00B66E45">
              <w:t xml:space="preserve"> 197 firmy WTW</w:t>
            </w:r>
          </w:p>
          <w:p w14:paraId="56A38C62" w14:textId="77777777" w:rsidR="00BD249B" w:rsidRPr="00B66E45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5B4D63A4" w14:textId="77777777" w:rsidR="00BD249B" w:rsidRPr="00B66E45" w:rsidRDefault="00BD249B" w:rsidP="00F24BE1">
            <w:pPr>
              <w:jc w:val="center"/>
            </w:pPr>
            <w:r>
              <w:t>S</w:t>
            </w:r>
            <w:r w:rsidRPr="00B66E45">
              <w:t>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F474D4" w14:textId="77777777" w:rsidR="00BD249B" w:rsidRPr="000E6245" w:rsidRDefault="00BD249B" w:rsidP="00F24BE1">
            <w:pPr>
              <w:jc w:val="center"/>
              <w:rPr>
                <w:b/>
              </w:rPr>
            </w:pPr>
            <w:r w:rsidRPr="000E6245"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732B239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EEBF9F1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5806F14F" w14:textId="77777777" w:rsidTr="00F24BE1">
        <w:tc>
          <w:tcPr>
            <w:tcW w:w="1092" w:type="dxa"/>
            <w:shd w:val="clear" w:color="auto" w:fill="auto"/>
            <w:vAlign w:val="center"/>
          </w:tcPr>
          <w:p w14:paraId="14B994DE" w14:textId="77777777" w:rsidR="00BD249B" w:rsidRPr="00B66E45" w:rsidRDefault="00BD249B" w:rsidP="00F24BE1">
            <w:pPr>
              <w:jc w:val="center"/>
            </w:pPr>
            <w:r>
              <w:t>15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E90BC93" w14:textId="77777777" w:rsidR="00BD249B" w:rsidRDefault="00BD249B" w:rsidP="00F24BE1">
            <w:r w:rsidRPr="00B66E45">
              <w:t>Elektroda</w:t>
            </w:r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proofErr w:type="spellStart"/>
            <w:r>
              <w:t>SenTix</w:t>
            </w:r>
            <w:proofErr w:type="spellEnd"/>
            <w:r>
              <w:t xml:space="preserve"> 81, pasująca do aparatu </w:t>
            </w:r>
            <w:proofErr w:type="spellStart"/>
            <w:r>
              <w:t>pH</w:t>
            </w:r>
            <w:proofErr w:type="spellEnd"/>
            <w:r>
              <w:t xml:space="preserve"> firmy WTW </w:t>
            </w:r>
            <w:proofErr w:type="spellStart"/>
            <w:r>
              <w:t>inoLab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7310</w:t>
            </w:r>
          </w:p>
          <w:p w14:paraId="019F2886" w14:textId="77777777" w:rsidR="00BD249B" w:rsidRPr="00B66E45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51E25D58" w14:textId="77777777" w:rsidR="00BD249B" w:rsidRPr="00B66E45" w:rsidRDefault="00BD249B" w:rsidP="00F24BE1">
            <w:pPr>
              <w:jc w:val="center"/>
            </w:pPr>
            <w:r>
              <w:t>S</w:t>
            </w:r>
            <w:r w:rsidRPr="00B66E45">
              <w:t>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423C971" w14:textId="77777777" w:rsidR="00BD249B" w:rsidRPr="000E6245" w:rsidRDefault="00BD249B" w:rsidP="00F24BE1">
            <w:pPr>
              <w:jc w:val="center"/>
              <w:rPr>
                <w:b/>
              </w:rPr>
            </w:pPr>
            <w:r w:rsidRPr="000E6245"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BF3DC81" w14:textId="77777777" w:rsidR="00BD249B" w:rsidRPr="00B66E45" w:rsidRDefault="00BD249B" w:rsidP="00F24BE1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5EFC6E" w14:textId="77777777" w:rsidR="00BD249B" w:rsidRPr="00B66E45" w:rsidRDefault="00BD249B" w:rsidP="00F24BE1">
            <w:pPr>
              <w:jc w:val="center"/>
            </w:pPr>
          </w:p>
        </w:tc>
      </w:tr>
      <w:tr w:rsidR="00BD249B" w14:paraId="23AC523D" w14:textId="77777777" w:rsidTr="00F24BE1">
        <w:tc>
          <w:tcPr>
            <w:tcW w:w="1092" w:type="dxa"/>
            <w:shd w:val="clear" w:color="auto" w:fill="auto"/>
            <w:vAlign w:val="center"/>
          </w:tcPr>
          <w:p w14:paraId="1D644C87" w14:textId="77777777" w:rsidR="00BD249B" w:rsidRDefault="00BD249B" w:rsidP="00F24BE1">
            <w:pPr>
              <w:jc w:val="center"/>
            </w:pPr>
            <w:r>
              <w:t>16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BD88EF1" w14:textId="77777777" w:rsidR="00BD249B" w:rsidRDefault="00BD249B" w:rsidP="00F24BE1">
            <w:proofErr w:type="spellStart"/>
            <w:r w:rsidRPr="00B66E45">
              <w:t>Trilux</w:t>
            </w:r>
            <w:proofErr w:type="spellEnd"/>
            <w:r w:rsidRPr="00B66E45">
              <w:t xml:space="preserve"> – płyn do mycia szkła RR-T; opakow</w:t>
            </w:r>
            <w:r>
              <w:t>anie = 1 litr</w:t>
            </w:r>
          </w:p>
          <w:p w14:paraId="2DF07A5C" w14:textId="77777777" w:rsidR="00BD249B" w:rsidRPr="00B66E45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7D92E7D8" w14:textId="77777777" w:rsidR="00BD249B" w:rsidRPr="00B66E45" w:rsidRDefault="00BD249B" w:rsidP="00F24BE1">
            <w:pPr>
              <w:jc w:val="center"/>
            </w:pPr>
            <w:proofErr w:type="spellStart"/>
            <w:r w:rsidRPr="00B66E45">
              <w:t>Opk</w:t>
            </w:r>
            <w:proofErr w:type="spellEnd"/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7D5542A" w14:textId="77777777" w:rsidR="00BD249B" w:rsidRPr="000E6245" w:rsidRDefault="00BD249B" w:rsidP="00F24BE1">
            <w:pPr>
              <w:jc w:val="center"/>
              <w:rPr>
                <w:b/>
              </w:rPr>
            </w:pPr>
            <w:r w:rsidRPr="000E6245"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E0A8B21" w14:textId="77777777" w:rsidR="00BD249B" w:rsidRPr="00B66E45" w:rsidRDefault="00BD249B" w:rsidP="00F24BE1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588297D" w14:textId="77777777" w:rsidR="00BD249B" w:rsidRPr="00B66E45" w:rsidRDefault="00BD249B" w:rsidP="00F24BE1">
            <w:pPr>
              <w:jc w:val="center"/>
            </w:pPr>
          </w:p>
        </w:tc>
      </w:tr>
      <w:tr w:rsidR="00BD249B" w14:paraId="4E1D3FB8" w14:textId="77777777" w:rsidTr="00F24BE1">
        <w:tc>
          <w:tcPr>
            <w:tcW w:w="1092" w:type="dxa"/>
            <w:shd w:val="clear" w:color="auto" w:fill="auto"/>
            <w:vAlign w:val="center"/>
          </w:tcPr>
          <w:p w14:paraId="24DBBFFC" w14:textId="77777777" w:rsidR="00BD249B" w:rsidRPr="00B66E45" w:rsidRDefault="00BD249B" w:rsidP="00F24BE1">
            <w:pPr>
              <w:jc w:val="center"/>
            </w:pPr>
            <w:r>
              <w:t>17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D60E783" w14:textId="77777777" w:rsidR="00BD249B" w:rsidRDefault="00BD249B" w:rsidP="00F24BE1">
            <w:r>
              <w:t xml:space="preserve">Filtr osadowy </w:t>
            </w:r>
            <w:r w:rsidRPr="003C6001">
              <w:rPr>
                <w:b/>
              </w:rPr>
              <w:t>5 mikronów</w:t>
            </w:r>
            <w:r>
              <w:t xml:space="preserve"> do </w:t>
            </w:r>
            <w:proofErr w:type="spellStart"/>
            <w:r w:rsidRPr="003C6001">
              <w:rPr>
                <w:b/>
              </w:rPr>
              <w:t>demineralizatora</w:t>
            </w:r>
            <w:proofErr w:type="spellEnd"/>
            <w:r w:rsidRPr="003C6001">
              <w:rPr>
                <w:b/>
              </w:rPr>
              <w:t xml:space="preserve"> HLP5</w:t>
            </w:r>
            <w:r>
              <w:t xml:space="preserve"> </w:t>
            </w:r>
            <w:r w:rsidRPr="003C6001">
              <w:rPr>
                <w:b/>
              </w:rPr>
              <w:t xml:space="preserve">o numerze seryjnym: 5070848813314 firmy </w:t>
            </w:r>
            <w:proofErr w:type="spellStart"/>
            <w:r w:rsidRPr="003C6001">
              <w:rPr>
                <w:b/>
              </w:rPr>
              <w:t>Hydrolab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299E5293" w14:textId="77777777" w:rsidR="00BD249B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D29DE8" w14:textId="77777777" w:rsidR="00BD249B" w:rsidRPr="000E6245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0009237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0F62605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49B65E0B" w14:textId="77777777" w:rsidTr="00F24BE1">
        <w:tc>
          <w:tcPr>
            <w:tcW w:w="1092" w:type="dxa"/>
            <w:shd w:val="clear" w:color="auto" w:fill="auto"/>
            <w:vAlign w:val="center"/>
          </w:tcPr>
          <w:p w14:paraId="53224EA2" w14:textId="77777777" w:rsidR="00BD249B" w:rsidRPr="00B66E45" w:rsidRDefault="00BD249B" w:rsidP="00F24BE1">
            <w:pPr>
              <w:jc w:val="center"/>
            </w:pPr>
            <w:r>
              <w:t>18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62F800E" w14:textId="77777777" w:rsidR="00BD249B" w:rsidRDefault="00BD249B" w:rsidP="00F24BE1">
            <w:r>
              <w:t xml:space="preserve">Filtr osadowy </w:t>
            </w:r>
            <w:r>
              <w:rPr>
                <w:b/>
              </w:rPr>
              <w:t>H1</w:t>
            </w:r>
            <w:r w:rsidRPr="003C6001">
              <w:rPr>
                <w:b/>
              </w:rPr>
              <w:t xml:space="preserve"> </w:t>
            </w:r>
            <w:r>
              <w:rPr>
                <w:b/>
              </w:rPr>
              <w:t xml:space="preserve">(1 </w:t>
            </w:r>
            <w:r w:rsidRPr="003C6001">
              <w:rPr>
                <w:b/>
              </w:rPr>
              <w:t>mikron</w:t>
            </w:r>
            <w:r>
              <w:rPr>
                <w:b/>
              </w:rPr>
              <w:t>)</w:t>
            </w:r>
            <w:r>
              <w:t xml:space="preserve"> do </w:t>
            </w:r>
            <w:proofErr w:type="spellStart"/>
            <w:r w:rsidRPr="003C6001">
              <w:rPr>
                <w:b/>
              </w:rPr>
              <w:t>demineralizatora</w:t>
            </w:r>
            <w:proofErr w:type="spellEnd"/>
            <w:r w:rsidRPr="003C6001">
              <w:rPr>
                <w:b/>
              </w:rPr>
              <w:t xml:space="preserve"> HLP5</w:t>
            </w:r>
            <w:r>
              <w:t xml:space="preserve"> </w:t>
            </w:r>
            <w:r w:rsidRPr="003C6001">
              <w:rPr>
                <w:b/>
              </w:rPr>
              <w:t xml:space="preserve">o numerze seryjnym: 5070848813314 firmy </w:t>
            </w:r>
            <w:proofErr w:type="spellStart"/>
            <w:r w:rsidRPr="003C6001">
              <w:rPr>
                <w:b/>
              </w:rPr>
              <w:t>Hydrolab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475085CF" w14:textId="77777777" w:rsidR="00BD249B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2A1F2D" w14:textId="77777777" w:rsidR="00BD249B" w:rsidRPr="000E6245" w:rsidRDefault="00BD249B" w:rsidP="00F24BE1">
            <w:pPr>
              <w:jc w:val="center"/>
              <w:rPr>
                <w:b/>
              </w:rPr>
            </w:pPr>
            <w:r w:rsidRPr="000E6245"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FAFE68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8FE9567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25F7D718" w14:textId="77777777" w:rsidTr="00F24BE1">
        <w:tc>
          <w:tcPr>
            <w:tcW w:w="1092" w:type="dxa"/>
            <w:shd w:val="clear" w:color="auto" w:fill="auto"/>
            <w:vAlign w:val="center"/>
          </w:tcPr>
          <w:p w14:paraId="7442ACBA" w14:textId="77777777" w:rsidR="00BD249B" w:rsidRPr="00B66E45" w:rsidRDefault="00BD249B" w:rsidP="00F24BE1">
            <w:pPr>
              <w:jc w:val="center"/>
            </w:pPr>
            <w:r>
              <w:t>19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CE94884" w14:textId="77777777" w:rsidR="00BD249B" w:rsidRDefault="00BD249B" w:rsidP="00F24BE1">
            <w:r>
              <w:t xml:space="preserve">Filtr węglowy </w:t>
            </w:r>
            <w:r w:rsidRPr="003C6001">
              <w:rPr>
                <w:b/>
              </w:rPr>
              <w:t>H2</w:t>
            </w:r>
            <w:r>
              <w:t xml:space="preserve"> do </w:t>
            </w:r>
            <w:proofErr w:type="spellStart"/>
            <w:r w:rsidRPr="003C6001">
              <w:rPr>
                <w:b/>
              </w:rPr>
              <w:t>demineralizatora</w:t>
            </w:r>
            <w:proofErr w:type="spellEnd"/>
            <w:r w:rsidRPr="003C6001">
              <w:rPr>
                <w:b/>
              </w:rPr>
              <w:t xml:space="preserve"> HLP5</w:t>
            </w:r>
            <w:r>
              <w:t xml:space="preserve"> </w:t>
            </w:r>
            <w:r w:rsidRPr="003C6001">
              <w:rPr>
                <w:b/>
              </w:rPr>
              <w:t xml:space="preserve">o numerze seryjnym: 5070848813314 firmy </w:t>
            </w:r>
            <w:proofErr w:type="spellStart"/>
            <w:r w:rsidRPr="003C6001">
              <w:rPr>
                <w:b/>
              </w:rPr>
              <w:t>Hydrolab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5C8FCDFD" w14:textId="77777777" w:rsidR="00BD249B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DE3B2E" w14:textId="77777777" w:rsidR="00BD249B" w:rsidRPr="000E6245" w:rsidRDefault="00BD249B" w:rsidP="00F24BE1">
            <w:pPr>
              <w:jc w:val="center"/>
              <w:rPr>
                <w:b/>
              </w:rPr>
            </w:pPr>
            <w:r w:rsidRPr="000E6245"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F910623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9A54FEC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113E2876" w14:textId="77777777" w:rsidTr="00F24BE1">
        <w:tc>
          <w:tcPr>
            <w:tcW w:w="1092" w:type="dxa"/>
            <w:shd w:val="clear" w:color="auto" w:fill="auto"/>
            <w:vAlign w:val="center"/>
          </w:tcPr>
          <w:p w14:paraId="30037CB3" w14:textId="77777777" w:rsidR="00BD249B" w:rsidRPr="00B66E45" w:rsidRDefault="00BD249B" w:rsidP="00F24BE1">
            <w:pPr>
              <w:jc w:val="center"/>
            </w:pPr>
            <w:r>
              <w:t>20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0D3B5B9" w14:textId="77777777" w:rsidR="00BD249B" w:rsidRDefault="00BD249B" w:rsidP="00F24BE1">
            <w:r>
              <w:t xml:space="preserve">Kolumna dejonizacyjna </w:t>
            </w:r>
            <w:r w:rsidRPr="003C6001">
              <w:rPr>
                <w:b/>
              </w:rPr>
              <w:t>H3</w:t>
            </w:r>
            <w:r>
              <w:t xml:space="preserve"> do </w:t>
            </w:r>
            <w:proofErr w:type="spellStart"/>
            <w:r w:rsidRPr="003C6001">
              <w:rPr>
                <w:b/>
              </w:rPr>
              <w:t>demineralizatora</w:t>
            </w:r>
            <w:proofErr w:type="spellEnd"/>
            <w:r w:rsidRPr="003C6001">
              <w:rPr>
                <w:b/>
              </w:rPr>
              <w:t xml:space="preserve"> HLP5</w:t>
            </w:r>
            <w:r>
              <w:t xml:space="preserve"> </w:t>
            </w:r>
            <w:r w:rsidRPr="003C6001">
              <w:rPr>
                <w:b/>
              </w:rPr>
              <w:t xml:space="preserve">o numerze seryjnym: 5070848813314 firmy </w:t>
            </w:r>
            <w:proofErr w:type="spellStart"/>
            <w:r w:rsidRPr="003C6001">
              <w:rPr>
                <w:b/>
              </w:rPr>
              <w:t>Hydrolab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24EF33C1" w14:textId="77777777" w:rsidR="00BD249B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7A139C6" w14:textId="77777777" w:rsidR="00BD249B" w:rsidRPr="000E6245" w:rsidRDefault="00BD249B" w:rsidP="00F24BE1">
            <w:pPr>
              <w:jc w:val="center"/>
              <w:rPr>
                <w:b/>
              </w:rPr>
            </w:pPr>
            <w:r w:rsidRPr="000E6245"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F321F6B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0EC3871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035E7559" w14:textId="77777777" w:rsidTr="00F24BE1">
        <w:tc>
          <w:tcPr>
            <w:tcW w:w="1092" w:type="dxa"/>
            <w:shd w:val="clear" w:color="auto" w:fill="auto"/>
            <w:vAlign w:val="center"/>
          </w:tcPr>
          <w:p w14:paraId="18A2EF71" w14:textId="77777777" w:rsidR="00BD249B" w:rsidRPr="00B66E45" w:rsidRDefault="00BD249B" w:rsidP="00F24BE1">
            <w:pPr>
              <w:jc w:val="center"/>
            </w:pPr>
            <w:r>
              <w:t>21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DC87AD9" w14:textId="77777777" w:rsidR="00BD249B" w:rsidRDefault="00BD249B" w:rsidP="00F24BE1">
            <w:r>
              <w:t xml:space="preserve">Kolumna dejonizacyjna </w:t>
            </w:r>
            <w:r w:rsidRPr="003C6001">
              <w:rPr>
                <w:b/>
              </w:rPr>
              <w:t>H</w:t>
            </w:r>
            <w:r>
              <w:rPr>
                <w:b/>
              </w:rPr>
              <w:t>7</w:t>
            </w:r>
            <w:r>
              <w:t xml:space="preserve"> do </w:t>
            </w:r>
            <w:proofErr w:type="spellStart"/>
            <w:r w:rsidRPr="003C6001">
              <w:rPr>
                <w:b/>
              </w:rPr>
              <w:t>demineralizatora</w:t>
            </w:r>
            <w:proofErr w:type="spellEnd"/>
            <w:r w:rsidRPr="003C6001">
              <w:rPr>
                <w:b/>
              </w:rPr>
              <w:t xml:space="preserve"> HLP5</w:t>
            </w:r>
            <w:r>
              <w:t xml:space="preserve"> </w:t>
            </w:r>
            <w:r w:rsidRPr="003C6001">
              <w:rPr>
                <w:b/>
              </w:rPr>
              <w:t xml:space="preserve">o numerze seryjnym: 5070848813314 firmy </w:t>
            </w:r>
            <w:proofErr w:type="spellStart"/>
            <w:r w:rsidRPr="003C6001">
              <w:rPr>
                <w:b/>
              </w:rPr>
              <w:t>Hydrolab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4F1DA488" w14:textId="77777777" w:rsidR="00BD249B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3DDD1B" w14:textId="77777777" w:rsidR="00BD249B" w:rsidRPr="000E6245" w:rsidRDefault="00BD249B" w:rsidP="00F24BE1">
            <w:pPr>
              <w:jc w:val="center"/>
              <w:rPr>
                <w:b/>
              </w:rPr>
            </w:pPr>
            <w:r w:rsidRPr="000E6245"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3583DA2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B414E1D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11CA9580" w14:textId="77777777" w:rsidTr="00F24BE1">
        <w:tc>
          <w:tcPr>
            <w:tcW w:w="13060" w:type="dxa"/>
            <w:gridSpan w:val="5"/>
            <w:shd w:val="clear" w:color="auto" w:fill="auto"/>
            <w:vAlign w:val="center"/>
          </w:tcPr>
          <w:p w14:paraId="59C87D65" w14:textId="77777777" w:rsidR="00BD249B" w:rsidRPr="003B5DCB" w:rsidRDefault="00BD249B" w:rsidP="00F24BE1">
            <w:pPr>
              <w:jc w:val="right"/>
              <w:rPr>
                <w:b/>
              </w:rPr>
            </w:pPr>
            <w:r w:rsidRPr="004630C3">
              <w:rPr>
                <w:b/>
                <w:sz w:val="20"/>
                <w:szCs w:val="20"/>
              </w:rPr>
              <w:t>Razem wartość brutto (poz. 1 – 2</w:t>
            </w:r>
            <w:r>
              <w:rPr>
                <w:b/>
                <w:sz w:val="20"/>
                <w:szCs w:val="20"/>
              </w:rPr>
              <w:t>1</w:t>
            </w:r>
            <w:r w:rsidRPr="004630C3">
              <w:rPr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B7F7004" w14:textId="77777777" w:rsidR="00BD249B" w:rsidRDefault="00BD249B" w:rsidP="00F24BE1">
            <w:pPr>
              <w:jc w:val="center"/>
              <w:rPr>
                <w:b/>
              </w:rPr>
            </w:pPr>
          </w:p>
          <w:p w14:paraId="62F951F8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69D20B37" w14:textId="77777777" w:rsidTr="00F24BE1">
        <w:tc>
          <w:tcPr>
            <w:tcW w:w="14556" w:type="dxa"/>
            <w:gridSpan w:val="6"/>
            <w:shd w:val="clear" w:color="auto" w:fill="auto"/>
            <w:vAlign w:val="center"/>
          </w:tcPr>
          <w:p w14:paraId="23D61363" w14:textId="77777777" w:rsidR="00BD249B" w:rsidRDefault="00BD249B" w:rsidP="00F24BE1">
            <w:pPr>
              <w:rPr>
                <w:b/>
                <w:sz w:val="20"/>
                <w:szCs w:val="20"/>
              </w:rPr>
            </w:pPr>
            <w:r w:rsidRPr="004630C3">
              <w:rPr>
                <w:b/>
                <w:sz w:val="20"/>
                <w:szCs w:val="20"/>
              </w:rPr>
              <w:t>Słownie wartość brutto:</w:t>
            </w:r>
          </w:p>
          <w:p w14:paraId="66B2862B" w14:textId="77777777" w:rsidR="00BD249B" w:rsidRPr="003B5DCB" w:rsidRDefault="00BD249B" w:rsidP="00F24BE1">
            <w:pPr>
              <w:jc w:val="center"/>
              <w:rPr>
                <w:b/>
              </w:rPr>
            </w:pPr>
          </w:p>
        </w:tc>
      </w:tr>
    </w:tbl>
    <w:p w14:paraId="3A0536E4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7517909B" w14:textId="77777777" w:rsidR="00BD249B" w:rsidRDefault="00BD249B" w:rsidP="00BD249B">
      <w:pPr>
        <w:rPr>
          <w:rFonts w:cs="Arial"/>
          <w:color w:val="000000"/>
        </w:rPr>
      </w:pPr>
    </w:p>
    <w:p w14:paraId="24138AF6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1CC6D490" w14:textId="77777777" w:rsidR="00BD249B" w:rsidRDefault="00BD249B" w:rsidP="00BD249B">
      <w:pPr>
        <w:jc w:val="both"/>
        <w:rPr>
          <w:rFonts w:cs="Arial"/>
          <w:color w:val="000000"/>
        </w:rPr>
      </w:pPr>
    </w:p>
    <w:p w14:paraId="12D55FF2" w14:textId="77777777" w:rsidR="00BD249B" w:rsidRPr="00A50F7C" w:rsidRDefault="00BD249B" w:rsidP="00BD249B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>....................................................</w:t>
      </w:r>
    </w:p>
    <w:p w14:paraId="1ECE9345" w14:textId="77777777" w:rsidR="00BD249B" w:rsidRDefault="00BD249B" w:rsidP="00BD249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</w:t>
      </w:r>
    </w:p>
    <w:p w14:paraId="75F47510" w14:textId="77777777" w:rsidR="00BD249B" w:rsidRPr="00A50F7C" w:rsidRDefault="00BD249B" w:rsidP="00BD249B">
      <w:pPr>
        <w:ind w:left="10620"/>
        <w:jc w:val="both"/>
        <w:rPr>
          <w:rFonts w:cs="Arial"/>
          <w:color w:val="000000"/>
        </w:rPr>
      </w:pP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3E3BCD17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1737C2F3" w14:textId="77777777" w:rsidR="00BD249B" w:rsidRDefault="00BD249B" w:rsidP="00BD249B">
      <w:pPr>
        <w:tabs>
          <w:tab w:val="left" w:pos="2141"/>
        </w:tabs>
        <w:rPr>
          <w:rFonts w:cs="Arial"/>
          <w:color w:val="000000"/>
        </w:rPr>
      </w:pPr>
    </w:p>
    <w:p w14:paraId="513EA4B7" w14:textId="77777777" w:rsidR="00BD249B" w:rsidRDefault="00BD249B" w:rsidP="00BD249B">
      <w:pPr>
        <w:tabs>
          <w:tab w:val="left" w:pos="2141"/>
        </w:tabs>
        <w:rPr>
          <w:rFonts w:cs="Arial"/>
        </w:rPr>
      </w:pPr>
      <w:r>
        <w:rPr>
          <w:rFonts w:cs="Arial"/>
        </w:rPr>
        <w:tab/>
      </w:r>
    </w:p>
    <w:p w14:paraId="6B41E269" w14:textId="77777777" w:rsidR="00BD249B" w:rsidRDefault="00BD249B" w:rsidP="00BD249B">
      <w:pPr>
        <w:spacing w:line="259" w:lineRule="auto"/>
        <w:rPr>
          <w:rFonts w:cs="Arial"/>
        </w:rPr>
      </w:pPr>
      <w:r>
        <w:rPr>
          <w:rFonts w:cs="Arial"/>
        </w:rPr>
        <w:br w:type="page"/>
      </w:r>
    </w:p>
    <w:p w14:paraId="5997BF7E" w14:textId="77777777" w:rsidR="00BD249B" w:rsidRDefault="00BD249B" w:rsidP="00BD249B">
      <w:pPr>
        <w:spacing w:line="259" w:lineRule="auto"/>
        <w:jc w:val="right"/>
        <w:rPr>
          <w:b/>
          <w:bCs/>
        </w:rPr>
      </w:pPr>
      <w:r w:rsidRPr="00896D9C">
        <w:rPr>
          <w:b/>
          <w:bCs/>
        </w:rPr>
        <w:lastRenderedPageBreak/>
        <w:t>Załącznik nr 3</w:t>
      </w:r>
    </w:p>
    <w:p w14:paraId="2D9A2D99" w14:textId="77777777" w:rsidR="00BD249B" w:rsidRPr="00896D9C" w:rsidRDefault="00BD249B" w:rsidP="00BD249B">
      <w:pPr>
        <w:jc w:val="right"/>
        <w:rPr>
          <w:b/>
          <w:bCs/>
        </w:rPr>
      </w:pPr>
      <w:r>
        <w:rPr>
          <w:b/>
          <w:bCs/>
        </w:rPr>
        <w:t>do oferty</w:t>
      </w:r>
    </w:p>
    <w:p w14:paraId="0ED424D8" w14:textId="77777777" w:rsidR="00BD249B" w:rsidRDefault="00BD249B" w:rsidP="00BD249B">
      <w:pPr>
        <w:jc w:val="right"/>
      </w:pPr>
    </w:p>
    <w:p w14:paraId="7B963946" w14:textId="77777777" w:rsidR="00BD249B" w:rsidRDefault="00BD249B" w:rsidP="00BD249B">
      <w:pPr>
        <w:jc w:val="both"/>
        <w:rPr>
          <w:b/>
        </w:rPr>
      </w:pPr>
      <w:r>
        <w:rPr>
          <w:b/>
        </w:rPr>
        <w:t xml:space="preserve">Zapotrzebowanie na testy </w:t>
      </w:r>
      <w:proofErr w:type="spellStart"/>
      <w:r>
        <w:rPr>
          <w:b/>
        </w:rPr>
        <w:t>Spectroquant</w:t>
      </w:r>
      <w:proofErr w:type="spellEnd"/>
      <w:r>
        <w:rPr>
          <w:b/>
        </w:rPr>
        <w:t xml:space="preserve"> i odczynniki produkowane przez </w:t>
      </w:r>
      <w:proofErr w:type="spellStart"/>
      <w:r>
        <w:rPr>
          <w:b/>
        </w:rPr>
        <w:t>Merck</w:t>
      </w:r>
      <w:proofErr w:type="spellEnd"/>
      <w:r>
        <w:rPr>
          <w:b/>
        </w:rPr>
        <w:t xml:space="preserve">, pasujące do aparatu PROVE300, PROVE100 </w:t>
      </w:r>
      <w:r>
        <w:rPr>
          <w:b/>
        </w:rPr>
        <w:br/>
        <w:t>i NOVA 60</w:t>
      </w:r>
    </w:p>
    <w:p w14:paraId="4D202538" w14:textId="77777777" w:rsidR="00BD249B" w:rsidRDefault="00BD249B" w:rsidP="00BD249B">
      <w:pPr>
        <w:jc w:val="both"/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41"/>
        <w:gridCol w:w="1309"/>
        <w:gridCol w:w="935"/>
        <w:gridCol w:w="1683"/>
        <w:gridCol w:w="1496"/>
      </w:tblGrid>
      <w:tr w:rsidR="00BD249B" w14:paraId="63138795" w14:textId="77777777" w:rsidTr="00F24BE1">
        <w:tc>
          <w:tcPr>
            <w:tcW w:w="1092" w:type="dxa"/>
            <w:vMerge w:val="restart"/>
            <w:shd w:val="clear" w:color="auto" w:fill="auto"/>
            <w:vAlign w:val="center"/>
          </w:tcPr>
          <w:p w14:paraId="6540B9AC" w14:textId="77777777" w:rsidR="00BD249B" w:rsidRPr="00193E52" w:rsidRDefault="00BD249B" w:rsidP="00F24BE1">
            <w:pPr>
              <w:jc w:val="center"/>
              <w:rPr>
                <w:b/>
              </w:rPr>
            </w:pPr>
            <w:r w:rsidRPr="00193E52">
              <w:rPr>
                <w:b/>
              </w:rPr>
              <w:t>liczba porządkowa</w:t>
            </w:r>
          </w:p>
        </w:tc>
        <w:tc>
          <w:tcPr>
            <w:tcW w:w="8041" w:type="dxa"/>
            <w:vMerge w:val="restart"/>
            <w:shd w:val="clear" w:color="auto" w:fill="auto"/>
            <w:vAlign w:val="center"/>
          </w:tcPr>
          <w:p w14:paraId="7F1FDDA3" w14:textId="77777777" w:rsidR="00BD249B" w:rsidRPr="00193E52" w:rsidRDefault="00BD249B" w:rsidP="00F24BE1">
            <w:pPr>
              <w:jc w:val="center"/>
              <w:rPr>
                <w:b/>
              </w:rPr>
            </w:pPr>
            <w:r w:rsidRPr="00193E52">
              <w:rPr>
                <w:b/>
              </w:rPr>
              <w:t>nazwa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0486B479" w14:textId="77777777" w:rsidR="00BD249B" w:rsidRPr="00193E52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C63BFB" w14:textId="77777777" w:rsidR="00BD249B" w:rsidRPr="00193E52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5F7E499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14:paraId="2209A850" w14:textId="77777777" w:rsidR="00BD249B" w:rsidRPr="00221601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78AB9A9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500175DD" w14:textId="77777777" w:rsidR="00BD249B" w:rsidRPr="00221601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</w:tr>
      <w:tr w:rsidR="00BD249B" w14:paraId="50FD09ED" w14:textId="77777777" w:rsidTr="00F24BE1">
        <w:tc>
          <w:tcPr>
            <w:tcW w:w="1092" w:type="dxa"/>
            <w:vMerge/>
            <w:shd w:val="clear" w:color="auto" w:fill="auto"/>
            <w:vAlign w:val="center"/>
          </w:tcPr>
          <w:p w14:paraId="7F455955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8041" w:type="dxa"/>
            <w:vMerge/>
            <w:shd w:val="clear" w:color="auto" w:fill="auto"/>
            <w:vAlign w:val="center"/>
          </w:tcPr>
          <w:p w14:paraId="22811BE6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4E181082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C3E2FC9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8BBDC5B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A015A96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 (1 x 2)</w:t>
            </w:r>
          </w:p>
        </w:tc>
      </w:tr>
      <w:tr w:rsidR="00BD249B" w14:paraId="6A7B8E2D" w14:textId="77777777" w:rsidTr="00F24BE1">
        <w:tc>
          <w:tcPr>
            <w:tcW w:w="1092" w:type="dxa"/>
            <w:shd w:val="clear" w:color="auto" w:fill="auto"/>
            <w:vAlign w:val="center"/>
          </w:tcPr>
          <w:p w14:paraId="1672B659" w14:textId="77777777" w:rsidR="00BD249B" w:rsidRPr="00193E52" w:rsidRDefault="00BD249B" w:rsidP="00F24BE1">
            <w:pPr>
              <w:jc w:val="center"/>
            </w:pPr>
            <w:r>
              <w:t>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9CA215D" w14:textId="77777777" w:rsidR="00BD249B" w:rsidRDefault="00BD249B" w:rsidP="00F24BE1">
            <w:r w:rsidRPr="00193E52">
              <w:t xml:space="preserve">Test </w:t>
            </w:r>
            <w:proofErr w:type="spellStart"/>
            <w:r w:rsidRPr="00193E52">
              <w:t>Spectroquant</w:t>
            </w:r>
            <w:proofErr w:type="spellEnd"/>
            <w:r w:rsidRPr="00193E52">
              <w:t xml:space="preserve"> na azot całkowity (producent </w:t>
            </w:r>
            <w:proofErr w:type="spellStart"/>
            <w:r w:rsidRPr="00193E52">
              <w:t>Merck</w:t>
            </w:r>
            <w:proofErr w:type="spellEnd"/>
            <w:r w:rsidRPr="00193E52">
              <w:t>, nr kat. 1.14537.0001)</w:t>
            </w:r>
          </w:p>
          <w:p w14:paraId="6A6ECCFE" w14:textId="77777777" w:rsidR="00BD249B" w:rsidRPr="00193E52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37BB0ECE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1E33C935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3BABDF6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1659AF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58D56002" w14:textId="77777777" w:rsidTr="00F24BE1">
        <w:tc>
          <w:tcPr>
            <w:tcW w:w="1092" w:type="dxa"/>
            <w:shd w:val="clear" w:color="auto" w:fill="auto"/>
            <w:vAlign w:val="center"/>
          </w:tcPr>
          <w:p w14:paraId="210A3B14" w14:textId="77777777" w:rsidR="00BD249B" w:rsidRPr="00193E52" w:rsidRDefault="00BD249B" w:rsidP="00F24B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08922DE" w14:textId="77777777" w:rsidR="00BD249B" w:rsidRDefault="00BD249B" w:rsidP="00F24BE1">
            <w:pPr>
              <w:rPr>
                <w:lang w:val="en-US"/>
              </w:rPr>
            </w:pPr>
            <w:r w:rsidRPr="00193E52">
              <w:rPr>
                <w:lang w:val="en-US"/>
              </w:rPr>
              <w:t xml:space="preserve">Test </w:t>
            </w:r>
            <w:proofErr w:type="spellStart"/>
            <w:r w:rsidRPr="00193E52">
              <w:rPr>
                <w:lang w:val="en-US"/>
              </w:rPr>
              <w:t>Spectroquant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na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azotany</w:t>
            </w:r>
            <w:proofErr w:type="spellEnd"/>
            <w:r w:rsidRPr="00193E52">
              <w:rPr>
                <w:lang w:val="en-US"/>
              </w:rPr>
              <w:t xml:space="preserve"> (producent Merck, nr </w:t>
            </w:r>
            <w:proofErr w:type="spellStart"/>
            <w:r w:rsidRPr="00193E52">
              <w:rPr>
                <w:lang w:val="en-US"/>
              </w:rPr>
              <w:t>kat</w:t>
            </w:r>
            <w:proofErr w:type="spellEnd"/>
            <w:r w:rsidRPr="00193E52">
              <w:rPr>
                <w:lang w:val="en-US"/>
              </w:rPr>
              <w:t>. 1.14773.0001)</w:t>
            </w:r>
          </w:p>
          <w:p w14:paraId="480B65C1" w14:textId="77777777" w:rsidR="00BD249B" w:rsidRPr="00193E52" w:rsidRDefault="00BD249B" w:rsidP="00F24BE1">
            <w:pPr>
              <w:rPr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84B8569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044A075B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708EB6D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C3C855F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62ED8456" w14:textId="77777777" w:rsidTr="00F24BE1">
        <w:tc>
          <w:tcPr>
            <w:tcW w:w="1092" w:type="dxa"/>
            <w:shd w:val="clear" w:color="auto" w:fill="auto"/>
            <w:vAlign w:val="center"/>
          </w:tcPr>
          <w:p w14:paraId="0CD1060B" w14:textId="77777777" w:rsidR="00BD249B" w:rsidRPr="001A12C0" w:rsidRDefault="00BD249B" w:rsidP="00F24BE1">
            <w:pPr>
              <w:jc w:val="center"/>
            </w:pPr>
            <w:r>
              <w:t>3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9E19B41" w14:textId="77777777" w:rsidR="00BD249B" w:rsidRDefault="00BD249B" w:rsidP="00F24BE1">
            <w:pPr>
              <w:rPr>
                <w:lang w:val="en-US"/>
              </w:rPr>
            </w:pPr>
            <w:r>
              <w:rPr>
                <w:lang w:val="en-US"/>
              </w:rPr>
              <w:t xml:space="preserve">Test </w:t>
            </w:r>
            <w:proofErr w:type="spellStart"/>
            <w:r>
              <w:rPr>
                <w:lang w:val="en-US"/>
              </w:rPr>
              <w:t>Spectroquant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amoniak</w:t>
            </w:r>
            <w:proofErr w:type="spellEnd"/>
            <w:r>
              <w:rPr>
                <w:lang w:val="en-US"/>
              </w:rPr>
              <w:t xml:space="preserve"> (producent Merck, nr </w:t>
            </w:r>
            <w:proofErr w:type="spellStart"/>
            <w:r>
              <w:rPr>
                <w:lang w:val="en-US"/>
              </w:rPr>
              <w:t>kat</w:t>
            </w:r>
            <w:proofErr w:type="spellEnd"/>
            <w:r>
              <w:rPr>
                <w:lang w:val="en-US"/>
              </w:rPr>
              <w:t>. 1.14752.0001)</w:t>
            </w:r>
          </w:p>
          <w:p w14:paraId="6F0DDC7C" w14:textId="77777777" w:rsidR="00BD249B" w:rsidRPr="005B6567" w:rsidRDefault="00BD249B" w:rsidP="00F24BE1">
            <w:pPr>
              <w:rPr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1D07304" w14:textId="77777777" w:rsidR="00BD249B" w:rsidRPr="005925B3" w:rsidRDefault="00BD249B" w:rsidP="00F24BE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34D91E92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7690C6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9CBC38" w14:textId="77777777" w:rsidR="00BD249B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645B9FF4" w14:textId="77777777" w:rsidTr="00F24BE1">
        <w:tc>
          <w:tcPr>
            <w:tcW w:w="1092" w:type="dxa"/>
            <w:shd w:val="clear" w:color="auto" w:fill="auto"/>
            <w:vAlign w:val="center"/>
          </w:tcPr>
          <w:p w14:paraId="4CFAC8D5" w14:textId="77777777" w:rsidR="00BD249B" w:rsidRPr="00193E52" w:rsidRDefault="00BD249B" w:rsidP="00F24B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BF77B4E" w14:textId="77777777" w:rsidR="00BD249B" w:rsidRDefault="00BD249B" w:rsidP="00F24BE1">
            <w:r w:rsidRPr="00193E52">
              <w:rPr>
                <w:lang w:val="en-US"/>
              </w:rPr>
              <w:t xml:space="preserve">Test </w:t>
            </w:r>
            <w:proofErr w:type="spellStart"/>
            <w:r w:rsidRPr="00193E52">
              <w:rPr>
                <w:lang w:val="en-US"/>
              </w:rPr>
              <w:t>Spectroquan</w:t>
            </w:r>
            <w:proofErr w:type="spellEnd"/>
            <w:r w:rsidRPr="00193E52">
              <w:t xml:space="preserve">t na fosfor całkowity (producent </w:t>
            </w:r>
            <w:proofErr w:type="spellStart"/>
            <w:r w:rsidRPr="00193E52">
              <w:t>Merck</w:t>
            </w:r>
            <w:proofErr w:type="spellEnd"/>
            <w:r w:rsidRPr="00193E52">
              <w:t>, nr kat. 1.14729.0001)</w:t>
            </w:r>
          </w:p>
          <w:p w14:paraId="704236B3" w14:textId="77777777" w:rsidR="00BD249B" w:rsidRPr="00193E52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3739694A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308903E4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3670AA9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310BE26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2F56223E" w14:textId="77777777" w:rsidTr="00F24BE1">
        <w:tc>
          <w:tcPr>
            <w:tcW w:w="1092" w:type="dxa"/>
            <w:shd w:val="clear" w:color="auto" w:fill="auto"/>
            <w:vAlign w:val="center"/>
          </w:tcPr>
          <w:p w14:paraId="2A144010" w14:textId="77777777" w:rsidR="00BD249B" w:rsidRPr="00193E52" w:rsidRDefault="00BD249B" w:rsidP="00F24B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5EA7948" w14:textId="77777777" w:rsidR="00BD249B" w:rsidRDefault="00BD249B" w:rsidP="00F24BE1">
            <w:pPr>
              <w:rPr>
                <w:lang w:val="en-US"/>
              </w:rPr>
            </w:pPr>
            <w:r w:rsidRPr="00193E52">
              <w:rPr>
                <w:lang w:val="en-US"/>
              </w:rPr>
              <w:t xml:space="preserve">Test </w:t>
            </w:r>
            <w:proofErr w:type="spellStart"/>
            <w:r w:rsidRPr="00193E52">
              <w:rPr>
                <w:lang w:val="en-US"/>
              </w:rPr>
              <w:t>Spectroquant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na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fosfor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całkowity</w:t>
            </w:r>
            <w:proofErr w:type="spellEnd"/>
            <w:r w:rsidRPr="00193E52">
              <w:rPr>
                <w:lang w:val="en-US"/>
              </w:rPr>
              <w:t xml:space="preserve"> (producent Merck, nr </w:t>
            </w:r>
            <w:proofErr w:type="spellStart"/>
            <w:r w:rsidRPr="00193E52">
              <w:rPr>
                <w:lang w:val="en-US"/>
              </w:rPr>
              <w:t>kat</w:t>
            </w:r>
            <w:proofErr w:type="spellEnd"/>
            <w:r w:rsidRPr="00193E52">
              <w:rPr>
                <w:lang w:val="en-US"/>
              </w:rPr>
              <w:t>. 1.14543.0001)</w:t>
            </w:r>
          </w:p>
          <w:p w14:paraId="6F3BA654" w14:textId="77777777" w:rsidR="00BD249B" w:rsidRPr="00193E52" w:rsidRDefault="00BD249B" w:rsidP="00F24BE1">
            <w:pPr>
              <w:rPr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E68E949" w14:textId="77777777" w:rsidR="00BD249B" w:rsidRPr="00193E52" w:rsidRDefault="00BD249B" w:rsidP="00F24BE1">
            <w:pPr>
              <w:jc w:val="center"/>
              <w:rPr>
                <w:lang w:val="en-US"/>
              </w:rPr>
            </w:pPr>
            <w:proofErr w:type="spellStart"/>
            <w:r w:rsidRPr="00193E52">
              <w:rPr>
                <w:lang w:val="en-US"/>
              </w:rP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79CA90A0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B1B34AC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DC08FB7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0118C361" w14:textId="77777777" w:rsidTr="00F24BE1">
        <w:tc>
          <w:tcPr>
            <w:tcW w:w="1092" w:type="dxa"/>
            <w:shd w:val="clear" w:color="auto" w:fill="auto"/>
            <w:vAlign w:val="center"/>
          </w:tcPr>
          <w:p w14:paraId="166C784C" w14:textId="77777777" w:rsidR="00BD249B" w:rsidRPr="00193E52" w:rsidRDefault="00BD249B" w:rsidP="00F24BE1">
            <w:pPr>
              <w:jc w:val="center"/>
            </w:pPr>
            <w:r>
              <w:t>6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A4FB1EE" w14:textId="77777777" w:rsidR="00BD249B" w:rsidRDefault="00BD249B" w:rsidP="00F24BE1">
            <w:r w:rsidRPr="00193E52">
              <w:t xml:space="preserve">Test </w:t>
            </w:r>
            <w:proofErr w:type="spellStart"/>
            <w:r w:rsidRPr="00193E52">
              <w:t>Spectroquant</w:t>
            </w:r>
            <w:proofErr w:type="spellEnd"/>
            <w:r w:rsidRPr="00193E52">
              <w:t xml:space="preserve"> na siarczany (producent </w:t>
            </w:r>
            <w:proofErr w:type="spellStart"/>
            <w:r w:rsidRPr="00193E52">
              <w:t>Merck</w:t>
            </w:r>
            <w:proofErr w:type="spellEnd"/>
            <w:r w:rsidRPr="00193E52">
              <w:t>, nr kat. 1.14548.0001)</w:t>
            </w:r>
          </w:p>
          <w:p w14:paraId="3E69EBC0" w14:textId="77777777" w:rsidR="00BD249B" w:rsidRPr="00193E52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0085FAFF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2EFABEBC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47411AE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3D72E51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7EB5AA8A" w14:textId="77777777" w:rsidTr="00F24BE1">
        <w:tc>
          <w:tcPr>
            <w:tcW w:w="1092" w:type="dxa"/>
            <w:shd w:val="clear" w:color="auto" w:fill="auto"/>
            <w:vAlign w:val="center"/>
          </w:tcPr>
          <w:p w14:paraId="2E0C0D92" w14:textId="77777777" w:rsidR="00BD249B" w:rsidRPr="00193E52" w:rsidRDefault="00BD249B" w:rsidP="00F24BE1">
            <w:pPr>
              <w:jc w:val="center"/>
            </w:pPr>
            <w:r>
              <w:t>7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F716FC3" w14:textId="77777777" w:rsidR="00BD249B" w:rsidRDefault="00BD249B" w:rsidP="00F24BE1">
            <w:r w:rsidRPr="00193E52">
              <w:t xml:space="preserve">Test </w:t>
            </w:r>
            <w:proofErr w:type="spellStart"/>
            <w:r w:rsidRPr="00193E52">
              <w:t>Spectroquant</w:t>
            </w:r>
            <w:proofErr w:type="spellEnd"/>
            <w:r w:rsidRPr="00193E52">
              <w:t xml:space="preserve"> na azotyny (producent </w:t>
            </w:r>
            <w:proofErr w:type="spellStart"/>
            <w:r w:rsidRPr="00193E52">
              <w:t>Merck</w:t>
            </w:r>
            <w:proofErr w:type="spellEnd"/>
            <w:r w:rsidRPr="00193E52">
              <w:t>, nr kat. 1.14547.0001)</w:t>
            </w:r>
          </w:p>
          <w:p w14:paraId="5DD94306" w14:textId="77777777" w:rsidR="00BD249B" w:rsidRPr="00193E52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72ED21B1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0E328A06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3E5D26F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2C6C663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57B76CC2" w14:textId="77777777" w:rsidTr="00F24BE1">
        <w:tc>
          <w:tcPr>
            <w:tcW w:w="1092" w:type="dxa"/>
            <w:shd w:val="clear" w:color="auto" w:fill="auto"/>
            <w:vAlign w:val="center"/>
          </w:tcPr>
          <w:p w14:paraId="1A5C6386" w14:textId="77777777" w:rsidR="00BD249B" w:rsidRPr="00193E52" w:rsidRDefault="00BD249B" w:rsidP="00F24B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562DB07" w14:textId="77777777" w:rsidR="00BD249B" w:rsidRDefault="00BD249B" w:rsidP="00F24BE1">
            <w:pPr>
              <w:rPr>
                <w:lang w:val="en-US"/>
              </w:rPr>
            </w:pPr>
            <w:r w:rsidRPr="00193E52">
              <w:rPr>
                <w:lang w:val="en-US"/>
              </w:rPr>
              <w:t xml:space="preserve">Test </w:t>
            </w:r>
            <w:proofErr w:type="spellStart"/>
            <w:r w:rsidRPr="00193E52">
              <w:rPr>
                <w:lang w:val="en-US"/>
              </w:rPr>
              <w:t>Spectroquant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na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mangan</w:t>
            </w:r>
            <w:proofErr w:type="spellEnd"/>
            <w:r w:rsidRPr="00193E52">
              <w:rPr>
                <w:lang w:val="en-US"/>
              </w:rPr>
              <w:t xml:space="preserve"> (producent Merck, nr </w:t>
            </w:r>
            <w:proofErr w:type="spellStart"/>
            <w:r w:rsidRPr="00193E52">
              <w:rPr>
                <w:lang w:val="en-US"/>
              </w:rPr>
              <w:t>kat</w:t>
            </w:r>
            <w:proofErr w:type="spellEnd"/>
            <w:r w:rsidRPr="00193E52">
              <w:rPr>
                <w:lang w:val="en-US"/>
              </w:rPr>
              <w:t>. 1.14770.0001)</w:t>
            </w:r>
          </w:p>
          <w:p w14:paraId="1C798319" w14:textId="77777777" w:rsidR="00BD249B" w:rsidRPr="00193E52" w:rsidRDefault="00BD249B" w:rsidP="00F24BE1">
            <w:pPr>
              <w:rPr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CA70A9A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2F4EC2D0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B946B9E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7F1863C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0EB4A343" w14:textId="77777777" w:rsidTr="00F24BE1">
        <w:tc>
          <w:tcPr>
            <w:tcW w:w="1092" w:type="dxa"/>
            <w:shd w:val="clear" w:color="auto" w:fill="auto"/>
            <w:vAlign w:val="center"/>
          </w:tcPr>
          <w:p w14:paraId="32D43AD3" w14:textId="77777777" w:rsidR="00BD249B" w:rsidRPr="00193E52" w:rsidRDefault="00BD249B" w:rsidP="00F24B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2E17D28" w14:textId="77777777" w:rsidR="00BD249B" w:rsidRDefault="00BD249B" w:rsidP="00F24BE1">
            <w:r w:rsidRPr="00193E52">
              <w:t xml:space="preserve">Test </w:t>
            </w:r>
            <w:proofErr w:type="spellStart"/>
            <w:r w:rsidRPr="00193E52">
              <w:t>Spectroquant</w:t>
            </w:r>
            <w:proofErr w:type="spellEnd"/>
            <w:r w:rsidRPr="00193E52">
              <w:t xml:space="preserve"> na żelazo (producent </w:t>
            </w:r>
            <w:proofErr w:type="spellStart"/>
            <w:r w:rsidRPr="00193E52">
              <w:t>Merck</w:t>
            </w:r>
            <w:proofErr w:type="spellEnd"/>
            <w:r w:rsidRPr="00193E52">
              <w:t>, nr kat. 1.14761.0001)</w:t>
            </w:r>
          </w:p>
          <w:p w14:paraId="6F8B2C76" w14:textId="77777777" w:rsidR="00BD249B" w:rsidRPr="00193E52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4935AF44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2B919C0C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C1C31C2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0AD9833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2BB5DF2C" w14:textId="77777777" w:rsidTr="00F24BE1">
        <w:tc>
          <w:tcPr>
            <w:tcW w:w="1092" w:type="dxa"/>
            <w:shd w:val="clear" w:color="auto" w:fill="auto"/>
            <w:vAlign w:val="center"/>
          </w:tcPr>
          <w:p w14:paraId="42E806CC" w14:textId="77777777" w:rsidR="00BD249B" w:rsidRDefault="00BD249B" w:rsidP="00F24B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A59A88F" w14:textId="77777777" w:rsidR="00BD249B" w:rsidRDefault="00BD249B" w:rsidP="00F24BE1">
            <w:r w:rsidRPr="00193E52">
              <w:t xml:space="preserve">Test </w:t>
            </w:r>
            <w:proofErr w:type="spellStart"/>
            <w:r w:rsidRPr="00193E52">
              <w:t>Spectroquant</w:t>
            </w:r>
            <w:proofErr w:type="spellEnd"/>
            <w:r w:rsidRPr="00193E52">
              <w:t xml:space="preserve"> na żelazo (</w:t>
            </w:r>
            <w:r>
              <w:t xml:space="preserve">producent </w:t>
            </w:r>
            <w:proofErr w:type="spellStart"/>
            <w:r>
              <w:t>Merck</w:t>
            </w:r>
            <w:proofErr w:type="spellEnd"/>
            <w:r>
              <w:t>, nr kat. 1.00796</w:t>
            </w:r>
            <w:r w:rsidRPr="00193E52">
              <w:t>.0001)</w:t>
            </w:r>
          </w:p>
          <w:p w14:paraId="3CA457BB" w14:textId="77777777" w:rsidR="00BD249B" w:rsidRPr="00193E52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07C67C5A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649D2CE2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CCFD009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B6CE5BA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5F2841FF" w14:textId="77777777" w:rsidTr="00F24BE1">
        <w:tc>
          <w:tcPr>
            <w:tcW w:w="1092" w:type="dxa"/>
            <w:shd w:val="clear" w:color="auto" w:fill="auto"/>
            <w:vAlign w:val="center"/>
          </w:tcPr>
          <w:p w14:paraId="7B3F6336" w14:textId="77777777" w:rsidR="00BD249B" w:rsidRDefault="00BD249B" w:rsidP="00F24B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9CE12B7" w14:textId="77777777" w:rsidR="00BD249B" w:rsidRPr="00FA26C8" w:rsidRDefault="00BD249B" w:rsidP="00F24BE1">
            <w:pPr>
              <w:rPr>
                <w:lang w:val="en-US"/>
              </w:rPr>
            </w:pPr>
            <w:r w:rsidRPr="00FA26C8">
              <w:rPr>
                <w:lang w:val="en-US"/>
              </w:rPr>
              <w:t xml:space="preserve">Test </w:t>
            </w:r>
            <w:proofErr w:type="spellStart"/>
            <w:r w:rsidRPr="00FA26C8">
              <w:rPr>
                <w:lang w:val="en-US"/>
              </w:rPr>
              <w:t>Spectroquant</w:t>
            </w:r>
            <w:proofErr w:type="spellEnd"/>
            <w:r w:rsidRPr="00FA26C8">
              <w:rPr>
                <w:lang w:val="en-US"/>
              </w:rPr>
              <w:t xml:space="preserve"> </w:t>
            </w:r>
            <w:proofErr w:type="spellStart"/>
            <w:r w:rsidRPr="00FA26C8">
              <w:rPr>
                <w:lang w:val="en-US"/>
              </w:rPr>
              <w:t>na</w:t>
            </w:r>
            <w:proofErr w:type="spellEnd"/>
            <w:r w:rsidRPr="00FA26C8">
              <w:rPr>
                <w:lang w:val="en-US"/>
              </w:rPr>
              <w:t xml:space="preserve"> </w:t>
            </w:r>
            <w:proofErr w:type="spellStart"/>
            <w:r w:rsidRPr="00FA26C8">
              <w:rPr>
                <w:lang w:val="en-US"/>
              </w:rPr>
              <w:t>glin</w:t>
            </w:r>
            <w:proofErr w:type="spellEnd"/>
            <w:r w:rsidRPr="00FA26C8">
              <w:rPr>
                <w:lang w:val="en-US"/>
              </w:rPr>
              <w:t xml:space="preserve"> (producent Merck, nr </w:t>
            </w:r>
            <w:proofErr w:type="spellStart"/>
            <w:r w:rsidRPr="00FA26C8">
              <w:rPr>
                <w:lang w:val="en-US"/>
              </w:rPr>
              <w:t>kat</w:t>
            </w:r>
            <w:proofErr w:type="spellEnd"/>
            <w:r w:rsidRPr="00FA26C8">
              <w:rPr>
                <w:lang w:val="en-US"/>
              </w:rPr>
              <w:t>. 1.14825.0001)</w:t>
            </w:r>
          </w:p>
          <w:p w14:paraId="01B0D951" w14:textId="77777777" w:rsidR="00BD249B" w:rsidRPr="00FA26C8" w:rsidRDefault="00BD249B" w:rsidP="00F24BE1">
            <w:pPr>
              <w:rPr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88D9BF0" w14:textId="77777777" w:rsidR="00BD249B" w:rsidRPr="00193E52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6BA44A23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8BD0C8A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796CC4C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14:paraId="13C88C02" w14:textId="77777777" w:rsidTr="00F24BE1">
        <w:tc>
          <w:tcPr>
            <w:tcW w:w="1092" w:type="dxa"/>
            <w:shd w:val="clear" w:color="auto" w:fill="auto"/>
            <w:vAlign w:val="center"/>
          </w:tcPr>
          <w:p w14:paraId="2678AAEE" w14:textId="77777777" w:rsidR="00BD249B" w:rsidRPr="00193E52" w:rsidRDefault="00BD249B" w:rsidP="00F24BE1">
            <w:pPr>
              <w:jc w:val="center"/>
            </w:pPr>
            <w:r>
              <w:t>12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7E423763" w14:textId="77777777" w:rsidR="00BD249B" w:rsidRDefault="00BD249B" w:rsidP="00F24BE1">
            <w:r w:rsidRPr="00193E52">
              <w:t xml:space="preserve">Roztwór A do </w:t>
            </w:r>
            <w:proofErr w:type="spellStart"/>
            <w:r w:rsidRPr="00193E52">
              <w:t>ChZT</w:t>
            </w:r>
            <w:proofErr w:type="spellEnd"/>
            <w:r w:rsidRPr="00193E52">
              <w:t xml:space="preserve"> (producent </w:t>
            </w:r>
            <w:proofErr w:type="spellStart"/>
            <w:r w:rsidRPr="00193E52">
              <w:t>Merck</w:t>
            </w:r>
            <w:proofErr w:type="spellEnd"/>
            <w:r w:rsidRPr="00193E52">
              <w:t>, nr kat. 1.14538.0065)</w:t>
            </w:r>
          </w:p>
          <w:p w14:paraId="4D53C361" w14:textId="77777777" w:rsidR="00BD249B" w:rsidRDefault="00BD249B" w:rsidP="00F24BE1"/>
          <w:p w14:paraId="217B482A" w14:textId="77777777" w:rsidR="00BD249B" w:rsidRPr="00193E52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118C4AA1" w14:textId="77777777" w:rsidR="00BD249B" w:rsidRPr="00193E52" w:rsidRDefault="00BD249B" w:rsidP="00F24BE1">
            <w:pPr>
              <w:jc w:val="center"/>
            </w:pPr>
            <w:r w:rsidRPr="00193E52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17AE05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7BE41C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4EAEE66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:rsidRPr="0069253E" w14:paraId="27B30F6C" w14:textId="77777777" w:rsidTr="00F24BE1">
        <w:tc>
          <w:tcPr>
            <w:tcW w:w="1092" w:type="dxa"/>
            <w:shd w:val="clear" w:color="auto" w:fill="auto"/>
            <w:vAlign w:val="center"/>
          </w:tcPr>
          <w:p w14:paraId="0FAFF11C" w14:textId="77777777" w:rsidR="00BD249B" w:rsidRPr="00193E52" w:rsidRDefault="00BD249B" w:rsidP="00F24BE1">
            <w:pPr>
              <w:jc w:val="center"/>
            </w:pPr>
            <w:r>
              <w:lastRenderedPageBreak/>
              <w:t>13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BC1847A" w14:textId="77777777" w:rsidR="00BD249B" w:rsidRDefault="00BD249B" w:rsidP="00F24BE1">
            <w:pPr>
              <w:rPr>
                <w:lang w:val="en-US"/>
              </w:rPr>
            </w:pPr>
            <w:r w:rsidRPr="00193E52">
              <w:rPr>
                <w:lang w:val="en-US"/>
              </w:rPr>
              <w:t xml:space="preserve">Test </w:t>
            </w:r>
            <w:proofErr w:type="spellStart"/>
            <w:r w:rsidRPr="00193E52">
              <w:rPr>
                <w:lang w:val="en-US"/>
              </w:rPr>
              <w:t>Spectroquant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na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ChZT</w:t>
            </w:r>
            <w:proofErr w:type="spellEnd"/>
            <w:r w:rsidRPr="00193E52">
              <w:rPr>
                <w:lang w:val="en-US"/>
              </w:rPr>
              <w:t xml:space="preserve"> (producent Merck, nr </w:t>
            </w:r>
            <w:proofErr w:type="spellStart"/>
            <w:r w:rsidRPr="00193E52">
              <w:rPr>
                <w:lang w:val="en-US"/>
              </w:rPr>
              <w:t>kat</w:t>
            </w:r>
            <w:proofErr w:type="spellEnd"/>
            <w:r w:rsidRPr="00193E52">
              <w:rPr>
                <w:lang w:val="en-US"/>
              </w:rPr>
              <w:t>. 1.14541.0001)</w:t>
            </w:r>
          </w:p>
          <w:p w14:paraId="7A043D32" w14:textId="77777777" w:rsidR="00BD249B" w:rsidRPr="00193E52" w:rsidRDefault="00BD249B" w:rsidP="00F24BE1">
            <w:pPr>
              <w:rPr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FAC9131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6A4AB92C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FAECBEA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FD19E4E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:rsidRPr="0069253E" w14:paraId="02311A6C" w14:textId="77777777" w:rsidTr="00F24BE1">
        <w:tc>
          <w:tcPr>
            <w:tcW w:w="1092" w:type="dxa"/>
            <w:shd w:val="clear" w:color="auto" w:fill="auto"/>
            <w:vAlign w:val="center"/>
          </w:tcPr>
          <w:p w14:paraId="1B636A18" w14:textId="77777777" w:rsidR="00BD249B" w:rsidRPr="00193E52" w:rsidRDefault="00BD249B" w:rsidP="00F24BE1">
            <w:pPr>
              <w:jc w:val="center"/>
            </w:pPr>
            <w:r>
              <w:t>14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FE9D59D" w14:textId="77777777" w:rsidR="00BD249B" w:rsidRDefault="00BD249B" w:rsidP="00F24BE1">
            <w:pPr>
              <w:rPr>
                <w:lang w:val="en-US"/>
              </w:rPr>
            </w:pPr>
            <w:r w:rsidRPr="00193E52">
              <w:rPr>
                <w:lang w:val="en-US"/>
              </w:rPr>
              <w:t xml:space="preserve">Test </w:t>
            </w:r>
            <w:proofErr w:type="spellStart"/>
            <w:r w:rsidRPr="00193E52">
              <w:rPr>
                <w:lang w:val="en-US"/>
              </w:rPr>
              <w:t>Spectroquant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na</w:t>
            </w:r>
            <w:proofErr w:type="spellEnd"/>
            <w:r w:rsidRPr="00193E52">
              <w:rPr>
                <w:lang w:val="en-US"/>
              </w:rPr>
              <w:t xml:space="preserve"> </w:t>
            </w:r>
            <w:proofErr w:type="spellStart"/>
            <w:r w:rsidRPr="00193E52">
              <w:rPr>
                <w:lang w:val="en-US"/>
              </w:rPr>
              <w:t>ChZT</w:t>
            </w:r>
            <w:proofErr w:type="spellEnd"/>
            <w:r w:rsidRPr="00193E52">
              <w:rPr>
                <w:lang w:val="en-US"/>
              </w:rPr>
              <w:t xml:space="preserve"> (producent Merck, nr </w:t>
            </w:r>
            <w:proofErr w:type="spellStart"/>
            <w:r w:rsidRPr="00193E52">
              <w:rPr>
                <w:lang w:val="en-US"/>
              </w:rPr>
              <w:t>kat</w:t>
            </w:r>
            <w:proofErr w:type="spellEnd"/>
            <w:r w:rsidRPr="00193E52">
              <w:rPr>
                <w:lang w:val="en-US"/>
              </w:rPr>
              <w:t>. 1.14540.0001)</w:t>
            </w:r>
          </w:p>
          <w:p w14:paraId="58B4B908" w14:textId="77777777" w:rsidR="00BD249B" w:rsidRPr="00193E52" w:rsidRDefault="00BD249B" w:rsidP="00F24BE1">
            <w:pPr>
              <w:rPr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82B4F4F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208E56A7" w14:textId="77777777" w:rsidR="00BD249B" w:rsidRPr="00C361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F9F0D0D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3C47108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:rsidRPr="0069253E" w14:paraId="3BD895AA" w14:textId="77777777" w:rsidTr="00F24BE1">
        <w:tc>
          <w:tcPr>
            <w:tcW w:w="1092" w:type="dxa"/>
            <w:shd w:val="clear" w:color="auto" w:fill="auto"/>
            <w:vAlign w:val="center"/>
          </w:tcPr>
          <w:p w14:paraId="30CF64E5" w14:textId="77777777" w:rsidR="00BD249B" w:rsidRPr="00193E52" w:rsidRDefault="00BD249B" w:rsidP="00F24BE1">
            <w:pPr>
              <w:jc w:val="center"/>
            </w:pPr>
            <w:r>
              <w:t>15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F5E7FDC" w14:textId="77777777" w:rsidR="00BD249B" w:rsidRPr="00C361AF" w:rsidRDefault="00BD249B" w:rsidP="00F24BE1">
            <w:proofErr w:type="spellStart"/>
            <w:r w:rsidRPr="00C361AF">
              <w:t>Sterikon</w:t>
            </w:r>
            <w:proofErr w:type="spellEnd"/>
            <w:r w:rsidRPr="00C361AF">
              <w:t xml:space="preserve"> plus, wskaźnik biologiczny do kontroli sterylizacji w autoklawie (producent </w:t>
            </w:r>
            <w:proofErr w:type="spellStart"/>
            <w:r w:rsidRPr="00C361AF">
              <w:t>Merck</w:t>
            </w:r>
            <w:proofErr w:type="spellEnd"/>
            <w:r w:rsidRPr="00C361AF">
              <w:t xml:space="preserve">, nr kat. </w:t>
            </w:r>
            <w:r>
              <w:t>1.10274.0001)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75BDD2A" w14:textId="77777777" w:rsidR="00BD249B" w:rsidRPr="00193E52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6A40373F" w14:textId="77777777" w:rsidR="00BD249B" w:rsidRPr="00C361AF" w:rsidRDefault="00BD249B" w:rsidP="00F24BE1">
            <w:pPr>
              <w:jc w:val="center"/>
              <w:rPr>
                <w:b/>
              </w:rPr>
            </w:pPr>
            <w:r w:rsidRPr="00C361AF"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C94656C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403AB8A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:rsidRPr="0069253E" w14:paraId="4DD95C55" w14:textId="77777777" w:rsidTr="00F24BE1">
        <w:tc>
          <w:tcPr>
            <w:tcW w:w="1092" w:type="dxa"/>
            <w:shd w:val="clear" w:color="auto" w:fill="auto"/>
            <w:vAlign w:val="center"/>
          </w:tcPr>
          <w:p w14:paraId="7EF26E00" w14:textId="77777777" w:rsidR="00BD249B" w:rsidRDefault="00BD249B" w:rsidP="00F24BE1">
            <w:pPr>
              <w:jc w:val="center"/>
            </w:pPr>
            <w:r>
              <w:t>16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572EEA3" w14:textId="77777777" w:rsidR="00BD249B" w:rsidRPr="00193E52" w:rsidRDefault="00BD249B" w:rsidP="00F24BE1">
            <w:r w:rsidRPr="00193E52">
              <w:t xml:space="preserve">Winian sodowo-potasowy </w:t>
            </w:r>
            <w:proofErr w:type="spellStart"/>
            <w:r w:rsidRPr="00193E52">
              <w:t>tetrahydrat</w:t>
            </w:r>
            <w:proofErr w:type="spellEnd"/>
            <w:r w:rsidRPr="00193E52">
              <w:t xml:space="preserve"> (producent </w:t>
            </w:r>
            <w:proofErr w:type="spellStart"/>
            <w:r w:rsidRPr="00193E52">
              <w:t>Merck</w:t>
            </w:r>
            <w:proofErr w:type="spellEnd"/>
            <w:r w:rsidRPr="00193E52">
              <w:t>, nr kat. 108087.1000); opakowanie = 1 kg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539A7C7" w14:textId="77777777" w:rsidR="00BD249B" w:rsidRPr="00193E52" w:rsidRDefault="00BD249B" w:rsidP="00F24BE1">
            <w:pPr>
              <w:jc w:val="center"/>
            </w:pPr>
            <w:proofErr w:type="spellStart"/>
            <w:r w:rsidRPr="00193E52"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5FE6387C" w14:textId="77777777" w:rsidR="00BD249B" w:rsidRPr="009705AF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E11D9EC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DE1E34A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:rsidRPr="0069253E" w14:paraId="5271A680" w14:textId="77777777" w:rsidTr="00F24BE1">
        <w:tc>
          <w:tcPr>
            <w:tcW w:w="1092" w:type="dxa"/>
            <w:shd w:val="clear" w:color="auto" w:fill="auto"/>
            <w:vAlign w:val="center"/>
          </w:tcPr>
          <w:p w14:paraId="26B8098A" w14:textId="77777777" w:rsidR="00BD249B" w:rsidRDefault="00BD249B" w:rsidP="00F24BE1">
            <w:pPr>
              <w:jc w:val="center"/>
            </w:pPr>
            <w:r>
              <w:t>17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7D52B2BE" w14:textId="77777777" w:rsidR="00BD249B" w:rsidRPr="00FA26C8" w:rsidRDefault="00BD249B" w:rsidP="00F24BE1">
            <w:pPr>
              <w:rPr>
                <w:lang w:val="en-US"/>
              </w:rPr>
            </w:pPr>
            <w:proofErr w:type="spellStart"/>
            <w:r w:rsidRPr="00FA26C8">
              <w:rPr>
                <w:lang w:val="en-US"/>
              </w:rPr>
              <w:t>Spectroquant</w:t>
            </w:r>
            <w:proofErr w:type="spellEnd"/>
            <w:r w:rsidRPr="00FA26C8">
              <w:rPr>
                <w:lang w:val="en-US"/>
              </w:rPr>
              <w:t xml:space="preserve"> </w:t>
            </w:r>
            <w:proofErr w:type="spellStart"/>
            <w:r w:rsidRPr="00FA26C8">
              <w:rPr>
                <w:lang w:val="en-US"/>
              </w:rPr>
              <w:t>CrackSet</w:t>
            </w:r>
            <w:proofErr w:type="spellEnd"/>
            <w:r w:rsidRPr="00FA26C8">
              <w:rPr>
                <w:lang w:val="en-US"/>
              </w:rPr>
              <w:t xml:space="preserve"> 10C (producent Merck, nr </w:t>
            </w:r>
            <w:proofErr w:type="spellStart"/>
            <w:r w:rsidRPr="00FA26C8">
              <w:rPr>
                <w:lang w:val="en-US"/>
              </w:rPr>
              <w:t>kat</w:t>
            </w:r>
            <w:proofErr w:type="spellEnd"/>
            <w:r w:rsidRPr="00FA26C8">
              <w:rPr>
                <w:lang w:val="en-US"/>
              </w:rPr>
              <w:t>. 1.14688.0001)</w:t>
            </w:r>
          </w:p>
          <w:p w14:paraId="68A02B64" w14:textId="77777777" w:rsidR="00BD249B" w:rsidRPr="00FA26C8" w:rsidRDefault="00BD249B" w:rsidP="00F24BE1">
            <w:pPr>
              <w:rPr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AD8BA5" w14:textId="77777777" w:rsidR="00BD249B" w:rsidRPr="00193E52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14:paraId="13D31D80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1F61D6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FF91A45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:rsidRPr="0069253E" w14:paraId="76D0E7AF" w14:textId="77777777" w:rsidTr="00F24BE1">
        <w:tc>
          <w:tcPr>
            <w:tcW w:w="13060" w:type="dxa"/>
            <w:gridSpan w:val="5"/>
            <w:shd w:val="clear" w:color="auto" w:fill="auto"/>
            <w:vAlign w:val="center"/>
          </w:tcPr>
          <w:p w14:paraId="6D0D69BE" w14:textId="77777777" w:rsidR="00BD249B" w:rsidRPr="00193E52" w:rsidRDefault="00BD249B" w:rsidP="00F24BE1">
            <w:pPr>
              <w:jc w:val="right"/>
              <w:rPr>
                <w:b/>
              </w:rPr>
            </w:pPr>
            <w:r w:rsidRPr="004630C3">
              <w:rPr>
                <w:b/>
                <w:sz w:val="20"/>
                <w:szCs w:val="20"/>
              </w:rPr>
              <w:t xml:space="preserve">Razem wartość brutto (poz. 1 – </w:t>
            </w:r>
            <w:r>
              <w:rPr>
                <w:b/>
                <w:sz w:val="20"/>
                <w:szCs w:val="20"/>
              </w:rPr>
              <w:t>17</w:t>
            </w:r>
            <w:r w:rsidRPr="004630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69E97C8" w14:textId="77777777" w:rsidR="00BD249B" w:rsidRDefault="00BD249B" w:rsidP="00F24BE1">
            <w:pPr>
              <w:jc w:val="center"/>
              <w:rPr>
                <w:b/>
              </w:rPr>
            </w:pPr>
          </w:p>
          <w:p w14:paraId="7D31B3F0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  <w:tr w:rsidR="00BD249B" w:rsidRPr="0069253E" w14:paraId="641C45FC" w14:textId="77777777" w:rsidTr="00F24BE1">
        <w:tc>
          <w:tcPr>
            <w:tcW w:w="14556" w:type="dxa"/>
            <w:gridSpan w:val="6"/>
            <w:shd w:val="clear" w:color="auto" w:fill="auto"/>
            <w:vAlign w:val="center"/>
          </w:tcPr>
          <w:p w14:paraId="47551B30" w14:textId="77777777" w:rsidR="00BD249B" w:rsidRDefault="00BD249B" w:rsidP="00F24BE1">
            <w:pPr>
              <w:rPr>
                <w:b/>
                <w:sz w:val="20"/>
                <w:szCs w:val="20"/>
              </w:rPr>
            </w:pPr>
            <w:r w:rsidRPr="004630C3">
              <w:rPr>
                <w:b/>
                <w:sz w:val="20"/>
                <w:szCs w:val="20"/>
              </w:rPr>
              <w:t>Słownie wartość brutto:</w:t>
            </w:r>
          </w:p>
          <w:p w14:paraId="2700C898" w14:textId="77777777" w:rsidR="00BD249B" w:rsidRPr="00193E52" w:rsidRDefault="00BD249B" w:rsidP="00F24BE1">
            <w:pPr>
              <w:jc w:val="center"/>
              <w:rPr>
                <w:b/>
              </w:rPr>
            </w:pPr>
          </w:p>
        </w:tc>
      </w:tr>
    </w:tbl>
    <w:p w14:paraId="2BB5BB6D" w14:textId="77777777" w:rsidR="00BD249B" w:rsidRPr="0070692A" w:rsidRDefault="00BD249B" w:rsidP="00BD249B">
      <w:pPr>
        <w:tabs>
          <w:tab w:val="left" w:pos="1741"/>
        </w:tabs>
        <w:jc w:val="both"/>
      </w:pPr>
      <w:r>
        <w:tab/>
      </w:r>
    </w:p>
    <w:p w14:paraId="75E40722" w14:textId="77777777" w:rsidR="00BD249B" w:rsidRDefault="00BD249B" w:rsidP="00BD249B">
      <w:pPr>
        <w:tabs>
          <w:tab w:val="left" w:pos="2141"/>
        </w:tabs>
        <w:rPr>
          <w:rFonts w:cs="Arial"/>
        </w:rPr>
      </w:pPr>
    </w:p>
    <w:p w14:paraId="47F28894" w14:textId="77777777" w:rsidR="00BD249B" w:rsidRDefault="00BD249B" w:rsidP="00BD249B">
      <w:pPr>
        <w:tabs>
          <w:tab w:val="left" w:pos="2141"/>
        </w:tabs>
        <w:rPr>
          <w:rFonts w:cs="Arial"/>
        </w:rPr>
      </w:pPr>
    </w:p>
    <w:p w14:paraId="3E6E7EE4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3006C499" w14:textId="77777777" w:rsidR="00BD249B" w:rsidRDefault="00BD249B" w:rsidP="00BD249B">
      <w:pPr>
        <w:jc w:val="both"/>
        <w:rPr>
          <w:rFonts w:cs="Arial"/>
          <w:color w:val="000000"/>
        </w:rPr>
      </w:pPr>
    </w:p>
    <w:p w14:paraId="0EB0FE46" w14:textId="77777777" w:rsidR="00BD249B" w:rsidRPr="00A50F7C" w:rsidRDefault="00BD249B" w:rsidP="00BD249B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>....................................................</w:t>
      </w:r>
    </w:p>
    <w:p w14:paraId="37176AFE" w14:textId="77777777" w:rsidR="00BD249B" w:rsidRDefault="00BD249B" w:rsidP="00BD249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</w:t>
      </w:r>
    </w:p>
    <w:p w14:paraId="18706885" w14:textId="77777777" w:rsidR="00BD249B" w:rsidRPr="00A50F7C" w:rsidRDefault="00BD249B" w:rsidP="00BD249B">
      <w:pPr>
        <w:ind w:left="10620"/>
        <w:jc w:val="both"/>
        <w:rPr>
          <w:rFonts w:cs="Arial"/>
          <w:color w:val="000000"/>
        </w:rPr>
      </w:pP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2B666C6B" w14:textId="77777777" w:rsidR="00BD249B" w:rsidRDefault="00BD249B" w:rsidP="00BD249B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1359FDE5" w14:textId="77777777" w:rsidR="00BD249B" w:rsidRDefault="00BD249B" w:rsidP="00BD249B">
      <w:pPr>
        <w:spacing w:line="259" w:lineRule="auto"/>
        <w:rPr>
          <w:rFonts w:cs="Arial"/>
        </w:rPr>
      </w:pPr>
      <w:r>
        <w:rPr>
          <w:rFonts w:cs="Arial"/>
        </w:rPr>
        <w:br w:type="page"/>
      </w:r>
    </w:p>
    <w:p w14:paraId="7E6DF66E" w14:textId="77777777" w:rsidR="00BD249B" w:rsidRPr="00896D9C" w:rsidRDefault="00BD249B" w:rsidP="00BD249B">
      <w:pPr>
        <w:spacing w:line="259" w:lineRule="auto"/>
        <w:jc w:val="right"/>
        <w:rPr>
          <w:b/>
          <w:bCs/>
        </w:rPr>
      </w:pPr>
      <w:r w:rsidRPr="00896D9C">
        <w:rPr>
          <w:b/>
          <w:bCs/>
        </w:rPr>
        <w:lastRenderedPageBreak/>
        <w:t>Załącznik nr 4</w:t>
      </w:r>
    </w:p>
    <w:p w14:paraId="5B93DBA9" w14:textId="77777777" w:rsidR="00BD249B" w:rsidRPr="00896D9C" w:rsidRDefault="00BD249B" w:rsidP="00BD249B">
      <w:pPr>
        <w:jc w:val="right"/>
        <w:rPr>
          <w:b/>
          <w:bCs/>
        </w:rPr>
      </w:pPr>
      <w:r w:rsidRPr="00896D9C">
        <w:rPr>
          <w:b/>
          <w:bCs/>
        </w:rPr>
        <w:t>do oferty</w:t>
      </w:r>
    </w:p>
    <w:p w14:paraId="525ECC6B" w14:textId="77777777" w:rsidR="00BD249B" w:rsidRPr="00896D9C" w:rsidRDefault="00BD249B" w:rsidP="00BD249B">
      <w:pPr>
        <w:jc w:val="both"/>
        <w:rPr>
          <w:b/>
          <w:bCs/>
        </w:rPr>
      </w:pPr>
      <w:r w:rsidRPr="00896D9C">
        <w:rPr>
          <w:b/>
          <w:bCs/>
        </w:rPr>
        <w:t>Zapotrzebowanie na podłoża i materiały do badań mikrobiologicznych</w:t>
      </w:r>
    </w:p>
    <w:p w14:paraId="19D4FF89" w14:textId="77777777" w:rsidR="00BD249B" w:rsidRDefault="00BD249B" w:rsidP="00BD249B">
      <w:pPr>
        <w:jc w:val="both"/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41"/>
        <w:gridCol w:w="1309"/>
        <w:gridCol w:w="935"/>
        <w:gridCol w:w="1683"/>
        <w:gridCol w:w="1496"/>
      </w:tblGrid>
      <w:tr w:rsidR="00BD249B" w14:paraId="6DB28A5C" w14:textId="77777777" w:rsidTr="00F24BE1">
        <w:tc>
          <w:tcPr>
            <w:tcW w:w="1092" w:type="dxa"/>
            <w:vMerge w:val="restart"/>
            <w:shd w:val="clear" w:color="auto" w:fill="auto"/>
            <w:vAlign w:val="center"/>
          </w:tcPr>
          <w:p w14:paraId="1B5BFC5E" w14:textId="77777777" w:rsidR="00BD249B" w:rsidRPr="00970969" w:rsidRDefault="00BD249B" w:rsidP="00F24BE1">
            <w:pPr>
              <w:jc w:val="center"/>
              <w:rPr>
                <w:b/>
              </w:rPr>
            </w:pPr>
            <w:r w:rsidRPr="00970969">
              <w:rPr>
                <w:b/>
              </w:rPr>
              <w:t>liczba porządkowa</w:t>
            </w:r>
          </w:p>
        </w:tc>
        <w:tc>
          <w:tcPr>
            <w:tcW w:w="8041" w:type="dxa"/>
            <w:vMerge w:val="restart"/>
            <w:shd w:val="clear" w:color="auto" w:fill="auto"/>
            <w:vAlign w:val="center"/>
          </w:tcPr>
          <w:p w14:paraId="32ED7492" w14:textId="77777777" w:rsidR="00BD249B" w:rsidRPr="00970969" w:rsidRDefault="00BD249B" w:rsidP="00F24BE1">
            <w:pPr>
              <w:jc w:val="center"/>
              <w:rPr>
                <w:b/>
              </w:rPr>
            </w:pPr>
            <w:r w:rsidRPr="00970969">
              <w:rPr>
                <w:b/>
              </w:rPr>
              <w:t>nazwa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5A9DD762" w14:textId="77777777" w:rsidR="00BD249B" w:rsidRPr="0097096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45CBC57" w14:textId="77777777" w:rsidR="00BD249B" w:rsidRPr="00970969" w:rsidRDefault="00BD249B" w:rsidP="00F24BE1">
            <w:pPr>
              <w:jc w:val="center"/>
              <w:rPr>
                <w:b/>
              </w:rPr>
            </w:pPr>
            <w:r w:rsidRPr="00970969">
              <w:rPr>
                <w:b/>
              </w:rPr>
              <w:t>ilość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4B24B78" w14:textId="77777777" w:rsidR="00BD249B" w:rsidRPr="00970969" w:rsidRDefault="00BD249B" w:rsidP="00F24BE1">
            <w:pPr>
              <w:jc w:val="center"/>
              <w:rPr>
                <w:b/>
              </w:rPr>
            </w:pPr>
            <w:r w:rsidRPr="00970969">
              <w:rPr>
                <w:b/>
              </w:rPr>
              <w:t>cena jednostkowa [brutto]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70609CA" w14:textId="77777777" w:rsidR="00BD249B" w:rsidRPr="00970969" w:rsidRDefault="00BD249B" w:rsidP="00F24BE1">
            <w:pPr>
              <w:jc w:val="center"/>
              <w:rPr>
                <w:b/>
              </w:rPr>
            </w:pPr>
            <w:r w:rsidRPr="00970969">
              <w:rPr>
                <w:b/>
              </w:rPr>
              <w:t>wartość [brutto]</w:t>
            </w:r>
          </w:p>
        </w:tc>
      </w:tr>
      <w:tr w:rsidR="00BD249B" w14:paraId="3131E938" w14:textId="77777777" w:rsidTr="00F24BE1">
        <w:tc>
          <w:tcPr>
            <w:tcW w:w="1092" w:type="dxa"/>
            <w:vMerge/>
            <w:shd w:val="clear" w:color="auto" w:fill="auto"/>
            <w:vAlign w:val="center"/>
          </w:tcPr>
          <w:p w14:paraId="7572CE8D" w14:textId="77777777" w:rsidR="00BD249B" w:rsidRPr="00970969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8041" w:type="dxa"/>
            <w:vMerge/>
            <w:shd w:val="clear" w:color="auto" w:fill="auto"/>
            <w:vAlign w:val="center"/>
          </w:tcPr>
          <w:p w14:paraId="506ADD0D" w14:textId="77777777" w:rsidR="00BD249B" w:rsidRPr="00970969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2EAF0FDE" w14:textId="77777777" w:rsidR="00BD249B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D0090D1" w14:textId="77777777" w:rsidR="00BD249B" w:rsidRPr="0097096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9C05B3E" w14:textId="77777777" w:rsidR="00BD249B" w:rsidRPr="0097096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3795801" w14:textId="77777777" w:rsidR="00BD249B" w:rsidRPr="00970969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3 (1 x 2)</w:t>
            </w:r>
          </w:p>
        </w:tc>
      </w:tr>
      <w:tr w:rsidR="00BD249B" w14:paraId="18627D21" w14:textId="77777777" w:rsidTr="00F24BE1">
        <w:tc>
          <w:tcPr>
            <w:tcW w:w="1092" w:type="dxa"/>
            <w:shd w:val="clear" w:color="auto" w:fill="auto"/>
            <w:vAlign w:val="center"/>
          </w:tcPr>
          <w:p w14:paraId="62CCCE6D" w14:textId="77777777" w:rsidR="00BD249B" w:rsidRPr="00970969" w:rsidRDefault="00BD249B" w:rsidP="00F24BE1">
            <w:pPr>
              <w:jc w:val="center"/>
            </w:pPr>
            <w:r>
              <w:t>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6181791" w14:textId="77777777" w:rsidR="00BD249B" w:rsidRPr="00970969" w:rsidRDefault="00BD249B" w:rsidP="00F24BE1">
            <w:r>
              <w:t xml:space="preserve">Agar </w:t>
            </w:r>
            <w:proofErr w:type="spellStart"/>
            <w:r>
              <w:t>chromogenny</w:t>
            </w:r>
            <w:proofErr w:type="spellEnd"/>
            <w:r>
              <w:t xml:space="preserve"> do oznaczania bakterii grupy coli i E. coli zgodnie z PN-EN ISO 9308-1:2014, gotowe płytki, średnica 90 mm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54D0C10" w14:textId="77777777" w:rsidR="00BD249B" w:rsidRPr="00970969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D49B5A" w14:textId="77777777" w:rsidR="00BD249B" w:rsidRPr="00177EF7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258A7DB" w14:textId="77777777" w:rsidR="00BD249B" w:rsidRPr="00582B6F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E2C666F" w14:textId="77777777" w:rsidR="00BD249B" w:rsidRPr="00970969" w:rsidRDefault="00BD249B" w:rsidP="00F24BE1">
            <w:pPr>
              <w:jc w:val="center"/>
            </w:pPr>
          </w:p>
        </w:tc>
      </w:tr>
      <w:tr w:rsidR="00BD249B" w14:paraId="0D00F03C" w14:textId="77777777" w:rsidTr="00F24BE1">
        <w:tc>
          <w:tcPr>
            <w:tcW w:w="1092" w:type="dxa"/>
            <w:shd w:val="clear" w:color="auto" w:fill="auto"/>
            <w:vAlign w:val="center"/>
          </w:tcPr>
          <w:p w14:paraId="1567156F" w14:textId="77777777" w:rsidR="00BD249B" w:rsidRPr="00970969" w:rsidRDefault="00BD249B" w:rsidP="00F24BE1">
            <w:pPr>
              <w:jc w:val="center"/>
            </w:pPr>
            <w:r>
              <w:t>2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EAE10E0" w14:textId="77777777" w:rsidR="00BD249B" w:rsidRPr="00970969" w:rsidRDefault="00BD249B" w:rsidP="00F24BE1">
            <w:r w:rsidRPr="00970969">
              <w:t xml:space="preserve">Agar </w:t>
            </w:r>
            <w:proofErr w:type="spellStart"/>
            <w:r w:rsidRPr="00970969">
              <w:t>Slanetz-Bartley</w:t>
            </w:r>
            <w:proofErr w:type="spellEnd"/>
            <w:r w:rsidRPr="00970969">
              <w:t xml:space="preserve"> zgodnie z PN ISO 7899-2:2004, gotowe płytki, średnica 90 mm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6CA3B23" w14:textId="77777777" w:rsidR="00BD249B" w:rsidRPr="00970969" w:rsidRDefault="00BD249B" w:rsidP="00F24BE1">
            <w:pPr>
              <w:jc w:val="center"/>
            </w:pPr>
            <w:r w:rsidRPr="00970969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4B9EC7" w14:textId="77777777" w:rsidR="00BD249B" w:rsidRPr="00177EF7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B173C2B" w14:textId="77777777" w:rsidR="00BD249B" w:rsidRPr="00582B6F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56C0B79" w14:textId="77777777" w:rsidR="00BD249B" w:rsidRPr="00970969" w:rsidRDefault="00BD249B" w:rsidP="00F24BE1">
            <w:pPr>
              <w:jc w:val="center"/>
            </w:pPr>
          </w:p>
        </w:tc>
      </w:tr>
      <w:tr w:rsidR="00BD249B" w14:paraId="72C775FB" w14:textId="77777777" w:rsidTr="00F24BE1">
        <w:tc>
          <w:tcPr>
            <w:tcW w:w="1092" w:type="dxa"/>
            <w:shd w:val="clear" w:color="auto" w:fill="auto"/>
            <w:vAlign w:val="center"/>
          </w:tcPr>
          <w:p w14:paraId="780CE803" w14:textId="77777777" w:rsidR="00BD249B" w:rsidRDefault="00BD249B" w:rsidP="00F24BE1">
            <w:pPr>
              <w:jc w:val="center"/>
            </w:pPr>
            <w:r>
              <w:t>3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22DC077" w14:textId="77777777" w:rsidR="00BD249B" w:rsidRPr="00970969" w:rsidRDefault="00BD249B" w:rsidP="00F24BE1">
            <w:r w:rsidRPr="00970969">
              <w:t xml:space="preserve">Agar z </w:t>
            </w:r>
            <w:proofErr w:type="spellStart"/>
            <w:r w:rsidRPr="00970969">
              <w:t>eskuliną</w:t>
            </w:r>
            <w:proofErr w:type="spellEnd"/>
            <w:r w:rsidRPr="00970969">
              <w:t>, solami żółci i azydkiem, zgodnie z PN ISO 7899-2:2004, gotowe płytki, średnica 90 mm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03D54FE" w14:textId="77777777" w:rsidR="00BD249B" w:rsidRPr="00970969" w:rsidRDefault="00BD249B" w:rsidP="00F24BE1">
            <w:pPr>
              <w:jc w:val="center"/>
            </w:pPr>
            <w:r w:rsidRPr="00970969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BF28437" w14:textId="77777777" w:rsidR="00BD249B" w:rsidRPr="00177EF7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1C71A0F" w14:textId="77777777" w:rsidR="00BD249B" w:rsidRPr="00582B6F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E3F7063" w14:textId="77777777" w:rsidR="00BD249B" w:rsidRPr="00970969" w:rsidRDefault="00BD249B" w:rsidP="00F24BE1">
            <w:pPr>
              <w:jc w:val="center"/>
            </w:pPr>
          </w:p>
        </w:tc>
      </w:tr>
      <w:tr w:rsidR="00BD249B" w14:paraId="412CA8AF" w14:textId="77777777" w:rsidTr="00F24BE1">
        <w:tc>
          <w:tcPr>
            <w:tcW w:w="1092" w:type="dxa"/>
            <w:shd w:val="clear" w:color="auto" w:fill="auto"/>
            <w:vAlign w:val="center"/>
          </w:tcPr>
          <w:p w14:paraId="6906243A" w14:textId="77777777" w:rsidR="00BD249B" w:rsidRPr="00970969" w:rsidRDefault="00BD249B" w:rsidP="00F24BE1">
            <w:pPr>
              <w:jc w:val="center"/>
            </w:pPr>
            <w:r>
              <w:t>4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BA8C3A0" w14:textId="77777777" w:rsidR="00BD249B" w:rsidRDefault="00BD249B" w:rsidP="00F24BE1">
            <w:proofErr w:type="spellStart"/>
            <w:r w:rsidRPr="00970969">
              <w:t>Tryptic</w:t>
            </w:r>
            <w:proofErr w:type="spellEnd"/>
            <w:r w:rsidRPr="00970969">
              <w:t xml:space="preserve"> </w:t>
            </w:r>
            <w:proofErr w:type="spellStart"/>
            <w:r w:rsidRPr="00970969">
              <w:t>Soy</w:t>
            </w:r>
            <w:proofErr w:type="spellEnd"/>
            <w:r w:rsidRPr="00970969">
              <w:t xml:space="preserve"> Agar, gotowe płytki, średnica 90 mm</w:t>
            </w:r>
          </w:p>
          <w:p w14:paraId="0465A2F3" w14:textId="77777777" w:rsidR="00BD249B" w:rsidRPr="00970969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4A29053D" w14:textId="77777777" w:rsidR="00BD249B" w:rsidRPr="00970969" w:rsidRDefault="00BD249B" w:rsidP="00F24BE1">
            <w:pPr>
              <w:jc w:val="center"/>
            </w:pPr>
            <w:r w:rsidRPr="00970969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BAE182" w14:textId="77777777" w:rsidR="00BD249B" w:rsidRPr="00177EF7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66A04BA" w14:textId="77777777" w:rsidR="00BD249B" w:rsidRPr="00582B6F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C443EDE" w14:textId="77777777" w:rsidR="00BD249B" w:rsidRPr="00970969" w:rsidRDefault="00BD249B" w:rsidP="00F24BE1">
            <w:pPr>
              <w:jc w:val="center"/>
            </w:pPr>
          </w:p>
        </w:tc>
      </w:tr>
      <w:tr w:rsidR="00BD249B" w14:paraId="3CAEF3B7" w14:textId="77777777" w:rsidTr="00F24BE1">
        <w:tc>
          <w:tcPr>
            <w:tcW w:w="1092" w:type="dxa"/>
            <w:shd w:val="clear" w:color="auto" w:fill="auto"/>
            <w:vAlign w:val="center"/>
          </w:tcPr>
          <w:p w14:paraId="695019D6" w14:textId="77777777" w:rsidR="00BD249B" w:rsidRPr="00970969" w:rsidRDefault="00BD249B" w:rsidP="00F24BE1">
            <w:pPr>
              <w:jc w:val="center"/>
            </w:pPr>
            <w:r>
              <w:t>5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0FC25E5" w14:textId="77777777" w:rsidR="00BD249B" w:rsidRDefault="00BD249B" w:rsidP="00F24BE1"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Dextrose</w:t>
            </w:r>
            <w:proofErr w:type="spellEnd"/>
            <w:r>
              <w:t xml:space="preserve"> Agar (SDA), gotowe płytki, średnica 90 mm</w:t>
            </w:r>
          </w:p>
          <w:p w14:paraId="2446A566" w14:textId="77777777" w:rsidR="00BD249B" w:rsidRPr="00970969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4544006A" w14:textId="77777777" w:rsidR="00BD249B" w:rsidRPr="00970969" w:rsidRDefault="00BD249B" w:rsidP="00F24BE1">
            <w:pPr>
              <w:jc w:val="center"/>
            </w:pPr>
            <w:r>
              <w:t>Szt.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D0AB7D" w14:textId="77777777" w:rsidR="00BD249B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4FB11A" w14:textId="77777777" w:rsidR="00BD249B" w:rsidRPr="00582B6F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84A125B" w14:textId="77777777" w:rsidR="00BD249B" w:rsidRPr="00970969" w:rsidRDefault="00BD249B" w:rsidP="00F24BE1">
            <w:pPr>
              <w:jc w:val="center"/>
            </w:pPr>
          </w:p>
        </w:tc>
      </w:tr>
      <w:tr w:rsidR="00BD249B" w14:paraId="2C4CAF08" w14:textId="77777777" w:rsidTr="00F24BE1">
        <w:tc>
          <w:tcPr>
            <w:tcW w:w="1092" w:type="dxa"/>
            <w:shd w:val="clear" w:color="auto" w:fill="auto"/>
            <w:vAlign w:val="center"/>
          </w:tcPr>
          <w:p w14:paraId="1EC89856" w14:textId="77777777" w:rsidR="00BD249B" w:rsidRPr="00970969" w:rsidRDefault="00BD249B" w:rsidP="00F24BE1">
            <w:pPr>
              <w:jc w:val="center"/>
            </w:pPr>
            <w:r>
              <w:t>6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088E174" w14:textId="77777777" w:rsidR="00BD249B" w:rsidRDefault="00BD249B" w:rsidP="00F24BE1">
            <w:r w:rsidRPr="00970969">
              <w:t>Płytki odciskowe do kontroli czystości powierzchni</w:t>
            </w:r>
          </w:p>
          <w:p w14:paraId="6E3DDA2E" w14:textId="77777777" w:rsidR="00BD249B" w:rsidRPr="00970969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55E81C02" w14:textId="77777777" w:rsidR="00BD249B" w:rsidRPr="00970969" w:rsidRDefault="00BD249B" w:rsidP="00F24BE1">
            <w:pPr>
              <w:jc w:val="center"/>
            </w:pPr>
            <w:r w:rsidRPr="00970969">
              <w:t>Szt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8757F6" w14:textId="77777777" w:rsidR="00BD249B" w:rsidRPr="00177EF7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7464D0A" w14:textId="77777777" w:rsidR="00BD249B" w:rsidRPr="00582B6F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F0635D9" w14:textId="77777777" w:rsidR="00BD249B" w:rsidRPr="00970969" w:rsidRDefault="00BD249B" w:rsidP="00F24BE1">
            <w:pPr>
              <w:jc w:val="center"/>
            </w:pPr>
          </w:p>
        </w:tc>
      </w:tr>
      <w:tr w:rsidR="00BD249B" w:rsidRPr="00970969" w14:paraId="50C52B85" w14:textId="77777777" w:rsidTr="00F24BE1">
        <w:tc>
          <w:tcPr>
            <w:tcW w:w="1092" w:type="dxa"/>
            <w:shd w:val="clear" w:color="auto" w:fill="auto"/>
            <w:vAlign w:val="center"/>
          </w:tcPr>
          <w:p w14:paraId="14E3A0A6" w14:textId="77777777" w:rsidR="00BD249B" w:rsidRPr="00970969" w:rsidRDefault="00BD249B" w:rsidP="00F24BE1">
            <w:pPr>
              <w:jc w:val="center"/>
            </w:pPr>
            <w:r>
              <w:t>7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7B96B281" w14:textId="77777777" w:rsidR="00BD249B" w:rsidRDefault="00BD249B" w:rsidP="00F24BE1">
            <w:pPr>
              <w:rPr>
                <w:lang w:val="en-US"/>
              </w:rPr>
            </w:pPr>
            <w:proofErr w:type="spellStart"/>
            <w:r w:rsidRPr="00970969">
              <w:rPr>
                <w:lang w:val="en-US"/>
              </w:rPr>
              <w:t>Płyn</w:t>
            </w:r>
            <w:proofErr w:type="spellEnd"/>
            <w:r w:rsidRPr="00970969">
              <w:rPr>
                <w:lang w:val="en-US"/>
              </w:rPr>
              <w:t xml:space="preserve"> </w:t>
            </w:r>
            <w:proofErr w:type="spellStart"/>
            <w:r w:rsidRPr="00970969">
              <w:rPr>
                <w:lang w:val="en-US"/>
              </w:rPr>
              <w:t>Ringera</w:t>
            </w:r>
            <w:proofErr w:type="spellEnd"/>
            <w:r w:rsidRPr="00970969">
              <w:rPr>
                <w:lang w:val="en-US"/>
              </w:rPr>
              <w:t xml:space="preserve">, </w:t>
            </w:r>
            <w:proofErr w:type="spellStart"/>
            <w:r w:rsidRPr="00970969">
              <w:rPr>
                <w:lang w:val="en-US"/>
              </w:rPr>
              <w:t>sterylny</w:t>
            </w:r>
            <w:proofErr w:type="spellEnd"/>
            <w:r w:rsidRPr="00970969">
              <w:rPr>
                <w:lang w:val="en-US"/>
              </w:rPr>
              <w:t xml:space="preserve">, </w:t>
            </w:r>
            <w:proofErr w:type="spellStart"/>
            <w:r w:rsidRPr="00970969">
              <w:rPr>
                <w:lang w:val="en-US"/>
              </w:rPr>
              <w:t>opk</w:t>
            </w:r>
            <w:proofErr w:type="spellEnd"/>
            <w:r w:rsidRPr="00970969">
              <w:rPr>
                <w:lang w:val="en-US"/>
              </w:rPr>
              <w:t xml:space="preserve"> = 200 ml</w:t>
            </w:r>
          </w:p>
          <w:p w14:paraId="5F4AF386" w14:textId="77777777" w:rsidR="00BD249B" w:rsidRPr="00970969" w:rsidRDefault="00BD249B" w:rsidP="00F24BE1">
            <w:pPr>
              <w:rPr>
                <w:lang w:val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96D54D6" w14:textId="77777777" w:rsidR="00BD249B" w:rsidRPr="00970969" w:rsidRDefault="00BD249B" w:rsidP="00F24BE1">
            <w:pPr>
              <w:jc w:val="center"/>
              <w:rPr>
                <w:lang w:val="en-US"/>
              </w:rPr>
            </w:pPr>
            <w:proofErr w:type="spellStart"/>
            <w:r w:rsidRPr="00970969">
              <w:rPr>
                <w:lang w:val="en-US"/>
              </w:rPr>
              <w:t>Opk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5C8AEE" w14:textId="77777777" w:rsidR="00BD249B" w:rsidRPr="00177EF7" w:rsidRDefault="00BD249B" w:rsidP="00F24B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34AA999" w14:textId="77777777" w:rsidR="00BD249B" w:rsidRPr="00582B6F" w:rsidRDefault="00BD249B" w:rsidP="00F24B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25923F5" w14:textId="77777777" w:rsidR="00BD249B" w:rsidRPr="00970969" w:rsidRDefault="00BD249B" w:rsidP="00F24BE1">
            <w:pPr>
              <w:jc w:val="center"/>
              <w:rPr>
                <w:lang w:val="en-US"/>
              </w:rPr>
            </w:pPr>
          </w:p>
        </w:tc>
      </w:tr>
      <w:tr w:rsidR="00BD249B" w:rsidRPr="00051C17" w14:paraId="0D97DD7E" w14:textId="77777777" w:rsidTr="00F24BE1">
        <w:tc>
          <w:tcPr>
            <w:tcW w:w="1092" w:type="dxa"/>
            <w:shd w:val="clear" w:color="auto" w:fill="auto"/>
            <w:vAlign w:val="center"/>
          </w:tcPr>
          <w:p w14:paraId="37236C07" w14:textId="77777777" w:rsidR="00BD249B" w:rsidRPr="00970969" w:rsidRDefault="00BD249B" w:rsidP="00F24BE1">
            <w:pPr>
              <w:jc w:val="center"/>
            </w:pPr>
            <w:r>
              <w:t>8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4F412CC" w14:textId="77777777" w:rsidR="00BD249B" w:rsidRPr="00970969" w:rsidRDefault="00BD249B" w:rsidP="00F24BE1">
            <w:r w:rsidRPr="00970969">
              <w:t xml:space="preserve">Paski do wykrywania oksydazy cytochromowej w drobnoustrojach; </w:t>
            </w:r>
            <w:r w:rsidRPr="00970969">
              <w:br/>
              <w:t>opakowanie  = 50 pasków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281F62D" w14:textId="77777777" w:rsidR="00BD249B" w:rsidRPr="00970969" w:rsidRDefault="00BD249B" w:rsidP="00F24BE1">
            <w:pPr>
              <w:jc w:val="center"/>
            </w:pPr>
            <w:proofErr w:type="spellStart"/>
            <w:r w:rsidRPr="00970969">
              <w:t>Opk</w:t>
            </w:r>
            <w:proofErr w:type="spellEnd"/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CDDC90" w14:textId="77777777" w:rsidR="00BD249B" w:rsidRPr="00177EF7" w:rsidRDefault="00BD249B" w:rsidP="00F24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A934D57" w14:textId="77777777" w:rsidR="00BD249B" w:rsidRPr="00582B6F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00AE8F6" w14:textId="77777777" w:rsidR="00BD249B" w:rsidRPr="00970969" w:rsidRDefault="00BD249B" w:rsidP="00F24BE1">
            <w:pPr>
              <w:jc w:val="center"/>
            </w:pPr>
          </w:p>
        </w:tc>
      </w:tr>
      <w:tr w:rsidR="00BD249B" w:rsidRPr="00051C17" w14:paraId="0B180BE3" w14:textId="77777777" w:rsidTr="00F24BE1">
        <w:tc>
          <w:tcPr>
            <w:tcW w:w="1092" w:type="dxa"/>
            <w:shd w:val="clear" w:color="auto" w:fill="auto"/>
            <w:vAlign w:val="center"/>
          </w:tcPr>
          <w:p w14:paraId="1618E020" w14:textId="77777777" w:rsidR="00BD249B" w:rsidRDefault="00BD249B" w:rsidP="00F24BE1">
            <w:pPr>
              <w:jc w:val="center"/>
            </w:pPr>
            <w:r>
              <w:t>9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35AEBB0" w14:textId="77777777" w:rsidR="00BD249B" w:rsidRDefault="00BD249B" w:rsidP="00F24BE1">
            <w:r>
              <w:t xml:space="preserve">Agar z ekstraktem drożdżowym zgodnie z PN-EN ISO 6222:2004, </w:t>
            </w:r>
            <w:proofErr w:type="spellStart"/>
            <w:r>
              <w:t>opk</w:t>
            </w:r>
            <w:proofErr w:type="spellEnd"/>
            <w:r>
              <w:t xml:space="preserve"> = 500 g</w:t>
            </w:r>
          </w:p>
          <w:p w14:paraId="6210A463" w14:textId="77777777" w:rsidR="00BD249B" w:rsidRPr="00970969" w:rsidRDefault="00BD249B" w:rsidP="00F24BE1"/>
        </w:tc>
        <w:tc>
          <w:tcPr>
            <w:tcW w:w="1309" w:type="dxa"/>
            <w:shd w:val="clear" w:color="auto" w:fill="auto"/>
            <w:vAlign w:val="center"/>
          </w:tcPr>
          <w:p w14:paraId="337F67EC" w14:textId="77777777" w:rsidR="00BD249B" w:rsidRPr="00970969" w:rsidRDefault="00BD249B" w:rsidP="00F24BE1">
            <w:pPr>
              <w:jc w:val="center"/>
            </w:pPr>
            <w:proofErr w:type="spellStart"/>
            <w:r>
              <w:t>Opk</w:t>
            </w:r>
            <w:proofErr w:type="spellEnd"/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C2892C" w14:textId="77777777" w:rsidR="00BD249B" w:rsidRPr="000741A8" w:rsidRDefault="00BD249B" w:rsidP="00F24BE1">
            <w:pPr>
              <w:jc w:val="center"/>
              <w:rPr>
                <w:b/>
                <w:i/>
              </w:rPr>
            </w:pPr>
            <w:r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7153EEA" w14:textId="77777777" w:rsidR="00BD249B" w:rsidRPr="00582B6F" w:rsidRDefault="00BD249B" w:rsidP="00F24B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51B805C" w14:textId="77777777" w:rsidR="00BD249B" w:rsidRPr="00970969" w:rsidRDefault="00BD249B" w:rsidP="00F24BE1">
            <w:pPr>
              <w:jc w:val="center"/>
            </w:pPr>
          </w:p>
        </w:tc>
      </w:tr>
      <w:tr w:rsidR="00BD249B" w:rsidRPr="00051C17" w14:paraId="23129246" w14:textId="77777777" w:rsidTr="00F24BE1">
        <w:tc>
          <w:tcPr>
            <w:tcW w:w="13060" w:type="dxa"/>
            <w:gridSpan w:val="5"/>
            <w:shd w:val="clear" w:color="auto" w:fill="auto"/>
            <w:vAlign w:val="center"/>
          </w:tcPr>
          <w:p w14:paraId="348CBB5D" w14:textId="77777777" w:rsidR="00BD249B" w:rsidRPr="00582B6F" w:rsidRDefault="00BD249B" w:rsidP="00F24BE1">
            <w:pPr>
              <w:jc w:val="right"/>
              <w:rPr>
                <w:b/>
              </w:rPr>
            </w:pPr>
            <w:r w:rsidRPr="004630C3">
              <w:rPr>
                <w:b/>
                <w:sz w:val="20"/>
                <w:szCs w:val="20"/>
              </w:rPr>
              <w:t xml:space="preserve">Razem wartość brutto (poz. 1 – </w:t>
            </w:r>
            <w:r>
              <w:rPr>
                <w:b/>
                <w:sz w:val="20"/>
                <w:szCs w:val="20"/>
              </w:rPr>
              <w:t>9</w:t>
            </w:r>
            <w:r w:rsidRPr="004630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5FCA598" w14:textId="77777777" w:rsidR="00BD249B" w:rsidRDefault="00BD249B" w:rsidP="00F24BE1">
            <w:pPr>
              <w:jc w:val="center"/>
            </w:pPr>
          </w:p>
          <w:p w14:paraId="186984A6" w14:textId="77777777" w:rsidR="00BD249B" w:rsidRPr="00970969" w:rsidRDefault="00BD249B" w:rsidP="00F24BE1">
            <w:pPr>
              <w:jc w:val="center"/>
            </w:pPr>
          </w:p>
        </w:tc>
      </w:tr>
      <w:tr w:rsidR="00BD249B" w:rsidRPr="00051C17" w14:paraId="1731FEE6" w14:textId="77777777" w:rsidTr="00F24BE1">
        <w:tc>
          <w:tcPr>
            <w:tcW w:w="14556" w:type="dxa"/>
            <w:gridSpan w:val="6"/>
            <w:shd w:val="clear" w:color="auto" w:fill="auto"/>
            <w:vAlign w:val="center"/>
          </w:tcPr>
          <w:p w14:paraId="1A82433A" w14:textId="77777777" w:rsidR="00BD249B" w:rsidRDefault="00BD249B" w:rsidP="00F24BE1">
            <w:pPr>
              <w:rPr>
                <w:b/>
                <w:sz w:val="20"/>
                <w:szCs w:val="20"/>
              </w:rPr>
            </w:pPr>
            <w:r w:rsidRPr="004630C3">
              <w:rPr>
                <w:b/>
                <w:sz w:val="20"/>
                <w:szCs w:val="20"/>
              </w:rPr>
              <w:t>Słownie wartość brutto:</w:t>
            </w:r>
          </w:p>
          <w:p w14:paraId="1259B99A" w14:textId="77777777" w:rsidR="00BD249B" w:rsidRPr="00970969" w:rsidRDefault="00BD249B" w:rsidP="00F24BE1">
            <w:pPr>
              <w:jc w:val="center"/>
            </w:pPr>
          </w:p>
        </w:tc>
      </w:tr>
    </w:tbl>
    <w:p w14:paraId="740C68A3" w14:textId="77777777" w:rsidR="00BD249B" w:rsidRDefault="00BD249B" w:rsidP="00BD249B">
      <w:pPr>
        <w:rPr>
          <w:rFonts w:cs="Arial"/>
        </w:rPr>
      </w:pPr>
    </w:p>
    <w:p w14:paraId="1B172011" w14:textId="77777777" w:rsidR="00BD249B" w:rsidRDefault="00BD249B" w:rsidP="00BD249B">
      <w:pPr>
        <w:jc w:val="both"/>
        <w:rPr>
          <w:rFonts w:cs="Arial"/>
          <w:color w:val="000000"/>
        </w:rPr>
      </w:pPr>
    </w:p>
    <w:p w14:paraId="6135E08D" w14:textId="77777777" w:rsidR="00BD249B" w:rsidRPr="00A50F7C" w:rsidRDefault="00BD249B" w:rsidP="00BD249B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>....................................................</w:t>
      </w:r>
    </w:p>
    <w:p w14:paraId="6AF459C9" w14:textId="77777777" w:rsidR="00BD249B" w:rsidRDefault="00BD249B" w:rsidP="00BD249B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A50F7C">
        <w:rPr>
          <w:rFonts w:cs="Arial"/>
          <w:color w:val="000000"/>
        </w:rPr>
        <w:t>(miejsce i data)</w:t>
      </w:r>
      <w:r w:rsidRPr="00A50F7C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 xml:space="preserve"> (podpis osoby uprawnionej do składania </w:t>
      </w:r>
    </w:p>
    <w:p w14:paraId="3B2568AF" w14:textId="77777777" w:rsidR="00BD249B" w:rsidRPr="00A50F7C" w:rsidRDefault="00BD249B" w:rsidP="00BD249B">
      <w:pPr>
        <w:ind w:left="10620"/>
        <w:jc w:val="both"/>
        <w:rPr>
          <w:rFonts w:cs="Arial"/>
          <w:color w:val="000000"/>
        </w:rPr>
      </w:pPr>
      <w:r w:rsidRPr="00DF53B7">
        <w:rPr>
          <w:rFonts w:cs="Arial"/>
          <w:color w:val="000000"/>
          <w:sz w:val="16"/>
          <w:szCs w:val="16"/>
        </w:rPr>
        <w:t>oświadczeń woli w imieniu wykonawcy)</w:t>
      </w:r>
    </w:p>
    <w:p w14:paraId="252DD45F" w14:textId="77777777" w:rsidR="00BD249B" w:rsidRPr="00FF7040" w:rsidRDefault="00BD249B" w:rsidP="00BD249B">
      <w:pPr>
        <w:tabs>
          <w:tab w:val="left" w:pos="927"/>
        </w:tabs>
        <w:rPr>
          <w:rFonts w:cs="Arial"/>
        </w:rPr>
        <w:sectPr w:rsidR="00BD249B" w:rsidRPr="00FF7040" w:rsidSect="000F65D1">
          <w:headerReference w:type="default" r:id="rId13"/>
          <w:footerReference w:type="default" r:id="rId14"/>
          <w:pgSz w:w="16838" w:h="11906" w:orient="landscape" w:code="9"/>
          <w:pgMar w:top="851" w:right="851" w:bottom="680" w:left="624" w:header="567" w:footer="510" w:gutter="0"/>
          <w:cols w:space="708"/>
          <w:docGrid w:linePitch="360"/>
        </w:sectPr>
      </w:pPr>
      <w:r>
        <w:rPr>
          <w:rFonts w:cs="Arial"/>
        </w:rPr>
        <w:tab/>
      </w:r>
    </w:p>
    <w:p w14:paraId="6A390F56" w14:textId="77777777" w:rsidR="00BD249B" w:rsidRPr="00DD2847" w:rsidRDefault="00BD249B" w:rsidP="00BD249B">
      <w:pPr>
        <w:jc w:val="right"/>
        <w:rPr>
          <w:rFonts w:cs="Arial"/>
          <w:b/>
        </w:rPr>
      </w:pPr>
      <w:r w:rsidRPr="00DD2847">
        <w:rPr>
          <w:rFonts w:cs="Arial"/>
          <w:color w:val="000000"/>
        </w:rPr>
        <w:lastRenderedPageBreak/>
        <w:t xml:space="preserve"> </w:t>
      </w:r>
      <w:r w:rsidRPr="00DD2847">
        <w:rPr>
          <w:rFonts w:cs="Arial"/>
          <w:b/>
        </w:rPr>
        <w:t xml:space="preserve">Załącznik nr </w:t>
      </w:r>
      <w:r>
        <w:rPr>
          <w:rFonts w:cs="Arial"/>
          <w:b/>
        </w:rPr>
        <w:t>5</w:t>
      </w:r>
    </w:p>
    <w:p w14:paraId="2A0E3361" w14:textId="77777777" w:rsidR="00BD249B" w:rsidRPr="00DD2847" w:rsidRDefault="00BD249B" w:rsidP="00BD249B">
      <w:pPr>
        <w:jc w:val="right"/>
        <w:rPr>
          <w:rFonts w:cs="Arial"/>
          <w:b/>
        </w:rPr>
      </w:pPr>
      <w:r w:rsidRPr="00DD2847">
        <w:rPr>
          <w:rFonts w:cs="Arial"/>
          <w:b/>
        </w:rPr>
        <w:t>do oferty</w:t>
      </w:r>
    </w:p>
    <w:p w14:paraId="7DD5E19B" w14:textId="77777777" w:rsidR="00BD249B" w:rsidRPr="00DD2847" w:rsidRDefault="00BD249B" w:rsidP="00BD249B">
      <w:pPr>
        <w:rPr>
          <w:rFonts w:cs="Arial"/>
        </w:rPr>
      </w:pPr>
    </w:p>
    <w:p w14:paraId="113D018E" w14:textId="77777777" w:rsidR="00BD249B" w:rsidRPr="00DD2847" w:rsidRDefault="00BD249B" w:rsidP="00BD249B">
      <w:pPr>
        <w:rPr>
          <w:rFonts w:cs="Arial"/>
        </w:rPr>
      </w:pPr>
    </w:p>
    <w:p w14:paraId="6C715D01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............................................................</w:t>
      </w:r>
    </w:p>
    <w:p w14:paraId="5409E6F3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( pieczęć nagłówkowa Wykonawcy)</w:t>
      </w:r>
    </w:p>
    <w:p w14:paraId="1AEDCE39" w14:textId="77777777" w:rsidR="00BD249B" w:rsidRPr="00DD2847" w:rsidRDefault="00BD249B" w:rsidP="00BD249B">
      <w:pPr>
        <w:rPr>
          <w:rFonts w:cs="Arial"/>
        </w:rPr>
      </w:pPr>
    </w:p>
    <w:p w14:paraId="300D214C" w14:textId="77777777" w:rsidR="00BD249B" w:rsidRPr="00DD2847" w:rsidRDefault="00BD249B" w:rsidP="00BD249B">
      <w:pPr>
        <w:rPr>
          <w:rFonts w:cs="Arial"/>
        </w:rPr>
      </w:pPr>
    </w:p>
    <w:p w14:paraId="02C32A1E" w14:textId="77777777" w:rsidR="00BD249B" w:rsidRPr="00DD2847" w:rsidRDefault="00BD249B" w:rsidP="00BD249B">
      <w:pPr>
        <w:rPr>
          <w:rFonts w:cs="Arial"/>
        </w:rPr>
      </w:pPr>
    </w:p>
    <w:p w14:paraId="14337BA5" w14:textId="77777777" w:rsidR="00BD249B" w:rsidRPr="00DD2847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>OŚWIADCZENIE</w:t>
      </w:r>
    </w:p>
    <w:p w14:paraId="161B2C02" w14:textId="77777777" w:rsidR="00BD249B" w:rsidRPr="00DD2847" w:rsidRDefault="00BD249B" w:rsidP="00BD249B">
      <w:pPr>
        <w:rPr>
          <w:rFonts w:cs="Arial"/>
        </w:rPr>
      </w:pPr>
    </w:p>
    <w:p w14:paraId="2B7402A6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>Oświadczam, że Wykonawca, którego reprezentuję:</w:t>
      </w:r>
    </w:p>
    <w:p w14:paraId="1C965D71" w14:textId="77777777" w:rsidR="00BD249B" w:rsidRPr="00DD2847" w:rsidRDefault="00BD249B" w:rsidP="00BD249B">
      <w:pPr>
        <w:jc w:val="both"/>
        <w:rPr>
          <w:rFonts w:cs="Arial"/>
        </w:rPr>
      </w:pPr>
    </w:p>
    <w:p w14:paraId="4F8B884C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a) posiada uprawnienia do wykonywania określonej działalności lub czynności, jeżeli ustawy nakładają obowiązek posiadania takich uprawnień,</w:t>
      </w:r>
    </w:p>
    <w:p w14:paraId="36F8BA0E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7F067AE2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b) posiada niezbędną wiedzę i doświadczenie oraz potencjał techniczny, a także dysponuje osobami zdolnymi do wykonania zamówienia,</w:t>
      </w:r>
    </w:p>
    <w:p w14:paraId="36A51B1A" w14:textId="77777777" w:rsidR="00BD249B" w:rsidRPr="00DD2847" w:rsidRDefault="00BD249B" w:rsidP="00BD249B">
      <w:pPr>
        <w:ind w:left="1428"/>
        <w:jc w:val="both"/>
        <w:rPr>
          <w:rFonts w:cs="Arial"/>
          <w:color w:val="000000"/>
        </w:rPr>
      </w:pPr>
    </w:p>
    <w:p w14:paraId="770D769B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c) znajduje się w sytuacji ekonomicznej i finansowej zapewniającej wykonanie zamówienia,</w:t>
      </w:r>
    </w:p>
    <w:p w14:paraId="5A8C010F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481173E4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6097CAB1" w14:textId="77777777" w:rsidR="00BD249B" w:rsidRPr="00DD2847" w:rsidRDefault="00BD249B" w:rsidP="00BD249B">
      <w:pPr>
        <w:jc w:val="both"/>
        <w:rPr>
          <w:rFonts w:cs="Arial"/>
          <w:color w:val="000000"/>
        </w:rPr>
      </w:pPr>
    </w:p>
    <w:p w14:paraId="3A47D27A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e) spełnia wszystkie warunki udziału w postępowaniu określone przez Zamawiającego.</w:t>
      </w:r>
    </w:p>
    <w:p w14:paraId="7062548E" w14:textId="77777777" w:rsidR="00BD249B" w:rsidRPr="00DD2847" w:rsidRDefault="00BD249B" w:rsidP="00BD249B">
      <w:pPr>
        <w:jc w:val="both"/>
        <w:rPr>
          <w:rFonts w:cs="Arial"/>
        </w:rPr>
      </w:pPr>
    </w:p>
    <w:p w14:paraId="0752BB4F" w14:textId="77777777" w:rsidR="00BD249B" w:rsidRPr="00DD2847" w:rsidRDefault="00BD249B" w:rsidP="00BD249B">
      <w:pPr>
        <w:jc w:val="center"/>
        <w:rPr>
          <w:rFonts w:cs="Arial"/>
        </w:rPr>
      </w:pPr>
    </w:p>
    <w:p w14:paraId="0BE87296" w14:textId="77777777" w:rsidR="00BD249B" w:rsidRPr="00DD2847" w:rsidRDefault="00BD249B" w:rsidP="00BD249B">
      <w:pPr>
        <w:rPr>
          <w:rFonts w:cs="Arial"/>
        </w:rPr>
      </w:pPr>
    </w:p>
    <w:p w14:paraId="6F809066" w14:textId="77777777" w:rsidR="00BD249B" w:rsidRPr="00DD2847" w:rsidRDefault="00BD249B" w:rsidP="00BD249B">
      <w:pPr>
        <w:rPr>
          <w:rFonts w:cs="Arial"/>
        </w:rPr>
      </w:pPr>
    </w:p>
    <w:p w14:paraId="323083D4" w14:textId="77777777" w:rsidR="00BD249B" w:rsidRPr="00DD2847" w:rsidRDefault="00BD249B" w:rsidP="00BD249B">
      <w:pPr>
        <w:rPr>
          <w:rFonts w:cs="Arial"/>
        </w:rPr>
      </w:pPr>
    </w:p>
    <w:p w14:paraId="0A3E2FB7" w14:textId="77777777" w:rsidR="00BD249B" w:rsidRPr="00DD2847" w:rsidRDefault="00BD249B" w:rsidP="00BD249B">
      <w:pPr>
        <w:rPr>
          <w:rFonts w:cs="Arial"/>
        </w:rPr>
      </w:pPr>
    </w:p>
    <w:p w14:paraId="0EB92ED7" w14:textId="77777777" w:rsidR="00BD249B" w:rsidRPr="00DD2847" w:rsidRDefault="00BD249B" w:rsidP="00BD249B">
      <w:pPr>
        <w:rPr>
          <w:rFonts w:cs="Arial"/>
        </w:rPr>
      </w:pPr>
    </w:p>
    <w:p w14:paraId="714699C9" w14:textId="77777777" w:rsidR="00BD249B" w:rsidRPr="00DD2847" w:rsidRDefault="00BD249B" w:rsidP="00BD249B">
      <w:pPr>
        <w:rPr>
          <w:rFonts w:cs="Arial"/>
        </w:rPr>
      </w:pPr>
    </w:p>
    <w:p w14:paraId="3C86B040" w14:textId="77777777" w:rsidR="00BD249B" w:rsidRPr="00DD2847" w:rsidRDefault="00BD249B" w:rsidP="00BD249B">
      <w:pPr>
        <w:rPr>
          <w:rFonts w:cs="Arial"/>
        </w:rPr>
      </w:pPr>
    </w:p>
    <w:p w14:paraId="16246763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  <w:t>....................................................</w:t>
      </w:r>
    </w:p>
    <w:p w14:paraId="0D9EF62B" w14:textId="77777777" w:rsidR="00BD249B" w:rsidRPr="00DD2847" w:rsidRDefault="00BD249B" w:rsidP="00BD249B">
      <w:pPr>
        <w:ind w:left="5664" w:hanging="5004"/>
        <w:jc w:val="both"/>
        <w:rPr>
          <w:ins w:id="0" w:author="awilk" w:date="2005-04-15T09:29:00Z"/>
          <w:rFonts w:cs="Arial"/>
          <w:color w:val="000000"/>
          <w:sz w:val="16"/>
          <w:szCs w:val="16"/>
        </w:rPr>
      </w:pPr>
      <w:r w:rsidRPr="00DD2847">
        <w:rPr>
          <w:rFonts w:cs="Arial"/>
          <w:color w:val="000000"/>
        </w:rPr>
        <w:t>(miejsce i data)</w:t>
      </w:r>
      <w:r w:rsidRPr="00DD2847">
        <w:rPr>
          <w:rFonts w:cs="Arial"/>
          <w:color w:val="000000"/>
        </w:rPr>
        <w:tab/>
        <w:t xml:space="preserve"> </w:t>
      </w:r>
      <w:r w:rsidRPr="00DD284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265681C0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5FBC6A15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5A3E7E78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2A86AF71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0C054078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4086FAD5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1551A2E9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77E37CD6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6D3926C9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4491CF67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28CE68ED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119C2305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2DF81EE8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22C66494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300D4162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07920840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085322D8" w14:textId="77777777" w:rsidR="00BD249B" w:rsidRPr="00DD2847" w:rsidRDefault="00BD249B" w:rsidP="00BD249B">
      <w:pPr>
        <w:pStyle w:val="Tytu"/>
        <w:tabs>
          <w:tab w:val="left" w:pos="7200"/>
        </w:tabs>
        <w:jc w:val="left"/>
      </w:pPr>
    </w:p>
    <w:p w14:paraId="786C76A8" w14:textId="77777777" w:rsidR="00BD249B" w:rsidRPr="00DD2847" w:rsidRDefault="00BD249B" w:rsidP="00BD249B">
      <w:pPr>
        <w:jc w:val="right"/>
        <w:rPr>
          <w:b/>
        </w:rPr>
      </w:pPr>
      <w:r w:rsidRPr="00DD2847">
        <w:br w:type="page"/>
      </w:r>
      <w:r w:rsidRPr="00DD2847">
        <w:rPr>
          <w:b/>
        </w:rPr>
        <w:lastRenderedPageBreak/>
        <w:t xml:space="preserve">Załącznik nr </w:t>
      </w:r>
      <w:r>
        <w:rPr>
          <w:b/>
        </w:rPr>
        <w:t>6</w:t>
      </w:r>
    </w:p>
    <w:p w14:paraId="74110217" w14:textId="77777777" w:rsidR="00BD249B" w:rsidRPr="00DD2847" w:rsidRDefault="00BD249B" w:rsidP="00BD249B">
      <w:pPr>
        <w:pStyle w:val="Tytu"/>
        <w:jc w:val="right"/>
        <w:rPr>
          <w:szCs w:val="22"/>
        </w:rPr>
      </w:pPr>
      <w:r w:rsidRPr="00DD2847">
        <w:rPr>
          <w:szCs w:val="22"/>
        </w:rPr>
        <w:t>do oferty</w:t>
      </w:r>
    </w:p>
    <w:p w14:paraId="4B8A1E52" w14:textId="77777777" w:rsidR="00BD249B" w:rsidRPr="00DD2847" w:rsidRDefault="00BD249B" w:rsidP="00BD249B">
      <w:pPr>
        <w:pStyle w:val="Tytu"/>
        <w:rPr>
          <w:szCs w:val="22"/>
        </w:rPr>
      </w:pPr>
      <w:r w:rsidRPr="00DD2847">
        <w:rPr>
          <w:szCs w:val="22"/>
        </w:rPr>
        <w:t>UMOWA Nr ....../2020</w:t>
      </w:r>
    </w:p>
    <w:p w14:paraId="0CBA1445" w14:textId="77777777" w:rsidR="00BD249B" w:rsidRPr="00DD2847" w:rsidRDefault="00BD249B" w:rsidP="00BD249B">
      <w:pPr>
        <w:jc w:val="center"/>
        <w:rPr>
          <w:rFonts w:cs="Arial"/>
        </w:rPr>
      </w:pPr>
      <w:r w:rsidRPr="00DD2847">
        <w:rPr>
          <w:rFonts w:cs="Arial"/>
        </w:rPr>
        <w:t>z dnia .....................2020r.</w:t>
      </w:r>
    </w:p>
    <w:p w14:paraId="59A864CB" w14:textId="77777777" w:rsidR="00BD249B" w:rsidRPr="00DD2847" w:rsidRDefault="00BD249B" w:rsidP="00BD249B">
      <w:pPr>
        <w:rPr>
          <w:rFonts w:cs="Arial"/>
        </w:rPr>
      </w:pPr>
    </w:p>
    <w:p w14:paraId="2C2FB5C2" w14:textId="77777777" w:rsidR="00BD249B" w:rsidRPr="00DD2847" w:rsidRDefault="00BD249B" w:rsidP="00BD249B">
      <w:pPr>
        <w:rPr>
          <w:rFonts w:cs="Arial"/>
          <w:color w:val="000000"/>
        </w:rPr>
      </w:pPr>
      <w:r w:rsidRPr="00DD2847">
        <w:rPr>
          <w:rFonts w:cs="Arial"/>
          <w:color w:val="000000"/>
        </w:rPr>
        <w:t>zawarta w Świnoujściu pomiędzy:</w:t>
      </w:r>
    </w:p>
    <w:p w14:paraId="3D5CB08A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  <w:b/>
          <w:color w:val="000000"/>
        </w:rPr>
        <w:t>Zakładem Wodociągów i Kanalizacji Spółką z o.o.</w:t>
      </w:r>
      <w:r w:rsidRPr="00DD2847">
        <w:rPr>
          <w:rFonts w:cs="Arial"/>
          <w:color w:val="000000"/>
        </w:rPr>
        <w:t xml:space="preserve"> z siedzibą w Świnoujściu przy ul. Kołłątaja 4, zarejestrowaną Rejestrze Przedsiębiorców Krajowego Rejestru Sądowego prowadzonego przez Sąd Rejonowy Szczecin – Centrum w Szczecinie XIII Wydział Gospodarczy Krajowego Rejestru Sądowego nr 0000139551, o kapitale zakładowym w kwocie 94 481 400,00 zł, NIP: 855-00-24-412, REGON:  810 561 303 reprezentowaną przez</w:t>
      </w:r>
      <w:r w:rsidRPr="00DD2847">
        <w:rPr>
          <w:rFonts w:cs="Arial"/>
        </w:rPr>
        <w:t>:</w:t>
      </w:r>
    </w:p>
    <w:p w14:paraId="27ED688A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 xml:space="preserve">Prezesa Zarządu, Dyrektora Naczelnego - mgr inż. Małgorzatę </w:t>
      </w:r>
      <w:proofErr w:type="spellStart"/>
      <w:r w:rsidRPr="00DD2847">
        <w:rPr>
          <w:rFonts w:cs="Arial"/>
        </w:rPr>
        <w:t>Bogdał</w:t>
      </w:r>
      <w:proofErr w:type="spellEnd"/>
      <w:r w:rsidRPr="00DD2847">
        <w:rPr>
          <w:rFonts w:cs="Arial"/>
        </w:rPr>
        <w:t xml:space="preserve">                               </w:t>
      </w:r>
    </w:p>
    <w:p w14:paraId="59D037C5" w14:textId="77777777" w:rsidR="00BD249B" w:rsidRPr="00DD2847" w:rsidRDefault="00BD249B" w:rsidP="00BD249B">
      <w:pPr>
        <w:rPr>
          <w:rFonts w:cs="Arial"/>
        </w:rPr>
      </w:pPr>
      <w:r w:rsidRPr="00DD2847">
        <w:rPr>
          <w:rFonts w:cs="Arial"/>
        </w:rPr>
        <w:t>zwaną w dalszej części umowy ZAMAWIAJĄCYM</w:t>
      </w:r>
    </w:p>
    <w:p w14:paraId="23F85EE7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>a:</w:t>
      </w:r>
    </w:p>
    <w:p w14:paraId="0A5D91B2" w14:textId="77777777" w:rsidR="00BD249B" w:rsidRPr="00DD2847" w:rsidRDefault="00BD249B" w:rsidP="00BD249B">
      <w:pPr>
        <w:pStyle w:val="Tekstpodstawowy3"/>
        <w:rPr>
          <w:rFonts w:cs="Arial"/>
          <w:sz w:val="22"/>
          <w:szCs w:val="22"/>
        </w:rPr>
      </w:pPr>
      <w:r w:rsidRPr="00DD2847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AB21F8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>reprezentowanym przez:</w:t>
      </w:r>
    </w:p>
    <w:p w14:paraId="3A430BCC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>1) ..............................................................................................................</w:t>
      </w:r>
    </w:p>
    <w:p w14:paraId="39286FBF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>2) ..............................................................................................................</w:t>
      </w:r>
    </w:p>
    <w:p w14:paraId="5F53B5AC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>zwanym w dalszej części umowy WYKONAWCĄ</w:t>
      </w:r>
    </w:p>
    <w:p w14:paraId="296D65AC" w14:textId="77777777" w:rsidR="00BD249B" w:rsidRPr="00DD2847" w:rsidRDefault="00BD249B" w:rsidP="00BD249B">
      <w:pPr>
        <w:pStyle w:val="Tekstpodstawowy2"/>
        <w:spacing w:line="240" w:lineRule="auto"/>
        <w:rPr>
          <w:rFonts w:cs="Arial"/>
        </w:rPr>
      </w:pPr>
    </w:p>
    <w:p w14:paraId="64E23752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t>W wyniku postępowania o udzielenie zamówienia pn.:</w:t>
      </w:r>
      <w:r w:rsidRPr="00DD2847">
        <w:rPr>
          <w:b/>
        </w:rPr>
        <w:t xml:space="preserve"> </w:t>
      </w:r>
      <w:r>
        <w:rPr>
          <w:b/>
        </w:rPr>
        <w:t>„</w:t>
      </w:r>
      <w:r w:rsidRPr="00112CE8">
        <w:rPr>
          <w:rFonts w:cs="Arial"/>
          <w:b/>
          <w:bCs/>
        </w:rPr>
        <w:t>Zakup wraz z d</w:t>
      </w:r>
      <w:r w:rsidRPr="00112CE8">
        <w:rPr>
          <w:rFonts w:cs="Arial"/>
          <w:b/>
        </w:rPr>
        <w:t>ostawą odczynników chemicznych oraz materiałów eksploatacyjnych dla Laboratorium Wody i Laboratorium Ścieków w okresie 12 miesięcy</w:t>
      </w:r>
      <w:r>
        <w:rPr>
          <w:rFonts w:cs="Arial"/>
          <w:b/>
        </w:rPr>
        <w:t>”</w:t>
      </w:r>
      <w:r w:rsidRPr="00DD2847">
        <w:rPr>
          <w:rFonts w:cs="Arial"/>
          <w:color w:val="000000"/>
        </w:rPr>
        <w:t xml:space="preserve"> </w:t>
      </w:r>
      <w:r w:rsidRPr="00DD2847">
        <w:t xml:space="preserve">przeprowadzonego </w:t>
      </w:r>
      <w:r w:rsidRPr="00DD2847">
        <w:rPr>
          <w:rFonts w:cs="Arial"/>
        </w:rPr>
        <w:t xml:space="preserve">trybie przetargu nieograniczonego na podstawie Regulaminu Wewnętrznego w sprawie zasad, form i trybu udzielania zamówień na wykonanie robót budowlanych, dostaw i usług (tekst jednolity wprowadzony uchwałą Zarządu </w:t>
      </w:r>
      <w:proofErr w:type="spellStart"/>
      <w:r w:rsidRPr="00DD2847">
        <w:rPr>
          <w:rFonts w:cs="Arial"/>
        </w:rPr>
        <w:t>ZWiK</w:t>
      </w:r>
      <w:proofErr w:type="spellEnd"/>
      <w:r w:rsidRPr="00DD2847">
        <w:rPr>
          <w:rFonts w:cs="Arial"/>
        </w:rPr>
        <w:t xml:space="preserve">  Sp. z o.o. Nr 82/2019 z dn. 12.09.2019 r.), </w:t>
      </w:r>
      <w:r w:rsidRPr="00DD2847">
        <w:t xml:space="preserve">została zawarta umowa o następującej treści: </w:t>
      </w:r>
    </w:p>
    <w:p w14:paraId="55713BB3" w14:textId="77777777" w:rsidR="00BD249B" w:rsidRPr="00DD2847" w:rsidRDefault="00BD249B" w:rsidP="00BD249B">
      <w:pPr>
        <w:jc w:val="center"/>
        <w:rPr>
          <w:rFonts w:cs="Arial"/>
          <w:b/>
        </w:rPr>
      </w:pPr>
    </w:p>
    <w:p w14:paraId="740C25FB" w14:textId="77777777" w:rsidR="00BD249B" w:rsidRPr="00DD2847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>PRZEDMIOT UMOWY</w:t>
      </w:r>
    </w:p>
    <w:p w14:paraId="1119F3DD" w14:textId="77777777" w:rsidR="00BD249B" w:rsidRPr="00DD2847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>§ 1.</w:t>
      </w:r>
    </w:p>
    <w:p w14:paraId="2BAD2B7F" w14:textId="77777777" w:rsidR="00BD249B" w:rsidRPr="00A93B03" w:rsidRDefault="00BD249B" w:rsidP="00BD249B">
      <w:pPr>
        <w:widowControl w:val="0"/>
        <w:jc w:val="both"/>
        <w:rPr>
          <w:rFonts w:cs="Arial"/>
          <w:color w:val="000000"/>
        </w:rPr>
      </w:pPr>
      <w:r w:rsidRPr="00201A48">
        <w:rPr>
          <w:rFonts w:cs="Arial"/>
        </w:rPr>
        <w:t xml:space="preserve">1. Przedmiotem umowy jest sukcesywna dostawa </w:t>
      </w:r>
      <w:r>
        <w:rPr>
          <w:rFonts w:cs="Arial"/>
        </w:rPr>
        <w:t xml:space="preserve">przez Wykonawcę </w:t>
      </w:r>
      <w:r w:rsidRPr="00201A48">
        <w:rPr>
          <w:rFonts w:cs="Arial"/>
        </w:rPr>
        <w:t>odczynników  chemicznych i</w:t>
      </w:r>
      <w:r>
        <w:rPr>
          <w:rFonts w:cs="Arial"/>
        </w:rPr>
        <w:t> materiałów eksploatacyjnych dla L</w:t>
      </w:r>
      <w:r w:rsidRPr="00201A48">
        <w:rPr>
          <w:rFonts w:cs="Arial"/>
        </w:rPr>
        <w:t xml:space="preserve">aboratorium </w:t>
      </w:r>
      <w:r>
        <w:rPr>
          <w:rFonts w:cs="Arial"/>
        </w:rPr>
        <w:t>W</w:t>
      </w:r>
      <w:r w:rsidRPr="00201A48">
        <w:rPr>
          <w:rFonts w:cs="Arial"/>
        </w:rPr>
        <w:t xml:space="preserve">ody i </w:t>
      </w:r>
      <w:r>
        <w:rPr>
          <w:rFonts w:cs="Arial"/>
        </w:rPr>
        <w:t>Ś</w:t>
      </w:r>
      <w:r w:rsidRPr="00201A48">
        <w:rPr>
          <w:rFonts w:cs="Arial"/>
        </w:rPr>
        <w:t>cieków  wyspecyfikowany</w:t>
      </w:r>
      <w:r>
        <w:rPr>
          <w:rFonts w:cs="Arial"/>
        </w:rPr>
        <w:t xml:space="preserve">ch w załączniku od nr 1 do  nr 4 do umowy </w:t>
      </w:r>
      <w:r w:rsidRPr="00A93B03">
        <w:rPr>
          <w:rFonts w:cs="Arial"/>
        </w:rPr>
        <w:t>( załączniki od nr 1 do nr 4 do oferty) do siedziby Zamawiającego</w:t>
      </w:r>
      <w:r>
        <w:rPr>
          <w:rFonts w:cs="Arial"/>
        </w:rPr>
        <w:t xml:space="preserve"> tj. 72-600Świnoujście, ul. Kołłątaja 4.</w:t>
      </w:r>
      <w:r w:rsidRPr="00A93B03">
        <w:rPr>
          <w:rFonts w:cs="Arial"/>
        </w:rPr>
        <w:t xml:space="preserve">. </w:t>
      </w:r>
    </w:p>
    <w:p w14:paraId="2D6A622F" w14:textId="77777777" w:rsidR="00BD249B" w:rsidRPr="00201A48" w:rsidRDefault="00BD249B" w:rsidP="00BD249B">
      <w:pPr>
        <w:pStyle w:val="Tekstpodstawowy"/>
        <w:jc w:val="both"/>
        <w:rPr>
          <w:sz w:val="22"/>
          <w:szCs w:val="22"/>
        </w:rPr>
      </w:pPr>
      <w:r w:rsidRPr="00A93B03">
        <w:rPr>
          <w:sz w:val="22"/>
          <w:szCs w:val="22"/>
        </w:rPr>
        <w:t>2.  WYKONAWCA  gwarantuje, że dostarczony przez niego przedmiot</w:t>
      </w:r>
      <w:r w:rsidRPr="00201A48">
        <w:rPr>
          <w:sz w:val="22"/>
          <w:szCs w:val="22"/>
        </w:rPr>
        <w:t xml:space="preserve"> umowy jest wolny od wad.</w:t>
      </w:r>
    </w:p>
    <w:p w14:paraId="65455DA5" w14:textId="77777777" w:rsidR="00BD249B" w:rsidRPr="00201A48" w:rsidRDefault="00BD249B" w:rsidP="00BD249B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3. </w:t>
      </w:r>
      <w:r w:rsidRPr="00201A48">
        <w:rPr>
          <w:rFonts w:cs="Arial"/>
        </w:rPr>
        <w:t>ZAMAWIAJĄCY będzie zgłaszać zapotrzebowanie na daną partię odczynników  chemicznych i</w:t>
      </w:r>
      <w:r>
        <w:rPr>
          <w:rFonts w:cs="Arial"/>
        </w:rPr>
        <w:t> </w:t>
      </w:r>
      <w:r w:rsidRPr="00201A48">
        <w:rPr>
          <w:rFonts w:cs="Arial"/>
        </w:rPr>
        <w:t>materiałów eksploatacyjnych  w formie pisemnej</w:t>
      </w:r>
      <w:r>
        <w:rPr>
          <w:rFonts w:cs="Arial"/>
        </w:rPr>
        <w:t xml:space="preserve">, </w:t>
      </w:r>
      <w:r w:rsidRPr="00201A48">
        <w:rPr>
          <w:rFonts w:cs="Arial"/>
        </w:rPr>
        <w:t>faksem</w:t>
      </w:r>
      <w:r>
        <w:rPr>
          <w:rFonts w:cs="Arial"/>
        </w:rPr>
        <w:t xml:space="preserve"> bądź drogą elektroniczną.</w:t>
      </w:r>
    </w:p>
    <w:p w14:paraId="3126621A" w14:textId="77777777" w:rsidR="00BD249B" w:rsidRDefault="00BD249B" w:rsidP="00BD249B">
      <w:pPr>
        <w:spacing w:line="260" w:lineRule="atLeast"/>
        <w:jc w:val="both"/>
        <w:rPr>
          <w:b/>
        </w:rPr>
      </w:pPr>
      <w:r w:rsidRPr="00201A48">
        <w:rPr>
          <w:rFonts w:cs="Arial"/>
        </w:rPr>
        <w:t xml:space="preserve">4.  WYKONAWCA zobowiązuje się do dostarczenia danej partii odczynników  chemicznych </w:t>
      </w:r>
      <w:r>
        <w:rPr>
          <w:rFonts w:cs="Arial"/>
        </w:rPr>
        <w:t xml:space="preserve">                           </w:t>
      </w:r>
      <w:r w:rsidRPr="00201A48">
        <w:rPr>
          <w:rFonts w:cs="Arial"/>
        </w:rPr>
        <w:t xml:space="preserve">i materiałów eksploatacyjnych  do siedziby ZAMAWIAJACEGO w terminie do 15 dni, </w:t>
      </w:r>
      <w:r w:rsidRPr="00642C49">
        <w:rPr>
          <w:rFonts w:cs="Arial"/>
        </w:rPr>
        <w:t>licząc od dnia zgłoszenia pisemnego zapotrzebowania</w:t>
      </w:r>
      <w:r>
        <w:rPr>
          <w:rFonts w:cs="Arial"/>
        </w:rPr>
        <w:t>,</w:t>
      </w:r>
      <w:r w:rsidRPr="00642C49">
        <w:rPr>
          <w:rFonts w:cs="Arial"/>
        </w:rPr>
        <w:t xml:space="preserve"> faksem bądź drogą elektroniczną przez Zamawiającego</w:t>
      </w:r>
      <w:r>
        <w:rPr>
          <w:rFonts w:cs="Arial"/>
        </w:rPr>
        <w:t>.</w:t>
      </w:r>
      <w:r w:rsidRPr="00201A48">
        <w:rPr>
          <w:b/>
        </w:rPr>
        <w:t xml:space="preserve"> </w:t>
      </w:r>
    </w:p>
    <w:p w14:paraId="288E4D26" w14:textId="77777777" w:rsidR="00BD249B" w:rsidRPr="00DD2847" w:rsidRDefault="00BD249B" w:rsidP="00BD249B">
      <w:pPr>
        <w:spacing w:line="259" w:lineRule="auto"/>
        <w:jc w:val="center"/>
        <w:rPr>
          <w:rFonts w:cs="Arial"/>
          <w:b/>
        </w:rPr>
      </w:pPr>
      <w:r w:rsidRPr="00DD2847">
        <w:rPr>
          <w:rFonts w:cs="Arial"/>
          <w:b/>
        </w:rPr>
        <w:t>TERMIN REALIZACJI UMOWY</w:t>
      </w:r>
    </w:p>
    <w:p w14:paraId="76326C24" w14:textId="77777777" w:rsidR="00BD249B" w:rsidRPr="00DD2847" w:rsidRDefault="00BD249B" w:rsidP="00BD249B">
      <w:pPr>
        <w:jc w:val="center"/>
        <w:rPr>
          <w:rFonts w:cs="Arial"/>
        </w:rPr>
      </w:pPr>
      <w:r w:rsidRPr="00DD2847">
        <w:rPr>
          <w:rFonts w:cs="Arial"/>
          <w:b/>
        </w:rPr>
        <w:t xml:space="preserve">§ </w:t>
      </w:r>
      <w:r>
        <w:rPr>
          <w:rFonts w:cs="Arial"/>
          <w:b/>
        </w:rPr>
        <w:t>2</w:t>
      </w:r>
      <w:r w:rsidRPr="00DD2847">
        <w:rPr>
          <w:rFonts w:cs="Arial"/>
          <w:b/>
        </w:rPr>
        <w:t>.</w:t>
      </w:r>
    </w:p>
    <w:p w14:paraId="076B89E8" w14:textId="77777777" w:rsidR="00BD249B" w:rsidRPr="00201A48" w:rsidRDefault="00BD249B" w:rsidP="00BD249B">
      <w:pPr>
        <w:ind w:left="180" w:hanging="180"/>
        <w:jc w:val="both"/>
        <w:rPr>
          <w:rFonts w:cs="Arial"/>
        </w:rPr>
      </w:pPr>
      <w:r w:rsidRPr="00C72A4C">
        <w:rPr>
          <w:rFonts w:cs="Arial"/>
        </w:rPr>
        <w:t xml:space="preserve">1. Umowa </w:t>
      </w:r>
      <w:r>
        <w:rPr>
          <w:rFonts w:cs="Arial"/>
        </w:rPr>
        <w:t>obowiązywać będzie przez okres 12 miesięcy licząc od dnia podpisania umowy</w:t>
      </w:r>
      <w:r w:rsidRPr="00C72A4C">
        <w:rPr>
          <w:rFonts w:cs="Arial"/>
        </w:rPr>
        <w:t>.</w:t>
      </w:r>
    </w:p>
    <w:p w14:paraId="43964141" w14:textId="77777777" w:rsidR="00BD249B" w:rsidRDefault="00BD249B" w:rsidP="00BD249B">
      <w:pPr>
        <w:ind w:left="180" w:hanging="180"/>
        <w:jc w:val="both"/>
        <w:rPr>
          <w:rFonts w:cs="Arial"/>
          <w:i/>
        </w:rPr>
      </w:pPr>
      <w:r w:rsidRPr="00201A48">
        <w:rPr>
          <w:rFonts w:cs="Arial"/>
        </w:rPr>
        <w:t xml:space="preserve">2. Strony przewidują możliwość rozwiązania umowy za 1 - miesięcznym okresem wypowiedzenia ze skutkiem na koniec miesiąca kalendarzowego. </w:t>
      </w:r>
    </w:p>
    <w:p w14:paraId="76522863" w14:textId="77777777" w:rsidR="00BD249B" w:rsidRPr="00DD2847" w:rsidRDefault="00BD249B" w:rsidP="00BD249B">
      <w:pPr>
        <w:pStyle w:val="Tekstpodstawowy"/>
        <w:tabs>
          <w:tab w:val="left" w:pos="4249"/>
          <w:tab w:val="center" w:pos="4535"/>
        </w:tabs>
        <w:jc w:val="center"/>
        <w:rPr>
          <w:rFonts w:cs="Arial"/>
          <w:b/>
          <w:sz w:val="22"/>
          <w:szCs w:val="22"/>
        </w:rPr>
      </w:pPr>
    </w:p>
    <w:p w14:paraId="48E44CA2" w14:textId="77777777" w:rsidR="00BD249B" w:rsidRPr="00DD2847" w:rsidRDefault="00BD249B" w:rsidP="00BD249B">
      <w:pPr>
        <w:pStyle w:val="Tekstpodstawowy"/>
        <w:tabs>
          <w:tab w:val="left" w:pos="4249"/>
          <w:tab w:val="center" w:pos="4535"/>
        </w:tabs>
        <w:jc w:val="center"/>
        <w:rPr>
          <w:rFonts w:cs="Arial"/>
          <w:b/>
          <w:sz w:val="22"/>
          <w:szCs w:val="22"/>
        </w:rPr>
      </w:pPr>
      <w:r w:rsidRPr="00DD2847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3</w:t>
      </w:r>
      <w:r w:rsidRPr="00DD2847">
        <w:rPr>
          <w:rFonts w:cs="Arial"/>
          <w:b/>
          <w:sz w:val="22"/>
          <w:szCs w:val="22"/>
        </w:rPr>
        <w:t>.</w:t>
      </w:r>
    </w:p>
    <w:p w14:paraId="795CC7A0" w14:textId="77777777" w:rsidR="00BD249B" w:rsidRPr="00DD2847" w:rsidRDefault="00BD249B" w:rsidP="00BD249B">
      <w:pPr>
        <w:pStyle w:val="Tekstpodstawowy"/>
        <w:numPr>
          <w:ilvl w:val="0"/>
          <w:numId w:val="14"/>
        </w:numPr>
        <w:ind w:left="284" w:hanging="284"/>
        <w:rPr>
          <w:rFonts w:cs="Arial"/>
          <w:sz w:val="22"/>
          <w:szCs w:val="22"/>
        </w:rPr>
      </w:pPr>
      <w:r w:rsidRPr="00DD2847">
        <w:rPr>
          <w:rFonts w:cs="Arial"/>
          <w:sz w:val="22"/>
          <w:szCs w:val="22"/>
        </w:rPr>
        <w:t>Osobą odpowiedzialną w sprawach związanych z realizacją niniejszej umowy ze strony ZAMAWIAJĄCEGO jest  Andrzej Marynowski.</w:t>
      </w:r>
    </w:p>
    <w:p w14:paraId="77635117" w14:textId="77777777" w:rsidR="00BD249B" w:rsidRPr="00DD2847" w:rsidRDefault="00BD249B" w:rsidP="00BD249B">
      <w:pPr>
        <w:pStyle w:val="Tekstpodstawowy"/>
        <w:numPr>
          <w:ilvl w:val="0"/>
          <w:numId w:val="14"/>
        </w:numPr>
        <w:ind w:left="284" w:hanging="284"/>
        <w:rPr>
          <w:rFonts w:cs="Arial"/>
          <w:sz w:val="22"/>
          <w:szCs w:val="22"/>
        </w:rPr>
      </w:pPr>
      <w:r w:rsidRPr="00DD2847">
        <w:rPr>
          <w:rFonts w:cs="Arial"/>
          <w:sz w:val="22"/>
          <w:szCs w:val="22"/>
        </w:rPr>
        <w:lastRenderedPageBreak/>
        <w:t>Osobą odpowiedzialną w sprawach związanych z realizacją niniejszej umowy ze strony WYKONAWCY  jest ……………………………………………………………………………….</w:t>
      </w:r>
    </w:p>
    <w:p w14:paraId="382AC4E2" w14:textId="77777777" w:rsidR="00BD249B" w:rsidRPr="00DD2847" w:rsidRDefault="00BD249B" w:rsidP="00BD249B">
      <w:pPr>
        <w:rPr>
          <w:rFonts w:cs="Arial"/>
        </w:rPr>
      </w:pPr>
      <w:r w:rsidRPr="00DD2847">
        <w:rPr>
          <w:rFonts w:cs="Arial"/>
        </w:rPr>
        <w:t xml:space="preserve">                                                                    </w:t>
      </w:r>
    </w:p>
    <w:p w14:paraId="5BCFF0BC" w14:textId="77777777" w:rsidR="00BD249B" w:rsidRPr="00DD2847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>W</w:t>
      </w:r>
      <w:r>
        <w:rPr>
          <w:rFonts w:cs="Arial"/>
          <w:b/>
        </w:rPr>
        <w:t>ARUNKI CENOWE</w:t>
      </w:r>
    </w:p>
    <w:p w14:paraId="535345F2" w14:textId="77777777" w:rsidR="00BD249B" w:rsidRPr="00DD2847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 xml:space="preserve">§ </w:t>
      </w:r>
      <w:r>
        <w:rPr>
          <w:rFonts w:cs="Arial"/>
          <w:b/>
        </w:rPr>
        <w:t>4</w:t>
      </w:r>
      <w:r w:rsidRPr="00DD2847">
        <w:rPr>
          <w:rFonts w:cs="Arial"/>
          <w:b/>
        </w:rPr>
        <w:t>.</w:t>
      </w:r>
    </w:p>
    <w:p w14:paraId="3CAF3319" w14:textId="77777777" w:rsidR="00BD249B" w:rsidRPr="00A93B03" w:rsidRDefault="00BD249B" w:rsidP="00BD249B">
      <w:pPr>
        <w:jc w:val="both"/>
        <w:rPr>
          <w:rFonts w:cs="Arial"/>
        </w:rPr>
      </w:pPr>
      <w:r w:rsidRPr="00A93B03">
        <w:rPr>
          <w:rFonts w:cs="Arial"/>
        </w:rPr>
        <w:t xml:space="preserve">1. Ceny jednostkowe </w:t>
      </w:r>
      <w:r w:rsidRPr="008B3276">
        <w:rPr>
          <w:rFonts w:cs="Arial"/>
          <w:bCs/>
        </w:rPr>
        <w:t>odczynników chemicznych oraz materiałów eksploatacyjnych</w:t>
      </w:r>
      <w:r w:rsidRPr="00A93B03">
        <w:rPr>
          <w:rFonts w:cs="Arial"/>
        </w:rPr>
        <w:t xml:space="preserve"> zawiera załącznik nr .... ... do umowy</w:t>
      </w:r>
    </w:p>
    <w:p w14:paraId="28482C49" w14:textId="77777777" w:rsidR="00BD249B" w:rsidRPr="00201A48" w:rsidRDefault="00BD249B" w:rsidP="00BD249B">
      <w:pPr>
        <w:jc w:val="both"/>
        <w:rPr>
          <w:rFonts w:cs="Arial"/>
        </w:rPr>
      </w:pPr>
      <w:r w:rsidRPr="00A93B03">
        <w:rPr>
          <w:rFonts w:cs="Arial"/>
        </w:rPr>
        <w:t>2. Cena jednostkowa w trakcie obowiązywania umowy nie ulegnie zmianie.</w:t>
      </w:r>
    </w:p>
    <w:p w14:paraId="73D7BD11" w14:textId="77777777" w:rsidR="00BD249B" w:rsidRDefault="00BD249B" w:rsidP="00BD249B">
      <w:pPr>
        <w:jc w:val="both"/>
        <w:rPr>
          <w:rFonts w:cs="Arial"/>
        </w:rPr>
      </w:pPr>
      <w:r w:rsidRPr="00201A48">
        <w:rPr>
          <w:rFonts w:cs="Arial"/>
        </w:rPr>
        <w:t>3. Cena zawiera wszystkie koszty związane z wytworzeniem, zakupieniem i dostarczeniem przedmiotu umowy do miejsca przeznaczenia tj. do siedziby ZAMAWIAJĄCEGO ul.</w:t>
      </w:r>
      <w:r>
        <w:rPr>
          <w:rFonts w:cs="Arial"/>
        </w:rPr>
        <w:t> </w:t>
      </w:r>
      <w:r w:rsidRPr="00A93B03">
        <w:rPr>
          <w:rFonts w:cs="Arial"/>
        </w:rPr>
        <w:t>Kołłątaja</w:t>
      </w:r>
      <w:r>
        <w:rPr>
          <w:rFonts w:cs="Arial"/>
        </w:rPr>
        <w:t> </w:t>
      </w:r>
      <w:r w:rsidRPr="00A93B03">
        <w:rPr>
          <w:rFonts w:cs="Arial"/>
        </w:rPr>
        <w:t>4</w:t>
      </w:r>
      <w:r>
        <w:rPr>
          <w:rFonts w:cs="Arial"/>
        </w:rPr>
        <w:t xml:space="preserve">, 72-600 </w:t>
      </w:r>
      <w:r w:rsidRPr="00A93B03">
        <w:rPr>
          <w:rFonts w:cs="Arial"/>
        </w:rPr>
        <w:t xml:space="preserve"> Świnoujście</w:t>
      </w:r>
    </w:p>
    <w:p w14:paraId="367D1922" w14:textId="77777777" w:rsidR="00BD249B" w:rsidRPr="00DD2847" w:rsidRDefault="00BD249B" w:rsidP="00BD249B">
      <w:pPr>
        <w:jc w:val="center"/>
        <w:rPr>
          <w:rFonts w:cs="Arial"/>
          <w:b/>
        </w:rPr>
      </w:pPr>
    </w:p>
    <w:p w14:paraId="7839ECD0" w14:textId="77777777" w:rsidR="00BD249B" w:rsidRPr="00DD2847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>WARUNKI PŁATNOŚCI</w:t>
      </w:r>
    </w:p>
    <w:p w14:paraId="613EE1FE" w14:textId="77777777" w:rsidR="00BD249B" w:rsidRPr="00DD2847" w:rsidRDefault="00BD249B" w:rsidP="00BD249B">
      <w:pPr>
        <w:jc w:val="center"/>
        <w:rPr>
          <w:rFonts w:cs="Arial"/>
        </w:rPr>
      </w:pPr>
      <w:r w:rsidRPr="00DD2847">
        <w:rPr>
          <w:rFonts w:cs="Arial"/>
          <w:b/>
        </w:rPr>
        <w:t xml:space="preserve">§ </w:t>
      </w:r>
      <w:r>
        <w:rPr>
          <w:rFonts w:cs="Arial"/>
          <w:b/>
        </w:rPr>
        <w:t>5</w:t>
      </w:r>
      <w:r w:rsidRPr="00DD2847">
        <w:rPr>
          <w:rFonts w:cs="Arial"/>
          <w:b/>
        </w:rPr>
        <w:t xml:space="preserve">. </w:t>
      </w:r>
    </w:p>
    <w:p w14:paraId="4470C5FC" w14:textId="77777777" w:rsidR="00BD249B" w:rsidRDefault="00BD249B" w:rsidP="00BD249B">
      <w:pPr>
        <w:tabs>
          <w:tab w:val="num" w:pos="2880"/>
        </w:tabs>
        <w:jc w:val="both"/>
        <w:rPr>
          <w:rFonts w:cs="Arial"/>
        </w:rPr>
      </w:pPr>
      <w:r>
        <w:rPr>
          <w:rFonts w:cs="Arial"/>
        </w:rPr>
        <w:t xml:space="preserve">1. Rozliczenie za wykonanie przedmiotu umowy następować będzie każdorazowo po odbiorze przez Zamawiającego partii odczynników chemicznych i materiałów eksploatacyjnych. </w:t>
      </w:r>
    </w:p>
    <w:p w14:paraId="35681FED" w14:textId="77777777" w:rsidR="00BD249B" w:rsidRDefault="00BD249B" w:rsidP="00BD249B">
      <w:pPr>
        <w:tabs>
          <w:tab w:val="num" w:pos="2880"/>
        </w:tabs>
        <w:jc w:val="both"/>
        <w:rPr>
          <w:rFonts w:cs="Arial"/>
        </w:rPr>
      </w:pPr>
      <w:r>
        <w:rPr>
          <w:rFonts w:cs="Arial"/>
        </w:rPr>
        <w:t xml:space="preserve">2. </w:t>
      </w:r>
      <w:r w:rsidRPr="00201A48">
        <w:rPr>
          <w:rFonts w:cs="Arial"/>
        </w:rPr>
        <w:t xml:space="preserve">Zapłata za </w:t>
      </w:r>
      <w:r>
        <w:rPr>
          <w:rFonts w:cs="Arial"/>
        </w:rPr>
        <w:t xml:space="preserve">częściowe </w:t>
      </w:r>
      <w:r w:rsidRPr="00201A48">
        <w:rPr>
          <w:rFonts w:cs="Arial"/>
        </w:rPr>
        <w:t xml:space="preserve">wykonanie przedmiotu umowy  nastąpi w terminie </w:t>
      </w:r>
      <w:r>
        <w:rPr>
          <w:rFonts w:cs="Arial"/>
        </w:rPr>
        <w:t>21</w:t>
      </w:r>
      <w:r w:rsidRPr="00201A48">
        <w:rPr>
          <w:rFonts w:cs="Arial"/>
        </w:rPr>
        <w:t xml:space="preserve"> dni od daty doręczenia faktury VAT ZAMAWIAJĄCEMU. Terminem zapłaty jest data obciążenia rachunku bankowego ZAMAWIAJĄCEGO.</w:t>
      </w:r>
    </w:p>
    <w:p w14:paraId="769D9698" w14:textId="77777777" w:rsidR="00BD249B" w:rsidRPr="00201A48" w:rsidRDefault="00BD249B" w:rsidP="00BD249B">
      <w:pPr>
        <w:tabs>
          <w:tab w:val="num" w:pos="2880"/>
        </w:tabs>
        <w:jc w:val="both"/>
        <w:rPr>
          <w:rFonts w:cs="Arial"/>
        </w:rPr>
      </w:pPr>
      <w:r w:rsidRPr="004B6B72">
        <w:rPr>
          <w:rFonts w:cs="Arial"/>
        </w:rPr>
        <w:t>3. Wynagrodzenie za wykonanie przedmiotu umowy zostanie zapłacone  przelewem bankowym na rachunek WYKONAWCY wskazany na fakturze VAT/rachunku.</w:t>
      </w:r>
    </w:p>
    <w:p w14:paraId="16A73AB6" w14:textId="77777777" w:rsidR="00BD249B" w:rsidRPr="00C1274A" w:rsidRDefault="00BD249B" w:rsidP="00BD249B">
      <w:pPr>
        <w:pStyle w:val="Tekstpodstawowy3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201A48">
        <w:rPr>
          <w:rFonts w:cs="Arial"/>
          <w:sz w:val="22"/>
          <w:szCs w:val="22"/>
        </w:rPr>
        <w:t xml:space="preserve">. </w:t>
      </w:r>
      <w:r w:rsidRPr="00C1274A">
        <w:rPr>
          <w:rFonts w:cs="Arial"/>
          <w:sz w:val="22"/>
          <w:szCs w:val="22"/>
        </w:rPr>
        <w:t>ZAMAWIAJĄCY jest podatnikiem podatku V</w:t>
      </w:r>
      <w:r>
        <w:rPr>
          <w:rFonts w:cs="Arial"/>
          <w:sz w:val="22"/>
          <w:szCs w:val="22"/>
        </w:rPr>
        <w:t xml:space="preserve">AT o numerze identyfikacyjnym: </w:t>
      </w:r>
      <w:r w:rsidRPr="00C1274A">
        <w:rPr>
          <w:rFonts w:cs="Arial"/>
          <w:sz w:val="22"/>
          <w:szCs w:val="22"/>
        </w:rPr>
        <w:t>855-00-24-412</w:t>
      </w:r>
    </w:p>
    <w:p w14:paraId="28840467" w14:textId="77777777" w:rsidR="00BD249B" w:rsidRDefault="00BD249B" w:rsidP="00BD249B">
      <w:pPr>
        <w:pStyle w:val="Tekstpodstawowy2"/>
        <w:spacing w:after="0" w:line="240" w:lineRule="auto"/>
        <w:jc w:val="both"/>
        <w:rPr>
          <w:rFonts w:cs="Arial"/>
        </w:rPr>
      </w:pPr>
      <w:r>
        <w:rPr>
          <w:rFonts w:cs="Arial"/>
        </w:rPr>
        <w:t>5</w:t>
      </w:r>
      <w:r w:rsidRPr="00201A48">
        <w:rPr>
          <w:rFonts w:cs="Arial"/>
        </w:rPr>
        <w:t xml:space="preserve">.WYKONAWCA jest  podatnikiem podatku VAT o numerze identyfikacyjnym: </w:t>
      </w:r>
      <w:r>
        <w:rPr>
          <w:rFonts w:cs="Arial"/>
        </w:rPr>
        <w:t>……………………</w:t>
      </w:r>
    </w:p>
    <w:p w14:paraId="6BA9A44E" w14:textId="77777777" w:rsidR="00BD249B" w:rsidRPr="00DD2847" w:rsidRDefault="00BD249B" w:rsidP="00BD249B">
      <w:pPr>
        <w:pStyle w:val="Tekstpodstawowy2"/>
        <w:spacing w:after="0" w:line="240" w:lineRule="auto"/>
        <w:ind w:left="284"/>
        <w:jc w:val="both"/>
        <w:rPr>
          <w:rFonts w:cs="Arial"/>
          <w:sz w:val="22"/>
          <w:szCs w:val="22"/>
        </w:rPr>
      </w:pPr>
    </w:p>
    <w:p w14:paraId="661129B6" w14:textId="77777777" w:rsidR="00BD249B" w:rsidRPr="00DD2847" w:rsidRDefault="00BD249B" w:rsidP="00BD249B">
      <w:pPr>
        <w:pStyle w:val="Tekstpodstawowy"/>
        <w:jc w:val="center"/>
        <w:rPr>
          <w:b/>
          <w:color w:val="000000"/>
          <w:szCs w:val="22"/>
        </w:rPr>
      </w:pPr>
      <w:r w:rsidRPr="00DD2847">
        <w:rPr>
          <w:b/>
          <w:color w:val="000000"/>
          <w:szCs w:val="22"/>
        </w:rPr>
        <w:t>ZAMÓWIENIA DODATKOWE</w:t>
      </w:r>
    </w:p>
    <w:p w14:paraId="3B7A222E" w14:textId="77777777" w:rsidR="00BD249B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 xml:space="preserve">§ </w:t>
      </w:r>
      <w:r>
        <w:rPr>
          <w:rFonts w:cs="Arial"/>
          <w:b/>
        </w:rPr>
        <w:t>6</w:t>
      </w:r>
      <w:r w:rsidRPr="00DD2847">
        <w:rPr>
          <w:rFonts w:cs="Arial"/>
          <w:b/>
        </w:rPr>
        <w:t xml:space="preserve">. </w:t>
      </w:r>
    </w:p>
    <w:p w14:paraId="577E0A3D" w14:textId="77777777" w:rsidR="00BD249B" w:rsidRPr="00166BA0" w:rsidRDefault="00BD249B" w:rsidP="00BD249B">
      <w:pPr>
        <w:spacing w:line="260" w:lineRule="atLeast"/>
        <w:jc w:val="both"/>
        <w:rPr>
          <w:rFonts w:cs="Arial"/>
        </w:rPr>
      </w:pPr>
      <w:r>
        <w:rPr>
          <w:rFonts w:cs="Arial"/>
        </w:rPr>
        <w:t xml:space="preserve">1. </w:t>
      </w:r>
      <w:r w:rsidRPr="00166BA0">
        <w:rPr>
          <w:rFonts w:cs="Arial"/>
        </w:rPr>
        <w:t>Zamawiający przewiduje możliwość udzielenia dotychczasowemu Wykonawcy zamówień dodatkowych o wartości nieprzekraczającej  50 % wartości zamówienia podstawowego:</w:t>
      </w:r>
    </w:p>
    <w:p w14:paraId="195BA399" w14:textId="77777777" w:rsidR="00BD249B" w:rsidRPr="00166BA0" w:rsidRDefault="00BD249B" w:rsidP="00BD249B">
      <w:pPr>
        <w:pStyle w:val="Default"/>
        <w:numPr>
          <w:ilvl w:val="0"/>
          <w:numId w:val="31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</w:t>
      </w:r>
      <w:r w:rsidRPr="00DD2847">
        <w:rPr>
          <w:rFonts w:ascii="Arial" w:hAnsi="Arial" w:cs="Arial"/>
          <w:bCs/>
          <w:color w:val="auto"/>
          <w:sz w:val="22"/>
          <w:szCs w:val="22"/>
        </w:rPr>
        <w:t>bjęt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ych </w:t>
      </w:r>
      <w:r w:rsidRPr="00DD2847">
        <w:rPr>
          <w:rFonts w:ascii="Arial" w:hAnsi="Arial" w:cs="Arial"/>
          <w:bCs/>
          <w:color w:val="auto"/>
          <w:sz w:val="22"/>
          <w:szCs w:val="22"/>
        </w:rPr>
        <w:t>zamówieniem podstawowym, jeżeli istnieje konieczność ich wykonania w większej ilości,</w:t>
      </w:r>
    </w:p>
    <w:p w14:paraId="6B9FEB76" w14:textId="77777777" w:rsidR="00BD249B" w:rsidRPr="00DD2847" w:rsidRDefault="00BD249B" w:rsidP="00BD249B">
      <w:pPr>
        <w:pStyle w:val="Default"/>
        <w:numPr>
          <w:ilvl w:val="0"/>
          <w:numId w:val="31"/>
        </w:numPr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D2847">
        <w:rPr>
          <w:rFonts w:ascii="Arial" w:hAnsi="Arial" w:cs="Arial"/>
          <w:bCs/>
          <w:color w:val="auto"/>
          <w:sz w:val="22"/>
          <w:szCs w:val="22"/>
        </w:rPr>
        <w:t>nieobjęt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zamówieniem podstawowym, niezbędn</w:t>
      </w:r>
      <w:r>
        <w:rPr>
          <w:rFonts w:ascii="Arial" w:hAnsi="Arial" w:cs="Arial"/>
          <w:bCs/>
          <w:color w:val="auto"/>
          <w:sz w:val="22"/>
          <w:szCs w:val="22"/>
        </w:rPr>
        <w:t>ych</w:t>
      </w:r>
      <w:r w:rsidRPr="00DD2847">
        <w:rPr>
          <w:rFonts w:ascii="Arial" w:hAnsi="Arial" w:cs="Arial"/>
          <w:bCs/>
          <w:color w:val="auto"/>
          <w:sz w:val="22"/>
          <w:szCs w:val="22"/>
        </w:rPr>
        <w:t xml:space="preserve"> do jego prawidłowego wykonania, </w:t>
      </w:r>
    </w:p>
    <w:p w14:paraId="7119079F" w14:textId="77777777" w:rsidR="00BD249B" w:rsidRPr="00166BA0" w:rsidRDefault="00BD249B" w:rsidP="00BD249B">
      <w:pPr>
        <w:pStyle w:val="Default"/>
        <w:ind w:left="4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8466568" w14:textId="77777777" w:rsidR="00BD249B" w:rsidRPr="00166BA0" w:rsidRDefault="00BD249B" w:rsidP="00BD249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których wykonanie stało się konieczne na skutek sytuacji niemożliwej wcześniej do przewidzenia,</w:t>
      </w:r>
    </w:p>
    <w:p w14:paraId="6FAD305A" w14:textId="77777777" w:rsidR="00BD249B" w:rsidRPr="00166BA0" w:rsidRDefault="00BD249B" w:rsidP="00BD249B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lub</w:t>
      </w:r>
    </w:p>
    <w:p w14:paraId="6224EA46" w14:textId="77777777" w:rsidR="00BD249B" w:rsidRPr="00166BA0" w:rsidRDefault="00BD249B" w:rsidP="00BD249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z przyczyn technicznych lub gospodarczych oddzielenie zamówienia dodatkowego od zamówienia podstawowego wymagałoby poniesienia niewspółmiernie wysokich kosztów </w:t>
      </w:r>
    </w:p>
    <w:p w14:paraId="3D3C69C1" w14:textId="77777777" w:rsidR="00BD249B" w:rsidRPr="00166BA0" w:rsidRDefault="00BD249B" w:rsidP="00BD249B">
      <w:pPr>
        <w:pStyle w:val="Default"/>
        <w:ind w:firstLine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 xml:space="preserve">lub </w:t>
      </w:r>
    </w:p>
    <w:p w14:paraId="51B1E149" w14:textId="77777777" w:rsidR="00BD249B" w:rsidRPr="00166BA0" w:rsidRDefault="00BD249B" w:rsidP="00BD249B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wykonanie zamówienia podstawowego jest uzależnione od wykonania zamówienia dodatkowego.</w:t>
      </w:r>
    </w:p>
    <w:p w14:paraId="301C94FF" w14:textId="77777777" w:rsidR="00BD249B" w:rsidRPr="00166BA0" w:rsidRDefault="00BD249B" w:rsidP="00BD249B">
      <w:pPr>
        <w:pStyle w:val="Default"/>
        <w:numPr>
          <w:ilvl w:val="0"/>
          <w:numId w:val="32"/>
        </w:numPr>
        <w:ind w:left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color w:val="auto"/>
          <w:sz w:val="22"/>
          <w:szCs w:val="22"/>
        </w:rPr>
        <w:t>Do określenia wynagrodzenia:</w:t>
      </w:r>
    </w:p>
    <w:p w14:paraId="538CCE8E" w14:textId="77777777" w:rsidR="00BD249B" w:rsidRPr="00166BA0" w:rsidRDefault="00BD249B" w:rsidP="00BD249B">
      <w:pPr>
        <w:pStyle w:val="Defaul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>za zamówienia, o których mowa w lit. a) do określenia ich wartości Zamawiający przyjmie ceny jednostkowe wynikające z oferty,</w:t>
      </w:r>
    </w:p>
    <w:p w14:paraId="5BDD0835" w14:textId="77777777" w:rsidR="00BD249B" w:rsidRPr="00166BA0" w:rsidRDefault="00BD249B" w:rsidP="00BD249B">
      <w:pPr>
        <w:pStyle w:val="Defaul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66BA0">
        <w:rPr>
          <w:rFonts w:ascii="Arial" w:hAnsi="Arial" w:cs="Arial"/>
          <w:bCs/>
          <w:sz w:val="22"/>
          <w:szCs w:val="22"/>
          <w:lang w:eastAsia="ar-SA"/>
        </w:rPr>
        <w:t>za  zamówienia, o których mowa w lit. b) wynagrodzenie Wykonawcy zostanie ustalone w oparciu o negocjacje stron</w:t>
      </w:r>
      <w:r w:rsidRPr="00166BA0">
        <w:rPr>
          <w:rFonts w:ascii="Arial" w:hAnsi="Arial" w:cs="Arial"/>
          <w:bCs/>
          <w:sz w:val="22"/>
          <w:szCs w:val="22"/>
        </w:rPr>
        <w:t>.</w:t>
      </w:r>
    </w:p>
    <w:p w14:paraId="4990C54D" w14:textId="77777777" w:rsidR="00BD249B" w:rsidRPr="00166BA0" w:rsidRDefault="00BD249B" w:rsidP="00BD249B">
      <w:pPr>
        <w:pStyle w:val="Default"/>
        <w:ind w:left="284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1EDF1F7" w14:textId="77777777" w:rsidR="00BD249B" w:rsidRPr="00DD2847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>KARY UMOWNE</w:t>
      </w:r>
    </w:p>
    <w:p w14:paraId="30686626" w14:textId="77777777" w:rsidR="00BD249B" w:rsidRPr="00DD2847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 xml:space="preserve">§ </w:t>
      </w:r>
      <w:r>
        <w:rPr>
          <w:rFonts w:cs="Arial"/>
          <w:b/>
        </w:rPr>
        <w:t>7.</w:t>
      </w:r>
    </w:p>
    <w:p w14:paraId="30239C58" w14:textId="77777777" w:rsidR="00BD249B" w:rsidRPr="00013E4A" w:rsidRDefault="00BD249B" w:rsidP="00BD249B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13E4A">
        <w:rPr>
          <w:rFonts w:ascii="Arial" w:hAnsi="Arial" w:cs="Arial"/>
          <w:sz w:val="22"/>
          <w:szCs w:val="22"/>
        </w:rPr>
        <w:t>Wykonawca zapłaci Zamawiającemu karę umowną za:</w:t>
      </w:r>
    </w:p>
    <w:p w14:paraId="61319BF5" w14:textId="77777777" w:rsidR="00BD249B" w:rsidRPr="00013E4A" w:rsidRDefault="00BD249B" w:rsidP="00BD249B">
      <w:pPr>
        <w:pStyle w:val="Tekstpodstawowy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013E4A">
        <w:rPr>
          <w:rFonts w:cs="Arial"/>
          <w:sz w:val="22"/>
          <w:szCs w:val="22"/>
        </w:rPr>
        <w:t>dostarczenie przedmiotu umowy o jakości, asortymencie, wzorze nieodpowiadającym ofercie, w wysokości 10 % wartości brutto danej dostawy.</w:t>
      </w:r>
    </w:p>
    <w:p w14:paraId="4738E47D" w14:textId="77777777" w:rsidR="00BD249B" w:rsidRPr="00013E4A" w:rsidRDefault="00BD249B" w:rsidP="00BD249B">
      <w:pPr>
        <w:pStyle w:val="Tekstpodstawowy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013E4A">
        <w:rPr>
          <w:rFonts w:cs="Arial"/>
          <w:sz w:val="22"/>
          <w:szCs w:val="22"/>
        </w:rPr>
        <w:t>zwłokę w dostarczeniu przedmiotu umowy w terminie wskazanym w § 1 ust. 4, w wysokości 0,5% wartości brutto danego zamówienia za każdy dzień zwłoki;</w:t>
      </w:r>
    </w:p>
    <w:p w14:paraId="6CA26B1F" w14:textId="77777777" w:rsidR="00BD249B" w:rsidRPr="00013E4A" w:rsidRDefault="00BD249B" w:rsidP="00BD249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DF46AB1" w14:textId="77777777" w:rsidR="00BD249B" w:rsidRPr="00013E4A" w:rsidRDefault="00BD249B" w:rsidP="00BD249B">
      <w:pPr>
        <w:pStyle w:val="Default"/>
        <w:numPr>
          <w:ilvl w:val="0"/>
          <w:numId w:val="24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13E4A">
        <w:rPr>
          <w:rFonts w:ascii="Arial" w:hAnsi="Arial" w:cs="Arial"/>
          <w:color w:val="auto"/>
          <w:sz w:val="22"/>
          <w:szCs w:val="22"/>
        </w:rPr>
        <w:lastRenderedPageBreak/>
        <w:t>Kary umowne o których mowa w ust. 1 lit. a i b Zamawiający może potrącić z wynagrodzenia Wykonawcy.</w:t>
      </w:r>
    </w:p>
    <w:p w14:paraId="14ADC778" w14:textId="77777777" w:rsidR="00BD249B" w:rsidRPr="00013E4A" w:rsidRDefault="00BD249B" w:rsidP="00BD249B">
      <w:pPr>
        <w:pStyle w:val="Akapitzlist"/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13E4A">
        <w:rPr>
          <w:rFonts w:ascii="Arial" w:hAnsi="Arial" w:cs="Arial"/>
          <w:sz w:val="22"/>
          <w:szCs w:val="22"/>
        </w:rPr>
        <w:t>Zamawiający zastrzega sobie prawo dochodzenia odszkodowania uzupełniającego                                  w przypadku, gdy wysokość szkody przewyższa zastrzeżone kary umowne.</w:t>
      </w:r>
    </w:p>
    <w:p w14:paraId="69C9FECA" w14:textId="77777777" w:rsidR="00BD249B" w:rsidRPr="00DD2847" w:rsidRDefault="00BD249B" w:rsidP="00BD249B">
      <w:pPr>
        <w:pStyle w:val="Akapitzlist"/>
        <w:ind w:left="284"/>
        <w:jc w:val="both"/>
        <w:rPr>
          <w:rFonts w:cs="Arial"/>
        </w:rPr>
      </w:pPr>
    </w:p>
    <w:p w14:paraId="05406E11" w14:textId="77777777" w:rsidR="00BD249B" w:rsidRPr="00DD2847" w:rsidRDefault="00BD249B" w:rsidP="00BD249B">
      <w:pPr>
        <w:pStyle w:val="Nagwek2"/>
        <w:jc w:val="center"/>
        <w:rPr>
          <w:b/>
          <w:i/>
          <w:sz w:val="22"/>
          <w:szCs w:val="22"/>
        </w:rPr>
      </w:pPr>
      <w:r w:rsidRPr="00DD2847">
        <w:rPr>
          <w:b/>
          <w:sz w:val="22"/>
          <w:szCs w:val="22"/>
        </w:rPr>
        <w:t>POSTANOWIENIA KOŃCOWE</w:t>
      </w:r>
    </w:p>
    <w:p w14:paraId="13CB3E1F" w14:textId="77777777" w:rsidR="00BD249B" w:rsidRPr="00DD2847" w:rsidRDefault="00BD249B" w:rsidP="00BD249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DD2847">
        <w:rPr>
          <w:rFonts w:cs="Arial"/>
          <w:b/>
        </w:rPr>
        <w:t xml:space="preserve">§ </w:t>
      </w:r>
      <w:r>
        <w:rPr>
          <w:rFonts w:cs="Arial"/>
          <w:b/>
        </w:rPr>
        <w:t>8</w:t>
      </w:r>
      <w:r w:rsidRPr="00DD2847">
        <w:rPr>
          <w:rFonts w:cs="Arial"/>
          <w:b/>
        </w:rPr>
        <w:t>.</w:t>
      </w:r>
    </w:p>
    <w:p w14:paraId="771AEAB9" w14:textId="77777777" w:rsidR="00BD249B" w:rsidRPr="00CC5C96" w:rsidRDefault="00BD249B" w:rsidP="00BD249B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C5C96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14:paraId="5EABB5A3" w14:textId="77777777" w:rsidR="00BD249B" w:rsidRPr="00CC5C96" w:rsidRDefault="00BD249B" w:rsidP="00BD249B">
      <w:pPr>
        <w:pStyle w:val="Akapitzlist"/>
        <w:numPr>
          <w:ilvl w:val="1"/>
          <w:numId w:val="25"/>
        </w:numPr>
        <w:tabs>
          <w:tab w:val="left" w:pos="662"/>
        </w:tabs>
        <w:autoSpaceDE w:val="0"/>
        <w:autoSpaceDN w:val="0"/>
        <w:adjustRightInd w:val="0"/>
        <w:spacing w:line="274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5C96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 należny podatek VAT,</w:t>
      </w:r>
    </w:p>
    <w:p w14:paraId="7C6426EC" w14:textId="77777777" w:rsidR="00BD249B" w:rsidRPr="00CC5C96" w:rsidRDefault="00BD249B" w:rsidP="00BD249B">
      <w:pPr>
        <w:pStyle w:val="Akapitzlist"/>
        <w:numPr>
          <w:ilvl w:val="1"/>
          <w:numId w:val="25"/>
        </w:numPr>
        <w:tabs>
          <w:tab w:val="left" w:pos="662"/>
        </w:tabs>
        <w:autoSpaceDE w:val="0"/>
        <w:autoSpaceDN w:val="0"/>
        <w:adjustRightInd w:val="0"/>
        <w:spacing w:line="274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5C96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29361D7A" w14:textId="77777777" w:rsidR="00BD249B" w:rsidRPr="00CC5C96" w:rsidRDefault="00BD249B" w:rsidP="00BD249B">
      <w:pPr>
        <w:pStyle w:val="Akapitzlist"/>
        <w:numPr>
          <w:ilvl w:val="1"/>
          <w:numId w:val="25"/>
        </w:numPr>
        <w:tabs>
          <w:tab w:val="left" w:pos="662"/>
        </w:tabs>
        <w:autoSpaceDE w:val="0"/>
        <w:autoSpaceDN w:val="0"/>
        <w:adjustRightInd w:val="0"/>
        <w:spacing w:line="274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5C96">
        <w:rPr>
          <w:rFonts w:ascii="Arial" w:hAnsi="Arial" w:cs="Arial"/>
          <w:sz w:val="22"/>
          <w:szCs w:val="22"/>
        </w:rPr>
        <w:t>na skutek siły wyższej zajdzie konieczność zmiany terminu wykonania zamówienia,</w:t>
      </w:r>
    </w:p>
    <w:p w14:paraId="1C15A0F9" w14:textId="77777777" w:rsidR="00BD249B" w:rsidRPr="00CC5C96" w:rsidRDefault="00BD249B" w:rsidP="00BD249B">
      <w:pPr>
        <w:pStyle w:val="Akapitzlist"/>
        <w:numPr>
          <w:ilvl w:val="1"/>
          <w:numId w:val="25"/>
        </w:numPr>
        <w:tabs>
          <w:tab w:val="left" w:pos="662"/>
        </w:tabs>
        <w:autoSpaceDE w:val="0"/>
        <w:autoSpaceDN w:val="0"/>
        <w:adjustRightInd w:val="0"/>
        <w:spacing w:line="274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5C96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04CD2729" w14:textId="77777777" w:rsidR="00BD249B" w:rsidRPr="00CC5C96" w:rsidRDefault="00BD249B" w:rsidP="00BD249B">
      <w:pPr>
        <w:pStyle w:val="Akapitzlist"/>
        <w:numPr>
          <w:ilvl w:val="1"/>
          <w:numId w:val="25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CC5C96">
        <w:rPr>
          <w:rFonts w:ascii="Arial" w:hAnsi="Arial" w:cs="Arial"/>
          <w:bCs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4D63F3EF" w14:textId="77777777" w:rsidR="00BD249B" w:rsidRPr="00CC5C96" w:rsidRDefault="00BD249B" w:rsidP="00BD249B">
      <w:pPr>
        <w:pStyle w:val="Akapitzlist"/>
        <w:numPr>
          <w:ilvl w:val="1"/>
          <w:numId w:val="25"/>
        </w:num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CC5C96">
        <w:rPr>
          <w:rFonts w:ascii="Arial" w:hAnsi="Arial" w:cs="Arial"/>
          <w:bCs/>
          <w:sz w:val="22"/>
          <w:szCs w:val="22"/>
        </w:rPr>
        <w:t>jeżeli wprowadzone zmiany są korzystne dla Zamawiającego.</w:t>
      </w:r>
    </w:p>
    <w:p w14:paraId="0E91FFD4" w14:textId="77777777" w:rsidR="00BD249B" w:rsidRPr="00CC5C96" w:rsidRDefault="00BD249B" w:rsidP="00BD249B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C5C96">
        <w:rPr>
          <w:rFonts w:ascii="Arial" w:hAnsi="Arial" w:cs="Arial"/>
          <w:sz w:val="22"/>
          <w:szCs w:val="22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12101FFD" w14:textId="77777777" w:rsidR="00BD249B" w:rsidRPr="00CC5C96" w:rsidRDefault="00BD249B" w:rsidP="00BD249B">
      <w:pPr>
        <w:pStyle w:val="Tekstpodstawowy"/>
        <w:numPr>
          <w:ilvl w:val="0"/>
          <w:numId w:val="25"/>
        </w:numPr>
        <w:ind w:left="360"/>
        <w:jc w:val="both"/>
        <w:rPr>
          <w:rFonts w:cs="Arial"/>
          <w:sz w:val="22"/>
          <w:szCs w:val="22"/>
        </w:rPr>
      </w:pPr>
      <w:r w:rsidRPr="00CC5C96">
        <w:rPr>
          <w:rFonts w:cs="Arial"/>
          <w:sz w:val="22"/>
          <w:szCs w:val="22"/>
        </w:rPr>
        <w:t xml:space="preserve">W sprawach nieuregulowanych niniejszą umową mają zastosowanie przepisy Kodeksu Cywilnego (Dz. U. z 2019r. poz. 1145 z </w:t>
      </w:r>
      <w:proofErr w:type="spellStart"/>
      <w:r w:rsidRPr="00CC5C96">
        <w:rPr>
          <w:rFonts w:cs="Arial"/>
          <w:sz w:val="22"/>
          <w:szCs w:val="22"/>
        </w:rPr>
        <w:t>późn</w:t>
      </w:r>
      <w:proofErr w:type="spellEnd"/>
      <w:r w:rsidRPr="00CC5C96">
        <w:rPr>
          <w:rFonts w:cs="Arial"/>
          <w:sz w:val="22"/>
          <w:szCs w:val="22"/>
        </w:rPr>
        <w:t>. zm.).</w:t>
      </w:r>
    </w:p>
    <w:p w14:paraId="0FA7FAB0" w14:textId="77777777" w:rsidR="00BD249B" w:rsidRPr="00CC5C96" w:rsidRDefault="00BD249B" w:rsidP="00BD249B">
      <w:pPr>
        <w:pStyle w:val="Tekstpodstawowy"/>
        <w:numPr>
          <w:ilvl w:val="0"/>
          <w:numId w:val="25"/>
        </w:numPr>
        <w:ind w:left="360"/>
        <w:jc w:val="both"/>
        <w:rPr>
          <w:rFonts w:cs="Arial"/>
          <w:sz w:val="22"/>
          <w:szCs w:val="22"/>
        </w:rPr>
      </w:pPr>
      <w:r w:rsidRPr="00CC5C96">
        <w:rPr>
          <w:rFonts w:cs="Arial"/>
          <w:sz w:val="22"/>
          <w:szCs w:val="22"/>
        </w:rPr>
        <w:t>Kwestie sporne wynikające z realizacji umowy rozstrzygać będzie Sąd właściwy miejscowo dla siedziby Zamawiającego.</w:t>
      </w:r>
    </w:p>
    <w:p w14:paraId="3A48FA3E" w14:textId="77777777" w:rsidR="00BD249B" w:rsidRPr="00CC5C96" w:rsidRDefault="00BD249B" w:rsidP="00BD249B">
      <w:pPr>
        <w:pStyle w:val="Tekstpodstawowy"/>
        <w:numPr>
          <w:ilvl w:val="0"/>
          <w:numId w:val="25"/>
        </w:numPr>
        <w:ind w:left="360"/>
        <w:jc w:val="both"/>
        <w:rPr>
          <w:rFonts w:cs="Arial"/>
          <w:b/>
          <w:sz w:val="22"/>
          <w:szCs w:val="22"/>
        </w:rPr>
      </w:pPr>
      <w:r w:rsidRPr="00CC5C96">
        <w:rPr>
          <w:rFonts w:cs="Arial"/>
          <w:sz w:val="22"/>
          <w:szCs w:val="22"/>
        </w:rPr>
        <w:t>Wszelkie zmiany umowy mogą nastąpić w formie pisemnej pod rygorem nieważności.</w:t>
      </w:r>
    </w:p>
    <w:p w14:paraId="1CB5013B" w14:textId="77777777" w:rsidR="00BD249B" w:rsidRPr="00CC5C96" w:rsidRDefault="00BD249B" w:rsidP="00BD249B">
      <w:pPr>
        <w:pStyle w:val="Tekstpodstawowy"/>
        <w:numPr>
          <w:ilvl w:val="0"/>
          <w:numId w:val="25"/>
        </w:numPr>
        <w:ind w:left="360"/>
        <w:jc w:val="both"/>
        <w:rPr>
          <w:rFonts w:cs="Arial"/>
          <w:b/>
          <w:sz w:val="22"/>
          <w:szCs w:val="22"/>
        </w:rPr>
      </w:pPr>
      <w:r w:rsidRPr="00CC5C96">
        <w:rPr>
          <w:rFonts w:cs="Arial"/>
          <w:sz w:val="22"/>
          <w:szCs w:val="22"/>
        </w:rPr>
        <w:t xml:space="preserve">Zamawiający ustala następującą hierarchię ważności dokumentów przy rozstrzyganiu jakichkolwiek rozbieżności przy realizacji umowy: </w:t>
      </w:r>
    </w:p>
    <w:p w14:paraId="66FCECB4" w14:textId="77777777" w:rsidR="00BD249B" w:rsidRPr="00CC5C96" w:rsidRDefault="00BD249B" w:rsidP="00BD249B">
      <w:pPr>
        <w:pStyle w:val="Default"/>
        <w:numPr>
          <w:ilvl w:val="2"/>
          <w:numId w:val="29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10119F0B" w14:textId="77777777" w:rsidR="00BD249B" w:rsidRPr="00CC5C96" w:rsidRDefault="00BD249B" w:rsidP="00BD249B">
      <w:pPr>
        <w:pStyle w:val="Default"/>
        <w:numPr>
          <w:ilvl w:val="2"/>
          <w:numId w:val="29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>SIWZ – instrukcja dla Wykonawców wraz z załącznikami,</w:t>
      </w:r>
    </w:p>
    <w:p w14:paraId="0F0F20D2" w14:textId="77777777" w:rsidR="00BD249B" w:rsidRPr="00CC5C96" w:rsidRDefault="00BD249B" w:rsidP="00BD249B">
      <w:pPr>
        <w:pStyle w:val="Default"/>
        <w:numPr>
          <w:ilvl w:val="2"/>
          <w:numId w:val="29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color w:val="auto"/>
          <w:sz w:val="22"/>
          <w:szCs w:val="22"/>
        </w:rPr>
        <w:t xml:space="preserve">oferta Wykonawcy wraz z oświadczeniami i dokumentami złożonymi wraz z ofertą, </w:t>
      </w:r>
    </w:p>
    <w:p w14:paraId="526AD821" w14:textId="77777777" w:rsidR="00BD249B" w:rsidRPr="00CC5C96" w:rsidRDefault="00BD249B" w:rsidP="00BD249B">
      <w:pPr>
        <w:pStyle w:val="Default"/>
        <w:numPr>
          <w:ilvl w:val="0"/>
          <w:numId w:val="25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C5C96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67F23A89" w14:textId="77777777" w:rsidR="00BD249B" w:rsidRPr="00CC5C96" w:rsidRDefault="00BD249B" w:rsidP="00BD249B">
      <w:pPr>
        <w:pStyle w:val="Tekstpodstawowy"/>
        <w:jc w:val="both"/>
        <w:rPr>
          <w:rFonts w:cs="Arial"/>
          <w:sz w:val="22"/>
          <w:szCs w:val="22"/>
        </w:rPr>
      </w:pPr>
    </w:p>
    <w:p w14:paraId="52BC7DB9" w14:textId="77777777" w:rsidR="00BD249B" w:rsidRPr="00DD2847" w:rsidRDefault="00BD249B" w:rsidP="00BD249B">
      <w:pPr>
        <w:pStyle w:val="Tekstpodstawowy"/>
        <w:rPr>
          <w:rFonts w:cs="Arial"/>
          <w:sz w:val="22"/>
          <w:szCs w:val="22"/>
        </w:rPr>
      </w:pPr>
    </w:p>
    <w:p w14:paraId="243007E3" w14:textId="77777777" w:rsidR="00BD249B" w:rsidRPr="00DD2847" w:rsidRDefault="00BD249B" w:rsidP="00BD249B">
      <w:pPr>
        <w:pStyle w:val="Tekstpodstawowy"/>
        <w:rPr>
          <w:rFonts w:cs="Arial"/>
          <w:sz w:val="22"/>
          <w:szCs w:val="22"/>
        </w:rPr>
      </w:pPr>
    </w:p>
    <w:p w14:paraId="61AB5599" w14:textId="77777777" w:rsidR="00BD249B" w:rsidRPr="00DD2847" w:rsidRDefault="00BD249B" w:rsidP="00BD249B">
      <w:pPr>
        <w:ind w:left="426"/>
        <w:jc w:val="both"/>
        <w:rPr>
          <w:rFonts w:cs="Arial"/>
        </w:rPr>
      </w:pPr>
      <w:r w:rsidRPr="00DD2847">
        <w:rPr>
          <w:rFonts w:cs="Arial"/>
          <w:b/>
        </w:rPr>
        <w:t>ZAMAWIAJĄCY:</w:t>
      </w:r>
      <w:r w:rsidRPr="00DD2847">
        <w:rPr>
          <w:rFonts w:cs="Arial"/>
          <w:b/>
        </w:rPr>
        <w:tab/>
      </w:r>
      <w:r w:rsidRPr="00DD2847">
        <w:rPr>
          <w:rFonts w:cs="Arial"/>
          <w:b/>
        </w:rPr>
        <w:tab/>
      </w:r>
      <w:r w:rsidRPr="00DD2847">
        <w:rPr>
          <w:rFonts w:cs="Arial"/>
          <w:b/>
        </w:rPr>
        <w:tab/>
      </w:r>
      <w:r w:rsidRPr="00DD2847">
        <w:rPr>
          <w:rFonts w:cs="Arial"/>
          <w:b/>
        </w:rPr>
        <w:tab/>
      </w:r>
      <w:r w:rsidRPr="00DD2847">
        <w:rPr>
          <w:rFonts w:cs="Arial"/>
          <w:b/>
        </w:rPr>
        <w:tab/>
      </w:r>
      <w:r w:rsidRPr="00DD2847">
        <w:rPr>
          <w:rFonts w:cs="Arial"/>
          <w:b/>
        </w:rPr>
        <w:tab/>
        <w:t>WYKONAWCA:</w:t>
      </w:r>
    </w:p>
    <w:p w14:paraId="04FFA906" w14:textId="77777777" w:rsidR="00BD249B" w:rsidRPr="00DD2847" w:rsidRDefault="00BD249B" w:rsidP="00BD249B">
      <w:pPr>
        <w:spacing w:line="259" w:lineRule="auto"/>
        <w:rPr>
          <w:rFonts w:cs="Arial"/>
          <w:b/>
        </w:rPr>
      </w:pPr>
      <w:r w:rsidRPr="00DD2847">
        <w:rPr>
          <w:rFonts w:cs="Arial"/>
          <w:b/>
        </w:rPr>
        <w:br w:type="page"/>
      </w:r>
    </w:p>
    <w:p w14:paraId="5F0407DF" w14:textId="77777777" w:rsidR="00BD249B" w:rsidRPr="00DD2847" w:rsidRDefault="00BD249B" w:rsidP="00BD249B">
      <w:pPr>
        <w:pStyle w:val="Nagwek2"/>
        <w:jc w:val="right"/>
        <w:rPr>
          <w:rFonts w:cs="Arial"/>
          <w:b/>
          <w:sz w:val="22"/>
        </w:rPr>
      </w:pPr>
      <w:r w:rsidRPr="00DD2847">
        <w:rPr>
          <w:rFonts w:cs="Arial"/>
          <w:b/>
          <w:sz w:val="22"/>
          <w:szCs w:val="22"/>
        </w:rPr>
        <w:lastRenderedPageBreak/>
        <w:t>Załącznik</w:t>
      </w:r>
      <w:r w:rsidRPr="00DD2847">
        <w:rPr>
          <w:rFonts w:cs="Arial"/>
          <w:b/>
          <w:sz w:val="22"/>
        </w:rPr>
        <w:t xml:space="preserve"> nr </w:t>
      </w:r>
      <w:r>
        <w:rPr>
          <w:rFonts w:cs="Arial"/>
          <w:b/>
          <w:sz w:val="22"/>
        </w:rPr>
        <w:t>7</w:t>
      </w:r>
    </w:p>
    <w:p w14:paraId="38AED4CC" w14:textId="77777777" w:rsidR="00BD249B" w:rsidRPr="00DD2847" w:rsidRDefault="00BD249B" w:rsidP="00BD249B">
      <w:pPr>
        <w:pStyle w:val="Nagwek2"/>
        <w:jc w:val="right"/>
        <w:rPr>
          <w:rFonts w:cs="Arial"/>
          <w:b/>
        </w:rPr>
      </w:pPr>
      <w:r w:rsidRPr="00DD2847">
        <w:rPr>
          <w:rFonts w:cs="Arial"/>
          <w:b/>
          <w:sz w:val="22"/>
        </w:rPr>
        <w:t>do oferty</w:t>
      </w:r>
      <w:r w:rsidRPr="00DD2847">
        <w:rPr>
          <w:rFonts w:cs="Arial"/>
          <w:b/>
          <w:sz w:val="22"/>
        </w:rPr>
        <w:br/>
      </w:r>
    </w:p>
    <w:p w14:paraId="26266755" w14:textId="77777777" w:rsidR="00BD249B" w:rsidRPr="00DD2847" w:rsidRDefault="00BD249B" w:rsidP="00BD249B">
      <w:pPr>
        <w:spacing w:before="120"/>
        <w:rPr>
          <w:rFonts w:cs="Arial"/>
          <w:szCs w:val="24"/>
        </w:rPr>
      </w:pPr>
    </w:p>
    <w:p w14:paraId="2A56FDD3" w14:textId="77777777" w:rsidR="00BD249B" w:rsidRPr="00DD2847" w:rsidRDefault="00BD249B" w:rsidP="00BD249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DD2847">
        <w:rPr>
          <w:rFonts w:cs="Arial"/>
          <w:szCs w:val="24"/>
        </w:rPr>
        <w:t>..........................................................</w:t>
      </w:r>
    </w:p>
    <w:p w14:paraId="6654483D" w14:textId="77777777" w:rsidR="00BD249B" w:rsidRPr="00DD2847" w:rsidRDefault="00BD249B" w:rsidP="00BD249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(pieczęć nagłówkowa Wykonawcy)</w:t>
      </w:r>
    </w:p>
    <w:p w14:paraId="4A643C07" w14:textId="77777777" w:rsidR="00BD249B" w:rsidRPr="00DD2847" w:rsidRDefault="00BD249B" w:rsidP="00BD249B">
      <w:pPr>
        <w:spacing w:before="120"/>
        <w:rPr>
          <w:rFonts w:cs="Arial"/>
          <w:sz w:val="20"/>
        </w:rPr>
      </w:pPr>
    </w:p>
    <w:p w14:paraId="025FB9A7" w14:textId="77777777" w:rsidR="00BD249B" w:rsidRPr="00DD2847" w:rsidRDefault="00BD249B" w:rsidP="00BD249B">
      <w:pPr>
        <w:spacing w:before="120"/>
        <w:jc w:val="center"/>
        <w:rPr>
          <w:rFonts w:cs="Arial"/>
          <w:b/>
          <w:szCs w:val="24"/>
        </w:rPr>
      </w:pPr>
    </w:p>
    <w:p w14:paraId="2D61FEBB" w14:textId="77777777" w:rsidR="00BD249B" w:rsidRPr="00DD2847" w:rsidRDefault="00BD249B" w:rsidP="00BD249B">
      <w:pPr>
        <w:spacing w:before="120"/>
        <w:jc w:val="center"/>
        <w:rPr>
          <w:rFonts w:cs="Arial"/>
          <w:b/>
          <w:szCs w:val="24"/>
        </w:rPr>
      </w:pPr>
      <w:r w:rsidRPr="00DD2847">
        <w:rPr>
          <w:rFonts w:cs="Arial"/>
          <w:b/>
          <w:szCs w:val="24"/>
        </w:rPr>
        <w:t>OŚWIADCZENIE</w:t>
      </w:r>
    </w:p>
    <w:p w14:paraId="23761538" w14:textId="77777777" w:rsidR="00BD249B" w:rsidRPr="00DD2847" w:rsidRDefault="00BD249B" w:rsidP="00BD249B">
      <w:pPr>
        <w:spacing w:before="120"/>
        <w:jc w:val="center"/>
        <w:rPr>
          <w:rFonts w:cs="Arial"/>
          <w:b/>
          <w:szCs w:val="24"/>
        </w:rPr>
      </w:pPr>
    </w:p>
    <w:p w14:paraId="0418C231" w14:textId="77777777" w:rsidR="00BD249B" w:rsidRPr="00DD2847" w:rsidRDefault="00BD249B" w:rsidP="00BD249B">
      <w:pPr>
        <w:jc w:val="both"/>
        <w:rPr>
          <w:rFonts w:cs="Arial"/>
          <w:szCs w:val="24"/>
        </w:rPr>
      </w:pPr>
      <w:r w:rsidRPr="00DD2847">
        <w:rPr>
          <w:rFonts w:cs="Arial"/>
          <w:szCs w:val="24"/>
        </w:rPr>
        <w:t xml:space="preserve">Przystępując do udziału w postępowaniu o udzielenie zamówienia pn.: </w:t>
      </w:r>
      <w:r>
        <w:rPr>
          <w:rFonts w:cs="Arial"/>
          <w:szCs w:val="24"/>
        </w:rPr>
        <w:t>„</w:t>
      </w:r>
      <w:r w:rsidRPr="00112CE8">
        <w:rPr>
          <w:rFonts w:cs="Arial"/>
          <w:b/>
          <w:bCs/>
        </w:rPr>
        <w:t>Zakup wraz z d</w:t>
      </w:r>
      <w:r w:rsidRPr="00112CE8">
        <w:rPr>
          <w:rFonts w:cs="Arial"/>
          <w:b/>
        </w:rPr>
        <w:t>ostawą odczynników chemicznych oraz materiałów eksploatacyjnych dla Laboratorium Wody i Laboratorium Ścieków w okresie 12 miesięcy</w:t>
      </w:r>
      <w:r>
        <w:rPr>
          <w:rFonts w:cs="Arial"/>
          <w:b/>
        </w:rPr>
        <w:t>”</w:t>
      </w:r>
      <w:r w:rsidRPr="00DD2847">
        <w:rPr>
          <w:rFonts w:cs="Arial"/>
          <w:b/>
        </w:rPr>
        <w:t xml:space="preserve">, </w:t>
      </w:r>
      <w:r w:rsidRPr="00DD2847">
        <w:rPr>
          <w:rFonts w:cs="Arial"/>
          <w:szCs w:val="24"/>
        </w:rPr>
        <w:t>będąc uprawnionym(-i) do składania oświadczeń w imieniu Wykonawcy oświadczam(y), że:</w:t>
      </w:r>
    </w:p>
    <w:p w14:paraId="44DE71CC" w14:textId="77777777" w:rsidR="00BD249B" w:rsidRPr="00DD2847" w:rsidRDefault="00BD249B" w:rsidP="00BD249B">
      <w:pPr>
        <w:jc w:val="both"/>
        <w:rPr>
          <w:rFonts w:cs="Arial"/>
          <w:b/>
          <w:sz w:val="24"/>
          <w:szCs w:val="24"/>
        </w:rPr>
      </w:pPr>
    </w:p>
    <w:p w14:paraId="24C06817" w14:textId="77777777" w:rsidR="00BD249B" w:rsidRPr="00DD2847" w:rsidRDefault="00BD249B" w:rsidP="00BD249B">
      <w:pPr>
        <w:jc w:val="both"/>
        <w:rPr>
          <w:rFonts w:cs="Arial"/>
          <w:b/>
          <w:sz w:val="24"/>
          <w:szCs w:val="24"/>
        </w:rPr>
      </w:pPr>
    </w:p>
    <w:p w14:paraId="0466110D" w14:textId="77777777" w:rsidR="00BD249B" w:rsidRPr="00DD2847" w:rsidRDefault="00BD249B" w:rsidP="00BD249B">
      <w:pPr>
        <w:jc w:val="both"/>
        <w:rPr>
          <w:rFonts w:cs="Arial"/>
        </w:rPr>
      </w:pPr>
    </w:p>
    <w:p w14:paraId="5AA8D944" w14:textId="77777777" w:rsidR="00BD249B" w:rsidRPr="00DD2847" w:rsidRDefault="00BD249B" w:rsidP="00BD249B">
      <w:pPr>
        <w:jc w:val="both"/>
        <w:rPr>
          <w:rFonts w:cs="Arial"/>
        </w:rPr>
      </w:pPr>
      <w:r w:rsidRPr="00DD2847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1AA3F2BA" w14:textId="77777777" w:rsidR="00BD249B" w:rsidRPr="00DD2847" w:rsidRDefault="00BD249B" w:rsidP="00BD249B">
      <w:pPr>
        <w:spacing w:before="120"/>
        <w:ind w:right="5292"/>
        <w:rPr>
          <w:rFonts w:cs="Arial"/>
          <w:szCs w:val="24"/>
        </w:rPr>
      </w:pPr>
    </w:p>
    <w:p w14:paraId="1EA38810" w14:textId="77777777" w:rsidR="00BD249B" w:rsidRPr="00DD2847" w:rsidRDefault="00BD249B" w:rsidP="00BD249B">
      <w:pPr>
        <w:spacing w:before="120"/>
        <w:ind w:right="5292"/>
        <w:rPr>
          <w:rFonts w:cs="Arial"/>
          <w:szCs w:val="24"/>
        </w:rPr>
      </w:pPr>
    </w:p>
    <w:p w14:paraId="02A79406" w14:textId="77777777" w:rsidR="00BD249B" w:rsidRPr="00DD2847" w:rsidRDefault="00BD249B" w:rsidP="00BD249B">
      <w:pPr>
        <w:spacing w:before="120"/>
        <w:ind w:right="5292"/>
        <w:rPr>
          <w:rFonts w:cs="Arial"/>
          <w:szCs w:val="24"/>
        </w:rPr>
      </w:pPr>
    </w:p>
    <w:p w14:paraId="71E66538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  <w:t>....................................................</w:t>
      </w:r>
    </w:p>
    <w:p w14:paraId="2EC61AA5" w14:textId="77777777" w:rsidR="00BD249B" w:rsidRPr="00DD2847" w:rsidRDefault="00BD249B" w:rsidP="00BD249B">
      <w:pPr>
        <w:ind w:left="5664" w:hanging="5004"/>
        <w:jc w:val="both"/>
        <w:rPr>
          <w:rFonts w:cs="Arial"/>
          <w:color w:val="000000"/>
        </w:rPr>
      </w:pPr>
      <w:r w:rsidRPr="00DD2847">
        <w:rPr>
          <w:rFonts w:cs="Arial"/>
          <w:color w:val="000000"/>
          <w:sz w:val="16"/>
          <w:szCs w:val="16"/>
        </w:rPr>
        <w:t>(miejsce i data)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0F8FBBF" w14:textId="77777777" w:rsidR="00BD249B" w:rsidRPr="00DD2847" w:rsidRDefault="00BD249B" w:rsidP="00BD249B">
      <w:pPr>
        <w:ind w:left="5664" w:hanging="5004"/>
        <w:jc w:val="both"/>
        <w:rPr>
          <w:rFonts w:cs="Arial"/>
          <w:color w:val="000000"/>
        </w:rPr>
      </w:pPr>
    </w:p>
    <w:p w14:paraId="6ADE6CA8" w14:textId="77777777" w:rsidR="00BD249B" w:rsidRPr="00DD2847" w:rsidRDefault="00BD249B" w:rsidP="00BD249B">
      <w:pPr>
        <w:rPr>
          <w:rFonts w:cs="Arial"/>
          <w:color w:val="FF0000"/>
          <w:sz w:val="28"/>
          <w:szCs w:val="28"/>
        </w:rPr>
      </w:pPr>
    </w:p>
    <w:p w14:paraId="71FB518E" w14:textId="77777777" w:rsidR="00BD249B" w:rsidRPr="00DD2847" w:rsidRDefault="00BD249B" w:rsidP="00BD249B">
      <w:pPr>
        <w:jc w:val="right"/>
        <w:rPr>
          <w:rFonts w:cs="Arial"/>
          <w:b/>
        </w:rPr>
      </w:pPr>
      <w:r w:rsidRPr="00DD2847">
        <w:rPr>
          <w:rFonts w:cs="Arial"/>
          <w:b/>
          <w:bCs/>
          <w:color w:val="FF0000"/>
        </w:rPr>
        <w:br w:type="page"/>
      </w:r>
      <w:r w:rsidRPr="00DD2847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8</w:t>
      </w:r>
    </w:p>
    <w:p w14:paraId="5174A8F3" w14:textId="77777777" w:rsidR="00BD249B" w:rsidRPr="00DD2847" w:rsidRDefault="00BD249B" w:rsidP="00BD249B">
      <w:pPr>
        <w:pStyle w:val="Nagwek2"/>
        <w:jc w:val="right"/>
        <w:rPr>
          <w:rFonts w:cs="Arial"/>
          <w:b/>
        </w:rPr>
      </w:pPr>
      <w:r w:rsidRPr="00DD2847">
        <w:rPr>
          <w:rFonts w:cs="Arial"/>
          <w:b/>
          <w:sz w:val="22"/>
        </w:rPr>
        <w:t>do oferty</w:t>
      </w:r>
      <w:r w:rsidRPr="00DD2847">
        <w:rPr>
          <w:rFonts w:cs="Arial"/>
          <w:b/>
          <w:sz w:val="22"/>
        </w:rPr>
        <w:br/>
      </w:r>
    </w:p>
    <w:p w14:paraId="03824F91" w14:textId="77777777" w:rsidR="00BD249B" w:rsidRPr="00DD2847" w:rsidRDefault="00BD249B" w:rsidP="00BD249B">
      <w:pPr>
        <w:spacing w:before="120"/>
        <w:rPr>
          <w:rFonts w:cs="Arial"/>
          <w:szCs w:val="24"/>
        </w:rPr>
      </w:pPr>
    </w:p>
    <w:p w14:paraId="3933269F" w14:textId="77777777" w:rsidR="00BD249B" w:rsidRPr="00DD2847" w:rsidRDefault="00BD249B" w:rsidP="00BD249B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DD2847">
        <w:rPr>
          <w:rFonts w:cs="Arial"/>
          <w:szCs w:val="24"/>
        </w:rPr>
        <w:t>..........................................................</w:t>
      </w:r>
    </w:p>
    <w:p w14:paraId="7A5D7D65" w14:textId="77777777" w:rsidR="00BD249B" w:rsidRPr="00DD2847" w:rsidRDefault="00BD249B" w:rsidP="00BD249B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DD2847">
        <w:rPr>
          <w:rFonts w:cs="Arial"/>
          <w:sz w:val="18"/>
          <w:szCs w:val="18"/>
        </w:rPr>
        <w:t>(pieczęć nagłówkowa Wykonawcy)</w:t>
      </w:r>
    </w:p>
    <w:p w14:paraId="6FA09183" w14:textId="77777777" w:rsidR="00BD249B" w:rsidRPr="00DD2847" w:rsidRDefault="00BD249B" w:rsidP="00BD249B">
      <w:pPr>
        <w:spacing w:before="120"/>
        <w:rPr>
          <w:rFonts w:cs="Arial"/>
          <w:sz w:val="20"/>
        </w:rPr>
      </w:pPr>
    </w:p>
    <w:p w14:paraId="7DFB384F" w14:textId="77777777" w:rsidR="00BD249B" w:rsidRPr="00DD2847" w:rsidRDefault="00BD249B" w:rsidP="00BD249B">
      <w:pPr>
        <w:spacing w:before="120"/>
        <w:jc w:val="center"/>
        <w:rPr>
          <w:rFonts w:cs="Arial"/>
          <w:b/>
          <w:szCs w:val="24"/>
        </w:rPr>
      </w:pPr>
    </w:p>
    <w:p w14:paraId="29AC3A4B" w14:textId="77777777" w:rsidR="00BD249B" w:rsidRPr="00DD2847" w:rsidRDefault="00BD249B" w:rsidP="00BD249B">
      <w:pPr>
        <w:spacing w:before="120"/>
        <w:jc w:val="center"/>
        <w:rPr>
          <w:rFonts w:cs="Arial"/>
          <w:b/>
          <w:szCs w:val="24"/>
        </w:rPr>
      </w:pPr>
      <w:r w:rsidRPr="00DD2847">
        <w:rPr>
          <w:rFonts w:cs="Arial"/>
          <w:b/>
          <w:szCs w:val="24"/>
        </w:rPr>
        <w:t>OŚWIADCZENIE</w:t>
      </w:r>
    </w:p>
    <w:p w14:paraId="4F451202" w14:textId="77777777" w:rsidR="00BD249B" w:rsidRPr="00DD2847" w:rsidRDefault="00BD249B" w:rsidP="00BD249B">
      <w:pPr>
        <w:spacing w:before="120"/>
        <w:jc w:val="center"/>
        <w:rPr>
          <w:rFonts w:cs="Arial"/>
          <w:b/>
          <w:szCs w:val="24"/>
        </w:rPr>
      </w:pPr>
    </w:p>
    <w:p w14:paraId="27D0AA80" w14:textId="77777777" w:rsidR="00BD249B" w:rsidRPr="00DD2847" w:rsidRDefault="00BD249B" w:rsidP="00BD249B">
      <w:pPr>
        <w:jc w:val="both"/>
        <w:rPr>
          <w:rFonts w:cs="Arial"/>
          <w:b/>
          <w:sz w:val="24"/>
          <w:szCs w:val="24"/>
        </w:rPr>
      </w:pPr>
      <w:r w:rsidRPr="00DD2847">
        <w:rPr>
          <w:rFonts w:cs="Arial"/>
          <w:szCs w:val="24"/>
        </w:rPr>
        <w:t xml:space="preserve">Przystępując do udziału w postępowaniu o udzielenie zamówienia pn.: </w:t>
      </w:r>
      <w:r>
        <w:rPr>
          <w:rFonts w:cs="Arial"/>
          <w:szCs w:val="24"/>
        </w:rPr>
        <w:t>„</w:t>
      </w:r>
      <w:r w:rsidRPr="00112CE8">
        <w:rPr>
          <w:rFonts w:cs="Arial"/>
          <w:b/>
          <w:bCs/>
        </w:rPr>
        <w:t>Zakup wraz z</w:t>
      </w:r>
      <w:r>
        <w:rPr>
          <w:rFonts w:cs="Arial"/>
          <w:b/>
          <w:bCs/>
        </w:rPr>
        <w:t> </w:t>
      </w:r>
      <w:r w:rsidRPr="00112CE8">
        <w:rPr>
          <w:rFonts w:cs="Arial"/>
          <w:b/>
          <w:bCs/>
        </w:rPr>
        <w:t>d</w:t>
      </w:r>
      <w:r w:rsidRPr="00112CE8">
        <w:rPr>
          <w:rFonts w:cs="Arial"/>
          <w:b/>
        </w:rPr>
        <w:t>ostawą odczynników chemicznych oraz materiałów eksploatacyjnych dla</w:t>
      </w:r>
      <w:r>
        <w:rPr>
          <w:rFonts w:cs="Arial"/>
          <w:b/>
        </w:rPr>
        <w:t> </w:t>
      </w:r>
      <w:r w:rsidRPr="00112CE8">
        <w:rPr>
          <w:rFonts w:cs="Arial"/>
          <w:b/>
        </w:rPr>
        <w:t>Laboratorium Wody i Laboratorium Ścieków w okresie 12 miesięcy</w:t>
      </w:r>
      <w:r>
        <w:rPr>
          <w:rFonts w:cs="Arial"/>
          <w:b/>
        </w:rPr>
        <w:t>”,</w:t>
      </w:r>
      <w:r w:rsidRPr="00DD2847">
        <w:rPr>
          <w:rFonts w:cs="Arial"/>
          <w:szCs w:val="24"/>
        </w:rPr>
        <w:t xml:space="preserve"> będąc uprawnionym(-i) do składania oświadczeń w imieniu Wykonawcy oświadczam(y), że:</w:t>
      </w:r>
    </w:p>
    <w:p w14:paraId="0B29A6D4" w14:textId="77777777" w:rsidR="00BD249B" w:rsidRPr="00DD2847" w:rsidRDefault="00BD249B" w:rsidP="00BD249B">
      <w:pPr>
        <w:jc w:val="both"/>
        <w:rPr>
          <w:rFonts w:cs="Arial"/>
        </w:rPr>
      </w:pPr>
    </w:p>
    <w:p w14:paraId="57F1BA94" w14:textId="77777777" w:rsidR="00BD249B" w:rsidRPr="00DD2847" w:rsidRDefault="00BD249B" w:rsidP="00BD249B">
      <w:pPr>
        <w:jc w:val="both"/>
        <w:rPr>
          <w:rFonts w:cs="Arial"/>
        </w:rPr>
      </w:pPr>
    </w:p>
    <w:p w14:paraId="6F8F9601" w14:textId="77777777" w:rsidR="00BD249B" w:rsidRPr="00DD2847" w:rsidRDefault="00BD249B" w:rsidP="00BD249B">
      <w:pPr>
        <w:spacing w:before="120"/>
        <w:ind w:right="-2"/>
        <w:jc w:val="both"/>
        <w:rPr>
          <w:rFonts w:cs="Arial"/>
        </w:rPr>
      </w:pPr>
      <w:r w:rsidRPr="00DD2847">
        <w:rPr>
          <w:rFonts w:cs="Arial"/>
        </w:rPr>
        <w:t>sąd nie orzekł w stosunku do nas zakazu ubiegania się o zamówienia, na podstawie przepisów ustawy z dnia 28 października 2002 r. o odpowiedzialności podmiotów zbiorowych za czyny zabronione pod groźbą kary (Dz. U. z 2020 r. poz. 358).</w:t>
      </w:r>
    </w:p>
    <w:p w14:paraId="727AA72F" w14:textId="77777777" w:rsidR="00BD249B" w:rsidRPr="00DD2847" w:rsidRDefault="00BD249B" w:rsidP="00BD249B">
      <w:pPr>
        <w:spacing w:before="120"/>
        <w:ind w:right="5292"/>
        <w:rPr>
          <w:rFonts w:cs="Arial"/>
          <w:szCs w:val="24"/>
        </w:rPr>
      </w:pPr>
    </w:p>
    <w:p w14:paraId="666CBBF8" w14:textId="77777777" w:rsidR="00BD249B" w:rsidRPr="00DD2847" w:rsidRDefault="00BD249B" w:rsidP="00BD249B">
      <w:pPr>
        <w:spacing w:before="120"/>
        <w:ind w:right="5292"/>
        <w:rPr>
          <w:rFonts w:cs="Arial"/>
          <w:szCs w:val="24"/>
        </w:rPr>
      </w:pPr>
    </w:p>
    <w:p w14:paraId="747409B5" w14:textId="77777777" w:rsidR="00BD249B" w:rsidRPr="00DD2847" w:rsidRDefault="00BD249B" w:rsidP="00BD249B">
      <w:pPr>
        <w:spacing w:before="120"/>
        <w:ind w:right="5292"/>
        <w:rPr>
          <w:rFonts w:cs="Arial"/>
          <w:szCs w:val="24"/>
        </w:rPr>
      </w:pPr>
    </w:p>
    <w:p w14:paraId="22A5652F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  <w:t>....................................................</w:t>
      </w:r>
    </w:p>
    <w:p w14:paraId="3E277C70" w14:textId="77777777" w:rsidR="00BD249B" w:rsidRPr="00DD2847" w:rsidRDefault="00BD249B" w:rsidP="00BD249B">
      <w:pPr>
        <w:ind w:left="5664" w:hanging="5004"/>
        <w:jc w:val="both"/>
        <w:rPr>
          <w:rFonts w:cs="Arial"/>
          <w:color w:val="000000"/>
        </w:rPr>
      </w:pPr>
      <w:r w:rsidRPr="00DD2847">
        <w:rPr>
          <w:rFonts w:cs="Arial"/>
          <w:color w:val="000000"/>
          <w:sz w:val="16"/>
          <w:szCs w:val="16"/>
        </w:rPr>
        <w:t>(miejsce i data)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BDDAFA7" w14:textId="77777777" w:rsidR="00BD249B" w:rsidRPr="00DD2847" w:rsidRDefault="00BD249B" w:rsidP="00BD249B">
      <w:pPr>
        <w:ind w:left="5664" w:hanging="5004"/>
        <w:jc w:val="both"/>
        <w:rPr>
          <w:rFonts w:cs="Arial"/>
          <w:color w:val="000000"/>
        </w:rPr>
      </w:pPr>
    </w:p>
    <w:p w14:paraId="52A860C6" w14:textId="77777777" w:rsidR="00BD249B" w:rsidRPr="00DD2847" w:rsidRDefault="00BD249B" w:rsidP="00BD249B">
      <w:pPr>
        <w:jc w:val="right"/>
        <w:rPr>
          <w:rFonts w:cs="Arial"/>
          <w:b/>
          <w:bCs/>
          <w:color w:val="FF0000"/>
        </w:rPr>
      </w:pPr>
    </w:p>
    <w:p w14:paraId="2095743B" w14:textId="77777777" w:rsidR="00BD249B" w:rsidRPr="00DD2847" w:rsidRDefault="00BD249B" w:rsidP="00BD249B">
      <w:pPr>
        <w:jc w:val="both"/>
      </w:pPr>
      <w:r w:rsidRPr="00DD2847">
        <w:br w:type="page"/>
      </w:r>
    </w:p>
    <w:p w14:paraId="2098CF48" w14:textId="77777777" w:rsidR="00BD249B" w:rsidRPr="00DD2847" w:rsidRDefault="00BD249B" w:rsidP="00BD249B">
      <w:pPr>
        <w:ind w:left="7080"/>
        <w:jc w:val="center"/>
        <w:rPr>
          <w:rFonts w:cs="Arial"/>
          <w:b/>
        </w:rPr>
      </w:pPr>
      <w:r w:rsidRPr="00DD2847">
        <w:rPr>
          <w:rFonts w:cs="Arial"/>
          <w:b/>
        </w:rPr>
        <w:lastRenderedPageBreak/>
        <w:t xml:space="preserve">      Załącznik nr </w:t>
      </w:r>
      <w:r>
        <w:rPr>
          <w:rFonts w:cs="Arial"/>
          <w:b/>
        </w:rPr>
        <w:t>9</w:t>
      </w:r>
    </w:p>
    <w:p w14:paraId="2154BA73" w14:textId="77777777" w:rsidR="00BD249B" w:rsidRPr="00DD2847" w:rsidRDefault="00BD249B" w:rsidP="00BD249B">
      <w:pPr>
        <w:ind w:left="7080"/>
        <w:jc w:val="right"/>
        <w:rPr>
          <w:rFonts w:cs="Arial"/>
          <w:b/>
        </w:rPr>
      </w:pPr>
      <w:r w:rsidRPr="00DD2847">
        <w:rPr>
          <w:rFonts w:cs="Arial"/>
          <w:b/>
        </w:rPr>
        <w:t>do oferty</w:t>
      </w:r>
    </w:p>
    <w:p w14:paraId="4A819795" w14:textId="77777777" w:rsidR="00BD249B" w:rsidRPr="00DD2847" w:rsidRDefault="00BD249B" w:rsidP="00BD249B">
      <w:pPr>
        <w:jc w:val="right"/>
        <w:rPr>
          <w:rFonts w:cs="Arial"/>
          <w:b/>
        </w:rPr>
      </w:pPr>
    </w:p>
    <w:p w14:paraId="68A105BE" w14:textId="77777777" w:rsidR="00BD249B" w:rsidRPr="00DD2847" w:rsidRDefault="00BD249B" w:rsidP="00BD249B">
      <w:pPr>
        <w:jc w:val="right"/>
        <w:rPr>
          <w:rFonts w:cs="Arial"/>
        </w:rPr>
      </w:pPr>
    </w:p>
    <w:p w14:paraId="04664955" w14:textId="77777777" w:rsidR="00BD249B" w:rsidRPr="00DD2847" w:rsidRDefault="00BD249B" w:rsidP="00BD249B">
      <w:pPr>
        <w:rPr>
          <w:rFonts w:cs="Arial"/>
        </w:rPr>
      </w:pPr>
    </w:p>
    <w:p w14:paraId="6317E64B" w14:textId="77777777" w:rsidR="00BD249B" w:rsidRPr="00DD2847" w:rsidRDefault="00BD249B" w:rsidP="00BD249B">
      <w:pPr>
        <w:rPr>
          <w:rFonts w:cs="Arial"/>
        </w:rPr>
      </w:pPr>
    </w:p>
    <w:p w14:paraId="26EAAFBA" w14:textId="77777777" w:rsidR="00BD249B" w:rsidRPr="00DD2847" w:rsidRDefault="00BD249B" w:rsidP="00BD249B">
      <w:pPr>
        <w:rPr>
          <w:rFonts w:cs="Arial"/>
        </w:rPr>
      </w:pPr>
    </w:p>
    <w:p w14:paraId="14643C4E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............................................................</w:t>
      </w:r>
    </w:p>
    <w:p w14:paraId="646A259F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( pieczęć nagłówkowa Wykonawcy)</w:t>
      </w:r>
    </w:p>
    <w:p w14:paraId="573221D2" w14:textId="77777777" w:rsidR="00BD249B" w:rsidRPr="00DD2847" w:rsidRDefault="00BD249B" w:rsidP="00BD249B">
      <w:pPr>
        <w:rPr>
          <w:rFonts w:cs="Arial"/>
        </w:rPr>
      </w:pPr>
    </w:p>
    <w:p w14:paraId="3948660F" w14:textId="77777777" w:rsidR="00BD249B" w:rsidRPr="00DD2847" w:rsidRDefault="00BD249B" w:rsidP="00BD249B">
      <w:pPr>
        <w:rPr>
          <w:rFonts w:cs="Arial"/>
        </w:rPr>
      </w:pPr>
    </w:p>
    <w:p w14:paraId="29800F17" w14:textId="77777777" w:rsidR="00BD249B" w:rsidRPr="00DD2847" w:rsidRDefault="00BD249B" w:rsidP="00BD249B">
      <w:pPr>
        <w:rPr>
          <w:rFonts w:cs="Arial"/>
        </w:rPr>
      </w:pPr>
    </w:p>
    <w:p w14:paraId="30CF9D54" w14:textId="77777777" w:rsidR="00BD249B" w:rsidRPr="00DD2847" w:rsidRDefault="00BD249B" w:rsidP="00BD249B">
      <w:pPr>
        <w:rPr>
          <w:rFonts w:cs="Arial"/>
        </w:rPr>
      </w:pPr>
    </w:p>
    <w:p w14:paraId="27D36D4B" w14:textId="77777777" w:rsidR="00BD249B" w:rsidRPr="00DD2847" w:rsidRDefault="00BD249B" w:rsidP="00BD249B">
      <w:pPr>
        <w:rPr>
          <w:rFonts w:cs="Arial"/>
        </w:rPr>
      </w:pPr>
    </w:p>
    <w:p w14:paraId="75149E8D" w14:textId="77777777" w:rsidR="00BD249B" w:rsidRPr="00DD2847" w:rsidRDefault="00BD249B" w:rsidP="00BD249B">
      <w:pPr>
        <w:rPr>
          <w:rFonts w:cs="Arial"/>
        </w:rPr>
      </w:pPr>
    </w:p>
    <w:p w14:paraId="33136BED" w14:textId="77777777" w:rsidR="00BD249B" w:rsidRPr="00DD2847" w:rsidRDefault="00BD249B" w:rsidP="00BD249B">
      <w:pPr>
        <w:rPr>
          <w:rFonts w:cs="Arial"/>
        </w:rPr>
      </w:pPr>
    </w:p>
    <w:p w14:paraId="0B2041BC" w14:textId="77777777" w:rsidR="00BD249B" w:rsidRPr="00DD2847" w:rsidRDefault="00BD249B" w:rsidP="00BD249B">
      <w:pPr>
        <w:rPr>
          <w:rFonts w:cs="Arial"/>
        </w:rPr>
      </w:pPr>
    </w:p>
    <w:p w14:paraId="6F868C94" w14:textId="77777777" w:rsidR="00BD249B" w:rsidRPr="00DD2847" w:rsidRDefault="00BD249B" w:rsidP="00BD249B">
      <w:pPr>
        <w:jc w:val="center"/>
        <w:rPr>
          <w:rFonts w:cs="Arial"/>
          <w:b/>
        </w:rPr>
      </w:pPr>
      <w:r w:rsidRPr="00DD2847">
        <w:rPr>
          <w:rFonts w:cs="Arial"/>
          <w:b/>
        </w:rPr>
        <w:t>OŚWIADCZENIE</w:t>
      </w:r>
    </w:p>
    <w:p w14:paraId="17CC0E51" w14:textId="77777777" w:rsidR="00BD249B" w:rsidRPr="00DD2847" w:rsidRDefault="00BD249B" w:rsidP="00BD249B">
      <w:pPr>
        <w:rPr>
          <w:rFonts w:cs="Arial"/>
        </w:rPr>
      </w:pPr>
    </w:p>
    <w:p w14:paraId="0A4DF958" w14:textId="77777777" w:rsidR="00BD249B" w:rsidRPr="00DD2847" w:rsidRDefault="00BD249B" w:rsidP="00BD249B">
      <w:pPr>
        <w:rPr>
          <w:rFonts w:cs="Arial"/>
        </w:rPr>
      </w:pPr>
    </w:p>
    <w:p w14:paraId="6C63561F" w14:textId="77777777" w:rsidR="00BD249B" w:rsidRPr="00DD2847" w:rsidRDefault="00BD249B" w:rsidP="00BD249B">
      <w:pPr>
        <w:jc w:val="both"/>
        <w:rPr>
          <w:rFonts w:cs="Arial"/>
          <w:b/>
          <w:sz w:val="24"/>
          <w:szCs w:val="24"/>
        </w:rPr>
      </w:pPr>
      <w:r w:rsidRPr="00DD2847">
        <w:rPr>
          <w:rFonts w:cs="Arial"/>
          <w:szCs w:val="24"/>
        </w:rPr>
        <w:t xml:space="preserve">Przystępując do udziału w postępowaniu o udzielenie zamówienia pn.: </w:t>
      </w:r>
      <w:r>
        <w:rPr>
          <w:rFonts w:cs="Arial"/>
          <w:szCs w:val="24"/>
        </w:rPr>
        <w:t>„</w:t>
      </w:r>
      <w:r w:rsidRPr="00112CE8">
        <w:rPr>
          <w:rFonts w:cs="Arial"/>
          <w:b/>
          <w:bCs/>
        </w:rPr>
        <w:t>Zakup wraz z</w:t>
      </w:r>
      <w:r>
        <w:rPr>
          <w:rFonts w:cs="Arial"/>
          <w:b/>
          <w:bCs/>
        </w:rPr>
        <w:t> </w:t>
      </w:r>
      <w:r w:rsidRPr="00112CE8">
        <w:rPr>
          <w:rFonts w:cs="Arial"/>
          <w:b/>
          <w:bCs/>
        </w:rPr>
        <w:t>d</w:t>
      </w:r>
      <w:r w:rsidRPr="00112CE8">
        <w:rPr>
          <w:rFonts w:cs="Arial"/>
          <w:b/>
        </w:rPr>
        <w:t>ostawą odczynników chemicznych oraz materiałów eksploatacyjnych dla</w:t>
      </w:r>
      <w:r>
        <w:rPr>
          <w:rFonts w:cs="Arial"/>
          <w:b/>
        </w:rPr>
        <w:t> </w:t>
      </w:r>
      <w:r w:rsidRPr="00112CE8">
        <w:rPr>
          <w:rFonts w:cs="Arial"/>
          <w:b/>
        </w:rPr>
        <w:t>Laboratorium Wody i Laboratorium Ścieków w okresie 12 miesięcy</w:t>
      </w:r>
      <w:r>
        <w:rPr>
          <w:rFonts w:cs="Arial"/>
          <w:b/>
        </w:rPr>
        <w:t>”,</w:t>
      </w:r>
      <w:r w:rsidRPr="00DD2847">
        <w:rPr>
          <w:rFonts w:cs="Arial"/>
          <w:b/>
        </w:rPr>
        <w:t xml:space="preserve"> </w:t>
      </w:r>
      <w:r w:rsidRPr="00DD2847">
        <w:rPr>
          <w:rFonts w:cs="Arial"/>
          <w:szCs w:val="24"/>
        </w:rPr>
        <w:t>będąc uprawnionym(-i) do składania oświadczeń w imieniu Wykonawcy oświadczam(y), że:</w:t>
      </w:r>
    </w:p>
    <w:p w14:paraId="39EBC319" w14:textId="77777777" w:rsidR="00BD249B" w:rsidRPr="00DD2847" w:rsidRDefault="00BD249B" w:rsidP="00BD249B">
      <w:pPr>
        <w:jc w:val="both"/>
        <w:rPr>
          <w:rFonts w:cs="Arial"/>
          <w:b/>
        </w:rPr>
      </w:pPr>
    </w:p>
    <w:p w14:paraId="24A855D9" w14:textId="77777777" w:rsidR="00BD249B" w:rsidRPr="00DD2847" w:rsidRDefault="00BD249B" w:rsidP="00BD249B">
      <w:pPr>
        <w:jc w:val="both"/>
        <w:rPr>
          <w:rFonts w:cs="Arial"/>
          <w:b/>
        </w:rPr>
      </w:pPr>
    </w:p>
    <w:p w14:paraId="68F22F69" w14:textId="77777777" w:rsidR="00BD249B" w:rsidRPr="00DD2847" w:rsidRDefault="00BD249B" w:rsidP="00BD249B">
      <w:pPr>
        <w:pStyle w:val="Akapitzlist2"/>
        <w:numPr>
          <w:ilvl w:val="0"/>
          <w:numId w:val="9"/>
        </w:numPr>
        <w:tabs>
          <w:tab w:val="left" w:pos="1560"/>
        </w:tabs>
        <w:jc w:val="both"/>
        <w:rPr>
          <w:rFonts w:ascii="Arial" w:hAnsi="Arial" w:cs="Arial"/>
        </w:rPr>
      </w:pPr>
      <w:r w:rsidRPr="00DD2847">
        <w:rPr>
          <w:rFonts w:ascii="Arial" w:hAnsi="Arial" w:cs="Arial"/>
        </w:rPr>
        <w:t xml:space="preserve">nie zalegamy z opłacaniem podatków i opłat /* </w:t>
      </w:r>
    </w:p>
    <w:p w14:paraId="2E11B739" w14:textId="77777777" w:rsidR="00BD249B" w:rsidRPr="00DD2847" w:rsidRDefault="00BD249B" w:rsidP="00BD249B">
      <w:pPr>
        <w:pStyle w:val="Akapitzlist2"/>
        <w:numPr>
          <w:ilvl w:val="0"/>
          <w:numId w:val="9"/>
        </w:numPr>
        <w:tabs>
          <w:tab w:val="left" w:pos="1560"/>
        </w:tabs>
        <w:jc w:val="both"/>
        <w:rPr>
          <w:rFonts w:ascii="Arial" w:hAnsi="Arial" w:cs="Arial"/>
        </w:rPr>
      </w:pPr>
      <w:r w:rsidRPr="00DD2847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 /*</w:t>
      </w:r>
    </w:p>
    <w:p w14:paraId="78AEC4A5" w14:textId="77777777" w:rsidR="00BD249B" w:rsidRPr="00DD2847" w:rsidRDefault="00BD249B" w:rsidP="00BD249B">
      <w:pPr>
        <w:rPr>
          <w:rFonts w:cs="Arial"/>
        </w:rPr>
      </w:pPr>
    </w:p>
    <w:p w14:paraId="63BADDF5" w14:textId="77777777" w:rsidR="00BD249B" w:rsidRPr="00DD2847" w:rsidRDefault="00BD249B" w:rsidP="00BD249B">
      <w:pPr>
        <w:rPr>
          <w:rFonts w:cs="Arial"/>
        </w:rPr>
      </w:pPr>
    </w:p>
    <w:p w14:paraId="12E1EF20" w14:textId="77777777" w:rsidR="00BD249B" w:rsidRPr="00DD2847" w:rsidRDefault="00BD249B" w:rsidP="00BD249B">
      <w:pPr>
        <w:rPr>
          <w:rFonts w:cs="Arial"/>
        </w:rPr>
      </w:pPr>
    </w:p>
    <w:p w14:paraId="009F606B" w14:textId="77777777" w:rsidR="00BD249B" w:rsidRPr="00DD2847" w:rsidRDefault="00BD249B" w:rsidP="00BD249B">
      <w:pPr>
        <w:rPr>
          <w:rFonts w:cs="Arial"/>
        </w:rPr>
      </w:pPr>
    </w:p>
    <w:p w14:paraId="7D42886A" w14:textId="77777777" w:rsidR="00BD249B" w:rsidRPr="00DD2847" w:rsidRDefault="00BD249B" w:rsidP="00BD249B">
      <w:pPr>
        <w:rPr>
          <w:rFonts w:cs="Arial"/>
        </w:rPr>
      </w:pPr>
    </w:p>
    <w:p w14:paraId="7C783667" w14:textId="77777777" w:rsidR="00BD249B" w:rsidRPr="00DD2847" w:rsidRDefault="00BD249B" w:rsidP="00BD249B">
      <w:pPr>
        <w:rPr>
          <w:rFonts w:cs="Arial"/>
        </w:rPr>
      </w:pPr>
    </w:p>
    <w:p w14:paraId="2ACC0860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  <w:t>....................................................</w:t>
      </w:r>
    </w:p>
    <w:p w14:paraId="706A278F" w14:textId="77777777" w:rsidR="00BD249B" w:rsidRPr="00DD2847" w:rsidRDefault="00BD249B" w:rsidP="00BD249B">
      <w:pPr>
        <w:ind w:left="5664" w:hanging="5004"/>
        <w:jc w:val="both"/>
        <w:rPr>
          <w:ins w:id="1" w:author="awilk" w:date="2005-04-15T09:29:00Z"/>
          <w:rFonts w:cs="Arial"/>
          <w:color w:val="000000"/>
          <w:sz w:val="16"/>
          <w:szCs w:val="16"/>
        </w:rPr>
      </w:pPr>
      <w:r w:rsidRPr="00DD2847">
        <w:rPr>
          <w:rFonts w:cs="Arial"/>
          <w:color w:val="000000"/>
        </w:rPr>
        <w:t>(miejsce i data)</w:t>
      </w:r>
      <w:r w:rsidRPr="00DD2847">
        <w:rPr>
          <w:rFonts w:cs="Arial"/>
          <w:color w:val="000000"/>
        </w:rPr>
        <w:tab/>
        <w:t xml:space="preserve"> </w:t>
      </w:r>
      <w:r w:rsidRPr="00DD2847">
        <w:rPr>
          <w:rFonts w:cs="Arial"/>
          <w:color w:val="000000"/>
          <w:sz w:val="16"/>
          <w:szCs w:val="16"/>
        </w:rPr>
        <w:t>(podpis osoby uprawnionej do składania   oświadczeń woli w imieniu Wykonawcy)</w:t>
      </w:r>
    </w:p>
    <w:p w14:paraId="337C8D3D" w14:textId="77777777" w:rsidR="00BD249B" w:rsidRPr="00DD2847" w:rsidRDefault="00BD249B" w:rsidP="00BD249B">
      <w:pPr>
        <w:jc w:val="both"/>
        <w:rPr>
          <w:rFonts w:cs="Arial"/>
        </w:rPr>
      </w:pPr>
    </w:p>
    <w:p w14:paraId="4C433367" w14:textId="77777777" w:rsidR="00BD249B" w:rsidRPr="00DD2847" w:rsidRDefault="00BD249B" w:rsidP="00BD249B"/>
    <w:p w14:paraId="4917D2E1" w14:textId="77777777" w:rsidR="00BD249B" w:rsidRPr="00DD2847" w:rsidRDefault="00BD249B" w:rsidP="00BD249B"/>
    <w:p w14:paraId="3201E120" w14:textId="77777777" w:rsidR="00BD249B" w:rsidRPr="00DD2847" w:rsidRDefault="00BD249B" w:rsidP="00BD249B"/>
    <w:p w14:paraId="0D2644DF" w14:textId="77777777" w:rsidR="00BD249B" w:rsidRPr="00DD2847" w:rsidRDefault="00BD249B" w:rsidP="00BD249B"/>
    <w:p w14:paraId="102CD3FD" w14:textId="77777777" w:rsidR="00BD249B" w:rsidRPr="00DD2847" w:rsidRDefault="00BD249B" w:rsidP="00BD249B">
      <w:pPr>
        <w:rPr>
          <w:sz w:val="18"/>
          <w:szCs w:val="18"/>
        </w:rPr>
      </w:pPr>
      <w:r w:rsidRPr="00DD2847">
        <w:rPr>
          <w:sz w:val="18"/>
          <w:szCs w:val="18"/>
        </w:rPr>
        <w:t xml:space="preserve">* należy skreślić </w:t>
      </w:r>
      <w:proofErr w:type="spellStart"/>
      <w:r w:rsidRPr="00DD2847">
        <w:rPr>
          <w:sz w:val="18"/>
          <w:szCs w:val="18"/>
        </w:rPr>
        <w:t>ppkt</w:t>
      </w:r>
      <w:proofErr w:type="spellEnd"/>
      <w:r w:rsidRPr="00DD2847">
        <w:rPr>
          <w:sz w:val="18"/>
          <w:szCs w:val="18"/>
        </w:rPr>
        <w:t xml:space="preserve">. a lub </w:t>
      </w:r>
      <w:proofErr w:type="spellStart"/>
      <w:r w:rsidRPr="00DD2847">
        <w:rPr>
          <w:sz w:val="18"/>
          <w:szCs w:val="18"/>
        </w:rPr>
        <w:t>ppkt</w:t>
      </w:r>
      <w:proofErr w:type="spellEnd"/>
      <w:r w:rsidRPr="00DD2847">
        <w:rPr>
          <w:sz w:val="18"/>
          <w:szCs w:val="18"/>
        </w:rPr>
        <w:t>. b</w:t>
      </w:r>
    </w:p>
    <w:p w14:paraId="22CD547F" w14:textId="77777777" w:rsidR="00BD249B" w:rsidRPr="00DD2847" w:rsidRDefault="00BD249B" w:rsidP="00BD249B"/>
    <w:p w14:paraId="3A2F5FD5" w14:textId="77777777" w:rsidR="00BD249B" w:rsidRPr="00DD2847" w:rsidRDefault="00BD249B" w:rsidP="00BD249B"/>
    <w:p w14:paraId="467C4419" w14:textId="77777777" w:rsidR="00BD249B" w:rsidRPr="00DD2847" w:rsidRDefault="00BD249B" w:rsidP="00BD249B"/>
    <w:p w14:paraId="284D4521" w14:textId="77777777" w:rsidR="00BD249B" w:rsidRPr="00DD2847" w:rsidRDefault="00BD249B" w:rsidP="00BD249B">
      <w:pPr>
        <w:spacing w:line="259" w:lineRule="auto"/>
        <w:jc w:val="center"/>
      </w:pPr>
      <w:r w:rsidRPr="00DD2847">
        <w:br w:type="page"/>
      </w:r>
    </w:p>
    <w:p w14:paraId="3761D8DB" w14:textId="77777777" w:rsidR="00BD249B" w:rsidRPr="00DD2847" w:rsidRDefault="00BD249B" w:rsidP="00BD249B">
      <w:pPr>
        <w:jc w:val="right"/>
        <w:rPr>
          <w:rFonts w:cs="Arial"/>
          <w:b/>
        </w:rPr>
      </w:pPr>
      <w:r w:rsidRPr="00DD2847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10</w:t>
      </w:r>
    </w:p>
    <w:p w14:paraId="3FC9298B" w14:textId="77777777" w:rsidR="00BD249B" w:rsidRPr="00DD2847" w:rsidRDefault="00BD249B" w:rsidP="00BD249B">
      <w:pPr>
        <w:jc w:val="right"/>
        <w:rPr>
          <w:rFonts w:cs="Arial"/>
          <w:b/>
        </w:rPr>
      </w:pPr>
      <w:r w:rsidRPr="00DD2847">
        <w:rPr>
          <w:rFonts w:cs="Arial"/>
          <w:b/>
        </w:rPr>
        <w:t>do oferty</w:t>
      </w:r>
    </w:p>
    <w:p w14:paraId="234B8720" w14:textId="77777777" w:rsidR="00BD249B" w:rsidRPr="00DD2847" w:rsidRDefault="00BD249B" w:rsidP="00BD249B">
      <w:pPr>
        <w:rPr>
          <w:rFonts w:cs="Arial"/>
        </w:rPr>
      </w:pPr>
    </w:p>
    <w:p w14:paraId="238B90FF" w14:textId="77777777" w:rsidR="00BD249B" w:rsidRPr="00DD2847" w:rsidRDefault="00BD249B" w:rsidP="00BD249B">
      <w:pPr>
        <w:rPr>
          <w:rFonts w:cs="Arial"/>
        </w:rPr>
      </w:pPr>
    </w:p>
    <w:p w14:paraId="3C464D38" w14:textId="77777777" w:rsidR="00BD249B" w:rsidRPr="00DD2847" w:rsidRDefault="00BD249B" w:rsidP="00BD249B">
      <w:pPr>
        <w:rPr>
          <w:rFonts w:cs="Arial"/>
        </w:rPr>
      </w:pPr>
    </w:p>
    <w:p w14:paraId="700D3B3A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............................................................</w:t>
      </w:r>
    </w:p>
    <w:p w14:paraId="46A610C3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( pieczęć nagłówkowa Wykonawcy)</w:t>
      </w:r>
    </w:p>
    <w:p w14:paraId="6BDDE9DF" w14:textId="77777777" w:rsidR="00BD249B" w:rsidRPr="00DD2847" w:rsidRDefault="00BD249B" w:rsidP="00BD249B">
      <w:pPr>
        <w:jc w:val="right"/>
        <w:rPr>
          <w:rFonts w:cs="Arial"/>
          <w:color w:val="000000"/>
        </w:rPr>
      </w:pPr>
    </w:p>
    <w:p w14:paraId="3B61F278" w14:textId="77777777" w:rsidR="00BD249B" w:rsidRPr="00DD2847" w:rsidRDefault="00BD249B" w:rsidP="00BD249B">
      <w:pPr>
        <w:jc w:val="right"/>
        <w:rPr>
          <w:rFonts w:cs="Arial"/>
          <w:color w:val="000000"/>
        </w:rPr>
      </w:pPr>
    </w:p>
    <w:p w14:paraId="379FB325" w14:textId="77777777" w:rsidR="00BD249B" w:rsidRPr="00DD2847" w:rsidRDefault="00BD249B" w:rsidP="00BD249B">
      <w:pPr>
        <w:jc w:val="right"/>
        <w:rPr>
          <w:rFonts w:cs="Arial"/>
          <w:color w:val="000000"/>
        </w:rPr>
      </w:pPr>
    </w:p>
    <w:p w14:paraId="04A86C36" w14:textId="77777777" w:rsidR="00BD249B" w:rsidRPr="00DD2847" w:rsidRDefault="00BD249B" w:rsidP="00BD249B">
      <w:pPr>
        <w:jc w:val="right"/>
        <w:rPr>
          <w:rFonts w:cs="Arial"/>
          <w:color w:val="000000"/>
        </w:rPr>
      </w:pPr>
    </w:p>
    <w:p w14:paraId="4C4BF7F5" w14:textId="77777777" w:rsidR="00BD249B" w:rsidRPr="00DD2847" w:rsidRDefault="00BD249B" w:rsidP="00BD249B">
      <w:pPr>
        <w:jc w:val="center"/>
        <w:rPr>
          <w:rFonts w:cs="Arial"/>
          <w:color w:val="000000"/>
        </w:rPr>
      </w:pPr>
      <w:r w:rsidRPr="00DD2847">
        <w:rPr>
          <w:rFonts w:cs="Arial"/>
          <w:color w:val="000000"/>
        </w:rPr>
        <w:t xml:space="preserve">Oświadczenie </w:t>
      </w:r>
      <w:r w:rsidRPr="00DD2847">
        <w:rPr>
          <w:rFonts w:cs="Arial"/>
          <w:color w:val="000000"/>
        </w:rPr>
        <w:tab/>
      </w:r>
    </w:p>
    <w:p w14:paraId="19744F84" w14:textId="77777777" w:rsidR="00BD249B" w:rsidRPr="00DD2847" w:rsidRDefault="00BD249B" w:rsidP="00BD249B">
      <w:pPr>
        <w:rPr>
          <w:rFonts w:cs="Arial"/>
          <w:color w:val="000000"/>
        </w:rPr>
      </w:pPr>
    </w:p>
    <w:p w14:paraId="1E1B48CE" w14:textId="77777777" w:rsidR="00BD249B" w:rsidRPr="00DD2847" w:rsidRDefault="00BD249B" w:rsidP="00BD249B">
      <w:pPr>
        <w:rPr>
          <w:rFonts w:cs="Arial"/>
          <w:color w:val="000000"/>
        </w:rPr>
      </w:pPr>
    </w:p>
    <w:p w14:paraId="17C4D61D" w14:textId="77777777" w:rsidR="00BD249B" w:rsidRPr="00DD2847" w:rsidRDefault="00BD249B" w:rsidP="00BD249B">
      <w:pPr>
        <w:rPr>
          <w:rFonts w:cs="Arial"/>
          <w:color w:val="000000"/>
        </w:rPr>
      </w:pPr>
      <w:r w:rsidRPr="00DD2847">
        <w:rPr>
          <w:rFonts w:cs="Arial"/>
          <w:color w:val="000000"/>
        </w:rPr>
        <w:t xml:space="preserve"> </w:t>
      </w:r>
    </w:p>
    <w:p w14:paraId="7556D0C0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E935B20" w14:textId="77777777" w:rsidR="00BD249B" w:rsidRPr="00DD2847" w:rsidRDefault="00BD249B" w:rsidP="00BD249B">
      <w:pPr>
        <w:rPr>
          <w:rFonts w:cs="Arial"/>
        </w:rPr>
      </w:pPr>
    </w:p>
    <w:p w14:paraId="161B9A64" w14:textId="77777777" w:rsidR="00BD249B" w:rsidRPr="00DD2847" w:rsidRDefault="00BD249B" w:rsidP="00BD249B">
      <w:pPr>
        <w:rPr>
          <w:rFonts w:cs="Arial"/>
        </w:rPr>
      </w:pPr>
    </w:p>
    <w:p w14:paraId="3BFEB7E9" w14:textId="77777777" w:rsidR="00BD249B" w:rsidRPr="00DD2847" w:rsidRDefault="00BD249B" w:rsidP="00BD249B">
      <w:pPr>
        <w:rPr>
          <w:rFonts w:cs="Arial"/>
        </w:rPr>
      </w:pPr>
    </w:p>
    <w:p w14:paraId="35E2275C" w14:textId="77777777" w:rsidR="00BD249B" w:rsidRPr="00DD2847" w:rsidRDefault="00BD249B" w:rsidP="00BD249B">
      <w:pPr>
        <w:jc w:val="both"/>
        <w:rPr>
          <w:rFonts w:cs="Arial"/>
          <w:color w:val="000000"/>
        </w:rPr>
      </w:pPr>
      <w:r w:rsidRPr="00DD2847">
        <w:rPr>
          <w:rFonts w:cs="Arial"/>
          <w:color w:val="000000"/>
        </w:rPr>
        <w:t>...............................................</w:t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</w:r>
      <w:r w:rsidRPr="00DD2847">
        <w:rPr>
          <w:rFonts w:cs="Arial"/>
          <w:color w:val="000000"/>
        </w:rPr>
        <w:tab/>
        <w:t xml:space="preserve">          ..................................................</w:t>
      </w:r>
    </w:p>
    <w:p w14:paraId="400CB35D" w14:textId="77777777" w:rsidR="00BD249B" w:rsidRPr="00DD2847" w:rsidRDefault="00BD249B" w:rsidP="00BD249B">
      <w:pPr>
        <w:ind w:left="5664" w:hanging="5004"/>
        <w:jc w:val="both"/>
        <w:rPr>
          <w:ins w:id="2" w:author="awilk" w:date="2005-04-15T09:29:00Z"/>
          <w:rFonts w:cs="Arial"/>
          <w:color w:val="000000"/>
          <w:sz w:val="16"/>
          <w:szCs w:val="16"/>
        </w:rPr>
      </w:pPr>
      <w:r w:rsidRPr="00DD2847">
        <w:rPr>
          <w:rFonts w:cs="Arial"/>
          <w:color w:val="000000"/>
        </w:rPr>
        <w:t>(miejsce i data)</w:t>
      </w:r>
      <w:r w:rsidRPr="00DD2847">
        <w:rPr>
          <w:rFonts w:cs="Arial"/>
          <w:color w:val="000000"/>
        </w:rPr>
        <w:tab/>
        <w:t xml:space="preserve"> </w:t>
      </w:r>
      <w:r w:rsidRPr="00DD284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4249C071" w14:textId="77777777" w:rsidR="00BD249B" w:rsidRPr="00DD2847" w:rsidRDefault="00BD249B" w:rsidP="00BD249B">
      <w:pPr>
        <w:rPr>
          <w:rFonts w:cs="Arial"/>
        </w:rPr>
      </w:pPr>
    </w:p>
    <w:p w14:paraId="226877BC" w14:textId="77777777" w:rsidR="00BD249B" w:rsidRPr="00DD2847" w:rsidRDefault="00BD249B" w:rsidP="00BD249B">
      <w:pPr>
        <w:rPr>
          <w:rFonts w:cs="Arial"/>
        </w:rPr>
      </w:pPr>
    </w:p>
    <w:p w14:paraId="1CC6221E" w14:textId="77777777" w:rsidR="00BD249B" w:rsidRPr="00DD2847" w:rsidRDefault="00BD249B" w:rsidP="00BD249B">
      <w:pPr>
        <w:rPr>
          <w:rFonts w:cs="Arial"/>
        </w:rPr>
      </w:pPr>
    </w:p>
    <w:p w14:paraId="7817A2ED" w14:textId="77777777" w:rsidR="00BD249B" w:rsidRPr="00DD2847" w:rsidRDefault="00BD249B" w:rsidP="00BD249B">
      <w:pPr>
        <w:rPr>
          <w:rFonts w:cs="Arial"/>
        </w:rPr>
      </w:pPr>
    </w:p>
    <w:p w14:paraId="3DD2499F" w14:textId="77777777" w:rsidR="00BD249B" w:rsidRPr="00DD2847" w:rsidRDefault="00BD249B" w:rsidP="00BD249B">
      <w:pPr>
        <w:rPr>
          <w:rFonts w:cs="Arial"/>
        </w:rPr>
      </w:pPr>
    </w:p>
    <w:p w14:paraId="475F256A" w14:textId="77777777" w:rsidR="00BD249B" w:rsidRPr="00DD2847" w:rsidRDefault="00BD249B" w:rsidP="00BD249B">
      <w:pPr>
        <w:rPr>
          <w:rFonts w:cs="Arial"/>
        </w:rPr>
      </w:pPr>
    </w:p>
    <w:p w14:paraId="282B2661" w14:textId="77777777" w:rsidR="00BD249B" w:rsidRPr="00DD2847" w:rsidRDefault="00BD249B" w:rsidP="00BD249B">
      <w:pPr>
        <w:rPr>
          <w:rFonts w:cs="Arial"/>
        </w:rPr>
      </w:pPr>
    </w:p>
    <w:p w14:paraId="1A6C2D09" w14:textId="77777777" w:rsidR="00BD249B" w:rsidRPr="00DD2847" w:rsidRDefault="00BD249B" w:rsidP="00BD249B">
      <w:pPr>
        <w:rPr>
          <w:rFonts w:cs="Arial"/>
        </w:rPr>
      </w:pPr>
    </w:p>
    <w:p w14:paraId="430864EC" w14:textId="77777777" w:rsidR="00BD249B" w:rsidRPr="00DD2847" w:rsidRDefault="00BD249B" w:rsidP="00BD249B">
      <w:pPr>
        <w:rPr>
          <w:rFonts w:cs="Arial"/>
        </w:rPr>
      </w:pPr>
    </w:p>
    <w:p w14:paraId="3414837B" w14:textId="77777777" w:rsidR="00BD249B" w:rsidRPr="00DD2847" w:rsidRDefault="00BD249B" w:rsidP="00BD249B">
      <w:pPr>
        <w:rPr>
          <w:rFonts w:cs="Arial"/>
        </w:rPr>
      </w:pPr>
    </w:p>
    <w:p w14:paraId="1204E60B" w14:textId="77777777" w:rsidR="00BD249B" w:rsidRPr="00DD2847" w:rsidRDefault="00BD249B" w:rsidP="00BD249B">
      <w:pPr>
        <w:jc w:val="both"/>
        <w:rPr>
          <w:rFonts w:cs="Arial"/>
          <w:sz w:val="20"/>
          <w:szCs w:val="20"/>
        </w:rPr>
      </w:pPr>
      <w:r w:rsidRPr="00DD2847">
        <w:rPr>
          <w:rFonts w:cs="Arial"/>
          <w:sz w:val="20"/>
          <w:szCs w:val="20"/>
        </w:rPr>
        <w:t>______________________________</w:t>
      </w:r>
    </w:p>
    <w:p w14:paraId="60F9FE19" w14:textId="77777777" w:rsidR="00BD249B" w:rsidRPr="00DD2847" w:rsidRDefault="00BD249B" w:rsidP="00BD249B">
      <w:pPr>
        <w:jc w:val="both"/>
        <w:rPr>
          <w:rFonts w:cs="Arial"/>
          <w:sz w:val="20"/>
          <w:szCs w:val="20"/>
        </w:rPr>
      </w:pPr>
    </w:p>
    <w:p w14:paraId="7195F792" w14:textId="77777777" w:rsidR="00BD249B" w:rsidRPr="00DD2847" w:rsidRDefault="00BD249B" w:rsidP="00BD249B">
      <w:pPr>
        <w:jc w:val="both"/>
        <w:rPr>
          <w:rFonts w:cs="Arial"/>
          <w:sz w:val="20"/>
          <w:szCs w:val="20"/>
        </w:rPr>
      </w:pPr>
      <w:r w:rsidRPr="00DD2847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478ADC" w14:textId="77777777" w:rsidR="00BD249B" w:rsidRPr="00DD2847" w:rsidRDefault="00BD249B" w:rsidP="00BD249B">
      <w:pPr>
        <w:jc w:val="both"/>
        <w:rPr>
          <w:rFonts w:cs="Arial"/>
          <w:sz w:val="20"/>
          <w:szCs w:val="20"/>
        </w:rPr>
      </w:pPr>
    </w:p>
    <w:p w14:paraId="50A6E646" w14:textId="77777777" w:rsidR="00BD249B" w:rsidRPr="00AF3CF2" w:rsidRDefault="00BD249B" w:rsidP="00BD249B">
      <w:pPr>
        <w:jc w:val="both"/>
        <w:rPr>
          <w:rFonts w:cs="Arial"/>
          <w:sz w:val="20"/>
          <w:szCs w:val="20"/>
        </w:rPr>
      </w:pPr>
      <w:r w:rsidRPr="00DD2847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CE8CB" w14:textId="77777777" w:rsidR="00BD249B" w:rsidRPr="00AF3CF2" w:rsidRDefault="00BD249B" w:rsidP="00BD249B"/>
    <w:p w14:paraId="0EDB73AA" w14:textId="77777777" w:rsidR="00BD249B" w:rsidRDefault="00BD249B" w:rsidP="00BD249B"/>
    <w:p w14:paraId="13F0F1EA" w14:textId="77777777" w:rsidR="00AD6C52" w:rsidRDefault="00AD6C52"/>
    <w:sectPr w:rsidR="00AD6C52" w:rsidSect="00BC5F91">
      <w:headerReference w:type="default" r:id="rId15"/>
      <w:footerReference w:type="default" r:id="rId16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7E806" w14:textId="77777777" w:rsidR="00BD249B" w:rsidRDefault="00BD249B" w:rsidP="00BD249B">
      <w:r>
        <w:separator/>
      </w:r>
    </w:p>
  </w:endnote>
  <w:endnote w:type="continuationSeparator" w:id="0">
    <w:p w14:paraId="354D72A1" w14:textId="77777777" w:rsidR="00BD249B" w:rsidRDefault="00BD249B" w:rsidP="00BD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9D75" w14:textId="77777777" w:rsidR="00FA26C8" w:rsidRDefault="00BD249B" w:rsidP="00FD421D">
    <w:pPr>
      <w:pStyle w:val="Stopka"/>
      <w:framePr w:wrap="around" w:vAnchor="text" w:hAnchor="margin" w:xAlign="center" w:y="1"/>
      <w:rPr>
        <w:rStyle w:val="Numerstrony"/>
        <w:rFonts w:eastAsia="Lucida Sans Unicode"/>
      </w:rPr>
    </w:pPr>
    <w:r>
      <w:rPr>
        <w:rStyle w:val="Numerstrony"/>
        <w:rFonts w:eastAsia="Lucida Sans Unicode"/>
      </w:rPr>
      <w:fldChar w:fldCharType="begin"/>
    </w:r>
    <w:r>
      <w:rPr>
        <w:rStyle w:val="Numerstrony"/>
        <w:rFonts w:eastAsia="Lucida Sans Unicode"/>
      </w:rPr>
      <w:instrText xml:space="preserve">PAGE  </w:instrText>
    </w:r>
    <w:r>
      <w:rPr>
        <w:rStyle w:val="Numerstrony"/>
        <w:rFonts w:eastAsia="Lucida Sans Unicode"/>
      </w:rPr>
      <w:fldChar w:fldCharType="end"/>
    </w:r>
  </w:p>
  <w:p w14:paraId="5F1E4700" w14:textId="77777777" w:rsidR="00FA26C8" w:rsidRDefault="00BD2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680389027"/>
      <w:docPartObj>
        <w:docPartGallery w:val="Page Numbers (Bottom of Page)"/>
        <w:docPartUnique/>
      </w:docPartObj>
    </w:sdtPr>
    <w:sdtEndPr/>
    <w:sdtContent>
      <w:p w14:paraId="5D382FFF" w14:textId="77777777" w:rsidR="00FA26C8" w:rsidRPr="00A752E6" w:rsidRDefault="00BD249B" w:rsidP="00FD421D">
        <w:pPr>
          <w:pStyle w:val="Stopka"/>
          <w:rPr>
            <w:rFonts w:cs="Arial"/>
            <w:sz w:val="14"/>
            <w:szCs w:val="14"/>
          </w:rPr>
        </w:pP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83C9460" wp14:editId="1714DAE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7B16F49" id="Łącznik prosty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ePzA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I3uc&#10;sDSjLx8/f5IfnH5gZCymI6MQ+TQEbAh+7XYxK5Wjuwu3Xj4gxaofgvmCYYKNKtoMJ6lsLL4fF99h&#10;TEzS4+X504vnl+ecyTlWiWYmhojpJXhLzSCNz2iXLRGNONxiyqVFM0NOfUylSxPpaCCDjXsDimRS&#10;sXVhlwWDaxPZQdBqCCnBpXWWSfkKOtOUNmYh1n8mnvCZCmX5/oa8MEpl79JCttr5+LvqaZxbVhN+&#10;dmDSnS24991xF+cR0RYVhaeNz2v6/b3Qv/3L7Vc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nxHj8wBAADf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161D9F77" wp14:editId="097B54C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46215F7" id="Łącznik prosty 1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AzO289ywEAAN8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752E6">
          <w:rPr>
            <w:rFonts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5B7000C7" wp14:editId="72DAABC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CCAF8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65.25pt;margin-top:.2pt;width:586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qC2HaOcBAACR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A752E6">
          <w:rPr>
            <w:rFonts w:cs="Arial"/>
            <w:sz w:val="14"/>
            <w:szCs w:val="14"/>
          </w:rPr>
          <w:t xml:space="preserve">Znak sprawy: </w:t>
        </w:r>
        <w:r>
          <w:rPr>
            <w:rFonts w:cs="Arial"/>
            <w:sz w:val="14"/>
            <w:szCs w:val="14"/>
          </w:rPr>
          <w:t>21</w:t>
        </w:r>
        <w:r w:rsidRPr="00A752E6">
          <w:rPr>
            <w:rFonts w:cs="Arial"/>
            <w:sz w:val="14"/>
            <w:szCs w:val="14"/>
          </w:rPr>
          <w:t>/20</w:t>
        </w:r>
        <w:r>
          <w:rPr>
            <w:rFonts w:cs="Arial"/>
            <w:sz w:val="14"/>
            <w:szCs w:val="14"/>
          </w:rPr>
          <w:t>20</w:t>
        </w:r>
        <w:r w:rsidRPr="00A752E6">
          <w:rPr>
            <w:rFonts w:cs="Arial"/>
            <w:sz w:val="14"/>
            <w:szCs w:val="14"/>
          </w:rPr>
          <w:t xml:space="preserve">             </w:t>
        </w:r>
        <w:r>
          <w:rPr>
            <w:rFonts w:cs="Arial"/>
            <w:sz w:val="14"/>
            <w:szCs w:val="14"/>
          </w:rPr>
          <w:t>Zakup wraz z d</w:t>
        </w:r>
        <w:r w:rsidRPr="00A752E6">
          <w:rPr>
            <w:rFonts w:cs="Arial"/>
            <w:sz w:val="14"/>
            <w:szCs w:val="14"/>
          </w:rPr>
          <w:t>ostaw</w:t>
        </w:r>
        <w:r>
          <w:rPr>
            <w:rFonts w:cs="Arial"/>
            <w:sz w:val="14"/>
            <w:szCs w:val="14"/>
          </w:rPr>
          <w:t>ą</w:t>
        </w:r>
        <w:r w:rsidRPr="00A752E6">
          <w:rPr>
            <w:rFonts w:cs="Arial"/>
            <w:sz w:val="14"/>
            <w:szCs w:val="14"/>
          </w:rPr>
          <w:t xml:space="preserve"> odczynników chemicznych oraz materiałów eksploatacyjnych dla Laboratorium Wody                       </w:t>
        </w:r>
      </w:p>
      <w:p w14:paraId="4F9621FA" w14:textId="77777777" w:rsidR="00FA26C8" w:rsidRPr="00FD421D" w:rsidRDefault="00BD249B" w:rsidP="00FD421D">
        <w:pPr>
          <w:pStyle w:val="Stopka"/>
          <w:rPr>
            <w:rFonts w:cs="Arial"/>
            <w:color w:val="808080"/>
            <w:sz w:val="14"/>
            <w:szCs w:val="14"/>
          </w:rPr>
        </w:pPr>
        <w:r w:rsidRPr="00A752E6">
          <w:rPr>
            <w:rFonts w:cs="Arial"/>
            <w:sz w:val="14"/>
            <w:szCs w:val="14"/>
          </w:rPr>
          <w:t xml:space="preserve">                                                i Laboratorium Ścieków w okresie 12 miesięcy</w:t>
        </w:r>
        <w:r w:rsidRPr="00A752E6">
          <w:rPr>
            <w:rFonts w:cs="Arial"/>
            <w:color w:val="808080"/>
            <w:sz w:val="14"/>
            <w:szCs w:val="14"/>
          </w:rPr>
          <w:t xml:space="preserve">    </w:t>
        </w:r>
        <w:r w:rsidRPr="00A752E6">
          <w:rPr>
            <w:rFonts w:cs="Arial"/>
            <w:color w:val="808080"/>
            <w:sz w:val="14"/>
            <w:szCs w:val="14"/>
          </w:rPr>
          <w:t xml:space="preserve">                                                                    </w:t>
        </w:r>
        <w:r>
          <w:rPr>
            <w:rFonts w:cs="Arial"/>
            <w:color w:val="808080"/>
            <w:sz w:val="14"/>
            <w:szCs w:val="14"/>
          </w:rPr>
          <w:t xml:space="preserve">                            </w:t>
        </w:r>
        <w:r>
          <w:rPr>
            <w:rFonts w:cs="Arial"/>
            <w:sz w:val="12"/>
            <w:szCs w:val="12"/>
          </w:rPr>
          <w:t xml:space="preserve"> </w:t>
        </w:r>
        <w:r w:rsidRPr="00BF311C">
          <w:rPr>
            <w:rFonts w:eastAsiaTheme="majorEastAsia" w:cs="Arial"/>
            <w:sz w:val="12"/>
            <w:szCs w:val="12"/>
          </w:rPr>
          <w:t xml:space="preserve">str. </w:t>
        </w:r>
        <w:r w:rsidRPr="00BF311C">
          <w:rPr>
            <w:rFonts w:eastAsiaTheme="minorEastAsia" w:cs="Arial"/>
            <w:sz w:val="12"/>
            <w:szCs w:val="12"/>
          </w:rPr>
          <w:fldChar w:fldCharType="begin"/>
        </w:r>
        <w:r w:rsidRPr="00BF311C">
          <w:rPr>
            <w:rFonts w:cs="Arial"/>
            <w:sz w:val="12"/>
            <w:szCs w:val="12"/>
          </w:rPr>
          <w:instrText>PAGE    \* MERGEFORMAT</w:instrText>
        </w:r>
        <w:r w:rsidRPr="00BF311C">
          <w:rPr>
            <w:rFonts w:eastAsiaTheme="minorEastAsia" w:cs="Arial"/>
            <w:sz w:val="12"/>
            <w:szCs w:val="12"/>
          </w:rPr>
          <w:fldChar w:fldCharType="separate"/>
        </w:r>
        <w:r w:rsidRPr="00F766AB">
          <w:rPr>
            <w:rFonts w:eastAsiaTheme="majorEastAsia" w:cs="Arial"/>
            <w:noProof/>
            <w:sz w:val="12"/>
            <w:szCs w:val="12"/>
          </w:rPr>
          <w:t>25</w:t>
        </w:r>
        <w:r w:rsidRPr="00BF311C">
          <w:rPr>
            <w:rFonts w:eastAsiaTheme="majorEastAsia" w:cs="Arial"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32E1" w14:textId="77777777" w:rsidR="00BD249B" w:rsidRDefault="00BD249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3B51B1C1" w14:textId="77777777" w:rsidR="00FA26C8" w:rsidRPr="00A752E6" w:rsidRDefault="00BD249B" w:rsidP="00BC5F91">
        <w:pPr>
          <w:pStyle w:val="Stopka"/>
          <w:rPr>
            <w:rFonts w:cs="Arial"/>
            <w:sz w:val="14"/>
            <w:szCs w:val="14"/>
          </w:rPr>
        </w:pP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029F4A28" wp14:editId="33EC8E5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284AAD3" id="Łącznik prosty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7456" behindDoc="0" locked="0" layoutInCell="1" allowOverlap="1" wp14:anchorId="151C6C3C" wp14:editId="7E70E3C1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9696C4C" id="Łącznik prosty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8480" behindDoc="0" locked="0" layoutInCell="1" allowOverlap="1" wp14:anchorId="4BDE5887" wp14:editId="2BF6FE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68FD31F" id="Łącznik prosty 1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9504" behindDoc="0" locked="0" layoutInCell="1" allowOverlap="1" wp14:anchorId="3D99A416" wp14:editId="4A38C0E0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7BF1F39" id="Łącznik prosty 2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752E6">
          <w:rPr>
            <w:rFonts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70528" behindDoc="0" locked="0" layoutInCell="1" allowOverlap="1" wp14:anchorId="7E4C25E4" wp14:editId="4A5697D6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97B2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A752E6">
          <w:rPr>
            <w:rFonts w:cs="Arial"/>
            <w:sz w:val="14"/>
            <w:szCs w:val="14"/>
          </w:rPr>
          <w:t xml:space="preserve">Znak sprawy: </w:t>
        </w:r>
        <w:r>
          <w:rPr>
            <w:rFonts w:cs="Arial"/>
            <w:sz w:val="14"/>
            <w:szCs w:val="14"/>
          </w:rPr>
          <w:t>21</w:t>
        </w:r>
        <w:r w:rsidRPr="00A752E6">
          <w:rPr>
            <w:rFonts w:cs="Arial"/>
            <w:sz w:val="14"/>
            <w:szCs w:val="14"/>
          </w:rPr>
          <w:t>/20</w:t>
        </w:r>
        <w:r>
          <w:rPr>
            <w:rFonts w:cs="Arial"/>
            <w:sz w:val="14"/>
            <w:szCs w:val="14"/>
          </w:rPr>
          <w:t>20</w:t>
        </w:r>
        <w:r w:rsidRPr="00A752E6">
          <w:rPr>
            <w:rFonts w:cs="Arial"/>
            <w:sz w:val="14"/>
            <w:szCs w:val="14"/>
          </w:rPr>
          <w:t xml:space="preserve">             </w:t>
        </w:r>
        <w:r>
          <w:rPr>
            <w:rFonts w:cs="Arial"/>
            <w:sz w:val="14"/>
            <w:szCs w:val="14"/>
          </w:rPr>
          <w:t>Zakup wraz z d</w:t>
        </w:r>
        <w:r w:rsidRPr="00A752E6">
          <w:rPr>
            <w:rFonts w:cs="Arial"/>
            <w:sz w:val="14"/>
            <w:szCs w:val="14"/>
          </w:rPr>
          <w:t>ostaw</w:t>
        </w:r>
        <w:r>
          <w:rPr>
            <w:rFonts w:cs="Arial"/>
            <w:sz w:val="14"/>
            <w:szCs w:val="14"/>
          </w:rPr>
          <w:t>ą</w:t>
        </w:r>
        <w:r w:rsidRPr="00A752E6">
          <w:rPr>
            <w:rFonts w:cs="Arial"/>
            <w:sz w:val="14"/>
            <w:szCs w:val="14"/>
          </w:rPr>
          <w:t xml:space="preserve"> odczynników chemicznych oraz materiałów eksploatacyjnych dla Laboratorium Wody               </w:t>
        </w:r>
        <w:r w:rsidRPr="00A752E6">
          <w:rPr>
            <w:rFonts w:cs="Arial"/>
            <w:sz w:val="14"/>
            <w:szCs w:val="14"/>
          </w:rPr>
          <w:t xml:space="preserve">        </w:t>
        </w:r>
      </w:p>
      <w:p w14:paraId="481D07A3" w14:textId="77777777" w:rsidR="00FA26C8" w:rsidRPr="00BC5F91" w:rsidRDefault="00BD249B" w:rsidP="00BC5F91">
        <w:pPr>
          <w:pStyle w:val="Stopka"/>
          <w:rPr>
            <w:rFonts w:cs="Arial"/>
            <w:sz w:val="16"/>
            <w:szCs w:val="16"/>
          </w:rPr>
        </w:pPr>
        <w:r w:rsidRPr="00A752E6">
          <w:rPr>
            <w:rFonts w:cs="Arial"/>
            <w:sz w:val="14"/>
            <w:szCs w:val="14"/>
          </w:rPr>
          <w:t xml:space="preserve">                                                i Laboratorium Ścieków w okresie 12 miesięcy</w:t>
        </w:r>
        <w:r>
          <w:rPr>
            <w:rFonts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</w:t>
        </w:r>
        <w:r w:rsidRPr="00A752E6">
          <w:rPr>
            <w:rFonts w:cs="Arial"/>
            <w:color w:val="808080"/>
            <w:sz w:val="14"/>
            <w:szCs w:val="14"/>
          </w:rPr>
          <w:t xml:space="preserve">    </w:t>
        </w:r>
        <w:r w:rsidRPr="00A752E6">
          <w:rPr>
            <w:rFonts w:cs="Arial"/>
            <w:color w:val="808080"/>
            <w:sz w:val="14"/>
            <w:szCs w:val="14"/>
          </w:rPr>
          <w:t xml:space="preserve">                                                        </w:t>
        </w:r>
        <w:r>
          <w:rPr>
            <w:rFonts w:cs="Arial"/>
            <w:color w:val="808080"/>
            <w:sz w:val="14"/>
            <w:szCs w:val="14"/>
          </w:rPr>
          <w:t xml:space="preserve">                            </w:t>
        </w:r>
        <w:r w:rsidRPr="00BF311C">
          <w:rPr>
            <w:rFonts w:eastAsiaTheme="majorEastAsia" w:cs="Arial"/>
            <w:sz w:val="12"/>
            <w:szCs w:val="12"/>
          </w:rPr>
          <w:t xml:space="preserve">str. </w:t>
        </w:r>
        <w:r w:rsidRPr="00BF311C">
          <w:rPr>
            <w:rFonts w:eastAsiaTheme="minorEastAsia" w:cs="Arial"/>
            <w:sz w:val="12"/>
            <w:szCs w:val="12"/>
          </w:rPr>
          <w:fldChar w:fldCharType="begin"/>
        </w:r>
        <w:r w:rsidRPr="00BF311C">
          <w:rPr>
            <w:rFonts w:cs="Arial"/>
            <w:sz w:val="12"/>
            <w:szCs w:val="12"/>
          </w:rPr>
          <w:instrText>PAGE    \* MERGEFORMAT</w:instrText>
        </w:r>
        <w:r w:rsidRPr="00BF311C">
          <w:rPr>
            <w:rFonts w:eastAsiaTheme="minorEastAsia" w:cs="Arial"/>
            <w:sz w:val="12"/>
            <w:szCs w:val="12"/>
          </w:rPr>
          <w:fldChar w:fldCharType="separate"/>
        </w:r>
        <w:r w:rsidRPr="00F766AB">
          <w:rPr>
            <w:rFonts w:eastAsiaTheme="majorEastAsia" w:cs="Arial"/>
            <w:noProof/>
            <w:sz w:val="12"/>
            <w:szCs w:val="12"/>
          </w:rPr>
          <w:t>25</w:t>
        </w:r>
        <w:r w:rsidRPr="00BF311C">
          <w:rPr>
            <w:rFonts w:eastAsiaTheme="majorEastAsia" w:cs="Arial"/>
            <w:sz w:val="12"/>
            <w:szCs w:val="1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352545665"/>
      <w:docPartObj>
        <w:docPartGallery w:val="Page Numbers (Bottom of Page)"/>
        <w:docPartUnique/>
      </w:docPartObj>
    </w:sdtPr>
    <w:sdtEndPr/>
    <w:sdtContent>
      <w:p w14:paraId="0BA85B3D" w14:textId="77777777" w:rsidR="00FA26C8" w:rsidRPr="00A752E6" w:rsidRDefault="00BD249B" w:rsidP="00BC5F91">
        <w:pPr>
          <w:pStyle w:val="Stopka"/>
          <w:rPr>
            <w:rFonts w:cs="Arial"/>
            <w:sz w:val="14"/>
            <w:szCs w:val="14"/>
          </w:rPr>
        </w:pP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70E2984" wp14:editId="455B5E08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6" name="Łącznik prosty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00A9E2D" id="Łącznik prosty 2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oZrgZswBAADf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D3331C5" wp14:editId="10093CB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7" name="Łącznik prosty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D830C63" id="Łącznik prosty 2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D6C0742" wp14:editId="445F5EB2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8" name="Łącznik prosty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E325F28" id="Łącznik prosty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Mou5u3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19C0A5D6" wp14:editId="0EA6CE0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9" name="Łącznik prosty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9DC3AB3" id="Łącznik prosty 2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Ptpzl/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752E6">
          <w:rPr>
            <w:rFonts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303B6AE4" wp14:editId="7280801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30" name="Łącznik prosty ze strzałką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FEC89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0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"/>
              </w:pict>
            </mc:Fallback>
          </mc:AlternateContent>
        </w:r>
        <w:r w:rsidRPr="00BC5F91">
          <w:rPr>
            <w:rFonts w:cs="Arial"/>
            <w:noProof/>
            <w:sz w:val="12"/>
            <w:szCs w:val="12"/>
          </w:rPr>
          <w:t xml:space="preserve"> </w: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46BE2B2C" wp14:editId="088B21E9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31" name="Łącznik prosty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F16510A" id="Łącznik prosty 3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yWu3n8wBAADf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7456" behindDoc="0" locked="0" layoutInCell="1" allowOverlap="1" wp14:anchorId="5CA0A2D6" wp14:editId="1993D89E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2" name="Łącznik prosty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6E82FEF" id="Łącznik prosty 3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NukvpL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752E6">
          <w:rPr>
            <w:rFonts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8480" behindDoc="0" locked="0" layoutInCell="1" allowOverlap="1" wp14:anchorId="57E9D5F3" wp14:editId="40C1C017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33" name="Łącznik prosty ze strzałką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AE19B00" id="Łącznik prosty ze strzałką 33" o:spid="_x0000_s1026" type="#_x0000_t32" style="position:absolute;margin-left:-65.25pt;margin-top:.2pt;width:586.6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"/>
              </w:pict>
            </mc:Fallback>
          </mc:AlternateContent>
        </w:r>
        <w:r w:rsidRPr="00A752E6">
          <w:rPr>
            <w:rFonts w:cs="Arial"/>
            <w:sz w:val="14"/>
            <w:szCs w:val="14"/>
          </w:rPr>
          <w:t xml:space="preserve">Znak sprawy: </w:t>
        </w:r>
        <w:r>
          <w:rPr>
            <w:rFonts w:cs="Arial"/>
            <w:sz w:val="14"/>
            <w:szCs w:val="14"/>
          </w:rPr>
          <w:t>21</w:t>
        </w:r>
        <w:r w:rsidRPr="00A752E6">
          <w:rPr>
            <w:rFonts w:cs="Arial"/>
            <w:sz w:val="14"/>
            <w:szCs w:val="14"/>
          </w:rPr>
          <w:t>/20</w:t>
        </w:r>
        <w:r>
          <w:rPr>
            <w:rFonts w:cs="Arial"/>
            <w:sz w:val="14"/>
            <w:szCs w:val="14"/>
          </w:rPr>
          <w:t>20</w:t>
        </w:r>
        <w:r w:rsidRPr="00A752E6">
          <w:rPr>
            <w:rFonts w:cs="Arial"/>
            <w:sz w:val="14"/>
            <w:szCs w:val="14"/>
          </w:rPr>
          <w:t xml:space="preserve">             </w:t>
        </w:r>
        <w:r>
          <w:rPr>
            <w:rFonts w:cs="Arial"/>
            <w:sz w:val="14"/>
            <w:szCs w:val="14"/>
          </w:rPr>
          <w:t>Zakup wraz z d</w:t>
        </w:r>
        <w:r w:rsidRPr="00A752E6">
          <w:rPr>
            <w:rFonts w:cs="Arial"/>
            <w:sz w:val="14"/>
            <w:szCs w:val="14"/>
          </w:rPr>
          <w:t>ostaw</w:t>
        </w:r>
        <w:r>
          <w:rPr>
            <w:rFonts w:cs="Arial"/>
            <w:sz w:val="14"/>
            <w:szCs w:val="14"/>
          </w:rPr>
          <w:t>ą</w:t>
        </w:r>
        <w:r w:rsidRPr="00A752E6">
          <w:rPr>
            <w:rFonts w:cs="Arial"/>
            <w:sz w:val="14"/>
            <w:szCs w:val="14"/>
          </w:rPr>
          <w:t xml:space="preserve"> odczynników chemicznych oraz materiałów eksploatacyjnych dla Laboratorium Wody                       </w:t>
        </w:r>
      </w:p>
      <w:p w14:paraId="54C0FBFD" w14:textId="77777777" w:rsidR="00FA26C8" w:rsidRPr="00BC5F91" w:rsidRDefault="00BD249B" w:rsidP="00BC5F91">
        <w:pPr>
          <w:pStyle w:val="Stopka"/>
          <w:rPr>
            <w:rFonts w:cs="Arial"/>
            <w:sz w:val="16"/>
            <w:szCs w:val="16"/>
          </w:rPr>
        </w:pPr>
        <w:r w:rsidRPr="00A752E6">
          <w:rPr>
            <w:rFonts w:cs="Arial"/>
            <w:sz w:val="14"/>
            <w:szCs w:val="14"/>
          </w:rPr>
          <w:t xml:space="preserve">                                                i Laboratorium Ścieków w okresie 12 </w:t>
        </w:r>
        <w:r>
          <w:rPr>
            <w:rFonts w:cs="Arial"/>
            <w:sz w:val="14"/>
            <w:szCs w:val="14"/>
          </w:rPr>
          <w:t xml:space="preserve">                                                                     </w:t>
        </w:r>
        <w:r>
          <w:rPr>
            <w:rFonts w:cs="Arial"/>
            <w:sz w:val="14"/>
            <w:szCs w:val="14"/>
          </w:rPr>
          <w:t xml:space="preserve">                                              </w:t>
        </w:r>
        <w:r w:rsidRPr="00BF311C">
          <w:rPr>
            <w:rFonts w:eastAsiaTheme="majorEastAsia" w:cs="Arial"/>
            <w:sz w:val="12"/>
            <w:szCs w:val="12"/>
          </w:rPr>
          <w:t xml:space="preserve">str. </w:t>
        </w:r>
        <w:r w:rsidRPr="00BF311C">
          <w:rPr>
            <w:rFonts w:eastAsiaTheme="minorEastAsia" w:cs="Arial"/>
            <w:sz w:val="12"/>
            <w:szCs w:val="12"/>
          </w:rPr>
          <w:fldChar w:fldCharType="begin"/>
        </w:r>
        <w:r w:rsidRPr="00BF311C">
          <w:rPr>
            <w:rFonts w:cs="Arial"/>
            <w:sz w:val="12"/>
            <w:szCs w:val="12"/>
          </w:rPr>
          <w:instrText>PAGE    \* MERGEFORMAT</w:instrText>
        </w:r>
        <w:r w:rsidRPr="00BF311C">
          <w:rPr>
            <w:rFonts w:eastAsiaTheme="minorEastAsia" w:cs="Arial"/>
            <w:sz w:val="12"/>
            <w:szCs w:val="12"/>
          </w:rPr>
          <w:fldChar w:fldCharType="separate"/>
        </w:r>
        <w:r w:rsidRPr="00F766AB">
          <w:rPr>
            <w:rFonts w:eastAsiaTheme="majorEastAsia" w:cs="Arial"/>
            <w:noProof/>
            <w:sz w:val="12"/>
            <w:szCs w:val="12"/>
          </w:rPr>
          <w:t>25</w:t>
        </w:r>
        <w:r w:rsidRPr="00BF311C">
          <w:rPr>
            <w:rFonts w:eastAsiaTheme="majorEastAsia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2558" w14:textId="77777777" w:rsidR="00BD249B" w:rsidRDefault="00BD249B" w:rsidP="00BD249B">
      <w:r>
        <w:separator/>
      </w:r>
    </w:p>
  </w:footnote>
  <w:footnote w:type="continuationSeparator" w:id="0">
    <w:p w14:paraId="5267FFB5" w14:textId="77777777" w:rsidR="00BD249B" w:rsidRDefault="00BD249B" w:rsidP="00BD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3BAC" w14:textId="77777777" w:rsidR="00BD249B" w:rsidRDefault="00BD24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0CBE" w14:textId="77777777" w:rsidR="00FA26C8" w:rsidRPr="00501AB6" w:rsidRDefault="00BD249B" w:rsidP="00FD421D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EE6005E" wp14:editId="18A8F63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5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239DCE7C" w14:textId="77777777" w:rsidR="00FA26C8" w:rsidRPr="00501AB6" w:rsidRDefault="00BD249B" w:rsidP="00FD421D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14:paraId="78072F61" w14:textId="77777777" w:rsidR="00FA26C8" w:rsidRPr="00501AB6" w:rsidRDefault="00BD249B" w:rsidP="00FD421D">
    <w:pPr>
      <w:jc w:val="center"/>
      <w:rPr>
        <w:rFonts w:ascii="Times New Roman" w:hAnsi="Times New Roman"/>
        <w:sz w:val="18"/>
        <w:szCs w:val="18"/>
      </w:rPr>
    </w:pPr>
  </w:p>
  <w:p w14:paraId="46B18F41" w14:textId="77777777" w:rsidR="00FA26C8" w:rsidRDefault="00BD249B" w:rsidP="00FD421D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24D18390" w14:textId="77777777" w:rsidR="00FA26C8" w:rsidRPr="009453C0" w:rsidRDefault="00BD249B" w:rsidP="00FD421D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14B0E1B7" w14:textId="77777777" w:rsidR="00FA26C8" w:rsidRPr="009704B3" w:rsidRDefault="00BD249B" w:rsidP="00FD421D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94.481.400</w:t>
    </w:r>
    <w:r w:rsidRPr="00BE3077">
      <w:rPr>
        <w:rFonts w:cs="Arial"/>
        <w:sz w:val="14"/>
        <w:szCs w:val="14"/>
      </w:rPr>
      <w:t>,00 zł</w:t>
    </w:r>
  </w:p>
  <w:p w14:paraId="60CFD802" w14:textId="77777777" w:rsidR="00FA26C8" w:rsidRPr="00F842ED" w:rsidRDefault="00BD249B" w:rsidP="00FD421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A23DA" wp14:editId="2B3E1872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B276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D1CA" w14:textId="77777777" w:rsidR="00BD249B" w:rsidRDefault="00BD249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33D9" w14:textId="77777777" w:rsidR="00FA26C8" w:rsidRPr="00932D9B" w:rsidRDefault="00BD249B" w:rsidP="00BC5F91">
    <w:pPr>
      <w:pStyle w:val="Nagwek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9FC06AB" wp14:editId="6498BC30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36" name="Obraz 36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D9B">
      <w:rPr>
        <w:rFonts w:cs="Arial"/>
        <w:b/>
        <w:sz w:val="18"/>
        <w:szCs w:val="18"/>
      </w:rPr>
      <w:t xml:space="preserve">Zakład Wodociągów i </w:t>
    </w:r>
    <w:r w:rsidRPr="00932D9B">
      <w:rPr>
        <w:rFonts w:cs="Arial"/>
        <w:b/>
        <w:sz w:val="18"/>
        <w:szCs w:val="18"/>
      </w:rPr>
      <w:t>Kanalizacji Sp. z o.o.</w:t>
    </w:r>
  </w:p>
  <w:p w14:paraId="636AF8ED" w14:textId="77777777" w:rsidR="00FA26C8" w:rsidRPr="00932D9B" w:rsidRDefault="00BD249B" w:rsidP="00BC5F91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72-600 Świnoujście, ul. Kołłątaja 4</w:t>
    </w:r>
  </w:p>
  <w:p w14:paraId="19DC87EC" w14:textId="77777777" w:rsidR="00FA26C8" w:rsidRPr="00932D9B" w:rsidRDefault="00BD249B" w:rsidP="00BC5F91">
    <w:pPr>
      <w:pStyle w:val="Nagwek"/>
      <w:jc w:val="center"/>
      <w:rPr>
        <w:rFonts w:cs="Arial"/>
        <w:sz w:val="18"/>
        <w:szCs w:val="18"/>
      </w:rPr>
    </w:pPr>
    <w:r w:rsidRPr="00932D9B">
      <w:rPr>
        <w:rFonts w:cs="Arial"/>
        <w:sz w:val="18"/>
        <w:szCs w:val="18"/>
      </w:rPr>
      <w:t>tel. (91) 321 45 31  fax. (91) 321 47 82</w:t>
    </w:r>
  </w:p>
  <w:p w14:paraId="3C572AD2" w14:textId="77777777" w:rsidR="00FA26C8" w:rsidRPr="00932D9B" w:rsidRDefault="00BD249B" w:rsidP="00BC5F91">
    <w:pPr>
      <w:pStyle w:val="Nagwek"/>
      <w:jc w:val="center"/>
      <w:rPr>
        <w:rFonts w:cs="Arial"/>
        <w:sz w:val="18"/>
        <w:szCs w:val="18"/>
      </w:rPr>
    </w:pPr>
  </w:p>
  <w:p w14:paraId="77129C11" w14:textId="77777777" w:rsidR="00FA26C8" w:rsidRPr="00932D9B" w:rsidRDefault="00BD249B" w:rsidP="00BC5F91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Sąd Rejonowy Szczecin-Centrum w Szczecinie,</w:t>
    </w:r>
  </w:p>
  <w:p w14:paraId="1FFA39F4" w14:textId="77777777" w:rsidR="00FA26C8" w:rsidRPr="00932D9B" w:rsidRDefault="00BD249B" w:rsidP="00BC5F91">
    <w:pPr>
      <w:pStyle w:val="Nagwek"/>
      <w:jc w:val="center"/>
      <w:rPr>
        <w:rFonts w:cs="Arial"/>
        <w:sz w:val="14"/>
        <w:szCs w:val="14"/>
      </w:rPr>
    </w:pPr>
    <w:r w:rsidRPr="00932D9B">
      <w:rPr>
        <w:rFonts w:cs="Arial"/>
        <w:sz w:val="14"/>
        <w:szCs w:val="14"/>
      </w:rPr>
      <w:t>XIII Wydział Gospodarczy Krajowego Rejestru Sądowego nr 0000139551</w:t>
    </w:r>
  </w:p>
  <w:p w14:paraId="5D8E1031" w14:textId="77777777" w:rsidR="00FA26C8" w:rsidRPr="000F65D1" w:rsidRDefault="00BD249B" w:rsidP="000F65D1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8771F" wp14:editId="727EB980">
              <wp:simplePos x="0" y="0"/>
              <wp:positionH relativeFrom="column">
                <wp:posOffset>2540</wp:posOffset>
              </wp:positionH>
              <wp:positionV relativeFrom="paragraph">
                <wp:posOffset>95250</wp:posOffset>
              </wp:positionV>
              <wp:extent cx="9848850" cy="12065"/>
              <wp:effectExtent l="0" t="0" r="19050" b="26035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4885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9FEE7" id="Łącznik prostoliniowy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5pt" to="775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" strokeweight="1.5pt"/>
          </w:pict>
        </mc:Fallback>
      </mc:AlternateContent>
    </w:r>
    <w:r w:rsidRPr="00932D9B">
      <w:rPr>
        <w:rFonts w:cs="Arial"/>
        <w:b/>
        <w:sz w:val="14"/>
        <w:szCs w:val="14"/>
      </w:rPr>
      <w:t>NIP: 855-00-24-412</w:t>
    </w:r>
    <w:r w:rsidRPr="00932D9B">
      <w:rPr>
        <w:rFonts w:cs="Arial"/>
        <w:sz w:val="14"/>
        <w:szCs w:val="14"/>
      </w:rPr>
      <w:t xml:space="preserve">                         </w:t>
    </w:r>
    <w:r w:rsidRPr="00932D9B">
      <w:rPr>
        <w:rFonts w:cs="Arial"/>
        <w:sz w:val="14"/>
        <w:szCs w:val="14"/>
      </w:rPr>
      <w:t xml:space="preserve">                                               Wysokość kapitału zakładowego          </w:t>
    </w:r>
    <w:r w:rsidRPr="00932D9B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4</w:t>
    </w:r>
    <w:r w:rsidRPr="00932D9B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481</w:t>
    </w:r>
    <w:r w:rsidRPr="00932D9B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4</w:t>
    </w:r>
    <w:r w:rsidRPr="00932D9B">
      <w:rPr>
        <w:rFonts w:cs="Arial"/>
        <w:b/>
        <w:sz w:val="14"/>
        <w:szCs w:val="14"/>
      </w:rPr>
      <w:t>00,00 zł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1CF6" w14:textId="77777777" w:rsidR="00FA26C8" w:rsidRPr="00501AB6" w:rsidRDefault="00BD249B" w:rsidP="00BC5F91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10C2F93" wp14:editId="3B89F18B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25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12A5EBC0" w14:textId="77777777" w:rsidR="00FA26C8" w:rsidRPr="00501AB6" w:rsidRDefault="00BD249B" w:rsidP="00BC5F91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14:paraId="0251EB30" w14:textId="77777777" w:rsidR="00FA26C8" w:rsidRPr="00501AB6" w:rsidRDefault="00BD249B" w:rsidP="00BC5F91">
    <w:pPr>
      <w:jc w:val="center"/>
      <w:rPr>
        <w:rFonts w:ascii="Times New Roman" w:hAnsi="Times New Roman"/>
        <w:sz w:val="18"/>
        <w:szCs w:val="18"/>
      </w:rPr>
    </w:pPr>
  </w:p>
  <w:p w14:paraId="1BB83A06" w14:textId="77777777" w:rsidR="00FA26C8" w:rsidRDefault="00BD249B" w:rsidP="00BC5F91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0596CAC2" w14:textId="77777777" w:rsidR="00FA26C8" w:rsidRPr="009453C0" w:rsidRDefault="00BD249B" w:rsidP="00BC5F91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04ED1F0A" w14:textId="77777777" w:rsidR="00FA26C8" w:rsidRPr="009704B3" w:rsidRDefault="00BD249B" w:rsidP="00BC5F91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</w:t>
    </w:r>
    <w:r>
      <w:rPr>
        <w:rFonts w:cs="Arial"/>
        <w:sz w:val="14"/>
        <w:szCs w:val="14"/>
      </w:rPr>
      <w:t>ć kapitału zakładowego    94.481.400</w:t>
    </w:r>
    <w:r w:rsidRPr="00BE3077">
      <w:rPr>
        <w:rFonts w:cs="Arial"/>
        <w:sz w:val="14"/>
        <w:szCs w:val="14"/>
      </w:rPr>
      <w:t>,00 zł</w:t>
    </w:r>
  </w:p>
  <w:p w14:paraId="17CC7CB4" w14:textId="77777777" w:rsidR="00FA26C8" w:rsidRPr="00BC5F91" w:rsidRDefault="00BD249B" w:rsidP="00BC5F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444DA" wp14:editId="5CD2337D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24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3DEFF" id="Łącznik prosty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39805CD8"/>
    <w:lvl w:ilvl="0">
      <w:start w:val="1"/>
      <w:numFmt w:val="bullet"/>
      <w:pStyle w:val="Listapunktowana3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EDC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2C5F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1811"/>
    <w:multiLevelType w:val="hybridMultilevel"/>
    <w:tmpl w:val="014E78A8"/>
    <w:lvl w:ilvl="0" w:tplc="9314DAA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3E12"/>
    <w:multiLevelType w:val="hybridMultilevel"/>
    <w:tmpl w:val="352657CE"/>
    <w:lvl w:ilvl="0" w:tplc="8BF0EBA2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0665"/>
    <w:multiLevelType w:val="hybridMultilevel"/>
    <w:tmpl w:val="27204E7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834CD"/>
    <w:multiLevelType w:val="hybridMultilevel"/>
    <w:tmpl w:val="175C6670"/>
    <w:lvl w:ilvl="0" w:tplc="5F7236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D12028"/>
    <w:multiLevelType w:val="hybridMultilevel"/>
    <w:tmpl w:val="AC5490EA"/>
    <w:lvl w:ilvl="0" w:tplc="8F56534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E5404"/>
    <w:multiLevelType w:val="hybridMultilevel"/>
    <w:tmpl w:val="19820D18"/>
    <w:lvl w:ilvl="0" w:tplc="2F3ED8B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1564"/>
    <w:multiLevelType w:val="hybridMultilevel"/>
    <w:tmpl w:val="EBB4E04C"/>
    <w:lvl w:ilvl="0" w:tplc="2ED8796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015D"/>
    <w:multiLevelType w:val="hybridMultilevel"/>
    <w:tmpl w:val="DB46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5E76"/>
    <w:multiLevelType w:val="hybridMultilevel"/>
    <w:tmpl w:val="D750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90557"/>
    <w:multiLevelType w:val="hybridMultilevel"/>
    <w:tmpl w:val="98BE3C1C"/>
    <w:lvl w:ilvl="0" w:tplc="47D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22900"/>
    <w:multiLevelType w:val="hybridMultilevel"/>
    <w:tmpl w:val="F894D724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745318"/>
    <w:multiLevelType w:val="hybridMultilevel"/>
    <w:tmpl w:val="CE505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25A1A5E"/>
    <w:multiLevelType w:val="hybridMultilevel"/>
    <w:tmpl w:val="6AA24AC2"/>
    <w:lvl w:ilvl="0" w:tplc="B3EC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7C003A6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919"/>
    <w:multiLevelType w:val="hybridMultilevel"/>
    <w:tmpl w:val="0024C77A"/>
    <w:lvl w:ilvl="0" w:tplc="1158992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57C0C"/>
    <w:multiLevelType w:val="hybridMultilevel"/>
    <w:tmpl w:val="92B83CD4"/>
    <w:lvl w:ilvl="0" w:tplc="F97A545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B7802"/>
    <w:multiLevelType w:val="hybridMultilevel"/>
    <w:tmpl w:val="895E4572"/>
    <w:lvl w:ilvl="0" w:tplc="C1D20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16582A"/>
    <w:multiLevelType w:val="multilevel"/>
    <w:tmpl w:val="6E04185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34"/>
  </w:num>
  <w:num w:numId="5">
    <w:abstractNumId w:val="26"/>
  </w:num>
  <w:num w:numId="6">
    <w:abstractNumId w:val="22"/>
  </w:num>
  <w:num w:numId="7">
    <w:abstractNumId w:val="18"/>
  </w:num>
  <w:num w:numId="8">
    <w:abstractNumId w:val="5"/>
  </w:num>
  <w:num w:numId="9">
    <w:abstractNumId w:val="2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32"/>
  </w:num>
  <w:num w:numId="17">
    <w:abstractNumId w:val="31"/>
  </w:num>
  <w:num w:numId="18">
    <w:abstractNumId w:val="4"/>
  </w:num>
  <w:num w:numId="19">
    <w:abstractNumId w:val="7"/>
  </w:num>
  <w:num w:numId="20">
    <w:abstractNumId w:val="13"/>
  </w:num>
  <w:num w:numId="21">
    <w:abstractNumId w:val="33"/>
  </w:num>
  <w:num w:numId="22">
    <w:abstractNumId w:val="14"/>
  </w:num>
  <w:num w:numId="23">
    <w:abstractNumId w:val="16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9"/>
  </w:num>
  <w:num w:numId="29">
    <w:abstractNumId w:val="28"/>
  </w:num>
  <w:num w:numId="30">
    <w:abstractNumId w:val="20"/>
  </w:num>
  <w:num w:numId="31">
    <w:abstractNumId w:val="27"/>
  </w:num>
  <w:num w:numId="32">
    <w:abstractNumId w:val="6"/>
  </w:num>
  <w:num w:numId="33">
    <w:abstractNumId w:val="12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9B"/>
    <w:rsid w:val="004C4074"/>
    <w:rsid w:val="00AD6C52"/>
    <w:rsid w:val="00B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BB7E4"/>
  <w15:chartTrackingRefBased/>
  <w15:docId w15:val="{7B7B1986-249C-4929-B2EC-E0070EF7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49B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249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D249B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BD24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24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D24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49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BD249B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249B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D249B"/>
    <w:rPr>
      <w:rFonts w:eastAsia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D249B"/>
    <w:rPr>
      <w:rFonts w:eastAsia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249B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D249B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49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D249B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D24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249B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24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D249B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BD249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D24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249B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D249B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BD24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249B"/>
    <w:rPr>
      <w:rFonts w:eastAsia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BD249B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BD249B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D24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249B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D249B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BD249B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BD24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+1"/>
    <w:basedOn w:val="Default"/>
    <w:next w:val="Default"/>
    <w:rsid w:val="00BD249B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BD249B"/>
    <w:rPr>
      <w:color w:val="auto"/>
    </w:rPr>
  </w:style>
  <w:style w:type="paragraph" w:customStyle="1" w:styleId="Tekstpodstawowy21">
    <w:name w:val="Tekst podstawowy 21"/>
    <w:basedOn w:val="Normalny"/>
    <w:rsid w:val="00BD249B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D249B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249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BD249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BD249B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BD249B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BD249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D249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49B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BD249B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BD249B"/>
  </w:style>
  <w:style w:type="character" w:customStyle="1" w:styleId="TekstdymkaZnak">
    <w:name w:val="Tekst dymka Znak"/>
    <w:link w:val="Tekstdymka"/>
    <w:semiHidden/>
    <w:rsid w:val="00BD249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D249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D2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BD249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BD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D249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i">
    <w:name w:val="regulari"/>
    <w:basedOn w:val="Domylnaczcionkaakapitu"/>
    <w:rsid w:val="00BD249B"/>
  </w:style>
  <w:style w:type="paragraph" w:customStyle="1" w:styleId="punkt">
    <w:name w:val="punkt"/>
    <w:rsid w:val="00BD249B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BD249B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49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49B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D249B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unhideWhenUsed/>
    <w:rsid w:val="00BD249B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BD249B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BD249B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2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BD249B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BD249B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BD249B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D249B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D249B"/>
    <w:pPr>
      <w:numPr>
        <w:numId w:val="1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D249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D249B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D249B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D249B"/>
    <w:rPr>
      <w:rFonts w:eastAsia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D249B"/>
    <w:pPr>
      <w:suppressAutoHyphens w:val="0"/>
      <w:spacing w:after="0"/>
      <w:ind w:left="360" w:firstLine="360"/>
    </w:pPr>
    <w:rPr>
      <w:rFonts w:ascii="Arial" w:hAnsi="Arial"/>
      <w:color w:val="auto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D249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4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3728</Words>
  <Characters>22374</Characters>
  <Application>Microsoft Office Word</Application>
  <DocSecurity>0</DocSecurity>
  <Lines>186</Lines>
  <Paragraphs>52</Paragraphs>
  <ScaleCrop>false</ScaleCrop>
  <Company/>
  <LinksUpToDate>false</LinksUpToDate>
  <CharactersWithSpaces>26050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2020-07-20T11:25:00Z</dcterms:created>
  <dcterms:modified xsi:type="dcterms:W3CDTF">2020-07-20T11:26:00Z</dcterms:modified>
</cp:coreProperties>
</file>