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D3E" w:rsidRDefault="009A7D3E" w:rsidP="009A7D3E">
      <w:pPr>
        <w:rPr>
          <w:b/>
        </w:rPr>
      </w:pPr>
      <w:bookmarkStart w:id="0" w:name="OLE_LINK1"/>
    </w:p>
    <w:p w:rsidR="009A7D3E" w:rsidRDefault="009A7D3E" w:rsidP="009A7D3E">
      <w:pPr>
        <w:jc w:val="center"/>
        <w:rPr>
          <w:b/>
        </w:rPr>
      </w:pPr>
    </w:p>
    <w:p w:rsidR="009A7D3E" w:rsidRDefault="009A7D3E" w:rsidP="009A7D3E">
      <w:pPr>
        <w:jc w:val="center"/>
        <w:rPr>
          <w:b/>
        </w:rPr>
      </w:pPr>
    </w:p>
    <w:p w:rsidR="009A7D3E" w:rsidRDefault="009A7D3E" w:rsidP="009A7D3E">
      <w:pPr>
        <w:jc w:val="center"/>
        <w:rPr>
          <w:b/>
        </w:rPr>
      </w:pPr>
    </w:p>
    <w:p w:rsidR="009A7D3E" w:rsidRDefault="009A7D3E" w:rsidP="009A7D3E">
      <w:pPr>
        <w:jc w:val="center"/>
        <w:rPr>
          <w:b/>
        </w:rPr>
      </w:pPr>
    </w:p>
    <w:p w:rsidR="009A7D3E" w:rsidRDefault="009A7D3E" w:rsidP="009A7D3E">
      <w:pPr>
        <w:jc w:val="center"/>
        <w:rPr>
          <w:b/>
        </w:rPr>
      </w:pPr>
    </w:p>
    <w:p w:rsidR="009A7D3E" w:rsidRDefault="009A7D3E" w:rsidP="009A7D3E">
      <w:pPr>
        <w:jc w:val="center"/>
        <w:rPr>
          <w:b/>
        </w:rPr>
      </w:pPr>
    </w:p>
    <w:p w:rsidR="009A7D3E" w:rsidRDefault="009A7D3E" w:rsidP="009A7D3E">
      <w:pPr>
        <w:jc w:val="center"/>
        <w:rPr>
          <w:rFonts w:ascii="Arial" w:hAnsi="Arial" w:cs="Arial"/>
          <w:b/>
          <w:sz w:val="28"/>
          <w:szCs w:val="28"/>
        </w:rPr>
      </w:pPr>
    </w:p>
    <w:p w:rsidR="009A7D3E" w:rsidRDefault="009A7D3E" w:rsidP="009A7D3E">
      <w:pPr>
        <w:jc w:val="center"/>
        <w:rPr>
          <w:rFonts w:ascii="Arial" w:hAnsi="Arial" w:cs="Arial"/>
          <w:b/>
          <w:sz w:val="28"/>
          <w:szCs w:val="28"/>
        </w:rPr>
      </w:pPr>
    </w:p>
    <w:p w:rsidR="009A7D3E" w:rsidRDefault="009A7D3E" w:rsidP="009A7D3E">
      <w:pPr>
        <w:jc w:val="center"/>
        <w:rPr>
          <w:rFonts w:ascii="Arial" w:hAnsi="Arial" w:cs="Arial"/>
          <w:b/>
          <w:sz w:val="28"/>
          <w:szCs w:val="28"/>
        </w:rPr>
      </w:pPr>
    </w:p>
    <w:p w:rsidR="009A7D3E" w:rsidRDefault="009A7D3E" w:rsidP="009A7D3E">
      <w:pPr>
        <w:jc w:val="center"/>
        <w:rPr>
          <w:rFonts w:ascii="Arial" w:hAnsi="Arial" w:cs="Arial"/>
          <w:b/>
          <w:sz w:val="28"/>
          <w:szCs w:val="28"/>
        </w:rPr>
      </w:pPr>
    </w:p>
    <w:p w:rsidR="009A7D3E" w:rsidRDefault="009A7D3E" w:rsidP="009A7D3E">
      <w:pPr>
        <w:jc w:val="center"/>
        <w:rPr>
          <w:rFonts w:ascii="Arial" w:hAnsi="Arial" w:cs="Arial"/>
          <w:b/>
          <w:sz w:val="28"/>
          <w:szCs w:val="28"/>
        </w:rPr>
      </w:pPr>
    </w:p>
    <w:p w:rsidR="009A7D3E" w:rsidRDefault="009A7D3E" w:rsidP="009A7D3E">
      <w:pPr>
        <w:jc w:val="center"/>
        <w:rPr>
          <w:rFonts w:ascii="Arial" w:hAnsi="Arial" w:cs="Arial"/>
          <w:b/>
          <w:sz w:val="28"/>
          <w:szCs w:val="28"/>
        </w:rPr>
      </w:pPr>
    </w:p>
    <w:p w:rsidR="009A7D3E" w:rsidRPr="00CB4266" w:rsidRDefault="009A7D3E" w:rsidP="009A7D3E">
      <w:pPr>
        <w:jc w:val="center"/>
        <w:rPr>
          <w:rFonts w:ascii="Arial" w:hAnsi="Arial" w:cs="Arial"/>
          <w:b/>
          <w:sz w:val="28"/>
          <w:szCs w:val="28"/>
        </w:rPr>
      </w:pPr>
      <w:r w:rsidRPr="00CB4266">
        <w:rPr>
          <w:rFonts w:ascii="Arial" w:hAnsi="Arial" w:cs="Arial"/>
          <w:b/>
          <w:sz w:val="28"/>
          <w:szCs w:val="28"/>
        </w:rPr>
        <w:t>Rozdział II</w:t>
      </w:r>
    </w:p>
    <w:p w:rsidR="009A7D3E" w:rsidRPr="00CB4266" w:rsidRDefault="009A7D3E" w:rsidP="009A7D3E">
      <w:pPr>
        <w:jc w:val="center"/>
        <w:rPr>
          <w:rFonts w:ascii="Arial" w:hAnsi="Arial" w:cs="Arial"/>
          <w:b/>
          <w:sz w:val="28"/>
          <w:szCs w:val="28"/>
        </w:rPr>
      </w:pPr>
    </w:p>
    <w:p w:rsidR="009A7D3E" w:rsidRPr="00CB4266" w:rsidRDefault="009A7D3E" w:rsidP="009A7D3E">
      <w:pPr>
        <w:jc w:val="center"/>
        <w:rPr>
          <w:rFonts w:ascii="Arial" w:hAnsi="Arial" w:cs="Arial"/>
          <w:b/>
          <w:sz w:val="28"/>
          <w:szCs w:val="28"/>
        </w:rPr>
      </w:pPr>
      <w:r w:rsidRPr="00CB4266">
        <w:rPr>
          <w:rFonts w:ascii="Arial" w:hAnsi="Arial" w:cs="Arial"/>
          <w:b/>
          <w:sz w:val="28"/>
          <w:szCs w:val="28"/>
        </w:rPr>
        <w:t xml:space="preserve">Formularz Oferty i Formularze załączników do Oferty: </w:t>
      </w:r>
    </w:p>
    <w:p w:rsidR="009A7D3E" w:rsidRPr="00097115" w:rsidRDefault="009A7D3E" w:rsidP="009A7D3E">
      <w:pPr>
        <w:spacing w:line="260" w:lineRule="atLeast"/>
        <w:jc w:val="right"/>
        <w:rPr>
          <w:rFonts w:ascii="Arial" w:hAnsi="Arial" w:cs="Arial"/>
          <w:b/>
        </w:rPr>
      </w:pPr>
      <w:r w:rsidRPr="00CB4266">
        <w:rPr>
          <w:rFonts w:ascii="Arial" w:hAnsi="Arial" w:cs="Arial"/>
          <w:b/>
        </w:rPr>
        <w:br w:type="page"/>
      </w:r>
    </w:p>
    <w:p w:rsidR="009A7D3E" w:rsidRPr="00CB4266" w:rsidRDefault="009A7D3E" w:rsidP="009A7D3E">
      <w:pPr>
        <w:spacing w:line="260" w:lineRule="atLeast"/>
        <w:jc w:val="right"/>
        <w:rPr>
          <w:rFonts w:cs="Arial"/>
          <w:b/>
        </w:rPr>
      </w:pPr>
    </w:p>
    <w:p w:rsidR="009A7D3E" w:rsidRPr="00CB4266" w:rsidRDefault="009A7D3E" w:rsidP="009A7D3E">
      <w:pPr>
        <w:spacing w:line="260" w:lineRule="atLeast"/>
        <w:jc w:val="right"/>
        <w:rPr>
          <w:rFonts w:cs="Arial"/>
          <w:b/>
        </w:rPr>
      </w:pPr>
    </w:p>
    <w:p w:rsidR="009A7D3E" w:rsidRPr="00CB4266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............................................................</w:t>
      </w:r>
    </w:p>
    <w:p w:rsidR="009A7D3E" w:rsidRPr="00CB4266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9A7D3E" w:rsidRPr="00CB4266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A7D3E" w:rsidRPr="00CB4266" w:rsidRDefault="009A7D3E" w:rsidP="009A7D3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A7D3E" w:rsidRPr="00CB4266" w:rsidRDefault="009A7D3E" w:rsidP="009A7D3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:rsidR="009A7D3E" w:rsidRPr="00CB4266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A7D3E" w:rsidRPr="009D3F63" w:rsidRDefault="009A7D3E" w:rsidP="009A7D3E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 xml:space="preserve">W odpowiedzi na ogłoszenie Zakładu Wodociągów i Kanalizacji Sp. z o.o. w Świnoujściu               w </w:t>
      </w:r>
      <w:r w:rsidRPr="00777B54">
        <w:rPr>
          <w:rFonts w:ascii="Arial" w:hAnsi="Arial" w:cs="Arial"/>
          <w:sz w:val="22"/>
          <w:szCs w:val="22"/>
          <w:u w:val="none"/>
        </w:rPr>
        <w:t>postępowaniu prowadzonym w trybie przetargu nieograniczonego na wykonanie zadania pn</w:t>
      </w:r>
      <w:r w:rsidRPr="006E4651">
        <w:rPr>
          <w:rFonts w:ascii="Arial" w:hAnsi="Arial" w:cs="Arial"/>
          <w:sz w:val="22"/>
          <w:szCs w:val="22"/>
          <w:u w:val="none"/>
        </w:rPr>
        <w:t>.:</w:t>
      </w:r>
      <w:r w:rsidRPr="006E4651">
        <w:rPr>
          <w:rFonts w:ascii="Arial" w:hAnsi="Arial" w:cs="Arial"/>
          <w:b/>
          <w:sz w:val="22"/>
          <w:szCs w:val="22"/>
          <w:u w:val="none"/>
        </w:rPr>
        <w:t xml:space="preserve"> „</w:t>
      </w:r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Budowa sieci wodociągowej wody surowej celem podłączenia wykonanych studni W2, W5, W1, W8 dla SUW </w:t>
      </w:r>
      <w:proofErr w:type="spellStart"/>
      <w:r w:rsidRPr="009246B7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 – etap I – odcinek od SUW </w:t>
      </w:r>
      <w:proofErr w:type="spellStart"/>
      <w:r w:rsidRPr="009246B7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  od punktu W0  do punktu Z14 z odrzutami bocznymi ( trójniki) zakończonymi zasuwami</w:t>
      </w:r>
      <w:r w:rsidRPr="009D3F63">
        <w:rPr>
          <w:rFonts w:ascii="Arial" w:hAnsi="Arial" w:cs="Arial"/>
          <w:b/>
          <w:sz w:val="22"/>
          <w:szCs w:val="22"/>
          <w:u w:val="none"/>
        </w:rPr>
        <w:t>”</w:t>
      </w:r>
    </w:p>
    <w:p w:rsidR="009A7D3E" w:rsidRPr="00CB4266" w:rsidRDefault="009A7D3E" w:rsidP="009A7D3E">
      <w:pPr>
        <w:pStyle w:val="Podtytu"/>
        <w:spacing w:before="0"/>
        <w:rPr>
          <w:rFonts w:ascii="Arial" w:hAnsi="Arial" w:cs="Arial"/>
          <w:b/>
          <w:color w:val="FF0000"/>
          <w:sz w:val="22"/>
          <w:szCs w:val="22"/>
        </w:rPr>
      </w:pPr>
      <w:r w:rsidRPr="006E4651">
        <w:rPr>
          <w:rFonts w:ascii="Arial" w:hAnsi="Arial" w:cs="Arial"/>
          <w:sz w:val="22"/>
          <w:szCs w:val="22"/>
          <w:u w:val="none"/>
        </w:rPr>
        <w:t>zgodnie z wymaganiami określonymi</w:t>
      </w:r>
      <w:r w:rsidRPr="00CB4266">
        <w:rPr>
          <w:rFonts w:ascii="Arial" w:hAnsi="Arial" w:cs="Arial"/>
          <w:sz w:val="22"/>
          <w:szCs w:val="22"/>
          <w:u w:val="none"/>
        </w:rPr>
        <w:t xml:space="preserve"> w </w:t>
      </w:r>
      <w:proofErr w:type="spellStart"/>
      <w:r w:rsidRPr="00CB4266">
        <w:rPr>
          <w:rFonts w:ascii="Arial" w:hAnsi="Arial" w:cs="Arial"/>
          <w:sz w:val="22"/>
          <w:szCs w:val="22"/>
          <w:u w:val="none"/>
        </w:rPr>
        <w:t>siwz</w:t>
      </w:r>
      <w:proofErr w:type="spellEnd"/>
      <w:r w:rsidRPr="00CB4266">
        <w:rPr>
          <w:rFonts w:ascii="Arial" w:hAnsi="Arial" w:cs="Arial"/>
          <w:sz w:val="22"/>
          <w:szCs w:val="22"/>
          <w:u w:val="none"/>
        </w:rPr>
        <w:t xml:space="preserve">, przedkładamy niniejszą ofertę oświadczając, że akceptujemy w całości wszystkie warunki zawarte w specyfikacji istotnych warunków zamówienia. </w:t>
      </w:r>
    </w:p>
    <w:p w:rsidR="009A7D3E" w:rsidRPr="00CB4266" w:rsidRDefault="009A7D3E" w:rsidP="009A7D3E">
      <w:pPr>
        <w:pStyle w:val="Nagwek1"/>
        <w:jc w:val="both"/>
        <w:rPr>
          <w:b w:val="0"/>
          <w:color w:val="000000"/>
          <w:szCs w:val="22"/>
        </w:rPr>
      </w:pPr>
      <w:r w:rsidRPr="00CB4266">
        <w:rPr>
          <w:b w:val="0"/>
          <w:color w:val="000000"/>
          <w:szCs w:val="22"/>
        </w:rPr>
        <w:t>Będąc uprawnionym(-i) do składania oświadczeń woli, w tym do zaciągania zobowiązań w imieniu Wykonawcy, którym jest:</w:t>
      </w:r>
    </w:p>
    <w:p w:rsidR="009A7D3E" w:rsidRPr="00CB4266" w:rsidRDefault="009A7D3E" w:rsidP="009A7D3E">
      <w:pPr>
        <w:jc w:val="both"/>
        <w:rPr>
          <w:rFonts w:cs="Arial"/>
          <w:color w:val="000000"/>
        </w:rPr>
      </w:pPr>
    </w:p>
    <w:p w:rsidR="009A7D3E" w:rsidRPr="00CB4266" w:rsidRDefault="009A7D3E" w:rsidP="009A7D3E">
      <w:pPr>
        <w:jc w:val="both"/>
        <w:rPr>
          <w:rFonts w:cs="Arial"/>
          <w:color w:val="000000"/>
        </w:rPr>
      </w:pP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:rsidR="009A7D3E" w:rsidRPr="00CB4266" w:rsidRDefault="009A7D3E" w:rsidP="009A7D3E">
      <w:pPr>
        <w:jc w:val="both"/>
        <w:rPr>
          <w:rFonts w:cs="Arial"/>
          <w:color w:val="000000"/>
        </w:rPr>
      </w:pPr>
    </w:p>
    <w:p w:rsidR="009A7D3E" w:rsidRPr="00CB4266" w:rsidRDefault="009A7D3E" w:rsidP="009A7D3E">
      <w:pPr>
        <w:pStyle w:val="Tekstpodstawowy3"/>
        <w:rPr>
          <w:color w:val="000000"/>
          <w:szCs w:val="22"/>
        </w:rPr>
      </w:pPr>
      <w:r w:rsidRPr="00CB4266">
        <w:rPr>
          <w:color w:val="000000"/>
          <w:szCs w:val="22"/>
        </w:rPr>
        <w:tab/>
      </w:r>
      <w:r w:rsidRPr="00CB4266">
        <w:rPr>
          <w:color w:val="000000"/>
          <w:szCs w:val="22"/>
        </w:rPr>
        <w:tab/>
        <w:t>.........................................................................................................</w:t>
      </w:r>
    </w:p>
    <w:p w:rsidR="009A7D3E" w:rsidRPr="00CB4266" w:rsidRDefault="009A7D3E" w:rsidP="009A7D3E">
      <w:pPr>
        <w:jc w:val="both"/>
        <w:rPr>
          <w:rFonts w:cs="Arial"/>
          <w:color w:val="000000"/>
        </w:rPr>
      </w:pPr>
    </w:p>
    <w:p w:rsidR="009A7D3E" w:rsidRPr="00CB4266" w:rsidRDefault="009A7D3E" w:rsidP="009A7D3E">
      <w:pPr>
        <w:jc w:val="both"/>
        <w:rPr>
          <w:rFonts w:cs="Arial"/>
          <w:color w:val="000000"/>
        </w:rPr>
      </w:pP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:rsidR="009A7D3E" w:rsidRPr="00CB4266" w:rsidRDefault="009A7D3E" w:rsidP="009A7D3E">
      <w:pPr>
        <w:jc w:val="both"/>
        <w:rPr>
          <w:rFonts w:cs="Arial"/>
          <w:color w:val="000000"/>
        </w:rPr>
      </w:pPr>
    </w:p>
    <w:p w:rsidR="009A7D3E" w:rsidRPr="00CB4266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 xml:space="preserve">składamy ofertę </w:t>
      </w:r>
      <w:r w:rsidRPr="00CB4266">
        <w:rPr>
          <w:rFonts w:ascii="Arial" w:hAnsi="Arial" w:cs="Arial"/>
          <w:color w:val="000000"/>
          <w:sz w:val="22"/>
          <w:szCs w:val="22"/>
        </w:rPr>
        <w:t>na wykonanie przedmiotu zamówienia w zakresie określonym w specyfikacji istotnych warunków zamów</w:t>
      </w:r>
      <w:r>
        <w:rPr>
          <w:rFonts w:ascii="Arial" w:hAnsi="Arial" w:cs="Arial"/>
          <w:color w:val="000000"/>
          <w:sz w:val="22"/>
          <w:szCs w:val="22"/>
        </w:rPr>
        <w:t>ienia:</w:t>
      </w:r>
    </w:p>
    <w:p w:rsidR="009A7D3E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A7D3E" w:rsidRPr="009D3F63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D3F63">
        <w:rPr>
          <w:rFonts w:ascii="Arial" w:hAnsi="Arial" w:cs="Arial"/>
          <w:color w:val="000000"/>
          <w:sz w:val="22"/>
          <w:szCs w:val="22"/>
        </w:rPr>
        <w:t>za cenę brutto ……………….……………… zł</w:t>
      </w:r>
    </w:p>
    <w:p w:rsidR="009A7D3E" w:rsidRPr="0050077E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0077E">
        <w:rPr>
          <w:rFonts w:ascii="Arial" w:hAnsi="Arial" w:cs="Arial"/>
          <w:color w:val="000000"/>
          <w:sz w:val="22"/>
          <w:szCs w:val="22"/>
        </w:rPr>
        <w:t>słownie cena brutto: ……………………………………………………………………………….</w:t>
      </w:r>
    </w:p>
    <w:p w:rsidR="009A7D3E" w:rsidRPr="00C95BFD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0077E">
        <w:rPr>
          <w:rFonts w:ascii="Arial" w:hAnsi="Arial" w:cs="Arial"/>
          <w:color w:val="000000"/>
          <w:sz w:val="22"/>
          <w:szCs w:val="22"/>
        </w:rPr>
        <w:t xml:space="preserve">w tym podatek </w:t>
      </w:r>
      <w:r w:rsidRPr="00C95BFD">
        <w:rPr>
          <w:rFonts w:ascii="Arial" w:hAnsi="Arial" w:cs="Arial"/>
          <w:color w:val="000000"/>
          <w:sz w:val="22"/>
          <w:szCs w:val="22"/>
        </w:rPr>
        <w:t>VAT ……….. % tj. ……………….. zł</w:t>
      </w:r>
    </w:p>
    <w:p w:rsidR="009A7D3E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5BFD">
        <w:rPr>
          <w:rFonts w:ascii="Arial" w:hAnsi="Arial" w:cs="Arial"/>
          <w:color w:val="000000"/>
          <w:sz w:val="22"/>
          <w:szCs w:val="22"/>
        </w:rPr>
        <w:t>słownie podatek VAT ………………………………………………………………………………</w:t>
      </w:r>
    </w:p>
    <w:p w:rsidR="009A7D3E" w:rsidRPr="00270BBD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A7D3E" w:rsidRPr="00C95BFD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A7D3E" w:rsidRPr="00C95BFD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5BFD">
        <w:rPr>
          <w:rFonts w:ascii="Arial" w:hAnsi="Arial" w:cs="Arial"/>
          <w:color w:val="000000"/>
          <w:sz w:val="22"/>
          <w:szCs w:val="22"/>
        </w:rPr>
        <w:t>Oświadczamy, że naliczona przez nas stawka podatku VAT jest zgodna z obowiązującymi przepisami. Cena  obejmować będzie całkowity koszt realizacji przedmiotu zamówienia opisanego w SIWZ</w:t>
      </w:r>
    </w:p>
    <w:p w:rsidR="009A7D3E" w:rsidRPr="00C95BFD" w:rsidRDefault="009A7D3E" w:rsidP="009A7D3E">
      <w:pPr>
        <w:jc w:val="both"/>
        <w:rPr>
          <w:rFonts w:ascii="Arial" w:hAnsi="Arial" w:cs="Arial"/>
          <w:b/>
          <w:sz w:val="22"/>
          <w:szCs w:val="22"/>
        </w:rPr>
      </w:pPr>
    </w:p>
    <w:p w:rsidR="009A7D3E" w:rsidRDefault="009A7D3E" w:rsidP="009A7D3E">
      <w:pPr>
        <w:jc w:val="both"/>
        <w:rPr>
          <w:rFonts w:ascii="Arial" w:hAnsi="Arial" w:cs="Arial"/>
          <w:b/>
          <w:sz w:val="22"/>
          <w:szCs w:val="22"/>
        </w:rPr>
      </w:pPr>
    </w:p>
    <w:p w:rsidR="009A7D3E" w:rsidRPr="00C95BFD" w:rsidRDefault="009A7D3E" w:rsidP="009A7D3E">
      <w:pPr>
        <w:jc w:val="both"/>
        <w:rPr>
          <w:rFonts w:ascii="Arial" w:hAnsi="Arial" w:cs="Arial"/>
          <w:b/>
          <w:sz w:val="22"/>
          <w:szCs w:val="22"/>
        </w:rPr>
      </w:pPr>
    </w:p>
    <w:p w:rsidR="009A7D3E" w:rsidRPr="00C95BFD" w:rsidRDefault="009A7D3E" w:rsidP="009A7D3E">
      <w:pPr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 xml:space="preserve">Jednocześnie oświadczamy, że: </w:t>
      </w:r>
    </w:p>
    <w:p w:rsidR="009A7D3E" w:rsidRPr="00C95BFD" w:rsidRDefault="009A7D3E" w:rsidP="009A7D3E">
      <w:pPr>
        <w:pStyle w:val="Tekstpodstawowy"/>
        <w:jc w:val="both"/>
        <w:rPr>
          <w:szCs w:val="22"/>
        </w:rPr>
      </w:pPr>
      <w:r w:rsidRPr="00C95BFD">
        <w:rPr>
          <w:color w:val="000000"/>
          <w:szCs w:val="22"/>
        </w:rPr>
        <w:t xml:space="preserve">1     </w:t>
      </w:r>
      <w:r w:rsidRPr="00C95BFD">
        <w:rPr>
          <w:szCs w:val="22"/>
        </w:rPr>
        <w:t>termin związania ofertą wynosi 45 dni od daty otwarcia ofert,</w:t>
      </w:r>
    </w:p>
    <w:p w:rsidR="009A7D3E" w:rsidRPr="00C95BFD" w:rsidRDefault="009A7D3E" w:rsidP="009A7D3E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>zapoznaliśmy się z otrzymanymi dokumentami przetargowymi i w pełni je akceptujemy,</w:t>
      </w:r>
    </w:p>
    <w:p w:rsidR="009A7D3E" w:rsidRPr="00C95BFD" w:rsidRDefault="009A7D3E" w:rsidP="009A7D3E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color w:val="000000"/>
          <w:sz w:val="22"/>
          <w:szCs w:val="22"/>
        </w:rPr>
        <w:t>uzyskaliśmy od Zamawiającego wszystkie informacje konieczne do prawidłowego sporządzenia oferty i do wykonania zamówienia,</w:t>
      </w:r>
    </w:p>
    <w:p w:rsidR="009A7D3E" w:rsidRPr="00C95BFD" w:rsidRDefault="009A7D3E" w:rsidP="009A7D3E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 xml:space="preserve">wzór umowy na realizację zamówienia stanowiący część SIWZ został przez nas zaakceptowany i zobowiązujemy się (w przypadku dokonania wyboru naszej oferty) do podpisania umowy w takim brzmieniu </w:t>
      </w:r>
      <w:r w:rsidRPr="00C95BFD">
        <w:rPr>
          <w:rFonts w:ascii="Arial" w:hAnsi="Arial" w:cs="Arial"/>
          <w:color w:val="000000"/>
          <w:sz w:val="22"/>
          <w:szCs w:val="22"/>
        </w:rPr>
        <w:t>w miejscu i terminie wyznaczonym przez Zamawiającego,</w:t>
      </w:r>
      <w:r w:rsidRPr="00C95BFD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:rsidR="009A7D3E" w:rsidRPr="00C95BFD" w:rsidRDefault="009A7D3E" w:rsidP="009A7D3E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>nasza firma spełnia wszystkie warunki określone w specyfikacji istotnych warunków zamówienia oraz złożyliśmy wszystkie wymagane dokumenty potwierdzające spełnianie tych warunków,</w:t>
      </w:r>
    </w:p>
    <w:p w:rsidR="009A7D3E" w:rsidRPr="00C95BFD" w:rsidRDefault="009A7D3E" w:rsidP="009A7D3E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lastRenderedPageBreak/>
        <w:t>składamy niniejszą ofertę przetargową we własnym imieniu/jako partner konsorcjum zarządzanego przez …………………………………..………. (</w:t>
      </w:r>
      <w:r w:rsidRPr="00C95BFD">
        <w:rPr>
          <w:rFonts w:ascii="Arial" w:hAnsi="Arial" w:cs="Arial"/>
          <w:i/>
          <w:sz w:val="22"/>
          <w:szCs w:val="22"/>
        </w:rPr>
        <w:t>niepotrzebne skreślić</w:t>
      </w:r>
      <w:r w:rsidRPr="00C95BFD">
        <w:rPr>
          <w:rFonts w:ascii="Arial" w:hAnsi="Arial" w:cs="Arial"/>
          <w:sz w:val="22"/>
          <w:szCs w:val="22"/>
        </w:rPr>
        <w:t>),</w:t>
      </w:r>
    </w:p>
    <w:p w:rsidR="009A7D3E" w:rsidRPr="00C95BFD" w:rsidRDefault="009A7D3E" w:rsidP="009A7D3E">
      <w:pPr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 xml:space="preserve">                                                              (nazwa lidera)</w:t>
      </w:r>
    </w:p>
    <w:p w:rsidR="009A7D3E" w:rsidRPr="00C95BFD" w:rsidRDefault="009A7D3E" w:rsidP="009A7D3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>potwierdzamy, iż nie uczestniczymy w jakiejkolwiek innej ofercie dotyczącej tego samego postępowania,</w:t>
      </w:r>
    </w:p>
    <w:p w:rsidR="009A7D3E" w:rsidRPr="00CB4266" w:rsidRDefault="009A7D3E" w:rsidP="009A7D3E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>j</w:t>
      </w:r>
      <w:r w:rsidRPr="00C95BFD">
        <w:rPr>
          <w:rFonts w:ascii="Arial" w:hAnsi="Arial" w:cs="Arial"/>
          <w:color w:val="000000"/>
          <w:sz w:val="22"/>
          <w:szCs w:val="22"/>
        </w:rPr>
        <w:t>esteśmy / nie jesteśmy* podatnikiem podatku od towarów i usług (V</w:t>
      </w:r>
      <w:r w:rsidRPr="00CB4266">
        <w:rPr>
          <w:rFonts w:ascii="Arial" w:hAnsi="Arial" w:cs="Arial"/>
          <w:color w:val="000000"/>
          <w:sz w:val="22"/>
          <w:szCs w:val="22"/>
        </w:rPr>
        <w:t>AT) – nasz NIP ............................................................</w:t>
      </w:r>
      <w:r w:rsidRPr="00CB4266">
        <w:rPr>
          <w:rFonts w:ascii="Arial" w:hAnsi="Arial" w:cs="Arial"/>
          <w:sz w:val="22"/>
          <w:szCs w:val="22"/>
        </w:rPr>
        <w:t xml:space="preserve">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:rsidR="009A7D3E" w:rsidRPr="00CB4266" w:rsidRDefault="009A7D3E" w:rsidP="009A7D3E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informacje zawarte na stronach nr ............................... oferty stanowią tajemnicę przedsiębiorstwa i nie powinny być udostępnianie innym Wykonawcom biorącym udział w postępowaniu,</w:t>
      </w:r>
    </w:p>
    <w:p w:rsidR="009A7D3E" w:rsidRPr="00CB4266" w:rsidRDefault="009A7D3E" w:rsidP="009A7D3E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złożona przez nas oferta zawiera ........... kolejno </w:t>
      </w:r>
      <w:r>
        <w:rPr>
          <w:rFonts w:ascii="Arial" w:hAnsi="Arial" w:cs="Arial"/>
          <w:color w:val="000000"/>
          <w:sz w:val="22"/>
          <w:szCs w:val="22"/>
        </w:rPr>
        <w:t>ponumerowanych stron.</w:t>
      </w:r>
    </w:p>
    <w:p w:rsidR="009A7D3E" w:rsidRPr="00CB4266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A7D3E" w:rsidRPr="00CB4266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A7D3E" w:rsidRPr="00CB4266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A7D3E" w:rsidRPr="00CB4266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9A7D3E" w:rsidRPr="00CB4266" w:rsidRDefault="009A7D3E" w:rsidP="009A7D3E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:rsidR="009A7D3E" w:rsidRPr="00CB4266" w:rsidRDefault="009A7D3E" w:rsidP="009A7D3E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color w:val="000000"/>
          <w:sz w:val="16"/>
          <w:szCs w:val="16"/>
        </w:rPr>
        <w:br w:type="page"/>
      </w:r>
      <w:r w:rsidRPr="00CB4266">
        <w:rPr>
          <w:rFonts w:ascii="Arial" w:hAnsi="Arial" w:cs="Arial"/>
          <w:sz w:val="22"/>
          <w:szCs w:val="22"/>
        </w:rPr>
        <w:lastRenderedPageBreak/>
        <w:t xml:space="preserve">     </w:t>
      </w:r>
      <w:r w:rsidRPr="00CB4266">
        <w:rPr>
          <w:rFonts w:ascii="Arial" w:hAnsi="Arial" w:cs="Arial"/>
          <w:b/>
          <w:sz w:val="22"/>
          <w:szCs w:val="22"/>
        </w:rPr>
        <w:t>Załącznik nr 1</w:t>
      </w:r>
    </w:p>
    <w:p w:rsidR="009A7D3E" w:rsidRPr="00CB4266" w:rsidRDefault="009A7D3E" w:rsidP="009A7D3E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9A7D3E" w:rsidRPr="00CB4266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9A7D3E" w:rsidRPr="00CB4266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9A7D3E" w:rsidRPr="00CB4266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:rsidR="009A7D3E" w:rsidRPr="00CB4266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823C7B" w:rsidRDefault="009A7D3E" w:rsidP="009A7D3E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Przystępując do udziału w postępowaniu o udzielenie zamówienia  pn</w:t>
      </w:r>
      <w:r w:rsidRPr="006E4651">
        <w:rPr>
          <w:rFonts w:ascii="Arial" w:hAnsi="Arial" w:cs="Arial"/>
          <w:sz w:val="22"/>
          <w:szCs w:val="22"/>
          <w:u w:val="none"/>
        </w:rPr>
        <w:t>.:</w:t>
      </w:r>
      <w:r w:rsidRPr="006E4651">
        <w:rPr>
          <w:rFonts w:ascii="Arial" w:hAnsi="Arial" w:cs="Arial"/>
          <w:b/>
          <w:sz w:val="22"/>
          <w:szCs w:val="22"/>
          <w:u w:val="none"/>
        </w:rPr>
        <w:t xml:space="preserve"> „</w:t>
      </w:r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Budowa sieci wodociągowej wody surowej celem podłączenia wykonanych studni W2, W5, W1, W8 dla SUW </w:t>
      </w:r>
      <w:proofErr w:type="spellStart"/>
      <w:r w:rsidRPr="009246B7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 – etap I – odcinek od SUW </w:t>
      </w:r>
      <w:proofErr w:type="spellStart"/>
      <w:r w:rsidRPr="009246B7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  od punktu W0  do punktu Z14 z odrzutami bocznymi ( trójniki) zakończonymi zasuwami</w:t>
      </w:r>
      <w:r w:rsidRPr="006E4651">
        <w:rPr>
          <w:rFonts w:ascii="Arial" w:hAnsi="Arial" w:cs="Arial"/>
          <w:b/>
          <w:sz w:val="22"/>
          <w:szCs w:val="22"/>
          <w:u w:val="none"/>
        </w:rPr>
        <w:t>”</w:t>
      </w:r>
    </w:p>
    <w:p w:rsidR="009A7D3E" w:rsidRPr="0031528F" w:rsidRDefault="009A7D3E" w:rsidP="009A7D3E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  </w:t>
      </w:r>
    </w:p>
    <w:p w:rsidR="009A7D3E" w:rsidRPr="00CB4266" w:rsidRDefault="009A7D3E" w:rsidP="009A7D3E">
      <w:pPr>
        <w:jc w:val="both"/>
        <w:rPr>
          <w:rFonts w:ascii="Arial" w:hAnsi="Arial" w:cs="Arial"/>
          <w:b/>
          <w:sz w:val="22"/>
          <w:szCs w:val="22"/>
        </w:rPr>
      </w:pPr>
    </w:p>
    <w:p w:rsidR="009A7D3E" w:rsidRPr="00CB4266" w:rsidRDefault="009A7D3E" w:rsidP="009A7D3E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Oświadczam, że Wykonawca, którego reprezentuję:</w:t>
      </w:r>
    </w:p>
    <w:p w:rsidR="009A7D3E" w:rsidRPr="00CB4266" w:rsidRDefault="009A7D3E" w:rsidP="009A7D3E">
      <w:pPr>
        <w:jc w:val="both"/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a) posiada uprawnienia do wykonywania określonej działalności lub czynności, jeżeli ustawy nakładają obowiązek posiadania takich uprawnień,</w:t>
      </w:r>
    </w:p>
    <w:p w:rsidR="009A7D3E" w:rsidRPr="00CB4266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A7D3E" w:rsidRPr="00CB4266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b) posiada niezbędną wiedzę i doświadczenie oraz potencjał techniczny, a także dysponuje osobami zdolnymi do wykonania zamówienia,</w:t>
      </w:r>
    </w:p>
    <w:p w:rsidR="009A7D3E" w:rsidRPr="00CB4266" w:rsidRDefault="009A7D3E" w:rsidP="009A7D3E">
      <w:pPr>
        <w:ind w:left="1428"/>
        <w:jc w:val="both"/>
        <w:rPr>
          <w:rFonts w:ascii="Arial" w:hAnsi="Arial" w:cs="Arial"/>
          <w:color w:val="000000"/>
          <w:sz w:val="22"/>
          <w:szCs w:val="22"/>
        </w:rPr>
      </w:pPr>
    </w:p>
    <w:p w:rsidR="009A7D3E" w:rsidRPr="00CB4266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c) znajduje się w sytuacji ekonomicznej i finansowej zapewniającej wykonanie zamówienia,</w:t>
      </w:r>
    </w:p>
    <w:p w:rsidR="009A7D3E" w:rsidRPr="00CB4266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A7D3E" w:rsidRPr="00CB4266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d) nie podlega wykluczeniu z udziału w postępowaniu o udzielenie zamówienia z przyczyn określonych w Regulaminie zamówień,</w:t>
      </w:r>
    </w:p>
    <w:p w:rsidR="009A7D3E" w:rsidRPr="00CB4266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A7D3E" w:rsidRPr="00CB4266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e) spełnia wszystkie warunki udziału w postępowaniu określone przez Zamawiającego.</w:t>
      </w:r>
    </w:p>
    <w:p w:rsidR="009A7D3E" w:rsidRPr="00CB4266" w:rsidRDefault="009A7D3E" w:rsidP="009A7D3E">
      <w:pPr>
        <w:jc w:val="both"/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jc w:val="center"/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9A7D3E" w:rsidRPr="00CB4266" w:rsidRDefault="009A7D3E" w:rsidP="009A7D3E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:rsidR="009A7D3E" w:rsidRPr="00CB4266" w:rsidRDefault="009A7D3E" w:rsidP="009A7D3E">
      <w:pPr>
        <w:jc w:val="right"/>
        <w:rPr>
          <w:rFonts w:ascii="Arial" w:hAnsi="Arial" w:cs="Arial"/>
          <w:sz w:val="22"/>
          <w:szCs w:val="22"/>
        </w:rPr>
        <w:sectPr w:rsidR="009A7D3E" w:rsidRPr="00CB4266" w:rsidSect="009A7D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1418" w:bottom="624" w:left="1418" w:header="851" w:footer="510" w:gutter="0"/>
          <w:pgNumType w:start="20"/>
          <w:cols w:space="708"/>
          <w:docGrid w:linePitch="360"/>
        </w:sectPr>
      </w:pPr>
    </w:p>
    <w:p w:rsidR="009A7D3E" w:rsidRPr="00931BFB" w:rsidRDefault="009A7D3E" w:rsidP="009A7D3E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31BFB">
        <w:rPr>
          <w:rFonts w:ascii="Arial" w:hAnsi="Arial" w:cs="Arial"/>
          <w:b/>
          <w:bCs/>
          <w:sz w:val="22"/>
          <w:szCs w:val="22"/>
        </w:rPr>
        <w:lastRenderedPageBreak/>
        <w:t>Załącznik nr 2</w:t>
      </w:r>
    </w:p>
    <w:p w:rsidR="009A7D3E" w:rsidRPr="00931BFB" w:rsidRDefault="009A7D3E" w:rsidP="009A7D3E">
      <w:pPr>
        <w:ind w:left="5664" w:hanging="5004"/>
        <w:jc w:val="right"/>
        <w:rPr>
          <w:rFonts w:ascii="Arial" w:hAnsi="Arial" w:cs="Arial"/>
          <w:b/>
          <w:bCs/>
          <w:sz w:val="22"/>
          <w:szCs w:val="22"/>
        </w:rPr>
      </w:pPr>
      <w:r w:rsidRPr="00931BFB">
        <w:rPr>
          <w:rFonts w:ascii="Arial" w:hAnsi="Arial" w:cs="Arial"/>
          <w:b/>
          <w:bCs/>
          <w:sz w:val="22"/>
          <w:szCs w:val="22"/>
        </w:rPr>
        <w:t>do oferty</w:t>
      </w:r>
    </w:p>
    <w:p w:rsidR="009A7D3E" w:rsidRPr="00931BFB" w:rsidRDefault="009A7D3E" w:rsidP="009A7D3E">
      <w:pPr>
        <w:pStyle w:val="Tytu"/>
        <w:rPr>
          <w:szCs w:val="22"/>
        </w:rPr>
      </w:pPr>
    </w:p>
    <w:p w:rsidR="009A7D3E" w:rsidRPr="00931BFB" w:rsidRDefault="009A7D3E" w:rsidP="009A7D3E">
      <w:pPr>
        <w:pStyle w:val="Tytu"/>
        <w:rPr>
          <w:szCs w:val="22"/>
        </w:rPr>
      </w:pPr>
      <w:r w:rsidRPr="00931BFB">
        <w:rPr>
          <w:szCs w:val="22"/>
        </w:rPr>
        <w:t>UMOWA Nr ....../201</w:t>
      </w:r>
      <w:r>
        <w:rPr>
          <w:szCs w:val="22"/>
        </w:rPr>
        <w:t>9</w:t>
      </w:r>
    </w:p>
    <w:p w:rsidR="009A7D3E" w:rsidRPr="00931BFB" w:rsidRDefault="009A7D3E" w:rsidP="009A7D3E">
      <w:pPr>
        <w:jc w:val="center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z dnia .....................201</w:t>
      </w:r>
      <w:r>
        <w:rPr>
          <w:rFonts w:ascii="Arial" w:hAnsi="Arial" w:cs="Arial"/>
          <w:sz w:val="22"/>
          <w:szCs w:val="22"/>
        </w:rPr>
        <w:t>9</w:t>
      </w:r>
      <w:r w:rsidRPr="00931BFB">
        <w:rPr>
          <w:rFonts w:ascii="Arial" w:hAnsi="Arial" w:cs="Arial"/>
          <w:sz w:val="22"/>
          <w:szCs w:val="22"/>
        </w:rPr>
        <w:t>r.</w:t>
      </w:r>
    </w:p>
    <w:p w:rsidR="009A7D3E" w:rsidRPr="00931BFB" w:rsidRDefault="009A7D3E" w:rsidP="009A7D3E">
      <w:pPr>
        <w:jc w:val="center"/>
        <w:rPr>
          <w:rFonts w:ascii="Arial" w:hAnsi="Arial" w:cs="Arial"/>
          <w:sz w:val="22"/>
          <w:szCs w:val="22"/>
        </w:rPr>
      </w:pPr>
    </w:p>
    <w:p w:rsidR="009A7D3E" w:rsidRPr="00931BFB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 xml:space="preserve">zawarta pomiędzy </w:t>
      </w:r>
      <w:r w:rsidRPr="00931BFB">
        <w:rPr>
          <w:rFonts w:ascii="Arial" w:hAnsi="Arial" w:cs="Arial"/>
          <w:b/>
          <w:sz w:val="22"/>
          <w:szCs w:val="22"/>
        </w:rPr>
        <w:t>Zakładem Wodociągów i Kanalizacji Spółką z o.o.</w:t>
      </w:r>
      <w:r w:rsidRPr="00931BFB">
        <w:rPr>
          <w:rFonts w:ascii="Arial" w:hAnsi="Arial" w:cs="Arial"/>
          <w:sz w:val="22"/>
          <w:szCs w:val="22"/>
        </w:rPr>
        <w:t xml:space="preserve"> z siedzibą w Świnoujściu przy ul. Kołłątaja 4, zarejestrowaną w Rejestrze Przedsiębiorców Krajowego Rejestru Sądowego prowadzonym przez Sąd Rejonowy Szczecin – Centrum w Szczecinie Wydz. XIII Gospodarczy pod numerem 0000139551, </w:t>
      </w:r>
      <w:r w:rsidRPr="00931BFB">
        <w:rPr>
          <w:rFonts w:ascii="Arial" w:hAnsi="Arial" w:cs="Arial"/>
          <w:color w:val="000000"/>
          <w:sz w:val="22"/>
          <w:szCs w:val="22"/>
        </w:rPr>
        <w:t>o kapitale zakładowym w kwocie 94 </w:t>
      </w:r>
      <w:r>
        <w:rPr>
          <w:rFonts w:ascii="Arial" w:hAnsi="Arial" w:cs="Arial"/>
          <w:color w:val="000000"/>
          <w:sz w:val="22"/>
          <w:szCs w:val="22"/>
        </w:rPr>
        <w:t>481</w:t>
      </w:r>
      <w:r w:rsidRPr="00931BFB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931BFB">
        <w:rPr>
          <w:rFonts w:ascii="Arial" w:hAnsi="Arial" w:cs="Arial"/>
          <w:color w:val="000000"/>
          <w:sz w:val="22"/>
          <w:szCs w:val="22"/>
        </w:rPr>
        <w:t>00,00 zł, NIP 855-00-24-412, REGON 810561303</w:t>
      </w:r>
      <w:r w:rsidRPr="00931BF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r</w:t>
      </w:r>
      <w:r w:rsidRPr="00931BFB">
        <w:rPr>
          <w:rFonts w:ascii="Arial" w:hAnsi="Arial" w:cs="Arial"/>
          <w:sz w:val="22"/>
          <w:szCs w:val="22"/>
        </w:rPr>
        <w:t>eprezentowaną przez:</w:t>
      </w:r>
    </w:p>
    <w:p w:rsidR="009A7D3E" w:rsidRDefault="009A7D3E" w:rsidP="009A7D3E">
      <w:pPr>
        <w:jc w:val="both"/>
        <w:rPr>
          <w:rFonts w:ascii="Arial" w:hAnsi="Arial" w:cs="Arial"/>
          <w:sz w:val="22"/>
          <w:szCs w:val="22"/>
        </w:rPr>
      </w:pPr>
    </w:p>
    <w:p w:rsidR="009A7D3E" w:rsidRPr="00931BFB" w:rsidRDefault="009A7D3E" w:rsidP="009A7D3E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 xml:space="preserve">Prezesa Zarządu, Dyrektora Naczelnego – mgr inż. Małgorzatę </w:t>
      </w:r>
      <w:proofErr w:type="spellStart"/>
      <w:r w:rsidRPr="00931BFB">
        <w:rPr>
          <w:rFonts w:ascii="Arial" w:hAnsi="Arial" w:cs="Arial"/>
          <w:sz w:val="22"/>
          <w:szCs w:val="22"/>
        </w:rPr>
        <w:t>Bogdał</w:t>
      </w:r>
      <w:proofErr w:type="spellEnd"/>
      <w:r w:rsidRPr="00931BFB">
        <w:rPr>
          <w:rFonts w:ascii="Arial" w:hAnsi="Arial" w:cs="Arial"/>
          <w:sz w:val="22"/>
          <w:szCs w:val="22"/>
        </w:rPr>
        <w:t>,</w:t>
      </w:r>
    </w:p>
    <w:p w:rsidR="009A7D3E" w:rsidRPr="00931BFB" w:rsidRDefault="009A7D3E" w:rsidP="009A7D3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A7D3E" w:rsidRPr="00931BFB" w:rsidRDefault="009A7D3E" w:rsidP="009A7D3E">
      <w:pPr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 xml:space="preserve"> zwaną w dalszej części umowy ZAMAWIAJĄCYM</w:t>
      </w:r>
    </w:p>
    <w:p w:rsidR="009A7D3E" w:rsidRPr="00931BFB" w:rsidRDefault="009A7D3E" w:rsidP="009A7D3E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a:</w:t>
      </w:r>
    </w:p>
    <w:p w:rsidR="009A7D3E" w:rsidRPr="00931BFB" w:rsidRDefault="009A7D3E" w:rsidP="009A7D3E">
      <w:pPr>
        <w:pStyle w:val="Tekstpodstawowy3"/>
        <w:rPr>
          <w:szCs w:val="22"/>
        </w:rPr>
      </w:pPr>
      <w:r w:rsidRPr="00931BFB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D3E" w:rsidRPr="00931BFB" w:rsidRDefault="009A7D3E" w:rsidP="009A7D3E">
      <w:pPr>
        <w:pStyle w:val="Tekstpodstawowy3"/>
        <w:rPr>
          <w:szCs w:val="22"/>
        </w:rPr>
      </w:pPr>
      <w:r w:rsidRPr="00931BFB">
        <w:rPr>
          <w:szCs w:val="22"/>
        </w:rPr>
        <w:t>z siedzibą w ........................................................................................., wpisaną do Krajowego Rejestru Sądowego, prowadzonego przez Sąd .........................................</w:t>
      </w:r>
    </w:p>
    <w:p w:rsidR="009A7D3E" w:rsidRPr="00931BFB" w:rsidRDefault="009A7D3E" w:rsidP="009A7D3E">
      <w:pPr>
        <w:pStyle w:val="Tekstpodstawowy3"/>
        <w:rPr>
          <w:szCs w:val="22"/>
        </w:rPr>
      </w:pPr>
      <w:r w:rsidRPr="00931BFB">
        <w:rPr>
          <w:szCs w:val="22"/>
        </w:rPr>
        <w:t>.................................................................... pod numerem ..........................................,</w:t>
      </w:r>
    </w:p>
    <w:p w:rsidR="009A7D3E" w:rsidRPr="00931BFB" w:rsidRDefault="009A7D3E" w:rsidP="009A7D3E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wpisaną do Centralnej Ewidencji i Informacji o Działalności Gospodarczej, reprezentowanym przez:</w:t>
      </w:r>
    </w:p>
    <w:p w:rsidR="009A7D3E" w:rsidRPr="00931BFB" w:rsidRDefault="009A7D3E" w:rsidP="009A7D3E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</w:t>
      </w:r>
    </w:p>
    <w:p w:rsidR="009A7D3E" w:rsidRPr="00931BFB" w:rsidRDefault="009A7D3E" w:rsidP="009A7D3E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</w:t>
      </w:r>
    </w:p>
    <w:p w:rsidR="009A7D3E" w:rsidRPr="00931BFB" w:rsidRDefault="009A7D3E" w:rsidP="009A7D3E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zwanym w dalszej części umowy WYKONAWCĄ</w:t>
      </w:r>
    </w:p>
    <w:p w:rsidR="009A7D3E" w:rsidRPr="00931BFB" w:rsidRDefault="009A7D3E" w:rsidP="009A7D3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7D3E" w:rsidRPr="00931BFB" w:rsidRDefault="009A7D3E" w:rsidP="009A7D3E">
      <w:pPr>
        <w:pStyle w:val="Tekstpodstawowy2"/>
        <w:rPr>
          <w:szCs w:val="22"/>
        </w:rPr>
      </w:pPr>
    </w:p>
    <w:p w:rsidR="009A7D3E" w:rsidRPr="00540407" w:rsidRDefault="009A7D3E" w:rsidP="009A7D3E">
      <w:pPr>
        <w:jc w:val="both"/>
        <w:rPr>
          <w:rFonts w:ascii="Arial" w:hAnsi="Arial" w:cs="Arial"/>
          <w:b/>
          <w:sz w:val="22"/>
          <w:szCs w:val="22"/>
        </w:rPr>
      </w:pPr>
      <w:r w:rsidRPr="0040490F">
        <w:rPr>
          <w:rFonts w:ascii="Arial" w:hAnsi="Arial" w:cs="Arial"/>
          <w:sz w:val="22"/>
          <w:szCs w:val="22"/>
        </w:rPr>
        <w:t xml:space="preserve">W wyniku postępowania o udzielenie zamówienia pn.: </w:t>
      </w:r>
      <w:r w:rsidRPr="006E4651">
        <w:rPr>
          <w:rFonts w:ascii="Arial" w:hAnsi="Arial" w:cs="Arial"/>
          <w:b/>
          <w:sz w:val="22"/>
          <w:szCs w:val="22"/>
        </w:rPr>
        <w:t>„</w:t>
      </w:r>
      <w:r w:rsidRPr="009246B7">
        <w:rPr>
          <w:rFonts w:ascii="Arial" w:hAnsi="Arial" w:cs="Arial"/>
          <w:b/>
          <w:bCs/>
          <w:sz w:val="22"/>
          <w:szCs w:val="22"/>
        </w:rPr>
        <w:t xml:space="preserve">Budowa sieci wodociągowej wody surowej celem podłączenia wykonanych studni W2, W5, W1, W8 dla SUW </w:t>
      </w:r>
      <w:proofErr w:type="spellStart"/>
      <w:r w:rsidRPr="009246B7">
        <w:rPr>
          <w:rFonts w:ascii="Arial" w:hAnsi="Arial" w:cs="Arial"/>
          <w:b/>
          <w:bCs/>
          <w:sz w:val="22"/>
          <w:szCs w:val="22"/>
        </w:rPr>
        <w:t>Wydrzany</w:t>
      </w:r>
      <w:proofErr w:type="spellEnd"/>
      <w:r w:rsidRPr="009246B7">
        <w:rPr>
          <w:rFonts w:ascii="Arial" w:hAnsi="Arial" w:cs="Arial"/>
          <w:b/>
          <w:bCs/>
          <w:sz w:val="22"/>
          <w:szCs w:val="22"/>
        </w:rPr>
        <w:t xml:space="preserve"> – etap I – odcinek od SUW </w:t>
      </w:r>
      <w:proofErr w:type="spellStart"/>
      <w:r w:rsidRPr="009246B7">
        <w:rPr>
          <w:rFonts w:ascii="Arial" w:hAnsi="Arial" w:cs="Arial"/>
          <w:b/>
          <w:bCs/>
          <w:sz w:val="22"/>
          <w:szCs w:val="22"/>
        </w:rPr>
        <w:t>Wydrzany</w:t>
      </w:r>
      <w:proofErr w:type="spellEnd"/>
      <w:r w:rsidRPr="009246B7">
        <w:rPr>
          <w:rFonts w:ascii="Arial" w:hAnsi="Arial" w:cs="Arial"/>
          <w:b/>
          <w:bCs/>
          <w:sz w:val="22"/>
          <w:szCs w:val="22"/>
        </w:rPr>
        <w:t xml:space="preserve">  od punktu W0  do punktu Z14 z odrzutami bocznymi ( trójniki) zakończonymi zasuwami</w:t>
      </w:r>
      <w:r w:rsidRPr="00540407">
        <w:rPr>
          <w:rFonts w:ascii="Arial" w:hAnsi="Arial" w:cs="Arial"/>
          <w:b/>
          <w:sz w:val="22"/>
          <w:szCs w:val="22"/>
        </w:rPr>
        <w:t xml:space="preserve">” </w:t>
      </w:r>
      <w:r w:rsidRPr="00365B23">
        <w:rPr>
          <w:rFonts w:ascii="Arial" w:hAnsi="Arial" w:cs="Arial"/>
          <w:sz w:val="22"/>
          <w:szCs w:val="22"/>
        </w:rPr>
        <w:t>przeprowadzonego w trybie przetargu nieograniczonego na podstawie Regulaminu Wewnętrznego w sprawie zasad</w:t>
      </w:r>
      <w:r w:rsidRPr="00540407">
        <w:rPr>
          <w:rFonts w:ascii="Arial" w:hAnsi="Arial" w:cs="Arial"/>
          <w:sz w:val="22"/>
          <w:szCs w:val="22"/>
        </w:rPr>
        <w:t xml:space="preserve">, form i trybu udzielania zamówień na wykonanie robót budowlanych, dostaw i usług (tekst jednolity wprowadzony uchwałą Zarządu </w:t>
      </w:r>
      <w:proofErr w:type="spellStart"/>
      <w:r w:rsidRPr="00540407">
        <w:rPr>
          <w:rFonts w:ascii="Arial" w:hAnsi="Arial" w:cs="Arial"/>
          <w:sz w:val="22"/>
          <w:szCs w:val="22"/>
        </w:rPr>
        <w:t>ZWiK</w:t>
      </w:r>
      <w:proofErr w:type="spellEnd"/>
      <w:r w:rsidRPr="00540407">
        <w:rPr>
          <w:rFonts w:ascii="Arial" w:hAnsi="Arial" w:cs="Arial"/>
          <w:sz w:val="22"/>
          <w:szCs w:val="22"/>
        </w:rPr>
        <w:t xml:space="preserve">  Sp. z o.o. Nr 82/2019 z dn. 12.09.2019 r.), została zawarta umowa o następującej treści: </w:t>
      </w:r>
    </w:p>
    <w:p w:rsidR="009A7D3E" w:rsidRPr="00931BFB" w:rsidRDefault="009A7D3E" w:rsidP="009A7D3E">
      <w:pPr>
        <w:pStyle w:val="Podtytu"/>
        <w:spacing w:before="0"/>
        <w:rPr>
          <w:rFonts w:ascii="Arial" w:hAnsi="Arial" w:cs="Arial"/>
          <w:sz w:val="22"/>
          <w:szCs w:val="22"/>
        </w:rPr>
      </w:pPr>
    </w:p>
    <w:p w:rsidR="009A7D3E" w:rsidRPr="00ED4A86" w:rsidRDefault="009A7D3E" w:rsidP="009A7D3E">
      <w:pPr>
        <w:jc w:val="center"/>
        <w:rPr>
          <w:rFonts w:ascii="Arial" w:hAnsi="Arial" w:cs="Arial"/>
          <w:b/>
          <w:sz w:val="22"/>
          <w:szCs w:val="22"/>
        </w:rPr>
      </w:pPr>
      <w:r w:rsidRPr="00ED4A86">
        <w:rPr>
          <w:rFonts w:ascii="Arial" w:hAnsi="Arial" w:cs="Arial"/>
          <w:b/>
          <w:sz w:val="22"/>
          <w:szCs w:val="22"/>
        </w:rPr>
        <w:t>§ 1.</w:t>
      </w:r>
    </w:p>
    <w:p w:rsidR="009A7D3E" w:rsidRPr="00931BFB" w:rsidRDefault="009A7D3E" w:rsidP="009A7D3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ED4A86">
        <w:rPr>
          <w:rFonts w:ascii="Arial" w:hAnsi="Arial" w:cs="Arial"/>
          <w:b/>
          <w:sz w:val="22"/>
          <w:szCs w:val="22"/>
        </w:rPr>
        <w:t>RZEDMIOT UMOWY</w:t>
      </w:r>
    </w:p>
    <w:p w:rsidR="009A7D3E" w:rsidRDefault="009A7D3E" w:rsidP="009A7D3E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31528F">
        <w:rPr>
          <w:rFonts w:ascii="Arial" w:hAnsi="Arial" w:cs="Arial"/>
          <w:sz w:val="22"/>
          <w:szCs w:val="22"/>
        </w:rPr>
        <w:t xml:space="preserve">1. </w:t>
      </w:r>
      <w:r w:rsidRPr="006E4651">
        <w:rPr>
          <w:rFonts w:ascii="Arial" w:hAnsi="Arial" w:cs="Arial"/>
          <w:sz w:val="22"/>
          <w:szCs w:val="22"/>
        </w:rPr>
        <w:t xml:space="preserve">Zamawiający zleca, a Wykonawca przyjmuje do  realizacji wykonanie zamówienia pn.: </w:t>
      </w:r>
      <w:r w:rsidRPr="006E4651">
        <w:rPr>
          <w:rFonts w:ascii="Arial" w:hAnsi="Arial" w:cs="Arial"/>
          <w:b/>
          <w:sz w:val="22"/>
          <w:szCs w:val="22"/>
        </w:rPr>
        <w:t>„</w:t>
      </w:r>
      <w:r w:rsidRPr="009246B7">
        <w:rPr>
          <w:rFonts w:ascii="Arial" w:hAnsi="Arial" w:cs="Arial"/>
          <w:b/>
          <w:bCs/>
          <w:sz w:val="22"/>
          <w:szCs w:val="22"/>
        </w:rPr>
        <w:t xml:space="preserve">Budowa sieci wodociągowej wody surowej celem podłączenia wykonanych studni W2, W5, W1, W8 dla SUW </w:t>
      </w:r>
      <w:proofErr w:type="spellStart"/>
      <w:r w:rsidRPr="009246B7">
        <w:rPr>
          <w:rFonts w:ascii="Arial" w:hAnsi="Arial" w:cs="Arial"/>
          <w:b/>
          <w:bCs/>
          <w:sz w:val="22"/>
          <w:szCs w:val="22"/>
        </w:rPr>
        <w:t>Wydrzany</w:t>
      </w:r>
      <w:proofErr w:type="spellEnd"/>
      <w:r w:rsidRPr="009246B7">
        <w:rPr>
          <w:rFonts w:ascii="Arial" w:hAnsi="Arial" w:cs="Arial"/>
          <w:b/>
          <w:bCs/>
          <w:sz w:val="22"/>
          <w:szCs w:val="22"/>
        </w:rPr>
        <w:t xml:space="preserve"> – etap I – odcinek od SUW </w:t>
      </w:r>
      <w:proofErr w:type="spellStart"/>
      <w:r w:rsidRPr="009246B7">
        <w:rPr>
          <w:rFonts w:ascii="Arial" w:hAnsi="Arial" w:cs="Arial"/>
          <w:b/>
          <w:bCs/>
          <w:sz w:val="22"/>
          <w:szCs w:val="22"/>
        </w:rPr>
        <w:t>Wydrzany</w:t>
      </w:r>
      <w:proofErr w:type="spellEnd"/>
      <w:r w:rsidRPr="009246B7">
        <w:rPr>
          <w:rFonts w:ascii="Arial" w:hAnsi="Arial" w:cs="Arial"/>
          <w:b/>
          <w:bCs/>
          <w:sz w:val="22"/>
          <w:szCs w:val="22"/>
        </w:rPr>
        <w:t xml:space="preserve">  od punktu W0  do punktu Z14 z odrzutami bocznymi ( trójniki) zakończonymi zasuwami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Pr="00540407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A2CA8">
        <w:rPr>
          <w:rFonts w:ascii="Arial" w:hAnsi="Arial" w:cs="Arial"/>
          <w:sz w:val="22"/>
          <w:szCs w:val="22"/>
        </w:rPr>
        <w:t>zgodnie z dokumentacj</w:t>
      </w:r>
      <w:r>
        <w:rPr>
          <w:rFonts w:ascii="Arial" w:hAnsi="Arial" w:cs="Arial"/>
          <w:sz w:val="22"/>
          <w:szCs w:val="22"/>
        </w:rPr>
        <w:t>ą</w:t>
      </w:r>
      <w:r w:rsidRPr="00BA2CA8">
        <w:rPr>
          <w:rFonts w:ascii="Arial" w:hAnsi="Arial" w:cs="Arial"/>
          <w:sz w:val="22"/>
          <w:szCs w:val="22"/>
        </w:rPr>
        <w:t xml:space="preserve"> techniczn</w:t>
      </w:r>
      <w:r>
        <w:rPr>
          <w:rFonts w:ascii="Arial" w:hAnsi="Arial" w:cs="Arial"/>
          <w:sz w:val="22"/>
          <w:szCs w:val="22"/>
        </w:rPr>
        <w:t>ą</w:t>
      </w:r>
      <w:r w:rsidRPr="00BA2CA8">
        <w:rPr>
          <w:rFonts w:ascii="Arial" w:hAnsi="Arial" w:cs="Arial"/>
          <w:sz w:val="22"/>
          <w:szCs w:val="22"/>
        </w:rPr>
        <w:t xml:space="preserve"> pn.: „Budowa sieci wodociągowej</w:t>
      </w:r>
      <w:r>
        <w:rPr>
          <w:rFonts w:ascii="Arial" w:hAnsi="Arial" w:cs="Arial"/>
          <w:sz w:val="22"/>
          <w:szCs w:val="22"/>
        </w:rPr>
        <w:t xml:space="preserve"> wody surowej na terenie ujęcia wody </w:t>
      </w:r>
      <w:proofErr w:type="spellStart"/>
      <w:r>
        <w:rPr>
          <w:rFonts w:ascii="Arial" w:hAnsi="Arial" w:cs="Arial"/>
          <w:sz w:val="22"/>
          <w:szCs w:val="22"/>
        </w:rPr>
        <w:t>Wydrzany</w:t>
      </w:r>
      <w:proofErr w:type="spellEnd"/>
      <w:r>
        <w:rPr>
          <w:rFonts w:ascii="Arial" w:hAnsi="Arial" w:cs="Arial"/>
          <w:sz w:val="22"/>
          <w:szCs w:val="22"/>
        </w:rPr>
        <w:t xml:space="preserve"> w Świnoujściu celem podłączenia studni: W2, W5, W1, W8”</w:t>
      </w:r>
      <w:r w:rsidRPr="00BA2CA8">
        <w:rPr>
          <w:rFonts w:ascii="Arial" w:hAnsi="Arial" w:cs="Arial"/>
          <w:sz w:val="22"/>
          <w:szCs w:val="22"/>
        </w:rPr>
        <w:t xml:space="preserve"> stanowiąc</w:t>
      </w:r>
      <w:r>
        <w:rPr>
          <w:rFonts w:ascii="Arial" w:hAnsi="Arial" w:cs="Arial"/>
          <w:sz w:val="22"/>
          <w:szCs w:val="22"/>
        </w:rPr>
        <w:t>ą</w:t>
      </w:r>
      <w:r w:rsidRPr="00BA2CA8">
        <w:rPr>
          <w:rFonts w:ascii="Arial" w:hAnsi="Arial" w:cs="Arial"/>
          <w:sz w:val="22"/>
          <w:szCs w:val="22"/>
        </w:rPr>
        <w:t xml:space="preserve"> </w:t>
      </w:r>
      <w:r w:rsidRPr="00BA2CA8">
        <w:rPr>
          <w:rFonts w:ascii="Arial" w:hAnsi="Arial" w:cs="Arial"/>
          <w:b/>
          <w:sz w:val="22"/>
          <w:szCs w:val="22"/>
        </w:rPr>
        <w:t xml:space="preserve">załączniki nr 1 do </w:t>
      </w:r>
      <w:proofErr w:type="spellStart"/>
      <w:r w:rsidRPr="00BA2CA8">
        <w:rPr>
          <w:rFonts w:ascii="Arial" w:hAnsi="Arial" w:cs="Arial"/>
          <w:b/>
          <w:sz w:val="22"/>
          <w:szCs w:val="22"/>
        </w:rPr>
        <w:t>siwz</w:t>
      </w:r>
      <w:proofErr w:type="spellEnd"/>
      <w:r w:rsidRPr="00BA2CA8">
        <w:rPr>
          <w:rFonts w:ascii="Arial" w:hAnsi="Arial" w:cs="Arial"/>
          <w:b/>
          <w:sz w:val="22"/>
          <w:szCs w:val="22"/>
        </w:rPr>
        <w:t xml:space="preserve">, </w:t>
      </w:r>
      <w:r w:rsidRPr="00BA2CA8">
        <w:rPr>
          <w:rFonts w:ascii="Arial" w:hAnsi="Arial" w:cs="Arial"/>
          <w:sz w:val="22"/>
          <w:szCs w:val="22"/>
        </w:rPr>
        <w:t xml:space="preserve">dostępnymi w formie elektronicznej na Platformie Zakupowej Open </w:t>
      </w:r>
      <w:proofErr w:type="spellStart"/>
      <w:r w:rsidRPr="00BA2CA8">
        <w:rPr>
          <w:rFonts w:ascii="Arial" w:hAnsi="Arial" w:cs="Arial"/>
          <w:sz w:val="22"/>
          <w:szCs w:val="22"/>
        </w:rPr>
        <w:t>Nexus</w:t>
      </w:r>
      <w:proofErr w:type="spellEnd"/>
      <w:r w:rsidRPr="00BA2CA8">
        <w:rPr>
          <w:rFonts w:ascii="Arial" w:hAnsi="Arial" w:cs="Arial"/>
          <w:sz w:val="22"/>
          <w:szCs w:val="22"/>
        </w:rPr>
        <w:t xml:space="preserve"> tj. </w:t>
      </w:r>
      <w:hyperlink r:id="rId13" w:history="1">
        <w:r w:rsidRPr="00145625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BA2CA8">
        <w:rPr>
          <w:rFonts w:ascii="Arial" w:hAnsi="Arial" w:cs="Arial"/>
          <w:sz w:val="22"/>
          <w:szCs w:val="22"/>
        </w:rPr>
        <w:t xml:space="preserve"> oraz</w:t>
      </w:r>
      <w:r w:rsidRPr="00BA2CA8">
        <w:rPr>
          <w:rFonts w:ascii="Arial" w:hAnsi="Arial" w:cs="Arial"/>
          <w:sz w:val="22"/>
          <w:szCs w:val="22"/>
          <w:lang w:val="de-DE"/>
        </w:rPr>
        <w:t xml:space="preserve"> w </w:t>
      </w:r>
      <w:r w:rsidRPr="00BA2CA8">
        <w:rPr>
          <w:rFonts w:ascii="Arial" w:hAnsi="Arial" w:cs="Arial"/>
          <w:sz w:val="22"/>
          <w:szCs w:val="22"/>
        </w:rPr>
        <w:t>wersji</w:t>
      </w:r>
      <w:r w:rsidRPr="00BA2CA8">
        <w:rPr>
          <w:rFonts w:ascii="Arial" w:hAnsi="Arial" w:cs="Arial"/>
          <w:sz w:val="22"/>
          <w:szCs w:val="22"/>
          <w:lang w:val="de-DE"/>
        </w:rPr>
        <w:t xml:space="preserve"> </w:t>
      </w:r>
      <w:r w:rsidRPr="00BA2CA8">
        <w:rPr>
          <w:rFonts w:ascii="Arial" w:hAnsi="Arial" w:cs="Arial"/>
          <w:sz w:val="22"/>
          <w:szCs w:val="22"/>
        </w:rPr>
        <w:t>papierowej</w:t>
      </w:r>
      <w:r w:rsidRPr="006F42A3">
        <w:rPr>
          <w:rFonts w:ascii="Arial" w:hAnsi="Arial" w:cs="Arial"/>
          <w:sz w:val="22"/>
          <w:szCs w:val="22"/>
          <w:lang w:val="de-DE"/>
        </w:rPr>
        <w:t xml:space="preserve"> </w:t>
      </w:r>
      <w:r w:rsidRPr="006F42A3">
        <w:rPr>
          <w:rFonts w:ascii="Arial" w:hAnsi="Arial" w:cs="Arial"/>
          <w:sz w:val="22"/>
          <w:szCs w:val="22"/>
        </w:rPr>
        <w:t xml:space="preserve">na Wydziale </w:t>
      </w:r>
      <w:r>
        <w:rPr>
          <w:rFonts w:ascii="Arial" w:hAnsi="Arial" w:cs="Arial"/>
          <w:sz w:val="22"/>
          <w:szCs w:val="22"/>
        </w:rPr>
        <w:t xml:space="preserve">Produkcji Wody </w:t>
      </w:r>
      <w:r w:rsidRPr="006F42A3">
        <w:rPr>
          <w:rFonts w:ascii="Arial" w:hAnsi="Arial" w:cs="Arial"/>
          <w:sz w:val="22"/>
          <w:szCs w:val="22"/>
        </w:rPr>
        <w:t>tj. 72-600 Świnoujście, ul. Daszyńskiego 38.</w:t>
      </w:r>
    </w:p>
    <w:p w:rsidR="009A7D3E" w:rsidRPr="00FE4C36" w:rsidRDefault="009A7D3E" w:rsidP="009A7D3E">
      <w:pPr>
        <w:pStyle w:val="Stopk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FE4C36">
        <w:rPr>
          <w:rFonts w:ascii="Arial" w:hAnsi="Arial" w:cs="Arial"/>
          <w:sz w:val="22"/>
          <w:szCs w:val="22"/>
        </w:rPr>
        <w:t>W związku ze zmianami projektu w stosunku do tego załączonego do SIWZ</w:t>
      </w:r>
      <w:r>
        <w:rPr>
          <w:rFonts w:ascii="Arial" w:hAnsi="Arial" w:cs="Arial"/>
          <w:sz w:val="22"/>
          <w:szCs w:val="22"/>
        </w:rPr>
        <w:t xml:space="preserve"> (załącznik nr 1 do </w:t>
      </w:r>
      <w:proofErr w:type="spellStart"/>
      <w:r>
        <w:rPr>
          <w:rFonts w:ascii="Arial" w:hAnsi="Arial" w:cs="Arial"/>
          <w:sz w:val="22"/>
          <w:szCs w:val="22"/>
        </w:rPr>
        <w:t>siwz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FE4C36">
        <w:rPr>
          <w:rFonts w:ascii="Arial" w:hAnsi="Arial" w:cs="Arial"/>
          <w:sz w:val="22"/>
          <w:szCs w:val="22"/>
        </w:rPr>
        <w:t>, Wykonawca zobowiązany jest do:</w:t>
      </w:r>
    </w:p>
    <w:p w:rsidR="009A7D3E" w:rsidRDefault="009A7D3E" w:rsidP="009A7D3E">
      <w:pPr>
        <w:pStyle w:val="Stopk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zamontowania 4 trójników fi 250/160 i fi 200/160 kątowych 45° - zgodnie z załączonym przedmiarem (załącznik nr 2 do </w:t>
      </w:r>
      <w:proofErr w:type="spellStart"/>
      <w:r>
        <w:rPr>
          <w:rFonts w:ascii="Arial" w:hAnsi="Arial" w:cs="Arial"/>
          <w:sz w:val="22"/>
          <w:szCs w:val="22"/>
        </w:rPr>
        <w:t>siwz</w:t>
      </w:r>
      <w:proofErr w:type="spellEnd"/>
      <w:r>
        <w:rPr>
          <w:rFonts w:ascii="Arial" w:hAnsi="Arial" w:cs="Arial"/>
          <w:sz w:val="22"/>
          <w:szCs w:val="22"/>
        </w:rPr>
        <w:t>), miejsce montażu zostanie uzgodnione z Zamawiającym w trakcie realizacji przedmiotu zamówienia,</w:t>
      </w:r>
    </w:p>
    <w:p w:rsidR="009A7D3E" w:rsidRDefault="009A7D3E" w:rsidP="009A7D3E">
      <w:pPr>
        <w:pStyle w:val="Stopk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ułożenia w miejsce rury sztywnej </w:t>
      </w:r>
      <w:r w:rsidRPr="00152DFF">
        <w:rPr>
          <w:rFonts w:ascii="Arial" w:hAnsi="Arial" w:cs="Arial"/>
          <w:sz w:val="22"/>
          <w:szCs w:val="22"/>
        </w:rPr>
        <w:t xml:space="preserve">HDPE  rury osłonowej </w:t>
      </w:r>
      <w:proofErr w:type="spellStart"/>
      <w:r w:rsidRPr="00152DFF">
        <w:rPr>
          <w:rFonts w:ascii="Arial" w:hAnsi="Arial" w:cs="Arial"/>
          <w:sz w:val="22"/>
          <w:szCs w:val="22"/>
        </w:rPr>
        <w:t>arot</w:t>
      </w:r>
      <w:proofErr w:type="spellEnd"/>
      <w:r w:rsidRPr="00152DFF">
        <w:rPr>
          <w:rFonts w:ascii="Arial" w:hAnsi="Arial" w:cs="Arial"/>
          <w:sz w:val="22"/>
          <w:szCs w:val="22"/>
        </w:rPr>
        <w:t xml:space="preserve"> typ DVR 110</w:t>
      </w:r>
      <w:r>
        <w:rPr>
          <w:rFonts w:ascii="Arial" w:hAnsi="Arial" w:cs="Arial"/>
          <w:sz w:val="22"/>
          <w:szCs w:val="22"/>
        </w:rPr>
        <w:t>/95 lub zamiennika o nie gorszych parametrach,</w:t>
      </w:r>
    </w:p>
    <w:p w:rsidR="009A7D3E" w:rsidRDefault="009A7D3E" w:rsidP="009A7D3E">
      <w:pPr>
        <w:pStyle w:val="Stopk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wykonania jednego (zamiast projektowanych dwóch) połączenia istniejącego rurociągu (studni S4 i S5) z nowo wybudowanym – miejsce, w którym należy wykonać połączenie zostanie uzgodnione z Zamawiającym w trakcie realizacji przedmiotu zamówienia,</w:t>
      </w:r>
    </w:p>
    <w:p w:rsidR="009A7D3E" w:rsidRPr="006F42A3" w:rsidRDefault="009A7D3E" w:rsidP="009A7D3E">
      <w:pPr>
        <w:pStyle w:val="Stopk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wykonania pod gazociągiem trzech przepustów – zgodnie z załączonym przedmiarem (załącznik nr 2 do </w:t>
      </w:r>
      <w:proofErr w:type="spellStart"/>
      <w:r>
        <w:rPr>
          <w:rFonts w:ascii="Arial" w:hAnsi="Arial" w:cs="Arial"/>
          <w:sz w:val="22"/>
          <w:szCs w:val="22"/>
        </w:rPr>
        <w:t>siwz</w:t>
      </w:r>
      <w:proofErr w:type="spellEnd"/>
      <w:r>
        <w:rPr>
          <w:rFonts w:ascii="Arial" w:hAnsi="Arial" w:cs="Arial"/>
          <w:sz w:val="22"/>
          <w:szCs w:val="22"/>
        </w:rPr>
        <w:t xml:space="preserve">).   </w:t>
      </w:r>
    </w:p>
    <w:p w:rsidR="009A7D3E" w:rsidRPr="004F08B9" w:rsidRDefault="009A7D3E" w:rsidP="009A7D3E">
      <w:pPr>
        <w:jc w:val="both"/>
        <w:rPr>
          <w:rFonts w:ascii="Arial" w:hAnsi="Arial" w:cs="Arial"/>
          <w:sz w:val="22"/>
          <w:szCs w:val="22"/>
        </w:rPr>
      </w:pPr>
      <w:r w:rsidRPr="004F08B9">
        <w:rPr>
          <w:rFonts w:ascii="Arial" w:hAnsi="Arial" w:cs="Arial"/>
          <w:sz w:val="22"/>
          <w:szCs w:val="22"/>
        </w:rPr>
        <w:t>3. Wykonawca zobowiązany jest na swój koszt zawrzeć z użytkownikiem sieci gazowej tj. firmą Gaz System, umowę na  nadzór nad wykonaniem przepustów pod gazociągiem.</w:t>
      </w:r>
    </w:p>
    <w:p w:rsidR="009A7D3E" w:rsidRPr="00FF4CBE" w:rsidRDefault="009A7D3E" w:rsidP="009A7D3E">
      <w:pPr>
        <w:pStyle w:val="Stopk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FF4CBE">
        <w:rPr>
          <w:rFonts w:ascii="Arial" w:hAnsi="Arial" w:cs="Arial"/>
          <w:sz w:val="22"/>
          <w:szCs w:val="22"/>
        </w:rPr>
        <w:t>. Wszelkie prace w pasie drogowym należy prowadzić zgodnie z decyzją i ustaleniami właściciela pasa drogowego.</w:t>
      </w:r>
    </w:p>
    <w:p w:rsidR="009A7D3E" w:rsidRPr="006E4651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Pr="006E4651">
        <w:rPr>
          <w:rFonts w:ascii="Arial" w:hAnsi="Arial" w:cs="Arial"/>
          <w:color w:val="000000"/>
          <w:sz w:val="22"/>
          <w:szCs w:val="22"/>
        </w:rPr>
        <w:t xml:space="preserve">. Wszystkie materiały podstawowe i pomocnicze niezbędne do wykonania zadania zapewnia Wykonawca. </w:t>
      </w:r>
    </w:p>
    <w:p w:rsidR="009A7D3E" w:rsidRPr="00DA35C4" w:rsidRDefault="009A7D3E" w:rsidP="009A7D3E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6</w:t>
      </w:r>
      <w:r w:rsidRPr="006E4651">
        <w:rPr>
          <w:rFonts w:ascii="Arial" w:hAnsi="Arial" w:cs="Arial"/>
          <w:iCs/>
          <w:sz w:val="22"/>
          <w:szCs w:val="22"/>
        </w:rPr>
        <w:t>. Wykonawca gwarantuje, że wszystkie materiały zgodne z PN i PN-EN posiadają aprobatę techniczną (COBRTI –</w:t>
      </w:r>
      <w:proofErr w:type="spellStart"/>
      <w:r w:rsidRPr="006E4651">
        <w:rPr>
          <w:rFonts w:ascii="Arial" w:hAnsi="Arial" w:cs="Arial"/>
          <w:iCs/>
          <w:sz w:val="22"/>
          <w:szCs w:val="22"/>
        </w:rPr>
        <w:t>Instal</w:t>
      </w:r>
      <w:proofErr w:type="spellEnd"/>
      <w:r w:rsidRPr="006E4651">
        <w:rPr>
          <w:rFonts w:ascii="Arial" w:hAnsi="Arial" w:cs="Arial"/>
          <w:iCs/>
          <w:sz w:val="22"/>
          <w:szCs w:val="22"/>
        </w:rPr>
        <w:t>) oraz atest higieniczny stwierdzający możliwość stosowania do wody pitnej.</w:t>
      </w:r>
    </w:p>
    <w:p w:rsidR="009A7D3E" w:rsidRPr="00DA35C4" w:rsidRDefault="009A7D3E" w:rsidP="009A7D3E">
      <w:pPr>
        <w:rPr>
          <w:rFonts w:ascii="Arial" w:hAnsi="Arial" w:cs="Arial"/>
          <w:b/>
          <w:sz w:val="22"/>
          <w:szCs w:val="22"/>
        </w:rPr>
      </w:pPr>
      <w:r w:rsidRPr="00DA35C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</w:p>
    <w:p w:rsidR="009A7D3E" w:rsidRPr="00DA35C4" w:rsidRDefault="009A7D3E" w:rsidP="009A7D3E">
      <w:pPr>
        <w:jc w:val="center"/>
        <w:rPr>
          <w:rFonts w:ascii="Arial" w:hAnsi="Arial" w:cs="Arial"/>
          <w:b/>
          <w:sz w:val="22"/>
          <w:szCs w:val="22"/>
        </w:rPr>
      </w:pPr>
      <w:r w:rsidRPr="00DA35C4">
        <w:rPr>
          <w:rFonts w:ascii="Arial" w:hAnsi="Arial" w:cs="Arial"/>
          <w:b/>
          <w:sz w:val="22"/>
          <w:szCs w:val="22"/>
        </w:rPr>
        <w:t>§ 2.</w:t>
      </w:r>
    </w:p>
    <w:p w:rsidR="009A7D3E" w:rsidRPr="00ED4A86" w:rsidRDefault="009A7D3E" w:rsidP="009A7D3E">
      <w:pPr>
        <w:jc w:val="center"/>
        <w:rPr>
          <w:rFonts w:ascii="Arial" w:hAnsi="Arial" w:cs="Arial"/>
          <w:sz w:val="22"/>
          <w:szCs w:val="22"/>
        </w:rPr>
      </w:pPr>
      <w:r w:rsidRPr="00ED4A86">
        <w:rPr>
          <w:rFonts w:ascii="Arial" w:hAnsi="Arial" w:cs="Arial"/>
          <w:b/>
          <w:sz w:val="22"/>
          <w:szCs w:val="22"/>
        </w:rPr>
        <w:t>TERMIN WYKONANIA UMOWY</w:t>
      </w:r>
    </w:p>
    <w:p w:rsidR="009A7D3E" w:rsidRPr="00547473" w:rsidRDefault="009A7D3E" w:rsidP="009A7D3E">
      <w:pPr>
        <w:jc w:val="both"/>
        <w:rPr>
          <w:rFonts w:ascii="Arial" w:hAnsi="Arial" w:cs="Arial"/>
          <w:sz w:val="22"/>
          <w:szCs w:val="22"/>
        </w:rPr>
      </w:pPr>
      <w:r w:rsidRPr="00ED4A86">
        <w:rPr>
          <w:rFonts w:ascii="Arial" w:hAnsi="Arial" w:cs="Arial"/>
          <w:sz w:val="22"/>
          <w:szCs w:val="22"/>
        </w:rPr>
        <w:t>1.Strony ustalają termin wykonania przedmiotu u</w:t>
      </w:r>
      <w:r w:rsidRPr="007275DE">
        <w:rPr>
          <w:rFonts w:ascii="Arial" w:hAnsi="Arial" w:cs="Arial"/>
          <w:sz w:val="22"/>
          <w:szCs w:val="22"/>
        </w:rPr>
        <w:t xml:space="preserve">mowy  </w:t>
      </w:r>
      <w:r w:rsidRPr="0054747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120 dni kalendarzowych licząc od dnia przekazania placu budowy.</w:t>
      </w:r>
    </w:p>
    <w:p w:rsidR="009A7D3E" w:rsidRPr="00194FD9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47473">
        <w:rPr>
          <w:rFonts w:ascii="Arial" w:hAnsi="Arial" w:cs="Arial"/>
          <w:sz w:val="22"/>
          <w:szCs w:val="22"/>
        </w:rPr>
        <w:t xml:space="preserve">2.Plac budowy zostanie przekazany Wykonawcy w terminie do </w:t>
      </w:r>
      <w:r>
        <w:rPr>
          <w:rFonts w:ascii="Arial" w:hAnsi="Arial" w:cs="Arial"/>
          <w:sz w:val="22"/>
          <w:szCs w:val="22"/>
        </w:rPr>
        <w:t>21</w:t>
      </w:r>
      <w:r w:rsidRPr="00547473">
        <w:rPr>
          <w:rFonts w:ascii="Arial" w:hAnsi="Arial" w:cs="Arial"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kalendarzowych </w:t>
      </w:r>
      <w:r w:rsidRPr="00547473">
        <w:rPr>
          <w:rFonts w:ascii="Arial" w:hAnsi="Arial" w:cs="Arial"/>
          <w:sz w:val="22"/>
          <w:szCs w:val="22"/>
        </w:rPr>
        <w:t xml:space="preserve"> od dnia</w:t>
      </w:r>
      <w:r w:rsidRPr="00194FD9">
        <w:rPr>
          <w:rFonts w:ascii="Arial" w:hAnsi="Arial" w:cs="Arial"/>
          <w:sz w:val="22"/>
          <w:szCs w:val="22"/>
        </w:rPr>
        <w:t xml:space="preserve"> podpisania umowy</w:t>
      </w:r>
      <w:r w:rsidRPr="00194FD9">
        <w:rPr>
          <w:rFonts w:ascii="Arial" w:hAnsi="Arial" w:cs="Arial"/>
          <w:color w:val="000000"/>
          <w:sz w:val="22"/>
          <w:szCs w:val="22"/>
        </w:rPr>
        <w:t>.</w:t>
      </w:r>
    </w:p>
    <w:p w:rsidR="009A7D3E" w:rsidRPr="00DA35C4" w:rsidRDefault="009A7D3E" w:rsidP="009A7D3E">
      <w:pPr>
        <w:jc w:val="both"/>
        <w:rPr>
          <w:rFonts w:ascii="Arial" w:hAnsi="Arial" w:cs="Arial"/>
          <w:sz w:val="22"/>
          <w:szCs w:val="22"/>
        </w:rPr>
      </w:pPr>
      <w:r w:rsidRPr="00194FD9">
        <w:rPr>
          <w:rFonts w:ascii="Arial" w:hAnsi="Arial" w:cs="Arial"/>
          <w:sz w:val="22"/>
          <w:szCs w:val="22"/>
        </w:rPr>
        <w:t xml:space="preserve">3.W dniu </w:t>
      </w:r>
      <w:r w:rsidRPr="00DA35C4">
        <w:rPr>
          <w:rFonts w:ascii="Arial" w:hAnsi="Arial" w:cs="Arial"/>
          <w:sz w:val="22"/>
          <w:szCs w:val="22"/>
        </w:rPr>
        <w:t>przekazania placu budowy Zamawiający przekaże Wykonawcy:</w:t>
      </w:r>
    </w:p>
    <w:p w:rsidR="009A7D3E" w:rsidRPr="00DA35C4" w:rsidRDefault="009A7D3E" w:rsidP="009A7D3E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DA35C4">
        <w:rPr>
          <w:rFonts w:ascii="Arial" w:hAnsi="Arial" w:cs="Arial"/>
          <w:sz w:val="22"/>
          <w:szCs w:val="22"/>
        </w:rPr>
        <w:t xml:space="preserve">        -  dokumentacj</w:t>
      </w:r>
      <w:r>
        <w:rPr>
          <w:rFonts w:ascii="Arial" w:hAnsi="Arial" w:cs="Arial"/>
          <w:sz w:val="22"/>
          <w:szCs w:val="22"/>
        </w:rPr>
        <w:t>ę</w:t>
      </w:r>
      <w:r w:rsidRPr="00DA35C4">
        <w:rPr>
          <w:rFonts w:ascii="Arial" w:hAnsi="Arial" w:cs="Arial"/>
          <w:sz w:val="22"/>
          <w:szCs w:val="22"/>
        </w:rPr>
        <w:t xml:space="preserve"> techniczn</w:t>
      </w:r>
      <w:r>
        <w:rPr>
          <w:rFonts w:ascii="Arial" w:hAnsi="Arial" w:cs="Arial"/>
          <w:sz w:val="22"/>
          <w:szCs w:val="22"/>
        </w:rPr>
        <w:t>ą</w:t>
      </w:r>
      <w:r w:rsidRPr="00DA35C4">
        <w:rPr>
          <w:rFonts w:ascii="Arial" w:hAnsi="Arial" w:cs="Arial"/>
          <w:sz w:val="22"/>
          <w:szCs w:val="22"/>
        </w:rPr>
        <w:t xml:space="preserve">, </w:t>
      </w:r>
    </w:p>
    <w:p w:rsidR="009A7D3E" w:rsidRPr="00DA35C4" w:rsidRDefault="009A7D3E" w:rsidP="009A7D3E">
      <w:pPr>
        <w:ind w:left="284"/>
        <w:jc w:val="both"/>
        <w:rPr>
          <w:rFonts w:ascii="Arial" w:hAnsi="Arial" w:cs="Arial"/>
          <w:sz w:val="22"/>
          <w:szCs w:val="22"/>
        </w:rPr>
      </w:pPr>
      <w:r w:rsidRPr="00DA35C4">
        <w:rPr>
          <w:rFonts w:ascii="Arial" w:hAnsi="Arial" w:cs="Arial"/>
          <w:sz w:val="22"/>
          <w:szCs w:val="22"/>
        </w:rPr>
        <w:t xml:space="preserve">        - pozwoleni</w:t>
      </w:r>
      <w:r>
        <w:rPr>
          <w:rFonts w:ascii="Arial" w:hAnsi="Arial" w:cs="Arial"/>
          <w:sz w:val="22"/>
          <w:szCs w:val="22"/>
        </w:rPr>
        <w:t>e</w:t>
      </w:r>
      <w:r w:rsidRPr="00DA35C4">
        <w:rPr>
          <w:rFonts w:ascii="Arial" w:hAnsi="Arial" w:cs="Arial"/>
          <w:sz w:val="22"/>
          <w:szCs w:val="22"/>
        </w:rPr>
        <w:t xml:space="preserve"> na budowę (kopia),</w:t>
      </w:r>
    </w:p>
    <w:p w:rsidR="009A7D3E" w:rsidRPr="00DA35C4" w:rsidRDefault="009A7D3E" w:rsidP="009A7D3E">
      <w:pPr>
        <w:ind w:left="284" w:firstLine="424"/>
        <w:jc w:val="both"/>
        <w:rPr>
          <w:rFonts w:ascii="Arial" w:hAnsi="Arial" w:cs="Arial"/>
          <w:sz w:val="22"/>
          <w:szCs w:val="22"/>
        </w:rPr>
      </w:pPr>
      <w:r w:rsidRPr="00DA35C4">
        <w:rPr>
          <w:rFonts w:ascii="Arial" w:hAnsi="Arial" w:cs="Arial"/>
          <w:sz w:val="22"/>
          <w:szCs w:val="22"/>
        </w:rPr>
        <w:t xml:space="preserve"> - dziennik bud</w:t>
      </w:r>
      <w:r>
        <w:rPr>
          <w:rFonts w:ascii="Arial" w:hAnsi="Arial" w:cs="Arial"/>
          <w:sz w:val="22"/>
          <w:szCs w:val="22"/>
        </w:rPr>
        <w:t>owy</w:t>
      </w:r>
      <w:r w:rsidRPr="00DA35C4">
        <w:rPr>
          <w:rFonts w:ascii="Arial" w:hAnsi="Arial" w:cs="Arial"/>
          <w:sz w:val="22"/>
          <w:szCs w:val="22"/>
        </w:rPr>
        <w:t xml:space="preserve">, </w:t>
      </w:r>
    </w:p>
    <w:p w:rsidR="009A7D3E" w:rsidRPr="00DA35C4" w:rsidRDefault="009A7D3E" w:rsidP="009A7D3E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DA35C4">
        <w:rPr>
          <w:rFonts w:ascii="Arial" w:hAnsi="Arial" w:cs="Arial"/>
          <w:sz w:val="22"/>
          <w:szCs w:val="22"/>
        </w:rPr>
        <w:t xml:space="preserve">        - specyfikacj</w:t>
      </w:r>
      <w:r>
        <w:rPr>
          <w:rFonts w:ascii="Arial" w:hAnsi="Arial" w:cs="Arial"/>
          <w:sz w:val="22"/>
          <w:szCs w:val="22"/>
        </w:rPr>
        <w:t>ę</w:t>
      </w:r>
      <w:r w:rsidRPr="00DA35C4">
        <w:rPr>
          <w:rFonts w:ascii="Arial" w:hAnsi="Arial" w:cs="Arial"/>
          <w:sz w:val="22"/>
          <w:szCs w:val="22"/>
        </w:rPr>
        <w:t xml:space="preserve"> techniczn</w:t>
      </w:r>
      <w:r>
        <w:rPr>
          <w:rFonts w:ascii="Arial" w:hAnsi="Arial" w:cs="Arial"/>
          <w:sz w:val="22"/>
          <w:szCs w:val="22"/>
        </w:rPr>
        <w:t>ą</w:t>
      </w:r>
      <w:r w:rsidRPr="00DA35C4">
        <w:rPr>
          <w:rFonts w:ascii="Arial" w:hAnsi="Arial" w:cs="Arial"/>
          <w:sz w:val="22"/>
          <w:szCs w:val="22"/>
        </w:rPr>
        <w:t xml:space="preserve"> wykonania i odbioru robót.</w:t>
      </w:r>
    </w:p>
    <w:p w:rsidR="009A7D3E" w:rsidRPr="00931BFB" w:rsidRDefault="009A7D3E" w:rsidP="009A7D3E">
      <w:pPr>
        <w:pStyle w:val="Akapitzlist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9A7D3E" w:rsidRPr="009B3404" w:rsidRDefault="009A7D3E" w:rsidP="009A7D3E">
      <w:pPr>
        <w:pStyle w:val="Tekstpodstawowy"/>
        <w:jc w:val="center"/>
        <w:rPr>
          <w:b/>
          <w:szCs w:val="22"/>
        </w:rPr>
      </w:pPr>
      <w:r w:rsidRPr="009B3404">
        <w:rPr>
          <w:b/>
          <w:szCs w:val="22"/>
        </w:rPr>
        <w:t>§ 3.</w:t>
      </w:r>
    </w:p>
    <w:p w:rsidR="009A7D3E" w:rsidRDefault="009A7D3E" w:rsidP="009A7D3E">
      <w:pPr>
        <w:pStyle w:val="Tekstpodstawowy"/>
        <w:jc w:val="center"/>
        <w:rPr>
          <w:b/>
          <w:szCs w:val="22"/>
        </w:rPr>
      </w:pPr>
      <w:r w:rsidRPr="008D7AA5">
        <w:rPr>
          <w:b/>
          <w:szCs w:val="22"/>
        </w:rPr>
        <w:t>OŚWIADCZENIA I OBOWIĄZKI STRON</w:t>
      </w:r>
    </w:p>
    <w:p w:rsidR="009A7D3E" w:rsidRPr="00B846BC" w:rsidRDefault="009A7D3E" w:rsidP="009A7D3E">
      <w:pPr>
        <w:pStyle w:val="Tekstpodstawowy"/>
        <w:numPr>
          <w:ilvl w:val="0"/>
          <w:numId w:val="19"/>
        </w:numPr>
        <w:ind w:left="426" w:hanging="426"/>
        <w:jc w:val="both"/>
        <w:rPr>
          <w:szCs w:val="22"/>
        </w:rPr>
      </w:pPr>
      <w:r w:rsidRPr="00B846BC">
        <w:rPr>
          <w:szCs w:val="22"/>
        </w:rPr>
        <w:t xml:space="preserve">Wykonawca zobowiązuje się do wykonania przedmiotu umowy zgodnie z zapisami SIWZ,  dokumentacją projektową, specyfikacją techniczną wykonania i odbioru robót, zasadami wiedzy  technicznej i prawa budowlanego, obowiązującymi przepisami i polskimi normami oraz do oddania przedmiotu niniejszej umowy Zamawiającemu w terminie w niej uzgodnionym. </w:t>
      </w:r>
    </w:p>
    <w:p w:rsidR="009A7D3E" w:rsidRPr="00F20852" w:rsidRDefault="009A7D3E" w:rsidP="009A7D3E">
      <w:pPr>
        <w:pStyle w:val="Tekstpodstawowy"/>
        <w:numPr>
          <w:ilvl w:val="0"/>
          <w:numId w:val="19"/>
        </w:numPr>
        <w:spacing w:line="260" w:lineRule="atLeast"/>
        <w:ind w:left="426" w:hanging="426"/>
        <w:jc w:val="both"/>
        <w:rPr>
          <w:szCs w:val="22"/>
        </w:rPr>
      </w:pPr>
      <w:r w:rsidRPr="00F20852">
        <w:rPr>
          <w:szCs w:val="22"/>
        </w:rPr>
        <w:t>W wypadku uszkodzenia lub zniszczenia obiektów budowlanych w toku realizacji inwestycji Wykonawca zobowiązuje się do ich naprawienia i doprowadzenia do stanu poprzedniego.</w:t>
      </w:r>
    </w:p>
    <w:p w:rsidR="009A7D3E" w:rsidRPr="00AF4AE2" w:rsidRDefault="009A7D3E" w:rsidP="009A7D3E">
      <w:pPr>
        <w:pStyle w:val="Tekstpodstawowy"/>
        <w:numPr>
          <w:ilvl w:val="0"/>
          <w:numId w:val="19"/>
        </w:numPr>
        <w:ind w:left="426" w:hanging="426"/>
        <w:jc w:val="both"/>
        <w:rPr>
          <w:szCs w:val="22"/>
        </w:rPr>
      </w:pPr>
      <w:r w:rsidRPr="00AF4AE2">
        <w:rPr>
          <w:szCs w:val="22"/>
        </w:rPr>
        <w:t>Wykonawca oświadcza, że znane mu są warunki techniczne wykonania robót stanowiących przedmiot umowy.</w:t>
      </w:r>
    </w:p>
    <w:p w:rsidR="009A7D3E" w:rsidRPr="00AF4AE2" w:rsidRDefault="009A7D3E" w:rsidP="009A7D3E">
      <w:pPr>
        <w:pStyle w:val="Tekstpodstawowy"/>
        <w:numPr>
          <w:ilvl w:val="0"/>
          <w:numId w:val="19"/>
        </w:numPr>
        <w:ind w:left="426" w:hanging="426"/>
        <w:jc w:val="both"/>
        <w:rPr>
          <w:szCs w:val="22"/>
        </w:rPr>
      </w:pPr>
      <w:r w:rsidRPr="00AF4AE2">
        <w:rPr>
          <w:szCs w:val="22"/>
        </w:rPr>
        <w:t xml:space="preserve">Wykonawca oświadcza, że materiały użyte do wykonania zakresu rzeczowego posiadają  </w:t>
      </w:r>
    </w:p>
    <w:p w:rsidR="009A7D3E" w:rsidRPr="00AF4AE2" w:rsidRDefault="009A7D3E" w:rsidP="009A7D3E">
      <w:pPr>
        <w:spacing w:line="26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AF4AE2">
        <w:rPr>
          <w:rFonts w:ascii="Arial" w:hAnsi="Arial" w:cs="Arial"/>
          <w:sz w:val="22"/>
          <w:szCs w:val="22"/>
        </w:rPr>
        <w:t>stosowne deklaracje zgodności lub certyfikaty wyrobu, które Wykonawca załączy do           protokołu odbioru.</w:t>
      </w:r>
    </w:p>
    <w:p w:rsidR="009A7D3E" w:rsidRPr="00AF4AE2" w:rsidRDefault="009A7D3E" w:rsidP="009A7D3E">
      <w:pPr>
        <w:pStyle w:val="Akapitzlist"/>
        <w:numPr>
          <w:ilvl w:val="0"/>
          <w:numId w:val="19"/>
        </w:numPr>
        <w:spacing w:line="26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4AE2">
        <w:rPr>
          <w:rFonts w:ascii="Arial" w:hAnsi="Arial" w:cs="Arial"/>
          <w:sz w:val="22"/>
          <w:szCs w:val="22"/>
        </w:rPr>
        <w:t>Wykonawca jest wytwórcą odpadów w myśl ustawy o odpadach z dnia 14 grudnia 2012 r. (</w:t>
      </w:r>
      <w:r w:rsidRPr="00A314A1">
        <w:rPr>
          <w:rFonts w:ascii="Arial" w:hAnsi="Arial" w:cs="Arial"/>
          <w:sz w:val="22"/>
          <w:szCs w:val="22"/>
        </w:rPr>
        <w:t xml:space="preserve">Dz. U. </w:t>
      </w:r>
      <w:r w:rsidRPr="00EE51A5">
        <w:rPr>
          <w:rFonts w:ascii="Arial" w:hAnsi="Arial" w:cs="Arial"/>
          <w:sz w:val="22"/>
          <w:szCs w:val="22"/>
        </w:rPr>
        <w:t>z 2019 r. poz. 70</w:t>
      </w:r>
      <w:r>
        <w:rPr>
          <w:rFonts w:ascii="Arial" w:hAnsi="Arial" w:cs="Arial"/>
          <w:sz w:val="22"/>
          <w:szCs w:val="22"/>
        </w:rPr>
        <w:t>1</w:t>
      </w:r>
      <w:r w:rsidRPr="00EE51A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EE51A5">
        <w:rPr>
          <w:rFonts w:ascii="Arial" w:hAnsi="Arial" w:cs="Arial"/>
          <w:sz w:val="22"/>
          <w:szCs w:val="22"/>
        </w:rPr>
        <w:t>póżn</w:t>
      </w:r>
      <w:proofErr w:type="spellEnd"/>
      <w:r w:rsidRPr="00EE51A5">
        <w:rPr>
          <w:rFonts w:ascii="Arial" w:hAnsi="Arial" w:cs="Arial"/>
          <w:sz w:val="22"/>
          <w:szCs w:val="22"/>
        </w:rPr>
        <w:t>. zm.</w:t>
      </w:r>
      <w:r w:rsidRPr="00AF4AE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9A7D3E" w:rsidRPr="00AF4AE2" w:rsidRDefault="009A7D3E" w:rsidP="009A7D3E">
      <w:pPr>
        <w:pStyle w:val="Akapitzlist"/>
        <w:numPr>
          <w:ilvl w:val="0"/>
          <w:numId w:val="19"/>
        </w:numPr>
        <w:spacing w:line="26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4AE2">
        <w:rPr>
          <w:rFonts w:ascii="Arial" w:hAnsi="Arial" w:cs="Arial"/>
          <w:sz w:val="22"/>
          <w:szCs w:val="22"/>
        </w:rPr>
        <w:t>Zamawiający zastrzega sobie prawo do kontroli jakości materiałów użytych do wykonania zadania.</w:t>
      </w:r>
    </w:p>
    <w:p w:rsidR="009A7D3E" w:rsidRPr="009E61C0" w:rsidRDefault="009A7D3E" w:rsidP="009A7D3E">
      <w:pPr>
        <w:jc w:val="center"/>
        <w:rPr>
          <w:rFonts w:ascii="Arial" w:hAnsi="Arial" w:cs="Arial"/>
          <w:b/>
          <w:color w:val="000000"/>
          <w:sz w:val="22"/>
          <w:szCs w:val="22"/>
          <w:highlight w:val="yellow"/>
        </w:rPr>
      </w:pPr>
    </w:p>
    <w:p w:rsidR="009A7D3E" w:rsidRPr="008D4269" w:rsidRDefault="009A7D3E" w:rsidP="009A7D3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D4269">
        <w:rPr>
          <w:rFonts w:ascii="Arial" w:hAnsi="Arial" w:cs="Arial"/>
          <w:b/>
          <w:color w:val="000000"/>
          <w:sz w:val="22"/>
          <w:szCs w:val="22"/>
        </w:rPr>
        <w:t>§ 4.</w:t>
      </w:r>
    </w:p>
    <w:p w:rsidR="009A7D3E" w:rsidRPr="008D4269" w:rsidRDefault="009A7D3E" w:rsidP="009A7D3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D4269">
        <w:rPr>
          <w:rFonts w:ascii="Arial" w:hAnsi="Arial" w:cs="Arial"/>
          <w:b/>
          <w:bCs/>
          <w:sz w:val="22"/>
          <w:szCs w:val="22"/>
        </w:rPr>
        <w:t>WYNAGRODZENIE</w:t>
      </w:r>
    </w:p>
    <w:p w:rsidR="009A7D3E" w:rsidRPr="008D4269" w:rsidRDefault="009A7D3E" w:rsidP="009A7D3E">
      <w:pPr>
        <w:pStyle w:val="punkt"/>
        <w:tabs>
          <w:tab w:val="num" w:pos="36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8D4269">
        <w:rPr>
          <w:rFonts w:ascii="Arial" w:hAnsi="Arial" w:cs="Arial"/>
          <w:sz w:val="22"/>
          <w:szCs w:val="22"/>
        </w:rPr>
        <w:t xml:space="preserve">1. Strony ustalają, że za wykonanie przedmiotu umowy Zamawiający </w:t>
      </w:r>
      <w:r w:rsidRPr="00573990">
        <w:rPr>
          <w:rFonts w:ascii="Arial" w:hAnsi="Arial" w:cs="Arial"/>
          <w:sz w:val="22"/>
          <w:szCs w:val="22"/>
        </w:rPr>
        <w:t>zapłaci Wykonawcy wynagrodzenie ustalone na podstawie uzgodnionych cen jednostkowych</w:t>
      </w:r>
      <w:r w:rsidRPr="008D4269">
        <w:rPr>
          <w:rFonts w:ascii="Arial" w:hAnsi="Arial" w:cs="Arial"/>
          <w:sz w:val="22"/>
          <w:szCs w:val="22"/>
        </w:rPr>
        <w:t xml:space="preserve"> </w:t>
      </w:r>
      <w:r w:rsidRPr="008D4269">
        <w:rPr>
          <w:rFonts w:ascii="Arial" w:hAnsi="Arial" w:cs="Arial"/>
          <w:sz w:val="22"/>
          <w:szCs w:val="22"/>
        </w:rPr>
        <w:lastRenderedPageBreak/>
        <w:t xml:space="preserve">wyszczególnionych w ofercie (kosztorysie ofertowym), zaakceptowanej przez Zamawiającego oraz ilości rzeczywiście wykonanych i odebranych robót. </w:t>
      </w:r>
    </w:p>
    <w:p w:rsidR="009A7D3E" w:rsidRPr="00FF4CBE" w:rsidRDefault="009A7D3E" w:rsidP="009A7D3E">
      <w:pPr>
        <w:pStyle w:val="punkt"/>
        <w:tabs>
          <w:tab w:val="num" w:pos="36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8D4269">
        <w:rPr>
          <w:rFonts w:ascii="Arial" w:hAnsi="Arial" w:cs="Arial"/>
          <w:sz w:val="22"/>
          <w:szCs w:val="22"/>
        </w:rPr>
        <w:t>2. Wynagrodzenie to ustala się orientacyjnie na podstawie uzgodnionych cen jednostkowych wg zasad określonych w kosztorysie ofertowym oraz przedmiarze robót na kwotę</w:t>
      </w:r>
      <w:r>
        <w:rPr>
          <w:rFonts w:ascii="Arial" w:hAnsi="Arial" w:cs="Arial"/>
          <w:sz w:val="22"/>
          <w:szCs w:val="22"/>
        </w:rPr>
        <w:t xml:space="preserve"> </w:t>
      </w:r>
      <w:r w:rsidRPr="00FF4CBE">
        <w:rPr>
          <w:rFonts w:ascii="Arial" w:hAnsi="Arial" w:cs="Arial"/>
          <w:sz w:val="22"/>
          <w:szCs w:val="22"/>
        </w:rPr>
        <w:t>brutto …………………</w:t>
      </w:r>
      <w:r>
        <w:rPr>
          <w:rFonts w:ascii="Arial" w:hAnsi="Arial" w:cs="Arial"/>
          <w:sz w:val="22"/>
          <w:szCs w:val="22"/>
        </w:rPr>
        <w:t>…..</w:t>
      </w:r>
      <w:r w:rsidRPr="00FF4CBE">
        <w:rPr>
          <w:rFonts w:ascii="Arial" w:hAnsi="Arial" w:cs="Arial"/>
          <w:sz w:val="22"/>
          <w:szCs w:val="22"/>
        </w:rPr>
        <w:t>……… zł</w:t>
      </w:r>
    </w:p>
    <w:p w:rsidR="009A7D3E" w:rsidRPr="001075D8" w:rsidRDefault="009A7D3E" w:rsidP="009A7D3E">
      <w:pPr>
        <w:jc w:val="both"/>
        <w:rPr>
          <w:rFonts w:ascii="Arial" w:hAnsi="Arial" w:cs="Arial"/>
          <w:sz w:val="22"/>
          <w:szCs w:val="22"/>
        </w:rPr>
      </w:pPr>
      <w:r w:rsidRPr="001075D8">
        <w:rPr>
          <w:rFonts w:ascii="Arial" w:hAnsi="Arial" w:cs="Arial"/>
          <w:sz w:val="22"/>
          <w:szCs w:val="22"/>
        </w:rPr>
        <w:t>słownie cena brutto: ……………………………………………………………………………….</w:t>
      </w:r>
    </w:p>
    <w:p w:rsidR="009A7D3E" w:rsidRPr="001075D8" w:rsidRDefault="009A7D3E" w:rsidP="009A7D3E">
      <w:pPr>
        <w:jc w:val="both"/>
        <w:rPr>
          <w:rFonts w:ascii="Arial" w:hAnsi="Arial" w:cs="Arial"/>
          <w:sz w:val="22"/>
          <w:szCs w:val="22"/>
        </w:rPr>
      </w:pPr>
      <w:r w:rsidRPr="001075D8">
        <w:rPr>
          <w:rFonts w:ascii="Arial" w:hAnsi="Arial" w:cs="Arial"/>
          <w:sz w:val="22"/>
          <w:szCs w:val="22"/>
        </w:rPr>
        <w:t>w tym podatek VAT ……….. % tj. ……………….. zł</w:t>
      </w:r>
    </w:p>
    <w:p w:rsidR="009A7D3E" w:rsidRPr="001075D8" w:rsidRDefault="009A7D3E" w:rsidP="009A7D3E">
      <w:pPr>
        <w:jc w:val="both"/>
        <w:rPr>
          <w:rFonts w:ascii="Arial" w:hAnsi="Arial" w:cs="Arial"/>
          <w:sz w:val="22"/>
          <w:szCs w:val="22"/>
        </w:rPr>
      </w:pPr>
      <w:r w:rsidRPr="001075D8">
        <w:rPr>
          <w:rFonts w:ascii="Arial" w:hAnsi="Arial" w:cs="Arial"/>
          <w:sz w:val="22"/>
          <w:szCs w:val="22"/>
        </w:rPr>
        <w:t>słownie podatek VAT ………………………………………………………………………………</w:t>
      </w:r>
    </w:p>
    <w:p w:rsidR="009A7D3E" w:rsidRPr="00347D19" w:rsidRDefault="009A7D3E" w:rsidP="009A7D3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347D19">
        <w:rPr>
          <w:rFonts w:ascii="Arial" w:hAnsi="Arial" w:cs="Arial"/>
          <w:color w:val="auto"/>
          <w:sz w:val="22"/>
          <w:szCs w:val="22"/>
        </w:rPr>
        <w:t xml:space="preserve">Roboty będą rozliczane na podstawie </w:t>
      </w:r>
      <w:r>
        <w:rPr>
          <w:rFonts w:ascii="Arial" w:hAnsi="Arial" w:cs="Arial"/>
          <w:color w:val="auto"/>
          <w:sz w:val="22"/>
          <w:szCs w:val="22"/>
        </w:rPr>
        <w:t xml:space="preserve">obmiaru </w:t>
      </w:r>
      <w:r w:rsidRPr="00347D19">
        <w:rPr>
          <w:rFonts w:ascii="Arial" w:hAnsi="Arial" w:cs="Arial"/>
          <w:color w:val="auto"/>
          <w:sz w:val="22"/>
          <w:szCs w:val="22"/>
        </w:rPr>
        <w:t xml:space="preserve">powykonawczego, </w:t>
      </w:r>
      <w:r>
        <w:rPr>
          <w:rFonts w:ascii="Arial" w:hAnsi="Arial" w:cs="Arial"/>
          <w:color w:val="auto"/>
          <w:sz w:val="22"/>
          <w:szCs w:val="22"/>
        </w:rPr>
        <w:t xml:space="preserve">sporządzonego przez Wykonawcę, </w:t>
      </w:r>
      <w:r w:rsidRPr="00347D19">
        <w:rPr>
          <w:rFonts w:ascii="Arial" w:hAnsi="Arial" w:cs="Arial"/>
          <w:color w:val="auto"/>
          <w:sz w:val="22"/>
          <w:szCs w:val="22"/>
        </w:rPr>
        <w:t xml:space="preserve">obejmującego roboty wykonane i odebrane ilościowo i jakościowo przez przedstawiciela Zamawiającego  </w:t>
      </w:r>
      <w:r w:rsidRPr="00347D19">
        <w:rPr>
          <w:rFonts w:ascii="Arial" w:hAnsi="Arial" w:cs="Arial"/>
          <w:iCs/>
          <w:color w:val="auto"/>
          <w:sz w:val="22"/>
          <w:szCs w:val="22"/>
        </w:rPr>
        <w:t>bez usterek</w:t>
      </w:r>
      <w:r w:rsidRPr="00347D19">
        <w:rPr>
          <w:rFonts w:ascii="Arial" w:hAnsi="Arial" w:cs="Arial"/>
          <w:color w:val="auto"/>
          <w:sz w:val="22"/>
          <w:szCs w:val="22"/>
        </w:rPr>
        <w:t>.</w:t>
      </w:r>
      <w:r w:rsidRPr="00347D19">
        <w:rPr>
          <w:rFonts w:ascii="Arial" w:hAnsi="Arial" w:cs="Arial"/>
          <w:iCs/>
          <w:color w:val="auto"/>
          <w:sz w:val="22"/>
          <w:szCs w:val="22"/>
        </w:rPr>
        <w:t xml:space="preserve"> W przypadku, gdy protokół odbioru końcowego zawiera informacje o usterkach robót stwierdzonych przez komisję podczas odbioru, podstawą do wystawienia faktury jest protokół potwierdzający usunięcie usterek stwierdzonych podczas odbioru końcowego, podpisany przez upoważnionego przedstawiciela </w:t>
      </w:r>
      <w:r>
        <w:rPr>
          <w:rFonts w:ascii="Arial" w:hAnsi="Arial" w:cs="Arial"/>
          <w:iCs/>
          <w:color w:val="auto"/>
          <w:sz w:val="22"/>
          <w:szCs w:val="22"/>
        </w:rPr>
        <w:t>Z</w:t>
      </w:r>
      <w:r w:rsidRPr="00347D19">
        <w:rPr>
          <w:rFonts w:ascii="Arial" w:hAnsi="Arial" w:cs="Arial"/>
          <w:iCs/>
          <w:color w:val="auto"/>
          <w:sz w:val="22"/>
          <w:szCs w:val="22"/>
        </w:rPr>
        <w:t xml:space="preserve">amawiającego. </w:t>
      </w:r>
    </w:p>
    <w:p w:rsidR="009A7D3E" w:rsidRPr="00FE4C36" w:rsidRDefault="009A7D3E" w:rsidP="009A7D3E">
      <w:pPr>
        <w:pStyle w:val="Default"/>
        <w:jc w:val="both"/>
        <w:rPr>
          <w:rFonts w:ascii="Arial" w:eastAsia="Calibri" w:hAnsi="Arial" w:cs="Arial"/>
          <w:sz w:val="22"/>
          <w:szCs w:val="22"/>
        </w:rPr>
      </w:pPr>
      <w:r w:rsidRPr="00276446">
        <w:rPr>
          <w:rFonts w:ascii="Arial" w:hAnsi="Arial" w:cs="Arial"/>
          <w:iCs/>
          <w:color w:val="auto"/>
          <w:sz w:val="22"/>
          <w:szCs w:val="22"/>
        </w:rPr>
        <w:t xml:space="preserve">4. </w:t>
      </w:r>
      <w:r w:rsidRPr="00FE4C36">
        <w:rPr>
          <w:rFonts w:ascii="Arial" w:hAnsi="Arial" w:cs="Arial"/>
          <w:iCs/>
          <w:color w:val="auto"/>
          <w:sz w:val="22"/>
          <w:szCs w:val="22"/>
        </w:rPr>
        <w:t xml:space="preserve">Zamawiający dopuszcza częściowe rozliczenie robót jednak do kwoty nie większej niż </w:t>
      </w:r>
      <w:r w:rsidRPr="00FE4C36">
        <w:rPr>
          <w:rFonts w:ascii="Arial" w:hAnsi="Arial" w:cs="Arial"/>
          <w:b/>
          <w:bCs/>
          <w:iCs/>
          <w:color w:val="auto"/>
          <w:sz w:val="22"/>
          <w:szCs w:val="22"/>
        </w:rPr>
        <w:t>80%</w:t>
      </w:r>
      <w:r w:rsidRPr="00FE4C36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FE4C36">
        <w:rPr>
          <w:rFonts w:ascii="Arial" w:eastAsia="Calibri" w:hAnsi="Arial" w:cs="Arial"/>
          <w:sz w:val="22"/>
          <w:szCs w:val="22"/>
        </w:rPr>
        <w:t>wynagrodzenia</w:t>
      </w:r>
      <w:r>
        <w:rPr>
          <w:rFonts w:ascii="Arial" w:eastAsia="Calibri" w:hAnsi="Arial" w:cs="Arial"/>
          <w:sz w:val="22"/>
          <w:szCs w:val="22"/>
        </w:rPr>
        <w:t xml:space="preserve"> brutto</w:t>
      </w:r>
      <w:r w:rsidRPr="00FE4C36">
        <w:rPr>
          <w:rFonts w:ascii="Arial" w:eastAsia="Calibri" w:hAnsi="Arial" w:cs="Arial"/>
          <w:sz w:val="22"/>
          <w:szCs w:val="22"/>
        </w:rPr>
        <w:t>.</w:t>
      </w:r>
    </w:p>
    <w:p w:rsidR="009A7D3E" w:rsidRPr="00FE4C36" w:rsidRDefault="009A7D3E" w:rsidP="009A7D3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E4C36">
        <w:rPr>
          <w:rFonts w:ascii="Arial" w:eastAsia="Calibri" w:hAnsi="Arial" w:cs="Arial"/>
          <w:sz w:val="22"/>
          <w:szCs w:val="22"/>
        </w:rPr>
        <w:t xml:space="preserve">5. </w:t>
      </w:r>
      <w:r w:rsidRPr="00FE4C36">
        <w:rPr>
          <w:rFonts w:ascii="Arial" w:hAnsi="Arial" w:cs="Arial"/>
          <w:sz w:val="22"/>
          <w:szCs w:val="22"/>
        </w:rPr>
        <w:t>Wysokość płatności częściowej, o której mowa powyżej uzależniona jest od rzeczowego postępu robót budowalnych, który jest potwierdzany przez przedstawiciela Zamawiającego</w:t>
      </w:r>
      <w:r w:rsidRPr="00FE4C36">
        <w:rPr>
          <w:rFonts w:ascii="Arial" w:hAnsi="Arial" w:cs="Arial"/>
          <w:iCs/>
          <w:color w:val="auto"/>
          <w:sz w:val="22"/>
          <w:szCs w:val="22"/>
        </w:rPr>
        <w:t xml:space="preserve">. </w:t>
      </w:r>
    </w:p>
    <w:p w:rsidR="009A7D3E" w:rsidRPr="00FE4C36" w:rsidRDefault="009A7D3E" w:rsidP="009A7D3E">
      <w:pPr>
        <w:pStyle w:val="punkt"/>
        <w:spacing w:line="240" w:lineRule="atLeast"/>
        <w:ind w:left="0"/>
        <w:rPr>
          <w:rFonts w:ascii="Arial" w:hAnsi="Arial" w:cs="Arial"/>
          <w:sz w:val="22"/>
          <w:szCs w:val="22"/>
        </w:rPr>
      </w:pPr>
      <w:r w:rsidRPr="00FE4C36">
        <w:rPr>
          <w:rFonts w:ascii="Arial" w:hAnsi="Arial" w:cs="Arial"/>
          <w:color w:val="auto"/>
          <w:sz w:val="22"/>
          <w:szCs w:val="22"/>
        </w:rPr>
        <w:t xml:space="preserve">6. Przedstawiciel Zamawiającego jest zobowiązany w ciągu 14 dni od daty otrzymania sprawdzić </w:t>
      </w:r>
      <w:r w:rsidRPr="00FE4C36">
        <w:rPr>
          <w:rFonts w:ascii="Arial" w:hAnsi="Arial" w:cs="Arial"/>
          <w:sz w:val="22"/>
          <w:szCs w:val="22"/>
        </w:rPr>
        <w:t xml:space="preserve">i zatwierdzić </w:t>
      </w:r>
      <w:r>
        <w:rPr>
          <w:rFonts w:ascii="Arial" w:hAnsi="Arial" w:cs="Arial"/>
          <w:sz w:val="22"/>
          <w:szCs w:val="22"/>
        </w:rPr>
        <w:t>obmiar</w:t>
      </w:r>
      <w:r w:rsidRPr="00FE4C36">
        <w:rPr>
          <w:rFonts w:ascii="Arial" w:hAnsi="Arial" w:cs="Arial"/>
          <w:sz w:val="22"/>
          <w:szCs w:val="22"/>
        </w:rPr>
        <w:t xml:space="preserve"> powykonawczy, uwzględniając zapisy w książce obmiaru i dzienniku robót prowadzonym dla przedmiotu umowy.</w:t>
      </w:r>
    </w:p>
    <w:p w:rsidR="009A7D3E" w:rsidRPr="00FB0396" w:rsidRDefault="009A7D3E" w:rsidP="009A7D3E">
      <w:pPr>
        <w:pStyle w:val="punkt"/>
        <w:spacing w:line="240" w:lineRule="atLeast"/>
        <w:ind w:left="0"/>
        <w:rPr>
          <w:rFonts w:ascii="Arial" w:hAnsi="Arial" w:cs="Arial"/>
          <w:sz w:val="22"/>
          <w:szCs w:val="22"/>
        </w:rPr>
      </w:pPr>
      <w:r w:rsidRPr="00FE4C36">
        <w:rPr>
          <w:rFonts w:ascii="Arial" w:hAnsi="Arial" w:cs="Arial"/>
          <w:sz w:val="22"/>
          <w:szCs w:val="22"/>
        </w:rPr>
        <w:t>7.Wykonawca na podstawie zatwierdzonego przez Zamawiającego</w:t>
      </w:r>
      <w:r w:rsidRPr="00FB03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obmiaru</w:t>
      </w:r>
      <w:r w:rsidRPr="00FB0396">
        <w:rPr>
          <w:rFonts w:ascii="Arial" w:hAnsi="Arial" w:cs="Arial"/>
          <w:sz w:val="22"/>
          <w:szCs w:val="22"/>
        </w:rPr>
        <w:t xml:space="preserve"> powykonawcz</w:t>
      </w:r>
      <w:r>
        <w:rPr>
          <w:rFonts w:ascii="Arial" w:hAnsi="Arial" w:cs="Arial"/>
          <w:sz w:val="22"/>
          <w:szCs w:val="22"/>
        </w:rPr>
        <w:t>ego</w:t>
      </w:r>
      <w:r w:rsidRPr="00FB0396">
        <w:rPr>
          <w:rFonts w:ascii="Arial" w:hAnsi="Arial" w:cs="Arial"/>
          <w:sz w:val="22"/>
          <w:szCs w:val="22"/>
        </w:rPr>
        <w:t xml:space="preserve"> oraz </w:t>
      </w:r>
      <w:r w:rsidRPr="00FB0396">
        <w:rPr>
          <w:rFonts w:ascii="Arial" w:hAnsi="Arial" w:cs="Arial"/>
          <w:color w:val="auto"/>
          <w:sz w:val="22"/>
          <w:szCs w:val="22"/>
        </w:rPr>
        <w:t>protokoł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FB0396">
        <w:rPr>
          <w:rFonts w:ascii="Arial" w:hAnsi="Arial" w:cs="Arial"/>
          <w:color w:val="auto"/>
          <w:sz w:val="22"/>
          <w:szCs w:val="22"/>
        </w:rPr>
        <w:t xml:space="preserve"> odbioru końcowego bez usterek sporządza fakturę na kwotę ustaloną. </w:t>
      </w:r>
    </w:p>
    <w:p w:rsidR="009A7D3E" w:rsidRPr="00734659" w:rsidRDefault="009A7D3E" w:rsidP="009A7D3E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B0396">
        <w:rPr>
          <w:rFonts w:ascii="Arial" w:hAnsi="Arial" w:cs="Arial"/>
          <w:sz w:val="22"/>
          <w:szCs w:val="22"/>
        </w:rPr>
        <w:t xml:space="preserve">. Zapłata wynagrodzenia określonego </w:t>
      </w:r>
      <w:r>
        <w:rPr>
          <w:rFonts w:ascii="Arial" w:hAnsi="Arial" w:cs="Arial"/>
          <w:sz w:val="22"/>
          <w:szCs w:val="22"/>
        </w:rPr>
        <w:t xml:space="preserve">na </w:t>
      </w:r>
      <w:r w:rsidRPr="00FB0396">
        <w:rPr>
          <w:rFonts w:ascii="Arial" w:hAnsi="Arial" w:cs="Arial"/>
          <w:sz w:val="22"/>
          <w:szCs w:val="22"/>
        </w:rPr>
        <w:t xml:space="preserve">fakturze nastąpi w formie przelewu na wskazany w fakturze </w:t>
      </w:r>
      <w:r w:rsidRPr="00734659">
        <w:rPr>
          <w:rFonts w:ascii="Arial" w:hAnsi="Arial" w:cs="Arial"/>
          <w:sz w:val="22"/>
          <w:szCs w:val="22"/>
        </w:rPr>
        <w:t xml:space="preserve">rachunek bankowy, w terminie </w:t>
      </w:r>
      <w:r>
        <w:rPr>
          <w:rFonts w:ascii="Arial" w:hAnsi="Arial" w:cs="Arial"/>
          <w:sz w:val="22"/>
          <w:szCs w:val="22"/>
        </w:rPr>
        <w:t>21</w:t>
      </w:r>
      <w:r w:rsidRPr="00734659">
        <w:rPr>
          <w:rFonts w:ascii="Arial" w:hAnsi="Arial" w:cs="Arial"/>
          <w:sz w:val="22"/>
          <w:szCs w:val="22"/>
        </w:rPr>
        <w:t xml:space="preserve"> dni od daty wpływu faktury do Zamawiającego.</w:t>
      </w:r>
    </w:p>
    <w:p w:rsidR="009A7D3E" w:rsidRPr="00734659" w:rsidRDefault="009A7D3E" w:rsidP="009A7D3E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2" w:name="_Hlk5006485"/>
      <w:r>
        <w:rPr>
          <w:rFonts w:ascii="Arial" w:hAnsi="Arial" w:cs="Arial"/>
          <w:iCs/>
          <w:color w:val="auto"/>
          <w:sz w:val="22"/>
          <w:szCs w:val="22"/>
        </w:rPr>
        <w:t>9</w:t>
      </w:r>
      <w:r w:rsidRPr="00734659">
        <w:rPr>
          <w:rFonts w:ascii="Arial" w:hAnsi="Arial" w:cs="Arial"/>
          <w:iCs/>
          <w:color w:val="auto"/>
          <w:sz w:val="22"/>
          <w:szCs w:val="22"/>
        </w:rPr>
        <w:t xml:space="preserve">. </w:t>
      </w:r>
      <w:r w:rsidRPr="00734659">
        <w:rPr>
          <w:rFonts w:ascii="Arial" w:hAnsi="Arial" w:cs="Arial"/>
          <w:spacing w:val="-4"/>
          <w:sz w:val="22"/>
          <w:szCs w:val="22"/>
          <w:lang w:eastAsia="ar-SA"/>
        </w:rPr>
        <w:t xml:space="preserve">W celu dokonania rozliczenia częściowego </w:t>
      </w:r>
      <w:r>
        <w:rPr>
          <w:rFonts w:ascii="Arial" w:hAnsi="Arial" w:cs="Arial"/>
          <w:spacing w:val="-4"/>
          <w:sz w:val="22"/>
          <w:szCs w:val="22"/>
          <w:lang w:eastAsia="ar-SA"/>
        </w:rPr>
        <w:t>W</w:t>
      </w:r>
      <w:r w:rsidRPr="00734659">
        <w:rPr>
          <w:rFonts w:ascii="Arial" w:hAnsi="Arial" w:cs="Arial"/>
          <w:spacing w:val="-4"/>
          <w:sz w:val="22"/>
          <w:szCs w:val="22"/>
          <w:lang w:eastAsia="ar-SA"/>
        </w:rPr>
        <w:t xml:space="preserve">ykonawca informuje </w:t>
      </w:r>
      <w:r>
        <w:rPr>
          <w:rFonts w:ascii="Arial" w:hAnsi="Arial" w:cs="Arial"/>
          <w:spacing w:val="-4"/>
          <w:sz w:val="22"/>
          <w:szCs w:val="22"/>
          <w:lang w:eastAsia="ar-SA"/>
        </w:rPr>
        <w:t>Z</w:t>
      </w:r>
      <w:r w:rsidRPr="00734659">
        <w:rPr>
          <w:rFonts w:ascii="Arial" w:hAnsi="Arial" w:cs="Arial"/>
          <w:spacing w:val="-4"/>
          <w:sz w:val="22"/>
          <w:szCs w:val="22"/>
          <w:lang w:eastAsia="ar-SA"/>
        </w:rPr>
        <w:t xml:space="preserve">amawiającego o wykonaniu prac podlegających odbiorowi częściowemu oraz przedstawia </w:t>
      </w:r>
      <w:r>
        <w:rPr>
          <w:rFonts w:ascii="Arial" w:hAnsi="Arial" w:cs="Arial"/>
          <w:spacing w:val="-4"/>
          <w:sz w:val="22"/>
          <w:szCs w:val="22"/>
          <w:lang w:eastAsia="ar-SA"/>
        </w:rPr>
        <w:t>Z</w:t>
      </w:r>
      <w:r w:rsidRPr="00734659">
        <w:rPr>
          <w:rFonts w:ascii="Arial" w:hAnsi="Arial" w:cs="Arial"/>
          <w:spacing w:val="-4"/>
          <w:sz w:val="22"/>
          <w:szCs w:val="22"/>
          <w:lang w:eastAsia="ar-SA"/>
        </w:rPr>
        <w:t>amawiającemu zestawienie</w:t>
      </w:r>
      <w:r w:rsidRPr="00734659">
        <w:rPr>
          <w:rFonts w:ascii="Arial" w:hAnsi="Arial" w:cs="Arial"/>
          <w:spacing w:val="-2"/>
          <w:sz w:val="22"/>
          <w:szCs w:val="22"/>
          <w:lang w:eastAsia="ar-SA"/>
        </w:rPr>
        <w:t xml:space="preserve"> wykonanych prac wraz z rozliczeniem ich wartości.</w:t>
      </w:r>
    </w:p>
    <w:p w:rsidR="009A7D3E" w:rsidRDefault="009A7D3E" w:rsidP="009A7D3E">
      <w:pPr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10. </w:t>
      </w:r>
      <w:r w:rsidRPr="00734659">
        <w:rPr>
          <w:rFonts w:ascii="Arial" w:hAnsi="Arial" w:cs="Arial"/>
          <w:sz w:val="22"/>
          <w:szCs w:val="22"/>
          <w:lang w:eastAsia="ar-SA"/>
        </w:rPr>
        <w:t xml:space="preserve">Zamawiający sprawdza zestawienie wartości wykonanych prac i rozliczenie ich wartości, dokonuje ewentualnych korekt przedłożonych zestawień oraz potwierdza kwoty należne do zapłaty wykonawcy </w:t>
      </w:r>
      <w:r w:rsidRPr="00635601">
        <w:rPr>
          <w:rFonts w:ascii="Arial" w:hAnsi="Arial" w:cs="Arial"/>
          <w:sz w:val="22"/>
          <w:szCs w:val="22"/>
          <w:lang w:eastAsia="ar-SA"/>
        </w:rPr>
        <w:t>w ciągu 7 dni</w:t>
      </w:r>
      <w:r w:rsidRPr="0073465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734659">
        <w:rPr>
          <w:rFonts w:ascii="Arial" w:hAnsi="Arial" w:cs="Arial"/>
          <w:sz w:val="22"/>
          <w:szCs w:val="22"/>
        </w:rPr>
        <w:t>roboczych</w:t>
      </w:r>
      <w:r w:rsidRPr="00734659">
        <w:rPr>
          <w:rFonts w:ascii="Arial" w:hAnsi="Arial" w:cs="Arial"/>
          <w:sz w:val="22"/>
          <w:szCs w:val="22"/>
          <w:lang w:eastAsia="ar-SA"/>
        </w:rPr>
        <w:t xml:space="preserve"> od dnia otrzymania zestawień.</w:t>
      </w:r>
    </w:p>
    <w:p w:rsidR="009A7D3E" w:rsidRDefault="009A7D3E" w:rsidP="009A7D3E">
      <w:pPr>
        <w:pStyle w:val="Defaul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11. </w:t>
      </w:r>
      <w:r w:rsidRPr="00734659">
        <w:rPr>
          <w:rFonts w:ascii="Arial" w:hAnsi="Arial" w:cs="Arial"/>
          <w:iCs/>
          <w:color w:val="auto"/>
          <w:sz w:val="22"/>
          <w:szCs w:val="22"/>
        </w:rPr>
        <w:t>Podstawą do wystawienia faktury częściowej jest protokół odbioru częściowego potwierdzający, że prace zostały wykonane bez usterek, podpisany przez upoważnionego przedstawiciela Zamawiającego oraz przedstawiciela Wykonawcy</w:t>
      </w:r>
      <w:r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734659">
        <w:rPr>
          <w:rFonts w:ascii="Arial" w:hAnsi="Arial" w:cs="Arial"/>
          <w:iCs/>
          <w:color w:val="auto"/>
          <w:sz w:val="22"/>
          <w:szCs w:val="22"/>
        </w:rPr>
        <w:t xml:space="preserve">oraz </w:t>
      </w:r>
      <w:r w:rsidRPr="00734659">
        <w:rPr>
          <w:rFonts w:ascii="Arial" w:hAnsi="Arial" w:cs="Arial"/>
          <w:sz w:val="22"/>
          <w:szCs w:val="22"/>
          <w:lang w:eastAsia="ar-SA"/>
        </w:rPr>
        <w:t xml:space="preserve">zatwierdzenie przez Zamawiającego wartości wykonanych robót w sposób </w:t>
      </w:r>
      <w:r w:rsidRPr="008F15F1">
        <w:rPr>
          <w:rFonts w:ascii="Arial" w:hAnsi="Arial" w:cs="Arial"/>
          <w:sz w:val="22"/>
          <w:szCs w:val="22"/>
          <w:lang w:eastAsia="ar-SA"/>
        </w:rPr>
        <w:t xml:space="preserve">określony w ust. </w:t>
      </w:r>
      <w:r>
        <w:rPr>
          <w:rFonts w:ascii="Arial" w:hAnsi="Arial" w:cs="Arial"/>
          <w:sz w:val="22"/>
          <w:szCs w:val="22"/>
          <w:lang w:eastAsia="ar-SA"/>
        </w:rPr>
        <w:t>6</w:t>
      </w:r>
      <w:r w:rsidRPr="008F15F1">
        <w:rPr>
          <w:rFonts w:ascii="Arial" w:hAnsi="Arial" w:cs="Arial"/>
          <w:sz w:val="22"/>
          <w:szCs w:val="22"/>
          <w:lang w:eastAsia="ar-SA"/>
        </w:rPr>
        <w:t>.</w:t>
      </w:r>
    </w:p>
    <w:p w:rsidR="009A7D3E" w:rsidRPr="00573990" w:rsidRDefault="009A7D3E" w:rsidP="009A7D3E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E97EA5">
        <w:rPr>
          <w:rFonts w:ascii="Arial" w:hAnsi="Arial" w:cs="Arial"/>
          <w:sz w:val="22"/>
          <w:szCs w:val="22"/>
        </w:rPr>
        <w:t xml:space="preserve">. </w:t>
      </w:r>
      <w:r w:rsidRPr="00E97EA5">
        <w:rPr>
          <w:rFonts w:ascii="Arial" w:hAnsi="Arial" w:cs="Arial"/>
          <w:iCs/>
          <w:sz w:val="22"/>
          <w:szCs w:val="22"/>
        </w:rPr>
        <w:t>W przypadku, gdy zapłata dotyczy robót wykonanych przez Podwykonawcę, do faktury VAT należy dołączyć dokumenty</w:t>
      </w:r>
      <w:r>
        <w:rPr>
          <w:rFonts w:ascii="Arial" w:hAnsi="Arial" w:cs="Arial"/>
          <w:iCs/>
          <w:sz w:val="22"/>
          <w:szCs w:val="22"/>
        </w:rPr>
        <w:t>,</w:t>
      </w:r>
      <w:r w:rsidRPr="00E97EA5">
        <w:rPr>
          <w:rFonts w:ascii="Arial" w:hAnsi="Arial" w:cs="Arial"/>
          <w:iCs/>
          <w:sz w:val="22"/>
          <w:szCs w:val="22"/>
        </w:rPr>
        <w:t xml:space="preserve"> o których mowa w § </w:t>
      </w:r>
      <w:r>
        <w:rPr>
          <w:rFonts w:ascii="Arial" w:hAnsi="Arial" w:cs="Arial"/>
          <w:iCs/>
          <w:sz w:val="22"/>
          <w:szCs w:val="22"/>
        </w:rPr>
        <w:t>10</w:t>
      </w:r>
      <w:r w:rsidRPr="00E97EA5">
        <w:rPr>
          <w:rFonts w:ascii="Arial" w:hAnsi="Arial" w:cs="Arial"/>
          <w:iCs/>
          <w:sz w:val="22"/>
          <w:szCs w:val="22"/>
        </w:rPr>
        <w:t xml:space="preserve"> ust. 8 umowy, tj. fakturę obejmującą wynagrodzenie za zakres robót wykonanych przez Podwykonawcę oraz dowody potwierdzające dokonanie zapłaty całości należnego wymagalnego </w:t>
      </w:r>
      <w:r w:rsidRPr="00573990">
        <w:rPr>
          <w:rFonts w:ascii="Arial" w:hAnsi="Arial" w:cs="Arial"/>
          <w:iCs/>
          <w:sz w:val="22"/>
          <w:szCs w:val="22"/>
        </w:rPr>
        <w:t>wynagrodzenia.</w:t>
      </w:r>
    </w:p>
    <w:p w:rsidR="009A7D3E" w:rsidRPr="00E97EA5" w:rsidRDefault="009A7D3E" w:rsidP="009A7D3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73990">
        <w:rPr>
          <w:rFonts w:ascii="Arial" w:hAnsi="Arial" w:cs="Arial"/>
          <w:iCs/>
          <w:sz w:val="22"/>
          <w:szCs w:val="22"/>
        </w:rPr>
        <w:t xml:space="preserve">13. </w:t>
      </w:r>
      <w:r w:rsidRPr="00573990">
        <w:rPr>
          <w:rFonts w:ascii="Arial" w:hAnsi="Arial" w:cs="Arial"/>
          <w:sz w:val="22"/>
          <w:szCs w:val="22"/>
        </w:rPr>
        <w:t>W przypadku dokonania przez Zamawiającego bezpośredniej zapłaty na rzecz Podwykonawcy, Zamawiający potrąci kwotę wypłaconego wynagrodzenia z wynagrodzenia</w:t>
      </w:r>
      <w:r w:rsidRPr="00E97EA5">
        <w:rPr>
          <w:rFonts w:ascii="Arial" w:hAnsi="Arial" w:cs="Arial"/>
          <w:sz w:val="22"/>
          <w:szCs w:val="22"/>
        </w:rPr>
        <w:t xml:space="preserve"> należnego Wykonawcy. </w:t>
      </w:r>
    </w:p>
    <w:bookmarkEnd w:id="2"/>
    <w:p w:rsidR="009A7D3E" w:rsidRPr="00FB0396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B039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FB0396">
        <w:rPr>
          <w:rFonts w:ascii="Arial" w:hAnsi="Arial" w:cs="Arial"/>
          <w:color w:val="000000"/>
          <w:sz w:val="22"/>
          <w:szCs w:val="22"/>
        </w:rPr>
        <w:t>. Zamawiający upoważnia Wykonawcę do wystawienia faktury VAT bez jego podpisu.</w:t>
      </w:r>
    </w:p>
    <w:p w:rsidR="009A7D3E" w:rsidRPr="00FB0396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B039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FB0396">
        <w:rPr>
          <w:rFonts w:ascii="Arial" w:hAnsi="Arial" w:cs="Arial"/>
          <w:color w:val="000000"/>
          <w:sz w:val="22"/>
          <w:szCs w:val="22"/>
        </w:rPr>
        <w:t>. Zamawiający jest podatnikiem podatku VAT o nr identyfikacyjnym: 855-00-24-412.</w:t>
      </w:r>
    </w:p>
    <w:p w:rsidR="009A7D3E" w:rsidRPr="006E4651" w:rsidRDefault="009A7D3E" w:rsidP="009A7D3E">
      <w:pPr>
        <w:pStyle w:val="Tekstpodstawowy2"/>
        <w:ind w:left="360" w:hanging="360"/>
        <w:jc w:val="both"/>
        <w:rPr>
          <w:b w:val="0"/>
          <w:bCs w:val="0"/>
          <w:color w:val="000000"/>
          <w:szCs w:val="22"/>
        </w:rPr>
      </w:pPr>
      <w:r w:rsidRPr="006E4651">
        <w:rPr>
          <w:b w:val="0"/>
          <w:bCs w:val="0"/>
          <w:color w:val="000000"/>
          <w:szCs w:val="22"/>
        </w:rPr>
        <w:t>1</w:t>
      </w:r>
      <w:r>
        <w:rPr>
          <w:b w:val="0"/>
          <w:bCs w:val="0"/>
          <w:color w:val="000000"/>
          <w:szCs w:val="22"/>
        </w:rPr>
        <w:t>6</w:t>
      </w:r>
      <w:r w:rsidRPr="006E4651">
        <w:rPr>
          <w:b w:val="0"/>
          <w:bCs w:val="0"/>
          <w:color w:val="000000"/>
          <w:szCs w:val="22"/>
        </w:rPr>
        <w:t>.  Wykonawca jest płatnikiem podatku VAT o numerze identyfikacyjnym: ..............................</w:t>
      </w:r>
    </w:p>
    <w:p w:rsidR="009A7D3E" w:rsidRPr="009B3404" w:rsidRDefault="009A7D3E" w:rsidP="009A7D3E">
      <w:pPr>
        <w:pStyle w:val="Tekstpodstawowy"/>
        <w:jc w:val="center"/>
        <w:rPr>
          <w:b/>
          <w:color w:val="000000"/>
          <w:szCs w:val="22"/>
        </w:rPr>
      </w:pPr>
    </w:p>
    <w:p w:rsidR="009A7D3E" w:rsidRPr="009B3404" w:rsidRDefault="009A7D3E" w:rsidP="009A7D3E">
      <w:pPr>
        <w:pStyle w:val="Tekstpodstawowy"/>
        <w:jc w:val="center"/>
        <w:rPr>
          <w:b/>
          <w:color w:val="000000"/>
          <w:szCs w:val="22"/>
        </w:rPr>
      </w:pPr>
      <w:r w:rsidRPr="009B3404">
        <w:rPr>
          <w:b/>
          <w:color w:val="000000"/>
          <w:szCs w:val="22"/>
        </w:rPr>
        <w:t>§ 5.</w:t>
      </w:r>
    </w:p>
    <w:p w:rsidR="009A7D3E" w:rsidRDefault="009A7D3E" w:rsidP="009A7D3E">
      <w:pPr>
        <w:pStyle w:val="Tekstpodstawowy"/>
        <w:jc w:val="center"/>
        <w:rPr>
          <w:b/>
          <w:color w:val="000000"/>
          <w:szCs w:val="22"/>
        </w:rPr>
      </w:pPr>
      <w:r w:rsidRPr="009B3404">
        <w:rPr>
          <w:b/>
          <w:color w:val="000000"/>
          <w:szCs w:val="22"/>
        </w:rPr>
        <w:t xml:space="preserve">ZAMÓWIENIA </w:t>
      </w:r>
      <w:r>
        <w:rPr>
          <w:b/>
          <w:color w:val="000000"/>
          <w:szCs w:val="22"/>
        </w:rPr>
        <w:t>DODATKOWE</w:t>
      </w:r>
    </w:p>
    <w:p w:rsidR="009A7D3E" w:rsidRPr="009E2470" w:rsidRDefault="009A7D3E" w:rsidP="009A7D3E">
      <w:pPr>
        <w:pStyle w:val="Default"/>
        <w:ind w:left="284" w:hanging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spacing w:val="-3"/>
          <w:sz w:val="22"/>
          <w:szCs w:val="22"/>
          <w:lang w:eastAsia="ar-SA"/>
        </w:rPr>
        <w:t xml:space="preserve">1. </w:t>
      </w:r>
      <w:r w:rsidRPr="009E2470">
        <w:rPr>
          <w:rFonts w:ascii="Arial" w:hAnsi="Arial" w:cs="Arial"/>
          <w:bCs/>
          <w:color w:val="auto"/>
          <w:sz w:val="22"/>
          <w:szCs w:val="22"/>
        </w:rPr>
        <w:t>Zamawiający przewiduje możliwość udzielenia dotychczasowemu Wykonawcy zamówień dodatkowych na roboty, dostawy, usługi o wartości nieprzekraczającej  50 % wartości zamówienia podstawowego:</w:t>
      </w:r>
    </w:p>
    <w:p w:rsidR="009A7D3E" w:rsidRPr="009E2470" w:rsidRDefault="009A7D3E" w:rsidP="009A7D3E">
      <w:pPr>
        <w:pStyle w:val="Default"/>
        <w:ind w:left="284" w:hanging="22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>a) objęte zamówieniem podstawowym, jeżeli istnieje konieczność ich wykonania w większej ilości,</w:t>
      </w:r>
    </w:p>
    <w:p w:rsidR="009A7D3E" w:rsidRPr="009E2470" w:rsidRDefault="009A7D3E" w:rsidP="009A7D3E">
      <w:pPr>
        <w:pStyle w:val="Default"/>
        <w:ind w:left="284" w:hanging="22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lastRenderedPageBreak/>
        <w:t xml:space="preserve">b) objęte zamówieniem podstawowym, jeżeli istnieje konieczność ich wykonania w innej technologii lub przy innych parametrach niż to wynika z umowy oraz nieobjęte zamówieniem podstawowym, niezbędne do jego prawidłowego wykonania, </w:t>
      </w:r>
    </w:p>
    <w:p w:rsidR="009A7D3E" w:rsidRPr="009E2470" w:rsidRDefault="009A7D3E" w:rsidP="009A7D3E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przewidzenia,</w:t>
      </w:r>
    </w:p>
    <w:p w:rsidR="009A7D3E" w:rsidRPr="009E2470" w:rsidRDefault="009A7D3E" w:rsidP="009A7D3E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>lub</w:t>
      </w:r>
    </w:p>
    <w:p w:rsidR="009A7D3E" w:rsidRPr="009E2470" w:rsidRDefault="009A7D3E" w:rsidP="009A7D3E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:rsidR="009A7D3E" w:rsidRPr="009E2470" w:rsidRDefault="009A7D3E" w:rsidP="009A7D3E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:rsidR="009A7D3E" w:rsidRPr="009E2470" w:rsidRDefault="009A7D3E" w:rsidP="009A7D3E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:rsidR="009A7D3E" w:rsidRPr="009E2470" w:rsidRDefault="009A7D3E" w:rsidP="009A7D3E">
      <w:pPr>
        <w:pStyle w:val="Akapitzlist"/>
        <w:numPr>
          <w:ilvl w:val="0"/>
          <w:numId w:val="38"/>
        </w:numPr>
        <w:tabs>
          <w:tab w:val="num" w:pos="284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9E2470">
        <w:rPr>
          <w:rFonts w:ascii="Arial" w:hAnsi="Arial" w:cs="Arial"/>
          <w:bCs/>
          <w:color w:val="000000"/>
          <w:sz w:val="22"/>
          <w:szCs w:val="22"/>
          <w:lang w:eastAsia="ar-SA"/>
        </w:rPr>
        <w:t>Do określenia wynagrodzenia:</w:t>
      </w:r>
    </w:p>
    <w:p w:rsidR="009A7D3E" w:rsidRPr="009E2470" w:rsidRDefault="009A7D3E" w:rsidP="009A7D3E">
      <w:pPr>
        <w:pStyle w:val="Akapitzlist"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p w:rsidR="009A7D3E" w:rsidRPr="009E2470" w:rsidRDefault="009A7D3E" w:rsidP="009A7D3E">
      <w:pPr>
        <w:pStyle w:val="Akapitzlist"/>
        <w:numPr>
          <w:ilvl w:val="0"/>
          <w:numId w:val="36"/>
        </w:numPr>
        <w:ind w:left="567" w:hanging="283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9E2470">
        <w:rPr>
          <w:rFonts w:ascii="Arial" w:hAnsi="Arial" w:cs="Arial"/>
          <w:bCs/>
          <w:color w:val="000000"/>
          <w:sz w:val="22"/>
          <w:szCs w:val="22"/>
          <w:lang w:eastAsia="ar-SA"/>
        </w:rPr>
        <w:t>za roboty, dostawy, usługi, o których mowa w ust. 1 lit. a) Zamawiający przyjmie ceny jednostkowe wynikające z oferty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,</w:t>
      </w:r>
    </w:p>
    <w:p w:rsidR="009A7D3E" w:rsidRPr="009E2470" w:rsidRDefault="009A7D3E" w:rsidP="009A7D3E">
      <w:pPr>
        <w:pStyle w:val="Akapitzlist"/>
        <w:ind w:left="644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p w:rsidR="009A7D3E" w:rsidRPr="009E2470" w:rsidRDefault="009A7D3E" w:rsidP="009A7D3E">
      <w:pPr>
        <w:pStyle w:val="Akapitzlist"/>
        <w:numPr>
          <w:ilvl w:val="0"/>
          <w:numId w:val="36"/>
        </w:numPr>
        <w:ind w:left="567" w:hanging="283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9E2470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za roboty, o których mowa w ust. 1 lit. b) zostaną zastosowane nośniki  kosztów tj.: stawka roboczogodziny, koszty ogólne, koszty zakupu i zysk oraz ceny materiałów i sprzętu wg 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Biuletynu Cen Obiektów Budowlanych</w:t>
      </w:r>
      <w:r w:rsidRPr="009E2470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SEKOCENBUD z kwartału poprzedzającego wykonanie robót dla województwa zachodniopomorskiego, o ile cena jednostkowa za ich wykonanie nie wynika z oferty.</w:t>
      </w:r>
    </w:p>
    <w:p w:rsidR="009A7D3E" w:rsidRPr="009E2470" w:rsidRDefault="009A7D3E" w:rsidP="009A7D3E">
      <w:pPr>
        <w:pStyle w:val="Akapitzlist"/>
        <w:ind w:left="567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9E2470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W przypadku, gdy dane roboty nie są ujęte w 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Biuletynie Cen Obiektów Budowlanych </w:t>
      </w:r>
      <w:r w:rsidRPr="009E2470">
        <w:rPr>
          <w:rFonts w:ascii="Arial" w:hAnsi="Arial" w:cs="Arial"/>
          <w:bCs/>
          <w:color w:val="000000"/>
          <w:sz w:val="22"/>
          <w:szCs w:val="22"/>
          <w:lang w:eastAsia="ar-SA"/>
        </w:rPr>
        <w:t>SEKOCENBUD oraz dla dostaw i usług, wynagrodzenie Wykonawcy zostanie ustalone w oparciu o negocjacje stron.</w:t>
      </w:r>
    </w:p>
    <w:p w:rsidR="009A7D3E" w:rsidRPr="009E2470" w:rsidRDefault="009A7D3E" w:rsidP="009A7D3E">
      <w:pPr>
        <w:pStyle w:val="Akapitzlist"/>
        <w:ind w:left="56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A7D3E" w:rsidRPr="009E2470" w:rsidRDefault="009A7D3E" w:rsidP="009A7D3E">
      <w:pPr>
        <w:pStyle w:val="Akapitzlist"/>
        <w:ind w:left="284" w:hanging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E2470">
        <w:rPr>
          <w:rFonts w:ascii="Arial" w:hAnsi="Arial" w:cs="Arial"/>
          <w:bCs/>
          <w:color w:val="000000"/>
          <w:sz w:val="22"/>
          <w:szCs w:val="22"/>
        </w:rPr>
        <w:t>3. W przypadku wystąpienia w/w robót, dostaw, usług, wymagane są następujące dokumenty stanowiące podstawę przygotowania aneksu:</w:t>
      </w:r>
    </w:p>
    <w:p w:rsidR="009A7D3E" w:rsidRPr="009E2470" w:rsidRDefault="009A7D3E" w:rsidP="009A7D3E">
      <w:pPr>
        <w:numPr>
          <w:ilvl w:val="0"/>
          <w:numId w:val="37"/>
        </w:numPr>
        <w:tabs>
          <w:tab w:val="clear" w:pos="1605"/>
        </w:tabs>
        <w:ind w:left="709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E2470">
        <w:rPr>
          <w:rFonts w:ascii="Arial" w:hAnsi="Arial" w:cs="Arial"/>
          <w:bCs/>
          <w:color w:val="000000"/>
          <w:sz w:val="22"/>
          <w:szCs w:val="22"/>
        </w:rPr>
        <w:t>protokół konieczności podpisany przez Zamawiającego i Wykonawcę lub ich upoważnionych przedstawicieli,</w:t>
      </w:r>
    </w:p>
    <w:p w:rsidR="009A7D3E" w:rsidRPr="009E2470" w:rsidRDefault="009A7D3E" w:rsidP="009A7D3E">
      <w:pPr>
        <w:numPr>
          <w:ilvl w:val="0"/>
          <w:numId w:val="37"/>
        </w:numPr>
        <w:tabs>
          <w:tab w:val="clear" w:pos="1605"/>
        </w:tabs>
        <w:ind w:left="709" w:hanging="284"/>
        <w:jc w:val="both"/>
        <w:rPr>
          <w:rFonts w:ascii="Arial" w:hAnsi="Arial" w:cs="Arial"/>
          <w:bCs/>
          <w:sz w:val="22"/>
          <w:szCs w:val="22"/>
        </w:rPr>
      </w:pPr>
      <w:r w:rsidRPr="009E2470">
        <w:rPr>
          <w:rFonts w:ascii="Arial" w:hAnsi="Arial" w:cs="Arial"/>
          <w:bCs/>
          <w:color w:val="000000"/>
          <w:sz w:val="22"/>
          <w:szCs w:val="22"/>
        </w:rPr>
        <w:t>kosztorys robót objętych protokołem konieczno</w:t>
      </w:r>
      <w:r w:rsidRPr="009E2470">
        <w:rPr>
          <w:rFonts w:ascii="Arial" w:hAnsi="Arial" w:cs="Arial"/>
          <w:bCs/>
          <w:sz w:val="22"/>
          <w:szCs w:val="22"/>
        </w:rPr>
        <w:t>ści - sporządzony przez Wykonawcę i sprawdzony przez przedstawiciela Zamawiającego”.</w:t>
      </w:r>
    </w:p>
    <w:p w:rsidR="009A7D3E" w:rsidRDefault="009A7D3E" w:rsidP="009A7D3E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9A7D3E" w:rsidRPr="009B3404" w:rsidRDefault="009A7D3E" w:rsidP="009A7D3E">
      <w:pPr>
        <w:jc w:val="center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b/>
          <w:sz w:val="22"/>
          <w:szCs w:val="22"/>
        </w:rPr>
        <w:t xml:space="preserve">§ 6. </w:t>
      </w:r>
    </w:p>
    <w:p w:rsidR="009A7D3E" w:rsidRPr="009B3404" w:rsidRDefault="009A7D3E" w:rsidP="009A7D3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9B3404">
        <w:rPr>
          <w:rFonts w:ascii="Arial" w:hAnsi="Arial" w:cs="Arial"/>
          <w:b/>
          <w:bCs/>
          <w:sz w:val="22"/>
          <w:szCs w:val="22"/>
        </w:rPr>
        <w:t xml:space="preserve">ZABEZPIECZENIE WYKONANIA UMOWY </w:t>
      </w:r>
    </w:p>
    <w:p w:rsidR="009A7D3E" w:rsidRPr="009B3404" w:rsidRDefault="009A7D3E" w:rsidP="009A7D3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1. Zabezpieczenie należytego wykonania umowy służy pokryciu ewentualnych roszczeń Zamawiającego z tytułu niewykonania lub nienależytego wykonania umowy. </w:t>
      </w:r>
    </w:p>
    <w:p w:rsidR="009A7D3E" w:rsidRPr="009B3404" w:rsidRDefault="009A7D3E" w:rsidP="009A7D3E">
      <w:pPr>
        <w:pStyle w:val="Default"/>
        <w:rPr>
          <w:rFonts w:ascii="Arial" w:hAnsi="Arial" w:cs="Arial"/>
          <w:sz w:val="22"/>
          <w:szCs w:val="22"/>
        </w:rPr>
      </w:pPr>
    </w:p>
    <w:p w:rsidR="009A7D3E" w:rsidRPr="009B3404" w:rsidRDefault="009A7D3E" w:rsidP="009A7D3E">
      <w:pPr>
        <w:pStyle w:val="Default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2. Wykonawca wnosi zabezpieczenie należytego wykonania umowy </w:t>
      </w:r>
      <w:r w:rsidRPr="009B3404">
        <w:rPr>
          <w:rFonts w:ascii="Arial" w:hAnsi="Arial" w:cs="Arial"/>
          <w:sz w:val="22"/>
          <w:szCs w:val="22"/>
        </w:rPr>
        <w:t xml:space="preserve"> </w:t>
      </w:r>
      <w:r w:rsidRPr="009B3404">
        <w:rPr>
          <w:rFonts w:ascii="Arial" w:hAnsi="Arial" w:cs="Arial"/>
          <w:iCs/>
          <w:sz w:val="22"/>
          <w:szCs w:val="22"/>
        </w:rPr>
        <w:t xml:space="preserve">w formie ............................................................................................. na kwotę ..................... zł (słownie: ................................................................................), </w:t>
      </w:r>
    </w:p>
    <w:p w:rsidR="009A7D3E" w:rsidRPr="009B3404" w:rsidRDefault="009A7D3E" w:rsidP="009A7D3E">
      <w:pPr>
        <w:pStyle w:val="Default"/>
        <w:numPr>
          <w:ilvl w:val="1"/>
          <w:numId w:val="11"/>
        </w:numPr>
        <w:ind w:left="1440" w:hanging="360"/>
        <w:rPr>
          <w:rFonts w:ascii="Arial" w:hAnsi="Arial" w:cs="Arial"/>
          <w:sz w:val="22"/>
          <w:szCs w:val="22"/>
        </w:rPr>
      </w:pPr>
    </w:p>
    <w:p w:rsidR="009A7D3E" w:rsidRPr="00AD5C9C" w:rsidRDefault="009A7D3E" w:rsidP="009A7D3E">
      <w:pPr>
        <w:pStyle w:val="Default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stanowiącej / stanowiących </w:t>
      </w:r>
      <w:r w:rsidRPr="00AD5C9C">
        <w:rPr>
          <w:rFonts w:ascii="Arial" w:hAnsi="Arial" w:cs="Arial"/>
          <w:iCs/>
          <w:sz w:val="22"/>
          <w:szCs w:val="22"/>
        </w:rPr>
        <w:t xml:space="preserve">łącznie </w:t>
      </w:r>
      <w:r>
        <w:rPr>
          <w:rFonts w:ascii="Arial" w:hAnsi="Arial" w:cs="Arial"/>
          <w:iCs/>
          <w:sz w:val="22"/>
          <w:szCs w:val="22"/>
        </w:rPr>
        <w:t>8</w:t>
      </w:r>
      <w:r w:rsidRPr="00AD5C9C">
        <w:rPr>
          <w:rFonts w:ascii="Arial" w:hAnsi="Arial" w:cs="Arial"/>
          <w:iCs/>
          <w:sz w:val="22"/>
          <w:szCs w:val="22"/>
        </w:rPr>
        <w:t xml:space="preserve"> </w:t>
      </w:r>
      <w:r w:rsidRPr="00AD5C9C">
        <w:rPr>
          <w:rFonts w:ascii="Arial" w:hAnsi="Arial" w:cs="Arial"/>
          <w:bCs/>
          <w:iCs/>
          <w:sz w:val="22"/>
          <w:szCs w:val="22"/>
        </w:rPr>
        <w:t>%</w:t>
      </w:r>
      <w:r w:rsidRPr="00AD5C9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AD5C9C">
        <w:rPr>
          <w:rFonts w:ascii="Arial" w:hAnsi="Arial" w:cs="Arial"/>
          <w:iCs/>
          <w:sz w:val="22"/>
          <w:szCs w:val="22"/>
        </w:rPr>
        <w:t xml:space="preserve">ceny netto podanej w ofercie, tj. .................... zł </w:t>
      </w:r>
    </w:p>
    <w:p w:rsidR="009A7D3E" w:rsidRPr="009B3404" w:rsidRDefault="009A7D3E" w:rsidP="009A7D3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5C9C">
        <w:rPr>
          <w:rFonts w:ascii="Arial" w:hAnsi="Arial" w:cs="Arial"/>
          <w:iCs/>
          <w:sz w:val="22"/>
          <w:szCs w:val="22"/>
        </w:rPr>
        <w:t>(słownie złotych: ........................................................................................................</w:t>
      </w:r>
      <w:r w:rsidRPr="009B3404">
        <w:rPr>
          <w:rFonts w:ascii="Arial" w:hAnsi="Arial" w:cs="Arial"/>
          <w:iCs/>
          <w:sz w:val="22"/>
          <w:szCs w:val="22"/>
        </w:rPr>
        <w:t xml:space="preserve"> ). </w:t>
      </w:r>
    </w:p>
    <w:p w:rsidR="009A7D3E" w:rsidRPr="009B3404" w:rsidRDefault="009A7D3E" w:rsidP="009A7D3E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B3404">
        <w:rPr>
          <w:rFonts w:ascii="Arial" w:hAnsi="Arial" w:cs="Arial"/>
          <w:iCs/>
          <w:color w:val="000000"/>
          <w:sz w:val="22"/>
          <w:szCs w:val="22"/>
        </w:rPr>
        <w:t>3. Zamawiający wymaga, aby formy zabezpieczenia należytego wykonania umowy miały charakter bezwarunkowy, w przypadku gwarancji bankowych lub gwarancji ubezpieczeniowych .</w:t>
      </w:r>
    </w:p>
    <w:p w:rsidR="009A7D3E" w:rsidRPr="009B3404" w:rsidRDefault="009A7D3E" w:rsidP="009A7D3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>4. Strony ustalają następujące wymagania dotyczące terminu dostarczenia bezwarunkowej gwarancji Zam</w:t>
      </w:r>
      <w:r>
        <w:rPr>
          <w:rFonts w:ascii="Arial" w:hAnsi="Arial" w:cs="Arial"/>
          <w:iCs/>
          <w:sz w:val="22"/>
          <w:szCs w:val="22"/>
        </w:rPr>
        <w:t>awiającemu, okresu jej ważności:</w:t>
      </w:r>
      <w:r w:rsidRPr="009B3404">
        <w:rPr>
          <w:rFonts w:ascii="Arial" w:hAnsi="Arial" w:cs="Arial"/>
          <w:iCs/>
          <w:sz w:val="22"/>
          <w:szCs w:val="22"/>
        </w:rPr>
        <w:t xml:space="preserve"> </w:t>
      </w:r>
    </w:p>
    <w:p w:rsidR="009A7D3E" w:rsidRPr="009B3404" w:rsidRDefault="009A7D3E" w:rsidP="009A7D3E">
      <w:pPr>
        <w:pStyle w:val="Tekstpodstawowywcity1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9A7D3E" w:rsidRPr="00A45DEE" w:rsidRDefault="009A7D3E" w:rsidP="009A7D3E">
      <w:pPr>
        <w:pStyle w:val="Tekstpodstawowywcity1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</w:t>
      </w:r>
      <w:r w:rsidRPr="009B3404">
        <w:rPr>
          <w:rFonts w:ascii="Arial" w:hAnsi="Arial" w:cs="Arial"/>
          <w:iCs/>
          <w:color w:val="000000"/>
          <w:sz w:val="22"/>
          <w:szCs w:val="22"/>
        </w:rPr>
        <w:t xml:space="preserve">ykonawca </w:t>
      </w:r>
      <w:r>
        <w:rPr>
          <w:rFonts w:ascii="Arial" w:hAnsi="Arial" w:cs="Arial"/>
          <w:iCs/>
          <w:color w:val="000000"/>
          <w:sz w:val="22"/>
          <w:szCs w:val="22"/>
        </w:rPr>
        <w:t>dostarczy wymagane gwarancje</w:t>
      </w:r>
      <w:r w:rsidRPr="009B3404">
        <w:rPr>
          <w:rFonts w:ascii="Arial" w:hAnsi="Arial" w:cs="Arial"/>
          <w:iCs/>
          <w:color w:val="000000"/>
          <w:sz w:val="22"/>
          <w:szCs w:val="22"/>
        </w:rPr>
        <w:t xml:space="preserve"> bezwarunk</w:t>
      </w:r>
      <w:r>
        <w:rPr>
          <w:rFonts w:ascii="Arial" w:hAnsi="Arial" w:cs="Arial"/>
          <w:iCs/>
          <w:color w:val="000000"/>
          <w:sz w:val="22"/>
          <w:szCs w:val="22"/>
        </w:rPr>
        <w:t>owe w dniu podpisania umowy,</w:t>
      </w:r>
    </w:p>
    <w:p w:rsidR="009A7D3E" w:rsidRPr="00A45DEE" w:rsidRDefault="009A7D3E" w:rsidP="009A7D3E">
      <w:pPr>
        <w:pStyle w:val="Tekstpodstawowywcity1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45DEE">
        <w:rPr>
          <w:rFonts w:ascii="Arial" w:hAnsi="Arial" w:cs="Arial"/>
          <w:iCs/>
          <w:sz w:val="22"/>
          <w:szCs w:val="22"/>
        </w:rPr>
        <w:t>okres ważności wymaganej gwarancji nie będzie krótszy niż okres przewidziany na realizację przedmiotu umowy powi</w:t>
      </w:r>
      <w:r>
        <w:rPr>
          <w:rFonts w:ascii="Arial" w:hAnsi="Arial" w:cs="Arial"/>
          <w:iCs/>
          <w:sz w:val="22"/>
          <w:szCs w:val="22"/>
        </w:rPr>
        <w:t>ększony o okres rękojmi za wady,</w:t>
      </w:r>
    </w:p>
    <w:p w:rsidR="009A7D3E" w:rsidRPr="00A45DEE" w:rsidRDefault="009A7D3E" w:rsidP="009A7D3E">
      <w:pPr>
        <w:pStyle w:val="Tekstpodstawowywcity1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w</w:t>
      </w:r>
      <w:r w:rsidRPr="00A45DEE">
        <w:rPr>
          <w:rFonts w:ascii="Arial" w:hAnsi="Arial" w:cs="Arial"/>
          <w:iCs/>
          <w:sz w:val="22"/>
          <w:szCs w:val="22"/>
        </w:rPr>
        <w:t xml:space="preserve">ymagana gwarancja bezwarunkowa wygasa w dniu podpisania przez Zamawiającego Protokołu bezusterkowego odbioru ostatecznego po okresie rękojmi lub w dniu podpisania przez Zamawiającego protokołu usunięcia usterek określonych w </w:t>
      </w:r>
      <w:r>
        <w:rPr>
          <w:rFonts w:ascii="Arial" w:hAnsi="Arial" w:cs="Arial"/>
          <w:iCs/>
          <w:sz w:val="22"/>
          <w:szCs w:val="22"/>
        </w:rPr>
        <w:t>protokole odbioru ostatecznego,</w:t>
      </w:r>
    </w:p>
    <w:p w:rsidR="009A7D3E" w:rsidRPr="00A45DEE" w:rsidRDefault="009A7D3E" w:rsidP="009A7D3E">
      <w:pPr>
        <w:pStyle w:val="Tekstpodstawowywcity1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</w:t>
      </w:r>
      <w:r w:rsidRPr="00A45DEE">
        <w:rPr>
          <w:rFonts w:ascii="Arial" w:hAnsi="Arial" w:cs="Arial"/>
          <w:iCs/>
          <w:sz w:val="22"/>
          <w:szCs w:val="22"/>
        </w:rPr>
        <w:t xml:space="preserve">wota wymaganej gwarancji bezwarunkowej zostanie zredukowana do 30% kwoty określonej w § 6 ust. 2 po dniu podpisania przez Zamawiającego protokołu bezusterkowego odbioru końcowego przedmiotu umowy, lub po dniu podpisania przez Zamawiającego protokołu usunięcia wad i usterek stwierdzonych podczas odbioru końcowego. </w:t>
      </w:r>
    </w:p>
    <w:p w:rsidR="009A7D3E" w:rsidRPr="009B3404" w:rsidRDefault="009A7D3E" w:rsidP="009A7D3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A7D3E" w:rsidRPr="009B3404" w:rsidRDefault="009A7D3E" w:rsidP="009A7D3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sz w:val="22"/>
          <w:szCs w:val="22"/>
        </w:rPr>
        <w:t>5.</w:t>
      </w:r>
      <w:r w:rsidRPr="009B3404">
        <w:rPr>
          <w:rFonts w:ascii="Arial" w:hAnsi="Arial" w:cs="Arial"/>
          <w:iCs/>
          <w:sz w:val="22"/>
          <w:szCs w:val="22"/>
        </w:rPr>
        <w:t xml:space="preserve"> Strony ustalają następujące warunki zwrotu zabezpieczenia należytego wykonania umowy: </w:t>
      </w:r>
    </w:p>
    <w:p w:rsidR="009A7D3E" w:rsidRDefault="009A7D3E" w:rsidP="009A7D3E">
      <w:pPr>
        <w:pStyle w:val="Default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70 % kwoty stanowiącej zabezpieczenie zostanie zwrócone w ciągu 30 dni po bezusterkowym odbiorze końcowym przedmiotu umowy lub po protokolarnym potwierdzeniu usunięcia usterek stwierdzonych podczas odbioru końcowego, </w:t>
      </w:r>
    </w:p>
    <w:p w:rsidR="009A7D3E" w:rsidRPr="00352C53" w:rsidRDefault="009A7D3E" w:rsidP="009A7D3E">
      <w:pPr>
        <w:pStyle w:val="Default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A45DEE">
        <w:rPr>
          <w:rFonts w:ascii="Arial" w:hAnsi="Arial" w:cs="Arial"/>
          <w:iCs/>
          <w:sz w:val="22"/>
          <w:szCs w:val="22"/>
        </w:rPr>
        <w:t xml:space="preserve">pozostała kwota </w:t>
      </w:r>
      <w:r w:rsidRPr="00352C53">
        <w:rPr>
          <w:rFonts w:ascii="Arial" w:hAnsi="Arial" w:cs="Arial"/>
          <w:iCs/>
          <w:sz w:val="22"/>
          <w:szCs w:val="22"/>
        </w:rPr>
        <w:t>zabezpieczenia (30%) zostanie zwrócone Wykonawcy w ciągu 15 dni od daty bezusterkowego odbioru ostatecznego po upływie okresu rękojmi za wady.</w:t>
      </w:r>
    </w:p>
    <w:p w:rsidR="009A7D3E" w:rsidRPr="00352C53" w:rsidRDefault="009A7D3E" w:rsidP="009A7D3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52C53">
        <w:rPr>
          <w:rFonts w:ascii="Arial" w:hAnsi="Arial" w:cs="Arial"/>
          <w:iCs/>
          <w:sz w:val="22"/>
          <w:szCs w:val="22"/>
        </w:rPr>
        <w:t xml:space="preserve">6. Z kwot określonych w ust. 5 lit. a i b Zamawiający potrąci swoje roszczenia z tytułu nienależytego wykonania lub niewykonania umowy przez Wykonawcę. </w:t>
      </w:r>
    </w:p>
    <w:p w:rsidR="009A7D3E" w:rsidRPr="009B3404" w:rsidRDefault="009A7D3E" w:rsidP="009A7D3E">
      <w:pPr>
        <w:pStyle w:val="Default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52C53">
        <w:rPr>
          <w:rFonts w:ascii="Arial" w:hAnsi="Arial" w:cs="Arial"/>
          <w:iCs/>
          <w:sz w:val="22"/>
          <w:szCs w:val="22"/>
        </w:rPr>
        <w:t>7. Jeżeli Wykonawca nie spełni któregokolwiek</w:t>
      </w:r>
      <w:r w:rsidRPr="009B3404">
        <w:rPr>
          <w:rFonts w:ascii="Arial" w:hAnsi="Arial" w:cs="Arial"/>
          <w:iCs/>
          <w:sz w:val="22"/>
          <w:szCs w:val="22"/>
        </w:rPr>
        <w:t xml:space="preserve"> z wymagań dotyczących gwarancji bezwarunkowej określonych w ust. 3 i ust. 4, a w szczególności jeśli gwarancja będzie zawierała jakiekolwiek ograniczenia, wyłączenia bądź zastrzeżenia zmieniające jej </w:t>
      </w:r>
      <w:r>
        <w:rPr>
          <w:rFonts w:ascii="Arial" w:hAnsi="Arial" w:cs="Arial"/>
          <w:iCs/>
          <w:sz w:val="22"/>
          <w:szCs w:val="22"/>
        </w:rPr>
        <w:t>bezwarunkowy charakter, wówczas</w:t>
      </w:r>
      <w:r w:rsidRPr="009B3404">
        <w:rPr>
          <w:rFonts w:ascii="Arial" w:hAnsi="Arial" w:cs="Arial"/>
          <w:iCs/>
          <w:sz w:val="22"/>
          <w:szCs w:val="22"/>
        </w:rPr>
        <w:t xml:space="preserve"> Zamawiający nie przyjmie przedłożonej gwarancji.</w:t>
      </w:r>
      <w:r w:rsidRPr="009B3404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9A7D3E" w:rsidRPr="009B3404" w:rsidRDefault="009A7D3E" w:rsidP="009A7D3E">
      <w:pPr>
        <w:pStyle w:val="podpunkt"/>
        <w:spacing w:line="240" w:lineRule="atLeast"/>
        <w:ind w:left="0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sz w:val="22"/>
          <w:szCs w:val="22"/>
        </w:rPr>
        <w:t>8. Jeżeli w toku realizacji przedmiotu umowy ustalona wysokość zabezpieczenia z jakichkolwiek przyczyn ulegnie zwiększeniu, wykonawca zobowiązany jest uzupełnić wniesione zabezpieczenie należytego wykonania umowy.</w:t>
      </w:r>
    </w:p>
    <w:p w:rsidR="009A7D3E" w:rsidRPr="009B3404" w:rsidRDefault="009A7D3E" w:rsidP="009A7D3E">
      <w:pPr>
        <w:pStyle w:val="Tekstpodstawowy"/>
        <w:jc w:val="center"/>
        <w:rPr>
          <w:b/>
          <w:szCs w:val="22"/>
        </w:rPr>
      </w:pPr>
    </w:p>
    <w:p w:rsidR="009A7D3E" w:rsidRPr="009B3404" w:rsidRDefault="009A7D3E" w:rsidP="009A7D3E">
      <w:pPr>
        <w:pStyle w:val="Tekstpodstawowy"/>
        <w:jc w:val="center"/>
        <w:rPr>
          <w:b/>
          <w:szCs w:val="22"/>
        </w:rPr>
      </w:pPr>
      <w:r w:rsidRPr="009B3404">
        <w:rPr>
          <w:b/>
          <w:szCs w:val="22"/>
        </w:rPr>
        <w:t>§ 7.</w:t>
      </w:r>
    </w:p>
    <w:p w:rsidR="009A7D3E" w:rsidRPr="009B3404" w:rsidRDefault="009A7D3E" w:rsidP="009A7D3E">
      <w:pPr>
        <w:pStyle w:val="Tekstpodstawowy"/>
        <w:jc w:val="center"/>
        <w:rPr>
          <w:bCs/>
          <w:szCs w:val="22"/>
        </w:rPr>
      </w:pPr>
      <w:r w:rsidRPr="009B3404">
        <w:rPr>
          <w:b/>
          <w:szCs w:val="22"/>
        </w:rPr>
        <w:t>KIEROWNIK BUDOWY</w:t>
      </w:r>
    </w:p>
    <w:p w:rsidR="009A7D3E" w:rsidRPr="009B3404" w:rsidRDefault="009A7D3E" w:rsidP="009A7D3E">
      <w:pPr>
        <w:pStyle w:val="Tekstpodstawowy"/>
        <w:jc w:val="both"/>
        <w:rPr>
          <w:szCs w:val="22"/>
        </w:rPr>
      </w:pPr>
      <w:r w:rsidRPr="009B3404">
        <w:rPr>
          <w:szCs w:val="22"/>
        </w:rPr>
        <w:t>Do obowiązków Wykonawcy należy zapewnienie kierownika budowy. Wykonawca wyznacza kierownika budowy w osobie: ...................................................................................</w:t>
      </w:r>
    </w:p>
    <w:p w:rsidR="009A7D3E" w:rsidRPr="009B3404" w:rsidRDefault="009A7D3E" w:rsidP="009A7D3E">
      <w:pPr>
        <w:pStyle w:val="Tekstpodstawowy"/>
        <w:jc w:val="both"/>
        <w:rPr>
          <w:szCs w:val="22"/>
        </w:rPr>
      </w:pPr>
    </w:p>
    <w:p w:rsidR="009A7D3E" w:rsidRPr="009B3404" w:rsidRDefault="009A7D3E" w:rsidP="009A7D3E">
      <w:pPr>
        <w:pStyle w:val="Tekstpodstawowy"/>
        <w:rPr>
          <w:b/>
          <w:szCs w:val="22"/>
        </w:rPr>
      </w:pPr>
      <w:r w:rsidRPr="009B3404">
        <w:rPr>
          <w:szCs w:val="22"/>
        </w:rPr>
        <w:t xml:space="preserve">                                                                      </w:t>
      </w:r>
      <w:r w:rsidRPr="009B3404">
        <w:rPr>
          <w:b/>
          <w:szCs w:val="22"/>
        </w:rPr>
        <w:t xml:space="preserve"> § 8.</w:t>
      </w:r>
    </w:p>
    <w:p w:rsidR="009A7D3E" w:rsidRPr="009B3404" w:rsidRDefault="009A7D3E" w:rsidP="009A7D3E">
      <w:pPr>
        <w:pStyle w:val="Tekstpodstawowy"/>
        <w:jc w:val="center"/>
        <w:rPr>
          <w:b/>
          <w:szCs w:val="22"/>
        </w:rPr>
      </w:pPr>
      <w:r w:rsidRPr="009B3404">
        <w:rPr>
          <w:b/>
          <w:szCs w:val="22"/>
        </w:rPr>
        <w:t>OSOBY ODPOWIEDZIALNE</w:t>
      </w:r>
    </w:p>
    <w:p w:rsidR="009A7D3E" w:rsidRDefault="009A7D3E" w:rsidP="009A7D3E">
      <w:pPr>
        <w:pStyle w:val="Tekstpodstawowy"/>
        <w:jc w:val="both"/>
        <w:rPr>
          <w:szCs w:val="22"/>
        </w:rPr>
      </w:pPr>
      <w:r w:rsidRPr="00AD5C9C">
        <w:rPr>
          <w:szCs w:val="22"/>
        </w:rPr>
        <w:t xml:space="preserve">1.Osobą odpowiedzialną w sprawach związanych z realizacją niniejszej umowy ze strony </w:t>
      </w:r>
      <w:r w:rsidRPr="00276446">
        <w:rPr>
          <w:szCs w:val="22"/>
        </w:rPr>
        <w:t>ZAMAWIAJĄCEGO jest Mistrz</w:t>
      </w:r>
      <w:r w:rsidRPr="00AD5C9C">
        <w:rPr>
          <w:szCs w:val="22"/>
        </w:rPr>
        <w:t xml:space="preserve"> Wydziału Sieci mgr inż. Bartłomiej Żaczek</w:t>
      </w:r>
      <w:r>
        <w:rPr>
          <w:szCs w:val="22"/>
        </w:rPr>
        <w:t xml:space="preserve">. </w:t>
      </w:r>
    </w:p>
    <w:p w:rsidR="009A7D3E" w:rsidRPr="009B3404" w:rsidRDefault="009A7D3E" w:rsidP="009A7D3E">
      <w:pPr>
        <w:pStyle w:val="Tekstpodstawowy"/>
        <w:jc w:val="both"/>
        <w:rPr>
          <w:szCs w:val="22"/>
        </w:rPr>
      </w:pPr>
      <w:r>
        <w:rPr>
          <w:szCs w:val="22"/>
        </w:rPr>
        <w:t>2</w:t>
      </w:r>
      <w:r w:rsidRPr="00AD5C9C">
        <w:rPr>
          <w:szCs w:val="22"/>
        </w:rPr>
        <w:t>.</w:t>
      </w:r>
      <w:r>
        <w:rPr>
          <w:szCs w:val="22"/>
        </w:rPr>
        <w:t xml:space="preserve"> </w:t>
      </w:r>
      <w:r w:rsidRPr="00AD5C9C">
        <w:rPr>
          <w:szCs w:val="22"/>
        </w:rPr>
        <w:t>Osobą odpowiedzialną w sprawach związanych z realizacją niniejszej umowy ze strony WYKONAWCY  jest ……………………………………………………………………………….</w:t>
      </w:r>
    </w:p>
    <w:p w:rsidR="009A7D3E" w:rsidRPr="009B3404" w:rsidRDefault="009A7D3E" w:rsidP="009A7D3E">
      <w:pPr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:rsidR="009A7D3E" w:rsidRPr="006E4E09" w:rsidRDefault="009A7D3E" w:rsidP="009A7D3E">
      <w:pPr>
        <w:jc w:val="center"/>
        <w:rPr>
          <w:rFonts w:ascii="Arial" w:hAnsi="Arial" w:cs="Arial"/>
          <w:b/>
          <w:sz w:val="22"/>
          <w:szCs w:val="22"/>
        </w:rPr>
      </w:pPr>
      <w:r w:rsidRPr="006E4E09">
        <w:rPr>
          <w:rFonts w:ascii="Arial" w:hAnsi="Arial" w:cs="Arial"/>
          <w:b/>
          <w:sz w:val="22"/>
          <w:szCs w:val="22"/>
        </w:rPr>
        <w:t>§ 9.</w:t>
      </w:r>
    </w:p>
    <w:p w:rsidR="009A7D3E" w:rsidRPr="006E4E09" w:rsidRDefault="009A7D3E" w:rsidP="009A7D3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6E4E09">
        <w:rPr>
          <w:rFonts w:ascii="Arial" w:hAnsi="Arial" w:cs="Arial"/>
          <w:b/>
          <w:bCs/>
          <w:sz w:val="22"/>
          <w:szCs w:val="22"/>
        </w:rPr>
        <w:t xml:space="preserve">ODBIÓR ROBÓT </w:t>
      </w:r>
    </w:p>
    <w:p w:rsidR="009A7D3E" w:rsidRPr="006E4E09" w:rsidRDefault="009A7D3E" w:rsidP="009A7D3E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1. Przedmiotem odbioru są prace określone w §1 umowy. </w:t>
      </w:r>
    </w:p>
    <w:p w:rsidR="009A7D3E" w:rsidRPr="006E4E09" w:rsidRDefault="009A7D3E" w:rsidP="009A7D3E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</w:p>
    <w:p w:rsidR="009A7D3E" w:rsidRPr="006E4E09" w:rsidRDefault="009A7D3E" w:rsidP="009A7D3E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2. Do obowiązków Wykonawcy należy skompletowanie i przedstawienie dokumentów pozwalających na ocenę prawidłowości wykonania przedmiotu odbioru, a w szczególności: </w:t>
      </w:r>
    </w:p>
    <w:p w:rsidR="009A7D3E" w:rsidRPr="006E4E09" w:rsidRDefault="009A7D3E" w:rsidP="009A7D3E">
      <w:pPr>
        <w:numPr>
          <w:ilvl w:val="0"/>
          <w:numId w:val="18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sz w:val="22"/>
          <w:szCs w:val="22"/>
        </w:rPr>
        <w:t xml:space="preserve">Dokumentacja powykonawcza – </w:t>
      </w:r>
      <w:r>
        <w:rPr>
          <w:rFonts w:ascii="Arial" w:hAnsi="Arial" w:cs="Arial"/>
          <w:sz w:val="22"/>
          <w:szCs w:val="22"/>
        </w:rPr>
        <w:t>2</w:t>
      </w:r>
      <w:r w:rsidRPr="006E4E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4E09">
        <w:rPr>
          <w:rFonts w:ascii="Arial" w:hAnsi="Arial" w:cs="Arial"/>
          <w:sz w:val="22"/>
          <w:szCs w:val="22"/>
        </w:rPr>
        <w:t>kpl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6E4E09">
        <w:rPr>
          <w:rFonts w:ascii="Arial" w:hAnsi="Arial" w:cs="Arial"/>
          <w:sz w:val="22"/>
          <w:szCs w:val="22"/>
        </w:rPr>
        <w:t>,</w:t>
      </w:r>
    </w:p>
    <w:p w:rsidR="009A7D3E" w:rsidRPr="006E4E09" w:rsidRDefault="009A7D3E" w:rsidP="009A7D3E">
      <w:pPr>
        <w:numPr>
          <w:ilvl w:val="0"/>
          <w:numId w:val="18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sz w:val="22"/>
          <w:szCs w:val="22"/>
        </w:rPr>
        <w:t xml:space="preserve">Atesty , deklaracje zgodności lub certyfikaty wbudowanych materiałów  – </w:t>
      </w:r>
      <w:r>
        <w:rPr>
          <w:rFonts w:ascii="Arial" w:hAnsi="Arial" w:cs="Arial"/>
          <w:sz w:val="22"/>
          <w:szCs w:val="22"/>
        </w:rPr>
        <w:t>2</w:t>
      </w:r>
      <w:r w:rsidRPr="006E4E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4E09">
        <w:rPr>
          <w:rFonts w:ascii="Arial" w:hAnsi="Arial" w:cs="Arial"/>
          <w:sz w:val="22"/>
          <w:szCs w:val="22"/>
        </w:rPr>
        <w:t>kpl</w:t>
      </w:r>
      <w:proofErr w:type="spellEnd"/>
      <w:r w:rsidRPr="006E4E09">
        <w:rPr>
          <w:rFonts w:ascii="Arial" w:hAnsi="Arial" w:cs="Arial"/>
          <w:sz w:val="22"/>
          <w:szCs w:val="22"/>
        </w:rPr>
        <w:t>.,</w:t>
      </w:r>
    </w:p>
    <w:p w:rsidR="009A7D3E" w:rsidRPr="006E4E09" w:rsidRDefault="009A7D3E" w:rsidP="009A7D3E">
      <w:pPr>
        <w:numPr>
          <w:ilvl w:val="0"/>
          <w:numId w:val="18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sz w:val="22"/>
          <w:szCs w:val="22"/>
        </w:rPr>
        <w:t xml:space="preserve">Oświadczenie kierownika budowy o wykonaniu przedmiotu umowy zgodnie                        z projektem, warunkami technicznymi wykonania i odbioru robót oraz z doprowadzeniem do należytego stanu i porządku terenu budowy – 2 szt., </w:t>
      </w:r>
    </w:p>
    <w:p w:rsidR="009A7D3E" w:rsidRPr="006E4E09" w:rsidRDefault="009A7D3E" w:rsidP="009A7D3E">
      <w:pPr>
        <w:numPr>
          <w:ilvl w:val="0"/>
          <w:numId w:val="18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sz w:val="22"/>
          <w:szCs w:val="22"/>
        </w:rPr>
        <w:t>Inwentaryzację powykonawczą wykonan</w:t>
      </w:r>
      <w:r>
        <w:rPr>
          <w:rFonts w:ascii="Arial" w:hAnsi="Arial" w:cs="Arial"/>
          <w:sz w:val="22"/>
          <w:szCs w:val="22"/>
        </w:rPr>
        <w:t>ej</w:t>
      </w:r>
      <w:r w:rsidRPr="006E4E09">
        <w:rPr>
          <w:rFonts w:ascii="Arial" w:hAnsi="Arial" w:cs="Arial"/>
          <w:sz w:val="22"/>
          <w:szCs w:val="22"/>
        </w:rPr>
        <w:t xml:space="preserve"> sieci</w:t>
      </w:r>
      <w:r>
        <w:rPr>
          <w:rFonts w:ascii="Arial" w:hAnsi="Arial" w:cs="Arial"/>
          <w:sz w:val="22"/>
          <w:szCs w:val="22"/>
        </w:rPr>
        <w:t xml:space="preserve"> wodociągowej</w:t>
      </w:r>
      <w:r w:rsidRPr="006E4E09">
        <w:rPr>
          <w:rFonts w:ascii="Arial" w:hAnsi="Arial" w:cs="Arial"/>
          <w:sz w:val="22"/>
          <w:szCs w:val="22"/>
        </w:rPr>
        <w:t xml:space="preserve">, szkice i mapy - </w:t>
      </w:r>
      <w:r>
        <w:rPr>
          <w:rFonts w:ascii="Arial" w:hAnsi="Arial" w:cs="Arial"/>
          <w:sz w:val="22"/>
          <w:szCs w:val="22"/>
        </w:rPr>
        <w:t>2</w:t>
      </w:r>
      <w:r w:rsidRPr="006E4E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4E09">
        <w:rPr>
          <w:rFonts w:ascii="Arial" w:hAnsi="Arial" w:cs="Arial"/>
          <w:sz w:val="22"/>
          <w:szCs w:val="22"/>
        </w:rPr>
        <w:t>kpl</w:t>
      </w:r>
      <w:proofErr w:type="spellEnd"/>
      <w:r w:rsidRPr="006E4E09">
        <w:rPr>
          <w:rFonts w:ascii="Arial" w:hAnsi="Arial" w:cs="Arial"/>
          <w:sz w:val="22"/>
          <w:szCs w:val="22"/>
        </w:rPr>
        <w:t>.,</w:t>
      </w:r>
    </w:p>
    <w:p w:rsidR="009A7D3E" w:rsidRPr="006E4E09" w:rsidRDefault="009A7D3E" w:rsidP="009A7D3E">
      <w:pPr>
        <w:numPr>
          <w:ilvl w:val="0"/>
          <w:numId w:val="18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sz w:val="22"/>
          <w:szCs w:val="22"/>
        </w:rPr>
        <w:t>Protokół szczelności sieci wod</w:t>
      </w:r>
      <w:r>
        <w:rPr>
          <w:rFonts w:ascii="Arial" w:hAnsi="Arial" w:cs="Arial"/>
          <w:sz w:val="22"/>
          <w:szCs w:val="22"/>
        </w:rPr>
        <w:t>ociągowej</w:t>
      </w:r>
      <w:r w:rsidRPr="006E4E09">
        <w:rPr>
          <w:rFonts w:ascii="Arial" w:hAnsi="Arial" w:cs="Arial"/>
          <w:sz w:val="22"/>
          <w:szCs w:val="22"/>
        </w:rPr>
        <w:t xml:space="preserve"> oraz zewnętrznych instalacji wodociągowych – </w:t>
      </w:r>
      <w:r>
        <w:rPr>
          <w:rFonts w:ascii="Arial" w:hAnsi="Arial" w:cs="Arial"/>
          <w:sz w:val="22"/>
          <w:szCs w:val="22"/>
        </w:rPr>
        <w:t>2</w:t>
      </w:r>
      <w:r w:rsidRPr="006E4E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4E09">
        <w:rPr>
          <w:rFonts w:ascii="Arial" w:hAnsi="Arial" w:cs="Arial"/>
          <w:sz w:val="22"/>
          <w:szCs w:val="22"/>
        </w:rPr>
        <w:t>kpl</w:t>
      </w:r>
      <w:proofErr w:type="spellEnd"/>
      <w:r w:rsidRPr="006E4E09">
        <w:rPr>
          <w:rFonts w:ascii="Arial" w:hAnsi="Arial" w:cs="Arial"/>
          <w:sz w:val="22"/>
          <w:szCs w:val="22"/>
        </w:rPr>
        <w:t>.,</w:t>
      </w:r>
    </w:p>
    <w:p w:rsidR="009A7D3E" w:rsidRPr="006E4E09" w:rsidRDefault="009A7D3E" w:rsidP="009A7D3E">
      <w:pPr>
        <w:numPr>
          <w:ilvl w:val="0"/>
          <w:numId w:val="18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sz w:val="22"/>
          <w:szCs w:val="22"/>
        </w:rPr>
        <w:t xml:space="preserve">Protokoły stopnia zagęszczenia gruntu – co 50 </w:t>
      </w:r>
      <w:proofErr w:type="spellStart"/>
      <w:r w:rsidRPr="006E4E09">
        <w:rPr>
          <w:rFonts w:ascii="Arial" w:hAnsi="Arial" w:cs="Arial"/>
          <w:sz w:val="22"/>
          <w:szCs w:val="22"/>
        </w:rPr>
        <w:t>mb</w:t>
      </w:r>
      <w:proofErr w:type="spellEnd"/>
      <w:r w:rsidRPr="006E4E0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6E4E09">
        <w:rPr>
          <w:rFonts w:ascii="Arial" w:hAnsi="Arial" w:cs="Arial"/>
          <w:sz w:val="22"/>
          <w:szCs w:val="22"/>
        </w:rPr>
        <w:t>na każdą sieć,</w:t>
      </w:r>
    </w:p>
    <w:p w:rsidR="009A7D3E" w:rsidRPr="006E4E09" w:rsidRDefault="009A7D3E" w:rsidP="009A7D3E">
      <w:pPr>
        <w:pStyle w:val="Akapitzlist"/>
        <w:numPr>
          <w:ilvl w:val="0"/>
          <w:numId w:val="18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sz w:val="22"/>
          <w:szCs w:val="22"/>
        </w:rPr>
        <w:lastRenderedPageBreak/>
        <w:t>Protokół odbioru robót drogowych od właściciela pasa drogowego i właścicieli gruntów,</w:t>
      </w:r>
    </w:p>
    <w:p w:rsidR="009A7D3E" w:rsidRPr="006E4E09" w:rsidRDefault="009A7D3E" w:rsidP="009A7D3E">
      <w:pPr>
        <w:numPr>
          <w:ilvl w:val="0"/>
          <w:numId w:val="18"/>
        </w:numPr>
        <w:tabs>
          <w:tab w:val="num" w:pos="851"/>
        </w:tabs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sz w:val="22"/>
          <w:szCs w:val="22"/>
        </w:rPr>
        <w:t>Oświadczenie potwierdzające oddanie do zagospodarowania lub/i unieszkodliwienia odpadów,</w:t>
      </w:r>
    </w:p>
    <w:p w:rsidR="009A7D3E" w:rsidRPr="006E4E09" w:rsidRDefault="009A7D3E" w:rsidP="009A7D3E">
      <w:pPr>
        <w:numPr>
          <w:ilvl w:val="0"/>
          <w:numId w:val="18"/>
        </w:numPr>
        <w:tabs>
          <w:tab w:val="num" w:pos="851"/>
        </w:tabs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sz w:val="22"/>
          <w:szCs w:val="22"/>
        </w:rPr>
        <w:t>Badanie wydajności hydrantów,</w:t>
      </w:r>
    </w:p>
    <w:p w:rsidR="009A7D3E" w:rsidRPr="006E4E09" w:rsidRDefault="009A7D3E" w:rsidP="009A7D3E">
      <w:pPr>
        <w:numPr>
          <w:ilvl w:val="0"/>
          <w:numId w:val="18"/>
        </w:numPr>
        <w:tabs>
          <w:tab w:val="num" w:pos="851"/>
        </w:tabs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sz w:val="22"/>
          <w:szCs w:val="22"/>
        </w:rPr>
        <w:t>Bakteriologiczne badanie wody,</w:t>
      </w:r>
    </w:p>
    <w:p w:rsidR="009A7D3E" w:rsidRPr="006E4E09" w:rsidRDefault="009A7D3E" w:rsidP="009A7D3E">
      <w:pPr>
        <w:numPr>
          <w:ilvl w:val="0"/>
          <w:numId w:val="18"/>
        </w:numPr>
        <w:suppressAutoHyphens/>
        <w:spacing w:line="260" w:lineRule="atLeast"/>
        <w:jc w:val="both"/>
        <w:rPr>
          <w:rFonts w:ascii="Arial" w:hAnsi="Arial" w:cs="Arial"/>
          <w:sz w:val="22"/>
        </w:rPr>
      </w:pPr>
      <w:r w:rsidRPr="006E4E09">
        <w:rPr>
          <w:rFonts w:ascii="Arial" w:hAnsi="Arial" w:cs="Arial"/>
          <w:sz w:val="22"/>
        </w:rPr>
        <w:t xml:space="preserve">Protokół  zbiorczy </w:t>
      </w:r>
      <w:proofErr w:type="spellStart"/>
      <w:r w:rsidRPr="006E4E09">
        <w:rPr>
          <w:rFonts w:ascii="Arial" w:hAnsi="Arial" w:cs="Arial"/>
          <w:sz w:val="22"/>
        </w:rPr>
        <w:t>zgrzewów</w:t>
      </w:r>
      <w:proofErr w:type="spellEnd"/>
      <w:r w:rsidRPr="006E4E09">
        <w:rPr>
          <w:rFonts w:ascii="Arial" w:hAnsi="Arial" w:cs="Arial"/>
          <w:sz w:val="22"/>
        </w:rPr>
        <w:t xml:space="preserve"> z mapą </w:t>
      </w:r>
      <w:proofErr w:type="spellStart"/>
      <w:r w:rsidRPr="006E4E09">
        <w:rPr>
          <w:rFonts w:ascii="Arial" w:hAnsi="Arial" w:cs="Arial"/>
          <w:sz w:val="22"/>
        </w:rPr>
        <w:t>zgrzewów</w:t>
      </w:r>
      <w:proofErr w:type="spellEnd"/>
      <w:r w:rsidRPr="006E4E09">
        <w:rPr>
          <w:rFonts w:ascii="Arial" w:hAnsi="Arial" w:cs="Arial"/>
          <w:sz w:val="22"/>
        </w:rPr>
        <w:t xml:space="preserve"> zawierający aktualne zaświadczenie zgrzewacza o uzyskaniu kwalifikacji do wykonywania robót montażowych przy budowie sieci wodociągowych z rur PE poprzez łączenie różnymi metodami min. zgrzewanie elektrooporowe i doczołowe oraz aktualną kalibrację urządzenia do zgrzewania,</w:t>
      </w:r>
    </w:p>
    <w:p w:rsidR="009A7D3E" w:rsidRPr="006E4E09" w:rsidRDefault="009A7D3E" w:rsidP="009A7D3E">
      <w:p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:rsidR="009A7D3E" w:rsidRPr="006E4E09" w:rsidRDefault="009A7D3E" w:rsidP="009A7D3E">
      <w:pPr>
        <w:pStyle w:val="Default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6E4E09">
        <w:rPr>
          <w:rFonts w:ascii="Arial" w:hAnsi="Arial" w:cs="Arial"/>
          <w:iCs/>
          <w:color w:val="auto"/>
          <w:sz w:val="22"/>
          <w:szCs w:val="22"/>
        </w:rPr>
        <w:t xml:space="preserve">3.  Zakończenie wszystkich robót oraz sporządzenie kompletnej dokumentacji powykonawczej kierownik budowy stwierdza w pisemnym zawiadomieniu skierowanym do Zamawiającego.  </w:t>
      </w:r>
    </w:p>
    <w:p w:rsidR="009A7D3E" w:rsidRPr="006E4E09" w:rsidRDefault="009A7D3E" w:rsidP="009A7D3E">
      <w:pPr>
        <w:pStyle w:val="Default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:rsidR="009A7D3E" w:rsidRPr="006E4E09" w:rsidRDefault="009A7D3E" w:rsidP="009A7D3E">
      <w:pPr>
        <w:pStyle w:val="Default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6E4E09">
        <w:rPr>
          <w:rFonts w:ascii="Arial" w:hAnsi="Arial" w:cs="Arial"/>
          <w:iCs/>
          <w:color w:val="auto"/>
          <w:sz w:val="22"/>
          <w:szCs w:val="22"/>
        </w:rPr>
        <w:t>4. Zamawiający w terminie 7 dni od dnia otrzymania od Wykonawcy zawiadomienia o zakończeniu wszystkich robót, przystąpi do odbioru końcowego.</w:t>
      </w:r>
    </w:p>
    <w:p w:rsidR="009A7D3E" w:rsidRPr="006E4E09" w:rsidRDefault="009A7D3E" w:rsidP="009A7D3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A7D3E" w:rsidRPr="006E4E09" w:rsidRDefault="009A7D3E" w:rsidP="009A7D3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E4E09">
        <w:rPr>
          <w:rFonts w:ascii="Arial" w:hAnsi="Arial" w:cs="Arial"/>
          <w:iCs/>
          <w:color w:val="auto"/>
          <w:sz w:val="22"/>
          <w:szCs w:val="22"/>
        </w:rPr>
        <w:t>5. W czynnościach odbioru uczestniczą przedstawiciele Zamawiającego i Wykonawcy.</w:t>
      </w:r>
    </w:p>
    <w:p w:rsidR="009A7D3E" w:rsidRPr="006E4E09" w:rsidRDefault="009A7D3E" w:rsidP="009A7D3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A7D3E" w:rsidRPr="006E4E09" w:rsidRDefault="009A7D3E" w:rsidP="009A7D3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E4E09">
        <w:rPr>
          <w:rFonts w:ascii="Arial" w:hAnsi="Arial" w:cs="Arial"/>
          <w:iCs/>
          <w:color w:val="auto"/>
          <w:sz w:val="22"/>
          <w:szCs w:val="22"/>
        </w:rPr>
        <w:t>6. Z czynności odbioru końcowego zostan</w:t>
      </w:r>
      <w:r>
        <w:rPr>
          <w:rFonts w:ascii="Arial" w:hAnsi="Arial" w:cs="Arial"/>
          <w:iCs/>
          <w:color w:val="auto"/>
          <w:sz w:val="22"/>
          <w:szCs w:val="22"/>
        </w:rPr>
        <w:t>ie</w:t>
      </w:r>
      <w:r w:rsidRPr="006E4E09">
        <w:rPr>
          <w:rFonts w:ascii="Arial" w:hAnsi="Arial" w:cs="Arial"/>
          <w:iCs/>
          <w:color w:val="auto"/>
          <w:sz w:val="22"/>
          <w:szCs w:val="22"/>
        </w:rPr>
        <w:t xml:space="preserve"> spisan</w:t>
      </w:r>
      <w:r>
        <w:rPr>
          <w:rFonts w:ascii="Arial" w:hAnsi="Arial" w:cs="Arial"/>
          <w:iCs/>
          <w:color w:val="auto"/>
          <w:sz w:val="22"/>
          <w:szCs w:val="22"/>
        </w:rPr>
        <w:t>y</w:t>
      </w:r>
      <w:r w:rsidRPr="006E4E09">
        <w:rPr>
          <w:rFonts w:ascii="Arial" w:hAnsi="Arial" w:cs="Arial"/>
          <w:iCs/>
          <w:color w:val="auto"/>
          <w:sz w:val="22"/>
          <w:szCs w:val="22"/>
        </w:rPr>
        <w:t xml:space="preserve"> protok</w:t>
      </w:r>
      <w:r>
        <w:rPr>
          <w:rFonts w:ascii="Arial" w:hAnsi="Arial" w:cs="Arial"/>
          <w:iCs/>
          <w:color w:val="auto"/>
          <w:sz w:val="22"/>
          <w:szCs w:val="22"/>
        </w:rPr>
        <w:t>ó</w:t>
      </w:r>
      <w:r w:rsidRPr="006E4E09">
        <w:rPr>
          <w:rFonts w:ascii="Arial" w:hAnsi="Arial" w:cs="Arial"/>
          <w:iCs/>
          <w:color w:val="auto"/>
          <w:sz w:val="22"/>
          <w:szCs w:val="22"/>
        </w:rPr>
        <w:t xml:space="preserve">ł zawierające wszelkie ustalenia dokonane w toku odbioru a także terminy wyznaczone na usunięcie stwierdzonych usterek i wad. </w:t>
      </w:r>
    </w:p>
    <w:p w:rsidR="009A7D3E" w:rsidRPr="006E4E09" w:rsidRDefault="009A7D3E" w:rsidP="009A7D3E">
      <w:pPr>
        <w:pStyle w:val="Default"/>
        <w:numPr>
          <w:ilvl w:val="1"/>
          <w:numId w:val="10"/>
        </w:numPr>
        <w:ind w:left="3420" w:hanging="360"/>
        <w:jc w:val="both"/>
        <w:rPr>
          <w:rFonts w:ascii="Arial" w:hAnsi="Arial" w:cs="Arial"/>
          <w:color w:val="auto"/>
          <w:sz w:val="22"/>
          <w:szCs w:val="22"/>
        </w:rPr>
      </w:pPr>
    </w:p>
    <w:p w:rsidR="009A7D3E" w:rsidRDefault="009A7D3E" w:rsidP="009A7D3E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>7. Jeżeli czynności odbiorowe ujawnią, że przedmiot nie osiągnął gotowości do odbioru z powodu nie zakończenia robót, Zamawiający może odmówić odbioru.</w:t>
      </w:r>
      <w:r w:rsidRPr="009B3404">
        <w:rPr>
          <w:rFonts w:ascii="Arial" w:hAnsi="Arial" w:cs="Arial"/>
          <w:iCs/>
          <w:sz w:val="22"/>
          <w:szCs w:val="22"/>
        </w:rPr>
        <w:t xml:space="preserve"> </w:t>
      </w:r>
    </w:p>
    <w:p w:rsidR="009A7D3E" w:rsidRPr="009B3404" w:rsidRDefault="009A7D3E" w:rsidP="009A7D3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A7D3E" w:rsidRPr="00857813" w:rsidRDefault="009A7D3E" w:rsidP="009A7D3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b/>
          <w:sz w:val="22"/>
          <w:szCs w:val="22"/>
        </w:rPr>
        <w:t>§ 10.</w:t>
      </w:r>
    </w:p>
    <w:p w:rsidR="009A7D3E" w:rsidRPr="00857813" w:rsidRDefault="009A7D3E" w:rsidP="009A7D3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57813">
        <w:rPr>
          <w:rFonts w:ascii="Arial" w:hAnsi="Arial" w:cs="Arial"/>
          <w:b/>
          <w:bCs/>
          <w:sz w:val="22"/>
          <w:szCs w:val="22"/>
        </w:rPr>
        <w:t xml:space="preserve">PODWYKONAWCY </w:t>
      </w:r>
    </w:p>
    <w:p w:rsidR="009A7D3E" w:rsidRPr="00857813" w:rsidRDefault="009A7D3E" w:rsidP="009A7D3E">
      <w:pPr>
        <w:numPr>
          <w:ilvl w:val="3"/>
          <w:numId w:val="26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Zamawiający dopuszcza możliwość powierzenia Podwykonawcom wykonanie części zamówienia pod warunkiem uprzedniego zaakceptowania przez Zamawiającego zakresu prac, które Wykonawca zamierza zlecić Podwykonawcy.</w:t>
      </w:r>
    </w:p>
    <w:p w:rsidR="009A7D3E" w:rsidRPr="00857813" w:rsidRDefault="009A7D3E" w:rsidP="009A7D3E">
      <w:pPr>
        <w:numPr>
          <w:ilvl w:val="3"/>
          <w:numId w:val="26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Zawarcie Umowy o podwykonawstwo, której przedmiotem są roboty budowlane powinno być poprzedzone akceptacją projektu tej umowy przez Zamawiającego.</w:t>
      </w:r>
    </w:p>
    <w:p w:rsidR="009A7D3E" w:rsidRPr="00857813" w:rsidRDefault="009A7D3E" w:rsidP="009A7D3E">
      <w:pPr>
        <w:numPr>
          <w:ilvl w:val="3"/>
          <w:numId w:val="26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 xml:space="preserve">Wykonawca przedłoży wraz z projektem Umowy o podwykonawstwo, odpis z Krajowego Rejestru </w:t>
      </w:r>
      <w:r w:rsidRPr="00C575FB">
        <w:rPr>
          <w:rFonts w:ascii="Arial" w:hAnsi="Arial" w:cs="Arial"/>
          <w:sz w:val="22"/>
          <w:szCs w:val="22"/>
        </w:rPr>
        <w:t>Sądowego (aktualny wydruk z CI KRS) lub inny</w:t>
      </w:r>
      <w:r w:rsidRPr="00857813">
        <w:rPr>
          <w:rFonts w:ascii="Arial" w:hAnsi="Arial" w:cs="Arial"/>
          <w:sz w:val="22"/>
          <w:szCs w:val="22"/>
        </w:rPr>
        <w:t xml:space="preserve"> dokument właściwy z uwagi na status prawny Podwykonawcy, potwierdzający uprawnienia osób zawierających umowę w imieniu Podwykonawcy do jego reprezentowania.</w:t>
      </w:r>
    </w:p>
    <w:p w:rsidR="009A7D3E" w:rsidRPr="00857813" w:rsidRDefault="009A7D3E" w:rsidP="009A7D3E">
      <w:pPr>
        <w:numPr>
          <w:ilvl w:val="3"/>
          <w:numId w:val="26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Zamawiającemu przysługuje prawo zgłoszenia pisemnych zastrzeżeń do przedstawionego projektu umowy o podwykonawstwo.</w:t>
      </w:r>
    </w:p>
    <w:p w:rsidR="009A7D3E" w:rsidRPr="00857813" w:rsidRDefault="009A7D3E" w:rsidP="009A7D3E">
      <w:pPr>
        <w:numPr>
          <w:ilvl w:val="3"/>
          <w:numId w:val="26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 xml:space="preserve">Umowa z Podwykonawcą powinna określać: </w:t>
      </w:r>
    </w:p>
    <w:p w:rsidR="009A7D3E" w:rsidRPr="00857813" w:rsidRDefault="009A7D3E" w:rsidP="009A7D3E">
      <w:pPr>
        <w:numPr>
          <w:ilvl w:val="0"/>
          <w:numId w:val="2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zakres robót do wykonania przez podwykonawcę, sposób realizacji, zastosowane materiały, które nie mogą być sprzeczne z umową zawartą z Zamawiającym,</w:t>
      </w:r>
    </w:p>
    <w:p w:rsidR="009A7D3E" w:rsidRPr="00857813" w:rsidRDefault="009A7D3E" w:rsidP="009A7D3E">
      <w:pPr>
        <w:numPr>
          <w:ilvl w:val="0"/>
          <w:numId w:val="2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termin realizacji robót objętych umową, przy czym termin ten nie może przekraczać terminu realizacji zamówienia określonego w umowie z Zamawiającym,</w:t>
      </w:r>
    </w:p>
    <w:p w:rsidR="009A7D3E" w:rsidRPr="00857813" w:rsidRDefault="009A7D3E" w:rsidP="009A7D3E">
      <w:pPr>
        <w:numPr>
          <w:ilvl w:val="0"/>
          <w:numId w:val="2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 xml:space="preserve">wysokość wynagrodzenia podwykonawcy (dalszego podwykonawcy) za wykonanie danego zakresu robót, </w:t>
      </w:r>
    </w:p>
    <w:p w:rsidR="009A7D3E" w:rsidRPr="00857813" w:rsidRDefault="009A7D3E" w:rsidP="009A7D3E">
      <w:pPr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6. Umowa o podwykonawstwo nie może zawierać postanowień:</w:t>
      </w:r>
    </w:p>
    <w:p w:rsidR="009A7D3E" w:rsidRPr="00857813" w:rsidRDefault="009A7D3E" w:rsidP="009A7D3E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 xml:space="preserve">uzależniających uzyskanie przez Podwykonawcę płatności od Wykonawcy od zapłaty przez Zamawiającego Wykonawcy wynagrodzenia obejmującego zakres robót wykonanych przez Podwykonawcę, </w:t>
      </w:r>
    </w:p>
    <w:p w:rsidR="009A7D3E" w:rsidRPr="00857813" w:rsidRDefault="009A7D3E" w:rsidP="009A7D3E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uzależniających zwrot Podwykonawcy kwot zabezpieczenia przez Wykonawcę, od zwrotu zabezpieczenia wykonania umowy przez Zamawiającego Wykonawcy.</w:t>
      </w:r>
    </w:p>
    <w:p w:rsidR="009A7D3E" w:rsidRPr="00857813" w:rsidRDefault="009A7D3E" w:rsidP="009A7D3E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lastRenderedPageBreak/>
        <w:t>sprzecznych z postanowieniami umowy zawartej z Wykonawcą lub sprzecznych z obowiązującymi przepisami prawa.</w:t>
      </w:r>
    </w:p>
    <w:p w:rsidR="009A7D3E" w:rsidRPr="00AE1B7B" w:rsidRDefault="009A7D3E" w:rsidP="009A7D3E">
      <w:pPr>
        <w:numPr>
          <w:ilvl w:val="3"/>
          <w:numId w:val="29"/>
        </w:numPr>
        <w:tabs>
          <w:tab w:val="clear" w:pos="319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 xml:space="preserve">Wykonawca jest odpowiedzialny za działania lub zaniechania Podwykonawcy, jego </w:t>
      </w:r>
      <w:r w:rsidRPr="00AE1B7B">
        <w:rPr>
          <w:rFonts w:ascii="Arial" w:hAnsi="Arial" w:cs="Arial"/>
          <w:sz w:val="22"/>
          <w:szCs w:val="22"/>
        </w:rPr>
        <w:t>przedstawicieli lub pracowników, jak za własne działania i zaniechania.</w:t>
      </w:r>
    </w:p>
    <w:p w:rsidR="009A7D3E" w:rsidRPr="006E4E09" w:rsidRDefault="009A7D3E" w:rsidP="009A7D3E">
      <w:pPr>
        <w:numPr>
          <w:ilvl w:val="3"/>
          <w:numId w:val="29"/>
        </w:numPr>
        <w:tabs>
          <w:tab w:val="clear" w:pos="3196"/>
          <w:tab w:val="num" w:pos="886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E1B7B">
        <w:rPr>
          <w:rFonts w:ascii="Arial" w:hAnsi="Arial" w:cs="Arial"/>
          <w:sz w:val="22"/>
          <w:szCs w:val="22"/>
        </w:rPr>
        <w:t xml:space="preserve">W przypadku powierzenia przez Wykonawcę realizacji robót Podwykonawcy, Wykonawca jest zobowiązany do dokonania we własnym zakresie zapłaty wymagalnego wynagrodzenia należnego Podwykonawcy z zachowaniem terminów płatności określonych w umowie z Podwykonawcą. Dla potwierdzenia dokonanej zapłaty, wraz z fakturą obejmującą wynagrodzenie za zakres robót wykonanych przez Podwykonawcę, należy przekazać Zamawiającemu dowody potwierdzające dokonanie zapłaty całości należnego </w:t>
      </w:r>
      <w:r w:rsidRPr="006E4E09">
        <w:rPr>
          <w:rFonts w:ascii="Arial" w:hAnsi="Arial" w:cs="Arial"/>
          <w:sz w:val="22"/>
          <w:szCs w:val="22"/>
        </w:rPr>
        <w:t>wymagalnego wynagrodzenia Podwykonawcy, którymi w szczególności są: oświadczenie Podwykonawcy bądź wydruk z rachunku bankowego Wykonawcy.</w:t>
      </w:r>
    </w:p>
    <w:p w:rsidR="009A7D3E" w:rsidRPr="006E4E09" w:rsidRDefault="009A7D3E" w:rsidP="009A7D3E">
      <w:pPr>
        <w:rPr>
          <w:rFonts w:ascii="Arial" w:hAnsi="Arial" w:cs="Arial"/>
          <w:b/>
          <w:sz w:val="22"/>
          <w:szCs w:val="22"/>
        </w:rPr>
      </w:pPr>
    </w:p>
    <w:p w:rsidR="009A7D3E" w:rsidRPr="006E4E09" w:rsidRDefault="009A7D3E" w:rsidP="009A7D3E">
      <w:pPr>
        <w:jc w:val="center"/>
        <w:rPr>
          <w:rFonts w:ascii="Arial" w:hAnsi="Arial" w:cs="Arial"/>
          <w:b/>
          <w:sz w:val="22"/>
          <w:szCs w:val="22"/>
        </w:rPr>
      </w:pPr>
      <w:r w:rsidRPr="006E4E09">
        <w:rPr>
          <w:rFonts w:ascii="Arial" w:hAnsi="Arial" w:cs="Arial"/>
          <w:b/>
          <w:sz w:val="22"/>
          <w:szCs w:val="22"/>
        </w:rPr>
        <w:t>§ 11.</w:t>
      </w:r>
    </w:p>
    <w:p w:rsidR="009A7D3E" w:rsidRPr="006E4E09" w:rsidRDefault="009A7D3E" w:rsidP="009A7D3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b/>
          <w:bCs/>
          <w:sz w:val="22"/>
          <w:szCs w:val="22"/>
        </w:rPr>
        <w:t xml:space="preserve">OBOWIĄZKI STRON </w:t>
      </w:r>
    </w:p>
    <w:p w:rsidR="009A7D3E" w:rsidRPr="006E4E09" w:rsidRDefault="009A7D3E" w:rsidP="009A7D3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1. </w:t>
      </w:r>
      <w:r w:rsidRPr="006E4E09">
        <w:rPr>
          <w:rFonts w:ascii="Arial" w:hAnsi="Arial" w:cs="Arial"/>
          <w:b/>
          <w:bCs/>
          <w:iCs/>
          <w:sz w:val="22"/>
          <w:szCs w:val="22"/>
        </w:rPr>
        <w:t>Do obowiązków Zamawiającego należy</w:t>
      </w:r>
      <w:r w:rsidRPr="006E4E09">
        <w:rPr>
          <w:rFonts w:ascii="Arial" w:hAnsi="Arial" w:cs="Arial"/>
          <w:iCs/>
          <w:sz w:val="22"/>
          <w:szCs w:val="22"/>
        </w:rPr>
        <w:t xml:space="preserve">: </w:t>
      </w:r>
    </w:p>
    <w:p w:rsidR="009A7D3E" w:rsidRPr="006E4E09" w:rsidRDefault="009A7D3E" w:rsidP="009A7D3E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</w:p>
    <w:p w:rsidR="009A7D3E" w:rsidRPr="006E4E09" w:rsidRDefault="009A7D3E" w:rsidP="009A7D3E">
      <w:pPr>
        <w:pStyle w:val="Default"/>
        <w:numPr>
          <w:ilvl w:val="2"/>
          <w:numId w:val="8"/>
        </w:numPr>
        <w:tabs>
          <w:tab w:val="clear" w:pos="23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zajmowanie stanowiska w odniesieniu do problemów zgłoszonych podczas realizacji umowy w formie odpowiadającej co najmniej formie ich zgłoszenia bez zbędnej zwłoki,     </w:t>
      </w:r>
    </w:p>
    <w:p w:rsidR="009A7D3E" w:rsidRPr="006E4E09" w:rsidRDefault="009A7D3E" w:rsidP="009A7D3E">
      <w:pPr>
        <w:pStyle w:val="Default"/>
        <w:numPr>
          <w:ilvl w:val="2"/>
          <w:numId w:val="8"/>
        </w:numPr>
        <w:tabs>
          <w:tab w:val="clear" w:pos="23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przystąpienie do odbioru końcowego robót. </w:t>
      </w:r>
    </w:p>
    <w:p w:rsidR="009A7D3E" w:rsidRPr="006E4E09" w:rsidRDefault="009A7D3E" w:rsidP="009A7D3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A7D3E" w:rsidRPr="006E4E09" w:rsidRDefault="009A7D3E" w:rsidP="009A7D3E">
      <w:pPr>
        <w:pStyle w:val="Default"/>
        <w:numPr>
          <w:ilvl w:val="0"/>
          <w:numId w:val="7"/>
        </w:numPr>
        <w:ind w:left="360" w:hanging="360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b/>
          <w:bCs/>
          <w:iCs/>
          <w:sz w:val="22"/>
          <w:szCs w:val="22"/>
        </w:rPr>
        <w:t>Do obowiązków Wykonawcy należy m.in.</w:t>
      </w:r>
      <w:r w:rsidRPr="006E4E09">
        <w:rPr>
          <w:rFonts w:ascii="Arial" w:hAnsi="Arial" w:cs="Arial"/>
          <w:iCs/>
          <w:sz w:val="22"/>
          <w:szCs w:val="22"/>
        </w:rPr>
        <w:t xml:space="preserve">: </w:t>
      </w:r>
    </w:p>
    <w:p w:rsidR="009A7D3E" w:rsidRPr="006E4E09" w:rsidRDefault="009A7D3E" w:rsidP="009A7D3E">
      <w:pPr>
        <w:pStyle w:val="Default"/>
        <w:numPr>
          <w:ilvl w:val="4"/>
          <w:numId w:val="8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wykonanie i oddanie Zamawiającemu przedmiotu umowy zgodnie z warunkami umowy obowiązującymi przepisami, zaleceniami producentów, aktualnymi Polskimi Normami i normami branżowymi, warunkami technicznymi wykonania i odbioru oraz zgodnie ze sztuką budowlaną, </w:t>
      </w:r>
    </w:p>
    <w:p w:rsidR="009A7D3E" w:rsidRPr="006E4E09" w:rsidRDefault="009A7D3E" w:rsidP="009A7D3E">
      <w:pPr>
        <w:pStyle w:val="Default"/>
        <w:numPr>
          <w:ilvl w:val="4"/>
          <w:numId w:val="8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>wyznaczenie kierownik</w:t>
      </w:r>
      <w:r>
        <w:rPr>
          <w:rFonts w:ascii="Arial" w:hAnsi="Arial" w:cs="Arial"/>
          <w:iCs/>
          <w:sz w:val="22"/>
          <w:szCs w:val="22"/>
        </w:rPr>
        <w:t>a</w:t>
      </w:r>
      <w:r w:rsidRPr="006E4E09">
        <w:rPr>
          <w:rFonts w:ascii="Arial" w:hAnsi="Arial" w:cs="Arial"/>
          <w:iCs/>
          <w:sz w:val="22"/>
          <w:szCs w:val="22"/>
        </w:rPr>
        <w:t xml:space="preserve"> robót </w:t>
      </w:r>
      <w:r w:rsidRPr="006E4E09">
        <w:rPr>
          <w:rFonts w:ascii="Arial" w:hAnsi="Arial" w:cs="Arial"/>
          <w:sz w:val="22"/>
          <w:szCs w:val="22"/>
        </w:rPr>
        <w:t>w osobie (zgodnie z załącznikiem nr 4 do oferty): ....................................................................................................................................</w:t>
      </w:r>
    </w:p>
    <w:p w:rsidR="009A7D3E" w:rsidRPr="006E4E09" w:rsidRDefault="009A7D3E" w:rsidP="009A7D3E">
      <w:pPr>
        <w:pStyle w:val="Default"/>
        <w:numPr>
          <w:ilvl w:val="4"/>
          <w:numId w:val="8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>informowanie Zamawiającego o istotnych problemach dotyczących realizacji przedmiotu umowy, które nie mogły zostać rozwiązane przez przedstawicieli stron na budowie,</w:t>
      </w:r>
    </w:p>
    <w:p w:rsidR="009A7D3E" w:rsidRPr="006E4E09" w:rsidRDefault="009A7D3E" w:rsidP="009A7D3E">
      <w:pPr>
        <w:pStyle w:val="Default"/>
        <w:numPr>
          <w:ilvl w:val="4"/>
          <w:numId w:val="8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sz w:val="22"/>
          <w:szCs w:val="22"/>
        </w:rPr>
        <w:t>sporządzenie planu bezpieczeństwa i ochrony zdrowia, uwzględniając specyfikę obiektu budowlanego oraz warunków prowadzenia robót budowlanych,</w:t>
      </w:r>
    </w:p>
    <w:p w:rsidR="009A7D3E" w:rsidRPr="006E4E09" w:rsidRDefault="009A7D3E" w:rsidP="009A7D3E">
      <w:pPr>
        <w:pStyle w:val="Default"/>
        <w:numPr>
          <w:ilvl w:val="4"/>
          <w:numId w:val="8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zorganizowanie robót w sposób ograniczający uciążliwości z nimi związane do koniecznego </w:t>
      </w:r>
      <w:r w:rsidRPr="006E4E09">
        <w:rPr>
          <w:rFonts w:ascii="Arial" w:hAnsi="Arial" w:cs="Arial"/>
          <w:iCs/>
          <w:color w:val="auto"/>
          <w:sz w:val="22"/>
          <w:szCs w:val="22"/>
        </w:rPr>
        <w:t xml:space="preserve">minimum, </w:t>
      </w:r>
    </w:p>
    <w:p w:rsidR="009A7D3E" w:rsidRPr="006E4E09" w:rsidRDefault="009A7D3E" w:rsidP="009A7D3E">
      <w:pPr>
        <w:pStyle w:val="Default"/>
        <w:numPr>
          <w:ilvl w:val="4"/>
          <w:numId w:val="8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E4E09">
        <w:rPr>
          <w:rFonts w:ascii="Arial" w:hAnsi="Arial" w:cs="Arial"/>
          <w:iCs/>
          <w:color w:val="auto"/>
          <w:sz w:val="22"/>
          <w:szCs w:val="22"/>
        </w:rPr>
        <w:t>dostarczenie atestów oraz deklaracji zgodności wyrobów budowlanych dopuszczonych do powszechnego stosowania w budownictwie na materiały użyte do wykonania umowy, w terminie 7 dni od daty podpisania umowy</w:t>
      </w:r>
    </w:p>
    <w:p w:rsidR="009A7D3E" w:rsidRPr="006E4E09" w:rsidRDefault="009A7D3E" w:rsidP="009A7D3E">
      <w:pPr>
        <w:pStyle w:val="Default"/>
        <w:numPr>
          <w:ilvl w:val="4"/>
          <w:numId w:val="8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E4E09">
        <w:rPr>
          <w:rFonts w:ascii="Arial" w:hAnsi="Arial" w:cs="Arial"/>
          <w:iCs/>
          <w:color w:val="auto"/>
          <w:sz w:val="22"/>
          <w:szCs w:val="22"/>
        </w:rPr>
        <w:t xml:space="preserve">przedłożenie Zamawiającemu dokumentów odbiorowych oraz dokumentacji powykonawczej nie później niż  siedem dni po zgłoszeniu  zakończenia robót, </w:t>
      </w:r>
    </w:p>
    <w:p w:rsidR="009A7D3E" w:rsidRPr="006E4E09" w:rsidRDefault="009A7D3E" w:rsidP="009A7D3E">
      <w:pPr>
        <w:pStyle w:val="Default"/>
        <w:numPr>
          <w:ilvl w:val="4"/>
          <w:numId w:val="8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E4E09">
        <w:rPr>
          <w:rFonts w:ascii="Arial" w:hAnsi="Arial" w:cs="Arial"/>
          <w:iCs/>
          <w:color w:val="auto"/>
          <w:sz w:val="22"/>
          <w:szCs w:val="22"/>
        </w:rPr>
        <w:t xml:space="preserve">usunięcie usterek ujawnionych w okresie gwarancji po ich zgłoszeniu przez użytkownika: </w:t>
      </w:r>
    </w:p>
    <w:p w:rsidR="009A7D3E" w:rsidRPr="006E4E09" w:rsidRDefault="009A7D3E" w:rsidP="009A7D3E">
      <w:pPr>
        <w:pStyle w:val="Defaul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awarii – w terminie natychmiastowym (do 24 godzin), </w:t>
      </w:r>
    </w:p>
    <w:p w:rsidR="009A7D3E" w:rsidRPr="006E4E09" w:rsidRDefault="009A7D3E" w:rsidP="009A7D3E">
      <w:pPr>
        <w:pStyle w:val="Defaul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pozostałych – w terminie 3 dni, </w:t>
      </w:r>
    </w:p>
    <w:p w:rsidR="009A7D3E" w:rsidRPr="006E4E09" w:rsidRDefault="009A7D3E" w:rsidP="009A7D3E">
      <w:pPr>
        <w:pStyle w:val="Default"/>
        <w:numPr>
          <w:ilvl w:val="4"/>
          <w:numId w:val="8"/>
        </w:numPr>
        <w:tabs>
          <w:tab w:val="clear" w:pos="3240"/>
          <w:tab w:val="num" w:pos="284"/>
          <w:tab w:val="left" w:pos="993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>zabezpieczenie placu budowy pod względem bhp i ochrony p. pożarowej,</w:t>
      </w:r>
    </w:p>
    <w:p w:rsidR="009A7D3E" w:rsidRPr="006E4E09" w:rsidRDefault="009A7D3E" w:rsidP="009A7D3E">
      <w:pPr>
        <w:pStyle w:val="Default"/>
        <w:numPr>
          <w:ilvl w:val="4"/>
          <w:numId w:val="8"/>
        </w:numPr>
        <w:tabs>
          <w:tab w:val="clear" w:pos="3240"/>
          <w:tab w:val="num" w:pos="284"/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 </w:t>
      </w:r>
      <w:r w:rsidRPr="006E4E09">
        <w:rPr>
          <w:rFonts w:ascii="Arial" w:hAnsi="Arial" w:cs="Arial"/>
          <w:sz w:val="22"/>
          <w:szCs w:val="22"/>
        </w:rPr>
        <w:t>utylizacji odpadów miedzy innymi wyłączonych z eksploatacji rurociągów wraz z uzbrojeniem</w:t>
      </w:r>
    </w:p>
    <w:p w:rsidR="009A7D3E" w:rsidRPr="006E4E09" w:rsidRDefault="009A7D3E" w:rsidP="009A7D3E">
      <w:pPr>
        <w:pStyle w:val="Default"/>
        <w:numPr>
          <w:ilvl w:val="4"/>
          <w:numId w:val="8"/>
        </w:numPr>
        <w:tabs>
          <w:tab w:val="clear" w:pos="3240"/>
          <w:tab w:val="num" w:pos="284"/>
          <w:tab w:val="left" w:pos="993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>ubezpieczenie realizowanych robót z tytułu szkód, które mogą zaistnieć w wyniku</w:t>
      </w:r>
    </w:p>
    <w:p w:rsidR="009A7D3E" w:rsidRPr="006E4E09" w:rsidRDefault="009A7D3E" w:rsidP="009A7D3E">
      <w:pPr>
        <w:pStyle w:val="Default"/>
        <w:tabs>
          <w:tab w:val="left" w:pos="993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ab/>
        <w:t>zdarzeń losowych, od odpowiedzialności cywilnej za szkody i następstwa</w:t>
      </w:r>
      <w:r w:rsidRPr="006E4E09">
        <w:rPr>
          <w:rFonts w:ascii="Arial" w:hAnsi="Arial" w:cs="Arial"/>
          <w:iCs/>
          <w:sz w:val="22"/>
          <w:szCs w:val="22"/>
        </w:rPr>
        <w:tab/>
        <w:t>nieszczęśliwych wypadków dotyczących robotników i osób trzecich, a powstałych</w:t>
      </w:r>
      <w:r w:rsidRPr="006E4E09">
        <w:rPr>
          <w:rFonts w:ascii="Arial" w:hAnsi="Arial" w:cs="Arial"/>
          <w:iCs/>
          <w:sz w:val="22"/>
          <w:szCs w:val="22"/>
        </w:rPr>
        <w:tab/>
        <w:t xml:space="preserve">w związku z prowadzonymi robotami. </w:t>
      </w:r>
    </w:p>
    <w:p w:rsidR="009A7D3E" w:rsidRPr="006E4E09" w:rsidRDefault="009A7D3E" w:rsidP="009A7D3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A7D3E" w:rsidRPr="006E4E09" w:rsidRDefault="009A7D3E" w:rsidP="009A7D3E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lastRenderedPageBreak/>
        <w:t xml:space="preserve">3.  Zakończenie wszystkich robót oraz sporządzenie kompletnej dokumentacji powykonawczej kierownik budowy stwierdza w pisemnym powiadomieniu Zamawiającego.  </w:t>
      </w:r>
    </w:p>
    <w:p w:rsidR="009A7D3E" w:rsidRPr="006E4E09" w:rsidRDefault="009A7D3E" w:rsidP="009A7D3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A7D3E" w:rsidRPr="00F16CC2" w:rsidRDefault="009A7D3E" w:rsidP="009A7D3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sz w:val="22"/>
          <w:szCs w:val="22"/>
        </w:rPr>
        <w:t>4. Bez względu na zawarte umowy ubezpieczeniowe Wykonawca  ponosi pełną odpowiedzialność za teren budowy z chwilą przejęcia placu budowy. Zobowiązany jest zabezpieczyć i oznakować roboty oraz dbać o stan techniczny i prawidłowość oznakowania przez cały czas trwania realizacji zadania. Odpowiada za uszkodzenia budowli sąsiadujących z inwestycją, nawierzchni dróg, urządzeń podziemnych i naziemnych, zapewnia ochronę znajdującego się na nim mienia oraz warunki bezpieczeństwa.</w:t>
      </w:r>
    </w:p>
    <w:p w:rsidR="009A7D3E" w:rsidRPr="00F16CC2" w:rsidRDefault="009A7D3E" w:rsidP="009A7D3E">
      <w:pPr>
        <w:jc w:val="both"/>
        <w:rPr>
          <w:rFonts w:ascii="Arial" w:hAnsi="Arial" w:cs="Arial"/>
          <w:sz w:val="22"/>
          <w:szCs w:val="22"/>
        </w:rPr>
      </w:pPr>
    </w:p>
    <w:p w:rsidR="009A7D3E" w:rsidRPr="00F16CC2" w:rsidRDefault="009A7D3E" w:rsidP="009A7D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6CC2">
        <w:rPr>
          <w:rFonts w:ascii="Arial" w:hAnsi="Arial" w:cs="Arial"/>
          <w:b/>
          <w:bCs/>
          <w:sz w:val="22"/>
          <w:szCs w:val="22"/>
        </w:rPr>
        <w:t xml:space="preserve">§ 12. </w:t>
      </w:r>
    </w:p>
    <w:p w:rsidR="009A7D3E" w:rsidRPr="00F16CC2" w:rsidRDefault="009A7D3E" w:rsidP="009A7D3E">
      <w:pPr>
        <w:jc w:val="center"/>
        <w:rPr>
          <w:rFonts w:ascii="Arial" w:hAnsi="Arial" w:cs="Arial"/>
          <w:b/>
          <w:sz w:val="22"/>
          <w:szCs w:val="22"/>
        </w:rPr>
      </w:pPr>
      <w:r w:rsidRPr="00F16CC2">
        <w:rPr>
          <w:rFonts w:ascii="Arial" w:hAnsi="Arial" w:cs="Arial"/>
          <w:b/>
          <w:bCs/>
          <w:sz w:val="22"/>
          <w:szCs w:val="22"/>
        </w:rPr>
        <w:t>KARY UMOWNE</w:t>
      </w:r>
    </w:p>
    <w:p w:rsidR="009A7D3E" w:rsidRPr="00F16CC2" w:rsidRDefault="009A7D3E" w:rsidP="009A7D3E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16CC2">
        <w:rPr>
          <w:rFonts w:ascii="Arial" w:hAnsi="Arial" w:cs="Arial"/>
          <w:sz w:val="22"/>
          <w:szCs w:val="22"/>
        </w:rPr>
        <w:t>Strony postanawiają, że, Wykonawca zapłaci Zamawiającemu karę umowną:</w:t>
      </w:r>
    </w:p>
    <w:p w:rsidR="009A7D3E" w:rsidRPr="00F16CC2" w:rsidRDefault="009A7D3E" w:rsidP="009A7D3E">
      <w:pPr>
        <w:pStyle w:val="Akapitzlist"/>
        <w:numPr>
          <w:ilvl w:val="0"/>
          <w:numId w:val="16"/>
        </w:numPr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 w:rsidRPr="00F16CC2">
        <w:rPr>
          <w:rFonts w:ascii="Arial" w:hAnsi="Arial" w:cs="Arial"/>
          <w:sz w:val="22"/>
          <w:szCs w:val="22"/>
        </w:rPr>
        <w:t>za zwłokę w realizacji umowy w umówionym terminie w wysokości 0,5% wynagrodzenia umownego brutto</w:t>
      </w:r>
      <w:r>
        <w:rPr>
          <w:rFonts w:ascii="Arial" w:hAnsi="Arial" w:cs="Arial"/>
          <w:sz w:val="22"/>
          <w:szCs w:val="22"/>
        </w:rPr>
        <w:t xml:space="preserve"> określonego w § 4 ust. 2,</w:t>
      </w:r>
      <w:r w:rsidRPr="00F16CC2">
        <w:rPr>
          <w:rFonts w:ascii="Arial" w:hAnsi="Arial" w:cs="Arial"/>
          <w:sz w:val="22"/>
          <w:szCs w:val="22"/>
        </w:rPr>
        <w:t xml:space="preserve"> za każdy dzień zwłoki po terminie zakończenia określonym w </w:t>
      </w:r>
      <w:r w:rsidRPr="00F16CC2">
        <w:rPr>
          <w:rFonts w:ascii="Arial" w:hAnsi="Arial" w:cs="Arial"/>
          <w:bCs/>
          <w:sz w:val="22"/>
          <w:szCs w:val="22"/>
        </w:rPr>
        <w:t>§ 2 umowy,</w:t>
      </w:r>
    </w:p>
    <w:p w:rsidR="009A7D3E" w:rsidRPr="00F16CC2" w:rsidRDefault="009A7D3E" w:rsidP="009A7D3E">
      <w:pPr>
        <w:pStyle w:val="Akapitzlist"/>
        <w:numPr>
          <w:ilvl w:val="0"/>
          <w:numId w:val="16"/>
        </w:numPr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 w:rsidRPr="00F16CC2">
        <w:rPr>
          <w:rFonts w:ascii="Arial" w:hAnsi="Arial" w:cs="Arial"/>
          <w:sz w:val="22"/>
          <w:szCs w:val="22"/>
        </w:rPr>
        <w:t xml:space="preserve">za zwłokę w usunięciu wad i usterek stwierdzonych przy odbiorze końcowym w wysokości 0,2 % wynagrodzenia umownego brutto </w:t>
      </w:r>
      <w:r>
        <w:rPr>
          <w:rFonts w:ascii="Arial" w:hAnsi="Arial" w:cs="Arial"/>
          <w:sz w:val="22"/>
          <w:szCs w:val="22"/>
        </w:rPr>
        <w:t xml:space="preserve">określonego w § 4 ust. 2, </w:t>
      </w:r>
      <w:r w:rsidRPr="00F16CC2">
        <w:rPr>
          <w:rFonts w:ascii="Arial" w:hAnsi="Arial" w:cs="Arial"/>
          <w:sz w:val="22"/>
          <w:szCs w:val="22"/>
        </w:rPr>
        <w:t xml:space="preserve">za każdy dzień zwłoki od dnia wyznaczonego przez Zamawiającego na usunięcie wad i usterek. </w:t>
      </w:r>
    </w:p>
    <w:p w:rsidR="009A7D3E" w:rsidRPr="00F16CC2" w:rsidRDefault="009A7D3E" w:rsidP="009A7D3E">
      <w:pPr>
        <w:pStyle w:val="Akapitzlist"/>
        <w:numPr>
          <w:ilvl w:val="0"/>
          <w:numId w:val="16"/>
        </w:numPr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 w:rsidRPr="00F16CC2">
        <w:rPr>
          <w:rFonts w:ascii="Arial" w:hAnsi="Arial" w:cs="Arial"/>
          <w:sz w:val="22"/>
          <w:szCs w:val="22"/>
        </w:rPr>
        <w:t>za zwłokę w usunięciu wad i usterek stwierdzonych w okresie rękojmi w wysokości 0,2 % wynagrodzenia umownego brutto</w:t>
      </w:r>
      <w:r>
        <w:rPr>
          <w:rFonts w:ascii="Arial" w:hAnsi="Arial" w:cs="Arial"/>
          <w:sz w:val="22"/>
          <w:szCs w:val="22"/>
        </w:rPr>
        <w:t xml:space="preserve"> określonego w § 4 ust. 2,</w:t>
      </w:r>
      <w:r w:rsidRPr="00F16CC2">
        <w:rPr>
          <w:rFonts w:ascii="Arial" w:hAnsi="Arial" w:cs="Arial"/>
          <w:sz w:val="22"/>
          <w:szCs w:val="22"/>
        </w:rPr>
        <w:t xml:space="preserve"> za każdy dzień zwłoki od dnia wyznaczonego przez Zamawiającego na usunięcie wad i usterek. </w:t>
      </w:r>
    </w:p>
    <w:p w:rsidR="009A7D3E" w:rsidRPr="00F16CC2" w:rsidRDefault="009A7D3E" w:rsidP="009A7D3E">
      <w:pPr>
        <w:ind w:left="567"/>
        <w:jc w:val="both"/>
        <w:rPr>
          <w:rFonts w:ascii="Arial" w:hAnsi="Arial" w:cs="Arial"/>
          <w:iCs/>
          <w:sz w:val="22"/>
          <w:szCs w:val="22"/>
        </w:rPr>
      </w:pPr>
    </w:p>
    <w:p w:rsidR="009A7D3E" w:rsidRPr="00F16CC2" w:rsidRDefault="009A7D3E" w:rsidP="009A7D3E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F16CC2">
        <w:rPr>
          <w:rFonts w:ascii="Arial" w:hAnsi="Arial" w:cs="Arial"/>
          <w:sz w:val="22"/>
          <w:szCs w:val="22"/>
        </w:rPr>
        <w:t>Kary umowne, o których mowa w ust. 1 pkt 1 i 2 Zamawiający może potrącić z    wynagrodzenia Wykonawc</w:t>
      </w:r>
      <w:r>
        <w:rPr>
          <w:rFonts w:ascii="Arial" w:hAnsi="Arial" w:cs="Arial"/>
          <w:sz w:val="22"/>
          <w:szCs w:val="22"/>
        </w:rPr>
        <w:t>y, na co Wykonawca wyraża nieodwołalną zgodę.</w:t>
      </w:r>
      <w:r w:rsidRPr="00F16CC2">
        <w:rPr>
          <w:rFonts w:ascii="Arial" w:hAnsi="Arial" w:cs="Arial"/>
          <w:sz w:val="22"/>
          <w:szCs w:val="22"/>
        </w:rPr>
        <w:t xml:space="preserve"> </w:t>
      </w:r>
    </w:p>
    <w:p w:rsidR="009A7D3E" w:rsidRPr="009B3404" w:rsidRDefault="009A7D3E" w:rsidP="009A7D3E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F16CC2">
        <w:rPr>
          <w:rFonts w:ascii="Arial" w:hAnsi="Arial" w:cs="Arial"/>
          <w:sz w:val="22"/>
          <w:szCs w:val="22"/>
        </w:rPr>
        <w:t>Strony zastrzegają sobie prawo dochodzenia odszkodowania uzupełniającego w przypadku, gdy wysokość szkody przewyższa zastrzeżone</w:t>
      </w:r>
      <w:r w:rsidRPr="009B3404">
        <w:rPr>
          <w:rFonts w:ascii="Arial" w:hAnsi="Arial" w:cs="Arial"/>
          <w:sz w:val="22"/>
          <w:szCs w:val="22"/>
        </w:rPr>
        <w:t xml:space="preserve"> kary umowne.</w:t>
      </w:r>
    </w:p>
    <w:p w:rsidR="009A7D3E" w:rsidRPr="009B3404" w:rsidRDefault="009A7D3E" w:rsidP="009A7D3E">
      <w:pPr>
        <w:jc w:val="both"/>
        <w:rPr>
          <w:rFonts w:ascii="Arial" w:hAnsi="Arial" w:cs="Arial"/>
          <w:b/>
          <w:sz w:val="22"/>
          <w:szCs w:val="22"/>
        </w:rPr>
      </w:pPr>
    </w:p>
    <w:p w:rsidR="009A7D3E" w:rsidRPr="009B3404" w:rsidRDefault="009A7D3E" w:rsidP="009A7D3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B3404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3</w:t>
      </w:r>
      <w:r w:rsidRPr="009B3404">
        <w:rPr>
          <w:rFonts w:ascii="Arial" w:hAnsi="Arial" w:cs="Arial"/>
          <w:b/>
          <w:sz w:val="22"/>
          <w:szCs w:val="22"/>
        </w:rPr>
        <w:t xml:space="preserve">. </w:t>
      </w:r>
    </w:p>
    <w:p w:rsidR="009A7D3E" w:rsidRPr="006E4E09" w:rsidRDefault="009A7D3E" w:rsidP="009A7D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E4E09">
        <w:rPr>
          <w:rFonts w:ascii="Arial" w:hAnsi="Arial" w:cs="Arial"/>
          <w:b/>
          <w:bCs/>
          <w:sz w:val="22"/>
          <w:szCs w:val="22"/>
        </w:rPr>
        <w:t xml:space="preserve">GWARANCJA </w:t>
      </w:r>
    </w:p>
    <w:p w:rsidR="009A7D3E" w:rsidRPr="009B3404" w:rsidRDefault="009A7D3E" w:rsidP="009A7D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>1. Strony postanawiają, iż okres rękojmi za wady będzie wynosił 3 lata. Wykonawca udzieli gwarancji na wbudowane materiały i przeprowadzone prace na okres 3 lat.</w:t>
      </w:r>
    </w:p>
    <w:p w:rsidR="009A7D3E" w:rsidRPr="009B3404" w:rsidRDefault="009A7D3E" w:rsidP="009A7D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A7D3E" w:rsidRPr="009B3404" w:rsidRDefault="009A7D3E" w:rsidP="009A7D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2. Bieg rękojmi i gwarancji rozpoczyna się od daty bezusterkowego odbioru końcowego przedmiotu umowy przez Zamawiającego lub od daty protokolarnego potwierdzenia usunięcia usterek stwierdzonych przy odbiorze końcowym. </w:t>
      </w:r>
    </w:p>
    <w:p w:rsidR="009A7D3E" w:rsidRPr="009B3404" w:rsidRDefault="009A7D3E" w:rsidP="009A7D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A7D3E" w:rsidRPr="009B3404" w:rsidRDefault="009A7D3E" w:rsidP="009A7D3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B3404">
        <w:rPr>
          <w:rFonts w:ascii="Arial" w:hAnsi="Arial" w:cs="Arial"/>
          <w:b/>
          <w:sz w:val="22"/>
          <w:szCs w:val="22"/>
        </w:rPr>
        <w:t>POSTANOWIENIA KOŃCOWE</w:t>
      </w:r>
    </w:p>
    <w:p w:rsidR="009A7D3E" w:rsidRPr="009B3404" w:rsidRDefault="009A7D3E" w:rsidP="009A7D3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9B3404">
        <w:rPr>
          <w:rFonts w:ascii="Arial" w:hAnsi="Arial" w:cs="Arial"/>
          <w:b/>
          <w:bCs/>
          <w:sz w:val="22"/>
          <w:szCs w:val="22"/>
        </w:rPr>
        <w:t>.</w:t>
      </w:r>
    </w:p>
    <w:p w:rsidR="009A7D3E" w:rsidRPr="0091403D" w:rsidRDefault="009A7D3E" w:rsidP="009A7D3E">
      <w:pPr>
        <w:jc w:val="both"/>
        <w:rPr>
          <w:rFonts w:ascii="Arial" w:hAnsi="Arial" w:cs="Arial"/>
          <w:sz w:val="22"/>
          <w:szCs w:val="22"/>
        </w:rPr>
      </w:pPr>
      <w:r w:rsidRPr="003D413A">
        <w:rPr>
          <w:rFonts w:ascii="Arial" w:hAnsi="Arial" w:cs="Arial"/>
          <w:sz w:val="22"/>
          <w:szCs w:val="22"/>
        </w:rPr>
        <w:t xml:space="preserve">1. </w:t>
      </w:r>
      <w:r w:rsidRPr="0091403D">
        <w:rPr>
          <w:rFonts w:ascii="Arial" w:hAnsi="Arial" w:cs="Arial"/>
          <w:sz w:val="22"/>
          <w:szCs w:val="22"/>
        </w:rPr>
        <w:t>Zamawiający przewiduje możliwość wprowadzenia zmian do zawartej umowy w formie pisemnego aneksu na następujących warunkach:</w:t>
      </w:r>
    </w:p>
    <w:p w:rsidR="009A7D3E" w:rsidRPr="00930F7C" w:rsidRDefault="009A7D3E" w:rsidP="009A7D3E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30F7C">
        <w:rPr>
          <w:rFonts w:ascii="Arial" w:hAnsi="Arial" w:cs="Arial"/>
          <w:sz w:val="22"/>
          <w:szCs w:val="22"/>
        </w:rPr>
        <w:t xml:space="preserve">- </w:t>
      </w:r>
      <w:r w:rsidRPr="00930F7C">
        <w:rPr>
          <w:rFonts w:ascii="Arial" w:hAnsi="Arial" w:cs="Arial"/>
          <w:bCs/>
          <w:sz w:val="22"/>
          <w:szCs w:val="22"/>
        </w:rPr>
        <w:t xml:space="preserve"> jeżeli wystąpiła konieczność wykonania zamówień dodatkowych</w:t>
      </w:r>
      <w:r>
        <w:rPr>
          <w:rFonts w:ascii="Arial" w:hAnsi="Arial" w:cs="Arial"/>
          <w:bCs/>
          <w:sz w:val="22"/>
          <w:szCs w:val="22"/>
        </w:rPr>
        <w:t>,</w:t>
      </w:r>
    </w:p>
    <w:p w:rsidR="009A7D3E" w:rsidRPr="0091403D" w:rsidRDefault="009A7D3E" w:rsidP="009A7D3E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1403D">
        <w:rPr>
          <w:rFonts w:ascii="Arial" w:hAnsi="Arial" w:cs="Arial"/>
          <w:sz w:val="22"/>
          <w:szCs w:val="22"/>
        </w:rPr>
        <w:t>- w przypadku wstrzymania prac przez Zamawiającego,</w:t>
      </w:r>
    </w:p>
    <w:p w:rsidR="009A7D3E" w:rsidRPr="0091403D" w:rsidRDefault="009A7D3E" w:rsidP="009A7D3E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1403D">
        <w:rPr>
          <w:rFonts w:ascii="Arial" w:hAnsi="Arial" w:cs="Arial"/>
          <w:sz w:val="22"/>
          <w:szCs w:val="22"/>
        </w:rPr>
        <w:t xml:space="preserve">- w przypadku wystąpienia konieczności skoordynowania prac z innymi Wykonawcami, </w:t>
      </w:r>
    </w:p>
    <w:p w:rsidR="009A7D3E" w:rsidRPr="0091403D" w:rsidRDefault="009A7D3E" w:rsidP="009A7D3E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1403D">
        <w:rPr>
          <w:rFonts w:ascii="Arial" w:hAnsi="Arial" w:cs="Arial"/>
          <w:sz w:val="22"/>
          <w:szCs w:val="22"/>
        </w:rPr>
        <w:t xml:space="preserve">- w przypadku wystąpienia konieczności usunięcia błędów lub wprowadzenia zmian w dokumentacji projektowej,  </w:t>
      </w:r>
    </w:p>
    <w:p w:rsidR="009A7D3E" w:rsidRPr="0091403D" w:rsidRDefault="009A7D3E" w:rsidP="009A7D3E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1403D">
        <w:rPr>
          <w:rFonts w:ascii="Arial" w:hAnsi="Arial" w:cs="Arial"/>
          <w:sz w:val="22"/>
          <w:szCs w:val="22"/>
        </w:rPr>
        <w:t xml:space="preserve">- w przypadku wystąpienia konieczności przesunięcia przekazania  placu budowy, </w:t>
      </w:r>
    </w:p>
    <w:p w:rsidR="009A7D3E" w:rsidRPr="0091403D" w:rsidRDefault="009A7D3E" w:rsidP="009A7D3E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1403D">
        <w:rPr>
          <w:rFonts w:ascii="Arial" w:hAnsi="Arial" w:cs="Arial"/>
          <w:sz w:val="22"/>
          <w:szCs w:val="22"/>
        </w:rPr>
        <w:t xml:space="preserve">- w przypadku przekroczenia zakreślonych przez prawo terminów wydawania przez organy administracji decyzji, zezwoleń, uzgodnień, itp., </w:t>
      </w:r>
    </w:p>
    <w:p w:rsidR="009A7D3E" w:rsidRDefault="009A7D3E" w:rsidP="009A7D3E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1403D">
        <w:rPr>
          <w:rFonts w:ascii="Arial" w:hAnsi="Arial" w:cs="Arial"/>
          <w:sz w:val="22"/>
          <w:szCs w:val="22"/>
        </w:rPr>
        <w:t xml:space="preserve">- w przypadku konieczność zrealizowania zadania przy  zastosowaniu innych rozwiązań technicznych/technologicznych lub materiałowych niż wskazane w dokumentacji projektowej, w sytuacji gdy  zastosowanie przewidzianych rozwiązań groziłoby  niewykonaniem lub wadliwym wykonaniem przedmiotu zamówienia, </w:t>
      </w:r>
    </w:p>
    <w:p w:rsidR="009A7D3E" w:rsidRPr="00930F7C" w:rsidRDefault="009A7D3E" w:rsidP="009A7D3E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30F7C">
        <w:rPr>
          <w:rFonts w:ascii="Arial" w:hAnsi="Arial" w:cs="Arial"/>
          <w:sz w:val="22"/>
          <w:szCs w:val="22"/>
        </w:rPr>
        <w:lastRenderedPageBreak/>
        <w:t>- w przypadku wystąpienia zmian spowodowanych warunkami terenowymi  odmiennymi od przyjętych w dokumentacji projektowej, w szczególności istnieniem niezinwentaryzowanych sieci, instalacji, urządzeń, obiektów budowlanych</w:t>
      </w:r>
      <w:r>
        <w:rPr>
          <w:rFonts w:ascii="Arial" w:hAnsi="Arial" w:cs="Arial"/>
          <w:sz w:val="22"/>
          <w:szCs w:val="22"/>
        </w:rPr>
        <w:t>,</w:t>
      </w:r>
      <w:r w:rsidRPr="00930F7C">
        <w:rPr>
          <w:rFonts w:ascii="Arial" w:hAnsi="Arial" w:cs="Arial"/>
          <w:sz w:val="22"/>
          <w:szCs w:val="22"/>
        </w:rPr>
        <w:t xml:space="preserve"> </w:t>
      </w:r>
    </w:p>
    <w:p w:rsidR="009A7D3E" w:rsidRDefault="009A7D3E" w:rsidP="009A7D3E">
      <w:pPr>
        <w:ind w:left="480"/>
        <w:jc w:val="both"/>
        <w:rPr>
          <w:rFonts w:ascii="Arial" w:hAnsi="Arial" w:cs="Arial"/>
          <w:sz w:val="22"/>
          <w:szCs w:val="22"/>
        </w:rPr>
      </w:pPr>
      <w:r w:rsidRPr="00591251">
        <w:rPr>
          <w:rFonts w:ascii="Arial" w:hAnsi="Arial" w:cs="Arial"/>
          <w:sz w:val="22"/>
          <w:szCs w:val="22"/>
        </w:rPr>
        <w:t xml:space="preserve">- w przypadku braku możliwości realizacji  umowy </w:t>
      </w:r>
      <w:r w:rsidRPr="008F15F1">
        <w:rPr>
          <w:rFonts w:ascii="Arial" w:hAnsi="Arial" w:cs="Arial"/>
          <w:sz w:val="22"/>
          <w:szCs w:val="22"/>
        </w:rPr>
        <w:t>przy pomocy osób wskazanych</w:t>
      </w:r>
      <w:r w:rsidRPr="00591251">
        <w:rPr>
          <w:rFonts w:ascii="Arial" w:hAnsi="Arial" w:cs="Arial"/>
          <w:sz w:val="22"/>
          <w:szCs w:val="22"/>
        </w:rPr>
        <w:t xml:space="preserve"> w załączniku nr 4 do oferty</w:t>
      </w:r>
      <w:r>
        <w:rPr>
          <w:rFonts w:ascii="Arial" w:hAnsi="Arial" w:cs="Arial"/>
          <w:sz w:val="22"/>
          <w:szCs w:val="22"/>
        </w:rPr>
        <w:t>,</w:t>
      </w:r>
      <w:r w:rsidRPr="00591251">
        <w:rPr>
          <w:rFonts w:ascii="Arial" w:hAnsi="Arial" w:cs="Arial"/>
          <w:sz w:val="22"/>
          <w:szCs w:val="22"/>
        </w:rPr>
        <w:t xml:space="preserve"> </w:t>
      </w:r>
    </w:p>
    <w:p w:rsidR="009A7D3E" w:rsidRPr="00037816" w:rsidRDefault="009A7D3E" w:rsidP="009A7D3E">
      <w:pPr>
        <w:ind w:left="480"/>
        <w:jc w:val="both"/>
        <w:rPr>
          <w:rFonts w:ascii="Arial" w:hAnsi="Arial" w:cs="Arial"/>
          <w:bCs/>
          <w:sz w:val="22"/>
          <w:szCs w:val="22"/>
        </w:rPr>
      </w:pPr>
      <w:r w:rsidRPr="00037816">
        <w:rPr>
          <w:rFonts w:ascii="Arial" w:hAnsi="Arial" w:cs="Arial"/>
          <w:sz w:val="22"/>
          <w:szCs w:val="22"/>
        </w:rPr>
        <w:t xml:space="preserve">- </w:t>
      </w:r>
      <w:r w:rsidRPr="00037816">
        <w:rPr>
          <w:rFonts w:ascii="Arial" w:hAnsi="Arial" w:cs="Arial"/>
          <w:bCs/>
          <w:sz w:val="22"/>
          <w:szCs w:val="22"/>
        </w:rPr>
        <w:t xml:space="preserve"> jeżeli wprowadzone zmiany są korzystne dla Zamawiającego,</w:t>
      </w:r>
    </w:p>
    <w:p w:rsidR="009A7D3E" w:rsidRPr="00591251" w:rsidRDefault="009A7D3E" w:rsidP="009A7D3E">
      <w:pPr>
        <w:ind w:left="480"/>
        <w:jc w:val="both"/>
        <w:rPr>
          <w:rFonts w:ascii="Arial" w:hAnsi="Arial" w:cs="Arial"/>
          <w:sz w:val="22"/>
          <w:szCs w:val="22"/>
        </w:rPr>
      </w:pPr>
      <w:r w:rsidRPr="00591251">
        <w:rPr>
          <w:rFonts w:ascii="Arial" w:hAnsi="Arial" w:cs="Arial"/>
          <w:sz w:val="22"/>
          <w:szCs w:val="22"/>
        </w:rPr>
        <w:t>- jeżeli zmianie ulegnie urzędowa stawka VAT lub Wykonawca utraci zwolnienie od podatku VAT. W takim wypadku wynagrodzenie Wykonawcy zostanie powiększone o należny podatek VAT,</w:t>
      </w:r>
    </w:p>
    <w:p w:rsidR="009A7D3E" w:rsidRPr="00591251" w:rsidRDefault="009A7D3E" w:rsidP="009A7D3E">
      <w:pPr>
        <w:ind w:left="480"/>
        <w:jc w:val="both"/>
        <w:rPr>
          <w:rFonts w:ascii="Arial" w:hAnsi="Arial" w:cs="Arial"/>
          <w:sz w:val="22"/>
          <w:szCs w:val="22"/>
        </w:rPr>
      </w:pPr>
      <w:r w:rsidRPr="00591251">
        <w:rPr>
          <w:rFonts w:ascii="Arial" w:hAnsi="Arial" w:cs="Arial"/>
          <w:sz w:val="22"/>
          <w:szCs w:val="22"/>
        </w:rPr>
        <w:t>- jeżeli zmianie ulegną powszechnie obowiązujące przepisy prawa w zakresie mającym wpływ na realizację przedmiotu zamówienia lub świadczenia stron,</w:t>
      </w:r>
    </w:p>
    <w:p w:rsidR="009A7D3E" w:rsidRPr="00930F7C" w:rsidRDefault="009A7D3E" w:rsidP="009A7D3E">
      <w:pPr>
        <w:ind w:left="480"/>
        <w:jc w:val="both"/>
        <w:rPr>
          <w:rFonts w:ascii="Arial" w:hAnsi="Arial" w:cs="Arial"/>
          <w:i/>
          <w:sz w:val="22"/>
          <w:szCs w:val="22"/>
        </w:rPr>
      </w:pPr>
      <w:r w:rsidRPr="00930F7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jeżeli</w:t>
      </w:r>
      <w:r w:rsidRPr="00930F7C">
        <w:rPr>
          <w:rFonts w:ascii="Arial" w:hAnsi="Arial" w:cs="Arial"/>
          <w:sz w:val="22"/>
          <w:szCs w:val="22"/>
        </w:rPr>
        <w:t xml:space="preserve"> na skutek siły wyższej zajdzie konieczność zmiany terminu wykonania zamówienia</w:t>
      </w:r>
      <w:r w:rsidRPr="00930F7C">
        <w:rPr>
          <w:rFonts w:ascii="Arial" w:hAnsi="Arial" w:cs="Arial"/>
          <w:i/>
          <w:sz w:val="22"/>
          <w:szCs w:val="22"/>
        </w:rPr>
        <w:t>,</w:t>
      </w:r>
    </w:p>
    <w:p w:rsidR="009A7D3E" w:rsidRPr="00037816" w:rsidRDefault="009A7D3E" w:rsidP="009A7D3E">
      <w:pPr>
        <w:ind w:left="480"/>
        <w:jc w:val="both"/>
        <w:rPr>
          <w:rFonts w:ascii="Arial" w:hAnsi="Arial" w:cs="Arial"/>
          <w:bCs/>
          <w:sz w:val="22"/>
          <w:szCs w:val="22"/>
        </w:rPr>
      </w:pPr>
      <w:r w:rsidRPr="00037816">
        <w:rPr>
          <w:rFonts w:ascii="Arial" w:hAnsi="Arial" w:cs="Arial"/>
          <w:sz w:val="22"/>
          <w:szCs w:val="22"/>
        </w:rPr>
        <w:t xml:space="preserve">- </w:t>
      </w:r>
      <w:r w:rsidRPr="00037816">
        <w:rPr>
          <w:rFonts w:ascii="Arial" w:hAnsi="Arial" w:cs="Arial"/>
          <w:bCs/>
          <w:sz w:val="22"/>
          <w:szCs w:val="22"/>
        </w:rPr>
        <w:t>w przypadku innej okoliczności prawnej, ekonomicznej lub technicznej skutkującej niemożliwością wykonania lub nienależytym wykonaniem umowy zgodnie ze specyfikacją istotnych warunków zamówienia,</w:t>
      </w:r>
    </w:p>
    <w:p w:rsidR="009A7D3E" w:rsidRPr="001875DB" w:rsidRDefault="009A7D3E" w:rsidP="009A7D3E">
      <w:pPr>
        <w:ind w:left="480"/>
        <w:jc w:val="both"/>
        <w:rPr>
          <w:rFonts w:ascii="Arial" w:hAnsi="Arial" w:cs="Arial"/>
          <w:sz w:val="22"/>
          <w:szCs w:val="22"/>
        </w:rPr>
      </w:pPr>
      <w:r w:rsidRPr="00930F7C">
        <w:rPr>
          <w:rFonts w:ascii="Arial" w:hAnsi="Arial" w:cs="Arial"/>
          <w:sz w:val="22"/>
          <w:szCs w:val="22"/>
        </w:rPr>
        <w:t>- w przypadku wystąpienia niekorzystnych warunków atmosferycznych</w:t>
      </w:r>
      <w:r w:rsidRPr="001875DB">
        <w:rPr>
          <w:rFonts w:ascii="Arial" w:hAnsi="Arial" w:cs="Arial"/>
          <w:sz w:val="22"/>
          <w:szCs w:val="22"/>
        </w:rPr>
        <w:t xml:space="preserve"> niepozwalających na prawidłowe wykonanie przedmiotu zamówienia.</w:t>
      </w:r>
    </w:p>
    <w:p w:rsidR="009A7D3E" w:rsidRPr="0091403D" w:rsidRDefault="009A7D3E" w:rsidP="009A7D3E">
      <w:pPr>
        <w:pStyle w:val="Tekstpodstawowy"/>
        <w:jc w:val="both"/>
        <w:rPr>
          <w:szCs w:val="22"/>
        </w:rPr>
      </w:pPr>
    </w:p>
    <w:p w:rsidR="009A7D3E" w:rsidRDefault="009A7D3E" w:rsidP="009A7D3E">
      <w:pPr>
        <w:pStyle w:val="Tekstpodstawowy"/>
        <w:jc w:val="both"/>
        <w:rPr>
          <w:szCs w:val="22"/>
        </w:rPr>
      </w:pPr>
      <w:r>
        <w:rPr>
          <w:szCs w:val="22"/>
        </w:rPr>
        <w:t xml:space="preserve">2. </w:t>
      </w:r>
      <w:r w:rsidRPr="0091403D">
        <w:rPr>
          <w:szCs w:val="22"/>
        </w:rPr>
        <w:t>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:rsidR="009A7D3E" w:rsidRDefault="009A7D3E" w:rsidP="009A7D3E">
      <w:pPr>
        <w:pStyle w:val="Akapitzlist2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 </w:t>
      </w:r>
      <w:r w:rsidRPr="0090377D">
        <w:rPr>
          <w:rFonts w:ascii="Arial" w:hAnsi="Arial" w:cs="Arial"/>
          <w:color w:val="000000"/>
        </w:rPr>
        <w:t xml:space="preserve">Wykonawca zobowiązany </w:t>
      </w:r>
      <w:r>
        <w:rPr>
          <w:rFonts w:ascii="Arial" w:hAnsi="Arial" w:cs="Arial"/>
          <w:color w:val="000000"/>
        </w:rPr>
        <w:t xml:space="preserve">jest przez cały okres realizacji umowy posiadać </w:t>
      </w:r>
      <w:r w:rsidRPr="0090377D">
        <w:rPr>
          <w:rFonts w:ascii="Arial" w:hAnsi="Arial" w:cs="Arial"/>
          <w:color w:val="000000"/>
        </w:rPr>
        <w:t>a</w:t>
      </w:r>
      <w:r w:rsidRPr="0090377D">
        <w:rPr>
          <w:rFonts w:ascii="Arial" w:hAnsi="Arial" w:cs="Arial"/>
        </w:rPr>
        <w:t>ktualną i</w:t>
      </w:r>
      <w:r>
        <w:rPr>
          <w:rFonts w:ascii="Arial" w:hAnsi="Arial" w:cs="Arial"/>
        </w:rPr>
        <w:t> </w:t>
      </w:r>
      <w:r w:rsidRPr="0090377D">
        <w:rPr>
          <w:rFonts w:ascii="Arial" w:hAnsi="Arial" w:cs="Arial"/>
        </w:rPr>
        <w:t xml:space="preserve">opłaconą polisę odpowiedzialności cywilnej z tytułu prowadzenia działalności i posiadanego mienia (OC), obejmującą odpowiedzialność cywilną związaną z przedmiotem zamówienia na kwotę co najmniej </w:t>
      </w:r>
      <w:r>
        <w:rPr>
          <w:rFonts w:ascii="Arial" w:hAnsi="Arial" w:cs="Arial"/>
        </w:rPr>
        <w:t>300 000,00</w:t>
      </w:r>
      <w:r w:rsidRPr="00A53F1C">
        <w:rPr>
          <w:rFonts w:ascii="Arial" w:hAnsi="Arial" w:cs="Arial"/>
          <w:bCs/>
        </w:rPr>
        <w:t xml:space="preserve"> </w:t>
      </w:r>
      <w:r w:rsidRPr="0090377D">
        <w:rPr>
          <w:rFonts w:ascii="Arial" w:hAnsi="Arial" w:cs="Arial"/>
          <w:bCs/>
        </w:rPr>
        <w:t xml:space="preserve">zł (słownie: </w:t>
      </w:r>
      <w:r>
        <w:rPr>
          <w:rFonts w:ascii="Arial" w:hAnsi="Arial" w:cs="Arial"/>
          <w:bCs/>
        </w:rPr>
        <w:t xml:space="preserve">dwieście tysięcy </w:t>
      </w:r>
      <w:r w:rsidRPr="0090377D">
        <w:rPr>
          <w:rFonts w:ascii="Arial" w:hAnsi="Arial" w:cs="Arial"/>
          <w:bCs/>
        </w:rPr>
        <w:t>złotych 00/100)</w:t>
      </w:r>
      <w:r w:rsidRPr="009037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0377D">
        <w:rPr>
          <w:rFonts w:ascii="Arial" w:hAnsi="Arial" w:cs="Arial"/>
        </w:rPr>
        <w:t xml:space="preserve">Na każde żądanie Zamawiającego Wykonawca przedłoży potwierdzenia opłacenia wszystkich wymagalnych składek ubezpieczeniowych z tytułu tej polisy. W przypadku wygaśnięcia umowy ubezpieczenia w trakcie realizacji niniejszej umowy, Wykonawca </w:t>
      </w:r>
      <w:r w:rsidRPr="006E7EA9">
        <w:rPr>
          <w:rFonts w:ascii="Arial" w:hAnsi="Arial" w:cs="Arial"/>
        </w:rPr>
        <w:t>zobowiązany jest przedłożyć Zamawiającemu nową polisę zawartą na nie gorszych warunkach niż poprzednia lub aneks do polisy przedłużający termin jej obowiązywania.</w:t>
      </w:r>
      <w:r>
        <w:rPr>
          <w:rFonts w:ascii="Arial" w:hAnsi="Arial" w:cs="Arial"/>
        </w:rPr>
        <w:t xml:space="preserve"> </w:t>
      </w:r>
    </w:p>
    <w:p w:rsidR="009A7D3E" w:rsidRPr="00EA420F" w:rsidRDefault="009A7D3E" w:rsidP="009A7D3E">
      <w:pPr>
        <w:pStyle w:val="Akapitzlist2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A420F">
        <w:rPr>
          <w:rFonts w:ascii="Arial" w:hAnsi="Arial" w:cs="Arial"/>
        </w:rPr>
        <w:t>W przypadku niedopełnienia przez Wykonawcę obowiązku ubezpieczenia bądź przedstawienia polisy w powyższym terminie, Zamawiający dokona ubezpieczenia na koszt Wykonawcy. W sytuacji niepokrycia przez niego tego kosztu na wezwanie Zamawiającego, Zamawiający potrąci należność z wynagrodzenia Wykonawcy, na co Wykonawca wyraża zgodę.</w:t>
      </w:r>
    </w:p>
    <w:p w:rsidR="009A7D3E" w:rsidRPr="0033041C" w:rsidRDefault="009A7D3E" w:rsidP="009A7D3E">
      <w:pPr>
        <w:pStyle w:val="Tekstpodstawowy"/>
        <w:jc w:val="both"/>
        <w:rPr>
          <w:szCs w:val="22"/>
        </w:rPr>
      </w:pPr>
      <w:r>
        <w:rPr>
          <w:szCs w:val="22"/>
        </w:rPr>
        <w:t xml:space="preserve">5. </w:t>
      </w:r>
      <w:r w:rsidRPr="0033041C">
        <w:rPr>
          <w:szCs w:val="22"/>
        </w:rPr>
        <w:t xml:space="preserve">W sprawach nieuregulowanych niniejszą umową mają zastosowanie przepisy ustawy z dnia 23 kwietnia 1964 r. Kodeks cywilny (Dz. U. z 2019r. poz. 1145 z </w:t>
      </w:r>
      <w:proofErr w:type="spellStart"/>
      <w:r w:rsidRPr="0033041C">
        <w:rPr>
          <w:szCs w:val="22"/>
        </w:rPr>
        <w:t>późn</w:t>
      </w:r>
      <w:proofErr w:type="spellEnd"/>
      <w:r w:rsidRPr="0033041C">
        <w:rPr>
          <w:szCs w:val="22"/>
        </w:rPr>
        <w:t xml:space="preserve">. zm.), przepisy ustawy z dnia 7 lipca 1994r. Prawo budowlane (Dz. U. z 2019 r. poz. 1186 z </w:t>
      </w:r>
      <w:proofErr w:type="spellStart"/>
      <w:r w:rsidRPr="0033041C">
        <w:rPr>
          <w:szCs w:val="22"/>
        </w:rPr>
        <w:t>późn</w:t>
      </w:r>
      <w:proofErr w:type="spellEnd"/>
      <w:r w:rsidRPr="0033041C">
        <w:rPr>
          <w:szCs w:val="22"/>
        </w:rPr>
        <w:t>. zm.) wraz z aktami wykonawczymi.</w:t>
      </w:r>
    </w:p>
    <w:p w:rsidR="009A7D3E" w:rsidRPr="009B3404" w:rsidRDefault="009A7D3E" w:rsidP="009A7D3E">
      <w:pPr>
        <w:pStyle w:val="Tekstpodstawowy"/>
        <w:jc w:val="both"/>
        <w:rPr>
          <w:b/>
          <w:szCs w:val="22"/>
        </w:rPr>
      </w:pPr>
    </w:p>
    <w:p w:rsidR="009A7D3E" w:rsidRPr="00B846BC" w:rsidRDefault="009A7D3E" w:rsidP="009A7D3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B846BC">
        <w:rPr>
          <w:rFonts w:ascii="Arial" w:hAnsi="Arial" w:cs="Arial"/>
          <w:b/>
          <w:bCs/>
          <w:sz w:val="22"/>
          <w:szCs w:val="22"/>
        </w:rPr>
        <w:t>§ 15.</w:t>
      </w:r>
    </w:p>
    <w:p w:rsidR="009A7D3E" w:rsidRPr="00B846BC" w:rsidRDefault="009A7D3E" w:rsidP="009A7D3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846BC">
        <w:rPr>
          <w:rFonts w:ascii="Arial" w:hAnsi="Arial" w:cs="Arial"/>
          <w:color w:val="auto"/>
          <w:sz w:val="22"/>
          <w:szCs w:val="22"/>
        </w:rPr>
        <w:t xml:space="preserve">Zamawiający ustala następującą hierarchię ważności dokumentów przy rozstrzyganiu jakichkolwiek rozbieżności przy realizacji umowy: </w:t>
      </w:r>
    </w:p>
    <w:p w:rsidR="009A7D3E" w:rsidRPr="00B846BC" w:rsidRDefault="009A7D3E" w:rsidP="009A7D3E">
      <w:pPr>
        <w:pStyle w:val="Default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B846BC">
        <w:rPr>
          <w:rFonts w:ascii="Arial" w:hAnsi="Arial" w:cs="Arial"/>
          <w:color w:val="auto"/>
          <w:sz w:val="22"/>
          <w:szCs w:val="22"/>
        </w:rPr>
        <w:t xml:space="preserve">1) umowa, </w:t>
      </w:r>
    </w:p>
    <w:p w:rsidR="009A7D3E" w:rsidRPr="00B846BC" w:rsidRDefault="009A7D3E" w:rsidP="009A7D3E">
      <w:pPr>
        <w:pStyle w:val="Default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B846BC">
        <w:rPr>
          <w:rFonts w:ascii="Arial" w:hAnsi="Arial" w:cs="Arial"/>
          <w:color w:val="auto"/>
          <w:sz w:val="22"/>
          <w:szCs w:val="22"/>
        </w:rPr>
        <w:t xml:space="preserve">2) oferta Wykonawcy wraz z oświadczeniami i dokumentami złożonymi wraz z ofertą, </w:t>
      </w:r>
    </w:p>
    <w:p w:rsidR="009A7D3E" w:rsidRPr="00B846BC" w:rsidRDefault="009A7D3E" w:rsidP="009A7D3E">
      <w:pPr>
        <w:pStyle w:val="Default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B846BC">
        <w:rPr>
          <w:rFonts w:ascii="Arial" w:hAnsi="Arial" w:cs="Arial"/>
          <w:color w:val="auto"/>
          <w:sz w:val="22"/>
          <w:szCs w:val="22"/>
        </w:rPr>
        <w:t xml:space="preserve">3) SIWZ – instrukcja dla Wykonawców wraz z załącznikami, </w:t>
      </w:r>
    </w:p>
    <w:p w:rsidR="009A7D3E" w:rsidRPr="00B846BC" w:rsidRDefault="009A7D3E" w:rsidP="009A7D3E">
      <w:pPr>
        <w:pStyle w:val="Default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B846BC">
        <w:rPr>
          <w:rFonts w:ascii="Arial" w:hAnsi="Arial" w:cs="Arial"/>
          <w:color w:val="auto"/>
          <w:sz w:val="22"/>
          <w:szCs w:val="22"/>
        </w:rPr>
        <w:t xml:space="preserve">4) dokumentacja projektowa, </w:t>
      </w:r>
    </w:p>
    <w:p w:rsidR="009A7D3E" w:rsidRPr="00F20852" w:rsidRDefault="009A7D3E" w:rsidP="009A7D3E">
      <w:pPr>
        <w:pStyle w:val="Default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B846BC">
        <w:rPr>
          <w:rFonts w:ascii="Arial" w:hAnsi="Arial" w:cs="Arial"/>
          <w:color w:val="auto"/>
          <w:sz w:val="22"/>
          <w:szCs w:val="22"/>
        </w:rPr>
        <w:t>5) specyfikacja techniczna wykonania i odbioru robót.</w:t>
      </w:r>
    </w:p>
    <w:p w:rsidR="009A7D3E" w:rsidRPr="00F20852" w:rsidRDefault="009A7D3E" w:rsidP="009A7D3E">
      <w:pPr>
        <w:pStyle w:val="Default"/>
        <w:ind w:left="708"/>
        <w:jc w:val="both"/>
        <w:rPr>
          <w:rFonts w:ascii="Arial" w:hAnsi="Arial" w:cs="Arial"/>
          <w:color w:val="auto"/>
          <w:sz w:val="22"/>
          <w:szCs w:val="22"/>
        </w:rPr>
      </w:pPr>
    </w:p>
    <w:p w:rsidR="009A7D3E" w:rsidRPr="009B3404" w:rsidRDefault="009A7D3E" w:rsidP="009A7D3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9B3404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9A7D3E" w:rsidRPr="009B3404" w:rsidRDefault="009A7D3E" w:rsidP="009A7D3E">
      <w:pPr>
        <w:pStyle w:val="Tekstpodstawowy"/>
        <w:rPr>
          <w:szCs w:val="22"/>
        </w:rPr>
      </w:pPr>
      <w:r w:rsidRPr="009B3404">
        <w:rPr>
          <w:szCs w:val="22"/>
        </w:rPr>
        <w:t>Kwestie sporne wynikające z realizacji umowy rozstrzygać będzie Sąd właściwy miejscowo dla siedziby Zamawiającego.</w:t>
      </w:r>
    </w:p>
    <w:p w:rsidR="009A7D3E" w:rsidRPr="009B3404" w:rsidRDefault="009A7D3E" w:rsidP="009A7D3E">
      <w:pPr>
        <w:pStyle w:val="Tekstpodstawowy"/>
        <w:jc w:val="center"/>
        <w:rPr>
          <w:b/>
          <w:szCs w:val="22"/>
        </w:rPr>
      </w:pPr>
    </w:p>
    <w:p w:rsidR="009A7D3E" w:rsidRPr="009B3404" w:rsidRDefault="009A7D3E" w:rsidP="009A7D3E">
      <w:pPr>
        <w:pStyle w:val="Tekstpodstawowy"/>
        <w:jc w:val="center"/>
        <w:rPr>
          <w:szCs w:val="22"/>
        </w:rPr>
      </w:pPr>
      <w:r w:rsidRPr="009B3404">
        <w:rPr>
          <w:b/>
          <w:szCs w:val="22"/>
        </w:rPr>
        <w:lastRenderedPageBreak/>
        <w:t>§ 1</w:t>
      </w:r>
      <w:r>
        <w:rPr>
          <w:b/>
          <w:szCs w:val="22"/>
        </w:rPr>
        <w:t>7</w:t>
      </w:r>
      <w:r w:rsidRPr="009B3404">
        <w:rPr>
          <w:b/>
          <w:szCs w:val="22"/>
        </w:rPr>
        <w:t>.</w:t>
      </w:r>
    </w:p>
    <w:p w:rsidR="009A7D3E" w:rsidRPr="009B3404" w:rsidRDefault="009A7D3E" w:rsidP="009A7D3E">
      <w:pPr>
        <w:pStyle w:val="Tekstpodstawowy"/>
        <w:rPr>
          <w:b/>
          <w:szCs w:val="22"/>
        </w:rPr>
      </w:pPr>
      <w:r w:rsidRPr="009B3404">
        <w:rPr>
          <w:szCs w:val="22"/>
        </w:rPr>
        <w:t>Wszelkie zmiany umowy mogą nastąpić w formie pisemnej pod rygorem nieważności.</w:t>
      </w:r>
    </w:p>
    <w:p w:rsidR="009A7D3E" w:rsidRPr="009B3404" w:rsidRDefault="009A7D3E" w:rsidP="009A7D3E">
      <w:pPr>
        <w:pStyle w:val="Tekstpodstawowy"/>
        <w:jc w:val="center"/>
        <w:rPr>
          <w:b/>
          <w:szCs w:val="22"/>
        </w:rPr>
      </w:pPr>
    </w:p>
    <w:p w:rsidR="009A7D3E" w:rsidRPr="006E4651" w:rsidRDefault="009A7D3E" w:rsidP="009A7D3E">
      <w:pPr>
        <w:pStyle w:val="Tekstpodstawowy"/>
        <w:jc w:val="center"/>
        <w:rPr>
          <w:szCs w:val="22"/>
        </w:rPr>
      </w:pPr>
      <w:r w:rsidRPr="006E4651">
        <w:rPr>
          <w:b/>
          <w:szCs w:val="22"/>
        </w:rPr>
        <w:t>§ 1</w:t>
      </w:r>
      <w:r>
        <w:rPr>
          <w:b/>
          <w:szCs w:val="22"/>
        </w:rPr>
        <w:t>8.</w:t>
      </w:r>
    </w:p>
    <w:p w:rsidR="009A7D3E" w:rsidRPr="009B3404" w:rsidRDefault="009A7D3E" w:rsidP="009A7D3E">
      <w:pPr>
        <w:pStyle w:val="Tekstpodstawowy"/>
        <w:rPr>
          <w:szCs w:val="22"/>
        </w:rPr>
      </w:pPr>
      <w:r w:rsidRPr="006E4651">
        <w:rPr>
          <w:szCs w:val="22"/>
        </w:rPr>
        <w:t>Umowę niniejszą sporządzono w dwóch jednobrzmiących</w:t>
      </w:r>
      <w:r w:rsidRPr="009B3404">
        <w:rPr>
          <w:szCs w:val="22"/>
        </w:rPr>
        <w:t xml:space="preserve"> egzemplarzach, po jednym dla każdej ze stron.</w:t>
      </w:r>
    </w:p>
    <w:p w:rsidR="009A7D3E" w:rsidRPr="009B3404" w:rsidRDefault="009A7D3E" w:rsidP="009A7D3E">
      <w:pPr>
        <w:pStyle w:val="Tekstpodstawowy"/>
        <w:rPr>
          <w:szCs w:val="22"/>
        </w:rPr>
      </w:pPr>
    </w:p>
    <w:p w:rsidR="009A7D3E" w:rsidRPr="009B3404" w:rsidRDefault="009A7D3E" w:rsidP="009A7D3E">
      <w:pPr>
        <w:pStyle w:val="Tekstpodstawowy"/>
        <w:rPr>
          <w:szCs w:val="22"/>
        </w:rPr>
      </w:pPr>
    </w:p>
    <w:p w:rsidR="009A7D3E" w:rsidRPr="009B3404" w:rsidRDefault="009A7D3E" w:rsidP="009A7D3E">
      <w:pPr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b/>
          <w:sz w:val="22"/>
          <w:szCs w:val="22"/>
        </w:rPr>
        <w:t>ZAMAWIAJĄCY:</w:t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  <w:t>WYKONAWCA:</w:t>
      </w:r>
    </w:p>
    <w:p w:rsidR="009A7D3E" w:rsidRPr="009B3404" w:rsidRDefault="009A7D3E" w:rsidP="009A7D3E">
      <w:pPr>
        <w:jc w:val="both"/>
        <w:rPr>
          <w:rFonts w:ascii="Arial" w:hAnsi="Arial" w:cs="Arial"/>
          <w:sz w:val="22"/>
          <w:szCs w:val="22"/>
        </w:rPr>
      </w:pPr>
    </w:p>
    <w:p w:rsidR="009A7D3E" w:rsidRPr="009B3404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p w:rsidR="009A7D3E" w:rsidRPr="009B3404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p w:rsidR="009A7D3E" w:rsidRPr="009B3404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p w:rsidR="009A7D3E" w:rsidRPr="009B3404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p w:rsidR="009A7D3E" w:rsidRPr="009B3404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p w:rsidR="009A7D3E" w:rsidRPr="009B3404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bookmarkEnd w:id="0"/>
    <w:p w:rsidR="009A7D3E" w:rsidRDefault="009A7D3E" w:rsidP="009A7D3E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A7D3E" w:rsidRPr="00CB4266" w:rsidRDefault="009A7D3E" w:rsidP="009A7D3E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lastRenderedPageBreak/>
        <w:t>Załącznik nr 3</w:t>
      </w:r>
    </w:p>
    <w:p w:rsidR="009A7D3E" w:rsidRPr="00CB4266" w:rsidRDefault="009A7D3E" w:rsidP="009A7D3E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9A7D3E" w:rsidRPr="00CB4266" w:rsidRDefault="009A7D3E" w:rsidP="009A7D3E">
      <w:pPr>
        <w:pStyle w:val="Tekstpodstawowywcity"/>
        <w:ind w:left="0"/>
        <w:jc w:val="center"/>
        <w:rPr>
          <w:rFonts w:cs="Arial"/>
          <w:b/>
        </w:rPr>
      </w:pPr>
    </w:p>
    <w:p w:rsidR="009A7D3E" w:rsidRPr="00CB4266" w:rsidRDefault="009A7D3E" w:rsidP="009A7D3E">
      <w:pPr>
        <w:pStyle w:val="Tekstpodstawowywcity"/>
        <w:ind w:left="0"/>
        <w:jc w:val="center"/>
        <w:rPr>
          <w:rFonts w:cs="Arial"/>
        </w:rPr>
      </w:pPr>
    </w:p>
    <w:p w:rsidR="009A7D3E" w:rsidRPr="00CB4266" w:rsidRDefault="009A7D3E" w:rsidP="009A7D3E">
      <w:pPr>
        <w:pStyle w:val="Tekstpodstawowywcity"/>
        <w:ind w:left="0"/>
        <w:jc w:val="center"/>
        <w:rPr>
          <w:rFonts w:cs="Arial"/>
          <w:b/>
        </w:rPr>
      </w:pPr>
      <w:r w:rsidRPr="00CB4266">
        <w:rPr>
          <w:rFonts w:cs="Arial"/>
          <w:b/>
        </w:rPr>
        <w:t xml:space="preserve">Wykaz części zamówienia, </w:t>
      </w:r>
      <w:r w:rsidRPr="00CB4266">
        <w:rPr>
          <w:rFonts w:cs="Arial"/>
          <w:b/>
        </w:rPr>
        <w:br/>
        <w:t>jakie będą powierzone podwykonawcom</w:t>
      </w:r>
    </w:p>
    <w:p w:rsidR="009A7D3E" w:rsidRPr="00CB4266" w:rsidRDefault="009A7D3E" w:rsidP="009A7D3E">
      <w:pPr>
        <w:pStyle w:val="Tekstpodstawowywcity"/>
        <w:ind w:left="0"/>
        <w:jc w:val="center"/>
        <w:rPr>
          <w:rFonts w:cs="Arial"/>
          <w:b/>
        </w:rPr>
      </w:pPr>
    </w:p>
    <w:p w:rsidR="009A7D3E" w:rsidRPr="006E4651" w:rsidRDefault="009A7D3E" w:rsidP="009A7D3E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przy realizacji zamówienia: pn.:</w:t>
      </w:r>
      <w:r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6E4651">
        <w:rPr>
          <w:rFonts w:ascii="Arial" w:hAnsi="Arial" w:cs="Arial"/>
          <w:b/>
          <w:sz w:val="22"/>
          <w:szCs w:val="22"/>
          <w:u w:val="none"/>
        </w:rPr>
        <w:t>„</w:t>
      </w:r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Budowa sieci wodociągowej wody surowej celem podłączenia wykonanych studni W2, W5, W1, W8 dla SUW </w:t>
      </w:r>
      <w:proofErr w:type="spellStart"/>
      <w:r w:rsidRPr="009246B7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 – etap I – odcinek od SUW </w:t>
      </w:r>
      <w:proofErr w:type="spellStart"/>
      <w:r w:rsidRPr="009246B7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  od punktu W0  do punktu Z14 z odrzutami bocznymi ( trójniki) zakończonymi zasuwami</w:t>
      </w:r>
      <w:r w:rsidRPr="006E4651">
        <w:rPr>
          <w:rFonts w:ascii="Arial" w:hAnsi="Arial" w:cs="Arial"/>
          <w:b/>
          <w:sz w:val="22"/>
          <w:szCs w:val="22"/>
          <w:u w:val="none"/>
        </w:rPr>
        <w:t>”</w:t>
      </w:r>
    </w:p>
    <w:p w:rsidR="009A7D3E" w:rsidRPr="00CB4266" w:rsidRDefault="009A7D3E" w:rsidP="009A7D3E">
      <w:pPr>
        <w:pStyle w:val="Lista31"/>
        <w:spacing w:after="60"/>
        <w:ind w:left="180" w:firstLine="0"/>
        <w:jc w:val="both"/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shd w:val="clear" w:color="auto" w:fill="FFFFFF"/>
        <w:tabs>
          <w:tab w:val="left" w:leader="dot" w:pos="8100"/>
        </w:tabs>
        <w:spacing w:before="281"/>
        <w:ind w:left="360" w:hanging="360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a) oświadczamy, że część </w:t>
      </w:r>
      <w:r>
        <w:rPr>
          <w:rFonts w:ascii="Arial" w:hAnsi="Arial" w:cs="Arial"/>
          <w:sz w:val="22"/>
          <w:szCs w:val="22"/>
        </w:rPr>
        <w:t>robót budowlanych</w:t>
      </w:r>
      <w:r w:rsidRPr="00CB4266">
        <w:rPr>
          <w:rFonts w:ascii="Arial" w:hAnsi="Arial" w:cs="Arial"/>
          <w:sz w:val="22"/>
          <w:szCs w:val="22"/>
        </w:rPr>
        <w:t xml:space="preserve"> objętych niniejszym zamówieniem, zamierzamy powierzyć następującym podwykonawcom (*)</w:t>
      </w:r>
    </w:p>
    <w:p w:rsidR="009A7D3E" w:rsidRPr="00CB4266" w:rsidRDefault="009A7D3E" w:rsidP="009A7D3E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1"/>
        <w:gridCol w:w="3405"/>
        <w:gridCol w:w="2784"/>
        <w:gridCol w:w="15"/>
      </w:tblGrid>
      <w:tr w:rsidR="009A7D3E" w:rsidRPr="00CB4266" w:rsidTr="005A07FA">
        <w:trPr>
          <w:cantSplit/>
          <w:trHeight w:val="115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D3E" w:rsidRPr="00CB4266" w:rsidRDefault="009A7D3E" w:rsidP="005A07FA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Roboty budowlane</w:t>
            </w:r>
            <w:r w:rsidRPr="00CB4266">
              <w:rPr>
                <w:rFonts w:ascii="Arial" w:hAnsi="Arial" w:cs="Arial"/>
                <w:b/>
                <w:sz w:val="22"/>
                <w:szCs w:val="22"/>
              </w:rPr>
              <w:t>, które będą zlecone podwykonawcom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D3E" w:rsidRPr="00CB4266" w:rsidRDefault="009A7D3E" w:rsidP="005A07FA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3E" w:rsidRPr="00CB4266" w:rsidRDefault="009A7D3E" w:rsidP="005A07FA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 xml:space="preserve">Procentowy udział wartości </w:t>
            </w:r>
            <w:r>
              <w:rPr>
                <w:rFonts w:ascii="Arial" w:hAnsi="Arial" w:cs="Arial"/>
                <w:b/>
                <w:sz w:val="22"/>
                <w:szCs w:val="22"/>
              </w:rPr>
              <w:t>robót</w:t>
            </w:r>
            <w:r w:rsidRPr="00CB4266">
              <w:rPr>
                <w:rFonts w:ascii="Arial" w:hAnsi="Arial" w:cs="Arial"/>
                <w:b/>
                <w:sz w:val="22"/>
                <w:szCs w:val="22"/>
              </w:rPr>
              <w:t xml:space="preserve"> zlecanych podwykonawcom</w:t>
            </w:r>
          </w:p>
        </w:tc>
      </w:tr>
      <w:tr w:rsidR="009A7D3E" w:rsidRPr="00CB4266" w:rsidTr="005A07FA">
        <w:trPr>
          <w:cantSplit/>
          <w:trHeight w:val="1362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3E" w:rsidRPr="00CB4266" w:rsidRDefault="009A7D3E" w:rsidP="005A07FA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:rsidR="009A7D3E" w:rsidRPr="00CB4266" w:rsidRDefault="009A7D3E" w:rsidP="005A07FA">
            <w:pPr>
              <w:snapToGrid w:val="0"/>
              <w:rPr>
                <w:rFonts w:ascii="Arial" w:hAnsi="Arial" w:cs="Arial"/>
              </w:rPr>
            </w:pPr>
          </w:p>
          <w:p w:rsidR="009A7D3E" w:rsidRPr="00CB4266" w:rsidRDefault="009A7D3E" w:rsidP="005A07FA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3E" w:rsidRPr="00CB4266" w:rsidRDefault="009A7D3E" w:rsidP="005A07FA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:rsidR="009A7D3E" w:rsidRPr="00CB4266" w:rsidRDefault="009A7D3E" w:rsidP="005A07FA">
            <w:pPr>
              <w:snapToGrid w:val="0"/>
              <w:rPr>
                <w:rFonts w:ascii="Arial" w:hAnsi="Arial" w:cs="Arial"/>
              </w:rPr>
            </w:pPr>
          </w:p>
          <w:p w:rsidR="009A7D3E" w:rsidRPr="00CB4266" w:rsidRDefault="009A7D3E" w:rsidP="005A07FA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3E" w:rsidRPr="00CB4266" w:rsidRDefault="009A7D3E" w:rsidP="005A07FA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9A7D3E" w:rsidRPr="00CB4266" w:rsidTr="005A07FA">
        <w:trPr>
          <w:cantSplit/>
          <w:trHeight w:val="1430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3E" w:rsidRPr="00CB4266" w:rsidRDefault="009A7D3E" w:rsidP="005A07FA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:rsidR="009A7D3E" w:rsidRPr="00CB4266" w:rsidRDefault="009A7D3E" w:rsidP="005A07FA">
            <w:pPr>
              <w:snapToGrid w:val="0"/>
              <w:rPr>
                <w:rFonts w:ascii="Arial" w:hAnsi="Arial" w:cs="Arial"/>
              </w:rPr>
            </w:pPr>
          </w:p>
          <w:p w:rsidR="009A7D3E" w:rsidRPr="00CB4266" w:rsidRDefault="009A7D3E" w:rsidP="005A07FA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3E" w:rsidRPr="00CB4266" w:rsidRDefault="009A7D3E" w:rsidP="005A07FA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:rsidR="009A7D3E" w:rsidRPr="00CB4266" w:rsidRDefault="009A7D3E" w:rsidP="005A07FA">
            <w:pPr>
              <w:snapToGrid w:val="0"/>
              <w:rPr>
                <w:rFonts w:ascii="Arial" w:hAnsi="Arial" w:cs="Arial"/>
              </w:rPr>
            </w:pPr>
          </w:p>
          <w:p w:rsidR="009A7D3E" w:rsidRPr="00CB4266" w:rsidRDefault="009A7D3E" w:rsidP="005A07FA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3E" w:rsidRPr="00CB4266" w:rsidRDefault="009A7D3E" w:rsidP="005A07FA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9A7D3E" w:rsidRPr="00CB4266" w:rsidTr="005A07FA">
        <w:trPr>
          <w:gridAfter w:val="1"/>
          <w:wAfter w:w="15" w:type="dxa"/>
          <w:cantSplit/>
          <w:trHeight w:val="580"/>
        </w:trPr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D3E" w:rsidRPr="00CB4266" w:rsidRDefault="009A7D3E" w:rsidP="005A07FA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% robót, przewidywanych do zlecenia podwykonawcom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3E" w:rsidRPr="00CB4266" w:rsidRDefault="009A7D3E" w:rsidP="005A07FA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9A7D3E" w:rsidRPr="00CB4266" w:rsidRDefault="009A7D3E" w:rsidP="009A7D3E">
      <w:pPr>
        <w:pStyle w:val="Tekstpodstawowy"/>
        <w:jc w:val="both"/>
        <w:rPr>
          <w:szCs w:val="22"/>
        </w:rPr>
      </w:pPr>
    </w:p>
    <w:p w:rsidR="009A7D3E" w:rsidRPr="00CB4266" w:rsidRDefault="009A7D3E" w:rsidP="009A7D3E">
      <w:pPr>
        <w:pStyle w:val="Tekstpodstawowy"/>
        <w:ind w:left="360" w:hanging="360"/>
        <w:rPr>
          <w:szCs w:val="22"/>
        </w:rPr>
      </w:pPr>
      <w:r w:rsidRPr="00CB4266">
        <w:rPr>
          <w:szCs w:val="22"/>
        </w:rPr>
        <w:t xml:space="preserve">b) oświadczamy, że </w:t>
      </w:r>
      <w:r>
        <w:rPr>
          <w:szCs w:val="22"/>
        </w:rPr>
        <w:t>roboty budowlane</w:t>
      </w:r>
      <w:r w:rsidRPr="00CB4266">
        <w:rPr>
          <w:szCs w:val="22"/>
        </w:rPr>
        <w:t xml:space="preserve"> objęte niniejszym zamówieniem, zamierzamy wykonać własnymi siłami (*)</w:t>
      </w:r>
    </w:p>
    <w:p w:rsidR="009A7D3E" w:rsidRPr="00CB4266" w:rsidRDefault="009A7D3E" w:rsidP="009A7D3E">
      <w:pPr>
        <w:jc w:val="both"/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jc w:val="both"/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ab/>
        <w:t xml:space="preserve">                                                     ..................................................................................</w:t>
      </w:r>
    </w:p>
    <w:p w:rsidR="009A7D3E" w:rsidRPr="00CB4266" w:rsidRDefault="009A7D3E" w:rsidP="009A7D3E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:rsidR="009A7D3E" w:rsidRPr="00CB4266" w:rsidRDefault="009A7D3E" w:rsidP="009A7D3E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</w:p>
    <w:p w:rsidR="009A7D3E" w:rsidRPr="00CB4266" w:rsidRDefault="009A7D3E" w:rsidP="009A7D3E">
      <w:pPr>
        <w:jc w:val="both"/>
        <w:rPr>
          <w:rFonts w:ascii="Arial" w:hAnsi="Arial" w:cs="Arial"/>
          <w:i/>
          <w:sz w:val="18"/>
          <w:szCs w:val="18"/>
        </w:rPr>
      </w:pPr>
    </w:p>
    <w:p w:rsidR="009A7D3E" w:rsidRPr="00CB4266" w:rsidRDefault="009A7D3E" w:rsidP="009A7D3E">
      <w:pPr>
        <w:pStyle w:val="Tekstpodstawowywcity"/>
        <w:rPr>
          <w:rFonts w:cs="Arial"/>
        </w:rPr>
      </w:pPr>
    </w:p>
    <w:p w:rsidR="009A7D3E" w:rsidRPr="00CB4266" w:rsidRDefault="009A7D3E" w:rsidP="009A7D3E">
      <w:pPr>
        <w:pStyle w:val="Tekstpodstawowy"/>
        <w:spacing w:after="60"/>
        <w:rPr>
          <w:szCs w:val="22"/>
        </w:rPr>
      </w:pPr>
    </w:p>
    <w:p w:rsidR="009A7D3E" w:rsidRPr="00CB4266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(*) niepotrzebne skreślić</w:t>
      </w:r>
    </w:p>
    <w:p w:rsidR="009A7D3E" w:rsidRPr="00CB4266" w:rsidRDefault="009A7D3E" w:rsidP="009A7D3E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br w:type="page"/>
      </w:r>
    </w:p>
    <w:p w:rsidR="009A7D3E" w:rsidRPr="006D7197" w:rsidRDefault="009A7D3E" w:rsidP="009A7D3E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9A7D3E" w:rsidRPr="006D7197" w:rsidRDefault="009A7D3E" w:rsidP="009A7D3E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Załącznik 4</w:t>
      </w:r>
    </w:p>
    <w:p w:rsidR="009A7D3E" w:rsidRPr="006D7197" w:rsidRDefault="009A7D3E" w:rsidP="009A7D3E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9A7D3E" w:rsidRPr="006D7197" w:rsidRDefault="009A7D3E" w:rsidP="009A7D3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A7D3E" w:rsidRPr="006D7197" w:rsidRDefault="009A7D3E" w:rsidP="009A7D3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A7D3E" w:rsidRPr="006D7197" w:rsidRDefault="009A7D3E" w:rsidP="009A7D3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A7D3E" w:rsidRPr="006D7197" w:rsidRDefault="009A7D3E" w:rsidP="009A7D3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A7D3E" w:rsidRPr="006D7197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9A7D3E" w:rsidRPr="006D7197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9A7D3E" w:rsidRPr="006D7197" w:rsidRDefault="009A7D3E" w:rsidP="009A7D3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A7D3E" w:rsidRPr="006D7197" w:rsidRDefault="009A7D3E" w:rsidP="009A7D3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A7D3E" w:rsidRPr="006D7197" w:rsidRDefault="009A7D3E" w:rsidP="009A7D3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A7D3E" w:rsidRPr="006E4651" w:rsidRDefault="009A7D3E" w:rsidP="009A7D3E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6E4651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Wykaz osób i podmiotów , które będą uczestniczyć w wykonywaniu zamówienia               pn.: </w:t>
      </w:r>
      <w:r w:rsidRPr="006E4651">
        <w:rPr>
          <w:rFonts w:ascii="Arial" w:hAnsi="Arial" w:cs="Arial"/>
          <w:b/>
          <w:sz w:val="22"/>
          <w:szCs w:val="22"/>
          <w:u w:val="none"/>
        </w:rPr>
        <w:t>„</w:t>
      </w:r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Budowa sieci wodociągowej wody surowej celem podłączenia wykonanych studni W2, W5, W1, W8 dla SUW </w:t>
      </w:r>
      <w:proofErr w:type="spellStart"/>
      <w:r w:rsidRPr="009246B7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 – etap I – odcinek od SUW </w:t>
      </w:r>
      <w:proofErr w:type="spellStart"/>
      <w:r w:rsidRPr="009246B7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  od punktu W0  do punktu Z14 z odrzutami bocznymi ( trójniki) zakończonymi zasuwami</w:t>
      </w:r>
      <w:r w:rsidRPr="006E4651">
        <w:rPr>
          <w:rFonts w:ascii="Arial" w:hAnsi="Arial" w:cs="Arial"/>
          <w:b/>
          <w:sz w:val="22"/>
          <w:szCs w:val="22"/>
          <w:u w:val="none"/>
        </w:rPr>
        <w:t>”</w:t>
      </w:r>
    </w:p>
    <w:p w:rsidR="009A7D3E" w:rsidRPr="006D7197" w:rsidRDefault="009A7D3E" w:rsidP="009A7D3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A7D3E" w:rsidRPr="006D7197" w:rsidRDefault="009A7D3E" w:rsidP="009A7D3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162"/>
        <w:gridCol w:w="1842"/>
        <w:gridCol w:w="1715"/>
        <w:gridCol w:w="1843"/>
        <w:gridCol w:w="1559"/>
        <w:gridCol w:w="1701"/>
      </w:tblGrid>
      <w:tr w:rsidR="009A7D3E" w:rsidRPr="006D7197" w:rsidTr="005A07FA">
        <w:trPr>
          <w:trHeight w:val="813"/>
          <w:jc w:val="center"/>
        </w:trPr>
        <w:tc>
          <w:tcPr>
            <w:tcW w:w="521" w:type="dxa"/>
          </w:tcPr>
          <w:p w:rsidR="009A7D3E" w:rsidRPr="006D7197" w:rsidRDefault="009A7D3E" w:rsidP="005A07FA">
            <w:pPr>
              <w:pStyle w:val="Tekstpodstawowy2"/>
              <w:rPr>
                <w:color w:val="000000"/>
              </w:rPr>
            </w:pPr>
            <w:proofErr w:type="spellStart"/>
            <w:r w:rsidRPr="006D7197">
              <w:rPr>
                <w:color w:val="000000"/>
                <w:szCs w:val="22"/>
              </w:rPr>
              <w:t>l.p</w:t>
            </w:r>
            <w:proofErr w:type="spellEnd"/>
          </w:p>
        </w:tc>
        <w:tc>
          <w:tcPr>
            <w:tcW w:w="1162" w:type="dxa"/>
          </w:tcPr>
          <w:p w:rsidR="009A7D3E" w:rsidRPr="006D7197" w:rsidRDefault="009A7D3E" w:rsidP="005A07FA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Imię i nazwisko</w:t>
            </w:r>
          </w:p>
        </w:tc>
        <w:tc>
          <w:tcPr>
            <w:tcW w:w="1842" w:type="dxa"/>
          </w:tcPr>
          <w:p w:rsidR="009A7D3E" w:rsidRPr="006D7197" w:rsidRDefault="009A7D3E" w:rsidP="005A07FA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Zakres wykonywanych czynności</w:t>
            </w:r>
          </w:p>
        </w:tc>
        <w:tc>
          <w:tcPr>
            <w:tcW w:w="1715" w:type="dxa"/>
          </w:tcPr>
          <w:p w:rsidR="009A7D3E" w:rsidRPr="00DD07DC" w:rsidRDefault="009A7D3E" w:rsidP="005A07FA">
            <w:pPr>
              <w:rPr>
                <w:rFonts w:ascii="Arial" w:hAnsi="Arial" w:cs="Arial"/>
                <w:b/>
                <w:color w:val="000000"/>
              </w:rPr>
            </w:pPr>
            <w:r w:rsidRPr="00DD07DC">
              <w:rPr>
                <w:rFonts w:ascii="Arial" w:hAnsi="Arial" w:cs="Arial"/>
                <w:b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1843" w:type="dxa"/>
          </w:tcPr>
          <w:p w:rsidR="009A7D3E" w:rsidRPr="00DD07DC" w:rsidRDefault="009A7D3E" w:rsidP="005A07FA">
            <w:pPr>
              <w:rPr>
                <w:rFonts w:ascii="Arial" w:hAnsi="Arial" w:cs="Arial"/>
                <w:b/>
                <w:color w:val="000000"/>
              </w:rPr>
            </w:pPr>
            <w:r w:rsidRPr="00DD07D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Doświadczenie </w:t>
            </w:r>
          </w:p>
        </w:tc>
        <w:tc>
          <w:tcPr>
            <w:tcW w:w="1559" w:type="dxa"/>
          </w:tcPr>
          <w:p w:rsidR="009A7D3E" w:rsidRPr="006D7197" w:rsidRDefault="009A7D3E" w:rsidP="005A07FA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Kwalifikacje</w:t>
            </w:r>
          </w:p>
          <w:p w:rsidR="009A7D3E" w:rsidRPr="006D7197" w:rsidRDefault="009A7D3E" w:rsidP="005A07FA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Zawodowe</w:t>
            </w:r>
          </w:p>
          <w:p w:rsidR="009A7D3E" w:rsidRPr="006D7197" w:rsidRDefault="009A7D3E" w:rsidP="005A07FA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 xml:space="preserve">Uprawnienia  </w:t>
            </w:r>
          </w:p>
        </w:tc>
        <w:tc>
          <w:tcPr>
            <w:tcW w:w="1701" w:type="dxa"/>
          </w:tcPr>
          <w:p w:rsidR="009A7D3E" w:rsidRPr="006D7197" w:rsidRDefault="009A7D3E" w:rsidP="005A07FA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 xml:space="preserve">Podstawa dysponowania osobami wykonującymi zamówienie  </w:t>
            </w:r>
          </w:p>
        </w:tc>
      </w:tr>
      <w:tr w:rsidR="009A7D3E" w:rsidRPr="006D7197" w:rsidTr="005A07FA">
        <w:trPr>
          <w:trHeight w:val="383"/>
          <w:jc w:val="center"/>
        </w:trPr>
        <w:tc>
          <w:tcPr>
            <w:tcW w:w="521" w:type="dxa"/>
          </w:tcPr>
          <w:p w:rsidR="009A7D3E" w:rsidRPr="006D7197" w:rsidRDefault="009A7D3E" w:rsidP="005A07FA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:rsidR="009A7D3E" w:rsidRPr="006D7197" w:rsidRDefault="009A7D3E" w:rsidP="005A07FA">
            <w:pPr>
              <w:pStyle w:val="Tekstpodstawowy2"/>
              <w:rPr>
                <w:color w:val="000000"/>
              </w:rPr>
            </w:pPr>
          </w:p>
          <w:p w:rsidR="009A7D3E" w:rsidRPr="006D7197" w:rsidRDefault="009A7D3E" w:rsidP="005A07FA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:rsidR="009A7D3E" w:rsidRPr="006D7197" w:rsidRDefault="009A7D3E" w:rsidP="005A07FA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:rsidR="009A7D3E" w:rsidRPr="006D7197" w:rsidRDefault="009A7D3E" w:rsidP="005A07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9A7D3E" w:rsidRPr="006D7197" w:rsidRDefault="009A7D3E" w:rsidP="005A07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A7D3E" w:rsidRPr="006D7197" w:rsidRDefault="009A7D3E" w:rsidP="005A07FA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:rsidR="009A7D3E" w:rsidRPr="006D7197" w:rsidRDefault="009A7D3E" w:rsidP="005A07FA">
            <w:pPr>
              <w:pStyle w:val="Tekstpodstawowy2"/>
              <w:rPr>
                <w:color w:val="000000"/>
              </w:rPr>
            </w:pPr>
          </w:p>
        </w:tc>
      </w:tr>
      <w:tr w:rsidR="009A7D3E" w:rsidRPr="006D7197" w:rsidTr="005A07FA">
        <w:trPr>
          <w:trHeight w:val="383"/>
          <w:jc w:val="center"/>
        </w:trPr>
        <w:tc>
          <w:tcPr>
            <w:tcW w:w="521" w:type="dxa"/>
          </w:tcPr>
          <w:p w:rsidR="009A7D3E" w:rsidRPr="006D7197" w:rsidRDefault="009A7D3E" w:rsidP="005A07FA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:rsidR="009A7D3E" w:rsidRPr="006D7197" w:rsidRDefault="009A7D3E" w:rsidP="005A07FA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:rsidR="009A7D3E" w:rsidRPr="006D7197" w:rsidRDefault="009A7D3E" w:rsidP="005A07FA">
            <w:pPr>
              <w:pStyle w:val="Tekstpodstawowy2"/>
              <w:rPr>
                <w:color w:val="000000"/>
              </w:rPr>
            </w:pPr>
          </w:p>
          <w:p w:rsidR="009A7D3E" w:rsidRPr="006D7197" w:rsidRDefault="009A7D3E" w:rsidP="005A07FA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:rsidR="009A7D3E" w:rsidRPr="006D7197" w:rsidRDefault="009A7D3E" w:rsidP="005A07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9A7D3E" w:rsidRPr="006D7197" w:rsidRDefault="009A7D3E" w:rsidP="005A07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A7D3E" w:rsidRPr="006D7197" w:rsidRDefault="009A7D3E" w:rsidP="005A07FA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:rsidR="009A7D3E" w:rsidRPr="006D7197" w:rsidRDefault="009A7D3E" w:rsidP="005A07FA">
            <w:pPr>
              <w:pStyle w:val="Tekstpodstawowy2"/>
              <w:rPr>
                <w:color w:val="000000"/>
              </w:rPr>
            </w:pPr>
          </w:p>
        </w:tc>
      </w:tr>
      <w:tr w:rsidR="009A7D3E" w:rsidRPr="006D7197" w:rsidTr="005A07FA">
        <w:trPr>
          <w:trHeight w:val="383"/>
          <w:jc w:val="center"/>
        </w:trPr>
        <w:tc>
          <w:tcPr>
            <w:tcW w:w="521" w:type="dxa"/>
          </w:tcPr>
          <w:p w:rsidR="009A7D3E" w:rsidRPr="006D7197" w:rsidRDefault="009A7D3E" w:rsidP="005A07FA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:rsidR="009A7D3E" w:rsidRPr="006D7197" w:rsidRDefault="009A7D3E" w:rsidP="005A07FA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:rsidR="009A7D3E" w:rsidRPr="006D7197" w:rsidRDefault="009A7D3E" w:rsidP="005A07FA">
            <w:pPr>
              <w:pStyle w:val="Tekstpodstawowy2"/>
              <w:rPr>
                <w:color w:val="000000"/>
              </w:rPr>
            </w:pPr>
          </w:p>
          <w:p w:rsidR="009A7D3E" w:rsidRPr="006D7197" w:rsidRDefault="009A7D3E" w:rsidP="005A07FA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:rsidR="009A7D3E" w:rsidRPr="006D7197" w:rsidRDefault="009A7D3E" w:rsidP="005A07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9A7D3E" w:rsidRPr="006D7197" w:rsidRDefault="009A7D3E" w:rsidP="005A07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A7D3E" w:rsidRPr="006D7197" w:rsidRDefault="009A7D3E" w:rsidP="005A07FA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:rsidR="009A7D3E" w:rsidRPr="006D7197" w:rsidRDefault="009A7D3E" w:rsidP="005A07FA">
            <w:pPr>
              <w:pStyle w:val="Tekstpodstawowy2"/>
              <w:rPr>
                <w:color w:val="000000"/>
              </w:rPr>
            </w:pPr>
          </w:p>
        </w:tc>
      </w:tr>
      <w:tr w:rsidR="009A7D3E" w:rsidRPr="006D7197" w:rsidTr="005A07FA">
        <w:trPr>
          <w:trHeight w:val="383"/>
          <w:jc w:val="center"/>
        </w:trPr>
        <w:tc>
          <w:tcPr>
            <w:tcW w:w="521" w:type="dxa"/>
          </w:tcPr>
          <w:p w:rsidR="009A7D3E" w:rsidRPr="006D7197" w:rsidRDefault="009A7D3E" w:rsidP="005A07FA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:rsidR="009A7D3E" w:rsidRPr="006D7197" w:rsidRDefault="009A7D3E" w:rsidP="005A07FA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:rsidR="009A7D3E" w:rsidRPr="006D7197" w:rsidRDefault="009A7D3E" w:rsidP="005A07FA">
            <w:pPr>
              <w:pStyle w:val="Tekstpodstawowy2"/>
              <w:rPr>
                <w:color w:val="000000"/>
              </w:rPr>
            </w:pPr>
          </w:p>
          <w:p w:rsidR="009A7D3E" w:rsidRPr="006D7197" w:rsidRDefault="009A7D3E" w:rsidP="005A07FA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:rsidR="009A7D3E" w:rsidRPr="006D7197" w:rsidRDefault="009A7D3E" w:rsidP="005A07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9A7D3E" w:rsidRPr="006D7197" w:rsidRDefault="009A7D3E" w:rsidP="005A07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A7D3E" w:rsidRPr="006D7197" w:rsidRDefault="009A7D3E" w:rsidP="005A07FA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:rsidR="009A7D3E" w:rsidRPr="006D7197" w:rsidRDefault="009A7D3E" w:rsidP="005A07FA">
            <w:pPr>
              <w:pStyle w:val="Tekstpodstawowy2"/>
              <w:rPr>
                <w:color w:val="000000"/>
              </w:rPr>
            </w:pPr>
          </w:p>
        </w:tc>
      </w:tr>
      <w:tr w:rsidR="009A7D3E" w:rsidRPr="006D7197" w:rsidTr="005A07FA">
        <w:trPr>
          <w:trHeight w:val="383"/>
          <w:jc w:val="center"/>
        </w:trPr>
        <w:tc>
          <w:tcPr>
            <w:tcW w:w="521" w:type="dxa"/>
          </w:tcPr>
          <w:p w:rsidR="009A7D3E" w:rsidRPr="006D7197" w:rsidRDefault="009A7D3E" w:rsidP="005A07FA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:rsidR="009A7D3E" w:rsidRPr="006D7197" w:rsidRDefault="009A7D3E" w:rsidP="005A07FA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:rsidR="009A7D3E" w:rsidRPr="006D7197" w:rsidRDefault="009A7D3E" w:rsidP="005A07FA">
            <w:pPr>
              <w:pStyle w:val="Tekstpodstawowy2"/>
              <w:rPr>
                <w:color w:val="000000"/>
              </w:rPr>
            </w:pPr>
          </w:p>
          <w:p w:rsidR="009A7D3E" w:rsidRPr="006D7197" w:rsidRDefault="009A7D3E" w:rsidP="005A07FA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:rsidR="009A7D3E" w:rsidRPr="006D7197" w:rsidRDefault="009A7D3E" w:rsidP="005A07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9A7D3E" w:rsidRPr="006D7197" w:rsidRDefault="009A7D3E" w:rsidP="005A07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A7D3E" w:rsidRPr="006D7197" w:rsidRDefault="009A7D3E" w:rsidP="005A07FA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:rsidR="009A7D3E" w:rsidRPr="006D7197" w:rsidRDefault="009A7D3E" w:rsidP="005A07FA">
            <w:pPr>
              <w:pStyle w:val="Tekstpodstawowy2"/>
              <w:rPr>
                <w:color w:val="000000"/>
              </w:rPr>
            </w:pPr>
          </w:p>
        </w:tc>
      </w:tr>
    </w:tbl>
    <w:p w:rsidR="009A7D3E" w:rsidRPr="006D7197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 xml:space="preserve">                                          </w:t>
      </w: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:rsidR="009A7D3E" w:rsidRPr="00387BDA" w:rsidRDefault="009A7D3E" w:rsidP="009A7D3E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6D7197">
        <w:rPr>
          <w:rFonts w:ascii="Arial" w:hAnsi="Arial" w:cs="Arial"/>
          <w:color w:val="000000"/>
          <w:sz w:val="22"/>
          <w:szCs w:val="22"/>
        </w:rPr>
        <w:t>(miejsce i data)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387BDA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:rsidR="009A7D3E" w:rsidRPr="006D7197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p w:rsidR="009A7D3E" w:rsidRPr="006D7197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p w:rsidR="009A7D3E" w:rsidRPr="006D7197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p w:rsidR="009A7D3E" w:rsidRPr="006D7197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p w:rsidR="009A7D3E" w:rsidRPr="006D7197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p w:rsidR="009A7D3E" w:rsidRDefault="009A7D3E" w:rsidP="009A7D3E">
      <w:pPr>
        <w:pStyle w:val="Tytu"/>
        <w:tabs>
          <w:tab w:val="left" w:pos="7200"/>
        </w:tabs>
        <w:jc w:val="right"/>
        <w:rPr>
          <w:szCs w:val="22"/>
        </w:rPr>
      </w:pPr>
    </w:p>
    <w:p w:rsidR="009A7D3E" w:rsidRPr="006D7197" w:rsidRDefault="009A7D3E" w:rsidP="009A7D3E">
      <w:pPr>
        <w:pStyle w:val="Tytu"/>
        <w:tabs>
          <w:tab w:val="left" w:pos="7200"/>
        </w:tabs>
        <w:jc w:val="right"/>
        <w:rPr>
          <w:szCs w:val="22"/>
        </w:rPr>
      </w:pPr>
      <w:r w:rsidRPr="006D7197">
        <w:rPr>
          <w:szCs w:val="22"/>
        </w:rPr>
        <w:lastRenderedPageBreak/>
        <w:t>Załączni</w:t>
      </w:r>
      <w:r>
        <w:rPr>
          <w:szCs w:val="22"/>
        </w:rPr>
        <w:t>k nr 5</w:t>
      </w:r>
    </w:p>
    <w:p w:rsidR="009A7D3E" w:rsidRPr="006D7197" w:rsidRDefault="009A7D3E" w:rsidP="009A7D3E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9A7D3E" w:rsidRPr="006D7197" w:rsidRDefault="009A7D3E" w:rsidP="009A7D3E">
      <w:pPr>
        <w:pStyle w:val="Tytu"/>
        <w:tabs>
          <w:tab w:val="left" w:pos="7200"/>
        </w:tabs>
        <w:jc w:val="right"/>
        <w:rPr>
          <w:szCs w:val="22"/>
        </w:rPr>
      </w:pPr>
    </w:p>
    <w:p w:rsidR="009A7D3E" w:rsidRPr="006D7197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p w:rsidR="009A7D3E" w:rsidRPr="006D7197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p w:rsidR="009A7D3E" w:rsidRPr="006D7197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p w:rsidR="009A7D3E" w:rsidRPr="006D7197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p w:rsidR="009A7D3E" w:rsidRPr="006D7197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p w:rsidR="009A7D3E" w:rsidRPr="006D7197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p w:rsidR="009A7D3E" w:rsidRPr="006D7197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9A7D3E" w:rsidRPr="006D7197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9A7D3E" w:rsidRPr="006D7197" w:rsidRDefault="009A7D3E" w:rsidP="009A7D3E">
      <w:pPr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9A7D3E" w:rsidRPr="006D7197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</w:t>
      </w:r>
      <w:r w:rsidRPr="006E4651">
        <w:rPr>
          <w:rFonts w:ascii="Arial" w:hAnsi="Arial" w:cs="Arial"/>
          <w:b/>
          <w:bCs/>
          <w:color w:val="000000"/>
          <w:sz w:val="22"/>
          <w:szCs w:val="22"/>
          <w:u w:val="none"/>
        </w:rPr>
        <w:t>„</w:t>
      </w:r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Budowa sieci wodociągowej wody surowej celem podłączenia wykonanych studni W2, W5, W1, W8 dla SUW </w:t>
      </w:r>
      <w:proofErr w:type="spellStart"/>
      <w:r w:rsidRPr="009246B7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 – etap I – odcinek od SUW </w:t>
      </w:r>
      <w:proofErr w:type="spellStart"/>
      <w:r w:rsidRPr="009246B7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  od punktu W0  do punktu Z14 z odrzutami bocznymi ( trójniki) zakończonymi zasuwami</w:t>
      </w:r>
      <w:r w:rsidRPr="006E4651">
        <w:rPr>
          <w:rFonts w:ascii="Arial" w:hAnsi="Arial" w:cs="Arial"/>
          <w:b/>
          <w:bCs/>
          <w:sz w:val="22"/>
          <w:szCs w:val="22"/>
          <w:u w:val="none"/>
        </w:rPr>
        <w:t>”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,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:rsidR="009A7D3E" w:rsidRPr="006D7197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7D3E" w:rsidRPr="006D7197" w:rsidRDefault="009A7D3E" w:rsidP="009A7D3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7D3E" w:rsidRPr="006D7197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Oświadczamy, że os</w:t>
      </w:r>
      <w:r>
        <w:rPr>
          <w:rFonts w:ascii="Arial" w:hAnsi="Arial" w:cs="Arial"/>
          <w:color w:val="000000"/>
          <w:sz w:val="22"/>
          <w:szCs w:val="22"/>
        </w:rPr>
        <w:t>oby wymienione w załączniku nr 4</w:t>
      </w:r>
      <w:r w:rsidRPr="006D7197"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 w:rsidRPr="006D7197"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 w:rsidRPr="006D7197">
        <w:rPr>
          <w:rFonts w:ascii="Arial" w:hAnsi="Arial" w:cs="Arial"/>
          <w:color w:val="000000"/>
          <w:sz w:val="22"/>
          <w:szCs w:val="22"/>
        </w:rPr>
        <w:t xml:space="preserve"> posiadają wymagane przez Zamawiającego uprawnienia budowlane opisane w pkt 6.1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6D7197"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 w:rsidRPr="006D7197"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 w:rsidRPr="006D719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A7D3E" w:rsidRPr="006D7197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:rsidR="009A7D3E" w:rsidRPr="00387BDA" w:rsidRDefault="009A7D3E" w:rsidP="009A7D3E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:rsidR="009A7D3E" w:rsidRPr="006D7197" w:rsidRDefault="009A7D3E" w:rsidP="009A7D3E">
      <w:pPr>
        <w:rPr>
          <w:rFonts w:ascii="Arial" w:hAnsi="Arial" w:cs="Arial"/>
          <w:bCs/>
          <w:color w:val="000000"/>
          <w:sz w:val="22"/>
          <w:szCs w:val="22"/>
        </w:rPr>
      </w:pPr>
      <w:r w:rsidRPr="006D7197"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:rsidR="009A7D3E" w:rsidRPr="006D7197" w:rsidRDefault="009A7D3E" w:rsidP="009A7D3E">
      <w:pPr>
        <w:pStyle w:val="Tytu"/>
        <w:tabs>
          <w:tab w:val="left" w:pos="7200"/>
        </w:tabs>
        <w:jc w:val="right"/>
        <w:rPr>
          <w:szCs w:val="22"/>
        </w:rPr>
      </w:pPr>
      <w:r w:rsidRPr="006D7197">
        <w:rPr>
          <w:szCs w:val="22"/>
        </w:rPr>
        <w:lastRenderedPageBreak/>
        <w:t>Załączni</w:t>
      </w:r>
      <w:r>
        <w:rPr>
          <w:szCs w:val="22"/>
        </w:rPr>
        <w:t>k nr 6</w:t>
      </w:r>
    </w:p>
    <w:p w:rsidR="009A7D3E" w:rsidRPr="006D7197" w:rsidRDefault="009A7D3E" w:rsidP="009A7D3E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9A7D3E" w:rsidRPr="006D7197" w:rsidRDefault="009A7D3E" w:rsidP="009A7D3E">
      <w:pPr>
        <w:pStyle w:val="Tytu"/>
        <w:tabs>
          <w:tab w:val="left" w:pos="7200"/>
        </w:tabs>
        <w:jc w:val="right"/>
        <w:rPr>
          <w:szCs w:val="22"/>
        </w:rPr>
      </w:pPr>
    </w:p>
    <w:p w:rsidR="009A7D3E" w:rsidRPr="006D7197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p w:rsidR="009A7D3E" w:rsidRPr="006D7197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p w:rsidR="009A7D3E" w:rsidRPr="006D7197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p w:rsidR="009A7D3E" w:rsidRPr="006D7197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p w:rsidR="009A7D3E" w:rsidRPr="006D7197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p w:rsidR="009A7D3E" w:rsidRPr="006D7197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p w:rsidR="009A7D3E" w:rsidRPr="006D7197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9A7D3E" w:rsidRPr="006D7197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9A7D3E" w:rsidRPr="006D7197" w:rsidRDefault="009A7D3E" w:rsidP="009A7D3E">
      <w:pPr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9A7D3E" w:rsidRPr="006D7197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</w:t>
      </w:r>
      <w:r w:rsidRPr="006E4651">
        <w:rPr>
          <w:rFonts w:ascii="Arial" w:hAnsi="Arial" w:cs="Arial"/>
          <w:b/>
          <w:sz w:val="22"/>
          <w:szCs w:val="22"/>
          <w:u w:val="none"/>
        </w:rPr>
        <w:t>„</w:t>
      </w:r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Budowa sieci wodociągowej wody surowej celem podłączenia wykonanych studni W2, W5, W1, W8 dla SUW </w:t>
      </w:r>
      <w:proofErr w:type="spellStart"/>
      <w:r w:rsidRPr="009246B7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 – etap I – odcinek od SUW </w:t>
      </w:r>
      <w:proofErr w:type="spellStart"/>
      <w:r w:rsidRPr="009246B7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  od punktu W0  do punktu Z14 z odrzutami bocznymi ( trójniki) zakończonymi zasuwami</w:t>
      </w:r>
      <w:r w:rsidRPr="006E4651">
        <w:rPr>
          <w:rFonts w:ascii="Arial" w:hAnsi="Arial" w:cs="Arial"/>
          <w:b/>
          <w:sz w:val="22"/>
          <w:szCs w:val="22"/>
          <w:u w:val="none"/>
        </w:rPr>
        <w:t>”</w:t>
      </w:r>
      <w:r>
        <w:rPr>
          <w:rFonts w:ascii="Arial" w:hAnsi="Arial" w:cs="Arial"/>
          <w:b/>
          <w:sz w:val="22"/>
          <w:szCs w:val="22"/>
          <w:u w:val="none"/>
        </w:rPr>
        <w:t xml:space="preserve">,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:rsidR="009A7D3E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A7D3E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A7D3E" w:rsidRDefault="009A7D3E" w:rsidP="009A7D3E">
      <w:pPr>
        <w:spacing w:line="259" w:lineRule="auto"/>
        <w:rPr>
          <w:szCs w:val="22"/>
        </w:rPr>
      </w:pPr>
    </w:p>
    <w:p w:rsidR="009A7D3E" w:rsidRPr="00214243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4243">
        <w:rPr>
          <w:rFonts w:ascii="Arial" w:hAnsi="Arial" w:cs="Arial"/>
          <w:color w:val="000000"/>
          <w:sz w:val="22"/>
          <w:szCs w:val="22"/>
        </w:rPr>
        <w:t xml:space="preserve">Oświadczamy, że Operator Zgrzewarki posiada wymagane przez Zamawiającego uprawnienia. </w:t>
      </w:r>
    </w:p>
    <w:p w:rsidR="009A7D3E" w:rsidRPr="00214243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A7D3E" w:rsidRDefault="009A7D3E" w:rsidP="009A7D3E">
      <w:pPr>
        <w:spacing w:line="259" w:lineRule="auto"/>
        <w:rPr>
          <w:rFonts w:ascii="Arial" w:hAnsi="Arial" w:cs="Arial"/>
          <w:sz w:val="22"/>
          <w:szCs w:val="22"/>
        </w:rPr>
      </w:pPr>
    </w:p>
    <w:p w:rsidR="009A7D3E" w:rsidRDefault="009A7D3E" w:rsidP="009A7D3E">
      <w:pPr>
        <w:spacing w:line="259" w:lineRule="auto"/>
        <w:rPr>
          <w:rFonts w:ascii="Arial" w:hAnsi="Arial" w:cs="Arial"/>
          <w:sz w:val="22"/>
          <w:szCs w:val="22"/>
        </w:rPr>
      </w:pPr>
    </w:p>
    <w:p w:rsidR="009A7D3E" w:rsidRDefault="009A7D3E" w:rsidP="009A7D3E">
      <w:pPr>
        <w:spacing w:line="259" w:lineRule="auto"/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:rsidR="009A7D3E" w:rsidRPr="00387BDA" w:rsidRDefault="009A7D3E" w:rsidP="009A7D3E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:rsidR="009A7D3E" w:rsidRPr="006D7197" w:rsidRDefault="009A7D3E" w:rsidP="009A7D3E">
      <w:pPr>
        <w:rPr>
          <w:rFonts w:ascii="Arial" w:hAnsi="Arial" w:cs="Arial"/>
          <w:bCs/>
          <w:color w:val="000000"/>
          <w:sz w:val="22"/>
          <w:szCs w:val="22"/>
        </w:rPr>
      </w:pPr>
      <w:r w:rsidRPr="006D7197"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:rsidR="009A7D3E" w:rsidRPr="006D7197" w:rsidRDefault="009A7D3E" w:rsidP="009A7D3E">
      <w:pPr>
        <w:pStyle w:val="Tytu"/>
        <w:tabs>
          <w:tab w:val="left" w:pos="7200"/>
        </w:tabs>
        <w:jc w:val="right"/>
        <w:rPr>
          <w:szCs w:val="22"/>
        </w:rPr>
      </w:pPr>
      <w:r w:rsidRPr="006D7197">
        <w:rPr>
          <w:szCs w:val="22"/>
        </w:rPr>
        <w:lastRenderedPageBreak/>
        <w:t>Załączni</w:t>
      </w:r>
      <w:r>
        <w:rPr>
          <w:szCs w:val="22"/>
        </w:rPr>
        <w:t>k nr 7</w:t>
      </w:r>
    </w:p>
    <w:p w:rsidR="009A7D3E" w:rsidRPr="006D7197" w:rsidRDefault="009A7D3E" w:rsidP="009A7D3E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9A7D3E" w:rsidRPr="006D7197" w:rsidRDefault="009A7D3E" w:rsidP="009A7D3E">
      <w:pPr>
        <w:pStyle w:val="Tytu"/>
        <w:tabs>
          <w:tab w:val="left" w:pos="7200"/>
        </w:tabs>
        <w:jc w:val="right"/>
        <w:rPr>
          <w:szCs w:val="22"/>
        </w:rPr>
      </w:pPr>
    </w:p>
    <w:p w:rsidR="009A7D3E" w:rsidRPr="006D7197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p w:rsidR="009A7D3E" w:rsidRPr="006D7197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p w:rsidR="009A7D3E" w:rsidRPr="006D7197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p w:rsidR="009A7D3E" w:rsidRPr="006D7197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p w:rsidR="009A7D3E" w:rsidRPr="006D7197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p w:rsidR="009A7D3E" w:rsidRPr="006D7197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p w:rsidR="009A7D3E" w:rsidRPr="006D7197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9A7D3E" w:rsidRPr="006D7197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9A7D3E" w:rsidRPr="006D7197" w:rsidRDefault="009A7D3E" w:rsidP="009A7D3E">
      <w:pPr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9A7D3E" w:rsidRPr="006D7197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</w:t>
      </w:r>
      <w:r w:rsidRPr="006E4651">
        <w:rPr>
          <w:rFonts w:ascii="Arial" w:hAnsi="Arial" w:cs="Arial"/>
          <w:b/>
          <w:sz w:val="22"/>
          <w:szCs w:val="22"/>
          <w:u w:val="none"/>
        </w:rPr>
        <w:t>„</w:t>
      </w:r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Budowa sieci wodociągowej wody surowej celem podłączenia wykonanych studni W2, W5, W1, W8 dla SUW </w:t>
      </w:r>
      <w:proofErr w:type="spellStart"/>
      <w:r w:rsidRPr="009246B7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 – etap I – odcinek od SUW </w:t>
      </w:r>
      <w:proofErr w:type="spellStart"/>
      <w:r w:rsidRPr="009246B7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  od punktu W0  do punktu Z14 z odrzutami bocznymi ( trójniki) zakończonymi zasuwami</w:t>
      </w:r>
      <w:r w:rsidRPr="006E4651">
        <w:rPr>
          <w:rFonts w:ascii="Arial" w:hAnsi="Arial" w:cs="Arial"/>
          <w:b/>
          <w:sz w:val="22"/>
          <w:szCs w:val="22"/>
          <w:u w:val="none"/>
        </w:rPr>
        <w:t>”</w:t>
      </w:r>
      <w:r>
        <w:rPr>
          <w:rFonts w:ascii="Arial" w:hAnsi="Arial" w:cs="Arial"/>
          <w:b/>
          <w:sz w:val="22"/>
          <w:szCs w:val="22"/>
          <w:u w:val="none"/>
        </w:rPr>
        <w:t xml:space="preserve">,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:rsidR="009A7D3E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A7D3E" w:rsidRDefault="009A7D3E" w:rsidP="009A7D3E">
      <w:pPr>
        <w:spacing w:line="259" w:lineRule="auto"/>
        <w:rPr>
          <w:szCs w:val="22"/>
        </w:rPr>
      </w:pPr>
    </w:p>
    <w:p w:rsidR="009A7D3E" w:rsidRDefault="009A7D3E" w:rsidP="009A7D3E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:rsidR="009A7D3E" w:rsidRPr="00692E27" w:rsidRDefault="009A7D3E" w:rsidP="009A7D3E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:rsidR="009A7D3E" w:rsidRPr="00692E27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92E27">
        <w:rPr>
          <w:rFonts w:ascii="Arial" w:hAnsi="Arial" w:cs="Arial"/>
          <w:color w:val="000000"/>
          <w:sz w:val="22"/>
          <w:szCs w:val="22"/>
        </w:rPr>
        <w:t xml:space="preserve">Oświadczamy, że zgrzewarka, która zostanie wykorzystana przy realizacji zamówienia  posiada aktualną kalibrację. </w:t>
      </w:r>
    </w:p>
    <w:p w:rsidR="009A7D3E" w:rsidRPr="00692E27" w:rsidRDefault="009A7D3E" w:rsidP="009A7D3E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:rsidR="009A7D3E" w:rsidRPr="000B4ED1" w:rsidRDefault="009A7D3E" w:rsidP="009A7D3E">
      <w:pPr>
        <w:rPr>
          <w:rFonts w:cs="Arial"/>
          <w:color w:val="000000"/>
        </w:rPr>
      </w:pPr>
    </w:p>
    <w:p w:rsidR="009A7D3E" w:rsidRPr="000B4ED1" w:rsidRDefault="009A7D3E" w:rsidP="009A7D3E">
      <w:pPr>
        <w:rPr>
          <w:rFonts w:cs="Arial"/>
        </w:rPr>
      </w:pPr>
    </w:p>
    <w:p w:rsidR="009A7D3E" w:rsidRPr="000B4ED1" w:rsidRDefault="009A7D3E" w:rsidP="009A7D3E">
      <w:pPr>
        <w:rPr>
          <w:rFonts w:cs="Arial"/>
        </w:rPr>
      </w:pPr>
    </w:p>
    <w:p w:rsidR="009A7D3E" w:rsidRPr="000B4ED1" w:rsidRDefault="009A7D3E" w:rsidP="009A7D3E">
      <w:pPr>
        <w:rPr>
          <w:rFonts w:cs="Arial"/>
        </w:rPr>
      </w:pPr>
    </w:p>
    <w:p w:rsidR="009A7D3E" w:rsidRPr="000B4ED1" w:rsidRDefault="009A7D3E" w:rsidP="009A7D3E">
      <w:pPr>
        <w:rPr>
          <w:rFonts w:cs="Arial"/>
        </w:rPr>
      </w:pPr>
    </w:p>
    <w:p w:rsidR="009A7D3E" w:rsidRPr="000B4ED1" w:rsidRDefault="009A7D3E" w:rsidP="009A7D3E">
      <w:pPr>
        <w:rPr>
          <w:rFonts w:cs="Arial"/>
        </w:rPr>
      </w:pPr>
    </w:p>
    <w:p w:rsidR="009A7D3E" w:rsidRPr="000B4ED1" w:rsidRDefault="009A7D3E" w:rsidP="009A7D3E">
      <w:pPr>
        <w:rPr>
          <w:rFonts w:cs="Arial"/>
        </w:rPr>
      </w:pPr>
    </w:p>
    <w:p w:rsidR="009A7D3E" w:rsidRPr="000B4ED1" w:rsidRDefault="009A7D3E" w:rsidP="009A7D3E">
      <w:pPr>
        <w:rPr>
          <w:rFonts w:cs="Arial"/>
        </w:rPr>
      </w:pPr>
    </w:p>
    <w:p w:rsidR="009A7D3E" w:rsidRPr="000B4ED1" w:rsidRDefault="009A7D3E" w:rsidP="009A7D3E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...............................................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  <w:t xml:space="preserve">          .........................................................</w:t>
      </w:r>
    </w:p>
    <w:p w:rsidR="009A7D3E" w:rsidRPr="000B4ED1" w:rsidRDefault="009A7D3E" w:rsidP="009A7D3E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0B4ED1">
        <w:rPr>
          <w:b w:val="0"/>
          <w:color w:val="000000"/>
          <w:szCs w:val="22"/>
        </w:rPr>
        <w:t>(miejsce i data)</w:t>
      </w:r>
      <w:r w:rsidRPr="000B4ED1">
        <w:rPr>
          <w:color w:val="000000"/>
          <w:szCs w:val="22"/>
        </w:rPr>
        <w:t xml:space="preserve">                                                               </w:t>
      </w:r>
      <w:r w:rsidRPr="000B4ED1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:rsidR="009A7D3E" w:rsidRPr="000B4ED1" w:rsidRDefault="009A7D3E" w:rsidP="009A7D3E">
      <w:pPr>
        <w:rPr>
          <w:rFonts w:cs="Arial"/>
          <w:bCs/>
          <w:color w:val="000000"/>
          <w:sz w:val="18"/>
          <w:szCs w:val="18"/>
        </w:rPr>
      </w:pPr>
    </w:p>
    <w:p w:rsidR="009A7D3E" w:rsidRDefault="009A7D3E" w:rsidP="009A7D3E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  <w:r w:rsidRPr="000B4ED1">
        <w:rPr>
          <w:rFonts w:cs="Arial"/>
          <w:bCs/>
          <w:color w:val="000000"/>
          <w:sz w:val="18"/>
          <w:szCs w:val="18"/>
        </w:rPr>
        <w:br w:type="page"/>
      </w:r>
    </w:p>
    <w:p w:rsidR="009A7D3E" w:rsidRPr="006D7197" w:rsidRDefault="009A7D3E" w:rsidP="009A7D3E">
      <w:pPr>
        <w:pStyle w:val="Tytu"/>
        <w:tabs>
          <w:tab w:val="left" w:pos="7200"/>
        </w:tabs>
        <w:jc w:val="right"/>
        <w:rPr>
          <w:szCs w:val="22"/>
        </w:rPr>
      </w:pPr>
      <w:r>
        <w:rPr>
          <w:szCs w:val="22"/>
        </w:rPr>
        <w:lastRenderedPageBreak/>
        <w:t>Załącznik nr 8</w:t>
      </w:r>
    </w:p>
    <w:p w:rsidR="009A7D3E" w:rsidRPr="006D7197" w:rsidRDefault="009A7D3E" w:rsidP="009A7D3E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9A7D3E" w:rsidRPr="006D7197" w:rsidRDefault="009A7D3E" w:rsidP="009A7D3E">
      <w:pPr>
        <w:pStyle w:val="Tytu"/>
        <w:tabs>
          <w:tab w:val="left" w:pos="7200"/>
        </w:tabs>
        <w:jc w:val="right"/>
        <w:rPr>
          <w:szCs w:val="22"/>
        </w:rPr>
      </w:pPr>
    </w:p>
    <w:p w:rsidR="009A7D3E" w:rsidRPr="006D7197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p w:rsidR="009A7D3E" w:rsidRPr="006D7197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p w:rsidR="009A7D3E" w:rsidRPr="006D7197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p w:rsidR="009A7D3E" w:rsidRPr="006D7197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p w:rsidR="009A7D3E" w:rsidRPr="006D7197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p w:rsidR="009A7D3E" w:rsidRPr="006D7197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p w:rsidR="009A7D3E" w:rsidRPr="006D7197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9A7D3E" w:rsidRPr="006D7197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9A7D3E" w:rsidRPr="006D7197" w:rsidRDefault="009A7D3E" w:rsidP="009A7D3E">
      <w:pPr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9A7D3E" w:rsidRPr="006D7197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 </w:t>
      </w:r>
      <w:r w:rsidRPr="006E4651">
        <w:rPr>
          <w:rFonts w:ascii="Arial" w:hAnsi="Arial" w:cs="Arial"/>
          <w:b/>
          <w:sz w:val="22"/>
          <w:szCs w:val="22"/>
          <w:u w:val="none"/>
        </w:rPr>
        <w:t>„</w:t>
      </w:r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Budowa sieci wodociągowej wody surowej celem podłączenia wykonanych studni W2, W5, W1, W8 dla SUW </w:t>
      </w:r>
      <w:proofErr w:type="spellStart"/>
      <w:r w:rsidRPr="009246B7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 – etap I – odcinek od SUW </w:t>
      </w:r>
      <w:proofErr w:type="spellStart"/>
      <w:r w:rsidRPr="009246B7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  od punktu W0  do punktu Z14 z odrzutami bocznymi ( trójniki) zakończonymi zasuwami</w:t>
      </w:r>
      <w:r w:rsidRPr="006E4651">
        <w:rPr>
          <w:rFonts w:ascii="Arial" w:hAnsi="Arial" w:cs="Arial"/>
          <w:b/>
          <w:sz w:val="22"/>
          <w:szCs w:val="22"/>
          <w:u w:val="none"/>
        </w:rPr>
        <w:t>”</w:t>
      </w:r>
      <w:r>
        <w:rPr>
          <w:rFonts w:ascii="Arial" w:hAnsi="Arial" w:cs="Arial"/>
          <w:b/>
          <w:sz w:val="22"/>
          <w:szCs w:val="22"/>
          <w:u w:val="none"/>
        </w:rPr>
        <w:t xml:space="preserve">,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:rsidR="009A7D3E" w:rsidRPr="006D7197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7D3E" w:rsidRPr="006D7197" w:rsidRDefault="009A7D3E" w:rsidP="009A7D3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7D3E" w:rsidRPr="006D7197" w:rsidRDefault="009A7D3E" w:rsidP="009A7D3E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 xml:space="preserve">Oświadczamy, że posiadamy aktualną polisę ubezpieczeniową z sumą ubezpieczenia na jedno lub wszystkie zdarzenia w </w:t>
      </w:r>
      <w:r>
        <w:rPr>
          <w:rFonts w:ascii="Arial" w:hAnsi="Arial" w:cs="Arial"/>
          <w:sz w:val="22"/>
          <w:szCs w:val="22"/>
        </w:rPr>
        <w:t xml:space="preserve">wysokości co </w:t>
      </w:r>
      <w:r w:rsidRPr="00893844">
        <w:rPr>
          <w:rFonts w:ascii="Arial" w:hAnsi="Arial" w:cs="Arial"/>
          <w:sz w:val="22"/>
          <w:szCs w:val="22"/>
        </w:rPr>
        <w:t xml:space="preserve">najmniej </w:t>
      </w:r>
      <w:r w:rsidRPr="002D7B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300 000,00</w:t>
      </w:r>
      <w:r w:rsidRPr="002D7B0E">
        <w:rPr>
          <w:rFonts w:ascii="Arial" w:hAnsi="Arial" w:cs="Arial"/>
          <w:sz w:val="22"/>
          <w:szCs w:val="22"/>
        </w:rPr>
        <w:t xml:space="preserve"> </w:t>
      </w:r>
      <w:r w:rsidRPr="00893844">
        <w:rPr>
          <w:rFonts w:ascii="Arial" w:hAnsi="Arial" w:cs="Arial"/>
          <w:sz w:val="22"/>
          <w:szCs w:val="22"/>
        </w:rPr>
        <w:t>złotych</w:t>
      </w:r>
      <w:r w:rsidRPr="006D7197">
        <w:rPr>
          <w:rFonts w:ascii="Arial" w:hAnsi="Arial" w:cs="Arial"/>
          <w:sz w:val="22"/>
          <w:szCs w:val="22"/>
        </w:rPr>
        <w:t>.</w:t>
      </w:r>
    </w:p>
    <w:p w:rsidR="009A7D3E" w:rsidRPr="006D7197" w:rsidRDefault="009A7D3E" w:rsidP="009A7D3E">
      <w:pPr>
        <w:rPr>
          <w:rFonts w:ascii="Arial" w:hAnsi="Arial" w:cs="Arial"/>
          <w:bCs/>
          <w:color w:val="FF0000"/>
          <w:sz w:val="22"/>
          <w:szCs w:val="22"/>
        </w:rPr>
      </w:pPr>
    </w:p>
    <w:p w:rsidR="009A7D3E" w:rsidRPr="006D7197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:rsidR="009A7D3E" w:rsidRPr="00387BDA" w:rsidRDefault="009A7D3E" w:rsidP="009A7D3E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:rsidR="009A7D3E" w:rsidRPr="00387BDA" w:rsidRDefault="009A7D3E" w:rsidP="009A7D3E">
      <w:pPr>
        <w:rPr>
          <w:rFonts w:ascii="Arial" w:hAnsi="Arial" w:cs="Arial"/>
          <w:bCs/>
          <w:color w:val="000000"/>
          <w:sz w:val="16"/>
          <w:szCs w:val="16"/>
        </w:rPr>
      </w:pPr>
    </w:p>
    <w:p w:rsidR="009A7D3E" w:rsidRPr="006D7197" w:rsidRDefault="009A7D3E" w:rsidP="009A7D3E">
      <w:pPr>
        <w:rPr>
          <w:rFonts w:ascii="Arial" w:hAnsi="Arial" w:cs="Arial"/>
          <w:bCs/>
          <w:color w:val="000000"/>
          <w:sz w:val="22"/>
          <w:szCs w:val="22"/>
        </w:rPr>
      </w:pPr>
      <w:r w:rsidRPr="006D7197"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:rsidR="009A7D3E" w:rsidRPr="006D7197" w:rsidRDefault="009A7D3E" w:rsidP="009A7D3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A7D3E" w:rsidRPr="006D7197" w:rsidRDefault="009A7D3E" w:rsidP="009A7D3E">
      <w:pPr>
        <w:pStyle w:val="Tytu"/>
        <w:tabs>
          <w:tab w:val="left" w:pos="7200"/>
        </w:tabs>
        <w:jc w:val="right"/>
        <w:rPr>
          <w:szCs w:val="22"/>
        </w:rPr>
      </w:pPr>
      <w:r>
        <w:rPr>
          <w:szCs w:val="22"/>
        </w:rPr>
        <w:t>Załącznik nr 9</w:t>
      </w:r>
    </w:p>
    <w:p w:rsidR="009A7D3E" w:rsidRPr="006D7197" w:rsidRDefault="009A7D3E" w:rsidP="009A7D3E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9A7D3E" w:rsidRPr="006D7197" w:rsidRDefault="009A7D3E" w:rsidP="009A7D3E">
      <w:pPr>
        <w:pStyle w:val="Tytu"/>
        <w:tabs>
          <w:tab w:val="left" w:pos="7200"/>
        </w:tabs>
        <w:jc w:val="right"/>
        <w:rPr>
          <w:szCs w:val="22"/>
        </w:rPr>
      </w:pPr>
    </w:p>
    <w:p w:rsidR="009A7D3E" w:rsidRPr="006D7197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p w:rsidR="009A7D3E" w:rsidRPr="006D7197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p w:rsidR="009A7D3E" w:rsidRPr="006D7197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9A7D3E" w:rsidRPr="006D7197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9A7D3E" w:rsidRPr="006D7197" w:rsidRDefault="009A7D3E" w:rsidP="009A7D3E">
      <w:pPr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9A7D3E" w:rsidRPr="006D7197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</w:t>
      </w:r>
      <w:r w:rsidRPr="006E4651">
        <w:rPr>
          <w:rFonts w:ascii="Arial" w:hAnsi="Arial" w:cs="Arial"/>
          <w:b/>
          <w:sz w:val="22"/>
          <w:szCs w:val="22"/>
          <w:u w:val="none"/>
        </w:rPr>
        <w:t>„</w:t>
      </w:r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Budowa sieci wodociągowej wody surowej celem podłączenia wykonanych studni W2, W5, W1, W8 dla SUW </w:t>
      </w:r>
      <w:proofErr w:type="spellStart"/>
      <w:r w:rsidRPr="009246B7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 – etap I – odcinek od SUW </w:t>
      </w:r>
      <w:proofErr w:type="spellStart"/>
      <w:r w:rsidRPr="009246B7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  od punktu W0  do punktu Z14 z odrzutami bocznymi ( trójniki) zakończonymi zasuwami</w:t>
      </w:r>
      <w:r w:rsidRPr="006E4651">
        <w:rPr>
          <w:rFonts w:ascii="Arial" w:hAnsi="Arial" w:cs="Arial"/>
          <w:b/>
          <w:sz w:val="22"/>
          <w:szCs w:val="22"/>
          <w:u w:val="none"/>
        </w:rPr>
        <w:t>”</w:t>
      </w:r>
      <w:r>
        <w:rPr>
          <w:rFonts w:ascii="Arial" w:hAnsi="Arial" w:cs="Arial"/>
          <w:b/>
          <w:sz w:val="22"/>
          <w:szCs w:val="22"/>
          <w:u w:val="none"/>
        </w:rPr>
        <w:t xml:space="preserve">,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:rsidR="009A7D3E" w:rsidRPr="006D7197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7D3E" w:rsidRPr="006D7197" w:rsidRDefault="009A7D3E" w:rsidP="009A7D3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7D3E" w:rsidRPr="00760C22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 xml:space="preserve">Oświadczamy, </w:t>
      </w:r>
      <w:r>
        <w:rPr>
          <w:rFonts w:ascii="Arial" w:hAnsi="Arial" w:cs="Arial"/>
          <w:color w:val="000000"/>
          <w:sz w:val="22"/>
          <w:szCs w:val="22"/>
        </w:rPr>
        <w:t>że s</w:t>
      </w:r>
      <w:r w:rsidRPr="00760C22">
        <w:rPr>
          <w:rFonts w:ascii="Arial" w:hAnsi="Arial" w:cs="Arial"/>
          <w:sz w:val="22"/>
          <w:szCs w:val="22"/>
        </w:rPr>
        <w:t xml:space="preserve">uma ubezpieczenia </w:t>
      </w:r>
      <w:r>
        <w:rPr>
          <w:rFonts w:ascii="Arial" w:hAnsi="Arial" w:cs="Arial"/>
          <w:sz w:val="22"/>
          <w:szCs w:val="22"/>
        </w:rPr>
        <w:t>nie została</w:t>
      </w:r>
      <w:r w:rsidRPr="00760C22">
        <w:rPr>
          <w:rFonts w:ascii="Arial" w:hAnsi="Arial" w:cs="Arial"/>
          <w:sz w:val="22"/>
          <w:szCs w:val="22"/>
        </w:rPr>
        <w:t xml:space="preserve"> skonsumowana przez inne roszczenia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760C22">
        <w:rPr>
          <w:rFonts w:ascii="Arial" w:hAnsi="Arial" w:cs="Arial"/>
          <w:sz w:val="22"/>
          <w:szCs w:val="22"/>
        </w:rPr>
        <w:t>i stanowi zabezpieczenie w pełnej wysokości</w:t>
      </w:r>
      <w:r w:rsidRPr="00760C22">
        <w:rPr>
          <w:rFonts w:ascii="Arial" w:hAnsi="Arial" w:cs="Arial"/>
          <w:color w:val="000000"/>
          <w:sz w:val="22"/>
          <w:szCs w:val="22"/>
        </w:rPr>
        <w:t>.</w:t>
      </w:r>
    </w:p>
    <w:p w:rsidR="009A7D3E" w:rsidRPr="006D7197" w:rsidRDefault="009A7D3E" w:rsidP="009A7D3E">
      <w:pPr>
        <w:jc w:val="both"/>
        <w:rPr>
          <w:rFonts w:ascii="Arial" w:hAnsi="Arial" w:cs="Arial"/>
          <w:color w:val="00B0F0"/>
          <w:sz w:val="22"/>
          <w:szCs w:val="22"/>
        </w:rPr>
      </w:pPr>
    </w:p>
    <w:p w:rsidR="009A7D3E" w:rsidRPr="006D7197" w:rsidRDefault="009A7D3E" w:rsidP="009A7D3E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:rsidR="009A7D3E" w:rsidRPr="00387BDA" w:rsidRDefault="009A7D3E" w:rsidP="009A7D3E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:rsidR="009A7D3E" w:rsidRPr="006D7197" w:rsidRDefault="009A7D3E" w:rsidP="009A7D3E">
      <w:pPr>
        <w:rPr>
          <w:rFonts w:ascii="Arial" w:hAnsi="Arial" w:cs="Arial"/>
          <w:bCs/>
          <w:color w:val="000000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bCs/>
          <w:color w:val="000000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tabs>
          <w:tab w:val="left" w:pos="2076"/>
        </w:tabs>
        <w:rPr>
          <w:rFonts w:ascii="Arial" w:hAnsi="Arial" w:cs="Arial"/>
          <w:sz w:val="22"/>
          <w:szCs w:val="22"/>
        </w:rPr>
      </w:pPr>
      <w:r w:rsidRPr="006D7197">
        <w:rPr>
          <w:rFonts w:ascii="Arial" w:hAnsi="Arial" w:cs="Arial"/>
          <w:sz w:val="22"/>
          <w:szCs w:val="22"/>
        </w:rPr>
        <w:tab/>
      </w: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pStyle w:val="Tytu"/>
        <w:tabs>
          <w:tab w:val="left" w:pos="7200"/>
        </w:tabs>
        <w:jc w:val="right"/>
        <w:rPr>
          <w:szCs w:val="22"/>
        </w:rPr>
      </w:pPr>
      <w:r>
        <w:rPr>
          <w:szCs w:val="22"/>
        </w:rPr>
        <w:t>Załącznik nr 10</w:t>
      </w:r>
    </w:p>
    <w:p w:rsidR="009A7D3E" w:rsidRPr="006D7197" w:rsidRDefault="009A7D3E" w:rsidP="009A7D3E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9A7D3E" w:rsidRPr="006D7197" w:rsidRDefault="009A7D3E" w:rsidP="009A7D3E">
      <w:pPr>
        <w:pStyle w:val="Tytu"/>
        <w:tabs>
          <w:tab w:val="left" w:pos="7200"/>
        </w:tabs>
        <w:jc w:val="right"/>
        <w:rPr>
          <w:szCs w:val="22"/>
        </w:rPr>
      </w:pPr>
    </w:p>
    <w:p w:rsidR="009A7D3E" w:rsidRPr="006D7197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p w:rsidR="009A7D3E" w:rsidRPr="006D7197" w:rsidRDefault="009A7D3E" w:rsidP="009A7D3E">
      <w:pPr>
        <w:pStyle w:val="Tytu"/>
        <w:tabs>
          <w:tab w:val="left" w:pos="7200"/>
        </w:tabs>
        <w:jc w:val="left"/>
        <w:rPr>
          <w:szCs w:val="22"/>
        </w:rPr>
      </w:pPr>
    </w:p>
    <w:p w:rsidR="009A7D3E" w:rsidRPr="006D7197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9A7D3E" w:rsidRPr="006D7197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9A7D3E" w:rsidRPr="006D7197" w:rsidRDefault="009A7D3E" w:rsidP="009A7D3E">
      <w:pPr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9A7D3E" w:rsidRPr="006D7197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</w:t>
      </w:r>
      <w:r w:rsidRPr="006E4651">
        <w:rPr>
          <w:rFonts w:ascii="Arial" w:hAnsi="Arial" w:cs="Arial"/>
          <w:b/>
          <w:sz w:val="22"/>
          <w:szCs w:val="22"/>
          <w:u w:val="none"/>
        </w:rPr>
        <w:t>„</w:t>
      </w:r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Budowa sieci wodociągowej wody surowej celem podłączenia wykonanych studni W2, W5, W1, W8 dla SUW </w:t>
      </w:r>
      <w:proofErr w:type="spellStart"/>
      <w:r w:rsidRPr="009246B7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 – etap I – odcinek od SUW </w:t>
      </w:r>
      <w:proofErr w:type="spellStart"/>
      <w:r w:rsidRPr="009246B7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  od punktu W0  do punktu Z14 z odrzutami bocznymi ( trójniki) zakończonymi zasuwami</w:t>
      </w:r>
      <w:r w:rsidRPr="006E4651">
        <w:rPr>
          <w:rFonts w:ascii="Arial" w:hAnsi="Arial" w:cs="Arial"/>
          <w:b/>
          <w:sz w:val="22"/>
          <w:szCs w:val="22"/>
          <w:u w:val="none"/>
        </w:rPr>
        <w:t>”</w:t>
      </w:r>
      <w:r>
        <w:rPr>
          <w:rFonts w:ascii="Arial" w:hAnsi="Arial" w:cs="Arial"/>
          <w:b/>
          <w:sz w:val="22"/>
          <w:szCs w:val="22"/>
          <w:u w:val="none"/>
        </w:rPr>
        <w:t xml:space="preserve">,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:rsidR="009A7D3E" w:rsidRPr="006D7197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7D3E" w:rsidRPr="006D7197" w:rsidRDefault="009A7D3E" w:rsidP="009A7D3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7D3E" w:rsidRPr="006D7197" w:rsidRDefault="009A7D3E" w:rsidP="009A7D3E">
      <w:pPr>
        <w:jc w:val="both"/>
        <w:rPr>
          <w:rFonts w:ascii="Arial" w:hAnsi="Arial" w:cs="Arial"/>
          <w:color w:val="00B0F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Oświadczamy, że w dniu ……………… dokonaliśmy wizji lokalnej.</w:t>
      </w:r>
      <w:r w:rsidRPr="006D7197">
        <w:rPr>
          <w:rFonts w:ascii="Arial" w:hAnsi="Arial" w:cs="Arial"/>
          <w:color w:val="00B0F0"/>
          <w:sz w:val="22"/>
          <w:szCs w:val="22"/>
        </w:rPr>
        <w:t xml:space="preserve"> </w:t>
      </w:r>
    </w:p>
    <w:p w:rsidR="009A7D3E" w:rsidRPr="006D7197" w:rsidRDefault="009A7D3E" w:rsidP="009A7D3E">
      <w:pPr>
        <w:rPr>
          <w:rFonts w:ascii="Arial" w:hAnsi="Arial" w:cs="Arial"/>
          <w:bCs/>
          <w:color w:val="000000"/>
          <w:sz w:val="22"/>
          <w:szCs w:val="22"/>
        </w:rPr>
      </w:pPr>
    </w:p>
    <w:p w:rsidR="009A7D3E" w:rsidRPr="006D7197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color w:val="000000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:rsidR="009A7D3E" w:rsidRPr="00387BDA" w:rsidRDefault="009A7D3E" w:rsidP="009A7D3E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:rsidR="009A7D3E" w:rsidRPr="006D7197" w:rsidRDefault="009A7D3E" w:rsidP="009A7D3E">
      <w:pPr>
        <w:rPr>
          <w:rFonts w:ascii="Arial" w:hAnsi="Arial" w:cs="Arial"/>
          <w:bCs/>
          <w:color w:val="000000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bCs/>
          <w:color w:val="000000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D7197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Default="009A7D3E" w:rsidP="009A7D3E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A7D3E" w:rsidRPr="00CB4266" w:rsidRDefault="009A7D3E" w:rsidP="009A7D3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11</w:t>
      </w:r>
    </w:p>
    <w:p w:rsidR="009A7D3E" w:rsidRPr="00CB4266" w:rsidRDefault="009A7D3E" w:rsidP="009A7D3E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9A7D3E" w:rsidRPr="00CB4266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pStyle w:val="Nagwek2"/>
        <w:spacing w:before="120"/>
        <w:jc w:val="right"/>
        <w:rPr>
          <w:b w:val="0"/>
          <w:sz w:val="22"/>
          <w:szCs w:val="22"/>
        </w:rPr>
      </w:pPr>
    </w:p>
    <w:p w:rsidR="009A7D3E" w:rsidRPr="00CB4266" w:rsidRDefault="009A7D3E" w:rsidP="009A7D3E">
      <w:pPr>
        <w:spacing w:before="120"/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9A7D3E" w:rsidRPr="00CB4266" w:rsidRDefault="009A7D3E" w:rsidP="009A7D3E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(pieczęć nagłówkowa Wykonawcy)</w:t>
      </w:r>
    </w:p>
    <w:p w:rsidR="009A7D3E" w:rsidRPr="00CB4266" w:rsidRDefault="009A7D3E" w:rsidP="009A7D3E">
      <w:pPr>
        <w:spacing w:before="120"/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9A7D3E" w:rsidRPr="00CB4266" w:rsidRDefault="009A7D3E" w:rsidP="009A7D3E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:rsidR="009A7D3E" w:rsidRPr="00CB4266" w:rsidRDefault="009A7D3E" w:rsidP="009A7D3E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9A7D3E" w:rsidRPr="00CB4266" w:rsidRDefault="009A7D3E" w:rsidP="009A7D3E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zamówienia pn.: </w:t>
      </w:r>
      <w:r w:rsidRPr="006E4651">
        <w:rPr>
          <w:rFonts w:ascii="Arial" w:hAnsi="Arial" w:cs="Arial"/>
          <w:b/>
          <w:sz w:val="22"/>
          <w:szCs w:val="22"/>
          <w:u w:val="none"/>
        </w:rPr>
        <w:t>„</w:t>
      </w:r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Budowa sieci wodociągowej wody surowej celem podłączenia wykonanych studni W2, W5, W1, W8 dla SUW </w:t>
      </w:r>
      <w:proofErr w:type="spellStart"/>
      <w:r w:rsidRPr="009246B7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 – etap I – odcinek od SUW </w:t>
      </w:r>
      <w:proofErr w:type="spellStart"/>
      <w:r w:rsidRPr="009246B7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  od punktu W0  do punktu Z14 z odrzutami bocznymi ( trójniki) zakończonymi zasuwami</w:t>
      </w:r>
      <w:r w:rsidRPr="006E4651">
        <w:rPr>
          <w:rFonts w:ascii="Arial" w:hAnsi="Arial" w:cs="Arial"/>
          <w:b/>
          <w:sz w:val="22"/>
          <w:szCs w:val="22"/>
          <w:u w:val="none"/>
        </w:rPr>
        <w:t>”</w:t>
      </w:r>
      <w:r>
        <w:rPr>
          <w:rFonts w:ascii="Arial" w:hAnsi="Arial" w:cs="Arial"/>
          <w:b/>
          <w:sz w:val="22"/>
          <w:szCs w:val="22"/>
          <w:u w:val="none"/>
        </w:rPr>
        <w:t>,</w:t>
      </w:r>
      <w:r w:rsidRPr="00CB4266">
        <w:rPr>
          <w:rFonts w:ascii="Arial" w:hAnsi="Arial" w:cs="Arial"/>
          <w:sz w:val="22"/>
          <w:szCs w:val="22"/>
          <w:u w:val="none"/>
        </w:rPr>
        <w:t xml:space="preserve"> będąc uprawnionym(-i) do składania oświadczeń w imieniu Wykonawcy oświadczam(y), że:</w:t>
      </w:r>
    </w:p>
    <w:p w:rsidR="009A7D3E" w:rsidRPr="00CB4266" w:rsidRDefault="009A7D3E" w:rsidP="009A7D3E">
      <w:pPr>
        <w:jc w:val="both"/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jc w:val="both"/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jc w:val="both"/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:rsidR="009A7D3E" w:rsidRPr="00CB4266" w:rsidRDefault="009A7D3E" w:rsidP="009A7D3E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9A7D3E" w:rsidRPr="00CB4266" w:rsidRDefault="009A7D3E" w:rsidP="009A7D3E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:rsidR="009A7D3E" w:rsidRPr="00CB4266" w:rsidRDefault="009A7D3E" w:rsidP="009A7D3E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:rsidR="009A7D3E" w:rsidRPr="00CB4266" w:rsidRDefault="009A7D3E" w:rsidP="009A7D3E">
      <w:pPr>
        <w:rPr>
          <w:rFonts w:ascii="Arial" w:hAnsi="Arial" w:cs="Arial"/>
          <w:color w:val="FF0000"/>
          <w:sz w:val="22"/>
          <w:szCs w:val="22"/>
        </w:rPr>
      </w:pPr>
    </w:p>
    <w:p w:rsidR="009A7D3E" w:rsidRPr="00CB4266" w:rsidRDefault="009A7D3E" w:rsidP="009A7D3E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CB4266"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</w:p>
    <w:p w:rsidR="009A7D3E" w:rsidRPr="00CB4266" w:rsidRDefault="009A7D3E" w:rsidP="009A7D3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12</w:t>
      </w:r>
    </w:p>
    <w:p w:rsidR="009A7D3E" w:rsidRPr="00CB4266" w:rsidRDefault="009A7D3E" w:rsidP="009A7D3E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9A7D3E" w:rsidRPr="00CB4266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pStyle w:val="Nagwek2"/>
        <w:spacing w:before="120"/>
        <w:jc w:val="right"/>
        <w:rPr>
          <w:b w:val="0"/>
          <w:sz w:val="22"/>
          <w:szCs w:val="22"/>
        </w:rPr>
      </w:pPr>
    </w:p>
    <w:p w:rsidR="009A7D3E" w:rsidRPr="00CB4266" w:rsidRDefault="009A7D3E" w:rsidP="009A7D3E">
      <w:pPr>
        <w:spacing w:before="120"/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9A7D3E" w:rsidRPr="00CB4266" w:rsidRDefault="009A7D3E" w:rsidP="009A7D3E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(pieczęć nagłówkowa Wykonawcy)</w:t>
      </w:r>
    </w:p>
    <w:p w:rsidR="009A7D3E" w:rsidRPr="00CB4266" w:rsidRDefault="009A7D3E" w:rsidP="009A7D3E">
      <w:pPr>
        <w:spacing w:before="120"/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9A7D3E" w:rsidRPr="00CB4266" w:rsidRDefault="009A7D3E" w:rsidP="009A7D3E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:rsidR="009A7D3E" w:rsidRPr="00CB4266" w:rsidRDefault="009A7D3E" w:rsidP="009A7D3E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9A7D3E" w:rsidRPr="00CB4266" w:rsidRDefault="009A7D3E" w:rsidP="009A7D3E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Przystępując do udziału w postępowaniu o udzielenie zamówienia p</w:t>
      </w:r>
      <w:r w:rsidRPr="002F1842">
        <w:rPr>
          <w:rFonts w:ascii="Arial" w:hAnsi="Arial" w:cs="Arial"/>
          <w:sz w:val="22"/>
          <w:szCs w:val="22"/>
          <w:u w:val="none"/>
        </w:rPr>
        <w:t>n.:</w:t>
      </w:r>
      <w:r w:rsidRPr="002F1842">
        <w:rPr>
          <w:rFonts w:ascii="Arial" w:hAnsi="Arial" w:cs="Arial"/>
          <w:b/>
          <w:color w:val="FF0000"/>
          <w:sz w:val="22"/>
          <w:szCs w:val="22"/>
          <w:u w:val="none"/>
        </w:rPr>
        <w:t xml:space="preserve"> </w:t>
      </w:r>
      <w:r w:rsidRPr="006E4651">
        <w:rPr>
          <w:rFonts w:ascii="Arial" w:hAnsi="Arial" w:cs="Arial"/>
          <w:b/>
          <w:sz w:val="22"/>
          <w:szCs w:val="22"/>
          <w:u w:val="none"/>
        </w:rPr>
        <w:t>„</w:t>
      </w:r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Budowa sieci wodociągowej wody surowej celem podłączenia wykonanych studni W2, W5, W1, W8 dla SUW </w:t>
      </w:r>
      <w:proofErr w:type="spellStart"/>
      <w:r w:rsidRPr="009246B7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 – etap I – odcinek od SUW </w:t>
      </w:r>
      <w:proofErr w:type="spellStart"/>
      <w:r w:rsidRPr="009246B7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  od punktu W0  do punktu Z14 z odrzutami bocznymi ( trójniki) zakończonymi zasuwami</w:t>
      </w:r>
      <w:r w:rsidRPr="006E4651">
        <w:rPr>
          <w:rFonts w:ascii="Arial" w:hAnsi="Arial" w:cs="Arial"/>
          <w:b/>
          <w:sz w:val="22"/>
          <w:szCs w:val="22"/>
          <w:u w:val="none"/>
        </w:rPr>
        <w:t>”</w:t>
      </w:r>
      <w:r>
        <w:rPr>
          <w:rFonts w:ascii="Arial" w:hAnsi="Arial" w:cs="Arial"/>
          <w:b/>
          <w:sz w:val="22"/>
          <w:szCs w:val="22"/>
          <w:u w:val="none"/>
        </w:rPr>
        <w:t>,</w:t>
      </w:r>
      <w:r w:rsidRPr="00CB4266">
        <w:rPr>
          <w:rFonts w:ascii="Arial" w:hAnsi="Arial" w:cs="Arial"/>
          <w:sz w:val="22"/>
          <w:szCs w:val="22"/>
          <w:u w:val="none"/>
        </w:rPr>
        <w:t xml:space="preserve"> będąc uprawnionym(-i) do składania oświadczeń w imieniu Wykonawcy oświadczam(y), że:</w:t>
      </w:r>
    </w:p>
    <w:p w:rsidR="009A7D3E" w:rsidRPr="00CB4266" w:rsidRDefault="009A7D3E" w:rsidP="009A7D3E">
      <w:pPr>
        <w:jc w:val="both"/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jc w:val="both"/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jc w:val="both"/>
        <w:rPr>
          <w:rFonts w:ascii="Arial" w:hAnsi="Arial" w:cs="Arial"/>
          <w:sz w:val="22"/>
          <w:szCs w:val="22"/>
        </w:rPr>
      </w:pPr>
    </w:p>
    <w:p w:rsidR="009A7D3E" w:rsidRPr="00423EC9" w:rsidRDefault="009A7D3E" w:rsidP="009A7D3E">
      <w:pPr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 w:rsidRPr="00423EC9">
        <w:rPr>
          <w:rFonts w:ascii="Arial" w:hAnsi="Arial" w:cs="Arial"/>
          <w:sz w:val="22"/>
          <w:szCs w:val="22"/>
        </w:rPr>
        <w:t>sąd nie orzekł w stosunku do nas zakazu ubiegania się o zamówienia, na podstawie przepisów ustawy z dnia 28 października 2002 r. o odpowiedzialności podmiotów zbiorowych za czyny zabronione pod groźbą kary (Dz. U. z 2019 r. poz. 628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423EC9">
        <w:rPr>
          <w:rFonts w:ascii="Arial" w:hAnsi="Arial" w:cs="Arial"/>
          <w:sz w:val="22"/>
          <w:szCs w:val="22"/>
        </w:rPr>
        <w:t xml:space="preserve">). </w:t>
      </w:r>
    </w:p>
    <w:p w:rsidR="009A7D3E" w:rsidRPr="00423EC9" w:rsidRDefault="009A7D3E" w:rsidP="009A7D3E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 </w:t>
      </w:r>
      <w:r w:rsidRPr="00CB4266">
        <w:rPr>
          <w:rFonts w:ascii="Arial" w:hAnsi="Arial" w:cs="Arial"/>
          <w:b/>
          <w:sz w:val="22"/>
          <w:szCs w:val="22"/>
        </w:rPr>
        <w:t xml:space="preserve"> </w:t>
      </w:r>
    </w:p>
    <w:p w:rsidR="009A7D3E" w:rsidRPr="00CB4266" w:rsidRDefault="009A7D3E" w:rsidP="009A7D3E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9A7D3E" w:rsidRPr="00CB4266" w:rsidRDefault="009A7D3E" w:rsidP="009A7D3E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:rsidR="009A7D3E" w:rsidRPr="00CB4266" w:rsidRDefault="009A7D3E" w:rsidP="009A7D3E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:rsidR="009A7D3E" w:rsidRPr="00CB4266" w:rsidRDefault="009A7D3E" w:rsidP="009A7D3E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9A7D3E" w:rsidRPr="00CB4266" w:rsidRDefault="009A7D3E" w:rsidP="009A7D3E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br w:type="page"/>
      </w:r>
      <w:r w:rsidRPr="00CB4266">
        <w:rPr>
          <w:rFonts w:ascii="Arial" w:hAnsi="Arial" w:cs="Arial"/>
          <w:b/>
          <w:sz w:val="22"/>
          <w:szCs w:val="22"/>
        </w:rPr>
        <w:lastRenderedPageBreak/>
        <w:t xml:space="preserve">   </w:t>
      </w:r>
      <w:r>
        <w:rPr>
          <w:rFonts w:ascii="Arial" w:hAnsi="Arial" w:cs="Arial"/>
          <w:b/>
          <w:sz w:val="22"/>
          <w:szCs w:val="22"/>
        </w:rPr>
        <w:t>Załącznik nr 13</w:t>
      </w:r>
    </w:p>
    <w:p w:rsidR="009A7D3E" w:rsidRPr="00CB4266" w:rsidRDefault="009A7D3E" w:rsidP="009A7D3E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9A7D3E" w:rsidRPr="00CB4266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ind w:left="7080"/>
        <w:jc w:val="center"/>
        <w:rPr>
          <w:rFonts w:ascii="Arial" w:hAnsi="Arial" w:cs="Arial"/>
          <w:b/>
          <w:sz w:val="22"/>
          <w:szCs w:val="22"/>
        </w:rPr>
      </w:pPr>
    </w:p>
    <w:p w:rsidR="009A7D3E" w:rsidRPr="00CB4266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9A7D3E" w:rsidRPr="00CB4266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9A7D3E" w:rsidRPr="00CB4266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:rsidR="009A7D3E" w:rsidRPr="00CB4266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6E4651" w:rsidRDefault="009A7D3E" w:rsidP="009A7D3E">
      <w:pPr>
        <w:pStyle w:val="Podtytu"/>
        <w:spacing w:before="0"/>
        <w:rPr>
          <w:rFonts w:ascii="Arial" w:hAnsi="Arial" w:cs="Arial"/>
          <w:color w:val="FF0000"/>
          <w:sz w:val="22"/>
          <w:szCs w:val="22"/>
          <w:u w:val="none"/>
        </w:rPr>
      </w:pPr>
      <w:r w:rsidRPr="006E4651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zamówienia pn.: </w:t>
      </w:r>
      <w:r w:rsidRPr="006E4651">
        <w:rPr>
          <w:rFonts w:ascii="Arial" w:hAnsi="Arial" w:cs="Arial"/>
          <w:b/>
          <w:sz w:val="22"/>
          <w:szCs w:val="22"/>
          <w:u w:val="none"/>
        </w:rPr>
        <w:t>„</w:t>
      </w:r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Budowa sieci wodociągowej wody surowej celem podłączenia wykonanych studni W2, W5, W1, W8 dla SUW </w:t>
      </w:r>
      <w:proofErr w:type="spellStart"/>
      <w:r w:rsidRPr="009246B7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 – etap I – odcinek od SUW </w:t>
      </w:r>
      <w:proofErr w:type="spellStart"/>
      <w:r w:rsidRPr="009246B7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9246B7">
        <w:rPr>
          <w:rFonts w:ascii="Arial" w:hAnsi="Arial" w:cs="Arial"/>
          <w:b/>
          <w:bCs/>
          <w:sz w:val="22"/>
          <w:szCs w:val="22"/>
          <w:u w:val="none"/>
        </w:rPr>
        <w:t xml:space="preserve">  od punktu W0  do punktu Z14 z odrzutami bocznymi ( trójniki) zakończonymi zasuwami</w:t>
      </w:r>
      <w:r w:rsidRPr="006E4651">
        <w:rPr>
          <w:rFonts w:ascii="Arial" w:hAnsi="Arial" w:cs="Arial"/>
          <w:b/>
          <w:sz w:val="22"/>
          <w:szCs w:val="22"/>
          <w:u w:val="none"/>
        </w:rPr>
        <w:t>”</w:t>
      </w:r>
    </w:p>
    <w:p w:rsidR="009A7D3E" w:rsidRPr="00CB4266" w:rsidRDefault="009A7D3E" w:rsidP="009A7D3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i będąc uprawnionym(-i) do składania oświadczeń w imieniu Wykonawcy oświadczam(y), że:</w:t>
      </w:r>
    </w:p>
    <w:p w:rsidR="009A7D3E" w:rsidRPr="00CB4266" w:rsidRDefault="009A7D3E" w:rsidP="009A7D3E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:rsidR="009A7D3E" w:rsidRPr="00CB4266" w:rsidRDefault="009A7D3E" w:rsidP="009A7D3E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pStyle w:val="Akapitzlist2"/>
        <w:numPr>
          <w:ilvl w:val="0"/>
          <w:numId w:val="6"/>
        </w:numPr>
        <w:tabs>
          <w:tab w:val="left" w:pos="1560"/>
        </w:tabs>
        <w:jc w:val="both"/>
        <w:rPr>
          <w:rFonts w:ascii="Arial" w:hAnsi="Arial" w:cs="Arial"/>
        </w:rPr>
      </w:pPr>
      <w:r w:rsidRPr="00CB4266">
        <w:rPr>
          <w:rFonts w:ascii="Arial" w:hAnsi="Arial" w:cs="Arial"/>
        </w:rPr>
        <w:t xml:space="preserve">nie zalegamy z opłacaniem podatków i opłat /* </w:t>
      </w:r>
    </w:p>
    <w:p w:rsidR="009A7D3E" w:rsidRPr="00CB4266" w:rsidRDefault="009A7D3E" w:rsidP="009A7D3E">
      <w:pPr>
        <w:pStyle w:val="Akapitzlist2"/>
        <w:numPr>
          <w:ilvl w:val="0"/>
          <w:numId w:val="6"/>
        </w:numPr>
        <w:tabs>
          <w:tab w:val="left" w:pos="1560"/>
        </w:tabs>
        <w:jc w:val="both"/>
        <w:rPr>
          <w:rFonts w:ascii="Arial" w:hAnsi="Arial" w:cs="Arial"/>
        </w:rPr>
      </w:pPr>
      <w:r w:rsidRPr="00CB4266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organu/*</w:t>
      </w:r>
    </w:p>
    <w:p w:rsidR="009A7D3E" w:rsidRPr="00CB4266" w:rsidRDefault="009A7D3E" w:rsidP="009A7D3E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:rsidR="009A7D3E" w:rsidRPr="00CB4266" w:rsidRDefault="009A7D3E" w:rsidP="009A7D3E">
      <w:pPr>
        <w:pStyle w:val="Podtytu"/>
        <w:spacing w:before="0"/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  <w:strike/>
        </w:rPr>
      </w:pPr>
    </w:p>
    <w:p w:rsidR="009A7D3E" w:rsidRPr="00CB4266" w:rsidRDefault="009A7D3E" w:rsidP="009A7D3E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CB4266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9A7D3E" w:rsidRPr="00CB4266" w:rsidRDefault="009A7D3E" w:rsidP="009A7D3E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CB4266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:rsidR="009A7D3E" w:rsidRPr="00CB4266" w:rsidRDefault="009A7D3E" w:rsidP="009A7D3E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</w:p>
    <w:p w:rsidR="009A7D3E" w:rsidRPr="00CB4266" w:rsidRDefault="009A7D3E" w:rsidP="009A7D3E">
      <w:pPr>
        <w:rPr>
          <w:rFonts w:ascii="Arial" w:hAnsi="Arial" w:cs="Arial"/>
          <w:b/>
          <w:sz w:val="22"/>
          <w:szCs w:val="22"/>
        </w:rPr>
      </w:pPr>
    </w:p>
    <w:p w:rsidR="009A7D3E" w:rsidRPr="00CB4266" w:rsidRDefault="009A7D3E" w:rsidP="009A7D3E">
      <w:pPr>
        <w:rPr>
          <w:rFonts w:ascii="Arial" w:hAnsi="Arial" w:cs="Arial"/>
          <w:b/>
          <w:sz w:val="22"/>
          <w:szCs w:val="22"/>
        </w:rPr>
      </w:pPr>
    </w:p>
    <w:p w:rsidR="009A7D3E" w:rsidRPr="00CB4266" w:rsidRDefault="009A7D3E" w:rsidP="009A7D3E">
      <w:pPr>
        <w:rPr>
          <w:rFonts w:ascii="Arial" w:hAnsi="Arial" w:cs="Arial"/>
          <w:b/>
          <w:sz w:val="22"/>
          <w:szCs w:val="22"/>
        </w:rPr>
      </w:pPr>
    </w:p>
    <w:p w:rsidR="009A7D3E" w:rsidRPr="00086D1D" w:rsidRDefault="009A7D3E" w:rsidP="009A7D3E">
      <w:pPr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*należy skreślić </w:t>
      </w:r>
      <w:proofErr w:type="spellStart"/>
      <w:r w:rsidRPr="00CB4266">
        <w:rPr>
          <w:rFonts w:ascii="Arial" w:hAnsi="Arial" w:cs="Arial"/>
          <w:sz w:val="22"/>
          <w:szCs w:val="22"/>
        </w:rPr>
        <w:t>ppkt</w:t>
      </w:r>
      <w:proofErr w:type="spellEnd"/>
      <w:r w:rsidRPr="00CB4266">
        <w:rPr>
          <w:rFonts w:ascii="Arial" w:hAnsi="Arial" w:cs="Arial"/>
          <w:sz w:val="22"/>
          <w:szCs w:val="22"/>
        </w:rPr>
        <w:t xml:space="preserve"> a lub </w:t>
      </w:r>
      <w:proofErr w:type="spellStart"/>
      <w:r w:rsidRPr="00CB4266">
        <w:rPr>
          <w:rFonts w:ascii="Arial" w:hAnsi="Arial" w:cs="Arial"/>
          <w:sz w:val="22"/>
          <w:szCs w:val="22"/>
        </w:rPr>
        <w:t>ppkt</w:t>
      </w:r>
      <w:proofErr w:type="spellEnd"/>
      <w:r w:rsidRPr="00CB4266">
        <w:rPr>
          <w:rFonts w:ascii="Arial" w:hAnsi="Arial" w:cs="Arial"/>
          <w:sz w:val="22"/>
          <w:szCs w:val="22"/>
        </w:rPr>
        <w:t xml:space="preserve"> b</w:t>
      </w:r>
    </w:p>
    <w:p w:rsidR="009A7D3E" w:rsidRDefault="009A7D3E" w:rsidP="009A7D3E"/>
    <w:p w:rsidR="009A7D3E" w:rsidRDefault="009A7D3E" w:rsidP="009A7D3E"/>
    <w:p w:rsidR="009A7D3E" w:rsidRDefault="009A7D3E" w:rsidP="009A7D3E"/>
    <w:p w:rsidR="009A7D3E" w:rsidRPr="005D372F" w:rsidRDefault="009A7D3E" w:rsidP="009A7D3E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>
        <w:br w:type="page"/>
      </w:r>
      <w:r w:rsidRPr="005D372F">
        <w:rPr>
          <w:rFonts w:ascii="Arial" w:hAnsi="Arial" w:cs="Arial"/>
          <w:b/>
          <w:sz w:val="22"/>
          <w:szCs w:val="22"/>
        </w:rPr>
        <w:lastRenderedPageBreak/>
        <w:t>Załącznik nr 1</w:t>
      </w:r>
      <w:r>
        <w:rPr>
          <w:rFonts w:ascii="Arial" w:hAnsi="Arial" w:cs="Arial"/>
          <w:b/>
          <w:sz w:val="22"/>
          <w:szCs w:val="22"/>
        </w:rPr>
        <w:t>4</w:t>
      </w:r>
    </w:p>
    <w:p w:rsidR="009A7D3E" w:rsidRPr="005D372F" w:rsidRDefault="009A7D3E" w:rsidP="009A7D3E">
      <w:pPr>
        <w:jc w:val="right"/>
        <w:rPr>
          <w:rFonts w:ascii="Arial" w:hAnsi="Arial" w:cs="Arial"/>
          <w:b/>
          <w:sz w:val="22"/>
          <w:szCs w:val="22"/>
        </w:rPr>
      </w:pPr>
      <w:r w:rsidRPr="005D372F">
        <w:rPr>
          <w:rFonts w:ascii="Arial" w:hAnsi="Arial" w:cs="Arial"/>
          <w:b/>
          <w:sz w:val="22"/>
          <w:szCs w:val="22"/>
        </w:rPr>
        <w:t>do oferty</w:t>
      </w:r>
    </w:p>
    <w:p w:rsidR="009A7D3E" w:rsidRPr="005D372F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5D372F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5D372F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5D372F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9A7D3E" w:rsidRPr="005D372F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9A7D3E" w:rsidRPr="005D372F" w:rsidRDefault="009A7D3E" w:rsidP="009A7D3E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9A7D3E" w:rsidRPr="005D372F" w:rsidRDefault="009A7D3E" w:rsidP="009A7D3E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9A7D3E" w:rsidRPr="005D372F" w:rsidRDefault="009A7D3E" w:rsidP="009A7D3E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9A7D3E" w:rsidRPr="005D372F" w:rsidRDefault="009A7D3E" w:rsidP="009A7D3E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9A7D3E" w:rsidRPr="005D372F" w:rsidRDefault="009A7D3E" w:rsidP="009A7D3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</w:p>
    <w:p w:rsidR="009A7D3E" w:rsidRPr="005D372F" w:rsidRDefault="009A7D3E" w:rsidP="009A7D3E">
      <w:pPr>
        <w:rPr>
          <w:rFonts w:ascii="Arial" w:hAnsi="Arial" w:cs="Arial"/>
          <w:color w:val="000000"/>
          <w:sz w:val="22"/>
          <w:szCs w:val="22"/>
        </w:rPr>
      </w:pPr>
    </w:p>
    <w:p w:rsidR="009A7D3E" w:rsidRPr="005D372F" w:rsidRDefault="009A7D3E" w:rsidP="009A7D3E">
      <w:pPr>
        <w:rPr>
          <w:rFonts w:ascii="Arial" w:hAnsi="Arial" w:cs="Arial"/>
          <w:color w:val="000000"/>
          <w:sz w:val="22"/>
          <w:szCs w:val="22"/>
        </w:rPr>
      </w:pPr>
    </w:p>
    <w:p w:rsidR="009A7D3E" w:rsidRPr="005D372F" w:rsidRDefault="009A7D3E" w:rsidP="009A7D3E">
      <w:pPr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A7D3E" w:rsidRPr="005D372F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9A7D3E" w:rsidRPr="005D372F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5D372F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5D372F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5D372F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5D372F" w:rsidRDefault="009A7D3E" w:rsidP="009A7D3E">
      <w:pPr>
        <w:rPr>
          <w:rFonts w:ascii="Arial" w:hAnsi="Arial" w:cs="Arial"/>
          <w:sz w:val="22"/>
          <w:szCs w:val="22"/>
        </w:rPr>
      </w:pPr>
    </w:p>
    <w:p w:rsidR="009A7D3E" w:rsidRPr="005D372F" w:rsidRDefault="009A7D3E" w:rsidP="009A7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</w:t>
      </w:r>
    </w:p>
    <w:p w:rsidR="009A7D3E" w:rsidRPr="005D372F" w:rsidRDefault="009A7D3E" w:rsidP="009A7D3E">
      <w:pPr>
        <w:ind w:left="5664" w:hanging="5004"/>
        <w:jc w:val="both"/>
        <w:rPr>
          <w:ins w:id="3" w:author="awilk" w:date="2005-04-15T09:29:00Z"/>
          <w:rFonts w:ascii="Arial" w:hAnsi="Arial" w:cs="Arial"/>
          <w:color w:val="000000"/>
          <w:sz w:val="18"/>
          <w:szCs w:val="18"/>
        </w:rPr>
      </w:pPr>
      <w:r w:rsidRPr="005D372F">
        <w:rPr>
          <w:rFonts w:ascii="Arial" w:hAnsi="Arial" w:cs="Arial"/>
          <w:color w:val="000000"/>
          <w:sz w:val="22"/>
          <w:szCs w:val="22"/>
        </w:rPr>
        <w:t>(miejsce i data)</w:t>
      </w:r>
      <w:r w:rsidRPr="005D372F">
        <w:rPr>
          <w:rFonts w:ascii="Arial" w:hAnsi="Arial" w:cs="Arial"/>
          <w:color w:val="000000"/>
        </w:rPr>
        <w:tab/>
        <w:t xml:space="preserve"> </w:t>
      </w:r>
      <w:r w:rsidRPr="005D372F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:rsidR="009A7D3E" w:rsidRPr="005D372F" w:rsidRDefault="009A7D3E" w:rsidP="009A7D3E">
      <w:pPr>
        <w:rPr>
          <w:rFonts w:ascii="Arial" w:hAnsi="Arial" w:cs="Arial"/>
        </w:rPr>
      </w:pPr>
    </w:p>
    <w:p w:rsidR="009A7D3E" w:rsidRPr="005D372F" w:rsidRDefault="009A7D3E" w:rsidP="009A7D3E">
      <w:pPr>
        <w:rPr>
          <w:rFonts w:ascii="Arial" w:hAnsi="Arial" w:cs="Arial"/>
        </w:rPr>
      </w:pPr>
    </w:p>
    <w:p w:rsidR="009A7D3E" w:rsidRPr="005D372F" w:rsidRDefault="009A7D3E" w:rsidP="009A7D3E">
      <w:pPr>
        <w:rPr>
          <w:rFonts w:ascii="Arial" w:hAnsi="Arial" w:cs="Arial"/>
        </w:rPr>
      </w:pPr>
    </w:p>
    <w:p w:rsidR="009A7D3E" w:rsidRPr="005D372F" w:rsidRDefault="009A7D3E" w:rsidP="009A7D3E">
      <w:pPr>
        <w:rPr>
          <w:rFonts w:ascii="Arial" w:hAnsi="Arial" w:cs="Arial"/>
        </w:rPr>
      </w:pPr>
    </w:p>
    <w:p w:rsidR="009A7D3E" w:rsidRPr="005D372F" w:rsidRDefault="009A7D3E" w:rsidP="009A7D3E">
      <w:pPr>
        <w:rPr>
          <w:rFonts w:ascii="Arial" w:hAnsi="Arial" w:cs="Arial"/>
        </w:rPr>
      </w:pPr>
    </w:p>
    <w:p w:rsidR="009A7D3E" w:rsidRPr="005D372F" w:rsidRDefault="009A7D3E" w:rsidP="009A7D3E">
      <w:pPr>
        <w:rPr>
          <w:rFonts w:ascii="Arial" w:hAnsi="Arial" w:cs="Arial"/>
        </w:rPr>
      </w:pPr>
    </w:p>
    <w:p w:rsidR="009A7D3E" w:rsidRPr="005D372F" w:rsidRDefault="009A7D3E" w:rsidP="009A7D3E">
      <w:pPr>
        <w:rPr>
          <w:rFonts w:ascii="Arial" w:hAnsi="Arial" w:cs="Arial"/>
        </w:rPr>
      </w:pPr>
    </w:p>
    <w:p w:rsidR="009A7D3E" w:rsidRPr="005D372F" w:rsidRDefault="009A7D3E" w:rsidP="009A7D3E">
      <w:pPr>
        <w:rPr>
          <w:rFonts w:ascii="Arial" w:hAnsi="Arial" w:cs="Arial"/>
        </w:rPr>
      </w:pPr>
    </w:p>
    <w:p w:rsidR="009A7D3E" w:rsidRPr="005D372F" w:rsidRDefault="009A7D3E" w:rsidP="009A7D3E">
      <w:pPr>
        <w:rPr>
          <w:rFonts w:ascii="Arial" w:hAnsi="Arial" w:cs="Arial"/>
        </w:rPr>
      </w:pPr>
    </w:p>
    <w:p w:rsidR="009A7D3E" w:rsidRPr="005D372F" w:rsidRDefault="009A7D3E" w:rsidP="009A7D3E">
      <w:pPr>
        <w:rPr>
          <w:rFonts w:ascii="Arial" w:hAnsi="Arial" w:cs="Arial"/>
        </w:rPr>
      </w:pPr>
    </w:p>
    <w:p w:rsidR="009A7D3E" w:rsidRPr="005D372F" w:rsidRDefault="009A7D3E" w:rsidP="009A7D3E">
      <w:pPr>
        <w:jc w:val="both"/>
        <w:rPr>
          <w:rFonts w:ascii="Arial" w:hAnsi="Arial" w:cs="Arial"/>
        </w:rPr>
      </w:pPr>
      <w:r w:rsidRPr="005D372F">
        <w:rPr>
          <w:rFonts w:ascii="Arial" w:hAnsi="Arial" w:cs="Arial"/>
        </w:rPr>
        <w:t>______________________________</w:t>
      </w:r>
    </w:p>
    <w:p w:rsidR="009A7D3E" w:rsidRPr="005D372F" w:rsidRDefault="009A7D3E" w:rsidP="009A7D3E">
      <w:pPr>
        <w:jc w:val="both"/>
        <w:rPr>
          <w:rFonts w:ascii="Arial" w:hAnsi="Arial" w:cs="Arial"/>
        </w:rPr>
      </w:pPr>
    </w:p>
    <w:p w:rsidR="009A7D3E" w:rsidRPr="005D372F" w:rsidRDefault="009A7D3E" w:rsidP="009A7D3E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7D3E" w:rsidRPr="005D372F" w:rsidRDefault="009A7D3E" w:rsidP="009A7D3E">
      <w:pPr>
        <w:jc w:val="both"/>
        <w:rPr>
          <w:rFonts w:ascii="Arial" w:hAnsi="Arial" w:cs="Arial"/>
          <w:sz w:val="18"/>
          <w:szCs w:val="18"/>
        </w:rPr>
      </w:pPr>
    </w:p>
    <w:p w:rsidR="009A7D3E" w:rsidRPr="005D372F" w:rsidRDefault="009A7D3E" w:rsidP="009A7D3E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7D3E" w:rsidRPr="005D372F" w:rsidRDefault="009A7D3E" w:rsidP="009A7D3E">
      <w:pPr>
        <w:rPr>
          <w:rFonts w:cs="Arial"/>
          <w:sz w:val="18"/>
          <w:szCs w:val="18"/>
        </w:rPr>
      </w:pPr>
    </w:p>
    <w:p w:rsidR="009A7D3E" w:rsidRPr="0090377D" w:rsidRDefault="009A7D3E" w:rsidP="009A7D3E">
      <w:pPr>
        <w:pStyle w:val="Akapitzlist2"/>
        <w:tabs>
          <w:tab w:val="left" w:pos="156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9A7D3E" w:rsidRDefault="009A7D3E" w:rsidP="009A7D3E"/>
    <w:p w:rsidR="009A7D3E" w:rsidRDefault="009A7D3E" w:rsidP="009A7D3E"/>
    <w:p w:rsidR="00AD6C52" w:rsidRDefault="00AD6C52"/>
    <w:sectPr w:rsidR="00AD6C52" w:rsidSect="00B846BC">
      <w:pgSz w:w="11906" w:h="16838" w:code="9"/>
      <w:pgMar w:top="851" w:right="1418" w:bottom="624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D3E" w:rsidRDefault="009A7D3E" w:rsidP="009A7D3E">
      <w:r>
        <w:separator/>
      </w:r>
    </w:p>
  </w:endnote>
  <w:endnote w:type="continuationSeparator" w:id="0">
    <w:p w:rsidR="009A7D3E" w:rsidRDefault="009A7D3E" w:rsidP="009A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C36" w:rsidRDefault="009A7D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4C36" w:rsidRDefault="009A7D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C36" w:rsidRPr="004F0619" w:rsidRDefault="009A7D3E" w:rsidP="00365B23">
    <w:pPr>
      <w:ind w:left="1985" w:hanging="1985"/>
      <w:rPr>
        <w:rFonts w:ascii="Arial" w:hAnsi="Arial" w:cs="Arial"/>
        <w:sz w:val="12"/>
        <w:szCs w:val="12"/>
      </w:rPr>
    </w:pPr>
    <w:bookmarkStart w:id="1" w:name="_GoBack"/>
    <w:bookmarkEnd w:id="1"/>
    <w:r w:rsidRPr="004F0619"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5CAB11B5" wp14:editId="29D34338">
              <wp:simplePos x="0" y="0"/>
              <wp:positionH relativeFrom="column">
                <wp:posOffset>-873125</wp:posOffset>
              </wp:positionH>
              <wp:positionV relativeFrom="paragraph">
                <wp:posOffset>3174</wp:posOffset>
              </wp:positionV>
              <wp:extent cx="7546975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686C26" id="Łącznik prosty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av0818wBAADdAwAADgAA&#10;AAAAAAAAAAAAAAAuAgAAZHJzL2Uyb0RvYy54bWxQSwECLQAUAAYACAAAACEA6SyhBd4AAAAHAQAA&#10;DwAAAAAAAAAAAAAAAAAmBAAAZHJzL2Rvd25yZXYueG1sUEsFBgAAAAAEAAQA8wAAADEFAAAAAA==&#10;" strokecolor="#4472c4 [3204]" strokeweight=".5pt">
              <v:stroke joinstyle="miter"/>
              <o:lock v:ext="edit" shapetype="f"/>
            </v:line>
          </w:pict>
        </mc:Fallback>
      </mc:AlternateContent>
    </w:r>
    <w:r w:rsidRPr="004F0619"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28C6757D" wp14:editId="60961473">
              <wp:simplePos x="0" y="0"/>
              <wp:positionH relativeFrom="column">
                <wp:posOffset>-873125</wp:posOffset>
              </wp:positionH>
              <wp:positionV relativeFrom="paragraph">
                <wp:posOffset>2540</wp:posOffset>
              </wp:positionV>
              <wp:extent cx="7546975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8A94B" id="Łącznik prosty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" strokecolor="#4472c4 [3204]" strokeweight=".5pt">
              <v:stroke joinstyle="miter"/>
              <o:lock v:ext="edit" shapetype="f"/>
            </v:line>
          </w:pict>
        </mc:Fallback>
      </mc:AlternateContent>
    </w:r>
    <w:r w:rsidRPr="004F0619">
      <w:rPr>
        <w:rFonts w:ascii="Arial" w:hAnsi="Arial" w:cs="Arial"/>
        <w:sz w:val="12"/>
        <w:szCs w:val="12"/>
      </w:rPr>
      <w:t>Znak sprawy : 69/2019/</w:t>
    </w:r>
    <w:proofErr w:type="spellStart"/>
    <w:r w:rsidRPr="004F0619">
      <w:rPr>
        <w:rFonts w:ascii="Arial" w:hAnsi="Arial" w:cs="Arial"/>
        <w:sz w:val="12"/>
        <w:szCs w:val="12"/>
      </w:rPr>
      <w:t>KSz</w:t>
    </w:r>
    <w:proofErr w:type="spellEnd"/>
    <w:r w:rsidRPr="004F0619">
      <w:rPr>
        <w:rFonts w:ascii="Arial" w:hAnsi="Arial" w:cs="Arial"/>
        <w:sz w:val="12"/>
        <w:szCs w:val="12"/>
      </w:rPr>
      <w:t xml:space="preserve">               </w:t>
    </w:r>
    <w:r w:rsidRPr="00042A27">
      <w:rPr>
        <w:rFonts w:ascii="Arial" w:hAnsi="Arial" w:cs="Arial"/>
        <w:sz w:val="12"/>
        <w:szCs w:val="12"/>
      </w:rPr>
      <w:t xml:space="preserve">Budowa sieci wodociągowej wody surowej celem podłączenia wykonanych studni W2, W5, W1, W8 dla SUW </w:t>
    </w:r>
    <w:proofErr w:type="spellStart"/>
    <w:r w:rsidRPr="00042A27">
      <w:rPr>
        <w:rFonts w:ascii="Arial" w:hAnsi="Arial" w:cs="Arial"/>
        <w:sz w:val="12"/>
        <w:szCs w:val="12"/>
      </w:rPr>
      <w:t>Wydrzany</w:t>
    </w:r>
    <w:proofErr w:type="spellEnd"/>
    <w:r w:rsidRPr="00042A27">
      <w:rPr>
        <w:rFonts w:ascii="Arial" w:hAnsi="Arial" w:cs="Arial"/>
        <w:sz w:val="12"/>
        <w:szCs w:val="12"/>
      </w:rPr>
      <w:t xml:space="preserve"> – etap I – odcinek od SUW </w:t>
    </w:r>
    <w:proofErr w:type="spellStart"/>
    <w:r w:rsidRPr="00042A27">
      <w:rPr>
        <w:rFonts w:ascii="Arial" w:hAnsi="Arial" w:cs="Arial"/>
        <w:sz w:val="12"/>
        <w:szCs w:val="12"/>
      </w:rPr>
      <w:t>Wydrzany</w:t>
    </w:r>
    <w:proofErr w:type="spellEnd"/>
    <w:r w:rsidRPr="00042A27">
      <w:rPr>
        <w:rFonts w:ascii="Arial" w:hAnsi="Arial" w:cs="Arial"/>
        <w:sz w:val="12"/>
        <w:szCs w:val="12"/>
      </w:rPr>
      <w:t xml:space="preserve">  od punktu W0  do punktu Z14 z odrzutami bocznymi ( trójniki) </w:t>
    </w:r>
    <w:r w:rsidRPr="00042A27">
      <w:rPr>
        <w:rFonts w:ascii="Arial" w:hAnsi="Arial" w:cs="Arial"/>
        <w:sz w:val="12"/>
        <w:szCs w:val="12"/>
      </w:rPr>
      <w:t>zakończonymi zasuwami</w:t>
    </w:r>
    <w:r w:rsidRPr="00042A27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 xml:space="preserve">            </w:t>
    </w:r>
    <w:r w:rsidRPr="004F0619">
      <w:rPr>
        <w:rFonts w:ascii="Arial" w:hAnsi="Arial" w:cs="Arial"/>
        <w:sz w:val="12"/>
        <w:szCs w:val="12"/>
      </w:rPr>
      <w:fldChar w:fldCharType="begin"/>
    </w:r>
    <w:r w:rsidRPr="004F0619">
      <w:rPr>
        <w:rFonts w:ascii="Arial" w:hAnsi="Arial" w:cs="Arial"/>
        <w:sz w:val="12"/>
        <w:szCs w:val="12"/>
      </w:rPr>
      <w:instrText xml:space="preserve"> PAGE   \* MERGEFORMAT </w:instrText>
    </w:r>
    <w:r w:rsidRPr="004F0619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25</w:t>
    </w:r>
    <w:r w:rsidRPr="004F0619"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D3E" w:rsidRDefault="009A7D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D3E" w:rsidRDefault="009A7D3E" w:rsidP="009A7D3E">
      <w:r>
        <w:separator/>
      </w:r>
    </w:p>
  </w:footnote>
  <w:footnote w:type="continuationSeparator" w:id="0">
    <w:p w:rsidR="009A7D3E" w:rsidRDefault="009A7D3E" w:rsidP="009A7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D3E" w:rsidRDefault="009A7D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C36" w:rsidRPr="00230BA2" w:rsidRDefault="009A7D3E" w:rsidP="00365B23">
    <w:pPr>
      <w:pStyle w:val="Nagwek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BF421CC" wp14:editId="7FC157B6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0BA2">
      <w:rPr>
        <w:rFonts w:ascii="Arial" w:hAnsi="Arial" w:cs="Arial"/>
        <w:b/>
        <w:sz w:val="18"/>
        <w:szCs w:val="18"/>
      </w:rPr>
      <w:t>Zakład Wodociągów i Kanalizacji Sp. z o.o.</w:t>
    </w:r>
  </w:p>
  <w:p w:rsidR="00FE4C36" w:rsidRPr="00230BA2" w:rsidRDefault="009A7D3E" w:rsidP="00365B23">
    <w:pPr>
      <w:pStyle w:val="Nagwek"/>
      <w:jc w:val="center"/>
      <w:rPr>
        <w:rFonts w:ascii="Arial" w:hAnsi="Arial" w:cs="Arial"/>
        <w:sz w:val="18"/>
        <w:szCs w:val="18"/>
      </w:rPr>
    </w:pPr>
    <w:r w:rsidRPr="00230BA2">
      <w:rPr>
        <w:rFonts w:ascii="Arial" w:hAnsi="Arial" w:cs="Arial"/>
        <w:sz w:val="18"/>
        <w:szCs w:val="18"/>
      </w:rPr>
      <w:t>72-600 Świnoujście, ul. Kołłątaja 4</w:t>
    </w:r>
  </w:p>
  <w:p w:rsidR="00FE4C36" w:rsidRPr="00230BA2" w:rsidRDefault="009A7D3E" w:rsidP="00365B23">
    <w:pPr>
      <w:pStyle w:val="Nagwek"/>
      <w:jc w:val="center"/>
      <w:rPr>
        <w:rFonts w:ascii="Arial" w:hAnsi="Arial" w:cs="Arial"/>
        <w:sz w:val="18"/>
        <w:szCs w:val="18"/>
      </w:rPr>
    </w:pPr>
    <w:r w:rsidRPr="00230BA2">
      <w:rPr>
        <w:rFonts w:ascii="Arial" w:hAnsi="Arial" w:cs="Arial"/>
        <w:sz w:val="18"/>
        <w:szCs w:val="18"/>
      </w:rPr>
      <w:t>tel. (91) 321 45 31  fax. (91) 321 47 82</w:t>
    </w:r>
  </w:p>
  <w:p w:rsidR="00FE4C36" w:rsidRPr="00230BA2" w:rsidRDefault="009A7D3E" w:rsidP="00365B23">
    <w:pPr>
      <w:pStyle w:val="Nagwek"/>
      <w:jc w:val="center"/>
      <w:rPr>
        <w:rFonts w:ascii="Arial" w:hAnsi="Arial" w:cs="Arial"/>
        <w:sz w:val="18"/>
        <w:szCs w:val="18"/>
      </w:rPr>
    </w:pPr>
  </w:p>
  <w:p w:rsidR="00FE4C36" w:rsidRPr="00230BA2" w:rsidRDefault="009A7D3E" w:rsidP="00365B23">
    <w:pPr>
      <w:pStyle w:val="Nagwek"/>
      <w:jc w:val="center"/>
      <w:rPr>
        <w:rFonts w:ascii="Arial" w:hAnsi="Arial" w:cs="Arial"/>
        <w:sz w:val="14"/>
        <w:szCs w:val="14"/>
      </w:rPr>
    </w:pPr>
    <w:r w:rsidRPr="00230BA2">
      <w:rPr>
        <w:rFonts w:ascii="Arial" w:hAnsi="Arial" w:cs="Arial"/>
        <w:sz w:val="14"/>
        <w:szCs w:val="14"/>
      </w:rPr>
      <w:t xml:space="preserve">Sąd Rejonowy </w:t>
    </w:r>
    <w:r w:rsidRPr="00230BA2">
      <w:rPr>
        <w:rFonts w:ascii="Arial" w:hAnsi="Arial" w:cs="Arial"/>
        <w:sz w:val="14"/>
        <w:szCs w:val="14"/>
      </w:rPr>
      <w:t>Szczecin-Centrum w Szczecinie,</w:t>
    </w:r>
  </w:p>
  <w:p w:rsidR="00FE4C36" w:rsidRPr="00230BA2" w:rsidRDefault="009A7D3E" w:rsidP="00365B23">
    <w:pPr>
      <w:pStyle w:val="Nagwek"/>
      <w:jc w:val="center"/>
      <w:rPr>
        <w:rFonts w:ascii="Arial" w:hAnsi="Arial" w:cs="Arial"/>
        <w:sz w:val="14"/>
        <w:szCs w:val="14"/>
      </w:rPr>
    </w:pPr>
    <w:r w:rsidRPr="00230BA2">
      <w:rPr>
        <w:rFonts w:ascii="Arial" w:hAnsi="Arial" w:cs="Arial"/>
        <w:sz w:val="14"/>
        <w:szCs w:val="14"/>
      </w:rPr>
      <w:t>XIII Wydział Gospodarczy Krajowego Rejestru Sądowego nr 0000139551</w:t>
    </w:r>
  </w:p>
  <w:p w:rsidR="00FE4C36" w:rsidRPr="0067117F" w:rsidRDefault="009A7D3E" w:rsidP="00365B23">
    <w:pPr>
      <w:pStyle w:val="Nagwek"/>
      <w:jc w:val="center"/>
      <w:rPr>
        <w:rFonts w:ascii="Arial" w:hAnsi="Arial" w:cs="Arial"/>
        <w:b/>
        <w:sz w:val="14"/>
        <w:szCs w:val="14"/>
      </w:rPr>
    </w:pPr>
    <w:r w:rsidRPr="00230BA2">
      <w:rPr>
        <w:rFonts w:ascii="Arial" w:hAnsi="Arial" w:cs="Arial"/>
        <w:b/>
        <w:sz w:val="14"/>
        <w:szCs w:val="14"/>
      </w:rPr>
      <w:t>NIP: 855-00-24-412</w:t>
    </w:r>
    <w:r w:rsidRPr="00230BA2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230BA2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4 481 40</w:t>
    </w:r>
    <w:r w:rsidRPr="00230BA2">
      <w:rPr>
        <w:rFonts w:ascii="Arial" w:hAnsi="Arial" w:cs="Arial"/>
        <w:b/>
        <w:sz w:val="14"/>
        <w:szCs w:val="14"/>
      </w:rPr>
      <w:t>0,00 zł</w:t>
    </w:r>
  </w:p>
  <w:p w:rsidR="00FE4C36" w:rsidRPr="00BA2CA8" w:rsidRDefault="009A7D3E" w:rsidP="00365B23">
    <w:pPr>
      <w:pStyle w:val="Nagwek"/>
      <w:tabs>
        <w:tab w:val="clear" w:pos="4536"/>
        <w:tab w:val="left" w:pos="1985"/>
        <w:tab w:val="left" w:pos="3544"/>
        <w:tab w:val="center" w:pos="3828"/>
        <w:tab w:val="left" w:pos="6096"/>
      </w:tabs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74EE1B2" wp14:editId="683537D0">
              <wp:simplePos x="0" y="0"/>
              <wp:positionH relativeFrom="column">
                <wp:posOffset>-4445</wp:posOffset>
              </wp:positionH>
              <wp:positionV relativeFrom="paragraph">
                <wp:posOffset>96520</wp:posOffset>
              </wp:positionV>
              <wp:extent cx="5753100" cy="0"/>
              <wp:effectExtent l="5080" t="10795" r="13970" b="8255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0441D5" id="Łącznik prosty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.35pt,7.6pt" to="452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" strokeweight=".5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D3E" w:rsidRDefault="009A7D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A08DE5"/>
    <w:multiLevelType w:val="hybridMultilevel"/>
    <w:tmpl w:val="A8A9A0A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C43E2E"/>
    <w:multiLevelType w:val="hybridMultilevel"/>
    <w:tmpl w:val="6E1471B8"/>
    <w:lvl w:ilvl="0" w:tplc="FFFFFFFF">
      <w:start w:val="1"/>
      <w:numFmt w:val="decimal"/>
      <w:lvlText w:val="%1."/>
      <w:lvlJc w:val="left"/>
    </w:lvl>
    <w:lvl w:ilvl="1" w:tplc="FFFFFFFF">
      <w:start w:val="1"/>
      <w:numFmt w:val="ideographDigital"/>
      <w:lvlText w:val="."/>
      <w:lvlJc w:val="left"/>
    </w:lvl>
    <w:lvl w:ilvl="2" w:tplc="083093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4D0AB7"/>
    <w:multiLevelType w:val="hybridMultilevel"/>
    <w:tmpl w:val="23A60192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A3EAF3BE"/>
    <w:name w:val="WW8Num3"/>
    <w:lvl w:ilvl="0">
      <w:start w:val="1"/>
      <w:numFmt w:val="decimal"/>
      <w:lvlText w:val="%1)"/>
      <w:lvlJc w:val="left"/>
      <w:pPr>
        <w:tabs>
          <w:tab w:val="num" w:pos="7874"/>
        </w:tabs>
        <w:ind w:left="7874" w:hanging="360"/>
      </w:pPr>
      <w:rPr>
        <w:b w:val="0"/>
        <w:bCs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496240"/>
    <w:multiLevelType w:val="hybridMultilevel"/>
    <w:tmpl w:val="E1DA040A"/>
    <w:lvl w:ilvl="0" w:tplc="3C76FE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5223E7"/>
    <w:multiLevelType w:val="multilevel"/>
    <w:tmpl w:val="454832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7E92988"/>
    <w:multiLevelType w:val="multilevel"/>
    <w:tmpl w:val="FA6EFFA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D76DC2"/>
    <w:multiLevelType w:val="hybridMultilevel"/>
    <w:tmpl w:val="7C7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A0FB7"/>
    <w:multiLevelType w:val="hybridMultilevel"/>
    <w:tmpl w:val="8E1C295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6A555D"/>
    <w:multiLevelType w:val="singleLevel"/>
    <w:tmpl w:val="B2E48830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</w:rPr>
    </w:lvl>
  </w:abstractNum>
  <w:abstractNum w:abstractNumId="12" w15:restartNumberingAfterBreak="0">
    <w:nsid w:val="23C739C2"/>
    <w:multiLevelType w:val="hybridMultilevel"/>
    <w:tmpl w:val="9B0E145C"/>
    <w:lvl w:ilvl="0" w:tplc="068215F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764EA8"/>
    <w:multiLevelType w:val="singleLevel"/>
    <w:tmpl w:val="B2E48830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</w:rPr>
    </w:lvl>
  </w:abstractNum>
  <w:abstractNum w:abstractNumId="14" w15:restartNumberingAfterBreak="0">
    <w:nsid w:val="3169509A"/>
    <w:multiLevelType w:val="hybridMultilevel"/>
    <w:tmpl w:val="B8CCF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B0626F"/>
    <w:multiLevelType w:val="hybridMultilevel"/>
    <w:tmpl w:val="C4DA8C36"/>
    <w:lvl w:ilvl="0" w:tplc="506A875E">
      <w:start w:val="2"/>
      <w:numFmt w:val="decimal"/>
      <w:lvlText w:val="%1."/>
      <w:lvlJc w:val="left"/>
      <w:pPr>
        <w:ind w:left="2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17" w15:restartNumberingAfterBreak="0">
    <w:nsid w:val="3E5A4FA4"/>
    <w:multiLevelType w:val="hybridMultilevel"/>
    <w:tmpl w:val="10BE90E4"/>
    <w:lvl w:ilvl="0" w:tplc="002CFFE4">
      <w:start w:val="2"/>
      <w:numFmt w:val="lowerLetter"/>
      <w:lvlText w:val="%1)"/>
      <w:lvlJc w:val="left"/>
      <w:pPr>
        <w:ind w:left="53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86E1D"/>
    <w:multiLevelType w:val="hybridMultilevel"/>
    <w:tmpl w:val="BA40C8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24567"/>
    <w:multiLevelType w:val="multilevel"/>
    <w:tmpl w:val="4EFC9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DA1323"/>
    <w:multiLevelType w:val="hybridMultilevel"/>
    <w:tmpl w:val="5F908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E4DA2"/>
    <w:multiLevelType w:val="hybridMultilevel"/>
    <w:tmpl w:val="5290BE8A"/>
    <w:lvl w:ilvl="0" w:tplc="285CAFA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Times New Roman"/>
      </w:rPr>
    </w:lvl>
    <w:lvl w:ilvl="1" w:tplc="B308EF5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82325B48">
      <w:start w:val="2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A404FFA"/>
    <w:multiLevelType w:val="multilevel"/>
    <w:tmpl w:val="E4FAF64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25A1A5E"/>
    <w:multiLevelType w:val="multilevel"/>
    <w:tmpl w:val="766687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04454"/>
    <w:multiLevelType w:val="hybridMultilevel"/>
    <w:tmpl w:val="BA40C8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859C2"/>
    <w:multiLevelType w:val="multilevel"/>
    <w:tmpl w:val="BA06F0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5BB2095C"/>
    <w:multiLevelType w:val="hybridMultilevel"/>
    <w:tmpl w:val="5B589CEE"/>
    <w:lvl w:ilvl="0" w:tplc="04150011">
      <w:start w:val="1"/>
      <w:numFmt w:val="decimal"/>
      <w:lvlText w:val="%1)"/>
      <w:lvlJc w:val="left"/>
      <w:pPr>
        <w:ind w:left="978" w:hanging="360"/>
      </w:p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30" w15:restartNumberingAfterBreak="0">
    <w:nsid w:val="685E3BCC"/>
    <w:multiLevelType w:val="hybridMultilevel"/>
    <w:tmpl w:val="3E849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B10EB"/>
    <w:multiLevelType w:val="hybridMultilevel"/>
    <w:tmpl w:val="33E66F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B6603AD"/>
    <w:multiLevelType w:val="multilevel"/>
    <w:tmpl w:val="670EDF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3" w15:restartNumberingAfterBreak="0">
    <w:nsid w:val="6B6E2EF5"/>
    <w:multiLevelType w:val="hybridMultilevel"/>
    <w:tmpl w:val="65D07C2E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FDF7E6B"/>
    <w:multiLevelType w:val="hybridMultilevel"/>
    <w:tmpl w:val="CCE4E972"/>
    <w:lvl w:ilvl="0" w:tplc="C77C543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A2E3C"/>
    <w:multiLevelType w:val="hybridMultilevel"/>
    <w:tmpl w:val="F5263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7E54B4E"/>
    <w:multiLevelType w:val="hybridMultilevel"/>
    <w:tmpl w:val="948A142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2"/>
  </w:num>
  <w:num w:numId="4">
    <w:abstractNumId w:val="24"/>
  </w:num>
  <w:num w:numId="5">
    <w:abstractNumId w:val="12"/>
  </w:num>
  <w:num w:numId="6">
    <w:abstractNumId w:val="21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31"/>
  </w:num>
  <w:num w:numId="12">
    <w:abstractNumId w:val="2"/>
  </w:num>
  <w:num w:numId="13">
    <w:abstractNumId w:val="13"/>
  </w:num>
  <w:num w:numId="14">
    <w:abstractNumId w:val="22"/>
  </w:num>
  <w:num w:numId="15">
    <w:abstractNumId w:val="34"/>
  </w:num>
  <w:num w:numId="16">
    <w:abstractNumId w:val="29"/>
  </w:num>
  <w:num w:numId="17">
    <w:abstractNumId w:val="35"/>
  </w:num>
  <w:num w:numId="18">
    <w:abstractNumId w:val="33"/>
  </w:num>
  <w:num w:numId="19">
    <w:abstractNumId w:val="9"/>
  </w:num>
  <w:num w:numId="20">
    <w:abstractNumId w:val="14"/>
  </w:num>
  <w:num w:numId="21">
    <w:abstractNumId w:val="37"/>
  </w:num>
  <w:num w:numId="22">
    <w:abstractNumId w:val="26"/>
  </w:num>
  <w:num w:numId="23">
    <w:abstractNumId w:val="20"/>
  </w:num>
  <w:num w:numId="24">
    <w:abstractNumId w:val="15"/>
  </w:num>
  <w:num w:numId="25">
    <w:abstractNumId w:val="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8"/>
  </w:num>
  <w:num w:numId="31">
    <w:abstractNumId w:val="19"/>
  </w:num>
  <w:num w:numId="32">
    <w:abstractNumId w:val="23"/>
  </w:num>
  <w:num w:numId="33">
    <w:abstractNumId w:val="17"/>
  </w:num>
  <w:num w:numId="34">
    <w:abstractNumId w:val="30"/>
  </w:num>
  <w:num w:numId="35">
    <w:abstractNumId w:val="27"/>
  </w:num>
  <w:num w:numId="36">
    <w:abstractNumId w:val="4"/>
  </w:num>
  <w:num w:numId="37">
    <w:abstractNumId w:val="1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3E"/>
    <w:rsid w:val="004C4074"/>
    <w:rsid w:val="009A7D3E"/>
    <w:rsid w:val="00AD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052A5E"/>
  <w15:chartTrackingRefBased/>
  <w15:docId w15:val="{0E5A80E8-FA06-49BA-BA48-1B71665A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D3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A7D3E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A7D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A7D3E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A7D3E"/>
    <w:pPr>
      <w:keepNext/>
      <w:jc w:val="center"/>
      <w:outlineLvl w:val="3"/>
    </w:pPr>
    <w:rPr>
      <w:rFonts w:ascii="Arial" w:hAnsi="Arial" w:cs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A7D3E"/>
    <w:rPr>
      <w:rFonts w:eastAsia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A7D3E"/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A7D3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A7D3E"/>
    <w:rPr>
      <w:rFonts w:eastAsia="Times New Roman"/>
      <w:b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D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D3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7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7D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A7D3E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A7D3E"/>
    <w:rPr>
      <w:rFonts w:eastAsia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9A7D3E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9A7D3E"/>
    <w:rPr>
      <w:rFonts w:eastAsia="Times New Roman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A7D3E"/>
    <w:pPr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A7D3E"/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A7D3E"/>
    <w:rPr>
      <w:rFonts w:ascii="Arial" w:hAnsi="Arial" w:cs="Arial"/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A7D3E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A7D3E"/>
  </w:style>
  <w:style w:type="paragraph" w:styleId="Podtytu">
    <w:name w:val="Subtitle"/>
    <w:basedOn w:val="Normalny"/>
    <w:link w:val="PodtytuZnak"/>
    <w:qFormat/>
    <w:rsid w:val="009A7D3E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9A7D3E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9A7D3E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9A7D3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A7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A7D3E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A7D3E"/>
    <w:pPr>
      <w:spacing w:after="120"/>
      <w:ind w:left="283"/>
    </w:pPr>
    <w:rPr>
      <w:rFonts w:ascii="Arial" w:hAnsi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7D3E"/>
    <w:rPr>
      <w:rFonts w:eastAsia="Times New Roman" w:cs="Times New Roman"/>
      <w:lang w:eastAsia="pl-PL"/>
    </w:rPr>
  </w:style>
  <w:style w:type="paragraph" w:customStyle="1" w:styleId="Skrconyadreszwrotny">
    <w:name w:val="Skrócony adres zwrotny"/>
    <w:basedOn w:val="Normalny"/>
    <w:uiPriority w:val="99"/>
    <w:rsid w:val="009A7D3E"/>
    <w:pPr>
      <w:suppressAutoHyphens/>
    </w:pPr>
    <w:rPr>
      <w:lang w:eastAsia="ar-SA"/>
    </w:rPr>
  </w:style>
  <w:style w:type="paragraph" w:customStyle="1" w:styleId="Lista31">
    <w:name w:val="Lista 31"/>
    <w:basedOn w:val="Normalny"/>
    <w:uiPriority w:val="99"/>
    <w:rsid w:val="009A7D3E"/>
    <w:pPr>
      <w:suppressAutoHyphens/>
      <w:ind w:left="849" w:hanging="283"/>
    </w:pPr>
    <w:rPr>
      <w:lang w:eastAsia="ar-SA"/>
    </w:rPr>
  </w:style>
  <w:style w:type="paragraph" w:customStyle="1" w:styleId="Akapitzlist2">
    <w:name w:val="Akapit z listą2"/>
    <w:basedOn w:val="Normalny"/>
    <w:rsid w:val="009A7D3E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9A7D3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A7D3E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9A7D3E"/>
    <w:pPr>
      <w:widowControl w:val="0"/>
      <w:suppressAutoHyphens/>
    </w:pPr>
    <w:rPr>
      <w:rFonts w:eastAsia="Lucida Sans Unico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7D3E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D3E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D3E"/>
    <w:pPr>
      <w:widowControl/>
      <w:suppressAutoHyphens w:val="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9A7D3E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7D3E"/>
    <w:rPr>
      <w:b/>
      <w:bCs/>
    </w:rPr>
  </w:style>
  <w:style w:type="paragraph" w:customStyle="1" w:styleId="Tekstpodstawowywcity1">
    <w:name w:val="Tekst podstawowy wcięty+1"/>
    <w:basedOn w:val="Default"/>
    <w:next w:val="Default"/>
    <w:rsid w:val="009A7D3E"/>
    <w:rPr>
      <w:color w:val="auto"/>
    </w:rPr>
  </w:style>
  <w:style w:type="paragraph" w:customStyle="1" w:styleId="punkt">
    <w:name w:val="punkt"/>
    <w:rsid w:val="009A7D3E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9A7D3E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D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platformazakupowa.pl/pn/zwik_sw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6552</Words>
  <Characters>39312</Characters>
  <Application>Microsoft Office Word</Application>
  <DocSecurity>0</DocSecurity>
  <Lines>327</Lines>
  <Paragraphs>91</Paragraphs>
  <ScaleCrop>false</ScaleCrop>
  <Company/>
  <LinksUpToDate>false</LinksUpToDate>
  <CharactersWithSpaces>45773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1</cp:revision>
  <dcterms:created xsi:type="dcterms:W3CDTF">2019-11-27T09:08:00Z</dcterms:created>
  <dcterms:modified xsi:type="dcterms:W3CDTF">2019-11-27T09:10:00Z</dcterms:modified>
</cp:coreProperties>
</file>