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4DD4" w14:textId="77777777" w:rsidR="00151D08" w:rsidRPr="0023569D" w:rsidRDefault="00151D08" w:rsidP="00151D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62662512"/>
      <w:r w:rsidRPr="0023569D">
        <w:rPr>
          <w:rFonts w:ascii="Cambria" w:hAnsi="Cambria"/>
          <w:b/>
          <w:bCs/>
          <w:sz w:val="22"/>
          <w:szCs w:val="22"/>
        </w:rPr>
        <w:t>ZAŁĄCZNIK NR 3 DO ZAPROSZENIA DO ZŁOŻENIA OFERTY</w:t>
      </w:r>
    </w:p>
    <w:bookmarkEnd w:id="0"/>
    <w:p w14:paraId="1E72AB87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302B0C3F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7E819B2F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4D2B5328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122213C1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  <w:r>
        <w:rPr>
          <w:rFonts w:ascii="Cambria" w:hAnsi="Cambria"/>
          <w:b/>
          <w:bCs/>
          <w:color w:val="0070C0"/>
          <w:sz w:val="22"/>
          <w:szCs w:val="22"/>
          <w:u w:val="single"/>
        </w:rPr>
        <w:t xml:space="preserve">WYKAZ OSÓB </w:t>
      </w:r>
    </w:p>
    <w:p w14:paraId="405C8E02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4"/>
        <w:gridCol w:w="2059"/>
        <w:gridCol w:w="2552"/>
        <w:gridCol w:w="2977"/>
        <w:gridCol w:w="5028"/>
      </w:tblGrid>
      <w:tr w:rsidR="00151D08" w14:paraId="0E6D4E88" w14:textId="77777777" w:rsidTr="00151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B3BA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Lp.</w:t>
            </w:r>
          </w:p>
          <w:p w14:paraId="30BBA79C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D8A0" w14:textId="77777777" w:rsidR="00151D08" w:rsidRDefault="00151D0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Imię i Nazwisko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3A82" w14:textId="25109E15" w:rsidR="00151D08" w:rsidRPr="0048364E" w:rsidRDefault="00151D0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48364E">
              <w:rPr>
                <w:rFonts w:ascii="Cambria" w:hAnsi="Cambria"/>
                <w:i/>
                <w:sz w:val="18"/>
                <w:szCs w:val="18"/>
              </w:rPr>
              <w:t>Nazwa pełnionej funkcji</w:t>
            </w:r>
            <w:r w:rsidRPr="0048364E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48364E">
              <w:rPr>
                <w:rFonts w:ascii="Cambria" w:hAnsi="Cambria"/>
                <w:i/>
                <w:sz w:val="16"/>
                <w:szCs w:val="16"/>
              </w:rPr>
              <w:t xml:space="preserve">przy realizacji </w:t>
            </w:r>
            <w:r w:rsidR="006D5C47" w:rsidRPr="0048364E">
              <w:rPr>
                <w:rFonts w:ascii="Cambria" w:hAnsi="Cambria"/>
                <w:i/>
                <w:sz w:val="16"/>
                <w:szCs w:val="16"/>
              </w:rPr>
              <w:t xml:space="preserve">przedmiotu zamówienia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5289" w14:textId="77777777" w:rsidR="00151D08" w:rsidRDefault="0015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  <w:t>Kwalifikacje zawodowe</w:t>
            </w:r>
          </w:p>
          <w:p w14:paraId="7BB02C48" w14:textId="77777777" w:rsidR="00151D08" w:rsidRDefault="0015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Uprawnienia / specjalność / zakres - </w:t>
            </w:r>
            <w:r>
              <w:rPr>
                <w:rFonts w:ascii="Cambria" w:hAnsi="Cambria" w:cs="Cambria"/>
                <w:i/>
                <w:color w:val="000000"/>
                <w:sz w:val="18"/>
                <w:szCs w:val="18"/>
              </w:rPr>
              <w:t>należy podać informacje zawarte w decyzji o wydaniu uprawnień – wskazać czy są bez ograniczeń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B02E" w14:textId="77777777" w:rsidR="00151D08" w:rsidRDefault="00151D0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Doświadczenie</w:t>
            </w:r>
          </w:p>
          <w:p w14:paraId="7936AF72" w14:textId="3B1AA78C" w:rsidR="00151D08" w:rsidRDefault="00151D08">
            <w:pPr>
              <w:spacing w:after="0" w:line="240" w:lineRule="auto"/>
              <w:jc w:val="center"/>
              <w:rPr>
                <w:rFonts w:ascii="Cambria" w:hAnsi="Cambria" w:cs="Cambria"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 należy udokumentować staż zawodowy - uzupełnić z</w:t>
            </w: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uszczegółowieniem lat pracy na stanowisku kierownika budowy</w:t>
            </w:r>
            <w:ins w:id="1" w:author="Piotr Abramowicz" w:date="2022-11-08T10:58:00Z">
              <w:r w:rsidR="00D84318">
                <w:rPr>
                  <w:rFonts w:ascii="Cambria" w:hAnsi="Cambria" w:cs="Cambria"/>
                  <w:bCs/>
                  <w:i/>
                  <w:sz w:val="18"/>
                  <w:szCs w:val="18"/>
                </w:rPr>
                <w:t xml:space="preserve">/osoby pełniącej nadzór </w:t>
              </w:r>
              <w:proofErr w:type="spellStart"/>
              <w:r w:rsidR="00D84318">
                <w:rPr>
                  <w:rFonts w:ascii="Cambria" w:hAnsi="Cambria" w:cs="Cambria"/>
                  <w:bCs/>
                  <w:i/>
                  <w:sz w:val="18"/>
                  <w:szCs w:val="18"/>
                </w:rPr>
                <w:t>arborystyczny</w:t>
              </w:r>
            </w:ins>
            <w:proofErr w:type="spellEnd"/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eastAsia="pl-PL"/>
              </w:rPr>
              <w:t xml:space="preserve">należy podać daty od – do </w:t>
            </w:r>
            <w:proofErr w:type="spellStart"/>
            <w:r>
              <w:rPr>
                <w:rFonts w:ascii="Cambria" w:hAnsi="Cambri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  <w:lang w:eastAsia="pl-PL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A758" w14:textId="77777777" w:rsidR="00151D08" w:rsidRDefault="00151D08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Podstawa prawna do dysponowania daną osobą przy realizacji niniejszego zamówienia:  </w:t>
            </w: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(np. umowa o pracę, umowa zlecenie, umowa cywilno-prawna w związku z powoływaniem się na potencjał techniczny- zobowiązanie- podmiotu trzeciego)</w:t>
            </w:r>
          </w:p>
          <w:p w14:paraId="0821A96C" w14:textId="77777777" w:rsidR="00151D08" w:rsidRDefault="00151D08">
            <w:pPr>
              <w:tabs>
                <w:tab w:val="left" w:pos="1428"/>
              </w:tabs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ab/>
            </w:r>
          </w:p>
        </w:tc>
      </w:tr>
      <w:tr w:rsidR="00151D08" w14:paraId="719AB156" w14:textId="77777777" w:rsidTr="00151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7706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DCD3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2C1" w14:textId="77777777" w:rsidR="00151D08" w:rsidRDefault="00151D08">
            <w:pPr>
              <w:rPr>
                <w:rFonts w:ascii="Cambria" w:hAnsi="Cambria"/>
              </w:rPr>
            </w:pPr>
          </w:p>
          <w:p w14:paraId="4AAB1256" w14:textId="05F1F23B" w:rsidR="0048364E" w:rsidRDefault="0048364E">
            <w:pPr>
              <w:rPr>
                <w:rFonts w:ascii="Cambria" w:hAnsi="Cambria"/>
              </w:rPr>
            </w:pPr>
          </w:p>
          <w:p w14:paraId="2DE67DC1" w14:textId="77777777" w:rsidR="0048364E" w:rsidRDefault="0048364E">
            <w:pPr>
              <w:rPr>
                <w:rFonts w:ascii="Cambria" w:hAnsi="Cambria"/>
              </w:rPr>
            </w:pPr>
          </w:p>
          <w:p w14:paraId="4D78549B" w14:textId="5D16B1AD" w:rsidR="0048364E" w:rsidRDefault="0048364E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2DD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C8FC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713" w14:textId="77777777" w:rsidR="00151D08" w:rsidRDefault="00151D08">
            <w:pPr>
              <w:rPr>
                <w:rFonts w:ascii="Cambria" w:hAnsi="Cambria"/>
              </w:rPr>
            </w:pPr>
          </w:p>
        </w:tc>
      </w:tr>
      <w:tr w:rsidR="00151D08" w14:paraId="57FB021D" w14:textId="77777777" w:rsidTr="00151D08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1D7D" w14:textId="77777777" w:rsidR="00151D08" w:rsidRDefault="00151D08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7F5" w14:textId="77777777" w:rsidR="00151D08" w:rsidRDefault="00151D08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008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  <w:p w14:paraId="419C0CBE" w14:textId="77777777" w:rsidR="0048364E" w:rsidRDefault="0048364E">
            <w:pPr>
              <w:jc w:val="center"/>
              <w:rPr>
                <w:rFonts w:ascii="Cambria" w:hAnsi="Cambria"/>
              </w:rPr>
            </w:pPr>
          </w:p>
          <w:p w14:paraId="498171A7" w14:textId="77777777" w:rsidR="0048364E" w:rsidRDefault="0048364E">
            <w:pPr>
              <w:jc w:val="center"/>
              <w:rPr>
                <w:rFonts w:ascii="Cambria" w:hAnsi="Cambria"/>
              </w:rPr>
            </w:pPr>
          </w:p>
          <w:p w14:paraId="1FDDD9CA" w14:textId="1AA1BAA1" w:rsidR="0048364E" w:rsidRDefault="0048364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E50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1D2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5F4" w14:textId="77777777" w:rsidR="00151D08" w:rsidRDefault="00151D08">
            <w:pPr>
              <w:jc w:val="center"/>
              <w:rPr>
                <w:rFonts w:ascii="Cambria" w:hAnsi="Cambria"/>
              </w:rPr>
            </w:pPr>
          </w:p>
        </w:tc>
      </w:tr>
    </w:tbl>
    <w:p w14:paraId="538CEF85" w14:textId="77777777" w:rsidR="00151D08" w:rsidRDefault="00151D08" w:rsidP="00151D08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0CDAB1D" w14:textId="77777777" w:rsidR="00151D08" w:rsidRDefault="00151D08" w:rsidP="00151D08">
      <w:pPr>
        <w:tabs>
          <w:tab w:val="left" w:pos="3402"/>
        </w:tabs>
        <w:spacing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Wykazany okres doświadczenia zawodowego winien być rozumiany, jako suma przepracowanych miesięcy (lat). Okresy doświadczenia w tych samych miesiącach zdobywane w ramach kilku usług wykonywanych jednocześnie nie będą liczone, jako suma przepracowanych miesięcy (lat), jeśli podane okresy pokrywają się.</w:t>
      </w:r>
    </w:p>
    <w:p w14:paraId="4D2A63A8" w14:textId="77777777" w:rsidR="00151D08" w:rsidRDefault="00151D08" w:rsidP="00151D08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E3E01FD" w14:textId="77777777" w:rsidR="00151D08" w:rsidRDefault="00151D08" w:rsidP="00151D08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</w:p>
    <w:p w14:paraId="5BDF3E92" w14:textId="77777777" w:rsidR="00151D08" w:rsidRDefault="00151D08" w:rsidP="00151D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16"/>
          <w:szCs w:val="16"/>
        </w:rPr>
        <w:lastRenderedPageBreak/>
        <w:t xml:space="preserve">Miejscowość i data 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  <w:t xml:space="preserve"> </w:t>
      </w:r>
    </w:p>
    <w:p w14:paraId="1E704407" w14:textId="77777777" w:rsidR="00151D08" w:rsidRDefault="00151D08" w:rsidP="00151D08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3EE83FA" w14:textId="77777777" w:rsidR="00151D08" w:rsidRDefault="00151D08" w:rsidP="00151D08"/>
    <w:p w14:paraId="17DCCFEB" w14:textId="77777777" w:rsidR="008B4633" w:rsidRDefault="008B4633"/>
    <w:sectPr w:rsidR="008B4633" w:rsidSect="00151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Abramowicz">
    <w15:presenceInfo w15:providerId="AD" w15:userId="S-1-5-21-2912772852-934132313-4080792347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62"/>
    <w:rsid w:val="00151D08"/>
    <w:rsid w:val="00214A62"/>
    <w:rsid w:val="0023569D"/>
    <w:rsid w:val="0048364E"/>
    <w:rsid w:val="006D5C47"/>
    <w:rsid w:val="008B4633"/>
    <w:rsid w:val="00D84318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A78A"/>
  <w15:chartTrackingRefBased/>
  <w15:docId w15:val="{407DC319-1903-4840-B990-F2C9FC6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D08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84318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Piotr Abramowicz</cp:lastModifiedBy>
  <cp:revision>7</cp:revision>
  <dcterms:created xsi:type="dcterms:W3CDTF">2021-06-10T12:33:00Z</dcterms:created>
  <dcterms:modified xsi:type="dcterms:W3CDTF">2022-11-08T09:58:00Z</dcterms:modified>
</cp:coreProperties>
</file>