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61B2" w14:textId="77777777" w:rsidR="000035EB" w:rsidRDefault="000035EB" w:rsidP="00D561C4">
      <w:pPr>
        <w:spacing w:line="276" w:lineRule="auto"/>
        <w:jc w:val="center"/>
        <w:rPr>
          <w:rFonts w:ascii="Arial" w:hAnsi="Arial" w:cs="Arial"/>
          <w:sz w:val="40"/>
          <w:szCs w:val="40"/>
        </w:rPr>
      </w:pPr>
    </w:p>
    <w:p w14:paraId="48E6FE5A" w14:textId="6881312E" w:rsidR="00181C14" w:rsidRPr="00371CDC" w:rsidRDefault="00580D58" w:rsidP="00931866">
      <w:pPr>
        <w:spacing w:after="240" w:line="276" w:lineRule="auto"/>
        <w:jc w:val="center"/>
        <w:rPr>
          <w:rFonts w:ascii="Arial" w:hAnsi="Arial" w:cs="Arial"/>
          <w:sz w:val="40"/>
          <w:szCs w:val="40"/>
        </w:rPr>
      </w:pPr>
      <w:r w:rsidRPr="00371CDC">
        <w:rPr>
          <w:rFonts w:ascii="Arial" w:hAnsi="Arial" w:cs="Arial"/>
          <w:sz w:val="40"/>
          <w:szCs w:val="40"/>
        </w:rPr>
        <w:t>S</w:t>
      </w:r>
      <w:r w:rsidR="00E84975" w:rsidRPr="00371CDC">
        <w:rPr>
          <w:rFonts w:ascii="Arial" w:hAnsi="Arial" w:cs="Arial"/>
          <w:sz w:val="40"/>
          <w:szCs w:val="40"/>
        </w:rPr>
        <w:t xml:space="preserve">pecyfikacja </w:t>
      </w:r>
      <w:r w:rsidRPr="00371CDC">
        <w:rPr>
          <w:rFonts w:ascii="Arial" w:hAnsi="Arial" w:cs="Arial"/>
          <w:sz w:val="40"/>
          <w:szCs w:val="40"/>
        </w:rPr>
        <w:t>W</w:t>
      </w:r>
      <w:r w:rsidR="00181C14" w:rsidRPr="00371CDC">
        <w:rPr>
          <w:rFonts w:ascii="Arial" w:hAnsi="Arial" w:cs="Arial"/>
          <w:sz w:val="40"/>
          <w:szCs w:val="40"/>
        </w:rPr>
        <w:t xml:space="preserve">arunków </w:t>
      </w:r>
      <w:r w:rsidRPr="00371CDC">
        <w:rPr>
          <w:rFonts w:ascii="Arial" w:hAnsi="Arial" w:cs="Arial"/>
          <w:sz w:val="40"/>
          <w:szCs w:val="40"/>
        </w:rPr>
        <w:t>Z</w:t>
      </w:r>
      <w:r w:rsidR="00181C14" w:rsidRPr="00371CDC">
        <w:rPr>
          <w:rFonts w:ascii="Arial" w:hAnsi="Arial" w:cs="Arial"/>
          <w:sz w:val="40"/>
          <w:szCs w:val="40"/>
        </w:rPr>
        <w:t>amówienia</w:t>
      </w:r>
      <w:r w:rsidR="00C54CC5" w:rsidRPr="00371CDC">
        <w:rPr>
          <w:rFonts w:ascii="Arial" w:hAnsi="Arial" w:cs="Arial"/>
          <w:sz w:val="40"/>
          <w:szCs w:val="40"/>
        </w:rPr>
        <w:t xml:space="preserve"> (SWZ)</w:t>
      </w:r>
    </w:p>
    <w:p w14:paraId="60B88BF9" w14:textId="5E69257B" w:rsidR="00580D58" w:rsidRPr="00371CDC" w:rsidRDefault="003507CD" w:rsidP="00D561C4">
      <w:pPr>
        <w:spacing w:line="276" w:lineRule="auto"/>
        <w:jc w:val="center"/>
        <w:rPr>
          <w:rFonts w:ascii="Arial" w:hAnsi="Arial" w:cs="Arial"/>
          <w:sz w:val="28"/>
          <w:szCs w:val="28"/>
        </w:rPr>
      </w:pPr>
      <w:r>
        <w:rPr>
          <w:noProof/>
        </w:rPr>
        <w:drawing>
          <wp:inline distT="0" distB="0" distL="0" distR="0" wp14:anchorId="50567DE7" wp14:editId="11BB6D9F">
            <wp:extent cx="1758950" cy="952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14:paraId="00A76D45" w14:textId="77777777" w:rsidR="00580D58" w:rsidRPr="00371CDC" w:rsidRDefault="00580D58" w:rsidP="00D561C4">
      <w:pPr>
        <w:spacing w:line="276" w:lineRule="auto"/>
        <w:jc w:val="center"/>
        <w:rPr>
          <w:rFonts w:ascii="Arial" w:hAnsi="Arial" w:cs="Arial"/>
          <w:b/>
          <w:bCs/>
        </w:rPr>
      </w:pPr>
    </w:p>
    <w:p w14:paraId="4DF5B3AC" w14:textId="601CBACB" w:rsidR="003339A3" w:rsidRPr="00371CDC" w:rsidRDefault="00580D58" w:rsidP="00931866">
      <w:pPr>
        <w:spacing w:after="120" w:line="276" w:lineRule="auto"/>
        <w:jc w:val="center"/>
        <w:rPr>
          <w:rFonts w:ascii="Arial" w:hAnsi="Arial" w:cs="Arial"/>
          <w:b/>
          <w:bCs/>
          <w:sz w:val="32"/>
          <w:szCs w:val="32"/>
        </w:rPr>
      </w:pPr>
      <w:r w:rsidRPr="00371CDC">
        <w:rPr>
          <w:rFonts w:ascii="Arial" w:hAnsi="Arial" w:cs="Arial"/>
          <w:b/>
          <w:bCs/>
          <w:sz w:val="32"/>
          <w:szCs w:val="32"/>
        </w:rPr>
        <w:t>Z</w:t>
      </w:r>
      <w:r w:rsidR="00D32541" w:rsidRPr="00371CDC">
        <w:rPr>
          <w:rFonts w:ascii="Arial" w:hAnsi="Arial" w:cs="Arial"/>
          <w:b/>
          <w:bCs/>
          <w:sz w:val="32"/>
          <w:szCs w:val="32"/>
        </w:rPr>
        <w:t>AMAWIAJĄCY</w:t>
      </w:r>
    </w:p>
    <w:p w14:paraId="65FAA689" w14:textId="10A38A6F" w:rsidR="00181C14" w:rsidRPr="00371CDC" w:rsidRDefault="00DD22CF" w:rsidP="00D561C4">
      <w:pPr>
        <w:spacing w:line="276" w:lineRule="auto"/>
        <w:jc w:val="center"/>
        <w:rPr>
          <w:rFonts w:ascii="Arial" w:hAnsi="Arial" w:cs="Arial"/>
          <w:b/>
          <w:bCs/>
          <w:sz w:val="32"/>
          <w:szCs w:val="32"/>
        </w:rPr>
      </w:pPr>
      <w:r w:rsidRPr="00371CDC">
        <w:rPr>
          <w:rFonts w:ascii="Arial" w:hAnsi="Arial" w:cs="Arial"/>
          <w:b/>
          <w:bCs/>
          <w:sz w:val="32"/>
          <w:szCs w:val="32"/>
        </w:rPr>
        <w:t>GMINA</w:t>
      </w:r>
      <w:r w:rsidR="00051E61" w:rsidRPr="00371CDC">
        <w:rPr>
          <w:rFonts w:ascii="Arial" w:hAnsi="Arial" w:cs="Arial"/>
          <w:b/>
          <w:bCs/>
          <w:sz w:val="32"/>
          <w:szCs w:val="32"/>
        </w:rPr>
        <w:t xml:space="preserve"> </w:t>
      </w:r>
      <w:r w:rsidR="003507CD">
        <w:rPr>
          <w:rFonts w:ascii="Arial" w:hAnsi="Arial" w:cs="Arial"/>
          <w:b/>
          <w:bCs/>
          <w:sz w:val="32"/>
          <w:szCs w:val="32"/>
        </w:rPr>
        <w:t>TUREK</w:t>
      </w:r>
    </w:p>
    <w:p w14:paraId="5BD3BE38" w14:textId="77777777" w:rsidR="00CA50A4" w:rsidRPr="00371CDC" w:rsidRDefault="00CA50A4" w:rsidP="00D561C4">
      <w:pPr>
        <w:spacing w:line="276" w:lineRule="auto"/>
        <w:rPr>
          <w:rFonts w:ascii="Arial" w:hAnsi="Arial" w:cs="Arial"/>
          <w:sz w:val="22"/>
          <w:szCs w:val="22"/>
        </w:rPr>
      </w:pPr>
    </w:p>
    <w:p w14:paraId="1336A131" w14:textId="77777777" w:rsidR="00580D58" w:rsidRPr="00371CDC" w:rsidRDefault="00580D58" w:rsidP="00D9670B">
      <w:pPr>
        <w:spacing w:line="276" w:lineRule="auto"/>
        <w:jc w:val="both"/>
        <w:rPr>
          <w:rFonts w:ascii="Arial" w:hAnsi="Arial" w:cs="Arial"/>
          <w:sz w:val="22"/>
          <w:szCs w:val="22"/>
        </w:rPr>
      </w:pPr>
    </w:p>
    <w:p w14:paraId="31D27E03" w14:textId="1A85363E" w:rsidR="00BF5B75" w:rsidRPr="00371CDC" w:rsidRDefault="00931866" w:rsidP="000035EB">
      <w:pPr>
        <w:spacing w:line="276" w:lineRule="auto"/>
        <w:jc w:val="center"/>
        <w:rPr>
          <w:rFonts w:ascii="Arial" w:hAnsi="Arial" w:cs="Arial"/>
        </w:rPr>
      </w:pPr>
      <w:r w:rsidRPr="00371CDC">
        <w:rPr>
          <w:rFonts w:ascii="Arial" w:hAnsi="Arial" w:cs="Arial"/>
        </w:rPr>
        <w:t>z</w:t>
      </w:r>
      <w:r w:rsidR="00BF5B75" w:rsidRPr="00371CDC">
        <w:rPr>
          <w:rFonts w:ascii="Arial" w:hAnsi="Arial" w:cs="Arial"/>
        </w:rPr>
        <w:t xml:space="preserve">aprasza do złożenia oferty w postępowaniu o udzielenie zamówienia publicznego </w:t>
      </w:r>
      <w:r w:rsidR="002742D6" w:rsidRPr="00371CDC">
        <w:rPr>
          <w:rFonts w:ascii="Arial" w:hAnsi="Arial" w:cs="Arial"/>
        </w:rPr>
        <w:t xml:space="preserve">na roboty budowlane </w:t>
      </w:r>
      <w:r w:rsidR="00BF5B75" w:rsidRPr="00371CDC">
        <w:rPr>
          <w:rFonts w:ascii="Arial" w:hAnsi="Arial" w:cs="Arial"/>
        </w:rPr>
        <w:t xml:space="preserve">prowadzonego w trybie </w:t>
      </w:r>
      <w:r w:rsidR="006204E8" w:rsidRPr="00371CDC">
        <w:rPr>
          <w:rFonts w:ascii="Arial" w:hAnsi="Arial" w:cs="Arial"/>
        </w:rPr>
        <w:t xml:space="preserve">podstawowym </w:t>
      </w:r>
      <w:r w:rsidR="001E01A6" w:rsidRPr="00371CDC">
        <w:rPr>
          <w:rFonts w:ascii="Arial" w:hAnsi="Arial" w:cs="Arial"/>
        </w:rPr>
        <w:t xml:space="preserve">na podstawie art. 275 pkt </w:t>
      </w:r>
      <w:r w:rsidR="00BE06B2" w:rsidRPr="00371CDC">
        <w:rPr>
          <w:rFonts w:ascii="Arial" w:hAnsi="Arial" w:cs="Arial"/>
        </w:rPr>
        <w:t>2</w:t>
      </w:r>
      <w:r w:rsidR="001E01A6" w:rsidRPr="00371CDC">
        <w:rPr>
          <w:rFonts w:ascii="Arial" w:hAnsi="Arial" w:cs="Arial"/>
        </w:rPr>
        <w:t xml:space="preserve"> </w:t>
      </w:r>
      <w:r w:rsidR="006204E8" w:rsidRPr="00371CDC">
        <w:rPr>
          <w:rFonts w:ascii="Arial" w:hAnsi="Arial" w:cs="Arial"/>
        </w:rPr>
        <w:t>ustawy</w:t>
      </w:r>
      <w:r w:rsidR="007901B3" w:rsidRPr="00371CDC">
        <w:rPr>
          <w:rFonts w:ascii="Arial" w:hAnsi="Arial" w:cs="Arial"/>
        </w:rPr>
        <w:t xml:space="preserve"> </w:t>
      </w:r>
      <w:r w:rsidR="006204E8" w:rsidRPr="00371CDC">
        <w:rPr>
          <w:rFonts w:ascii="Arial" w:hAnsi="Arial" w:cs="Arial"/>
        </w:rPr>
        <w:t xml:space="preserve">z 11 września 2019 r. - Prawo zamówień publicznych </w:t>
      </w:r>
      <w:r w:rsidR="007901B3" w:rsidRPr="00371CDC">
        <w:rPr>
          <w:rFonts w:ascii="Arial" w:hAnsi="Arial" w:cs="Arial"/>
        </w:rPr>
        <w:br/>
      </w:r>
      <w:r w:rsidR="006204E8" w:rsidRPr="00371CDC">
        <w:rPr>
          <w:rFonts w:ascii="Arial" w:hAnsi="Arial" w:cs="Arial"/>
        </w:rPr>
        <w:t>(</w:t>
      </w:r>
      <w:r w:rsidR="00623554" w:rsidRPr="00371CDC">
        <w:rPr>
          <w:rFonts w:ascii="Arial" w:hAnsi="Arial" w:cs="Arial"/>
        </w:rPr>
        <w:t>tj.</w:t>
      </w:r>
      <w:r w:rsidR="00C227B9" w:rsidRPr="00371CDC">
        <w:rPr>
          <w:rFonts w:ascii="Arial" w:hAnsi="Arial" w:cs="Arial"/>
        </w:rPr>
        <w:t xml:space="preserve"> Dz. U. z 202</w:t>
      </w:r>
      <w:r w:rsidR="00772886">
        <w:rPr>
          <w:rFonts w:ascii="Arial" w:hAnsi="Arial" w:cs="Arial"/>
        </w:rPr>
        <w:t>2</w:t>
      </w:r>
      <w:r w:rsidR="00C227B9" w:rsidRPr="00371CDC">
        <w:rPr>
          <w:rFonts w:ascii="Arial" w:hAnsi="Arial" w:cs="Arial"/>
        </w:rPr>
        <w:t xml:space="preserve"> r. poz. </w:t>
      </w:r>
      <w:r w:rsidR="00772886">
        <w:rPr>
          <w:rFonts w:ascii="Arial" w:hAnsi="Arial" w:cs="Arial"/>
        </w:rPr>
        <w:t>1710</w:t>
      </w:r>
      <w:r w:rsidR="00C227B9" w:rsidRPr="00371CDC">
        <w:rPr>
          <w:rFonts w:ascii="Arial" w:hAnsi="Arial" w:cs="Arial"/>
        </w:rPr>
        <w:t xml:space="preserve"> z </w:t>
      </w:r>
      <w:proofErr w:type="spellStart"/>
      <w:r w:rsidR="00C227B9" w:rsidRPr="00371CDC">
        <w:rPr>
          <w:rFonts w:ascii="Arial" w:hAnsi="Arial" w:cs="Arial"/>
        </w:rPr>
        <w:t>późn</w:t>
      </w:r>
      <w:proofErr w:type="spellEnd"/>
      <w:r w:rsidR="00C227B9" w:rsidRPr="00371CDC">
        <w:rPr>
          <w:rFonts w:ascii="Arial" w:hAnsi="Arial" w:cs="Arial"/>
        </w:rPr>
        <w:t>. zm.</w:t>
      </w:r>
      <w:r w:rsidR="006204E8" w:rsidRPr="00371CDC">
        <w:rPr>
          <w:rFonts w:ascii="Arial" w:hAnsi="Arial" w:cs="Arial"/>
        </w:rPr>
        <w:t>)</w:t>
      </w:r>
      <w:r w:rsidR="007A3212" w:rsidRPr="00371CDC">
        <w:rPr>
          <w:rFonts w:ascii="Arial" w:hAnsi="Arial" w:cs="Arial"/>
        </w:rPr>
        <w:t xml:space="preserve"> pn.</w:t>
      </w:r>
      <w:r w:rsidR="00772886">
        <w:rPr>
          <w:rFonts w:ascii="Arial" w:hAnsi="Arial" w:cs="Arial"/>
        </w:rPr>
        <w:t>:</w:t>
      </w:r>
    </w:p>
    <w:p w14:paraId="73390F2E" w14:textId="77777777" w:rsidR="001A1023" w:rsidRPr="00371CDC" w:rsidRDefault="001A1023" w:rsidP="00D561C4">
      <w:pPr>
        <w:spacing w:line="276" w:lineRule="auto"/>
        <w:jc w:val="center"/>
        <w:rPr>
          <w:rFonts w:ascii="Arial" w:hAnsi="Arial" w:cs="Arial"/>
        </w:rPr>
      </w:pPr>
    </w:p>
    <w:p w14:paraId="4969BCE1" w14:textId="77777777" w:rsidR="00772886" w:rsidRPr="007A7C22" w:rsidRDefault="00124785" w:rsidP="00FC3FB1">
      <w:pPr>
        <w:autoSpaceDE w:val="0"/>
        <w:autoSpaceDN w:val="0"/>
        <w:adjustRightInd w:val="0"/>
        <w:jc w:val="center"/>
        <w:rPr>
          <w:rFonts w:ascii="Arial" w:hAnsi="Arial" w:cs="Arial"/>
          <w:b/>
          <w:bCs/>
          <w:sz w:val="32"/>
          <w:szCs w:val="32"/>
        </w:rPr>
      </w:pPr>
      <w:r w:rsidRPr="00772886">
        <w:rPr>
          <w:rFonts w:ascii="Arial" w:hAnsi="Arial" w:cs="Arial"/>
          <w:b/>
          <w:bCs/>
          <w:sz w:val="32"/>
          <w:szCs w:val="32"/>
        </w:rPr>
        <w:t>„</w:t>
      </w:r>
      <w:r w:rsidR="00FC3FB1" w:rsidRPr="00772886">
        <w:rPr>
          <w:rFonts w:ascii="Arial" w:hAnsi="Arial" w:cs="Arial"/>
          <w:b/>
          <w:bCs/>
          <w:sz w:val="32"/>
          <w:szCs w:val="32"/>
        </w:rPr>
        <w:t xml:space="preserve">Budowa i przebudowa dróg </w:t>
      </w:r>
    </w:p>
    <w:p w14:paraId="4A56E02F" w14:textId="5046DBC4" w:rsidR="00CA50A4" w:rsidRPr="007A7C22" w:rsidRDefault="00FC3FB1" w:rsidP="00FC3FB1">
      <w:pPr>
        <w:autoSpaceDE w:val="0"/>
        <w:autoSpaceDN w:val="0"/>
        <w:adjustRightInd w:val="0"/>
        <w:jc w:val="center"/>
        <w:rPr>
          <w:rFonts w:ascii="Arial" w:hAnsi="Arial" w:cs="Arial"/>
          <w:sz w:val="32"/>
          <w:szCs w:val="32"/>
        </w:rPr>
      </w:pPr>
      <w:r w:rsidRPr="00772886">
        <w:rPr>
          <w:rFonts w:ascii="Arial" w:hAnsi="Arial" w:cs="Arial"/>
          <w:b/>
          <w:bCs/>
          <w:sz w:val="32"/>
          <w:szCs w:val="32"/>
        </w:rPr>
        <w:t>na terenie Gminy Turek – etap IV</w:t>
      </w:r>
      <w:r w:rsidR="00124785" w:rsidRPr="00772886">
        <w:rPr>
          <w:rFonts w:ascii="Arial" w:hAnsi="Arial" w:cs="Arial"/>
          <w:b/>
          <w:bCs/>
          <w:sz w:val="32"/>
          <w:szCs w:val="32"/>
        </w:rPr>
        <w:t>”</w:t>
      </w:r>
    </w:p>
    <w:p w14:paraId="01E3546D" w14:textId="77777777" w:rsidR="00CA50A4" w:rsidRPr="00371CDC" w:rsidRDefault="00CA50A4" w:rsidP="00D561C4">
      <w:pPr>
        <w:spacing w:line="276" w:lineRule="auto"/>
        <w:rPr>
          <w:rFonts w:ascii="Arial" w:hAnsi="Arial" w:cs="Arial"/>
          <w:sz w:val="22"/>
          <w:szCs w:val="22"/>
        </w:rPr>
      </w:pPr>
    </w:p>
    <w:p w14:paraId="092A9BEA" w14:textId="77777777" w:rsidR="00CA50A4" w:rsidRPr="00371CDC" w:rsidRDefault="00CA50A4" w:rsidP="00D561C4">
      <w:pPr>
        <w:spacing w:line="276" w:lineRule="auto"/>
        <w:rPr>
          <w:rFonts w:ascii="Arial" w:hAnsi="Arial" w:cs="Arial"/>
          <w:sz w:val="22"/>
          <w:szCs w:val="22"/>
        </w:rPr>
      </w:pPr>
    </w:p>
    <w:p w14:paraId="491C7F96" w14:textId="77777777" w:rsidR="00580D58" w:rsidRPr="00371CDC" w:rsidRDefault="00580D58" w:rsidP="00D561C4">
      <w:pPr>
        <w:spacing w:line="276" w:lineRule="auto"/>
        <w:rPr>
          <w:rFonts w:ascii="Arial" w:hAnsi="Arial" w:cs="Arial"/>
          <w:sz w:val="22"/>
          <w:szCs w:val="22"/>
        </w:rPr>
      </w:pPr>
    </w:p>
    <w:p w14:paraId="705D05D4" w14:textId="475CA558" w:rsidR="00931866" w:rsidRPr="00371CDC" w:rsidRDefault="00931866" w:rsidP="00931866">
      <w:pPr>
        <w:spacing w:line="276" w:lineRule="auto"/>
        <w:jc w:val="center"/>
        <w:rPr>
          <w:rFonts w:ascii="Arial" w:hAnsi="Arial" w:cs="Arial"/>
        </w:rPr>
      </w:pPr>
      <w:r w:rsidRPr="00371CDC">
        <w:rPr>
          <w:rFonts w:ascii="Arial" w:hAnsi="Arial" w:cs="Arial"/>
        </w:rPr>
        <w:t xml:space="preserve">Nr </w:t>
      </w:r>
      <w:r w:rsidRPr="007A7C22">
        <w:rPr>
          <w:rFonts w:ascii="Arial" w:hAnsi="Arial" w:cs="Arial"/>
        </w:rPr>
        <w:t xml:space="preserve">postępowania: </w:t>
      </w:r>
      <w:r w:rsidR="00FC3FB1" w:rsidRPr="007A7C22">
        <w:rPr>
          <w:rFonts w:ascii="Arial" w:hAnsi="Arial" w:cs="Arial"/>
        </w:rPr>
        <w:t>GKI-GB.ZP.271.</w:t>
      </w:r>
      <w:r w:rsidR="001E430A" w:rsidRPr="007A7C22">
        <w:rPr>
          <w:rFonts w:ascii="Arial" w:hAnsi="Arial" w:cs="Arial"/>
        </w:rPr>
        <w:t>9</w:t>
      </w:r>
      <w:r w:rsidR="00FC3FB1" w:rsidRPr="007A7C22">
        <w:rPr>
          <w:rFonts w:ascii="Arial" w:hAnsi="Arial" w:cs="Arial"/>
        </w:rPr>
        <w:t>.2023</w:t>
      </w:r>
    </w:p>
    <w:p w14:paraId="65576B0B" w14:textId="77777777" w:rsidR="00580D58" w:rsidRPr="00371CDC" w:rsidRDefault="00580D58" w:rsidP="00D561C4">
      <w:pPr>
        <w:spacing w:line="276" w:lineRule="auto"/>
        <w:rPr>
          <w:rFonts w:ascii="Arial" w:hAnsi="Arial" w:cs="Arial"/>
          <w:sz w:val="22"/>
          <w:szCs w:val="22"/>
        </w:rPr>
      </w:pPr>
    </w:p>
    <w:p w14:paraId="584062F6" w14:textId="77777777" w:rsidR="001E612C" w:rsidRPr="00371CDC" w:rsidRDefault="001E612C" w:rsidP="00D561C4">
      <w:pPr>
        <w:spacing w:line="276" w:lineRule="auto"/>
        <w:jc w:val="center"/>
        <w:rPr>
          <w:rFonts w:ascii="Arial" w:hAnsi="Arial" w:cs="Arial"/>
          <w:sz w:val="22"/>
          <w:szCs w:val="22"/>
        </w:rPr>
      </w:pPr>
    </w:p>
    <w:p w14:paraId="4D7D3834" w14:textId="77777777" w:rsidR="001E612C" w:rsidRPr="00371CDC" w:rsidRDefault="001E612C" w:rsidP="00D561C4">
      <w:pPr>
        <w:spacing w:line="276" w:lineRule="auto"/>
        <w:jc w:val="center"/>
        <w:rPr>
          <w:rFonts w:ascii="Arial" w:hAnsi="Arial" w:cs="Arial"/>
          <w:sz w:val="22"/>
          <w:szCs w:val="22"/>
        </w:rPr>
      </w:pPr>
    </w:p>
    <w:p w14:paraId="12E02CA9" w14:textId="77777777" w:rsidR="001E612C" w:rsidRPr="00371CDC" w:rsidRDefault="001E612C" w:rsidP="00D561C4">
      <w:pPr>
        <w:spacing w:line="276" w:lineRule="auto"/>
        <w:jc w:val="center"/>
        <w:rPr>
          <w:rFonts w:ascii="Arial" w:hAnsi="Arial" w:cs="Arial"/>
          <w:sz w:val="22"/>
          <w:szCs w:val="22"/>
        </w:rPr>
      </w:pPr>
    </w:p>
    <w:p w14:paraId="464C550F" w14:textId="77777777" w:rsidR="001E612C" w:rsidRPr="00371CDC" w:rsidRDefault="001E612C" w:rsidP="00D561C4">
      <w:pPr>
        <w:spacing w:line="276" w:lineRule="auto"/>
        <w:jc w:val="center"/>
        <w:rPr>
          <w:rFonts w:ascii="Arial" w:hAnsi="Arial" w:cs="Arial"/>
          <w:sz w:val="22"/>
          <w:szCs w:val="22"/>
        </w:rPr>
      </w:pPr>
    </w:p>
    <w:p w14:paraId="5BD5F593" w14:textId="3ADDBAC7" w:rsidR="004659A9" w:rsidRPr="00371CDC" w:rsidRDefault="003507CD" w:rsidP="00D561C4">
      <w:pPr>
        <w:spacing w:line="276" w:lineRule="auto"/>
        <w:jc w:val="center"/>
        <w:rPr>
          <w:rFonts w:ascii="Arial" w:hAnsi="Arial" w:cs="Arial"/>
          <w:sz w:val="22"/>
          <w:szCs w:val="22"/>
        </w:rPr>
      </w:pPr>
      <w:r>
        <w:rPr>
          <w:rFonts w:ascii="Arial" w:hAnsi="Arial" w:cs="Arial"/>
          <w:sz w:val="22"/>
          <w:szCs w:val="22"/>
        </w:rPr>
        <w:t>Turek</w:t>
      </w:r>
      <w:r w:rsidR="00CA50A4" w:rsidRPr="00371CDC">
        <w:rPr>
          <w:rFonts w:ascii="Arial" w:hAnsi="Arial" w:cs="Arial"/>
          <w:sz w:val="22"/>
          <w:szCs w:val="22"/>
        </w:rPr>
        <w:t xml:space="preserve">, </w:t>
      </w:r>
      <w:r w:rsidR="00BE06B2" w:rsidRPr="00371CDC">
        <w:rPr>
          <w:rFonts w:ascii="Arial" w:hAnsi="Arial" w:cs="Arial"/>
          <w:sz w:val="22"/>
          <w:szCs w:val="22"/>
        </w:rPr>
        <w:t>dnia</w:t>
      </w:r>
      <w:r w:rsidR="00062D90" w:rsidRPr="00371CDC">
        <w:rPr>
          <w:rFonts w:ascii="Arial" w:hAnsi="Arial" w:cs="Arial"/>
          <w:sz w:val="22"/>
          <w:szCs w:val="22"/>
        </w:rPr>
        <w:t xml:space="preserve"> </w:t>
      </w:r>
      <w:r w:rsidR="007A7C22">
        <w:rPr>
          <w:rFonts w:ascii="Arial" w:hAnsi="Arial" w:cs="Arial"/>
          <w:sz w:val="22"/>
          <w:szCs w:val="22"/>
        </w:rPr>
        <w:t>1</w:t>
      </w:r>
      <w:r w:rsidR="0073759E">
        <w:rPr>
          <w:rFonts w:ascii="Arial" w:hAnsi="Arial" w:cs="Arial"/>
          <w:sz w:val="22"/>
          <w:szCs w:val="22"/>
        </w:rPr>
        <w:t>9</w:t>
      </w:r>
      <w:r w:rsidR="007D1E82">
        <w:rPr>
          <w:rFonts w:ascii="Arial" w:hAnsi="Arial" w:cs="Arial"/>
          <w:sz w:val="22"/>
          <w:szCs w:val="22"/>
        </w:rPr>
        <w:t xml:space="preserve"> </w:t>
      </w:r>
      <w:r w:rsidR="005274A0">
        <w:rPr>
          <w:rFonts w:ascii="Arial" w:hAnsi="Arial" w:cs="Arial"/>
          <w:sz w:val="22"/>
          <w:szCs w:val="22"/>
        </w:rPr>
        <w:t>kwietnia</w:t>
      </w:r>
      <w:r w:rsidR="007D1E82">
        <w:rPr>
          <w:rFonts w:ascii="Arial" w:hAnsi="Arial" w:cs="Arial"/>
          <w:sz w:val="22"/>
          <w:szCs w:val="22"/>
        </w:rPr>
        <w:t xml:space="preserve"> </w:t>
      </w:r>
      <w:r w:rsidR="00060E1E" w:rsidRPr="00371CDC">
        <w:rPr>
          <w:rFonts w:ascii="Arial" w:hAnsi="Arial" w:cs="Arial"/>
          <w:sz w:val="22"/>
          <w:szCs w:val="22"/>
        </w:rPr>
        <w:t>20</w:t>
      </w:r>
      <w:r w:rsidR="00291C20" w:rsidRPr="00371CDC">
        <w:rPr>
          <w:rFonts w:ascii="Arial" w:hAnsi="Arial" w:cs="Arial"/>
          <w:sz w:val="22"/>
          <w:szCs w:val="22"/>
        </w:rPr>
        <w:t>2</w:t>
      </w:r>
      <w:r w:rsidR="00623554" w:rsidRPr="00371CDC">
        <w:rPr>
          <w:rFonts w:ascii="Arial" w:hAnsi="Arial" w:cs="Arial"/>
          <w:sz w:val="22"/>
          <w:szCs w:val="22"/>
        </w:rPr>
        <w:t>3</w:t>
      </w:r>
      <w:r w:rsidR="00DE0D67" w:rsidRPr="00371CDC">
        <w:rPr>
          <w:rFonts w:ascii="Arial" w:hAnsi="Arial" w:cs="Arial"/>
          <w:sz w:val="22"/>
          <w:szCs w:val="22"/>
        </w:rPr>
        <w:t xml:space="preserve"> r</w:t>
      </w:r>
      <w:r w:rsidR="00072F94" w:rsidRPr="00371CDC">
        <w:rPr>
          <w:rFonts w:ascii="Arial" w:hAnsi="Arial" w:cs="Arial"/>
          <w:sz w:val="22"/>
          <w:szCs w:val="22"/>
        </w:rPr>
        <w:t>oku</w:t>
      </w:r>
    </w:p>
    <w:p w14:paraId="3A3AFE0A" w14:textId="77777777" w:rsidR="00310357" w:rsidRPr="00371CDC" w:rsidRDefault="00310357" w:rsidP="00D561C4">
      <w:pPr>
        <w:spacing w:line="276" w:lineRule="auto"/>
        <w:rPr>
          <w:rFonts w:ascii="Arial" w:hAnsi="Arial" w:cs="Arial"/>
          <w:sz w:val="22"/>
          <w:szCs w:val="22"/>
        </w:rPr>
        <w:sectPr w:rsidR="00310357" w:rsidRPr="00371CDC" w:rsidSect="00CA50A4">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63E0D0E0" w14:textId="77777777" w:rsidR="005A2165" w:rsidRDefault="005A2165" w:rsidP="005A2165">
      <w:pPr>
        <w:spacing w:after="240" w:line="276" w:lineRule="auto"/>
        <w:ind w:left="227"/>
        <w:rPr>
          <w:rFonts w:ascii="Arial" w:hAnsi="Arial" w:cs="Arial"/>
          <w:b/>
          <w:bCs/>
          <w:sz w:val="22"/>
          <w:szCs w:val="22"/>
        </w:rPr>
      </w:pPr>
    </w:p>
    <w:p w14:paraId="59656AFD" w14:textId="54DE0132" w:rsidR="00CF1865" w:rsidRPr="00371CDC" w:rsidRDefault="00030ACF" w:rsidP="00132ABE">
      <w:pPr>
        <w:numPr>
          <w:ilvl w:val="0"/>
          <w:numId w:val="12"/>
        </w:numPr>
        <w:spacing w:after="240" w:line="276" w:lineRule="auto"/>
        <w:rPr>
          <w:rFonts w:ascii="Arial" w:hAnsi="Arial" w:cs="Arial"/>
          <w:b/>
          <w:bCs/>
          <w:sz w:val="22"/>
          <w:szCs w:val="22"/>
        </w:rPr>
      </w:pPr>
      <w:r w:rsidRPr="00371CDC">
        <w:rPr>
          <w:rFonts w:ascii="Arial" w:hAnsi="Arial" w:cs="Arial"/>
          <w:b/>
          <w:bCs/>
          <w:sz w:val="22"/>
          <w:szCs w:val="22"/>
        </w:rPr>
        <w:t xml:space="preserve"> </w:t>
      </w:r>
      <w:r w:rsidR="00927FE7" w:rsidRPr="00371CDC">
        <w:rPr>
          <w:rFonts w:ascii="Arial" w:hAnsi="Arial" w:cs="Arial"/>
          <w:b/>
          <w:bCs/>
          <w:sz w:val="22"/>
          <w:szCs w:val="22"/>
        </w:rPr>
        <w:t>NAZWA ORAZ ADRES ZAMAWIAJĄCEGO</w:t>
      </w:r>
    </w:p>
    <w:p w14:paraId="06B8785A" w14:textId="77777777" w:rsidR="009D1FC2" w:rsidRDefault="003507CD" w:rsidP="00B8558A">
      <w:pPr>
        <w:pStyle w:val="Akapitzlist"/>
        <w:spacing w:line="360" w:lineRule="auto"/>
        <w:ind w:left="142"/>
        <w:rPr>
          <w:rFonts w:ascii="Arial" w:hAnsi="Arial" w:cs="Arial"/>
          <w:sz w:val="22"/>
          <w:szCs w:val="22"/>
        </w:rPr>
      </w:pPr>
      <w:r w:rsidRPr="003507CD">
        <w:rPr>
          <w:rFonts w:ascii="Arial" w:hAnsi="Arial" w:cs="Arial"/>
          <w:sz w:val="22"/>
          <w:szCs w:val="22"/>
        </w:rPr>
        <w:t xml:space="preserve">Gmina Turek, </w:t>
      </w:r>
    </w:p>
    <w:p w14:paraId="5456467A" w14:textId="77777777" w:rsidR="009D1FC2" w:rsidRDefault="003507CD" w:rsidP="00B8558A">
      <w:pPr>
        <w:pStyle w:val="Akapitzlist"/>
        <w:spacing w:line="360" w:lineRule="auto"/>
        <w:ind w:left="142"/>
        <w:rPr>
          <w:rFonts w:ascii="Arial" w:hAnsi="Arial" w:cs="Arial"/>
          <w:sz w:val="22"/>
          <w:szCs w:val="22"/>
        </w:rPr>
      </w:pPr>
      <w:r w:rsidRPr="003507CD">
        <w:rPr>
          <w:rFonts w:ascii="Arial" w:hAnsi="Arial" w:cs="Arial"/>
          <w:sz w:val="22"/>
          <w:szCs w:val="22"/>
        </w:rPr>
        <w:t xml:space="preserve">ul. Ogrodowa 4, </w:t>
      </w:r>
    </w:p>
    <w:p w14:paraId="059740E6" w14:textId="6DEDBC1B" w:rsidR="003507CD" w:rsidRPr="003507CD" w:rsidRDefault="003507CD" w:rsidP="00B8558A">
      <w:pPr>
        <w:pStyle w:val="Akapitzlist"/>
        <w:spacing w:line="360" w:lineRule="auto"/>
        <w:ind w:left="142"/>
        <w:rPr>
          <w:rFonts w:ascii="Arial" w:hAnsi="Arial" w:cs="Arial"/>
          <w:sz w:val="22"/>
          <w:szCs w:val="22"/>
        </w:rPr>
      </w:pPr>
      <w:r w:rsidRPr="003507CD">
        <w:rPr>
          <w:rFonts w:ascii="Arial" w:hAnsi="Arial" w:cs="Arial"/>
          <w:sz w:val="22"/>
          <w:szCs w:val="22"/>
        </w:rPr>
        <w:t>62-700 Turek</w:t>
      </w:r>
    </w:p>
    <w:p w14:paraId="16A15B99" w14:textId="77777777" w:rsidR="003507CD" w:rsidRPr="003507CD" w:rsidRDefault="003507CD" w:rsidP="00B8558A">
      <w:pPr>
        <w:pStyle w:val="Akapitzlist"/>
        <w:spacing w:line="360" w:lineRule="auto"/>
        <w:ind w:left="142"/>
        <w:rPr>
          <w:rFonts w:ascii="Arial" w:hAnsi="Arial" w:cs="Arial"/>
          <w:sz w:val="22"/>
          <w:szCs w:val="22"/>
        </w:rPr>
      </w:pPr>
      <w:r w:rsidRPr="003507CD">
        <w:rPr>
          <w:rFonts w:ascii="Arial" w:hAnsi="Arial" w:cs="Arial"/>
          <w:sz w:val="22"/>
          <w:szCs w:val="22"/>
        </w:rPr>
        <w:t>NIP: 668-185-79-56</w:t>
      </w:r>
    </w:p>
    <w:p w14:paraId="25EAF7A9" w14:textId="7900C08E" w:rsidR="009A2A61" w:rsidRDefault="003507CD" w:rsidP="00B8558A">
      <w:pPr>
        <w:pStyle w:val="Akapitzlist"/>
        <w:spacing w:line="360" w:lineRule="auto"/>
        <w:ind w:left="142"/>
        <w:rPr>
          <w:rFonts w:ascii="Arial" w:hAnsi="Arial" w:cs="Arial"/>
          <w:sz w:val="22"/>
          <w:szCs w:val="22"/>
        </w:rPr>
      </w:pPr>
      <w:r w:rsidRPr="003507CD">
        <w:rPr>
          <w:rFonts w:ascii="Arial" w:hAnsi="Arial" w:cs="Arial"/>
          <w:sz w:val="22"/>
          <w:szCs w:val="22"/>
        </w:rPr>
        <w:t xml:space="preserve">Strona internetowa: </w:t>
      </w:r>
      <w:hyperlink r:id="rId12" w:history="1">
        <w:r w:rsidR="009A2A61" w:rsidRPr="009A2A61">
          <w:rPr>
            <w:rStyle w:val="Hipercze"/>
            <w:rFonts w:ascii="Arial" w:hAnsi="Arial" w:cs="Arial"/>
            <w:sz w:val="22"/>
            <w:szCs w:val="22"/>
          </w:rPr>
          <w:t>www.gmina.turek.</w:t>
        </w:r>
      </w:hyperlink>
      <w:r w:rsidR="009A2A61" w:rsidRPr="009A2A61">
        <w:rPr>
          <w:rFonts w:ascii="Arial" w:hAnsi="Arial" w:cs="Arial"/>
          <w:color w:val="FF0000"/>
          <w:sz w:val="22"/>
          <w:szCs w:val="22"/>
          <w:u w:val="single"/>
        </w:rPr>
        <w:t>pl</w:t>
      </w:r>
    </w:p>
    <w:p w14:paraId="0CE548AF" w14:textId="5DD5B2D0" w:rsidR="003507CD" w:rsidRPr="003507CD" w:rsidRDefault="009A2A61" w:rsidP="00B8558A">
      <w:pPr>
        <w:pStyle w:val="Akapitzlist"/>
        <w:spacing w:line="360" w:lineRule="auto"/>
        <w:ind w:left="142"/>
        <w:rPr>
          <w:rFonts w:ascii="Arial" w:hAnsi="Arial" w:cs="Arial"/>
          <w:sz w:val="22"/>
          <w:szCs w:val="22"/>
        </w:rPr>
      </w:pPr>
      <w:r>
        <w:rPr>
          <w:rFonts w:ascii="Arial" w:hAnsi="Arial" w:cs="Arial"/>
          <w:sz w:val="22"/>
          <w:szCs w:val="22"/>
        </w:rPr>
        <w:t xml:space="preserve"> </w:t>
      </w:r>
      <w:r w:rsidR="003507CD" w:rsidRPr="003507CD">
        <w:rPr>
          <w:rFonts w:ascii="Arial" w:hAnsi="Arial" w:cs="Arial"/>
          <w:sz w:val="22"/>
          <w:szCs w:val="22"/>
        </w:rPr>
        <w:t>Tel: 63-279-40-60</w:t>
      </w:r>
    </w:p>
    <w:p w14:paraId="532208FC" w14:textId="2D9605AA" w:rsidR="003507CD" w:rsidRPr="003507CD" w:rsidRDefault="003507CD" w:rsidP="00B8558A">
      <w:pPr>
        <w:pStyle w:val="Akapitzlist"/>
        <w:spacing w:line="360" w:lineRule="auto"/>
        <w:ind w:left="142"/>
        <w:rPr>
          <w:rFonts w:ascii="Arial" w:hAnsi="Arial" w:cs="Arial"/>
          <w:sz w:val="22"/>
          <w:szCs w:val="22"/>
        </w:rPr>
      </w:pPr>
      <w:r w:rsidRPr="003507CD">
        <w:rPr>
          <w:rFonts w:ascii="Arial" w:hAnsi="Arial" w:cs="Arial"/>
          <w:sz w:val="22"/>
          <w:szCs w:val="22"/>
        </w:rPr>
        <w:t xml:space="preserve">Adres poczty elektronicznej: </w:t>
      </w:r>
      <w:hyperlink r:id="rId13" w:history="1">
        <w:r w:rsidR="009A2A61" w:rsidRPr="00884178">
          <w:rPr>
            <w:rStyle w:val="Hipercze"/>
            <w:rFonts w:ascii="Arial" w:hAnsi="Arial" w:cs="Arial"/>
            <w:sz w:val="22"/>
            <w:szCs w:val="22"/>
          </w:rPr>
          <w:t>ug@gmina.turek.pl</w:t>
        </w:r>
      </w:hyperlink>
      <w:r w:rsidR="009A2A61">
        <w:rPr>
          <w:rFonts w:ascii="Arial" w:hAnsi="Arial" w:cs="Arial"/>
          <w:sz w:val="22"/>
          <w:szCs w:val="22"/>
        </w:rPr>
        <w:t xml:space="preserve"> </w:t>
      </w:r>
    </w:p>
    <w:p w14:paraId="604B69CF" w14:textId="168E1AE6" w:rsidR="004A14F8" w:rsidRPr="003507CD" w:rsidRDefault="003507CD" w:rsidP="00B8558A">
      <w:pPr>
        <w:pStyle w:val="Akapitzlist"/>
        <w:spacing w:line="360" w:lineRule="auto"/>
        <w:ind w:left="142"/>
        <w:rPr>
          <w:rFonts w:ascii="Arial" w:hAnsi="Arial" w:cs="Arial"/>
          <w:sz w:val="22"/>
          <w:szCs w:val="22"/>
        </w:rPr>
      </w:pPr>
      <w:r w:rsidRPr="003507CD">
        <w:rPr>
          <w:rFonts w:ascii="Arial" w:hAnsi="Arial" w:cs="Arial"/>
          <w:sz w:val="22"/>
          <w:szCs w:val="22"/>
        </w:rPr>
        <w:t>Godziny pracy: 7</w:t>
      </w:r>
      <w:r w:rsidRPr="003507CD">
        <w:rPr>
          <w:rFonts w:ascii="Arial" w:hAnsi="Arial" w:cs="Arial"/>
          <w:sz w:val="22"/>
          <w:szCs w:val="22"/>
          <w:vertAlign w:val="superscript"/>
        </w:rPr>
        <w:t>30</w:t>
      </w:r>
      <w:r w:rsidRPr="003507CD">
        <w:rPr>
          <w:rFonts w:ascii="Arial" w:hAnsi="Arial" w:cs="Arial"/>
          <w:sz w:val="22"/>
          <w:szCs w:val="22"/>
        </w:rPr>
        <w:t xml:space="preserve"> ÷ 15</w:t>
      </w:r>
      <w:r w:rsidRPr="003507CD">
        <w:rPr>
          <w:rFonts w:ascii="Arial" w:hAnsi="Arial" w:cs="Arial"/>
          <w:sz w:val="22"/>
          <w:szCs w:val="22"/>
          <w:vertAlign w:val="superscript"/>
        </w:rPr>
        <w:t>30</w:t>
      </w:r>
    </w:p>
    <w:p w14:paraId="64AAB096" w14:textId="77777777" w:rsidR="003507CD" w:rsidRPr="003507CD" w:rsidRDefault="003507CD" w:rsidP="003507CD">
      <w:pPr>
        <w:pStyle w:val="Akapitzlist"/>
        <w:spacing w:line="360" w:lineRule="auto"/>
        <w:ind w:left="227"/>
        <w:jc w:val="both"/>
        <w:rPr>
          <w:rFonts w:ascii="Arial" w:hAnsi="Arial" w:cs="Arial"/>
          <w:sz w:val="22"/>
          <w:szCs w:val="22"/>
        </w:rPr>
      </w:pPr>
    </w:p>
    <w:p w14:paraId="4A12B61D" w14:textId="1CAF7F07" w:rsidR="000B1223" w:rsidRPr="00371CDC" w:rsidRDefault="00055167" w:rsidP="00631E4F">
      <w:pPr>
        <w:spacing w:line="360" w:lineRule="auto"/>
        <w:jc w:val="both"/>
        <w:rPr>
          <w:rFonts w:ascii="Arial" w:hAnsi="Arial" w:cs="Arial"/>
          <w:b/>
          <w:bCs/>
          <w:color w:val="FF0000"/>
          <w:sz w:val="22"/>
          <w:szCs w:val="22"/>
          <w:u w:val="single" w:color="FF0000"/>
        </w:rPr>
      </w:pPr>
      <w:r w:rsidRPr="00371CDC">
        <w:rPr>
          <w:rFonts w:ascii="Arial" w:hAnsi="Arial" w:cs="Arial"/>
          <w:b/>
          <w:bCs/>
          <w:color w:val="000000" w:themeColor="text1"/>
          <w:sz w:val="22"/>
          <w:szCs w:val="22"/>
        </w:rPr>
        <w:t xml:space="preserve">Adres </w:t>
      </w:r>
      <w:r w:rsidR="006204E8" w:rsidRPr="00371CDC">
        <w:rPr>
          <w:rFonts w:ascii="Arial" w:hAnsi="Arial" w:cs="Arial"/>
          <w:b/>
          <w:bCs/>
          <w:color w:val="000000" w:themeColor="text1"/>
          <w:sz w:val="22"/>
          <w:szCs w:val="22"/>
        </w:rPr>
        <w:t>strony internetowej, na której jest prowadzone postępowanie i na której będą</w:t>
      </w:r>
      <w:r w:rsidR="005F20F8" w:rsidRPr="00371CDC">
        <w:rPr>
          <w:rFonts w:ascii="Arial" w:hAnsi="Arial" w:cs="Arial"/>
          <w:b/>
          <w:bCs/>
          <w:color w:val="000000" w:themeColor="text1"/>
          <w:sz w:val="22"/>
          <w:szCs w:val="22"/>
        </w:rPr>
        <w:t xml:space="preserve"> </w:t>
      </w:r>
      <w:r w:rsidR="006204E8" w:rsidRPr="00371CDC">
        <w:rPr>
          <w:rFonts w:ascii="Arial" w:hAnsi="Arial" w:cs="Arial"/>
          <w:b/>
          <w:bCs/>
          <w:color w:val="000000" w:themeColor="text1"/>
          <w:sz w:val="22"/>
          <w:szCs w:val="22"/>
        </w:rPr>
        <w:t>dostępne wszelkie dokumenty związane z prowadzoną procedurą</w:t>
      </w:r>
      <w:r w:rsidR="00030ACF" w:rsidRPr="00371CDC">
        <w:rPr>
          <w:rFonts w:ascii="Arial" w:hAnsi="Arial" w:cs="Arial"/>
          <w:b/>
          <w:bCs/>
          <w:color w:val="000000" w:themeColor="text1"/>
          <w:sz w:val="22"/>
          <w:szCs w:val="22"/>
        </w:rPr>
        <w:t>, zmiany i wyjaśnienia treści SWZ oraz inne dokumenty zamówienia bezpośrednio związane z postępowaniem o udzielenie zamówienia</w:t>
      </w:r>
      <w:r w:rsidR="006204E8" w:rsidRPr="00371CDC">
        <w:rPr>
          <w:rFonts w:ascii="Arial" w:hAnsi="Arial" w:cs="Arial"/>
          <w:b/>
          <w:bCs/>
          <w:color w:val="000000" w:themeColor="text1"/>
          <w:sz w:val="22"/>
          <w:szCs w:val="22"/>
        </w:rPr>
        <w:t>:</w:t>
      </w:r>
      <w:r w:rsidR="00A640BF" w:rsidRPr="00371CDC">
        <w:rPr>
          <w:rFonts w:ascii="Arial" w:hAnsi="Arial" w:cs="Arial"/>
          <w:b/>
          <w:bCs/>
          <w:color w:val="000000" w:themeColor="text1"/>
          <w:sz w:val="22"/>
          <w:szCs w:val="22"/>
        </w:rPr>
        <w:t xml:space="preserve"> </w:t>
      </w:r>
      <w:r w:rsidR="00FC3FB1">
        <w:rPr>
          <w:rFonts w:ascii="Helvetica" w:hAnsi="Helvetica" w:cs="Helvetica"/>
          <w:color w:val="666666"/>
          <w:sz w:val="19"/>
          <w:szCs w:val="19"/>
          <w:shd w:val="clear" w:color="auto" w:fill="FFFFFF"/>
        </w:rPr>
        <w:t> </w:t>
      </w:r>
      <w:hyperlink r:id="rId14" w:history="1">
        <w:r w:rsidR="00FC3FB1" w:rsidRPr="00B4532D">
          <w:rPr>
            <w:rStyle w:val="Hipercze"/>
            <w:rFonts w:ascii="Arial" w:hAnsi="Arial" w:cs="Arial"/>
            <w:sz w:val="22"/>
            <w:szCs w:val="22"/>
            <w:shd w:val="clear" w:color="auto" w:fill="FFFFFF"/>
          </w:rPr>
          <w:t>https://platformazakupowa.pl/transakcja/745307</w:t>
        </w:r>
      </w:hyperlink>
    </w:p>
    <w:p w14:paraId="5F6C6720" w14:textId="68DD9816" w:rsidR="00687212" w:rsidRPr="00371CDC" w:rsidRDefault="00145A55" w:rsidP="00F82A5B">
      <w:pPr>
        <w:spacing w:line="360" w:lineRule="auto"/>
        <w:jc w:val="both"/>
        <w:rPr>
          <w:color w:val="FF0000"/>
          <w:u w:val="single" w:color="FF0000"/>
        </w:rPr>
      </w:pPr>
      <w:hyperlink r:id="rId15" w:history="1"/>
    </w:p>
    <w:p w14:paraId="5CBD2657" w14:textId="75E4F06A" w:rsidR="001A3A97" w:rsidRPr="00371CDC" w:rsidRDefault="007B7462" w:rsidP="00132ABE">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TRYB UDZIELENIA ZAMÓWIENIA</w:t>
      </w:r>
    </w:p>
    <w:p w14:paraId="6AE801ED" w14:textId="77777777" w:rsidR="00CB0488" w:rsidRPr="00371CDC" w:rsidRDefault="00CB0488" w:rsidP="00CB0488">
      <w:pPr>
        <w:spacing w:line="276" w:lineRule="auto"/>
        <w:ind w:left="227"/>
        <w:jc w:val="both"/>
        <w:rPr>
          <w:rFonts w:ascii="Arial" w:hAnsi="Arial" w:cs="Arial"/>
          <w:b/>
          <w:bCs/>
          <w:sz w:val="22"/>
          <w:szCs w:val="22"/>
        </w:rPr>
      </w:pPr>
    </w:p>
    <w:p w14:paraId="1F881D62" w14:textId="02907C32" w:rsidR="001A3A97" w:rsidRPr="00371CDC" w:rsidRDefault="00F56513"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Niniejsze postępowanie prowadzone jest w trybie </w:t>
      </w:r>
      <w:r w:rsidR="006204E8" w:rsidRPr="00371CDC">
        <w:rPr>
          <w:rFonts w:ascii="Arial" w:hAnsi="Arial" w:cs="Arial"/>
          <w:sz w:val="22"/>
          <w:szCs w:val="22"/>
        </w:rPr>
        <w:t>podstawowym</w:t>
      </w:r>
      <w:r w:rsidR="001F3635" w:rsidRPr="00371CDC">
        <w:rPr>
          <w:rFonts w:ascii="Arial" w:hAnsi="Arial" w:cs="Arial"/>
          <w:sz w:val="22"/>
          <w:szCs w:val="22"/>
        </w:rPr>
        <w:t>,</w:t>
      </w:r>
      <w:r w:rsidR="006204E8" w:rsidRPr="00371CDC">
        <w:rPr>
          <w:rFonts w:ascii="Arial" w:hAnsi="Arial" w:cs="Arial"/>
          <w:sz w:val="22"/>
          <w:szCs w:val="22"/>
        </w:rPr>
        <w:t xml:space="preserve"> </w:t>
      </w:r>
      <w:r w:rsidR="001E01A6" w:rsidRPr="00371CDC">
        <w:rPr>
          <w:rFonts w:ascii="Arial" w:hAnsi="Arial" w:cs="Arial"/>
          <w:sz w:val="22"/>
          <w:szCs w:val="22"/>
        </w:rPr>
        <w:t xml:space="preserve">na podstawie </w:t>
      </w:r>
      <w:r w:rsidR="00580D58" w:rsidRPr="00371CDC">
        <w:rPr>
          <w:rFonts w:ascii="Arial" w:hAnsi="Arial" w:cs="Arial"/>
          <w:sz w:val="22"/>
          <w:szCs w:val="22"/>
        </w:rPr>
        <w:t>art</w:t>
      </w:r>
      <w:r w:rsidR="006204E8" w:rsidRPr="00371CDC">
        <w:rPr>
          <w:rFonts w:ascii="Arial" w:hAnsi="Arial" w:cs="Arial"/>
          <w:sz w:val="22"/>
          <w:szCs w:val="22"/>
        </w:rPr>
        <w:t xml:space="preserve">. 275 pkt </w:t>
      </w:r>
      <w:r w:rsidR="00BE06B2" w:rsidRPr="00371CDC">
        <w:rPr>
          <w:rFonts w:ascii="Arial" w:hAnsi="Arial" w:cs="Arial"/>
          <w:sz w:val="22"/>
          <w:szCs w:val="22"/>
        </w:rPr>
        <w:t>2</w:t>
      </w:r>
      <w:r w:rsidR="006204E8" w:rsidRPr="00371CDC">
        <w:rPr>
          <w:rFonts w:ascii="Arial" w:hAnsi="Arial" w:cs="Arial"/>
          <w:sz w:val="22"/>
          <w:szCs w:val="22"/>
        </w:rPr>
        <w:t xml:space="preserve"> </w:t>
      </w:r>
      <w:r w:rsidR="00890AAB" w:rsidRPr="00371CDC">
        <w:rPr>
          <w:rFonts w:ascii="Arial" w:hAnsi="Arial" w:cs="Arial"/>
          <w:sz w:val="22"/>
          <w:szCs w:val="22"/>
        </w:rPr>
        <w:t>ustawy z dnia 11 września 2019 r. - Prawo zamówień publicznych (</w:t>
      </w:r>
      <w:proofErr w:type="spellStart"/>
      <w:r w:rsidR="00890AAB" w:rsidRPr="00371CDC">
        <w:rPr>
          <w:rFonts w:ascii="Arial" w:hAnsi="Arial" w:cs="Arial"/>
          <w:sz w:val="22"/>
          <w:szCs w:val="22"/>
        </w:rPr>
        <w:t>t.j</w:t>
      </w:r>
      <w:proofErr w:type="spellEnd"/>
      <w:r w:rsidR="00890AAB" w:rsidRPr="00371CDC">
        <w:rPr>
          <w:rFonts w:ascii="Arial" w:hAnsi="Arial" w:cs="Arial"/>
          <w:sz w:val="22"/>
          <w:szCs w:val="22"/>
        </w:rPr>
        <w:t xml:space="preserve">. Dz. U. z </w:t>
      </w:r>
      <w:r w:rsidR="001E430A">
        <w:rPr>
          <w:rFonts w:ascii="Arial" w:hAnsi="Arial" w:cs="Arial"/>
          <w:sz w:val="22"/>
          <w:szCs w:val="22"/>
        </w:rPr>
        <w:t>2022</w:t>
      </w:r>
      <w:r w:rsidR="00890AAB" w:rsidRPr="00371CDC">
        <w:rPr>
          <w:rFonts w:ascii="Arial" w:hAnsi="Arial" w:cs="Arial"/>
          <w:sz w:val="22"/>
          <w:szCs w:val="22"/>
        </w:rPr>
        <w:t xml:space="preserve"> r. poz. </w:t>
      </w:r>
      <w:r w:rsidR="001E430A">
        <w:rPr>
          <w:rFonts w:ascii="Arial" w:hAnsi="Arial" w:cs="Arial"/>
          <w:sz w:val="22"/>
          <w:szCs w:val="22"/>
        </w:rPr>
        <w:t>1710</w:t>
      </w:r>
      <w:r w:rsidR="00890AAB" w:rsidRPr="00371CDC">
        <w:rPr>
          <w:rFonts w:ascii="Arial" w:hAnsi="Arial" w:cs="Arial"/>
          <w:sz w:val="22"/>
          <w:szCs w:val="22"/>
        </w:rPr>
        <w:t xml:space="preserve"> z </w:t>
      </w:r>
      <w:proofErr w:type="spellStart"/>
      <w:r w:rsidR="00890AAB" w:rsidRPr="00371CDC">
        <w:rPr>
          <w:rFonts w:ascii="Arial" w:hAnsi="Arial" w:cs="Arial"/>
          <w:sz w:val="22"/>
          <w:szCs w:val="22"/>
        </w:rPr>
        <w:t>późn</w:t>
      </w:r>
      <w:proofErr w:type="spellEnd"/>
      <w:r w:rsidR="00890AAB" w:rsidRPr="00371CDC">
        <w:rPr>
          <w:rFonts w:ascii="Arial" w:hAnsi="Arial" w:cs="Arial"/>
          <w:sz w:val="22"/>
          <w:szCs w:val="22"/>
        </w:rPr>
        <w:t xml:space="preserve">. zm., dalej jako ustawa </w:t>
      </w:r>
      <w:proofErr w:type="spellStart"/>
      <w:r w:rsidR="00890AAB" w:rsidRPr="00371CDC">
        <w:rPr>
          <w:rFonts w:ascii="Arial" w:hAnsi="Arial" w:cs="Arial"/>
          <w:sz w:val="22"/>
          <w:szCs w:val="22"/>
        </w:rPr>
        <w:t>Pzp</w:t>
      </w:r>
      <w:proofErr w:type="spellEnd"/>
      <w:r w:rsidR="00890AAB" w:rsidRPr="00371CDC">
        <w:rPr>
          <w:rFonts w:ascii="Arial" w:hAnsi="Arial" w:cs="Arial"/>
          <w:sz w:val="22"/>
          <w:szCs w:val="22"/>
        </w:rPr>
        <w:t xml:space="preserve"> lub </w:t>
      </w:r>
      <w:proofErr w:type="spellStart"/>
      <w:r w:rsidR="001F3635" w:rsidRPr="00371CDC">
        <w:rPr>
          <w:rFonts w:ascii="Arial" w:hAnsi="Arial" w:cs="Arial"/>
          <w:sz w:val="22"/>
          <w:szCs w:val="22"/>
        </w:rPr>
        <w:t>Pzp</w:t>
      </w:r>
      <w:proofErr w:type="spellEnd"/>
      <w:r w:rsidR="00890AAB" w:rsidRPr="00371CDC">
        <w:rPr>
          <w:rFonts w:ascii="Arial" w:hAnsi="Arial" w:cs="Arial"/>
          <w:sz w:val="22"/>
          <w:szCs w:val="22"/>
        </w:rPr>
        <w:t xml:space="preserve">), zgodnie z którym w odpowiedzi na ogłoszenie o zamówieniu oferty mogą składać wszyscy zainteresowani </w:t>
      </w:r>
      <w:r w:rsidR="001265BA" w:rsidRPr="00371CDC">
        <w:rPr>
          <w:rFonts w:ascii="Arial" w:hAnsi="Arial" w:cs="Arial"/>
          <w:sz w:val="22"/>
          <w:szCs w:val="22"/>
        </w:rPr>
        <w:t xml:space="preserve">wykonawcy </w:t>
      </w:r>
      <w:r w:rsidR="00176CF4" w:rsidRPr="00371CDC">
        <w:rPr>
          <w:rFonts w:ascii="Arial" w:hAnsi="Arial" w:cs="Arial"/>
          <w:sz w:val="22"/>
          <w:szCs w:val="22"/>
        </w:rPr>
        <w:br/>
      </w:r>
      <w:r w:rsidR="00890AAB" w:rsidRPr="00371CDC">
        <w:rPr>
          <w:rFonts w:ascii="Arial" w:hAnsi="Arial" w:cs="Arial"/>
          <w:sz w:val="22"/>
          <w:szCs w:val="22"/>
        </w:rPr>
        <w:t xml:space="preserve">a następnie Zamawiający </w:t>
      </w:r>
      <w:r w:rsidR="00890AAB" w:rsidRPr="00371CDC">
        <w:rPr>
          <w:rFonts w:ascii="Arial" w:hAnsi="Arial" w:cs="Arial"/>
          <w:sz w:val="22"/>
          <w:szCs w:val="22"/>
          <w:u w:val="single"/>
        </w:rPr>
        <w:t>może prowadzić negocjacje w celu ulepszenia treści ofert</w:t>
      </w:r>
      <w:r w:rsidR="00890AAB" w:rsidRPr="00371CDC">
        <w:rPr>
          <w:rFonts w:ascii="Arial" w:hAnsi="Arial" w:cs="Arial"/>
          <w:sz w:val="22"/>
          <w:szCs w:val="22"/>
        </w:rPr>
        <w:t>, które podlegają ocenie w ramach kryteriów oceny ofert, a po zakończeniu negocjacji Zamawiający zaprasza wykonawców do składania ofert dodatkowych.</w:t>
      </w:r>
    </w:p>
    <w:p w14:paraId="4552EFF9" w14:textId="03EC5B05" w:rsidR="005A6EF0" w:rsidRPr="00371CDC" w:rsidRDefault="00ED40E9" w:rsidP="00132ABE">
      <w:pPr>
        <w:numPr>
          <w:ilvl w:val="1"/>
          <w:numId w:val="12"/>
        </w:numPr>
        <w:spacing w:line="360" w:lineRule="auto"/>
        <w:jc w:val="both"/>
        <w:rPr>
          <w:rFonts w:ascii="Arial" w:hAnsi="Arial" w:cs="Arial"/>
          <w:b/>
          <w:bCs/>
          <w:sz w:val="22"/>
          <w:szCs w:val="22"/>
        </w:rPr>
      </w:pPr>
      <w:r w:rsidRPr="00371CDC">
        <w:rPr>
          <w:rFonts w:ascii="Arial" w:hAnsi="Arial" w:cs="Arial"/>
          <w:b/>
          <w:bCs/>
          <w:sz w:val="22"/>
          <w:szCs w:val="22"/>
        </w:rPr>
        <w:t xml:space="preserve">Prowadzenie procedury w przypadku </w:t>
      </w:r>
      <w:r w:rsidR="00A61293" w:rsidRPr="00371CDC">
        <w:rPr>
          <w:rFonts w:ascii="Arial" w:hAnsi="Arial" w:cs="Arial"/>
          <w:b/>
          <w:bCs/>
          <w:sz w:val="22"/>
          <w:szCs w:val="22"/>
        </w:rPr>
        <w:t xml:space="preserve">fakultatywnych </w:t>
      </w:r>
      <w:r w:rsidRPr="00371CDC">
        <w:rPr>
          <w:rFonts w:ascii="Arial" w:hAnsi="Arial" w:cs="Arial"/>
          <w:b/>
          <w:bCs/>
          <w:sz w:val="22"/>
          <w:szCs w:val="22"/>
        </w:rPr>
        <w:t>negocjacji</w:t>
      </w:r>
      <w:r w:rsidR="00271A49" w:rsidRPr="00371CDC">
        <w:rPr>
          <w:rFonts w:ascii="Arial" w:hAnsi="Arial" w:cs="Arial"/>
          <w:sz w:val="22"/>
          <w:szCs w:val="22"/>
        </w:rPr>
        <w:t xml:space="preserve">: </w:t>
      </w:r>
    </w:p>
    <w:p w14:paraId="4CD88621" w14:textId="4C2488AE" w:rsidR="00236C73" w:rsidRPr="00371CDC" w:rsidRDefault="00BE06B2"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 xml:space="preserve">Zamawiający przeprowadzi negocjacje z wszystkimi </w:t>
      </w:r>
      <w:r w:rsidR="001265BA" w:rsidRPr="00371CDC">
        <w:rPr>
          <w:rFonts w:ascii="Arial" w:hAnsi="Arial" w:cs="Arial"/>
          <w:sz w:val="22"/>
          <w:szCs w:val="22"/>
        </w:rPr>
        <w:t>wykonawcami</w:t>
      </w:r>
      <w:r w:rsidRPr="00371CDC">
        <w:rPr>
          <w:rFonts w:ascii="Arial" w:hAnsi="Arial" w:cs="Arial"/>
          <w:sz w:val="22"/>
          <w:szCs w:val="22"/>
        </w:rPr>
        <w:t>, którzy złożyli niepodlegające odrzuceniu oferty w odpowiedzi na ogłoszenie o zamówieniu.</w:t>
      </w:r>
    </w:p>
    <w:p w14:paraId="04C3CCDF" w14:textId="66973D68" w:rsidR="00236C73" w:rsidRPr="00371CDC" w:rsidRDefault="00236C73"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Zamawiający informuje, że negocjacje treści ofert:</w:t>
      </w:r>
    </w:p>
    <w:p w14:paraId="741F75A9" w14:textId="77777777" w:rsidR="00A13FD5" w:rsidRPr="00371CDC" w:rsidRDefault="00236C73" w:rsidP="00132ABE">
      <w:pPr>
        <w:pStyle w:val="Akapitzlist"/>
        <w:numPr>
          <w:ilvl w:val="0"/>
          <w:numId w:val="17"/>
        </w:numPr>
        <w:spacing w:line="360" w:lineRule="auto"/>
        <w:jc w:val="both"/>
        <w:rPr>
          <w:rFonts w:ascii="Arial" w:hAnsi="Arial" w:cs="Arial"/>
          <w:sz w:val="22"/>
          <w:szCs w:val="22"/>
        </w:rPr>
      </w:pPr>
      <w:r w:rsidRPr="00371CDC">
        <w:rPr>
          <w:rFonts w:ascii="Arial" w:hAnsi="Arial" w:cs="Arial"/>
          <w:sz w:val="22"/>
          <w:szCs w:val="22"/>
        </w:rPr>
        <w:t>nie mogą prowadzić do zmiany treści SWZ,</w:t>
      </w:r>
    </w:p>
    <w:p w14:paraId="531BBA0A" w14:textId="65186675" w:rsidR="00236C73" w:rsidRPr="00371CDC" w:rsidRDefault="00236C73" w:rsidP="00132ABE">
      <w:pPr>
        <w:pStyle w:val="Akapitzlist"/>
        <w:numPr>
          <w:ilvl w:val="0"/>
          <w:numId w:val="17"/>
        </w:numPr>
        <w:spacing w:line="360" w:lineRule="auto"/>
        <w:jc w:val="both"/>
        <w:rPr>
          <w:rFonts w:ascii="Arial" w:hAnsi="Arial" w:cs="Arial"/>
          <w:sz w:val="22"/>
          <w:szCs w:val="22"/>
        </w:rPr>
      </w:pPr>
      <w:r w:rsidRPr="00371CDC">
        <w:rPr>
          <w:rFonts w:ascii="Arial" w:hAnsi="Arial" w:cs="Arial"/>
          <w:sz w:val="22"/>
          <w:szCs w:val="22"/>
        </w:rPr>
        <w:t>dotyczyć będą wyłącznie tych elementów treści ofert, które podlegają ocenie w ramach kryteriów oceny ofert.</w:t>
      </w:r>
    </w:p>
    <w:p w14:paraId="085BF52F" w14:textId="77777777" w:rsidR="00A83CB8" w:rsidRPr="00371CDC" w:rsidRDefault="00435016"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lastRenderedPageBreak/>
        <w:t xml:space="preserve">Zamawiający w zaproszeniu do negocjacji wskaże miejsce, termin i sposób prowadzenia negocjacji oraz kryteria oceny ofert, w ramach których będą prowadzone negocjacje w celu ulepszenia treści ofert. </w:t>
      </w:r>
    </w:p>
    <w:p w14:paraId="644097D0" w14:textId="309C51D4" w:rsidR="00A83CB8" w:rsidRPr="00371CDC" w:rsidRDefault="00BE06B2"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 xml:space="preserve">Podczas negocjacji ofert </w:t>
      </w:r>
      <w:r w:rsidR="001265BA" w:rsidRPr="00371CDC">
        <w:rPr>
          <w:rFonts w:ascii="Arial" w:hAnsi="Arial" w:cs="Arial"/>
          <w:sz w:val="22"/>
          <w:szCs w:val="22"/>
        </w:rPr>
        <w:t>Z</w:t>
      </w:r>
      <w:r w:rsidRPr="00371CDC">
        <w:rPr>
          <w:rFonts w:ascii="Arial" w:hAnsi="Arial" w:cs="Arial"/>
          <w:sz w:val="22"/>
          <w:szCs w:val="22"/>
        </w:rPr>
        <w:t xml:space="preserve">amawiający zapewnia równe traktowanie wszystkich </w:t>
      </w:r>
      <w:r w:rsidR="001265BA" w:rsidRPr="00371CDC">
        <w:rPr>
          <w:rFonts w:ascii="Arial" w:hAnsi="Arial" w:cs="Arial"/>
          <w:sz w:val="22"/>
          <w:szCs w:val="22"/>
        </w:rPr>
        <w:t>wykonawców</w:t>
      </w:r>
      <w:r w:rsidRPr="00371CDC">
        <w:rPr>
          <w:rFonts w:ascii="Arial" w:hAnsi="Arial" w:cs="Arial"/>
          <w:sz w:val="22"/>
          <w:szCs w:val="22"/>
        </w:rPr>
        <w:t>.</w:t>
      </w:r>
      <w:r w:rsidR="00B513F8" w:rsidRPr="00371CDC">
        <w:rPr>
          <w:rFonts w:ascii="Arial" w:hAnsi="Arial" w:cs="Arial"/>
          <w:sz w:val="22"/>
          <w:szCs w:val="22"/>
        </w:rPr>
        <w:t xml:space="preserve"> Prowadzone negocjacje mają charakter poufny.</w:t>
      </w:r>
      <w:r w:rsidR="00A83CB8" w:rsidRPr="00371CDC">
        <w:rPr>
          <w:rFonts w:ascii="Arial" w:hAnsi="Arial" w:cs="Arial"/>
          <w:sz w:val="22"/>
          <w:szCs w:val="22"/>
        </w:rPr>
        <w:t xml:space="preserve"> Żadna ze stron nie może, bez zgody drugiej strony, ujawniać informacji technicznych i handlowych związanych z negocjacjami. Zgoda jest udzielana w odniesieniu do konkretnych informacji i przed ich ujawnieniem.</w:t>
      </w:r>
    </w:p>
    <w:p w14:paraId="3631CB20" w14:textId="77777777" w:rsidR="008C5D6A" w:rsidRPr="00371CDC" w:rsidRDefault="00BE06B2"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Zamawiający nie udziela informacji w sposób, który mógłby zapewnić niektórym wykonawcom przewagę nad innymi wykonawcami.</w:t>
      </w:r>
    </w:p>
    <w:p w14:paraId="77E0DB89" w14:textId="0FE1ED2A" w:rsidR="008C5D6A" w:rsidRPr="00371CDC" w:rsidRDefault="008C5D6A"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Po zakończeniu negocjacji, Zamawiający informuje równocześnie wszystkich wykonawców, których oferty złożone w odpowiedzi na ogłoszenie nie zostały odrzucone o zakończeniu negocjacji oraz zaprasza ich do składania ofert dodatkowych.</w:t>
      </w:r>
    </w:p>
    <w:p w14:paraId="26CA34D2" w14:textId="77777777" w:rsidR="009B2887" w:rsidRPr="00371CDC" w:rsidRDefault="009B2887" w:rsidP="009B2887">
      <w:pPr>
        <w:spacing w:line="276" w:lineRule="auto"/>
        <w:jc w:val="both"/>
        <w:rPr>
          <w:rFonts w:ascii="Arial" w:hAnsi="Arial" w:cs="Arial"/>
          <w:b/>
          <w:bCs/>
          <w:sz w:val="22"/>
          <w:szCs w:val="22"/>
        </w:rPr>
      </w:pPr>
    </w:p>
    <w:p w14:paraId="220BD436" w14:textId="09E4F3DB" w:rsidR="00CB0488" w:rsidRPr="00371CDC" w:rsidRDefault="00670989" w:rsidP="00132ABE">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 xml:space="preserve"> </w:t>
      </w:r>
      <w:r w:rsidR="00927FE7" w:rsidRPr="00371CDC">
        <w:rPr>
          <w:rFonts w:ascii="Arial" w:hAnsi="Arial" w:cs="Arial"/>
          <w:b/>
          <w:bCs/>
          <w:sz w:val="22"/>
          <w:szCs w:val="22"/>
        </w:rPr>
        <w:t>OPIS PRZEDMIOTU ZAM</w:t>
      </w:r>
      <w:r w:rsidR="005B5095" w:rsidRPr="00371CDC">
        <w:rPr>
          <w:rFonts w:ascii="Arial" w:hAnsi="Arial" w:cs="Arial"/>
          <w:b/>
          <w:bCs/>
          <w:sz w:val="22"/>
          <w:szCs w:val="22"/>
        </w:rPr>
        <w:t>ÓWIENIA</w:t>
      </w:r>
    </w:p>
    <w:p w14:paraId="2DA5BC35" w14:textId="77777777" w:rsidR="0082775B" w:rsidRPr="00371CDC" w:rsidRDefault="0082775B" w:rsidP="0082775B">
      <w:pPr>
        <w:spacing w:line="276" w:lineRule="auto"/>
        <w:ind w:left="227"/>
        <w:jc w:val="both"/>
        <w:rPr>
          <w:rFonts w:ascii="Arial" w:hAnsi="Arial" w:cs="Arial"/>
          <w:b/>
          <w:bCs/>
          <w:sz w:val="22"/>
          <w:szCs w:val="22"/>
        </w:rPr>
      </w:pPr>
    </w:p>
    <w:p w14:paraId="75F104D2" w14:textId="2BA776BF" w:rsidR="00A04E0B" w:rsidRPr="009421CC" w:rsidRDefault="00A04E0B" w:rsidP="00A04E0B">
      <w:pPr>
        <w:numPr>
          <w:ilvl w:val="1"/>
          <w:numId w:val="12"/>
        </w:numPr>
        <w:spacing w:after="120" w:line="360" w:lineRule="auto"/>
        <w:jc w:val="both"/>
        <w:rPr>
          <w:rFonts w:ascii="Arial" w:hAnsi="Arial" w:cs="Arial"/>
          <w:b/>
          <w:bCs/>
          <w:sz w:val="22"/>
          <w:szCs w:val="22"/>
        </w:rPr>
      </w:pPr>
      <w:r w:rsidRPr="00371CDC">
        <w:rPr>
          <w:rFonts w:ascii="Arial" w:hAnsi="Arial" w:cs="Arial"/>
          <w:sz w:val="22"/>
          <w:szCs w:val="22"/>
        </w:rPr>
        <w:t>Przedmiotem zamówienia jest wykonanie zadania pn.:</w:t>
      </w:r>
      <w:r w:rsidR="00980729" w:rsidRPr="00371CDC">
        <w:rPr>
          <w:rFonts w:ascii="Arial" w:hAnsi="Arial" w:cs="Arial"/>
          <w:sz w:val="22"/>
          <w:szCs w:val="22"/>
        </w:rPr>
        <w:t xml:space="preserve"> </w:t>
      </w:r>
      <w:r w:rsidR="00350E47">
        <w:rPr>
          <w:rFonts w:ascii="Arial" w:hAnsi="Arial" w:cs="Arial"/>
          <w:sz w:val="22"/>
          <w:szCs w:val="22"/>
        </w:rPr>
        <w:t>„</w:t>
      </w:r>
      <w:r w:rsidR="00350E47" w:rsidRPr="00350E47">
        <w:rPr>
          <w:rFonts w:ascii="Arial" w:hAnsi="Arial" w:cs="Arial"/>
          <w:b/>
          <w:bCs/>
          <w:i/>
          <w:iCs/>
          <w:sz w:val="22"/>
          <w:szCs w:val="22"/>
        </w:rPr>
        <w:t>Budowa i przebudowa dróg na terenie Gminy Turek – etap IV</w:t>
      </w:r>
      <w:r w:rsidR="00980729" w:rsidRPr="00371CDC">
        <w:rPr>
          <w:rFonts w:ascii="Arial" w:hAnsi="Arial" w:cs="Arial"/>
          <w:b/>
          <w:bCs/>
          <w:i/>
          <w:iCs/>
          <w:sz w:val="22"/>
          <w:szCs w:val="22"/>
        </w:rPr>
        <w:t>”</w:t>
      </w:r>
      <w:r w:rsidR="003507CD">
        <w:rPr>
          <w:rFonts w:ascii="Arial" w:hAnsi="Arial" w:cs="Arial"/>
          <w:sz w:val="22"/>
          <w:szCs w:val="22"/>
        </w:rPr>
        <w:t>.</w:t>
      </w:r>
    </w:p>
    <w:p w14:paraId="775F3BDC" w14:textId="7D6358A0" w:rsidR="009A5DFC" w:rsidRPr="001E430A" w:rsidRDefault="00B25974" w:rsidP="00E14FA3">
      <w:pPr>
        <w:spacing w:after="120" w:line="360" w:lineRule="auto"/>
        <w:ind w:left="454"/>
        <w:jc w:val="both"/>
        <w:rPr>
          <w:rFonts w:ascii="Arial" w:hAnsi="Arial" w:cs="Arial"/>
          <w:sz w:val="22"/>
          <w:szCs w:val="22"/>
        </w:rPr>
      </w:pPr>
      <w:r w:rsidRPr="001E430A">
        <w:rPr>
          <w:rFonts w:ascii="Arial" w:hAnsi="Arial" w:cs="Arial"/>
          <w:sz w:val="22"/>
          <w:szCs w:val="22"/>
          <w:u w:val="single"/>
        </w:rPr>
        <w:t>Część</w:t>
      </w:r>
      <w:r w:rsidR="0094123A" w:rsidRPr="001E430A">
        <w:rPr>
          <w:rFonts w:ascii="Arial" w:hAnsi="Arial" w:cs="Arial"/>
          <w:sz w:val="22"/>
          <w:szCs w:val="22"/>
          <w:u w:val="single"/>
        </w:rPr>
        <w:t xml:space="preserve"> nr</w:t>
      </w:r>
      <w:r w:rsidR="00E14FA3" w:rsidRPr="001E430A">
        <w:rPr>
          <w:rFonts w:ascii="Arial" w:hAnsi="Arial" w:cs="Arial"/>
          <w:sz w:val="22"/>
          <w:szCs w:val="22"/>
          <w:u w:val="single"/>
        </w:rPr>
        <w:t xml:space="preserve"> 1:</w:t>
      </w:r>
      <w:r w:rsidR="00E14FA3" w:rsidRPr="001E430A">
        <w:rPr>
          <w:rFonts w:ascii="Arial" w:hAnsi="Arial" w:cs="Arial"/>
          <w:sz w:val="22"/>
          <w:szCs w:val="22"/>
        </w:rPr>
        <w:t xml:space="preserve"> </w:t>
      </w:r>
      <w:r w:rsidR="009A5DFC" w:rsidRPr="007A7C22">
        <w:rPr>
          <w:rFonts w:ascii="Arial" w:hAnsi="Arial" w:cs="Arial"/>
          <w:sz w:val="22"/>
          <w:szCs w:val="22"/>
        </w:rPr>
        <w:t>Budowa drogi gminnej nr 663560P w m. Obrębizna</w:t>
      </w:r>
    </w:p>
    <w:p w14:paraId="1FDF6424" w14:textId="604E8BCC" w:rsidR="00E14FA3" w:rsidRPr="001E430A" w:rsidRDefault="00B25974" w:rsidP="00350E47">
      <w:pPr>
        <w:spacing w:after="120" w:line="360" w:lineRule="auto"/>
        <w:ind w:left="454"/>
        <w:jc w:val="both"/>
        <w:rPr>
          <w:rFonts w:ascii="Arial" w:hAnsi="Arial" w:cs="Arial"/>
          <w:sz w:val="22"/>
          <w:szCs w:val="22"/>
        </w:rPr>
      </w:pPr>
      <w:r w:rsidRPr="001E430A">
        <w:rPr>
          <w:rFonts w:ascii="Arial" w:hAnsi="Arial" w:cs="Arial"/>
          <w:sz w:val="22"/>
          <w:szCs w:val="22"/>
          <w:u w:val="single"/>
        </w:rPr>
        <w:t>Część</w:t>
      </w:r>
      <w:r w:rsidR="0094123A" w:rsidRPr="001E430A">
        <w:rPr>
          <w:rFonts w:ascii="Arial" w:hAnsi="Arial" w:cs="Arial"/>
          <w:sz w:val="22"/>
          <w:szCs w:val="22"/>
          <w:u w:val="single"/>
        </w:rPr>
        <w:t xml:space="preserve"> nr</w:t>
      </w:r>
      <w:r w:rsidR="00E14FA3" w:rsidRPr="001E430A">
        <w:rPr>
          <w:rFonts w:ascii="Arial" w:hAnsi="Arial" w:cs="Arial"/>
          <w:sz w:val="22"/>
          <w:szCs w:val="22"/>
          <w:u w:val="single"/>
        </w:rPr>
        <w:t xml:space="preserve"> 2:</w:t>
      </w:r>
      <w:r w:rsidR="00E14FA3" w:rsidRPr="001E430A">
        <w:rPr>
          <w:rFonts w:ascii="Arial" w:hAnsi="Arial" w:cs="Arial"/>
          <w:sz w:val="22"/>
          <w:szCs w:val="22"/>
        </w:rPr>
        <w:t xml:space="preserve"> </w:t>
      </w:r>
      <w:r w:rsidR="009A5DFC" w:rsidRPr="007A7C22">
        <w:rPr>
          <w:rFonts w:ascii="Arial" w:hAnsi="Arial" w:cs="Arial"/>
          <w:sz w:val="22"/>
          <w:szCs w:val="22"/>
        </w:rPr>
        <w:t>Remonty dróg gminnych w m. Chlebów, Grabieniec, Obrzębin, Kowale Księże, Pęcherzew i Turkowice</w:t>
      </w:r>
    </w:p>
    <w:p w14:paraId="593CD356" w14:textId="528346E4" w:rsidR="00E14FA3" w:rsidRDefault="003507CD" w:rsidP="00205F27">
      <w:pPr>
        <w:spacing w:after="120" w:line="360" w:lineRule="auto"/>
        <w:ind w:left="454"/>
        <w:jc w:val="both"/>
        <w:rPr>
          <w:rFonts w:ascii="Arial" w:hAnsi="Arial" w:cs="Arial"/>
          <w:b/>
          <w:bCs/>
          <w:sz w:val="22"/>
          <w:szCs w:val="22"/>
        </w:rPr>
      </w:pPr>
      <w:r w:rsidRPr="00305A64">
        <w:rPr>
          <w:rFonts w:ascii="Arial" w:hAnsi="Arial" w:cs="Arial"/>
          <w:b/>
          <w:bCs/>
          <w:sz w:val="22"/>
          <w:szCs w:val="22"/>
        </w:rPr>
        <w:t>Przedmiot zamówienia jest współfinansowany w ramach</w:t>
      </w:r>
      <w:r w:rsidR="00E14FA3" w:rsidRPr="00305A64">
        <w:rPr>
          <w:rFonts w:ascii="Arial" w:hAnsi="Arial" w:cs="Arial"/>
          <w:b/>
          <w:bCs/>
          <w:sz w:val="22"/>
          <w:szCs w:val="22"/>
        </w:rPr>
        <w:t>:</w:t>
      </w:r>
    </w:p>
    <w:p w14:paraId="114379F0" w14:textId="216CCB45" w:rsidR="00350E47" w:rsidRPr="0073759E" w:rsidRDefault="00350E47" w:rsidP="00205F27">
      <w:pPr>
        <w:spacing w:after="120" w:line="360" w:lineRule="auto"/>
        <w:ind w:left="454"/>
        <w:jc w:val="both"/>
        <w:rPr>
          <w:rFonts w:ascii="Arial" w:hAnsi="Arial" w:cs="Arial"/>
          <w:b/>
          <w:bCs/>
          <w:sz w:val="22"/>
          <w:szCs w:val="22"/>
        </w:rPr>
      </w:pPr>
      <w:r w:rsidRPr="0073759E">
        <w:rPr>
          <w:rFonts w:ascii="Arial" w:hAnsi="Arial" w:cs="Arial"/>
          <w:b/>
          <w:bCs/>
          <w:sz w:val="22"/>
          <w:szCs w:val="22"/>
        </w:rPr>
        <w:t>Rządowego Fundusz Polski Ład edycja 3.</w:t>
      </w:r>
    </w:p>
    <w:p w14:paraId="44E669A4" w14:textId="260BDF76" w:rsidR="000A23A2" w:rsidRPr="0073759E" w:rsidRDefault="00117D9B" w:rsidP="00673D86">
      <w:pPr>
        <w:numPr>
          <w:ilvl w:val="1"/>
          <w:numId w:val="12"/>
        </w:numPr>
        <w:spacing w:after="120" w:line="360" w:lineRule="auto"/>
        <w:jc w:val="both"/>
        <w:rPr>
          <w:rFonts w:ascii="Arial" w:hAnsi="Arial" w:cs="Arial"/>
          <w:sz w:val="22"/>
          <w:szCs w:val="22"/>
        </w:rPr>
      </w:pPr>
      <w:bookmarkStart w:id="0" w:name="_Hlk62040337"/>
      <w:r w:rsidRPr="0073759E">
        <w:rPr>
          <w:rFonts w:ascii="Arial" w:hAnsi="Arial" w:cs="Arial"/>
          <w:sz w:val="22"/>
          <w:szCs w:val="22"/>
        </w:rPr>
        <w:t xml:space="preserve">Szczegółowy opis oraz sposób realizacji przedmiotu </w:t>
      </w:r>
      <w:r w:rsidR="003E4D27" w:rsidRPr="0073759E">
        <w:rPr>
          <w:rFonts w:ascii="Arial" w:hAnsi="Arial" w:cs="Arial"/>
          <w:sz w:val="22"/>
          <w:szCs w:val="22"/>
        </w:rPr>
        <w:t xml:space="preserve">zamówienia </w:t>
      </w:r>
      <w:r w:rsidR="003035F8" w:rsidRPr="0073759E">
        <w:rPr>
          <w:rFonts w:ascii="Arial" w:hAnsi="Arial" w:cs="Arial"/>
          <w:sz w:val="22"/>
          <w:szCs w:val="22"/>
        </w:rPr>
        <w:t>został określony w</w:t>
      </w:r>
      <w:r w:rsidR="000A23A2" w:rsidRPr="0073759E">
        <w:rPr>
          <w:rFonts w:ascii="Arial" w:hAnsi="Arial" w:cs="Arial"/>
          <w:sz w:val="22"/>
          <w:szCs w:val="22"/>
        </w:rPr>
        <w:t>:</w:t>
      </w:r>
    </w:p>
    <w:p w14:paraId="6E6CF5E9" w14:textId="684BD4D4" w:rsidR="00EB60DB" w:rsidRPr="0073759E" w:rsidRDefault="003507CD" w:rsidP="00EB60DB">
      <w:pPr>
        <w:pStyle w:val="Akapitzlist"/>
        <w:numPr>
          <w:ilvl w:val="0"/>
          <w:numId w:val="48"/>
        </w:numPr>
        <w:spacing w:after="120" w:line="360" w:lineRule="auto"/>
        <w:jc w:val="both"/>
        <w:rPr>
          <w:rFonts w:ascii="Arial" w:hAnsi="Arial" w:cs="Arial"/>
          <w:sz w:val="22"/>
          <w:szCs w:val="22"/>
        </w:rPr>
      </w:pPr>
      <w:r w:rsidRPr="0073759E">
        <w:rPr>
          <w:rFonts w:ascii="Arial" w:hAnsi="Arial" w:cs="Arial"/>
          <w:sz w:val="22"/>
          <w:szCs w:val="22"/>
        </w:rPr>
        <w:t xml:space="preserve">Przedmiarach </w:t>
      </w:r>
      <w:r w:rsidR="000D41D1" w:rsidRPr="0073759E">
        <w:rPr>
          <w:rFonts w:ascii="Arial" w:hAnsi="Arial" w:cs="Arial"/>
          <w:sz w:val="22"/>
          <w:szCs w:val="22"/>
        </w:rPr>
        <w:t>robót</w:t>
      </w:r>
      <w:r w:rsidRPr="0073759E">
        <w:rPr>
          <w:rFonts w:ascii="Arial" w:hAnsi="Arial" w:cs="Arial"/>
          <w:sz w:val="22"/>
          <w:szCs w:val="22"/>
        </w:rPr>
        <w:t xml:space="preserve"> oraz dokumentacji projektowej</w:t>
      </w:r>
      <w:r w:rsidR="008141A6" w:rsidRPr="0073759E">
        <w:rPr>
          <w:rFonts w:ascii="Arial" w:hAnsi="Arial" w:cs="Arial"/>
          <w:sz w:val="22"/>
          <w:szCs w:val="22"/>
        </w:rPr>
        <w:t xml:space="preserve"> </w:t>
      </w:r>
      <w:r w:rsidR="000A23A2" w:rsidRPr="0073759E">
        <w:rPr>
          <w:rFonts w:ascii="Arial" w:hAnsi="Arial" w:cs="Arial"/>
          <w:sz w:val="22"/>
          <w:szCs w:val="22"/>
        </w:rPr>
        <w:t>stanowiący</w:t>
      </w:r>
      <w:r w:rsidR="00474762" w:rsidRPr="0073759E">
        <w:rPr>
          <w:rFonts w:ascii="Arial" w:hAnsi="Arial" w:cs="Arial"/>
          <w:sz w:val="22"/>
          <w:szCs w:val="22"/>
        </w:rPr>
        <w:t>ch</w:t>
      </w:r>
      <w:r w:rsidR="000A23A2" w:rsidRPr="0073759E">
        <w:rPr>
          <w:rFonts w:ascii="Arial" w:hAnsi="Arial" w:cs="Arial"/>
          <w:sz w:val="22"/>
          <w:szCs w:val="22"/>
        </w:rPr>
        <w:t xml:space="preserve"> integralną część SWZ - załącznik nr 7 do SWZ</w:t>
      </w:r>
      <w:r w:rsidR="00935818" w:rsidRPr="0073759E">
        <w:rPr>
          <w:rFonts w:ascii="Arial" w:hAnsi="Arial" w:cs="Arial"/>
          <w:sz w:val="22"/>
          <w:szCs w:val="22"/>
        </w:rPr>
        <w:t>.</w:t>
      </w:r>
      <w:r w:rsidR="000A23A2" w:rsidRPr="0073759E">
        <w:rPr>
          <w:rFonts w:ascii="Arial" w:hAnsi="Arial" w:cs="Arial"/>
          <w:sz w:val="22"/>
          <w:szCs w:val="22"/>
        </w:rPr>
        <w:t xml:space="preserve"> </w:t>
      </w:r>
    </w:p>
    <w:p w14:paraId="1E225CFD" w14:textId="24265C75" w:rsidR="00EB60DB" w:rsidRPr="0073759E" w:rsidRDefault="000A23A2" w:rsidP="00EB60DB">
      <w:pPr>
        <w:pStyle w:val="Akapitzlist"/>
        <w:numPr>
          <w:ilvl w:val="0"/>
          <w:numId w:val="48"/>
        </w:numPr>
        <w:spacing w:after="120" w:line="360" w:lineRule="auto"/>
        <w:jc w:val="both"/>
        <w:rPr>
          <w:rFonts w:ascii="Arial" w:hAnsi="Arial" w:cs="Arial"/>
          <w:sz w:val="22"/>
          <w:szCs w:val="22"/>
        </w:rPr>
      </w:pPr>
      <w:r w:rsidRPr="0073759E">
        <w:rPr>
          <w:rFonts w:ascii="Arial" w:hAnsi="Arial" w:cs="Arial"/>
          <w:sz w:val="22"/>
          <w:szCs w:val="22"/>
        </w:rPr>
        <w:t xml:space="preserve">Wzorze umowy - stanowiącym załącznik nr 8 do SWZ. </w:t>
      </w:r>
    </w:p>
    <w:bookmarkEnd w:id="0"/>
    <w:p w14:paraId="5E58BF8E" w14:textId="0379B9EC" w:rsidR="006D418F" w:rsidRPr="0073759E" w:rsidRDefault="006A3CB5" w:rsidP="006D418F">
      <w:pPr>
        <w:numPr>
          <w:ilvl w:val="1"/>
          <w:numId w:val="12"/>
        </w:numPr>
        <w:spacing w:line="360" w:lineRule="auto"/>
        <w:jc w:val="both"/>
        <w:rPr>
          <w:rFonts w:ascii="Arial" w:hAnsi="Arial" w:cs="Arial"/>
          <w:b/>
          <w:bCs/>
          <w:sz w:val="22"/>
          <w:szCs w:val="22"/>
        </w:rPr>
      </w:pPr>
      <w:r w:rsidRPr="0073759E">
        <w:rPr>
          <w:rFonts w:ascii="Arial" w:hAnsi="Arial" w:cs="Arial"/>
          <w:b/>
          <w:bCs/>
          <w:sz w:val="22"/>
          <w:szCs w:val="22"/>
        </w:rPr>
        <w:t xml:space="preserve">Wspólny Słownik Zamówień CPV: </w:t>
      </w:r>
    </w:p>
    <w:p w14:paraId="4634AC0F" w14:textId="77777777" w:rsidR="00DA6BCD" w:rsidRPr="0073759E" w:rsidRDefault="00DA6BCD" w:rsidP="00DA6BCD">
      <w:pPr>
        <w:pStyle w:val="Default"/>
      </w:pPr>
    </w:p>
    <w:p w14:paraId="0AF7B4EE" w14:textId="77777777" w:rsidR="009178E0" w:rsidRPr="0073759E" w:rsidRDefault="009178E0" w:rsidP="009A52AC">
      <w:pPr>
        <w:pStyle w:val="Default"/>
        <w:ind w:left="170" w:firstLine="57"/>
        <w:rPr>
          <w:rFonts w:ascii="Arial" w:hAnsi="Arial" w:cs="Arial"/>
          <w:color w:val="auto"/>
          <w:sz w:val="22"/>
          <w:szCs w:val="22"/>
        </w:rPr>
      </w:pPr>
      <w:r w:rsidRPr="0073759E">
        <w:rPr>
          <w:rFonts w:ascii="Arial" w:hAnsi="Arial" w:cs="Arial"/>
          <w:color w:val="auto"/>
          <w:sz w:val="22"/>
          <w:szCs w:val="22"/>
        </w:rPr>
        <w:t>45000000-7 – Roboty budowlane</w:t>
      </w:r>
    </w:p>
    <w:p w14:paraId="513C7EA6" w14:textId="77777777" w:rsidR="009178E0" w:rsidRPr="0073759E" w:rsidRDefault="009178E0" w:rsidP="00DA6BCD">
      <w:pPr>
        <w:pStyle w:val="Default"/>
        <w:spacing w:line="360" w:lineRule="auto"/>
        <w:ind w:left="227"/>
        <w:rPr>
          <w:rFonts w:ascii="Arial" w:hAnsi="Arial" w:cs="Arial"/>
          <w:sz w:val="22"/>
          <w:szCs w:val="22"/>
        </w:rPr>
      </w:pPr>
    </w:p>
    <w:p w14:paraId="2F81BEF4" w14:textId="77777777" w:rsidR="00B06DF3" w:rsidRPr="0073759E" w:rsidRDefault="00B06DF3" w:rsidP="00DA6BCD">
      <w:pPr>
        <w:pStyle w:val="Default"/>
        <w:spacing w:line="360" w:lineRule="auto"/>
        <w:ind w:left="227"/>
        <w:rPr>
          <w:rFonts w:ascii="Arial" w:hAnsi="Arial" w:cs="Arial"/>
          <w:sz w:val="22"/>
          <w:szCs w:val="22"/>
        </w:rPr>
      </w:pPr>
    </w:p>
    <w:p w14:paraId="37B1FCB7" w14:textId="55977C20" w:rsidR="00DA6BCD" w:rsidRPr="0073759E" w:rsidRDefault="00DA6BCD" w:rsidP="00DA6BCD">
      <w:pPr>
        <w:pStyle w:val="Default"/>
        <w:spacing w:line="360" w:lineRule="auto"/>
        <w:ind w:left="227"/>
        <w:rPr>
          <w:rFonts w:ascii="Arial" w:hAnsi="Arial" w:cs="Arial"/>
          <w:sz w:val="22"/>
          <w:szCs w:val="22"/>
        </w:rPr>
      </w:pPr>
      <w:r w:rsidRPr="0073759E">
        <w:rPr>
          <w:rFonts w:ascii="Arial" w:hAnsi="Arial" w:cs="Arial"/>
          <w:sz w:val="22"/>
          <w:szCs w:val="22"/>
        </w:rPr>
        <w:t xml:space="preserve">45233140-2 Roboty drogowe </w:t>
      </w:r>
    </w:p>
    <w:p w14:paraId="25B4CBD4" w14:textId="6ADBE52E" w:rsidR="002642D4" w:rsidRDefault="009178E0" w:rsidP="00DA6BCD">
      <w:pPr>
        <w:pStyle w:val="Akapitzlist"/>
        <w:autoSpaceDE w:val="0"/>
        <w:autoSpaceDN w:val="0"/>
        <w:adjustRightInd w:val="0"/>
        <w:spacing w:line="360" w:lineRule="auto"/>
        <w:ind w:left="227"/>
        <w:rPr>
          <w:rFonts w:ascii="Arial" w:hAnsi="Arial" w:cs="Arial"/>
          <w:sz w:val="22"/>
          <w:szCs w:val="22"/>
        </w:rPr>
      </w:pPr>
      <w:r w:rsidRPr="009A52AC">
        <w:rPr>
          <w:rFonts w:ascii="Arial" w:hAnsi="Arial" w:cs="Arial"/>
          <w:sz w:val="22"/>
          <w:szCs w:val="22"/>
        </w:rPr>
        <w:t>45233120-6</w:t>
      </w:r>
      <w:r>
        <w:rPr>
          <w:rFonts w:ascii="Arial" w:hAnsi="Arial" w:cs="Arial"/>
          <w:sz w:val="22"/>
          <w:szCs w:val="22"/>
        </w:rPr>
        <w:t xml:space="preserve"> – Roboty w zakresie dróg</w:t>
      </w:r>
    </w:p>
    <w:p w14:paraId="1BDA4196" w14:textId="323A7044" w:rsidR="00AF6FD9" w:rsidRPr="0094123A" w:rsidRDefault="00AF6FD9" w:rsidP="00132ABE">
      <w:pPr>
        <w:numPr>
          <w:ilvl w:val="1"/>
          <w:numId w:val="12"/>
        </w:numPr>
        <w:spacing w:before="240" w:line="360" w:lineRule="auto"/>
        <w:jc w:val="both"/>
        <w:rPr>
          <w:rFonts w:ascii="Arial" w:hAnsi="Arial" w:cs="Arial"/>
          <w:b/>
          <w:bCs/>
          <w:sz w:val="22"/>
          <w:szCs w:val="22"/>
        </w:rPr>
      </w:pPr>
      <w:r w:rsidRPr="0094123A">
        <w:rPr>
          <w:rFonts w:ascii="Arial" w:hAnsi="Arial" w:cs="Arial"/>
          <w:b/>
          <w:bCs/>
          <w:sz w:val="22"/>
          <w:szCs w:val="22"/>
        </w:rPr>
        <w:t>Podział zamówienia na części:</w:t>
      </w:r>
    </w:p>
    <w:p w14:paraId="6F88F219" w14:textId="281BE5FD" w:rsidR="001D68CD" w:rsidRDefault="003723D1" w:rsidP="001D68CD">
      <w:pPr>
        <w:spacing w:line="360" w:lineRule="auto"/>
        <w:ind w:left="454"/>
        <w:jc w:val="both"/>
        <w:rPr>
          <w:rFonts w:ascii="Arial" w:hAnsi="Arial" w:cs="Arial"/>
          <w:sz w:val="22"/>
          <w:szCs w:val="22"/>
        </w:rPr>
      </w:pPr>
      <w:r w:rsidRPr="003723D1">
        <w:rPr>
          <w:rFonts w:ascii="Arial" w:hAnsi="Arial" w:cs="Arial"/>
          <w:sz w:val="22"/>
          <w:szCs w:val="22"/>
        </w:rPr>
        <w:tab/>
        <w:t xml:space="preserve">Zamówienie zostało podzielone na </w:t>
      </w:r>
      <w:r w:rsidR="00A143E2">
        <w:rPr>
          <w:rFonts w:ascii="Arial" w:hAnsi="Arial" w:cs="Arial"/>
          <w:sz w:val="22"/>
          <w:szCs w:val="22"/>
        </w:rPr>
        <w:t>2</w:t>
      </w:r>
      <w:r w:rsidRPr="003723D1">
        <w:rPr>
          <w:rFonts w:ascii="Arial" w:hAnsi="Arial" w:cs="Arial"/>
          <w:b/>
          <w:bCs/>
          <w:sz w:val="22"/>
          <w:szCs w:val="22"/>
        </w:rPr>
        <w:t xml:space="preserve"> części</w:t>
      </w:r>
      <w:r w:rsidRPr="003723D1">
        <w:rPr>
          <w:rFonts w:ascii="Arial" w:hAnsi="Arial" w:cs="Arial"/>
          <w:sz w:val="22"/>
          <w:szCs w:val="22"/>
        </w:rPr>
        <w:t xml:space="preserve">, </w:t>
      </w:r>
      <w:r w:rsidR="00310C91">
        <w:rPr>
          <w:rFonts w:ascii="Arial" w:hAnsi="Arial" w:cs="Arial"/>
          <w:sz w:val="22"/>
          <w:szCs w:val="22"/>
        </w:rPr>
        <w:t>tj.</w:t>
      </w:r>
      <w:r w:rsidR="001D68CD">
        <w:rPr>
          <w:rFonts w:ascii="Arial" w:hAnsi="Arial" w:cs="Arial"/>
          <w:sz w:val="22"/>
          <w:szCs w:val="22"/>
        </w:rPr>
        <w:t>:</w:t>
      </w:r>
    </w:p>
    <w:tbl>
      <w:tblPr>
        <w:tblStyle w:val="Tabela-Siatka"/>
        <w:tblW w:w="9379" w:type="dxa"/>
        <w:tblInd w:w="279" w:type="dxa"/>
        <w:tblLook w:val="04A0" w:firstRow="1" w:lastRow="0" w:firstColumn="1" w:lastColumn="0" w:noHBand="0" w:noVBand="1"/>
      </w:tblPr>
      <w:tblGrid>
        <w:gridCol w:w="9379"/>
      </w:tblGrid>
      <w:tr w:rsidR="001D68CD" w:rsidRPr="002411F6" w14:paraId="4FA2B1EA" w14:textId="77777777" w:rsidTr="00A143E2">
        <w:trPr>
          <w:trHeight w:val="657"/>
        </w:trPr>
        <w:tc>
          <w:tcPr>
            <w:tcW w:w="9379" w:type="dxa"/>
            <w:shd w:val="clear" w:color="auto" w:fill="auto"/>
            <w:vAlign w:val="center"/>
          </w:tcPr>
          <w:p w14:paraId="34F900DB" w14:textId="1EC18536" w:rsidR="001D68CD" w:rsidRPr="009A52AC" w:rsidRDefault="001D68CD" w:rsidP="00056687">
            <w:pPr>
              <w:spacing w:line="276" w:lineRule="auto"/>
              <w:ind w:left="55"/>
              <w:rPr>
                <w:rFonts w:ascii="Arial" w:hAnsi="Arial" w:cs="Arial"/>
                <w:sz w:val="22"/>
                <w:szCs w:val="22"/>
              </w:rPr>
            </w:pPr>
            <w:r w:rsidRPr="009A52AC">
              <w:rPr>
                <w:rFonts w:ascii="Arial" w:hAnsi="Arial" w:cs="Arial"/>
                <w:sz w:val="22"/>
                <w:szCs w:val="22"/>
              </w:rPr>
              <w:t>Część nr 1:</w:t>
            </w:r>
            <w:r w:rsidR="00A143E2" w:rsidRPr="009A52AC">
              <w:rPr>
                <w:rFonts w:ascii="Arial" w:hAnsi="Arial" w:cs="Arial"/>
                <w:sz w:val="22"/>
                <w:szCs w:val="22"/>
              </w:rPr>
              <w:t xml:space="preserve"> </w:t>
            </w:r>
            <w:r w:rsidR="009A5DFC" w:rsidRPr="009A52AC">
              <w:rPr>
                <w:rFonts w:ascii="Arial" w:hAnsi="Arial" w:cs="Arial"/>
                <w:sz w:val="22"/>
                <w:szCs w:val="22"/>
              </w:rPr>
              <w:t>Budowa drogi gminnej nr 663560P w m. Obrębizna</w:t>
            </w:r>
          </w:p>
        </w:tc>
      </w:tr>
      <w:tr w:rsidR="001D68CD" w:rsidRPr="002411F6" w14:paraId="4E1F6A72" w14:textId="77777777" w:rsidTr="00A143E2">
        <w:trPr>
          <w:trHeight w:val="645"/>
        </w:trPr>
        <w:tc>
          <w:tcPr>
            <w:tcW w:w="9379" w:type="dxa"/>
            <w:shd w:val="clear" w:color="auto" w:fill="auto"/>
            <w:vAlign w:val="center"/>
          </w:tcPr>
          <w:p w14:paraId="2F904E7A" w14:textId="143C6B07" w:rsidR="009A5DFC" w:rsidRPr="009A52AC" w:rsidRDefault="001D68CD" w:rsidP="009A5DFC">
            <w:pPr>
              <w:spacing w:line="276" w:lineRule="auto"/>
              <w:ind w:left="55"/>
              <w:rPr>
                <w:rFonts w:ascii="Arial" w:hAnsi="Arial" w:cs="Arial"/>
                <w:sz w:val="22"/>
                <w:szCs w:val="22"/>
              </w:rPr>
            </w:pPr>
            <w:r w:rsidRPr="009A52AC">
              <w:rPr>
                <w:rFonts w:ascii="Arial" w:hAnsi="Arial" w:cs="Arial"/>
                <w:sz w:val="22"/>
                <w:szCs w:val="22"/>
              </w:rPr>
              <w:t xml:space="preserve">Część nr 2: </w:t>
            </w:r>
            <w:r w:rsidR="00A143E2" w:rsidRPr="009A52AC">
              <w:rPr>
                <w:rFonts w:ascii="Arial" w:hAnsi="Arial" w:cs="Arial"/>
                <w:sz w:val="22"/>
                <w:szCs w:val="22"/>
              </w:rPr>
              <w:t>Remonty</w:t>
            </w:r>
            <w:r w:rsidR="009A5DFC" w:rsidRPr="009A52AC">
              <w:rPr>
                <w:rFonts w:ascii="Arial" w:hAnsi="Arial" w:cs="Arial"/>
                <w:sz w:val="22"/>
                <w:szCs w:val="22"/>
              </w:rPr>
              <w:t xml:space="preserve"> dróg gminnych w m. Chlebów, Grabieniec, Obrzębin, Kowale Księże, Pęcherzew i Turkowice </w:t>
            </w:r>
          </w:p>
        </w:tc>
      </w:tr>
    </w:tbl>
    <w:p w14:paraId="1F509539" w14:textId="77777777" w:rsidR="003723D1" w:rsidRDefault="003723D1" w:rsidP="003723D1">
      <w:pPr>
        <w:spacing w:line="360" w:lineRule="auto"/>
        <w:ind w:left="454"/>
        <w:jc w:val="both"/>
        <w:rPr>
          <w:rFonts w:ascii="Arial" w:hAnsi="Arial" w:cs="Arial"/>
          <w:sz w:val="22"/>
          <w:szCs w:val="22"/>
        </w:rPr>
      </w:pPr>
    </w:p>
    <w:p w14:paraId="551796CB" w14:textId="77777777" w:rsidR="008851B0" w:rsidRDefault="003723D1" w:rsidP="001D68CD">
      <w:pPr>
        <w:spacing w:line="360" w:lineRule="auto"/>
        <w:ind w:left="454"/>
        <w:jc w:val="both"/>
        <w:rPr>
          <w:rFonts w:ascii="Arial" w:hAnsi="Arial" w:cs="Arial"/>
          <w:sz w:val="22"/>
          <w:szCs w:val="22"/>
        </w:rPr>
      </w:pPr>
      <w:r w:rsidRPr="003723D1">
        <w:rPr>
          <w:rFonts w:ascii="Arial" w:hAnsi="Arial" w:cs="Arial"/>
          <w:sz w:val="22"/>
          <w:szCs w:val="22"/>
        </w:rPr>
        <w:t>Zamawiający dopuszcza składanie ofert częściowych. Wykonawca może złożyć ofertę</w:t>
      </w:r>
      <w:r>
        <w:rPr>
          <w:rFonts w:ascii="Arial" w:hAnsi="Arial" w:cs="Arial"/>
          <w:sz w:val="22"/>
          <w:szCs w:val="22"/>
        </w:rPr>
        <w:t xml:space="preserve"> </w:t>
      </w:r>
      <w:r w:rsidRPr="003723D1">
        <w:rPr>
          <w:rFonts w:ascii="Arial" w:hAnsi="Arial" w:cs="Arial"/>
          <w:sz w:val="22"/>
          <w:szCs w:val="22"/>
        </w:rPr>
        <w:t>na jedną</w:t>
      </w:r>
      <w:r>
        <w:rPr>
          <w:rFonts w:ascii="Arial" w:hAnsi="Arial" w:cs="Arial"/>
          <w:sz w:val="22"/>
          <w:szCs w:val="22"/>
        </w:rPr>
        <w:t xml:space="preserve"> lub więcej</w:t>
      </w:r>
      <w:r w:rsidRPr="003723D1">
        <w:rPr>
          <w:rFonts w:ascii="Arial" w:hAnsi="Arial" w:cs="Arial"/>
          <w:sz w:val="22"/>
          <w:szCs w:val="22"/>
        </w:rPr>
        <w:t xml:space="preserve"> części zamówienia. </w:t>
      </w:r>
    </w:p>
    <w:p w14:paraId="253E1310" w14:textId="0500C34A" w:rsidR="003723D1" w:rsidRPr="001D68CD" w:rsidRDefault="003723D1" w:rsidP="001D68CD">
      <w:pPr>
        <w:spacing w:line="360" w:lineRule="auto"/>
        <w:ind w:left="454"/>
        <w:jc w:val="both"/>
        <w:rPr>
          <w:rFonts w:ascii="Arial" w:hAnsi="Arial" w:cs="Arial"/>
          <w:sz w:val="22"/>
          <w:szCs w:val="22"/>
        </w:rPr>
      </w:pPr>
    </w:p>
    <w:p w14:paraId="02E9CB9C" w14:textId="14C588C2" w:rsidR="002C400B" w:rsidRPr="00371CDC" w:rsidRDefault="00AF6FD9" w:rsidP="00132ABE">
      <w:pPr>
        <w:numPr>
          <w:ilvl w:val="1"/>
          <w:numId w:val="12"/>
        </w:numPr>
        <w:spacing w:line="360" w:lineRule="auto"/>
        <w:jc w:val="both"/>
        <w:rPr>
          <w:rFonts w:ascii="Arial" w:hAnsi="Arial" w:cs="Arial"/>
          <w:b/>
          <w:bCs/>
          <w:sz w:val="22"/>
          <w:szCs w:val="22"/>
        </w:rPr>
      </w:pPr>
      <w:r w:rsidRPr="00371CDC">
        <w:rPr>
          <w:rFonts w:ascii="Arial" w:hAnsi="Arial" w:cs="Arial"/>
          <w:b/>
          <w:bCs/>
          <w:sz w:val="22"/>
          <w:szCs w:val="22"/>
        </w:rPr>
        <w:t xml:space="preserve">Zatrudnienie na podstawie </w:t>
      </w:r>
      <w:r w:rsidR="00AB01A5" w:rsidRPr="00371CDC">
        <w:rPr>
          <w:rFonts w:ascii="Arial" w:hAnsi="Arial" w:cs="Arial"/>
          <w:b/>
          <w:bCs/>
          <w:sz w:val="22"/>
          <w:szCs w:val="22"/>
        </w:rPr>
        <w:t>stosunku pracy:</w:t>
      </w:r>
    </w:p>
    <w:p w14:paraId="22582B97" w14:textId="5C47B00D" w:rsidR="002C400B" w:rsidRPr="00371CDC" w:rsidRDefault="002C400B" w:rsidP="002C400B">
      <w:pPr>
        <w:pStyle w:val="Akapitzlist"/>
        <w:spacing w:line="360" w:lineRule="auto"/>
        <w:ind w:left="426"/>
        <w:jc w:val="both"/>
        <w:rPr>
          <w:rFonts w:ascii="Arial" w:hAnsi="Arial" w:cs="Arial"/>
          <w:b/>
          <w:bCs/>
          <w:sz w:val="22"/>
          <w:szCs w:val="22"/>
        </w:rPr>
      </w:pPr>
      <w:r w:rsidRPr="00371CDC">
        <w:rPr>
          <w:rFonts w:ascii="Arial" w:hAnsi="Arial" w:cs="Arial"/>
          <w:sz w:val="22"/>
          <w:szCs w:val="22"/>
        </w:rPr>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t>
      </w:r>
      <w:r w:rsidRPr="00371CDC">
        <w:rPr>
          <w:rFonts w:ascii="Arial" w:hAnsi="Arial" w:cs="Arial"/>
          <w:sz w:val="22"/>
          <w:szCs w:val="22"/>
        </w:rPr>
        <w:br/>
        <w:t>w sposób określony w art. 22 § 1 ustawy z dnia 26 czerwca 1974 r. – Kodeks pracy</w:t>
      </w:r>
      <w:r w:rsidRPr="00371CDC">
        <w:rPr>
          <w:rFonts w:ascii="Arial" w:hAnsi="Arial" w:cs="Arial"/>
          <w:sz w:val="22"/>
          <w:szCs w:val="22"/>
        </w:rPr>
        <w:br/>
        <w:t xml:space="preserve">(Dz. U. z 2019 r. poz. 1040, 1043 i 1495) obejmują następujące rodzaje czynności: </w:t>
      </w:r>
      <w:r w:rsidR="00416EA6" w:rsidRPr="00371CDC">
        <w:rPr>
          <w:rFonts w:ascii="Arial" w:hAnsi="Arial" w:cs="Arial"/>
          <w:b/>
          <w:bCs/>
          <w:sz w:val="22"/>
          <w:szCs w:val="22"/>
        </w:rPr>
        <w:t xml:space="preserve">prace fizyczne objęte zakresem zamówienia wskazanym w rozdziale III tj. </w:t>
      </w:r>
      <w:r w:rsidR="00517869" w:rsidRPr="00371CDC">
        <w:rPr>
          <w:rFonts w:ascii="Arial" w:hAnsi="Arial" w:cs="Arial"/>
          <w:b/>
          <w:bCs/>
          <w:sz w:val="22"/>
          <w:szCs w:val="22"/>
        </w:rPr>
        <w:t xml:space="preserve">roboty ogólnobudowlane, przygotowawcze, ziemne, elektryczne, </w:t>
      </w:r>
      <w:r w:rsidR="00607F87" w:rsidRPr="00371CDC">
        <w:rPr>
          <w:rFonts w:ascii="Arial" w:hAnsi="Arial" w:cs="Arial"/>
          <w:b/>
          <w:bCs/>
          <w:sz w:val="22"/>
          <w:szCs w:val="22"/>
        </w:rPr>
        <w:t xml:space="preserve">instalacyjne </w:t>
      </w:r>
      <w:r w:rsidR="00517869" w:rsidRPr="00371CDC">
        <w:rPr>
          <w:rFonts w:ascii="Arial" w:hAnsi="Arial" w:cs="Arial"/>
          <w:b/>
          <w:bCs/>
          <w:sz w:val="22"/>
          <w:szCs w:val="22"/>
        </w:rPr>
        <w:t>oraz operatorów pojazdów i maszyn budowlanych.</w:t>
      </w:r>
    </w:p>
    <w:p w14:paraId="2B8D0205" w14:textId="002777F1" w:rsidR="002C400B" w:rsidRPr="00371CDC" w:rsidRDefault="002C400B" w:rsidP="002C400B">
      <w:pPr>
        <w:pStyle w:val="Akapitzlist"/>
        <w:spacing w:line="360" w:lineRule="auto"/>
        <w:ind w:left="426"/>
        <w:jc w:val="both"/>
        <w:rPr>
          <w:rFonts w:ascii="Arial" w:hAnsi="Arial" w:cs="Arial"/>
          <w:sz w:val="22"/>
          <w:szCs w:val="22"/>
        </w:rPr>
      </w:pPr>
      <w:r w:rsidRPr="00371CDC">
        <w:rPr>
          <w:rFonts w:ascii="Arial" w:hAnsi="Arial" w:cs="Arial"/>
          <w:sz w:val="22"/>
          <w:szCs w:val="22"/>
        </w:rPr>
        <w:t xml:space="preserve">Powyższy wymóg nie dotyczy osób wykonujących obsługę geodezyjną oraz osób pełniących samodzielne funkcje techniczne w budownictwie tj. kierowników budowy, kierowników robót, projektantów poszczególnych branż, dostawców materiałów budowlanych i innych materiałów. </w:t>
      </w:r>
    </w:p>
    <w:p w14:paraId="22074548" w14:textId="2A967811" w:rsidR="002C400B" w:rsidRPr="00371CDC" w:rsidRDefault="002C400B" w:rsidP="00416EA6">
      <w:pPr>
        <w:pStyle w:val="Akapitzlist"/>
        <w:spacing w:after="120" w:line="360" w:lineRule="auto"/>
        <w:ind w:left="425"/>
        <w:jc w:val="both"/>
        <w:rPr>
          <w:rFonts w:ascii="Arial" w:hAnsi="Arial" w:cs="Arial"/>
          <w:sz w:val="22"/>
          <w:szCs w:val="22"/>
        </w:rPr>
      </w:pPr>
      <w:r w:rsidRPr="00371CDC">
        <w:rPr>
          <w:rFonts w:ascii="Arial" w:hAnsi="Arial" w:cs="Arial"/>
          <w:sz w:val="22"/>
          <w:szCs w:val="22"/>
        </w:rPr>
        <w:t xml:space="preserve">Szczegółowe wymagania dotyczące realizacji, sposobu dokumentowania oraz egzekwowania wymogu zatrudnienia na podstawie stosunku pracy zostały określone we wzorze umowy stanowiącym załącznik nr 8 do SWZ. </w:t>
      </w:r>
    </w:p>
    <w:p w14:paraId="197085E6" w14:textId="01D70098" w:rsidR="0008192F" w:rsidRPr="00371CDC" w:rsidRDefault="0008192F" w:rsidP="00132ABE">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Wskazane w dokumentach znaki towarowe, nazwy własne, itp. – stanowią wyłącznie wzorzec jakościowy, funkcjonalny, techniczny i technologiczny dotyczący przedmiotu zamówienia. We wszystkich przypadkach, w których ze względu na specyfikację </w:t>
      </w:r>
      <w:r w:rsidRPr="00371CDC">
        <w:rPr>
          <w:rFonts w:ascii="Arial" w:hAnsi="Arial" w:cs="Arial"/>
          <w:sz w:val="22"/>
          <w:szCs w:val="22"/>
        </w:rPr>
        <w:lastRenderedPageBreak/>
        <w:t xml:space="preserve">przedmiotu zamówienia wskazano pochodzenie, nazwy materiałów, urządzeń, lub ich pochodzenie, dopuszcza się stosowanie materiałów, urządzeń równoważnych, </w:t>
      </w:r>
      <w:r w:rsidRPr="00371CDC">
        <w:rPr>
          <w:rFonts w:ascii="Arial" w:hAnsi="Arial" w:cs="Arial"/>
          <w:sz w:val="22"/>
          <w:szCs w:val="22"/>
        </w:rPr>
        <w:br/>
        <w:t xml:space="preserve">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w:t>
      </w:r>
      <w:r w:rsidR="009A2A61" w:rsidRPr="00371CDC">
        <w:rPr>
          <w:rFonts w:ascii="Arial" w:hAnsi="Arial" w:cs="Arial"/>
          <w:sz w:val="22"/>
          <w:szCs w:val="22"/>
        </w:rPr>
        <w:t>producenta,</w:t>
      </w:r>
      <w:r w:rsidRPr="00371CDC">
        <w:rPr>
          <w:rFonts w:ascii="Arial" w:hAnsi="Arial" w:cs="Arial"/>
          <w:sz w:val="22"/>
          <w:szCs w:val="22"/>
        </w:rPr>
        <w:t xml:space="preserve"> lecz wskazanie na rozwiązanie, które powinno posiadać cechy techniczne, technologiczne nie gorsze od podanych </w:t>
      </w:r>
      <w:r w:rsidRPr="00371CDC">
        <w:rPr>
          <w:rFonts w:ascii="Arial" w:hAnsi="Arial" w:cs="Arial"/>
          <w:sz w:val="22"/>
          <w:szCs w:val="22"/>
        </w:rPr>
        <w:br/>
        <w:t xml:space="preserve">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t>
      </w:r>
      <w:r w:rsidRPr="00371CDC">
        <w:rPr>
          <w:rFonts w:ascii="Arial" w:hAnsi="Arial" w:cs="Arial"/>
          <w:sz w:val="22"/>
          <w:szCs w:val="22"/>
        </w:rPr>
        <w:br/>
        <w:t>w załącznikach do Specyfikacji minimalnych wymaganiach jakościowych, funkcjonalnych, technicznych i technologicznych.</w:t>
      </w:r>
    </w:p>
    <w:p w14:paraId="0CCD92E3" w14:textId="47FC3C41" w:rsidR="0008192F" w:rsidRPr="00371CDC" w:rsidRDefault="0008192F" w:rsidP="00132ABE">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Zamieszczone w </w:t>
      </w:r>
      <w:r w:rsidR="007E18F4" w:rsidRPr="00371CDC">
        <w:rPr>
          <w:rFonts w:ascii="Arial" w:hAnsi="Arial" w:cs="Arial"/>
          <w:sz w:val="22"/>
          <w:szCs w:val="22"/>
        </w:rPr>
        <w:t>dokumentacji zamówienia</w:t>
      </w:r>
      <w:r w:rsidRPr="00371CDC">
        <w:rPr>
          <w:rFonts w:ascii="Arial" w:hAnsi="Arial" w:cs="Arial"/>
          <w:sz w:val="22"/>
          <w:szCs w:val="22"/>
        </w:rPr>
        <w:t xml:space="preserve"> wymienione nazwy producentów (jeśli takie się pojawią) użyto jedynie w celu przykładowym. Ewentualnie wskazane nazwy produktów oraz ich producentów nie mają na celu naruszenie zasady uczciwej konkurencji i równego traktowania wykonawców. Wszędzie</w:t>
      </w:r>
      <w:r w:rsidR="009E4F41" w:rsidRPr="00371CDC">
        <w:rPr>
          <w:rFonts w:ascii="Arial" w:hAnsi="Arial" w:cs="Arial"/>
          <w:sz w:val="22"/>
          <w:szCs w:val="22"/>
        </w:rPr>
        <w:t>,</w:t>
      </w:r>
      <w:r w:rsidRPr="00371CDC">
        <w:rPr>
          <w:rFonts w:ascii="Arial" w:hAnsi="Arial" w:cs="Arial"/>
          <w:sz w:val="22"/>
          <w:szCs w:val="22"/>
        </w:rPr>
        <w:t xml:space="preserv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przewidzianych w dokumentacji </w:t>
      </w:r>
      <w:proofErr w:type="gramStart"/>
      <w:r w:rsidRPr="00371CDC">
        <w:rPr>
          <w:rFonts w:ascii="Arial" w:hAnsi="Arial" w:cs="Arial"/>
          <w:sz w:val="22"/>
          <w:szCs w:val="22"/>
        </w:rPr>
        <w:t>technicznej,</w:t>
      </w:r>
      <w:proofErr w:type="gramEnd"/>
      <w:r w:rsidRPr="00371CDC">
        <w:rPr>
          <w:rFonts w:ascii="Arial" w:hAnsi="Arial" w:cs="Arial"/>
          <w:sz w:val="22"/>
          <w:szCs w:val="22"/>
        </w:rPr>
        <w:t xml:space="preserve"> ani do zmiany ceny, ani do naruszenia przepisów prawa. </w:t>
      </w:r>
    </w:p>
    <w:p w14:paraId="4588C922" w14:textId="77777777" w:rsidR="0008192F" w:rsidRPr="00371CDC" w:rsidRDefault="0008192F" w:rsidP="00132ABE">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Jednocześnie wymogi muszą być spełnione w zakresie: </w:t>
      </w:r>
    </w:p>
    <w:p w14:paraId="2B98FFCF" w14:textId="77777777" w:rsidR="0008192F" w:rsidRPr="00371CDC" w:rsidRDefault="0008192F"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 xml:space="preserve">gabarytów i konstrukcji (wielkość, rodzaj, właściwości fizyczne oraz liczba elementów składowych); </w:t>
      </w:r>
    </w:p>
    <w:p w14:paraId="279A759A" w14:textId="77777777" w:rsidR="0008192F" w:rsidRPr="00371CDC" w:rsidRDefault="0008192F"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 xml:space="preserve"> charakteru użytkowego (tożsamość funkcji); </w:t>
      </w:r>
    </w:p>
    <w:p w14:paraId="6B9E60C5" w14:textId="77777777" w:rsidR="0008192F" w:rsidRPr="00371CDC" w:rsidRDefault="0008192F"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lastRenderedPageBreak/>
        <w:t>parametrów technicznych (wytrzymałość, trwałość, dane techniczne, konstrukcje);</w:t>
      </w:r>
    </w:p>
    <w:p w14:paraId="35F35EE0" w14:textId="77777777" w:rsidR="0008192F" w:rsidRPr="00371CDC" w:rsidRDefault="0008192F"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 xml:space="preserve">parametrów bezpieczeństwa użytkowania; </w:t>
      </w:r>
    </w:p>
    <w:p w14:paraId="548B9436" w14:textId="77777777" w:rsidR="0008192F" w:rsidRPr="00371CDC" w:rsidRDefault="0008192F"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 xml:space="preserve">standardów emisyjnych. </w:t>
      </w:r>
    </w:p>
    <w:p w14:paraId="09C1B77C" w14:textId="77777777" w:rsidR="0008192F" w:rsidRPr="00371CDC" w:rsidRDefault="0008192F" w:rsidP="00132ABE">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W przypadku spełnienia powyższych warunków Zamawiający dopuszcza stosowanie rozwiązań równoważnych. Jeżeli Wykonawca zaoferuje rozwiązania równoważne, musi wykazać w ofercie, że proponowany przez niego przedmiot zamówienia spełnia wymagania określone przez Zamawiającego.</w:t>
      </w:r>
    </w:p>
    <w:p w14:paraId="67A8B7AF" w14:textId="145A0D5E" w:rsidR="0008192F" w:rsidRPr="00371CDC" w:rsidRDefault="0008192F" w:rsidP="00132ABE">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Ilekroć niniejsza specyfikacja opisuje przedmiot zamówienia za pomocą norm, ocen technicznych, specyfikacji technicznych i systemów referencji technicznych, Zamawiający dopuszcza rozwiązania równoważne opisywanym. Wykonawca, który powołuje się </w:t>
      </w:r>
      <w:r w:rsidR="007E18F4" w:rsidRPr="00371CDC">
        <w:rPr>
          <w:rFonts w:ascii="Arial" w:hAnsi="Arial" w:cs="Arial"/>
          <w:sz w:val="22"/>
          <w:szCs w:val="22"/>
        </w:rPr>
        <w:br/>
      </w:r>
      <w:r w:rsidRPr="00371CDC">
        <w:rPr>
          <w:rFonts w:ascii="Arial" w:hAnsi="Arial" w:cs="Arial"/>
          <w:sz w:val="22"/>
          <w:szCs w:val="22"/>
        </w:rPr>
        <w:t xml:space="preserve">na rozwiązania równoważne opisywanym przez Zamawiającego, udowodni w ofercie, </w:t>
      </w:r>
      <w:r w:rsidRPr="00371CDC">
        <w:rPr>
          <w:rFonts w:ascii="Arial" w:hAnsi="Arial" w:cs="Arial"/>
          <w:sz w:val="22"/>
          <w:szCs w:val="22"/>
        </w:rPr>
        <w:br/>
        <w:t xml:space="preserve">w szczególności za pomocą przedmiotowych środków dowodowych, o których mowa </w:t>
      </w:r>
      <w:r w:rsidR="007E18F4" w:rsidRPr="00371CDC">
        <w:rPr>
          <w:rFonts w:ascii="Arial" w:hAnsi="Arial" w:cs="Arial"/>
          <w:sz w:val="22"/>
          <w:szCs w:val="22"/>
        </w:rPr>
        <w:br/>
      </w:r>
      <w:r w:rsidRPr="00371CDC">
        <w:rPr>
          <w:rFonts w:ascii="Arial" w:hAnsi="Arial" w:cs="Arial"/>
          <w:sz w:val="22"/>
          <w:szCs w:val="22"/>
        </w:rPr>
        <w:t xml:space="preserve">w art. 104–107 ustawy </w:t>
      </w:r>
      <w:proofErr w:type="spellStart"/>
      <w:r w:rsidRPr="00371CDC">
        <w:rPr>
          <w:rFonts w:ascii="Arial" w:hAnsi="Arial" w:cs="Arial"/>
          <w:sz w:val="22"/>
          <w:szCs w:val="22"/>
        </w:rPr>
        <w:t>Pzp</w:t>
      </w:r>
      <w:proofErr w:type="spellEnd"/>
      <w:r w:rsidRPr="00371CDC">
        <w:rPr>
          <w:rFonts w:ascii="Arial" w:hAnsi="Arial" w:cs="Arial"/>
          <w:sz w:val="22"/>
          <w:szCs w:val="22"/>
        </w:rPr>
        <w:t>, że proponowane rozwiązania w równoważnym stopniu spełniają wymagania określone w opisie przedmiotu zamówienia.</w:t>
      </w:r>
    </w:p>
    <w:p w14:paraId="0520EDC0" w14:textId="46AB57F0" w:rsidR="00B7700E" w:rsidRPr="00371CDC" w:rsidRDefault="00B7700E"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Zamawiający nie przewiduje udzielania zamówień, o których mowa w art. 214 ust. 1 pkt 7 i 8 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18D356F0" w14:textId="4028A364" w:rsidR="00932ED4" w:rsidRPr="00371CDC" w:rsidRDefault="00932ED4">
      <w:pPr>
        <w:rPr>
          <w:rFonts w:ascii="Arial" w:hAnsi="Arial" w:cs="Arial"/>
          <w:sz w:val="22"/>
          <w:szCs w:val="22"/>
        </w:rPr>
      </w:pPr>
    </w:p>
    <w:p w14:paraId="4EDFC994" w14:textId="3AD8E57F" w:rsidR="001A3A97" w:rsidRPr="00371CDC" w:rsidRDefault="006204E8" w:rsidP="00132ABE">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WIZJA LOKALNA</w:t>
      </w:r>
    </w:p>
    <w:p w14:paraId="2DE916B9" w14:textId="77777777" w:rsidR="00CB0488" w:rsidRPr="00371CDC" w:rsidRDefault="00CB0488" w:rsidP="00CB0488">
      <w:pPr>
        <w:spacing w:line="276" w:lineRule="auto"/>
        <w:ind w:left="227"/>
        <w:jc w:val="both"/>
        <w:rPr>
          <w:rFonts w:ascii="Arial" w:hAnsi="Arial" w:cs="Arial"/>
          <w:b/>
          <w:bCs/>
          <w:sz w:val="22"/>
          <w:szCs w:val="22"/>
        </w:rPr>
      </w:pPr>
    </w:p>
    <w:p w14:paraId="167A6A1E" w14:textId="66BD036B" w:rsidR="00416EA6" w:rsidRPr="00371CDC" w:rsidRDefault="006B594D" w:rsidP="00B03C6F">
      <w:pPr>
        <w:spacing w:after="120" w:line="360" w:lineRule="auto"/>
        <w:jc w:val="both"/>
        <w:rPr>
          <w:rFonts w:ascii="Arial" w:hAnsi="Arial" w:cs="Arial"/>
          <w:sz w:val="22"/>
          <w:szCs w:val="22"/>
        </w:rPr>
      </w:pPr>
      <w:r w:rsidRPr="00371CDC">
        <w:rPr>
          <w:rFonts w:ascii="Arial" w:hAnsi="Arial" w:cs="Arial"/>
          <w:sz w:val="22"/>
          <w:szCs w:val="22"/>
        </w:rPr>
        <w:t xml:space="preserve">Zamawiający </w:t>
      </w:r>
      <w:r w:rsidR="00B03C6F" w:rsidRPr="00371CDC">
        <w:rPr>
          <w:rFonts w:ascii="Arial" w:hAnsi="Arial" w:cs="Arial"/>
          <w:sz w:val="22"/>
          <w:szCs w:val="22"/>
        </w:rPr>
        <w:t xml:space="preserve">nie przewiduje </w:t>
      </w:r>
      <w:r w:rsidR="00C9151F" w:rsidRPr="00371CDC">
        <w:rPr>
          <w:rFonts w:ascii="Arial" w:hAnsi="Arial" w:cs="Arial"/>
          <w:sz w:val="22"/>
          <w:szCs w:val="22"/>
        </w:rPr>
        <w:t>przeprowadzenia</w:t>
      </w:r>
      <w:r w:rsidR="00C8179C" w:rsidRPr="00371CDC">
        <w:rPr>
          <w:rFonts w:ascii="Arial" w:hAnsi="Arial" w:cs="Arial"/>
          <w:sz w:val="22"/>
          <w:szCs w:val="22"/>
        </w:rPr>
        <w:t xml:space="preserve"> obowiązkowej </w:t>
      </w:r>
      <w:r w:rsidR="00C9151F" w:rsidRPr="00371CDC">
        <w:rPr>
          <w:rFonts w:ascii="Arial" w:hAnsi="Arial" w:cs="Arial"/>
          <w:sz w:val="22"/>
          <w:szCs w:val="22"/>
        </w:rPr>
        <w:t>wizji lokalnej</w:t>
      </w:r>
      <w:r w:rsidR="00ED2501" w:rsidRPr="00371CDC">
        <w:rPr>
          <w:rFonts w:ascii="Arial" w:hAnsi="Arial" w:cs="Arial"/>
          <w:sz w:val="22"/>
          <w:szCs w:val="22"/>
        </w:rPr>
        <w:t>.</w:t>
      </w:r>
      <w:r w:rsidR="00C8179C" w:rsidRPr="00371CDC">
        <w:rPr>
          <w:rFonts w:ascii="Arial" w:hAnsi="Arial" w:cs="Arial"/>
          <w:sz w:val="22"/>
          <w:szCs w:val="22"/>
        </w:rPr>
        <w:t xml:space="preserve"> Zamawiający przewiduje możliwość przeprowadzenia fakultatywnej wizji lokalnej po wcześniejszym powiadomieniu zamawiającego.</w:t>
      </w:r>
    </w:p>
    <w:p w14:paraId="6F9A70AE" w14:textId="77777777" w:rsidR="002E1BE1" w:rsidRPr="00371CDC" w:rsidRDefault="002E1BE1" w:rsidP="00D561C4">
      <w:pPr>
        <w:spacing w:line="276" w:lineRule="auto"/>
        <w:ind w:left="227"/>
        <w:jc w:val="both"/>
        <w:rPr>
          <w:rFonts w:ascii="Arial" w:hAnsi="Arial" w:cs="Arial"/>
          <w:b/>
          <w:bCs/>
          <w:sz w:val="22"/>
          <w:szCs w:val="22"/>
        </w:rPr>
      </w:pPr>
    </w:p>
    <w:p w14:paraId="6BF4821C" w14:textId="62198C06" w:rsidR="001A3A97" w:rsidRPr="00371CDC" w:rsidRDefault="004C5270" w:rsidP="00132ABE">
      <w:pPr>
        <w:numPr>
          <w:ilvl w:val="0"/>
          <w:numId w:val="12"/>
        </w:numPr>
        <w:spacing w:line="276" w:lineRule="auto"/>
        <w:jc w:val="both"/>
        <w:rPr>
          <w:rFonts w:ascii="Arial" w:hAnsi="Arial" w:cs="Arial"/>
          <w:b/>
          <w:bCs/>
          <w:sz w:val="22"/>
          <w:szCs w:val="22"/>
        </w:rPr>
      </w:pPr>
      <w:r w:rsidRPr="00371CDC">
        <w:rPr>
          <w:rFonts w:ascii="Arial" w:hAnsi="Arial" w:cs="Arial"/>
          <w:sz w:val="22"/>
          <w:szCs w:val="22"/>
        </w:rPr>
        <w:t xml:space="preserve"> </w:t>
      </w:r>
      <w:r w:rsidR="00E8086A" w:rsidRPr="00371CDC">
        <w:rPr>
          <w:rFonts w:ascii="Arial" w:hAnsi="Arial" w:cs="Arial"/>
          <w:b/>
          <w:bCs/>
          <w:sz w:val="22"/>
          <w:szCs w:val="22"/>
        </w:rPr>
        <w:t>PODWYKO</w:t>
      </w:r>
      <w:r w:rsidR="00CF6AE5" w:rsidRPr="00371CDC">
        <w:rPr>
          <w:rFonts w:ascii="Arial" w:hAnsi="Arial" w:cs="Arial"/>
          <w:b/>
          <w:bCs/>
          <w:sz w:val="22"/>
          <w:szCs w:val="22"/>
        </w:rPr>
        <w:t>NAWSTWO</w:t>
      </w:r>
    </w:p>
    <w:p w14:paraId="091DB3B3" w14:textId="77777777" w:rsidR="00CB0488" w:rsidRPr="00371CDC" w:rsidRDefault="00CB0488" w:rsidP="00CB0488">
      <w:pPr>
        <w:spacing w:line="276" w:lineRule="auto"/>
        <w:ind w:left="227"/>
        <w:jc w:val="both"/>
        <w:rPr>
          <w:rFonts w:ascii="Arial" w:hAnsi="Arial" w:cs="Arial"/>
          <w:b/>
          <w:bCs/>
          <w:sz w:val="22"/>
          <w:szCs w:val="22"/>
        </w:rPr>
      </w:pPr>
    </w:p>
    <w:p w14:paraId="3F7BB612" w14:textId="0FAA3C6D" w:rsidR="001A3A97" w:rsidRPr="00371CDC" w:rsidRDefault="00582C38"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Wykonawca może powierzyć wykonanie części zamówienia podwykonawcy (podwykonawcom).</w:t>
      </w:r>
    </w:p>
    <w:p w14:paraId="0E89386E" w14:textId="525EBCE0" w:rsidR="00D84301" w:rsidRPr="00371CDC" w:rsidRDefault="00582C38" w:rsidP="00455967">
      <w:pPr>
        <w:spacing w:line="360" w:lineRule="auto"/>
        <w:ind w:left="454"/>
        <w:jc w:val="both"/>
        <w:rPr>
          <w:rFonts w:ascii="Arial" w:hAnsi="Arial" w:cs="Arial"/>
          <w:sz w:val="22"/>
          <w:szCs w:val="22"/>
        </w:rPr>
      </w:pPr>
      <w:r w:rsidRPr="00371CDC">
        <w:rPr>
          <w:rFonts w:ascii="Arial" w:hAnsi="Arial" w:cs="Arial"/>
          <w:sz w:val="22"/>
          <w:szCs w:val="22"/>
        </w:rPr>
        <w:t xml:space="preserve">Zamawiający wymaga, aby w przypadku powierzenia części zamówienia podwykonawcom, </w:t>
      </w:r>
      <w:r w:rsidR="001265BA" w:rsidRPr="00371CDC">
        <w:rPr>
          <w:rFonts w:ascii="Arial" w:hAnsi="Arial" w:cs="Arial"/>
          <w:sz w:val="22"/>
          <w:szCs w:val="22"/>
        </w:rPr>
        <w:t xml:space="preserve">wykonawca </w:t>
      </w:r>
      <w:r w:rsidRPr="00371CDC">
        <w:rPr>
          <w:rFonts w:ascii="Arial" w:hAnsi="Arial" w:cs="Arial"/>
          <w:sz w:val="22"/>
          <w:szCs w:val="22"/>
        </w:rPr>
        <w:t>wskazał w ofercie części zamówienia, których wykonanie zamierza powierzyć po</w:t>
      </w:r>
      <w:r w:rsidR="008E59D7" w:rsidRPr="00371CDC">
        <w:rPr>
          <w:rFonts w:ascii="Arial" w:hAnsi="Arial" w:cs="Arial"/>
          <w:sz w:val="22"/>
          <w:szCs w:val="22"/>
        </w:rPr>
        <w:t>dwykonawcom oraz podał (o ile są</w:t>
      </w:r>
      <w:r w:rsidRPr="00371CDC">
        <w:rPr>
          <w:rFonts w:ascii="Arial" w:hAnsi="Arial" w:cs="Arial"/>
          <w:sz w:val="22"/>
          <w:szCs w:val="22"/>
        </w:rPr>
        <w:t xml:space="preserve"> mu wiadome na tym etapie) nazwy (firmy) tych podwykonawców.</w:t>
      </w:r>
    </w:p>
    <w:p w14:paraId="48B37DBE" w14:textId="0663B037" w:rsidR="00AA64F2" w:rsidRPr="00371CDC" w:rsidRDefault="00AA64F2"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Powierzenie wykonania części zamówienia podwykonawcom nie zwalnia </w:t>
      </w:r>
      <w:r w:rsidR="00157731" w:rsidRPr="00371CDC">
        <w:rPr>
          <w:rFonts w:ascii="Arial" w:hAnsi="Arial" w:cs="Arial"/>
          <w:sz w:val="22"/>
          <w:szCs w:val="22"/>
        </w:rPr>
        <w:t>w</w:t>
      </w:r>
      <w:r w:rsidRPr="00371CDC">
        <w:rPr>
          <w:rFonts w:ascii="Arial" w:hAnsi="Arial" w:cs="Arial"/>
          <w:sz w:val="22"/>
          <w:szCs w:val="22"/>
        </w:rPr>
        <w:t xml:space="preserve">ykonawcy </w:t>
      </w:r>
      <w:r w:rsidR="00C87236" w:rsidRPr="00371CDC">
        <w:rPr>
          <w:rFonts w:ascii="Arial" w:hAnsi="Arial" w:cs="Arial"/>
          <w:sz w:val="22"/>
          <w:szCs w:val="22"/>
        </w:rPr>
        <w:br/>
      </w:r>
      <w:r w:rsidRPr="00371CDC">
        <w:rPr>
          <w:rFonts w:ascii="Arial" w:hAnsi="Arial" w:cs="Arial"/>
          <w:sz w:val="22"/>
          <w:szCs w:val="22"/>
        </w:rPr>
        <w:t>z odpowiedzialności za należyte wykonanie tego zamówienia.</w:t>
      </w:r>
    </w:p>
    <w:p w14:paraId="46C6CD59" w14:textId="5C64C93D" w:rsidR="002939DF" w:rsidRPr="00371CDC" w:rsidRDefault="00AA64F2" w:rsidP="00B716AE">
      <w:pPr>
        <w:numPr>
          <w:ilvl w:val="1"/>
          <w:numId w:val="12"/>
        </w:numPr>
        <w:spacing w:line="360" w:lineRule="auto"/>
        <w:jc w:val="both"/>
        <w:rPr>
          <w:rFonts w:ascii="Arial" w:hAnsi="Arial" w:cs="Arial"/>
          <w:sz w:val="22"/>
          <w:szCs w:val="22"/>
        </w:rPr>
      </w:pPr>
      <w:r w:rsidRPr="00371CDC">
        <w:rPr>
          <w:rFonts w:ascii="Arial" w:hAnsi="Arial" w:cs="Arial"/>
          <w:sz w:val="22"/>
          <w:szCs w:val="22"/>
        </w:rPr>
        <w:lastRenderedPageBreak/>
        <w:t>Szczegółowe postanowienia odnoszące się do podwykonawstwa zostały określone w</w:t>
      </w:r>
      <w:r w:rsidR="00560858" w:rsidRPr="00371CDC">
        <w:rPr>
          <w:rFonts w:ascii="Arial" w:hAnsi="Arial" w:cs="Arial"/>
          <w:sz w:val="22"/>
          <w:szCs w:val="22"/>
        </w:rPr>
        <w:t>e wzorze umowy stanowiącym załącznik nr 8 do SWZ.</w:t>
      </w:r>
      <w:r w:rsidRPr="00371CDC">
        <w:rPr>
          <w:rFonts w:ascii="Arial" w:hAnsi="Arial" w:cs="Arial"/>
          <w:sz w:val="22"/>
          <w:szCs w:val="22"/>
        </w:rPr>
        <w:t xml:space="preserve"> </w:t>
      </w:r>
    </w:p>
    <w:p w14:paraId="7E022681" w14:textId="0FCF9BAF" w:rsidR="00E53CA1" w:rsidRPr="00371CDC" w:rsidRDefault="00E53CA1" w:rsidP="0025637E">
      <w:pPr>
        <w:spacing w:line="276" w:lineRule="auto"/>
        <w:jc w:val="both"/>
        <w:rPr>
          <w:rFonts w:ascii="Arial" w:hAnsi="Arial" w:cs="Arial"/>
          <w:sz w:val="22"/>
          <w:szCs w:val="22"/>
        </w:rPr>
      </w:pPr>
    </w:p>
    <w:p w14:paraId="087CE7D8" w14:textId="5383949F" w:rsidR="001A3A97" w:rsidRPr="00371CDC" w:rsidRDefault="00E8086A" w:rsidP="00132ABE">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TERMIN WYKONANIA ZAMÓWIENIA</w:t>
      </w:r>
    </w:p>
    <w:p w14:paraId="79E9733F" w14:textId="77777777" w:rsidR="00CB0488" w:rsidRPr="00371CDC" w:rsidRDefault="00CB0488" w:rsidP="00CB0488">
      <w:pPr>
        <w:spacing w:line="276" w:lineRule="auto"/>
        <w:ind w:left="227"/>
        <w:jc w:val="both"/>
        <w:rPr>
          <w:rFonts w:ascii="Arial" w:hAnsi="Arial" w:cs="Arial"/>
          <w:b/>
          <w:bCs/>
          <w:sz w:val="22"/>
          <w:szCs w:val="22"/>
        </w:rPr>
      </w:pPr>
    </w:p>
    <w:p w14:paraId="0923F31A" w14:textId="2FBD3CF6" w:rsidR="00517720" w:rsidRPr="00371CDC" w:rsidRDefault="00CC047F"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Termin </w:t>
      </w:r>
      <w:r w:rsidR="0078070D" w:rsidRPr="00371CDC">
        <w:rPr>
          <w:rFonts w:ascii="Arial" w:hAnsi="Arial" w:cs="Arial"/>
          <w:sz w:val="22"/>
          <w:szCs w:val="22"/>
        </w:rPr>
        <w:t>realizacji zamówienia</w:t>
      </w:r>
      <w:r w:rsidR="006204E8" w:rsidRPr="00371CDC">
        <w:rPr>
          <w:rFonts w:ascii="Arial" w:hAnsi="Arial" w:cs="Arial"/>
          <w:sz w:val="22"/>
          <w:szCs w:val="22"/>
        </w:rPr>
        <w:t xml:space="preserve"> wynosi: </w:t>
      </w:r>
      <w:r w:rsidR="005274A0" w:rsidRPr="005274A0">
        <w:rPr>
          <w:rFonts w:ascii="Arial" w:hAnsi="Arial" w:cs="Arial"/>
          <w:b/>
          <w:bCs/>
          <w:sz w:val="22"/>
          <w:szCs w:val="22"/>
        </w:rPr>
        <w:t>6 miesięcy</w:t>
      </w:r>
      <w:r w:rsidR="00012FEE" w:rsidRPr="00371CDC">
        <w:rPr>
          <w:rFonts w:ascii="Arial" w:hAnsi="Arial" w:cs="Arial"/>
          <w:b/>
          <w:bCs/>
          <w:sz w:val="22"/>
          <w:szCs w:val="22"/>
        </w:rPr>
        <w:t xml:space="preserve"> </w:t>
      </w:r>
      <w:r w:rsidR="00A74404" w:rsidRPr="00371CDC">
        <w:rPr>
          <w:rFonts w:ascii="Arial" w:hAnsi="Arial" w:cs="Arial"/>
          <w:sz w:val="22"/>
          <w:szCs w:val="22"/>
        </w:rPr>
        <w:t xml:space="preserve">od dnia </w:t>
      </w:r>
      <w:r w:rsidR="009D5114" w:rsidRPr="00371CDC">
        <w:rPr>
          <w:rFonts w:ascii="Arial" w:hAnsi="Arial" w:cs="Arial"/>
          <w:sz w:val="22"/>
          <w:szCs w:val="22"/>
        </w:rPr>
        <w:t>zawarcia umowy</w:t>
      </w:r>
      <w:r w:rsidR="0017000C">
        <w:rPr>
          <w:rFonts w:ascii="Arial" w:hAnsi="Arial" w:cs="Arial"/>
          <w:sz w:val="22"/>
          <w:szCs w:val="22"/>
        </w:rPr>
        <w:t>.</w:t>
      </w:r>
    </w:p>
    <w:p w14:paraId="0ED1FAD1" w14:textId="6C8C5F7B" w:rsidR="00C06D11" w:rsidRPr="00371CDC" w:rsidRDefault="0078070D" w:rsidP="00C9151F">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 </w:t>
      </w:r>
      <w:r w:rsidR="006204E8" w:rsidRPr="00371CDC">
        <w:rPr>
          <w:rFonts w:ascii="Arial" w:hAnsi="Arial" w:cs="Arial"/>
          <w:sz w:val="22"/>
          <w:szCs w:val="22"/>
        </w:rPr>
        <w:t xml:space="preserve">Szczegółowe zagadnienia dotyczące terminu realizacji </w:t>
      </w:r>
      <w:r w:rsidRPr="00371CDC">
        <w:rPr>
          <w:rFonts w:ascii="Arial" w:hAnsi="Arial" w:cs="Arial"/>
          <w:sz w:val="22"/>
          <w:szCs w:val="22"/>
        </w:rPr>
        <w:t xml:space="preserve">zamówienia </w:t>
      </w:r>
      <w:r w:rsidR="006204E8" w:rsidRPr="00371CDC">
        <w:rPr>
          <w:rFonts w:ascii="Arial" w:hAnsi="Arial" w:cs="Arial"/>
          <w:sz w:val="22"/>
          <w:szCs w:val="22"/>
        </w:rPr>
        <w:t>uregulowane</w:t>
      </w:r>
      <w:r w:rsidR="00792729" w:rsidRPr="00371CDC">
        <w:rPr>
          <w:rFonts w:ascii="Arial" w:hAnsi="Arial" w:cs="Arial"/>
          <w:sz w:val="22"/>
          <w:szCs w:val="22"/>
        </w:rPr>
        <w:br/>
      </w:r>
      <w:r w:rsidR="006204E8" w:rsidRPr="00371CDC">
        <w:rPr>
          <w:rFonts w:ascii="Arial" w:hAnsi="Arial" w:cs="Arial"/>
          <w:sz w:val="22"/>
          <w:szCs w:val="22"/>
        </w:rPr>
        <w:t>są we wzorze umowy stanowiąc</w:t>
      </w:r>
      <w:r w:rsidR="00604403" w:rsidRPr="00371CDC">
        <w:rPr>
          <w:rFonts w:ascii="Arial" w:hAnsi="Arial" w:cs="Arial"/>
          <w:sz w:val="22"/>
          <w:szCs w:val="22"/>
        </w:rPr>
        <w:t>ym</w:t>
      </w:r>
      <w:r w:rsidR="006204E8" w:rsidRPr="00371CDC">
        <w:rPr>
          <w:rFonts w:ascii="Arial" w:hAnsi="Arial" w:cs="Arial"/>
          <w:sz w:val="22"/>
          <w:szCs w:val="22"/>
        </w:rPr>
        <w:t xml:space="preserve"> załącznik nr </w:t>
      </w:r>
      <w:r w:rsidR="00EF4709" w:rsidRPr="00371CDC">
        <w:rPr>
          <w:rFonts w:ascii="Arial" w:hAnsi="Arial" w:cs="Arial"/>
          <w:sz w:val="22"/>
          <w:szCs w:val="22"/>
        </w:rPr>
        <w:t>8</w:t>
      </w:r>
      <w:r w:rsidR="006204E8" w:rsidRPr="00371CDC">
        <w:rPr>
          <w:rFonts w:ascii="Arial" w:hAnsi="Arial" w:cs="Arial"/>
          <w:sz w:val="22"/>
          <w:szCs w:val="22"/>
        </w:rPr>
        <w:t xml:space="preserve"> do SWZ.</w:t>
      </w:r>
    </w:p>
    <w:p w14:paraId="0D0858F9" w14:textId="77777777" w:rsidR="004C7B7C" w:rsidRPr="00371CDC" w:rsidRDefault="004C7B7C" w:rsidP="00D561C4">
      <w:pPr>
        <w:spacing w:line="276" w:lineRule="auto"/>
        <w:ind w:left="454"/>
        <w:jc w:val="both"/>
        <w:rPr>
          <w:rFonts w:ascii="Arial" w:hAnsi="Arial" w:cs="Arial"/>
          <w:b/>
          <w:bCs/>
          <w:sz w:val="22"/>
          <w:szCs w:val="22"/>
        </w:rPr>
      </w:pPr>
    </w:p>
    <w:p w14:paraId="31D435C1" w14:textId="6D3565DB" w:rsidR="00AE4EB1" w:rsidRPr="00371CDC" w:rsidRDefault="007556C4" w:rsidP="00132ABE">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 xml:space="preserve"> </w:t>
      </w:r>
      <w:r w:rsidR="005B5095" w:rsidRPr="00371CDC">
        <w:rPr>
          <w:rFonts w:ascii="Arial" w:hAnsi="Arial" w:cs="Arial"/>
          <w:b/>
          <w:bCs/>
          <w:sz w:val="22"/>
          <w:szCs w:val="22"/>
        </w:rPr>
        <w:t>WARUNKI UDZIAŁU W POSTĘPOWANIU</w:t>
      </w:r>
    </w:p>
    <w:p w14:paraId="24F08A62" w14:textId="77777777" w:rsidR="00CB0488" w:rsidRPr="00371CDC" w:rsidRDefault="00CB0488" w:rsidP="00CB0488">
      <w:pPr>
        <w:spacing w:line="276" w:lineRule="auto"/>
        <w:ind w:left="227"/>
        <w:jc w:val="both"/>
        <w:rPr>
          <w:rFonts w:ascii="Arial" w:hAnsi="Arial" w:cs="Arial"/>
          <w:b/>
          <w:bCs/>
          <w:sz w:val="22"/>
          <w:szCs w:val="22"/>
        </w:rPr>
      </w:pPr>
    </w:p>
    <w:p w14:paraId="351EFC63" w14:textId="3A9F148E" w:rsidR="001A3A97" w:rsidRPr="00371CDC" w:rsidRDefault="0078070D"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 </w:t>
      </w:r>
      <w:r w:rsidR="001E01A6" w:rsidRPr="00371CDC">
        <w:rPr>
          <w:rFonts w:ascii="Arial" w:hAnsi="Arial" w:cs="Arial"/>
          <w:sz w:val="22"/>
          <w:szCs w:val="22"/>
        </w:rPr>
        <w:t xml:space="preserve">O udzielenie zamówienia mogą ubiegać się </w:t>
      </w:r>
      <w:r w:rsidR="001265BA" w:rsidRPr="00371CDC">
        <w:rPr>
          <w:rFonts w:ascii="Arial" w:hAnsi="Arial" w:cs="Arial"/>
          <w:sz w:val="22"/>
          <w:szCs w:val="22"/>
        </w:rPr>
        <w:t>wykonawcy</w:t>
      </w:r>
      <w:r w:rsidR="001E01A6" w:rsidRPr="00371CDC">
        <w:rPr>
          <w:rFonts w:ascii="Arial" w:hAnsi="Arial" w:cs="Arial"/>
          <w:sz w:val="22"/>
          <w:szCs w:val="22"/>
        </w:rPr>
        <w:t xml:space="preserve">, którzy </w:t>
      </w:r>
      <w:r w:rsidRPr="00371CDC">
        <w:rPr>
          <w:rFonts w:ascii="Arial" w:hAnsi="Arial" w:cs="Arial"/>
          <w:sz w:val="22"/>
          <w:szCs w:val="22"/>
        </w:rPr>
        <w:t xml:space="preserve">nie podlegają wykluczeniu (na zasadach określonych w rozdziale VIII SWZ) oraz </w:t>
      </w:r>
      <w:r w:rsidR="003544E7" w:rsidRPr="00371CDC">
        <w:rPr>
          <w:rFonts w:ascii="Arial" w:hAnsi="Arial" w:cs="Arial"/>
          <w:sz w:val="22"/>
          <w:szCs w:val="22"/>
        </w:rPr>
        <w:t xml:space="preserve">spełniają </w:t>
      </w:r>
      <w:r w:rsidR="003D38E9" w:rsidRPr="00371CDC">
        <w:rPr>
          <w:rFonts w:ascii="Arial" w:hAnsi="Arial" w:cs="Arial"/>
          <w:sz w:val="22"/>
          <w:szCs w:val="22"/>
        </w:rPr>
        <w:t xml:space="preserve">niżej </w:t>
      </w:r>
      <w:r w:rsidR="003544E7" w:rsidRPr="00371CDC">
        <w:rPr>
          <w:rFonts w:ascii="Arial" w:hAnsi="Arial" w:cs="Arial"/>
          <w:sz w:val="22"/>
          <w:szCs w:val="22"/>
        </w:rPr>
        <w:t>określone warunki udziału w postępowaniu</w:t>
      </w:r>
      <w:bookmarkStart w:id="1" w:name="bookmark3"/>
      <w:r w:rsidR="003D38E9" w:rsidRPr="00371CDC">
        <w:rPr>
          <w:rFonts w:ascii="Arial" w:hAnsi="Arial" w:cs="Arial"/>
          <w:sz w:val="22"/>
          <w:szCs w:val="22"/>
        </w:rPr>
        <w:t>:</w:t>
      </w:r>
      <w:bookmarkEnd w:id="1"/>
    </w:p>
    <w:p w14:paraId="1DB62CD6" w14:textId="77777777" w:rsidR="0078070D" w:rsidRPr="00371CDC" w:rsidRDefault="0082608A"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ab/>
      </w:r>
      <w:r w:rsidRPr="00371CDC">
        <w:rPr>
          <w:rFonts w:ascii="Arial" w:hAnsi="Arial" w:cs="Arial"/>
          <w:b/>
          <w:bCs/>
          <w:sz w:val="22"/>
          <w:szCs w:val="22"/>
        </w:rPr>
        <w:t>zdolności do występowania w obrocie gospodarczym:</w:t>
      </w:r>
      <w:r w:rsidR="001A3A97" w:rsidRPr="00371CDC">
        <w:rPr>
          <w:rFonts w:ascii="Arial" w:hAnsi="Arial" w:cs="Arial"/>
          <w:b/>
          <w:bCs/>
          <w:sz w:val="22"/>
          <w:szCs w:val="22"/>
        </w:rPr>
        <w:t xml:space="preserve"> </w:t>
      </w:r>
    </w:p>
    <w:p w14:paraId="00C5428D" w14:textId="15D4BF28" w:rsidR="001A3A97" w:rsidRPr="00371CDC" w:rsidRDefault="0082608A" w:rsidP="00087448">
      <w:pPr>
        <w:spacing w:line="360" w:lineRule="auto"/>
        <w:ind w:left="680"/>
        <w:jc w:val="both"/>
        <w:rPr>
          <w:rFonts w:ascii="Arial" w:hAnsi="Arial" w:cs="Arial"/>
          <w:sz w:val="22"/>
          <w:szCs w:val="22"/>
        </w:rPr>
      </w:pPr>
      <w:r w:rsidRPr="00371CDC">
        <w:rPr>
          <w:rFonts w:ascii="Arial" w:hAnsi="Arial" w:cs="Arial"/>
          <w:sz w:val="22"/>
          <w:szCs w:val="22"/>
        </w:rPr>
        <w:t>Zamawiający nie stawia warunku w powyższym zakresie.</w:t>
      </w:r>
    </w:p>
    <w:p w14:paraId="49430EAD" w14:textId="77777777" w:rsidR="0078070D" w:rsidRPr="00371CDC" w:rsidRDefault="0082608A" w:rsidP="00132ABE">
      <w:pPr>
        <w:numPr>
          <w:ilvl w:val="2"/>
          <w:numId w:val="12"/>
        </w:numPr>
        <w:spacing w:line="360" w:lineRule="auto"/>
        <w:jc w:val="both"/>
        <w:rPr>
          <w:rFonts w:ascii="Arial" w:hAnsi="Arial" w:cs="Arial"/>
          <w:b/>
          <w:bCs/>
          <w:sz w:val="22"/>
          <w:szCs w:val="22"/>
        </w:rPr>
      </w:pPr>
      <w:r w:rsidRPr="00371CDC">
        <w:rPr>
          <w:rFonts w:ascii="Arial" w:hAnsi="Arial" w:cs="Arial"/>
          <w:b/>
          <w:bCs/>
          <w:sz w:val="22"/>
          <w:szCs w:val="22"/>
        </w:rPr>
        <w:t>uprawnień do prowadzenia określonej działalności gospodarczej lub zawodowej,</w:t>
      </w:r>
      <w:r w:rsidR="00792729" w:rsidRPr="00371CDC">
        <w:rPr>
          <w:rFonts w:ascii="Arial" w:hAnsi="Arial" w:cs="Arial"/>
          <w:b/>
          <w:bCs/>
          <w:sz w:val="22"/>
          <w:szCs w:val="22"/>
        </w:rPr>
        <w:br/>
      </w:r>
      <w:r w:rsidRPr="00371CDC">
        <w:rPr>
          <w:rFonts w:ascii="Arial" w:hAnsi="Arial" w:cs="Arial"/>
          <w:b/>
          <w:bCs/>
          <w:sz w:val="22"/>
          <w:szCs w:val="22"/>
        </w:rPr>
        <w:t>o ile wynika to z odrębnych przepisów:</w:t>
      </w:r>
      <w:r w:rsidR="001A3A97" w:rsidRPr="00371CDC">
        <w:rPr>
          <w:rFonts w:ascii="Arial" w:hAnsi="Arial" w:cs="Arial"/>
          <w:b/>
          <w:bCs/>
          <w:sz w:val="22"/>
          <w:szCs w:val="22"/>
        </w:rPr>
        <w:t xml:space="preserve"> </w:t>
      </w:r>
    </w:p>
    <w:p w14:paraId="2A96D3DF" w14:textId="70E2D645" w:rsidR="001A3A97" w:rsidRPr="00371CDC" w:rsidRDefault="0082608A" w:rsidP="00087448">
      <w:pPr>
        <w:spacing w:line="360" w:lineRule="auto"/>
        <w:ind w:left="680"/>
        <w:jc w:val="both"/>
        <w:rPr>
          <w:rFonts w:ascii="Arial" w:hAnsi="Arial" w:cs="Arial"/>
          <w:sz w:val="22"/>
          <w:szCs w:val="22"/>
        </w:rPr>
      </w:pPr>
      <w:r w:rsidRPr="00371CDC">
        <w:rPr>
          <w:rFonts w:ascii="Arial" w:hAnsi="Arial" w:cs="Arial"/>
          <w:sz w:val="22"/>
          <w:szCs w:val="22"/>
        </w:rPr>
        <w:t>Zamawiający nie stawia warunku w powyższym zakresie.</w:t>
      </w:r>
    </w:p>
    <w:p w14:paraId="7E5E415D" w14:textId="24AEF836" w:rsidR="00D6099A" w:rsidRDefault="0082608A" w:rsidP="00132ABE">
      <w:pPr>
        <w:numPr>
          <w:ilvl w:val="2"/>
          <w:numId w:val="12"/>
        </w:numPr>
        <w:spacing w:line="360" w:lineRule="auto"/>
        <w:jc w:val="both"/>
        <w:rPr>
          <w:rFonts w:ascii="Arial" w:hAnsi="Arial" w:cs="Arial"/>
          <w:b/>
          <w:bCs/>
          <w:sz w:val="22"/>
          <w:szCs w:val="22"/>
        </w:rPr>
      </w:pPr>
      <w:r w:rsidRPr="00371CDC">
        <w:rPr>
          <w:rFonts w:ascii="Arial" w:hAnsi="Arial" w:cs="Arial"/>
          <w:b/>
          <w:bCs/>
          <w:sz w:val="22"/>
          <w:szCs w:val="22"/>
        </w:rPr>
        <w:t>sytuacji ekonomicznej lub finansowej:</w:t>
      </w:r>
    </w:p>
    <w:p w14:paraId="7E6CDFC9" w14:textId="31D2108A" w:rsidR="00D831E2" w:rsidRPr="00D831E2" w:rsidRDefault="005C0E53" w:rsidP="00D831E2">
      <w:pPr>
        <w:pStyle w:val="Akapitzlist"/>
        <w:numPr>
          <w:ilvl w:val="3"/>
          <w:numId w:val="12"/>
        </w:numPr>
        <w:spacing w:line="360" w:lineRule="auto"/>
        <w:jc w:val="both"/>
        <w:rPr>
          <w:rFonts w:ascii="Arial" w:hAnsi="Arial" w:cs="Arial"/>
          <w:sz w:val="22"/>
          <w:szCs w:val="22"/>
        </w:rPr>
      </w:pPr>
      <w:r w:rsidRPr="00D831E2">
        <w:rPr>
          <w:rFonts w:ascii="Arial" w:hAnsi="Arial" w:cs="Arial"/>
          <w:sz w:val="22"/>
          <w:szCs w:val="22"/>
        </w:rPr>
        <w:t>Wykonawca spełni warunek, jeżeli wykaże, że posiada środki finansowe lub zdolność kredytową w wysokości nie mniejszej niż</w:t>
      </w:r>
      <w:r w:rsidR="00D831E2" w:rsidRPr="00D831E2">
        <w:rPr>
          <w:rFonts w:ascii="Arial" w:hAnsi="Arial" w:cs="Arial"/>
          <w:sz w:val="22"/>
          <w:szCs w:val="22"/>
        </w:rPr>
        <w:t>:</w:t>
      </w:r>
    </w:p>
    <w:p w14:paraId="05B76E8E" w14:textId="77777777" w:rsidR="00D831E2" w:rsidRDefault="00D831E2" w:rsidP="00D831E2">
      <w:pPr>
        <w:pStyle w:val="Akapitzlist"/>
        <w:spacing w:line="360" w:lineRule="auto"/>
        <w:ind w:left="907"/>
        <w:jc w:val="both"/>
        <w:rPr>
          <w:rFonts w:ascii="Arial" w:hAnsi="Arial" w:cs="Arial"/>
          <w:sz w:val="22"/>
          <w:szCs w:val="22"/>
        </w:rPr>
      </w:pPr>
      <w:r>
        <w:rPr>
          <w:rFonts w:ascii="Arial" w:hAnsi="Arial" w:cs="Arial"/>
          <w:sz w:val="22"/>
          <w:szCs w:val="22"/>
        </w:rPr>
        <w:t>- dla części 1 postępowania w wysokości</w:t>
      </w:r>
      <w:r w:rsidR="005C0E53" w:rsidRPr="00D831E2">
        <w:rPr>
          <w:rFonts w:ascii="Arial" w:hAnsi="Arial" w:cs="Arial"/>
          <w:sz w:val="22"/>
          <w:szCs w:val="22"/>
        </w:rPr>
        <w:t xml:space="preserve"> </w:t>
      </w:r>
      <w:r>
        <w:rPr>
          <w:rFonts w:ascii="Arial" w:hAnsi="Arial" w:cs="Arial"/>
          <w:sz w:val="22"/>
          <w:szCs w:val="22"/>
        </w:rPr>
        <w:t>300 000,00</w:t>
      </w:r>
      <w:r w:rsidR="005C0E53" w:rsidRPr="00D831E2">
        <w:rPr>
          <w:rFonts w:ascii="Arial" w:hAnsi="Arial" w:cs="Arial"/>
          <w:sz w:val="22"/>
          <w:szCs w:val="22"/>
        </w:rPr>
        <w:t xml:space="preserve"> zł, </w:t>
      </w:r>
    </w:p>
    <w:p w14:paraId="7D8E5CDA" w14:textId="3CDC9DF5" w:rsidR="00D831E2" w:rsidRDefault="00D831E2" w:rsidP="00D831E2">
      <w:pPr>
        <w:pStyle w:val="Akapitzlist"/>
        <w:spacing w:line="360" w:lineRule="auto"/>
        <w:ind w:left="907"/>
        <w:jc w:val="both"/>
        <w:rPr>
          <w:rFonts w:ascii="Arial" w:hAnsi="Arial" w:cs="Arial"/>
          <w:sz w:val="22"/>
          <w:szCs w:val="22"/>
        </w:rPr>
      </w:pPr>
      <w:r>
        <w:rPr>
          <w:rFonts w:ascii="Arial" w:hAnsi="Arial" w:cs="Arial"/>
          <w:sz w:val="22"/>
          <w:szCs w:val="22"/>
        </w:rPr>
        <w:t>- dla części 2 postępowania w wysokości 2 000 000,00 zł,</w:t>
      </w:r>
    </w:p>
    <w:p w14:paraId="270A51A0" w14:textId="6918F57B" w:rsidR="005C0E53" w:rsidRPr="00D831E2" w:rsidRDefault="005C0E53" w:rsidP="00D831E2">
      <w:pPr>
        <w:spacing w:line="360" w:lineRule="auto"/>
        <w:ind w:left="570" w:firstLine="57"/>
        <w:jc w:val="both"/>
        <w:rPr>
          <w:rFonts w:ascii="Arial" w:hAnsi="Arial" w:cs="Arial"/>
          <w:sz w:val="22"/>
          <w:szCs w:val="22"/>
        </w:rPr>
      </w:pPr>
      <w:r w:rsidRPr="00D831E2">
        <w:rPr>
          <w:rFonts w:ascii="Arial" w:hAnsi="Arial" w:cs="Arial"/>
          <w:sz w:val="22"/>
          <w:szCs w:val="22"/>
        </w:rPr>
        <w:t>w okresie nie wcześniejszym niż 3 miesiące przed złożeniem oferty</w:t>
      </w:r>
    </w:p>
    <w:p w14:paraId="51EA2FF4" w14:textId="77777777" w:rsidR="005C0E53" w:rsidRPr="005C0E53" w:rsidRDefault="005C0E53" w:rsidP="005C0E53">
      <w:pPr>
        <w:spacing w:line="360" w:lineRule="auto"/>
        <w:ind w:left="680"/>
        <w:jc w:val="both"/>
        <w:rPr>
          <w:rFonts w:ascii="Arial" w:hAnsi="Arial" w:cs="Arial"/>
          <w:sz w:val="22"/>
          <w:szCs w:val="22"/>
        </w:rPr>
      </w:pPr>
      <w:r w:rsidRPr="005C0E53">
        <w:rPr>
          <w:rFonts w:ascii="Arial" w:hAnsi="Arial" w:cs="Arial"/>
          <w:sz w:val="22"/>
          <w:szCs w:val="22"/>
        </w:rPr>
        <w:t>oraz</w:t>
      </w:r>
    </w:p>
    <w:p w14:paraId="203E92C3" w14:textId="7A830C4C" w:rsidR="005C0E53" w:rsidRPr="00BF6020" w:rsidRDefault="005C0E53" w:rsidP="00BF6020">
      <w:pPr>
        <w:pStyle w:val="Akapitzlist"/>
        <w:numPr>
          <w:ilvl w:val="3"/>
          <w:numId w:val="12"/>
        </w:numPr>
        <w:spacing w:line="360" w:lineRule="auto"/>
        <w:jc w:val="both"/>
        <w:rPr>
          <w:rFonts w:ascii="Arial" w:hAnsi="Arial" w:cs="Arial"/>
          <w:sz w:val="22"/>
          <w:szCs w:val="22"/>
        </w:rPr>
      </w:pPr>
      <w:r w:rsidRPr="00BF6020">
        <w:rPr>
          <w:rFonts w:ascii="Arial" w:hAnsi="Arial" w:cs="Arial"/>
          <w:sz w:val="22"/>
          <w:szCs w:val="22"/>
        </w:rPr>
        <w:t xml:space="preserve">Jeżeli wykaże, że jest ubezpieczony od odpowiedzialności cywilnej w zakresie prowadzonej działalności związanej z przedmiotem zamówienia, na sumę gwarancyjną co najmniej </w:t>
      </w:r>
    </w:p>
    <w:p w14:paraId="13CC27E0" w14:textId="77777777" w:rsidR="00BF6020" w:rsidRDefault="00BF6020" w:rsidP="00BF6020">
      <w:pPr>
        <w:pStyle w:val="Akapitzlist"/>
        <w:spacing w:line="360" w:lineRule="auto"/>
        <w:ind w:left="902" w:firstLine="5"/>
        <w:jc w:val="both"/>
        <w:rPr>
          <w:rFonts w:ascii="Arial" w:hAnsi="Arial" w:cs="Arial"/>
          <w:sz w:val="22"/>
          <w:szCs w:val="22"/>
        </w:rPr>
      </w:pPr>
      <w:r>
        <w:rPr>
          <w:rFonts w:ascii="Arial" w:hAnsi="Arial" w:cs="Arial"/>
          <w:sz w:val="22"/>
          <w:szCs w:val="22"/>
        </w:rPr>
        <w:t>- dla części 1 postępowania w wysokości</w:t>
      </w:r>
      <w:r w:rsidRPr="00D831E2">
        <w:rPr>
          <w:rFonts w:ascii="Arial" w:hAnsi="Arial" w:cs="Arial"/>
          <w:sz w:val="22"/>
          <w:szCs w:val="22"/>
        </w:rPr>
        <w:t xml:space="preserve"> </w:t>
      </w:r>
      <w:r>
        <w:rPr>
          <w:rFonts w:ascii="Arial" w:hAnsi="Arial" w:cs="Arial"/>
          <w:sz w:val="22"/>
          <w:szCs w:val="22"/>
        </w:rPr>
        <w:t>300 000,00</w:t>
      </w:r>
      <w:r w:rsidRPr="00D831E2">
        <w:rPr>
          <w:rFonts w:ascii="Arial" w:hAnsi="Arial" w:cs="Arial"/>
          <w:sz w:val="22"/>
          <w:szCs w:val="22"/>
        </w:rPr>
        <w:t xml:space="preserve"> zł, </w:t>
      </w:r>
    </w:p>
    <w:p w14:paraId="1A228A87" w14:textId="77777777" w:rsidR="00BF6020" w:rsidRDefault="00BF6020" w:rsidP="00BF6020">
      <w:pPr>
        <w:pStyle w:val="Akapitzlist"/>
        <w:spacing w:line="360" w:lineRule="auto"/>
        <w:ind w:left="895" w:firstLine="7"/>
        <w:jc w:val="both"/>
        <w:rPr>
          <w:rFonts w:ascii="Arial" w:hAnsi="Arial" w:cs="Arial"/>
          <w:sz w:val="22"/>
          <w:szCs w:val="22"/>
        </w:rPr>
      </w:pPr>
      <w:r>
        <w:rPr>
          <w:rFonts w:ascii="Arial" w:hAnsi="Arial" w:cs="Arial"/>
          <w:sz w:val="22"/>
          <w:szCs w:val="22"/>
        </w:rPr>
        <w:t>- dla części 2 postępowania w wysokości 2 000 000,00 zł,</w:t>
      </w:r>
    </w:p>
    <w:p w14:paraId="7D532A19" w14:textId="77777777" w:rsidR="00BF6020" w:rsidRPr="00BF6020" w:rsidRDefault="00BF6020" w:rsidP="00BF6020">
      <w:pPr>
        <w:pStyle w:val="Akapitzlist"/>
        <w:spacing w:line="360" w:lineRule="auto"/>
        <w:ind w:left="907"/>
        <w:jc w:val="both"/>
        <w:rPr>
          <w:rFonts w:ascii="Arial" w:hAnsi="Arial" w:cs="Arial"/>
          <w:sz w:val="22"/>
          <w:szCs w:val="22"/>
        </w:rPr>
      </w:pPr>
    </w:p>
    <w:p w14:paraId="6BC5F759" w14:textId="20C8E2A5" w:rsidR="005C0E53" w:rsidRPr="005C0E53" w:rsidRDefault="005C0E53" w:rsidP="00132ABE">
      <w:pPr>
        <w:numPr>
          <w:ilvl w:val="2"/>
          <w:numId w:val="12"/>
        </w:numPr>
        <w:spacing w:line="360" w:lineRule="auto"/>
        <w:jc w:val="both"/>
        <w:rPr>
          <w:rFonts w:ascii="Arial" w:hAnsi="Arial" w:cs="Arial"/>
          <w:b/>
          <w:bCs/>
          <w:sz w:val="22"/>
          <w:szCs w:val="22"/>
        </w:rPr>
      </w:pPr>
      <w:r w:rsidRPr="005C0E53">
        <w:rPr>
          <w:rFonts w:ascii="Arial" w:hAnsi="Arial" w:cs="Arial"/>
          <w:b/>
          <w:bCs/>
          <w:sz w:val="22"/>
          <w:szCs w:val="22"/>
        </w:rPr>
        <w:t>zdolności technicznej lub zawodowej:</w:t>
      </w:r>
    </w:p>
    <w:p w14:paraId="0C24F2BF" w14:textId="72854B04" w:rsidR="00D8687C" w:rsidRDefault="00D8687C" w:rsidP="00F13A12">
      <w:pPr>
        <w:spacing w:after="120" w:line="360" w:lineRule="auto"/>
        <w:ind w:left="709"/>
        <w:jc w:val="both"/>
        <w:rPr>
          <w:rFonts w:ascii="Arial" w:hAnsi="Arial" w:cs="Arial"/>
          <w:b/>
          <w:bCs/>
          <w:sz w:val="22"/>
          <w:szCs w:val="22"/>
          <w:u w:val="single"/>
        </w:rPr>
      </w:pPr>
      <w:r w:rsidRPr="00371CDC">
        <w:rPr>
          <w:rFonts w:ascii="Arial" w:hAnsi="Arial" w:cs="Arial"/>
          <w:b/>
          <w:bCs/>
          <w:sz w:val="22"/>
          <w:szCs w:val="22"/>
          <w:u w:val="single"/>
        </w:rPr>
        <w:t>Wykonawca spełni warunek, jeżeli:</w:t>
      </w:r>
    </w:p>
    <w:p w14:paraId="0626B8E4" w14:textId="76D9F6CA" w:rsidR="00BF6020" w:rsidRDefault="003507CD" w:rsidP="003507CD">
      <w:pPr>
        <w:pStyle w:val="Akapitzlist"/>
        <w:numPr>
          <w:ilvl w:val="0"/>
          <w:numId w:val="49"/>
        </w:numPr>
        <w:spacing w:after="120" w:line="360" w:lineRule="auto"/>
        <w:jc w:val="both"/>
        <w:rPr>
          <w:rFonts w:ascii="Arial" w:hAnsi="Arial" w:cs="Arial"/>
          <w:sz w:val="22"/>
          <w:szCs w:val="22"/>
        </w:rPr>
      </w:pPr>
      <w:r w:rsidRPr="003507CD">
        <w:rPr>
          <w:rFonts w:ascii="Arial" w:hAnsi="Arial" w:cs="Arial"/>
          <w:sz w:val="22"/>
          <w:szCs w:val="22"/>
        </w:rPr>
        <w:lastRenderedPageBreak/>
        <w:t xml:space="preserve">w okresie ostatnich 5 lat przed upływem terminu składania ofert, a jeżeli okres prowadzenia działalności jest krótszy – w tym okresie: wykonał należycie co najmniej </w:t>
      </w:r>
      <w:r w:rsidR="00411EEE">
        <w:rPr>
          <w:rFonts w:ascii="Arial" w:hAnsi="Arial" w:cs="Arial"/>
          <w:b/>
          <w:bCs/>
          <w:sz w:val="22"/>
          <w:szCs w:val="22"/>
        </w:rPr>
        <w:t>jedną</w:t>
      </w:r>
      <w:r w:rsidRPr="0017000C">
        <w:rPr>
          <w:rFonts w:ascii="Arial" w:hAnsi="Arial" w:cs="Arial"/>
          <w:b/>
          <w:bCs/>
          <w:sz w:val="22"/>
          <w:szCs w:val="22"/>
        </w:rPr>
        <w:t xml:space="preserve"> robot</w:t>
      </w:r>
      <w:r w:rsidR="00411EEE">
        <w:rPr>
          <w:rFonts w:ascii="Arial" w:hAnsi="Arial" w:cs="Arial"/>
          <w:b/>
          <w:bCs/>
          <w:sz w:val="22"/>
          <w:szCs w:val="22"/>
        </w:rPr>
        <w:t>ę</w:t>
      </w:r>
      <w:r w:rsidRPr="003507CD">
        <w:rPr>
          <w:rFonts w:ascii="Arial" w:hAnsi="Arial" w:cs="Arial"/>
          <w:sz w:val="22"/>
          <w:szCs w:val="22"/>
        </w:rPr>
        <w:t xml:space="preserve"> budowlan</w:t>
      </w:r>
      <w:r w:rsidR="00411EEE">
        <w:rPr>
          <w:rFonts w:ascii="Arial" w:hAnsi="Arial" w:cs="Arial"/>
          <w:sz w:val="22"/>
          <w:szCs w:val="22"/>
        </w:rPr>
        <w:t>ą</w:t>
      </w:r>
      <w:r w:rsidRPr="003507CD">
        <w:rPr>
          <w:rFonts w:ascii="Arial" w:hAnsi="Arial" w:cs="Arial"/>
          <w:sz w:val="22"/>
          <w:szCs w:val="22"/>
        </w:rPr>
        <w:t>, któr</w:t>
      </w:r>
      <w:r w:rsidR="00411EEE">
        <w:rPr>
          <w:rFonts w:ascii="Arial" w:hAnsi="Arial" w:cs="Arial"/>
          <w:sz w:val="22"/>
          <w:szCs w:val="22"/>
        </w:rPr>
        <w:t>ej</w:t>
      </w:r>
      <w:r w:rsidRPr="003507CD">
        <w:rPr>
          <w:rFonts w:ascii="Arial" w:hAnsi="Arial" w:cs="Arial"/>
          <w:sz w:val="22"/>
          <w:szCs w:val="22"/>
        </w:rPr>
        <w:t xml:space="preserve"> przedmiotem była budowa lub przebudowa lub remont </w:t>
      </w:r>
      <w:r w:rsidR="00310C91">
        <w:rPr>
          <w:rFonts w:ascii="Arial" w:hAnsi="Arial" w:cs="Arial"/>
          <w:sz w:val="22"/>
          <w:szCs w:val="22"/>
        </w:rPr>
        <w:t>drogi (lub dróg)</w:t>
      </w:r>
      <w:r w:rsidRPr="003507CD">
        <w:rPr>
          <w:rFonts w:ascii="Arial" w:hAnsi="Arial" w:cs="Arial"/>
          <w:sz w:val="22"/>
          <w:szCs w:val="22"/>
        </w:rPr>
        <w:t xml:space="preserve"> o wartości nie mniejszej niż</w:t>
      </w:r>
      <w:r w:rsidR="00BF6020">
        <w:rPr>
          <w:rFonts w:ascii="Arial" w:hAnsi="Arial" w:cs="Arial"/>
          <w:sz w:val="22"/>
          <w:szCs w:val="22"/>
        </w:rPr>
        <w:t>:</w:t>
      </w:r>
      <w:r w:rsidRPr="003507CD">
        <w:rPr>
          <w:rFonts w:ascii="Arial" w:hAnsi="Arial" w:cs="Arial"/>
          <w:sz w:val="22"/>
          <w:szCs w:val="22"/>
        </w:rPr>
        <w:t xml:space="preserve"> </w:t>
      </w:r>
    </w:p>
    <w:p w14:paraId="3422F123" w14:textId="6A1FCE1E" w:rsidR="00BF6020" w:rsidRDefault="00BF6020" w:rsidP="00BF6020">
      <w:pPr>
        <w:pStyle w:val="Akapitzlist"/>
        <w:spacing w:line="360" w:lineRule="auto"/>
        <w:ind w:left="1429"/>
        <w:jc w:val="both"/>
        <w:rPr>
          <w:rFonts w:ascii="Arial" w:hAnsi="Arial" w:cs="Arial"/>
          <w:sz w:val="22"/>
          <w:szCs w:val="22"/>
        </w:rPr>
      </w:pPr>
      <w:r>
        <w:rPr>
          <w:rFonts w:ascii="Arial" w:hAnsi="Arial" w:cs="Arial"/>
          <w:sz w:val="22"/>
          <w:szCs w:val="22"/>
        </w:rPr>
        <w:t>- dla części 1 postępowania w wysokości</w:t>
      </w:r>
      <w:r w:rsidRPr="00D831E2">
        <w:rPr>
          <w:rFonts w:ascii="Arial" w:hAnsi="Arial" w:cs="Arial"/>
          <w:sz w:val="22"/>
          <w:szCs w:val="22"/>
        </w:rPr>
        <w:t xml:space="preserve"> </w:t>
      </w:r>
      <w:r w:rsidR="00B128DA">
        <w:rPr>
          <w:rFonts w:ascii="Arial" w:hAnsi="Arial" w:cs="Arial"/>
          <w:sz w:val="22"/>
          <w:szCs w:val="22"/>
        </w:rPr>
        <w:t xml:space="preserve">200 000,00 zł </w:t>
      </w:r>
      <w:r w:rsidRPr="00D831E2">
        <w:rPr>
          <w:rFonts w:ascii="Arial" w:hAnsi="Arial" w:cs="Arial"/>
          <w:sz w:val="22"/>
          <w:szCs w:val="22"/>
        </w:rPr>
        <w:t xml:space="preserve"> </w:t>
      </w:r>
    </w:p>
    <w:p w14:paraId="3B89A6E7" w14:textId="33C30227" w:rsidR="00BF6020" w:rsidRDefault="00BF6020" w:rsidP="00BF6020">
      <w:pPr>
        <w:pStyle w:val="Akapitzlist"/>
        <w:spacing w:line="360" w:lineRule="auto"/>
        <w:ind w:left="1429"/>
        <w:jc w:val="both"/>
        <w:rPr>
          <w:rFonts w:ascii="Arial" w:hAnsi="Arial" w:cs="Arial"/>
          <w:sz w:val="22"/>
          <w:szCs w:val="22"/>
        </w:rPr>
      </w:pPr>
      <w:r>
        <w:rPr>
          <w:rFonts w:ascii="Arial" w:hAnsi="Arial" w:cs="Arial"/>
          <w:sz w:val="22"/>
          <w:szCs w:val="22"/>
        </w:rPr>
        <w:t xml:space="preserve">- dla części 2 postępowania w wysokości </w:t>
      </w:r>
      <w:r w:rsidR="00B128DA">
        <w:rPr>
          <w:rFonts w:ascii="Arial" w:hAnsi="Arial" w:cs="Arial"/>
          <w:sz w:val="22"/>
          <w:szCs w:val="22"/>
        </w:rPr>
        <w:t xml:space="preserve">1 000 000,00 zł </w:t>
      </w:r>
    </w:p>
    <w:p w14:paraId="23DB6E4B" w14:textId="77777777" w:rsidR="00BF6020" w:rsidRDefault="00BF6020" w:rsidP="00BF6020">
      <w:pPr>
        <w:pStyle w:val="Akapitzlist"/>
        <w:spacing w:after="120" w:line="360" w:lineRule="auto"/>
        <w:ind w:left="1429"/>
        <w:jc w:val="both"/>
        <w:rPr>
          <w:rFonts w:ascii="Arial" w:hAnsi="Arial" w:cs="Arial"/>
          <w:sz w:val="22"/>
          <w:szCs w:val="22"/>
        </w:rPr>
      </w:pPr>
    </w:p>
    <w:p w14:paraId="756D8A37" w14:textId="77777777" w:rsidR="003507CD" w:rsidRPr="003507CD" w:rsidRDefault="003507CD" w:rsidP="003507CD">
      <w:pPr>
        <w:spacing w:after="120" w:line="360" w:lineRule="auto"/>
        <w:ind w:left="709"/>
        <w:jc w:val="both"/>
        <w:rPr>
          <w:rFonts w:ascii="Arial" w:hAnsi="Arial" w:cs="Arial"/>
          <w:b/>
          <w:bCs/>
          <w:sz w:val="22"/>
          <w:szCs w:val="22"/>
          <w:u w:val="single"/>
        </w:rPr>
      </w:pPr>
      <w:r w:rsidRPr="003507CD">
        <w:rPr>
          <w:rFonts w:ascii="Arial" w:hAnsi="Arial" w:cs="Arial"/>
          <w:b/>
          <w:bCs/>
          <w:sz w:val="22"/>
          <w:szCs w:val="22"/>
          <w:u w:val="single"/>
        </w:rPr>
        <w:t xml:space="preserve">UWAGA! </w:t>
      </w:r>
    </w:p>
    <w:p w14:paraId="065C5865" w14:textId="77777777" w:rsidR="003507CD" w:rsidRPr="003507CD" w:rsidRDefault="003507CD" w:rsidP="003507CD">
      <w:pPr>
        <w:spacing w:after="120" w:line="360" w:lineRule="auto"/>
        <w:jc w:val="both"/>
        <w:rPr>
          <w:rFonts w:ascii="Arial" w:hAnsi="Arial" w:cs="Arial"/>
          <w:sz w:val="22"/>
          <w:szCs w:val="22"/>
        </w:rPr>
      </w:pPr>
      <w:r w:rsidRPr="003507CD">
        <w:rPr>
          <w:rFonts w:ascii="Arial" w:hAnsi="Arial" w:cs="Arial"/>
          <w:sz w:val="22"/>
          <w:szCs w:val="22"/>
        </w:rPr>
        <w:t xml:space="preserve">W przypadku oferty wspólnej oraz w przypadku polegania na zasobach innego podmiotu na zasadach określonych w art. 118 ustawy </w:t>
      </w:r>
      <w:proofErr w:type="spellStart"/>
      <w:r w:rsidRPr="003507CD">
        <w:rPr>
          <w:rFonts w:ascii="Arial" w:hAnsi="Arial" w:cs="Arial"/>
          <w:sz w:val="22"/>
          <w:szCs w:val="22"/>
        </w:rPr>
        <w:t>Pzp</w:t>
      </w:r>
      <w:proofErr w:type="spellEnd"/>
      <w:r w:rsidRPr="003507CD">
        <w:rPr>
          <w:rFonts w:ascii="Arial" w:hAnsi="Arial" w:cs="Arial"/>
          <w:sz w:val="22"/>
          <w:szCs w:val="22"/>
        </w:rPr>
        <w:t xml:space="preserve"> warunek dotyczący zdolności technicznej lub zawodowej, o którym mowa w pkt 4 lit. a i b nie podlega sumowaniu w ramach poszczególnych robót – oznacza to, że albo wykonawca składający ofertę wykaże się realizacją wszystkich robót, albo jeden z uczestników konsorcjum wykaże się realizacją wymaganych robót, albo w sytuacji gdy wykonawca, który nie posiada wymaganego doświadczenia, polega na zasobach innego podmiotu na zasadach określonych w art. 118  ustawy </w:t>
      </w:r>
      <w:proofErr w:type="spellStart"/>
      <w:r w:rsidRPr="003507CD">
        <w:rPr>
          <w:rFonts w:ascii="Arial" w:hAnsi="Arial" w:cs="Arial"/>
          <w:sz w:val="22"/>
          <w:szCs w:val="22"/>
        </w:rPr>
        <w:t>Pzp</w:t>
      </w:r>
      <w:proofErr w:type="spellEnd"/>
      <w:r w:rsidRPr="003507CD">
        <w:rPr>
          <w:rFonts w:ascii="Arial" w:hAnsi="Arial" w:cs="Arial"/>
          <w:sz w:val="22"/>
          <w:szCs w:val="22"/>
        </w:rPr>
        <w:t xml:space="preserve"> – podmiot ten musi wykazać się realizacją wymaganych robót.</w:t>
      </w:r>
    </w:p>
    <w:p w14:paraId="1FB7CA46" w14:textId="2776D601" w:rsidR="003507CD" w:rsidRPr="003507CD" w:rsidRDefault="003507CD" w:rsidP="003507CD">
      <w:pPr>
        <w:pStyle w:val="Akapitzlist"/>
        <w:numPr>
          <w:ilvl w:val="0"/>
          <w:numId w:val="49"/>
        </w:numPr>
        <w:spacing w:after="120" w:line="360" w:lineRule="auto"/>
        <w:jc w:val="both"/>
        <w:rPr>
          <w:rFonts w:ascii="Arial" w:hAnsi="Arial" w:cs="Arial"/>
          <w:sz w:val="22"/>
          <w:szCs w:val="22"/>
        </w:rPr>
      </w:pPr>
      <w:r w:rsidRPr="003507CD">
        <w:rPr>
          <w:rFonts w:ascii="Arial" w:hAnsi="Arial" w:cs="Arial"/>
          <w:sz w:val="22"/>
          <w:szCs w:val="22"/>
        </w:rPr>
        <w:t xml:space="preserve">dysponuje wykwalifikowanymi osobami, które zostaną skierowane do realizacji zamówienia, tj.: </w:t>
      </w:r>
      <w:r w:rsidRPr="00402AC7">
        <w:rPr>
          <w:rFonts w:ascii="Arial" w:hAnsi="Arial" w:cs="Arial"/>
          <w:b/>
          <w:bCs/>
          <w:sz w:val="22"/>
          <w:szCs w:val="22"/>
        </w:rPr>
        <w:t>kierownikiem budowy</w:t>
      </w:r>
      <w:r w:rsidRPr="003507CD">
        <w:rPr>
          <w:rFonts w:ascii="Arial" w:hAnsi="Arial" w:cs="Arial"/>
          <w:sz w:val="22"/>
          <w:szCs w:val="22"/>
        </w:rPr>
        <w:t xml:space="preserve"> – osoba posiadające uprawnienia budowlane bez ograniczeń zgodnie z ustawą z dnia 7 lipca 1994 r. Prawo budowlane w specjalności inżynieryjnej drogowej oraz minimum 4-letni staż zawodowy na stanowisku kierownika budowy;</w:t>
      </w:r>
    </w:p>
    <w:p w14:paraId="3322A952" w14:textId="77777777" w:rsidR="003507CD" w:rsidRPr="003507CD" w:rsidRDefault="003507CD" w:rsidP="00402AC7">
      <w:pPr>
        <w:spacing w:after="120" w:line="360" w:lineRule="auto"/>
        <w:jc w:val="both"/>
        <w:rPr>
          <w:rFonts w:ascii="Arial" w:hAnsi="Arial" w:cs="Arial"/>
          <w:b/>
          <w:bCs/>
          <w:sz w:val="22"/>
          <w:szCs w:val="22"/>
          <w:u w:val="single"/>
        </w:rPr>
      </w:pPr>
      <w:r w:rsidRPr="003507CD">
        <w:rPr>
          <w:rFonts w:ascii="Arial" w:hAnsi="Arial" w:cs="Arial"/>
          <w:b/>
          <w:bCs/>
          <w:sz w:val="22"/>
          <w:szCs w:val="22"/>
          <w:u w:val="single"/>
        </w:rPr>
        <w:t>UWAGA!</w:t>
      </w:r>
    </w:p>
    <w:p w14:paraId="53C68FE5" w14:textId="77777777" w:rsidR="003507CD" w:rsidRPr="003507CD" w:rsidRDefault="003507CD" w:rsidP="003507CD">
      <w:pPr>
        <w:spacing w:after="120" w:line="360" w:lineRule="auto"/>
        <w:jc w:val="both"/>
        <w:rPr>
          <w:rFonts w:ascii="Arial" w:hAnsi="Arial" w:cs="Arial"/>
          <w:sz w:val="22"/>
          <w:szCs w:val="22"/>
        </w:rPr>
      </w:pPr>
      <w:r w:rsidRPr="003507CD">
        <w:rPr>
          <w:rFonts w:ascii="Arial" w:hAnsi="Arial" w:cs="Arial"/>
          <w:sz w:val="22"/>
          <w:szCs w:val="22"/>
        </w:rPr>
        <w:t>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2020 r., poz. 1333 ze zm.) oraz ustawy z dnia 22 grudnia 2015 r. o zasadach uznawania kwalifikacji zawodowych nabytych w państwach członkowskich Unii Europejskiej (Dz. U. z 2020 r., poz. 220).</w:t>
      </w:r>
    </w:p>
    <w:p w14:paraId="038B2D9F" w14:textId="77777777" w:rsidR="003507CD" w:rsidRPr="003507CD" w:rsidRDefault="003507CD" w:rsidP="003507CD">
      <w:pPr>
        <w:spacing w:after="120" w:line="360" w:lineRule="auto"/>
        <w:jc w:val="both"/>
        <w:rPr>
          <w:rFonts w:ascii="Arial" w:hAnsi="Arial" w:cs="Arial"/>
          <w:sz w:val="22"/>
          <w:szCs w:val="22"/>
        </w:rPr>
      </w:pPr>
      <w:r w:rsidRPr="003507CD">
        <w:rPr>
          <w:rFonts w:ascii="Arial" w:hAnsi="Arial" w:cs="Arial"/>
          <w:sz w:val="22"/>
          <w:szCs w:val="22"/>
        </w:rPr>
        <w:t>Staż zawodowy ustala się licząc od dnia uzyskania uprawnień do dnia otwarcia ofert.</w:t>
      </w:r>
    </w:p>
    <w:p w14:paraId="7E9BC505" w14:textId="0D61CFAF" w:rsidR="003507CD" w:rsidRPr="003507CD" w:rsidRDefault="003507CD" w:rsidP="003507CD">
      <w:pPr>
        <w:spacing w:after="120" w:line="360" w:lineRule="auto"/>
        <w:jc w:val="both"/>
        <w:rPr>
          <w:rFonts w:ascii="Arial" w:hAnsi="Arial" w:cs="Arial"/>
          <w:sz w:val="22"/>
          <w:szCs w:val="22"/>
        </w:rPr>
      </w:pPr>
      <w:r w:rsidRPr="003507CD">
        <w:rPr>
          <w:rFonts w:ascii="Arial" w:hAnsi="Arial" w:cs="Arial"/>
          <w:sz w:val="22"/>
          <w:szCs w:val="22"/>
        </w:rPr>
        <w:lastRenderedPageBreak/>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32BAEA84" w14:textId="77777777" w:rsidR="00BB4AF8" w:rsidRPr="00371CDC" w:rsidRDefault="002461F7"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Pozostałe informacje dotyczące warunków udziału w postępowaniu</w:t>
      </w:r>
      <w:r w:rsidR="007B2734" w:rsidRPr="00371CDC">
        <w:rPr>
          <w:rFonts w:ascii="Arial" w:hAnsi="Arial" w:cs="Arial"/>
          <w:sz w:val="22"/>
          <w:szCs w:val="22"/>
        </w:rPr>
        <w:t>:</w:t>
      </w:r>
    </w:p>
    <w:p w14:paraId="47C39A5A" w14:textId="34D5172B" w:rsidR="00BB4AF8" w:rsidRPr="00371CDC" w:rsidRDefault="00516418"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Jeżeli</w:t>
      </w:r>
      <w:r w:rsidR="00EE7979" w:rsidRPr="00371CDC">
        <w:rPr>
          <w:rFonts w:ascii="Arial" w:hAnsi="Arial" w:cs="Arial"/>
          <w:sz w:val="22"/>
          <w:szCs w:val="22"/>
        </w:rPr>
        <w:t xml:space="preserve"> wykonawca wykazuje </w:t>
      </w:r>
      <w:r w:rsidRPr="00371CDC">
        <w:rPr>
          <w:rFonts w:ascii="Arial" w:hAnsi="Arial" w:cs="Arial"/>
          <w:sz w:val="22"/>
          <w:szCs w:val="22"/>
        </w:rPr>
        <w:t>doświadczenie</w:t>
      </w:r>
      <w:r w:rsidR="00EE7979" w:rsidRPr="00371CDC">
        <w:rPr>
          <w:rFonts w:ascii="Arial" w:hAnsi="Arial" w:cs="Arial"/>
          <w:sz w:val="22"/>
          <w:szCs w:val="22"/>
        </w:rPr>
        <w:t xml:space="preserve"> nabyte w ramach kontraktu</w:t>
      </w:r>
      <w:r w:rsidRPr="00371CDC">
        <w:rPr>
          <w:rFonts w:ascii="Arial" w:hAnsi="Arial" w:cs="Arial"/>
          <w:sz w:val="22"/>
          <w:szCs w:val="22"/>
        </w:rPr>
        <w:t xml:space="preserve"> </w:t>
      </w:r>
      <w:r w:rsidR="00EE7979" w:rsidRPr="00371CDC">
        <w:rPr>
          <w:rFonts w:ascii="Arial" w:hAnsi="Arial" w:cs="Arial"/>
          <w:sz w:val="22"/>
          <w:szCs w:val="22"/>
        </w:rPr>
        <w:t>(</w:t>
      </w:r>
      <w:r w:rsidRPr="00371CDC">
        <w:rPr>
          <w:rFonts w:ascii="Arial" w:hAnsi="Arial" w:cs="Arial"/>
          <w:sz w:val="22"/>
          <w:szCs w:val="22"/>
        </w:rPr>
        <w:t>zamówienia</w:t>
      </w:r>
      <w:r w:rsidR="00EE7979" w:rsidRPr="00371CDC">
        <w:rPr>
          <w:rFonts w:ascii="Arial" w:hAnsi="Arial" w:cs="Arial"/>
          <w:sz w:val="22"/>
          <w:szCs w:val="22"/>
        </w:rPr>
        <w:t>/umowy) realizowanego przez wykonawc</w:t>
      </w:r>
      <w:r w:rsidRPr="00371CDC">
        <w:rPr>
          <w:rFonts w:ascii="Arial" w:hAnsi="Arial" w:cs="Arial"/>
          <w:sz w:val="22"/>
          <w:szCs w:val="22"/>
        </w:rPr>
        <w:t>ów</w:t>
      </w:r>
      <w:r w:rsidR="00EE7979" w:rsidRPr="00371CDC">
        <w:rPr>
          <w:rFonts w:ascii="Arial" w:hAnsi="Arial" w:cs="Arial"/>
          <w:sz w:val="22"/>
          <w:szCs w:val="22"/>
        </w:rPr>
        <w:t xml:space="preserve"> </w:t>
      </w:r>
      <w:r w:rsidRPr="00371CDC">
        <w:rPr>
          <w:rFonts w:ascii="Arial" w:hAnsi="Arial" w:cs="Arial"/>
          <w:sz w:val="22"/>
          <w:szCs w:val="22"/>
        </w:rPr>
        <w:t>wspólnie ubiegających</w:t>
      </w:r>
      <w:r w:rsidR="00EE7979" w:rsidRPr="00371CDC">
        <w:rPr>
          <w:rFonts w:ascii="Arial" w:hAnsi="Arial" w:cs="Arial"/>
          <w:sz w:val="22"/>
          <w:szCs w:val="22"/>
        </w:rPr>
        <w:t xml:space="preserve"> si</w:t>
      </w:r>
      <w:r w:rsidRPr="00371CDC">
        <w:rPr>
          <w:rFonts w:ascii="Arial" w:hAnsi="Arial" w:cs="Arial"/>
          <w:sz w:val="22"/>
          <w:szCs w:val="22"/>
        </w:rPr>
        <w:t xml:space="preserve">ę </w:t>
      </w:r>
      <w:r w:rsidR="007B2734" w:rsidRPr="00371CDC">
        <w:rPr>
          <w:rFonts w:ascii="Arial" w:hAnsi="Arial" w:cs="Arial"/>
          <w:sz w:val="22"/>
          <w:szCs w:val="22"/>
        </w:rPr>
        <w:br/>
      </w:r>
      <w:r w:rsidRPr="00371CDC">
        <w:rPr>
          <w:rFonts w:ascii="Arial" w:hAnsi="Arial" w:cs="Arial"/>
          <w:sz w:val="22"/>
          <w:szCs w:val="22"/>
        </w:rPr>
        <w:t xml:space="preserve">o </w:t>
      </w:r>
      <w:r w:rsidR="00EE7979" w:rsidRPr="00371CDC">
        <w:rPr>
          <w:rFonts w:ascii="Arial" w:hAnsi="Arial" w:cs="Arial"/>
          <w:sz w:val="22"/>
          <w:szCs w:val="22"/>
        </w:rPr>
        <w:t xml:space="preserve">udzielenie </w:t>
      </w:r>
      <w:r w:rsidRPr="00371CDC">
        <w:rPr>
          <w:rFonts w:ascii="Arial" w:hAnsi="Arial" w:cs="Arial"/>
          <w:sz w:val="22"/>
          <w:szCs w:val="22"/>
        </w:rPr>
        <w:t>zamówienia</w:t>
      </w:r>
      <w:r w:rsidR="00EE7979" w:rsidRPr="00371CDC">
        <w:rPr>
          <w:rFonts w:ascii="Arial" w:hAnsi="Arial" w:cs="Arial"/>
          <w:sz w:val="22"/>
          <w:szCs w:val="22"/>
        </w:rPr>
        <w:t xml:space="preserve"> (konsorcjum), </w:t>
      </w:r>
      <w:r w:rsidR="00157731" w:rsidRPr="00371CDC">
        <w:rPr>
          <w:rFonts w:ascii="Arial" w:hAnsi="Arial" w:cs="Arial"/>
          <w:sz w:val="22"/>
          <w:szCs w:val="22"/>
        </w:rPr>
        <w:t>Z</w:t>
      </w:r>
      <w:r w:rsidR="00EE7979" w:rsidRPr="00371CDC">
        <w:rPr>
          <w:rFonts w:ascii="Arial" w:hAnsi="Arial" w:cs="Arial"/>
          <w:sz w:val="22"/>
          <w:szCs w:val="22"/>
        </w:rPr>
        <w:t>amawiaj</w:t>
      </w:r>
      <w:r w:rsidRPr="00371CDC">
        <w:rPr>
          <w:rFonts w:ascii="Arial" w:hAnsi="Arial" w:cs="Arial"/>
          <w:sz w:val="22"/>
          <w:szCs w:val="22"/>
        </w:rPr>
        <w:t xml:space="preserve">ący </w:t>
      </w:r>
      <w:r w:rsidR="00EE7979" w:rsidRPr="00371CDC">
        <w:rPr>
          <w:rFonts w:ascii="Arial" w:hAnsi="Arial" w:cs="Arial"/>
          <w:sz w:val="22"/>
          <w:szCs w:val="22"/>
        </w:rPr>
        <w:t>nie</w:t>
      </w:r>
      <w:r w:rsidRPr="00371CDC">
        <w:rPr>
          <w:rFonts w:ascii="Arial" w:hAnsi="Arial" w:cs="Arial"/>
          <w:sz w:val="22"/>
          <w:szCs w:val="22"/>
        </w:rPr>
        <w:t xml:space="preserve"> </w:t>
      </w:r>
      <w:r w:rsidR="00EE7979" w:rsidRPr="00371CDC">
        <w:rPr>
          <w:rFonts w:ascii="Arial" w:hAnsi="Arial" w:cs="Arial"/>
          <w:sz w:val="22"/>
          <w:szCs w:val="22"/>
        </w:rPr>
        <w:t xml:space="preserve">dopuszcza by wykonawca </w:t>
      </w:r>
      <w:r w:rsidRPr="00371CDC">
        <w:rPr>
          <w:rFonts w:ascii="Arial" w:hAnsi="Arial" w:cs="Arial"/>
          <w:sz w:val="22"/>
          <w:szCs w:val="22"/>
        </w:rPr>
        <w:t>polegał</w:t>
      </w:r>
      <w:r w:rsidR="00EE7979" w:rsidRPr="00371CDC">
        <w:rPr>
          <w:rFonts w:ascii="Arial" w:hAnsi="Arial" w:cs="Arial"/>
          <w:sz w:val="22"/>
          <w:szCs w:val="22"/>
        </w:rPr>
        <w:t xml:space="preserve"> na </w:t>
      </w:r>
      <w:r w:rsidRPr="00371CDC">
        <w:rPr>
          <w:rFonts w:ascii="Arial" w:hAnsi="Arial" w:cs="Arial"/>
          <w:sz w:val="22"/>
          <w:szCs w:val="22"/>
        </w:rPr>
        <w:t>doświadczeniu</w:t>
      </w:r>
      <w:r w:rsidR="00EE7979" w:rsidRPr="00371CDC">
        <w:rPr>
          <w:rFonts w:ascii="Arial" w:hAnsi="Arial" w:cs="Arial"/>
          <w:sz w:val="22"/>
          <w:szCs w:val="22"/>
        </w:rPr>
        <w:t xml:space="preserve"> grupy </w:t>
      </w:r>
      <w:r w:rsidRPr="00371CDC">
        <w:rPr>
          <w:rFonts w:ascii="Arial" w:hAnsi="Arial" w:cs="Arial"/>
          <w:sz w:val="22"/>
          <w:szCs w:val="22"/>
        </w:rPr>
        <w:t>wykonawców</w:t>
      </w:r>
      <w:r w:rsidR="00EE7979" w:rsidRPr="00371CDC">
        <w:rPr>
          <w:rFonts w:ascii="Arial" w:hAnsi="Arial" w:cs="Arial"/>
          <w:sz w:val="22"/>
          <w:szCs w:val="22"/>
        </w:rPr>
        <w:t>,</w:t>
      </w:r>
      <w:r w:rsidRPr="00371CDC">
        <w:rPr>
          <w:rFonts w:ascii="Arial" w:hAnsi="Arial" w:cs="Arial"/>
          <w:sz w:val="22"/>
          <w:szCs w:val="22"/>
        </w:rPr>
        <w:t xml:space="preserve"> której</w:t>
      </w:r>
      <w:r w:rsidR="00EE7979" w:rsidRPr="00371CDC">
        <w:rPr>
          <w:rFonts w:ascii="Arial" w:hAnsi="Arial" w:cs="Arial"/>
          <w:sz w:val="22"/>
          <w:szCs w:val="22"/>
        </w:rPr>
        <w:t xml:space="preserve"> </w:t>
      </w:r>
      <w:r w:rsidRPr="00371CDC">
        <w:rPr>
          <w:rFonts w:ascii="Arial" w:hAnsi="Arial" w:cs="Arial"/>
          <w:sz w:val="22"/>
          <w:szCs w:val="22"/>
        </w:rPr>
        <w:t>był</w:t>
      </w:r>
      <w:r w:rsidR="00EE7979" w:rsidRPr="00371CDC">
        <w:rPr>
          <w:rFonts w:ascii="Arial" w:hAnsi="Arial" w:cs="Arial"/>
          <w:sz w:val="22"/>
          <w:szCs w:val="22"/>
        </w:rPr>
        <w:t xml:space="preserve"> </w:t>
      </w:r>
      <w:r w:rsidRPr="00371CDC">
        <w:rPr>
          <w:rFonts w:ascii="Arial" w:hAnsi="Arial" w:cs="Arial"/>
          <w:sz w:val="22"/>
          <w:szCs w:val="22"/>
        </w:rPr>
        <w:t>członkiem</w:t>
      </w:r>
      <w:r w:rsidR="00EE7979" w:rsidRPr="00371CDC">
        <w:rPr>
          <w:rFonts w:ascii="Arial" w:hAnsi="Arial" w:cs="Arial"/>
          <w:sz w:val="22"/>
          <w:szCs w:val="22"/>
        </w:rPr>
        <w:t xml:space="preserve">, </w:t>
      </w:r>
      <w:r w:rsidRPr="00371CDC">
        <w:rPr>
          <w:rFonts w:ascii="Arial" w:hAnsi="Arial" w:cs="Arial"/>
          <w:sz w:val="22"/>
          <w:szCs w:val="22"/>
        </w:rPr>
        <w:t>jeżeli</w:t>
      </w:r>
      <w:r w:rsidR="00EE7979" w:rsidRPr="00371CDC">
        <w:rPr>
          <w:rFonts w:ascii="Arial" w:hAnsi="Arial" w:cs="Arial"/>
          <w:sz w:val="22"/>
          <w:szCs w:val="22"/>
        </w:rPr>
        <w:t xml:space="preserve"> faktycznie </w:t>
      </w:r>
      <w:r w:rsidR="007B2734" w:rsidRPr="00371CDC">
        <w:rPr>
          <w:rFonts w:ascii="Arial" w:hAnsi="Arial" w:cs="Arial"/>
          <w:sz w:val="22"/>
          <w:szCs w:val="22"/>
        </w:rPr>
        <w:br/>
      </w:r>
      <w:r w:rsidR="00EE7979" w:rsidRPr="00371CDC">
        <w:rPr>
          <w:rFonts w:ascii="Arial" w:hAnsi="Arial" w:cs="Arial"/>
          <w:sz w:val="22"/>
          <w:szCs w:val="22"/>
        </w:rPr>
        <w:t xml:space="preserve">i konkretnie nie </w:t>
      </w:r>
      <w:r w:rsidRPr="00371CDC">
        <w:rPr>
          <w:rFonts w:ascii="Arial" w:hAnsi="Arial" w:cs="Arial"/>
          <w:sz w:val="22"/>
          <w:szCs w:val="22"/>
        </w:rPr>
        <w:t xml:space="preserve">wykonywał </w:t>
      </w:r>
      <w:r w:rsidR="00EE7979" w:rsidRPr="00371CDC">
        <w:rPr>
          <w:rFonts w:ascii="Arial" w:hAnsi="Arial" w:cs="Arial"/>
          <w:sz w:val="22"/>
          <w:szCs w:val="22"/>
        </w:rPr>
        <w:t>wykazywanego zakresu prac. Zamawiaj</w:t>
      </w:r>
      <w:r w:rsidRPr="00371CDC">
        <w:rPr>
          <w:rFonts w:ascii="Arial" w:hAnsi="Arial" w:cs="Arial"/>
          <w:sz w:val="22"/>
          <w:szCs w:val="22"/>
        </w:rPr>
        <w:t>ąc</w:t>
      </w:r>
      <w:r w:rsidR="00EE7979" w:rsidRPr="00371CDC">
        <w:rPr>
          <w:rFonts w:ascii="Arial" w:hAnsi="Arial" w:cs="Arial"/>
          <w:sz w:val="22"/>
          <w:szCs w:val="22"/>
        </w:rPr>
        <w:t xml:space="preserve">y zastrzega </w:t>
      </w:r>
      <w:r w:rsidRPr="00371CDC">
        <w:rPr>
          <w:rFonts w:ascii="Arial" w:hAnsi="Arial" w:cs="Arial"/>
          <w:sz w:val="22"/>
          <w:szCs w:val="22"/>
        </w:rPr>
        <w:t>możliwość zwrócenia się  do</w:t>
      </w:r>
      <w:r w:rsidR="00EE7979" w:rsidRPr="00371CDC">
        <w:rPr>
          <w:rFonts w:ascii="Arial" w:hAnsi="Arial" w:cs="Arial"/>
          <w:sz w:val="22"/>
          <w:szCs w:val="22"/>
        </w:rPr>
        <w:t xml:space="preserve"> wykonawcy </w:t>
      </w:r>
      <w:r w:rsidRPr="00371CDC">
        <w:rPr>
          <w:rFonts w:ascii="Arial" w:hAnsi="Arial" w:cs="Arial"/>
          <w:sz w:val="22"/>
          <w:szCs w:val="22"/>
        </w:rPr>
        <w:t>o</w:t>
      </w:r>
      <w:r w:rsidR="00EE7979" w:rsidRPr="00371CDC">
        <w:rPr>
          <w:rFonts w:ascii="Arial" w:hAnsi="Arial" w:cs="Arial"/>
          <w:sz w:val="22"/>
          <w:szCs w:val="22"/>
        </w:rPr>
        <w:t xml:space="preserve"> </w:t>
      </w:r>
      <w:r w:rsidRPr="00371CDC">
        <w:rPr>
          <w:rFonts w:ascii="Arial" w:hAnsi="Arial" w:cs="Arial"/>
          <w:sz w:val="22"/>
          <w:szCs w:val="22"/>
        </w:rPr>
        <w:t>wyjaśnienia</w:t>
      </w:r>
      <w:r w:rsidR="00EE7979" w:rsidRPr="00371CDC">
        <w:rPr>
          <w:rFonts w:ascii="Arial" w:hAnsi="Arial" w:cs="Arial"/>
          <w:sz w:val="22"/>
          <w:szCs w:val="22"/>
        </w:rPr>
        <w:t xml:space="preserve"> w zakresie faktycznie konkretnie</w:t>
      </w:r>
      <w:r w:rsidRPr="00371CDC">
        <w:rPr>
          <w:rFonts w:ascii="Arial" w:hAnsi="Arial" w:cs="Arial"/>
          <w:sz w:val="22"/>
          <w:szCs w:val="22"/>
        </w:rPr>
        <w:t xml:space="preserve"> </w:t>
      </w:r>
      <w:r w:rsidR="00EE7979" w:rsidRPr="00371CDC">
        <w:rPr>
          <w:rFonts w:ascii="Arial" w:hAnsi="Arial" w:cs="Arial"/>
          <w:sz w:val="22"/>
          <w:szCs w:val="22"/>
        </w:rPr>
        <w:t xml:space="preserve">wykonywanego zakresu prac oraz przedstawienia stosownych </w:t>
      </w:r>
      <w:r w:rsidRPr="00371CDC">
        <w:rPr>
          <w:rFonts w:ascii="Arial" w:hAnsi="Arial" w:cs="Arial"/>
          <w:sz w:val="22"/>
          <w:szCs w:val="22"/>
        </w:rPr>
        <w:t>dowodów</w:t>
      </w:r>
      <w:r w:rsidR="00EE7979" w:rsidRPr="00371CDC">
        <w:rPr>
          <w:rFonts w:ascii="Arial" w:hAnsi="Arial" w:cs="Arial"/>
          <w:sz w:val="22"/>
          <w:szCs w:val="22"/>
        </w:rPr>
        <w:t xml:space="preserve"> </w:t>
      </w:r>
      <w:r w:rsidRPr="00371CDC">
        <w:rPr>
          <w:rFonts w:ascii="Arial" w:hAnsi="Arial" w:cs="Arial"/>
          <w:sz w:val="22"/>
          <w:szCs w:val="22"/>
        </w:rPr>
        <w:t>umowy konsorcjum, z której wynika zakres obowiązków czy wystawionych przez wykonawcę faktur.</w:t>
      </w:r>
    </w:p>
    <w:p w14:paraId="360544B7" w14:textId="5E4CB861" w:rsidR="00BB4AF8" w:rsidRPr="00371CDC" w:rsidRDefault="00864D78"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W przypadku złożenia przez wykonawców dokumentów zawierających kwoty wyrażone w innych walutach niż PLN, dla potrzeb oceny spełniania warunku określonego powyżej, </w:t>
      </w:r>
      <w:r w:rsidR="00157731" w:rsidRPr="00371CDC">
        <w:rPr>
          <w:rFonts w:ascii="Arial" w:hAnsi="Arial" w:cs="Arial"/>
          <w:sz w:val="22"/>
          <w:szCs w:val="22"/>
        </w:rPr>
        <w:t>Z</w:t>
      </w:r>
      <w:r w:rsidRPr="00371CDC">
        <w:rPr>
          <w:rFonts w:ascii="Arial" w:hAnsi="Arial" w:cs="Arial"/>
          <w:sz w:val="22"/>
          <w:szCs w:val="22"/>
        </w:rPr>
        <w:t xml:space="preserve">amawiający jako kurs przeliczeniowy waluty przyjmie średni kurs danej waluty opublikowany przez Narodowy Bank Polski w dniu publikacji ogłoszenia o zamówieniu w Biuletynie Zamówień Publicznych. Jeżeli w dniu publikacji ogłoszenia o zamówieniu w Biuletynie </w:t>
      </w:r>
      <w:r w:rsidR="007B2734" w:rsidRPr="00371CDC">
        <w:rPr>
          <w:rFonts w:ascii="Arial" w:hAnsi="Arial" w:cs="Arial"/>
          <w:sz w:val="22"/>
          <w:szCs w:val="22"/>
        </w:rPr>
        <w:t>Zamówień</w:t>
      </w:r>
      <w:r w:rsidRPr="00371CDC">
        <w:rPr>
          <w:rFonts w:ascii="Arial" w:hAnsi="Arial" w:cs="Arial"/>
          <w:sz w:val="22"/>
          <w:szCs w:val="22"/>
        </w:rPr>
        <w:t xml:space="preserve"> Publicznych, Narodowy Bank Polski nie publikuje średniego kursu danej waluty, za podstawę przeliczenia przyjmuje się średni kurs waluty publikowany pierwszego dnia, po dniu publikacji ogłoszenia </w:t>
      </w:r>
      <w:r w:rsidR="000B34B9" w:rsidRPr="00371CDC">
        <w:rPr>
          <w:rFonts w:ascii="Arial" w:hAnsi="Arial" w:cs="Arial"/>
          <w:sz w:val="22"/>
          <w:szCs w:val="22"/>
        </w:rPr>
        <w:br/>
      </w:r>
      <w:r w:rsidRPr="00371CDC">
        <w:rPr>
          <w:rFonts w:ascii="Arial" w:hAnsi="Arial" w:cs="Arial"/>
          <w:sz w:val="22"/>
          <w:szCs w:val="22"/>
        </w:rPr>
        <w:t>o zamówieniu w Biuletynie Zamówień Publicznych, w którym zostanie on opublikowany.</w:t>
      </w:r>
    </w:p>
    <w:p w14:paraId="7DA1B992" w14:textId="77777777" w:rsidR="00221C5B" w:rsidRPr="00371CDC" w:rsidRDefault="00DB47AA"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Zamawiający może</w:t>
      </w:r>
      <w:r w:rsidR="00523A86" w:rsidRPr="00371CDC">
        <w:rPr>
          <w:rFonts w:ascii="Arial" w:hAnsi="Arial" w:cs="Arial"/>
          <w:sz w:val="22"/>
          <w:szCs w:val="22"/>
        </w:rPr>
        <w:t xml:space="preserve"> na każdym </w:t>
      </w:r>
      <w:r w:rsidR="00751997" w:rsidRPr="00371CDC">
        <w:rPr>
          <w:rFonts w:ascii="Arial" w:hAnsi="Arial" w:cs="Arial"/>
          <w:sz w:val="22"/>
          <w:szCs w:val="22"/>
        </w:rPr>
        <w:t xml:space="preserve">etapie postępowania, uznać, </w:t>
      </w:r>
      <w:r w:rsidR="00505F53" w:rsidRPr="00371CDC">
        <w:rPr>
          <w:rFonts w:ascii="Arial" w:hAnsi="Arial" w:cs="Arial"/>
          <w:sz w:val="22"/>
          <w:szCs w:val="22"/>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ADA82CC" w14:textId="0D40F8D4" w:rsidR="00E53CA1" w:rsidRPr="00371CDC" w:rsidRDefault="00AF11B4" w:rsidP="00D8430B">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W odniesieniu do warunków dotyczących wykształcenia, kwalifikacji zawodowych lub doświadczenia wykonawcy wspólnie ubiegający się o udzielenie zamówienia wykazując warunek udziału w postępowaniu mogą polegać na zdolnościach tych </w:t>
      </w:r>
      <w:r w:rsidR="009A38A5" w:rsidRPr="00371CDC">
        <w:rPr>
          <w:rFonts w:ascii="Arial" w:hAnsi="Arial" w:cs="Arial"/>
          <w:sz w:val="22"/>
          <w:szCs w:val="22"/>
        </w:rPr>
        <w:br/>
      </w:r>
      <w:r w:rsidRPr="00371CDC">
        <w:rPr>
          <w:rFonts w:ascii="Arial" w:hAnsi="Arial" w:cs="Arial"/>
          <w:sz w:val="22"/>
          <w:szCs w:val="22"/>
        </w:rPr>
        <w:lastRenderedPageBreak/>
        <w:t>z wykonawców, którzy wykonają roboty budowlane lub usługi, do realizacji których te zdolności są wymagane.</w:t>
      </w:r>
    </w:p>
    <w:p w14:paraId="567CF65E" w14:textId="1FA3075F" w:rsidR="00C8179C" w:rsidRDefault="00C8179C" w:rsidP="0082775B">
      <w:pPr>
        <w:spacing w:line="360" w:lineRule="auto"/>
        <w:ind w:left="680"/>
        <w:jc w:val="both"/>
        <w:rPr>
          <w:rFonts w:ascii="Arial" w:hAnsi="Arial" w:cs="Arial"/>
          <w:b/>
          <w:bCs/>
          <w:sz w:val="22"/>
          <w:szCs w:val="22"/>
        </w:rPr>
      </w:pPr>
    </w:p>
    <w:p w14:paraId="11A9B3F1" w14:textId="09D44661" w:rsidR="00BB4AF8" w:rsidRPr="00371CDC" w:rsidRDefault="0027191C"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 xml:space="preserve"> </w:t>
      </w:r>
      <w:r w:rsidR="00A76ADE" w:rsidRPr="00371CDC">
        <w:rPr>
          <w:rFonts w:ascii="Arial" w:hAnsi="Arial" w:cs="Arial"/>
          <w:b/>
          <w:bCs/>
          <w:sz w:val="22"/>
          <w:szCs w:val="22"/>
        </w:rPr>
        <w:t>PODSTAWY WYKLUCZENIA Z POSTĘPOWANIA</w:t>
      </w:r>
    </w:p>
    <w:p w14:paraId="335CF885" w14:textId="77777777" w:rsidR="00CB0488" w:rsidRPr="00371CDC" w:rsidRDefault="00CB0488" w:rsidP="00087448">
      <w:pPr>
        <w:ind w:left="227"/>
        <w:jc w:val="both"/>
        <w:rPr>
          <w:rFonts w:ascii="Arial" w:hAnsi="Arial" w:cs="Arial"/>
          <w:b/>
          <w:bCs/>
          <w:sz w:val="22"/>
          <w:szCs w:val="22"/>
        </w:rPr>
      </w:pPr>
    </w:p>
    <w:p w14:paraId="3668D4BB" w14:textId="425CAB68" w:rsidR="00AE4EB1" w:rsidRPr="00371CDC" w:rsidRDefault="00FB0A07"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Z postępowania o udzi</w:t>
      </w:r>
      <w:r w:rsidR="00751997" w:rsidRPr="00371CDC">
        <w:rPr>
          <w:rFonts w:ascii="Arial" w:hAnsi="Arial" w:cs="Arial"/>
          <w:sz w:val="22"/>
          <w:szCs w:val="22"/>
        </w:rPr>
        <w:t xml:space="preserve">elenie zamówienia wyklucza się </w:t>
      </w:r>
      <w:r w:rsidR="001265BA" w:rsidRPr="00371CDC">
        <w:rPr>
          <w:rFonts w:ascii="Arial" w:hAnsi="Arial" w:cs="Arial"/>
          <w:sz w:val="22"/>
          <w:szCs w:val="22"/>
        </w:rPr>
        <w:t>wykonawców</w:t>
      </w:r>
      <w:r w:rsidRPr="00371CDC">
        <w:rPr>
          <w:rFonts w:ascii="Arial" w:hAnsi="Arial" w:cs="Arial"/>
          <w:sz w:val="22"/>
          <w:szCs w:val="22"/>
        </w:rPr>
        <w:t>, w stosunku</w:t>
      </w:r>
      <w:r w:rsidR="00383ED6" w:rsidRPr="00371CDC">
        <w:rPr>
          <w:rFonts w:ascii="Arial" w:hAnsi="Arial" w:cs="Arial"/>
          <w:sz w:val="22"/>
          <w:szCs w:val="22"/>
        </w:rPr>
        <w:br/>
      </w:r>
      <w:r w:rsidRPr="00371CDC">
        <w:rPr>
          <w:rFonts w:ascii="Arial" w:hAnsi="Arial" w:cs="Arial"/>
          <w:sz w:val="22"/>
          <w:szCs w:val="22"/>
        </w:rPr>
        <w:t>do któr</w:t>
      </w:r>
      <w:r w:rsidR="001A1386" w:rsidRPr="00371CDC">
        <w:rPr>
          <w:rFonts w:ascii="Arial" w:hAnsi="Arial" w:cs="Arial"/>
          <w:sz w:val="22"/>
          <w:szCs w:val="22"/>
        </w:rPr>
        <w:t>ych</w:t>
      </w:r>
      <w:r w:rsidRPr="00371CDC">
        <w:rPr>
          <w:rFonts w:ascii="Arial" w:hAnsi="Arial" w:cs="Arial"/>
          <w:sz w:val="22"/>
          <w:szCs w:val="22"/>
        </w:rPr>
        <w:t xml:space="preserve"> zachodzi którakolwiek z okoliczności</w:t>
      </w:r>
      <w:r w:rsidR="001A1386" w:rsidRPr="00371CDC">
        <w:rPr>
          <w:rFonts w:ascii="Arial" w:hAnsi="Arial" w:cs="Arial"/>
          <w:sz w:val="22"/>
          <w:szCs w:val="22"/>
        </w:rPr>
        <w:t xml:space="preserve"> wskazanych</w:t>
      </w:r>
      <w:r w:rsidR="00AE4EB1" w:rsidRPr="00371CDC">
        <w:rPr>
          <w:rFonts w:ascii="Arial" w:hAnsi="Arial" w:cs="Arial"/>
          <w:sz w:val="22"/>
          <w:szCs w:val="22"/>
        </w:rPr>
        <w:t xml:space="preserve"> </w:t>
      </w:r>
      <w:r w:rsidR="00AE4EB1" w:rsidRPr="00371CDC">
        <w:rPr>
          <w:rFonts w:ascii="Arial" w:hAnsi="Arial" w:cs="Arial"/>
          <w:b/>
          <w:bCs/>
          <w:sz w:val="22"/>
          <w:szCs w:val="22"/>
        </w:rPr>
        <w:t>w art. 108</w:t>
      </w:r>
      <w:r w:rsidR="0027191C" w:rsidRPr="00371CDC">
        <w:rPr>
          <w:rFonts w:ascii="Arial" w:hAnsi="Arial" w:cs="Arial"/>
          <w:b/>
          <w:bCs/>
          <w:sz w:val="22"/>
          <w:szCs w:val="22"/>
        </w:rPr>
        <w:t xml:space="preserve"> ust. 1</w:t>
      </w:r>
      <w:r w:rsidR="00AE4EB1" w:rsidRPr="00371CDC">
        <w:rPr>
          <w:rFonts w:ascii="Arial" w:hAnsi="Arial" w:cs="Arial"/>
          <w:b/>
          <w:bCs/>
          <w:sz w:val="22"/>
          <w:szCs w:val="22"/>
        </w:rPr>
        <w:t xml:space="preserve"> ustawy </w:t>
      </w:r>
      <w:proofErr w:type="spellStart"/>
      <w:r w:rsidR="00AE4EB1" w:rsidRPr="00371CDC">
        <w:rPr>
          <w:rFonts w:ascii="Arial" w:hAnsi="Arial" w:cs="Arial"/>
          <w:b/>
          <w:bCs/>
          <w:sz w:val="22"/>
          <w:szCs w:val="22"/>
        </w:rPr>
        <w:t>Pzp</w:t>
      </w:r>
      <w:proofErr w:type="spellEnd"/>
      <w:r w:rsidR="00AE4EB1" w:rsidRPr="00371CDC">
        <w:rPr>
          <w:rFonts w:ascii="Arial" w:hAnsi="Arial" w:cs="Arial"/>
          <w:sz w:val="22"/>
          <w:szCs w:val="22"/>
        </w:rPr>
        <w:t>,</w:t>
      </w:r>
      <w:r w:rsidR="0027191C" w:rsidRPr="00371CDC">
        <w:rPr>
          <w:rFonts w:ascii="Arial" w:hAnsi="Arial" w:cs="Arial"/>
          <w:sz w:val="22"/>
          <w:szCs w:val="22"/>
        </w:rPr>
        <w:t xml:space="preserve"> </w:t>
      </w:r>
      <w:r w:rsidR="00AE4EB1" w:rsidRPr="00371CDC">
        <w:rPr>
          <w:rFonts w:ascii="Arial" w:hAnsi="Arial" w:cs="Arial"/>
          <w:sz w:val="22"/>
          <w:szCs w:val="22"/>
        </w:rPr>
        <w:t xml:space="preserve">tzn. z postępowania o udzielenie zamówienia wyklucza się </w:t>
      </w:r>
      <w:r w:rsidR="001265BA" w:rsidRPr="00371CDC">
        <w:rPr>
          <w:rFonts w:ascii="Arial" w:hAnsi="Arial" w:cs="Arial"/>
          <w:sz w:val="22"/>
          <w:szCs w:val="22"/>
        </w:rPr>
        <w:t>w</w:t>
      </w:r>
      <w:r w:rsidR="00AE4EB1" w:rsidRPr="00371CDC">
        <w:rPr>
          <w:rFonts w:ascii="Arial" w:hAnsi="Arial" w:cs="Arial"/>
          <w:sz w:val="22"/>
          <w:szCs w:val="22"/>
        </w:rPr>
        <w:t>ykonawcę:</w:t>
      </w:r>
    </w:p>
    <w:p w14:paraId="77F82A37" w14:textId="77777777" w:rsidR="00A92047" w:rsidRPr="00371CDC" w:rsidRDefault="00A92047" w:rsidP="00132ABE">
      <w:pPr>
        <w:numPr>
          <w:ilvl w:val="0"/>
          <w:numId w:val="13"/>
        </w:numPr>
        <w:spacing w:line="360" w:lineRule="auto"/>
        <w:ind w:hanging="294"/>
        <w:jc w:val="both"/>
        <w:rPr>
          <w:rFonts w:ascii="Arial" w:hAnsi="Arial" w:cs="Arial"/>
          <w:sz w:val="22"/>
          <w:szCs w:val="22"/>
        </w:rPr>
      </w:pPr>
      <w:r w:rsidRPr="00371CDC">
        <w:rPr>
          <w:rFonts w:ascii="Arial" w:hAnsi="Arial" w:cs="Arial"/>
          <w:sz w:val="22"/>
          <w:szCs w:val="22"/>
        </w:rPr>
        <w:t>będącego osobą fizyczną, którego prawomocnie skazano za przestępstwo:</w:t>
      </w:r>
    </w:p>
    <w:p w14:paraId="06786BF5"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udziału w zorganizowanej grupie przestępczej albo związku mającym na celu popełnienie przestępstwa lub przestępstwa skarbowego, o którym mowa w art. 258 Kodeksu karnego,</w:t>
      </w:r>
    </w:p>
    <w:p w14:paraId="54D23FBD"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handlu ludźmi, o którym mowa w art. 189a Kodeksu karnego,</w:t>
      </w:r>
    </w:p>
    <w:p w14:paraId="20E4162C" w14:textId="249B7A95" w:rsidR="00A92047" w:rsidRPr="00371CDC" w:rsidRDefault="00087995"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 xml:space="preserve">o którym mowa w </w:t>
      </w:r>
      <w:r w:rsidRPr="00371CDC">
        <w:rPr>
          <w:rFonts w:ascii="Arial" w:hAnsi="Arial" w:cs="Arial"/>
          <w:sz w:val="22"/>
          <w:szCs w:val="22"/>
          <w:u w:color="FF0000"/>
        </w:rPr>
        <w:t>art. 228-230a</w:t>
      </w:r>
      <w:r w:rsidRPr="00371CDC">
        <w:rPr>
          <w:rFonts w:ascii="Arial" w:hAnsi="Arial" w:cs="Arial"/>
          <w:sz w:val="22"/>
          <w:szCs w:val="22"/>
        </w:rPr>
        <w:t xml:space="preserve">, </w:t>
      </w:r>
      <w:r w:rsidRPr="00371CDC">
        <w:rPr>
          <w:rFonts w:ascii="Arial" w:hAnsi="Arial" w:cs="Arial"/>
          <w:sz w:val="22"/>
          <w:szCs w:val="22"/>
          <w:u w:color="FF0000"/>
        </w:rPr>
        <w:t>art. 250a</w:t>
      </w:r>
      <w:r w:rsidRPr="00371CDC">
        <w:rPr>
          <w:rFonts w:ascii="Arial" w:hAnsi="Arial" w:cs="Arial"/>
          <w:sz w:val="22"/>
          <w:szCs w:val="22"/>
        </w:rPr>
        <w:t xml:space="preserve"> Kodeksu karnego, w </w:t>
      </w:r>
      <w:r w:rsidRPr="00371CDC">
        <w:rPr>
          <w:rFonts w:ascii="Arial" w:hAnsi="Arial" w:cs="Arial"/>
          <w:sz w:val="22"/>
          <w:szCs w:val="22"/>
          <w:u w:color="FF0000"/>
        </w:rPr>
        <w:t>art. 46-48</w:t>
      </w:r>
      <w:r w:rsidRPr="00371CDC">
        <w:rPr>
          <w:rFonts w:ascii="Arial" w:hAnsi="Arial" w:cs="Arial"/>
          <w:sz w:val="22"/>
          <w:szCs w:val="22"/>
        </w:rPr>
        <w:t xml:space="preserve"> ustawy </w:t>
      </w:r>
      <w:r w:rsidR="00345160" w:rsidRPr="00371CDC">
        <w:rPr>
          <w:rFonts w:ascii="Arial" w:hAnsi="Arial" w:cs="Arial"/>
          <w:sz w:val="22"/>
          <w:szCs w:val="22"/>
        </w:rPr>
        <w:br/>
      </w:r>
      <w:r w:rsidRPr="00371CDC">
        <w:rPr>
          <w:rFonts w:ascii="Arial" w:hAnsi="Arial" w:cs="Arial"/>
          <w:sz w:val="22"/>
          <w:szCs w:val="22"/>
        </w:rPr>
        <w:t xml:space="preserve">z dnia 25 czerwca 2010 r. o sporcie (Dz. U. z 2020 r. poz. 1133 oraz z 2021 r. poz. 2054) lub w </w:t>
      </w:r>
      <w:r w:rsidRPr="00371CDC">
        <w:rPr>
          <w:rFonts w:ascii="Arial" w:hAnsi="Arial" w:cs="Arial"/>
          <w:sz w:val="22"/>
          <w:szCs w:val="22"/>
          <w:u w:color="FF0000"/>
        </w:rPr>
        <w:t>art. 54 ust. 1-4</w:t>
      </w:r>
      <w:r w:rsidRPr="00371CDC">
        <w:rPr>
          <w:rFonts w:ascii="Arial" w:hAnsi="Arial" w:cs="Arial"/>
          <w:sz w:val="22"/>
          <w:szCs w:val="22"/>
        </w:rPr>
        <w:t xml:space="preserve"> ustawy z dnia 12 maja 2011 r. o refundacji leków, środków spożywczych specjalnego przeznaczenia żywieniowego oraz wyrobów medycznych (Dz. U. z 2021 r. poz. 523, 1292, 1559 i 2054)</w:t>
      </w:r>
      <w:r w:rsidR="00A92047" w:rsidRPr="00371CDC">
        <w:rPr>
          <w:rFonts w:ascii="Arial" w:hAnsi="Arial" w:cs="Arial"/>
          <w:sz w:val="22"/>
          <w:szCs w:val="22"/>
        </w:rPr>
        <w:t>,</w:t>
      </w:r>
    </w:p>
    <w:p w14:paraId="693347A9"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finansowania przestępstwa o charakterze terrorystycznym, o którym mowa</w:t>
      </w:r>
      <w:r w:rsidRPr="00371CDC">
        <w:rPr>
          <w:rFonts w:ascii="Arial" w:hAnsi="Arial" w:cs="Arial"/>
          <w:sz w:val="22"/>
          <w:szCs w:val="22"/>
        </w:rPr>
        <w:br/>
        <w:t>w art. 165a Kodeksu karnego, lub przestępstwo udaremniania lub utrudniania stwierdzenia przestępnego pochodzenia pieniędzy lub ukrywania ich pochodzenia, o którym mowa w art. 299 Kodeksu karnego,</w:t>
      </w:r>
    </w:p>
    <w:p w14:paraId="6F5108A4"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o charakterze terrorystycznym, o którym mowa w art. 115 § 20 Kodeksu karnego, lub mające na celu popełnienie tego przestępstwa,</w:t>
      </w:r>
    </w:p>
    <w:p w14:paraId="12C56B26"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 xml:space="preserve">powierzenia wykonywania pracy małoletniemu cudzoziemcowi, o którym mowa </w:t>
      </w:r>
      <w:r w:rsidRPr="00371CDC">
        <w:rPr>
          <w:rFonts w:ascii="Arial" w:hAnsi="Arial" w:cs="Arial"/>
          <w:sz w:val="22"/>
          <w:szCs w:val="22"/>
        </w:rPr>
        <w:br/>
        <w:t>w art. 9 ust. 2 ustawy z dnia 15 czerwca 2012 r. o skutkach powierzania wykonywania pracy cudzoziemcom przebywającym wbrew przepisom na terytorium Rzeczypospolitej Polskiej (Dz. U. poz. 769),</w:t>
      </w:r>
    </w:p>
    <w:p w14:paraId="3AAC561D"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przeciwko obrotowi gospodarczemu, o których mowa w art. 296-307 Kodeksu karnego, przestępstwo oszustwa, o którym mowa w art. 286 Kodeksu karnego, przestępstwo przeciwko wiarygodności dokumentów, o których mowa</w:t>
      </w:r>
      <w:r w:rsidRPr="00371CDC">
        <w:rPr>
          <w:rFonts w:ascii="Arial" w:hAnsi="Arial" w:cs="Arial"/>
          <w:sz w:val="22"/>
          <w:szCs w:val="22"/>
        </w:rPr>
        <w:br/>
        <w:t>w art. 270-277d Kodeksu karnego, lub przestępstwo skarbowe,</w:t>
      </w:r>
    </w:p>
    <w:p w14:paraId="0070710E"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lastRenderedPageBreak/>
        <w:t xml:space="preserve">o którym mowa w art. 9 ust. 1 i 3 lub art. 10 ustawy z dnia 15 czerwca 2012 r. </w:t>
      </w:r>
      <w:r w:rsidRPr="00371CDC">
        <w:rPr>
          <w:rFonts w:ascii="Arial" w:hAnsi="Arial" w:cs="Arial"/>
          <w:sz w:val="22"/>
          <w:szCs w:val="22"/>
        </w:rPr>
        <w:br/>
        <w:t>o skutkach powierzania wykonywania pracy cudzoziemcom przebywającym wbrew przepisom na terytorium Rzeczypospolitej Polskiej</w:t>
      </w:r>
    </w:p>
    <w:p w14:paraId="74ADC361" w14:textId="77777777" w:rsidR="00A92047" w:rsidRPr="00371CDC" w:rsidRDefault="00A92047" w:rsidP="00A92047">
      <w:pPr>
        <w:spacing w:line="360" w:lineRule="auto"/>
        <w:ind w:firstLine="426"/>
        <w:jc w:val="both"/>
        <w:rPr>
          <w:rFonts w:ascii="Arial" w:hAnsi="Arial" w:cs="Arial"/>
          <w:sz w:val="22"/>
          <w:szCs w:val="22"/>
        </w:rPr>
      </w:pPr>
      <w:r w:rsidRPr="00371CDC">
        <w:rPr>
          <w:rFonts w:ascii="Arial" w:hAnsi="Arial" w:cs="Arial"/>
          <w:sz w:val="22"/>
          <w:szCs w:val="22"/>
        </w:rPr>
        <w:t>- lub za odpowiedni czyn zabroniony określony w przepisach prawa obcego;</w:t>
      </w:r>
    </w:p>
    <w:p w14:paraId="492D6144" w14:textId="77777777" w:rsidR="00A92047" w:rsidRPr="00371CDC" w:rsidRDefault="00A92047" w:rsidP="00132ABE">
      <w:pPr>
        <w:numPr>
          <w:ilvl w:val="0"/>
          <w:numId w:val="13"/>
        </w:numPr>
        <w:spacing w:line="360" w:lineRule="auto"/>
        <w:jc w:val="both"/>
        <w:rPr>
          <w:rFonts w:ascii="Arial" w:hAnsi="Arial" w:cs="Arial"/>
          <w:sz w:val="22"/>
          <w:szCs w:val="22"/>
        </w:rPr>
      </w:pPr>
      <w:r w:rsidRPr="00371CDC">
        <w:rPr>
          <w:rFonts w:ascii="Arial" w:hAnsi="Arial" w:cs="Arial"/>
          <w:sz w:val="22"/>
          <w:szCs w:val="22"/>
        </w:rPr>
        <w:tab/>
        <w:t>jeżeli urzędującego członka jego organu zarządzającego lub nadzorczego, wspólnika spółki w spółce jawnej lub partnerskiej albo komplementariusza w spółce komandytowej lub komandytowo-akcyjnej lub prokurenta prawomocnie skazano</w:t>
      </w:r>
      <w:r w:rsidRPr="00371CDC">
        <w:rPr>
          <w:rFonts w:ascii="Arial" w:hAnsi="Arial" w:cs="Arial"/>
          <w:sz w:val="22"/>
          <w:szCs w:val="22"/>
        </w:rPr>
        <w:br/>
        <w:t>za przestępstwo, o którym mowa w pkt 1;</w:t>
      </w:r>
    </w:p>
    <w:p w14:paraId="6CF94AD6" w14:textId="77777777" w:rsidR="00A92047" w:rsidRPr="00371CDC" w:rsidRDefault="00A92047" w:rsidP="00132ABE">
      <w:pPr>
        <w:numPr>
          <w:ilvl w:val="0"/>
          <w:numId w:val="13"/>
        </w:numPr>
        <w:spacing w:line="360" w:lineRule="auto"/>
        <w:jc w:val="both"/>
        <w:rPr>
          <w:rFonts w:ascii="Arial" w:hAnsi="Arial" w:cs="Arial"/>
          <w:sz w:val="22"/>
          <w:szCs w:val="22"/>
        </w:rPr>
      </w:pPr>
      <w:r w:rsidRPr="00371CDC">
        <w:rPr>
          <w:rFonts w:ascii="Arial" w:hAnsi="Arial" w:cs="Arial"/>
          <w:sz w:val="22"/>
          <w:szCs w:val="22"/>
        </w:rPr>
        <w:t xml:space="preserve"> wobec którego wydano prawomocny wyrok sądu lub ostateczną decyzję administracyjną o zaleganiu z uiszczeniem podatków, opłat lub składek</w:t>
      </w:r>
      <w:r w:rsidRPr="00371CDC">
        <w:rPr>
          <w:rFonts w:ascii="Arial" w:hAnsi="Arial" w:cs="Arial"/>
          <w:sz w:val="22"/>
          <w:szCs w:val="22"/>
        </w:rPr>
        <w:br/>
        <w:t xml:space="preserve">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371CDC">
        <w:rPr>
          <w:rFonts w:ascii="Arial" w:hAnsi="Arial" w:cs="Arial"/>
          <w:sz w:val="22"/>
          <w:szCs w:val="22"/>
        </w:rPr>
        <w:br/>
        <w:t>lub grzywnami lub zawarł wiążące porozumienie w sprawie spłaty tych należności;</w:t>
      </w:r>
    </w:p>
    <w:p w14:paraId="32B8EB7B" w14:textId="4BFF369F" w:rsidR="00A92047" w:rsidRPr="00371CDC" w:rsidRDefault="00A92047" w:rsidP="00132ABE">
      <w:pPr>
        <w:numPr>
          <w:ilvl w:val="0"/>
          <w:numId w:val="13"/>
        </w:numPr>
        <w:spacing w:line="360" w:lineRule="auto"/>
        <w:jc w:val="both"/>
        <w:rPr>
          <w:rFonts w:ascii="Arial" w:hAnsi="Arial" w:cs="Arial"/>
          <w:sz w:val="22"/>
          <w:szCs w:val="22"/>
        </w:rPr>
      </w:pPr>
      <w:r w:rsidRPr="00371CDC">
        <w:rPr>
          <w:rFonts w:ascii="Arial" w:hAnsi="Arial" w:cs="Arial"/>
          <w:sz w:val="22"/>
          <w:szCs w:val="22"/>
        </w:rPr>
        <w:t>wobec którego prawomocnie orzeczono zakaz ubiegania się o zamówienia publiczne;</w:t>
      </w:r>
    </w:p>
    <w:p w14:paraId="1FEAB833" w14:textId="52434DAD" w:rsidR="00A92047" w:rsidRPr="00371CDC" w:rsidRDefault="00A92047" w:rsidP="00132ABE">
      <w:pPr>
        <w:numPr>
          <w:ilvl w:val="0"/>
          <w:numId w:val="13"/>
        </w:numPr>
        <w:spacing w:line="360" w:lineRule="auto"/>
        <w:jc w:val="both"/>
        <w:rPr>
          <w:rFonts w:ascii="Arial" w:hAnsi="Arial" w:cs="Arial"/>
          <w:sz w:val="22"/>
          <w:szCs w:val="22"/>
        </w:rPr>
      </w:pPr>
      <w:r w:rsidRPr="00371CDC">
        <w:rPr>
          <w:rFonts w:ascii="Arial" w:hAnsi="Arial" w:cs="Arial"/>
          <w:sz w:val="22"/>
          <w:szCs w:val="22"/>
        </w:rPr>
        <w:t xml:space="preserve">jeżeli </w:t>
      </w:r>
      <w:r w:rsidR="00157731" w:rsidRPr="00371CDC">
        <w:rPr>
          <w:rFonts w:ascii="Arial" w:hAnsi="Arial" w:cs="Arial"/>
          <w:sz w:val="22"/>
          <w:szCs w:val="22"/>
        </w:rPr>
        <w:t>Z</w:t>
      </w:r>
      <w:r w:rsidRPr="00371CDC">
        <w:rPr>
          <w:rFonts w:ascii="Arial" w:hAnsi="Arial" w:cs="Arial"/>
          <w:sz w:val="22"/>
          <w:szCs w:val="22"/>
        </w:rPr>
        <w:t>amawiający może stwierdzić, na podstawie wiarygodnych przesłanek,</w:t>
      </w:r>
      <w:r w:rsidRPr="00371CDC">
        <w:rPr>
          <w:rFonts w:ascii="Arial" w:hAnsi="Arial" w:cs="Arial"/>
          <w:sz w:val="22"/>
          <w:szCs w:val="22"/>
        </w:rPr>
        <w:br/>
        <w:t xml:space="preserve">że wykonawca zawarł z innymi wykonawcami porozumienie mające na celu zakłócenie konkurencji, w </w:t>
      </w:r>
      <w:proofErr w:type="gramStart"/>
      <w:r w:rsidRPr="00371CDC">
        <w:rPr>
          <w:rFonts w:ascii="Arial" w:hAnsi="Arial" w:cs="Arial"/>
          <w:sz w:val="22"/>
          <w:szCs w:val="22"/>
        </w:rPr>
        <w:t>szczególności</w:t>
      </w:r>
      <w:proofErr w:type="gramEnd"/>
      <w:r w:rsidRPr="00371CDC">
        <w:rPr>
          <w:rFonts w:ascii="Arial" w:hAnsi="Arial" w:cs="Arial"/>
          <w:sz w:val="22"/>
          <w:szCs w:val="22"/>
        </w:rPr>
        <w:t xml:space="preserve"> jeżeli należąc do tej samej grupy kapitałowej </w:t>
      </w:r>
      <w:r w:rsidRPr="00371CDC">
        <w:rPr>
          <w:rFonts w:ascii="Arial" w:hAnsi="Arial" w:cs="Arial"/>
          <w:sz w:val="22"/>
          <w:szCs w:val="22"/>
        </w:rPr>
        <w:br/>
        <w:t xml:space="preserve">w rozumieniu ustawy z dnia 16 lutego 2007 r. o ochronie konkurencji i konsumentów, złożyli odrębne oferty, oferty częściowe lub wnioski o dopuszczenie do udziału </w:t>
      </w:r>
      <w:r w:rsidRPr="00371CDC">
        <w:rPr>
          <w:rFonts w:ascii="Arial" w:hAnsi="Arial" w:cs="Arial"/>
          <w:sz w:val="22"/>
          <w:szCs w:val="22"/>
        </w:rPr>
        <w:br/>
        <w:t>w postępowaniu, chyba że wykażą, że przygotowali te oferty lub wnioski niezależnie od siebie;</w:t>
      </w:r>
    </w:p>
    <w:p w14:paraId="1C921FDC" w14:textId="69092C05" w:rsidR="00A92047" w:rsidRPr="00371CDC" w:rsidRDefault="00A92047" w:rsidP="00345160">
      <w:pPr>
        <w:numPr>
          <w:ilvl w:val="0"/>
          <w:numId w:val="13"/>
        </w:numPr>
        <w:spacing w:after="120" w:line="360" w:lineRule="auto"/>
        <w:ind w:left="714" w:hanging="357"/>
        <w:jc w:val="both"/>
        <w:rPr>
          <w:rFonts w:ascii="Arial" w:hAnsi="Arial" w:cs="Arial"/>
          <w:sz w:val="22"/>
          <w:szCs w:val="22"/>
        </w:rPr>
      </w:pPr>
      <w:r w:rsidRPr="00371CDC">
        <w:rPr>
          <w:rFonts w:ascii="Arial" w:hAnsi="Arial" w:cs="Arial"/>
          <w:sz w:val="22"/>
          <w:szCs w:val="22"/>
        </w:rPr>
        <w:t>jeżeli, w przypadkach, o których mowa w art. 85 ust. 1, doszło do zakłócenia konkurencji wynikającego z wcześniejszego zaangażowania tego wykonawcy</w:t>
      </w:r>
      <w:r w:rsidRPr="00371CDC">
        <w:rPr>
          <w:rFonts w:ascii="Arial" w:hAnsi="Arial" w:cs="Arial"/>
          <w:sz w:val="22"/>
          <w:szCs w:val="22"/>
        </w:rPr>
        <w:br/>
        <w:t>lub podmiotu, który należy z wykonawcą do tej samej grupy kapitałowej w rozumieniu ustawy z dnia 16 lutego 2007 r. o ochronie konkurencji i konsumentów, chyba</w:t>
      </w:r>
      <w:r w:rsidRPr="00371CDC">
        <w:rPr>
          <w:rFonts w:ascii="Arial" w:hAnsi="Arial" w:cs="Arial"/>
          <w:sz w:val="22"/>
          <w:szCs w:val="22"/>
        </w:rPr>
        <w:br/>
        <w:t>że spowodowane tym zakłócenie konkurencji może być wyeliminowane w inny sposób niż przez wykluczenie wykonawcy z udziału w postępowaniu o udzielenie zamówienia.</w:t>
      </w:r>
    </w:p>
    <w:p w14:paraId="17978778" w14:textId="2109C633" w:rsidR="00905B45" w:rsidRPr="00371CDC" w:rsidRDefault="007901B3"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Ponadto,</w:t>
      </w:r>
      <w:r w:rsidR="00A92047" w:rsidRPr="00371CDC">
        <w:rPr>
          <w:rFonts w:ascii="Arial" w:hAnsi="Arial" w:cs="Arial"/>
          <w:sz w:val="22"/>
          <w:szCs w:val="22"/>
        </w:rPr>
        <w:t xml:space="preserve"> z</w:t>
      </w:r>
      <w:r w:rsidR="00AE4EB1" w:rsidRPr="00371CDC">
        <w:rPr>
          <w:rFonts w:ascii="Arial" w:hAnsi="Arial" w:cs="Arial"/>
          <w:sz w:val="22"/>
          <w:szCs w:val="22"/>
        </w:rPr>
        <w:t xml:space="preserve"> postępowania o udzielenie zamówienia wyklucza się </w:t>
      </w:r>
      <w:r w:rsidR="001265BA" w:rsidRPr="00371CDC">
        <w:rPr>
          <w:rFonts w:ascii="Arial" w:hAnsi="Arial" w:cs="Arial"/>
          <w:sz w:val="22"/>
          <w:szCs w:val="22"/>
        </w:rPr>
        <w:t>w</w:t>
      </w:r>
      <w:r w:rsidRPr="00371CDC">
        <w:rPr>
          <w:rFonts w:ascii="Arial" w:hAnsi="Arial" w:cs="Arial"/>
          <w:sz w:val="22"/>
          <w:szCs w:val="22"/>
        </w:rPr>
        <w:t>ykonawcę</w:t>
      </w:r>
      <w:r w:rsidR="00AE4EB1" w:rsidRPr="00371CDC">
        <w:rPr>
          <w:rFonts w:ascii="Arial" w:hAnsi="Arial" w:cs="Arial"/>
          <w:sz w:val="22"/>
          <w:szCs w:val="22"/>
        </w:rPr>
        <w:t xml:space="preserve">, w </w:t>
      </w:r>
      <w:proofErr w:type="gramStart"/>
      <w:r w:rsidR="00AE4EB1" w:rsidRPr="00371CDC">
        <w:rPr>
          <w:rFonts w:ascii="Arial" w:hAnsi="Arial" w:cs="Arial"/>
          <w:sz w:val="22"/>
          <w:szCs w:val="22"/>
        </w:rPr>
        <w:t>stosunku</w:t>
      </w:r>
      <w:proofErr w:type="gramEnd"/>
      <w:r w:rsidR="00AE4EB1" w:rsidRPr="00371CDC">
        <w:rPr>
          <w:rFonts w:ascii="Arial" w:hAnsi="Arial" w:cs="Arial"/>
          <w:sz w:val="22"/>
          <w:szCs w:val="22"/>
        </w:rPr>
        <w:t xml:space="preserve"> do któr</w:t>
      </w:r>
      <w:r w:rsidR="00542D08" w:rsidRPr="00371CDC">
        <w:rPr>
          <w:rFonts w:ascii="Arial" w:hAnsi="Arial" w:cs="Arial"/>
          <w:sz w:val="22"/>
          <w:szCs w:val="22"/>
        </w:rPr>
        <w:t>ego</w:t>
      </w:r>
      <w:r w:rsidR="00AE4EB1" w:rsidRPr="00371CDC">
        <w:rPr>
          <w:rFonts w:ascii="Arial" w:hAnsi="Arial" w:cs="Arial"/>
          <w:sz w:val="22"/>
          <w:szCs w:val="22"/>
        </w:rPr>
        <w:t xml:space="preserve"> zachodz</w:t>
      </w:r>
      <w:r w:rsidR="00A92047" w:rsidRPr="00371CDC">
        <w:rPr>
          <w:rFonts w:ascii="Arial" w:hAnsi="Arial" w:cs="Arial"/>
          <w:sz w:val="22"/>
          <w:szCs w:val="22"/>
        </w:rPr>
        <w:t>ą</w:t>
      </w:r>
      <w:r w:rsidR="00AE4EB1" w:rsidRPr="00371CDC">
        <w:rPr>
          <w:rFonts w:ascii="Arial" w:hAnsi="Arial" w:cs="Arial"/>
          <w:sz w:val="22"/>
          <w:szCs w:val="22"/>
        </w:rPr>
        <w:t xml:space="preserve"> okoliczności </w:t>
      </w:r>
      <w:r w:rsidR="00A92047" w:rsidRPr="00371CDC">
        <w:rPr>
          <w:rFonts w:ascii="Arial" w:hAnsi="Arial" w:cs="Arial"/>
          <w:sz w:val="22"/>
          <w:szCs w:val="22"/>
        </w:rPr>
        <w:t xml:space="preserve">wskazane </w:t>
      </w:r>
      <w:r w:rsidR="00AE4EB1" w:rsidRPr="00371CDC">
        <w:rPr>
          <w:rFonts w:ascii="Arial" w:hAnsi="Arial" w:cs="Arial"/>
          <w:b/>
          <w:bCs/>
          <w:sz w:val="22"/>
          <w:szCs w:val="22"/>
        </w:rPr>
        <w:t xml:space="preserve">w </w:t>
      </w:r>
      <w:r w:rsidR="00580D58" w:rsidRPr="00371CDC">
        <w:rPr>
          <w:rFonts w:ascii="Arial" w:hAnsi="Arial" w:cs="Arial"/>
          <w:b/>
          <w:bCs/>
          <w:sz w:val="22"/>
          <w:szCs w:val="22"/>
        </w:rPr>
        <w:t>art</w:t>
      </w:r>
      <w:r w:rsidR="004B0A33" w:rsidRPr="00371CDC">
        <w:rPr>
          <w:rFonts w:ascii="Arial" w:hAnsi="Arial" w:cs="Arial"/>
          <w:b/>
          <w:bCs/>
          <w:sz w:val="22"/>
          <w:szCs w:val="22"/>
        </w:rPr>
        <w:t xml:space="preserve">. 109 ust. 1 pkt 4 </w:t>
      </w:r>
      <w:r w:rsidR="00687212" w:rsidRPr="00371CDC">
        <w:rPr>
          <w:rFonts w:ascii="Arial" w:hAnsi="Arial" w:cs="Arial"/>
          <w:b/>
          <w:bCs/>
          <w:sz w:val="22"/>
          <w:szCs w:val="22"/>
        </w:rPr>
        <w:t xml:space="preserve">ustawy </w:t>
      </w:r>
      <w:proofErr w:type="spellStart"/>
      <w:r w:rsidR="00687212" w:rsidRPr="00371CDC">
        <w:rPr>
          <w:rFonts w:ascii="Arial" w:hAnsi="Arial" w:cs="Arial"/>
          <w:b/>
          <w:bCs/>
          <w:sz w:val="22"/>
          <w:szCs w:val="22"/>
        </w:rPr>
        <w:t>Pzp</w:t>
      </w:r>
      <w:proofErr w:type="spellEnd"/>
      <w:r w:rsidR="00A92047" w:rsidRPr="00371CDC">
        <w:rPr>
          <w:rFonts w:ascii="Arial" w:hAnsi="Arial" w:cs="Arial"/>
          <w:sz w:val="22"/>
          <w:szCs w:val="22"/>
        </w:rPr>
        <w:t xml:space="preserve">, </w:t>
      </w:r>
      <w:r w:rsidR="00AE6F7B" w:rsidRPr="00371CDC">
        <w:rPr>
          <w:rFonts w:ascii="Arial" w:hAnsi="Arial" w:cs="Arial"/>
          <w:sz w:val="22"/>
          <w:szCs w:val="22"/>
        </w:rPr>
        <w:br/>
      </w:r>
      <w:r w:rsidR="00A92047" w:rsidRPr="00371CDC">
        <w:rPr>
          <w:rFonts w:ascii="Arial" w:hAnsi="Arial" w:cs="Arial"/>
          <w:sz w:val="22"/>
          <w:szCs w:val="22"/>
        </w:rPr>
        <w:t xml:space="preserve">tj. </w:t>
      </w:r>
      <w:r w:rsidR="004B0A33" w:rsidRPr="00371CDC">
        <w:rPr>
          <w:rFonts w:ascii="Arial" w:hAnsi="Arial" w:cs="Arial"/>
          <w:sz w:val="22"/>
          <w:szCs w:val="22"/>
        </w:rPr>
        <w:t xml:space="preserve">w stosunku do którego otwarto likwidację, ogłoszono upadłość, którego aktywami zarządza likwidator lub sąd, zawarł układ z wierzycielami, którego działalność </w:t>
      </w:r>
      <w:r w:rsidR="004B0A33" w:rsidRPr="00371CDC">
        <w:rPr>
          <w:rFonts w:ascii="Arial" w:hAnsi="Arial" w:cs="Arial"/>
          <w:sz w:val="22"/>
          <w:szCs w:val="22"/>
        </w:rPr>
        <w:lastRenderedPageBreak/>
        <w:t>gospodarcza jest zawieszona albo znajduje się on w innej tego rodzaju sytuacji wynikającej z podobnej procedury przewidzianej w przepisach miejsca wszczęcia tej procedury</w:t>
      </w:r>
      <w:r w:rsidR="00824278" w:rsidRPr="00371CDC">
        <w:rPr>
          <w:rFonts w:ascii="Arial" w:hAnsi="Arial" w:cs="Arial"/>
          <w:sz w:val="22"/>
          <w:szCs w:val="22"/>
        </w:rPr>
        <w:t>.</w:t>
      </w:r>
    </w:p>
    <w:p w14:paraId="7F3A97E1" w14:textId="77777777" w:rsidR="00D12DD1" w:rsidRPr="00371CDC" w:rsidRDefault="00D12DD1" w:rsidP="008B323E">
      <w:pPr>
        <w:spacing w:line="360" w:lineRule="auto"/>
        <w:ind w:left="454"/>
        <w:jc w:val="both"/>
        <w:rPr>
          <w:rFonts w:ascii="Arial" w:hAnsi="Arial" w:cs="Arial"/>
          <w:sz w:val="22"/>
          <w:szCs w:val="22"/>
        </w:rPr>
      </w:pPr>
    </w:p>
    <w:p w14:paraId="75C88DC8" w14:textId="0B735D0F" w:rsidR="00AA6A72" w:rsidRPr="00371CDC" w:rsidRDefault="007901B3" w:rsidP="00132ABE">
      <w:pPr>
        <w:numPr>
          <w:ilvl w:val="0"/>
          <w:numId w:val="12"/>
        </w:numPr>
        <w:spacing w:line="276" w:lineRule="auto"/>
        <w:ind w:left="0" w:firstLine="0"/>
        <w:jc w:val="both"/>
        <w:rPr>
          <w:rFonts w:ascii="Arial" w:hAnsi="Arial" w:cs="Arial"/>
          <w:b/>
          <w:bCs/>
          <w:sz w:val="22"/>
          <w:szCs w:val="22"/>
        </w:rPr>
      </w:pPr>
      <w:r w:rsidRPr="00371CDC">
        <w:rPr>
          <w:rFonts w:ascii="Arial" w:hAnsi="Arial" w:cs="Arial"/>
          <w:b/>
          <w:bCs/>
          <w:sz w:val="22"/>
          <w:szCs w:val="22"/>
        </w:rPr>
        <w:t xml:space="preserve"> </w:t>
      </w:r>
      <w:r w:rsidR="00E3032A" w:rsidRPr="00371CDC">
        <w:rPr>
          <w:rFonts w:ascii="Arial" w:hAnsi="Arial" w:cs="Arial"/>
          <w:b/>
          <w:bCs/>
          <w:sz w:val="22"/>
          <w:szCs w:val="22"/>
        </w:rPr>
        <w:t>OŚWIADCZENIA I DOKUMENTY, JAKIE ZOBOWIĄZANI SĄ DOSTAR</w:t>
      </w:r>
      <w:r w:rsidR="00225683" w:rsidRPr="00371CDC">
        <w:rPr>
          <w:rFonts w:ascii="Arial" w:hAnsi="Arial" w:cs="Arial"/>
          <w:b/>
          <w:bCs/>
          <w:sz w:val="22"/>
          <w:szCs w:val="22"/>
        </w:rPr>
        <w:t xml:space="preserve">CZYĆ WYKONAWCY W CELU </w:t>
      </w:r>
      <w:r w:rsidR="00E81B72" w:rsidRPr="00371CDC">
        <w:rPr>
          <w:rFonts w:ascii="Arial" w:hAnsi="Arial" w:cs="Arial"/>
          <w:b/>
          <w:bCs/>
          <w:sz w:val="22"/>
          <w:szCs w:val="22"/>
        </w:rPr>
        <w:t xml:space="preserve">POTWIERDZENIA SPEŁNIANIA WARUNKÓW UDZIAŁU </w:t>
      </w:r>
      <w:r w:rsidR="00D570EC" w:rsidRPr="00371CDC">
        <w:rPr>
          <w:rFonts w:ascii="Arial" w:hAnsi="Arial" w:cs="Arial"/>
          <w:b/>
          <w:bCs/>
          <w:sz w:val="22"/>
          <w:szCs w:val="22"/>
        </w:rPr>
        <w:br/>
      </w:r>
      <w:r w:rsidR="00E81B72" w:rsidRPr="00371CDC">
        <w:rPr>
          <w:rFonts w:ascii="Arial" w:hAnsi="Arial" w:cs="Arial"/>
          <w:b/>
          <w:bCs/>
          <w:sz w:val="22"/>
          <w:szCs w:val="22"/>
        </w:rPr>
        <w:t xml:space="preserve">W POSTĘPOWANIU </w:t>
      </w:r>
      <w:r w:rsidR="00FA7F11" w:rsidRPr="00371CDC">
        <w:rPr>
          <w:rFonts w:ascii="Arial" w:hAnsi="Arial" w:cs="Arial"/>
          <w:b/>
          <w:bCs/>
          <w:sz w:val="22"/>
          <w:szCs w:val="22"/>
        </w:rPr>
        <w:t>ORAZ</w:t>
      </w:r>
      <w:r w:rsidR="00225683" w:rsidRPr="00371CDC">
        <w:rPr>
          <w:rFonts w:ascii="Arial" w:hAnsi="Arial" w:cs="Arial"/>
          <w:b/>
          <w:bCs/>
          <w:sz w:val="22"/>
          <w:szCs w:val="22"/>
        </w:rPr>
        <w:t xml:space="preserve"> WYKAZANIA</w:t>
      </w:r>
      <w:r w:rsidR="00FA7F11" w:rsidRPr="00371CDC">
        <w:rPr>
          <w:rFonts w:ascii="Arial" w:hAnsi="Arial" w:cs="Arial"/>
          <w:b/>
          <w:bCs/>
          <w:sz w:val="22"/>
          <w:szCs w:val="22"/>
        </w:rPr>
        <w:t xml:space="preserve"> </w:t>
      </w:r>
      <w:r w:rsidR="00E3032A" w:rsidRPr="00371CDC">
        <w:rPr>
          <w:rFonts w:ascii="Arial" w:hAnsi="Arial" w:cs="Arial"/>
          <w:b/>
          <w:bCs/>
          <w:sz w:val="22"/>
          <w:szCs w:val="22"/>
        </w:rPr>
        <w:t>BRAKU PODSTAW WYKLUCZENIA</w:t>
      </w:r>
      <w:r w:rsidR="00CF0BA5" w:rsidRPr="00371CDC">
        <w:rPr>
          <w:rFonts w:ascii="Arial" w:hAnsi="Arial" w:cs="Arial"/>
          <w:b/>
          <w:bCs/>
          <w:sz w:val="22"/>
          <w:szCs w:val="22"/>
        </w:rPr>
        <w:t xml:space="preserve"> (PODMIOTOWE ŚRODKI DOWODOWE)</w:t>
      </w:r>
    </w:p>
    <w:p w14:paraId="10B3345D" w14:textId="77777777" w:rsidR="00792729" w:rsidRPr="00371CDC" w:rsidRDefault="00792729" w:rsidP="007901B3">
      <w:pPr>
        <w:ind w:left="227"/>
        <w:jc w:val="both"/>
        <w:rPr>
          <w:rFonts w:ascii="Arial" w:hAnsi="Arial" w:cs="Arial"/>
          <w:b/>
          <w:bCs/>
          <w:sz w:val="22"/>
          <w:szCs w:val="22"/>
        </w:rPr>
      </w:pPr>
    </w:p>
    <w:p w14:paraId="7B81EA25" w14:textId="283E4848" w:rsidR="002340CE" w:rsidRPr="00371CDC" w:rsidRDefault="00E3032A" w:rsidP="00132ABE">
      <w:pPr>
        <w:numPr>
          <w:ilvl w:val="1"/>
          <w:numId w:val="12"/>
        </w:numPr>
        <w:spacing w:line="360" w:lineRule="auto"/>
        <w:jc w:val="both"/>
        <w:rPr>
          <w:rFonts w:ascii="Arial" w:hAnsi="Arial" w:cs="Arial"/>
          <w:b/>
          <w:bCs/>
          <w:sz w:val="22"/>
          <w:szCs w:val="22"/>
        </w:rPr>
      </w:pPr>
      <w:r w:rsidRPr="00371CDC">
        <w:rPr>
          <w:rFonts w:ascii="Arial" w:hAnsi="Arial" w:cs="Arial"/>
          <w:b/>
          <w:bCs/>
          <w:sz w:val="22"/>
          <w:szCs w:val="22"/>
        </w:rPr>
        <w:t xml:space="preserve">Do oferty </w:t>
      </w:r>
      <w:r w:rsidR="00AE4EB1" w:rsidRPr="00371CDC">
        <w:rPr>
          <w:rFonts w:ascii="Arial" w:hAnsi="Arial" w:cs="Arial"/>
          <w:b/>
          <w:bCs/>
          <w:sz w:val="22"/>
          <w:szCs w:val="22"/>
        </w:rPr>
        <w:t xml:space="preserve">wykonawca </w:t>
      </w:r>
      <w:r w:rsidRPr="00371CDC">
        <w:rPr>
          <w:rFonts w:ascii="Arial" w:hAnsi="Arial" w:cs="Arial"/>
          <w:b/>
          <w:bCs/>
          <w:sz w:val="22"/>
          <w:szCs w:val="22"/>
        </w:rPr>
        <w:t>zobowiązany jest dołączyć aktualne na dzień składania ofert</w:t>
      </w:r>
      <w:r w:rsidR="00A52DBF" w:rsidRPr="00371CDC">
        <w:rPr>
          <w:rFonts w:ascii="Arial" w:hAnsi="Arial" w:cs="Arial"/>
          <w:b/>
          <w:bCs/>
          <w:sz w:val="22"/>
          <w:szCs w:val="22"/>
        </w:rPr>
        <w:t xml:space="preserve"> </w:t>
      </w:r>
      <w:r w:rsidR="00AE6F7B" w:rsidRPr="00371CDC">
        <w:rPr>
          <w:rFonts w:ascii="Arial" w:hAnsi="Arial" w:cs="Arial"/>
          <w:b/>
          <w:bCs/>
          <w:sz w:val="22"/>
          <w:szCs w:val="22"/>
        </w:rPr>
        <w:t xml:space="preserve">oświadczenia </w:t>
      </w:r>
      <w:r w:rsidR="00AE5C60" w:rsidRPr="00371CDC">
        <w:rPr>
          <w:rFonts w:ascii="Arial" w:hAnsi="Arial" w:cs="Arial"/>
          <w:b/>
          <w:bCs/>
          <w:sz w:val="22"/>
          <w:szCs w:val="22"/>
        </w:rPr>
        <w:t xml:space="preserve">o spełnianiu warunków udziału w postępowaniu oraz </w:t>
      </w:r>
      <w:r w:rsidR="00881CE8" w:rsidRPr="00371CDC">
        <w:rPr>
          <w:rFonts w:ascii="Arial" w:hAnsi="Arial" w:cs="Arial"/>
          <w:b/>
          <w:bCs/>
          <w:sz w:val="22"/>
          <w:szCs w:val="22"/>
        </w:rPr>
        <w:t>o braku podstaw</w:t>
      </w:r>
      <w:r w:rsidR="002340CE" w:rsidRPr="00371CDC">
        <w:rPr>
          <w:rFonts w:ascii="Arial" w:hAnsi="Arial" w:cs="Arial"/>
          <w:b/>
          <w:bCs/>
          <w:sz w:val="22"/>
          <w:szCs w:val="22"/>
        </w:rPr>
        <w:t xml:space="preserve"> </w:t>
      </w:r>
      <w:r w:rsidR="00881CE8" w:rsidRPr="00371CDC">
        <w:rPr>
          <w:rFonts w:ascii="Arial" w:hAnsi="Arial" w:cs="Arial"/>
          <w:b/>
          <w:bCs/>
          <w:sz w:val="22"/>
          <w:szCs w:val="22"/>
        </w:rPr>
        <w:t>do wykluczenia z postępowania</w:t>
      </w:r>
      <w:r w:rsidR="002340CE" w:rsidRPr="00371CDC">
        <w:rPr>
          <w:rFonts w:ascii="Arial" w:hAnsi="Arial" w:cs="Arial"/>
          <w:b/>
          <w:bCs/>
          <w:sz w:val="22"/>
          <w:szCs w:val="22"/>
        </w:rPr>
        <w:t>,</w:t>
      </w:r>
      <w:r w:rsidR="00AE4EB1" w:rsidRPr="00371CDC">
        <w:rPr>
          <w:rFonts w:ascii="Arial" w:hAnsi="Arial" w:cs="Arial"/>
          <w:b/>
          <w:bCs/>
          <w:sz w:val="22"/>
          <w:szCs w:val="22"/>
        </w:rPr>
        <w:t xml:space="preserve"> </w:t>
      </w:r>
      <w:r w:rsidR="00D2568B" w:rsidRPr="00371CDC">
        <w:rPr>
          <w:rFonts w:ascii="Arial" w:hAnsi="Arial" w:cs="Arial"/>
          <w:b/>
          <w:bCs/>
          <w:sz w:val="22"/>
          <w:szCs w:val="22"/>
        </w:rPr>
        <w:t>na podstawie</w:t>
      </w:r>
      <w:r w:rsidR="00AE4EB1" w:rsidRPr="00371CDC">
        <w:rPr>
          <w:rFonts w:ascii="Arial" w:hAnsi="Arial" w:cs="Arial"/>
          <w:b/>
          <w:bCs/>
          <w:sz w:val="22"/>
          <w:szCs w:val="22"/>
        </w:rPr>
        <w:t xml:space="preserve"> art. 125 ustawy </w:t>
      </w:r>
      <w:proofErr w:type="spellStart"/>
      <w:r w:rsidR="00AE4EB1" w:rsidRPr="00371CDC">
        <w:rPr>
          <w:rFonts w:ascii="Arial" w:hAnsi="Arial" w:cs="Arial"/>
          <w:b/>
          <w:bCs/>
          <w:sz w:val="22"/>
          <w:szCs w:val="22"/>
        </w:rPr>
        <w:t>Pzp</w:t>
      </w:r>
      <w:proofErr w:type="spellEnd"/>
      <w:r w:rsidR="002340CE" w:rsidRPr="00371CDC">
        <w:rPr>
          <w:rFonts w:ascii="Arial" w:hAnsi="Arial" w:cs="Arial"/>
          <w:sz w:val="22"/>
          <w:szCs w:val="22"/>
        </w:rPr>
        <w:t>.</w:t>
      </w:r>
      <w:r w:rsidR="00881CE8" w:rsidRPr="00371CDC">
        <w:rPr>
          <w:rFonts w:ascii="Arial" w:hAnsi="Arial" w:cs="Arial"/>
          <w:sz w:val="22"/>
          <w:szCs w:val="22"/>
        </w:rPr>
        <w:t xml:space="preserve"> </w:t>
      </w:r>
    </w:p>
    <w:p w14:paraId="29F43276" w14:textId="7E26D885" w:rsidR="00AA6A72" w:rsidRPr="00371CDC" w:rsidRDefault="002340CE" w:rsidP="00D2568B">
      <w:pPr>
        <w:spacing w:line="360" w:lineRule="auto"/>
        <w:ind w:left="454"/>
        <w:jc w:val="both"/>
        <w:rPr>
          <w:rFonts w:ascii="Arial" w:hAnsi="Arial" w:cs="Arial"/>
          <w:sz w:val="22"/>
          <w:szCs w:val="22"/>
        </w:rPr>
      </w:pPr>
      <w:r w:rsidRPr="00371CDC">
        <w:rPr>
          <w:rFonts w:ascii="Arial" w:hAnsi="Arial" w:cs="Arial"/>
          <w:sz w:val="22"/>
          <w:szCs w:val="22"/>
          <w:u w:val="single"/>
        </w:rPr>
        <w:t>Oświadczeni</w:t>
      </w:r>
      <w:r w:rsidR="00DC1E1D" w:rsidRPr="00371CDC">
        <w:rPr>
          <w:rFonts w:ascii="Arial" w:hAnsi="Arial" w:cs="Arial"/>
          <w:sz w:val="22"/>
          <w:szCs w:val="22"/>
          <w:u w:val="single"/>
        </w:rPr>
        <w:t>a</w:t>
      </w:r>
      <w:r w:rsidRPr="00371CDC">
        <w:rPr>
          <w:rFonts w:ascii="Arial" w:hAnsi="Arial" w:cs="Arial"/>
          <w:sz w:val="22"/>
          <w:szCs w:val="22"/>
          <w:u w:val="single"/>
        </w:rPr>
        <w:t xml:space="preserve"> należy złożyć</w:t>
      </w:r>
      <w:r w:rsidR="00881CE8" w:rsidRPr="00371CDC">
        <w:rPr>
          <w:rFonts w:ascii="Arial" w:hAnsi="Arial" w:cs="Arial"/>
          <w:sz w:val="22"/>
          <w:szCs w:val="22"/>
          <w:u w:val="single"/>
        </w:rPr>
        <w:t xml:space="preserve"> zgodnie</w:t>
      </w:r>
      <w:r w:rsidRPr="00371CDC">
        <w:rPr>
          <w:rFonts w:ascii="Arial" w:hAnsi="Arial" w:cs="Arial"/>
          <w:sz w:val="22"/>
          <w:szCs w:val="22"/>
          <w:u w:val="single"/>
        </w:rPr>
        <w:t xml:space="preserve"> </w:t>
      </w:r>
      <w:r w:rsidR="00881CE8" w:rsidRPr="00371CDC">
        <w:rPr>
          <w:rFonts w:ascii="Arial" w:hAnsi="Arial" w:cs="Arial"/>
          <w:sz w:val="22"/>
          <w:szCs w:val="22"/>
          <w:u w:val="single"/>
        </w:rPr>
        <w:t xml:space="preserve">z </w:t>
      </w:r>
      <w:r w:rsidRPr="00371CDC">
        <w:rPr>
          <w:rFonts w:ascii="Arial" w:hAnsi="Arial" w:cs="Arial"/>
          <w:sz w:val="22"/>
          <w:szCs w:val="22"/>
          <w:u w:val="single"/>
        </w:rPr>
        <w:t>z</w:t>
      </w:r>
      <w:r w:rsidR="00BD1389" w:rsidRPr="00371CDC">
        <w:rPr>
          <w:rFonts w:ascii="Arial" w:hAnsi="Arial" w:cs="Arial"/>
          <w:sz w:val="22"/>
          <w:szCs w:val="22"/>
          <w:u w:val="single"/>
        </w:rPr>
        <w:t>ałącznikiem nr</w:t>
      </w:r>
      <w:r w:rsidR="00D32541" w:rsidRPr="00371CDC">
        <w:rPr>
          <w:rFonts w:ascii="Arial" w:hAnsi="Arial" w:cs="Arial"/>
          <w:sz w:val="22"/>
          <w:szCs w:val="22"/>
          <w:u w:val="single"/>
        </w:rPr>
        <w:t xml:space="preserve"> 2</w:t>
      </w:r>
      <w:r w:rsidR="00742020" w:rsidRPr="00371CDC">
        <w:rPr>
          <w:rFonts w:ascii="Arial" w:hAnsi="Arial" w:cs="Arial"/>
          <w:sz w:val="22"/>
          <w:szCs w:val="22"/>
          <w:u w:val="single"/>
        </w:rPr>
        <w:t xml:space="preserve"> oraz nr 3</w:t>
      </w:r>
      <w:r w:rsidR="00D32541" w:rsidRPr="00371CDC">
        <w:rPr>
          <w:rFonts w:ascii="Arial" w:hAnsi="Arial" w:cs="Arial"/>
          <w:sz w:val="22"/>
          <w:szCs w:val="22"/>
          <w:u w:val="single"/>
        </w:rPr>
        <w:t xml:space="preserve"> do SWZ</w:t>
      </w:r>
      <w:r w:rsidR="00B17B87" w:rsidRPr="00371CDC">
        <w:rPr>
          <w:rFonts w:ascii="Arial" w:hAnsi="Arial" w:cs="Arial"/>
          <w:sz w:val="22"/>
          <w:szCs w:val="22"/>
          <w:u w:val="single"/>
        </w:rPr>
        <w:t>.</w:t>
      </w:r>
      <w:r w:rsidRPr="00371CDC">
        <w:rPr>
          <w:rFonts w:ascii="Arial" w:hAnsi="Arial" w:cs="Arial"/>
          <w:sz w:val="22"/>
          <w:szCs w:val="22"/>
        </w:rPr>
        <w:t xml:space="preserve"> Oświadczenia składa się pod rygorem nieważności w formie elektronicznej lub w postaci elektronicznej opatrzonej podpisem zaufanym lub podpisem osobistym.</w:t>
      </w:r>
    </w:p>
    <w:p w14:paraId="184095A3" w14:textId="76B2CDAE" w:rsidR="00AA6A72" w:rsidRPr="00371CDC" w:rsidRDefault="00AE4EB1"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Oświadczenia, o który</w:t>
      </w:r>
      <w:r w:rsidR="00DC1E1D" w:rsidRPr="00371CDC">
        <w:rPr>
          <w:rFonts w:ascii="Arial" w:hAnsi="Arial" w:cs="Arial"/>
          <w:sz w:val="22"/>
          <w:szCs w:val="22"/>
        </w:rPr>
        <w:t>ch</w:t>
      </w:r>
      <w:r w:rsidRPr="00371CDC">
        <w:rPr>
          <w:rFonts w:ascii="Arial" w:hAnsi="Arial" w:cs="Arial"/>
          <w:sz w:val="22"/>
          <w:szCs w:val="22"/>
        </w:rPr>
        <w:t xml:space="preserve"> mowa w ust. 1, stanowią dowód potwierdzający brak podstaw wykluczenia, spełnianie warunków udziału w postępowaniu na dzień składania ofert, tymczasowo zastępujący wymagane przez </w:t>
      </w:r>
      <w:r w:rsidR="00157731" w:rsidRPr="00371CDC">
        <w:rPr>
          <w:rFonts w:ascii="Arial" w:hAnsi="Arial" w:cs="Arial"/>
          <w:sz w:val="22"/>
          <w:szCs w:val="22"/>
        </w:rPr>
        <w:t>Z</w:t>
      </w:r>
      <w:r w:rsidRPr="00371CDC">
        <w:rPr>
          <w:rFonts w:ascii="Arial" w:hAnsi="Arial" w:cs="Arial"/>
          <w:sz w:val="22"/>
          <w:szCs w:val="22"/>
        </w:rPr>
        <w:t>amawiającego podmiotowe środki dowodowe.</w:t>
      </w:r>
    </w:p>
    <w:p w14:paraId="00B94D9C" w14:textId="17C10C91" w:rsidR="00AA6A72" w:rsidRPr="00371CDC" w:rsidRDefault="00BE17E8" w:rsidP="00132ABE">
      <w:pPr>
        <w:numPr>
          <w:ilvl w:val="1"/>
          <w:numId w:val="12"/>
        </w:numPr>
        <w:spacing w:line="360" w:lineRule="auto"/>
        <w:jc w:val="both"/>
        <w:rPr>
          <w:rFonts w:ascii="Arial" w:hAnsi="Arial" w:cs="Arial"/>
          <w:b/>
          <w:bCs/>
          <w:sz w:val="22"/>
          <w:szCs w:val="22"/>
        </w:rPr>
      </w:pPr>
      <w:r w:rsidRPr="00371CDC">
        <w:rPr>
          <w:rFonts w:ascii="Arial" w:hAnsi="Arial" w:cs="Arial"/>
          <w:b/>
          <w:bCs/>
          <w:sz w:val="22"/>
          <w:szCs w:val="22"/>
        </w:rPr>
        <w:t xml:space="preserve">Zamawiający wzywa wykonawcę, którego oferta została najwyżej oceniona, </w:t>
      </w:r>
      <w:r w:rsidR="00852766" w:rsidRPr="00371CDC">
        <w:rPr>
          <w:rFonts w:ascii="Arial" w:hAnsi="Arial" w:cs="Arial"/>
          <w:b/>
          <w:bCs/>
          <w:sz w:val="22"/>
          <w:szCs w:val="22"/>
        </w:rPr>
        <w:br/>
      </w:r>
      <w:r w:rsidRPr="00371CDC">
        <w:rPr>
          <w:rFonts w:ascii="Arial" w:hAnsi="Arial" w:cs="Arial"/>
          <w:b/>
          <w:bCs/>
          <w:sz w:val="22"/>
          <w:szCs w:val="22"/>
        </w:rPr>
        <w:t>do złożenia w wyznaczonym terminie, nie krótszym niż 5 dni od dnia wezwania, podmiotowych środków dowodowych,</w:t>
      </w:r>
      <w:r w:rsidR="00785B10" w:rsidRPr="00371CDC">
        <w:rPr>
          <w:rFonts w:ascii="Arial" w:hAnsi="Arial" w:cs="Arial"/>
          <w:b/>
          <w:bCs/>
          <w:sz w:val="22"/>
          <w:szCs w:val="22"/>
        </w:rPr>
        <w:t xml:space="preserve"> </w:t>
      </w:r>
      <w:r w:rsidRPr="00371CDC">
        <w:rPr>
          <w:rFonts w:ascii="Arial" w:hAnsi="Arial" w:cs="Arial"/>
          <w:b/>
          <w:bCs/>
          <w:sz w:val="22"/>
          <w:szCs w:val="22"/>
        </w:rPr>
        <w:t xml:space="preserve">aktualnych na dzień </w:t>
      </w:r>
      <w:r w:rsidR="004C2EEB" w:rsidRPr="00371CDC">
        <w:rPr>
          <w:rFonts w:ascii="Arial" w:hAnsi="Arial" w:cs="Arial"/>
          <w:b/>
          <w:bCs/>
          <w:sz w:val="22"/>
          <w:szCs w:val="22"/>
        </w:rPr>
        <w:t xml:space="preserve">złożenia </w:t>
      </w:r>
      <w:r w:rsidRPr="00371CDC">
        <w:rPr>
          <w:rFonts w:ascii="Arial" w:hAnsi="Arial" w:cs="Arial"/>
          <w:b/>
          <w:bCs/>
          <w:sz w:val="22"/>
          <w:szCs w:val="22"/>
        </w:rPr>
        <w:t>podmiotowych środków dowodowych.</w:t>
      </w:r>
      <w:r w:rsidR="003146F2" w:rsidRPr="00371CDC">
        <w:rPr>
          <w:rFonts w:ascii="Arial" w:hAnsi="Arial" w:cs="Arial"/>
          <w:sz w:val="22"/>
          <w:szCs w:val="22"/>
        </w:rPr>
        <w:t xml:space="preserve"> Wykonawca na wezwanie Zamawiającego zobowiązany jest złożyć następujące p</w:t>
      </w:r>
      <w:r w:rsidR="00E731AF" w:rsidRPr="00371CDC">
        <w:rPr>
          <w:rFonts w:ascii="Arial" w:hAnsi="Arial" w:cs="Arial"/>
          <w:sz w:val="22"/>
          <w:szCs w:val="22"/>
        </w:rPr>
        <w:t>odmiotowe środki dowodowe:</w:t>
      </w:r>
    </w:p>
    <w:p w14:paraId="5FE30068" w14:textId="77777777" w:rsidR="00AA6A72" w:rsidRPr="00371CDC" w:rsidRDefault="003146F2" w:rsidP="00132ABE">
      <w:pPr>
        <w:numPr>
          <w:ilvl w:val="2"/>
          <w:numId w:val="12"/>
        </w:numPr>
        <w:spacing w:line="360" w:lineRule="auto"/>
        <w:jc w:val="both"/>
        <w:rPr>
          <w:rFonts w:ascii="Arial" w:hAnsi="Arial" w:cs="Arial"/>
          <w:b/>
          <w:bCs/>
          <w:sz w:val="22"/>
          <w:szCs w:val="22"/>
        </w:rPr>
      </w:pPr>
      <w:r w:rsidRPr="00371CDC">
        <w:rPr>
          <w:rFonts w:ascii="Arial" w:hAnsi="Arial" w:cs="Arial"/>
          <w:b/>
          <w:bCs/>
          <w:sz w:val="22"/>
          <w:szCs w:val="22"/>
        </w:rPr>
        <w:t>o</w:t>
      </w:r>
      <w:r w:rsidR="00FF3B8A" w:rsidRPr="00371CDC">
        <w:rPr>
          <w:rFonts w:ascii="Arial" w:hAnsi="Arial" w:cs="Arial"/>
          <w:b/>
          <w:bCs/>
          <w:sz w:val="22"/>
          <w:szCs w:val="22"/>
        </w:rPr>
        <w:t>dpis lub informacj</w:t>
      </w:r>
      <w:r w:rsidRPr="00371CDC">
        <w:rPr>
          <w:rFonts w:ascii="Arial" w:hAnsi="Arial" w:cs="Arial"/>
          <w:b/>
          <w:bCs/>
          <w:sz w:val="22"/>
          <w:szCs w:val="22"/>
        </w:rPr>
        <w:t>ę</w:t>
      </w:r>
      <w:r w:rsidR="00FF3B8A" w:rsidRPr="00371CDC">
        <w:rPr>
          <w:rFonts w:ascii="Arial" w:hAnsi="Arial" w:cs="Arial"/>
          <w:b/>
          <w:bCs/>
          <w:sz w:val="22"/>
          <w:szCs w:val="22"/>
        </w:rPr>
        <w:t xml:space="preserve"> z Krajowego Rejestru Sądowego lub z Centralnej Ewidencji </w:t>
      </w:r>
      <w:r w:rsidR="009A714E" w:rsidRPr="00371CDC">
        <w:rPr>
          <w:rFonts w:ascii="Arial" w:hAnsi="Arial" w:cs="Arial"/>
          <w:b/>
          <w:bCs/>
          <w:sz w:val="22"/>
          <w:szCs w:val="22"/>
        </w:rPr>
        <w:br/>
      </w:r>
      <w:r w:rsidR="00FF3B8A" w:rsidRPr="00371CDC">
        <w:rPr>
          <w:rFonts w:ascii="Arial" w:hAnsi="Arial" w:cs="Arial"/>
          <w:b/>
          <w:bCs/>
          <w:sz w:val="22"/>
          <w:szCs w:val="22"/>
        </w:rPr>
        <w:t>i Informacji o Działalności Gospodarczej</w:t>
      </w:r>
      <w:r w:rsidR="00FF3B8A" w:rsidRPr="00371CDC">
        <w:rPr>
          <w:rFonts w:ascii="Arial" w:hAnsi="Arial" w:cs="Arial"/>
          <w:sz w:val="22"/>
          <w:szCs w:val="22"/>
        </w:rPr>
        <w:t xml:space="preserve">, w zakresie </w:t>
      </w:r>
      <w:r w:rsidR="00580D58" w:rsidRPr="00371CDC">
        <w:rPr>
          <w:rFonts w:ascii="Arial" w:hAnsi="Arial" w:cs="Arial"/>
          <w:sz w:val="22"/>
          <w:szCs w:val="22"/>
        </w:rPr>
        <w:t>art</w:t>
      </w:r>
      <w:r w:rsidR="00FF3B8A" w:rsidRPr="00371CDC">
        <w:rPr>
          <w:rFonts w:ascii="Arial" w:hAnsi="Arial" w:cs="Arial"/>
          <w:sz w:val="22"/>
          <w:szCs w:val="22"/>
        </w:rPr>
        <w:t>. 109 ust. 1 pkt 4 ustawy</w:t>
      </w:r>
      <w:r w:rsidR="00687212" w:rsidRPr="00371CDC">
        <w:rPr>
          <w:rFonts w:ascii="Arial" w:hAnsi="Arial" w:cs="Arial"/>
          <w:sz w:val="22"/>
          <w:szCs w:val="22"/>
        </w:rPr>
        <w:t xml:space="preserve"> </w:t>
      </w:r>
      <w:proofErr w:type="spellStart"/>
      <w:r w:rsidR="00644A1E" w:rsidRPr="00371CDC">
        <w:rPr>
          <w:rFonts w:ascii="Arial" w:hAnsi="Arial" w:cs="Arial"/>
          <w:sz w:val="22"/>
          <w:szCs w:val="22"/>
        </w:rPr>
        <w:t>Pzp</w:t>
      </w:r>
      <w:proofErr w:type="spellEnd"/>
      <w:r w:rsidR="00FF3B8A" w:rsidRPr="00371CDC">
        <w:rPr>
          <w:rFonts w:ascii="Arial" w:hAnsi="Arial" w:cs="Arial"/>
          <w:sz w:val="22"/>
          <w:szCs w:val="22"/>
        </w:rPr>
        <w:t>, sporządzon</w:t>
      </w:r>
      <w:r w:rsidRPr="00371CDC">
        <w:rPr>
          <w:rFonts w:ascii="Arial" w:hAnsi="Arial" w:cs="Arial"/>
          <w:sz w:val="22"/>
          <w:szCs w:val="22"/>
        </w:rPr>
        <w:t>e</w:t>
      </w:r>
      <w:r w:rsidR="00FF3B8A" w:rsidRPr="00371CDC">
        <w:rPr>
          <w:rFonts w:ascii="Arial" w:hAnsi="Arial" w:cs="Arial"/>
          <w:sz w:val="22"/>
          <w:szCs w:val="22"/>
        </w:rPr>
        <w:t xml:space="preserve"> nie wcześniej niż 3 miesiące przed jej złożeniem, jeżeli odrębne przepisy wymagają wpisu do rejestru lub ewidencji</w:t>
      </w:r>
      <w:r w:rsidR="000F4F5C" w:rsidRPr="00371CDC">
        <w:rPr>
          <w:rFonts w:ascii="Arial" w:hAnsi="Arial" w:cs="Arial"/>
          <w:sz w:val="22"/>
          <w:szCs w:val="22"/>
        </w:rPr>
        <w:t>;</w:t>
      </w:r>
    </w:p>
    <w:p w14:paraId="1266A7C4" w14:textId="77777777" w:rsidR="00AA6A72" w:rsidRPr="00371CDC" w:rsidRDefault="000F4F5C" w:rsidP="00132ABE">
      <w:pPr>
        <w:numPr>
          <w:ilvl w:val="2"/>
          <w:numId w:val="12"/>
        </w:numPr>
        <w:spacing w:line="360" w:lineRule="auto"/>
        <w:jc w:val="both"/>
        <w:rPr>
          <w:rFonts w:ascii="Arial" w:hAnsi="Arial" w:cs="Arial"/>
          <w:b/>
          <w:bCs/>
          <w:sz w:val="22"/>
          <w:szCs w:val="22"/>
        </w:rPr>
      </w:pPr>
      <w:r w:rsidRPr="00371CDC">
        <w:rPr>
          <w:rFonts w:ascii="Arial" w:hAnsi="Arial" w:cs="Arial"/>
          <w:b/>
          <w:bCs/>
          <w:sz w:val="22"/>
          <w:szCs w:val="22"/>
        </w:rPr>
        <w:t>wykaz robót budowlanych</w:t>
      </w:r>
      <w:r w:rsidRPr="00371CDC">
        <w:rPr>
          <w:rFonts w:ascii="Arial" w:hAnsi="Arial" w:cs="Arial"/>
          <w:sz w:val="22"/>
          <w:szCs w:val="22"/>
        </w:rPr>
        <w:t xml:space="preserve"> wykonanych nie wcześniej niż w okresie ostatnich 5 lat, </w:t>
      </w:r>
      <w:r w:rsidR="009A714E" w:rsidRPr="00371CDC">
        <w:rPr>
          <w:rFonts w:ascii="Arial" w:hAnsi="Arial" w:cs="Arial"/>
          <w:sz w:val="22"/>
          <w:szCs w:val="22"/>
        </w:rPr>
        <w:br/>
      </w:r>
      <w:r w:rsidRPr="00371CDC">
        <w:rPr>
          <w:rFonts w:ascii="Arial" w:hAnsi="Arial" w:cs="Arial"/>
          <w:sz w:val="22"/>
          <w:szCs w:val="22"/>
        </w:rPr>
        <w:t xml:space="preserve">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t>
      </w:r>
      <w:r w:rsidRPr="00371CDC">
        <w:rPr>
          <w:rFonts w:ascii="Arial" w:hAnsi="Arial" w:cs="Arial"/>
          <w:sz w:val="22"/>
          <w:szCs w:val="22"/>
        </w:rPr>
        <w:lastRenderedPageBreak/>
        <w:t>wykon</w:t>
      </w:r>
      <w:r w:rsidR="003146F2" w:rsidRPr="00371CDC">
        <w:rPr>
          <w:rFonts w:ascii="Arial" w:hAnsi="Arial" w:cs="Arial"/>
          <w:sz w:val="22"/>
          <w:szCs w:val="22"/>
        </w:rPr>
        <w:t>ane</w:t>
      </w:r>
      <w:r w:rsidRPr="00371CDC">
        <w:rPr>
          <w:rFonts w:ascii="Arial" w:hAnsi="Arial" w:cs="Arial"/>
          <w:sz w:val="22"/>
          <w:szCs w:val="22"/>
        </w:rPr>
        <w:t xml:space="preserve">, a jeżeli wykonawca </w:t>
      </w:r>
      <w:r w:rsidR="003146F2" w:rsidRPr="00371CDC">
        <w:rPr>
          <w:rFonts w:ascii="Arial" w:hAnsi="Arial" w:cs="Arial"/>
          <w:sz w:val="22"/>
          <w:szCs w:val="22"/>
        </w:rPr>
        <w:t xml:space="preserve">z przyczyn niezależnych od niego </w:t>
      </w:r>
      <w:r w:rsidRPr="00371CDC">
        <w:rPr>
          <w:rFonts w:ascii="Arial" w:hAnsi="Arial" w:cs="Arial"/>
          <w:sz w:val="22"/>
          <w:szCs w:val="22"/>
        </w:rPr>
        <w:t>nie jest w stanie uzyskać tych dokumentów – inne odpowiednie dokumenty</w:t>
      </w:r>
      <w:r w:rsidR="00444643" w:rsidRPr="00371CDC">
        <w:rPr>
          <w:rFonts w:ascii="Arial" w:hAnsi="Arial" w:cs="Arial"/>
          <w:sz w:val="22"/>
          <w:szCs w:val="22"/>
        </w:rPr>
        <w:t xml:space="preserve"> </w:t>
      </w:r>
      <w:r w:rsidR="00580D58" w:rsidRPr="00371CDC">
        <w:rPr>
          <w:rFonts w:ascii="Arial" w:hAnsi="Arial" w:cs="Arial"/>
          <w:sz w:val="22"/>
          <w:szCs w:val="22"/>
        </w:rPr>
        <w:t>–</w:t>
      </w:r>
      <w:r w:rsidR="00444643" w:rsidRPr="00371CDC">
        <w:rPr>
          <w:rFonts w:ascii="Arial" w:hAnsi="Arial" w:cs="Arial"/>
          <w:sz w:val="22"/>
          <w:szCs w:val="22"/>
        </w:rPr>
        <w:t xml:space="preserve"> załącznik nr </w:t>
      </w:r>
      <w:r w:rsidR="00FC05A7" w:rsidRPr="00371CDC">
        <w:rPr>
          <w:rFonts w:ascii="Arial" w:hAnsi="Arial" w:cs="Arial"/>
          <w:sz w:val="22"/>
          <w:szCs w:val="22"/>
        </w:rPr>
        <w:t>4</w:t>
      </w:r>
      <w:r w:rsidR="00992D88" w:rsidRPr="00371CDC">
        <w:rPr>
          <w:rFonts w:ascii="Arial" w:hAnsi="Arial" w:cs="Arial"/>
          <w:sz w:val="22"/>
          <w:szCs w:val="22"/>
        </w:rPr>
        <w:t xml:space="preserve"> do SWZ</w:t>
      </w:r>
      <w:r w:rsidRPr="00371CDC">
        <w:rPr>
          <w:rFonts w:ascii="Arial" w:hAnsi="Arial" w:cs="Arial"/>
          <w:sz w:val="22"/>
          <w:szCs w:val="22"/>
        </w:rPr>
        <w:t>;</w:t>
      </w:r>
    </w:p>
    <w:p w14:paraId="25BF140E" w14:textId="6B58D5E0" w:rsidR="00D8430B" w:rsidRPr="00371CDC" w:rsidRDefault="00526F6D" w:rsidP="00132ABE">
      <w:pPr>
        <w:numPr>
          <w:ilvl w:val="2"/>
          <w:numId w:val="12"/>
        </w:numPr>
        <w:spacing w:after="120" w:line="360" w:lineRule="auto"/>
        <w:ind w:left="681" w:hanging="227"/>
        <w:jc w:val="both"/>
        <w:rPr>
          <w:rFonts w:ascii="Arial" w:hAnsi="Arial" w:cs="Arial"/>
          <w:b/>
          <w:bCs/>
          <w:sz w:val="22"/>
          <w:szCs w:val="22"/>
        </w:rPr>
      </w:pPr>
      <w:r w:rsidRPr="00371CDC">
        <w:rPr>
          <w:rFonts w:ascii="Arial" w:hAnsi="Arial" w:cs="Arial"/>
          <w:b/>
          <w:bCs/>
          <w:sz w:val="22"/>
          <w:szCs w:val="22"/>
        </w:rPr>
        <w:t>wykaz osób</w:t>
      </w:r>
      <w:r w:rsidRPr="00371CDC">
        <w:rPr>
          <w:rFonts w:ascii="Arial" w:hAnsi="Arial" w:cs="Arial"/>
          <w:sz w:val="22"/>
          <w:szCs w:val="22"/>
        </w:rPr>
        <w:t xml:space="preserve">, skierowanych przez wykonawcę do realizacji zamówienia publicznego, </w:t>
      </w:r>
      <w:r w:rsidR="009A714E" w:rsidRPr="00371CDC">
        <w:rPr>
          <w:rFonts w:ascii="Arial" w:hAnsi="Arial" w:cs="Arial"/>
          <w:sz w:val="22"/>
          <w:szCs w:val="22"/>
        </w:rPr>
        <w:br/>
      </w:r>
      <w:r w:rsidRPr="00371CDC">
        <w:rPr>
          <w:rFonts w:ascii="Arial" w:hAnsi="Arial" w:cs="Arial"/>
          <w:sz w:val="22"/>
          <w:szCs w:val="22"/>
        </w:rPr>
        <w:t>w szczególności odpowiedzialnych za świadczenie usług, kontrolę jakości</w:t>
      </w:r>
      <w:r w:rsidR="00383ED6" w:rsidRPr="00371CDC">
        <w:rPr>
          <w:rFonts w:ascii="Arial" w:hAnsi="Arial" w:cs="Arial"/>
          <w:sz w:val="22"/>
          <w:szCs w:val="22"/>
        </w:rPr>
        <w:br/>
      </w:r>
      <w:r w:rsidRPr="00371CDC">
        <w:rPr>
          <w:rFonts w:ascii="Arial" w:hAnsi="Arial" w:cs="Arial"/>
          <w:sz w:val="22"/>
          <w:szCs w:val="22"/>
        </w:rPr>
        <w:t>lub kierowanie robotami budowlanymi, wraz z informacjami na temat ich kwalifikacji zawodowych, uprawnień, doświadczenia i wykształcenia niezbędnych do wykonania zamówienia publicznego, a także zakresu wykonywanych przez nie czynności oraz informacj</w:t>
      </w:r>
      <w:r w:rsidR="00275139" w:rsidRPr="00371CDC">
        <w:rPr>
          <w:rFonts w:ascii="Arial" w:hAnsi="Arial" w:cs="Arial"/>
          <w:sz w:val="22"/>
          <w:szCs w:val="22"/>
        </w:rPr>
        <w:t>ą</w:t>
      </w:r>
      <w:r w:rsidRPr="00371CDC">
        <w:rPr>
          <w:rFonts w:ascii="Arial" w:hAnsi="Arial" w:cs="Arial"/>
          <w:sz w:val="22"/>
          <w:szCs w:val="22"/>
        </w:rPr>
        <w:t xml:space="preserve"> o podstawie do dysponowania tymi osobami</w:t>
      </w:r>
      <w:r w:rsidR="004F208B" w:rsidRPr="00371CDC">
        <w:rPr>
          <w:rFonts w:ascii="Arial" w:hAnsi="Arial" w:cs="Arial"/>
          <w:sz w:val="22"/>
          <w:szCs w:val="22"/>
        </w:rPr>
        <w:t xml:space="preserve"> – załącznik nr </w:t>
      </w:r>
      <w:r w:rsidR="00FC05A7" w:rsidRPr="00371CDC">
        <w:rPr>
          <w:rFonts w:ascii="Arial" w:hAnsi="Arial" w:cs="Arial"/>
          <w:sz w:val="22"/>
          <w:szCs w:val="22"/>
        </w:rPr>
        <w:t>5</w:t>
      </w:r>
      <w:r w:rsidR="004F208B" w:rsidRPr="00371CDC">
        <w:rPr>
          <w:rFonts w:ascii="Arial" w:hAnsi="Arial" w:cs="Arial"/>
          <w:sz w:val="22"/>
          <w:szCs w:val="22"/>
        </w:rPr>
        <w:t xml:space="preserve"> do SWZ</w:t>
      </w:r>
      <w:r w:rsidR="0093394E" w:rsidRPr="00371CDC">
        <w:rPr>
          <w:rFonts w:ascii="Arial" w:hAnsi="Arial" w:cs="Arial"/>
          <w:sz w:val="22"/>
          <w:szCs w:val="22"/>
        </w:rPr>
        <w:t>,</w:t>
      </w:r>
    </w:p>
    <w:p w14:paraId="4A11D9DA" w14:textId="0A5C0215" w:rsidR="0093394E" w:rsidRPr="00371CDC" w:rsidRDefault="0093394E" w:rsidP="00132ABE">
      <w:pPr>
        <w:numPr>
          <w:ilvl w:val="2"/>
          <w:numId w:val="12"/>
        </w:numPr>
        <w:spacing w:after="120" w:line="360" w:lineRule="auto"/>
        <w:ind w:left="681" w:hanging="227"/>
        <w:jc w:val="both"/>
        <w:rPr>
          <w:rFonts w:ascii="Arial" w:hAnsi="Arial" w:cs="Arial"/>
          <w:b/>
          <w:bCs/>
          <w:sz w:val="22"/>
          <w:szCs w:val="22"/>
        </w:rPr>
      </w:pPr>
      <w:r w:rsidRPr="00371CDC">
        <w:rPr>
          <w:rFonts w:ascii="Arial" w:hAnsi="Arial" w:cs="Arial"/>
          <w:b/>
          <w:bCs/>
          <w:sz w:val="22"/>
          <w:szCs w:val="22"/>
        </w:rPr>
        <w:t>informację z banku lub spółdzielczej kasy oszczędnościowo-kredytowej</w:t>
      </w:r>
      <w:r w:rsidRPr="00371CDC">
        <w:rPr>
          <w:rFonts w:ascii="Arial" w:hAnsi="Arial" w:cs="Arial"/>
          <w:sz w:val="22"/>
          <w:szCs w:val="22"/>
        </w:rPr>
        <w:t xml:space="preserve"> potwierdzającą wysokość posiadanych środków finansowych lub zdolność kredytową wykonawcy, w okresie nie wcześniejszym niż 3 miesiące przed jej złożeniem</w:t>
      </w:r>
      <w:r w:rsidR="00F5557C" w:rsidRPr="00371CDC">
        <w:rPr>
          <w:rFonts w:ascii="Arial" w:hAnsi="Arial" w:cs="Arial"/>
          <w:sz w:val="22"/>
          <w:szCs w:val="22"/>
        </w:rPr>
        <w:t>,</w:t>
      </w:r>
    </w:p>
    <w:p w14:paraId="76E361DD" w14:textId="63AAA77F" w:rsidR="00F5557C" w:rsidRPr="00371CDC" w:rsidRDefault="00F5557C" w:rsidP="00132ABE">
      <w:pPr>
        <w:numPr>
          <w:ilvl w:val="2"/>
          <w:numId w:val="12"/>
        </w:numPr>
        <w:spacing w:after="120" w:line="360" w:lineRule="auto"/>
        <w:ind w:left="681" w:hanging="227"/>
        <w:jc w:val="both"/>
        <w:rPr>
          <w:rFonts w:ascii="Arial" w:hAnsi="Arial" w:cs="Arial"/>
          <w:b/>
          <w:bCs/>
          <w:sz w:val="22"/>
          <w:szCs w:val="22"/>
        </w:rPr>
      </w:pPr>
      <w:r w:rsidRPr="00371CDC">
        <w:rPr>
          <w:rFonts w:ascii="Arial" w:hAnsi="Arial" w:cs="Arial"/>
          <w:b/>
          <w:bCs/>
          <w:sz w:val="22"/>
          <w:szCs w:val="22"/>
        </w:rPr>
        <w:t xml:space="preserve">dokument potwierdzający, że wykonawca jest ubezpieczony od odpowiedzialności cywilnej </w:t>
      </w:r>
      <w:r w:rsidRPr="00371CDC">
        <w:rPr>
          <w:rFonts w:ascii="Arial" w:hAnsi="Arial" w:cs="Arial"/>
          <w:sz w:val="22"/>
          <w:szCs w:val="22"/>
        </w:rPr>
        <w:t>w zakresie prowadzonej działalności związanej z przedmiotem zamówienia</w:t>
      </w:r>
      <w:r w:rsidR="006C5789" w:rsidRPr="00371CDC">
        <w:rPr>
          <w:rFonts w:ascii="Arial" w:hAnsi="Arial" w:cs="Arial"/>
          <w:sz w:val="22"/>
          <w:szCs w:val="22"/>
        </w:rPr>
        <w:t>.</w:t>
      </w:r>
      <w:r w:rsidR="009B7EEC" w:rsidRPr="00371CDC">
        <w:rPr>
          <w:rFonts w:ascii="Arial" w:hAnsi="Arial" w:cs="Arial"/>
          <w:sz w:val="22"/>
          <w:szCs w:val="22"/>
        </w:rPr>
        <w:t xml:space="preserve"> </w:t>
      </w:r>
    </w:p>
    <w:p w14:paraId="5ABE8A1D" w14:textId="2B64335E" w:rsidR="00AA6A72" w:rsidRPr="00371CDC" w:rsidRDefault="0070502E"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Jeżeli </w:t>
      </w:r>
      <w:r w:rsidR="001265BA" w:rsidRPr="00371CDC">
        <w:rPr>
          <w:rFonts w:ascii="Arial" w:hAnsi="Arial" w:cs="Arial"/>
          <w:sz w:val="22"/>
          <w:szCs w:val="22"/>
        </w:rPr>
        <w:t xml:space="preserve">wykonawca </w:t>
      </w:r>
      <w:r w:rsidRPr="00371CDC">
        <w:rPr>
          <w:rFonts w:ascii="Arial" w:hAnsi="Arial" w:cs="Arial"/>
          <w:sz w:val="22"/>
          <w:szCs w:val="22"/>
        </w:rPr>
        <w:t>ma siedzibę lub miejsce zamieszkania poza terytorium Rzeczypospolitej Polskiej, zamiast dokument</w:t>
      </w:r>
      <w:r w:rsidR="00EA6260" w:rsidRPr="00371CDC">
        <w:rPr>
          <w:rFonts w:ascii="Arial" w:hAnsi="Arial" w:cs="Arial"/>
          <w:sz w:val="22"/>
          <w:szCs w:val="22"/>
        </w:rPr>
        <w:t>u</w:t>
      </w:r>
      <w:r w:rsidRPr="00371CDC">
        <w:rPr>
          <w:rFonts w:ascii="Arial" w:hAnsi="Arial" w:cs="Arial"/>
          <w:sz w:val="22"/>
          <w:szCs w:val="22"/>
        </w:rPr>
        <w:t>, o który</w:t>
      </w:r>
      <w:r w:rsidR="00723B41" w:rsidRPr="00371CDC">
        <w:rPr>
          <w:rFonts w:ascii="Arial" w:hAnsi="Arial" w:cs="Arial"/>
          <w:sz w:val="22"/>
          <w:szCs w:val="22"/>
        </w:rPr>
        <w:t>m</w:t>
      </w:r>
      <w:r w:rsidRPr="00371CDC">
        <w:rPr>
          <w:rFonts w:ascii="Arial" w:hAnsi="Arial" w:cs="Arial"/>
          <w:sz w:val="22"/>
          <w:szCs w:val="22"/>
        </w:rPr>
        <w:t xml:space="preserve"> mowa w </w:t>
      </w:r>
      <w:r w:rsidR="008F76BA" w:rsidRPr="00371CDC">
        <w:rPr>
          <w:rFonts w:ascii="Arial" w:hAnsi="Arial" w:cs="Arial"/>
          <w:sz w:val="22"/>
          <w:szCs w:val="22"/>
        </w:rPr>
        <w:t>ust. 3</w:t>
      </w:r>
      <w:r w:rsidR="008C4E97" w:rsidRPr="00371CDC">
        <w:rPr>
          <w:rFonts w:ascii="Arial" w:hAnsi="Arial" w:cs="Arial"/>
          <w:sz w:val="22"/>
          <w:szCs w:val="22"/>
        </w:rPr>
        <w:t xml:space="preserve"> pkt </w:t>
      </w:r>
      <w:r w:rsidR="002C75FC" w:rsidRPr="00371CDC">
        <w:rPr>
          <w:rFonts w:ascii="Arial" w:hAnsi="Arial" w:cs="Arial"/>
          <w:sz w:val="22"/>
          <w:szCs w:val="22"/>
        </w:rPr>
        <w:t>1</w:t>
      </w:r>
      <w:r w:rsidR="00EA6260" w:rsidRPr="00371CDC">
        <w:rPr>
          <w:rFonts w:ascii="Arial" w:hAnsi="Arial" w:cs="Arial"/>
          <w:sz w:val="22"/>
          <w:szCs w:val="22"/>
        </w:rPr>
        <w:t>,</w:t>
      </w:r>
      <w:r w:rsidRPr="00371CDC">
        <w:rPr>
          <w:rFonts w:ascii="Arial" w:hAnsi="Arial" w:cs="Arial"/>
          <w:sz w:val="22"/>
          <w:szCs w:val="22"/>
        </w:rPr>
        <w:t xml:space="preserve"> składa dokument lub dokumenty wystawione w kraju, w którym wykonawca ma siedzibę</w:t>
      </w:r>
      <w:r w:rsidR="00383ED6" w:rsidRPr="00371CDC">
        <w:rPr>
          <w:rFonts w:ascii="Arial" w:hAnsi="Arial" w:cs="Arial"/>
          <w:sz w:val="22"/>
          <w:szCs w:val="22"/>
        </w:rPr>
        <w:br/>
      </w:r>
      <w:r w:rsidRPr="00371CDC">
        <w:rPr>
          <w:rFonts w:ascii="Arial" w:hAnsi="Arial" w:cs="Arial"/>
          <w:sz w:val="22"/>
          <w:szCs w:val="22"/>
        </w:rPr>
        <w:t>lub miejsce zamieszkania, potwierdzające odpowiednio, że nie otwarto jego likwidacji</w:t>
      </w:r>
      <w:r w:rsidR="00723B41" w:rsidRPr="00371CDC">
        <w:rPr>
          <w:rFonts w:ascii="Arial" w:hAnsi="Arial" w:cs="Arial"/>
          <w:sz w:val="22"/>
          <w:szCs w:val="22"/>
        </w:rPr>
        <w:t>,</w:t>
      </w:r>
      <w:r w:rsidRPr="00371CDC">
        <w:rPr>
          <w:rFonts w:ascii="Arial" w:hAnsi="Arial" w:cs="Arial"/>
          <w:sz w:val="22"/>
          <w:szCs w:val="22"/>
        </w:rPr>
        <w:t xml:space="preserve"> </w:t>
      </w:r>
      <w:r w:rsidR="004F165B" w:rsidRPr="00371CDC">
        <w:rPr>
          <w:rFonts w:ascii="Arial" w:hAnsi="Arial" w:cs="Arial"/>
          <w:sz w:val="22"/>
          <w:szCs w:val="22"/>
        </w:rPr>
        <w:t xml:space="preserve">nie ogłoszono upadłości, jego aktywami nie zarządza likwidator lub sąd, nie zawarł układu </w:t>
      </w:r>
      <w:r w:rsidR="0090235D" w:rsidRPr="00371CDC">
        <w:rPr>
          <w:rFonts w:ascii="Arial" w:hAnsi="Arial" w:cs="Arial"/>
          <w:sz w:val="22"/>
          <w:szCs w:val="22"/>
        </w:rPr>
        <w:br/>
      </w:r>
      <w:r w:rsidR="004F165B" w:rsidRPr="00371CDC">
        <w:rPr>
          <w:rFonts w:ascii="Arial" w:hAnsi="Arial" w:cs="Arial"/>
          <w:sz w:val="22"/>
          <w:szCs w:val="22"/>
        </w:rPr>
        <w:t xml:space="preserve">z wierzycielami, jego działalność gospodarcza nie jest zawieszona ani nie znajduje się on w innej tego rodzaju sytuacji wynikającej z podobnej procedury przewidzianej </w:t>
      </w:r>
      <w:r w:rsidR="0090235D" w:rsidRPr="00371CDC">
        <w:rPr>
          <w:rFonts w:ascii="Arial" w:hAnsi="Arial" w:cs="Arial"/>
          <w:sz w:val="22"/>
          <w:szCs w:val="22"/>
        </w:rPr>
        <w:br/>
      </w:r>
      <w:r w:rsidR="004F165B" w:rsidRPr="00371CDC">
        <w:rPr>
          <w:rFonts w:ascii="Arial" w:hAnsi="Arial" w:cs="Arial"/>
          <w:sz w:val="22"/>
          <w:szCs w:val="22"/>
        </w:rPr>
        <w:t>w przepisach miejsca wszczęcia tej procedury.</w:t>
      </w:r>
      <w:r w:rsidR="00AA2C42" w:rsidRPr="00371CDC">
        <w:rPr>
          <w:rFonts w:ascii="Arial" w:hAnsi="Arial" w:cs="Arial"/>
          <w:sz w:val="22"/>
          <w:szCs w:val="22"/>
        </w:rPr>
        <w:t xml:space="preserve"> Dokument, o który</w:t>
      </w:r>
      <w:r w:rsidR="00EA6260" w:rsidRPr="00371CDC">
        <w:rPr>
          <w:rFonts w:ascii="Arial" w:hAnsi="Arial" w:cs="Arial"/>
          <w:sz w:val="22"/>
          <w:szCs w:val="22"/>
        </w:rPr>
        <w:t>m</w:t>
      </w:r>
      <w:r w:rsidR="00AA2C42" w:rsidRPr="00371CDC">
        <w:rPr>
          <w:rFonts w:ascii="Arial" w:hAnsi="Arial" w:cs="Arial"/>
          <w:sz w:val="22"/>
          <w:szCs w:val="22"/>
        </w:rPr>
        <w:t xml:space="preserve"> mowa powyżej, powin</w:t>
      </w:r>
      <w:r w:rsidR="00EA6260" w:rsidRPr="00371CDC">
        <w:rPr>
          <w:rFonts w:ascii="Arial" w:hAnsi="Arial" w:cs="Arial"/>
          <w:sz w:val="22"/>
          <w:szCs w:val="22"/>
        </w:rPr>
        <w:t>ien być wystawiony</w:t>
      </w:r>
      <w:r w:rsidR="00AA2C42" w:rsidRPr="00371CDC">
        <w:rPr>
          <w:rFonts w:ascii="Arial" w:hAnsi="Arial" w:cs="Arial"/>
          <w:sz w:val="22"/>
          <w:szCs w:val="22"/>
        </w:rPr>
        <w:t xml:space="preserve"> nie wcześniej niż </w:t>
      </w:r>
      <w:r w:rsidR="004F165B" w:rsidRPr="00371CDC">
        <w:rPr>
          <w:rFonts w:ascii="Arial" w:hAnsi="Arial" w:cs="Arial"/>
          <w:sz w:val="22"/>
          <w:szCs w:val="22"/>
        </w:rPr>
        <w:t>3 miesiące</w:t>
      </w:r>
      <w:r w:rsidR="00AA2C42" w:rsidRPr="00371CDC">
        <w:rPr>
          <w:rFonts w:ascii="Arial" w:hAnsi="Arial" w:cs="Arial"/>
          <w:sz w:val="22"/>
          <w:szCs w:val="22"/>
        </w:rPr>
        <w:t xml:space="preserve"> przed </w:t>
      </w:r>
      <w:r w:rsidR="004F165B" w:rsidRPr="00371CDC">
        <w:rPr>
          <w:rFonts w:ascii="Arial" w:hAnsi="Arial" w:cs="Arial"/>
          <w:sz w:val="22"/>
          <w:szCs w:val="22"/>
        </w:rPr>
        <w:t>jego złożeniem</w:t>
      </w:r>
      <w:r w:rsidR="00AA2C42" w:rsidRPr="00371CDC">
        <w:rPr>
          <w:rFonts w:ascii="Arial" w:hAnsi="Arial" w:cs="Arial"/>
          <w:sz w:val="22"/>
          <w:szCs w:val="22"/>
        </w:rPr>
        <w:t>.</w:t>
      </w:r>
    </w:p>
    <w:p w14:paraId="5AC54E27" w14:textId="236D51C0" w:rsidR="00AA6A72" w:rsidRPr="00371CDC" w:rsidRDefault="0094542A"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Jeżeli w kraju, w którym </w:t>
      </w:r>
      <w:r w:rsidR="001265BA" w:rsidRPr="00371CDC">
        <w:rPr>
          <w:rFonts w:ascii="Arial" w:hAnsi="Arial" w:cs="Arial"/>
          <w:sz w:val="22"/>
          <w:szCs w:val="22"/>
        </w:rPr>
        <w:t xml:space="preserve">wykonawca </w:t>
      </w:r>
      <w:r w:rsidRPr="00371CDC">
        <w:rPr>
          <w:rFonts w:ascii="Arial" w:hAnsi="Arial" w:cs="Arial"/>
          <w:sz w:val="22"/>
          <w:szCs w:val="22"/>
        </w:rPr>
        <w:t>ma siedzibę lub miejsce zamieszkania, nie wydaje się dok</w:t>
      </w:r>
      <w:r w:rsidR="008F76BA" w:rsidRPr="00371CDC">
        <w:rPr>
          <w:rFonts w:ascii="Arial" w:hAnsi="Arial" w:cs="Arial"/>
          <w:sz w:val="22"/>
          <w:szCs w:val="22"/>
        </w:rPr>
        <w:t xml:space="preserve">umentów, o których mowa w ust. </w:t>
      </w:r>
      <w:r w:rsidR="002C75FC" w:rsidRPr="00371CDC">
        <w:rPr>
          <w:rFonts w:ascii="Arial" w:hAnsi="Arial" w:cs="Arial"/>
          <w:sz w:val="22"/>
          <w:szCs w:val="22"/>
        </w:rPr>
        <w:t>3</w:t>
      </w:r>
      <w:r w:rsidR="00584B7F" w:rsidRPr="00371CDC">
        <w:rPr>
          <w:rFonts w:ascii="Arial" w:hAnsi="Arial" w:cs="Arial"/>
          <w:sz w:val="22"/>
          <w:szCs w:val="22"/>
        </w:rPr>
        <w:t xml:space="preserve"> pkt </w:t>
      </w:r>
      <w:r w:rsidR="002C75FC" w:rsidRPr="00371CDC">
        <w:rPr>
          <w:rFonts w:ascii="Arial" w:hAnsi="Arial" w:cs="Arial"/>
          <w:sz w:val="22"/>
          <w:szCs w:val="22"/>
        </w:rPr>
        <w:t>1</w:t>
      </w:r>
      <w:r w:rsidRPr="00371CDC">
        <w:rPr>
          <w:rFonts w:ascii="Arial" w:hAnsi="Arial" w:cs="Arial"/>
          <w:sz w:val="22"/>
          <w:szCs w:val="22"/>
        </w:rPr>
        <w:t xml:space="preserve">, zastępuje się je </w:t>
      </w:r>
      <w:r w:rsidR="00767E21" w:rsidRPr="00371CDC">
        <w:rPr>
          <w:rFonts w:ascii="Arial" w:hAnsi="Arial" w:cs="Arial"/>
          <w:sz w:val="22"/>
          <w:szCs w:val="22"/>
        </w:rPr>
        <w:t xml:space="preserve">w całości lub części </w:t>
      </w:r>
      <w:r w:rsidRPr="00371CDC">
        <w:rPr>
          <w:rFonts w:ascii="Arial" w:hAnsi="Arial" w:cs="Arial"/>
          <w:sz w:val="22"/>
          <w:szCs w:val="22"/>
        </w:rPr>
        <w:t xml:space="preserve">dokumentem zawierającym </w:t>
      </w:r>
      <w:r w:rsidR="00767E21" w:rsidRPr="00371CDC">
        <w:rPr>
          <w:rFonts w:ascii="Arial" w:hAnsi="Arial" w:cs="Arial"/>
          <w:sz w:val="22"/>
          <w:szCs w:val="22"/>
        </w:rPr>
        <w:t xml:space="preserve">odpowiednio </w:t>
      </w:r>
      <w:r w:rsidR="00723B41" w:rsidRPr="00371CDC">
        <w:rPr>
          <w:rFonts w:ascii="Arial" w:hAnsi="Arial" w:cs="Arial"/>
          <w:sz w:val="22"/>
          <w:szCs w:val="22"/>
        </w:rPr>
        <w:t xml:space="preserve">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w:t>
      </w:r>
      <w:r w:rsidR="00723B41" w:rsidRPr="00371CDC">
        <w:rPr>
          <w:rFonts w:ascii="Arial" w:hAnsi="Arial" w:cs="Arial"/>
          <w:sz w:val="22"/>
          <w:szCs w:val="22"/>
        </w:rPr>
        <w:lastRenderedPageBreak/>
        <w:t>miejsce zamieszkania wykonawcy. Dokument, o którym mowa powyżej, powinien być wystawiony nie wcześniej niż 3 miesiące przed jego złożeniem</w:t>
      </w:r>
      <w:r w:rsidRPr="00371CDC">
        <w:rPr>
          <w:rFonts w:ascii="Arial" w:hAnsi="Arial" w:cs="Arial"/>
          <w:sz w:val="22"/>
          <w:szCs w:val="22"/>
        </w:rPr>
        <w:t>.</w:t>
      </w:r>
    </w:p>
    <w:p w14:paraId="4E855AD8" w14:textId="66578E45" w:rsidR="00551C06" w:rsidRPr="00371CDC" w:rsidRDefault="00925B61"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sidR="00551C06" w:rsidRPr="00371CDC">
        <w:rPr>
          <w:rFonts w:ascii="Arial" w:hAnsi="Arial" w:cs="Arial"/>
          <w:sz w:val="22"/>
          <w:szCs w:val="22"/>
        </w:rPr>
        <w:br/>
      </w:r>
      <w:r w:rsidRPr="00371CDC">
        <w:rPr>
          <w:rFonts w:ascii="Arial" w:hAnsi="Arial" w:cs="Arial"/>
          <w:sz w:val="22"/>
          <w:szCs w:val="22"/>
        </w:rPr>
        <w:t xml:space="preserve">w oświadczeniu, o którym mowa w art. 125 ust. 1 ustawy PZP, dane umożliwiające dostęp do tych środków. </w:t>
      </w:r>
    </w:p>
    <w:p w14:paraId="39F025EB" w14:textId="6C8A4B88" w:rsidR="00852766" w:rsidRDefault="00B940AE" w:rsidP="00792729">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Wykonawca nie jest zobowiązany do złożenia podmiotowych środków dowodowych, które </w:t>
      </w:r>
      <w:r w:rsidR="00925B61" w:rsidRPr="00371CDC">
        <w:rPr>
          <w:rFonts w:ascii="Arial" w:hAnsi="Arial" w:cs="Arial"/>
          <w:sz w:val="22"/>
          <w:szCs w:val="22"/>
        </w:rPr>
        <w:t xml:space="preserve">Zamawiający </w:t>
      </w:r>
      <w:r w:rsidRPr="00371CDC">
        <w:rPr>
          <w:rFonts w:ascii="Arial" w:hAnsi="Arial" w:cs="Arial"/>
          <w:sz w:val="22"/>
          <w:szCs w:val="22"/>
        </w:rPr>
        <w:t xml:space="preserve">posiada, jeżeli </w:t>
      </w:r>
      <w:r w:rsidR="001265BA" w:rsidRPr="00371CDC">
        <w:rPr>
          <w:rFonts w:ascii="Arial" w:hAnsi="Arial" w:cs="Arial"/>
          <w:sz w:val="22"/>
          <w:szCs w:val="22"/>
        </w:rPr>
        <w:t>w</w:t>
      </w:r>
      <w:r w:rsidR="00925B61" w:rsidRPr="00371CDC">
        <w:rPr>
          <w:rFonts w:ascii="Arial" w:hAnsi="Arial" w:cs="Arial"/>
          <w:sz w:val="22"/>
          <w:szCs w:val="22"/>
        </w:rPr>
        <w:t xml:space="preserve">ykonawca </w:t>
      </w:r>
      <w:r w:rsidRPr="00371CDC">
        <w:rPr>
          <w:rFonts w:ascii="Arial" w:hAnsi="Arial" w:cs="Arial"/>
          <w:sz w:val="22"/>
          <w:szCs w:val="22"/>
        </w:rPr>
        <w:t>wskaże te środki oraz potwierdzi</w:t>
      </w:r>
      <w:r w:rsidR="00383ED6" w:rsidRPr="00371CDC">
        <w:rPr>
          <w:rFonts w:ascii="Arial" w:hAnsi="Arial" w:cs="Arial"/>
          <w:sz w:val="22"/>
          <w:szCs w:val="22"/>
        </w:rPr>
        <w:br/>
      </w:r>
      <w:r w:rsidRPr="00371CDC">
        <w:rPr>
          <w:rFonts w:ascii="Arial" w:hAnsi="Arial" w:cs="Arial"/>
          <w:sz w:val="22"/>
          <w:szCs w:val="22"/>
        </w:rPr>
        <w:t>ich prawidłowość i aktualność.</w:t>
      </w:r>
    </w:p>
    <w:p w14:paraId="108094B3" w14:textId="77777777" w:rsidR="00A82F0F" w:rsidRPr="00371CDC" w:rsidRDefault="00A82F0F" w:rsidP="00A82F0F">
      <w:pPr>
        <w:spacing w:line="360" w:lineRule="auto"/>
        <w:ind w:left="454"/>
        <w:jc w:val="both"/>
        <w:rPr>
          <w:rFonts w:ascii="Arial" w:hAnsi="Arial" w:cs="Arial"/>
          <w:sz w:val="22"/>
          <w:szCs w:val="22"/>
        </w:rPr>
      </w:pPr>
    </w:p>
    <w:p w14:paraId="6B14A8A9" w14:textId="1AF19961" w:rsidR="00982030" w:rsidRPr="00371CDC" w:rsidRDefault="00A07563"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 xml:space="preserve"> </w:t>
      </w:r>
      <w:r w:rsidR="0055240B" w:rsidRPr="00371CDC">
        <w:rPr>
          <w:rFonts w:ascii="Arial" w:hAnsi="Arial" w:cs="Arial"/>
          <w:b/>
          <w:bCs/>
          <w:sz w:val="22"/>
          <w:szCs w:val="22"/>
        </w:rPr>
        <w:t xml:space="preserve">POLEGANIE </w:t>
      </w:r>
      <w:r w:rsidR="002307A6" w:rsidRPr="00371CDC">
        <w:rPr>
          <w:rFonts w:ascii="Arial" w:hAnsi="Arial" w:cs="Arial"/>
          <w:b/>
          <w:bCs/>
          <w:sz w:val="22"/>
          <w:szCs w:val="22"/>
        </w:rPr>
        <w:t>NA ZASOBACH INNYCH PODMIOTÓW</w:t>
      </w:r>
    </w:p>
    <w:p w14:paraId="2EAB8997" w14:textId="77777777" w:rsidR="00CB0488" w:rsidRPr="00371CDC" w:rsidRDefault="00CB0488" w:rsidP="00160B12">
      <w:pPr>
        <w:ind w:left="227"/>
        <w:jc w:val="both"/>
        <w:rPr>
          <w:rFonts w:ascii="Arial" w:hAnsi="Arial" w:cs="Arial"/>
          <w:b/>
          <w:bCs/>
          <w:sz w:val="22"/>
          <w:szCs w:val="22"/>
        </w:rPr>
      </w:pPr>
    </w:p>
    <w:p w14:paraId="12975395" w14:textId="1F2D4E16" w:rsidR="00982030" w:rsidRPr="00371CDC" w:rsidRDefault="00B20F54"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Wykonawca może w celu potwierdzenia spełniania warunków udziału w</w:t>
      </w:r>
      <w:r w:rsidR="0069105E" w:rsidRPr="00371CDC">
        <w:rPr>
          <w:rFonts w:ascii="Arial" w:hAnsi="Arial" w:cs="Arial"/>
          <w:sz w:val="22"/>
          <w:szCs w:val="22"/>
        </w:rPr>
        <w:t xml:space="preserve"> postępowaniu</w:t>
      </w:r>
      <w:r w:rsidRPr="00371CDC">
        <w:rPr>
          <w:rFonts w:ascii="Arial" w:hAnsi="Arial" w:cs="Arial"/>
          <w:sz w:val="22"/>
          <w:szCs w:val="22"/>
        </w:rPr>
        <w:t xml:space="preserve"> polegać</w:t>
      </w:r>
      <w:r w:rsidR="0069105E" w:rsidRPr="00371CDC">
        <w:rPr>
          <w:rFonts w:ascii="Arial" w:hAnsi="Arial" w:cs="Arial"/>
          <w:sz w:val="22"/>
          <w:szCs w:val="22"/>
        </w:rPr>
        <w:t xml:space="preserve"> </w:t>
      </w:r>
      <w:r w:rsidRPr="00371CDC">
        <w:rPr>
          <w:rFonts w:ascii="Arial" w:hAnsi="Arial" w:cs="Arial"/>
          <w:sz w:val="22"/>
          <w:szCs w:val="22"/>
        </w:rPr>
        <w:t>na zdolnościach technicznych lub zawodowych</w:t>
      </w:r>
      <w:r w:rsidR="00551C06" w:rsidRPr="00371CDC">
        <w:rPr>
          <w:rFonts w:ascii="Arial" w:hAnsi="Arial" w:cs="Arial"/>
          <w:sz w:val="22"/>
          <w:szCs w:val="22"/>
        </w:rPr>
        <w:t xml:space="preserve"> lub sytuacji finansowej lub ekonomicznej</w:t>
      </w:r>
      <w:r w:rsidRPr="00371CDC">
        <w:rPr>
          <w:rFonts w:ascii="Arial" w:hAnsi="Arial" w:cs="Arial"/>
          <w:sz w:val="22"/>
          <w:szCs w:val="22"/>
        </w:rPr>
        <w:t xml:space="preserve"> podmiotów udostępniających zasoby, niezależnie od charakteru prawnego łączących go z nimi stosunków prawnych.</w:t>
      </w:r>
    </w:p>
    <w:p w14:paraId="526E3C17" w14:textId="6EFCACAD" w:rsidR="00982030" w:rsidRPr="00371CDC" w:rsidRDefault="0047236E"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 odniesieniu do warunków dotyczących </w:t>
      </w:r>
      <w:r w:rsidR="00C66252" w:rsidRPr="00371CDC">
        <w:rPr>
          <w:rFonts w:ascii="Arial" w:hAnsi="Arial" w:cs="Arial"/>
          <w:sz w:val="22"/>
          <w:szCs w:val="22"/>
        </w:rPr>
        <w:t xml:space="preserve">wykształcenia, kwalifikacji zawodowych lub </w:t>
      </w:r>
      <w:r w:rsidRPr="00371CDC">
        <w:rPr>
          <w:rFonts w:ascii="Arial" w:hAnsi="Arial" w:cs="Arial"/>
          <w:sz w:val="22"/>
          <w:szCs w:val="22"/>
        </w:rPr>
        <w:t>doświadczenia, wykonawcy mogą polegać</w:t>
      </w:r>
      <w:r w:rsidR="00C66252" w:rsidRPr="00371CDC">
        <w:rPr>
          <w:rFonts w:ascii="Arial" w:hAnsi="Arial" w:cs="Arial"/>
          <w:sz w:val="22"/>
          <w:szCs w:val="22"/>
        </w:rPr>
        <w:t xml:space="preserve"> </w:t>
      </w:r>
      <w:r w:rsidRPr="00371CDC">
        <w:rPr>
          <w:rFonts w:ascii="Arial" w:hAnsi="Arial" w:cs="Arial"/>
          <w:sz w:val="22"/>
          <w:szCs w:val="22"/>
        </w:rPr>
        <w:t xml:space="preserve">na zdolnościach podmiotów udostępniających zasoby, jeśli podmioty te wykonają </w:t>
      </w:r>
      <w:r w:rsidR="008F68E6" w:rsidRPr="00371CDC">
        <w:rPr>
          <w:rFonts w:ascii="Arial" w:hAnsi="Arial" w:cs="Arial"/>
          <w:sz w:val="22"/>
          <w:szCs w:val="22"/>
        </w:rPr>
        <w:t>świadczenie,</w:t>
      </w:r>
      <w:r w:rsidRPr="00371CDC">
        <w:rPr>
          <w:rFonts w:ascii="Arial" w:hAnsi="Arial" w:cs="Arial"/>
          <w:sz w:val="22"/>
          <w:szCs w:val="22"/>
        </w:rPr>
        <w:t xml:space="preserve"> do realizacji którego te zdolności są wymagane.</w:t>
      </w:r>
      <w:r w:rsidR="00C66252" w:rsidRPr="00371CDC">
        <w:rPr>
          <w:rFonts w:ascii="Arial" w:hAnsi="Arial" w:cs="Arial"/>
          <w:sz w:val="22"/>
          <w:szCs w:val="22"/>
        </w:rPr>
        <w:t xml:space="preserve"> </w:t>
      </w:r>
    </w:p>
    <w:p w14:paraId="5EDD3030" w14:textId="2825AC4A" w:rsidR="00C66252" w:rsidRPr="00371CDC" w:rsidRDefault="0047236E" w:rsidP="00132ABE">
      <w:pPr>
        <w:numPr>
          <w:ilvl w:val="1"/>
          <w:numId w:val="12"/>
        </w:numPr>
        <w:spacing w:line="360" w:lineRule="auto"/>
        <w:jc w:val="both"/>
        <w:rPr>
          <w:rFonts w:ascii="Arial" w:hAnsi="Arial" w:cs="Arial"/>
          <w:b/>
          <w:bCs/>
          <w:sz w:val="22"/>
          <w:szCs w:val="22"/>
          <w:u w:val="single"/>
        </w:rPr>
      </w:pPr>
      <w:r w:rsidRPr="00371CDC">
        <w:rPr>
          <w:rFonts w:ascii="Arial" w:hAnsi="Arial" w:cs="Arial"/>
          <w:b/>
          <w:bCs/>
          <w:sz w:val="22"/>
          <w:szCs w:val="22"/>
          <w:u w:val="single"/>
        </w:rPr>
        <w:t>Wykonawca, który polega na zdolnościach lub sytuacji podmiotów</w:t>
      </w:r>
      <w:r w:rsidR="004F0A03" w:rsidRPr="00371CDC">
        <w:rPr>
          <w:rFonts w:ascii="Arial" w:hAnsi="Arial" w:cs="Arial"/>
          <w:b/>
          <w:bCs/>
          <w:sz w:val="22"/>
          <w:szCs w:val="22"/>
          <w:u w:val="single"/>
        </w:rPr>
        <w:t xml:space="preserve"> </w:t>
      </w:r>
      <w:r w:rsidRPr="00371CDC">
        <w:rPr>
          <w:rFonts w:ascii="Arial" w:hAnsi="Arial" w:cs="Arial"/>
          <w:b/>
          <w:bCs/>
          <w:sz w:val="22"/>
          <w:szCs w:val="22"/>
          <w:u w:val="single"/>
        </w:rPr>
        <w:t>udostępniających zasoby, składa wraz z ofertą</w:t>
      </w:r>
      <w:r w:rsidR="00C66252" w:rsidRPr="00371CDC">
        <w:rPr>
          <w:rFonts w:ascii="Arial" w:hAnsi="Arial" w:cs="Arial"/>
          <w:b/>
          <w:bCs/>
          <w:sz w:val="22"/>
          <w:szCs w:val="22"/>
          <w:u w:val="single"/>
        </w:rPr>
        <w:t>:</w:t>
      </w:r>
    </w:p>
    <w:p w14:paraId="35C9ABC0" w14:textId="35505AF3" w:rsidR="00C66252" w:rsidRPr="00371CDC" w:rsidRDefault="0047236E" w:rsidP="00132ABE">
      <w:pPr>
        <w:pStyle w:val="Akapitzlist"/>
        <w:numPr>
          <w:ilvl w:val="2"/>
          <w:numId w:val="12"/>
        </w:numPr>
        <w:spacing w:line="360" w:lineRule="auto"/>
        <w:jc w:val="both"/>
        <w:rPr>
          <w:rFonts w:ascii="Arial" w:hAnsi="Arial" w:cs="Arial"/>
          <w:b/>
          <w:bCs/>
          <w:sz w:val="22"/>
          <w:szCs w:val="22"/>
        </w:rPr>
      </w:pPr>
      <w:r w:rsidRPr="00371CDC">
        <w:rPr>
          <w:rFonts w:ascii="Arial" w:hAnsi="Arial" w:cs="Arial"/>
          <w:b/>
          <w:bCs/>
          <w:sz w:val="22"/>
          <w:szCs w:val="22"/>
        </w:rPr>
        <w:t>zobowiązanie podmiotu udostępniającego zasoby</w:t>
      </w:r>
      <w:r w:rsidR="00C66252" w:rsidRPr="00371CDC">
        <w:rPr>
          <w:rFonts w:ascii="Arial" w:hAnsi="Arial" w:cs="Arial"/>
          <w:b/>
          <w:bCs/>
          <w:sz w:val="22"/>
          <w:szCs w:val="22"/>
        </w:rPr>
        <w:t xml:space="preserve"> </w:t>
      </w:r>
      <w:r w:rsidRPr="00371CDC">
        <w:rPr>
          <w:rFonts w:ascii="Arial" w:hAnsi="Arial" w:cs="Arial"/>
          <w:b/>
          <w:bCs/>
          <w:sz w:val="22"/>
          <w:szCs w:val="22"/>
        </w:rPr>
        <w:t xml:space="preserve">do oddania mu do dyspozycji </w:t>
      </w:r>
      <w:r w:rsidR="001265BA" w:rsidRPr="00371CDC">
        <w:rPr>
          <w:rFonts w:ascii="Arial" w:hAnsi="Arial" w:cs="Arial"/>
          <w:b/>
          <w:bCs/>
          <w:sz w:val="22"/>
          <w:szCs w:val="22"/>
        </w:rPr>
        <w:t>w</w:t>
      </w:r>
      <w:r w:rsidR="00C66252" w:rsidRPr="00371CDC">
        <w:rPr>
          <w:rFonts w:ascii="Arial" w:hAnsi="Arial" w:cs="Arial"/>
          <w:b/>
          <w:bCs/>
          <w:sz w:val="22"/>
          <w:szCs w:val="22"/>
        </w:rPr>
        <w:t xml:space="preserve">ykonawcy </w:t>
      </w:r>
      <w:r w:rsidRPr="00371CDC">
        <w:rPr>
          <w:rFonts w:ascii="Arial" w:hAnsi="Arial" w:cs="Arial"/>
          <w:b/>
          <w:bCs/>
          <w:sz w:val="22"/>
          <w:szCs w:val="22"/>
        </w:rPr>
        <w:t>niezbędnych zasobów na potrzeby realizacji danego zamówienia</w:t>
      </w:r>
      <w:r w:rsidRPr="00371CDC">
        <w:rPr>
          <w:rFonts w:ascii="Arial" w:hAnsi="Arial" w:cs="Arial"/>
          <w:sz w:val="22"/>
          <w:szCs w:val="22"/>
        </w:rPr>
        <w:t xml:space="preserve"> lub inny podmiotowy środek dowodowy potwierdzający, że wykonawca realizując zamówienie, będzie dysponował niezbędnymi zasobami tych podmiotów</w:t>
      </w:r>
      <w:r w:rsidR="00C66252" w:rsidRPr="00371CDC">
        <w:rPr>
          <w:rFonts w:ascii="Arial" w:hAnsi="Arial" w:cs="Arial"/>
          <w:sz w:val="22"/>
          <w:szCs w:val="22"/>
        </w:rPr>
        <w:t xml:space="preserve"> -</w:t>
      </w:r>
      <w:r w:rsidR="00F82107" w:rsidRPr="00371CDC">
        <w:rPr>
          <w:rFonts w:ascii="Arial" w:hAnsi="Arial" w:cs="Arial"/>
          <w:sz w:val="22"/>
          <w:szCs w:val="22"/>
        </w:rPr>
        <w:t xml:space="preserve"> </w:t>
      </w:r>
      <w:r w:rsidR="00C66252" w:rsidRPr="00371CDC">
        <w:rPr>
          <w:rFonts w:ascii="Arial" w:hAnsi="Arial" w:cs="Arial"/>
          <w:sz w:val="22"/>
          <w:szCs w:val="22"/>
        </w:rPr>
        <w:t>w</w:t>
      </w:r>
      <w:r w:rsidR="00F82107" w:rsidRPr="00371CDC">
        <w:rPr>
          <w:rFonts w:ascii="Arial" w:hAnsi="Arial" w:cs="Arial"/>
          <w:sz w:val="22"/>
          <w:szCs w:val="22"/>
        </w:rPr>
        <w:t xml:space="preserve">zór oświadczenia stanowi załącznik nr </w:t>
      </w:r>
      <w:r w:rsidR="008C68D1" w:rsidRPr="00371CDC">
        <w:rPr>
          <w:rFonts w:ascii="Arial" w:hAnsi="Arial" w:cs="Arial"/>
          <w:sz w:val="22"/>
          <w:szCs w:val="22"/>
        </w:rPr>
        <w:t>6</w:t>
      </w:r>
      <w:r w:rsidR="00A80D8B" w:rsidRPr="00371CDC">
        <w:rPr>
          <w:rFonts w:ascii="Arial" w:hAnsi="Arial" w:cs="Arial"/>
          <w:sz w:val="22"/>
          <w:szCs w:val="22"/>
        </w:rPr>
        <w:t xml:space="preserve"> </w:t>
      </w:r>
      <w:r w:rsidR="00F82107" w:rsidRPr="00371CDC">
        <w:rPr>
          <w:rFonts w:ascii="Arial" w:hAnsi="Arial" w:cs="Arial"/>
          <w:sz w:val="22"/>
          <w:szCs w:val="22"/>
        </w:rPr>
        <w:t>do SWZ</w:t>
      </w:r>
      <w:r w:rsidR="00C66252" w:rsidRPr="00371CDC">
        <w:rPr>
          <w:rFonts w:ascii="Arial" w:hAnsi="Arial" w:cs="Arial"/>
          <w:sz w:val="22"/>
          <w:szCs w:val="22"/>
        </w:rPr>
        <w:t>,</w:t>
      </w:r>
    </w:p>
    <w:p w14:paraId="06B515A9" w14:textId="4B128907" w:rsidR="00C66252" w:rsidRPr="00371CDC" w:rsidRDefault="00C66252" w:rsidP="00132ABE">
      <w:pPr>
        <w:pStyle w:val="Akapitzlist"/>
        <w:numPr>
          <w:ilvl w:val="2"/>
          <w:numId w:val="12"/>
        </w:numPr>
        <w:spacing w:line="360" w:lineRule="auto"/>
        <w:jc w:val="both"/>
        <w:rPr>
          <w:rFonts w:ascii="Arial" w:hAnsi="Arial" w:cs="Arial"/>
          <w:b/>
          <w:bCs/>
          <w:sz w:val="22"/>
          <w:szCs w:val="22"/>
        </w:rPr>
      </w:pPr>
      <w:r w:rsidRPr="00371CDC">
        <w:rPr>
          <w:rFonts w:ascii="Arial" w:hAnsi="Arial" w:cs="Arial"/>
          <w:b/>
          <w:bCs/>
          <w:sz w:val="22"/>
          <w:szCs w:val="22"/>
        </w:rPr>
        <w:t xml:space="preserve">oświadczenie podmiotu udostępniającego zasoby, potwierdzające brak podstaw wykluczenia tego podmiotu oraz odpowiednio spełnianie warunków udziału </w:t>
      </w:r>
      <w:r w:rsidR="00852766" w:rsidRPr="00371CDC">
        <w:rPr>
          <w:rFonts w:ascii="Arial" w:hAnsi="Arial" w:cs="Arial"/>
          <w:b/>
          <w:bCs/>
          <w:sz w:val="22"/>
          <w:szCs w:val="22"/>
        </w:rPr>
        <w:br/>
      </w:r>
      <w:r w:rsidRPr="00371CDC">
        <w:rPr>
          <w:rFonts w:ascii="Arial" w:hAnsi="Arial" w:cs="Arial"/>
          <w:b/>
          <w:bCs/>
          <w:sz w:val="22"/>
          <w:szCs w:val="22"/>
        </w:rPr>
        <w:t>w postępowaniu</w:t>
      </w:r>
      <w:r w:rsidRPr="00371CDC">
        <w:rPr>
          <w:rFonts w:ascii="Arial" w:hAnsi="Arial" w:cs="Arial"/>
          <w:sz w:val="22"/>
          <w:szCs w:val="22"/>
        </w:rPr>
        <w:t xml:space="preserve"> w zakresie, w jakim wykonawca powołuje się na jego zasoby - załącznik nr 2 oraz 3 do SWZ.</w:t>
      </w:r>
    </w:p>
    <w:p w14:paraId="3CE707E5" w14:textId="12EA6B8F" w:rsidR="00982030" w:rsidRPr="00371CDC" w:rsidRDefault="00880DF3"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lastRenderedPageBreak/>
        <w:t xml:space="preserve">Zobowiązanie podmiotu udostepniającego zasoby potwierdza, </w:t>
      </w:r>
      <w:r w:rsidR="002F61E4" w:rsidRPr="00371CDC">
        <w:rPr>
          <w:rFonts w:ascii="Arial" w:hAnsi="Arial" w:cs="Arial"/>
          <w:sz w:val="22"/>
          <w:szCs w:val="22"/>
        </w:rPr>
        <w:t>ż</w:t>
      </w:r>
      <w:r w:rsidRPr="00371CDC">
        <w:rPr>
          <w:rFonts w:ascii="Arial" w:hAnsi="Arial" w:cs="Arial"/>
          <w:sz w:val="22"/>
          <w:szCs w:val="22"/>
        </w:rPr>
        <w:t>e stosunek łączący wykonawcę z podmiotami udostępniającymi zasoby gwarantuje rzeczywisty dostęp</w:t>
      </w:r>
      <w:r w:rsidR="00383ED6" w:rsidRPr="00371CDC">
        <w:rPr>
          <w:rFonts w:ascii="Arial" w:hAnsi="Arial" w:cs="Arial"/>
          <w:sz w:val="22"/>
          <w:szCs w:val="22"/>
        </w:rPr>
        <w:br/>
      </w:r>
      <w:r w:rsidRPr="00371CDC">
        <w:rPr>
          <w:rFonts w:ascii="Arial" w:hAnsi="Arial" w:cs="Arial"/>
          <w:sz w:val="22"/>
          <w:szCs w:val="22"/>
        </w:rPr>
        <w:t>do tych zasobów oraz określa w szczególności:</w:t>
      </w:r>
    </w:p>
    <w:p w14:paraId="0626A121" w14:textId="77777777" w:rsidR="00982030" w:rsidRPr="00371CDC" w:rsidRDefault="00880DF3" w:rsidP="00132ABE">
      <w:pPr>
        <w:numPr>
          <w:ilvl w:val="2"/>
          <w:numId w:val="12"/>
        </w:numPr>
        <w:spacing w:line="360" w:lineRule="auto"/>
        <w:jc w:val="both"/>
        <w:rPr>
          <w:rFonts w:ascii="Arial" w:hAnsi="Arial" w:cs="Arial"/>
          <w:b/>
          <w:bCs/>
          <w:sz w:val="22"/>
          <w:szCs w:val="22"/>
        </w:rPr>
      </w:pPr>
      <w:r w:rsidRPr="00371CDC">
        <w:rPr>
          <w:rFonts w:ascii="Arial" w:eastAsia="Verdana" w:hAnsi="Arial" w:cs="Arial"/>
          <w:sz w:val="22"/>
          <w:szCs w:val="22"/>
        </w:rPr>
        <w:t>zakres dostępnych wykonawcy zasobów podmiotu udostepniającego zasoby;</w:t>
      </w:r>
    </w:p>
    <w:p w14:paraId="130026AA" w14:textId="77777777" w:rsidR="00982030" w:rsidRPr="00371CDC" w:rsidRDefault="00880DF3" w:rsidP="00132ABE">
      <w:pPr>
        <w:numPr>
          <w:ilvl w:val="2"/>
          <w:numId w:val="12"/>
        </w:numPr>
        <w:spacing w:line="360" w:lineRule="auto"/>
        <w:jc w:val="both"/>
        <w:rPr>
          <w:rFonts w:ascii="Arial" w:hAnsi="Arial" w:cs="Arial"/>
          <w:b/>
          <w:bCs/>
          <w:sz w:val="22"/>
          <w:szCs w:val="22"/>
        </w:rPr>
      </w:pPr>
      <w:r w:rsidRPr="00371CDC">
        <w:rPr>
          <w:rFonts w:ascii="Arial" w:eastAsia="Verdana" w:hAnsi="Arial" w:cs="Arial"/>
          <w:sz w:val="22"/>
          <w:szCs w:val="22"/>
        </w:rPr>
        <w:t>sposób i okres udostępnienia wykonawcy i wykorzystania przez niego zasobów podmiotu udostępniającego te zasoby przy wykonywaniu zamówienia;</w:t>
      </w:r>
    </w:p>
    <w:p w14:paraId="07D7F9AA" w14:textId="77777777" w:rsidR="00982030" w:rsidRPr="00371CDC" w:rsidRDefault="00880DF3" w:rsidP="00132ABE">
      <w:pPr>
        <w:numPr>
          <w:ilvl w:val="2"/>
          <w:numId w:val="12"/>
        </w:numPr>
        <w:spacing w:line="360" w:lineRule="auto"/>
        <w:jc w:val="both"/>
        <w:rPr>
          <w:rFonts w:ascii="Arial" w:hAnsi="Arial" w:cs="Arial"/>
          <w:b/>
          <w:bCs/>
          <w:sz w:val="22"/>
          <w:szCs w:val="22"/>
        </w:rPr>
      </w:pPr>
      <w:r w:rsidRPr="00371CDC">
        <w:rPr>
          <w:rFonts w:ascii="Arial" w:eastAsia="Verdana" w:hAnsi="Arial" w:cs="Arial"/>
          <w:sz w:val="22"/>
          <w:szCs w:val="22"/>
        </w:rPr>
        <w:t>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 dotyczą.</w:t>
      </w:r>
    </w:p>
    <w:p w14:paraId="0391A130" w14:textId="4F50A310" w:rsidR="00982030" w:rsidRPr="00371CDC" w:rsidRDefault="00361400"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Zamawiający ocenia, czy udostępniane wykonawcy przez podmioty udostępniające zasoby zdolności techniczne lub zawodowe</w:t>
      </w:r>
      <w:r w:rsidR="00551C06" w:rsidRPr="00371CDC">
        <w:rPr>
          <w:rFonts w:ascii="Arial" w:hAnsi="Arial" w:cs="Arial"/>
          <w:sz w:val="22"/>
          <w:szCs w:val="22"/>
        </w:rPr>
        <w:t xml:space="preserve"> lub sytuacja finansowa lub ekonomiczna</w:t>
      </w:r>
      <w:r w:rsidRPr="00371CDC">
        <w:rPr>
          <w:rFonts w:ascii="Arial" w:hAnsi="Arial" w:cs="Arial"/>
          <w:sz w:val="22"/>
          <w:szCs w:val="22"/>
        </w:rPr>
        <w:t xml:space="preserve">, pozwalają na wykazanie przez wykonawcę spełniania warunków udziału w postępowaniu, a także bada, czy nie </w:t>
      </w:r>
      <w:proofErr w:type="gramStart"/>
      <w:r w:rsidRPr="00371CDC">
        <w:rPr>
          <w:rFonts w:ascii="Arial" w:hAnsi="Arial" w:cs="Arial"/>
          <w:sz w:val="22"/>
          <w:szCs w:val="22"/>
        </w:rPr>
        <w:t>zachodzą</w:t>
      </w:r>
      <w:proofErr w:type="gramEnd"/>
      <w:r w:rsidRPr="00371CDC">
        <w:rPr>
          <w:rFonts w:ascii="Arial" w:hAnsi="Arial" w:cs="Arial"/>
          <w:sz w:val="22"/>
          <w:szCs w:val="22"/>
        </w:rPr>
        <w:t xml:space="preserve"> wobec tego podmiotu podstawy wykluczenia, które zostały przewidziane względem wykonawcy.</w:t>
      </w:r>
    </w:p>
    <w:p w14:paraId="04E16B49" w14:textId="69E2A704" w:rsidR="00982030" w:rsidRPr="00371CDC" w:rsidRDefault="002272B0"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Jeżeli zdolności techniczne lub zawodowe</w:t>
      </w:r>
      <w:r w:rsidR="00551C06" w:rsidRPr="00371CDC">
        <w:rPr>
          <w:rFonts w:ascii="Arial" w:hAnsi="Arial" w:cs="Arial"/>
          <w:sz w:val="22"/>
          <w:szCs w:val="22"/>
        </w:rPr>
        <w:t xml:space="preserve"> lub sytuacja finansowa lub </w:t>
      </w:r>
      <w:proofErr w:type="gramStart"/>
      <w:r w:rsidR="00551C06" w:rsidRPr="00371CDC">
        <w:rPr>
          <w:rFonts w:ascii="Arial" w:hAnsi="Arial" w:cs="Arial"/>
          <w:sz w:val="22"/>
          <w:szCs w:val="22"/>
        </w:rPr>
        <w:t xml:space="preserve">ekonomiczna </w:t>
      </w:r>
      <w:r w:rsidRPr="00371CDC">
        <w:rPr>
          <w:rFonts w:ascii="Arial" w:hAnsi="Arial" w:cs="Arial"/>
          <w:sz w:val="22"/>
          <w:szCs w:val="22"/>
        </w:rPr>
        <w:t xml:space="preserve"> podmiotu</w:t>
      </w:r>
      <w:proofErr w:type="gramEnd"/>
      <w:r w:rsidRPr="00371CDC">
        <w:rPr>
          <w:rFonts w:ascii="Arial" w:hAnsi="Arial" w:cs="Arial"/>
          <w:sz w:val="22"/>
          <w:szCs w:val="22"/>
        </w:rPr>
        <w:t xml:space="preserve"> udostępniającego zasoby</w:t>
      </w:r>
      <w:r w:rsidR="00551C06" w:rsidRPr="00371CDC">
        <w:rPr>
          <w:rFonts w:ascii="Arial" w:hAnsi="Arial" w:cs="Arial"/>
          <w:sz w:val="22"/>
          <w:szCs w:val="22"/>
        </w:rPr>
        <w:t xml:space="preserve"> </w:t>
      </w:r>
      <w:r w:rsidRPr="00371CDC">
        <w:rPr>
          <w:rFonts w:ascii="Arial" w:hAnsi="Arial" w:cs="Arial"/>
          <w:sz w:val="22"/>
          <w:szCs w:val="22"/>
        </w:rPr>
        <w:t>nie potwierdzają spełniania przez wykonawcę warunków udziału w postępowaniu</w:t>
      </w:r>
      <w:r w:rsidR="00551C06" w:rsidRPr="00371CDC">
        <w:rPr>
          <w:rFonts w:ascii="Arial" w:hAnsi="Arial" w:cs="Arial"/>
          <w:sz w:val="22"/>
          <w:szCs w:val="22"/>
        </w:rPr>
        <w:t xml:space="preserve"> </w:t>
      </w:r>
      <w:r w:rsidRPr="00371CDC">
        <w:rPr>
          <w:rFonts w:ascii="Arial" w:hAnsi="Arial" w:cs="Arial"/>
          <w:sz w:val="22"/>
          <w:szCs w:val="22"/>
        </w:rPr>
        <w:t xml:space="preserve">lub zachodzą wobec tego podmiotu podstawy wykluczenia, </w:t>
      </w:r>
      <w:r w:rsidR="00157731" w:rsidRPr="00371CDC">
        <w:rPr>
          <w:rFonts w:ascii="Arial" w:hAnsi="Arial" w:cs="Arial"/>
          <w:sz w:val="22"/>
          <w:szCs w:val="22"/>
        </w:rPr>
        <w:t>Z</w:t>
      </w:r>
      <w:r w:rsidRPr="00371CDC">
        <w:rPr>
          <w:rFonts w:ascii="Arial" w:hAnsi="Arial" w:cs="Arial"/>
          <w:sz w:val="22"/>
          <w:szCs w:val="22"/>
        </w:rPr>
        <w:t xml:space="preserve">amawiający żąda, aby wykonawca w terminie określonym przez </w:t>
      </w:r>
      <w:r w:rsidR="005445CA" w:rsidRPr="00371CDC">
        <w:rPr>
          <w:rFonts w:ascii="Arial" w:hAnsi="Arial" w:cs="Arial"/>
          <w:sz w:val="22"/>
          <w:szCs w:val="22"/>
        </w:rPr>
        <w:t>Z</w:t>
      </w:r>
      <w:r w:rsidRPr="00371CDC">
        <w:rPr>
          <w:rFonts w:ascii="Arial" w:hAnsi="Arial" w:cs="Arial"/>
          <w:sz w:val="22"/>
          <w:szCs w:val="22"/>
        </w:rPr>
        <w:t xml:space="preserve">amawiającego zastąpił ten podmiot innym podmiotem lub podmiotami albo wykazał, </w:t>
      </w:r>
      <w:r w:rsidR="00852766" w:rsidRPr="00371CDC">
        <w:rPr>
          <w:rFonts w:ascii="Arial" w:hAnsi="Arial" w:cs="Arial"/>
          <w:sz w:val="22"/>
          <w:szCs w:val="22"/>
        </w:rPr>
        <w:br/>
      </w:r>
      <w:r w:rsidRPr="00371CDC">
        <w:rPr>
          <w:rFonts w:ascii="Arial" w:hAnsi="Arial" w:cs="Arial"/>
          <w:sz w:val="22"/>
          <w:szCs w:val="22"/>
        </w:rPr>
        <w:t>że samodzielnie spełnia warunki udziału w postępowaniu.</w:t>
      </w:r>
    </w:p>
    <w:p w14:paraId="56DD6F83" w14:textId="28AD9C7F" w:rsidR="00982030" w:rsidRPr="00371CDC" w:rsidRDefault="00690982"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Wykonawca nie może, po upływie terminu składania ofert, powoływać się na zdolności lub sytuację podmiotów udostępniających zasoby, jeżeli na etapie składania ofert</w:t>
      </w:r>
      <w:r w:rsidR="00383ED6" w:rsidRPr="00371CDC">
        <w:rPr>
          <w:rFonts w:ascii="Arial" w:hAnsi="Arial" w:cs="Arial"/>
          <w:sz w:val="22"/>
          <w:szCs w:val="22"/>
        </w:rPr>
        <w:br/>
      </w:r>
      <w:r w:rsidRPr="00371CDC">
        <w:rPr>
          <w:rFonts w:ascii="Arial" w:hAnsi="Arial" w:cs="Arial"/>
          <w:sz w:val="22"/>
          <w:szCs w:val="22"/>
        </w:rPr>
        <w:t>nie polegał on w danym zakresie na zdolnościach lub sytuacji podmiotów udostępniających zasoby.</w:t>
      </w:r>
    </w:p>
    <w:p w14:paraId="246556D4" w14:textId="77777777" w:rsidR="00FC3BDD" w:rsidRPr="00371CDC" w:rsidRDefault="00FC3BDD" w:rsidP="00462B1C">
      <w:pPr>
        <w:spacing w:line="360" w:lineRule="auto"/>
        <w:jc w:val="both"/>
        <w:rPr>
          <w:rFonts w:ascii="Arial" w:hAnsi="Arial" w:cs="Arial"/>
          <w:b/>
          <w:bCs/>
          <w:sz w:val="22"/>
          <w:szCs w:val="22"/>
        </w:rPr>
      </w:pPr>
    </w:p>
    <w:p w14:paraId="29838DDD" w14:textId="28A9E6B9" w:rsidR="00B6672D" w:rsidRPr="00371CDC" w:rsidRDefault="00A07563" w:rsidP="00132ABE">
      <w:pPr>
        <w:numPr>
          <w:ilvl w:val="0"/>
          <w:numId w:val="12"/>
        </w:numPr>
        <w:spacing w:line="360" w:lineRule="auto"/>
        <w:ind w:left="0" w:firstLine="0"/>
        <w:jc w:val="both"/>
        <w:rPr>
          <w:rFonts w:ascii="Arial" w:hAnsi="Arial" w:cs="Arial"/>
          <w:b/>
          <w:bCs/>
          <w:sz w:val="22"/>
          <w:szCs w:val="22"/>
        </w:rPr>
      </w:pPr>
      <w:r w:rsidRPr="00371CDC">
        <w:rPr>
          <w:rFonts w:ascii="Arial" w:hAnsi="Arial" w:cs="Arial"/>
          <w:b/>
          <w:bCs/>
          <w:sz w:val="22"/>
          <w:szCs w:val="22"/>
        </w:rPr>
        <w:t xml:space="preserve"> </w:t>
      </w:r>
      <w:r w:rsidR="005919F8" w:rsidRPr="00371CDC">
        <w:rPr>
          <w:rFonts w:ascii="Arial" w:hAnsi="Arial" w:cs="Arial"/>
          <w:b/>
          <w:bCs/>
          <w:sz w:val="22"/>
          <w:szCs w:val="22"/>
        </w:rPr>
        <w:t xml:space="preserve">INFORMACJA DLA WYKONAWCÓW WSPÓLNIE UBIEGAJĄCYCH SIĘ </w:t>
      </w:r>
      <w:r w:rsidR="00383ED6" w:rsidRPr="00371CDC">
        <w:rPr>
          <w:rFonts w:ascii="Arial" w:hAnsi="Arial" w:cs="Arial"/>
          <w:b/>
          <w:bCs/>
          <w:sz w:val="22"/>
          <w:szCs w:val="22"/>
        </w:rPr>
        <w:t xml:space="preserve"> </w:t>
      </w:r>
      <w:r w:rsidR="001D5781" w:rsidRPr="00371CDC">
        <w:rPr>
          <w:rFonts w:ascii="Arial" w:hAnsi="Arial" w:cs="Arial"/>
          <w:b/>
          <w:bCs/>
          <w:sz w:val="22"/>
          <w:szCs w:val="22"/>
        </w:rPr>
        <w:br/>
      </w:r>
      <w:proofErr w:type="gramStart"/>
      <w:r w:rsidR="005919F8" w:rsidRPr="00371CDC">
        <w:rPr>
          <w:rFonts w:ascii="Arial" w:hAnsi="Arial" w:cs="Arial"/>
          <w:b/>
          <w:bCs/>
          <w:sz w:val="22"/>
          <w:szCs w:val="22"/>
        </w:rPr>
        <w:t xml:space="preserve">O </w:t>
      </w:r>
      <w:r w:rsidRPr="00371CDC">
        <w:rPr>
          <w:rFonts w:ascii="Arial" w:hAnsi="Arial" w:cs="Arial"/>
          <w:b/>
          <w:bCs/>
          <w:sz w:val="22"/>
          <w:szCs w:val="22"/>
        </w:rPr>
        <w:t xml:space="preserve"> </w:t>
      </w:r>
      <w:r w:rsidR="005919F8" w:rsidRPr="00371CDC">
        <w:rPr>
          <w:rFonts w:ascii="Arial" w:hAnsi="Arial" w:cs="Arial"/>
          <w:b/>
          <w:bCs/>
          <w:sz w:val="22"/>
          <w:szCs w:val="22"/>
        </w:rPr>
        <w:t>UDZIELENIE</w:t>
      </w:r>
      <w:proofErr w:type="gramEnd"/>
      <w:r w:rsidR="005919F8" w:rsidRPr="00371CDC">
        <w:rPr>
          <w:rFonts w:ascii="Arial" w:hAnsi="Arial" w:cs="Arial"/>
          <w:b/>
          <w:bCs/>
          <w:sz w:val="22"/>
          <w:szCs w:val="22"/>
        </w:rPr>
        <w:t xml:space="preserve"> ZAMÓWIENIA</w:t>
      </w:r>
    </w:p>
    <w:p w14:paraId="38D839E9" w14:textId="77777777" w:rsidR="00CB0488" w:rsidRPr="00371CDC" w:rsidRDefault="00CB0488" w:rsidP="00F505E3">
      <w:pPr>
        <w:ind w:left="227"/>
        <w:jc w:val="both"/>
        <w:rPr>
          <w:rFonts w:ascii="Arial" w:hAnsi="Arial" w:cs="Arial"/>
          <w:b/>
          <w:bCs/>
          <w:sz w:val="22"/>
          <w:szCs w:val="22"/>
        </w:rPr>
      </w:pPr>
    </w:p>
    <w:p w14:paraId="36E61DF2" w14:textId="2559E105" w:rsidR="00B6672D" w:rsidRPr="00371CDC" w:rsidRDefault="00592248"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Wykonawcy mogą wspólnie ubiegać się o udzielenie zamówienia. W takim przypadku </w:t>
      </w:r>
      <w:r w:rsidR="001265BA" w:rsidRPr="00371CDC">
        <w:rPr>
          <w:rFonts w:ascii="Arial" w:hAnsi="Arial" w:cs="Arial"/>
          <w:sz w:val="22"/>
          <w:szCs w:val="22"/>
        </w:rPr>
        <w:t xml:space="preserve">wykonawcy </w:t>
      </w:r>
      <w:r w:rsidRPr="00371CDC">
        <w:rPr>
          <w:rFonts w:ascii="Arial" w:hAnsi="Arial" w:cs="Arial"/>
          <w:sz w:val="22"/>
          <w:szCs w:val="22"/>
        </w:rPr>
        <w:t>ustanawiają pełnomocnika</w:t>
      </w:r>
      <w:r w:rsidR="0055240B" w:rsidRPr="00371CDC">
        <w:rPr>
          <w:rFonts w:ascii="Arial" w:hAnsi="Arial" w:cs="Arial"/>
          <w:sz w:val="22"/>
          <w:szCs w:val="22"/>
        </w:rPr>
        <w:t xml:space="preserve"> do reprezentowania ich w </w:t>
      </w:r>
      <w:r w:rsidR="00BD1389" w:rsidRPr="00371CDC">
        <w:rPr>
          <w:rFonts w:ascii="Arial" w:hAnsi="Arial" w:cs="Arial"/>
          <w:sz w:val="22"/>
          <w:szCs w:val="22"/>
        </w:rPr>
        <w:t>postępowaniu albo</w:t>
      </w:r>
      <w:r w:rsidR="00383ED6" w:rsidRPr="00371CDC">
        <w:rPr>
          <w:rFonts w:ascii="Arial" w:hAnsi="Arial" w:cs="Arial"/>
          <w:sz w:val="22"/>
          <w:szCs w:val="22"/>
        </w:rPr>
        <w:br/>
      </w:r>
      <w:r w:rsidR="0055240B" w:rsidRPr="00371CDC">
        <w:rPr>
          <w:rFonts w:ascii="Arial" w:hAnsi="Arial" w:cs="Arial"/>
          <w:sz w:val="22"/>
          <w:szCs w:val="22"/>
        </w:rPr>
        <w:t>do reprez</w:t>
      </w:r>
      <w:r w:rsidR="007C7451" w:rsidRPr="00371CDC">
        <w:rPr>
          <w:rFonts w:ascii="Arial" w:hAnsi="Arial" w:cs="Arial"/>
          <w:sz w:val="22"/>
          <w:szCs w:val="22"/>
        </w:rPr>
        <w:t>en</w:t>
      </w:r>
      <w:r w:rsidR="0055240B" w:rsidRPr="00371CDC">
        <w:rPr>
          <w:rFonts w:ascii="Arial" w:hAnsi="Arial" w:cs="Arial"/>
          <w:sz w:val="22"/>
          <w:szCs w:val="22"/>
        </w:rPr>
        <w:t xml:space="preserve">towania i zawarcia umowy w sprawie zamówienia </w:t>
      </w:r>
      <w:r w:rsidR="007C7451" w:rsidRPr="00371CDC">
        <w:rPr>
          <w:rFonts w:ascii="Arial" w:hAnsi="Arial" w:cs="Arial"/>
          <w:sz w:val="22"/>
          <w:szCs w:val="22"/>
        </w:rPr>
        <w:t xml:space="preserve">publicznego. </w:t>
      </w:r>
      <w:r w:rsidR="007C7451" w:rsidRPr="00371CDC">
        <w:rPr>
          <w:rFonts w:ascii="Arial" w:hAnsi="Arial" w:cs="Arial"/>
          <w:sz w:val="22"/>
          <w:szCs w:val="22"/>
          <w:u w:val="single"/>
        </w:rPr>
        <w:t>Pełnomocnictwo</w:t>
      </w:r>
      <w:r w:rsidRPr="00371CDC">
        <w:rPr>
          <w:rFonts w:ascii="Arial" w:hAnsi="Arial" w:cs="Arial"/>
          <w:sz w:val="22"/>
          <w:szCs w:val="22"/>
          <w:u w:val="single"/>
        </w:rPr>
        <w:t xml:space="preserve"> </w:t>
      </w:r>
      <w:r w:rsidR="00AB6851" w:rsidRPr="00371CDC">
        <w:rPr>
          <w:rFonts w:ascii="Arial" w:hAnsi="Arial" w:cs="Arial"/>
          <w:sz w:val="22"/>
          <w:szCs w:val="22"/>
          <w:u w:val="single"/>
        </w:rPr>
        <w:t>musi</w:t>
      </w:r>
      <w:r w:rsidRPr="00371CDC">
        <w:rPr>
          <w:rFonts w:ascii="Arial" w:hAnsi="Arial" w:cs="Arial"/>
          <w:sz w:val="22"/>
          <w:szCs w:val="22"/>
          <w:u w:val="single"/>
        </w:rPr>
        <w:t xml:space="preserve"> być załączone</w:t>
      </w:r>
      <w:r w:rsidR="0055240B" w:rsidRPr="00371CDC">
        <w:rPr>
          <w:rFonts w:ascii="Arial" w:hAnsi="Arial" w:cs="Arial"/>
          <w:sz w:val="22"/>
          <w:szCs w:val="22"/>
          <w:u w:val="single"/>
        </w:rPr>
        <w:t xml:space="preserve"> do oferty</w:t>
      </w:r>
      <w:r w:rsidR="00862DB9" w:rsidRPr="00371CDC">
        <w:rPr>
          <w:rFonts w:ascii="Arial" w:hAnsi="Arial" w:cs="Arial"/>
          <w:sz w:val="22"/>
          <w:szCs w:val="22"/>
          <w:u w:val="single"/>
        </w:rPr>
        <w:t>.</w:t>
      </w:r>
      <w:r w:rsidR="00862DB9" w:rsidRPr="00371CDC">
        <w:rPr>
          <w:rFonts w:ascii="Arial" w:hAnsi="Arial" w:cs="Arial"/>
          <w:sz w:val="22"/>
          <w:szCs w:val="22"/>
        </w:rPr>
        <w:t xml:space="preserve"> </w:t>
      </w:r>
    </w:p>
    <w:p w14:paraId="494C684A" w14:textId="041A35B1" w:rsidR="00F505E3" w:rsidRPr="00371CDC" w:rsidRDefault="005919F8"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lastRenderedPageBreak/>
        <w:t xml:space="preserve">W przypadku </w:t>
      </w:r>
      <w:r w:rsidR="001265BA" w:rsidRPr="00371CDC">
        <w:rPr>
          <w:rFonts w:ascii="Arial" w:hAnsi="Arial" w:cs="Arial"/>
          <w:sz w:val="22"/>
          <w:szCs w:val="22"/>
        </w:rPr>
        <w:t xml:space="preserve">wykonawców </w:t>
      </w:r>
      <w:r w:rsidRPr="00371CDC">
        <w:rPr>
          <w:rFonts w:ascii="Arial" w:hAnsi="Arial" w:cs="Arial"/>
          <w:sz w:val="22"/>
          <w:szCs w:val="22"/>
        </w:rPr>
        <w:t>wspólnie ubiegających się o udzielenie zamówienia</w:t>
      </w:r>
      <w:r w:rsidR="00F505E3" w:rsidRPr="00371CDC">
        <w:rPr>
          <w:rFonts w:ascii="Arial" w:hAnsi="Arial" w:cs="Arial"/>
          <w:sz w:val="22"/>
          <w:szCs w:val="22"/>
        </w:rPr>
        <w:t>:</w:t>
      </w:r>
    </w:p>
    <w:p w14:paraId="5872AE89" w14:textId="605FB1CF" w:rsidR="00F505E3" w:rsidRPr="00371CDC" w:rsidRDefault="00BD1389" w:rsidP="00132ABE">
      <w:pPr>
        <w:pStyle w:val="Akapitzlist"/>
        <w:numPr>
          <w:ilvl w:val="2"/>
          <w:numId w:val="12"/>
        </w:numPr>
        <w:spacing w:line="360" w:lineRule="auto"/>
        <w:jc w:val="both"/>
        <w:rPr>
          <w:rFonts w:ascii="Arial" w:hAnsi="Arial" w:cs="Arial"/>
          <w:b/>
          <w:bCs/>
          <w:sz w:val="22"/>
          <w:szCs w:val="22"/>
        </w:rPr>
      </w:pPr>
      <w:r w:rsidRPr="00371CDC">
        <w:rPr>
          <w:rFonts w:ascii="Arial" w:hAnsi="Arial" w:cs="Arial"/>
          <w:sz w:val="22"/>
          <w:szCs w:val="22"/>
        </w:rPr>
        <w:t>oświadczenia, o</w:t>
      </w:r>
      <w:r w:rsidR="00D55929" w:rsidRPr="00371CDC">
        <w:rPr>
          <w:rFonts w:ascii="Arial" w:hAnsi="Arial" w:cs="Arial"/>
          <w:sz w:val="22"/>
          <w:szCs w:val="22"/>
        </w:rPr>
        <w:t xml:space="preserve"> których mowa w Rozdziale </w:t>
      </w:r>
      <w:r w:rsidR="00BD36E2" w:rsidRPr="00371CDC">
        <w:rPr>
          <w:rFonts w:ascii="Arial" w:hAnsi="Arial" w:cs="Arial"/>
          <w:sz w:val="22"/>
          <w:szCs w:val="22"/>
        </w:rPr>
        <w:t>I</w:t>
      </w:r>
      <w:r w:rsidR="00D55929" w:rsidRPr="00371CDC">
        <w:rPr>
          <w:rFonts w:ascii="Arial" w:hAnsi="Arial" w:cs="Arial"/>
          <w:sz w:val="22"/>
          <w:szCs w:val="22"/>
        </w:rPr>
        <w:t>X</w:t>
      </w:r>
      <w:r w:rsidR="007163F2" w:rsidRPr="00371CDC">
        <w:rPr>
          <w:rFonts w:ascii="Arial" w:hAnsi="Arial" w:cs="Arial"/>
          <w:sz w:val="22"/>
          <w:szCs w:val="22"/>
        </w:rPr>
        <w:t xml:space="preserve"> ust. </w:t>
      </w:r>
      <w:r w:rsidR="00B1605F" w:rsidRPr="00371CDC">
        <w:rPr>
          <w:rFonts w:ascii="Arial" w:hAnsi="Arial" w:cs="Arial"/>
          <w:sz w:val="22"/>
          <w:szCs w:val="22"/>
        </w:rPr>
        <w:t>1</w:t>
      </w:r>
      <w:r w:rsidR="007163F2" w:rsidRPr="00371CDC">
        <w:rPr>
          <w:rFonts w:ascii="Arial" w:hAnsi="Arial" w:cs="Arial"/>
          <w:sz w:val="22"/>
          <w:szCs w:val="22"/>
        </w:rPr>
        <w:t xml:space="preserve"> SWZ,</w:t>
      </w:r>
      <w:r w:rsidR="00DF5E25" w:rsidRPr="00371CDC">
        <w:rPr>
          <w:rFonts w:ascii="Arial" w:hAnsi="Arial" w:cs="Arial"/>
          <w:sz w:val="22"/>
          <w:szCs w:val="22"/>
        </w:rPr>
        <w:t xml:space="preserve"> składa </w:t>
      </w:r>
      <w:r w:rsidR="00F505E3" w:rsidRPr="00371CDC">
        <w:rPr>
          <w:rFonts w:ascii="Arial" w:hAnsi="Arial" w:cs="Arial"/>
          <w:sz w:val="22"/>
          <w:szCs w:val="22"/>
        </w:rPr>
        <w:t xml:space="preserve">z ofertą </w:t>
      </w:r>
      <w:r w:rsidR="00DF5E25" w:rsidRPr="00371CDC">
        <w:rPr>
          <w:rFonts w:ascii="Arial" w:hAnsi="Arial" w:cs="Arial"/>
          <w:sz w:val="22"/>
          <w:szCs w:val="22"/>
        </w:rPr>
        <w:t xml:space="preserve">każdy </w:t>
      </w:r>
      <w:r w:rsidR="00852766" w:rsidRPr="00371CDC">
        <w:rPr>
          <w:rFonts w:ascii="Arial" w:hAnsi="Arial" w:cs="Arial"/>
          <w:sz w:val="22"/>
          <w:szCs w:val="22"/>
        </w:rPr>
        <w:br/>
      </w:r>
      <w:r w:rsidR="00DF5E25" w:rsidRPr="00371CDC">
        <w:rPr>
          <w:rFonts w:ascii="Arial" w:hAnsi="Arial" w:cs="Arial"/>
          <w:sz w:val="22"/>
          <w:szCs w:val="22"/>
        </w:rPr>
        <w:t xml:space="preserve">z </w:t>
      </w:r>
      <w:r w:rsidR="001265BA" w:rsidRPr="00371CDC">
        <w:rPr>
          <w:rFonts w:ascii="Arial" w:hAnsi="Arial" w:cs="Arial"/>
          <w:sz w:val="22"/>
          <w:szCs w:val="22"/>
        </w:rPr>
        <w:t>w</w:t>
      </w:r>
      <w:r w:rsidR="00DF5E25" w:rsidRPr="00371CDC">
        <w:rPr>
          <w:rFonts w:ascii="Arial" w:hAnsi="Arial" w:cs="Arial"/>
          <w:sz w:val="22"/>
          <w:szCs w:val="22"/>
        </w:rPr>
        <w:t xml:space="preserve">ykonawców. Oświadczenia te potwierdzają brak podstaw wykluczenia oraz spełnianie warunków udziału w zakresie, w jakim każdy z </w:t>
      </w:r>
      <w:r w:rsidR="001265BA" w:rsidRPr="00371CDC">
        <w:rPr>
          <w:rFonts w:ascii="Arial" w:hAnsi="Arial" w:cs="Arial"/>
          <w:sz w:val="22"/>
          <w:szCs w:val="22"/>
        </w:rPr>
        <w:t>w</w:t>
      </w:r>
      <w:r w:rsidR="00DF5E25" w:rsidRPr="00371CDC">
        <w:rPr>
          <w:rFonts w:ascii="Arial" w:hAnsi="Arial" w:cs="Arial"/>
          <w:sz w:val="22"/>
          <w:szCs w:val="22"/>
        </w:rPr>
        <w:t>ykonawców wykazuje spełnianie warunków udziału w postępowaniu</w:t>
      </w:r>
      <w:r w:rsidR="007047B0" w:rsidRPr="00371CDC">
        <w:rPr>
          <w:rFonts w:ascii="Arial" w:hAnsi="Arial" w:cs="Arial"/>
          <w:sz w:val="22"/>
          <w:szCs w:val="22"/>
        </w:rPr>
        <w:t>,</w:t>
      </w:r>
    </w:p>
    <w:p w14:paraId="634BDAFD" w14:textId="345F379D" w:rsidR="00B6672D" w:rsidRPr="00371CDC" w:rsidRDefault="00040A81" w:rsidP="00132ABE">
      <w:pPr>
        <w:pStyle w:val="Akapitzlist"/>
        <w:numPr>
          <w:ilvl w:val="2"/>
          <w:numId w:val="12"/>
        </w:numPr>
        <w:spacing w:line="360" w:lineRule="auto"/>
        <w:jc w:val="both"/>
        <w:rPr>
          <w:rFonts w:ascii="Arial" w:hAnsi="Arial" w:cs="Arial"/>
          <w:b/>
          <w:bCs/>
          <w:sz w:val="22"/>
          <w:szCs w:val="22"/>
        </w:rPr>
      </w:pPr>
      <w:r w:rsidRPr="00371CDC">
        <w:rPr>
          <w:rFonts w:ascii="Arial" w:hAnsi="Arial" w:cs="Arial"/>
          <w:sz w:val="22"/>
          <w:szCs w:val="22"/>
        </w:rPr>
        <w:t>w</w:t>
      </w:r>
      <w:r w:rsidR="007047B0" w:rsidRPr="00371CDC">
        <w:rPr>
          <w:rFonts w:ascii="Arial" w:hAnsi="Arial" w:cs="Arial"/>
          <w:sz w:val="22"/>
          <w:szCs w:val="22"/>
        </w:rPr>
        <w:t xml:space="preserve">ykonawcy </w:t>
      </w:r>
      <w:r w:rsidR="00BA73FC" w:rsidRPr="00371CDC">
        <w:rPr>
          <w:rFonts w:ascii="Arial" w:hAnsi="Arial" w:cs="Arial"/>
          <w:sz w:val="22"/>
          <w:szCs w:val="22"/>
        </w:rPr>
        <w:t>dołączają do oferty oświadczenie, z którego wynika, które roboty budowlane</w:t>
      </w:r>
      <w:r w:rsidR="00F505E3" w:rsidRPr="00371CDC">
        <w:rPr>
          <w:rFonts w:ascii="Arial" w:hAnsi="Arial" w:cs="Arial"/>
          <w:sz w:val="22"/>
          <w:szCs w:val="22"/>
        </w:rPr>
        <w:t>/usługi</w:t>
      </w:r>
      <w:r w:rsidR="00BA73FC" w:rsidRPr="00371CDC">
        <w:rPr>
          <w:rFonts w:ascii="Arial" w:hAnsi="Arial" w:cs="Arial"/>
          <w:sz w:val="22"/>
          <w:szCs w:val="22"/>
        </w:rPr>
        <w:t xml:space="preserve"> wykonają poszczególni </w:t>
      </w:r>
      <w:r w:rsidR="001265BA" w:rsidRPr="00371CDC">
        <w:rPr>
          <w:rFonts w:ascii="Arial" w:hAnsi="Arial" w:cs="Arial"/>
          <w:sz w:val="22"/>
          <w:szCs w:val="22"/>
        </w:rPr>
        <w:t>w</w:t>
      </w:r>
      <w:r w:rsidR="00F505E3" w:rsidRPr="00371CDC">
        <w:rPr>
          <w:rFonts w:ascii="Arial" w:hAnsi="Arial" w:cs="Arial"/>
          <w:sz w:val="22"/>
          <w:szCs w:val="22"/>
        </w:rPr>
        <w:t>ykonawcy</w:t>
      </w:r>
      <w:r w:rsidR="005832FB" w:rsidRPr="00371CDC">
        <w:rPr>
          <w:rFonts w:ascii="Arial" w:hAnsi="Arial" w:cs="Arial"/>
          <w:sz w:val="22"/>
          <w:szCs w:val="22"/>
        </w:rPr>
        <w:t xml:space="preserve"> (treść oświadczenia została zawarta w formularzu ofertowym)</w:t>
      </w:r>
      <w:r w:rsidR="00AD3BCB" w:rsidRPr="00371CDC">
        <w:rPr>
          <w:rFonts w:ascii="Arial" w:hAnsi="Arial" w:cs="Arial"/>
          <w:sz w:val="22"/>
          <w:szCs w:val="22"/>
        </w:rPr>
        <w:t>,</w:t>
      </w:r>
    </w:p>
    <w:p w14:paraId="701CFD50" w14:textId="4F5F7CF6" w:rsidR="00B6672D" w:rsidRPr="00371CDC" w:rsidRDefault="00AD3BCB" w:rsidP="00132ABE">
      <w:pPr>
        <w:pStyle w:val="Akapitzlist"/>
        <w:numPr>
          <w:ilvl w:val="2"/>
          <w:numId w:val="12"/>
        </w:numPr>
        <w:spacing w:line="360" w:lineRule="auto"/>
        <w:jc w:val="both"/>
        <w:rPr>
          <w:rFonts w:ascii="Arial" w:hAnsi="Arial" w:cs="Arial"/>
          <w:b/>
          <w:bCs/>
          <w:sz w:val="22"/>
          <w:szCs w:val="22"/>
        </w:rPr>
      </w:pPr>
      <w:r w:rsidRPr="00371CDC">
        <w:rPr>
          <w:rFonts w:ascii="Arial" w:hAnsi="Arial" w:cs="Arial"/>
          <w:sz w:val="22"/>
          <w:szCs w:val="22"/>
        </w:rPr>
        <w:t>Wykonawcy zobowiązani są na wezwanie Zamawiającego złożyć podmiotowe środki dowodowe, o których mowa w Rozdziale IX ust. 3 SWZ, przy czym d</w:t>
      </w:r>
      <w:r w:rsidR="007163F2" w:rsidRPr="00371CDC">
        <w:rPr>
          <w:rFonts w:ascii="Arial" w:hAnsi="Arial" w:cs="Arial"/>
          <w:sz w:val="22"/>
          <w:szCs w:val="22"/>
        </w:rPr>
        <w:t>okumenty potwierdzające brak podstaw do wykluczenia z postępowania</w:t>
      </w:r>
      <w:r w:rsidR="00CF0BA5" w:rsidRPr="00371CDC">
        <w:rPr>
          <w:rFonts w:ascii="Arial" w:hAnsi="Arial" w:cs="Arial"/>
          <w:sz w:val="22"/>
          <w:szCs w:val="22"/>
        </w:rPr>
        <w:t xml:space="preserve"> </w:t>
      </w:r>
      <w:r w:rsidR="007163F2" w:rsidRPr="00371CDC">
        <w:rPr>
          <w:rFonts w:ascii="Arial" w:hAnsi="Arial" w:cs="Arial"/>
          <w:sz w:val="22"/>
          <w:szCs w:val="22"/>
        </w:rPr>
        <w:t xml:space="preserve">składa każdy </w:t>
      </w:r>
      <w:r w:rsidR="00EA4E9B" w:rsidRPr="00371CDC">
        <w:rPr>
          <w:rFonts w:ascii="Arial" w:hAnsi="Arial" w:cs="Arial"/>
          <w:sz w:val="22"/>
          <w:szCs w:val="22"/>
        </w:rPr>
        <w:br/>
      </w:r>
      <w:r w:rsidR="007163F2" w:rsidRPr="00371CDC">
        <w:rPr>
          <w:rFonts w:ascii="Arial" w:hAnsi="Arial" w:cs="Arial"/>
          <w:sz w:val="22"/>
          <w:szCs w:val="22"/>
        </w:rPr>
        <w:t xml:space="preserve">z </w:t>
      </w:r>
      <w:r w:rsidR="001265BA" w:rsidRPr="00371CDC">
        <w:rPr>
          <w:rFonts w:ascii="Arial" w:hAnsi="Arial" w:cs="Arial"/>
          <w:sz w:val="22"/>
          <w:szCs w:val="22"/>
        </w:rPr>
        <w:t xml:space="preserve">wykonawców </w:t>
      </w:r>
      <w:r w:rsidR="007163F2" w:rsidRPr="00371CDC">
        <w:rPr>
          <w:rFonts w:ascii="Arial" w:hAnsi="Arial" w:cs="Arial"/>
          <w:sz w:val="22"/>
          <w:szCs w:val="22"/>
        </w:rPr>
        <w:t>wspólnie ubiegających się o zamówienie</w:t>
      </w:r>
      <w:r w:rsidRPr="00371CDC">
        <w:rPr>
          <w:rFonts w:ascii="Arial" w:hAnsi="Arial" w:cs="Arial"/>
          <w:sz w:val="22"/>
          <w:szCs w:val="22"/>
        </w:rPr>
        <w:t xml:space="preserve">, zaś dokumenty potwierdzające spełnianie warunków udziału w postępowaniu składa odpowiednio </w:t>
      </w:r>
      <w:r w:rsidR="001265BA" w:rsidRPr="00371CDC">
        <w:rPr>
          <w:rFonts w:ascii="Arial" w:hAnsi="Arial" w:cs="Arial"/>
          <w:sz w:val="22"/>
          <w:szCs w:val="22"/>
        </w:rPr>
        <w:t>w</w:t>
      </w:r>
      <w:r w:rsidRPr="00371CDC">
        <w:rPr>
          <w:rFonts w:ascii="Arial" w:hAnsi="Arial" w:cs="Arial"/>
          <w:sz w:val="22"/>
          <w:szCs w:val="22"/>
        </w:rPr>
        <w:t>ykonawca/</w:t>
      </w:r>
      <w:proofErr w:type="gramStart"/>
      <w:r w:rsidR="001265BA" w:rsidRPr="00371CDC">
        <w:rPr>
          <w:rFonts w:ascii="Arial" w:hAnsi="Arial" w:cs="Arial"/>
          <w:sz w:val="22"/>
          <w:szCs w:val="22"/>
        </w:rPr>
        <w:t>w</w:t>
      </w:r>
      <w:r w:rsidRPr="00371CDC">
        <w:rPr>
          <w:rFonts w:ascii="Arial" w:hAnsi="Arial" w:cs="Arial"/>
          <w:sz w:val="22"/>
          <w:szCs w:val="22"/>
        </w:rPr>
        <w:t>ykonawcy</w:t>
      </w:r>
      <w:proofErr w:type="gramEnd"/>
      <w:r w:rsidRPr="00371CDC">
        <w:rPr>
          <w:rFonts w:ascii="Arial" w:hAnsi="Arial" w:cs="Arial"/>
          <w:sz w:val="22"/>
          <w:szCs w:val="22"/>
        </w:rPr>
        <w:t xml:space="preserve"> który wykazuje spełnianie warunku udziału w postępowaniu.</w:t>
      </w:r>
      <w:bookmarkStart w:id="2" w:name="bookmark11"/>
    </w:p>
    <w:p w14:paraId="2AEF44D0" w14:textId="1D49D86A" w:rsidR="007047B0" w:rsidRPr="00371CDC" w:rsidRDefault="00D71B3C" w:rsidP="00132ABE">
      <w:pPr>
        <w:numPr>
          <w:ilvl w:val="1"/>
          <w:numId w:val="12"/>
        </w:numPr>
        <w:spacing w:line="360" w:lineRule="auto"/>
        <w:jc w:val="both"/>
        <w:rPr>
          <w:rFonts w:ascii="Arial" w:hAnsi="Arial" w:cs="Arial"/>
          <w:b/>
          <w:bCs/>
          <w:sz w:val="22"/>
          <w:szCs w:val="22"/>
        </w:rPr>
      </w:pPr>
      <w:r w:rsidRPr="00371CDC">
        <w:rPr>
          <w:rFonts w:ascii="Arial" w:eastAsia="Verdana" w:hAnsi="Arial" w:cs="Arial"/>
          <w:sz w:val="22"/>
          <w:szCs w:val="22"/>
        </w:rPr>
        <w:t>Wszelka korespondencja prowadzona będzie wyłącznie z Pełnomocnikiem.</w:t>
      </w:r>
    </w:p>
    <w:p w14:paraId="4E665736" w14:textId="77777777" w:rsidR="00861CE3" w:rsidRPr="00371CDC" w:rsidRDefault="00861CE3" w:rsidP="000C26B4">
      <w:pPr>
        <w:spacing w:line="360" w:lineRule="auto"/>
        <w:jc w:val="both"/>
        <w:rPr>
          <w:rFonts w:ascii="Arial" w:hAnsi="Arial" w:cs="Arial"/>
          <w:b/>
          <w:bCs/>
          <w:sz w:val="22"/>
          <w:szCs w:val="22"/>
        </w:rPr>
      </w:pPr>
    </w:p>
    <w:p w14:paraId="59F6038D" w14:textId="6C0CC0AB" w:rsidR="00CB0488" w:rsidRPr="00371CDC" w:rsidRDefault="00024242" w:rsidP="00132ABE">
      <w:pPr>
        <w:numPr>
          <w:ilvl w:val="0"/>
          <w:numId w:val="12"/>
        </w:numPr>
        <w:spacing w:after="240" w:line="360" w:lineRule="auto"/>
        <w:ind w:left="0" w:firstLine="0"/>
        <w:jc w:val="both"/>
        <w:rPr>
          <w:rFonts w:ascii="Arial" w:hAnsi="Arial" w:cs="Arial"/>
          <w:b/>
          <w:bCs/>
          <w:sz w:val="22"/>
          <w:szCs w:val="22"/>
        </w:rPr>
      </w:pPr>
      <w:r w:rsidRPr="00371CDC">
        <w:rPr>
          <w:rFonts w:ascii="Arial" w:hAnsi="Arial" w:cs="Arial"/>
          <w:b/>
          <w:bCs/>
          <w:sz w:val="22"/>
          <w:szCs w:val="22"/>
        </w:rPr>
        <w:t xml:space="preserve"> </w:t>
      </w:r>
      <w:r w:rsidR="00731F6A" w:rsidRPr="00371CDC">
        <w:rPr>
          <w:rFonts w:ascii="Arial" w:hAnsi="Arial" w:cs="Arial"/>
          <w:b/>
          <w:bCs/>
          <w:sz w:val="22"/>
          <w:szCs w:val="22"/>
        </w:rPr>
        <w:t xml:space="preserve">SPOSÓB KOMUNIKACJI ORAZ </w:t>
      </w:r>
      <w:bookmarkEnd w:id="2"/>
      <w:r w:rsidR="00731F6A" w:rsidRPr="00371CDC">
        <w:rPr>
          <w:rFonts w:ascii="Arial" w:hAnsi="Arial" w:cs="Arial"/>
          <w:b/>
          <w:bCs/>
          <w:sz w:val="22"/>
          <w:szCs w:val="22"/>
        </w:rPr>
        <w:t>WYMAGANIA TECHNICZNE I ORGANIZACYJNE</w:t>
      </w:r>
      <w:r w:rsidR="00383ED6" w:rsidRPr="00371CDC">
        <w:rPr>
          <w:rFonts w:ascii="Arial" w:hAnsi="Arial" w:cs="Arial"/>
          <w:b/>
          <w:bCs/>
          <w:sz w:val="22"/>
          <w:szCs w:val="22"/>
        </w:rPr>
        <w:t xml:space="preserve"> </w:t>
      </w:r>
      <w:r w:rsidR="00731F6A" w:rsidRPr="00371CDC">
        <w:rPr>
          <w:rFonts w:ascii="Arial" w:hAnsi="Arial" w:cs="Arial"/>
          <w:b/>
          <w:bCs/>
          <w:sz w:val="22"/>
          <w:szCs w:val="22"/>
        </w:rPr>
        <w:t>SPORZĄDZANIA, WYSYŁANIA I ODBIERANIA</w:t>
      </w:r>
      <w:r w:rsidR="00D570EC" w:rsidRPr="00371CDC">
        <w:rPr>
          <w:rFonts w:ascii="Arial" w:hAnsi="Arial" w:cs="Arial"/>
          <w:b/>
          <w:bCs/>
          <w:sz w:val="22"/>
          <w:szCs w:val="22"/>
        </w:rPr>
        <w:t xml:space="preserve"> </w:t>
      </w:r>
      <w:r w:rsidR="00731F6A" w:rsidRPr="00371CDC">
        <w:rPr>
          <w:rFonts w:ascii="Arial" w:hAnsi="Arial" w:cs="Arial"/>
          <w:b/>
          <w:bCs/>
          <w:sz w:val="22"/>
          <w:szCs w:val="22"/>
        </w:rPr>
        <w:t>KORESPONDENCJI</w:t>
      </w:r>
      <w:r w:rsidRPr="00371CDC">
        <w:rPr>
          <w:rFonts w:ascii="Arial" w:hAnsi="Arial" w:cs="Arial"/>
          <w:b/>
          <w:bCs/>
          <w:sz w:val="22"/>
          <w:szCs w:val="22"/>
        </w:rPr>
        <w:t xml:space="preserve"> </w:t>
      </w:r>
      <w:r w:rsidR="00731F6A" w:rsidRPr="00371CDC">
        <w:rPr>
          <w:rFonts w:ascii="Arial" w:hAnsi="Arial" w:cs="Arial"/>
          <w:b/>
          <w:bCs/>
          <w:sz w:val="22"/>
          <w:szCs w:val="22"/>
        </w:rPr>
        <w:t>ELEKTRONICZNEJ</w:t>
      </w:r>
    </w:p>
    <w:p w14:paraId="04FA6316" w14:textId="4C011A39" w:rsidR="00995412" w:rsidRPr="00371CDC" w:rsidRDefault="00955520" w:rsidP="004E0E65">
      <w:pPr>
        <w:spacing w:line="360" w:lineRule="auto"/>
        <w:ind w:left="454" w:hanging="454"/>
        <w:jc w:val="both"/>
        <w:rPr>
          <w:rFonts w:ascii="Arial" w:hAnsi="Arial" w:cs="Arial"/>
          <w:sz w:val="22"/>
          <w:szCs w:val="22"/>
        </w:rPr>
      </w:pPr>
      <w:bookmarkStart w:id="3" w:name="bookmark12"/>
      <w:r w:rsidRPr="00371CDC">
        <w:rPr>
          <w:rFonts w:ascii="Arial" w:hAnsi="Arial" w:cs="Arial"/>
          <w:b/>
          <w:bCs/>
          <w:sz w:val="22"/>
          <w:szCs w:val="22"/>
        </w:rPr>
        <w:t>1.</w:t>
      </w:r>
      <w:r w:rsidRPr="00371CDC">
        <w:rPr>
          <w:rFonts w:ascii="Arial" w:hAnsi="Arial" w:cs="Arial"/>
          <w:sz w:val="22"/>
          <w:szCs w:val="22"/>
        </w:rPr>
        <w:tab/>
        <w:t>Komunikacja pomiędzy Zamawiającym a wykonawcami odbywa się przy użyciu środków komunikacji elektronicznej za pośrednictwem Platformy zakupowej Zamawiającego dostępnej pod adresem (dalej jako Platforma zakupowa):</w:t>
      </w:r>
      <w:r w:rsidR="009A16B9">
        <w:rPr>
          <w:rFonts w:ascii="Arial" w:hAnsi="Arial" w:cs="Arial"/>
          <w:sz w:val="22"/>
          <w:szCs w:val="22"/>
        </w:rPr>
        <w:t xml:space="preserve"> </w:t>
      </w:r>
      <w:hyperlink r:id="rId16" w:history="1">
        <w:r w:rsidR="009A16B9" w:rsidRPr="0054416B">
          <w:rPr>
            <w:rStyle w:val="Hipercze"/>
            <w:rFonts w:ascii="Arial" w:hAnsi="Arial" w:cs="Arial"/>
            <w:sz w:val="22"/>
            <w:szCs w:val="22"/>
          </w:rPr>
          <w:t>https://platformazakupowa.pl/transakcja/745307</w:t>
        </w:r>
      </w:hyperlink>
      <w:r w:rsidR="009A16B9">
        <w:rPr>
          <w:rFonts w:ascii="Arial" w:hAnsi="Arial" w:cs="Arial"/>
          <w:sz w:val="22"/>
          <w:szCs w:val="22"/>
        </w:rPr>
        <w:t xml:space="preserve"> </w:t>
      </w:r>
    </w:p>
    <w:p w14:paraId="377C71B1" w14:textId="1D1F71EA"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2.</w:t>
      </w:r>
      <w:r w:rsidRPr="00371CDC">
        <w:rPr>
          <w:rFonts w:ascii="Arial" w:hAnsi="Arial" w:cs="Arial"/>
          <w:sz w:val="22"/>
          <w:szCs w:val="22"/>
        </w:rPr>
        <w:tab/>
        <w:t>Niniejsze postępowanie o udzielenie zamówienia prowadzi się wyłącznie w języku polskim.</w:t>
      </w:r>
    </w:p>
    <w:p w14:paraId="3C22736F"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3.</w:t>
      </w:r>
      <w:r w:rsidRPr="00371CDC">
        <w:rPr>
          <w:rFonts w:ascii="Arial" w:hAnsi="Arial" w:cs="Arial"/>
          <w:sz w:val="22"/>
          <w:szCs w:val="22"/>
        </w:rPr>
        <w:tab/>
        <w:t>Zamawiający wyznacza do kontaktu z wykonawcami osoby wskazane poniżej:</w:t>
      </w:r>
    </w:p>
    <w:p w14:paraId="1A45E0DE" w14:textId="77777777" w:rsidR="003507CD" w:rsidRPr="003507CD" w:rsidRDefault="003507CD" w:rsidP="003507CD">
      <w:pPr>
        <w:spacing w:line="360" w:lineRule="auto"/>
        <w:ind w:left="709"/>
        <w:jc w:val="both"/>
        <w:rPr>
          <w:rFonts w:ascii="Arial" w:hAnsi="Arial" w:cs="Arial"/>
          <w:sz w:val="22"/>
          <w:szCs w:val="22"/>
        </w:rPr>
      </w:pPr>
      <w:r w:rsidRPr="003507CD">
        <w:rPr>
          <w:rFonts w:ascii="Arial" w:hAnsi="Arial" w:cs="Arial"/>
          <w:sz w:val="22"/>
          <w:szCs w:val="22"/>
        </w:rPr>
        <w:t>Anna Brożek</w:t>
      </w:r>
    </w:p>
    <w:p w14:paraId="05D075A6" w14:textId="77777777" w:rsidR="003507CD" w:rsidRPr="003507CD" w:rsidRDefault="003507CD" w:rsidP="003507CD">
      <w:pPr>
        <w:spacing w:line="360" w:lineRule="auto"/>
        <w:ind w:left="709"/>
        <w:jc w:val="both"/>
        <w:rPr>
          <w:rFonts w:ascii="Arial" w:hAnsi="Arial" w:cs="Arial"/>
          <w:sz w:val="22"/>
          <w:szCs w:val="22"/>
        </w:rPr>
      </w:pPr>
      <w:r w:rsidRPr="003507CD">
        <w:rPr>
          <w:rFonts w:ascii="Arial" w:hAnsi="Arial" w:cs="Arial"/>
          <w:sz w:val="22"/>
          <w:szCs w:val="22"/>
        </w:rPr>
        <w:t>Tel.: 63-279-40-73</w:t>
      </w:r>
    </w:p>
    <w:p w14:paraId="36BA523F" w14:textId="4BE7209E" w:rsidR="00955520" w:rsidRDefault="003507CD" w:rsidP="003507CD">
      <w:pPr>
        <w:spacing w:line="360" w:lineRule="auto"/>
        <w:ind w:left="709"/>
        <w:jc w:val="both"/>
        <w:rPr>
          <w:rFonts w:ascii="Arial" w:hAnsi="Arial" w:cs="Arial"/>
          <w:sz w:val="22"/>
          <w:szCs w:val="22"/>
        </w:rPr>
      </w:pPr>
      <w:r w:rsidRPr="003507CD">
        <w:rPr>
          <w:rFonts w:ascii="Arial" w:hAnsi="Arial" w:cs="Arial"/>
          <w:sz w:val="22"/>
          <w:szCs w:val="22"/>
        </w:rPr>
        <w:t xml:space="preserve">E-mail: </w:t>
      </w:r>
      <w:hyperlink r:id="rId17" w:history="1">
        <w:r w:rsidRPr="00EA7A6B">
          <w:rPr>
            <w:rStyle w:val="Hipercze"/>
            <w:rFonts w:ascii="Arial" w:hAnsi="Arial" w:cs="Arial"/>
            <w:sz w:val="22"/>
            <w:szCs w:val="22"/>
          </w:rPr>
          <w:t>inwestycje@gmina.turek.pl</w:t>
        </w:r>
      </w:hyperlink>
      <w:r>
        <w:rPr>
          <w:rFonts w:ascii="Arial" w:hAnsi="Arial" w:cs="Arial"/>
          <w:sz w:val="22"/>
          <w:szCs w:val="22"/>
        </w:rPr>
        <w:t xml:space="preserve"> </w:t>
      </w:r>
      <w:r w:rsidR="00955520" w:rsidRPr="00371CDC">
        <w:rPr>
          <w:rFonts w:ascii="Arial" w:hAnsi="Arial" w:cs="Arial"/>
          <w:sz w:val="22"/>
          <w:szCs w:val="22"/>
        </w:rPr>
        <w:t xml:space="preserve"> </w:t>
      </w:r>
    </w:p>
    <w:p w14:paraId="486690F4" w14:textId="042E8AC0"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4.</w:t>
      </w:r>
      <w:r w:rsidRPr="00371CDC">
        <w:rPr>
          <w:rFonts w:ascii="Arial" w:hAnsi="Arial" w:cs="Arial"/>
          <w:sz w:val="22"/>
          <w:szCs w:val="22"/>
        </w:rPr>
        <w:tab/>
        <w:t xml:space="preserve">Zamawiający informuje, że szczegółowe informacje dotyczące korzystania z Platformy zakupowej oraz sposobu komunikowania się za pośrednictwem Platformy zakupowej dotyczące w szczególności logowania, składania ofert, składania wniosków o wyjaśnienie treści SWZ, oraz pozostałych czynności podejmowanych w niniejszym postępowaniu są zawarte w  zakładce „Instrukcje dla Wykonawców" (dostępnej na stronie  internetowej pod </w:t>
      </w:r>
      <w:r w:rsidRPr="00371CDC">
        <w:rPr>
          <w:rFonts w:ascii="Arial" w:hAnsi="Arial" w:cs="Arial"/>
          <w:sz w:val="22"/>
          <w:szCs w:val="22"/>
        </w:rPr>
        <w:lastRenderedPageBreak/>
        <w:t xml:space="preserve">adresem: https://platformazakupowa.pl/strona/45-instrukcje) oraz  „Regulaminie platformazakupowa.pl dla Użytkowników (Wykonawców)” (dostępnym na stronie internetowej pod adresem: </w:t>
      </w:r>
      <w:hyperlink r:id="rId18" w:history="1">
        <w:r w:rsidR="001D7590" w:rsidRPr="00371CDC">
          <w:rPr>
            <w:rStyle w:val="Hipercze"/>
            <w:rFonts w:ascii="Arial" w:hAnsi="Arial" w:cs="Arial"/>
            <w:sz w:val="22"/>
            <w:szCs w:val="22"/>
          </w:rPr>
          <w:t>https://platformazakupowa.pl/strona/1-regulamin</w:t>
        </w:r>
      </w:hyperlink>
      <w:r w:rsidRPr="00371CDC">
        <w:rPr>
          <w:rFonts w:ascii="Arial" w:hAnsi="Arial" w:cs="Arial"/>
          <w:sz w:val="22"/>
          <w:szCs w:val="22"/>
        </w:rPr>
        <w:t xml:space="preserve">). </w:t>
      </w:r>
    </w:p>
    <w:p w14:paraId="21D3CE56"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5.</w:t>
      </w:r>
      <w:r w:rsidRPr="00371CDC">
        <w:rPr>
          <w:rFonts w:ascii="Arial" w:hAnsi="Arial" w:cs="Arial"/>
          <w:sz w:val="22"/>
          <w:szCs w:val="22"/>
        </w:rPr>
        <w:tab/>
        <w:t xml:space="preserve">Zaleca się, aby przed rozpoczęciem wypełniania Formularza składania oferty wykonawca zalogował się do systemu, a jeżeli nie posiada konta, założył bezpłatne konto. </w:t>
      </w:r>
    </w:p>
    <w:p w14:paraId="559F9015"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 xml:space="preserve">W przeciwnym wypadku wykonawca będzie miał ograniczone funkcjonalności, np. brak widoku wiadomości prywatnych od Zamawiającego w systemie lub wycofania oferty bez kontaktu z Centrum Wsparcia Klienta. </w:t>
      </w:r>
    </w:p>
    <w:p w14:paraId="65676379"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6.</w:t>
      </w:r>
      <w:r w:rsidRPr="00371CDC">
        <w:rPr>
          <w:rFonts w:ascii="Arial" w:hAnsi="Arial" w:cs="Arial"/>
          <w:sz w:val="22"/>
          <w:szCs w:val="22"/>
        </w:rPr>
        <w:tab/>
        <w:t xml:space="preserve">Rejestracja i korzystanie z Platformy zakupowej </w:t>
      </w:r>
      <w:proofErr w:type="gramStart"/>
      <w:r w:rsidRPr="00371CDC">
        <w:rPr>
          <w:rFonts w:ascii="Arial" w:hAnsi="Arial" w:cs="Arial"/>
          <w:sz w:val="22"/>
          <w:szCs w:val="22"/>
        </w:rPr>
        <w:t>jest</w:t>
      </w:r>
      <w:proofErr w:type="gramEnd"/>
      <w:r w:rsidRPr="00371CDC">
        <w:rPr>
          <w:rFonts w:ascii="Arial" w:hAnsi="Arial" w:cs="Arial"/>
          <w:sz w:val="22"/>
          <w:szCs w:val="22"/>
        </w:rPr>
        <w:t xml:space="preserve"> bezpłatne. Dokonując rejestracji wykonawca akceptuje regulamin korzystania z Platformy zakupowej.</w:t>
      </w:r>
    </w:p>
    <w:p w14:paraId="4A5FFDBC"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7.</w:t>
      </w:r>
      <w:r w:rsidRPr="00371CDC">
        <w:rPr>
          <w:rFonts w:ascii="Arial" w:hAnsi="Arial" w:cs="Arial"/>
          <w:sz w:val="22"/>
          <w:szCs w:val="22"/>
        </w:rPr>
        <w:tab/>
        <w:t xml:space="preserve">Zamawiający będzie przekazywał wykonawcom informacje w formie elektronicznej </w:t>
      </w:r>
      <w:proofErr w:type="gramStart"/>
      <w:r w:rsidRPr="00371CDC">
        <w:rPr>
          <w:rFonts w:ascii="Arial" w:hAnsi="Arial" w:cs="Arial"/>
          <w:sz w:val="22"/>
          <w:szCs w:val="22"/>
        </w:rPr>
        <w:t>za  pośrednictwem</w:t>
      </w:r>
      <w:proofErr w:type="gramEnd"/>
      <w:r w:rsidRPr="00371CDC">
        <w:rPr>
          <w:rFonts w:ascii="Arial" w:hAnsi="Arial" w:cs="Arial"/>
          <w:sz w:val="22"/>
          <w:szCs w:val="22"/>
        </w:rPr>
        <w:t xml:space="preserve"> Platformy zakupowej. Informacje takie jak odpowiedzi na pytania, zmiany SWZ, zmiany terminu składania i otwarcia ofert Zamawiający będzie zamieszczał na platformie w sekcji “Komunikaty”. Korespondencja, której zgodnie z obowiązującymi przepisami adresatem będzie dany wykonawca, przekazywana będzie do konkretnego wykonawcy.</w:t>
      </w:r>
    </w:p>
    <w:p w14:paraId="5F95FAE6"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8.</w:t>
      </w:r>
      <w:r w:rsidRPr="00371CDC">
        <w:rPr>
          <w:rFonts w:ascii="Arial" w:hAnsi="Arial" w:cs="Arial"/>
          <w:sz w:val="22"/>
          <w:szCs w:val="22"/>
        </w:rPr>
        <w:tab/>
        <w:t xml:space="preserve">Wykonawca jako podmiot profesjonalny ma obowiązek sprawdzania komunikatów </w:t>
      </w:r>
    </w:p>
    <w:p w14:paraId="17C72F16"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i wiadomości bezpośrednio na platformazakupowa.pl przesłanych przez Zamawiającego, gdyż system powiadomień może ulec awarii lub powiadomienie może trafić do folderu SPAM.</w:t>
      </w:r>
    </w:p>
    <w:p w14:paraId="4F661730"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9.</w:t>
      </w:r>
      <w:r w:rsidRPr="00371CDC">
        <w:rPr>
          <w:rFonts w:ascii="Arial" w:hAnsi="Arial" w:cs="Arial"/>
          <w:sz w:val="22"/>
          <w:szCs w:val="22"/>
        </w:rPr>
        <w:tab/>
        <w:t xml:space="preserve">Wszelka korespondencja związaną z niniejszym postępowaniem winna być przekazywana za pośrednictwem Platformy zakupowej. Korespondencję uważa się za przekazaną w terminie, jeżeli dotrze do Zamawiającego przed upływem wymaganego terminu. Każda ze stron na żądanie drugiej strony niezwłocznie potwierdzi fakt otrzymania wiadomości elektronicznej. </w:t>
      </w:r>
    </w:p>
    <w:p w14:paraId="1A946F1F"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10.</w:t>
      </w:r>
      <w:r w:rsidRPr="00371CDC">
        <w:rPr>
          <w:rFonts w:ascii="Arial" w:hAnsi="Arial" w:cs="Arial"/>
          <w:sz w:val="22"/>
          <w:szCs w:val="22"/>
        </w:rPr>
        <w:tab/>
        <w:t xml:space="preserve">Za datę przekazania wniosków, zawiadomień, dokumentów elektronicznych, oświadczeń lub elektronicznych kopii dokumentów lub oświadczeń oraz innych informacji przyjmuje się datę ich przesłania za pośrednictwem Platformy zakupowej poprzez kliknięcie </w:t>
      </w:r>
      <w:proofErr w:type="gramStart"/>
      <w:r w:rsidRPr="00371CDC">
        <w:rPr>
          <w:rFonts w:ascii="Arial" w:hAnsi="Arial" w:cs="Arial"/>
          <w:sz w:val="22"/>
          <w:szCs w:val="22"/>
        </w:rPr>
        <w:t>przycisku  „</w:t>
      </w:r>
      <w:proofErr w:type="gramEnd"/>
      <w:r w:rsidRPr="00677752">
        <w:rPr>
          <w:rFonts w:ascii="Arial" w:hAnsi="Arial" w:cs="Arial"/>
          <w:b/>
          <w:bCs/>
          <w:i/>
          <w:iCs/>
          <w:sz w:val="22"/>
          <w:szCs w:val="22"/>
        </w:rPr>
        <w:t>Wyślij wiadomość do Zamawiającego</w:t>
      </w:r>
      <w:r w:rsidRPr="00371CDC">
        <w:rPr>
          <w:rFonts w:ascii="Arial" w:hAnsi="Arial" w:cs="Arial"/>
          <w:sz w:val="22"/>
          <w:szCs w:val="22"/>
        </w:rPr>
        <w:t xml:space="preserve">” po których pojawi się komunikat, że wiadomość została wysłana do Zamawiającego. </w:t>
      </w:r>
    </w:p>
    <w:p w14:paraId="4B77B434" w14:textId="465F07BD"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11.</w:t>
      </w:r>
      <w:r w:rsidRPr="00371CDC">
        <w:rPr>
          <w:rFonts w:ascii="Arial" w:hAnsi="Arial" w:cs="Arial"/>
          <w:sz w:val="22"/>
          <w:szCs w:val="22"/>
        </w:rPr>
        <w:tab/>
        <w:t>W sytuacjach awaryjnych, np. w przypadku awarii Platformy, Zamawiający dopuszcza również możliwość komunikowania się z wykonawcami za pośrednictwem poczty elektronicznej:</w:t>
      </w:r>
      <w:r w:rsidR="003507CD">
        <w:rPr>
          <w:rFonts w:ascii="Arial" w:hAnsi="Arial" w:cs="Arial"/>
          <w:sz w:val="22"/>
          <w:szCs w:val="22"/>
        </w:rPr>
        <w:t xml:space="preserve"> </w:t>
      </w:r>
      <w:hyperlink r:id="rId19" w:history="1">
        <w:r w:rsidR="003507CD" w:rsidRPr="00EA7A6B">
          <w:rPr>
            <w:rStyle w:val="Hipercze"/>
            <w:rFonts w:ascii="Arial" w:hAnsi="Arial" w:cs="Arial"/>
            <w:sz w:val="22"/>
            <w:szCs w:val="22"/>
          </w:rPr>
          <w:t>inwestycje@gmina.turek.pl</w:t>
        </w:r>
      </w:hyperlink>
      <w:r w:rsidR="003507CD">
        <w:rPr>
          <w:rFonts w:ascii="Arial" w:hAnsi="Arial" w:cs="Arial"/>
          <w:sz w:val="22"/>
          <w:szCs w:val="22"/>
        </w:rPr>
        <w:t xml:space="preserve"> </w:t>
      </w:r>
      <w:r w:rsidRPr="00371CDC">
        <w:rPr>
          <w:rFonts w:ascii="Arial" w:hAnsi="Arial" w:cs="Arial"/>
          <w:sz w:val="22"/>
          <w:szCs w:val="22"/>
        </w:rPr>
        <w:t xml:space="preserve">- z tym zastrzeżeniem, iż oferta, w tym </w:t>
      </w:r>
      <w:r w:rsidRPr="00371CDC">
        <w:rPr>
          <w:rFonts w:ascii="Arial" w:hAnsi="Arial" w:cs="Arial"/>
          <w:sz w:val="22"/>
          <w:szCs w:val="22"/>
        </w:rPr>
        <w:lastRenderedPageBreak/>
        <w:t>oświadczenia, o których mowa w Rozdziale IX ust. 1 mogą zostać przekazane wyłącznie za pomocą Platformy zakupowej.</w:t>
      </w:r>
    </w:p>
    <w:p w14:paraId="70ACAAE9" w14:textId="088D899F"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12.</w:t>
      </w:r>
      <w:r w:rsidRPr="00371CDC">
        <w:rPr>
          <w:rFonts w:ascii="Arial" w:hAnsi="Arial" w:cs="Arial"/>
          <w:sz w:val="22"/>
          <w:szCs w:val="22"/>
        </w:rPr>
        <w:tab/>
        <w:t xml:space="preserve">Zgodnie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w:t>
      </w:r>
      <w:proofErr w:type="gramStart"/>
      <w:r w:rsidRPr="00371CDC">
        <w:rPr>
          <w:rFonts w:ascii="Arial" w:hAnsi="Arial" w:cs="Arial"/>
          <w:sz w:val="22"/>
          <w:szCs w:val="22"/>
        </w:rPr>
        <w:t>2020r.</w:t>
      </w:r>
      <w:proofErr w:type="gramEnd"/>
      <w:r w:rsidRPr="00371CDC">
        <w:rPr>
          <w:rFonts w:ascii="Arial" w:hAnsi="Arial" w:cs="Arial"/>
          <w:sz w:val="22"/>
          <w:szCs w:val="22"/>
        </w:rPr>
        <w:t xml:space="preserve"> poz. 2452), Zamawiający określa niezbędne wymagania techniczne związane z korzystaniem </w:t>
      </w:r>
    </w:p>
    <w:p w14:paraId="2B25A535"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z Platformy:</w:t>
      </w:r>
    </w:p>
    <w:p w14:paraId="5E3F9FC5"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a)</w:t>
      </w:r>
      <w:r w:rsidRPr="00371CDC">
        <w:rPr>
          <w:rFonts w:ascii="Arial" w:hAnsi="Arial" w:cs="Arial"/>
          <w:sz w:val="22"/>
          <w:szCs w:val="22"/>
        </w:rPr>
        <w:tab/>
        <w:t xml:space="preserve">stały dostęp do sieci Internet o gwarantowanej przepustowości nie mniejszej niż 512 </w:t>
      </w:r>
      <w:proofErr w:type="spellStart"/>
      <w:r w:rsidRPr="00371CDC">
        <w:rPr>
          <w:rFonts w:ascii="Arial" w:hAnsi="Arial" w:cs="Arial"/>
          <w:sz w:val="22"/>
          <w:szCs w:val="22"/>
        </w:rPr>
        <w:t>kb</w:t>
      </w:r>
      <w:proofErr w:type="spellEnd"/>
      <w:r w:rsidRPr="00371CDC">
        <w:rPr>
          <w:rFonts w:ascii="Arial" w:hAnsi="Arial" w:cs="Arial"/>
          <w:sz w:val="22"/>
          <w:szCs w:val="22"/>
        </w:rPr>
        <w:t>/s,</w:t>
      </w:r>
    </w:p>
    <w:p w14:paraId="49E12747"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b)</w:t>
      </w:r>
      <w:r w:rsidRPr="00371CDC">
        <w:rPr>
          <w:rFonts w:ascii="Arial" w:hAnsi="Arial" w:cs="Arial"/>
          <w:sz w:val="22"/>
          <w:szCs w:val="22"/>
        </w:rPr>
        <w:tab/>
        <w:t>komputer klasy PC lub MAC o następującej konfiguracji: pamięć min. 2 GB Ram, procesor Intel IV 2 GHZ lub jego nowsza wersja, jeden z systemów operacyjnych - MS Windows 7, Mac Os x 10 4, Linux, lub ich nowsze wersje,</w:t>
      </w:r>
    </w:p>
    <w:p w14:paraId="5DAC990C"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c)</w:t>
      </w:r>
      <w:r w:rsidRPr="00371CDC">
        <w:rPr>
          <w:rFonts w:ascii="Arial" w:hAnsi="Arial" w:cs="Arial"/>
          <w:sz w:val="22"/>
          <w:szCs w:val="22"/>
        </w:rPr>
        <w:tab/>
        <w:t>zainstalowana dowolna przeglądarka internetowa, w przypadku Internet Explorer minimalnie wersja 10 0.,</w:t>
      </w:r>
    </w:p>
    <w:p w14:paraId="41783B6C"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d)</w:t>
      </w:r>
      <w:r w:rsidRPr="00371CDC">
        <w:rPr>
          <w:rFonts w:ascii="Arial" w:hAnsi="Arial" w:cs="Arial"/>
          <w:sz w:val="22"/>
          <w:szCs w:val="22"/>
        </w:rPr>
        <w:tab/>
        <w:t>włączona obsługa JavaScript,</w:t>
      </w:r>
    </w:p>
    <w:p w14:paraId="3C8C84D0"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e)</w:t>
      </w:r>
      <w:r w:rsidRPr="00371CDC">
        <w:rPr>
          <w:rFonts w:ascii="Arial" w:hAnsi="Arial" w:cs="Arial"/>
          <w:sz w:val="22"/>
          <w:szCs w:val="22"/>
        </w:rPr>
        <w:tab/>
        <w:t xml:space="preserve">zainstalowany program Adobe </w:t>
      </w:r>
      <w:proofErr w:type="spellStart"/>
      <w:r w:rsidRPr="00371CDC">
        <w:rPr>
          <w:rFonts w:ascii="Arial" w:hAnsi="Arial" w:cs="Arial"/>
          <w:sz w:val="22"/>
          <w:szCs w:val="22"/>
        </w:rPr>
        <w:t>Acrobat</w:t>
      </w:r>
      <w:proofErr w:type="spellEnd"/>
      <w:r w:rsidRPr="00371CDC">
        <w:rPr>
          <w:rFonts w:ascii="Arial" w:hAnsi="Arial" w:cs="Arial"/>
          <w:sz w:val="22"/>
          <w:szCs w:val="22"/>
        </w:rPr>
        <w:t xml:space="preserve"> Reader lub inny obsługujący format plików .pdf,</w:t>
      </w:r>
    </w:p>
    <w:p w14:paraId="75CFEC96"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f)</w:t>
      </w:r>
      <w:r w:rsidRPr="00371CDC">
        <w:rPr>
          <w:rFonts w:ascii="Arial" w:hAnsi="Arial" w:cs="Arial"/>
          <w:sz w:val="22"/>
          <w:szCs w:val="22"/>
        </w:rPr>
        <w:tab/>
        <w:t>Platformazakupowa.pl działa według standardu przyjętego w komunikacji sieciowej -kodowanie UTF8,</w:t>
      </w:r>
    </w:p>
    <w:p w14:paraId="44B42C34"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g)</w:t>
      </w:r>
      <w:r w:rsidRPr="00371CDC">
        <w:rPr>
          <w:rFonts w:ascii="Arial" w:hAnsi="Arial" w:cs="Arial"/>
          <w:sz w:val="22"/>
          <w:szCs w:val="22"/>
        </w:rPr>
        <w:tab/>
        <w:t>Oznaczenie czasu odbioru danych przez platformę zakupową stanowi datę oraz dokładny czas (</w:t>
      </w:r>
      <w:proofErr w:type="spellStart"/>
      <w:r w:rsidRPr="00371CDC">
        <w:rPr>
          <w:rFonts w:ascii="Arial" w:hAnsi="Arial" w:cs="Arial"/>
          <w:sz w:val="22"/>
          <w:szCs w:val="22"/>
        </w:rPr>
        <w:t>hh:</w:t>
      </w:r>
      <w:proofErr w:type="gramStart"/>
      <w:r w:rsidRPr="00371CDC">
        <w:rPr>
          <w:rFonts w:ascii="Arial" w:hAnsi="Arial" w:cs="Arial"/>
          <w:sz w:val="22"/>
          <w:szCs w:val="22"/>
        </w:rPr>
        <w:t>mm:ss</w:t>
      </w:r>
      <w:proofErr w:type="spellEnd"/>
      <w:proofErr w:type="gramEnd"/>
      <w:r w:rsidRPr="00371CDC">
        <w:rPr>
          <w:rFonts w:ascii="Arial" w:hAnsi="Arial" w:cs="Arial"/>
          <w:sz w:val="22"/>
          <w:szCs w:val="22"/>
        </w:rPr>
        <w:t>) generowany wg. czasu lokalnego serwera synchronizowanego z zegarem Głównego Urzędu Miar.</w:t>
      </w:r>
    </w:p>
    <w:p w14:paraId="4F10AE84"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13.</w:t>
      </w:r>
      <w:r w:rsidRPr="00371CDC">
        <w:rPr>
          <w:rFonts w:ascii="Arial" w:hAnsi="Arial" w:cs="Arial"/>
          <w:sz w:val="22"/>
          <w:szCs w:val="22"/>
        </w:rPr>
        <w:tab/>
        <w:t xml:space="preserve">Formaty plików wykorzystywanych przez wykonawców powinny być zgodne </w:t>
      </w:r>
    </w:p>
    <w:p w14:paraId="4E03DFCF" w14:textId="77777777" w:rsidR="00955520" w:rsidRPr="00371CDC" w:rsidRDefault="00955520" w:rsidP="004E0E65">
      <w:pPr>
        <w:spacing w:line="360" w:lineRule="auto"/>
        <w:ind w:left="454" w:hanging="28"/>
        <w:jc w:val="both"/>
        <w:rPr>
          <w:rFonts w:ascii="Arial" w:hAnsi="Arial" w:cs="Arial"/>
          <w:sz w:val="22"/>
          <w:szCs w:val="22"/>
        </w:rPr>
      </w:pPr>
      <w:r w:rsidRPr="00371CDC">
        <w:rPr>
          <w:rFonts w:ascii="Arial" w:hAnsi="Arial" w:cs="Arial"/>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5B6659F" w14:textId="05ADEA95" w:rsidR="009B688C" w:rsidRPr="00371CDC" w:rsidRDefault="00955520" w:rsidP="00996C05">
      <w:pPr>
        <w:spacing w:line="360" w:lineRule="auto"/>
        <w:ind w:left="454" w:hanging="454"/>
        <w:jc w:val="both"/>
        <w:rPr>
          <w:rFonts w:ascii="Arial" w:hAnsi="Arial" w:cs="Arial"/>
          <w:sz w:val="22"/>
          <w:szCs w:val="22"/>
        </w:rPr>
      </w:pPr>
      <w:r w:rsidRPr="00371CDC">
        <w:rPr>
          <w:rFonts w:ascii="Arial" w:hAnsi="Arial" w:cs="Arial"/>
          <w:b/>
          <w:bCs/>
          <w:sz w:val="22"/>
          <w:szCs w:val="22"/>
        </w:rPr>
        <w:t>14.</w:t>
      </w:r>
      <w:r w:rsidRPr="00371CDC">
        <w:rPr>
          <w:rFonts w:ascii="Arial" w:hAnsi="Arial" w:cs="Arial"/>
          <w:sz w:val="22"/>
          <w:szCs w:val="22"/>
        </w:rPr>
        <w:tab/>
        <w:t>Maksymalny rozmiar jednego pliku przesyłanego za pośrednictwem dedykowanych formularzy do: złożenia, zmiany, wycofania oferty wynosi 150 MB natomiast przy komunikacji wielkość pliku to maksymalnie 500 MB.</w:t>
      </w:r>
    </w:p>
    <w:p w14:paraId="06A40B53" w14:textId="77777777" w:rsidR="009B688C" w:rsidRDefault="009B688C" w:rsidP="0082775B">
      <w:pPr>
        <w:spacing w:line="360" w:lineRule="auto"/>
        <w:ind w:left="680"/>
        <w:jc w:val="both"/>
        <w:rPr>
          <w:rFonts w:ascii="Arial" w:hAnsi="Arial" w:cs="Arial"/>
          <w:b/>
          <w:bCs/>
          <w:sz w:val="22"/>
          <w:szCs w:val="22"/>
        </w:rPr>
      </w:pPr>
    </w:p>
    <w:p w14:paraId="5064AB36" w14:textId="77777777" w:rsidR="0073759E" w:rsidRPr="00371CDC" w:rsidRDefault="0073759E" w:rsidP="0082775B">
      <w:pPr>
        <w:spacing w:line="360" w:lineRule="auto"/>
        <w:ind w:left="680"/>
        <w:jc w:val="both"/>
        <w:rPr>
          <w:rFonts w:ascii="Arial" w:hAnsi="Arial" w:cs="Arial"/>
          <w:b/>
          <w:bCs/>
          <w:sz w:val="22"/>
          <w:szCs w:val="22"/>
        </w:rPr>
      </w:pPr>
    </w:p>
    <w:p w14:paraId="1D4A9F6F" w14:textId="5B4DE3A3" w:rsidR="00045393" w:rsidRPr="00371CDC" w:rsidRDefault="0034764B" w:rsidP="00132ABE">
      <w:pPr>
        <w:numPr>
          <w:ilvl w:val="0"/>
          <w:numId w:val="12"/>
        </w:numPr>
        <w:spacing w:line="360" w:lineRule="auto"/>
        <w:ind w:left="0" w:firstLine="0"/>
        <w:jc w:val="both"/>
        <w:rPr>
          <w:rFonts w:ascii="Arial" w:hAnsi="Arial" w:cs="Arial"/>
          <w:b/>
          <w:bCs/>
          <w:sz w:val="22"/>
          <w:szCs w:val="22"/>
        </w:rPr>
      </w:pPr>
      <w:r w:rsidRPr="00371CDC">
        <w:rPr>
          <w:rFonts w:ascii="Arial" w:hAnsi="Arial" w:cs="Arial"/>
          <w:b/>
          <w:bCs/>
          <w:sz w:val="22"/>
          <w:szCs w:val="22"/>
        </w:rPr>
        <w:lastRenderedPageBreak/>
        <w:t>OPIS SPOSOBU PRZYGOTOWANIA OFER</w:t>
      </w:r>
      <w:bookmarkEnd w:id="3"/>
      <w:r w:rsidR="00641EB7" w:rsidRPr="00371CDC">
        <w:rPr>
          <w:rFonts w:ascii="Arial" w:hAnsi="Arial" w:cs="Arial"/>
          <w:b/>
          <w:bCs/>
          <w:sz w:val="22"/>
          <w:szCs w:val="22"/>
        </w:rPr>
        <w:t>T</w:t>
      </w:r>
      <w:r w:rsidR="00E54CB2" w:rsidRPr="00371CDC">
        <w:rPr>
          <w:rFonts w:ascii="Arial" w:hAnsi="Arial" w:cs="Arial"/>
          <w:b/>
          <w:bCs/>
          <w:sz w:val="22"/>
          <w:szCs w:val="22"/>
        </w:rPr>
        <w:t>Y</w:t>
      </w:r>
      <w:r w:rsidR="00641EB7" w:rsidRPr="00371CDC">
        <w:rPr>
          <w:rFonts w:ascii="Arial" w:hAnsi="Arial" w:cs="Arial"/>
          <w:b/>
          <w:bCs/>
          <w:sz w:val="22"/>
          <w:szCs w:val="22"/>
        </w:rPr>
        <w:t xml:space="preserve"> ORAZ WYMAGANIA FORMALNE DOTYCZĄCE SKŁADANYCH OŚWIADCZEŃ I DOKUMENTÓW</w:t>
      </w:r>
    </w:p>
    <w:p w14:paraId="55EA8148" w14:textId="77777777" w:rsidR="00CB0488" w:rsidRPr="00371CDC" w:rsidRDefault="00CB0488" w:rsidP="00DB33EA">
      <w:pPr>
        <w:ind w:left="227"/>
        <w:jc w:val="both"/>
        <w:rPr>
          <w:rFonts w:ascii="Arial" w:hAnsi="Arial" w:cs="Arial"/>
          <w:b/>
          <w:bCs/>
          <w:sz w:val="22"/>
          <w:szCs w:val="22"/>
        </w:rPr>
      </w:pPr>
    </w:p>
    <w:p w14:paraId="3B220CD4" w14:textId="4B95F4E9" w:rsidR="002557C9" w:rsidRPr="00371CDC" w:rsidRDefault="006E37E1" w:rsidP="00132ABE">
      <w:pPr>
        <w:pStyle w:val="Akapitzlist"/>
        <w:numPr>
          <w:ilvl w:val="1"/>
          <w:numId w:val="16"/>
        </w:numPr>
        <w:spacing w:line="360" w:lineRule="auto"/>
        <w:ind w:left="426" w:hanging="426"/>
        <w:contextualSpacing/>
        <w:jc w:val="both"/>
        <w:rPr>
          <w:rFonts w:ascii="Arial" w:hAnsi="Arial" w:cs="Arial"/>
          <w:b/>
          <w:bCs/>
          <w:sz w:val="22"/>
          <w:szCs w:val="22"/>
        </w:rPr>
      </w:pPr>
      <w:r>
        <w:rPr>
          <w:rFonts w:ascii="Arial" w:hAnsi="Arial" w:cs="Arial"/>
          <w:bCs/>
          <w:sz w:val="22"/>
          <w:szCs w:val="22"/>
        </w:rPr>
        <w:t xml:space="preserve">Zamawiający dopuszcza możliwość składania ofert częściowych. </w:t>
      </w:r>
      <w:r w:rsidR="002557C9" w:rsidRPr="00371CDC">
        <w:rPr>
          <w:rFonts w:ascii="Arial" w:hAnsi="Arial" w:cs="Arial"/>
          <w:bCs/>
          <w:sz w:val="22"/>
          <w:szCs w:val="22"/>
        </w:rPr>
        <w:t>Wykonawca może złożyć tylko jedną ofertę</w:t>
      </w:r>
      <w:r w:rsidR="00D12DD1">
        <w:rPr>
          <w:rFonts w:ascii="Arial" w:hAnsi="Arial" w:cs="Arial"/>
          <w:bCs/>
          <w:sz w:val="22"/>
          <w:szCs w:val="22"/>
        </w:rPr>
        <w:t xml:space="preserve"> w ramach</w:t>
      </w:r>
      <w:r>
        <w:rPr>
          <w:rFonts w:ascii="Arial" w:hAnsi="Arial" w:cs="Arial"/>
          <w:bCs/>
          <w:sz w:val="22"/>
          <w:szCs w:val="22"/>
        </w:rPr>
        <w:t xml:space="preserve"> </w:t>
      </w:r>
      <w:r w:rsidR="00D12DD1">
        <w:rPr>
          <w:rFonts w:ascii="Arial" w:hAnsi="Arial" w:cs="Arial"/>
          <w:bCs/>
          <w:sz w:val="22"/>
          <w:szCs w:val="22"/>
        </w:rPr>
        <w:t>części postępowania</w:t>
      </w:r>
      <w:r w:rsidR="002557C9" w:rsidRPr="00371CDC">
        <w:rPr>
          <w:rFonts w:ascii="Arial" w:hAnsi="Arial" w:cs="Arial"/>
          <w:bCs/>
          <w:sz w:val="22"/>
          <w:szCs w:val="22"/>
        </w:rPr>
        <w:t>. Złożenie większej ilości ofert spowoduje odrzucenie wszystkich ofert złożonych przez danego wykonawcę</w:t>
      </w:r>
      <w:r w:rsidR="00D12DD1">
        <w:rPr>
          <w:rFonts w:ascii="Arial" w:hAnsi="Arial" w:cs="Arial"/>
          <w:bCs/>
          <w:sz w:val="22"/>
          <w:szCs w:val="22"/>
        </w:rPr>
        <w:t xml:space="preserve"> w danej części postępowania</w:t>
      </w:r>
      <w:r w:rsidR="002557C9" w:rsidRPr="00371CDC">
        <w:rPr>
          <w:rFonts w:ascii="Arial" w:hAnsi="Arial" w:cs="Arial"/>
          <w:bCs/>
          <w:sz w:val="22"/>
          <w:szCs w:val="22"/>
        </w:rPr>
        <w:t>. Oferta może być złożona tylko do upływu terminu składania ofert.</w:t>
      </w:r>
    </w:p>
    <w:p w14:paraId="2452ED25" w14:textId="77777777" w:rsidR="002557C9" w:rsidRPr="00371CDC" w:rsidRDefault="002557C9" w:rsidP="00132ABE">
      <w:pPr>
        <w:pStyle w:val="Akapitzlist"/>
        <w:numPr>
          <w:ilvl w:val="1"/>
          <w:numId w:val="16"/>
        </w:numPr>
        <w:spacing w:line="360" w:lineRule="auto"/>
        <w:ind w:left="426" w:hanging="426"/>
        <w:contextualSpacing/>
        <w:jc w:val="both"/>
        <w:rPr>
          <w:rFonts w:ascii="Arial" w:hAnsi="Arial" w:cs="Arial"/>
          <w:b/>
          <w:sz w:val="22"/>
          <w:szCs w:val="22"/>
          <w:u w:val="single"/>
        </w:rPr>
      </w:pPr>
      <w:r w:rsidRPr="00371CDC">
        <w:rPr>
          <w:rFonts w:ascii="Arial" w:hAnsi="Arial" w:cs="Arial"/>
          <w:b/>
          <w:sz w:val="22"/>
          <w:szCs w:val="22"/>
          <w:u w:val="single"/>
        </w:rPr>
        <w:t>Wykaz dokumentów składających się na ofertę:</w:t>
      </w:r>
    </w:p>
    <w:p w14:paraId="1C606CE6"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
          <w:sz w:val="22"/>
          <w:szCs w:val="22"/>
        </w:rPr>
        <w:t>formularz ofertowy</w:t>
      </w:r>
      <w:r w:rsidRPr="00371CDC">
        <w:rPr>
          <w:rFonts w:ascii="Arial" w:hAnsi="Arial" w:cs="Arial"/>
          <w:bCs/>
          <w:sz w:val="22"/>
          <w:szCs w:val="22"/>
        </w:rPr>
        <w:t xml:space="preserve"> - według wzoru stanowiącego załącznik nr 1 do SWZ,</w:t>
      </w:r>
    </w:p>
    <w:p w14:paraId="0ABAE4C6"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color w:val="000000" w:themeColor="text1"/>
          <w:sz w:val="22"/>
          <w:szCs w:val="22"/>
        </w:rPr>
      </w:pPr>
      <w:r w:rsidRPr="00371CDC">
        <w:rPr>
          <w:rFonts w:ascii="Arial" w:hAnsi="Arial" w:cs="Arial"/>
          <w:b/>
          <w:iCs/>
          <w:sz w:val="22"/>
          <w:szCs w:val="22"/>
        </w:rPr>
        <w:t xml:space="preserve">aktualne na dzień składania ofert oświadczenia o niepodleganiu wykluczeniu </w:t>
      </w:r>
      <w:r w:rsidRPr="00371CDC">
        <w:rPr>
          <w:rFonts w:ascii="Arial" w:hAnsi="Arial" w:cs="Arial"/>
          <w:b/>
          <w:iCs/>
          <w:sz w:val="22"/>
          <w:szCs w:val="22"/>
        </w:rPr>
        <w:br/>
        <w:t>i spełnianiu warunków udziału w postepowaniu</w:t>
      </w:r>
      <w:r w:rsidRPr="00371CDC">
        <w:rPr>
          <w:rFonts w:ascii="Arial" w:hAnsi="Arial" w:cs="Arial"/>
          <w:bCs/>
          <w:iCs/>
          <w:sz w:val="22"/>
          <w:szCs w:val="22"/>
        </w:rPr>
        <w:t xml:space="preserve">, składane na podstawie art. 125 ust. 1 ustawy z dnia 11 września 2019 r. </w:t>
      </w:r>
      <w:r w:rsidRPr="00371CDC">
        <w:rPr>
          <w:rFonts w:ascii="Arial" w:hAnsi="Arial" w:cs="Arial"/>
          <w:bCs/>
          <w:iCs/>
          <w:color w:val="000000" w:themeColor="text1"/>
          <w:sz w:val="22"/>
          <w:szCs w:val="22"/>
        </w:rPr>
        <w:t xml:space="preserve">Prawo zamówień publicznych - </w:t>
      </w:r>
      <w:r w:rsidRPr="00371CDC">
        <w:rPr>
          <w:rFonts w:ascii="Arial" w:hAnsi="Arial" w:cs="Arial"/>
          <w:iCs/>
          <w:color w:val="000000" w:themeColor="text1"/>
          <w:sz w:val="22"/>
          <w:szCs w:val="22"/>
        </w:rPr>
        <w:t>załącznik nr 2 i 3 do SWZ</w:t>
      </w:r>
      <w:r w:rsidRPr="00371CDC">
        <w:rPr>
          <w:rFonts w:ascii="Arial" w:hAnsi="Arial" w:cs="Arial"/>
          <w:bCs/>
          <w:color w:val="000000"/>
          <w:sz w:val="22"/>
          <w:szCs w:val="22"/>
        </w:rPr>
        <w:t xml:space="preserve">. </w:t>
      </w:r>
    </w:p>
    <w:p w14:paraId="3EE743F7" w14:textId="77777777" w:rsidR="002557C9" w:rsidRPr="00371CDC" w:rsidRDefault="002557C9" w:rsidP="00132ABE">
      <w:pPr>
        <w:pStyle w:val="Akapitzlist"/>
        <w:numPr>
          <w:ilvl w:val="1"/>
          <w:numId w:val="16"/>
        </w:numPr>
        <w:spacing w:line="360" w:lineRule="auto"/>
        <w:ind w:left="426" w:hanging="426"/>
        <w:contextualSpacing/>
        <w:jc w:val="both"/>
        <w:rPr>
          <w:rFonts w:ascii="Arial" w:hAnsi="Arial" w:cs="Arial"/>
          <w:b/>
          <w:sz w:val="22"/>
          <w:szCs w:val="22"/>
        </w:rPr>
      </w:pPr>
      <w:r w:rsidRPr="00371CDC">
        <w:rPr>
          <w:rFonts w:ascii="Arial" w:hAnsi="Arial" w:cs="Arial"/>
          <w:b/>
          <w:sz w:val="22"/>
          <w:szCs w:val="22"/>
        </w:rPr>
        <w:t>Dodatkowo do oferty należy dołączyć (jeśli dotyczy):</w:t>
      </w:r>
    </w:p>
    <w:p w14:paraId="492731DF"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Cs/>
          <w:sz w:val="22"/>
          <w:szCs w:val="22"/>
        </w:rPr>
        <w:t>dokumenty, z których wynika prawo do podpisania oferty lub odpowiednie pełnomocnictwo upoważniające do złożenia oferty, o ile ofertę podpisuje pełnomocnik,</w:t>
      </w:r>
    </w:p>
    <w:p w14:paraId="7FB11B5D"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Cs/>
          <w:sz w:val="22"/>
          <w:szCs w:val="22"/>
        </w:rPr>
        <w:t>pełnomocnictwo dla osoby umocowanej do reprezentowania w postępowaniu wykonawców wspólnie ubiegających się o udzielenie zamówienia - dotyczy ofert składanych przez wykonawców wspólnie ubiegających się o udzielenie zamówienia,</w:t>
      </w:r>
    </w:p>
    <w:p w14:paraId="4873B971"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Cs/>
          <w:sz w:val="22"/>
          <w:szCs w:val="22"/>
        </w:rPr>
        <w:t xml:space="preserve">zobowiązanie podmiotu udostępniającego zasoby (załącznik nr 6 do SWZ) oraz </w:t>
      </w:r>
      <w:r w:rsidRPr="00371CDC">
        <w:rPr>
          <w:rFonts w:ascii="Arial" w:hAnsi="Arial" w:cs="Arial"/>
          <w:sz w:val="22"/>
          <w:szCs w:val="22"/>
        </w:rPr>
        <w:t xml:space="preserve">oświadczenie podmiotu udostępniającego zasoby, potwierdzające brak podstaw wykluczenia tego podmiotu oraz odpowiednio spełnianie warunków udziału </w:t>
      </w:r>
      <w:r w:rsidRPr="00371CDC">
        <w:rPr>
          <w:rFonts w:ascii="Arial" w:hAnsi="Arial" w:cs="Arial"/>
          <w:sz w:val="22"/>
          <w:szCs w:val="22"/>
        </w:rPr>
        <w:br/>
        <w:t>w postępowaniu, o którym mowa w Rozdziale IX ust. 1 SWZ - załącznik nr 2 oraz 3 do SWZ,</w:t>
      </w:r>
    </w:p>
    <w:p w14:paraId="1A9E0B3B"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Cs/>
          <w:sz w:val="22"/>
          <w:szCs w:val="22"/>
        </w:rPr>
        <w:t>oryginał dowodu wniesienia wadium (w przypadku wadium złożonego w formie poręczeń lub gwarancji)</w:t>
      </w:r>
      <w:r w:rsidRPr="00371CDC">
        <w:rPr>
          <w:rFonts w:ascii="Arial" w:hAnsi="Arial" w:cs="Arial"/>
          <w:sz w:val="22"/>
          <w:szCs w:val="22"/>
        </w:rPr>
        <w:t>.</w:t>
      </w:r>
    </w:p>
    <w:p w14:paraId="3D815859"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sz w:val="22"/>
          <w:szCs w:val="22"/>
        </w:rPr>
        <w:t xml:space="preserve">Wszelkie informacje stanowiące tajemnicę przedsiębiorstwa w rozumieniu ustawy z dnia 16 kwietnia 1993 r. o zwalczaniu nieuczciwej konkurencji </w:t>
      </w:r>
      <w:r w:rsidRPr="00371CDC">
        <w:rPr>
          <w:rFonts w:ascii="Arial" w:hAnsi="Arial" w:cs="Arial"/>
          <w:bCs/>
          <w:iCs/>
          <w:sz w:val="22"/>
          <w:szCs w:val="22"/>
        </w:rPr>
        <w:t>(Dz. U. z 2020 r. poz. 1913)</w:t>
      </w:r>
      <w:r w:rsidRPr="00371CDC">
        <w:rPr>
          <w:rFonts w:ascii="Arial" w:hAnsi="Arial" w:cs="Arial"/>
          <w:bCs/>
          <w:sz w:val="22"/>
          <w:szCs w:val="22"/>
        </w:rPr>
        <w:t>, które wykonawca, wraz z przekazaniem takich informacji, zastrzeże jako tajemnicę przedsiębiorstwa, powinny zostać złożone poprzez dodanie ich w formie wydzielonego i odpowiednio oznaczonego pliku w polu oznaczonym na Platformie zakupowej jako „Tajemnica przedsiębiorstwa”.</w:t>
      </w:r>
      <w:r w:rsidRPr="00371CDC">
        <w:rPr>
          <w:rFonts w:ascii="Arial" w:eastAsiaTheme="minorHAnsi" w:hAnsi="Arial" w:cs="Arial"/>
          <w:sz w:val="22"/>
          <w:szCs w:val="22"/>
        </w:rPr>
        <w:t xml:space="preserve"> </w:t>
      </w:r>
      <w:r w:rsidRPr="00371CDC">
        <w:rPr>
          <w:rFonts w:ascii="Arial" w:hAnsi="Arial" w:cs="Arial"/>
          <w:bCs/>
          <w:sz w:val="22"/>
          <w:szCs w:val="22"/>
        </w:rPr>
        <w:t xml:space="preserve">Wykonawca zobowiązany jest, wraz z przekazaniem tych </w:t>
      </w:r>
      <w:r w:rsidRPr="00371CDC">
        <w:rPr>
          <w:rFonts w:ascii="Arial" w:hAnsi="Arial" w:cs="Arial"/>
          <w:bCs/>
          <w:sz w:val="22"/>
          <w:szCs w:val="22"/>
        </w:rPr>
        <w:lastRenderedPageBreak/>
        <w:t xml:space="preserve">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371CDC">
        <w:rPr>
          <w:rFonts w:ascii="Arial" w:hAnsi="Arial" w:cs="Arial"/>
          <w:bCs/>
          <w:sz w:val="22"/>
          <w:szCs w:val="22"/>
        </w:rPr>
        <w:t>Pzp</w:t>
      </w:r>
      <w:proofErr w:type="spellEnd"/>
      <w:r w:rsidRPr="00371CDC">
        <w:rPr>
          <w:rFonts w:ascii="Arial" w:hAnsi="Arial" w:cs="Arial"/>
          <w:bCs/>
          <w:sz w:val="22"/>
          <w:szCs w:val="22"/>
        </w:rPr>
        <w:t>.</w:t>
      </w:r>
    </w:p>
    <w:p w14:paraId="262733C9"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sz w:val="22"/>
          <w:szCs w:val="22"/>
        </w:rPr>
        <w:t>Oferta, w tym oświadczenia o których mowa w Rozdziale IX ust. 1 SWZ, muszą być sporządzona w języku polskim, w formie elektronicznej lub postaci elektronicznej opatrzonej podpisem zaufanym lub podpisem osobistym, przy wykorzystaniu ogólnie dostępnych formatów danych, w szczególności w formacie danych: pdf, .</w:t>
      </w:r>
      <w:proofErr w:type="spellStart"/>
      <w:r w:rsidRPr="00371CDC">
        <w:rPr>
          <w:rFonts w:ascii="Arial" w:hAnsi="Arial" w:cs="Arial"/>
          <w:bCs/>
          <w:sz w:val="22"/>
          <w:szCs w:val="22"/>
        </w:rPr>
        <w:t>doc</w:t>
      </w:r>
      <w:proofErr w:type="spellEnd"/>
      <w:r w:rsidRPr="00371CDC">
        <w:rPr>
          <w:rFonts w:ascii="Arial" w:hAnsi="Arial" w:cs="Arial"/>
          <w:bCs/>
          <w:sz w:val="22"/>
          <w:szCs w:val="22"/>
        </w:rPr>
        <w:t>, .</w:t>
      </w:r>
      <w:proofErr w:type="spellStart"/>
      <w:r w:rsidRPr="00371CDC">
        <w:rPr>
          <w:rFonts w:ascii="Arial" w:hAnsi="Arial" w:cs="Arial"/>
          <w:bCs/>
          <w:sz w:val="22"/>
          <w:szCs w:val="22"/>
        </w:rPr>
        <w:t>docx</w:t>
      </w:r>
      <w:proofErr w:type="spellEnd"/>
      <w:r w:rsidRPr="00371CDC">
        <w:rPr>
          <w:rFonts w:ascii="Arial" w:hAnsi="Arial" w:cs="Arial"/>
          <w:bCs/>
          <w:sz w:val="22"/>
          <w:szCs w:val="22"/>
        </w:rPr>
        <w:t>, .</w:t>
      </w:r>
      <w:proofErr w:type="spellStart"/>
      <w:r w:rsidRPr="00371CDC">
        <w:rPr>
          <w:rFonts w:ascii="Arial" w:hAnsi="Arial" w:cs="Arial"/>
          <w:bCs/>
          <w:sz w:val="22"/>
          <w:szCs w:val="22"/>
        </w:rPr>
        <w:t>xlsx</w:t>
      </w:r>
      <w:proofErr w:type="spellEnd"/>
      <w:r w:rsidRPr="00371CDC">
        <w:rPr>
          <w:rFonts w:ascii="Arial" w:hAnsi="Arial" w:cs="Arial"/>
          <w:bCs/>
          <w:sz w:val="22"/>
          <w:szCs w:val="22"/>
        </w:rPr>
        <w:t>, .</w:t>
      </w:r>
      <w:proofErr w:type="spellStart"/>
      <w:r w:rsidRPr="00371CDC">
        <w:rPr>
          <w:rFonts w:ascii="Arial" w:hAnsi="Arial" w:cs="Arial"/>
          <w:bCs/>
          <w:sz w:val="22"/>
          <w:szCs w:val="22"/>
        </w:rPr>
        <w:t>xml</w:t>
      </w:r>
      <w:proofErr w:type="spellEnd"/>
      <w:r w:rsidRPr="00371CDC">
        <w:rPr>
          <w:rFonts w:ascii="Arial" w:hAnsi="Arial" w:cs="Arial"/>
          <w:bCs/>
          <w:sz w:val="22"/>
          <w:szCs w:val="22"/>
        </w:rPr>
        <w:t>, .rtf</w:t>
      </w:r>
      <w:proofErr w:type="gramStart"/>
      <w:r w:rsidRPr="00371CDC">
        <w:rPr>
          <w:rFonts w:ascii="Arial" w:hAnsi="Arial" w:cs="Arial"/>
          <w:bCs/>
          <w:sz w:val="22"/>
          <w:szCs w:val="22"/>
        </w:rPr>
        <w:t>, .</w:t>
      </w:r>
      <w:proofErr w:type="spellStart"/>
      <w:r w:rsidRPr="00371CDC">
        <w:rPr>
          <w:rFonts w:ascii="Arial" w:hAnsi="Arial" w:cs="Arial"/>
          <w:bCs/>
          <w:sz w:val="22"/>
          <w:szCs w:val="22"/>
        </w:rPr>
        <w:t>xps</w:t>
      </w:r>
      <w:proofErr w:type="spellEnd"/>
      <w:proofErr w:type="gramEnd"/>
      <w:r w:rsidRPr="00371CDC">
        <w:rPr>
          <w:rFonts w:ascii="Arial" w:hAnsi="Arial" w:cs="Arial"/>
          <w:bCs/>
          <w:sz w:val="22"/>
          <w:szCs w:val="22"/>
        </w:rPr>
        <w:t>, .</w:t>
      </w:r>
      <w:proofErr w:type="spellStart"/>
      <w:r w:rsidRPr="00371CDC">
        <w:rPr>
          <w:rFonts w:ascii="Arial" w:hAnsi="Arial" w:cs="Arial"/>
          <w:bCs/>
          <w:sz w:val="22"/>
          <w:szCs w:val="22"/>
        </w:rPr>
        <w:t>odt</w:t>
      </w:r>
      <w:proofErr w:type="spellEnd"/>
      <w:r w:rsidRPr="00371CDC">
        <w:rPr>
          <w:rFonts w:ascii="Arial" w:hAnsi="Arial" w:cs="Arial"/>
          <w:bCs/>
          <w:sz w:val="22"/>
          <w:szCs w:val="22"/>
        </w:rPr>
        <w:t>.</w:t>
      </w:r>
    </w:p>
    <w:p w14:paraId="48FA7D9C"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sz w:val="22"/>
          <w:szCs w:val="22"/>
        </w:rPr>
        <w:t xml:space="preserve">Formularz oferty oraz oświadczenia, o którym mowa w art. 125 ust. 1 ustawy </w:t>
      </w:r>
      <w:proofErr w:type="spellStart"/>
      <w:r w:rsidRPr="00371CDC">
        <w:rPr>
          <w:rFonts w:ascii="Arial" w:hAnsi="Arial" w:cs="Arial"/>
          <w:sz w:val="22"/>
          <w:szCs w:val="22"/>
        </w:rPr>
        <w:t>Pzp</w:t>
      </w:r>
      <w:proofErr w:type="spellEnd"/>
      <w:r w:rsidRPr="00371CDC">
        <w:rPr>
          <w:rFonts w:ascii="Arial" w:hAnsi="Arial" w:cs="Arial"/>
          <w:sz w:val="22"/>
          <w:szCs w:val="22"/>
        </w:rPr>
        <w:t xml:space="preserve"> muszą być złożone w oryginale.</w:t>
      </w:r>
    </w:p>
    <w:p w14:paraId="4CB1B079"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sz w:val="22"/>
          <w:szCs w:val="22"/>
        </w:rPr>
        <w:t>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 skompresowanym będzie również skutkowało prawidłowym złożeniem oferty w przetargu.</w:t>
      </w:r>
    </w:p>
    <w:p w14:paraId="57CBF3E3"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sz w:val="22"/>
          <w:szCs w:val="22"/>
        </w:rPr>
        <w:t>Do przygotowania oferty konieczne jest posiadanie przez osobę upoważnioną</w:t>
      </w:r>
      <w:r w:rsidRPr="00371CDC">
        <w:rPr>
          <w:rFonts w:ascii="Arial" w:hAnsi="Arial" w:cs="Arial"/>
          <w:bCs/>
          <w:sz w:val="22"/>
          <w:szCs w:val="22"/>
        </w:rPr>
        <w:br/>
        <w:t>do reprezentowania wykonawcy kwalifikowanego podpisu elektronicznego, podpisu osobistego lub podpisu zaufanego.</w:t>
      </w:r>
    </w:p>
    <w:p w14:paraId="465834D0"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iCs/>
          <w:sz w:val="22"/>
          <w:szCs w:val="22"/>
        </w:rPr>
        <w:t xml:space="preserve">Oferta winna być złożona przez osoby umocowane do składania oświadczeń woli </w:t>
      </w:r>
      <w:r w:rsidRPr="00371CDC">
        <w:rPr>
          <w:rFonts w:ascii="Arial" w:hAnsi="Arial" w:cs="Arial"/>
          <w:bCs/>
          <w:iCs/>
          <w:sz w:val="22"/>
          <w:szCs w:val="22"/>
        </w:rPr>
        <w:br/>
        <w:t xml:space="preserve">i zaciągania zobowiązań w imieniu wykonawcy. Jeżeli oferta nie jest podpisana przez osobę uprawniona do reprezentacji wykonawcy określoną w odpowiednim rejestrze lub innym dokumencie właściwym dla danej formy organizacyjnej wykonawcy, do oferty należy załączyć stosowne pełnomocnictwo. </w:t>
      </w:r>
    </w:p>
    <w:p w14:paraId="40EEF83D"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iCs/>
          <w:sz w:val="22"/>
          <w:szCs w:val="22"/>
        </w:rPr>
        <w:t xml:space="preserve">Pełnomocnictwo do podpisania oferty </w:t>
      </w:r>
      <w:r w:rsidRPr="00371CDC">
        <w:rPr>
          <w:rFonts w:ascii="Arial" w:hAnsi="Arial" w:cs="Arial"/>
          <w:bCs/>
          <w:sz w:val="22"/>
          <w:szCs w:val="22"/>
        </w:rPr>
        <w:t xml:space="preserve">musi być złożone w oryginale. Dopuszcza się także złożenie elektronicznej kopii (skanu) pełnomocnictwa sporządzonego uprzednio w formie pisemnej, w formie elektronicznego poświadczenia sporządzonego stosownie do art. 97 § 2 ustawy z dnia 14 lutego </w:t>
      </w:r>
      <w:proofErr w:type="gramStart"/>
      <w:r w:rsidRPr="00371CDC">
        <w:rPr>
          <w:rFonts w:ascii="Arial" w:hAnsi="Arial" w:cs="Arial"/>
          <w:bCs/>
          <w:sz w:val="22"/>
          <w:szCs w:val="22"/>
        </w:rPr>
        <w:t>1991r.</w:t>
      </w:r>
      <w:proofErr w:type="gramEnd"/>
      <w:r w:rsidRPr="00371CDC">
        <w:rPr>
          <w:rFonts w:ascii="Arial" w:hAnsi="Arial" w:cs="Arial"/>
          <w:bCs/>
          <w:sz w:val="22"/>
          <w:szCs w:val="22"/>
        </w:rPr>
        <w:t xml:space="preserve"> Prawo o notariacie, które to poświadczenia notariusz opatruje kwalifikowanym podpisem elektronicznym, bądź też poprze opatrzenie skanu </w:t>
      </w:r>
      <w:r w:rsidRPr="00371CDC">
        <w:rPr>
          <w:rFonts w:ascii="Arial" w:hAnsi="Arial" w:cs="Arial"/>
          <w:bCs/>
          <w:sz w:val="22"/>
          <w:szCs w:val="22"/>
        </w:rPr>
        <w:lastRenderedPageBreak/>
        <w:t>pełnomocnictwa sporządzonego uprzednio w formie pisemnej kwalifikowanym podpisem, podpisem zaufanym lub podpisem osobistym mocodawcy. Elektroniczna kopia pełnomocnictwa nie może być uwierzytelniona przez upełnomocnionego.</w:t>
      </w:r>
    </w:p>
    <w:p w14:paraId="2AB60C7C"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sz w:val="22"/>
          <w:szCs w:val="22"/>
        </w:rPr>
        <w:t xml:space="preserve">Zamawiający nie ponosi odpowiedzialności za złożenie oferty w sposób niezgodny </w:t>
      </w:r>
      <w:r w:rsidRPr="00371CDC">
        <w:rPr>
          <w:rFonts w:ascii="Arial" w:hAnsi="Arial" w:cs="Arial"/>
          <w:sz w:val="22"/>
          <w:szCs w:val="22"/>
        </w:rPr>
        <w:b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Pr="00371CDC">
        <w:rPr>
          <w:rFonts w:ascii="Arial" w:hAnsi="Arial" w:cs="Arial"/>
          <w:sz w:val="22"/>
          <w:szCs w:val="22"/>
        </w:rPr>
        <w:br/>
        <w:t>w przedmiotowym postępowaniu</w:t>
      </w:r>
    </w:p>
    <w:p w14:paraId="2509C019"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sz w:val="22"/>
          <w:szCs w:val="22"/>
        </w:rPr>
        <w:t xml:space="preserve">Podmiotowe środki dowodowe oraz inne dokumenty lub oświadczenia, sporządzone </w:t>
      </w:r>
      <w:r w:rsidRPr="00371CDC">
        <w:rPr>
          <w:rFonts w:ascii="Arial" w:hAnsi="Arial" w:cs="Arial"/>
          <w:sz w:val="22"/>
          <w:szCs w:val="22"/>
        </w:rPr>
        <w:br/>
        <w:t>w języku obcym</w:t>
      </w:r>
      <w:r w:rsidRPr="00371CDC">
        <w:rPr>
          <w:rFonts w:ascii="Arial" w:hAnsi="Arial" w:cs="Arial"/>
          <w:bCs/>
          <w:sz w:val="22"/>
          <w:szCs w:val="22"/>
        </w:rPr>
        <w:t xml:space="preserve"> są składane wraz z tłumaczeniem na język polski.</w:t>
      </w:r>
    </w:p>
    <w:p w14:paraId="021B4AC4" w14:textId="284DC7DD"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iCs/>
          <w:sz w:val="22"/>
          <w:szCs w:val="22"/>
        </w:rPr>
        <w:t xml:space="preserve">Sposób sporządzenia </w:t>
      </w:r>
      <w:r w:rsidRPr="00371CDC">
        <w:rPr>
          <w:rFonts w:ascii="Arial" w:hAnsi="Arial" w:cs="Arial"/>
          <w:bCs/>
          <w:sz w:val="22"/>
          <w:szCs w:val="22"/>
        </w:rPr>
        <w:t>dokumentów elektronicznych, oświadczeń lub elektronicznych kopii dokumentów lub oświadczeń</w:t>
      </w:r>
      <w:r w:rsidRPr="00371CDC">
        <w:rPr>
          <w:rFonts w:ascii="Arial" w:hAnsi="Arial" w:cs="Arial"/>
          <w:bCs/>
          <w:iCs/>
          <w:sz w:val="22"/>
          <w:szCs w:val="22"/>
        </w:rPr>
        <w:t xml:space="preserve"> musi być zgody z wymaganiami określonymi </w:t>
      </w:r>
      <w:r w:rsidRPr="00371CDC">
        <w:rPr>
          <w:rFonts w:ascii="Arial" w:hAnsi="Arial" w:cs="Arial"/>
          <w:bCs/>
          <w:iCs/>
          <w:sz w:val="22"/>
          <w:szCs w:val="22"/>
        </w:rPr>
        <w:br/>
        <w:t xml:space="preserve">w rozporządzeniu Prezesa Rady Ministrów z dnia 30 grudnia 2020r. </w:t>
      </w:r>
      <w:r w:rsidRPr="00371CDC">
        <w:rPr>
          <w:rFonts w:ascii="Arial" w:hAnsi="Arial" w:cs="Arial"/>
          <w:bCs/>
          <w:iCs/>
          <w:sz w:val="22"/>
          <w:szCs w:val="22"/>
        </w:rPr>
        <w:br/>
        <w:t xml:space="preserve">w sprawie sposobu sporządzania i przekazywania informacji oraz wymagań technicznych dla dokumentów elektronicznych oraz środków komunikacji elektronicznej </w:t>
      </w:r>
      <w:r w:rsidRPr="00371CDC">
        <w:rPr>
          <w:rFonts w:ascii="Arial" w:hAnsi="Arial" w:cs="Arial"/>
          <w:bCs/>
          <w:iCs/>
          <w:sz w:val="22"/>
          <w:szCs w:val="22"/>
        </w:rPr>
        <w:br/>
        <w:t>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4231AB2A" w14:textId="77777777" w:rsidR="00CB501C" w:rsidRPr="00371CDC" w:rsidRDefault="00CB501C" w:rsidP="005123F8">
      <w:pPr>
        <w:pStyle w:val="Akapitzlist"/>
        <w:spacing w:line="360" w:lineRule="auto"/>
        <w:ind w:left="426"/>
        <w:contextualSpacing/>
        <w:jc w:val="both"/>
        <w:rPr>
          <w:rFonts w:ascii="Arial" w:hAnsi="Arial" w:cs="Arial"/>
          <w:b/>
          <w:bCs/>
          <w:sz w:val="22"/>
          <w:szCs w:val="22"/>
        </w:rPr>
      </w:pPr>
    </w:p>
    <w:p w14:paraId="5672BADE" w14:textId="1B98080D" w:rsidR="00BA0ED2" w:rsidRPr="00371CDC" w:rsidRDefault="00C322E2"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WADIUM</w:t>
      </w:r>
    </w:p>
    <w:p w14:paraId="32798A74" w14:textId="77777777" w:rsidR="00CB0488" w:rsidRPr="00371CDC" w:rsidRDefault="00CB0488" w:rsidP="00A4368A">
      <w:pPr>
        <w:ind w:left="227"/>
        <w:jc w:val="both"/>
        <w:rPr>
          <w:rFonts w:ascii="Arial" w:hAnsi="Arial" w:cs="Arial"/>
          <w:b/>
          <w:bCs/>
          <w:sz w:val="22"/>
          <w:szCs w:val="22"/>
        </w:rPr>
      </w:pPr>
    </w:p>
    <w:p w14:paraId="288B7608" w14:textId="77777777" w:rsidR="00780CD1" w:rsidRPr="00780CD1" w:rsidRDefault="00C322E2" w:rsidP="00C03E1D">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Wykonawca przystępujący do postępowania jest zobowiązany, przed upływem terminu składania ofert,</w:t>
      </w:r>
      <w:r w:rsidR="00B8587A" w:rsidRPr="00371CDC">
        <w:rPr>
          <w:rFonts w:ascii="Arial" w:hAnsi="Arial" w:cs="Arial"/>
          <w:sz w:val="22"/>
          <w:szCs w:val="22"/>
        </w:rPr>
        <w:t xml:space="preserve"> </w:t>
      </w:r>
      <w:r w:rsidRPr="00371CDC">
        <w:rPr>
          <w:rFonts w:ascii="Arial" w:hAnsi="Arial" w:cs="Arial"/>
          <w:sz w:val="22"/>
          <w:szCs w:val="22"/>
        </w:rPr>
        <w:t>wnieść wadium</w:t>
      </w:r>
      <w:r w:rsidR="00780CD1">
        <w:rPr>
          <w:rFonts w:ascii="Arial" w:hAnsi="Arial" w:cs="Arial"/>
          <w:sz w:val="22"/>
          <w:szCs w:val="22"/>
        </w:rPr>
        <w:t>:</w:t>
      </w:r>
    </w:p>
    <w:p w14:paraId="032D9B5F" w14:textId="48F3CE90" w:rsidR="00C03E1D" w:rsidRPr="009B5D5F" w:rsidRDefault="00780CD1" w:rsidP="00780CD1">
      <w:pPr>
        <w:spacing w:line="360" w:lineRule="auto"/>
        <w:ind w:left="454"/>
        <w:jc w:val="both"/>
        <w:rPr>
          <w:rFonts w:ascii="Arial" w:hAnsi="Arial" w:cs="Arial"/>
          <w:sz w:val="22"/>
          <w:szCs w:val="22"/>
        </w:rPr>
      </w:pPr>
      <w:r w:rsidRPr="009B5D5F">
        <w:rPr>
          <w:rFonts w:ascii="Arial" w:hAnsi="Arial" w:cs="Arial"/>
          <w:sz w:val="22"/>
          <w:szCs w:val="22"/>
        </w:rPr>
        <w:t>- dla części 1</w:t>
      </w:r>
      <w:r w:rsidR="00C03E1D" w:rsidRPr="009B5D5F">
        <w:rPr>
          <w:rFonts w:ascii="Arial" w:hAnsi="Arial" w:cs="Arial"/>
          <w:sz w:val="22"/>
          <w:szCs w:val="22"/>
        </w:rPr>
        <w:t xml:space="preserve"> w kwocie:</w:t>
      </w:r>
      <w:r w:rsidR="009B5D5F" w:rsidRPr="009B5D5F">
        <w:rPr>
          <w:rFonts w:ascii="Arial" w:hAnsi="Arial" w:cs="Arial"/>
          <w:sz w:val="22"/>
          <w:szCs w:val="22"/>
        </w:rPr>
        <w:t xml:space="preserve"> 4 500,00 zł;</w:t>
      </w:r>
    </w:p>
    <w:p w14:paraId="378C9992" w14:textId="18AE1C39" w:rsidR="00780CD1" w:rsidRPr="00780CD1" w:rsidRDefault="00780CD1" w:rsidP="00780CD1">
      <w:pPr>
        <w:spacing w:line="360" w:lineRule="auto"/>
        <w:ind w:left="454"/>
        <w:jc w:val="both"/>
        <w:rPr>
          <w:rFonts w:ascii="Arial" w:hAnsi="Arial" w:cs="Arial"/>
          <w:sz w:val="22"/>
          <w:szCs w:val="22"/>
        </w:rPr>
      </w:pPr>
      <w:r w:rsidRPr="009B5D5F">
        <w:rPr>
          <w:rFonts w:ascii="Arial" w:hAnsi="Arial" w:cs="Arial"/>
          <w:sz w:val="22"/>
          <w:szCs w:val="22"/>
        </w:rPr>
        <w:t xml:space="preserve">- dla części 2 w kwocie: </w:t>
      </w:r>
      <w:r w:rsidR="009B5D5F" w:rsidRPr="009B5D5F">
        <w:rPr>
          <w:rFonts w:ascii="Arial" w:hAnsi="Arial" w:cs="Arial"/>
          <w:sz w:val="22"/>
          <w:szCs w:val="22"/>
        </w:rPr>
        <w:t>50 000,00 zł</w:t>
      </w:r>
    </w:p>
    <w:p w14:paraId="2F10EE24" w14:textId="77777777" w:rsidR="00780CD1" w:rsidRPr="00305A64" w:rsidRDefault="00780CD1" w:rsidP="00780CD1">
      <w:pPr>
        <w:spacing w:line="360" w:lineRule="auto"/>
        <w:ind w:left="454"/>
        <w:jc w:val="both"/>
        <w:rPr>
          <w:rFonts w:ascii="Arial" w:hAnsi="Arial" w:cs="Arial"/>
          <w:b/>
          <w:bCs/>
          <w:sz w:val="22"/>
          <w:szCs w:val="22"/>
        </w:rPr>
      </w:pPr>
    </w:p>
    <w:p w14:paraId="2C3C02C6" w14:textId="50ADA715" w:rsidR="00BA0ED2" w:rsidRPr="00371CDC" w:rsidRDefault="00C322E2"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Wadium musi </w:t>
      </w:r>
      <w:r w:rsidR="00A4368A" w:rsidRPr="00371CDC">
        <w:rPr>
          <w:rFonts w:ascii="Arial" w:hAnsi="Arial" w:cs="Arial"/>
          <w:sz w:val="22"/>
          <w:szCs w:val="22"/>
        </w:rPr>
        <w:t xml:space="preserve">zostać wniesione przed upływem terminu składania ofert i </w:t>
      </w:r>
      <w:r w:rsidRPr="00371CDC">
        <w:rPr>
          <w:rFonts w:ascii="Arial" w:hAnsi="Arial" w:cs="Arial"/>
          <w:sz w:val="22"/>
          <w:szCs w:val="22"/>
        </w:rPr>
        <w:t>obejmować pełen okres związania ofertą</w:t>
      </w:r>
      <w:r w:rsidR="00A4368A" w:rsidRPr="00371CDC">
        <w:rPr>
          <w:rFonts w:ascii="Arial" w:hAnsi="Arial" w:cs="Arial"/>
          <w:sz w:val="22"/>
          <w:szCs w:val="22"/>
        </w:rPr>
        <w:t xml:space="preserve">, z wyjątkiem przypadków, o których mowa w art. 98 ust. 1 pkt 2 </w:t>
      </w:r>
      <w:r w:rsidR="0040332A" w:rsidRPr="00371CDC">
        <w:rPr>
          <w:rFonts w:ascii="Arial" w:hAnsi="Arial" w:cs="Arial"/>
          <w:sz w:val="22"/>
          <w:szCs w:val="22"/>
        </w:rPr>
        <w:br/>
      </w:r>
      <w:r w:rsidR="00A4368A" w:rsidRPr="00371CDC">
        <w:rPr>
          <w:rFonts w:ascii="Arial" w:hAnsi="Arial" w:cs="Arial"/>
          <w:sz w:val="22"/>
          <w:szCs w:val="22"/>
        </w:rPr>
        <w:t xml:space="preserve">i 3 oraz ust. 2 ustawy </w:t>
      </w:r>
      <w:proofErr w:type="spellStart"/>
      <w:r w:rsidR="00A4368A" w:rsidRPr="00371CDC">
        <w:rPr>
          <w:rFonts w:ascii="Arial" w:hAnsi="Arial" w:cs="Arial"/>
          <w:sz w:val="22"/>
          <w:szCs w:val="22"/>
        </w:rPr>
        <w:t>Pzp</w:t>
      </w:r>
      <w:proofErr w:type="spellEnd"/>
      <w:r w:rsidR="00FB20AE" w:rsidRPr="00371CDC">
        <w:rPr>
          <w:rFonts w:ascii="Arial" w:hAnsi="Arial" w:cs="Arial"/>
          <w:sz w:val="22"/>
          <w:szCs w:val="22"/>
        </w:rPr>
        <w:t>.</w:t>
      </w:r>
      <w:r w:rsidRPr="00371CDC">
        <w:rPr>
          <w:rFonts w:ascii="Arial" w:hAnsi="Arial" w:cs="Arial"/>
          <w:sz w:val="22"/>
          <w:szCs w:val="22"/>
        </w:rPr>
        <w:t xml:space="preserve"> </w:t>
      </w:r>
    </w:p>
    <w:p w14:paraId="154334D5" w14:textId="77777777" w:rsidR="00BA0ED2" w:rsidRPr="00371CDC" w:rsidRDefault="00C322E2"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Wadium może być wniesione w jednej lub kilku formach wskazanych w </w:t>
      </w:r>
      <w:r w:rsidR="00580D58" w:rsidRPr="00371CDC">
        <w:rPr>
          <w:rFonts w:ascii="Arial" w:hAnsi="Arial" w:cs="Arial"/>
          <w:sz w:val="22"/>
          <w:szCs w:val="22"/>
        </w:rPr>
        <w:t>art</w:t>
      </w:r>
      <w:r w:rsidRPr="00371CDC">
        <w:rPr>
          <w:rFonts w:ascii="Arial" w:hAnsi="Arial" w:cs="Arial"/>
          <w:sz w:val="22"/>
          <w:szCs w:val="22"/>
        </w:rPr>
        <w:t>. 97 ust. 7</w:t>
      </w:r>
      <w:r w:rsidR="00FB66D1" w:rsidRPr="00371CDC">
        <w:rPr>
          <w:rFonts w:ascii="Arial" w:hAnsi="Arial" w:cs="Arial"/>
          <w:sz w:val="22"/>
          <w:szCs w:val="22"/>
        </w:rPr>
        <w:t xml:space="preserve"> </w:t>
      </w:r>
      <w:r w:rsidRPr="00371CDC">
        <w:rPr>
          <w:rFonts w:ascii="Arial" w:hAnsi="Arial" w:cs="Arial"/>
          <w:sz w:val="22"/>
          <w:szCs w:val="22"/>
        </w:rPr>
        <w:t xml:space="preserve">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13F3824F" w14:textId="78D0DAF9" w:rsidR="007A7CF3" w:rsidRPr="00371CDC" w:rsidRDefault="00C322E2"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lastRenderedPageBreak/>
        <w:t xml:space="preserve">Wadium wnoszone w pieniądzu należy wpłacić przelewem na rachunek bankowy </w:t>
      </w:r>
      <w:r w:rsidR="00877913" w:rsidRPr="00371CDC">
        <w:rPr>
          <w:rFonts w:ascii="Arial" w:hAnsi="Arial" w:cs="Arial"/>
          <w:sz w:val="22"/>
          <w:szCs w:val="22"/>
        </w:rPr>
        <w:t xml:space="preserve">Zamawiającego </w:t>
      </w:r>
      <w:r w:rsidRPr="00371CDC">
        <w:rPr>
          <w:rFonts w:ascii="Arial" w:hAnsi="Arial" w:cs="Arial"/>
          <w:sz w:val="22"/>
          <w:szCs w:val="22"/>
        </w:rPr>
        <w:t>w banku</w:t>
      </w:r>
      <w:r w:rsidR="00792729" w:rsidRPr="00371CDC">
        <w:rPr>
          <w:rFonts w:ascii="Arial" w:hAnsi="Arial" w:cs="Arial"/>
          <w:sz w:val="22"/>
          <w:szCs w:val="22"/>
        </w:rPr>
        <w:t>:</w:t>
      </w:r>
      <w:r w:rsidR="007F4D73" w:rsidRPr="00371CDC">
        <w:rPr>
          <w:rFonts w:ascii="Arial" w:hAnsi="Arial" w:cs="Arial"/>
          <w:b/>
          <w:sz w:val="22"/>
          <w:szCs w:val="22"/>
        </w:rPr>
        <w:t xml:space="preserve"> </w:t>
      </w:r>
    </w:p>
    <w:p w14:paraId="5EA9DC0A" w14:textId="39F38367" w:rsidR="0072499B" w:rsidRPr="00371CDC" w:rsidRDefault="00F830E6" w:rsidP="00B35104">
      <w:pPr>
        <w:spacing w:line="360" w:lineRule="auto"/>
        <w:ind w:left="454"/>
        <w:jc w:val="both"/>
        <w:rPr>
          <w:rFonts w:ascii="Arial" w:hAnsi="Arial" w:cs="Arial"/>
          <w:b/>
          <w:sz w:val="22"/>
          <w:szCs w:val="22"/>
        </w:rPr>
      </w:pPr>
      <w:r w:rsidRPr="00F830E6">
        <w:rPr>
          <w:rFonts w:ascii="Arial" w:hAnsi="Arial" w:cs="Arial"/>
          <w:b/>
          <w:sz w:val="22"/>
          <w:szCs w:val="22"/>
        </w:rPr>
        <w:t>Rejonowy Bank Spółdzielczy w Malanowie 57 8557 0009 0800 0910 2008 0003</w:t>
      </w:r>
      <w:r>
        <w:rPr>
          <w:rFonts w:ascii="Arial" w:hAnsi="Arial" w:cs="Arial"/>
          <w:b/>
          <w:sz w:val="22"/>
          <w:szCs w:val="22"/>
        </w:rPr>
        <w:t>.</w:t>
      </w:r>
    </w:p>
    <w:p w14:paraId="5B586371" w14:textId="77777777" w:rsidR="000B7F9C" w:rsidRDefault="00E35699" w:rsidP="0072499B">
      <w:pPr>
        <w:spacing w:line="360" w:lineRule="auto"/>
        <w:ind w:left="454"/>
        <w:jc w:val="both"/>
        <w:rPr>
          <w:rFonts w:ascii="Arial" w:hAnsi="Arial" w:cs="Arial"/>
          <w:sz w:val="22"/>
          <w:szCs w:val="22"/>
        </w:rPr>
      </w:pPr>
      <w:r w:rsidRPr="00371CDC">
        <w:rPr>
          <w:rFonts w:ascii="Arial" w:hAnsi="Arial" w:cs="Arial"/>
          <w:sz w:val="22"/>
          <w:szCs w:val="22"/>
        </w:rPr>
        <w:t xml:space="preserve">W tytule przelewu należy podać </w:t>
      </w:r>
      <w:r w:rsidR="007A7CF3" w:rsidRPr="00371CDC">
        <w:rPr>
          <w:rFonts w:ascii="Arial" w:hAnsi="Arial" w:cs="Arial"/>
          <w:sz w:val="22"/>
          <w:szCs w:val="22"/>
        </w:rPr>
        <w:t>znak sprawy</w:t>
      </w:r>
      <w:r w:rsidRPr="00371CDC">
        <w:rPr>
          <w:rFonts w:ascii="Arial" w:hAnsi="Arial" w:cs="Arial"/>
          <w:sz w:val="22"/>
          <w:szCs w:val="22"/>
        </w:rPr>
        <w:t xml:space="preserve"> i nazwę postępowania</w:t>
      </w:r>
      <w:r w:rsidR="007A7CF3" w:rsidRPr="00371CDC">
        <w:rPr>
          <w:rFonts w:ascii="Arial" w:hAnsi="Arial" w:cs="Arial"/>
          <w:sz w:val="22"/>
          <w:szCs w:val="22"/>
        </w:rPr>
        <w:t xml:space="preserve">: </w:t>
      </w:r>
    </w:p>
    <w:p w14:paraId="4E4E8D1F" w14:textId="6E3F28F6" w:rsidR="00BA0ED2" w:rsidRPr="00371CDC" w:rsidRDefault="007A7CF3" w:rsidP="0072499B">
      <w:pPr>
        <w:spacing w:line="360" w:lineRule="auto"/>
        <w:ind w:left="454"/>
        <w:jc w:val="both"/>
        <w:rPr>
          <w:rFonts w:ascii="Arial" w:hAnsi="Arial" w:cs="Arial"/>
          <w:b/>
          <w:bCs/>
          <w:sz w:val="22"/>
          <w:szCs w:val="22"/>
        </w:rPr>
      </w:pPr>
      <w:r w:rsidRPr="00371CDC">
        <w:rPr>
          <w:rFonts w:ascii="Arial" w:hAnsi="Arial" w:cs="Arial"/>
          <w:b/>
          <w:bCs/>
          <w:sz w:val="22"/>
          <w:szCs w:val="22"/>
        </w:rPr>
        <w:t>„</w:t>
      </w:r>
      <w:r w:rsidR="007439AE" w:rsidRPr="007439AE">
        <w:rPr>
          <w:rFonts w:ascii="Arial" w:hAnsi="Arial" w:cs="Arial"/>
          <w:b/>
          <w:bCs/>
          <w:sz w:val="22"/>
          <w:szCs w:val="22"/>
        </w:rPr>
        <w:t>Budowa i przebudowa dróg na terenie Gminy Turek – etap IV</w:t>
      </w:r>
      <w:r w:rsidR="00E53CA1" w:rsidRPr="00371CDC">
        <w:rPr>
          <w:rFonts w:ascii="Arial" w:hAnsi="Arial" w:cs="Arial"/>
          <w:b/>
          <w:bCs/>
          <w:sz w:val="22"/>
          <w:szCs w:val="22"/>
        </w:rPr>
        <w:t>”</w:t>
      </w:r>
      <w:r w:rsidR="00F830E6">
        <w:rPr>
          <w:rFonts w:ascii="Arial" w:hAnsi="Arial" w:cs="Arial"/>
          <w:b/>
          <w:bCs/>
          <w:sz w:val="22"/>
          <w:szCs w:val="22"/>
        </w:rPr>
        <w:t>.</w:t>
      </w:r>
      <w:r w:rsidR="00CB501C">
        <w:rPr>
          <w:rFonts w:ascii="Arial" w:hAnsi="Arial" w:cs="Arial"/>
          <w:b/>
          <w:bCs/>
          <w:sz w:val="22"/>
          <w:szCs w:val="22"/>
        </w:rPr>
        <w:t xml:space="preserve"> Wadium dla części ….</w:t>
      </w:r>
    </w:p>
    <w:p w14:paraId="3688AB84" w14:textId="2B794688" w:rsidR="00BA0ED2" w:rsidRPr="00371CDC" w:rsidRDefault="00C322E2"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Wadium musi wpłynąć na wskazany rachunek bankowy </w:t>
      </w:r>
      <w:r w:rsidR="00A4368A" w:rsidRPr="00371CDC">
        <w:rPr>
          <w:rFonts w:ascii="Arial" w:hAnsi="Arial" w:cs="Arial"/>
          <w:sz w:val="22"/>
          <w:szCs w:val="22"/>
        </w:rPr>
        <w:t>Z</w:t>
      </w:r>
      <w:r w:rsidRPr="00371CDC">
        <w:rPr>
          <w:rFonts w:ascii="Arial" w:hAnsi="Arial" w:cs="Arial"/>
          <w:sz w:val="22"/>
          <w:szCs w:val="22"/>
        </w:rPr>
        <w:t xml:space="preserve">amawiającego najpóźniej przed upływem terminu składania ofert (decyduje </w:t>
      </w:r>
      <w:r w:rsidRPr="00371CDC">
        <w:rPr>
          <w:rFonts w:ascii="Arial" w:hAnsi="Arial" w:cs="Arial"/>
          <w:color w:val="000000" w:themeColor="text1"/>
          <w:sz w:val="22"/>
          <w:szCs w:val="22"/>
        </w:rPr>
        <w:t xml:space="preserve">data </w:t>
      </w:r>
      <w:r w:rsidR="000F3F74" w:rsidRPr="00371CDC">
        <w:rPr>
          <w:rFonts w:ascii="Arial" w:hAnsi="Arial" w:cs="Arial"/>
          <w:color w:val="000000" w:themeColor="text1"/>
          <w:sz w:val="22"/>
          <w:szCs w:val="22"/>
        </w:rPr>
        <w:t xml:space="preserve">i godzina </w:t>
      </w:r>
      <w:r w:rsidRPr="00371CDC">
        <w:rPr>
          <w:rFonts w:ascii="Arial" w:hAnsi="Arial" w:cs="Arial"/>
          <w:sz w:val="22"/>
          <w:szCs w:val="22"/>
        </w:rPr>
        <w:t xml:space="preserve">wpływu na rachunek bankowy </w:t>
      </w:r>
      <w:r w:rsidR="00877913" w:rsidRPr="00371CDC">
        <w:rPr>
          <w:rFonts w:ascii="Arial" w:hAnsi="Arial" w:cs="Arial"/>
          <w:sz w:val="22"/>
          <w:szCs w:val="22"/>
        </w:rPr>
        <w:t>Zamawiającego</w:t>
      </w:r>
      <w:r w:rsidRPr="00371CDC">
        <w:rPr>
          <w:rFonts w:ascii="Arial" w:hAnsi="Arial" w:cs="Arial"/>
          <w:sz w:val="22"/>
          <w:szCs w:val="22"/>
        </w:rPr>
        <w:t>).</w:t>
      </w:r>
    </w:p>
    <w:p w14:paraId="3428A4D8" w14:textId="77777777" w:rsidR="00BA0ED2" w:rsidRPr="00371CDC" w:rsidRDefault="00C322E2"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Wadium wnoszone w poręczeniach lub gwarancjach należy załączyć do oferty </w:t>
      </w:r>
      <w:r w:rsidR="00FB66D1" w:rsidRPr="00371CDC">
        <w:rPr>
          <w:rFonts w:ascii="Arial" w:hAnsi="Arial" w:cs="Arial"/>
          <w:sz w:val="22"/>
          <w:szCs w:val="22"/>
        </w:rPr>
        <w:br/>
      </w:r>
      <w:r w:rsidRPr="00371CDC">
        <w:rPr>
          <w:rFonts w:ascii="Arial" w:hAnsi="Arial" w:cs="Arial"/>
          <w:sz w:val="22"/>
          <w:szCs w:val="22"/>
        </w:rPr>
        <w:t>w oryginale w postaci dokumentu elektronicznego podpisanego kwalifikowanym podpisem elektronicznym przez wystawcę dokumentu i powinno zawierać następujące elementy:</w:t>
      </w:r>
    </w:p>
    <w:p w14:paraId="0C2A38C0" w14:textId="56D9E4F4" w:rsidR="003A45B3" w:rsidRPr="00371CDC" w:rsidRDefault="00C322E2" w:rsidP="00426EFD">
      <w:pPr>
        <w:numPr>
          <w:ilvl w:val="2"/>
          <w:numId w:val="12"/>
        </w:numPr>
        <w:spacing w:line="360" w:lineRule="auto"/>
        <w:jc w:val="both"/>
        <w:rPr>
          <w:rFonts w:ascii="Arial" w:hAnsi="Arial" w:cs="Arial"/>
          <w:sz w:val="22"/>
          <w:szCs w:val="22"/>
          <w:u w:val="single"/>
        </w:rPr>
      </w:pPr>
      <w:r w:rsidRPr="00371CDC">
        <w:rPr>
          <w:rFonts w:ascii="Arial" w:hAnsi="Arial" w:cs="Arial"/>
          <w:sz w:val="22"/>
          <w:szCs w:val="22"/>
        </w:rPr>
        <w:t>nazwę dającego zlecenie (</w:t>
      </w:r>
      <w:r w:rsidR="001265BA" w:rsidRPr="00371CDC">
        <w:rPr>
          <w:rFonts w:ascii="Arial" w:hAnsi="Arial" w:cs="Arial"/>
          <w:sz w:val="22"/>
          <w:szCs w:val="22"/>
        </w:rPr>
        <w:t>w</w:t>
      </w:r>
      <w:r w:rsidRPr="00371CDC">
        <w:rPr>
          <w:rFonts w:ascii="Arial" w:hAnsi="Arial" w:cs="Arial"/>
          <w:sz w:val="22"/>
          <w:szCs w:val="22"/>
        </w:rPr>
        <w:t>ykonawcy), beneficjenta gwarancji (</w:t>
      </w:r>
      <w:r w:rsidR="0095125A" w:rsidRPr="00371CDC">
        <w:rPr>
          <w:rFonts w:ascii="Arial" w:hAnsi="Arial" w:cs="Arial"/>
          <w:sz w:val="22"/>
          <w:szCs w:val="22"/>
        </w:rPr>
        <w:t>Z</w:t>
      </w:r>
      <w:r w:rsidRPr="00371CDC">
        <w:rPr>
          <w:rFonts w:ascii="Arial" w:hAnsi="Arial" w:cs="Arial"/>
          <w:sz w:val="22"/>
          <w:szCs w:val="22"/>
        </w:rPr>
        <w:t xml:space="preserve">amawiającego), gwaranta/poręczyciela oraz wskazanie ich siedzib. Beneficjentem wskazanym </w:t>
      </w:r>
      <w:r w:rsidR="00B8587A" w:rsidRPr="00371CDC">
        <w:rPr>
          <w:rFonts w:ascii="Arial" w:hAnsi="Arial" w:cs="Arial"/>
          <w:sz w:val="22"/>
          <w:szCs w:val="22"/>
        </w:rPr>
        <w:br/>
      </w:r>
      <w:r w:rsidRPr="00371CDC">
        <w:rPr>
          <w:rFonts w:ascii="Arial" w:hAnsi="Arial" w:cs="Arial"/>
          <w:sz w:val="22"/>
          <w:szCs w:val="22"/>
        </w:rPr>
        <w:t>w gwarancji lub poręczeniu musi być</w:t>
      </w:r>
      <w:r w:rsidR="0095125A" w:rsidRPr="00371CDC">
        <w:rPr>
          <w:rFonts w:ascii="Arial" w:hAnsi="Arial" w:cs="Arial"/>
          <w:sz w:val="22"/>
          <w:szCs w:val="22"/>
        </w:rPr>
        <w:t>:</w:t>
      </w:r>
      <w:r w:rsidRPr="00371CDC">
        <w:rPr>
          <w:rFonts w:ascii="Arial" w:hAnsi="Arial" w:cs="Arial"/>
          <w:sz w:val="22"/>
          <w:szCs w:val="22"/>
        </w:rPr>
        <w:t xml:space="preserve"> </w:t>
      </w:r>
      <w:r w:rsidR="00C4592C" w:rsidRPr="00C4592C">
        <w:rPr>
          <w:rFonts w:ascii="Arial" w:hAnsi="Arial" w:cs="Arial"/>
          <w:b/>
          <w:bCs/>
          <w:sz w:val="22"/>
          <w:szCs w:val="22"/>
        </w:rPr>
        <w:t>Gmina Turek, ul. Ogrodowa 4, 62-700 Turek.</w:t>
      </w:r>
    </w:p>
    <w:p w14:paraId="0206820C" w14:textId="77777777" w:rsidR="00BA0ED2" w:rsidRPr="00371CDC" w:rsidRDefault="00C322E2"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określenie wierzytelności, która ma być zabezpieczona gwarancją/poręczeniem,</w:t>
      </w:r>
    </w:p>
    <w:p w14:paraId="4EB7BBEF" w14:textId="7BFC6B38" w:rsidR="00BA0ED2" w:rsidRPr="00371CDC" w:rsidRDefault="00C322E2"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kwotę gwarancji/poręczenia,</w:t>
      </w:r>
    </w:p>
    <w:p w14:paraId="79B194CB" w14:textId="77777777" w:rsidR="00BA0ED2" w:rsidRPr="00371CDC" w:rsidRDefault="00C322E2"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termin ważności gwarancji/poręczenia,</w:t>
      </w:r>
    </w:p>
    <w:p w14:paraId="2CA61FD7" w14:textId="26CFECB2" w:rsidR="00BA0ED2" w:rsidRPr="00371CDC" w:rsidRDefault="00C322E2"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zobowiązanie gwaranta do zapłacenia kwoty gwarancji/poręczenia bezwarunkowo,</w:t>
      </w:r>
      <w:r w:rsidR="00383ED6" w:rsidRPr="00371CDC">
        <w:rPr>
          <w:rFonts w:ascii="Arial" w:hAnsi="Arial" w:cs="Arial"/>
          <w:sz w:val="22"/>
          <w:szCs w:val="22"/>
        </w:rPr>
        <w:br/>
      </w:r>
      <w:r w:rsidRPr="00371CDC">
        <w:rPr>
          <w:rFonts w:ascii="Arial" w:hAnsi="Arial" w:cs="Arial"/>
          <w:sz w:val="22"/>
          <w:szCs w:val="22"/>
        </w:rPr>
        <w:t xml:space="preserve">na pierwsze pisemne żądanie </w:t>
      </w:r>
      <w:r w:rsidR="0095125A" w:rsidRPr="00371CDC">
        <w:rPr>
          <w:rFonts w:ascii="Arial" w:hAnsi="Arial" w:cs="Arial"/>
          <w:sz w:val="22"/>
          <w:szCs w:val="22"/>
        </w:rPr>
        <w:t>Z</w:t>
      </w:r>
      <w:r w:rsidRPr="00371CDC">
        <w:rPr>
          <w:rFonts w:ascii="Arial" w:hAnsi="Arial" w:cs="Arial"/>
          <w:sz w:val="22"/>
          <w:szCs w:val="22"/>
        </w:rPr>
        <w:t>amawiającego, w sytuacjach określonych</w:t>
      </w:r>
      <w:r w:rsidR="00383ED6" w:rsidRPr="00371CDC">
        <w:rPr>
          <w:rFonts w:ascii="Arial" w:hAnsi="Arial" w:cs="Arial"/>
          <w:sz w:val="22"/>
          <w:szCs w:val="22"/>
        </w:rPr>
        <w:br/>
      </w:r>
      <w:r w:rsidRPr="00371CDC">
        <w:rPr>
          <w:rFonts w:ascii="Arial" w:hAnsi="Arial" w:cs="Arial"/>
          <w:sz w:val="22"/>
          <w:szCs w:val="22"/>
        </w:rPr>
        <w:t xml:space="preserve">w </w:t>
      </w:r>
      <w:r w:rsidR="00580D58" w:rsidRPr="00371CDC">
        <w:rPr>
          <w:rFonts w:ascii="Arial" w:hAnsi="Arial" w:cs="Arial"/>
          <w:sz w:val="22"/>
          <w:szCs w:val="22"/>
        </w:rPr>
        <w:t>art</w:t>
      </w:r>
      <w:bookmarkStart w:id="4" w:name="_Toc42045495"/>
      <w:r w:rsidRPr="00371CDC">
        <w:rPr>
          <w:rFonts w:ascii="Arial" w:hAnsi="Arial" w:cs="Arial"/>
          <w:sz w:val="22"/>
          <w:szCs w:val="22"/>
        </w:rPr>
        <w:t xml:space="preserve">. 98 ust. 6 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7C204AC0" w14:textId="3C74E2BA" w:rsidR="00BA0ED2" w:rsidRPr="00371CDC" w:rsidRDefault="00C322E2"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 przypadku, gdy </w:t>
      </w:r>
      <w:r w:rsidR="001265BA" w:rsidRPr="00371CDC">
        <w:rPr>
          <w:rFonts w:ascii="Arial" w:hAnsi="Arial" w:cs="Arial"/>
          <w:sz w:val="22"/>
          <w:szCs w:val="22"/>
        </w:rPr>
        <w:t>w</w:t>
      </w:r>
      <w:r w:rsidR="00D923C4" w:rsidRPr="00371CDC">
        <w:rPr>
          <w:rFonts w:ascii="Arial" w:hAnsi="Arial" w:cs="Arial"/>
          <w:sz w:val="22"/>
          <w:szCs w:val="22"/>
        </w:rPr>
        <w:t xml:space="preserve">ykonawca </w:t>
      </w:r>
      <w:r w:rsidRPr="00371CDC">
        <w:rPr>
          <w:rFonts w:ascii="Arial" w:hAnsi="Arial" w:cs="Arial"/>
          <w:sz w:val="22"/>
          <w:szCs w:val="22"/>
        </w:rPr>
        <w:t xml:space="preserve">nie wniósł wadium lub wniósł w sposób nieprawidłowy lub nie utrzymywał wadium nieprzerwanie do upływu terminu związania ofertą lub złożył wniosek o zwrot wadium, w </w:t>
      </w:r>
      <w:r w:rsidR="00E34199" w:rsidRPr="00371CDC">
        <w:rPr>
          <w:rFonts w:ascii="Arial" w:hAnsi="Arial" w:cs="Arial"/>
          <w:sz w:val="22"/>
          <w:szCs w:val="22"/>
        </w:rPr>
        <w:t>przypadku,</w:t>
      </w:r>
      <w:r w:rsidRPr="00371CDC">
        <w:rPr>
          <w:rFonts w:ascii="Arial" w:hAnsi="Arial" w:cs="Arial"/>
          <w:sz w:val="22"/>
          <w:szCs w:val="22"/>
        </w:rPr>
        <w:t xml:space="preserve"> o którym mowa w </w:t>
      </w:r>
      <w:r w:rsidR="00580D58" w:rsidRPr="00371CDC">
        <w:rPr>
          <w:rFonts w:ascii="Arial" w:hAnsi="Arial" w:cs="Arial"/>
          <w:sz w:val="22"/>
          <w:szCs w:val="22"/>
        </w:rPr>
        <w:t>art</w:t>
      </w:r>
      <w:r w:rsidRPr="00371CDC">
        <w:rPr>
          <w:rFonts w:ascii="Arial" w:hAnsi="Arial" w:cs="Arial"/>
          <w:sz w:val="22"/>
          <w:szCs w:val="22"/>
        </w:rPr>
        <w:t xml:space="preserve">. 98 ust. 2 pkt 3 ustawy </w:t>
      </w:r>
      <w:proofErr w:type="spellStart"/>
      <w:r w:rsidRPr="00371CDC">
        <w:rPr>
          <w:rFonts w:ascii="Arial" w:hAnsi="Arial" w:cs="Arial"/>
          <w:sz w:val="22"/>
          <w:szCs w:val="22"/>
        </w:rPr>
        <w:t>Pzp</w:t>
      </w:r>
      <w:proofErr w:type="spellEnd"/>
      <w:r w:rsidRPr="00371CDC">
        <w:rPr>
          <w:rFonts w:ascii="Arial" w:hAnsi="Arial" w:cs="Arial"/>
          <w:sz w:val="22"/>
          <w:szCs w:val="22"/>
        </w:rPr>
        <w:t xml:space="preserve">, </w:t>
      </w:r>
      <w:r w:rsidR="00415600" w:rsidRPr="00371CDC">
        <w:rPr>
          <w:rFonts w:ascii="Arial" w:hAnsi="Arial" w:cs="Arial"/>
          <w:sz w:val="22"/>
          <w:szCs w:val="22"/>
        </w:rPr>
        <w:t>Z</w:t>
      </w:r>
      <w:r w:rsidRPr="00371CDC">
        <w:rPr>
          <w:rFonts w:ascii="Arial" w:hAnsi="Arial" w:cs="Arial"/>
          <w:sz w:val="22"/>
          <w:szCs w:val="22"/>
        </w:rPr>
        <w:t xml:space="preserve">amawiający odrzuci ofertę na podstawie </w:t>
      </w:r>
      <w:r w:rsidR="00580D58" w:rsidRPr="00371CDC">
        <w:rPr>
          <w:rFonts w:ascii="Arial" w:hAnsi="Arial" w:cs="Arial"/>
          <w:sz w:val="22"/>
          <w:szCs w:val="22"/>
        </w:rPr>
        <w:t>art</w:t>
      </w:r>
      <w:r w:rsidRPr="00371CDC">
        <w:rPr>
          <w:rFonts w:ascii="Arial" w:hAnsi="Arial" w:cs="Arial"/>
          <w:sz w:val="22"/>
          <w:szCs w:val="22"/>
        </w:rPr>
        <w:t xml:space="preserve">. 226 ust. 1 pkt 14 ustawy </w:t>
      </w:r>
      <w:proofErr w:type="spellStart"/>
      <w:r w:rsidRPr="00371CDC">
        <w:rPr>
          <w:rFonts w:ascii="Arial" w:hAnsi="Arial" w:cs="Arial"/>
          <w:sz w:val="22"/>
          <w:szCs w:val="22"/>
        </w:rPr>
        <w:t>Pzp</w:t>
      </w:r>
      <w:proofErr w:type="spellEnd"/>
      <w:r w:rsidRPr="00371CDC">
        <w:rPr>
          <w:rFonts w:ascii="Arial" w:hAnsi="Arial" w:cs="Arial"/>
          <w:sz w:val="22"/>
          <w:szCs w:val="22"/>
        </w:rPr>
        <w:t>.</w:t>
      </w:r>
      <w:bookmarkStart w:id="5" w:name="_Toc42045496"/>
      <w:bookmarkEnd w:id="4"/>
    </w:p>
    <w:bookmarkEnd w:id="5"/>
    <w:p w14:paraId="201D1892" w14:textId="77777777" w:rsidR="00F44E66" w:rsidRPr="00371CDC" w:rsidRDefault="00F44E66" w:rsidP="0082775B">
      <w:pPr>
        <w:spacing w:line="360" w:lineRule="auto"/>
        <w:ind w:left="454"/>
        <w:jc w:val="both"/>
        <w:rPr>
          <w:rFonts w:ascii="Arial" w:hAnsi="Arial" w:cs="Arial"/>
          <w:b/>
          <w:bCs/>
          <w:sz w:val="22"/>
          <w:szCs w:val="22"/>
        </w:rPr>
      </w:pPr>
    </w:p>
    <w:p w14:paraId="17444FBD" w14:textId="7BC152AA" w:rsidR="00BA0ED2" w:rsidRPr="00371CDC" w:rsidRDefault="00141D3A"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SPOS</w:t>
      </w:r>
      <w:r w:rsidR="006204E8" w:rsidRPr="00371CDC">
        <w:rPr>
          <w:rFonts w:ascii="Arial" w:hAnsi="Arial" w:cs="Arial"/>
          <w:b/>
          <w:bCs/>
          <w:sz w:val="22"/>
          <w:szCs w:val="22"/>
        </w:rPr>
        <w:t xml:space="preserve">ÓB </w:t>
      </w:r>
      <w:r w:rsidRPr="00371CDC">
        <w:rPr>
          <w:rFonts w:ascii="Arial" w:hAnsi="Arial" w:cs="Arial"/>
          <w:b/>
          <w:bCs/>
          <w:sz w:val="22"/>
          <w:szCs w:val="22"/>
        </w:rPr>
        <w:t>OBLICZENIA CENY OFERTY</w:t>
      </w:r>
    </w:p>
    <w:p w14:paraId="428D2B62" w14:textId="77777777" w:rsidR="00CB0488" w:rsidRPr="00371CDC" w:rsidRDefault="00CB0488" w:rsidP="00D923C4">
      <w:pPr>
        <w:ind w:left="227"/>
        <w:jc w:val="both"/>
        <w:rPr>
          <w:rFonts w:ascii="Arial" w:hAnsi="Arial" w:cs="Arial"/>
          <w:b/>
          <w:bCs/>
          <w:sz w:val="22"/>
          <w:szCs w:val="22"/>
        </w:rPr>
      </w:pPr>
    </w:p>
    <w:p w14:paraId="20A0FA77" w14:textId="6C1796D8" w:rsidR="00E66888" w:rsidRPr="005237CC" w:rsidRDefault="002557C9" w:rsidP="005237CC">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Wykonawca podaje cenę za realizację przedmiotu zamówienia zgodnie ze wzorem Formularza Ofertowego, stanowiącego Załącznik nr 1 do SWZ</w:t>
      </w:r>
      <w:r w:rsidR="00ED36ED">
        <w:rPr>
          <w:rFonts w:ascii="Arial" w:hAnsi="Arial" w:cs="Arial"/>
          <w:sz w:val="22"/>
          <w:szCs w:val="22"/>
        </w:rPr>
        <w:t>,</w:t>
      </w:r>
      <w:r w:rsidRPr="00371CDC">
        <w:rPr>
          <w:rFonts w:ascii="Arial" w:hAnsi="Arial" w:cs="Arial"/>
          <w:sz w:val="22"/>
          <w:szCs w:val="22"/>
        </w:rPr>
        <w:t xml:space="preserve"> </w:t>
      </w:r>
      <w:r w:rsidR="00ED36ED">
        <w:rPr>
          <w:rFonts w:ascii="Arial" w:hAnsi="Arial" w:cs="Arial"/>
          <w:sz w:val="22"/>
          <w:szCs w:val="22"/>
        </w:rPr>
        <w:t>w</w:t>
      </w:r>
      <w:r w:rsidR="00E66888" w:rsidRPr="00371CDC">
        <w:rPr>
          <w:rFonts w:ascii="Arial" w:hAnsi="Arial" w:cs="Arial"/>
          <w:sz w:val="22"/>
          <w:szCs w:val="22"/>
        </w:rPr>
        <w:t xml:space="preserve"> tym określenie jako części składowe zamówienia </w:t>
      </w:r>
      <w:r w:rsidR="005237CC">
        <w:rPr>
          <w:rFonts w:ascii="Arial" w:hAnsi="Arial" w:cs="Arial"/>
          <w:sz w:val="22"/>
          <w:szCs w:val="22"/>
        </w:rPr>
        <w:t xml:space="preserve">za </w:t>
      </w:r>
      <w:r w:rsidR="00AA263E">
        <w:rPr>
          <w:rFonts w:ascii="Arial" w:hAnsi="Arial" w:cs="Arial"/>
          <w:sz w:val="22"/>
          <w:szCs w:val="22"/>
        </w:rPr>
        <w:t>w</w:t>
      </w:r>
      <w:r w:rsidR="009B0ED4" w:rsidRPr="005237CC">
        <w:rPr>
          <w:rFonts w:ascii="Arial" w:hAnsi="Arial" w:cs="Arial"/>
          <w:sz w:val="22"/>
          <w:szCs w:val="22"/>
        </w:rPr>
        <w:t>ykonanie robót budowlanych</w:t>
      </w:r>
      <w:r w:rsidR="005237CC">
        <w:rPr>
          <w:rFonts w:ascii="Arial" w:hAnsi="Arial" w:cs="Arial"/>
          <w:sz w:val="22"/>
          <w:szCs w:val="22"/>
        </w:rPr>
        <w:t>.</w:t>
      </w:r>
    </w:p>
    <w:p w14:paraId="2D5EFE0D" w14:textId="40141AE9"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Cena ma charakter wynagrodzenia ryczałtowego i nie podlega zmianie.</w:t>
      </w:r>
    </w:p>
    <w:p w14:paraId="3044F4BE" w14:textId="77777777"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lastRenderedPageBreak/>
        <w:t>Cena oferty powinna być wyrażona w złotych polskich (PLN) z dokładnością do dwóch miejsc po przecinku (przy czym Zamawiający przyjmuje arytmetyczny sposób zaokrąglania cen) oraz z uwzględnieniem obowiązującego podatku od towarów i usług VAT.</w:t>
      </w:r>
    </w:p>
    <w:p w14:paraId="41D389DB" w14:textId="3BE10F7E" w:rsidR="00325CF2" w:rsidRPr="00371CDC" w:rsidRDefault="002557C9" w:rsidP="001A12F7">
      <w:pPr>
        <w:numPr>
          <w:ilvl w:val="1"/>
          <w:numId w:val="12"/>
        </w:numPr>
        <w:spacing w:line="360" w:lineRule="auto"/>
        <w:jc w:val="both"/>
        <w:rPr>
          <w:rFonts w:ascii="Arial" w:hAnsi="Arial" w:cs="Arial"/>
          <w:b/>
          <w:bCs/>
          <w:sz w:val="22"/>
          <w:szCs w:val="22"/>
        </w:rPr>
      </w:pPr>
      <w:r w:rsidRPr="00371CDC">
        <w:rPr>
          <w:rFonts w:ascii="Arial" w:hAnsi="Arial" w:cs="Arial"/>
          <w:sz w:val="22"/>
          <w:szCs w:val="22"/>
        </w:rPr>
        <w:t>Cena ofertowa mus</w:t>
      </w:r>
      <w:r w:rsidR="00803015" w:rsidRPr="00371CDC">
        <w:rPr>
          <w:rFonts w:ascii="Arial" w:hAnsi="Arial" w:cs="Arial"/>
          <w:sz w:val="22"/>
          <w:szCs w:val="22"/>
        </w:rPr>
        <w:t>i</w:t>
      </w:r>
      <w:r w:rsidRPr="00371CDC">
        <w:rPr>
          <w:rFonts w:ascii="Arial" w:hAnsi="Arial" w:cs="Arial"/>
          <w:sz w:val="22"/>
          <w:szCs w:val="22"/>
        </w:rPr>
        <w:t xml:space="preserve"> obejmować wszystkie koszty związane</w:t>
      </w:r>
      <w:r w:rsidR="00803015" w:rsidRPr="00371CDC">
        <w:rPr>
          <w:rFonts w:ascii="Arial" w:hAnsi="Arial" w:cs="Arial"/>
          <w:sz w:val="22"/>
          <w:szCs w:val="22"/>
        </w:rPr>
        <w:t xml:space="preserve"> </w:t>
      </w:r>
      <w:r w:rsidRPr="00371CDC">
        <w:rPr>
          <w:rFonts w:ascii="Arial" w:hAnsi="Arial" w:cs="Arial"/>
          <w:sz w:val="22"/>
          <w:szCs w:val="22"/>
        </w:rPr>
        <w:t xml:space="preserve">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r w:rsidR="00325CF2" w:rsidRPr="00371CDC">
        <w:rPr>
          <w:rFonts w:ascii="Arial" w:hAnsi="Arial" w:cs="Arial"/>
          <w:b/>
          <w:bCs/>
          <w:sz w:val="22"/>
          <w:szCs w:val="22"/>
        </w:rPr>
        <w:t>W okresie trwania gwarancji wykonawca musi na swój koszt wykonać wszystkie wymagane przez producentów urządzeń przeglądy konserwacyjne, zapewniające ich ciągłość działania</w:t>
      </w:r>
      <w:r w:rsidR="001A12F7" w:rsidRPr="00371CDC">
        <w:rPr>
          <w:rFonts w:ascii="Arial" w:hAnsi="Arial" w:cs="Arial"/>
          <w:b/>
          <w:bCs/>
          <w:sz w:val="22"/>
          <w:szCs w:val="22"/>
        </w:rPr>
        <w:t>. W</w:t>
      </w:r>
      <w:r w:rsidR="00325CF2" w:rsidRPr="00371CDC">
        <w:rPr>
          <w:rFonts w:ascii="Arial" w:hAnsi="Arial" w:cs="Arial"/>
          <w:b/>
          <w:bCs/>
          <w:sz w:val="22"/>
          <w:szCs w:val="22"/>
        </w:rPr>
        <w:t>szelkie koszty przeglądów należy uwzględnić w cenie oferty.</w:t>
      </w:r>
    </w:p>
    <w:p w14:paraId="72BBCF73" w14:textId="79A4FDDB"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Wykonawcy ponoszą wszelkie koszty związane z przygotowaniem i złożeniem oferty.</w:t>
      </w:r>
    </w:p>
    <w:p w14:paraId="2A1267B7" w14:textId="77777777"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Prawidłowe ustalenie stawki podatku VAT leży po stronie wykonawcy. Należy przyjąć obowiązującą stawkę podatku VAT zgodnie z ustawą z dnia 11 marca </w:t>
      </w:r>
      <w:proofErr w:type="gramStart"/>
      <w:r w:rsidRPr="00371CDC">
        <w:rPr>
          <w:rFonts w:ascii="Arial" w:hAnsi="Arial" w:cs="Arial"/>
          <w:sz w:val="22"/>
          <w:szCs w:val="22"/>
        </w:rPr>
        <w:t>2004r.</w:t>
      </w:r>
      <w:proofErr w:type="gramEnd"/>
      <w:r w:rsidRPr="00371CDC">
        <w:rPr>
          <w:rFonts w:ascii="Arial" w:hAnsi="Arial" w:cs="Arial"/>
          <w:sz w:val="22"/>
          <w:szCs w:val="22"/>
        </w:rPr>
        <w:t xml:space="preserve"> o podatku od towarów i usług.</w:t>
      </w:r>
    </w:p>
    <w:p w14:paraId="1F21918D" w14:textId="77777777"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Rozliczenia między Zamawiającym a wykonawcą prowadzone będą w walucie polskiej (złoty polski). Zamawiający nie przewiduje rozliczenia w walutach obcych. </w:t>
      </w:r>
    </w:p>
    <w:p w14:paraId="65D99F4B" w14:textId="77777777"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Wskazana cena oferty brutto służyć będzie do porównania złożonych ofert.</w:t>
      </w:r>
    </w:p>
    <w:p w14:paraId="68C0EE9D" w14:textId="77777777" w:rsidR="002557C9" w:rsidRPr="00371CDC" w:rsidRDefault="002557C9" w:rsidP="00132ABE">
      <w:pPr>
        <w:numPr>
          <w:ilvl w:val="1"/>
          <w:numId w:val="12"/>
        </w:numPr>
        <w:spacing w:line="360" w:lineRule="auto"/>
        <w:jc w:val="both"/>
        <w:rPr>
          <w:rFonts w:ascii="Arial" w:hAnsi="Arial" w:cs="Arial"/>
          <w:b/>
          <w:bCs/>
          <w:sz w:val="22"/>
          <w:szCs w:val="22"/>
          <w:u w:val="single"/>
        </w:rPr>
      </w:pPr>
      <w:r w:rsidRPr="00371CDC">
        <w:rPr>
          <w:rFonts w:ascii="Arial" w:hAnsi="Arial" w:cs="Arial"/>
          <w:sz w:val="22"/>
          <w:szCs w:val="22"/>
        </w:rPr>
        <w:t>Jeżeli została złożona oferta, której wybór prowadziłby do powstania u Zamawiającego obowiązku podatkowego zgodnie z ustawą z dnia 11 marca 2004 r. o podatku od towarów i usług</w:t>
      </w:r>
      <w:r w:rsidRPr="00371CDC">
        <w:rPr>
          <w:rFonts w:ascii="Arial" w:hAnsi="Arial" w:cs="Arial"/>
          <w:color w:val="FF0000"/>
          <w:sz w:val="22"/>
          <w:szCs w:val="22"/>
        </w:rPr>
        <w:t xml:space="preserve"> </w:t>
      </w:r>
      <w:r w:rsidRPr="00371CDC">
        <w:rPr>
          <w:rFonts w:ascii="Arial" w:hAnsi="Arial" w:cs="Arial"/>
          <w:color w:val="000000" w:themeColor="text1"/>
          <w:sz w:val="22"/>
          <w:szCs w:val="22"/>
        </w:rPr>
        <w:t xml:space="preserve">(Dz. U. z 2021 r. 685 z </w:t>
      </w:r>
      <w:proofErr w:type="spellStart"/>
      <w:r w:rsidRPr="00371CDC">
        <w:rPr>
          <w:rFonts w:ascii="Arial" w:hAnsi="Arial" w:cs="Arial"/>
          <w:color w:val="000000" w:themeColor="text1"/>
          <w:sz w:val="22"/>
          <w:szCs w:val="22"/>
        </w:rPr>
        <w:t>późn</w:t>
      </w:r>
      <w:proofErr w:type="spellEnd"/>
      <w:r w:rsidRPr="00371CDC">
        <w:rPr>
          <w:rFonts w:ascii="Arial" w:hAnsi="Arial" w:cs="Arial"/>
          <w:color w:val="000000" w:themeColor="text1"/>
          <w:sz w:val="22"/>
          <w:szCs w:val="22"/>
        </w:rPr>
        <w:t xml:space="preserve">. zm.), </w:t>
      </w:r>
      <w:r w:rsidRPr="00371CDC">
        <w:rPr>
          <w:rFonts w:ascii="Arial" w:hAnsi="Arial" w:cs="Arial"/>
          <w:sz w:val="22"/>
          <w:szCs w:val="22"/>
        </w:rPr>
        <w:t xml:space="preserve">dla celów zastosowania kryterium ceny lub kosztu Zamawiający dolicza do przedstawionej w tej ofercie ceny kwotę podatku od towarów i usług, którą miałby obowiązek rozliczyć. </w:t>
      </w:r>
      <w:r w:rsidRPr="00371CDC">
        <w:rPr>
          <w:rFonts w:ascii="Arial" w:hAnsi="Arial" w:cs="Arial"/>
          <w:b/>
          <w:bCs/>
          <w:sz w:val="22"/>
          <w:szCs w:val="22"/>
          <w:u w:val="single"/>
        </w:rPr>
        <w:t>W takim wypadku, wykonawca składając ofertę ma obowiązek:</w:t>
      </w:r>
    </w:p>
    <w:p w14:paraId="4C8EEC3A" w14:textId="77777777" w:rsidR="002557C9" w:rsidRPr="00371CDC" w:rsidRDefault="002557C9"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poinformowania Zamawiającego, że wybór jego oferty będzie prowadził do powstania u Zamawiającego obowiązku podatkowego;</w:t>
      </w:r>
    </w:p>
    <w:p w14:paraId="22095C31" w14:textId="77777777" w:rsidR="002557C9" w:rsidRPr="00371CDC" w:rsidRDefault="002557C9"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wskazania nazwy (rodzaju) towaru lub usługi, których dostawa lub świadczenie będą prowadziły do powstania obowiązku podatkowego;</w:t>
      </w:r>
    </w:p>
    <w:p w14:paraId="5C228596" w14:textId="77777777" w:rsidR="002557C9" w:rsidRPr="00371CDC" w:rsidRDefault="002557C9"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ab/>
        <w:t>wskazania wartości towaru lub usługi objętego obowiązkiem podatkowym Zamawiającego, bez kwoty podatku;</w:t>
      </w:r>
    </w:p>
    <w:p w14:paraId="336BB7C4" w14:textId="2E78E7C3" w:rsidR="002557C9" w:rsidRPr="00371CDC" w:rsidRDefault="002557C9"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wskazania stawki podatku od towarów i usług, która zgodnie z wiedzą wykonawcy, będzie miała zastosowanie.</w:t>
      </w:r>
    </w:p>
    <w:p w14:paraId="36116844" w14:textId="77777777" w:rsidR="00E74D47" w:rsidRPr="00371CDC" w:rsidRDefault="00E74D47" w:rsidP="00382651">
      <w:pPr>
        <w:pStyle w:val="Akapitzlist"/>
        <w:spacing w:line="360" w:lineRule="auto"/>
        <w:ind w:left="227"/>
        <w:jc w:val="both"/>
        <w:rPr>
          <w:rFonts w:ascii="Arial" w:hAnsi="Arial" w:cs="Arial"/>
          <w:b/>
          <w:bCs/>
          <w:sz w:val="22"/>
          <w:szCs w:val="22"/>
        </w:rPr>
      </w:pPr>
    </w:p>
    <w:p w14:paraId="3418053A" w14:textId="3CC63089" w:rsidR="00DE4F45" w:rsidRPr="00371CDC" w:rsidRDefault="005B5095"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TERMIN ZWIĄZANIA OFERTĄ</w:t>
      </w:r>
    </w:p>
    <w:p w14:paraId="1A40BAC2" w14:textId="77777777" w:rsidR="00CB0488" w:rsidRPr="00371CDC" w:rsidRDefault="00CB0488" w:rsidP="00142E2F">
      <w:pPr>
        <w:ind w:left="227"/>
        <w:jc w:val="both"/>
        <w:rPr>
          <w:rFonts w:ascii="Arial" w:hAnsi="Arial" w:cs="Arial"/>
          <w:b/>
          <w:bCs/>
          <w:sz w:val="22"/>
          <w:szCs w:val="22"/>
        </w:rPr>
      </w:pPr>
    </w:p>
    <w:p w14:paraId="188D4608" w14:textId="55C5D7A4" w:rsidR="00DE4F45" w:rsidRPr="00371CDC" w:rsidRDefault="00552FBA"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Wykonawca będzie związany</w:t>
      </w:r>
      <w:r w:rsidR="005315A9" w:rsidRPr="00371CDC">
        <w:rPr>
          <w:rFonts w:ascii="Arial" w:hAnsi="Arial" w:cs="Arial"/>
          <w:sz w:val="22"/>
          <w:szCs w:val="22"/>
        </w:rPr>
        <w:t xml:space="preserve"> ofertą</w:t>
      </w:r>
      <w:r w:rsidRPr="00371CDC">
        <w:rPr>
          <w:rFonts w:ascii="Arial" w:hAnsi="Arial" w:cs="Arial"/>
          <w:sz w:val="22"/>
          <w:szCs w:val="22"/>
        </w:rPr>
        <w:t xml:space="preserve"> </w:t>
      </w:r>
      <w:r w:rsidR="006204E8" w:rsidRPr="00371CDC">
        <w:rPr>
          <w:rFonts w:ascii="Arial" w:hAnsi="Arial" w:cs="Arial"/>
          <w:sz w:val="22"/>
          <w:szCs w:val="22"/>
        </w:rPr>
        <w:t xml:space="preserve">do </w:t>
      </w:r>
      <w:r w:rsidR="00062D90" w:rsidRPr="00145A55">
        <w:rPr>
          <w:rFonts w:ascii="Arial" w:hAnsi="Arial" w:cs="Arial"/>
          <w:sz w:val="22"/>
          <w:szCs w:val="22"/>
        </w:rPr>
        <w:t>dnia</w:t>
      </w:r>
      <w:r w:rsidR="00F30415" w:rsidRPr="00145A55">
        <w:rPr>
          <w:rFonts w:ascii="Arial" w:hAnsi="Arial" w:cs="Arial"/>
          <w:sz w:val="22"/>
          <w:szCs w:val="22"/>
        </w:rPr>
        <w:t xml:space="preserve"> </w:t>
      </w:r>
      <w:r w:rsidR="0073759E" w:rsidRPr="00145A55">
        <w:rPr>
          <w:rFonts w:ascii="Arial" w:hAnsi="Arial" w:cs="Arial"/>
          <w:b/>
          <w:bCs/>
          <w:sz w:val="22"/>
          <w:szCs w:val="22"/>
        </w:rPr>
        <w:t>03</w:t>
      </w:r>
      <w:r w:rsidR="00E34199" w:rsidRPr="00145A55">
        <w:rPr>
          <w:rFonts w:ascii="Arial" w:hAnsi="Arial" w:cs="Arial"/>
          <w:b/>
          <w:bCs/>
          <w:sz w:val="22"/>
          <w:szCs w:val="22"/>
        </w:rPr>
        <w:t>.0</w:t>
      </w:r>
      <w:r w:rsidR="0073759E" w:rsidRPr="00145A55">
        <w:rPr>
          <w:rFonts w:ascii="Arial" w:hAnsi="Arial" w:cs="Arial"/>
          <w:b/>
          <w:bCs/>
          <w:sz w:val="22"/>
          <w:szCs w:val="22"/>
        </w:rPr>
        <w:t>6</w:t>
      </w:r>
      <w:r w:rsidR="00E34199" w:rsidRPr="00145A55">
        <w:rPr>
          <w:rFonts w:ascii="Arial" w:hAnsi="Arial" w:cs="Arial"/>
          <w:b/>
          <w:bCs/>
          <w:sz w:val="22"/>
          <w:szCs w:val="22"/>
        </w:rPr>
        <w:t>.</w:t>
      </w:r>
      <w:r w:rsidR="00F30415" w:rsidRPr="00145A55">
        <w:rPr>
          <w:rFonts w:ascii="Arial" w:hAnsi="Arial" w:cs="Arial"/>
          <w:b/>
          <w:bCs/>
          <w:sz w:val="22"/>
          <w:szCs w:val="22"/>
        </w:rPr>
        <w:t>2023</w:t>
      </w:r>
      <w:r w:rsidR="00550889" w:rsidRPr="00145A55">
        <w:rPr>
          <w:rFonts w:ascii="Arial" w:hAnsi="Arial" w:cs="Arial"/>
          <w:b/>
          <w:bCs/>
          <w:color w:val="000000" w:themeColor="text1"/>
          <w:sz w:val="22"/>
          <w:szCs w:val="22"/>
        </w:rPr>
        <w:t xml:space="preserve"> </w:t>
      </w:r>
      <w:r w:rsidR="006204E8" w:rsidRPr="00145A55">
        <w:rPr>
          <w:rFonts w:ascii="Arial" w:hAnsi="Arial" w:cs="Arial"/>
          <w:b/>
          <w:bCs/>
          <w:sz w:val="22"/>
          <w:szCs w:val="22"/>
        </w:rPr>
        <w:t>r</w:t>
      </w:r>
      <w:r w:rsidR="006C2F58" w:rsidRPr="00145A55">
        <w:rPr>
          <w:rFonts w:ascii="Arial" w:hAnsi="Arial" w:cs="Arial"/>
          <w:b/>
          <w:bCs/>
          <w:sz w:val="22"/>
          <w:szCs w:val="22"/>
        </w:rPr>
        <w:t>.</w:t>
      </w:r>
      <w:r w:rsidR="00142E2F" w:rsidRPr="00145A55">
        <w:rPr>
          <w:rFonts w:ascii="Arial" w:hAnsi="Arial" w:cs="Arial"/>
          <w:sz w:val="22"/>
          <w:szCs w:val="22"/>
        </w:rPr>
        <w:t>,</w:t>
      </w:r>
      <w:r w:rsidRPr="00145A55">
        <w:rPr>
          <w:rFonts w:ascii="Arial" w:hAnsi="Arial" w:cs="Arial"/>
          <w:sz w:val="22"/>
          <w:szCs w:val="22"/>
        </w:rPr>
        <w:t xml:space="preserve"> </w:t>
      </w:r>
      <w:r w:rsidR="00130DC5" w:rsidRPr="00145A55">
        <w:rPr>
          <w:rFonts w:ascii="Arial" w:hAnsi="Arial" w:cs="Arial"/>
          <w:sz w:val="22"/>
          <w:szCs w:val="22"/>
        </w:rPr>
        <w:t xml:space="preserve">tj. przez okres 30 dni. </w:t>
      </w:r>
      <w:r w:rsidR="00382651" w:rsidRPr="00145A55">
        <w:rPr>
          <w:rFonts w:ascii="Arial" w:hAnsi="Arial" w:cs="Arial"/>
          <w:sz w:val="22"/>
          <w:szCs w:val="22"/>
        </w:rPr>
        <w:br/>
      </w:r>
      <w:r w:rsidRPr="00145A55">
        <w:rPr>
          <w:rFonts w:ascii="Arial" w:hAnsi="Arial" w:cs="Arial"/>
          <w:sz w:val="22"/>
          <w:szCs w:val="22"/>
        </w:rPr>
        <w:t>Bieg terminu związania ofertą rozpoczyna się wraz z up</w:t>
      </w:r>
      <w:r w:rsidR="00AF7093" w:rsidRPr="00145A55">
        <w:rPr>
          <w:rFonts w:ascii="Arial" w:hAnsi="Arial" w:cs="Arial"/>
          <w:sz w:val="22"/>
          <w:szCs w:val="22"/>
        </w:rPr>
        <w:t>ływem</w:t>
      </w:r>
      <w:r w:rsidR="00AF7093" w:rsidRPr="00371CDC">
        <w:rPr>
          <w:rFonts w:ascii="Arial" w:hAnsi="Arial" w:cs="Arial"/>
          <w:sz w:val="22"/>
          <w:szCs w:val="22"/>
        </w:rPr>
        <w:t xml:space="preserve"> terminu składania ofert.</w:t>
      </w:r>
    </w:p>
    <w:p w14:paraId="7EC47113" w14:textId="378F1832" w:rsidR="00DE4F45" w:rsidRPr="00371CDC" w:rsidRDefault="006204E8"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71CDC">
        <w:rPr>
          <w:rFonts w:ascii="Arial" w:hAnsi="Arial" w:cs="Arial"/>
          <w:sz w:val="22"/>
          <w:szCs w:val="22"/>
        </w:rPr>
        <w:tab/>
        <w:t>Przedłużenie</w:t>
      </w:r>
      <w:r w:rsidR="00382651" w:rsidRPr="00371CDC">
        <w:rPr>
          <w:rFonts w:ascii="Arial" w:hAnsi="Arial" w:cs="Arial"/>
          <w:sz w:val="22"/>
          <w:szCs w:val="22"/>
        </w:rPr>
        <w:t xml:space="preserve"> </w:t>
      </w:r>
      <w:r w:rsidRPr="00371CDC">
        <w:rPr>
          <w:rFonts w:ascii="Arial" w:hAnsi="Arial" w:cs="Arial"/>
          <w:sz w:val="22"/>
          <w:szCs w:val="22"/>
        </w:rPr>
        <w:t xml:space="preserve">terminu związania ofertą wymaga złożenia przez wykonawcę pisemnego oświadczenia </w:t>
      </w:r>
      <w:r w:rsidR="00130DC5" w:rsidRPr="00371CDC">
        <w:rPr>
          <w:rFonts w:ascii="Arial" w:hAnsi="Arial" w:cs="Arial"/>
          <w:sz w:val="22"/>
          <w:szCs w:val="22"/>
        </w:rPr>
        <w:br/>
      </w:r>
      <w:r w:rsidRPr="00371CDC">
        <w:rPr>
          <w:rFonts w:ascii="Arial" w:hAnsi="Arial" w:cs="Arial"/>
          <w:sz w:val="22"/>
          <w:szCs w:val="22"/>
        </w:rPr>
        <w:t>o wyrażeniu zgody na przedłużenie terminu związania ofertą.</w:t>
      </w:r>
    </w:p>
    <w:p w14:paraId="16C9E6AD" w14:textId="77777777" w:rsidR="00E32F7C" w:rsidRPr="00371CDC" w:rsidRDefault="00E32F7C" w:rsidP="00757552">
      <w:pPr>
        <w:spacing w:line="360" w:lineRule="auto"/>
        <w:jc w:val="both"/>
        <w:rPr>
          <w:rFonts w:ascii="Arial" w:hAnsi="Arial" w:cs="Arial"/>
          <w:b/>
          <w:bCs/>
          <w:sz w:val="22"/>
          <w:szCs w:val="22"/>
        </w:rPr>
      </w:pPr>
    </w:p>
    <w:p w14:paraId="5132F3BE" w14:textId="404966CA" w:rsidR="00DE4F45" w:rsidRPr="00371CDC" w:rsidRDefault="006204E8"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SPOSÓB I</w:t>
      </w:r>
      <w:r w:rsidR="00D8710C" w:rsidRPr="00371CDC">
        <w:rPr>
          <w:rFonts w:ascii="Arial" w:hAnsi="Arial" w:cs="Arial"/>
          <w:b/>
          <w:bCs/>
          <w:sz w:val="22"/>
          <w:szCs w:val="22"/>
        </w:rPr>
        <w:t xml:space="preserve"> TE</w:t>
      </w:r>
      <w:r w:rsidR="005B5095" w:rsidRPr="00371CDC">
        <w:rPr>
          <w:rFonts w:ascii="Arial" w:hAnsi="Arial" w:cs="Arial"/>
          <w:b/>
          <w:bCs/>
          <w:sz w:val="22"/>
          <w:szCs w:val="22"/>
        </w:rPr>
        <w:t>RMIN SKŁADANIA</w:t>
      </w:r>
      <w:r w:rsidR="009E09BA" w:rsidRPr="00371CDC">
        <w:rPr>
          <w:rFonts w:ascii="Arial" w:hAnsi="Arial" w:cs="Arial"/>
          <w:b/>
          <w:bCs/>
          <w:sz w:val="22"/>
          <w:szCs w:val="22"/>
        </w:rPr>
        <w:t xml:space="preserve"> I O</w:t>
      </w:r>
      <w:r w:rsidR="005B5095" w:rsidRPr="00371CDC">
        <w:rPr>
          <w:rFonts w:ascii="Arial" w:hAnsi="Arial" w:cs="Arial"/>
          <w:b/>
          <w:bCs/>
          <w:sz w:val="22"/>
          <w:szCs w:val="22"/>
        </w:rPr>
        <w:t>TWARCIA OFERT</w:t>
      </w:r>
    </w:p>
    <w:p w14:paraId="5AF923B4" w14:textId="77777777" w:rsidR="00CB0488" w:rsidRPr="00371CDC" w:rsidRDefault="00CB0488" w:rsidP="00142E2F">
      <w:pPr>
        <w:ind w:left="227"/>
        <w:jc w:val="both"/>
        <w:rPr>
          <w:rFonts w:ascii="Arial" w:hAnsi="Arial" w:cs="Arial"/>
          <w:b/>
          <w:bCs/>
          <w:sz w:val="22"/>
          <w:szCs w:val="22"/>
        </w:rPr>
      </w:pPr>
    </w:p>
    <w:p w14:paraId="720F2D72" w14:textId="77777777" w:rsidR="00AE0D60" w:rsidRPr="00145A55" w:rsidRDefault="00AE0D60" w:rsidP="00AE0D60">
      <w:pPr>
        <w:pStyle w:val="Akapitzlist"/>
        <w:numPr>
          <w:ilvl w:val="1"/>
          <w:numId w:val="12"/>
        </w:numPr>
        <w:spacing w:line="360" w:lineRule="auto"/>
        <w:ind w:left="426"/>
        <w:jc w:val="both"/>
        <w:rPr>
          <w:rFonts w:ascii="Arial" w:hAnsi="Arial" w:cs="Arial"/>
          <w:b/>
          <w:bCs/>
          <w:sz w:val="22"/>
          <w:szCs w:val="22"/>
        </w:rPr>
      </w:pPr>
      <w:r w:rsidRPr="00145A55">
        <w:rPr>
          <w:rFonts w:ascii="Arial" w:hAnsi="Arial" w:cs="Arial"/>
          <w:sz w:val="22"/>
          <w:szCs w:val="22"/>
        </w:rPr>
        <w:t xml:space="preserve">Ofertę wraz z załącznikami należy przygotować i złożyć zgodnie z wytycznymi </w:t>
      </w:r>
      <w:proofErr w:type="gramStart"/>
      <w:r w:rsidRPr="00145A55">
        <w:rPr>
          <w:rFonts w:ascii="Arial" w:hAnsi="Arial" w:cs="Arial"/>
          <w:sz w:val="22"/>
          <w:szCs w:val="22"/>
        </w:rPr>
        <w:t>opisanymi  w</w:t>
      </w:r>
      <w:proofErr w:type="gramEnd"/>
      <w:r w:rsidRPr="00145A55">
        <w:rPr>
          <w:rFonts w:ascii="Arial" w:hAnsi="Arial" w:cs="Arial"/>
          <w:sz w:val="22"/>
          <w:szCs w:val="22"/>
        </w:rPr>
        <w:t xml:space="preserve"> rozdziale XIII SWZ. </w:t>
      </w:r>
    </w:p>
    <w:p w14:paraId="4B4F5BBC" w14:textId="4F463AA6" w:rsidR="00AE0D60" w:rsidRPr="00145A55" w:rsidRDefault="00AE0D60" w:rsidP="00AE0D60">
      <w:pPr>
        <w:pStyle w:val="Akapitzlist"/>
        <w:numPr>
          <w:ilvl w:val="1"/>
          <w:numId w:val="12"/>
        </w:numPr>
        <w:spacing w:line="360" w:lineRule="auto"/>
        <w:ind w:left="426"/>
        <w:jc w:val="both"/>
        <w:rPr>
          <w:rFonts w:ascii="Arial" w:hAnsi="Arial" w:cs="Arial"/>
          <w:b/>
          <w:bCs/>
          <w:sz w:val="22"/>
          <w:szCs w:val="22"/>
        </w:rPr>
      </w:pPr>
      <w:r w:rsidRPr="00145A55">
        <w:rPr>
          <w:rFonts w:ascii="Arial" w:hAnsi="Arial" w:cs="Arial"/>
          <w:sz w:val="22"/>
          <w:szCs w:val="22"/>
        </w:rPr>
        <w:t>Ofertę należy złożyć w terminie do dnia</w:t>
      </w:r>
      <w:r w:rsidR="00F30415" w:rsidRPr="00145A55">
        <w:rPr>
          <w:rFonts w:ascii="Arial" w:hAnsi="Arial" w:cs="Arial"/>
          <w:sz w:val="22"/>
          <w:szCs w:val="22"/>
        </w:rPr>
        <w:t xml:space="preserve"> </w:t>
      </w:r>
      <w:r w:rsidR="0073759E" w:rsidRPr="00145A55">
        <w:rPr>
          <w:rFonts w:ascii="Arial" w:hAnsi="Arial" w:cs="Arial"/>
          <w:b/>
          <w:bCs/>
          <w:sz w:val="22"/>
          <w:szCs w:val="22"/>
        </w:rPr>
        <w:t>05</w:t>
      </w:r>
      <w:r w:rsidR="00E34199" w:rsidRPr="00145A55">
        <w:rPr>
          <w:rFonts w:ascii="Arial" w:hAnsi="Arial" w:cs="Arial"/>
          <w:b/>
          <w:bCs/>
          <w:sz w:val="22"/>
          <w:szCs w:val="22"/>
        </w:rPr>
        <w:t>.0</w:t>
      </w:r>
      <w:r w:rsidR="0073759E" w:rsidRPr="00145A55">
        <w:rPr>
          <w:rFonts w:ascii="Arial" w:hAnsi="Arial" w:cs="Arial"/>
          <w:b/>
          <w:bCs/>
          <w:sz w:val="22"/>
          <w:szCs w:val="22"/>
        </w:rPr>
        <w:t>5</w:t>
      </w:r>
      <w:r w:rsidR="00E34199" w:rsidRPr="00145A55">
        <w:rPr>
          <w:rFonts w:ascii="Arial" w:hAnsi="Arial" w:cs="Arial"/>
          <w:b/>
          <w:bCs/>
          <w:sz w:val="22"/>
          <w:szCs w:val="22"/>
        </w:rPr>
        <w:t>.</w:t>
      </w:r>
      <w:r w:rsidR="005174BF" w:rsidRPr="00145A55">
        <w:rPr>
          <w:rFonts w:ascii="Arial" w:hAnsi="Arial" w:cs="Arial"/>
          <w:b/>
          <w:bCs/>
          <w:sz w:val="22"/>
          <w:szCs w:val="22"/>
        </w:rPr>
        <w:t xml:space="preserve">2023 </w:t>
      </w:r>
      <w:r w:rsidR="00F30415" w:rsidRPr="00145A55">
        <w:rPr>
          <w:rFonts w:ascii="Arial" w:hAnsi="Arial" w:cs="Arial"/>
          <w:b/>
          <w:bCs/>
          <w:sz w:val="22"/>
          <w:szCs w:val="22"/>
        </w:rPr>
        <w:t>r.</w:t>
      </w:r>
      <w:r w:rsidRPr="00145A55">
        <w:rPr>
          <w:rFonts w:ascii="Arial" w:hAnsi="Arial" w:cs="Arial"/>
          <w:sz w:val="22"/>
          <w:szCs w:val="22"/>
        </w:rPr>
        <w:t xml:space="preserve"> </w:t>
      </w:r>
      <w:r w:rsidRPr="00145A55">
        <w:rPr>
          <w:rFonts w:ascii="Arial" w:hAnsi="Arial" w:cs="Arial"/>
          <w:b/>
          <w:bCs/>
          <w:sz w:val="22"/>
          <w:szCs w:val="22"/>
        </w:rPr>
        <w:t xml:space="preserve">do godziny </w:t>
      </w:r>
      <w:r w:rsidR="009A52AC" w:rsidRPr="00145A55">
        <w:rPr>
          <w:rFonts w:ascii="Arial" w:hAnsi="Arial" w:cs="Arial"/>
          <w:b/>
          <w:bCs/>
          <w:sz w:val="22"/>
          <w:szCs w:val="22"/>
        </w:rPr>
        <w:t>12:00</w:t>
      </w:r>
      <w:r w:rsidRPr="00145A55">
        <w:rPr>
          <w:rFonts w:ascii="Arial" w:hAnsi="Arial" w:cs="Arial"/>
          <w:b/>
          <w:bCs/>
          <w:sz w:val="22"/>
          <w:szCs w:val="22"/>
        </w:rPr>
        <w:t>.</w:t>
      </w:r>
      <w:r w:rsidRPr="00145A55">
        <w:rPr>
          <w:rFonts w:ascii="Arial" w:hAnsi="Arial" w:cs="Arial"/>
          <w:sz w:val="22"/>
          <w:szCs w:val="22"/>
        </w:rPr>
        <w:t xml:space="preserve"> </w:t>
      </w:r>
    </w:p>
    <w:p w14:paraId="3E7F15BC" w14:textId="3D39565A" w:rsidR="00AE0D60" w:rsidRPr="00484C1A" w:rsidRDefault="00AE0D60" w:rsidP="00AE0D60">
      <w:pPr>
        <w:pStyle w:val="Akapitzlist"/>
        <w:numPr>
          <w:ilvl w:val="1"/>
          <w:numId w:val="12"/>
        </w:numPr>
        <w:spacing w:line="360" w:lineRule="auto"/>
        <w:ind w:left="426"/>
        <w:jc w:val="both"/>
        <w:rPr>
          <w:rFonts w:ascii="Arial" w:hAnsi="Arial" w:cs="Arial"/>
          <w:b/>
          <w:bCs/>
          <w:sz w:val="22"/>
          <w:szCs w:val="22"/>
        </w:rPr>
      </w:pPr>
      <w:r w:rsidRPr="00145A55">
        <w:rPr>
          <w:rFonts w:ascii="Arial" w:hAnsi="Arial" w:cs="Arial"/>
          <w:sz w:val="22"/>
          <w:szCs w:val="22"/>
        </w:rPr>
        <w:t xml:space="preserve">Otwarcie ofert nastąpi w dniu </w:t>
      </w:r>
      <w:r w:rsidR="0073759E" w:rsidRPr="00145A55">
        <w:rPr>
          <w:rFonts w:ascii="Arial" w:hAnsi="Arial" w:cs="Arial"/>
          <w:b/>
          <w:bCs/>
          <w:sz w:val="22"/>
          <w:szCs w:val="22"/>
        </w:rPr>
        <w:t>05.05.</w:t>
      </w:r>
      <w:r w:rsidR="005174BF" w:rsidRPr="00145A55">
        <w:rPr>
          <w:rFonts w:ascii="Arial" w:hAnsi="Arial" w:cs="Arial"/>
          <w:b/>
          <w:bCs/>
          <w:sz w:val="22"/>
          <w:szCs w:val="22"/>
        </w:rPr>
        <w:t xml:space="preserve">2023 </w:t>
      </w:r>
      <w:r w:rsidR="00F30415" w:rsidRPr="00145A55">
        <w:rPr>
          <w:rFonts w:ascii="Arial" w:hAnsi="Arial" w:cs="Arial"/>
          <w:b/>
          <w:bCs/>
          <w:sz w:val="22"/>
          <w:szCs w:val="22"/>
        </w:rPr>
        <w:t>r.</w:t>
      </w:r>
      <w:r w:rsidRPr="00145A55">
        <w:rPr>
          <w:rFonts w:ascii="Arial" w:hAnsi="Arial" w:cs="Arial"/>
          <w:b/>
          <w:bCs/>
          <w:sz w:val="22"/>
          <w:szCs w:val="22"/>
        </w:rPr>
        <w:t xml:space="preserve"> o godzinie</w:t>
      </w:r>
      <w:r w:rsidRPr="00484C1A">
        <w:rPr>
          <w:rFonts w:ascii="Arial" w:hAnsi="Arial" w:cs="Arial"/>
          <w:b/>
          <w:bCs/>
          <w:sz w:val="22"/>
          <w:szCs w:val="22"/>
        </w:rPr>
        <w:t xml:space="preserve"> </w:t>
      </w:r>
      <w:r w:rsidR="009A52AC">
        <w:rPr>
          <w:rFonts w:ascii="Arial" w:hAnsi="Arial" w:cs="Arial"/>
          <w:b/>
          <w:bCs/>
          <w:sz w:val="22"/>
          <w:szCs w:val="22"/>
        </w:rPr>
        <w:t>12</w:t>
      </w:r>
      <w:r w:rsidR="00B128DA">
        <w:rPr>
          <w:rFonts w:ascii="Arial" w:hAnsi="Arial" w:cs="Arial"/>
          <w:b/>
          <w:bCs/>
          <w:sz w:val="22"/>
          <w:szCs w:val="22"/>
        </w:rPr>
        <w:t>:3</w:t>
      </w:r>
      <w:r w:rsidR="009A52AC">
        <w:rPr>
          <w:rFonts w:ascii="Arial" w:hAnsi="Arial" w:cs="Arial"/>
          <w:b/>
          <w:bCs/>
          <w:sz w:val="22"/>
          <w:szCs w:val="22"/>
        </w:rPr>
        <w:t>0</w:t>
      </w:r>
      <w:r w:rsidRPr="00484C1A">
        <w:rPr>
          <w:rFonts w:ascii="Arial" w:hAnsi="Arial" w:cs="Arial"/>
          <w:b/>
          <w:bCs/>
          <w:sz w:val="22"/>
          <w:szCs w:val="22"/>
        </w:rPr>
        <w:t>.</w:t>
      </w:r>
    </w:p>
    <w:p w14:paraId="108451AA" w14:textId="1C39C5B7" w:rsidR="00AE0D60" w:rsidRPr="00371CDC" w:rsidRDefault="00AE0D60" w:rsidP="00803015">
      <w:pPr>
        <w:pStyle w:val="Akapitzlist"/>
        <w:numPr>
          <w:ilvl w:val="1"/>
          <w:numId w:val="12"/>
        </w:numPr>
        <w:spacing w:line="360" w:lineRule="auto"/>
        <w:ind w:left="426"/>
        <w:jc w:val="both"/>
        <w:rPr>
          <w:rFonts w:ascii="Arial" w:hAnsi="Arial" w:cs="Arial"/>
          <w:b/>
          <w:bCs/>
          <w:sz w:val="22"/>
          <w:szCs w:val="22"/>
        </w:rPr>
      </w:pPr>
      <w:r w:rsidRPr="00484C1A">
        <w:rPr>
          <w:rFonts w:ascii="Arial" w:hAnsi="Arial" w:cs="Arial"/>
          <w:sz w:val="22"/>
          <w:szCs w:val="22"/>
        </w:rPr>
        <w:t>O terminie złożenia oferty decyduje data oraz dokładny</w:t>
      </w:r>
      <w:r w:rsidRPr="00371CDC">
        <w:rPr>
          <w:rFonts w:ascii="Arial" w:hAnsi="Arial" w:cs="Arial"/>
          <w:sz w:val="22"/>
          <w:szCs w:val="22"/>
        </w:rPr>
        <w:t xml:space="preserve"> czas przekazania na Platformie zakupowej. </w:t>
      </w:r>
    </w:p>
    <w:p w14:paraId="3F3D9570" w14:textId="77777777" w:rsidR="00AE0D60" w:rsidRPr="00371CDC" w:rsidRDefault="00AE0D60" w:rsidP="00AE0D60">
      <w:pPr>
        <w:pStyle w:val="Akapitzlist"/>
        <w:numPr>
          <w:ilvl w:val="1"/>
          <w:numId w:val="12"/>
        </w:numPr>
        <w:spacing w:line="360" w:lineRule="auto"/>
        <w:ind w:left="426"/>
        <w:jc w:val="both"/>
        <w:rPr>
          <w:rFonts w:ascii="Arial" w:hAnsi="Arial" w:cs="Arial"/>
          <w:bCs/>
          <w:sz w:val="22"/>
          <w:szCs w:val="22"/>
        </w:rPr>
      </w:pPr>
      <w:r w:rsidRPr="00371CDC">
        <w:rPr>
          <w:rFonts w:ascii="Arial" w:hAnsi="Arial" w:cs="Arial"/>
          <w:sz w:val="22"/>
          <w:szCs w:val="22"/>
        </w:rPr>
        <w:t xml:space="preserve">Otwarcie ofert nastąpi poprzez odszyfrowanie ofert wczytanych na Platformie. </w:t>
      </w:r>
      <w:r w:rsidRPr="00371CDC">
        <w:rPr>
          <w:rFonts w:ascii="Arial" w:hAnsi="Arial" w:cs="Arial"/>
          <w:sz w:val="22"/>
          <w:szCs w:val="22"/>
        </w:rPr>
        <w:br/>
        <w:t xml:space="preserve">W przypadku awarii systemu, powodującej brak możliwości otwarcia ofert w terminie określonym przez Zamawiającego, otwarcie ofert nastąpi niezwłocznie po usunięciu awarii. </w:t>
      </w:r>
    </w:p>
    <w:p w14:paraId="389AC9BF" w14:textId="77777777" w:rsidR="00AE0D60" w:rsidRPr="00371CDC" w:rsidRDefault="00AE0D60" w:rsidP="00AE0D60">
      <w:pPr>
        <w:pStyle w:val="Akapitzlist"/>
        <w:numPr>
          <w:ilvl w:val="1"/>
          <w:numId w:val="12"/>
        </w:numPr>
        <w:spacing w:line="360" w:lineRule="auto"/>
        <w:ind w:left="426"/>
        <w:jc w:val="both"/>
        <w:rPr>
          <w:rFonts w:ascii="Arial" w:hAnsi="Arial" w:cs="Arial"/>
          <w:bCs/>
          <w:sz w:val="22"/>
          <w:szCs w:val="22"/>
        </w:rPr>
      </w:pPr>
      <w:r w:rsidRPr="00371CDC">
        <w:rPr>
          <w:rFonts w:ascii="Arial" w:hAnsi="Arial" w:cs="Arial"/>
          <w:bCs/>
          <w:sz w:val="22"/>
          <w:szCs w:val="22"/>
          <w:lang w:val="pl"/>
        </w:rPr>
        <w:t>Zamawiający poinformuje o zmianie terminu otwarcia ofert na stronie internetowej prowadzonego postępowania.</w:t>
      </w:r>
    </w:p>
    <w:p w14:paraId="253A78FC" w14:textId="77777777" w:rsidR="00AE0D60" w:rsidRPr="00371CDC" w:rsidRDefault="00AE0D60" w:rsidP="00AE0D60">
      <w:pPr>
        <w:pStyle w:val="Akapitzlist"/>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Zamawiający, najpóźniej przed otwarciem ofert, udostępnia na stronie internetowej prowadzonego postepowania informację o kwocie, jaką zamierza przeznaczyć</w:t>
      </w:r>
      <w:r w:rsidRPr="00371CDC">
        <w:rPr>
          <w:rFonts w:ascii="Arial" w:hAnsi="Arial" w:cs="Arial"/>
          <w:sz w:val="22"/>
          <w:szCs w:val="22"/>
        </w:rPr>
        <w:br/>
        <w:t>na sfinansowanie zamówienia.</w:t>
      </w:r>
    </w:p>
    <w:p w14:paraId="4F4011CB" w14:textId="77777777" w:rsidR="00AE0D60" w:rsidRPr="00371CDC" w:rsidRDefault="00AE0D60" w:rsidP="00AE0D60">
      <w:pPr>
        <w:pStyle w:val="Akapitzlist"/>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Zamawiający, niezwłocznie po otwarciu ofert, udostępni na stronie internetowej prowadzonego postępowania informacje, o:</w:t>
      </w:r>
    </w:p>
    <w:p w14:paraId="67F78610" w14:textId="77777777" w:rsidR="00AE0D60" w:rsidRPr="00371CDC" w:rsidRDefault="00AE0D60" w:rsidP="00AE0D60">
      <w:pPr>
        <w:numPr>
          <w:ilvl w:val="0"/>
          <w:numId w:val="15"/>
        </w:numPr>
        <w:spacing w:line="360" w:lineRule="auto"/>
        <w:ind w:left="851"/>
        <w:jc w:val="both"/>
        <w:rPr>
          <w:rFonts w:ascii="Arial" w:hAnsi="Arial" w:cs="Arial"/>
          <w:sz w:val="22"/>
          <w:szCs w:val="22"/>
        </w:rPr>
      </w:pPr>
      <w:r w:rsidRPr="00371CDC">
        <w:rPr>
          <w:rFonts w:ascii="Arial" w:hAnsi="Arial" w:cs="Arial"/>
          <w:sz w:val="22"/>
          <w:szCs w:val="22"/>
        </w:rPr>
        <w:t>nazwach albo imionach i nazwiskach oraz siedzibach lub miejscach prowadzonej działalności gospodarczej albo miejscach zamieszkania wykonawców, których oferty zostały otwarte;</w:t>
      </w:r>
    </w:p>
    <w:p w14:paraId="40AE3B8E" w14:textId="08AAC8C9" w:rsidR="00714CB7" w:rsidRPr="00371CDC" w:rsidRDefault="00AE0D60" w:rsidP="00AE0D60">
      <w:pPr>
        <w:numPr>
          <w:ilvl w:val="0"/>
          <w:numId w:val="15"/>
        </w:numPr>
        <w:spacing w:line="360" w:lineRule="auto"/>
        <w:ind w:left="851"/>
        <w:jc w:val="both"/>
        <w:rPr>
          <w:rFonts w:ascii="Arial" w:hAnsi="Arial" w:cs="Arial"/>
          <w:sz w:val="22"/>
          <w:szCs w:val="22"/>
        </w:rPr>
      </w:pPr>
      <w:r w:rsidRPr="00371CDC">
        <w:rPr>
          <w:rFonts w:ascii="Arial" w:hAnsi="Arial" w:cs="Arial"/>
          <w:sz w:val="22"/>
          <w:szCs w:val="22"/>
        </w:rPr>
        <w:lastRenderedPageBreak/>
        <w:t xml:space="preserve">cenach lub kosztach zawartych w ofertach. </w:t>
      </w:r>
      <w:r w:rsidR="00714CB7" w:rsidRPr="00371CDC">
        <w:rPr>
          <w:rFonts w:ascii="Arial" w:hAnsi="Arial" w:cs="Arial"/>
          <w:sz w:val="22"/>
          <w:szCs w:val="22"/>
        </w:rPr>
        <w:t xml:space="preserve"> </w:t>
      </w:r>
    </w:p>
    <w:p w14:paraId="7CD1FAC5" w14:textId="1A3D0467" w:rsidR="00F44E66" w:rsidRPr="00371CDC" w:rsidRDefault="00F44E66" w:rsidP="00714CB7">
      <w:pPr>
        <w:spacing w:line="360" w:lineRule="auto"/>
        <w:jc w:val="both"/>
        <w:rPr>
          <w:rFonts w:ascii="Arial" w:hAnsi="Arial" w:cs="Arial"/>
          <w:sz w:val="22"/>
          <w:szCs w:val="22"/>
        </w:rPr>
      </w:pPr>
    </w:p>
    <w:p w14:paraId="1E8E49D6" w14:textId="22DBA5CE" w:rsidR="00DE4F45" w:rsidRPr="00371CDC" w:rsidRDefault="00927FE7" w:rsidP="00714CB7">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OPIS KRYTERIÓW</w:t>
      </w:r>
      <w:r w:rsidR="007660F9" w:rsidRPr="00371CDC">
        <w:rPr>
          <w:rFonts w:ascii="Arial" w:hAnsi="Arial" w:cs="Arial"/>
          <w:b/>
          <w:bCs/>
          <w:sz w:val="22"/>
          <w:szCs w:val="22"/>
        </w:rPr>
        <w:t xml:space="preserve"> OCENY OFERT</w:t>
      </w:r>
      <w:r w:rsidRPr="00371CDC">
        <w:rPr>
          <w:rFonts w:ascii="Arial" w:hAnsi="Arial" w:cs="Arial"/>
          <w:b/>
          <w:bCs/>
          <w:sz w:val="22"/>
          <w:szCs w:val="22"/>
        </w:rPr>
        <w:t xml:space="preserve">, WRAZ Z PODANIEM WAG TYCH </w:t>
      </w:r>
      <w:r w:rsidR="005B5095" w:rsidRPr="00371CDC">
        <w:rPr>
          <w:rFonts w:ascii="Arial" w:hAnsi="Arial" w:cs="Arial"/>
          <w:b/>
          <w:bCs/>
          <w:sz w:val="22"/>
          <w:szCs w:val="22"/>
        </w:rPr>
        <w:t>KRYTERIÓW I SPOSOBU OCENY OFERT</w:t>
      </w:r>
    </w:p>
    <w:p w14:paraId="5F749B83" w14:textId="77777777" w:rsidR="00CB0488" w:rsidRPr="00371CDC" w:rsidRDefault="00CB0488" w:rsidP="009D2358">
      <w:pPr>
        <w:ind w:left="227"/>
        <w:jc w:val="both"/>
        <w:rPr>
          <w:rFonts w:ascii="Arial" w:hAnsi="Arial" w:cs="Arial"/>
          <w:b/>
          <w:bCs/>
          <w:sz w:val="22"/>
          <w:szCs w:val="22"/>
        </w:rPr>
      </w:pPr>
    </w:p>
    <w:p w14:paraId="53B34A5E" w14:textId="77777777" w:rsidR="00DE4F45" w:rsidRPr="00371CDC" w:rsidRDefault="00D36AE2"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Przy wyborze najkorzystniejszej oferty Zamawiający będzie się kierował następującymi kryteriami oceny ofert:</w:t>
      </w:r>
    </w:p>
    <w:p w14:paraId="2038D7C2" w14:textId="74F7141F" w:rsidR="00DE4F45" w:rsidRPr="00371CDC" w:rsidRDefault="00D32541" w:rsidP="00714CB7">
      <w:pPr>
        <w:numPr>
          <w:ilvl w:val="2"/>
          <w:numId w:val="12"/>
        </w:numPr>
        <w:spacing w:line="360" w:lineRule="auto"/>
        <w:jc w:val="both"/>
        <w:rPr>
          <w:rFonts w:ascii="Arial" w:hAnsi="Arial" w:cs="Arial"/>
          <w:b/>
          <w:bCs/>
          <w:sz w:val="22"/>
          <w:szCs w:val="22"/>
        </w:rPr>
      </w:pPr>
      <w:proofErr w:type="gramStart"/>
      <w:r w:rsidRPr="00371CDC">
        <w:rPr>
          <w:rFonts w:ascii="Arial" w:hAnsi="Arial" w:cs="Arial"/>
          <w:b/>
          <w:bCs/>
          <w:sz w:val="22"/>
          <w:szCs w:val="22"/>
        </w:rPr>
        <w:t xml:space="preserve">Cena </w:t>
      </w:r>
      <w:r w:rsidR="00D36AE2" w:rsidRPr="00371CDC">
        <w:rPr>
          <w:rFonts w:ascii="Arial" w:hAnsi="Arial" w:cs="Arial"/>
          <w:b/>
          <w:bCs/>
          <w:sz w:val="22"/>
          <w:szCs w:val="22"/>
        </w:rPr>
        <w:t xml:space="preserve"> –</w:t>
      </w:r>
      <w:proofErr w:type="gramEnd"/>
      <w:r w:rsidR="00D36AE2" w:rsidRPr="00371CDC">
        <w:rPr>
          <w:rFonts w:ascii="Arial" w:hAnsi="Arial" w:cs="Arial"/>
          <w:b/>
          <w:bCs/>
          <w:sz w:val="22"/>
          <w:szCs w:val="22"/>
        </w:rPr>
        <w:t xml:space="preserve"> waga kryterium </w:t>
      </w:r>
      <w:r w:rsidR="008C5914" w:rsidRPr="00371CDC">
        <w:rPr>
          <w:rFonts w:ascii="Arial" w:hAnsi="Arial" w:cs="Arial"/>
          <w:b/>
          <w:bCs/>
          <w:sz w:val="22"/>
          <w:szCs w:val="22"/>
        </w:rPr>
        <w:t>60</w:t>
      </w:r>
      <w:r w:rsidR="00D36AE2" w:rsidRPr="00371CDC">
        <w:rPr>
          <w:rFonts w:ascii="Arial" w:hAnsi="Arial" w:cs="Arial"/>
          <w:b/>
          <w:bCs/>
          <w:sz w:val="22"/>
          <w:szCs w:val="22"/>
        </w:rPr>
        <w:t>%</w:t>
      </w:r>
      <w:r w:rsidR="00003B9B" w:rsidRPr="00371CDC">
        <w:rPr>
          <w:rFonts w:ascii="Arial" w:hAnsi="Arial" w:cs="Arial"/>
          <w:b/>
          <w:bCs/>
          <w:sz w:val="22"/>
          <w:szCs w:val="22"/>
        </w:rPr>
        <w:t>,</w:t>
      </w:r>
    </w:p>
    <w:p w14:paraId="5D6A0F19" w14:textId="024C2169" w:rsidR="00DE4F45" w:rsidRPr="00371CDC" w:rsidRDefault="00D3027A" w:rsidP="00003B9B">
      <w:pPr>
        <w:numPr>
          <w:ilvl w:val="2"/>
          <w:numId w:val="12"/>
        </w:numPr>
        <w:spacing w:line="360" w:lineRule="auto"/>
        <w:ind w:left="681" w:hanging="227"/>
        <w:jc w:val="both"/>
        <w:rPr>
          <w:rFonts w:ascii="Arial" w:hAnsi="Arial" w:cs="Arial"/>
          <w:b/>
          <w:bCs/>
          <w:sz w:val="22"/>
          <w:szCs w:val="22"/>
        </w:rPr>
      </w:pPr>
      <w:r w:rsidRPr="00371CDC">
        <w:rPr>
          <w:rFonts w:ascii="Arial" w:hAnsi="Arial" w:cs="Arial"/>
          <w:b/>
          <w:bCs/>
          <w:sz w:val="22"/>
          <w:szCs w:val="22"/>
        </w:rPr>
        <w:t xml:space="preserve">Okres gwarancji – waga kryterium </w:t>
      </w:r>
      <w:r w:rsidR="00520EED" w:rsidRPr="00371CDC">
        <w:rPr>
          <w:rFonts w:ascii="Arial" w:hAnsi="Arial" w:cs="Arial"/>
          <w:b/>
          <w:bCs/>
          <w:sz w:val="22"/>
          <w:szCs w:val="22"/>
        </w:rPr>
        <w:t>4</w:t>
      </w:r>
      <w:r w:rsidRPr="00371CDC">
        <w:rPr>
          <w:rFonts w:ascii="Arial" w:hAnsi="Arial" w:cs="Arial"/>
          <w:b/>
          <w:bCs/>
          <w:sz w:val="22"/>
          <w:szCs w:val="22"/>
        </w:rPr>
        <w:t>0%</w:t>
      </w:r>
      <w:r w:rsidR="00003B9B" w:rsidRPr="00371CDC">
        <w:rPr>
          <w:rFonts w:ascii="Arial" w:hAnsi="Arial" w:cs="Arial"/>
          <w:b/>
          <w:bCs/>
          <w:sz w:val="22"/>
          <w:szCs w:val="22"/>
        </w:rPr>
        <w:t>,</w:t>
      </w:r>
    </w:p>
    <w:p w14:paraId="48D21D28" w14:textId="77777777" w:rsidR="00DE4F45" w:rsidRPr="00371CDC" w:rsidRDefault="00D36AE2" w:rsidP="00714CB7">
      <w:pPr>
        <w:numPr>
          <w:ilvl w:val="1"/>
          <w:numId w:val="12"/>
        </w:numPr>
        <w:spacing w:after="120" w:line="360" w:lineRule="auto"/>
        <w:jc w:val="both"/>
        <w:rPr>
          <w:rFonts w:ascii="Arial" w:hAnsi="Arial" w:cs="Arial"/>
          <w:b/>
          <w:bCs/>
          <w:sz w:val="22"/>
          <w:szCs w:val="22"/>
        </w:rPr>
      </w:pPr>
      <w:r w:rsidRPr="00371CDC">
        <w:rPr>
          <w:rFonts w:ascii="Arial" w:hAnsi="Arial" w:cs="Arial"/>
          <w:sz w:val="22"/>
          <w:szCs w:val="22"/>
        </w:rPr>
        <w:t>Zasady oceny ofert w poszczególnych kryteriach:</w:t>
      </w:r>
    </w:p>
    <w:p w14:paraId="3FB550A9" w14:textId="77777777" w:rsidR="00DE4F45" w:rsidRPr="00371CDC" w:rsidRDefault="00EC2128" w:rsidP="00714CB7">
      <w:pPr>
        <w:numPr>
          <w:ilvl w:val="2"/>
          <w:numId w:val="12"/>
        </w:numPr>
        <w:spacing w:line="360" w:lineRule="auto"/>
        <w:jc w:val="both"/>
        <w:rPr>
          <w:rFonts w:ascii="Arial" w:hAnsi="Arial" w:cs="Arial"/>
          <w:b/>
          <w:bCs/>
          <w:sz w:val="22"/>
          <w:szCs w:val="22"/>
        </w:rPr>
      </w:pPr>
      <w:r w:rsidRPr="00371CDC">
        <w:rPr>
          <w:rFonts w:ascii="Arial" w:hAnsi="Arial" w:cs="Arial"/>
          <w:b/>
          <w:bCs/>
          <w:sz w:val="22"/>
          <w:szCs w:val="22"/>
        </w:rPr>
        <w:t xml:space="preserve">Kryterium 1 - </w:t>
      </w:r>
      <w:r w:rsidR="00A209DE" w:rsidRPr="00371CDC">
        <w:rPr>
          <w:rFonts w:ascii="Arial" w:hAnsi="Arial" w:cs="Arial"/>
          <w:b/>
          <w:bCs/>
          <w:sz w:val="22"/>
          <w:szCs w:val="22"/>
        </w:rPr>
        <w:t>Cena</w:t>
      </w:r>
      <w:r w:rsidRPr="00371CDC">
        <w:rPr>
          <w:rFonts w:ascii="Arial" w:hAnsi="Arial" w:cs="Arial"/>
          <w:b/>
          <w:bCs/>
          <w:sz w:val="22"/>
          <w:szCs w:val="22"/>
        </w:rPr>
        <w:t xml:space="preserve"> </w:t>
      </w:r>
    </w:p>
    <w:p w14:paraId="35ABE5D9" w14:textId="7296A5D3" w:rsidR="00DE4F45" w:rsidRPr="00371CDC" w:rsidRDefault="00553EEB" w:rsidP="00977631">
      <w:pPr>
        <w:spacing w:line="360" w:lineRule="auto"/>
        <w:ind w:left="680"/>
        <w:jc w:val="both"/>
        <w:rPr>
          <w:rFonts w:ascii="Arial" w:hAnsi="Arial" w:cs="Arial"/>
          <w:sz w:val="22"/>
          <w:szCs w:val="22"/>
        </w:rPr>
      </w:pPr>
      <w:r w:rsidRPr="00371CDC">
        <w:rPr>
          <w:rFonts w:ascii="Arial" w:hAnsi="Arial" w:cs="Arial"/>
          <w:sz w:val="22"/>
          <w:szCs w:val="22"/>
        </w:rPr>
        <w:t xml:space="preserve">Kryterium „Cena” będzie rozpatrywane na podstawie ceny brutto za wykonanie przedmiotu zamówienia, podanej przez </w:t>
      </w:r>
      <w:r w:rsidR="00157731" w:rsidRPr="00371CDC">
        <w:rPr>
          <w:rFonts w:ascii="Arial" w:hAnsi="Arial" w:cs="Arial"/>
          <w:sz w:val="22"/>
          <w:szCs w:val="22"/>
        </w:rPr>
        <w:t>w</w:t>
      </w:r>
      <w:r w:rsidRPr="00371CDC">
        <w:rPr>
          <w:rFonts w:ascii="Arial" w:hAnsi="Arial" w:cs="Arial"/>
          <w:sz w:val="22"/>
          <w:szCs w:val="22"/>
        </w:rPr>
        <w:t>ykonawcę w formularzu ofertowym.</w:t>
      </w:r>
      <w:r w:rsidR="00977631" w:rsidRPr="00371CDC">
        <w:rPr>
          <w:rFonts w:ascii="Arial" w:hAnsi="Arial" w:cs="Arial"/>
          <w:sz w:val="22"/>
          <w:szCs w:val="22"/>
        </w:rPr>
        <w:t xml:space="preserve"> </w:t>
      </w:r>
      <w:r w:rsidRPr="00371CDC">
        <w:rPr>
          <w:rFonts w:ascii="Arial" w:hAnsi="Arial" w:cs="Arial"/>
          <w:sz w:val="22"/>
          <w:szCs w:val="22"/>
        </w:rPr>
        <w:t>Zamawiający ofercie o najniższej cenie przyzna 60 punktów (wartość punktowa obliczona z do</w:t>
      </w:r>
      <w:r w:rsidR="00A239EB" w:rsidRPr="00371CDC">
        <w:rPr>
          <w:rFonts w:ascii="Arial" w:hAnsi="Arial" w:cs="Arial"/>
          <w:sz w:val="22"/>
          <w:szCs w:val="22"/>
        </w:rPr>
        <w:t>kład</w:t>
      </w:r>
      <w:r w:rsidRPr="00371CDC">
        <w:rPr>
          <w:rFonts w:ascii="Arial" w:hAnsi="Arial" w:cs="Arial"/>
          <w:sz w:val="22"/>
          <w:szCs w:val="22"/>
        </w:rPr>
        <w:t>nością do dwóch miejsc po przecinku), a każdej następnej zostanie przyporządkowana liczba punktów proporcjonalnie mniejsza, według wzoru:</w:t>
      </w:r>
    </w:p>
    <w:p w14:paraId="30F76C89" w14:textId="695958C1" w:rsidR="003134C6" w:rsidRPr="00371CDC" w:rsidRDefault="003134C6" w:rsidP="003134C6">
      <w:pPr>
        <w:spacing w:after="120" w:line="360" w:lineRule="auto"/>
        <w:ind w:left="680"/>
        <w:jc w:val="both"/>
        <w:rPr>
          <w:rFonts w:ascii="Arial" w:hAnsi="Arial" w:cs="Arial"/>
        </w:rPr>
      </w:pPr>
      <w:bookmarkStart w:id="6" w:name="_Hlk89176968"/>
      <m:oMathPara>
        <m:oMathParaPr>
          <m:jc m:val="left"/>
        </m:oMathParaPr>
        <m:oMath>
          <m:r>
            <w:rPr>
              <w:rFonts w:ascii="Cambria Math" w:hAnsi="Cambria Math"/>
            </w:rPr>
            <m:t>C=</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min</m:t>
                      </m:r>
                    </m:sub>
                  </m:sSub>
                </m:num>
                <m:den>
                  <m:sSub>
                    <m:sSubPr>
                      <m:ctrlPr>
                        <w:rPr>
                          <w:rFonts w:ascii="Cambria Math" w:hAnsi="Cambria Math"/>
                        </w:rPr>
                      </m:ctrlPr>
                    </m:sSubPr>
                    <m:e>
                      <m:r>
                        <w:rPr>
                          <w:rFonts w:ascii="Cambria Math" w:hAnsi="Cambria Math"/>
                        </w:rPr>
                        <m:t>C</m:t>
                      </m:r>
                    </m:e>
                    <m:sub>
                      <m:r>
                        <w:rPr>
                          <w:rFonts w:ascii="Cambria Math" w:hAnsi="Cambria Math"/>
                        </w:rPr>
                        <m:t>bad</m:t>
                      </m:r>
                    </m:sub>
                  </m:sSub>
                </m:den>
              </m:f>
            </m:e>
          </m:d>
          <m:r>
            <w:rPr>
              <w:rFonts w:ascii="Cambria Math" w:hAnsi="Cambria Math"/>
            </w:rPr>
            <m:t>*60 pkt</m:t>
          </m:r>
        </m:oMath>
      </m:oMathPara>
      <w:bookmarkEnd w:id="6"/>
    </w:p>
    <w:p w14:paraId="47D5DC81" w14:textId="77777777" w:rsidR="003134C6" w:rsidRPr="00371CDC" w:rsidRDefault="003134C6" w:rsidP="003134C6">
      <w:pPr>
        <w:spacing w:line="360" w:lineRule="auto"/>
        <w:ind w:left="709"/>
        <w:jc w:val="both"/>
        <w:rPr>
          <w:rFonts w:ascii="Arial" w:hAnsi="Arial" w:cs="Arial"/>
          <w:b/>
          <w:bCs/>
          <w:sz w:val="22"/>
          <w:szCs w:val="22"/>
        </w:rPr>
      </w:pPr>
      <w:r w:rsidRPr="00371CDC">
        <w:rPr>
          <w:rFonts w:ascii="Arial" w:hAnsi="Arial" w:cs="Arial"/>
          <w:sz w:val="22"/>
          <w:szCs w:val="22"/>
        </w:rPr>
        <w:t>gdzie:</w:t>
      </w:r>
    </w:p>
    <w:p w14:paraId="72791408" w14:textId="77777777" w:rsidR="003134C6" w:rsidRPr="00371CDC" w:rsidRDefault="003134C6" w:rsidP="003134C6">
      <w:pPr>
        <w:spacing w:line="360" w:lineRule="auto"/>
        <w:ind w:left="680"/>
        <w:jc w:val="both"/>
        <w:rPr>
          <w:rFonts w:ascii="Arial" w:hAnsi="Arial" w:cs="Arial"/>
          <w:b/>
          <w:bCs/>
          <w:sz w:val="22"/>
          <w:szCs w:val="22"/>
        </w:rPr>
      </w:pPr>
      <w:r w:rsidRPr="00371CDC">
        <w:rPr>
          <w:rFonts w:ascii="Arial" w:hAnsi="Arial" w:cs="Arial"/>
          <w:sz w:val="22"/>
          <w:szCs w:val="22"/>
        </w:rPr>
        <w:t>C – ilość punktów oferty badanej w kryterium cena</w:t>
      </w:r>
    </w:p>
    <w:p w14:paraId="2A026893" w14:textId="77777777" w:rsidR="003134C6" w:rsidRPr="00371CDC" w:rsidRDefault="003134C6" w:rsidP="003134C6">
      <w:pPr>
        <w:spacing w:line="360" w:lineRule="auto"/>
        <w:ind w:left="680"/>
        <w:jc w:val="both"/>
        <w:rPr>
          <w:rFonts w:ascii="Arial" w:hAnsi="Arial" w:cs="Arial"/>
          <w:b/>
          <w:bCs/>
          <w:sz w:val="22"/>
          <w:szCs w:val="22"/>
        </w:rPr>
      </w:pPr>
      <w:proofErr w:type="spellStart"/>
      <w:r w:rsidRPr="00371CDC">
        <w:rPr>
          <w:rFonts w:ascii="Arial" w:hAnsi="Arial" w:cs="Arial"/>
          <w:sz w:val="22"/>
          <w:szCs w:val="22"/>
        </w:rPr>
        <w:t>C</w:t>
      </w:r>
      <w:r w:rsidRPr="00371CDC">
        <w:rPr>
          <w:rFonts w:ascii="Arial" w:hAnsi="Arial" w:cs="Arial"/>
          <w:sz w:val="22"/>
          <w:szCs w:val="22"/>
          <w:vertAlign w:val="subscript"/>
        </w:rPr>
        <w:t>min</w:t>
      </w:r>
      <w:proofErr w:type="spellEnd"/>
      <w:r w:rsidRPr="00371CDC">
        <w:rPr>
          <w:rFonts w:ascii="Arial" w:hAnsi="Arial" w:cs="Arial"/>
          <w:sz w:val="22"/>
          <w:szCs w:val="22"/>
        </w:rPr>
        <w:t xml:space="preserve"> – najniższa oferowana cena brutto (zł) spośród ofert niepodlegających odrzuceniu</w:t>
      </w:r>
    </w:p>
    <w:p w14:paraId="39729802" w14:textId="77777777" w:rsidR="003134C6" w:rsidRPr="00371CDC" w:rsidRDefault="003134C6" w:rsidP="003134C6">
      <w:pPr>
        <w:spacing w:line="360" w:lineRule="auto"/>
        <w:ind w:left="680"/>
        <w:jc w:val="both"/>
        <w:rPr>
          <w:rFonts w:ascii="Arial" w:hAnsi="Arial" w:cs="Arial"/>
          <w:b/>
          <w:bCs/>
          <w:sz w:val="22"/>
          <w:szCs w:val="22"/>
        </w:rPr>
      </w:pPr>
      <w:proofErr w:type="spellStart"/>
      <w:r w:rsidRPr="00371CDC">
        <w:rPr>
          <w:rFonts w:ascii="Arial" w:hAnsi="Arial" w:cs="Arial"/>
          <w:sz w:val="22"/>
          <w:szCs w:val="22"/>
        </w:rPr>
        <w:t>C</w:t>
      </w:r>
      <w:r w:rsidRPr="00371CDC">
        <w:rPr>
          <w:rFonts w:ascii="Arial" w:hAnsi="Arial" w:cs="Arial"/>
          <w:sz w:val="22"/>
          <w:szCs w:val="22"/>
          <w:vertAlign w:val="subscript"/>
        </w:rPr>
        <w:t>bad</w:t>
      </w:r>
      <w:proofErr w:type="spellEnd"/>
      <w:r w:rsidRPr="00371CDC">
        <w:rPr>
          <w:rFonts w:ascii="Arial" w:hAnsi="Arial" w:cs="Arial"/>
          <w:sz w:val="22"/>
          <w:szCs w:val="22"/>
        </w:rPr>
        <w:t xml:space="preserve"> – cena badanej oferty brutto (zł)</w:t>
      </w:r>
    </w:p>
    <w:p w14:paraId="25D3FECC" w14:textId="4889AAC2" w:rsidR="00E66AF6" w:rsidRPr="00371CDC" w:rsidRDefault="0029046E" w:rsidP="00A561F9">
      <w:pPr>
        <w:numPr>
          <w:ilvl w:val="2"/>
          <w:numId w:val="12"/>
        </w:numPr>
        <w:spacing w:after="120" w:line="360" w:lineRule="auto"/>
        <w:ind w:left="681" w:hanging="227"/>
        <w:jc w:val="both"/>
        <w:rPr>
          <w:rFonts w:ascii="Arial" w:hAnsi="Arial" w:cs="Arial"/>
          <w:b/>
          <w:bCs/>
          <w:sz w:val="22"/>
          <w:szCs w:val="22"/>
        </w:rPr>
      </w:pPr>
      <w:r w:rsidRPr="00371CDC">
        <w:rPr>
          <w:rFonts w:ascii="Arial" w:hAnsi="Arial" w:cs="Arial"/>
          <w:b/>
          <w:bCs/>
          <w:sz w:val="22"/>
          <w:szCs w:val="22"/>
        </w:rPr>
        <w:t xml:space="preserve">Kryterium </w:t>
      </w:r>
      <w:r w:rsidR="004C464C" w:rsidRPr="00371CDC">
        <w:rPr>
          <w:rFonts w:ascii="Arial" w:hAnsi="Arial" w:cs="Arial"/>
          <w:b/>
          <w:bCs/>
          <w:sz w:val="22"/>
          <w:szCs w:val="22"/>
        </w:rPr>
        <w:t>2</w:t>
      </w:r>
      <w:r w:rsidRPr="00371CDC">
        <w:rPr>
          <w:rFonts w:ascii="Arial" w:hAnsi="Arial" w:cs="Arial"/>
          <w:b/>
          <w:bCs/>
          <w:sz w:val="22"/>
          <w:szCs w:val="22"/>
        </w:rPr>
        <w:t xml:space="preserve"> – Okres gwarancji (miesiące)</w:t>
      </w:r>
    </w:p>
    <w:p w14:paraId="585EACE9" w14:textId="5BB2932F" w:rsidR="00E66AF6" w:rsidRPr="00371CDC" w:rsidRDefault="0029046E" w:rsidP="00E66AF6">
      <w:pPr>
        <w:spacing w:line="360" w:lineRule="auto"/>
        <w:ind w:left="680"/>
        <w:jc w:val="both"/>
        <w:rPr>
          <w:rFonts w:ascii="Arial" w:hAnsi="Arial" w:cs="Arial"/>
          <w:b/>
          <w:bCs/>
          <w:sz w:val="22"/>
          <w:szCs w:val="22"/>
        </w:rPr>
      </w:pPr>
      <w:r w:rsidRPr="00371CDC">
        <w:rPr>
          <w:rFonts w:ascii="Arial" w:hAnsi="Arial" w:cs="Arial"/>
          <w:sz w:val="22"/>
          <w:szCs w:val="22"/>
        </w:rPr>
        <w:t xml:space="preserve">Kryterium „Okres gwarancji” będzie rozpatrywane na podstawie zadeklarowanego przez wykonawcę w formularzu ofertowym okresu gwarancji </w:t>
      </w:r>
      <w:r w:rsidR="00E66AF6" w:rsidRPr="00371CDC">
        <w:rPr>
          <w:rFonts w:ascii="Arial" w:hAnsi="Arial" w:cs="Arial"/>
          <w:sz w:val="22"/>
          <w:szCs w:val="22"/>
        </w:rPr>
        <w:t xml:space="preserve">na roboty budowlane </w:t>
      </w:r>
      <w:r w:rsidRPr="00371CDC">
        <w:rPr>
          <w:rFonts w:ascii="Arial" w:hAnsi="Arial" w:cs="Arial"/>
          <w:sz w:val="22"/>
          <w:szCs w:val="22"/>
        </w:rPr>
        <w:t xml:space="preserve">w pełnych miesiącach. Minimalny okres gwarancji (wymagany przez Zamawiającego) wynosi </w:t>
      </w:r>
      <w:r w:rsidR="00DB3566" w:rsidRPr="00371CDC">
        <w:rPr>
          <w:rFonts w:ascii="Arial" w:hAnsi="Arial" w:cs="Arial"/>
          <w:b/>
          <w:bCs/>
          <w:sz w:val="22"/>
          <w:szCs w:val="22"/>
        </w:rPr>
        <w:t>24</w:t>
      </w:r>
      <w:r w:rsidR="00803015" w:rsidRPr="00371CDC">
        <w:rPr>
          <w:rFonts w:ascii="Arial" w:hAnsi="Arial" w:cs="Arial"/>
          <w:b/>
          <w:bCs/>
          <w:sz w:val="22"/>
          <w:szCs w:val="22"/>
        </w:rPr>
        <w:t xml:space="preserve"> </w:t>
      </w:r>
      <w:r w:rsidRPr="00371CDC">
        <w:rPr>
          <w:rFonts w:ascii="Arial" w:hAnsi="Arial" w:cs="Arial"/>
          <w:b/>
          <w:bCs/>
          <w:sz w:val="22"/>
          <w:szCs w:val="22"/>
        </w:rPr>
        <w:t>miesi</w:t>
      </w:r>
      <w:r w:rsidR="00DB3566" w:rsidRPr="00371CDC">
        <w:rPr>
          <w:rFonts w:ascii="Arial" w:hAnsi="Arial" w:cs="Arial"/>
          <w:b/>
          <w:bCs/>
          <w:sz w:val="22"/>
          <w:szCs w:val="22"/>
        </w:rPr>
        <w:t>ące</w:t>
      </w:r>
      <w:r w:rsidRPr="00371CDC">
        <w:rPr>
          <w:rFonts w:ascii="Arial" w:hAnsi="Arial" w:cs="Arial"/>
          <w:sz w:val="22"/>
          <w:szCs w:val="22"/>
        </w:rPr>
        <w:t xml:space="preserve"> licząc od daty odbioru końcowego. Maksymalny punktowany przez Zamawiającego okres gwarancji wynosi </w:t>
      </w:r>
      <w:r w:rsidR="00C26B23">
        <w:rPr>
          <w:rFonts w:ascii="Arial" w:hAnsi="Arial" w:cs="Arial"/>
          <w:b/>
          <w:bCs/>
          <w:sz w:val="22"/>
          <w:szCs w:val="22"/>
        </w:rPr>
        <w:t xml:space="preserve">48 </w:t>
      </w:r>
      <w:r w:rsidRPr="00371CDC">
        <w:rPr>
          <w:rFonts w:ascii="Arial" w:hAnsi="Arial" w:cs="Arial"/>
          <w:b/>
          <w:bCs/>
          <w:sz w:val="22"/>
          <w:szCs w:val="22"/>
        </w:rPr>
        <w:t>miesi</w:t>
      </w:r>
      <w:r w:rsidR="003602C8" w:rsidRPr="00371CDC">
        <w:rPr>
          <w:rFonts w:ascii="Arial" w:hAnsi="Arial" w:cs="Arial"/>
          <w:b/>
          <w:bCs/>
          <w:sz w:val="22"/>
          <w:szCs w:val="22"/>
        </w:rPr>
        <w:t>ę</w:t>
      </w:r>
      <w:r w:rsidR="00803015" w:rsidRPr="00371CDC">
        <w:rPr>
          <w:rFonts w:ascii="Arial" w:hAnsi="Arial" w:cs="Arial"/>
          <w:b/>
          <w:bCs/>
          <w:sz w:val="22"/>
          <w:szCs w:val="22"/>
        </w:rPr>
        <w:t>c</w:t>
      </w:r>
      <w:r w:rsidR="003602C8" w:rsidRPr="00371CDC">
        <w:rPr>
          <w:rFonts w:ascii="Arial" w:hAnsi="Arial" w:cs="Arial"/>
          <w:b/>
          <w:bCs/>
          <w:sz w:val="22"/>
          <w:szCs w:val="22"/>
        </w:rPr>
        <w:t>y</w:t>
      </w:r>
      <w:r w:rsidRPr="00371CDC">
        <w:rPr>
          <w:rFonts w:ascii="Arial" w:hAnsi="Arial" w:cs="Arial"/>
          <w:sz w:val="22"/>
          <w:szCs w:val="22"/>
        </w:rPr>
        <w:t xml:space="preserve"> licząc od daty odbioru końcowego. </w:t>
      </w:r>
    </w:p>
    <w:p w14:paraId="79EAF09E" w14:textId="36BFC599" w:rsidR="00E66AF6" w:rsidRPr="00371CDC" w:rsidRDefault="0029046E" w:rsidP="00E66AF6">
      <w:pPr>
        <w:spacing w:after="240" w:line="360" w:lineRule="auto"/>
        <w:ind w:left="680"/>
        <w:jc w:val="both"/>
        <w:rPr>
          <w:rFonts w:ascii="Arial" w:hAnsi="Arial" w:cs="Arial"/>
          <w:sz w:val="22"/>
          <w:szCs w:val="22"/>
        </w:rPr>
      </w:pPr>
      <w:r w:rsidRPr="00371CDC">
        <w:rPr>
          <w:rFonts w:ascii="Arial" w:hAnsi="Arial" w:cs="Arial"/>
          <w:sz w:val="22"/>
          <w:szCs w:val="22"/>
        </w:rPr>
        <w:t xml:space="preserve">W przypadku zaoferowania przez Wykonawcę dłuższego okresu gwarancji do oceny w ramach danego kryterium Zamawiający przyjmie okres </w:t>
      </w:r>
      <w:r w:rsidR="00C26B23">
        <w:rPr>
          <w:rFonts w:ascii="Arial" w:hAnsi="Arial" w:cs="Arial"/>
          <w:sz w:val="22"/>
          <w:szCs w:val="22"/>
        </w:rPr>
        <w:t>48</w:t>
      </w:r>
      <w:r w:rsidR="00C26B23" w:rsidRPr="00371CDC">
        <w:rPr>
          <w:rFonts w:ascii="Arial" w:hAnsi="Arial" w:cs="Arial"/>
          <w:sz w:val="22"/>
          <w:szCs w:val="22"/>
        </w:rPr>
        <w:t xml:space="preserve"> </w:t>
      </w:r>
      <w:r w:rsidRPr="00371CDC">
        <w:rPr>
          <w:rFonts w:ascii="Arial" w:hAnsi="Arial" w:cs="Arial"/>
          <w:sz w:val="22"/>
          <w:szCs w:val="22"/>
        </w:rPr>
        <w:t xml:space="preserve">miesięcy. Zamawiający odrzuci ofertę wykonawcy, który zadeklaruje okres gwarancji krótszy niż </w:t>
      </w:r>
      <w:r w:rsidR="000517A9" w:rsidRPr="00371CDC">
        <w:rPr>
          <w:rFonts w:ascii="Arial" w:hAnsi="Arial" w:cs="Arial"/>
          <w:sz w:val="22"/>
          <w:szCs w:val="22"/>
        </w:rPr>
        <w:t>24</w:t>
      </w:r>
      <w:r w:rsidRPr="00371CDC">
        <w:rPr>
          <w:rFonts w:ascii="Arial" w:hAnsi="Arial" w:cs="Arial"/>
          <w:sz w:val="22"/>
          <w:szCs w:val="22"/>
        </w:rPr>
        <w:t xml:space="preserve"> miesi</w:t>
      </w:r>
      <w:r w:rsidR="00DF3626" w:rsidRPr="00371CDC">
        <w:rPr>
          <w:rFonts w:ascii="Arial" w:hAnsi="Arial" w:cs="Arial"/>
          <w:sz w:val="22"/>
          <w:szCs w:val="22"/>
        </w:rPr>
        <w:t>ące</w:t>
      </w:r>
      <w:r w:rsidRPr="00371CDC">
        <w:rPr>
          <w:rFonts w:ascii="Arial" w:hAnsi="Arial" w:cs="Arial"/>
          <w:sz w:val="22"/>
          <w:szCs w:val="22"/>
        </w:rPr>
        <w:t xml:space="preserve">. </w:t>
      </w:r>
      <w:r w:rsidRPr="00371CDC">
        <w:rPr>
          <w:rFonts w:ascii="Arial" w:hAnsi="Arial" w:cs="Arial"/>
          <w:sz w:val="22"/>
          <w:szCs w:val="22"/>
        </w:rPr>
        <w:br/>
        <w:t>W przypadku</w:t>
      </w:r>
      <w:r w:rsidR="00392B13" w:rsidRPr="00371CDC">
        <w:rPr>
          <w:rFonts w:ascii="Arial" w:hAnsi="Arial" w:cs="Arial"/>
          <w:sz w:val="22"/>
          <w:szCs w:val="22"/>
        </w:rPr>
        <w:t>,</w:t>
      </w:r>
      <w:r w:rsidRPr="00371CDC">
        <w:rPr>
          <w:rFonts w:ascii="Arial" w:hAnsi="Arial" w:cs="Arial"/>
          <w:sz w:val="22"/>
          <w:szCs w:val="22"/>
        </w:rPr>
        <w:t xml:space="preserve"> gdy wykonawca nie </w:t>
      </w:r>
      <w:r w:rsidR="00392B13" w:rsidRPr="00371CDC">
        <w:rPr>
          <w:rFonts w:ascii="Arial" w:hAnsi="Arial" w:cs="Arial"/>
          <w:sz w:val="22"/>
          <w:szCs w:val="22"/>
        </w:rPr>
        <w:t>wskaże</w:t>
      </w:r>
      <w:r w:rsidRPr="00371CDC">
        <w:rPr>
          <w:rFonts w:ascii="Arial" w:hAnsi="Arial" w:cs="Arial"/>
          <w:sz w:val="22"/>
          <w:szCs w:val="22"/>
        </w:rPr>
        <w:t xml:space="preserve"> okresu gwarancji Zamawiający uzna,</w:t>
      </w:r>
      <w:r w:rsidRPr="00371CDC">
        <w:rPr>
          <w:rFonts w:ascii="Arial" w:hAnsi="Arial" w:cs="Arial"/>
          <w:sz w:val="22"/>
          <w:szCs w:val="22"/>
        </w:rPr>
        <w:br/>
      </w:r>
      <w:r w:rsidRPr="00371CDC">
        <w:rPr>
          <w:rFonts w:ascii="Arial" w:hAnsi="Arial" w:cs="Arial"/>
          <w:sz w:val="22"/>
          <w:szCs w:val="22"/>
        </w:rPr>
        <w:lastRenderedPageBreak/>
        <w:t xml:space="preserve">że został zadeklarowany najkrótszy okres gwarancji wymagany przez Zamawiającego, tj. </w:t>
      </w:r>
      <w:r w:rsidR="000517A9" w:rsidRPr="00371CDC">
        <w:rPr>
          <w:rFonts w:ascii="Arial" w:hAnsi="Arial" w:cs="Arial"/>
          <w:sz w:val="22"/>
          <w:szCs w:val="22"/>
        </w:rPr>
        <w:t>24</w:t>
      </w:r>
      <w:r w:rsidR="00DF3626" w:rsidRPr="00371CDC">
        <w:rPr>
          <w:rFonts w:ascii="Arial" w:hAnsi="Arial" w:cs="Arial"/>
          <w:sz w:val="22"/>
          <w:szCs w:val="22"/>
        </w:rPr>
        <w:t xml:space="preserve"> </w:t>
      </w:r>
      <w:r w:rsidRPr="00371CDC">
        <w:rPr>
          <w:rFonts w:ascii="Arial" w:hAnsi="Arial" w:cs="Arial"/>
          <w:sz w:val="22"/>
          <w:szCs w:val="22"/>
        </w:rPr>
        <w:t>miesi</w:t>
      </w:r>
      <w:r w:rsidR="000517A9" w:rsidRPr="00371CDC">
        <w:rPr>
          <w:rFonts w:ascii="Arial" w:hAnsi="Arial" w:cs="Arial"/>
          <w:sz w:val="22"/>
          <w:szCs w:val="22"/>
        </w:rPr>
        <w:t>ące</w:t>
      </w:r>
      <w:r w:rsidRPr="00371CDC">
        <w:rPr>
          <w:rFonts w:ascii="Arial" w:hAnsi="Arial" w:cs="Arial"/>
          <w:sz w:val="22"/>
          <w:szCs w:val="22"/>
        </w:rPr>
        <w:t xml:space="preserve">. </w:t>
      </w:r>
      <w:r w:rsidRPr="00371CDC">
        <w:rPr>
          <w:rFonts w:ascii="Arial" w:hAnsi="Arial" w:cs="Arial"/>
          <w:b/>
          <w:bCs/>
          <w:sz w:val="22"/>
          <w:szCs w:val="22"/>
        </w:rPr>
        <w:t>Wykonawca winien podać ilość w pełnych miesiącach.</w:t>
      </w:r>
      <w:r w:rsidRPr="00371CDC">
        <w:rPr>
          <w:rFonts w:ascii="Arial" w:hAnsi="Arial" w:cs="Arial"/>
          <w:sz w:val="22"/>
          <w:szCs w:val="22"/>
        </w:rPr>
        <w:t xml:space="preserve"> Wykonawca w przedmiotowym kryterium może uzyskać maksymalnie </w:t>
      </w:r>
      <w:r w:rsidR="00520EED" w:rsidRPr="00371CDC">
        <w:rPr>
          <w:rFonts w:ascii="Arial" w:hAnsi="Arial" w:cs="Arial"/>
          <w:b/>
          <w:bCs/>
          <w:sz w:val="22"/>
          <w:szCs w:val="22"/>
        </w:rPr>
        <w:t>4</w:t>
      </w:r>
      <w:r w:rsidRPr="00371CDC">
        <w:rPr>
          <w:rFonts w:ascii="Arial" w:hAnsi="Arial" w:cs="Arial"/>
          <w:b/>
          <w:bCs/>
          <w:sz w:val="22"/>
          <w:szCs w:val="22"/>
        </w:rPr>
        <w:t>0 punktów</w:t>
      </w:r>
      <w:r w:rsidRPr="00371CDC">
        <w:rPr>
          <w:rFonts w:ascii="Arial" w:hAnsi="Arial" w:cs="Arial"/>
          <w:sz w:val="22"/>
          <w:szCs w:val="22"/>
        </w:rPr>
        <w:t>.</w:t>
      </w:r>
    </w:p>
    <w:p w14:paraId="5C38A592" w14:textId="77777777" w:rsidR="00E66AF6" w:rsidRPr="00371CDC" w:rsidRDefault="0029046E" w:rsidP="00E66AF6">
      <w:pPr>
        <w:spacing w:after="120" w:line="360" w:lineRule="auto"/>
        <w:ind w:left="680"/>
        <w:jc w:val="both"/>
        <w:rPr>
          <w:rFonts w:ascii="Arial" w:hAnsi="Arial" w:cs="Arial"/>
          <w:sz w:val="22"/>
          <w:szCs w:val="22"/>
        </w:rPr>
      </w:pPr>
      <w:r w:rsidRPr="00371CDC">
        <w:rPr>
          <w:rFonts w:ascii="Arial" w:hAnsi="Arial" w:cs="Arial"/>
          <w:sz w:val="22"/>
          <w:szCs w:val="22"/>
        </w:rPr>
        <w:t>Gwarancja będzie oceniana wg wzoru:</w:t>
      </w:r>
    </w:p>
    <w:p w14:paraId="6CF311E8" w14:textId="2423530F" w:rsidR="00E66AF6" w:rsidRPr="00371CDC" w:rsidRDefault="0029046E" w:rsidP="00E66AF6">
      <w:pPr>
        <w:spacing w:after="240" w:line="360" w:lineRule="auto"/>
        <w:ind w:left="680"/>
        <w:jc w:val="both"/>
        <w:rPr>
          <w:rFonts w:ascii="Arial" w:hAnsi="Arial" w:cs="Arial"/>
          <w:sz w:val="22"/>
          <w:szCs w:val="22"/>
        </w:rPr>
      </w:pPr>
      <m:oMathPara>
        <m:oMathParaPr>
          <m:jc m:val="left"/>
        </m:oMathParaPr>
        <m:oMath>
          <m:r>
            <w:rPr>
              <w:rFonts w:ascii="Cambria Math" w:hAnsi="Cambria Math" w:cs="Arial"/>
            </w:rPr>
            <m:t>G=</m:t>
          </m:r>
          <m:d>
            <m:dPr>
              <m:ctrlPr>
                <w:rPr>
                  <w:rFonts w:ascii="Cambria Math" w:hAnsi="Cambria Math" w:cs="Arial"/>
                </w:rPr>
              </m:ctrlPr>
            </m:dPr>
            <m:e>
              <m:f>
                <m:fPr>
                  <m:ctrlPr>
                    <w:rPr>
                      <w:rFonts w:ascii="Cambria Math" w:hAnsi="Cambria Math" w:cs="Arial"/>
                    </w:rPr>
                  </m:ctrlPr>
                </m:fPr>
                <m:num>
                  <m:sSub>
                    <m:sSubPr>
                      <m:ctrlPr>
                        <w:rPr>
                          <w:rFonts w:ascii="Cambria Math" w:hAnsi="Cambria Math" w:cs="Arial"/>
                        </w:rPr>
                      </m:ctrlPr>
                    </m:sSubPr>
                    <m:e>
                      <m:r>
                        <w:rPr>
                          <w:rFonts w:ascii="Cambria Math" w:hAnsi="Cambria Math" w:cs="Arial"/>
                        </w:rPr>
                        <m:t>G</m:t>
                      </m:r>
                    </m:e>
                    <m:sub>
                      <m:r>
                        <w:rPr>
                          <w:rFonts w:ascii="Cambria Math" w:hAnsi="Cambria Math" w:cs="Arial"/>
                        </w:rPr>
                        <m:t>bad</m:t>
                      </m:r>
                    </m:sub>
                  </m:sSub>
                </m:num>
                <m:den>
                  <m:sSub>
                    <m:sSubPr>
                      <m:ctrlPr>
                        <w:rPr>
                          <w:rFonts w:ascii="Cambria Math" w:hAnsi="Cambria Math" w:cs="Arial"/>
                        </w:rPr>
                      </m:ctrlPr>
                    </m:sSubPr>
                    <m:e>
                      <m:r>
                        <w:rPr>
                          <w:rFonts w:ascii="Cambria Math" w:hAnsi="Cambria Math" w:cs="Arial"/>
                        </w:rPr>
                        <m:t>G</m:t>
                      </m:r>
                    </m:e>
                    <m:sub>
                      <m:r>
                        <w:rPr>
                          <w:rFonts w:ascii="Cambria Math" w:hAnsi="Cambria Math" w:cs="Arial"/>
                        </w:rPr>
                        <m:t>max</m:t>
                      </m:r>
                    </m:sub>
                  </m:sSub>
                </m:den>
              </m:f>
            </m:e>
          </m:d>
          <m:r>
            <w:rPr>
              <w:rFonts w:ascii="Cambria Math" w:hAnsi="Cambria Math" w:cs="Arial"/>
            </w:rPr>
            <m:t>*40 pkt</m:t>
          </m:r>
        </m:oMath>
      </m:oMathPara>
    </w:p>
    <w:p w14:paraId="73C11FB4" w14:textId="77777777" w:rsidR="00E66AF6" w:rsidRPr="00371CDC" w:rsidRDefault="0029046E" w:rsidP="00E66AF6">
      <w:pPr>
        <w:spacing w:line="360" w:lineRule="auto"/>
        <w:ind w:left="680"/>
        <w:jc w:val="both"/>
        <w:rPr>
          <w:rFonts w:ascii="Arial" w:hAnsi="Arial" w:cs="Arial"/>
          <w:sz w:val="22"/>
          <w:szCs w:val="22"/>
        </w:rPr>
      </w:pPr>
      <w:r w:rsidRPr="00371CDC">
        <w:rPr>
          <w:rFonts w:ascii="Arial" w:hAnsi="Arial" w:cs="Arial"/>
          <w:sz w:val="22"/>
          <w:szCs w:val="22"/>
        </w:rPr>
        <w:t>gdzie:</w:t>
      </w:r>
      <w:r w:rsidRPr="00371CDC">
        <w:rPr>
          <w:rFonts w:ascii="Arial" w:hAnsi="Arial" w:cs="Arial"/>
          <w:sz w:val="22"/>
          <w:szCs w:val="22"/>
        </w:rPr>
        <w:br/>
        <w:t>G - ilość punktów oferty badanej w kryterium okres gwarancji na wykonane roboty budowlane</w:t>
      </w:r>
    </w:p>
    <w:p w14:paraId="42D9C160" w14:textId="46944BFA" w:rsidR="00E66AF6" w:rsidRPr="00371CDC" w:rsidRDefault="0029046E" w:rsidP="00E66AF6">
      <w:pPr>
        <w:spacing w:line="360" w:lineRule="auto"/>
        <w:ind w:left="680"/>
        <w:jc w:val="both"/>
        <w:rPr>
          <w:rFonts w:ascii="Arial" w:hAnsi="Arial" w:cs="Arial"/>
          <w:sz w:val="22"/>
          <w:szCs w:val="22"/>
        </w:rPr>
      </w:pPr>
      <w:proofErr w:type="spellStart"/>
      <w:r w:rsidRPr="00371CDC">
        <w:rPr>
          <w:rFonts w:ascii="Arial" w:hAnsi="Arial" w:cs="Arial"/>
          <w:sz w:val="22"/>
          <w:szCs w:val="22"/>
        </w:rPr>
        <w:t>G</w:t>
      </w:r>
      <w:r w:rsidRPr="00371CDC">
        <w:rPr>
          <w:rFonts w:ascii="Arial" w:hAnsi="Arial" w:cs="Arial"/>
          <w:sz w:val="22"/>
          <w:szCs w:val="22"/>
          <w:vertAlign w:val="subscript"/>
        </w:rPr>
        <w:t>bad</w:t>
      </w:r>
      <w:proofErr w:type="spellEnd"/>
      <w:r w:rsidRPr="00371CDC">
        <w:rPr>
          <w:rFonts w:ascii="Arial" w:hAnsi="Arial" w:cs="Arial"/>
          <w:sz w:val="22"/>
          <w:szCs w:val="22"/>
        </w:rPr>
        <w:t xml:space="preserve"> - gwarancja oferty badanej</w:t>
      </w:r>
    </w:p>
    <w:p w14:paraId="328179DC" w14:textId="4FC048CD" w:rsidR="00EC507C" w:rsidRPr="00371CDC" w:rsidRDefault="0029046E" w:rsidP="00E66AF6">
      <w:pPr>
        <w:spacing w:after="240" w:line="360" w:lineRule="auto"/>
        <w:ind w:left="680"/>
        <w:jc w:val="both"/>
        <w:rPr>
          <w:rFonts w:ascii="Arial" w:hAnsi="Arial" w:cs="Arial"/>
          <w:sz w:val="22"/>
          <w:szCs w:val="22"/>
        </w:rPr>
      </w:pPr>
      <w:proofErr w:type="spellStart"/>
      <w:r w:rsidRPr="00371CDC">
        <w:rPr>
          <w:rFonts w:ascii="Arial" w:hAnsi="Arial" w:cs="Arial"/>
          <w:sz w:val="22"/>
          <w:szCs w:val="22"/>
        </w:rPr>
        <w:t>G</w:t>
      </w:r>
      <w:r w:rsidRPr="00371CDC">
        <w:rPr>
          <w:rFonts w:ascii="Arial" w:hAnsi="Arial" w:cs="Arial"/>
          <w:sz w:val="22"/>
          <w:szCs w:val="22"/>
          <w:vertAlign w:val="subscript"/>
        </w:rPr>
        <w:t>max</w:t>
      </w:r>
      <w:proofErr w:type="spellEnd"/>
      <w:r w:rsidRPr="00371CDC">
        <w:rPr>
          <w:rFonts w:ascii="Arial" w:hAnsi="Arial" w:cs="Arial"/>
          <w:sz w:val="22"/>
          <w:szCs w:val="22"/>
        </w:rPr>
        <w:t xml:space="preserve"> - najwyższa gwarancja spośród ofert badanych niepodlegających odrzuceniu</w:t>
      </w:r>
      <w:r w:rsidR="00E66AF6" w:rsidRPr="00371CDC">
        <w:rPr>
          <w:rFonts w:ascii="Arial" w:hAnsi="Arial" w:cs="Arial"/>
          <w:sz w:val="22"/>
          <w:szCs w:val="22"/>
        </w:rPr>
        <w:t xml:space="preserve"> </w:t>
      </w:r>
      <w:r w:rsidRPr="00371CDC">
        <w:rPr>
          <w:rFonts w:ascii="Arial" w:hAnsi="Arial" w:cs="Arial"/>
          <w:sz w:val="22"/>
          <w:szCs w:val="22"/>
        </w:rPr>
        <w:t xml:space="preserve">(maksymalnie </w:t>
      </w:r>
      <w:ins w:id="7" w:author="Anna Brożek" w:date="2023-04-05T13:36:00Z">
        <w:r w:rsidR="00C26B23">
          <w:rPr>
            <w:rFonts w:ascii="Arial" w:hAnsi="Arial" w:cs="Arial"/>
            <w:sz w:val="22"/>
            <w:szCs w:val="22"/>
          </w:rPr>
          <w:t xml:space="preserve">48 </w:t>
        </w:r>
      </w:ins>
      <w:del w:id="8" w:author="Anna Brożek" w:date="2023-04-05T13:36:00Z">
        <w:r w:rsidR="00334588" w:rsidRPr="00371CDC" w:rsidDel="00C26B23">
          <w:rPr>
            <w:rFonts w:ascii="Arial" w:hAnsi="Arial" w:cs="Arial"/>
            <w:sz w:val="22"/>
            <w:szCs w:val="22"/>
          </w:rPr>
          <w:delText>36</w:delText>
        </w:r>
      </w:del>
      <w:r w:rsidRPr="00371CDC">
        <w:rPr>
          <w:rFonts w:ascii="Arial" w:hAnsi="Arial" w:cs="Arial"/>
          <w:sz w:val="22"/>
          <w:szCs w:val="22"/>
        </w:rPr>
        <w:t xml:space="preserve"> miesięcy)</w:t>
      </w:r>
    </w:p>
    <w:p w14:paraId="761B1F09" w14:textId="75F23E13" w:rsidR="00644EB3" w:rsidRPr="00371CDC" w:rsidRDefault="00644EB3"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Zamawiający dokona oceny ofert i wyboru najkorzystniejszej oferty jedynie spośród ofert niepodlegających odrzuceniu. </w:t>
      </w:r>
    </w:p>
    <w:p w14:paraId="1FB2E847" w14:textId="2479A1CC" w:rsidR="00DE4F45" w:rsidRPr="00371CDC" w:rsidRDefault="00D3027A"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Punktacja przyznawana ofertom w poszczególnych kryteriach oceny ofert będzie liczona z dokładnością do dwóch miejsc po przecinku, zgodnie z zasadami arytmetyki.</w:t>
      </w:r>
      <w:r w:rsidR="000E6E98" w:rsidRPr="00371CDC">
        <w:rPr>
          <w:rFonts w:ascii="Arial" w:hAnsi="Arial" w:cs="Arial"/>
          <w:sz w:val="22"/>
          <w:szCs w:val="22"/>
        </w:rPr>
        <w:t xml:space="preserve"> Maksymalna ilość punktów, jaką może uzyskać oferta po uwzględnieniu kryteriów wynosi 100 pkt.</w:t>
      </w:r>
    </w:p>
    <w:p w14:paraId="0D087503" w14:textId="058D3CCE" w:rsidR="00AE5F31" w:rsidRPr="00371CDC" w:rsidRDefault="00D3027A"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Za ofertę najkorzystniejszą uznana zostanie oferta, która uzyska najwyższą liczbę punktów wyliczoną jako sumę punktów uzyskanych w ww. kryteriach.</w:t>
      </w:r>
    </w:p>
    <w:p w14:paraId="29D11D7C" w14:textId="77777777" w:rsidR="00AE5F31" w:rsidRPr="00371CDC" w:rsidRDefault="00AE5F31" w:rsidP="0082775B">
      <w:pPr>
        <w:spacing w:line="360" w:lineRule="auto"/>
        <w:ind w:left="454"/>
        <w:jc w:val="both"/>
        <w:rPr>
          <w:rFonts w:ascii="Arial" w:hAnsi="Arial" w:cs="Arial"/>
          <w:b/>
          <w:bCs/>
          <w:sz w:val="22"/>
          <w:szCs w:val="22"/>
        </w:rPr>
      </w:pPr>
    </w:p>
    <w:p w14:paraId="73580089" w14:textId="5E437DA8" w:rsidR="00DE4F45" w:rsidRPr="00371CDC" w:rsidRDefault="00D8710C" w:rsidP="00714CB7">
      <w:pPr>
        <w:numPr>
          <w:ilvl w:val="0"/>
          <w:numId w:val="12"/>
        </w:numPr>
        <w:spacing w:line="360" w:lineRule="auto"/>
        <w:ind w:left="0" w:firstLine="0"/>
        <w:jc w:val="both"/>
        <w:rPr>
          <w:rFonts w:ascii="Arial" w:hAnsi="Arial" w:cs="Arial"/>
          <w:b/>
          <w:bCs/>
          <w:sz w:val="22"/>
          <w:szCs w:val="22"/>
        </w:rPr>
      </w:pPr>
      <w:r w:rsidRPr="00371CDC">
        <w:rPr>
          <w:rFonts w:ascii="Arial" w:hAnsi="Arial" w:cs="Arial"/>
          <w:b/>
          <w:bCs/>
          <w:sz w:val="22"/>
          <w:szCs w:val="22"/>
        </w:rPr>
        <w:t>WYMAGANIA DOTYCZĄCE ZABEZPIECZ</w:t>
      </w:r>
      <w:r w:rsidR="005B5095" w:rsidRPr="00371CDC">
        <w:rPr>
          <w:rFonts w:ascii="Arial" w:hAnsi="Arial" w:cs="Arial"/>
          <w:b/>
          <w:bCs/>
          <w:sz w:val="22"/>
          <w:szCs w:val="22"/>
        </w:rPr>
        <w:t>ENIA NALEŻYTEGO WYKONANIA UMOWY</w:t>
      </w:r>
    </w:p>
    <w:p w14:paraId="5E386F45" w14:textId="77777777" w:rsidR="00CB0488" w:rsidRPr="00371CDC" w:rsidRDefault="00CB0488" w:rsidP="009D2358">
      <w:pPr>
        <w:ind w:left="227"/>
        <w:jc w:val="both"/>
        <w:rPr>
          <w:rFonts w:ascii="Arial" w:hAnsi="Arial" w:cs="Arial"/>
          <w:b/>
          <w:bCs/>
          <w:sz w:val="22"/>
          <w:szCs w:val="22"/>
        </w:rPr>
      </w:pPr>
    </w:p>
    <w:p w14:paraId="12198E92" w14:textId="21D74E75" w:rsidR="00DE4F45" w:rsidRPr="00371CDC" w:rsidRDefault="00067AA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Od </w:t>
      </w:r>
      <w:r w:rsidR="00112E55" w:rsidRPr="00371CDC">
        <w:rPr>
          <w:rFonts w:ascii="Arial" w:hAnsi="Arial" w:cs="Arial"/>
          <w:sz w:val="22"/>
          <w:szCs w:val="22"/>
        </w:rPr>
        <w:t>wykonawcy</w:t>
      </w:r>
      <w:r w:rsidRPr="00371CDC">
        <w:rPr>
          <w:rFonts w:ascii="Arial" w:hAnsi="Arial" w:cs="Arial"/>
          <w:sz w:val="22"/>
          <w:szCs w:val="22"/>
        </w:rPr>
        <w:t xml:space="preserve">, którego oferta zostanie wybrana jako najkorzystniejsza, wymagane będzie wniesienie, przed zawarciem umowy, zabezpieczenia należytego wykonania umowy w wysokości </w:t>
      </w:r>
      <w:r w:rsidR="00326690" w:rsidRPr="00371CDC">
        <w:rPr>
          <w:rFonts w:ascii="Arial" w:hAnsi="Arial" w:cs="Arial"/>
          <w:b/>
          <w:bCs/>
          <w:sz w:val="22"/>
          <w:szCs w:val="22"/>
        </w:rPr>
        <w:t>5</w:t>
      </w:r>
      <w:r w:rsidRPr="00371CDC">
        <w:rPr>
          <w:rFonts w:ascii="Arial" w:hAnsi="Arial" w:cs="Arial"/>
          <w:b/>
          <w:bCs/>
          <w:sz w:val="22"/>
          <w:szCs w:val="22"/>
        </w:rPr>
        <w:t>% ceny całkowitej (brutto)</w:t>
      </w:r>
      <w:r w:rsidRPr="00371CDC">
        <w:rPr>
          <w:rFonts w:ascii="Arial" w:hAnsi="Arial" w:cs="Arial"/>
          <w:sz w:val="22"/>
          <w:szCs w:val="22"/>
        </w:rPr>
        <w:t xml:space="preserve"> podanej w ofercie za wykonanie całości przedmiotu zamówienia. Zabezpieczenie służy pokryciu roszczeń z tytułu niewykonania lub nienależytego wykonania umowy.</w:t>
      </w:r>
    </w:p>
    <w:p w14:paraId="797F21D2" w14:textId="77777777" w:rsidR="00DE4F45" w:rsidRPr="00371CDC" w:rsidRDefault="00067AA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Zabezpieczenie należytego wykonania umowy może być wnoszone według wyboru wykonawcy w jednej lub w kilku formach wskazanych w </w:t>
      </w:r>
      <w:r w:rsidR="00580D58" w:rsidRPr="00371CDC">
        <w:rPr>
          <w:rFonts w:ascii="Arial" w:hAnsi="Arial" w:cs="Arial"/>
          <w:sz w:val="22"/>
          <w:szCs w:val="22"/>
        </w:rPr>
        <w:t>art</w:t>
      </w:r>
      <w:r w:rsidRPr="00371CDC">
        <w:rPr>
          <w:rFonts w:ascii="Arial" w:hAnsi="Arial" w:cs="Arial"/>
          <w:sz w:val="22"/>
          <w:szCs w:val="22"/>
        </w:rPr>
        <w:t xml:space="preserve">. 450 ust. 1 ustawy </w:t>
      </w:r>
      <w:proofErr w:type="spellStart"/>
      <w:r w:rsidRPr="00371CDC">
        <w:rPr>
          <w:rFonts w:ascii="Arial" w:hAnsi="Arial" w:cs="Arial"/>
          <w:sz w:val="22"/>
          <w:szCs w:val="22"/>
        </w:rPr>
        <w:t>Pzp</w:t>
      </w:r>
      <w:proofErr w:type="spellEnd"/>
      <w:r w:rsidRPr="00371CDC">
        <w:rPr>
          <w:rFonts w:ascii="Arial" w:hAnsi="Arial" w:cs="Arial"/>
          <w:sz w:val="22"/>
          <w:szCs w:val="22"/>
        </w:rPr>
        <w:t xml:space="preserve"> tj.:</w:t>
      </w:r>
    </w:p>
    <w:p w14:paraId="1D416AA1" w14:textId="77777777" w:rsidR="00DE4F45"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lastRenderedPageBreak/>
        <w:t>pieniądzu;</w:t>
      </w:r>
    </w:p>
    <w:p w14:paraId="71A46758" w14:textId="77777777" w:rsidR="00DE4F45"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poręczeniach bankowych lub poręczeniach spółdzielczej kasy oszczędnościowo-kredytowej, z </w:t>
      </w:r>
      <w:proofErr w:type="gramStart"/>
      <w:r w:rsidRPr="00371CDC">
        <w:rPr>
          <w:rFonts w:ascii="Arial" w:hAnsi="Arial" w:cs="Arial"/>
          <w:sz w:val="22"/>
          <w:szCs w:val="22"/>
        </w:rPr>
        <w:t>tym</w:t>
      </w:r>
      <w:proofErr w:type="gramEnd"/>
      <w:r w:rsidRPr="00371CDC">
        <w:rPr>
          <w:rFonts w:ascii="Arial" w:hAnsi="Arial" w:cs="Arial"/>
          <w:sz w:val="22"/>
          <w:szCs w:val="22"/>
        </w:rPr>
        <w:t xml:space="preserve"> że zobowiązanie kasy jest zawsze zobowiązaniem pieniężnym;</w:t>
      </w:r>
    </w:p>
    <w:p w14:paraId="4B1D9866" w14:textId="77777777" w:rsidR="00DE4F45"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gwarancjach bankowych;</w:t>
      </w:r>
    </w:p>
    <w:p w14:paraId="496C5D97" w14:textId="77777777" w:rsidR="00DE4F45"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gwarancjach ubezpieczeniowych;</w:t>
      </w:r>
    </w:p>
    <w:p w14:paraId="5D4F5035" w14:textId="77777777" w:rsidR="00DE4F45"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poręczeniach udzielanych przez podmioty, o których mowa w </w:t>
      </w:r>
      <w:r w:rsidR="00580D58" w:rsidRPr="00371CDC">
        <w:rPr>
          <w:rFonts w:ascii="Arial" w:hAnsi="Arial" w:cs="Arial"/>
          <w:sz w:val="22"/>
          <w:szCs w:val="22"/>
        </w:rPr>
        <w:t>art</w:t>
      </w:r>
      <w:r w:rsidRPr="00371CDC">
        <w:rPr>
          <w:rFonts w:ascii="Arial" w:hAnsi="Arial" w:cs="Arial"/>
          <w:sz w:val="22"/>
          <w:szCs w:val="22"/>
        </w:rPr>
        <w:t>. 6b ust. 5 pkt 2 ustawy z 9 listopada 2000 r. o utworzeniu Polskiej Agencji Rozwoju Przedsiębiorczości.</w:t>
      </w:r>
    </w:p>
    <w:p w14:paraId="46C4DFBD" w14:textId="77777777" w:rsidR="00845B1F" w:rsidRPr="00371CDC" w:rsidRDefault="00067AA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Zamawiający nie wyraża zgody na wniesienie zabezpieczenia w formach wskazanych w </w:t>
      </w:r>
      <w:r w:rsidR="00580D58" w:rsidRPr="00371CDC">
        <w:rPr>
          <w:rFonts w:ascii="Arial" w:hAnsi="Arial" w:cs="Arial"/>
          <w:sz w:val="22"/>
          <w:szCs w:val="22"/>
        </w:rPr>
        <w:t>art</w:t>
      </w:r>
      <w:r w:rsidRPr="00371CDC">
        <w:rPr>
          <w:rFonts w:ascii="Arial" w:hAnsi="Arial" w:cs="Arial"/>
          <w:sz w:val="22"/>
          <w:szCs w:val="22"/>
        </w:rPr>
        <w:t xml:space="preserve">. 450 ust. 2 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09C83160" w14:textId="77777777" w:rsidR="00845B1F" w:rsidRPr="00371CDC" w:rsidRDefault="00067AA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Do zmiany formy zabezpieczenia w trakcie realizacji umowy stosuje się </w:t>
      </w:r>
      <w:r w:rsidR="00580D58" w:rsidRPr="00371CDC">
        <w:rPr>
          <w:rFonts w:ascii="Arial" w:hAnsi="Arial" w:cs="Arial"/>
          <w:sz w:val="22"/>
          <w:szCs w:val="22"/>
        </w:rPr>
        <w:t>art</w:t>
      </w:r>
      <w:r w:rsidRPr="00371CDC">
        <w:rPr>
          <w:rFonts w:ascii="Arial" w:hAnsi="Arial" w:cs="Arial"/>
          <w:sz w:val="22"/>
          <w:szCs w:val="22"/>
        </w:rPr>
        <w:t xml:space="preserve">. 451 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601AEFF0" w14:textId="77777777" w:rsidR="00845B1F" w:rsidRPr="00371CDC" w:rsidRDefault="00067AA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Zamawiający zwróci zabezpieczenie w następujących terminach:</w:t>
      </w:r>
    </w:p>
    <w:p w14:paraId="0473AFA5" w14:textId="08DDB480"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70% wysokości zabezpieczenia w terminie 30 dni od dnia podpisania protokołu odbioru końcowego przedmiotu zamówienia, tj. od dnia wykonania zamówienia i uznania przez </w:t>
      </w:r>
      <w:r w:rsidR="00157731" w:rsidRPr="00371CDC">
        <w:rPr>
          <w:rFonts w:ascii="Arial" w:hAnsi="Arial" w:cs="Arial"/>
          <w:sz w:val="22"/>
          <w:szCs w:val="22"/>
        </w:rPr>
        <w:t>Z</w:t>
      </w:r>
      <w:r w:rsidRPr="00371CDC">
        <w:rPr>
          <w:rFonts w:ascii="Arial" w:hAnsi="Arial" w:cs="Arial"/>
          <w:sz w:val="22"/>
          <w:szCs w:val="22"/>
        </w:rPr>
        <w:t>amawiającego za należycie wykonane;</w:t>
      </w:r>
    </w:p>
    <w:p w14:paraId="6525FE2B" w14:textId="32EF612C"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30% wysokości zabezpieczenia w terminie 15 dni od dnia, w którym upływa okres </w:t>
      </w:r>
      <w:r w:rsidR="00B3791A" w:rsidRPr="00371CDC">
        <w:rPr>
          <w:rFonts w:ascii="Arial" w:hAnsi="Arial" w:cs="Arial"/>
          <w:sz w:val="22"/>
          <w:szCs w:val="22"/>
        </w:rPr>
        <w:t xml:space="preserve">rękojmi lub </w:t>
      </w:r>
      <w:r w:rsidRPr="00371CDC">
        <w:rPr>
          <w:rFonts w:ascii="Arial" w:hAnsi="Arial" w:cs="Arial"/>
          <w:sz w:val="22"/>
          <w:szCs w:val="22"/>
        </w:rPr>
        <w:t>gwarancji, liczony zgodnie z postanowieniami zawartej umowy.</w:t>
      </w:r>
    </w:p>
    <w:p w14:paraId="6C92531B" w14:textId="77777777" w:rsidR="005F7F11" w:rsidRPr="00371CDC" w:rsidRDefault="00067AA9" w:rsidP="00714CB7">
      <w:pPr>
        <w:numPr>
          <w:ilvl w:val="1"/>
          <w:numId w:val="12"/>
        </w:numPr>
        <w:spacing w:line="360" w:lineRule="auto"/>
        <w:jc w:val="both"/>
        <w:rPr>
          <w:rFonts w:ascii="Arial" w:hAnsi="Arial" w:cs="Arial"/>
          <w:b/>
          <w:sz w:val="22"/>
          <w:szCs w:val="22"/>
        </w:rPr>
      </w:pPr>
      <w:r w:rsidRPr="00371CDC">
        <w:rPr>
          <w:rFonts w:ascii="Arial" w:hAnsi="Arial" w:cs="Arial"/>
          <w:sz w:val="22"/>
          <w:szCs w:val="22"/>
        </w:rPr>
        <w:t>Zabezpieczenie wnoszone w pieniądzu powinno zostać wpłacone przelewem</w:t>
      </w:r>
      <w:r w:rsidR="00687212" w:rsidRPr="00371CDC">
        <w:rPr>
          <w:rFonts w:ascii="Arial" w:hAnsi="Arial" w:cs="Arial"/>
          <w:sz w:val="22"/>
          <w:szCs w:val="22"/>
        </w:rPr>
        <w:t xml:space="preserve"> </w:t>
      </w:r>
      <w:r w:rsidRPr="00371CDC">
        <w:rPr>
          <w:rFonts w:ascii="Arial" w:hAnsi="Arial" w:cs="Arial"/>
          <w:sz w:val="22"/>
          <w:szCs w:val="22"/>
        </w:rPr>
        <w:t xml:space="preserve">na rachunek bankowy </w:t>
      </w:r>
      <w:r w:rsidR="00D71BEF" w:rsidRPr="00371CDC">
        <w:rPr>
          <w:rFonts w:ascii="Arial" w:hAnsi="Arial" w:cs="Arial"/>
          <w:sz w:val="22"/>
          <w:szCs w:val="22"/>
        </w:rPr>
        <w:t>Z</w:t>
      </w:r>
      <w:r w:rsidRPr="00371CDC">
        <w:rPr>
          <w:rFonts w:ascii="Arial" w:hAnsi="Arial" w:cs="Arial"/>
          <w:sz w:val="22"/>
          <w:szCs w:val="22"/>
        </w:rPr>
        <w:t>amawiającego</w:t>
      </w:r>
      <w:r w:rsidR="00D71BEF" w:rsidRPr="00371CDC">
        <w:rPr>
          <w:rFonts w:ascii="Arial" w:hAnsi="Arial" w:cs="Arial"/>
          <w:sz w:val="22"/>
          <w:szCs w:val="22"/>
        </w:rPr>
        <w:t>:</w:t>
      </w:r>
    </w:p>
    <w:p w14:paraId="7D949E6B" w14:textId="02A33A96" w:rsidR="00845B1F" w:rsidRDefault="001D654D" w:rsidP="004C464C">
      <w:pPr>
        <w:spacing w:line="360" w:lineRule="auto"/>
        <w:ind w:left="454"/>
        <w:jc w:val="both"/>
        <w:rPr>
          <w:rFonts w:ascii="Arial" w:hAnsi="Arial" w:cs="Arial"/>
          <w:b/>
          <w:bCs/>
          <w:sz w:val="22"/>
          <w:szCs w:val="22"/>
        </w:rPr>
      </w:pPr>
      <w:r w:rsidRPr="001D654D">
        <w:rPr>
          <w:rFonts w:ascii="Arial" w:hAnsi="Arial" w:cs="Arial"/>
          <w:b/>
          <w:bCs/>
          <w:sz w:val="22"/>
          <w:szCs w:val="22"/>
        </w:rPr>
        <w:t>Rejonowy Bank Spółdzielczy w Malanowie 57 8557 0009 0800 0910 2008 0003.</w:t>
      </w:r>
    </w:p>
    <w:p w14:paraId="498E772A" w14:textId="49744338" w:rsidR="00845B1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 xml:space="preserve">Zabezpieczenie wnoszone w formie innej niż w pieniądzu powinno być dostarczone w formie oryginału, przez </w:t>
      </w:r>
      <w:r w:rsidR="00112E55" w:rsidRPr="00371CDC">
        <w:rPr>
          <w:rFonts w:ascii="Arial" w:hAnsi="Arial" w:cs="Arial"/>
          <w:sz w:val="22"/>
          <w:szCs w:val="22"/>
        </w:rPr>
        <w:t xml:space="preserve">wykonawcę </w:t>
      </w:r>
      <w:r w:rsidRPr="00371CDC">
        <w:rPr>
          <w:rFonts w:ascii="Arial" w:hAnsi="Arial" w:cs="Arial"/>
          <w:sz w:val="22"/>
          <w:szCs w:val="22"/>
        </w:rPr>
        <w:t xml:space="preserve">do siedziby </w:t>
      </w:r>
      <w:r w:rsidR="00C838F4" w:rsidRPr="00371CDC">
        <w:rPr>
          <w:rFonts w:ascii="Arial" w:hAnsi="Arial" w:cs="Arial"/>
          <w:sz w:val="22"/>
          <w:szCs w:val="22"/>
        </w:rPr>
        <w:t>Z</w:t>
      </w:r>
      <w:r w:rsidRPr="00371CDC">
        <w:rPr>
          <w:rFonts w:ascii="Arial" w:hAnsi="Arial" w:cs="Arial"/>
          <w:sz w:val="22"/>
          <w:szCs w:val="22"/>
        </w:rPr>
        <w:t>amawiającego, najpóźniej w dniu podpisania umowy – do chwili jej podpisania.</w:t>
      </w:r>
    </w:p>
    <w:p w14:paraId="797E6FAE" w14:textId="514CAD81" w:rsidR="00845B1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 xml:space="preserve">Treść oświadczenia zawartego w gwarancji lub w poręczeniu musi zostać zaakceptowana przez </w:t>
      </w:r>
      <w:r w:rsidR="00C838F4" w:rsidRPr="00371CDC">
        <w:rPr>
          <w:rFonts w:ascii="Arial" w:hAnsi="Arial" w:cs="Arial"/>
          <w:sz w:val="22"/>
          <w:szCs w:val="22"/>
        </w:rPr>
        <w:t>Z</w:t>
      </w:r>
      <w:r w:rsidRPr="00371CDC">
        <w:rPr>
          <w:rFonts w:ascii="Arial" w:hAnsi="Arial" w:cs="Arial"/>
          <w:sz w:val="22"/>
          <w:szCs w:val="22"/>
        </w:rPr>
        <w:t>amawiającego przed podpisaniem umowy.</w:t>
      </w:r>
    </w:p>
    <w:p w14:paraId="6832BBA9" w14:textId="1A2901F2" w:rsidR="00D71BE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112E55" w:rsidRPr="00371CDC">
        <w:rPr>
          <w:rFonts w:ascii="Arial" w:hAnsi="Arial" w:cs="Arial"/>
          <w:sz w:val="22"/>
          <w:szCs w:val="22"/>
        </w:rPr>
        <w:t xml:space="preserve">wykonawcy </w:t>
      </w:r>
      <w:r w:rsidRPr="00371CDC">
        <w:rPr>
          <w:rFonts w:ascii="Arial" w:hAnsi="Arial" w:cs="Arial"/>
          <w:sz w:val="22"/>
          <w:szCs w:val="22"/>
        </w:rPr>
        <w:t>do przedłużenia zabezpieczenia lub wniesienia nowego zabezpieczenia na kolejne okresy.</w:t>
      </w:r>
    </w:p>
    <w:p w14:paraId="4FDD7EE9" w14:textId="323C5045" w:rsidR="00845B1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 xml:space="preserve">W przypadku nieprzedłużenia lub niewniesienia nowego zabezpieczenia najpóźniej na 30 dni przed upływem terminu ważności dotychczasowego zabezpieczenia wniesionego w innej formie niż w pieniądzu </w:t>
      </w:r>
      <w:r w:rsidR="00C838F4" w:rsidRPr="00371CDC">
        <w:rPr>
          <w:rFonts w:ascii="Arial" w:hAnsi="Arial" w:cs="Arial"/>
          <w:sz w:val="22"/>
          <w:szCs w:val="22"/>
        </w:rPr>
        <w:t xml:space="preserve">Zamawiający </w:t>
      </w:r>
      <w:r w:rsidRPr="00371CDC">
        <w:rPr>
          <w:rFonts w:ascii="Arial" w:hAnsi="Arial" w:cs="Arial"/>
          <w:sz w:val="22"/>
          <w:szCs w:val="22"/>
        </w:rPr>
        <w:t>zmienia formę</w:t>
      </w:r>
      <w:r w:rsidR="00BB0D5E" w:rsidRPr="00371CDC">
        <w:rPr>
          <w:rFonts w:ascii="Arial" w:hAnsi="Arial" w:cs="Arial"/>
          <w:sz w:val="22"/>
          <w:szCs w:val="22"/>
        </w:rPr>
        <w:t xml:space="preserve"> </w:t>
      </w:r>
      <w:r w:rsidRPr="00371CDC">
        <w:rPr>
          <w:rFonts w:ascii="Arial" w:hAnsi="Arial" w:cs="Arial"/>
          <w:sz w:val="22"/>
          <w:szCs w:val="22"/>
        </w:rPr>
        <w:lastRenderedPageBreak/>
        <w:t>na zabezpieczenie w pieniądzu, poprzez wypłatę kwoty z dotychczasowego zabezpieczenia.</w:t>
      </w:r>
    </w:p>
    <w:p w14:paraId="7F5A8E01" w14:textId="679020B0" w:rsidR="00845B1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Wypłata, o której mowa w pkt 1</w:t>
      </w:r>
      <w:r w:rsidR="00EB0340" w:rsidRPr="00371CDC">
        <w:rPr>
          <w:rFonts w:ascii="Arial" w:hAnsi="Arial" w:cs="Arial"/>
          <w:sz w:val="22"/>
          <w:szCs w:val="22"/>
        </w:rPr>
        <w:t>0</w:t>
      </w:r>
      <w:r w:rsidRPr="00371CDC">
        <w:rPr>
          <w:rFonts w:ascii="Arial" w:hAnsi="Arial" w:cs="Arial"/>
          <w:sz w:val="22"/>
          <w:szCs w:val="22"/>
        </w:rPr>
        <w:t xml:space="preserve">, następuje nie później niż w ostatnim dniu ważności dotychczasowego zabezpieczenia.  </w:t>
      </w:r>
    </w:p>
    <w:p w14:paraId="5006B9A5" w14:textId="77777777" w:rsidR="00845B1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Z treści gwarancji lub poręczenia musi jednocześnie wynikać:</w:t>
      </w:r>
    </w:p>
    <w:p w14:paraId="2D0CBD65" w14:textId="7B3B8C01"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nazwa zleceniodawcy (wykonawcy), beneficjenta gwarancji lub poręczenia (</w:t>
      </w:r>
      <w:r w:rsidR="00644EB3" w:rsidRPr="00371CDC">
        <w:rPr>
          <w:rFonts w:ascii="Arial" w:hAnsi="Arial" w:cs="Arial"/>
          <w:sz w:val="22"/>
          <w:szCs w:val="22"/>
        </w:rPr>
        <w:t>Z</w:t>
      </w:r>
      <w:r w:rsidRPr="00371CDC">
        <w:rPr>
          <w:rFonts w:ascii="Arial" w:hAnsi="Arial" w:cs="Arial"/>
          <w:sz w:val="22"/>
          <w:szCs w:val="22"/>
        </w:rPr>
        <w:t>amawiającego), gwaranta lub poręczyciela (podmiotu udzielającego gwarancji</w:t>
      </w:r>
      <w:r w:rsidR="00383ED6" w:rsidRPr="00371CDC">
        <w:rPr>
          <w:rFonts w:ascii="Arial" w:hAnsi="Arial" w:cs="Arial"/>
          <w:sz w:val="22"/>
          <w:szCs w:val="22"/>
        </w:rPr>
        <w:br/>
      </w:r>
      <w:r w:rsidRPr="00371CDC">
        <w:rPr>
          <w:rFonts w:ascii="Arial" w:hAnsi="Arial" w:cs="Arial"/>
          <w:sz w:val="22"/>
          <w:szCs w:val="22"/>
        </w:rPr>
        <w:t xml:space="preserve">lub poręczenia) oraz adresy ich siedzib, </w:t>
      </w:r>
    </w:p>
    <w:p w14:paraId="5CCA85FC" w14:textId="77777777"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określenie wierzytelności, która ma być zabezpieczona gwarancją lub poręczeniem,</w:t>
      </w:r>
    </w:p>
    <w:p w14:paraId="6082FA86" w14:textId="77777777"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kwota gwarancji lub poręczenia,</w:t>
      </w:r>
    </w:p>
    <w:p w14:paraId="1BD1C8B0" w14:textId="31BCDF70"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termin ważności gwarancji lub poręczenia, obejmujący cały okres wykonania zamówienia, począwszy co najmniej od dnia wyznaczonego na dzień zawarcia umowy, z zastrzeżeniem </w:t>
      </w:r>
      <w:r w:rsidR="00EB0340" w:rsidRPr="00371CDC">
        <w:rPr>
          <w:rFonts w:ascii="Arial" w:hAnsi="Arial" w:cs="Arial"/>
          <w:sz w:val="22"/>
          <w:szCs w:val="22"/>
        </w:rPr>
        <w:t>us</w:t>
      </w:r>
      <w:r w:rsidRPr="00371CDC">
        <w:rPr>
          <w:rFonts w:ascii="Arial" w:hAnsi="Arial" w:cs="Arial"/>
          <w:sz w:val="22"/>
          <w:szCs w:val="22"/>
        </w:rPr>
        <w:t>t</w:t>
      </w:r>
      <w:r w:rsidR="00EB0340" w:rsidRPr="00371CDC">
        <w:rPr>
          <w:rFonts w:ascii="Arial" w:hAnsi="Arial" w:cs="Arial"/>
          <w:sz w:val="22"/>
          <w:szCs w:val="22"/>
        </w:rPr>
        <w:t>.</w:t>
      </w:r>
      <w:r w:rsidRPr="00371CDC">
        <w:rPr>
          <w:rFonts w:ascii="Arial" w:hAnsi="Arial" w:cs="Arial"/>
          <w:sz w:val="22"/>
          <w:szCs w:val="22"/>
        </w:rPr>
        <w:t xml:space="preserve"> 10 powyżej,</w:t>
      </w:r>
    </w:p>
    <w:p w14:paraId="5A0CD1E4" w14:textId="4EE0391D"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bezwarunkowe, nieodwołalne, płatne na pierwsze żądanie, zobowiązanie gwaranta do wypłaty </w:t>
      </w:r>
      <w:r w:rsidR="00C838F4" w:rsidRPr="00371CDC">
        <w:rPr>
          <w:rFonts w:ascii="Arial" w:hAnsi="Arial" w:cs="Arial"/>
          <w:sz w:val="22"/>
          <w:szCs w:val="22"/>
        </w:rPr>
        <w:t xml:space="preserve">Zamawiającemu </w:t>
      </w:r>
      <w:r w:rsidRPr="00371CDC">
        <w:rPr>
          <w:rFonts w:ascii="Arial" w:hAnsi="Arial" w:cs="Arial"/>
          <w:sz w:val="22"/>
          <w:szCs w:val="22"/>
        </w:rPr>
        <w:t>pełnej kwoty zabezpieczenia lub do wypłat łącznie</w:t>
      </w:r>
      <w:r w:rsidR="00383ED6" w:rsidRPr="00371CDC">
        <w:rPr>
          <w:rFonts w:ascii="Arial" w:hAnsi="Arial" w:cs="Arial"/>
          <w:sz w:val="22"/>
          <w:szCs w:val="22"/>
        </w:rPr>
        <w:br/>
      </w:r>
      <w:r w:rsidRPr="00371CDC">
        <w:rPr>
          <w:rFonts w:ascii="Arial" w:hAnsi="Arial" w:cs="Arial"/>
          <w:sz w:val="22"/>
          <w:szCs w:val="22"/>
        </w:rPr>
        <w:t>do pełnej kwoty zabezpieczenia w przypadku realizacji zamówienia w sposób niezgodny z umową,</w:t>
      </w:r>
    </w:p>
    <w:p w14:paraId="38DCFC62" w14:textId="21CCF1DD"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bezwarunkowe, nieodwołalne, płatne na pierwsze żądanie, zobowiązanie gwaranta do wypłaty </w:t>
      </w:r>
      <w:r w:rsidR="00157731" w:rsidRPr="00371CDC">
        <w:rPr>
          <w:rFonts w:ascii="Arial" w:hAnsi="Arial" w:cs="Arial"/>
          <w:sz w:val="22"/>
          <w:szCs w:val="22"/>
        </w:rPr>
        <w:t>Z</w:t>
      </w:r>
      <w:r w:rsidRPr="00371CDC">
        <w:rPr>
          <w:rFonts w:ascii="Arial" w:hAnsi="Arial" w:cs="Arial"/>
          <w:sz w:val="22"/>
          <w:szCs w:val="22"/>
        </w:rPr>
        <w:t>amawiającemu pełnej kwoty zabezpieczenia w przypadku, o którym mowa w </w:t>
      </w:r>
      <w:r w:rsidR="00EB0340" w:rsidRPr="00371CDC">
        <w:rPr>
          <w:rFonts w:ascii="Arial" w:hAnsi="Arial" w:cs="Arial"/>
          <w:sz w:val="22"/>
          <w:szCs w:val="22"/>
        </w:rPr>
        <w:t>ust.</w:t>
      </w:r>
      <w:r w:rsidRPr="00371CDC">
        <w:rPr>
          <w:rFonts w:ascii="Arial" w:hAnsi="Arial" w:cs="Arial"/>
          <w:sz w:val="22"/>
          <w:szCs w:val="22"/>
        </w:rPr>
        <w:t xml:space="preserve"> 10 i 11 tj. w przypadku nieprzedłużenia lub niewniesienia nowego zabezpieczenia najpóźniej</w:t>
      </w:r>
      <w:r w:rsidR="008F7A27" w:rsidRPr="00371CDC">
        <w:rPr>
          <w:rFonts w:ascii="Arial" w:hAnsi="Arial" w:cs="Arial"/>
          <w:sz w:val="22"/>
          <w:szCs w:val="22"/>
        </w:rPr>
        <w:t xml:space="preserve"> </w:t>
      </w:r>
      <w:r w:rsidRPr="00371CDC">
        <w:rPr>
          <w:rFonts w:ascii="Arial" w:hAnsi="Arial" w:cs="Arial"/>
          <w:sz w:val="22"/>
          <w:szCs w:val="22"/>
        </w:rPr>
        <w:t>na</w:t>
      </w:r>
      <w:r w:rsidR="008F7A27" w:rsidRPr="00371CDC">
        <w:rPr>
          <w:rFonts w:ascii="Arial" w:hAnsi="Arial" w:cs="Arial"/>
          <w:sz w:val="22"/>
          <w:szCs w:val="22"/>
        </w:rPr>
        <w:t xml:space="preserve"> </w:t>
      </w:r>
      <w:r w:rsidRPr="00371CDC">
        <w:rPr>
          <w:rFonts w:ascii="Arial" w:hAnsi="Arial" w:cs="Arial"/>
          <w:sz w:val="22"/>
          <w:szCs w:val="22"/>
        </w:rPr>
        <w:t xml:space="preserve">30 dni przed upływem terminu ważności dotychczasowego zabezpieczenia wniesionego w innej formie niż w pieniądzu, jeżeli </w:t>
      </w:r>
      <w:r w:rsidR="00112E55" w:rsidRPr="00371CDC">
        <w:rPr>
          <w:rFonts w:ascii="Arial" w:hAnsi="Arial" w:cs="Arial"/>
          <w:sz w:val="22"/>
          <w:szCs w:val="22"/>
        </w:rPr>
        <w:t>w</w:t>
      </w:r>
      <w:r w:rsidR="00C838F4" w:rsidRPr="00371CDC">
        <w:rPr>
          <w:rFonts w:ascii="Arial" w:hAnsi="Arial" w:cs="Arial"/>
          <w:sz w:val="22"/>
          <w:szCs w:val="22"/>
        </w:rPr>
        <w:t xml:space="preserve">ykonawca </w:t>
      </w:r>
      <w:r w:rsidRPr="00371CDC">
        <w:rPr>
          <w:rFonts w:ascii="Arial" w:hAnsi="Arial" w:cs="Arial"/>
          <w:sz w:val="22"/>
          <w:szCs w:val="22"/>
        </w:rPr>
        <w:t>skorzystał z możliwości wniesienia zabezpieczenia na okres nie krótszy niż 5 lat, a okres, na jaki miało zostać wniesione zabezpieczenie, jest dłuższy od tego okresu.</w:t>
      </w:r>
    </w:p>
    <w:p w14:paraId="10CB0C4D" w14:textId="67A2E764" w:rsidR="00845B1F" w:rsidRPr="00371CDC" w:rsidRDefault="00D94574"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W</w:t>
      </w:r>
      <w:r w:rsidR="00D97A17" w:rsidRPr="00371CDC">
        <w:rPr>
          <w:rFonts w:ascii="Arial" w:hAnsi="Arial" w:cs="Arial"/>
          <w:sz w:val="22"/>
          <w:szCs w:val="22"/>
        </w:rPr>
        <w:t xml:space="preserve"> przypadku </w:t>
      </w:r>
      <w:r w:rsidR="00112E55" w:rsidRPr="00371CDC">
        <w:rPr>
          <w:rFonts w:ascii="Arial" w:hAnsi="Arial" w:cs="Arial"/>
          <w:sz w:val="22"/>
          <w:szCs w:val="22"/>
        </w:rPr>
        <w:t xml:space="preserve">wykonawców </w:t>
      </w:r>
      <w:r w:rsidR="00D97A17" w:rsidRPr="00371CDC">
        <w:rPr>
          <w:rFonts w:ascii="Arial" w:hAnsi="Arial" w:cs="Arial"/>
          <w:sz w:val="22"/>
          <w:szCs w:val="22"/>
        </w:rPr>
        <w:t>wspólnie ubiegających się o udzielenie zamówienia, Zamawiający wymaga</w:t>
      </w:r>
      <w:r w:rsidR="00993423">
        <w:rPr>
          <w:rFonts w:ascii="Arial" w:hAnsi="Arial" w:cs="Arial"/>
          <w:sz w:val="22"/>
          <w:szCs w:val="22"/>
        </w:rPr>
        <w:t>,</w:t>
      </w:r>
      <w:r w:rsidR="00D97A17" w:rsidRPr="00371CDC">
        <w:rPr>
          <w:rFonts w:ascii="Arial" w:hAnsi="Arial" w:cs="Arial"/>
          <w:sz w:val="22"/>
          <w:szCs w:val="22"/>
        </w:rPr>
        <w:t xml:space="preserve"> aby poręczenie lub gwarancja obejmowała swą treścią</w:t>
      </w:r>
      <w:r w:rsidR="00383ED6" w:rsidRPr="00371CDC">
        <w:rPr>
          <w:rFonts w:ascii="Arial" w:hAnsi="Arial" w:cs="Arial"/>
          <w:sz w:val="22"/>
          <w:szCs w:val="22"/>
        </w:rPr>
        <w:br/>
      </w:r>
      <w:r w:rsidR="00D97A17" w:rsidRPr="00371CDC">
        <w:rPr>
          <w:rFonts w:ascii="Arial" w:hAnsi="Arial" w:cs="Arial"/>
          <w:sz w:val="22"/>
          <w:szCs w:val="22"/>
        </w:rPr>
        <w:t xml:space="preserve">wszystkich </w:t>
      </w:r>
      <w:r w:rsidR="00112E55" w:rsidRPr="00371CDC">
        <w:rPr>
          <w:rFonts w:ascii="Arial" w:hAnsi="Arial" w:cs="Arial"/>
          <w:sz w:val="22"/>
          <w:szCs w:val="22"/>
        </w:rPr>
        <w:t xml:space="preserve">wykonawców </w:t>
      </w:r>
      <w:r w:rsidR="00D97A17" w:rsidRPr="00371CDC">
        <w:rPr>
          <w:rFonts w:ascii="Arial" w:hAnsi="Arial" w:cs="Arial"/>
          <w:sz w:val="22"/>
          <w:szCs w:val="22"/>
        </w:rPr>
        <w:t xml:space="preserve">wspólnie ubiegających się o udzielenie zamówienia </w:t>
      </w:r>
      <w:r w:rsidR="00C838F4" w:rsidRPr="00371CDC">
        <w:rPr>
          <w:rFonts w:ascii="Arial" w:hAnsi="Arial" w:cs="Arial"/>
          <w:sz w:val="22"/>
          <w:szCs w:val="22"/>
        </w:rPr>
        <w:t xml:space="preserve">(tj. zobowiązanych z tytułu poręczenia lub gwarancji) </w:t>
      </w:r>
      <w:r w:rsidR="00D97A17" w:rsidRPr="00371CDC">
        <w:rPr>
          <w:rFonts w:ascii="Arial" w:hAnsi="Arial" w:cs="Arial"/>
          <w:sz w:val="22"/>
          <w:szCs w:val="22"/>
        </w:rPr>
        <w:t>lub aby z jej treści wynikało,</w:t>
      </w:r>
      <w:r w:rsidR="00383ED6" w:rsidRPr="00371CDC">
        <w:rPr>
          <w:rFonts w:ascii="Arial" w:hAnsi="Arial" w:cs="Arial"/>
          <w:sz w:val="22"/>
          <w:szCs w:val="22"/>
        </w:rPr>
        <w:br/>
      </w:r>
      <w:r w:rsidR="00D97A17" w:rsidRPr="00371CDC">
        <w:rPr>
          <w:rFonts w:ascii="Arial" w:hAnsi="Arial" w:cs="Arial"/>
          <w:sz w:val="22"/>
          <w:szCs w:val="22"/>
        </w:rPr>
        <w:t xml:space="preserve">że zabezpiecza </w:t>
      </w:r>
      <w:r w:rsidR="00112E55" w:rsidRPr="00371CDC">
        <w:rPr>
          <w:rFonts w:ascii="Arial" w:hAnsi="Arial" w:cs="Arial"/>
          <w:sz w:val="22"/>
          <w:szCs w:val="22"/>
        </w:rPr>
        <w:t xml:space="preserve">wykonawców </w:t>
      </w:r>
      <w:r w:rsidR="00D97A17" w:rsidRPr="00371CDC">
        <w:rPr>
          <w:rFonts w:ascii="Arial" w:hAnsi="Arial" w:cs="Arial"/>
          <w:sz w:val="22"/>
          <w:szCs w:val="22"/>
        </w:rPr>
        <w:t>wspólnie ubiegających się o udzielenie zamówienia (konsorcjum).</w:t>
      </w:r>
    </w:p>
    <w:p w14:paraId="38A9B612" w14:textId="77777777" w:rsidR="005315A9" w:rsidRDefault="005315A9" w:rsidP="0082775B">
      <w:pPr>
        <w:spacing w:line="360" w:lineRule="auto"/>
        <w:jc w:val="both"/>
        <w:rPr>
          <w:rFonts w:ascii="Arial" w:hAnsi="Arial" w:cs="Arial"/>
          <w:b/>
          <w:bCs/>
          <w:sz w:val="22"/>
          <w:szCs w:val="22"/>
        </w:rPr>
      </w:pPr>
    </w:p>
    <w:p w14:paraId="6AF7DF68" w14:textId="77777777" w:rsidR="0073759E" w:rsidRDefault="0073759E" w:rsidP="0082775B">
      <w:pPr>
        <w:spacing w:line="360" w:lineRule="auto"/>
        <w:jc w:val="both"/>
        <w:rPr>
          <w:rFonts w:ascii="Arial" w:hAnsi="Arial" w:cs="Arial"/>
          <w:b/>
          <w:bCs/>
          <w:sz w:val="22"/>
          <w:szCs w:val="22"/>
        </w:rPr>
      </w:pPr>
    </w:p>
    <w:p w14:paraId="0D366CDA" w14:textId="77777777" w:rsidR="0073759E" w:rsidRPr="00371CDC" w:rsidRDefault="0073759E" w:rsidP="0082775B">
      <w:pPr>
        <w:spacing w:line="360" w:lineRule="auto"/>
        <w:jc w:val="both"/>
        <w:rPr>
          <w:rFonts w:ascii="Arial" w:hAnsi="Arial" w:cs="Arial"/>
          <w:b/>
          <w:bCs/>
          <w:sz w:val="22"/>
          <w:szCs w:val="22"/>
        </w:rPr>
      </w:pPr>
    </w:p>
    <w:p w14:paraId="61BAA3EF" w14:textId="361190B8" w:rsidR="00845B1F" w:rsidRPr="00371CDC" w:rsidRDefault="00541DD9" w:rsidP="00714CB7">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 xml:space="preserve">INFORMACJE O </w:t>
      </w:r>
      <w:r w:rsidR="00AE3A66" w:rsidRPr="00371CDC">
        <w:rPr>
          <w:rFonts w:ascii="Arial" w:hAnsi="Arial" w:cs="Arial"/>
          <w:b/>
          <w:bCs/>
          <w:sz w:val="22"/>
          <w:szCs w:val="22"/>
        </w:rPr>
        <w:t>TREŚCI ZAWIERANEJ UMOWY ORAZ MOŻ</w:t>
      </w:r>
      <w:r w:rsidRPr="00371CDC">
        <w:rPr>
          <w:rFonts w:ascii="Arial" w:hAnsi="Arial" w:cs="Arial"/>
          <w:b/>
          <w:bCs/>
          <w:sz w:val="22"/>
          <w:szCs w:val="22"/>
        </w:rPr>
        <w:t>LIWOŚCI JEJ ZMIANY</w:t>
      </w:r>
    </w:p>
    <w:p w14:paraId="5AE9B6D6" w14:textId="77777777" w:rsidR="00CB0488" w:rsidRPr="00371CDC" w:rsidRDefault="00CB0488" w:rsidP="00C838F4">
      <w:pPr>
        <w:ind w:left="227"/>
        <w:jc w:val="both"/>
        <w:rPr>
          <w:rFonts w:ascii="Arial" w:hAnsi="Arial" w:cs="Arial"/>
          <w:b/>
          <w:bCs/>
          <w:sz w:val="22"/>
          <w:szCs w:val="22"/>
        </w:rPr>
      </w:pPr>
    </w:p>
    <w:p w14:paraId="502FE808" w14:textId="5D8FEB56" w:rsidR="00845B1F" w:rsidRPr="00371CDC" w:rsidRDefault="00541DD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Wybrany </w:t>
      </w:r>
      <w:r w:rsidR="00112E55" w:rsidRPr="00371CDC">
        <w:rPr>
          <w:rFonts w:ascii="Arial" w:hAnsi="Arial" w:cs="Arial"/>
          <w:sz w:val="22"/>
          <w:szCs w:val="22"/>
        </w:rPr>
        <w:t xml:space="preserve">wykonawca </w:t>
      </w:r>
      <w:r w:rsidRPr="00371CDC">
        <w:rPr>
          <w:rFonts w:ascii="Arial" w:hAnsi="Arial" w:cs="Arial"/>
          <w:sz w:val="22"/>
          <w:szCs w:val="22"/>
        </w:rPr>
        <w:t>jest zobowiązany do zawarcia umowy w sprawie zamówienia publiczne</w:t>
      </w:r>
      <w:r w:rsidR="002E24EC" w:rsidRPr="00371CDC">
        <w:rPr>
          <w:rFonts w:ascii="Arial" w:hAnsi="Arial" w:cs="Arial"/>
          <w:sz w:val="22"/>
          <w:szCs w:val="22"/>
        </w:rPr>
        <w:t xml:space="preserve">go na warunkach określonych we </w:t>
      </w:r>
      <w:r w:rsidR="00176CF4" w:rsidRPr="00371CDC">
        <w:rPr>
          <w:rFonts w:ascii="Arial" w:hAnsi="Arial" w:cs="Arial"/>
          <w:sz w:val="22"/>
          <w:szCs w:val="22"/>
        </w:rPr>
        <w:t>w</w:t>
      </w:r>
      <w:r w:rsidRPr="00371CDC">
        <w:rPr>
          <w:rFonts w:ascii="Arial" w:hAnsi="Arial" w:cs="Arial"/>
          <w:sz w:val="22"/>
          <w:szCs w:val="22"/>
        </w:rPr>
        <w:t>zo</w:t>
      </w:r>
      <w:r w:rsidR="002E24EC" w:rsidRPr="00371CDC">
        <w:rPr>
          <w:rFonts w:ascii="Arial" w:hAnsi="Arial" w:cs="Arial"/>
          <w:sz w:val="22"/>
          <w:szCs w:val="22"/>
        </w:rPr>
        <w:t xml:space="preserve">rze </w:t>
      </w:r>
      <w:r w:rsidR="00176CF4" w:rsidRPr="00371CDC">
        <w:rPr>
          <w:rFonts w:ascii="Arial" w:hAnsi="Arial" w:cs="Arial"/>
          <w:sz w:val="22"/>
          <w:szCs w:val="22"/>
        </w:rPr>
        <w:t>u</w:t>
      </w:r>
      <w:r w:rsidRPr="00371CDC">
        <w:rPr>
          <w:rFonts w:ascii="Arial" w:hAnsi="Arial" w:cs="Arial"/>
          <w:sz w:val="22"/>
          <w:szCs w:val="22"/>
        </w:rPr>
        <w:t xml:space="preserve">mowy stanowiącym </w:t>
      </w:r>
      <w:r w:rsidR="00176CF4" w:rsidRPr="00371CDC">
        <w:rPr>
          <w:rFonts w:ascii="Arial" w:hAnsi="Arial" w:cs="Arial"/>
          <w:sz w:val="22"/>
          <w:szCs w:val="22"/>
        </w:rPr>
        <w:t>z</w:t>
      </w:r>
      <w:r w:rsidR="00D32541" w:rsidRPr="00371CDC">
        <w:rPr>
          <w:rFonts w:ascii="Arial" w:hAnsi="Arial" w:cs="Arial"/>
          <w:sz w:val="22"/>
          <w:szCs w:val="22"/>
        </w:rPr>
        <w:t xml:space="preserve">ałącznik nr </w:t>
      </w:r>
      <w:r w:rsidR="00EF4709" w:rsidRPr="00371CDC">
        <w:rPr>
          <w:rFonts w:ascii="Arial" w:hAnsi="Arial" w:cs="Arial"/>
          <w:sz w:val="22"/>
          <w:szCs w:val="22"/>
        </w:rPr>
        <w:t>8</w:t>
      </w:r>
      <w:r w:rsidR="00BB0D5E" w:rsidRPr="00371CDC">
        <w:rPr>
          <w:rFonts w:ascii="Arial" w:hAnsi="Arial" w:cs="Arial"/>
          <w:sz w:val="22"/>
          <w:szCs w:val="22"/>
        </w:rPr>
        <w:t xml:space="preserve"> </w:t>
      </w:r>
      <w:r w:rsidR="00D32541" w:rsidRPr="00371CDC">
        <w:rPr>
          <w:rFonts w:ascii="Arial" w:hAnsi="Arial" w:cs="Arial"/>
          <w:sz w:val="22"/>
          <w:szCs w:val="22"/>
        </w:rPr>
        <w:t>do SWZ</w:t>
      </w:r>
      <w:r w:rsidRPr="00371CDC">
        <w:rPr>
          <w:rFonts w:ascii="Arial" w:hAnsi="Arial" w:cs="Arial"/>
          <w:sz w:val="22"/>
          <w:szCs w:val="22"/>
        </w:rPr>
        <w:t>.</w:t>
      </w:r>
    </w:p>
    <w:p w14:paraId="58E55D70" w14:textId="375A9B2F" w:rsidR="00845B1F" w:rsidRPr="00371CDC" w:rsidRDefault="00541DD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Zakres świadczenia </w:t>
      </w:r>
      <w:r w:rsidR="00112E55" w:rsidRPr="00371CDC">
        <w:rPr>
          <w:rFonts w:ascii="Arial" w:hAnsi="Arial" w:cs="Arial"/>
          <w:sz w:val="22"/>
          <w:szCs w:val="22"/>
        </w:rPr>
        <w:t xml:space="preserve">wykonawcy </w:t>
      </w:r>
      <w:r w:rsidRPr="00371CDC">
        <w:rPr>
          <w:rFonts w:ascii="Arial" w:hAnsi="Arial" w:cs="Arial"/>
          <w:sz w:val="22"/>
          <w:szCs w:val="22"/>
        </w:rPr>
        <w:t>wynikający z umowy jest tożsamy z jego zobowiązaniem zawartym w ofercie.</w:t>
      </w:r>
    </w:p>
    <w:p w14:paraId="723E660E" w14:textId="525F2492" w:rsidR="00845B1F" w:rsidRPr="00371CDC" w:rsidRDefault="001E29ED"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ab/>
      </w:r>
      <w:r w:rsidR="00FA3063" w:rsidRPr="00371CDC">
        <w:rPr>
          <w:rFonts w:ascii="Arial" w:hAnsi="Arial" w:cs="Arial"/>
          <w:sz w:val="22"/>
          <w:szCs w:val="22"/>
        </w:rPr>
        <w:t xml:space="preserve">Zamawiający przewiduje możliwość </w:t>
      </w:r>
      <w:r w:rsidR="00014473" w:rsidRPr="00371CDC">
        <w:rPr>
          <w:rFonts w:ascii="Arial" w:hAnsi="Arial" w:cs="Arial"/>
          <w:sz w:val="22"/>
          <w:szCs w:val="22"/>
        </w:rPr>
        <w:t xml:space="preserve">zmiany zawartej umowy w stosunku do treści wybranej </w:t>
      </w:r>
      <w:r w:rsidR="002E24EC" w:rsidRPr="00371CDC">
        <w:rPr>
          <w:rFonts w:ascii="Arial" w:hAnsi="Arial" w:cs="Arial"/>
          <w:sz w:val="22"/>
          <w:szCs w:val="22"/>
        </w:rPr>
        <w:t xml:space="preserve">oferty w zakresie </w:t>
      </w:r>
      <w:r w:rsidR="00033137" w:rsidRPr="00371CDC">
        <w:rPr>
          <w:rFonts w:ascii="Arial" w:hAnsi="Arial" w:cs="Arial"/>
          <w:sz w:val="22"/>
          <w:szCs w:val="22"/>
        </w:rPr>
        <w:t>u</w:t>
      </w:r>
      <w:r w:rsidR="00333440" w:rsidRPr="00371CDC">
        <w:rPr>
          <w:rFonts w:ascii="Arial" w:hAnsi="Arial" w:cs="Arial"/>
          <w:sz w:val="22"/>
          <w:szCs w:val="22"/>
        </w:rPr>
        <w:t xml:space="preserve">regulowanym w </w:t>
      </w:r>
      <w:r w:rsidR="00580D58" w:rsidRPr="00371CDC">
        <w:rPr>
          <w:rFonts w:ascii="Arial" w:hAnsi="Arial" w:cs="Arial"/>
          <w:sz w:val="22"/>
          <w:szCs w:val="22"/>
        </w:rPr>
        <w:t>art</w:t>
      </w:r>
      <w:r w:rsidR="00333440" w:rsidRPr="00371CDC">
        <w:rPr>
          <w:rFonts w:ascii="Arial" w:hAnsi="Arial" w:cs="Arial"/>
          <w:sz w:val="22"/>
          <w:szCs w:val="22"/>
        </w:rPr>
        <w:t xml:space="preserve">. </w:t>
      </w:r>
      <w:r w:rsidR="00033137" w:rsidRPr="00371CDC">
        <w:rPr>
          <w:rFonts w:ascii="Arial" w:hAnsi="Arial" w:cs="Arial"/>
          <w:sz w:val="22"/>
          <w:szCs w:val="22"/>
        </w:rPr>
        <w:t xml:space="preserve">454-455 </w:t>
      </w:r>
      <w:proofErr w:type="spellStart"/>
      <w:r w:rsidR="00033137" w:rsidRPr="00371CDC">
        <w:rPr>
          <w:rFonts w:ascii="Arial" w:hAnsi="Arial" w:cs="Arial"/>
          <w:sz w:val="22"/>
          <w:szCs w:val="22"/>
        </w:rPr>
        <w:t>p.z.p</w:t>
      </w:r>
      <w:proofErr w:type="spellEnd"/>
      <w:r w:rsidR="00033137" w:rsidRPr="00371CDC">
        <w:rPr>
          <w:rFonts w:ascii="Arial" w:hAnsi="Arial" w:cs="Arial"/>
          <w:sz w:val="22"/>
          <w:szCs w:val="22"/>
        </w:rPr>
        <w:t xml:space="preserve">. oraz </w:t>
      </w:r>
      <w:r w:rsidR="002E24EC" w:rsidRPr="00371CDC">
        <w:rPr>
          <w:rFonts w:ascii="Arial" w:hAnsi="Arial" w:cs="Arial"/>
          <w:sz w:val="22"/>
          <w:szCs w:val="22"/>
        </w:rPr>
        <w:t xml:space="preserve">wskazanym </w:t>
      </w:r>
      <w:r w:rsidR="008F7A27" w:rsidRPr="00371CDC">
        <w:rPr>
          <w:rFonts w:ascii="Arial" w:hAnsi="Arial" w:cs="Arial"/>
          <w:sz w:val="22"/>
          <w:szCs w:val="22"/>
        </w:rPr>
        <w:br/>
      </w:r>
      <w:r w:rsidR="002E24EC" w:rsidRPr="00371CDC">
        <w:rPr>
          <w:rFonts w:ascii="Arial" w:hAnsi="Arial" w:cs="Arial"/>
          <w:sz w:val="22"/>
          <w:szCs w:val="22"/>
        </w:rPr>
        <w:t xml:space="preserve">we </w:t>
      </w:r>
      <w:r w:rsidR="00176CF4" w:rsidRPr="00371CDC">
        <w:rPr>
          <w:rFonts w:ascii="Arial" w:hAnsi="Arial" w:cs="Arial"/>
          <w:sz w:val="22"/>
          <w:szCs w:val="22"/>
        </w:rPr>
        <w:t>w</w:t>
      </w:r>
      <w:r w:rsidR="002E24EC" w:rsidRPr="00371CDC">
        <w:rPr>
          <w:rFonts w:ascii="Arial" w:hAnsi="Arial" w:cs="Arial"/>
          <w:sz w:val="22"/>
          <w:szCs w:val="22"/>
        </w:rPr>
        <w:t xml:space="preserve">zorze </w:t>
      </w:r>
      <w:r w:rsidR="00176CF4" w:rsidRPr="00371CDC">
        <w:rPr>
          <w:rFonts w:ascii="Arial" w:hAnsi="Arial" w:cs="Arial"/>
          <w:sz w:val="22"/>
          <w:szCs w:val="22"/>
        </w:rPr>
        <w:t>u</w:t>
      </w:r>
      <w:r w:rsidR="00014473" w:rsidRPr="00371CDC">
        <w:rPr>
          <w:rFonts w:ascii="Arial" w:hAnsi="Arial" w:cs="Arial"/>
          <w:sz w:val="22"/>
          <w:szCs w:val="22"/>
        </w:rPr>
        <w:t xml:space="preserve">mowy, stanowiącym </w:t>
      </w:r>
      <w:r w:rsidR="00176CF4" w:rsidRPr="00371CDC">
        <w:rPr>
          <w:rFonts w:ascii="Arial" w:hAnsi="Arial" w:cs="Arial"/>
          <w:sz w:val="22"/>
          <w:szCs w:val="22"/>
        </w:rPr>
        <w:t>z</w:t>
      </w:r>
      <w:r w:rsidR="00D32541" w:rsidRPr="00371CDC">
        <w:rPr>
          <w:rFonts w:ascii="Arial" w:hAnsi="Arial" w:cs="Arial"/>
          <w:sz w:val="22"/>
          <w:szCs w:val="22"/>
        </w:rPr>
        <w:t xml:space="preserve">ałącznik nr </w:t>
      </w:r>
      <w:r w:rsidR="00EF4709" w:rsidRPr="00371CDC">
        <w:rPr>
          <w:rFonts w:ascii="Arial" w:hAnsi="Arial" w:cs="Arial"/>
          <w:sz w:val="22"/>
          <w:szCs w:val="22"/>
        </w:rPr>
        <w:t>8</w:t>
      </w:r>
      <w:r w:rsidR="00D32541" w:rsidRPr="00371CDC">
        <w:rPr>
          <w:rFonts w:ascii="Arial" w:hAnsi="Arial" w:cs="Arial"/>
          <w:sz w:val="22"/>
          <w:szCs w:val="22"/>
        </w:rPr>
        <w:t xml:space="preserve"> do SWZ</w:t>
      </w:r>
      <w:r w:rsidR="00014473" w:rsidRPr="00371CDC">
        <w:rPr>
          <w:rFonts w:ascii="Arial" w:hAnsi="Arial" w:cs="Arial"/>
          <w:sz w:val="22"/>
          <w:szCs w:val="22"/>
        </w:rPr>
        <w:t>.</w:t>
      </w:r>
    </w:p>
    <w:p w14:paraId="77AC71FB" w14:textId="121A613A" w:rsidR="00AE5F31" w:rsidRPr="00371CDC" w:rsidRDefault="00014473"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Zmiana umowy wymaga dla swej ważności, pod rygorem nieważności, zachowania formy pisemnej.</w:t>
      </w:r>
    </w:p>
    <w:p w14:paraId="7E5C08E5" w14:textId="77777777" w:rsidR="004C7B7C" w:rsidRPr="00371CDC" w:rsidRDefault="004C7B7C" w:rsidP="0082775B">
      <w:pPr>
        <w:spacing w:line="360" w:lineRule="auto"/>
        <w:jc w:val="both"/>
        <w:rPr>
          <w:rFonts w:ascii="Arial" w:hAnsi="Arial" w:cs="Arial"/>
          <w:b/>
          <w:bCs/>
          <w:sz w:val="22"/>
          <w:szCs w:val="22"/>
        </w:rPr>
      </w:pPr>
    </w:p>
    <w:p w14:paraId="58EBCE4E" w14:textId="5E5662A6" w:rsidR="00845B1F" w:rsidRPr="00371CDC" w:rsidRDefault="000D1C79" w:rsidP="00714CB7">
      <w:pPr>
        <w:numPr>
          <w:ilvl w:val="0"/>
          <w:numId w:val="12"/>
        </w:numPr>
        <w:spacing w:line="360" w:lineRule="auto"/>
        <w:ind w:left="0" w:firstLine="0"/>
        <w:jc w:val="both"/>
        <w:rPr>
          <w:rFonts w:ascii="Arial" w:hAnsi="Arial" w:cs="Arial"/>
          <w:b/>
          <w:bCs/>
          <w:sz w:val="22"/>
          <w:szCs w:val="22"/>
        </w:rPr>
      </w:pPr>
      <w:r w:rsidRPr="00371CDC">
        <w:rPr>
          <w:rFonts w:ascii="Arial" w:hAnsi="Arial" w:cs="Arial"/>
          <w:b/>
          <w:bCs/>
          <w:sz w:val="22"/>
          <w:szCs w:val="22"/>
        </w:rPr>
        <w:t>INFORMACJE O FORMALNOŚCIACH, JAKIE MUSZĄ ZOSTAĆ DOPEŁNIONE PO WYBORZE OFERTY W CELU ZAWARCIA UMOWY W SPRAWIE ZAMÓWIENIA PUBLICZNEGO</w:t>
      </w:r>
    </w:p>
    <w:p w14:paraId="33136288" w14:textId="77777777" w:rsidR="00CB0488" w:rsidRPr="00371CDC" w:rsidRDefault="00CB0488" w:rsidP="007820D9">
      <w:pPr>
        <w:ind w:left="227"/>
        <w:jc w:val="both"/>
        <w:rPr>
          <w:rFonts w:ascii="Arial" w:hAnsi="Arial" w:cs="Arial"/>
          <w:b/>
          <w:bCs/>
          <w:sz w:val="22"/>
          <w:szCs w:val="22"/>
        </w:rPr>
      </w:pPr>
    </w:p>
    <w:p w14:paraId="695668DD" w14:textId="639E4BB2" w:rsidR="00845B1F" w:rsidRPr="00371CDC" w:rsidRDefault="000D1C7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Zamawiający poinformuje </w:t>
      </w:r>
      <w:r w:rsidR="00112E55" w:rsidRPr="00371CDC">
        <w:rPr>
          <w:rFonts w:ascii="Arial" w:hAnsi="Arial" w:cs="Arial"/>
          <w:sz w:val="22"/>
          <w:szCs w:val="22"/>
        </w:rPr>
        <w:t>w</w:t>
      </w:r>
      <w:r w:rsidRPr="00371CDC">
        <w:rPr>
          <w:rFonts w:ascii="Arial" w:hAnsi="Arial" w:cs="Arial"/>
          <w:sz w:val="22"/>
          <w:szCs w:val="22"/>
        </w:rPr>
        <w:t>ykonawcę, któremu zostanie udzielone zamówienie, o miejscu i terminie zawarcia umowy.</w:t>
      </w:r>
      <w:bookmarkStart w:id="9" w:name="_Toc42045493"/>
      <w:r w:rsidR="007820D9" w:rsidRPr="00371CDC">
        <w:rPr>
          <w:rFonts w:ascii="Arial" w:hAnsi="Arial" w:cs="Arial"/>
          <w:sz w:val="22"/>
          <w:szCs w:val="22"/>
        </w:rPr>
        <w:t xml:space="preserve"> </w:t>
      </w:r>
      <w:r w:rsidR="008F7A27" w:rsidRPr="00371CDC">
        <w:rPr>
          <w:rFonts w:ascii="Arial" w:hAnsi="Arial" w:cs="Arial"/>
          <w:sz w:val="22"/>
          <w:szCs w:val="22"/>
        </w:rPr>
        <w:t>W</w:t>
      </w:r>
      <w:r w:rsidR="007820D9" w:rsidRPr="00371CDC">
        <w:rPr>
          <w:rFonts w:ascii="Arial" w:hAnsi="Arial" w:cs="Arial"/>
          <w:sz w:val="22"/>
          <w:szCs w:val="22"/>
        </w:rPr>
        <w:t>ykonawca winien stawić się celem podpisania umowy w miejscu i terminie wskazanym przez Zamawiającego.</w:t>
      </w:r>
    </w:p>
    <w:p w14:paraId="3301E105" w14:textId="7848F2CA" w:rsidR="00845B1F" w:rsidRPr="00371CDC" w:rsidRDefault="000D1C7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Wykonawca przed zawarciem umowy:</w:t>
      </w:r>
    </w:p>
    <w:p w14:paraId="57E4E985" w14:textId="1F1F309D" w:rsidR="008E7681" w:rsidRPr="00371CDC" w:rsidRDefault="008E7681"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poda wszelkie informacje niezbędne do wypełnienia treści umowy na wezwanie </w:t>
      </w:r>
      <w:r w:rsidR="00176CF4" w:rsidRPr="00371CDC">
        <w:rPr>
          <w:rFonts w:ascii="Arial" w:hAnsi="Arial" w:cs="Arial"/>
          <w:sz w:val="22"/>
          <w:szCs w:val="22"/>
        </w:rPr>
        <w:t>Z</w:t>
      </w:r>
      <w:r w:rsidRPr="00371CDC">
        <w:rPr>
          <w:rFonts w:ascii="Arial" w:hAnsi="Arial" w:cs="Arial"/>
          <w:sz w:val="22"/>
          <w:szCs w:val="22"/>
        </w:rPr>
        <w:t>amawiającego,</w:t>
      </w:r>
    </w:p>
    <w:p w14:paraId="271C033B" w14:textId="77777777" w:rsidR="00601116" w:rsidRPr="00371CDC" w:rsidRDefault="008E7681" w:rsidP="00601116">
      <w:pPr>
        <w:numPr>
          <w:ilvl w:val="2"/>
          <w:numId w:val="12"/>
        </w:numPr>
        <w:spacing w:line="360" w:lineRule="auto"/>
        <w:jc w:val="both"/>
        <w:rPr>
          <w:rFonts w:ascii="Arial" w:hAnsi="Arial" w:cs="Arial"/>
          <w:b/>
          <w:bCs/>
          <w:sz w:val="22"/>
          <w:szCs w:val="22"/>
        </w:rPr>
      </w:pPr>
      <w:r w:rsidRPr="00371CDC">
        <w:rPr>
          <w:rFonts w:ascii="Arial" w:hAnsi="Arial" w:cs="Arial"/>
          <w:sz w:val="22"/>
          <w:szCs w:val="22"/>
        </w:rPr>
        <w:t>wniesie zabezpieczenie należytego wykonania umowy</w:t>
      </w:r>
      <w:r w:rsidR="00601116" w:rsidRPr="00371CDC">
        <w:rPr>
          <w:rFonts w:ascii="Arial" w:hAnsi="Arial" w:cs="Arial"/>
          <w:sz w:val="22"/>
          <w:szCs w:val="22"/>
        </w:rPr>
        <w:t>,</w:t>
      </w:r>
    </w:p>
    <w:p w14:paraId="092242D3" w14:textId="7263F054" w:rsidR="00601116" w:rsidRPr="00371CDC" w:rsidRDefault="00601116" w:rsidP="00601116">
      <w:pPr>
        <w:numPr>
          <w:ilvl w:val="2"/>
          <w:numId w:val="12"/>
        </w:numPr>
        <w:spacing w:line="360" w:lineRule="auto"/>
        <w:jc w:val="both"/>
        <w:rPr>
          <w:rFonts w:ascii="Arial" w:hAnsi="Arial" w:cs="Arial"/>
          <w:b/>
          <w:bCs/>
          <w:sz w:val="22"/>
          <w:szCs w:val="22"/>
        </w:rPr>
      </w:pPr>
      <w:r w:rsidRPr="00371CDC">
        <w:rPr>
          <w:rFonts w:ascii="Arial" w:hAnsi="Arial" w:cs="Arial"/>
          <w:sz w:val="22"/>
          <w:szCs w:val="22"/>
        </w:rPr>
        <w:t>dostarczy Zamawiającemu kopię (poświadczoną za zgodność z oryginałem przez wykonawcę) umowy ubezpieczeniowej (ubezpieczenie odpowiedzialności cywilnej), na cały okres realizacji zamówienia, wraz z dowodem uiszczenia składek.</w:t>
      </w:r>
    </w:p>
    <w:p w14:paraId="3270C75E" w14:textId="444FCF52" w:rsidR="008E7681" w:rsidRPr="00371CDC" w:rsidRDefault="008E7681"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J</w:t>
      </w:r>
      <w:r w:rsidR="000D1C79" w:rsidRPr="00371CDC">
        <w:rPr>
          <w:rFonts w:ascii="Arial" w:hAnsi="Arial" w:cs="Arial"/>
          <w:sz w:val="22"/>
          <w:szCs w:val="22"/>
        </w:rPr>
        <w:t xml:space="preserve">eżeli zostanie wybrana oferta wykonawców wspólnie ubiegających się o udzielenie zamówienia, </w:t>
      </w:r>
      <w:r w:rsidR="008F7A27" w:rsidRPr="00371CDC">
        <w:rPr>
          <w:rFonts w:ascii="Arial" w:hAnsi="Arial" w:cs="Arial"/>
          <w:sz w:val="22"/>
          <w:szCs w:val="22"/>
        </w:rPr>
        <w:t>Z</w:t>
      </w:r>
      <w:r w:rsidR="000D1C79" w:rsidRPr="00371CDC">
        <w:rPr>
          <w:rFonts w:ascii="Arial" w:hAnsi="Arial" w:cs="Arial"/>
          <w:sz w:val="22"/>
          <w:szCs w:val="22"/>
        </w:rPr>
        <w:t xml:space="preserve">amawiający będzie żądał przed zawarciem umowy w sprawie zamówienia publicznego kopii umowy regulującej współpracę tych </w:t>
      </w:r>
      <w:r w:rsidR="00112E55" w:rsidRPr="00371CDC">
        <w:rPr>
          <w:rFonts w:ascii="Arial" w:hAnsi="Arial" w:cs="Arial"/>
          <w:sz w:val="22"/>
          <w:szCs w:val="22"/>
        </w:rPr>
        <w:t>w</w:t>
      </w:r>
      <w:r w:rsidRPr="00371CDC">
        <w:rPr>
          <w:rFonts w:ascii="Arial" w:hAnsi="Arial" w:cs="Arial"/>
          <w:sz w:val="22"/>
          <w:szCs w:val="22"/>
        </w:rPr>
        <w:t>ykonawców</w:t>
      </w:r>
      <w:r w:rsidR="000D1C79" w:rsidRPr="00371CDC">
        <w:rPr>
          <w:rFonts w:ascii="Arial" w:hAnsi="Arial" w:cs="Arial"/>
          <w:sz w:val="22"/>
          <w:szCs w:val="22"/>
        </w:rPr>
        <w:t>, w której zostanie określony pełnomocnik uprawniony do kontaktów z </w:t>
      </w:r>
      <w:r w:rsidRPr="00371CDC">
        <w:rPr>
          <w:rFonts w:ascii="Arial" w:hAnsi="Arial" w:cs="Arial"/>
          <w:sz w:val="22"/>
          <w:szCs w:val="22"/>
        </w:rPr>
        <w:t xml:space="preserve">Zamawiającym </w:t>
      </w:r>
      <w:r w:rsidR="000D1C79" w:rsidRPr="00371CDC">
        <w:rPr>
          <w:rFonts w:ascii="Arial" w:hAnsi="Arial" w:cs="Arial"/>
          <w:sz w:val="22"/>
          <w:szCs w:val="22"/>
        </w:rPr>
        <w:t xml:space="preserve">oraz do wystawiania dokumentów związanych z płatnościami, przy czym termin, na jaki została zawarta umowa, nie może być krótszy niż termin realizacji zamówienia.  </w:t>
      </w:r>
      <w:bookmarkEnd w:id="9"/>
    </w:p>
    <w:p w14:paraId="0587D09C" w14:textId="6F93D5C5" w:rsidR="00AB1493" w:rsidRDefault="000D1C79" w:rsidP="00714CB7">
      <w:pPr>
        <w:numPr>
          <w:ilvl w:val="1"/>
          <w:numId w:val="12"/>
        </w:numPr>
        <w:spacing w:line="360" w:lineRule="auto"/>
        <w:jc w:val="both"/>
        <w:rPr>
          <w:rFonts w:ascii="Arial" w:hAnsi="Arial" w:cs="Arial"/>
          <w:sz w:val="22"/>
          <w:szCs w:val="22"/>
        </w:rPr>
      </w:pPr>
      <w:r w:rsidRPr="00371CDC">
        <w:rPr>
          <w:rFonts w:ascii="Arial" w:hAnsi="Arial" w:cs="Arial"/>
          <w:sz w:val="22"/>
          <w:szCs w:val="22"/>
        </w:rPr>
        <w:lastRenderedPageBreak/>
        <w:t xml:space="preserve">Niedopełnienie powyższych formalności przez wybranego wykonawcę będzie potraktowane przez </w:t>
      </w:r>
      <w:r w:rsidR="008E7681" w:rsidRPr="00371CDC">
        <w:rPr>
          <w:rFonts w:ascii="Arial" w:hAnsi="Arial" w:cs="Arial"/>
          <w:sz w:val="22"/>
          <w:szCs w:val="22"/>
        </w:rPr>
        <w:t xml:space="preserve">Zamawiającego </w:t>
      </w:r>
      <w:r w:rsidRPr="00371CDC">
        <w:rPr>
          <w:rFonts w:ascii="Arial" w:hAnsi="Arial" w:cs="Arial"/>
          <w:sz w:val="22"/>
          <w:szCs w:val="22"/>
        </w:rPr>
        <w:t xml:space="preserve">jako niemożność zawarcia umowy w sprawie zamówienia publicznego z przyczyn leżących po stronie </w:t>
      </w:r>
      <w:r w:rsidR="00112E55" w:rsidRPr="00371CDC">
        <w:rPr>
          <w:rFonts w:ascii="Arial" w:hAnsi="Arial" w:cs="Arial"/>
          <w:sz w:val="22"/>
          <w:szCs w:val="22"/>
        </w:rPr>
        <w:t>w</w:t>
      </w:r>
      <w:r w:rsidR="008E7681" w:rsidRPr="00371CDC">
        <w:rPr>
          <w:rFonts w:ascii="Arial" w:hAnsi="Arial" w:cs="Arial"/>
          <w:sz w:val="22"/>
          <w:szCs w:val="22"/>
        </w:rPr>
        <w:t xml:space="preserve">ykonawcy </w:t>
      </w:r>
      <w:r w:rsidRPr="00371CDC">
        <w:rPr>
          <w:rFonts w:ascii="Arial" w:hAnsi="Arial" w:cs="Arial"/>
          <w:sz w:val="22"/>
          <w:szCs w:val="22"/>
        </w:rPr>
        <w:t xml:space="preserve">i zgodnie z </w:t>
      </w:r>
      <w:r w:rsidR="00580D58" w:rsidRPr="00371CDC">
        <w:rPr>
          <w:rFonts w:ascii="Arial" w:hAnsi="Arial" w:cs="Arial"/>
          <w:sz w:val="22"/>
          <w:szCs w:val="22"/>
        </w:rPr>
        <w:t>art</w:t>
      </w:r>
      <w:r w:rsidRPr="00371CDC">
        <w:rPr>
          <w:rFonts w:ascii="Arial" w:hAnsi="Arial" w:cs="Arial"/>
          <w:sz w:val="22"/>
          <w:szCs w:val="22"/>
        </w:rPr>
        <w:t xml:space="preserve">. 98 ust. 6 pkt 3 ustawy </w:t>
      </w:r>
      <w:proofErr w:type="spellStart"/>
      <w:r w:rsidRPr="00371CDC">
        <w:rPr>
          <w:rFonts w:ascii="Arial" w:hAnsi="Arial" w:cs="Arial"/>
          <w:sz w:val="22"/>
          <w:szCs w:val="22"/>
        </w:rPr>
        <w:t>Pzp</w:t>
      </w:r>
      <w:proofErr w:type="spellEnd"/>
      <w:r w:rsidRPr="00371CDC">
        <w:rPr>
          <w:rFonts w:ascii="Arial" w:hAnsi="Arial" w:cs="Arial"/>
          <w:sz w:val="22"/>
          <w:szCs w:val="22"/>
        </w:rPr>
        <w:t xml:space="preserve">, będzie skutkowało zatrzymaniem przez </w:t>
      </w:r>
      <w:r w:rsidR="00157731" w:rsidRPr="00371CDC">
        <w:rPr>
          <w:rFonts w:ascii="Arial" w:hAnsi="Arial" w:cs="Arial"/>
          <w:sz w:val="22"/>
          <w:szCs w:val="22"/>
        </w:rPr>
        <w:t>Z</w:t>
      </w:r>
      <w:r w:rsidRPr="00371CDC">
        <w:rPr>
          <w:rFonts w:ascii="Arial" w:hAnsi="Arial" w:cs="Arial"/>
          <w:sz w:val="22"/>
          <w:szCs w:val="22"/>
        </w:rPr>
        <w:t>amawiającego wadium wraz z odsetkami.</w:t>
      </w:r>
    </w:p>
    <w:p w14:paraId="157CDCBB" w14:textId="77777777" w:rsidR="00993423" w:rsidRPr="00371CDC" w:rsidRDefault="00993423" w:rsidP="00993423">
      <w:pPr>
        <w:spacing w:line="360" w:lineRule="auto"/>
        <w:ind w:left="454"/>
        <w:jc w:val="both"/>
        <w:rPr>
          <w:rFonts w:ascii="Arial" w:hAnsi="Arial" w:cs="Arial"/>
          <w:sz w:val="22"/>
          <w:szCs w:val="22"/>
        </w:rPr>
      </w:pPr>
    </w:p>
    <w:p w14:paraId="744E4F40" w14:textId="09B7C849" w:rsidR="00845B1F" w:rsidRPr="00371CDC" w:rsidRDefault="00927FE7" w:rsidP="00714CB7">
      <w:pPr>
        <w:numPr>
          <w:ilvl w:val="0"/>
          <w:numId w:val="12"/>
        </w:numPr>
        <w:spacing w:line="360" w:lineRule="auto"/>
        <w:ind w:left="0" w:firstLine="0"/>
        <w:jc w:val="both"/>
        <w:rPr>
          <w:rFonts w:ascii="Arial" w:hAnsi="Arial" w:cs="Arial"/>
          <w:b/>
          <w:bCs/>
          <w:sz w:val="22"/>
          <w:szCs w:val="22"/>
        </w:rPr>
      </w:pPr>
      <w:r w:rsidRPr="00371CDC">
        <w:rPr>
          <w:rFonts w:ascii="Arial" w:hAnsi="Arial" w:cs="Arial"/>
          <w:b/>
          <w:bCs/>
          <w:sz w:val="22"/>
          <w:szCs w:val="22"/>
        </w:rPr>
        <w:t>POUCZE</w:t>
      </w:r>
      <w:r w:rsidR="005B5095" w:rsidRPr="00371CDC">
        <w:rPr>
          <w:rFonts w:ascii="Arial" w:hAnsi="Arial" w:cs="Arial"/>
          <w:b/>
          <w:bCs/>
          <w:sz w:val="22"/>
          <w:szCs w:val="22"/>
        </w:rPr>
        <w:t>NIE O ŚRODKACH OCHRONY PRAWNEJ</w:t>
      </w:r>
      <w:r w:rsidR="006204E8" w:rsidRPr="00371CDC">
        <w:rPr>
          <w:rFonts w:ascii="Arial" w:hAnsi="Arial" w:cs="Arial"/>
          <w:b/>
          <w:bCs/>
          <w:sz w:val="22"/>
          <w:szCs w:val="22"/>
        </w:rPr>
        <w:t xml:space="preserve"> PRZYSŁUGUJĄCYCH WYKONAWCY</w:t>
      </w:r>
    </w:p>
    <w:p w14:paraId="6A8B59EE" w14:textId="77777777" w:rsidR="00CB0488" w:rsidRPr="00371CDC" w:rsidRDefault="00CB0488" w:rsidP="00DD5195">
      <w:pPr>
        <w:ind w:left="227"/>
        <w:jc w:val="both"/>
        <w:rPr>
          <w:rFonts w:ascii="Arial" w:hAnsi="Arial" w:cs="Arial"/>
          <w:b/>
          <w:bCs/>
          <w:sz w:val="22"/>
          <w:szCs w:val="22"/>
        </w:rPr>
      </w:pPr>
    </w:p>
    <w:p w14:paraId="7B433924" w14:textId="46FCC4C0" w:rsidR="00845B1F" w:rsidRPr="00371CDC" w:rsidRDefault="00DF6297"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Wykonawcom, a także innemu podmiotowi, jeżeli ma lub miał interes w uzyskaniu zamówienia oraz poniósł lub może ponieść szkodę w wyniku naruszenia przez Zamawiającego przepisów</w:t>
      </w:r>
      <w:r w:rsidR="00A951CF" w:rsidRPr="00371CDC">
        <w:rPr>
          <w:rFonts w:ascii="Arial" w:hAnsi="Arial" w:cs="Arial"/>
          <w:sz w:val="22"/>
          <w:szCs w:val="22"/>
        </w:rPr>
        <w:t xml:space="preserve"> </w:t>
      </w:r>
      <w:r w:rsidRPr="00371CDC">
        <w:rPr>
          <w:rFonts w:ascii="Arial" w:hAnsi="Arial" w:cs="Arial"/>
          <w:sz w:val="22"/>
          <w:szCs w:val="22"/>
        </w:rPr>
        <w:t xml:space="preserve">ustawy, przysługują środki ochrony prawnej określone szczegółowo w dziale IX </w:t>
      </w:r>
      <w:r w:rsidR="002411AB" w:rsidRPr="00371CDC">
        <w:rPr>
          <w:rFonts w:ascii="Arial" w:hAnsi="Arial" w:cs="Arial"/>
          <w:sz w:val="22"/>
          <w:szCs w:val="22"/>
        </w:rPr>
        <w:t xml:space="preserve">„Środki ochrony prawnej” </w:t>
      </w:r>
      <w:r w:rsidRPr="00371CDC">
        <w:rPr>
          <w:rFonts w:ascii="Arial" w:hAnsi="Arial" w:cs="Arial"/>
          <w:sz w:val="22"/>
          <w:szCs w:val="22"/>
        </w:rPr>
        <w:t>ustawy PZP (art. 505–590 ustawy PZP)</w:t>
      </w:r>
      <w:r w:rsidR="00033137" w:rsidRPr="00371CDC">
        <w:rPr>
          <w:rFonts w:ascii="Arial" w:hAnsi="Arial" w:cs="Arial"/>
          <w:sz w:val="22"/>
          <w:szCs w:val="22"/>
        </w:rPr>
        <w:t xml:space="preserve">. </w:t>
      </w:r>
    </w:p>
    <w:p w14:paraId="5CF413AF" w14:textId="77777777"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00580D58" w:rsidRPr="00371CDC">
        <w:rPr>
          <w:rFonts w:ascii="Arial" w:hAnsi="Arial" w:cs="Arial"/>
          <w:sz w:val="22"/>
          <w:szCs w:val="22"/>
        </w:rPr>
        <w:t>art</w:t>
      </w:r>
      <w:r w:rsidRPr="00371CDC">
        <w:rPr>
          <w:rFonts w:ascii="Arial" w:hAnsi="Arial" w:cs="Arial"/>
          <w:sz w:val="22"/>
          <w:szCs w:val="22"/>
        </w:rPr>
        <w:t xml:space="preserve">. 469 pkt 15 </w:t>
      </w:r>
      <w:r w:rsidR="00687212" w:rsidRPr="00371CDC">
        <w:rPr>
          <w:rFonts w:ascii="Arial" w:hAnsi="Arial" w:cs="Arial"/>
          <w:sz w:val="22"/>
          <w:szCs w:val="22"/>
        </w:rPr>
        <w:t xml:space="preserve">ustawy </w:t>
      </w:r>
      <w:proofErr w:type="spellStart"/>
      <w:r w:rsidR="00687212" w:rsidRPr="00371CDC">
        <w:rPr>
          <w:rFonts w:ascii="Arial" w:hAnsi="Arial" w:cs="Arial"/>
          <w:sz w:val="22"/>
          <w:szCs w:val="22"/>
        </w:rPr>
        <w:t>Pzp</w:t>
      </w:r>
      <w:proofErr w:type="spellEnd"/>
      <w:r w:rsidR="00033137" w:rsidRPr="00371CDC">
        <w:rPr>
          <w:rFonts w:ascii="Arial" w:hAnsi="Arial" w:cs="Arial"/>
          <w:sz w:val="22"/>
          <w:szCs w:val="22"/>
        </w:rPr>
        <w:t xml:space="preserve">. </w:t>
      </w:r>
      <w:r w:rsidRPr="00371CDC">
        <w:rPr>
          <w:rFonts w:ascii="Arial" w:hAnsi="Arial" w:cs="Arial"/>
          <w:sz w:val="22"/>
          <w:szCs w:val="22"/>
        </w:rPr>
        <w:t>oraz Rzecznikowi Małych i Średnich Przedsiębiorców.</w:t>
      </w:r>
    </w:p>
    <w:p w14:paraId="1AA41949" w14:textId="77777777"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Odwołanie przysługuje na:</w:t>
      </w:r>
    </w:p>
    <w:p w14:paraId="246AD0E6" w14:textId="77777777" w:rsidR="00845B1F" w:rsidRPr="00371CDC" w:rsidRDefault="006204E8"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niezgodną z przepisami ustawy czynność Zamawiającego, podjętą w postępowaniu </w:t>
      </w:r>
      <w:r w:rsidR="00351EFD" w:rsidRPr="00371CDC">
        <w:rPr>
          <w:rFonts w:ascii="Arial" w:hAnsi="Arial" w:cs="Arial"/>
          <w:sz w:val="22"/>
          <w:szCs w:val="22"/>
        </w:rPr>
        <w:br/>
      </w:r>
      <w:r w:rsidRPr="00371CDC">
        <w:rPr>
          <w:rFonts w:ascii="Arial" w:hAnsi="Arial" w:cs="Arial"/>
          <w:sz w:val="22"/>
          <w:szCs w:val="22"/>
        </w:rPr>
        <w:t>o udzielenie zamówienia, w tym na projektowane postanowienie umowy;</w:t>
      </w:r>
    </w:p>
    <w:p w14:paraId="5C0D6925" w14:textId="098794C6" w:rsidR="002411AB" w:rsidRPr="00371CDC" w:rsidRDefault="006204E8"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zaniechanie czynności w postępowaniu o udzielenie zamówienia do której </w:t>
      </w:r>
      <w:r w:rsidR="002411AB" w:rsidRPr="00371CDC">
        <w:rPr>
          <w:rFonts w:ascii="Arial" w:hAnsi="Arial" w:cs="Arial"/>
          <w:sz w:val="22"/>
          <w:szCs w:val="22"/>
        </w:rPr>
        <w:t>Z</w:t>
      </w:r>
      <w:r w:rsidRPr="00371CDC">
        <w:rPr>
          <w:rFonts w:ascii="Arial" w:hAnsi="Arial" w:cs="Arial"/>
          <w:sz w:val="22"/>
          <w:szCs w:val="22"/>
        </w:rPr>
        <w:t>amawiający był obowiązany na podstawie ustawy</w:t>
      </w:r>
      <w:r w:rsidR="002411AB" w:rsidRPr="00371CDC">
        <w:rPr>
          <w:rFonts w:ascii="Arial" w:hAnsi="Arial" w:cs="Arial"/>
          <w:sz w:val="22"/>
          <w:szCs w:val="22"/>
        </w:rPr>
        <w:t xml:space="preserve">; </w:t>
      </w:r>
    </w:p>
    <w:p w14:paraId="30DCD70E" w14:textId="4570558D" w:rsidR="00845B1F" w:rsidRPr="00371CDC" w:rsidRDefault="002411AB"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zaniechanie przeprowadzenia postępowania o udzielenie zamówienia lub zorganizowania konkursu na podstawie ustawy, mimo że </w:t>
      </w:r>
      <w:r w:rsidR="00157731" w:rsidRPr="00371CDC">
        <w:rPr>
          <w:rFonts w:ascii="Arial" w:hAnsi="Arial" w:cs="Arial"/>
          <w:sz w:val="22"/>
          <w:szCs w:val="22"/>
        </w:rPr>
        <w:t>Z</w:t>
      </w:r>
      <w:r w:rsidRPr="00371CDC">
        <w:rPr>
          <w:rFonts w:ascii="Arial" w:hAnsi="Arial" w:cs="Arial"/>
          <w:sz w:val="22"/>
          <w:szCs w:val="22"/>
        </w:rPr>
        <w:t>amawiający był do tego obowiązany.</w:t>
      </w:r>
    </w:p>
    <w:p w14:paraId="23330336" w14:textId="1AB36C64"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Odwołanie wnosi się do Prezesa Izby. Odwołujący przekazuje kopię odwołania </w:t>
      </w:r>
      <w:r w:rsidR="002411AB" w:rsidRPr="00371CDC">
        <w:rPr>
          <w:rFonts w:ascii="Arial" w:hAnsi="Arial" w:cs="Arial"/>
          <w:sz w:val="22"/>
          <w:szCs w:val="22"/>
        </w:rPr>
        <w:t>Z</w:t>
      </w:r>
      <w:r w:rsidRPr="00371CDC">
        <w:rPr>
          <w:rFonts w:ascii="Arial" w:hAnsi="Arial" w:cs="Arial"/>
          <w:sz w:val="22"/>
          <w:szCs w:val="22"/>
        </w:rPr>
        <w:t>amawiającemu przed upływem terminu do wniesienia odwołania w taki sposób, aby mógł on zapoznać się z jego treścią przed upływem tego terminu.</w:t>
      </w:r>
    </w:p>
    <w:p w14:paraId="770F0143" w14:textId="77777777" w:rsidR="00845B1F" w:rsidRPr="00371CDC" w:rsidRDefault="00924F4B"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Odwołanie</w:t>
      </w:r>
      <w:r w:rsidR="006204E8" w:rsidRPr="00371CDC">
        <w:rPr>
          <w:rFonts w:ascii="Arial" w:hAnsi="Arial" w:cs="Arial"/>
          <w:sz w:val="22"/>
          <w:szCs w:val="22"/>
        </w:rPr>
        <w:t xml:space="preserve"> wobec treści ogłoszenia lub treści SWZ wnosi się w terminie 5 dni od dnia zamieszczenia ogłoszenia w Biuletynie Zamówień Publicznych lub treści SWZ na stronie internetowej.</w:t>
      </w:r>
    </w:p>
    <w:p w14:paraId="15B04E98" w14:textId="77777777"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Odwołanie wnosi się w terminie:</w:t>
      </w:r>
    </w:p>
    <w:p w14:paraId="27C3DC63" w14:textId="60B42273" w:rsidR="00845B1F" w:rsidRPr="00371CDC" w:rsidRDefault="00FB66D1"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lastRenderedPageBreak/>
        <w:t xml:space="preserve">5 dni od dnia przekazania informacji o czynności </w:t>
      </w:r>
      <w:r w:rsidR="00157731" w:rsidRPr="00371CDC">
        <w:rPr>
          <w:rFonts w:ascii="Arial" w:hAnsi="Arial" w:cs="Arial"/>
          <w:sz w:val="22"/>
          <w:szCs w:val="22"/>
        </w:rPr>
        <w:t>Z</w:t>
      </w:r>
      <w:r w:rsidRPr="00371CDC">
        <w:rPr>
          <w:rFonts w:ascii="Arial" w:hAnsi="Arial" w:cs="Arial"/>
          <w:sz w:val="22"/>
          <w:szCs w:val="22"/>
        </w:rPr>
        <w:t>amawiającego stanowiącej podstawę jego wniesienia, jeżeli informacja została przekazana przy użyciu środków komunikacji elektronicznej,</w:t>
      </w:r>
    </w:p>
    <w:p w14:paraId="1FEA7A2A" w14:textId="35769500" w:rsidR="00845B1F" w:rsidRPr="00371CDC" w:rsidRDefault="00FB66D1"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10 dni od dnia przekazania informacji o czynności </w:t>
      </w:r>
      <w:r w:rsidR="00157731" w:rsidRPr="00371CDC">
        <w:rPr>
          <w:rFonts w:ascii="Arial" w:hAnsi="Arial" w:cs="Arial"/>
          <w:sz w:val="22"/>
          <w:szCs w:val="22"/>
        </w:rPr>
        <w:t>Z</w:t>
      </w:r>
      <w:r w:rsidRPr="00371CDC">
        <w:rPr>
          <w:rFonts w:ascii="Arial" w:hAnsi="Arial" w:cs="Arial"/>
          <w:sz w:val="22"/>
          <w:szCs w:val="22"/>
        </w:rPr>
        <w:t>amawiającego stanowiącej podstawę jego wniesienia, jeżeli informacja została przekazana w sposób inny niż określony w pkt 1).</w:t>
      </w:r>
    </w:p>
    <w:p w14:paraId="015D5994" w14:textId="4160F47D"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Odwołanie w przypadkach innych niż określone w pkt 5 i 6 wnosi się w terminie 5 dni</w:t>
      </w:r>
      <w:r w:rsidR="00383ED6" w:rsidRPr="00371CDC">
        <w:rPr>
          <w:rFonts w:ascii="Arial" w:hAnsi="Arial" w:cs="Arial"/>
          <w:sz w:val="22"/>
          <w:szCs w:val="22"/>
        </w:rPr>
        <w:br/>
      </w:r>
      <w:r w:rsidRPr="00371CDC">
        <w:rPr>
          <w:rFonts w:ascii="Arial" w:hAnsi="Arial" w:cs="Arial"/>
          <w:sz w:val="22"/>
          <w:szCs w:val="22"/>
        </w:rPr>
        <w:t>od dnia, w którym powzięto lub przy zachowaniu należytej staranności można było powziąć wiadomość o okolicznościach stanowiących podstawę jego wniesienia</w:t>
      </w:r>
      <w:r w:rsidR="00366E2B" w:rsidRPr="00371CDC">
        <w:rPr>
          <w:rFonts w:ascii="Arial" w:hAnsi="Arial" w:cs="Arial"/>
          <w:sz w:val="22"/>
          <w:szCs w:val="22"/>
        </w:rPr>
        <w:t>.</w:t>
      </w:r>
    </w:p>
    <w:p w14:paraId="0FBA5F5B" w14:textId="15EC202D" w:rsidR="00E87DBA" w:rsidRPr="00371CDC" w:rsidRDefault="00E87DBA"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Jeżeli Zamawiający mimo takiego obowiązku nie przesłał wykonawcy zawiadomienia </w:t>
      </w:r>
      <w:r w:rsidR="002411AB" w:rsidRPr="00371CDC">
        <w:rPr>
          <w:rFonts w:ascii="Arial" w:hAnsi="Arial" w:cs="Arial"/>
          <w:sz w:val="22"/>
          <w:szCs w:val="22"/>
        </w:rPr>
        <w:br/>
      </w:r>
      <w:r w:rsidRPr="00371CDC">
        <w:rPr>
          <w:rFonts w:ascii="Arial" w:hAnsi="Arial" w:cs="Arial"/>
          <w:sz w:val="22"/>
          <w:szCs w:val="22"/>
        </w:rPr>
        <w:t>o wyborze najkorzystniejszej oferty odwołanie wnosi się nie później niż w terminie: 1) 15 dni od dnia zamieszczenia w Biuletynie Zamówień Publicznych ogłoszenia o wyniku postępowania 2) miesiąca od dnia zawarcia umowy, jeżeli Zamawiający</w:t>
      </w:r>
      <w:r w:rsidR="00176CF4" w:rsidRPr="00371CDC">
        <w:rPr>
          <w:rFonts w:ascii="Arial" w:hAnsi="Arial" w:cs="Arial"/>
          <w:sz w:val="22"/>
          <w:szCs w:val="22"/>
        </w:rPr>
        <w:t xml:space="preserve"> </w:t>
      </w:r>
      <w:r w:rsidRPr="00371CDC">
        <w:rPr>
          <w:rFonts w:ascii="Arial" w:hAnsi="Arial" w:cs="Arial"/>
          <w:sz w:val="22"/>
          <w:szCs w:val="22"/>
        </w:rPr>
        <w:t xml:space="preserve">nie zamieścił </w:t>
      </w:r>
      <w:r w:rsidR="002411AB" w:rsidRPr="00371CDC">
        <w:rPr>
          <w:rFonts w:ascii="Arial" w:hAnsi="Arial" w:cs="Arial"/>
          <w:sz w:val="22"/>
          <w:szCs w:val="22"/>
        </w:rPr>
        <w:br/>
      </w:r>
      <w:r w:rsidRPr="00371CDC">
        <w:rPr>
          <w:rFonts w:ascii="Arial" w:hAnsi="Arial" w:cs="Arial"/>
          <w:sz w:val="22"/>
          <w:szCs w:val="22"/>
        </w:rPr>
        <w:t>w Biuletynie Zamówień Publicznych ogłoszenia o wyniku postępowania</w:t>
      </w:r>
      <w:r w:rsidR="00176CF4" w:rsidRPr="00371CDC">
        <w:rPr>
          <w:rFonts w:ascii="Arial" w:hAnsi="Arial" w:cs="Arial"/>
          <w:sz w:val="22"/>
          <w:szCs w:val="22"/>
        </w:rPr>
        <w:t>.</w:t>
      </w:r>
      <w:r w:rsidRPr="00371CDC">
        <w:rPr>
          <w:rFonts w:ascii="Arial" w:hAnsi="Arial" w:cs="Arial"/>
          <w:sz w:val="22"/>
          <w:szCs w:val="22"/>
        </w:rPr>
        <w:t xml:space="preserve"> </w:t>
      </w:r>
    </w:p>
    <w:p w14:paraId="75423EB5" w14:textId="42F0174B"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Na orzeczenie Izby oraz postanowienie Prezesa Izby, o którym mowa w </w:t>
      </w:r>
      <w:r w:rsidR="00580D58" w:rsidRPr="00371CDC">
        <w:rPr>
          <w:rFonts w:ascii="Arial" w:hAnsi="Arial" w:cs="Arial"/>
          <w:sz w:val="22"/>
          <w:szCs w:val="22"/>
        </w:rPr>
        <w:t>art</w:t>
      </w:r>
      <w:r w:rsidRPr="00371CDC">
        <w:rPr>
          <w:rFonts w:ascii="Arial" w:hAnsi="Arial" w:cs="Arial"/>
          <w:sz w:val="22"/>
          <w:szCs w:val="22"/>
        </w:rPr>
        <w:t xml:space="preserve">. 519 ust. 1 ustawy </w:t>
      </w:r>
      <w:proofErr w:type="spellStart"/>
      <w:r w:rsidR="00687212" w:rsidRPr="00371CDC">
        <w:rPr>
          <w:rFonts w:ascii="Arial" w:hAnsi="Arial" w:cs="Arial"/>
          <w:sz w:val="22"/>
          <w:szCs w:val="22"/>
        </w:rPr>
        <w:t>Pzp</w:t>
      </w:r>
      <w:proofErr w:type="spellEnd"/>
      <w:r w:rsidRPr="00371CDC">
        <w:rPr>
          <w:rFonts w:ascii="Arial" w:hAnsi="Arial" w:cs="Arial"/>
          <w:sz w:val="22"/>
          <w:szCs w:val="22"/>
        </w:rPr>
        <w:t>, stronom oraz uczestnikom postępowania odwoławczego przysługuje skarga do sądu.</w:t>
      </w:r>
    </w:p>
    <w:p w14:paraId="096C8B96" w14:textId="77777777" w:rsidR="00845B1F" w:rsidRPr="00371CDC" w:rsidRDefault="006204E8" w:rsidP="00714CB7">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W postępowaniu toczącym się wskutek wniesienia skargi stosuje się odpowiednio przepisy ustawy z dnia 17 listopada 1964 r. </w:t>
      </w:r>
      <w:r w:rsidR="00580D58" w:rsidRPr="00371CDC">
        <w:rPr>
          <w:rFonts w:ascii="Arial" w:hAnsi="Arial" w:cs="Arial"/>
          <w:sz w:val="22"/>
          <w:szCs w:val="22"/>
        </w:rPr>
        <w:t>–</w:t>
      </w:r>
      <w:r w:rsidRPr="00371CDC">
        <w:rPr>
          <w:rFonts w:ascii="Arial" w:hAnsi="Arial" w:cs="Arial"/>
          <w:sz w:val="22"/>
          <w:szCs w:val="22"/>
        </w:rPr>
        <w:t xml:space="preserve"> Kodeks postępowania cywilnego </w:t>
      </w:r>
      <w:r w:rsidR="00687212" w:rsidRPr="00371CDC">
        <w:rPr>
          <w:rFonts w:ascii="Arial" w:hAnsi="Arial" w:cs="Arial"/>
          <w:sz w:val="22"/>
          <w:szCs w:val="22"/>
        </w:rPr>
        <w:br/>
      </w:r>
      <w:r w:rsidRPr="00371CDC">
        <w:rPr>
          <w:rFonts w:ascii="Arial" w:hAnsi="Arial" w:cs="Arial"/>
          <w:sz w:val="22"/>
          <w:szCs w:val="22"/>
        </w:rPr>
        <w:t>o apelacji, jeżeli przepisy niniejszego rozdziału nie stanowią inaczej.</w:t>
      </w:r>
    </w:p>
    <w:p w14:paraId="2433B2D0" w14:textId="299A5E3F"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Skargę wnosi się do Sądu Okręgowego w Warszawie </w:t>
      </w:r>
      <w:r w:rsidR="00580D58" w:rsidRPr="00371CDC">
        <w:rPr>
          <w:rFonts w:ascii="Arial" w:hAnsi="Arial" w:cs="Arial"/>
          <w:sz w:val="22"/>
          <w:szCs w:val="22"/>
        </w:rPr>
        <w:t>–</w:t>
      </w:r>
      <w:r w:rsidRPr="00371CDC">
        <w:rPr>
          <w:rFonts w:ascii="Arial" w:hAnsi="Arial" w:cs="Arial"/>
          <w:sz w:val="22"/>
          <w:szCs w:val="22"/>
        </w:rPr>
        <w:t xml:space="preserve"> sądu zamówień publicznych.</w:t>
      </w:r>
    </w:p>
    <w:p w14:paraId="6E5FADAD" w14:textId="77777777"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Skargę wnosi się za pośrednictwem Prezesa Izby, w terminie 14 dni od dnia doręczenia orzeczenia Izby lub postanowienia Prezesa Izby, o którym mowa w </w:t>
      </w:r>
      <w:r w:rsidR="00580D58" w:rsidRPr="00371CDC">
        <w:rPr>
          <w:rFonts w:ascii="Arial" w:hAnsi="Arial" w:cs="Arial"/>
          <w:sz w:val="22"/>
          <w:szCs w:val="22"/>
        </w:rPr>
        <w:t>art</w:t>
      </w:r>
      <w:r w:rsidRPr="00371CDC">
        <w:rPr>
          <w:rFonts w:ascii="Arial" w:hAnsi="Arial" w:cs="Arial"/>
          <w:sz w:val="22"/>
          <w:szCs w:val="22"/>
        </w:rPr>
        <w:t xml:space="preserve">. 519 ust. 1 ustawy </w:t>
      </w:r>
      <w:proofErr w:type="spellStart"/>
      <w:r w:rsidR="00687212" w:rsidRPr="00371CDC">
        <w:rPr>
          <w:rFonts w:ascii="Arial" w:hAnsi="Arial" w:cs="Arial"/>
          <w:sz w:val="22"/>
          <w:szCs w:val="22"/>
        </w:rPr>
        <w:t>Pzp</w:t>
      </w:r>
      <w:proofErr w:type="spellEnd"/>
      <w:r w:rsidRPr="00371CDC">
        <w:rPr>
          <w:rFonts w:ascii="Arial" w:hAnsi="Arial" w:cs="Arial"/>
          <w:sz w:val="22"/>
          <w:szCs w:val="22"/>
        </w:rPr>
        <w:t xml:space="preserve">, przesyłając jednocześnie jej odpis przeciwnikowi skargi. Złożenie skargi w placówce pocztowej operatora wyznaczonego w rozumieniu ustawy z dnia 23 listopada 2012 r. </w:t>
      </w:r>
      <w:r w:rsidR="00580D58" w:rsidRPr="00371CDC">
        <w:rPr>
          <w:rFonts w:ascii="Arial" w:hAnsi="Arial" w:cs="Arial"/>
          <w:sz w:val="22"/>
          <w:szCs w:val="22"/>
        </w:rPr>
        <w:t>–</w:t>
      </w:r>
      <w:r w:rsidRPr="00371CDC">
        <w:rPr>
          <w:rFonts w:ascii="Arial" w:hAnsi="Arial" w:cs="Arial"/>
          <w:sz w:val="22"/>
          <w:szCs w:val="22"/>
        </w:rPr>
        <w:t xml:space="preserve"> Prawo pocztowe jest równoznaczne z jej wniesieniem.</w:t>
      </w:r>
    </w:p>
    <w:p w14:paraId="6796B710" w14:textId="70389172"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Prezes Izby przekazuje skargę wraz z aktami postępowania odwoławczego do sądu zamówień publicznych w terminie 7 dni od dnia jej otrzymania.</w:t>
      </w:r>
    </w:p>
    <w:p w14:paraId="207FC4E0" w14:textId="77777777" w:rsidR="00CB6902" w:rsidRPr="00371CDC" w:rsidRDefault="00CB6902" w:rsidP="0082775B">
      <w:pPr>
        <w:spacing w:line="360" w:lineRule="auto"/>
        <w:jc w:val="both"/>
        <w:rPr>
          <w:rFonts w:ascii="Arial" w:hAnsi="Arial" w:cs="Arial"/>
          <w:sz w:val="22"/>
          <w:szCs w:val="22"/>
        </w:rPr>
      </w:pPr>
    </w:p>
    <w:p w14:paraId="2556C882" w14:textId="77777777" w:rsidR="0017368C" w:rsidRPr="00371CDC" w:rsidRDefault="0017368C" w:rsidP="00714CB7">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OCHRONA DANYCH OSOBOWYCH</w:t>
      </w:r>
    </w:p>
    <w:p w14:paraId="37CC0896" w14:textId="77777777" w:rsidR="00A91D95" w:rsidRPr="00371CDC" w:rsidRDefault="00A91D95" w:rsidP="00E87DBA">
      <w:pPr>
        <w:ind w:left="426"/>
        <w:jc w:val="both"/>
        <w:rPr>
          <w:rFonts w:ascii="Arial" w:hAnsi="Arial" w:cs="Arial"/>
          <w:sz w:val="22"/>
          <w:szCs w:val="22"/>
        </w:rPr>
      </w:pPr>
    </w:p>
    <w:p w14:paraId="3106328A" w14:textId="77777777" w:rsidR="002D753C" w:rsidRPr="00371CDC" w:rsidRDefault="002D753C" w:rsidP="002D753C">
      <w:pPr>
        <w:pStyle w:val="Akapitzlist"/>
        <w:numPr>
          <w:ilvl w:val="0"/>
          <w:numId w:val="20"/>
        </w:numPr>
        <w:spacing w:line="360" w:lineRule="auto"/>
        <w:jc w:val="both"/>
        <w:rPr>
          <w:rFonts w:ascii="Arial" w:hAnsi="Arial" w:cs="Arial"/>
          <w:sz w:val="22"/>
          <w:szCs w:val="22"/>
        </w:rPr>
      </w:pPr>
      <w:r w:rsidRPr="00371CDC">
        <w:rPr>
          <w:rFonts w:ascii="Arial" w:hAnsi="Arial" w:cs="Arial"/>
          <w:sz w:val="22"/>
          <w:szCs w:val="22"/>
        </w:rPr>
        <w:t xml:space="preserve">Zamawiający oświadcza, że spełnia wymogi określone w rozporządzeniu Parlamentu Europejskiego i Rady (UE) 2016/679 z 27 kwietnia 2016 r. w sprawie ochrony osób </w:t>
      </w:r>
      <w:r w:rsidRPr="00371CDC">
        <w:rPr>
          <w:rFonts w:ascii="Arial" w:hAnsi="Arial" w:cs="Arial"/>
          <w:sz w:val="22"/>
          <w:szCs w:val="22"/>
        </w:rPr>
        <w:lastRenderedPageBreak/>
        <w:t>fizycznych w związku z przetwarzaniem danych osobowych i w sprawie swobodnego przepływu takich danych oraz uchylenia dyrektywy 95/46/WE (ogólne rozporządzenie o ochronie danych) (</w:t>
      </w:r>
      <w:proofErr w:type="spellStart"/>
      <w:r w:rsidRPr="00371CDC">
        <w:rPr>
          <w:rFonts w:ascii="Arial" w:hAnsi="Arial" w:cs="Arial"/>
          <w:sz w:val="22"/>
          <w:szCs w:val="22"/>
        </w:rPr>
        <w:t>Dz.Urz</w:t>
      </w:r>
      <w:proofErr w:type="spellEnd"/>
      <w:r w:rsidRPr="00371CDC">
        <w:rPr>
          <w:rFonts w:ascii="Arial" w:hAnsi="Arial" w:cs="Arial"/>
          <w:sz w:val="22"/>
          <w:szCs w:val="22"/>
        </w:rPr>
        <w:t>. UE L 119 z 4 maja 2016 r.), dalej: RODO, tym samym dane osobowe podane przez wykonawcę będą przetwarzane zgodnie z RODO oraz zgodnie z przepisami krajowymi.</w:t>
      </w:r>
    </w:p>
    <w:p w14:paraId="3B0C1EE2" w14:textId="18034152" w:rsidR="002D753C" w:rsidRPr="00371CDC" w:rsidRDefault="002D753C" w:rsidP="00AB75CA">
      <w:pPr>
        <w:pStyle w:val="Akapitzlist"/>
        <w:numPr>
          <w:ilvl w:val="0"/>
          <w:numId w:val="20"/>
        </w:numPr>
        <w:spacing w:line="360" w:lineRule="auto"/>
        <w:jc w:val="both"/>
        <w:rPr>
          <w:rFonts w:ascii="Arial" w:hAnsi="Arial" w:cs="Arial"/>
          <w:sz w:val="22"/>
          <w:szCs w:val="22"/>
        </w:rPr>
      </w:pPr>
      <w:r w:rsidRPr="00371CDC">
        <w:rPr>
          <w:rFonts w:ascii="Arial" w:hAnsi="Arial" w:cs="Arial"/>
          <w:sz w:val="22"/>
          <w:szCs w:val="22"/>
        </w:rPr>
        <w:t>Dane osobowe wykonawcy będą przetwarzane na podstawie art. 6 ust. 1 lit. c RODO w celu związanym z przedmiotowym postępowaniem o udzielenie zamówienia publicznego.</w:t>
      </w:r>
    </w:p>
    <w:p w14:paraId="12C8AA91" w14:textId="3DBCA433" w:rsidR="002D753C" w:rsidRPr="00371CDC" w:rsidRDefault="002D753C" w:rsidP="002D753C">
      <w:pPr>
        <w:pStyle w:val="Akapitzlist"/>
        <w:numPr>
          <w:ilvl w:val="0"/>
          <w:numId w:val="20"/>
        </w:numPr>
        <w:spacing w:line="360" w:lineRule="auto"/>
        <w:jc w:val="both"/>
        <w:rPr>
          <w:rFonts w:ascii="Arial" w:hAnsi="Arial" w:cs="Arial"/>
          <w:sz w:val="22"/>
          <w:szCs w:val="22"/>
        </w:rPr>
      </w:pPr>
      <w:r w:rsidRPr="00371CDC">
        <w:rPr>
          <w:rFonts w:ascii="Arial" w:hAnsi="Arial" w:cs="Arial"/>
          <w:sz w:val="22"/>
          <w:szCs w:val="22"/>
        </w:rPr>
        <w:t xml:space="preserve">Odbiorcami przekazanych przez wykonawcę danych osobowych będą osoby lub podmioty, którym zostanie udostępniona dokumentacja postępowania zgodnie z art. 74 ust. 3, 4 oraz art. 75 i art. 76 ustawy </w:t>
      </w:r>
      <w:proofErr w:type="spellStart"/>
      <w:r w:rsidRPr="00371CDC">
        <w:rPr>
          <w:rFonts w:ascii="Arial" w:hAnsi="Arial" w:cs="Arial"/>
          <w:sz w:val="22"/>
          <w:szCs w:val="22"/>
        </w:rPr>
        <w:t>Pzp</w:t>
      </w:r>
      <w:proofErr w:type="spellEnd"/>
      <w:r w:rsidRPr="00371CDC">
        <w:rPr>
          <w:rFonts w:ascii="Arial" w:hAnsi="Arial" w:cs="Arial"/>
          <w:sz w:val="22"/>
          <w:szCs w:val="22"/>
        </w:rPr>
        <w:t>, a także art. 6 ustawy z 6 września 2001 r. o dostępie do informacji publicznej.</w:t>
      </w:r>
    </w:p>
    <w:p w14:paraId="4FED9FA9" w14:textId="2718D4EA" w:rsidR="002D753C" w:rsidRPr="00371CDC" w:rsidRDefault="002D753C" w:rsidP="00AB75CA">
      <w:pPr>
        <w:pStyle w:val="Akapitzlist"/>
        <w:numPr>
          <w:ilvl w:val="0"/>
          <w:numId w:val="20"/>
        </w:numPr>
        <w:spacing w:line="360" w:lineRule="auto"/>
        <w:jc w:val="both"/>
        <w:rPr>
          <w:rFonts w:ascii="Arial" w:hAnsi="Arial" w:cs="Arial"/>
          <w:sz w:val="22"/>
          <w:szCs w:val="22"/>
        </w:rPr>
      </w:pPr>
      <w:r w:rsidRPr="00371CDC">
        <w:rPr>
          <w:rFonts w:ascii="Arial" w:hAnsi="Arial" w:cs="Arial"/>
          <w:sz w:val="22"/>
          <w:szCs w:val="22"/>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EACC9D4" w14:textId="4AD9A286" w:rsidR="002D753C" w:rsidRPr="00371CDC" w:rsidRDefault="002D753C" w:rsidP="00AB75CA">
      <w:pPr>
        <w:pStyle w:val="Akapitzlist"/>
        <w:numPr>
          <w:ilvl w:val="0"/>
          <w:numId w:val="20"/>
        </w:numPr>
        <w:spacing w:line="360" w:lineRule="auto"/>
        <w:jc w:val="both"/>
        <w:rPr>
          <w:rFonts w:ascii="Arial" w:hAnsi="Arial" w:cs="Arial"/>
          <w:sz w:val="22"/>
          <w:szCs w:val="22"/>
        </w:rPr>
      </w:pPr>
      <w:r w:rsidRPr="00371CDC">
        <w:rPr>
          <w:rFonts w:ascii="Arial" w:hAnsi="Arial" w:cs="Arial"/>
          <w:sz w:val="22"/>
          <w:szCs w:val="22"/>
        </w:rPr>
        <w:t>Klauzula informacyjna, o której mowa w art. 13 ust. 1 i 2 RODO znajduje się w załączniku Nr 9 do SWZ.</w:t>
      </w:r>
    </w:p>
    <w:p w14:paraId="1A3CDCAD" w14:textId="1001BD7D" w:rsidR="001A12F7" w:rsidRDefault="001A12F7" w:rsidP="001A12F7">
      <w:pPr>
        <w:pStyle w:val="Akapitzlist"/>
        <w:spacing w:line="360" w:lineRule="auto"/>
        <w:ind w:left="360"/>
        <w:jc w:val="both"/>
        <w:rPr>
          <w:rFonts w:ascii="Arial" w:hAnsi="Arial" w:cs="Arial"/>
          <w:sz w:val="22"/>
          <w:szCs w:val="22"/>
        </w:rPr>
      </w:pPr>
    </w:p>
    <w:p w14:paraId="2DCF0CA6" w14:textId="3BBE5643" w:rsidR="00B4532D" w:rsidRDefault="00B4532D">
      <w:pPr>
        <w:rPr>
          <w:rFonts w:ascii="Arial" w:hAnsi="Arial" w:cs="Arial"/>
          <w:sz w:val="22"/>
          <w:szCs w:val="22"/>
        </w:rPr>
      </w:pPr>
      <w:r>
        <w:rPr>
          <w:rFonts w:ascii="Arial" w:hAnsi="Arial" w:cs="Arial"/>
          <w:sz w:val="22"/>
          <w:szCs w:val="22"/>
        </w:rPr>
        <w:br w:type="page"/>
      </w:r>
    </w:p>
    <w:p w14:paraId="100015E5" w14:textId="77777777" w:rsidR="00F44830" w:rsidRDefault="00F44830" w:rsidP="001A12F7">
      <w:pPr>
        <w:pStyle w:val="Akapitzlist"/>
        <w:spacing w:line="360" w:lineRule="auto"/>
        <w:ind w:left="360"/>
        <w:jc w:val="both"/>
        <w:rPr>
          <w:rFonts w:ascii="Arial" w:hAnsi="Arial" w:cs="Arial"/>
          <w:sz w:val="22"/>
          <w:szCs w:val="22"/>
        </w:rPr>
      </w:pPr>
    </w:p>
    <w:p w14:paraId="562BD981" w14:textId="77777777" w:rsidR="00F44830" w:rsidRPr="00371CDC" w:rsidRDefault="00F44830" w:rsidP="001A12F7">
      <w:pPr>
        <w:pStyle w:val="Akapitzlist"/>
        <w:spacing w:line="360" w:lineRule="auto"/>
        <w:ind w:left="360"/>
        <w:jc w:val="both"/>
        <w:rPr>
          <w:rFonts w:ascii="Arial" w:hAnsi="Arial" w:cs="Arial"/>
          <w:sz w:val="22"/>
          <w:szCs w:val="22"/>
        </w:rPr>
      </w:pPr>
    </w:p>
    <w:p w14:paraId="5920CBD1" w14:textId="77777777" w:rsidR="00FD2CCD" w:rsidRPr="00371CDC" w:rsidRDefault="005B5095" w:rsidP="00714CB7">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WYKAZ ZAŁĄCZNIKÓW DO SWZ</w:t>
      </w:r>
    </w:p>
    <w:p w14:paraId="5A380331" w14:textId="77777777" w:rsidR="00553EEB" w:rsidRPr="00371CDC" w:rsidRDefault="00553EEB" w:rsidP="00D561C4">
      <w:pPr>
        <w:spacing w:line="276" w:lineRule="auto"/>
        <w:rPr>
          <w:rFonts w:ascii="Arial" w:hAnsi="Arial" w:cs="Arial"/>
          <w:sz w:val="22"/>
          <w:szCs w:val="22"/>
        </w:rPr>
      </w:pPr>
    </w:p>
    <w:p w14:paraId="2C8C5F8D" w14:textId="3F06BD74" w:rsidR="00181DBD" w:rsidRDefault="00181DBD" w:rsidP="00181DBD">
      <w:pPr>
        <w:spacing w:line="360" w:lineRule="auto"/>
        <w:jc w:val="both"/>
        <w:rPr>
          <w:rFonts w:ascii="Arial" w:hAnsi="Arial" w:cs="Arial"/>
          <w:sz w:val="22"/>
          <w:szCs w:val="22"/>
        </w:rPr>
      </w:pPr>
      <w:bookmarkStart w:id="10" w:name="_Hlk88822549"/>
      <w:bookmarkStart w:id="11" w:name="_Hlk89260871"/>
      <w:r w:rsidRPr="00371CDC">
        <w:rPr>
          <w:rFonts w:ascii="Arial" w:hAnsi="Arial" w:cs="Arial"/>
          <w:sz w:val="22"/>
          <w:szCs w:val="22"/>
        </w:rPr>
        <w:t>Załącznik nr 1 – Formularz Ofertowy,</w:t>
      </w:r>
    </w:p>
    <w:p w14:paraId="7F8CF746"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 xml:space="preserve">Załącznik nr 2 – Oświadczenie o spełnianiu warunków udziału w postępowaniu, </w:t>
      </w:r>
    </w:p>
    <w:p w14:paraId="5DF73230"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Załącznik nr 3 – Oświadczenie o braku podstaw do wykluczenia,</w:t>
      </w:r>
    </w:p>
    <w:p w14:paraId="6F4D3BB8"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Załącznik nr 4 – Wykaz robót budowlanych,</w:t>
      </w:r>
    </w:p>
    <w:p w14:paraId="00F8EB59"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Załącznik nr 5 – Wykaz osób,</w:t>
      </w:r>
    </w:p>
    <w:p w14:paraId="68695F37" w14:textId="77777777" w:rsidR="00181DBD" w:rsidRPr="00371CDC" w:rsidRDefault="00181DBD" w:rsidP="00181DBD">
      <w:pPr>
        <w:spacing w:line="360" w:lineRule="auto"/>
        <w:rPr>
          <w:rFonts w:ascii="Arial" w:hAnsi="Arial" w:cs="Arial"/>
          <w:sz w:val="22"/>
          <w:szCs w:val="22"/>
        </w:rPr>
      </w:pPr>
      <w:r w:rsidRPr="00371CDC">
        <w:rPr>
          <w:rFonts w:ascii="Arial" w:hAnsi="Arial" w:cs="Arial"/>
          <w:sz w:val="22"/>
          <w:szCs w:val="22"/>
        </w:rPr>
        <w:t xml:space="preserve">Załącznik nr 6 – Zobowiązanie podmiotu udostępniającego zasoby, </w:t>
      </w:r>
    </w:p>
    <w:p w14:paraId="2D76AF6D" w14:textId="6536AE4D" w:rsidR="00181DBD" w:rsidRDefault="00181DBD" w:rsidP="00181DBD">
      <w:pPr>
        <w:spacing w:line="360" w:lineRule="auto"/>
        <w:jc w:val="both"/>
        <w:rPr>
          <w:rFonts w:ascii="Arial" w:hAnsi="Arial" w:cs="Arial"/>
          <w:sz w:val="22"/>
          <w:szCs w:val="22"/>
        </w:rPr>
      </w:pPr>
      <w:r w:rsidRPr="00371CDC">
        <w:rPr>
          <w:rFonts w:ascii="Arial" w:hAnsi="Arial" w:cs="Arial"/>
          <w:sz w:val="22"/>
          <w:szCs w:val="22"/>
        </w:rPr>
        <w:t xml:space="preserve">Załącznik nr 7 – </w:t>
      </w:r>
      <w:r w:rsidR="006E37E1">
        <w:rPr>
          <w:rFonts w:ascii="Arial" w:hAnsi="Arial" w:cs="Arial"/>
          <w:sz w:val="22"/>
          <w:szCs w:val="22"/>
        </w:rPr>
        <w:t>dokumentacja projektowa oraz przedmiary robót:</w:t>
      </w:r>
      <w:r w:rsidR="00E53CA1" w:rsidRPr="00371CDC">
        <w:rPr>
          <w:rFonts w:ascii="Arial" w:hAnsi="Arial" w:cs="Arial"/>
          <w:sz w:val="22"/>
          <w:szCs w:val="22"/>
        </w:rPr>
        <w:t xml:space="preserve"> </w:t>
      </w:r>
    </w:p>
    <w:p w14:paraId="530C318B" w14:textId="77777777" w:rsidR="00BB0D61" w:rsidRPr="00BB0D61" w:rsidRDefault="006E37E1" w:rsidP="00BB0D61">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B0D61" w:rsidRPr="00BB0D61">
        <w:rPr>
          <w:rFonts w:ascii="Arial" w:hAnsi="Arial" w:cs="Arial"/>
          <w:sz w:val="22"/>
          <w:szCs w:val="22"/>
        </w:rPr>
        <w:t>I część – Budowa drogi gminnej nr 663560P w m. Obrębizna</w:t>
      </w:r>
    </w:p>
    <w:p w14:paraId="3D34C3DC" w14:textId="3C33C988" w:rsidR="00181DBD" w:rsidRPr="00371CDC" w:rsidRDefault="00BB0D61" w:rsidP="00BB0D61">
      <w:pPr>
        <w:spacing w:line="360" w:lineRule="auto"/>
        <w:ind w:left="1701"/>
        <w:jc w:val="both"/>
        <w:rPr>
          <w:rFonts w:ascii="Arial" w:hAnsi="Arial" w:cs="Arial"/>
          <w:sz w:val="22"/>
          <w:szCs w:val="22"/>
        </w:rPr>
      </w:pPr>
      <w:r w:rsidRPr="00BB0D61">
        <w:rPr>
          <w:rFonts w:ascii="Arial" w:hAnsi="Arial" w:cs="Arial"/>
          <w:sz w:val="22"/>
          <w:szCs w:val="22"/>
        </w:rPr>
        <w:t xml:space="preserve">II część – Remonty dróg gminnych w m. Chlebów, Grabieniec, Obrzębin, Kowale Księże, Pęcherzew i Turkowice </w:t>
      </w:r>
      <w:r w:rsidR="00181DBD" w:rsidRPr="00371CDC">
        <w:rPr>
          <w:rFonts w:ascii="Arial" w:hAnsi="Arial" w:cs="Arial"/>
          <w:sz w:val="22"/>
          <w:szCs w:val="22"/>
        </w:rPr>
        <w:t>Załącznik nr 8 – Wzór umowy</w:t>
      </w:r>
      <w:r w:rsidR="002D753C" w:rsidRPr="00371CDC">
        <w:rPr>
          <w:rFonts w:ascii="Arial" w:hAnsi="Arial" w:cs="Arial"/>
          <w:sz w:val="22"/>
          <w:szCs w:val="22"/>
        </w:rPr>
        <w:t>,</w:t>
      </w:r>
    </w:p>
    <w:p w14:paraId="6A16DABC" w14:textId="531D16D3" w:rsidR="002D753C" w:rsidRPr="00371CDC" w:rsidRDefault="002D753C" w:rsidP="00181DBD">
      <w:pPr>
        <w:spacing w:line="360" w:lineRule="auto"/>
        <w:jc w:val="both"/>
        <w:rPr>
          <w:rFonts w:ascii="Arial" w:hAnsi="Arial" w:cs="Arial"/>
          <w:sz w:val="22"/>
          <w:szCs w:val="22"/>
        </w:rPr>
      </w:pPr>
      <w:r w:rsidRPr="00371CDC">
        <w:rPr>
          <w:rFonts w:ascii="Arial" w:hAnsi="Arial" w:cs="Arial"/>
          <w:sz w:val="22"/>
          <w:szCs w:val="22"/>
        </w:rPr>
        <w:t>Załącznik nr 9 – Klauzula informacyjna RODO</w:t>
      </w:r>
      <w:r w:rsidR="006E3891" w:rsidRPr="00371CDC">
        <w:rPr>
          <w:rFonts w:ascii="Arial" w:hAnsi="Arial" w:cs="Arial"/>
          <w:sz w:val="22"/>
          <w:szCs w:val="22"/>
        </w:rPr>
        <w:t>,</w:t>
      </w:r>
    </w:p>
    <w:bookmarkEnd w:id="10"/>
    <w:bookmarkEnd w:id="11"/>
    <w:p w14:paraId="6F912A50" w14:textId="2B1A255F" w:rsidR="007B345F" w:rsidRPr="00371CDC" w:rsidRDefault="007B345F" w:rsidP="007B345F">
      <w:pPr>
        <w:spacing w:line="276" w:lineRule="auto"/>
        <w:ind w:left="114" w:firstLine="5698"/>
        <w:rPr>
          <w:rFonts w:ascii="Arial" w:hAnsi="Arial" w:cs="Arial"/>
          <w:b/>
          <w:bCs/>
          <w:sz w:val="22"/>
          <w:szCs w:val="22"/>
        </w:rPr>
      </w:pPr>
      <w:r w:rsidRPr="00371CDC">
        <w:rPr>
          <w:rFonts w:ascii="Arial" w:hAnsi="Arial" w:cs="Arial"/>
          <w:b/>
          <w:bCs/>
          <w:sz w:val="22"/>
          <w:szCs w:val="22"/>
        </w:rPr>
        <w:t xml:space="preserve">            </w:t>
      </w:r>
    </w:p>
    <w:p w14:paraId="0C9A95BD" w14:textId="77777777" w:rsidR="00D308DC" w:rsidRDefault="007B345F" w:rsidP="007B345F">
      <w:pPr>
        <w:spacing w:line="276" w:lineRule="auto"/>
        <w:ind w:left="114" w:firstLine="5698"/>
        <w:rPr>
          <w:rFonts w:ascii="Arial" w:hAnsi="Arial" w:cs="Arial"/>
          <w:b/>
          <w:bCs/>
          <w:sz w:val="22"/>
          <w:szCs w:val="22"/>
        </w:rPr>
      </w:pPr>
      <w:r w:rsidRPr="00371CDC">
        <w:rPr>
          <w:rFonts w:ascii="Arial" w:hAnsi="Arial" w:cs="Arial"/>
          <w:b/>
          <w:bCs/>
          <w:sz w:val="22"/>
          <w:szCs w:val="22"/>
        </w:rPr>
        <w:t xml:space="preserve">          </w:t>
      </w:r>
    </w:p>
    <w:p w14:paraId="4334193F" w14:textId="77777777" w:rsidR="00D308DC" w:rsidRDefault="00D308DC" w:rsidP="007B345F">
      <w:pPr>
        <w:spacing w:line="276" w:lineRule="auto"/>
        <w:ind w:left="114" w:firstLine="5698"/>
        <w:rPr>
          <w:rFonts w:ascii="Arial" w:hAnsi="Arial" w:cs="Arial"/>
          <w:b/>
          <w:bCs/>
          <w:sz w:val="22"/>
          <w:szCs w:val="22"/>
        </w:rPr>
      </w:pPr>
    </w:p>
    <w:p w14:paraId="1F180439" w14:textId="216F3AEB" w:rsidR="00A07B92" w:rsidRPr="00371CDC" w:rsidRDefault="007B345F" w:rsidP="007B345F">
      <w:pPr>
        <w:spacing w:line="276" w:lineRule="auto"/>
        <w:ind w:left="114" w:firstLine="5698"/>
        <w:rPr>
          <w:rFonts w:ascii="Arial" w:hAnsi="Arial" w:cs="Arial"/>
          <w:b/>
          <w:bCs/>
          <w:sz w:val="22"/>
          <w:szCs w:val="22"/>
        </w:rPr>
      </w:pPr>
      <w:r w:rsidRPr="00371CDC">
        <w:rPr>
          <w:rFonts w:ascii="Arial" w:hAnsi="Arial" w:cs="Arial"/>
          <w:b/>
          <w:bCs/>
          <w:sz w:val="22"/>
          <w:szCs w:val="22"/>
        </w:rPr>
        <w:t xml:space="preserve"> </w:t>
      </w:r>
      <w:r w:rsidR="00580D58" w:rsidRPr="00371CDC">
        <w:rPr>
          <w:rFonts w:ascii="Arial" w:hAnsi="Arial" w:cs="Arial"/>
          <w:b/>
          <w:bCs/>
          <w:sz w:val="22"/>
          <w:szCs w:val="22"/>
        </w:rPr>
        <w:t>Zatwierdza</w:t>
      </w:r>
      <w:r w:rsidR="00966946" w:rsidRPr="00371CDC">
        <w:rPr>
          <w:rFonts w:ascii="Arial" w:hAnsi="Arial" w:cs="Arial"/>
          <w:b/>
          <w:bCs/>
          <w:sz w:val="22"/>
          <w:szCs w:val="22"/>
        </w:rPr>
        <w:t>m</w:t>
      </w:r>
      <w:r w:rsidR="007400AF" w:rsidRPr="00371CDC">
        <w:rPr>
          <w:rFonts w:ascii="Arial" w:hAnsi="Arial" w:cs="Arial"/>
          <w:b/>
          <w:bCs/>
          <w:sz w:val="22"/>
          <w:szCs w:val="22"/>
        </w:rPr>
        <w:t>:</w:t>
      </w:r>
    </w:p>
    <w:tbl>
      <w:tblPr>
        <w:tblStyle w:val="Tabela-Siatka"/>
        <w:tblW w:w="0" w:type="auto"/>
        <w:tblInd w:w="5382" w:type="dxa"/>
        <w:tblLook w:val="04A0" w:firstRow="1" w:lastRow="0" w:firstColumn="1" w:lastColumn="0" w:noHBand="0" w:noVBand="1"/>
      </w:tblPr>
      <w:tblGrid>
        <w:gridCol w:w="3678"/>
      </w:tblGrid>
      <w:tr w:rsidR="00DD018D" w14:paraId="3E7B875E" w14:textId="77777777" w:rsidTr="00DD018D">
        <w:tc>
          <w:tcPr>
            <w:tcW w:w="3678" w:type="dxa"/>
            <w:tcBorders>
              <w:top w:val="nil"/>
              <w:left w:val="nil"/>
              <w:bottom w:val="nil"/>
              <w:right w:val="nil"/>
            </w:tcBorders>
          </w:tcPr>
          <w:p w14:paraId="667831DE" w14:textId="2C1E00FE" w:rsidR="00DD018D" w:rsidRPr="00371CDC" w:rsidRDefault="00DD018D" w:rsidP="00DD018D">
            <w:pPr>
              <w:spacing w:line="276" w:lineRule="auto"/>
              <w:jc w:val="center"/>
              <w:rPr>
                <w:rFonts w:ascii="Arial" w:hAnsi="Arial" w:cs="Arial"/>
                <w:sz w:val="20"/>
                <w:szCs w:val="20"/>
              </w:rPr>
            </w:pPr>
            <w:r w:rsidRPr="00371CDC">
              <w:rPr>
                <w:rFonts w:ascii="Arial" w:hAnsi="Arial" w:cs="Arial"/>
                <w:sz w:val="20"/>
                <w:szCs w:val="20"/>
              </w:rPr>
              <w:t>(-)</w:t>
            </w:r>
          </w:p>
          <w:p w14:paraId="0CB0098F" w14:textId="13B89920" w:rsidR="00DD018D" w:rsidRPr="00371CDC" w:rsidRDefault="002D753C" w:rsidP="00D360B6">
            <w:pPr>
              <w:spacing w:line="276" w:lineRule="auto"/>
              <w:jc w:val="center"/>
              <w:rPr>
                <w:rFonts w:ascii="Arial" w:hAnsi="Arial" w:cs="Arial"/>
                <w:sz w:val="20"/>
                <w:szCs w:val="20"/>
              </w:rPr>
            </w:pPr>
            <w:r w:rsidRPr="00371CDC">
              <w:rPr>
                <w:rFonts w:ascii="Arial" w:hAnsi="Arial" w:cs="Arial"/>
                <w:sz w:val="20"/>
                <w:szCs w:val="20"/>
              </w:rPr>
              <w:t xml:space="preserve">Wójt Gminy </w:t>
            </w:r>
            <w:r w:rsidR="00FB0EA8">
              <w:rPr>
                <w:rFonts w:ascii="Arial" w:hAnsi="Arial" w:cs="Arial"/>
                <w:sz w:val="20"/>
                <w:szCs w:val="20"/>
              </w:rPr>
              <w:t>Turek</w:t>
            </w:r>
          </w:p>
          <w:p w14:paraId="55266EF5" w14:textId="5F579BF4" w:rsidR="00D360B6" w:rsidRDefault="00FB0EA8" w:rsidP="00D360B6">
            <w:pPr>
              <w:spacing w:line="276" w:lineRule="auto"/>
              <w:jc w:val="center"/>
              <w:rPr>
                <w:rFonts w:ascii="Arial" w:hAnsi="Arial" w:cs="Arial"/>
                <w:sz w:val="22"/>
                <w:szCs w:val="22"/>
              </w:rPr>
            </w:pPr>
            <w:r w:rsidRPr="00FB0EA8">
              <w:rPr>
                <w:rFonts w:ascii="Arial" w:hAnsi="Arial" w:cs="Arial"/>
                <w:sz w:val="22"/>
                <w:szCs w:val="22"/>
              </w:rPr>
              <w:t>Karol Mikołajczyk</w:t>
            </w:r>
          </w:p>
        </w:tc>
      </w:tr>
    </w:tbl>
    <w:p w14:paraId="5AA74C80" w14:textId="77777777" w:rsidR="00DD018D" w:rsidRDefault="00DD018D" w:rsidP="00277A5C">
      <w:pPr>
        <w:spacing w:line="276" w:lineRule="auto"/>
        <w:jc w:val="right"/>
        <w:rPr>
          <w:rFonts w:ascii="Arial" w:hAnsi="Arial" w:cs="Arial"/>
          <w:sz w:val="22"/>
          <w:szCs w:val="22"/>
        </w:rPr>
      </w:pPr>
    </w:p>
    <w:sectPr w:rsidR="00DD018D" w:rsidSect="008F489D">
      <w:pgSz w:w="11906" w:h="16838"/>
      <w:pgMar w:top="170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FAFD" w14:textId="77777777" w:rsidR="002B2BB1" w:rsidRDefault="002B2BB1">
      <w:r>
        <w:separator/>
      </w:r>
    </w:p>
  </w:endnote>
  <w:endnote w:type="continuationSeparator" w:id="0">
    <w:p w14:paraId="419A7924" w14:textId="77777777" w:rsidR="002B2BB1" w:rsidRDefault="002B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PL CasperOpenFace">
    <w:altName w:val="Arial Narrow"/>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FB2F" w14:textId="0F5689F9" w:rsidR="005A2165" w:rsidRDefault="005A2165">
    <w:pPr>
      <w:pStyle w:val="Stopka"/>
      <w:jc w:val="center"/>
    </w:pPr>
    <w:r>
      <w:rPr>
        <w:noProof/>
      </w:rPr>
      <w:drawing>
        <wp:inline distT="0" distB="0" distL="0" distR="0" wp14:anchorId="089A84DD" wp14:editId="2AE7BEB8">
          <wp:extent cx="1243965" cy="702945"/>
          <wp:effectExtent l="0" t="0" r="0" b="1905"/>
          <wp:docPr id="12" name="Obraz 12"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702945"/>
                  </a:xfrm>
                  <a:prstGeom prst="rect">
                    <a:avLst/>
                  </a:prstGeom>
                  <a:noFill/>
                  <a:ln>
                    <a:noFill/>
                  </a:ln>
                </pic:spPr>
              </pic:pic>
            </a:graphicData>
          </a:graphic>
        </wp:inline>
      </w:drawing>
    </w:r>
  </w:p>
  <w:sdt>
    <w:sdtPr>
      <w:id w:val="1448431920"/>
      <w:docPartObj>
        <w:docPartGallery w:val="Page Numbers (Bottom of Page)"/>
        <w:docPartUnique/>
      </w:docPartObj>
    </w:sdtPr>
    <w:sdtEndPr/>
    <w:sdtContent>
      <w:p w14:paraId="13460D18" w14:textId="5848C09C" w:rsidR="005A2165" w:rsidRDefault="005A2165">
        <w:pPr>
          <w:pStyle w:val="Stopka"/>
          <w:jc w:val="center"/>
        </w:pPr>
        <w:r>
          <w:fldChar w:fldCharType="begin"/>
        </w:r>
        <w:r>
          <w:instrText>PAGE   \* MERGEFORMAT</w:instrText>
        </w:r>
        <w:r>
          <w:fldChar w:fldCharType="separate"/>
        </w:r>
        <w:r>
          <w:t>2</w:t>
        </w:r>
        <w:r>
          <w:fldChar w:fldCharType="end"/>
        </w:r>
      </w:p>
    </w:sdtContent>
  </w:sdt>
  <w:p w14:paraId="30688C9C" w14:textId="715B47EF" w:rsidR="00564DFA" w:rsidRPr="00436272" w:rsidRDefault="00564DFA">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0272" w14:textId="77777777" w:rsidR="002B2BB1" w:rsidRDefault="002B2BB1">
      <w:r>
        <w:separator/>
      </w:r>
    </w:p>
  </w:footnote>
  <w:footnote w:type="continuationSeparator" w:id="0">
    <w:p w14:paraId="71B7A071" w14:textId="77777777" w:rsidR="002B2BB1" w:rsidRDefault="002B2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5950" w14:textId="7AF3A74C" w:rsidR="00564DFA" w:rsidRDefault="00564DFA" w:rsidP="003507CD">
    <w:pPr>
      <w:pStyle w:val="Nagwek"/>
      <w:tabs>
        <w:tab w:val="left" w:pos="7740"/>
      </w:tabs>
    </w:pPr>
    <w:r>
      <w:tab/>
    </w:r>
    <w:r w:rsidR="005A2165">
      <w:rPr>
        <w:noProof/>
      </w:rPr>
      <w:drawing>
        <wp:inline distT="0" distB="0" distL="0" distR="0" wp14:anchorId="502BE584" wp14:editId="3F10D45E">
          <wp:extent cx="5574030" cy="7853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6124" cy="789917"/>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5D9F" w14:textId="2469B896" w:rsidR="00564DFA" w:rsidRDefault="00564DFA" w:rsidP="00902192">
    <w:pPr>
      <w:pStyle w:val="Nagwek"/>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E7849"/>
    <w:multiLevelType w:val="hybridMultilevel"/>
    <w:tmpl w:val="4FC4F0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4FABC4"/>
    <w:multiLevelType w:val="hybridMultilevel"/>
    <w:tmpl w:val="74A540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2268"/>
        </w:tabs>
        <w:ind w:left="2268"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6"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7"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8"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5C17BA7"/>
    <w:multiLevelType w:val="hybridMultilevel"/>
    <w:tmpl w:val="0D385EA0"/>
    <w:lvl w:ilvl="0" w:tplc="04150011">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2" w15:restartNumberingAfterBreak="0">
    <w:nsid w:val="074063EC"/>
    <w:multiLevelType w:val="multilevel"/>
    <w:tmpl w:val="8318CE30"/>
    <w:name w:val="Nasza2"/>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680" w:hanging="226"/>
      </w:pPr>
      <w:rPr>
        <w:rFonts w:hint="default"/>
        <w:b/>
        <w:bCs/>
      </w:rPr>
    </w:lvl>
    <w:lvl w:ilvl="3">
      <w:start w:val="1"/>
      <w:numFmt w:val="lowerLetter"/>
      <w:lvlText w:val="%4)"/>
      <w:lvlJc w:val="left"/>
      <w:pPr>
        <w:ind w:left="907" w:hanging="227"/>
      </w:pPr>
      <w:rPr>
        <w:rFonts w:hint="default"/>
        <w:b w:val="0"/>
        <w:bCs w:val="0"/>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7E80BF0"/>
    <w:multiLevelType w:val="hybridMultilevel"/>
    <w:tmpl w:val="7098F97A"/>
    <w:lvl w:ilvl="0" w:tplc="4726D05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0F364125"/>
    <w:multiLevelType w:val="hybridMultilevel"/>
    <w:tmpl w:val="936045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FF73980"/>
    <w:multiLevelType w:val="hybridMultilevel"/>
    <w:tmpl w:val="6DA01346"/>
    <w:lvl w:ilvl="0" w:tplc="47C23DDE">
      <w:start w:val="1"/>
      <w:numFmt w:val="upperRoman"/>
      <w:lvlText w:val="%1."/>
      <w:lvlJc w:val="left"/>
      <w:pPr>
        <w:ind w:left="1080" w:hanging="720"/>
      </w:pPr>
      <w:rPr>
        <w:rFonts w:hint="default"/>
        <w:color w:val="000000" w:themeColor="text1"/>
      </w:rPr>
    </w:lvl>
    <w:lvl w:ilvl="1" w:tplc="B5B6781E">
      <w:start w:val="1"/>
      <w:numFmt w:val="decimal"/>
      <w:lvlText w:val="%2."/>
      <w:lvlJc w:val="left"/>
      <w:pPr>
        <w:ind w:left="1440" w:hanging="360"/>
      </w:pPr>
      <w:rPr>
        <w:rFonts w:ascii="Arial" w:eastAsia="Times New Roman" w:hAnsi="Arial" w:cs="Arial" w:hint="default"/>
        <w:sz w:val="22"/>
        <w:szCs w:val="22"/>
      </w:rPr>
    </w:lvl>
    <w:lvl w:ilvl="2" w:tplc="C71C09FC">
      <w:start w:val="1"/>
      <w:numFmt w:val="decimal"/>
      <w:lvlText w:val="%3)"/>
      <w:lvlJc w:val="left"/>
      <w:pPr>
        <w:ind w:left="2340" w:hanging="360"/>
      </w:pPr>
      <w:rPr>
        <w:rFonts w:hint="default"/>
        <w:b/>
        <w:bCs/>
      </w:rPr>
    </w:lvl>
    <w:lvl w:ilvl="3" w:tplc="024442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602C94"/>
    <w:multiLevelType w:val="hybridMultilevel"/>
    <w:tmpl w:val="D1460908"/>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8" w15:restartNumberingAfterBreak="0">
    <w:nsid w:val="13EA3343"/>
    <w:multiLevelType w:val="hybridMultilevel"/>
    <w:tmpl w:val="989AF1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89D73A5"/>
    <w:multiLevelType w:val="multilevel"/>
    <w:tmpl w:val="A99AE82A"/>
    <w:lvl w:ilvl="0">
      <w:start w:val="1"/>
      <w:numFmt w:val="decimal"/>
      <w:lvlText w:val="%1)"/>
      <w:lvlJc w:val="left"/>
      <w:pPr>
        <w:ind w:left="91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19185AAB"/>
    <w:multiLevelType w:val="hybridMultilevel"/>
    <w:tmpl w:val="E352856E"/>
    <w:lvl w:ilvl="0" w:tplc="2160CF90">
      <w:start w:val="3"/>
      <w:numFmt w:val="decimal"/>
      <w:lvlText w:val="%1."/>
      <w:lvlJc w:val="left"/>
      <w:pPr>
        <w:ind w:left="720" w:hanging="360"/>
      </w:pPr>
      <w:rPr>
        <w:rFonts w:hint="default"/>
        <w:b/>
        <w:bCs w:val="0"/>
      </w:rPr>
    </w:lvl>
    <w:lvl w:ilvl="1" w:tplc="5E066E98">
      <w:start w:val="1"/>
      <w:numFmt w:val="decimal"/>
      <w:lvlText w:val="%2."/>
      <w:lvlJc w:val="left"/>
      <w:pPr>
        <w:ind w:left="1440" w:hanging="360"/>
      </w:pPr>
      <w:rPr>
        <w:rFonts w:ascii="Arial" w:eastAsia="Times New Roman" w:hAnsi="Arial" w:cs="Arial"/>
        <w:b/>
        <w:bCs w:val="0"/>
      </w:rPr>
    </w:lvl>
    <w:lvl w:ilvl="2" w:tplc="5C884BB6">
      <w:start w:val="1"/>
      <w:numFmt w:val="lowerLetter"/>
      <w:lvlText w:val="%3)"/>
      <w:lvlJc w:val="left"/>
      <w:pPr>
        <w:ind w:left="2160" w:hanging="180"/>
      </w:pPr>
      <w:rPr>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2E16EF"/>
    <w:multiLevelType w:val="hybridMultilevel"/>
    <w:tmpl w:val="F624474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C5E79CC"/>
    <w:multiLevelType w:val="hybridMultilevel"/>
    <w:tmpl w:val="9816210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4" w15:restartNumberingAfterBreak="0">
    <w:nsid w:val="1DE515F9"/>
    <w:multiLevelType w:val="hybridMultilevel"/>
    <w:tmpl w:val="6A0A9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1EB7E4A"/>
    <w:multiLevelType w:val="multilevel"/>
    <w:tmpl w:val="5AFC054C"/>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680" w:hanging="226"/>
      </w:pPr>
      <w:rPr>
        <w:rFonts w:hint="default"/>
        <w:b/>
        <w:bCs/>
      </w:rPr>
    </w:lvl>
    <w:lvl w:ilvl="3">
      <w:start w:val="1"/>
      <w:numFmt w:val="lowerLetter"/>
      <w:lvlText w:val="%4)"/>
      <w:lvlJc w:val="left"/>
      <w:pPr>
        <w:ind w:left="907" w:hanging="227"/>
      </w:pPr>
      <w:rPr>
        <w:rFonts w:hint="default"/>
        <w:b/>
        <w:bCs/>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3A268F"/>
    <w:multiLevelType w:val="hybridMultilevel"/>
    <w:tmpl w:val="4552D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220DFB"/>
    <w:multiLevelType w:val="hybridMultilevel"/>
    <w:tmpl w:val="1CF64B88"/>
    <w:lvl w:ilvl="0" w:tplc="A0766B7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A0766B7C">
      <w:start w:val="1"/>
      <w:numFmt w:val="bullet"/>
      <w:lvlText w:val=""/>
      <w:lvlJc w:val="left"/>
      <w:pPr>
        <w:ind w:left="1570" w:hanging="360"/>
      </w:pPr>
      <w:rPr>
        <w:rFonts w:ascii="Symbol" w:hAnsi="Symbol"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27563585"/>
    <w:multiLevelType w:val="hybridMultilevel"/>
    <w:tmpl w:val="FEE40F38"/>
    <w:lvl w:ilvl="0" w:tplc="E91A39F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30" w15:restartNumberingAfterBreak="0">
    <w:nsid w:val="28046B86"/>
    <w:multiLevelType w:val="hybridMultilevel"/>
    <w:tmpl w:val="98F80D7A"/>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1" w15:restartNumberingAfterBreak="0">
    <w:nsid w:val="29805099"/>
    <w:multiLevelType w:val="multilevel"/>
    <w:tmpl w:val="69E02158"/>
    <w:lvl w:ilvl="0">
      <w:start w:val="1"/>
      <w:numFmt w:val="lowerLetter"/>
      <w:lvlText w:val="%1)"/>
      <w:lvlJc w:val="left"/>
      <w:pPr>
        <w:ind w:left="0" w:firstLine="0"/>
      </w:pPr>
      <w:rPr>
        <w:rFonts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FBE3D3A"/>
    <w:multiLevelType w:val="hybridMultilevel"/>
    <w:tmpl w:val="05C0EA96"/>
    <w:lvl w:ilvl="0" w:tplc="10248796">
      <w:start w:val="1"/>
      <w:numFmt w:val="upperRoman"/>
      <w:pStyle w:val="Styl1"/>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093A66"/>
    <w:multiLevelType w:val="hybridMultilevel"/>
    <w:tmpl w:val="59A68DAA"/>
    <w:name w:val="Nasza23"/>
    <w:lvl w:ilvl="0" w:tplc="D0FA8C1C">
      <w:start w:val="7"/>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F1E1640"/>
    <w:multiLevelType w:val="hybridMultilevel"/>
    <w:tmpl w:val="99E216B8"/>
    <w:lvl w:ilvl="0" w:tplc="A0766B7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42493BA4"/>
    <w:multiLevelType w:val="hybridMultilevel"/>
    <w:tmpl w:val="D9F29B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9375F18"/>
    <w:multiLevelType w:val="hybridMultilevel"/>
    <w:tmpl w:val="E36AE2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BAA44EA"/>
    <w:multiLevelType w:val="hybridMultilevel"/>
    <w:tmpl w:val="27A2D5E4"/>
    <w:lvl w:ilvl="0" w:tplc="A0766B7C">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1D745A7"/>
    <w:multiLevelType w:val="multilevel"/>
    <w:tmpl w:val="8DDE0784"/>
    <w:name w:val="Nasza22"/>
    <w:lvl w:ilvl="0">
      <w:start w:val="1"/>
      <w:numFmt w:val="none"/>
      <w:suff w:val="nothing"/>
      <w:lvlText w:val="I."/>
      <w:lvlJc w:val="left"/>
      <w:pPr>
        <w:ind w:left="340" w:hanging="340"/>
      </w:pPr>
      <w:rPr>
        <w:rFonts w:hint="default"/>
      </w:rPr>
    </w:lvl>
    <w:lvl w:ilvl="1">
      <w:start w:val="1"/>
      <w:numFmt w:val="none"/>
      <w:lvlText w:val="1."/>
      <w:lvlJc w:val="left"/>
      <w:pPr>
        <w:ind w:left="680" w:hanging="453"/>
      </w:pPr>
      <w:rPr>
        <w:rFonts w:hint="default"/>
      </w:rPr>
    </w:lvl>
    <w:lvl w:ilvl="2">
      <w:start w:val="1"/>
      <w:numFmt w:val="none"/>
      <w:suff w:val="nothing"/>
      <w:lvlText w:val="1)"/>
      <w:lvlJc w:val="left"/>
      <w:pPr>
        <w:ind w:left="1191" w:hanging="511"/>
      </w:pPr>
      <w:rPr>
        <w:rFonts w:hint="default"/>
      </w:rPr>
    </w:lvl>
    <w:lvl w:ilvl="3">
      <w:start w:val="1"/>
      <w:numFmt w:val="none"/>
      <w:suff w:val="nothing"/>
      <w:lvlText w:val="a)"/>
      <w:lvlJc w:val="left"/>
      <w:pPr>
        <w:ind w:left="1701" w:hanging="567"/>
      </w:pPr>
      <w:rPr>
        <w:rFonts w:hint="default"/>
      </w:rPr>
    </w:lvl>
    <w:lvl w:ilvl="4">
      <w:start w:val="1"/>
      <w:numFmt w:val="none"/>
      <w:suff w:val="nothing"/>
      <w:lvlText w:val="-"/>
      <w:lvlJc w:val="left"/>
      <w:pPr>
        <w:ind w:left="1985" w:hanging="341"/>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66594453"/>
    <w:multiLevelType w:val="hybridMultilevel"/>
    <w:tmpl w:val="E05CA7DC"/>
    <w:lvl w:ilvl="0" w:tplc="04150017">
      <w:start w:val="1"/>
      <w:numFmt w:val="lowerLetter"/>
      <w:lvlText w:val="%1)"/>
      <w:lvlJc w:val="left"/>
      <w:pPr>
        <w:ind w:left="1464"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5" w15:restartNumberingAfterBreak="0">
    <w:nsid w:val="67086C89"/>
    <w:multiLevelType w:val="multilevel"/>
    <w:tmpl w:val="8DDE0784"/>
    <w:name w:val="Nasza"/>
    <w:lvl w:ilvl="0">
      <w:start w:val="1"/>
      <w:numFmt w:val="none"/>
      <w:suff w:val="nothing"/>
      <w:lvlText w:val="I."/>
      <w:lvlJc w:val="left"/>
      <w:pPr>
        <w:ind w:left="340" w:hanging="340"/>
      </w:pPr>
      <w:rPr>
        <w:rFonts w:hint="default"/>
      </w:rPr>
    </w:lvl>
    <w:lvl w:ilvl="1">
      <w:start w:val="1"/>
      <w:numFmt w:val="none"/>
      <w:lvlText w:val="1."/>
      <w:lvlJc w:val="left"/>
      <w:pPr>
        <w:ind w:left="680" w:hanging="453"/>
      </w:pPr>
      <w:rPr>
        <w:rFonts w:hint="default"/>
      </w:rPr>
    </w:lvl>
    <w:lvl w:ilvl="2">
      <w:start w:val="1"/>
      <w:numFmt w:val="none"/>
      <w:suff w:val="nothing"/>
      <w:lvlText w:val="1)"/>
      <w:lvlJc w:val="left"/>
      <w:pPr>
        <w:ind w:left="1191" w:hanging="511"/>
      </w:pPr>
      <w:rPr>
        <w:rFonts w:hint="default"/>
      </w:rPr>
    </w:lvl>
    <w:lvl w:ilvl="3">
      <w:start w:val="1"/>
      <w:numFmt w:val="none"/>
      <w:suff w:val="nothing"/>
      <w:lvlText w:val="a)"/>
      <w:lvlJc w:val="left"/>
      <w:pPr>
        <w:ind w:left="1701" w:hanging="567"/>
      </w:pPr>
      <w:rPr>
        <w:rFonts w:hint="default"/>
      </w:rPr>
    </w:lvl>
    <w:lvl w:ilvl="4">
      <w:start w:val="1"/>
      <w:numFmt w:val="none"/>
      <w:suff w:val="nothing"/>
      <w:lvlText w:val="-"/>
      <w:lvlJc w:val="left"/>
      <w:pPr>
        <w:ind w:left="1985" w:hanging="341"/>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6B612AF7"/>
    <w:multiLevelType w:val="multilevel"/>
    <w:tmpl w:val="5AFC054C"/>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680" w:hanging="226"/>
      </w:pPr>
      <w:rPr>
        <w:rFonts w:hint="default"/>
        <w:b/>
        <w:bCs/>
      </w:rPr>
    </w:lvl>
    <w:lvl w:ilvl="3">
      <w:start w:val="1"/>
      <w:numFmt w:val="lowerLetter"/>
      <w:lvlText w:val="%4)"/>
      <w:lvlJc w:val="left"/>
      <w:pPr>
        <w:ind w:left="907" w:hanging="227"/>
      </w:pPr>
      <w:rPr>
        <w:rFonts w:hint="default"/>
        <w:b/>
        <w:bCs/>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2864076"/>
    <w:multiLevelType w:val="multilevel"/>
    <w:tmpl w:val="5AFC054C"/>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680" w:hanging="226"/>
      </w:pPr>
      <w:rPr>
        <w:rFonts w:hint="default"/>
        <w:b/>
        <w:bCs/>
      </w:rPr>
    </w:lvl>
    <w:lvl w:ilvl="3">
      <w:start w:val="1"/>
      <w:numFmt w:val="lowerLetter"/>
      <w:lvlText w:val="%4)"/>
      <w:lvlJc w:val="left"/>
      <w:pPr>
        <w:ind w:left="907" w:hanging="227"/>
      </w:pPr>
      <w:rPr>
        <w:rFonts w:hint="default"/>
        <w:b/>
        <w:bCs/>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73624D5F"/>
    <w:multiLevelType w:val="multilevel"/>
    <w:tmpl w:val="D1A2DD70"/>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680" w:hanging="226"/>
      </w:pPr>
      <w:rPr>
        <w:rFonts w:hint="default"/>
        <w:b/>
        <w:bCs/>
      </w:rPr>
    </w:lvl>
    <w:lvl w:ilvl="3">
      <w:start w:val="1"/>
      <w:numFmt w:val="lowerLetter"/>
      <w:suff w:val="space"/>
      <w:lvlText w:val="%4)"/>
      <w:lvlJc w:val="left"/>
      <w:pPr>
        <w:ind w:left="907" w:hanging="227"/>
      </w:pPr>
      <w:rPr>
        <w:rFonts w:hint="default"/>
        <w:b/>
        <w:bCs/>
      </w:rPr>
    </w:lvl>
    <w:lvl w:ilvl="4">
      <w:start w:val="1"/>
      <w:numFmt w:val="lowerRoman"/>
      <w:lvlText w:val="%5."/>
      <w:lvlJc w:val="righ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78D83B2F"/>
    <w:multiLevelType w:val="hybridMultilevel"/>
    <w:tmpl w:val="55E82B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91F6DD1"/>
    <w:multiLevelType w:val="hybridMultilevel"/>
    <w:tmpl w:val="BB3C7456"/>
    <w:lvl w:ilvl="0" w:tplc="04150017">
      <w:start w:val="1"/>
      <w:numFmt w:val="lowerLetter"/>
      <w:lvlText w:val="%1)"/>
      <w:lvlJc w:val="left"/>
      <w:pPr>
        <w:ind w:left="1044" w:hanging="360"/>
      </w:pPr>
    </w:lvl>
    <w:lvl w:ilvl="1" w:tplc="04150019">
      <w:start w:val="1"/>
      <w:numFmt w:val="lowerLetter"/>
      <w:lvlText w:val="%2."/>
      <w:lvlJc w:val="left"/>
      <w:pPr>
        <w:ind w:left="1764" w:hanging="360"/>
      </w:pPr>
    </w:lvl>
    <w:lvl w:ilvl="2" w:tplc="0415001B">
      <w:start w:val="1"/>
      <w:numFmt w:val="lowerRoman"/>
      <w:lvlText w:val="%3."/>
      <w:lvlJc w:val="right"/>
      <w:pPr>
        <w:ind w:left="2484" w:hanging="180"/>
      </w:pPr>
    </w:lvl>
    <w:lvl w:ilvl="3" w:tplc="0415000F">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54" w15:restartNumberingAfterBreak="0">
    <w:nsid w:val="7971416D"/>
    <w:multiLevelType w:val="hybridMultilevel"/>
    <w:tmpl w:val="58AC45C0"/>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55" w15:restartNumberingAfterBreak="0">
    <w:nsid w:val="7AAD179F"/>
    <w:multiLevelType w:val="hybridMultilevel"/>
    <w:tmpl w:val="C7B020AE"/>
    <w:lvl w:ilvl="0" w:tplc="A0766B7C">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56" w15:restartNumberingAfterBreak="0">
    <w:nsid w:val="7B525861"/>
    <w:multiLevelType w:val="hybridMultilevel"/>
    <w:tmpl w:val="DA848F2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DE93457"/>
    <w:multiLevelType w:val="hybridMultilevel"/>
    <w:tmpl w:val="3EB294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16cid:durableId="1522014877">
    <w:abstractNumId w:val="49"/>
  </w:num>
  <w:num w:numId="2" w16cid:durableId="2023627104">
    <w:abstractNumId w:val="38"/>
  </w:num>
  <w:num w:numId="3" w16cid:durableId="1221938832">
    <w:abstractNumId w:val="4"/>
  </w:num>
  <w:num w:numId="4" w16cid:durableId="694618095">
    <w:abstractNumId w:val="3"/>
  </w:num>
  <w:num w:numId="5" w16cid:durableId="35201374">
    <w:abstractNumId w:val="2"/>
  </w:num>
  <w:num w:numId="6" w16cid:durableId="609314760">
    <w:abstractNumId w:val="48"/>
  </w:num>
  <w:num w:numId="7" w16cid:durableId="1239436758">
    <w:abstractNumId w:val="42"/>
  </w:num>
  <w:num w:numId="8" w16cid:durableId="1102069529">
    <w:abstractNumId w:val="41"/>
    <w:lvlOverride w:ilvl="0">
      <w:startOverride w:val="1"/>
    </w:lvlOverride>
  </w:num>
  <w:num w:numId="9" w16cid:durableId="2056389210">
    <w:abstractNumId w:val="37"/>
    <w:lvlOverride w:ilvl="0">
      <w:startOverride w:val="1"/>
    </w:lvlOverride>
  </w:num>
  <w:num w:numId="10" w16cid:durableId="1385252323">
    <w:abstractNumId w:val="26"/>
  </w:num>
  <w:num w:numId="11" w16cid:durableId="843279787">
    <w:abstractNumId w:val="32"/>
  </w:num>
  <w:num w:numId="12" w16cid:durableId="24985889">
    <w:abstractNumId w:val="12"/>
  </w:num>
  <w:num w:numId="13" w16cid:durableId="1862746324">
    <w:abstractNumId w:val="27"/>
  </w:num>
  <w:num w:numId="14" w16cid:durableId="348146801">
    <w:abstractNumId w:val="53"/>
  </w:num>
  <w:num w:numId="15" w16cid:durableId="1824005835">
    <w:abstractNumId w:val="54"/>
  </w:num>
  <w:num w:numId="16" w16cid:durableId="1356807778">
    <w:abstractNumId w:val="16"/>
  </w:num>
  <w:num w:numId="17" w16cid:durableId="1112748553">
    <w:abstractNumId w:val="29"/>
  </w:num>
  <w:num w:numId="18" w16cid:durableId="256794700">
    <w:abstractNumId w:val="23"/>
  </w:num>
  <w:num w:numId="19" w16cid:durableId="859246117">
    <w:abstractNumId w:val="20"/>
  </w:num>
  <w:num w:numId="20" w16cid:durableId="1343438165">
    <w:abstractNumId w:val="15"/>
  </w:num>
  <w:num w:numId="21" w16cid:durableId="225183636">
    <w:abstractNumId w:val="22"/>
  </w:num>
  <w:num w:numId="22" w16cid:durableId="958531055">
    <w:abstractNumId w:val="34"/>
  </w:num>
  <w:num w:numId="23" w16cid:durableId="1945722410">
    <w:abstractNumId w:val="47"/>
  </w:num>
  <w:num w:numId="24" w16cid:durableId="1515342080">
    <w:abstractNumId w:val="30"/>
  </w:num>
  <w:num w:numId="25" w16cid:durableId="1271203287">
    <w:abstractNumId w:val="56"/>
  </w:num>
  <w:num w:numId="26" w16cid:durableId="200820886">
    <w:abstractNumId w:val="24"/>
  </w:num>
  <w:num w:numId="27" w16cid:durableId="136536735">
    <w:abstractNumId w:val="51"/>
  </w:num>
  <w:num w:numId="28" w16cid:durableId="869949928">
    <w:abstractNumId w:val="44"/>
  </w:num>
  <w:num w:numId="29" w16cid:durableId="1848906296">
    <w:abstractNumId w:val="25"/>
  </w:num>
  <w:num w:numId="30" w16cid:durableId="1700549087">
    <w:abstractNumId w:val="46"/>
  </w:num>
  <w:num w:numId="31" w16cid:durableId="1335954662">
    <w:abstractNumId w:val="31"/>
  </w:num>
  <w:num w:numId="32" w16cid:durableId="1591890558">
    <w:abstractNumId w:val="19"/>
  </w:num>
  <w:num w:numId="33" w16cid:durableId="708727500">
    <w:abstractNumId w:val="35"/>
  </w:num>
  <w:num w:numId="34" w16cid:durableId="1201623651">
    <w:abstractNumId w:val="55"/>
  </w:num>
  <w:num w:numId="35" w16cid:durableId="60103766">
    <w:abstractNumId w:val="1"/>
  </w:num>
  <w:num w:numId="36" w16cid:durableId="1485513285">
    <w:abstractNumId w:val="0"/>
  </w:num>
  <w:num w:numId="37" w16cid:durableId="960259371">
    <w:abstractNumId w:val="40"/>
  </w:num>
  <w:num w:numId="38" w16cid:durableId="1777795893">
    <w:abstractNumId w:val="28"/>
  </w:num>
  <w:num w:numId="39" w16cid:durableId="992490313">
    <w:abstractNumId w:val="36"/>
  </w:num>
  <w:num w:numId="40" w16cid:durableId="823399400">
    <w:abstractNumId w:val="39"/>
  </w:num>
  <w:num w:numId="41" w16cid:durableId="661279606">
    <w:abstractNumId w:val="52"/>
  </w:num>
  <w:num w:numId="42" w16cid:durableId="1472361580">
    <w:abstractNumId w:val="18"/>
  </w:num>
  <w:num w:numId="43" w16cid:durableId="1231235890">
    <w:abstractNumId w:val="50"/>
  </w:num>
  <w:num w:numId="44" w16cid:durableId="447626931">
    <w:abstractNumId w:val="33"/>
  </w:num>
  <w:num w:numId="45" w16cid:durableId="1140683156">
    <w:abstractNumId w:val="13"/>
  </w:num>
  <w:num w:numId="46" w16cid:durableId="241448337">
    <w:abstractNumId w:val="11"/>
  </w:num>
  <w:num w:numId="47" w16cid:durableId="1447505333">
    <w:abstractNumId w:val="57"/>
  </w:num>
  <w:num w:numId="48" w16cid:durableId="223217871">
    <w:abstractNumId w:val="17"/>
  </w:num>
  <w:num w:numId="49" w16cid:durableId="49449292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Brożek">
    <w15:presenceInfo w15:providerId="AD" w15:userId="S-1-5-21-2419442885-1490793351-4240953532-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2DD"/>
    <w:rsid w:val="00001C7B"/>
    <w:rsid w:val="00002FA6"/>
    <w:rsid w:val="000035EB"/>
    <w:rsid w:val="00003B9B"/>
    <w:rsid w:val="0000407A"/>
    <w:rsid w:val="000047D1"/>
    <w:rsid w:val="00004C0B"/>
    <w:rsid w:val="00006F1D"/>
    <w:rsid w:val="00007D0C"/>
    <w:rsid w:val="0001031A"/>
    <w:rsid w:val="00012401"/>
    <w:rsid w:val="00012FEE"/>
    <w:rsid w:val="0001434B"/>
    <w:rsid w:val="00014473"/>
    <w:rsid w:val="00020A39"/>
    <w:rsid w:val="00021355"/>
    <w:rsid w:val="00021853"/>
    <w:rsid w:val="000222A9"/>
    <w:rsid w:val="0002241E"/>
    <w:rsid w:val="000225C9"/>
    <w:rsid w:val="00022668"/>
    <w:rsid w:val="00022B9E"/>
    <w:rsid w:val="00022E8D"/>
    <w:rsid w:val="00023235"/>
    <w:rsid w:val="00024242"/>
    <w:rsid w:val="00024C82"/>
    <w:rsid w:val="000259A0"/>
    <w:rsid w:val="00026EA2"/>
    <w:rsid w:val="00027DDB"/>
    <w:rsid w:val="00030A96"/>
    <w:rsid w:val="00030ACF"/>
    <w:rsid w:val="00031A67"/>
    <w:rsid w:val="00032937"/>
    <w:rsid w:val="00032FCA"/>
    <w:rsid w:val="00033137"/>
    <w:rsid w:val="00033A87"/>
    <w:rsid w:val="00033AAD"/>
    <w:rsid w:val="000343FB"/>
    <w:rsid w:val="00034629"/>
    <w:rsid w:val="00034ED4"/>
    <w:rsid w:val="0003512C"/>
    <w:rsid w:val="00035151"/>
    <w:rsid w:val="00036141"/>
    <w:rsid w:val="0003628A"/>
    <w:rsid w:val="000364B3"/>
    <w:rsid w:val="0003711D"/>
    <w:rsid w:val="00037A32"/>
    <w:rsid w:val="0004004F"/>
    <w:rsid w:val="0004014F"/>
    <w:rsid w:val="00040703"/>
    <w:rsid w:val="000409E5"/>
    <w:rsid w:val="00040A81"/>
    <w:rsid w:val="00040AB2"/>
    <w:rsid w:val="00040F4D"/>
    <w:rsid w:val="00041076"/>
    <w:rsid w:val="00041364"/>
    <w:rsid w:val="00041891"/>
    <w:rsid w:val="0004244F"/>
    <w:rsid w:val="0004303A"/>
    <w:rsid w:val="000434D8"/>
    <w:rsid w:val="000445BF"/>
    <w:rsid w:val="0004474D"/>
    <w:rsid w:val="00045393"/>
    <w:rsid w:val="00045981"/>
    <w:rsid w:val="00045E04"/>
    <w:rsid w:val="0004642B"/>
    <w:rsid w:val="00050515"/>
    <w:rsid w:val="000511FC"/>
    <w:rsid w:val="000514C4"/>
    <w:rsid w:val="0005155B"/>
    <w:rsid w:val="000517A9"/>
    <w:rsid w:val="00051E61"/>
    <w:rsid w:val="00052A17"/>
    <w:rsid w:val="00052E07"/>
    <w:rsid w:val="0005369C"/>
    <w:rsid w:val="00055028"/>
    <w:rsid w:val="00055167"/>
    <w:rsid w:val="000557DF"/>
    <w:rsid w:val="00055CF1"/>
    <w:rsid w:val="00056106"/>
    <w:rsid w:val="000561DE"/>
    <w:rsid w:val="000563E0"/>
    <w:rsid w:val="00056526"/>
    <w:rsid w:val="00056EE8"/>
    <w:rsid w:val="00060E1E"/>
    <w:rsid w:val="000611DC"/>
    <w:rsid w:val="00061581"/>
    <w:rsid w:val="00061611"/>
    <w:rsid w:val="00062D90"/>
    <w:rsid w:val="00063AF1"/>
    <w:rsid w:val="00063E22"/>
    <w:rsid w:val="00064343"/>
    <w:rsid w:val="000645C5"/>
    <w:rsid w:val="000645D9"/>
    <w:rsid w:val="00066034"/>
    <w:rsid w:val="0006614B"/>
    <w:rsid w:val="00066DC2"/>
    <w:rsid w:val="00067AA9"/>
    <w:rsid w:val="00070A7B"/>
    <w:rsid w:val="00071642"/>
    <w:rsid w:val="00071D8B"/>
    <w:rsid w:val="0007253A"/>
    <w:rsid w:val="00072F94"/>
    <w:rsid w:val="000731B6"/>
    <w:rsid w:val="000732E6"/>
    <w:rsid w:val="00073C72"/>
    <w:rsid w:val="00073F20"/>
    <w:rsid w:val="00073FEA"/>
    <w:rsid w:val="000743F0"/>
    <w:rsid w:val="00074549"/>
    <w:rsid w:val="000751FA"/>
    <w:rsid w:val="0007527C"/>
    <w:rsid w:val="00075820"/>
    <w:rsid w:val="00075A19"/>
    <w:rsid w:val="000769BF"/>
    <w:rsid w:val="00080477"/>
    <w:rsid w:val="00080702"/>
    <w:rsid w:val="00080A3C"/>
    <w:rsid w:val="00080D46"/>
    <w:rsid w:val="000814B4"/>
    <w:rsid w:val="0008192F"/>
    <w:rsid w:val="00083184"/>
    <w:rsid w:val="00084848"/>
    <w:rsid w:val="00085C65"/>
    <w:rsid w:val="000861F8"/>
    <w:rsid w:val="00087448"/>
    <w:rsid w:val="00087995"/>
    <w:rsid w:val="00090D43"/>
    <w:rsid w:val="00090FBB"/>
    <w:rsid w:val="00091027"/>
    <w:rsid w:val="00094FA6"/>
    <w:rsid w:val="000953D9"/>
    <w:rsid w:val="00095FAF"/>
    <w:rsid w:val="00096149"/>
    <w:rsid w:val="000A061F"/>
    <w:rsid w:val="000A0A5C"/>
    <w:rsid w:val="000A0AB4"/>
    <w:rsid w:val="000A1069"/>
    <w:rsid w:val="000A2336"/>
    <w:rsid w:val="000A23A2"/>
    <w:rsid w:val="000A3802"/>
    <w:rsid w:val="000A3ECD"/>
    <w:rsid w:val="000A4D1B"/>
    <w:rsid w:val="000A52C2"/>
    <w:rsid w:val="000A5D0F"/>
    <w:rsid w:val="000A6233"/>
    <w:rsid w:val="000A66B5"/>
    <w:rsid w:val="000A69FE"/>
    <w:rsid w:val="000A701F"/>
    <w:rsid w:val="000A7CB3"/>
    <w:rsid w:val="000B1223"/>
    <w:rsid w:val="000B2B61"/>
    <w:rsid w:val="000B2D78"/>
    <w:rsid w:val="000B34B9"/>
    <w:rsid w:val="000B3997"/>
    <w:rsid w:val="000B3BB8"/>
    <w:rsid w:val="000B4842"/>
    <w:rsid w:val="000B4E6C"/>
    <w:rsid w:val="000B5002"/>
    <w:rsid w:val="000B6412"/>
    <w:rsid w:val="000B6DB1"/>
    <w:rsid w:val="000B735C"/>
    <w:rsid w:val="000B73D0"/>
    <w:rsid w:val="000B7F9C"/>
    <w:rsid w:val="000C057B"/>
    <w:rsid w:val="000C09A6"/>
    <w:rsid w:val="000C143C"/>
    <w:rsid w:val="000C16C8"/>
    <w:rsid w:val="000C2284"/>
    <w:rsid w:val="000C2618"/>
    <w:rsid w:val="000C26B4"/>
    <w:rsid w:val="000C34D3"/>
    <w:rsid w:val="000C393D"/>
    <w:rsid w:val="000C4022"/>
    <w:rsid w:val="000C541B"/>
    <w:rsid w:val="000C5C89"/>
    <w:rsid w:val="000C68CE"/>
    <w:rsid w:val="000C7661"/>
    <w:rsid w:val="000C79F8"/>
    <w:rsid w:val="000D00DF"/>
    <w:rsid w:val="000D0EDA"/>
    <w:rsid w:val="000D1586"/>
    <w:rsid w:val="000D177F"/>
    <w:rsid w:val="000D1C45"/>
    <w:rsid w:val="000D1C79"/>
    <w:rsid w:val="000D2014"/>
    <w:rsid w:val="000D2039"/>
    <w:rsid w:val="000D41D1"/>
    <w:rsid w:val="000D44D5"/>
    <w:rsid w:val="000D4767"/>
    <w:rsid w:val="000D510C"/>
    <w:rsid w:val="000D51FB"/>
    <w:rsid w:val="000D54DB"/>
    <w:rsid w:val="000D56F0"/>
    <w:rsid w:val="000D595A"/>
    <w:rsid w:val="000D5B6F"/>
    <w:rsid w:val="000D62FD"/>
    <w:rsid w:val="000D632B"/>
    <w:rsid w:val="000D6601"/>
    <w:rsid w:val="000D6C96"/>
    <w:rsid w:val="000D6CE0"/>
    <w:rsid w:val="000D6D7F"/>
    <w:rsid w:val="000E1148"/>
    <w:rsid w:val="000E262C"/>
    <w:rsid w:val="000E26B4"/>
    <w:rsid w:val="000E2828"/>
    <w:rsid w:val="000E362B"/>
    <w:rsid w:val="000E3E7A"/>
    <w:rsid w:val="000E4619"/>
    <w:rsid w:val="000E6BF2"/>
    <w:rsid w:val="000E6D8E"/>
    <w:rsid w:val="000E6E98"/>
    <w:rsid w:val="000E7A06"/>
    <w:rsid w:val="000F19B7"/>
    <w:rsid w:val="000F26EE"/>
    <w:rsid w:val="000F342B"/>
    <w:rsid w:val="000F363D"/>
    <w:rsid w:val="000F3F74"/>
    <w:rsid w:val="000F46EF"/>
    <w:rsid w:val="000F4917"/>
    <w:rsid w:val="000F4B7D"/>
    <w:rsid w:val="000F4F5C"/>
    <w:rsid w:val="000F4FCF"/>
    <w:rsid w:val="000F5272"/>
    <w:rsid w:val="000F7A84"/>
    <w:rsid w:val="000F7C86"/>
    <w:rsid w:val="001021B2"/>
    <w:rsid w:val="00104F3B"/>
    <w:rsid w:val="00105337"/>
    <w:rsid w:val="001054D5"/>
    <w:rsid w:val="00105873"/>
    <w:rsid w:val="001068AC"/>
    <w:rsid w:val="00106ABF"/>
    <w:rsid w:val="00106CE1"/>
    <w:rsid w:val="001127CE"/>
    <w:rsid w:val="001127D3"/>
    <w:rsid w:val="00112E55"/>
    <w:rsid w:val="00112EF1"/>
    <w:rsid w:val="001146D3"/>
    <w:rsid w:val="00114758"/>
    <w:rsid w:val="00115978"/>
    <w:rsid w:val="00115F5C"/>
    <w:rsid w:val="00115F80"/>
    <w:rsid w:val="0011769F"/>
    <w:rsid w:val="00117D6A"/>
    <w:rsid w:val="00117D9B"/>
    <w:rsid w:val="00120245"/>
    <w:rsid w:val="001213B2"/>
    <w:rsid w:val="00121581"/>
    <w:rsid w:val="001215B6"/>
    <w:rsid w:val="00121CD6"/>
    <w:rsid w:val="00122937"/>
    <w:rsid w:val="00122F19"/>
    <w:rsid w:val="00123018"/>
    <w:rsid w:val="001232EC"/>
    <w:rsid w:val="001241E9"/>
    <w:rsid w:val="00124785"/>
    <w:rsid w:val="00125258"/>
    <w:rsid w:val="00125FC0"/>
    <w:rsid w:val="00125FE6"/>
    <w:rsid w:val="001262BD"/>
    <w:rsid w:val="001265BA"/>
    <w:rsid w:val="0012742D"/>
    <w:rsid w:val="00127FA2"/>
    <w:rsid w:val="00130A66"/>
    <w:rsid w:val="00130DC5"/>
    <w:rsid w:val="00131087"/>
    <w:rsid w:val="001321DA"/>
    <w:rsid w:val="00132ABE"/>
    <w:rsid w:val="001352C0"/>
    <w:rsid w:val="00137624"/>
    <w:rsid w:val="0014055F"/>
    <w:rsid w:val="00140DB0"/>
    <w:rsid w:val="00141D3A"/>
    <w:rsid w:val="00141FCB"/>
    <w:rsid w:val="0014264A"/>
    <w:rsid w:val="00142D70"/>
    <w:rsid w:val="00142E2F"/>
    <w:rsid w:val="001444FF"/>
    <w:rsid w:val="00144904"/>
    <w:rsid w:val="00144E0F"/>
    <w:rsid w:val="00145333"/>
    <w:rsid w:val="00145A35"/>
    <w:rsid w:val="00145A55"/>
    <w:rsid w:val="00146B9B"/>
    <w:rsid w:val="00146CFB"/>
    <w:rsid w:val="0014758A"/>
    <w:rsid w:val="0015002F"/>
    <w:rsid w:val="00150685"/>
    <w:rsid w:val="001519D6"/>
    <w:rsid w:val="00152912"/>
    <w:rsid w:val="00152B93"/>
    <w:rsid w:val="00153325"/>
    <w:rsid w:val="001555D4"/>
    <w:rsid w:val="00155B63"/>
    <w:rsid w:val="001560B9"/>
    <w:rsid w:val="001561A6"/>
    <w:rsid w:val="0015738C"/>
    <w:rsid w:val="00157731"/>
    <w:rsid w:val="00157745"/>
    <w:rsid w:val="00157AD8"/>
    <w:rsid w:val="00160B12"/>
    <w:rsid w:val="0016235D"/>
    <w:rsid w:val="0016416A"/>
    <w:rsid w:val="00164324"/>
    <w:rsid w:val="00164E83"/>
    <w:rsid w:val="00165DEF"/>
    <w:rsid w:val="00166665"/>
    <w:rsid w:val="001667A2"/>
    <w:rsid w:val="00167270"/>
    <w:rsid w:val="0017000C"/>
    <w:rsid w:val="001708DF"/>
    <w:rsid w:val="00170F50"/>
    <w:rsid w:val="001735B5"/>
    <w:rsid w:val="0017368C"/>
    <w:rsid w:val="00173B13"/>
    <w:rsid w:val="00173D99"/>
    <w:rsid w:val="00174317"/>
    <w:rsid w:val="00174888"/>
    <w:rsid w:val="001755F0"/>
    <w:rsid w:val="001763CB"/>
    <w:rsid w:val="00176662"/>
    <w:rsid w:val="00176C03"/>
    <w:rsid w:val="00176CF4"/>
    <w:rsid w:val="00176CFD"/>
    <w:rsid w:val="0017715F"/>
    <w:rsid w:val="00177C70"/>
    <w:rsid w:val="001800D1"/>
    <w:rsid w:val="001800FC"/>
    <w:rsid w:val="00180781"/>
    <w:rsid w:val="001811A8"/>
    <w:rsid w:val="001813DD"/>
    <w:rsid w:val="00181C14"/>
    <w:rsid w:val="00181DBD"/>
    <w:rsid w:val="00183706"/>
    <w:rsid w:val="00183C8F"/>
    <w:rsid w:val="00184F95"/>
    <w:rsid w:val="001850E0"/>
    <w:rsid w:val="00185DFE"/>
    <w:rsid w:val="00187922"/>
    <w:rsid w:val="00190684"/>
    <w:rsid w:val="00193B4C"/>
    <w:rsid w:val="00193D80"/>
    <w:rsid w:val="00193FF5"/>
    <w:rsid w:val="001966D1"/>
    <w:rsid w:val="00197611"/>
    <w:rsid w:val="00197AE7"/>
    <w:rsid w:val="001A1023"/>
    <w:rsid w:val="001A12F7"/>
    <w:rsid w:val="001A1386"/>
    <w:rsid w:val="001A1ADA"/>
    <w:rsid w:val="001A1E23"/>
    <w:rsid w:val="001A2B2F"/>
    <w:rsid w:val="001A2C61"/>
    <w:rsid w:val="001A3A97"/>
    <w:rsid w:val="001A41AA"/>
    <w:rsid w:val="001A4607"/>
    <w:rsid w:val="001A485A"/>
    <w:rsid w:val="001A6701"/>
    <w:rsid w:val="001B0634"/>
    <w:rsid w:val="001B1028"/>
    <w:rsid w:val="001B121C"/>
    <w:rsid w:val="001B2E05"/>
    <w:rsid w:val="001B2E4D"/>
    <w:rsid w:val="001B30F8"/>
    <w:rsid w:val="001B3AA4"/>
    <w:rsid w:val="001B49D6"/>
    <w:rsid w:val="001B4C60"/>
    <w:rsid w:val="001B4E7B"/>
    <w:rsid w:val="001B505C"/>
    <w:rsid w:val="001B56C7"/>
    <w:rsid w:val="001B5CEB"/>
    <w:rsid w:val="001B5E3D"/>
    <w:rsid w:val="001B602E"/>
    <w:rsid w:val="001B61A8"/>
    <w:rsid w:val="001B7766"/>
    <w:rsid w:val="001B7B01"/>
    <w:rsid w:val="001C1213"/>
    <w:rsid w:val="001C127E"/>
    <w:rsid w:val="001C17FA"/>
    <w:rsid w:val="001C2A81"/>
    <w:rsid w:val="001C2EF5"/>
    <w:rsid w:val="001C37CD"/>
    <w:rsid w:val="001C4950"/>
    <w:rsid w:val="001C51E6"/>
    <w:rsid w:val="001C6347"/>
    <w:rsid w:val="001D1107"/>
    <w:rsid w:val="001D1310"/>
    <w:rsid w:val="001D1713"/>
    <w:rsid w:val="001D28CC"/>
    <w:rsid w:val="001D28F0"/>
    <w:rsid w:val="001D2B2E"/>
    <w:rsid w:val="001D2B44"/>
    <w:rsid w:val="001D3387"/>
    <w:rsid w:val="001D5781"/>
    <w:rsid w:val="001D5CC9"/>
    <w:rsid w:val="001D654D"/>
    <w:rsid w:val="001D660D"/>
    <w:rsid w:val="001D68CD"/>
    <w:rsid w:val="001D7590"/>
    <w:rsid w:val="001D7CB1"/>
    <w:rsid w:val="001E01A6"/>
    <w:rsid w:val="001E117E"/>
    <w:rsid w:val="001E1653"/>
    <w:rsid w:val="001E26A4"/>
    <w:rsid w:val="001E29ED"/>
    <w:rsid w:val="001E3F17"/>
    <w:rsid w:val="001E430A"/>
    <w:rsid w:val="001E5246"/>
    <w:rsid w:val="001E612C"/>
    <w:rsid w:val="001E6206"/>
    <w:rsid w:val="001E6C7C"/>
    <w:rsid w:val="001E7048"/>
    <w:rsid w:val="001E7574"/>
    <w:rsid w:val="001E79A9"/>
    <w:rsid w:val="001E7FF4"/>
    <w:rsid w:val="001F0E9D"/>
    <w:rsid w:val="001F13EA"/>
    <w:rsid w:val="001F2392"/>
    <w:rsid w:val="001F2991"/>
    <w:rsid w:val="001F29CF"/>
    <w:rsid w:val="001F2C7B"/>
    <w:rsid w:val="001F31AF"/>
    <w:rsid w:val="001F3515"/>
    <w:rsid w:val="001F3635"/>
    <w:rsid w:val="001F36C0"/>
    <w:rsid w:val="001F4D46"/>
    <w:rsid w:val="001F5131"/>
    <w:rsid w:val="001F6DC6"/>
    <w:rsid w:val="001F6F62"/>
    <w:rsid w:val="0020049E"/>
    <w:rsid w:val="002005B9"/>
    <w:rsid w:val="0020132E"/>
    <w:rsid w:val="00201637"/>
    <w:rsid w:val="00203A53"/>
    <w:rsid w:val="002054F7"/>
    <w:rsid w:val="00205D79"/>
    <w:rsid w:val="00205E03"/>
    <w:rsid w:val="00205F27"/>
    <w:rsid w:val="002068F3"/>
    <w:rsid w:val="0020757B"/>
    <w:rsid w:val="002122D1"/>
    <w:rsid w:val="00213EB8"/>
    <w:rsid w:val="00215D36"/>
    <w:rsid w:val="002167EF"/>
    <w:rsid w:val="00216B79"/>
    <w:rsid w:val="00217753"/>
    <w:rsid w:val="00217DE2"/>
    <w:rsid w:val="00220DB7"/>
    <w:rsid w:val="0022144E"/>
    <w:rsid w:val="0022155B"/>
    <w:rsid w:val="00221C5B"/>
    <w:rsid w:val="00223A5A"/>
    <w:rsid w:val="002240A5"/>
    <w:rsid w:val="00225683"/>
    <w:rsid w:val="00225784"/>
    <w:rsid w:val="00226C84"/>
    <w:rsid w:val="002272B0"/>
    <w:rsid w:val="0023070F"/>
    <w:rsid w:val="002307A6"/>
    <w:rsid w:val="00230D02"/>
    <w:rsid w:val="002316CF"/>
    <w:rsid w:val="00231D20"/>
    <w:rsid w:val="00232A15"/>
    <w:rsid w:val="002339C9"/>
    <w:rsid w:val="00233B64"/>
    <w:rsid w:val="00233E27"/>
    <w:rsid w:val="002340CE"/>
    <w:rsid w:val="0023591F"/>
    <w:rsid w:val="00235C45"/>
    <w:rsid w:val="00235F23"/>
    <w:rsid w:val="00236C73"/>
    <w:rsid w:val="00236F4B"/>
    <w:rsid w:val="002370D0"/>
    <w:rsid w:val="0024081B"/>
    <w:rsid w:val="002411AB"/>
    <w:rsid w:val="0024154A"/>
    <w:rsid w:val="0024411C"/>
    <w:rsid w:val="0024429C"/>
    <w:rsid w:val="00244476"/>
    <w:rsid w:val="00244A91"/>
    <w:rsid w:val="00244C68"/>
    <w:rsid w:val="0024596B"/>
    <w:rsid w:val="00245A99"/>
    <w:rsid w:val="00246039"/>
    <w:rsid w:val="002461F7"/>
    <w:rsid w:val="00246692"/>
    <w:rsid w:val="002469EF"/>
    <w:rsid w:val="00246C40"/>
    <w:rsid w:val="00246DB7"/>
    <w:rsid w:val="002474B8"/>
    <w:rsid w:val="002477EC"/>
    <w:rsid w:val="002514F3"/>
    <w:rsid w:val="00251BA5"/>
    <w:rsid w:val="002535F8"/>
    <w:rsid w:val="002538EE"/>
    <w:rsid w:val="00253B4E"/>
    <w:rsid w:val="0025493A"/>
    <w:rsid w:val="00255489"/>
    <w:rsid w:val="002557C9"/>
    <w:rsid w:val="00255CB2"/>
    <w:rsid w:val="0025637E"/>
    <w:rsid w:val="00257D98"/>
    <w:rsid w:val="002636AE"/>
    <w:rsid w:val="002636C4"/>
    <w:rsid w:val="00263AF9"/>
    <w:rsid w:val="00263D2C"/>
    <w:rsid w:val="002642D4"/>
    <w:rsid w:val="0026735F"/>
    <w:rsid w:val="00270106"/>
    <w:rsid w:val="0027191C"/>
    <w:rsid w:val="00271A49"/>
    <w:rsid w:val="00272477"/>
    <w:rsid w:val="0027260C"/>
    <w:rsid w:val="00273134"/>
    <w:rsid w:val="00273440"/>
    <w:rsid w:val="002742D6"/>
    <w:rsid w:val="00274CC6"/>
    <w:rsid w:val="00275139"/>
    <w:rsid w:val="00276478"/>
    <w:rsid w:val="0027676D"/>
    <w:rsid w:val="00276E9A"/>
    <w:rsid w:val="00277A5C"/>
    <w:rsid w:val="00277F57"/>
    <w:rsid w:val="00280017"/>
    <w:rsid w:val="0028068E"/>
    <w:rsid w:val="002806B6"/>
    <w:rsid w:val="00280AFD"/>
    <w:rsid w:val="00283291"/>
    <w:rsid w:val="00283E89"/>
    <w:rsid w:val="00286F68"/>
    <w:rsid w:val="0029046E"/>
    <w:rsid w:val="0029090D"/>
    <w:rsid w:val="00290AE2"/>
    <w:rsid w:val="00291857"/>
    <w:rsid w:val="00291C20"/>
    <w:rsid w:val="00292068"/>
    <w:rsid w:val="00292291"/>
    <w:rsid w:val="002932F2"/>
    <w:rsid w:val="002939DF"/>
    <w:rsid w:val="00294FEF"/>
    <w:rsid w:val="002954F1"/>
    <w:rsid w:val="0029658D"/>
    <w:rsid w:val="002967F6"/>
    <w:rsid w:val="002977BB"/>
    <w:rsid w:val="0029782A"/>
    <w:rsid w:val="002A08A2"/>
    <w:rsid w:val="002A08B0"/>
    <w:rsid w:val="002A09BD"/>
    <w:rsid w:val="002A0B74"/>
    <w:rsid w:val="002A305F"/>
    <w:rsid w:val="002A3CAE"/>
    <w:rsid w:val="002A4ACB"/>
    <w:rsid w:val="002A4F11"/>
    <w:rsid w:val="002A4F33"/>
    <w:rsid w:val="002A5838"/>
    <w:rsid w:val="002A6142"/>
    <w:rsid w:val="002A6710"/>
    <w:rsid w:val="002A68B5"/>
    <w:rsid w:val="002A6D56"/>
    <w:rsid w:val="002A77C1"/>
    <w:rsid w:val="002B003C"/>
    <w:rsid w:val="002B0F4A"/>
    <w:rsid w:val="002B17F3"/>
    <w:rsid w:val="002B2BB1"/>
    <w:rsid w:val="002B5397"/>
    <w:rsid w:val="002B591B"/>
    <w:rsid w:val="002B6481"/>
    <w:rsid w:val="002B74F7"/>
    <w:rsid w:val="002B7506"/>
    <w:rsid w:val="002B75C2"/>
    <w:rsid w:val="002B7C1C"/>
    <w:rsid w:val="002C0B5A"/>
    <w:rsid w:val="002C1E11"/>
    <w:rsid w:val="002C1EB4"/>
    <w:rsid w:val="002C24F2"/>
    <w:rsid w:val="002C2D7E"/>
    <w:rsid w:val="002C400B"/>
    <w:rsid w:val="002C45A7"/>
    <w:rsid w:val="002C498E"/>
    <w:rsid w:val="002C4E9E"/>
    <w:rsid w:val="002C6211"/>
    <w:rsid w:val="002C6244"/>
    <w:rsid w:val="002C64AE"/>
    <w:rsid w:val="002C6F05"/>
    <w:rsid w:val="002C75FC"/>
    <w:rsid w:val="002D0EF0"/>
    <w:rsid w:val="002D0FB7"/>
    <w:rsid w:val="002D106D"/>
    <w:rsid w:val="002D145B"/>
    <w:rsid w:val="002D2145"/>
    <w:rsid w:val="002D34DA"/>
    <w:rsid w:val="002D4D8B"/>
    <w:rsid w:val="002D4F05"/>
    <w:rsid w:val="002D537D"/>
    <w:rsid w:val="002D753C"/>
    <w:rsid w:val="002E1BE1"/>
    <w:rsid w:val="002E2191"/>
    <w:rsid w:val="002E24EC"/>
    <w:rsid w:val="002E2C38"/>
    <w:rsid w:val="002E30EE"/>
    <w:rsid w:val="002E329E"/>
    <w:rsid w:val="002E387E"/>
    <w:rsid w:val="002E3CAD"/>
    <w:rsid w:val="002E49B7"/>
    <w:rsid w:val="002E49CD"/>
    <w:rsid w:val="002E6F91"/>
    <w:rsid w:val="002E70CB"/>
    <w:rsid w:val="002E7885"/>
    <w:rsid w:val="002E7CE8"/>
    <w:rsid w:val="002E7DE7"/>
    <w:rsid w:val="002F0441"/>
    <w:rsid w:val="002F04A5"/>
    <w:rsid w:val="002F3C08"/>
    <w:rsid w:val="002F3C99"/>
    <w:rsid w:val="002F4A9B"/>
    <w:rsid w:val="002F58D9"/>
    <w:rsid w:val="002F61E4"/>
    <w:rsid w:val="002F671D"/>
    <w:rsid w:val="002F67F2"/>
    <w:rsid w:val="002F7211"/>
    <w:rsid w:val="00300046"/>
    <w:rsid w:val="003010EE"/>
    <w:rsid w:val="00302547"/>
    <w:rsid w:val="003035F8"/>
    <w:rsid w:val="00305057"/>
    <w:rsid w:val="0030539D"/>
    <w:rsid w:val="00305A64"/>
    <w:rsid w:val="0030678B"/>
    <w:rsid w:val="00310297"/>
    <w:rsid w:val="00310357"/>
    <w:rsid w:val="00310C91"/>
    <w:rsid w:val="00311B0E"/>
    <w:rsid w:val="00311B1C"/>
    <w:rsid w:val="00311B67"/>
    <w:rsid w:val="00312032"/>
    <w:rsid w:val="00312428"/>
    <w:rsid w:val="00313014"/>
    <w:rsid w:val="003130C4"/>
    <w:rsid w:val="003134C6"/>
    <w:rsid w:val="00313670"/>
    <w:rsid w:val="003146F2"/>
    <w:rsid w:val="003147EA"/>
    <w:rsid w:val="00314C57"/>
    <w:rsid w:val="0031566F"/>
    <w:rsid w:val="00315D55"/>
    <w:rsid w:val="003162EB"/>
    <w:rsid w:val="00317510"/>
    <w:rsid w:val="00321C59"/>
    <w:rsid w:val="00322343"/>
    <w:rsid w:val="00325CF2"/>
    <w:rsid w:val="00326690"/>
    <w:rsid w:val="00327889"/>
    <w:rsid w:val="00330CDD"/>
    <w:rsid w:val="00330F23"/>
    <w:rsid w:val="00332FB2"/>
    <w:rsid w:val="003330D3"/>
    <w:rsid w:val="003330F6"/>
    <w:rsid w:val="00333298"/>
    <w:rsid w:val="00333320"/>
    <w:rsid w:val="00333440"/>
    <w:rsid w:val="003339A3"/>
    <w:rsid w:val="00334588"/>
    <w:rsid w:val="00334FF0"/>
    <w:rsid w:val="003360A6"/>
    <w:rsid w:val="0033619B"/>
    <w:rsid w:val="00336DDA"/>
    <w:rsid w:val="00337E4B"/>
    <w:rsid w:val="003400B8"/>
    <w:rsid w:val="00341B4E"/>
    <w:rsid w:val="003428F3"/>
    <w:rsid w:val="00342A1F"/>
    <w:rsid w:val="003430BF"/>
    <w:rsid w:val="00343BEC"/>
    <w:rsid w:val="00345160"/>
    <w:rsid w:val="00345629"/>
    <w:rsid w:val="0034731A"/>
    <w:rsid w:val="0034764B"/>
    <w:rsid w:val="00347D9F"/>
    <w:rsid w:val="00347DD0"/>
    <w:rsid w:val="0035013B"/>
    <w:rsid w:val="0035029F"/>
    <w:rsid w:val="003507CD"/>
    <w:rsid w:val="00350E47"/>
    <w:rsid w:val="00351EFD"/>
    <w:rsid w:val="00352647"/>
    <w:rsid w:val="003528D4"/>
    <w:rsid w:val="003529D7"/>
    <w:rsid w:val="00354081"/>
    <w:rsid w:val="003544E7"/>
    <w:rsid w:val="00354A0D"/>
    <w:rsid w:val="003569DC"/>
    <w:rsid w:val="00356CFB"/>
    <w:rsid w:val="003602C8"/>
    <w:rsid w:val="003602E0"/>
    <w:rsid w:val="00361400"/>
    <w:rsid w:val="00361E00"/>
    <w:rsid w:val="00362BA1"/>
    <w:rsid w:val="00362C6B"/>
    <w:rsid w:val="00363716"/>
    <w:rsid w:val="00364543"/>
    <w:rsid w:val="00364BE2"/>
    <w:rsid w:val="003655FE"/>
    <w:rsid w:val="00365785"/>
    <w:rsid w:val="00365896"/>
    <w:rsid w:val="00365979"/>
    <w:rsid w:val="003665E4"/>
    <w:rsid w:val="00366B9B"/>
    <w:rsid w:val="00366E2B"/>
    <w:rsid w:val="003716A7"/>
    <w:rsid w:val="003718DC"/>
    <w:rsid w:val="00371B05"/>
    <w:rsid w:val="00371CDC"/>
    <w:rsid w:val="00371F60"/>
    <w:rsid w:val="003723D1"/>
    <w:rsid w:val="00372D69"/>
    <w:rsid w:val="00373545"/>
    <w:rsid w:val="00373598"/>
    <w:rsid w:val="00374B1F"/>
    <w:rsid w:val="003753F2"/>
    <w:rsid w:val="00376448"/>
    <w:rsid w:val="00376E75"/>
    <w:rsid w:val="003772FC"/>
    <w:rsid w:val="00377ADE"/>
    <w:rsid w:val="00377B13"/>
    <w:rsid w:val="00377D3E"/>
    <w:rsid w:val="0038060F"/>
    <w:rsid w:val="00382497"/>
    <w:rsid w:val="00382651"/>
    <w:rsid w:val="00383ED6"/>
    <w:rsid w:val="00384455"/>
    <w:rsid w:val="00384E39"/>
    <w:rsid w:val="00385A3F"/>
    <w:rsid w:val="00385B9F"/>
    <w:rsid w:val="00385E9F"/>
    <w:rsid w:val="0038604C"/>
    <w:rsid w:val="00386069"/>
    <w:rsid w:val="003863E9"/>
    <w:rsid w:val="003874CC"/>
    <w:rsid w:val="00390C24"/>
    <w:rsid w:val="00390F10"/>
    <w:rsid w:val="00391A85"/>
    <w:rsid w:val="0039221F"/>
    <w:rsid w:val="00392558"/>
    <w:rsid w:val="003926E7"/>
    <w:rsid w:val="00392B13"/>
    <w:rsid w:val="00392E0E"/>
    <w:rsid w:val="00393578"/>
    <w:rsid w:val="00393648"/>
    <w:rsid w:val="003957F7"/>
    <w:rsid w:val="00395B19"/>
    <w:rsid w:val="003962A9"/>
    <w:rsid w:val="003A0180"/>
    <w:rsid w:val="003A1142"/>
    <w:rsid w:val="003A14B8"/>
    <w:rsid w:val="003A1F9A"/>
    <w:rsid w:val="003A279E"/>
    <w:rsid w:val="003A2B58"/>
    <w:rsid w:val="003A3544"/>
    <w:rsid w:val="003A45B3"/>
    <w:rsid w:val="003A4917"/>
    <w:rsid w:val="003A4948"/>
    <w:rsid w:val="003A6962"/>
    <w:rsid w:val="003A7A29"/>
    <w:rsid w:val="003B06EC"/>
    <w:rsid w:val="003B07CA"/>
    <w:rsid w:val="003B170D"/>
    <w:rsid w:val="003B24DF"/>
    <w:rsid w:val="003B25BD"/>
    <w:rsid w:val="003B34FC"/>
    <w:rsid w:val="003B377F"/>
    <w:rsid w:val="003B3DD8"/>
    <w:rsid w:val="003B6C52"/>
    <w:rsid w:val="003B7523"/>
    <w:rsid w:val="003C0209"/>
    <w:rsid w:val="003C1E6B"/>
    <w:rsid w:val="003C25DC"/>
    <w:rsid w:val="003C2F25"/>
    <w:rsid w:val="003C3DA9"/>
    <w:rsid w:val="003C4BD5"/>
    <w:rsid w:val="003C542C"/>
    <w:rsid w:val="003C6F83"/>
    <w:rsid w:val="003C734B"/>
    <w:rsid w:val="003C7684"/>
    <w:rsid w:val="003C77DC"/>
    <w:rsid w:val="003C7FDE"/>
    <w:rsid w:val="003D080D"/>
    <w:rsid w:val="003D0DB0"/>
    <w:rsid w:val="003D0EEF"/>
    <w:rsid w:val="003D115C"/>
    <w:rsid w:val="003D14EF"/>
    <w:rsid w:val="003D15F1"/>
    <w:rsid w:val="003D1EA9"/>
    <w:rsid w:val="003D2888"/>
    <w:rsid w:val="003D357E"/>
    <w:rsid w:val="003D35CE"/>
    <w:rsid w:val="003D38E9"/>
    <w:rsid w:val="003D3F74"/>
    <w:rsid w:val="003D3F8F"/>
    <w:rsid w:val="003D526B"/>
    <w:rsid w:val="003D52C8"/>
    <w:rsid w:val="003D5E61"/>
    <w:rsid w:val="003D6AA5"/>
    <w:rsid w:val="003D6C33"/>
    <w:rsid w:val="003D6DFA"/>
    <w:rsid w:val="003E05B3"/>
    <w:rsid w:val="003E0FE8"/>
    <w:rsid w:val="003E279C"/>
    <w:rsid w:val="003E2B13"/>
    <w:rsid w:val="003E3116"/>
    <w:rsid w:val="003E3315"/>
    <w:rsid w:val="003E37C8"/>
    <w:rsid w:val="003E3B20"/>
    <w:rsid w:val="003E42FE"/>
    <w:rsid w:val="003E4436"/>
    <w:rsid w:val="003E4D27"/>
    <w:rsid w:val="003E5E33"/>
    <w:rsid w:val="003E6D02"/>
    <w:rsid w:val="003E77B0"/>
    <w:rsid w:val="003E7BE1"/>
    <w:rsid w:val="003F0443"/>
    <w:rsid w:val="003F0C13"/>
    <w:rsid w:val="003F0EEE"/>
    <w:rsid w:val="003F108A"/>
    <w:rsid w:val="003F10FE"/>
    <w:rsid w:val="003F15A5"/>
    <w:rsid w:val="003F223F"/>
    <w:rsid w:val="003F3B8D"/>
    <w:rsid w:val="003F402D"/>
    <w:rsid w:val="003F4068"/>
    <w:rsid w:val="003F4B0E"/>
    <w:rsid w:val="003F4E03"/>
    <w:rsid w:val="003F5150"/>
    <w:rsid w:val="003F6529"/>
    <w:rsid w:val="003F7649"/>
    <w:rsid w:val="00400197"/>
    <w:rsid w:val="004002D2"/>
    <w:rsid w:val="00400360"/>
    <w:rsid w:val="004011CB"/>
    <w:rsid w:val="004011D7"/>
    <w:rsid w:val="00401B6D"/>
    <w:rsid w:val="00402176"/>
    <w:rsid w:val="004028DA"/>
    <w:rsid w:val="00402AC7"/>
    <w:rsid w:val="0040332A"/>
    <w:rsid w:val="00404868"/>
    <w:rsid w:val="00404D7B"/>
    <w:rsid w:val="00404FD9"/>
    <w:rsid w:val="0040531D"/>
    <w:rsid w:val="00405D92"/>
    <w:rsid w:val="0040672C"/>
    <w:rsid w:val="0040693A"/>
    <w:rsid w:val="00407056"/>
    <w:rsid w:val="0040790B"/>
    <w:rsid w:val="00407969"/>
    <w:rsid w:val="004118E3"/>
    <w:rsid w:val="00411EEE"/>
    <w:rsid w:val="0041205D"/>
    <w:rsid w:val="004124A0"/>
    <w:rsid w:val="00413BD0"/>
    <w:rsid w:val="0041512D"/>
    <w:rsid w:val="00415600"/>
    <w:rsid w:val="00415C7E"/>
    <w:rsid w:val="00415F17"/>
    <w:rsid w:val="00416330"/>
    <w:rsid w:val="004167E5"/>
    <w:rsid w:val="00416BB7"/>
    <w:rsid w:val="00416EA6"/>
    <w:rsid w:val="004214EF"/>
    <w:rsid w:val="00421715"/>
    <w:rsid w:val="004226AB"/>
    <w:rsid w:val="00422D1B"/>
    <w:rsid w:val="00423D42"/>
    <w:rsid w:val="00425098"/>
    <w:rsid w:val="00425589"/>
    <w:rsid w:val="0042601D"/>
    <w:rsid w:val="00426081"/>
    <w:rsid w:val="00426EFD"/>
    <w:rsid w:val="00427453"/>
    <w:rsid w:val="0042748B"/>
    <w:rsid w:val="00430844"/>
    <w:rsid w:val="00430CDE"/>
    <w:rsid w:val="00432E38"/>
    <w:rsid w:val="004333CB"/>
    <w:rsid w:val="00433485"/>
    <w:rsid w:val="00434424"/>
    <w:rsid w:val="00435016"/>
    <w:rsid w:val="00435FDE"/>
    <w:rsid w:val="00436272"/>
    <w:rsid w:val="00436690"/>
    <w:rsid w:val="00436BEF"/>
    <w:rsid w:val="0043712B"/>
    <w:rsid w:val="00437D15"/>
    <w:rsid w:val="00440FA4"/>
    <w:rsid w:val="00441D40"/>
    <w:rsid w:val="004422A9"/>
    <w:rsid w:val="00442549"/>
    <w:rsid w:val="004437E2"/>
    <w:rsid w:val="00443802"/>
    <w:rsid w:val="00444056"/>
    <w:rsid w:val="00444161"/>
    <w:rsid w:val="00444556"/>
    <w:rsid w:val="00444643"/>
    <w:rsid w:val="00444B19"/>
    <w:rsid w:val="004463BC"/>
    <w:rsid w:val="00446780"/>
    <w:rsid w:val="0045002B"/>
    <w:rsid w:val="0045045A"/>
    <w:rsid w:val="0045085B"/>
    <w:rsid w:val="00451615"/>
    <w:rsid w:val="00452BFA"/>
    <w:rsid w:val="0045589E"/>
    <w:rsid w:val="00455967"/>
    <w:rsid w:val="00457068"/>
    <w:rsid w:val="00460A0B"/>
    <w:rsid w:val="0046105B"/>
    <w:rsid w:val="00462534"/>
    <w:rsid w:val="00462B1C"/>
    <w:rsid w:val="0046455D"/>
    <w:rsid w:val="00464F9F"/>
    <w:rsid w:val="004659A9"/>
    <w:rsid w:val="00465C8C"/>
    <w:rsid w:val="00466589"/>
    <w:rsid w:val="00466684"/>
    <w:rsid w:val="00466A46"/>
    <w:rsid w:val="004671FF"/>
    <w:rsid w:val="00467953"/>
    <w:rsid w:val="00467B7A"/>
    <w:rsid w:val="00467E78"/>
    <w:rsid w:val="00470B96"/>
    <w:rsid w:val="0047234C"/>
    <w:rsid w:val="0047236E"/>
    <w:rsid w:val="00472A02"/>
    <w:rsid w:val="00474762"/>
    <w:rsid w:val="0047485F"/>
    <w:rsid w:val="0047496E"/>
    <w:rsid w:val="00475359"/>
    <w:rsid w:val="004756F5"/>
    <w:rsid w:val="00475743"/>
    <w:rsid w:val="00476BAA"/>
    <w:rsid w:val="00477134"/>
    <w:rsid w:val="004772B7"/>
    <w:rsid w:val="00477B9B"/>
    <w:rsid w:val="00477D23"/>
    <w:rsid w:val="00477E5F"/>
    <w:rsid w:val="00480660"/>
    <w:rsid w:val="00480DDF"/>
    <w:rsid w:val="0048163A"/>
    <w:rsid w:val="004819C1"/>
    <w:rsid w:val="00481C87"/>
    <w:rsid w:val="004820F1"/>
    <w:rsid w:val="00482460"/>
    <w:rsid w:val="004836E1"/>
    <w:rsid w:val="00484393"/>
    <w:rsid w:val="004847F3"/>
    <w:rsid w:val="00484C1A"/>
    <w:rsid w:val="0048514B"/>
    <w:rsid w:val="0048550B"/>
    <w:rsid w:val="00486209"/>
    <w:rsid w:val="004865D5"/>
    <w:rsid w:val="00487F93"/>
    <w:rsid w:val="004907A9"/>
    <w:rsid w:val="00491F35"/>
    <w:rsid w:val="004927AF"/>
    <w:rsid w:val="00493872"/>
    <w:rsid w:val="00493947"/>
    <w:rsid w:val="00494D6F"/>
    <w:rsid w:val="00495585"/>
    <w:rsid w:val="00495911"/>
    <w:rsid w:val="004967B1"/>
    <w:rsid w:val="00497A91"/>
    <w:rsid w:val="00497D65"/>
    <w:rsid w:val="004A032D"/>
    <w:rsid w:val="004A0FFA"/>
    <w:rsid w:val="004A14F8"/>
    <w:rsid w:val="004A1910"/>
    <w:rsid w:val="004A1F84"/>
    <w:rsid w:val="004A278F"/>
    <w:rsid w:val="004A28BA"/>
    <w:rsid w:val="004A28EE"/>
    <w:rsid w:val="004A3580"/>
    <w:rsid w:val="004A37F2"/>
    <w:rsid w:val="004A3CD8"/>
    <w:rsid w:val="004A4142"/>
    <w:rsid w:val="004A4535"/>
    <w:rsid w:val="004A47CA"/>
    <w:rsid w:val="004A52BD"/>
    <w:rsid w:val="004A5582"/>
    <w:rsid w:val="004A6CC0"/>
    <w:rsid w:val="004A739F"/>
    <w:rsid w:val="004A74C8"/>
    <w:rsid w:val="004B06D0"/>
    <w:rsid w:val="004B0A33"/>
    <w:rsid w:val="004B0EFA"/>
    <w:rsid w:val="004B121F"/>
    <w:rsid w:val="004B1FAD"/>
    <w:rsid w:val="004B4013"/>
    <w:rsid w:val="004B4584"/>
    <w:rsid w:val="004B46C8"/>
    <w:rsid w:val="004B5373"/>
    <w:rsid w:val="004B57A0"/>
    <w:rsid w:val="004B593F"/>
    <w:rsid w:val="004B5982"/>
    <w:rsid w:val="004B5D34"/>
    <w:rsid w:val="004B5E33"/>
    <w:rsid w:val="004B7762"/>
    <w:rsid w:val="004B79C1"/>
    <w:rsid w:val="004C0BC5"/>
    <w:rsid w:val="004C0CA5"/>
    <w:rsid w:val="004C1E72"/>
    <w:rsid w:val="004C1FEF"/>
    <w:rsid w:val="004C2EEB"/>
    <w:rsid w:val="004C33E9"/>
    <w:rsid w:val="004C39ED"/>
    <w:rsid w:val="004C3EDB"/>
    <w:rsid w:val="004C464C"/>
    <w:rsid w:val="004C5270"/>
    <w:rsid w:val="004C5FBE"/>
    <w:rsid w:val="004C6C47"/>
    <w:rsid w:val="004C6EDC"/>
    <w:rsid w:val="004C7B7C"/>
    <w:rsid w:val="004D0211"/>
    <w:rsid w:val="004D03E8"/>
    <w:rsid w:val="004D095B"/>
    <w:rsid w:val="004D179C"/>
    <w:rsid w:val="004D1E27"/>
    <w:rsid w:val="004D2A1F"/>
    <w:rsid w:val="004D42B2"/>
    <w:rsid w:val="004D6053"/>
    <w:rsid w:val="004D6190"/>
    <w:rsid w:val="004D7E91"/>
    <w:rsid w:val="004E015D"/>
    <w:rsid w:val="004E0D98"/>
    <w:rsid w:val="004E0E65"/>
    <w:rsid w:val="004E1305"/>
    <w:rsid w:val="004E1B29"/>
    <w:rsid w:val="004E2961"/>
    <w:rsid w:val="004E392C"/>
    <w:rsid w:val="004E499A"/>
    <w:rsid w:val="004E5602"/>
    <w:rsid w:val="004E5A80"/>
    <w:rsid w:val="004E6183"/>
    <w:rsid w:val="004E7D15"/>
    <w:rsid w:val="004F04FD"/>
    <w:rsid w:val="004F06A9"/>
    <w:rsid w:val="004F0A03"/>
    <w:rsid w:val="004F0D42"/>
    <w:rsid w:val="004F1128"/>
    <w:rsid w:val="004F14B9"/>
    <w:rsid w:val="004F14E5"/>
    <w:rsid w:val="004F165B"/>
    <w:rsid w:val="004F1E8D"/>
    <w:rsid w:val="004F208B"/>
    <w:rsid w:val="004F25A6"/>
    <w:rsid w:val="004F2AD6"/>
    <w:rsid w:val="004F3221"/>
    <w:rsid w:val="004F3F23"/>
    <w:rsid w:val="004F4F21"/>
    <w:rsid w:val="004F6FA1"/>
    <w:rsid w:val="004F78DD"/>
    <w:rsid w:val="004F79F3"/>
    <w:rsid w:val="004F7A24"/>
    <w:rsid w:val="004F7CEE"/>
    <w:rsid w:val="00502276"/>
    <w:rsid w:val="00502400"/>
    <w:rsid w:val="00503334"/>
    <w:rsid w:val="005034A2"/>
    <w:rsid w:val="00503A03"/>
    <w:rsid w:val="00503CCA"/>
    <w:rsid w:val="00504E42"/>
    <w:rsid w:val="00505F53"/>
    <w:rsid w:val="00507370"/>
    <w:rsid w:val="00507771"/>
    <w:rsid w:val="00510134"/>
    <w:rsid w:val="00511A09"/>
    <w:rsid w:val="005121FE"/>
    <w:rsid w:val="005123F8"/>
    <w:rsid w:val="00512561"/>
    <w:rsid w:val="00512AA4"/>
    <w:rsid w:val="00513798"/>
    <w:rsid w:val="00513E9D"/>
    <w:rsid w:val="0051537A"/>
    <w:rsid w:val="00516418"/>
    <w:rsid w:val="00516CA1"/>
    <w:rsid w:val="005174BF"/>
    <w:rsid w:val="00517720"/>
    <w:rsid w:val="00517869"/>
    <w:rsid w:val="00517F3F"/>
    <w:rsid w:val="00520EED"/>
    <w:rsid w:val="005222FD"/>
    <w:rsid w:val="005234D4"/>
    <w:rsid w:val="00523540"/>
    <w:rsid w:val="005237CC"/>
    <w:rsid w:val="00523A86"/>
    <w:rsid w:val="00523C74"/>
    <w:rsid w:val="00524770"/>
    <w:rsid w:val="0052492B"/>
    <w:rsid w:val="005252E3"/>
    <w:rsid w:val="00526F6D"/>
    <w:rsid w:val="005274A0"/>
    <w:rsid w:val="00527521"/>
    <w:rsid w:val="00527679"/>
    <w:rsid w:val="00527C53"/>
    <w:rsid w:val="00530903"/>
    <w:rsid w:val="0053121E"/>
    <w:rsid w:val="005315A9"/>
    <w:rsid w:val="00532278"/>
    <w:rsid w:val="005328EC"/>
    <w:rsid w:val="00533D47"/>
    <w:rsid w:val="00533E48"/>
    <w:rsid w:val="00534340"/>
    <w:rsid w:val="00534953"/>
    <w:rsid w:val="00535000"/>
    <w:rsid w:val="005356AD"/>
    <w:rsid w:val="0054168E"/>
    <w:rsid w:val="00541DD9"/>
    <w:rsid w:val="00541F9D"/>
    <w:rsid w:val="00542B03"/>
    <w:rsid w:val="00542B4C"/>
    <w:rsid w:val="00542D08"/>
    <w:rsid w:val="00543FAE"/>
    <w:rsid w:val="00544023"/>
    <w:rsid w:val="005445CA"/>
    <w:rsid w:val="005454BC"/>
    <w:rsid w:val="005475E8"/>
    <w:rsid w:val="00547D88"/>
    <w:rsid w:val="00550889"/>
    <w:rsid w:val="005508DB"/>
    <w:rsid w:val="00551C06"/>
    <w:rsid w:val="00551F98"/>
    <w:rsid w:val="0055240B"/>
    <w:rsid w:val="00552639"/>
    <w:rsid w:val="00552FBA"/>
    <w:rsid w:val="0055387B"/>
    <w:rsid w:val="00553EEB"/>
    <w:rsid w:val="00554BC6"/>
    <w:rsid w:val="00555602"/>
    <w:rsid w:val="00556184"/>
    <w:rsid w:val="00556E93"/>
    <w:rsid w:val="00556FF6"/>
    <w:rsid w:val="00560858"/>
    <w:rsid w:val="00560921"/>
    <w:rsid w:val="005613E7"/>
    <w:rsid w:val="005626E8"/>
    <w:rsid w:val="00562913"/>
    <w:rsid w:val="005639AB"/>
    <w:rsid w:val="005648FA"/>
    <w:rsid w:val="00564DFA"/>
    <w:rsid w:val="005661D6"/>
    <w:rsid w:val="005668D7"/>
    <w:rsid w:val="00566DF9"/>
    <w:rsid w:val="00567A6E"/>
    <w:rsid w:val="00567C00"/>
    <w:rsid w:val="00570081"/>
    <w:rsid w:val="005700A3"/>
    <w:rsid w:val="00570559"/>
    <w:rsid w:val="00570717"/>
    <w:rsid w:val="005716F8"/>
    <w:rsid w:val="0057175F"/>
    <w:rsid w:val="00572B8F"/>
    <w:rsid w:val="00572BCC"/>
    <w:rsid w:val="00573E5B"/>
    <w:rsid w:val="00574042"/>
    <w:rsid w:val="0057488A"/>
    <w:rsid w:val="005762D9"/>
    <w:rsid w:val="00576AEC"/>
    <w:rsid w:val="00577EA0"/>
    <w:rsid w:val="00580D58"/>
    <w:rsid w:val="00581AD3"/>
    <w:rsid w:val="00581E46"/>
    <w:rsid w:val="005824BC"/>
    <w:rsid w:val="00582C38"/>
    <w:rsid w:val="005832FB"/>
    <w:rsid w:val="0058369C"/>
    <w:rsid w:val="00583BC6"/>
    <w:rsid w:val="00584B7F"/>
    <w:rsid w:val="00584D73"/>
    <w:rsid w:val="00584D8B"/>
    <w:rsid w:val="005851F8"/>
    <w:rsid w:val="00590C70"/>
    <w:rsid w:val="00591927"/>
    <w:rsid w:val="005919F8"/>
    <w:rsid w:val="00592248"/>
    <w:rsid w:val="00594719"/>
    <w:rsid w:val="00594C62"/>
    <w:rsid w:val="00596EBC"/>
    <w:rsid w:val="00597264"/>
    <w:rsid w:val="005979E1"/>
    <w:rsid w:val="005A2165"/>
    <w:rsid w:val="005A3582"/>
    <w:rsid w:val="005A3AD2"/>
    <w:rsid w:val="005A3CA8"/>
    <w:rsid w:val="005A4F14"/>
    <w:rsid w:val="005A529D"/>
    <w:rsid w:val="005A60BA"/>
    <w:rsid w:val="005A69AF"/>
    <w:rsid w:val="005A6EF0"/>
    <w:rsid w:val="005A73F6"/>
    <w:rsid w:val="005A7527"/>
    <w:rsid w:val="005A791F"/>
    <w:rsid w:val="005A7D38"/>
    <w:rsid w:val="005B06EB"/>
    <w:rsid w:val="005B0CD3"/>
    <w:rsid w:val="005B17AC"/>
    <w:rsid w:val="005B1A5A"/>
    <w:rsid w:val="005B220B"/>
    <w:rsid w:val="005B230A"/>
    <w:rsid w:val="005B2854"/>
    <w:rsid w:val="005B2B74"/>
    <w:rsid w:val="005B2C58"/>
    <w:rsid w:val="005B472B"/>
    <w:rsid w:val="005B5095"/>
    <w:rsid w:val="005B53F9"/>
    <w:rsid w:val="005B5840"/>
    <w:rsid w:val="005B6146"/>
    <w:rsid w:val="005B69DF"/>
    <w:rsid w:val="005B759D"/>
    <w:rsid w:val="005B7AD0"/>
    <w:rsid w:val="005C0ADD"/>
    <w:rsid w:val="005C0E53"/>
    <w:rsid w:val="005C1197"/>
    <w:rsid w:val="005C2A6C"/>
    <w:rsid w:val="005C35F3"/>
    <w:rsid w:val="005C38A2"/>
    <w:rsid w:val="005C428E"/>
    <w:rsid w:val="005C478C"/>
    <w:rsid w:val="005C51E8"/>
    <w:rsid w:val="005C5DAC"/>
    <w:rsid w:val="005C5ED8"/>
    <w:rsid w:val="005C6758"/>
    <w:rsid w:val="005C6C06"/>
    <w:rsid w:val="005D1675"/>
    <w:rsid w:val="005D3CEE"/>
    <w:rsid w:val="005D48D2"/>
    <w:rsid w:val="005D59F6"/>
    <w:rsid w:val="005D60F7"/>
    <w:rsid w:val="005D76C8"/>
    <w:rsid w:val="005D77C8"/>
    <w:rsid w:val="005D7A5F"/>
    <w:rsid w:val="005E0BC3"/>
    <w:rsid w:val="005E168F"/>
    <w:rsid w:val="005E28D3"/>
    <w:rsid w:val="005E2FE6"/>
    <w:rsid w:val="005E3059"/>
    <w:rsid w:val="005E38F1"/>
    <w:rsid w:val="005E3933"/>
    <w:rsid w:val="005E3A00"/>
    <w:rsid w:val="005E5FE3"/>
    <w:rsid w:val="005E7E59"/>
    <w:rsid w:val="005F03A8"/>
    <w:rsid w:val="005F08A7"/>
    <w:rsid w:val="005F20F8"/>
    <w:rsid w:val="005F2AF5"/>
    <w:rsid w:val="005F3724"/>
    <w:rsid w:val="005F4087"/>
    <w:rsid w:val="005F44C8"/>
    <w:rsid w:val="005F5384"/>
    <w:rsid w:val="005F6136"/>
    <w:rsid w:val="005F6BC2"/>
    <w:rsid w:val="005F7330"/>
    <w:rsid w:val="005F758C"/>
    <w:rsid w:val="005F7CF9"/>
    <w:rsid w:val="005F7DC2"/>
    <w:rsid w:val="005F7F11"/>
    <w:rsid w:val="00600373"/>
    <w:rsid w:val="00601116"/>
    <w:rsid w:val="00601FBC"/>
    <w:rsid w:val="00602324"/>
    <w:rsid w:val="00602DAA"/>
    <w:rsid w:val="0060346E"/>
    <w:rsid w:val="00604403"/>
    <w:rsid w:val="0060550C"/>
    <w:rsid w:val="0060556B"/>
    <w:rsid w:val="006057A5"/>
    <w:rsid w:val="00605D25"/>
    <w:rsid w:val="006069F7"/>
    <w:rsid w:val="006072E4"/>
    <w:rsid w:val="00607A98"/>
    <w:rsid w:val="00607BAC"/>
    <w:rsid w:val="00607F87"/>
    <w:rsid w:val="00610078"/>
    <w:rsid w:val="006105C3"/>
    <w:rsid w:val="00610CA2"/>
    <w:rsid w:val="0061186A"/>
    <w:rsid w:val="00611F97"/>
    <w:rsid w:val="0061221B"/>
    <w:rsid w:val="006123A6"/>
    <w:rsid w:val="006123C8"/>
    <w:rsid w:val="006138DF"/>
    <w:rsid w:val="00613977"/>
    <w:rsid w:val="00613A8D"/>
    <w:rsid w:val="00614013"/>
    <w:rsid w:val="0061585F"/>
    <w:rsid w:val="006166F7"/>
    <w:rsid w:val="006166FA"/>
    <w:rsid w:val="006167A9"/>
    <w:rsid w:val="006178C6"/>
    <w:rsid w:val="00617A8E"/>
    <w:rsid w:val="006204E8"/>
    <w:rsid w:val="0062247B"/>
    <w:rsid w:val="00623554"/>
    <w:rsid w:val="00623734"/>
    <w:rsid w:val="0062614D"/>
    <w:rsid w:val="006263BF"/>
    <w:rsid w:val="00626C2A"/>
    <w:rsid w:val="00627978"/>
    <w:rsid w:val="00627C39"/>
    <w:rsid w:val="00627E16"/>
    <w:rsid w:val="00630A12"/>
    <w:rsid w:val="00630E68"/>
    <w:rsid w:val="00631CB2"/>
    <w:rsid w:val="00631E4F"/>
    <w:rsid w:val="00632D02"/>
    <w:rsid w:val="006331BD"/>
    <w:rsid w:val="00633E3F"/>
    <w:rsid w:val="00633F84"/>
    <w:rsid w:val="00636D3C"/>
    <w:rsid w:val="00637338"/>
    <w:rsid w:val="006402F2"/>
    <w:rsid w:val="00640E5A"/>
    <w:rsid w:val="006418E5"/>
    <w:rsid w:val="00641EB7"/>
    <w:rsid w:val="0064415A"/>
    <w:rsid w:val="00644944"/>
    <w:rsid w:val="00644A1E"/>
    <w:rsid w:val="00644EB3"/>
    <w:rsid w:val="0064531E"/>
    <w:rsid w:val="00645449"/>
    <w:rsid w:val="006456A6"/>
    <w:rsid w:val="00645D97"/>
    <w:rsid w:val="0064672A"/>
    <w:rsid w:val="00647612"/>
    <w:rsid w:val="0064790D"/>
    <w:rsid w:val="00647C5B"/>
    <w:rsid w:val="00651034"/>
    <w:rsid w:val="00651132"/>
    <w:rsid w:val="00651CF4"/>
    <w:rsid w:val="0065212E"/>
    <w:rsid w:val="0065348E"/>
    <w:rsid w:val="00653685"/>
    <w:rsid w:val="006538DD"/>
    <w:rsid w:val="00657005"/>
    <w:rsid w:val="00657501"/>
    <w:rsid w:val="00657D08"/>
    <w:rsid w:val="00657F2B"/>
    <w:rsid w:val="006609B2"/>
    <w:rsid w:val="006611FC"/>
    <w:rsid w:val="00662358"/>
    <w:rsid w:val="00662E01"/>
    <w:rsid w:val="00662EA9"/>
    <w:rsid w:val="006632B4"/>
    <w:rsid w:val="006635F4"/>
    <w:rsid w:val="00663884"/>
    <w:rsid w:val="00663C50"/>
    <w:rsid w:val="00663EDF"/>
    <w:rsid w:val="006643FA"/>
    <w:rsid w:val="00664705"/>
    <w:rsid w:val="00664D9A"/>
    <w:rsid w:val="00664E5A"/>
    <w:rsid w:val="00664FAE"/>
    <w:rsid w:val="0066522E"/>
    <w:rsid w:val="00665D5A"/>
    <w:rsid w:val="00665FD1"/>
    <w:rsid w:val="00666EF9"/>
    <w:rsid w:val="00670277"/>
    <w:rsid w:val="0067037F"/>
    <w:rsid w:val="00670989"/>
    <w:rsid w:val="00670B57"/>
    <w:rsid w:val="00672733"/>
    <w:rsid w:val="006727A2"/>
    <w:rsid w:val="00673A0E"/>
    <w:rsid w:val="00673C92"/>
    <w:rsid w:val="00673D86"/>
    <w:rsid w:val="0067427D"/>
    <w:rsid w:val="006761B2"/>
    <w:rsid w:val="006761EE"/>
    <w:rsid w:val="00676355"/>
    <w:rsid w:val="006763AB"/>
    <w:rsid w:val="00676CA4"/>
    <w:rsid w:val="00677752"/>
    <w:rsid w:val="0068230B"/>
    <w:rsid w:val="00682582"/>
    <w:rsid w:val="00683535"/>
    <w:rsid w:val="00683879"/>
    <w:rsid w:val="0068399D"/>
    <w:rsid w:val="00684683"/>
    <w:rsid w:val="00685F35"/>
    <w:rsid w:val="00686483"/>
    <w:rsid w:val="006869D8"/>
    <w:rsid w:val="00687212"/>
    <w:rsid w:val="006907DF"/>
    <w:rsid w:val="00690982"/>
    <w:rsid w:val="0069105E"/>
    <w:rsid w:val="00691857"/>
    <w:rsid w:val="00692D60"/>
    <w:rsid w:val="00693623"/>
    <w:rsid w:val="00694D31"/>
    <w:rsid w:val="00696C55"/>
    <w:rsid w:val="0069723C"/>
    <w:rsid w:val="006A06BE"/>
    <w:rsid w:val="006A0E50"/>
    <w:rsid w:val="006A1B55"/>
    <w:rsid w:val="006A1D83"/>
    <w:rsid w:val="006A1EC3"/>
    <w:rsid w:val="006A2021"/>
    <w:rsid w:val="006A2CAC"/>
    <w:rsid w:val="006A3CB5"/>
    <w:rsid w:val="006A46B6"/>
    <w:rsid w:val="006A717B"/>
    <w:rsid w:val="006A7D52"/>
    <w:rsid w:val="006B096D"/>
    <w:rsid w:val="006B0D48"/>
    <w:rsid w:val="006B20F3"/>
    <w:rsid w:val="006B2954"/>
    <w:rsid w:val="006B2A47"/>
    <w:rsid w:val="006B491A"/>
    <w:rsid w:val="006B594D"/>
    <w:rsid w:val="006B6664"/>
    <w:rsid w:val="006B7D1E"/>
    <w:rsid w:val="006B7FD5"/>
    <w:rsid w:val="006C07D9"/>
    <w:rsid w:val="006C1AA3"/>
    <w:rsid w:val="006C2470"/>
    <w:rsid w:val="006C2F58"/>
    <w:rsid w:val="006C3A8C"/>
    <w:rsid w:val="006C45B7"/>
    <w:rsid w:val="006C5789"/>
    <w:rsid w:val="006C5E86"/>
    <w:rsid w:val="006C67C3"/>
    <w:rsid w:val="006C6ACE"/>
    <w:rsid w:val="006C778D"/>
    <w:rsid w:val="006C7C16"/>
    <w:rsid w:val="006D0334"/>
    <w:rsid w:val="006D054B"/>
    <w:rsid w:val="006D0B5C"/>
    <w:rsid w:val="006D1FC8"/>
    <w:rsid w:val="006D2ABC"/>
    <w:rsid w:val="006D2C3E"/>
    <w:rsid w:val="006D3581"/>
    <w:rsid w:val="006D3AD6"/>
    <w:rsid w:val="006D418F"/>
    <w:rsid w:val="006D5000"/>
    <w:rsid w:val="006D5177"/>
    <w:rsid w:val="006D57BA"/>
    <w:rsid w:val="006D5917"/>
    <w:rsid w:val="006D5C1F"/>
    <w:rsid w:val="006D6107"/>
    <w:rsid w:val="006D653D"/>
    <w:rsid w:val="006D692C"/>
    <w:rsid w:val="006D6ABA"/>
    <w:rsid w:val="006D6FB6"/>
    <w:rsid w:val="006D76C8"/>
    <w:rsid w:val="006D7C4A"/>
    <w:rsid w:val="006E1BEC"/>
    <w:rsid w:val="006E32EF"/>
    <w:rsid w:val="006E3494"/>
    <w:rsid w:val="006E37E1"/>
    <w:rsid w:val="006E3891"/>
    <w:rsid w:val="006E5BAE"/>
    <w:rsid w:val="006E5BCE"/>
    <w:rsid w:val="006E6745"/>
    <w:rsid w:val="006E67E3"/>
    <w:rsid w:val="006E7DCD"/>
    <w:rsid w:val="006F03FE"/>
    <w:rsid w:val="006F1582"/>
    <w:rsid w:val="006F28D6"/>
    <w:rsid w:val="006F346A"/>
    <w:rsid w:val="006F41B1"/>
    <w:rsid w:val="006F442D"/>
    <w:rsid w:val="006F4C4C"/>
    <w:rsid w:val="006F6045"/>
    <w:rsid w:val="006F62DF"/>
    <w:rsid w:val="006F6862"/>
    <w:rsid w:val="006F7345"/>
    <w:rsid w:val="00700CC5"/>
    <w:rsid w:val="007010F1"/>
    <w:rsid w:val="00701C68"/>
    <w:rsid w:val="00702504"/>
    <w:rsid w:val="0070345D"/>
    <w:rsid w:val="00704176"/>
    <w:rsid w:val="007047B0"/>
    <w:rsid w:val="0070502E"/>
    <w:rsid w:val="00705C6B"/>
    <w:rsid w:val="0070746D"/>
    <w:rsid w:val="00707FB4"/>
    <w:rsid w:val="00710865"/>
    <w:rsid w:val="00711310"/>
    <w:rsid w:val="007133ED"/>
    <w:rsid w:val="00714586"/>
    <w:rsid w:val="00714CB7"/>
    <w:rsid w:val="007159BF"/>
    <w:rsid w:val="007163F2"/>
    <w:rsid w:val="00716598"/>
    <w:rsid w:val="00716A40"/>
    <w:rsid w:val="00717649"/>
    <w:rsid w:val="0072113D"/>
    <w:rsid w:val="00722474"/>
    <w:rsid w:val="007225D0"/>
    <w:rsid w:val="00723B41"/>
    <w:rsid w:val="0072499B"/>
    <w:rsid w:val="00724EE4"/>
    <w:rsid w:val="007259C0"/>
    <w:rsid w:val="00726AA2"/>
    <w:rsid w:val="007272ED"/>
    <w:rsid w:val="007273C6"/>
    <w:rsid w:val="00730067"/>
    <w:rsid w:val="0073043F"/>
    <w:rsid w:val="00730E17"/>
    <w:rsid w:val="00731F6A"/>
    <w:rsid w:val="00732E2B"/>
    <w:rsid w:val="00732F5E"/>
    <w:rsid w:val="00733DCB"/>
    <w:rsid w:val="007347F0"/>
    <w:rsid w:val="00736BC5"/>
    <w:rsid w:val="00736EB2"/>
    <w:rsid w:val="007371F8"/>
    <w:rsid w:val="007372CC"/>
    <w:rsid w:val="0073753E"/>
    <w:rsid w:val="0073759E"/>
    <w:rsid w:val="007400AF"/>
    <w:rsid w:val="00740603"/>
    <w:rsid w:val="0074168D"/>
    <w:rsid w:val="00741949"/>
    <w:rsid w:val="00742020"/>
    <w:rsid w:val="007420EB"/>
    <w:rsid w:val="007423E3"/>
    <w:rsid w:val="007438F8"/>
    <w:rsid w:val="007439AE"/>
    <w:rsid w:val="007443DA"/>
    <w:rsid w:val="0074559F"/>
    <w:rsid w:val="00745856"/>
    <w:rsid w:val="00746498"/>
    <w:rsid w:val="00746F48"/>
    <w:rsid w:val="00747581"/>
    <w:rsid w:val="00750AE6"/>
    <w:rsid w:val="007511BF"/>
    <w:rsid w:val="00751997"/>
    <w:rsid w:val="00751E1F"/>
    <w:rsid w:val="00751FE0"/>
    <w:rsid w:val="007528A7"/>
    <w:rsid w:val="00752FF9"/>
    <w:rsid w:val="007539A3"/>
    <w:rsid w:val="00755680"/>
    <w:rsid w:val="007556C4"/>
    <w:rsid w:val="00755FAD"/>
    <w:rsid w:val="007568AF"/>
    <w:rsid w:val="00757552"/>
    <w:rsid w:val="00760056"/>
    <w:rsid w:val="00760AAB"/>
    <w:rsid w:val="00761760"/>
    <w:rsid w:val="00761BA8"/>
    <w:rsid w:val="007634A8"/>
    <w:rsid w:val="007645FF"/>
    <w:rsid w:val="007647B1"/>
    <w:rsid w:val="00764A50"/>
    <w:rsid w:val="00764D43"/>
    <w:rsid w:val="00764D94"/>
    <w:rsid w:val="007660F9"/>
    <w:rsid w:val="00766986"/>
    <w:rsid w:val="00767666"/>
    <w:rsid w:val="00767673"/>
    <w:rsid w:val="00767DBB"/>
    <w:rsid w:val="00767E21"/>
    <w:rsid w:val="00770368"/>
    <w:rsid w:val="00770AE1"/>
    <w:rsid w:val="0077102A"/>
    <w:rsid w:val="0077256E"/>
    <w:rsid w:val="00772851"/>
    <w:rsid w:val="00772886"/>
    <w:rsid w:val="00772DA6"/>
    <w:rsid w:val="0077362D"/>
    <w:rsid w:val="00774B93"/>
    <w:rsid w:val="007753CE"/>
    <w:rsid w:val="00775624"/>
    <w:rsid w:val="00775B0B"/>
    <w:rsid w:val="00775CB4"/>
    <w:rsid w:val="00777DC2"/>
    <w:rsid w:val="0078070D"/>
    <w:rsid w:val="00780B28"/>
    <w:rsid w:val="00780CD1"/>
    <w:rsid w:val="00781B75"/>
    <w:rsid w:val="007820D9"/>
    <w:rsid w:val="00783B17"/>
    <w:rsid w:val="00783D42"/>
    <w:rsid w:val="007847EB"/>
    <w:rsid w:val="00785A83"/>
    <w:rsid w:val="00785B10"/>
    <w:rsid w:val="007861FB"/>
    <w:rsid w:val="00786A21"/>
    <w:rsid w:val="007901B3"/>
    <w:rsid w:val="00790653"/>
    <w:rsid w:val="007913BF"/>
    <w:rsid w:val="00792729"/>
    <w:rsid w:val="0079446A"/>
    <w:rsid w:val="007949A0"/>
    <w:rsid w:val="0079771E"/>
    <w:rsid w:val="007A262E"/>
    <w:rsid w:val="007A2C63"/>
    <w:rsid w:val="007A3212"/>
    <w:rsid w:val="007A3385"/>
    <w:rsid w:val="007A3EC3"/>
    <w:rsid w:val="007A4362"/>
    <w:rsid w:val="007A4E10"/>
    <w:rsid w:val="007A51A0"/>
    <w:rsid w:val="007A648C"/>
    <w:rsid w:val="007A6DC8"/>
    <w:rsid w:val="007A7C22"/>
    <w:rsid w:val="007A7CF3"/>
    <w:rsid w:val="007B091C"/>
    <w:rsid w:val="007B1160"/>
    <w:rsid w:val="007B17EA"/>
    <w:rsid w:val="007B1E43"/>
    <w:rsid w:val="007B20FC"/>
    <w:rsid w:val="007B2734"/>
    <w:rsid w:val="007B345F"/>
    <w:rsid w:val="007B42EF"/>
    <w:rsid w:val="007B5CCF"/>
    <w:rsid w:val="007B6080"/>
    <w:rsid w:val="007B6766"/>
    <w:rsid w:val="007B6CB8"/>
    <w:rsid w:val="007B7462"/>
    <w:rsid w:val="007B7530"/>
    <w:rsid w:val="007B758F"/>
    <w:rsid w:val="007B7670"/>
    <w:rsid w:val="007C000E"/>
    <w:rsid w:val="007C152E"/>
    <w:rsid w:val="007C5A41"/>
    <w:rsid w:val="007C6C35"/>
    <w:rsid w:val="007C7451"/>
    <w:rsid w:val="007D0523"/>
    <w:rsid w:val="007D10F6"/>
    <w:rsid w:val="007D17A1"/>
    <w:rsid w:val="007D19CE"/>
    <w:rsid w:val="007D1E82"/>
    <w:rsid w:val="007D285C"/>
    <w:rsid w:val="007D35ED"/>
    <w:rsid w:val="007D36C5"/>
    <w:rsid w:val="007D38CF"/>
    <w:rsid w:val="007D3E98"/>
    <w:rsid w:val="007D491E"/>
    <w:rsid w:val="007D4B86"/>
    <w:rsid w:val="007D51E4"/>
    <w:rsid w:val="007D56ED"/>
    <w:rsid w:val="007D5A18"/>
    <w:rsid w:val="007D5F05"/>
    <w:rsid w:val="007D668E"/>
    <w:rsid w:val="007D7DF0"/>
    <w:rsid w:val="007E08F9"/>
    <w:rsid w:val="007E0EC4"/>
    <w:rsid w:val="007E15B8"/>
    <w:rsid w:val="007E18F4"/>
    <w:rsid w:val="007E1AF5"/>
    <w:rsid w:val="007E1F05"/>
    <w:rsid w:val="007E2AB6"/>
    <w:rsid w:val="007E3BBB"/>
    <w:rsid w:val="007E40F3"/>
    <w:rsid w:val="007E48EB"/>
    <w:rsid w:val="007E59ED"/>
    <w:rsid w:val="007E5C29"/>
    <w:rsid w:val="007E5DA6"/>
    <w:rsid w:val="007E6247"/>
    <w:rsid w:val="007E637B"/>
    <w:rsid w:val="007E64FE"/>
    <w:rsid w:val="007E7439"/>
    <w:rsid w:val="007F056F"/>
    <w:rsid w:val="007F05BB"/>
    <w:rsid w:val="007F1256"/>
    <w:rsid w:val="007F2E23"/>
    <w:rsid w:val="007F329E"/>
    <w:rsid w:val="007F4D73"/>
    <w:rsid w:val="007F6610"/>
    <w:rsid w:val="007F751D"/>
    <w:rsid w:val="007F79BD"/>
    <w:rsid w:val="00800EFF"/>
    <w:rsid w:val="00801B57"/>
    <w:rsid w:val="00801FBF"/>
    <w:rsid w:val="008026F7"/>
    <w:rsid w:val="00803015"/>
    <w:rsid w:val="00804A12"/>
    <w:rsid w:val="00807141"/>
    <w:rsid w:val="00807F09"/>
    <w:rsid w:val="00810956"/>
    <w:rsid w:val="00811F5F"/>
    <w:rsid w:val="00812443"/>
    <w:rsid w:val="00812DCF"/>
    <w:rsid w:val="00812E78"/>
    <w:rsid w:val="008141A6"/>
    <w:rsid w:val="00814ECB"/>
    <w:rsid w:val="00815B5E"/>
    <w:rsid w:val="00817CBD"/>
    <w:rsid w:val="00820ADC"/>
    <w:rsid w:val="00822552"/>
    <w:rsid w:val="00822799"/>
    <w:rsid w:val="008228F7"/>
    <w:rsid w:val="00822A95"/>
    <w:rsid w:val="00822C96"/>
    <w:rsid w:val="00823481"/>
    <w:rsid w:val="008239BD"/>
    <w:rsid w:val="00823E98"/>
    <w:rsid w:val="00823EC2"/>
    <w:rsid w:val="00824278"/>
    <w:rsid w:val="008252B2"/>
    <w:rsid w:val="00825AB2"/>
    <w:rsid w:val="0082608A"/>
    <w:rsid w:val="0082775B"/>
    <w:rsid w:val="00827BE3"/>
    <w:rsid w:val="0083065A"/>
    <w:rsid w:val="008308C1"/>
    <w:rsid w:val="00831776"/>
    <w:rsid w:val="00832858"/>
    <w:rsid w:val="00833522"/>
    <w:rsid w:val="00834D6A"/>
    <w:rsid w:val="00835260"/>
    <w:rsid w:val="00835C1C"/>
    <w:rsid w:val="00836909"/>
    <w:rsid w:val="008369CE"/>
    <w:rsid w:val="008376F5"/>
    <w:rsid w:val="008411E8"/>
    <w:rsid w:val="00841485"/>
    <w:rsid w:val="008436C8"/>
    <w:rsid w:val="00845B1F"/>
    <w:rsid w:val="00846731"/>
    <w:rsid w:val="00846775"/>
    <w:rsid w:val="0084740B"/>
    <w:rsid w:val="00847790"/>
    <w:rsid w:val="00847898"/>
    <w:rsid w:val="0085061D"/>
    <w:rsid w:val="0085095E"/>
    <w:rsid w:val="008516D9"/>
    <w:rsid w:val="00851B04"/>
    <w:rsid w:val="00852766"/>
    <w:rsid w:val="00852BD9"/>
    <w:rsid w:val="008539CF"/>
    <w:rsid w:val="00854ED0"/>
    <w:rsid w:val="008561CD"/>
    <w:rsid w:val="00856F45"/>
    <w:rsid w:val="00857C5C"/>
    <w:rsid w:val="00860281"/>
    <w:rsid w:val="0086085B"/>
    <w:rsid w:val="00860C07"/>
    <w:rsid w:val="008616A7"/>
    <w:rsid w:val="00861CE3"/>
    <w:rsid w:val="0086286D"/>
    <w:rsid w:val="00862DB9"/>
    <w:rsid w:val="00864A1D"/>
    <w:rsid w:val="00864B41"/>
    <w:rsid w:val="00864D78"/>
    <w:rsid w:val="00866950"/>
    <w:rsid w:val="0086710A"/>
    <w:rsid w:val="008671C3"/>
    <w:rsid w:val="0086784B"/>
    <w:rsid w:val="0087091C"/>
    <w:rsid w:val="008718F1"/>
    <w:rsid w:val="008721DE"/>
    <w:rsid w:val="00872554"/>
    <w:rsid w:val="00872758"/>
    <w:rsid w:val="00872AB5"/>
    <w:rsid w:val="00872EA9"/>
    <w:rsid w:val="00873937"/>
    <w:rsid w:val="0087429D"/>
    <w:rsid w:val="00875114"/>
    <w:rsid w:val="008756CA"/>
    <w:rsid w:val="0087629A"/>
    <w:rsid w:val="00876BEA"/>
    <w:rsid w:val="0087701F"/>
    <w:rsid w:val="00877913"/>
    <w:rsid w:val="00877C35"/>
    <w:rsid w:val="008804AF"/>
    <w:rsid w:val="0088062E"/>
    <w:rsid w:val="00880DF3"/>
    <w:rsid w:val="008817CA"/>
    <w:rsid w:val="008818CA"/>
    <w:rsid w:val="00881CE8"/>
    <w:rsid w:val="00883AC4"/>
    <w:rsid w:val="00883BF5"/>
    <w:rsid w:val="008846A9"/>
    <w:rsid w:val="0088502F"/>
    <w:rsid w:val="008851B0"/>
    <w:rsid w:val="0088525D"/>
    <w:rsid w:val="008854A7"/>
    <w:rsid w:val="00887470"/>
    <w:rsid w:val="00887854"/>
    <w:rsid w:val="00890390"/>
    <w:rsid w:val="00890AAB"/>
    <w:rsid w:val="00892080"/>
    <w:rsid w:val="00892C4D"/>
    <w:rsid w:val="00893AAF"/>
    <w:rsid w:val="00893F44"/>
    <w:rsid w:val="0089511D"/>
    <w:rsid w:val="00896C7A"/>
    <w:rsid w:val="008975A8"/>
    <w:rsid w:val="008A00A1"/>
    <w:rsid w:val="008A09B1"/>
    <w:rsid w:val="008A121B"/>
    <w:rsid w:val="008A1362"/>
    <w:rsid w:val="008A2DBC"/>
    <w:rsid w:val="008A3A90"/>
    <w:rsid w:val="008A48B3"/>
    <w:rsid w:val="008A5DE3"/>
    <w:rsid w:val="008A6007"/>
    <w:rsid w:val="008A6314"/>
    <w:rsid w:val="008A646E"/>
    <w:rsid w:val="008A6BA0"/>
    <w:rsid w:val="008A755B"/>
    <w:rsid w:val="008B02CE"/>
    <w:rsid w:val="008B0EB3"/>
    <w:rsid w:val="008B1AA9"/>
    <w:rsid w:val="008B1B61"/>
    <w:rsid w:val="008B2178"/>
    <w:rsid w:val="008B2612"/>
    <w:rsid w:val="008B2A03"/>
    <w:rsid w:val="008B2DB6"/>
    <w:rsid w:val="008B323E"/>
    <w:rsid w:val="008B46F0"/>
    <w:rsid w:val="008B671E"/>
    <w:rsid w:val="008B698C"/>
    <w:rsid w:val="008B6F8F"/>
    <w:rsid w:val="008B7862"/>
    <w:rsid w:val="008C17F8"/>
    <w:rsid w:val="008C2004"/>
    <w:rsid w:val="008C2FE2"/>
    <w:rsid w:val="008C3006"/>
    <w:rsid w:val="008C374C"/>
    <w:rsid w:val="008C3BCF"/>
    <w:rsid w:val="008C4212"/>
    <w:rsid w:val="008C4E97"/>
    <w:rsid w:val="008C509F"/>
    <w:rsid w:val="008C53B7"/>
    <w:rsid w:val="008C5914"/>
    <w:rsid w:val="008C5D6A"/>
    <w:rsid w:val="008C68D1"/>
    <w:rsid w:val="008C6B97"/>
    <w:rsid w:val="008C7636"/>
    <w:rsid w:val="008C7672"/>
    <w:rsid w:val="008D0261"/>
    <w:rsid w:val="008D0593"/>
    <w:rsid w:val="008D1F74"/>
    <w:rsid w:val="008D283A"/>
    <w:rsid w:val="008D36F1"/>
    <w:rsid w:val="008D38B1"/>
    <w:rsid w:val="008D3F0E"/>
    <w:rsid w:val="008D537C"/>
    <w:rsid w:val="008E0267"/>
    <w:rsid w:val="008E0A42"/>
    <w:rsid w:val="008E19F4"/>
    <w:rsid w:val="008E1A17"/>
    <w:rsid w:val="008E316C"/>
    <w:rsid w:val="008E393C"/>
    <w:rsid w:val="008E3BE4"/>
    <w:rsid w:val="008E57F0"/>
    <w:rsid w:val="008E59D7"/>
    <w:rsid w:val="008E5A09"/>
    <w:rsid w:val="008E63FD"/>
    <w:rsid w:val="008E67C5"/>
    <w:rsid w:val="008E7681"/>
    <w:rsid w:val="008E7B85"/>
    <w:rsid w:val="008E7F58"/>
    <w:rsid w:val="008F0365"/>
    <w:rsid w:val="008F0856"/>
    <w:rsid w:val="008F1282"/>
    <w:rsid w:val="008F12F9"/>
    <w:rsid w:val="008F2971"/>
    <w:rsid w:val="008F2E7A"/>
    <w:rsid w:val="008F34EB"/>
    <w:rsid w:val="008F36BA"/>
    <w:rsid w:val="008F3E4D"/>
    <w:rsid w:val="008F489D"/>
    <w:rsid w:val="008F62E3"/>
    <w:rsid w:val="008F68E6"/>
    <w:rsid w:val="008F76BA"/>
    <w:rsid w:val="008F7A27"/>
    <w:rsid w:val="008F7EBE"/>
    <w:rsid w:val="009003C8"/>
    <w:rsid w:val="009006D0"/>
    <w:rsid w:val="009008F0"/>
    <w:rsid w:val="00900D3D"/>
    <w:rsid w:val="0090208B"/>
    <w:rsid w:val="00902192"/>
    <w:rsid w:val="0090235D"/>
    <w:rsid w:val="009025BB"/>
    <w:rsid w:val="00902C51"/>
    <w:rsid w:val="00902CB2"/>
    <w:rsid w:val="009030A7"/>
    <w:rsid w:val="00903D66"/>
    <w:rsid w:val="00904A26"/>
    <w:rsid w:val="009051D6"/>
    <w:rsid w:val="0090565C"/>
    <w:rsid w:val="00905B45"/>
    <w:rsid w:val="00905ECB"/>
    <w:rsid w:val="009074DE"/>
    <w:rsid w:val="00907881"/>
    <w:rsid w:val="00910AD9"/>
    <w:rsid w:val="00910E98"/>
    <w:rsid w:val="00912526"/>
    <w:rsid w:val="00913AF1"/>
    <w:rsid w:val="00913B0A"/>
    <w:rsid w:val="00913F49"/>
    <w:rsid w:val="00914A63"/>
    <w:rsid w:val="00914E89"/>
    <w:rsid w:val="0091500A"/>
    <w:rsid w:val="009178E0"/>
    <w:rsid w:val="00917DC1"/>
    <w:rsid w:val="00920DBE"/>
    <w:rsid w:val="00920F67"/>
    <w:rsid w:val="009211CA"/>
    <w:rsid w:val="009216F9"/>
    <w:rsid w:val="00921D2A"/>
    <w:rsid w:val="00922441"/>
    <w:rsid w:val="00922802"/>
    <w:rsid w:val="00922E7C"/>
    <w:rsid w:val="00923252"/>
    <w:rsid w:val="00923D60"/>
    <w:rsid w:val="00923F53"/>
    <w:rsid w:val="009246EF"/>
    <w:rsid w:val="00924C10"/>
    <w:rsid w:val="00924F4B"/>
    <w:rsid w:val="00925B61"/>
    <w:rsid w:val="00926AA1"/>
    <w:rsid w:val="00927B25"/>
    <w:rsid w:val="00927FE7"/>
    <w:rsid w:val="009300A1"/>
    <w:rsid w:val="00930500"/>
    <w:rsid w:val="00930DD9"/>
    <w:rsid w:val="00930EEB"/>
    <w:rsid w:val="0093122A"/>
    <w:rsid w:val="00931866"/>
    <w:rsid w:val="00931B2D"/>
    <w:rsid w:val="00931E87"/>
    <w:rsid w:val="00932ED4"/>
    <w:rsid w:val="0093394E"/>
    <w:rsid w:val="00933EC0"/>
    <w:rsid w:val="00934D36"/>
    <w:rsid w:val="00935818"/>
    <w:rsid w:val="00935B11"/>
    <w:rsid w:val="0094103C"/>
    <w:rsid w:val="0094123A"/>
    <w:rsid w:val="00941972"/>
    <w:rsid w:val="009421CC"/>
    <w:rsid w:val="00942B7E"/>
    <w:rsid w:val="0094320B"/>
    <w:rsid w:val="00943A60"/>
    <w:rsid w:val="00944149"/>
    <w:rsid w:val="00944163"/>
    <w:rsid w:val="009451AA"/>
    <w:rsid w:val="0094542A"/>
    <w:rsid w:val="00945F57"/>
    <w:rsid w:val="00946A3B"/>
    <w:rsid w:val="009479A1"/>
    <w:rsid w:val="00950A03"/>
    <w:rsid w:val="0095125A"/>
    <w:rsid w:val="00951550"/>
    <w:rsid w:val="00952895"/>
    <w:rsid w:val="009538F6"/>
    <w:rsid w:val="00954CD9"/>
    <w:rsid w:val="00955520"/>
    <w:rsid w:val="0095593C"/>
    <w:rsid w:val="00955A1D"/>
    <w:rsid w:val="00955B8E"/>
    <w:rsid w:val="0096030F"/>
    <w:rsid w:val="00960828"/>
    <w:rsid w:val="00961722"/>
    <w:rsid w:val="009621BE"/>
    <w:rsid w:val="00963797"/>
    <w:rsid w:val="00964A09"/>
    <w:rsid w:val="0096547B"/>
    <w:rsid w:val="00965824"/>
    <w:rsid w:val="00966789"/>
    <w:rsid w:val="009667BB"/>
    <w:rsid w:val="00966946"/>
    <w:rsid w:val="00967B23"/>
    <w:rsid w:val="0097023C"/>
    <w:rsid w:val="0097047C"/>
    <w:rsid w:val="0097185B"/>
    <w:rsid w:val="00971C34"/>
    <w:rsid w:val="00972413"/>
    <w:rsid w:val="00972AC8"/>
    <w:rsid w:val="009739CD"/>
    <w:rsid w:val="00974EE8"/>
    <w:rsid w:val="00975BB4"/>
    <w:rsid w:val="00975CBE"/>
    <w:rsid w:val="00976165"/>
    <w:rsid w:val="009766C2"/>
    <w:rsid w:val="00976B32"/>
    <w:rsid w:val="00977631"/>
    <w:rsid w:val="00977ABA"/>
    <w:rsid w:val="00980049"/>
    <w:rsid w:val="00980077"/>
    <w:rsid w:val="009804AD"/>
    <w:rsid w:val="00980729"/>
    <w:rsid w:val="0098094A"/>
    <w:rsid w:val="009809D9"/>
    <w:rsid w:val="00981299"/>
    <w:rsid w:val="009819B7"/>
    <w:rsid w:val="00982030"/>
    <w:rsid w:val="009823E4"/>
    <w:rsid w:val="00982C62"/>
    <w:rsid w:val="00983932"/>
    <w:rsid w:val="009852EB"/>
    <w:rsid w:val="009863F9"/>
    <w:rsid w:val="009869C4"/>
    <w:rsid w:val="00986DC3"/>
    <w:rsid w:val="00987549"/>
    <w:rsid w:val="009916D6"/>
    <w:rsid w:val="00991AE8"/>
    <w:rsid w:val="009920D9"/>
    <w:rsid w:val="00992BBC"/>
    <w:rsid w:val="00992D88"/>
    <w:rsid w:val="00993281"/>
    <w:rsid w:val="00993423"/>
    <w:rsid w:val="00993592"/>
    <w:rsid w:val="00994D3A"/>
    <w:rsid w:val="00995412"/>
    <w:rsid w:val="009956E0"/>
    <w:rsid w:val="0099575E"/>
    <w:rsid w:val="009958FC"/>
    <w:rsid w:val="00996C05"/>
    <w:rsid w:val="009A0266"/>
    <w:rsid w:val="009A06F4"/>
    <w:rsid w:val="009A07B8"/>
    <w:rsid w:val="009A07E3"/>
    <w:rsid w:val="009A0E46"/>
    <w:rsid w:val="009A16B9"/>
    <w:rsid w:val="009A1DE8"/>
    <w:rsid w:val="009A1FC6"/>
    <w:rsid w:val="009A289C"/>
    <w:rsid w:val="009A2A61"/>
    <w:rsid w:val="009A2BD8"/>
    <w:rsid w:val="009A38A5"/>
    <w:rsid w:val="009A4712"/>
    <w:rsid w:val="009A4932"/>
    <w:rsid w:val="009A52AC"/>
    <w:rsid w:val="009A5DFC"/>
    <w:rsid w:val="009A672B"/>
    <w:rsid w:val="009A68AE"/>
    <w:rsid w:val="009A714E"/>
    <w:rsid w:val="009A7776"/>
    <w:rsid w:val="009A7AC1"/>
    <w:rsid w:val="009B0ED4"/>
    <w:rsid w:val="009B2887"/>
    <w:rsid w:val="009B2BE1"/>
    <w:rsid w:val="009B31B1"/>
    <w:rsid w:val="009B3406"/>
    <w:rsid w:val="009B3A93"/>
    <w:rsid w:val="009B48E2"/>
    <w:rsid w:val="009B5D5F"/>
    <w:rsid w:val="009B5DCB"/>
    <w:rsid w:val="009B688C"/>
    <w:rsid w:val="009B6D7C"/>
    <w:rsid w:val="009B6F33"/>
    <w:rsid w:val="009B7658"/>
    <w:rsid w:val="009B7B93"/>
    <w:rsid w:val="009B7E1F"/>
    <w:rsid w:val="009B7EEC"/>
    <w:rsid w:val="009C0CDC"/>
    <w:rsid w:val="009C0E0C"/>
    <w:rsid w:val="009C163D"/>
    <w:rsid w:val="009C3984"/>
    <w:rsid w:val="009C403F"/>
    <w:rsid w:val="009C428F"/>
    <w:rsid w:val="009C4A1B"/>
    <w:rsid w:val="009C4B57"/>
    <w:rsid w:val="009C5E0D"/>
    <w:rsid w:val="009C64AE"/>
    <w:rsid w:val="009C71D6"/>
    <w:rsid w:val="009C7B93"/>
    <w:rsid w:val="009D091E"/>
    <w:rsid w:val="009D0941"/>
    <w:rsid w:val="009D15DD"/>
    <w:rsid w:val="009D1F66"/>
    <w:rsid w:val="009D1FC2"/>
    <w:rsid w:val="009D2358"/>
    <w:rsid w:val="009D244F"/>
    <w:rsid w:val="009D4088"/>
    <w:rsid w:val="009D43FA"/>
    <w:rsid w:val="009D44E9"/>
    <w:rsid w:val="009D5114"/>
    <w:rsid w:val="009D5879"/>
    <w:rsid w:val="009D6BF1"/>
    <w:rsid w:val="009D6F14"/>
    <w:rsid w:val="009D72A0"/>
    <w:rsid w:val="009D734D"/>
    <w:rsid w:val="009E01B7"/>
    <w:rsid w:val="009E044D"/>
    <w:rsid w:val="009E09BA"/>
    <w:rsid w:val="009E28CA"/>
    <w:rsid w:val="009E34EA"/>
    <w:rsid w:val="009E3E0E"/>
    <w:rsid w:val="009E4D2F"/>
    <w:rsid w:val="009E4EE9"/>
    <w:rsid w:val="009E4F41"/>
    <w:rsid w:val="009E63D8"/>
    <w:rsid w:val="009E66EA"/>
    <w:rsid w:val="009E73AE"/>
    <w:rsid w:val="009F0F40"/>
    <w:rsid w:val="009F140A"/>
    <w:rsid w:val="009F1678"/>
    <w:rsid w:val="009F1F1A"/>
    <w:rsid w:val="009F22D2"/>
    <w:rsid w:val="009F246C"/>
    <w:rsid w:val="009F39EC"/>
    <w:rsid w:val="009F451C"/>
    <w:rsid w:val="009F4566"/>
    <w:rsid w:val="009F4C36"/>
    <w:rsid w:val="009F58DC"/>
    <w:rsid w:val="009F6D9F"/>
    <w:rsid w:val="009F7447"/>
    <w:rsid w:val="009F7914"/>
    <w:rsid w:val="00A017A3"/>
    <w:rsid w:val="00A02D04"/>
    <w:rsid w:val="00A04592"/>
    <w:rsid w:val="00A04E0B"/>
    <w:rsid w:val="00A05264"/>
    <w:rsid w:val="00A052B7"/>
    <w:rsid w:val="00A05BBF"/>
    <w:rsid w:val="00A05F0B"/>
    <w:rsid w:val="00A072B0"/>
    <w:rsid w:val="00A07563"/>
    <w:rsid w:val="00A075B6"/>
    <w:rsid w:val="00A078AE"/>
    <w:rsid w:val="00A07B92"/>
    <w:rsid w:val="00A07FF6"/>
    <w:rsid w:val="00A10BA7"/>
    <w:rsid w:val="00A11037"/>
    <w:rsid w:val="00A1126A"/>
    <w:rsid w:val="00A1166A"/>
    <w:rsid w:val="00A1183E"/>
    <w:rsid w:val="00A126E4"/>
    <w:rsid w:val="00A13102"/>
    <w:rsid w:val="00A13ECF"/>
    <w:rsid w:val="00A13FD5"/>
    <w:rsid w:val="00A1404E"/>
    <w:rsid w:val="00A1430E"/>
    <w:rsid w:val="00A143E2"/>
    <w:rsid w:val="00A1453D"/>
    <w:rsid w:val="00A148D2"/>
    <w:rsid w:val="00A14C79"/>
    <w:rsid w:val="00A14CEA"/>
    <w:rsid w:val="00A156E9"/>
    <w:rsid w:val="00A1696E"/>
    <w:rsid w:val="00A16ADB"/>
    <w:rsid w:val="00A179EB"/>
    <w:rsid w:val="00A209DE"/>
    <w:rsid w:val="00A21F7E"/>
    <w:rsid w:val="00A222FF"/>
    <w:rsid w:val="00A23336"/>
    <w:rsid w:val="00A234A3"/>
    <w:rsid w:val="00A239EB"/>
    <w:rsid w:val="00A23CD1"/>
    <w:rsid w:val="00A24359"/>
    <w:rsid w:val="00A244A1"/>
    <w:rsid w:val="00A24BC6"/>
    <w:rsid w:val="00A24EFB"/>
    <w:rsid w:val="00A277B0"/>
    <w:rsid w:val="00A2795F"/>
    <w:rsid w:val="00A3063C"/>
    <w:rsid w:val="00A3139A"/>
    <w:rsid w:val="00A33A40"/>
    <w:rsid w:val="00A33F8D"/>
    <w:rsid w:val="00A33F91"/>
    <w:rsid w:val="00A347BB"/>
    <w:rsid w:val="00A34889"/>
    <w:rsid w:val="00A35ACC"/>
    <w:rsid w:val="00A40145"/>
    <w:rsid w:val="00A403FC"/>
    <w:rsid w:val="00A405DE"/>
    <w:rsid w:val="00A40C98"/>
    <w:rsid w:val="00A41B66"/>
    <w:rsid w:val="00A4217B"/>
    <w:rsid w:val="00A4268A"/>
    <w:rsid w:val="00A4368A"/>
    <w:rsid w:val="00A43FF9"/>
    <w:rsid w:val="00A461DF"/>
    <w:rsid w:val="00A46A80"/>
    <w:rsid w:val="00A4757C"/>
    <w:rsid w:val="00A47B6A"/>
    <w:rsid w:val="00A47DFF"/>
    <w:rsid w:val="00A507A0"/>
    <w:rsid w:val="00A50979"/>
    <w:rsid w:val="00A510AC"/>
    <w:rsid w:val="00A51439"/>
    <w:rsid w:val="00A51902"/>
    <w:rsid w:val="00A51BC5"/>
    <w:rsid w:val="00A51CA2"/>
    <w:rsid w:val="00A524F7"/>
    <w:rsid w:val="00A525AB"/>
    <w:rsid w:val="00A52DBF"/>
    <w:rsid w:val="00A52ED6"/>
    <w:rsid w:val="00A5463B"/>
    <w:rsid w:val="00A54D03"/>
    <w:rsid w:val="00A561F9"/>
    <w:rsid w:val="00A57172"/>
    <w:rsid w:val="00A6053F"/>
    <w:rsid w:val="00A6085C"/>
    <w:rsid w:val="00A611A1"/>
    <w:rsid w:val="00A61293"/>
    <w:rsid w:val="00A613E2"/>
    <w:rsid w:val="00A61A2B"/>
    <w:rsid w:val="00A61DE0"/>
    <w:rsid w:val="00A62794"/>
    <w:rsid w:val="00A627B2"/>
    <w:rsid w:val="00A63BD9"/>
    <w:rsid w:val="00A640BF"/>
    <w:rsid w:val="00A65C13"/>
    <w:rsid w:val="00A70612"/>
    <w:rsid w:val="00A70D7C"/>
    <w:rsid w:val="00A710F9"/>
    <w:rsid w:val="00A713CE"/>
    <w:rsid w:val="00A73DD2"/>
    <w:rsid w:val="00A741C8"/>
    <w:rsid w:val="00A74404"/>
    <w:rsid w:val="00A74747"/>
    <w:rsid w:val="00A752C2"/>
    <w:rsid w:val="00A75A99"/>
    <w:rsid w:val="00A768FB"/>
    <w:rsid w:val="00A76ADE"/>
    <w:rsid w:val="00A76B4A"/>
    <w:rsid w:val="00A77008"/>
    <w:rsid w:val="00A7734C"/>
    <w:rsid w:val="00A77C95"/>
    <w:rsid w:val="00A804CC"/>
    <w:rsid w:val="00A80D8B"/>
    <w:rsid w:val="00A816A6"/>
    <w:rsid w:val="00A81A75"/>
    <w:rsid w:val="00A81E1B"/>
    <w:rsid w:val="00A81EF0"/>
    <w:rsid w:val="00A8239B"/>
    <w:rsid w:val="00A82EF9"/>
    <w:rsid w:val="00A82F0F"/>
    <w:rsid w:val="00A839AD"/>
    <w:rsid w:val="00A83CB8"/>
    <w:rsid w:val="00A84C39"/>
    <w:rsid w:val="00A852B7"/>
    <w:rsid w:val="00A85E8F"/>
    <w:rsid w:val="00A8684B"/>
    <w:rsid w:val="00A872FD"/>
    <w:rsid w:val="00A877AA"/>
    <w:rsid w:val="00A91D95"/>
    <w:rsid w:val="00A92047"/>
    <w:rsid w:val="00A925ED"/>
    <w:rsid w:val="00A94A99"/>
    <w:rsid w:val="00A951CF"/>
    <w:rsid w:val="00A95718"/>
    <w:rsid w:val="00A959A7"/>
    <w:rsid w:val="00A96BAE"/>
    <w:rsid w:val="00A972A5"/>
    <w:rsid w:val="00AA00AA"/>
    <w:rsid w:val="00AA04FF"/>
    <w:rsid w:val="00AA1630"/>
    <w:rsid w:val="00AA2558"/>
    <w:rsid w:val="00AA263E"/>
    <w:rsid w:val="00AA273F"/>
    <w:rsid w:val="00AA2C42"/>
    <w:rsid w:val="00AA378E"/>
    <w:rsid w:val="00AA37D9"/>
    <w:rsid w:val="00AA4CD3"/>
    <w:rsid w:val="00AA58E3"/>
    <w:rsid w:val="00AA63CB"/>
    <w:rsid w:val="00AA64F2"/>
    <w:rsid w:val="00AA6606"/>
    <w:rsid w:val="00AA680A"/>
    <w:rsid w:val="00AA6A72"/>
    <w:rsid w:val="00AA7709"/>
    <w:rsid w:val="00AA773A"/>
    <w:rsid w:val="00AA7D99"/>
    <w:rsid w:val="00AB0065"/>
    <w:rsid w:val="00AB01A5"/>
    <w:rsid w:val="00AB1493"/>
    <w:rsid w:val="00AB152D"/>
    <w:rsid w:val="00AB2950"/>
    <w:rsid w:val="00AB50DE"/>
    <w:rsid w:val="00AB58B0"/>
    <w:rsid w:val="00AB5CD2"/>
    <w:rsid w:val="00AB5D33"/>
    <w:rsid w:val="00AB5E02"/>
    <w:rsid w:val="00AB5E8C"/>
    <w:rsid w:val="00AB6851"/>
    <w:rsid w:val="00AB6C2A"/>
    <w:rsid w:val="00AB7084"/>
    <w:rsid w:val="00AB72C2"/>
    <w:rsid w:val="00AB75CA"/>
    <w:rsid w:val="00AB781A"/>
    <w:rsid w:val="00AB7B2C"/>
    <w:rsid w:val="00AC077F"/>
    <w:rsid w:val="00AC0892"/>
    <w:rsid w:val="00AC2B33"/>
    <w:rsid w:val="00AC3FD8"/>
    <w:rsid w:val="00AC4EF0"/>
    <w:rsid w:val="00AC5CDC"/>
    <w:rsid w:val="00AC686F"/>
    <w:rsid w:val="00AC74AE"/>
    <w:rsid w:val="00AC7713"/>
    <w:rsid w:val="00AC7983"/>
    <w:rsid w:val="00AC7B56"/>
    <w:rsid w:val="00AD017A"/>
    <w:rsid w:val="00AD0F1F"/>
    <w:rsid w:val="00AD17BB"/>
    <w:rsid w:val="00AD17CA"/>
    <w:rsid w:val="00AD1CD1"/>
    <w:rsid w:val="00AD228A"/>
    <w:rsid w:val="00AD2E0C"/>
    <w:rsid w:val="00AD3BCB"/>
    <w:rsid w:val="00AD3F26"/>
    <w:rsid w:val="00AD4787"/>
    <w:rsid w:val="00AD4F6C"/>
    <w:rsid w:val="00AD6E06"/>
    <w:rsid w:val="00AD7AEF"/>
    <w:rsid w:val="00AD7C7E"/>
    <w:rsid w:val="00AE0D60"/>
    <w:rsid w:val="00AE1615"/>
    <w:rsid w:val="00AE17C5"/>
    <w:rsid w:val="00AE2048"/>
    <w:rsid w:val="00AE2F6A"/>
    <w:rsid w:val="00AE31F0"/>
    <w:rsid w:val="00AE32A0"/>
    <w:rsid w:val="00AE39B0"/>
    <w:rsid w:val="00AE3A66"/>
    <w:rsid w:val="00AE453A"/>
    <w:rsid w:val="00AE4AD2"/>
    <w:rsid w:val="00AE4EB1"/>
    <w:rsid w:val="00AE5837"/>
    <w:rsid w:val="00AE5C60"/>
    <w:rsid w:val="00AE5EEB"/>
    <w:rsid w:val="00AE5F31"/>
    <w:rsid w:val="00AE6F7B"/>
    <w:rsid w:val="00AE6FDB"/>
    <w:rsid w:val="00AF0529"/>
    <w:rsid w:val="00AF0B54"/>
    <w:rsid w:val="00AF0D07"/>
    <w:rsid w:val="00AF11B4"/>
    <w:rsid w:val="00AF3455"/>
    <w:rsid w:val="00AF42F7"/>
    <w:rsid w:val="00AF6779"/>
    <w:rsid w:val="00AF6DEC"/>
    <w:rsid w:val="00AF6FD9"/>
    <w:rsid w:val="00AF7093"/>
    <w:rsid w:val="00B00D39"/>
    <w:rsid w:val="00B010B2"/>
    <w:rsid w:val="00B011C3"/>
    <w:rsid w:val="00B0229A"/>
    <w:rsid w:val="00B02C6B"/>
    <w:rsid w:val="00B03C6F"/>
    <w:rsid w:val="00B04572"/>
    <w:rsid w:val="00B058B4"/>
    <w:rsid w:val="00B06791"/>
    <w:rsid w:val="00B06DF3"/>
    <w:rsid w:val="00B07615"/>
    <w:rsid w:val="00B07FC3"/>
    <w:rsid w:val="00B10046"/>
    <w:rsid w:val="00B10A23"/>
    <w:rsid w:val="00B11876"/>
    <w:rsid w:val="00B11F6D"/>
    <w:rsid w:val="00B11FD6"/>
    <w:rsid w:val="00B12275"/>
    <w:rsid w:val="00B128DA"/>
    <w:rsid w:val="00B132C4"/>
    <w:rsid w:val="00B148B2"/>
    <w:rsid w:val="00B1605F"/>
    <w:rsid w:val="00B17223"/>
    <w:rsid w:val="00B17B87"/>
    <w:rsid w:val="00B17FBA"/>
    <w:rsid w:val="00B2041D"/>
    <w:rsid w:val="00B20A2B"/>
    <w:rsid w:val="00B20F54"/>
    <w:rsid w:val="00B20F74"/>
    <w:rsid w:val="00B21997"/>
    <w:rsid w:val="00B21F2B"/>
    <w:rsid w:val="00B2217B"/>
    <w:rsid w:val="00B23F80"/>
    <w:rsid w:val="00B24A42"/>
    <w:rsid w:val="00B24EBF"/>
    <w:rsid w:val="00B25940"/>
    <w:rsid w:val="00B25974"/>
    <w:rsid w:val="00B2614F"/>
    <w:rsid w:val="00B267DE"/>
    <w:rsid w:val="00B26BE1"/>
    <w:rsid w:val="00B278B6"/>
    <w:rsid w:val="00B27EF2"/>
    <w:rsid w:val="00B32078"/>
    <w:rsid w:val="00B32B49"/>
    <w:rsid w:val="00B334D5"/>
    <w:rsid w:val="00B33797"/>
    <w:rsid w:val="00B33BCA"/>
    <w:rsid w:val="00B33C8D"/>
    <w:rsid w:val="00B33E2B"/>
    <w:rsid w:val="00B34C17"/>
    <w:rsid w:val="00B35104"/>
    <w:rsid w:val="00B35271"/>
    <w:rsid w:val="00B35879"/>
    <w:rsid w:val="00B35BF7"/>
    <w:rsid w:val="00B3666E"/>
    <w:rsid w:val="00B36DED"/>
    <w:rsid w:val="00B3791A"/>
    <w:rsid w:val="00B4072F"/>
    <w:rsid w:val="00B4188C"/>
    <w:rsid w:val="00B423C1"/>
    <w:rsid w:val="00B427D6"/>
    <w:rsid w:val="00B42E17"/>
    <w:rsid w:val="00B441A7"/>
    <w:rsid w:val="00B44D3F"/>
    <w:rsid w:val="00B44DD5"/>
    <w:rsid w:val="00B44E07"/>
    <w:rsid w:val="00B450D6"/>
    <w:rsid w:val="00B4532D"/>
    <w:rsid w:val="00B46C29"/>
    <w:rsid w:val="00B47BFB"/>
    <w:rsid w:val="00B5063F"/>
    <w:rsid w:val="00B508A7"/>
    <w:rsid w:val="00B513F8"/>
    <w:rsid w:val="00B51865"/>
    <w:rsid w:val="00B51D52"/>
    <w:rsid w:val="00B54215"/>
    <w:rsid w:val="00B54B3C"/>
    <w:rsid w:val="00B55BC4"/>
    <w:rsid w:val="00B55F8B"/>
    <w:rsid w:val="00B5636A"/>
    <w:rsid w:val="00B56CB1"/>
    <w:rsid w:val="00B574EB"/>
    <w:rsid w:val="00B60894"/>
    <w:rsid w:val="00B60FF6"/>
    <w:rsid w:val="00B61655"/>
    <w:rsid w:val="00B626A9"/>
    <w:rsid w:val="00B63770"/>
    <w:rsid w:val="00B637D1"/>
    <w:rsid w:val="00B64680"/>
    <w:rsid w:val="00B64F05"/>
    <w:rsid w:val="00B6527A"/>
    <w:rsid w:val="00B6662D"/>
    <w:rsid w:val="00B6672D"/>
    <w:rsid w:val="00B66D67"/>
    <w:rsid w:val="00B67131"/>
    <w:rsid w:val="00B7046B"/>
    <w:rsid w:val="00B709D2"/>
    <w:rsid w:val="00B70B68"/>
    <w:rsid w:val="00B70C12"/>
    <w:rsid w:val="00B7111C"/>
    <w:rsid w:val="00B716AE"/>
    <w:rsid w:val="00B716F6"/>
    <w:rsid w:val="00B71AB5"/>
    <w:rsid w:val="00B73CDA"/>
    <w:rsid w:val="00B73D01"/>
    <w:rsid w:val="00B74A59"/>
    <w:rsid w:val="00B75F4C"/>
    <w:rsid w:val="00B76352"/>
    <w:rsid w:val="00B7643D"/>
    <w:rsid w:val="00B7700E"/>
    <w:rsid w:val="00B772C3"/>
    <w:rsid w:val="00B80C89"/>
    <w:rsid w:val="00B81BF1"/>
    <w:rsid w:val="00B83A07"/>
    <w:rsid w:val="00B83E5E"/>
    <w:rsid w:val="00B845CE"/>
    <w:rsid w:val="00B84FC5"/>
    <w:rsid w:val="00B85317"/>
    <w:rsid w:val="00B8558A"/>
    <w:rsid w:val="00B8587A"/>
    <w:rsid w:val="00B86263"/>
    <w:rsid w:val="00B864A3"/>
    <w:rsid w:val="00B868D3"/>
    <w:rsid w:val="00B903E1"/>
    <w:rsid w:val="00B9152D"/>
    <w:rsid w:val="00B91EC0"/>
    <w:rsid w:val="00B91EE0"/>
    <w:rsid w:val="00B940AE"/>
    <w:rsid w:val="00B941F6"/>
    <w:rsid w:val="00B945DF"/>
    <w:rsid w:val="00B95188"/>
    <w:rsid w:val="00B95B9A"/>
    <w:rsid w:val="00B96D9B"/>
    <w:rsid w:val="00B96F0B"/>
    <w:rsid w:val="00B97060"/>
    <w:rsid w:val="00B97497"/>
    <w:rsid w:val="00B97E4A"/>
    <w:rsid w:val="00BA04D1"/>
    <w:rsid w:val="00BA05B7"/>
    <w:rsid w:val="00BA0950"/>
    <w:rsid w:val="00BA0ED2"/>
    <w:rsid w:val="00BA2078"/>
    <w:rsid w:val="00BA2DE7"/>
    <w:rsid w:val="00BA2E47"/>
    <w:rsid w:val="00BA34E8"/>
    <w:rsid w:val="00BA3569"/>
    <w:rsid w:val="00BA459F"/>
    <w:rsid w:val="00BA4A71"/>
    <w:rsid w:val="00BA67ED"/>
    <w:rsid w:val="00BA73FC"/>
    <w:rsid w:val="00BB0249"/>
    <w:rsid w:val="00BB0D5E"/>
    <w:rsid w:val="00BB0D61"/>
    <w:rsid w:val="00BB0D99"/>
    <w:rsid w:val="00BB2141"/>
    <w:rsid w:val="00BB226D"/>
    <w:rsid w:val="00BB22C0"/>
    <w:rsid w:val="00BB2FD0"/>
    <w:rsid w:val="00BB36F7"/>
    <w:rsid w:val="00BB41E6"/>
    <w:rsid w:val="00BB4AF8"/>
    <w:rsid w:val="00BB4FC7"/>
    <w:rsid w:val="00BB699B"/>
    <w:rsid w:val="00BB6AF7"/>
    <w:rsid w:val="00BC0CBA"/>
    <w:rsid w:val="00BC1249"/>
    <w:rsid w:val="00BC1739"/>
    <w:rsid w:val="00BC1F66"/>
    <w:rsid w:val="00BC2049"/>
    <w:rsid w:val="00BC2BED"/>
    <w:rsid w:val="00BC2CA0"/>
    <w:rsid w:val="00BC2F67"/>
    <w:rsid w:val="00BC4324"/>
    <w:rsid w:val="00BC44D4"/>
    <w:rsid w:val="00BC47F3"/>
    <w:rsid w:val="00BC48E4"/>
    <w:rsid w:val="00BC5BBC"/>
    <w:rsid w:val="00BC61C7"/>
    <w:rsid w:val="00BC6ADC"/>
    <w:rsid w:val="00BC70F7"/>
    <w:rsid w:val="00BC7244"/>
    <w:rsid w:val="00BD11A4"/>
    <w:rsid w:val="00BD1389"/>
    <w:rsid w:val="00BD18C2"/>
    <w:rsid w:val="00BD2D6D"/>
    <w:rsid w:val="00BD3187"/>
    <w:rsid w:val="00BD36E2"/>
    <w:rsid w:val="00BD394E"/>
    <w:rsid w:val="00BD3A7E"/>
    <w:rsid w:val="00BD3FE2"/>
    <w:rsid w:val="00BD5493"/>
    <w:rsid w:val="00BD5D76"/>
    <w:rsid w:val="00BD6115"/>
    <w:rsid w:val="00BD7B16"/>
    <w:rsid w:val="00BD7C8A"/>
    <w:rsid w:val="00BD7E28"/>
    <w:rsid w:val="00BE00E5"/>
    <w:rsid w:val="00BE03FC"/>
    <w:rsid w:val="00BE06B2"/>
    <w:rsid w:val="00BE0D56"/>
    <w:rsid w:val="00BE1047"/>
    <w:rsid w:val="00BE17E8"/>
    <w:rsid w:val="00BE1D44"/>
    <w:rsid w:val="00BE2AA2"/>
    <w:rsid w:val="00BE32AD"/>
    <w:rsid w:val="00BE386C"/>
    <w:rsid w:val="00BE3FBE"/>
    <w:rsid w:val="00BE4B68"/>
    <w:rsid w:val="00BE553A"/>
    <w:rsid w:val="00BE5612"/>
    <w:rsid w:val="00BE754B"/>
    <w:rsid w:val="00BE75CB"/>
    <w:rsid w:val="00BF0883"/>
    <w:rsid w:val="00BF093D"/>
    <w:rsid w:val="00BF10CB"/>
    <w:rsid w:val="00BF14F1"/>
    <w:rsid w:val="00BF21BC"/>
    <w:rsid w:val="00BF44A6"/>
    <w:rsid w:val="00BF524D"/>
    <w:rsid w:val="00BF54F8"/>
    <w:rsid w:val="00BF5B75"/>
    <w:rsid w:val="00BF5CF2"/>
    <w:rsid w:val="00BF5F66"/>
    <w:rsid w:val="00BF6020"/>
    <w:rsid w:val="00BF64E8"/>
    <w:rsid w:val="00BF65BF"/>
    <w:rsid w:val="00BF6F71"/>
    <w:rsid w:val="00BF72E9"/>
    <w:rsid w:val="00C00D9E"/>
    <w:rsid w:val="00C01278"/>
    <w:rsid w:val="00C01F84"/>
    <w:rsid w:val="00C03D69"/>
    <w:rsid w:val="00C03E1D"/>
    <w:rsid w:val="00C04898"/>
    <w:rsid w:val="00C048B0"/>
    <w:rsid w:val="00C04A52"/>
    <w:rsid w:val="00C04F4E"/>
    <w:rsid w:val="00C04FA5"/>
    <w:rsid w:val="00C054E5"/>
    <w:rsid w:val="00C05B0B"/>
    <w:rsid w:val="00C05FF1"/>
    <w:rsid w:val="00C06D11"/>
    <w:rsid w:val="00C07840"/>
    <w:rsid w:val="00C0784A"/>
    <w:rsid w:val="00C07A5E"/>
    <w:rsid w:val="00C135CB"/>
    <w:rsid w:val="00C138F1"/>
    <w:rsid w:val="00C13955"/>
    <w:rsid w:val="00C140C3"/>
    <w:rsid w:val="00C14757"/>
    <w:rsid w:val="00C1481E"/>
    <w:rsid w:val="00C14C8E"/>
    <w:rsid w:val="00C14C94"/>
    <w:rsid w:val="00C14DCC"/>
    <w:rsid w:val="00C15290"/>
    <w:rsid w:val="00C15F45"/>
    <w:rsid w:val="00C160BE"/>
    <w:rsid w:val="00C1770E"/>
    <w:rsid w:val="00C20CB9"/>
    <w:rsid w:val="00C22251"/>
    <w:rsid w:val="00C22631"/>
    <w:rsid w:val="00C227B9"/>
    <w:rsid w:val="00C22B87"/>
    <w:rsid w:val="00C23F9E"/>
    <w:rsid w:val="00C24865"/>
    <w:rsid w:val="00C2641E"/>
    <w:rsid w:val="00C26B23"/>
    <w:rsid w:val="00C26FF1"/>
    <w:rsid w:val="00C270B9"/>
    <w:rsid w:val="00C27F59"/>
    <w:rsid w:val="00C30359"/>
    <w:rsid w:val="00C31362"/>
    <w:rsid w:val="00C316EE"/>
    <w:rsid w:val="00C31ED0"/>
    <w:rsid w:val="00C322E2"/>
    <w:rsid w:val="00C34261"/>
    <w:rsid w:val="00C34FC2"/>
    <w:rsid w:val="00C35AF7"/>
    <w:rsid w:val="00C35C41"/>
    <w:rsid w:val="00C36481"/>
    <w:rsid w:val="00C36C66"/>
    <w:rsid w:val="00C40A65"/>
    <w:rsid w:val="00C4206A"/>
    <w:rsid w:val="00C4255B"/>
    <w:rsid w:val="00C42E9B"/>
    <w:rsid w:val="00C4373F"/>
    <w:rsid w:val="00C43B58"/>
    <w:rsid w:val="00C44124"/>
    <w:rsid w:val="00C4592C"/>
    <w:rsid w:val="00C465B3"/>
    <w:rsid w:val="00C47254"/>
    <w:rsid w:val="00C47375"/>
    <w:rsid w:val="00C47528"/>
    <w:rsid w:val="00C475F7"/>
    <w:rsid w:val="00C47E84"/>
    <w:rsid w:val="00C503F6"/>
    <w:rsid w:val="00C50702"/>
    <w:rsid w:val="00C50737"/>
    <w:rsid w:val="00C51372"/>
    <w:rsid w:val="00C51F6F"/>
    <w:rsid w:val="00C539D3"/>
    <w:rsid w:val="00C54CC5"/>
    <w:rsid w:val="00C54FCF"/>
    <w:rsid w:val="00C55230"/>
    <w:rsid w:val="00C55FCD"/>
    <w:rsid w:val="00C56D44"/>
    <w:rsid w:val="00C5727F"/>
    <w:rsid w:val="00C57950"/>
    <w:rsid w:val="00C57E5C"/>
    <w:rsid w:val="00C6136B"/>
    <w:rsid w:val="00C614E0"/>
    <w:rsid w:val="00C63065"/>
    <w:rsid w:val="00C630B9"/>
    <w:rsid w:val="00C631B9"/>
    <w:rsid w:val="00C660E9"/>
    <w:rsid w:val="00C66252"/>
    <w:rsid w:val="00C66783"/>
    <w:rsid w:val="00C7083B"/>
    <w:rsid w:val="00C71484"/>
    <w:rsid w:val="00C73098"/>
    <w:rsid w:val="00C73B9B"/>
    <w:rsid w:val="00C74594"/>
    <w:rsid w:val="00C76864"/>
    <w:rsid w:val="00C76D87"/>
    <w:rsid w:val="00C7742B"/>
    <w:rsid w:val="00C80DE5"/>
    <w:rsid w:val="00C80F47"/>
    <w:rsid w:val="00C814BB"/>
    <w:rsid w:val="00C8179C"/>
    <w:rsid w:val="00C83321"/>
    <w:rsid w:val="00C838F4"/>
    <w:rsid w:val="00C83BC8"/>
    <w:rsid w:val="00C84485"/>
    <w:rsid w:val="00C84635"/>
    <w:rsid w:val="00C863F8"/>
    <w:rsid w:val="00C87236"/>
    <w:rsid w:val="00C8724A"/>
    <w:rsid w:val="00C874F1"/>
    <w:rsid w:val="00C90317"/>
    <w:rsid w:val="00C9151F"/>
    <w:rsid w:val="00C92765"/>
    <w:rsid w:val="00C92942"/>
    <w:rsid w:val="00C92CEB"/>
    <w:rsid w:val="00C9397C"/>
    <w:rsid w:val="00C95BE3"/>
    <w:rsid w:val="00C96668"/>
    <w:rsid w:val="00C968DA"/>
    <w:rsid w:val="00C972A5"/>
    <w:rsid w:val="00C97B43"/>
    <w:rsid w:val="00C97D8D"/>
    <w:rsid w:val="00CA0556"/>
    <w:rsid w:val="00CA06FA"/>
    <w:rsid w:val="00CA1C6E"/>
    <w:rsid w:val="00CA2795"/>
    <w:rsid w:val="00CA30AD"/>
    <w:rsid w:val="00CA4289"/>
    <w:rsid w:val="00CA50A4"/>
    <w:rsid w:val="00CA61F3"/>
    <w:rsid w:val="00CA6AF5"/>
    <w:rsid w:val="00CB0488"/>
    <w:rsid w:val="00CB06F2"/>
    <w:rsid w:val="00CB1159"/>
    <w:rsid w:val="00CB250E"/>
    <w:rsid w:val="00CB28E0"/>
    <w:rsid w:val="00CB2A26"/>
    <w:rsid w:val="00CB2C57"/>
    <w:rsid w:val="00CB4679"/>
    <w:rsid w:val="00CB46A5"/>
    <w:rsid w:val="00CB4A37"/>
    <w:rsid w:val="00CB501C"/>
    <w:rsid w:val="00CB6902"/>
    <w:rsid w:val="00CB6F08"/>
    <w:rsid w:val="00CC0450"/>
    <w:rsid w:val="00CC047F"/>
    <w:rsid w:val="00CC174F"/>
    <w:rsid w:val="00CC1C2E"/>
    <w:rsid w:val="00CC28B8"/>
    <w:rsid w:val="00CC29DA"/>
    <w:rsid w:val="00CC3070"/>
    <w:rsid w:val="00CC32B4"/>
    <w:rsid w:val="00CC38C5"/>
    <w:rsid w:val="00CC3BFB"/>
    <w:rsid w:val="00CC436E"/>
    <w:rsid w:val="00CC469D"/>
    <w:rsid w:val="00CC5957"/>
    <w:rsid w:val="00CC6256"/>
    <w:rsid w:val="00CC66D0"/>
    <w:rsid w:val="00CD121C"/>
    <w:rsid w:val="00CD1EA3"/>
    <w:rsid w:val="00CD302E"/>
    <w:rsid w:val="00CD4BCA"/>
    <w:rsid w:val="00CD633E"/>
    <w:rsid w:val="00CD6AD8"/>
    <w:rsid w:val="00CE1871"/>
    <w:rsid w:val="00CE22F4"/>
    <w:rsid w:val="00CE245E"/>
    <w:rsid w:val="00CE39DF"/>
    <w:rsid w:val="00CE44C8"/>
    <w:rsid w:val="00CE4A05"/>
    <w:rsid w:val="00CE5DFD"/>
    <w:rsid w:val="00CE6215"/>
    <w:rsid w:val="00CE652C"/>
    <w:rsid w:val="00CE74F9"/>
    <w:rsid w:val="00CE7797"/>
    <w:rsid w:val="00CE7B02"/>
    <w:rsid w:val="00CE7E41"/>
    <w:rsid w:val="00CF0BA5"/>
    <w:rsid w:val="00CF1026"/>
    <w:rsid w:val="00CF13B1"/>
    <w:rsid w:val="00CF1865"/>
    <w:rsid w:val="00CF2213"/>
    <w:rsid w:val="00CF3309"/>
    <w:rsid w:val="00CF547A"/>
    <w:rsid w:val="00CF68A3"/>
    <w:rsid w:val="00CF6A18"/>
    <w:rsid w:val="00CF6AE5"/>
    <w:rsid w:val="00CF787C"/>
    <w:rsid w:val="00D00240"/>
    <w:rsid w:val="00D0033D"/>
    <w:rsid w:val="00D01ED5"/>
    <w:rsid w:val="00D02044"/>
    <w:rsid w:val="00D02647"/>
    <w:rsid w:val="00D026A6"/>
    <w:rsid w:val="00D028AC"/>
    <w:rsid w:val="00D0299E"/>
    <w:rsid w:val="00D02E57"/>
    <w:rsid w:val="00D0522A"/>
    <w:rsid w:val="00D05F80"/>
    <w:rsid w:val="00D07418"/>
    <w:rsid w:val="00D1038F"/>
    <w:rsid w:val="00D1041A"/>
    <w:rsid w:val="00D109E0"/>
    <w:rsid w:val="00D109F9"/>
    <w:rsid w:val="00D10E4D"/>
    <w:rsid w:val="00D1131D"/>
    <w:rsid w:val="00D120F3"/>
    <w:rsid w:val="00D1219D"/>
    <w:rsid w:val="00D12DD1"/>
    <w:rsid w:val="00D13075"/>
    <w:rsid w:val="00D136F8"/>
    <w:rsid w:val="00D16134"/>
    <w:rsid w:val="00D16A6B"/>
    <w:rsid w:val="00D1796A"/>
    <w:rsid w:val="00D20295"/>
    <w:rsid w:val="00D20301"/>
    <w:rsid w:val="00D20EDA"/>
    <w:rsid w:val="00D2279B"/>
    <w:rsid w:val="00D22ABF"/>
    <w:rsid w:val="00D22E78"/>
    <w:rsid w:val="00D2560D"/>
    <w:rsid w:val="00D2568B"/>
    <w:rsid w:val="00D25C8B"/>
    <w:rsid w:val="00D276A1"/>
    <w:rsid w:val="00D3027A"/>
    <w:rsid w:val="00D308DC"/>
    <w:rsid w:val="00D30F1A"/>
    <w:rsid w:val="00D31A98"/>
    <w:rsid w:val="00D32541"/>
    <w:rsid w:val="00D33C9D"/>
    <w:rsid w:val="00D34B2F"/>
    <w:rsid w:val="00D35BB2"/>
    <w:rsid w:val="00D360B6"/>
    <w:rsid w:val="00D36A2C"/>
    <w:rsid w:val="00D36AE2"/>
    <w:rsid w:val="00D3741B"/>
    <w:rsid w:val="00D3796B"/>
    <w:rsid w:val="00D433CE"/>
    <w:rsid w:val="00D43A22"/>
    <w:rsid w:val="00D43D22"/>
    <w:rsid w:val="00D447AA"/>
    <w:rsid w:val="00D46648"/>
    <w:rsid w:val="00D467C7"/>
    <w:rsid w:val="00D52F06"/>
    <w:rsid w:val="00D536B4"/>
    <w:rsid w:val="00D537E7"/>
    <w:rsid w:val="00D54CB9"/>
    <w:rsid w:val="00D554F8"/>
    <w:rsid w:val="00D55929"/>
    <w:rsid w:val="00D561C4"/>
    <w:rsid w:val="00D56368"/>
    <w:rsid w:val="00D570EC"/>
    <w:rsid w:val="00D5794B"/>
    <w:rsid w:val="00D57F25"/>
    <w:rsid w:val="00D60108"/>
    <w:rsid w:val="00D6014F"/>
    <w:rsid w:val="00D6099A"/>
    <w:rsid w:val="00D62767"/>
    <w:rsid w:val="00D6363F"/>
    <w:rsid w:val="00D638EC"/>
    <w:rsid w:val="00D63E38"/>
    <w:rsid w:val="00D6429E"/>
    <w:rsid w:val="00D65F98"/>
    <w:rsid w:val="00D66C61"/>
    <w:rsid w:val="00D676D5"/>
    <w:rsid w:val="00D70E35"/>
    <w:rsid w:val="00D71B3C"/>
    <w:rsid w:val="00D71BB9"/>
    <w:rsid w:val="00D71BEF"/>
    <w:rsid w:val="00D7220D"/>
    <w:rsid w:val="00D73270"/>
    <w:rsid w:val="00D7499E"/>
    <w:rsid w:val="00D74A7A"/>
    <w:rsid w:val="00D7560F"/>
    <w:rsid w:val="00D75C30"/>
    <w:rsid w:val="00D75E0D"/>
    <w:rsid w:val="00D76E00"/>
    <w:rsid w:val="00D8122E"/>
    <w:rsid w:val="00D8176F"/>
    <w:rsid w:val="00D81BFF"/>
    <w:rsid w:val="00D826E6"/>
    <w:rsid w:val="00D831E2"/>
    <w:rsid w:val="00D83EE2"/>
    <w:rsid w:val="00D84301"/>
    <w:rsid w:val="00D8430B"/>
    <w:rsid w:val="00D86011"/>
    <w:rsid w:val="00D86250"/>
    <w:rsid w:val="00D8687C"/>
    <w:rsid w:val="00D8710C"/>
    <w:rsid w:val="00D917F7"/>
    <w:rsid w:val="00D91C6C"/>
    <w:rsid w:val="00D91D06"/>
    <w:rsid w:val="00D923C4"/>
    <w:rsid w:val="00D9307E"/>
    <w:rsid w:val="00D93361"/>
    <w:rsid w:val="00D93E33"/>
    <w:rsid w:val="00D93FBE"/>
    <w:rsid w:val="00D9432F"/>
    <w:rsid w:val="00D94574"/>
    <w:rsid w:val="00D94DF6"/>
    <w:rsid w:val="00D9503C"/>
    <w:rsid w:val="00D9570E"/>
    <w:rsid w:val="00D95B71"/>
    <w:rsid w:val="00D9624F"/>
    <w:rsid w:val="00D966C1"/>
    <w:rsid w:val="00D9670B"/>
    <w:rsid w:val="00D96B6E"/>
    <w:rsid w:val="00D97A17"/>
    <w:rsid w:val="00D97A9C"/>
    <w:rsid w:val="00D97C03"/>
    <w:rsid w:val="00DA1905"/>
    <w:rsid w:val="00DA22E2"/>
    <w:rsid w:val="00DA29EC"/>
    <w:rsid w:val="00DA3001"/>
    <w:rsid w:val="00DA4DA3"/>
    <w:rsid w:val="00DA61FC"/>
    <w:rsid w:val="00DA6887"/>
    <w:rsid w:val="00DA6BCD"/>
    <w:rsid w:val="00DA6F90"/>
    <w:rsid w:val="00DA7698"/>
    <w:rsid w:val="00DA7E76"/>
    <w:rsid w:val="00DB00EC"/>
    <w:rsid w:val="00DB0AEB"/>
    <w:rsid w:val="00DB1374"/>
    <w:rsid w:val="00DB1655"/>
    <w:rsid w:val="00DB18B0"/>
    <w:rsid w:val="00DB1FE7"/>
    <w:rsid w:val="00DB271B"/>
    <w:rsid w:val="00DB33EA"/>
    <w:rsid w:val="00DB3566"/>
    <w:rsid w:val="00DB385D"/>
    <w:rsid w:val="00DB47AA"/>
    <w:rsid w:val="00DB4870"/>
    <w:rsid w:val="00DB4B62"/>
    <w:rsid w:val="00DB5485"/>
    <w:rsid w:val="00DB5669"/>
    <w:rsid w:val="00DB595C"/>
    <w:rsid w:val="00DB68B5"/>
    <w:rsid w:val="00DB7321"/>
    <w:rsid w:val="00DB7757"/>
    <w:rsid w:val="00DB77E8"/>
    <w:rsid w:val="00DB7D5F"/>
    <w:rsid w:val="00DB7FB0"/>
    <w:rsid w:val="00DC0262"/>
    <w:rsid w:val="00DC047F"/>
    <w:rsid w:val="00DC0AB2"/>
    <w:rsid w:val="00DC1D86"/>
    <w:rsid w:val="00DC1E1D"/>
    <w:rsid w:val="00DC35B8"/>
    <w:rsid w:val="00DC3E23"/>
    <w:rsid w:val="00DC3EC6"/>
    <w:rsid w:val="00DC41EC"/>
    <w:rsid w:val="00DC5A7B"/>
    <w:rsid w:val="00DC707E"/>
    <w:rsid w:val="00DD018D"/>
    <w:rsid w:val="00DD0C45"/>
    <w:rsid w:val="00DD22CF"/>
    <w:rsid w:val="00DD47BA"/>
    <w:rsid w:val="00DD50ED"/>
    <w:rsid w:val="00DD5195"/>
    <w:rsid w:val="00DD55AE"/>
    <w:rsid w:val="00DD5C3A"/>
    <w:rsid w:val="00DD5FE7"/>
    <w:rsid w:val="00DD637D"/>
    <w:rsid w:val="00DD68E5"/>
    <w:rsid w:val="00DD6DEE"/>
    <w:rsid w:val="00DD7B9A"/>
    <w:rsid w:val="00DE005C"/>
    <w:rsid w:val="00DE0782"/>
    <w:rsid w:val="00DE0D67"/>
    <w:rsid w:val="00DE2294"/>
    <w:rsid w:val="00DE22F3"/>
    <w:rsid w:val="00DE23B3"/>
    <w:rsid w:val="00DE2BA3"/>
    <w:rsid w:val="00DE366E"/>
    <w:rsid w:val="00DE4F45"/>
    <w:rsid w:val="00DE6E1B"/>
    <w:rsid w:val="00DE74DB"/>
    <w:rsid w:val="00DE7BE8"/>
    <w:rsid w:val="00DF0064"/>
    <w:rsid w:val="00DF0156"/>
    <w:rsid w:val="00DF20D4"/>
    <w:rsid w:val="00DF268A"/>
    <w:rsid w:val="00DF34C1"/>
    <w:rsid w:val="00DF3626"/>
    <w:rsid w:val="00DF3869"/>
    <w:rsid w:val="00DF45FC"/>
    <w:rsid w:val="00DF5760"/>
    <w:rsid w:val="00DF597F"/>
    <w:rsid w:val="00DF5E23"/>
    <w:rsid w:val="00DF5E25"/>
    <w:rsid w:val="00DF6297"/>
    <w:rsid w:val="00DF7BB6"/>
    <w:rsid w:val="00E0054E"/>
    <w:rsid w:val="00E011C2"/>
    <w:rsid w:val="00E04A0C"/>
    <w:rsid w:val="00E0527F"/>
    <w:rsid w:val="00E055AC"/>
    <w:rsid w:val="00E058E8"/>
    <w:rsid w:val="00E05953"/>
    <w:rsid w:val="00E062D1"/>
    <w:rsid w:val="00E070A9"/>
    <w:rsid w:val="00E0760F"/>
    <w:rsid w:val="00E1029A"/>
    <w:rsid w:val="00E11A44"/>
    <w:rsid w:val="00E11A4D"/>
    <w:rsid w:val="00E11DBA"/>
    <w:rsid w:val="00E1376E"/>
    <w:rsid w:val="00E1416E"/>
    <w:rsid w:val="00E14A75"/>
    <w:rsid w:val="00E14C83"/>
    <w:rsid w:val="00E14FA3"/>
    <w:rsid w:val="00E15BAE"/>
    <w:rsid w:val="00E16DE5"/>
    <w:rsid w:val="00E17096"/>
    <w:rsid w:val="00E17108"/>
    <w:rsid w:val="00E17E3C"/>
    <w:rsid w:val="00E20460"/>
    <w:rsid w:val="00E21ABB"/>
    <w:rsid w:val="00E21BB2"/>
    <w:rsid w:val="00E23D63"/>
    <w:rsid w:val="00E2480E"/>
    <w:rsid w:val="00E248BB"/>
    <w:rsid w:val="00E24FC7"/>
    <w:rsid w:val="00E2502C"/>
    <w:rsid w:val="00E26154"/>
    <w:rsid w:val="00E3032A"/>
    <w:rsid w:val="00E30D92"/>
    <w:rsid w:val="00E30FC2"/>
    <w:rsid w:val="00E31AE7"/>
    <w:rsid w:val="00E32F7C"/>
    <w:rsid w:val="00E332AE"/>
    <w:rsid w:val="00E34199"/>
    <w:rsid w:val="00E347C4"/>
    <w:rsid w:val="00E35056"/>
    <w:rsid w:val="00E35699"/>
    <w:rsid w:val="00E35F27"/>
    <w:rsid w:val="00E365AB"/>
    <w:rsid w:val="00E36DB6"/>
    <w:rsid w:val="00E36FAB"/>
    <w:rsid w:val="00E3703E"/>
    <w:rsid w:val="00E379DE"/>
    <w:rsid w:val="00E37F70"/>
    <w:rsid w:val="00E41510"/>
    <w:rsid w:val="00E41D30"/>
    <w:rsid w:val="00E428C2"/>
    <w:rsid w:val="00E428F1"/>
    <w:rsid w:val="00E4361D"/>
    <w:rsid w:val="00E436D7"/>
    <w:rsid w:val="00E43B4F"/>
    <w:rsid w:val="00E4430D"/>
    <w:rsid w:val="00E45005"/>
    <w:rsid w:val="00E45B40"/>
    <w:rsid w:val="00E468A9"/>
    <w:rsid w:val="00E46EA4"/>
    <w:rsid w:val="00E47B02"/>
    <w:rsid w:val="00E52631"/>
    <w:rsid w:val="00E52743"/>
    <w:rsid w:val="00E52BAD"/>
    <w:rsid w:val="00E52C3B"/>
    <w:rsid w:val="00E53C00"/>
    <w:rsid w:val="00E53CA1"/>
    <w:rsid w:val="00E53EC3"/>
    <w:rsid w:val="00E5433E"/>
    <w:rsid w:val="00E5482A"/>
    <w:rsid w:val="00E54CB2"/>
    <w:rsid w:val="00E55CFD"/>
    <w:rsid w:val="00E563D7"/>
    <w:rsid w:val="00E577F7"/>
    <w:rsid w:val="00E60549"/>
    <w:rsid w:val="00E62721"/>
    <w:rsid w:val="00E6282E"/>
    <w:rsid w:val="00E62CBB"/>
    <w:rsid w:val="00E63002"/>
    <w:rsid w:val="00E638A6"/>
    <w:rsid w:val="00E63904"/>
    <w:rsid w:val="00E643F1"/>
    <w:rsid w:val="00E64B87"/>
    <w:rsid w:val="00E64C76"/>
    <w:rsid w:val="00E66888"/>
    <w:rsid w:val="00E66AF6"/>
    <w:rsid w:val="00E67150"/>
    <w:rsid w:val="00E67D27"/>
    <w:rsid w:val="00E704AC"/>
    <w:rsid w:val="00E70720"/>
    <w:rsid w:val="00E70FF8"/>
    <w:rsid w:val="00E714C4"/>
    <w:rsid w:val="00E71DA8"/>
    <w:rsid w:val="00E722BE"/>
    <w:rsid w:val="00E7299E"/>
    <w:rsid w:val="00E731AF"/>
    <w:rsid w:val="00E746EC"/>
    <w:rsid w:val="00E7495C"/>
    <w:rsid w:val="00E74D47"/>
    <w:rsid w:val="00E75928"/>
    <w:rsid w:val="00E768F0"/>
    <w:rsid w:val="00E77317"/>
    <w:rsid w:val="00E773FE"/>
    <w:rsid w:val="00E8011E"/>
    <w:rsid w:val="00E80192"/>
    <w:rsid w:val="00E8086A"/>
    <w:rsid w:val="00E80BA5"/>
    <w:rsid w:val="00E81B72"/>
    <w:rsid w:val="00E836EA"/>
    <w:rsid w:val="00E84835"/>
    <w:rsid w:val="00E84975"/>
    <w:rsid w:val="00E859D0"/>
    <w:rsid w:val="00E86669"/>
    <w:rsid w:val="00E87622"/>
    <w:rsid w:val="00E87DBA"/>
    <w:rsid w:val="00E903C1"/>
    <w:rsid w:val="00E90539"/>
    <w:rsid w:val="00E90E66"/>
    <w:rsid w:val="00E9185F"/>
    <w:rsid w:val="00E91B41"/>
    <w:rsid w:val="00E92944"/>
    <w:rsid w:val="00E93362"/>
    <w:rsid w:val="00E934BC"/>
    <w:rsid w:val="00E95D90"/>
    <w:rsid w:val="00E9620B"/>
    <w:rsid w:val="00E96ADB"/>
    <w:rsid w:val="00EA0C2A"/>
    <w:rsid w:val="00EA19CD"/>
    <w:rsid w:val="00EA1A05"/>
    <w:rsid w:val="00EA23A9"/>
    <w:rsid w:val="00EA3642"/>
    <w:rsid w:val="00EA4E9B"/>
    <w:rsid w:val="00EA5A52"/>
    <w:rsid w:val="00EA6260"/>
    <w:rsid w:val="00EA67F4"/>
    <w:rsid w:val="00EB0340"/>
    <w:rsid w:val="00EB0F44"/>
    <w:rsid w:val="00EB1474"/>
    <w:rsid w:val="00EB14A8"/>
    <w:rsid w:val="00EB1AA5"/>
    <w:rsid w:val="00EB2044"/>
    <w:rsid w:val="00EB2468"/>
    <w:rsid w:val="00EB2FAD"/>
    <w:rsid w:val="00EB3B5F"/>
    <w:rsid w:val="00EB3CD5"/>
    <w:rsid w:val="00EB43AF"/>
    <w:rsid w:val="00EB4436"/>
    <w:rsid w:val="00EB4827"/>
    <w:rsid w:val="00EB57DA"/>
    <w:rsid w:val="00EB58D6"/>
    <w:rsid w:val="00EB60DB"/>
    <w:rsid w:val="00EB7F03"/>
    <w:rsid w:val="00EC0038"/>
    <w:rsid w:val="00EC0285"/>
    <w:rsid w:val="00EC03D3"/>
    <w:rsid w:val="00EC103D"/>
    <w:rsid w:val="00EC2128"/>
    <w:rsid w:val="00EC2822"/>
    <w:rsid w:val="00EC2888"/>
    <w:rsid w:val="00EC3982"/>
    <w:rsid w:val="00EC3C73"/>
    <w:rsid w:val="00EC489A"/>
    <w:rsid w:val="00EC507C"/>
    <w:rsid w:val="00EC51AD"/>
    <w:rsid w:val="00EC6200"/>
    <w:rsid w:val="00EC620C"/>
    <w:rsid w:val="00EC6872"/>
    <w:rsid w:val="00EC736A"/>
    <w:rsid w:val="00ED08E5"/>
    <w:rsid w:val="00ED147E"/>
    <w:rsid w:val="00ED1AE0"/>
    <w:rsid w:val="00ED2501"/>
    <w:rsid w:val="00ED2E93"/>
    <w:rsid w:val="00ED30DD"/>
    <w:rsid w:val="00ED36ED"/>
    <w:rsid w:val="00ED3DFE"/>
    <w:rsid w:val="00ED3E47"/>
    <w:rsid w:val="00ED40E9"/>
    <w:rsid w:val="00ED42DB"/>
    <w:rsid w:val="00ED4601"/>
    <w:rsid w:val="00ED51F4"/>
    <w:rsid w:val="00ED62D8"/>
    <w:rsid w:val="00ED7F4F"/>
    <w:rsid w:val="00EE0357"/>
    <w:rsid w:val="00EE03C4"/>
    <w:rsid w:val="00EE0A98"/>
    <w:rsid w:val="00EE0FD6"/>
    <w:rsid w:val="00EE2423"/>
    <w:rsid w:val="00EE29B0"/>
    <w:rsid w:val="00EE32A2"/>
    <w:rsid w:val="00EE344D"/>
    <w:rsid w:val="00EE4BD8"/>
    <w:rsid w:val="00EE4D5E"/>
    <w:rsid w:val="00EE59EC"/>
    <w:rsid w:val="00EE5D82"/>
    <w:rsid w:val="00EE6805"/>
    <w:rsid w:val="00EE7979"/>
    <w:rsid w:val="00EE7EE7"/>
    <w:rsid w:val="00EF0518"/>
    <w:rsid w:val="00EF0C76"/>
    <w:rsid w:val="00EF1A77"/>
    <w:rsid w:val="00EF332F"/>
    <w:rsid w:val="00EF4709"/>
    <w:rsid w:val="00EF47B2"/>
    <w:rsid w:val="00EF4D9B"/>
    <w:rsid w:val="00EF5E2F"/>
    <w:rsid w:val="00EF5EB3"/>
    <w:rsid w:val="00F00713"/>
    <w:rsid w:val="00F00C08"/>
    <w:rsid w:val="00F01DCB"/>
    <w:rsid w:val="00F02F57"/>
    <w:rsid w:val="00F03B69"/>
    <w:rsid w:val="00F03E7A"/>
    <w:rsid w:val="00F0432C"/>
    <w:rsid w:val="00F049C8"/>
    <w:rsid w:val="00F0529F"/>
    <w:rsid w:val="00F056EC"/>
    <w:rsid w:val="00F066D8"/>
    <w:rsid w:val="00F06ADB"/>
    <w:rsid w:val="00F07799"/>
    <w:rsid w:val="00F07F6D"/>
    <w:rsid w:val="00F10817"/>
    <w:rsid w:val="00F11717"/>
    <w:rsid w:val="00F1295D"/>
    <w:rsid w:val="00F131B1"/>
    <w:rsid w:val="00F1383E"/>
    <w:rsid w:val="00F13A12"/>
    <w:rsid w:val="00F14D99"/>
    <w:rsid w:val="00F14ECE"/>
    <w:rsid w:val="00F17125"/>
    <w:rsid w:val="00F171C1"/>
    <w:rsid w:val="00F179B2"/>
    <w:rsid w:val="00F17B51"/>
    <w:rsid w:val="00F21617"/>
    <w:rsid w:val="00F21D3C"/>
    <w:rsid w:val="00F24015"/>
    <w:rsid w:val="00F2474E"/>
    <w:rsid w:val="00F2499E"/>
    <w:rsid w:val="00F2637C"/>
    <w:rsid w:val="00F27540"/>
    <w:rsid w:val="00F27F41"/>
    <w:rsid w:val="00F30409"/>
    <w:rsid w:val="00F30415"/>
    <w:rsid w:val="00F306D2"/>
    <w:rsid w:val="00F314FA"/>
    <w:rsid w:val="00F32503"/>
    <w:rsid w:val="00F32EB0"/>
    <w:rsid w:val="00F33E3D"/>
    <w:rsid w:val="00F34ED9"/>
    <w:rsid w:val="00F358FA"/>
    <w:rsid w:val="00F35C3A"/>
    <w:rsid w:val="00F364E9"/>
    <w:rsid w:val="00F37234"/>
    <w:rsid w:val="00F375FA"/>
    <w:rsid w:val="00F37FAB"/>
    <w:rsid w:val="00F40071"/>
    <w:rsid w:val="00F40C61"/>
    <w:rsid w:val="00F40D08"/>
    <w:rsid w:val="00F41C97"/>
    <w:rsid w:val="00F420E5"/>
    <w:rsid w:val="00F42491"/>
    <w:rsid w:val="00F428BA"/>
    <w:rsid w:val="00F431B9"/>
    <w:rsid w:val="00F433EB"/>
    <w:rsid w:val="00F4348D"/>
    <w:rsid w:val="00F447DC"/>
    <w:rsid w:val="00F44830"/>
    <w:rsid w:val="00F44E66"/>
    <w:rsid w:val="00F44E8E"/>
    <w:rsid w:val="00F45751"/>
    <w:rsid w:val="00F46741"/>
    <w:rsid w:val="00F476C0"/>
    <w:rsid w:val="00F505E3"/>
    <w:rsid w:val="00F510ED"/>
    <w:rsid w:val="00F51129"/>
    <w:rsid w:val="00F51B04"/>
    <w:rsid w:val="00F52153"/>
    <w:rsid w:val="00F52930"/>
    <w:rsid w:val="00F5314F"/>
    <w:rsid w:val="00F53870"/>
    <w:rsid w:val="00F5557C"/>
    <w:rsid w:val="00F55714"/>
    <w:rsid w:val="00F56513"/>
    <w:rsid w:val="00F60276"/>
    <w:rsid w:val="00F6048F"/>
    <w:rsid w:val="00F61F83"/>
    <w:rsid w:val="00F61F94"/>
    <w:rsid w:val="00F6241C"/>
    <w:rsid w:val="00F639B0"/>
    <w:rsid w:val="00F645AB"/>
    <w:rsid w:val="00F64D44"/>
    <w:rsid w:val="00F64DA6"/>
    <w:rsid w:val="00F64E52"/>
    <w:rsid w:val="00F65CE5"/>
    <w:rsid w:val="00F65F9D"/>
    <w:rsid w:val="00F66716"/>
    <w:rsid w:val="00F66D00"/>
    <w:rsid w:val="00F66D30"/>
    <w:rsid w:val="00F66EAE"/>
    <w:rsid w:val="00F70501"/>
    <w:rsid w:val="00F7123F"/>
    <w:rsid w:val="00F71EBE"/>
    <w:rsid w:val="00F72EFC"/>
    <w:rsid w:val="00F73002"/>
    <w:rsid w:val="00F73986"/>
    <w:rsid w:val="00F749A1"/>
    <w:rsid w:val="00F74F25"/>
    <w:rsid w:val="00F757A9"/>
    <w:rsid w:val="00F7689B"/>
    <w:rsid w:val="00F77AB4"/>
    <w:rsid w:val="00F8117E"/>
    <w:rsid w:val="00F81DEA"/>
    <w:rsid w:val="00F8204F"/>
    <w:rsid w:val="00F82107"/>
    <w:rsid w:val="00F822C7"/>
    <w:rsid w:val="00F82A5B"/>
    <w:rsid w:val="00F830E6"/>
    <w:rsid w:val="00F83806"/>
    <w:rsid w:val="00F86CCF"/>
    <w:rsid w:val="00F86F50"/>
    <w:rsid w:val="00F87442"/>
    <w:rsid w:val="00F90BE8"/>
    <w:rsid w:val="00F92ED9"/>
    <w:rsid w:val="00F937A7"/>
    <w:rsid w:val="00F93ADB"/>
    <w:rsid w:val="00F93F84"/>
    <w:rsid w:val="00F94126"/>
    <w:rsid w:val="00F95510"/>
    <w:rsid w:val="00F959B7"/>
    <w:rsid w:val="00F95F3C"/>
    <w:rsid w:val="00F96229"/>
    <w:rsid w:val="00FA18C0"/>
    <w:rsid w:val="00FA2E83"/>
    <w:rsid w:val="00FA3063"/>
    <w:rsid w:val="00FA3840"/>
    <w:rsid w:val="00FA3920"/>
    <w:rsid w:val="00FA45F8"/>
    <w:rsid w:val="00FA4AE8"/>
    <w:rsid w:val="00FA517A"/>
    <w:rsid w:val="00FA520A"/>
    <w:rsid w:val="00FA63DA"/>
    <w:rsid w:val="00FA6505"/>
    <w:rsid w:val="00FA667B"/>
    <w:rsid w:val="00FA6736"/>
    <w:rsid w:val="00FA6B0C"/>
    <w:rsid w:val="00FA6B63"/>
    <w:rsid w:val="00FA711E"/>
    <w:rsid w:val="00FA7F11"/>
    <w:rsid w:val="00FB05DF"/>
    <w:rsid w:val="00FB0A07"/>
    <w:rsid w:val="00FB0EA8"/>
    <w:rsid w:val="00FB10E3"/>
    <w:rsid w:val="00FB176C"/>
    <w:rsid w:val="00FB1B96"/>
    <w:rsid w:val="00FB1D9E"/>
    <w:rsid w:val="00FB1F78"/>
    <w:rsid w:val="00FB20AE"/>
    <w:rsid w:val="00FB28A0"/>
    <w:rsid w:val="00FB2BFB"/>
    <w:rsid w:val="00FB4332"/>
    <w:rsid w:val="00FB4DF7"/>
    <w:rsid w:val="00FB5045"/>
    <w:rsid w:val="00FB6348"/>
    <w:rsid w:val="00FB66D1"/>
    <w:rsid w:val="00FB7037"/>
    <w:rsid w:val="00FC05A7"/>
    <w:rsid w:val="00FC087C"/>
    <w:rsid w:val="00FC0A9D"/>
    <w:rsid w:val="00FC1B7F"/>
    <w:rsid w:val="00FC3BDD"/>
    <w:rsid w:val="00FC3E6D"/>
    <w:rsid w:val="00FC3FB1"/>
    <w:rsid w:val="00FC4655"/>
    <w:rsid w:val="00FC4D05"/>
    <w:rsid w:val="00FC5DA2"/>
    <w:rsid w:val="00FC7112"/>
    <w:rsid w:val="00FC7CC5"/>
    <w:rsid w:val="00FC7DB9"/>
    <w:rsid w:val="00FD0BFF"/>
    <w:rsid w:val="00FD0E1C"/>
    <w:rsid w:val="00FD1A6D"/>
    <w:rsid w:val="00FD2CCD"/>
    <w:rsid w:val="00FD3E07"/>
    <w:rsid w:val="00FD45E0"/>
    <w:rsid w:val="00FD496C"/>
    <w:rsid w:val="00FD4A38"/>
    <w:rsid w:val="00FD4D9C"/>
    <w:rsid w:val="00FD5586"/>
    <w:rsid w:val="00FD5C82"/>
    <w:rsid w:val="00FD61F2"/>
    <w:rsid w:val="00FD674E"/>
    <w:rsid w:val="00FD77B3"/>
    <w:rsid w:val="00FD781A"/>
    <w:rsid w:val="00FD7D78"/>
    <w:rsid w:val="00FE00B3"/>
    <w:rsid w:val="00FE3553"/>
    <w:rsid w:val="00FE4554"/>
    <w:rsid w:val="00FE74F9"/>
    <w:rsid w:val="00FF1220"/>
    <w:rsid w:val="00FF1677"/>
    <w:rsid w:val="00FF1908"/>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FAB0D"/>
  <w15:docId w15:val="{81C59BE1-8CDD-490B-BA72-7A968BDB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3C7FDE"/>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qFormat/>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CW_Lista,mm,naglowek,Akapit z listą BS,Colorful List Accent 1,Akapit z listą4,Średnia siatka 1 — akcent 21,sw tekst,Obiek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CW_Lista Znak,mm Znak,naglowek Znak,Akapit z listą BS Znak,sw tekst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uiPriority w:val="99"/>
    <w:semiHidden/>
    <w:unhideWhenUsed/>
    <w:rsid w:val="004820F1"/>
    <w:rPr>
      <w:color w:val="605E5C"/>
      <w:shd w:val="clear" w:color="auto" w:fill="E1DFDD"/>
    </w:rPr>
  </w:style>
  <w:style w:type="paragraph" w:customStyle="1" w:styleId="Domylnie">
    <w:name w:val="Domyślnie"/>
    <w:rsid w:val="00D5794B"/>
    <w:pPr>
      <w:suppressAutoHyphens/>
      <w:spacing w:after="200" w:line="276" w:lineRule="auto"/>
    </w:pPr>
    <w:rPr>
      <w:rFonts w:ascii="Times New Roman" w:hAnsi="Times New Roman"/>
      <w:sz w:val="24"/>
      <w:szCs w:val="24"/>
      <w:lang w:eastAsia="zh-CN"/>
    </w:rPr>
  </w:style>
  <w:style w:type="character" w:customStyle="1" w:styleId="Nagwek9Znak">
    <w:name w:val="Nagłówek 9 Znak"/>
    <w:link w:val="Nagwek9"/>
    <w:uiPriority w:val="9"/>
    <w:semiHidden/>
    <w:rsid w:val="003C7FDE"/>
    <w:rPr>
      <w:rFonts w:ascii="Calibri Light" w:eastAsia="Times New Roman" w:hAnsi="Calibri Light" w:cs="Times New Roman"/>
      <w:sz w:val="22"/>
      <w:szCs w:val="22"/>
    </w:rPr>
  </w:style>
  <w:style w:type="paragraph" w:styleId="Adreszwrotnynakopercie">
    <w:name w:val="envelope return"/>
    <w:basedOn w:val="Normalny"/>
    <w:semiHidden/>
    <w:rsid w:val="003C7FDE"/>
    <w:rPr>
      <w:rFonts w:ascii="PL CasperOpenFace" w:hAnsi="PL CasperOpenFace"/>
      <w:sz w:val="20"/>
      <w:szCs w:val="20"/>
    </w:rPr>
  </w:style>
  <w:style w:type="character" w:customStyle="1" w:styleId="text-justify">
    <w:name w:val="text-justify"/>
    <w:rsid w:val="003C7FDE"/>
  </w:style>
  <w:style w:type="paragraph" w:customStyle="1" w:styleId="rozdzia">
    <w:name w:val="rozdział"/>
    <w:basedOn w:val="Normalny"/>
    <w:autoRedefine/>
    <w:rsid w:val="00B7643D"/>
    <w:pPr>
      <w:tabs>
        <w:tab w:val="left" w:pos="0"/>
      </w:tabs>
    </w:pPr>
    <w:rPr>
      <w:rFonts w:ascii="Cambria" w:hAnsi="Cambria" w:cs="Tahoma"/>
      <w:b/>
      <w:color w:val="FF0000"/>
      <w:spacing w:val="8"/>
      <w:sz w:val="16"/>
      <w:szCs w:val="20"/>
      <w:u w:val="single"/>
    </w:rPr>
  </w:style>
  <w:style w:type="character" w:customStyle="1" w:styleId="Styl66Znak">
    <w:name w:val="Styl66 Znak"/>
    <w:link w:val="Styl66"/>
    <w:locked/>
    <w:rsid w:val="00407056"/>
    <w:rPr>
      <w:b/>
      <w:sz w:val="24"/>
      <w:szCs w:val="24"/>
      <w:u w:val="single"/>
      <w:lang w:val="x-none" w:eastAsia="x-none"/>
    </w:rPr>
  </w:style>
  <w:style w:type="paragraph" w:customStyle="1" w:styleId="Styl66">
    <w:name w:val="Styl66"/>
    <w:basedOn w:val="Nagwek1"/>
    <w:link w:val="Styl66Znak"/>
    <w:qFormat/>
    <w:rsid w:val="00407056"/>
    <w:pPr>
      <w:spacing w:before="0" w:after="0"/>
    </w:pPr>
    <w:rPr>
      <w:rFonts w:ascii="Cambria" w:hAnsi="Cambria" w:cs="Times New Roman"/>
      <w:bCs w:val="0"/>
      <w:kern w:val="0"/>
      <w:sz w:val="24"/>
      <w:szCs w:val="24"/>
      <w:u w:val="single"/>
      <w:lang w:val="x-none" w:eastAsia="x-none"/>
    </w:rPr>
  </w:style>
  <w:style w:type="paragraph" w:customStyle="1" w:styleId="Styl1">
    <w:name w:val="Styl1"/>
    <w:basedOn w:val="pkt"/>
    <w:link w:val="Styl1Znak"/>
    <w:qFormat/>
    <w:rsid w:val="00386069"/>
    <w:pPr>
      <w:numPr>
        <w:numId w:val="11"/>
      </w:numPr>
      <w:shd w:val="clear" w:color="auto" w:fill="FFFFFF"/>
      <w:spacing w:before="360" w:after="40" w:line="360" w:lineRule="auto"/>
    </w:pPr>
    <w:rPr>
      <w:rFonts w:ascii="Arial" w:hAnsi="Arial" w:cs="Arial"/>
      <w:b/>
      <w:bCs/>
      <w:kern w:val="32"/>
      <w:sz w:val="22"/>
      <w:szCs w:val="22"/>
    </w:rPr>
  </w:style>
  <w:style w:type="character" w:styleId="Pogrubienie">
    <w:name w:val="Strong"/>
    <w:uiPriority w:val="22"/>
    <w:qFormat/>
    <w:rsid w:val="007B20FC"/>
    <w:rPr>
      <w:b/>
      <w:bCs/>
    </w:rPr>
  </w:style>
  <w:style w:type="character" w:customStyle="1" w:styleId="Styl1Znak">
    <w:name w:val="Styl1 Znak"/>
    <w:link w:val="Styl1"/>
    <w:rsid w:val="00386069"/>
    <w:rPr>
      <w:rFonts w:ascii="Arial" w:hAnsi="Arial" w:cs="Arial"/>
      <w:b/>
      <w:bCs/>
      <w:kern w:val="32"/>
      <w:sz w:val="22"/>
      <w:szCs w:val="22"/>
      <w:shd w:val="clear" w:color="auto" w:fill="FFFFFF"/>
    </w:rPr>
  </w:style>
  <w:style w:type="paragraph" w:customStyle="1" w:styleId="Akapitzlist2">
    <w:name w:val="Akapit z listą2"/>
    <w:rsid w:val="00C35C41"/>
    <w:pPr>
      <w:suppressAutoHyphens/>
      <w:ind w:left="720"/>
    </w:pPr>
    <w:rPr>
      <w:rFonts w:ascii="Times New Roman" w:eastAsia="Arial Unicode MS" w:hAnsi="Times New Roman" w:cs="Arial Unicode MS"/>
      <w:color w:val="000000"/>
      <w:u w:color="000000"/>
    </w:rPr>
  </w:style>
  <w:style w:type="character" w:customStyle="1" w:styleId="markedcontent">
    <w:name w:val="markedcontent"/>
    <w:basedOn w:val="Domylnaczcionkaakapitu"/>
    <w:rsid w:val="00001C7B"/>
  </w:style>
  <w:style w:type="character" w:customStyle="1" w:styleId="Nierozpoznanawzmianka3">
    <w:name w:val="Nierozpoznana wzmianka3"/>
    <w:basedOn w:val="Domylnaczcionkaakapitu"/>
    <w:uiPriority w:val="99"/>
    <w:semiHidden/>
    <w:unhideWhenUsed/>
    <w:rsid w:val="00072F94"/>
    <w:rPr>
      <w:color w:val="605E5C"/>
      <w:shd w:val="clear" w:color="auto" w:fill="E1DFDD"/>
    </w:rPr>
  </w:style>
  <w:style w:type="character" w:customStyle="1" w:styleId="Nierozpoznanawzmianka4">
    <w:name w:val="Nierozpoznana wzmianka4"/>
    <w:basedOn w:val="Domylnaczcionkaakapitu"/>
    <w:uiPriority w:val="99"/>
    <w:semiHidden/>
    <w:unhideWhenUsed/>
    <w:rsid w:val="00BC44D4"/>
    <w:rPr>
      <w:color w:val="605E5C"/>
      <w:shd w:val="clear" w:color="auto" w:fill="E1DFDD"/>
    </w:rPr>
  </w:style>
  <w:style w:type="character" w:styleId="Tekstzastpczy">
    <w:name w:val="Placeholder Text"/>
    <w:basedOn w:val="Domylnaczcionkaakapitu"/>
    <w:uiPriority w:val="99"/>
    <w:semiHidden/>
    <w:rsid w:val="005508DB"/>
    <w:rPr>
      <w:color w:val="808080"/>
    </w:rPr>
  </w:style>
  <w:style w:type="character" w:styleId="Nierozpoznanawzmianka">
    <w:name w:val="Unresolved Mention"/>
    <w:basedOn w:val="Domylnaczcionkaakapitu"/>
    <w:uiPriority w:val="99"/>
    <w:semiHidden/>
    <w:unhideWhenUsed/>
    <w:rsid w:val="00350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536">
      <w:bodyDiv w:val="1"/>
      <w:marLeft w:val="0"/>
      <w:marRight w:val="0"/>
      <w:marTop w:val="0"/>
      <w:marBottom w:val="0"/>
      <w:divBdr>
        <w:top w:val="none" w:sz="0" w:space="0" w:color="auto"/>
        <w:left w:val="none" w:sz="0" w:space="0" w:color="auto"/>
        <w:bottom w:val="none" w:sz="0" w:space="0" w:color="auto"/>
        <w:right w:val="none" w:sz="0" w:space="0" w:color="auto"/>
      </w:divBdr>
    </w:div>
    <w:div w:id="26832223">
      <w:bodyDiv w:val="1"/>
      <w:marLeft w:val="0"/>
      <w:marRight w:val="0"/>
      <w:marTop w:val="0"/>
      <w:marBottom w:val="0"/>
      <w:divBdr>
        <w:top w:val="none" w:sz="0" w:space="0" w:color="auto"/>
        <w:left w:val="none" w:sz="0" w:space="0" w:color="auto"/>
        <w:bottom w:val="none" w:sz="0" w:space="0" w:color="auto"/>
        <w:right w:val="none" w:sz="0" w:space="0" w:color="auto"/>
      </w:divBdr>
    </w:div>
    <w:div w:id="39407853">
      <w:bodyDiv w:val="1"/>
      <w:marLeft w:val="0"/>
      <w:marRight w:val="0"/>
      <w:marTop w:val="0"/>
      <w:marBottom w:val="0"/>
      <w:divBdr>
        <w:top w:val="none" w:sz="0" w:space="0" w:color="auto"/>
        <w:left w:val="none" w:sz="0" w:space="0" w:color="auto"/>
        <w:bottom w:val="none" w:sz="0" w:space="0" w:color="auto"/>
        <w:right w:val="none" w:sz="0" w:space="0" w:color="auto"/>
      </w:divBdr>
    </w:div>
    <w:div w:id="50934068">
      <w:bodyDiv w:val="1"/>
      <w:marLeft w:val="0"/>
      <w:marRight w:val="0"/>
      <w:marTop w:val="0"/>
      <w:marBottom w:val="0"/>
      <w:divBdr>
        <w:top w:val="none" w:sz="0" w:space="0" w:color="auto"/>
        <w:left w:val="none" w:sz="0" w:space="0" w:color="auto"/>
        <w:bottom w:val="none" w:sz="0" w:space="0" w:color="auto"/>
        <w:right w:val="none" w:sz="0" w:space="0" w:color="auto"/>
      </w:divBdr>
      <w:divsChild>
        <w:div w:id="49572827">
          <w:marLeft w:val="0"/>
          <w:marRight w:val="0"/>
          <w:marTop w:val="0"/>
          <w:marBottom w:val="0"/>
          <w:divBdr>
            <w:top w:val="none" w:sz="0" w:space="0" w:color="auto"/>
            <w:left w:val="none" w:sz="0" w:space="0" w:color="auto"/>
            <w:bottom w:val="none" w:sz="0" w:space="0" w:color="auto"/>
            <w:right w:val="none" w:sz="0" w:space="0" w:color="auto"/>
          </w:divBdr>
        </w:div>
        <w:div w:id="1049651714">
          <w:marLeft w:val="0"/>
          <w:marRight w:val="0"/>
          <w:marTop w:val="0"/>
          <w:marBottom w:val="0"/>
          <w:divBdr>
            <w:top w:val="none" w:sz="0" w:space="0" w:color="auto"/>
            <w:left w:val="none" w:sz="0" w:space="0" w:color="auto"/>
            <w:bottom w:val="none" w:sz="0" w:space="0" w:color="auto"/>
            <w:right w:val="none" w:sz="0" w:space="0" w:color="auto"/>
          </w:divBdr>
          <w:divsChild>
            <w:div w:id="13289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5315">
      <w:bodyDiv w:val="1"/>
      <w:marLeft w:val="0"/>
      <w:marRight w:val="0"/>
      <w:marTop w:val="0"/>
      <w:marBottom w:val="0"/>
      <w:divBdr>
        <w:top w:val="none" w:sz="0" w:space="0" w:color="auto"/>
        <w:left w:val="none" w:sz="0" w:space="0" w:color="auto"/>
        <w:bottom w:val="none" w:sz="0" w:space="0" w:color="auto"/>
        <w:right w:val="none" w:sz="0" w:space="0" w:color="auto"/>
      </w:divBdr>
    </w:div>
    <w:div w:id="76753811">
      <w:bodyDiv w:val="1"/>
      <w:marLeft w:val="0"/>
      <w:marRight w:val="0"/>
      <w:marTop w:val="0"/>
      <w:marBottom w:val="0"/>
      <w:divBdr>
        <w:top w:val="none" w:sz="0" w:space="0" w:color="auto"/>
        <w:left w:val="none" w:sz="0" w:space="0" w:color="auto"/>
        <w:bottom w:val="none" w:sz="0" w:space="0" w:color="auto"/>
        <w:right w:val="none" w:sz="0" w:space="0" w:color="auto"/>
      </w:divBdr>
      <w:divsChild>
        <w:div w:id="87822571">
          <w:marLeft w:val="0"/>
          <w:marRight w:val="0"/>
          <w:marTop w:val="0"/>
          <w:marBottom w:val="0"/>
          <w:divBdr>
            <w:top w:val="none" w:sz="0" w:space="0" w:color="auto"/>
            <w:left w:val="none" w:sz="0" w:space="0" w:color="auto"/>
            <w:bottom w:val="none" w:sz="0" w:space="0" w:color="auto"/>
            <w:right w:val="none" w:sz="0" w:space="0" w:color="auto"/>
          </w:divBdr>
          <w:divsChild>
            <w:div w:id="670835134">
              <w:marLeft w:val="0"/>
              <w:marRight w:val="0"/>
              <w:marTop w:val="0"/>
              <w:marBottom w:val="0"/>
              <w:divBdr>
                <w:top w:val="none" w:sz="0" w:space="0" w:color="auto"/>
                <w:left w:val="none" w:sz="0" w:space="0" w:color="auto"/>
                <w:bottom w:val="none" w:sz="0" w:space="0" w:color="auto"/>
                <w:right w:val="none" w:sz="0" w:space="0" w:color="auto"/>
              </w:divBdr>
            </w:div>
          </w:divsChild>
        </w:div>
        <w:div w:id="497038718">
          <w:marLeft w:val="0"/>
          <w:marRight w:val="0"/>
          <w:marTop w:val="0"/>
          <w:marBottom w:val="0"/>
          <w:divBdr>
            <w:top w:val="none" w:sz="0" w:space="0" w:color="auto"/>
            <w:left w:val="none" w:sz="0" w:space="0" w:color="auto"/>
            <w:bottom w:val="none" w:sz="0" w:space="0" w:color="auto"/>
            <w:right w:val="none" w:sz="0" w:space="0" w:color="auto"/>
          </w:divBdr>
          <w:divsChild>
            <w:div w:id="1450275942">
              <w:marLeft w:val="0"/>
              <w:marRight w:val="0"/>
              <w:marTop w:val="0"/>
              <w:marBottom w:val="0"/>
              <w:divBdr>
                <w:top w:val="none" w:sz="0" w:space="0" w:color="auto"/>
                <w:left w:val="none" w:sz="0" w:space="0" w:color="auto"/>
                <w:bottom w:val="none" w:sz="0" w:space="0" w:color="auto"/>
                <w:right w:val="none" w:sz="0" w:space="0" w:color="auto"/>
              </w:divBdr>
            </w:div>
          </w:divsChild>
        </w:div>
        <w:div w:id="1057894442">
          <w:marLeft w:val="0"/>
          <w:marRight w:val="0"/>
          <w:marTop w:val="0"/>
          <w:marBottom w:val="0"/>
          <w:divBdr>
            <w:top w:val="none" w:sz="0" w:space="0" w:color="auto"/>
            <w:left w:val="none" w:sz="0" w:space="0" w:color="auto"/>
            <w:bottom w:val="none" w:sz="0" w:space="0" w:color="auto"/>
            <w:right w:val="none" w:sz="0" w:space="0" w:color="auto"/>
          </w:divBdr>
        </w:div>
      </w:divsChild>
    </w:div>
    <w:div w:id="82998805">
      <w:bodyDiv w:val="1"/>
      <w:marLeft w:val="0"/>
      <w:marRight w:val="0"/>
      <w:marTop w:val="0"/>
      <w:marBottom w:val="0"/>
      <w:divBdr>
        <w:top w:val="none" w:sz="0" w:space="0" w:color="auto"/>
        <w:left w:val="none" w:sz="0" w:space="0" w:color="auto"/>
        <w:bottom w:val="none" w:sz="0" w:space="0" w:color="auto"/>
        <w:right w:val="none" w:sz="0" w:space="0" w:color="auto"/>
      </w:divBdr>
    </w:div>
    <w:div w:id="117577644">
      <w:bodyDiv w:val="1"/>
      <w:marLeft w:val="0"/>
      <w:marRight w:val="0"/>
      <w:marTop w:val="0"/>
      <w:marBottom w:val="0"/>
      <w:divBdr>
        <w:top w:val="none" w:sz="0" w:space="0" w:color="auto"/>
        <w:left w:val="none" w:sz="0" w:space="0" w:color="auto"/>
        <w:bottom w:val="none" w:sz="0" w:space="0" w:color="auto"/>
        <w:right w:val="none" w:sz="0" w:space="0" w:color="auto"/>
      </w:divBdr>
      <w:divsChild>
        <w:div w:id="261379722">
          <w:marLeft w:val="0"/>
          <w:marRight w:val="0"/>
          <w:marTop w:val="0"/>
          <w:marBottom w:val="0"/>
          <w:divBdr>
            <w:top w:val="none" w:sz="0" w:space="0" w:color="auto"/>
            <w:left w:val="none" w:sz="0" w:space="0" w:color="auto"/>
            <w:bottom w:val="none" w:sz="0" w:space="0" w:color="auto"/>
            <w:right w:val="none" w:sz="0" w:space="0" w:color="auto"/>
          </w:divBdr>
          <w:divsChild>
            <w:div w:id="900671614">
              <w:marLeft w:val="0"/>
              <w:marRight w:val="0"/>
              <w:marTop w:val="0"/>
              <w:marBottom w:val="0"/>
              <w:divBdr>
                <w:top w:val="none" w:sz="0" w:space="0" w:color="auto"/>
                <w:left w:val="none" w:sz="0" w:space="0" w:color="auto"/>
                <w:bottom w:val="none" w:sz="0" w:space="0" w:color="auto"/>
                <w:right w:val="none" w:sz="0" w:space="0" w:color="auto"/>
              </w:divBdr>
              <w:divsChild>
                <w:div w:id="1398742650">
                  <w:marLeft w:val="0"/>
                  <w:marRight w:val="0"/>
                  <w:marTop w:val="0"/>
                  <w:marBottom w:val="0"/>
                  <w:divBdr>
                    <w:top w:val="none" w:sz="0" w:space="0" w:color="auto"/>
                    <w:left w:val="none" w:sz="0" w:space="0" w:color="auto"/>
                    <w:bottom w:val="none" w:sz="0" w:space="0" w:color="auto"/>
                    <w:right w:val="none" w:sz="0" w:space="0" w:color="auto"/>
                  </w:divBdr>
                  <w:divsChild>
                    <w:div w:id="16287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7740">
      <w:bodyDiv w:val="1"/>
      <w:marLeft w:val="0"/>
      <w:marRight w:val="0"/>
      <w:marTop w:val="0"/>
      <w:marBottom w:val="0"/>
      <w:divBdr>
        <w:top w:val="none" w:sz="0" w:space="0" w:color="auto"/>
        <w:left w:val="none" w:sz="0" w:space="0" w:color="auto"/>
        <w:bottom w:val="none" w:sz="0" w:space="0" w:color="auto"/>
        <w:right w:val="none" w:sz="0" w:space="0" w:color="auto"/>
      </w:divBdr>
    </w:div>
    <w:div w:id="147749047">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94580571">
      <w:bodyDiv w:val="1"/>
      <w:marLeft w:val="0"/>
      <w:marRight w:val="0"/>
      <w:marTop w:val="0"/>
      <w:marBottom w:val="0"/>
      <w:divBdr>
        <w:top w:val="none" w:sz="0" w:space="0" w:color="auto"/>
        <w:left w:val="none" w:sz="0" w:space="0" w:color="auto"/>
        <w:bottom w:val="none" w:sz="0" w:space="0" w:color="auto"/>
        <w:right w:val="none" w:sz="0" w:space="0" w:color="auto"/>
      </w:divBdr>
    </w:div>
    <w:div w:id="195387868">
      <w:bodyDiv w:val="1"/>
      <w:marLeft w:val="0"/>
      <w:marRight w:val="0"/>
      <w:marTop w:val="0"/>
      <w:marBottom w:val="0"/>
      <w:divBdr>
        <w:top w:val="none" w:sz="0" w:space="0" w:color="auto"/>
        <w:left w:val="none" w:sz="0" w:space="0" w:color="auto"/>
        <w:bottom w:val="none" w:sz="0" w:space="0" w:color="auto"/>
        <w:right w:val="none" w:sz="0" w:space="0" w:color="auto"/>
      </w:divBdr>
    </w:div>
    <w:div w:id="287274395">
      <w:bodyDiv w:val="1"/>
      <w:marLeft w:val="0"/>
      <w:marRight w:val="0"/>
      <w:marTop w:val="0"/>
      <w:marBottom w:val="0"/>
      <w:divBdr>
        <w:top w:val="none" w:sz="0" w:space="0" w:color="auto"/>
        <w:left w:val="none" w:sz="0" w:space="0" w:color="auto"/>
        <w:bottom w:val="none" w:sz="0" w:space="0" w:color="auto"/>
        <w:right w:val="none" w:sz="0" w:space="0" w:color="auto"/>
      </w:divBdr>
    </w:div>
    <w:div w:id="294676772">
      <w:bodyDiv w:val="1"/>
      <w:marLeft w:val="0"/>
      <w:marRight w:val="0"/>
      <w:marTop w:val="0"/>
      <w:marBottom w:val="0"/>
      <w:divBdr>
        <w:top w:val="none" w:sz="0" w:space="0" w:color="auto"/>
        <w:left w:val="none" w:sz="0" w:space="0" w:color="auto"/>
        <w:bottom w:val="none" w:sz="0" w:space="0" w:color="auto"/>
        <w:right w:val="none" w:sz="0" w:space="0" w:color="auto"/>
      </w:divBdr>
    </w:div>
    <w:div w:id="346829206">
      <w:bodyDiv w:val="1"/>
      <w:marLeft w:val="0"/>
      <w:marRight w:val="0"/>
      <w:marTop w:val="0"/>
      <w:marBottom w:val="0"/>
      <w:divBdr>
        <w:top w:val="none" w:sz="0" w:space="0" w:color="auto"/>
        <w:left w:val="none" w:sz="0" w:space="0" w:color="auto"/>
        <w:bottom w:val="none" w:sz="0" w:space="0" w:color="auto"/>
        <w:right w:val="none" w:sz="0" w:space="0" w:color="auto"/>
      </w:divBdr>
    </w:div>
    <w:div w:id="349647709">
      <w:bodyDiv w:val="1"/>
      <w:marLeft w:val="0"/>
      <w:marRight w:val="0"/>
      <w:marTop w:val="0"/>
      <w:marBottom w:val="0"/>
      <w:divBdr>
        <w:top w:val="none" w:sz="0" w:space="0" w:color="auto"/>
        <w:left w:val="none" w:sz="0" w:space="0" w:color="auto"/>
        <w:bottom w:val="none" w:sz="0" w:space="0" w:color="auto"/>
        <w:right w:val="none" w:sz="0" w:space="0" w:color="auto"/>
      </w:divBdr>
    </w:div>
    <w:div w:id="373192414">
      <w:bodyDiv w:val="1"/>
      <w:marLeft w:val="0"/>
      <w:marRight w:val="0"/>
      <w:marTop w:val="0"/>
      <w:marBottom w:val="0"/>
      <w:divBdr>
        <w:top w:val="none" w:sz="0" w:space="0" w:color="auto"/>
        <w:left w:val="none" w:sz="0" w:space="0" w:color="auto"/>
        <w:bottom w:val="none" w:sz="0" w:space="0" w:color="auto"/>
        <w:right w:val="none" w:sz="0" w:space="0" w:color="auto"/>
      </w:divBdr>
    </w:div>
    <w:div w:id="393357100">
      <w:bodyDiv w:val="1"/>
      <w:marLeft w:val="0"/>
      <w:marRight w:val="0"/>
      <w:marTop w:val="0"/>
      <w:marBottom w:val="0"/>
      <w:divBdr>
        <w:top w:val="none" w:sz="0" w:space="0" w:color="auto"/>
        <w:left w:val="none" w:sz="0" w:space="0" w:color="auto"/>
        <w:bottom w:val="none" w:sz="0" w:space="0" w:color="auto"/>
        <w:right w:val="none" w:sz="0" w:space="0" w:color="auto"/>
      </w:divBdr>
    </w:div>
    <w:div w:id="395474098">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43816611">
      <w:bodyDiv w:val="1"/>
      <w:marLeft w:val="0"/>
      <w:marRight w:val="0"/>
      <w:marTop w:val="0"/>
      <w:marBottom w:val="0"/>
      <w:divBdr>
        <w:top w:val="none" w:sz="0" w:space="0" w:color="auto"/>
        <w:left w:val="none" w:sz="0" w:space="0" w:color="auto"/>
        <w:bottom w:val="none" w:sz="0" w:space="0" w:color="auto"/>
        <w:right w:val="none" w:sz="0" w:space="0" w:color="auto"/>
      </w:divBdr>
    </w:div>
    <w:div w:id="4505902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09176374">
      <w:bodyDiv w:val="1"/>
      <w:marLeft w:val="0"/>
      <w:marRight w:val="0"/>
      <w:marTop w:val="0"/>
      <w:marBottom w:val="0"/>
      <w:divBdr>
        <w:top w:val="none" w:sz="0" w:space="0" w:color="auto"/>
        <w:left w:val="none" w:sz="0" w:space="0" w:color="auto"/>
        <w:bottom w:val="none" w:sz="0" w:space="0" w:color="auto"/>
        <w:right w:val="none" w:sz="0" w:space="0" w:color="auto"/>
      </w:divBdr>
    </w:div>
    <w:div w:id="512845212">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47954160">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02030696">
      <w:bodyDiv w:val="1"/>
      <w:marLeft w:val="0"/>
      <w:marRight w:val="0"/>
      <w:marTop w:val="0"/>
      <w:marBottom w:val="0"/>
      <w:divBdr>
        <w:top w:val="none" w:sz="0" w:space="0" w:color="auto"/>
        <w:left w:val="none" w:sz="0" w:space="0" w:color="auto"/>
        <w:bottom w:val="none" w:sz="0" w:space="0" w:color="auto"/>
        <w:right w:val="none" w:sz="0" w:space="0" w:color="auto"/>
      </w:divBdr>
    </w:div>
    <w:div w:id="618418470">
      <w:bodyDiv w:val="1"/>
      <w:marLeft w:val="0"/>
      <w:marRight w:val="0"/>
      <w:marTop w:val="0"/>
      <w:marBottom w:val="0"/>
      <w:divBdr>
        <w:top w:val="none" w:sz="0" w:space="0" w:color="auto"/>
        <w:left w:val="none" w:sz="0" w:space="0" w:color="auto"/>
        <w:bottom w:val="none" w:sz="0" w:space="0" w:color="auto"/>
        <w:right w:val="none" w:sz="0" w:space="0" w:color="auto"/>
      </w:divBdr>
    </w:div>
    <w:div w:id="624508834">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292843">
      <w:bodyDiv w:val="1"/>
      <w:marLeft w:val="0"/>
      <w:marRight w:val="0"/>
      <w:marTop w:val="0"/>
      <w:marBottom w:val="0"/>
      <w:divBdr>
        <w:top w:val="none" w:sz="0" w:space="0" w:color="auto"/>
        <w:left w:val="none" w:sz="0" w:space="0" w:color="auto"/>
        <w:bottom w:val="none" w:sz="0" w:space="0" w:color="auto"/>
        <w:right w:val="none" w:sz="0" w:space="0" w:color="auto"/>
      </w:divBdr>
    </w:div>
    <w:div w:id="681249895">
      <w:bodyDiv w:val="1"/>
      <w:marLeft w:val="0"/>
      <w:marRight w:val="0"/>
      <w:marTop w:val="0"/>
      <w:marBottom w:val="0"/>
      <w:divBdr>
        <w:top w:val="none" w:sz="0" w:space="0" w:color="auto"/>
        <w:left w:val="none" w:sz="0" w:space="0" w:color="auto"/>
        <w:bottom w:val="none" w:sz="0" w:space="0" w:color="auto"/>
        <w:right w:val="none" w:sz="0" w:space="0" w:color="auto"/>
      </w:divBdr>
    </w:div>
    <w:div w:id="682054375">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89773">
      <w:bodyDiv w:val="1"/>
      <w:marLeft w:val="0"/>
      <w:marRight w:val="0"/>
      <w:marTop w:val="0"/>
      <w:marBottom w:val="0"/>
      <w:divBdr>
        <w:top w:val="none" w:sz="0" w:space="0" w:color="auto"/>
        <w:left w:val="none" w:sz="0" w:space="0" w:color="auto"/>
        <w:bottom w:val="none" w:sz="0" w:space="0" w:color="auto"/>
        <w:right w:val="none" w:sz="0" w:space="0" w:color="auto"/>
      </w:divBdr>
      <w:divsChild>
        <w:div w:id="2063554714">
          <w:marLeft w:val="0"/>
          <w:marRight w:val="0"/>
          <w:marTop w:val="0"/>
          <w:marBottom w:val="0"/>
          <w:divBdr>
            <w:top w:val="none" w:sz="0" w:space="0" w:color="auto"/>
            <w:left w:val="none" w:sz="0" w:space="0" w:color="auto"/>
            <w:bottom w:val="none" w:sz="0" w:space="0" w:color="auto"/>
            <w:right w:val="none" w:sz="0" w:space="0" w:color="auto"/>
          </w:divBdr>
          <w:divsChild>
            <w:div w:id="1218855151">
              <w:marLeft w:val="0"/>
              <w:marRight w:val="0"/>
              <w:marTop w:val="0"/>
              <w:marBottom w:val="0"/>
              <w:divBdr>
                <w:top w:val="none" w:sz="0" w:space="0" w:color="auto"/>
                <w:left w:val="none" w:sz="0" w:space="0" w:color="auto"/>
                <w:bottom w:val="none" w:sz="0" w:space="0" w:color="auto"/>
                <w:right w:val="none" w:sz="0" w:space="0" w:color="auto"/>
              </w:divBdr>
              <w:divsChild>
                <w:div w:id="1396858388">
                  <w:marLeft w:val="0"/>
                  <w:marRight w:val="0"/>
                  <w:marTop w:val="0"/>
                  <w:marBottom w:val="0"/>
                  <w:divBdr>
                    <w:top w:val="none" w:sz="0" w:space="0" w:color="auto"/>
                    <w:left w:val="none" w:sz="0" w:space="0" w:color="auto"/>
                    <w:bottom w:val="none" w:sz="0" w:space="0" w:color="auto"/>
                    <w:right w:val="none" w:sz="0" w:space="0" w:color="auto"/>
                  </w:divBdr>
                </w:div>
              </w:divsChild>
            </w:div>
            <w:div w:id="1236285072">
              <w:marLeft w:val="0"/>
              <w:marRight w:val="0"/>
              <w:marTop w:val="0"/>
              <w:marBottom w:val="0"/>
              <w:divBdr>
                <w:top w:val="none" w:sz="0" w:space="0" w:color="auto"/>
                <w:left w:val="none" w:sz="0" w:space="0" w:color="auto"/>
                <w:bottom w:val="none" w:sz="0" w:space="0" w:color="auto"/>
                <w:right w:val="none" w:sz="0" w:space="0" w:color="auto"/>
              </w:divBdr>
              <w:divsChild>
                <w:div w:id="909850957">
                  <w:marLeft w:val="0"/>
                  <w:marRight w:val="0"/>
                  <w:marTop w:val="0"/>
                  <w:marBottom w:val="0"/>
                  <w:divBdr>
                    <w:top w:val="none" w:sz="0" w:space="0" w:color="auto"/>
                    <w:left w:val="none" w:sz="0" w:space="0" w:color="auto"/>
                    <w:bottom w:val="none" w:sz="0" w:space="0" w:color="auto"/>
                    <w:right w:val="none" w:sz="0" w:space="0" w:color="auto"/>
                  </w:divBdr>
                </w:div>
              </w:divsChild>
            </w:div>
            <w:div w:id="1370489374">
              <w:marLeft w:val="0"/>
              <w:marRight w:val="0"/>
              <w:marTop w:val="0"/>
              <w:marBottom w:val="0"/>
              <w:divBdr>
                <w:top w:val="none" w:sz="0" w:space="0" w:color="auto"/>
                <w:left w:val="none" w:sz="0" w:space="0" w:color="auto"/>
                <w:bottom w:val="none" w:sz="0" w:space="0" w:color="auto"/>
                <w:right w:val="none" w:sz="0" w:space="0" w:color="auto"/>
              </w:divBdr>
              <w:divsChild>
                <w:div w:id="1230337635">
                  <w:marLeft w:val="0"/>
                  <w:marRight w:val="0"/>
                  <w:marTop w:val="0"/>
                  <w:marBottom w:val="0"/>
                  <w:divBdr>
                    <w:top w:val="none" w:sz="0" w:space="0" w:color="auto"/>
                    <w:left w:val="none" w:sz="0" w:space="0" w:color="auto"/>
                    <w:bottom w:val="none" w:sz="0" w:space="0" w:color="auto"/>
                    <w:right w:val="none" w:sz="0" w:space="0" w:color="auto"/>
                  </w:divBdr>
                </w:div>
              </w:divsChild>
            </w:div>
            <w:div w:id="1501386489">
              <w:marLeft w:val="0"/>
              <w:marRight w:val="0"/>
              <w:marTop w:val="0"/>
              <w:marBottom w:val="0"/>
              <w:divBdr>
                <w:top w:val="none" w:sz="0" w:space="0" w:color="auto"/>
                <w:left w:val="none" w:sz="0" w:space="0" w:color="auto"/>
                <w:bottom w:val="none" w:sz="0" w:space="0" w:color="auto"/>
                <w:right w:val="none" w:sz="0" w:space="0" w:color="auto"/>
              </w:divBdr>
            </w:div>
            <w:div w:id="1709377144">
              <w:marLeft w:val="0"/>
              <w:marRight w:val="0"/>
              <w:marTop w:val="0"/>
              <w:marBottom w:val="0"/>
              <w:divBdr>
                <w:top w:val="none" w:sz="0" w:space="0" w:color="auto"/>
                <w:left w:val="none" w:sz="0" w:space="0" w:color="auto"/>
                <w:bottom w:val="none" w:sz="0" w:space="0" w:color="auto"/>
                <w:right w:val="none" w:sz="0" w:space="0" w:color="auto"/>
              </w:divBdr>
              <w:divsChild>
                <w:div w:id="290525518">
                  <w:marLeft w:val="0"/>
                  <w:marRight w:val="0"/>
                  <w:marTop w:val="0"/>
                  <w:marBottom w:val="0"/>
                  <w:divBdr>
                    <w:top w:val="none" w:sz="0" w:space="0" w:color="auto"/>
                    <w:left w:val="none" w:sz="0" w:space="0" w:color="auto"/>
                    <w:bottom w:val="none" w:sz="0" w:space="0" w:color="auto"/>
                    <w:right w:val="none" w:sz="0" w:space="0" w:color="auto"/>
                  </w:divBdr>
                </w:div>
              </w:divsChild>
            </w:div>
            <w:div w:id="19286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197">
      <w:bodyDiv w:val="1"/>
      <w:marLeft w:val="0"/>
      <w:marRight w:val="0"/>
      <w:marTop w:val="0"/>
      <w:marBottom w:val="0"/>
      <w:divBdr>
        <w:top w:val="none" w:sz="0" w:space="0" w:color="auto"/>
        <w:left w:val="none" w:sz="0" w:space="0" w:color="auto"/>
        <w:bottom w:val="none" w:sz="0" w:space="0" w:color="auto"/>
        <w:right w:val="none" w:sz="0" w:space="0" w:color="auto"/>
      </w:divBdr>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5998110">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9467279">
      <w:bodyDiv w:val="1"/>
      <w:marLeft w:val="0"/>
      <w:marRight w:val="0"/>
      <w:marTop w:val="0"/>
      <w:marBottom w:val="0"/>
      <w:divBdr>
        <w:top w:val="none" w:sz="0" w:space="0" w:color="auto"/>
        <w:left w:val="none" w:sz="0" w:space="0" w:color="auto"/>
        <w:bottom w:val="none" w:sz="0" w:space="0" w:color="auto"/>
        <w:right w:val="none" w:sz="0" w:space="0" w:color="auto"/>
      </w:divBdr>
    </w:div>
    <w:div w:id="774596645">
      <w:bodyDiv w:val="1"/>
      <w:marLeft w:val="0"/>
      <w:marRight w:val="0"/>
      <w:marTop w:val="0"/>
      <w:marBottom w:val="0"/>
      <w:divBdr>
        <w:top w:val="none" w:sz="0" w:space="0" w:color="auto"/>
        <w:left w:val="none" w:sz="0" w:space="0" w:color="auto"/>
        <w:bottom w:val="none" w:sz="0" w:space="0" w:color="auto"/>
        <w:right w:val="none" w:sz="0" w:space="0" w:color="auto"/>
      </w:divBdr>
    </w:div>
    <w:div w:id="819232568">
      <w:bodyDiv w:val="1"/>
      <w:marLeft w:val="0"/>
      <w:marRight w:val="0"/>
      <w:marTop w:val="0"/>
      <w:marBottom w:val="0"/>
      <w:divBdr>
        <w:top w:val="none" w:sz="0" w:space="0" w:color="auto"/>
        <w:left w:val="none" w:sz="0" w:space="0" w:color="auto"/>
        <w:bottom w:val="none" w:sz="0" w:space="0" w:color="auto"/>
        <w:right w:val="none" w:sz="0" w:space="0" w:color="auto"/>
      </w:divBdr>
    </w:div>
    <w:div w:id="830635629">
      <w:bodyDiv w:val="1"/>
      <w:marLeft w:val="0"/>
      <w:marRight w:val="0"/>
      <w:marTop w:val="0"/>
      <w:marBottom w:val="0"/>
      <w:divBdr>
        <w:top w:val="none" w:sz="0" w:space="0" w:color="auto"/>
        <w:left w:val="none" w:sz="0" w:space="0" w:color="auto"/>
        <w:bottom w:val="none" w:sz="0" w:space="0" w:color="auto"/>
        <w:right w:val="none" w:sz="0" w:space="0" w:color="auto"/>
      </w:divBdr>
    </w:div>
    <w:div w:id="866064469">
      <w:bodyDiv w:val="1"/>
      <w:marLeft w:val="0"/>
      <w:marRight w:val="0"/>
      <w:marTop w:val="0"/>
      <w:marBottom w:val="0"/>
      <w:divBdr>
        <w:top w:val="none" w:sz="0" w:space="0" w:color="auto"/>
        <w:left w:val="none" w:sz="0" w:space="0" w:color="auto"/>
        <w:bottom w:val="none" w:sz="0" w:space="0" w:color="auto"/>
        <w:right w:val="none" w:sz="0" w:space="0" w:color="auto"/>
      </w:divBdr>
    </w:div>
    <w:div w:id="866257839">
      <w:bodyDiv w:val="1"/>
      <w:marLeft w:val="0"/>
      <w:marRight w:val="0"/>
      <w:marTop w:val="0"/>
      <w:marBottom w:val="0"/>
      <w:divBdr>
        <w:top w:val="none" w:sz="0" w:space="0" w:color="auto"/>
        <w:left w:val="none" w:sz="0" w:space="0" w:color="auto"/>
        <w:bottom w:val="none" w:sz="0" w:space="0" w:color="auto"/>
        <w:right w:val="none" w:sz="0" w:space="0" w:color="auto"/>
      </w:divBdr>
    </w:div>
    <w:div w:id="887839262">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1788728">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09072133">
      <w:bodyDiv w:val="1"/>
      <w:marLeft w:val="0"/>
      <w:marRight w:val="0"/>
      <w:marTop w:val="0"/>
      <w:marBottom w:val="0"/>
      <w:divBdr>
        <w:top w:val="none" w:sz="0" w:space="0" w:color="auto"/>
        <w:left w:val="none" w:sz="0" w:space="0" w:color="auto"/>
        <w:bottom w:val="none" w:sz="0" w:space="0" w:color="auto"/>
        <w:right w:val="none" w:sz="0" w:space="0" w:color="auto"/>
      </w:divBdr>
    </w:div>
    <w:div w:id="912856598">
      <w:bodyDiv w:val="1"/>
      <w:marLeft w:val="0"/>
      <w:marRight w:val="0"/>
      <w:marTop w:val="0"/>
      <w:marBottom w:val="0"/>
      <w:divBdr>
        <w:top w:val="none" w:sz="0" w:space="0" w:color="auto"/>
        <w:left w:val="none" w:sz="0" w:space="0" w:color="auto"/>
        <w:bottom w:val="none" w:sz="0" w:space="0" w:color="auto"/>
        <w:right w:val="none" w:sz="0" w:space="0" w:color="auto"/>
      </w:divBdr>
    </w:div>
    <w:div w:id="925961386">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47397437">
      <w:bodyDiv w:val="1"/>
      <w:marLeft w:val="0"/>
      <w:marRight w:val="0"/>
      <w:marTop w:val="0"/>
      <w:marBottom w:val="0"/>
      <w:divBdr>
        <w:top w:val="none" w:sz="0" w:space="0" w:color="auto"/>
        <w:left w:val="none" w:sz="0" w:space="0" w:color="auto"/>
        <w:bottom w:val="none" w:sz="0" w:space="0" w:color="auto"/>
        <w:right w:val="none" w:sz="0" w:space="0" w:color="auto"/>
      </w:divBdr>
    </w:div>
    <w:div w:id="966619973">
      <w:bodyDiv w:val="1"/>
      <w:marLeft w:val="0"/>
      <w:marRight w:val="0"/>
      <w:marTop w:val="0"/>
      <w:marBottom w:val="0"/>
      <w:divBdr>
        <w:top w:val="none" w:sz="0" w:space="0" w:color="auto"/>
        <w:left w:val="none" w:sz="0" w:space="0" w:color="auto"/>
        <w:bottom w:val="none" w:sz="0" w:space="0" w:color="auto"/>
        <w:right w:val="none" w:sz="0" w:space="0" w:color="auto"/>
      </w:divBdr>
    </w:div>
    <w:div w:id="970944422">
      <w:bodyDiv w:val="1"/>
      <w:marLeft w:val="0"/>
      <w:marRight w:val="0"/>
      <w:marTop w:val="0"/>
      <w:marBottom w:val="0"/>
      <w:divBdr>
        <w:top w:val="none" w:sz="0" w:space="0" w:color="auto"/>
        <w:left w:val="none" w:sz="0" w:space="0" w:color="auto"/>
        <w:bottom w:val="none" w:sz="0" w:space="0" w:color="auto"/>
        <w:right w:val="none" w:sz="0" w:space="0" w:color="auto"/>
      </w:divBdr>
      <w:divsChild>
        <w:div w:id="848182893">
          <w:marLeft w:val="0"/>
          <w:marRight w:val="0"/>
          <w:marTop w:val="0"/>
          <w:marBottom w:val="0"/>
          <w:divBdr>
            <w:top w:val="none" w:sz="0" w:space="0" w:color="auto"/>
            <w:left w:val="none" w:sz="0" w:space="0" w:color="auto"/>
            <w:bottom w:val="none" w:sz="0" w:space="0" w:color="auto"/>
            <w:right w:val="none" w:sz="0" w:space="0" w:color="auto"/>
          </w:divBdr>
          <w:divsChild>
            <w:div w:id="408432765">
              <w:marLeft w:val="0"/>
              <w:marRight w:val="0"/>
              <w:marTop w:val="0"/>
              <w:marBottom w:val="0"/>
              <w:divBdr>
                <w:top w:val="none" w:sz="0" w:space="0" w:color="auto"/>
                <w:left w:val="none" w:sz="0" w:space="0" w:color="auto"/>
                <w:bottom w:val="none" w:sz="0" w:space="0" w:color="auto"/>
                <w:right w:val="none" w:sz="0" w:space="0" w:color="auto"/>
              </w:divBdr>
            </w:div>
          </w:divsChild>
        </w:div>
        <w:div w:id="1477642674">
          <w:marLeft w:val="0"/>
          <w:marRight w:val="0"/>
          <w:marTop w:val="0"/>
          <w:marBottom w:val="0"/>
          <w:divBdr>
            <w:top w:val="none" w:sz="0" w:space="0" w:color="auto"/>
            <w:left w:val="none" w:sz="0" w:space="0" w:color="auto"/>
            <w:bottom w:val="none" w:sz="0" w:space="0" w:color="auto"/>
            <w:right w:val="none" w:sz="0" w:space="0" w:color="auto"/>
          </w:divBdr>
          <w:divsChild>
            <w:div w:id="1697728950">
              <w:marLeft w:val="0"/>
              <w:marRight w:val="0"/>
              <w:marTop w:val="0"/>
              <w:marBottom w:val="0"/>
              <w:divBdr>
                <w:top w:val="none" w:sz="0" w:space="0" w:color="auto"/>
                <w:left w:val="none" w:sz="0" w:space="0" w:color="auto"/>
                <w:bottom w:val="none" w:sz="0" w:space="0" w:color="auto"/>
                <w:right w:val="none" w:sz="0" w:space="0" w:color="auto"/>
              </w:divBdr>
            </w:div>
          </w:divsChild>
        </w:div>
        <w:div w:id="1703706174">
          <w:marLeft w:val="0"/>
          <w:marRight w:val="0"/>
          <w:marTop w:val="0"/>
          <w:marBottom w:val="0"/>
          <w:divBdr>
            <w:top w:val="none" w:sz="0" w:space="0" w:color="auto"/>
            <w:left w:val="none" w:sz="0" w:space="0" w:color="auto"/>
            <w:bottom w:val="none" w:sz="0" w:space="0" w:color="auto"/>
            <w:right w:val="none" w:sz="0" w:space="0" w:color="auto"/>
          </w:divBdr>
          <w:divsChild>
            <w:div w:id="21457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2681">
      <w:bodyDiv w:val="1"/>
      <w:marLeft w:val="0"/>
      <w:marRight w:val="0"/>
      <w:marTop w:val="0"/>
      <w:marBottom w:val="0"/>
      <w:divBdr>
        <w:top w:val="none" w:sz="0" w:space="0" w:color="auto"/>
        <w:left w:val="none" w:sz="0" w:space="0" w:color="auto"/>
        <w:bottom w:val="none" w:sz="0" w:space="0" w:color="auto"/>
        <w:right w:val="none" w:sz="0" w:space="0" w:color="auto"/>
      </w:divBdr>
    </w:div>
    <w:div w:id="1005403331">
      <w:bodyDiv w:val="1"/>
      <w:marLeft w:val="0"/>
      <w:marRight w:val="0"/>
      <w:marTop w:val="0"/>
      <w:marBottom w:val="0"/>
      <w:divBdr>
        <w:top w:val="none" w:sz="0" w:space="0" w:color="auto"/>
        <w:left w:val="none" w:sz="0" w:space="0" w:color="auto"/>
        <w:bottom w:val="none" w:sz="0" w:space="0" w:color="auto"/>
        <w:right w:val="none" w:sz="0" w:space="0" w:color="auto"/>
      </w:divBdr>
    </w:div>
    <w:div w:id="1007828647">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8339607">
      <w:bodyDiv w:val="1"/>
      <w:marLeft w:val="0"/>
      <w:marRight w:val="0"/>
      <w:marTop w:val="0"/>
      <w:marBottom w:val="0"/>
      <w:divBdr>
        <w:top w:val="none" w:sz="0" w:space="0" w:color="auto"/>
        <w:left w:val="none" w:sz="0" w:space="0" w:color="auto"/>
        <w:bottom w:val="none" w:sz="0" w:space="0" w:color="auto"/>
        <w:right w:val="none" w:sz="0" w:space="0" w:color="auto"/>
      </w:divBdr>
    </w:div>
    <w:div w:id="1055468605">
      <w:bodyDiv w:val="1"/>
      <w:marLeft w:val="0"/>
      <w:marRight w:val="0"/>
      <w:marTop w:val="0"/>
      <w:marBottom w:val="0"/>
      <w:divBdr>
        <w:top w:val="none" w:sz="0" w:space="0" w:color="auto"/>
        <w:left w:val="none" w:sz="0" w:space="0" w:color="auto"/>
        <w:bottom w:val="none" w:sz="0" w:space="0" w:color="auto"/>
        <w:right w:val="none" w:sz="0" w:space="0" w:color="auto"/>
      </w:divBdr>
      <w:divsChild>
        <w:div w:id="363018676">
          <w:marLeft w:val="0"/>
          <w:marRight w:val="0"/>
          <w:marTop w:val="0"/>
          <w:marBottom w:val="0"/>
          <w:divBdr>
            <w:top w:val="none" w:sz="0" w:space="0" w:color="auto"/>
            <w:left w:val="none" w:sz="0" w:space="0" w:color="auto"/>
            <w:bottom w:val="none" w:sz="0" w:space="0" w:color="auto"/>
            <w:right w:val="none" w:sz="0" w:space="0" w:color="auto"/>
          </w:divBdr>
          <w:divsChild>
            <w:div w:id="1468740762">
              <w:marLeft w:val="0"/>
              <w:marRight w:val="0"/>
              <w:marTop w:val="0"/>
              <w:marBottom w:val="0"/>
              <w:divBdr>
                <w:top w:val="none" w:sz="0" w:space="0" w:color="auto"/>
                <w:left w:val="none" w:sz="0" w:space="0" w:color="auto"/>
                <w:bottom w:val="none" w:sz="0" w:space="0" w:color="auto"/>
                <w:right w:val="none" w:sz="0" w:space="0" w:color="auto"/>
              </w:divBdr>
            </w:div>
          </w:divsChild>
        </w:div>
        <w:div w:id="1742604269">
          <w:marLeft w:val="0"/>
          <w:marRight w:val="0"/>
          <w:marTop w:val="0"/>
          <w:marBottom w:val="0"/>
          <w:divBdr>
            <w:top w:val="none" w:sz="0" w:space="0" w:color="auto"/>
            <w:left w:val="none" w:sz="0" w:space="0" w:color="auto"/>
            <w:bottom w:val="none" w:sz="0" w:space="0" w:color="auto"/>
            <w:right w:val="none" w:sz="0" w:space="0" w:color="auto"/>
          </w:divBdr>
          <w:divsChild>
            <w:div w:id="569998624">
              <w:marLeft w:val="0"/>
              <w:marRight w:val="0"/>
              <w:marTop w:val="0"/>
              <w:marBottom w:val="0"/>
              <w:divBdr>
                <w:top w:val="none" w:sz="0" w:space="0" w:color="auto"/>
                <w:left w:val="none" w:sz="0" w:space="0" w:color="auto"/>
                <w:bottom w:val="none" w:sz="0" w:space="0" w:color="auto"/>
                <w:right w:val="none" w:sz="0" w:space="0" w:color="auto"/>
              </w:divBdr>
            </w:div>
          </w:divsChild>
        </w:div>
        <w:div w:id="1955625628">
          <w:marLeft w:val="0"/>
          <w:marRight w:val="0"/>
          <w:marTop w:val="0"/>
          <w:marBottom w:val="0"/>
          <w:divBdr>
            <w:top w:val="none" w:sz="0" w:space="0" w:color="auto"/>
            <w:left w:val="none" w:sz="0" w:space="0" w:color="auto"/>
            <w:bottom w:val="none" w:sz="0" w:space="0" w:color="auto"/>
            <w:right w:val="none" w:sz="0" w:space="0" w:color="auto"/>
          </w:divBdr>
          <w:divsChild>
            <w:div w:id="5587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5296270">
      <w:bodyDiv w:val="1"/>
      <w:marLeft w:val="0"/>
      <w:marRight w:val="0"/>
      <w:marTop w:val="0"/>
      <w:marBottom w:val="0"/>
      <w:divBdr>
        <w:top w:val="none" w:sz="0" w:space="0" w:color="auto"/>
        <w:left w:val="none" w:sz="0" w:space="0" w:color="auto"/>
        <w:bottom w:val="none" w:sz="0" w:space="0" w:color="auto"/>
        <w:right w:val="none" w:sz="0" w:space="0" w:color="auto"/>
      </w:divBdr>
    </w:div>
    <w:div w:id="1088425074">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907024">
      <w:bodyDiv w:val="1"/>
      <w:marLeft w:val="0"/>
      <w:marRight w:val="0"/>
      <w:marTop w:val="0"/>
      <w:marBottom w:val="0"/>
      <w:divBdr>
        <w:top w:val="none" w:sz="0" w:space="0" w:color="auto"/>
        <w:left w:val="none" w:sz="0" w:space="0" w:color="auto"/>
        <w:bottom w:val="none" w:sz="0" w:space="0" w:color="auto"/>
        <w:right w:val="none" w:sz="0" w:space="0" w:color="auto"/>
      </w:divBdr>
    </w:div>
    <w:div w:id="1178419924">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35093242">
      <w:bodyDiv w:val="1"/>
      <w:marLeft w:val="0"/>
      <w:marRight w:val="0"/>
      <w:marTop w:val="0"/>
      <w:marBottom w:val="0"/>
      <w:divBdr>
        <w:top w:val="none" w:sz="0" w:space="0" w:color="auto"/>
        <w:left w:val="none" w:sz="0" w:space="0" w:color="auto"/>
        <w:bottom w:val="none" w:sz="0" w:space="0" w:color="auto"/>
        <w:right w:val="none" w:sz="0" w:space="0" w:color="auto"/>
      </w:divBdr>
    </w:div>
    <w:div w:id="1239093633">
      <w:bodyDiv w:val="1"/>
      <w:marLeft w:val="0"/>
      <w:marRight w:val="0"/>
      <w:marTop w:val="0"/>
      <w:marBottom w:val="0"/>
      <w:divBdr>
        <w:top w:val="none" w:sz="0" w:space="0" w:color="auto"/>
        <w:left w:val="none" w:sz="0" w:space="0" w:color="auto"/>
        <w:bottom w:val="none" w:sz="0" w:space="0" w:color="auto"/>
        <w:right w:val="none" w:sz="0" w:space="0" w:color="auto"/>
      </w:divBdr>
    </w:div>
    <w:div w:id="1266500361">
      <w:bodyDiv w:val="1"/>
      <w:marLeft w:val="0"/>
      <w:marRight w:val="0"/>
      <w:marTop w:val="0"/>
      <w:marBottom w:val="0"/>
      <w:divBdr>
        <w:top w:val="none" w:sz="0" w:space="0" w:color="auto"/>
        <w:left w:val="none" w:sz="0" w:space="0" w:color="auto"/>
        <w:bottom w:val="none" w:sz="0" w:space="0" w:color="auto"/>
        <w:right w:val="none" w:sz="0" w:space="0" w:color="auto"/>
      </w:divBdr>
    </w:div>
    <w:div w:id="1314065808">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42900155">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31511801">
      <w:bodyDiv w:val="1"/>
      <w:marLeft w:val="0"/>
      <w:marRight w:val="0"/>
      <w:marTop w:val="0"/>
      <w:marBottom w:val="0"/>
      <w:divBdr>
        <w:top w:val="none" w:sz="0" w:space="0" w:color="auto"/>
        <w:left w:val="none" w:sz="0" w:space="0" w:color="auto"/>
        <w:bottom w:val="none" w:sz="0" w:space="0" w:color="auto"/>
        <w:right w:val="none" w:sz="0" w:space="0" w:color="auto"/>
      </w:divBdr>
    </w:div>
    <w:div w:id="1434395378">
      <w:bodyDiv w:val="1"/>
      <w:marLeft w:val="0"/>
      <w:marRight w:val="0"/>
      <w:marTop w:val="0"/>
      <w:marBottom w:val="0"/>
      <w:divBdr>
        <w:top w:val="none" w:sz="0" w:space="0" w:color="auto"/>
        <w:left w:val="none" w:sz="0" w:space="0" w:color="auto"/>
        <w:bottom w:val="none" w:sz="0" w:space="0" w:color="auto"/>
        <w:right w:val="none" w:sz="0" w:space="0" w:color="auto"/>
      </w:divBdr>
    </w:div>
    <w:div w:id="1447505064">
      <w:bodyDiv w:val="1"/>
      <w:marLeft w:val="0"/>
      <w:marRight w:val="0"/>
      <w:marTop w:val="0"/>
      <w:marBottom w:val="0"/>
      <w:divBdr>
        <w:top w:val="none" w:sz="0" w:space="0" w:color="auto"/>
        <w:left w:val="none" w:sz="0" w:space="0" w:color="auto"/>
        <w:bottom w:val="none" w:sz="0" w:space="0" w:color="auto"/>
        <w:right w:val="none" w:sz="0" w:space="0" w:color="auto"/>
      </w:divBdr>
    </w:div>
    <w:div w:id="1448045386">
      <w:bodyDiv w:val="1"/>
      <w:marLeft w:val="0"/>
      <w:marRight w:val="0"/>
      <w:marTop w:val="0"/>
      <w:marBottom w:val="0"/>
      <w:divBdr>
        <w:top w:val="none" w:sz="0" w:space="0" w:color="auto"/>
        <w:left w:val="none" w:sz="0" w:space="0" w:color="auto"/>
        <w:bottom w:val="none" w:sz="0" w:space="0" w:color="auto"/>
        <w:right w:val="none" w:sz="0" w:space="0" w:color="auto"/>
      </w:divBdr>
    </w:div>
    <w:div w:id="1457092597">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17101425">
      <w:bodyDiv w:val="1"/>
      <w:marLeft w:val="0"/>
      <w:marRight w:val="0"/>
      <w:marTop w:val="0"/>
      <w:marBottom w:val="0"/>
      <w:divBdr>
        <w:top w:val="none" w:sz="0" w:space="0" w:color="auto"/>
        <w:left w:val="none" w:sz="0" w:space="0" w:color="auto"/>
        <w:bottom w:val="none" w:sz="0" w:space="0" w:color="auto"/>
        <w:right w:val="none" w:sz="0" w:space="0" w:color="auto"/>
      </w:divBdr>
    </w:div>
    <w:div w:id="1624732019">
      <w:bodyDiv w:val="1"/>
      <w:marLeft w:val="0"/>
      <w:marRight w:val="0"/>
      <w:marTop w:val="0"/>
      <w:marBottom w:val="0"/>
      <w:divBdr>
        <w:top w:val="none" w:sz="0" w:space="0" w:color="auto"/>
        <w:left w:val="none" w:sz="0" w:space="0" w:color="auto"/>
        <w:bottom w:val="none" w:sz="0" w:space="0" w:color="auto"/>
        <w:right w:val="none" w:sz="0" w:space="0" w:color="auto"/>
      </w:divBdr>
    </w:div>
    <w:div w:id="1624925186">
      <w:bodyDiv w:val="1"/>
      <w:marLeft w:val="0"/>
      <w:marRight w:val="0"/>
      <w:marTop w:val="0"/>
      <w:marBottom w:val="0"/>
      <w:divBdr>
        <w:top w:val="none" w:sz="0" w:space="0" w:color="auto"/>
        <w:left w:val="none" w:sz="0" w:space="0" w:color="auto"/>
        <w:bottom w:val="none" w:sz="0" w:space="0" w:color="auto"/>
        <w:right w:val="none" w:sz="0" w:space="0" w:color="auto"/>
      </w:divBdr>
    </w:div>
    <w:div w:id="1627665199">
      <w:bodyDiv w:val="1"/>
      <w:marLeft w:val="0"/>
      <w:marRight w:val="0"/>
      <w:marTop w:val="0"/>
      <w:marBottom w:val="0"/>
      <w:divBdr>
        <w:top w:val="none" w:sz="0" w:space="0" w:color="auto"/>
        <w:left w:val="none" w:sz="0" w:space="0" w:color="auto"/>
        <w:bottom w:val="none" w:sz="0" w:space="0" w:color="auto"/>
        <w:right w:val="none" w:sz="0" w:space="0" w:color="auto"/>
      </w:divBdr>
    </w:div>
    <w:div w:id="1658680764">
      <w:bodyDiv w:val="1"/>
      <w:marLeft w:val="0"/>
      <w:marRight w:val="0"/>
      <w:marTop w:val="0"/>
      <w:marBottom w:val="0"/>
      <w:divBdr>
        <w:top w:val="none" w:sz="0" w:space="0" w:color="auto"/>
        <w:left w:val="none" w:sz="0" w:space="0" w:color="auto"/>
        <w:bottom w:val="none" w:sz="0" w:space="0" w:color="auto"/>
        <w:right w:val="none" w:sz="0" w:space="0" w:color="auto"/>
      </w:divBdr>
    </w:div>
    <w:div w:id="1666665532">
      <w:bodyDiv w:val="1"/>
      <w:marLeft w:val="0"/>
      <w:marRight w:val="0"/>
      <w:marTop w:val="0"/>
      <w:marBottom w:val="0"/>
      <w:divBdr>
        <w:top w:val="none" w:sz="0" w:space="0" w:color="auto"/>
        <w:left w:val="none" w:sz="0" w:space="0" w:color="auto"/>
        <w:bottom w:val="none" w:sz="0" w:space="0" w:color="auto"/>
        <w:right w:val="none" w:sz="0" w:space="0" w:color="auto"/>
      </w:divBdr>
    </w:div>
    <w:div w:id="1684673769">
      <w:bodyDiv w:val="1"/>
      <w:marLeft w:val="0"/>
      <w:marRight w:val="0"/>
      <w:marTop w:val="0"/>
      <w:marBottom w:val="0"/>
      <w:divBdr>
        <w:top w:val="none" w:sz="0" w:space="0" w:color="auto"/>
        <w:left w:val="none" w:sz="0" w:space="0" w:color="auto"/>
        <w:bottom w:val="none" w:sz="0" w:space="0" w:color="auto"/>
        <w:right w:val="none" w:sz="0" w:space="0" w:color="auto"/>
      </w:divBdr>
    </w:div>
    <w:div w:id="1693611618">
      <w:bodyDiv w:val="1"/>
      <w:marLeft w:val="0"/>
      <w:marRight w:val="0"/>
      <w:marTop w:val="0"/>
      <w:marBottom w:val="0"/>
      <w:divBdr>
        <w:top w:val="none" w:sz="0" w:space="0" w:color="auto"/>
        <w:left w:val="none" w:sz="0" w:space="0" w:color="auto"/>
        <w:bottom w:val="none" w:sz="0" w:space="0" w:color="auto"/>
        <w:right w:val="none" w:sz="0" w:space="0" w:color="auto"/>
      </w:divBdr>
    </w:div>
    <w:div w:id="1729303231">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789662379">
      <w:bodyDiv w:val="1"/>
      <w:marLeft w:val="0"/>
      <w:marRight w:val="0"/>
      <w:marTop w:val="0"/>
      <w:marBottom w:val="0"/>
      <w:divBdr>
        <w:top w:val="none" w:sz="0" w:space="0" w:color="auto"/>
        <w:left w:val="none" w:sz="0" w:space="0" w:color="auto"/>
        <w:bottom w:val="none" w:sz="0" w:space="0" w:color="auto"/>
        <w:right w:val="none" w:sz="0" w:space="0" w:color="auto"/>
      </w:divBdr>
    </w:div>
    <w:div w:id="1792623445">
      <w:bodyDiv w:val="1"/>
      <w:marLeft w:val="0"/>
      <w:marRight w:val="0"/>
      <w:marTop w:val="0"/>
      <w:marBottom w:val="0"/>
      <w:divBdr>
        <w:top w:val="none" w:sz="0" w:space="0" w:color="auto"/>
        <w:left w:val="none" w:sz="0" w:space="0" w:color="auto"/>
        <w:bottom w:val="none" w:sz="0" w:space="0" w:color="auto"/>
        <w:right w:val="none" w:sz="0" w:space="0" w:color="auto"/>
      </w:divBdr>
    </w:div>
    <w:div w:id="1822572463">
      <w:bodyDiv w:val="1"/>
      <w:marLeft w:val="0"/>
      <w:marRight w:val="0"/>
      <w:marTop w:val="0"/>
      <w:marBottom w:val="0"/>
      <w:divBdr>
        <w:top w:val="none" w:sz="0" w:space="0" w:color="auto"/>
        <w:left w:val="none" w:sz="0" w:space="0" w:color="auto"/>
        <w:bottom w:val="none" w:sz="0" w:space="0" w:color="auto"/>
        <w:right w:val="none" w:sz="0" w:space="0" w:color="auto"/>
      </w:divBdr>
    </w:div>
    <w:div w:id="1848934097">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864706526">
      <w:bodyDiv w:val="1"/>
      <w:marLeft w:val="0"/>
      <w:marRight w:val="0"/>
      <w:marTop w:val="0"/>
      <w:marBottom w:val="0"/>
      <w:divBdr>
        <w:top w:val="none" w:sz="0" w:space="0" w:color="auto"/>
        <w:left w:val="none" w:sz="0" w:space="0" w:color="auto"/>
        <w:bottom w:val="none" w:sz="0" w:space="0" w:color="auto"/>
        <w:right w:val="none" w:sz="0" w:space="0" w:color="auto"/>
      </w:divBdr>
    </w:div>
    <w:div w:id="1865093195">
      <w:bodyDiv w:val="1"/>
      <w:marLeft w:val="0"/>
      <w:marRight w:val="0"/>
      <w:marTop w:val="0"/>
      <w:marBottom w:val="0"/>
      <w:divBdr>
        <w:top w:val="none" w:sz="0" w:space="0" w:color="auto"/>
        <w:left w:val="none" w:sz="0" w:space="0" w:color="auto"/>
        <w:bottom w:val="none" w:sz="0" w:space="0" w:color="auto"/>
        <w:right w:val="none" w:sz="0" w:space="0" w:color="auto"/>
      </w:divBdr>
    </w:div>
    <w:div w:id="1879663083">
      <w:bodyDiv w:val="1"/>
      <w:marLeft w:val="0"/>
      <w:marRight w:val="0"/>
      <w:marTop w:val="0"/>
      <w:marBottom w:val="0"/>
      <w:divBdr>
        <w:top w:val="none" w:sz="0" w:space="0" w:color="auto"/>
        <w:left w:val="none" w:sz="0" w:space="0" w:color="auto"/>
        <w:bottom w:val="none" w:sz="0" w:space="0" w:color="auto"/>
        <w:right w:val="none" w:sz="0" w:space="0" w:color="auto"/>
      </w:divBdr>
    </w:div>
    <w:div w:id="1895773596">
      <w:bodyDiv w:val="1"/>
      <w:marLeft w:val="0"/>
      <w:marRight w:val="0"/>
      <w:marTop w:val="0"/>
      <w:marBottom w:val="0"/>
      <w:divBdr>
        <w:top w:val="none" w:sz="0" w:space="0" w:color="auto"/>
        <w:left w:val="none" w:sz="0" w:space="0" w:color="auto"/>
        <w:bottom w:val="none" w:sz="0" w:space="0" w:color="auto"/>
        <w:right w:val="none" w:sz="0" w:space="0" w:color="auto"/>
      </w:divBdr>
    </w:div>
    <w:div w:id="1936789243">
      <w:bodyDiv w:val="1"/>
      <w:marLeft w:val="0"/>
      <w:marRight w:val="0"/>
      <w:marTop w:val="0"/>
      <w:marBottom w:val="0"/>
      <w:divBdr>
        <w:top w:val="none" w:sz="0" w:space="0" w:color="auto"/>
        <w:left w:val="none" w:sz="0" w:space="0" w:color="auto"/>
        <w:bottom w:val="none" w:sz="0" w:space="0" w:color="auto"/>
        <w:right w:val="none" w:sz="0" w:space="0" w:color="auto"/>
      </w:divBdr>
    </w:div>
    <w:div w:id="194938798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70671062">
      <w:bodyDiv w:val="1"/>
      <w:marLeft w:val="0"/>
      <w:marRight w:val="0"/>
      <w:marTop w:val="0"/>
      <w:marBottom w:val="0"/>
      <w:divBdr>
        <w:top w:val="none" w:sz="0" w:space="0" w:color="auto"/>
        <w:left w:val="none" w:sz="0" w:space="0" w:color="auto"/>
        <w:bottom w:val="none" w:sz="0" w:space="0" w:color="auto"/>
        <w:right w:val="none" w:sz="0" w:space="0" w:color="auto"/>
      </w:divBdr>
    </w:div>
    <w:div w:id="1978801811">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07173137">
      <w:bodyDiv w:val="1"/>
      <w:marLeft w:val="0"/>
      <w:marRight w:val="0"/>
      <w:marTop w:val="0"/>
      <w:marBottom w:val="0"/>
      <w:divBdr>
        <w:top w:val="none" w:sz="0" w:space="0" w:color="auto"/>
        <w:left w:val="none" w:sz="0" w:space="0" w:color="auto"/>
        <w:bottom w:val="none" w:sz="0" w:space="0" w:color="auto"/>
        <w:right w:val="none" w:sz="0" w:space="0" w:color="auto"/>
      </w:divBdr>
    </w:div>
    <w:div w:id="2019114074">
      <w:bodyDiv w:val="1"/>
      <w:marLeft w:val="0"/>
      <w:marRight w:val="0"/>
      <w:marTop w:val="0"/>
      <w:marBottom w:val="0"/>
      <w:divBdr>
        <w:top w:val="none" w:sz="0" w:space="0" w:color="auto"/>
        <w:left w:val="none" w:sz="0" w:space="0" w:color="auto"/>
        <w:bottom w:val="none" w:sz="0" w:space="0" w:color="auto"/>
        <w:right w:val="none" w:sz="0" w:space="0" w:color="auto"/>
      </w:divBdr>
    </w:div>
    <w:div w:id="2024475503">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 w:id="2048410860">
      <w:bodyDiv w:val="1"/>
      <w:marLeft w:val="0"/>
      <w:marRight w:val="0"/>
      <w:marTop w:val="0"/>
      <w:marBottom w:val="0"/>
      <w:divBdr>
        <w:top w:val="none" w:sz="0" w:space="0" w:color="auto"/>
        <w:left w:val="none" w:sz="0" w:space="0" w:color="auto"/>
        <w:bottom w:val="none" w:sz="0" w:space="0" w:color="auto"/>
        <w:right w:val="none" w:sz="0" w:space="0" w:color="auto"/>
      </w:divBdr>
    </w:div>
    <w:div w:id="2059937637">
      <w:bodyDiv w:val="1"/>
      <w:marLeft w:val="0"/>
      <w:marRight w:val="0"/>
      <w:marTop w:val="0"/>
      <w:marBottom w:val="0"/>
      <w:divBdr>
        <w:top w:val="none" w:sz="0" w:space="0" w:color="auto"/>
        <w:left w:val="none" w:sz="0" w:space="0" w:color="auto"/>
        <w:bottom w:val="none" w:sz="0" w:space="0" w:color="auto"/>
        <w:right w:val="none" w:sz="0" w:space="0" w:color="auto"/>
      </w:divBdr>
    </w:div>
    <w:div w:id="2061316712">
      <w:bodyDiv w:val="1"/>
      <w:marLeft w:val="0"/>
      <w:marRight w:val="0"/>
      <w:marTop w:val="0"/>
      <w:marBottom w:val="0"/>
      <w:divBdr>
        <w:top w:val="none" w:sz="0" w:space="0" w:color="auto"/>
        <w:left w:val="none" w:sz="0" w:space="0" w:color="auto"/>
        <w:bottom w:val="none" w:sz="0" w:space="0" w:color="auto"/>
        <w:right w:val="none" w:sz="0" w:space="0" w:color="auto"/>
      </w:divBdr>
    </w:div>
    <w:div w:id="2086757006">
      <w:bodyDiv w:val="1"/>
      <w:marLeft w:val="0"/>
      <w:marRight w:val="0"/>
      <w:marTop w:val="0"/>
      <w:marBottom w:val="0"/>
      <w:divBdr>
        <w:top w:val="none" w:sz="0" w:space="0" w:color="auto"/>
        <w:left w:val="none" w:sz="0" w:space="0" w:color="auto"/>
        <w:bottom w:val="none" w:sz="0" w:space="0" w:color="auto"/>
        <w:right w:val="none" w:sz="0" w:space="0" w:color="auto"/>
      </w:divBdr>
    </w:div>
    <w:div w:id="2130513610">
      <w:bodyDiv w:val="1"/>
      <w:marLeft w:val="0"/>
      <w:marRight w:val="0"/>
      <w:marTop w:val="0"/>
      <w:marBottom w:val="0"/>
      <w:divBdr>
        <w:top w:val="none" w:sz="0" w:space="0" w:color="auto"/>
        <w:left w:val="none" w:sz="0" w:space="0" w:color="auto"/>
        <w:bottom w:val="none" w:sz="0" w:space="0" w:color="auto"/>
        <w:right w:val="none" w:sz="0" w:space="0" w:color="auto"/>
      </w:divBdr>
    </w:div>
    <w:div w:id="2138377537">
      <w:bodyDiv w:val="1"/>
      <w:marLeft w:val="0"/>
      <w:marRight w:val="0"/>
      <w:marTop w:val="0"/>
      <w:marBottom w:val="0"/>
      <w:divBdr>
        <w:top w:val="none" w:sz="0" w:space="0" w:color="auto"/>
        <w:left w:val="none" w:sz="0" w:space="0" w:color="auto"/>
        <w:bottom w:val="none" w:sz="0" w:space="0" w:color="auto"/>
        <w:right w:val="none" w:sz="0" w:space="0" w:color="auto"/>
      </w:divBdr>
    </w:div>
    <w:div w:id="2139185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g@gmina.turek.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gmina.turek." TargetMode="External"/><Relationship Id="rId17" Type="http://schemas.openxmlformats.org/officeDocument/2006/relationships/hyperlink" Target="mailto:inwestycje@gmina.turek.pl" TargetMode="External"/><Relationship Id="rId2" Type="http://schemas.openxmlformats.org/officeDocument/2006/relationships/numbering" Target="numbering.xml"/><Relationship Id="rId16" Type="http://schemas.openxmlformats.org/officeDocument/2006/relationships/hyperlink" Target="https://platformazakupowa.pl/transakcja/7453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kaweczyn.pl/kaweczyn/bip.html" TargetMode="External"/><Relationship Id="rId10" Type="http://schemas.openxmlformats.org/officeDocument/2006/relationships/footer" Target="footer1.xml"/><Relationship Id="rId19" Type="http://schemas.openxmlformats.org/officeDocument/2006/relationships/hyperlink" Target="mailto:inwestycje@gmina.turek.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transakcja/74530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EB71-6544-4147-818E-E66153DD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9091</Words>
  <Characters>54547</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63511</CharactersWithSpaces>
  <SharedDoc>false</SharedDoc>
  <HyperlinkBase/>
  <HLinks>
    <vt:vector size="78" baseType="variant">
      <vt:variant>
        <vt:i4>2949239</vt:i4>
      </vt:variant>
      <vt:variant>
        <vt:i4>39</vt:i4>
      </vt:variant>
      <vt:variant>
        <vt:i4>0</vt:i4>
      </vt:variant>
      <vt:variant>
        <vt:i4>5</vt:i4>
      </vt:variant>
      <vt:variant>
        <vt:lpwstr>https://miniportal.uzp.gov.pl/</vt:lpwstr>
      </vt:variant>
      <vt:variant>
        <vt:lpwstr/>
      </vt:variant>
      <vt:variant>
        <vt:i4>2359296</vt:i4>
      </vt:variant>
      <vt:variant>
        <vt:i4>36</vt:i4>
      </vt:variant>
      <vt:variant>
        <vt:i4>0</vt:i4>
      </vt:variant>
      <vt:variant>
        <vt:i4>5</vt:i4>
      </vt:variant>
      <vt:variant>
        <vt:lpwstr>mailto:zamowienia@swarzedz.pl</vt:lpwstr>
      </vt:variant>
      <vt:variant>
        <vt:lpwstr/>
      </vt:variant>
      <vt:variant>
        <vt:i4>6684704</vt:i4>
      </vt:variant>
      <vt:variant>
        <vt:i4>30</vt:i4>
      </vt:variant>
      <vt:variant>
        <vt:i4>0</vt:i4>
      </vt:variant>
      <vt:variant>
        <vt:i4>5</vt:i4>
      </vt:variant>
      <vt:variant>
        <vt:lpwstr>https://miniportal/</vt:lpwstr>
      </vt:variant>
      <vt:variant>
        <vt:lpwstr/>
      </vt:variant>
      <vt:variant>
        <vt:i4>2359296</vt:i4>
      </vt:variant>
      <vt:variant>
        <vt:i4>27</vt:i4>
      </vt:variant>
      <vt:variant>
        <vt:i4>0</vt:i4>
      </vt:variant>
      <vt:variant>
        <vt:i4>5</vt:i4>
      </vt:variant>
      <vt:variant>
        <vt:lpwstr>mailto:zamowienia@swarzedz.pl</vt:lpwstr>
      </vt:variant>
      <vt:variant>
        <vt:lpwstr/>
      </vt:variant>
      <vt:variant>
        <vt:i4>2359296</vt:i4>
      </vt:variant>
      <vt:variant>
        <vt:i4>24</vt:i4>
      </vt:variant>
      <vt:variant>
        <vt:i4>0</vt:i4>
      </vt:variant>
      <vt:variant>
        <vt:i4>5</vt:i4>
      </vt:variant>
      <vt:variant>
        <vt:lpwstr>mailto:zamowienia@swarzedz.pl</vt:lpwstr>
      </vt:variant>
      <vt:variant>
        <vt:lpwstr/>
      </vt:variant>
      <vt:variant>
        <vt:i4>4915270</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3604557</vt:i4>
      </vt:variant>
      <vt:variant>
        <vt:i4>15</vt:i4>
      </vt:variant>
      <vt:variant>
        <vt:i4>0</vt:i4>
      </vt:variant>
      <vt:variant>
        <vt:i4>5</vt:i4>
      </vt:variant>
      <vt:variant>
        <vt:lpwstr>mailto:iod@umig.swarzedz.pl</vt:lpwstr>
      </vt:variant>
      <vt:variant>
        <vt:lpwstr/>
      </vt:variant>
      <vt:variant>
        <vt:i4>5505122</vt:i4>
      </vt:variant>
      <vt:variant>
        <vt:i4>12</vt:i4>
      </vt:variant>
      <vt:variant>
        <vt:i4>0</vt:i4>
      </vt:variant>
      <vt:variant>
        <vt:i4>5</vt:i4>
      </vt:variant>
      <vt:variant>
        <vt:lpwstr>mailto:umig@swarzedz.pl</vt:lpwstr>
      </vt:variant>
      <vt:variant>
        <vt:lpwstr/>
      </vt:variant>
      <vt:variant>
        <vt:i4>6619194</vt:i4>
      </vt:variant>
      <vt:variant>
        <vt:i4>9</vt:i4>
      </vt:variant>
      <vt:variant>
        <vt:i4>0</vt:i4>
      </vt:variant>
      <vt:variant>
        <vt:i4>5</vt:i4>
      </vt:variant>
      <vt:variant>
        <vt:lpwstr>http://www.swarzedz.pl/</vt:lpwstr>
      </vt:variant>
      <vt:variant>
        <vt:lpwstr/>
      </vt:variant>
      <vt:variant>
        <vt:i4>196673</vt:i4>
      </vt:variant>
      <vt:variant>
        <vt:i4>6</vt:i4>
      </vt:variant>
      <vt:variant>
        <vt:i4>0</vt:i4>
      </vt:variant>
      <vt:variant>
        <vt:i4>5</vt:i4>
      </vt:variant>
      <vt:variant>
        <vt:lpwstr>https://epuap.gov.pl/</vt:lpwstr>
      </vt:variant>
      <vt:variant>
        <vt:lpwstr/>
      </vt:variant>
      <vt:variant>
        <vt:i4>2359296</vt:i4>
      </vt:variant>
      <vt:variant>
        <vt:i4>3</vt:i4>
      </vt:variant>
      <vt:variant>
        <vt:i4>0</vt:i4>
      </vt:variant>
      <vt:variant>
        <vt:i4>5</vt:i4>
      </vt:variant>
      <vt:variant>
        <vt:lpwstr>mailto:zamowienia@swarzedz.pl</vt:lpwstr>
      </vt:variant>
      <vt:variant>
        <vt:lpwstr/>
      </vt:variant>
      <vt:variant>
        <vt:i4>6619194</vt:i4>
      </vt:variant>
      <vt:variant>
        <vt:i4>0</vt:i4>
      </vt:variant>
      <vt:variant>
        <vt:i4>0</vt:i4>
      </vt:variant>
      <vt:variant>
        <vt:i4>5</vt:i4>
      </vt:variant>
      <vt:variant>
        <vt:lpwstr>http://www.swarzedz.pl/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Przemysław Krawętkowski</cp:lastModifiedBy>
  <cp:revision>5</cp:revision>
  <cp:lastPrinted>2022-10-28T15:55:00Z</cp:lastPrinted>
  <dcterms:created xsi:type="dcterms:W3CDTF">2023-04-12T10:42:00Z</dcterms:created>
  <dcterms:modified xsi:type="dcterms:W3CDTF">2023-04-19T16:35:00Z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