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0272C866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FA7B8C">
        <w:rPr>
          <w:rFonts w:ascii="Calibri" w:hAnsi="Calibri"/>
          <w:sz w:val="20"/>
        </w:rPr>
        <w:t>1.2024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7B1F4E30" w:rsidR="00391DB8" w:rsidRPr="00FE5C87" w:rsidRDefault="00FA7B8C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b/>
          <w:sz w:val="22"/>
          <w:szCs w:val="22"/>
        </w:rPr>
        <w:t>Szegdy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577FD118" w14:textId="36768F34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FA145C" w:rsidRPr="00FA145C">
        <w:rPr>
          <w:rFonts w:ascii="Calibri" w:hAnsi="Calibri"/>
          <w:sz w:val="20"/>
        </w:rPr>
        <w:t xml:space="preserve">Dz. U. z 2023 r. poz. 1605 z </w:t>
      </w:r>
      <w:proofErr w:type="spellStart"/>
      <w:r w:rsidR="00FA145C" w:rsidRPr="00FA145C">
        <w:rPr>
          <w:rFonts w:ascii="Calibri" w:hAnsi="Calibri"/>
          <w:sz w:val="20"/>
        </w:rPr>
        <w:t>późn</w:t>
      </w:r>
      <w:proofErr w:type="spellEnd"/>
      <w:r w:rsidR="00FA145C" w:rsidRPr="00FA145C">
        <w:rPr>
          <w:rFonts w:ascii="Calibri" w:hAnsi="Calibri"/>
          <w:sz w:val="20"/>
        </w:rPr>
        <w:t>. zm.</w:t>
      </w:r>
      <w:bookmarkStart w:id="1" w:name="_GoBack"/>
      <w:bookmarkEnd w:id="1"/>
      <w:r w:rsidR="00684DC6" w:rsidRPr="00A152AA">
        <w:rPr>
          <w:rFonts w:ascii="Calibri" w:hAnsi="Calibri"/>
          <w:sz w:val="20"/>
        </w:rPr>
        <w:t xml:space="preserve">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A3E999F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4E985303" w14:textId="6E51D5D5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4854949" w14:textId="1499C150" w:rsidR="00B17E85" w:rsidRPr="00B17E85" w:rsidRDefault="00FA7B8C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FA7B8C">
        <w:rPr>
          <w:rFonts w:ascii="Calibri" w:hAnsi="Calibri"/>
          <w:b/>
          <w:bCs/>
          <w:sz w:val="20"/>
        </w:rPr>
        <w:t>I.</w:t>
      </w:r>
      <w:r w:rsidRPr="00FA7B8C">
        <w:rPr>
          <w:rFonts w:ascii="Calibri" w:hAnsi="Calibri"/>
          <w:b/>
          <w:bCs/>
          <w:sz w:val="20"/>
        </w:rPr>
        <w:tab/>
        <w:t xml:space="preserve">„Przebudowa drogi leśnej nr 31 w leśnictwie </w:t>
      </w:r>
      <w:proofErr w:type="spellStart"/>
      <w:r w:rsidRPr="00FA7B8C">
        <w:rPr>
          <w:rFonts w:ascii="Calibri" w:hAnsi="Calibri"/>
          <w:b/>
          <w:bCs/>
          <w:sz w:val="20"/>
        </w:rPr>
        <w:t>Szegdy</w:t>
      </w:r>
      <w:proofErr w:type="spellEnd"/>
      <w:r w:rsidRPr="00FA7B8C">
        <w:rPr>
          <w:rFonts w:ascii="Calibri" w:hAnsi="Calibri"/>
          <w:b/>
          <w:bCs/>
          <w:sz w:val="20"/>
        </w:rPr>
        <w:t xml:space="preserve"> w km 0+000 do km 0+358”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5B9A5A50" w14:textId="527B90AE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4EA3B344" w14:textId="12614ABD" w:rsidR="00B17E85" w:rsidRPr="00B17E85" w:rsidRDefault="00FA7B8C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II. </w:t>
      </w:r>
      <w:r w:rsidRPr="00FA7B8C">
        <w:rPr>
          <w:rFonts w:ascii="Calibri" w:hAnsi="Calibri"/>
          <w:b/>
          <w:bCs/>
          <w:sz w:val="20"/>
        </w:rPr>
        <w:t xml:space="preserve">„Przebudowa ciągu drogi leśnej nr 33  w leśnictwie </w:t>
      </w:r>
      <w:proofErr w:type="spellStart"/>
      <w:r w:rsidRPr="00FA7B8C">
        <w:rPr>
          <w:rFonts w:ascii="Calibri" w:hAnsi="Calibri"/>
          <w:b/>
          <w:bCs/>
          <w:sz w:val="20"/>
        </w:rPr>
        <w:t>Szegdy</w:t>
      </w:r>
      <w:proofErr w:type="spellEnd"/>
      <w:r w:rsidRPr="00FA7B8C">
        <w:rPr>
          <w:rFonts w:ascii="Calibri" w:hAnsi="Calibri"/>
          <w:b/>
          <w:bCs/>
          <w:sz w:val="20"/>
        </w:rPr>
        <w:t>: droga leśna nr 33/1 w km 0+000 do km 0+545 oraz droga leśna nr 33/2 w km 0+000 do km 0+468”</w:t>
      </w:r>
    </w:p>
    <w:p w14:paraId="4B878874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298A985E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450419E7" w14:textId="02491BDA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7CD195E0" w14:textId="22A648CD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III. Zadanie częściowe nr III:*</w:t>
      </w:r>
    </w:p>
    <w:p w14:paraId="0A1B1D41" w14:textId="1FB03718" w:rsidR="00B17E85" w:rsidRPr="00B17E85" w:rsidRDefault="00FA7B8C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FA7B8C">
        <w:rPr>
          <w:rFonts w:ascii="Calibri" w:hAnsi="Calibri"/>
          <w:b/>
          <w:bCs/>
          <w:sz w:val="20"/>
        </w:rPr>
        <w:t>III.</w:t>
      </w:r>
      <w:r>
        <w:rPr>
          <w:rFonts w:ascii="Calibri" w:hAnsi="Calibri"/>
          <w:b/>
          <w:bCs/>
          <w:sz w:val="20"/>
        </w:rPr>
        <w:t xml:space="preserve"> </w:t>
      </w:r>
      <w:r w:rsidRPr="00FA7B8C">
        <w:rPr>
          <w:rFonts w:ascii="Calibri" w:hAnsi="Calibri"/>
          <w:b/>
          <w:bCs/>
          <w:sz w:val="20"/>
        </w:rPr>
        <w:t xml:space="preserve"> „Przebudowa drogi leśnej nr 62 w leśnictwie Czerce w km 0+000 do km 1+075”</w:t>
      </w:r>
    </w:p>
    <w:p w14:paraId="0F6FA3D2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48EC6310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2FA14A5C" w14:textId="5C7EA9E8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lastRenderedPageBreak/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BD6A095" w14:textId="77777777" w:rsidR="00FD7337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FD7337">
        <w:rPr>
          <w:rFonts w:ascii="Calibri" w:hAnsi="Calibri"/>
          <w:b/>
          <w:bCs/>
        </w:rPr>
        <w:t>:</w:t>
      </w:r>
    </w:p>
    <w:p w14:paraId="4C198A5A" w14:textId="1018A457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="00283543"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82A6E5A" w14:textId="3AA9AEB6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7503BECF" w14:textId="06DF2C0D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 xml:space="preserve">c) Zadanie częściowe nr III: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  <w:r w:rsidRPr="00A152AA">
        <w:rPr>
          <w:rFonts w:ascii="Calibri" w:hAnsi="Calibri"/>
          <w:b/>
        </w:rPr>
        <w:t xml:space="preserve"> </w:t>
      </w:r>
      <w:r w:rsidR="00283543" w:rsidRPr="00A152AA">
        <w:rPr>
          <w:rFonts w:ascii="Calibri" w:hAnsi="Calibri"/>
          <w:b/>
        </w:rPr>
        <w:t xml:space="preserve"> </w:t>
      </w:r>
    </w:p>
    <w:p w14:paraId="57F72D9C" w14:textId="3079D24A" w:rsidR="0035515E" w:rsidRPr="00A152AA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01CC643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92DC19D" w14:textId="77777777" w:rsidR="00FA7B8C" w:rsidRDefault="00FA7B8C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lastRenderedPageBreak/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6475F71D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 xml:space="preserve">marca 2004 r. o podatku od towarów i usług </w:t>
      </w:r>
      <w:r w:rsidR="00FA7B8C" w:rsidRPr="00FA7B8C">
        <w:rPr>
          <w:rFonts w:ascii="Calibri" w:hAnsi="Calibri" w:cs="Calibri"/>
          <w:sz w:val="20"/>
        </w:rPr>
        <w:t>(Dz. U. z 2023 r. poz. 1570 ze 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3D6A4279" w:rsidR="00743EB7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3084ECF5" w14:textId="77777777" w:rsidR="0069561D" w:rsidRDefault="0069561D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1D3C0BC" w14:textId="03959955" w:rsidR="00845BA7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</w:t>
      </w:r>
      <w:r w:rsidRPr="00A152AA">
        <w:rPr>
          <w:rFonts w:ascii="Calibri" w:hAnsi="Calibri"/>
          <w:i/>
          <w:sz w:val="18"/>
          <w:szCs w:val="18"/>
        </w:rPr>
        <w:lastRenderedPageBreak/>
        <w:t>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2125" w14:textId="77777777" w:rsidR="007043CB" w:rsidRDefault="007043CB">
      <w:r>
        <w:separator/>
      </w:r>
    </w:p>
  </w:endnote>
  <w:endnote w:type="continuationSeparator" w:id="0">
    <w:p w14:paraId="2C20EA3F" w14:textId="77777777" w:rsidR="007043CB" w:rsidRDefault="007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BD2A" w14:textId="5D54F93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45C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D9BA" w14:textId="77777777" w:rsidR="007043CB" w:rsidRDefault="007043CB">
      <w:r>
        <w:separator/>
      </w:r>
    </w:p>
  </w:footnote>
  <w:footnote w:type="continuationSeparator" w:id="0">
    <w:p w14:paraId="142B8FDA" w14:textId="77777777" w:rsidR="007043CB" w:rsidRDefault="0070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053C9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43CB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6A5D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145C"/>
    <w:rsid w:val="00FA7B8C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2020-11-09T08:52:00Z</cp:lastPrinted>
  <dcterms:created xsi:type="dcterms:W3CDTF">2024-03-18T09:40:00Z</dcterms:created>
  <dcterms:modified xsi:type="dcterms:W3CDTF">2024-03-18T09:44:00Z</dcterms:modified>
</cp:coreProperties>
</file>