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A93B" w14:textId="77777777" w:rsidR="00071696" w:rsidRPr="00F64C74" w:rsidRDefault="00071696" w:rsidP="00071696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OLE_LINK1"/>
      <w:r w:rsidRPr="00F64C74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0E0AF7B5" w14:textId="77777777" w:rsidR="00071696" w:rsidRPr="00F64C74" w:rsidRDefault="00071696" w:rsidP="00071696">
      <w:pPr>
        <w:rPr>
          <w:rFonts w:ascii="Arial" w:hAnsi="Arial" w:cs="Arial"/>
          <w:color w:val="000000"/>
          <w:sz w:val="22"/>
          <w:szCs w:val="22"/>
        </w:rPr>
      </w:pPr>
    </w:p>
    <w:p w14:paraId="55CD81DE" w14:textId="201FF219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</w:t>
      </w:r>
      <w:r w:rsidRPr="00D135B6">
        <w:rPr>
          <w:rFonts w:ascii="Arial" w:hAnsi="Arial" w:cs="Arial"/>
          <w:color w:val="000000"/>
          <w:sz w:val="22"/>
          <w:szCs w:val="22"/>
        </w:rPr>
        <w:t>XIII Wydział Gospodarczy KRS pod numerem 0000139551, o kapitale zakładowym w kwocie 9</w:t>
      </w:r>
      <w:r w:rsidR="002E4238">
        <w:rPr>
          <w:rFonts w:ascii="Arial" w:hAnsi="Arial" w:cs="Arial"/>
          <w:color w:val="000000"/>
          <w:sz w:val="22"/>
          <w:szCs w:val="22"/>
        </w:rPr>
        <w:t>9</w:t>
      </w:r>
      <w:r w:rsidRPr="00D135B6">
        <w:rPr>
          <w:rFonts w:ascii="Arial" w:hAnsi="Arial" w:cs="Arial"/>
          <w:color w:val="000000"/>
          <w:sz w:val="22"/>
          <w:szCs w:val="22"/>
        </w:rPr>
        <w:t> </w:t>
      </w:r>
      <w:r w:rsidR="00A336AB" w:rsidRPr="00D135B6">
        <w:rPr>
          <w:rFonts w:ascii="Arial" w:hAnsi="Arial" w:cs="Arial"/>
          <w:color w:val="000000"/>
          <w:sz w:val="22"/>
          <w:szCs w:val="22"/>
        </w:rPr>
        <w:t>8</w:t>
      </w:r>
      <w:r w:rsidR="002E4238">
        <w:rPr>
          <w:rFonts w:ascii="Arial" w:hAnsi="Arial" w:cs="Arial"/>
          <w:color w:val="000000"/>
          <w:sz w:val="22"/>
          <w:szCs w:val="22"/>
        </w:rPr>
        <w:t>12</w:t>
      </w:r>
      <w:r w:rsidRPr="00D135B6">
        <w:rPr>
          <w:rFonts w:ascii="Arial" w:hAnsi="Arial" w:cs="Arial"/>
          <w:color w:val="000000"/>
          <w:sz w:val="22"/>
          <w:szCs w:val="22"/>
        </w:rPr>
        <w:t xml:space="preserve"> </w:t>
      </w:r>
      <w:r w:rsidR="002E4238">
        <w:rPr>
          <w:rFonts w:ascii="Arial" w:hAnsi="Arial" w:cs="Arial"/>
          <w:color w:val="000000"/>
          <w:sz w:val="22"/>
          <w:szCs w:val="22"/>
        </w:rPr>
        <w:t>4</w:t>
      </w:r>
      <w:r w:rsidRPr="00D135B6">
        <w:rPr>
          <w:rFonts w:ascii="Arial" w:hAnsi="Arial" w:cs="Arial"/>
          <w:color w:val="000000"/>
          <w:sz w:val="22"/>
          <w:szCs w:val="22"/>
        </w:rPr>
        <w:t>00,00</w:t>
      </w:r>
      <w:r w:rsidRPr="00F64C74">
        <w:rPr>
          <w:rFonts w:ascii="Arial" w:hAnsi="Arial" w:cs="Arial"/>
          <w:color w:val="000000"/>
          <w:sz w:val="22"/>
          <w:szCs w:val="22"/>
        </w:rPr>
        <w:t xml:space="preserve"> zł, NIP 855-00-24-412, REGON 810 561 303.</w:t>
      </w:r>
    </w:p>
    <w:p w14:paraId="47FBF472" w14:textId="77777777" w:rsidR="00071696" w:rsidRPr="00F64C74" w:rsidRDefault="00071696" w:rsidP="00071696">
      <w:pPr>
        <w:rPr>
          <w:rFonts w:ascii="Arial" w:hAnsi="Arial" w:cs="Arial"/>
          <w:color w:val="000000"/>
          <w:sz w:val="22"/>
          <w:szCs w:val="22"/>
        </w:rPr>
      </w:pPr>
    </w:p>
    <w:p w14:paraId="27DD883E" w14:textId="77777777" w:rsidR="00071696" w:rsidRPr="00F64C74" w:rsidRDefault="00071696" w:rsidP="000716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8C0694B" w14:textId="77777777" w:rsidR="00071696" w:rsidRPr="00F64C74" w:rsidRDefault="00071696" w:rsidP="000716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89459FC" w14:textId="77777777" w:rsidR="00071696" w:rsidRPr="00F64C74" w:rsidRDefault="00071696" w:rsidP="000716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E4CD637" w14:textId="77777777" w:rsidR="00071696" w:rsidRPr="00F64C74" w:rsidRDefault="00071696" w:rsidP="00071696">
      <w:pPr>
        <w:jc w:val="center"/>
        <w:rPr>
          <w:rFonts w:ascii="Arial" w:hAnsi="Arial" w:cs="Arial"/>
          <w:b/>
          <w:color w:val="000000"/>
        </w:rPr>
      </w:pPr>
    </w:p>
    <w:p w14:paraId="24C2C244" w14:textId="77777777" w:rsidR="00071696" w:rsidRPr="00F64C74" w:rsidRDefault="00071696" w:rsidP="00071696">
      <w:pPr>
        <w:jc w:val="center"/>
        <w:rPr>
          <w:rFonts w:ascii="Arial" w:hAnsi="Arial" w:cs="Arial"/>
          <w:b/>
          <w:color w:val="000000"/>
        </w:rPr>
      </w:pPr>
      <w:r w:rsidRPr="00F64C74">
        <w:rPr>
          <w:rFonts w:ascii="Arial" w:hAnsi="Arial" w:cs="Arial"/>
          <w:b/>
          <w:color w:val="000000"/>
        </w:rPr>
        <w:t>SPECYFIKACJA ISTOTNYCH WARUNKÓW ZAMÓWIENIA</w:t>
      </w:r>
    </w:p>
    <w:p w14:paraId="5EA36CB7" w14:textId="77777777" w:rsidR="00071696" w:rsidRPr="00F64C74" w:rsidRDefault="00071696" w:rsidP="00071696">
      <w:pPr>
        <w:jc w:val="center"/>
        <w:rPr>
          <w:rFonts w:ascii="Arial" w:hAnsi="Arial" w:cs="Arial"/>
          <w:color w:val="000000"/>
        </w:rPr>
      </w:pPr>
    </w:p>
    <w:p w14:paraId="3E8E834B" w14:textId="77777777" w:rsidR="00071696" w:rsidRPr="00F64C74" w:rsidRDefault="00071696" w:rsidP="00071696">
      <w:pPr>
        <w:jc w:val="center"/>
        <w:rPr>
          <w:rFonts w:ascii="Arial" w:hAnsi="Arial" w:cs="Arial"/>
          <w:color w:val="000000"/>
        </w:rPr>
      </w:pPr>
    </w:p>
    <w:p w14:paraId="7C4FB3C7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w postępowaniu prowadzonym w  trybie przetargu nieograniczonego w oparciu o „Regulamin Wewnętrzny w sprawie zasad, form i trybu udzielania zamówień na wykonanie robót budowlanych, dostaw i usług” na udzielenie zamówienia pn.:</w:t>
      </w:r>
    </w:p>
    <w:p w14:paraId="18B0C9D7" w14:textId="77777777" w:rsidR="00071696" w:rsidRPr="00F64C74" w:rsidRDefault="00071696" w:rsidP="000716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13BE9FD" w14:textId="77777777" w:rsidR="00071696" w:rsidRPr="00F64C74" w:rsidRDefault="00071696" w:rsidP="000716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28C612F" w14:textId="77777777" w:rsidR="00071696" w:rsidRPr="00F64C74" w:rsidRDefault="00071696" w:rsidP="000716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E790C7B" w14:textId="77777777" w:rsidR="00071696" w:rsidRPr="00F64C74" w:rsidRDefault="00071696" w:rsidP="000716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4E0C4AB" w14:textId="77777777" w:rsidR="00071696" w:rsidRPr="00F64C74" w:rsidRDefault="00071696" w:rsidP="000716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DE5B9E0" w14:textId="4F844318" w:rsidR="00071696" w:rsidRPr="00F64C74" w:rsidRDefault="00071696" w:rsidP="00071696">
      <w:pPr>
        <w:pStyle w:val="Nagwek1"/>
        <w:rPr>
          <w:color w:val="000000"/>
          <w:szCs w:val="22"/>
        </w:rPr>
      </w:pPr>
      <w:bookmarkStart w:id="1" w:name="_Hlk42853552"/>
      <w:r w:rsidRPr="00F64C74">
        <w:rPr>
          <w:color w:val="000000"/>
          <w:szCs w:val="22"/>
        </w:rPr>
        <w:t>„</w:t>
      </w:r>
      <w:bookmarkStart w:id="2" w:name="_Hlk83719262"/>
      <w:r w:rsidRPr="00F64C74">
        <w:rPr>
          <w:szCs w:val="22"/>
        </w:rPr>
        <w:t xml:space="preserve">Zakup wraz z dostawą oleju opałowego </w:t>
      </w:r>
      <w:r w:rsidR="002140D4">
        <w:rPr>
          <w:szCs w:val="22"/>
        </w:rPr>
        <w:t xml:space="preserve">lekkiego do celów </w:t>
      </w:r>
      <w:r w:rsidRPr="00F64C74">
        <w:rPr>
          <w:szCs w:val="22"/>
        </w:rPr>
        <w:t>grzewcz</w:t>
      </w:r>
      <w:r w:rsidR="002140D4">
        <w:rPr>
          <w:szCs w:val="22"/>
        </w:rPr>
        <w:t>ych</w:t>
      </w:r>
      <w:bookmarkEnd w:id="2"/>
      <w:r w:rsidRPr="00F64C74">
        <w:rPr>
          <w:color w:val="000000"/>
          <w:szCs w:val="22"/>
        </w:rPr>
        <w:t>”</w:t>
      </w:r>
    </w:p>
    <w:bookmarkEnd w:id="1"/>
    <w:p w14:paraId="1118937B" w14:textId="77777777" w:rsidR="00071696" w:rsidRPr="00F64C74" w:rsidRDefault="00071696" w:rsidP="00071696">
      <w:pPr>
        <w:ind w:left="360"/>
        <w:jc w:val="center"/>
        <w:rPr>
          <w:rFonts w:ascii="Arial" w:hAnsi="Arial" w:cs="Arial"/>
          <w:color w:val="000000"/>
        </w:rPr>
      </w:pPr>
    </w:p>
    <w:p w14:paraId="76DE85A2" w14:textId="77777777" w:rsidR="00071696" w:rsidRPr="00F64C74" w:rsidRDefault="00071696" w:rsidP="00071696">
      <w:pPr>
        <w:ind w:left="360"/>
        <w:jc w:val="center"/>
        <w:rPr>
          <w:rFonts w:ascii="Arial" w:hAnsi="Arial" w:cs="Arial"/>
          <w:color w:val="000000"/>
        </w:rPr>
      </w:pPr>
    </w:p>
    <w:p w14:paraId="51B9A1A5" w14:textId="77777777" w:rsidR="00071696" w:rsidRPr="00F64C74" w:rsidRDefault="00071696" w:rsidP="00071696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97B1247" w14:textId="77777777" w:rsidR="00071696" w:rsidRPr="00F64C74" w:rsidRDefault="00071696" w:rsidP="00071696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17917BD" w14:textId="77777777" w:rsidR="00071696" w:rsidRPr="00F64C74" w:rsidRDefault="00071696" w:rsidP="00071696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90A7B7" w14:textId="77777777" w:rsidR="00071696" w:rsidRPr="00F64C74" w:rsidRDefault="00071696" w:rsidP="00071696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17F1390" w14:textId="77777777" w:rsidR="00071696" w:rsidRPr="00F64C74" w:rsidRDefault="00071696" w:rsidP="00071696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31E4D5B" w14:textId="77777777" w:rsidR="00071696" w:rsidRPr="00F64C74" w:rsidRDefault="00071696" w:rsidP="00071696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C8A984A" w14:textId="77777777" w:rsidR="00071696" w:rsidRPr="00F64C74" w:rsidRDefault="00071696" w:rsidP="00071696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C74">
        <w:rPr>
          <w:rFonts w:ascii="Arial" w:hAnsi="Arial" w:cs="Arial"/>
          <w:b/>
          <w:color w:val="000000"/>
          <w:sz w:val="22"/>
          <w:szCs w:val="22"/>
        </w:rPr>
        <w:t>Zatwierdzam</w:t>
      </w:r>
    </w:p>
    <w:p w14:paraId="1C012F05" w14:textId="77777777" w:rsidR="00071696" w:rsidRPr="00F64C74" w:rsidRDefault="00071696" w:rsidP="00071696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BF2B9D0" w14:textId="77777777" w:rsidR="00071696" w:rsidRPr="00F64C74" w:rsidRDefault="00071696" w:rsidP="00071696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9CF4A4A" w14:textId="33DC2E37" w:rsidR="00071696" w:rsidRPr="00F64C74" w:rsidRDefault="00071696" w:rsidP="00071696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 xml:space="preserve">Świnoujście, </w:t>
      </w:r>
      <w:r w:rsidR="001D214E">
        <w:rPr>
          <w:rFonts w:ascii="Arial" w:hAnsi="Arial" w:cs="Arial"/>
          <w:color w:val="000000"/>
          <w:sz w:val="22"/>
          <w:szCs w:val="22"/>
        </w:rPr>
        <w:t>październik</w:t>
      </w:r>
      <w:r w:rsidRPr="00F64C74">
        <w:rPr>
          <w:rFonts w:ascii="Arial" w:hAnsi="Arial" w:cs="Arial"/>
          <w:color w:val="000000"/>
          <w:sz w:val="22"/>
          <w:szCs w:val="22"/>
        </w:rPr>
        <w:t xml:space="preserve"> 202</w:t>
      </w:r>
      <w:r w:rsidR="002E4238">
        <w:rPr>
          <w:rFonts w:ascii="Arial" w:hAnsi="Arial" w:cs="Arial"/>
          <w:color w:val="000000"/>
          <w:sz w:val="22"/>
          <w:szCs w:val="22"/>
        </w:rPr>
        <w:t>3</w:t>
      </w:r>
      <w:r w:rsidRPr="00F64C74">
        <w:rPr>
          <w:rFonts w:ascii="Arial" w:hAnsi="Arial" w:cs="Arial"/>
          <w:color w:val="000000"/>
          <w:sz w:val="22"/>
          <w:szCs w:val="22"/>
        </w:rPr>
        <w:t>r.</w:t>
      </w:r>
    </w:p>
    <w:p w14:paraId="7061B7AC" w14:textId="77777777" w:rsidR="00071696" w:rsidRPr="00F64C74" w:rsidRDefault="00071696" w:rsidP="00071696">
      <w:pPr>
        <w:rPr>
          <w:rFonts w:ascii="Arial" w:hAnsi="Arial" w:cs="Arial"/>
          <w:color w:val="000000"/>
          <w:sz w:val="22"/>
          <w:szCs w:val="22"/>
        </w:rPr>
      </w:pPr>
    </w:p>
    <w:p w14:paraId="6FD02390" w14:textId="77777777" w:rsidR="00071696" w:rsidRPr="00F64C74" w:rsidRDefault="00071696" w:rsidP="00071696">
      <w:pPr>
        <w:rPr>
          <w:rFonts w:ascii="Arial" w:hAnsi="Arial" w:cs="Arial"/>
          <w:color w:val="000000"/>
          <w:sz w:val="22"/>
          <w:szCs w:val="22"/>
        </w:rPr>
      </w:pPr>
    </w:p>
    <w:p w14:paraId="1EF142AD" w14:textId="77777777" w:rsidR="00071696" w:rsidRPr="00F64C74" w:rsidRDefault="00071696" w:rsidP="00071696">
      <w:pPr>
        <w:rPr>
          <w:rFonts w:ascii="Arial" w:hAnsi="Arial" w:cs="Arial"/>
          <w:color w:val="000000"/>
          <w:sz w:val="22"/>
          <w:szCs w:val="22"/>
        </w:rPr>
      </w:pPr>
    </w:p>
    <w:p w14:paraId="2897A7F6" w14:textId="77777777" w:rsidR="00071696" w:rsidRPr="00F64C74" w:rsidRDefault="00071696" w:rsidP="00071696">
      <w:pPr>
        <w:rPr>
          <w:rFonts w:ascii="Arial" w:hAnsi="Arial" w:cs="Arial"/>
          <w:color w:val="000000"/>
          <w:sz w:val="22"/>
          <w:szCs w:val="22"/>
        </w:rPr>
      </w:pPr>
    </w:p>
    <w:p w14:paraId="5D135C49" w14:textId="77777777" w:rsidR="00071696" w:rsidRPr="00F64C74" w:rsidRDefault="00071696" w:rsidP="00071696">
      <w:pPr>
        <w:rPr>
          <w:rFonts w:ascii="Arial" w:hAnsi="Arial" w:cs="Arial"/>
          <w:color w:val="000000"/>
          <w:sz w:val="22"/>
          <w:szCs w:val="22"/>
        </w:rPr>
      </w:pPr>
    </w:p>
    <w:p w14:paraId="4AC84724" w14:textId="77777777" w:rsidR="00071696" w:rsidRPr="00F64C74" w:rsidRDefault="00071696" w:rsidP="00071696">
      <w:pPr>
        <w:rPr>
          <w:rFonts w:ascii="Arial" w:hAnsi="Arial" w:cs="Arial"/>
          <w:color w:val="000000"/>
          <w:sz w:val="22"/>
          <w:szCs w:val="22"/>
        </w:rPr>
      </w:pPr>
    </w:p>
    <w:p w14:paraId="005E1C21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br w:type="page"/>
      </w:r>
    </w:p>
    <w:p w14:paraId="3569CE9E" w14:textId="77777777" w:rsidR="00071696" w:rsidRPr="00F64C74" w:rsidRDefault="00071696" w:rsidP="00071696">
      <w:pPr>
        <w:rPr>
          <w:rFonts w:ascii="Arial" w:hAnsi="Arial" w:cs="Arial"/>
          <w:color w:val="000000"/>
          <w:sz w:val="22"/>
          <w:szCs w:val="22"/>
        </w:rPr>
      </w:pPr>
    </w:p>
    <w:p w14:paraId="372858D2" w14:textId="77777777" w:rsidR="00071696" w:rsidRPr="00F64C74" w:rsidRDefault="00071696" w:rsidP="00071696">
      <w:pPr>
        <w:rPr>
          <w:rFonts w:ascii="Arial" w:hAnsi="Arial" w:cs="Arial"/>
          <w:b/>
        </w:rPr>
      </w:pPr>
      <w:r w:rsidRPr="00F64C74">
        <w:rPr>
          <w:rFonts w:ascii="Arial" w:hAnsi="Arial" w:cs="Arial"/>
          <w:b/>
        </w:rPr>
        <w:t>SPECYFIKACJA ISTOTNYCH WARUNKÓW ZAMÓWIENIA zawiera:</w:t>
      </w:r>
    </w:p>
    <w:p w14:paraId="21E434DA" w14:textId="77777777" w:rsidR="00071696" w:rsidRPr="00F64C74" w:rsidRDefault="00071696" w:rsidP="00071696">
      <w:pPr>
        <w:rPr>
          <w:rFonts w:ascii="Arial" w:hAnsi="Arial" w:cs="Arial"/>
          <w:b/>
        </w:rPr>
      </w:pPr>
    </w:p>
    <w:p w14:paraId="4ACC4A63" w14:textId="77777777" w:rsidR="00071696" w:rsidRPr="00F64C74" w:rsidRDefault="00071696" w:rsidP="00071696">
      <w:pPr>
        <w:rPr>
          <w:rFonts w:ascii="Arial" w:hAnsi="Arial" w:cs="Arial"/>
          <w:b/>
        </w:rPr>
      </w:pPr>
    </w:p>
    <w:p w14:paraId="1A4EA4D7" w14:textId="77777777" w:rsidR="00071696" w:rsidRPr="00F64C74" w:rsidRDefault="00071696" w:rsidP="00071696">
      <w:pPr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Rozdział I</w:t>
      </w:r>
      <w:r w:rsidRPr="00F64C74">
        <w:rPr>
          <w:rFonts w:ascii="Arial" w:hAnsi="Arial" w:cs="Arial"/>
          <w:b/>
          <w:sz w:val="22"/>
          <w:szCs w:val="22"/>
        </w:rPr>
        <w:tab/>
        <w:t>Instrukcja dla Wykonawców</w:t>
      </w:r>
    </w:p>
    <w:p w14:paraId="56167CA8" w14:textId="77777777" w:rsidR="00071696" w:rsidRPr="00F64C74" w:rsidRDefault="00071696" w:rsidP="00071696">
      <w:pPr>
        <w:rPr>
          <w:rFonts w:ascii="Arial" w:hAnsi="Arial" w:cs="Arial"/>
          <w:b/>
          <w:sz w:val="22"/>
          <w:szCs w:val="22"/>
        </w:rPr>
      </w:pPr>
    </w:p>
    <w:p w14:paraId="37B92DD8" w14:textId="77777777" w:rsidR="00071696" w:rsidRPr="00F64C74" w:rsidRDefault="00071696" w:rsidP="00071696">
      <w:pPr>
        <w:rPr>
          <w:rFonts w:ascii="Arial" w:hAnsi="Arial" w:cs="Arial"/>
          <w:b/>
          <w:sz w:val="22"/>
          <w:szCs w:val="22"/>
        </w:rPr>
      </w:pPr>
    </w:p>
    <w:p w14:paraId="56209820" w14:textId="77777777" w:rsidR="00071696" w:rsidRPr="00F64C74" w:rsidRDefault="00071696" w:rsidP="00071696">
      <w:pPr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Rozdział II</w:t>
      </w:r>
      <w:r w:rsidRPr="00F64C74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570D1936" w14:textId="77777777" w:rsidR="002E4238" w:rsidRDefault="002E4238" w:rsidP="00071696">
      <w:pPr>
        <w:rPr>
          <w:b/>
        </w:rPr>
      </w:pPr>
    </w:p>
    <w:p w14:paraId="3923A957" w14:textId="77777777" w:rsidR="002E4238" w:rsidRDefault="002E4238" w:rsidP="00071696">
      <w:pPr>
        <w:rPr>
          <w:b/>
        </w:rPr>
      </w:pPr>
    </w:p>
    <w:p w14:paraId="12B9F210" w14:textId="77777777" w:rsidR="002E4238" w:rsidRDefault="002E4238" w:rsidP="00071696">
      <w:pPr>
        <w:rPr>
          <w:b/>
        </w:rPr>
      </w:pPr>
    </w:p>
    <w:p w14:paraId="028814E7" w14:textId="77777777" w:rsidR="002E4238" w:rsidRPr="00F64C74" w:rsidRDefault="002E4238" w:rsidP="002E4238">
      <w:pPr>
        <w:jc w:val="both"/>
        <w:rPr>
          <w:rFonts w:ascii="Arial" w:hAnsi="Arial" w:cs="Arial"/>
        </w:rPr>
      </w:pPr>
      <w:r w:rsidRPr="00F64C74">
        <w:rPr>
          <w:rFonts w:ascii="Arial" w:hAnsi="Arial" w:cs="Arial"/>
          <w:b/>
          <w:sz w:val="22"/>
          <w:szCs w:val="22"/>
        </w:rPr>
        <w:t>Wykaz załączników do oferty:</w:t>
      </w:r>
    </w:p>
    <w:p w14:paraId="3996812A" w14:textId="77777777" w:rsidR="002E4238" w:rsidRPr="00F64C74" w:rsidRDefault="002E4238" w:rsidP="001338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załącznik nr 1 do oferty</w:t>
      </w:r>
      <w:r w:rsidRPr="00F64C74">
        <w:rPr>
          <w:rFonts w:ascii="Arial" w:hAnsi="Arial" w:cs="Arial"/>
          <w:sz w:val="22"/>
          <w:szCs w:val="22"/>
        </w:rPr>
        <w:t xml:space="preserve"> - oświadczenie o spełnieniu warunków udziału w postępowaniu,</w:t>
      </w:r>
    </w:p>
    <w:p w14:paraId="5DE5F848" w14:textId="77777777" w:rsidR="002E4238" w:rsidRDefault="002E4238" w:rsidP="001338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załącznik nr 2 do oferty</w:t>
      </w:r>
      <w:r w:rsidRPr="00F64C74">
        <w:rPr>
          <w:rFonts w:ascii="Arial" w:hAnsi="Arial" w:cs="Arial"/>
          <w:sz w:val="22"/>
          <w:szCs w:val="22"/>
        </w:rPr>
        <w:t xml:space="preserve">  - projekt umowy,</w:t>
      </w:r>
    </w:p>
    <w:p w14:paraId="4FEF2446" w14:textId="46363BB5" w:rsidR="002E4238" w:rsidRPr="00F64C74" w:rsidRDefault="002E4238" w:rsidP="001338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F64C74">
        <w:rPr>
          <w:rFonts w:ascii="Arial" w:hAnsi="Arial" w:cs="Arial"/>
          <w:b/>
          <w:sz w:val="22"/>
          <w:szCs w:val="22"/>
        </w:rPr>
        <w:t xml:space="preserve"> do oferty - </w:t>
      </w:r>
      <w:r w:rsidRPr="00F64C74">
        <w:rPr>
          <w:rFonts w:ascii="Arial" w:hAnsi="Arial" w:cs="Arial"/>
          <w:sz w:val="22"/>
          <w:szCs w:val="22"/>
        </w:rPr>
        <w:t>wykaz z określeniem części zamówienia, które wykonawca zamierza powierzyć podwykonawcom lub oświadczenie Wykonawcy o wykonaniu zamówienia własnymi siłami</w:t>
      </w:r>
    </w:p>
    <w:p w14:paraId="5A72D2B2" w14:textId="14AE98D2" w:rsidR="002E4238" w:rsidRPr="00F64C74" w:rsidRDefault="002E4238" w:rsidP="001338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F64C74">
        <w:rPr>
          <w:rFonts w:ascii="Arial" w:hAnsi="Arial" w:cs="Arial"/>
          <w:b/>
          <w:sz w:val="22"/>
          <w:szCs w:val="22"/>
        </w:rPr>
        <w:t xml:space="preserve"> do oferty – </w:t>
      </w:r>
      <w:r w:rsidRPr="00F64C74">
        <w:rPr>
          <w:rFonts w:ascii="Arial" w:hAnsi="Arial" w:cs="Arial"/>
          <w:sz w:val="22"/>
          <w:szCs w:val="22"/>
        </w:rPr>
        <w:t>oświadczenie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</w:p>
    <w:p w14:paraId="0209F020" w14:textId="7712A15B" w:rsidR="002E4238" w:rsidRPr="00F64C74" w:rsidRDefault="002E4238" w:rsidP="001338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F64C74">
        <w:rPr>
          <w:rFonts w:ascii="Arial" w:hAnsi="Arial" w:cs="Arial"/>
          <w:b/>
          <w:sz w:val="22"/>
          <w:szCs w:val="22"/>
        </w:rPr>
        <w:t xml:space="preserve"> do oferty -</w:t>
      </w:r>
      <w:r w:rsidRPr="00F64C74">
        <w:rPr>
          <w:rFonts w:ascii="Arial" w:hAnsi="Arial" w:cs="Arial"/>
          <w:sz w:val="22"/>
          <w:szCs w:val="22"/>
        </w:rPr>
        <w:t xml:space="preserve"> oświadczenie, że sąd w stosunku do Wykonawcy ( podmiotu zbiorowego) nie orzekł zakazu ubiegania się o zamówienia, na podstawie przepisów ustawy z dnia 28 października 2002 r. o odpowiedzialności podmiotów zbiorowych za czyny zabronione pod groźbą kary,</w:t>
      </w:r>
    </w:p>
    <w:p w14:paraId="491B63AD" w14:textId="77777777" w:rsidR="002E4238" w:rsidRPr="002E4238" w:rsidRDefault="002E4238" w:rsidP="001338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E4238">
        <w:rPr>
          <w:rFonts w:ascii="Arial" w:hAnsi="Arial" w:cs="Arial"/>
          <w:b/>
          <w:sz w:val="22"/>
          <w:szCs w:val="22"/>
        </w:rPr>
        <w:t>załącznik nr 6 do oferty –</w:t>
      </w:r>
      <w:r w:rsidRPr="002E4238">
        <w:rPr>
          <w:rFonts w:ascii="Arial" w:hAnsi="Arial" w:cs="Arial"/>
          <w:sz w:val="22"/>
          <w:szCs w:val="22"/>
        </w:rPr>
        <w:t xml:space="preserve"> oświadczenie, że Wykonawca nie zalega z uiszczaniem podatków, opłat lub składek na ubezpieczenie społeczne lub zdrowotne,</w:t>
      </w:r>
    </w:p>
    <w:p w14:paraId="3ACBC973" w14:textId="38DD081D" w:rsidR="002E4238" w:rsidRPr="002E4238" w:rsidRDefault="002E4238" w:rsidP="001338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E4238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2E4238">
        <w:rPr>
          <w:rFonts w:ascii="Arial" w:hAnsi="Arial" w:cs="Arial"/>
          <w:b/>
          <w:bCs/>
          <w:sz w:val="22"/>
          <w:szCs w:val="22"/>
        </w:rPr>
        <w:t xml:space="preserve"> do oferty - </w:t>
      </w:r>
      <w:bookmarkStart w:id="3" w:name="_Hlk142636309"/>
      <w:r w:rsidRPr="002E4238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2E4238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z 2023 poz. 129, z </w:t>
      </w:r>
      <w:proofErr w:type="spellStart"/>
      <w:r w:rsidRPr="002E4238">
        <w:rPr>
          <w:rStyle w:val="markedcontent"/>
          <w:rFonts w:ascii="Arial" w:hAnsi="Arial" w:cs="Arial"/>
          <w:sz w:val="22"/>
          <w:szCs w:val="22"/>
        </w:rPr>
        <w:t>poźn</w:t>
      </w:r>
      <w:proofErr w:type="spellEnd"/>
      <w:r w:rsidRPr="002E4238">
        <w:rPr>
          <w:rStyle w:val="markedcontent"/>
          <w:rFonts w:ascii="Arial" w:hAnsi="Arial" w:cs="Arial"/>
          <w:sz w:val="22"/>
          <w:szCs w:val="22"/>
        </w:rPr>
        <w:t xml:space="preserve">. zm.), </w:t>
      </w:r>
    </w:p>
    <w:bookmarkEnd w:id="3"/>
    <w:p w14:paraId="0BCA0D06" w14:textId="47E0E193" w:rsidR="002E4238" w:rsidRPr="002E4238" w:rsidRDefault="002E4238" w:rsidP="001338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E4238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</w:t>
      </w:r>
      <w:r w:rsidRPr="002E4238">
        <w:rPr>
          <w:rFonts w:ascii="Arial" w:hAnsi="Arial" w:cs="Arial"/>
          <w:b/>
          <w:sz w:val="22"/>
          <w:szCs w:val="22"/>
        </w:rPr>
        <w:t xml:space="preserve"> do oferty </w:t>
      </w:r>
      <w:r w:rsidRPr="002E4238">
        <w:rPr>
          <w:rFonts w:ascii="Arial" w:hAnsi="Arial" w:cs="Arial"/>
          <w:sz w:val="22"/>
          <w:szCs w:val="22"/>
        </w:rPr>
        <w:t xml:space="preserve">- oświadczenie </w:t>
      </w:r>
      <w:r w:rsidRPr="002E4238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 art. 14 RODO.</w:t>
      </w:r>
    </w:p>
    <w:p w14:paraId="3B78E99A" w14:textId="282446B9" w:rsidR="00071696" w:rsidRPr="00F64C74" w:rsidRDefault="00071696" w:rsidP="00071696">
      <w:pPr>
        <w:rPr>
          <w:b/>
        </w:rPr>
      </w:pPr>
      <w:r w:rsidRPr="00F64C74">
        <w:rPr>
          <w:b/>
        </w:rPr>
        <w:br w:type="page"/>
      </w:r>
    </w:p>
    <w:p w14:paraId="28A69AF4" w14:textId="77777777" w:rsidR="00071696" w:rsidRPr="00F64C74" w:rsidRDefault="00071696" w:rsidP="00071696">
      <w:pPr>
        <w:rPr>
          <w:b/>
        </w:rPr>
      </w:pPr>
    </w:p>
    <w:p w14:paraId="1A934C99" w14:textId="77777777" w:rsidR="00071696" w:rsidRPr="00F64C74" w:rsidRDefault="00071696" w:rsidP="00071696">
      <w:pPr>
        <w:rPr>
          <w:b/>
        </w:rPr>
      </w:pPr>
    </w:p>
    <w:p w14:paraId="1FEE47C6" w14:textId="77777777" w:rsidR="00071696" w:rsidRPr="00F64C74" w:rsidRDefault="00071696" w:rsidP="00071696">
      <w:pPr>
        <w:rPr>
          <w:b/>
        </w:rPr>
      </w:pPr>
    </w:p>
    <w:p w14:paraId="134447A1" w14:textId="77777777" w:rsidR="00071696" w:rsidRPr="00F64C74" w:rsidRDefault="00071696" w:rsidP="00071696">
      <w:pPr>
        <w:rPr>
          <w:b/>
        </w:rPr>
      </w:pPr>
    </w:p>
    <w:p w14:paraId="3D7CB704" w14:textId="77777777" w:rsidR="00071696" w:rsidRPr="00F64C74" w:rsidRDefault="00071696" w:rsidP="00071696">
      <w:pPr>
        <w:rPr>
          <w:b/>
        </w:rPr>
      </w:pPr>
    </w:p>
    <w:p w14:paraId="7485F1E3" w14:textId="77777777" w:rsidR="00071696" w:rsidRPr="00F64C74" w:rsidRDefault="00071696" w:rsidP="00071696">
      <w:pPr>
        <w:rPr>
          <w:b/>
        </w:rPr>
      </w:pPr>
    </w:p>
    <w:p w14:paraId="519D7EB6" w14:textId="77777777" w:rsidR="00071696" w:rsidRPr="00F64C74" w:rsidRDefault="00071696" w:rsidP="00071696">
      <w:pPr>
        <w:rPr>
          <w:b/>
        </w:rPr>
      </w:pPr>
    </w:p>
    <w:p w14:paraId="2212DFAA" w14:textId="77777777" w:rsidR="00071696" w:rsidRPr="00F64C74" w:rsidRDefault="00071696" w:rsidP="00071696">
      <w:pPr>
        <w:rPr>
          <w:b/>
        </w:rPr>
      </w:pPr>
    </w:p>
    <w:p w14:paraId="491B448A" w14:textId="77777777" w:rsidR="00071696" w:rsidRPr="00F64C74" w:rsidRDefault="00071696" w:rsidP="00071696">
      <w:pPr>
        <w:rPr>
          <w:b/>
        </w:rPr>
      </w:pPr>
    </w:p>
    <w:p w14:paraId="36213C6C" w14:textId="77777777" w:rsidR="00071696" w:rsidRPr="00F64C74" w:rsidRDefault="00071696" w:rsidP="00071696">
      <w:pPr>
        <w:rPr>
          <w:b/>
        </w:rPr>
      </w:pPr>
    </w:p>
    <w:p w14:paraId="3417D05B" w14:textId="77777777" w:rsidR="00071696" w:rsidRPr="00F64C74" w:rsidRDefault="00071696" w:rsidP="00071696">
      <w:pPr>
        <w:rPr>
          <w:b/>
        </w:rPr>
      </w:pPr>
    </w:p>
    <w:p w14:paraId="10A0F3BA" w14:textId="77777777" w:rsidR="00071696" w:rsidRPr="00F64C74" w:rsidRDefault="00071696" w:rsidP="00071696">
      <w:pPr>
        <w:rPr>
          <w:b/>
        </w:rPr>
      </w:pPr>
    </w:p>
    <w:p w14:paraId="09B2D0AF" w14:textId="77777777" w:rsidR="00071696" w:rsidRPr="00F64C74" w:rsidRDefault="00071696" w:rsidP="00071696">
      <w:pPr>
        <w:rPr>
          <w:b/>
        </w:rPr>
      </w:pPr>
    </w:p>
    <w:p w14:paraId="2BFC8033" w14:textId="77777777" w:rsidR="00071696" w:rsidRPr="00F64C74" w:rsidRDefault="00071696" w:rsidP="00071696">
      <w:pPr>
        <w:rPr>
          <w:b/>
        </w:rPr>
      </w:pPr>
    </w:p>
    <w:p w14:paraId="10CEE7F7" w14:textId="77777777" w:rsidR="00071696" w:rsidRPr="00F64C74" w:rsidRDefault="00071696" w:rsidP="00071696">
      <w:pPr>
        <w:jc w:val="center"/>
        <w:rPr>
          <w:rFonts w:ascii="Arial" w:hAnsi="Arial" w:cs="Arial"/>
          <w:b/>
          <w:sz w:val="28"/>
          <w:szCs w:val="28"/>
        </w:rPr>
      </w:pPr>
      <w:r w:rsidRPr="00F64C74">
        <w:rPr>
          <w:rFonts w:ascii="Arial" w:hAnsi="Arial" w:cs="Arial"/>
          <w:b/>
          <w:sz w:val="28"/>
          <w:szCs w:val="28"/>
        </w:rPr>
        <w:t>Rozdział I</w:t>
      </w:r>
    </w:p>
    <w:p w14:paraId="6CA5B47C" w14:textId="77777777" w:rsidR="00071696" w:rsidRPr="00F64C74" w:rsidRDefault="00071696" w:rsidP="00071696">
      <w:pPr>
        <w:jc w:val="center"/>
        <w:rPr>
          <w:rFonts w:ascii="Arial" w:hAnsi="Arial" w:cs="Arial"/>
          <w:b/>
          <w:sz w:val="28"/>
          <w:szCs w:val="28"/>
        </w:rPr>
      </w:pPr>
    </w:p>
    <w:p w14:paraId="2C09FD5F" w14:textId="77777777" w:rsidR="00071696" w:rsidRPr="00F64C74" w:rsidRDefault="00071696" w:rsidP="00071696">
      <w:pPr>
        <w:jc w:val="center"/>
        <w:rPr>
          <w:rFonts w:ascii="Arial" w:hAnsi="Arial" w:cs="Arial"/>
          <w:b/>
          <w:sz w:val="28"/>
          <w:szCs w:val="28"/>
        </w:rPr>
      </w:pPr>
      <w:r w:rsidRPr="00F64C74">
        <w:rPr>
          <w:rFonts w:ascii="Arial" w:hAnsi="Arial" w:cs="Arial"/>
          <w:b/>
          <w:sz w:val="28"/>
          <w:szCs w:val="28"/>
        </w:rPr>
        <w:t>Instrukcja dla Wykonawców</w:t>
      </w:r>
    </w:p>
    <w:p w14:paraId="1649F6F6" w14:textId="77777777" w:rsidR="00071696" w:rsidRPr="00F64C74" w:rsidRDefault="00071696" w:rsidP="00071696">
      <w:pPr>
        <w:rPr>
          <w:rFonts w:ascii="Arial" w:hAnsi="Arial" w:cs="Arial"/>
          <w:b/>
        </w:rPr>
      </w:pPr>
    </w:p>
    <w:p w14:paraId="2E93FFDA" w14:textId="77777777" w:rsidR="00071696" w:rsidRPr="00F64C74" w:rsidRDefault="00071696" w:rsidP="00071696">
      <w:pPr>
        <w:jc w:val="center"/>
        <w:rPr>
          <w:b/>
        </w:rPr>
      </w:pPr>
    </w:p>
    <w:p w14:paraId="7ECB28C8" w14:textId="77777777" w:rsidR="00071696" w:rsidRPr="00F64C74" w:rsidRDefault="00071696" w:rsidP="00071696">
      <w:pPr>
        <w:jc w:val="center"/>
        <w:rPr>
          <w:b/>
        </w:rPr>
      </w:pPr>
      <w:r w:rsidRPr="00F64C74">
        <w:rPr>
          <w:b/>
        </w:rPr>
        <w:br w:type="page"/>
      </w:r>
    </w:p>
    <w:p w14:paraId="3A5CC3D9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13D22DCE" w14:textId="77777777" w:rsidR="00071696" w:rsidRPr="00F64C74" w:rsidRDefault="00071696" w:rsidP="001338B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Zamawiający</w:t>
      </w:r>
    </w:p>
    <w:p w14:paraId="013406BD" w14:textId="7B5C4518" w:rsidR="00071696" w:rsidRPr="00F64C74" w:rsidRDefault="00071696" w:rsidP="00071696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Zakład  Wodociągów i Kanalizacji Sp. z o.o.</w:t>
      </w:r>
    </w:p>
    <w:p w14:paraId="43F33E67" w14:textId="77777777" w:rsidR="00071696" w:rsidRPr="00F64C74" w:rsidRDefault="00071696" w:rsidP="00071696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Adres: ul. Kołłątaja 4, 72-600 Świnoujście</w:t>
      </w:r>
    </w:p>
    <w:p w14:paraId="561209D7" w14:textId="77777777" w:rsidR="00071696" w:rsidRPr="00F64C74" w:rsidRDefault="001C1B83" w:rsidP="00071696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hyperlink r:id="rId8" w:history="1">
        <w:r w:rsidR="00071696" w:rsidRPr="00F64C74">
          <w:rPr>
            <w:rStyle w:val="Hipercze"/>
            <w:rFonts w:ascii="Arial" w:hAnsi="Arial" w:cs="Arial"/>
            <w:sz w:val="22"/>
            <w:szCs w:val="22"/>
          </w:rPr>
          <w:t>http://bip.um.swinoujscie.pl/artykuly/1084/dane-podstawowe</w:t>
        </w:r>
      </w:hyperlink>
    </w:p>
    <w:p w14:paraId="0D105048" w14:textId="77777777" w:rsidR="00071696" w:rsidRPr="00F64C74" w:rsidRDefault="00071696" w:rsidP="00071696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F64C74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45E47F19" w14:textId="77777777" w:rsidR="00071696" w:rsidRPr="00F64C74" w:rsidRDefault="00071696" w:rsidP="00071696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9ECAA9C" w14:textId="77777777" w:rsidR="00071696" w:rsidRPr="00F64C74" w:rsidRDefault="00071696" w:rsidP="001338B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1134A03B" w14:textId="77777777" w:rsidR="002E4238" w:rsidRPr="002E4238" w:rsidRDefault="002E4238" w:rsidP="002E4238">
      <w:pPr>
        <w:jc w:val="both"/>
        <w:rPr>
          <w:rFonts w:ascii="Arial" w:hAnsi="Arial" w:cs="Arial"/>
          <w:strike/>
          <w:sz w:val="22"/>
          <w:szCs w:val="22"/>
        </w:rPr>
      </w:pPr>
      <w:bookmarkStart w:id="4" w:name="_Hlk34742145"/>
      <w:r w:rsidRPr="002E4238">
        <w:rPr>
          <w:rFonts w:ascii="Arial" w:hAnsi="Arial" w:cs="Arial"/>
          <w:sz w:val="22"/>
          <w:szCs w:val="22"/>
        </w:rPr>
        <w:t>2.1. Zamawiający pracuje w następujących dniach (pracujących) od poniedziałku do piątku w godzinach od 7:00 do 15:00.</w:t>
      </w:r>
    </w:p>
    <w:p w14:paraId="2AF3A07F" w14:textId="77777777" w:rsidR="002E4238" w:rsidRPr="002E4238" w:rsidRDefault="002E4238" w:rsidP="002E4238">
      <w:p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2E4238">
        <w:rPr>
          <w:rFonts w:ascii="Arial" w:hAnsi="Arial" w:cs="Arial"/>
          <w:sz w:val="22"/>
          <w:szCs w:val="22"/>
        </w:rPr>
        <w:t xml:space="preserve">2.2. Zamawiający dopuszcza porozumiewanie się wyłącznie drogą elektroniczną za pośrednictwem platformy zakupowej: </w:t>
      </w:r>
      <w:hyperlink r:id="rId10" w:history="1">
        <w:r w:rsidRPr="002E4238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2E4238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5F60F04B" w14:textId="77777777" w:rsidR="002E4238" w:rsidRPr="002E4238" w:rsidRDefault="002E4238" w:rsidP="002E4238">
      <w:p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2E4238">
        <w:rPr>
          <w:rFonts w:ascii="Arial" w:hAnsi="Arial" w:cs="Arial"/>
          <w:sz w:val="22"/>
          <w:szCs w:val="22"/>
        </w:rPr>
        <w:t xml:space="preserve">2.3. w przypadku pytań merytorycznych związanych z postępowaniem Zamawiający przewiduje możliwość porozumiewania się wyłącznie drogą elektroniczną przy pomocy </w:t>
      </w:r>
      <w:r w:rsidRPr="002E4238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2E4238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24EF4404" w14:textId="77777777" w:rsidR="002E4238" w:rsidRPr="002E4238" w:rsidRDefault="002E4238" w:rsidP="002E4238">
      <w:pPr>
        <w:jc w:val="both"/>
        <w:rPr>
          <w:rFonts w:ascii="Arial" w:hAnsi="Arial" w:cs="Arial"/>
          <w:sz w:val="22"/>
          <w:szCs w:val="22"/>
        </w:rPr>
      </w:pPr>
      <w:r w:rsidRPr="002E4238">
        <w:rPr>
          <w:rFonts w:ascii="Arial" w:hAnsi="Arial" w:cs="Arial"/>
          <w:sz w:val="22"/>
          <w:szCs w:val="22"/>
        </w:rPr>
        <w:t>Przycisk “Wyślij wiadomość” służy również do odpowiedzi na wezwanie do uzupełnienia ofert, przesłania odwołania /inne.</w:t>
      </w:r>
    </w:p>
    <w:bookmarkEnd w:id="4"/>
    <w:p w14:paraId="0A110DF8" w14:textId="77777777" w:rsidR="002E4238" w:rsidRPr="002E4238" w:rsidRDefault="002E4238" w:rsidP="002E42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E4238">
        <w:rPr>
          <w:rFonts w:ascii="Arial" w:hAnsi="Arial" w:cs="Arial"/>
          <w:sz w:val="22"/>
          <w:szCs w:val="22"/>
        </w:rPr>
        <w:t xml:space="preserve">2.4. W przypadku pytań dotyczących funkcjonowania i obsługi technicznej platformy, prosimy o skorzystanie z pomocy </w:t>
      </w:r>
      <w:r w:rsidRPr="002E4238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2E4238">
        <w:rPr>
          <w:rFonts w:ascii="Arial" w:hAnsi="Arial" w:cs="Arial"/>
          <w:sz w:val="22"/>
          <w:szCs w:val="22"/>
        </w:rPr>
        <w:t xml:space="preserve">które udziela wszelkich informacji związanych z procesem składania oferty, rejestracji czy innych aspektów technicznych platformy, dostępnego codziennie </w:t>
      </w:r>
      <w:r w:rsidRPr="002E4238">
        <w:rPr>
          <w:rFonts w:ascii="Arial" w:hAnsi="Arial" w:cs="Arial"/>
          <w:b/>
          <w:bCs/>
          <w:sz w:val="22"/>
          <w:szCs w:val="22"/>
        </w:rPr>
        <w:t xml:space="preserve">od poniedziałku do piątku </w:t>
      </w:r>
      <w:r w:rsidRPr="002E4238">
        <w:rPr>
          <w:rFonts w:ascii="Arial" w:hAnsi="Arial" w:cs="Arial"/>
          <w:sz w:val="22"/>
          <w:szCs w:val="22"/>
        </w:rPr>
        <w:t xml:space="preserve">w godzinach </w:t>
      </w:r>
      <w:r w:rsidRPr="002E4238">
        <w:rPr>
          <w:rFonts w:ascii="Arial" w:hAnsi="Arial" w:cs="Arial"/>
          <w:b/>
          <w:bCs/>
          <w:sz w:val="22"/>
          <w:szCs w:val="22"/>
        </w:rPr>
        <w:t xml:space="preserve">od 8:00 do 17:00 </w:t>
      </w:r>
      <w:r w:rsidRPr="002E4238">
        <w:rPr>
          <w:rFonts w:ascii="Arial" w:hAnsi="Arial" w:cs="Arial"/>
          <w:sz w:val="22"/>
          <w:szCs w:val="22"/>
        </w:rPr>
        <w:t xml:space="preserve">pod nr tel. </w:t>
      </w:r>
      <w:r w:rsidRPr="002E4238">
        <w:rPr>
          <w:rFonts w:ascii="Arial" w:hAnsi="Arial" w:cs="Arial"/>
          <w:b/>
          <w:bCs/>
          <w:sz w:val="22"/>
          <w:szCs w:val="22"/>
        </w:rPr>
        <w:t xml:space="preserve">(22) 101-02-02. </w:t>
      </w:r>
    </w:p>
    <w:p w14:paraId="4B51A5A1" w14:textId="77777777" w:rsidR="002E4238" w:rsidRPr="002E4238" w:rsidRDefault="002E4238" w:rsidP="002E4238">
      <w:pPr>
        <w:jc w:val="both"/>
        <w:rPr>
          <w:rFonts w:ascii="Arial" w:hAnsi="Arial" w:cs="Arial"/>
          <w:sz w:val="22"/>
          <w:szCs w:val="22"/>
        </w:rPr>
      </w:pPr>
      <w:r w:rsidRPr="002E4238">
        <w:rPr>
          <w:rFonts w:ascii="Arial" w:hAnsi="Arial" w:cs="Arial"/>
          <w:sz w:val="22"/>
          <w:szCs w:val="22"/>
        </w:rPr>
        <w:t xml:space="preserve">2.5. W sytuacjach awaryjnych - w przypadku braku działania platformy zakupowej </w:t>
      </w:r>
      <w:hyperlink r:id="rId11" w:history="1">
        <w:r w:rsidRPr="002E4238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2E4238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2E4238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2E4238">
        <w:rPr>
          <w:rFonts w:ascii="Arial" w:hAnsi="Arial" w:cs="Arial"/>
          <w:sz w:val="22"/>
          <w:szCs w:val="22"/>
        </w:rPr>
        <w:t>.</w:t>
      </w:r>
    </w:p>
    <w:p w14:paraId="164BF6B8" w14:textId="77777777" w:rsidR="002E4238" w:rsidRPr="002E4238" w:rsidRDefault="002E4238" w:rsidP="002E42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E4238">
        <w:rPr>
          <w:rFonts w:ascii="Arial" w:hAnsi="Arial" w:cs="Arial"/>
          <w:sz w:val="22"/>
          <w:szCs w:val="22"/>
        </w:rPr>
        <w:t>2.6. Korzystanie z platformy zakupowej przez Wykonawcę jest bezpłatne.</w:t>
      </w:r>
    </w:p>
    <w:p w14:paraId="4DC65CC9" w14:textId="77777777" w:rsidR="00442D51" w:rsidRPr="002E4238" w:rsidRDefault="00442D51" w:rsidP="00442D5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A0E837C" w14:textId="77777777" w:rsidR="00071696" w:rsidRPr="00F64C74" w:rsidRDefault="00071696" w:rsidP="001338B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Tryb postępowania</w:t>
      </w:r>
    </w:p>
    <w:p w14:paraId="29D6F8B3" w14:textId="77777777" w:rsidR="00071696" w:rsidRPr="00F64C74" w:rsidRDefault="00071696" w:rsidP="00071696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2B00F161" w14:textId="21B60BC0" w:rsidR="00442D51" w:rsidRPr="00442D51" w:rsidRDefault="00442D51" w:rsidP="00442D51">
      <w:pPr>
        <w:jc w:val="both"/>
        <w:rPr>
          <w:rFonts w:ascii="Arial" w:hAnsi="Arial" w:cs="Arial"/>
          <w:sz w:val="22"/>
          <w:szCs w:val="22"/>
        </w:rPr>
      </w:pPr>
      <w:r w:rsidRPr="00442D51">
        <w:rPr>
          <w:rFonts w:ascii="Arial" w:hAnsi="Arial" w:cs="Arial"/>
          <w:sz w:val="22"/>
          <w:szCs w:val="22"/>
        </w:rPr>
        <w:t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82/2019 z dn. 12.09. 2019r.</w:t>
      </w:r>
      <w:r w:rsidR="002E423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E4238">
        <w:rPr>
          <w:rFonts w:ascii="Arial" w:hAnsi="Arial" w:cs="Arial"/>
          <w:sz w:val="22"/>
          <w:szCs w:val="22"/>
        </w:rPr>
        <w:t>późn</w:t>
      </w:r>
      <w:proofErr w:type="spellEnd"/>
      <w:r w:rsidR="002E4238">
        <w:rPr>
          <w:rFonts w:ascii="Arial" w:hAnsi="Arial" w:cs="Arial"/>
          <w:sz w:val="22"/>
          <w:szCs w:val="22"/>
        </w:rPr>
        <w:t>. zm.</w:t>
      </w:r>
      <w:r w:rsidRPr="00442D51">
        <w:rPr>
          <w:rFonts w:ascii="Arial" w:hAnsi="Arial" w:cs="Arial"/>
          <w:sz w:val="22"/>
          <w:szCs w:val="22"/>
        </w:rPr>
        <w:t xml:space="preserve"> ). Regulamin dostępny jest na stronie internetowej Zamawiającego: </w:t>
      </w:r>
    </w:p>
    <w:p w14:paraId="5E38EC41" w14:textId="77777777" w:rsidR="00442D51" w:rsidRPr="00442D51" w:rsidRDefault="001C1B83" w:rsidP="00442D51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442D51" w:rsidRPr="00442D51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442D51" w:rsidRPr="00442D51">
        <w:rPr>
          <w:rFonts w:ascii="Arial" w:hAnsi="Arial" w:cs="Arial"/>
          <w:sz w:val="22"/>
          <w:szCs w:val="22"/>
        </w:rPr>
        <w:t xml:space="preserve"> </w:t>
      </w:r>
    </w:p>
    <w:p w14:paraId="48CC6788" w14:textId="77777777" w:rsidR="00442D51" w:rsidRPr="00442D51" w:rsidRDefault="00442D51" w:rsidP="00442D51">
      <w:pPr>
        <w:jc w:val="both"/>
        <w:rPr>
          <w:rFonts w:ascii="Arial" w:hAnsi="Arial" w:cs="Arial"/>
          <w:sz w:val="22"/>
          <w:szCs w:val="22"/>
        </w:rPr>
      </w:pPr>
      <w:r w:rsidRPr="00442D51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64ACB827" w14:textId="77777777" w:rsidR="00442D51" w:rsidRPr="00442D51" w:rsidRDefault="00442D51" w:rsidP="00442D5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2191A6" w14:textId="48B3F6EF" w:rsidR="00442D51" w:rsidRPr="00442D51" w:rsidRDefault="00442D51" w:rsidP="00442D51">
      <w:pPr>
        <w:jc w:val="both"/>
        <w:rPr>
          <w:rFonts w:ascii="Arial" w:hAnsi="Arial" w:cs="Arial"/>
          <w:b/>
          <w:sz w:val="22"/>
          <w:szCs w:val="22"/>
        </w:rPr>
      </w:pPr>
      <w:r w:rsidRPr="00442D51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442D51">
        <w:rPr>
          <w:rFonts w:ascii="Arial" w:hAnsi="Arial" w:cs="Arial"/>
          <w:b/>
          <w:sz w:val="22"/>
          <w:szCs w:val="22"/>
        </w:rPr>
        <w:t>ustawy z dnia 11 września 2019 r. Prawo zamówień publicznych (</w:t>
      </w:r>
      <w:r w:rsidRPr="00442D51">
        <w:rPr>
          <w:rFonts w:ascii="Arial" w:hAnsi="Arial" w:cs="Arial"/>
          <w:b/>
          <w:bCs/>
          <w:sz w:val="22"/>
          <w:szCs w:val="22"/>
        </w:rPr>
        <w:t>Dz. U. z 202</w:t>
      </w:r>
      <w:r w:rsidR="002E4238">
        <w:rPr>
          <w:rFonts w:ascii="Arial" w:hAnsi="Arial" w:cs="Arial"/>
          <w:b/>
          <w:bCs/>
          <w:sz w:val="22"/>
          <w:szCs w:val="22"/>
        </w:rPr>
        <w:t>2</w:t>
      </w:r>
      <w:r w:rsidRPr="00442D51">
        <w:rPr>
          <w:rFonts w:ascii="Arial" w:hAnsi="Arial" w:cs="Arial"/>
          <w:b/>
          <w:bCs/>
          <w:sz w:val="22"/>
          <w:szCs w:val="22"/>
        </w:rPr>
        <w:t>r. poz. 1</w:t>
      </w:r>
      <w:r w:rsidR="002E4238">
        <w:rPr>
          <w:rFonts w:ascii="Arial" w:hAnsi="Arial" w:cs="Arial"/>
          <w:b/>
          <w:bCs/>
          <w:sz w:val="22"/>
          <w:szCs w:val="22"/>
        </w:rPr>
        <w:t>710</w:t>
      </w:r>
      <w:r w:rsidRPr="00442D51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Pr="00442D51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Pr="00442D51">
        <w:rPr>
          <w:rFonts w:ascii="Arial" w:hAnsi="Arial" w:cs="Arial"/>
          <w:b/>
          <w:bCs/>
          <w:sz w:val="22"/>
          <w:szCs w:val="22"/>
        </w:rPr>
        <w:t>. zm.).</w:t>
      </w:r>
    </w:p>
    <w:p w14:paraId="4B45F03B" w14:textId="77777777" w:rsidR="00071696" w:rsidRPr="00442D51" w:rsidRDefault="00071696" w:rsidP="00071696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551DD38F" w14:textId="77777777" w:rsidR="00071696" w:rsidRPr="00442D51" w:rsidRDefault="00071696" w:rsidP="001338B2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442D51">
        <w:rPr>
          <w:rFonts w:ascii="Arial" w:hAnsi="Arial" w:cs="Arial"/>
          <w:b/>
          <w:sz w:val="22"/>
          <w:szCs w:val="22"/>
        </w:rPr>
        <w:t>Opis przedmiotu zamówienia</w:t>
      </w:r>
    </w:p>
    <w:p w14:paraId="744A03C4" w14:textId="77777777" w:rsidR="00071696" w:rsidRPr="00F64C74" w:rsidRDefault="00071696" w:rsidP="00071696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67F68D8" w14:textId="32873585" w:rsidR="00071696" w:rsidRPr="00612A9A" w:rsidRDefault="00071696" w:rsidP="001338B2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_Hlk488306187"/>
      <w:bookmarkStart w:id="6" w:name="_Hlk496775700"/>
      <w:r w:rsidRPr="001D214E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C7660C" w:rsidRPr="001D214E">
        <w:rPr>
          <w:rFonts w:ascii="Arial" w:hAnsi="Arial" w:cs="Arial"/>
          <w:sz w:val="22"/>
          <w:szCs w:val="22"/>
        </w:rPr>
        <w:t>zakup wraz z dostawą oleju opałowego lekkiego do celów grzewczych</w:t>
      </w:r>
      <w:r w:rsidR="00C7660C" w:rsidRPr="001D21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14E">
        <w:rPr>
          <w:rFonts w:ascii="Arial" w:hAnsi="Arial" w:cs="Arial"/>
          <w:color w:val="000000"/>
          <w:sz w:val="22"/>
          <w:szCs w:val="22"/>
        </w:rPr>
        <w:t>stacji</w:t>
      </w:r>
      <w:r w:rsidRPr="00612A9A">
        <w:rPr>
          <w:rFonts w:ascii="Arial" w:hAnsi="Arial" w:cs="Arial"/>
          <w:color w:val="000000"/>
          <w:sz w:val="22"/>
          <w:szCs w:val="22"/>
        </w:rPr>
        <w:t xml:space="preserve"> uzdatniania wody </w:t>
      </w:r>
      <w:proofErr w:type="spellStart"/>
      <w:r w:rsidRPr="00612A9A">
        <w:rPr>
          <w:rFonts w:ascii="Arial" w:hAnsi="Arial" w:cs="Arial"/>
          <w:color w:val="000000"/>
          <w:sz w:val="22"/>
          <w:szCs w:val="22"/>
        </w:rPr>
        <w:t>Wydrzany</w:t>
      </w:r>
      <w:bookmarkEnd w:id="5"/>
      <w:proofErr w:type="spellEnd"/>
      <w:r w:rsidR="00612A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2A9A">
        <w:rPr>
          <w:rFonts w:ascii="Arial" w:hAnsi="Arial" w:cs="Arial"/>
          <w:color w:val="000000"/>
          <w:sz w:val="22"/>
          <w:szCs w:val="22"/>
        </w:rPr>
        <w:t xml:space="preserve">w </w:t>
      </w:r>
      <w:r w:rsidRPr="00612A9A">
        <w:rPr>
          <w:rFonts w:ascii="Arial" w:hAnsi="Arial" w:cs="Arial"/>
          <w:sz w:val="22"/>
          <w:szCs w:val="22"/>
        </w:rPr>
        <w:t xml:space="preserve">ilości </w:t>
      </w:r>
      <w:r w:rsidR="001D214E">
        <w:rPr>
          <w:rFonts w:ascii="Arial" w:hAnsi="Arial" w:cs="Arial"/>
          <w:sz w:val="22"/>
          <w:szCs w:val="22"/>
        </w:rPr>
        <w:t>1</w:t>
      </w:r>
      <w:r w:rsidRPr="00612A9A">
        <w:rPr>
          <w:rFonts w:ascii="Arial" w:hAnsi="Arial" w:cs="Arial"/>
          <w:sz w:val="22"/>
          <w:szCs w:val="22"/>
        </w:rPr>
        <w:t>0 m</w:t>
      </w:r>
      <w:r w:rsidRPr="00612A9A">
        <w:rPr>
          <w:rFonts w:ascii="Arial" w:hAnsi="Arial" w:cs="Arial"/>
          <w:sz w:val="22"/>
          <w:szCs w:val="22"/>
          <w:vertAlign w:val="superscript"/>
        </w:rPr>
        <w:t>3</w:t>
      </w:r>
      <w:r w:rsidR="001D214E">
        <w:rPr>
          <w:rFonts w:ascii="Arial" w:hAnsi="Arial" w:cs="Arial"/>
          <w:sz w:val="22"/>
          <w:szCs w:val="22"/>
        </w:rPr>
        <w:t>.</w:t>
      </w:r>
    </w:p>
    <w:p w14:paraId="42282E10" w14:textId="77309703" w:rsidR="00071696" w:rsidRDefault="00612A9A" w:rsidP="00612A9A">
      <w:pPr>
        <w:ind w:left="567"/>
        <w:jc w:val="both"/>
        <w:rPr>
          <w:rFonts w:ascii="Arial" w:hAnsi="Arial" w:cs="Arial"/>
          <w:sz w:val="22"/>
          <w:szCs w:val="22"/>
        </w:rPr>
      </w:pPr>
      <w:r w:rsidRPr="00612A9A">
        <w:rPr>
          <w:rFonts w:ascii="Arial" w:hAnsi="Arial" w:cs="Arial"/>
          <w:sz w:val="22"/>
          <w:szCs w:val="22"/>
        </w:rPr>
        <w:t>Olej musi spełniać wymogi określone w PN/C - 96024:2011</w:t>
      </w:r>
      <w:r>
        <w:rPr>
          <w:rFonts w:ascii="Arial" w:hAnsi="Arial" w:cs="Arial"/>
          <w:sz w:val="22"/>
          <w:szCs w:val="22"/>
        </w:rPr>
        <w:t xml:space="preserve"> oraz </w:t>
      </w:r>
      <w:r w:rsidR="00071696" w:rsidRPr="00612A9A">
        <w:rPr>
          <w:rFonts w:ascii="Arial" w:hAnsi="Arial" w:cs="Arial"/>
          <w:sz w:val="22"/>
          <w:szCs w:val="22"/>
        </w:rPr>
        <w:t>posiadać parametry nie gorsze niż:</w:t>
      </w:r>
    </w:p>
    <w:p w14:paraId="1E1E42C1" w14:textId="465E8B46" w:rsidR="00612A9A" w:rsidRDefault="00612A9A" w:rsidP="001338B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gęstość: w 15° C max 0,860 kg/l,</w:t>
      </w:r>
    </w:p>
    <w:p w14:paraId="00DC7A50" w14:textId="00E56814" w:rsidR="00612A9A" w:rsidRDefault="00612A9A" w:rsidP="001338B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opałowa nie mniejsza niż 42,6 MJ/kg,</w:t>
      </w:r>
    </w:p>
    <w:p w14:paraId="75921967" w14:textId="4855E376" w:rsidR="00612A9A" w:rsidRDefault="00612A9A" w:rsidP="001338B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zawartość siarki nie więcej niż 0,1% (M/M),</w:t>
      </w:r>
    </w:p>
    <w:p w14:paraId="2203F72B" w14:textId="69477549" w:rsidR="00612A9A" w:rsidRDefault="00612A9A" w:rsidP="001338B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temperatura zapłonu powyżej 55° C.</w:t>
      </w:r>
    </w:p>
    <w:p w14:paraId="384FC590" w14:textId="5261E673" w:rsidR="00071696" w:rsidRDefault="00071696" w:rsidP="001338B2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Zapotrzebowanie na każdą partię oleju </w:t>
      </w:r>
      <w:r w:rsidR="00AE139A">
        <w:rPr>
          <w:rFonts w:ascii="Arial" w:hAnsi="Arial" w:cs="Arial"/>
          <w:sz w:val="22"/>
          <w:szCs w:val="22"/>
        </w:rPr>
        <w:t xml:space="preserve">opałowego stanowiącego przedmiot zamówienia, </w:t>
      </w:r>
      <w:r w:rsidRPr="00F64C74">
        <w:rPr>
          <w:rFonts w:ascii="Arial" w:hAnsi="Arial" w:cs="Arial"/>
          <w:sz w:val="22"/>
          <w:szCs w:val="22"/>
        </w:rPr>
        <w:t>Zamawiający złoży do Wykonawcy w formie pisemnej lub drogą elektroniczną</w:t>
      </w:r>
      <w:r w:rsidR="00612A9A">
        <w:rPr>
          <w:rFonts w:ascii="Arial" w:hAnsi="Arial" w:cs="Arial"/>
          <w:sz w:val="22"/>
          <w:szCs w:val="22"/>
        </w:rPr>
        <w:t xml:space="preserve"> na adres e-mail wskazany</w:t>
      </w:r>
      <w:r w:rsidR="00AE139A">
        <w:rPr>
          <w:rFonts w:ascii="Arial" w:hAnsi="Arial" w:cs="Arial"/>
          <w:sz w:val="22"/>
          <w:szCs w:val="22"/>
        </w:rPr>
        <w:t xml:space="preserve"> przez Wykonawcę </w:t>
      </w:r>
      <w:r w:rsidR="00612A9A">
        <w:rPr>
          <w:rFonts w:ascii="Arial" w:hAnsi="Arial" w:cs="Arial"/>
          <w:sz w:val="22"/>
          <w:szCs w:val="22"/>
        </w:rPr>
        <w:t>w formularzu oferty</w:t>
      </w:r>
      <w:r w:rsidRPr="00F64C74">
        <w:rPr>
          <w:rFonts w:ascii="Arial" w:hAnsi="Arial" w:cs="Arial"/>
          <w:sz w:val="22"/>
          <w:szCs w:val="22"/>
        </w:rPr>
        <w:t xml:space="preserve">. </w:t>
      </w:r>
    </w:p>
    <w:p w14:paraId="3AF749F9" w14:textId="081CFBD2" w:rsidR="00612A9A" w:rsidRPr="00F64C74" w:rsidRDefault="00612A9A" w:rsidP="001338B2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zobowiązany będzie do dostarczenia do dostawy następujących dokumentów:</w:t>
      </w:r>
    </w:p>
    <w:p w14:paraId="7B75FDD8" w14:textId="36EA5FD2" w:rsidR="00071696" w:rsidRPr="00F64C74" w:rsidRDefault="00071696" w:rsidP="00071696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- świadectw</w:t>
      </w:r>
      <w:r w:rsidR="003330B0">
        <w:rPr>
          <w:rFonts w:ascii="Arial" w:hAnsi="Arial" w:cs="Arial"/>
          <w:sz w:val="22"/>
          <w:szCs w:val="22"/>
        </w:rPr>
        <w:t>a</w:t>
      </w:r>
      <w:r w:rsidRPr="00F64C74">
        <w:rPr>
          <w:rFonts w:ascii="Arial" w:hAnsi="Arial" w:cs="Arial"/>
          <w:sz w:val="22"/>
          <w:szCs w:val="22"/>
        </w:rPr>
        <w:t xml:space="preserve"> jakości oleju opałowego,</w:t>
      </w:r>
    </w:p>
    <w:p w14:paraId="78982E7E" w14:textId="354F4045" w:rsidR="00071696" w:rsidRDefault="00071696" w:rsidP="00071696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- kart</w:t>
      </w:r>
      <w:r w:rsidR="003330B0">
        <w:rPr>
          <w:rFonts w:ascii="Arial" w:hAnsi="Arial" w:cs="Arial"/>
          <w:sz w:val="22"/>
          <w:szCs w:val="22"/>
        </w:rPr>
        <w:t>y</w:t>
      </w:r>
      <w:r w:rsidRPr="00F64C74">
        <w:rPr>
          <w:rFonts w:ascii="Arial" w:hAnsi="Arial" w:cs="Arial"/>
          <w:sz w:val="22"/>
          <w:szCs w:val="22"/>
        </w:rPr>
        <w:t xml:space="preserve"> charakterystyki produktu</w:t>
      </w:r>
      <w:r w:rsidR="00A336AB">
        <w:rPr>
          <w:rFonts w:ascii="Arial" w:hAnsi="Arial" w:cs="Arial"/>
          <w:sz w:val="22"/>
          <w:szCs w:val="22"/>
        </w:rPr>
        <w:t>.</w:t>
      </w:r>
    </w:p>
    <w:p w14:paraId="0C7410A2" w14:textId="02A150B7" w:rsidR="00862F62" w:rsidRPr="00E958EC" w:rsidRDefault="00E958EC" w:rsidP="00E958EC">
      <w:pPr>
        <w:autoSpaceDE w:val="0"/>
        <w:autoSpaceDN w:val="0"/>
        <w:adjustRightInd w:val="0"/>
        <w:ind w:left="567" w:hanging="567"/>
        <w:jc w:val="both"/>
        <w:rPr>
          <w:rFonts w:ascii="ArialMT" w:hAnsi="ArialMT" w:cs="ArialMT"/>
          <w:sz w:val="22"/>
          <w:szCs w:val="22"/>
        </w:rPr>
      </w:pPr>
      <w:r w:rsidRPr="00E958EC">
        <w:rPr>
          <w:rFonts w:ascii="ArialMT" w:hAnsi="ArialMT" w:cs="ArialMT"/>
          <w:color w:val="000000"/>
          <w:sz w:val="22"/>
          <w:szCs w:val="22"/>
        </w:rPr>
        <w:t xml:space="preserve">4.5.  </w:t>
      </w:r>
      <w:r w:rsidR="00862F62" w:rsidRPr="00E958EC">
        <w:rPr>
          <w:rFonts w:ascii="ArialMT" w:hAnsi="ArialMT" w:cs="ArialMT"/>
          <w:color w:val="000000"/>
          <w:sz w:val="22"/>
          <w:szCs w:val="22"/>
        </w:rPr>
        <w:t>Olej opałowy bez aktualnego „świadectwa jakości” potwierdzającego spełnianie wymagań Zamawiającego nie będzie przyjęty.</w:t>
      </w:r>
    </w:p>
    <w:p w14:paraId="25CFAA9F" w14:textId="0641644C" w:rsidR="00862F62" w:rsidRPr="00E958EC" w:rsidRDefault="00071696" w:rsidP="001338B2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958EC">
        <w:rPr>
          <w:rFonts w:ascii="Arial" w:hAnsi="Arial" w:cs="Arial"/>
          <w:sz w:val="22"/>
          <w:szCs w:val="22"/>
        </w:rPr>
        <w:t xml:space="preserve">Wykonawca zobowiązany jest dostarczyć olej opałowy </w:t>
      </w:r>
      <w:r w:rsidR="003330B0" w:rsidRPr="00E958EC">
        <w:rPr>
          <w:rFonts w:ascii="Arial" w:hAnsi="Arial" w:cs="Arial"/>
          <w:sz w:val="22"/>
          <w:szCs w:val="22"/>
        </w:rPr>
        <w:t>autocyst</w:t>
      </w:r>
      <w:r w:rsidRPr="00E958EC">
        <w:rPr>
          <w:rFonts w:ascii="Arial" w:hAnsi="Arial" w:cs="Arial"/>
          <w:sz w:val="22"/>
          <w:szCs w:val="22"/>
        </w:rPr>
        <w:t xml:space="preserve">erną </w:t>
      </w:r>
      <w:r w:rsidR="00862F62" w:rsidRPr="00E958EC">
        <w:rPr>
          <w:rFonts w:ascii="Arial" w:hAnsi="Arial" w:cs="Arial"/>
          <w:sz w:val="22"/>
          <w:szCs w:val="22"/>
        </w:rPr>
        <w:t>posiadającą:</w:t>
      </w:r>
    </w:p>
    <w:p w14:paraId="2AD14EEF" w14:textId="77777777" w:rsidR="00862F62" w:rsidRPr="001D214E" w:rsidRDefault="00862F62" w:rsidP="00862F62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E958EC">
        <w:rPr>
          <w:rFonts w:ascii="Arial" w:hAnsi="Arial" w:cs="Arial"/>
          <w:sz w:val="22"/>
          <w:szCs w:val="22"/>
        </w:rPr>
        <w:t xml:space="preserve">1) aktualne dopuszczenie </w:t>
      </w:r>
      <w:r w:rsidRPr="001D214E">
        <w:rPr>
          <w:rFonts w:ascii="Arial" w:hAnsi="Arial" w:cs="Arial"/>
          <w:sz w:val="22"/>
          <w:szCs w:val="22"/>
        </w:rPr>
        <w:t>do przewozu paliw,</w:t>
      </w:r>
    </w:p>
    <w:p w14:paraId="3ACDF101" w14:textId="4B1E9B3A" w:rsidR="00862F62" w:rsidRPr="001D214E" w:rsidRDefault="00862F62" w:rsidP="00862F62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1D214E">
        <w:rPr>
          <w:rFonts w:ascii="Arial" w:hAnsi="Arial" w:cs="Arial"/>
          <w:sz w:val="22"/>
          <w:szCs w:val="22"/>
        </w:rPr>
        <w:t>2) aktualne świadectwa legalizacji wskaźników pomiarowych</w:t>
      </w:r>
      <w:r w:rsidR="00E958EC" w:rsidRPr="001D214E">
        <w:rPr>
          <w:rFonts w:ascii="Arial" w:hAnsi="Arial" w:cs="Arial"/>
          <w:sz w:val="22"/>
          <w:szCs w:val="22"/>
        </w:rPr>
        <w:t>.</w:t>
      </w:r>
    </w:p>
    <w:p w14:paraId="66090797" w14:textId="70596B05" w:rsidR="00071696" w:rsidRPr="00E958EC" w:rsidRDefault="00E958EC" w:rsidP="00E95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1D214E">
        <w:rPr>
          <w:rFonts w:ascii="Arial" w:hAnsi="Arial" w:cs="Arial"/>
          <w:sz w:val="22"/>
          <w:szCs w:val="22"/>
        </w:rPr>
        <w:t>4.</w:t>
      </w:r>
      <w:r w:rsidR="00FF581F" w:rsidRPr="001D214E">
        <w:rPr>
          <w:rFonts w:ascii="Arial" w:hAnsi="Arial" w:cs="Arial"/>
          <w:sz w:val="22"/>
          <w:szCs w:val="22"/>
        </w:rPr>
        <w:t>7</w:t>
      </w:r>
      <w:r w:rsidRPr="001D214E">
        <w:rPr>
          <w:rFonts w:ascii="Arial" w:hAnsi="Arial" w:cs="Arial"/>
          <w:sz w:val="22"/>
          <w:szCs w:val="22"/>
        </w:rPr>
        <w:t xml:space="preserve">. Olej opałowy należy dostarczyć </w:t>
      </w:r>
      <w:r w:rsidR="003330B0" w:rsidRPr="001D214E">
        <w:rPr>
          <w:rFonts w:ascii="Arial" w:hAnsi="Arial" w:cs="Arial"/>
          <w:sz w:val="22"/>
          <w:szCs w:val="22"/>
        </w:rPr>
        <w:t xml:space="preserve">do zbiorników (5 x </w:t>
      </w:r>
      <w:r w:rsidR="004B6C7C" w:rsidRPr="001D214E">
        <w:rPr>
          <w:rFonts w:ascii="Arial" w:hAnsi="Arial" w:cs="Arial"/>
          <w:sz w:val="22"/>
          <w:szCs w:val="22"/>
        </w:rPr>
        <w:t xml:space="preserve">3 </w:t>
      </w:r>
      <w:r w:rsidR="003330B0" w:rsidRPr="001D214E">
        <w:rPr>
          <w:rFonts w:ascii="Arial" w:hAnsi="Arial" w:cs="Arial"/>
          <w:sz w:val="22"/>
          <w:szCs w:val="22"/>
        </w:rPr>
        <w:t>m</w:t>
      </w:r>
      <w:r w:rsidR="003330B0" w:rsidRPr="001D214E">
        <w:rPr>
          <w:rFonts w:ascii="Arial" w:hAnsi="Arial" w:cs="Arial"/>
          <w:sz w:val="22"/>
          <w:szCs w:val="22"/>
          <w:vertAlign w:val="superscript"/>
        </w:rPr>
        <w:t>3</w:t>
      </w:r>
      <w:r w:rsidR="003330B0" w:rsidRPr="001D214E">
        <w:rPr>
          <w:rFonts w:ascii="Arial" w:hAnsi="Arial" w:cs="Arial"/>
          <w:sz w:val="22"/>
          <w:szCs w:val="22"/>
        </w:rPr>
        <w:t xml:space="preserve">) znajdujących się terenie Stacji Uzdatniania Wody </w:t>
      </w:r>
      <w:proofErr w:type="spellStart"/>
      <w:r w:rsidR="003330B0" w:rsidRPr="001D214E">
        <w:rPr>
          <w:rFonts w:ascii="Arial" w:hAnsi="Arial" w:cs="Arial"/>
          <w:sz w:val="22"/>
          <w:szCs w:val="22"/>
        </w:rPr>
        <w:t>Wydrzany</w:t>
      </w:r>
      <w:proofErr w:type="spellEnd"/>
      <w:r w:rsidR="003330B0" w:rsidRPr="001D214E">
        <w:rPr>
          <w:rFonts w:ascii="Arial" w:hAnsi="Arial" w:cs="Arial"/>
          <w:sz w:val="22"/>
          <w:szCs w:val="22"/>
        </w:rPr>
        <w:t xml:space="preserve"> przy</w:t>
      </w:r>
      <w:r w:rsidR="00071696" w:rsidRPr="001D214E">
        <w:rPr>
          <w:rFonts w:ascii="Arial" w:hAnsi="Arial" w:cs="Arial"/>
          <w:sz w:val="22"/>
          <w:szCs w:val="22"/>
        </w:rPr>
        <w:t xml:space="preserve"> ul.</w:t>
      </w:r>
      <w:r w:rsidR="003330B0" w:rsidRPr="001D214E">
        <w:rPr>
          <w:rFonts w:ascii="Arial" w:hAnsi="Arial" w:cs="Arial"/>
          <w:sz w:val="22"/>
          <w:szCs w:val="22"/>
        </w:rPr>
        <w:t> </w:t>
      </w:r>
      <w:r w:rsidR="00071696" w:rsidRPr="001D214E">
        <w:rPr>
          <w:rFonts w:ascii="Arial" w:hAnsi="Arial" w:cs="Arial"/>
          <w:sz w:val="22"/>
          <w:szCs w:val="22"/>
        </w:rPr>
        <w:t>Karsiborsk</w:t>
      </w:r>
      <w:r w:rsidR="003330B0" w:rsidRPr="001D214E">
        <w:rPr>
          <w:rFonts w:ascii="Arial" w:hAnsi="Arial" w:cs="Arial"/>
          <w:sz w:val="22"/>
          <w:szCs w:val="22"/>
        </w:rPr>
        <w:t>iej</w:t>
      </w:r>
      <w:r w:rsidR="00071696" w:rsidRPr="001D214E">
        <w:rPr>
          <w:rFonts w:ascii="Arial" w:hAnsi="Arial" w:cs="Arial"/>
          <w:sz w:val="22"/>
          <w:szCs w:val="22"/>
        </w:rPr>
        <w:t>, działka 263/13, 72</w:t>
      </w:r>
      <w:r w:rsidR="00071696" w:rsidRPr="00E958EC">
        <w:rPr>
          <w:rFonts w:ascii="Arial" w:hAnsi="Arial" w:cs="Arial"/>
          <w:sz w:val="22"/>
          <w:szCs w:val="22"/>
        </w:rPr>
        <w:t>-600 Świnoujście.</w:t>
      </w:r>
    </w:p>
    <w:p w14:paraId="654B38AA" w14:textId="7EBBB8C2" w:rsidR="00BD3672" w:rsidRPr="00E958EC" w:rsidRDefault="00BD3672" w:rsidP="001338B2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958EC">
        <w:rPr>
          <w:rFonts w:ascii="Arial" w:hAnsi="Arial" w:cs="Arial"/>
          <w:sz w:val="22"/>
          <w:szCs w:val="22"/>
        </w:rPr>
        <w:t>Zamawiający wymaga, aby wskazania (wydruk) zalegalizowanego urządzenia pomiarowego Wykonawcy podawał ilość dostarczonego (</w:t>
      </w:r>
      <w:proofErr w:type="spellStart"/>
      <w:r w:rsidRPr="00E958EC">
        <w:rPr>
          <w:rFonts w:ascii="Arial" w:hAnsi="Arial" w:cs="Arial"/>
          <w:sz w:val="22"/>
          <w:szCs w:val="22"/>
        </w:rPr>
        <w:t>roztankowanego</w:t>
      </w:r>
      <w:proofErr w:type="spellEnd"/>
      <w:r w:rsidRPr="00E958EC">
        <w:rPr>
          <w:rFonts w:ascii="Arial" w:hAnsi="Arial" w:cs="Arial"/>
          <w:sz w:val="22"/>
          <w:szCs w:val="22"/>
        </w:rPr>
        <w:t>) oleju w temperaturze 15 stopni Celsjusza.</w:t>
      </w:r>
    </w:p>
    <w:p w14:paraId="0D6691E1" w14:textId="22450492" w:rsidR="00231B10" w:rsidRPr="003330B0" w:rsidRDefault="00E958EC" w:rsidP="00E95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E958EC">
        <w:rPr>
          <w:rFonts w:ascii="Arial" w:hAnsi="Arial" w:cs="Arial"/>
          <w:sz w:val="22"/>
          <w:szCs w:val="22"/>
        </w:rPr>
        <w:t>4</w:t>
      </w:r>
      <w:r w:rsidR="00376895" w:rsidRPr="00E958EC">
        <w:rPr>
          <w:rFonts w:ascii="Arial" w:hAnsi="Arial" w:cs="Arial"/>
          <w:sz w:val="22"/>
          <w:szCs w:val="22"/>
        </w:rPr>
        <w:t>.</w:t>
      </w:r>
      <w:r w:rsidR="006C10E4">
        <w:rPr>
          <w:rFonts w:ascii="Arial" w:hAnsi="Arial" w:cs="Arial"/>
          <w:sz w:val="22"/>
          <w:szCs w:val="22"/>
        </w:rPr>
        <w:t>9</w:t>
      </w:r>
      <w:r w:rsidR="00376895" w:rsidRPr="00E958EC">
        <w:rPr>
          <w:rFonts w:ascii="Arial" w:hAnsi="Arial" w:cs="Arial"/>
          <w:sz w:val="22"/>
          <w:szCs w:val="22"/>
        </w:rPr>
        <w:t xml:space="preserve">. Zamawiający informuje, że jest zalogowany na Platformie Usług Elektronicznych </w:t>
      </w:r>
      <w:r w:rsidR="009B4D00" w:rsidRPr="00E958EC">
        <w:rPr>
          <w:rFonts w:ascii="Arial" w:hAnsi="Arial" w:cs="Arial"/>
          <w:sz w:val="22"/>
          <w:szCs w:val="22"/>
        </w:rPr>
        <w:t>Skarbowo-Celnej, dokonał zgłoszenia AKC-RU oraz posiada kody transakcyjne na potwierdzenie dostaw.</w:t>
      </w:r>
    </w:p>
    <w:bookmarkEnd w:id="6"/>
    <w:p w14:paraId="03751FBC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4F326F" w14:textId="77777777" w:rsidR="00071696" w:rsidRPr="00F64C74" w:rsidRDefault="00071696" w:rsidP="001338B2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Każdy Wykonawca może złożyć w niniejszym postępowaniu tylko jedną ofertę. Wykonawcy przedstawią oferty zgodnie z wymaganiami SIWZ, obejmujące całość zamówienia. Zamawiający nie dopuszcza możliwości składania ofert częściowych.</w:t>
      </w:r>
    </w:p>
    <w:p w14:paraId="5C4E9C92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4ED97B7C" w14:textId="77777777" w:rsidR="00071696" w:rsidRPr="00F64C74" w:rsidRDefault="00071696" w:rsidP="001338B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086313D9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_Hlk496775747"/>
    </w:p>
    <w:p w14:paraId="1445A4BF" w14:textId="4EC2D1D7" w:rsidR="001D214E" w:rsidRDefault="001D214E" w:rsidP="001338B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8" w:name="_Hlk488306315"/>
      <w:bookmarkEnd w:id="7"/>
      <w:r>
        <w:rPr>
          <w:rFonts w:ascii="Arial" w:hAnsi="Arial" w:cs="Arial"/>
          <w:sz w:val="22"/>
          <w:szCs w:val="22"/>
        </w:rPr>
        <w:t>Przewidywany termin dostawy – listopad/grudzień 2023r.</w:t>
      </w:r>
    </w:p>
    <w:p w14:paraId="529DD570" w14:textId="5A01C31E" w:rsidR="00695D1F" w:rsidRPr="00AA6E94" w:rsidRDefault="00071696" w:rsidP="001338B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E94">
        <w:rPr>
          <w:rFonts w:ascii="Arial" w:hAnsi="Arial" w:cs="Arial"/>
          <w:sz w:val="22"/>
          <w:szCs w:val="22"/>
        </w:rPr>
        <w:t xml:space="preserve">Czas dostawy </w:t>
      </w:r>
      <w:r w:rsidR="00231B10" w:rsidRPr="00AA6E94">
        <w:rPr>
          <w:rFonts w:ascii="Arial" w:hAnsi="Arial" w:cs="Arial"/>
          <w:sz w:val="22"/>
          <w:szCs w:val="22"/>
        </w:rPr>
        <w:t xml:space="preserve">- </w:t>
      </w:r>
      <w:r w:rsidRPr="00AA6E94">
        <w:rPr>
          <w:rFonts w:ascii="Arial" w:hAnsi="Arial" w:cs="Arial"/>
          <w:sz w:val="22"/>
          <w:szCs w:val="22"/>
        </w:rPr>
        <w:t xml:space="preserve">nie dłużej niż 10 dni od </w:t>
      </w:r>
      <w:r w:rsidR="00231B10" w:rsidRPr="00AA6E94">
        <w:rPr>
          <w:rFonts w:ascii="Arial" w:hAnsi="Arial" w:cs="Arial"/>
          <w:sz w:val="22"/>
          <w:szCs w:val="22"/>
        </w:rPr>
        <w:t xml:space="preserve">dnia </w:t>
      </w:r>
      <w:r w:rsidRPr="00AA6E94">
        <w:rPr>
          <w:rFonts w:ascii="Arial" w:hAnsi="Arial" w:cs="Arial"/>
          <w:sz w:val="22"/>
          <w:szCs w:val="22"/>
        </w:rPr>
        <w:t>złożenia za</w:t>
      </w:r>
      <w:r w:rsidR="00231B10" w:rsidRPr="00AA6E94">
        <w:rPr>
          <w:rFonts w:ascii="Arial" w:hAnsi="Arial" w:cs="Arial"/>
          <w:sz w:val="22"/>
          <w:szCs w:val="22"/>
        </w:rPr>
        <w:t>potrzebowania</w:t>
      </w:r>
      <w:r w:rsidRPr="00AA6E94">
        <w:rPr>
          <w:rFonts w:ascii="Arial" w:hAnsi="Arial" w:cs="Arial"/>
          <w:sz w:val="22"/>
          <w:szCs w:val="22"/>
        </w:rPr>
        <w:t>.</w:t>
      </w:r>
      <w:r w:rsidR="00695D1F" w:rsidRPr="00AA6E94">
        <w:rPr>
          <w:rFonts w:ascii="Arial" w:hAnsi="Arial" w:cs="Arial"/>
          <w:sz w:val="22"/>
          <w:szCs w:val="22"/>
        </w:rPr>
        <w:t xml:space="preserve"> </w:t>
      </w:r>
    </w:p>
    <w:p w14:paraId="3F1B10FD" w14:textId="3C79C869" w:rsidR="0088635B" w:rsidRPr="00AA6E94" w:rsidRDefault="0088635B" w:rsidP="001338B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6E94">
        <w:rPr>
          <w:rFonts w:ascii="Arial" w:hAnsi="Arial" w:cs="Arial"/>
          <w:sz w:val="22"/>
          <w:szCs w:val="22"/>
        </w:rPr>
        <w:t xml:space="preserve">Wykonawca zobowiązany będzie dostarczyć przedmiot zamówienia w dni robocze (od poniedziałku do piątku z wyłączeniem dni ustawowo wolnych od pracy) w godz. 7:00-14:00. W przypadku nie dostarczenia </w:t>
      </w:r>
      <w:r w:rsidR="00045C0E" w:rsidRPr="00AA6E94">
        <w:rPr>
          <w:rFonts w:ascii="Arial" w:hAnsi="Arial" w:cs="Arial"/>
          <w:sz w:val="22"/>
          <w:szCs w:val="22"/>
        </w:rPr>
        <w:t xml:space="preserve">oleju </w:t>
      </w:r>
      <w:r w:rsidRPr="00AA6E94">
        <w:rPr>
          <w:rFonts w:ascii="Arial" w:hAnsi="Arial" w:cs="Arial"/>
          <w:sz w:val="22"/>
          <w:szCs w:val="22"/>
        </w:rPr>
        <w:t xml:space="preserve">w wyznaczonych godzinach </w:t>
      </w:r>
      <w:r w:rsidR="00834CE1" w:rsidRPr="00AA6E94">
        <w:rPr>
          <w:rFonts w:ascii="Arial" w:hAnsi="Arial" w:cs="Arial"/>
          <w:sz w:val="22"/>
          <w:szCs w:val="22"/>
        </w:rPr>
        <w:t>Zamawiający</w:t>
      </w:r>
      <w:r w:rsidR="00045C0E" w:rsidRPr="00AA6E94">
        <w:rPr>
          <w:rFonts w:ascii="Arial" w:hAnsi="Arial" w:cs="Arial"/>
          <w:sz w:val="22"/>
          <w:szCs w:val="22"/>
        </w:rPr>
        <w:t xml:space="preserve"> nie dokona jego</w:t>
      </w:r>
      <w:r w:rsidRPr="00AA6E94">
        <w:rPr>
          <w:rFonts w:ascii="Arial" w:hAnsi="Arial" w:cs="Arial"/>
          <w:sz w:val="22"/>
          <w:szCs w:val="22"/>
        </w:rPr>
        <w:t xml:space="preserve"> </w:t>
      </w:r>
      <w:r w:rsidR="00045C0E" w:rsidRPr="00AA6E94">
        <w:rPr>
          <w:rFonts w:ascii="Arial" w:hAnsi="Arial" w:cs="Arial"/>
          <w:sz w:val="22"/>
          <w:szCs w:val="22"/>
        </w:rPr>
        <w:t>odbioru</w:t>
      </w:r>
      <w:r w:rsidRPr="00AA6E94">
        <w:rPr>
          <w:rFonts w:ascii="Arial" w:hAnsi="Arial" w:cs="Arial"/>
          <w:sz w:val="22"/>
          <w:szCs w:val="22"/>
        </w:rPr>
        <w:t>, wszelkie koszty związane z transportem poniesie Wykonawca.</w:t>
      </w:r>
    </w:p>
    <w:bookmarkEnd w:id="8"/>
    <w:p w14:paraId="1B392DC2" w14:textId="77777777" w:rsidR="00071696" w:rsidRPr="00AA6E94" w:rsidRDefault="00071696" w:rsidP="00071696">
      <w:pPr>
        <w:jc w:val="both"/>
        <w:rPr>
          <w:rFonts w:ascii="Arial" w:hAnsi="Arial" w:cs="Arial"/>
          <w:b/>
          <w:sz w:val="22"/>
          <w:szCs w:val="22"/>
        </w:rPr>
      </w:pPr>
    </w:p>
    <w:p w14:paraId="7B9D2DDC" w14:textId="77777777" w:rsidR="00071696" w:rsidRPr="00AA6E94" w:rsidRDefault="00071696" w:rsidP="001338B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AA6E94">
        <w:rPr>
          <w:rFonts w:ascii="Arial" w:hAnsi="Arial" w:cs="Arial"/>
          <w:b/>
          <w:sz w:val="22"/>
          <w:szCs w:val="22"/>
        </w:rPr>
        <w:t>Warunki udziału w postępowaniu</w:t>
      </w:r>
    </w:p>
    <w:p w14:paraId="57F54E93" w14:textId="77777777" w:rsidR="00071696" w:rsidRPr="00AA6E94" w:rsidRDefault="00071696" w:rsidP="001338B2">
      <w:pPr>
        <w:pStyle w:val="Akapitzlist"/>
        <w:numPr>
          <w:ilvl w:val="1"/>
          <w:numId w:val="5"/>
        </w:num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A6E94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 posiadają:</w:t>
      </w:r>
    </w:p>
    <w:p w14:paraId="78D44EC4" w14:textId="744857C7" w:rsidR="00071696" w:rsidRDefault="00071696" w:rsidP="00CC6A2C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ustawy nakładają obowiązek posiadania takich uprawnień,</w:t>
      </w:r>
    </w:p>
    <w:p w14:paraId="165C75F7" w14:textId="74264431" w:rsidR="009013D8" w:rsidRDefault="009013D8" w:rsidP="009013D8">
      <w:pPr>
        <w:autoSpaceDE w:val="0"/>
        <w:autoSpaceDN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1D43B4EE" w14:textId="71E0AEF7" w:rsidR="00EA2318" w:rsidRPr="00EA2318" w:rsidRDefault="009013D8" w:rsidP="00EA2318">
      <w:pPr>
        <w:autoSpaceDE w:val="0"/>
        <w:autoSpaceDN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musi posiadać koncesję na obrót paliwami  ciekłymi, zgodnie z</w:t>
      </w:r>
      <w:r w:rsidR="00FE529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Rozporządzeniem Ministra </w:t>
      </w:r>
      <w:r w:rsidR="00EA2318">
        <w:rPr>
          <w:rFonts w:ascii="Arial" w:hAnsi="Arial" w:cs="Arial"/>
          <w:color w:val="000000"/>
          <w:sz w:val="22"/>
          <w:szCs w:val="22"/>
        </w:rPr>
        <w:t xml:space="preserve">Klimatu i Środowiska </w:t>
      </w:r>
      <w:r>
        <w:rPr>
          <w:rFonts w:ascii="Arial" w:hAnsi="Arial" w:cs="Arial"/>
          <w:color w:val="000000"/>
          <w:sz w:val="22"/>
          <w:szCs w:val="22"/>
        </w:rPr>
        <w:t>z dnia 2</w:t>
      </w:r>
      <w:r w:rsidR="00EA2318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li</w:t>
      </w:r>
      <w:r w:rsidR="00EA2318">
        <w:rPr>
          <w:rFonts w:ascii="Arial" w:hAnsi="Arial" w:cs="Arial"/>
          <w:color w:val="000000"/>
          <w:sz w:val="22"/>
          <w:szCs w:val="22"/>
        </w:rPr>
        <w:t>pca</w:t>
      </w:r>
      <w:r>
        <w:rPr>
          <w:rFonts w:ascii="Arial" w:hAnsi="Arial" w:cs="Arial"/>
          <w:color w:val="000000"/>
          <w:sz w:val="22"/>
          <w:szCs w:val="22"/>
        </w:rPr>
        <w:t xml:space="preserve"> 20</w:t>
      </w:r>
      <w:r w:rsidR="00EA2318">
        <w:rPr>
          <w:rFonts w:ascii="Arial" w:hAnsi="Arial" w:cs="Arial"/>
          <w:color w:val="000000"/>
          <w:sz w:val="22"/>
          <w:szCs w:val="22"/>
        </w:rPr>
        <w:t>23</w:t>
      </w:r>
      <w:r>
        <w:rPr>
          <w:rFonts w:ascii="Arial" w:hAnsi="Arial" w:cs="Arial"/>
          <w:color w:val="000000"/>
          <w:sz w:val="22"/>
          <w:szCs w:val="22"/>
        </w:rPr>
        <w:t xml:space="preserve">r. </w:t>
      </w:r>
      <w:r w:rsidR="00EA2318" w:rsidRPr="00EA2318">
        <w:rPr>
          <w:rFonts w:ascii="Arial" w:hAnsi="Arial" w:cs="Arial"/>
          <w:sz w:val="22"/>
          <w:szCs w:val="22"/>
        </w:rPr>
        <w:t>w</w:t>
      </w:r>
      <w:r w:rsidR="00EA2318" w:rsidRPr="00EA2318">
        <w:rPr>
          <w:rFonts w:ascii="Arial" w:hAnsi="Arial" w:cs="Arial"/>
          <w:i/>
          <w:iCs/>
          <w:sz w:val="22"/>
          <w:szCs w:val="22"/>
        </w:rPr>
        <w:t xml:space="preserve"> </w:t>
      </w:r>
      <w:r w:rsidR="00EA2318" w:rsidRPr="00EA2318">
        <w:rPr>
          <w:rStyle w:val="Uwydatnienie"/>
          <w:rFonts w:ascii="Arial" w:hAnsi="Arial" w:cs="Arial"/>
          <w:i w:val="0"/>
          <w:iCs w:val="0"/>
          <w:sz w:val="22"/>
          <w:szCs w:val="22"/>
        </w:rPr>
        <w:t>sprawie</w:t>
      </w:r>
      <w:r w:rsidR="00EA2318" w:rsidRPr="00EA2318">
        <w:rPr>
          <w:rStyle w:val="Uwydatnienie"/>
          <w:rFonts w:ascii="Arial" w:hAnsi="Arial" w:cs="Arial"/>
          <w:sz w:val="22"/>
          <w:szCs w:val="22"/>
        </w:rPr>
        <w:t xml:space="preserve"> </w:t>
      </w:r>
      <w:r w:rsidR="00EA2318" w:rsidRPr="00EA2318">
        <w:rPr>
          <w:rStyle w:val="Uwydatnienie"/>
          <w:rFonts w:ascii="Arial" w:hAnsi="Arial" w:cs="Arial"/>
          <w:i w:val="0"/>
          <w:iCs w:val="0"/>
          <w:sz w:val="22"/>
          <w:szCs w:val="22"/>
        </w:rPr>
        <w:t>warunków technicznych, jakim powinny odpowiadać bazy</w:t>
      </w:r>
      <w:r w:rsidR="00EA2318" w:rsidRPr="00EA2318">
        <w:rPr>
          <w:rFonts w:ascii="Arial" w:hAnsi="Arial" w:cs="Arial"/>
          <w:sz w:val="22"/>
          <w:szCs w:val="22"/>
        </w:rPr>
        <w:t xml:space="preserve"> i </w:t>
      </w:r>
      <w:r w:rsidR="00EA2318" w:rsidRPr="00EA2318">
        <w:rPr>
          <w:rStyle w:val="Uwydatnienie"/>
          <w:rFonts w:ascii="Arial" w:hAnsi="Arial" w:cs="Arial"/>
          <w:i w:val="0"/>
          <w:iCs w:val="0"/>
          <w:sz w:val="22"/>
          <w:szCs w:val="22"/>
        </w:rPr>
        <w:t>stacje paliw płynnych</w:t>
      </w:r>
      <w:r w:rsidR="00EA2318" w:rsidRPr="00EA2318">
        <w:rPr>
          <w:rFonts w:ascii="Arial" w:hAnsi="Arial" w:cs="Arial"/>
          <w:sz w:val="22"/>
          <w:szCs w:val="22"/>
        </w:rPr>
        <w:t xml:space="preserve">, </w:t>
      </w:r>
      <w:r w:rsidR="00EA2318" w:rsidRPr="00EA2318">
        <w:rPr>
          <w:rStyle w:val="Uwydatnienie"/>
          <w:rFonts w:ascii="Arial" w:hAnsi="Arial" w:cs="Arial"/>
          <w:i w:val="0"/>
          <w:iCs w:val="0"/>
          <w:sz w:val="22"/>
          <w:szCs w:val="22"/>
        </w:rPr>
        <w:t>bazy</w:t>
      </w:r>
      <w:r w:rsidR="00EA2318" w:rsidRPr="00EA2318">
        <w:rPr>
          <w:rFonts w:ascii="Arial" w:hAnsi="Arial" w:cs="Arial"/>
          <w:sz w:val="22"/>
          <w:szCs w:val="22"/>
        </w:rPr>
        <w:t xml:space="preserve"> i </w:t>
      </w:r>
      <w:r w:rsidR="00EA2318" w:rsidRPr="00EA2318">
        <w:rPr>
          <w:rStyle w:val="Uwydatnienie"/>
          <w:rFonts w:ascii="Arial" w:hAnsi="Arial" w:cs="Arial"/>
          <w:i w:val="0"/>
          <w:iCs w:val="0"/>
          <w:sz w:val="22"/>
          <w:szCs w:val="22"/>
        </w:rPr>
        <w:t>stacje</w:t>
      </w:r>
      <w:r w:rsidR="00EA2318" w:rsidRPr="00EA2318">
        <w:rPr>
          <w:rFonts w:ascii="Arial" w:hAnsi="Arial" w:cs="Arial"/>
          <w:sz w:val="22"/>
          <w:szCs w:val="22"/>
        </w:rPr>
        <w:t xml:space="preserve"> gazu płynnego, </w:t>
      </w:r>
      <w:r w:rsidR="00EA2318" w:rsidRPr="00EA2318">
        <w:rPr>
          <w:rStyle w:val="Uwydatnienie"/>
          <w:rFonts w:ascii="Arial" w:hAnsi="Arial" w:cs="Arial"/>
          <w:i w:val="0"/>
          <w:iCs w:val="0"/>
          <w:sz w:val="22"/>
          <w:szCs w:val="22"/>
        </w:rPr>
        <w:t>rurociągi przesyłowe dalekosiężne służące</w:t>
      </w:r>
      <w:r w:rsidR="00EA2318" w:rsidRPr="00EA2318">
        <w:rPr>
          <w:rFonts w:ascii="Arial" w:hAnsi="Arial" w:cs="Arial"/>
          <w:sz w:val="22"/>
          <w:szCs w:val="22"/>
        </w:rPr>
        <w:t xml:space="preserve"> do </w:t>
      </w:r>
      <w:r w:rsidR="00EA2318" w:rsidRPr="00EA2318">
        <w:rPr>
          <w:rStyle w:val="Uwydatnienie"/>
          <w:rFonts w:ascii="Arial" w:hAnsi="Arial" w:cs="Arial"/>
          <w:i w:val="0"/>
          <w:iCs w:val="0"/>
          <w:sz w:val="22"/>
          <w:szCs w:val="22"/>
        </w:rPr>
        <w:t>transportu ropy naftowej</w:t>
      </w:r>
      <w:r w:rsidR="00EA2318" w:rsidRPr="00EA2318">
        <w:rPr>
          <w:rFonts w:ascii="Arial" w:hAnsi="Arial" w:cs="Arial"/>
          <w:sz w:val="22"/>
          <w:szCs w:val="22"/>
        </w:rPr>
        <w:t xml:space="preserve"> i </w:t>
      </w:r>
      <w:r w:rsidR="00EA2318" w:rsidRPr="00EA2318">
        <w:rPr>
          <w:rStyle w:val="Uwydatnienie"/>
          <w:rFonts w:ascii="Arial" w:hAnsi="Arial" w:cs="Arial"/>
          <w:i w:val="0"/>
          <w:iCs w:val="0"/>
          <w:sz w:val="22"/>
          <w:szCs w:val="22"/>
        </w:rPr>
        <w:t>produktów naftowych</w:t>
      </w:r>
      <w:r w:rsidR="00EA2318" w:rsidRPr="00EA2318">
        <w:rPr>
          <w:rFonts w:ascii="Arial" w:hAnsi="Arial" w:cs="Arial"/>
          <w:sz w:val="22"/>
          <w:szCs w:val="22"/>
        </w:rPr>
        <w:t xml:space="preserve"> i ich </w:t>
      </w:r>
      <w:r w:rsidR="00EA2318" w:rsidRPr="00EA2318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usytuowanie (Dz. U. z 2023r. poz. 1707) </w:t>
      </w:r>
    </w:p>
    <w:p w14:paraId="5973D61A" w14:textId="77777777" w:rsidR="00BA224A" w:rsidRPr="00EA2318" w:rsidRDefault="00BA224A" w:rsidP="009013D8">
      <w:pPr>
        <w:autoSpaceDE w:val="0"/>
        <w:autoSpaceDN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03DEAE97" w14:textId="77777777" w:rsidR="00071696" w:rsidRPr="00F64C74" w:rsidRDefault="00071696" w:rsidP="00CC6A2C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niezbędną wiedzę i doświadczenie oraz dysponują potencjałem technicznym i osobami zdolnymi do wykonania zamówienia,</w:t>
      </w:r>
    </w:p>
    <w:p w14:paraId="10DC943A" w14:textId="77777777" w:rsidR="00071696" w:rsidRPr="00F64C74" w:rsidRDefault="00071696" w:rsidP="00CC6A2C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 xml:space="preserve">znajdują się w sytuacji ekonomicznej i finansowej zapewniającej wykonanie zamówienia, </w:t>
      </w:r>
    </w:p>
    <w:p w14:paraId="792F1F7A" w14:textId="77777777" w:rsidR="00071696" w:rsidRPr="00F64C74" w:rsidRDefault="00071696" w:rsidP="00CC6A2C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nie podlegają wykluczeniu z postępowania o udzielenie zamówienia.</w:t>
      </w:r>
    </w:p>
    <w:p w14:paraId="1FD7842F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F6B21A" w14:textId="77777777" w:rsidR="00071696" w:rsidRPr="00F64C74" w:rsidRDefault="00071696" w:rsidP="00EA2318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781B5DAB" w14:textId="00F7C241" w:rsidR="00071696" w:rsidRPr="00F64C74" w:rsidRDefault="00071696" w:rsidP="001338B2">
      <w:pPr>
        <w:pStyle w:val="Akapitzlist"/>
        <w:numPr>
          <w:ilvl w:val="0"/>
          <w:numId w:val="6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</w:t>
      </w:r>
      <w:r w:rsidRPr="00F64C74">
        <w:rPr>
          <w:rFonts w:ascii="Arial" w:hAnsi="Arial" w:cs="Arial"/>
          <w:sz w:val="22"/>
          <w:szCs w:val="22"/>
        </w:rPr>
        <w:lastRenderedPageBreak/>
        <w:t xml:space="preserve">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F64C74">
        <w:rPr>
          <w:rFonts w:ascii="Arial" w:hAnsi="Arial" w:cs="Arial"/>
          <w:b/>
          <w:sz w:val="22"/>
          <w:szCs w:val="22"/>
        </w:rPr>
        <w:t xml:space="preserve">Załącznik nr </w:t>
      </w:r>
      <w:r w:rsidR="00EA2318">
        <w:rPr>
          <w:rFonts w:ascii="Arial" w:hAnsi="Arial" w:cs="Arial"/>
          <w:b/>
          <w:sz w:val="22"/>
          <w:szCs w:val="22"/>
        </w:rPr>
        <w:t>4</w:t>
      </w:r>
      <w:r w:rsidRPr="00F64C74">
        <w:rPr>
          <w:rFonts w:ascii="Arial" w:hAnsi="Arial" w:cs="Arial"/>
          <w:b/>
          <w:sz w:val="22"/>
          <w:szCs w:val="22"/>
        </w:rPr>
        <w:t xml:space="preserve"> do oferty,</w:t>
      </w:r>
    </w:p>
    <w:p w14:paraId="4CE55B3D" w14:textId="77777777" w:rsidR="00071696" w:rsidRPr="00F64C74" w:rsidRDefault="00071696" w:rsidP="00071696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15E9FF37" w14:textId="71D18C98" w:rsidR="00071696" w:rsidRPr="00F64C74" w:rsidRDefault="00071696" w:rsidP="001338B2">
      <w:pPr>
        <w:pStyle w:val="Akapitzlist"/>
        <w:numPr>
          <w:ilvl w:val="0"/>
          <w:numId w:val="6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oświadczenie, że sąd w stosunku do Wykonawcy (podmiotu zbiorowego) nie orzekł zakazu ubiegania się o zamówienia, na podstawie przepisów ustawy z dnia 28 października 2002 r. o odpowiedzialności podmiotów zbiorowych za czyny zabronione pod groźbą kary – </w:t>
      </w:r>
      <w:r w:rsidRPr="00F64C74">
        <w:rPr>
          <w:rFonts w:ascii="Arial" w:hAnsi="Arial" w:cs="Arial"/>
          <w:b/>
          <w:sz w:val="22"/>
          <w:szCs w:val="22"/>
        </w:rPr>
        <w:t xml:space="preserve">Załącznik nr </w:t>
      </w:r>
      <w:r w:rsidR="00EA2318">
        <w:rPr>
          <w:rFonts w:ascii="Arial" w:hAnsi="Arial" w:cs="Arial"/>
          <w:b/>
          <w:sz w:val="22"/>
          <w:szCs w:val="22"/>
        </w:rPr>
        <w:t>5</w:t>
      </w:r>
      <w:r w:rsidRPr="00F64C74">
        <w:rPr>
          <w:rFonts w:ascii="Arial" w:hAnsi="Arial" w:cs="Arial"/>
          <w:b/>
          <w:sz w:val="22"/>
          <w:szCs w:val="22"/>
        </w:rPr>
        <w:t xml:space="preserve"> do oferty,</w:t>
      </w:r>
    </w:p>
    <w:p w14:paraId="4CF0A278" w14:textId="77777777" w:rsidR="00071696" w:rsidRPr="00F64C74" w:rsidRDefault="00071696" w:rsidP="00071696">
      <w:pPr>
        <w:pStyle w:val="Akapitzlist"/>
        <w:rPr>
          <w:rFonts w:ascii="Arial" w:hAnsi="Arial" w:cs="Arial"/>
          <w:sz w:val="22"/>
          <w:szCs w:val="22"/>
        </w:rPr>
      </w:pPr>
    </w:p>
    <w:p w14:paraId="4695A5FE" w14:textId="4AFC89D4" w:rsidR="00071696" w:rsidRPr="00EA2318" w:rsidRDefault="00071696" w:rsidP="001338B2">
      <w:pPr>
        <w:pStyle w:val="Akapitzlist"/>
        <w:numPr>
          <w:ilvl w:val="0"/>
          <w:numId w:val="6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F64C74">
        <w:rPr>
          <w:rFonts w:ascii="Arial" w:hAnsi="Arial" w:cs="Arial"/>
          <w:b/>
          <w:sz w:val="22"/>
          <w:szCs w:val="22"/>
        </w:rPr>
        <w:t xml:space="preserve">Załącznik nr </w:t>
      </w:r>
      <w:r w:rsidR="00EA2318">
        <w:rPr>
          <w:rFonts w:ascii="Arial" w:hAnsi="Arial" w:cs="Arial"/>
          <w:b/>
          <w:sz w:val="22"/>
          <w:szCs w:val="22"/>
        </w:rPr>
        <w:t>6</w:t>
      </w:r>
      <w:r w:rsidRPr="00F64C74">
        <w:rPr>
          <w:rFonts w:ascii="Arial" w:hAnsi="Arial" w:cs="Arial"/>
          <w:b/>
          <w:sz w:val="22"/>
          <w:szCs w:val="22"/>
        </w:rPr>
        <w:t xml:space="preserve"> do oferty,</w:t>
      </w:r>
    </w:p>
    <w:p w14:paraId="2F506D43" w14:textId="77777777" w:rsidR="00EA2318" w:rsidRPr="00EA2318" w:rsidRDefault="00EA2318" w:rsidP="00EA2318">
      <w:pPr>
        <w:pStyle w:val="Akapitzlist"/>
        <w:rPr>
          <w:rFonts w:ascii="Arial" w:hAnsi="Arial" w:cs="Arial"/>
          <w:sz w:val="22"/>
          <w:szCs w:val="22"/>
        </w:rPr>
      </w:pPr>
    </w:p>
    <w:p w14:paraId="223AFA9F" w14:textId="501581DD" w:rsidR="00EA2318" w:rsidRPr="00EA2318" w:rsidRDefault="00EA2318" w:rsidP="001338B2">
      <w:pPr>
        <w:pStyle w:val="Akapitzlist"/>
        <w:numPr>
          <w:ilvl w:val="0"/>
          <w:numId w:val="6"/>
        </w:numPr>
        <w:ind w:left="1418" w:hanging="284"/>
        <w:jc w:val="both"/>
        <w:rPr>
          <w:rStyle w:val="markedcontent"/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EA2318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 szczególnych rozwiązaniach w zakresie przeciwdziałania wspieraniu agresji na Ukrainę oraz służących ochronie bezpieczeństwa narodowego (Dz.U. z 2023r. poz. 129 z </w:t>
      </w:r>
      <w:proofErr w:type="spellStart"/>
      <w:r w:rsidRPr="00EA2318">
        <w:rPr>
          <w:rStyle w:val="markedcontent"/>
          <w:rFonts w:ascii="Arial" w:hAnsi="Arial" w:cs="Arial"/>
          <w:sz w:val="22"/>
          <w:szCs w:val="22"/>
        </w:rPr>
        <w:t>późn</w:t>
      </w:r>
      <w:proofErr w:type="spellEnd"/>
      <w:r w:rsidRPr="00EA2318">
        <w:rPr>
          <w:rStyle w:val="markedcontent"/>
          <w:rFonts w:ascii="Arial" w:hAnsi="Arial" w:cs="Arial"/>
          <w:sz w:val="22"/>
          <w:szCs w:val="22"/>
        </w:rPr>
        <w:t xml:space="preserve">. zm.) – </w:t>
      </w:r>
      <w:r w:rsidRPr="00EA2318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7</w:t>
      </w:r>
      <w:r w:rsidRPr="00EA2318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760DD74A" w14:textId="77777777" w:rsidR="00071696" w:rsidRPr="00F64C74" w:rsidRDefault="00071696" w:rsidP="00071696">
      <w:pPr>
        <w:ind w:left="1068"/>
        <w:contextualSpacing/>
        <w:jc w:val="both"/>
        <w:rPr>
          <w:rFonts w:ascii="Arial" w:hAnsi="Arial" w:cs="Arial"/>
          <w:sz w:val="22"/>
          <w:szCs w:val="22"/>
        </w:rPr>
      </w:pPr>
    </w:p>
    <w:p w14:paraId="0C091FCE" w14:textId="77777777" w:rsidR="00071696" w:rsidRPr="00F64C74" w:rsidRDefault="00071696" w:rsidP="00CC6A2C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spełniają wszystkie warunki udziału w postępowaniu określone przez Zamawiającego.</w:t>
      </w:r>
    </w:p>
    <w:p w14:paraId="5515E74B" w14:textId="77777777" w:rsidR="00071696" w:rsidRPr="00F64C74" w:rsidRDefault="00071696" w:rsidP="00071696">
      <w:pPr>
        <w:pStyle w:val="Akapitzli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445710B2" w14:textId="77777777" w:rsidR="00071696" w:rsidRPr="00F64C74" w:rsidRDefault="00071696" w:rsidP="001338B2">
      <w:pPr>
        <w:pStyle w:val="pkt"/>
        <w:numPr>
          <w:ilvl w:val="1"/>
          <w:numId w:val="5"/>
        </w:numPr>
        <w:tabs>
          <w:tab w:val="num" w:pos="1647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F64C74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5B285E72" w14:textId="77777777" w:rsidR="00071696" w:rsidRPr="00F64C74" w:rsidRDefault="00071696" w:rsidP="00071696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ab/>
      </w:r>
    </w:p>
    <w:p w14:paraId="36BC16D4" w14:textId="77777777" w:rsidR="00071696" w:rsidRPr="00F64C74" w:rsidRDefault="00071696" w:rsidP="00071696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8 </w:t>
      </w:r>
      <w:r w:rsidRPr="00F64C74">
        <w:rPr>
          <w:rFonts w:ascii="Arial" w:hAnsi="Arial" w:cs="Arial"/>
          <w:sz w:val="22"/>
          <w:szCs w:val="22"/>
        </w:rPr>
        <w:t>specyfikacji istotnych warunków zamówienia</w:t>
      </w:r>
      <w:r w:rsidRPr="00F64C74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68C48D91" w14:textId="77777777" w:rsidR="00071696" w:rsidRPr="00F64C74" w:rsidRDefault="00071696" w:rsidP="00071696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2CBBB39B" w14:textId="77777777" w:rsidR="00EA2318" w:rsidRPr="00B249BE" w:rsidRDefault="00EA2318" w:rsidP="00EA2318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bookmarkStart w:id="9" w:name="_Hlk3440555"/>
      <w:bookmarkStart w:id="10" w:name="_Hlk2596400"/>
      <w:r w:rsidRPr="00B249BE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B249BE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37E6172E" w14:textId="77777777" w:rsidR="00EA2318" w:rsidRPr="00B249BE" w:rsidRDefault="00EA2318" w:rsidP="00EA2318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11404D6" w14:textId="77777777" w:rsidR="00EA2318" w:rsidRPr="00B249BE" w:rsidRDefault="00EA2318" w:rsidP="00EA2318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480A3BB1" w14:textId="77777777" w:rsidR="00EA2318" w:rsidRPr="00B249BE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BA0C6BF" w14:textId="77777777" w:rsidR="00EA2318" w:rsidRPr="00B249BE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71F5783B" w14:textId="77777777" w:rsidR="00EA2318" w:rsidRPr="00B249BE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71127062" w14:textId="77777777" w:rsidR="00EA2318" w:rsidRPr="00B249BE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B6E50AB" w14:textId="77777777" w:rsidR="00EA2318" w:rsidRPr="00B249BE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b) Wykonawcę, którego beneficjentem rzeczywistym w rozumieniu ustawy z dnia 1 marca 2018 r. o przeciwdziałaniu praniu pieniędzy oraz finansowaniu terroryzmu (Dz. U. z 2022 r. poz. 593, z </w:t>
      </w:r>
      <w:proofErr w:type="spellStart"/>
      <w:r w:rsidRPr="00B249BE">
        <w:rPr>
          <w:rFonts w:ascii="Arial" w:hAnsi="Arial" w:cs="Arial"/>
          <w:sz w:val="22"/>
          <w:szCs w:val="22"/>
        </w:rPr>
        <w:t>późn</w:t>
      </w:r>
      <w:proofErr w:type="spellEnd"/>
      <w:r w:rsidRPr="00B249BE">
        <w:rPr>
          <w:rFonts w:ascii="Arial" w:hAnsi="Arial" w:cs="Arial"/>
          <w:sz w:val="22"/>
          <w:szCs w:val="22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2198DB6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95E2DA6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 xml:space="preserve">c) Wykonawcę, którego jednostką dominującą w rozumieniu art. 3 ust. 1 pkt 37 ustawy z dnia 29 września 1994 r. o rachunkowości (Dz. U. z 2023r. poz. 120, z </w:t>
      </w:r>
      <w:proofErr w:type="spellStart"/>
      <w:r w:rsidRPr="00EA2318">
        <w:rPr>
          <w:rFonts w:ascii="Arial" w:hAnsi="Arial" w:cs="Arial"/>
          <w:sz w:val="22"/>
          <w:szCs w:val="22"/>
        </w:rPr>
        <w:t>późn</w:t>
      </w:r>
      <w:proofErr w:type="spellEnd"/>
      <w:r w:rsidRPr="00EA2318">
        <w:rPr>
          <w:rFonts w:ascii="Arial" w:hAnsi="Arial" w:cs="Arial"/>
          <w:sz w:val="22"/>
          <w:szCs w:val="22"/>
        </w:rPr>
        <w:t xml:space="preserve">. zm.) jest podmiot </w:t>
      </w:r>
      <w:r w:rsidRPr="00EA2318">
        <w:rPr>
          <w:rFonts w:ascii="Arial" w:hAnsi="Arial" w:cs="Arial"/>
          <w:sz w:val="22"/>
          <w:szCs w:val="22"/>
        </w:rPr>
        <w:lastRenderedPageBreak/>
        <w:t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D0A0B6E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5654870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3998C37C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4903ADF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1C2F5A26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FA2352D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6CDEE33A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DC006C8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0AD0F0EA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CB6F4B6" w14:textId="26404000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 xml:space="preserve">7)  Karę pieniężną, o której mowa w pkt 7.3.6), nakłada Prezes Urzędu Zamówień Publicznych w drodze decyzji, do wysokości 20 000 000 </w:t>
      </w:r>
      <w:r w:rsidR="00DD3D78">
        <w:rPr>
          <w:rFonts w:ascii="Arial" w:hAnsi="Arial" w:cs="Arial"/>
          <w:sz w:val="22"/>
          <w:szCs w:val="22"/>
        </w:rPr>
        <w:t>PLN</w:t>
      </w:r>
      <w:r w:rsidRPr="00EA2318">
        <w:rPr>
          <w:rFonts w:ascii="Arial" w:hAnsi="Arial" w:cs="Arial"/>
          <w:sz w:val="22"/>
          <w:szCs w:val="22"/>
        </w:rPr>
        <w:t>.</w:t>
      </w:r>
    </w:p>
    <w:p w14:paraId="61D6AA54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3514BE9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 xml:space="preserve">8) W zakresie nieuregulowanym w pkt 7.3.6) i 7.3.7) do nakładania i wymierzania kary pieniężnej, o której mowa w ust. 5, stosuje się przepisy działu </w:t>
      </w:r>
      <w:proofErr w:type="spellStart"/>
      <w:r w:rsidRPr="00EA2318">
        <w:rPr>
          <w:rFonts w:ascii="Arial" w:hAnsi="Arial" w:cs="Arial"/>
          <w:sz w:val="22"/>
          <w:szCs w:val="22"/>
        </w:rPr>
        <w:t>IVa</w:t>
      </w:r>
      <w:proofErr w:type="spellEnd"/>
      <w:r w:rsidRPr="00EA2318">
        <w:rPr>
          <w:rFonts w:ascii="Arial" w:hAnsi="Arial" w:cs="Arial"/>
          <w:sz w:val="22"/>
          <w:szCs w:val="22"/>
        </w:rPr>
        <w:t xml:space="preserve"> ustawy z dnia 14 czerwca 1960 r. - Kodeks postępowania administracyjnego.</w:t>
      </w:r>
    </w:p>
    <w:p w14:paraId="60D9D2A1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F72520B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7FC23B85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972611D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140482DC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C1CE5ED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4BAD6AD2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>2) Centralny Rejestr Beneficjentów Rzeczywistych</w:t>
      </w:r>
    </w:p>
    <w:p w14:paraId="56E7DD31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181D9804" w14:textId="77777777" w:rsidR="00EA2318" w:rsidRPr="00EA2318" w:rsidRDefault="00EA2318" w:rsidP="00EA231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425D848E" w14:textId="77777777" w:rsidR="00EA2318" w:rsidRPr="00EA2318" w:rsidRDefault="00EA2318" w:rsidP="00EA231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B310C8" w14:textId="77777777" w:rsidR="00EA2318" w:rsidRPr="00EA2318" w:rsidRDefault="00EA2318" w:rsidP="00EA231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A2318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2897904A" w14:textId="77777777" w:rsidR="00EA2318" w:rsidRPr="00EA2318" w:rsidRDefault="00EA2318" w:rsidP="00EA23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2318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5987333C" w14:textId="77777777" w:rsidR="00EA2318" w:rsidRPr="00EA2318" w:rsidRDefault="00EA2318" w:rsidP="00EA2318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2C56229" w14:textId="77777777" w:rsidR="00EA2318" w:rsidRPr="00EA2318" w:rsidRDefault="00EA2318" w:rsidP="00EA2318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EA2318">
        <w:rPr>
          <w:rFonts w:ascii="Arial" w:hAnsi="Arial" w:cs="Arial"/>
          <w:color w:val="000000"/>
          <w:sz w:val="22"/>
          <w:szCs w:val="22"/>
        </w:rPr>
        <w:t xml:space="preserve">7.4.   </w:t>
      </w:r>
      <w:r w:rsidRPr="00EA2318">
        <w:rPr>
          <w:rFonts w:ascii="Arial" w:hAnsi="Arial" w:cs="Arial"/>
          <w:color w:val="000000"/>
          <w:sz w:val="22"/>
          <w:szCs w:val="22"/>
          <w:u w:val="single"/>
        </w:rPr>
        <w:t>Zamawiający odrzuci ofertę jeżeli:</w:t>
      </w:r>
    </w:p>
    <w:p w14:paraId="59537ECF" w14:textId="77777777" w:rsidR="00EA2318" w:rsidRPr="00EA2318" w:rsidRDefault="00EA2318" w:rsidP="001338B2">
      <w:pPr>
        <w:pStyle w:val="Akapitzlist"/>
        <w:numPr>
          <w:ilvl w:val="0"/>
          <w:numId w:val="34"/>
        </w:numPr>
        <w:autoSpaceDE w:val="0"/>
        <w:autoSpaceDN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EA2318">
        <w:rPr>
          <w:rFonts w:ascii="Arial" w:hAnsi="Arial" w:cs="Arial"/>
          <w:color w:val="000000"/>
          <w:sz w:val="22"/>
          <w:szCs w:val="22"/>
        </w:rPr>
        <w:t>jest niezgodna z Regulaminem,</w:t>
      </w:r>
    </w:p>
    <w:p w14:paraId="7334A2B6" w14:textId="77777777" w:rsidR="00EA2318" w:rsidRPr="00EA2318" w:rsidRDefault="00EA2318" w:rsidP="001338B2">
      <w:pPr>
        <w:pStyle w:val="Akapitzlist"/>
        <w:numPr>
          <w:ilvl w:val="0"/>
          <w:numId w:val="3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EA2318">
        <w:rPr>
          <w:rFonts w:ascii="Arial" w:hAnsi="Arial" w:cs="Arial"/>
          <w:color w:val="000000"/>
          <w:sz w:val="22"/>
          <w:szCs w:val="22"/>
        </w:rPr>
        <w:t xml:space="preserve">jej treść nie odpowiada treści </w:t>
      </w:r>
      <w:proofErr w:type="spellStart"/>
      <w:r w:rsidRPr="00EA2318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EA2318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45532650" w14:textId="77777777" w:rsidR="00EA2318" w:rsidRPr="00EA2318" w:rsidRDefault="00EA2318" w:rsidP="001338B2">
      <w:pPr>
        <w:numPr>
          <w:ilvl w:val="0"/>
          <w:numId w:val="3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EA2318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o zwalczaniu nieuczciwej konkurencji,</w:t>
      </w:r>
    </w:p>
    <w:p w14:paraId="21F1B131" w14:textId="77777777" w:rsidR="00EA2318" w:rsidRPr="00EA2318" w:rsidRDefault="00EA2318" w:rsidP="001338B2">
      <w:pPr>
        <w:numPr>
          <w:ilvl w:val="0"/>
          <w:numId w:val="3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EA2318">
        <w:rPr>
          <w:rFonts w:ascii="Arial" w:hAnsi="Arial" w:cs="Arial"/>
          <w:color w:val="000000"/>
          <w:sz w:val="22"/>
          <w:szCs w:val="22"/>
        </w:rPr>
        <w:t>jest nieważna na podstawie odrębnych przepisów,</w:t>
      </w:r>
    </w:p>
    <w:p w14:paraId="50276E61" w14:textId="77777777" w:rsidR="00EA2318" w:rsidRPr="00EA2318" w:rsidRDefault="00EA2318" w:rsidP="001338B2">
      <w:pPr>
        <w:numPr>
          <w:ilvl w:val="0"/>
          <w:numId w:val="3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EA2318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13C26751" w14:textId="77777777" w:rsidR="00EA2318" w:rsidRPr="00EA2318" w:rsidRDefault="00EA2318" w:rsidP="001338B2">
      <w:pPr>
        <w:numPr>
          <w:ilvl w:val="0"/>
          <w:numId w:val="3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EA2318">
        <w:rPr>
          <w:rFonts w:ascii="Arial" w:hAnsi="Arial" w:cs="Arial"/>
          <w:color w:val="000000"/>
          <w:sz w:val="22"/>
          <w:szCs w:val="22"/>
        </w:rPr>
        <w:t>zawiera rażąco niską cenę w stosunku do przedmiotu zamówienia.</w:t>
      </w:r>
    </w:p>
    <w:p w14:paraId="24024D5E" w14:textId="77777777" w:rsidR="00EA2318" w:rsidRPr="00145625" w:rsidRDefault="00EA2318" w:rsidP="00EA2318">
      <w:pPr>
        <w:jc w:val="both"/>
        <w:rPr>
          <w:rFonts w:cs="Arial"/>
          <w:b/>
        </w:rPr>
      </w:pPr>
    </w:p>
    <w:p w14:paraId="40B8EADD" w14:textId="77777777" w:rsidR="00071696" w:rsidRPr="00F64C74" w:rsidRDefault="00071696" w:rsidP="001338B2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color w:val="000000"/>
          <w:sz w:val="22"/>
          <w:szCs w:val="22"/>
        </w:rPr>
        <w:lastRenderedPageBreak/>
        <w:t>Wykaz oświadczeń i dokumentów jakie mają dostarczyć Wykonawcy w celu potwierdzenia warunków udziału w postępowaniu:</w:t>
      </w:r>
    </w:p>
    <w:p w14:paraId="1116F016" w14:textId="77777777" w:rsidR="00071696" w:rsidRPr="00F64C74" w:rsidRDefault="00071696" w:rsidP="00071696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80540A1" w14:textId="77777777" w:rsidR="00071696" w:rsidRPr="00F64C74" w:rsidRDefault="00071696" w:rsidP="00071696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 xml:space="preserve">Poprawnie przygotowana i złożona oferta (Zamawiający wymaga złożenia oferty na formularzu oferty załączonym do </w:t>
      </w:r>
      <w:r w:rsidRPr="00F64C74">
        <w:rPr>
          <w:rFonts w:ascii="Arial" w:hAnsi="Arial" w:cs="Arial"/>
          <w:sz w:val="22"/>
          <w:szCs w:val="22"/>
        </w:rPr>
        <w:t>specyfikacji istotnych warunków zamówienia</w:t>
      </w:r>
      <w:r w:rsidRPr="00F64C74">
        <w:rPr>
          <w:rFonts w:ascii="Arial" w:hAnsi="Arial" w:cs="Arial"/>
          <w:color w:val="000000"/>
          <w:sz w:val="22"/>
          <w:szCs w:val="22"/>
        </w:rPr>
        <w:t>) zawiera formularz oferty oraz następujące załączniki, w tym oświadczenia i dokumenty potwierdzające spełnienie warunków udziału w postępowaniu:</w:t>
      </w:r>
    </w:p>
    <w:p w14:paraId="3C8D22A7" w14:textId="77777777" w:rsidR="00071696" w:rsidRPr="00F64C74" w:rsidRDefault="00071696" w:rsidP="00071696">
      <w:pPr>
        <w:pStyle w:val="Akapitzlist"/>
        <w:tabs>
          <w:tab w:val="num" w:pos="567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D77230F" w14:textId="77777777" w:rsidR="00071696" w:rsidRPr="00F64C74" w:rsidRDefault="00071696" w:rsidP="001338B2">
      <w:pPr>
        <w:pStyle w:val="Akapitzlist"/>
        <w:numPr>
          <w:ilvl w:val="1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Oświadczenie Wykonawcy o spełnianiu warunków określonych w SWIZ – </w:t>
      </w:r>
      <w:r w:rsidRPr="00F64C74">
        <w:rPr>
          <w:rFonts w:ascii="Arial" w:hAnsi="Arial" w:cs="Arial"/>
          <w:b/>
          <w:sz w:val="22"/>
          <w:szCs w:val="22"/>
        </w:rPr>
        <w:t>załącznik nr 1 do oferty,</w:t>
      </w:r>
    </w:p>
    <w:p w14:paraId="2E88A761" w14:textId="1D9315DD" w:rsidR="00071696" w:rsidRPr="00F64C74" w:rsidRDefault="00071696" w:rsidP="001338B2">
      <w:pPr>
        <w:pStyle w:val="Akapitzlist"/>
        <w:numPr>
          <w:ilvl w:val="1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aktualny (wystawiony nie wcześniej niż 6 miesięcy przed upływem terminu składania ofert) odpis z właściwego rejestru, jeżeli odrębne przepisy wymagają wpisu do rejestru</w:t>
      </w:r>
      <w:r w:rsidR="002C220E">
        <w:rPr>
          <w:rFonts w:ascii="Arial" w:hAnsi="Arial" w:cs="Arial"/>
          <w:sz w:val="22"/>
          <w:szCs w:val="22"/>
        </w:rPr>
        <w:t xml:space="preserve"> lub</w:t>
      </w:r>
      <w:r w:rsidRPr="00F64C74">
        <w:rPr>
          <w:rFonts w:ascii="Arial" w:hAnsi="Arial" w:cs="Arial"/>
          <w:sz w:val="22"/>
          <w:szCs w:val="22"/>
        </w:rPr>
        <w:t xml:space="preserve"> wydruk z Centralnej Ewidencji i Informacji o Działalności Gospodarczej lub Krajowego Rejestru Sądowego.</w:t>
      </w:r>
    </w:p>
    <w:p w14:paraId="4B89FF2B" w14:textId="401E611F" w:rsidR="00071696" w:rsidRPr="00F64C74" w:rsidRDefault="00071696" w:rsidP="001338B2">
      <w:pPr>
        <w:pStyle w:val="Akapitzlist"/>
        <w:numPr>
          <w:ilvl w:val="1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 xml:space="preserve">pełnomocnictwo do reprezentowania </w:t>
      </w:r>
      <w:r w:rsidR="002C220E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Pr="00F64C74">
        <w:rPr>
          <w:rFonts w:ascii="Arial" w:hAnsi="Arial" w:cs="Arial"/>
          <w:color w:val="000000"/>
          <w:sz w:val="22"/>
          <w:szCs w:val="22"/>
        </w:rPr>
        <w:t>o ile ofertę składa pełnomocnik,</w:t>
      </w:r>
    </w:p>
    <w:p w14:paraId="080EE0AD" w14:textId="77777777" w:rsidR="00071696" w:rsidRPr="00F64C74" w:rsidRDefault="00071696" w:rsidP="001338B2">
      <w:pPr>
        <w:pStyle w:val="Akapitzlist"/>
        <w:numPr>
          <w:ilvl w:val="1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zaakceptowany projekt umowy stanowiący </w:t>
      </w:r>
      <w:r w:rsidRPr="00F64C74">
        <w:rPr>
          <w:rFonts w:ascii="Arial" w:hAnsi="Arial" w:cs="Arial"/>
          <w:b/>
          <w:sz w:val="22"/>
          <w:szCs w:val="22"/>
        </w:rPr>
        <w:t>załącznik nr 2 do oferty,</w:t>
      </w:r>
    </w:p>
    <w:p w14:paraId="3DCE0E56" w14:textId="77777777" w:rsidR="00071696" w:rsidRPr="00EA2318" w:rsidRDefault="00071696" w:rsidP="001338B2">
      <w:pPr>
        <w:pStyle w:val="Akapitzlist"/>
        <w:numPr>
          <w:ilvl w:val="1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w przypadku podmiotów występujących wspólnie w postępowaniu-pełnomocnictwo do reprezentowania podmiotów występujących wspólnie lub do występowania wspólnie i podpisania umowy,</w:t>
      </w:r>
    </w:p>
    <w:p w14:paraId="35AB9AAC" w14:textId="77777777" w:rsidR="00EA2318" w:rsidRPr="00F64C74" w:rsidRDefault="00EA2318" w:rsidP="001338B2">
      <w:pPr>
        <w:pStyle w:val="Akapitzlist"/>
        <w:numPr>
          <w:ilvl w:val="1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wykaz z określeniem części zamówienia, które wykonawca zamierza powierzyć </w:t>
      </w:r>
    </w:p>
    <w:p w14:paraId="135980F1" w14:textId="77777777" w:rsidR="00EA2318" w:rsidRPr="00F64C74" w:rsidRDefault="00EA2318" w:rsidP="00EA231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   podwykonawcom lub oświadczenie Wykonawcy o wykonaniu zamówienia własnymi </w:t>
      </w:r>
    </w:p>
    <w:p w14:paraId="261285B5" w14:textId="12506B2A" w:rsidR="00EA2318" w:rsidRPr="00EA2318" w:rsidRDefault="00EA2318" w:rsidP="00EA2318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   siłami </w:t>
      </w:r>
      <w:r w:rsidRPr="00F64C74">
        <w:rPr>
          <w:rFonts w:ascii="Arial" w:hAnsi="Arial" w:cs="Arial"/>
          <w:color w:val="000000"/>
          <w:sz w:val="22"/>
          <w:szCs w:val="22"/>
        </w:rPr>
        <w:t>wg wzoru stanowiącego</w:t>
      </w:r>
      <w:r w:rsidRPr="00F64C74">
        <w:rPr>
          <w:rFonts w:ascii="Arial" w:hAnsi="Arial" w:cs="Arial"/>
          <w:sz w:val="22"/>
          <w:szCs w:val="22"/>
        </w:rPr>
        <w:t xml:space="preserve"> </w:t>
      </w:r>
      <w:r w:rsidRPr="00F64C74">
        <w:rPr>
          <w:rFonts w:ascii="Arial" w:hAnsi="Arial" w:cs="Arial"/>
          <w:b/>
          <w:sz w:val="22"/>
          <w:szCs w:val="22"/>
        </w:rPr>
        <w:t xml:space="preserve">załącznik nr </w:t>
      </w:r>
      <w:r w:rsidR="007E7EEE">
        <w:rPr>
          <w:rFonts w:ascii="Arial" w:hAnsi="Arial" w:cs="Arial"/>
          <w:b/>
          <w:sz w:val="22"/>
          <w:szCs w:val="22"/>
        </w:rPr>
        <w:t>3</w:t>
      </w:r>
      <w:r w:rsidRPr="00F64C74">
        <w:rPr>
          <w:rFonts w:ascii="Arial" w:hAnsi="Arial" w:cs="Arial"/>
          <w:b/>
          <w:sz w:val="22"/>
          <w:szCs w:val="22"/>
        </w:rPr>
        <w:t xml:space="preserve"> do oferty,</w:t>
      </w:r>
    </w:p>
    <w:p w14:paraId="2508C9A4" w14:textId="592B185B" w:rsidR="00071696" w:rsidRPr="00F64C74" w:rsidRDefault="00071696" w:rsidP="001338B2">
      <w:pPr>
        <w:pStyle w:val="Akapitzlist"/>
        <w:numPr>
          <w:ilvl w:val="1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F64C74">
        <w:rPr>
          <w:rFonts w:ascii="Arial" w:hAnsi="Arial" w:cs="Arial"/>
          <w:b/>
          <w:sz w:val="22"/>
          <w:szCs w:val="22"/>
        </w:rPr>
        <w:t xml:space="preserve">załącznik nr </w:t>
      </w:r>
      <w:r w:rsidR="007E7EEE">
        <w:rPr>
          <w:rFonts w:ascii="Arial" w:hAnsi="Arial" w:cs="Arial"/>
          <w:b/>
          <w:sz w:val="22"/>
          <w:szCs w:val="22"/>
        </w:rPr>
        <w:t>4</w:t>
      </w:r>
      <w:r w:rsidRPr="00F64C74">
        <w:rPr>
          <w:rFonts w:ascii="Arial" w:hAnsi="Arial" w:cs="Arial"/>
          <w:b/>
          <w:sz w:val="22"/>
          <w:szCs w:val="22"/>
        </w:rPr>
        <w:t xml:space="preserve"> do oferty,</w:t>
      </w:r>
    </w:p>
    <w:p w14:paraId="5D2C6E98" w14:textId="1CE6D730" w:rsidR="00071696" w:rsidRPr="007E7EEE" w:rsidRDefault="00071696" w:rsidP="001338B2">
      <w:pPr>
        <w:pStyle w:val="Akapitzlist"/>
        <w:numPr>
          <w:ilvl w:val="1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E7EEE">
        <w:rPr>
          <w:rFonts w:ascii="Arial" w:hAnsi="Arial" w:cs="Arial"/>
          <w:sz w:val="22"/>
          <w:szCs w:val="22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 w:rsidRPr="007E7EEE">
        <w:rPr>
          <w:rFonts w:ascii="Arial" w:hAnsi="Arial" w:cs="Arial"/>
          <w:b/>
          <w:sz w:val="22"/>
          <w:szCs w:val="22"/>
        </w:rPr>
        <w:t xml:space="preserve">załącznik nr </w:t>
      </w:r>
      <w:r w:rsidR="007E7EEE" w:rsidRPr="007E7EEE">
        <w:rPr>
          <w:rFonts w:ascii="Arial" w:hAnsi="Arial" w:cs="Arial"/>
          <w:b/>
          <w:sz w:val="22"/>
          <w:szCs w:val="22"/>
        </w:rPr>
        <w:t>5</w:t>
      </w:r>
      <w:r w:rsidRPr="007E7EEE">
        <w:rPr>
          <w:rFonts w:ascii="Arial" w:hAnsi="Arial" w:cs="Arial"/>
          <w:b/>
          <w:sz w:val="22"/>
          <w:szCs w:val="22"/>
        </w:rPr>
        <w:t xml:space="preserve"> do oferty,</w:t>
      </w:r>
    </w:p>
    <w:p w14:paraId="5F959018" w14:textId="77777777" w:rsidR="007E7EEE" w:rsidRPr="007E7EEE" w:rsidRDefault="00071696" w:rsidP="001338B2">
      <w:pPr>
        <w:pStyle w:val="Akapitzlist"/>
        <w:numPr>
          <w:ilvl w:val="1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E7EEE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7E7EEE">
        <w:rPr>
          <w:rFonts w:ascii="Arial" w:hAnsi="Arial" w:cs="Arial"/>
          <w:b/>
          <w:sz w:val="22"/>
          <w:szCs w:val="22"/>
        </w:rPr>
        <w:t xml:space="preserve">załącznik nr </w:t>
      </w:r>
      <w:r w:rsidR="007E7EEE" w:rsidRPr="007E7EEE">
        <w:rPr>
          <w:rFonts w:ascii="Arial" w:hAnsi="Arial" w:cs="Arial"/>
          <w:b/>
          <w:sz w:val="22"/>
          <w:szCs w:val="22"/>
        </w:rPr>
        <w:t>6</w:t>
      </w:r>
      <w:r w:rsidRPr="007E7EEE">
        <w:rPr>
          <w:rFonts w:ascii="Arial" w:hAnsi="Arial" w:cs="Arial"/>
          <w:b/>
          <w:sz w:val="22"/>
          <w:szCs w:val="22"/>
        </w:rPr>
        <w:t xml:space="preserve"> do oferty,</w:t>
      </w:r>
    </w:p>
    <w:p w14:paraId="49EAEC6E" w14:textId="11C4F3D7" w:rsidR="007E7EEE" w:rsidRPr="007E7EEE" w:rsidRDefault="007E7EEE" w:rsidP="001338B2">
      <w:pPr>
        <w:pStyle w:val="Akapitzlist"/>
        <w:numPr>
          <w:ilvl w:val="1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E7EEE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7E7EEE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 postępowania na podstawie art. 7 ust. 1 ustawy z dnia 13 kwietnia 2022 r. o szczególnych rozwiązaniach w zakresie przeciwdziałania wspieraniu agresji na Ukrainę oraz służących ochronie bezpieczeństwa narodowego (Dz.U. z 2023 poz. 129, z </w:t>
      </w:r>
      <w:proofErr w:type="spellStart"/>
      <w:r w:rsidRPr="007E7EEE">
        <w:rPr>
          <w:rStyle w:val="markedcontent"/>
          <w:rFonts w:ascii="Arial" w:hAnsi="Arial" w:cs="Arial"/>
          <w:sz w:val="22"/>
          <w:szCs w:val="22"/>
        </w:rPr>
        <w:t>poźn</w:t>
      </w:r>
      <w:proofErr w:type="spellEnd"/>
      <w:r w:rsidRPr="007E7EEE">
        <w:rPr>
          <w:rStyle w:val="markedcontent"/>
          <w:rFonts w:ascii="Arial" w:hAnsi="Arial" w:cs="Arial"/>
          <w:sz w:val="22"/>
          <w:szCs w:val="22"/>
        </w:rPr>
        <w:t xml:space="preserve">. zm.) – </w:t>
      </w:r>
      <w:r w:rsidRPr="007E7EEE">
        <w:rPr>
          <w:rStyle w:val="markedcontent"/>
          <w:rFonts w:ascii="Arial" w:hAnsi="Arial" w:cs="Arial"/>
          <w:b/>
          <w:bCs/>
          <w:sz w:val="22"/>
          <w:szCs w:val="22"/>
        </w:rPr>
        <w:t>załącznik nr 7 do oferty</w:t>
      </w:r>
    </w:p>
    <w:p w14:paraId="4B014976" w14:textId="70683DA2" w:rsidR="00071696" w:rsidRPr="007E7EEE" w:rsidRDefault="00071696" w:rsidP="001338B2">
      <w:pPr>
        <w:pStyle w:val="Akapitzlist"/>
        <w:numPr>
          <w:ilvl w:val="1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E7EEE">
        <w:rPr>
          <w:rFonts w:ascii="Arial" w:hAnsi="Arial" w:cs="Arial"/>
          <w:sz w:val="22"/>
          <w:szCs w:val="22"/>
        </w:rPr>
        <w:t xml:space="preserve">oświadczenie </w:t>
      </w:r>
      <w:r w:rsidRPr="007E7EEE">
        <w:rPr>
          <w:rFonts w:ascii="Arial" w:hAnsi="Arial" w:cs="Arial"/>
          <w:color w:val="000000"/>
          <w:sz w:val="22"/>
          <w:szCs w:val="22"/>
        </w:rPr>
        <w:t xml:space="preserve">wykonawcy w zakresie wypełnienia obowiązków informacyjnych przewidzianych w art. 13 lub art. 14 RODO </w:t>
      </w:r>
      <w:r w:rsidRPr="007E7EEE">
        <w:rPr>
          <w:rFonts w:ascii="Arial" w:hAnsi="Arial" w:cs="Arial"/>
          <w:b/>
          <w:sz w:val="22"/>
          <w:szCs w:val="22"/>
        </w:rPr>
        <w:t xml:space="preserve">– załącznik nr </w:t>
      </w:r>
      <w:r w:rsidR="00536463">
        <w:rPr>
          <w:rFonts w:ascii="Arial" w:hAnsi="Arial" w:cs="Arial"/>
          <w:b/>
          <w:sz w:val="22"/>
          <w:szCs w:val="22"/>
        </w:rPr>
        <w:t>8</w:t>
      </w:r>
      <w:r w:rsidRPr="007E7EEE">
        <w:rPr>
          <w:rFonts w:ascii="Arial" w:hAnsi="Arial" w:cs="Arial"/>
          <w:b/>
          <w:sz w:val="22"/>
          <w:szCs w:val="22"/>
        </w:rPr>
        <w:t xml:space="preserve"> do oferty,</w:t>
      </w:r>
    </w:p>
    <w:p w14:paraId="1295DCD2" w14:textId="6E72576C" w:rsidR="00071696" w:rsidRPr="007E7EEE" w:rsidRDefault="00071696" w:rsidP="001338B2">
      <w:pPr>
        <w:pStyle w:val="Akapitzlist"/>
        <w:numPr>
          <w:ilvl w:val="1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E7EEE">
        <w:rPr>
          <w:rFonts w:ascii="Arial" w:hAnsi="Arial" w:cs="Arial"/>
          <w:sz w:val="22"/>
          <w:szCs w:val="22"/>
        </w:rPr>
        <w:t>świadectwo jakości produktu</w:t>
      </w:r>
      <w:r w:rsidR="00FD32A0" w:rsidRPr="007E7EEE">
        <w:rPr>
          <w:rFonts w:ascii="Arial" w:hAnsi="Arial" w:cs="Arial"/>
          <w:sz w:val="22"/>
          <w:szCs w:val="22"/>
        </w:rPr>
        <w:t>,</w:t>
      </w:r>
      <w:r w:rsidRPr="007E7EEE">
        <w:rPr>
          <w:rFonts w:ascii="Arial" w:hAnsi="Arial" w:cs="Arial"/>
          <w:sz w:val="22"/>
          <w:szCs w:val="22"/>
        </w:rPr>
        <w:t xml:space="preserve"> </w:t>
      </w:r>
    </w:p>
    <w:p w14:paraId="1A45221C" w14:textId="660CDE69" w:rsidR="00071696" w:rsidRPr="007E7EEE" w:rsidRDefault="00071696" w:rsidP="001338B2">
      <w:pPr>
        <w:pStyle w:val="Akapitzlist"/>
        <w:numPr>
          <w:ilvl w:val="1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E7EEE">
        <w:rPr>
          <w:rStyle w:val="Pogrubienie"/>
          <w:rFonts w:ascii="Arial" w:hAnsi="Arial" w:cs="Arial"/>
          <w:b w:val="0"/>
          <w:bCs w:val="0"/>
          <w:sz w:val="22"/>
          <w:szCs w:val="22"/>
        </w:rPr>
        <w:t>koncesja na obrót paliwami ciekłymi</w:t>
      </w:r>
      <w:r w:rsidR="00FD32A0" w:rsidRPr="007E7EEE">
        <w:rPr>
          <w:rStyle w:val="Pogrubienie"/>
          <w:rFonts w:ascii="Arial" w:hAnsi="Arial" w:cs="Arial"/>
          <w:b w:val="0"/>
          <w:bCs w:val="0"/>
          <w:sz w:val="22"/>
          <w:szCs w:val="22"/>
        </w:rPr>
        <w:t>,</w:t>
      </w:r>
    </w:p>
    <w:p w14:paraId="0BF6FB0C" w14:textId="43ADCCF6" w:rsidR="00FD32A0" w:rsidRPr="007E7EEE" w:rsidRDefault="00071696" w:rsidP="001338B2">
      <w:pPr>
        <w:pStyle w:val="Akapitzlist"/>
        <w:numPr>
          <w:ilvl w:val="1"/>
          <w:numId w:val="13"/>
        </w:numPr>
        <w:tabs>
          <w:tab w:val="num" w:pos="567"/>
          <w:tab w:val="num" w:pos="108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E7EEE">
        <w:rPr>
          <w:rFonts w:ascii="Arial" w:hAnsi="Arial" w:cs="Arial"/>
          <w:bCs/>
          <w:sz w:val="22"/>
          <w:szCs w:val="22"/>
        </w:rPr>
        <w:t xml:space="preserve">karta charakterystyki oleju </w:t>
      </w:r>
      <w:r w:rsidR="00184063" w:rsidRPr="007E7EEE">
        <w:rPr>
          <w:rFonts w:ascii="Arial" w:hAnsi="Arial" w:cs="Arial"/>
          <w:bCs/>
          <w:sz w:val="22"/>
          <w:szCs w:val="22"/>
        </w:rPr>
        <w:t>opałowego lekkiego do celów grzewczych</w:t>
      </w:r>
      <w:r w:rsidR="00A336AB" w:rsidRPr="007E7EEE">
        <w:rPr>
          <w:rFonts w:ascii="Arial" w:hAnsi="Arial" w:cs="Arial"/>
          <w:bCs/>
          <w:sz w:val="22"/>
          <w:szCs w:val="22"/>
        </w:rPr>
        <w:t>.</w:t>
      </w:r>
      <w:r w:rsidR="00184063" w:rsidRPr="007E7EEE">
        <w:rPr>
          <w:rFonts w:ascii="Arial" w:hAnsi="Arial" w:cs="Arial"/>
          <w:bCs/>
          <w:sz w:val="22"/>
          <w:szCs w:val="22"/>
        </w:rPr>
        <w:t xml:space="preserve"> </w:t>
      </w:r>
    </w:p>
    <w:p w14:paraId="198A8223" w14:textId="77777777" w:rsidR="00FD32A0" w:rsidRDefault="00FD32A0" w:rsidP="00FD32A0">
      <w:pPr>
        <w:pStyle w:val="Akapitzlist"/>
        <w:tabs>
          <w:tab w:val="num" w:pos="1080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1C70E69" w14:textId="562AB5DE" w:rsidR="00071696" w:rsidRPr="00FD32A0" w:rsidRDefault="00071696" w:rsidP="00FD32A0">
      <w:pPr>
        <w:pStyle w:val="Akapitzlist"/>
        <w:tabs>
          <w:tab w:val="num" w:pos="108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FD32A0">
        <w:rPr>
          <w:rFonts w:ascii="Arial" w:hAnsi="Arial" w:cs="Arial"/>
          <w:b/>
          <w:sz w:val="22"/>
          <w:szCs w:val="22"/>
        </w:rPr>
        <w:t>W przypadku Wykonawców składających ofertę wspólną wymagane jest złożenie dokumentów i oświadczeń przez każdy podmiot oddzielnie (dotyczy dokumentów wymienionych w pkt. 8.1., 8.2., 8.</w:t>
      </w:r>
      <w:r w:rsidR="00786389">
        <w:rPr>
          <w:rFonts w:ascii="Arial" w:hAnsi="Arial" w:cs="Arial"/>
          <w:b/>
          <w:sz w:val="22"/>
          <w:szCs w:val="22"/>
        </w:rPr>
        <w:t>7</w:t>
      </w:r>
      <w:r w:rsidRPr="00FD32A0">
        <w:rPr>
          <w:rFonts w:ascii="Arial" w:hAnsi="Arial" w:cs="Arial"/>
          <w:b/>
          <w:sz w:val="22"/>
          <w:szCs w:val="22"/>
        </w:rPr>
        <w:t>., 8.</w:t>
      </w:r>
      <w:r w:rsidR="00786389">
        <w:rPr>
          <w:rFonts w:ascii="Arial" w:hAnsi="Arial" w:cs="Arial"/>
          <w:b/>
          <w:sz w:val="22"/>
          <w:szCs w:val="22"/>
        </w:rPr>
        <w:t>8</w:t>
      </w:r>
      <w:r w:rsidRPr="00FD32A0">
        <w:rPr>
          <w:rFonts w:ascii="Arial" w:hAnsi="Arial" w:cs="Arial"/>
          <w:b/>
          <w:sz w:val="22"/>
          <w:szCs w:val="22"/>
        </w:rPr>
        <w:t>., 8.</w:t>
      </w:r>
      <w:r w:rsidR="00786389">
        <w:rPr>
          <w:rFonts w:ascii="Arial" w:hAnsi="Arial" w:cs="Arial"/>
          <w:b/>
          <w:sz w:val="22"/>
          <w:szCs w:val="22"/>
        </w:rPr>
        <w:t>9</w:t>
      </w:r>
      <w:r w:rsidRPr="00FD32A0">
        <w:rPr>
          <w:rFonts w:ascii="Arial" w:hAnsi="Arial" w:cs="Arial"/>
          <w:b/>
          <w:sz w:val="22"/>
          <w:szCs w:val="22"/>
        </w:rPr>
        <w:t>., 8.</w:t>
      </w:r>
      <w:r w:rsidR="00786389">
        <w:rPr>
          <w:rFonts w:ascii="Arial" w:hAnsi="Arial" w:cs="Arial"/>
          <w:b/>
          <w:sz w:val="22"/>
          <w:szCs w:val="22"/>
        </w:rPr>
        <w:t>10</w:t>
      </w:r>
      <w:r w:rsidRPr="00FD32A0">
        <w:rPr>
          <w:rFonts w:ascii="Arial" w:hAnsi="Arial" w:cs="Arial"/>
          <w:b/>
          <w:sz w:val="22"/>
          <w:szCs w:val="22"/>
        </w:rPr>
        <w:t>.</w:t>
      </w:r>
      <w:r w:rsidR="00786389">
        <w:rPr>
          <w:rFonts w:ascii="Arial" w:hAnsi="Arial" w:cs="Arial"/>
          <w:b/>
          <w:sz w:val="22"/>
          <w:szCs w:val="22"/>
        </w:rPr>
        <w:t>, 8.11.</w:t>
      </w:r>
      <w:r w:rsidRPr="00FD32A0">
        <w:rPr>
          <w:rFonts w:ascii="Arial" w:hAnsi="Arial" w:cs="Arial"/>
          <w:b/>
          <w:sz w:val="22"/>
          <w:szCs w:val="22"/>
        </w:rPr>
        <w:t>).</w:t>
      </w:r>
    </w:p>
    <w:bookmarkEnd w:id="9"/>
    <w:p w14:paraId="1E72037C" w14:textId="77777777" w:rsidR="00071696" w:rsidRPr="00F64C74" w:rsidRDefault="00071696" w:rsidP="00071696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bookmarkEnd w:id="10"/>
    <w:p w14:paraId="16FC7448" w14:textId="2798DBC2" w:rsidR="00071696" w:rsidRPr="00F64C74" w:rsidRDefault="006B6F12" w:rsidP="00071696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="00071696" w:rsidRPr="00F64C74">
        <w:rPr>
          <w:rFonts w:ascii="Arial" w:hAnsi="Arial" w:cs="Arial"/>
          <w:b/>
          <w:color w:val="000000"/>
          <w:sz w:val="22"/>
          <w:szCs w:val="22"/>
        </w:rPr>
        <w:t xml:space="preserve">. Wykonawcy mogą wspólnie ubiegać się o udzielenie zamówienia </w:t>
      </w:r>
    </w:p>
    <w:p w14:paraId="6E05A587" w14:textId="77777777" w:rsidR="00071696" w:rsidRPr="00F64C74" w:rsidRDefault="00071696" w:rsidP="00071696">
      <w:pPr>
        <w:pStyle w:val="pkt"/>
        <w:spacing w:before="0" w:after="0"/>
        <w:ind w:left="567" w:firstLine="0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69AC0ECC" w14:textId="77777777" w:rsidR="00071696" w:rsidRPr="00F64C74" w:rsidRDefault="00071696" w:rsidP="001338B2">
      <w:pPr>
        <w:pStyle w:val="pkt"/>
        <w:numPr>
          <w:ilvl w:val="0"/>
          <w:numId w:val="15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Wykonawcy ubiegający się wspólnie o udzielenie zamówienia ponoszą solidarną odpowiedzialność za wykonanie umowy.</w:t>
      </w:r>
    </w:p>
    <w:p w14:paraId="08C0918A" w14:textId="77777777" w:rsidR="00071696" w:rsidRPr="00F64C74" w:rsidRDefault="00071696" w:rsidP="001338B2">
      <w:pPr>
        <w:pStyle w:val="pkt"/>
        <w:numPr>
          <w:ilvl w:val="0"/>
          <w:numId w:val="15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lastRenderedPageBreak/>
        <w:t>Oferta musi być podpisana w taki sposób, by prawnie zobowiązywała wszystkich wykonawców występujących wspólnie.</w:t>
      </w:r>
    </w:p>
    <w:p w14:paraId="5E9BFE0C" w14:textId="77777777" w:rsidR="00071696" w:rsidRPr="00F64C74" w:rsidRDefault="00071696" w:rsidP="001338B2">
      <w:pPr>
        <w:pStyle w:val="pkt"/>
        <w:numPr>
          <w:ilvl w:val="0"/>
          <w:numId w:val="15"/>
        </w:numPr>
        <w:spacing w:before="0" w:after="0"/>
        <w:ind w:left="567" w:hanging="567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F64C74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216E04ED" w14:textId="77777777" w:rsidR="00071696" w:rsidRPr="00F64C74" w:rsidRDefault="00071696" w:rsidP="001338B2">
      <w:pPr>
        <w:pStyle w:val="pkt"/>
        <w:numPr>
          <w:ilvl w:val="0"/>
          <w:numId w:val="15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Wszelka korespondencja oraz rozliczenia dokonywane będą wyłącznie z pełnomocnikiem (liderem).</w:t>
      </w:r>
    </w:p>
    <w:p w14:paraId="14BFC786" w14:textId="77777777" w:rsidR="00071696" w:rsidRPr="00F64C74" w:rsidRDefault="00071696" w:rsidP="001338B2">
      <w:pPr>
        <w:pStyle w:val="pkt"/>
        <w:numPr>
          <w:ilvl w:val="0"/>
          <w:numId w:val="15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Wypełniając formularz ofertowy, jak również inne dokumenty powołujące się na „Wykonawcę” w miejscu np. „nazwa i adres Wykonawcy” należy wpisać dane dotyczące lidera.</w:t>
      </w:r>
    </w:p>
    <w:p w14:paraId="1C5627D7" w14:textId="77777777" w:rsidR="00071696" w:rsidRPr="00F64C74" w:rsidRDefault="00071696" w:rsidP="001338B2">
      <w:pPr>
        <w:pStyle w:val="pkt"/>
        <w:numPr>
          <w:ilvl w:val="0"/>
          <w:numId w:val="15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30431383" w14:textId="77777777" w:rsidR="00071696" w:rsidRPr="00F64C74" w:rsidRDefault="00071696" w:rsidP="00071696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443B8D6F" w14:textId="77777777" w:rsidR="00786389" w:rsidRPr="00786389" w:rsidRDefault="00786389" w:rsidP="00786389">
      <w:pPr>
        <w:rPr>
          <w:rFonts w:ascii="Arial" w:hAnsi="Arial" w:cs="Arial"/>
          <w:b/>
          <w:bCs/>
          <w:sz w:val="22"/>
          <w:szCs w:val="22"/>
        </w:rPr>
      </w:pPr>
      <w:bookmarkStart w:id="11" w:name="_Toc137005111"/>
      <w:bookmarkStart w:id="12" w:name="_Toc137005112"/>
      <w:bookmarkEnd w:id="11"/>
      <w:bookmarkEnd w:id="12"/>
      <w:r w:rsidRPr="00786389">
        <w:rPr>
          <w:rFonts w:ascii="Arial" w:hAnsi="Arial" w:cs="Arial"/>
          <w:b/>
          <w:bCs/>
          <w:sz w:val="22"/>
          <w:szCs w:val="22"/>
        </w:rPr>
        <w:t>10. Podwykonawcy</w:t>
      </w:r>
    </w:p>
    <w:p w14:paraId="3BADBE61" w14:textId="77777777" w:rsidR="00786389" w:rsidRPr="00786389" w:rsidRDefault="00786389" w:rsidP="001338B2">
      <w:pPr>
        <w:pStyle w:val="Akapitzlist"/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86389">
        <w:rPr>
          <w:rFonts w:ascii="Arial" w:hAnsi="Arial" w:cs="Arial"/>
          <w:sz w:val="22"/>
          <w:szCs w:val="22"/>
        </w:rPr>
        <w:t>Wykonawca może powierzyć zgodnie z treścią złożonej oferty, wykonanie części usług Podwykonawcom pod warunkiem, że posiadają oni kwalifikacje do ich wykonania.</w:t>
      </w:r>
    </w:p>
    <w:p w14:paraId="136D6E07" w14:textId="77777777" w:rsidR="00786389" w:rsidRPr="00786389" w:rsidRDefault="00786389" w:rsidP="001338B2">
      <w:pPr>
        <w:pStyle w:val="Akapitzlist"/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86389">
        <w:rPr>
          <w:rFonts w:ascii="Arial" w:hAnsi="Arial" w:cs="Arial"/>
          <w:sz w:val="22"/>
          <w:szCs w:val="22"/>
        </w:rPr>
        <w:t xml:space="preserve">Wykonawca jest zobowiązany do wskazania w załączniku nr 4 do oferty) tych części zamówienia, których wykonanie zamierza powierzyć podwykonawcom </w:t>
      </w:r>
      <w:r w:rsidRPr="00786389">
        <w:rPr>
          <w:rFonts w:ascii="Arial" w:hAnsi="Arial" w:cs="Arial"/>
          <w:sz w:val="22"/>
          <w:szCs w:val="22"/>
        </w:rPr>
        <w:br/>
        <w:t>i podania firm Podwykonawców (o ile są znane). W przypadku niewskazania części zamówienia, których wykonanie zamierza powierzyć podwykonawcom, przyjmuje się, że przedmiot zamówienia zostanie w całości wykonany samodzielnie przez Wykonawcę.</w:t>
      </w:r>
    </w:p>
    <w:p w14:paraId="6822AD66" w14:textId="77777777" w:rsidR="00786389" w:rsidRPr="007D4F18" w:rsidRDefault="00786389" w:rsidP="001338B2">
      <w:pPr>
        <w:pStyle w:val="Akapitzlist"/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D4F18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9852725" w14:textId="77777777" w:rsidR="00786389" w:rsidRPr="007D4F18" w:rsidRDefault="00786389" w:rsidP="00071696">
      <w:pPr>
        <w:spacing w:line="260" w:lineRule="atLeast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BCA4D5" w14:textId="77777777" w:rsidR="00786389" w:rsidRPr="007D4F18" w:rsidRDefault="00786389" w:rsidP="00786389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7D4F18">
        <w:rPr>
          <w:rFonts w:ascii="Arial" w:hAnsi="Arial" w:cs="Arial"/>
          <w:b/>
          <w:color w:val="000000"/>
          <w:sz w:val="22"/>
          <w:szCs w:val="22"/>
        </w:rPr>
        <w:t>11</w:t>
      </w:r>
      <w:r w:rsidRPr="007D4F18">
        <w:rPr>
          <w:rFonts w:ascii="Arial" w:hAnsi="Arial" w:cs="Arial"/>
          <w:b/>
          <w:sz w:val="22"/>
          <w:szCs w:val="22"/>
        </w:rPr>
        <w:t>. Informacja o sposobie porozumiewania się Zamawiającego z Wykonawcami - wyjaśnienia treści materiałów przetargowych</w:t>
      </w:r>
    </w:p>
    <w:p w14:paraId="450C4B6E" w14:textId="77777777" w:rsidR="00786389" w:rsidRPr="007D4F18" w:rsidRDefault="00786389" w:rsidP="00786389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3B6A2D1" w14:textId="77777777" w:rsidR="00786389" w:rsidRPr="007D4F18" w:rsidRDefault="00786389" w:rsidP="001338B2">
      <w:pPr>
        <w:pStyle w:val="Akapitzlist"/>
        <w:numPr>
          <w:ilvl w:val="0"/>
          <w:numId w:val="36"/>
        </w:numPr>
        <w:spacing w:line="26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D4F18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7D4F18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</w:t>
      </w:r>
      <w:proofErr w:type="spellStart"/>
      <w:r w:rsidRPr="007D4F18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7D4F18">
        <w:rPr>
          <w:rFonts w:ascii="Arial" w:hAnsi="Arial" w:cs="Arial"/>
          <w:b/>
          <w:bCs/>
          <w:sz w:val="22"/>
          <w:szCs w:val="22"/>
        </w:rPr>
        <w:t xml:space="preserve"> i formularza Wyślij wiadomość. </w:t>
      </w:r>
    </w:p>
    <w:p w14:paraId="1F6D1463" w14:textId="1636A59E" w:rsidR="00786389" w:rsidRPr="00A20873" w:rsidRDefault="00786389" w:rsidP="001338B2">
      <w:pPr>
        <w:pStyle w:val="Akapitzlist"/>
        <w:numPr>
          <w:ilvl w:val="0"/>
          <w:numId w:val="36"/>
        </w:numPr>
        <w:spacing w:line="26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D4F18">
        <w:rPr>
          <w:rFonts w:ascii="Arial" w:hAnsi="Arial" w:cs="Arial"/>
          <w:sz w:val="22"/>
          <w:szCs w:val="22"/>
        </w:rPr>
        <w:t>Wykonawca może zwrócić się do Zamawiającego w sprawie wyjaśnień dotyczących dokumentów przetargowych. Zamawiający udzieli odpowiedzi na wszystkie pytania Wykonawcy, które otrzymał najpóźniej do końca dnia, w</w:t>
      </w:r>
      <w:r w:rsidRPr="00C90EC0">
        <w:rPr>
          <w:rFonts w:ascii="Arial" w:hAnsi="Arial" w:cs="Arial"/>
          <w:sz w:val="22"/>
          <w:szCs w:val="22"/>
        </w:rPr>
        <w:t xml:space="preserve"> którym upływa połowa wyznaczonego terminu składania ofert.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</w:t>
      </w:r>
      <w:proofErr w:type="spellStart"/>
      <w:r w:rsidRPr="00C90EC0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C90E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0EC0">
        <w:rPr>
          <w:rFonts w:ascii="Arial" w:hAnsi="Arial" w:cs="Arial"/>
          <w:sz w:val="22"/>
          <w:szCs w:val="22"/>
        </w:rPr>
        <w:t xml:space="preserve">dotyczącej przedmiotowego postępowania. </w:t>
      </w:r>
      <w:r w:rsidRPr="00A20873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A20873">
        <w:rPr>
          <w:rFonts w:ascii="Arial" w:hAnsi="Arial" w:cs="Arial"/>
          <w:sz w:val="22"/>
          <w:szCs w:val="22"/>
          <w:vertAlign w:val="superscript"/>
        </w:rPr>
        <w:t>00</w:t>
      </w:r>
      <w:r w:rsidRPr="00A20873">
        <w:rPr>
          <w:rFonts w:ascii="Arial" w:hAnsi="Arial" w:cs="Arial"/>
          <w:sz w:val="22"/>
          <w:szCs w:val="22"/>
        </w:rPr>
        <w:t xml:space="preserve"> do 15</w:t>
      </w:r>
      <w:r w:rsidRPr="00A20873">
        <w:rPr>
          <w:rFonts w:ascii="Arial" w:hAnsi="Arial" w:cs="Arial"/>
          <w:sz w:val="22"/>
          <w:szCs w:val="22"/>
          <w:vertAlign w:val="superscript"/>
        </w:rPr>
        <w:t>00</w:t>
      </w:r>
      <w:r w:rsidRPr="00A20873">
        <w:rPr>
          <w:rFonts w:ascii="Arial" w:hAnsi="Arial" w:cs="Arial"/>
          <w:sz w:val="22"/>
          <w:szCs w:val="22"/>
        </w:rPr>
        <w:t>.</w:t>
      </w:r>
    </w:p>
    <w:p w14:paraId="36B3E186" w14:textId="77777777" w:rsidR="00786389" w:rsidRPr="00C90EC0" w:rsidRDefault="00786389" w:rsidP="001338B2">
      <w:pPr>
        <w:pStyle w:val="Akapitzlist"/>
        <w:numPr>
          <w:ilvl w:val="0"/>
          <w:numId w:val="36"/>
        </w:numPr>
        <w:spacing w:line="26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2DDF9711" w14:textId="77777777" w:rsidR="00786389" w:rsidRPr="00C90EC0" w:rsidRDefault="00786389" w:rsidP="001338B2">
      <w:pPr>
        <w:pStyle w:val="Akapitzlist"/>
        <w:numPr>
          <w:ilvl w:val="0"/>
          <w:numId w:val="36"/>
        </w:numPr>
        <w:spacing w:line="26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256650C8" w14:textId="77777777" w:rsidR="00071696" w:rsidRPr="007D4F18" w:rsidRDefault="00071696" w:rsidP="00071696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CD5A247" w14:textId="77777777" w:rsidR="00786389" w:rsidRPr="007D4F18" w:rsidRDefault="00786389" w:rsidP="00786389">
      <w:pPr>
        <w:jc w:val="both"/>
        <w:rPr>
          <w:rFonts w:ascii="Arial" w:hAnsi="Arial" w:cs="Arial"/>
          <w:b/>
          <w:sz w:val="22"/>
          <w:szCs w:val="22"/>
        </w:rPr>
      </w:pPr>
      <w:r w:rsidRPr="007D4F18">
        <w:rPr>
          <w:rFonts w:ascii="Arial" w:hAnsi="Arial" w:cs="Arial"/>
          <w:b/>
          <w:sz w:val="22"/>
          <w:szCs w:val="22"/>
        </w:rPr>
        <w:t>12.   Opis sposobu przygotowania ofert:</w:t>
      </w:r>
    </w:p>
    <w:p w14:paraId="0ABF7588" w14:textId="77777777" w:rsidR="00786389" w:rsidRPr="007D4F18" w:rsidRDefault="00786389" w:rsidP="00786389">
      <w:pPr>
        <w:jc w:val="both"/>
        <w:rPr>
          <w:rFonts w:ascii="Arial" w:hAnsi="Arial" w:cs="Arial"/>
          <w:b/>
          <w:sz w:val="22"/>
          <w:szCs w:val="22"/>
        </w:rPr>
      </w:pPr>
    </w:p>
    <w:p w14:paraId="6E0C9FEB" w14:textId="77777777" w:rsidR="00786389" w:rsidRPr="007D4F18" w:rsidRDefault="00786389" w:rsidP="001338B2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D4F18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755FFF71" w14:textId="77777777" w:rsidR="00786389" w:rsidRPr="00DB649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D4F18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</w:t>
      </w:r>
      <w:proofErr w:type="spellStart"/>
      <w:r w:rsidRPr="007D4F18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7D4F18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4" w:history="1">
        <w:r w:rsidRPr="007D4F18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7D4F18">
        <w:rPr>
          <w:rStyle w:val="Hipercze"/>
          <w:rFonts w:ascii="Arial" w:hAnsi="Arial" w:cs="Arial"/>
          <w:sz w:val="22"/>
          <w:szCs w:val="22"/>
        </w:rPr>
        <w:t>,</w:t>
      </w:r>
      <w:r w:rsidRPr="00DB649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78638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786389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5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78638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786389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6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Korzystanie z platformy zakupowej Open </w:t>
      </w:r>
      <w:proofErr w:type="spellStart"/>
      <w:r w:rsidRPr="00DB649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przez Wykonawcę jest bezpłatne. </w:t>
      </w:r>
    </w:p>
    <w:p w14:paraId="7ED782AA" w14:textId="77777777" w:rsidR="00786389" w:rsidRPr="00DB6497" w:rsidRDefault="00786389" w:rsidP="00A20873">
      <w:pPr>
        <w:pStyle w:val="Akapitzli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Na stronie platformy zakupowej Open </w:t>
      </w:r>
      <w:proofErr w:type="spellStart"/>
      <w:r w:rsidRPr="00DB649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B649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7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2CBCB443" w14:textId="77777777" w:rsidR="00786389" w:rsidRPr="002E0F3E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>Wszyscy Wykonawcy składając ofertę</w:t>
      </w:r>
      <w:r w:rsidRPr="00E5227E">
        <w:rPr>
          <w:rFonts w:ascii="Arial" w:hAnsi="Arial" w:cs="Arial"/>
          <w:sz w:val="22"/>
          <w:szCs w:val="22"/>
        </w:rPr>
        <w:t xml:space="preserve"> w postępowaniu zobowiązani są do załączenia zeskanowanego formularza oferty wraz z wymaganymi w postępowaniu załącznikami i </w:t>
      </w:r>
      <w:r w:rsidRPr="00BD1C01">
        <w:rPr>
          <w:rFonts w:ascii="Arial" w:hAnsi="Arial" w:cs="Arial"/>
          <w:sz w:val="22"/>
          <w:szCs w:val="22"/>
        </w:rPr>
        <w:t xml:space="preserve">dokumentami wyszczególnionymi w pkt </w:t>
      </w:r>
      <w:r>
        <w:rPr>
          <w:rFonts w:ascii="Arial" w:hAnsi="Arial" w:cs="Arial"/>
          <w:sz w:val="22"/>
          <w:szCs w:val="22"/>
        </w:rPr>
        <w:t>8</w:t>
      </w:r>
      <w:r w:rsidRPr="00BD1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C01">
        <w:rPr>
          <w:rFonts w:ascii="Arial" w:hAnsi="Arial" w:cs="Arial"/>
          <w:sz w:val="22"/>
          <w:szCs w:val="22"/>
        </w:rPr>
        <w:t>siwz</w:t>
      </w:r>
      <w:proofErr w:type="spellEnd"/>
      <w:r w:rsidRPr="00BD1C01">
        <w:rPr>
          <w:rFonts w:ascii="Arial" w:hAnsi="Arial" w:cs="Arial"/>
          <w:sz w:val="22"/>
          <w:szCs w:val="22"/>
        </w:rPr>
        <w:t xml:space="preserve">. </w:t>
      </w:r>
      <w:r w:rsidRPr="002E0F3E">
        <w:rPr>
          <w:rFonts w:ascii="Arial" w:hAnsi="Arial" w:cs="Arial"/>
          <w:sz w:val="22"/>
          <w:szCs w:val="22"/>
        </w:rPr>
        <w:t>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</w:t>
      </w:r>
      <w:r>
        <w:rPr>
          <w:rFonts w:ascii="Arial" w:hAnsi="Arial" w:cs="Arial"/>
          <w:sz w:val="22"/>
          <w:szCs w:val="22"/>
        </w:rPr>
        <w:t>2</w:t>
      </w:r>
      <w:r w:rsidRPr="002E0F3E">
        <w:rPr>
          <w:rFonts w:ascii="Arial" w:hAnsi="Arial" w:cs="Arial"/>
          <w:sz w:val="22"/>
          <w:szCs w:val="22"/>
        </w:rPr>
        <w:t>.4. SIWZ.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5C3598" w14:textId="4B1C07D7" w:rsidR="00786389" w:rsidRPr="00BD7B5B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D1C01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</w:t>
      </w:r>
      <w:r w:rsidRPr="00BD7B5B">
        <w:rPr>
          <w:rFonts w:ascii="Arial" w:hAnsi="Arial" w:cs="Arial"/>
          <w:sz w:val="22"/>
          <w:szCs w:val="22"/>
        </w:rPr>
        <w:t>wymaganych w prowadzonym postępowaniu. Ofertę należy przesłać na adres Zamawiającego tj. Zakład Wodociągów i Kanalizacji Sp. z o.o., ul. Kołłątaja 4, 72-600 Świnoujście z dopiskiem na kopercie:</w:t>
      </w:r>
      <w:r w:rsidRPr="00BD7B5B">
        <w:rPr>
          <w:rFonts w:ascii="Arial" w:hAnsi="Arial" w:cs="Arial"/>
          <w:b/>
          <w:sz w:val="22"/>
          <w:szCs w:val="22"/>
        </w:rPr>
        <w:t xml:space="preserve"> </w:t>
      </w:r>
      <w:r w:rsidR="00F15B59" w:rsidRPr="00F15B59">
        <w:rPr>
          <w:rFonts w:ascii="Arial" w:hAnsi="Arial" w:cs="Arial"/>
          <w:b/>
          <w:sz w:val="22"/>
          <w:szCs w:val="22"/>
        </w:rPr>
        <w:t>Zakup wraz z dostawą oleju opałowego lekkiego do celów grzewczych – Dzia</w:t>
      </w:r>
      <w:r w:rsidR="008304D6">
        <w:rPr>
          <w:rFonts w:ascii="Arial" w:hAnsi="Arial" w:cs="Arial"/>
          <w:b/>
          <w:sz w:val="22"/>
          <w:szCs w:val="22"/>
        </w:rPr>
        <w:t>ł</w:t>
      </w:r>
      <w:r w:rsidR="00F15B59" w:rsidRPr="00F15B59">
        <w:rPr>
          <w:rFonts w:ascii="Arial" w:hAnsi="Arial" w:cs="Arial"/>
          <w:b/>
          <w:sz w:val="22"/>
          <w:szCs w:val="22"/>
        </w:rPr>
        <w:t xml:space="preserve"> Inwestycji.</w:t>
      </w:r>
    </w:p>
    <w:p w14:paraId="1280FE75" w14:textId="77777777" w:rsidR="00786389" w:rsidRPr="00C31DA8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D7B5B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BD7B5B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BD7B5B">
        <w:rPr>
          <w:rStyle w:val="highlight"/>
          <w:rFonts w:ascii="Arial" w:hAnsi="Arial" w:cs="Arial"/>
          <w:sz w:val="22"/>
          <w:szCs w:val="22"/>
        </w:rPr>
        <w:t>elektr</w:t>
      </w:r>
      <w:r w:rsidRPr="00BD7B5B">
        <w:rPr>
          <w:rStyle w:val="markedcontent"/>
          <w:rFonts w:ascii="Arial" w:hAnsi="Arial" w:cs="Arial"/>
          <w:sz w:val="22"/>
          <w:szCs w:val="22"/>
        </w:rPr>
        <w:t>onicznej. Podpisaną w formie elektronicznej umowę należy przesłać na adres poczty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 elektronicznej: </w:t>
      </w:r>
      <w:hyperlink r:id="rId18" w:history="1">
        <w:r w:rsidRPr="00C31DA8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79AE9A1A" w14:textId="77777777" w:rsidR="00786389" w:rsidRPr="00C31DA8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3A5AE237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4BA51ABE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17FFBECC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49474E6F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</w:p>
    <w:p w14:paraId="4F98C640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lastRenderedPageBreak/>
        <w:t>Strony oferty winny być trwale ze sobą połączone i kolejno ponumerowane. W treści oferty winna być umieszczona informacja o ilości stron.</w:t>
      </w:r>
    </w:p>
    <w:p w14:paraId="32FA5B7E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13" w:name="_Hlk2155625"/>
      <w:r w:rsidRPr="00DD2847">
        <w:rPr>
          <w:rFonts w:ascii="Arial" w:hAnsi="Arial" w:cs="Arial"/>
          <w:sz w:val="22"/>
          <w:szCs w:val="22"/>
        </w:rPr>
        <w:t>Dz. U</w:t>
      </w:r>
      <w:r w:rsidRPr="00020204">
        <w:rPr>
          <w:rFonts w:ascii="Arial" w:hAnsi="Arial" w:cs="Arial"/>
          <w:sz w:val="22"/>
          <w:szCs w:val="22"/>
        </w:rPr>
        <w:t>. z 202</w:t>
      </w:r>
      <w:r>
        <w:rPr>
          <w:rFonts w:ascii="Arial" w:hAnsi="Arial" w:cs="Arial"/>
          <w:sz w:val="22"/>
          <w:szCs w:val="22"/>
        </w:rPr>
        <w:t>2</w:t>
      </w:r>
      <w:r w:rsidRPr="00020204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1233</w:t>
      </w:r>
      <w:r w:rsidRPr="00020204">
        <w:rPr>
          <w:rFonts w:ascii="Arial" w:hAnsi="Arial" w:cs="Arial"/>
          <w:sz w:val="22"/>
          <w:szCs w:val="22"/>
        </w:rPr>
        <w:t xml:space="preserve">) </w:t>
      </w:r>
      <w:bookmarkEnd w:id="13"/>
      <w:r w:rsidRPr="00020204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4994CD3C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6C92562E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45010551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</w:t>
      </w:r>
      <w:proofErr w:type="spellStart"/>
      <w:r w:rsidRPr="00DD2847">
        <w:rPr>
          <w:rFonts w:ascii="Arial" w:hAnsi="Arial" w:cs="Arial"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sz w:val="22"/>
          <w:szCs w:val="22"/>
        </w:rPr>
        <w:t xml:space="preserve">. </w:t>
      </w:r>
    </w:p>
    <w:p w14:paraId="5335CFC3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527055CA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3A97FA14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7361A6FB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044FE399" w14:textId="77777777" w:rsidR="00786389" w:rsidRPr="00DD2847" w:rsidRDefault="00786389" w:rsidP="001338B2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07DB142A" w14:textId="77777777" w:rsidR="00786389" w:rsidRPr="00DD2847" w:rsidRDefault="00786389" w:rsidP="001338B2">
      <w:pPr>
        <w:pStyle w:val="Akapitzlist"/>
        <w:numPr>
          <w:ilvl w:val="0"/>
          <w:numId w:val="37"/>
        </w:numPr>
        <w:spacing w:line="26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587DD41A" w14:textId="77777777" w:rsidR="00071696" w:rsidRPr="00110FE4" w:rsidRDefault="00071696" w:rsidP="00071696">
      <w:pPr>
        <w:jc w:val="both"/>
        <w:rPr>
          <w:rFonts w:ascii="Arial" w:hAnsi="Arial" w:cs="Arial"/>
          <w:b/>
          <w:sz w:val="22"/>
          <w:szCs w:val="22"/>
        </w:rPr>
      </w:pPr>
    </w:p>
    <w:p w14:paraId="6E3ED112" w14:textId="21C8DC9C" w:rsidR="00071696" w:rsidRPr="00F64C74" w:rsidRDefault="00071696" w:rsidP="00071696">
      <w:pPr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1</w:t>
      </w:r>
      <w:r w:rsidR="001F0EFC">
        <w:rPr>
          <w:rFonts w:ascii="Arial" w:hAnsi="Arial" w:cs="Arial"/>
          <w:b/>
          <w:sz w:val="22"/>
          <w:szCs w:val="22"/>
        </w:rPr>
        <w:t>3</w:t>
      </w:r>
      <w:r w:rsidRPr="00F64C74">
        <w:rPr>
          <w:rFonts w:ascii="Arial" w:hAnsi="Arial" w:cs="Arial"/>
          <w:b/>
          <w:sz w:val="22"/>
          <w:szCs w:val="22"/>
        </w:rPr>
        <w:t>. Cena oferty</w:t>
      </w:r>
    </w:p>
    <w:p w14:paraId="28D5CC39" w14:textId="7E3A5680" w:rsidR="00DA69A9" w:rsidRPr="001338B2" w:rsidRDefault="00DA69A9" w:rsidP="001338B2">
      <w:pPr>
        <w:pStyle w:val="Akapitzlist"/>
        <w:numPr>
          <w:ilvl w:val="1"/>
          <w:numId w:val="3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638EC">
        <w:rPr>
          <w:rFonts w:ascii="Arial" w:hAnsi="Arial" w:cs="Arial"/>
          <w:sz w:val="22"/>
          <w:szCs w:val="22"/>
        </w:rPr>
        <w:t xml:space="preserve">Zamawiający weźmie pod uwagę zaproponowaną przez Wykonawcę </w:t>
      </w:r>
      <w:r w:rsidRPr="009638EC">
        <w:rPr>
          <w:rFonts w:ascii="Arial" w:hAnsi="Arial" w:cs="Arial"/>
          <w:b/>
          <w:sz w:val="22"/>
          <w:szCs w:val="22"/>
        </w:rPr>
        <w:t xml:space="preserve">cenę brutto </w:t>
      </w:r>
      <w:r w:rsidRPr="001338B2">
        <w:rPr>
          <w:rFonts w:ascii="Arial" w:hAnsi="Arial" w:cs="Arial"/>
          <w:sz w:val="22"/>
          <w:szCs w:val="22"/>
        </w:rPr>
        <w:t xml:space="preserve">przedstawioną w Formularzu oferty. Cena oferty powinna być podana w PLN liczbowo                         i słownie oraz obejmować wszelkie koszty związane z realizacją zamówienia. </w:t>
      </w:r>
    </w:p>
    <w:p w14:paraId="1148A52D" w14:textId="530F2DE7" w:rsidR="009638EC" w:rsidRPr="001338B2" w:rsidRDefault="00DA69A9" w:rsidP="001338B2">
      <w:pPr>
        <w:pStyle w:val="Akapitzlist"/>
        <w:numPr>
          <w:ilvl w:val="1"/>
          <w:numId w:val="3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338B2">
        <w:rPr>
          <w:rFonts w:ascii="Arial" w:hAnsi="Arial" w:cs="Arial"/>
          <w:bCs/>
          <w:sz w:val="22"/>
          <w:szCs w:val="22"/>
        </w:rPr>
        <w:t xml:space="preserve">Cena </w:t>
      </w:r>
      <w:r w:rsidR="003335C1" w:rsidRPr="001338B2">
        <w:rPr>
          <w:rFonts w:ascii="Arial" w:hAnsi="Arial" w:cs="Arial"/>
          <w:bCs/>
          <w:sz w:val="22"/>
          <w:szCs w:val="22"/>
        </w:rPr>
        <w:t>brut</w:t>
      </w:r>
      <w:r w:rsidRPr="001338B2">
        <w:rPr>
          <w:rFonts w:ascii="Arial" w:hAnsi="Arial" w:cs="Arial"/>
          <w:bCs/>
          <w:sz w:val="22"/>
          <w:szCs w:val="22"/>
        </w:rPr>
        <w:t xml:space="preserve">to 1 m3 oleju opałowego będzie obliczona </w:t>
      </w:r>
      <w:r w:rsidR="003335C1" w:rsidRPr="001338B2">
        <w:rPr>
          <w:rFonts w:ascii="Arial" w:hAnsi="Arial" w:cs="Arial"/>
          <w:bCs/>
          <w:sz w:val="22"/>
          <w:szCs w:val="22"/>
        </w:rPr>
        <w:t>jako suma następujących składników</w:t>
      </w:r>
      <w:r w:rsidRPr="001338B2">
        <w:rPr>
          <w:rFonts w:ascii="Arial" w:hAnsi="Arial" w:cs="Arial"/>
          <w:bCs/>
          <w:sz w:val="22"/>
          <w:szCs w:val="22"/>
        </w:rPr>
        <w:t xml:space="preserve">: </w:t>
      </w:r>
    </w:p>
    <w:p w14:paraId="403C091C" w14:textId="2578E7E6" w:rsidR="003335C1" w:rsidRPr="001338B2" w:rsidRDefault="00DA69A9" w:rsidP="001338B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1338B2">
        <w:rPr>
          <w:rFonts w:ascii="Arial" w:hAnsi="Arial" w:cs="Arial"/>
          <w:bCs/>
          <w:sz w:val="22"/>
          <w:szCs w:val="22"/>
        </w:rPr>
        <w:t>cen</w:t>
      </w:r>
      <w:r w:rsidR="007D4F18" w:rsidRPr="001338B2">
        <w:rPr>
          <w:rFonts w:ascii="Arial" w:hAnsi="Arial" w:cs="Arial"/>
          <w:bCs/>
          <w:sz w:val="22"/>
          <w:szCs w:val="22"/>
        </w:rPr>
        <w:t>a</w:t>
      </w:r>
      <w:r w:rsidRPr="001338B2">
        <w:rPr>
          <w:rFonts w:ascii="Arial" w:hAnsi="Arial" w:cs="Arial"/>
          <w:bCs/>
          <w:sz w:val="22"/>
          <w:szCs w:val="22"/>
        </w:rPr>
        <w:t xml:space="preserve"> netto </w:t>
      </w:r>
      <w:r w:rsidR="009638EC" w:rsidRPr="001338B2">
        <w:rPr>
          <w:rFonts w:ascii="Arial" w:hAnsi="Arial" w:cs="Arial"/>
          <w:bCs/>
          <w:sz w:val="22"/>
          <w:szCs w:val="22"/>
        </w:rPr>
        <w:t xml:space="preserve">1 m3 oleju opałowego lekkiego </w:t>
      </w:r>
      <w:r w:rsidR="003335C1" w:rsidRPr="001338B2">
        <w:rPr>
          <w:rFonts w:ascii="Arial" w:hAnsi="Arial" w:cs="Arial"/>
          <w:bCs/>
          <w:sz w:val="22"/>
          <w:szCs w:val="22"/>
        </w:rPr>
        <w:t xml:space="preserve">obowiązująca </w:t>
      </w:r>
      <w:r w:rsidR="009638EC" w:rsidRPr="001338B2">
        <w:rPr>
          <w:rFonts w:ascii="Arial" w:hAnsi="Arial" w:cs="Arial"/>
          <w:bCs/>
          <w:sz w:val="22"/>
          <w:szCs w:val="22"/>
        </w:rPr>
        <w:t>u p</w:t>
      </w:r>
      <w:r w:rsidR="007D4F18" w:rsidRPr="001338B2">
        <w:rPr>
          <w:rFonts w:ascii="Arial" w:hAnsi="Arial" w:cs="Arial"/>
          <w:bCs/>
          <w:sz w:val="22"/>
          <w:szCs w:val="22"/>
        </w:rPr>
        <w:t xml:space="preserve">roducenta </w:t>
      </w:r>
      <w:r w:rsidR="003335C1" w:rsidRPr="001338B2">
        <w:rPr>
          <w:rFonts w:ascii="Arial" w:hAnsi="Arial" w:cs="Arial"/>
          <w:bCs/>
          <w:sz w:val="22"/>
          <w:szCs w:val="22"/>
        </w:rPr>
        <w:t xml:space="preserve">oleju </w:t>
      </w:r>
      <w:r w:rsidR="009638EC" w:rsidRPr="001338B2">
        <w:rPr>
          <w:rFonts w:ascii="Arial" w:hAnsi="Arial" w:cs="Arial"/>
          <w:bCs/>
          <w:sz w:val="22"/>
          <w:szCs w:val="22"/>
        </w:rPr>
        <w:t xml:space="preserve">z </w:t>
      </w:r>
      <w:r w:rsidRPr="001338B2">
        <w:rPr>
          <w:rFonts w:ascii="Arial" w:hAnsi="Arial" w:cs="Arial"/>
          <w:bCs/>
          <w:sz w:val="22"/>
          <w:szCs w:val="22"/>
        </w:rPr>
        <w:t xml:space="preserve">dnia </w:t>
      </w:r>
      <w:r w:rsidRPr="003D3D2A">
        <w:rPr>
          <w:rFonts w:ascii="Arial" w:hAnsi="Arial" w:cs="Arial"/>
          <w:sz w:val="22"/>
          <w:szCs w:val="22"/>
        </w:rPr>
        <w:t>publikacji</w:t>
      </w:r>
      <w:r w:rsidR="00CC6A2C" w:rsidRPr="003D3D2A">
        <w:rPr>
          <w:rFonts w:ascii="Arial" w:hAnsi="Arial" w:cs="Arial"/>
          <w:sz w:val="22"/>
          <w:szCs w:val="22"/>
        </w:rPr>
        <w:t xml:space="preserve"> </w:t>
      </w:r>
      <w:r w:rsidRPr="003D3D2A">
        <w:rPr>
          <w:rFonts w:ascii="Arial" w:hAnsi="Arial" w:cs="Arial"/>
          <w:bCs/>
          <w:sz w:val="22"/>
          <w:szCs w:val="22"/>
        </w:rPr>
        <w:t xml:space="preserve">postępowania </w:t>
      </w:r>
      <w:r w:rsidR="00CC6A2C" w:rsidRPr="003D3D2A">
        <w:rPr>
          <w:rFonts w:ascii="Arial" w:hAnsi="Arial" w:cs="Arial"/>
          <w:bCs/>
          <w:sz w:val="22"/>
          <w:szCs w:val="22"/>
        </w:rPr>
        <w:t xml:space="preserve">przetargowego </w:t>
      </w:r>
      <w:r w:rsidRPr="003D3D2A">
        <w:rPr>
          <w:rFonts w:ascii="Arial" w:hAnsi="Arial" w:cs="Arial"/>
          <w:bCs/>
          <w:sz w:val="22"/>
          <w:szCs w:val="22"/>
        </w:rPr>
        <w:t xml:space="preserve">na platformie zakupowej Open </w:t>
      </w:r>
      <w:proofErr w:type="spellStart"/>
      <w:r w:rsidRPr="003D3D2A">
        <w:rPr>
          <w:rFonts w:ascii="Arial" w:hAnsi="Arial" w:cs="Arial"/>
          <w:bCs/>
          <w:sz w:val="22"/>
          <w:szCs w:val="22"/>
        </w:rPr>
        <w:t>Nexus</w:t>
      </w:r>
      <w:proofErr w:type="spellEnd"/>
      <w:r w:rsidRPr="003D3D2A">
        <w:rPr>
          <w:rFonts w:ascii="Arial" w:hAnsi="Arial" w:cs="Arial"/>
          <w:bCs/>
          <w:sz w:val="22"/>
          <w:szCs w:val="22"/>
        </w:rPr>
        <w:t xml:space="preserve"> </w:t>
      </w:r>
      <w:r w:rsidR="002C0DCF" w:rsidRPr="003D3D2A">
        <w:rPr>
          <w:rFonts w:ascii="Arial" w:hAnsi="Arial" w:cs="Arial"/>
          <w:bCs/>
          <w:sz w:val="22"/>
          <w:szCs w:val="22"/>
        </w:rPr>
        <w:t>tj.</w:t>
      </w:r>
      <w:r w:rsidR="003D3D2A" w:rsidRPr="003D3D2A">
        <w:rPr>
          <w:rFonts w:ascii="Arial" w:hAnsi="Arial" w:cs="Arial"/>
          <w:bCs/>
          <w:sz w:val="22"/>
          <w:szCs w:val="22"/>
        </w:rPr>
        <w:t xml:space="preserve"> 04.10</w:t>
      </w:r>
      <w:r w:rsidR="002C0DCF" w:rsidRPr="003D3D2A">
        <w:rPr>
          <w:rFonts w:ascii="Arial" w:hAnsi="Arial" w:cs="Arial"/>
          <w:bCs/>
          <w:sz w:val="22"/>
          <w:szCs w:val="22"/>
        </w:rPr>
        <w:t>.202</w:t>
      </w:r>
      <w:r w:rsidR="008304D6" w:rsidRPr="003D3D2A">
        <w:rPr>
          <w:rFonts w:ascii="Arial" w:hAnsi="Arial" w:cs="Arial"/>
          <w:bCs/>
          <w:sz w:val="22"/>
          <w:szCs w:val="22"/>
        </w:rPr>
        <w:t>3</w:t>
      </w:r>
      <w:r w:rsidR="002C0DCF" w:rsidRPr="003D3D2A">
        <w:rPr>
          <w:rFonts w:ascii="Arial" w:hAnsi="Arial" w:cs="Arial"/>
          <w:bCs/>
          <w:sz w:val="22"/>
          <w:szCs w:val="22"/>
        </w:rPr>
        <w:t>r</w:t>
      </w:r>
      <w:r w:rsidR="002C0DCF" w:rsidRPr="001338B2">
        <w:rPr>
          <w:rFonts w:ascii="Arial" w:hAnsi="Arial" w:cs="Arial"/>
          <w:bCs/>
          <w:sz w:val="22"/>
          <w:szCs w:val="22"/>
        </w:rPr>
        <w:t xml:space="preserve">. </w:t>
      </w:r>
      <w:r w:rsidR="00642F9C" w:rsidRPr="001338B2">
        <w:rPr>
          <w:rFonts w:ascii="Arial" w:hAnsi="Arial" w:cs="Arial"/>
          <w:bCs/>
          <w:sz w:val="22"/>
          <w:szCs w:val="22"/>
        </w:rPr>
        <w:t>(</w:t>
      </w:r>
      <w:r w:rsidR="00642F9C" w:rsidRPr="001338B2">
        <w:rPr>
          <w:rFonts w:ascii="Arial" w:hAnsi="Arial" w:cs="Arial"/>
          <w:sz w:val="22"/>
          <w:szCs w:val="22"/>
        </w:rPr>
        <w:t>jeżeli cena nie została w tym dniu ogłoszona to należy przyjąć pierwszą ogłoszoną cenę z dnia poprzedzającego w/w datę )</w:t>
      </w:r>
      <w:r w:rsidR="003335C1" w:rsidRPr="001338B2">
        <w:rPr>
          <w:rFonts w:ascii="Arial" w:hAnsi="Arial" w:cs="Arial"/>
          <w:sz w:val="22"/>
          <w:szCs w:val="22"/>
        </w:rPr>
        <w:t>,</w:t>
      </w:r>
    </w:p>
    <w:p w14:paraId="24FA0EA3" w14:textId="77777777" w:rsidR="003335C1" w:rsidRPr="001338B2" w:rsidRDefault="003335C1" w:rsidP="001338B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1338B2">
        <w:rPr>
          <w:rFonts w:ascii="Arial" w:hAnsi="Arial" w:cs="Arial"/>
          <w:sz w:val="22"/>
          <w:szCs w:val="22"/>
        </w:rPr>
        <w:t xml:space="preserve">oferowana przez Wykonawcę stała stawka kwotowa marży i </w:t>
      </w:r>
      <w:r w:rsidR="00DA69A9" w:rsidRPr="001338B2">
        <w:rPr>
          <w:rFonts w:ascii="Arial" w:hAnsi="Arial" w:cs="Arial"/>
          <w:bCs/>
          <w:sz w:val="22"/>
          <w:szCs w:val="22"/>
        </w:rPr>
        <w:t>opust</w:t>
      </w:r>
      <w:r w:rsidRPr="001338B2">
        <w:rPr>
          <w:rFonts w:ascii="Arial" w:hAnsi="Arial" w:cs="Arial"/>
          <w:bCs/>
          <w:sz w:val="22"/>
          <w:szCs w:val="22"/>
        </w:rPr>
        <w:t>u za dostawę 1 m3 oleju opałowego lekkiego,</w:t>
      </w:r>
    </w:p>
    <w:p w14:paraId="60DC9240" w14:textId="0063637C" w:rsidR="003335C1" w:rsidRPr="001338B2" w:rsidRDefault="003335C1" w:rsidP="001338B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1338B2">
        <w:rPr>
          <w:rFonts w:ascii="Arial" w:hAnsi="Arial" w:cs="Arial"/>
          <w:bCs/>
          <w:sz w:val="22"/>
          <w:szCs w:val="22"/>
        </w:rPr>
        <w:t xml:space="preserve">kwota podatku VAT określona zgodnie z ustawą </w:t>
      </w:r>
      <w:r w:rsidRPr="001338B2">
        <w:rPr>
          <w:rFonts w:ascii="Arial" w:hAnsi="Arial" w:cs="Arial"/>
          <w:sz w:val="22"/>
          <w:szCs w:val="22"/>
        </w:rPr>
        <w:t>z dnia 11 marca 2004 r.  podatku od towarów i usług oraz przepisami wykonawczymi.</w:t>
      </w:r>
    </w:p>
    <w:p w14:paraId="3B834124" w14:textId="77777777" w:rsidR="003335C1" w:rsidRPr="00170000" w:rsidRDefault="003335C1" w:rsidP="003335C1">
      <w:pPr>
        <w:pStyle w:val="Akapitzlist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335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Przez „cenę obowiązującą u producenta oferowanego oleju” należy rozumieć cenę podawaną do publicznej wiadomości np. na stronie internetowej producenta oleju opałowego. W przypadku, gdy na stronie internetowej producenta oleju opałowego nie podano ceny na wskazany dzień, należy przyjąć ostatnią aktualną cenę oleju przed dniem ogłoszenia niniejszego postępowania. </w:t>
      </w:r>
    </w:p>
    <w:p w14:paraId="5E11EC0A" w14:textId="0AFE10E8" w:rsidR="00170000" w:rsidRPr="00170000" w:rsidRDefault="00170000" w:rsidP="00170000">
      <w:pPr>
        <w:pStyle w:val="Akapitzlist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70000">
        <w:rPr>
          <w:rFonts w:ascii="Arial" w:hAnsi="Arial" w:cs="Arial"/>
          <w:sz w:val="22"/>
          <w:szCs w:val="22"/>
        </w:rPr>
        <w:t>Cena sprzedaży za 1 m3 oleju będzie określ</w:t>
      </w:r>
      <w:r w:rsidR="001D214E">
        <w:rPr>
          <w:rFonts w:ascii="Arial" w:hAnsi="Arial" w:cs="Arial"/>
          <w:sz w:val="22"/>
          <w:szCs w:val="22"/>
        </w:rPr>
        <w:t>o</w:t>
      </w:r>
      <w:r w:rsidRPr="00170000">
        <w:rPr>
          <w:rFonts w:ascii="Arial" w:hAnsi="Arial" w:cs="Arial"/>
          <w:sz w:val="22"/>
          <w:szCs w:val="22"/>
        </w:rPr>
        <w:t xml:space="preserve">na przez Wykonawcę  jako iloczyn ilości oleju (wg wskazań urządzenia pomiarowego) oraz ceny netto producenta za 1 m3 oleju opałowego publikowanej na stronie internetowej producenta, którego cenę Wykonawca </w:t>
      </w:r>
      <w:r w:rsidRPr="00170000">
        <w:rPr>
          <w:rFonts w:ascii="Arial" w:hAnsi="Arial" w:cs="Arial"/>
          <w:sz w:val="22"/>
          <w:szCs w:val="22"/>
        </w:rPr>
        <w:lastRenderedPageBreak/>
        <w:t>przyjął do obliczenia ceny ofertowej, na dzień złożenia przez Zamawiającego zgłoszenia o zapotrzebowaniu z uwzględnieniem stałej stawki kwotowej marży i opustu Wykonawcy za dostawę 1 m3 oleju.</w:t>
      </w:r>
    </w:p>
    <w:p w14:paraId="1E5BE239" w14:textId="77777777" w:rsidR="00071696" w:rsidRPr="00187C4D" w:rsidRDefault="00071696" w:rsidP="001338B2">
      <w:pPr>
        <w:pStyle w:val="Akapitzlist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335C1">
        <w:rPr>
          <w:rFonts w:ascii="Arial" w:hAnsi="Arial" w:cs="Arial"/>
          <w:sz w:val="22"/>
          <w:szCs w:val="22"/>
        </w:rPr>
        <w:t>Wszystkie obliczenia</w:t>
      </w:r>
      <w:r w:rsidRPr="00187C4D">
        <w:rPr>
          <w:rFonts w:ascii="Arial" w:hAnsi="Arial" w:cs="Arial"/>
          <w:sz w:val="22"/>
          <w:szCs w:val="22"/>
        </w:rPr>
        <w:t xml:space="preserve"> oraz wpisywanie ich wyników do dokumentów stanowiących ofertę należy wykonać ze szczególną starannością i poddać sprawdzeniu w celu uniknięcia omyłek rachunkowych i pisarskich.</w:t>
      </w:r>
    </w:p>
    <w:p w14:paraId="46027927" w14:textId="77777777" w:rsidR="00071696" w:rsidRDefault="00071696" w:rsidP="001338B2">
      <w:pPr>
        <w:pStyle w:val="Akapitzlist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87C4D">
        <w:rPr>
          <w:rFonts w:ascii="Arial" w:hAnsi="Arial" w:cs="Arial"/>
          <w:sz w:val="22"/>
          <w:szCs w:val="22"/>
        </w:rPr>
        <w:t>Rozliczenia miedzy Zamawiającym a Wykonawcą będą dokonywane w złotych polskich.</w:t>
      </w:r>
    </w:p>
    <w:p w14:paraId="67EE9BD7" w14:textId="2573FE6F" w:rsidR="00071696" w:rsidRPr="00187C4D" w:rsidRDefault="00071696" w:rsidP="001338B2">
      <w:pPr>
        <w:pStyle w:val="Akapitzlist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87C4D">
        <w:rPr>
          <w:rFonts w:ascii="Arial" w:hAnsi="Arial" w:cs="Arial"/>
          <w:sz w:val="22"/>
          <w:szCs w:val="22"/>
        </w:rPr>
        <w:t>Stawka podatku VAT jest określana zgodnie z ustawą z dnia 11 marca 2004 r.  podatku od towarów i usług (</w:t>
      </w:r>
      <w:r w:rsidR="00187C4D" w:rsidRPr="00187C4D">
        <w:rPr>
          <w:rFonts w:ascii="Arial" w:hAnsi="Arial" w:cs="Arial"/>
          <w:bCs/>
          <w:sz w:val="22"/>
          <w:szCs w:val="22"/>
        </w:rPr>
        <w:t xml:space="preserve">Dz. U. z 2022 r. poz. 931 z </w:t>
      </w:r>
      <w:proofErr w:type="spellStart"/>
      <w:r w:rsidR="00187C4D" w:rsidRPr="00187C4D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187C4D" w:rsidRPr="00187C4D">
        <w:rPr>
          <w:rFonts w:ascii="Arial" w:hAnsi="Arial" w:cs="Arial"/>
          <w:bCs/>
          <w:sz w:val="22"/>
          <w:szCs w:val="22"/>
        </w:rPr>
        <w:t>. zm.</w:t>
      </w:r>
      <w:r w:rsidRPr="00187C4D">
        <w:rPr>
          <w:rFonts w:ascii="Arial" w:hAnsi="Arial" w:cs="Arial"/>
          <w:sz w:val="22"/>
          <w:szCs w:val="22"/>
        </w:rPr>
        <w:t>) oraz przepisami  wykonawczymi do tej ustawy.</w:t>
      </w:r>
      <w:r w:rsidRPr="00187C4D">
        <w:rPr>
          <w:rFonts w:ascii="Arial" w:hAnsi="Arial" w:cs="Arial"/>
          <w:color w:val="000000"/>
          <w:sz w:val="22"/>
          <w:szCs w:val="22"/>
        </w:rPr>
        <w:t xml:space="preserve"> W przypadku zmiany przepisów dotyczących ustawy o podatku od towarów i usług, strony obowiązywać będzie cena z uwzględnieniem stawki VAT obowiązującej na dzień wystawienia faktury.</w:t>
      </w:r>
    </w:p>
    <w:p w14:paraId="6511AAC2" w14:textId="77777777" w:rsidR="001338B2" w:rsidRPr="001338B2" w:rsidRDefault="001338B2" w:rsidP="001338B2">
      <w:pPr>
        <w:pStyle w:val="Akapitzlist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335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trakcie wykonania zamówienia dopuszcza się zmianę ceny 1 m3 oleju opałowego w </w:t>
      </w:r>
      <w:r w:rsidRPr="001338B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przypadku zmiany (wzrostu lub obniżki) ceny oleju opałowego przez producenta, którego cenę Wykonawca przyjął do obliczenia ceny ofertowej. </w:t>
      </w:r>
    </w:p>
    <w:p w14:paraId="47DD7CAB" w14:textId="191DFADE" w:rsidR="00071696" w:rsidRPr="001338B2" w:rsidRDefault="00071696" w:rsidP="001338B2">
      <w:pPr>
        <w:pStyle w:val="Akapitzlist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338B2">
        <w:rPr>
          <w:rFonts w:ascii="Arial" w:hAnsi="Arial" w:cs="Arial"/>
          <w:sz w:val="22"/>
          <w:szCs w:val="22"/>
        </w:rPr>
        <w:t>Cena podana przez Wykonawcę w ofercie nie będzie zmieniana w toku realizacji przedmiotu zamówienia</w:t>
      </w:r>
      <w:r w:rsidR="001338B2" w:rsidRPr="001338B2">
        <w:rPr>
          <w:rFonts w:ascii="Arial" w:hAnsi="Arial" w:cs="Arial"/>
          <w:sz w:val="22"/>
          <w:szCs w:val="22"/>
        </w:rPr>
        <w:t xml:space="preserve"> </w:t>
      </w:r>
      <w:r w:rsidR="00A01BA7" w:rsidRPr="001338B2">
        <w:rPr>
          <w:rFonts w:ascii="Arial" w:hAnsi="Arial" w:cs="Arial"/>
          <w:sz w:val="22"/>
          <w:szCs w:val="22"/>
        </w:rPr>
        <w:t xml:space="preserve">o ile nie zajdą przesłanki wymienione w </w:t>
      </w:r>
      <w:r w:rsidR="001338B2" w:rsidRPr="001338B2">
        <w:rPr>
          <w:rFonts w:ascii="Arial" w:hAnsi="Arial" w:cs="Arial"/>
          <w:sz w:val="22"/>
          <w:szCs w:val="22"/>
        </w:rPr>
        <w:t xml:space="preserve">pkt. 12 powyżej oraz </w:t>
      </w:r>
      <w:r w:rsidR="00A01BA7" w:rsidRPr="001338B2">
        <w:rPr>
          <w:rFonts w:ascii="Arial" w:hAnsi="Arial" w:cs="Arial"/>
          <w:sz w:val="22"/>
          <w:szCs w:val="22"/>
        </w:rPr>
        <w:t>pkt. 1</w:t>
      </w:r>
      <w:r w:rsidR="001338B2" w:rsidRPr="001338B2">
        <w:rPr>
          <w:rFonts w:ascii="Arial" w:hAnsi="Arial" w:cs="Arial"/>
          <w:sz w:val="22"/>
          <w:szCs w:val="22"/>
        </w:rPr>
        <w:t>8</w:t>
      </w:r>
      <w:r w:rsidR="00A01BA7" w:rsidRPr="001338B2">
        <w:rPr>
          <w:rFonts w:ascii="Arial" w:hAnsi="Arial" w:cs="Arial"/>
          <w:sz w:val="22"/>
          <w:szCs w:val="22"/>
        </w:rPr>
        <w:t>.5.</w:t>
      </w:r>
      <w:r w:rsidR="00685F2F" w:rsidRPr="001338B2">
        <w:rPr>
          <w:rFonts w:ascii="Arial" w:hAnsi="Arial" w:cs="Arial"/>
          <w:sz w:val="22"/>
          <w:szCs w:val="22"/>
        </w:rPr>
        <w:t>SIWZ.</w:t>
      </w:r>
    </w:p>
    <w:p w14:paraId="5D35C761" w14:textId="3A9DCF3C" w:rsidR="00161C72" w:rsidRDefault="00161C72" w:rsidP="00A20873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BC32260" w14:textId="6A408397" w:rsidR="00161C72" w:rsidRPr="00F64C74" w:rsidRDefault="00161C72" w:rsidP="00161C72">
      <w:pPr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1</w:t>
      </w:r>
      <w:r w:rsidR="00187C4D">
        <w:rPr>
          <w:rFonts w:ascii="Arial" w:hAnsi="Arial" w:cs="Arial"/>
          <w:b/>
          <w:sz w:val="22"/>
          <w:szCs w:val="22"/>
        </w:rPr>
        <w:t>4</w:t>
      </w:r>
      <w:r w:rsidRPr="00F64C74">
        <w:rPr>
          <w:rFonts w:ascii="Arial" w:hAnsi="Arial" w:cs="Arial"/>
          <w:b/>
          <w:sz w:val="22"/>
          <w:szCs w:val="22"/>
        </w:rPr>
        <w:t xml:space="preserve">. Opis kryteriów i sposobu oceny ofert </w:t>
      </w:r>
    </w:p>
    <w:p w14:paraId="0DDFC9B1" w14:textId="77777777" w:rsidR="00321C8B" w:rsidRDefault="00321C8B" w:rsidP="00321C8B">
      <w:pPr>
        <w:jc w:val="both"/>
        <w:rPr>
          <w:rFonts w:ascii="Arial" w:hAnsi="Arial" w:cs="Arial"/>
          <w:sz w:val="22"/>
          <w:szCs w:val="22"/>
        </w:rPr>
      </w:pPr>
      <w:bookmarkStart w:id="14" w:name="_Hlk2596551"/>
    </w:p>
    <w:p w14:paraId="1FB7F810" w14:textId="470109BF" w:rsidR="00321C8B" w:rsidRPr="00F64C74" w:rsidRDefault="00321C8B" w:rsidP="00321C8B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Przy wyborze oferty Zamawiający będzie się kierował następującym kryterium i jego znaczeniem:</w:t>
      </w:r>
    </w:p>
    <w:p w14:paraId="6FB44B36" w14:textId="77777777" w:rsidR="00321C8B" w:rsidRPr="00F64C74" w:rsidRDefault="00321C8B" w:rsidP="00321C8B">
      <w:pPr>
        <w:pStyle w:val="Tekstpodstawowy"/>
        <w:jc w:val="both"/>
        <w:rPr>
          <w:color w:val="000000"/>
          <w:szCs w:val="22"/>
        </w:rPr>
      </w:pPr>
    </w:p>
    <w:p w14:paraId="72B648CE" w14:textId="614D03AF" w:rsidR="00321C8B" w:rsidRPr="00F64C74" w:rsidRDefault="00321C8B" w:rsidP="00321C8B">
      <w:pPr>
        <w:pStyle w:val="Tekstpodstawowy"/>
        <w:jc w:val="both"/>
        <w:rPr>
          <w:color w:val="000000"/>
          <w:szCs w:val="22"/>
        </w:rPr>
      </w:pPr>
      <w:r w:rsidRPr="00F64C74">
        <w:rPr>
          <w:color w:val="000000"/>
          <w:szCs w:val="22"/>
        </w:rPr>
        <w:t>cena brutto -  100 %</w:t>
      </w:r>
    </w:p>
    <w:p w14:paraId="56140025" w14:textId="77777777" w:rsidR="00321C8B" w:rsidRPr="00F64C74" w:rsidRDefault="00321C8B" w:rsidP="00321C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5" w:name="_Hlk2156665"/>
    </w:p>
    <w:p w14:paraId="58566847" w14:textId="77777777" w:rsidR="00321C8B" w:rsidRPr="00F64C74" w:rsidRDefault="00321C8B" w:rsidP="00321C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64C74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05EB47A9" w14:textId="77777777" w:rsidR="00321C8B" w:rsidRPr="00F64C74" w:rsidRDefault="00321C8B" w:rsidP="00321C8B">
      <w:pPr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F64C74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F64C74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15"/>
    <w:p w14:paraId="2E28C608" w14:textId="77777777" w:rsidR="00321C8B" w:rsidRPr="00F64C74" w:rsidRDefault="00321C8B" w:rsidP="00321C8B">
      <w:pPr>
        <w:pStyle w:val="Tekstpodstawowy"/>
        <w:jc w:val="both"/>
        <w:rPr>
          <w:color w:val="000000"/>
          <w:szCs w:val="22"/>
        </w:rPr>
      </w:pPr>
    </w:p>
    <w:p w14:paraId="6D41FE1D" w14:textId="77777777" w:rsidR="00321C8B" w:rsidRPr="00F64C74" w:rsidRDefault="00321C8B" w:rsidP="00321C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b/>
          <w:color w:val="000000"/>
          <w:sz w:val="22"/>
          <w:szCs w:val="22"/>
        </w:rPr>
        <w:t>Sposób wyliczenia ceny brutto, którą Zamawiający przyjmie do oceny</w:t>
      </w:r>
      <w:r w:rsidRPr="00F64C74">
        <w:rPr>
          <w:rFonts w:ascii="Arial" w:hAnsi="Arial" w:cs="Arial"/>
          <w:color w:val="000000"/>
          <w:sz w:val="22"/>
          <w:szCs w:val="22"/>
        </w:rPr>
        <w:t>:</w:t>
      </w:r>
    </w:p>
    <w:p w14:paraId="6A6C6BA0" w14:textId="77777777" w:rsidR="001F0EFC" w:rsidRDefault="001F0EFC" w:rsidP="00321C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365254" w14:textId="6B34FA1F" w:rsidR="00321C8B" w:rsidRPr="00F64C74" w:rsidRDefault="00321C8B" w:rsidP="00321C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Oferta najtańsza spośród ofert nie odrzuconych otrzyma 100 punktów. Pozostałe otrzymają punktację według formuły:</w:t>
      </w:r>
    </w:p>
    <w:p w14:paraId="17012321" w14:textId="77777777" w:rsidR="00321C8B" w:rsidRPr="00F64C74" w:rsidRDefault="00321C8B" w:rsidP="00321C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AD6ED3" w14:textId="77777777" w:rsidR="00321C8B" w:rsidRPr="00F64C74" w:rsidRDefault="00321C8B" w:rsidP="00321C8B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F64C74">
        <w:rPr>
          <w:rFonts w:ascii="Arial" w:hAnsi="Arial" w:cs="Arial"/>
          <w:sz w:val="22"/>
          <w:szCs w:val="22"/>
        </w:rPr>
        <w:t>C</w:t>
      </w:r>
      <w:r w:rsidRPr="00F64C74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F64C74">
        <w:rPr>
          <w:rFonts w:ascii="Arial" w:hAnsi="Arial" w:cs="Arial"/>
          <w:sz w:val="22"/>
          <w:szCs w:val="22"/>
        </w:rPr>
        <w:t>/</w:t>
      </w:r>
      <w:proofErr w:type="spellStart"/>
      <w:r w:rsidRPr="00F64C74">
        <w:rPr>
          <w:rFonts w:ascii="Arial" w:hAnsi="Arial" w:cs="Arial"/>
          <w:sz w:val="22"/>
          <w:szCs w:val="22"/>
        </w:rPr>
        <w:t>C</w:t>
      </w:r>
      <w:r w:rsidRPr="00F64C74">
        <w:rPr>
          <w:rFonts w:ascii="Arial" w:hAnsi="Arial" w:cs="Arial"/>
          <w:sz w:val="22"/>
          <w:szCs w:val="22"/>
          <w:vertAlign w:val="subscript"/>
        </w:rPr>
        <w:t>of.b</w:t>
      </w:r>
      <w:proofErr w:type="spellEnd"/>
      <w:r w:rsidRPr="00F64C74">
        <w:rPr>
          <w:rFonts w:ascii="Arial" w:hAnsi="Arial" w:cs="Arial"/>
          <w:sz w:val="22"/>
          <w:szCs w:val="22"/>
          <w:vertAlign w:val="subscript"/>
        </w:rPr>
        <w:t>.</w:t>
      </w:r>
      <w:r w:rsidRPr="00F64C74">
        <w:rPr>
          <w:rFonts w:ascii="Arial" w:hAnsi="Arial" w:cs="Arial"/>
          <w:sz w:val="22"/>
          <w:szCs w:val="22"/>
        </w:rPr>
        <w:t>)x 100 pkt = ilość punktów, gdzie:</w:t>
      </w:r>
    </w:p>
    <w:p w14:paraId="15815338" w14:textId="77777777" w:rsidR="00321C8B" w:rsidRPr="00F64C74" w:rsidRDefault="00321C8B" w:rsidP="00321C8B">
      <w:pPr>
        <w:jc w:val="both"/>
        <w:rPr>
          <w:rFonts w:ascii="Arial" w:hAnsi="Arial" w:cs="Arial"/>
          <w:sz w:val="22"/>
          <w:szCs w:val="22"/>
        </w:rPr>
      </w:pPr>
    </w:p>
    <w:p w14:paraId="1D625886" w14:textId="77777777" w:rsidR="00321C8B" w:rsidRPr="00F64C74" w:rsidRDefault="00321C8B" w:rsidP="00321C8B">
      <w:pPr>
        <w:pStyle w:val="Tekstpodstawowy"/>
        <w:jc w:val="both"/>
        <w:rPr>
          <w:szCs w:val="22"/>
        </w:rPr>
      </w:pPr>
      <w:proofErr w:type="spellStart"/>
      <w:r w:rsidRPr="00F64C74">
        <w:rPr>
          <w:szCs w:val="22"/>
        </w:rPr>
        <w:t>C</w:t>
      </w:r>
      <w:r w:rsidRPr="00F64C74">
        <w:rPr>
          <w:szCs w:val="22"/>
          <w:vertAlign w:val="subscript"/>
        </w:rPr>
        <w:t>n</w:t>
      </w:r>
      <w:proofErr w:type="spellEnd"/>
      <w:r w:rsidRPr="00F64C74">
        <w:rPr>
          <w:szCs w:val="22"/>
        </w:rPr>
        <w:t xml:space="preserve">–  najniższa cena , </w:t>
      </w:r>
    </w:p>
    <w:p w14:paraId="60EAC39A" w14:textId="77777777" w:rsidR="00321C8B" w:rsidRPr="00F64C74" w:rsidRDefault="00321C8B" w:rsidP="00321C8B">
      <w:pPr>
        <w:pStyle w:val="Tekstpodstawowy"/>
        <w:jc w:val="both"/>
        <w:rPr>
          <w:szCs w:val="22"/>
        </w:rPr>
      </w:pPr>
      <w:proofErr w:type="spellStart"/>
      <w:r w:rsidRPr="00F64C74">
        <w:rPr>
          <w:szCs w:val="22"/>
        </w:rPr>
        <w:t>C</w:t>
      </w:r>
      <w:r w:rsidRPr="00F64C74">
        <w:rPr>
          <w:szCs w:val="22"/>
          <w:vertAlign w:val="subscript"/>
        </w:rPr>
        <w:t>of.b</w:t>
      </w:r>
      <w:proofErr w:type="spellEnd"/>
      <w:r w:rsidRPr="00F64C74">
        <w:rPr>
          <w:szCs w:val="22"/>
          <w:vertAlign w:val="subscript"/>
        </w:rPr>
        <w:t xml:space="preserve">.     </w:t>
      </w:r>
      <w:r w:rsidRPr="00F64C74">
        <w:rPr>
          <w:szCs w:val="22"/>
        </w:rPr>
        <w:t>– cena oferty badanej</w:t>
      </w:r>
    </w:p>
    <w:p w14:paraId="295ECA41" w14:textId="77777777" w:rsidR="00321C8B" w:rsidRPr="00F64C74" w:rsidRDefault="00321C8B" w:rsidP="00321C8B">
      <w:pPr>
        <w:pStyle w:val="Tekstpodstawowy"/>
        <w:ind w:left="708"/>
        <w:jc w:val="both"/>
        <w:rPr>
          <w:color w:val="000000"/>
          <w:szCs w:val="22"/>
        </w:rPr>
      </w:pPr>
    </w:p>
    <w:p w14:paraId="3481FB40" w14:textId="77777777" w:rsidR="00321C8B" w:rsidRPr="00F64C74" w:rsidRDefault="00321C8B" w:rsidP="00321C8B">
      <w:pPr>
        <w:pStyle w:val="Tekstpodstawowy"/>
        <w:jc w:val="both"/>
        <w:rPr>
          <w:color w:val="000000"/>
          <w:szCs w:val="22"/>
        </w:rPr>
      </w:pPr>
      <w:r w:rsidRPr="00F64C74">
        <w:rPr>
          <w:color w:val="000000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bookmarkEnd w:id="14"/>
    <w:p w14:paraId="170485BD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238B606E" w14:textId="6205A309" w:rsidR="00071696" w:rsidRPr="00F64C74" w:rsidRDefault="00071696" w:rsidP="00071696">
      <w:pPr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1</w:t>
      </w:r>
      <w:r w:rsidR="00187C4D">
        <w:rPr>
          <w:rFonts w:ascii="Arial" w:hAnsi="Arial" w:cs="Arial"/>
          <w:b/>
          <w:sz w:val="22"/>
          <w:szCs w:val="22"/>
        </w:rPr>
        <w:t>5</w:t>
      </w:r>
      <w:r w:rsidRPr="00F64C74">
        <w:rPr>
          <w:rFonts w:ascii="Arial" w:hAnsi="Arial" w:cs="Arial"/>
          <w:b/>
          <w:sz w:val="22"/>
          <w:szCs w:val="22"/>
        </w:rPr>
        <w:t>. Miejsce</w:t>
      </w:r>
      <w:r w:rsidR="00161C72">
        <w:rPr>
          <w:rFonts w:ascii="Arial" w:hAnsi="Arial" w:cs="Arial"/>
          <w:b/>
          <w:sz w:val="22"/>
          <w:szCs w:val="22"/>
        </w:rPr>
        <w:t>,</w:t>
      </w:r>
      <w:r w:rsidRPr="00F64C74">
        <w:rPr>
          <w:rFonts w:ascii="Arial" w:hAnsi="Arial" w:cs="Arial"/>
          <w:b/>
          <w:sz w:val="22"/>
          <w:szCs w:val="22"/>
        </w:rPr>
        <w:t xml:space="preserve"> termin składania </w:t>
      </w:r>
      <w:r w:rsidR="00161C72">
        <w:rPr>
          <w:rFonts w:ascii="Arial" w:hAnsi="Arial" w:cs="Arial"/>
          <w:b/>
          <w:sz w:val="22"/>
          <w:szCs w:val="22"/>
        </w:rPr>
        <w:t>oraz</w:t>
      </w:r>
      <w:r w:rsidRPr="00F64C74">
        <w:rPr>
          <w:rFonts w:ascii="Arial" w:hAnsi="Arial" w:cs="Arial"/>
          <w:b/>
          <w:sz w:val="22"/>
          <w:szCs w:val="22"/>
        </w:rPr>
        <w:t xml:space="preserve"> otwarcia ofert</w:t>
      </w:r>
    </w:p>
    <w:p w14:paraId="34FF1B5A" w14:textId="2E31D8B0" w:rsidR="00071696" w:rsidRPr="00187C4D" w:rsidRDefault="00071696" w:rsidP="001338B2">
      <w:pPr>
        <w:pStyle w:val="Akapitzlist"/>
        <w:numPr>
          <w:ilvl w:val="1"/>
          <w:numId w:val="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87C4D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</w:t>
      </w:r>
      <w:proofErr w:type="spellStart"/>
      <w:r w:rsidRPr="00187C4D">
        <w:rPr>
          <w:rFonts w:ascii="Arial" w:hAnsi="Arial" w:cs="Arial"/>
          <w:sz w:val="22"/>
          <w:szCs w:val="22"/>
        </w:rPr>
        <w:t>Nexus</w:t>
      </w:r>
      <w:proofErr w:type="spellEnd"/>
      <w:r w:rsidRPr="00187C4D">
        <w:rPr>
          <w:rFonts w:ascii="Arial" w:hAnsi="Arial" w:cs="Arial"/>
          <w:sz w:val="22"/>
          <w:szCs w:val="22"/>
        </w:rPr>
        <w:t xml:space="preserve"> pod adresem:  </w:t>
      </w:r>
      <w:hyperlink r:id="rId19" w:history="1">
        <w:r w:rsidRPr="00187C4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87C4D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187C4D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Pr="00187C4D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terminie </w:t>
      </w:r>
      <w:r w:rsidRPr="00187C4D">
        <w:rPr>
          <w:rFonts w:ascii="Arial" w:hAnsi="Arial" w:cs="Arial"/>
          <w:b/>
          <w:bCs/>
          <w:sz w:val="22"/>
          <w:szCs w:val="22"/>
        </w:rPr>
        <w:t>do dnia</w:t>
      </w:r>
      <w:r w:rsidR="003D3D2A">
        <w:rPr>
          <w:rFonts w:ascii="Arial" w:hAnsi="Arial" w:cs="Arial"/>
          <w:b/>
          <w:bCs/>
          <w:sz w:val="22"/>
          <w:szCs w:val="22"/>
        </w:rPr>
        <w:t xml:space="preserve"> 18.10.</w:t>
      </w:r>
      <w:r w:rsidRPr="00187C4D">
        <w:rPr>
          <w:rFonts w:ascii="Arial" w:hAnsi="Arial" w:cs="Arial"/>
          <w:b/>
          <w:bCs/>
          <w:sz w:val="22"/>
          <w:szCs w:val="22"/>
        </w:rPr>
        <w:t>202</w:t>
      </w:r>
      <w:r w:rsidR="001F0EFC" w:rsidRPr="00187C4D">
        <w:rPr>
          <w:rFonts w:ascii="Arial" w:hAnsi="Arial" w:cs="Arial"/>
          <w:b/>
          <w:bCs/>
          <w:sz w:val="22"/>
          <w:szCs w:val="22"/>
        </w:rPr>
        <w:t>3</w:t>
      </w:r>
      <w:r w:rsidRPr="00187C4D">
        <w:rPr>
          <w:rFonts w:ascii="Arial" w:hAnsi="Arial" w:cs="Arial"/>
          <w:b/>
          <w:bCs/>
          <w:sz w:val="22"/>
          <w:szCs w:val="22"/>
        </w:rPr>
        <w:t>r., do godziny 12:00.</w:t>
      </w:r>
    </w:p>
    <w:p w14:paraId="39C918CC" w14:textId="702FB4AA" w:rsidR="00071696" w:rsidRPr="00187C4D" w:rsidRDefault="00071696" w:rsidP="001338B2">
      <w:pPr>
        <w:pStyle w:val="Akapitzlist"/>
        <w:numPr>
          <w:ilvl w:val="1"/>
          <w:numId w:val="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87C4D">
        <w:rPr>
          <w:rFonts w:ascii="Arial" w:hAnsi="Arial" w:cs="Arial"/>
          <w:sz w:val="22"/>
          <w:szCs w:val="22"/>
        </w:rPr>
        <w:lastRenderedPageBreak/>
        <w:t xml:space="preserve">Otwarcie ofert (elektroniczne na platformie zakupowej Open </w:t>
      </w:r>
      <w:proofErr w:type="spellStart"/>
      <w:r w:rsidRPr="00187C4D">
        <w:rPr>
          <w:rFonts w:ascii="Arial" w:hAnsi="Arial" w:cs="Arial"/>
          <w:sz w:val="22"/>
          <w:szCs w:val="22"/>
        </w:rPr>
        <w:t>Nexus</w:t>
      </w:r>
      <w:proofErr w:type="spellEnd"/>
      <w:r w:rsidRPr="00187C4D">
        <w:rPr>
          <w:rFonts w:ascii="Arial" w:hAnsi="Arial" w:cs="Arial"/>
          <w:sz w:val="22"/>
          <w:szCs w:val="22"/>
        </w:rPr>
        <w:t xml:space="preserve">) nastąpi w siedzibie Zamawiającego w Świnoujściu przy ul. Kołłątaja 4, w pokoju nr 4, w dniu </w:t>
      </w:r>
      <w:r w:rsidR="00AA03AB" w:rsidRPr="00AA03AB">
        <w:rPr>
          <w:rFonts w:ascii="Arial" w:hAnsi="Arial" w:cs="Arial"/>
          <w:b/>
          <w:bCs/>
          <w:sz w:val="22"/>
          <w:szCs w:val="22"/>
        </w:rPr>
        <w:t>18.10</w:t>
      </w:r>
      <w:r w:rsidRPr="00187C4D">
        <w:rPr>
          <w:rFonts w:ascii="Arial" w:hAnsi="Arial" w:cs="Arial"/>
          <w:b/>
          <w:bCs/>
          <w:sz w:val="22"/>
          <w:szCs w:val="22"/>
        </w:rPr>
        <w:t>.202</w:t>
      </w:r>
      <w:r w:rsidR="001F0EFC" w:rsidRPr="00187C4D">
        <w:rPr>
          <w:rFonts w:ascii="Arial" w:hAnsi="Arial" w:cs="Arial"/>
          <w:b/>
          <w:bCs/>
          <w:sz w:val="22"/>
          <w:szCs w:val="22"/>
        </w:rPr>
        <w:t>3</w:t>
      </w:r>
      <w:r w:rsidRPr="00187C4D">
        <w:rPr>
          <w:rFonts w:ascii="Arial" w:hAnsi="Arial" w:cs="Arial"/>
          <w:b/>
          <w:bCs/>
          <w:sz w:val="22"/>
          <w:szCs w:val="22"/>
        </w:rPr>
        <w:t>r. o godzinie 12:30.</w:t>
      </w:r>
    </w:p>
    <w:p w14:paraId="28EDD907" w14:textId="77777777" w:rsidR="00071696" w:rsidRPr="00187C4D" w:rsidRDefault="00071696" w:rsidP="001338B2">
      <w:pPr>
        <w:pStyle w:val="Akapitzlist"/>
        <w:numPr>
          <w:ilvl w:val="1"/>
          <w:numId w:val="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87C4D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47ABBCE1" w14:textId="77777777" w:rsidR="00071696" w:rsidRPr="00187C4D" w:rsidRDefault="00071696" w:rsidP="001338B2">
      <w:pPr>
        <w:pStyle w:val="Akapitzlist"/>
        <w:numPr>
          <w:ilvl w:val="1"/>
          <w:numId w:val="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87C4D">
        <w:rPr>
          <w:rFonts w:ascii="Arial" w:hAnsi="Arial" w:cs="Arial"/>
          <w:sz w:val="22"/>
          <w:szCs w:val="22"/>
        </w:rPr>
        <w:t xml:space="preserve">Po czynności otwarcia ofert, najpóźniej  w następnym dniu roboczym od dnia otwarcia ofert, Zamawiający opublikuje na swoim profilu platformy zakupowej open </w:t>
      </w:r>
      <w:proofErr w:type="spellStart"/>
      <w:r w:rsidRPr="00187C4D">
        <w:rPr>
          <w:rFonts w:ascii="Arial" w:hAnsi="Arial" w:cs="Arial"/>
          <w:sz w:val="22"/>
          <w:szCs w:val="22"/>
        </w:rPr>
        <w:t>Nexus</w:t>
      </w:r>
      <w:proofErr w:type="spellEnd"/>
      <w:r w:rsidRPr="00187C4D">
        <w:rPr>
          <w:rFonts w:ascii="Arial" w:hAnsi="Arial" w:cs="Arial"/>
          <w:sz w:val="22"/>
          <w:szCs w:val="22"/>
        </w:rPr>
        <w:t>:</w:t>
      </w:r>
    </w:p>
    <w:p w14:paraId="2279EDB0" w14:textId="77777777" w:rsidR="00071696" w:rsidRPr="00F64C74" w:rsidRDefault="00071696" w:rsidP="00A20873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3AA04CA2" w14:textId="77777777" w:rsidR="00071696" w:rsidRPr="00F64C74" w:rsidRDefault="00071696" w:rsidP="00A20873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- nazwy i adresy Wykonawców oraz ceny przez nich zaoferowane za pomocą platformy zakupowej.</w:t>
      </w:r>
    </w:p>
    <w:p w14:paraId="32A8B892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0DBD8B17" w14:textId="00078DB5" w:rsidR="00071696" w:rsidRPr="00F64C74" w:rsidRDefault="00071696" w:rsidP="00071696">
      <w:pPr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1</w:t>
      </w:r>
      <w:r w:rsidR="00F72A1E">
        <w:rPr>
          <w:rFonts w:ascii="Arial" w:hAnsi="Arial" w:cs="Arial"/>
          <w:b/>
          <w:sz w:val="22"/>
          <w:szCs w:val="22"/>
        </w:rPr>
        <w:t>6</w:t>
      </w:r>
      <w:r w:rsidRPr="00F64C74">
        <w:rPr>
          <w:rFonts w:ascii="Arial" w:hAnsi="Arial" w:cs="Arial"/>
          <w:b/>
          <w:sz w:val="22"/>
          <w:szCs w:val="22"/>
        </w:rPr>
        <w:t>. Termin związania ofertą</w:t>
      </w:r>
    </w:p>
    <w:p w14:paraId="3B8DA0DC" w14:textId="2FB1F06A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1</w:t>
      </w:r>
      <w:r w:rsidR="00F72A1E">
        <w:rPr>
          <w:rFonts w:ascii="Arial" w:hAnsi="Arial" w:cs="Arial"/>
          <w:sz w:val="22"/>
          <w:szCs w:val="22"/>
        </w:rPr>
        <w:t>6</w:t>
      </w:r>
      <w:r w:rsidRPr="00F64C74">
        <w:rPr>
          <w:rFonts w:ascii="Arial" w:hAnsi="Arial" w:cs="Arial"/>
          <w:sz w:val="22"/>
          <w:szCs w:val="22"/>
        </w:rPr>
        <w:t xml:space="preserve">.1. Termin związania ofertą wynosi 45 dni. Bieg terminu związania ofertą rozpoczyna się </w:t>
      </w:r>
    </w:p>
    <w:p w14:paraId="4360F7E8" w14:textId="77777777" w:rsidR="00071696" w:rsidRPr="00F64C74" w:rsidRDefault="00071696" w:rsidP="00071696">
      <w:pPr>
        <w:ind w:left="567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wraz z upływem terminu składania ofert.</w:t>
      </w:r>
    </w:p>
    <w:p w14:paraId="7A134CE7" w14:textId="1A3DD9A9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1</w:t>
      </w:r>
      <w:r w:rsidR="00F72A1E">
        <w:rPr>
          <w:rFonts w:ascii="Arial" w:hAnsi="Arial" w:cs="Arial"/>
          <w:sz w:val="22"/>
          <w:szCs w:val="22"/>
        </w:rPr>
        <w:t>6</w:t>
      </w:r>
      <w:r w:rsidRPr="00F64C74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517A4103" w14:textId="77777777" w:rsidR="00071696" w:rsidRPr="00F64C74" w:rsidRDefault="00071696" w:rsidP="00071696">
      <w:pPr>
        <w:ind w:left="600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5A1CFD1C" w14:textId="77777777" w:rsidR="00071696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6539118E" w14:textId="77777777" w:rsidR="00F72A1E" w:rsidRPr="00F72A1E" w:rsidRDefault="00F72A1E" w:rsidP="00F72A1E">
      <w:pPr>
        <w:pStyle w:val="Nagwek1"/>
        <w:widowControl w:val="0"/>
        <w:suppressAutoHyphens/>
        <w:jc w:val="both"/>
        <w:rPr>
          <w:szCs w:val="22"/>
        </w:rPr>
      </w:pPr>
      <w:r w:rsidRPr="00F72A1E">
        <w:rPr>
          <w:szCs w:val="22"/>
        </w:rPr>
        <w:t>17.</w:t>
      </w:r>
      <w:r w:rsidRPr="00F72A1E">
        <w:rPr>
          <w:b w:val="0"/>
          <w:szCs w:val="22"/>
        </w:rPr>
        <w:t xml:space="preserve"> </w:t>
      </w:r>
      <w:r w:rsidRPr="00F72A1E">
        <w:rPr>
          <w:szCs w:val="22"/>
        </w:rPr>
        <w:t xml:space="preserve">Wadium </w:t>
      </w:r>
    </w:p>
    <w:p w14:paraId="59635039" w14:textId="77777777" w:rsidR="00F72A1E" w:rsidRPr="00F72A1E" w:rsidRDefault="00F72A1E" w:rsidP="00F72A1E">
      <w:pPr>
        <w:jc w:val="both"/>
        <w:rPr>
          <w:rFonts w:ascii="Arial" w:hAnsi="Arial" w:cs="Arial"/>
          <w:sz w:val="22"/>
          <w:szCs w:val="22"/>
        </w:rPr>
      </w:pPr>
      <w:bookmarkStart w:id="16" w:name="_Hlk9495124"/>
      <w:r w:rsidRPr="00F72A1E">
        <w:rPr>
          <w:rFonts w:ascii="Arial" w:hAnsi="Arial" w:cs="Arial"/>
          <w:sz w:val="22"/>
          <w:szCs w:val="22"/>
        </w:rPr>
        <w:t>Zamawiający nie wymaga wniesienia wadium.</w:t>
      </w:r>
    </w:p>
    <w:bookmarkEnd w:id="16"/>
    <w:p w14:paraId="3A0B794B" w14:textId="77777777" w:rsidR="00F72A1E" w:rsidRPr="00F64C74" w:rsidRDefault="00F72A1E" w:rsidP="00071696">
      <w:pPr>
        <w:jc w:val="both"/>
        <w:rPr>
          <w:rFonts w:ascii="Arial" w:hAnsi="Arial" w:cs="Arial"/>
          <w:sz w:val="22"/>
          <w:szCs w:val="22"/>
        </w:rPr>
      </w:pPr>
    </w:p>
    <w:p w14:paraId="4673C861" w14:textId="076BE2BC" w:rsidR="00071696" w:rsidRPr="00F64C74" w:rsidRDefault="00071696" w:rsidP="00071696">
      <w:pPr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1</w:t>
      </w:r>
      <w:r w:rsidR="00F72A1E">
        <w:rPr>
          <w:rFonts w:ascii="Arial" w:hAnsi="Arial" w:cs="Arial"/>
          <w:b/>
          <w:sz w:val="22"/>
          <w:szCs w:val="22"/>
        </w:rPr>
        <w:t>8</w:t>
      </w:r>
      <w:r w:rsidRPr="00F64C74">
        <w:rPr>
          <w:rFonts w:ascii="Arial" w:hAnsi="Arial" w:cs="Arial"/>
          <w:b/>
          <w:sz w:val="22"/>
          <w:szCs w:val="22"/>
        </w:rPr>
        <w:t>. Udzielenie zamówienia</w:t>
      </w:r>
    </w:p>
    <w:p w14:paraId="62DB1305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0975823C" w14:textId="4A52744A" w:rsidR="00071696" w:rsidRDefault="00071696" w:rsidP="001338B2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A20873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Regulaminie oraz niniejszej specyfikacji i została oceniona jako najkorzystniejsza w oparciu o podane w ogłoszeniu o zamówieniu i specyfikacji kryteria wyboru.</w:t>
      </w:r>
    </w:p>
    <w:p w14:paraId="7C11DBFC" w14:textId="77777777" w:rsidR="00071696" w:rsidRDefault="00071696" w:rsidP="001338B2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A20873">
        <w:rPr>
          <w:rFonts w:ascii="Arial" w:hAnsi="Arial" w:cs="Arial"/>
          <w:sz w:val="22"/>
          <w:szCs w:val="22"/>
        </w:rPr>
        <w:t xml:space="preserve">O wykluczeniu Wykonawcy, odrzuceniu oferty oraz wyborze najkorzystniejszej oferty, Zamawiający zawiadomi niezwłocznie Wykonawców, którzy złożyli oferty w przedmiotowym postępowaniu, podając uzasadnienie faktyczne i prawne. </w:t>
      </w:r>
    </w:p>
    <w:p w14:paraId="5431487C" w14:textId="77777777" w:rsidR="00071696" w:rsidRPr="00A20873" w:rsidRDefault="00071696" w:rsidP="001338B2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A20873">
        <w:rPr>
          <w:rFonts w:ascii="Arial" w:hAnsi="Arial" w:cs="Arial"/>
          <w:sz w:val="22"/>
          <w:szCs w:val="22"/>
        </w:rPr>
        <w:t xml:space="preserve">Z Wykonawcą, który złoży najkorzystniejszą ofertę zostanie podpisana umowa, której wzór stanowi załącznik nr 2 do oferty. </w:t>
      </w:r>
    </w:p>
    <w:p w14:paraId="01B6934B" w14:textId="77777777" w:rsidR="00071696" w:rsidRPr="00F64C74" w:rsidRDefault="00071696" w:rsidP="00071696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14:paraId="543D5A58" w14:textId="77777777" w:rsidR="00071696" w:rsidRPr="00F64C74" w:rsidRDefault="00071696" w:rsidP="00071696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bookmarkStart w:id="17" w:name="_Hlk2156694"/>
      <w:r w:rsidRPr="00F64C74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Zamawiającemu umowy konsorcjum. Brak przedłożenia Zamawiającemu umowy konsorcjum traktowany będzie jako odmowa Wykonawcy podpisania umowy o udzielenie zamówienia.   </w:t>
      </w:r>
    </w:p>
    <w:bookmarkEnd w:id="17"/>
    <w:p w14:paraId="50BFC15B" w14:textId="77777777" w:rsidR="00071696" w:rsidRPr="00F04DAC" w:rsidRDefault="00071696" w:rsidP="00071696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</w:p>
    <w:p w14:paraId="6A62D9A6" w14:textId="77777777" w:rsidR="00A20873" w:rsidRDefault="00071696" w:rsidP="001338B2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A20873">
        <w:rPr>
          <w:rFonts w:ascii="Arial" w:hAnsi="Arial" w:cs="Arial"/>
          <w:sz w:val="22"/>
          <w:szCs w:val="22"/>
        </w:rPr>
        <w:t xml:space="preserve">W przypadku nie złożenia dokumentów w formie pisemnej </w:t>
      </w:r>
      <w:r w:rsidR="00AA459A" w:rsidRPr="00A20873">
        <w:rPr>
          <w:rFonts w:ascii="Arial" w:hAnsi="Arial" w:cs="Arial"/>
          <w:sz w:val="22"/>
          <w:szCs w:val="22"/>
        </w:rPr>
        <w:t xml:space="preserve">(papierowej) </w:t>
      </w:r>
      <w:r w:rsidRPr="00A20873">
        <w:rPr>
          <w:rFonts w:ascii="Arial" w:hAnsi="Arial" w:cs="Arial"/>
          <w:sz w:val="22"/>
          <w:szCs w:val="22"/>
        </w:rPr>
        <w:t>w terminie określonym w pkt. 1</w:t>
      </w:r>
      <w:r w:rsidR="00F72A1E" w:rsidRPr="00A20873">
        <w:rPr>
          <w:rFonts w:ascii="Arial" w:hAnsi="Arial" w:cs="Arial"/>
          <w:sz w:val="22"/>
          <w:szCs w:val="22"/>
        </w:rPr>
        <w:t>2</w:t>
      </w:r>
      <w:r w:rsidRPr="00A20873">
        <w:rPr>
          <w:rFonts w:ascii="Arial" w:hAnsi="Arial" w:cs="Arial"/>
          <w:sz w:val="22"/>
          <w:szCs w:val="22"/>
        </w:rPr>
        <w:t xml:space="preserve">.4. </w:t>
      </w:r>
      <w:proofErr w:type="spellStart"/>
      <w:r w:rsidRPr="00A20873">
        <w:rPr>
          <w:rFonts w:ascii="Arial" w:hAnsi="Arial" w:cs="Arial"/>
          <w:sz w:val="22"/>
          <w:szCs w:val="22"/>
        </w:rPr>
        <w:t>siwz</w:t>
      </w:r>
      <w:proofErr w:type="spellEnd"/>
      <w:r w:rsidRPr="00A20873">
        <w:rPr>
          <w:rFonts w:ascii="Arial" w:hAnsi="Arial" w:cs="Arial"/>
          <w:sz w:val="22"/>
          <w:szCs w:val="22"/>
        </w:rPr>
        <w:t xml:space="preserve">, przez Wykonawcę, którego oferta została uznana za najkorzystniejszą, Zamawiający uzna, że Wykonawca odmówił podpisania umowy i może wybrać ofertę najkorzystniejszą spośród pozostałych ofert. </w:t>
      </w:r>
      <w:r w:rsidR="000E45E5" w:rsidRPr="00A20873">
        <w:rPr>
          <w:rFonts w:ascii="Arial" w:hAnsi="Arial" w:cs="Arial"/>
          <w:sz w:val="22"/>
          <w:szCs w:val="22"/>
        </w:rPr>
        <w:t>Powyższego zapisu nie stosuje się w przypadku, gdy oferta oraz oświadczenia i dokumenty wymagane w prowadzonym postępowaniu, zostały prawidłowo złożone w postaci elektronicznej opatrzonej podpisem zaufanym, podpisem osobistym lub kwalifikowalnym podpisem elektronicznym.</w:t>
      </w:r>
    </w:p>
    <w:p w14:paraId="5844E99B" w14:textId="35971EC6" w:rsidR="00071696" w:rsidRPr="00A20873" w:rsidRDefault="00071696" w:rsidP="001338B2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A20873">
        <w:rPr>
          <w:rFonts w:ascii="Arial" w:hAnsi="Arial" w:cs="Arial"/>
          <w:sz w:val="22"/>
          <w:szCs w:val="22"/>
        </w:rPr>
        <w:t xml:space="preserve"> Zamawiający przewiduje możliwość wprowadzenia zmian do zawartej umowy w formie pisemnego aneksu </w:t>
      </w:r>
      <w:r w:rsidR="00BD7E71" w:rsidRPr="00A20873">
        <w:rPr>
          <w:rFonts w:ascii="Arial" w:hAnsi="Arial" w:cs="Arial"/>
          <w:sz w:val="22"/>
          <w:szCs w:val="22"/>
        </w:rPr>
        <w:t>w na</w:t>
      </w:r>
      <w:r w:rsidRPr="00A20873">
        <w:rPr>
          <w:rFonts w:ascii="Arial" w:hAnsi="Arial" w:cs="Arial"/>
          <w:sz w:val="22"/>
          <w:szCs w:val="22"/>
        </w:rPr>
        <w:t xml:space="preserve">stępujących </w:t>
      </w:r>
      <w:r w:rsidR="00BD7E71" w:rsidRPr="00A20873">
        <w:rPr>
          <w:rFonts w:ascii="Arial" w:hAnsi="Arial" w:cs="Arial"/>
          <w:sz w:val="22"/>
          <w:szCs w:val="22"/>
        </w:rPr>
        <w:t>przypadkach</w:t>
      </w:r>
      <w:r w:rsidRPr="00A20873">
        <w:rPr>
          <w:rFonts w:ascii="Arial" w:hAnsi="Arial" w:cs="Arial"/>
          <w:sz w:val="22"/>
          <w:szCs w:val="22"/>
        </w:rPr>
        <w:t>:</w:t>
      </w:r>
    </w:p>
    <w:p w14:paraId="25C3103C" w14:textId="0E9A3FD5" w:rsidR="00BD7E71" w:rsidRPr="00F04DAC" w:rsidRDefault="00BD7E71" w:rsidP="001338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04DAC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475289BD" w14:textId="3D640111" w:rsidR="00BD7E71" w:rsidRDefault="00BD7E71" w:rsidP="001338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D7E71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447AFD7D" w14:textId="4E6F251C" w:rsidR="00BD7E71" w:rsidRDefault="00BD7E71" w:rsidP="001338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D7E71">
        <w:rPr>
          <w:rFonts w:ascii="Arial" w:hAnsi="Arial" w:cs="Arial"/>
          <w:sz w:val="22"/>
          <w:szCs w:val="22"/>
        </w:rPr>
        <w:lastRenderedPageBreak/>
        <w:t>jeżeli zmianie ulegną powszechnie obowiązujące przepisy prawa w zakresie mającym wpływ na realizację przedmiotu zamówienia lub świadczenia stron,</w:t>
      </w:r>
    </w:p>
    <w:p w14:paraId="3D5B787B" w14:textId="6AD7165F" w:rsidR="00BD7E71" w:rsidRDefault="00BD7E71" w:rsidP="001338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D7E71">
        <w:rPr>
          <w:rFonts w:ascii="Arial" w:hAnsi="Arial" w:cs="Arial"/>
          <w:sz w:val="22"/>
          <w:szCs w:val="22"/>
        </w:rPr>
        <w:t>jeżeli na skutek siły wyższej zajdzie konieczność zmiany terminu wykonania zamówienia,</w:t>
      </w:r>
    </w:p>
    <w:p w14:paraId="7929D8E0" w14:textId="035C710A" w:rsidR="00BD7E71" w:rsidRDefault="00BD7E71" w:rsidP="001338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D7E7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wyniku </w:t>
      </w:r>
      <w:r w:rsidRPr="00BD7E71">
        <w:rPr>
          <w:rFonts w:ascii="Arial" w:hAnsi="Arial" w:cs="Arial"/>
          <w:sz w:val="22"/>
          <w:szCs w:val="22"/>
        </w:rPr>
        <w:t>przestojów lub innych czynników występujących u producenta przedmiotu zamówienia,</w:t>
      </w:r>
    </w:p>
    <w:p w14:paraId="5572138B" w14:textId="228A33B5" w:rsidR="00BD7E71" w:rsidRDefault="00BD7E71" w:rsidP="001338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D7E7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wyniku </w:t>
      </w:r>
      <w:r w:rsidRPr="00BD7E71">
        <w:rPr>
          <w:rFonts w:ascii="Arial" w:hAnsi="Arial" w:cs="Arial"/>
          <w:sz w:val="22"/>
          <w:szCs w:val="22"/>
        </w:rPr>
        <w:t>innej okoliczności prawnej, ekonomicznej lub technicznej skutkującej niemożliwością wykonania lub nienależytym wykonaniem umowy zgodnie z SIWZ,</w:t>
      </w:r>
    </w:p>
    <w:p w14:paraId="1464933D" w14:textId="0DFB5DDE" w:rsidR="00BD7E71" w:rsidRPr="00A20873" w:rsidRDefault="00BD7E71" w:rsidP="001338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D7E71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A20873">
        <w:rPr>
          <w:rFonts w:ascii="Arial" w:hAnsi="Arial" w:cs="Arial"/>
          <w:bCs/>
          <w:sz w:val="22"/>
          <w:szCs w:val="22"/>
        </w:rPr>
        <w:t>,</w:t>
      </w:r>
    </w:p>
    <w:p w14:paraId="3D662823" w14:textId="148D421D" w:rsidR="00A20873" w:rsidRPr="00A20873" w:rsidRDefault="00A20873" w:rsidP="001338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20873">
        <w:rPr>
          <w:rFonts w:ascii="Arial" w:hAnsi="Arial" w:cs="Arial"/>
          <w:sz w:val="22"/>
          <w:szCs w:val="22"/>
        </w:rPr>
        <w:t>jeżeli wystąpiła konieczność wykonania zamówień dodatkowych.</w:t>
      </w:r>
    </w:p>
    <w:p w14:paraId="67B46D0A" w14:textId="77777777" w:rsidR="00071696" w:rsidRPr="00622423" w:rsidRDefault="00071696" w:rsidP="00071696">
      <w:pPr>
        <w:pStyle w:val="Akapitzlist"/>
        <w:autoSpaceDE w:val="0"/>
        <w:autoSpaceDN w:val="0"/>
        <w:adjustRightInd w:val="0"/>
        <w:spacing w:line="274" w:lineRule="exact"/>
        <w:ind w:left="85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78AB209" w14:textId="5B0F71EA" w:rsidR="001E3F50" w:rsidRPr="00A20873" w:rsidRDefault="001E3F50" w:rsidP="001338B2">
      <w:pPr>
        <w:pStyle w:val="Akapitzlist"/>
        <w:numPr>
          <w:ilvl w:val="1"/>
          <w:numId w:val="40"/>
        </w:num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A20873">
        <w:rPr>
          <w:rFonts w:ascii="Arial" w:hAnsi="Arial" w:cs="Arial"/>
          <w:sz w:val="22"/>
          <w:szCs w:val="22"/>
        </w:rPr>
        <w:t>Zamawiający przewiduje możliwość udzielenia dotychczasowemu Wykonawcy zamówień dodatkowych o wartości nieprzekraczającej  50 % wartości zamówienia podstawowego:</w:t>
      </w:r>
    </w:p>
    <w:p w14:paraId="0EDCBF5E" w14:textId="77777777" w:rsidR="001E3F50" w:rsidRPr="001E3F50" w:rsidRDefault="001E3F50" w:rsidP="001E3F50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5A62030" w14:textId="77777777" w:rsidR="001E3F50" w:rsidRPr="001E3F50" w:rsidRDefault="001E3F50" w:rsidP="001338B2">
      <w:pPr>
        <w:pStyle w:val="Default"/>
        <w:numPr>
          <w:ilvl w:val="1"/>
          <w:numId w:val="24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E3F50">
        <w:rPr>
          <w:rFonts w:ascii="Arial" w:hAnsi="Arial" w:cs="Arial"/>
          <w:bCs/>
          <w:color w:val="auto"/>
          <w:sz w:val="22"/>
          <w:szCs w:val="22"/>
        </w:rPr>
        <w:t>objętych zamówieniem podstawowym, jeżeli istnieje konieczność ich wykonania w większej ilości,</w:t>
      </w:r>
    </w:p>
    <w:p w14:paraId="112D9D45" w14:textId="77777777" w:rsidR="001E3F50" w:rsidRPr="001E3F50" w:rsidRDefault="001E3F50" w:rsidP="001E3F50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DF70CA7" w14:textId="77777777" w:rsidR="001E3F50" w:rsidRPr="001E3F50" w:rsidRDefault="001E3F50" w:rsidP="001338B2">
      <w:pPr>
        <w:pStyle w:val="Default"/>
        <w:numPr>
          <w:ilvl w:val="1"/>
          <w:numId w:val="24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E3F50">
        <w:rPr>
          <w:rFonts w:ascii="Arial" w:hAnsi="Arial" w:cs="Arial"/>
          <w:bCs/>
          <w:color w:val="auto"/>
          <w:sz w:val="22"/>
          <w:szCs w:val="22"/>
        </w:rPr>
        <w:t xml:space="preserve">nieobjętych zamówieniem podstawowym, niezbędnych do jego prawidłowego wykonania, </w:t>
      </w:r>
    </w:p>
    <w:p w14:paraId="29AD1911" w14:textId="77777777" w:rsidR="001E3F50" w:rsidRPr="001E3F50" w:rsidRDefault="001E3F50" w:rsidP="001E3F50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0A77611" w14:textId="77777777" w:rsidR="001E3F50" w:rsidRPr="001E3F50" w:rsidRDefault="001E3F50" w:rsidP="001E3F50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E3F5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636962A9" w14:textId="77777777" w:rsidR="001E3F50" w:rsidRPr="001E3F50" w:rsidRDefault="001E3F50" w:rsidP="001E3F50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E3F50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5CFACA3B" w14:textId="77777777" w:rsidR="001E3F50" w:rsidRPr="001E3F50" w:rsidRDefault="001E3F50" w:rsidP="001E3F50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E3F5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1C2D154C" w14:textId="77777777" w:rsidR="001E3F50" w:rsidRPr="001E3F50" w:rsidRDefault="001E3F50" w:rsidP="001E3F50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E3F5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0896D29D" w14:textId="77777777" w:rsidR="001E3F50" w:rsidRPr="001E3F50" w:rsidRDefault="001E3F50" w:rsidP="001E3F50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E3F5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1D1A87E3" w14:textId="77777777" w:rsidR="001E3F50" w:rsidRPr="001E3F50" w:rsidRDefault="001E3F50" w:rsidP="001E3F50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F8EC12C" w14:textId="765575CE" w:rsidR="00081670" w:rsidRPr="00A14AC3" w:rsidRDefault="00081670" w:rsidP="000816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8" w:name="_Hlk84839433"/>
      <w:r w:rsidRPr="00A14AC3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Do określenia  wynagrodzenie za zamówienia, o których mowa w lit. a) </w:t>
      </w:r>
      <w:bookmarkStart w:id="19" w:name="_Hlk147218981"/>
      <w:r w:rsidRPr="00A14AC3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Zamawiający przyjmie cenę </w:t>
      </w:r>
      <w:r w:rsidRPr="00A14AC3">
        <w:rPr>
          <w:rFonts w:ascii="Arial" w:hAnsi="Arial" w:cs="Arial"/>
          <w:sz w:val="22"/>
          <w:szCs w:val="22"/>
        </w:rPr>
        <w:t xml:space="preserve">netto producenta za 1 m3 oleju </w:t>
      </w:r>
      <w:r w:rsidR="009C5F79" w:rsidRPr="00A14AC3">
        <w:rPr>
          <w:rFonts w:ascii="Arial" w:hAnsi="Arial" w:cs="Arial"/>
          <w:sz w:val="22"/>
          <w:szCs w:val="22"/>
        </w:rPr>
        <w:t xml:space="preserve">opałowego lekkiego </w:t>
      </w:r>
      <w:r w:rsidRPr="00A14AC3">
        <w:rPr>
          <w:rFonts w:ascii="Arial" w:hAnsi="Arial" w:cs="Arial"/>
          <w:sz w:val="22"/>
          <w:szCs w:val="22"/>
        </w:rPr>
        <w:t xml:space="preserve">z dnia zgłoszenia zapotrzebowania </w:t>
      </w:r>
      <w:r w:rsidR="009C5F79" w:rsidRPr="00A14AC3">
        <w:rPr>
          <w:rFonts w:ascii="Arial" w:hAnsi="Arial" w:cs="Arial"/>
          <w:sz w:val="22"/>
          <w:szCs w:val="22"/>
        </w:rPr>
        <w:t xml:space="preserve">na zamówienie </w:t>
      </w:r>
      <w:r w:rsidRPr="00A14AC3">
        <w:rPr>
          <w:rFonts w:ascii="Arial" w:hAnsi="Arial" w:cs="Arial"/>
          <w:sz w:val="22"/>
          <w:szCs w:val="22"/>
        </w:rPr>
        <w:t>dodatkowe</w:t>
      </w:r>
      <w:r w:rsidR="00751F3E" w:rsidRPr="00751F3E">
        <w:rPr>
          <w:rFonts w:ascii="Arial" w:hAnsi="Arial" w:cs="Arial"/>
          <w:sz w:val="22"/>
          <w:szCs w:val="22"/>
        </w:rPr>
        <w:t xml:space="preserve"> </w:t>
      </w:r>
      <w:r w:rsidR="00751F3E">
        <w:rPr>
          <w:rFonts w:ascii="Arial" w:hAnsi="Arial" w:cs="Arial"/>
          <w:sz w:val="22"/>
          <w:szCs w:val="22"/>
        </w:rPr>
        <w:t>z uwzględnieniem</w:t>
      </w:r>
      <w:r w:rsidR="00751F3E" w:rsidRPr="00E856F3">
        <w:rPr>
          <w:rFonts w:ascii="Arial" w:hAnsi="Arial" w:cs="Arial"/>
          <w:sz w:val="22"/>
          <w:szCs w:val="22"/>
        </w:rPr>
        <w:t xml:space="preserve">  stałe</w:t>
      </w:r>
      <w:r w:rsidR="00751F3E">
        <w:rPr>
          <w:rFonts w:ascii="Arial" w:hAnsi="Arial" w:cs="Arial"/>
          <w:sz w:val="22"/>
          <w:szCs w:val="22"/>
        </w:rPr>
        <w:t>j stawki kwotowej marży i</w:t>
      </w:r>
      <w:r w:rsidR="00751F3E" w:rsidRPr="00E856F3">
        <w:rPr>
          <w:rFonts w:ascii="Arial" w:hAnsi="Arial" w:cs="Arial"/>
          <w:sz w:val="22"/>
          <w:szCs w:val="22"/>
        </w:rPr>
        <w:t xml:space="preserve"> opustu  określone</w:t>
      </w:r>
      <w:r w:rsidR="00751F3E">
        <w:rPr>
          <w:rFonts w:ascii="Arial" w:hAnsi="Arial" w:cs="Arial"/>
          <w:sz w:val="22"/>
          <w:szCs w:val="22"/>
        </w:rPr>
        <w:t>j</w:t>
      </w:r>
      <w:r w:rsidR="00751F3E" w:rsidRPr="00E856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4AC3">
        <w:rPr>
          <w:rFonts w:ascii="Arial" w:hAnsi="Arial" w:cs="Arial"/>
          <w:sz w:val="22"/>
          <w:szCs w:val="22"/>
        </w:rPr>
        <w:t>określon</w:t>
      </w:r>
      <w:r w:rsidR="00751F3E">
        <w:rPr>
          <w:rFonts w:ascii="Arial" w:hAnsi="Arial" w:cs="Arial"/>
          <w:sz w:val="22"/>
          <w:szCs w:val="22"/>
        </w:rPr>
        <w:t>ej</w:t>
      </w:r>
      <w:proofErr w:type="spellEnd"/>
      <w:r w:rsidRPr="00A14AC3">
        <w:rPr>
          <w:rFonts w:ascii="Arial" w:hAnsi="Arial" w:cs="Arial"/>
          <w:sz w:val="22"/>
          <w:szCs w:val="22"/>
        </w:rPr>
        <w:t xml:space="preserve"> w</w:t>
      </w:r>
      <w:r w:rsidR="007871B5">
        <w:rPr>
          <w:rFonts w:ascii="Arial" w:hAnsi="Arial" w:cs="Arial"/>
          <w:sz w:val="22"/>
          <w:szCs w:val="22"/>
        </w:rPr>
        <w:t> </w:t>
      </w:r>
      <w:r w:rsidRPr="00A14AC3">
        <w:rPr>
          <w:rFonts w:ascii="Arial" w:hAnsi="Arial" w:cs="Arial"/>
          <w:sz w:val="22"/>
          <w:szCs w:val="22"/>
        </w:rPr>
        <w:t xml:space="preserve">ofercie Wykonawcy dla 1 m3 oleju </w:t>
      </w:r>
      <w:bookmarkStart w:id="20" w:name="_Hlk84922711"/>
      <w:r w:rsidRPr="00A14AC3">
        <w:rPr>
          <w:rFonts w:ascii="Arial" w:hAnsi="Arial" w:cs="Arial"/>
          <w:sz w:val="22"/>
          <w:szCs w:val="22"/>
        </w:rPr>
        <w:t>opałowego lekkiego</w:t>
      </w:r>
      <w:bookmarkEnd w:id="20"/>
      <w:r w:rsidRPr="00A14AC3">
        <w:rPr>
          <w:rFonts w:ascii="Arial" w:hAnsi="Arial" w:cs="Arial"/>
          <w:sz w:val="22"/>
          <w:szCs w:val="22"/>
        </w:rPr>
        <w:t xml:space="preserve">.  </w:t>
      </w:r>
    </w:p>
    <w:bookmarkEnd w:id="19"/>
    <w:p w14:paraId="1298EBD0" w14:textId="77777777" w:rsidR="001E3F50" w:rsidRPr="008B096F" w:rsidRDefault="001E3F50" w:rsidP="001E3F50">
      <w:pPr>
        <w:jc w:val="both"/>
        <w:rPr>
          <w:rFonts w:ascii="Arial" w:hAnsi="Arial" w:cs="Arial"/>
          <w:sz w:val="22"/>
          <w:szCs w:val="22"/>
        </w:rPr>
      </w:pPr>
      <w:r w:rsidRPr="00A14AC3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 za  zamówienia, o których mowa w lit. b) wynagrodzenie</w:t>
      </w:r>
      <w:r w:rsidRPr="000D6595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Wykonawcy zostanie ustalone w oparciu o negocjacje stron</w:t>
      </w:r>
      <w:r w:rsidRPr="000D6595">
        <w:rPr>
          <w:rFonts w:ascii="Arial" w:hAnsi="Arial" w:cs="Arial"/>
          <w:bCs/>
          <w:sz w:val="22"/>
          <w:szCs w:val="22"/>
        </w:rPr>
        <w:t>.</w:t>
      </w:r>
    </w:p>
    <w:p w14:paraId="6A65215D" w14:textId="77777777" w:rsidR="00071696" w:rsidRPr="008B096F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bookmarkEnd w:id="18"/>
    <w:p w14:paraId="1C4C00B2" w14:textId="491510C9" w:rsidR="00071696" w:rsidRPr="008B096F" w:rsidRDefault="00071696" w:rsidP="00071696">
      <w:pPr>
        <w:pStyle w:val="Nagwek1"/>
        <w:widowControl w:val="0"/>
        <w:suppressAutoHyphens/>
        <w:jc w:val="both"/>
        <w:rPr>
          <w:color w:val="000000"/>
          <w:szCs w:val="22"/>
        </w:rPr>
      </w:pPr>
      <w:r w:rsidRPr="008B096F">
        <w:rPr>
          <w:color w:val="000000"/>
          <w:szCs w:val="22"/>
        </w:rPr>
        <w:t>1</w:t>
      </w:r>
      <w:r w:rsidR="006F4F98" w:rsidRPr="008B096F">
        <w:rPr>
          <w:color w:val="000000"/>
          <w:szCs w:val="22"/>
        </w:rPr>
        <w:t>9</w:t>
      </w:r>
      <w:r w:rsidRPr="008B096F">
        <w:rPr>
          <w:color w:val="000000"/>
          <w:szCs w:val="22"/>
        </w:rPr>
        <w:t>. Obowiązki informacyjne związane z przetwarzaniem danych osobowych.</w:t>
      </w:r>
    </w:p>
    <w:p w14:paraId="2AC3798B" w14:textId="77777777" w:rsidR="00071696" w:rsidRPr="008B096F" w:rsidRDefault="00071696" w:rsidP="0007169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1A8AE9" w14:textId="77777777" w:rsidR="00071696" w:rsidRPr="008B096F" w:rsidRDefault="00071696" w:rsidP="0007169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096F">
        <w:rPr>
          <w:rFonts w:ascii="Arial" w:eastAsia="Calibri" w:hAnsi="Arial" w:cs="Arial"/>
          <w:sz w:val="22"/>
          <w:szCs w:val="22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1D4FD614" w14:textId="77777777" w:rsidR="00071696" w:rsidRPr="008B096F" w:rsidRDefault="00071696" w:rsidP="0007169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096F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1AD4710B" w14:textId="77777777" w:rsidR="00071696" w:rsidRPr="008B096F" w:rsidRDefault="00071696" w:rsidP="001338B2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096F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63017A2D" w14:textId="77777777" w:rsidR="00071696" w:rsidRPr="008B096F" w:rsidRDefault="00071696" w:rsidP="001338B2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096F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4AB8FF9E" w14:textId="77777777" w:rsidR="00071696" w:rsidRPr="00F64C74" w:rsidRDefault="00071696" w:rsidP="001338B2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lastRenderedPageBreak/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36332020" w14:textId="77777777" w:rsidR="00071696" w:rsidRPr="00F64C74" w:rsidRDefault="00071696" w:rsidP="001338B2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6264294A" w14:textId="77777777" w:rsidR="00071696" w:rsidRPr="00F64C74" w:rsidRDefault="00071696" w:rsidP="001338B2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>Zamawiający z dniem 25 maja 2018 r. wyznaczył Inspektora Ochrony Danych, z którym skontaktować można się:</w:t>
      </w:r>
    </w:p>
    <w:p w14:paraId="3790E888" w14:textId="77777777" w:rsidR="00071696" w:rsidRPr="00F64C74" w:rsidRDefault="00071696" w:rsidP="001338B2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4D356B6B" w14:textId="77777777" w:rsidR="00071696" w:rsidRPr="00F64C74" w:rsidRDefault="00071696" w:rsidP="001338B2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1566C2B0" w14:textId="77777777" w:rsidR="00071696" w:rsidRPr="00F64C74" w:rsidRDefault="00071696" w:rsidP="001338B2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20" w:history="1">
        <w:r w:rsidRPr="00F64C74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F64C74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21" w:history="1">
        <w:r w:rsidRPr="00F64C74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F64C74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2247931C" w14:textId="77777777" w:rsidR="00071696" w:rsidRPr="00F64C74" w:rsidRDefault="00071696" w:rsidP="001338B2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2EE3635A" w14:textId="77777777" w:rsidR="00071696" w:rsidRPr="00F64C74" w:rsidRDefault="00071696" w:rsidP="001338B2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646746CA" w14:textId="77777777" w:rsidR="00071696" w:rsidRPr="00F64C74" w:rsidRDefault="00071696" w:rsidP="001338B2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69139E14" w14:textId="77777777" w:rsidR="00071696" w:rsidRPr="00F64C74" w:rsidRDefault="00071696" w:rsidP="001338B2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30A45848" w14:textId="77777777" w:rsidR="00071696" w:rsidRPr="00F64C74" w:rsidRDefault="00071696" w:rsidP="001338B2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2BDB9507" w14:textId="77777777" w:rsidR="00071696" w:rsidRPr="00F64C74" w:rsidRDefault="00071696" w:rsidP="001338B2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21F10357" w14:textId="77777777" w:rsidR="00071696" w:rsidRPr="00F64C74" w:rsidRDefault="00071696" w:rsidP="001338B2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3619D342" w14:textId="77777777" w:rsidR="00071696" w:rsidRPr="00F64C74" w:rsidRDefault="00071696" w:rsidP="001338B2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17CA5CBA" w14:textId="77777777" w:rsidR="00071696" w:rsidRPr="00F64C74" w:rsidRDefault="00071696" w:rsidP="001338B2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49540591" w14:textId="77777777" w:rsidR="00071696" w:rsidRPr="00F64C74" w:rsidRDefault="00071696" w:rsidP="001338B2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4C74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376655C8" w14:textId="77777777" w:rsidR="00071696" w:rsidRPr="00F64C74" w:rsidRDefault="00071696" w:rsidP="00071696">
      <w:pPr>
        <w:jc w:val="both"/>
        <w:rPr>
          <w:rFonts w:ascii="Arial" w:hAnsi="Arial" w:cs="Arial"/>
        </w:rPr>
      </w:pPr>
    </w:p>
    <w:p w14:paraId="6BF5A5C8" w14:textId="77777777" w:rsidR="00071696" w:rsidRPr="00F64C74" w:rsidRDefault="00071696" w:rsidP="00071696">
      <w:pPr>
        <w:jc w:val="both"/>
        <w:rPr>
          <w:rFonts w:ascii="Arial" w:hAnsi="Arial" w:cs="Arial"/>
          <w:sz w:val="20"/>
          <w:szCs w:val="20"/>
        </w:rPr>
      </w:pPr>
      <w:r w:rsidRPr="00F64C74">
        <w:rPr>
          <w:rFonts w:ascii="Arial" w:hAnsi="Arial"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64C74">
        <w:rPr>
          <w:rFonts w:ascii="Arial" w:hAnsi="Arial" w:cs="Arial"/>
          <w:sz w:val="20"/>
          <w:szCs w:val="20"/>
        </w:rPr>
        <w:t>Pzp</w:t>
      </w:r>
      <w:proofErr w:type="spellEnd"/>
      <w:r w:rsidRPr="00F64C74">
        <w:rPr>
          <w:rFonts w:ascii="Arial" w:hAnsi="Arial" w:cs="Arial"/>
          <w:sz w:val="20"/>
          <w:szCs w:val="20"/>
        </w:rPr>
        <w:t xml:space="preserve"> oraz nie może naruszać integralności protokołu oraz jego załączników.</w:t>
      </w:r>
    </w:p>
    <w:p w14:paraId="49E5D87A" w14:textId="77777777" w:rsidR="00071696" w:rsidRPr="00F64C74" w:rsidRDefault="00071696" w:rsidP="00071696">
      <w:pPr>
        <w:jc w:val="both"/>
        <w:rPr>
          <w:rFonts w:ascii="Arial" w:hAnsi="Arial" w:cs="Arial"/>
          <w:sz w:val="20"/>
          <w:szCs w:val="20"/>
        </w:rPr>
      </w:pPr>
      <w:r w:rsidRPr="00F64C74">
        <w:rPr>
          <w:rFonts w:ascii="Arial" w:hAnsi="Arial"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AE8CAD" w14:textId="77777777" w:rsidR="00071696" w:rsidRPr="00F64C74" w:rsidRDefault="00071696" w:rsidP="00071696">
      <w:pPr>
        <w:jc w:val="both"/>
        <w:rPr>
          <w:rFonts w:ascii="Arial" w:hAnsi="Arial" w:cs="Arial"/>
          <w:b/>
          <w:sz w:val="22"/>
          <w:szCs w:val="22"/>
        </w:rPr>
      </w:pPr>
    </w:p>
    <w:p w14:paraId="70577FD8" w14:textId="77777777" w:rsidR="00071696" w:rsidRPr="00F64C74" w:rsidRDefault="00071696" w:rsidP="00071696">
      <w:pPr>
        <w:jc w:val="both"/>
        <w:rPr>
          <w:rFonts w:ascii="Arial" w:hAnsi="Arial" w:cs="Arial"/>
          <w:b/>
          <w:sz w:val="22"/>
          <w:szCs w:val="22"/>
        </w:rPr>
      </w:pPr>
    </w:p>
    <w:p w14:paraId="2638D05A" w14:textId="77777777" w:rsidR="00071696" w:rsidRPr="00F64C74" w:rsidRDefault="00071696" w:rsidP="00071696">
      <w:pPr>
        <w:rPr>
          <w:b/>
        </w:rPr>
      </w:pPr>
    </w:p>
    <w:p w14:paraId="6C9DDBAB" w14:textId="77777777" w:rsidR="00071696" w:rsidRPr="00F64C74" w:rsidRDefault="00071696" w:rsidP="00071696">
      <w:pPr>
        <w:rPr>
          <w:b/>
        </w:rPr>
      </w:pPr>
    </w:p>
    <w:p w14:paraId="7F011A31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56B95E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1236D2" w14:textId="31A7803A" w:rsidR="001062F5" w:rsidRDefault="001062F5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01EF0CF0" w14:textId="4ACFFAD3" w:rsidR="00071696" w:rsidRDefault="00071696" w:rsidP="0007169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7D64DDE" w14:textId="77777777" w:rsidR="001062F5" w:rsidRPr="00F64C74" w:rsidRDefault="001062F5" w:rsidP="0007169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FCDF0CD" w14:textId="77777777" w:rsidR="00071696" w:rsidRPr="00F64C74" w:rsidRDefault="00071696" w:rsidP="0007169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A9BD27F" w14:textId="77777777" w:rsidR="00071696" w:rsidRPr="00F64C74" w:rsidRDefault="00071696" w:rsidP="0007169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6E72CE0" w14:textId="77777777" w:rsidR="00071696" w:rsidRPr="00F64C74" w:rsidRDefault="00071696" w:rsidP="00071696">
      <w:pPr>
        <w:jc w:val="center"/>
        <w:rPr>
          <w:rFonts w:ascii="Arial" w:hAnsi="Arial" w:cs="Arial"/>
          <w:b/>
          <w:sz w:val="28"/>
          <w:szCs w:val="28"/>
        </w:rPr>
      </w:pPr>
    </w:p>
    <w:p w14:paraId="7DB165F0" w14:textId="77777777" w:rsidR="00071696" w:rsidRPr="00F64C74" w:rsidRDefault="00071696" w:rsidP="00071696">
      <w:pPr>
        <w:jc w:val="center"/>
        <w:rPr>
          <w:rFonts w:ascii="Arial" w:hAnsi="Arial" w:cs="Arial"/>
          <w:b/>
          <w:sz w:val="28"/>
          <w:szCs w:val="28"/>
        </w:rPr>
      </w:pPr>
    </w:p>
    <w:p w14:paraId="19A09CDB" w14:textId="77777777" w:rsidR="00071696" w:rsidRPr="00F64C74" w:rsidRDefault="00071696" w:rsidP="00071696">
      <w:pPr>
        <w:jc w:val="center"/>
        <w:rPr>
          <w:rFonts w:ascii="Arial" w:hAnsi="Arial" w:cs="Arial"/>
          <w:b/>
          <w:sz w:val="28"/>
          <w:szCs w:val="28"/>
        </w:rPr>
      </w:pPr>
    </w:p>
    <w:p w14:paraId="41AE29FE" w14:textId="77777777" w:rsidR="00071696" w:rsidRPr="00F64C74" w:rsidRDefault="00071696" w:rsidP="00071696">
      <w:pPr>
        <w:jc w:val="center"/>
        <w:rPr>
          <w:rFonts w:ascii="Arial" w:hAnsi="Arial" w:cs="Arial"/>
          <w:b/>
          <w:sz w:val="28"/>
          <w:szCs w:val="28"/>
        </w:rPr>
      </w:pPr>
    </w:p>
    <w:p w14:paraId="518DC419" w14:textId="77777777" w:rsidR="00071696" w:rsidRPr="00F64C74" w:rsidRDefault="00071696" w:rsidP="00071696">
      <w:pPr>
        <w:jc w:val="center"/>
        <w:rPr>
          <w:rFonts w:ascii="Arial" w:hAnsi="Arial" w:cs="Arial"/>
          <w:b/>
          <w:sz w:val="28"/>
          <w:szCs w:val="28"/>
        </w:rPr>
      </w:pPr>
    </w:p>
    <w:p w14:paraId="46A8D038" w14:textId="77777777" w:rsidR="00071696" w:rsidRPr="00F64C74" w:rsidRDefault="00071696" w:rsidP="00071696">
      <w:pPr>
        <w:rPr>
          <w:rFonts w:ascii="Arial" w:hAnsi="Arial" w:cs="Arial"/>
          <w:b/>
          <w:sz w:val="28"/>
          <w:szCs w:val="28"/>
        </w:rPr>
      </w:pPr>
    </w:p>
    <w:p w14:paraId="5548C5B7" w14:textId="77777777" w:rsidR="00071696" w:rsidRPr="00F64C74" w:rsidRDefault="00071696" w:rsidP="00071696">
      <w:pPr>
        <w:jc w:val="center"/>
        <w:rPr>
          <w:rFonts w:ascii="Arial" w:hAnsi="Arial" w:cs="Arial"/>
          <w:b/>
          <w:sz w:val="28"/>
          <w:szCs w:val="28"/>
        </w:rPr>
      </w:pPr>
    </w:p>
    <w:p w14:paraId="63D5E15C" w14:textId="77777777" w:rsidR="00071696" w:rsidRPr="00F64C74" w:rsidRDefault="00071696" w:rsidP="00071696">
      <w:pPr>
        <w:rPr>
          <w:rFonts w:ascii="Arial" w:hAnsi="Arial" w:cs="Arial"/>
          <w:b/>
          <w:sz w:val="28"/>
          <w:szCs w:val="28"/>
        </w:rPr>
      </w:pPr>
    </w:p>
    <w:p w14:paraId="75822CAC" w14:textId="77777777" w:rsidR="00071696" w:rsidRPr="00F64C74" w:rsidRDefault="00071696" w:rsidP="00071696">
      <w:pPr>
        <w:jc w:val="center"/>
        <w:rPr>
          <w:rFonts w:ascii="Arial" w:hAnsi="Arial" w:cs="Arial"/>
          <w:b/>
          <w:sz w:val="28"/>
          <w:szCs w:val="28"/>
        </w:rPr>
      </w:pPr>
      <w:r w:rsidRPr="00F64C74">
        <w:rPr>
          <w:rFonts w:ascii="Arial" w:hAnsi="Arial" w:cs="Arial"/>
          <w:b/>
          <w:sz w:val="28"/>
          <w:szCs w:val="28"/>
        </w:rPr>
        <w:t>Rozdział III</w:t>
      </w:r>
    </w:p>
    <w:p w14:paraId="1DF8B07B" w14:textId="77777777" w:rsidR="00071696" w:rsidRPr="00F64C74" w:rsidRDefault="00071696" w:rsidP="00071696">
      <w:pPr>
        <w:jc w:val="center"/>
        <w:rPr>
          <w:rFonts w:ascii="Arial" w:hAnsi="Arial" w:cs="Arial"/>
          <w:b/>
          <w:sz w:val="28"/>
          <w:szCs w:val="28"/>
        </w:rPr>
      </w:pPr>
    </w:p>
    <w:p w14:paraId="68972B09" w14:textId="77777777" w:rsidR="00071696" w:rsidRPr="00F64C74" w:rsidRDefault="00071696" w:rsidP="00071696">
      <w:pPr>
        <w:jc w:val="center"/>
        <w:rPr>
          <w:rFonts w:ascii="Arial" w:hAnsi="Arial" w:cs="Arial"/>
          <w:b/>
          <w:sz w:val="28"/>
          <w:szCs w:val="28"/>
        </w:rPr>
      </w:pPr>
      <w:r w:rsidRPr="00F64C74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0A5AD5A2" w14:textId="77777777" w:rsidR="00071696" w:rsidRPr="00F64C74" w:rsidRDefault="00071696" w:rsidP="00071696">
      <w:pPr>
        <w:spacing w:line="260" w:lineRule="atLeast"/>
        <w:jc w:val="right"/>
        <w:rPr>
          <w:rFonts w:cs="Arial"/>
          <w:b/>
        </w:rPr>
      </w:pPr>
      <w:r w:rsidRPr="00F64C74">
        <w:rPr>
          <w:rFonts w:ascii="Arial" w:hAnsi="Arial" w:cs="Arial"/>
          <w:b/>
        </w:rPr>
        <w:br w:type="page"/>
      </w:r>
    </w:p>
    <w:p w14:paraId="59C267C4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13A1B9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2FEFAE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</w:t>
      </w:r>
    </w:p>
    <w:p w14:paraId="480AA5E6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B8B5187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C3943E" w14:textId="77777777" w:rsidR="00071696" w:rsidRPr="00F64C74" w:rsidRDefault="00071696" w:rsidP="000716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1ACD18" w14:textId="77777777" w:rsidR="00071696" w:rsidRPr="00F64C74" w:rsidRDefault="00071696" w:rsidP="0007169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C74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7B3AB887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C616B2" w14:textId="6C626C6E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 xml:space="preserve">W odpowiedzi na ogłoszenie Zakładu Wodociągów i Kanalizacji Sp. z o.o. w Świnoujściu w postępowaniu o udzielenie zamówienia prowadzonym w trybie przetargu nieograniczonego na </w:t>
      </w:r>
      <w:r w:rsidRPr="00FB68C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FB68C0" w:rsidRPr="00FB68C0">
        <w:rPr>
          <w:rFonts w:ascii="Arial" w:hAnsi="Arial" w:cs="Arial"/>
          <w:b/>
          <w:bCs/>
          <w:sz w:val="22"/>
          <w:szCs w:val="22"/>
        </w:rPr>
        <w:t>Zakup wraz z dostawą oleju opałowego lekkiego do celów grzewczych</w:t>
      </w:r>
      <w:r w:rsidRPr="00FB68C0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F64C74">
        <w:rPr>
          <w:rFonts w:ascii="Arial" w:hAnsi="Arial" w:cs="Arial"/>
          <w:sz w:val="22"/>
          <w:szCs w:val="22"/>
        </w:rPr>
        <w:t>, przedkładamy niniejszą ofertę oświadczając, że akceptujemy w całości wszystkie warunki zawarte w specyfikacji istotnych warunków zamówienia</w:t>
      </w:r>
    </w:p>
    <w:p w14:paraId="486163AF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5B3A132E" w14:textId="77777777" w:rsidR="00071696" w:rsidRPr="00F64C74" w:rsidRDefault="00071696" w:rsidP="00071696">
      <w:pPr>
        <w:pStyle w:val="Nagwek1"/>
        <w:jc w:val="both"/>
        <w:rPr>
          <w:b w:val="0"/>
          <w:color w:val="000000"/>
          <w:szCs w:val="22"/>
        </w:rPr>
      </w:pPr>
      <w:r w:rsidRPr="00F64C74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5DFEA70C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5B6150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05B0E766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A9E368" w14:textId="77777777" w:rsidR="00071696" w:rsidRPr="00F64C74" w:rsidRDefault="00071696" w:rsidP="00071696">
      <w:pPr>
        <w:pStyle w:val="Tekstpodstawowy3"/>
        <w:rPr>
          <w:color w:val="000000"/>
          <w:szCs w:val="22"/>
        </w:rPr>
      </w:pPr>
      <w:r w:rsidRPr="00F64C74">
        <w:rPr>
          <w:color w:val="000000"/>
          <w:szCs w:val="22"/>
        </w:rPr>
        <w:tab/>
      </w:r>
      <w:r w:rsidRPr="00F64C74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06860532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81FEBE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03A87CBB" w14:textId="77777777" w:rsidR="00DD6151" w:rsidRPr="00DD6151" w:rsidRDefault="00DD6151" w:rsidP="00DD6151">
      <w:pPr>
        <w:jc w:val="both"/>
        <w:rPr>
          <w:rFonts w:ascii="Arial" w:hAnsi="Arial" w:cs="Arial"/>
          <w:sz w:val="22"/>
          <w:szCs w:val="22"/>
        </w:rPr>
      </w:pPr>
      <w:r w:rsidRPr="00DD6151">
        <w:rPr>
          <w:rFonts w:ascii="Arial" w:hAnsi="Arial" w:cs="Arial"/>
          <w:sz w:val="22"/>
          <w:szCs w:val="22"/>
        </w:rPr>
        <w:t>adres e-mail:</w:t>
      </w:r>
      <w:r w:rsidRPr="00DD6151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…………………………………………………………………………….</w:t>
      </w:r>
    </w:p>
    <w:p w14:paraId="71C5C7F4" w14:textId="77777777" w:rsidR="00DD6151" w:rsidRPr="00DD6151" w:rsidRDefault="00DD6151" w:rsidP="00DD61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94DA6B" w14:textId="76AB20EE" w:rsidR="00DD6151" w:rsidRPr="00DD6151" w:rsidRDefault="00DD6151" w:rsidP="00DD6151">
      <w:pPr>
        <w:rPr>
          <w:rFonts w:ascii="Arial" w:hAnsi="Arial" w:cs="Arial"/>
          <w:sz w:val="22"/>
          <w:szCs w:val="22"/>
        </w:rPr>
      </w:pPr>
      <w:r w:rsidRPr="00DD6151">
        <w:rPr>
          <w:rFonts w:ascii="Arial" w:hAnsi="Arial" w:cs="Arial"/>
          <w:sz w:val="22"/>
          <w:szCs w:val="22"/>
        </w:rPr>
        <w:t>Zarejestrowanym w Sądzie……………………………………………………….…………………..</w:t>
      </w:r>
    </w:p>
    <w:p w14:paraId="288C2199" w14:textId="77777777" w:rsidR="00DD6151" w:rsidRPr="00DD6151" w:rsidRDefault="00DD6151" w:rsidP="00DD6151">
      <w:pPr>
        <w:jc w:val="both"/>
        <w:rPr>
          <w:rFonts w:ascii="Arial" w:hAnsi="Arial" w:cs="Arial"/>
          <w:sz w:val="18"/>
          <w:szCs w:val="18"/>
        </w:rPr>
      </w:pPr>
      <w:r w:rsidRPr="00DD6151">
        <w:rPr>
          <w:rFonts w:ascii="Arial" w:hAnsi="Arial" w:cs="Arial"/>
          <w:sz w:val="18"/>
          <w:szCs w:val="18"/>
        </w:rPr>
        <w:t>(dotyczy: Wykonawców wpisanych do Krajowego Rejestru Sądowego – należy wskazać właściwy sąd rejestrowy)</w:t>
      </w:r>
    </w:p>
    <w:p w14:paraId="22F1C58C" w14:textId="77777777" w:rsidR="00DD6151" w:rsidRPr="00DD2847" w:rsidRDefault="00DD6151" w:rsidP="00DD6151">
      <w:pPr>
        <w:jc w:val="both"/>
        <w:rPr>
          <w:rFonts w:cs="Arial"/>
        </w:rPr>
      </w:pPr>
    </w:p>
    <w:p w14:paraId="303452F8" w14:textId="77777777" w:rsidR="00DD6151" w:rsidRPr="00DD2847" w:rsidRDefault="00DD6151" w:rsidP="00DD6151">
      <w:pPr>
        <w:jc w:val="both"/>
        <w:rPr>
          <w:rFonts w:cs="Arial"/>
        </w:rPr>
      </w:pPr>
      <w:r w:rsidRPr="00DD2847">
        <w:rPr>
          <w:rFonts w:cs="Arial"/>
        </w:rPr>
        <w:t>…………………………………………………………………………………………………</w:t>
      </w:r>
    </w:p>
    <w:p w14:paraId="3C16A5FA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EA3153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731E42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F64C74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zamówienia na dostawę:</w:t>
      </w:r>
    </w:p>
    <w:p w14:paraId="455CB367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60"/>
        <w:gridCol w:w="485"/>
        <w:gridCol w:w="1331"/>
        <w:gridCol w:w="1276"/>
        <w:gridCol w:w="1685"/>
        <w:gridCol w:w="1008"/>
        <w:gridCol w:w="1685"/>
        <w:gridCol w:w="1581"/>
      </w:tblGrid>
      <w:tr w:rsidR="005B6436" w:rsidRPr="005B6436" w14:paraId="1AA1CD29" w14:textId="77777777" w:rsidTr="00605BF0">
        <w:trPr>
          <w:trHeight w:val="18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FF"/>
            <w:noWrap/>
            <w:vAlign w:val="bottom"/>
            <w:hideMark/>
          </w:tcPr>
          <w:p w14:paraId="192B4387" w14:textId="77777777" w:rsidR="005B6436" w:rsidRPr="005B6436" w:rsidRDefault="005B6436" w:rsidP="005B64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bottom"/>
            <w:hideMark/>
          </w:tcPr>
          <w:p w14:paraId="2BCA4286" w14:textId="77777777" w:rsidR="005B6436" w:rsidRPr="005B6436" w:rsidRDefault="005B6436" w:rsidP="005B64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bottom"/>
            <w:hideMark/>
          </w:tcPr>
          <w:p w14:paraId="0966D62A" w14:textId="77777777" w:rsidR="005B6436" w:rsidRPr="005B6436" w:rsidRDefault="005B6436" w:rsidP="005B64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bottom"/>
            <w:hideMark/>
          </w:tcPr>
          <w:p w14:paraId="4932C7AC" w14:textId="5656A1B6" w:rsidR="005B6436" w:rsidRPr="005B6436" w:rsidRDefault="005B6436" w:rsidP="005B64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1m3 oleju opałowego lekkiego</w:t>
            </w:r>
            <w:r w:rsidR="006C10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producenta w PLN </w:t>
            </w: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bottom"/>
            <w:hideMark/>
          </w:tcPr>
          <w:p w14:paraId="3C22F716" w14:textId="35DF6816" w:rsidR="005B6436" w:rsidRPr="005B6436" w:rsidRDefault="006C10E4" w:rsidP="005B64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7B5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marży i </w:t>
            </w:r>
            <w:r w:rsidR="005B6436"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opustu wyrażona w </w:t>
            </w:r>
            <w:r w:rsidR="00A20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</w:t>
            </w:r>
            <w:r w:rsidR="005B6436"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każdego </w:t>
            </w:r>
            <w:r w:rsidR="005B6436"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m3 oleju</w:t>
            </w:r>
            <w:r w:rsidR="005B6436"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opałowego lekkiego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bottom"/>
            <w:hideMark/>
          </w:tcPr>
          <w:p w14:paraId="246DEC86" w14:textId="088AC5CF" w:rsidR="005B6436" w:rsidRPr="005B6436" w:rsidRDefault="005B6436" w:rsidP="005B64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netto 1m3 oleju opałowego lekkiego </w:t>
            </w:r>
            <w:r w:rsidR="006C10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wraz z marżą/opustem w PLN </w:t>
            </w: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bottom"/>
            <w:hideMark/>
          </w:tcPr>
          <w:p w14:paraId="281788E1" w14:textId="77777777" w:rsidR="005B6436" w:rsidRPr="005B6436" w:rsidRDefault="005B6436" w:rsidP="005B64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bottom"/>
            <w:hideMark/>
          </w:tcPr>
          <w:p w14:paraId="29EADC0F" w14:textId="7DCAAE24" w:rsidR="005B6436" w:rsidRPr="005B6436" w:rsidRDefault="005B6436" w:rsidP="005B64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brutto 1m3 oleju opałowego lekkiego </w:t>
            </w:r>
            <w:r w:rsidR="006C10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wraz z marżą/opustem w PLN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bottom"/>
            <w:hideMark/>
          </w:tcPr>
          <w:p w14:paraId="3208E765" w14:textId="77777777" w:rsidR="005B6436" w:rsidRPr="005B6436" w:rsidRDefault="005B6436" w:rsidP="005B64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brutto oferty </w:t>
            </w:r>
          </w:p>
        </w:tc>
      </w:tr>
      <w:tr w:rsidR="005B6436" w:rsidRPr="005B6436" w14:paraId="41F6F775" w14:textId="77777777" w:rsidTr="00605BF0">
        <w:trPr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84B9A" w14:textId="77777777" w:rsidR="005B6436" w:rsidRPr="005B6436" w:rsidRDefault="005B6436" w:rsidP="005B64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bottom"/>
            <w:hideMark/>
          </w:tcPr>
          <w:p w14:paraId="0C892525" w14:textId="77777777" w:rsidR="005B6436" w:rsidRPr="005B6436" w:rsidRDefault="005B6436" w:rsidP="005B64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bottom"/>
            <w:hideMark/>
          </w:tcPr>
          <w:p w14:paraId="0462B9E3" w14:textId="77777777" w:rsidR="005B6436" w:rsidRPr="005B6436" w:rsidRDefault="005B6436" w:rsidP="005B64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bottom"/>
            <w:hideMark/>
          </w:tcPr>
          <w:p w14:paraId="5A81EAD7" w14:textId="77777777" w:rsidR="005B6436" w:rsidRPr="005B6436" w:rsidRDefault="005B6436" w:rsidP="005B64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bottom"/>
            <w:hideMark/>
          </w:tcPr>
          <w:p w14:paraId="451B2ED8" w14:textId="77777777" w:rsidR="005B6436" w:rsidRPr="005B6436" w:rsidRDefault="005B6436" w:rsidP="005B64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bottom"/>
            <w:hideMark/>
          </w:tcPr>
          <w:p w14:paraId="3EE0EE29" w14:textId="21F96CD3" w:rsidR="005B6436" w:rsidRPr="005B6436" w:rsidRDefault="005B6436" w:rsidP="005B64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6C10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(3 + 4)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bottom"/>
            <w:hideMark/>
          </w:tcPr>
          <w:p w14:paraId="561D5EA1" w14:textId="77777777" w:rsidR="005B6436" w:rsidRPr="005B6436" w:rsidRDefault="005B6436" w:rsidP="005B64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bottom"/>
            <w:hideMark/>
          </w:tcPr>
          <w:p w14:paraId="3FC4281F" w14:textId="77777777" w:rsidR="005B6436" w:rsidRPr="005B6436" w:rsidRDefault="005B6436" w:rsidP="005B64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(5+6)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bottom"/>
            <w:hideMark/>
          </w:tcPr>
          <w:p w14:paraId="6343FABC" w14:textId="77777777" w:rsidR="005B6436" w:rsidRPr="005B6436" w:rsidRDefault="005B6436" w:rsidP="005B64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(1 x 7)</w:t>
            </w:r>
          </w:p>
        </w:tc>
      </w:tr>
      <w:tr w:rsidR="005B6436" w:rsidRPr="005B6436" w14:paraId="15AA7EC3" w14:textId="77777777" w:rsidTr="00605BF0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1254" w14:textId="77777777" w:rsidR="005B6436" w:rsidRPr="005B6436" w:rsidRDefault="005B6436" w:rsidP="005B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FDA6" w14:textId="29E6D474" w:rsidR="005B6436" w:rsidRPr="005B6436" w:rsidRDefault="001D214E" w:rsidP="005B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B6436" w:rsidRPr="005B643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C10B" w14:textId="77777777" w:rsidR="005B6436" w:rsidRPr="005B6436" w:rsidRDefault="005B6436" w:rsidP="005B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082" w14:textId="77777777" w:rsidR="005B6436" w:rsidRPr="005B6436" w:rsidRDefault="005B6436" w:rsidP="005B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004D" w14:textId="77777777" w:rsidR="005B6436" w:rsidRPr="005B6436" w:rsidRDefault="005B6436" w:rsidP="005B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543A" w14:textId="77777777" w:rsidR="005B6436" w:rsidRPr="005B6436" w:rsidRDefault="005B6436" w:rsidP="005B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F23" w14:textId="77777777" w:rsidR="005B6436" w:rsidRPr="005B6436" w:rsidRDefault="005B6436" w:rsidP="005B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71ED" w14:textId="77777777" w:rsidR="005B6436" w:rsidRPr="005B6436" w:rsidRDefault="005B6436" w:rsidP="005B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47D" w14:textId="77777777" w:rsidR="005B6436" w:rsidRPr="005B6436" w:rsidRDefault="005B6436" w:rsidP="005B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B6436" w:rsidRPr="005B6436" w14:paraId="184CA76F" w14:textId="77777777" w:rsidTr="00605BF0">
        <w:trPr>
          <w:trHeight w:val="70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CDC007" w14:textId="77777777" w:rsidR="005B6436" w:rsidRPr="005B6436" w:rsidRDefault="005B6436" w:rsidP="005B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436">
              <w:rPr>
                <w:rFonts w:ascii="Arial" w:hAnsi="Arial" w:cs="Arial"/>
                <w:color w:val="000000"/>
                <w:sz w:val="20"/>
                <w:szCs w:val="20"/>
              </w:rPr>
              <w:t>Słownie wartość brutto oferty:</w:t>
            </w:r>
          </w:p>
        </w:tc>
      </w:tr>
    </w:tbl>
    <w:p w14:paraId="105B3FC7" w14:textId="03FE9064" w:rsidR="00071696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56DA5B" w14:textId="13E07D3C" w:rsidR="006C10E4" w:rsidRPr="006C10E4" w:rsidRDefault="006C10E4" w:rsidP="006C10E4">
      <w:pPr>
        <w:pStyle w:val="Standard"/>
        <w:spacing w:line="264" w:lineRule="auto"/>
        <w:jc w:val="both"/>
        <w:rPr>
          <w:rFonts w:ascii="Arial" w:eastAsia="SimSun" w:hAnsi="Arial" w:cs="Arial"/>
          <w:kern w:val="3"/>
          <w:sz w:val="22"/>
          <w:szCs w:val="22"/>
        </w:rPr>
      </w:pPr>
      <w:r w:rsidRPr="006C10E4">
        <w:rPr>
          <w:rFonts w:ascii="Arial" w:eastAsia="SimSun" w:hAnsi="Arial" w:cs="Arial"/>
          <w:kern w:val="3"/>
          <w:sz w:val="22"/>
          <w:szCs w:val="22"/>
        </w:rPr>
        <w:t xml:space="preserve">Wykonawca zobowiązany jest uwzględnić w kolumnie 3 Formularza oferty cenę netto 1 m3 oleju opałowego lekkiego obowiązującą u producenta oferowanego oleju w dniu </w:t>
      </w:r>
      <w:r w:rsidRPr="006C10E4">
        <w:rPr>
          <w:rFonts w:ascii="Arial" w:hAnsi="Arial" w:cs="Arial"/>
          <w:sz w:val="22"/>
          <w:szCs w:val="22"/>
        </w:rPr>
        <w:t xml:space="preserve">publikacji </w:t>
      </w:r>
      <w:r w:rsidRPr="006C10E4">
        <w:rPr>
          <w:rFonts w:ascii="Arial" w:hAnsi="Arial" w:cs="Arial"/>
          <w:bCs/>
          <w:sz w:val="22"/>
          <w:szCs w:val="22"/>
        </w:rPr>
        <w:t xml:space="preserve">postępowania przetargowego na platformie zakupowej Open </w:t>
      </w:r>
      <w:proofErr w:type="spellStart"/>
      <w:r w:rsidRPr="006C10E4">
        <w:rPr>
          <w:rFonts w:ascii="Arial" w:hAnsi="Arial" w:cs="Arial"/>
          <w:bCs/>
          <w:sz w:val="22"/>
          <w:szCs w:val="22"/>
        </w:rPr>
        <w:t>Nexus</w:t>
      </w:r>
      <w:proofErr w:type="spellEnd"/>
      <w:r w:rsidRPr="006C10E4">
        <w:rPr>
          <w:rFonts w:ascii="Arial" w:hAnsi="Arial" w:cs="Arial"/>
          <w:bCs/>
          <w:sz w:val="22"/>
          <w:szCs w:val="22"/>
        </w:rPr>
        <w:t xml:space="preserve"> tj. </w:t>
      </w:r>
      <w:r w:rsidR="001C1B83">
        <w:rPr>
          <w:rFonts w:ascii="Arial" w:hAnsi="Arial" w:cs="Arial"/>
          <w:bCs/>
          <w:sz w:val="22"/>
          <w:szCs w:val="22"/>
        </w:rPr>
        <w:t>04.</w:t>
      </w:r>
      <w:r w:rsidR="001C1B83" w:rsidRPr="001C1B83">
        <w:rPr>
          <w:rFonts w:ascii="Arial" w:hAnsi="Arial" w:cs="Arial"/>
          <w:bCs/>
          <w:sz w:val="22"/>
          <w:szCs w:val="22"/>
        </w:rPr>
        <w:t>10</w:t>
      </w:r>
      <w:r w:rsidRPr="001C1B83">
        <w:rPr>
          <w:rFonts w:ascii="Arial" w:hAnsi="Arial" w:cs="Arial"/>
          <w:bCs/>
          <w:sz w:val="22"/>
          <w:szCs w:val="22"/>
        </w:rPr>
        <w:t>.2023r. (</w:t>
      </w:r>
      <w:r w:rsidRPr="001C1B83">
        <w:rPr>
          <w:rFonts w:ascii="Arial" w:hAnsi="Arial" w:cs="Arial"/>
          <w:sz w:val="22"/>
          <w:szCs w:val="22"/>
        </w:rPr>
        <w:t>jeżeli cena nie została w tym dniu ogłoszona to należy przyjąć pierwszą ogłoszoną cenę</w:t>
      </w:r>
      <w:r w:rsidRPr="006C10E4">
        <w:rPr>
          <w:rFonts w:ascii="Arial" w:hAnsi="Arial" w:cs="Arial"/>
          <w:sz w:val="22"/>
          <w:szCs w:val="22"/>
        </w:rPr>
        <w:t xml:space="preserve"> z dnia poprzedzającego w/w datę ). </w:t>
      </w:r>
      <w:r w:rsidRPr="006C10E4">
        <w:rPr>
          <w:rFonts w:ascii="Arial" w:eastAsia="SimSun" w:hAnsi="Arial" w:cs="Arial"/>
          <w:kern w:val="3"/>
          <w:sz w:val="22"/>
          <w:szCs w:val="22"/>
        </w:rPr>
        <w:t xml:space="preserve">Przez „cenę obowiązującą u producenta oferowanego oleju” </w:t>
      </w:r>
      <w:r w:rsidRPr="006C10E4">
        <w:rPr>
          <w:rFonts w:ascii="Arial" w:eastAsia="SimSun" w:hAnsi="Arial" w:cs="Arial"/>
          <w:kern w:val="3"/>
          <w:sz w:val="22"/>
          <w:szCs w:val="22"/>
        </w:rPr>
        <w:lastRenderedPageBreak/>
        <w:t xml:space="preserve">należy rozumieć cenę podawaną do publicznej wiadomości np. na stronie internetowej producenta oleju opałowego. </w:t>
      </w:r>
    </w:p>
    <w:p w14:paraId="66118807" w14:textId="77777777" w:rsidR="006C10E4" w:rsidRPr="006C10E4" w:rsidRDefault="006C10E4" w:rsidP="006C10E4">
      <w:pPr>
        <w:pStyle w:val="Standard"/>
        <w:spacing w:line="264" w:lineRule="auto"/>
        <w:jc w:val="both"/>
        <w:rPr>
          <w:rFonts w:ascii="Arial" w:eastAsia="SimSun" w:hAnsi="Arial" w:cs="Arial"/>
          <w:kern w:val="3"/>
          <w:sz w:val="22"/>
          <w:szCs w:val="22"/>
        </w:rPr>
      </w:pPr>
    </w:p>
    <w:p w14:paraId="4B03A621" w14:textId="0F0CF988" w:rsidR="006C10E4" w:rsidRPr="006C10E4" w:rsidRDefault="006C10E4" w:rsidP="006C10E4">
      <w:pPr>
        <w:pStyle w:val="Standard"/>
        <w:spacing w:line="264" w:lineRule="auto"/>
        <w:jc w:val="both"/>
        <w:rPr>
          <w:rFonts w:ascii="Arial" w:eastAsia="SimSun" w:hAnsi="Arial" w:cs="Arial"/>
          <w:kern w:val="3"/>
          <w:sz w:val="22"/>
          <w:szCs w:val="22"/>
        </w:rPr>
      </w:pPr>
      <w:r w:rsidRPr="006C10E4">
        <w:rPr>
          <w:rFonts w:ascii="Arial" w:eastAsia="SimSun" w:hAnsi="Arial" w:cs="Arial"/>
          <w:kern w:val="3"/>
          <w:sz w:val="22"/>
          <w:szCs w:val="22"/>
        </w:rPr>
        <w:t>Oświadczam, że do wyliczenia ceny oferty posłużyłem się ceną netto z dnia …………………. następującego producenta oleju opałowego lekkiego ..................................……………………</w:t>
      </w:r>
    </w:p>
    <w:p w14:paraId="66092E5B" w14:textId="77777777" w:rsidR="006C10E4" w:rsidRPr="006C10E4" w:rsidRDefault="006C10E4" w:rsidP="006C10E4">
      <w:pPr>
        <w:pStyle w:val="Standard"/>
        <w:spacing w:line="264" w:lineRule="auto"/>
        <w:jc w:val="both"/>
        <w:rPr>
          <w:rFonts w:ascii="Arial" w:eastAsia="SimSun" w:hAnsi="Arial" w:cs="Arial"/>
          <w:kern w:val="3"/>
          <w:sz w:val="22"/>
          <w:szCs w:val="22"/>
        </w:rPr>
      </w:pPr>
    </w:p>
    <w:p w14:paraId="09444841" w14:textId="77777777" w:rsidR="006C10E4" w:rsidRPr="006C10E4" w:rsidRDefault="006C10E4" w:rsidP="006C10E4">
      <w:pPr>
        <w:pStyle w:val="Standard"/>
        <w:spacing w:line="264" w:lineRule="auto"/>
        <w:jc w:val="both"/>
        <w:rPr>
          <w:rFonts w:ascii="Arial" w:eastAsia="SimSun" w:hAnsi="Arial" w:cs="Arial"/>
          <w:kern w:val="3"/>
          <w:sz w:val="22"/>
          <w:szCs w:val="22"/>
        </w:rPr>
      </w:pPr>
      <w:r w:rsidRPr="006C10E4">
        <w:rPr>
          <w:rFonts w:ascii="Arial" w:eastAsia="SimSun" w:hAnsi="Arial" w:cs="Arial"/>
          <w:kern w:val="3"/>
          <w:sz w:val="22"/>
          <w:szCs w:val="22"/>
        </w:rPr>
        <w:t xml:space="preserve">Strona internetowa wskazanego producenta, na której publikowane są aktualne i archiwalne ceny oleju opałowego: </w:t>
      </w:r>
      <w:hyperlink r:id="rId22" w:history="1">
        <w:r w:rsidRPr="006C10E4">
          <w:rPr>
            <w:rFonts w:ascii="Arial" w:eastAsia="SimSun" w:hAnsi="Arial" w:cs="Arial"/>
            <w:kern w:val="3"/>
            <w:sz w:val="22"/>
            <w:szCs w:val="22"/>
          </w:rPr>
          <w:t>http://…………………………….........................………</w:t>
        </w:r>
      </w:hyperlink>
      <w:r w:rsidRPr="006C10E4">
        <w:rPr>
          <w:rFonts w:ascii="Arial" w:eastAsia="SimSun" w:hAnsi="Arial" w:cs="Arial"/>
          <w:kern w:val="3"/>
          <w:sz w:val="22"/>
          <w:szCs w:val="22"/>
        </w:rPr>
        <w:t>.</w:t>
      </w:r>
    </w:p>
    <w:p w14:paraId="44F8EADC" w14:textId="77777777" w:rsidR="006C10E4" w:rsidRDefault="006C10E4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E4CBCC" w14:textId="77777777" w:rsidR="004E511A" w:rsidRDefault="004E511A" w:rsidP="004E511A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 xml:space="preserve">Oświadczamy, że naliczona przez nas stawka podatku VAT jest zgodna z obowiązującymi przepisami. Cena  obejmować będzie całkowity koszt </w:t>
      </w:r>
      <w:r>
        <w:rPr>
          <w:rFonts w:ascii="Arial" w:hAnsi="Arial" w:cs="Arial"/>
          <w:color w:val="000000"/>
          <w:sz w:val="22"/>
          <w:szCs w:val="22"/>
        </w:rPr>
        <w:t xml:space="preserve">przedmiotu zamówienia </w:t>
      </w:r>
      <w:r w:rsidRPr="00F64C74">
        <w:rPr>
          <w:rFonts w:ascii="Arial" w:hAnsi="Arial" w:cs="Arial"/>
          <w:color w:val="000000"/>
          <w:sz w:val="22"/>
          <w:szCs w:val="22"/>
        </w:rPr>
        <w:t>opisane</w:t>
      </w:r>
      <w:r>
        <w:rPr>
          <w:rFonts w:ascii="Arial" w:hAnsi="Arial" w:cs="Arial"/>
          <w:color w:val="000000"/>
          <w:sz w:val="22"/>
          <w:szCs w:val="22"/>
        </w:rPr>
        <w:t>go</w:t>
      </w:r>
      <w:r w:rsidRPr="00F64C74">
        <w:rPr>
          <w:rFonts w:ascii="Arial" w:hAnsi="Arial" w:cs="Arial"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64C74">
        <w:rPr>
          <w:rFonts w:ascii="Arial" w:hAnsi="Arial" w:cs="Arial"/>
          <w:color w:val="000000"/>
          <w:sz w:val="22"/>
          <w:szCs w:val="22"/>
        </w:rPr>
        <w:t xml:space="preserve">SIWZ wraz z kosztami </w:t>
      </w:r>
      <w:r>
        <w:rPr>
          <w:rFonts w:ascii="Arial" w:hAnsi="Arial" w:cs="Arial"/>
          <w:color w:val="000000"/>
          <w:sz w:val="22"/>
          <w:szCs w:val="22"/>
        </w:rPr>
        <w:t xml:space="preserve">dostawy </w:t>
      </w:r>
      <w:r w:rsidRPr="00F64C74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miejsca przeznaczenia tj. </w:t>
      </w:r>
      <w:r>
        <w:rPr>
          <w:rFonts w:ascii="Arial" w:hAnsi="Arial" w:cs="Arial"/>
          <w:sz w:val="22"/>
          <w:szCs w:val="22"/>
        </w:rPr>
        <w:t xml:space="preserve">teren Stacji Uzdatniania Wody </w:t>
      </w:r>
      <w:proofErr w:type="spellStart"/>
      <w:r>
        <w:rPr>
          <w:rFonts w:ascii="Arial" w:hAnsi="Arial" w:cs="Arial"/>
          <w:sz w:val="22"/>
          <w:szCs w:val="22"/>
        </w:rPr>
        <w:t>Wydrzany</w:t>
      </w:r>
      <w:proofErr w:type="spellEnd"/>
      <w:r>
        <w:rPr>
          <w:rFonts w:ascii="Arial" w:hAnsi="Arial" w:cs="Arial"/>
          <w:sz w:val="22"/>
          <w:szCs w:val="22"/>
        </w:rPr>
        <w:t xml:space="preserve"> przy</w:t>
      </w:r>
      <w:r w:rsidRPr="003330B0">
        <w:rPr>
          <w:rFonts w:ascii="Arial" w:hAnsi="Arial" w:cs="Arial"/>
          <w:sz w:val="22"/>
          <w:szCs w:val="22"/>
        </w:rPr>
        <w:t xml:space="preserve"> ul.</w:t>
      </w:r>
      <w:r>
        <w:rPr>
          <w:rFonts w:ascii="Arial" w:hAnsi="Arial" w:cs="Arial"/>
          <w:sz w:val="22"/>
          <w:szCs w:val="22"/>
        </w:rPr>
        <w:t> </w:t>
      </w:r>
      <w:r w:rsidRPr="003330B0">
        <w:rPr>
          <w:rFonts w:ascii="Arial" w:hAnsi="Arial" w:cs="Arial"/>
          <w:sz w:val="22"/>
          <w:szCs w:val="22"/>
        </w:rPr>
        <w:t>Karsiborsk</w:t>
      </w:r>
      <w:r>
        <w:rPr>
          <w:rFonts w:ascii="Arial" w:hAnsi="Arial" w:cs="Arial"/>
          <w:sz w:val="22"/>
          <w:szCs w:val="22"/>
        </w:rPr>
        <w:t>iej</w:t>
      </w:r>
      <w:r w:rsidRPr="003330B0">
        <w:rPr>
          <w:rFonts w:ascii="Arial" w:hAnsi="Arial" w:cs="Arial"/>
          <w:sz w:val="22"/>
          <w:szCs w:val="22"/>
        </w:rPr>
        <w:t>, działka 263/13, 72-600 Świnoujście.</w:t>
      </w:r>
    </w:p>
    <w:p w14:paraId="016B27F5" w14:textId="77777777" w:rsidR="004E511A" w:rsidRPr="00F64C74" w:rsidRDefault="004E511A" w:rsidP="004E51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555E8E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6BA198F7" w14:textId="77777777" w:rsidR="00622423" w:rsidRPr="00622423" w:rsidRDefault="00622423" w:rsidP="00622423">
      <w:pPr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31762502" w14:textId="77777777" w:rsidR="00622423" w:rsidRPr="00622423" w:rsidRDefault="00622423" w:rsidP="001338B2">
      <w:pPr>
        <w:pStyle w:val="Tekstpodstawowy"/>
        <w:numPr>
          <w:ilvl w:val="0"/>
          <w:numId w:val="20"/>
        </w:numPr>
        <w:tabs>
          <w:tab w:val="clear" w:pos="738"/>
          <w:tab w:val="num" w:pos="6125"/>
        </w:tabs>
        <w:ind w:left="454"/>
        <w:jc w:val="both"/>
        <w:rPr>
          <w:szCs w:val="22"/>
        </w:rPr>
      </w:pPr>
      <w:r w:rsidRPr="00622423">
        <w:rPr>
          <w:szCs w:val="22"/>
        </w:rPr>
        <w:t>termin związania ofertą wynosi 45 dni od daty otwarcia ofert.</w:t>
      </w:r>
    </w:p>
    <w:p w14:paraId="1C767926" w14:textId="77777777" w:rsidR="00622423" w:rsidRPr="00622423" w:rsidRDefault="00622423" w:rsidP="001338B2">
      <w:pPr>
        <w:numPr>
          <w:ilvl w:val="0"/>
          <w:numId w:val="20"/>
        </w:numPr>
        <w:tabs>
          <w:tab w:val="clear" w:pos="738"/>
          <w:tab w:val="num" w:pos="6125"/>
        </w:tabs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sz w:val="22"/>
          <w:szCs w:val="22"/>
        </w:rPr>
        <w:t>zapoznaliśmy się z otrzymanymi dokumentami przetargowymi i w pełni je akceptujemy.</w:t>
      </w:r>
    </w:p>
    <w:p w14:paraId="08125BDC" w14:textId="77777777" w:rsidR="00622423" w:rsidRPr="00622423" w:rsidRDefault="00622423" w:rsidP="001338B2">
      <w:pPr>
        <w:numPr>
          <w:ilvl w:val="0"/>
          <w:numId w:val="20"/>
        </w:numPr>
        <w:tabs>
          <w:tab w:val="clear" w:pos="738"/>
          <w:tab w:val="num" w:pos="6125"/>
        </w:tabs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sz w:val="22"/>
          <w:szCs w:val="22"/>
        </w:rPr>
        <w:t xml:space="preserve">oferowany przez nas przedmiot zamówienia jest zgodny z wymaganiami Zamawiającego określonymi w SIWZ. </w:t>
      </w:r>
    </w:p>
    <w:p w14:paraId="435AAB1D" w14:textId="77777777" w:rsidR="00622423" w:rsidRPr="00622423" w:rsidRDefault="00622423" w:rsidP="001338B2">
      <w:pPr>
        <w:numPr>
          <w:ilvl w:val="0"/>
          <w:numId w:val="20"/>
        </w:numPr>
        <w:tabs>
          <w:tab w:val="clear" w:pos="738"/>
          <w:tab w:val="num" w:pos="6125"/>
        </w:tabs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zamówienia;</w:t>
      </w:r>
    </w:p>
    <w:p w14:paraId="0863471D" w14:textId="3D3E77C2" w:rsidR="00622423" w:rsidRPr="00622423" w:rsidRDefault="00622423" w:rsidP="001338B2">
      <w:pPr>
        <w:numPr>
          <w:ilvl w:val="0"/>
          <w:numId w:val="20"/>
        </w:numPr>
        <w:tabs>
          <w:tab w:val="clear" w:pos="738"/>
          <w:tab w:val="num" w:pos="6125"/>
        </w:tabs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sz w:val="22"/>
          <w:szCs w:val="22"/>
        </w:rPr>
        <w:t>akceptujemy 1</w:t>
      </w:r>
      <w:r w:rsidR="00943CCD">
        <w:rPr>
          <w:rFonts w:ascii="Arial" w:hAnsi="Arial" w:cs="Arial"/>
          <w:sz w:val="22"/>
          <w:szCs w:val="22"/>
        </w:rPr>
        <w:t>4</w:t>
      </w:r>
      <w:r w:rsidRPr="00622423">
        <w:rPr>
          <w:rFonts w:ascii="Arial" w:hAnsi="Arial" w:cs="Arial"/>
          <w:sz w:val="22"/>
          <w:szCs w:val="22"/>
        </w:rPr>
        <w:t>-dniowy termin płatności w formie przelewu po dostarczeniu przedmiotu zamówienia i otrzymaniu faktury VAT.</w:t>
      </w:r>
    </w:p>
    <w:p w14:paraId="63ABD343" w14:textId="77777777" w:rsidR="00622423" w:rsidRPr="00622423" w:rsidRDefault="00622423" w:rsidP="001338B2">
      <w:pPr>
        <w:numPr>
          <w:ilvl w:val="0"/>
          <w:numId w:val="20"/>
        </w:numPr>
        <w:tabs>
          <w:tab w:val="clear" w:pos="738"/>
          <w:tab w:val="num" w:pos="6125"/>
        </w:tabs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i </w:t>
      </w:r>
      <w:r w:rsidRPr="00622423">
        <w:rPr>
          <w:rFonts w:ascii="Arial" w:hAnsi="Arial" w:cs="Arial"/>
          <w:color w:val="000000"/>
          <w:sz w:val="22"/>
          <w:szCs w:val="22"/>
        </w:rPr>
        <w:t>w miejscu wyznaczonym przez Zamawiającego.</w:t>
      </w:r>
    </w:p>
    <w:p w14:paraId="51D4A63A" w14:textId="77777777" w:rsidR="00622423" w:rsidRPr="00622423" w:rsidRDefault="00622423" w:rsidP="001338B2">
      <w:pPr>
        <w:numPr>
          <w:ilvl w:val="0"/>
          <w:numId w:val="20"/>
        </w:numPr>
        <w:tabs>
          <w:tab w:val="clear" w:pos="738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color w:val="000000"/>
          <w:sz w:val="22"/>
          <w:szCs w:val="22"/>
        </w:rPr>
        <w:t>umowę wiążącą obydwie strony odeślemy w ciągu 7 dni od daty jej otrzymania.</w:t>
      </w:r>
      <w:r w:rsidRPr="00622423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65F9E6B2" w14:textId="77777777" w:rsidR="00622423" w:rsidRPr="00622423" w:rsidRDefault="00622423" w:rsidP="001338B2">
      <w:pPr>
        <w:numPr>
          <w:ilvl w:val="0"/>
          <w:numId w:val="20"/>
        </w:numPr>
        <w:tabs>
          <w:tab w:val="clear" w:pos="738"/>
          <w:tab w:val="num" w:pos="6125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warunków.</w:t>
      </w:r>
    </w:p>
    <w:p w14:paraId="3F141C85" w14:textId="77777777" w:rsidR="00622423" w:rsidRPr="00622423" w:rsidRDefault="00622423" w:rsidP="001338B2">
      <w:pPr>
        <w:numPr>
          <w:ilvl w:val="0"/>
          <w:numId w:val="20"/>
        </w:numPr>
        <w:tabs>
          <w:tab w:val="clear" w:pos="738"/>
          <w:tab w:val="num" w:pos="6125"/>
        </w:tabs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sz w:val="22"/>
          <w:szCs w:val="22"/>
        </w:rPr>
        <w:t>składamy niniejszą ofertę przetargową we własnym imieniu/ jako partner konsorcjum …………………………………..………. (niepotrzebne skreślić).</w:t>
      </w:r>
    </w:p>
    <w:p w14:paraId="0196FCB4" w14:textId="77777777" w:rsidR="00622423" w:rsidRPr="00622423" w:rsidRDefault="00622423" w:rsidP="00622423">
      <w:pPr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sz w:val="22"/>
          <w:szCs w:val="22"/>
        </w:rPr>
        <w:t xml:space="preserve">   </w:t>
      </w:r>
      <w:r w:rsidRPr="00622423">
        <w:rPr>
          <w:rFonts w:ascii="Arial" w:hAnsi="Arial" w:cs="Arial"/>
          <w:sz w:val="22"/>
          <w:szCs w:val="22"/>
        </w:rPr>
        <w:tab/>
      </w:r>
      <w:r w:rsidRPr="00622423">
        <w:rPr>
          <w:rFonts w:ascii="Arial" w:hAnsi="Arial" w:cs="Arial"/>
          <w:sz w:val="22"/>
          <w:szCs w:val="22"/>
        </w:rPr>
        <w:tab/>
        <w:t>(nazwa lidera)</w:t>
      </w:r>
    </w:p>
    <w:p w14:paraId="18692576" w14:textId="77777777" w:rsidR="00622423" w:rsidRPr="00622423" w:rsidRDefault="00622423" w:rsidP="001338B2">
      <w:pPr>
        <w:pStyle w:val="Akapitzlist"/>
        <w:numPr>
          <w:ilvl w:val="0"/>
          <w:numId w:val="20"/>
        </w:numPr>
        <w:tabs>
          <w:tab w:val="clear" w:pos="738"/>
          <w:tab w:val="num" w:pos="6125"/>
        </w:tabs>
        <w:ind w:left="454"/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sz w:val="22"/>
          <w:szCs w:val="22"/>
        </w:rPr>
        <w:t>Potwierdzamy, iż nie uczestniczymy w jakiejkolwiek innej ofercie dotyczącej tego samego postępowania.</w:t>
      </w:r>
    </w:p>
    <w:p w14:paraId="14CEEFD2" w14:textId="77777777" w:rsidR="00622423" w:rsidRPr="00622423" w:rsidRDefault="00622423" w:rsidP="001338B2">
      <w:pPr>
        <w:numPr>
          <w:ilvl w:val="0"/>
          <w:numId w:val="20"/>
        </w:numPr>
        <w:tabs>
          <w:tab w:val="clear" w:pos="738"/>
          <w:tab w:val="num" w:pos="6125"/>
        </w:tabs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sz w:val="22"/>
          <w:szCs w:val="22"/>
        </w:rPr>
        <w:t>J</w:t>
      </w:r>
      <w:r w:rsidRPr="00622423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</w:p>
    <w:p w14:paraId="61D302FF" w14:textId="77777777" w:rsidR="00622423" w:rsidRPr="00622423" w:rsidRDefault="00622423" w:rsidP="001338B2">
      <w:pPr>
        <w:numPr>
          <w:ilvl w:val="0"/>
          <w:numId w:val="20"/>
        </w:numPr>
        <w:tabs>
          <w:tab w:val="clear" w:pos="738"/>
          <w:tab w:val="num" w:pos="6125"/>
        </w:tabs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sz w:val="22"/>
          <w:szCs w:val="22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7726DF91" w14:textId="77777777" w:rsidR="00622423" w:rsidRPr="00622423" w:rsidRDefault="00622423" w:rsidP="001338B2">
      <w:pPr>
        <w:numPr>
          <w:ilvl w:val="0"/>
          <w:numId w:val="20"/>
        </w:numPr>
        <w:tabs>
          <w:tab w:val="clear" w:pos="738"/>
          <w:tab w:val="num" w:pos="6125"/>
        </w:tabs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622423">
        <w:rPr>
          <w:rFonts w:ascii="Arial" w:hAnsi="Arial" w:cs="Arial"/>
          <w:color w:val="000000"/>
          <w:sz w:val="22"/>
          <w:szCs w:val="22"/>
        </w:rPr>
        <w:t>Oświadczamy, iż złożona przez nas oferta zawiera ........... kolejno ponumerowanych stron.</w:t>
      </w:r>
    </w:p>
    <w:p w14:paraId="295BA7A0" w14:textId="77777777" w:rsidR="00622423" w:rsidRPr="00622423" w:rsidRDefault="00622423" w:rsidP="00622423">
      <w:pPr>
        <w:suppressAutoHyphens/>
        <w:ind w:left="397"/>
        <w:jc w:val="both"/>
        <w:rPr>
          <w:rFonts w:ascii="Arial" w:hAnsi="Arial" w:cs="Arial"/>
          <w:sz w:val="22"/>
          <w:szCs w:val="22"/>
        </w:rPr>
      </w:pPr>
    </w:p>
    <w:p w14:paraId="3C3A78F8" w14:textId="77777777" w:rsidR="00622423" w:rsidRPr="00622423" w:rsidRDefault="00622423" w:rsidP="00622423">
      <w:pPr>
        <w:suppressAutoHyphens/>
        <w:ind w:left="397"/>
        <w:jc w:val="both"/>
        <w:rPr>
          <w:rFonts w:ascii="Arial" w:hAnsi="Arial" w:cs="Arial"/>
          <w:sz w:val="22"/>
          <w:szCs w:val="22"/>
        </w:rPr>
      </w:pPr>
    </w:p>
    <w:p w14:paraId="2A3FA5C0" w14:textId="77777777" w:rsidR="00622423" w:rsidRPr="00622423" w:rsidRDefault="00622423" w:rsidP="0062242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3B65E24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46435A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09296FA" w14:textId="77777777" w:rsidR="00071696" w:rsidRPr="00F64C74" w:rsidRDefault="00071696" w:rsidP="00071696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(miejsce i data)</w:t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2B6F95E" w14:textId="77777777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br w:type="page"/>
      </w:r>
      <w:r w:rsidRPr="00F64C74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14:paraId="0089716E" w14:textId="77777777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do oferty</w:t>
      </w:r>
    </w:p>
    <w:p w14:paraId="33D13A1D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7CAF4A5E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6BC4E9B3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C466FAF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35378FED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2F993A9C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246A3F67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1B0F05E5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2A61F3DD" w14:textId="77777777" w:rsidR="00071696" w:rsidRPr="00F64C74" w:rsidRDefault="00071696" w:rsidP="00071696">
      <w:pPr>
        <w:jc w:val="center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OŚWIADCZENIE</w:t>
      </w:r>
    </w:p>
    <w:p w14:paraId="0AD53EAE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31D24113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Oświadczam, że Wykonawca, którego reprezentuję:</w:t>
      </w:r>
    </w:p>
    <w:p w14:paraId="6A1741A7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193E9603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110DAB9D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7D5431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6713B171" w14:textId="77777777" w:rsidR="00071696" w:rsidRPr="00F64C74" w:rsidRDefault="00071696" w:rsidP="00071696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798B2D7D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6B5D14C3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F25C85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28D458DF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6234E8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53949693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06616DA2" w14:textId="77777777" w:rsidR="00071696" w:rsidRPr="00F64C74" w:rsidRDefault="00071696" w:rsidP="00071696">
      <w:pPr>
        <w:jc w:val="center"/>
        <w:rPr>
          <w:rFonts w:ascii="Arial" w:hAnsi="Arial" w:cs="Arial"/>
          <w:sz w:val="22"/>
          <w:szCs w:val="22"/>
        </w:rPr>
      </w:pPr>
    </w:p>
    <w:p w14:paraId="62B7865D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35AA8590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69D2AEBD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52868929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0E48D771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1B7DD2F5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4512D0BA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7DDE5399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553A013A" w14:textId="77777777" w:rsidR="00071696" w:rsidRPr="00F64C74" w:rsidRDefault="00071696" w:rsidP="00071696">
      <w:pPr>
        <w:ind w:left="5664" w:hanging="5004"/>
        <w:jc w:val="both"/>
        <w:rPr>
          <w:ins w:id="21" w:author="awilk" w:date="2005-04-15T09:29:00Z"/>
          <w:rFonts w:ascii="Arial" w:hAnsi="Arial" w:cs="Arial"/>
          <w:color w:val="000000"/>
          <w:sz w:val="16"/>
          <w:szCs w:val="16"/>
        </w:rPr>
      </w:pPr>
      <w:r w:rsidRPr="00F64C74">
        <w:rPr>
          <w:rFonts w:ascii="Arial" w:hAnsi="Arial" w:cs="Arial"/>
          <w:color w:val="000000"/>
          <w:sz w:val="22"/>
          <w:szCs w:val="22"/>
        </w:rPr>
        <w:t>(miejsce i data)</w:t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D4DF699" w14:textId="77777777" w:rsidR="00071696" w:rsidRPr="00F64C74" w:rsidRDefault="00071696" w:rsidP="00071696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br w:type="page"/>
      </w:r>
    </w:p>
    <w:p w14:paraId="22FA0DF8" w14:textId="77777777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6DF6BA62" w14:textId="77777777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do oferty</w:t>
      </w:r>
    </w:p>
    <w:p w14:paraId="5202473E" w14:textId="4A3C5243" w:rsidR="00071696" w:rsidRPr="00F64C74" w:rsidRDefault="00071696" w:rsidP="00071696">
      <w:pPr>
        <w:pStyle w:val="Tytu"/>
        <w:rPr>
          <w:szCs w:val="22"/>
        </w:rPr>
      </w:pPr>
      <w:r w:rsidRPr="00F64C74">
        <w:rPr>
          <w:szCs w:val="22"/>
        </w:rPr>
        <w:t>UMOWA Nr ....../202</w:t>
      </w:r>
      <w:r w:rsidR="008B1EB3">
        <w:rPr>
          <w:szCs w:val="22"/>
        </w:rPr>
        <w:t>3</w:t>
      </w:r>
    </w:p>
    <w:p w14:paraId="3C73FD60" w14:textId="5B562786" w:rsidR="00071696" w:rsidRPr="00F64C74" w:rsidRDefault="00071696" w:rsidP="00071696">
      <w:pPr>
        <w:jc w:val="center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z dnia .....................202</w:t>
      </w:r>
      <w:r w:rsidR="008B1EB3">
        <w:rPr>
          <w:rFonts w:ascii="Arial" w:hAnsi="Arial" w:cs="Arial"/>
          <w:sz w:val="22"/>
          <w:szCs w:val="22"/>
        </w:rPr>
        <w:t>3</w:t>
      </w:r>
      <w:r w:rsidRPr="00F64C74">
        <w:rPr>
          <w:rFonts w:ascii="Arial" w:hAnsi="Arial" w:cs="Arial"/>
          <w:sz w:val="22"/>
          <w:szCs w:val="22"/>
        </w:rPr>
        <w:t>r.</w:t>
      </w:r>
    </w:p>
    <w:p w14:paraId="48CC1C46" w14:textId="77777777" w:rsidR="00071696" w:rsidRPr="00F64C74" w:rsidRDefault="00071696" w:rsidP="00071696">
      <w:pPr>
        <w:jc w:val="center"/>
        <w:rPr>
          <w:rFonts w:ascii="Arial" w:hAnsi="Arial" w:cs="Arial"/>
          <w:sz w:val="22"/>
          <w:szCs w:val="22"/>
        </w:rPr>
      </w:pPr>
    </w:p>
    <w:p w14:paraId="59657F72" w14:textId="6EE30028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zawarta pomiędzy </w:t>
      </w:r>
      <w:r w:rsidRPr="00F64C74">
        <w:rPr>
          <w:rFonts w:ascii="Arial" w:hAnsi="Arial" w:cs="Arial"/>
          <w:b/>
          <w:sz w:val="22"/>
          <w:szCs w:val="22"/>
        </w:rPr>
        <w:t>Zakładem Wodociągów i Kanalizacji Spółka z o.o.</w:t>
      </w:r>
      <w:r w:rsidRPr="00F64C74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prowadzonego przez Sąd Rejonowy Szczecin-Centrum w Szczecinie XIII Wydział Gospodarczy Krajowego Rejestru Sądowego pod numerem 0000139551, o kapitale zakładowym w kwocie 9</w:t>
      </w:r>
      <w:r w:rsidR="008B1EB3">
        <w:rPr>
          <w:rFonts w:ascii="Arial" w:hAnsi="Arial" w:cs="Arial"/>
          <w:sz w:val="22"/>
          <w:szCs w:val="22"/>
        </w:rPr>
        <w:t>9</w:t>
      </w:r>
      <w:r w:rsidRPr="00F64C74">
        <w:rPr>
          <w:rFonts w:ascii="Arial" w:hAnsi="Arial" w:cs="Arial"/>
          <w:sz w:val="22"/>
          <w:szCs w:val="22"/>
        </w:rPr>
        <w:t> </w:t>
      </w:r>
      <w:r w:rsidR="008B1EB3">
        <w:rPr>
          <w:rFonts w:ascii="Arial" w:hAnsi="Arial" w:cs="Arial"/>
          <w:sz w:val="22"/>
          <w:szCs w:val="22"/>
        </w:rPr>
        <w:t>812</w:t>
      </w:r>
      <w:r w:rsidRPr="00F64C74">
        <w:rPr>
          <w:rFonts w:ascii="Arial" w:hAnsi="Arial" w:cs="Arial"/>
          <w:sz w:val="22"/>
          <w:szCs w:val="22"/>
        </w:rPr>
        <w:t> </w:t>
      </w:r>
      <w:r w:rsidR="008B1EB3">
        <w:rPr>
          <w:rFonts w:ascii="Arial" w:hAnsi="Arial" w:cs="Arial"/>
          <w:sz w:val="22"/>
          <w:szCs w:val="22"/>
        </w:rPr>
        <w:t>4</w:t>
      </w:r>
      <w:r w:rsidRPr="00F64C74">
        <w:rPr>
          <w:rFonts w:ascii="Arial" w:hAnsi="Arial" w:cs="Arial"/>
          <w:sz w:val="22"/>
          <w:szCs w:val="22"/>
        </w:rPr>
        <w:t>00,00 zł, NIP: 855-00-24-412; REGON: 810 561 303 reprezentowaną przez:</w:t>
      </w:r>
    </w:p>
    <w:p w14:paraId="25D72656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49E676A0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Prezesa Zarządu, Dyrektora Naczelnego- mgr inż. Małgorzatę Bogdał</w:t>
      </w:r>
    </w:p>
    <w:p w14:paraId="2961B99C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zwaną w dalszej części umowy </w:t>
      </w:r>
      <w:r w:rsidRPr="00F64C74">
        <w:rPr>
          <w:rFonts w:ascii="Arial" w:hAnsi="Arial" w:cs="Arial"/>
          <w:b/>
          <w:sz w:val="22"/>
          <w:szCs w:val="22"/>
        </w:rPr>
        <w:t xml:space="preserve">ZAMAWIAJĄCYM </w:t>
      </w:r>
    </w:p>
    <w:p w14:paraId="251A5537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7E43D3A7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a:</w:t>
      </w:r>
    </w:p>
    <w:p w14:paraId="0B1BA21C" w14:textId="77777777" w:rsidR="00071696" w:rsidRPr="00F64C74" w:rsidRDefault="00071696" w:rsidP="00071696">
      <w:pPr>
        <w:pStyle w:val="Tekstpodstawowy3"/>
        <w:rPr>
          <w:szCs w:val="22"/>
        </w:rPr>
      </w:pPr>
      <w:r w:rsidRPr="00F64C7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prezentowanym przez:</w:t>
      </w:r>
    </w:p>
    <w:p w14:paraId="3E26CA23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1).....................................................................................   </w:t>
      </w:r>
    </w:p>
    <w:p w14:paraId="712582DE" w14:textId="77777777" w:rsidR="00071696" w:rsidRPr="00F64C74" w:rsidRDefault="00071696" w:rsidP="00071696">
      <w:pPr>
        <w:jc w:val="both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zwanym w dalszej części umowy </w:t>
      </w:r>
      <w:r w:rsidRPr="00F64C74">
        <w:rPr>
          <w:rFonts w:ascii="Arial" w:hAnsi="Arial" w:cs="Arial"/>
          <w:b/>
          <w:sz w:val="22"/>
          <w:szCs w:val="22"/>
        </w:rPr>
        <w:t>WYKONAWCĄ</w:t>
      </w:r>
    </w:p>
    <w:p w14:paraId="471A7CE7" w14:textId="77777777" w:rsidR="00071696" w:rsidRPr="00F64C74" w:rsidRDefault="00071696" w:rsidP="00071696">
      <w:pPr>
        <w:pStyle w:val="Tekstpodstawowy"/>
        <w:jc w:val="both"/>
        <w:rPr>
          <w:szCs w:val="22"/>
        </w:rPr>
      </w:pPr>
    </w:p>
    <w:p w14:paraId="5E36864E" w14:textId="77777777" w:rsidR="00071696" w:rsidRPr="00F64C74" w:rsidRDefault="00071696" w:rsidP="00071696">
      <w:pPr>
        <w:pStyle w:val="Tekstpodstawowy"/>
        <w:jc w:val="both"/>
        <w:rPr>
          <w:szCs w:val="22"/>
        </w:rPr>
      </w:pPr>
    </w:p>
    <w:p w14:paraId="6CCB36C0" w14:textId="6EC4F4D3" w:rsidR="00071696" w:rsidRPr="00F64C74" w:rsidRDefault="00071696" w:rsidP="00071696">
      <w:pPr>
        <w:pStyle w:val="Nagwek1"/>
        <w:jc w:val="both"/>
        <w:rPr>
          <w:b w:val="0"/>
          <w:bCs w:val="0"/>
          <w:color w:val="000000"/>
          <w:szCs w:val="22"/>
        </w:rPr>
      </w:pPr>
      <w:r w:rsidRPr="00F64C74">
        <w:rPr>
          <w:b w:val="0"/>
          <w:bCs w:val="0"/>
          <w:szCs w:val="22"/>
        </w:rPr>
        <w:t xml:space="preserve">W wyniku postępowania o udzielenie zamówienia na </w:t>
      </w:r>
      <w:r w:rsidR="00FB68C0" w:rsidRPr="00FB68C0">
        <w:rPr>
          <w:color w:val="000000"/>
          <w:szCs w:val="22"/>
        </w:rPr>
        <w:t>„</w:t>
      </w:r>
      <w:r w:rsidR="00FB68C0" w:rsidRPr="00FB68C0">
        <w:rPr>
          <w:szCs w:val="22"/>
        </w:rPr>
        <w:t>Zakup wraz z dostawą oleju opałowego lekkiego do celów grzewczych</w:t>
      </w:r>
      <w:r w:rsidR="00FB68C0" w:rsidRPr="00FB68C0">
        <w:rPr>
          <w:color w:val="000000"/>
          <w:szCs w:val="22"/>
        </w:rPr>
        <w:t>”</w:t>
      </w:r>
      <w:r w:rsidRPr="00F64C74">
        <w:rPr>
          <w:b w:val="0"/>
          <w:bCs w:val="0"/>
          <w:color w:val="000000"/>
          <w:szCs w:val="22"/>
        </w:rPr>
        <w:t xml:space="preserve"> </w:t>
      </w:r>
      <w:r w:rsidRPr="00F64C74">
        <w:rPr>
          <w:b w:val="0"/>
          <w:bCs w:val="0"/>
          <w:szCs w:val="22"/>
        </w:rPr>
        <w:t>prowadzonego w trybie przetargu nieograniczonego na podstawie Regulaminu Wewnętrznego w sprawie zasad, form i trybu udzielania zamówień na wykonanie robót budowlanych, dostaw i usług (wprowadzony uchwałą Zarządu ZWiK Sp. z o.o. Nr 82/2019 z dn. 12.09.2019r.</w:t>
      </w:r>
      <w:r w:rsidR="008B1EB3">
        <w:rPr>
          <w:b w:val="0"/>
          <w:bCs w:val="0"/>
          <w:szCs w:val="22"/>
        </w:rPr>
        <w:t xml:space="preserve"> z </w:t>
      </w:r>
      <w:proofErr w:type="spellStart"/>
      <w:r w:rsidR="008B1EB3">
        <w:rPr>
          <w:b w:val="0"/>
          <w:bCs w:val="0"/>
          <w:szCs w:val="22"/>
        </w:rPr>
        <w:t>późn</w:t>
      </w:r>
      <w:proofErr w:type="spellEnd"/>
      <w:r w:rsidR="008B1EB3">
        <w:rPr>
          <w:b w:val="0"/>
          <w:bCs w:val="0"/>
          <w:szCs w:val="22"/>
        </w:rPr>
        <w:t>. zm.</w:t>
      </w:r>
      <w:r w:rsidRPr="00F64C74">
        <w:rPr>
          <w:b w:val="0"/>
          <w:bCs w:val="0"/>
          <w:szCs w:val="22"/>
        </w:rPr>
        <w:t xml:space="preserve">) została zawarta umowa  o następującej treści: </w:t>
      </w:r>
    </w:p>
    <w:p w14:paraId="4B004A7A" w14:textId="77777777" w:rsidR="00071696" w:rsidRPr="00F64C74" w:rsidRDefault="00071696" w:rsidP="00071696">
      <w:pPr>
        <w:pStyle w:val="Nagwek3"/>
        <w:rPr>
          <w:rFonts w:ascii="Arial" w:hAnsi="Arial" w:cs="Arial"/>
          <w:sz w:val="22"/>
          <w:szCs w:val="22"/>
          <w:u w:val="single"/>
        </w:rPr>
      </w:pPr>
    </w:p>
    <w:p w14:paraId="6536055B" w14:textId="77777777" w:rsidR="00071696" w:rsidRPr="00AF0AEF" w:rsidRDefault="00071696" w:rsidP="00071696">
      <w:pPr>
        <w:pStyle w:val="Nagwek3"/>
        <w:rPr>
          <w:rFonts w:ascii="Arial" w:hAnsi="Arial" w:cs="Arial"/>
          <w:sz w:val="22"/>
          <w:szCs w:val="22"/>
        </w:rPr>
      </w:pPr>
      <w:r w:rsidRPr="00AF0AEF">
        <w:rPr>
          <w:rFonts w:ascii="Arial" w:hAnsi="Arial" w:cs="Arial"/>
          <w:sz w:val="22"/>
          <w:szCs w:val="22"/>
        </w:rPr>
        <w:t>Przedmiot umowy</w:t>
      </w:r>
    </w:p>
    <w:p w14:paraId="4F3B0244" w14:textId="77777777" w:rsidR="00826525" w:rsidRDefault="00071696" w:rsidP="00826525">
      <w:pPr>
        <w:jc w:val="center"/>
      </w:pPr>
      <w:r w:rsidRPr="00F64C74">
        <w:rPr>
          <w:rFonts w:ascii="Arial" w:hAnsi="Arial" w:cs="Arial"/>
          <w:b/>
          <w:sz w:val="22"/>
          <w:szCs w:val="22"/>
        </w:rPr>
        <w:t>§ 1.</w:t>
      </w:r>
    </w:p>
    <w:p w14:paraId="46D2A019" w14:textId="6776D8C1" w:rsidR="00DD6151" w:rsidRPr="00647D27" w:rsidRDefault="00826525" w:rsidP="001338B2">
      <w:pPr>
        <w:pStyle w:val="Akapitzlist"/>
        <w:numPr>
          <w:ilvl w:val="3"/>
          <w:numId w:val="33"/>
        </w:numPr>
        <w:ind w:left="426" w:hanging="426"/>
        <w:jc w:val="both"/>
      </w:pPr>
      <w:r>
        <w:rPr>
          <w:rFonts w:ascii="Arial" w:hAnsi="Arial" w:cs="Arial"/>
          <w:color w:val="000000"/>
          <w:sz w:val="22"/>
          <w:szCs w:val="22"/>
        </w:rPr>
        <w:t>Wykonawca zobowiązuje się wobec Zamawiającego do</w:t>
      </w:r>
      <w:r w:rsidR="00DD6151" w:rsidRPr="00826525">
        <w:rPr>
          <w:rFonts w:ascii="Arial" w:hAnsi="Arial" w:cs="Arial"/>
          <w:sz w:val="22"/>
          <w:szCs w:val="22"/>
        </w:rPr>
        <w:t xml:space="preserve"> dostaw</w:t>
      </w:r>
      <w:r>
        <w:rPr>
          <w:rFonts w:ascii="Arial" w:hAnsi="Arial" w:cs="Arial"/>
          <w:sz w:val="22"/>
          <w:szCs w:val="22"/>
        </w:rPr>
        <w:t>y</w:t>
      </w:r>
      <w:r w:rsidR="00DD6151" w:rsidRPr="00826525">
        <w:rPr>
          <w:rFonts w:ascii="Arial" w:hAnsi="Arial" w:cs="Arial"/>
          <w:sz w:val="22"/>
          <w:szCs w:val="22"/>
        </w:rPr>
        <w:t xml:space="preserve"> oleju opałowego lekkiego do celów grzewczych</w:t>
      </w:r>
      <w:r w:rsidR="00DD6151" w:rsidRPr="00826525">
        <w:rPr>
          <w:rFonts w:ascii="Arial" w:hAnsi="Arial" w:cs="Arial"/>
          <w:color w:val="000000"/>
          <w:sz w:val="22"/>
          <w:szCs w:val="22"/>
        </w:rPr>
        <w:t xml:space="preserve"> stacji uzdatniania wody </w:t>
      </w:r>
      <w:proofErr w:type="spellStart"/>
      <w:r w:rsidR="00DD6151" w:rsidRPr="00826525">
        <w:rPr>
          <w:rFonts w:ascii="Arial" w:hAnsi="Arial" w:cs="Arial"/>
          <w:color w:val="000000"/>
          <w:sz w:val="22"/>
          <w:szCs w:val="22"/>
        </w:rPr>
        <w:t>Wydrzany</w:t>
      </w:r>
      <w:proofErr w:type="spellEnd"/>
      <w:r w:rsidR="00DD6151" w:rsidRPr="00826525">
        <w:rPr>
          <w:rFonts w:ascii="Arial" w:hAnsi="Arial" w:cs="Arial"/>
          <w:color w:val="000000"/>
          <w:sz w:val="22"/>
          <w:szCs w:val="22"/>
        </w:rPr>
        <w:t xml:space="preserve"> w </w:t>
      </w:r>
      <w:r w:rsidR="00DD6151" w:rsidRPr="00826525">
        <w:rPr>
          <w:rFonts w:ascii="Arial" w:hAnsi="Arial" w:cs="Arial"/>
          <w:sz w:val="22"/>
          <w:szCs w:val="22"/>
        </w:rPr>
        <w:t>ilości</w:t>
      </w:r>
      <w:r w:rsidR="004B6C7C">
        <w:rPr>
          <w:rFonts w:ascii="Arial" w:hAnsi="Arial" w:cs="Arial"/>
          <w:sz w:val="22"/>
          <w:szCs w:val="22"/>
        </w:rPr>
        <w:t xml:space="preserve"> </w:t>
      </w:r>
      <w:r w:rsidR="001D214E">
        <w:rPr>
          <w:rFonts w:ascii="Arial" w:hAnsi="Arial" w:cs="Arial"/>
          <w:sz w:val="22"/>
          <w:szCs w:val="22"/>
        </w:rPr>
        <w:t>1</w:t>
      </w:r>
      <w:r w:rsidR="00DD6151" w:rsidRPr="00826525">
        <w:rPr>
          <w:rFonts w:ascii="Arial" w:hAnsi="Arial" w:cs="Arial"/>
          <w:sz w:val="22"/>
          <w:szCs w:val="22"/>
        </w:rPr>
        <w:t>0 m</w:t>
      </w:r>
      <w:r w:rsidR="00DD6151" w:rsidRPr="00826525">
        <w:rPr>
          <w:rFonts w:ascii="Arial" w:hAnsi="Arial" w:cs="Arial"/>
          <w:sz w:val="22"/>
          <w:szCs w:val="22"/>
          <w:vertAlign w:val="superscript"/>
        </w:rPr>
        <w:t>3</w:t>
      </w:r>
      <w:r w:rsidR="00DD6151" w:rsidRPr="00826525">
        <w:rPr>
          <w:rFonts w:ascii="Arial" w:hAnsi="Arial" w:cs="Arial"/>
          <w:sz w:val="22"/>
          <w:szCs w:val="22"/>
        </w:rPr>
        <w:t>.</w:t>
      </w:r>
      <w:r w:rsidR="00647D27">
        <w:rPr>
          <w:rFonts w:ascii="Arial" w:hAnsi="Arial" w:cs="Arial"/>
          <w:sz w:val="22"/>
          <w:szCs w:val="22"/>
        </w:rPr>
        <w:t xml:space="preserve"> </w:t>
      </w:r>
    </w:p>
    <w:p w14:paraId="1954C536" w14:textId="27B2B9DD" w:rsidR="00DD6151" w:rsidRPr="00826525" w:rsidRDefault="00826525" w:rsidP="001338B2">
      <w:pPr>
        <w:pStyle w:val="Akapitzlist"/>
        <w:numPr>
          <w:ilvl w:val="3"/>
          <w:numId w:val="33"/>
        </w:numPr>
        <w:ind w:left="426" w:hanging="426"/>
      </w:pPr>
      <w:r>
        <w:rPr>
          <w:rFonts w:ascii="Arial" w:hAnsi="Arial" w:cs="Arial"/>
          <w:sz w:val="22"/>
          <w:szCs w:val="22"/>
        </w:rPr>
        <w:t xml:space="preserve">Wykonawca gwarantuje, że oferowany przez niego olej opałowy lekki </w:t>
      </w:r>
      <w:r w:rsidR="00DD6151" w:rsidRPr="00826525">
        <w:rPr>
          <w:rFonts w:ascii="Arial" w:hAnsi="Arial" w:cs="Arial"/>
          <w:sz w:val="22"/>
          <w:szCs w:val="22"/>
        </w:rPr>
        <w:t>spełnia wymogi określone w PN/C - 96024:2011 oraz posiada parametry nie gorsze niż:</w:t>
      </w:r>
    </w:p>
    <w:p w14:paraId="641E7232" w14:textId="77777777" w:rsidR="00DD6151" w:rsidRDefault="00DD6151" w:rsidP="001338B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gęstość: w 15° C max 0,860 kg/l,</w:t>
      </w:r>
    </w:p>
    <w:p w14:paraId="7F0FD03C" w14:textId="77777777" w:rsidR="00DD6151" w:rsidRDefault="00DD6151" w:rsidP="001338B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opałowa nie mniejsza niż 42,6 MJ/kg,</w:t>
      </w:r>
    </w:p>
    <w:p w14:paraId="1CB49977" w14:textId="77777777" w:rsidR="00DD6151" w:rsidRDefault="00DD6151" w:rsidP="001338B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zawartość siarki nie więcej niż 0,1% (M/M),</w:t>
      </w:r>
    </w:p>
    <w:p w14:paraId="577033E2" w14:textId="485F4CA7" w:rsidR="00DD6151" w:rsidRDefault="00DD6151" w:rsidP="001338B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temperatura zapłonu powyżej 55° C.</w:t>
      </w:r>
    </w:p>
    <w:p w14:paraId="61201B95" w14:textId="26B68051" w:rsidR="00647D27" w:rsidRPr="005F3A4D" w:rsidRDefault="00647D27" w:rsidP="001338B2">
      <w:pPr>
        <w:pStyle w:val="Akapitzlist"/>
        <w:numPr>
          <w:ilvl w:val="3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1D214E">
        <w:rPr>
          <w:rFonts w:ascii="Arial" w:hAnsi="Arial" w:cs="Arial"/>
          <w:sz w:val="22"/>
          <w:szCs w:val="22"/>
        </w:rPr>
        <w:t xml:space="preserve"> złoży </w:t>
      </w:r>
      <w:r>
        <w:rPr>
          <w:rFonts w:ascii="Arial" w:hAnsi="Arial" w:cs="Arial"/>
          <w:sz w:val="22"/>
          <w:szCs w:val="22"/>
        </w:rPr>
        <w:t>z</w:t>
      </w:r>
      <w:r w:rsidRPr="00647D27">
        <w:rPr>
          <w:rFonts w:ascii="Arial" w:hAnsi="Arial" w:cs="Arial"/>
          <w:sz w:val="22"/>
          <w:szCs w:val="22"/>
        </w:rPr>
        <w:t>apotrzebowanie na olej opałow</w:t>
      </w:r>
      <w:r w:rsidR="001D214E">
        <w:rPr>
          <w:rFonts w:ascii="Arial" w:hAnsi="Arial" w:cs="Arial"/>
          <w:sz w:val="22"/>
          <w:szCs w:val="22"/>
        </w:rPr>
        <w:t>y</w:t>
      </w:r>
      <w:r w:rsidRPr="00647D27">
        <w:rPr>
          <w:rFonts w:ascii="Arial" w:hAnsi="Arial" w:cs="Arial"/>
          <w:sz w:val="22"/>
          <w:szCs w:val="22"/>
        </w:rPr>
        <w:t xml:space="preserve"> stanowiąc</w:t>
      </w:r>
      <w:r w:rsidR="001D214E">
        <w:rPr>
          <w:rFonts w:ascii="Arial" w:hAnsi="Arial" w:cs="Arial"/>
          <w:sz w:val="22"/>
          <w:szCs w:val="22"/>
        </w:rPr>
        <w:t>y</w:t>
      </w:r>
      <w:r w:rsidRPr="00647D27">
        <w:rPr>
          <w:rFonts w:ascii="Arial" w:hAnsi="Arial" w:cs="Arial"/>
          <w:sz w:val="22"/>
          <w:szCs w:val="22"/>
        </w:rPr>
        <w:t xml:space="preserve"> przedmiot zamówienia, w formie pisemnej lub drogą elektroniczną na adres e-mail wskazany przez Wykonawcę w formularzu </w:t>
      </w:r>
      <w:r w:rsidRPr="005F3A4D">
        <w:rPr>
          <w:rFonts w:ascii="Arial" w:hAnsi="Arial" w:cs="Arial"/>
          <w:sz w:val="22"/>
          <w:szCs w:val="22"/>
        </w:rPr>
        <w:t>oferty tj. ………………………………….</w:t>
      </w:r>
    </w:p>
    <w:p w14:paraId="42F2B6AB" w14:textId="77777777" w:rsidR="002815A5" w:rsidRPr="005F3A4D" w:rsidRDefault="00647D27" w:rsidP="001338B2">
      <w:pPr>
        <w:pStyle w:val="Akapitzlist"/>
        <w:numPr>
          <w:ilvl w:val="3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3A4D">
        <w:rPr>
          <w:rFonts w:ascii="Arial" w:hAnsi="Arial" w:cs="Arial"/>
          <w:sz w:val="22"/>
          <w:szCs w:val="22"/>
        </w:rPr>
        <w:t xml:space="preserve">Wykonawca </w:t>
      </w:r>
      <w:r w:rsidR="00262012" w:rsidRPr="005F3A4D">
        <w:rPr>
          <w:rFonts w:ascii="Arial" w:hAnsi="Arial" w:cs="Arial"/>
          <w:sz w:val="22"/>
          <w:szCs w:val="22"/>
        </w:rPr>
        <w:t xml:space="preserve">zobowiązuje się </w:t>
      </w:r>
      <w:r w:rsidRPr="005F3A4D">
        <w:rPr>
          <w:rFonts w:ascii="Arial" w:hAnsi="Arial" w:cs="Arial"/>
          <w:sz w:val="22"/>
          <w:szCs w:val="22"/>
        </w:rPr>
        <w:t>dostarcz</w:t>
      </w:r>
      <w:r w:rsidR="00262012" w:rsidRPr="005F3A4D">
        <w:rPr>
          <w:rFonts w:ascii="Arial" w:hAnsi="Arial" w:cs="Arial"/>
          <w:sz w:val="22"/>
          <w:szCs w:val="22"/>
        </w:rPr>
        <w:t xml:space="preserve">yć </w:t>
      </w:r>
      <w:r w:rsidRPr="005F3A4D">
        <w:rPr>
          <w:rFonts w:ascii="Arial" w:hAnsi="Arial" w:cs="Arial"/>
          <w:sz w:val="22"/>
          <w:szCs w:val="22"/>
        </w:rPr>
        <w:t xml:space="preserve">przedmiot umowy </w:t>
      </w:r>
      <w:r w:rsidR="002815A5" w:rsidRPr="005F3A4D">
        <w:rPr>
          <w:rFonts w:ascii="Arial" w:hAnsi="Arial" w:cs="Arial"/>
          <w:sz w:val="22"/>
          <w:szCs w:val="22"/>
        </w:rPr>
        <w:t>autocysterną posiadającą:</w:t>
      </w:r>
    </w:p>
    <w:p w14:paraId="74569662" w14:textId="77777777" w:rsidR="002815A5" w:rsidRPr="005F3A4D" w:rsidRDefault="002815A5" w:rsidP="002815A5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5F3A4D">
        <w:rPr>
          <w:rFonts w:ascii="Arial" w:hAnsi="Arial" w:cs="Arial"/>
          <w:sz w:val="22"/>
          <w:szCs w:val="22"/>
        </w:rPr>
        <w:t>1) aktualne dopuszczenie do przewozu paliw,</w:t>
      </w:r>
    </w:p>
    <w:p w14:paraId="38D42CC1" w14:textId="77777777" w:rsidR="002815A5" w:rsidRPr="005F3A4D" w:rsidRDefault="002815A5" w:rsidP="002815A5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5F3A4D">
        <w:rPr>
          <w:rFonts w:ascii="Arial" w:hAnsi="Arial" w:cs="Arial"/>
          <w:sz w:val="22"/>
          <w:szCs w:val="22"/>
        </w:rPr>
        <w:t>2) aktualne świadectwa legalizacji wskaźników pomiarowych,</w:t>
      </w:r>
    </w:p>
    <w:p w14:paraId="15A4C4D2" w14:textId="14B2A434" w:rsidR="005F3A4D" w:rsidRDefault="005F3A4D" w:rsidP="001338B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F3A4D">
        <w:rPr>
          <w:rFonts w:ascii="Arial" w:hAnsi="Arial" w:cs="Arial"/>
          <w:sz w:val="22"/>
          <w:szCs w:val="22"/>
        </w:rPr>
        <w:t xml:space="preserve">Wykonawca zobowiązany jest dostarczyć przedmiot umowy </w:t>
      </w:r>
      <w:r w:rsidR="00647D27" w:rsidRPr="005F3A4D">
        <w:rPr>
          <w:rFonts w:ascii="Arial" w:hAnsi="Arial" w:cs="Arial"/>
          <w:sz w:val="22"/>
          <w:szCs w:val="22"/>
        </w:rPr>
        <w:t xml:space="preserve">do </w:t>
      </w:r>
      <w:r w:rsidR="00647D27" w:rsidRPr="001D214E">
        <w:rPr>
          <w:rFonts w:ascii="Arial" w:hAnsi="Arial" w:cs="Arial"/>
          <w:sz w:val="22"/>
          <w:szCs w:val="22"/>
        </w:rPr>
        <w:t>zbiorników (5 x</w:t>
      </w:r>
      <w:r w:rsidR="004B6C7C" w:rsidRPr="001D214E">
        <w:rPr>
          <w:rFonts w:ascii="Arial" w:hAnsi="Arial" w:cs="Arial"/>
          <w:sz w:val="22"/>
          <w:szCs w:val="22"/>
        </w:rPr>
        <w:t xml:space="preserve"> 3</w:t>
      </w:r>
      <w:r w:rsidR="00647D27" w:rsidRPr="001D214E">
        <w:rPr>
          <w:rFonts w:ascii="Arial" w:hAnsi="Arial" w:cs="Arial"/>
          <w:sz w:val="22"/>
          <w:szCs w:val="22"/>
        </w:rPr>
        <w:t xml:space="preserve"> m</w:t>
      </w:r>
      <w:r w:rsidR="00647D27" w:rsidRPr="001D214E">
        <w:rPr>
          <w:rFonts w:ascii="Arial" w:hAnsi="Arial" w:cs="Arial"/>
          <w:sz w:val="22"/>
          <w:szCs w:val="22"/>
          <w:vertAlign w:val="superscript"/>
        </w:rPr>
        <w:t>3</w:t>
      </w:r>
      <w:r w:rsidR="00647D27" w:rsidRPr="001D214E">
        <w:rPr>
          <w:rFonts w:ascii="Arial" w:hAnsi="Arial" w:cs="Arial"/>
          <w:sz w:val="22"/>
          <w:szCs w:val="22"/>
        </w:rPr>
        <w:t xml:space="preserve">) znajdujących się terenie Stacji Uzdatniania Wody </w:t>
      </w:r>
      <w:proofErr w:type="spellStart"/>
      <w:r w:rsidR="00647D27" w:rsidRPr="001D214E">
        <w:rPr>
          <w:rFonts w:ascii="Arial" w:hAnsi="Arial" w:cs="Arial"/>
          <w:sz w:val="22"/>
          <w:szCs w:val="22"/>
        </w:rPr>
        <w:t>Wydrzany</w:t>
      </w:r>
      <w:proofErr w:type="spellEnd"/>
      <w:r w:rsidR="00647D27" w:rsidRPr="001D214E">
        <w:rPr>
          <w:rFonts w:ascii="Arial" w:hAnsi="Arial" w:cs="Arial"/>
          <w:sz w:val="22"/>
          <w:szCs w:val="22"/>
        </w:rPr>
        <w:t xml:space="preserve"> przy ul. Karsiborskiej, </w:t>
      </w:r>
      <w:r w:rsidR="00647D27" w:rsidRPr="005F3A4D">
        <w:rPr>
          <w:rFonts w:ascii="Arial" w:hAnsi="Arial" w:cs="Arial"/>
          <w:sz w:val="22"/>
          <w:szCs w:val="22"/>
        </w:rPr>
        <w:t>działka 263/13, 72-600 Świnoujście.</w:t>
      </w:r>
    </w:p>
    <w:p w14:paraId="51E967B0" w14:textId="045FAB67" w:rsidR="00DD6151" w:rsidRPr="005F3A4D" w:rsidRDefault="00DD6151" w:rsidP="001338B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F3A4D">
        <w:rPr>
          <w:rFonts w:ascii="Arial" w:hAnsi="Arial" w:cs="Arial"/>
          <w:sz w:val="22"/>
          <w:szCs w:val="22"/>
        </w:rPr>
        <w:t xml:space="preserve">Wykonawca zobowiązany </w:t>
      </w:r>
      <w:r w:rsidR="00262012" w:rsidRPr="005F3A4D">
        <w:rPr>
          <w:rFonts w:ascii="Arial" w:hAnsi="Arial" w:cs="Arial"/>
          <w:sz w:val="22"/>
          <w:szCs w:val="22"/>
        </w:rPr>
        <w:t xml:space="preserve">jest </w:t>
      </w:r>
      <w:r w:rsidRPr="005F3A4D">
        <w:rPr>
          <w:rFonts w:ascii="Arial" w:hAnsi="Arial" w:cs="Arial"/>
          <w:sz w:val="22"/>
          <w:szCs w:val="22"/>
        </w:rPr>
        <w:t>do dostarczenia do każdej dostawy następujących dokumentów:</w:t>
      </w:r>
    </w:p>
    <w:p w14:paraId="023BBDF5" w14:textId="77777777" w:rsidR="00DD6151" w:rsidRPr="00F64C74" w:rsidRDefault="00DD6151" w:rsidP="00DD6151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- świadectw</w:t>
      </w:r>
      <w:r>
        <w:rPr>
          <w:rFonts w:ascii="Arial" w:hAnsi="Arial" w:cs="Arial"/>
          <w:sz w:val="22"/>
          <w:szCs w:val="22"/>
        </w:rPr>
        <w:t>a</w:t>
      </w:r>
      <w:r w:rsidRPr="00F64C74">
        <w:rPr>
          <w:rFonts w:ascii="Arial" w:hAnsi="Arial" w:cs="Arial"/>
          <w:sz w:val="22"/>
          <w:szCs w:val="22"/>
        </w:rPr>
        <w:t xml:space="preserve"> jakości oleju opałowego,</w:t>
      </w:r>
    </w:p>
    <w:p w14:paraId="2F33D363" w14:textId="462A61BB" w:rsidR="00DD6151" w:rsidRDefault="00DD6151" w:rsidP="005F3A4D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- kart</w:t>
      </w:r>
      <w:r>
        <w:rPr>
          <w:rFonts w:ascii="Arial" w:hAnsi="Arial" w:cs="Arial"/>
          <w:sz w:val="22"/>
          <w:szCs w:val="22"/>
        </w:rPr>
        <w:t>y</w:t>
      </w:r>
      <w:r w:rsidRPr="00F64C74">
        <w:rPr>
          <w:rFonts w:ascii="Arial" w:hAnsi="Arial" w:cs="Arial"/>
          <w:sz w:val="22"/>
          <w:szCs w:val="22"/>
        </w:rPr>
        <w:t xml:space="preserve"> charakterystyki produktu</w:t>
      </w:r>
      <w:r w:rsidR="00262012">
        <w:rPr>
          <w:rFonts w:ascii="Arial" w:hAnsi="Arial" w:cs="Arial"/>
          <w:sz w:val="22"/>
          <w:szCs w:val="22"/>
        </w:rPr>
        <w:t>.</w:t>
      </w:r>
    </w:p>
    <w:p w14:paraId="446C0DBC" w14:textId="62F41C65" w:rsidR="002815A5" w:rsidRPr="005F3A4D" w:rsidRDefault="002815A5" w:rsidP="001338B2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5F3A4D">
        <w:rPr>
          <w:rFonts w:ascii="ArialMT" w:hAnsi="ArialMT" w:cs="ArialMT"/>
          <w:color w:val="000000"/>
          <w:sz w:val="22"/>
          <w:szCs w:val="22"/>
        </w:rPr>
        <w:lastRenderedPageBreak/>
        <w:t>Olej opałowy bez aktualnego „świadectwa jakości” potwierdzającego spełnianie wymagań Zamawiającego nie będzie przyjęty.</w:t>
      </w:r>
    </w:p>
    <w:p w14:paraId="0D627BFC" w14:textId="291391A6" w:rsidR="002815A5" w:rsidRPr="005F3A4D" w:rsidRDefault="002815A5" w:rsidP="001338B2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5F3A4D">
        <w:rPr>
          <w:rFonts w:ascii="Arial" w:hAnsi="Arial" w:cs="Arial"/>
          <w:sz w:val="22"/>
          <w:szCs w:val="22"/>
        </w:rPr>
        <w:t>Zamawiający oświadcza, że jest zalogowany na Platformie Usług Elektronicznych Skarbowo-Celnej, dokonał zgłoszenia AKC-RU oraz posiada kody transakcyjne na potwierdzenie dostaw.</w:t>
      </w:r>
    </w:p>
    <w:p w14:paraId="24EED427" w14:textId="77777777" w:rsidR="002815A5" w:rsidRDefault="002815A5" w:rsidP="00071696">
      <w:pPr>
        <w:pStyle w:val="Tekstpodstawowy"/>
        <w:jc w:val="center"/>
        <w:rPr>
          <w:b/>
          <w:szCs w:val="22"/>
        </w:rPr>
      </w:pPr>
    </w:p>
    <w:p w14:paraId="256B2DF1" w14:textId="2BEFADE4" w:rsidR="00071696" w:rsidRPr="00F64C74" w:rsidRDefault="00071696" w:rsidP="00071696">
      <w:pPr>
        <w:pStyle w:val="Tekstpodstawowy"/>
        <w:jc w:val="center"/>
        <w:rPr>
          <w:szCs w:val="22"/>
        </w:rPr>
      </w:pPr>
      <w:r w:rsidRPr="00F64C74">
        <w:rPr>
          <w:b/>
          <w:szCs w:val="22"/>
        </w:rPr>
        <w:t>§ 2.</w:t>
      </w:r>
    </w:p>
    <w:p w14:paraId="1BCE2EC0" w14:textId="2EE11DD0" w:rsidR="00071696" w:rsidRPr="00F64C74" w:rsidRDefault="00071696" w:rsidP="00071696">
      <w:pPr>
        <w:pStyle w:val="Tekstpodstawowy"/>
        <w:jc w:val="both"/>
        <w:rPr>
          <w:szCs w:val="22"/>
        </w:rPr>
      </w:pPr>
      <w:r w:rsidRPr="00F64C74">
        <w:t>Osobą odpowiedzialną w sprawach związanych z realizacją niniejszej umowy ze strony ZAMAWIAJĄCEGO jest</w:t>
      </w:r>
      <w:r w:rsidR="000670AE">
        <w:t xml:space="preserve"> Andrzej Czop</w:t>
      </w:r>
      <w:r w:rsidRPr="00F64C74">
        <w:rPr>
          <w:szCs w:val="22"/>
        </w:rPr>
        <w:t xml:space="preserve"> tel. kontaktowy: </w:t>
      </w:r>
      <w:r w:rsidR="000670AE">
        <w:rPr>
          <w:szCs w:val="22"/>
        </w:rPr>
        <w:t>601 879 983</w:t>
      </w:r>
      <w:r w:rsidRPr="00F64C74">
        <w:rPr>
          <w:szCs w:val="22"/>
        </w:rPr>
        <w:t>.</w:t>
      </w:r>
    </w:p>
    <w:p w14:paraId="4FE445B4" w14:textId="77777777" w:rsidR="00071696" w:rsidRPr="00F64C74" w:rsidRDefault="00071696" w:rsidP="00071696">
      <w:pPr>
        <w:pStyle w:val="Nagwek2"/>
        <w:jc w:val="center"/>
        <w:rPr>
          <w:i w:val="0"/>
          <w:sz w:val="22"/>
          <w:szCs w:val="22"/>
        </w:rPr>
      </w:pPr>
      <w:r w:rsidRPr="00F64C74">
        <w:rPr>
          <w:i w:val="0"/>
          <w:sz w:val="22"/>
          <w:szCs w:val="22"/>
        </w:rPr>
        <w:t>Termin wykonania przedmiotu umowy</w:t>
      </w:r>
    </w:p>
    <w:p w14:paraId="0352EEF3" w14:textId="77777777" w:rsidR="00071696" w:rsidRPr="00F64C74" w:rsidRDefault="00071696" w:rsidP="00071696">
      <w:pPr>
        <w:jc w:val="center"/>
        <w:rPr>
          <w:rFonts w:ascii="Arial" w:hAnsi="Arial" w:cs="Arial"/>
          <w:b/>
          <w:sz w:val="22"/>
        </w:rPr>
      </w:pPr>
      <w:r w:rsidRPr="00F64C74">
        <w:rPr>
          <w:rFonts w:ascii="Arial" w:hAnsi="Arial" w:cs="Arial"/>
          <w:b/>
          <w:sz w:val="22"/>
        </w:rPr>
        <w:t>§ 3.</w:t>
      </w:r>
    </w:p>
    <w:p w14:paraId="3498E7D7" w14:textId="77777777" w:rsidR="001D214E" w:rsidRPr="001D214E" w:rsidRDefault="001D214E" w:rsidP="001D214E">
      <w:pPr>
        <w:pStyle w:val="Akapitzlist"/>
        <w:numPr>
          <w:ilvl w:val="3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D214E">
        <w:rPr>
          <w:rFonts w:ascii="Arial" w:hAnsi="Arial" w:cs="Arial"/>
          <w:sz w:val="22"/>
          <w:szCs w:val="22"/>
        </w:rPr>
        <w:t>Przewidywany termin dostawy – listopad/grudzień 2023r.</w:t>
      </w:r>
    </w:p>
    <w:p w14:paraId="34B662BC" w14:textId="5AA4C23A" w:rsidR="00262012" w:rsidRDefault="00262012" w:rsidP="001338B2">
      <w:pPr>
        <w:pStyle w:val="Akapitzlist"/>
        <w:numPr>
          <w:ilvl w:val="3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02B43">
        <w:rPr>
          <w:rFonts w:ascii="Arial" w:hAnsi="Arial" w:cs="Arial"/>
          <w:sz w:val="22"/>
          <w:szCs w:val="22"/>
        </w:rPr>
        <w:t>Czas dostawy - nie dłużej niż 10 dni od dnia złożenia zapotrzebowania</w:t>
      </w:r>
      <w:r w:rsidR="00AA1463" w:rsidRPr="00702B43">
        <w:rPr>
          <w:rFonts w:ascii="Arial" w:hAnsi="Arial" w:cs="Arial"/>
          <w:sz w:val="22"/>
          <w:szCs w:val="22"/>
        </w:rPr>
        <w:t xml:space="preserve">, o którym mowa w § 1 ust. 3 umowy. </w:t>
      </w:r>
    </w:p>
    <w:p w14:paraId="737608D7" w14:textId="55892DEE" w:rsidR="00192BA1" w:rsidRPr="008950DA" w:rsidRDefault="00192BA1" w:rsidP="001338B2">
      <w:pPr>
        <w:pStyle w:val="Akapitzlist"/>
        <w:numPr>
          <w:ilvl w:val="3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950DA">
        <w:rPr>
          <w:rFonts w:ascii="Arial" w:hAnsi="Arial" w:cs="Arial"/>
          <w:sz w:val="22"/>
          <w:szCs w:val="22"/>
        </w:rPr>
        <w:t xml:space="preserve">Wykonawca zobowiązany </w:t>
      </w:r>
      <w:r w:rsidR="00B51ECF" w:rsidRPr="008950DA">
        <w:rPr>
          <w:rFonts w:ascii="Arial" w:hAnsi="Arial" w:cs="Arial"/>
          <w:sz w:val="22"/>
          <w:szCs w:val="22"/>
        </w:rPr>
        <w:t xml:space="preserve">jest </w:t>
      </w:r>
      <w:r w:rsidRPr="008950DA">
        <w:rPr>
          <w:rFonts w:ascii="Arial" w:hAnsi="Arial" w:cs="Arial"/>
          <w:sz w:val="22"/>
          <w:szCs w:val="22"/>
        </w:rPr>
        <w:t xml:space="preserve">dostarczyć przedmiot zamówienia w dni robocze (od poniedziałku do piątku z wyłączeniem dni ustawowo wolnych od pracy) w godz. 7:00-14:00. W przypadku nie dostarczenia </w:t>
      </w:r>
      <w:r w:rsidR="00B51ECF" w:rsidRPr="008950DA">
        <w:rPr>
          <w:rFonts w:ascii="Arial" w:hAnsi="Arial" w:cs="Arial"/>
          <w:sz w:val="22"/>
          <w:szCs w:val="22"/>
        </w:rPr>
        <w:t xml:space="preserve">przedmiotu umowy </w:t>
      </w:r>
      <w:r w:rsidRPr="008950DA">
        <w:rPr>
          <w:rFonts w:ascii="Arial" w:hAnsi="Arial" w:cs="Arial"/>
          <w:sz w:val="22"/>
          <w:szCs w:val="22"/>
        </w:rPr>
        <w:t xml:space="preserve">w wyznaczonych godzinach </w:t>
      </w:r>
      <w:r w:rsidR="00B51ECF" w:rsidRPr="008950DA">
        <w:rPr>
          <w:rFonts w:ascii="Arial" w:hAnsi="Arial" w:cs="Arial"/>
          <w:sz w:val="22"/>
          <w:szCs w:val="22"/>
        </w:rPr>
        <w:t>Zamawiający nie dokona jego odbioru, w</w:t>
      </w:r>
      <w:r w:rsidRPr="008950DA">
        <w:rPr>
          <w:rFonts w:ascii="Arial" w:hAnsi="Arial" w:cs="Arial"/>
          <w:sz w:val="22"/>
          <w:szCs w:val="22"/>
        </w:rPr>
        <w:t>szelkie koszty związane z transportem pon</w:t>
      </w:r>
      <w:r w:rsidR="00B51ECF" w:rsidRPr="008950DA">
        <w:rPr>
          <w:rFonts w:ascii="Arial" w:hAnsi="Arial" w:cs="Arial"/>
          <w:sz w:val="22"/>
          <w:szCs w:val="22"/>
        </w:rPr>
        <w:t>osi</w:t>
      </w:r>
      <w:r w:rsidRPr="008950DA">
        <w:rPr>
          <w:rFonts w:ascii="Arial" w:hAnsi="Arial" w:cs="Arial"/>
          <w:sz w:val="22"/>
          <w:szCs w:val="22"/>
        </w:rPr>
        <w:t xml:space="preserve"> Wykonawca.</w:t>
      </w:r>
    </w:p>
    <w:p w14:paraId="615BACC0" w14:textId="77777777" w:rsidR="00071696" w:rsidRPr="00F64C74" w:rsidRDefault="00071696" w:rsidP="00071696">
      <w:pPr>
        <w:pStyle w:val="Nagwek2"/>
        <w:jc w:val="center"/>
        <w:rPr>
          <w:i w:val="0"/>
          <w:sz w:val="22"/>
          <w:szCs w:val="22"/>
        </w:rPr>
      </w:pPr>
      <w:r w:rsidRPr="00F64C74">
        <w:rPr>
          <w:i w:val="0"/>
          <w:sz w:val="22"/>
          <w:szCs w:val="22"/>
        </w:rPr>
        <w:t>Warunki cenowe</w:t>
      </w:r>
    </w:p>
    <w:p w14:paraId="14FF25EF" w14:textId="77777777" w:rsidR="00071696" w:rsidRPr="00943CCD" w:rsidRDefault="00071696" w:rsidP="00925285">
      <w:pPr>
        <w:jc w:val="center"/>
        <w:rPr>
          <w:rFonts w:ascii="Arial" w:hAnsi="Arial" w:cs="Arial"/>
          <w:b/>
          <w:sz w:val="22"/>
          <w:szCs w:val="22"/>
        </w:rPr>
      </w:pPr>
      <w:r w:rsidRPr="00943CCD">
        <w:rPr>
          <w:rFonts w:ascii="Arial" w:hAnsi="Arial" w:cs="Arial"/>
          <w:b/>
          <w:sz w:val="22"/>
          <w:szCs w:val="22"/>
        </w:rPr>
        <w:t>§ 4.</w:t>
      </w:r>
    </w:p>
    <w:p w14:paraId="1BD7023B" w14:textId="23E49DB8" w:rsidR="00943CCD" w:rsidRPr="00943CCD" w:rsidRDefault="00943CCD" w:rsidP="00943CCD">
      <w:pPr>
        <w:pStyle w:val="Standard"/>
        <w:widowControl/>
        <w:numPr>
          <w:ilvl w:val="0"/>
          <w:numId w:val="44"/>
        </w:numPr>
        <w:suppressAutoHyphens/>
        <w:autoSpaceDE/>
        <w:autoSpaceDN/>
        <w:adjustRightInd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43CCD">
        <w:rPr>
          <w:rFonts w:ascii="Arial" w:hAnsi="Arial" w:cs="Arial"/>
          <w:sz w:val="22"/>
          <w:szCs w:val="22"/>
        </w:rPr>
        <w:t xml:space="preserve">Cena za 1 m3 dostarczanego oleju w dacie zawarcia niniejszej umowy wynosi netto ………………… powiększona o obowiązujący podatek od towarów i usług, </w:t>
      </w:r>
      <w:r w:rsidRPr="00943CCD">
        <w:rPr>
          <w:rFonts w:ascii="Arial" w:hAnsi="Arial" w:cs="Arial"/>
          <w:b/>
          <w:sz w:val="22"/>
          <w:szCs w:val="22"/>
        </w:rPr>
        <w:t>co daje kwotę brutto .............................. PLN (słownie: .................................................. PLN )</w:t>
      </w:r>
      <w:r w:rsidRPr="00943CCD">
        <w:rPr>
          <w:rFonts w:ascii="Arial" w:hAnsi="Arial" w:cs="Arial"/>
          <w:sz w:val="22"/>
          <w:szCs w:val="22"/>
        </w:rPr>
        <w:t xml:space="preserve"> i została ustalona na podstawie wyboru oferty Wykonawcy w postępowaniu o zamówienie publiczne jako suma następujących składników: </w:t>
      </w:r>
    </w:p>
    <w:p w14:paraId="227D4330" w14:textId="516A9A3F" w:rsidR="00943CCD" w:rsidRPr="00943CCD" w:rsidRDefault="00943CCD" w:rsidP="00943CCD">
      <w:pPr>
        <w:pStyle w:val="Akapitzlist"/>
        <w:numPr>
          <w:ilvl w:val="0"/>
          <w:numId w:val="45"/>
        </w:numPr>
        <w:suppressAutoHyphens/>
        <w:ind w:left="993"/>
        <w:contextualSpacing w:val="0"/>
        <w:jc w:val="both"/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</w:pPr>
      <w:r w:rsidRPr="00943CCD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przyjęta przez Wykonawcę do obliczenia ceny oferowanej, cena netto 1 litra oleju opałowego lekkiego obowiązującą u producenta oleju w dniu publikacji   postępowania </w:t>
      </w:r>
      <w:r w:rsidR="00925285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przetargowego </w:t>
      </w:r>
      <w:r w:rsidRPr="00943CCD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>tj. w dniu ………………………... 202</w:t>
      </w:r>
      <w:r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>3</w:t>
      </w:r>
      <w:r w:rsidRPr="00943CCD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 roku;</w:t>
      </w:r>
    </w:p>
    <w:p w14:paraId="3A87534B" w14:textId="21B6E25D" w:rsidR="00943CCD" w:rsidRPr="00943CCD" w:rsidRDefault="00943CCD" w:rsidP="00943CCD">
      <w:pPr>
        <w:pStyle w:val="Akapitzlist"/>
        <w:numPr>
          <w:ilvl w:val="0"/>
          <w:numId w:val="45"/>
        </w:numPr>
        <w:suppressAutoHyphens/>
        <w:ind w:left="993"/>
        <w:contextualSpacing w:val="0"/>
        <w:jc w:val="both"/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</w:pPr>
      <w:r w:rsidRPr="00943CCD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oferowana przez Wykonawcę stała stawka kwotowa marży i opustu za dostawę 1 m3 oleju opałowego w kwocie ……………… </w:t>
      </w:r>
      <w:r w:rsidR="00DD3D78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>PLN</w:t>
      </w:r>
      <w:r w:rsidRPr="00943CCD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>;</w:t>
      </w:r>
    </w:p>
    <w:p w14:paraId="492DA7A4" w14:textId="17754371" w:rsidR="00A40FDB" w:rsidRPr="00A40FDB" w:rsidRDefault="00943CCD" w:rsidP="00A40FDB">
      <w:pPr>
        <w:pStyle w:val="Akapitzlist"/>
        <w:numPr>
          <w:ilvl w:val="0"/>
          <w:numId w:val="45"/>
        </w:numPr>
        <w:suppressAutoHyphens/>
        <w:ind w:left="993"/>
        <w:contextualSpacing w:val="0"/>
        <w:jc w:val="both"/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</w:pPr>
      <w:r w:rsidRPr="00943CCD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>kwota podatku VAT określona zgodnie z ustawą z 11 marca 2004 r. o podatku od towarów i usług oraz przepisami wykonawczymi.</w:t>
      </w:r>
    </w:p>
    <w:p w14:paraId="77850FF2" w14:textId="1DA29D01" w:rsidR="00A40FDB" w:rsidRDefault="00A40FDB" w:rsidP="00A40FDB">
      <w:pPr>
        <w:pStyle w:val="Standard"/>
        <w:widowControl/>
        <w:numPr>
          <w:ilvl w:val="0"/>
          <w:numId w:val="44"/>
        </w:numPr>
        <w:suppressAutoHyphens/>
        <w:autoSpaceDE/>
        <w:autoSpaceDN/>
        <w:adjustRightInd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943CCD">
        <w:rPr>
          <w:rFonts w:ascii="Arial" w:hAnsi="Arial" w:cs="Arial"/>
          <w:sz w:val="22"/>
          <w:szCs w:val="22"/>
        </w:rPr>
        <w:t xml:space="preserve">Określona na podstawie ceny, o której mowa w ust. 1, cena prognozowanej ilości oleju </w:t>
      </w:r>
      <w:r w:rsidR="001D214E">
        <w:rPr>
          <w:rFonts w:ascii="Arial" w:hAnsi="Arial" w:cs="Arial"/>
          <w:sz w:val="22"/>
          <w:szCs w:val="22"/>
        </w:rPr>
        <w:t>1</w:t>
      </w:r>
      <w:r w:rsidRPr="00943CCD">
        <w:rPr>
          <w:rFonts w:ascii="Arial" w:hAnsi="Arial" w:cs="Arial"/>
          <w:sz w:val="22"/>
          <w:szCs w:val="22"/>
        </w:rPr>
        <w:t xml:space="preserve">0 m3 wynosi netto ………………… powiększona o obowiązujący podatek od towarów i usług, co daje kwotę </w:t>
      </w:r>
      <w:r w:rsidRPr="00943CCD">
        <w:rPr>
          <w:rFonts w:ascii="Arial" w:hAnsi="Arial" w:cs="Arial"/>
          <w:b/>
          <w:sz w:val="22"/>
          <w:szCs w:val="22"/>
        </w:rPr>
        <w:t>brutto .............................. PLN (słownie: ............................................................................................................................ PLN ).</w:t>
      </w:r>
    </w:p>
    <w:p w14:paraId="4CA5677D" w14:textId="42942A75" w:rsidR="00943CCD" w:rsidRPr="00943CCD" w:rsidRDefault="00943CCD" w:rsidP="00943CCD">
      <w:pPr>
        <w:pStyle w:val="Akapitzlist"/>
        <w:numPr>
          <w:ilvl w:val="0"/>
          <w:numId w:val="44"/>
        </w:numPr>
        <w:jc w:val="both"/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</w:pPr>
      <w:r w:rsidRPr="00943CCD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>W trakcie wykonania zamówienia dopuszcza się zmianę ceny 1 litra oleju opałowego w przypadku zmiany (wzrostu lub obniżki) ceny oleju opałowego przez producenta, którego cenę Wykonawca przyjął do obliczenia ceny ofertowej.</w:t>
      </w:r>
    </w:p>
    <w:p w14:paraId="007FF683" w14:textId="301E86A1" w:rsidR="00943CCD" w:rsidRPr="00943CCD" w:rsidRDefault="00943CCD" w:rsidP="00943CCD">
      <w:pPr>
        <w:pStyle w:val="Standard"/>
        <w:widowControl/>
        <w:numPr>
          <w:ilvl w:val="0"/>
          <w:numId w:val="44"/>
        </w:numPr>
        <w:suppressAutoHyphens/>
        <w:autoSpaceDE/>
        <w:autoSpaceDN/>
        <w:adjustRightInd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43CCD">
        <w:rPr>
          <w:rFonts w:ascii="Arial" w:hAnsi="Arial" w:cs="Arial"/>
          <w:sz w:val="22"/>
          <w:szCs w:val="22"/>
        </w:rPr>
        <w:t>Cen</w:t>
      </w:r>
      <w:r w:rsidR="00397C24">
        <w:rPr>
          <w:rFonts w:ascii="Arial" w:hAnsi="Arial" w:cs="Arial"/>
          <w:sz w:val="22"/>
          <w:szCs w:val="22"/>
        </w:rPr>
        <w:t>a</w:t>
      </w:r>
      <w:r w:rsidRPr="00943CCD">
        <w:rPr>
          <w:rFonts w:ascii="Arial" w:hAnsi="Arial" w:cs="Arial"/>
          <w:sz w:val="22"/>
          <w:szCs w:val="22"/>
        </w:rPr>
        <w:t xml:space="preserve"> sprzedaży za 1 m3 oleju, </w:t>
      </w:r>
      <w:r w:rsidR="00A40FDB">
        <w:rPr>
          <w:rFonts w:ascii="Arial" w:hAnsi="Arial" w:cs="Arial"/>
          <w:sz w:val="22"/>
          <w:szCs w:val="22"/>
        </w:rPr>
        <w:t xml:space="preserve">będzie określana </w:t>
      </w:r>
      <w:r w:rsidRPr="00943CCD">
        <w:rPr>
          <w:rFonts w:ascii="Arial" w:hAnsi="Arial" w:cs="Arial"/>
          <w:sz w:val="22"/>
          <w:szCs w:val="22"/>
        </w:rPr>
        <w:t xml:space="preserve">przez Wykonawcę  </w:t>
      </w:r>
      <w:r w:rsidR="00A40FDB">
        <w:rPr>
          <w:rFonts w:ascii="Arial" w:hAnsi="Arial" w:cs="Arial"/>
          <w:sz w:val="22"/>
          <w:szCs w:val="22"/>
        </w:rPr>
        <w:t xml:space="preserve">jako iloczyn ilości oleju (wg wskazań urządzenia pomiarowego) oraz </w:t>
      </w:r>
      <w:r w:rsidRPr="00943CCD">
        <w:rPr>
          <w:rFonts w:ascii="Arial" w:hAnsi="Arial" w:cs="Arial"/>
          <w:sz w:val="22"/>
          <w:szCs w:val="22"/>
        </w:rPr>
        <w:t xml:space="preserve">ceny netto producenta za 1 </w:t>
      </w:r>
      <w:r w:rsidR="00A40FDB">
        <w:rPr>
          <w:rFonts w:ascii="Arial" w:hAnsi="Arial" w:cs="Arial"/>
          <w:sz w:val="22"/>
          <w:szCs w:val="22"/>
        </w:rPr>
        <w:t>m3</w:t>
      </w:r>
      <w:r w:rsidRPr="00943CCD">
        <w:rPr>
          <w:rFonts w:ascii="Arial" w:hAnsi="Arial" w:cs="Arial"/>
          <w:sz w:val="22"/>
          <w:szCs w:val="22"/>
        </w:rPr>
        <w:t xml:space="preserve"> oleju opałowego publikowanej na stronie internetowej producenta, którego cenę Wykonawca przyjął do obliczenia ceny ofertowej, </w:t>
      </w:r>
      <w:r w:rsidR="00A40FDB">
        <w:rPr>
          <w:rFonts w:ascii="Arial" w:hAnsi="Arial" w:cs="Arial"/>
          <w:sz w:val="22"/>
          <w:szCs w:val="22"/>
        </w:rPr>
        <w:t xml:space="preserve">na dzień złożenia przez Zamawiającego </w:t>
      </w:r>
      <w:r w:rsidR="00A40FDB" w:rsidRPr="00925285">
        <w:rPr>
          <w:rFonts w:ascii="Arial" w:hAnsi="Arial" w:cs="Arial"/>
          <w:sz w:val="22"/>
          <w:szCs w:val="22"/>
        </w:rPr>
        <w:t>zgłoszenia o zapotrzebowaniu</w:t>
      </w:r>
      <w:r w:rsidR="00A40FDB">
        <w:rPr>
          <w:rFonts w:ascii="Arial" w:hAnsi="Arial" w:cs="Arial"/>
          <w:sz w:val="22"/>
          <w:szCs w:val="22"/>
        </w:rPr>
        <w:t xml:space="preserve"> z uwzględnieniem</w:t>
      </w:r>
      <w:r w:rsidRPr="00943CCD">
        <w:rPr>
          <w:rFonts w:ascii="Arial" w:hAnsi="Arial" w:cs="Arial"/>
          <w:sz w:val="22"/>
          <w:szCs w:val="22"/>
        </w:rPr>
        <w:t xml:space="preserve"> stałej przez cały okres wykonywania zamówienia stawki kwotowej marży i </w:t>
      </w:r>
      <w:r w:rsidR="00925285">
        <w:rPr>
          <w:rFonts w:ascii="Arial" w:hAnsi="Arial" w:cs="Arial"/>
          <w:sz w:val="22"/>
          <w:szCs w:val="22"/>
        </w:rPr>
        <w:t>o</w:t>
      </w:r>
      <w:r w:rsidRPr="00943CCD">
        <w:rPr>
          <w:rFonts w:ascii="Arial" w:hAnsi="Arial" w:cs="Arial"/>
          <w:sz w:val="22"/>
          <w:szCs w:val="22"/>
        </w:rPr>
        <w:t xml:space="preserve">pustu Wykonawcy za dostawę 1 </w:t>
      </w:r>
      <w:r w:rsidR="00A40FDB">
        <w:rPr>
          <w:rFonts w:ascii="Arial" w:hAnsi="Arial" w:cs="Arial"/>
          <w:sz w:val="22"/>
          <w:szCs w:val="22"/>
        </w:rPr>
        <w:t>m3</w:t>
      </w:r>
      <w:r w:rsidRPr="00943CCD">
        <w:rPr>
          <w:rFonts w:ascii="Arial" w:hAnsi="Arial" w:cs="Arial"/>
          <w:sz w:val="22"/>
          <w:szCs w:val="22"/>
        </w:rPr>
        <w:t xml:space="preserve"> oleju określonej </w:t>
      </w:r>
      <w:r w:rsidR="00A40FDB">
        <w:rPr>
          <w:rFonts w:ascii="Arial" w:hAnsi="Arial" w:cs="Arial"/>
          <w:sz w:val="22"/>
          <w:szCs w:val="22"/>
        </w:rPr>
        <w:t>w ust. 1 pkt. 2.</w:t>
      </w:r>
    </w:p>
    <w:p w14:paraId="2941490F" w14:textId="1742A42D" w:rsidR="00BD3672" w:rsidRPr="008950DA" w:rsidRDefault="00BD3672" w:rsidP="0092528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950DA">
        <w:rPr>
          <w:rFonts w:ascii="Arial" w:hAnsi="Arial" w:cs="Arial"/>
          <w:bCs/>
          <w:sz w:val="22"/>
          <w:szCs w:val="22"/>
        </w:rPr>
        <w:t>Rozliczenie następuje w temperaturze referencyjnej 15</w:t>
      </w:r>
      <w:r w:rsidRPr="008950DA">
        <w:rPr>
          <w:rFonts w:ascii="Arial" w:hAnsi="Arial" w:cs="Arial"/>
          <w:bCs/>
          <w:sz w:val="22"/>
          <w:szCs w:val="22"/>
          <w:vertAlign w:val="superscript"/>
        </w:rPr>
        <w:t>0</w:t>
      </w:r>
      <w:r w:rsidRPr="008950DA">
        <w:rPr>
          <w:rFonts w:ascii="Arial" w:hAnsi="Arial" w:cs="Arial"/>
          <w:bCs/>
          <w:sz w:val="22"/>
          <w:szCs w:val="22"/>
        </w:rPr>
        <w:t>C.</w:t>
      </w:r>
    </w:p>
    <w:p w14:paraId="706FE140" w14:textId="04EC1AEA" w:rsidR="004E7EA7" w:rsidRPr="004E7EA7" w:rsidRDefault="00253FC4" w:rsidP="0092528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950DA">
        <w:rPr>
          <w:rFonts w:ascii="Arial" w:hAnsi="Arial" w:cs="Arial"/>
          <w:sz w:val="22"/>
          <w:szCs w:val="22"/>
        </w:rPr>
        <w:t>Wartość brutto dostarczonego oleju opałowego,</w:t>
      </w:r>
      <w:r w:rsidR="004E7EA7" w:rsidRPr="008950DA">
        <w:rPr>
          <w:rFonts w:ascii="Arial" w:hAnsi="Arial" w:cs="Arial"/>
          <w:sz w:val="22"/>
          <w:szCs w:val="22"/>
        </w:rPr>
        <w:t xml:space="preserve"> określona w ust. 1 zawiera wszelkie</w:t>
      </w:r>
      <w:r w:rsidR="004E7EA7" w:rsidRPr="004E7EA7">
        <w:rPr>
          <w:rFonts w:ascii="Arial" w:hAnsi="Arial" w:cs="Arial"/>
          <w:sz w:val="22"/>
          <w:szCs w:val="22"/>
        </w:rPr>
        <w:t xml:space="preserve"> koszty związane z realizacją przedmiotu umowy, wynikające wprost ze specyfikacji istotnych warunków zamówienia jak również nie ujęte w specyfikacji istotnych warunków </w:t>
      </w:r>
      <w:r w:rsidR="004E7EA7" w:rsidRPr="004E7EA7">
        <w:rPr>
          <w:rFonts w:ascii="Arial" w:hAnsi="Arial" w:cs="Arial"/>
          <w:sz w:val="22"/>
          <w:szCs w:val="22"/>
        </w:rPr>
        <w:lastRenderedPageBreak/>
        <w:t xml:space="preserve">zamówienia, a niezbędne do wykonania zadania, wpływające na ostateczną cenę, w tym koszty dostawy </w:t>
      </w:r>
      <w:r w:rsidR="004E7EA7" w:rsidRPr="004E7EA7">
        <w:rPr>
          <w:rFonts w:ascii="Arial" w:hAnsi="Arial" w:cs="Arial"/>
          <w:color w:val="000000"/>
          <w:sz w:val="22"/>
          <w:szCs w:val="22"/>
        </w:rPr>
        <w:t xml:space="preserve">do miejsca przeznaczenia tj. </w:t>
      </w:r>
      <w:r w:rsidR="004E7EA7" w:rsidRPr="004E7EA7">
        <w:rPr>
          <w:rFonts w:ascii="Arial" w:hAnsi="Arial" w:cs="Arial"/>
          <w:sz w:val="22"/>
          <w:szCs w:val="22"/>
        </w:rPr>
        <w:t xml:space="preserve">teren Stacji Uzdatniania Wody </w:t>
      </w:r>
      <w:proofErr w:type="spellStart"/>
      <w:r w:rsidR="004E7EA7" w:rsidRPr="004E7EA7">
        <w:rPr>
          <w:rFonts w:ascii="Arial" w:hAnsi="Arial" w:cs="Arial"/>
          <w:sz w:val="22"/>
          <w:szCs w:val="22"/>
        </w:rPr>
        <w:t>Wydrzany</w:t>
      </w:r>
      <w:proofErr w:type="spellEnd"/>
      <w:r w:rsidR="004E7EA7" w:rsidRPr="004E7EA7">
        <w:rPr>
          <w:rFonts w:ascii="Arial" w:hAnsi="Arial" w:cs="Arial"/>
          <w:sz w:val="22"/>
          <w:szCs w:val="22"/>
        </w:rPr>
        <w:t xml:space="preserve"> przy ul. Karsiborskiej, działka 263/13, 72-600 Świnoujście.</w:t>
      </w:r>
    </w:p>
    <w:p w14:paraId="56B4E2B6" w14:textId="77777777" w:rsidR="00BD3672" w:rsidRPr="004E7EA7" w:rsidRDefault="00BD3672" w:rsidP="00AB687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14:paraId="448D74E3" w14:textId="77777777" w:rsidR="00071696" w:rsidRPr="00F64C74" w:rsidRDefault="00071696" w:rsidP="00071696">
      <w:pPr>
        <w:pStyle w:val="Nagwek1"/>
        <w:rPr>
          <w:szCs w:val="22"/>
        </w:rPr>
      </w:pPr>
      <w:r w:rsidRPr="00F64C74">
        <w:rPr>
          <w:szCs w:val="22"/>
        </w:rPr>
        <w:t>Warunki płatności</w:t>
      </w:r>
    </w:p>
    <w:p w14:paraId="01C9FF50" w14:textId="77777777" w:rsidR="00071696" w:rsidRPr="00F64C74" w:rsidRDefault="00071696" w:rsidP="00071696">
      <w:pPr>
        <w:jc w:val="center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 xml:space="preserve">§ 5. </w:t>
      </w:r>
    </w:p>
    <w:p w14:paraId="3D54412E" w14:textId="4437798A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1. Zapłata za wykonanie przedmiotu umowy nastąpi w terminie </w:t>
      </w:r>
      <w:r w:rsidR="00943CCD">
        <w:rPr>
          <w:rFonts w:ascii="Arial" w:hAnsi="Arial" w:cs="Arial"/>
          <w:sz w:val="22"/>
          <w:szCs w:val="22"/>
        </w:rPr>
        <w:t>14</w:t>
      </w:r>
      <w:r w:rsidRPr="00F64C74">
        <w:rPr>
          <w:rFonts w:ascii="Arial" w:hAnsi="Arial" w:cs="Arial"/>
          <w:sz w:val="22"/>
          <w:szCs w:val="22"/>
        </w:rPr>
        <w:t xml:space="preserve"> dni od daty doręczenia faktury VAT  ZAMAWIAJĄCEMU. Terminem zapłaty jest data obciążenia rachunku bankowego ZAMAWIAJĄCEGO.</w:t>
      </w:r>
    </w:p>
    <w:p w14:paraId="3B49C604" w14:textId="38EF2C0D" w:rsidR="00071696" w:rsidRPr="004E7EA7" w:rsidRDefault="000670AE" w:rsidP="00071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71696" w:rsidRPr="004E7EA7">
        <w:rPr>
          <w:rFonts w:ascii="Arial" w:hAnsi="Arial" w:cs="Arial"/>
          <w:sz w:val="22"/>
          <w:szCs w:val="22"/>
        </w:rPr>
        <w:t>. Wynagrodzenie za wykonanie przedmiotu umowy zostanie zapłacone  przelewem na rachunek WYKONAWCY wskazany na fakturze VAT</w:t>
      </w:r>
      <w:r w:rsidR="004E7EA7" w:rsidRPr="004E7EA7">
        <w:rPr>
          <w:rFonts w:ascii="Arial" w:hAnsi="Arial" w:cs="Arial"/>
          <w:sz w:val="22"/>
          <w:szCs w:val="22"/>
        </w:rPr>
        <w:t>.</w:t>
      </w:r>
    </w:p>
    <w:p w14:paraId="318AFACE" w14:textId="7B217BEC" w:rsidR="004E7EA7" w:rsidRPr="009C5F79" w:rsidRDefault="004E7EA7" w:rsidP="00071696">
      <w:pPr>
        <w:jc w:val="both"/>
        <w:rPr>
          <w:rFonts w:ascii="Arial" w:hAnsi="Arial" w:cs="Arial"/>
          <w:sz w:val="22"/>
          <w:szCs w:val="22"/>
        </w:rPr>
      </w:pPr>
      <w:r w:rsidRPr="009C5F79">
        <w:rPr>
          <w:rFonts w:ascii="Arial" w:hAnsi="Arial" w:cs="Arial"/>
          <w:sz w:val="22"/>
          <w:szCs w:val="22"/>
        </w:rPr>
        <w:t>3. Podstawą wystawienia faktury VAT jest dostarczona ilość oleju z uwzględnieniem normatywnych ubytków wg wskazań zalegalizowanego układu pomiarowego z kompensacją do 15 st. Celsjusza przy autocysternie. Zamawiający wymaga, aby wskazania (wydruk) zalegalizowanego urządzenia pomiarowego Wykonawcy podawał ilość dostarczonego (</w:t>
      </w:r>
      <w:proofErr w:type="spellStart"/>
      <w:r w:rsidRPr="009C5F79">
        <w:rPr>
          <w:rFonts w:ascii="Arial" w:hAnsi="Arial" w:cs="Arial"/>
          <w:sz w:val="22"/>
          <w:szCs w:val="22"/>
        </w:rPr>
        <w:t>roztankowanego</w:t>
      </w:r>
      <w:proofErr w:type="spellEnd"/>
      <w:r w:rsidRPr="009C5F79">
        <w:rPr>
          <w:rFonts w:ascii="Arial" w:hAnsi="Arial" w:cs="Arial"/>
          <w:sz w:val="22"/>
          <w:szCs w:val="22"/>
        </w:rPr>
        <w:t>) oleju w temperaturze 15 stopni Celsjusza.</w:t>
      </w:r>
    </w:p>
    <w:p w14:paraId="0DE1EB17" w14:textId="2DBE0BFF" w:rsidR="001221C2" w:rsidRPr="0042705C" w:rsidRDefault="004E7EA7" w:rsidP="001221C2">
      <w:pPr>
        <w:rPr>
          <w:rFonts w:ascii="Arial" w:hAnsi="Arial" w:cs="Arial"/>
          <w:sz w:val="22"/>
          <w:szCs w:val="22"/>
        </w:rPr>
      </w:pPr>
      <w:r w:rsidRPr="009C5F79">
        <w:rPr>
          <w:rFonts w:ascii="Arial" w:hAnsi="Arial" w:cs="Arial"/>
          <w:sz w:val="22"/>
          <w:szCs w:val="22"/>
        </w:rPr>
        <w:t xml:space="preserve">4. </w:t>
      </w:r>
      <w:r w:rsidR="001221C2" w:rsidRPr="009C5F79">
        <w:rPr>
          <w:rFonts w:ascii="Arial" w:hAnsi="Arial" w:cs="Arial"/>
          <w:sz w:val="22"/>
          <w:szCs w:val="22"/>
        </w:rPr>
        <w:t>Wykonawca zobowiązany jest dołączyć do faktury VAT cennik, o którym mowa w § 4 ust. 2 umowy.</w:t>
      </w:r>
      <w:r w:rsidR="001221C2" w:rsidRPr="0042705C">
        <w:rPr>
          <w:rFonts w:ascii="Arial" w:hAnsi="Arial" w:cs="Arial"/>
          <w:sz w:val="22"/>
          <w:szCs w:val="22"/>
        </w:rPr>
        <w:t xml:space="preserve"> </w:t>
      </w:r>
    </w:p>
    <w:p w14:paraId="183E63EB" w14:textId="73B572AB" w:rsidR="00071696" w:rsidRPr="00F64C74" w:rsidRDefault="0042705C" w:rsidP="00071696">
      <w:pPr>
        <w:pStyle w:val="Tekstpodstawowy3"/>
        <w:rPr>
          <w:szCs w:val="22"/>
        </w:rPr>
      </w:pPr>
      <w:r>
        <w:rPr>
          <w:szCs w:val="22"/>
        </w:rPr>
        <w:t>5</w:t>
      </w:r>
      <w:r w:rsidR="00071696" w:rsidRPr="00F64C74">
        <w:rPr>
          <w:szCs w:val="22"/>
        </w:rPr>
        <w:t>.ZAMAWIAJĄCY upoważnia WYKONAWCĘ do wystawienia faktury VAT bez jego podpisu.</w:t>
      </w:r>
    </w:p>
    <w:p w14:paraId="2C8BE765" w14:textId="0D152B6C" w:rsidR="00071696" w:rsidRPr="00F64C74" w:rsidRDefault="0042705C" w:rsidP="00071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71696" w:rsidRPr="00F64C74">
        <w:rPr>
          <w:rFonts w:ascii="Arial" w:hAnsi="Arial" w:cs="Arial"/>
          <w:sz w:val="22"/>
          <w:szCs w:val="22"/>
        </w:rPr>
        <w:t>.ZAMAWIAJĄCY jest podatnikiem podatku VAT o numerze identyfikacyjnym: 855-00-24-412</w:t>
      </w:r>
    </w:p>
    <w:p w14:paraId="0E38C9F0" w14:textId="28097E82" w:rsidR="00071696" w:rsidRPr="00F64C74" w:rsidRDefault="0042705C" w:rsidP="00071696">
      <w:pPr>
        <w:pStyle w:val="Tekstpodstawowy2"/>
        <w:jc w:val="both"/>
        <w:rPr>
          <w:b w:val="0"/>
          <w:szCs w:val="22"/>
        </w:rPr>
      </w:pPr>
      <w:r>
        <w:rPr>
          <w:b w:val="0"/>
          <w:szCs w:val="22"/>
        </w:rPr>
        <w:t>7</w:t>
      </w:r>
      <w:r w:rsidR="00071696" w:rsidRPr="00F64C74">
        <w:rPr>
          <w:b w:val="0"/>
          <w:szCs w:val="22"/>
        </w:rPr>
        <w:t>.WYKONAWCA jest  podatnikiem podatku VAT o numerze identyfikacyjnym: ………………..</w:t>
      </w:r>
    </w:p>
    <w:p w14:paraId="33A7B12A" w14:textId="77777777" w:rsidR="00071696" w:rsidRPr="00F64C74" w:rsidRDefault="00071696" w:rsidP="00071696">
      <w:pPr>
        <w:pStyle w:val="Tekstpodstawowy2"/>
        <w:rPr>
          <w:szCs w:val="22"/>
        </w:rPr>
      </w:pPr>
    </w:p>
    <w:p w14:paraId="43445BD8" w14:textId="77777777" w:rsidR="00071696" w:rsidRPr="00F64C74" w:rsidRDefault="00071696" w:rsidP="00071696">
      <w:pPr>
        <w:pStyle w:val="Nagwek1"/>
        <w:rPr>
          <w:szCs w:val="22"/>
        </w:rPr>
      </w:pPr>
      <w:r w:rsidRPr="00F64C74">
        <w:rPr>
          <w:szCs w:val="22"/>
        </w:rPr>
        <w:t>Kary umowne</w:t>
      </w:r>
    </w:p>
    <w:p w14:paraId="3084412A" w14:textId="77777777" w:rsidR="00071696" w:rsidRPr="00F64C74" w:rsidRDefault="00071696" w:rsidP="00071696">
      <w:pPr>
        <w:jc w:val="center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§ 6.</w:t>
      </w:r>
    </w:p>
    <w:p w14:paraId="02B8F1DF" w14:textId="587025B1" w:rsidR="00071696" w:rsidRPr="006D2A97" w:rsidRDefault="00071696" w:rsidP="006D2A97">
      <w:pPr>
        <w:jc w:val="both"/>
        <w:rPr>
          <w:rFonts w:ascii="Arial" w:hAnsi="Arial" w:cs="Arial"/>
          <w:sz w:val="22"/>
          <w:szCs w:val="22"/>
        </w:rPr>
      </w:pPr>
      <w:r w:rsidRPr="006D2A97">
        <w:rPr>
          <w:rFonts w:ascii="Arial" w:hAnsi="Arial" w:cs="Arial"/>
          <w:sz w:val="22"/>
          <w:szCs w:val="22"/>
        </w:rPr>
        <w:t>1. Strony postanawiają, że Wykonawca zapłaci Zamawiającemu</w:t>
      </w:r>
      <w:r w:rsidRPr="006D2A97">
        <w:rPr>
          <w:rFonts w:ascii="Arial" w:hAnsi="Arial" w:cs="Arial"/>
          <w:b/>
          <w:sz w:val="22"/>
          <w:szCs w:val="22"/>
        </w:rPr>
        <w:t xml:space="preserve"> </w:t>
      </w:r>
      <w:r w:rsidRPr="006D2A97">
        <w:rPr>
          <w:rFonts w:ascii="Arial" w:hAnsi="Arial" w:cs="Arial"/>
          <w:sz w:val="22"/>
          <w:szCs w:val="22"/>
        </w:rPr>
        <w:t>karę umowną</w:t>
      </w:r>
      <w:r w:rsidR="006D2A97" w:rsidRPr="006D2A97">
        <w:rPr>
          <w:rFonts w:ascii="Arial" w:hAnsi="Arial" w:cs="Arial"/>
          <w:sz w:val="22"/>
          <w:szCs w:val="22"/>
        </w:rPr>
        <w:t xml:space="preserve"> </w:t>
      </w:r>
      <w:r w:rsidRPr="006D2A97">
        <w:rPr>
          <w:rFonts w:ascii="Arial" w:hAnsi="Arial" w:cs="Arial"/>
          <w:sz w:val="22"/>
          <w:szCs w:val="22"/>
        </w:rPr>
        <w:t xml:space="preserve">za zwłokę w realizacji umowy w umówionym terminie określonym w </w:t>
      </w:r>
      <w:r w:rsidRPr="008950DA">
        <w:rPr>
          <w:rFonts w:ascii="Arial" w:hAnsi="Arial" w:cs="Arial"/>
          <w:sz w:val="22"/>
          <w:szCs w:val="22"/>
        </w:rPr>
        <w:t xml:space="preserve">§ 3 </w:t>
      </w:r>
      <w:r w:rsidR="006D2A97" w:rsidRPr="008950DA">
        <w:rPr>
          <w:rFonts w:ascii="Arial" w:hAnsi="Arial" w:cs="Arial"/>
          <w:sz w:val="22"/>
          <w:szCs w:val="22"/>
        </w:rPr>
        <w:t xml:space="preserve">ust. 1 </w:t>
      </w:r>
      <w:r w:rsidRPr="008950DA">
        <w:rPr>
          <w:rFonts w:ascii="Arial" w:hAnsi="Arial" w:cs="Arial"/>
          <w:sz w:val="22"/>
          <w:szCs w:val="22"/>
        </w:rPr>
        <w:t>umowy, w wysokości 0,2% wynagrodzenia umownego brutto za każdy dzień zwłoki</w:t>
      </w:r>
      <w:r w:rsidR="006D2A97" w:rsidRPr="008950DA">
        <w:rPr>
          <w:rFonts w:ascii="Arial" w:hAnsi="Arial" w:cs="Arial"/>
          <w:sz w:val="22"/>
          <w:szCs w:val="22"/>
        </w:rPr>
        <w:t>.</w:t>
      </w:r>
    </w:p>
    <w:p w14:paraId="0C23A785" w14:textId="6BFDC823" w:rsidR="00071696" w:rsidRPr="006D2A97" w:rsidRDefault="00071696" w:rsidP="006D2A9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2A97">
        <w:rPr>
          <w:rFonts w:ascii="Arial" w:hAnsi="Arial" w:cs="Arial"/>
          <w:sz w:val="22"/>
          <w:szCs w:val="22"/>
        </w:rPr>
        <w:t>2. Wykonawca wyraża zgodę na potrącenie kary umownej określonej w ust. 1 z</w:t>
      </w:r>
      <w:r w:rsidR="006D2A97" w:rsidRPr="006D2A97">
        <w:rPr>
          <w:rFonts w:ascii="Arial" w:hAnsi="Arial" w:cs="Arial"/>
          <w:sz w:val="22"/>
          <w:szCs w:val="22"/>
        </w:rPr>
        <w:t> </w:t>
      </w:r>
      <w:r w:rsidRPr="006D2A97">
        <w:rPr>
          <w:rFonts w:ascii="Arial" w:hAnsi="Arial" w:cs="Arial"/>
          <w:sz w:val="22"/>
          <w:szCs w:val="22"/>
        </w:rPr>
        <w:t>przysługującego mu wynagrodzenia</w:t>
      </w:r>
      <w:r w:rsidRPr="006D2A97">
        <w:rPr>
          <w:rFonts w:ascii="Arial" w:hAnsi="Arial" w:cs="Arial"/>
          <w:b/>
          <w:sz w:val="22"/>
          <w:szCs w:val="22"/>
        </w:rPr>
        <w:t>.</w:t>
      </w:r>
    </w:p>
    <w:p w14:paraId="4EDE52F0" w14:textId="77777777" w:rsidR="00071696" w:rsidRPr="00F64C74" w:rsidRDefault="00071696" w:rsidP="0007169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2A97">
        <w:rPr>
          <w:rFonts w:ascii="Arial" w:hAnsi="Arial" w:cs="Arial"/>
          <w:sz w:val="22"/>
          <w:szCs w:val="22"/>
        </w:rPr>
        <w:t>3. Zamawiający zastrzega sobie prawo dochodzenia odszkodowania uzupełniającego w przypadku, gdy wysokość szkody przewyższy zastrzeżoną karę umowną</w:t>
      </w:r>
      <w:r w:rsidRPr="00F64C74">
        <w:rPr>
          <w:rFonts w:ascii="Arial" w:hAnsi="Arial" w:cs="Arial"/>
          <w:sz w:val="22"/>
          <w:szCs w:val="22"/>
        </w:rPr>
        <w:t>.</w:t>
      </w:r>
    </w:p>
    <w:p w14:paraId="4220A5CF" w14:textId="77777777" w:rsidR="00071696" w:rsidRPr="00F64C74" w:rsidRDefault="00071696" w:rsidP="00071696">
      <w:pPr>
        <w:pStyle w:val="Nagwek4"/>
        <w:rPr>
          <w:szCs w:val="22"/>
        </w:rPr>
      </w:pPr>
    </w:p>
    <w:p w14:paraId="7985BE94" w14:textId="77777777" w:rsidR="00071696" w:rsidRPr="00F64C74" w:rsidRDefault="00071696" w:rsidP="00071696">
      <w:pPr>
        <w:pStyle w:val="Tekstpodstawowy"/>
        <w:jc w:val="center"/>
        <w:rPr>
          <w:b/>
          <w:color w:val="000000"/>
          <w:szCs w:val="22"/>
        </w:rPr>
      </w:pPr>
      <w:r w:rsidRPr="00F64C74">
        <w:rPr>
          <w:b/>
          <w:color w:val="000000"/>
          <w:szCs w:val="22"/>
        </w:rPr>
        <w:t>Zamówienia dodatkowe</w:t>
      </w:r>
    </w:p>
    <w:p w14:paraId="1AED1F71" w14:textId="77777777" w:rsidR="00071696" w:rsidRPr="00F64C74" w:rsidRDefault="00071696" w:rsidP="00071696">
      <w:pPr>
        <w:pStyle w:val="Tekstpodstawowy"/>
        <w:jc w:val="center"/>
        <w:rPr>
          <w:b/>
          <w:color w:val="000000"/>
          <w:szCs w:val="22"/>
        </w:rPr>
      </w:pPr>
      <w:r w:rsidRPr="00F64C74">
        <w:rPr>
          <w:b/>
          <w:color w:val="000000"/>
          <w:szCs w:val="22"/>
        </w:rPr>
        <w:t>§ 7.</w:t>
      </w:r>
    </w:p>
    <w:p w14:paraId="15DBE647" w14:textId="77777777" w:rsidR="00071696" w:rsidRPr="00F64C74" w:rsidRDefault="00071696" w:rsidP="0007169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1.  Zamawiający może udzielić Wykonawcy zamówień dodatkowych </w:t>
      </w:r>
      <w:r w:rsidRPr="00F64C74">
        <w:rPr>
          <w:rFonts w:ascii="Arial" w:hAnsi="Arial" w:cs="Arial"/>
          <w:sz w:val="22"/>
          <w:szCs w:val="22"/>
        </w:rPr>
        <w:t xml:space="preserve">nieprzekraczających 50 % wartości zamówienia podstawowego: </w:t>
      </w:r>
    </w:p>
    <w:p w14:paraId="301DFC6C" w14:textId="77777777" w:rsidR="00071696" w:rsidRPr="00F64C74" w:rsidRDefault="00071696" w:rsidP="000716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64C74">
        <w:rPr>
          <w:rFonts w:ascii="Arial" w:hAnsi="Arial" w:cs="Arial"/>
          <w:color w:val="auto"/>
          <w:sz w:val="22"/>
          <w:szCs w:val="22"/>
        </w:rPr>
        <w:t>a) objętych zamówieniem podstawowym, ale istnieje konieczność ich wykonania w większej ilości, w innej technologii lub przy innych parametrach niż to wynika z umowy</w:t>
      </w:r>
    </w:p>
    <w:p w14:paraId="096991C8" w14:textId="77777777" w:rsidR="00071696" w:rsidRPr="00F64C74" w:rsidRDefault="00071696" w:rsidP="000716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64C74">
        <w:rPr>
          <w:rFonts w:ascii="Arial" w:hAnsi="Arial" w:cs="Arial"/>
          <w:color w:val="auto"/>
          <w:sz w:val="22"/>
          <w:szCs w:val="22"/>
        </w:rPr>
        <w:t xml:space="preserve">b) nieobjętych zamówieniem podstawowym, niezbędnych do jego prawidłowego wykonania, których wykonanie stało się konieczne na skutek sytuacji niemożliwej wcześniej do przewidzenia, jeżeli: </w:t>
      </w:r>
    </w:p>
    <w:p w14:paraId="320A5144" w14:textId="77777777" w:rsidR="00071696" w:rsidRPr="00F64C74" w:rsidRDefault="00071696" w:rsidP="000716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64C74">
        <w:rPr>
          <w:rFonts w:ascii="Arial" w:hAnsi="Arial" w:cs="Arial"/>
          <w:color w:val="auto"/>
          <w:sz w:val="22"/>
          <w:szCs w:val="22"/>
        </w:rPr>
        <w:t xml:space="preserve">- z przyczyn technicznych lub gospodarczych oddzielenie zamówienia dodatkowego od zamówienia podstawowego wymagałoby poniesienia niewspółmiernie wysokich kosztów lub </w:t>
      </w:r>
    </w:p>
    <w:p w14:paraId="50DC6C9A" w14:textId="77777777" w:rsidR="00071696" w:rsidRPr="00E856F3" w:rsidRDefault="00071696" w:rsidP="000716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64C74">
        <w:rPr>
          <w:rFonts w:ascii="Arial" w:hAnsi="Arial" w:cs="Arial"/>
          <w:color w:val="auto"/>
          <w:sz w:val="22"/>
          <w:szCs w:val="22"/>
        </w:rPr>
        <w:t xml:space="preserve">- wykonanie </w:t>
      </w:r>
      <w:r w:rsidRPr="00E856F3">
        <w:rPr>
          <w:rFonts w:ascii="Arial" w:hAnsi="Arial" w:cs="Arial"/>
          <w:color w:val="auto"/>
          <w:sz w:val="22"/>
          <w:szCs w:val="22"/>
        </w:rPr>
        <w:t xml:space="preserve">zamówienia podstawowego jest uzależnione od wykonania zamówienia dodatkowego. </w:t>
      </w:r>
    </w:p>
    <w:p w14:paraId="333F340D" w14:textId="77777777" w:rsidR="00071696" w:rsidRPr="00E856F3" w:rsidRDefault="00071696" w:rsidP="001338B2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E856F3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wynagrodzenia:</w:t>
      </w:r>
    </w:p>
    <w:p w14:paraId="2D568942" w14:textId="6A803D76" w:rsidR="0023150B" w:rsidRPr="00E856F3" w:rsidRDefault="0023150B" w:rsidP="001338B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56F3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za dostawy, o których mowa w ust. 1 lit. a) </w:t>
      </w:r>
      <w:bookmarkStart w:id="22" w:name="_Hlk147219889"/>
      <w:r w:rsidRPr="00E856F3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Zamawiający przyjmie cenę </w:t>
      </w:r>
      <w:r w:rsidRPr="00E856F3">
        <w:rPr>
          <w:rFonts w:ascii="Arial" w:hAnsi="Arial" w:cs="Arial"/>
          <w:sz w:val="22"/>
          <w:szCs w:val="22"/>
        </w:rPr>
        <w:t xml:space="preserve">netto producenta za 1 m3 oleju </w:t>
      </w:r>
      <w:r w:rsidR="00CC33C0" w:rsidRPr="00E856F3">
        <w:rPr>
          <w:rFonts w:ascii="Arial" w:hAnsi="Arial" w:cs="Arial"/>
          <w:sz w:val="22"/>
          <w:szCs w:val="22"/>
        </w:rPr>
        <w:t xml:space="preserve">opałowego lekkiego </w:t>
      </w:r>
      <w:r w:rsidRPr="00E856F3">
        <w:rPr>
          <w:rFonts w:ascii="Arial" w:hAnsi="Arial" w:cs="Arial"/>
          <w:sz w:val="22"/>
          <w:szCs w:val="22"/>
        </w:rPr>
        <w:t xml:space="preserve">z dnia zgłoszenia zapotrzebowania </w:t>
      </w:r>
      <w:r w:rsidR="00CC33C0" w:rsidRPr="00E856F3">
        <w:rPr>
          <w:rFonts w:ascii="Arial" w:hAnsi="Arial" w:cs="Arial"/>
          <w:sz w:val="22"/>
          <w:szCs w:val="22"/>
        </w:rPr>
        <w:t xml:space="preserve">zamówienia </w:t>
      </w:r>
      <w:r w:rsidRPr="00E856F3">
        <w:rPr>
          <w:rFonts w:ascii="Arial" w:hAnsi="Arial" w:cs="Arial"/>
          <w:sz w:val="22"/>
          <w:szCs w:val="22"/>
        </w:rPr>
        <w:t>dodatkowego</w:t>
      </w:r>
      <w:r w:rsidR="00751F3E">
        <w:rPr>
          <w:rFonts w:ascii="Arial" w:hAnsi="Arial" w:cs="Arial"/>
          <w:sz w:val="22"/>
          <w:szCs w:val="22"/>
        </w:rPr>
        <w:t xml:space="preserve"> z uwzględnieniem</w:t>
      </w:r>
      <w:r w:rsidRPr="00E856F3">
        <w:rPr>
          <w:rFonts w:ascii="Arial" w:hAnsi="Arial" w:cs="Arial"/>
          <w:sz w:val="22"/>
          <w:szCs w:val="22"/>
        </w:rPr>
        <w:t xml:space="preserve">  stałe</w:t>
      </w:r>
      <w:r w:rsidR="00751F3E">
        <w:rPr>
          <w:rFonts w:ascii="Arial" w:hAnsi="Arial" w:cs="Arial"/>
          <w:sz w:val="22"/>
          <w:szCs w:val="22"/>
        </w:rPr>
        <w:t>j stawki kwotowej marży i</w:t>
      </w:r>
      <w:r w:rsidRPr="00E856F3">
        <w:rPr>
          <w:rFonts w:ascii="Arial" w:hAnsi="Arial" w:cs="Arial"/>
          <w:sz w:val="22"/>
          <w:szCs w:val="22"/>
        </w:rPr>
        <w:t xml:space="preserve"> opustu  określone</w:t>
      </w:r>
      <w:r w:rsidR="00751F3E">
        <w:rPr>
          <w:rFonts w:ascii="Arial" w:hAnsi="Arial" w:cs="Arial"/>
          <w:sz w:val="22"/>
          <w:szCs w:val="22"/>
        </w:rPr>
        <w:t>j</w:t>
      </w:r>
      <w:r w:rsidRPr="00E856F3">
        <w:rPr>
          <w:rFonts w:ascii="Arial" w:hAnsi="Arial" w:cs="Arial"/>
          <w:sz w:val="22"/>
          <w:szCs w:val="22"/>
        </w:rPr>
        <w:t xml:space="preserve"> w § 4 ust. 3 umowy, wynoszącą ….. </w:t>
      </w:r>
      <w:r w:rsidR="00DD3D78">
        <w:rPr>
          <w:rFonts w:ascii="Arial" w:hAnsi="Arial" w:cs="Arial"/>
          <w:sz w:val="22"/>
          <w:szCs w:val="22"/>
        </w:rPr>
        <w:t>PLN</w:t>
      </w:r>
      <w:r w:rsidR="00751F3E">
        <w:rPr>
          <w:rFonts w:ascii="Arial" w:hAnsi="Arial" w:cs="Arial"/>
          <w:sz w:val="22"/>
          <w:szCs w:val="22"/>
        </w:rPr>
        <w:t xml:space="preserve"> </w:t>
      </w:r>
      <w:r w:rsidRPr="00E856F3">
        <w:rPr>
          <w:rFonts w:ascii="Arial" w:hAnsi="Arial" w:cs="Arial"/>
          <w:sz w:val="22"/>
          <w:szCs w:val="22"/>
        </w:rPr>
        <w:t>dla 1 m3 oleju opałowego lekkiego</w:t>
      </w:r>
      <w:bookmarkEnd w:id="22"/>
      <w:r w:rsidRPr="00E856F3">
        <w:rPr>
          <w:rFonts w:ascii="Arial" w:hAnsi="Arial" w:cs="Arial"/>
          <w:sz w:val="22"/>
          <w:szCs w:val="22"/>
        </w:rPr>
        <w:t>,</w:t>
      </w:r>
    </w:p>
    <w:p w14:paraId="00821EBF" w14:textId="24F44507" w:rsidR="0023150B" w:rsidRPr="00E856F3" w:rsidRDefault="00071696" w:rsidP="001338B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56F3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za dostawy, o których mowa w ust. 1 lit. b) </w:t>
      </w:r>
      <w:bookmarkStart w:id="23" w:name="_Hlk84839919"/>
      <w:r w:rsidR="0023150B" w:rsidRPr="00E856F3">
        <w:rPr>
          <w:rFonts w:ascii="Arial" w:hAnsi="Arial" w:cs="Arial"/>
          <w:bCs/>
          <w:color w:val="000000"/>
          <w:sz w:val="22"/>
          <w:szCs w:val="22"/>
          <w:lang w:eastAsia="ar-SA"/>
        </w:rPr>
        <w:t>wynagrodzenie Wykonawcy zostanie ustalone w oparciu o negocjacje stron</w:t>
      </w:r>
      <w:r w:rsidR="0023150B" w:rsidRPr="00E856F3">
        <w:rPr>
          <w:rFonts w:ascii="Arial" w:hAnsi="Arial" w:cs="Arial"/>
          <w:bCs/>
          <w:sz w:val="22"/>
          <w:szCs w:val="22"/>
        </w:rPr>
        <w:t>.</w:t>
      </w:r>
    </w:p>
    <w:p w14:paraId="02ECF5D8" w14:textId="77777777" w:rsidR="0023150B" w:rsidRPr="00E856F3" w:rsidRDefault="00071696" w:rsidP="001338B2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856F3">
        <w:rPr>
          <w:rFonts w:ascii="Arial" w:hAnsi="Arial" w:cs="Arial"/>
          <w:bCs/>
          <w:color w:val="000000"/>
          <w:sz w:val="22"/>
          <w:szCs w:val="22"/>
        </w:rPr>
        <w:t>Podstawę przygotowania aneksu w przypadku w/w  dostaw stanowić będzie</w:t>
      </w:r>
      <w:r w:rsidR="0023150B" w:rsidRPr="00E856F3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335E6B9D" w14:textId="4FD0A831" w:rsidR="0023150B" w:rsidRPr="00E856F3" w:rsidRDefault="0023150B" w:rsidP="001338B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856F3">
        <w:rPr>
          <w:rFonts w:ascii="Arial" w:hAnsi="Arial" w:cs="Arial"/>
          <w:bCs/>
          <w:color w:val="000000"/>
          <w:sz w:val="22"/>
          <w:szCs w:val="22"/>
        </w:rPr>
        <w:t xml:space="preserve">w przypadku zamówień dodatkowych, o których mowa w ust. 1 lit. a) - protokół konieczności podpisany przez Zamawiającego i Wykonawcę lub ich upoważnionych </w:t>
      </w:r>
      <w:r w:rsidRPr="00E856F3">
        <w:rPr>
          <w:rFonts w:ascii="Arial" w:hAnsi="Arial" w:cs="Arial"/>
          <w:bCs/>
          <w:color w:val="000000"/>
          <w:sz w:val="22"/>
          <w:szCs w:val="22"/>
        </w:rPr>
        <w:lastRenderedPageBreak/>
        <w:t>przedstawicieli oraz c</w:t>
      </w:r>
      <w:r w:rsidRPr="00E856F3">
        <w:rPr>
          <w:rFonts w:ascii="Arial" w:hAnsi="Arial" w:cs="Arial"/>
          <w:sz w:val="22"/>
          <w:szCs w:val="22"/>
        </w:rPr>
        <w:t>ennik producenta</w:t>
      </w:r>
      <w:r w:rsidR="00CC33C0" w:rsidRPr="00E856F3">
        <w:rPr>
          <w:rFonts w:ascii="Arial" w:hAnsi="Arial" w:cs="Arial"/>
          <w:sz w:val="22"/>
          <w:szCs w:val="22"/>
        </w:rPr>
        <w:t>,</w:t>
      </w:r>
      <w:r w:rsidRPr="00E856F3">
        <w:rPr>
          <w:rFonts w:ascii="Arial" w:hAnsi="Arial" w:cs="Arial"/>
          <w:sz w:val="22"/>
          <w:szCs w:val="22"/>
        </w:rPr>
        <w:t xml:space="preserve"> którego Wykonawca olej opałowy oferuje z dnia zgłoszenia zapotrzebowania </w:t>
      </w:r>
      <w:r w:rsidR="00CC33C0" w:rsidRPr="00E856F3">
        <w:rPr>
          <w:rFonts w:ascii="Arial" w:hAnsi="Arial" w:cs="Arial"/>
          <w:sz w:val="22"/>
          <w:szCs w:val="22"/>
        </w:rPr>
        <w:t xml:space="preserve">zamówienia </w:t>
      </w:r>
      <w:r w:rsidRPr="00E856F3">
        <w:rPr>
          <w:rFonts w:ascii="Arial" w:hAnsi="Arial" w:cs="Arial"/>
          <w:sz w:val="22"/>
          <w:szCs w:val="22"/>
        </w:rPr>
        <w:t>dodatkowego, publikowany na oficjalnej stronie internetowej producenta,</w:t>
      </w:r>
    </w:p>
    <w:p w14:paraId="51EB6BB6" w14:textId="1723CEC1" w:rsidR="00071696" w:rsidRPr="00E856F3" w:rsidRDefault="0023150B" w:rsidP="001338B2">
      <w:pPr>
        <w:pStyle w:val="Akapitzlist"/>
        <w:numPr>
          <w:ilvl w:val="0"/>
          <w:numId w:val="31"/>
        </w:numPr>
        <w:ind w:left="723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856F3">
        <w:rPr>
          <w:rFonts w:ascii="Arial" w:hAnsi="Arial" w:cs="Arial"/>
          <w:sz w:val="22"/>
          <w:szCs w:val="22"/>
        </w:rPr>
        <w:t>w przypadku zamówień dodatkowych, o których mowa w ust</w:t>
      </w:r>
      <w:r w:rsidR="00CC33C0" w:rsidRPr="00E856F3">
        <w:rPr>
          <w:rFonts w:ascii="Arial" w:hAnsi="Arial" w:cs="Arial"/>
          <w:sz w:val="22"/>
          <w:szCs w:val="22"/>
        </w:rPr>
        <w:t>.</w:t>
      </w:r>
      <w:r w:rsidRPr="00E856F3">
        <w:rPr>
          <w:rFonts w:ascii="Arial" w:hAnsi="Arial" w:cs="Arial"/>
          <w:sz w:val="22"/>
          <w:szCs w:val="22"/>
        </w:rPr>
        <w:t xml:space="preserve"> 1 lit</w:t>
      </w:r>
      <w:r w:rsidR="00CC33C0" w:rsidRPr="00E856F3">
        <w:rPr>
          <w:rFonts w:ascii="Arial" w:hAnsi="Arial" w:cs="Arial"/>
          <w:sz w:val="22"/>
          <w:szCs w:val="22"/>
        </w:rPr>
        <w:t>.</w:t>
      </w:r>
      <w:r w:rsidRPr="00E856F3">
        <w:rPr>
          <w:rFonts w:ascii="Arial" w:hAnsi="Arial" w:cs="Arial"/>
          <w:sz w:val="22"/>
          <w:szCs w:val="22"/>
        </w:rPr>
        <w:t xml:space="preserve"> b) - </w:t>
      </w:r>
      <w:r w:rsidR="00071696" w:rsidRPr="00E856F3">
        <w:rPr>
          <w:rFonts w:ascii="Arial" w:hAnsi="Arial" w:cs="Arial"/>
          <w:bCs/>
          <w:color w:val="000000"/>
          <w:sz w:val="22"/>
          <w:szCs w:val="22"/>
        </w:rPr>
        <w:t xml:space="preserve"> protokół konieczności podpisany przez Zamawiającego i Wykonawcę lub ich upoważnionych przedstawicieli.</w:t>
      </w:r>
    </w:p>
    <w:bookmarkEnd w:id="23"/>
    <w:p w14:paraId="4F90004E" w14:textId="4A18040E" w:rsidR="00071696" w:rsidRDefault="00071696" w:rsidP="00071696">
      <w:pPr>
        <w:pStyle w:val="Akapitzlist"/>
        <w:ind w:left="284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C7AFFDC" w14:textId="56E700D0" w:rsidR="006A70B8" w:rsidRPr="006A70B8" w:rsidRDefault="006A70B8" w:rsidP="006A70B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A70B8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14:paraId="7CF70A16" w14:textId="07A759B7" w:rsidR="006A70B8" w:rsidRPr="006A70B8" w:rsidRDefault="006A70B8" w:rsidP="006A70B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A70B8">
        <w:rPr>
          <w:rFonts w:ascii="Arial" w:hAnsi="Arial" w:cs="Arial"/>
          <w:b/>
          <w:bCs/>
          <w:sz w:val="22"/>
          <w:szCs w:val="22"/>
        </w:rPr>
        <w:t>§ 8</w:t>
      </w:r>
      <w:r w:rsidR="00FA2F6D">
        <w:rPr>
          <w:rFonts w:ascii="Arial" w:hAnsi="Arial" w:cs="Arial"/>
          <w:b/>
          <w:bCs/>
          <w:sz w:val="22"/>
          <w:szCs w:val="22"/>
        </w:rPr>
        <w:t>.</w:t>
      </w:r>
    </w:p>
    <w:p w14:paraId="55B67B47" w14:textId="77777777" w:rsidR="006A70B8" w:rsidRPr="006A70B8" w:rsidRDefault="006A70B8" w:rsidP="001338B2">
      <w:pPr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A70B8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14:paraId="54A44342" w14:textId="77777777" w:rsidR="006A70B8" w:rsidRPr="006A70B8" w:rsidRDefault="006A70B8" w:rsidP="001338B2">
      <w:pPr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A70B8">
        <w:rPr>
          <w:rFonts w:ascii="Arial" w:hAnsi="Arial" w:cs="Arial"/>
          <w:sz w:val="22"/>
          <w:szCs w:val="22"/>
        </w:rPr>
        <w:t>Wykonawca przedłoży odpis z Krajowego Rejestru Sądowego lub inny dokument właściwy z uwagi na status prawny Podwykonawcy.</w:t>
      </w:r>
    </w:p>
    <w:p w14:paraId="3CB52D78" w14:textId="77777777" w:rsidR="006A70B8" w:rsidRPr="006A70B8" w:rsidRDefault="006A70B8" w:rsidP="001338B2">
      <w:pPr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A70B8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14:paraId="0D9E1D0E" w14:textId="37975E58" w:rsidR="006A70B8" w:rsidRPr="006A70B8" w:rsidRDefault="006A70B8" w:rsidP="001338B2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A70B8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>dostaw</w:t>
      </w:r>
      <w:r w:rsidRPr="006A70B8">
        <w:rPr>
          <w:rFonts w:ascii="Arial" w:hAnsi="Arial" w:cs="Arial"/>
          <w:sz w:val="22"/>
          <w:szCs w:val="22"/>
        </w:rPr>
        <w:t xml:space="preserve"> do wykonania przez podwykonawcę, które nie mogą być sprzeczne z umową zawartą z Zamawiającym,</w:t>
      </w:r>
    </w:p>
    <w:p w14:paraId="05CD4801" w14:textId="6C61D6C3" w:rsidR="006A70B8" w:rsidRPr="006A70B8" w:rsidRDefault="006A70B8" w:rsidP="001338B2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A70B8">
        <w:rPr>
          <w:rFonts w:ascii="Arial" w:hAnsi="Arial" w:cs="Arial"/>
          <w:sz w:val="22"/>
          <w:szCs w:val="22"/>
        </w:rPr>
        <w:t xml:space="preserve">termin realizacji </w:t>
      </w:r>
      <w:r>
        <w:rPr>
          <w:rFonts w:ascii="Arial" w:hAnsi="Arial" w:cs="Arial"/>
          <w:sz w:val="22"/>
          <w:szCs w:val="22"/>
        </w:rPr>
        <w:t>dostaw</w:t>
      </w:r>
      <w:r w:rsidRPr="006A70B8">
        <w:rPr>
          <w:rFonts w:ascii="Arial" w:hAnsi="Arial" w:cs="Arial"/>
          <w:sz w:val="22"/>
          <w:szCs w:val="22"/>
        </w:rPr>
        <w:t xml:space="preserve"> objętych umową, </w:t>
      </w:r>
    </w:p>
    <w:p w14:paraId="2F4FFE65" w14:textId="461C6693" w:rsidR="006A70B8" w:rsidRPr="006A70B8" w:rsidRDefault="006A70B8" w:rsidP="001338B2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A70B8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</w:t>
      </w:r>
      <w:r>
        <w:rPr>
          <w:rFonts w:ascii="Arial" w:hAnsi="Arial" w:cs="Arial"/>
          <w:sz w:val="22"/>
          <w:szCs w:val="22"/>
        </w:rPr>
        <w:t>dostaw</w:t>
      </w:r>
      <w:r w:rsidRPr="006A70B8">
        <w:rPr>
          <w:rFonts w:ascii="Arial" w:hAnsi="Arial" w:cs="Arial"/>
          <w:sz w:val="22"/>
          <w:szCs w:val="22"/>
        </w:rPr>
        <w:t xml:space="preserve">. </w:t>
      </w:r>
    </w:p>
    <w:p w14:paraId="2ADF2CBA" w14:textId="77777777" w:rsidR="006A70B8" w:rsidRPr="006A70B8" w:rsidRDefault="006A70B8" w:rsidP="006A70B8">
      <w:pPr>
        <w:jc w:val="both"/>
        <w:rPr>
          <w:rFonts w:ascii="Arial" w:hAnsi="Arial" w:cs="Arial"/>
          <w:sz w:val="22"/>
          <w:szCs w:val="22"/>
        </w:rPr>
      </w:pPr>
      <w:r w:rsidRPr="006A70B8">
        <w:rPr>
          <w:rFonts w:ascii="Arial" w:hAnsi="Arial" w:cs="Arial"/>
          <w:sz w:val="22"/>
          <w:szCs w:val="22"/>
        </w:rPr>
        <w:t>4. Umowa o podwykonawstwo nie może zawierać postanowień:</w:t>
      </w:r>
    </w:p>
    <w:p w14:paraId="4EC3B2B6" w14:textId="4CE76C5C" w:rsidR="006A70B8" w:rsidRPr="006A70B8" w:rsidRDefault="006A70B8" w:rsidP="001338B2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6A70B8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</w:t>
      </w:r>
      <w:r>
        <w:rPr>
          <w:rFonts w:ascii="Arial" w:hAnsi="Arial" w:cs="Arial"/>
          <w:sz w:val="22"/>
          <w:szCs w:val="22"/>
        </w:rPr>
        <w:t>dostaw</w:t>
      </w:r>
      <w:r w:rsidRPr="006A70B8">
        <w:rPr>
          <w:rFonts w:ascii="Arial" w:hAnsi="Arial" w:cs="Arial"/>
          <w:sz w:val="22"/>
          <w:szCs w:val="22"/>
        </w:rPr>
        <w:t xml:space="preserve"> wykonanych przez Podwykonawcę, </w:t>
      </w:r>
    </w:p>
    <w:p w14:paraId="44ABD379" w14:textId="77777777" w:rsidR="006A70B8" w:rsidRPr="006A70B8" w:rsidRDefault="006A70B8" w:rsidP="001338B2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6A70B8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14:paraId="0EDC9D41" w14:textId="77777777" w:rsidR="006A70B8" w:rsidRPr="006A70B8" w:rsidRDefault="006A70B8" w:rsidP="006A70B8">
      <w:pPr>
        <w:jc w:val="both"/>
        <w:rPr>
          <w:rFonts w:ascii="Arial" w:hAnsi="Arial" w:cs="Arial"/>
          <w:sz w:val="22"/>
          <w:szCs w:val="22"/>
        </w:rPr>
      </w:pPr>
      <w:r w:rsidRPr="006A70B8">
        <w:rPr>
          <w:rFonts w:ascii="Arial" w:hAnsi="Arial" w:cs="Arial"/>
          <w:sz w:val="22"/>
          <w:szCs w:val="22"/>
        </w:rPr>
        <w:t>5. Wykonawca jest odpowiedzialny za działania lub zaniechania Podwykonawcy, jego przedstawicieli lub pracowników, jak za własne działania i zaniechania.</w:t>
      </w:r>
    </w:p>
    <w:p w14:paraId="166062E2" w14:textId="77777777" w:rsidR="006A70B8" w:rsidRPr="00F64C74" w:rsidRDefault="006A70B8" w:rsidP="00071696">
      <w:pPr>
        <w:pStyle w:val="Akapitzlist"/>
        <w:ind w:left="284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2688C59" w14:textId="77777777" w:rsidR="00071696" w:rsidRPr="00F64C74" w:rsidRDefault="00071696" w:rsidP="00071696">
      <w:pPr>
        <w:pStyle w:val="Nagwek4"/>
        <w:rPr>
          <w:szCs w:val="22"/>
          <w:u w:val="none"/>
        </w:rPr>
      </w:pPr>
      <w:r w:rsidRPr="00F64C74">
        <w:rPr>
          <w:szCs w:val="22"/>
          <w:u w:val="none"/>
        </w:rPr>
        <w:t>Postanowienia końcowe</w:t>
      </w:r>
    </w:p>
    <w:p w14:paraId="5FDD0E44" w14:textId="2E22FD53" w:rsidR="00071696" w:rsidRPr="008B1EB3" w:rsidRDefault="00071696" w:rsidP="00071696">
      <w:pPr>
        <w:jc w:val="center"/>
        <w:rPr>
          <w:rFonts w:ascii="Arial" w:hAnsi="Arial" w:cs="Arial"/>
          <w:b/>
          <w:sz w:val="22"/>
          <w:szCs w:val="22"/>
        </w:rPr>
      </w:pPr>
      <w:r w:rsidRPr="008B1EB3">
        <w:rPr>
          <w:rFonts w:ascii="Arial" w:hAnsi="Arial" w:cs="Arial"/>
          <w:b/>
          <w:sz w:val="22"/>
          <w:szCs w:val="22"/>
        </w:rPr>
        <w:t xml:space="preserve">§ </w:t>
      </w:r>
      <w:r w:rsidR="006A70B8" w:rsidRPr="008B1EB3">
        <w:rPr>
          <w:rFonts w:ascii="Arial" w:hAnsi="Arial" w:cs="Arial"/>
          <w:b/>
          <w:sz w:val="22"/>
          <w:szCs w:val="22"/>
        </w:rPr>
        <w:t>9</w:t>
      </w:r>
      <w:r w:rsidRPr="008B1EB3">
        <w:rPr>
          <w:rFonts w:ascii="Arial" w:hAnsi="Arial" w:cs="Arial"/>
          <w:b/>
          <w:sz w:val="22"/>
          <w:szCs w:val="22"/>
        </w:rPr>
        <w:t>.</w:t>
      </w:r>
    </w:p>
    <w:p w14:paraId="4EB20160" w14:textId="2BFADB14" w:rsidR="008B1EB3" w:rsidRPr="008B1EB3" w:rsidRDefault="008B1EB3" w:rsidP="001338B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B1EB3">
        <w:rPr>
          <w:rFonts w:ascii="Arial" w:hAnsi="Arial" w:cs="Arial"/>
          <w:sz w:val="22"/>
          <w:szCs w:val="22"/>
        </w:rPr>
        <w:t xml:space="preserve">Wszelkie  zmiany  w  treści  niniejszej  umowy  wymagają  formy  pisemnej  pod rygorem nieważności. </w:t>
      </w:r>
    </w:p>
    <w:p w14:paraId="5CA998A3" w14:textId="6EE319A6" w:rsidR="001D596C" w:rsidRPr="001D596C" w:rsidRDefault="001D596C" w:rsidP="001338B2">
      <w:pPr>
        <w:pStyle w:val="Akapitzlist"/>
        <w:numPr>
          <w:ilvl w:val="3"/>
          <w:numId w:val="4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D596C">
        <w:rPr>
          <w:rFonts w:ascii="Arial" w:hAnsi="Arial" w:cs="Arial"/>
          <w:sz w:val="22"/>
          <w:szCs w:val="22"/>
        </w:rPr>
        <w:t>Zamawiający przewiduje możliwość wprowadzenia zmian do zawartej umowy w formie pisemnego aneksu w następujących przypadkach:</w:t>
      </w:r>
    </w:p>
    <w:p w14:paraId="71517DC7" w14:textId="77777777" w:rsidR="001D596C" w:rsidRDefault="001D596C" w:rsidP="001338B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7E71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5E532FF4" w14:textId="77777777" w:rsidR="001D596C" w:rsidRDefault="001D596C" w:rsidP="001338B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7E71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38639CCD" w14:textId="77777777" w:rsidR="001D596C" w:rsidRDefault="001D596C" w:rsidP="001338B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7E71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6083334C" w14:textId="77777777" w:rsidR="001D596C" w:rsidRDefault="001D596C" w:rsidP="001338B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7E71">
        <w:rPr>
          <w:rFonts w:ascii="Arial" w:hAnsi="Arial" w:cs="Arial"/>
          <w:sz w:val="22"/>
          <w:szCs w:val="22"/>
        </w:rPr>
        <w:t>jeżeli na skutek siły wyższej zajdzie konieczność zmiany terminu wykonania zamówienia,</w:t>
      </w:r>
    </w:p>
    <w:p w14:paraId="2453C7BF" w14:textId="77777777" w:rsidR="001D596C" w:rsidRDefault="001D596C" w:rsidP="001338B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7E7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wyniku </w:t>
      </w:r>
      <w:r w:rsidRPr="00BD7E71">
        <w:rPr>
          <w:rFonts w:ascii="Arial" w:hAnsi="Arial" w:cs="Arial"/>
          <w:sz w:val="22"/>
          <w:szCs w:val="22"/>
        </w:rPr>
        <w:t>przestojów lub innych czynników występujących u producenta przedmiotu zamówienia,</w:t>
      </w:r>
    </w:p>
    <w:p w14:paraId="3D22BBC2" w14:textId="77777777" w:rsidR="001D596C" w:rsidRDefault="001D596C" w:rsidP="001338B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7E7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wyniku </w:t>
      </w:r>
      <w:r w:rsidRPr="00BD7E71">
        <w:rPr>
          <w:rFonts w:ascii="Arial" w:hAnsi="Arial" w:cs="Arial"/>
          <w:sz w:val="22"/>
          <w:szCs w:val="22"/>
        </w:rPr>
        <w:t>innej okoliczności prawnej, ekonomicznej lub technicznej skutkującej niemożliwością wykonania lub nienależytym wykonaniem umowy zgodnie z SIWZ,</w:t>
      </w:r>
    </w:p>
    <w:p w14:paraId="7889E55A" w14:textId="421E4AA8" w:rsidR="001D596C" w:rsidRPr="008B1EB3" w:rsidRDefault="001D596C" w:rsidP="001338B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7E71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8B1EB3">
        <w:rPr>
          <w:rFonts w:ascii="Arial" w:hAnsi="Arial" w:cs="Arial"/>
          <w:bCs/>
          <w:sz w:val="22"/>
          <w:szCs w:val="22"/>
        </w:rPr>
        <w:t>,</w:t>
      </w:r>
    </w:p>
    <w:p w14:paraId="18D3CA1E" w14:textId="102FB686" w:rsidR="008B1EB3" w:rsidRPr="008B1EB3" w:rsidRDefault="008B1EB3" w:rsidP="001338B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20873">
        <w:rPr>
          <w:rFonts w:ascii="Arial" w:hAnsi="Arial" w:cs="Arial"/>
          <w:sz w:val="22"/>
          <w:szCs w:val="22"/>
        </w:rPr>
        <w:t>jeżeli wystąpiła konieczność wykonania zamówień dodatkowych.</w:t>
      </w:r>
    </w:p>
    <w:p w14:paraId="46BF4104" w14:textId="77777777" w:rsidR="001D596C" w:rsidRPr="00CC5C96" w:rsidRDefault="001D596C" w:rsidP="001338B2">
      <w:pPr>
        <w:pStyle w:val="Akapitzlist"/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C3723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</w:t>
      </w:r>
      <w:r w:rsidRPr="00CC5C96">
        <w:rPr>
          <w:rFonts w:ascii="Arial" w:hAnsi="Arial" w:cs="Arial"/>
          <w:sz w:val="22"/>
          <w:szCs w:val="22"/>
        </w:rPr>
        <w:t>, w tym banki, firmy ubezpieczeniowe, podmioty gospodarcze czy osoby fizyczne.</w:t>
      </w:r>
    </w:p>
    <w:p w14:paraId="322E074D" w14:textId="6B642ACD" w:rsidR="001D596C" w:rsidRPr="000830AB" w:rsidRDefault="001D596C" w:rsidP="001338B2">
      <w:pPr>
        <w:pStyle w:val="Tekstpodstawowy"/>
        <w:numPr>
          <w:ilvl w:val="0"/>
          <w:numId w:val="23"/>
        </w:numPr>
        <w:ind w:left="360"/>
        <w:jc w:val="both"/>
        <w:rPr>
          <w:szCs w:val="22"/>
        </w:rPr>
      </w:pPr>
      <w:r w:rsidRPr="000830AB">
        <w:rPr>
          <w:szCs w:val="22"/>
        </w:rPr>
        <w:t>W sprawach nieuregulowanych niniejszą umową mają zastosowanie przepisy Kodeksu Cywilnego (</w:t>
      </w:r>
      <w:r w:rsidR="008B1EB3" w:rsidRPr="00C34129">
        <w:rPr>
          <w:szCs w:val="22"/>
        </w:rPr>
        <w:t>Dz. U. z 202</w:t>
      </w:r>
      <w:r w:rsidR="008B1EB3">
        <w:rPr>
          <w:szCs w:val="22"/>
        </w:rPr>
        <w:t>2</w:t>
      </w:r>
      <w:r w:rsidR="008B1EB3" w:rsidRPr="00C34129">
        <w:rPr>
          <w:szCs w:val="22"/>
        </w:rPr>
        <w:t xml:space="preserve">r. poz. </w:t>
      </w:r>
      <w:r w:rsidR="008B1EB3">
        <w:rPr>
          <w:szCs w:val="22"/>
        </w:rPr>
        <w:t>1360</w:t>
      </w:r>
      <w:r w:rsidR="008B1EB3" w:rsidRPr="00C34129">
        <w:rPr>
          <w:szCs w:val="22"/>
        </w:rPr>
        <w:t xml:space="preserve"> z </w:t>
      </w:r>
      <w:proofErr w:type="spellStart"/>
      <w:r w:rsidR="008B1EB3" w:rsidRPr="00C34129">
        <w:rPr>
          <w:szCs w:val="22"/>
        </w:rPr>
        <w:t>późn</w:t>
      </w:r>
      <w:proofErr w:type="spellEnd"/>
      <w:r w:rsidR="008B1EB3" w:rsidRPr="00C34129">
        <w:rPr>
          <w:szCs w:val="22"/>
        </w:rPr>
        <w:t>. zm.</w:t>
      </w:r>
      <w:r w:rsidRPr="00EF5451">
        <w:rPr>
          <w:szCs w:val="22"/>
        </w:rPr>
        <w:t>).</w:t>
      </w:r>
    </w:p>
    <w:p w14:paraId="2ADAEE70" w14:textId="77777777" w:rsidR="001D596C" w:rsidRPr="000830AB" w:rsidRDefault="001D596C" w:rsidP="001338B2">
      <w:pPr>
        <w:pStyle w:val="Tekstpodstawowy"/>
        <w:numPr>
          <w:ilvl w:val="0"/>
          <w:numId w:val="23"/>
        </w:numPr>
        <w:ind w:left="360"/>
        <w:jc w:val="both"/>
        <w:rPr>
          <w:szCs w:val="22"/>
        </w:rPr>
      </w:pPr>
      <w:r w:rsidRPr="000830AB">
        <w:rPr>
          <w:szCs w:val="22"/>
        </w:rPr>
        <w:lastRenderedPageBreak/>
        <w:t>Kwestie sporne wynikające z realizacji umowy rozstrzygać będzie Sąd właściwy miejscowo dla siedziby Zamawiającego.</w:t>
      </w:r>
    </w:p>
    <w:p w14:paraId="2BFA13E2" w14:textId="77777777" w:rsidR="001D596C" w:rsidRPr="00CC5C96" w:rsidRDefault="001D596C" w:rsidP="001338B2">
      <w:pPr>
        <w:pStyle w:val="Tekstpodstawowy"/>
        <w:numPr>
          <w:ilvl w:val="0"/>
          <w:numId w:val="23"/>
        </w:numPr>
        <w:ind w:left="360"/>
        <w:jc w:val="both"/>
        <w:rPr>
          <w:b/>
          <w:szCs w:val="22"/>
        </w:rPr>
      </w:pPr>
      <w:r w:rsidRPr="00CC5C96">
        <w:rPr>
          <w:szCs w:val="22"/>
        </w:rPr>
        <w:t>Wszelkie zmiany umowy mogą nastąpić w formie pisemnej pod rygorem nieważności.</w:t>
      </w:r>
    </w:p>
    <w:p w14:paraId="33D98CBC" w14:textId="77777777" w:rsidR="001D596C" w:rsidRPr="00CC5C96" w:rsidRDefault="001D596C" w:rsidP="001338B2">
      <w:pPr>
        <w:pStyle w:val="Tekstpodstawowy"/>
        <w:numPr>
          <w:ilvl w:val="0"/>
          <w:numId w:val="23"/>
        </w:numPr>
        <w:ind w:left="360"/>
        <w:jc w:val="both"/>
        <w:rPr>
          <w:b/>
          <w:szCs w:val="22"/>
        </w:rPr>
      </w:pPr>
      <w:r w:rsidRPr="00CC5C96">
        <w:rPr>
          <w:szCs w:val="22"/>
        </w:rPr>
        <w:t xml:space="preserve">Zamawiający ustala następującą hierarchię ważności dokumentów przy rozstrzyganiu jakichkolwiek rozbieżności przy realizacji umowy: </w:t>
      </w:r>
    </w:p>
    <w:p w14:paraId="3BF8D4A6" w14:textId="77777777" w:rsidR="001D596C" w:rsidRPr="00CC5C96" w:rsidRDefault="001D596C" w:rsidP="001338B2">
      <w:pPr>
        <w:pStyle w:val="Default"/>
        <w:numPr>
          <w:ilvl w:val="2"/>
          <w:numId w:val="16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5402C1AA" w14:textId="77777777" w:rsidR="001D596C" w:rsidRPr="00CC5C96" w:rsidRDefault="001D596C" w:rsidP="001338B2">
      <w:pPr>
        <w:pStyle w:val="Default"/>
        <w:numPr>
          <w:ilvl w:val="2"/>
          <w:numId w:val="16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27E599CA" w14:textId="78407D98" w:rsidR="001D596C" w:rsidRPr="008B1EB3" w:rsidRDefault="001D596C" w:rsidP="001338B2">
      <w:pPr>
        <w:pStyle w:val="Default"/>
        <w:numPr>
          <w:ilvl w:val="2"/>
          <w:numId w:val="16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>oferta Wykonawcy wraz z oświadczeniami i dokumentami złożonymi wraz z ofertą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CC5C9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E4993DB" w14:textId="77777777" w:rsidR="001D596C" w:rsidRPr="005912F2" w:rsidRDefault="001D596C" w:rsidP="001338B2">
      <w:pPr>
        <w:pStyle w:val="Default"/>
        <w:numPr>
          <w:ilvl w:val="0"/>
          <w:numId w:val="23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1FE188E1" w14:textId="77777777" w:rsidR="00071696" w:rsidRPr="00F64C74" w:rsidRDefault="00071696" w:rsidP="00071696">
      <w:pPr>
        <w:pStyle w:val="Tekstpodstawowy"/>
        <w:jc w:val="both"/>
        <w:rPr>
          <w:szCs w:val="22"/>
        </w:rPr>
      </w:pPr>
    </w:p>
    <w:p w14:paraId="2A4CD41D" w14:textId="77777777" w:rsidR="00071696" w:rsidRPr="00F64C74" w:rsidRDefault="00071696" w:rsidP="00071696">
      <w:pPr>
        <w:ind w:left="567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ZAMAWIAJĄCY:</w:t>
      </w:r>
      <w:r w:rsidRPr="00F64C74">
        <w:rPr>
          <w:rFonts w:ascii="Arial" w:hAnsi="Arial" w:cs="Arial"/>
          <w:b/>
          <w:sz w:val="22"/>
          <w:szCs w:val="22"/>
        </w:rPr>
        <w:tab/>
      </w:r>
      <w:r w:rsidRPr="00F64C74">
        <w:rPr>
          <w:rFonts w:ascii="Arial" w:hAnsi="Arial" w:cs="Arial"/>
          <w:b/>
          <w:sz w:val="22"/>
          <w:szCs w:val="22"/>
        </w:rPr>
        <w:tab/>
      </w:r>
      <w:r w:rsidRPr="00F64C74">
        <w:rPr>
          <w:rFonts w:ascii="Arial" w:hAnsi="Arial" w:cs="Arial"/>
          <w:b/>
          <w:sz w:val="22"/>
          <w:szCs w:val="22"/>
        </w:rPr>
        <w:tab/>
      </w:r>
      <w:r w:rsidRPr="00F64C74">
        <w:rPr>
          <w:rFonts w:ascii="Arial" w:hAnsi="Arial" w:cs="Arial"/>
          <w:b/>
          <w:sz w:val="22"/>
          <w:szCs w:val="22"/>
        </w:rPr>
        <w:tab/>
      </w:r>
      <w:r w:rsidRPr="00F64C74">
        <w:rPr>
          <w:rFonts w:ascii="Arial" w:hAnsi="Arial" w:cs="Arial"/>
          <w:b/>
          <w:sz w:val="22"/>
          <w:szCs w:val="22"/>
        </w:rPr>
        <w:tab/>
      </w:r>
      <w:r w:rsidRPr="00F64C74">
        <w:rPr>
          <w:rFonts w:ascii="Arial" w:hAnsi="Arial" w:cs="Arial"/>
          <w:b/>
          <w:sz w:val="22"/>
          <w:szCs w:val="22"/>
        </w:rPr>
        <w:tab/>
      </w:r>
      <w:r w:rsidRPr="00F64C74">
        <w:rPr>
          <w:rFonts w:ascii="Arial" w:hAnsi="Arial" w:cs="Arial"/>
          <w:b/>
          <w:sz w:val="22"/>
          <w:szCs w:val="22"/>
        </w:rPr>
        <w:tab/>
        <w:t>WYKONAWCA:</w:t>
      </w:r>
    </w:p>
    <w:p w14:paraId="3AE620D5" w14:textId="1BBAED9D" w:rsidR="008B1EB3" w:rsidRPr="00F64C74" w:rsidRDefault="00071696" w:rsidP="008B1EB3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color w:val="000000"/>
          <w:sz w:val="22"/>
          <w:szCs w:val="22"/>
        </w:rPr>
        <w:br w:type="page"/>
      </w:r>
      <w:bookmarkEnd w:id="0"/>
      <w:r w:rsidR="008B1EB3" w:rsidRPr="00F64C74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8B1EB3">
        <w:rPr>
          <w:rFonts w:ascii="Arial" w:hAnsi="Arial" w:cs="Arial"/>
          <w:b/>
          <w:sz w:val="22"/>
          <w:szCs w:val="22"/>
        </w:rPr>
        <w:t>3</w:t>
      </w:r>
    </w:p>
    <w:p w14:paraId="29864E71" w14:textId="77777777" w:rsidR="008B1EB3" w:rsidRPr="00F64C74" w:rsidRDefault="008B1EB3" w:rsidP="008B1EB3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do oferty</w:t>
      </w:r>
    </w:p>
    <w:p w14:paraId="207C0E55" w14:textId="77777777" w:rsidR="008B1EB3" w:rsidRPr="00F64C74" w:rsidRDefault="008B1EB3" w:rsidP="008B1EB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23E9F15" w14:textId="77777777" w:rsidR="008B1EB3" w:rsidRPr="00F64C74" w:rsidRDefault="008B1EB3" w:rsidP="008B1EB3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4769B80E" w14:textId="77777777" w:rsidR="008B1EB3" w:rsidRPr="00F64C74" w:rsidRDefault="008B1EB3" w:rsidP="008B1EB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 xml:space="preserve">Wykaz części zamówienia, </w:t>
      </w:r>
      <w:r w:rsidRPr="00F64C74">
        <w:rPr>
          <w:rFonts w:ascii="Arial" w:hAnsi="Arial" w:cs="Arial"/>
          <w:b/>
          <w:sz w:val="22"/>
          <w:szCs w:val="22"/>
        </w:rPr>
        <w:br/>
        <w:t>jakie będą powierzone podwykonawcom</w:t>
      </w:r>
    </w:p>
    <w:p w14:paraId="3DC6B93E" w14:textId="77777777" w:rsidR="008B1EB3" w:rsidRPr="00F64C74" w:rsidRDefault="008B1EB3" w:rsidP="008B1EB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BBD564B" w14:textId="77777777" w:rsidR="008B1EB3" w:rsidRPr="00F64C74" w:rsidRDefault="008B1EB3" w:rsidP="008B1EB3">
      <w:pPr>
        <w:pStyle w:val="Nagwek1"/>
        <w:jc w:val="both"/>
        <w:rPr>
          <w:szCs w:val="22"/>
        </w:rPr>
      </w:pPr>
      <w:r w:rsidRPr="00F64C74">
        <w:rPr>
          <w:szCs w:val="22"/>
        </w:rPr>
        <w:t>przy realizacji zamówienia: pn.:</w:t>
      </w:r>
      <w:r w:rsidRPr="00F64C74">
        <w:rPr>
          <w:b w:val="0"/>
          <w:szCs w:val="22"/>
        </w:rPr>
        <w:t xml:space="preserve"> </w:t>
      </w:r>
      <w:r w:rsidRPr="00FB68C0">
        <w:rPr>
          <w:color w:val="000000"/>
          <w:szCs w:val="22"/>
        </w:rPr>
        <w:t>„</w:t>
      </w:r>
      <w:r w:rsidRPr="00FB68C0">
        <w:rPr>
          <w:szCs w:val="22"/>
        </w:rPr>
        <w:t>Zakup wraz z dostawą oleju opałowego lekkiego do celów grzewczych</w:t>
      </w:r>
      <w:r w:rsidRPr="00FB68C0">
        <w:rPr>
          <w:color w:val="000000"/>
          <w:szCs w:val="22"/>
        </w:rPr>
        <w:t>”</w:t>
      </w:r>
    </w:p>
    <w:p w14:paraId="79A43BC2" w14:textId="77777777" w:rsidR="008B1EB3" w:rsidRPr="00F64C74" w:rsidRDefault="008B1EB3" w:rsidP="008B1EB3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a) oświadczamy, że część dostaw objętych niniejszym zamówieniem, zamierzamy powierzyć następującym podwykonawcom (*)</w:t>
      </w:r>
    </w:p>
    <w:p w14:paraId="2C956A61" w14:textId="77777777" w:rsidR="008B1EB3" w:rsidRPr="00F64C74" w:rsidRDefault="008B1EB3" w:rsidP="008B1EB3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99"/>
      </w:tblGrid>
      <w:tr w:rsidR="008B1EB3" w:rsidRPr="00F64C74" w14:paraId="7CF04BBC" w14:textId="77777777" w:rsidTr="00F105F2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ECA1A" w14:textId="3930415D" w:rsidR="008B1EB3" w:rsidRPr="00F64C74" w:rsidRDefault="008B1EB3" w:rsidP="00F105F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Część zamówienia</w:t>
            </w:r>
            <w:r w:rsidRPr="00F64C74">
              <w:rPr>
                <w:rFonts w:ascii="Arial" w:hAnsi="Arial" w:cs="Arial"/>
                <w:b/>
                <w:sz w:val="22"/>
                <w:szCs w:val="22"/>
              </w:rPr>
              <w:t>, któr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64C74">
              <w:rPr>
                <w:rFonts w:ascii="Arial" w:hAnsi="Arial" w:cs="Arial"/>
                <w:b/>
                <w:sz w:val="22"/>
                <w:szCs w:val="22"/>
              </w:rPr>
              <w:t xml:space="preserve"> będ</w:t>
            </w:r>
            <w:r>
              <w:rPr>
                <w:rFonts w:ascii="Arial" w:hAnsi="Arial" w:cs="Arial"/>
                <w:b/>
                <w:sz w:val="22"/>
                <w:szCs w:val="22"/>
              </w:rPr>
              <w:t>zie</w:t>
            </w:r>
            <w:r w:rsidRPr="00F64C74">
              <w:rPr>
                <w:rFonts w:ascii="Arial" w:hAnsi="Arial" w:cs="Arial"/>
                <w:b/>
                <w:sz w:val="22"/>
                <w:szCs w:val="22"/>
              </w:rPr>
              <w:t xml:space="preserve"> zlecon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64C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638E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64C74">
              <w:rPr>
                <w:rFonts w:ascii="Arial" w:hAnsi="Arial" w:cs="Arial"/>
                <w:b/>
                <w:sz w:val="22"/>
                <w:szCs w:val="22"/>
              </w:rPr>
              <w:t>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C307E" w14:textId="742B5312" w:rsidR="008B1EB3" w:rsidRPr="00F64C74" w:rsidRDefault="008B1EB3" w:rsidP="00F105F2">
            <w:pPr>
              <w:snapToGrid w:val="0"/>
              <w:rPr>
                <w:rFonts w:ascii="Arial" w:hAnsi="Arial" w:cs="Arial"/>
                <w:b/>
              </w:rPr>
            </w:pPr>
            <w:r w:rsidRPr="00F64C74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9638E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64C74">
              <w:rPr>
                <w:rFonts w:ascii="Arial" w:hAnsi="Arial" w:cs="Arial"/>
                <w:b/>
                <w:sz w:val="22"/>
                <w:szCs w:val="22"/>
              </w:rPr>
              <w:t>odwykonawcy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4517" w14:textId="56B869CC" w:rsidR="008B1EB3" w:rsidRPr="00F64C74" w:rsidRDefault="008B1EB3" w:rsidP="00F105F2">
            <w:pPr>
              <w:snapToGrid w:val="0"/>
              <w:rPr>
                <w:rFonts w:ascii="Arial" w:hAnsi="Arial" w:cs="Arial"/>
                <w:b/>
              </w:rPr>
            </w:pPr>
            <w:r w:rsidRPr="00F64C74">
              <w:rPr>
                <w:rFonts w:ascii="Arial" w:hAnsi="Arial" w:cs="Arial"/>
                <w:b/>
                <w:sz w:val="22"/>
                <w:szCs w:val="22"/>
              </w:rPr>
              <w:t xml:space="preserve">Procentowy udział wartości </w:t>
            </w:r>
            <w:r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  <w:r w:rsidRPr="00F64C74">
              <w:rPr>
                <w:rFonts w:ascii="Arial" w:hAnsi="Arial" w:cs="Arial"/>
                <w:b/>
                <w:sz w:val="22"/>
                <w:szCs w:val="22"/>
              </w:rPr>
              <w:t xml:space="preserve"> zlecanych podwykonawcom</w:t>
            </w:r>
          </w:p>
        </w:tc>
      </w:tr>
      <w:tr w:rsidR="008B1EB3" w:rsidRPr="00F64C74" w14:paraId="12C12A22" w14:textId="77777777" w:rsidTr="00F105F2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9656F8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079342B0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</w:p>
          <w:p w14:paraId="3771FE34" w14:textId="77777777" w:rsidR="008B1EB3" w:rsidRPr="00F64C74" w:rsidRDefault="008B1EB3" w:rsidP="00F105F2">
            <w:pPr>
              <w:snapToGrid w:val="0"/>
              <w:rPr>
                <w:rFonts w:ascii="Arial" w:hAnsi="Arial" w:cs="Arial"/>
                <w:b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1E76F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34885F4C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</w:p>
          <w:p w14:paraId="6EBCB582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2054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8B1EB3" w:rsidRPr="00F64C74" w14:paraId="10BAA01C" w14:textId="77777777" w:rsidTr="00F105F2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A183F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4200DDB6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</w:p>
          <w:p w14:paraId="36466B21" w14:textId="77777777" w:rsidR="008B1EB3" w:rsidRPr="00F64C74" w:rsidRDefault="008B1EB3" w:rsidP="00F105F2">
            <w:pPr>
              <w:snapToGrid w:val="0"/>
              <w:rPr>
                <w:rFonts w:ascii="Arial" w:hAnsi="Arial" w:cs="Arial"/>
                <w:b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8ACED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045ED512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</w:p>
          <w:p w14:paraId="4520C644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F76C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8B1EB3" w:rsidRPr="00F64C74" w14:paraId="639486A4" w14:textId="77777777" w:rsidTr="00F105F2">
        <w:trPr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D1CA6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% dostaw,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FB46" w14:textId="77777777" w:rsidR="008B1EB3" w:rsidRPr="00F64C74" w:rsidRDefault="008B1EB3" w:rsidP="00F105F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3FE3617" w14:textId="77777777" w:rsidR="008B1EB3" w:rsidRPr="00F64C74" w:rsidRDefault="008B1EB3" w:rsidP="008B1EB3">
      <w:pPr>
        <w:pStyle w:val="Tekstpodstawowy"/>
        <w:jc w:val="both"/>
        <w:rPr>
          <w:szCs w:val="22"/>
        </w:rPr>
      </w:pPr>
    </w:p>
    <w:p w14:paraId="5A6DFB80" w14:textId="77777777" w:rsidR="008B1EB3" w:rsidRPr="00F64C74" w:rsidRDefault="008B1EB3" w:rsidP="008B1EB3">
      <w:pPr>
        <w:pStyle w:val="Tekstpodstawowy"/>
        <w:ind w:left="360" w:hanging="360"/>
        <w:rPr>
          <w:szCs w:val="22"/>
        </w:rPr>
      </w:pPr>
      <w:r w:rsidRPr="00F64C74">
        <w:rPr>
          <w:szCs w:val="22"/>
        </w:rPr>
        <w:t>b) oświadczamy, że dostawy objęte niniejszym zamówieniem, zamierzamy wykonać własnymi siłami (*)</w:t>
      </w:r>
    </w:p>
    <w:p w14:paraId="485653F6" w14:textId="77777777" w:rsidR="008B1EB3" w:rsidRPr="00F64C74" w:rsidRDefault="008B1EB3" w:rsidP="008B1EB3">
      <w:pPr>
        <w:jc w:val="both"/>
        <w:rPr>
          <w:rFonts w:ascii="Arial" w:hAnsi="Arial" w:cs="Arial"/>
          <w:sz w:val="22"/>
          <w:szCs w:val="22"/>
        </w:rPr>
      </w:pPr>
    </w:p>
    <w:p w14:paraId="32DFE4E0" w14:textId="77777777" w:rsidR="008B1EB3" w:rsidRPr="00F64C74" w:rsidRDefault="008B1EB3" w:rsidP="008B1EB3">
      <w:pPr>
        <w:jc w:val="both"/>
        <w:rPr>
          <w:rFonts w:ascii="Arial" w:hAnsi="Arial" w:cs="Arial"/>
          <w:sz w:val="22"/>
          <w:szCs w:val="22"/>
        </w:rPr>
      </w:pPr>
    </w:p>
    <w:p w14:paraId="525C3D6A" w14:textId="77777777" w:rsidR="008B1EB3" w:rsidRPr="00F64C74" w:rsidRDefault="008B1EB3" w:rsidP="008B1EB3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37ACF5C2" w14:textId="77777777" w:rsidR="008B1EB3" w:rsidRPr="00F64C74" w:rsidRDefault="008B1EB3" w:rsidP="008B1EB3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F64C7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F64C74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015CDCB0" w14:textId="77777777" w:rsidR="008B1EB3" w:rsidRPr="00F64C74" w:rsidRDefault="008B1EB3" w:rsidP="008B1EB3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628AEACE" w14:textId="77777777" w:rsidR="008B1EB3" w:rsidRPr="00F64C74" w:rsidRDefault="008B1EB3" w:rsidP="008B1EB3">
      <w:pPr>
        <w:jc w:val="both"/>
        <w:rPr>
          <w:rFonts w:ascii="Arial" w:hAnsi="Arial" w:cs="Arial"/>
          <w:i/>
          <w:sz w:val="18"/>
          <w:szCs w:val="18"/>
        </w:rPr>
      </w:pPr>
    </w:p>
    <w:p w14:paraId="065EDAC0" w14:textId="77777777" w:rsidR="008B1EB3" w:rsidRPr="00F64C74" w:rsidRDefault="008B1EB3" w:rsidP="008B1EB3">
      <w:pPr>
        <w:pStyle w:val="Tekstpodstawowywcity"/>
        <w:rPr>
          <w:rFonts w:cs="Arial"/>
        </w:rPr>
      </w:pPr>
    </w:p>
    <w:p w14:paraId="7FFAA4A1" w14:textId="77777777" w:rsidR="008B1EB3" w:rsidRPr="00F64C74" w:rsidRDefault="008B1EB3" w:rsidP="008B1EB3">
      <w:pPr>
        <w:pStyle w:val="Tekstpodstawowy"/>
        <w:spacing w:after="60"/>
        <w:rPr>
          <w:szCs w:val="22"/>
        </w:rPr>
      </w:pPr>
    </w:p>
    <w:p w14:paraId="4D8AAD1F" w14:textId="77777777" w:rsidR="008B1EB3" w:rsidRPr="00F64C74" w:rsidRDefault="008B1EB3" w:rsidP="008B1EB3">
      <w:pPr>
        <w:rPr>
          <w:rFonts w:ascii="Arial" w:hAnsi="Arial" w:cs="Arial"/>
          <w:sz w:val="22"/>
          <w:szCs w:val="22"/>
        </w:rPr>
      </w:pPr>
    </w:p>
    <w:p w14:paraId="5C20692F" w14:textId="77777777" w:rsidR="008B1EB3" w:rsidRPr="00F64C74" w:rsidRDefault="008B1EB3" w:rsidP="008B1EB3">
      <w:pPr>
        <w:rPr>
          <w:rFonts w:ascii="Arial" w:hAnsi="Arial" w:cs="Arial"/>
          <w:sz w:val="22"/>
          <w:szCs w:val="22"/>
        </w:rPr>
      </w:pPr>
    </w:p>
    <w:p w14:paraId="627011A1" w14:textId="77777777" w:rsidR="008B1EB3" w:rsidRPr="00CB4266" w:rsidRDefault="008B1EB3" w:rsidP="008B1EB3">
      <w:pPr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(*) niepotrzebne skreślić</w:t>
      </w:r>
    </w:p>
    <w:p w14:paraId="00613A5D" w14:textId="77777777" w:rsidR="008B1EB3" w:rsidRPr="005D372F" w:rsidRDefault="008B1EB3" w:rsidP="008B1EB3">
      <w:pPr>
        <w:rPr>
          <w:rFonts w:ascii="Arial" w:hAnsi="Arial" w:cs="Arial"/>
        </w:rPr>
      </w:pPr>
    </w:p>
    <w:p w14:paraId="2D08B257" w14:textId="77777777" w:rsidR="008B1EB3" w:rsidRPr="005D372F" w:rsidRDefault="008B1EB3" w:rsidP="008B1EB3">
      <w:pPr>
        <w:rPr>
          <w:rFonts w:ascii="Arial" w:hAnsi="Arial" w:cs="Arial"/>
        </w:rPr>
      </w:pPr>
    </w:p>
    <w:p w14:paraId="10B5CD2C" w14:textId="77777777" w:rsidR="008B1EB3" w:rsidRDefault="008B1EB3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0723519" w14:textId="60248758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638EC">
        <w:rPr>
          <w:rFonts w:ascii="Arial" w:hAnsi="Arial" w:cs="Arial"/>
          <w:b/>
          <w:sz w:val="22"/>
          <w:szCs w:val="22"/>
        </w:rPr>
        <w:t>4</w:t>
      </w:r>
    </w:p>
    <w:p w14:paraId="186BF4C0" w14:textId="77777777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do oferty</w:t>
      </w:r>
    </w:p>
    <w:p w14:paraId="0099161D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0BF1F808" w14:textId="77777777" w:rsidR="00071696" w:rsidRPr="00F64C74" w:rsidRDefault="00071696" w:rsidP="00071696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5CC505CD" w14:textId="77777777" w:rsidR="00071696" w:rsidRPr="00F64C74" w:rsidRDefault="00071696" w:rsidP="00071696">
      <w:pPr>
        <w:spacing w:before="120"/>
        <w:rPr>
          <w:rFonts w:ascii="Arial" w:hAnsi="Arial" w:cs="Arial"/>
          <w:sz w:val="22"/>
          <w:szCs w:val="22"/>
        </w:rPr>
      </w:pPr>
    </w:p>
    <w:p w14:paraId="0D7C65FA" w14:textId="77777777" w:rsidR="00071696" w:rsidRPr="00F64C74" w:rsidRDefault="00071696" w:rsidP="00071696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7860D12D" w14:textId="77777777" w:rsidR="00071696" w:rsidRPr="00F64C74" w:rsidRDefault="00071696" w:rsidP="00071696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(pieczęć nagłówkowa Wykonawcy)</w:t>
      </w:r>
    </w:p>
    <w:p w14:paraId="3545B5BE" w14:textId="77777777" w:rsidR="00071696" w:rsidRPr="00F64C74" w:rsidRDefault="00071696" w:rsidP="00071696">
      <w:pPr>
        <w:spacing w:before="120"/>
        <w:rPr>
          <w:rFonts w:ascii="Arial" w:hAnsi="Arial" w:cs="Arial"/>
          <w:sz w:val="22"/>
          <w:szCs w:val="22"/>
        </w:rPr>
      </w:pPr>
    </w:p>
    <w:p w14:paraId="4E5A0061" w14:textId="77777777" w:rsidR="00071696" w:rsidRPr="00F64C74" w:rsidRDefault="00071696" w:rsidP="0007169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DCD7894" w14:textId="77777777" w:rsidR="00071696" w:rsidRPr="00F64C74" w:rsidRDefault="00071696" w:rsidP="0007169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OŚWIADCZENIE</w:t>
      </w:r>
    </w:p>
    <w:p w14:paraId="7E97C2D1" w14:textId="77777777" w:rsidR="00071696" w:rsidRPr="00F64C74" w:rsidRDefault="00071696" w:rsidP="0007169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F19D246" w14:textId="77777777" w:rsidR="00071696" w:rsidRPr="00F64C74" w:rsidRDefault="00071696" w:rsidP="00071696">
      <w:pPr>
        <w:pStyle w:val="Nagwek1"/>
        <w:jc w:val="both"/>
        <w:rPr>
          <w:b w:val="0"/>
          <w:bCs w:val="0"/>
          <w:color w:val="000000"/>
          <w:szCs w:val="22"/>
        </w:rPr>
      </w:pPr>
      <w:r w:rsidRPr="00F64C74">
        <w:rPr>
          <w:b w:val="0"/>
          <w:bCs w:val="0"/>
          <w:szCs w:val="22"/>
        </w:rPr>
        <w:t xml:space="preserve">Przystępując do udziału w postępowaniu o udzielenie zamówienia pn.: </w:t>
      </w:r>
      <w:r w:rsidRPr="00F64C74">
        <w:rPr>
          <w:color w:val="000000"/>
          <w:szCs w:val="22"/>
        </w:rPr>
        <w:t>„</w:t>
      </w:r>
      <w:r w:rsidRPr="00F64C74">
        <w:rPr>
          <w:szCs w:val="22"/>
        </w:rPr>
        <w:t>Zakup wraz z dostawą oleju opałowego grzewczego</w:t>
      </w:r>
      <w:r w:rsidRPr="00F64C74">
        <w:rPr>
          <w:color w:val="000000"/>
          <w:szCs w:val="22"/>
        </w:rPr>
        <w:t xml:space="preserve">”, </w:t>
      </w:r>
      <w:r w:rsidRPr="00F64C74">
        <w:rPr>
          <w:b w:val="0"/>
          <w:bCs w:val="0"/>
          <w:szCs w:val="22"/>
        </w:rPr>
        <w:t>będąc uprawnionym(-i) do składania oświadczeń w imieniu Wykonawcy oświadczam(y), że:</w:t>
      </w:r>
    </w:p>
    <w:p w14:paraId="3CA49521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10F9FAB1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61131AC3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34F6891A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70F67140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3963970A" w14:textId="77777777" w:rsidR="00071696" w:rsidRPr="00F64C74" w:rsidRDefault="00071696" w:rsidP="0007169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CA63EF6" w14:textId="77777777" w:rsidR="00071696" w:rsidRPr="00F64C74" w:rsidRDefault="00071696" w:rsidP="0007169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0CA4586" w14:textId="77777777" w:rsidR="00071696" w:rsidRPr="00F64C74" w:rsidRDefault="00071696" w:rsidP="0007169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AD9FD91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</w:t>
      </w:r>
    </w:p>
    <w:p w14:paraId="17E1A65A" w14:textId="77777777" w:rsidR="00071696" w:rsidRPr="00F64C74" w:rsidRDefault="00071696" w:rsidP="00071696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F64C74">
        <w:rPr>
          <w:rFonts w:ascii="Arial" w:hAnsi="Arial" w:cs="Arial"/>
          <w:color w:val="000000"/>
          <w:sz w:val="22"/>
          <w:szCs w:val="22"/>
        </w:rPr>
        <w:t>(miejsce i data)</w:t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46B79C24" w14:textId="77777777" w:rsidR="00071696" w:rsidRPr="00F64C74" w:rsidRDefault="00071696" w:rsidP="00071696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0CEDFBEE" w14:textId="77777777" w:rsidR="00071696" w:rsidRPr="00F64C74" w:rsidRDefault="00071696" w:rsidP="00071696">
      <w:pPr>
        <w:rPr>
          <w:rFonts w:ascii="Arial" w:hAnsi="Arial" w:cs="Arial"/>
          <w:color w:val="FF0000"/>
          <w:sz w:val="22"/>
          <w:szCs w:val="22"/>
        </w:rPr>
      </w:pPr>
    </w:p>
    <w:p w14:paraId="20E68DB0" w14:textId="77777777" w:rsidR="00071696" w:rsidRPr="00F64C74" w:rsidRDefault="00071696" w:rsidP="00071696">
      <w:pPr>
        <w:rPr>
          <w:rFonts w:ascii="Arial" w:hAnsi="Arial" w:cs="Arial"/>
          <w:color w:val="FF0000"/>
          <w:sz w:val="16"/>
          <w:szCs w:val="16"/>
        </w:rPr>
      </w:pPr>
    </w:p>
    <w:p w14:paraId="47D66391" w14:textId="77777777" w:rsidR="00071696" w:rsidRPr="00F64C74" w:rsidRDefault="00071696" w:rsidP="00071696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F64C74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06B68839" w14:textId="7E8C7827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638EC">
        <w:rPr>
          <w:rFonts w:ascii="Arial" w:hAnsi="Arial" w:cs="Arial"/>
          <w:b/>
          <w:sz w:val="22"/>
          <w:szCs w:val="22"/>
        </w:rPr>
        <w:t>5</w:t>
      </w:r>
    </w:p>
    <w:p w14:paraId="23949E51" w14:textId="77777777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do oferty</w:t>
      </w:r>
    </w:p>
    <w:p w14:paraId="178A5854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316B4C42" w14:textId="77777777" w:rsidR="00071696" w:rsidRPr="00F64C74" w:rsidRDefault="00071696" w:rsidP="00071696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7C594D39" w14:textId="77777777" w:rsidR="00071696" w:rsidRPr="00F64C74" w:rsidRDefault="00071696" w:rsidP="00071696">
      <w:pPr>
        <w:spacing w:before="120"/>
        <w:rPr>
          <w:rFonts w:ascii="Arial" w:hAnsi="Arial" w:cs="Arial"/>
          <w:sz w:val="22"/>
          <w:szCs w:val="22"/>
        </w:rPr>
      </w:pPr>
    </w:p>
    <w:p w14:paraId="08F48E54" w14:textId="77777777" w:rsidR="00071696" w:rsidRPr="00F64C74" w:rsidRDefault="00071696" w:rsidP="00071696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2904E17E" w14:textId="77777777" w:rsidR="00071696" w:rsidRPr="00F64C74" w:rsidRDefault="00071696" w:rsidP="00071696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(pieczęć nagłówkowa Wykonawcy)</w:t>
      </w:r>
    </w:p>
    <w:p w14:paraId="3B4B625C" w14:textId="77777777" w:rsidR="00071696" w:rsidRPr="00F64C74" w:rsidRDefault="00071696" w:rsidP="00071696">
      <w:pPr>
        <w:spacing w:before="120"/>
        <w:rPr>
          <w:rFonts w:ascii="Arial" w:hAnsi="Arial" w:cs="Arial"/>
          <w:sz w:val="22"/>
          <w:szCs w:val="22"/>
        </w:rPr>
      </w:pPr>
    </w:p>
    <w:p w14:paraId="5609371E" w14:textId="77777777" w:rsidR="00071696" w:rsidRPr="00F64C74" w:rsidRDefault="00071696" w:rsidP="0007169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A944F9E" w14:textId="77777777" w:rsidR="00071696" w:rsidRPr="00F64C74" w:rsidRDefault="00071696" w:rsidP="0007169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OŚWIADCZENIE</w:t>
      </w:r>
    </w:p>
    <w:p w14:paraId="66BF3271" w14:textId="77777777" w:rsidR="00071696" w:rsidRPr="00F64C74" w:rsidRDefault="00071696" w:rsidP="0007169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FFF1548" w14:textId="754489B9" w:rsidR="00071696" w:rsidRPr="00F64C74" w:rsidRDefault="00071696" w:rsidP="00071696">
      <w:pPr>
        <w:pStyle w:val="Nagwek1"/>
        <w:jc w:val="both"/>
        <w:rPr>
          <w:b w:val="0"/>
          <w:bCs w:val="0"/>
          <w:color w:val="000000"/>
          <w:szCs w:val="22"/>
        </w:rPr>
      </w:pPr>
      <w:r w:rsidRPr="00F64C74">
        <w:rPr>
          <w:b w:val="0"/>
          <w:bCs w:val="0"/>
          <w:szCs w:val="22"/>
        </w:rPr>
        <w:t xml:space="preserve">Przystępując do udziału w postępowaniu o udzielenie zamówienia pn.: </w:t>
      </w:r>
      <w:r w:rsidR="00FB68C0" w:rsidRPr="00FB68C0">
        <w:rPr>
          <w:color w:val="000000"/>
          <w:szCs w:val="22"/>
        </w:rPr>
        <w:t>„</w:t>
      </w:r>
      <w:r w:rsidR="00FB68C0" w:rsidRPr="00FB68C0">
        <w:rPr>
          <w:szCs w:val="22"/>
        </w:rPr>
        <w:t>Zakup wraz z dostawą oleju opałowego lekkiego do celów grzewczych</w:t>
      </w:r>
      <w:r w:rsidR="00FB68C0" w:rsidRPr="00FB68C0">
        <w:rPr>
          <w:color w:val="000000"/>
          <w:szCs w:val="22"/>
        </w:rPr>
        <w:t>”</w:t>
      </w:r>
      <w:r w:rsidRPr="00F64C74">
        <w:rPr>
          <w:color w:val="000000"/>
          <w:szCs w:val="22"/>
        </w:rPr>
        <w:t xml:space="preserve"> </w:t>
      </w:r>
      <w:r w:rsidRPr="00F64C74">
        <w:rPr>
          <w:b w:val="0"/>
          <w:bCs w:val="0"/>
          <w:szCs w:val="22"/>
        </w:rPr>
        <w:t>będąc uprawnionym(-i) do składania oświadczeń w imieniu Wykonawcy oświadczam(y), że:</w:t>
      </w:r>
    </w:p>
    <w:p w14:paraId="07E04B25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42AF71B4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5FA9E71F" w14:textId="007FDBB9" w:rsidR="00071696" w:rsidRPr="00F64C74" w:rsidRDefault="00071696" w:rsidP="00071696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sąd nie orzekł w stosunku do nas zakazu ubiegania się o zamówienia, na podstawie przepisów ustawy z dnia 28 października 2002 r. o odpowiedzialności podmiotów zbiorowych za czyny zabronione pod groźbą kary (Dz. U. z 202</w:t>
      </w:r>
      <w:r w:rsidR="009638EC">
        <w:rPr>
          <w:rFonts w:ascii="Arial" w:hAnsi="Arial" w:cs="Arial"/>
          <w:sz w:val="22"/>
          <w:szCs w:val="22"/>
        </w:rPr>
        <w:t>3</w:t>
      </w:r>
      <w:r w:rsidRPr="00F64C74">
        <w:rPr>
          <w:rFonts w:ascii="Arial" w:hAnsi="Arial" w:cs="Arial"/>
          <w:sz w:val="22"/>
          <w:szCs w:val="22"/>
        </w:rPr>
        <w:t xml:space="preserve"> r. poz. </w:t>
      </w:r>
      <w:r w:rsidR="009638EC">
        <w:rPr>
          <w:rFonts w:ascii="Arial" w:hAnsi="Arial" w:cs="Arial"/>
          <w:sz w:val="22"/>
          <w:szCs w:val="22"/>
        </w:rPr>
        <w:t>659</w:t>
      </w:r>
      <w:r w:rsidRPr="00F64C74">
        <w:rPr>
          <w:rFonts w:ascii="Arial" w:hAnsi="Arial" w:cs="Arial"/>
          <w:sz w:val="22"/>
          <w:szCs w:val="22"/>
        </w:rPr>
        <w:t>).</w:t>
      </w:r>
    </w:p>
    <w:p w14:paraId="14147D36" w14:textId="77777777" w:rsidR="00071696" w:rsidRPr="00F64C74" w:rsidRDefault="00071696" w:rsidP="0007169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1143823" w14:textId="77777777" w:rsidR="00071696" w:rsidRPr="00F64C74" w:rsidRDefault="00071696" w:rsidP="0007169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FBA8769" w14:textId="77777777" w:rsidR="00071696" w:rsidRPr="00F64C74" w:rsidRDefault="00071696" w:rsidP="0007169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1E981D1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625EB05" w14:textId="77777777" w:rsidR="00071696" w:rsidRPr="00F64C74" w:rsidRDefault="00071696" w:rsidP="00071696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F64C74">
        <w:rPr>
          <w:rFonts w:ascii="Arial" w:hAnsi="Arial" w:cs="Arial"/>
          <w:color w:val="000000"/>
          <w:sz w:val="22"/>
          <w:szCs w:val="22"/>
        </w:rPr>
        <w:t>(miejsce i data)</w:t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7B5EC38" w14:textId="77777777" w:rsidR="00071696" w:rsidRPr="00F64C74" w:rsidRDefault="00071696" w:rsidP="00071696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2933EC2C" w14:textId="77777777" w:rsidR="00071696" w:rsidRPr="00F64C74" w:rsidRDefault="00071696" w:rsidP="00071696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7F826EE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br w:type="page"/>
      </w:r>
    </w:p>
    <w:p w14:paraId="15FA553A" w14:textId="6443F3E6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lastRenderedPageBreak/>
        <w:t xml:space="preserve">      Załącznik nr </w:t>
      </w:r>
      <w:r w:rsidR="009638EC">
        <w:rPr>
          <w:rFonts w:ascii="Arial" w:hAnsi="Arial" w:cs="Arial"/>
          <w:b/>
          <w:sz w:val="22"/>
          <w:szCs w:val="22"/>
        </w:rPr>
        <w:t>6</w:t>
      </w:r>
    </w:p>
    <w:p w14:paraId="3FA4409A" w14:textId="77777777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do oferty</w:t>
      </w:r>
    </w:p>
    <w:p w14:paraId="1B4F2612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46743703" w14:textId="77777777" w:rsidR="00071696" w:rsidRPr="00F64C74" w:rsidRDefault="00071696" w:rsidP="00071696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736F49F3" w14:textId="77777777" w:rsidR="00071696" w:rsidRPr="00F64C74" w:rsidRDefault="00071696" w:rsidP="00071696">
      <w:pPr>
        <w:jc w:val="right"/>
        <w:rPr>
          <w:rFonts w:ascii="Arial" w:hAnsi="Arial" w:cs="Arial"/>
          <w:sz w:val="22"/>
          <w:szCs w:val="22"/>
        </w:rPr>
      </w:pPr>
    </w:p>
    <w:p w14:paraId="0F74E3A5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124DE7DE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51C4E898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0A1BEADC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C0DB304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4998A06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715105D5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4C59ADAC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27686B8A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6BF24E9E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49BEFA29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3E8FCCFD" w14:textId="77777777" w:rsidR="00071696" w:rsidRPr="00F64C74" w:rsidRDefault="00071696" w:rsidP="00071696">
      <w:pPr>
        <w:jc w:val="center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OŚWIADCZENIE</w:t>
      </w:r>
    </w:p>
    <w:p w14:paraId="2DB7D470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005D8DF4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201B8523" w14:textId="6452D658" w:rsidR="00071696" w:rsidRPr="00F64C74" w:rsidRDefault="00071696" w:rsidP="00071696">
      <w:pPr>
        <w:pStyle w:val="Nagwek1"/>
        <w:jc w:val="both"/>
        <w:rPr>
          <w:b w:val="0"/>
          <w:bCs w:val="0"/>
          <w:color w:val="000000"/>
          <w:szCs w:val="22"/>
        </w:rPr>
      </w:pPr>
      <w:r w:rsidRPr="00F64C74">
        <w:rPr>
          <w:b w:val="0"/>
          <w:bCs w:val="0"/>
          <w:szCs w:val="22"/>
        </w:rPr>
        <w:t xml:space="preserve">Przystępując do udziału w postępowaniu o udzielenie zamówienia pn.: </w:t>
      </w:r>
      <w:r w:rsidR="00FB68C0" w:rsidRPr="00FB68C0">
        <w:rPr>
          <w:color w:val="000000"/>
          <w:szCs w:val="22"/>
        </w:rPr>
        <w:t>„</w:t>
      </w:r>
      <w:r w:rsidR="00FB68C0" w:rsidRPr="00FB68C0">
        <w:rPr>
          <w:szCs w:val="22"/>
        </w:rPr>
        <w:t>Zakup wraz z dostawą oleju opałowego lekkiego do celów grzewczych</w:t>
      </w:r>
      <w:r w:rsidR="00FB68C0" w:rsidRPr="00FB68C0">
        <w:rPr>
          <w:color w:val="000000"/>
          <w:szCs w:val="22"/>
        </w:rPr>
        <w:t>”</w:t>
      </w:r>
      <w:r w:rsidRPr="00F64C74">
        <w:rPr>
          <w:color w:val="000000"/>
          <w:szCs w:val="22"/>
        </w:rPr>
        <w:t xml:space="preserve"> </w:t>
      </w:r>
      <w:r w:rsidRPr="00F64C74">
        <w:rPr>
          <w:b w:val="0"/>
          <w:bCs w:val="0"/>
          <w:szCs w:val="22"/>
        </w:rPr>
        <w:t>i będąc uprawnionym(-i) do składania oświadczeń w imieniu Wykonawcy oświadczam(y), że:</w:t>
      </w:r>
    </w:p>
    <w:p w14:paraId="5ACF4BBC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D99401D" w14:textId="77777777" w:rsidR="00071696" w:rsidRPr="00F64C74" w:rsidRDefault="00071696" w:rsidP="0007169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B3D8A0D" w14:textId="77777777" w:rsidR="00071696" w:rsidRPr="00F64C74" w:rsidRDefault="00071696" w:rsidP="001338B2">
      <w:pPr>
        <w:pStyle w:val="Akapitzlist2"/>
        <w:numPr>
          <w:ilvl w:val="0"/>
          <w:numId w:val="8"/>
        </w:numPr>
        <w:tabs>
          <w:tab w:val="left" w:pos="1560"/>
        </w:tabs>
        <w:jc w:val="both"/>
        <w:rPr>
          <w:rFonts w:ascii="Arial" w:hAnsi="Arial" w:cs="Arial"/>
        </w:rPr>
      </w:pPr>
      <w:r w:rsidRPr="00F64C74">
        <w:rPr>
          <w:rFonts w:ascii="Arial" w:hAnsi="Arial" w:cs="Arial"/>
        </w:rPr>
        <w:t xml:space="preserve">nie zalegamy z opłacaniem podatków i opłat /* </w:t>
      </w:r>
    </w:p>
    <w:p w14:paraId="62E5F5AE" w14:textId="77777777" w:rsidR="00071696" w:rsidRPr="00F64C74" w:rsidRDefault="00071696" w:rsidP="001338B2">
      <w:pPr>
        <w:pStyle w:val="Akapitzlist2"/>
        <w:numPr>
          <w:ilvl w:val="0"/>
          <w:numId w:val="8"/>
        </w:numPr>
        <w:tabs>
          <w:tab w:val="left" w:pos="1560"/>
        </w:tabs>
        <w:jc w:val="both"/>
        <w:rPr>
          <w:rFonts w:ascii="Arial" w:hAnsi="Arial" w:cs="Arial"/>
        </w:rPr>
      </w:pPr>
      <w:r w:rsidRPr="00F64C74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organu, /*</w:t>
      </w:r>
    </w:p>
    <w:p w14:paraId="2B0EEFB3" w14:textId="77777777" w:rsidR="00071696" w:rsidRPr="00F64C74" w:rsidRDefault="00071696" w:rsidP="00071696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770E778C" w14:textId="77777777" w:rsidR="00071696" w:rsidRPr="00F64C74" w:rsidRDefault="00071696" w:rsidP="00071696">
      <w:pPr>
        <w:pStyle w:val="Akapitzlist2"/>
        <w:tabs>
          <w:tab w:val="left" w:pos="1252"/>
        </w:tabs>
        <w:ind w:left="0"/>
        <w:jc w:val="both"/>
        <w:rPr>
          <w:rFonts w:ascii="Arial" w:hAnsi="Arial" w:cs="Arial"/>
          <w:strike/>
        </w:rPr>
      </w:pPr>
    </w:p>
    <w:p w14:paraId="010D27AE" w14:textId="77777777" w:rsidR="00071696" w:rsidRPr="00F64C74" w:rsidRDefault="00071696" w:rsidP="0007169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0B7EE63" w14:textId="77777777" w:rsidR="00071696" w:rsidRPr="00F64C74" w:rsidRDefault="00071696" w:rsidP="0007169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B41444D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71E61869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</w:p>
    <w:p w14:paraId="23435734" w14:textId="77777777" w:rsidR="00071696" w:rsidRPr="00F64C74" w:rsidRDefault="00071696" w:rsidP="00071696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F64C74">
        <w:rPr>
          <w:rFonts w:ascii="Arial" w:hAnsi="Arial" w:cs="Arial"/>
          <w:color w:val="000000"/>
          <w:sz w:val="22"/>
          <w:szCs w:val="22"/>
        </w:rPr>
        <w:t>(miejsce i data)</w:t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69751E76" w14:textId="77777777" w:rsidR="00071696" w:rsidRPr="00F64C74" w:rsidRDefault="00071696" w:rsidP="00071696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4D1E7407" w14:textId="77777777" w:rsidR="00071696" w:rsidRPr="00F64C74" w:rsidRDefault="00071696" w:rsidP="00071696">
      <w:pPr>
        <w:rPr>
          <w:rFonts w:ascii="Arial" w:hAnsi="Arial" w:cs="Arial"/>
          <w:b/>
          <w:sz w:val="22"/>
          <w:szCs w:val="22"/>
        </w:rPr>
      </w:pPr>
    </w:p>
    <w:p w14:paraId="2455FE3F" w14:textId="77777777" w:rsidR="00071696" w:rsidRPr="00F64C74" w:rsidRDefault="00071696" w:rsidP="00071696">
      <w:pPr>
        <w:rPr>
          <w:rFonts w:ascii="Arial" w:hAnsi="Arial" w:cs="Arial"/>
          <w:b/>
          <w:sz w:val="22"/>
          <w:szCs w:val="22"/>
        </w:rPr>
      </w:pPr>
    </w:p>
    <w:p w14:paraId="1207783A" w14:textId="77777777" w:rsidR="00071696" w:rsidRPr="00F64C74" w:rsidRDefault="00071696" w:rsidP="00071696">
      <w:pPr>
        <w:rPr>
          <w:rFonts w:ascii="Arial" w:hAnsi="Arial" w:cs="Arial"/>
          <w:b/>
          <w:sz w:val="22"/>
          <w:szCs w:val="22"/>
        </w:rPr>
      </w:pPr>
    </w:p>
    <w:p w14:paraId="439C0B88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bCs/>
          <w:sz w:val="22"/>
          <w:szCs w:val="22"/>
        </w:rPr>
        <w:t xml:space="preserve">*/ należy skreślić </w:t>
      </w:r>
      <w:proofErr w:type="spellStart"/>
      <w:r w:rsidRPr="00F64C74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F64C74">
        <w:rPr>
          <w:rFonts w:ascii="Arial" w:hAnsi="Arial" w:cs="Arial"/>
          <w:bCs/>
          <w:sz w:val="22"/>
          <w:szCs w:val="22"/>
        </w:rPr>
        <w:t xml:space="preserve">. a lub </w:t>
      </w:r>
      <w:proofErr w:type="spellStart"/>
      <w:r w:rsidRPr="00F64C74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F64C74">
        <w:rPr>
          <w:rFonts w:ascii="Arial" w:hAnsi="Arial" w:cs="Arial"/>
          <w:bCs/>
          <w:sz w:val="22"/>
          <w:szCs w:val="22"/>
        </w:rPr>
        <w:t>. b</w:t>
      </w:r>
    </w:p>
    <w:p w14:paraId="54733EAA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6437ECED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508932E3" w14:textId="77777777" w:rsidR="00071696" w:rsidRPr="00F64C74" w:rsidRDefault="00071696" w:rsidP="00071696">
      <w:pPr>
        <w:pStyle w:val="Akapitzlist2"/>
        <w:tabs>
          <w:tab w:val="left" w:pos="1560"/>
        </w:tabs>
        <w:ind w:left="0"/>
        <w:jc w:val="both"/>
      </w:pPr>
    </w:p>
    <w:p w14:paraId="3A7212CB" w14:textId="77777777" w:rsidR="00071696" w:rsidRPr="00F64C74" w:rsidRDefault="00071696" w:rsidP="00071696"/>
    <w:p w14:paraId="4547D7E7" w14:textId="77777777" w:rsidR="00071696" w:rsidRPr="009638EC" w:rsidRDefault="00071696" w:rsidP="00071696">
      <w:pPr>
        <w:spacing w:line="259" w:lineRule="auto"/>
        <w:rPr>
          <w:sz w:val="22"/>
          <w:szCs w:val="22"/>
        </w:rPr>
      </w:pPr>
      <w:r w:rsidRPr="009638EC">
        <w:rPr>
          <w:sz w:val="22"/>
          <w:szCs w:val="22"/>
        </w:rPr>
        <w:br w:type="page"/>
      </w:r>
    </w:p>
    <w:p w14:paraId="52B3B382" w14:textId="362C742A" w:rsidR="009638EC" w:rsidRPr="009638EC" w:rsidRDefault="009638EC" w:rsidP="009638E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9638EC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</w:p>
    <w:p w14:paraId="52FA72C5" w14:textId="77777777" w:rsidR="009638EC" w:rsidRPr="009638EC" w:rsidRDefault="009638EC" w:rsidP="009638EC">
      <w:pPr>
        <w:jc w:val="right"/>
        <w:rPr>
          <w:rFonts w:ascii="Arial" w:hAnsi="Arial" w:cs="Arial"/>
          <w:b/>
          <w:sz w:val="22"/>
          <w:szCs w:val="22"/>
        </w:rPr>
      </w:pPr>
      <w:r w:rsidRPr="009638EC">
        <w:rPr>
          <w:rFonts w:ascii="Arial" w:hAnsi="Arial" w:cs="Arial"/>
          <w:b/>
          <w:sz w:val="22"/>
          <w:szCs w:val="22"/>
        </w:rPr>
        <w:t>do oferty</w:t>
      </w:r>
    </w:p>
    <w:p w14:paraId="6D11C2A9" w14:textId="77777777" w:rsidR="009638EC" w:rsidRPr="009638EC" w:rsidRDefault="009638EC" w:rsidP="009638EC">
      <w:pPr>
        <w:rPr>
          <w:rFonts w:ascii="Arial" w:hAnsi="Arial" w:cs="Arial"/>
          <w:sz w:val="22"/>
          <w:szCs w:val="22"/>
        </w:rPr>
      </w:pPr>
    </w:p>
    <w:p w14:paraId="5D65B817" w14:textId="77777777" w:rsidR="009638EC" w:rsidRPr="009638EC" w:rsidRDefault="009638EC" w:rsidP="009638EC">
      <w:pPr>
        <w:rPr>
          <w:rFonts w:ascii="Arial" w:hAnsi="Arial" w:cs="Arial"/>
          <w:sz w:val="22"/>
          <w:szCs w:val="22"/>
        </w:rPr>
      </w:pPr>
    </w:p>
    <w:p w14:paraId="22543D5F" w14:textId="77777777" w:rsidR="009638EC" w:rsidRPr="009638EC" w:rsidRDefault="009638EC" w:rsidP="009638EC">
      <w:pPr>
        <w:rPr>
          <w:rFonts w:ascii="Arial" w:hAnsi="Arial" w:cs="Arial"/>
          <w:sz w:val="22"/>
          <w:szCs w:val="22"/>
        </w:rPr>
      </w:pPr>
    </w:p>
    <w:p w14:paraId="14C33863" w14:textId="77777777" w:rsidR="009638EC" w:rsidRPr="009638EC" w:rsidRDefault="009638EC" w:rsidP="009638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38EC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2056DD66" w14:textId="77777777" w:rsidR="009638EC" w:rsidRPr="009638EC" w:rsidRDefault="009638EC" w:rsidP="009638E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38EC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3F7844B5" w14:textId="77777777" w:rsidR="009638EC" w:rsidRPr="009638EC" w:rsidRDefault="009638EC" w:rsidP="009638E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3F0A581" w14:textId="77777777" w:rsidR="009638EC" w:rsidRPr="009638EC" w:rsidRDefault="009638EC" w:rsidP="009638E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209FFDC" w14:textId="77777777" w:rsidR="009638EC" w:rsidRPr="009638EC" w:rsidRDefault="009638EC" w:rsidP="009638E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4A96507" w14:textId="77777777" w:rsidR="009638EC" w:rsidRPr="009638EC" w:rsidRDefault="009638EC" w:rsidP="009638E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19589AC" w14:textId="77777777" w:rsidR="009638EC" w:rsidRPr="009638EC" w:rsidRDefault="009638EC" w:rsidP="009638E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9638EC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9638EC">
        <w:rPr>
          <w:rFonts w:ascii="Arial" w:hAnsi="Arial" w:cs="Arial"/>
          <w:color w:val="000000"/>
          <w:sz w:val="22"/>
          <w:szCs w:val="22"/>
        </w:rPr>
        <w:tab/>
      </w:r>
    </w:p>
    <w:p w14:paraId="20CF53F1" w14:textId="77777777" w:rsidR="009638EC" w:rsidRPr="009638EC" w:rsidRDefault="009638EC" w:rsidP="009638EC">
      <w:pPr>
        <w:rPr>
          <w:rFonts w:ascii="Arial" w:hAnsi="Arial" w:cs="Arial"/>
          <w:color w:val="000000"/>
          <w:sz w:val="22"/>
          <w:szCs w:val="22"/>
        </w:rPr>
      </w:pPr>
    </w:p>
    <w:p w14:paraId="4CD410D4" w14:textId="77777777" w:rsidR="009638EC" w:rsidRPr="009638EC" w:rsidRDefault="009638EC" w:rsidP="009638EC">
      <w:pPr>
        <w:spacing w:line="259" w:lineRule="auto"/>
        <w:rPr>
          <w:rFonts w:ascii="Arial" w:hAnsi="Arial" w:cs="Arial"/>
          <w:sz w:val="22"/>
          <w:szCs w:val="22"/>
        </w:rPr>
      </w:pPr>
    </w:p>
    <w:p w14:paraId="7E966B68" w14:textId="77777777" w:rsidR="009638EC" w:rsidRPr="009638EC" w:rsidRDefault="009638EC" w:rsidP="009638E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38EC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9638EC">
        <w:rPr>
          <w:rFonts w:ascii="Arial" w:hAnsi="Arial" w:cs="Arial"/>
          <w:b/>
          <w:bCs/>
          <w:sz w:val="22"/>
          <w:szCs w:val="22"/>
        </w:rPr>
        <w:t>„</w:t>
      </w:r>
      <w:r w:rsidRPr="009638EC">
        <w:rPr>
          <w:rFonts w:ascii="Arial" w:hAnsi="Arial" w:cs="Arial"/>
          <w:b/>
          <w:bCs/>
          <w:color w:val="000000"/>
          <w:sz w:val="22"/>
          <w:szCs w:val="22"/>
        </w:rPr>
        <w:t>Wykonanie badań profilaktycznych w zakresie medycyny pracy dla pracowników ZWiK Sp. z o.o. w okresie 24 miesięcy</w:t>
      </w:r>
      <w:r w:rsidRPr="009638EC">
        <w:rPr>
          <w:rFonts w:ascii="Arial" w:hAnsi="Arial" w:cs="Arial"/>
          <w:b/>
          <w:bCs/>
          <w:sz w:val="22"/>
          <w:szCs w:val="22"/>
        </w:rPr>
        <w:t>” ,</w:t>
      </w:r>
      <w:r w:rsidRPr="009638EC">
        <w:rPr>
          <w:rFonts w:ascii="Arial" w:hAnsi="Arial" w:cs="Arial"/>
          <w:sz w:val="22"/>
          <w:szCs w:val="22"/>
        </w:rPr>
        <w:t xml:space="preserve"> będąc uprawnionym(-i) do składania oświadczeń w imieniu Wykonawcy oświadczam(y), że:</w:t>
      </w:r>
    </w:p>
    <w:p w14:paraId="6BA35F2D" w14:textId="77777777" w:rsidR="009638EC" w:rsidRPr="009638EC" w:rsidRDefault="009638EC" w:rsidP="009638EC">
      <w:pPr>
        <w:spacing w:line="259" w:lineRule="auto"/>
        <w:rPr>
          <w:rFonts w:ascii="Arial" w:hAnsi="Arial" w:cs="Arial"/>
          <w:sz w:val="22"/>
          <w:szCs w:val="22"/>
        </w:rPr>
      </w:pPr>
    </w:p>
    <w:p w14:paraId="75873ED9" w14:textId="77777777" w:rsidR="009638EC" w:rsidRPr="009638EC" w:rsidRDefault="009638EC" w:rsidP="009638EC">
      <w:pPr>
        <w:spacing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608314A0" w14:textId="77777777" w:rsidR="009638EC" w:rsidRPr="009638EC" w:rsidRDefault="009638EC" w:rsidP="009638EC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638EC">
        <w:rPr>
          <w:rStyle w:val="markedcontent"/>
          <w:rFonts w:ascii="Arial" w:hAnsi="Arial" w:cs="Arial"/>
          <w:sz w:val="22"/>
          <w:szCs w:val="22"/>
        </w:rPr>
        <w:t>nie zachodzą w stosunku do mnie przesłanki wykluczenia z postępowania na</w:t>
      </w:r>
      <w:r w:rsidRPr="009638EC">
        <w:rPr>
          <w:rFonts w:ascii="Arial" w:hAnsi="Arial" w:cs="Arial"/>
          <w:sz w:val="22"/>
          <w:szCs w:val="22"/>
        </w:rPr>
        <w:br/>
      </w:r>
      <w:r w:rsidRPr="009638EC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Pr="009638EC">
        <w:rPr>
          <w:rFonts w:ascii="Arial" w:hAnsi="Arial" w:cs="Arial"/>
          <w:sz w:val="22"/>
          <w:szCs w:val="22"/>
        </w:rPr>
        <w:br/>
      </w:r>
      <w:r w:rsidRPr="009638EC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 ochronie</w:t>
      </w:r>
      <w:r w:rsidRPr="009638EC">
        <w:rPr>
          <w:rFonts w:ascii="Arial" w:hAnsi="Arial" w:cs="Arial"/>
          <w:sz w:val="22"/>
          <w:szCs w:val="22"/>
        </w:rPr>
        <w:br/>
      </w:r>
      <w:r w:rsidRPr="009638EC">
        <w:rPr>
          <w:rStyle w:val="markedcontent"/>
          <w:rFonts w:ascii="Arial" w:hAnsi="Arial" w:cs="Arial"/>
          <w:sz w:val="22"/>
          <w:szCs w:val="22"/>
        </w:rPr>
        <w:t xml:space="preserve">bezpieczeństwa narodowego (Dz. U. z 2023r. poz. 129 z </w:t>
      </w:r>
      <w:proofErr w:type="spellStart"/>
      <w:r w:rsidRPr="009638EC">
        <w:rPr>
          <w:rStyle w:val="markedcontent"/>
          <w:rFonts w:ascii="Arial" w:hAnsi="Arial" w:cs="Arial"/>
          <w:sz w:val="22"/>
          <w:szCs w:val="22"/>
        </w:rPr>
        <w:t>późn</w:t>
      </w:r>
      <w:proofErr w:type="spellEnd"/>
      <w:r w:rsidRPr="009638EC">
        <w:rPr>
          <w:rStyle w:val="markedcontent"/>
          <w:rFonts w:ascii="Arial" w:hAnsi="Arial" w:cs="Arial"/>
          <w:sz w:val="22"/>
          <w:szCs w:val="22"/>
        </w:rPr>
        <w:t>. zm.).</w:t>
      </w:r>
    </w:p>
    <w:p w14:paraId="1FBB1977" w14:textId="77777777" w:rsidR="009638EC" w:rsidRPr="009638EC" w:rsidRDefault="009638EC" w:rsidP="009638EC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7CCADD0" w14:textId="77777777" w:rsidR="009638EC" w:rsidRPr="009638EC" w:rsidRDefault="009638EC" w:rsidP="009638EC">
      <w:pPr>
        <w:spacing w:line="259" w:lineRule="auto"/>
        <w:rPr>
          <w:rFonts w:ascii="Arial" w:hAnsi="Arial" w:cs="Arial"/>
          <w:b/>
        </w:rPr>
      </w:pPr>
    </w:p>
    <w:p w14:paraId="3234FE9F" w14:textId="77777777" w:rsidR="009638EC" w:rsidRPr="009638EC" w:rsidRDefault="009638EC" w:rsidP="009638EC">
      <w:pPr>
        <w:spacing w:line="259" w:lineRule="auto"/>
        <w:rPr>
          <w:rFonts w:ascii="Arial" w:hAnsi="Arial" w:cs="Arial"/>
          <w:b/>
        </w:rPr>
      </w:pPr>
    </w:p>
    <w:p w14:paraId="3618EF7B" w14:textId="77777777" w:rsidR="009638EC" w:rsidRPr="009638EC" w:rsidRDefault="009638EC" w:rsidP="009638EC">
      <w:pPr>
        <w:spacing w:line="259" w:lineRule="auto"/>
        <w:rPr>
          <w:rFonts w:ascii="Arial" w:hAnsi="Arial" w:cs="Arial"/>
          <w:b/>
        </w:rPr>
      </w:pPr>
    </w:p>
    <w:p w14:paraId="75A813BA" w14:textId="77777777" w:rsidR="009638EC" w:rsidRPr="009638EC" w:rsidRDefault="009638EC" w:rsidP="009638EC">
      <w:pPr>
        <w:spacing w:line="259" w:lineRule="auto"/>
        <w:rPr>
          <w:rFonts w:ascii="Arial" w:hAnsi="Arial" w:cs="Arial"/>
          <w:b/>
        </w:rPr>
      </w:pPr>
    </w:p>
    <w:p w14:paraId="4C09C2CD" w14:textId="77777777" w:rsidR="009638EC" w:rsidRPr="009638EC" w:rsidRDefault="009638EC" w:rsidP="009638EC">
      <w:pPr>
        <w:rPr>
          <w:rFonts w:ascii="Arial" w:hAnsi="Arial" w:cs="Arial"/>
        </w:rPr>
      </w:pPr>
    </w:p>
    <w:p w14:paraId="2D83129B" w14:textId="77777777" w:rsidR="009638EC" w:rsidRPr="009638EC" w:rsidRDefault="009638EC" w:rsidP="009638EC">
      <w:pPr>
        <w:rPr>
          <w:rFonts w:ascii="Arial" w:hAnsi="Arial" w:cs="Arial"/>
        </w:rPr>
      </w:pPr>
    </w:p>
    <w:p w14:paraId="186D9FE0" w14:textId="77777777" w:rsidR="009638EC" w:rsidRPr="009638EC" w:rsidRDefault="009638EC" w:rsidP="009638EC">
      <w:pPr>
        <w:jc w:val="both"/>
        <w:rPr>
          <w:rFonts w:ascii="Arial" w:hAnsi="Arial" w:cs="Arial"/>
          <w:color w:val="000000"/>
        </w:rPr>
      </w:pPr>
      <w:r w:rsidRPr="009638EC">
        <w:rPr>
          <w:rFonts w:ascii="Arial" w:hAnsi="Arial" w:cs="Arial"/>
          <w:color w:val="000000"/>
        </w:rPr>
        <w:t>...............................................</w:t>
      </w:r>
      <w:r w:rsidRPr="009638EC">
        <w:rPr>
          <w:rFonts w:ascii="Arial" w:hAnsi="Arial" w:cs="Arial"/>
          <w:color w:val="000000"/>
        </w:rPr>
        <w:tab/>
      </w:r>
      <w:r w:rsidRPr="009638EC">
        <w:rPr>
          <w:rFonts w:ascii="Arial" w:hAnsi="Arial" w:cs="Arial"/>
          <w:color w:val="000000"/>
        </w:rPr>
        <w:tab/>
      </w:r>
      <w:r w:rsidRPr="009638EC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409B0681" w14:textId="77777777" w:rsidR="009638EC" w:rsidRPr="009638EC" w:rsidRDefault="009638EC" w:rsidP="009638E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9638EC">
        <w:rPr>
          <w:rFonts w:ascii="Arial" w:hAnsi="Arial" w:cs="Arial"/>
          <w:color w:val="000000"/>
          <w:sz w:val="22"/>
          <w:szCs w:val="22"/>
        </w:rPr>
        <w:t>(miejsce i data)</w:t>
      </w:r>
      <w:r w:rsidRPr="009638EC">
        <w:rPr>
          <w:rFonts w:ascii="Arial" w:hAnsi="Arial" w:cs="Arial"/>
          <w:color w:val="000000"/>
        </w:rPr>
        <w:tab/>
        <w:t xml:space="preserve"> </w:t>
      </w:r>
      <w:r w:rsidRPr="009638EC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16554A33" w14:textId="77777777" w:rsidR="009638EC" w:rsidRPr="009638EC" w:rsidRDefault="009638EC" w:rsidP="009638EC">
      <w:pPr>
        <w:rPr>
          <w:rFonts w:ascii="Arial" w:hAnsi="Arial" w:cs="Arial"/>
        </w:rPr>
      </w:pPr>
    </w:p>
    <w:p w14:paraId="610C3701" w14:textId="77777777" w:rsidR="009638EC" w:rsidRPr="009638EC" w:rsidRDefault="009638EC" w:rsidP="009638EC">
      <w:pPr>
        <w:spacing w:line="259" w:lineRule="auto"/>
        <w:rPr>
          <w:rFonts w:ascii="Arial" w:hAnsi="Arial" w:cs="Arial"/>
          <w:b/>
        </w:rPr>
      </w:pPr>
      <w:r w:rsidRPr="009638EC">
        <w:rPr>
          <w:rFonts w:ascii="Arial" w:hAnsi="Arial" w:cs="Arial"/>
          <w:b/>
        </w:rPr>
        <w:br w:type="page"/>
      </w:r>
    </w:p>
    <w:p w14:paraId="703290CE" w14:textId="2C6D7405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638EC">
        <w:rPr>
          <w:rFonts w:ascii="Arial" w:hAnsi="Arial" w:cs="Arial"/>
          <w:b/>
          <w:sz w:val="22"/>
          <w:szCs w:val="22"/>
        </w:rPr>
        <w:t>8</w:t>
      </w:r>
    </w:p>
    <w:p w14:paraId="5EEA3182" w14:textId="77777777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do oferty</w:t>
      </w:r>
    </w:p>
    <w:p w14:paraId="597A4009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41F7841E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4F944D7C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076D7F0B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EAF792E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CC88551" w14:textId="77777777" w:rsidR="00071696" w:rsidRPr="00F64C74" w:rsidRDefault="00071696" w:rsidP="0007169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3AF69B1" w14:textId="77777777" w:rsidR="00071696" w:rsidRPr="00F64C74" w:rsidRDefault="00071696" w:rsidP="0007169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B76691D" w14:textId="77777777" w:rsidR="00071696" w:rsidRPr="00F64C74" w:rsidRDefault="00071696" w:rsidP="0007169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8AB781E" w14:textId="77777777" w:rsidR="00071696" w:rsidRPr="00F64C74" w:rsidRDefault="00071696" w:rsidP="0007169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252BF709" w14:textId="77777777" w:rsidR="00071696" w:rsidRPr="00F64C74" w:rsidRDefault="00071696" w:rsidP="0007169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F64C74">
        <w:rPr>
          <w:rFonts w:ascii="Arial" w:hAnsi="Arial" w:cs="Arial"/>
          <w:color w:val="000000"/>
          <w:sz w:val="22"/>
          <w:szCs w:val="22"/>
        </w:rPr>
        <w:tab/>
      </w:r>
    </w:p>
    <w:p w14:paraId="22B0C979" w14:textId="77777777" w:rsidR="00071696" w:rsidRPr="00F64C74" w:rsidRDefault="00071696" w:rsidP="00071696">
      <w:pPr>
        <w:rPr>
          <w:rFonts w:ascii="Arial" w:hAnsi="Arial" w:cs="Arial"/>
          <w:color w:val="000000"/>
          <w:sz w:val="22"/>
          <w:szCs w:val="22"/>
        </w:rPr>
      </w:pPr>
    </w:p>
    <w:p w14:paraId="732DD915" w14:textId="77777777" w:rsidR="00071696" w:rsidRPr="00F64C74" w:rsidRDefault="00071696" w:rsidP="00071696">
      <w:pPr>
        <w:rPr>
          <w:rFonts w:ascii="Arial" w:hAnsi="Arial" w:cs="Arial"/>
          <w:color w:val="000000"/>
          <w:sz w:val="22"/>
          <w:szCs w:val="22"/>
        </w:rPr>
      </w:pPr>
    </w:p>
    <w:p w14:paraId="40EDE853" w14:textId="77777777" w:rsidR="00071696" w:rsidRPr="00F64C74" w:rsidRDefault="00071696" w:rsidP="00071696">
      <w:pPr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F68F00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AD8941E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11B727AF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3A7A1474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786F8299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68F22D54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2DC1D233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7FA9AA77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2AFDA36C" w14:textId="77777777" w:rsidR="00071696" w:rsidRPr="00F64C74" w:rsidRDefault="00071696" w:rsidP="000716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4C7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</w:r>
      <w:r w:rsidRPr="00F64C74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5F733A61" w14:textId="77777777" w:rsidR="00071696" w:rsidRPr="00F64C74" w:rsidRDefault="00071696" w:rsidP="00071696">
      <w:pPr>
        <w:ind w:left="5664" w:hanging="5004"/>
        <w:jc w:val="both"/>
        <w:rPr>
          <w:ins w:id="24" w:author="awilk" w:date="2005-04-15T09:29:00Z"/>
          <w:rFonts w:ascii="Arial" w:hAnsi="Arial" w:cs="Arial"/>
          <w:color w:val="000000"/>
          <w:sz w:val="18"/>
          <w:szCs w:val="18"/>
        </w:rPr>
      </w:pPr>
      <w:r w:rsidRPr="00F64C74">
        <w:rPr>
          <w:rFonts w:ascii="Arial" w:hAnsi="Arial" w:cs="Arial"/>
          <w:color w:val="000000"/>
          <w:sz w:val="22"/>
          <w:szCs w:val="22"/>
        </w:rPr>
        <w:t>(miejsce i data)</w:t>
      </w:r>
      <w:r w:rsidRPr="00F64C74">
        <w:rPr>
          <w:rFonts w:ascii="Arial" w:hAnsi="Arial" w:cs="Arial"/>
          <w:color w:val="000000"/>
        </w:rPr>
        <w:tab/>
        <w:t xml:space="preserve"> </w:t>
      </w:r>
      <w:r w:rsidRPr="00F64C74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62937467" w14:textId="77777777" w:rsidR="00071696" w:rsidRPr="00F64C74" w:rsidRDefault="00071696" w:rsidP="00071696">
      <w:pPr>
        <w:rPr>
          <w:rFonts w:ascii="Arial" w:hAnsi="Arial" w:cs="Arial"/>
        </w:rPr>
      </w:pPr>
    </w:p>
    <w:p w14:paraId="4DE5731A" w14:textId="77777777" w:rsidR="00071696" w:rsidRPr="00F64C74" w:rsidRDefault="00071696" w:rsidP="00071696">
      <w:pPr>
        <w:rPr>
          <w:rFonts w:ascii="Arial" w:hAnsi="Arial" w:cs="Arial"/>
        </w:rPr>
      </w:pPr>
    </w:p>
    <w:p w14:paraId="767D848F" w14:textId="77777777" w:rsidR="00071696" w:rsidRPr="00F64C74" w:rsidRDefault="00071696" w:rsidP="00071696">
      <w:pPr>
        <w:rPr>
          <w:rFonts w:ascii="Arial" w:hAnsi="Arial" w:cs="Arial"/>
        </w:rPr>
      </w:pPr>
    </w:p>
    <w:p w14:paraId="4853532A" w14:textId="77777777" w:rsidR="00071696" w:rsidRPr="00F64C74" w:rsidRDefault="00071696" w:rsidP="00071696">
      <w:pPr>
        <w:rPr>
          <w:rFonts w:ascii="Arial" w:hAnsi="Arial" w:cs="Arial"/>
        </w:rPr>
      </w:pPr>
    </w:p>
    <w:p w14:paraId="3FAA5DC8" w14:textId="77777777" w:rsidR="00071696" w:rsidRPr="00F64C74" w:rsidRDefault="00071696" w:rsidP="00071696">
      <w:pPr>
        <w:rPr>
          <w:rFonts w:ascii="Arial" w:hAnsi="Arial" w:cs="Arial"/>
        </w:rPr>
      </w:pPr>
    </w:p>
    <w:p w14:paraId="05DC8E3D" w14:textId="77777777" w:rsidR="00071696" w:rsidRPr="00F64C74" w:rsidRDefault="00071696" w:rsidP="00071696">
      <w:pPr>
        <w:rPr>
          <w:rFonts w:ascii="Arial" w:hAnsi="Arial" w:cs="Arial"/>
        </w:rPr>
      </w:pPr>
    </w:p>
    <w:p w14:paraId="79495FB2" w14:textId="77777777" w:rsidR="00071696" w:rsidRPr="00F64C74" w:rsidRDefault="00071696" w:rsidP="00071696">
      <w:pPr>
        <w:rPr>
          <w:rFonts w:ascii="Arial" w:hAnsi="Arial" w:cs="Arial"/>
        </w:rPr>
      </w:pPr>
    </w:p>
    <w:p w14:paraId="0EE92FF2" w14:textId="77777777" w:rsidR="00071696" w:rsidRPr="00F64C74" w:rsidRDefault="00071696" w:rsidP="00071696">
      <w:pPr>
        <w:rPr>
          <w:rFonts w:ascii="Arial" w:hAnsi="Arial" w:cs="Arial"/>
        </w:rPr>
      </w:pPr>
    </w:p>
    <w:p w14:paraId="22E10931" w14:textId="77777777" w:rsidR="00071696" w:rsidRPr="00F64C74" w:rsidRDefault="00071696" w:rsidP="00071696">
      <w:pPr>
        <w:jc w:val="both"/>
        <w:rPr>
          <w:rFonts w:ascii="Arial" w:hAnsi="Arial" w:cs="Arial"/>
        </w:rPr>
      </w:pPr>
      <w:r w:rsidRPr="00F64C74">
        <w:rPr>
          <w:rFonts w:ascii="Arial" w:hAnsi="Arial" w:cs="Arial"/>
        </w:rPr>
        <w:t>______________________________</w:t>
      </w:r>
    </w:p>
    <w:p w14:paraId="2E2A7212" w14:textId="77777777" w:rsidR="00071696" w:rsidRPr="00F64C74" w:rsidRDefault="00071696" w:rsidP="00071696">
      <w:pPr>
        <w:jc w:val="both"/>
        <w:rPr>
          <w:rFonts w:ascii="Arial" w:hAnsi="Arial" w:cs="Arial"/>
        </w:rPr>
      </w:pPr>
    </w:p>
    <w:p w14:paraId="2D66EB24" w14:textId="77777777" w:rsidR="00071696" w:rsidRPr="00F64C74" w:rsidRDefault="00071696" w:rsidP="00071696">
      <w:pPr>
        <w:jc w:val="both"/>
        <w:rPr>
          <w:rFonts w:ascii="Arial" w:hAnsi="Arial" w:cs="Arial"/>
          <w:sz w:val="18"/>
          <w:szCs w:val="18"/>
        </w:rPr>
      </w:pPr>
      <w:r w:rsidRPr="00F64C74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578C4F" w14:textId="77777777" w:rsidR="00071696" w:rsidRPr="00F64C74" w:rsidRDefault="00071696" w:rsidP="00071696">
      <w:pPr>
        <w:jc w:val="both"/>
        <w:rPr>
          <w:rFonts w:ascii="Arial" w:hAnsi="Arial" w:cs="Arial"/>
          <w:sz w:val="18"/>
          <w:szCs w:val="18"/>
        </w:rPr>
      </w:pPr>
    </w:p>
    <w:p w14:paraId="19AE9070" w14:textId="77777777" w:rsidR="00071696" w:rsidRPr="00F64C74" w:rsidRDefault="00071696" w:rsidP="00071696">
      <w:pPr>
        <w:jc w:val="both"/>
        <w:rPr>
          <w:rFonts w:ascii="Arial" w:hAnsi="Arial" w:cs="Arial"/>
          <w:sz w:val="18"/>
          <w:szCs w:val="18"/>
        </w:rPr>
      </w:pPr>
      <w:r w:rsidRPr="00F64C74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E7D514" w14:textId="77777777" w:rsidR="00071696" w:rsidRPr="00F64C74" w:rsidRDefault="00071696" w:rsidP="00071696">
      <w:pPr>
        <w:rPr>
          <w:rFonts w:cs="Arial"/>
          <w:sz w:val="18"/>
          <w:szCs w:val="18"/>
        </w:rPr>
      </w:pPr>
    </w:p>
    <w:p w14:paraId="50E6498A" w14:textId="77777777" w:rsidR="00071696" w:rsidRPr="00F64C74" w:rsidRDefault="00071696" w:rsidP="00071696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2DA014D7" w14:textId="77777777" w:rsidR="00071696" w:rsidRPr="00F64C74" w:rsidRDefault="00071696" w:rsidP="00071696">
      <w:pPr>
        <w:spacing w:line="259" w:lineRule="auto"/>
        <w:rPr>
          <w:rFonts w:ascii="Arial" w:hAnsi="Arial" w:cs="Arial"/>
        </w:rPr>
      </w:pPr>
      <w:r w:rsidRPr="00F64C74">
        <w:rPr>
          <w:rFonts w:ascii="Arial" w:hAnsi="Arial" w:cs="Arial"/>
        </w:rPr>
        <w:br w:type="page"/>
      </w:r>
    </w:p>
    <w:p w14:paraId="714C508C" w14:textId="77777777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lastRenderedPageBreak/>
        <w:t>Załącznik nr 7</w:t>
      </w:r>
    </w:p>
    <w:p w14:paraId="17BAFFE6" w14:textId="77777777" w:rsidR="00071696" w:rsidRPr="00F64C74" w:rsidRDefault="00071696" w:rsidP="00071696">
      <w:pPr>
        <w:jc w:val="right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>do oferty</w:t>
      </w:r>
    </w:p>
    <w:p w14:paraId="7BF7E9E7" w14:textId="77777777" w:rsidR="00071696" w:rsidRPr="00F64C74" w:rsidRDefault="00071696" w:rsidP="00071696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0D52A77" w14:textId="77777777" w:rsidR="00071696" w:rsidRPr="00F64C74" w:rsidRDefault="00071696" w:rsidP="0007169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3CCB18A2" w14:textId="77777777" w:rsidR="00071696" w:rsidRPr="00F64C74" w:rsidRDefault="00071696" w:rsidP="00071696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64C74">
        <w:rPr>
          <w:rFonts w:ascii="Arial" w:hAnsi="Arial" w:cs="Arial"/>
          <w:b/>
          <w:sz w:val="22"/>
          <w:szCs w:val="22"/>
        </w:rPr>
        <w:t xml:space="preserve">Wykaz części zamówienia, </w:t>
      </w:r>
      <w:r w:rsidRPr="00F64C74">
        <w:rPr>
          <w:rFonts w:ascii="Arial" w:hAnsi="Arial" w:cs="Arial"/>
          <w:b/>
          <w:sz w:val="22"/>
          <w:szCs w:val="22"/>
        </w:rPr>
        <w:br/>
        <w:t>jakie będą powierzone podwykonawcom</w:t>
      </w:r>
    </w:p>
    <w:p w14:paraId="567CCD00" w14:textId="77777777" w:rsidR="00071696" w:rsidRPr="00F64C74" w:rsidRDefault="00071696" w:rsidP="00071696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7FBD5E7" w14:textId="6BD91583" w:rsidR="00071696" w:rsidRPr="00F64C74" w:rsidRDefault="00071696" w:rsidP="00FB68C0">
      <w:pPr>
        <w:pStyle w:val="Nagwek1"/>
        <w:jc w:val="both"/>
        <w:rPr>
          <w:szCs w:val="22"/>
        </w:rPr>
      </w:pPr>
      <w:r w:rsidRPr="00F64C74">
        <w:rPr>
          <w:szCs w:val="22"/>
        </w:rPr>
        <w:t>przy realizacji zamówienia: pn.:</w:t>
      </w:r>
      <w:r w:rsidRPr="00F64C74">
        <w:rPr>
          <w:b w:val="0"/>
          <w:szCs w:val="22"/>
        </w:rPr>
        <w:t xml:space="preserve"> </w:t>
      </w:r>
      <w:r w:rsidR="00FB68C0" w:rsidRPr="00FB68C0">
        <w:rPr>
          <w:color w:val="000000"/>
          <w:szCs w:val="22"/>
        </w:rPr>
        <w:t>„</w:t>
      </w:r>
      <w:r w:rsidR="00FB68C0" w:rsidRPr="00FB68C0">
        <w:rPr>
          <w:szCs w:val="22"/>
        </w:rPr>
        <w:t>Zakup wraz z dostawą oleju opałowego lekkiego do celów grzewczych</w:t>
      </w:r>
      <w:r w:rsidR="00FB68C0" w:rsidRPr="00FB68C0">
        <w:rPr>
          <w:color w:val="000000"/>
          <w:szCs w:val="22"/>
        </w:rPr>
        <w:t>”</w:t>
      </w:r>
    </w:p>
    <w:p w14:paraId="7349DF6C" w14:textId="77777777" w:rsidR="00071696" w:rsidRPr="00F64C74" w:rsidRDefault="00071696" w:rsidP="00071696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a) oświadczamy, że część dostaw objętych niniejszym zamówieniem, zamierzamy powierzyć następującym podwykonawcom (*)</w:t>
      </w:r>
    </w:p>
    <w:p w14:paraId="740D30A3" w14:textId="77777777" w:rsidR="00071696" w:rsidRPr="00F64C74" w:rsidRDefault="00071696" w:rsidP="00071696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99"/>
      </w:tblGrid>
      <w:tr w:rsidR="00071696" w:rsidRPr="00F64C74" w14:paraId="06E41560" w14:textId="77777777" w:rsidTr="009A43AF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FC78A" w14:textId="77777777" w:rsidR="00071696" w:rsidRPr="00F64C74" w:rsidRDefault="00071696" w:rsidP="009A43AF">
            <w:pPr>
              <w:snapToGrid w:val="0"/>
              <w:rPr>
                <w:rFonts w:ascii="Arial" w:hAnsi="Arial" w:cs="Arial"/>
                <w:b/>
              </w:rPr>
            </w:pPr>
            <w:r w:rsidRPr="00F64C74">
              <w:rPr>
                <w:rFonts w:ascii="Arial" w:hAnsi="Arial" w:cs="Arial"/>
                <w:b/>
                <w:sz w:val="22"/>
                <w:szCs w:val="22"/>
              </w:rPr>
              <w:t>Dostawy,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6C962" w14:textId="77777777" w:rsidR="00071696" w:rsidRPr="00F64C74" w:rsidRDefault="00071696" w:rsidP="009A43AF">
            <w:pPr>
              <w:snapToGrid w:val="0"/>
              <w:rPr>
                <w:rFonts w:ascii="Arial" w:hAnsi="Arial" w:cs="Arial"/>
                <w:b/>
              </w:rPr>
            </w:pPr>
            <w:r w:rsidRPr="00F64C74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7CAE" w14:textId="77777777" w:rsidR="00071696" w:rsidRPr="00F64C74" w:rsidRDefault="00071696" w:rsidP="009A43AF">
            <w:pPr>
              <w:snapToGrid w:val="0"/>
              <w:rPr>
                <w:rFonts w:ascii="Arial" w:hAnsi="Arial" w:cs="Arial"/>
                <w:b/>
              </w:rPr>
            </w:pPr>
            <w:r w:rsidRPr="00F64C74">
              <w:rPr>
                <w:rFonts w:ascii="Arial" w:hAnsi="Arial" w:cs="Arial"/>
                <w:b/>
                <w:sz w:val="22"/>
                <w:szCs w:val="22"/>
              </w:rPr>
              <w:t>Procentowy udział wartości usług zlecanych podwykonawcom</w:t>
            </w:r>
          </w:p>
        </w:tc>
      </w:tr>
      <w:tr w:rsidR="00071696" w:rsidRPr="00F64C74" w14:paraId="0E44C776" w14:textId="77777777" w:rsidTr="009A43AF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4C882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735D0BC0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</w:p>
          <w:p w14:paraId="5398AD93" w14:textId="77777777" w:rsidR="00071696" w:rsidRPr="00F64C74" w:rsidRDefault="00071696" w:rsidP="009A43AF">
            <w:pPr>
              <w:snapToGrid w:val="0"/>
              <w:rPr>
                <w:rFonts w:ascii="Arial" w:hAnsi="Arial" w:cs="Arial"/>
                <w:b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7BEBD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126D2670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</w:p>
          <w:p w14:paraId="00685EFF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1AFA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071696" w:rsidRPr="00F64C74" w14:paraId="3AAA2FEA" w14:textId="77777777" w:rsidTr="009A43AF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4A52C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6A6188BC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</w:p>
          <w:p w14:paraId="3AC788F6" w14:textId="77777777" w:rsidR="00071696" w:rsidRPr="00F64C74" w:rsidRDefault="00071696" w:rsidP="009A43AF">
            <w:pPr>
              <w:snapToGrid w:val="0"/>
              <w:rPr>
                <w:rFonts w:ascii="Arial" w:hAnsi="Arial" w:cs="Arial"/>
                <w:b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E1817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4A4EF236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</w:p>
          <w:p w14:paraId="51AEE2E0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7C5F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071696" w:rsidRPr="00F64C74" w14:paraId="4378EC0F" w14:textId="77777777" w:rsidTr="009A43AF">
        <w:trPr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CF0F6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  <w:r w:rsidRPr="00F64C74">
              <w:rPr>
                <w:rFonts w:ascii="Arial" w:hAnsi="Arial" w:cs="Arial"/>
                <w:sz w:val="22"/>
                <w:szCs w:val="22"/>
              </w:rPr>
              <w:t>% dostaw,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D5BF" w14:textId="77777777" w:rsidR="00071696" w:rsidRPr="00F64C74" w:rsidRDefault="00071696" w:rsidP="009A43A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104D5F7" w14:textId="77777777" w:rsidR="00071696" w:rsidRPr="00F64C74" w:rsidRDefault="00071696" w:rsidP="00071696">
      <w:pPr>
        <w:pStyle w:val="Tekstpodstawowy"/>
        <w:jc w:val="both"/>
        <w:rPr>
          <w:szCs w:val="22"/>
        </w:rPr>
      </w:pPr>
    </w:p>
    <w:p w14:paraId="01912865" w14:textId="77777777" w:rsidR="00071696" w:rsidRPr="00F64C74" w:rsidRDefault="00071696" w:rsidP="00071696">
      <w:pPr>
        <w:pStyle w:val="Tekstpodstawowy"/>
        <w:ind w:left="360" w:hanging="360"/>
        <w:rPr>
          <w:szCs w:val="22"/>
        </w:rPr>
      </w:pPr>
      <w:r w:rsidRPr="00F64C74">
        <w:rPr>
          <w:szCs w:val="22"/>
        </w:rPr>
        <w:t>b) oświadczamy, że dostawy objęte niniejszym zamówieniem, zamierzamy wykonać własnymi siłami (*)</w:t>
      </w:r>
    </w:p>
    <w:p w14:paraId="38C75EFE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539407DF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</w:p>
    <w:p w14:paraId="70FED3E5" w14:textId="77777777" w:rsidR="00071696" w:rsidRPr="00F64C74" w:rsidRDefault="00071696" w:rsidP="00071696">
      <w:pPr>
        <w:jc w:val="both"/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7B13E8E1" w14:textId="77777777" w:rsidR="00071696" w:rsidRPr="00F64C74" w:rsidRDefault="00071696" w:rsidP="00071696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F64C7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F64C74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5DA0722" w14:textId="77777777" w:rsidR="00071696" w:rsidRPr="00F64C74" w:rsidRDefault="00071696" w:rsidP="00071696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585085E2" w14:textId="77777777" w:rsidR="00071696" w:rsidRPr="00F64C74" w:rsidRDefault="00071696" w:rsidP="00071696">
      <w:pPr>
        <w:jc w:val="both"/>
        <w:rPr>
          <w:rFonts w:ascii="Arial" w:hAnsi="Arial" w:cs="Arial"/>
          <w:i/>
          <w:sz w:val="18"/>
          <w:szCs w:val="18"/>
        </w:rPr>
      </w:pPr>
    </w:p>
    <w:p w14:paraId="242D0379" w14:textId="77777777" w:rsidR="00071696" w:rsidRPr="00F64C74" w:rsidRDefault="00071696" w:rsidP="00071696">
      <w:pPr>
        <w:pStyle w:val="Tekstpodstawowywcity"/>
        <w:rPr>
          <w:rFonts w:cs="Arial"/>
        </w:rPr>
      </w:pPr>
    </w:p>
    <w:p w14:paraId="6DEB00A9" w14:textId="77777777" w:rsidR="00071696" w:rsidRPr="00F64C74" w:rsidRDefault="00071696" w:rsidP="00071696">
      <w:pPr>
        <w:pStyle w:val="Tekstpodstawowy"/>
        <w:spacing w:after="60"/>
        <w:rPr>
          <w:szCs w:val="22"/>
        </w:rPr>
      </w:pPr>
    </w:p>
    <w:p w14:paraId="6B854D13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73EAD181" w14:textId="77777777" w:rsidR="00071696" w:rsidRPr="00F64C74" w:rsidRDefault="00071696" w:rsidP="00071696">
      <w:pPr>
        <w:rPr>
          <w:rFonts w:ascii="Arial" w:hAnsi="Arial" w:cs="Arial"/>
          <w:sz w:val="22"/>
          <w:szCs w:val="22"/>
        </w:rPr>
      </w:pPr>
    </w:p>
    <w:p w14:paraId="12742898" w14:textId="77777777" w:rsidR="00071696" w:rsidRPr="00CB4266" w:rsidRDefault="00071696" w:rsidP="00071696">
      <w:pPr>
        <w:rPr>
          <w:rFonts w:ascii="Arial" w:hAnsi="Arial" w:cs="Arial"/>
          <w:sz w:val="22"/>
          <w:szCs w:val="22"/>
        </w:rPr>
      </w:pPr>
      <w:r w:rsidRPr="00F64C74">
        <w:rPr>
          <w:rFonts w:ascii="Arial" w:hAnsi="Arial" w:cs="Arial"/>
          <w:sz w:val="22"/>
          <w:szCs w:val="22"/>
        </w:rPr>
        <w:t>(*) niepotrzebne skreślić</w:t>
      </w:r>
    </w:p>
    <w:p w14:paraId="0D4603E6" w14:textId="77777777" w:rsidR="00071696" w:rsidRPr="005D372F" w:rsidRDefault="00071696" w:rsidP="00071696">
      <w:pPr>
        <w:rPr>
          <w:rFonts w:ascii="Arial" w:hAnsi="Arial" w:cs="Arial"/>
        </w:rPr>
      </w:pPr>
    </w:p>
    <w:p w14:paraId="52103644" w14:textId="77777777" w:rsidR="00071696" w:rsidRPr="005D372F" w:rsidRDefault="00071696" w:rsidP="00071696">
      <w:pPr>
        <w:rPr>
          <w:rFonts w:ascii="Arial" w:hAnsi="Arial" w:cs="Arial"/>
        </w:rPr>
      </w:pPr>
    </w:p>
    <w:p w14:paraId="52FEB2E2" w14:textId="77777777" w:rsidR="00071696" w:rsidRDefault="00071696" w:rsidP="00071696"/>
    <w:p w14:paraId="10215C53" w14:textId="77777777" w:rsidR="00071696" w:rsidRDefault="00071696" w:rsidP="00071696"/>
    <w:p w14:paraId="3727F212" w14:textId="77777777" w:rsidR="00AD6C52" w:rsidRDefault="00AD6C52"/>
    <w:sectPr w:rsidR="00AD6C52" w:rsidSect="009A43AF">
      <w:headerReference w:type="default" r:id="rId23"/>
      <w:footerReference w:type="even" r:id="rId24"/>
      <w:footerReference w:type="default" r:id="rId25"/>
      <w:pgSz w:w="11906" w:h="16838" w:code="9"/>
      <w:pgMar w:top="851" w:right="1418" w:bottom="568" w:left="1418" w:header="709" w:footer="3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77D6" w14:textId="77777777" w:rsidR="00623C0E" w:rsidRDefault="00623C0E">
      <w:r>
        <w:separator/>
      </w:r>
    </w:p>
  </w:endnote>
  <w:endnote w:type="continuationSeparator" w:id="0">
    <w:p w14:paraId="3673A1F4" w14:textId="77777777" w:rsidR="00623C0E" w:rsidRDefault="0062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D802" w14:textId="77777777" w:rsidR="009A43AF" w:rsidRDefault="009A43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788012" w14:textId="77777777" w:rsidR="009A43AF" w:rsidRDefault="009A43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5" w:name="_Hlk83719170"/>
  <w:p w14:paraId="54D6C038" w14:textId="43549368" w:rsidR="009A43AF" w:rsidRPr="00256C20" w:rsidRDefault="009A43AF" w:rsidP="009A43AF">
    <w:pPr>
      <w:pStyle w:val="Nagwek1"/>
      <w:jc w:val="left"/>
      <w:rPr>
        <w:b w:val="0"/>
        <w:bCs w:val="0"/>
        <w:sz w:val="14"/>
        <w:szCs w:val="14"/>
      </w:rPr>
    </w:pPr>
    <w:r w:rsidRPr="00256C20">
      <w:rPr>
        <w:b w:val="0"/>
        <w:bCs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575D0" wp14:editId="17556955">
              <wp:simplePos x="0" y="0"/>
              <wp:positionH relativeFrom="column">
                <wp:posOffset>-899795</wp:posOffset>
              </wp:positionH>
              <wp:positionV relativeFrom="paragraph">
                <wp:posOffset>-4750</wp:posOffset>
              </wp:positionV>
              <wp:extent cx="753427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28FC7D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35pt" to="52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" strokecolor="#4472c4 [3204]" strokeweight=".5pt">
              <v:stroke joinstyle="miter"/>
            </v:line>
          </w:pict>
        </mc:Fallback>
      </mc:AlternateContent>
    </w:r>
    <w:r w:rsidRPr="00256C20">
      <w:rPr>
        <w:b w:val="0"/>
        <w:bCs w:val="0"/>
        <w:sz w:val="14"/>
        <w:szCs w:val="14"/>
      </w:rPr>
      <w:t xml:space="preserve">Znak sprawy: </w:t>
    </w:r>
    <w:r w:rsidR="004D5A47">
      <w:rPr>
        <w:b w:val="0"/>
        <w:bCs w:val="0"/>
        <w:sz w:val="14"/>
        <w:szCs w:val="14"/>
      </w:rPr>
      <w:t>40</w:t>
    </w:r>
    <w:r w:rsidRPr="00256C20">
      <w:rPr>
        <w:b w:val="0"/>
        <w:bCs w:val="0"/>
        <w:sz w:val="14"/>
        <w:szCs w:val="14"/>
      </w:rPr>
      <w:t>/202</w:t>
    </w:r>
    <w:r w:rsidR="004D5A47">
      <w:rPr>
        <w:b w:val="0"/>
        <w:bCs w:val="0"/>
        <w:sz w:val="14"/>
        <w:szCs w:val="14"/>
      </w:rPr>
      <w:t>3</w:t>
    </w:r>
    <w:r w:rsidRPr="00256C20">
      <w:rPr>
        <w:b w:val="0"/>
        <w:bCs w:val="0"/>
        <w:sz w:val="14"/>
        <w:szCs w:val="14"/>
      </w:rPr>
      <w:t>/</w:t>
    </w:r>
    <w:proofErr w:type="spellStart"/>
    <w:r>
      <w:rPr>
        <w:b w:val="0"/>
        <w:bCs w:val="0"/>
        <w:sz w:val="14"/>
        <w:szCs w:val="14"/>
      </w:rPr>
      <w:t>KSz</w:t>
    </w:r>
    <w:proofErr w:type="spellEnd"/>
    <w:r w:rsidRPr="00256C20">
      <w:rPr>
        <w:b w:val="0"/>
        <w:bCs w:val="0"/>
        <w:sz w:val="14"/>
        <w:szCs w:val="14"/>
      </w:rPr>
      <w:t xml:space="preserve">              </w:t>
    </w:r>
    <w:r>
      <w:rPr>
        <w:b w:val="0"/>
        <w:bCs w:val="0"/>
        <w:sz w:val="14"/>
        <w:szCs w:val="14"/>
      </w:rPr>
      <w:t xml:space="preserve">              </w:t>
    </w:r>
    <w:r w:rsidRPr="00256C20">
      <w:rPr>
        <w:b w:val="0"/>
        <w:bCs w:val="0"/>
        <w:sz w:val="14"/>
        <w:szCs w:val="14"/>
      </w:rPr>
      <w:t xml:space="preserve">„Zakup wraz z </w:t>
    </w:r>
    <w:r w:rsidRPr="00170741">
      <w:rPr>
        <w:b w:val="0"/>
        <w:bCs w:val="0"/>
        <w:sz w:val="14"/>
        <w:szCs w:val="14"/>
      </w:rPr>
      <w:t xml:space="preserve">dostawą </w:t>
    </w:r>
    <w:r>
      <w:rPr>
        <w:b w:val="0"/>
        <w:bCs w:val="0"/>
        <w:sz w:val="14"/>
        <w:szCs w:val="14"/>
      </w:rPr>
      <w:t>oleju opałowego lekkiego do celów grzewczych”</w:t>
    </w:r>
  </w:p>
  <w:bookmarkEnd w:id="25"/>
  <w:p w14:paraId="4D9919E8" w14:textId="77777777" w:rsidR="009A43AF" w:rsidRPr="00183A2F" w:rsidRDefault="009A43AF" w:rsidP="009A43AF">
    <w:pPr>
      <w:pStyle w:val="Stopka"/>
      <w:rPr>
        <w:rFonts w:ascii="Arial" w:hAnsi="Arial" w:cs="Arial"/>
        <w:sz w:val="14"/>
        <w:szCs w:val="14"/>
      </w:rPr>
    </w:pPr>
  </w:p>
  <w:p w14:paraId="0583B2E6" w14:textId="77777777" w:rsidR="009A43AF" w:rsidRPr="00183A2F" w:rsidRDefault="009A43AF" w:rsidP="009A43AF">
    <w:pPr>
      <w:pStyle w:val="Stopka"/>
      <w:jc w:val="right"/>
      <w:rPr>
        <w:rFonts w:ascii="Arial" w:hAnsi="Arial" w:cs="Arial"/>
        <w:sz w:val="14"/>
        <w:szCs w:val="14"/>
      </w:rPr>
    </w:pPr>
    <w:r w:rsidRPr="00183A2F">
      <w:rPr>
        <w:rFonts w:ascii="Arial" w:hAnsi="Arial" w:cs="Arial"/>
        <w:sz w:val="14"/>
        <w:szCs w:val="14"/>
      </w:rPr>
      <w:fldChar w:fldCharType="begin"/>
    </w:r>
    <w:r w:rsidRPr="00183A2F">
      <w:rPr>
        <w:rFonts w:ascii="Arial" w:hAnsi="Arial" w:cs="Arial"/>
        <w:sz w:val="14"/>
        <w:szCs w:val="14"/>
      </w:rPr>
      <w:instrText xml:space="preserve"> PAGE </w:instrText>
    </w:r>
    <w:r w:rsidRPr="00183A2F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19</w:t>
    </w:r>
    <w:r w:rsidRPr="00183A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08C3" w14:textId="77777777" w:rsidR="00623C0E" w:rsidRDefault="00623C0E">
      <w:r>
        <w:separator/>
      </w:r>
    </w:p>
  </w:footnote>
  <w:footnote w:type="continuationSeparator" w:id="0">
    <w:p w14:paraId="4ABE3123" w14:textId="77777777" w:rsidR="00623C0E" w:rsidRDefault="0062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5EB" w14:textId="77777777" w:rsidR="009A43AF" w:rsidRPr="001E4C23" w:rsidRDefault="009A43AF" w:rsidP="009A43AF">
    <w:pPr>
      <w:pStyle w:val="Nagwek"/>
      <w:jc w:val="center"/>
      <w:rPr>
        <w:rFonts w:ascii="Arial" w:hAnsi="Arial" w:cs="Arial"/>
        <w:b/>
        <w:sz w:val="18"/>
        <w:szCs w:val="18"/>
      </w:rPr>
    </w:pPr>
    <w:r w:rsidRPr="001E4C23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9C7D58A" wp14:editId="62580298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156827916" name="Obraz 156827916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rFonts w:ascii="Arial" w:hAnsi="Arial" w:cs="Arial"/>
        <w:b/>
        <w:sz w:val="18"/>
        <w:szCs w:val="18"/>
      </w:rPr>
      <w:t>Zakład Wodociągów i Kanalizacji Sp. z o.o.</w:t>
    </w:r>
  </w:p>
  <w:p w14:paraId="1E875A4D" w14:textId="77777777" w:rsidR="009A43AF" w:rsidRPr="001E4C23" w:rsidRDefault="009A43AF" w:rsidP="009A43AF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72-600 Świnoujście, ul. Kołłątaja 4</w:t>
    </w:r>
  </w:p>
  <w:p w14:paraId="499FEE40" w14:textId="77777777" w:rsidR="009A43AF" w:rsidRPr="001E4C23" w:rsidRDefault="009A43AF" w:rsidP="009A43AF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tel. (91) 321 45 31  fax. (91) 321 47 82</w:t>
    </w:r>
  </w:p>
  <w:p w14:paraId="1783E285" w14:textId="77777777" w:rsidR="009A43AF" w:rsidRPr="001E4C23" w:rsidRDefault="009A43AF" w:rsidP="009A43AF">
    <w:pPr>
      <w:pStyle w:val="Nagwek"/>
      <w:jc w:val="center"/>
      <w:rPr>
        <w:rFonts w:ascii="Arial" w:hAnsi="Arial" w:cs="Arial"/>
        <w:sz w:val="18"/>
        <w:szCs w:val="18"/>
      </w:rPr>
    </w:pPr>
  </w:p>
  <w:p w14:paraId="3995D6EB" w14:textId="77777777" w:rsidR="009A43AF" w:rsidRPr="001E4C23" w:rsidRDefault="009A43AF" w:rsidP="009A43AF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Sąd Rejonowy Szczecin-Centrum w Szczecinie,</w:t>
    </w:r>
  </w:p>
  <w:p w14:paraId="4462BD9A" w14:textId="77777777" w:rsidR="009A43AF" w:rsidRPr="001E4C23" w:rsidRDefault="009A43AF" w:rsidP="009A43AF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XIII Wydział Gospodarczy Krajowego Rejestru Sądowego nr 0000139551</w:t>
    </w:r>
  </w:p>
  <w:p w14:paraId="1B109AAF" w14:textId="3A81638A" w:rsidR="009A43AF" w:rsidRPr="002731AA" w:rsidRDefault="009A43AF" w:rsidP="009A43AF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87DE6" wp14:editId="74B2C3F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170EC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" strokeweight="1.5pt"/>
          </w:pict>
        </mc:Fallback>
      </mc:AlternateContent>
    </w:r>
    <w:r w:rsidRPr="001E4C23">
      <w:rPr>
        <w:rFonts w:ascii="Arial" w:hAnsi="Arial" w:cs="Arial"/>
        <w:b/>
        <w:sz w:val="14"/>
        <w:szCs w:val="14"/>
      </w:rPr>
      <w:t>NIP: 855-00-24-412</w:t>
    </w:r>
    <w:r w:rsidRPr="001E4C23">
      <w:rPr>
        <w:rFonts w:ascii="Arial" w:hAnsi="Arial" w:cs="Arial"/>
        <w:sz w:val="14"/>
        <w:szCs w:val="14"/>
      </w:rPr>
      <w:t xml:space="preserve">                                     Wysokość kapitału zakładowego          </w:t>
    </w:r>
    <w:r w:rsidRPr="001E4C23">
      <w:rPr>
        <w:rFonts w:ascii="Arial" w:hAnsi="Arial" w:cs="Arial"/>
        <w:b/>
        <w:sz w:val="14"/>
        <w:szCs w:val="14"/>
      </w:rPr>
      <w:t>9</w:t>
    </w:r>
    <w:r w:rsidR="002E4238">
      <w:rPr>
        <w:rFonts w:ascii="Arial" w:hAnsi="Arial" w:cs="Arial"/>
        <w:b/>
        <w:sz w:val="14"/>
        <w:szCs w:val="14"/>
      </w:rPr>
      <w:t>9</w:t>
    </w:r>
    <w:r w:rsidRPr="001E4C23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</w:t>
    </w:r>
    <w:r w:rsidR="002E4238">
      <w:rPr>
        <w:rFonts w:ascii="Arial" w:hAnsi="Arial" w:cs="Arial"/>
        <w:b/>
        <w:sz w:val="14"/>
        <w:szCs w:val="14"/>
      </w:rPr>
      <w:t>12</w:t>
    </w:r>
    <w:r w:rsidRPr="001E4C23">
      <w:rPr>
        <w:rFonts w:ascii="Arial" w:hAnsi="Arial" w:cs="Arial"/>
        <w:b/>
        <w:sz w:val="14"/>
        <w:szCs w:val="14"/>
      </w:rPr>
      <w:t> </w:t>
    </w:r>
    <w:r w:rsidR="002E4238">
      <w:rPr>
        <w:rFonts w:ascii="Arial" w:hAnsi="Arial" w:cs="Arial"/>
        <w:b/>
        <w:sz w:val="14"/>
        <w:szCs w:val="14"/>
      </w:rPr>
      <w:t>4</w:t>
    </w:r>
    <w:r w:rsidRPr="001E4C23">
      <w:rPr>
        <w:rFonts w:ascii="Arial" w:hAnsi="Arial" w:cs="Arial"/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</w:rPr>
    </w:lvl>
  </w:abstractNum>
  <w:abstractNum w:abstractNumId="1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5EC1"/>
    <w:multiLevelType w:val="hybridMultilevel"/>
    <w:tmpl w:val="CFB882A2"/>
    <w:lvl w:ilvl="0" w:tplc="C2D84F20">
      <w:start w:val="1"/>
      <w:numFmt w:val="decimal"/>
      <w:lvlText w:val="%1."/>
      <w:lvlJc w:val="left"/>
      <w:pPr>
        <w:tabs>
          <w:tab w:val="num" w:pos="-720"/>
        </w:tabs>
        <w:ind w:left="426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B7DF6"/>
    <w:multiLevelType w:val="hybridMultilevel"/>
    <w:tmpl w:val="A844CFC4"/>
    <w:lvl w:ilvl="0" w:tplc="600C24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7532CA"/>
    <w:multiLevelType w:val="multilevel"/>
    <w:tmpl w:val="C0C0F84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6332E0"/>
    <w:multiLevelType w:val="multilevel"/>
    <w:tmpl w:val="A004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290A1FCE"/>
    <w:multiLevelType w:val="hybridMultilevel"/>
    <w:tmpl w:val="DF0C6918"/>
    <w:lvl w:ilvl="0" w:tplc="2AD2341E">
      <w:start w:val="2"/>
      <w:numFmt w:val="decimal"/>
      <w:lvlText w:val="%1."/>
      <w:lvlJc w:val="left"/>
      <w:pPr>
        <w:ind w:left="73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32B20"/>
    <w:multiLevelType w:val="multilevel"/>
    <w:tmpl w:val="C556EA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F6B46"/>
    <w:multiLevelType w:val="hybridMultilevel"/>
    <w:tmpl w:val="A844CFC4"/>
    <w:lvl w:ilvl="0" w:tplc="600C24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7" w15:restartNumberingAfterBreak="0">
    <w:nsid w:val="3F4B5FF2"/>
    <w:multiLevelType w:val="hybridMultilevel"/>
    <w:tmpl w:val="854AF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3A29"/>
    <w:multiLevelType w:val="hybridMultilevel"/>
    <w:tmpl w:val="E8D264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321DC6"/>
    <w:multiLevelType w:val="multilevel"/>
    <w:tmpl w:val="81BA35C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DB22F5"/>
    <w:multiLevelType w:val="multilevel"/>
    <w:tmpl w:val="B2AE2B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25A1A5E"/>
    <w:multiLevelType w:val="hybridMultilevel"/>
    <w:tmpl w:val="26C23CF0"/>
    <w:lvl w:ilvl="0" w:tplc="D520CD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3896594A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 w:tplc="D43C805C">
      <w:numFmt w:val="none"/>
      <w:lvlText w:val=""/>
      <w:lvlJc w:val="left"/>
      <w:pPr>
        <w:tabs>
          <w:tab w:val="num" w:pos="360"/>
        </w:tabs>
      </w:pPr>
    </w:lvl>
    <w:lvl w:ilvl="3" w:tplc="C3E248AE">
      <w:numFmt w:val="none"/>
      <w:lvlText w:val=""/>
      <w:lvlJc w:val="left"/>
      <w:pPr>
        <w:tabs>
          <w:tab w:val="num" w:pos="360"/>
        </w:tabs>
      </w:pPr>
    </w:lvl>
    <w:lvl w:ilvl="4" w:tplc="91FE341A">
      <w:numFmt w:val="none"/>
      <w:lvlText w:val=""/>
      <w:lvlJc w:val="left"/>
      <w:pPr>
        <w:tabs>
          <w:tab w:val="num" w:pos="360"/>
        </w:tabs>
      </w:pPr>
    </w:lvl>
    <w:lvl w:ilvl="5" w:tplc="2190D8C8">
      <w:numFmt w:val="none"/>
      <w:lvlText w:val=""/>
      <w:lvlJc w:val="left"/>
      <w:pPr>
        <w:tabs>
          <w:tab w:val="num" w:pos="360"/>
        </w:tabs>
      </w:pPr>
    </w:lvl>
    <w:lvl w:ilvl="6" w:tplc="FC2CE474">
      <w:numFmt w:val="none"/>
      <w:lvlText w:val=""/>
      <w:lvlJc w:val="left"/>
      <w:pPr>
        <w:tabs>
          <w:tab w:val="num" w:pos="360"/>
        </w:tabs>
      </w:pPr>
    </w:lvl>
    <w:lvl w:ilvl="7" w:tplc="F7C62C94">
      <w:numFmt w:val="none"/>
      <w:lvlText w:val=""/>
      <w:lvlJc w:val="left"/>
      <w:pPr>
        <w:tabs>
          <w:tab w:val="num" w:pos="360"/>
        </w:tabs>
      </w:pPr>
    </w:lvl>
    <w:lvl w:ilvl="8" w:tplc="B4D6E66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2861C73"/>
    <w:multiLevelType w:val="hybridMultilevel"/>
    <w:tmpl w:val="38C07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E331B"/>
    <w:multiLevelType w:val="multilevel"/>
    <w:tmpl w:val="C07E498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4B7D7A"/>
    <w:multiLevelType w:val="hybridMultilevel"/>
    <w:tmpl w:val="F272BA7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FB91107"/>
    <w:multiLevelType w:val="multilevel"/>
    <w:tmpl w:val="7FB60F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9" w15:restartNumberingAfterBreak="0">
    <w:nsid w:val="63F87E9B"/>
    <w:multiLevelType w:val="hybridMultilevel"/>
    <w:tmpl w:val="E8D26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7549A"/>
    <w:multiLevelType w:val="multilevel"/>
    <w:tmpl w:val="075EE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35BBD"/>
    <w:multiLevelType w:val="multilevel"/>
    <w:tmpl w:val="B0FAFC3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7806569"/>
    <w:multiLevelType w:val="hybridMultilevel"/>
    <w:tmpl w:val="A51E1F38"/>
    <w:lvl w:ilvl="0" w:tplc="1A408FA8">
      <w:start w:val="1"/>
      <w:numFmt w:val="decimal"/>
      <w:isLgl/>
      <w:lvlText w:val="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50404"/>
    <w:multiLevelType w:val="multilevel"/>
    <w:tmpl w:val="62E4540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B9096F"/>
    <w:multiLevelType w:val="multilevel"/>
    <w:tmpl w:val="25020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F20919"/>
    <w:multiLevelType w:val="multilevel"/>
    <w:tmpl w:val="C7C0B46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AF57C0C"/>
    <w:multiLevelType w:val="multilevel"/>
    <w:tmpl w:val="DD4AE9E2"/>
    <w:lvl w:ilvl="0">
      <w:start w:val="1"/>
      <w:numFmt w:val="decimal"/>
      <w:lvlText w:val="11.%1."/>
      <w:lvlJc w:val="left"/>
      <w:pPr>
        <w:ind w:left="560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01400CA"/>
    <w:multiLevelType w:val="multilevel"/>
    <w:tmpl w:val="CF3A84C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1BD2245"/>
    <w:multiLevelType w:val="hybridMultilevel"/>
    <w:tmpl w:val="94DAF248"/>
    <w:lvl w:ilvl="0" w:tplc="3BC450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16952"/>
    <w:multiLevelType w:val="hybridMultilevel"/>
    <w:tmpl w:val="F68E6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D0226"/>
    <w:multiLevelType w:val="hybridMultilevel"/>
    <w:tmpl w:val="03C871B8"/>
    <w:lvl w:ilvl="0" w:tplc="0F046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9C5E37"/>
    <w:multiLevelType w:val="hybridMultilevel"/>
    <w:tmpl w:val="F68E6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582A"/>
    <w:multiLevelType w:val="multilevel"/>
    <w:tmpl w:val="01C0651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74552120">
    <w:abstractNumId w:val="22"/>
  </w:num>
  <w:num w:numId="2" w16cid:durableId="1526595903">
    <w:abstractNumId w:val="23"/>
  </w:num>
  <w:num w:numId="3" w16cid:durableId="1308049384">
    <w:abstractNumId w:val="44"/>
  </w:num>
  <w:num w:numId="4" w16cid:durableId="935986791">
    <w:abstractNumId w:val="28"/>
  </w:num>
  <w:num w:numId="5" w16cid:durableId="293680405">
    <w:abstractNumId w:val="32"/>
  </w:num>
  <w:num w:numId="6" w16cid:durableId="1230655731">
    <w:abstractNumId w:val="13"/>
  </w:num>
  <w:num w:numId="7" w16cid:durableId="1380521043">
    <w:abstractNumId w:val="26"/>
  </w:num>
  <w:num w:numId="8" w16cid:durableId="264391504">
    <w:abstractNumId w:val="31"/>
  </w:num>
  <w:num w:numId="9" w16cid:durableId="1640459622">
    <w:abstractNumId w:val="24"/>
  </w:num>
  <w:num w:numId="10" w16cid:durableId="807018903">
    <w:abstractNumId w:val="19"/>
  </w:num>
  <w:num w:numId="11" w16cid:durableId="1894923996">
    <w:abstractNumId w:val="14"/>
  </w:num>
  <w:num w:numId="12" w16cid:durableId="527180771">
    <w:abstractNumId w:val="5"/>
  </w:num>
  <w:num w:numId="13" w16cid:durableId="1543785489">
    <w:abstractNumId w:val="12"/>
  </w:num>
  <w:num w:numId="14" w16cid:durableId="1822308138">
    <w:abstractNumId w:val="16"/>
  </w:num>
  <w:num w:numId="15" w16cid:durableId="769931487">
    <w:abstractNumId w:val="33"/>
  </w:num>
  <w:num w:numId="16" w16cid:durableId="366876640">
    <w:abstractNumId w:val="27"/>
  </w:num>
  <w:num w:numId="17" w16cid:durableId="1852327920">
    <w:abstractNumId w:val="41"/>
  </w:num>
  <w:num w:numId="18" w16cid:durableId="1652752595">
    <w:abstractNumId w:val="30"/>
  </w:num>
  <w:num w:numId="19" w16cid:durableId="1254241697">
    <w:abstractNumId w:val="15"/>
  </w:num>
  <w:num w:numId="20" w16cid:durableId="1379429740">
    <w:abstractNumId w:val="3"/>
  </w:num>
  <w:num w:numId="21" w16cid:durableId="1004671457">
    <w:abstractNumId w:val="40"/>
  </w:num>
  <w:num w:numId="22" w16cid:durableId="1747603772">
    <w:abstractNumId w:val="43"/>
  </w:num>
  <w:num w:numId="23" w16cid:durableId="637613996">
    <w:abstractNumId w:val="11"/>
  </w:num>
  <w:num w:numId="24" w16cid:durableId="252931131">
    <w:abstractNumId w:val="9"/>
  </w:num>
  <w:num w:numId="25" w16cid:durableId="94987643">
    <w:abstractNumId w:val="4"/>
  </w:num>
  <w:num w:numId="26" w16cid:durableId="651716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80736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00273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7751697">
    <w:abstractNumId w:val="7"/>
  </w:num>
  <w:num w:numId="30" w16cid:durableId="1544168814">
    <w:abstractNumId w:val="17"/>
  </w:num>
  <w:num w:numId="31" w16cid:durableId="950042320">
    <w:abstractNumId w:val="39"/>
  </w:num>
  <w:num w:numId="32" w16cid:durableId="799689886">
    <w:abstractNumId w:val="38"/>
  </w:num>
  <w:num w:numId="33" w16cid:durableId="684479716">
    <w:abstractNumId w:val="20"/>
  </w:num>
  <w:num w:numId="34" w16cid:durableId="1469008021">
    <w:abstractNumId w:val="8"/>
  </w:num>
  <w:num w:numId="35" w16cid:durableId="1103257154">
    <w:abstractNumId w:val="35"/>
  </w:num>
  <w:num w:numId="36" w16cid:durableId="1570965089">
    <w:abstractNumId w:val="37"/>
  </w:num>
  <w:num w:numId="37" w16cid:durableId="716396186">
    <w:abstractNumId w:val="36"/>
  </w:num>
  <w:num w:numId="38" w16cid:durableId="16927738">
    <w:abstractNumId w:val="25"/>
  </w:num>
  <w:num w:numId="39" w16cid:durableId="1399404162">
    <w:abstractNumId w:val="21"/>
  </w:num>
  <w:num w:numId="40" w16cid:durableId="1621453191">
    <w:abstractNumId w:val="34"/>
  </w:num>
  <w:num w:numId="41" w16cid:durableId="236480216">
    <w:abstractNumId w:val="10"/>
  </w:num>
  <w:num w:numId="42" w16cid:durableId="937524004">
    <w:abstractNumId w:val="29"/>
  </w:num>
  <w:num w:numId="43" w16cid:durableId="118303538">
    <w:abstractNumId w:val="18"/>
  </w:num>
  <w:num w:numId="44" w16cid:durableId="1380322898">
    <w:abstractNumId w:val="2"/>
  </w:num>
  <w:num w:numId="45" w16cid:durableId="209537385">
    <w:abstractNumId w:val="0"/>
    <w:lvlOverride w:ilvl="0">
      <w:startOverride w:val="1"/>
    </w:lvlOverride>
  </w:num>
  <w:num w:numId="46" w16cid:durableId="2028094035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96"/>
    <w:rsid w:val="00001FAF"/>
    <w:rsid w:val="000057B6"/>
    <w:rsid w:val="00045C0E"/>
    <w:rsid w:val="0006141D"/>
    <w:rsid w:val="000670AE"/>
    <w:rsid w:val="00071696"/>
    <w:rsid w:val="00071FEB"/>
    <w:rsid w:val="00081670"/>
    <w:rsid w:val="000C1D2A"/>
    <w:rsid w:val="000D6595"/>
    <w:rsid w:val="000E45E5"/>
    <w:rsid w:val="001062F5"/>
    <w:rsid w:val="00110FE4"/>
    <w:rsid w:val="001221C2"/>
    <w:rsid w:val="001338B2"/>
    <w:rsid w:val="00151241"/>
    <w:rsid w:val="00161C72"/>
    <w:rsid w:val="00170000"/>
    <w:rsid w:val="00184063"/>
    <w:rsid w:val="00187C4D"/>
    <w:rsid w:val="00192BA1"/>
    <w:rsid w:val="001C1B83"/>
    <w:rsid w:val="001C6EE5"/>
    <w:rsid w:val="001D0FCA"/>
    <w:rsid w:val="001D214E"/>
    <w:rsid w:val="001D596C"/>
    <w:rsid w:val="001E3F50"/>
    <w:rsid w:val="001F0EFC"/>
    <w:rsid w:val="002140D4"/>
    <w:rsid w:val="0023075C"/>
    <w:rsid w:val="0023150B"/>
    <w:rsid w:val="00231B10"/>
    <w:rsid w:val="00232F65"/>
    <w:rsid w:val="00253FC4"/>
    <w:rsid w:val="00262012"/>
    <w:rsid w:val="002815A5"/>
    <w:rsid w:val="002905A4"/>
    <w:rsid w:val="00295018"/>
    <w:rsid w:val="002C0DCF"/>
    <w:rsid w:val="002C220E"/>
    <w:rsid w:val="002E4238"/>
    <w:rsid w:val="00301971"/>
    <w:rsid w:val="003072FA"/>
    <w:rsid w:val="00321C8B"/>
    <w:rsid w:val="003330B0"/>
    <w:rsid w:val="003335C1"/>
    <w:rsid w:val="00376895"/>
    <w:rsid w:val="00397C24"/>
    <w:rsid w:val="003B59C0"/>
    <w:rsid w:val="003D3D2A"/>
    <w:rsid w:val="003E7FD1"/>
    <w:rsid w:val="00405929"/>
    <w:rsid w:val="004144B5"/>
    <w:rsid w:val="0042705C"/>
    <w:rsid w:val="00435BC9"/>
    <w:rsid w:val="00442D51"/>
    <w:rsid w:val="00452D66"/>
    <w:rsid w:val="00496EED"/>
    <w:rsid w:val="004B6C7C"/>
    <w:rsid w:val="004C4074"/>
    <w:rsid w:val="004D5A47"/>
    <w:rsid w:val="004D63F4"/>
    <w:rsid w:val="004E511A"/>
    <w:rsid w:val="004E7EA7"/>
    <w:rsid w:val="00506A95"/>
    <w:rsid w:val="00536463"/>
    <w:rsid w:val="00542177"/>
    <w:rsid w:val="00552E7B"/>
    <w:rsid w:val="00595F36"/>
    <w:rsid w:val="005B1A25"/>
    <w:rsid w:val="005B6436"/>
    <w:rsid w:val="005E731D"/>
    <w:rsid w:val="005F3A4D"/>
    <w:rsid w:val="00605BF0"/>
    <w:rsid w:val="00612A9A"/>
    <w:rsid w:val="00622423"/>
    <w:rsid w:val="00623C0E"/>
    <w:rsid w:val="00641260"/>
    <w:rsid w:val="00642F9C"/>
    <w:rsid w:val="00647D27"/>
    <w:rsid w:val="00666F2E"/>
    <w:rsid w:val="00685F2F"/>
    <w:rsid w:val="00695D1F"/>
    <w:rsid w:val="006A70B8"/>
    <w:rsid w:val="006B4EB0"/>
    <w:rsid w:val="006B6F12"/>
    <w:rsid w:val="006C090A"/>
    <w:rsid w:val="006C10E4"/>
    <w:rsid w:val="006C47D2"/>
    <w:rsid w:val="006D2A97"/>
    <w:rsid w:val="006F4F98"/>
    <w:rsid w:val="006F5C09"/>
    <w:rsid w:val="00702B43"/>
    <w:rsid w:val="00722F6E"/>
    <w:rsid w:val="00726AEC"/>
    <w:rsid w:val="00751F3E"/>
    <w:rsid w:val="00786389"/>
    <w:rsid w:val="007871B5"/>
    <w:rsid w:val="007B5BCE"/>
    <w:rsid w:val="007D4F18"/>
    <w:rsid w:val="007D61C9"/>
    <w:rsid w:val="007E7EEE"/>
    <w:rsid w:val="00826525"/>
    <w:rsid w:val="00827DE7"/>
    <w:rsid w:val="008304D6"/>
    <w:rsid w:val="00834CE1"/>
    <w:rsid w:val="00855573"/>
    <w:rsid w:val="00862F62"/>
    <w:rsid w:val="00880C50"/>
    <w:rsid w:val="0088635B"/>
    <w:rsid w:val="008950DA"/>
    <w:rsid w:val="008B08B3"/>
    <w:rsid w:val="008B096F"/>
    <w:rsid w:val="008B1EB3"/>
    <w:rsid w:val="008F0613"/>
    <w:rsid w:val="00900F86"/>
    <w:rsid w:val="009013D8"/>
    <w:rsid w:val="00906D37"/>
    <w:rsid w:val="00925285"/>
    <w:rsid w:val="00935880"/>
    <w:rsid w:val="00943CCD"/>
    <w:rsid w:val="009638EC"/>
    <w:rsid w:val="00976D80"/>
    <w:rsid w:val="00992987"/>
    <w:rsid w:val="009A43AF"/>
    <w:rsid w:val="009B4D00"/>
    <w:rsid w:val="009C36B0"/>
    <w:rsid w:val="009C5F79"/>
    <w:rsid w:val="00A01BA7"/>
    <w:rsid w:val="00A14AC3"/>
    <w:rsid w:val="00A20873"/>
    <w:rsid w:val="00A24983"/>
    <w:rsid w:val="00A336AB"/>
    <w:rsid w:val="00A40FDB"/>
    <w:rsid w:val="00A77569"/>
    <w:rsid w:val="00A9330D"/>
    <w:rsid w:val="00A9399D"/>
    <w:rsid w:val="00AA03AB"/>
    <w:rsid w:val="00AA1463"/>
    <w:rsid w:val="00AA459A"/>
    <w:rsid w:val="00AA6E94"/>
    <w:rsid w:val="00AB6873"/>
    <w:rsid w:val="00AC6438"/>
    <w:rsid w:val="00AD6C52"/>
    <w:rsid w:val="00AE139A"/>
    <w:rsid w:val="00AF0AEF"/>
    <w:rsid w:val="00B17213"/>
    <w:rsid w:val="00B25901"/>
    <w:rsid w:val="00B357E4"/>
    <w:rsid w:val="00B51ECF"/>
    <w:rsid w:val="00B60EB8"/>
    <w:rsid w:val="00B941CD"/>
    <w:rsid w:val="00BA224A"/>
    <w:rsid w:val="00BA7550"/>
    <w:rsid w:val="00BB5BF2"/>
    <w:rsid w:val="00BD3672"/>
    <w:rsid w:val="00BD36DA"/>
    <w:rsid w:val="00BD7E71"/>
    <w:rsid w:val="00C33971"/>
    <w:rsid w:val="00C34340"/>
    <w:rsid w:val="00C44CA6"/>
    <w:rsid w:val="00C7660C"/>
    <w:rsid w:val="00C77616"/>
    <w:rsid w:val="00CA402C"/>
    <w:rsid w:val="00CC33C0"/>
    <w:rsid w:val="00CC6A2C"/>
    <w:rsid w:val="00D135B6"/>
    <w:rsid w:val="00D27004"/>
    <w:rsid w:val="00D36EE8"/>
    <w:rsid w:val="00D373FD"/>
    <w:rsid w:val="00D5129C"/>
    <w:rsid w:val="00D524BB"/>
    <w:rsid w:val="00D937BB"/>
    <w:rsid w:val="00DA377D"/>
    <w:rsid w:val="00DA69A9"/>
    <w:rsid w:val="00DB2A95"/>
    <w:rsid w:val="00DC0EEE"/>
    <w:rsid w:val="00DC476E"/>
    <w:rsid w:val="00DD3D78"/>
    <w:rsid w:val="00DD6151"/>
    <w:rsid w:val="00E14C2F"/>
    <w:rsid w:val="00E25CDE"/>
    <w:rsid w:val="00E27798"/>
    <w:rsid w:val="00E70076"/>
    <w:rsid w:val="00E856F3"/>
    <w:rsid w:val="00E93D03"/>
    <w:rsid w:val="00E958EC"/>
    <w:rsid w:val="00EA2318"/>
    <w:rsid w:val="00EC0B9B"/>
    <w:rsid w:val="00EE3A9E"/>
    <w:rsid w:val="00F04DAC"/>
    <w:rsid w:val="00F15B59"/>
    <w:rsid w:val="00F17DAD"/>
    <w:rsid w:val="00F23D04"/>
    <w:rsid w:val="00F555D1"/>
    <w:rsid w:val="00F634C0"/>
    <w:rsid w:val="00F72A1E"/>
    <w:rsid w:val="00FA2F6D"/>
    <w:rsid w:val="00FA5517"/>
    <w:rsid w:val="00FA74D4"/>
    <w:rsid w:val="00FB68C0"/>
    <w:rsid w:val="00FC4626"/>
    <w:rsid w:val="00FD32A0"/>
    <w:rsid w:val="00FD7050"/>
    <w:rsid w:val="00FE0205"/>
    <w:rsid w:val="00FE5295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FAAB"/>
  <w15:chartTrackingRefBased/>
  <w15:docId w15:val="{7A454164-10CD-4EEC-BE15-ED81B9B7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6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169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071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1696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71696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1696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71696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169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71696"/>
    <w:rPr>
      <w:rFonts w:eastAsia="Times New Roman"/>
      <w:b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07169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71696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071696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071696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71696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71696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71696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71696"/>
    <w:rPr>
      <w:rFonts w:eastAsia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7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6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1696"/>
  </w:style>
  <w:style w:type="paragraph" w:styleId="Stopka">
    <w:name w:val="footer"/>
    <w:basedOn w:val="Normalny"/>
    <w:link w:val="StopkaZnak"/>
    <w:rsid w:val="0007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16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71696"/>
    <w:rPr>
      <w:color w:val="0000FF"/>
      <w:u w:val="single"/>
    </w:rPr>
  </w:style>
  <w:style w:type="paragraph" w:customStyle="1" w:styleId="pkt">
    <w:name w:val="pkt"/>
    <w:basedOn w:val="Normalny"/>
    <w:rsid w:val="00071696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rsid w:val="0007169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071696"/>
    <w:pPr>
      <w:ind w:left="720"/>
      <w:contextualSpacing/>
    </w:pPr>
  </w:style>
  <w:style w:type="paragraph" w:customStyle="1" w:styleId="Akapitzlist2">
    <w:name w:val="Akapit z listą2"/>
    <w:basedOn w:val="Normalny"/>
    <w:rsid w:val="0007169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169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6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6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6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69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071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16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1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71696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071696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Skrconyadreszwrotny">
    <w:name w:val="Skrócony adres zwrotny"/>
    <w:basedOn w:val="Normalny"/>
    <w:uiPriority w:val="99"/>
    <w:rsid w:val="00071696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071696"/>
    <w:pPr>
      <w:suppressAutoHyphens/>
      <w:ind w:left="849" w:hanging="283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7169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71696"/>
    <w:rPr>
      <w:i/>
      <w:iCs/>
    </w:rPr>
  </w:style>
  <w:style w:type="character" w:styleId="Pogrubienie">
    <w:name w:val="Strong"/>
    <w:basedOn w:val="Domylnaczcionkaakapitu"/>
    <w:uiPriority w:val="22"/>
    <w:qFormat/>
    <w:rsid w:val="00071696"/>
    <w:rPr>
      <w:b/>
      <w:bCs/>
    </w:rPr>
  </w:style>
  <w:style w:type="character" w:customStyle="1" w:styleId="markedcontent">
    <w:name w:val="markedcontent"/>
    <w:basedOn w:val="Domylnaczcionkaakapitu"/>
    <w:rsid w:val="00F634C0"/>
  </w:style>
  <w:style w:type="character" w:customStyle="1" w:styleId="highlight">
    <w:name w:val="highlight"/>
    <w:basedOn w:val="Domylnaczcionkaakapitu"/>
    <w:rsid w:val="00F634C0"/>
  </w:style>
  <w:style w:type="paragraph" w:customStyle="1" w:styleId="Standard">
    <w:name w:val="Standard"/>
    <w:rsid w:val="00EA23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A231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231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3646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yperlink" Target="http://&#8230;&#8230;&#8230;&#8230;&#8230;&#8230;&#8230;&#8230;&#8230;&#8230;&#8230;.........................&#8230;&#8230;&#8230;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76C7-7A3D-4331-B816-4E6A5512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9558</Words>
  <Characters>57350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7</cp:revision>
  <cp:lastPrinted>2023-10-04T06:43:00Z</cp:lastPrinted>
  <dcterms:created xsi:type="dcterms:W3CDTF">2023-10-03T07:46:00Z</dcterms:created>
  <dcterms:modified xsi:type="dcterms:W3CDTF">2023-10-04T06:44:00Z</dcterms:modified>
</cp:coreProperties>
</file>