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49D788E2" w14:textId="63598FBE" w:rsidR="00AB506A" w:rsidRDefault="003D2FA8" w:rsidP="008251BB">
      <w:pPr>
        <w:spacing w:after="0" w:line="240" w:lineRule="auto"/>
        <w:ind w:left="254" w:right="36" w:firstLine="3072"/>
        <w:rPr>
          <w:rFonts w:ascii="Arial Narrow" w:hAnsi="Arial Narrow"/>
          <w:b/>
          <w:sz w:val="24"/>
          <w:szCs w:val="24"/>
        </w:rPr>
      </w:pPr>
      <w:r w:rsidRPr="00E409D1">
        <w:rPr>
          <w:rFonts w:ascii="Arial Narrow" w:hAnsi="Arial Narrow"/>
          <w:b/>
          <w:sz w:val="24"/>
          <w:szCs w:val="24"/>
        </w:rPr>
        <w:t xml:space="preserve">Umowa </w:t>
      </w:r>
      <w:r w:rsidR="00AB506A">
        <w:rPr>
          <w:rFonts w:ascii="Arial Narrow" w:hAnsi="Arial Narrow"/>
          <w:b/>
          <w:sz w:val="24"/>
          <w:szCs w:val="24"/>
        </w:rPr>
        <w:t>nr BGN</w:t>
      </w:r>
      <w:r w:rsidR="00B34E2E">
        <w:rPr>
          <w:rFonts w:ascii="Arial Narrow" w:hAnsi="Arial Narrow"/>
          <w:b/>
          <w:sz w:val="24"/>
          <w:szCs w:val="24"/>
        </w:rPr>
        <w:t>……</w:t>
      </w:r>
      <w:r w:rsidR="00AB506A">
        <w:rPr>
          <w:rFonts w:ascii="Arial Narrow" w:hAnsi="Arial Narrow"/>
          <w:b/>
          <w:sz w:val="24"/>
          <w:szCs w:val="24"/>
        </w:rPr>
        <w:t xml:space="preserve">2024 </w:t>
      </w:r>
    </w:p>
    <w:p w14:paraId="24D32A44" w14:textId="1D459117" w:rsidR="00B47B14" w:rsidRPr="00AB506A" w:rsidRDefault="00AB506A" w:rsidP="00AB506A">
      <w:pPr>
        <w:spacing w:after="0" w:line="240" w:lineRule="auto"/>
        <w:ind w:right="36"/>
        <w:rPr>
          <w:rFonts w:ascii="Arial Narrow" w:hAnsi="Arial Narrow"/>
          <w:b/>
          <w:color w:val="auto"/>
          <w:sz w:val="24"/>
          <w:szCs w:val="24"/>
        </w:rPr>
      </w:pPr>
      <w:r>
        <w:rPr>
          <w:rFonts w:ascii="Arial Narrow" w:hAnsi="Arial Narrow"/>
          <w:b/>
          <w:sz w:val="24"/>
          <w:szCs w:val="24"/>
        </w:rPr>
        <w:t xml:space="preserve">                                           </w:t>
      </w:r>
      <w:r w:rsidR="00E34E62">
        <w:rPr>
          <w:rFonts w:ascii="Arial Narrow" w:hAnsi="Arial Narrow"/>
          <w:b/>
          <w:sz w:val="24"/>
          <w:szCs w:val="24"/>
        </w:rPr>
        <w:t xml:space="preserve">w oparciu o postępowanie </w:t>
      </w:r>
      <w:r w:rsidR="003D2FA8" w:rsidRPr="00AB506A">
        <w:rPr>
          <w:rFonts w:ascii="Arial Narrow" w:hAnsi="Arial Narrow"/>
          <w:b/>
          <w:color w:val="auto"/>
          <w:sz w:val="24"/>
          <w:szCs w:val="24"/>
        </w:rPr>
        <w:t xml:space="preserve">nr </w:t>
      </w:r>
      <w:r w:rsidR="00E34E62" w:rsidRPr="00AB506A">
        <w:rPr>
          <w:rFonts w:ascii="Arial Narrow" w:hAnsi="Arial Narrow"/>
          <w:b/>
          <w:color w:val="auto"/>
          <w:sz w:val="24"/>
          <w:szCs w:val="24"/>
        </w:rPr>
        <w:t>BGN</w:t>
      </w:r>
      <w:r w:rsidR="00B47B14" w:rsidRPr="00AB506A">
        <w:rPr>
          <w:rFonts w:ascii="Arial Narrow" w:hAnsi="Arial Narrow"/>
          <w:b/>
          <w:color w:val="auto"/>
          <w:sz w:val="24"/>
          <w:szCs w:val="24"/>
        </w:rPr>
        <w:t>.27</w:t>
      </w:r>
      <w:r w:rsidR="00E34E62" w:rsidRPr="00AB506A">
        <w:rPr>
          <w:rFonts w:ascii="Arial Narrow" w:hAnsi="Arial Narrow"/>
          <w:b/>
          <w:color w:val="auto"/>
          <w:sz w:val="24"/>
          <w:szCs w:val="24"/>
        </w:rPr>
        <w:t>1</w:t>
      </w:r>
      <w:r w:rsidR="001C0390" w:rsidRPr="00AB506A">
        <w:rPr>
          <w:rFonts w:ascii="Arial Narrow" w:hAnsi="Arial Narrow"/>
          <w:b/>
          <w:color w:val="auto"/>
          <w:sz w:val="24"/>
          <w:szCs w:val="24"/>
        </w:rPr>
        <w:t>.</w:t>
      </w:r>
      <w:r w:rsidR="00B34E2E">
        <w:rPr>
          <w:rFonts w:ascii="Arial Narrow" w:hAnsi="Arial Narrow"/>
          <w:b/>
          <w:color w:val="auto"/>
          <w:sz w:val="24"/>
          <w:szCs w:val="24"/>
        </w:rPr>
        <w:t>2</w:t>
      </w:r>
      <w:r w:rsidR="00B47B14" w:rsidRPr="00AB506A">
        <w:rPr>
          <w:rFonts w:ascii="Arial Narrow" w:hAnsi="Arial Narrow"/>
          <w:b/>
          <w:color w:val="auto"/>
          <w:sz w:val="24"/>
          <w:szCs w:val="24"/>
        </w:rPr>
        <w:t>.202</w:t>
      </w:r>
      <w:r w:rsidR="007E5C0A" w:rsidRPr="00AB506A">
        <w:rPr>
          <w:rFonts w:ascii="Arial Narrow" w:hAnsi="Arial Narrow"/>
          <w:b/>
          <w:color w:val="auto"/>
          <w:sz w:val="24"/>
          <w:szCs w:val="24"/>
        </w:rPr>
        <w:t>4</w:t>
      </w:r>
      <w:r w:rsidR="003D2FA8" w:rsidRPr="00AB506A">
        <w:rPr>
          <w:rFonts w:ascii="Arial Narrow" w:hAnsi="Arial Narrow"/>
          <w:b/>
          <w:color w:val="auto"/>
          <w:sz w:val="24"/>
          <w:szCs w:val="24"/>
        </w:rPr>
        <w:t xml:space="preserve"> </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3E9FF74B" w14:textId="77777777" w:rsidR="00B34E2E" w:rsidRDefault="007E5C0A" w:rsidP="008251BB">
      <w:pPr>
        <w:spacing w:after="0" w:line="240" w:lineRule="auto"/>
        <w:ind w:left="254" w:right="36" w:firstLine="0"/>
        <w:rPr>
          <w:rFonts w:ascii="Arial Narrow" w:hAnsi="Arial Narrow"/>
          <w:sz w:val="24"/>
          <w:szCs w:val="24"/>
        </w:rPr>
      </w:pPr>
      <w:r>
        <w:rPr>
          <w:rFonts w:ascii="Arial Narrow" w:hAnsi="Arial Narrow"/>
          <w:sz w:val="24"/>
          <w:szCs w:val="24"/>
        </w:rPr>
        <w:t xml:space="preserve">    </w:t>
      </w:r>
      <w:r w:rsidR="00B47B14">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sidR="00B47B14">
        <w:rPr>
          <w:rFonts w:ascii="Arial Narrow" w:hAnsi="Arial Narrow"/>
          <w:sz w:val="24"/>
          <w:szCs w:val="24"/>
        </w:rPr>
        <w:t xml:space="preserve">  </w:t>
      </w:r>
      <w:r w:rsidR="003D2FA8" w:rsidRPr="00F37194">
        <w:rPr>
          <w:rFonts w:ascii="Arial Narrow" w:hAnsi="Arial Narrow"/>
          <w:sz w:val="24"/>
          <w:szCs w:val="24"/>
        </w:rPr>
        <w:t>pomiędzy:</w:t>
      </w:r>
      <w:r w:rsidR="00B47B14">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w:t>
      </w:r>
    </w:p>
    <w:p w14:paraId="16ED5F89" w14:textId="3FBEE69D" w:rsidR="00187F60" w:rsidRPr="00F37194" w:rsidRDefault="003D2FA8" w:rsidP="008251BB">
      <w:pPr>
        <w:spacing w:after="0" w:line="240" w:lineRule="auto"/>
        <w:ind w:left="254" w:right="36" w:firstLine="0"/>
        <w:rPr>
          <w:rFonts w:ascii="Arial Narrow" w:hAnsi="Arial Narrow"/>
          <w:sz w:val="24"/>
          <w:szCs w:val="24"/>
        </w:rPr>
      </w:pPr>
      <w:r w:rsidRPr="00F37194">
        <w:rPr>
          <w:rFonts w:ascii="Arial Narrow" w:hAnsi="Arial Narrow"/>
          <w:sz w:val="24"/>
          <w:szCs w:val="24"/>
        </w:rPr>
        <w:t>przy</w:t>
      </w:r>
      <w:r w:rsidR="007E5C0A">
        <w:rPr>
          <w:rFonts w:ascii="Arial Narrow" w:hAnsi="Arial Narrow"/>
          <w:sz w:val="24"/>
          <w:szCs w:val="24"/>
        </w:rPr>
        <w:t xml:space="preserve"> </w:t>
      </w:r>
      <w:r w:rsidRPr="00F37194">
        <w:rPr>
          <w:rFonts w:ascii="Arial Narrow" w:hAnsi="Arial Narrow"/>
          <w:sz w:val="24"/>
          <w:szCs w:val="24"/>
        </w:rPr>
        <w:t xml:space="preserve">ul. </w:t>
      </w:r>
      <w:r w:rsidR="00E34E62">
        <w:rPr>
          <w:rFonts w:ascii="Arial Narrow" w:hAnsi="Arial Narrow"/>
          <w:sz w:val="24"/>
          <w:szCs w:val="24"/>
        </w:rPr>
        <w:t>Wojska Polskiego 32</w:t>
      </w:r>
      <w:r w:rsidRPr="00F37194">
        <w:rPr>
          <w:rFonts w:ascii="Arial Narrow" w:hAnsi="Arial Narrow"/>
          <w:sz w:val="24"/>
          <w:szCs w:val="24"/>
        </w:rPr>
        <w:t>,</w:t>
      </w:r>
      <w:r w:rsidR="00B47B14">
        <w:rPr>
          <w:rFonts w:ascii="Arial Narrow" w:hAnsi="Arial Narrow"/>
          <w:sz w:val="24"/>
          <w:szCs w:val="24"/>
        </w:rPr>
        <w:t xml:space="preserve">   </w:t>
      </w:r>
      <w:r w:rsidRPr="00F37194">
        <w:rPr>
          <w:rFonts w:ascii="Arial Narrow" w:hAnsi="Arial Narrow"/>
          <w:sz w:val="24"/>
          <w:szCs w:val="24"/>
        </w:rPr>
        <w:t>REGON:</w:t>
      </w:r>
      <w:r w:rsidR="00E34E62">
        <w:rPr>
          <w:rFonts w:ascii="Arial Narrow" w:hAnsi="Arial Narrow"/>
          <w:sz w:val="24"/>
          <w:szCs w:val="24"/>
        </w:rPr>
        <w:t xml:space="preserve"> 970770439</w:t>
      </w:r>
      <w:r w:rsidRPr="00F37194">
        <w:rPr>
          <w:rFonts w:ascii="Arial Narrow" w:hAnsi="Arial Narrow"/>
          <w:sz w:val="24"/>
          <w:szCs w:val="24"/>
        </w:rPr>
        <w:t xml:space="preserve">, NIP: </w:t>
      </w:r>
      <w:r w:rsidR="00E34E62">
        <w:rPr>
          <w:rFonts w:ascii="Arial Narrow" w:hAnsi="Arial Narrow"/>
          <w:sz w:val="24"/>
          <w:szCs w:val="24"/>
        </w:rPr>
        <w:t>927-14-52-983</w:t>
      </w:r>
      <w:r w:rsidR="00B47B14">
        <w:rPr>
          <w:rFonts w:ascii="Arial Narrow" w:hAnsi="Arial Narrow"/>
          <w:sz w:val="24"/>
          <w:szCs w:val="24"/>
        </w:rPr>
        <w:t xml:space="preserve"> </w:t>
      </w:r>
      <w:r w:rsidRPr="00F37194">
        <w:rPr>
          <w:rFonts w:ascii="Arial Narrow" w:hAnsi="Arial Narrow"/>
          <w:sz w:val="24"/>
          <w:szCs w:val="24"/>
        </w:rPr>
        <w:t>reprezentowaną przez:</w:t>
      </w:r>
    </w:p>
    <w:p w14:paraId="7EFAC4AA" w14:textId="741EF999" w:rsidR="00194AB6" w:rsidRPr="00194AB6" w:rsidRDefault="00E34E62" w:rsidP="00194AB6">
      <w:pPr>
        <w:pStyle w:val="Akapitzlist"/>
        <w:numPr>
          <w:ilvl w:val="0"/>
          <w:numId w:val="23"/>
        </w:numPr>
        <w:spacing w:after="0" w:line="240" w:lineRule="auto"/>
        <w:ind w:right="36" w:firstLine="0"/>
        <w:rPr>
          <w:rFonts w:ascii="Arial Narrow" w:hAnsi="Arial Narrow"/>
          <w:b/>
          <w:sz w:val="24"/>
          <w:szCs w:val="24"/>
        </w:rPr>
      </w:pPr>
      <w:r w:rsidRPr="00194AB6">
        <w:rPr>
          <w:rFonts w:ascii="Arial Narrow" w:hAnsi="Arial Narrow"/>
          <w:sz w:val="24"/>
          <w:szCs w:val="24"/>
        </w:rPr>
        <w:t xml:space="preserve">Burmistrza Ryszarda </w:t>
      </w:r>
      <w:proofErr w:type="spellStart"/>
      <w:r w:rsidRPr="00194AB6">
        <w:rPr>
          <w:rFonts w:ascii="Arial Narrow" w:hAnsi="Arial Narrow"/>
          <w:sz w:val="24"/>
          <w:szCs w:val="24"/>
        </w:rPr>
        <w:t>Stanulewicza</w:t>
      </w:r>
      <w:proofErr w:type="spellEnd"/>
      <w:r w:rsidR="00B47B14" w:rsidRPr="00194AB6">
        <w:rPr>
          <w:rFonts w:ascii="Arial Narrow" w:hAnsi="Arial Narrow"/>
          <w:sz w:val="24"/>
          <w:szCs w:val="24"/>
        </w:rPr>
        <w:t xml:space="preserve"> </w:t>
      </w:r>
    </w:p>
    <w:p w14:paraId="1F82D7C7" w14:textId="1258C07E" w:rsidR="00B47B14" w:rsidRPr="001C0390" w:rsidRDefault="00B34E2E" w:rsidP="00B34E2E">
      <w:pPr>
        <w:spacing w:after="0" w:line="240" w:lineRule="auto"/>
        <w:ind w:left="0" w:right="36" w:firstLine="0"/>
        <w:rPr>
          <w:rFonts w:ascii="Arial Narrow" w:hAnsi="Arial Narrow"/>
          <w:b/>
          <w:sz w:val="24"/>
          <w:szCs w:val="24"/>
        </w:rPr>
      </w:pPr>
      <w:r>
        <w:rPr>
          <w:rFonts w:ascii="Arial Narrow" w:hAnsi="Arial Narrow"/>
          <w:sz w:val="24"/>
          <w:szCs w:val="24"/>
        </w:rPr>
        <w:t xml:space="preserve">     </w:t>
      </w:r>
      <w:r w:rsidR="003D2FA8" w:rsidRPr="001C0390">
        <w:rPr>
          <w:rFonts w:ascii="Arial Narrow" w:hAnsi="Arial Narrow"/>
          <w:sz w:val="24"/>
          <w:szCs w:val="24"/>
        </w:rPr>
        <w:t xml:space="preserve">zwaną dalej </w:t>
      </w:r>
      <w:r w:rsidR="001C0390" w:rsidRPr="001C0390">
        <w:rPr>
          <w:rFonts w:ascii="Arial Narrow" w:hAnsi="Arial Narrow"/>
          <w:b/>
          <w:sz w:val="24"/>
          <w:szCs w:val="24"/>
        </w:rPr>
        <w:t>Z</w:t>
      </w:r>
      <w:r w:rsidR="003D2FA8"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sidRPr="00AB506A">
        <w:rPr>
          <w:rFonts w:ascii="Arial Narrow" w:hAnsi="Arial Narrow"/>
          <w:bCs/>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7FC9D2B3"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w:t>
      </w:r>
      <w:r w:rsidR="00465F65">
        <w:rPr>
          <w:rFonts w:ascii="Arial Narrow" w:hAnsi="Arial Narrow"/>
          <w:b/>
          <w:sz w:val="24"/>
          <w:szCs w:val="24"/>
        </w:rPr>
        <w:t>3</w:t>
      </w:r>
      <w:r w:rsidR="002F6689" w:rsidRPr="002F6689">
        <w:rPr>
          <w:rFonts w:ascii="Arial Narrow" w:hAnsi="Arial Narrow"/>
          <w:b/>
          <w:sz w:val="24"/>
          <w:szCs w:val="24"/>
        </w:rPr>
        <w:t>.</w:t>
      </w:r>
    </w:p>
    <w:p w14:paraId="26EB07DE" w14:textId="18793F3B" w:rsidR="00B34E2E"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w:t>
      </w:r>
      <w:r w:rsidRPr="00AB506A">
        <w:rPr>
          <w:rFonts w:ascii="Arial Narrow" w:hAnsi="Arial Narrow"/>
          <w:color w:val="auto"/>
          <w:sz w:val="24"/>
          <w:szCs w:val="24"/>
        </w:rPr>
        <w:t xml:space="preserve">przetargowego nr </w:t>
      </w:r>
      <w:r w:rsidR="00E34E62" w:rsidRPr="00110F2F">
        <w:rPr>
          <w:rFonts w:ascii="Arial Narrow" w:hAnsi="Arial Narrow"/>
          <w:color w:val="auto"/>
          <w:sz w:val="24"/>
          <w:szCs w:val="24"/>
          <w:highlight w:val="yellow"/>
        </w:rPr>
        <w:t>BGN.II.271.</w:t>
      </w:r>
      <w:r w:rsidR="00B34E2E" w:rsidRPr="00110F2F">
        <w:rPr>
          <w:rFonts w:ascii="Arial Narrow" w:hAnsi="Arial Narrow"/>
          <w:color w:val="auto"/>
          <w:sz w:val="24"/>
          <w:szCs w:val="24"/>
          <w:highlight w:val="yellow"/>
        </w:rPr>
        <w:t>2</w:t>
      </w:r>
      <w:r w:rsidR="00E34E62" w:rsidRPr="00110F2F">
        <w:rPr>
          <w:rFonts w:ascii="Arial Narrow" w:hAnsi="Arial Narrow"/>
          <w:color w:val="auto"/>
          <w:sz w:val="24"/>
          <w:szCs w:val="24"/>
          <w:highlight w:val="yellow"/>
        </w:rPr>
        <w:t>.202</w:t>
      </w:r>
      <w:r w:rsidR="007E5C0A" w:rsidRPr="00110F2F">
        <w:rPr>
          <w:rFonts w:ascii="Arial Narrow" w:hAnsi="Arial Narrow"/>
          <w:color w:val="auto"/>
          <w:sz w:val="24"/>
          <w:szCs w:val="24"/>
          <w:highlight w:val="yellow"/>
        </w:rPr>
        <w:t>4</w:t>
      </w:r>
      <w:r w:rsidR="00E34E62" w:rsidRPr="00110F2F">
        <w:rPr>
          <w:rFonts w:ascii="Arial Narrow" w:hAnsi="Arial Narrow"/>
          <w:color w:val="auto"/>
          <w:sz w:val="24"/>
          <w:szCs w:val="24"/>
          <w:highlight w:val="yellow"/>
        </w:rPr>
        <w:t xml:space="preserve"> </w:t>
      </w:r>
      <w:r w:rsidR="003D2FA8" w:rsidRPr="00110F2F">
        <w:rPr>
          <w:rFonts w:ascii="Arial Narrow" w:hAnsi="Arial Narrow"/>
          <w:color w:val="auto"/>
          <w:sz w:val="24"/>
          <w:szCs w:val="24"/>
          <w:highlight w:val="yellow"/>
        </w:rPr>
        <w:t>w trybie podstawowym</w:t>
      </w:r>
      <w:r w:rsidR="008A48ED" w:rsidRPr="00110F2F">
        <w:rPr>
          <w:rFonts w:ascii="Arial Narrow" w:hAnsi="Arial Narrow"/>
          <w:color w:val="auto"/>
          <w:sz w:val="24"/>
          <w:szCs w:val="24"/>
          <w:highlight w:val="yellow"/>
        </w:rPr>
        <w:t xml:space="preserve">, </w:t>
      </w:r>
      <w:r w:rsidRPr="00110F2F">
        <w:rPr>
          <w:rFonts w:ascii="Arial Narrow" w:hAnsi="Arial Narrow"/>
          <w:color w:val="auto"/>
          <w:sz w:val="24"/>
          <w:szCs w:val="24"/>
          <w:highlight w:val="yellow"/>
        </w:rPr>
        <w:t xml:space="preserve">ogłoszonego w BZP </w:t>
      </w:r>
      <w:r w:rsidRPr="00110F2F">
        <w:rPr>
          <w:rFonts w:ascii="Arial Narrow" w:hAnsi="Arial Narrow"/>
          <w:b/>
          <w:i/>
          <w:color w:val="auto"/>
          <w:sz w:val="24"/>
          <w:szCs w:val="24"/>
          <w:highlight w:val="yellow"/>
        </w:rPr>
        <w:t xml:space="preserve">w dniu </w:t>
      </w:r>
      <w:r w:rsidR="002135E6">
        <w:rPr>
          <w:rFonts w:ascii="Arial Narrow" w:hAnsi="Arial Narrow"/>
          <w:b/>
          <w:i/>
          <w:color w:val="auto"/>
          <w:sz w:val="24"/>
          <w:szCs w:val="24"/>
          <w:highlight w:val="yellow"/>
        </w:rPr>
        <w:t>26</w:t>
      </w:r>
      <w:r w:rsidR="008A3F8D" w:rsidRPr="00110F2F">
        <w:rPr>
          <w:rFonts w:ascii="Arial Narrow" w:hAnsi="Arial Narrow"/>
          <w:b/>
          <w:i/>
          <w:color w:val="auto"/>
          <w:sz w:val="24"/>
          <w:szCs w:val="24"/>
          <w:highlight w:val="yellow"/>
        </w:rPr>
        <w:t>.0</w:t>
      </w:r>
      <w:r w:rsidR="00B34E2E" w:rsidRPr="00110F2F">
        <w:rPr>
          <w:rFonts w:ascii="Arial Narrow" w:hAnsi="Arial Narrow"/>
          <w:b/>
          <w:i/>
          <w:color w:val="auto"/>
          <w:sz w:val="24"/>
          <w:szCs w:val="24"/>
          <w:highlight w:val="yellow"/>
        </w:rPr>
        <w:t>3</w:t>
      </w:r>
      <w:r w:rsidR="008A3F8D" w:rsidRPr="00110F2F">
        <w:rPr>
          <w:rFonts w:ascii="Arial Narrow" w:hAnsi="Arial Narrow"/>
          <w:b/>
          <w:i/>
          <w:color w:val="auto"/>
          <w:sz w:val="24"/>
          <w:szCs w:val="24"/>
          <w:highlight w:val="yellow"/>
        </w:rPr>
        <w:t>.202</w:t>
      </w:r>
      <w:r w:rsidR="009A0516" w:rsidRPr="00110F2F">
        <w:rPr>
          <w:rFonts w:ascii="Arial Narrow" w:hAnsi="Arial Narrow"/>
          <w:b/>
          <w:i/>
          <w:color w:val="auto"/>
          <w:sz w:val="24"/>
          <w:szCs w:val="24"/>
          <w:highlight w:val="yellow"/>
        </w:rPr>
        <w:t>4</w:t>
      </w:r>
      <w:r w:rsidR="008A3F8D" w:rsidRPr="00110F2F">
        <w:rPr>
          <w:rFonts w:ascii="Arial Narrow" w:hAnsi="Arial Narrow"/>
          <w:b/>
          <w:i/>
          <w:color w:val="auto"/>
          <w:sz w:val="24"/>
          <w:szCs w:val="24"/>
          <w:highlight w:val="yellow"/>
        </w:rPr>
        <w:t xml:space="preserve"> r.</w:t>
      </w:r>
      <w:r w:rsidRPr="00AB506A">
        <w:rPr>
          <w:rFonts w:ascii="Arial Narrow" w:hAnsi="Arial Narrow"/>
          <w:b/>
          <w:i/>
          <w:color w:val="auto"/>
          <w:sz w:val="24"/>
          <w:szCs w:val="24"/>
        </w:rPr>
        <w:t xml:space="preserve">  pod numerem</w:t>
      </w:r>
      <w:r w:rsidR="008A48ED" w:rsidRPr="00AB506A">
        <w:rPr>
          <w:rFonts w:ascii="Arial Narrow" w:hAnsi="Arial Narrow"/>
          <w:b/>
          <w:i/>
          <w:color w:val="auto"/>
          <w:sz w:val="24"/>
          <w:szCs w:val="24"/>
        </w:rPr>
        <w:t xml:space="preserve"> </w:t>
      </w:r>
      <w:r w:rsidR="00A91D74" w:rsidRPr="007E5C0A">
        <w:rPr>
          <w:rFonts w:ascii="Arial Narrow" w:hAnsi="Arial Narrow"/>
          <w:b/>
          <w:i/>
          <w:color w:val="FF0000"/>
          <w:sz w:val="24"/>
          <w:szCs w:val="24"/>
          <w:highlight w:val="yellow"/>
        </w:rPr>
        <w:t>2023/BZP 00136206/01</w:t>
      </w:r>
      <w:r w:rsidR="007B0858" w:rsidRPr="007E5C0A">
        <w:rPr>
          <w:rFonts w:ascii="Arial Narrow" w:hAnsi="Arial Narrow" w:cs="Tahoma"/>
          <w:color w:val="FF0000"/>
          <w:sz w:val="24"/>
          <w:szCs w:val="24"/>
          <w:highlight w:val="yellow"/>
          <w:lang w:eastAsia="zh-CN"/>
        </w:rPr>
        <w:t>,</w:t>
      </w:r>
      <w:r w:rsidRPr="00FD3BFD">
        <w:rPr>
          <w:rFonts w:ascii="Arial Narrow" w:hAnsi="Arial Narrow"/>
          <w:b/>
          <w:i/>
          <w:color w:val="FF0000"/>
          <w:sz w:val="24"/>
          <w:szCs w:val="24"/>
        </w:rPr>
        <w:t xml:space="preserve">  </w:t>
      </w:r>
      <w:r w:rsidRPr="007B0858">
        <w:rPr>
          <w:rFonts w:ascii="Arial Narrow" w:hAnsi="Arial Narrow"/>
          <w:sz w:val="24"/>
          <w:szCs w:val="24"/>
        </w:rPr>
        <w:t>zgodnie  z ustawą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2373E">
        <w:rPr>
          <w:rFonts w:ascii="Arial Narrow" w:hAnsi="Arial Narrow"/>
          <w:sz w:val="24"/>
          <w:szCs w:val="24"/>
        </w:rPr>
        <w:t>„</w:t>
      </w:r>
      <w:r w:rsidR="008A3F8D">
        <w:rPr>
          <w:rFonts w:ascii="Arial Narrow" w:hAnsi="Arial Narrow"/>
          <w:sz w:val="24"/>
          <w:szCs w:val="24"/>
        </w:rPr>
        <w:t xml:space="preserve">Rozbudowa Szkoły Podstawowej im. Bohaterów Westerplatte w Torzymiu o salę sportową </w:t>
      </w:r>
    </w:p>
    <w:p w14:paraId="041FD790" w14:textId="51B4FA16" w:rsidR="00187F60" w:rsidRDefault="008A3F8D" w:rsidP="002F6689">
      <w:pPr>
        <w:pStyle w:val="Nagwek1"/>
        <w:spacing w:after="0" w:line="240" w:lineRule="auto"/>
        <w:jc w:val="both"/>
        <w:rPr>
          <w:rFonts w:ascii="Arial Narrow" w:hAnsi="Arial Narrow"/>
          <w:sz w:val="24"/>
          <w:szCs w:val="24"/>
        </w:rPr>
      </w:pPr>
      <w:r>
        <w:rPr>
          <w:rFonts w:ascii="Arial Narrow" w:hAnsi="Arial Narrow"/>
          <w:sz w:val="24"/>
          <w:szCs w:val="24"/>
        </w:rPr>
        <w:t>z zapleczem”</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1D10E8B7" w14:textId="77777777" w:rsidR="00B34E2E"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 xml:space="preserve">„Rozbudowa Szkoły Podstawowej im. Bohaterów Westerplatte w Torzymiu o salę sportową </w:t>
      </w:r>
    </w:p>
    <w:p w14:paraId="06A28F67" w14:textId="21999C61"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z zapleczem</w:t>
      </w:r>
      <w:r>
        <w:rPr>
          <w:rFonts w:ascii="Arial Narrow" w:hAnsi="Arial Narrow"/>
          <w:b/>
          <w:bCs/>
          <w:sz w:val="24"/>
          <w:szCs w:val="24"/>
        </w:rPr>
        <w:t>.</w:t>
      </w:r>
      <w:r w:rsidRPr="008A3F8D">
        <w:rPr>
          <w:rFonts w:ascii="Arial Narrow" w:hAnsi="Arial Narrow"/>
          <w:b/>
          <w:bCs/>
          <w:sz w:val="24"/>
          <w:szCs w:val="24"/>
        </w:rPr>
        <w:t xml:space="preserve">” </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036695E9" w:rsidR="00460363" w:rsidRPr="00460363" w:rsidRDefault="00460363" w:rsidP="00460363">
      <w:pPr>
        <w:spacing w:after="0" w:line="240" w:lineRule="auto"/>
        <w:ind w:left="168" w:right="40" w:hanging="26"/>
        <w:rPr>
          <w:rFonts w:ascii="Arial Narrow" w:hAnsi="Arial Narrow"/>
          <w:sz w:val="24"/>
          <w:szCs w:val="24"/>
        </w:rPr>
      </w:pPr>
      <w:r>
        <w:rPr>
          <w:rFonts w:ascii="Arial Narrow" w:hAnsi="Arial Narrow"/>
          <w:sz w:val="24"/>
          <w:szCs w:val="24"/>
        </w:rPr>
        <w:t>2</w:t>
      </w:r>
      <w:r w:rsidRPr="00B34E2E">
        <w:rPr>
          <w:rFonts w:ascii="Arial Narrow" w:hAnsi="Arial Narrow"/>
          <w:b/>
          <w:bCs/>
          <w:sz w:val="24"/>
          <w:szCs w:val="24"/>
        </w:rPr>
        <w:t xml:space="preserve">. Termin zakończenia umowy ustala się na dzień </w:t>
      </w:r>
      <w:r w:rsidR="007E5C0A" w:rsidRPr="00B34E2E">
        <w:rPr>
          <w:rFonts w:ascii="Arial Narrow" w:hAnsi="Arial Narrow"/>
          <w:b/>
          <w:bCs/>
          <w:sz w:val="24"/>
          <w:szCs w:val="24"/>
        </w:rPr>
        <w:t>31.08.2025 r.</w:t>
      </w:r>
      <w:r w:rsidR="00AB506A" w:rsidRPr="00B34E2E">
        <w:rPr>
          <w:rFonts w:ascii="Arial Narrow" w:hAnsi="Arial Narrow"/>
          <w:b/>
          <w:bCs/>
          <w:sz w:val="24"/>
          <w:szCs w:val="24"/>
        </w:rPr>
        <w:t>,</w:t>
      </w:r>
      <w:r w:rsidR="00AB506A">
        <w:rPr>
          <w:rFonts w:ascii="Arial Narrow" w:hAnsi="Arial Narrow"/>
          <w:sz w:val="24"/>
          <w:szCs w:val="24"/>
        </w:rPr>
        <w:t xml:space="preserve"> </w:t>
      </w:r>
      <w:r>
        <w:rPr>
          <w:rFonts w:ascii="Arial Narrow" w:hAnsi="Arial Narrow"/>
          <w:sz w:val="24"/>
          <w:szCs w:val="24"/>
        </w:rPr>
        <w:t xml:space="preserve">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052EC168" w14:textId="191C6184" w:rsidR="00460363" w:rsidRPr="00F37194"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131B2132" w14:textId="4572EE21" w:rsidR="00187F60" w:rsidRDefault="00187F60" w:rsidP="00460363">
      <w:pPr>
        <w:spacing w:after="0" w:line="240" w:lineRule="auto"/>
        <w:ind w:left="149" w:right="40"/>
        <w:rPr>
          <w:rFonts w:ascii="Arial Narrow" w:hAnsi="Arial Narrow"/>
          <w:sz w:val="24"/>
          <w:szCs w:val="24"/>
        </w:rPr>
      </w:pPr>
    </w:p>
    <w:p w14:paraId="398EF630"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30186EE6"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5F7D41F3"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lastRenderedPageBreak/>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57735F8E" w14:textId="0025BF2E" w:rsidR="00B34E2E" w:rsidRPr="00B34E2E" w:rsidRDefault="003D2FA8" w:rsidP="00B34E2E">
      <w:pPr>
        <w:pStyle w:val="Akapitzlist"/>
        <w:numPr>
          <w:ilvl w:val="0"/>
          <w:numId w:val="43"/>
        </w:numPr>
        <w:spacing w:after="0" w:line="240" w:lineRule="auto"/>
        <w:ind w:right="173"/>
        <w:rPr>
          <w:rFonts w:ascii="Arial Narrow" w:hAnsi="Arial Narrow"/>
          <w:sz w:val="24"/>
          <w:szCs w:val="24"/>
        </w:rPr>
      </w:pPr>
      <w:r w:rsidRPr="00B34E2E">
        <w:rPr>
          <w:rFonts w:ascii="Arial Narrow" w:hAnsi="Arial Narrow"/>
          <w:sz w:val="24"/>
          <w:szCs w:val="24"/>
        </w:rPr>
        <w:t>Wykonanie przedmiotu umowy nastąpi zgodnie z zamówieniem, dokumentacją techniczną</w:t>
      </w:r>
    </w:p>
    <w:p w14:paraId="12D53FE0" w14:textId="2CBC8627" w:rsidR="00187F60" w:rsidRPr="00B34E2E" w:rsidRDefault="003D2FA8" w:rsidP="00B34E2E">
      <w:pPr>
        <w:pStyle w:val="Akapitzlist"/>
        <w:spacing w:after="0" w:line="240" w:lineRule="auto"/>
        <w:ind w:left="528" w:right="173" w:firstLine="0"/>
        <w:rPr>
          <w:rFonts w:ascii="Arial Narrow" w:hAnsi="Arial Narrow"/>
          <w:sz w:val="24"/>
          <w:szCs w:val="24"/>
        </w:rPr>
      </w:pPr>
      <w:r w:rsidRPr="00B34E2E">
        <w:rPr>
          <w:rFonts w:ascii="Arial Narrow" w:hAnsi="Arial Narrow"/>
          <w:sz w:val="24"/>
          <w:szCs w:val="24"/>
        </w:rPr>
        <w:t xml:space="preserve"> i warunkami technicznymi określonymi w projekcie technicznym oraz wymogami sztuki budowlanej, 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A822257" w14:textId="77777777" w:rsidR="00B34E2E"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t>
      </w:r>
    </w:p>
    <w:p w14:paraId="1644627F" w14:textId="2B8D4060" w:rsidR="00187F60" w:rsidRPr="00F37194" w:rsidRDefault="003D2FA8" w:rsidP="00B34E2E">
      <w:pPr>
        <w:spacing w:after="0" w:line="240" w:lineRule="auto"/>
        <w:ind w:left="499" w:right="38" w:firstLine="0"/>
        <w:rPr>
          <w:rFonts w:ascii="Arial Narrow" w:hAnsi="Arial Narrow"/>
          <w:sz w:val="24"/>
          <w:szCs w:val="24"/>
        </w:rPr>
      </w:pPr>
      <w:r w:rsidRPr="00F37194">
        <w:rPr>
          <w:rFonts w:ascii="Arial Narrow" w:hAnsi="Arial Narrow"/>
          <w:sz w:val="24"/>
          <w:szCs w:val="24"/>
        </w:rPr>
        <w:t xml:space="preserve">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AB506A">
        <w:rPr>
          <w:rFonts w:ascii="Arial Narrow" w:hAnsi="Arial Narrow"/>
          <w:sz w:val="24"/>
          <w:szCs w:val="24"/>
        </w:rPr>
        <w:t>…………………………………………</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r w:rsidR="00B34E2E">
        <w:rPr>
          <w:rFonts w:ascii="Arial Narrow" w:hAnsi="Arial Narrow"/>
          <w:sz w:val="24"/>
          <w:szCs w:val="24"/>
        </w:rPr>
        <w:t>………………………………………………..</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379B1B7C" w14:textId="77777777" w:rsidR="00B34E2E"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w:t>
      </w:r>
    </w:p>
    <w:p w14:paraId="16DB0F85" w14:textId="547A2635" w:rsidR="00187F60" w:rsidRPr="00F37194" w:rsidRDefault="003D2FA8" w:rsidP="00B34E2E">
      <w:pPr>
        <w:spacing w:after="0" w:line="240" w:lineRule="auto"/>
        <w:ind w:left="619" w:right="38" w:firstLine="0"/>
        <w:rPr>
          <w:rFonts w:ascii="Arial Narrow" w:hAnsi="Arial Narrow"/>
          <w:sz w:val="24"/>
          <w:szCs w:val="24"/>
        </w:rPr>
      </w:pPr>
      <w:r w:rsidRPr="00F37194">
        <w:rPr>
          <w:rFonts w:ascii="Arial Narrow" w:hAnsi="Arial Narrow"/>
          <w:sz w:val="24"/>
          <w:szCs w:val="24"/>
        </w:rPr>
        <w:t>w rozumieniu zapewnionych przez Wykonawcę).</w:t>
      </w:r>
    </w:p>
    <w:p w14:paraId="75EDA273" w14:textId="77777777" w:rsidR="00B34E2E" w:rsidRDefault="003D2FA8" w:rsidP="00B34E2E">
      <w:pPr>
        <w:pStyle w:val="Akapitzlist"/>
        <w:numPr>
          <w:ilvl w:val="0"/>
          <w:numId w:val="4"/>
        </w:numPr>
        <w:spacing w:after="0" w:line="240" w:lineRule="auto"/>
        <w:ind w:right="38" w:hanging="335"/>
        <w:rPr>
          <w:rFonts w:ascii="Arial Narrow" w:hAnsi="Arial Narrow"/>
          <w:sz w:val="24"/>
          <w:szCs w:val="24"/>
        </w:rPr>
      </w:pPr>
      <w:r w:rsidRPr="00F37194">
        <w:rPr>
          <w:noProof/>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Pr="00B34E2E">
        <w:rPr>
          <w:rFonts w:ascii="Arial Narrow" w:hAnsi="Arial Narrow"/>
          <w:sz w:val="24"/>
          <w:szCs w:val="24"/>
        </w:rPr>
        <w:t xml:space="preserve">Wykonawca zobowiązuje się wykonać przedmiot umowy z materiałów, dopuszczonych do obrotu </w:t>
      </w:r>
    </w:p>
    <w:p w14:paraId="607ACFAA" w14:textId="0CC4EF64" w:rsidR="00B34E2E" w:rsidRDefault="003D2FA8" w:rsidP="00B34E2E">
      <w:pPr>
        <w:pStyle w:val="Akapitzlist"/>
        <w:spacing w:after="0" w:line="240" w:lineRule="auto"/>
        <w:ind w:left="619" w:right="38" w:firstLine="0"/>
        <w:rPr>
          <w:rFonts w:ascii="Arial Narrow" w:hAnsi="Arial Narrow"/>
          <w:sz w:val="24"/>
          <w:szCs w:val="24"/>
        </w:rPr>
      </w:pPr>
      <w:r w:rsidRPr="00B34E2E">
        <w:rPr>
          <w:rFonts w:ascii="Arial Narrow" w:hAnsi="Arial Narrow"/>
          <w:sz w:val="24"/>
          <w:szCs w:val="24"/>
        </w:rPr>
        <w:t>i stosowania w budownictwie, zgodnie z art. 10 ustawa z dnia 7 lipca 1994 r. Prawo budowlan</w:t>
      </w:r>
      <w:r w:rsidR="0083666F">
        <w:rPr>
          <w:rFonts w:ascii="Arial Narrow" w:hAnsi="Arial Narrow"/>
          <w:sz w:val="24"/>
          <w:szCs w:val="24"/>
        </w:rPr>
        <w:t>e</w:t>
      </w:r>
    </w:p>
    <w:p w14:paraId="6CEF0C06" w14:textId="627D8D7D" w:rsidR="00187F60" w:rsidRPr="00B34E2E" w:rsidRDefault="003D2FA8" w:rsidP="00B34E2E">
      <w:pPr>
        <w:pStyle w:val="Akapitzlist"/>
        <w:spacing w:after="0" w:line="240" w:lineRule="auto"/>
        <w:ind w:left="619" w:right="38" w:firstLine="0"/>
        <w:rPr>
          <w:rFonts w:ascii="Arial Narrow" w:hAnsi="Arial Narrow"/>
          <w:sz w:val="24"/>
          <w:szCs w:val="24"/>
        </w:rPr>
      </w:pPr>
      <w:r w:rsidRPr="00B34E2E">
        <w:rPr>
          <w:rFonts w:ascii="Arial Narrow" w:hAnsi="Arial Narrow"/>
          <w:sz w:val="24"/>
          <w:szCs w:val="24"/>
        </w:rPr>
        <w:t>(tj. Dz. U. z 2020 r. poz. 1333 z późne zm.).oraz posiadających atesty, przy przestrzeganiu przepisów prawa budowlanego, przepisów przeciwpożarowych, przepisów bezpieczeństwa i higieny pracy oraz innych obowiązujących przepisów dotyczących przedmiotu umowy.</w:t>
      </w:r>
    </w:p>
    <w:p w14:paraId="677FA4CF" w14:textId="77777777" w:rsidR="00AB506A"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 xml:space="preserve">Na każde żądanie Zamawiającego, w tym również inspektora nadzoru, w ciągu 3 dni roboczych od dnia otrzymania pisemnego wezwania, Wykonawca zobowiązany jest okazać w stosunku do wskazanych materiałów certyfikat zgodności z Polską Normą lub aprobatą techniczną. </w:t>
      </w:r>
    </w:p>
    <w:p w14:paraId="29AD308D" w14:textId="45479DDB" w:rsidR="00187F60" w:rsidRPr="00054F20" w:rsidRDefault="003D2FA8" w:rsidP="00AB506A">
      <w:pPr>
        <w:pStyle w:val="Akapitzlist"/>
        <w:spacing w:after="0" w:line="240" w:lineRule="auto"/>
        <w:ind w:left="567" w:right="38" w:firstLine="0"/>
        <w:rPr>
          <w:rFonts w:ascii="Arial Narrow" w:hAnsi="Arial Narrow"/>
          <w:sz w:val="24"/>
          <w:szCs w:val="24"/>
        </w:rPr>
      </w:pPr>
      <w:r w:rsidRPr="00054F20">
        <w:rPr>
          <w:rFonts w:ascii="Arial Narrow" w:hAnsi="Arial Narrow"/>
          <w:sz w:val="24"/>
          <w:szCs w:val="24"/>
        </w:rPr>
        <w:t>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389016A" w14:textId="77777777" w:rsidR="0096073B" w:rsidRDefault="0096073B"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lastRenderedPageBreak/>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8E0A93"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A7FFB5"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B24466"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61373DF1" w14:textId="77777777" w:rsidR="00B34E2E"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Wykonawca, podwykonawca lub dalszy podwykonawca zamierzający zawrzeć umowę </w:t>
      </w:r>
    </w:p>
    <w:p w14:paraId="15F8E0F5" w14:textId="05A9E15C" w:rsidR="00187F60" w:rsidRPr="00F37194" w:rsidRDefault="003D2FA8" w:rsidP="00B34E2E">
      <w:pPr>
        <w:spacing w:after="0" w:line="240" w:lineRule="auto"/>
        <w:ind w:left="581" w:right="134" w:firstLine="0"/>
        <w:rPr>
          <w:rFonts w:ascii="Arial Narrow" w:hAnsi="Arial Narrow"/>
          <w:sz w:val="24"/>
          <w:szCs w:val="24"/>
        </w:rPr>
      </w:pPr>
      <w:r w:rsidRPr="00F37194">
        <w:rPr>
          <w:rFonts w:ascii="Arial Narrow" w:hAnsi="Arial Narrow"/>
          <w:sz w:val="24"/>
          <w:szCs w:val="24"/>
        </w:rPr>
        <w:t>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6364268E" w14:textId="77777777" w:rsidR="00B34E2E"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Termin zapłaty wynagrodzenia podwykonawcy lub dalszemu podwykonawcy przewidziany </w:t>
      </w:r>
    </w:p>
    <w:p w14:paraId="07DADE1E" w14:textId="1F50373F" w:rsidR="00187F60" w:rsidRPr="00F37194" w:rsidRDefault="003D2FA8" w:rsidP="00B34E2E">
      <w:pPr>
        <w:spacing w:after="0" w:line="240" w:lineRule="auto"/>
        <w:ind w:left="581" w:right="134" w:firstLine="0"/>
        <w:rPr>
          <w:rFonts w:ascii="Arial Narrow" w:hAnsi="Arial Narrow"/>
          <w:sz w:val="24"/>
          <w:szCs w:val="24"/>
        </w:rPr>
      </w:pPr>
      <w:r w:rsidRPr="00F37194">
        <w:rPr>
          <w:rFonts w:ascii="Arial Narrow" w:hAnsi="Arial Narrow"/>
          <w:sz w:val="24"/>
          <w:szCs w:val="24"/>
        </w:rPr>
        <w:t>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68B8F176" w:rsidR="00187F60" w:rsidRPr="00F37194" w:rsidRDefault="00ED24E7" w:rsidP="00ED24E7">
      <w:pPr>
        <w:spacing w:after="0" w:line="240" w:lineRule="auto"/>
        <w:ind w:left="10" w:right="91" w:hanging="1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lastRenderedPageBreak/>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5C638B65" w14:textId="77777777" w:rsidR="00B34E2E"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xml:space="preserve">, Zamawiający przy realizacji zamówienia wymaga zatrudnienia na podstawie umowy o pracę przez Wykonawcę lub Podwykonawcę lub dalszego Podwykonawcę, osób wykonujących niezbędne czynności </w:t>
      </w:r>
    </w:p>
    <w:p w14:paraId="62986D41" w14:textId="1427F80B" w:rsidR="00187F60" w:rsidRPr="00054F20" w:rsidRDefault="003D2FA8" w:rsidP="00B34E2E">
      <w:pPr>
        <w:spacing w:after="0" w:line="240" w:lineRule="auto"/>
        <w:ind w:left="658" w:right="38" w:firstLine="0"/>
        <w:rPr>
          <w:rFonts w:ascii="Arial Narrow" w:hAnsi="Arial Narrow"/>
          <w:sz w:val="24"/>
          <w:szCs w:val="24"/>
        </w:rPr>
      </w:pPr>
      <w:r w:rsidRPr="00054F20">
        <w:rPr>
          <w:rFonts w:ascii="Arial Narrow" w:hAnsi="Arial Narrow"/>
          <w:sz w:val="24"/>
          <w:szCs w:val="24"/>
        </w:rPr>
        <w:t>w trakcie realizacji zamówienia, tj. operowanie sprzętem budowlanym, oraz wszelkie prace fizyczne wykonywane przez robotników, jeśli czynności te polegają na wykonywaniu pracy w rozumieniu art. 22 S I ustawy z dnia 26 czerwca 1974 r. - Kodeks pracy (tj.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41686024"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B34E2E">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324D72B9" w14:textId="6036E870" w:rsidR="00B34E2E" w:rsidRPr="00B34E2E" w:rsidRDefault="00CE7698" w:rsidP="00B34E2E">
      <w:pPr>
        <w:pStyle w:val="Akapitzlist"/>
        <w:numPr>
          <w:ilvl w:val="0"/>
          <w:numId w:val="44"/>
        </w:numPr>
        <w:spacing w:after="0" w:line="240" w:lineRule="auto"/>
        <w:ind w:right="106"/>
        <w:rPr>
          <w:rFonts w:ascii="Arial Narrow" w:hAnsi="Arial Narrow"/>
          <w:sz w:val="24"/>
          <w:szCs w:val="24"/>
        </w:rPr>
      </w:pPr>
      <w:r w:rsidRPr="00B34E2E">
        <w:rPr>
          <w:rFonts w:ascii="Arial Narrow" w:hAnsi="Arial Narrow"/>
          <w:noProof/>
          <w:sz w:val="24"/>
          <w:szCs w:val="24"/>
        </w:rPr>
        <w:t>P</w:t>
      </w:r>
      <w:proofErr w:type="spellStart"/>
      <w:r w:rsidR="003D2FA8" w:rsidRPr="00B34E2E">
        <w:rPr>
          <w:rFonts w:ascii="Arial Narrow" w:hAnsi="Arial Narrow"/>
          <w:sz w:val="24"/>
          <w:szCs w:val="24"/>
        </w:rPr>
        <w:t>rzedmiot</w:t>
      </w:r>
      <w:proofErr w:type="spellEnd"/>
      <w:r w:rsidR="003D2FA8" w:rsidRPr="00B34E2E">
        <w:rPr>
          <w:rFonts w:ascii="Arial Narrow" w:hAnsi="Arial Narrow"/>
          <w:sz w:val="24"/>
          <w:szCs w:val="24"/>
        </w:rPr>
        <w:t xml:space="preserve"> niniejszej umowy będzie realizowany zgodnie z pisemnym i zatwierdzonym przez Strony Harmonogramem rzeczowo finansowym, opracowanym przez Wykonawcę </w:t>
      </w:r>
    </w:p>
    <w:p w14:paraId="5024D571" w14:textId="5C3D2F53" w:rsidR="00187F60" w:rsidRPr="00B34E2E" w:rsidRDefault="003D2FA8" w:rsidP="00B34E2E">
      <w:pPr>
        <w:pStyle w:val="Akapitzlist"/>
        <w:spacing w:after="0" w:line="240" w:lineRule="auto"/>
        <w:ind w:left="824" w:right="106" w:firstLine="0"/>
        <w:rPr>
          <w:rFonts w:ascii="Arial Narrow" w:hAnsi="Arial Narrow"/>
          <w:sz w:val="24"/>
          <w:szCs w:val="24"/>
        </w:rPr>
      </w:pPr>
      <w:r w:rsidRPr="00B34E2E">
        <w:rPr>
          <w:rFonts w:ascii="Arial Narrow" w:hAnsi="Arial Narrow"/>
          <w:sz w:val="24"/>
          <w:szCs w:val="24"/>
        </w:rPr>
        <w:t>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lastRenderedPageBreak/>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2F1DC784" w14:textId="77777777" w:rsidR="00B34E2E"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w:t>
      </w:r>
    </w:p>
    <w:p w14:paraId="4F503303" w14:textId="0B71FDAF" w:rsidR="00187F60" w:rsidRPr="00474BDA" w:rsidRDefault="00474BDA" w:rsidP="00B34E2E">
      <w:pPr>
        <w:pStyle w:val="Akapitzlist"/>
        <w:spacing w:after="0" w:line="240" w:lineRule="auto"/>
        <w:ind w:left="609" w:right="38" w:firstLine="0"/>
        <w:rPr>
          <w:rFonts w:ascii="Arial Narrow" w:hAnsi="Arial Narrow"/>
          <w:sz w:val="24"/>
          <w:szCs w:val="24"/>
        </w:rPr>
      </w:pPr>
      <w:r w:rsidRPr="00474BDA">
        <w:rPr>
          <w:rFonts w:ascii="Arial Narrow" w:hAnsi="Arial Narrow"/>
          <w:sz w:val="24"/>
          <w:szCs w:val="24"/>
        </w:rPr>
        <w:t xml:space="preserve">z Prawem Budowlanym, </w:t>
      </w:r>
      <w:r w:rsidR="003D2FA8" w:rsidRPr="00474BDA">
        <w:rPr>
          <w:rFonts w:ascii="Arial Narrow" w:hAnsi="Arial Narrow"/>
          <w:sz w:val="24"/>
          <w:szCs w:val="24"/>
        </w:rPr>
        <w:t>związanych z przedmiotem</w:t>
      </w:r>
      <w:r w:rsidRPr="00474BDA">
        <w:rPr>
          <w:rFonts w:ascii="Arial Narrow" w:hAnsi="Arial Narrow"/>
          <w:sz w:val="24"/>
          <w:szCs w:val="24"/>
        </w:rPr>
        <w:t xml:space="preserve"> </w:t>
      </w:r>
      <w:r w:rsidR="003D2FA8" w:rsidRPr="00474BDA">
        <w:rPr>
          <w:rFonts w:ascii="Arial Narrow" w:hAnsi="Arial Narrow"/>
          <w:sz w:val="24"/>
          <w:szCs w:val="24"/>
        </w:rPr>
        <w:t xml:space="preserve">umowy oraz </w:t>
      </w:r>
      <w:r>
        <w:rPr>
          <w:rFonts w:ascii="Arial Narrow" w:hAnsi="Arial Narrow"/>
          <w:sz w:val="24"/>
          <w:szCs w:val="24"/>
        </w:rPr>
        <w:t>do poniesienia</w:t>
      </w:r>
      <w:r w:rsidR="003D2FA8" w:rsidRPr="00474BDA">
        <w:rPr>
          <w:rFonts w:ascii="Arial Narrow" w:hAnsi="Arial Narrow"/>
          <w:sz w:val="24"/>
          <w:szCs w:val="24"/>
        </w:rPr>
        <w:t xml:space="preserve"> wszelki</w:t>
      </w:r>
      <w:r>
        <w:rPr>
          <w:rFonts w:ascii="Arial Narrow" w:hAnsi="Arial Narrow"/>
          <w:sz w:val="24"/>
          <w:szCs w:val="24"/>
        </w:rPr>
        <w:t>ch</w:t>
      </w:r>
      <w:r w:rsidR="003D2FA8" w:rsidRPr="00474BDA">
        <w:rPr>
          <w:rFonts w:ascii="Arial Narrow" w:hAnsi="Arial Narrow"/>
          <w:sz w:val="24"/>
          <w:szCs w:val="24"/>
        </w:rPr>
        <w:t xml:space="preserve"> koszt</w:t>
      </w:r>
      <w:r>
        <w:rPr>
          <w:rFonts w:ascii="Arial Narrow" w:hAnsi="Arial Narrow"/>
          <w:sz w:val="24"/>
          <w:szCs w:val="24"/>
        </w:rPr>
        <w:t>ów</w:t>
      </w:r>
      <w:r w:rsidR="003D2FA8" w:rsidRPr="00474BDA">
        <w:rPr>
          <w:rFonts w:ascii="Arial Narrow" w:hAnsi="Arial Narrow"/>
          <w:sz w:val="24"/>
          <w:szCs w:val="24"/>
        </w:rPr>
        <w:t xml:space="preserve"> z nimi związan</w:t>
      </w:r>
      <w:r>
        <w:rPr>
          <w:rFonts w:ascii="Arial Narrow" w:hAnsi="Arial Narrow"/>
          <w:sz w:val="24"/>
          <w:szCs w:val="24"/>
        </w:rPr>
        <w:t>ych</w:t>
      </w:r>
      <w:r w:rsidR="003D2FA8"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62D3F00E" w:rsidR="00187F60" w:rsidRPr="00F37194" w:rsidRDefault="00DF614C" w:rsidP="00B34E2E">
      <w:pPr>
        <w:spacing w:after="0" w:line="240" w:lineRule="auto"/>
        <w:ind w:left="709" w:right="38" w:hanging="567"/>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B34E2E">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5EA4EEF3" w14:textId="545F3EAA" w:rsidR="00B34E2E"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w:t>
      </w:r>
      <w:r w:rsidR="003D6DB0">
        <w:rPr>
          <w:rFonts w:ascii="Arial Narrow" w:hAnsi="Arial Narrow"/>
          <w:sz w:val="24"/>
          <w:szCs w:val="24"/>
        </w:rPr>
        <w:t xml:space="preserve"> </w:t>
      </w:r>
      <w:r w:rsidR="003D2FA8" w:rsidRPr="00F37194">
        <w:rPr>
          <w:rFonts w:ascii="Arial Narrow" w:hAnsi="Arial Narrow"/>
          <w:sz w:val="24"/>
          <w:szCs w:val="24"/>
        </w:rPr>
        <w:t xml:space="preserve">prowadzonej działalności gospodarczej związanej z wykonywaniem przedmiotu umowy </w:t>
      </w:r>
    </w:p>
    <w:p w14:paraId="7075DD2A" w14:textId="5EFF5275" w:rsidR="00187F60" w:rsidRPr="00F37194" w:rsidRDefault="00B34E2E" w:rsidP="009849F3">
      <w:pPr>
        <w:spacing w:after="0" w:line="240" w:lineRule="auto"/>
        <w:ind w:left="709" w:right="38" w:hanging="56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i zobowiązuje się utrzymywać je przez cały okres realizacji umowy.</w:t>
      </w:r>
    </w:p>
    <w:p w14:paraId="74B29A27" w14:textId="64F3DD91" w:rsidR="00187F60" w:rsidRPr="00F37194" w:rsidRDefault="00DF614C" w:rsidP="00B34E2E">
      <w:pPr>
        <w:spacing w:after="0" w:line="240" w:lineRule="auto"/>
        <w:ind w:left="580" w:right="38" w:hanging="438"/>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t>
      </w:r>
      <w:r w:rsidR="00B34E2E">
        <w:rPr>
          <w:rFonts w:ascii="Arial Narrow" w:hAnsi="Arial Narrow"/>
          <w:sz w:val="24"/>
          <w:szCs w:val="24"/>
        </w:rPr>
        <w:t xml:space="preserve">  </w:t>
      </w:r>
      <w:r w:rsidR="003D2FA8" w:rsidRPr="00F37194">
        <w:rPr>
          <w:rFonts w:ascii="Arial Narrow" w:hAnsi="Arial Narrow"/>
          <w:sz w:val="24"/>
          <w:szCs w:val="24"/>
        </w:rPr>
        <w:t xml:space="preserve">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r w:rsidR="003D6DB0">
        <w:rPr>
          <w:rFonts w:ascii="Arial Narrow" w:hAnsi="Arial Narrow"/>
          <w:sz w:val="24"/>
          <w:szCs w:val="24"/>
        </w:rPr>
        <w:t xml:space="preserve"> </w:t>
      </w:r>
    </w:p>
    <w:p w14:paraId="02D0BACA" w14:textId="4717B99E" w:rsidR="00187F60" w:rsidRPr="00F37194" w:rsidRDefault="00DF614C" w:rsidP="003D6DB0">
      <w:pPr>
        <w:spacing w:after="0" w:line="240" w:lineRule="auto"/>
        <w:ind w:left="547" w:right="38" w:hanging="405"/>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0C7EDE" w14:textId="77777777" w:rsidR="003D6DB0"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 xml:space="preserve">współpracy przy rozliczeniu Współfinansowania w pełnym zakresie, zgodnie z wnioskiem </w:t>
      </w:r>
    </w:p>
    <w:p w14:paraId="6FD96B13" w14:textId="11A7D7BF" w:rsidR="00187F60" w:rsidRPr="00F37194" w:rsidRDefault="003D2FA8" w:rsidP="003D6DB0">
      <w:pPr>
        <w:tabs>
          <w:tab w:val="left" w:pos="851"/>
        </w:tabs>
        <w:spacing w:after="0" w:line="240" w:lineRule="auto"/>
        <w:ind w:left="590" w:right="38" w:firstLine="0"/>
        <w:rPr>
          <w:rFonts w:ascii="Arial Narrow" w:hAnsi="Arial Narrow"/>
          <w:sz w:val="24"/>
          <w:szCs w:val="24"/>
        </w:rPr>
      </w:pPr>
      <w:r w:rsidRPr="00F37194">
        <w:rPr>
          <w:rFonts w:ascii="Arial Narrow" w:hAnsi="Arial Narrow"/>
          <w:sz w:val="24"/>
          <w:szCs w:val="24"/>
        </w:rPr>
        <w:t>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1BB96320"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8.   </w:t>
      </w:r>
      <w:r w:rsidR="003D2FA8" w:rsidRPr="003D6DB0">
        <w:rPr>
          <w:rFonts w:ascii="Arial Narrow" w:hAnsi="Arial Narrow"/>
          <w:sz w:val="24"/>
          <w:szCs w:val="24"/>
        </w:rPr>
        <w:t xml:space="preserve">Wykonanie robót, będących przedmiotem umowy zostanie potwierdzone protokołami częściowego </w:t>
      </w:r>
      <w:r>
        <w:rPr>
          <w:rFonts w:ascii="Arial Narrow" w:hAnsi="Arial Narrow"/>
          <w:sz w:val="24"/>
          <w:szCs w:val="24"/>
        </w:rPr>
        <w:t xml:space="preserve">   </w:t>
      </w:r>
    </w:p>
    <w:p w14:paraId="4505DDA6" w14:textId="1024B4B1" w:rsidR="003D6DB0" w:rsidRP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odbioru robót wraz z załączonymi zestawieniami stopnia zaawansowania prac (sporządzonymi </w:t>
      </w:r>
    </w:p>
    <w:p w14:paraId="55F520D2"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w układzie tabelarycznym zgodnie z zakresem wynikającym z kosztorysu (wartość danej branży, </w:t>
      </w:r>
      <w:r>
        <w:rPr>
          <w:rFonts w:ascii="Arial Narrow" w:hAnsi="Arial Narrow"/>
          <w:sz w:val="24"/>
          <w:szCs w:val="24"/>
        </w:rPr>
        <w:t xml:space="preserve">    </w:t>
      </w:r>
    </w:p>
    <w:p w14:paraId="794D724E"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wartość do faktury, pozostałą wartość na kolejny okres)), a ich ostateczne zakończenie — </w:t>
      </w:r>
      <w:r>
        <w:rPr>
          <w:rFonts w:ascii="Arial Narrow" w:hAnsi="Arial Narrow"/>
          <w:sz w:val="24"/>
          <w:szCs w:val="24"/>
        </w:rPr>
        <w:t xml:space="preserve"> </w:t>
      </w:r>
    </w:p>
    <w:p w14:paraId="6AD28A38" w14:textId="4266650F" w:rsidR="00187F60" w:rsidRP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protokołem odbioru końcowego. </w:t>
      </w:r>
      <w:r w:rsidR="003D2FA8" w:rsidRPr="00F37194">
        <w:rPr>
          <w:noProof/>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0398A2BD" w:rsidR="00187F60" w:rsidRPr="00F37194" w:rsidRDefault="00DF614C" w:rsidP="003D6DB0">
      <w:pPr>
        <w:spacing w:after="0" w:line="240" w:lineRule="auto"/>
        <w:ind w:left="547" w:right="38" w:hanging="405"/>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w:t>
      </w:r>
      <w:r w:rsidR="003D2FA8" w:rsidRPr="00F37194">
        <w:rPr>
          <w:rFonts w:ascii="Arial Narrow" w:hAnsi="Arial Narrow"/>
          <w:noProof/>
          <w:sz w:val="24"/>
          <w:szCs w:val="24"/>
        </w:rPr>
        <w:drawing>
          <wp:inline distT="0" distB="0" distL="0" distR="0" wp14:anchorId="7E5EB402" wp14:editId="3781A9BA">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3D6DB0">
      <w:pPr>
        <w:spacing w:after="0" w:line="240" w:lineRule="auto"/>
        <w:ind w:left="547" w:right="38" w:hanging="405"/>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50283915" w14:textId="069E95C2" w:rsidR="003D6DB0"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sidRPr="001A1419">
        <w:rPr>
          <w:rFonts w:ascii="Arial Narrow" w:hAnsi="Arial Narrow"/>
          <w:sz w:val="24"/>
          <w:szCs w:val="24"/>
        </w:rPr>
        <w:t>3</w:t>
      </w:r>
      <w:r w:rsidRPr="001A1419">
        <w:rPr>
          <w:rFonts w:ascii="Arial Narrow" w:hAnsi="Arial Narrow"/>
          <w:sz w:val="24"/>
          <w:szCs w:val="24"/>
        </w:rPr>
        <w:t>.</w:t>
      </w:r>
      <w:r w:rsidR="00DF614C" w:rsidRPr="001A1419">
        <w:rPr>
          <w:rFonts w:ascii="Arial Narrow" w:hAnsi="Arial Narrow"/>
          <w:sz w:val="24"/>
          <w:szCs w:val="24"/>
        </w:rPr>
        <w:t xml:space="preserve"> </w:t>
      </w:r>
      <w:r w:rsidR="003D6DB0">
        <w:rPr>
          <w:rFonts w:ascii="Arial Narrow" w:hAnsi="Arial Narrow"/>
          <w:sz w:val="24"/>
          <w:szCs w:val="24"/>
        </w:rPr>
        <w:t xml:space="preserve"> </w:t>
      </w:r>
      <w:r w:rsidR="00016497" w:rsidRPr="001A1419">
        <w:rPr>
          <w:rFonts w:ascii="Arial Narrow" w:hAnsi="Arial Narrow"/>
          <w:sz w:val="24"/>
          <w:szCs w:val="24"/>
        </w:rPr>
        <w:t xml:space="preserve">Wykonawca </w:t>
      </w:r>
      <w:r w:rsidR="00DC4E1B" w:rsidRPr="001A1419">
        <w:rPr>
          <w:rFonts w:ascii="Arial Narrow" w:hAnsi="Arial Narrow"/>
          <w:sz w:val="24"/>
          <w:szCs w:val="24"/>
        </w:rPr>
        <w:t xml:space="preserve">przekaże  Zamawiającemu w terminie 40 dni od podpisania umowy uszczegółowienie </w:t>
      </w:r>
      <w:r w:rsidR="003D6DB0">
        <w:rPr>
          <w:rFonts w:ascii="Arial Narrow" w:hAnsi="Arial Narrow"/>
          <w:sz w:val="24"/>
          <w:szCs w:val="24"/>
        </w:rPr>
        <w:t xml:space="preserve">  </w:t>
      </w:r>
    </w:p>
    <w:p w14:paraId="37F70F4D" w14:textId="77777777" w:rsidR="003D6DB0"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DC4E1B" w:rsidRPr="001A1419">
        <w:rPr>
          <w:rFonts w:ascii="Arial Narrow" w:hAnsi="Arial Narrow"/>
          <w:sz w:val="24"/>
          <w:szCs w:val="24"/>
        </w:rPr>
        <w:t xml:space="preserve">projektu budowlanego w postaci projektów wykonawczych w zakresie wielobranżowym </w:t>
      </w:r>
      <w:r>
        <w:rPr>
          <w:rFonts w:ascii="Arial Narrow" w:hAnsi="Arial Narrow"/>
          <w:sz w:val="24"/>
          <w:szCs w:val="24"/>
        </w:rPr>
        <w:t xml:space="preserve">    </w:t>
      </w:r>
    </w:p>
    <w:p w14:paraId="14F78351" w14:textId="32B4C1B6" w:rsidR="00DC4E1B"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lastRenderedPageBreak/>
        <w:t xml:space="preserve">      </w:t>
      </w:r>
      <w:r w:rsidR="00DC4E1B" w:rsidRPr="001A1419">
        <w:rPr>
          <w:rFonts w:ascii="Arial Narrow" w:hAnsi="Arial Narrow"/>
          <w:sz w:val="24"/>
          <w:szCs w:val="24"/>
        </w:rPr>
        <w:t>podpisanych przez uprawnionego projektanta</w:t>
      </w:r>
      <w:r w:rsidR="00016497" w:rsidRPr="001A1419">
        <w:rPr>
          <w:rFonts w:ascii="Arial Narrow" w:hAnsi="Arial Narrow"/>
          <w:sz w:val="24"/>
          <w:szCs w:val="24"/>
        </w:rPr>
        <w:t>.</w:t>
      </w:r>
      <w:r w:rsidR="00016497" w:rsidRPr="00016497">
        <w:rPr>
          <w:rFonts w:ascii="Arial Narrow" w:hAnsi="Arial Narrow"/>
          <w:sz w:val="24"/>
          <w:szCs w:val="24"/>
        </w:rPr>
        <w:t xml:space="preserve"> </w:t>
      </w:r>
    </w:p>
    <w:p w14:paraId="3C2C67F0" w14:textId="77777777" w:rsidR="003D6DB0" w:rsidRDefault="00C651FD" w:rsidP="00016497">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4</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Zamawiający może podjąć decyzję o przerwaniu czynności odbioru (częściowego lub końcowego), </w:t>
      </w:r>
      <w:r w:rsidR="003D6DB0">
        <w:rPr>
          <w:rFonts w:ascii="Arial Narrow" w:hAnsi="Arial Narrow"/>
          <w:sz w:val="24"/>
          <w:szCs w:val="24"/>
        </w:rPr>
        <w:t xml:space="preserve">   </w:t>
      </w:r>
    </w:p>
    <w:p w14:paraId="2F05E9AB" w14:textId="77777777" w:rsidR="003D6DB0"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jeżeli w czasie tych czynności ujawniono istnienie takich wad, które uniemożliwiają użytkowanie </w:t>
      </w:r>
      <w:r>
        <w:rPr>
          <w:rFonts w:ascii="Arial Narrow" w:hAnsi="Arial Narrow"/>
          <w:sz w:val="24"/>
          <w:szCs w:val="24"/>
        </w:rPr>
        <w:t xml:space="preserve">   </w:t>
      </w:r>
    </w:p>
    <w:p w14:paraId="20B08FEA" w14:textId="28A6E664" w:rsidR="00187F60" w:rsidRPr="00F37194"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przedmiotu umowy zgodnie z przeznaczeniem — aż do czasu usunięcia tych wad.</w:t>
      </w:r>
    </w:p>
    <w:p w14:paraId="11827402" w14:textId="77777777" w:rsidR="003D6DB0" w:rsidRDefault="00DF614C" w:rsidP="008251BB">
      <w:pPr>
        <w:spacing w:after="0" w:line="240" w:lineRule="auto"/>
        <w:ind w:right="192"/>
        <w:rPr>
          <w:rFonts w:ascii="Arial Narrow" w:hAnsi="Arial Narrow"/>
          <w:sz w:val="24"/>
          <w:szCs w:val="24"/>
        </w:rPr>
      </w:pPr>
      <w:r>
        <w:rPr>
          <w:rFonts w:ascii="Arial Narrow" w:hAnsi="Arial Narrow"/>
          <w:sz w:val="24"/>
          <w:szCs w:val="24"/>
        </w:rPr>
        <w:t>1</w:t>
      </w:r>
      <w:r w:rsidR="00016497">
        <w:rPr>
          <w:rFonts w:ascii="Arial Narrow" w:hAnsi="Arial Narrow"/>
          <w:sz w:val="24"/>
          <w:szCs w:val="24"/>
        </w:rPr>
        <w:t>5</w:t>
      </w:r>
      <w:r w:rsidR="008251BB">
        <w:rPr>
          <w:rFonts w:ascii="Arial Narrow" w:hAnsi="Arial Narrow"/>
          <w:sz w:val="24"/>
          <w:szCs w:val="24"/>
        </w:rPr>
        <w:t>.</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w:t>
      </w:r>
      <w:r w:rsidR="003D6DB0">
        <w:rPr>
          <w:rFonts w:ascii="Arial Narrow" w:hAnsi="Arial Narrow"/>
          <w:sz w:val="24"/>
          <w:szCs w:val="24"/>
        </w:rPr>
        <w:t xml:space="preserve"> </w:t>
      </w:r>
    </w:p>
    <w:p w14:paraId="0F0E804E" w14:textId="285AB592" w:rsidR="008251BB" w:rsidRDefault="003D6DB0"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jako</w:t>
      </w:r>
      <w:r>
        <w:rPr>
          <w:rFonts w:ascii="Arial Narrow" w:hAnsi="Arial Narrow"/>
          <w:sz w:val="24"/>
          <w:szCs w:val="24"/>
        </w:rPr>
        <w:t xml:space="preserve"> </w:t>
      </w:r>
      <w:r w:rsidR="003D2FA8" w:rsidRPr="00F37194">
        <w:rPr>
          <w:rFonts w:ascii="Arial Narrow" w:hAnsi="Arial Narrow"/>
          <w:sz w:val="24"/>
          <w:szCs w:val="24"/>
        </w:rPr>
        <w:t xml:space="preserve">datę realizacji umowy uważa się dzień podpisania protokołu ponownego odbioru. Usterki lub </w:t>
      </w:r>
    </w:p>
    <w:p w14:paraId="308DCCC4" w14:textId="502D1951"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5F79D5">
        <w:rPr>
          <w:rFonts w:ascii="Arial Narrow" w:hAnsi="Arial Narrow"/>
          <w:sz w:val="24"/>
          <w:szCs w:val="24"/>
        </w:rPr>
        <w:t xml:space="preserve"> </w:t>
      </w:r>
      <w:r>
        <w:rPr>
          <w:rFonts w:ascii="Arial Narrow" w:hAnsi="Arial Narrow"/>
          <w:sz w:val="24"/>
          <w:szCs w:val="24"/>
        </w:rPr>
        <w:t xml:space="preserve"> </w:t>
      </w:r>
      <w:r w:rsidR="005F79D5">
        <w:rPr>
          <w:rFonts w:ascii="Arial Narrow" w:hAnsi="Arial Narrow"/>
          <w:sz w:val="24"/>
          <w:szCs w:val="24"/>
        </w:rPr>
        <w:t xml:space="preserve"> </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0E959E34" w14:textId="6D31084C" w:rsidR="005F79D5" w:rsidRDefault="00016497" w:rsidP="00016497">
      <w:pPr>
        <w:spacing w:after="0" w:line="240" w:lineRule="auto"/>
        <w:ind w:left="490" w:right="192" w:hanging="206"/>
        <w:rPr>
          <w:rFonts w:ascii="Arial Narrow" w:hAnsi="Arial Narrow"/>
          <w:sz w:val="24"/>
          <w:szCs w:val="24"/>
        </w:rPr>
      </w:pPr>
      <w:r>
        <w:rPr>
          <w:rFonts w:ascii="Arial Narrow" w:hAnsi="Arial Narrow"/>
          <w:sz w:val="24"/>
          <w:szCs w:val="24"/>
        </w:rPr>
        <w:t>16</w:t>
      </w:r>
      <w:r w:rsidR="008251BB">
        <w:rPr>
          <w:rFonts w:ascii="Arial Narrow" w:hAnsi="Arial Narrow"/>
          <w:sz w:val="24"/>
          <w:szCs w:val="24"/>
        </w:rPr>
        <w:t>.</w:t>
      </w:r>
      <w:r w:rsidR="00DF614C">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w:t>
      </w:r>
    </w:p>
    <w:p w14:paraId="610F3B89" w14:textId="77777777" w:rsidR="003D6DB0" w:rsidRDefault="005F79D5" w:rsidP="00016497">
      <w:pPr>
        <w:spacing w:after="0" w:line="240" w:lineRule="auto"/>
        <w:ind w:left="490" w:right="192" w:hanging="206"/>
        <w:rPr>
          <w:rFonts w:ascii="Arial Narrow" w:hAnsi="Arial Narrow"/>
          <w:sz w:val="24"/>
          <w:szCs w:val="24"/>
        </w:rPr>
      </w:pPr>
      <w:r>
        <w:rPr>
          <w:rFonts w:ascii="Arial Narrow" w:hAnsi="Arial Narrow"/>
          <w:sz w:val="24"/>
          <w:szCs w:val="24"/>
        </w:rPr>
        <w:t xml:space="preserve">    </w:t>
      </w:r>
      <w:r w:rsidR="003D6DB0">
        <w:rPr>
          <w:rFonts w:ascii="Arial Narrow" w:hAnsi="Arial Narrow"/>
          <w:sz w:val="24"/>
          <w:szCs w:val="24"/>
        </w:rPr>
        <w:t xml:space="preserve">  </w:t>
      </w:r>
      <w:r>
        <w:rPr>
          <w:rFonts w:ascii="Arial Narrow" w:hAnsi="Arial Narrow"/>
          <w:sz w:val="24"/>
          <w:szCs w:val="24"/>
        </w:rPr>
        <w:t xml:space="preserve"> i </w:t>
      </w:r>
      <w:r w:rsidR="003D2FA8" w:rsidRPr="00F37194">
        <w:rPr>
          <w:rFonts w:ascii="Arial Narrow" w:hAnsi="Arial Narrow"/>
          <w:sz w:val="24"/>
          <w:szCs w:val="24"/>
        </w:rPr>
        <w:t xml:space="preserve">teren po zapleczu robót poprzez pozostawienie go w stanie nie gorszym niż w chwili </w:t>
      </w:r>
      <w:r w:rsidR="003D6DB0">
        <w:rPr>
          <w:rFonts w:ascii="Arial Narrow" w:hAnsi="Arial Narrow"/>
          <w:sz w:val="24"/>
          <w:szCs w:val="24"/>
        </w:rPr>
        <w:t xml:space="preserve">   </w:t>
      </w:r>
    </w:p>
    <w:p w14:paraId="3427AA9C" w14:textId="0398B071" w:rsidR="00187F60" w:rsidRDefault="003D6DB0" w:rsidP="00016497">
      <w:pPr>
        <w:spacing w:after="0" w:line="240" w:lineRule="auto"/>
        <w:ind w:left="490" w:right="192" w:hanging="206"/>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65E68C70" w14:textId="5DA80A44" w:rsidR="007B128F" w:rsidRPr="00000077" w:rsidRDefault="007B128F" w:rsidP="007B128F">
      <w:pPr>
        <w:spacing w:line="240" w:lineRule="auto"/>
        <w:ind w:right="36"/>
        <w:rPr>
          <w:rFonts w:ascii="Arial Narrow" w:hAnsi="Arial Narrow" w:cs="Calibri"/>
          <w:iCs/>
        </w:rPr>
      </w:pPr>
      <w:r w:rsidRPr="009B4415">
        <w:rPr>
          <w:rFonts w:ascii="Calibri" w:hAnsi="Calibri" w:cs="Calibri"/>
          <w:i/>
          <w:iCs/>
        </w:rPr>
        <w:t>1.</w:t>
      </w:r>
      <w:r w:rsidRPr="009B4415">
        <w:rPr>
          <w:rFonts w:ascii="Calibri" w:hAnsi="Calibri" w:cs="Calibri"/>
          <w:i/>
          <w:iCs/>
        </w:rPr>
        <w:tab/>
      </w:r>
      <w:r w:rsidRPr="00000077">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4E746597" w:rsidR="007B128F" w:rsidRPr="00000077" w:rsidRDefault="007B128F"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Strony postanawiają, że rozliczenie za roboty budowlane może się odbywać </w:t>
      </w:r>
      <w:r w:rsidR="00000077">
        <w:rPr>
          <w:rFonts w:ascii="Arial Narrow" w:hAnsi="Arial Narrow" w:cs="Calibri"/>
          <w:iCs/>
          <w:sz w:val="24"/>
          <w:szCs w:val="24"/>
        </w:rPr>
        <w:t xml:space="preserve">w transzach, </w:t>
      </w:r>
      <w:r w:rsidRPr="00000077">
        <w:rPr>
          <w:rFonts w:ascii="Arial Narrow" w:hAnsi="Arial Narrow" w:cs="Calibri"/>
          <w:iCs/>
          <w:sz w:val="24"/>
          <w:szCs w:val="24"/>
        </w:rPr>
        <w:t>fakturami przejściowymi</w:t>
      </w:r>
      <w:r w:rsidR="00000077">
        <w:rPr>
          <w:rFonts w:ascii="Arial Narrow" w:hAnsi="Arial Narrow" w:cs="Calibri"/>
          <w:iCs/>
          <w:sz w:val="24"/>
          <w:szCs w:val="24"/>
        </w:rPr>
        <w:t>,</w:t>
      </w:r>
      <w:r w:rsidRPr="00000077">
        <w:rPr>
          <w:rFonts w:ascii="Arial Narrow" w:hAnsi="Arial Narrow" w:cs="Calibri"/>
          <w:iCs/>
          <w:sz w:val="24"/>
          <w:szCs w:val="24"/>
        </w:rPr>
        <w:t xml:space="preserve"> procentowo do zaawansowania robót</w:t>
      </w:r>
      <w:r w:rsidR="008A3F8D">
        <w:rPr>
          <w:rFonts w:ascii="Arial Narrow" w:hAnsi="Arial Narrow" w:cs="Calibri"/>
          <w:iCs/>
          <w:sz w:val="24"/>
          <w:szCs w:val="24"/>
        </w:rPr>
        <w:t xml:space="preserve"> z uwzględnieniem m.in. Regulaminu Rządow</w:t>
      </w:r>
      <w:r w:rsidR="009530D5">
        <w:rPr>
          <w:rFonts w:ascii="Arial Narrow" w:hAnsi="Arial Narrow" w:cs="Calibri"/>
          <w:iCs/>
          <w:sz w:val="24"/>
          <w:szCs w:val="24"/>
        </w:rPr>
        <w:t>ego Funduszu Polski Ład: Program Inwestycji Strategicznych, rządowych środków Ministerstwa Sportu oraz środków własnych gminy.</w:t>
      </w:r>
      <w:r w:rsidR="008A3F8D">
        <w:rPr>
          <w:rFonts w:ascii="Arial Narrow" w:hAnsi="Arial Narrow" w:cs="Calibri"/>
          <w:iCs/>
          <w:sz w:val="24"/>
          <w:szCs w:val="24"/>
        </w:rPr>
        <w:t xml:space="preserve"> </w:t>
      </w:r>
      <w:r w:rsidRPr="00000077">
        <w:rPr>
          <w:rFonts w:ascii="Arial Narrow" w:hAnsi="Arial Narrow" w:cs="Calibri"/>
          <w:iCs/>
          <w:sz w:val="24"/>
          <w:szCs w:val="24"/>
        </w:rPr>
        <w:t xml:space="preserve"> </w:t>
      </w:r>
    </w:p>
    <w:p w14:paraId="5E1AFBC5" w14:textId="48C80DC0" w:rsidR="00000077" w:rsidRPr="00000077" w:rsidRDefault="00000077" w:rsidP="003D6DB0">
      <w:pPr>
        <w:pStyle w:val="Akapitzlist"/>
        <w:numPr>
          <w:ilvl w:val="0"/>
          <w:numId w:val="26"/>
        </w:numPr>
        <w:spacing w:line="240" w:lineRule="auto"/>
        <w:ind w:left="708" w:right="-108" w:hanging="459"/>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44626DCE"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1) protokół wykonania robót wraz z tabelą zaawansowania rzeczowo-finansowego prowadzoną </w:t>
      </w:r>
      <w:r>
        <w:rPr>
          <w:rFonts w:ascii="Arial Narrow" w:hAnsi="Arial Narrow" w:cs="Calibri"/>
          <w:iCs/>
          <w:sz w:val="24"/>
          <w:szCs w:val="24"/>
        </w:rPr>
        <w:t xml:space="preserve">     </w:t>
      </w:r>
    </w:p>
    <w:p w14:paraId="0E87ABA3"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narastająco, sporządzone i podpisane przez kierownika budowy potwierdzone przez inspektora </w:t>
      </w:r>
      <w:r>
        <w:rPr>
          <w:rFonts w:ascii="Arial Narrow" w:hAnsi="Arial Narrow" w:cs="Calibri"/>
          <w:iCs/>
          <w:sz w:val="24"/>
          <w:szCs w:val="24"/>
        </w:rPr>
        <w:t xml:space="preserve">   </w:t>
      </w:r>
    </w:p>
    <w:p w14:paraId="16BA8F4D"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nadzoru,</w:t>
      </w:r>
    </w:p>
    <w:p w14:paraId="63E3BD71"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w:t>
      </w:r>
    </w:p>
    <w:p w14:paraId="1390A30E" w14:textId="77777777" w:rsidR="004F6301"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z rozliczeniem należnego jemu wynagrodzenia, oświadczenia Podwykonawców lub dowody potwierdzające zapłatę wymagalnego wynagrodzenia Podwykonawcom lub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w:t>
      </w:r>
    </w:p>
    <w:p w14:paraId="53142F3B" w14:textId="77D75A1F" w:rsidR="007B128F" w:rsidRDefault="004F6301"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o podwykonawstwo.</w:t>
      </w:r>
    </w:p>
    <w:p w14:paraId="5F1D8854" w14:textId="77777777" w:rsidR="007B128F" w:rsidRPr="00000077" w:rsidRDefault="007B128F" w:rsidP="004F6301">
      <w:pPr>
        <w:tabs>
          <w:tab w:val="left" w:pos="9214"/>
        </w:tabs>
        <w:spacing w:afterLines="75" w:after="180"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5DB79B8B"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1) kopia z dziennika budowy z wpisem kierownika budowy o zakończeniu robót potwierdzona przez </w:t>
      </w:r>
      <w:r>
        <w:rPr>
          <w:rFonts w:ascii="Arial Narrow" w:hAnsi="Arial Narrow" w:cs="Calibri"/>
          <w:iCs/>
          <w:sz w:val="24"/>
          <w:szCs w:val="24"/>
        </w:rPr>
        <w:t xml:space="preserve">  </w:t>
      </w:r>
    </w:p>
    <w:p w14:paraId="0B03F535" w14:textId="203E2A12"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lastRenderedPageBreak/>
        <w:t xml:space="preserve">       </w:t>
      </w:r>
      <w:r w:rsidR="007B128F" w:rsidRPr="00000077">
        <w:rPr>
          <w:rFonts w:ascii="Arial Narrow" w:hAnsi="Arial Narrow" w:cs="Calibri"/>
          <w:iCs/>
          <w:sz w:val="24"/>
          <w:szCs w:val="24"/>
        </w:rPr>
        <w:t>inspektora nadzoru inwestorskiego,</w:t>
      </w:r>
    </w:p>
    <w:p w14:paraId="0DDEECE5"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2) protokół końcowy wykonania robót wraz z tabelą zaawansowania rzeczowo-finansowego </w:t>
      </w:r>
    </w:p>
    <w:p w14:paraId="5832BF13"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prowadzoną narastająco, sporządzone i podpisane przez kierownika budowy potwierdzone przez </w:t>
      </w:r>
      <w:r>
        <w:rPr>
          <w:rFonts w:ascii="Arial Narrow" w:hAnsi="Arial Narrow" w:cs="Calibri"/>
          <w:iCs/>
          <w:sz w:val="24"/>
          <w:szCs w:val="24"/>
        </w:rPr>
        <w:t xml:space="preserve">   </w:t>
      </w:r>
    </w:p>
    <w:p w14:paraId="31E29AF1" w14:textId="7B21BDC2"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inspektora nadzoru wraz z książką obmiarów potwierdzoną przez Inspektora nadzoru,</w:t>
      </w:r>
    </w:p>
    <w:p w14:paraId="5D5EDB3A" w14:textId="6F5D6041"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7189BD3C"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w:t>
      </w:r>
    </w:p>
    <w:p w14:paraId="1C174A11"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z realizacją danego zamówienia zostały zapłacone prze</w:t>
      </w:r>
      <w:r w:rsidR="00E73A0A">
        <w:rPr>
          <w:rFonts w:ascii="Arial Narrow" w:hAnsi="Arial Narrow" w:cs="Calibri"/>
          <w:iCs/>
          <w:sz w:val="24"/>
          <w:szCs w:val="24"/>
        </w:rPr>
        <w:t>z</w:t>
      </w:r>
      <w:r w:rsidR="007B128F" w:rsidRPr="00000077">
        <w:rPr>
          <w:rFonts w:ascii="Arial Narrow" w:hAnsi="Arial Narrow" w:cs="Calibri"/>
          <w:iCs/>
          <w:sz w:val="24"/>
          <w:szCs w:val="24"/>
        </w:rPr>
        <w:t xml:space="preserve"> Wykonawcę w pełnej wysokości oraz </w:t>
      </w:r>
    </w:p>
    <w:p w14:paraId="1B0D2B72" w14:textId="546B42F6"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w terminie</w:t>
      </w:r>
      <w:r w:rsidR="00E73A0A">
        <w:rPr>
          <w:rFonts w:ascii="Arial Narrow" w:hAnsi="Arial Narrow" w:cs="Calibri"/>
          <w:iCs/>
          <w:sz w:val="24"/>
          <w:szCs w:val="24"/>
        </w:rPr>
        <w:t>,</w:t>
      </w:r>
      <w:r w:rsidR="007B128F" w:rsidRPr="00000077">
        <w:rPr>
          <w:rFonts w:ascii="Arial Narrow" w:hAnsi="Arial Narrow" w:cs="Calibri"/>
          <w:iCs/>
          <w:sz w:val="24"/>
          <w:szCs w:val="24"/>
        </w:rPr>
        <w:t xml:space="preserve"> i że nie istnieją żadne zaległości Wykonawcy, Podwykonawcy lub dalszego Podwykonawcy w regulowaniu wymagalnych w tym okresie wynagrodzeń Podwykonawcy lub dalszego Podwykonawcy wynikających z umowy o podwykonawstwo. </w:t>
      </w:r>
    </w:p>
    <w:p w14:paraId="1D6148CA" w14:textId="77777777" w:rsidR="004F6301"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6.   Zapłata wynagrodzenia należnego Wykonawcy przelana zostanie na rachunek bankowy Wykonawcy</w:t>
      </w:r>
      <w:r w:rsidR="00E73A0A">
        <w:rPr>
          <w:rFonts w:ascii="Arial Narrow" w:hAnsi="Arial Narrow" w:cs="Calibri"/>
          <w:iCs/>
          <w:sz w:val="24"/>
          <w:szCs w:val="24"/>
        </w:rPr>
        <w:t xml:space="preserve">                                 </w:t>
      </w:r>
      <w:r w:rsidRPr="00000077">
        <w:rPr>
          <w:rFonts w:ascii="Arial Narrow" w:hAnsi="Arial Narrow" w:cs="Calibri"/>
          <w:iCs/>
          <w:sz w:val="24"/>
          <w:szCs w:val="24"/>
        </w:rPr>
        <w:t xml:space="preserve">    </w:t>
      </w:r>
      <w:r w:rsidR="00E73A0A">
        <w:rPr>
          <w:rFonts w:ascii="Arial Narrow" w:hAnsi="Arial Narrow" w:cs="Calibri"/>
          <w:iCs/>
          <w:sz w:val="24"/>
          <w:szCs w:val="24"/>
        </w:rPr>
        <w:t xml:space="preserve">             </w:t>
      </w:r>
      <w:r w:rsidRPr="00000077">
        <w:rPr>
          <w:rFonts w:ascii="Arial Narrow" w:hAnsi="Arial Narrow" w:cs="Calibri"/>
          <w:iCs/>
          <w:sz w:val="24"/>
          <w:szCs w:val="24"/>
        </w:rPr>
        <w:t xml:space="preserve">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249EDD04" w14:textId="77777777" w:rsidR="004F6301"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w:t>
      </w:r>
    </w:p>
    <w:p w14:paraId="6D72B43A" w14:textId="4D269A47" w:rsidR="007B128F" w:rsidRPr="00000077" w:rsidRDefault="004F6301" w:rsidP="004F6301">
      <w:pPr>
        <w:tabs>
          <w:tab w:val="left" w:pos="9214"/>
        </w:tabs>
        <w:spacing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7 dni od wystawienia faktury pisemnego potwierdzenia przez podwykonawców, których wierzytelność</w:t>
      </w:r>
      <w:r>
        <w:rPr>
          <w:rFonts w:ascii="Arial Narrow" w:hAnsi="Arial Narrow" w:cs="Calibri"/>
          <w:iCs/>
          <w:sz w:val="24"/>
          <w:szCs w:val="24"/>
        </w:rPr>
        <w:t xml:space="preserve"> </w:t>
      </w:r>
      <w:r w:rsidR="007B128F" w:rsidRPr="00000077">
        <w:rPr>
          <w:rFonts w:ascii="Arial Narrow" w:hAnsi="Arial Narrow" w:cs="Calibri"/>
          <w:iCs/>
          <w:sz w:val="24"/>
          <w:szCs w:val="24"/>
        </w:rPr>
        <w:t xml:space="preserve">jest częścią składową wystawionej faktury o dokonaniu zapłaty na rzecz tych podwykonawców. </w:t>
      </w:r>
    </w:p>
    <w:p w14:paraId="64791499" w14:textId="77777777" w:rsidR="007B128F"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4250595" w14:textId="77777777" w:rsidR="004F6301" w:rsidRPr="00000077" w:rsidRDefault="004F6301" w:rsidP="004F6301">
      <w:pPr>
        <w:tabs>
          <w:tab w:val="left" w:pos="9214"/>
        </w:tabs>
        <w:spacing w:line="240" w:lineRule="auto"/>
        <w:ind w:left="708" w:right="-108" w:hanging="459"/>
        <w:contextualSpacing/>
        <w:rPr>
          <w:rFonts w:ascii="Arial Narrow" w:hAnsi="Arial Narrow" w:cs="Calibri"/>
          <w:iCs/>
          <w:sz w:val="24"/>
          <w:szCs w:val="24"/>
        </w:rPr>
      </w:pP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76E92432"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w:t>
      </w:r>
      <w:r w:rsidR="0096073B">
        <w:rPr>
          <w:rFonts w:ascii="Arial Narrow" w:hAnsi="Arial Narrow" w:cs="Arial"/>
          <w:b/>
          <w:sz w:val="24"/>
          <w:szCs w:val="24"/>
        </w:rPr>
        <w:t>…..</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lastRenderedPageBreak/>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10</w:t>
      </w:r>
    </w:p>
    <w:p w14:paraId="67D5057D" w14:textId="7777777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Roboty dodatkowe lub zamienne</w:t>
      </w:r>
    </w:p>
    <w:p w14:paraId="50CF50C5" w14:textId="184489AA" w:rsidR="007158D6" w:rsidRPr="007158D6"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1.</w:t>
      </w:r>
      <w:r w:rsidR="007158D6" w:rsidRPr="007158D6">
        <w:rPr>
          <w:rFonts w:ascii="Arial Narrow" w:hAnsi="Arial Narrow" w:cs="Arial"/>
          <w:sz w:val="24"/>
          <w:szCs w:val="24"/>
        </w:rPr>
        <w:tab/>
      </w:r>
      <w:r w:rsidR="0051233B" w:rsidRPr="0051233B">
        <w:rPr>
          <w:rFonts w:ascii="Arial Narrow" w:hAnsi="Arial Narrow" w:cs="Arial"/>
          <w:sz w:val="24"/>
          <w:szCs w:val="24"/>
        </w:rPr>
        <w:t>Roboty dodatkowe i zamienne lub nieprzewidziane, których potwierdzona przez Zamawiającego i</w:t>
      </w:r>
      <w:r w:rsidR="00734D95">
        <w:rPr>
          <w:rFonts w:ascii="Arial Narrow" w:hAnsi="Arial Narrow" w:cs="Arial"/>
          <w:sz w:val="24"/>
          <w:szCs w:val="24"/>
        </w:rPr>
        <w:t xml:space="preserve"> </w:t>
      </w:r>
      <w:r w:rsidR="0051233B" w:rsidRPr="0051233B">
        <w:rPr>
          <w:rFonts w:ascii="Arial Narrow" w:hAnsi="Arial Narrow" w:cs="Arial"/>
          <w:sz w:val="24"/>
          <w:szCs w:val="24"/>
        </w:rPr>
        <w:t>Inspektora nadzoru konieczność wykonania wystąpi w toku realizacji przedmiotu umowy, a których</w:t>
      </w:r>
      <w:r w:rsidR="00734D95">
        <w:rPr>
          <w:rFonts w:ascii="Arial Narrow" w:hAnsi="Arial Narrow" w:cs="Arial"/>
          <w:sz w:val="24"/>
          <w:szCs w:val="24"/>
        </w:rPr>
        <w:t xml:space="preserve"> </w:t>
      </w:r>
      <w:r w:rsidR="0051233B" w:rsidRPr="0051233B">
        <w:rPr>
          <w:rFonts w:ascii="Arial Narrow" w:hAnsi="Arial Narrow" w:cs="Arial"/>
          <w:sz w:val="24"/>
          <w:szCs w:val="24"/>
        </w:rPr>
        <w:t>zakres nie przekracza uprawnień Zamawiającego z mocy Prawa Zamówień Publicznych, Wykonawca</w:t>
      </w:r>
      <w:r w:rsidR="00734D95">
        <w:rPr>
          <w:rFonts w:ascii="Arial Narrow" w:hAnsi="Arial Narrow" w:cs="Arial"/>
          <w:sz w:val="24"/>
          <w:szCs w:val="24"/>
        </w:rPr>
        <w:t xml:space="preserve"> </w:t>
      </w:r>
      <w:r w:rsidR="0051233B" w:rsidRPr="0051233B">
        <w:rPr>
          <w:rFonts w:ascii="Arial Narrow" w:hAnsi="Arial Narrow" w:cs="Arial"/>
          <w:sz w:val="24"/>
          <w:szCs w:val="24"/>
        </w:rPr>
        <w:t>zobowiązany jest wykonać w przypadku ich zlecenia przy zachowaniu tych samych stawek</w:t>
      </w:r>
      <w:r w:rsidR="00734D95">
        <w:rPr>
          <w:rFonts w:ascii="Arial Narrow" w:hAnsi="Arial Narrow" w:cs="Arial"/>
          <w:sz w:val="24"/>
          <w:szCs w:val="24"/>
        </w:rPr>
        <w:t xml:space="preserve"> </w:t>
      </w:r>
      <w:r w:rsidR="0051233B" w:rsidRPr="0051233B">
        <w:rPr>
          <w:rFonts w:ascii="Arial Narrow" w:hAnsi="Arial Narrow" w:cs="Arial"/>
          <w:sz w:val="24"/>
          <w:szCs w:val="24"/>
        </w:rPr>
        <w:t>kalkulacyjnych wynikających z TECR. Jeśli zaś pozycje nie występują w TECR wycena tych zakresów</w:t>
      </w:r>
      <w:r w:rsidR="00734D95">
        <w:rPr>
          <w:rFonts w:ascii="Arial Narrow" w:hAnsi="Arial Narrow" w:cs="Arial"/>
          <w:sz w:val="24"/>
          <w:szCs w:val="24"/>
        </w:rPr>
        <w:t xml:space="preserve"> </w:t>
      </w:r>
      <w:r w:rsidR="0051233B" w:rsidRPr="0051233B">
        <w:rPr>
          <w:rFonts w:ascii="Arial Narrow" w:hAnsi="Arial Narrow" w:cs="Arial"/>
          <w:sz w:val="24"/>
          <w:szCs w:val="24"/>
        </w:rPr>
        <w:t xml:space="preserve">będzie dobywać się za pomocą aktualnych stawek wynikających z cennika </w:t>
      </w:r>
      <w:proofErr w:type="spellStart"/>
      <w:r w:rsidR="0051233B" w:rsidRPr="0051233B">
        <w:rPr>
          <w:rFonts w:ascii="Arial Narrow" w:hAnsi="Arial Narrow" w:cs="Arial"/>
          <w:sz w:val="24"/>
          <w:szCs w:val="24"/>
        </w:rPr>
        <w:t>Secocenbud</w:t>
      </w:r>
      <w:proofErr w:type="spellEnd"/>
      <w:r w:rsidR="0051233B" w:rsidRPr="0051233B">
        <w:rPr>
          <w:rFonts w:ascii="Arial Narrow" w:hAnsi="Arial Narrow" w:cs="Arial"/>
          <w:sz w:val="24"/>
          <w:szCs w:val="24"/>
        </w:rPr>
        <w:t xml:space="preserve"> lub ofert</w:t>
      </w:r>
      <w:r w:rsidR="00734D95">
        <w:rPr>
          <w:rFonts w:ascii="Arial Narrow" w:hAnsi="Arial Narrow" w:cs="Arial"/>
          <w:sz w:val="24"/>
          <w:szCs w:val="24"/>
        </w:rPr>
        <w:t xml:space="preserve"> </w:t>
      </w:r>
      <w:r w:rsidR="0051233B" w:rsidRPr="0051233B">
        <w:rPr>
          <w:rFonts w:ascii="Arial Narrow" w:hAnsi="Arial Narrow" w:cs="Arial"/>
          <w:sz w:val="24"/>
          <w:szCs w:val="24"/>
        </w:rPr>
        <w:t>handlowych.</w:t>
      </w:r>
      <w:r w:rsidR="007158D6" w:rsidRPr="007158D6">
        <w:rPr>
          <w:rFonts w:ascii="Arial Narrow" w:hAnsi="Arial Narrow" w:cs="Arial"/>
          <w:sz w:val="24"/>
          <w:szCs w:val="24"/>
        </w:rPr>
        <w:t xml:space="preserve">  </w:t>
      </w:r>
    </w:p>
    <w:p w14:paraId="3C5A6E0F"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2.</w:t>
      </w:r>
      <w:r w:rsidRPr="007158D6">
        <w:rPr>
          <w:rFonts w:ascii="Arial Narrow" w:hAnsi="Arial Narrow" w:cs="Arial"/>
          <w:sz w:val="24"/>
          <w:szCs w:val="24"/>
        </w:rPr>
        <w:tab/>
        <w:t>W przypadku zaistnienia konieczności wykonania prac nie objętych umową Wykonawcy nie wolno ich realizować bez uzyskania dodatkowego zamówienia w formie pisemnej od Zamawiającego. Wszelkie samoistne dyspozycje inspektora nadzoru w tym zakresie będą bezskuteczne.</w:t>
      </w:r>
    </w:p>
    <w:p w14:paraId="743CFCC7"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3.</w:t>
      </w:r>
      <w:r w:rsidRPr="007158D6">
        <w:rPr>
          <w:rFonts w:ascii="Arial Narrow" w:hAnsi="Arial Narrow" w:cs="Arial"/>
          <w:sz w:val="24"/>
          <w:szCs w:val="24"/>
        </w:rPr>
        <w:tab/>
        <w:t>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42B1337C" w14:textId="77777777" w:rsidR="0016330D" w:rsidRDefault="0016330D" w:rsidP="00BF6981">
      <w:pPr>
        <w:widowControl w:val="0"/>
        <w:autoSpaceDE w:val="0"/>
        <w:autoSpaceDN w:val="0"/>
        <w:adjustRightInd w:val="0"/>
        <w:spacing w:after="0" w:line="240" w:lineRule="auto"/>
        <w:ind w:right="-106"/>
        <w:jc w:val="center"/>
        <w:rPr>
          <w:rFonts w:ascii="Arial Narrow" w:hAnsi="Arial Narrow"/>
          <w:sz w:val="24"/>
          <w:szCs w:val="24"/>
        </w:rPr>
      </w:pPr>
    </w:p>
    <w:p w14:paraId="6BECD2CF" w14:textId="6C0CD0BF"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353953A2" w14:textId="77777777" w:rsidR="004F6301"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t>
      </w:r>
    </w:p>
    <w:p w14:paraId="2235E769" w14:textId="3EA3C353" w:rsidR="00187F60" w:rsidRPr="00F37194" w:rsidRDefault="004F6301" w:rsidP="008251BB">
      <w:pPr>
        <w:spacing w:after="0" w:line="240" w:lineRule="auto"/>
        <w:ind w:left="508" w:right="38" w:hanging="254"/>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w wysokości:</w:t>
      </w:r>
    </w:p>
    <w:p w14:paraId="08FB7587" w14:textId="0379783C"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przekazaniu przedmiotu odbioru,</w:t>
      </w:r>
    </w:p>
    <w:p w14:paraId="31D86002" w14:textId="1C665AE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6564ADEE"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lastRenderedPageBreak/>
        <w:t>Za zwłokę w płatności faktur Zamawiający płaci odsetki ustawowe w wysokości ustalonej przez Min. Finansów ogłoszone w Dzienniku Ustaw.</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0"/>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0ECF4995"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1"/>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(tj.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7C607276" w14:textId="77777777" w:rsidR="004110FF" w:rsidRDefault="0058773F" w:rsidP="004110FF">
      <w:pPr>
        <w:pStyle w:val="Akapitzlist"/>
        <w:numPr>
          <w:ilvl w:val="0"/>
          <w:numId w:val="17"/>
        </w:numPr>
        <w:spacing w:after="0" w:line="240" w:lineRule="auto"/>
        <w:ind w:right="0" w:hanging="109"/>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w:t>
      </w:r>
      <w:r w:rsidR="004110FF">
        <w:rPr>
          <w:rFonts w:ascii="Arial Narrow" w:hAnsi="Arial Narrow"/>
          <w:sz w:val="24"/>
          <w:szCs w:val="24"/>
        </w:rPr>
        <w:t xml:space="preserve">  </w:t>
      </w:r>
    </w:p>
    <w:p w14:paraId="24EEDFAE" w14:textId="61FD60C0" w:rsidR="004110FF" w:rsidRDefault="004110FF" w:rsidP="004110FF">
      <w:pPr>
        <w:pStyle w:val="Akapitzlist"/>
        <w:spacing w:after="0" w:line="240" w:lineRule="auto"/>
        <w:ind w:left="393" w:right="0" w:firstLine="0"/>
        <w:rPr>
          <w:rFonts w:ascii="Arial Narrow" w:hAnsi="Arial Narrow"/>
          <w:sz w:val="24"/>
          <w:szCs w:val="24"/>
        </w:rPr>
      </w:pPr>
      <w:r>
        <w:rPr>
          <w:rFonts w:ascii="Arial Narrow" w:hAnsi="Arial Narrow"/>
          <w:sz w:val="24"/>
          <w:szCs w:val="24"/>
        </w:rPr>
        <w:t xml:space="preserve">     </w:t>
      </w:r>
      <w:r w:rsidR="0058773F" w:rsidRPr="0058773F">
        <w:rPr>
          <w:rFonts w:ascii="Arial Narrow" w:hAnsi="Arial Narrow"/>
          <w:sz w:val="24"/>
          <w:szCs w:val="24"/>
        </w:rPr>
        <w:t xml:space="preserve">złożył zabezpieczenie w wysokości </w:t>
      </w:r>
      <w:r w:rsidR="002135E6">
        <w:rPr>
          <w:rFonts w:ascii="Arial Narrow" w:hAnsi="Arial Narrow"/>
          <w:sz w:val="24"/>
          <w:szCs w:val="24"/>
        </w:rPr>
        <w:t>2</w:t>
      </w:r>
      <w:r w:rsidR="0058773F" w:rsidRPr="0058773F">
        <w:rPr>
          <w:rFonts w:ascii="Arial Narrow" w:hAnsi="Arial Narrow"/>
          <w:sz w:val="24"/>
          <w:szCs w:val="24"/>
        </w:rPr>
        <w:t xml:space="preserve">% wartości brutto niniejszej umowy tj. kwotę ……………..w </w:t>
      </w:r>
      <w:r>
        <w:rPr>
          <w:rFonts w:ascii="Arial Narrow" w:hAnsi="Arial Narrow"/>
          <w:sz w:val="24"/>
          <w:szCs w:val="24"/>
        </w:rPr>
        <w:t xml:space="preserve">  </w:t>
      </w:r>
    </w:p>
    <w:p w14:paraId="0212C692" w14:textId="79EA5F0A" w:rsidR="0058773F" w:rsidRPr="0058773F" w:rsidRDefault="004110FF" w:rsidP="004110FF">
      <w:pPr>
        <w:pStyle w:val="Akapitzlist"/>
        <w:spacing w:after="0" w:line="240" w:lineRule="auto"/>
        <w:ind w:left="393" w:right="0" w:firstLine="0"/>
        <w:rPr>
          <w:rFonts w:ascii="Arial Narrow" w:hAnsi="Arial Narrow"/>
          <w:sz w:val="24"/>
          <w:szCs w:val="24"/>
        </w:rPr>
      </w:pPr>
      <w:r>
        <w:rPr>
          <w:rFonts w:ascii="Arial Narrow" w:hAnsi="Arial Narrow"/>
          <w:sz w:val="24"/>
          <w:szCs w:val="24"/>
        </w:rPr>
        <w:t xml:space="preserve">      </w:t>
      </w:r>
      <w:r w:rsidR="0058773F" w:rsidRPr="0058773F">
        <w:rPr>
          <w:rFonts w:ascii="Arial Narrow" w:hAnsi="Arial Narrow"/>
          <w:sz w:val="24"/>
          <w:szCs w:val="24"/>
        </w:rPr>
        <w:t>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C1A0C16" w14:textId="77777777" w:rsidR="004F6301"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 xml:space="preserve">b) poręczeniach bankowych lub poręczeniach spółdzielczej kasy oszczędnościowo-kredytowej, </w:t>
      </w:r>
    </w:p>
    <w:p w14:paraId="50546AF6" w14:textId="529C955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7B36DCE3" w14:textId="77777777" w:rsidR="004F6301"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 xml:space="preserve">dnia </w:t>
      </w:r>
      <w:r w:rsidR="004F6301">
        <w:rPr>
          <w:rFonts w:ascii="Arial Narrow" w:hAnsi="Arial Narrow"/>
          <w:sz w:val="24"/>
          <w:szCs w:val="24"/>
        </w:rPr>
        <w:t xml:space="preserve">   </w:t>
      </w:r>
    </w:p>
    <w:p w14:paraId="11256A31" w14:textId="64B47D4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9 listopada 2000r. o utworzeniu Polskiej Agencji Rozwoju Przedsiębiorczości.</w:t>
      </w:r>
    </w:p>
    <w:p w14:paraId="1C85140D"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w:t>
      </w:r>
      <w:r w:rsidR="004110FF">
        <w:rPr>
          <w:rFonts w:ascii="Arial Narrow" w:hAnsi="Arial Narrow"/>
          <w:sz w:val="24"/>
          <w:szCs w:val="24"/>
        </w:rPr>
        <w:t xml:space="preserve">     </w:t>
      </w:r>
    </w:p>
    <w:p w14:paraId="1D732E05" w14:textId="67F97D3D"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od daty dokonania odbioru końcowego robót objętych niniejszą umową. </w:t>
      </w:r>
      <w:r w:rsidR="003D2FA8"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2"/>
                    <a:stretch>
                      <a:fillRect/>
                    </a:stretch>
                  </pic:blipFill>
                  <pic:spPr>
                    <a:xfrm>
                      <a:off x="0" y="0"/>
                      <a:ext cx="6097" cy="12195"/>
                    </a:xfrm>
                    <a:prstGeom prst="rect">
                      <a:avLst/>
                    </a:prstGeom>
                  </pic:spPr>
                </pic:pic>
              </a:graphicData>
            </a:graphic>
          </wp:inline>
        </w:drawing>
      </w:r>
    </w:p>
    <w:p w14:paraId="5EB2BF2F"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t>
      </w:r>
      <w:r w:rsidR="004110FF">
        <w:rPr>
          <w:rFonts w:ascii="Arial Narrow" w:hAnsi="Arial Narrow"/>
          <w:sz w:val="24"/>
          <w:szCs w:val="24"/>
        </w:rPr>
        <w:t xml:space="preserve">   </w:t>
      </w:r>
    </w:p>
    <w:p w14:paraId="66B949A9" w14:textId="4865FEC3"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003D2FA8" w:rsidRPr="00F37194">
        <w:rPr>
          <w:rFonts w:ascii="Arial Narrow" w:hAnsi="Arial Narrow"/>
          <w:sz w:val="24"/>
          <w:szCs w:val="24"/>
        </w:rPr>
        <w:t xml:space="preserve">  i zwolnione będzie w terminie 15 dni po upływie tego okresu.</w:t>
      </w:r>
    </w:p>
    <w:p w14:paraId="46EE938B"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 xml:space="preserve">następować będą zgodnie z przepisami art. 453 ustawy Prawo zamówień </w:t>
      </w:r>
      <w:r w:rsidR="004110FF">
        <w:rPr>
          <w:rFonts w:ascii="Arial Narrow" w:hAnsi="Arial Narrow"/>
          <w:sz w:val="24"/>
          <w:szCs w:val="24"/>
        </w:rPr>
        <w:t xml:space="preserve">     </w:t>
      </w:r>
    </w:p>
    <w:p w14:paraId="6D4BBC0C" w14:textId="148B0377"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publicznych.</w:t>
      </w:r>
    </w:p>
    <w:p w14:paraId="7DEE0A43"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W trakcie realizacji umowy Wykonawca może dokonać, z zachowaniem ciągłości zabezpieczenia, </w:t>
      </w:r>
      <w:r w:rsidR="004110FF">
        <w:rPr>
          <w:rFonts w:ascii="Arial Narrow" w:hAnsi="Arial Narrow"/>
          <w:sz w:val="24"/>
          <w:szCs w:val="24"/>
        </w:rPr>
        <w:t xml:space="preserve">  </w:t>
      </w:r>
    </w:p>
    <w:p w14:paraId="3C8C8F54"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zmiany formy zabezpieczenia na jedną lub kilka form, o których mowa w art. 450 ust.</w:t>
      </w:r>
      <w:r w:rsidR="007575BC">
        <w:rPr>
          <w:rFonts w:ascii="Arial Narrow" w:hAnsi="Arial Narrow"/>
          <w:sz w:val="24"/>
          <w:szCs w:val="24"/>
        </w:rPr>
        <w:t xml:space="preserve"> 1</w:t>
      </w:r>
      <w:r w:rsidR="003D2FA8" w:rsidRPr="00F37194">
        <w:rPr>
          <w:rFonts w:ascii="Arial Narrow" w:hAnsi="Arial Narrow"/>
          <w:sz w:val="24"/>
          <w:szCs w:val="24"/>
        </w:rPr>
        <w:t xml:space="preserve"> ustawy </w:t>
      </w:r>
      <w:r>
        <w:rPr>
          <w:rFonts w:ascii="Arial Narrow" w:hAnsi="Arial Narrow"/>
          <w:sz w:val="24"/>
          <w:szCs w:val="24"/>
        </w:rPr>
        <w:t xml:space="preserve"> </w:t>
      </w:r>
    </w:p>
    <w:p w14:paraId="0D7A0888" w14:textId="4AF230E2"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Prawo zamówień publicznych.</w:t>
      </w:r>
    </w:p>
    <w:p w14:paraId="59CACF8B"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Zamawiający wspólnie z Wykonawcą i użytkownikiem dokona komisyjnego przeglądu </w:t>
      </w:r>
      <w:r w:rsidR="004110FF">
        <w:rPr>
          <w:rFonts w:ascii="Arial Narrow" w:hAnsi="Arial Narrow"/>
          <w:sz w:val="24"/>
          <w:szCs w:val="24"/>
        </w:rPr>
        <w:t xml:space="preserve">       </w:t>
      </w:r>
    </w:p>
    <w:p w14:paraId="11083A97"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gwarancyjnego wykonanych obiektów, w terminie 14 dni przed upływem pierwszego roku gwarancji </w:t>
      </w:r>
      <w:r>
        <w:rPr>
          <w:rFonts w:ascii="Arial Narrow" w:hAnsi="Arial Narrow"/>
          <w:sz w:val="24"/>
          <w:szCs w:val="24"/>
        </w:rPr>
        <w:t xml:space="preserve"> </w:t>
      </w:r>
    </w:p>
    <w:p w14:paraId="0F14410E"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i rękojmi potwierdzonego protokołem, oraz w terminie 14 dni przed upływem ostatecznego terminu </w:t>
      </w:r>
      <w:r>
        <w:rPr>
          <w:rFonts w:ascii="Arial Narrow" w:hAnsi="Arial Narrow"/>
          <w:sz w:val="24"/>
          <w:szCs w:val="24"/>
        </w:rPr>
        <w:t xml:space="preserve"> </w:t>
      </w:r>
    </w:p>
    <w:p w14:paraId="1DA5F9BD" w14:textId="12083DB7" w:rsidR="00187F60"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gwarancji i rękojmi.</w:t>
      </w:r>
    </w:p>
    <w:p w14:paraId="3451A92E" w14:textId="77777777" w:rsidR="0096073B" w:rsidRDefault="0096073B" w:rsidP="00E315A5">
      <w:pPr>
        <w:spacing w:after="0" w:line="240" w:lineRule="auto"/>
        <w:ind w:left="426" w:right="38" w:firstLine="0"/>
        <w:rPr>
          <w:rFonts w:ascii="Arial Narrow" w:hAnsi="Arial Narrow"/>
          <w:sz w:val="24"/>
          <w:szCs w:val="24"/>
        </w:rPr>
      </w:pPr>
    </w:p>
    <w:p w14:paraId="42F78E81" w14:textId="77777777" w:rsidR="00FE1C7C" w:rsidRDefault="00FE1C7C" w:rsidP="00E315A5">
      <w:pPr>
        <w:spacing w:after="0" w:line="240" w:lineRule="auto"/>
        <w:ind w:left="426" w:right="38" w:firstLine="0"/>
        <w:rPr>
          <w:rFonts w:ascii="Arial Narrow" w:hAnsi="Arial Narrow"/>
          <w:sz w:val="24"/>
          <w:szCs w:val="24"/>
        </w:rPr>
      </w:pPr>
    </w:p>
    <w:p w14:paraId="0964E219" w14:textId="77777777" w:rsidR="00FE1C7C" w:rsidRDefault="00FE1C7C" w:rsidP="00E315A5">
      <w:pPr>
        <w:spacing w:after="0" w:line="240" w:lineRule="auto"/>
        <w:ind w:left="426" w:right="38" w:firstLine="0"/>
        <w:rPr>
          <w:rFonts w:ascii="Arial Narrow" w:hAnsi="Arial Narrow"/>
          <w:sz w:val="24"/>
          <w:szCs w:val="24"/>
        </w:rPr>
      </w:pPr>
    </w:p>
    <w:p w14:paraId="59A9E089" w14:textId="77777777" w:rsidR="00FE1C7C" w:rsidRDefault="00FE1C7C" w:rsidP="00E315A5">
      <w:pPr>
        <w:spacing w:after="0" w:line="240" w:lineRule="auto"/>
        <w:ind w:left="426" w:right="38" w:firstLine="0"/>
        <w:rPr>
          <w:rFonts w:ascii="Arial Narrow" w:hAnsi="Arial Narrow"/>
          <w:sz w:val="24"/>
          <w:szCs w:val="24"/>
        </w:rPr>
      </w:pPr>
    </w:p>
    <w:p w14:paraId="5BD2CAB0" w14:textId="77777777" w:rsidR="00FE1C7C" w:rsidRPr="00F37194" w:rsidRDefault="00FE1C7C" w:rsidP="00E315A5">
      <w:pPr>
        <w:spacing w:after="0" w:line="240" w:lineRule="auto"/>
        <w:ind w:left="426" w:right="38" w:firstLine="0"/>
        <w:rPr>
          <w:rFonts w:ascii="Arial Narrow" w:hAnsi="Arial Narrow"/>
          <w:sz w:val="24"/>
          <w:szCs w:val="24"/>
        </w:rPr>
      </w:pP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lastRenderedPageBreak/>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23B8B687"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w:t>
      </w:r>
      <w:r w:rsidR="004110FF">
        <w:rPr>
          <w:rFonts w:ascii="Arial Narrow" w:hAnsi="Arial Narrow"/>
          <w:sz w:val="24"/>
          <w:szCs w:val="24"/>
        </w:rPr>
        <w:t xml:space="preserve">   </w:t>
      </w:r>
      <w:r w:rsidR="003D2FA8" w:rsidRPr="00F37194">
        <w:rPr>
          <w:rFonts w:ascii="Arial Narrow" w:hAnsi="Arial Narrow"/>
          <w:sz w:val="24"/>
          <w:szCs w:val="24"/>
        </w:rPr>
        <w:t xml:space="preserve"> Zamawiający może odstąpić od umowy:</w:t>
      </w:r>
    </w:p>
    <w:p w14:paraId="13BC9380" w14:textId="003F1151" w:rsidR="00187F60" w:rsidRPr="00F37194" w:rsidRDefault="004110FF" w:rsidP="008251BB">
      <w:pPr>
        <w:spacing w:after="0" w:line="240" w:lineRule="auto"/>
        <w:ind w:left="528" w:right="38"/>
        <w:rPr>
          <w:rFonts w:ascii="Arial Narrow" w:hAnsi="Arial Narrow"/>
          <w:sz w:val="24"/>
          <w:szCs w:val="24"/>
        </w:rPr>
      </w:pPr>
      <w:r>
        <w:rPr>
          <w:rFonts w:ascii="Arial Narrow" w:hAnsi="Arial Narrow"/>
          <w:sz w:val="24"/>
          <w:szCs w:val="24"/>
        </w:rPr>
        <w:t xml:space="preserve"> </w:t>
      </w:r>
      <w:r w:rsidR="003F63C5">
        <w:rPr>
          <w:rFonts w:ascii="Arial Narrow" w:hAnsi="Arial Narrow"/>
          <w:sz w:val="24"/>
          <w:szCs w:val="24"/>
        </w:rPr>
        <w:t>1.1</w:t>
      </w:r>
      <w:r w:rsidR="003D2FA8" w:rsidRPr="00F37194">
        <w:rPr>
          <w:rFonts w:ascii="Arial Narrow" w:hAnsi="Arial Narrow"/>
          <w:sz w:val="24"/>
          <w:szCs w:val="24"/>
        </w:rPr>
        <w:t xml:space="preserve">) </w:t>
      </w:r>
      <w:r w:rsidR="003F63C5">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0E8813B7" w:rsidR="003F63C5" w:rsidRDefault="004110FF"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F63C5">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sidR="003F63C5">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3"/>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1EB70B93" w14:textId="77777777" w:rsidR="004110FF" w:rsidRDefault="003D2FA8" w:rsidP="004110FF">
      <w:pPr>
        <w:pStyle w:val="Akapitzlist"/>
        <w:numPr>
          <w:ilvl w:val="0"/>
          <w:numId w:val="19"/>
        </w:numPr>
        <w:spacing w:after="0" w:line="240" w:lineRule="auto"/>
        <w:ind w:right="38" w:hanging="534"/>
        <w:rPr>
          <w:rFonts w:ascii="Arial Narrow" w:hAnsi="Arial Narrow"/>
          <w:sz w:val="24"/>
          <w:szCs w:val="24"/>
        </w:rPr>
      </w:pPr>
      <w:r w:rsidRPr="004110FF">
        <w:rPr>
          <w:rFonts w:ascii="Arial Narrow" w:hAnsi="Arial Narrow"/>
          <w:sz w:val="24"/>
          <w:szCs w:val="24"/>
        </w:rPr>
        <w:t xml:space="preserve">Odstąpienie od umowy w przypadkach wskazanych w ust. </w:t>
      </w:r>
      <w:r w:rsidR="003F63C5" w:rsidRPr="004110FF">
        <w:rPr>
          <w:rFonts w:ascii="Arial Narrow" w:hAnsi="Arial Narrow"/>
          <w:sz w:val="24"/>
          <w:szCs w:val="24"/>
        </w:rPr>
        <w:t>1</w:t>
      </w:r>
      <w:r w:rsidRPr="004110FF">
        <w:rPr>
          <w:rFonts w:ascii="Arial Narrow" w:hAnsi="Arial Narrow"/>
          <w:sz w:val="24"/>
          <w:szCs w:val="24"/>
        </w:rPr>
        <w:t xml:space="preserve"> powinno nastąpić w formie pisemnej w terminie 14 dni od powzięcia wiadomości o zaistnieniu okoliczności, o których mowa  ust. </w:t>
      </w:r>
      <w:r w:rsidR="003F63C5" w:rsidRPr="004110FF">
        <w:rPr>
          <w:rFonts w:ascii="Arial Narrow" w:hAnsi="Arial Narrow"/>
          <w:sz w:val="24"/>
          <w:szCs w:val="24"/>
        </w:rPr>
        <w:t>1</w:t>
      </w:r>
    </w:p>
    <w:p w14:paraId="6A21CB0C" w14:textId="1D92AB01" w:rsidR="00187F60" w:rsidRPr="004110FF" w:rsidRDefault="003D2FA8" w:rsidP="004110FF">
      <w:pPr>
        <w:pStyle w:val="Akapitzlist"/>
        <w:spacing w:after="0" w:line="240" w:lineRule="auto"/>
        <w:ind w:left="676" w:right="38" w:firstLine="0"/>
        <w:rPr>
          <w:rFonts w:ascii="Arial Narrow" w:hAnsi="Arial Narrow"/>
          <w:sz w:val="24"/>
          <w:szCs w:val="24"/>
        </w:rPr>
      </w:pPr>
      <w:r w:rsidRPr="004110FF">
        <w:rPr>
          <w:rFonts w:ascii="Arial Narrow" w:hAnsi="Arial Narrow"/>
          <w:sz w:val="24"/>
          <w:szCs w:val="24"/>
        </w:rPr>
        <w:t xml:space="preserve"> z podaniem przyczyny odstąpienia.</w:t>
      </w:r>
    </w:p>
    <w:p w14:paraId="2D777310" w14:textId="77777777" w:rsidR="00187F60" w:rsidRPr="00F37194" w:rsidRDefault="003D2FA8" w:rsidP="004110FF">
      <w:pPr>
        <w:numPr>
          <w:ilvl w:val="0"/>
          <w:numId w:val="19"/>
        </w:numPr>
        <w:spacing w:after="0" w:line="240" w:lineRule="auto"/>
        <w:ind w:right="38" w:hanging="534"/>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4110FF">
      <w:pPr>
        <w:numPr>
          <w:ilvl w:val="0"/>
          <w:numId w:val="19"/>
        </w:numPr>
        <w:spacing w:after="0" w:line="240" w:lineRule="auto"/>
        <w:ind w:right="38" w:hanging="534"/>
        <w:rPr>
          <w:rFonts w:ascii="Arial Narrow" w:hAnsi="Arial Narrow"/>
          <w:sz w:val="24"/>
          <w:szCs w:val="24"/>
        </w:rPr>
      </w:pPr>
      <w:r w:rsidRPr="00F37194">
        <w:rPr>
          <w:rFonts w:ascii="Arial Narrow" w:hAnsi="Arial Narrow"/>
          <w:sz w:val="24"/>
          <w:szCs w:val="24"/>
        </w:rPr>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Default="00F26089" w:rsidP="00F26089">
      <w:pPr>
        <w:spacing w:after="0" w:line="240" w:lineRule="auto"/>
        <w:ind w:right="38"/>
        <w:jc w:val="center"/>
        <w:rPr>
          <w:rFonts w:ascii="Arial Narrow" w:hAnsi="Arial Narrow"/>
          <w:b/>
          <w:sz w:val="24"/>
          <w:szCs w:val="24"/>
        </w:rPr>
      </w:pPr>
      <w:r w:rsidRPr="00F26089">
        <w:rPr>
          <w:rFonts w:ascii="Arial Narrow" w:hAnsi="Arial Narrow"/>
          <w:b/>
          <w:sz w:val="24"/>
          <w:szCs w:val="24"/>
        </w:rPr>
        <w:t xml:space="preserve">§ </w:t>
      </w:r>
      <w:r>
        <w:rPr>
          <w:rFonts w:ascii="Arial Narrow" w:hAnsi="Arial Narrow"/>
          <w:b/>
          <w:sz w:val="24"/>
          <w:szCs w:val="24"/>
        </w:rPr>
        <w:t>14</w:t>
      </w:r>
    </w:p>
    <w:p w14:paraId="492BC4C8" w14:textId="1F96040F" w:rsidR="00F26089" w:rsidRPr="000D38A2" w:rsidRDefault="00896BCF" w:rsidP="000D38A2">
      <w:pPr>
        <w:spacing w:after="0" w:line="240" w:lineRule="auto"/>
        <w:ind w:left="360" w:right="38" w:firstLine="0"/>
        <w:jc w:val="left"/>
        <w:rPr>
          <w:rFonts w:ascii="Arial Narrow" w:hAnsi="Arial Narrow"/>
          <w:b/>
          <w:sz w:val="24"/>
          <w:szCs w:val="24"/>
        </w:rPr>
      </w:pPr>
      <w:r>
        <w:rPr>
          <w:rFonts w:ascii="Arial Narrow" w:hAnsi="Arial Narrow"/>
          <w:b/>
          <w:sz w:val="24"/>
          <w:szCs w:val="24"/>
        </w:rPr>
        <w:t xml:space="preserve">                                                                </w:t>
      </w:r>
      <w:r w:rsidR="00F26089" w:rsidRPr="000D38A2">
        <w:rPr>
          <w:rFonts w:ascii="Arial Narrow" w:hAnsi="Arial Narrow"/>
          <w:b/>
          <w:sz w:val="24"/>
          <w:szCs w:val="24"/>
        </w:rPr>
        <w:t>Klauzule waloryzacyjne</w:t>
      </w:r>
    </w:p>
    <w:p w14:paraId="7AE6E9FE" w14:textId="7CD47BDD" w:rsidR="003C1C72" w:rsidRPr="000D38A2" w:rsidRDefault="003C1C72" w:rsidP="000D38A2">
      <w:pPr>
        <w:pStyle w:val="Akapitzlist"/>
        <w:numPr>
          <w:ilvl w:val="0"/>
          <w:numId w:val="36"/>
        </w:numPr>
        <w:spacing w:after="0" w:line="240" w:lineRule="auto"/>
        <w:ind w:right="40"/>
        <w:rPr>
          <w:rFonts w:ascii="Aptos Narrow" w:eastAsiaTheme="minorHAnsi" w:hAnsi="Aptos Narrow" w:cs="Arial"/>
          <w:bCs/>
          <w:color w:val="auto"/>
          <w:sz w:val="24"/>
          <w:szCs w:val="24"/>
          <w:lang w:eastAsia="en-US"/>
        </w:rPr>
      </w:pPr>
      <w:r w:rsidRPr="000D38A2">
        <w:rPr>
          <w:rFonts w:ascii="Aptos Narrow" w:eastAsiaTheme="minorHAnsi" w:hAnsi="Aptos Narrow" w:cs="Arial"/>
          <w:bCs/>
          <w:color w:val="auto"/>
          <w:sz w:val="24"/>
          <w:szCs w:val="24"/>
          <w:lang w:eastAsia="en-US"/>
        </w:rPr>
        <w:t>Umowa wiąże strony od daty jej podpisania.</w:t>
      </w:r>
    </w:p>
    <w:p w14:paraId="07ABA957" w14:textId="211710BC" w:rsidR="003C1C72" w:rsidRPr="000D38A2" w:rsidRDefault="003C1C72" w:rsidP="000D38A2">
      <w:pPr>
        <w:pStyle w:val="Akapitzlist"/>
        <w:numPr>
          <w:ilvl w:val="0"/>
          <w:numId w:val="36"/>
        </w:numPr>
        <w:tabs>
          <w:tab w:val="left" w:pos="6096"/>
        </w:tabs>
        <w:overflowPunct w:val="0"/>
        <w:autoSpaceDE w:val="0"/>
        <w:spacing w:after="0" w:line="240" w:lineRule="auto"/>
        <w:ind w:right="40"/>
        <w:rPr>
          <w:rFonts w:ascii="Aptos Narrow" w:eastAsiaTheme="minorHAnsi" w:hAnsi="Aptos Narrow" w:cs="Arial"/>
          <w:color w:val="auto"/>
          <w:sz w:val="24"/>
          <w:szCs w:val="24"/>
        </w:rPr>
      </w:pPr>
      <w:r w:rsidRPr="000D38A2">
        <w:rPr>
          <w:rFonts w:ascii="Aptos Narrow" w:eastAsiaTheme="minorHAnsi" w:hAnsi="Aptos Narrow" w:cs="Arial"/>
          <w:color w:val="auto"/>
          <w:sz w:val="24"/>
          <w:szCs w:val="24"/>
        </w:rPr>
        <w:t xml:space="preserve">Wszystkie zmiany i uzupełnienia treści umowy mogą być dokonywane wyłącznie </w:t>
      </w:r>
      <w:r w:rsidRPr="000D38A2">
        <w:rPr>
          <w:rFonts w:ascii="Aptos Narrow" w:eastAsiaTheme="minorHAnsi" w:hAnsi="Aptos Narrow" w:cs="Arial"/>
          <w:color w:val="auto"/>
          <w:sz w:val="24"/>
          <w:szCs w:val="24"/>
        </w:rPr>
        <w:br/>
        <w:t>w formie aneksu podpisanego przez obie strony pod rygorem nieważności.</w:t>
      </w:r>
    </w:p>
    <w:p w14:paraId="5F8C3004" w14:textId="489810D7" w:rsidR="003C1C72" w:rsidRPr="000D38A2" w:rsidRDefault="003C1C72" w:rsidP="000D38A2">
      <w:pPr>
        <w:pStyle w:val="Akapitzlist"/>
        <w:numPr>
          <w:ilvl w:val="0"/>
          <w:numId w:val="36"/>
        </w:numPr>
        <w:tabs>
          <w:tab w:val="left" w:pos="6096"/>
        </w:tabs>
        <w:overflowPunct w:val="0"/>
        <w:autoSpaceDE w:val="0"/>
        <w:spacing w:after="0" w:line="240" w:lineRule="auto"/>
        <w:ind w:right="40"/>
        <w:rPr>
          <w:rFonts w:ascii="Aptos Narrow" w:eastAsiaTheme="minorHAnsi" w:hAnsi="Aptos Narrow" w:cs="Arial"/>
          <w:color w:val="auto"/>
          <w:sz w:val="24"/>
          <w:szCs w:val="24"/>
        </w:rPr>
      </w:pPr>
      <w:r w:rsidRPr="000D38A2">
        <w:rPr>
          <w:rFonts w:ascii="Aptos Narrow" w:eastAsiaTheme="minorHAnsi" w:hAnsi="Aptos Narrow" w:cs="Arial"/>
          <w:color w:val="auto"/>
          <w:sz w:val="24"/>
          <w:szCs w:val="24"/>
          <w:lang w:eastAsia="en-US"/>
        </w:rPr>
        <w:t>Waloryzacja wynagrodzenia Wykonawcy</w:t>
      </w:r>
      <w:r w:rsidRPr="000D38A2">
        <w:rPr>
          <w:rFonts w:ascii="Aptos Narrow" w:hAnsi="Aptos Narrow" w:cs="Arial"/>
          <w:b/>
          <w:color w:val="auto"/>
          <w:sz w:val="24"/>
          <w:szCs w:val="24"/>
          <w:lang w:eastAsia="en-US"/>
        </w:rPr>
        <w:t xml:space="preserve"> </w:t>
      </w:r>
      <w:r w:rsidRPr="000D38A2">
        <w:rPr>
          <w:rFonts w:ascii="Aptos Narrow" w:eastAsiaTheme="minorHAnsi" w:hAnsi="Aptos Narrow" w:cs="Arial"/>
          <w:color w:val="auto"/>
          <w:sz w:val="24"/>
          <w:szCs w:val="24"/>
          <w:lang w:eastAsia="en-US"/>
        </w:rPr>
        <w:t xml:space="preserve">nastąpi w przypadku zmiany:  </w:t>
      </w:r>
    </w:p>
    <w:p w14:paraId="201AF940" w14:textId="2C4FFEA9"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stawki podatku od towarów i usług oraz podatku akcyzowego w czasie trwania umowy – wynagrodzenie ulega zmianie stosownie do zmienionej stawki tego podatku, obowiązującej w dacie wystawienia danej faktury. W takim przypadku wynagrodzenie ulegnie zmianie nie więcej niż o kwotę podatku wynikającą ze zmiany obowiązującej stawki tego podatku. Cena kontraktowa Wykonawcy może ulec odpowiedniemu zwiększeniu bądź zmniejszeniu, jeżeli w wyniku zastosowania zmienionych stawek podatków ulega zmianie kwota należnego podatku,  </w:t>
      </w:r>
    </w:p>
    <w:p w14:paraId="4E596B67" w14:textId="77777777" w:rsidR="004110FF"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wysokości minimalnego wynagrodzenia za pracę albo wysokości minimalnej stawki godzinowej, ustalonych na podstawie przepisów ustawy z dnia 10 października 2002 r. </w:t>
      </w:r>
    </w:p>
    <w:p w14:paraId="45D8C007" w14:textId="2B71F890"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o minimalnym wynagrodzeniu za pracę,  </w:t>
      </w:r>
    </w:p>
    <w:p w14:paraId="274B93BA" w14:textId="70779ECF"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zasad podlegania ubezpieczeniom społecznym lub ubezpieczeniu zdrowotnemu lub wysokości stawki składki na ubezpieczenia społeczne lub zdrowotne,  </w:t>
      </w:r>
    </w:p>
    <w:p w14:paraId="196F0F7A" w14:textId="070A5C22"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zasad gromadzenia i wysokości wpłat do pracowniczych planów kapitałowych, o których mowa w ustawie z dnia 4 października 2018 r. o pracowniczych planach kapitałowych, jeżeli zmiany te będą miały wpływ na koszty wykonania przedmiotu umowy przez Wykonawcę.  </w:t>
      </w:r>
    </w:p>
    <w:p w14:paraId="54B18B0B" w14:textId="1515454B" w:rsidR="003C1C72" w:rsidRPr="000D38A2"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celu waloryzacji wynagrodzenia z przyczyn wskazanych odpowiednio w ust. 3 lit. b) powyżej lub w ust. 3 lit. c) powyżej:  </w:t>
      </w:r>
    </w:p>
    <w:p w14:paraId="1561115A" w14:textId="77777777" w:rsidR="004110FF"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Strona zainteresowana jej wprowadzeniem zobowiązana jest wystąpić z wnioskiem do drugiej strony, w terminie do 30 dni od daty wejścia w życie przepisów dokonujących zmian wskazanych odpowiednio w ust. </w:t>
      </w:r>
      <w:r w:rsidR="00503675">
        <w:rPr>
          <w:rFonts w:ascii="Aptos Narrow" w:eastAsiaTheme="minorHAnsi" w:hAnsi="Aptos Narrow" w:cs="Arial"/>
          <w:color w:val="auto"/>
          <w:sz w:val="24"/>
          <w:szCs w:val="24"/>
          <w:lang w:eastAsia="en-US"/>
        </w:rPr>
        <w:t>3</w:t>
      </w:r>
      <w:r w:rsidRPr="000D38A2">
        <w:rPr>
          <w:rFonts w:ascii="Aptos Narrow" w:eastAsiaTheme="minorHAnsi" w:hAnsi="Aptos Narrow" w:cs="Arial"/>
          <w:color w:val="auto"/>
          <w:sz w:val="24"/>
          <w:szCs w:val="24"/>
          <w:lang w:eastAsia="en-US"/>
        </w:rPr>
        <w:t xml:space="preserve"> lit. b) powyżej lub w ust. 3 lit. c) powyżej, zawierającym uzasadnienie i dowody wskazujące, czy i jaki wpływ mają te zmiany na koszty wykonania </w:t>
      </w:r>
      <w:r w:rsidRPr="000D38A2">
        <w:rPr>
          <w:rFonts w:ascii="Aptos Narrow" w:eastAsiaTheme="minorHAnsi" w:hAnsi="Aptos Narrow" w:cs="Arial"/>
          <w:color w:val="auto"/>
          <w:sz w:val="24"/>
          <w:szCs w:val="24"/>
          <w:lang w:eastAsia="en-US"/>
        </w:rPr>
        <w:lastRenderedPageBreak/>
        <w:t xml:space="preserve">przedmiotu umowy przez Wykonawcę, przy czym uchybienie ww. terminowi skutkuje niedopuszczalnością dokonania zmiany wysokości wynagrodzenia Wykonawcy w związku </w:t>
      </w:r>
    </w:p>
    <w:p w14:paraId="3A300907" w14:textId="6F43C171"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  </w:t>
      </w:r>
    </w:p>
    <w:p w14:paraId="5FD717D3" w14:textId="4A6E17C7"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Na Wykonawcy spoczywa ciężar udowodnienia Zamawiającemu, że wprowadzone zmiany w obowiązujących przepisach prawa, o których mowa w ust. 3 lit. b) powyżej lub w ust. 3 lit. c) powyżej, mają wpływ na realizację przedmiotu zamówienia przez Wykonawcę i tym samym uzasadniają waloryzację należnego Wykonawcy wynagrodzenia;  </w:t>
      </w:r>
    </w:p>
    <w:p w14:paraId="79492957" w14:textId="77777777" w:rsidR="004110FF"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przypadku zmiany, o której mowa w ust. 3 lit. b) powyżej lub w ust. 3 lit. c) powyżej, i jeżeli zmiany te będą miały wpływ na koszty realizacji przedmiotu umowy przez Wykonawcę, Zamawiający dopuszcza zmianę stawki roboczogodziny na pisemny wniosek złożony </w:t>
      </w:r>
    </w:p>
    <w:p w14:paraId="59B9E207" w14:textId="47E36291"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  </w:t>
      </w:r>
    </w:p>
    <w:p w14:paraId="4B21015B" w14:textId="1325617F"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Wykonawca musi wykazać rzeczywisty wpływ zmian, o których mowa w ust. 3 lit. b) powyżej lub w ust. 3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  </w:t>
      </w:r>
    </w:p>
    <w:p w14:paraId="4C3DDF97" w14:textId="56537EED"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w:t>
      </w:r>
    </w:p>
    <w:p w14:paraId="7CB79465" w14:textId="33A1603C" w:rsidR="003C1C72" w:rsidRPr="000D38A2" w:rsidRDefault="000D38A2"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Theme="minorHAnsi" w:hAnsi="Aptos Narrow" w:cs="Arial"/>
          <w:color w:val="auto"/>
          <w:sz w:val="24"/>
          <w:szCs w:val="24"/>
          <w:lang w:eastAsia="en-US"/>
        </w:rPr>
        <w:t xml:space="preserve">       O </w:t>
      </w:r>
      <w:r w:rsidR="003C1C72" w:rsidRPr="000D38A2">
        <w:rPr>
          <w:rFonts w:ascii="Aptos Narrow" w:eastAsiaTheme="minorHAnsi" w:hAnsi="Aptos Narrow" w:cs="Arial"/>
          <w:color w:val="auto"/>
          <w:sz w:val="24"/>
          <w:szCs w:val="24"/>
          <w:lang w:eastAsia="en-US"/>
        </w:rPr>
        <w:t xml:space="preserve">wyniku dokonanej weryfikacji Zamawiający poinformuje Wykonawcę.  </w:t>
      </w:r>
    </w:p>
    <w:p w14:paraId="29C4E027" w14:textId="227FFE1A"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Zamawiający w terminie 14 dni od dnia złożenia wniosku ocenia, czy Wykonawca wykazał wpływ zmian, o których mowa w ust. 3 lit. b) powyżej lub w ust. 3 lit. c) powyżej, na wzrost kosztów realizacji Przedmiotu Umowy.  </w:t>
      </w:r>
    </w:p>
    <w:p w14:paraId="00D7FC95" w14:textId="75B803A9"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w:t>
      </w:r>
      <w:r w:rsidRPr="000D38A2">
        <w:rPr>
          <w:rFonts w:ascii="Aptos Narrow" w:eastAsiaTheme="minorHAnsi" w:hAnsi="Aptos Narrow" w:cs="Arial"/>
          <w:color w:val="auto"/>
          <w:sz w:val="24"/>
          <w:szCs w:val="24"/>
          <w:lang w:eastAsia="en-US"/>
        </w:rPr>
        <w:lastRenderedPageBreak/>
        <w:t xml:space="preserve">przepisów w tym zakresie nie będzie miała rzeczywistego wpływu na wynagrodzenie pracowników, a tym samym na koszty realizacji przedmiotu umowy.  </w:t>
      </w:r>
    </w:p>
    <w:p w14:paraId="2722FC23" w14:textId="77777777" w:rsidR="004110FF"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celu waloryzacji wynagrodzenia z przyczyn wskazanych odpowiednio w ust. 3 lit. d) powyżej Wykonawca może, po dokonaniu wpłat do pracowniczych planów kapitałowych, </w:t>
      </w:r>
    </w:p>
    <w:p w14:paraId="2E36C1E5" w14:textId="77777777" w:rsidR="004110FF"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o których mowa w ustawie z dnia 4 października 2018 r. o pracowniczych planach kapitałowych, za pierwszy miesiąc rozliczeniowy, zwrócić się do Zamawiającego </w:t>
      </w:r>
    </w:p>
    <w:p w14:paraId="2E60DFD9" w14:textId="77777777" w:rsidR="004110FF"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w:t>
      </w:r>
    </w:p>
    <w:p w14:paraId="79018D62" w14:textId="05B93CDF"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realizacją przedmiotu umowy, przy założeniu braku zmiany wynagrodzenia netto tych pracowników.  </w:t>
      </w:r>
    </w:p>
    <w:p w14:paraId="4B99DDB7" w14:textId="73F74F61" w:rsidR="003C1C72" w:rsidRPr="000D38A2"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Strony dokonają zmiany wynagrodzenia zgodnie z art. 439 ust. 2 ustawy z dnia 11 września 2019 r. Prawo zamówień publicznych (tj. Dz. U. z 2021 r. poz. 1129 z </w:t>
      </w:r>
      <w:proofErr w:type="spellStart"/>
      <w:r w:rsidRPr="000D38A2">
        <w:rPr>
          <w:rFonts w:ascii="Aptos Narrow" w:eastAsiaTheme="minorHAnsi" w:hAnsi="Aptos Narrow" w:cs="Arial"/>
          <w:color w:val="auto"/>
          <w:sz w:val="24"/>
          <w:szCs w:val="24"/>
          <w:lang w:eastAsia="en-US"/>
        </w:rPr>
        <w:t>późn</w:t>
      </w:r>
      <w:proofErr w:type="spellEnd"/>
      <w:r w:rsidRPr="000D38A2">
        <w:rPr>
          <w:rFonts w:ascii="Aptos Narrow" w:eastAsiaTheme="minorHAnsi" w:hAnsi="Aptos Narrow" w:cs="Arial"/>
          <w:color w:val="auto"/>
          <w:sz w:val="24"/>
          <w:szCs w:val="24"/>
          <w:lang w:eastAsia="en-US"/>
        </w:rPr>
        <w:t xml:space="preserve">. zm., dalej jako „ustawy </w:t>
      </w:r>
      <w:proofErr w:type="spellStart"/>
      <w:r w:rsidRPr="000D38A2">
        <w:rPr>
          <w:rFonts w:ascii="Aptos Narrow" w:eastAsiaTheme="minorHAnsi" w:hAnsi="Aptos Narrow" w:cs="Arial"/>
          <w:color w:val="auto"/>
          <w:sz w:val="24"/>
          <w:szCs w:val="24"/>
          <w:lang w:eastAsia="en-US"/>
        </w:rPr>
        <w:t>Pzp</w:t>
      </w:r>
      <w:proofErr w:type="spellEnd"/>
      <w:r w:rsidRPr="000D38A2">
        <w:rPr>
          <w:rFonts w:ascii="Aptos Narrow" w:eastAsiaTheme="minorHAnsi" w:hAnsi="Aptos Narrow" w:cs="Arial"/>
          <w:color w:val="auto"/>
          <w:sz w:val="24"/>
          <w:szCs w:val="24"/>
          <w:lang w:eastAsia="en-US"/>
        </w:rPr>
        <w:t xml:space="preserve">”) na następujących zasadach:  </w:t>
      </w:r>
    </w:p>
    <w:p w14:paraId="063F358C"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wynagrodzenie będzie waloryzowane 1-krotnie o wartość wskaźnika cen towarów i usług, publikowanego przez Prezesa GUS. Zwaloryzowana stawka wynagrodzenia znajduje zastosowanie począwszy od miesiąca kalendarzowego następującego po miesiącu, </w:t>
      </w:r>
    </w:p>
    <w:p w14:paraId="68DB9742" w14:textId="55786172"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  </w:t>
      </w:r>
    </w:p>
    <w:p w14:paraId="14B4935B"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nie jest dopuszczalne podwyższenie wynagrodzenia Wykonawcy o wskaźnik cen towarów</w:t>
      </w:r>
    </w:p>
    <w:p w14:paraId="4B46C0C1" w14:textId="41F5FB40"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 i usług w zakresie kosztów objętych zmianami, o których mowa w ust. 3,  </w:t>
      </w:r>
    </w:p>
    <w:p w14:paraId="1B3DE886"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Wykonawca nie jest uprawniony do zmiany wynagrodzenia, jeżeli wskaźnik cen towarów </w:t>
      </w:r>
    </w:p>
    <w:p w14:paraId="745D76AA" w14:textId="6E85BA03"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i usług, o którym mowa w lit. a) i b) powyżej nie przekroczy 10%,  </w:t>
      </w:r>
    </w:p>
    <w:p w14:paraId="409E4DB2" w14:textId="22E295DD" w:rsidR="003C1C72" w:rsidRPr="000D38A2"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wartość zmiany wynagrodzenia na podstawie lit. a) i b) powyżej nie może przekroczyć 5% całkowitego wynagrodzenia brutto określonego w § 5 ust. 1,</w:t>
      </w:r>
      <w:r w:rsidRPr="000D38A2">
        <w:rPr>
          <w:rFonts w:ascii="Aptos Narrow" w:hAnsi="Aptos Narrow" w:cs="Arial"/>
          <w:b/>
          <w:color w:val="auto"/>
          <w:sz w:val="24"/>
          <w:szCs w:val="24"/>
          <w:lang w:eastAsia="en-US"/>
        </w:rPr>
        <w:t xml:space="preserve"> </w:t>
      </w:r>
      <w:r w:rsidRPr="000D38A2">
        <w:rPr>
          <w:rFonts w:ascii="Aptos Narrow" w:eastAsiaTheme="minorHAnsi" w:hAnsi="Aptos Narrow" w:cs="Arial"/>
          <w:color w:val="auto"/>
          <w:sz w:val="24"/>
          <w:szCs w:val="24"/>
          <w:lang w:eastAsia="en-US"/>
        </w:rPr>
        <w:t xml:space="preserve"> </w:t>
      </w:r>
    </w:p>
    <w:p w14:paraId="14177BE9" w14:textId="7E0A6D10"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 xml:space="preserve">przez zmianę kosztów Wykonawcy rozumie się zmianę, o której mowa w art. 439 ust.4 ustawy </w:t>
      </w:r>
      <w:proofErr w:type="spellStart"/>
      <w:r w:rsidRPr="00896BCF">
        <w:rPr>
          <w:rFonts w:ascii="Aptos Narrow" w:eastAsiaTheme="minorHAnsi" w:hAnsi="Aptos Narrow" w:cs="Arial"/>
          <w:color w:val="auto"/>
          <w:sz w:val="24"/>
          <w:szCs w:val="24"/>
          <w:lang w:eastAsia="en-US"/>
        </w:rPr>
        <w:t>Pzp</w:t>
      </w:r>
      <w:proofErr w:type="spellEnd"/>
      <w:r w:rsidRPr="00896BCF">
        <w:rPr>
          <w:rFonts w:ascii="Aptos Narrow" w:eastAsiaTheme="minorHAnsi" w:hAnsi="Aptos Narrow" w:cs="Arial"/>
          <w:color w:val="auto"/>
          <w:sz w:val="24"/>
          <w:szCs w:val="24"/>
          <w:lang w:eastAsia="en-US"/>
        </w:rPr>
        <w:t xml:space="preserve">,  </w:t>
      </w:r>
    </w:p>
    <w:p w14:paraId="63F94FBE" w14:textId="2255C479"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Waloryzacja może nastąpić nie wcześniej niż 6 m-</w:t>
      </w:r>
      <w:proofErr w:type="spellStart"/>
      <w:r w:rsidRPr="00896BCF">
        <w:rPr>
          <w:rFonts w:ascii="Aptos Narrow" w:eastAsiaTheme="minorHAnsi" w:hAnsi="Aptos Narrow" w:cs="Arial"/>
          <w:color w:val="auto"/>
          <w:sz w:val="24"/>
          <w:szCs w:val="24"/>
          <w:lang w:eastAsia="en-US"/>
        </w:rPr>
        <w:t>cy</w:t>
      </w:r>
      <w:proofErr w:type="spellEnd"/>
      <w:r w:rsidRPr="00896BCF">
        <w:rPr>
          <w:rFonts w:ascii="Aptos Narrow" w:eastAsiaTheme="minorHAnsi" w:hAnsi="Aptos Narrow" w:cs="Arial"/>
          <w:color w:val="auto"/>
          <w:sz w:val="24"/>
          <w:szCs w:val="24"/>
          <w:lang w:eastAsia="en-US"/>
        </w:rPr>
        <w:t xml:space="preserve"> od dnia podpisania umowy.</w:t>
      </w:r>
    </w:p>
    <w:p w14:paraId="6E750B68" w14:textId="6A2005D8"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 xml:space="preserve">Wykonawca, którego wynagrodzenie zostało zmienione na podstawie lit. a) i b) powyżej, zobowiązany jest do zmiany wynagrodzenia przysługującego podwykonawcy, z którym zawarł umowę w zakresie odpowiadającym zmianom cen kosztów dotyczących zobowiązania podwykonawcy, jeżeli łącznie spełnione są następujące warunki:  </w:t>
      </w:r>
    </w:p>
    <w:p w14:paraId="1B437764" w14:textId="19CC0531" w:rsidR="003C1C72" w:rsidRPr="000D38A2" w:rsidRDefault="00896BCF"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Segoe UI Symbol" w:hAnsi="Aptos Narrow" w:cs="Arial"/>
          <w:color w:val="auto"/>
          <w:sz w:val="24"/>
          <w:szCs w:val="24"/>
          <w:lang w:eastAsia="en-US"/>
        </w:rPr>
        <w:t xml:space="preserve">        </w:t>
      </w:r>
      <w:r w:rsidR="003C1C72" w:rsidRPr="000D38A2">
        <w:rPr>
          <w:rFonts w:ascii="Aptos Narrow" w:eastAsia="Segoe UI Symbol" w:hAnsi="Aptos Narrow" w:cs="Arial"/>
          <w:color w:val="auto"/>
          <w:sz w:val="24"/>
          <w:szCs w:val="24"/>
          <w:lang w:eastAsia="en-US"/>
        </w:rPr>
        <w:t>−</w:t>
      </w:r>
      <w:r w:rsidR="003C1C72" w:rsidRPr="000D38A2">
        <w:rPr>
          <w:rFonts w:ascii="Aptos Narrow" w:eastAsia="Arial" w:hAnsi="Aptos Narrow" w:cs="Arial"/>
          <w:color w:val="auto"/>
          <w:sz w:val="24"/>
          <w:szCs w:val="24"/>
          <w:lang w:eastAsia="en-US"/>
        </w:rPr>
        <w:t xml:space="preserve"> </w:t>
      </w:r>
      <w:r w:rsidR="003C1C72" w:rsidRPr="000D38A2">
        <w:rPr>
          <w:rFonts w:ascii="Aptos Narrow" w:eastAsiaTheme="minorHAnsi" w:hAnsi="Aptos Narrow" w:cs="Arial"/>
          <w:color w:val="auto"/>
          <w:sz w:val="24"/>
          <w:szCs w:val="24"/>
          <w:lang w:eastAsia="en-US"/>
        </w:rPr>
        <w:t xml:space="preserve">przedmiotem umowy są usługi,  </w:t>
      </w:r>
    </w:p>
    <w:p w14:paraId="0647EC4E" w14:textId="6A311E61" w:rsidR="003C1C72" w:rsidRPr="000D38A2" w:rsidRDefault="00896BCF"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Segoe UI Symbol" w:hAnsi="Aptos Narrow" w:cs="Arial"/>
          <w:color w:val="auto"/>
          <w:sz w:val="24"/>
          <w:szCs w:val="24"/>
          <w:lang w:eastAsia="en-US"/>
        </w:rPr>
        <w:t xml:space="preserve">        </w:t>
      </w:r>
      <w:r w:rsidR="003C1C72" w:rsidRPr="000D38A2">
        <w:rPr>
          <w:rFonts w:ascii="Aptos Narrow" w:eastAsia="Segoe UI Symbol" w:hAnsi="Aptos Narrow" w:cs="Arial"/>
          <w:color w:val="auto"/>
          <w:sz w:val="24"/>
          <w:szCs w:val="24"/>
          <w:lang w:eastAsia="en-US"/>
        </w:rPr>
        <w:t>−</w:t>
      </w:r>
      <w:r w:rsidR="003C1C72" w:rsidRPr="000D38A2">
        <w:rPr>
          <w:rFonts w:ascii="Aptos Narrow" w:eastAsia="Arial" w:hAnsi="Aptos Narrow" w:cs="Arial"/>
          <w:color w:val="auto"/>
          <w:sz w:val="24"/>
          <w:szCs w:val="24"/>
          <w:lang w:eastAsia="en-US"/>
        </w:rPr>
        <w:t xml:space="preserve"> </w:t>
      </w:r>
      <w:r w:rsidR="003C1C72" w:rsidRPr="000D38A2">
        <w:rPr>
          <w:rFonts w:ascii="Aptos Narrow" w:eastAsiaTheme="minorHAnsi" w:hAnsi="Aptos Narrow" w:cs="Arial"/>
          <w:color w:val="auto"/>
          <w:sz w:val="24"/>
          <w:szCs w:val="24"/>
          <w:lang w:eastAsia="en-US"/>
        </w:rPr>
        <w:t xml:space="preserve">okres obowiązywania umowy przekracza 6 miesięcy. </w:t>
      </w:r>
    </w:p>
    <w:p w14:paraId="66DBF585" w14:textId="77777777" w:rsidR="001A110E" w:rsidRDefault="001A110E" w:rsidP="00A136F5">
      <w:pPr>
        <w:pStyle w:val="Style2"/>
        <w:widowControl/>
        <w:spacing w:before="38" w:line="276" w:lineRule="auto"/>
        <w:ind w:left="393"/>
        <w:rPr>
          <w:rStyle w:val="FontStyle19"/>
          <w:rFonts w:ascii="Arial Narrow" w:hAnsi="Arial Narrow" w:cs="Calibri"/>
          <w:sz w:val="24"/>
          <w:szCs w:val="24"/>
        </w:rPr>
      </w:pPr>
    </w:p>
    <w:p w14:paraId="797B4C0A" w14:textId="4A07EA8F"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b/>
          <w:bCs/>
          <w:color w:val="auto"/>
          <w:sz w:val="24"/>
          <w:szCs w:val="24"/>
          <w:lang w:eastAsia="en-US"/>
        </w:rPr>
        <w:t>§ 1</w:t>
      </w:r>
      <w:r w:rsidR="00367B1F">
        <w:rPr>
          <w:rFonts w:ascii="Arial Narrow" w:eastAsia="Arial Narrow" w:hAnsi="Arial Narrow"/>
          <w:b/>
          <w:bCs/>
          <w:color w:val="auto"/>
          <w:sz w:val="24"/>
          <w:szCs w:val="24"/>
          <w:lang w:eastAsia="en-US"/>
        </w:rPr>
        <w:t>5</w:t>
      </w:r>
    </w:p>
    <w:p w14:paraId="0A2118D7" w14:textId="77777777"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cs="Arial Narrow"/>
          <w:b/>
          <w:bCs/>
          <w:color w:val="auto"/>
          <w:sz w:val="24"/>
          <w:szCs w:val="24"/>
          <w:lang w:eastAsia="en-US"/>
        </w:rPr>
        <w:t>Zmiana umowy</w:t>
      </w:r>
    </w:p>
    <w:p w14:paraId="730CBA23" w14:textId="77777777" w:rsidR="001A110E" w:rsidRPr="001A110E"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32E06ABC" w:rsidR="001A110E" w:rsidRPr="001A110E" w:rsidRDefault="00273790" w:rsidP="001A110E">
      <w:pPr>
        <w:autoSpaceDE w:val="0"/>
        <w:autoSpaceDN w:val="0"/>
        <w:adjustRightInd w:val="0"/>
        <w:spacing w:after="0" w:line="240" w:lineRule="auto"/>
        <w:ind w:left="0" w:right="0" w:firstLine="0"/>
        <w:rPr>
          <w:rFonts w:ascii="Arial Narrow" w:eastAsia="Calibri" w:hAnsi="Arial Narrow" w:cs="Arial"/>
          <w:color w:val="auto"/>
          <w:sz w:val="24"/>
          <w:szCs w:val="24"/>
          <w:lang w:eastAsia="en-US"/>
        </w:rPr>
      </w:pPr>
      <w:r>
        <w:rPr>
          <w:rFonts w:ascii="Arial Narrow" w:eastAsia="Calibri" w:hAnsi="Arial Narrow" w:cs="Arial"/>
          <w:color w:val="auto"/>
          <w:sz w:val="24"/>
          <w:szCs w:val="24"/>
          <w:lang w:eastAsia="en-US"/>
        </w:rPr>
        <w:t xml:space="preserve">      </w:t>
      </w:r>
      <w:r w:rsidR="004110FF">
        <w:rPr>
          <w:rFonts w:ascii="Arial Narrow" w:eastAsia="Calibri" w:hAnsi="Arial Narrow" w:cs="Arial"/>
          <w:color w:val="auto"/>
          <w:sz w:val="24"/>
          <w:szCs w:val="24"/>
          <w:lang w:eastAsia="en-US"/>
        </w:rPr>
        <w:t xml:space="preserve">  </w:t>
      </w:r>
      <w:r w:rsidR="001A110E" w:rsidRPr="001A110E">
        <w:rPr>
          <w:rFonts w:ascii="Arial Narrow" w:eastAsia="Calibri" w:hAnsi="Arial Narrow" w:cs="Arial"/>
          <w:color w:val="auto"/>
          <w:sz w:val="24"/>
          <w:szCs w:val="24"/>
          <w:lang w:eastAsia="en-US"/>
        </w:rPr>
        <w:t xml:space="preserve">rygorem nieważności takiej zmiany w formie aneksu do umowy. </w:t>
      </w:r>
    </w:p>
    <w:p w14:paraId="2779CBEE" w14:textId="104D5B27" w:rsidR="001A110E" w:rsidRPr="001A110E"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 xml:space="preserve">2. </w:t>
      </w:r>
      <w:r w:rsidR="004110FF">
        <w:rPr>
          <w:rFonts w:ascii="Arial Narrow" w:eastAsia="Calibri" w:hAnsi="Arial Narrow" w:cs="Arial"/>
          <w:color w:val="auto"/>
          <w:sz w:val="24"/>
          <w:szCs w:val="24"/>
          <w:lang w:eastAsia="en-US"/>
        </w:rPr>
        <w:t xml:space="preserve">    </w:t>
      </w:r>
      <w:r w:rsidRPr="001A110E">
        <w:rPr>
          <w:rFonts w:ascii="Arial Narrow" w:eastAsia="Calibri" w:hAnsi="Arial Narrow" w:cs="Arial"/>
          <w:color w:val="auto"/>
          <w:sz w:val="24"/>
          <w:szCs w:val="24"/>
          <w:lang w:eastAsia="en-US"/>
        </w:rPr>
        <w:t>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1) zakres proponowanej zmiany,</w:t>
      </w:r>
    </w:p>
    <w:p w14:paraId="094946C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lastRenderedPageBreak/>
        <w:t>3) podstawę dokonania zmiany, to jest podstawę prawną wynikającą z przepisów Ustawy lub postanowień Umowy.</w:t>
      </w:r>
    </w:p>
    <w:p w14:paraId="56EC7263" w14:textId="1578972A" w:rsidR="001A110E" w:rsidRPr="001A110E"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3.</w:t>
      </w:r>
      <w:r w:rsidR="004110FF">
        <w:rPr>
          <w:rFonts w:ascii="Arial Narrow" w:eastAsia="Calibri" w:hAnsi="Arial Narrow" w:cs="Arial"/>
          <w:color w:val="auto"/>
          <w:sz w:val="24"/>
          <w:szCs w:val="24"/>
          <w:lang w:eastAsia="en-US"/>
        </w:rPr>
        <w:t xml:space="preserve">     </w:t>
      </w:r>
      <w:r w:rsidRPr="001A110E">
        <w:rPr>
          <w:rFonts w:ascii="Arial Narrow" w:eastAsia="Calibri" w:hAnsi="Arial Narrow" w:cs="Arial"/>
          <w:color w:val="auto"/>
          <w:sz w:val="24"/>
          <w:szCs w:val="24"/>
          <w:lang w:eastAsia="en-US"/>
        </w:rPr>
        <w:t xml:space="preserve"> Zamawiający przewiduje między innymi następujące możliwości dokonania zmian w umowie:</w:t>
      </w:r>
    </w:p>
    <w:p w14:paraId="719E7BFE" w14:textId="40AD2C5D" w:rsidR="001A110E" w:rsidRPr="001A110E"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1</w:t>
      </w:r>
      <w:r>
        <w:rPr>
          <w:rFonts w:ascii="Arial Narrow" w:eastAsia="Calibri" w:hAnsi="Arial Narrow" w:cs="Arial"/>
          <w:color w:val="auto"/>
          <w:sz w:val="24"/>
          <w:szCs w:val="24"/>
          <w:lang w:eastAsia="en-US"/>
        </w:rPr>
        <w:t>)</w:t>
      </w:r>
      <w:r w:rsidRPr="001A110E">
        <w:rPr>
          <w:rFonts w:ascii="Arial Narrow" w:eastAsia="Calibri" w:hAnsi="Arial Narrow" w:cs="Arial"/>
          <w:color w:val="auto"/>
          <w:sz w:val="24"/>
          <w:szCs w:val="24"/>
          <w:lang w:eastAsia="en-US"/>
        </w:rPr>
        <w:t xml:space="preserve"> Zmiana terminu wykonania umowy:</w:t>
      </w:r>
    </w:p>
    <w:p w14:paraId="6807AC84" w14:textId="09DD27F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przed którymi Wykonawca nie mógł w racjonalny sposób poczynić zabezpieczenia, </w:t>
      </w:r>
    </w:p>
    <w:p w14:paraId="09723DD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0062BBE1" w14:textId="77777777" w:rsidR="0096073B" w:rsidRDefault="0096073B" w:rsidP="001A110E">
      <w:pPr>
        <w:suppressAutoHyphens/>
        <w:spacing w:after="0" w:line="240" w:lineRule="auto"/>
        <w:ind w:left="720" w:right="0" w:firstLine="0"/>
        <w:rPr>
          <w:rFonts w:ascii="Arial Narrow" w:eastAsia="Arial" w:hAnsi="Arial Narrow" w:cs="Arial"/>
          <w:color w:val="auto"/>
          <w:sz w:val="24"/>
          <w:szCs w:val="24"/>
          <w:lang w:eastAsia="en-US"/>
        </w:rPr>
      </w:pPr>
    </w:p>
    <w:p w14:paraId="1525A4A2" w14:textId="77777777" w:rsidR="0096073B" w:rsidRPr="001A110E" w:rsidRDefault="0096073B"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19D9EACD"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367B1F">
        <w:rPr>
          <w:rStyle w:val="FontStyle19"/>
          <w:rFonts w:ascii="Arial Narrow" w:hAnsi="Arial Narrow" w:cs="Calibri"/>
          <w:sz w:val="24"/>
          <w:szCs w:val="24"/>
        </w:rPr>
        <w:t>6</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0B495A3B" w14:textId="7FD8CD8F" w:rsidR="00896BCF" w:rsidRDefault="002135E6" w:rsidP="00896BCF">
      <w:pPr>
        <w:spacing w:after="0" w:line="240" w:lineRule="auto"/>
        <w:ind w:left="284" w:right="38" w:hanging="241"/>
        <w:rPr>
          <w:rFonts w:ascii="Arial Narrow" w:hAnsi="Arial Narrow"/>
          <w:sz w:val="24"/>
          <w:szCs w:val="24"/>
        </w:rPr>
      </w:pPr>
      <w:r>
        <w:pict w14:anchorId="1FE76A4B">
          <v:shape id="Picture 56765" o:spid="_x0000_i1027" type="#_x0000_t75" style="width:1.5pt;height:3pt;visibility:visible;mso-wrap-style:square">
            <v:imagedata r:id="rId24" o:title=""/>
          </v:shape>
        </w:pict>
      </w:r>
      <w:r w:rsidR="007575BC">
        <w:rPr>
          <w:rFonts w:ascii="Arial Narrow" w:hAnsi="Arial Narrow"/>
          <w:sz w:val="24"/>
          <w:szCs w:val="24"/>
        </w:rPr>
        <w:t xml:space="preserve"> </w:t>
      </w:r>
      <w:r w:rsidR="00896BCF">
        <w:rPr>
          <w:rFonts w:ascii="Arial Narrow" w:hAnsi="Arial Narrow"/>
          <w:sz w:val="24"/>
          <w:szCs w:val="24"/>
        </w:rPr>
        <w:t xml:space="preserve">   </w:t>
      </w:r>
      <w:r w:rsidR="007575BC">
        <w:rPr>
          <w:rFonts w:ascii="Arial Narrow" w:hAnsi="Arial Narrow"/>
          <w:sz w:val="24"/>
          <w:szCs w:val="24"/>
        </w:rPr>
        <w:t>3</w:t>
      </w:r>
      <w:r w:rsidR="003D2FA8" w:rsidRPr="00F37194">
        <w:rPr>
          <w:rFonts w:ascii="Arial Narrow" w:hAnsi="Arial Narrow"/>
          <w:sz w:val="24"/>
          <w:szCs w:val="24"/>
        </w:rPr>
        <w:t xml:space="preserve">. </w:t>
      </w:r>
      <w:r w:rsidR="005C19C7">
        <w:rPr>
          <w:rFonts w:ascii="Arial Narrow" w:hAnsi="Arial Narrow"/>
          <w:sz w:val="24"/>
          <w:szCs w:val="24"/>
        </w:rPr>
        <w:t xml:space="preserve"> </w:t>
      </w:r>
      <w:r w:rsidR="003D2FA8" w:rsidRPr="00F37194">
        <w:rPr>
          <w:rFonts w:ascii="Arial Narrow" w:hAnsi="Arial Narrow"/>
          <w:sz w:val="24"/>
          <w:szCs w:val="24"/>
        </w:rPr>
        <w:t>Wszelkie zmiany postanowień niniejszej umowy wymagają formy pisemnej pod rygorem nieważności.</w:t>
      </w:r>
      <w:r w:rsidR="00896BCF">
        <w:rPr>
          <w:rFonts w:ascii="Arial Narrow" w:hAnsi="Arial Narrow"/>
          <w:sz w:val="24"/>
          <w:szCs w:val="24"/>
        </w:rPr>
        <w:t xml:space="preserve"> </w:t>
      </w:r>
      <w:r w:rsidR="00273790">
        <w:rPr>
          <w:rFonts w:ascii="Arial Narrow" w:hAnsi="Arial Narrow"/>
          <w:sz w:val="24"/>
          <w:szCs w:val="24"/>
        </w:rPr>
        <w:t xml:space="preserve">   </w:t>
      </w:r>
      <w:r w:rsidR="001A110E">
        <w:rPr>
          <w:rFonts w:ascii="Arial Narrow" w:hAnsi="Arial Narrow"/>
          <w:sz w:val="24"/>
          <w:szCs w:val="24"/>
        </w:rPr>
        <w:t>4.</w:t>
      </w:r>
      <w:r w:rsidR="00273790">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5A236C68"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5.</w:t>
      </w:r>
      <w:r w:rsidR="00356903">
        <w:rPr>
          <w:rFonts w:ascii="Arial Narrow" w:hAnsi="Arial Narrow"/>
          <w:sz w:val="24"/>
          <w:szCs w:val="24"/>
        </w:rPr>
        <w:t xml:space="preserve"> </w:t>
      </w:r>
      <w:r w:rsidR="0086591C">
        <w:rPr>
          <w:rFonts w:ascii="Arial Narrow" w:hAnsi="Arial Narrow"/>
          <w:sz w:val="24"/>
          <w:szCs w:val="24"/>
        </w:rPr>
        <w:t xml:space="preserve">Strony postanawiają, że ewentualne spory w relacjach między Zamawiającym a Wykonawcą </w:t>
      </w:r>
    </w:p>
    <w:p w14:paraId="1AEF6656"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86591C">
        <w:rPr>
          <w:rFonts w:ascii="Arial Narrow" w:hAnsi="Arial Narrow"/>
          <w:sz w:val="24"/>
          <w:szCs w:val="24"/>
        </w:rPr>
        <w:t xml:space="preserve">o roszczenia cywilnoprawne w sprawach, w których zawarcie ugody jest dopuszczalne, zostaną </w:t>
      </w:r>
      <w:r>
        <w:rPr>
          <w:rFonts w:ascii="Arial Narrow" w:hAnsi="Arial Narrow"/>
          <w:sz w:val="24"/>
          <w:szCs w:val="24"/>
        </w:rPr>
        <w:t xml:space="preserve"> </w:t>
      </w:r>
    </w:p>
    <w:p w14:paraId="37DE5DDD"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86591C">
        <w:rPr>
          <w:rFonts w:ascii="Arial Narrow" w:hAnsi="Arial Narrow"/>
          <w:sz w:val="24"/>
          <w:szCs w:val="24"/>
        </w:rPr>
        <w:t>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w:t>
      </w:r>
      <w:r>
        <w:rPr>
          <w:rFonts w:ascii="Arial Narrow" w:hAnsi="Arial Narrow"/>
          <w:sz w:val="24"/>
          <w:szCs w:val="24"/>
        </w:rPr>
        <w:t xml:space="preserve"> </w:t>
      </w:r>
    </w:p>
    <w:p w14:paraId="63940D88"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356903">
        <w:rPr>
          <w:rFonts w:ascii="Arial Narrow" w:hAnsi="Arial Narrow"/>
          <w:sz w:val="24"/>
          <w:szCs w:val="24"/>
        </w:rPr>
        <w:t xml:space="preserve">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xml:space="preserve">, wybranym mediatorem albo osobą </w:t>
      </w:r>
      <w:r>
        <w:rPr>
          <w:rFonts w:ascii="Arial Narrow" w:hAnsi="Arial Narrow"/>
          <w:sz w:val="24"/>
          <w:szCs w:val="24"/>
        </w:rPr>
        <w:t xml:space="preserve"> </w:t>
      </w:r>
    </w:p>
    <w:p w14:paraId="43663478" w14:textId="5C7DBA72" w:rsidR="00356903" w:rsidRPr="00356903"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356903">
        <w:rPr>
          <w:rFonts w:ascii="Arial Narrow" w:hAnsi="Arial Narrow"/>
          <w:sz w:val="24"/>
          <w:szCs w:val="24"/>
        </w:rPr>
        <w:t>prowadzącą inne polubowne rozwiązanie sporu.</w:t>
      </w:r>
    </w:p>
    <w:p w14:paraId="122F45A2" w14:textId="3C0D80DA" w:rsidR="00896BCF" w:rsidRDefault="001A110E"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896BCF">
        <w:rPr>
          <w:rFonts w:ascii="Arial Narrow" w:hAnsi="Arial Narrow"/>
          <w:sz w:val="24"/>
          <w:szCs w:val="24"/>
        </w:rPr>
        <w:t xml:space="preserve"> </w:t>
      </w:r>
      <w:r w:rsidR="00EC45FA" w:rsidRPr="00EC45FA">
        <w:rPr>
          <w:rFonts w:ascii="Arial Narrow" w:hAnsi="Arial Narrow"/>
          <w:sz w:val="24"/>
          <w:szCs w:val="24"/>
        </w:rPr>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w:t>
      </w:r>
      <w:r w:rsidR="00896BCF">
        <w:rPr>
          <w:rFonts w:ascii="Arial Narrow" w:hAnsi="Arial Narrow"/>
          <w:sz w:val="24"/>
          <w:szCs w:val="24"/>
        </w:rPr>
        <w:t xml:space="preserve">   </w:t>
      </w:r>
    </w:p>
    <w:p w14:paraId="1E25A896" w14:textId="77777777" w:rsidR="00896BCF" w:rsidRDefault="00896BCF"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 xml:space="preserve">     </w:t>
      </w:r>
      <w:r w:rsidR="00EC45FA" w:rsidRPr="00EC45FA">
        <w:rPr>
          <w:rFonts w:ascii="Arial Narrow" w:hAnsi="Arial Narrow"/>
          <w:sz w:val="24"/>
          <w:szCs w:val="24"/>
        </w:rPr>
        <w:t xml:space="preserve">Stronami, Sądem właściwym do ich rozpatrzenia będzie sąd właściwy miejscowo dla siedziby </w:t>
      </w:r>
      <w:r>
        <w:rPr>
          <w:rFonts w:ascii="Arial Narrow" w:hAnsi="Arial Narrow"/>
          <w:sz w:val="24"/>
          <w:szCs w:val="24"/>
        </w:rPr>
        <w:t xml:space="preserve">  </w:t>
      </w:r>
    </w:p>
    <w:p w14:paraId="031BEA1F" w14:textId="7E604C38" w:rsidR="00EC45FA" w:rsidRDefault="00896BCF"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 xml:space="preserve">      </w:t>
      </w:r>
      <w:r w:rsidR="00EC45FA" w:rsidRPr="00EC45FA">
        <w:rPr>
          <w:rFonts w:ascii="Arial Narrow" w:hAnsi="Arial Narrow"/>
          <w:sz w:val="24"/>
          <w:szCs w:val="24"/>
        </w:rPr>
        <w:t>Zamawiającego.</w:t>
      </w:r>
    </w:p>
    <w:p w14:paraId="10EE05F8" w14:textId="73EEF4A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w:t>
      </w:r>
      <w:r w:rsidR="00896BCF">
        <w:rPr>
          <w:rFonts w:ascii="Arial Narrow" w:hAnsi="Arial Narrow"/>
          <w:sz w:val="24"/>
          <w:szCs w:val="24"/>
        </w:rPr>
        <w:t xml:space="preserve"> </w:t>
      </w:r>
      <w:r w:rsidR="00EC45FA">
        <w:rPr>
          <w:rFonts w:ascii="Arial Narrow" w:hAnsi="Arial Narrow"/>
          <w:sz w:val="24"/>
          <w:szCs w:val="24"/>
        </w:rPr>
        <w:t xml:space="preserve"> P</w:t>
      </w:r>
      <w:r w:rsidR="003D2FA8" w:rsidRPr="007575BC">
        <w:rPr>
          <w:rFonts w:ascii="Arial Narrow" w:hAnsi="Arial Narrow"/>
          <w:sz w:val="24"/>
          <w:szCs w:val="24"/>
        </w:rPr>
        <w:t>rawa i obowiązki wynikające z niniejszej umowy nie mogą być przeniesione na rzecz osób trzecich.</w:t>
      </w:r>
    </w:p>
    <w:p w14:paraId="3D8886BF" w14:textId="312BF9F7" w:rsidR="00896BCF" w:rsidRDefault="00896BCF" w:rsidP="00896BCF">
      <w:pPr>
        <w:overflowPunct w:val="0"/>
        <w:autoSpaceDE w:val="0"/>
        <w:spacing w:after="0" w:line="240" w:lineRule="auto"/>
        <w:ind w:left="0" w:right="40" w:firstLine="0"/>
        <w:rPr>
          <w:rFonts w:ascii="Aptos Narrow" w:eastAsiaTheme="minorHAnsi" w:hAnsi="Aptos Narrow" w:cs="Arial"/>
          <w:color w:val="auto"/>
          <w:sz w:val="24"/>
          <w:szCs w:val="24"/>
        </w:rPr>
      </w:pPr>
      <w:r>
        <w:rPr>
          <w:rFonts w:ascii="Arial Narrow" w:hAnsi="Arial Narrow"/>
          <w:sz w:val="24"/>
          <w:szCs w:val="24"/>
        </w:rPr>
        <w:t xml:space="preserve">    8. </w:t>
      </w:r>
      <w:r w:rsidR="00F57A5C" w:rsidRPr="00896BCF">
        <w:rPr>
          <w:rFonts w:ascii="Arial Narrow" w:hAnsi="Arial Narrow"/>
          <w:sz w:val="24"/>
          <w:szCs w:val="24"/>
        </w:rPr>
        <w:t xml:space="preserve"> </w:t>
      </w:r>
      <w:r w:rsidRPr="00896BCF">
        <w:rPr>
          <w:rFonts w:ascii="Aptos Narrow" w:eastAsiaTheme="minorHAnsi" w:hAnsi="Aptos Narrow" w:cs="Arial"/>
          <w:color w:val="auto"/>
          <w:sz w:val="24"/>
          <w:szCs w:val="24"/>
        </w:rPr>
        <w:t xml:space="preserve">W sprawach nieuregulowanych niniejszą umową będą miały zastosowanie przepisy Kodeksu </w:t>
      </w:r>
      <w:r>
        <w:rPr>
          <w:rFonts w:ascii="Aptos Narrow" w:eastAsiaTheme="minorHAnsi" w:hAnsi="Aptos Narrow" w:cs="Arial"/>
          <w:color w:val="auto"/>
          <w:sz w:val="24"/>
          <w:szCs w:val="24"/>
        </w:rPr>
        <w:t xml:space="preserve">   </w:t>
      </w:r>
    </w:p>
    <w:p w14:paraId="56E400E9" w14:textId="24BB724B" w:rsidR="00896BCF" w:rsidRPr="00896BCF" w:rsidRDefault="00896BCF" w:rsidP="00896BCF">
      <w:pPr>
        <w:overflowPunct w:val="0"/>
        <w:autoSpaceDE w:val="0"/>
        <w:spacing w:after="0" w:line="240" w:lineRule="auto"/>
        <w:ind w:left="0" w:right="40" w:firstLine="0"/>
        <w:rPr>
          <w:rFonts w:ascii="Aptos Narrow" w:eastAsiaTheme="minorHAnsi" w:hAnsi="Aptos Narrow" w:cs="Arial"/>
          <w:color w:val="auto"/>
          <w:sz w:val="24"/>
          <w:szCs w:val="24"/>
        </w:rPr>
      </w:pPr>
      <w:r>
        <w:rPr>
          <w:rFonts w:ascii="Aptos Narrow" w:eastAsiaTheme="minorHAnsi" w:hAnsi="Aptos Narrow" w:cs="Arial"/>
          <w:color w:val="auto"/>
          <w:sz w:val="24"/>
          <w:szCs w:val="24"/>
        </w:rPr>
        <w:t xml:space="preserve">          </w:t>
      </w:r>
      <w:r w:rsidRPr="00896BCF">
        <w:rPr>
          <w:rFonts w:ascii="Aptos Narrow" w:eastAsiaTheme="minorHAnsi" w:hAnsi="Aptos Narrow" w:cs="Arial"/>
          <w:color w:val="auto"/>
          <w:sz w:val="24"/>
          <w:szCs w:val="24"/>
        </w:rPr>
        <w:t>Cywilnego.</w:t>
      </w:r>
    </w:p>
    <w:p w14:paraId="0403DF03" w14:textId="6975F19D" w:rsidR="00896BCF" w:rsidRPr="00896BCF" w:rsidRDefault="00896BCF" w:rsidP="00896BCF">
      <w:pPr>
        <w:pStyle w:val="Akapitzlist"/>
        <w:numPr>
          <w:ilvl w:val="0"/>
          <w:numId w:val="16"/>
        </w:numPr>
        <w:overflowPunct w:val="0"/>
        <w:autoSpaceDE w:val="0"/>
        <w:spacing w:after="0" w:line="240" w:lineRule="auto"/>
        <w:ind w:left="426" w:right="40" w:hanging="284"/>
        <w:rPr>
          <w:rFonts w:ascii="Arial" w:eastAsiaTheme="minorHAnsi" w:hAnsi="Arial" w:cs="Arial"/>
          <w:color w:val="auto"/>
          <w:sz w:val="24"/>
          <w:szCs w:val="24"/>
        </w:rPr>
      </w:pPr>
      <w:r w:rsidRPr="00896BCF">
        <w:rPr>
          <w:rFonts w:ascii="Aptos Narrow" w:eastAsiaTheme="minorHAnsi" w:hAnsi="Aptos Narrow" w:cs="Arial"/>
          <w:color w:val="auto"/>
          <w:sz w:val="24"/>
          <w:szCs w:val="24"/>
        </w:rPr>
        <w:t>Umowę niniejszą sporządzono w 3 egzemplarzach, z przeznaczeniem 2 egz. dla Zamawiającego, 1 egz. dla Wykonawcy.</w:t>
      </w:r>
      <w:r w:rsidRPr="00896BCF">
        <w:rPr>
          <w:rFonts w:ascii="Aptos Narrow" w:eastAsiaTheme="minorHAnsi" w:hAnsi="Aptos Narrow" w:cs="Arial"/>
          <w:b/>
          <w:color w:val="auto"/>
          <w:sz w:val="24"/>
          <w:szCs w:val="24"/>
          <w:lang w:eastAsia="en-US"/>
        </w:rPr>
        <w:t xml:space="preserve">   </w:t>
      </w:r>
    </w:p>
    <w:p w14:paraId="0712B4C6" w14:textId="238F2CF0" w:rsidR="0022373E" w:rsidRDefault="003D2FA8" w:rsidP="00896BCF">
      <w:pPr>
        <w:spacing w:after="0" w:line="240" w:lineRule="auto"/>
        <w:ind w:left="192" w:right="38"/>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4D5A0F">
      <w:headerReference w:type="default" r:id="rId25"/>
      <w:footerReference w:type="default" r:id="rId26"/>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E681" w14:textId="77777777" w:rsidR="004D5A0F" w:rsidRDefault="004D5A0F" w:rsidP="005C54B5">
      <w:pPr>
        <w:spacing w:after="0" w:line="240" w:lineRule="auto"/>
      </w:pPr>
      <w:r>
        <w:separator/>
      </w:r>
    </w:p>
  </w:endnote>
  <w:endnote w:type="continuationSeparator" w:id="0">
    <w:p w14:paraId="31CA60A2" w14:textId="77777777" w:rsidR="004D5A0F" w:rsidRDefault="004D5A0F"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1722FAF8" w:rsidR="005C54B5" w:rsidRDefault="005C54B5">
    <w:pPr>
      <w:pStyle w:val="Stopka"/>
    </w:pPr>
    <w:r>
      <w:t xml:space="preserve">Znak sprawy </w:t>
    </w:r>
    <w:r w:rsidR="008A3F8D">
      <w:t>BGN.II</w:t>
    </w:r>
    <w:r>
      <w:t>.271</w:t>
    </w:r>
    <w:r w:rsidR="003B7DFB">
      <w:t>.</w:t>
    </w:r>
    <w:r w:rsidR="00ED24E7">
      <w:t>1</w:t>
    </w:r>
    <w:r w:rsidR="003B7DFB">
      <w:t>.202</w:t>
    </w:r>
    <w:r w:rsidR="00ED24E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7488" w14:textId="77777777" w:rsidR="004D5A0F" w:rsidRDefault="004D5A0F" w:rsidP="005C54B5">
      <w:pPr>
        <w:spacing w:after="0" w:line="240" w:lineRule="auto"/>
      </w:pPr>
      <w:r>
        <w:separator/>
      </w:r>
    </w:p>
  </w:footnote>
  <w:footnote w:type="continuationSeparator" w:id="0">
    <w:p w14:paraId="30E08B82" w14:textId="77777777" w:rsidR="004D5A0F" w:rsidRDefault="004D5A0F"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2"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3"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24.75pt;visibility:visible;mso-wrap-style:square" o:bullet="t">
        <v:imagedata r:id="rId1" o:title=""/>
      </v:shape>
    </w:pict>
  </w:numPicBullet>
  <w:numPicBullet w:numPicBulletId="1">
    <w:pict>
      <v:shape id="_x0000_i1033" type="#_x0000_t75" style="width:5.25pt;height:8.25pt;visibility:visible;mso-wrap-style:square" o:bullet="t">
        <v:imagedata r:id="rId2"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E6F71"/>
    <w:multiLevelType w:val="hybridMultilevel"/>
    <w:tmpl w:val="002CD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4"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6D0100"/>
    <w:multiLevelType w:val="hybridMultilevel"/>
    <w:tmpl w:val="3FF06B82"/>
    <w:lvl w:ilvl="0" w:tplc="643E29A6">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6"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72A489F"/>
    <w:multiLevelType w:val="hybridMultilevel"/>
    <w:tmpl w:val="9BA8FDB8"/>
    <w:lvl w:ilvl="0" w:tplc="5BBA897A">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4" w15:restartNumberingAfterBreak="0">
    <w:nsid w:val="176B295F"/>
    <w:multiLevelType w:val="multilevel"/>
    <w:tmpl w:val="9F8A12B4"/>
    <w:styleLink w:val="Biecalista1"/>
    <w:lvl w:ilvl="0">
      <w:start w:val="5"/>
      <w:numFmt w:val="decimal"/>
      <w:lvlText w:val="%1."/>
      <w:lvlJc w:val="left"/>
      <w:pPr>
        <w:ind w:left="979" w:hanging="360"/>
      </w:pPr>
      <w:rPr>
        <w:rFonts w:hint="default"/>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15"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5926F9"/>
    <w:multiLevelType w:val="hybridMultilevel"/>
    <w:tmpl w:val="D03E8F46"/>
    <w:lvl w:ilvl="0" w:tplc="FFFFFFFF">
      <w:start w:val="1"/>
      <w:numFmt w:val="decimal"/>
      <w:lvlText w:val="%1."/>
      <w:lvlJc w:val="left"/>
      <w:pPr>
        <w:ind w:left="661" w:hanging="360"/>
      </w:pPr>
      <w:rPr>
        <w:rFonts w:hint="default"/>
      </w:rPr>
    </w:lvl>
    <w:lvl w:ilvl="1" w:tplc="FFFFFFFF" w:tentative="1">
      <w:start w:val="1"/>
      <w:numFmt w:val="lowerLetter"/>
      <w:lvlText w:val="%2."/>
      <w:lvlJc w:val="left"/>
      <w:pPr>
        <w:ind w:left="1381" w:hanging="360"/>
      </w:pPr>
    </w:lvl>
    <w:lvl w:ilvl="2" w:tplc="FFFFFFFF" w:tentative="1">
      <w:start w:val="1"/>
      <w:numFmt w:val="lowerRoman"/>
      <w:lvlText w:val="%3."/>
      <w:lvlJc w:val="right"/>
      <w:pPr>
        <w:ind w:left="2101" w:hanging="180"/>
      </w:pPr>
    </w:lvl>
    <w:lvl w:ilvl="3" w:tplc="FFFFFFFF" w:tentative="1">
      <w:start w:val="1"/>
      <w:numFmt w:val="decimal"/>
      <w:lvlText w:val="%4."/>
      <w:lvlJc w:val="left"/>
      <w:pPr>
        <w:ind w:left="2821" w:hanging="360"/>
      </w:pPr>
    </w:lvl>
    <w:lvl w:ilvl="4" w:tplc="FFFFFFFF" w:tentative="1">
      <w:start w:val="1"/>
      <w:numFmt w:val="lowerLetter"/>
      <w:lvlText w:val="%5."/>
      <w:lvlJc w:val="left"/>
      <w:pPr>
        <w:ind w:left="3541" w:hanging="360"/>
      </w:pPr>
    </w:lvl>
    <w:lvl w:ilvl="5" w:tplc="FFFFFFFF" w:tentative="1">
      <w:start w:val="1"/>
      <w:numFmt w:val="lowerRoman"/>
      <w:lvlText w:val="%6."/>
      <w:lvlJc w:val="right"/>
      <w:pPr>
        <w:ind w:left="4261" w:hanging="180"/>
      </w:pPr>
    </w:lvl>
    <w:lvl w:ilvl="6" w:tplc="FFFFFFFF" w:tentative="1">
      <w:start w:val="1"/>
      <w:numFmt w:val="decimal"/>
      <w:lvlText w:val="%7."/>
      <w:lvlJc w:val="left"/>
      <w:pPr>
        <w:ind w:left="4981" w:hanging="360"/>
      </w:pPr>
    </w:lvl>
    <w:lvl w:ilvl="7" w:tplc="FFFFFFFF" w:tentative="1">
      <w:start w:val="1"/>
      <w:numFmt w:val="lowerLetter"/>
      <w:lvlText w:val="%8."/>
      <w:lvlJc w:val="left"/>
      <w:pPr>
        <w:ind w:left="5701" w:hanging="360"/>
      </w:pPr>
    </w:lvl>
    <w:lvl w:ilvl="8" w:tplc="FFFFFFFF" w:tentative="1">
      <w:start w:val="1"/>
      <w:numFmt w:val="lowerRoman"/>
      <w:lvlText w:val="%9."/>
      <w:lvlJc w:val="right"/>
      <w:pPr>
        <w:ind w:left="6421" w:hanging="180"/>
      </w:pPr>
    </w:lvl>
  </w:abstractNum>
  <w:abstractNum w:abstractNumId="17"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A548B8"/>
    <w:multiLevelType w:val="hybridMultilevel"/>
    <w:tmpl w:val="890615CC"/>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0"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6C2994"/>
    <w:multiLevelType w:val="hybridMultilevel"/>
    <w:tmpl w:val="BB401B5E"/>
    <w:lvl w:ilvl="0" w:tplc="5322D85C">
      <w:start w:val="1"/>
      <w:numFmt w:val="decimal"/>
      <w:lvlText w:val="%1."/>
      <w:lvlJc w:val="left"/>
      <w:pPr>
        <w:ind w:left="609" w:hanging="360"/>
      </w:pPr>
      <w:rPr>
        <w:rFonts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3" w15:restartNumberingAfterBreak="0">
    <w:nsid w:val="3F04373F"/>
    <w:multiLevelType w:val="hybridMultilevel"/>
    <w:tmpl w:val="B0E493D0"/>
    <w:lvl w:ilvl="0" w:tplc="3B941A50">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4" w15:restartNumberingAfterBreak="0">
    <w:nsid w:val="43C77E1E"/>
    <w:multiLevelType w:val="hybridMultilevel"/>
    <w:tmpl w:val="E730BF22"/>
    <w:lvl w:ilvl="0" w:tplc="1528243E">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25" w15:restartNumberingAfterBreak="0">
    <w:nsid w:val="4876173F"/>
    <w:multiLevelType w:val="hybridMultilevel"/>
    <w:tmpl w:val="D03E8F46"/>
    <w:lvl w:ilvl="0" w:tplc="CA6056F0">
      <w:start w:val="1"/>
      <w:numFmt w:val="decimal"/>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6"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27"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01617"/>
    <w:multiLevelType w:val="hybridMultilevel"/>
    <w:tmpl w:val="471088A6"/>
    <w:lvl w:ilvl="0" w:tplc="B77C9060">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0"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4"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E40902"/>
    <w:multiLevelType w:val="hybridMultilevel"/>
    <w:tmpl w:val="D704670E"/>
    <w:lvl w:ilvl="0" w:tplc="FDBE25C8">
      <w:start w:val="1"/>
      <w:numFmt w:val="decimal"/>
      <w:lvlText w:val="%1."/>
      <w:lvlJc w:val="left"/>
      <w:pPr>
        <w:ind w:left="824" w:hanging="435"/>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7"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1A7C3F"/>
    <w:multiLevelType w:val="hybridMultilevel"/>
    <w:tmpl w:val="C2EED50A"/>
    <w:lvl w:ilvl="0" w:tplc="E724CD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44"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31"/>
  </w:num>
  <w:num w:numId="2" w16cid:durableId="925919296">
    <w:abstractNumId w:val="10"/>
  </w:num>
  <w:num w:numId="3" w16cid:durableId="861238799">
    <w:abstractNumId w:val="35"/>
  </w:num>
  <w:num w:numId="4" w16cid:durableId="1219169803">
    <w:abstractNumId w:val="4"/>
  </w:num>
  <w:num w:numId="5" w16cid:durableId="1147674497">
    <w:abstractNumId w:val="21"/>
  </w:num>
  <w:num w:numId="6" w16cid:durableId="189414811">
    <w:abstractNumId w:val="38"/>
  </w:num>
  <w:num w:numId="7" w16cid:durableId="837306050">
    <w:abstractNumId w:val="12"/>
  </w:num>
  <w:num w:numId="8" w16cid:durableId="750083466">
    <w:abstractNumId w:val="18"/>
  </w:num>
  <w:num w:numId="9" w16cid:durableId="742409237">
    <w:abstractNumId w:val="7"/>
  </w:num>
  <w:num w:numId="10" w16cid:durableId="909772665">
    <w:abstractNumId w:val="15"/>
  </w:num>
  <w:num w:numId="11" w16cid:durableId="1073044468">
    <w:abstractNumId w:val="40"/>
  </w:num>
  <w:num w:numId="12" w16cid:durableId="2107800237">
    <w:abstractNumId w:val="32"/>
  </w:num>
  <w:num w:numId="13" w16cid:durableId="1357804157">
    <w:abstractNumId w:val="9"/>
  </w:num>
  <w:num w:numId="14" w16cid:durableId="2144422735">
    <w:abstractNumId w:val="37"/>
  </w:num>
  <w:num w:numId="15" w16cid:durableId="1566062193">
    <w:abstractNumId w:val="20"/>
  </w:num>
  <w:num w:numId="16" w16cid:durableId="425079661">
    <w:abstractNumId w:val="1"/>
  </w:num>
  <w:num w:numId="17" w16cid:durableId="1665743743">
    <w:abstractNumId w:val="27"/>
  </w:num>
  <w:num w:numId="18" w16cid:durableId="1185634634">
    <w:abstractNumId w:val="6"/>
  </w:num>
  <w:num w:numId="19" w16cid:durableId="666247169">
    <w:abstractNumId w:val="41"/>
  </w:num>
  <w:num w:numId="20" w16cid:durableId="573275354">
    <w:abstractNumId w:val="17"/>
  </w:num>
  <w:num w:numId="21" w16cid:durableId="755858866">
    <w:abstractNumId w:val="30"/>
  </w:num>
  <w:num w:numId="22" w16cid:durableId="1842621683">
    <w:abstractNumId w:val="34"/>
  </w:num>
  <w:num w:numId="23" w16cid:durableId="5334197">
    <w:abstractNumId w:val="44"/>
  </w:num>
  <w:num w:numId="24" w16cid:durableId="677196896">
    <w:abstractNumId w:val="43"/>
  </w:num>
  <w:num w:numId="25" w16cid:durableId="875895368">
    <w:abstractNumId w:val="33"/>
  </w:num>
  <w:num w:numId="26" w16cid:durableId="369114993">
    <w:abstractNumId w:val="3"/>
  </w:num>
  <w:num w:numId="27" w16cid:durableId="489949196">
    <w:abstractNumId w:val="28"/>
  </w:num>
  <w:num w:numId="28" w16cid:durableId="545214428">
    <w:abstractNumId w:val="26"/>
  </w:num>
  <w:num w:numId="29" w16cid:durableId="250893030">
    <w:abstractNumId w:val="19"/>
  </w:num>
  <w:num w:numId="30" w16cid:durableId="1616601107">
    <w:abstractNumId w:val="11"/>
  </w:num>
  <w:num w:numId="31" w16cid:durableId="1514688195">
    <w:abstractNumId w:val="0"/>
  </w:num>
  <w:num w:numId="32" w16cid:durableId="1629161341">
    <w:abstractNumId w:val="42"/>
  </w:num>
  <w:num w:numId="33" w16cid:durableId="1097671029">
    <w:abstractNumId w:val="8"/>
  </w:num>
  <w:num w:numId="34" w16cid:durableId="329452092">
    <w:abstractNumId w:val="39"/>
  </w:num>
  <w:num w:numId="35" w16cid:durableId="454493543">
    <w:abstractNumId w:val="2"/>
  </w:num>
  <w:num w:numId="36" w16cid:durableId="1768961279">
    <w:abstractNumId w:val="25"/>
  </w:num>
  <w:num w:numId="37" w16cid:durableId="1511984820">
    <w:abstractNumId w:val="5"/>
  </w:num>
  <w:num w:numId="38" w16cid:durableId="224802646">
    <w:abstractNumId w:val="13"/>
  </w:num>
  <w:num w:numId="39" w16cid:durableId="1149860182">
    <w:abstractNumId w:val="23"/>
  </w:num>
  <w:num w:numId="40" w16cid:durableId="1673146475">
    <w:abstractNumId w:val="16"/>
  </w:num>
  <w:num w:numId="41" w16cid:durableId="1598633120">
    <w:abstractNumId w:val="22"/>
  </w:num>
  <w:num w:numId="42" w16cid:durableId="580453895">
    <w:abstractNumId w:val="29"/>
  </w:num>
  <w:num w:numId="43" w16cid:durableId="2034065117">
    <w:abstractNumId w:val="24"/>
  </w:num>
  <w:num w:numId="44" w16cid:durableId="623080935">
    <w:abstractNumId w:val="36"/>
  </w:num>
  <w:num w:numId="45" w16cid:durableId="17342360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000077"/>
    <w:rsid w:val="00016497"/>
    <w:rsid w:val="000200AA"/>
    <w:rsid w:val="0003578A"/>
    <w:rsid w:val="00054F20"/>
    <w:rsid w:val="00060C06"/>
    <w:rsid w:val="00070735"/>
    <w:rsid w:val="00075337"/>
    <w:rsid w:val="000A0197"/>
    <w:rsid w:val="000C1BDE"/>
    <w:rsid w:val="000C5771"/>
    <w:rsid w:val="000D38A2"/>
    <w:rsid w:val="000D7C02"/>
    <w:rsid w:val="000E4C72"/>
    <w:rsid w:val="00110F2F"/>
    <w:rsid w:val="00122F62"/>
    <w:rsid w:val="00131475"/>
    <w:rsid w:val="0016330D"/>
    <w:rsid w:val="00187F60"/>
    <w:rsid w:val="00194AB6"/>
    <w:rsid w:val="001A110E"/>
    <w:rsid w:val="001A1419"/>
    <w:rsid w:val="001A4682"/>
    <w:rsid w:val="001C0390"/>
    <w:rsid w:val="001E7CD0"/>
    <w:rsid w:val="002135E6"/>
    <w:rsid w:val="0022373E"/>
    <w:rsid w:val="00273790"/>
    <w:rsid w:val="00274BC9"/>
    <w:rsid w:val="00297BBA"/>
    <w:rsid w:val="002B2430"/>
    <w:rsid w:val="002C2D77"/>
    <w:rsid w:val="002D444C"/>
    <w:rsid w:val="002D7C0E"/>
    <w:rsid w:val="002F6689"/>
    <w:rsid w:val="00301CCF"/>
    <w:rsid w:val="0032112D"/>
    <w:rsid w:val="00350996"/>
    <w:rsid w:val="00356903"/>
    <w:rsid w:val="00367B1F"/>
    <w:rsid w:val="003846B5"/>
    <w:rsid w:val="003A3FC3"/>
    <w:rsid w:val="003B7DFB"/>
    <w:rsid w:val="003C1C72"/>
    <w:rsid w:val="003C5FBD"/>
    <w:rsid w:val="003D07AD"/>
    <w:rsid w:val="003D2FA8"/>
    <w:rsid w:val="003D5A74"/>
    <w:rsid w:val="003D6DB0"/>
    <w:rsid w:val="003F581D"/>
    <w:rsid w:val="003F63C5"/>
    <w:rsid w:val="004110FF"/>
    <w:rsid w:val="00444B40"/>
    <w:rsid w:val="00460363"/>
    <w:rsid w:val="0046501A"/>
    <w:rsid w:val="00465F65"/>
    <w:rsid w:val="00474BDA"/>
    <w:rsid w:val="00481D20"/>
    <w:rsid w:val="004B0477"/>
    <w:rsid w:val="004B0C9B"/>
    <w:rsid w:val="004D5A0F"/>
    <w:rsid w:val="004E192C"/>
    <w:rsid w:val="004F6301"/>
    <w:rsid w:val="00500A54"/>
    <w:rsid w:val="00503675"/>
    <w:rsid w:val="0051233B"/>
    <w:rsid w:val="00537214"/>
    <w:rsid w:val="00566D3F"/>
    <w:rsid w:val="00566E08"/>
    <w:rsid w:val="00573569"/>
    <w:rsid w:val="005832A6"/>
    <w:rsid w:val="0058773F"/>
    <w:rsid w:val="0059146A"/>
    <w:rsid w:val="005A2F41"/>
    <w:rsid w:val="005C19C7"/>
    <w:rsid w:val="005C54B5"/>
    <w:rsid w:val="005D0A42"/>
    <w:rsid w:val="005F79D5"/>
    <w:rsid w:val="00611375"/>
    <w:rsid w:val="0062296D"/>
    <w:rsid w:val="006247C2"/>
    <w:rsid w:val="0065368C"/>
    <w:rsid w:val="00672DDD"/>
    <w:rsid w:val="006913C9"/>
    <w:rsid w:val="006D568E"/>
    <w:rsid w:val="006E39F0"/>
    <w:rsid w:val="006E53C7"/>
    <w:rsid w:val="006F1254"/>
    <w:rsid w:val="007158D6"/>
    <w:rsid w:val="00734D95"/>
    <w:rsid w:val="00754001"/>
    <w:rsid w:val="007575BC"/>
    <w:rsid w:val="007B0858"/>
    <w:rsid w:val="007B128F"/>
    <w:rsid w:val="007C4EB6"/>
    <w:rsid w:val="007E5C0A"/>
    <w:rsid w:val="00824F62"/>
    <w:rsid w:val="008251BB"/>
    <w:rsid w:val="0083666F"/>
    <w:rsid w:val="0086591C"/>
    <w:rsid w:val="00883FC2"/>
    <w:rsid w:val="00896BCF"/>
    <w:rsid w:val="008A3CD3"/>
    <w:rsid w:val="008A3F8D"/>
    <w:rsid w:val="008A48ED"/>
    <w:rsid w:val="008A72A8"/>
    <w:rsid w:val="008A7516"/>
    <w:rsid w:val="008C652B"/>
    <w:rsid w:val="008D0FC0"/>
    <w:rsid w:val="00903059"/>
    <w:rsid w:val="00907CD0"/>
    <w:rsid w:val="009445DE"/>
    <w:rsid w:val="00947BFF"/>
    <w:rsid w:val="009530D5"/>
    <w:rsid w:val="0096073B"/>
    <w:rsid w:val="00966F7F"/>
    <w:rsid w:val="009849F3"/>
    <w:rsid w:val="00997B68"/>
    <w:rsid w:val="009A0516"/>
    <w:rsid w:val="00A136F5"/>
    <w:rsid w:val="00A2170B"/>
    <w:rsid w:val="00A35815"/>
    <w:rsid w:val="00A45C3D"/>
    <w:rsid w:val="00A658A0"/>
    <w:rsid w:val="00A76795"/>
    <w:rsid w:val="00A85940"/>
    <w:rsid w:val="00A91D74"/>
    <w:rsid w:val="00A95505"/>
    <w:rsid w:val="00A96F11"/>
    <w:rsid w:val="00AB506A"/>
    <w:rsid w:val="00AD0A29"/>
    <w:rsid w:val="00AE1167"/>
    <w:rsid w:val="00AF587B"/>
    <w:rsid w:val="00B34E2E"/>
    <w:rsid w:val="00B3579D"/>
    <w:rsid w:val="00B46813"/>
    <w:rsid w:val="00B47B14"/>
    <w:rsid w:val="00B63F47"/>
    <w:rsid w:val="00B953EC"/>
    <w:rsid w:val="00BA3D1B"/>
    <w:rsid w:val="00BC6169"/>
    <w:rsid w:val="00BD56DA"/>
    <w:rsid w:val="00BF6981"/>
    <w:rsid w:val="00C23796"/>
    <w:rsid w:val="00C27927"/>
    <w:rsid w:val="00C42D4F"/>
    <w:rsid w:val="00C651FD"/>
    <w:rsid w:val="00C91F30"/>
    <w:rsid w:val="00CB7750"/>
    <w:rsid w:val="00CC2DC3"/>
    <w:rsid w:val="00CD490E"/>
    <w:rsid w:val="00CE55C1"/>
    <w:rsid w:val="00CE7698"/>
    <w:rsid w:val="00CF20B8"/>
    <w:rsid w:val="00CF6763"/>
    <w:rsid w:val="00D824DF"/>
    <w:rsid w:val="00DC4E1B"/>
    <w:rsid w:val="00DE15BE"/>
    <w:rsid w:val="00DF084A"/>
    <w:rsid w:val="00DF614C"/>
    <w:rsid w:val="00E1053C"/>
    <w:rsid w:val="00E11A3A"/>
    <w:rsid w:val="00E23255"/>
    <w:rsid w:val="00E315A5"/>
    <w:rsid w:val="00E34E62"/>
    <w:rsid w:val="00E35103"/>
    <w:rsid w:val="00E4069F"/>
    <w:rsid w:val="00E409D1"/>
    <w:rsid w:val="00E605C8"/>
    <w:rsid w:val="00E65D10"/>
    <w:rsid w:val="00E73A0A"/>
    <w:rsid w:val="00E74AF4"/>
    <w:rsid w:val="00E87BAA"/>
    <w:rsid w:val="00EC45FA"/>
    <w:rsid w:val="00ED24E7"/>
    <w:rsid w:val="00EF313E"/>
    <w:rsid w:val="00F02F98"/>
    <w:rsid w:val="00F10232"/>
    <w:rsid w:val="00F123BA"/>
    <w:rsid w:val="00F26089"/>
    <w:rsid w:val="00F37194"/>
    <w:rsid w:val="00F41E66"/>
    <w:rsid w:val="00F57A5C"/>
    <w:rsid w:val="00F820F5"/>
    <w:rsid w:val="00F8676D"/>
    <w:rsid w:val="00FB3254"/>
    <w:rsid w:val="00FD3BFD"/>
    <w:rsid w:val="00FE1C7C"/>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 w:type="numbering" w:customStyle="1" w:styleId="Biecalista1">
    <w:name w:val="Bieżąca lista1"/>
    <w:uiPriority w:val="99"/>
    <w:rsid w:val="003D6DB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microsoft.com/office/2011/relationships/people" Target="peop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14</Pages>
  <Words>6481</Words>
  <Characters>38887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Przebudowa Ośrodka Zdrowia w Słońsku – przystosowanie dla osób niepełnosprawnych</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Kamila Wysocka</cp:lastModifiedBy>
  <cp:revision>17</cp:revision>
  <cp:lastPrinted>2023-11-02T10:27:00Z</cp:lastPrinted>
  <dcterms:created xsi:type="dcterms:W3CDTF">2023-11-02T10:43:00Z</dcterms:created>
  <dcterms:modified xsi:type="dcterms:W3CDTF">2024-03-25T13:30:00Z</dcterms:modified>
</cp:coreProperties>
</file>