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51242" w14:textId="77B8EC48" w:rsidR="0002058C" w:rsidRDefault="0002058C" w:rsidP="00D62979">
      <w:pPr>
        <w:pStyle w:val="Nagwek1"/>
      </w:pPr>
      <w:r>
        <w:t>ZAŁĄCZNIK NR 1</w:t>
      </w:r>
    </w:p>
    <w:p w14:paraId="6F852D5D" w14:textId="4D197A87" w:rsidR="00324552" w:rsidRPr="00C90B91" w:rsidRDefault="009C194C" w:rsidP="00D62979">
      <w:pPr>
        <w:pStyle w:val="Nagwek1"/>
      </w:pPr>
      <w:r w:rsidRPr="00C90B91">
        <w:t xml:space="preserve">Wymagania dla </w:t>
      </w:r>
      <w:r w:rsidR="00A0195D" w:rsidRPr="00C90B91">
        <w:t xml:space="preserve">oprogramowania </w:t>
      </w:r>
      <w:proofErr w:type="spellStart"/>
      <w:r w:rsidR="00380126">
        <w:t>PatARCH</w:t>
      </w:r>
      <w:proofErr w:type="spellEnd"/>
      <w:r w:rsidRPr="00C90B91">
        <w:t xml:space="preserve"> do obsługi </w:t>
      </w:r>
      <w:r w:rsidR="00C653BF" w:rsidRPr="00C90B91">
        <w:t>badań</w:t>
      </w:r>
      <w:r w:rsidR="00DB1FBF" w:rsidRPr="00C90B91">
        <w:t xml:space="preserve">/materiał </w:t>
      </w:r>
      <w:r w:rsidR="00691EEF">
        <w:t>diagnostycznego dla Zakładu Diagnostyki Molekularnej</w:t>
      </w:r>
      <w:r w:rsidR="00320789">
        <w:t>, Pracowni Wirusologii</w:t>
      </w:r>
      <w:r w:rsidR="00691EEF" w:rsidRPr="00C90B91">
        <w:t xml:space="preserve"> </w:t>
      </w:r>
      <w:r w:rsidR="00691EEF">
        <w:t>i</w:t>
      </w:r>
      <w:r w:rsidRPr="00C90B91">
        <w:t xml:space="preserve"> Zakładu Patomorfologii Nowotworów.</w:t>
      </w:r>
    </w:p>
    <w:p w14:paraId="632A3308" w14:textId="77777777" w:rsidR="00B016BA" w:rsidRPr="007931F5" w:rsidRDefault="00816C62" w:rsidP="00816C62">
      <w:pPr>
        <w:pStyle w:val="Nagwek1"/>
        <w:numPr>
          <w:ilvl w:val="0"/>
          <w:numId w:val="21"/>
        </w:numPr>
      </w:pPr>
      <w:r w:rsidRPr="00816C62">
        <w:t>Architektura systemu:</w:t>
      </w:r>
    </w:p>
    <w:p w14:paraId="64F4A99F" w14:textId="77777777" w:rsidR="00B016BA" w:rsidRPr="007931F5" w:rsidRDefault="00B016BA" w:rsidP="001D77EC">
      <w:pPr>
        <w:pStyle w:val="Akapitzlist"/>
        <w:numPr>
          <w:ilvl w:val="0"/>
          <w:numId w:val="8"/>
        </w:numPr>
        <w:jc w:val="both"/>
      </w:pPr>
      <w:r w:rsidRPr="007931F5">
        <w:t xml:space="preserve">Wszystkie funkcjonalności aplikacji muszą być dostępne poprzez interfejs webowy. </w:t>
      </w:r>
    </w:p>
    <w:p w14:paraId="191C324C" w14:textId="77777777" w:rsidR="00B016BA" w:rsidRPr="007931F5" w:rsidRDefault="00B016BA" w:rsidP="001D77EC">
      <w:pPr>
        <w:pStyle w:val="Akapitzlist"/>
        <w:numPr>
          <w:ilvl w:val="0"/>
          <w:numId w:val="8"/>
        </w:numPr>
        <w:jc w:val="both"/>
      </w:pPr>
      <w:r w:rsidRPr="007931F5">
        <w:t>Aplikacja powinna być oparta o relacyjną bazę danych. Dostęp do danych w bazie powinien być możliwy z wykorzystaniem jednej z odmian języka SQL.</w:t>
      </w:r>
    </w:p>
    <w:p w14:paraId="69C258E9" w14:textId="77777777" w:rsidR="00B016BA" w:rsidRPr="007931F5" w:rsidRDefault="00DB1FBF" w:rsidP="00DB1FBF">
      <w:pPr>
        <w:pStyle w:val="Akapitzlist"/>
        <w:numPr>
          <w:ilvl w:val="0"/>
          <w:numId w:val="8"/>
        </w:numPr>
        <w:jc w:val="both"/>
      </w:pPr>
      <w:r w:rsidRPr="00DB1FBF">
        <w:t>System działa w architekturze trójwarstwowej (warstwa bazy danych, serwer aplikacji, warstwa prezentacji z poziomu przeglądarki WWW).</w:t>
      </w:r>
      <w:r w:rsidR="00C91942">
        <w:t xml:space="preserve"> </w:t>
      </w:r>
      <w:r w:rsidR="00B016BA" w:rsidRPr="007931F5">
        <w:t>Aplikacja musi umożliwiać pracę wielu użytkowników jednocześnie poprzez sieć.</w:t>
      </w:r>
    </w:p>
    <w:p w14:paraId="5FD9D189" w14:textId="77777777" w:rsidR="00C91942" w:rsidRDefault="00C91942" w:rsidP="001D77EC">
      <w:pPr>
        <w:pStyle w:val="Akapitzlist"/>
        <w:numPr>
          <w:ilvl w:val="0"/>
          <w:numId w:val="8"/>
        </w:numPr>
        <w:jc w:val="both"/>
      </w:pPr>
      <w:r>
        <w:t xml:space="preserve">Oprogramowanie zostanie zainstalowane na serwerze zleceniodawcy. </w:t>
      </w:r>
    </w:p>
    <w:p w14:paraId="42486E61" w14:textId="77777777" w:rsidR="00754681" w:rsidRDefault="00754681" w:rsidP="001D77EC">
      <w:pPr>
        <w:pStyle w:val="Akapitzlist"/>
        <w:numPr>
          <w:ilvl w:val="0"/>
          <w:numId w:val="8"/>
        </w:numPr>
        <w:jc w:val="both"/>
      </w:pPr>
      <w:r>
        <w:t xml:space="preserve">Aplikacja i baza </w:t>
      </w:r>
      <w:r w:rsidR="002A378B">
        <w:t xml:space="preserve">mogą </w:t>
      </w:r>
      <w:r w:rsidR="00C653BF">
        <w:t>pracować</w:t>
      </w:r>
      <w:r w:rsidR="002A378B">
        <w:t xml:space="preserve"> </w:t>
      </w:r>
      <w:r w:rsidR="00B04434">
        <w:t>na</w:t>
      </w:r>
      <w:r w:rsidR="002A378B">
        <w:t xml:space="preserve"> </w:t>
      </w:r>
      <w:r w:rsidR="00B268DA">
        <w:t xml:space="preserve">platformie </w:t>
      </w:r>
      <w:r w:rsidR="00B04434">
        <w:t>wirtualnej</w:t>
      </w:r>
      <w:r w:rsidR="00816C62">
        <w:t>.</w:t>
      </w:r>
    </w:p>
    <w:p w14:paraId="6FBF5182" w14:textId="77777777" w:rsidR="002A378B" w:rsidRDefault="002A378B" w:rsidP="00F25521">
      <w:pPr>
        <w:pStyle w:val="Nagwek1"/>
        <w:numPr>
          <w:ilvl w:val="0"/>
          <w:numId w:val="21"/>
        </w:numPr>
      </w:pPr>
      <w:r>
        <w:t>Funkcjonalności</w:t>
      </w:r>
      <w:r w:rsidR="00AF2202">
        <w:t xml:space="preserve"> </w:t>
      </w:r>
      <w:r w:rsidR="00B04434">
        <w:t>aplikacji</w:t>
      </w:r>
    </w:p>
    <w:p w14:paraId="19A6D301" w14:textId="77777777" w:rsidR="00DB1FBF" w:rsidRPr="00DB1FBF" w:rsidRDefault="00DB1FBF" w:rsidP="00F25521">
      <w:pPr>
        <w:pStyle w:val="Akapitzlist"/>
        <w:numPr>
          <w:ilvl w:val="0"/>
          <w:numId w:val="17"/>
        </w:numPr>
        <w:ind w:left="1068"/>
        <w:jc w:val="both"/>
      </w:pPr>
      <w:r w:rsidRPr="006A04AD">
        <w:rPr>
          <w:rFonts w:cstheme="minorHAnsi"/>
        </w:rPr>
        <w:t xml:space="preserve">Interfejs użytkownika z funkcjonalnościami </w:t>
      </w:r>
      <w:proofErr w:type="spellStart"/>
      <w:r>
        <w:rPr>
          <w:rFonts w:cstheme="minorHAnsi"/>
        </w:rPr>
        <w:t>Drag&amp;Drop</w:t>
      </w:r>
      <w:proofErr w:type="spellEnd"/>
    </w:p>
    <w:p w14:paraId="2FF97AB2" w14:textId="77777777" w:rsidR="00DB1FBF" w:rsidRPr="00DB1FBF" w:rsidRDefault="00DB1FBF" w:rsidP="00F25521">
      <w:pPr>
        <w:pStyle w:val="Akapitzlist"/>
        <w:numPr>
          <w:ilvl w:val="0"/>
          <w:numId w:val="17"/>
        </w:numPr>
        <w:ind w:left="1068"/>
        <w:jc w:val="both"/>
      </w:pPr>
      <w:r w:rsidRPr="00000501">
        <w:rPr>
          <w:rFonts w:cstheme="minorHAnsi"/>
        </w:rPr>
        <w:t>Skróty klawiszowe do najczęściej wykorzystywanych funkcji umożliwiające ograniczenie korzystania z myszki i zwiększenie wydajności pracy.</w:t>
      </w:r>
    </w:p>
    <w:p w14:paraId="10E4D463" w14:textId="77777777" w:rsidR="00DB1FBF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BE7C10">
        <w:t>Wszystkie drukowalne dokumenty mają możliwość parametryzacji treści dokumentów w zależności od kontekstu i np. zakresu usług w pakiecie badań.</w:t>
      </w:r>
    </w:p>
    <w:p w14:paraId="35B485A6" w14:textId="77777777" w:rsid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BE7C10">
        <w:t>Możliwość edycji wszystkich szablonów dokumentów</w:t>
      </w:r>
      <w:r>
        <w:t>.</w:t>
      </w:r>
    </w:p>
    <w:p w14:paraId="6978072C" w14:textId="77777777" w:rsid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BE7C10">
        <w:t>Obsługa drukarek i czytników kodów kreskowych w celu jednoznacznego znakowania materiału diagnostycznego, bloczków parafinowych i szkiełek mikroskopowych.</w:t>
      </w:r>
    </w:p>
    <w:p w14:paraId="3CB802F8" w14:textId="22E08BCE" w:rsidR="00BE7C10" w:rsidRP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 xml:space="preserve">Hurtowe generowanie kodów kreskowych do późniejszego wykorzystania (np. znakowanie materiałów, </w:t>
      </w:r>
      <w:r w:rsidR="009A017C">
        <w:rPr>
          <w:rFonts w:cstheme="minorHAnsi"/>
        </w:rPr>
        <w:t>fiolek</w:t>
      </w:r>
      <w:r>
        <w:rPr>
          <w:rFonts w:cstheme="minorHAnsi"/>
        </w:rPr>
        <w:t>, bloczków, preparatów itp.)</w:t>
      </w:r>
    </w:p>
    <w:p w14:paraId="7A56B1B7" w14:textId="4AB6597F" w:rsidR="00BE7C10" w:rsidRP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 xml:space="preserve">Generowanie plików PDF </w:t>
      </w:r>
      <w:r w:rsidR="00E14436">
        <w:rPr>
          <w:rFonts w:cstheme="minorHAnsi"/>
        </w:rPr>
        <w:t xml:space="preserve"> i HL7CDA </w:t>
      </w:r>
      <w:r>
        <w:rPr>
          <w:rFonts w:cstheme="minorHAnsi"/>
        </w:rPr>
        <w:t>z wynikami badań.</w:t>
      </w:r>
    </w:p>
    <w:p w14:paraId="6AECC093" w14:textId="159DCC61" w:rsidR="00BE7C10" w:rsidRPr="00BE7C10" w:rsidRDefault="00BE7C10" w:rsidP="00F25521">
      <w:pPr>
        <w:pStyle w:val="Akapitzlist"/>
        <w:numPr>
          <w:ilvl w:val="0"/>
          <w:numId w:val="17"/>
        </w:numPr>
        <w:ind w:left="1068"/>
        <w:jc w:val="both"/>
      </w:pPr>
      <w:r w:rsidRPr="00784E92">
        <w:rPr>
          <w:rFonts w:cstheme="minorHAnsi"/>
        </w:rPr>
        <w:t>Podpisywanie plików PDF</w:t>
      </w:r>
      <w:r w:rsidR="00FD7BFD">
        <w:rPr>
          <w:rFonts w:cstheme="minorHAnsi"/>
        </w:rPr>
        <w:t xml:space="preserve"> i HL7CDA</w:t>
      </w:r>
      <w:r w:rsidRPr="00784E92">
        <w:rPr>
          <w:rFonts w:cstheme="minorHAnsi"/>
        </w:rPr>
        <w:t xml:space="preserve"> kwalifikowanym podpisem elektronicznym</w:t>
      </w:r>
      <w:r w:rsidR="00FD7BFD">
        <w:rPr>
          <w:rFonts w:cstheme="minorHAnsi"/>
        </w:rPr>
        <w:t xml:space="preserve"> i ZUS</w:t>
      </w:r>
      <w:r w:rsidRPr="00000501">
        <w:rPr>
          <w:rFonts w:cstheme="minorHAnsi"/>
        </w:rPr>
        <w:t>, w tym podpisywanie hurtowe. Obsługa znakowania dokumentów znacznikiem czasu (zgodnie z normą RFC3161).</w:t>
      </w:r>
    </w:p>
    <w:p w14:paraId="17A4B46D" w14:textId="1329F7E2" w:rsidR="00BE7C10" w:rsidRDefault="00631A59" w:rsidP="00F25521">
      <w:pPr>
        <w:pStyle w:val="Akapitzlist"/>
        <w:numPr>
          <w:ilvl w:val="0"/>
          <w:numId w:val="17"/>
        </w:numPr>
        <w:ind w:left="1068"/>
        <w:jc w:val="both"/>
      </w:pPr>
      <w:r w:rsidRPr="00631A59">
        <w:t xml:space="preserve">Każdy typ badania może mieć własne szablony znakowania i numeracji </w:t>
      </w:r>
      <w:r w:rsidR="00F03D22">
        <w:t xml:space="preserve">N x </w:t>
      </w:r>
      <w:r w:rsidRPr="00631A59">
        <w:t>obiektów (</w:t>
      </w:r>
      <w:r w:rsidR="009A017C">
        <w:t xml:space="preserve">np. </w:t>
      </w:r>
      <w:r w:rsidRPr="00631A59">
        <w:t>skierowania, materiały, bloczki, preparaty</w:t>
      </w:r>
      <w:r w:rsidR="009A017C">
        <w:t xml:space="preserve">, </w:t>
      </w:r>
      <w:proofErr w:type="spellStart"/>
      <w:r w:rsidR="009A017C">
        <w:t>izolaty</w:t>
      </w:r>
      <w:proofErr w:type="spellEnd"/>
      <w:r w:rsidR="009A017C">
        <w:t xml:space="preserve">, PCR, </w:t>
      </w:r>
      <w:r w:rsidR="00F03D22">
        <w:t xml:space="preserve">elektroforeza, </w:t>
      </w:r>
      <w:r w:rsidR="009A017C">
        <w:t>…</w:t>
      </w:r>
      <w:r w:rsidR="009A017C" w:rsidRPr="00631A59">
        <w:t>).</w:t>
      </w:r>
    </w:p>
    <w:p w14:paraId="24AA782A" w14:textId="77777777" w:rsidR="00631A59" w:rsidRDefault="00631A59" w:rsidP="00F25521">
      <w:pPr>
        <w:pStyle w:val="Akapitzlist"/>
        <w:numPr>
          <w:ilvl w:val="0"/>
          <w:numId w:val="17"/>
        </w:numPr>
        <w:ind w:left="1068"/>
        <w:jc w:val="both"/>
      </w:pPr>
      <w:r w:rsidRPr="00631A59">
        <w:t>Obsługa różnych typów badań: histopatologia, cytologia, autopsje, biologia molekularna, genetyka i innych.</w:t>
      </w:r>
    </w:p>
    <w:p w14:paraId="3AD0B06F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Rejestracja, edycja, zatwierdzanie pakietów badań.</w:t>
      </w:r>
    </w:p>
    <w:p w14:paraId="730D6F9B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Dodawanie, edycja, usuwanie materiału diagnostycznego.</w:t>
      </w:r>
    </w:p>
    <w:p w14:paraId="657F92FB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Dodawanie, edycja, usuwanie lokalizacji w ramach mat. diagnostycznego.</w:t>
      </w:r>
    </w:p>
    <w:p w14:paraId="6A3682D2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Dodawanie, edycja, usuwanie badań.</w:t>
      </w:r>
    </w:p>
    <w:p w14:paraId="484591BF" w14:textId="4CD9A783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Dodawanie, edycja, usuwanie </w:t>
      </w:r>
      <w:r w:rsidR="009A017C">
        <w:t>obiektów</w:t>
      </w:r>
      <w:r w:rsidRPr="00631A59">
        <w:t>.</w:t>
      </w:r>
    </w:p>
    <w:p w14:paraId="2FF535F6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Dodawanie, edycja, usuwanie </w:t>
      </w:r>
      <w:proofErr w:type="spellStart"/>
      <w:r w:rsidRPr="00631A59">
        <w:t>rozpoznań</w:t>
      </w:r>
      <w:proofErr w:type="spellEnd"/>
      <w:r w:rsidRPr="00631A59">
        <w:t xml:space="preserve"> do badań w pakiecie.</w:t>
      </w:r>
    </w:p>
    <w:p w14:paraId="6D23F595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Możliwość dwuetapowego zatwierdzania wyniku: „</w:t>
      </w:r>
      <w:r w:rsidR="00556D15" w:rsidRPr="00631A59">
        <w:t>szkic wyniku</w:t>
      </w:r>
      <w:r w:rsidRPr="00631A59">
        <w:t>”, „wynik”.</w:t>
      </w:r>
    </w:p>
    <w:p w14:paraId="17913F74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Wydruk zatwierdzonego pakietu badań lub w statusie „szkic wyniku”. Możliwość podglą</w:t>
      </w:r>
      <w:r w:rsidR="00AE4025">
        <w:t>du wydruku przed wydrukowaniem.</w:t>
      </w:r>
    </w:p>
    <w:p w14:paraId="12DDD5FA" w14:textId="77777777" w:rsidR="00AF30FB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Podgląd historii operacji w kontekście pakietu badań, materiału diagnostycznego, </w:t>
      </w:r>
      <w:r w:rsidR="009A017C">
        <w:t>obiektu</w:t>
      </w:r>
      <w:r w:rsidRPr="00631A59">
        <w:t>.</w:t>
      </w:r>
    </w:p>
    <w:p w14:paraId="3A3C1564" w14:textId="63669556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 Przechowywanie historycznej wersji wszystkich wyników pakietu badań.</w:t>
      </w:r>
    </w:p>
    <w:p w14:paraId="2E0D6569" w14:textId="4F88E7F5" w:rsidR="00C90B91" w:rsidRPr="00E86A92" w:rsidRDefault="00C90B91" w:rsidP="00C90B91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lastRenderedPageBreak/>
        <w:t>Zapewnia</w:t>
      </w:r>
      <w:r w:rsidRPr="00E86A92">
        <w:rPr>
          <w:rFonts w:cstheme="minorHAnsi"/>
        </w:rPr>
        <w:t xml:space="preserve"> możliwość w pełni automatycznego numerowania badań, materiału diagnostycznego, </w:t>
      </w:r>
      <w:r w:rsidR="009A017C">
        <w:rPr>
          <w:rFonts w:cstheme="minorHAnsi"/>
        </w:rPr>
        <w:t>obiektów</w:t>
      </w:r>
      <w:r w:rsidRPr="00E86A92">
        <w:rPr>
          <w:rFonts w:cstheme="minorHAnsi"/>
        </w:rPr>
        <w:t xml:space="preserve"> lub wprowadzenia ręcznej numeracji ze zdefiniowanymi zasadami walidacji danych </w:t>
      </w:r>
      <w:r>
        <w:rPr>
          <w:rFonts w:cstheme="minorHAnsi"/>
        </w:rPr>
        <w:t>oraz obsługuje numery wieloczłonowe np. 20000/01A/</w:t>
      </w:r>
      <w:proofErr w:type="spellStart"/>
      <w:r>
        <w:rPr>
          <w:rFonts w:cstheme="minorHAnsi"/>
        </w:rPr>
        <w:t>PgR</w:t>
      </w:r>
      <w:proofErr w:type="spellEnd"/>
      <w:r>
        <w:rPr>
          <w:rFonts w:cstheme="minorHAnsi"/>
        </w:rPr>
        <w:t xml:space="preserve">. </w:t>
      </w:r>
    </w:p>
    <w:p w14:paraId="52F83CF1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Możliwość wyszukiwania badań wg kryteriów: kod kreskowy,</w:t>
      </w:r>
      <w:r w:rsidR="00001C94">
        <w:t xml:space="preserve"> Nr księgi,</w:t>
      </w:r>
      <w:r w:rsidRPr="00631A59">
        <w:t xml:space="preserve"> ID pakietu badań,</w:t>
      </w:r>
      <w:r w:rsidR="00001C94">
        <w:t xml:space="preserve"> ID pacjenta,</w:t>
      </w:r>
      <w:r w:rsidRPr="00631A59">
        <w:t xml:space="preserve"> nazwisko i imię pacjenta (włącznie z  fragmentami), płeć, pesel, wiek, data rejestracji,</w:t>
      </w:r>
      <w:r w:rsidR="00001C94">
        <w:t xml:space="preserve"> data zatwierdzenia,</w:t>
      </w:r>
      <w:r w:rsidRPr="00631A59">
        <w:t xml:space="preserve"> nr SIMP, lekarz kierujący, zlecający, oddział, nr badania, typ badania, nr preparatu, typ preparatu, typ grupy preparatów, </w:t>
      </w:r>
      <w:r w:rsidR="00001C94">
        <w:t xml:space="preserve">etap badania, </w:t>
      </w:r>
      <w:r w:rsidRPr="00631A59">
        <w:t>diagnozujący, diagnozujący 2, konsultujący, lek. wykrawający, osoba rejestrująca, rozpoznanie (fragm.), data zatwierdzenia pakietu badań, miejsce pobrania (fragm.), topografia, lokalizacja preparatu, status zatwierdzenia pakietu badań, status wydrukowania pakiet</w:t>
      </w:r>
      <w:r w:rsidR="00AE4025">
        <w:t>u badań, status kontrasygnaty 2</w:t>
      </w:r>
      <w:r w:rsidRPr="00631A59">
        <w:t xml:space="preserve"> diagnozującego, status konsultacji, rozpoznanie cytologiczne wg Bethesda (w tym kombinacja  wielu warunków i/lub/</w:t>
      </w:r>
      <w:proofErr w:type="spellStart"/>
      <w:r w:rsidRPr="00631A59">
        <w:t>nie_posiada</w:t>
      </w:r>
      <w:proofErr w:type="spellEnd"/>
      <w:r w:rsidRPr="00631A59">
        <w:t>).</w:t>
      </w:r>
    </w:p>
    <w:p w14:paraId="1846D48D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Możliwość hurtowego wydruku badań spełniających kryteria wyszukiwania.</w:t>
      </w:r>
    </w:p>
    <w:p w14:paraId="7054E762" w14:textId="2042C514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Możliwość wydruku</w:t>
      </w:r>
      <w:r w:rsidR="009A017C">
        <w:t>/eksportu do CSV</w:t>
      </w:r>
      <w:r w:rsidRPr="00631A59">
        <w:t xml:space="preserve"> listy badań spełniających kryteria wyszukiwania.</w:t>
      </w:r>
    </w:p>
    <w:p w14:paraId="043D835B" w14:textId="3C8F598C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Możliwość wydruku</w:t>
      </w:r>
      <w:r w:rsidR="009A017C">
        <w:t>/eksportu do CSV</w:t>
      </w:r>
      <w:r w:rsidRPr="00631A59">
        <w:t xml:space="preserve"> statystyk badań spełniających kryteria wyszukiwania.</w:t>
      </w:r>
    </w:p>
    <w:p w14:paraId="46E4EB23" w14:textId="6EC66858" w:rsid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Szablony typowych tekstów (rozpoznanie kliniczne, obraz makroskopowy, rozpoznanie) z możliwością szybkiej edycji przez użytkownika:</w:t>
      </w:r>
    </w:p>
    <w:p w14:paraId="571D7694" w14:textId="77777777" w:rsidR="00631A59" w:rsidRPr="00631A59" w:rsidRDefault="00631A59" w:rsidP="00631A59">
      <w:pPr>
        <w:pStyle w:val="Akapitzlist"/>
        <w:numPr>
          <w:ilvl w:val="1"/>
          <w:numId w:val="17"/>
        </w:numPr>
      </w:pPr>
      <w:r w:rsidRPr="00631A59">
        <w:t>szablony globalne (widoczne per jednostka organizacyjna)</w:t>
      </w:r>
    </w:p>
    <w:p w14:paraId="205AF5F1" w14:textId="77777777" w:rsidR="00631A59" w:rsidRPr="00631A59" w:rsidRDefault="00631A59" w:rsidP="00631A59">
      <w:pPr>
        <w:pStyle w:val="Akapitzlist"/>
        <w:numPr>
          <w:ilvl w:val="1"/>
          <w:numId w:val="17"/>
        </w:numPr>
      </w:pPr>
      <w:r w:rsidRPr="00631A59">
        <w:t>szablony prywatne (widoczne tylko przez osobę tworzącą)</w:t>
      </w:r>
    </w:p>
    <w:p w14:paraId="5C99E0C9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Wsparcie dla kontrasygnaty drugiego diagnozującego w przypadku wyniku nowotworu złośliwego.</w:t>
      </w:r>
    </w:p>
    <w:p w14:paraId="16516EBE" w14:textId="466D287E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Obsługa archiwum i lokalizacji obiektów </w:t>
      </w:r>
    </w:p>
    <w:p w14:paraId="4D121BD5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Wsparcie dla </w:t>
      </w:r>
      <w:proofErr w:type="spellStart"/>
      <w:r w:rsidRPr="00631A59">
        <w:t>rozpoznań</w:t>
      </w:r>
      <w:proofErr w:type="spellEnd"/>
      <w:r w:rsidRPr="00631A59">
        <w:t xml:space="preserve"> cytologii ginekologicznej wg systemu Bethesda 2001 (zarówno w wersji NFZ jak i równolegle standardowej). Możliwość równoległego korzystania z różnych standardów klasyfikacji.</w:t>
      </w:r>
    </w:p>
    <w:p w14:paraId="4AC285AE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Walidacja numeru PESEL, automatyczne określanie płci i daty urodzenia wg PESEL.</w:t>
      </w:r>
    </w:p>
    <w:p w14:paraId="238F531B" w14:textId="77777777" w:rsidR="00631A59" w:rsidRPr="00631A59" w:rsidRDefault="004E66B0" w:rsidP="00631A59">
      <w:pPr>
        <w:pStyle w:val="Akapitzlist"/>
        <w:numPr>
          <w:ilvl w:val="0"/>
          <w:numId w:val="17"/>
        </w:numPr>
        <w:ind w:left="1068"/>
      </w:pPr>
      <w:r>
        <w:t>Informacja o statusie badania</w:t>
      </w:r>
      <w:r w:rsidR="00631A59" w:rsidRPr="00631A59">
        <w:t xml:space="preserve"> pokazująca kluczowe informacje na temat etapu diagnostyki danego pakietu badań i bieżącej lokalizacji skierowania, materiałów, bloczków i preparatów.</w:t>
      </w:r>
    </w:p>
    <w:p w14:paraId="4C74060E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Algorytm podpowiadania lekarza kierującego i jego NPWZ.</w:t>
      </w:r>
    </w:p>
    <w:p w14:paraId="1A19195C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Możliwość zdefiniowania procedur medycznych niewymagających wpisania rozpoznania, które mogą </w:t>
      </w:r>
      <w:r w:rsidR="004767D3">
        <w:t>służyć np. celom rozliczeniowym.</w:t>
      </w:r>
    </w:p>
    <w:p w14:paraId="4FEEA2D5" w14:textId="7BA184CA" w:rsidR="002826DB" w:rsidRDefault="002826DB" w:rsidP="002826DB">
      <w:pPr>
        <w:pStyle w:val="Akapitzlist"/>
        <w:numPr>
          <w:ilvl w:val="0"/>
          <w:numId w:val="17"/>
        </w:numPr>
        <w:ind w:left="1068"/>
        <w:jc w:val="both"/>
      </w:pPr>
      <w:r w:rsidRPr="007F3B97">
        <w:t xml:space="preserve">Obsługuje </w:t>
      </w:r>
      <w:r w:rsidR="00FD7BFD">
        <w:t xml:space="preserve">kontrole jakości, </w:t>
      </w:r>
      <w:r w:rsidRPr="007F3B97">
        <w:t>zdarzenia niepożądane</w:t>
      </w:r>
      <w:r w:rsidR="00FD7BFD">
        <w:t xml:space="preserve"> i terminowość badań.</w:t>
      </w:r>
    </w:p>
    <w:p w14:paraId="3D1221A5" w14:textId="39787C14" w:rsidR="00FD7BFD" w:rsidRPr="007F3B97" w:rsidRDefault="00FD7BFD" w:rsidP="002826DB">
      <w:pPr>
        <w:pStyle w:val="Akapitzlist"/>
        <w:numPr>
          <w:ilvl w:val="0"/>
          <w:numId w:val="17"/>
        </w:numPr>
        <w:ind w:left="1068"/>
        <w:jc w:val="both"/>
      </w:pPr>
      <w:r>
        <w:t>Zgodny z standardami akredytacyjnymi P</w:t>
      </w:r>
      <w:r w:rsidR="00E86766">
        <w:t xml:space="preserve">olskiego </w:t>
      </w:r>
      <w:r>
        <w:t>T</w:t>
      </w:r>
      <w:r w:rsidR="00E86766">
        <w:t xml:space="preserve">owarzystwa </w:t>
      </w:r>
      <w:r>
        <w:t>P</w:t>
      </w:r>
      <w:r w:rsidR="00E86766">
        <w:t>atologów</w:t>
      </w:r>
      <w:r>
        <w:t>.</w:t>
      </w:r>
    </w:p>
    <w:p w14:paraId="10E99901" w14:textId="77777777" w:rsidR="002826DB" w:rsidRPr="00E86A92" w:rsidRDefault="002826DB" w:rsidP="002826DB">
      <w:pPr>
        <w:pStyle w:val="Akapitzlist"/>
        <w:numPr>
          <w:ilvl w:val="0"/>
          <w:numId w:val="17"/>
        </w:numPr>
        <w:ind w:left="1068"/>
        <w:jc w:val="both"/>
      </w:pPr>
      <w:r>
        <w:rPr>
          <w:rFonts w:cstheme="minorHAnsi"/>
        </w:rPr>
        <w:t>O</w:t>
      </w:r>
      <w:r w:rsidRPr="00E86A92">
        <w:rPr>
          <w:rFonts w:cstheme="minorHAnsi"/>
        </w:rPr>
        <w:t xml:space="preserve">bsługuje wycinki histopatologiczne wymagające odwapniania lub </w:t>
      </w:r>
      <w:proofErr w:type="spellStart"/>
      <w:r w:rsidRPr="00E86A92">
        <w:rPr>
          <w:rFonts w:cstheme="minorHAnsi"/>
        </w:rPr>
        <w:t>dotrwalania</w:t>
      </w:r>
      <w:proofErr w:type="spellEnd"/>
      <w:r w:rsidRPr="00E86A92">
        <w:rPr>
          <w:rFonts w:cstheme="minorHAnsi"/>
        </w:rPr>
        <w:t>.</w:t>
      </w:r>
    </w:p>
    <w:p w14:paraId="6C9F63BF" w14:textId="77777777" w:rsidR="002826DB" w:rsidRDefault="002826DB" w:rsidP="002826DB">
      <w:pPr>
        <w:pStyle w:val="Akapitzlist"/>
        <w:numPr>
          <w:ilvl w:val="0"/>
          <w:numId w:val="17"/>
        </w:numPr>
        <w:ind w:left="1068"/>
        <w:jc w:val="both"/>
      </w:pPr>
      <w:r>
        <w:t xml:space="preserve">Umożliwia zlecanie dokrojenia, przetopienia, wykonania </w:t>
      </w:r>
      <w:proofErr w:type="spellStart"/>
      <w:r>
        <w:t>cellblock</w:t>
      </w:r>
      <w:proofErr w:type="spellEnd"/>
      <w:r>
        <w:t>.</w:t>
      </w:r>
    </w:p>
    <w:p w14:paraId="39C292EB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Obsługa paneli </w:t>
      </w:r>
      <w:proofErr w:type="spellStart"/>
      <w:r w:rsidRPr="00631A59">
        <w:t>barwień</w:t>
      </w:r>
      <w:proofErr w:type="spellEnd"/>
      <w:r w:rsidRPr="00631A59">
        <w:t xml:space="preserve"> dodatkowych.</w:t>
      </w:r>
    </w:p>
    <w:p w14:paraId="788B1703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 xml:space="preserve">Możliwość zdefiniowania </w:t>
      </w:r>
      <w:proofErr w:type="spellStart"/>
      <w:r w:rsidRPr="00631A59">
        <w:rPr>
          <w:i/>
        </w:rPr>
        <w:t>callbacków</w:t>
      </w:r>
      <w:proofErr w:type="spellEnd"/>
      <w:r w:rsidRPr="00631A59">
        <w:t xml:space="preserve"> (procedur wykonywanych przy odpowiedniej akcji, np. dodaj, edytuj badanie), które mogą realizować automatyzację działań, np. podpinanie procedur rozliczeniowych, dodawanie rutynowych preparatów itp.</w:t>
      </w:r>
    </w:p>
    <w:p w14:paraId="0AFEBF89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Zapisywanie kryteriów wyszukiwania i przypinanie ich jako „ulubionych” do ekranu startowego aplikacji.</w:t>
      </w:r>
    </w:p>
    <w:p w14:paraId="6A069E8B" w14:textId="77777777" w:rsidR="00631A59" w:rsidRPr="00631A59" w:rsidRDefault="00631A59" w:rsidP="00631A59">
      <w:pPr>
        <w:pStyle w:val="Akapitzlist"/>
        <w:numPr>
          <w:ilvl w:val="0"/>
          <w:numId w:val="17"/>
        </w:numPr>
        <w:ind w:left="1068"/>
      </w:pPr>
      <w:r w:rsidRPr="00631A59">
        <w:t>Generowanie wykresów trendu dla „ulubionych” statystyk na ekranie startowym aplikacji.</w:t>
      </w:r>
    </w:p>
    <w:p w14:paraId="1AFD280B" w14:textId="77777777" w:rsidR="00631A59" w:rsidRDefault="00631A59" w:rsidP="00627570">
      <w:pPr>
        <w:pStyle w:val="Akapitzlist"/>
        <w:numPr>
          <w:ilvl w:val="0"/>
          <w:numId w:val="17"/>
        </w:numPr>
        <w:ind w:left="1068"/>
      </w:pPr>
      <w:r w:rsidRPr="00631A59">
        <w:t>Możliwość oznaczania badań znacznikami i późniejsze wyszukiwanie po znacznikach (także ich kombinacji).</w:t>
      </w:r>
    </w:p>
    <w:p w14:paraId="7CF5F6E6" w14:textId="77777777" w:rsidR="00B83CAC" w:rsidRPr="007931F5" w:rsidRDefault="001726A9" w:rsidP="00F25521">
      <w:pPr>
        <w:pStyle w:val="Akapitzlist"/>
        <w:numPr>
          <w:ilvl w:val="0"/>
          <w:numId w:val="17"/>
        </w:numPr>
        <w:ind w:left="1068"/>
        <w:jc w:val="both"/>
      </w:pPr>
      <w:r>
        <w:t>Z</w:t>
      </w:r>
      <w:r w:rsidR="00B83CAC" w:rsidRPr="007931F5">
        <w:t>awiera następujące ekrany stanowiskowe współpracujące z czytnikami kodów 1D i 2D:</w:t>
      </w:r>
    </w:p>
    <w:p w14:paraId="030DCBA5" w14:textId="77777777" w:rsidR="004767D3" w:rsidRDefault="004767D3" w:rsidP="00F25521">
      <w:pPr>
        <w:pStyle w:val="Akapitzlist"/>
        <w:numPr>
          <w:ilvl w:val="1"/>
          <w:numId w:val="17"/>
        </w:numPr>
        <w:ind w:left="1788"/>
        <w:jc w:val="both"/>
      </w:pPr>
      <w:r>
        <w:t xml:space="preserve">Zatapianie kasetek </w:t>
      </w:r>
    </w:p>
    <w:p w14:paraId="434A369C" w14:textId="77777777" w:rsidR="004767D3" w:rsidRDefault="004767D3" w:rsidP="00F25521">
      <w:pPr>
        <w:pStyle w:val="Akapitzlist"/>
        <w:numPr>
          <w:ilvl w:val="1"/>
          <w:numId w:val="17"/>
        </w:numPr>
        <w:ind w:left="1788"/>
        <w:jc w:val="both"/>
      </w:pPr>
      <w:r>
        <w:t>Krojenie bloczków</w:t>
      </w:r>
    </w:p>
    <w:p w14:paraId="3A876D04" w14:textId="48B0C42F" w:rsidR="00E14436" w:rsidRPr="007931F5" w:rsidRDefault="00B83CAC" w:rsidP="00E14436">
      <w:pPr>
        <w:pStyle w:val="Akapitzlist"/>
        <w:numPr>
          <w:ilvl w:val="1"/>
          <w:numId w:val="17"/>
        </w:numPr>
        <w:ind w:left="1788"/>
        <w:jc w:val="both"/>
      </w:pPr>
      <w:r w:rsidRPr="007931F5">
        <w:t>Drukowanie szkiełek do bloczków.</w:t>
      </w:r>
    </w:p>
    <w:p w14:paraId="3E19C405" w14:textId="77777777" w:rsidR="00B83CAC" w:rsidRDefault="00B83CAC" w:rsidP="00F25521">
      <w:pPr>
        <w:pStyle w:val="Akapitzlist"/>
        <w:numPr>
          <w:ilvl w:val="1"/>
          <w:numId w:val="17"/>
        </w:numPr>
        <w:ind w:left="1788"/>
        <w:jc w:val="both"/>
      </w:pPr>
      <w:r w:rsidRPr="007931F5">
        <w:t>Lista robocza diagnozującego.</w:t>
      </w:r>
    </w:p>
    <w:p w14:paraId="4220613D" w14:textId="77777777" w:rsidR="00F03D22" w:rsidRDefault="00F03D22" w:rsidP="00F25521">
      <w:pPr>
        <w:pStyle w:val="Akapitzlist"/>
        <w:numPr>
          <w:ilvl w:val="1"/>
          <w:numId w:val="17"/>
        </w:numPr>
        <w:ind w:left="1788"/>
        <w:jc w:val="both"/>
      </w:pPr>
      <w:r>
        <w:t>Wydawanie wyników</w:t>
      </w:r>
    </w:p>
    <w:p w14:paraId="7D81C58F" w14:textId="77777777" w:rsidR="00F95A68" w:rsidRDefault="00F95A68" w:rsidP="00F25521">
      <w:pPr>
        <w:pStyle w:val="Akapitzlist"/>
        <w:numPr>
          <w:ilvl w:val="1"/>
          <w:numId w:val="17"/>
        </w:numPr>
        <w:ind w:left="1788"/>
        <w:jc w:val="both"/>
      </w:pPr>
      <w:r>
        <w:lastRenderedPageBreak/>
        <w:t>Archiwum bloczków i szkiełek</w:t>
      </w:r>
    </w:p>
    <w:p w14:paraId="768505AB" w14:textId="77777777" w:rsidR="004767D3" w:rsidRDefault="004767D3" w:rsidP="004767D3">
      <w:pPr>
        <w:pStyle w:val="Akapitzlist"/>
        <w:numPr>
          <w:ilvl w:val="1"/>
          <w:numId w:val="17"/>
        </w:numPr>
        <w:ind w:left="1788"/>
        <w:jc w:val="both"/>
      </w:pPr>
      <w:r>
        <w:t>Magazyn tkanek</w:t>
      </w:r>
    </w:p>
    <w:p w14:paraId="683761BC" w14:textId="77777777" w:rsidR="004767D3" w:rsidRDefault="004767D3" w:rsidP="004767D3">
      <w:pPr>
        <w:pStyle w:val="Akapitzlist"/>
        <w:numPr>
          <w:ilvl w:val="1"/>
          <w:numId w:val="17"/>
        </w:numPr>
        <w:ind w:left="1788"/>
        <w:jc w:val="both"/>
      </w:pPr>
      <w:r>
        <w:t>Kompletacji badania</w:t>
      </w:r>
    </w:p>
    <w:p w14:paraId="2FAD69CD" w14:textId="77777777" w:rsidR="004767D3" w:rsidRDefault="004767D3" w:rsidP="004767D3">
      <w:pPr>
        <w:pStyle w:val="Akapitzlist"/>
        <w:numPr>
          <w:ilvl w:val="1"/>
          <w:numId w:val="17"/>
        </w:numPr>
        <w:ind w:left="1788"/>
        <w:jc w:val="both"/>
      </w:pPr>
      <w:r>
        <w:t>Listy robocze</w:t>
      </w:r>
    </w:p>
    <w:p w14:paraId="2AC0A4A8" w14:textId="77777777" w:rsidR="00846775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Zlecenia wewnętrzne między jednostkami organizacyjnymi w oparciu o różne szablony formularzy zleceń.</w:t>
      </w:r>
    </w:p>
    <w:p w14:paraId="3B7989F0" w14:textId="77777777" w:rsidR="0074198A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 xml:space="preserve">Zlecenia </w:t>
      </w:r>
      <w:proofErr w:type="spellStart"/>
      <w:r w:rsidRPr="00627570">
        <w:t>barwień</w:t>
      </w:r>
      <w:proofErr w:type="spellEnd"/>
      <w:r w:rsidRPr="00627570">
        <w:t xml:space="preserve"> dodatkowych (np. </w:t>
      </w:r>
      <w:proofErr w:type="spellStart"/>
      <w:r w:rsidRPr="00627570">
        <w:t>immunohistochemia</w:t>
      </w:r>
      <w:proofErr w:type="spellEnd"/>
      <w:r w:rsidRPr="00627570">
        <w:t xml:space="preserve">, histochemia itp.) wraz z kontrolą poprawności zlecenia (np. rodzaj preparatu wykonywany przez daną pracownię, której wystawia się zlecenie). </w:t>
      </w:r>
    </w:p>
    <w:p w14:paraId="40AD8BE9" w14:textId="77777777" w:rsidR="00627570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Zlecenia wypożyczenia materiału z archiwum</w:t>
      </w:r>
      <w:r w:rsidR="0074198A">
        <w:t>.</w:t>
      </w:r>
    </w:p>
    <w:p w14:paraId="5CDD4DAC" w14:textId="77777777" w:rsidR="004767D3" w:rsidRDefault="004767D3" w:rsidP="00F25521">
      <w:pPr>
        <w:pStyle w:val="Akapitzlist"/>
        <w:numPr>
          <w:ilvl w:val="0"/>
          <w:numId w:val="17"/>
        </w:numPr>
        <w:ind w:left="1068"/>
        <w:jc w:val="both"/>
      </w:pPr>
      <w:r>
        <w:t>Mo</w:t>
      </w:r>
      <w:r w:rsidR="009F5B5B">
        <w:t>żliwość zdefiniowania procedur</w:t>
      </w:r>
      <w:r>
        <w:t xml:space="preserve"> dodawania </w:t>
      </w:r>
      <w:r w:rsidR="009F5B5B">
        <w:t>automatycznie preparatów, bloczków, etapów badania w zależności od zleconego badania/etapu.</w:t>
      </w:r>
    </w:p>
    <w:p w14:paraId="30F9AC22" w14:textId="77777777" w:rsidR="00627570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 xml:space="preserve">Kontrola negatywna dla </w:t>
      </w:r>
      <w:proofErr w:type="spellStart"/>
      <w:r w:rsidRPr="00627570">
        <w:t>barwień</w:t>
      </w:r>
      <w:proofErr w:type="spellEnd"/>
      <w:r w:rsidRPr="00627570">
        <w:t xml:space="preserve"> dodatkowych: możliwość zdefiniowania dla każdego typu preparatu dodatkowego preparatu kontroli negatywnej, który będzie się automatycznie dodawać przy wystawianiu zleceń </w:t>
      </w:r>
      <w:proofErr w:type="spellStart"/>
      <w:r w:rsidRPr="00627570">
        <w:t>barwień</w:t>
      </w:r>
      <w:proofErr w:type="spellEnd"/>
      <w:r w:rsidRPr="00627570">
        <w:t xml:space="preserve"> dodatkowych.</w:t>
      </w:r>
    </w:p>
    <w:p w14:paraId="754D565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Wydruki ksiąg pracowni (osobno dla pracowni diagnostycznych i dla pracowni realizujących barwienia dodatkowe).</w:t>
      </w:r>
    </w:p>
    <w:p w14:paraId="32F7089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badań usuniętych.</w:t>
      </w:r>
    </w:p>
    <w:p w14:paraId="4A11B51E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diagnozujących, którzy wystąpili w okresie rozliczeniowym.</w:t>
      </w:r>
    </w:p>
    <w:p w14:paraId="245E0A1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diagnozujących.</w:t>
      </w:r>
    </w:p>
    <w:p w14:paraId="46B5745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diagnozujących.</w:t>
      </w:r>
    </w:p>
    <w:p w14:paraId="3A3DD81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dla diagnozującego – lista zlecających.</w:t>
      </w:r>
    </w:p>
    <w:p w14:paraId="7198E9E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czasu wykonania badań z podziałem na diagnozujących.</w:t>
      </w:r>
    </w:p>
    <w:p w14:paraId="125288E2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lek. wykrawających, którzy wystąpili w okresie rozliczeniowym.</w:t>
      </w:r>
    </w:p>
    <w:p w14:paraId="0359F5A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lek. wykrawających.</w:t>
      </w:r>
    </w:p>
    <w:p w14:paraId="2D32FB2A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lek. wykrawających.</w:t>
      </w:r>
    </w:p>
    <w:p w14:paraId="17DA43C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techników wykrawających, którzy wystąpili w okresie rozliczeniowym.</w:t>
      </w:r>
    </w:p>
    <w:p w14:paraId="2B6670F3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techników wykrawających.</w:t>
      </w:r>
    </w:p>
    <w:p w14:paraId="1407DD57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techników wykrawających.</w:t>
      </w:r>
    </w:p>
    <w:p w14:paraId="0CC31BE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wykonanych badań w całej pracowni z podziałem na stawki rozliczeniowe ze zlecającymi.</w:t>
      </w:r>
    </w:p>
    <w:p w14:paraId="34119FAB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 xml:space="preserve">Raport statystyk wpisanych </w:t>
      </w:r>
      <w:proofErr w:type="spellStart"/>
      <w:r w:rsidRPr="00627570">
        <w:t>rozpoznań</w:t>
      </w:r>
      <w:proofErr w:type="spellEnd"/>
      <w:r w:rsidRPr="00627570">
        <w:t>.</w:t>
      </w:r>
    </w:p>
    <w:p w14:paraId="2327328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statystyk wpisanych opisów makroskopowych.</w:t>
      </w:r>
    </w:p>
    <w:p w14:paraId="31CAED04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listy zlecających, którzy wystąpili w okresie rozliczeniowym.</w:t>
      </w:r>
    </w:p>
    <w:p w14:paraId="50F38938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zlecającego (z możliwością ograniczenia kryteriów do oddziału).</w:t>
      </w:r>
    </w:p>
    <w:p w14:paraId="29E4103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i listy pacjentów dla zlecającego (z możliwością ograniczenia kryteriów do oddziału).</w:t>
      </w:r>
    </w:p>
    <w:p w14:paraId="2D4F1D3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dla zlecającego – jedna lista z podziałem na oddziały.</w:t>
      </w:r>
    </w:p>
    <w:p w14:paraId="4F21B8C0" w14:textId="3D720968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ilości badań z podziałem na topografię</w:t>
      </w:r>
      <w:del w:id="0" w:author="Faszczewski Piotr" w:date="2019-08-26T08:37:00Z">
        <w:r w:rsidRPr="00627570">
          <w:delText>.</w:delText>
        </w:r>
      </w:del>
    </w:p>
    <w:p w14:paraId="5BB986CC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zatwierdzonych badań wg osoby rejestrującej.</w:t>
      </w:r>
    </w:p>
    <w:p w14:paraId="77753345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Raport finansowy wykonanych wszystkich procedur medycznych w zadanym okresie z eksportem do pliku CSV.</w:t>
      </w:r>
    </w:p>
    <w:p w14:paraId="663CE53C" w14:textId="77777777" w:rsidR="00C90B91" w:rsidRDefault="00C90B91" w:rsidP="00C90B91">
      <w:pPr>
        <w:pStyle w:val="Akapitzlist"/>
        <w:numPr>
          <w:ilvl w:val="0"/>
          <w:numId w:val="17"/>
        </w:numPr>
        <w:ind w:left="1068"/>
        <w:jc w:val="both"/>
      </w:pPr>
      <w:r>
        <w:t>Umożliwia</w:t>
      </w:r>
      <w:r w:rsidRPr="007931F5">
        <w:t xml:space="preserve"> wprowadzenie oddzielnych cenników dla zlecających, konsultujących, diagnozujących, lekarzy i techników wykrawających wg. tworzonych przez użytkownika reguł.</w:t>
      </w:r>
    </w:p>
    <w:p w14:paraId="493322B6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Podgląd rozliczeń i rentowności w kontekście pakietu badań.</w:t>
      </w:r>
    </w:p>
    <w:p w14:paraId="49C779E2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Generowanie rozliczeń zlecających: rachunków / faktur VAT / faktur VAT korekta.</w:t>
      </w:r>
    </w:p>
    <w:p w14:paraId="049B9DC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Rejestr sprzedaży.</w:t>
      </w:r>
    </w:p>
    <w:p w14:paraId="6101C558" w14:textId="77777777" w:rsidR="00627570" w:rsidRDefault="00627570" w:rsidP="00F25521">
      <w:pPr>
        <w:pStyle w:val="Akapitzlist"/>
        <w:numPr>
          <w:ilvl w:val="0"/>
          <w:numId w:val="17"/>
        </w:numPr>
        <w:ind w:left="1068"/>
        <w:jc w:val="both"/>
      </w:pPr>
      <w:r w:rsidRPr="00627570">
        <w:t>Program może być dostępny przez przeglądarkę internetową z dowolnego miejsca z dostępem do Internetu. Diagnozujący mogą łączyć się zdalnie, np. z domu, a podwykonawcy mogą pracować na jednej bazie danych z kilku oddziałów.</w:t>
      </w:r>
    </w:p>
    <w:p w14:paraId="1BFCB52F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udostępnienia wyników w trybie tylko do odczytu dla użytkowników zdalnych (w ty</w:t>
      </w:r>
      <w:r w:rsidR="002826DB">
        <w:t xml:space="preserve">m poprzez bezpieczne tunele </w:t>
      </w:r>
      <w:r w:rsidRPr="00627570">
        <w:t>VPN).</w:t>
      </w:r>
    </w:p>
    <w:p w14:paraId="48BF9B59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lastRenderedPageBreak/>
        <w:t>Możliwość ograniczenia per użytkownik dostępu do wyników tylko konkretnych zleceniodawców i/lub ich oddziałów.</w:t>
      </w:r>
    </w:p>
    <w:p w14:paraId="79B785E9" w14:textId="77777777" w:rsid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udostępnienia podpisanych cyfrowo wyników w postaci plików PDF.</w:t>
      </w:r>
    </w:p>
    <w:p w14:paraId="10994105" w14:textId="77777777" w:rsidR="00627570" w:rsidRPr="00627570" w:rsidRDefault="00627570" w:rsidP="00627570">
      <w:pPr>
        <w:pStyle w:val="Akapitzlist"/>
        <w:numPr>
          <w:ilvl w:val="0"/>
          <w:numId w:val="17"/>
        </w:numPr>
        <w:ind w:left="1068"/>
      </w:pPr>
      <w:r w:rsidRPr="00627570">
        <w:t>Możliwość hurtowego pobierania wyników w plikach PDF w postaci archiwum ZIP.</w:t>
      </w:r>
    </w:p>
    <w:p w14:paraId="62601C94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przypisywania uprawnień użytkownikom do poszczególnych części i funkcji aplikacji (z dokładnością do pojedynczego polecenia w systemie).</w:t>
      </w:r>
    </w:p>
    <w:p w14:paraId="1C3549B6" w14:textId="6520DF31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włączenia wygasania haseł</w:t>
      </w:r>
      <w:del w:id="1" w:author="Faszczewski Piotr" w:date="2019-08-26T08:37:00Z">
        <w:r w:rsidRPr="007931F5">
          <w:delText xml:space="preserve"> i</w:delText>
        </w:r>
      </w:del>
      <w:ins w:id="2" w:author="Faszczewski Piotr" w:date="2019-08-26T08:37:00Z">
        <w:r w:rsidR="009F5B5B">
          <w:t>,</w:t>
        </w:r>
      </w:ins>
      <w:r w:rsidRPr="007931F5">
        <w:t xml:space="preserve"> wymuszania ich cyklicznej zmiany</w:t>
      </w:r>
      <w:r w:rsidR="009F5B5B">
        <w:t xml:space="preserve"> i integracja z AD</w:t>
      </w:r>
      <w:r w:rsidRPr="007931F5">
        <w:t>.</w:t>
      </w:r>
    </w:p>
    <w:p w14:paraId="43598CD4" w14:textId="77777777" w:rsidR="002826DB" w:rsidRDefault="002826DB" w:rsidP="00F25521">
      <w:pPr>
        <w:pStyle w:val="Akapitzlist"/>
        <w:numPr>
          <w:ilvl w:val="0"/>
          <w:numId w:val="17"/>
        </w:numPr>
        <w:ind w:left="1068"/>
        <w:jc w:val="both"/>
      </w:pPr>
      <w:r>
        <w:t>Komunikator systemowy.</w:t>
      </w:r>
    </w:p>
    <w:p w14:paraId="5D7C8651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>
        <w:t xml:space="preserve">Sprawdzanie hasła użytkownika odnośnie wymagań w </w:t>
      </w:r>
      <w:r w:rsidRPr="0064214A">
        <w:rPr>
          <w:lang w:eastAsia="pl-PL"/>
        </w:rPr>
        <w:t xml:space="preserve">związku z Rozporządzeniem Ministra Spraw Wewnętrznych i Administracji z dnia 29 kwietnia 2004 </w:t>
      </w:r>
    </w:p>
    <w:p w14:paraId="0D39C172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wyświetlenia listy zalogowanych użytkowników i ich wylogowania (posiadając stosowne uprawnienia).</w:t>
      </w:r>
    </w:p>
    <w:p w14:paraId="7BBEFB17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Podgląd historii logowania użytkowników.</w:t>
      </w:r>
    </w:p>
    <w:p w14:paraId="68B3A8E6" w14:textId="77777777" w:rsidR="00E86A92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konfiguracji automatycznego wylogowania użytkownika po określonym czasie nieaktywności.</w:t>
      </w:r>
    </w:p>
    <w:p w14:paraId="4F637005" w14:textId="77777777" w:rsidR="0064214A" w:rsidRDefault="0064214A" w:rsidP="00F25521">
      <w:pPr>
        <w:pStyle w:val="Akapitzlist"/>
        <w:numPr>
          <w:ilvl w:val="0"/>
          <w:numId w:val="17"/>
        </w:numPr>
        <w:ind w:left="1068"/>
        <w:jc w:val="both"/>
      </w:pPr>
      <w:r w:rsidRPr="007931F5">
        <w:t>Możliwość konfiguracji codziennej kopii zapasowej danych zgromadzonych w bazie.</w:t>
      </w:r>
    </w:p>
    <w:p w14:paraId="34CD624F" w14:textId="77777777" w:rsidR="008C1E5A" w:rsidRPr="007931F5" w:rsidRDefault="008C1E5A" w:rsidP="00F25521">
      <w:pPr>
        <w:pStyle w:val="Nagwek1"/>
        <w:numPr>
          <w:ilvl w:val="0"/>
          <w:numId w:val="21"/>
        </w:numPr>
      </w:pPr>
      <w:r w:rsidRPr="007931F5">
        <w:t>Współpraca z systemami zewnętrznymi</w:t>
      </w:r>
    </w:p>
    <w:p w14:paraId="46413928" w14:textId="77777777" w:rsidR="008C1E5A" w:rsidRPr="007931F5" w:rsidRDefault="008C1E5A" w:rsidP="00E86A92">
      <w:pPr>
        <w:pStyle w:val="Akapitzlist"/>
        <w:numPr>
          <w:ilvl w:val="0"/>
          <w:numId w:val="20"/>
        </w:numPr>
        <w:jc w:val="both"/>
      </w:pPr>
      <w:r w:rsidRPr="007931F5">
        <w:t xml:space="preserve">Współpraca z systemem SIMP NFZ: pełna zgodność z </w:t>
      </w:r>
      <w:proofErr w:type="spellStart"/>
      <w:r w:rsidRPr="007931F5">
        <w:t>rozpoznaniami</w:t>
      </w:r>
      <w:proofErr w:type="spellEnd"/>
      <w:r w:rsidRPr="007931F5">
        <w:t xml:space="preserve"> wg klasyfikacji Bethesda (wg NFZ), eksport wyników badań cytologii ginekologicznych na serwer SIMP NFZ, możliwość zautomatyzowania eksportu wg określonego harmonogramu, automatyczne oznaczanie badań jako wydrukowanych w SIMP, import danych pacjenta przy rejestracji badań w oparciu o nr SIMP, automatyczna zmiana hasła w SIMP bez ingerencji użytkownika i administratora z rotacją haseł wg listy zdefiniowanej przez administratora.</w:t>
      </w:r>
    </w:p>
    <w:p w14:paraId="4F3A7FCF" w14:textId="77777777" w:rsidR="006E2B5B" w:rsidRDefault="008C1E5A" w:rsidP="00E86A92">
      <w:pPr>
        <w:pStyle w:val="Akapitzlist"/>
        <w:numPr>
          <w:ilvl w:val="0"/>
          <w:numId w:val="20"/>
        </w:numPr>
        <w:jc w:val="both"/>
      </w:pPr>
      <w:r w:rsidRPr="007931F5">
        <w:t xml:space="preserve">Współpraca z systemem </w:t>
      </w:r>
      <w:proofErr w:type="spellStart"/>
      <w:r w:rsidRPr="007931F5">
        <w:t>eWUŚ</w:t>
      </w:r>
      <w:proofErr w:type="spellEnd"/>
      <w:r w:rsidRPr="007931F5">
        <w:t xml:space="preserve"> NFZ: możliwość sprawdzania uprawnień pacjenta do świadczeń medycznych, możliwość wymuszenia sprawdzenia pacjenta w </w:t>
      </w:r>
      <w:proofErr w:type="spellStart"/>
      <w:r w:rsidRPr="007931F5">
        <w:t>eWUŚ</w:t>
      </w:r>
      <w:proofErr w:type="spellEnd"/>
      <w:r w:rsidRPr="007931F5">
        <w:t xml:space="preserve"> w dniu zatwierdzenia wyniku badania, możliwość ręcznego sprawdzenia pacjenta w </w:t>
      </w:r>
      <w:proofErr w:type="spellStart"/>
      <w:r w:rsidRPr="007931F5">
        <w:t>eWUŚ</w:t>
      </w:r>
      <w:proofErr w:type="spellEnd"/>
      <w:r w:rsidRPr="007931F5">
        <w:t xml:space="preserve"> w dowolnej chwili, przechowywanie w bazie danych archiwalnych sprawdzeń pacjenta w kontekście badania, automatyczna zmiana hasła w </w:t>
      </w:r>
      <w:proofErr w:type="spellStart"/>
      <w:r w:rsidRPr="007931F5">
        <w:t>eWUŚ</w:t>
      </w:r>
      <w:proofErr w:type="spellEnd"/>
      <w:r w:rsidRPr="007931F5">
        <w:t xml:space="preserve"> bez ingerencji użytkownika i administratora z rotacją haseł wg listy zdefiniowanej przez administratora. </w:t>
      </w:r>
    </w:p>
    <w:p w14:paraId="16FB3F41" w14:textId="6AD4CBF8" w:rsidR="00FE7B4D" w:rsidRDefault="00FE7B4D" w:rsidP="00E14436">
      <w:pPr>
        <w:pStyle w:val="Akapitzlist"/>
        <w:numPr>
          <w:ilvl w:val="0"/>
          <w:numId w:val="20"/>
        </w:numPr>
        <w:jc w:val="both"/>
      </w:pPr>
      <w:r w:rsidRPr="007931F5">
        <w:t xml:space="preserve">Współpraca z systemem </w:t>
      </w:r>
      <w:r>
        <w:t>EWP</w:t>
      </w:r>
      <w:r w:rsidRPr="007931F5">
        <w:t xml:space="preserve"> </w:t>
      </w:r>
      <w:r w:rsidR="00380126">
        <w:t xml:space="preserve">import zleceń </w:t>
      </w:r>
      <w:r w:rsidRPr="007931F5">
        <w:t xml:space="preserve">eksport wyników badań </w:t>
      </w:r>
    </w:p>
    <w:p w14:paraId="1245FE98" w14:textId="77777777" w:rsidR="006E2B5B" w:rsidRDefault="008C1E5A" w:rsidP="00E86A92">
      <w:pPr>
        <w:pStyle w:val="Akapitzlist"/>
        <w:numPr>
          <w:ilvl w:val="0"/>
          <w:numId w:val="20"/>
        </w:numPr>
        <w:jc w:val="both"/>
      </w:pPr>
      <w:r w:rsidRPr="007931F5">
        <w:t xml:space="preserve">Interfejs HL7 do obsługi zleceń: zlecenia przychodzące, wysyłka wyników do zleceń, </w:t>
      </w:r>
      <w:r w:rsidR="0047263E" w:rsidRPr="007931F5">
        <w:t xml:space="preserve">wysyłka wyników do </w:t>
      </w:r>
      <w:r w:rsidR="0047263E">
        <w:t>pacjenta</w:t>
      </w:r>
      <w:r w:rsidR="0047263E" w:rsidRPr="007931F5">
        <w:t xml:space="preserve">, </w:t>
      </w:r>
      <w:r w:rsidR="0047263E">
        <w:t xml:space="preserve">wysyłka statusu badania, </w:t>
      </w:r>
      <w:r w:rsidRPr="007931F5">
        <w:t xml:space="preserve">wysyłka danych rozliczeniowych. </w:t>
      </w:r>
    </w:p>
    <w:p w14:paraId="2244D141" w14:textId="4A818B8A" w:rsidR="008E6E93" w:rsidRDefault="00E14436" w:rsidP="008E6E93">
      <w:pPr>
        <w:pStyle w:val="Akapitzlist"/>
        <w:numPr>
          <w:ilvl w:val="0"/>
          <w:numId w:val="20"/>
        </w:numPr>
        <w:jc w:val="both"/>
      </w:pPr>
      <w:r>
        <w:t>O</w:t>
      </w:r>
      <w:r w:rsidR="008E6E93">
        <w:t xml:space="preserve">pracowane/wdrożone w innych jednostkach integracje z oprogramowaniem: </w:t>
      </w:r>
    </w:p>
    <w:p w14:paraId="451C81C1" w14:textId="77777777" w:rsidR="008E6E93" w:rsidRPr="008E6E93" w:rsidRDefault="008E6E93" w:rsidP="008E6E93">
      <w:pPr>
        <w:pStyle w:val="Akapitzlist"/>
        <w:numPr>
          <w:ilvl w:val="1"/>
          <w:numId w:val="20"/>
        </w:numPr>
        <w:jc w:val="both"/>
        <w:rPr>
          <w:lang w:val="en-US"/>
        </w:rPr>
      </w:pPr>
      <w:proofErr w:type="spellStart"/>
      <w:r w:rsidRPr="008E6E93">
        <w:rPr>
          <w:lang w:val="en-US"/>
        </w:rPr>
        <w:t>CliniNET</w:t>
      </w:r>
      <w:proofErr w:type="spellEnd"/>
      <w:r w:rsidRPr="008E6E93">
        <w:rPr>
          <w:lang w:val="en-US"/>
        </w:rPr>
        <w:t xml:space="preserve"> HIS (</w:t>
      </w:r>
      <w:proofErr w:type="spellStart"/>
      <w:r w:rsidRPr="008E6E93">
        <w:rPr>
          <w:lang w:val="en-US"/>
        </w:rPr>
        <w:t>CompuGroup</w:t>
      </w:r>
      <w:proofErr w:type="spellEnd"/>
      <w:r w:rsidRPr="008E6E93">
        <w:rPr>
          <w:lang w:val="en-US"/>
        </w:rPr>
        <w:t xml:space="preserve"> Medical)</w:t>
      </w:r>
    </w:p>
    <w:p w14:paraId="71AAAC77" w14:textId="77777777" w:rsidR="008E6E93" w:rsidRDefault="008E6E93" w:rsidP="008E6E93">
      <w:pPr>
        <w:pStyle w:val="Akapitzlist"/>
        <w:numPr>
          <w:ilvl w:val="1"/>
          <w:numId w:val="20"/>
        </w:numPr>
        <w:jc w:val="both"/>
      </w:pPr>
      <w:r>
        <w:t>ULISA (</w:t>
      </w:r>
      <w:proofErr w:type="spellStart"/>
      <w:r>
        <w:t>Dako</w:t>
      </w:r>
      <w:proofErr w:type="spellEnd"/>
      <w:r>
        <w:t xml:space="preserve"> – aparatura laboratoryjna do </w:t>
      </w:r>
      <w:proofErr w:type="spellStart"/>
      <w:r>
        <w:t>barwień</w:t>
      </w:r>
      <w:proofErr w:type="spellEnd"/>
      <w:r>
        <w:t>)</w:t>
      </w:r>
    </w:p>
    <w:p w14:paraId="3BA74BE4" w14:textId="77777777" w:rsidR="00591510" w:rsidRDefault="008E6E93" w:rsidP="00591510">
      <w:pPr>
        <w:pStyle w:val="Akapitzlist"/>
        <w:numPr>
          <w:ilvl w:val="1"/>
          <w:numId w:val="20"/>
        </w:numPr>
        <w:jc w:val="both"/>
      </w:pPr>
      <w:r>
        <w:t xml:space="preserve">Roche </w:t>
      </w:r>
      <w:proofErr w:type="spellStart"/>
      <w:r>
        <w:t>Vantage</w:t>
      </w:r>
      <w:proofErr w:type="spellEnd"/>
      <w:r>
        <w:t xml:space="preserve"> (aparatura laboratoryjna do </w:t>
      </w:r>
      <w:proofErr w:type="spellStart"/>
      <w:r>
        <w:t>barwień</w:t>
      </w:r>
      <w:proofErr w:type="spellEnd"/>
      <w:r>
        <w:t>)</w:t>
      </w:r>
    </w:p>
    <w:p w14:paraId="3FCBB3FD" w14:textId="5A16DF30" w:rsidR="00591510" w:rsidRDefault="00FE7B4D" w:rsidP="00594034">
      <w:pPr>
        <w:pStyle w:val="Akapitzlist"/>
        <w:numPr>
          <w:ilvl w:val="0"/>
          <w:numId w:val="20"/>
        </w:numPr>
        <w:jc w:val="both"/>
      </w:pPr>
      <w:r>
        <w:t>I</w:t>
      </w:r>
      <w:r w:rsidR="006D5623">
        <w:t>ntegracj</w:t>
      </w:r>
      <w:r>
        <w:t>a</w:t>
      </w:r>
      <w:r w:rsidR="006D5623">
        <w:t xml:space="preserve"> z systemem szpitalnym </w:t>
      </w:r>
      <w:proofErr w:type="spellStart"/>
      <w:r w:rsidR="006D5623">
        <w:t>CliniNet</w:t>
      </w:r>
      <w:proofErr w:type="spellEnd"/>
    </w:p>
    <w:p w14:paraId="04C4C5A8" w14:textId="1FB362A3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zlecenia przychodzące </w:t>
      </w:r>
    </w:p>
    <w:p w14:paraId="0BDF8238" w14:textId="7957BF26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>status badania</w:t>
      </w:r>
    </w:p>
    <w:p w14:paraId="18935D10" w14:textId="5C861D00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wysyłka wyników do zleceń </w:t>
      </w:r>
    </w:p>
    <w:p w14:paraId="6865E38F" w14:textId="100C9683" w:rsid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wysyłka danych rozliczeniowych </w:t>
      </w:r>
    </w:p>
    <w:p w14:paraId="27D7E05C" w14:textId="0DB480F3" w:rsidR="004F0792" w:rsidRPr="003109ED" w:rsidRDefault="004F0792" w:rsidP="003109E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t>aktualizacja danych pacjenta</w:t>
      </w:r>
    </w:p>
    <w:p w14:paraId="1FC6E31E" w14:textId="77777777" w:rsidR="003109ED" w:rsidRP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>możliwość wysyłania wyników do zleceń powstałych na zlecenie „papierowe”</w:t>
      </w:r>
    </w:p>
    <w:p w14:paraId="2C03CA7E" w14:textId="24441A25" w:rsidR="003109ED" w:rsidRDefault="003109ED" w:rsidP="00AF30F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>możliwość wysyłania wyników w PDF (w tym z podpisem elektronicznym)</w:t>
      </w:r>
    </w:p>
    <w:p w14:paraId="6B05BF55" w14:textId="0BAFA801" w:rsidR="00166D32" w:rsidRPr="00166D32" w:rsidRDefault="00FE7B4D" w:rsidP="00166D3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3109ED">
        <w:rPr>
          <w:rFonts w:cs="Calibri"/>
          <w:szCs w:val="24"/>
        </w:rPr>
        <w:t xml:space="preserve">możliwość wysyłania wyników </w:t>
      </w:r>
      <w:r>
        <w:rPr>
          <w:rFonts w:cs="Calibri"/>
          <w:szCs w:val="24"/>
        </w:rPr>
        <w:t>z podpisem elektronicznym zgodnie ze standardem HL7CDA</w:t>
      </w:r>
    </w:p>
    <w:p w14:paraId="31D2E431" w14:textId="0C4D7B59" w:rsidR="009C60F6" w:rsidRDefault="009C60F6" w:rsidP="00380126"/>
    <w:p w14:paraId="1381BC1C" w14:textId="5CD63E22" w:rsidR="0002058C" w:rsidRDefault="0002058C" w:rsidP="00380126">
      <w:r>
        <w:t>Data ……………………….   Podpis uprawnionego Wykonawcy …………………………………………………….</w:t>
      </w:r>
    </w:p>
    <w:sectPr w:rsidR="0002058C" w:rsidSect="0002058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462F"/>
    <w:multiLevelType w:val="hybridMultilevel"/>
    <w:tmpl w:val="96D88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5C9B"/>
    <w:multiLevelType w:val="hybridMultilevel"/>
    <w:tmpl w:val="E2D0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F03E3"/>
    <w:multiLevelType w:val="multilevel"/>
    <w:tmpl w:val="77DEF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A060E41"/>
    <w:multiLevelType w:val="hybridMultilevel"/>
    <w:tmpl w:val="FE22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0716"/>
    <w:multiLevelType w:val="hybridMultilevel"/>
    <w:tmpl w:val="29D8A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031"/>
    <w:multiLevelType w:val="hybridMultilevel"/>
    <w:tmpl w:val="93940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E5F5A"/>
    <w:multiLevelType w:val="hybridMultilevel"/>
    <w:tmpl w:val="60285C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47378"/>
    <w:multiLevelType w:val="hybridMultilevel"/>
    <w:tmpl w:val="761454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071C01"/>
    <w:multiLevelType w:val="hybridMultilevel"/>
    <w:tmpl w:val="1820F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D67E0"/>
    <w:multiLevelType w:val="hybridMultilevel"/>
    <w:tmpl w:val="92A8B1C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BC2144A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186FBC"/>
    <w:multiLevelType w:val="hybridMultilevel"/>
    <w:tmpl w:val="88CA55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C72DEC"/>
    <w:multiLevelType w:val="hybridMultilevel"/>
    <w:tmpl w:val="67606A8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D71D59"/>
    <w:multiLevelType w:val="hybridMultilevel"/>
    <w:tmpl w:val="0CB03964"/>
    <w:lvl w:ilvl="0" w:tplc="7EE0DC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8123D"/>
    <w:multiLevelType w:val="hybridMultilevel"/>
    <w:tmpl w:val="2478615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1A4357F"/>
    <w:multiLevelType w:val="hybridMultilevel"/>
    <w:tmpl w:val="FAEA9EF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53257D15"/>
    <w:multiLevelType w:val="hybridMultilevel"/>
    <w:tmpl w:val="EACAF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04E77"/>
    <w:multiLevelType w:val="hybridMultilevel"/>
    <w:tmpl w:val="D03051A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1FB346F"/>
    <w:multiLevelType w:val="hybridMultilevel"/>
    <w:tmpl w:val="761454A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4A71EF"/>
    <w:multiLevelType w:val="hybridMultilevel"/>
    <w:tmpl w:val="C046F8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884BEF0">
      <w:numFmt w:val="bullet"/>
      <w:lvlText w:val="•"/>
      <w:lvlJc w:val="left"/>
      <w:pPr>
        <w:ind w:left="2148" w:hanging="360"/>
      </w:pPr>
      <w:rPr>
        <w:rFonts w:ascii="Calibri" w:eastAsiaTheme="minorHAnsi" w:hAnsi="Calibri" w:cs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2A2092"/>
    <w:multiLevelType w:val="hybridMultilevel"/>
    <w:tmpl w:val="8DDCAD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4555DF"/>
    <w:multiLevelType w:val="hybridMultilevel"/>
    <w:tmpl w:val="2C005AE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5000F">
      <w:start w:val="1"/>
      <w:numFmt w:val="decimal"/>
      <w:lvlText w:val="%2."/>
      <w:lvlJc w:val="left"/>
      <w:pPr>
        <w:ind w:left="1788" w:hanging="360"/>
      </w:pPr>
      <w:rPr>
        <w:rFonts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B36063"/>
    <w:multiLevelType w:val="hybridMultilevel"/>
    <w:tmpl w:val="A82E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589069">
    <w:abstractNumId w:val="9"/>
  </w:num>
  <w:num w:numId="2" w16cid:durableId="181942870">
    <w:abstractNumId w:val="21"/>
  </w:num>
  <w:num w:numId="3" w16cid:durableId="2147164177">
    <w:abstractNumId w:val="17"/>
  </w:num>
  <w:num w:numId="4" w16cid:durableId="668600680">
    <w:abstractNumId w:val="16"/>
  </w:num>
  <w:num w:numId="5" w16cid:durableId="953172092">
    <w:abstractNumId w:val="2"/>
  </w:num>
  <w:num w:numId="6" w16cid:durableId="2062558061">
    <w:abstractNumId w:val="4"/>
  </w:num>
  <w:num w:numId="7" w16cid:durableId="1259489410">
    <w:abstractNumId w:val="8"/>
  </w:num>
  <w:num w:numId="8" w16cid:durableId="29454475">
    <w:abstractNumId w:val="13"/>
  </w:num>
  <w:num w:numId="9" w16cid:durableId="1515337358">
    <w:abstractNumId w:val="20"/>
  </w:num>
  <w:num w:numId="10" w16cid:durableId="728847380">
    <w:abstractNumId w:val="11"/>
  </w:num>
  <w:num w:numId="11" w16cid:durableId="1618639384">
    <w:abstractNumId w:val="7"/>
  </w:num>
  <w:num w:numId="12" w16cid:durableId="525336980">
    <w:abstractNumId w:val="10"/>
  </w:num>
  <w:num w:numId="13" w16cid:durableId="206609864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32896588">
    <w:abstractNumId w:val="11"/>
  </w:num>
  <w:num w:numId="15" w16cid:durableId="905798945">
    <w:abstractNumId w:val="5"/>
  </w:num>
  <w:num w:numId="16" w16cid:durableId="1030686012">
    <w:abstractNumId w:val="0"/>
  </w:num>
  <w:num w:numId="17" w16cid:durableId="379597533">
    <w:abstractNumId w:val="1"/>
  </w:num>
  <w:num w:numId="18" w16cid:durableId="604197415">
    <w:abstractNumId w:val="15"/>
  </w:num>
  <w:num w:numId="19" w16cid:durableId="1367946322">
    <w:abstractNumId w:val="3"/>
  </w:num>
  <w:num w:numId="20" w16cid:durableId="1039355321">
    <w:abstractNumId w:val="12"/>
  </w:num>
  <w:num w:numId="21" w16cid:durableId="163401228">
    <w:abstractNumId w:val="6"/>
  </w:num>
  <w:num w:numId="22" w16cid:durableId="1534609177">
    <w:abstractNumId w:val="19"/>
  </w:num>
  <w:num w:numId="23" w16cid:durableId="1293093813">
    <w:abstractNumId w:val="14"/>
  </w:num>
  <w:num w:numId="24" w16cid:durableId="38923665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4C"/>
    <w:rsid w:val="00001C94"/>
    <w:rsid w:val="0002058C"/>
    <w:rsid w:val="00097DF8"/>
    <w:rsid w:val="00125893"/>
    <w:rsid w:val="00166D32"/>
    <w:rsid w:val="001726A9"/>
    <w:rsid w:val="001C7B40"/>
    <w:rsid w:val="001D77EC"/>
    <w:rsid w:val="001F0C8C"/>
    <w:rsid w:val="00235193"/>
    <w:rsid w:val="002826DB"/>
    <w:rsid w:val="002A378B"/>
    <w:rsid w:val="002E3D0F"/>
    <w:rsid w:val="002E5048"/>
    <w:rsid w:val="003109ED"/>
    <w:rsid w:val="00320789"/>
    <w:rsid w:val="00324552"/>
    <w:rsid w:val="00354F21"/>
    <w:rsid w:val="00380126"/>
    <w:rsid w:val="003C29C0"/>
    <w:rsid w:val="00407511"/>
    <w:rsid w:val="00415718"/>
    <w:rsid w:val="004214B0"/>
    <w:rsid w:val="0047263E"/>
    <w:rsid w:val="004767D3"/>
    <w:rsid w:val="004E4122"/>
    <w:rsid w:val="004E66B0"/>
    <w:rsid w:val="004E776C"/>
    <w:rsid w:val="004F0792"/>
    <w:rsid w:val="005004DD"/>
    <w:rsid w:val="00503AB1"/>
    <w:rsid w:val="00505DDA"/>
    <w:rsid w:val="00526F7D"/>
    <w:rsid w:val="00556D15"/>
    <w:rsid w:val="00561812"/>
    <w:rsid w:val="00591510"/>
    <w:rsid w:val="00594034"/>
    <w:rsid w:val="005A2547"/>
    <w:rsid w:val="005E78E6"/>
    <w:rsid w:val="00611F18"/>
    <w:rsid w:val="00627570"/>
    <w:rsid w:val="00631A59"/>
    <w:rsid w:val="006346E3"/>
    <w:rsid w:val="0064214A"/>
    <w:rsid w:val="00691EEF"/>
    <w:rsid w:val="006C4438"/>
    <w:rsid w:val="006D0102"/>
    <w:rsid w:val="006D5623"/>
    <w:rsid w:val="006E2B5B"/>
    <w:rsid w:val="006E4C9E"/>
    <w:rsid w:val="0074198A"/>
    <w:rsid w:val="00754681"/>
    <w:rsid w:val="00796A85"/>
    <w:rsid w:val="007B2C8B"/>
    <w:rsid w:val="007D1EF8"/>
    <w:rsid w:val="007F3B97"/>
    <w:rsid w:val="008012C5"/>
    <w:rsid w:val="00816C62"/>
    <w:rsid w:val="00824696"/>
    <w:rsid w:val="00837612"/>
    <w:rsid w:val="00846775"/>
    <w:rsid w:val="00855F93"/>
    <w:rsid w:val="008C1E5A"/>
    <w:rsid w:val="008E6E93"/>
    <w:rsid w:val="00913273"/>
    <w:rsid w:val="00944761"/>
    <w:rsid w:val="00961149"/>
    <w:rsid w:val="009A017C"/>
    <w:rsid w:val="009A3DAF"/>
    <w:rsid w:val="009C194C"/>
    <w:rsid w:val="009C60F6"/>
    <w:rsid w:val="009F5B5B"/>
    <w:rsid w:val="00A0195D"/>
    <w:rsid w:val="00A26231"/>
    <w:rsid w:val="00A33094"/>
    <w:rsid w:val="00A6460D"/>
    <w:rsid w:val="00A668A1"/>
    <w:rsid w:val="00AC265F"/>
    <w:rsid w:val="00AC3FB5"/>
    <w:rsid w:val="00AE4025"/>
    <w:rsid w:val="00AF2202"/>
    <w:rsid w:val="00AF30FB"/>
    <w:rsid w:val="00B016BA"/>
    <w:rsid w:val="00B04434"/>
    <w:rsid w:val="00B219D3"/>
    <w:rsid w:val="00B268DA"/>
    <w:rsid w:val="00B411DA"/>
    <w:rsid w:val="00B83CAC"/>
    <w:rsid w:val="00BE05AF"/>
    <w:rsid w:val="00BE7C10"/>
    <w:rsid w:val="00C14EF6"/>
    <w:rsid w:val="00C653BF"/>
    <w:rsid w:val="00C90B91"/>
    <w:rsid w:val="00C91942"/>
    <w:rsid w:val="00CF6353"/>
    <w:rsid w:val="00CF775E"/>
    <w:rsid w:val="00D31CC4"/>
    <w:rsid w:val="00D62979"/>
    <w:rsid w:val="00DA1F6C"/>
    <w:rsid w:val="00DB1FBF"/>
    <w:rsid w:val="00E10596"/>
    <w:rsid w:val="00E14436"/>
    <w:rsid w:val="00E86766"/>
    <w:rsid w:val="00E86A92"/>
    <w:rsid w:val="00EE0679"/>
    <w:rsid w:val="00F03D22"/>
    <w:rsid w:val="00F050BE"/>
    <w:rsid w:val="00F06AD2"/>
    <w:rsid w:val="00F25521"/>
    <w:rsid w:val="00F66274"/>
    <w:rsid w:val="00F8241D"/>
    <w:rsid w:val="00F95A68"/>
    <w:rsid w:val="00FB2EED"/>
    <w:rsid w:val="00FD10FB"/>
    <w:rsid w:val="00FD7BFD"/>
    <w:rsid w:val="00FE3D53"/>
    <w:rsid w:val="00FE7B4D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54AD"/>
  <w15:docId w15:val="{671F53BE-4CE3-464F-89B3-3B9021BF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16B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C8B"/>
    <w:rPr>
      <w:rFonts w:ascii="Tahoma" w:hAnsi="Tahoma" w:cs="Tahoma"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421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421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421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4214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4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1D7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D7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prawka">
    <w:name w:val="Revision"/>
    <w:hidden/>
    <w:uiPriority w:val="99"/>
    <w:semiHidden/>
    <w:rsid w:val="00AF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B274-3D5B-4652-8060-B4FBECF4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Świętokrzyskie Centrum Onkologii</Company>
  <LinksUpToDate>false</LinksUpToDate>
  <CharactersWithSpaces>11775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Faszczewski Piotr</dc:creator>
  <cp:lastModifiedBy>SCO Kielce</cp:lastModifiedBy>
  <cp:revision>2</cp:revision>
  <cp:lastPrinted>2017-07-26T11:41:00Z</cp:lastPrinted>
  <dcterms:created xsi:type="dcterms:W3CDTF">2022-06-21T10:13:00Z</dcterms:created>
  <dcterms:modified xsi:type="dcterms:W3CDTF">2022-06-21T10:13:00Z</dcterms:modified>
</cp:coreProperties>
</file>