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EBEA" w14:textId="77777777" w:rsidR="00E70FF8" w:rsidRDefault="00E70FF8" w:rsidP="00E70FF8">
      <w:pPr>
        <w:jc w:val="both"/>
        <w:rPr>
          <w:rFonts w:cs="Arial"/>
          <w:bCs/>
        </w:rPr>
      </w:pPr>
    </w:p>
    <w:p w14:paraId="405A25CE" w14:textId="77777777" w:rsidR="00E70FF8" w:rsidRPr="00341C13" w:rsidRDefault="00E70FF8" w:rsidP="00E70FF8">
      <w:pPr>
        <w:jc w:val="both"/>
        <w:rPr>
          <w:rFonts w:cs="Arial"/>
          <w:bCs/>
        </w:rPr>
      </w:pPr>
    </w:p>
    <w:p w14:paraId="5D6939B5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28D7C7D8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............................................................</w:t>
      </w:r>
    </w:p>
    <w:p w14:paraId="791A834E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( pieczęć nagłówkowa Wykonawcy)</w:t>
      </w:r>
    </w:p>
    <w:p w14:paraId="092C3F60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0187F90E" w14:textId="77777777" w:rsidR="00E70FF8" w:rsidRPr="00341C13" w:rsidRDefault="00E70FF8" w:rsidP="00E70FF8">
      <w:pPr>
        <w:jc w:val="center"/>
        <w:rPr>
          <w:rFonts w:cs="Arial"/>
          <w:b/>
          <w:color w:val="000000"/>
        </w:rPr>
      </w:pPr>
    </w:p>
    <w:p w14:paraId="586A43E2" w14:textId="77777777" w:rsidR="00E70FF8" w:rsidRPr="00341C13" w:rsidRDefault="00E70FF8" w:rsidP="00E70FF8">
      <w:pPr>
        <w:jc w:val="center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t>FORMULARZ OFERTY</w:t>
      </w:r>
    </w:p>
    <w:p w14:paraId="7FBB1EF9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48A03503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  <w:color w:val="000000"/>
        </w:rPr>
        <w:t>W odpowiedzi na zapytanie o cenę Zakładu Wodociągów i Kanalizacji Sp. z o.o. w Świnoujściu na realizację zadania pn.: „</w:t>
      </w:r>
      <w:r w:rsidRPr="00341C13">
        <w:rPr>
          <w:rFonts w:cs="Arial"/>
          <w:b/>
        </w:rPr>
        <w:t xml:space="preserve">Ochrona fizyczna </w:t>
      </w:r>
      <w:r>
        <w:rPr>
          <w:rFonts w:cs="Arial"/>
          <w:b/>
        </w:rPr>
        <w:t xml:space="preserve">obiektów </w:t>
      </w:r>
      <w:r w:rsidRPr="00341C13">
        <w:rPr>
          <w:rFonts w:cs="Arial"/>
          <w:b/>
        </w:rPr>
        <w:t>Z</w:t>
      </w:r>
      <w:r>
        <w:rPr>
          <w:rFonts w:cs="Arial"/>
          <w:b/>
        </w:rPr>
        <w:t xml:space="preserve">akładu </w:t>
      </w:r>
      <w:r w:rsidRPr="00341C13">
        <w:rPr>
          <w:rFonts w:cs="Arial"/>
          <w:b/>
        </w:rPr>
        <w:t>W</w:t>
      </w:r>
      <w:r>
        <w:rPr>
          <w:rFonts w:cs="Arial"/>
          <w:b/>
        </w:rPr>
        <w:t xml:space="preserve">odociągów                              </w:t>
      </w:r>
      <w:r w:rsidRPr="00341C13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Pr="00341C13">
        <w:rPr>
          <w:rFonts w:cs="Arial"/>
          <w:b/>
        </w:rPr>
        <w:t>K</w:t>
      </w:r>
      <w:r>
        <w:rPr>
          <w:rFonts w:cs="Arial"/>
          <w:b/>
        </w:rPr>
        <w:t>analizacji</w:t>
      </w:r>
      <w:r w:rsidRPr="00341C13">
        <w:rPr>
          <w:rFonts w:cs="Arial"/>
          <w:b/>
        </w:rPr>
        <w:t xml:space="preserve"> Sp. z o.o. </w:t>
      </w:r>
      <w:r>
        <w:rPr>
          <w:rFonts w:cs="Arial"/>
          <w:b/>
        </w:rPr>
        <w:t>w Świnoujściu w okresie 24 miesięcy</w:t>
      </w:r>
      <w:r w:rsidRPr="00341C13">
        <w:rPr>
          <w:rFonts w:cs="Arial"/>
          <w:b/>
        </w:rPr>
        <w:t>”</w:t>
      </w:r>
      <w:r w:rsidRPr="00341C13">
        <w:rPr>
          <w:rFonts w:cs="Arial"/>
        </w:rPr>
        <w:t xml:space="preserve">, </w:t>
      </w:r>
      <w:r>
        <w:rPr>
          <w:rFonts w:cs="Arial"/>
        </w:rPr>
        <w:t xml:space="preserve">zgodnie z wymaganiami zapytania o cenę, </w:t>
      </w:r>
      <w:r w:rsidRPr="00341C13">
        <w:rPr>
          <w:rFonts w:cs="Arial"/>
        </w:rPr>
        <w:t>przedkładamy niniejszą ofertę oświadczając, że akceptujemy w całości wszystkie warunki zawarte w zapytaniu o cenę.</w:t>
      </w:r>
    </w:p>
    <w:p w14:paraId="451E85FD" w14:textId="77777777" w:rsidR="00E70FF8" w:rsidRPr="00341C13" w:rsidRDefault="00E70FF8" w:rsidP="00E70FF8">
      <w:pPr>
        <w:pStyle w:val="Nagwek1"/>
        <w:jc w:val="both"/>
        <w:rPr>
          <w:b w:val="0"/>
          <w:color w:val="000000"/>
          <w:sz w:val="22"/>
          <w:szCs w:val="22"/>
        </w:rPr>
      </w:pPr>
      <w:r w:rsidRPr="00341C13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3F0702D7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0B04DA56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438BBC1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1F87C2E4" w14:textId="77777777" w:rsidR="00E70FF8" w:rsidRPr="00341C13" w:rsidRDefault="00E70FF8" w:rsidP="00E70FF8">
      <w:pPr>
        <w:pStyle w:val="Tekstpodstawowy3"/>
        <w:rPr>
          <w:rFonts w:cs="Arial"/>
          <w:color w:val="000000"/>
          <w:sz w:val="22"/>
          <w:szCs w:val="22"/>
        </w:rPr>
      </w:pPr>
      <w:r w:rsidRPr="00341C13">
        <w:rPr>
          <w:rFonts w:cs="Arial"/>
          <w:color w:val="000000"/>
          <w:sz w:val="22"/>
          <w:szCs w:val="22"/>
        </w:rPr>
        <w:tab/>
      </w:r>
      <w:r w:rsidRPr="00341C13"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364C6E42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2D2EB41E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3C0AA14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4149B089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43064791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  <w:b/>
          <w:color w:val="000000"/>
        </w:rPr>
        <w:t xml:space="preserve">składamy ofertę </w:t>
      </w:r>
      <w:r w:rsidRPr="00341C13">
        <w:rPr>
          <w:rFonts w:cs="Arial"/>
          <w:color w:val="000000"/>
        </w:rPr>
        <w:t xml:space="preserve">na wykonanie przedmiotu zamówienia w zakresie określonym w zapytaniu o cenę : </w:t>
      </w:r>
    </w:p>
    <w:p w14:paraId="62F470AC" w14:textId="77777777" w:rsidR="00E70FF8" w:rsidRDefault="00E70FF8" w:rsidP="00E70FF8">
      <w:pPr>
        <w:numPr>
          <w:ilvl w:val="1"/>
          <w:numId w:val="3"/>
        </w:numPr>
        <w:jc w:val="both"/>
        <w:rPr>
          <w:rFonts w:cs="Arial"/>
        </w:rPr>
      </w:pPr>
      <w:r w:rsidRPr="00CB089E">
        <w:rPr>
          <w:rFonts w:cs="Arial"/>
        </w:rPr>
        <w:t>wykonanie zamówienia objętego załącznikiem nr 2 do oferty</w:t>
      </w:r>
      <w:r>
        <w:rPr>
          <w:rFonts w:cs="Arial"/>
        </w:rPr>
        <w:t xml:space="preserve"> za cenę brutto ………………………..</w:t>
      </w:r>
    </w:p>
    <w:p w14:paraId="56935F02" w14:textId="77777777" w:rsidR="00E70FF8" w:rsidRPr="00CB089E" w:rsidRDefault="00E70FF8" w:rsidP="00E70FF8">
      <w:pPr>
        <w:ind w:left="720"/>
        <w:jc w:val="both"/>
        <w:rPr>
          <w:rFonts w:cs="Arial"/>
        </w:rPr>
      </w:pPr>
      <w:r>
        <w:rPr>
          <w:rFonts w:cs="Arial"/>
        </w:rPr>
        <w:t>(słownie: ……………………………………………..……………………złotych)</w:t>
      </w:r>
    </w:p>
    <w:p w14:paraId="6EB0B879" w14:textId="77777777" w:rsidR="00E70FF8" w:rsidRDefault="00E70FF8" w:rsidP="00E70FF8">
      <w:pPr>
        <w:ind w:left="720"/>
        <w:jc w:val="both"/>
        <w:rPr>
          <w:rFonts w:cs="Arial"/>
        </w:rPr>
      </w:pPr>
    </w:p>
    <w:p w14:paraId="0CA1F79E" w14:textId="77777777" w:rsidR="00E70FF8" w:rsidRPr="00CB089E" w:rsidRDefault="00E70FF8" w:rsidP="00E70FF8">
      <w:pPr>
        <w:numPr>
          <w:ilvl w:val="1"/>
          <w:numId w:val="3"/>
        </w:numPr>
        <w:jc w:val="both"/>
        <w:rPr>
          <w:rFonts w:cs="Arial"/>
        </w:rPr>
      </w:pPr>
      <w:r w:rsidRPr="00895A25">
        <w:rPr>
          <w:rFonts w:cs="Arial"/>
        </w:rPr>
        <w:t xml:space="preserve">wykonanie zamówienia polegającego na </w:t>
      </w:r>
      <w:r>
        <w:rPr>
          <w:rFonts w:cs="Arial"/>
        </w:rPr>
        <w:t>podjeździe/</w:t>
      </w:r>
      <w:r w:rsidRPr="00341C13">
        <w:rPr>
          <w:rFonts w:cs="Arial"/>
        </w:rPr>
        <w:t xml:space="preserve">patrolowaniu </w:t>
      </w:r>
      <w:r w:rsidRPr="0052105A">
        <w:rPr>
          <w:shd w:val="clear" w:color="auto" w:fill="FEFFFE"/>
          <w:lang w:bidi="he-IL"/>
        </w:rPr>
        <w:t>terenu</w:t>
      </w:r>
      <w:r w:rsidRPr="00895A25">
        <w:rPr>
          <w:shd w:val="clear" w:color="auto" w:fill="FEFFFE"/>
          <w:lang w:bidi="he-IL"/>
        </w:rPr>
        <w:t xml:space="preserve"> Oczyszczalni,  studni  odpowietrzająco / napowietrzających  kolektory  ścieków z  Niemiec  oraz  studzienki telekomunikacyjne zlokalizowane  w  lesie  pomiędzy ul. Karsiborską  a  Budynkiem  Kontroli  Ścieków i  wzdłuż  ogrodzenia  Oczyszczalni, Stacji  Uzdatniania  Wody  „</w:t>
      </w:r>
      <w:proofErr w:type="spellStart"/>
      <w:r w:rsidRPr="00895A25">
        <w:rPr>
          <w:shd w:val="clear" w:color="auto" w:fill="FEFFFE"/>
          <w:lang w:bidi="he-IL"/>
        </w:rPr>
        <w:t>Wydrzany</w:t>
      </w:r>
      <w:proofErr w:type="spellEnd"/>
      <w:r w:rsidRPr="00895A25">
        <w:rPr>
          <w:shd w:val="clear" w:color="auto" w:fill="FEFFFE"/>
          <w:lang w:bidi="he-IL"/>
        </w:rPr>
        <w:t>”</w:t>
      </w:r>
      <w:r>
        <w:rPr>
          <w:shd w:val="clear" w:color="auto" w:fill="FEFFFE"/>
          <w:lang w:bidi="he-IL"/>
        </w:rPr>
        <w:t xml:space="preserve"> </w:t>
      </w:r>
      <w:r w:rsidRPr="00895A25">
        <w:rPr>
          <w:rFonts w:cs="Arial"/>
        </w:rPr>
        <w:t xml:space="preserve">za cenę brutto ............................ za jeden </w:t>
      </w:r>
      <w:r>
        <w:rPr>
          <w:rFonts w:cs="Arial"/>
        </w:rPr>
        <w:t>podjazd/</w:t>
      </w:r>
      <w:r w:rsidRPr="00895A25">
        <w:rPr>
          <w:rFonts w:cs="Arial"/>
        </w:rPr>
        <w:t>patrol</w:t>
      </w:r>
    </w:p>
    <w:p w14:paraId="3CA50D0A" w14:textId="77777777" w:rsidR="00E70FF8" w:rsidRDefault="00E70FF8" w:rsidP="00E70FF8">
      <w:pPr>
        <w:ind w:left="360"/>
        <w:rPr>
          <w:rFonts w:cs="Arial"/>
        </w:rPr>
      </w:pPr>
      <w:r w:rsidRPr="00341C13">
        <w:rPr>
          <w:rFonts w:cs="Arial"/>
        </w:rPr>
        <w:t xml:space="preserve">      (słownie: .................................................................................................... złotych),</w:t>
      </w:r>
    </w:p>
    <w:p w14:paraId="22F20BA8" w14:textId="77777777" w:rsidR="00E70FF8" w:rsidRPr="00341C13" w:rsidRDefault="00E70FF8" w:rsidP="00E70FF8">
      <w:pPr>
        <w:ind w:left="360"/>
        <w:rPr>
          <w:rFonts w:cs="Arial"/>
        </w:rPr>
      </w:pPr>
    </w:p>
    <w:p w14:paraId="3AB5E966" w14:textId="77777777" w:rsidR="00E70FF8" w:rsidRPr="00341C13" w:rsidRDefault="00E70FF8" w:rsidP="00E70FF8">
      <w:pPr>
        <w:numPr>
          <w:ilvl w:val="1"/>
          <w:numId w:val="3"/>
        </w:numPr>
        <w:rPr>
          <w:rFonts w:cs="Arial"/>
        </w:rPr>
      </w:pPr>
      <w:r w:rsidRPr="00341C13">
        <w:rPr>
          <w:rFonts w:cs="Arial"/>
        </w:rPr>
        <w:t xml:space="preserve">w przypadku braku możliwości monitorowania systemu alarmowego objęcie chronionego obiektu doraźnym dozorem fizycznym za cenę brutto ........ zł za jedną roboczogodzinę. </w:t>
      </w:r>
    </w:p>
    <w:p w14:paraId="6FC7BED3" w14:textId="77777777" w:rsidR="00E70FF8" w:rsidRDefault="00E70FF8" w:rsidP="00E70FF8">
      <w:pPr>
        <w:pStyle w:val="Tekstpodstawowy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(słownie: ……………………………………. Złotych)</w:t>
      </w:r>
    </w:p>
    <w:p w14:paraId="5CF09D83" w14:textId="77777777" w:rsidR="00E70FF8" w:rsidRPr="00341C13" w:rsidRDefault="00E70FF8" w:rsidP="00E70FF8">
      <w:pPr>
        <w:pStyle w:val="Tekstpodstawowy"/>
        <w:ind w:left="708"/>
        <w:jc w:val="both"/>
        <w:rPr>
          <w:rFonts w:cs="Arial"/>
          <w:sz w:val="22"/>
          <w:szCs w:val="22"/>
        </w:rPr>
      </w:pPr>
    </w:p>
    <w:p w14:paraId="15D783FB" w14:textId="77777777" w:rsidR="00E70FF8" w:rsidRPr="00341C13" w:rsidRDefault="00E70FF8" w:rsidP="00E70FF8">
      <w:pPr>
        <w:pStyle w:val="Tekstpodstawowy"/>
        <w:jc w:val="both"/>
        <w:rPr>
          <w:rFonts w:cs="Arial"/>
          <w:sz w:val="22"/>
          <w:szCs w:val="22"/>
        </w:rPr>
      </w:pPr>
      <w:r w:rsidRPr="00341C13">
        <w:rPr>
          <w:rFonts w:cs="Arial"/>
          <w:sz w:val="22"/>
          <w:szCs w:val="22"/>
        </w:rPr>
        <w:t xml:space="preserve">przy czym cena obejmować będzie: cenę netto, podatek VAT w wysokości .......%,  marżę oraz wszystkie pozostałe koszty związane z realizacją zamówienia.. </w:t>
      </w:r>
    </w:p>
    <w:p w14:paraId="07EF026A" w14:textId="77777777" w:rsidR="00E70FF8" w:rsidRPr="00341C13" w:rsidRDefault="00E70FF8" w:rsidP="00E70FF8">
      <w:pPr>
        <w:pStyle w:val="Tekstpodstawowy"/>
        <w:jc w:val="both"/>
        <w:rPr>
          <w:rFonts w:cs="Arial"/>
          <w:sz w:val="22"/>
          <w:szCs w:val="22"/>
        </w:rPr>
      </w:pPr>
    </w:p>
    <w:p w14:paraId="773C41E5" w14:textId="77777777" w:rsidR="00E70FF8" w:rsidRPr="002942D8" w:rsidRDefault="00E70FF8" w:rsidP="00E70FF8">
      <w:pPr>
        <w:jc w:val="both"/>
        <w:rPr>
          <w:rFonts w:cs="Arial"/>
          <w:color w:val="000000"/>
        </w:rPr>
      </w:pPr>
      <w:r w:rsidRPr="002942D8">
        <w:rPr>
          <w:rFonts w:cs="Arial"/>
          <w:color w:val="000000"/>
        </w:rPr>
        <w:t xml:space="preserve">Oświadczamy, że naliczona przez nas stawka podatku VAT jest zgodna z obowiązującymi przepisami. </w:t>
      </w:r>
    </w:p>
    <w:p w14:paraId="5DB8E088" w14:textId="77777777" w:rsidR="00E70FF8" w:rsidRPr="002942D8" w:rsidRDefault="00E70FF8" w:rsidP="00E70FF8">
      <w:pPr>
        <w:jc w:val="both"/>
        <w:rPr>
          <w:rFonts w:cs="Arial"/>
        </w:rPr>
      </w:pPr>
    </w:p>
    <w:p w14:paraId="188AA271" w14:textId="77777777" w:rsidR="00E70FF8" w:rsidRPr="002942D8" w:rsidRDefault="00E70FF8" w:rsidP="00E70FF8">
      <w:pPr>
        <w:jc w:val="both"/>
        <w:rPr>
          <w:rFonts w:cs="Arial"/>
        </w:rPr>
      </w:pPr>
      <w:r w:rsidRPr="002942D8">
        <w:rPr>
          <w:rFonts w:cs="Arial"/>
        </w:rPr>
        <w:t xml:space="preserve">Jednocześnie oświadczamy, że: </w:t>
      </w:r>
    </w:p>
    <w:p w14:paraId="19868525" w14:textId="77777777" w:rsidR="00E70FF8" w:rsidRPr="002942D8" w:rsidRDefault="00E70FF8" w:rsidP="00E70FF8">
      <w:pPr>
        <w:pStyle w:val="Tekstpodstawowy"/>
        <w:jc w:val="both"/>
        <w:rPr>
          <w:sz w:val="22"/>
          <w:szCs w:val="22"/>
        </w:rPr>
      </w:pPr>
      <w:r w:rsidRPr="002942D8">
        <w:rPr>
          <w:color w:val="000000"/>
          <w:sz w:val="22"/>
          <w:szCs w:val="22"/>
        </w:rPr>
        <w:t xml:space="preserve">1     </w:t>
      </w:r>
      <w:r w:rsidRPr="002942D8">
        <w:rPr>
          <w:sz w:val="22"/>
          <w:szCs w:val="22"/>
        </w:rPr>
        <w:t>termin związania ofertą wynosi 45 dni od daty otwarcia ofert,</w:t>
      </w:r>
    </w:p>
    <w:p w14:paraId="58AEA9D7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>zapoznaliśmy się z otrzymanymi dokumentami i w pełni je akceptujemy,</w:t>
      </w:r>
    </w:p>
    <w:p w14:paraId="3FB68F4C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  <w:color w:val="000000"/>
        </w:rPr>
        <w:lastRenderedPageBreak/>
        <w:t>uzyskaliśmy od Zamawiającego wszystkie informacje konieczne do prawidłowego sporządzenia oferty i do wykonania zamówienia,</w:t>
      </w:r>
    </w:p>
    <w:p w14:paraId="59A4298E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 xml:space="preserve">wzór umowy na realizację zamówienia stanowiący część </w:t>
      </w:r>
      <w:r>
        <w:rPr>
          <w:rFonts w:cs="Arial"/>
        </w:rPr>
        <w:t>zapytania o cenę</w:t>
      </w:r>
      <w:r w:rsidRPr="002942D8">
        <w:rPr>
          <w:rFonts w:cs="Arial"/>
        </w:rPr>
        <w:t xml:space="preserve"> został przez nas zaakceptowany i zobowiązujemy się (w przypadku dokonania wyboru naszej oferty) do podpisania umowy w takim brzmieniu </w:t>
      </w:r>
      <w:r w:rsidRPr="002942D8">
        <w:rPr>
          <w:rFonts w:cs="Arial"/>
          <w:color w:val="000000"/>
        </w:rPr>
        <w:t>w miejscu i terminie wyznaczonym przez Zamawiającego,</w:t>
      </w:r>
      <w:r w:rsidRPr="002942D8">
        <w:rPr>
          <w:rFonts w:cs="Arial"/>
          <w:noProof/>
          <w:color w:val="000000"/>
        </w:rPr>
        <w:t xml:space="preserve"> </w:t>
      </w:r>
    </w:p>
    <w:p w14:paraId="09DB095A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 xml:space="preserve">nasza firma spełnia wszystkie warunki określone w </w:t>
      </w:r>
      <w:r>
        <w:rPr>
          <w:rFonts w:cs="Arial"/>
        </w:rPr>
        <w:t xml:space="preserve">zapytaniu o cenę </w:t>
      </w:r>
      <w:r w:rsidRPr="002942D8">
        <w:rPr>
          <w:rFonts w:cs="Arial"/>
        </w:rPr>
        <w:t>oraz złożyliśmy wszystkie wymagane dokumenty potwierdzające spełnianie tych warunków,</w:t>
      </w:r>
    </w:p>
    <w:p w14:paraId="3302703A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2942D8">
        <w:rPr>
          <w:rFonts w:cs="Arial"/>
          <w:i/>
        </w:rPr>
        <w:t>niepotrzebne skreślić</w:t>
      </w:r>
      <w:r w:rsidRPr="002942D8">
        <w:rPr>
          <w:rFonts w:cs="Arial"/>
        </w:rPr>
        <w:t>),</w:t>
      </w:r>
    </w:p>
    <w:p w14:paraId="7F983330" w14:textId="77777777" w:rsidR="00E70FF8" w:rsidRPr="002942D8" w:rsidRDefault="00E70FF8" w:rsidP="00E70FF8">
      <w:pPr>
        <w:jc w:val="both"/>
        <w:rPr>
          <w:rFonts w:cs="Arial"/>
        </w:rPr>
      </w:pPr>
      <w:r w:rsidRPr="002942D8">
        <w:rPr>
          <w:rFonts w:cs="Arial"/>
        </w:rPr>
        <w:t xml:space="preserve">                                                              (nazwa lidera)</w:t>
      </w:r>
    </w:p>
    <w:p w14:paraId="0CF0BBA4" w14:textId="77777777" w:rsidR="00E70FF8" w:rsidRPr="002942D8" w:rsidRDefault="00E70FF8" w:rsidP="00E70FF8">
      <w:pPr>
        <w:pStyle w:val="Akapitzlist"/>
        <w:numPr>
          <w:ilvl w:val="0"/>
          <w:numId w:val="15"/>
        </w:numPr>
        <w:jc w:val="both"/>
        <w:rPr>
          <w:rFonts w:cs="Arial"/>
        </w:rPr>
      </w:pPr>
      <w:r w:rsidRPr="002942D8">
        <w:rPr>
          <w:rFonts w:cs="Arial"/>
        </w:rPr>
        <w:t>potwierdzamy, iż nie uczestniczymy w jakiejkolwiek innej ofercie dotyczącej tego samego postępowania,</w:t>
      </w:r>
    </w:p>
    <w:p w14:paraId="0A5B3828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>j</w:t>
      </w:r>
      <w:r w:rsidRPr="002942D8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  <w:r w:rsidRPr="002942D8">
        <w:rPr>
          <w:rFonts w:cs="Arial"/>
        </w:rPr>
        <w:t xml:space="preserve"> (</w:t>
      </w:r>
      <w:r w:rsidRPr="002942D8">
        <w:rPr>
          <w:rFonts w:cs="Arial"/>
          <w:i/>
        </w:rPr>
        <w:t>niepotrzebne skreślić</w:t>
      </w:r>
      <w:r w:rsidRPr="002942D8">
        <w:rPr>
          <w:rFonts w:cs="Arial"/>
        </w:rPr>
        <w:t>),</w:t>
      </w:r>
    </w:p>
    <w:p w14:paraId="68860522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787FE8CD" w14:textId="77777777" w:rsidR="00E70FF8" w:rsidRPr="002942D8" w:rsidRDefault="00E70FF8" w:rsidP="00E70FF8">
      <w:pPr>
        <w:numPr>
          <w:ilvl w:val="0"/>
          <w:numId w:val="15"/>
        </w:numPr>
        <w:suppressAutoHyphens/>
        <w:jc w:val="both"/>
        <w:rPr>
          <w:rFonts w:cs="Arial"/>
        </w:rPr>
      </w:pPr>
      <w:r w:rsidRPr="002942D8">
        <w:rPr>
          <w:rFonts w:cs="Arial"/>
          <w:color w:val="000000"/>
        </w:rPr>
        <w:t>złożona przez nas oferta zawiera ........... kolejno ponumerowanych stron.</w:t>
      </w:r>
    </w:p>
    <w:p w14:paraId="5E12FF8D" w14:textId="77777777" w:rsidR="00E70FF8" w:rsidRPr="00CB4266" w:rsidRDefault="00E70FF8" w:rsidP="00E70FF8">
      <w:pPr>
        <w:jc w:val="both"/>
        <w:rPr>
          <w:rFonts w:cs="Arial"/>
          <w:color w:val="000000"/>
        </w:rPr>
      </w:pPr>
    </w:p>
    <w:p w14:paraId="19E2A076" w14:textId="77777777" w:rsidR="00E70FF8" w:rsidRPr="00CB4266" w:rsidRDefault="00E70FF8" w:rsidP="00E70FF8">
      <w:pPr>
        <w:jc w:val="both"/>
        <w:rPr>
          <w:rFonts w:cs="Arial"/>
          <w:color w:val="000000"/>
        </w:rPr>
      </w:pPr>
    </w:p>
    <w:p w14:paraId="26329959" w14:textId="77777777" w:rsidR="00E70FF8" w:rsidRPr="00CB4266" w:rsidRDefault="00E70FF8" w:rsidP="00E70FF8">
      <w:pPr>
        <w:jc w:val="both"/>
        <w:rPr>
          <w:rFonts w:cs="Arial"/>
          <w:color w:val="000000"/>
        </w:rPr>
      </w:pPr>
    </w:p>
    <w:p w14:paraId="7E31B3EF" w14:textId="77777777" w:rsidR="00E70FF8" w:rsidRPr="00CB4266" w:rsidRDefault="00E70FF8" w:rsidP="00E70FF8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...............................................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</w:t>
      </w:r>
    </w:p>
    <w:p w14:paraId="53D0D866" w14:textId="77777777" w:rsidR="00E70FF8" w:rsidRPr="00CB4266" w:rsidRDefault="00E70FF8" w:rsidP="00E70FF8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color w:val="000000"/>
        </w:rPr>
        <w:t>(miejsce i data)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E0AB592" w14:textId="77777777" w:rsidR="00E70FF8" w:rsidRPr="00341C13" w:rsidRDefault="00E70FF8" w:rsidP="00E70FF8">
      <w:pPr>
        <w:jc w:val="right"/>
        <w:rPr>
          <w:rFonts w:cs="Arial"/>
          <w:b/>
        </w:rPr>
      </w:pPr>
      <w:r w:rsidRPr="00CB4266">
        <w:rPr>
          <w:rFonts w:cs="Arial"/>
          <w:color w:val="000000"/>
          <w:sz w:val="16"/>
          <w:szCs w:val="16"/>
        </w:rPr>
        <w:br w:type="page"/>
      </w:r>
      <w:r w:rsidRPr="00341C13">
        <w:rPr>
          <w:rFonts w:cs="Arial"/>
          <w:b/>
        </w:rPr>
        <w:lastRenderedPageBreak/>
        <w:t>Załącznik nr 1</w:t>
      </w:r>
    </w:p>
    <w:p w14:paraId="4BE466D3" w14:textId="77777777" w:rsidR="00E70FF8" w:rsidRPr="00341C13" w:rsidRDefault="00E70FF8" w:rsidP="00E70FF8">
      <w:pPr>
        <w:jc w:val="right"/>
        <w:rPr>
          <w:rFonts w:cs="Arial"/>
          <w:b/>
        </w:rPr>
      </w:pPr>
      <w:r w:rsidRPr="00341C13">
        <w:rPr>
          <w:rFonts w:cs="Arial"/>
          <w:b/>
        </w:rPr>
        <w:t>do oferty</w:t>
      </w:r>
    </w:p>
    <w:p w14:paraId="14497CC1" w14:textId="77777777" w:rsidR="00E70FF8" w:rsidRPr="00341C13" w:rsidRDefault="00E70FF8" w:rsidP="00E70FF8">
      <w:pPr>
        <w:rPr>
          <w:rFonts w:cs="Arial"/>
        </w:rPr>
      </w:pPr>
    </w:p>
    <w:p w14:paraId="6243B242" w14:textId="77777777" w:rsidR="00E70FF8" w:rsidRPr="00341C13" w:rsidRDefault="00E70FF8" w:rsidP="00E70FF8">
      <w:pPr>
        <w:rPr>
          <w:rFonts w:cs="Arial"/>
        </w:rPr>
      </w:pPr>
    </w:p>
    <w:p w14:paraId="5A1A6604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............................................................</w:t>
      </w:r>
    </w:p>
    <w:p w14:paraId="41C891B4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( pieczęć nagłówkowa Wykonawcy)</w:t>
      </w:r>
    </w:p>
    <w:p w14:paraId="468A6F98" w14:textId="77777777" w:rsidR="00E70FF8" w:rsidRPr="00341C13" w:rsidRDefault="00E70FF8" w:rsidP="00E70FF8">
      <w:pPr>
        <w:rPr>
          <w:rFonts w:cs="Arial"/>
        </w:rPr>
      </w:pPr>
    </w:p>
    <w:p w14:paraId="47E805D1" w14:textId="77777777" w:rsidR="00E70FF8" w:rsidRPr="00341C13" w:rsidRDefault="00E70FF8" w:rsidP="00E70FF8">
      <w:pPr>
        <w:rPr>
          <w:rFonts w:cs="Arial"/>
        </w:rPr>
      </w:pPr>
    </w:p>
    <w:p w14:paraId="2B33F679" w14:textId="77777777" w:rsidR="00E70FF8" w:rsidRPr="00341C13" w:rsidRDefault="00E70FF8" w:rsidP="00E70FF8">
      <w:pPr>
        <w:rPr>
          <w:rFonts w:cs="Arial"/>
        </w:rPr>
      </w:pPr>
    </w:p>
    <w:p w14:paraId="038347BE" w14:textId="77777777" w:rsidR="00E70FF8" w:rsidRPr="00341C13" w:rsidRDefault="00E70FF8" w:rsidP="00E70FF8">
      <w:pPr>
        <w:jc w:val="center"/>
        <w:rPr>
          <w:rFonts w:cs="Arial"/>
          <w:b/>
        </w:rPr>
      </w:pPr>
      <w:r w:rsidRPr="00341C13">
        <w:rPr>
          <w:rFonts w:cs="Arial"/>
          <w:b/>
        </w:rPr>
        <w:t>OŚWIADCZENIE</w:t>
      </w:r>
    </w:p>
    <w:p w14:paraId="5E63F7F2" w14:textId="77777777" w:rsidR="00E70FF8" w:rsidRPr="00341C13" w:rsidRDefault="00E70FF8" w:rsidP="00E70FF8">
      <w:pPr>
        <w:rPr>
          <w:rFonts w:cs="Arial"/>
        </w:rPr>
      </w:pPr>
    </w:p>
    <w:p w14:paraId="3C2BFA65" w14:textId="77777777" w:rsidR="00E70FF8" w:rsidRPr="00AE3993" w:rsidRDefault="00E70FF8" w:rsidP="00E70FF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AE3993">
        <w:rPr>
          <w:rFonts w:ascii="Arial" w:hAnsi="Arial" w:cs="Arial"/>
          <w:sz w:val="22"/>
          <w:szCs w:val="22"/>
          <w:u w:val="none"/>
        </w:rPr>
        <w:t>zamówienia  pn.:</w:t>
      </w:r>
      <w:r w:rsidRPr="00AE3993">
        <w:rPr>
          <w:rFonts w:ascii="Arial" w:hAnsi="Arial" w:cs="Arial"/>
          <w:b/>
          <w:sz w:val="22"/>
          <w:szCs w:val="22"/>
          <w:u w:val="none"/>
        </w:rPr>
        <w:t xml:space="preserve"> „Ochrona fizyczna obiektów Zakładu Wodociągów i Kanalizacji Sp. z o.o. w Świnoujściu w okresie 24 miesięcy”</w:t>
      </w:r>
    </w:p>
    <w:p w14:paraId="7E31DBB7" w14:textId="77777777" w:rsidR="00E70FF8" w:rsidRPr="00AE3993" w:rsidRDefault="00E70FF8" w:rsidP="00E70FF8">
      <w:pPr>
        <w:jc w:val="both"/>
        <w:rPr>
          <w:rFonts w:cs="Arial"/>
        </w:rPr>
      </w:pPr>
    </w:p>
    <w:p w14:paraId="59C6F251" w14:textId="77777777" w:rsidR="00E70FF8" w:rsidRDefault="00E70FF8" w:rsidP="00E70FF8">
      <w:pPr>
        <w:jc w:val="both"/>
        <w:rPr>
          <w:rFonts w:cs="Arial"/>
        </w:rPr>
      </w:pPr>
    </w:p>
    <w:p w14:paraId="404AEA90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Oświadczam, że Wykonawca, którego reprezentuję:</w:t>
      </w:r>
    </w:p>
    <w:p w14:paraId="151567B0" w14:textId="77777777" w:rsidR="00E70FF8" w:rsidRPr="00341C13" w:rsidRDefault="00E70FF8" w:rsidP="00E70FF8">
      <w:pPr>
        <w:jc w:val="both"/>
        <w:rPr>
          <w:rFonts w:cs="Arial"/>
        </w:rPr>
      </w:pPr>
    </w:p>
    <w:p w14:paraId="71378873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7A7AA8D9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4EAC7D73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b) posiada niezbędną wiedzę i doświadczenie oraz potencjał techniczny, a także dysponuje osobami zdolnymi do wykonania zamówienia;</w:t>
      </w:r>
    </w:p>
    <w:p w14:paraId="4A557EEA" w14:textId="77777777" w:rsidR="00E70FF8" w:rsidRPr="00341C13" w:rsidRDefault="00E70FF8" w:rsidP="00E70FF8">
      <w:pPr>
        <w:ind w:left="1428"/>
        <w:jc w:val="both"/>
        <w:rPr>
          <w:rFonts w:cs="Arial"/>
          <w:color w:val="000000"/>
        </w:rPr>
      </w:pPr>
    </w:p>
    <w:p w14:paraId="4CF2C48D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c) znajduje się w sytuacji ekonomicznej i finansowej zapewniającej wykonanie zamówienia;</w:t>
      </w:r>
    </w:p>
    <w:p w14:paraId="186B447E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662F657F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43559D2B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467B40E7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e) spełnia wszystkie warunki udziału w postępowaniu określone przez Zamawiającego.</w:t>
      </w:r>
    </w:p>
    <w:p w14:paraId="0175C64C" w14:textId="77777777" w:rsidR="00E70FF8" w:rsidRPr="00341C13" w:rsidRDefault="00E70FF8" w:rsidP="00E70FF8">
      <w:pPr>
        <w:jc w:val="both"/>
        <w:rPr>
          <w:rFonts w:cs="Arial"/>
        </w:rPr>
      </w:pPr>
    </w:p>
    <w:p w14:paraId="1E450610" w14:textId="77777777" w:rsidR="00E70FF8" w:rsidRPr="00341C13" w:rsidRDefault="00E70FF8" w:rsidP="00E70FF8">
      <w:pPr>
        <w:jc w:val="center"/>
        <w:rPr>
          <w:rFonts w:cs="Arial"/>
        </w:rPr>
      </w:pPr>
    </w:p>
    <w:p w14:paraId="59064CFC" w14:textId="77777777" w:rsidR="00E70FF8" w:rsidRPr="00341C13" w:rsidRDefault="00E70FF8" w:rsidP="00E70FF8">
      <w:pPr>
        <w:rPr>
          <w:rFonts w:cs="Arial"/>
        </w:rPr>
      </w:pPr>
    </w:p>
    <w:p w14:paraId="61C4353A" w14:textId="77777777" w:rsidR="00E70FF8" w:rsidRPr="00341C13" w:rsidRDefault="00E70FF8" w:rsidP="00E70FF8">
      <w:pPr>
        <w:rPr>
          <w:rFonts w:cs="Arial"/>
        </w:rPr>
      </w:pPr>
    </w:p>
    <w:p w14:paraId="3F3AD3C7" w14:textId="77777777" w:rsidR="00E70FF8" w:rsidRPr="00341C13" w:rsidRDefault="00E70FF8" w:rsidP="00E70FF8">
      <w:pPr>
        <w:rPr>
          <w:rFonts w:cs="Arial"/>
        </w:rPr>
      </w:pPr>
    </w:p>
    <w:p w14:paraId="4EDB4DBD" w14:textId="77777777" w:rsidR="00E70FF8" w:rsidRPr="00341C13" w:rsidRDefault="00E70FF8" w:rsidP="00E70FF8">
      <w:pPr>
        <w:rPr>
          <w:rFonts w:cs="Arial"/>
        </w:rPr>
      </w:pPr>
    </w:p>
    <w:p w14:paraId="4E421A56" w14:textId="77777777" w:rsidR="00E70FF8" w:rsidRPr="00341C13" w:rsidRDefault="00E70FF8" w:rsidP="00E70FF8">
      <w:pPr>
        <w:rPr>
          <w:rFonts w:cs="Arial"/>
        </w:rPr>
      </w:pPr>
    </w:p>
    <w:p w14:paraId="58F92471" w14:textId="77777777" w:rsidR="00E70FF8" w:rsidRPr="00341C13" w:rsidRDefault="00E70FF8" w:rsidP="00E70FF8">
      <w:pPr>
        <w:rPr>
          <w:rFonts w:cs="Arial"/>
        </w:rPr>
      </w:pPr>
    </w:p>
    <w:p w14:paraId="68F7DCAA" w14:textId="77777777" w:rsidR="00E70FF8" w:rsidRPr="00341C13" w:rsidRDefault="00E70FF8" w:rsidP="00E70FF8">
      <w:pPr>
        <w:rPr>
          <w:rFonts w:cs="Arial"/>
        </w:rPr>
      </w:pPr>
    </w:p>
    <w:p w14:paraId="07D948E4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</w:t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</w:t>
      </w:r>
    </w:p>
    <w:p w14:paraId="35CE1238" w14:textId="77777777" w:rsidR="00E70FF8" w:rsidRPr="00652928" w:rsidRDefault="00E70FF8" w:rsidP="00E70FF8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341C13">
        <w:rPr>
          <w:rFonts w:cs="Arial"/>
          <w:color w:val="000000"/>
        </w:rPr>
        <w:t>(miejsce i data)</w:t>
      </w:r>
      <w:r w:rsidRPr="00341C13">
        <w:rPr>
          <w:rFonts w:cs="Arial"/>
          <w:color w:val="000000"/>
        </w:rPr>
        <w:tab/>
      </w:r>
      <w:r w:rsidRPr="00652928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3D9DBB72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  <w:r w:rsidRPr="00652928">
        <w:rPr>
          <w:rFonts w:cs="Arial"/>
          <w:sz w:val="16"/>
          <w:szCs w:val="16"/>
        </w:rPr>
        <w:br w:type="page"/>
      </w:r>
      <w:r w:rsidRPr="00341C13">
        <w:rPr>
          <w:rFonts w:cs="Arial"/>
          <w:b/>
          <w:color w:val="000000"/>
        </w:rPr>
        <w:lastRenderedPageBreak/>
        <w:t xml:space="preserve">Załącznik nr </w:t>
      </w:r>
      <w:r>
        <w:rPr>
          <w:rFonts w:cs="Arial"/>
          <w:b/>
          <w:color w:val="000000"/>
        </w:rPr>
        <w:t>2</w:t>
      </w:r>
    </w:p>
    <w:p w14:paraId="672CDABB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t xml:space="preserve">do oferty </w:t>
      </w:r>
    </w:p>
    <w:p w14:paraId="3ED01B5D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( Załącznik nr 4 </w:t>
      </w:r>
      <w:r w:rsidRPr="00341C13">
        <w:rPr>
          <w:rFonts w:cs="Arial"/>
          <w:b/>
          <w:color w:val="000000"/>
        </w:rPr>
        <w:t>do umowy )</w:t>
      </w:r>
    </w:p>
    <w:p w14:paraId="50B69A0C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</w:p>
    <w:p w14:paraId="0840A158" w14:textId="77777777" w:rsidR="00E70FF8" w:rsidRPr="00341C13" w:rsidRDefault="00E70FF8" w:rsidP="00E70FF8">
      <w:pPr>
        <w:rPr>
          <w:rFonts w:cs="Arial"/>
        </w:rPr>
      </w:pPr>
      <w:r w:rsidRPr="00341C13">
        <w:rPr>
          <w:rFonts w:cs="Arial"/>
        </w:rPr>
        <w:t xml:space="preserve">Obiekty </w:t>
      </w:r>
      <w:proofErr w:type="spellStart"/>
      <w:r w:rsidRPr="00341C13">
        <w:rPr>
          <w:rFonts w:cs="Arial"/>
        </w:rPr>
        <w:t>ZWiK</w:t>
      </w:r>
      <w:proofErr w:type="spellEnd"/>
      <w:r w:rsidRPr="00341C13">
        <w:rPr>
          <w:rFonts w:cs="Arial"/>
        </w:rPr>
        <w:t xml:space="preserve"> Sp. z o.o.  objęte ochroną fizyczną z przywołaniem grupy interwencyjnej </w:t>
      </w:r>
    </w:p>
    <w:p w14:paraId="327A5E6C" w14:textId="77777777" w:rsidR="00E70FF8" w:rsidRPr="00341C13" w:rsidRDefault="00E70FF8" w:rsidP="00E70FF8">
      <w:pPr>
        <w:rPr>
          <w:rFonts w:cs="Arial"/>
        </w:rPr>
      </w:pPr>
    </w:p>
    <w:p w14:paraId="1B852A95" w14:textId="77777777" w:rsidR="00E70FF8" w:rsidRPr="00341C13" w:rsidRDefault="00E70FF8" w:rsidP="00E70FF8">
      <w:pPr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785"/>
        <w:gridCol w:w="1428"/>
        <w:gridCol w:w="1672"/>
        <w:gridCol w:w="1920"/>
      </w:tblGrid>
      <w:tr w:rsidR="00E70FF8" w:rsidRPr="00341C13" w14:paraId="32375F95" w14:textId="77777777" w:rsidTr="009A3FFD">
        <w:tc>
          <w:tcPr>
            <w:tcW w:w="546" w:type="dxa"/>
            <w:vMerge w:val="restart"/>
          </w:tcPr>
          <w:p w14:paraId="5EBF4555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  <w:r w:rsidRPr="00FC166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785" w:type="dxa"/>
            <w:vMerge w:val="restart"/>
            <w:tcBorders>
              <w:right w:val="single" w:sz="4" w:space="0" w:color="auto"/>
            </w:tcBorders>
          </w:tcPr>
          <w:p w14:paraId="6AD3B85A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  <w:r w:rsidRPr="00FC1665">
              <w:rPr>
                <w:rFonts w:cs="Arial"/>
                <w:b/>
                <w:sz w:val="20"/>
                <w:szCs w:val="20"/>
              </w:rPr>
              <w:t>Obiekt</w:t>
            </w:r>
          </w:p>
          <w:p w14:paraId="575432CE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812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  <w:r w:rsidRPr="00FC1665"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F36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  <w:r w:rsidRPr="00FC1665">
              <w:rPr>
                <w:rFonts w:cs="Arial"/>
                <w:b/>
                <w:sz w:val="20"/>
                <w:szCs w:val="20"/>
              </w:rPr>
              <w:t>Okres obowiązywania umowy w miesiącach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7D5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  <w:r w:rsidRPr="00FC1665">
              <w:rPr>
                <w:rFonts w:cs="Arial"/>
                <w:b/>
                <w:sz w:val="20"/>
                <w:szCs w:val="20"/>
              </w:rPr>
              <w:t xml:space="preserve">Wartość brutto </w:t>
            </w:r>
          </w:p>
        </w:tc>
      </w:tr>
      <w:tr w:rsidR="00E70FF8" w:rsidRPr="00341C13" w14:paraId="2DCF6B6B" w14:textId="77777777" w:rsidTr="009A3FFD">
        <w:tc>
          <w:tcPr>
            <w:tcW w:w="546" w:type="dxa"/>
            <w:vMerge/>
          </w:tcPr>
          <w:p w14:paraId="115A99E5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right w:val="single" w:sz="4" w:space="0" w:color="auto"/>
            </w:tcBorders>
          </w:tcPr>
          <w:p w14:paraId="5BCE9399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145" w14:textId="77777777" w:rsidR="00E70FF8" w:rsidRPr="00FC1665" w:rsidRDefault="00E70FF8" w:rsidP="009A3F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FF" w14:textId="77777777" w:rsidR="00E70FF8" w:rsidRPr="00FC1665" w:rsidRDefault="00E70FF8" w:rsidP="009A3F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384" w14:textId="77777777" w:rsidR="00E70FF8" w:rsidRPr="00FC1665" w:rsidRDefault="00E70FF8" w:rsidP="009A3F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 = (1 x 2)</w:t>
            </w:r>
          </w:p>
        </w:tc>
      </w:tr>
      <w:tr w:rsidR="00E70FF8" w:rsidRPr="00341C13" w14:paraId="48EF0F5E" w14:textId="77777777" w:rsidTr="009A3FFD">
        <w:tc>
          <w:tcPr>
            <w:tcW w:w="546" w:type="dxa"/>
          </w:tcPr>
          <w:p w14:paraId="0958A0E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28212D6F" w14:textId="77777777" w:rsidR="00E70FF8" w:rsidRPr="00C1059F" w:rsidRDefault="00E70FF8" w:rsidP="009A3FFD">
            <w:pPr>
              <w:rPr>
                <w:rFonts w:cs="Arial"/>
                <w:sz w:val="20"/>
                <w:szCs w:val="20"/>
              </w:rPr>
            </w:pPr>
            <w:r w:rsidRPr="00C1059F">
              <w:rPr>
                <w:rFonts w:cs="Arial"/>
                <w:sz w:val="20"/>
                <w:szCs w:val="20"/>
              </w:rPr>
              <w:t>Budynek biurowy, garaże, szatnia, magazyn, warsztaty przy ul. Daszyńskiego 38 (dwa nadajniki)</w:t>
            </w:r>
          </w:p>
          <w:p w14:paraId="1BD8D6A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B57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2A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97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44DA3A82" w14:textId="77777777" w:rsidTr="009A3FFD">
        <w:tc>
          <w:tcPr>
            <w:tcW w:w="546" w:type="dxa"/>
          </w:tcPr>
          <w:p w14:paraId="162D5F0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65A2FC6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Budynek przy ul. Kołłątaja 4</w:t>
            </w:r>
          </w:p>
          <w:p w14:paraId="38BB2250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7CB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3B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B56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4E9A2F7C" w14:textId="77777777" w:rsidTr="009A3FFD">
        <w:tc>
          <w:tcPr>
            <w:tcW w:w="546" w:type="dxa"/>
          </w:tcPr>
          <w:p w14:paraId="0303660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346D8AA9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 xml:space="preserve">Oczyszczalnia ścieków przy ul. Karsiborskiej ( teren oczyszczalni , studnie odpowietrzająco/napowietrzające kolektory ścieków z Niemiec oraz studzienki telekomunikacyjne  zlokalizowane w lesie pomiędzy ul. Karsiborską a Budynkiem Kontroli Ścieków i wzdłuż ogrodzenia Oczyszczalni).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BC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B19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BB6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7CBE8ECC" w14:textId="77777777" w:rsidTr="009A3FFD">
        <w:tc>
          <w:tcPr>
            <w:tcW w:w="546" w:type="dxa"/>
          </w:tcPr>
          <w:p w14:paraId="0C1C94F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3F8CB229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Stacja Uzdatniania Wody „</w:t>
            </w:r>
            <w:proofErr w:type="spellStart"/>
            <w:r w:rsidRPr="00FC1665">
              <w:rPr>
                <w:rFonts w:cs="Arial"/>
                <w:sz w:val="20"/>
                <w:szCs w:val="20"/>
              </w:rPr>
              <w:t>Wydrzany</w:t>
            </w:r>
            <w:proofErr w:type="spellEnd"/>
            <w:r w:rsidRPr="00FC1665">
              <w:rPr>
                <w:rFonts w:cs="Arial"/>
                <w:sz w:val="20"/>
                <w:szCs w:val="20"/>
              </w:rPr>
              <w:t>”</w:t>
            </w:r>
          </w:p>
          <w:p w14:paraId="139B993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0BD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51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D4E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525B2930" w14:textId="77777777" w:rsidTr="009A3FFD">
        <w:tc>
          <w:tcPr>
            <w:tcW w:w="546" w:type="dxa"/>
          </w:tcPr>
          <w:p w14:paraId="3579216B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0303E2B6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Studnie głębinowych w ilości 19 szt.  na Ujęciu Wody „</w:t>
            </w:r>
            <w:proofErr w:type="spellStart"/>
            <w:r w:rsidRPr="00FC1665">
              <w:rPr>
                <w:rFonts w:cs="Arial"/>
                <w:sz w:val="20"/>
                <w:szCs w:val="20"/>
              </w:rPr>
              <w:t>Wydrzany</w:t>
            </w:r>
            <w:proofErr w:type="spellEnd"/>
            <w:r w:rsidRPr="00FC1665">
              <w:rPr>
                <w:rFonts w:cs="Arial"/>
                <w:sz w:val="20"/>
                <w:szCs w:val="20"/>
              </w:rPr>
              <w:t>”</w:t>
            </w:r>
          </w:p>
          <w:p w14:paraId="471D159E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C67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944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B5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20269A3F" w14:textId="77777777" w:rsidTr="009A3FFD">
        <w:tc>
          <w:tcPr>
            <w:tcW w:w="546" w:type="dxa"/>
          </w:tcPr>
          <w:p w14:paraId="0E47F573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799FFC8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Stacja Uzdatniania Wody „Granica”, zbiorniki retencyjne</w:t>
            </w:r>
          </w:p>
          <w:p w14:paraId="09A82A14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32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5DD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710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47DCC818" w14:textId="77777777" w:rsidTr="009A3FFD">
        <w:tc>
          <w:tcPr>
            <w:tcW w:w="546" w:type="dxa"/>
          </w:tcPr>
          <w:p w14:paraId="03F816AB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5F8A3EF0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Studnie głębinowe w ilości 12 szt. na Ujęciu Wody „Granica”</w:t>
            </w:r>
          </w:p>
          <w:p w14:paraId="559D6C74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43B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919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0BB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60640651" w14:textId="77777777" w:rsidTr="009A3FFD">
        <w:tc>
          <w:tcPr>
            <w:tcW w:w="546" w:type="dxa"/>
          </w:tcPr>
          <w:p w14:paraId="7BF52977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bottom w:val="single" w:sz="4" w:space="0" w:color="auto"/>
              <w:right w:val="single" w:sz="4" w:space="0" w:color="auto"/>
            </w:tcBorders>
          </w:tcPr>
          <w:p w14:paraId="0744B7E4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Stacja Uzdatniania Wody „Odra”</w:t>
            </w:r>
          </w:p>
          <w:p w14:paraId="724F4A77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09D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AC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1F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527FF81E" w14:textId="77777777" w:rsidTr="009A3FFD">
        <w:tc>
          <w:tcPr>
            <w:tcW w:w="546" w:type="dxa"/>
          </w:tcPr>
          <w:p w14:paraId="78532ABD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299B824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Przepompownia P-11 przy ul. Ludzi Morza 13</w:t>
            </w:r>
          </w:p>
          <w:p w14:paraId="4DE1D41B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26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38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EE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5D358B0C" w14:textId="77777777" w:rsidTr="009A3FFD">
        <w:tc>
          <w:tcPr>
            <w:tcW w:w="546" w:type="dxa"/>
          </w:tcPr>
          <w:p w14:paraId="125E883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10.</w:t>
            </w:r>
          </w:p>
          <w:p w14:paraId="4F9B8BD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1D51120C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Budynek kontroli Ścieków przy ul. Krzywej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6C2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67E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DB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6957A9FA" w14:textId="77777777" w:rsidTr="009A3FFD">
        <w:tc>
          <w:tcPr>
            <w:tcW w:w="546" w:type="dxa"/>
          </w:tcPr>
          <w:p w14:paraId="6A242CD7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08D91A03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Stacja Uzdatniania Wody „ Karsibór ”</w:t>
            </w:r>
          </w:p>
          <w:p w14:paraId="0BC799C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24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1F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1AD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32C8A876" w14:textId="77777777" w:rsidTr="009A3FFD">
        <w:tc>
          <w:tcPr>
            <w:tcW w:w="546" w:type="dxa"/>
          </w:tcPr>
          <w:p w14:paraId="6320DDB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7EE7C0E0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Studnie głębinowe w ilości 4 szt. na Ujęciu Wody „Wydmy”</w:t>
            </w:r>
          </w:p>
          <w:p w14:paraId="1BDF3F13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C61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31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16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06E6D14E" w14:textId="77777777" w:rsidTr="009A3FFD">
        <w:tc>
          <w:tcPr>
            <w:tcW w:w="546" w:type="dxa"/>
          </w:tcPr>
          <w:p w14:paraId="56F37D00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560F4370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Studnie głębinowe w ilości 4 szt. Na Ujęciu Wody „Odra”</w:t>
            </w:r>
          </w:p>
          <w:p w14:paraId="229B02B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C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36C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C2E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15AD1EAC" w14:textId="77777777" w:rsidTr="009A3FFD">
        <w:tc>
          <w:tcPr>
            <w:tcW w:w="546" w:type="dxa"/>
          </w:tcPr>
          <w:p w14:paraId="5FF8407A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51CE696D" w14:textId="77777777" w:rsidR="00E70FF8" w:rsidRPr="00FC1665" w:rsidRDefault="00E70FF8" w:rsidP="009A3FFD">
            <w:pPr>
              <w:rPr>
                <w:rFonts w:eastAsia="Calibri" w:cs="Arial"/>
                <w:bCs/>
                <w:sz w:val="20"/>
                <w:szCs w:val="20"/>
              </w:rPr>
            </w:pPr>
            <w:r w:rsidRPr="00FC1665">
              <w:rPr>
                <w:rFonts w:eastAsia="Calibri" w:cs="Arial"/>
                <w:bCs/>
                <w:sz w:val="20"/>
                <w:szCs w:val="20"/>
              </w:rPr>
              <w:t xml:space="preserve">Stacja </w:t>
            </w:r>
            <w:proofErr w:type="spellStart"/>
            <w:r w:rsidRPr="00FC1665">
              <w:rPr>
                <w:rFonts w:eastAsia="Calibri" w:cs="Arial"/>
                <w:bCs/>
                <w:sz w:val="20"/>
                <w:szCs w:val="20"/>
              </w:rPr>
              <w:t>Zlewcza</w:t>
            </w:r>
            <w:proofErr w:type="spellEnd"/>
            <w:r w:rsidRPr="00FC1665">
              <w:rPr>
                <w:rFonts w:eastAsia="Calibri" w:cs="Arial"/>
                <w:bCs/>
                <w:sz w:val="20"/>
                <w:szCs w:val="20"/>
              </w:rPr>
              <w:t xml:space="preserve"> Ścieków Karsibór – ul. Mostowa działka nr 9/3 i 9/4 </w:t>
            </w:r>
          </w:p>
          <w:p w14:paraId="76AF640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376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23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BB5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466D027B" w14:textId="77777777" w:rsidTr="009A3FFD">
        <w:tc>
          <w:tcPr>
            <w:tcW w:w="546" w:type="dxa"/>
          </w:tcPr>
          <w:p w14:paraId="2D7E5DA4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  <w:r w:rsidRPr="00FC1665">
              <w:rPr>
                <w:rFonts w:cs="Arial"/>
                <w:sz w:val="20"/>
                <w:szCs w:val="20"/>
              </w:rPr>
              <w:t>15.</w:t>
            </w:r>
          </w:p>
          <w:p w14:paraId="63DB160C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14:paraId="66E9B069" w14:textId="77777777" w:rsidR="00E70FF8" w:rsidRPr="00FC1665" w:rsidRDefault="00E70FF8" w:rsidP="009A3FFD">
            <w:pPr>
              <w:rPr>
                <w:rFonts w:eastAsia="Calibri" w:cs="Arial"/>
                <w:bCs/>
                <w:sz w:val="20"/>
                <w:szCs w:val="20"/>
              </w:rPr>
            </w:pPr>
            <w:r w:rsidRPr="00FC1665">
              <w:rPr>
                <w:rFonts w:eastAsia="Calibri" w:cs="Arial"/>
                <w:bCs/>
                <w:sz w:val="20"/>
                <w:szCs w:val="20"/>
              </w:rPr>
              <w:lastRenderedPageBreak/>
              <w:t>Przepompownia P-8 ul. Skandynawska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51F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C1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9A6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0C15FB39" w14:textId="77777777" w:rsidTr="009A3FFD">
        <w:tc>
          <w:tcPr>
            <w:tcW w:w="546" w:type="dxa"/>
          </w:tcPr>
          <w:p w14:paraId="5F0505F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85" w:type="dxa"/>
            <w:gridSpan w:val="3"/>
          </w:tcPr>
          <w:p w14:paraId="5EC2DA67" w14:textId="77777777" w:rsidR="00E70FF8" w:rsidRPr="00FC1665" w:rsidRDefault="00E70FF8" w:rsidP="009A3F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w</w:t>
            </w:r>
            <w:r w:rsidRPr="00FC1665">
              <w:rPr>
                <w:rFonts w:cs="Arial"/>
                <w:b/>
                <w:sz w:val="20"/>
                <w:szCs w:val="20"/>
              </w:rPr>
              <w:t xml:space="preserve">artość brutto za ochronę wszystkich obiektów w okresie 24 miesięcy ( suma </w:t>
            </w:r>
            <w:r>
              <w:rPr>
                <w:rFonts w:cs="Arial"/>
                <w:b/>
                <w:sz w:val="20"/>
                <w:szCs w:val="20"/>
              </w:rPr>
              <w:t>wartości brutto</w:t>
            </w:r>
            <w:r w:rsidRPr="00FC1665">
              <w:rPr>
                <w:rFonts w:cs="Arial"/>
                <w:b/>
                <w:sz w:val="20"/>
                <w:szCs w:val="20"/>
              </w:rPr>
              <w:t xml:space="preserve"> od nr 1 do nr 15 )</w:t>
            </w:r>
          </w:p>
          <w:p w14:paraId="74417D0D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0F67618C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  <w:tr w:rsidR="00E70FF8" w:rsidRPr="00341C13" w14:paraId="6D8A6F44" w14:textId="77777777" w:rsidTr="009A3FFD">
        <w:tc>
          <w:tcPr>
            <w:tcW w:w="9351" w:type="dxa"/>
            <w:gridSpan w:val="5"/>
          </w:tcPr>
          <w:p w14:paraId="4253787F" w14:textId="77777777" w:rsidR="00E70FF8" w:rsidRDefault="00E70FF8" w:rsidP="009A3F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Słownie razem wartość brutto:</w:t>
            </w:r>
          </w:p>
          <w:p w14:paraId="17428238" w14:textId="77777777" w:rsidR="00E70FF8" w:rsidRPr="00FC1665" w:rsidRDefault="00E70FF8" w:rsidP="009A3FF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DB6422" w14:textId="77777777" w:rsidR="00E70FF8" w:rsidRPr="00341C13" w:rsidRDefault="00E70FF8" w:rsidP="00E70FF8">
      <w:pPr>
        <w:jc w:val="both"/>
        <w:rPr>
          <w:rFonts w:cs="Arial"/>
        </w:rPr>
      </w:pPr>
    </w:p>
    <w:p w14:paraId="659D63DC" w14:textId="77777777" w:rsidR="00E70FF8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 xml:space="preserve">Zamawiający uznaje za ważny, prawidłowo wypełniony </w:t>
      </w:r>
      <w:r>
        <w:rPr>
          <w:rFonts w:cs="Arial"/>
        </w:rPr>
        <w:t xml:space="preserve">w całości </w:t>
      </w:r>
      <w:r w:rsidRPr="00341C13">
        <w:rPr>
          <w:rFonts w:cs="Arial"/>
        </w:rPr>
        <w:t xml:space="preserve">załącznik nr 2 do oferty. Cena oferty </w:t>
      </w:r>
      <w:r>
        <w:rPr>
          <w:rFonts w:cs="Arial"/>
        </w:rPr>
        <w:t>musi</w:t>
      </w:r>
      <w:r w:rsidRPr="00341C13">
        <w:rPr>
          <w:rFonts w:cs="Arial"/>
        </w:rPr>
        <w:t xml:space="preserve"> być podana w PLN liczbowo oraz obejmować wszelkie koszty związane z realizacją zamówienia. W cenie należy uwzględnić podatek VAT.</w:t>
      </w:r>
    </w:p>
    <w:p w14:paraId="620CE455" w14:textId="77777777" w:rsidR="00E70FF8" w:rsidRDefault="00E70FF8" w:rsidP="00E70FF8">
      <w:pPr>
        <w:jc w:val="both"/>
        <w:rPr>
          <w:rFonts w:cs="Arial"/>
          <w:color w:val="000000"/>
        </w:rPr>
      </w:pPr>
    </w:p>
    <w:p w14:paraId="23A082EC" w14:textId="77777777" w:rsidR="00E70FF8" w:rsidRDefault="00E70FF8" w:rsidP="00E70FF8">
      <w:pPr>
        <w:jc w:val="both"/>
        <w:rPr>
          <w:rFonts w:cs="Arial"/>
          <w:color w:val="000000"/>
        </w:rPr>
      </w:pPr>
    </w:p>
    <w:p w14:paraId="5FCB5CBE" w14:textId="77777777" w:rsidR="00E70FF8" w:rsidRPr="00341C13" w:rsidRDefault="00E70FF8" w:rsidP="00E70FF8">
      <w:pPr>
        <w:jc w:val="both"/>
        <w:rPr>
          <w:rFonts w:cs="Arial"/>
          <w:color w:val="000000"/>
        </w:rPr>
      </w:pPr>
    </w:p>
    <w:p w14:paraId="17B1CA08" w14:textId="77777777" w:rsidR="00E70FF8" w:rsidRPr="00341C13" w:rsidRDefault="00E70FF8" w:rsidP="00E70FF8">
      <w:pPr>
        <w:rPr>
          <w:rFonts w:cs="Arial"/>
          <w:color w:val="000000"/>
        </w:rPr>
      </w:pPr>
    </w:p>
    <w:p w14:paraId="1AA042B1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</w:t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</w:t>
      </w:r>
    </w:p>
    <w:p w14:paraId="112B331B" w14:textId="77777777" w:rsidR="00E70FF8" w:rsidRPr="00652928" w:rsidRDefault="00E70FF8" w:rsidP="00E70FF8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  <w:szCs w:val="16"/>
        </w:rPr>
      </w:pPr>
      <w:r w:rsidRPr="00341C13">
        <w:rPr>
          <w:rFonts w:cs="Arial"/>
          <w:color w:val="000000"/>
        </w:rPr>
        <w:t>(miejsce i data)</w:t>
      </w:r>
      <w:r w:rsidRPr="00341C13">
        <w:rPr>
          <w:rFonts w:cs="Arial"/>
          <w:color w:val="000000"/>
        </w:rPr>
        <w:tab/>
      </w:r>
      <w:r w:rsidRPr="00652928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41544C21" w14:textId="77777777" w:rsidR="00E70FF8" w:rsidRPr="00652928" w:rsidRDefault="00E70FF8" w:rsidP="00E70FF8">
      <w:pPr>
        <w:rPr>
          <w:rFonts w:cs="Arial"/>
          <w:color w:val="000000"/>
          <w:sz w:val="16"/>
          <w:szCs w:val="16"/>
        </w:rPr>
      </w:pPr>
    </w:p>
    <w:p w14:paraId="59F9661A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</w:p>
    <w:p w14:paraId="4FCEE4A9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</w:p>
    <w:p w14:paraId="4F2712D7" w14:textId="77777777" w:rsidR="00E70FF8" w:rsidRDefault="00E70FF8" w:rsidP="00E70FF8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290AAE14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lastRenderedPageBreak/>
        <w:t>Załącznik nr 3</w:t>
      </w:r>
    </w:p>
    <w:p w14:paraId="19C5054B" w14:textId="77777777" w:rsidR="00E70FF8" w:rsidRPr="00341C13" w:rsidRDefault="00E70FF8" w:rsidP="00E70FF8">
      <w:pPr>
        <w:jc w:val="right"/>
        <w:rPr>
          <w:rFonts w:cs="Arial"/>
          <w:b/>
          <w:color w:val="000000"/>
        </w:rPr>
      </w:pPr>
      <w:r w:rsidRPr="00341C13">
        <w:rPr>
          <w:rFonts w:cs="Arial"/>
          <w:b/>
          <w:color w:val="000000"/>
        </w:rPr>
        <w:t>do oferty</w:t>
      </w:r>
    </w:p>
    <w:p w14:paraId="3668C16C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UMOWA Nr         /20</w:t>
      </w:r>
      <w:r>
        <w:rPr>
          <w:rFonts w:cs="Arial"/>
        </w:rPr>
        <w:t>20</w:t>
      </w:r>
    </w:p>
    <w:p w14:paraId="6BD12865" w14:textId="77777777" w:rsidR="00E70FF8" w:rsidRPr="00341C13" w:rsidRDefault="00E70FF8" w:rsidP="00E70FF8">
      <w:pPr>
        <w:jc w:val="center"/>
        <w:rPr>
          <w:rFonts w:cs="Arial"/>
        </w:rPr>
      </w:pPr>
      <w:r>
        <w:rPr>
          <w:rFonts w:cs="Arial"/>
        </w:rPr>
        <w:t>z dnia ................2020</w:t>
      </w:r>
      <w:r w:rsidRPr="00341C13">
        <w:rPr>
          <w:rFonts w:cs="Arial"/>
        </w:rPr>
        <w:t>r.</w:t>
      </w:r>
    </w:p>
    <w:p w14:paraId="52079490" w14:textId="77777777" w:rsidR="00E70FF8" w:rsidRPr="00341C13" w:rsidRDefault="00E70FF8" w:rsidP="00E70FF8">
      <w:pPr>
        <w:jc w:val="center"/>
        <w:rPr>
          <w:rFonts w:cs="Arial"/>
        </w:rPr>
      </w:pPr>
    </w:p>
    <w:p w14:paraId="07DB4B7B" w14:textId="77777777" w:rsidR="00E70FF8" w:rsidRPr="00E906FB" w:rsidRDefault="00E70FF8" w:rsidP="00E70FF8">
      <w:pPr>
        <w:rPr>
          <w:rFonts w:cs="Arial"/>
          <w:color w:val="000000"/>
        </w:rPr>
      </w:pPr>
      <w:r w:rsidRPr="00E906FB">
        <w:rPr>
          <w:rFonts w:cs="Arial"/>
          <w:color w:val="000000"/>
        </w:rPr>
        <w:t>zawarta w Świnoujściu pomiędzy:</w:t>
      </w:r>
    </w:p>
    <w:p w14:paraId="02EB6822" w14:textId="77777777" w:rsidR="00E70FF8" w:rsidRPr="00E906FB" w:rsidRDefault="00E70FF8" w:rsidP="00E70FF8">
      <w:pPr>
        <w:jc w:val="both"/>
        <w:rPr>
          <w:rFonts w:cs="Arial"/>
          <w:color w:val="000000"/>
        </w:rPr>
      </w:pPr>
      <w:r w:rsidRPr="00E906FB">
        <w:rPr>
          <w:rFonts w:cs="Arial"/>
          <w:b/>
          <w:color w:val="000000"/>
        </w:rPr>
        <w:t>Zakładem Wodociągów i Kanalizacji Spółką z o.o.</w:t>
      </w:r>
      <w:r w:rsidRPr="00E906FB">
        <w:rPr>
          <w:rFonts w:cs="Arial"/>
          <w:color w:val="000000"/>
        </w:rPr>
        <w:t xml:space="preserve"> z siedzibą w Świnoujściu przy ul.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 xml:space="preserve">Kołłątaja 4, zarejestrowaną Rejestrze Przedsiębiorców Krajowego Rejestru Sądowego prowadzonego przez Sąd Rejonowy Szczecin – Centrum w Szczecinie XIII Wydział Gospodarczy Krajowego Rejestru Sądowego nr 0000139551, </w:t>
      </w:r>
      <w:r>
        <w:rPr>
          <w:rFonts w:cs="Arial"/>
          <w:color w:val="000000"/>
        </w:rPr>
        <w:t>o kapitale zakładowym w kwocie 94</w:t>
      </w:r>
      <w:r w:rsidRPr="00E906FB">
        <w:rPr>
          <w:rFonts w:cs="Arial"/>
          <w:color w:val="000000"/>
        </w:rPr>
        <w:t>.</w:t>
      </w:r>
      <w:r>
        <w:rPr>
          <w:rFonts w:cs="Arial"/>
          <w:color w:val="000000"/>
        </w:rPr>
        <w:t>481</w:t>
      </w:r>
      <w:r w:rsidRPr="00E906FB">
        <w:rPr>
          <w:rFonts w:cs="Arial"/>
          <w:color w:val="000000"/>
        </w:rPr>
        <w:t>.</w:t>
      </w:r>
      <w:r>
        <w:rPr>
          <w:rFonts w:cs="Arial"/>
          <w:color w:val="000000"/>
        </w:rPr>
        <w:t>4</w:t>
      </w:r>
      <w:r w:rsidRPr="00E906FB">
        <w:rPr>
          <w:rFonts w:cs="Arial"/>
          <w:color w:val="000000"/>
        </w:rPr>
        <w:t>00,00 zł, NIP: 855-00-24-412, REGON:  810 561 303 reprezentowaną przez</w:t>
      </w:r>
      <w:r>
        <w:rPr>
          <w:rFonts w:cs="Arial"/>
        </w:rPr>
        <w:t>:</w:t>
      </w:r>
    </w:p>
    <w:p w14:paraId="1C06878B" w14:textId="77777777" w:rsidR="00E70FF8" w:rsidRDefault="00E70FF8" w:rsidP="00E70FF8">
      <w:pPr>
        <w:jc w:val="both"/>
        <w:rPr>
          <w:rFonts w:cs="Arial"/>
        </w:rPr>
      </w:pPr>
    </w:p>
    <w:p w14:paraId="418A92E6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 xml:space="preserve">Prezesa Zarządu - Dyrektora Naczelnego - mgr inż. Małgorzatę </w:t>
      </w:r>
      <w:proofErr w:type="spellStart"/>
      <w:r>
        <w:rPr>
          <w:rFonts w:cs="Arial"/>
        </w:rPr>
        <w:t>Bogdał</w:t>
      </w:r>
      <w:proofErr w:type="spellEnd"/>
      <w:r>
        <w:rPr>
          <w:rFonts w:cs="Arial"/>
        </w:rPr>
        <w:t xml:space="preserve">                               </w:t>
      </w:r>
    </w:p>
    <w:p w14:paraId="7C326342" w14:textId="77777777" w:rsidR="00E70FF8" w:rsidRDefault="00E70FF8" w:rsidP="00E70FF8">
      <w:pPr>
        <w:ind w:left="360"/>
        <w:rPr>
          <w:rFonts w:cs="Arial"/>
        </w:rPr>
      </w:pPr>
    </w:p>
    <w:p w14:paraId="3416D5C9" w14:textId="77777777" w:rsidR="00E70FF8" w:rsidRDefault="00E70FF8" w:rsidP="00E70FF8">
      <w:pPr>
        <w:rPr>
          <w:rFonts w:cs="Arial"/>
        </w:rPr>
      </w:pPr>
      <w:r>
        <w:rPr>
          <w:rFonts w:cs="Arial"/>
        </w:rPr>
        <w:t xml:space="preserve">       zwaną w dalszej części umowy ZAMAWIAJĄCYM</w:t>
      </w:r>
    </w:p>
    <w:p w14:paraId="6B144EC4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>a:</w:t>
      </w:r>
    </w:p>
    <w:p w14:paraId="051EB1BD" w14:textId="77777777" w:rsidR="00E70FF8" w:rsidRDefault="00E70FF8" w:rsidP="00E70FF8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54EF2" w14:textId="77777777" w:rsidR="00E70FF8" w:rsidRDefault="00E70FF8" w:rsidP="00E70FF8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023EA1" w14:textId="77777777" w:rsidR="00E70FF8" w:rsidRDefault="00E70FF8" w:rsidP="00E70FF8">
      <w:pPr>
        <w:pStyle w:val="Tekstpodstawowy3"/>
        <w:rPr>
          <w:rFonts w:cs="Arial"/>
          <w:sz w:val="22"/>
          <w:szCs w:val="22"/>
        </w:rPr>
      </w:pPr>
    </w:p>
    <w:p w14:paraId="0D29807B" w14:textId="77777777" w:rsidR="00E70FF8" w:rsidRDefault="00E70FF8" w:rsidP="00E70FF8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0C32A7EF" w14:textId="77777777" w:rsidR="00E70FF8" w:rsidRDefault="00E70FF8" w:rsidP="00E70FF8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0E61269D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>wpisaną do ewidencji działalności gospodarczej, prowadzonej przez ..................................................................., pod numerem .........................................</w:t>
      </w:r>
    </w:p>
    <w:p w14:paraId="4012FDA6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 xml:space="preserve"> reprezentowanym przez:</w:t>
      </w:r>
    </w:p>
    <w:p w14:paraId="33998E04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24E9F896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3EF250C2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7110FA24" w14:textId="77777777" w:rsidR="00E70FF8" w:rsidRDefault="00E70FF8" w:rsidP="00E70FF8">
      <w:pPr>
        <w:pStyle w:val="Tekstpodstawowy2"/>
        <w:spacing w:line="240" w:lineRule="auto"/>
        <w:rPr>
          <w:rFonts w:cs="Arial"/>
        </w:rPr>
      </w:pPr>
    </w:p>
    <w:p w14:paraId="335924D9" w14:textId="77777777" w:rsidR="00E70FF8" w:rsidRPr="00540407" w:rsidRDefault="00E70FF8" w:rsidP="00E70FF8">
      <w:pPr>
        <w:jc w:val="both"/>
        <w:rPr>
          <w:rFonts w:cs="Arial"/>
          <w:b/>
        </w:rPr>
      </w:pPr>
      <w:r w:rsidRPr="00624D7B">
        <w:rPr>
          <w:rFonts w:cs="Arial"/>
        </w:rPr>
        <w:t>W wyniku postępowania o udzielenie zamówienia pn</w:t>
      </w:r>
      <w:r w:rsidRPr="005027A6">
        <w:rPr>
          <w:rFonts w:cs="Arial"/>
        </w:rPr>
        <w:t xml:space="preserve">.: </w:t>
      </w:r>
      <w:r w:rsidRPr="005027A6">
        <w:rPr>
          <w:rFonts w:cs="Arial"/>
          <w:b/>
        </w:rPr>
        <w:t>„</w:t>
      </w:r>
      <w:r w:rsidRPr="00AE3993">
        <w:rPr>
          <w:rFonts w:cs="Arial"/>
          <w:b/>
        </w:rPr>
        <w:t>Ochrona fizyczna obiektów Zakładu Wodociągów i Kanalizacji Sp. z o.o. w Świnoujściu w okresie 24 miesięcy</w:t>
      </w:r>
      <w:r w:rsidRPr="00624D7B">
        <w:rPr>
          <w:rFonts w:cs="Arial"/>
          <w:b/>
        </w:rPr>
        <w:t>”</w:t>
      </w:r>
      <w:r w:rsidRPr="00624D7B">
        <w:rPr>
          <w:rFonts w:cs="Arial"/>
        </w:rPr>
        <w:t xml:space="preserve">, </w:t>
      </w:r>
      <w:r w:rsidRPr="00540407">
        <w:rPr>
          <w:rFonts w:cs="Arial"/>
        </w:rPr>
        <w:t xml:space="preserve">przeprowadzonego trybie </w:t>
      </w:r>
      <w:r>
        <w:rPr>
          <w:rFonts w:cs="Arial"/>
        </w:rPr>
        <w:t xml:space="preserve">zapytania o cenę </w:t>
      </w:r>
      <w:r w:rsidRPr="00540407">
        <w:rPr>
          <w:rFonts w:cs="Arial"/>
        </w:rPr>
        <w:t>na podstawie Regulaminu Wewnętrznego w</w:t>
      </w:r>
      <w:r>
        <w:rPr>
          <w:rFonts w:cs="Arial"/>
        </w:rPr>
        <w:t> </w:t>
      </w:r>
      <w:r w:rsidRPr="00540407">
        <w:rPr>
          <w:rFonts w:cs="Arial"/>
        </w:rPr>
        <w:t xml:space="preserve">sprawie zasad, form i trybu udzielania zamówień na wykonanie robót budowlanych, dostaw i usług (tekst jednolity wprowadzony uchwałą Zarządu </w:t>
      </w:r>
      <w:proofErr w:type="spellStart"/>
      <w:r w:rsidRPr="00540407">
        <w:rPr>
          <w:rFonts w:cs="Arial"/>
        </w:rPr>
        <w:t>ZWiK</w:t>
      </w:r>
      <w:proofErr w:type="spellEnd"/>
      <w:r w:rsidRPr="00540407">
        <w:rPr>
          <w:rFonts w:cs="Arial"/>
        </w:rPr>
        <w:t xml:space="preserve">  Sp. z o.o. Nr 82/2019 z dn.</w:t>
      </w:r>
      <w:r>
        <w:rPr>
          <w:rFonts w:cs="Arial"/>
        </w:rPr>
        <w:t> </w:t>
      </w:r>
      <w:r w:rsidRPr="00540407">
        <w:rPr>
          <w:rFonts w:cs="Arial"/>
        </w:rPr>
        <w:t xml:space="preserve">12.09.2019 r.), została zawarta umowa o następującej treści: </w:t>
      </w:r>
    </w:p>
    <w:p w14:paraId="7DE776B7" w14:textId="77777777" w:rsidR="00E70FF8" w:rsidRPr="00341C13" w:rsidRDefault="00E70FF8" w:rsidP="00E70FF8">
      <w:pPr>
        <w:jc w:val="both"/>
        <w:rPr>
          <w:rFonts w:cs="Arial"/>
        </w:rPr>
      </w:pPr>
    </w:p>
    <w:p w14:paraId="33C23B2C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1.</w:t>
      </w:r>
    </w:p>
    <w:p w14:paraId="3D64E804" w14:textId="77777777" w:rsidR="00E70FF8" w:rsidRPr="00341C13" w:rsidRDefault="00E70FF8" w:rsidP="00E70FF8">
      <w:pPr>
        <w:numPr>
          <w:ilvl w:val="0"/>
          <w:numId w:val="12"/>
        </w:numPr>
        <w:jc w:val="both"/>
        <w:rPr>
          <w:rFonts w:cs="Arial"/>
        </w:rPr>
      </w:pPr>
      <w:r w:rsidRPr="00341C13">
        <w:rPr>
          <w:rFonts w:cs="Arial"/>
        </w:rPr>
        <w:t>Zamawiający powierza a Wykonawca zobowiązuje się do ochrony fizycznej w formie monitoringu n/w obiektów i interwencji grup ochrony:</w:t>
      </w:r>
    </w:p>
    <w:p w14:paraId="6325C3E8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67F09">
        <w:rPr>
          <w:rFonts w:cs="Arial"/>
        </w:rPr>
        <w:t>Budynek biurowy, garaże, szatnia, magazyn</w:t>
      </w:r>
      <w:r>
        <w:rPr>
          <w:rFonts w:cs="Arial"/>
        </w:rPr>
        <w:t>,</w:t>
      </w:r>
      <w:r w:rsidRPr="00367F09">
        <w:rPr>
          <w:rFonts w:cs="Arial"/>
        </w:rPr>
        <w:t xml:space="preserve"> </w:t>
      </w:r>
      <w:r>
        <w:rPr>
          <w:rFonts w:cs="Arial"/>
        </w:rPr>
        <w:t>w</w:t>
      </w:r>
      <w:r w:rsidRPr="00341C13">
        <w:rPr>
          <w:rFonts w:cs="Arial"/>
        </w:rPr>
        <w:t>arsztat</w:t>
      </w:r>
      <w:r>
        <w:rPr>
          <w:rFonts w:cs="Arial"/>
        </w:rPr>
        <w:t>y</w:t>
      </w:r>
      <w:r w:rsidRPr="00341C13">
        <w:rPr>
          <w:rFonts w:cs="Arial"/>
        </w:rPr>
        <w:t xml:space="preserve"> przy ul. Daszyńskiego 38</w:t>
      </w:r>
      <w:r>
        <w:rPr>
          <w:rFonts w:cs="Arial"/>
        </w:rPr>
        <w:t>,</w:t>
      </w:r>
    </w:p>
    <w:p w14:paraId="3AD98F0C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Budynku przy ul. Kołłątaja 4</w:t>
      </w:r>
      <w:r>
        <w:rPr>
          <w:rFonts w:cs="Arial"/>
        </w:rPr>
        <w:t>,</w:t>
      </w:r>
    </w:p>
    <w:p w14:paraId="47518B30" w14:textId="77777777" w:rsidR="00E70FF8" w:rsidRPr="00652928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652928">
        <w:rPr>
          <w:rFonts w:cs="Arial"/>
        </w:rPr>
        <w:t>Oczyszczalni ścieków przy ul. Kar</w:t>
      </w:r>
      <w:r>
        <w:rPr>
          <w:rFonts w:cs="Arial"/>
        </w:rPr>
        <w:t>siborskiej ( teren oczyszczalni</w:t>
      </w:r>
      <w:r w:rsidRPr="00652928">
        <w:rPr>
          <w:rFonts w:cs="Arial"/>
        </w:rPr>
        <w:t>, studnie odpowietrzająco/napowietrzające kolektory ścieków z Niemiec oraz studzienki telekomunikacyjne  zlokalizowane w lesie pomiędzy ul. Karsiborską a Budynkiem Kontroli Ścieków i wzdłuż ogrodzenia Oczyszczalni).</w:t>
      </w:r>
    </w:p>
    <w:p w14:paraId="1E558363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Stacji Uzdatniania Wody „</w:t>
      </w:r>
      <w:proofErr w:type="spellStart"/>
      <w:r w:rsidRPr="00341C13">
        <w:rPr>
          <w:rFonts w:cs="Arial"/>
        </w:rPr>
        <w:t>Wydrzany</w:t>
      </w:r>
      <w:proofErr w:type="spellEnd"/>
      <w:r w:rsidRPr="00341C13">
        <w:rPr>
          <w:rFonts w:cs="Arial"/>
        </w:rPr>
        <w:t>”</w:t>
      </w:r>
      <w:r>
        <w:rPr>
          <w:rFonts w:cs="Arial"/>
        </w:rPr>
        <w:t>,</w:t>
      </w:r>
    </w:p>
    <w:p w14:paraId="519E235D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 xml:space="preserve">Studni głębinowych w ilości </w:t>
      </w:r>
      <w:r>
        <w:rPr>
          <w:rFonts w:cs="Arial"/>
        </w:rPr>
        <w:t xml:space="preserve">19 </w:t>
      </w:r>
      <w:proofErr w:type="spellStart"/>
      <w:r w:rsidRPr="00341C13">
        <w:rPr>
          <w:rFonts w:cs="Arial"/>
        </w:rPr>
        <w:t>szt</w:t>
      </w:r>
      <w:proofErr w:type="spellEnd"/>
      <w:r w:rsidRPr="00341C13">
        <w:rPr>
          <w:rFonts w:cs="Arial"/>
        </w:rPr>
        <w:t xml:space="preserve"> na Ujęciu Wody „</w:t>
      </w:r>
      <w:proofErr w:type="spellStart"/>
      <w:r w:rsidRPr="00341C13">
        <w:rPr>
          <w:rFonts w:cs="Arial"/>
        </w:rPr>
        <w:t>Wydrzany</w:t>
      </w:r>
      <w:proofErr w:type="spellEnd"/>
      <w:r w:rsidRPr="00341C13">
        <w:rPr>
          <w:rFonts w:cs="Arial"/>
        </w:rPr>
        <w:t>”</w:t>
      </w:r>
      <w:r>
        <w:rPr>
          <w:rFonts w:cs="Arial"/>
        </w:rPr>
        <w:t>,</w:t>
      </w:r>
    </w:p>
    <w:p w14:paraId="3ABF7BAE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Stacji Uzdatniania Wody „Granica”, zbiorniki retencyjne</w:t>
      </w:r>
      <w:r>
        <w:rPr>
          <w:rFonts w:cs="Arial"/>
        </w:rPr>
        <w:t>,</w:t>
      </w:r>
    </w:p>
    <w:p w14:paraId="5EF89455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Studni głębinowych w ilości 12szt na Ujęciu Wody ‘Granica”</w:t>
      </w:r>
      <w:r>
        <w:rPr>
          <w:rFonts w:cs="Arial"/>
        </w:rPr>
        <w:t>,</w:t>
      </w:r>
    </w:p>
    <w:p w14:paraId="015F5DB8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lastRenderedPageBreak/>
        <w:t>Stacji Uzdatniania Wody „Odra”</w:t>
      </w:r>
      <w:r>
        <w:rPr>
          <w:rFonts w:cs="Arial"/>
        </w:rPr>
        <w:t>,</w:t>
      </w:r>
    </w:p>
    <w:p w14:paraId="429B1158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Przepompownia P-11 przy ul. Ludzi Morza 13</w:t>
      </w:r>
      <w:r>
        <w:rPr>
          <w:rFonts w:cs="Arial"/>
        </w:rPr>
        <w:t>,</w:t>
      </w:r>
    </w:p>
    <w:p w14:paraId="51F52AF8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Budynek Kontroli Ścieków przy ul. Krzywej</w:t>
      </w:r>
      <w:r>
        <w:rPr>
          <w:rFonts w:cs="Arial"/>
        </w:rPr>
        <w:t>,</w:t>
      </w:r>
    </w:p>
    <w:p w14:paraId="457E54C5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Stację Uzdatniania Wody „Karsibór”</w:t>
      </w:r>
      <w:r>
        <w:rPr>
          <w:rFonts w:cs="Arial"/>
        </w:rPr>
        <w:t>,</w:t>
      </w:r>
    </w:p>
    <w:p w14:paraId="1A86D9E4" w14:textId="77777777" w:rsidR="00E70FF8" w:rsidRPr="00341C13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 xml:space="preserve">Studnie głębinowe w ilości 4 </w:t>
      </w:r>
      <w:proofErr w:type="spellStart"/>
      <w:r w:rsidRPr="00341C13">
        <w:rPr>
          <w:rFonts w:cs="Arial"/>
        </w:rPr>
        <w:t>szt</w:t>
      </w:r>
      <w:proofErr w:type="spellEnd"/>
      <w:r w:rsidRPr="00341C13">
        <w:rPr>
          <w:rFonts w:cs="Arial"/>
        </w:rPr>
        <w:t xml:space="preserve"> na Ujęciu Wody „Wydmy”</w:t>
      </w:r>
      <w:r>
        <w:rPr>
          <w:rFonts w:cs="Arial"/>
        </w:rPr>
        <w:t>,</w:t>
      </w:r>
    </w:p>
    <w:p w14:paraId="4261CEE1" w14:textId="77777777" w:rsidR="00E70FF8" w:rsidRDefault="00E70FF8" w:rsidP="00E70FF8">
      <w:pPr>
        <w:numPr>
          <w:ilvl w:val="0"/>
          <w:numId w:val="4"/>
        </w:numPr>
        <w:jc w:val="both"/>
        <w:rPr>
          <w:rFonts w:cs="Arial"/>
        </w:rPr>
      </w:pPr>
      <w:r w:rsidRPr="00341C13">
        <w:rPr>
          <w:rFonts w:cs="Arial"/>
        </w:rPr>
        <w:t>Studnie głębinowe w ilości 4szt na Ujęciu Wody  „Odra”</w:t>
      </w:r>
      <w:r>
        <w:rPr>
          <w:rFonts w:cs="Arial"/>
        </w:rPr>
        <w:t>,</w:t>
      </w:r>
    </w:p>
    <w:p w14:paraId="3D4A596B" w14:textId="77777777" w:rsidR="00E70FF8" w:rsidRDefault="00E70FF8" w:rsidP="00E70FF8">
      <w:pPr>
        <w:pStyle w:val="Akapitzlist"/>
        <w:numPr>
          <w:ilvl w:val="0"/>
          <w:numId w:val="4"/>
        </w:numPr>
        <w:rPr>
          <w:rFonts w:eastAsia="Calibri" w:cs="Arial"/>
          <w:bCs/>
        </w:rPr>
      </w:pPr>
      <w:r w:rsidRPr="00652928">
        <w:rPr>
          <w:rFonts w:eastAsia="Calibri" w:cs="Arial"/>
          <w:bCs/>
        </w:rPr>
        <w:t xml:space="preserve">Stacja </w:t>
      </w:r>
      <w:proofErr w:type="spellStart"/>
      <w:r w:rsidRPr="00652928">
        <w:rPr>
          <w:rFonts w:eastAsia="Calibri" w:cs="Arial"/>
          <w:bCs/>
        </w:rPr>
        <w:t>Zlewcza</w:t>
      </w:r>
      <w:proofErr w:type="spellEnd"/>
      <w:r w:rsidRPr="00652928">
        <w:rPr>
          <w:rFonts w:eastAsia="Calibri" w:cs="Arial"/>
          <w:bCs/>
        </w:rPr>
        <w:t xml:space="preserve"> Ścieków Karsibór – ul. Mostowa działka nr 9/3 i 9/4</w:t>
      </w:r>
      <w:r>
        <w:rPr>
          <w:rFonts w:eastAsia="Calibri" w:cs="Arial"/>
          <w:bCs/>
        </w:rPr>
        <w:t>,</w:t>
      </w:r>
    </w:p>
    <w:p w14:paraId="685522E1" w14:textId="77777777" w:rsidR="00E70FF8" w:rsidRDefault="00E70FF8" w:rsidP="00E70FF8">
      <w:pPr>
        <w:pStyle w:val="Akapitzlist"/>
        <w:numPr>
          <w:ilvl w:val="0"/>
          <w:numId w:val="4"/>
        </w:numPr>
        <w:rPr>
          <w:rFonts w:eastAsia="Calibri" w:cs="Arial"/>
          <w:bCs/>
        </w:rPr>
      </w:pPr>
      <w:r w:rsidRPr="00367F09">
        <w:rPr>
          <w:rFonts w:eastAsia="Calibri" w:cs="Arial"/>
          <w:bCs/>
        </w:rPr>
        <w:t>Przepompownia P-8 ul. Skandynawska</w:t>
      </w:r>
      <w:r>
        <w:rPr>
          <w:rFonts w:eastAsia="Calibri" w:cs="Arial"/>
          <w:bCs/>
        </w:rPr>
        <w:t>.</w:t>
      </w:r>
    </w:p>
    <w:p w14:paraId="2527F6BE" w14:textId="77777777" w:rsidR="00E70FF8" w:rsidRPr="0064305A" w:rsidRDefault="00E70FF8" w:rsidP="00E70FF8">
      <w:pPr>
        <w:ind w:left="360"/>
        <w:jc w:val="both"/>
        <w:rPr>
          <w:rFonts w:cs="Arial"/>
        </w:rPr>
      </w:pPr>
    </w:p>
    <w:p w14:paraId="0931AB2C" w14:textId="77777777" w:rsidR="00E70FF8" w:rsidRPr="00CA3821" w:rsidRDefault="00E70FF8" w:rsidP="00E70FF8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CA3821">
        <w:rPr>
          <w:rFonts w:cs="Arial"/>
        </w:rPr>
        <w:t>Ochrona fizyczna w formie monitoringu obiektów</w:t>
      </w:r>
      <w:r>
        <w:rPr>
          <w:rFonts w:cs="Arial"/>
        </w:rPr>
        <w:t xml:space="preserve">, o których mowa w ust. 1, </w:t>
      </w:r>
      <w:r w:rsidRPr="00CA3821">
        <w:rPr>
          <w:rFonts w:cs="Arial"/>
        </w:rPr>
        <w:t xml:space="preserve"> realizowana </w:t>
      </w:r>
      <w:r>
        <w:rPr>
          <w:rFonts w:cs="Arial"/>
        </w:rPr>
        <w:t>będzie</w:t>
      </w:r>
      <w:r w:rsidRPr="00CA3821">
        <w:rPr>
          <w:rFonts w:cs="Arial"/>
        </w:rPr>
        <w:t xml:space="preserve"> </w:t>
      </w:r>
      <w:r>
        <w:rPr>
          <w:rFonts w:cs="Arial"/>
        </w:rPr>
        <w:t xml:space="preserve">na </w:t>
      </w:r>
      <w:r w:rsidRPr="00CA3821">
        <w:rPr>
          <w:rFonts w:cs="Arial"/>
        </w:rPr>
        <w:t>następujących zasadach:</w:t>
      </w:r>
    </w:p>
    <w:p w14:paraId="518069C9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 xml:space="preserve">przyjmowanie sygnałów z lokalnego systemu alarmowego (będącego w posiadaniu Zamawiającego ) w obiektach wyszczególnionych w </w:t>
      </w:r>
      <w:r>
        <w:rPr>
          <w:rFonts w:cs="Arial"/>
        </w:rPr>
        <w:t>ust. 1</w:t>
      </w:r>
      <w:r w:rsidRPr="00CA3821">
        <w:rPr>
          <w:rFonts w:cs="Arial"/>
        </w:rPr>
        <w:t xml:space="preserve">, po łączach radiowych, telefonicznych lub radiowych i telefonicznych, </w:t>
      </w:r>
    </w:p>
    <w:p w14:paraId="466723B4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 xml:space="preserve">Interweniowanie na wezwanie telefoniczne, </w:t>
      </w:r>
    </w:p>
    <w:p w14:paraId="7DD18881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wysyłanie grupy interwencyjnej wyposażonej w broń palną krótką bojową oraz środki przymusu bezpośredniego</w:t>
      </w:r>
      <w:r>
        <w:rPr>
          <w:rFonts w:cs="Arial"/>
        </w:rPr>
        <w:t>,</w:t>
      </w:r>
      <w:r w:rsidRPr="00CA3821">
        <w:rPr>
          <w:rFonts w:cs="Arial"/>
        </w:rPr>
        <w:t xml:space="preserve"> bezzwłocznie (nie później niż 1</w:t>
      </w:r>
      <w:r>
        <w:rPr>
          <w:rFonts w:cs="Arial"/>
        </w:rPr>
        <w:t>0</w:t>
      </w:r>
      <w:r w:rsidRPr="00CA3821">
        <w:rPr>
          <w:rFonts w:cs="Arial"/>
        </w:rPr>
        <w:t xml:space="preserve"> min.) do chronionego obiektu po odebraniu sygnału alarmowego,</w:t>
      </w:r>
    </w:p>
    <w:p w14:paraId="6A6EAE14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w przypadku wystąpienia alarmu powiadamianie osób funkcyjnych występujących po stronie Zamawiającego, w razie potrzeby Policji lub odpowiednich do zaistniałego zdarzenia służb ratowniczych,</w:t>
      </w:r>
    </w:p>
    <w:p w14:paraId="331920CA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podejmowanie działań neutralizujących stan zagrożenia,</w:t>
      </w:r>
    </w:p>
    <w:p w14:paraId="660BB1F5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ochrona pracowników Zamawiającego przebywających na obiekcie w trakcie interwencji grupy interwencyjnej,</w:t>
      </w:r>
    </w:p>
    <w:p w14:paraId="69B6F644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udzielanie pomocy poszkodowanym,</w:t>
      </w:r>
    </w:p>
    <w:p w14:paraId="2B128EFB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w przypadku braku potwierdzenia czuwania przez pojedyncze zmiany w godzinach nocnych, przyjazd grupy interwencyjnej oraz w razie konieczności udzielenia pomocy</w:t>
      </w:r>
    </w:p>
    <w:p w14:paraId="02040BD4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zabezpieczanie śladów i dowodów w miejscu popełnienia przestępstwa,</w:t>
      </w:r>
    </w:p>
    <w:p w14:paraId="704672EB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ustalanie uprawnień do przebywania na obszarach i obiektach chronionych oraz legitymowanie osób w celu ustalenia ich tożsamości,</w:t>
      </w:r>
    </w:p>
    <w:p w14:paraId="59B39656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wzywanie osób do opuszczenia obszaru lub obiektu w przypadku stwierdzenia braku uprawnień do przebywania na terenie chronionego obiektu albo stwierdzenia zakłócania porządku,</w:t>
      </w:r>
    </w:p>
    <w:p w14:paraId="599B407A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ujmowanie osób stwarzających w sposób oczywisty bezpośrednie zagrożenie dla życia lub zdrowia ludzkiego, a także dla chronionego mienia, w celu niezwłocznego przekazania tych osób Policji,</w:t>
      </w:r>
    </w:p>
    <w:p w14:paraId="34055CFE" w14:textId="77777777" w:rsidR="00E70FF8" w:rsidRPr="0064305A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64305A">
        <w:rPr>
          <w:rFonts w:cs="Arial"/>
        </w:rPr>
        <w:t xml:space="preserve">stosowanie środków przymusu bezpośredniego </w:t>
      </w:r>
      <w:r w:rsidRPr="0064305A">
        <w:rPr>
          <w:rFonts w:eastAsia="Calibri" w:cs="Arial"/>
        </w:rPr>
        <w:t>na zasadach przewidzianych w ustawie  z dnia 24 maja 2013 r. o środkach przymusu bezpośredniego i broni palnej (Dz. U. z 201</w:t>
      </w:r>
      <w:r>
        <w:rPr>
          <w:rFonts w:eastAsia="Calibri" w:cs="Arial"/>
        </w:rPr>
        <w:t>7</w:t>
      </w:r>
      <w:r w:rsidRPr="0064305A">
        <w:rPr>
          <w:rFonts w:eastAsia="Calibri" w:cs="Arial"/>
        </w:rPr>
        <w:t xml:space="preserve">r. poz. 1120, z </w:t>
      </w:r>
      <w:proofErr w:type="spellStart"/>
      <w:r w:rsidRPr="0064305A">
        <w:rPr>
          <w:rFonts w:eastAsia="Calibri" w:cs="Arial"/>
        </w:rPr>
        <w:t>późn</w:t>
      </w:r>
      <w:proofErr w:type="spellEnd"/>
      <w:r w:rsidRPr="0064305A">
        <w:rPr>
          <w:rFonts w:eastAsia="Calibri" w:cs="Arial"/>
        </w:rPr>
        <w:t>. zm.),</w:t>
      </w:r>
    </w:p>
    <w:p w14:paraId="4CCD397D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64305A">
        <w:rPr>
          <w:rFonts w:cs="Arial"/>
        </w:rPr>
        <w:t>w przypadku braku możliwości monitorowania</w:t>
      </w:r>
      <w:r w:rsidRPr="00CA3821">
        <w:rPr>
          <w:rFonts w:cs="Arial"/>
        </w:rPr>
        <w:t xml:space="preserve"> systemu alarmowego powiadamianie Zamawiającego o zaistniałym uszkodzeniu linii przekazu sygnału alarmowego i obejmowanie chronionego obiektu doraźnym dozorem do czasu powiadomienia Zamawiającego. Dalsze decyzje w sprawie ochrony podejmuje zamawiający, który może zlecić dozór fizyczny. </w:t>
      </w:r>
    </w:p>
    <w:p w14:paraId="7823599B" w14:textId="77777777" w:rsidR="00E70FF8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>w przypadku czasowego uszkodzenia linii przekazu sygnału alarmowego interweniowanie na wezwanie,</w:t>
      </w:r>
    </w:p>
    <w:p w14:paraId="7F319068" w14:textId="77777777" w:rsidR="00E70FF8" w:rsidRPr="00CA3821" w:rsidRDefault="00E70FF8" w:rsidP="00E70FF8">
      <w:pPr>
        <w:pStyle w:val="Akapitzlist"/>
        <w:numPr>
          <w:ilvl w:val="0"/>
          <w:numId w:val="23"/>
        </w:numPr>
        <w:jc w:val="both"/>
        <w:rPr>
          <w:rFonts w:cs="Arial"/>
        </w:rPr>
      </w:pPr>
      <w:r w:rsidRPr="00CA3821">
        <w:rPr>
          <w:rFonts w:cs="Arial"/>
        </w:rPr>
        <w:t xml:space="preserve">zapoznanie patroli z lokalizacją chronionych obiektów. </w:t>
      </w:r>
    </w:p>
    <w:p w14:paraId="2B7DE4C9" w14:textId="77777777" w:rsidR="00E70FF8" w:rsidRDefault="00E70FF8" w:rsidP="00E70FF8">
      <w:pPr>
        <w:jc w:val="both"/>
        <w:rPr>
          <w:rFonts w:cs="Arial"/>
        </w:rPr>
      </w:pPr>
    </w:p>
    <w:p w14:paraId="17BEC85E" w14:textId="77777777" w:rsidR="00E70FF8" w:rsidRPr="00394174" w:rsidRDefault="00E70FF8" w:rsidP="00E70FF8">
      <w:pPr>
        <w:jc w:val="both"/>
        <w:rPr>
          <w:rFonts w:cs="Arial"/>
        </w:rPr>
      </w:pPr>
      <w:r>
        <w:rPr>
          <w:rFonts w:cs="Arial"/>
        </w:rPr>
        <w:t>3</w:t>
      </w:r>
      <w:r w:rsidRPr="00341C13">
        <w:rPr>
          <w:rFonts w:cs="Arial"/>
        </w:rPr>
        <w:t>. Zamawiający zawiadomi Wykonawcę o wyłączeniu z ochrony</w:t>
      </w:r>
      <w:r>
        <w:rPr>
          <w:rFonts w:cs="Arial"/>
        </w:rPr>
        <w:t xml:space="preserve"> </w:t>
      </w:r>
      <w:r w:rsidRPr="00341C13">
        <w:rPr>
          <w:rFonts w:cs="Arial"/>
        </w:rPr>
        <w:t xml:space="preserve">obiektów na 7 dni przed </w:t>
      </w:r>
      <w:r w:rsidRPr="00394174">
        <w:rPr>
          <w:rFonts w:cs="Arial"/>
        </w:rPr>
        <w:t xml:space="preserve">planowanym włączeniem lub wyłączeniem. </w:t>
      </w:r>
    </w:p>
    <w:p w14:paraId="0D196D5B" w14:textId="77777777" w:rsidR="00E70FF8" w:rsidRPr="00394174" w:rsidRDefault="00E70FF8" w:rsidP="00E70FF8">
      <w:pPr>
        <w:pStyle w:val="Styl"/>
        <w:shd w:val="clear" w:color="auto" w:fill="FEFFFE"/>
        <w:ind w:right="23"/>
        <w:jc w:val="both"/>
        <w:rPr>
          <w:sz w:val="22"/>
          <w:szCs w:val="22"/>
          <w:shd w:val="clear" w:color="auto" w:fill="FEFFFE"/>
          <w:lang w:bidi="he-IL"/>
        </w:rPr>
      </w:pPr>
      <w:r w:rsidRPr="00394174">
        <w:rPr>
          <w:sz w:val="22"/>
          <w:szCs w:val="22"/>
        </w:rPr>
        <w:t xml:space="preserve">4. </w:t>
      </w:r>
      <w:r w:rsidRPr="00394174">
        <w:rPr>
          <w:sz w:val="22"/>
          <w:szCs w:val="22"/>
          <w:shd w:val="clear" w:color="auto" w:fill="FEFFFE"/>
          <w:lang w:bidi="he-IL"/>
        </w:rPr>
        <w:t xml:space="preserve">Zamawiający  powierza, a  Wykonawca  zobowiązuje  się  do  </w:t>
      </w:r>
      <w:r w:rsidRPr="00394174">
        <w:rPr>
          <w:sz w:val="22"/>
          <w:szCs w:val="22"/>
        </w:rPr>
        <w:t xml:space="preserve">podjazdów do chronionych obiektów </w:t>
      </w:r>
      <w:r w:rsidRPr="00394174">
        <w:rPr>
          <w:sz w:val="22"/>
          <w:szCs w:val="22"/>
          <w:shd w:val="clear" w:color="auto" w:fill="FEFFFE"/>
          <w:lang w:bidi="he-IL"/>
        </w:rPr>
        <w:t xml:space="preserve">dwa razy  na dobę, w tym  raz  w godzinach  wieczornych  oraz  raz  w godzinach  nocnych, także w dni świąteczne i wolne od pracy:  </w:t>
      </w:r>
    </w:p>
    <w:p w14:paraId="2385002C" w14:textId="77777777" w:rsidR="00E70FF8" w:rsidRPr="00D32CE6" w:rsidRDefault="00E70FF8" w:rsidP="00E70FF8">
      <w:pPr>
        <w:pStyle w:val="Styl"/>
        <w:shd w:val="clear" w:color="auto" w:fill="FEFFFE"/>
        <w:ind w:right="23"/>
        <w:jc w:val="both"/>
        <w:rPr>
          <w:sz w:val="22"/>
          <w:szCs w:val="22"/>
          <w:shd w:val="clear" w:color="auto" w:fill="FEFFFE"/>
          <w:lang w:bidi="he-IL"/>
        </w:rPr>
      </w:pPr>
      <w:r>
        <w:rPr>
          <w:sz w:val="22"/>
          <w:szCs w:val="22"/>
          <w:shd w:val="clear" w:color="auto" w:fill="FEFFFE"/>
          <w:lang w:bidi="he-IL"/>
        </w:rPr>
        <w:lastRenderedPageBreak/>
        <w:t>a)</w:t>
      </w:r>
      <w:r w:rsidRPr="00D32CE6">
        <w:rPr>
          <w:sz w:val="22"/>
          <w:szCs w:val="22"/>
          <w:shd w:val="clear" w:color="auto" w:fill="FEFFFE"/>
          <w:lang w:bidi="he-IL"/>
        </w:rPr>
        <w:t xml:space="preserve"> terenu  Oczyszczalni,  studni  odpowietrzająco / napowietrzających  kolektory  ścieków                     z  Niemiec  oraz  studzienki telekomunikacyjne zlokalizowane  w  lesie  pomiędzy                               ul. Karsiborską  a  Budynkiem  Kontroli  Ścieków i  wzdłuż  ogrodzenia  Oczyszczalni, </w:t>
      </w:r>
    </w:p>
    <w:p w14:paraId="40644FBB" w14:textId="77777777" w:rsidR="00E70FF8" w:rsidRDefault="00E70FF8" w:rsidP="00E70FF8">
      <w:pPr>
        <w:pStyle w:val="Styl"/>
        <w:shd w:val="clear" w:color="auto" w:fill="FEFFFE"/>
        <w:ind w:right="23"/>
        <w:rPr>
          <w:sz w:val="22"/>
          <w:szCs w:val="22"/>
          <w:shd w:val="clear" w:color="auto" w:fill="FEFFFE"/>
          <w:lang w:bidi="he-IL"/>
        </w:rPr>
      </w:pPr>
      <w:r>
        <w:rPr>
          <w:sz w:val="22"/>
          <w:szCs w:val="22"/>
          <w:shd w:val="clear" w:color="auto" w:fill="FEFFFE"/>
          <w:lang w:bidi="he-IL"/>
        </w:rPr>
        <w:t>b)</w:t>
      </w:r>
      <w:r w:rsidRPr="00D32CE6">
        <w:rPr>
          <w:sz w:val="22"/>
          <w:szCs w:val="22"/>
          <w:shd w:val="clear" w:color="auto" w:fill="FEFFFE"/>
          <w:lang w:bidi="he-IL"/>
        </w:rPr>
        <w:t xml:space="preserve"> Stacji  Uzdatniania  Wody  „</w:t>
      </w:r>
      <w:proofErr w:type="spellStart"/>
      <w:r w:rsidRPr="00D32CE6">
        <w:rPr>
          <w:sz w:val="22"/>
          <w:szCs w:val="22"/>
          <w:shd w:val="clear" w:color="auto" w:fill="FEFFFE"/>
          <w:lang w:bidi="he-IL"/>
        </w:rPr>
        <w:t>Wydrzany</w:t>
      </w:r>
      <w:proofErr w:type="spellEnd"/>
      <w:r w:rsidRPr="00D32CE6">
        <w:rPr>
          <w:sz w:val="22"/>
          <w:szCs w:val="22"/>
          <w:shd w:val="clear" w:color="auto" w:fill="FEFFFE"/>
          <w:lang w:bidi="he-IL"/>
        </w:rPr>
        <w:t>”</w:t>
      </w:r>
      <w:r>
        <w:rPr>
          <w:sz w:val="22"/>
          <w:szCs w:val="22"/>
          <w:shd w:val="clear" w:color="auto" w:fill="FEFFFE"/>
          <w:lang w:bidi="he-IL"/>
        </w:rPr>
        <w:t>.</w:t>
      </w:r>
    </w:p>
    <w:p w14:paraId="6353982A" w14:textId="77777777" w:rsidR="00E70FF8" w:rsidRDefault="00E70FF8" w:rsidP="00E70FF8">
      <w:pPr>
        <w:jc w:val="center"/>
        <w:rPr>
          <w:rFonts w:cs="Arial"/>
        </w:rPr>
      </w:pPr>
    </w:p>
    <w:p w14:paraId="19017E4B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2</w:t>
      </w:r>
    </w:p>
    <w:p w14:paraId="6956C076" w14:textId="77777777" w:rsidR="00E70FF8" w:rsidRPr="00341C13" w:rsidRDefault="00E70FF8" w:rsidP="00E70FF8">
      <w:pPr>
        <w:numPr>
          <w:ilvl w:val="0"/>
          <w:numId w:val="5"/>
        </w:numPr>
        <w:jc w:val="both"/>
        <w:rPr>
          <w:rFonts w:cs="Arial"/>
        </w:rPr>
      </w:pPr>
      <w:r w:rsidRPr="00341C13">
        <w:rPr>
          <w:rFonts w:cs="Arial"/>
        </w:rPr>
        <w:t>Wykonawca zobowiązuje się do monitorowania ( przyjmowania ) sygnałów z lokalnego systemu alarmowego, po łączach radiowych lub telefonicznych albo radiowych i telefonicznych  w obiektach wyszczególnionych w § 1</w:t>
      </w:r>
      <w:r>
        <w:rPr>
          <w:rFonts w:cs="Arial"/>
        </w:rPr>
        <w:t xml:space="preserve"> ust. 1</w:t>
      </w:r>
      <w:r w:rsidRPr="00341C13">
        <w:rPr>
          <w:rFonts w:cs="Arial"/>
        </w:rPr>
        <w:t>.</w:t>
      </w:r>
    </w:p>
    <w:p w14:paraId="40225811" w14:textId="77777777" w:rsidR="00E70FF8" w:rsidRPr="00903020" w:rsidRDefault="00E70FF8" w:rsidP="00E70FF8">
      <w:pPr>
        <w:numPr>
          <w:ilvl w:val="0"/>
          <w:numId w:val="5"/>
        </w:numPr>
        <w:jc w:val="both"/>
        <w:rPr>
          <w:rFonts w:cs="Arial"/>
        </w:rPr>
      </w:pPr>
      <w:r w:rsidRPr="00341C13">
        <w:rPr>
          <w:rFonts w:cs="Arial"/>
        </w:rPr>
        <w:t xml:space="preserve">Wykonawca zobowiązuje się do wysyłania grupy interwencyjnej wyposażonej w środki określone w załączniku nr </w:t>
      </w:r>
      <w:r>
        <w:rPr>
          <w:rFonts w:cs="Arial"/>
        </w:rPr>
        <w:t>3 do umowy</w:t>
      </w:r>
      <w:r w:rsidRPr="00903020">
        <w:rPr>
          <w:rFonts w:cs="Arial"/>
        </w:rPr>
        <w:t xml:space="preserve">, do </w:t>
      </w:r>
      <w:r>
        <w:rPr>
          <w:rFonts w:cs="Arial"/>
        </w:rPr>
        <w:t xml:space="preserve">Stacji Uzdatniania Wody </w:t>
      </w:r>
      <w:proofErr w:type="spellStart"/>
      <w:r>
        <w:rPr>
          <w:rFonts w:cs="Arial"/>
        </w:rPr>
        <w:t>Wydrzany</w:t>
      </w:r>
      <w:proofErr w:type="spellEnd"/>
      <w:r>
        <w:rPr>
          <w:rFonts w:cs="Arial"/>
        </w:rPr>
        <w:t xml:space="preserve"> oraz Oczyszczalni Ścieków (</w:t>
      </w:r>
      <w:r w:rsidRPr="00AE35A3">
        <w:rPr>
          <w:rFonts w:cs="Arial"/>
        </w:rPr>
        <w:t>obiekty objęte planem Ochrony zatwierdzanym przez Komendę Wojewódzką Policji w Szczecinie), bezzwłocznie (nie później niż 1</w:t>
      </w:r>
      <w:r>
        <w:rPr>
          <w:rFonts w:cs="Arial"/>
        </w:rPr>
        <w:t>0</w:t>
      </w:r>
      <w:r w:rsidRPr="00AE35A3">
        <w:rPr>
          <w:rFonts w:cs="Arial"/>
        </w:rPr>
        <w:t xml:space="preserve"> min. ) po odebraniu sygnału alarmowego z lokalnego systemu</w:t>
      </w:r>
      <w:r w:rsidRPr="00903020">
        <w:rPr>
          <w:rFonts w:cs="Arial"/>
        </w:rPr>
        <w:t xml:space="preserve"> alarmowego oraz wezwaniu telefonicznym.</w:t>
      </w:r>
    </w:p>
    <w:p w14:paraId="00995EEB" w14:textId="77777777" w:rsidR="00E70FF8" w:rsidRDefault="00E70FF8" w:rsidP="00E70FF8">
      <w:pPr>
        <w:numPr>
          <w:ilvl w:val="0"/>
          <w:numId w:val="5"/>
        </w:numPr>
        <w:jc w:val="both"/>
        <w:rPr>
          <w:rFonts w:cs="Arial"/>
        </w:rPr>
      </w:pPr>
      <w:r w:rsidRPr="00341C13">
        <w:rPr>
          <w:rFonts w:cs="Arial"/>
        </w:rPr>
        <w:t>Wykonawca zobowiązuje się do wysyłania grupy interwencyjnej</w:t>
      </w:r>
      <w:r>
        <w:rPr>
          <w:rFonts w:cs="Arial"/>
        </w:rPr>
        <w:t xml:space="preserve"> do pozostałych obiektów wyszczególnionych w § 1 ust. 1</w:t>
      </w:r>
      <w:r w:rsidRPr="002F5DE3">
        <w:rPr>
          <w:rFonts w:cs="Arial"/>
        </w:rPr>
        <w:t xml:space="preserve"> </w:t>
      </w:r>
      <w:r w:rsidRPr="00341C13">
        <w:rPr>
          <w:rFonts w:cs="Arial"/>
        </w:rPr>
        <w:t>bezzwłocznie (nie później niż 1</w:t>
      </w:r>
      <w:r>
        <w:rPr>
          <w:rFonts w:cs="Arial"/>
        </w:rPr>
        <w:t>0</w:t>
      </w:r>
      <w:r w:rsidRPr="00341C13">
        <w:rPr>
          <w:rFonts w:cs="Arial"/>
        </w:rPr>
        <w:t xml:space="preserve"> min. ) po odebraniu sygnału alarmowego z lokalnego systemu alarmowego oraz wezwaniu telefonicznym.</w:t>
      </w:r>
    </w:p>
    <w:p w14:paraId="16DB0F93" w14:textId="77777777" w:rsidR="00E70FF8" w:rsidRDefault="00E70FF8" w:rsidP="00E70FF8">
      <w:pPr>
        <w:numPr>
          <w:ilvl w:val="0"/>
          <w:numId w:val="5"/>
        </w:numPr>
        <w:jc w:val="both"/>
        <w:rPr>
          <w:rFonts w:cs="Arial"/>
        </w:rPr>
      </w:pPr>
      <w:r w:rsidRPr="00341C13">
        <w:rPr>
          <w:rFonts w:cs="Arial"/>
        </w:rPr>
        <w:t>W przypadku wystąpienia alarmu, Wykonawca powiadomi niezwłocznie Zamawiającego zgodnie z wykazem osób funkcy</w:t>
      </w:r>
      <w:r>
        <w:rPr>
          <w:rFonts w:cs="Arial"/>
        </w:rPr>
        <w:t>jnych stanowiącym załącznik nr 2</w:t>
      </w:r>
      <w:r w:rsidRPr="00341C13">
        <w:rPr>
          <w:rFonts w:cs="Arial"/>
        </w:rPr>
        <w:t xml:space="preserve"> do umowy, a w razie potrzeby Policję lub odpowiednie do zaistniałego zdarzenia służby ratownicze.</w:t>
      </w:r>
    </w:p>
    <w:p w14:paraId="6CF148B3" w14:textId="77777777" w:rsidR="00E70FF8" w:rsidRPr="00341C13" w:rsidRDefault="00E70FF8" w:rsidP="00E70FF8">
      <w:pPr>
        <w:rPr>
          <w:rFonts w:cs="Arial"/>
        </w:rPr>
      </w:pPr>
    </w:p>
    <w:p w14:paraId="7F7EFF9C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3</w:t>
      </w:r>
    </w:p>
    <w:p w14:paraId="46210094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Wykonawca zobowiązuje się do ochrony obiektów, o których mowa w § 1</w:t>
      </w:r>
      <w:r>
        <w:rPr>
          <w:rFonts w:cs="Arial"/>
        </w:rPr>
        <w:t xml:space="preserve"> ust. 1</w:t>
      </w:r>
      <w:r w:rsidRPr="00341C13">
        <w:rPr>
          <w:rFonts w:cs="Arial"/>
        </w:rPr>
        <w:t xml:space="preserve"> niniejszej umowy przez całą dobę, również w dni świąteczne i wolne od pracy.</w:t>
      </w:r>
    </w:p>
    <w:p w14:paraId="7B1FFFCF" w14:textId="77777777" w:rsidR="00E70FF8" w:rsidRDefault="00E70FF8" w:rsidP="00E70FF8">
      <w:pPr>
        <w:jc w:val="both"/>
        <w:rPr>
          <w:rFonts w:cs="Arial"/>
        </w:rPr>
      </w:pPr>
    </w:p>
    <w:p w14:paraId="15A5A46F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4</w:t>
      </w:r>
    </w:p>
    <w:p w14:paraId="0EA1F019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Wykonawca zobowiązuje się ponadto:</w:t>
      </w:r>
    </w:p>
    <w:p w14:paraId="7584A447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- rejestrować sygnały przyjmowane z lokalnego systemu alarmowego,</w:t>
      </w:r>
    </w:p>
    <w:p w14:paraId="7C9F36A5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- udostępniać na żądanie Zamawiającego wyciągi z prowadzonych rejestrów.</w:t>
      </w:r>
    </w:p>
    <w:p w14:paraId="030045B7" w14:textId="77777777" w:rsidR="00E70FF8" w:rsidRDefault="00E70FF8" w:rsidP="00E70FF8">
      <w:pPr>
        <w:rPr>
          <w:rFonts w:cs="Arial"/>
        </w:rPr>
      </w:pPr>
    </w:p>
    <w:p w14:paraId="3C7F3501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5</w:t>
      </w:r>
    </w:p>
    <w:p w14:paraId="772131B1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 xml:space="preserve">Wykonawca w toku wykonywania umowy zobowiązuje się postępować z należytą starannością, wymaganą dla tego rodzaju świadczonych usług, a zwłaszcza zgodnie z przepisami ustawy z dnia 22 sierpnia 1997r. o ochronie osób i </w:t>
      </w:r>
      <w:r w:rsidRPr="0064305A">
        <w:rPr>
          <w:rFonts w:cs="Arial"/>
        </w:rPr>
        <w:t>mienia ( Dz. U. z 201</w:t>
      </w:r>
      <w:r>
        <w:rPr>
          <w:rFonts w:cs="Arial"/>
        </w:rPr>
        <w:t>8</w:t>
      </w:r>
      <w:r w:rsidRPr="0064305A">
        <w:rPr>
          <w:rFonts w:cs="Arial"/>
        </w:rPr>
        <w:t>r. poz. 2</w:t>
      </w:r>
      <w:r>
        <w:rPr>
          <w:rFonts w:cs="Arial"/>
        </w:rPr>
        <w:t>142</w:t>
      </w:r>
      <w:r w:rsidRPr="0064305A">
        <w:rPr>
          <w:rFonts w:cs="Arial"/>
        </w:rPr>
        <w:t xml:space="preserve">, z </w:t>
      </w:r>
      <w:proofErr w:type="spellStart"/>
      <w:r w:rsidRPr="0064305A">
        <w:rPr>
          <w:rFonts w:cs="Arial"/>
        </w:rPr>
        <w:t>późn</w:t>
      </w:r>
      <w:proofErr w:type="spellEnd"/>
      <w:r w:rsidRPr="0064305A">
        <w:rPr>
          <w:rFonts w:cs="Arial"/>
        </w:rPr>
        <w:t>. zm.).</w:t>
      </w:r>
    </w:p>
    <w:p w14:paraId="4F7C4B56" w14:textId="77777777" w:rsidR="00E70FF8" w:rsidRPr="00341C13" w:rsidRDefault="00E70FF8" w:rsidP="00E70FF8">
      <w:pPr>
        <w:rPr>
          <w:rFonts w:cs="Arial"/>
        </w:rPr>
      </w:pPr>
    </w:p>
    <w:p w14:paraId="6E62FBC7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6</w:t>
      </w:r>
    </w:p>
    <w:p w14:paraId="666203D1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Strony zobowiązują się wzajemnie informować o ważnych wydarzeniach mogących mieć znaczenie dla ochrony obiektów, o których mowa w § 1.</w:t>
      </w:r>
    </w:p>
    <w:p w14:paraId="593952F3" w14:textId="77777777" w:rsidR="00E70FF8" w:rsidRDefault="00E70FF8" w:rsidP="00E70FF8">
      <w:pPr>
        <w:jc w:val="center"/>
        <w:rPr>
          <w:rFonts w:cs="Arial"/>
        </w:rPr>
      </w:pPr>
    </w:p>
    <w:p w14:paraId="07300EF2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7</w:t>
      </w:r>
    </w:p>
    <w:p w14:paraId="59BA0525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>Wykonawca i Zamawiający zachowują w tajemnicy wszelkie informacje, które mają wpływ na stan bezpieczeństwa chronionego obiektu zarówno w czasie obowiązywania umowy oraz po jej rozwiązaniu.</w:t>
      </w:r>
    </w:p>
    <w:p w14:paraId="5064553A" w14:textId="77777777" w:rsidR="00E70FF8" w:rsidRPr="00341C13" w:rsidRDefault="00E70FF8" w:rsidP="00E70FF8">
      <w:pPr>
        <w:jc w:val="center"/>
        <w:rPr>
          <w:rFonts w:cs="Arial"/>
        </w:rPr>
      </w:pPr>
    </w:p>
    <w:p w14:paraId="3426646B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 8</w:t>
      </w:r>
    </w:p>
    <w:p w14:paraId="3FE72840" w14:textId="77777777" w:rsidR="00E70FF8" w:rsidRPr="00341C13" w:rsidRDefault="00E70FF8" w:rsidP="00E70FF8">
      <w:pPr>
        <w:numPr>
          <w:ilvl w:val="0"/>
          <w:numId w:val="6"/>
        </w:numPr>
        <w:jc w:val="both"/>
        <w:rPr>
          <w:rFonts w:cs="Arial"/>
        </w:rPr>
      </w:pPr>
      <w:r w:rsidRPr="00341C13">
        <w:rPr>
          <w:rFonts w:cs="Arial"/>
        </w:rPr>
        <w:t>Zamawiający zobowiązuje się do utrzymania lokalnego systemu alarmowego w chronionych obiektach przez czas trwania umowy w stanie sprawnym technicznie, w tym do dokonywania odpowiednich czynności konserwacyjnych i okresowych przeglądów  oraz testowania systemu.</w:t>
      </w:r>
    </w:p>
    <w:p w14:paraId="21FFEEC0" w14:textId="77777777" w:rsidR="00E70FF8" w:rsidRPr="00341C13" w:rsidRDefault="00E70FF8" w:rsidP="00E70FF8">
      <w:pPr>
        <w:numPr>
          <w:ilvl w:val="0"/>
          <w:numId w:val="6"/>
        </w:numPr>
        <w:jc w:val="both"/>
        <w:rPr>
          <w:rFonts w:cs="Arial"/>
        </w:rPr>
      </w:pPr>
      <w:r w:rsidRPr="00341C13">
        <w:rPr>
          <w:rFonts w:cs="Arial"/>
        </w:rPr>
        <w:t>Konserwacje systemu alarmowego w chronionych obiektach Zamawiający powierzy serwisowi technicznemu na podstawie odrębnej umowy.</w:t>
      </w:r>
    </w:p>
    <w:p w14:paraId="72770ADF" w14:textId="77777777" w:rsidR="00E70FF8" w:rsidRPr="00341C13" w:rsidRDefault="00E70FF8" w:rsidP="00E70FF8">
      <w:pPr>
        <w:rPr>
          <w:rFonts w:cs="Arial"/>
        </w:rPr>
      </w:pPr>
    </w:p>
    <w:p w14:paraId="5BE90605" w14:textId="77777777" w:rsidR="00E70FF8" w:rsidRPr="00504476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§</w:t>
      </w:r>
      <w:r w:rsidRPr="00504476">
        <w:rPr>
          <w:rFonts w:cs="Arial"/>
        </w:rPr>
        <w:t xml:space="preserve"> 9</w:t>
      </w:r>
    </w:p>
    <w:p w14:paraId="1598D525" w14:textId="77777777" w:rsidR="00E70FF8" w:rsidRPr="00504476" w:rsidRDefault="00E70FF8" w:rsidP="00E70FF8">
      <w:pPr>
        <w:jc w:val="both"/>
        <w:rPr>
          <w:rFonts w:cs="Arial"/>
        </w:rPr>
      </w:pPr>
      <w:r w:rsidRPr="00504476">
        <w:rPr>
          <w:rFonts w:cs="Arial"/>
        </w:rPr>
        <w:lastRenderedPageBreak/>
        <w:t>1. Miesięczną cenę brutto za ochronę poszczególnych obiektów określa załącznik nr 4 do umowy ( załącznik nr 2 do oferty).</w:t>
      </w:r>
    </w:p>
    <w:p w14:paraId="2335B26D" w14:textId="77777777" w:rsidR="00E70FF8" w:rsidRPr="00FC2DD9" w:rsidRDefault="00E70FF8" w:rsidP="00E70FF8">
      <w:pPr>
        <w:pStyle w:val="Styl"/>
        <w:shd w:val="clear" w:color="auto" w:fill="FEFFFE"/>
        <w:ind w:right="23"/>
        <w:jc w:val="both"/>
        <w:rPr>
          <w:sz w:val="22"/>
          <w:szCs w:val="22"/>
          <w:shd w:val="clear" w:color="auto" w:fill="FEFFFE"/>
          <w:lang w:bidi="he-IL"/>
        </w:rPr>
      </w:pPr>
      <w:r w:rsidRPr="00504476">
        <w:rPr>
          <w:sz w:val="22"/>
          <w:szCs w:val="22"/>
        </w:rPr>
        <w:t xml:space="preserve">2. </w:t>
      </w:r>
      <w:r w:rsidRPr="00504476">
        <w:rPr>
          <w:sz w:val="22"/>
          <w:szCs w:val="22"/>
          <w:shd w:val="clear" w:color="auto" w:fill="FEFFFE"/>
          <w:lang w:bidi="he-IL"/>
        </w:rPr>
        <w:t xml:space="preserve">Cena brutto za wykonanie jednego </w:t>
      </w:r>
      <w:r w:rsidRPr="00504476">
        <w:rPr>
          <w:sz w:val="22"/>
          <w:szCs w:val="22"/>
        </w:rPr>
        <w:t>podjazdu</w:t>
      </w:r>
      <w:r w:rsidRPr="009358E1">
        <w:rPr>
          <w:sz w:val="22"/>
          <w:szCs w:val="22"/>
        </w:rPr>
        <w:t xml:space="preserve"> do chronionych obiektów</w:t>
      </w:r>
      <w:r w:rsidRPr="00FC2DD9">
        <w:rPr>
          <w:sz w:val="22"/>
          <w:szCs w:val="22"/>
          <w:shd w:val="clear" w:color="auto" w:fill="FEFFFE"/>
          <w:lang w:bidi="he-IL"/>
        </w:rPr>
        <w:t xml:space="preserve">  Oczyszczalni, studni  odpowietrzająco / napowietrzających  kolektory  ścieków  z Niemiec  oraz  studzienki telekomunikacyjne  zlokalizowane w  lesie  pomiędzy  ul. Karsiborską  a  Budynkiem  Kontroli  Ścieków  i  wzdłuż  ogrodzenia  Oczyszczalni   oraz  Stacji Uzdatniania  Wody  „</w:t>
      </w:r>
      <w:proofErr w:type="spellStart"/>
      <w:r w:rsidRPr="00FC2DD9">
        <w:rPr>
          <w:sz w:val="22"/>
          <w:szCs w:val="22"/>
          <w:shd w:val="clear" w:color="auto" w:fill="FEFFFE"/>
          <w:lang w:bidi="he-IL"/>
        </w:rPr>
        <w:t>Wydrzany</w:t>
      </w:r>
      <w:proofErr w:type="spellEnd"/>
      <w:r w:rsidRPr="00FC2DD9">
        <w:rPr>
          <w:sz w:val="22"/>
          <w:szCs w:val="22"/>
          <w:shd w:val="clear" w:color="auto" w:fill="FEFFFE"/>
          <w:lang w:bidi="he-IL"/>
        </w:rPr>
        <w:t xml:space="preserve">”  wynosi  </w:t>
      </w:r>
      <w:r>
        <w:rPr>
          <w:sz w:val="22"/>
          <w:szCs w:val="22"/>
          <w:shd w:val="clear" w:color="auto" w:fill="FEFFFE"/>
          <w:lang w:bidi="he-IL"/>
        </w:rPr>
        <w:t>…….</w:t>
      </w:r>
      <w:r w:rsidRPr="00FC2DD9">
        <w:rPr>
          <w:sz w:val="22"/>
          <w:szCs w:val="22"/>
          <w:shd w:val="clear" w:color="auto" w:fill="FEFFFE"/>
          <w:lang w:bidi="he-IL"/>
        </w:rPr>
        <w:t xml:space="preserve"> zł  brutto,  w  tym 23 %  VAT.  </w:t>
      </w:r>
    </w:p>
    <w:p w14:paraId="5E0ACC19" w14:textId="77777777" w:rsidR="00E70FF8" w:rsidRPr="00341C13" w:rsidRDefault="00E70FF8" w:rsidP="00E70FF8">
      <w:pPr>
        <w:jc w:val="both"/>
        <w:rPr>
          <w:rFonts w:cs="Arial"/>
        </w:rPr>
      </w:pPr>
      <w:r>
        <w:rPr>
          <w:rFonts w:cs="Arial"/>
        </w:rPr>
        <w:t xml:space="preserve">3. Cena brutto za objęcie dozorem fizycznym chronionego obiektu w przypadku </w:t>
      </w:r>
      <w:r w:rsidRPr="00341C13">
        <w:rPr>
          <w:rFonts w:cs="Arial"/>
        </w:rPr>
        <w:t xml:space="preserve">braku możliwości monitorowania systemu alarmowego </w:t>
      </w:r>
      <w:r>
        <w:rPr>
          <w:rFonts w:cs="Arial"/>
        </w:rPr>
        <w:t xml:space="preserve">……..zł </w:t>
      </w:r>
      <w:r w:rsidRPr="00341C13">
        <w:rPr>
          <w:rFonts w:cs="Arial"/>
        </w:rPr>
        <w:t xml:space="preserve">za jedną roboczogodzinę. </w:t>
      </w:r>
    </w:p>
    <w:p w14:paraId="5F44C661" w14:textId="77777777" w:rsidR="00E70FF8" w:rsidRPr="00341C13" w:rsidRDefault="00E70FF8" w:rsidP="00E70FF8">
      <w:pPr>
        <w:jc w:val="center"/>
        <w:rPr>
          <w:rFonts w:cs="Arial"/>
        </w:rPr>
      </w:pPr>
    </w:p>
    <w:p w14:paraId="6C7B5545" w14:textId="77777777" w:rsidR="00E70FF8" w:rsidRPr="00341C13" w:rsidRDefault="00E70FF8" w:rsidP="00E70FF8">
      <w:pPr>
        <w:jc w:val="center"/>
        <w:rPr>
          <w:rFonts w:cs="Arial"/>
        </w:rPr>
      </w:pPr>
      <w:r>
        <w:rPr>
          <w:rFonts w:cs="Arial"/>
        </w:rPr>
        <w:t>§ 10</w:t>
      </w:r>
    </w:p>
    <w:p w14:paraId="528336B2" w14:textId="77777777" w:rsidR="00E70FF8" w:rsidRPr="00504476" w:rsidRDefault="00E70FF8" w:rsidP="00E70FF8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504476">
        <w:rPr>
          <w:rFonts w:cs="Arial"/>
        </w:rPr>
        <w:t xml:space="preserve">Za wykonanie przedmiotu umowy, Zamawiający zobowiązuje się zapłacić Wykonawcy miesięczne wynagrodzenie stanowiące sumę: miesięcznego wynagrodzenia za poszczególne obiekty objęte ochroną i ceny za jeden </w:t>
      </w:r>
      <w:r w:rsidRPr="00504476">
        <w:rPr>
          <w:color w:val="000000"/>
        </w:rPr>
        <w:t xml:space="preserve">podjazd do  </w:t>
      </w:r>
      <w:r w:rsidRPr="009358E1">
        <w:t xml:space="preserve">chronionych obiektów / </w:t>
      </w:r>
      <w:r w:rsidRPr="00504476">
        <w:rPr>
          <w:color w:val="000000"/>
        </w:rPr>
        <w:t>patrol</w:t>
      </w:r>
      <w:r w:rsidRPr="00504476">
        <w:rPr>
          <w:rFonts w:cs="Arial"/>
        </w:rPr>
        <w:t xml:space="preserve"> pomnożonej przez liczbę </w:t>
      </w:r>
      <w:r w:rsidRPr="00504476">
        <w:rPr>
          <w:color w:val="000000"/>
        </w:rPr>
        <w:t xml:space="preserve">podjazdów do  </w:t>
      </w:r>
      <w:r w:rsidRPr="009358E1">
        <w:t xml:space="preserve">chronionych obiektów / </w:t>
      </w:r>
      <w:r w:rsidRPr="00504476">
        <w:rPr>
          <w:rFonts w:cs="Arial"/>
        </w:rPr>
        <w:t>patroli dziennie oraz przez liczbę dni w danym miesiącu.</w:t>
      </w:r>
    </w:p>
    <w:p w14:paraId="0ED6239B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>W przypadku zmian w liczbie przekazanych do ochrony obiektów, wynagrodzenie ulegnie odpowiedni</w:t>
      </w:r>
      <w:r>
        <w:rPr>
          <w:rFonts w:cs="Arial"/>
        </w:rPr>
        <w:t>emu</w:t>
      </w:r>
      <w:r w:rsidRPr="00341C13">
        <w:rPr>
          <w:rFonts w:cs="Arial"/>
        </w:rPr>
        <w:t xml:space="preserve"> zmniejszeniu albo zwiększeniu.</w:t>
      </w:r>
    </w:p>
    <w:p w14:paraId="4820BC16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>W przypadku włączenia do ochrony lub wyłączenia z ochrony obiektów w trakcie okresu rozliczeniowego, wynagrodzenie za ochronę tych obiektów zostanie obliczone proporcjonalnie do liczby dni, w których była świadczona usługa.</w:t>
      </w:r>
    </w:p>
    <w:p w14:paraId="2ADC7C79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 xml:space="preserve">Rozliczenia za usługę ochrony będą odbywały się z dołu za każdy miesiąc realizacji umowy i płatne będą na </w:t>
      </w:r>
      <w:r>
        <w:rPr>
          <w:rFonts w:cs="Arial"/>
        </w:rPr>
        <w:t xml:space="preserve">rachunek bankowy </w:t>
      </w:r>
      <w:r w:rsidRPr="00341C13">
        <w:rPr>
          <w:rFonts w:cs="Arial"/>
        </w:rPr>
        <w:t xml:space="preserve">Wykonawcy w terminie 14 dni od daty otrzymania przez Zamawiającego faktury, wystawionej na ostatni dzień miesiąca kalendarzowego. Za dzień zapłaty strony uznają dzień obciążenia rachunku Zamawiającego. </w:t>
      </w:r>
    </w:p>
    <w:p w14:paraId="679FF7AF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>Wynagrodzenie za wykonanie przedmiotu umowy zostanie zapłacone  przelewem na rachunek</w:t>
      </w:r>
      <w:r>
        <w:rPr>
          <w:rFonts w:cs="Arial"/>
        </w:rPr>
        <w:t xml:space="preserve"> bankowy</w:t>
      </w:r>
      <w:r w:rsidRPr="00341C13">
        <w:rPr>
          <w:rFonts w:cs="Arial"/>
        </w:rPr>
        <w:t xml:space="preserve"> WYKONAWCY w</w:t>
      </w:r>
      <w:r>
        <w:rPr>
          <w:rFonts w:cs="Arial"/>
        </w:rPr>
        <w:t>skazany na fakturze VTA.</w:t>
      </w:r>
    </w:p>
    <w:p w14:paraId="7EEDEA95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>Zamawiający upoważnia Wykonawcę do wystawienia faktury VAT bez jego podpisu.</w:t>
      </w:r>
    </w:p>
    <w:p w14:paraId="084D598F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 xml:space="preserve">Zamawiający jest podatnikiem podatku VAT o numerze identyfikacyjnym: </w:t>
      </w:r>
    </w:p>
    <w:p w14:paraId="1A716724" w14:textId="77777777" w:rsidR="00E70FF8" w:rsidRPr="00341C13" w:rsidRDefault="00E70FF8" w:rsidP="00E70FF8">
      <w:pPr>
        <w:ind w:firstLine="454"/>
        <w:jc w:val="both"/>
        <w:rPr>
          <w:rFonts w:cs="Arial"/>
        </w:rPr>
      </w:pPr>
      <w:r w:rsidRPr="00341C13">
        <w:rPr>
          <w:rFonts w:cs="Arial"/>
        </w:rPr>
        <w:t>855-00-24-412</w:t>
      </w:r>
    </w:p>
    <w:p w14:paraId="0B8E9FA8" w14:textId="77777777" w:rsidR="00E70FF8" w:rsidRPr="00341C13" w:rsidRDefault="00E70FF8" w:rsidP="00E70FF8">
      <w:pPr>
        <w:numPr>
          <w:ilvl w:val="0"/>
          <w:numId w:val="8"/>
        </w:numPr>
        <w:jc w:val="both"/>
        <w:rPr>
          <w:rFonts w:cs="Arial"/>
        </w:rPr>
      </w:pPr>
      <w:r w:rsidRPr="00341C13">
        <w:rPr>
          <w:rFonts w:cs="Arial"/>
        </w:rPr>
        <w:t>Wykonawca jest  podatnikiem podatku VAT o numerze identyfikacyjnym ..........................</w:t>
      </w:r>
    </w:p>
    <w:p w14:paraId="798F9FC2" w14:textId="77777777" w:rsidR="00E70FF8" w:rsidRPr="00341C13" w:rsidRDefault="00E70FF8" w:rsidP="00E70FF8">
      <w:pPr>
        <w:rPr>
          <w:rFonts w:cs="Arial"/>
        </w:rPr>
      </w:pPr>
    </w:p>
    <w:p w14:paraId="15F0CA5E" w14:textId="77777777" w:rsidR="00E70FF8" w:rsidRPr="00341C13" w:rsidRDefault="00E70FF8" w:rsidP="00E70FF8">
      <w:pPr>
        <w:jc w:val="center"/>
        <w:rPr>
          <w:rFonts w:cs="Arial"/>
        </w:rPr>
      </w:pPr>
      <w:r>
        <w:rPr>
          <w:rFonts w:cs="Arial"/>
        </w:rPr>
        <w:t>§ 11</w:t>
      </w:r>
    </w:p>
    <w:p w14:paraId="51903969" w14:textId="77777777" w:rsidR="00E70FF8" w:rsidRPr="00341C13" w:rsidRDefault="00E70FF8" w:rsidP="00E70FF8">
      <w:pPr>
        <w:numPr>
          <w:ilvl w:val="0"/>
          <w:numId w:val="9"/>
        </w:numPr>
        <w:jc w:val="both"/>
        <w:rPr>
          <w:rFonts w:cs="Arial"/>
        </w:rPr>
      </w:pPr>
      <w:r w:rsidRPr="00341C13">
        <w:rPr>
          <w:rFonts w:cs="Arial"/>
        </w:rPr>
        <w:t>Wykonawca zapłaci Zamawiającemu kary</w:t>
      </w:r>
      <w:r>
        <w:rPr>
          <w:rFonts w:cs="Arial"/>
        </w:rPr>
        <w:t xml:space="preserve"> </w:t>
      </w:r>
      <w:r w:rsidRPr="00341C13">
        <w:rPr>
          <w:rFonts w:cs="Arial"/>
        </w:rPr>
        <w:t>umowne:</w:t>
      </w:r>
    </w:p>
    <w:p w14:paraId="24F75301" w14:textId="77777777" w:rsidR="00E70FF8" w:rsidRPr="00341C13" w:rsidRDefault="00E70FF8" w:rsidP="00E70FF8">
      <w:pPr>
        <w:ind w:left="454"/>
        <w:jc w:val="both"/>
        <w:rPr>
          <w:rFonts w:cs="Arial"/>
        </w:rPr>
      </w:pPr>
      <w:r>
        <w:rPr>
          <w:rFonts w:cs="Arial"/>
        </w:rPr>
        <w:t>a)</w:t>
      </w:r>
      <w:r w:rsidRPr="00341C13">
        <w:rPr>
          <w:rFonts w:cs="Arial"/>
        </w:rPr>
        <w:t xml:space="preserve"> w wysokości 1 000,00 zł za niewykonanie lub nienależyte wykonanie usługi, w szczególności brak reakcji w terminie określonym w § 2 ust. 2</w:t>
      </w:r>
      <w:r>
        <w:rPr>
          <w:rFonts w:cs="Arial"/>
        </w:rPr>
        <w:t xml:space="preserve"> i 3</w:t>
      </w:r>
      <w:r w:rsidRPr="00341C13">
        <w:rPr>
          <w:rFonts w:cs="Arial"/>
        </w:rPr>
        <w:t>.</w:t>
      </w:r>
    </w:p>
    <w:p w14:paraId="3F380962" w14:textId="77777777" w:rsidR="00E70FF8" w:rsidRPr="00341C13" w:rsidRDefault="00E70FF8" w:rsidP="00E70FF8">
      <w:pPr>
        <w:pStyle w:val="Akapitzlist"/>
        <w:ind w:left="454"/>
        <w:jc w:val="both"/>
        <w:rPr>
          <w:rFonts w:cs="Arial"/>
          <w:b/>
        </w:rPr>
      </w:pPr>
      <w:r>
        <w:rPr>
          <w:rFonts w:cs="Arial"/>
          <w:b/>
        </w:rPr>
        <w:t>b)</w:t>
      </w:r>
      <w:r w:rsidRPr="00341C13">
        <w:rPr>
          <w:rFonts w:cs="Arial"/>
          <w:b/>
        </w:rPr>
        <w:t xml:space="preserve"> w wysokości 50</w:t>
      </w:r>
      <w:r>
        <w:rPr>
          <w:rFonts w:cs="Arial"/>
          <w:b/>
        </w:rPr>
        <w:t>0,00 zł za dzień, łącznie nie więcej niż 50%</w:t>
      </w:r>
      <w:r w:rsidRPr="00341C13">
        <w:rPr>
          <w:rFonts w:cs="Arial"/>
          <w:b/>
        </w:rPr>
        <w:t xml:space="preserve"> wynagrodzenia miesięcznego brutto </w:t>
      </w:r>
      <w:r>
        <w:rPr>
          <w:rFonts w:cs="Arial"/>
          <w:b/>
        </w:rPr>
        <w:t xml:space="preserve">należnego Wykonawcy, </w:t>
      </w:r>
      <w:r w:rsidRPr="00341C13">
        <w:rPr>
          <w:rFonts w:cs="Arial"/>
          <w:b/>
        </w:rPr>
        <w:t xml:space="preserve">w przypadku braku zapoznania patroli z chronionymi obiektami </w:t>
      </w:r>
      <w:r>
        <w:rPr>
          <w:rFonts w:cs="Arial"/>
          <w:b/>
        </w:rPr>
        <w:t>w terminie pięciu dni od podpisania</w:t>
      </w:r>
      <w:r w:rsidRPr="00341C13">
        <w:rPr>
          <w:rFonts w:cs="Arial"/>
          <w:b/>
        </w:rPr>
        <w:t xml:space="preserve"> um</w:t>
      </w:r>
      <w:r>
        <w:rPr>
          <w:rFonts w:cs="Arial"/>
          <w:b/>
        </w:rPr>
        <w:t>owy.</w:t>
      </w:r>
      <w:r w:rsidRPr="00341C13">
        <w:rPr>
          <w:rFonts w:cs="Arial"/>
          <w:b/>
        </w:rPr>
        <w:t xml:space="preserve">                </w:t>
      </w:r>
    </w:p>
    <w:p w14:paraId="63CCBB08" w14:textId="77777777" w:rsidR="00E70FF8" w:rsidRPr="00341C13" w:rsidRDefault="00E70FF8" w:rsidP="00E70FF8">
      <w:pPr>
        <w:numPr>
          <w:ilvl w:val="0"/>
          <w:numId w:val="9"/>
        </w:numPr>
        <w:jc w:val="both"/>
        <w:rPr>
          <w:rFonts w:cs="Arial"/>
        </w:rPr>
      </w:pPr>
      <w:r w:rsidRPr="00341C13">
        <w:rPr>
          <w:rFonts w:cs="Arial"/>
        </w:rPr>
        <w:t>Zamawiający zastrzega sobie prawo dochodzenia odszkodowania uzupełniającego w przypadku, gdy wysokość szkody przewyższy zastrzeżone kary umowne.</w:t>
      </w:r>
    </w:p>
    <w:p w14:paraId="40301838" w14:textId="77777777" w:rsidR="00E70FF8" w:rsidRPr="00341C13" w:rsidRDefault="00E70FF8" w:rsidP="00E70FF8">
      <w:pPr>
        <w:numPr>
          <w:ilvl w:val="0"/>
          <w:numId w:val="9"/>
        </w:numPr>
        <w:jc w:val="both"/>
        <w:rPr>
          <w:rFonts w:cs="Arial"/>
        </w:rPr>
      </w:pPr>
      <w:r w:rsidRPr="00341C13">
        <w:rPr>
          <w:rFonts w:cs="Arial"/>
        </w:rPr>
        <w:t>Wykonawca nie ponosi odpowiedzialności za szkody wynikłe z działań od niego niezależnych (np. powstałe w następstwie awarii urządzeń, rozruchów, zamieszek, aktów terrorystycznych, wandalizmu, sabotażu</w:t>
      </w:r>
      <w:r>
        <w:rPr>
          <w:rFonts w:cs="Arial"/>
        </w:rPr>
        <w:t>,</w:t>
      </w:r>
      <w:r w:rsidRPr="00341C13">
        <w:rPr>
          <w:rFonts w:cs="Arial"/>
        </w:rPr>
        <w:t xml:space="preserve"> zdarzeń losowych</w:t>
      </w:r>
      <w:r>
        <w:rPr>
          <w:rFonts w:cs="Arial"/>
        </w:rPr>
        <w:t xml:space="preserve">, </w:t>
      </w:r>
      <w:r w:rsidRPr="00341C13">
        <w:rPr>
          <w:rFonts w:cs="Arial"/>
        </w:rPr>
        <w:t>niezadziałania systemów alarmowych spowodowan</w:t>
      </w:r>
      <w:r>
        <w:rPr>
          <w:rFonts w:cs="Arial"/>
        </w:rPr>
        <w:t>ych</w:t>
      </w:r>
      <w:r w:rsidRPr="00341C13">
        <w:rPr>
          <w:rFonts w:cs="Arial"/>
        </w:rPr>
        <w:t xml:space="preserve"> wadliwym zamontowaniem lub </w:t>
      </w:r>
      <w:r>
        <w:rPr>
          <w:rFonts w:cs="Arial"/>
        </w:rPr>
        <w:t xml:space="preserve">ich </w:t>
      </w:r>
      <w:r w:rsidRPr="00341C13">
        <w:rPr>
          <w:rFonts w:cs="Arial"/>
        </w:rPr>
        <w:t>niewłaściwą konserwacją</w:t>
      </w:r>
      <w:r>
        <w:rPr>
          <w:rFonts w:cs="Arial"/>
        </w:rPr>
        <w:t>)</w:t>
      </w:r>
      <w:r w:rsidRPr="00341C13">
        <w:rPr>
          <w:rFonts w:cs="Arial"/>
        </w:rPr>
        <w:t>.</w:t>
      </w:r>
    </w:p>
    <w:p w14:paraId="101DEEEB" w14:textId="77777777" w:rsidR="00E70FF8" w:rsidRDefault="00E70FF8" w:rsidP="00E70FF8">
      <w:pPr>
        <w:jc w:val="both"/>
        <w:rPr>
          <w:rFonts w:cs="Arial"/>
        </w:rPr>
      </w:pPr>
    </w:p>
    <w:p w14:paraId="6763674A" w14:textId="77777777" w:rsidR="00E70FF8" w:rsidRPr="00341C13" w:rsidRDefault="00E70FF8" w:rsidP="00E70FF8">
      <w:pPr>
        <w:jc w:val="center"/>
        <w:rPr>
          <w:rFonts w:cs="Arial"/>
        </w:rPr>
      </w:pPr>
      <w:r>
        <w:rPr>
          <w:rFonts w:cs="Arial"/>
        </w:rPr>
        <w:t>§ 12</w:t>
      </w:r>
    </w:p>
    <w:p w14:paraId="6B7E6B61" w14:textId="77777777" w:rsidR="00E70FF8" w:rsidRPr="009E2470" w:rsidRDefault="00E70FF8" w:rsidP="00E70FF8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spacing w:val="-3"/>
          <w:sz w:val="22"/>
          <w:szCs w:val="22"/>
          <w:lang w:eastAsia="ar-SA"/>
        </w:rPr>
        <w:t xml:space="preserve">1. </w:t>
      </w: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o wartości nieprzekraczającej  50 % wartości zamówienia podstawowego:</w:t>
      </w:r>
    </w:p>
    <w:p w14:paraId="6BEA5ED9" w14:textId="77777777" w:rsidR="00E70FF8" w:rsidRPr="009E2470" w:rsidRDefault="00E70FF8" w:rsidP="00E70FF8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a) 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 zamówieniem podstawowym, jeżeli istnieje konieczność ich wykonania w większej ilości,</w:t>
      </w:r>
    </w:p>
    <w:p w14:paraId="1945995B" w14:textId="77777777" w:rsidR="00E70FF8" w:rsidRPr="009E2470" w:rsidRDefault="00E70FF8" w:rsidP="00E70FF8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lastRenderedPageBreak/>
        <w:t>b) 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1E18E88A" w14:textId="77777777" w:rsidR="00E70FF8" w:rsidRPr="009E2470" w:rsidRDefault="00E70FF8" w:rsidP="00E70FF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3C9DBD9D" w14:textId="77777777" w:rsidR="00E70FF8" w:rsidRPr="009E2470" w:rsidRDefault="00E70FF8" w:rsidP="00E70FF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A8014D1" w14:textId="77777777" w:rsidR="00E70FF8" w:rsidRPr="009E2470" w:rsidRDefault="00E70FF8" w:rsidP="00E70FF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6EAB552A" w14:textId="77777777" w:rsidR="00E70FF8" w:rsidRPr="009E2470" w:rsidRDefault="00E70FF8" w:rsidP="00E70FF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3DEF11C9" w14:textId="77777777" w:rsidR="00E70FF8" w:rsidRPr="009E2470" w:rsidRDefault="00E70FF8" w:rsidP="00E70FF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78A2AA8" w14:textId="77777777" w:rsidR="00E70FF8" w:rsidRPr="009E2470" w:rsidRDefault="00E70FF8" w:rsidP="00E70FF8">
      <w:pPr>
        <w:pStyle w:val="Akapitzlist"/>
        <w:numPr>
          <w:ilvl w:val="0"/>
          <w:numId w:val="43"/>
        </w:numPr>
        <w:tabs>
          <w:tab w:val="num" w:pos="284"/>
        </w:tabs>
        <w:ind w:left="360"/>
        <w:jc w:val="both"/>
        <w:rPr>
          <w:rFonts w:cs="Arial"/>
          <w:bCs/>
          <w:color w:val="000000"/>
          <w:lang w:eastAsia="ar-SA"/>
        </w:rPr>
      </w:pPr>
      <w:r w:rsidRPr="009E2470">
        <w:rPr>
          <w:rFonts w:cs="Arial"/>
          <w:bCs/>
          <w:color w:val="000000"/>
          <w:lang w:eastAsia="ar-SA"/>
        </w:rPr>
        <w:t>Do określenia wynagrodzenia:</w:t>
      </w:r>
    </w:p>
    <w:p w14:paraId="2A933252" w14:textId="77777777" w:rsidR="00E70FF8" w:rsidRPr="009E2470" w:rsidRDefault="00E70FF8" w:rsidP="00E70FF8">
      <w:pPr>
        <w:pStyle w:val="Akapitzlist"/>
        <w:ind w:left="709" w:hanging="425"/>
        <w:jc w:val="both"/>
        <w:rPr>
          <w:rFonts w:cs="Arial"/>
          <w:bCs/>
          <w:color w:val="000000"/>
          <w:lang w:eastAsia="ar-SA"/>
        </w:rPr>
      </w:pPr>
    </w:p>
    <w:p w14:paraId="6BFE2B9C" w14:textId="77777777" w:rsidR="00E70FF8" w:rsidRPr="009E2470" w:rsidRDefault="00E70FF8" w:rsidP="00E70FF8">
      <w:pPr>
        <w:pStyle w:val="Akapitzlist"/>
        <w:numPr>
          <w:ilvl w:val="0"/>
          <w:numId w:val="41"/>
        </w:numPr>
        <w:ind w:left="567" w:hanging="283"/>
        <w:jc w:val="both"/>
        <w:rPr>
          <w:rFonts w:cs="Arial"/>
          <w:bCs/>
          <w:color w:val="000000"/>
          <w:lang w:eastAsia="ar-SA"/>
        </w:rPr>
      </w:pPr>
      <w:r w:rsidRPr="009E2470">
        <w:rPr>
          <w:rFonts w:cs="Arial"/>
          <w:bCs/>
          <w:color w:val="000000"/>
          <w:lang w:eastAsia="ar-SA"/>
        </w:rPr>
        <w:t>za usługi, o których mowa w ust. 1 lit. a), Zamawiający przyjmie ceny jednostkowe wynikające z oferty.</w:t>
      </w:r>
    </w:p>
    <w:p w14:paraId="10DBE5E1" w14:textId="77777777" w:rsidR="00E70FF8" w:rsidRPr="009E2470" w:rsidRDefault="00E70FF8" w:rsidP="00E70FF8">
      <w:pPr>
        <w:pStyle w:val="Akapitzlist"/>
        <w:ind w:left="644"/>
        <w:jc w:val="both"/>
        <w:rPr>
          <w:rFonts w:cs="Arial"/>
          <w:bCs/>
          <w:color w:val="000000"/>
          <w:lang w:eastAsia="ar-SA"/>
        </w:rPr>
      </w:pPr>
    </w:p>
    <w:p w14:paraId="5F0E92EC" w14:textId="77777777" w:rsidR="00E70FF8" w:rsidRPr="00015CA1" w:rsidRDefault="00E70FF8" w:rsidP="00E70FF8">
      <w:pPr>
        <w:pStyle w:val="Akapitzlist"/>
        <w:numPr>
          <w:ilvl w:val="0"/>
          <w:numId w:val="41"/>
        </w:numPr>
        <w:ind w:left="567" w:hanging="283"/>
        <w:jc w:val="both"/>
        <w:rPr>
          <w:rFonts w:cs="Arial"/>
          <w:bCs/>
          <w:lang w:eastAsia="ar-SA"/>
        </w:rPr>
      </w:pPr>
      <w:r w:rsidRPr="00015CA1">
        <w:rPr>
          <w:rFonts w:cs="Arial"/>
          <w:bCs/>
          <w:color w:val="000000"/>
          <w:lang w:eastAsia="ar-SA"/>
        </w:rPr>
        <w:t xml:space="preserve">za </w:t>
      </w:r>
      <w:proofErr w:type="spellStart"/>
      <w:r w:rsidRPr="00015CA1">
        <w:rPr>
          <w:rFonts w:cs="Arial"/>
          <w:bCs/>
          <w:color w:val="000000"/>
          <w:lang w:eastAsia="ar-SA"/>
        </w:rPr>
        <w:t>ucługi</w:t>
      </w:r>
      <w:proofErr w:type="spellEnd"/>
      <w:r w:rsidRPr="00015CA1">
        <w:rPr>
          <w:rFonts w:cs="Arial"/>
          <w:bCs/>
          <w:color w:val="000000"/>
          <w:lang w:eastAsia="ar-SA"/>
        </w:rPr>
        <w:t>, o których mowa w ust. 1 lit. b</w:t>
      </w:r>
      <w:r>
        <w:rPr>
          <w:rFonts w:cs="Arial"/>
          <w:bCs/>
          <w:color w:val="000000"/>
          <w:lang w:eastAsia="ar-SA"/>
        </w:rPr>
        <w:t>)</w:t>
      </w:r>
      <w:r w:rsidRPr="00015CA1">
        <w:rPr>
          <w:rFonts w:cs="Arial"/>
          <w:bCs/>
          <w:lang w:eastAsia="ar-SA"/>
        </w:rPr>
        <w:t xml:space="preserve"> wynagrodzenie Wykonawcy zostanie ustalone w oparciu o negocjacje stron.</w:t>
      </w:r>
    </w:p>
    <w:p w14:paraId="4D274BB0" w14:textId="77777777" w:rsidR="00E70FF8" w:rsidRPr="009E2470" w:rsidRDefault="00E70FF8" w:rsidP="00E70FF8">
      <w:pPr>
        <w:pStyle w:val="Akapitzlist"/>
        <w:ind w:left="567"/>
        <w:jc w:val="both"/>
        <w:rPr>
          <w:rFonts w:cs="Arial"/>
          <w:bCs/>
          <w:color w:val="000000"/>
        </w:rPr>
      </w:pPr>
    </w:p>
    <w:p w14:paraId="778F849D" w14:textId="77777777" w:rsidR="00E70FF8" w:rsidRPr="009E2470" w:rsidRDefault="00E70FF8" w:rsidP="00E70FF8">
      <w:pPr>
        <w:pStyle w:val="Akapitzlist"/>
        <w:ind w:left="284" w:hanging="283"/>
        <w:jc w:val="both"/>
        <w:rPr>
          <w:rFonts w:cs="Arial"/>
          <w:bCs/>
          <w:color w:val="000000"/>
        </w:rPr>
      </w:pPr>
      <w:r w:rsidRPr="009E2470">
        <w:rPr>
          <w:rFonts w:cs="Arial"/>
          <w:bCs/>
          <w:color w:val="000000"/>
        </w:rPr>
        <w:t>3. W przypadku wystąpienia w/w usług dokument</w:t>
      </w:r>
      <w:r>
        <w:rPr>
          <w:rFonts w:cs="Arial"/>
          <w:bCs/>
          <w:color w:val="000000"/>
        </w:rPr>
        <w:t>em</w:t>
      </w:r>
      <w:r w:rsidRPr="009E2470">
        <w:rPr>
          <w:rFonts w:cs="Arial"/>
          <w:bCs/>
          <w:color w:val="000000"/>
        </w:rPr>
        <w:t xml:space="preserve"> stanowiąc</w:t>
      </w:r>
      <w:r>
        <w:rPr>
          <w:rFonts w:cs="Arial"/>
          <w:bCs/>
          <w:color w:val="000000"/>
        </w:rPr>
        <w:t>ym</w:t>
      </w:r>
      <w:r w:rsidRPr="009E2470">
        <w:rPr>
          <w:rFonts w:cs="Arial"/>
          <w:bCs/>
          <w:color w:val="000000"/>
        </w:rPr>
        <w:t xml:space="preserve"> podstawę przygotowania aneksu</w:t>
      </w:r>
      <w:r>
        <w:rPr>
          <w:rFonts w:cs="Arial"/>
          <w:bCs/>
          <w:color w:val="000000"/>
        </w:rPr>
        <w:t xml:space="preserve"> jest </w:t>
      </w:r>
      <w:r w:rsidRPr="009E2470">
        <w:rPr>
          <w:rFonts w:cs="Arial"/>
          <w:bCs/>
          <w:color w:val="000000"/>
        </w:rPr>
        <w:t>protokół konieczności podpisany przez Zamawiającego i Wykonawcę lub ich upoważnionych przedstawicieli,</w:t>
      </w:r>
    </w:p>
    <w:p w14:paraId="57DF6788" w14:textId="77777777" w:rsidR="00E70FF8" w:rsidRDefault="00E70FF8" w:rsidP="00E70FF8">
      <w:pPr>
        <w:jc w:val="center"/>
        <w:rPr>
          <w:rFonts w:cs="Arial"/>
        </w:rPr>
      </w:pPr>
    </w:p>
    <w:p w14:paraId="3093A6D9" w14:textId="77777777" w:rsidR="00E70FF8" w:rsidRPr="00341C13" w:rsidRDefault="00E70FF8" w:rsidP="00E70FF8">
      <w:pPr>
        <w:jc w:val="center"/>
        <w:rPr>
          <w:rFonts w:cs="Arial"/>
        </w:rPr>
      </w:pPr>
      <w:r>
        <w:rPr>
          <w:rFonts w:cs="Arial"/>
        </w:rPr>
        <w:t>§ 13</w:t>
      </w:r>
    </w:p>
    <w:p w14:paraId="2B748F87" w14:textId="77777777" w:rsidR="00E70FF8" w:rsidRPr="00341C13" w:rsidRDefault="00E70FF8" w:rsidP="00E70FF8">
      <w:pPr>
        <w:numPr>
          <w:ilvl w:val="0"/>
          <w:numId w:val="10"/>
        </w:numPr>
        <w:jc w:val="both"/>
        <w:rPr>
          <w:rFonts w:cs="Arial"/>
        </w:rPr>
      </w:pPr>
      <w:r w:rsidRPr="00341C13">
        <w:rPr>
          <w:rFonts w:cs="Arial"/>
        </w:rPr>
        <w:t xml:space="preserve">Umowa zostaje zawarta na okres 24 miesięcy licząc od dnia podpisania umowy </w:t>
      </w:r>
      <w:proofErr w:type="spellStart"/>
      <w:r w:rsidRPr="00341C13">
        <w:rPr>
          <w:rFonts w:cs="Arial"/>
        </w:rPr>
        <w:t>tj</w:t>
      </w:r>
      <w:proofErr w:type="spellEnd"/>
      <w:r w:rsidRPr="00341C13">
        <w:rPr>
          <w:rFonts w:cs="Arial"/>
        </w:rPr>
        <w:t xml:space="preserve"> . ……………………… </w:t>
      </w:r>
    </w:p>
    <w:p w14:paraId="31B2E677" w14:textId="77777777" w:rsidR="00E70FF8" w:rsidRPr="00341C13" w:rsidRDefault="00E70FF8" w:rsidP="00E70FF8">
      <w:pPr>
        <w:numPr>
          <w:ilvl w:val="0"/>
          <w:numId w:val="10"/>
        </w:numPr>
        <w:jc w:val="both"/>
        <w:rPr>
          <w:rFonts w:cs="Arial"/>
        </w:rPr>
      </w:pPr>
      <w:r w:rsidRPr="00341C13">
        <w:rPr>
          <w:rFonts w:cs="Arial"/>
        </w:rPr>
        <w:t>Strony przewidują możliwość rozwiązania umowy za 1-miesięcznym okresem wypowiedzenia ze skutkiem na koniec miesiąca kalendarzowego</w:t>
      </w:r>
      <w:r>
        <w:rPr>
          <w:rFonts w:cs="Arial"/>
        </w:rPr>
        <w:t>.</w:t>
      </w:r>
    </w:p>
    <w:p w14:paraId="37403474" w14:textId="77777777" w:rsidR="00E70FF8" w:rsidRPr="00341C13" w:rsidRDefault="00E70FF8" w:rsidP="00E70FF8">
      <w:pPr>
        <w:rPr>
          <w:rFonts w:cs="Arial"/>
        </w:rPr>
      </w:pPr>
    </w:p>
    <w:p w14:paraId="35291C16" w14:textId="77777777" w:rsidR="00E70FF8" w:rsidRDefault="00E70FF8" w:rsidP="00E70FF8">
      <w:pPr>
        <w:jc w:val="center"/>
        <w:rPr>
          <w:rFonts w:cs="Arial"/>
        </w:rPr>
      </w:pPr>
      <w:r>
        <w:rPr>
          <w:rFonts w:cs="Arial"/>
        </w:rPr>
        <w:t>§ 14</w:t>
      </w:r>
    </w:p>
    <w:p w14:paraId="05273896" w14:textId="77777777" w:rsidR="00E70FF8" w:rsidRPr="00A67BCE" w:rsidRDefault="00E70FF8" w:rsidP="00E70FF8">
      <w:pPr>
        <w:jc w:val="both"/>
        <w:rPr>
          <w:rFonts w:cs="Arial"/>
        </w:rPr>
      </w:pPr>
      <w:r w:rsidRPr="00A67BCE">
        <w:rPr>
          <w:rFonts w:cs="Arial"/>
        </w:rPr>
        <w:t>1. Zamawiający przewiduje możliwość wprowadzenia zmian do zawartej umowy w formie pisemnego aneksu na następujących warunkach:</w:t>
      </w:r>
    </w:p>
    <w:p w14:paraId="4CB275A2" w14:textId="77777777" w:rsidR="00E70FF8" w:rsidRPr="00A67BCE" w:rsidRDefault="00E70FF8" w:rsidP="00E70FF8">
      <w:pPr>
        <w:pStyle w:val="Akapitzlist"/>
        <w:tabs>
          <w:tab w:val="left" w:pos="667"/>
        </w:tabs>
        <w:autoSpaceDE w:val="0"/>
        <w:autoSpaceDN w:val="0"/>
        <w:adjustRightInd w:val="0"/>
        <w:spacing w:line="274" w:lineRule="exact"/>
        <w:ind w:left="480"/>
        <w:jc w:val="both"/>
        <w:rPr>
          <w:strike/>
        </w:rPr>
      </w:pPr>
      <w:r w:rsidRPr="00A67BCE">
        <w:t>- jeżeli Zamawiający dokonał zmiany sposobu wykonania części przedmiotu umowy, czego nie można było przewidzieć przed zawarciem umowy,</w:t>
      </w:r>
    </w:p>
    <w:p w14:paraId="7557A8F5" w14:textId="77777777" w:rsidR="00E70FF8" w:rsidRPr="00A67BCE" w:rsidRDefault="00E70FF8" w:rsidP="00E70FF8">
      <w:pPr>
        <w:pStyle w:val="Akapitzlist"/>
        <w:tabs>
          <w:tab w:val="left" w:pos="667"/>
        </w:tabs>
        <w:autoSpaceDE w:val="0"/>
        <w:autoSpaceDN w:val="0"/>
        <w:adjustRightInd w:val="0"/>
        <w:ind w:left="480"/>
        <w:jc w:val="both"/>
      </w:pPr>
      <w:r w:rsidRPr="00A67BCE">
        <w:t xml:space="preserve">- jeżeli wystąpiła konieczność wykonania zamówień dodatkowych, </w:t>
      </w:r>
    </w:p>
    <w:p w14:paraId="3EF9A86E" w14:textId="77777777" w:rsidR="00E70FF8" w:rsidRPr="00A67BCE" w:rsidRDefault="00E70FF8" w:rsidP="00E70FF8">
      <w:pPr>
        <w:pStyle w:val="Akapitzlist"/>
        <w:tabs>
          <w:tab w:val="left" w:pos="662"/>
        </w:tabs>
        <w:autoSpaceDE w:val="0"/>
        <w:autoSpaceDN w:val="0"/>
        <w:adjustRightInd w:val="0"/>
        <w:ind w:left="480"/>
        <w:jc w:val="both"/>
      </w:pPr>
      <w:r w:rsidRPr="00A67BCE">
        <w:rPr>
          <w:rFonts w:cs="Arial"/>
        </w:rPr>
        <w:t>- jeżeli w okresie obowiązywania umowy zmianie ulegnie urzędowa stawka VAT, w takim wypadku wynagrodzenie Wykonawcy ulegnie zmianie tj. odpowiednio zwiększeniu bądź zmniejszeniu</w:t>
      </w:r>
      <w:r w:rsidRPr="00A67BCE">
        <w:t xml:space="preserve"> </w:t>
      </w:r>
    </w:p>
    <w:p w14:paraId="0ABF4D52" w14:textId="77777777" w:rsidR="00E70FF8" w:rsidRPr="00A67BCE" w:rsidRDefault="00E70FF8" w:rsidP="00E70FF8">
      <w:pPr>
        <w:pStyle w:val="Akapitzlist"/>
        <w:tabs>
          <w:tab w:val="left" w:pos="662"/>
        </w:tabs>
        <w:autoSpaceDE w:val="0"/>
        <w:autoSpaceDN w:val="0"/>
        <w:adjustRightInd w:val="0"/>
        <w:ind w:left="480"/>
        <w:jc w:val="both"/>
        <w:rPr>
          <w:i/>
        </w:rPr>
      </w:pPr>
      <w:r w:rsidRPr="00A67BCE">
        <w:t>- na skutek siły wyższej zajdzie konieczność zmiany terminu wykonania zamówienia,</w:t>
      </w:r>
    </w:p>
    <w:p w14:paraId="6805EF98" w14:textId="77777777" w:rsidR="00E70FF8" w:rsidRPr="00A67BCE" w:rsidRDefault="00E70FF8" w:rsidP="00E70FF8">
      <w:pPr>
        <w:pStyle w:val="Akapitzlist"/>
        <w:tabs>
          <w:tab w:val="num" w:pos="720"/>
          <w:tab w:val="left" w:pos="1418"/>
        </w:tabs>
        <w:suppressAutoHyphens/>
        <w:ind w:left="480"/>
        <w:jc w:val="both"/>
        <w:rPr>
          <w:rFonts w:cs="Arial"/>
        </w:rPr>
      </w:pPr>
      <w:r w:rsidRPr="00A67BCE">
        <w:rPr>
          <w:rFonts w:cs="Arial"/>
        </w:rPr>
        <w:t>- jeżeli zmianie ulegną powszechnie obowiązujące przepisy prawa w zakresie mającym wpływ na realizację przedmiotu zamówienia lub świadczenia stron,</w:t>
      </w:r>
    </w:p>
    <w:p w14:paraId="46C58BE3" w14:textId="77777777" w:rsidR="00E70FF8" w:rsidRPr="00A67BCE" w:rsidRDefault="00E70FF8" w:rsidP="00E70FF8">
      <w:pPr>
        <w:pStyle w:val="Akapitzlist"/>
        <w:tabs>
          <w:tab w:val="left" w:pos="662"/>
        </w:tabs>
        <w:autoSpaceDE w:val="0"/>
        <w:autoSpaceDN w:val="0"/>
        <w:adjustRightInd w:val="0"/>
        <w:ind w:left="480"/>
        <w:jc w:val="both"/>
        <w:rPr>
          <w:rFonts w:cs="Arial"/>
        </w:rPr>
      </w:pPr>
      <w:r w:rsidRPr="00A67BCE">
        <w:rPr>
          <w:rFonts w:cs="Arial"/>
          <w:i/>
        </w:rPr>
        <w:t xml:space="preserve">- </w:t>
      </w:r>
      <w:r w:rsidRPr="00A67BCE">
        <w:rPr>
          <w:rFonts w:cs="Arial"/>
        </w:rPr>
        <w:t>w przypadku innej okoliczności prawnej, ekonomicznej lub technicznej skutkującej niemożliwością wykonania lub nienależytym wykonaniem umowy zgodnie z zapytaniem o cenę.</w:t>
      </w:r>
    </w:p>
    <w:p w14:paraId="23944BFF" w14:textId="77777777" w:rsidR="00E70FF8" w:rsidRPr="00A67BCE" w:rsidRDefault="00E70FF8" w:rsidP="00E70FF8">
      <w:pPr>
        <w:jc w:val="both"/>
      </w:pPr>
    </w:p>
    <w:p w14:paraId="0B3448E3" w14:textId="77777777" w:rsidR="00E70FF8" w:rsidRDefault="00E70FF8" w:rsidP="00E70FF8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14:paraId="6FDCD85F" w14:textId="77777777" w:rsidR="00E70FF8" w:rsidRPr="00A67BCE" w:rsidRDefault="00E70FF8" w:rsidP="00E70FF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</w:t>
      </w:r>
      <w:r w:rsidRPr="00A67BCE">
        <w:rPr>
          <w:sz w:val="22"/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06659F4A" w14:textId="77777777" w:rsidR="00E70FF8" w:rsidRDefault="00E70FF8" w:rsidP="00E70FF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67BCE">
        <w:rPr>
          <w:sz w:val="22"/>
          <w:szCs w:val="22"/>
        </w:rPr>
        <w:t xml:space="preserve">. W sprawach nieuregulowanych niniejszą umową mają zastosowanie przepisy ustawy z dnia 23 kwietnia 1964 r. Kodeks cywilny (Dz. U. z 2019r. poz. 1145 z </w:t>
      </w:r>
      <w:proofErr w:type="spellStart"/>
      <w:r w:rsidRPr="00A67BCE">
        <w:rPr>
          <w:sz w:val="22"/>
          <w:szCs w:val="22"/>
        </w:rPr>
        <w:t>późn</w:t>
      </w:r>
      <w:proofErr w:type="spellEnd"/>
      <w:r w:rsidRPr="00A67BCE">
        <w:rPr>
          <w:sz w:val="22"/>
          <w:szCs w:val="22"/>
        </w:rPr>
        <w:t xml:space="preserve">. zm.), </w:t>
      </w:r>
      <w:r w:rsidRPr="0064305A">
        <w:rPr>
          <w:rFonts w:cs="Arial"/>
          <w:sz w:val="22"/>
          <w:szCs w:val="22"/>
        </w:rPr>
        <w:t>ustawy z dnia 22 sierpnia 1997r. o ochronie osób i mienia (Dz. U. z 201</w:t>
      </w:r>
      <w:r>
        <w:rPr>
          <w:rFonts w:cs="Arial"/>
          <w:sz w:val="22"/>
          <w:szCs w:val="22"/>
        </w:rPr>
        <w:t>8</w:t>
      </w:r>
      <w:r w:rsidRPr="0064305A">
        <w:rPr>
          <w:rFonts w:cs="Arial"/>
          <w:sz w:val="22"/>
          <w:szCs w:val="22"/>
        </w:rPr>
        <w:t>r. poz. 2</w:t>
      </w:r>
      <w:r>
        <w:rPr>
          <w:rFonts w:cs="Arial"/>
          <w:sz w:val="22"/>
          <w:szCs w:val="22"/>
        </w:rPr>
        <w:t>142</w:t>
      </w:r>
      <w:r w:rsidRPr="0064305A">
        <w:rPr>
          <w:rFonts w:cs="Arial"/>
          <w:sz w:val="22"/>
          <w:szCs w:val="22"/>
        </w:rPr>
        <w:t xml:space="preserve">, z </w:t>
      </w:r>
      <w:proofErr w:type="spellStart"/>
      <w:r w:rsidRPr="0064305A">
        <w:rPr>
          <w:rFonts w:cs="Arial"/>
          <w:sz w:val="22"/>
          <w:szCs w:val="22"/>
        </w:rPr>
        <w:t>późn</w:t>
      </w:r>
      <w:proofErr w:type="spellEnd"/>
      <w:r w:rsidRPr="0064305A">
        <w:rPr>
          <w:rFonts w:cs="Arial"/>
          <w:sz w:val="22"/>
          <w:szCs w:val="22"/>
        </w:rPr>
        <w:t>. zm.)</w:t>
      </w:r>
      <w:r>
        <w:rPr>
          <w:rFonts w:cs="Arial"/>
          <w:sz w:val="22"/>
          <w:szCs w:val="22"/>
        </w:rPr>
        <w:t xml:space="preserve"> </w:t>
      </w:r>
      <w:r w:rsidRPr="00A67BCE">
        <w:rPr>
          <w:sz w:val="22"/>
          <w:szCs w:val="22"/>
        </w:rPr>
        <w:t>wraz z aktami wykonawczymi.</w:t>
      </w:r>
    </w:p>
    <w:p w14:paraId="039C8738" w14:textId="77777777" w:rsidR="00E70FF8" w:rsidRPr="00A67BCE" w:rsidRDefault="00E70FF8" w:rsidP="00E70FF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A67BCE">
        <w:rPr>
          <w:sz w:val="22"/>
          <w:szCs w:val="22"/>
        </w:rPr>
        <w:t>Kwestie sporne wynikające z realizacji umowy rozstrzygać będzie Sąd właściwy miejscowo dla siedziby Zamawiającego.</w:t>
      </w:r>
    </w:p>
    <w:p w14:paraId="26FC1EB3" w14:textId="77777777" w:rsidR="00E70FF8" w:rsidRPr="00A67BCE" w:rsidRDefault="00E70FF8" w:rsidP="00E70FF8">
      <w:pPr>
        <w:pStyle w:val="Tekstpodstawowy"/>
        <w:rPr>
          <w:sz w:val="22"/>
          <w:szCs w:val="22"/>
        </w:rPr>
      </w:pPr>
      <w:r w:rsidRPr="00A67BCE">
        <w:rPr>
          <w:sz w:val="22"/>
          <w:szCs w:val="22"/>
        </w:rPr>
        <w:t>4. Wszelkie zmiany umowy mogą nastąpić w formie pisemnej pod rygorem nieważności.</w:t>
      </w:r>
    </w:p>
    <w:p w14:paraId="31328B13" w14:textId="77777777" w:rsidR="00E70FF8" w:rsidRPr="00A67BCE" w:rsidRDefault="00E70FF8" w:rsidP="00E70FF8">
      <w:pPr>
        <w:pStyle w:val="Tekstpodstawowy"/>
        <w:rPr>
          <w:b/>
          <w:sz w:val="22"/>
          <w:szCs w:val="22"/>
        </w:rPr>
      </w:pPr>
      <w:r w:rsidRPr="00A67BCE">
        <w:rPr>
          <w:sz w:val="22"/>
          <w:szCs w:val="22"/>
        </w:rPr>
        <w:t>5. Umowę niniejszą sporządzono w dwóch jednobrzmiących egzemplarzach, po jednym dla każdej ze stron</w:t>
      </w:r>
    </w:p>
    <w:p w14:paraId="7B0E2DC4" w14:textId="77777777" w:rsidR="00E70FF8" w:rsidRDefault="00E70FF8" w:rsidP="00E70FF8">
      <w:pPr>
        <w:pStyle w:val="Tekstpodstawowy"/>
        <w:jc w:val="both"/>
        <w:rPr>
          <w:rFonts w:cs="Arial"/>
          <w:color w:val="000000"/>
        </w:rPr>
      </w:pPr>
    </w:p>
    <w:p w14:paraId="69FEBE8C" w14:textId="77777777" w:rsidR="00E70FF8" w:rsidRPr="00A67BCE" w:rsidRDefault="00E70FF8" w:rsidP="00E70FF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67BCE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6</w:t>
      </w:r>
    </w:p>
    <w:p w14:paraId="6CE0F4EC" w14:textId="77777777" w:rsidR="00E70FF8" w:rsidRPr="00A67BCE" w:rsidRDefault="00E70FF8" w:rsidP="00E70F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67BCE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0D20E970" w14:textId="77777777" w:rsidR="00E70FF8" w:rsidRPr="00A67BCE" w:rsidRDefault="00E70FF8" w:rsidP="00E70FF8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A67BCE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14:paraId="42A83026" w14:textId="77777777" w:rsidR="00E70FF8" w:rsidRPr="00A67BCE" w:rsidRDefault="00E70FF8" w:rsidP="00E70FF8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A67BCE">
        <w:rPr>
          <w:rFonts w:ascii="Arial" w:hAnsi="Arial" w:cs="Arial"/>
          <w:color w:val="auto"/>
          <w:sz w:val="22"/>
          <w:szCs w:val="22"/>
        </w:rPr>
        <w:t xml:space="preserve">2) </w:t>
      </w:r>
      <w:r>
        <w:rPr>
          <w:rFonts w:ascii="Arial" w:hAnsi="Arial" w:cs="Arial"/>
          <w:color w:val="auto"/>
          <w:sz w:val="22"/>
          <w:szCs w:val="22"/>
        </w:rPr>
        <w:t xml:space="preserve">zapytanie o cenę </w:t>
      </w:r>
      <w:r w:rsidRPr="00A67BCE">
        <w:rPr>
          <w:rFonts w:ascii="Arial" w:hAnsi="Arial" w:cs="Arial"/>
          <w:color w:val="auto"/>
          <w:sz w:val="22"/>
          <w:szCs w:val="22"/>
        </w:rPr>
        <w:t xml:space="preserve">wraz z załącznikami, </w:t>
      </w:r>
    </w:p>
    <w:p w14:paraId="494C0010" w14:textId="77777777" w:rsidR="00E70FF8" w:rsidRPr="00A67BCE" w:rsidRDefault="00E70FF8" w:rsidP="00E70FF8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A67BCE">
        <w:rPr>
          <w:rFonts w:ascii="Arial" w:hAnsi="Arial" w:cs="Arial"/>
          <w:color w:val="auto"/>
          <w:sz w:val="22"/>
          <w:szCs w:val="22"/>
        </w:rPr>
        <w:t>3) oferta Wykonawcy wraz z oświadczeniami i dokumentami złożonymi wraz z ofertą,</w:t>
      </w:r>
    </w:p>
    <w:p w14:paraId="03AB52FD" w14:textId="77777777" w:rsidR="00E70FF8" w:rsidRPr="00A67BCE" w:rsidRDefault="00E70FF8" w:rsidP="00E70FF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9B59F9" w14:textId="77777777" w:rsidR="00E70FF8" w:rsidRPr="00341C13" w:rsidRDefault="00E70FF8" w:rsidP="00E70FF8">
      <w:pPr>
        <w:rPr>
          <w:rFonts w:cs="Arial"/>
        </w:rPr>
      </w:pPr>
    </w:p>
    <w:p w14:paraId="08D789CA" w14:textId="77777777" w:rsidR="00E70FF8" w:rsidRPr="00341C13" w:rsidRDefault="00E70FF8" w:rsidP="00E70FF8">
      <w:pPr>
        <w:rPr>
          <w:rFonts w:cs="Arial"/>
        </w:rPr>
      </w:pPr>
      <w:r w:rsidRPr="00341C13">
        <w:rPr>
          <w:rFonts w:cs="Arial"/>
        </w:rPr>
        <w:t>ZAMAWIAJĄCY:</w:t>
      </w:r>
      <w:r w:rsidRPr="00341C13">
        <w:rPr>
          <w:rFonts w:cs="Arial"/>
        </w:rPr>
        <w:tab/>
      </w:r>
      <w:r w:rsidRPr="00341C13">
        <w:rPr>
          <w:rFonts w:cs="Arial"/>
        </w:rPr>
        <w:tab/>
      </w:r>
      <w:r w:rsidRPr="00341C13">
        <w:rPr>
          <w:rFonts w:cs="Arial"/>
        </w:rPr>
        <w:tab/>
      </w:r>
      <w:r w:rsidRPr="00341C13">
        <w:rPr>
          <w:rFonts w:cs="Arial"/>
        </w:rPr>
        <w:tab/>
      </w:r>
      <w:r w:rsidRPr="00341C13">
        <w:rPr>
          <w:rFonts w:cs="Arial"/>
        </w:rPr>
        <w:tab/>
      </w:r>
      <w:r w:rsidRPr="00341C13">
        <w:rPr>
          <w:rFonts w:cs="Arial"/>
        </w:rPr>
        <w:tab/>
      </w:r>
      <w:r w:rsidRPr="00341C13">
        <w:rPr>
          <w:rFonts w:cs="Arial"/>
        </w:rPr>
        <w:tab/>
        <w:t xml:space="preserve">WYKONAWCA: </w:t>
      </w:r>
    </w:p>
    <w:p w14:paraId="4FCDC62D" w14:textId="77777777" w:rsidR="00E70FF8" w:rsidRPr="00341C13" w:rsidRDefault="00E70FF8" w:rsidP="00E70FF8">
      <w:pPr>
        <w:jc w:val="both"/>
        <w:rPr>
          <w:rFonts w:cs="Arial"/>
        </w:rPr>
      </w:pPr>
    </w:p>
    <w:p w14:paraId="2438843E" w14:textId="77777777" w:rsidR="00E70FF8" w:rsidRDefault="00E70FF8" w:rsidP="00E70FF8">
      <w:pPr>
        <w:rPr>
          <w:rFonts w:cs="Arial"/>
        </w:rPr>
      </w:pPr>
    </w:p>
    <w:p w14:paraId="2735F479" w14:textId="77777777" w:rsidR="00E70FF8" w:rsidRDefault="00E70FF8" w:rsidP="00E70FF8">
      <w:pPr>
        <w:rPr>
          <w:rFonts w:cs="Arial"/>
        </w:rPr>
      </w:pPr>
    </w:p>
    <w:p w14:paraId="5BF09767" w14:textId="77777777" w:rsidR="00E70FF8" w:rsidRPr="00341C13" w:rsidRDefault="00E70FF8" w:rsidP="00E70FF8">
      <w:pPr>
        <w:rPr>
          <w:rFonts w:cs="Arial"/>
        </w:rPr>
      </w:pPr>
    </w:p>
    <w:p w14:paraId="37ED3544" w14:textId="77777777" w:rsidR="00E70FF8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 xml:space="preserve"> Załączniki:</w:t>
      </w:r>
    </w:p>
    <w:p w14:paraId="22214C4B" w14:textId="77777777" w:rsidR="00E70FF8" w:rsidRPr="00341C13" w:rsidRDefault="00E70FF8" w:rsidP="00E70FF8">
      <w:pPr>
        <w:numPr>
          <w:ilvl w:val="0"/>
          <w:numId w:val="11"/>
        </w:numPr>
        <w:jc w:val="both"/>
        <w:rPr>
          <w:rFonts w:cs="Arial"/>
        </w:rPr>
      </w:pPr>
      <w:r w:rsidRPr="00341C13">
        <w:rPr>
          <w:rFonts w:cs="Arial"/>
        </w:rPr>
        <w:t xml:space="preserve">Załącznik nr </w:t>
      </w:r>
      <w:r>
        <w:rPr>
          <w:rFonts w:cs="Arial"/>
        </w:rPr>
        <w:t>1</w:t>
      </w:r>
      <w:r w:rsidRPr="00341C13">
        <w:rPr>
          <w:rFonts w:cs="Arial"/>
        </w:rPr>
        <w:t xml:space="preserve"> - Kserokopia Koncesji</w:t>
      </w:r>
      <w:r>
        <w:rPr>
          <w:rFonts w:cs="Arial"/>
        </w:rPr>
        <w:t xml:space="preserve"> Wykonawcy</w:t>
      </w:r>
    </w:p>
    <w:p w14:paraId="7278A3DF" w14:textId="77777777" w:rsidR="00E70FF8" w:rsidRPr="00341C13" w:rsidRDefault="00E70FF8" w:rsidP="00E70FF8">
      <w:pPr>
        <w:numPr>
          <w:ilvl w:val="0"/>
          <w:numId w:val="11"/>
        </w:numPr>
        <w:jc w:val="both"/>
        <w:rPr>
          <w:rFonts w:cs="Arial"/>
        </w:rPr>
      </w:pPr>
      <w:r w:rsidRPr="00341C13">
        <w:rPr>
          <w:rFonts w:cs="Arial"/>
        </w:rPr>
        <w:t xml:space="preserve">Załącznik nr </w:t>
      </w:r>
      <w:r>
        <w:rPr>
          <w:rFonts w:cs="Arial"/>
        </w:rPr>
        <w:t>2</w:t>
      </w:r>
      <w:r w:rsidRPr="00341C13">
        <w:rPr>
          <w:rFonts w:cs="Arial"/>
        </w:rPr>
        <w:t xml:space="preserve"> - Wykaz osób funkcyjnych, które należy powiadomić w przypadku wystąpienia alarmu,</w:t>
      </w:r>
    </w:p>
    <w:p w14:paraId="19339EEB" w14:textId="77777777" w:rsidR="00E70FF8" w:rsidRPr="00341C13" w:rsidRDefault="00E70FF8" w:rsidP="00E70FF8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  <w:color w:val="000000"/>
        </w:rPr>
        <w:t>Załącznik nr 3</w:t>
      </w:r>
      <w:r w:rsidRPr="00341C13">
        <w:rPr>
          <w:rFonts w:cs="Arial"/>
          <w:color w:val="000000"/>
        </w:rPr>
        <w:t xml:space="preserve"> - Dane dotyczące specjalistycznej uzbrojonej formacji ochronnej, </w:t>
      </w:r>
    </w:p>
    <w:p w14:paraId="6C646F6A" w14:textId="77777777" w:rsidR="00E70FF8" w:rsidRPr="00341C13" w:rsidRDefault="00E70FF8" w:rsidP="00E70FF8">
      <w:pPr>
        <w:numPr>
          <w:ilvl w:val="0"/>
          <w:numId w:val="11"/>
        </w:numPr>
        <w:jc w:val="both"/>
        <w:rPr>
          <w:rFonts w:cs="Arial"/>
        </w:rPr>
      </w:pPr>
      <w:r w:rsidRPr="00341C13">
        <w:rPr>
          <w:rFonts w:cs="Arial"/>
        </w:rPr>
        <w:t xml:space="preserve">Załącznik nr </w:t>
      </w:r>
      <w:r>
        <w:rPr>
          <w:rFonts w:cs="Arial"/>
        </w:rPr>
        <w:t>4</w:t>
      </w:r>
      <w:r w:rsidRPr="00341C13">
        <w:rPr>
          <w:rFonts w:cs="Arial"/>
        </w:rPr>
        <w:t xml:space="preserve"> – ceny jednostkowe brutto za ochronę poszczególnych obiektów ( załącznik nr 2 do oferty) </w:t>
      </w:r>
    </w:p>
    <w:p w14:paraId="641331BD" w14:textId="77777777" w:rsidR="00E70FF8" w:rsidRPr="00341C13" w:rsidRDefault="00E70FF8" w:rsidP="00E70FF8">
      <w:pPr>
        <w:jc w:val="right"/>
        <w:rPr>
          <w:rFonts w:cs="Arial"/>
          <w:color w:val="000000"/>
        </w:rPr>
      </w:pPr>
      <w:r w:rsidRPr="00341C13">
        <w:rPr>
          <w:rFonts w:cs="Arial"/>
        </w:rPr>
        <w:br w:type="page"/>
      </w:r>
      <w:r w:rsidRPr="00341C13">
        <w:rPr>
          <w:rFonts w:cs="Arial"/>
          <w:color w:val="000000"/>
        </w:rPr>
        <w:lastRenderedPageBreak/>
        <w:t>Załącznik n</w:t>
      </w:r>
      <w:r>
        <w:rPr>
          <w:rFonts w:cs="Arial"/>
          <w:color w:val="000000"/>
        </w:rPr>
        <w:t>r 2</w:t>
      </w:r>
    </w:p>
    <w:p w14:paraId="4F67FFCB" w14:textId="77777777" w:rsidR="00E70FF8" w:rsidRPr="00341C13" w:rsidRDefault="00E70FF8" w:rsidP="00E70FF8">
      <w:pPr>
        <w:jc w:val="right"/>
        <w:rPr>
          <w:rFonts w:cs="Arial"/>
        </w:rPr>
      </w:pPr>
      <w:r w:rsidRPr="00341C13">
        <w:rPr>
          <w:rFonts w:cs="Arial"/>
          <w:color w:val="000000"/>
        </w:rPr>
        <w:t xml:space="preserve">do </w:t>
      </w:r>
      <w:r w:rsidRPr="00341C13">
        <w:rPr>
          <w:rFonts w:cs="Arial"/>
        </w:rPr>
        <w:t>umowy</w:t>
      </w:r>
    </w:p>
    <w:p w14:paraId="63CCEA4E" w14:textId="77777777" w:rsidR="00E70FF8" w:rsidRPr="00341C13" w:rsidRDefault="00E70FF8" w:rsidP="00E70FF8">
      <w:pPr>
        <w:jc w:val="center"/>
        <w:rPr>
          <w:rFonts w:cs="Arial"/>
        </w:rPr>
      </w:pPr>
    </w:p>
    <w:p w14:paraId="4745B130" w14:textId="77777777" w:rsidR="00E70FF8" w:rsidRPr="00341C13" w:rsidRDefault="00E70FF8" w:rsidP="00E70FF8">
      <w:pPr>
        <w:jc w:val="center"/>
        <w:rPr>
          <w:rFonts w:cs="Arial"/>
        </w:rPr>
      </w:pPr>
    </w:p>
    <w:p w14:paraId="57AB6C22" w14:textId="77777777" w:rsidR="00E70FF8" w:rsidRPr="00341C13" w:rsidRDefault="00E70FF8" w:rsidP="00E70FF8">
      <w:pPr>
        <w:jc w:val="center"/>
        <w:rPr>
          <w:rFonts w:cs="Arial"/>
        </w:rPr>
      </w:pPr>
    </w:p>
    <w:p w14:paraId="66602B31" w14:textId="77777777" w:rsidR="00E70FF8" w:rsidRPr="00341C13" w:rsidRDefault="00E70FF8" w:rsidP="00E70FF8">
      <w:pPr>
        <w:jc w:val="center"/>
        <w:rPr>
          <w:rFonts w:cs="Arial"/>
        </w:rPr>
      </w:pPr>
    </w:p>
    <w:p w14:paraId="1265E4A6" w14:textId="77777777" w:rsidR="00E70FF8" w:rsidRPr="00341C13" w:rsidRDefault="00E70FF8" w:rsidP="00E70FF8">
      <w:pPr>
        <w:jc w:val="center"/>
        <w:rPr>
          <w:rFonts w:cs="Arial"/>
          <w:b/>
        </w:rPr>
      </w:pPr>
      <w:r w:rsidRPr="00341C13">
        <w:rPr>
          <w:rFonts w:cs="Arial"/>
          <w:b/>
        </w:rPr>
        <w:t>Wykaz osób funkcyjnych</w:t>
      </w:r>
    </w:p>
    <w:p w14:paraId="6A0172B8" w14:textId="77777777" w:rsidR="00E70FF8" w:rsidRPr="00341C13" w:rsidRDefault="00E70FF8" w:rsidP="00E70FF8">
      <w:pPr>
        <w:jc w:val="center"/>
        <w:rPr>
          <w:rFonts w:cs="Arial"/>
        </w:rPr>
      </w:pPr>
    </w:p>
    <w:p w14:paraId="549AE272" w14:textId="77777777" w:rsidR="00E70FF8" w:rsidRPr="00341C13" w:rsidRDefault="00E70FF8" w:rsidP="00E70FF8">
      <w:pPr>
        <w:jc w:val="center"/>
        <w:rPr>
          <w:rFonts w:cs="Arial"/>
        </w:rPr>
      </w:pPr>
      <w:r w:rsidRPr="00341C13">
        <w:rPr>
          <w:rFonts w:cs="Arial"/>
        </w:rPr>
        <w:t>Które należy powiadomić w przypadku wystąpienia alarmu</w:t>
      </w:r>
    </w:p>
    <w:p w14:paraId="54EE14F1" w14:textId="77777777" w:rsidR="00E70FF8" w:rsidRPr="00341C13" w:rsidRDefault="00E70FF8" w:rsidP="00E70FF8">
      <w:pPr>
        <w:rPr>
          <w:rFonts w:cs="Arial"/>
        </w:rPr>
      </w:pPr>
    </w:p>
    <w:p w14:paraId="4CA6401C" w14:textId="77777777" w:rsidR="00E70FF8" w:rsidRPr="00341C13" w:rsidRDefault="00E70FF8" w:rsidP="00E70FF8">
      <w:pPr>
        <w:rPr>
          <w:rFonts w:cs="Arial"/>
        </w:rPr>
      </w:pPr>
    </w:p>
    <w:p w14:paraId="20F654DB" w14:textId="77777777" w:rsidR="00E70FF8" w:rsidRPr="00341C13" w:rsidRDefault="00E70FF8" w:rsidP="00E70FF8">
      <w:pPr>
        <w:rPr>
          <w:rFonts w:cs="Arial"/>
        </w:rPr>
      </w:pPr>
      <w:r w:rsidRPr="00341C13">
        <w:rPr>
          <w:rFonts w:cs="Arial"/>
        </w:rPr>
        <w:t>1. Kierownik pogotowia – nr tel. 91 321 59 65</w:t>
      </w:r>
    </w:p>
    <w:p w14:paraId="25221181" w14:textId="77777777" w:rsidR="00E70FF8" w:rsidRPr="00341C13" w:rsidRDefault="00E70FF8" w:rsidP="00E70FF8">
      <w:pPr>
        <w:rPr>
          <w:rFonts w:cs="Arial"/>
        </w:rPr>
      </w:pPr>
      <w:r w:rsidRPr="00341C13">
        <w:rPr>
          <w:rFonts w:cs="Arial"/>
        </w:rPr>
        <w:t>2. Kierownik Wydziału Sieci – Jan Chrząstowski– nr tel. 691 85 68 33</w:t>
      </w:r>
    </w:p>
    <w:p w14:paraId="27064154" w14:textId="77777777" w:rsidR="00E70FF8" w:rsidRPr="00341C13" w:rsidRDefault="00E70FF8" w:rsidP="00E70FF8">
      <w:pPr>
        <w:rPr>
          <w:rFonts w:cs="Arial"/>
        </w:rPr>
      </w:pPr>
      <w:r w:rsidRPr="00341C13">
        <w:rPr>
          <w:rFonts w:cs="Arial"/>
        </w:rPr>
        <w:t>3. Kierownik Wydziału Produkcji Wody – Piotr Deresiński – nr tel. 601 75 40 34</w:t>
      </w:r>
    </w:p>
    <w:p w14:paraId="36050796" w14:textId="77777777" w:rsidR="00E70FF8" w:rsidRDefault="00E70FF8" w:rsidP="00E70FF8">
      <w:pPr>
        <w:rPr>
          <w:rFonts w:cs="Arial"/>
        </w:rPr>
      </w:pPr>
      <w:r w:rsidRPr="00341C13">
        <w:rPr>
          <w:rFonts w:cs="Arial"/>
        </w:rPr>
        <w:t>4. Kierownik Wydziału Oczyszczalni Ścieków – Krzysztof Niebisz – nr tel. 609</w:t>
      </w:r>
      <w:r>
        <w:rPr>
          <w:rFonts w:cs="Arial"/>
        </w:rPr>
        <w:t xml:space="preserve"> </w:t>
      </w:r>
      <w:r w:rsidRPr="00341C13">
        <w:rPr>
          <w:rFonts w:cs="Arial"/>
        </w:rPr>
        <w:t>87</w:t>
      </w:r>
      <w:r>
        <w:rPr>
          <w:rFonts w:cs="Arial"/>
        </w:rPr>
        <w:t xml:space="preserve"> </w:t>
      </w:r>
      <w:r w:rsidRPr="00341C13">
        <w:rPr>
          <w:rFonts w:cs="Arial"/>
        </w:rPr>
        <w:t>97</w:t>
      </w:r>
      <w:r>
        <w:rPr>
          <w:rFonts w:cs="Arial"/>
        </w:rPr>
        <w:t xml:space="preserve"> </w:t>
      </w:r>
      <w:r w:rsidRPr="00341C13">
        <w:rPr>
          <w:rFonts w:cs="Arial"/>
        </w:rPr>
        <w:t>05</w:t>
      </w:r>
    </w:p>
    <w:p w14:paraId="7A00D7AF" w14:textId="77777777" w:rsidR="00E70FF8" w:rsidRPr="00341C13" w:rsidRDefault="00E70FF8" w:rsidP="00E70FF8">
      <w:pPr>
        <w:rPr>
          <w:rFonts w:cs="Arial"/>
        </w:rPr>
      </w:pPr>
      <w:r>
        <w:rPr>
          <w:rFonts w:cs="Arial"/>
        </w:rPr>
        <w:t xml:space="preserve">5. </w:t>
      </w:r>
      <w:r w:rsidRPr="002A1524">
        <w:rPr>
          <w:rFonts w:cs="Arial"/>
        </w:rPr>
        <w:t xml:space="preserve">Pracownik Działu Zaopatrzenia i Magazyn Andrzej Czop – tel. </w:t>
      </w:r>
      <w:r>
        <w:rPr>
          <w:rFonts w:cs="Arial"/>
        </w:rPr>
        <w:t>601 87 99 83</w:t>
      </w:r>
    </w:p>
    <w:p w14:paraId="0D5F5EBF" w14:textId="77777777" w:rsidR="00E70FF8" w:rsidRPr="00341C13" w:rsidRDefault="00E70FF8" w:rsidP="00E70FF8">
      <w:pPr>
        <w:rPr>
          <w:rFonts w:cs="Arial"/>
        </w:rPr>
      </w:pPr>
    </w:p>
    <w:p w14:paraId="1EC276C4" w14:textId="77777777" w:rsidR="00E70FF8" w:rsidRPr="00341C13" w:rsidRDefault="00E70FF8" w:rsidP="00E70FF8">
      <w:pPr>
        <w:rPr>
          <w:rFonts w:cs="Arial"/>
        </w:rPr>
      </w:pPr>
    </w:p>
    <w:p w14:paraId="25530B94" w14:textId="77777777" w:rsidR="00E70FF8" w:rsidRPr="00341C13" w:rsidRDefault="00E70FF8" w:rsidP="00E70FF8">
      <w:pPr>
        <w:rPr>
          <w:rFonts w:cs="Arial"/>
        </w:rPr>
      </w:pPr>
    </w:p>
    <w:p w14:paraId="7DF00674" w14:textId="77777777" w:rsidR="00E70FF8" w:rsidRPr="00341C13" w:rsidRDefault="00E70FF8" w:rsidP="00E70FF8">
      <w:pPr>
        <w:rPr>
          <w:rFonts w:cs="Arial"/>
        </w:rPr>
      </w:pPr>
    </w:p>
    <w:p w14:paraId="7C347A3C" w14:textId="77777777" w:rsidR="00E70FF8" w:rsidRPr="00341C13" w:rsidRDefault="00E70FF8" w:rsidP="00E70FF8">
      <w:pPr>
        <w:rPr>
          <w:rFonts w:cs="Arial"/>
        </w:rPr>
      </w:pPr>
    </w:p>
    <w:p w14:paraId="044257CC" w14:textId="77777777" w:rsidR="00E70FF8" w:rsidRPr="00341C13" w:rsidRDefault="00E70FF8" w:rsidP="00E70FF8">
      <w:pPr>
        <w:rPr>
          <w:rFonts w:cs="Arial"/>
        </w:rPr>
      </w:pPr>
    </w:p>
    <w:p w14:paraId="002ED44D" w14:textId="77777777" w:rsidR="00E70FF8" w:rsidRPr="00341C13" w:rsidRDefault="00E70FF8" w:rsidP="00E70FF8">
      <w:pPr>
        <w:rPr>
          <w:rFonts w:cs="Arial"/>
        </w:rPr>
      </w:pPr>
    </w:p>
    <w:p w14:paraId="1F934160" w14:textId="77777777" w:rsidR="00E70FF8" w:rsidRPr="00341C13" w:rsidRDefault="00E70FF8" w:rsidP="00E70FF8">
      <w:pPr>
        <w:rPr>
          <w:rFonts w:cs="Arial"/>
        </w:rPr>
      </w:pPr>
    </w:p>
    <w:p w14:paraId="6F3FCA94" w14:textId="77777777" w:rsidR="00E70FF8" w:rsidRPr="00341C13" w:rsidRDefault="00E70FF8" w:rsidP="00E70FF8">
      <w:pPr>
        <w:rPr>
          <w:rFonts w:cs="Arial"/>
        </w:rPr>
      </w:pPr>
    </w:p>
    <w:p w14:paraId="7D4B7BA9" w14:textId="77777777" w:rsidR="00E70FF8" w:rsidRPr="00341C13" w:rsidRDefault="00E70FF8" w:rsidP="00E70FF8">
      <w:pPr>
        <w:rPr>
          <w:rFonts w:cs="Arial"/>
        </w:rPr>
      </w:pPr>
    </w:p>
    <w:p w14:paraId="53D3F1D0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  <w:r w:rsidRPr="00341C13">
        <w:rPr>
          <w:rFonts w:cs="Arial"/>
        </w:rPr>
        <w:tab/>
      </w:r>
    </w:p>
    <w:p w14:paraId="04F0964D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1CC2C45E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6F40D0E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0BA5DA29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4AF04F9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95EB97E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41FF0C7C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08ED8AC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331B2058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32B48C23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5370EF15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2E90E6B3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07EF345A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EB81391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6D3AEB0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31E19072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356F3EA8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07C37353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702BE4C8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5EF4BE3F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6E335ECF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43C928EE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17340483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419DC518" w14:textId="77777777" w:rsidR="00E70FF8" w:rsidRPr="00341C13" w:rsidRDefault="00E70FF8" w:rsidP="00E70FF8">
      <w:pPr>
        <w:tabs>
          <w:tab w:val="left" w:pos="3555"/>
        </w:tabs>
        <w:rPr>
          <w:rFonts w:cs="Arial"/>
        </w:rPr>
      </w:pPr>
    </w:p>
    <w:p w14:paraId="5C9F09B3" w14:textId="77777777" w:rsidR="00E70FF8" w:rsidRDefault="00E70FF8" w:rsidP="00E70FF8">
      <w:pPr>
        <w:tabs>
          <w:tab w:val="left" w:pos="3555"/>
        </w:tabs>
        <w:jc w:val="right"/>
        <w:rPr>
          <w:rFonts w:cs="Arial"/>
        </w:rPr>
      </w:pPr>
    </w:p>
    <w:p w14:paraId="5C440C04" w14:textId="77777777" w:rsidR="00E70FF8" w:rsidRPr="00341C13" w:rsidRDefault="00E70FF8" w:rsidP="00E70FF8">
      <w:pPr>
        <w:tabs>
          <w:tab w:val="left" w:pos="3555"/>
        </w:tabs>
        <w:jc w:val="right"/>
        <w:rPr>
          <w:rFonts w:cs="Arial"/>
        </w:rPr>
      </w:pPr>
    </w:p>
    <w:p w14:paraId="398DD630" w14:textId="77777777" w:rsidR="00E70FF8" w:rsidRDefault="00E70FF8" w:rsidP="00E70FF8">
      <w:pPr>
        <w:tabs>
          <w:tab w:val="left" w:pos="3555"/>
        </w:tabs>
        <w:jc w:val="right"/>
        <w:rPr>
          <w:rFonts w:cs="Arial"/>
        </w:rPr>
      </w:pPr>
    </w:p>
    <w:p w14:paraId="115EB606" w14:textId="77777777" w:rsidR="00E70FF8" w:rsidRPr="00341C13" w:rsidRDefault="00E70FF8" w:rsidP="00E70FF8">
      <w:pPr>
        <w:tabs>
          <w:tab w:val="left" w:pos="3555"/>
        </w:tabs>
        <w:jc w:val="right"/>
        <w:rPr>
          <w:rFonts w:cs="Arial"/>
        </w:rPr>
      </w:pPr>
      <w:r>
        <w:rPr>
          <w:rFonts w:cs="Arial"/>
        </w:rPr>
        <w:lastRenderedPageBreak/>
        <w:t>Załącznik nr 3</w:t>
      </w:r>
    </w:p>
    <w:p w14:paraId="7979BBB3" w14:textId="77777777" w:rsidR="00E70FF8" w:rsidRPr="00341C13" w:rsidRDefault="00E70FF8" w:rsidP="00E70FF8">
      <w:pPr>
        <w:tabs>
          <w:tab w:val="left" w:pos="3555"/>
        </w:tabs>
        <w:jc w:val="right"/>
        <w:rPr>
          <w:rFonts w:cs="Arial"/>
        </w:rPr>
      </w:pPr>
      <w:r w:rsidRPr="00341C13">
        <w:rPr>
          <w:rFonts w:cs="Arial"/>
        </w:rPr>
        <w:t>do umowy</w:t>
      </w:r>
    </w:p>
    <w:p w14:paraId="4E22B2B8" w14:textId="77777777" w:rsidR="00E70FF8" w:rsidRDefault="00E70FF8" w:rsidP="00E70FF8">
      <w:pPr>
        <w:tabs>
          <w:tab w:val="left" w:pos="3555"/>
        </w:tabs>
        <w:jc w:val="center"/>
        <w:rPr>
          <w:rFonts w:cs="Arial"/>
        </w:rPr>
      </w:pPr>
    </w:p>
    <w:p w14:paraId="242F1DE1" w14:textId="77777777" w:rsidR="00E70FF8" w:rsidRPr="00386BF2" w:rsidRDefault="00E70FF8" w:rsidP="00E70FF8">
      <w:pPr>
        <w:tabs>
          <w:tab w:val="left" w:pos="3555"/>
        </w:tabs>
        <w:jc w:val="center"/>
        <w:rPr>
          <w:rFonts w:cs="Arial"/>
          <w:b/>
        </w:rPr>
      </w:pPr>
      <w:r w:rsidRPr="00386BF2">
        <w:rPr>
          <w:rFonts w:cs="Arial"/>
          <w:b/>
        </w:rPr>
        <w:t xml:space="preserve">Wyposażenie grupy interwencyjnej </w:t>
      </w:r>
    </w:p>
    <w:p w14:paraId="3E99FCD5" w14:textId="77777777" w:rsidR="00E70FF8" w:rsidRPr="00341C13" w:rsidRDefault="00E70FF8" w:rsidP="00E70FF8">
      <w:pPr>
        <w:rPr>
          <w:rFonts w:cs="Arial"/>
        </w:rPr>
      </w:pPr>
    </w:p>
    <w:p w14:paraId="348544C8" w14:textId="77777777" w:rsidR="00E70FF8" w:rsidRPr="007E2A21" w:rsidRDefault="00E70FF8" w:rsidP="00E70FF8">
      <w:r>
        <w:rPr>
          <w:b/>
        </w:rPr>
        <w:t>1. W</w:t>
      </w:r>
      <w:r w:rsidRPr="007E2A21">
        <w:rPr>
          <w:b/>
        </w:rPr>
        <w:t xml:space="preserve">  obiek</w:t>
      </w:r>
      <w:r>
        <w:rPr>
          <w:b/>
        </w:rPr>
        <w:t>tach</w:t>
      </w:r>
      <w:r w:rsidRPr="007E2A21">
        <w:rPr>
          <w:b/>
        </w:rPr>
        <w:t xml:space="preserve">  chronion</w:t>
      </w:r>
      <w:r>
        <w:rPr>
          <w:b/>
        </w:rPr>
        <w:t>ych</w:t>
      </w:r>
      <w:r w:rsidRPr="007E2A21">
        <w:rPr>
          <w:b/>
        </w:rPr>
        <w:t>:</w:t>
      </w:r>
      <w:r w:rsidRPr="007E2A21">
        <w:t xml:space="preserve">  </w:t>
      </w:r>
    </w:p>
    <w:p w14:paraId="77AC787B" w14:textId="77777777" w:rsidR="00E70FF8" w:rsidRPr="007E2A21" w:rsidRDefault="00E70FF8" w:rsidP="00E70FF8">
      <w:r w:rsidRPr="007E2A21">
        <w:t xml:space="preserve">        </w:t>
      </w:r>
    </w:p>
    <w:p w14:paraId="2E96FFFE" w14:textId="77777777" w:rsidR="00E70FF8" w:rsidRPr="0016722E" w:rsidRDefault="00E70FF8" w:rsidP="00E70FF8">
      <w:pPr>
        <w:rPr>
          <w:u w:val="single"/>
        </w:rPr>
      </w:pPr>
      <w:r w:rsidRPr="0016722E">
        <w:rPr>
          <w:u w:val="single"/>
        </w:rPr>
        <w:t>Posterunek  Doraźny  :</w:t>
      </w:r>
    </w:p>
    <w:p w14:paraId="71E7901B" w14:textId="77777777" w:rsidR="00E70FF8" w:rsidRPr="007E2A21" w:rsidRDefault="00E70FF8" w:rsidP="00E70FF8">
      <w:r w:rsidRPr="007E2A21">
        <w:t xml:space="preserve">        -  broń  palna  broń  palna w postaci pistoletów i rewolwerów  centralnego  </w:t>
      </w:r>
    </w:p>
    <w:p w14:paraId="5B905E08" w14:textId="77777777" w:rsidR="00E70FF8" w:rsidRPr="007E2A21" w:rsidRDefault="00E70FF8" w:rsidP="00E70FF8">
      <w:r w:rsidRPr="007E2A21">
        <w:t xml:space="preserve">           zapłonu o kalibrach od 6 mm do 12 mm wraz z  normatywem amunicj</w:t>
      </w:r>
      <w:r>
        <w:t>i -</w:t>
      </w:r>
      <w:r w:rsidRPr="007E2A21">
        <w:t xml:space="preserve"> szt. 1</w:t>
      </w:r>
    </w:p>
    <w:p w14:paraId="4C744D6B" w14:textId="77777777" w:rsidR="00E70FF8" w:rsidRPr="007E2A21" w:rsidRDefault="00E70FF8" w:rsidP="00E70FF8">
      <w:r w:rsidRPr="007E2A21">
        <w:t xml:space="preserve">        -  pałka służbowa</w:t>
      </w:r>
      <w:r>
        <w:t xml:space="preserve"> -</w:t>
      </w:r>
      <w:r w:rsidRPr="007E2A21">
        <w:t xml:space="preserve"> szt. 1</w:t>
      </w:r>
    </w:p>
    <w:p w14:paraId="24CAED05" w14:textId="77777777" w:rsidR="00E70FF8" w:rsidRPr="007E2A21" w:rsidRDefault="00E70FF8" w:rsidP="00E70FF8">
      <w:r w:rsidRPr="007E2A21">
        <w:t xml:space="preserve">        -  kajdanki  zakładane  na  ręce </w:t>
      </w:r>
      <w:r>
        <w:t xml:space="preserve">- </w:t>
      </w:r>
      <w:r w:rsidRPr="007E2A21">
        <w:t>szt. 1</w:t>
      </w:r>
    </w:p>
    <w:p w14:paraId="17F3A8EB" w14:textId="77777777" w:rsidR="00E70FF8" w:rsidRPr="007E2A21" w:rsidRDefault="00E70FF8" w:rsidP="00E70FF8">
      <w:r w:rsidRPr="007E2A21">
        <w:t xml:space="preserve">        -  radiotelefon  przenośny </w:t>
      </w:r>
      <w:r>
        <w:t xml:space="preserve">- </w:t>
      </w:r>
      <w:r w:rsidRPr="007E2A21">
        <w:t>szt. 1</w:t>
      </w:r>
    </w:p>
    <w:p w14:paraId="79A3F983" w14:textId="77777777" w:rsidR="00E70FF8" w:rsidRPr="007E2A21" w:rsidRDefault="00E70FF8" w:rsidP="00E70FF8">
      <w:r w:rsidRPr="007E2A21">
        <w:t xml:space="preserve">        -  telefon komórkowy </w:t>
      </w:r>
      <w:r>
        <w:t>-</w:t>
      </w:r>
      <w:r w:rsidRPr="007E2A21">
        <w:t xml:space="preserve"> szt. 1</w:t>
      </w:r>
    </w:p>
    <w:p w14:paraId="22A814FF" w14:textId="77777777" w:rsidR="00E70FF8" w:rsidRPr="007E2A21" w:rsidRDefault="00E70FF8" w:rsidP="00E70FF8">
      <w:r w:rsidRPr="007E2A21">
        <w:t xml:space="preserve">        -  latarka </w:t>
      </w:r>
      <w:r>
        <w:t>-</w:t>
      </w:r>
      <w:r w:rsidRPr="007E2A21">
        <w:t xml:space="preserve"> szt. 1   </w:t>
      </w:r>
    </w:p>
    <w:p w14:paraId="253A3E99" w14:textId="77777777" w:rsidR="00E70FF8" w:rsidRPr="007E2A21" w:rsidRDefault="00E70FF8" w:rsidP="00E70FF8">
      <w:r w:rsidRPr="007E2A21">
        <w:t xml:space="preserve">        -  pakiet  opatrunkowy</w:t>
      </w:r>
      <w:r>
        <w:t xml:space="preserve"> - </w:t>
      </w:r>
      <w:r w:rsidRPr="007E2A21">
        <w:t>szt. 1</w:t>
      </w:r>
    </w:p>
    <w:p w14:paraId="468043C1" w14:textId="77777777" w:rsidR="00E70FF8" w:rsidRDefault="00E70FF8" w:rsidP="00E70FF8"/>
    <w:p w14:paraId="41B42A97" w14:textId="77777777" w:rsidR="00E70FF8" w:rsidRPr="007E2A21" w:rsidRDefault="00E70FF8" w:rsidP="00E70FF8">
      <w:r>
        <w:rPr>
          <w:b/>
        </w:rPr>
        <w:t>2. P</w:t>
      </w:r>
      <w:r w:rsidRPr="007E2A21">
        <w:rPr>
          <w:b/>
        </w:rPr>
        <w:t>oza  obiekt</w:t>
      </w:r>
      <w:r>
        <w:rPr>
          <w:b/>
        </w:rPr>
        <w:t>a</w:t>
      </w:r>
      <w:r w:rsidRPr="007E2A21">
        <w:rPr>
          <w:b/>
        </w:rPr>
        <w:t>m</w:t>
      </w:r>
      <w:r>
        <w:rPr>
          <w:b/>
        </w:rPr>
        <w:t>i</w:t>
      </w:r>
      <w:r w:rsidRPr="007E2A21">
        <w:rPr>
          <w:b/>
        </w:rPr>
        <w:t xml:space="preserve"> chronionym</w:t>
      </w:r>
      <w:r>
        <w:rPr>
          <w:b/>
        </w:rPr>
        <w:t>i</w:t>
      </w:r>
      <w:r w:rsidRPr="007E2A21">
        <w:t>:</w:t>
      </w:r>
    </w:p>
    <w:p w14:paraId="37D2B6C7" w14:textId="77777777" w:rsidR="00E70FF8" w:rsidRPr="007E2A21" w:rsidRDefault="00E70FF8" w:rsidP="00E70FF8">
      <w:r w:rsidRPr="007E2A21">
        <w:t>a)  Uzbrojone  Stanowisko  Interwencyjne:</w:t>
      </w:r>
    </w:p>
    <w:p w14:paraId="29BAB48E" w14:textId="77777777" w:rsidR="00E70FF8" w:rsidRDefault="00E70FF8" w:rsidP="00E70FF8">
      <w:pPr>
        <w:ind w:left="708"/>
      </w:pPr>
      <w:r w:rsidRPr="007E2A21">
        <w:t xml:space="preserve">-  broń  palna  broń  palna w postaci pistoletów i rewolwerów  centralnego  zapłonu o </w:t>
      </w:r>
      <w:r>
        <w:t xml:space="preserve"> </w:t>
      </w:r>
      <w:r w:rsidRPr="007E2A21">
        <w:t xml:space="preserve">kalibrach od 6 mm do 12 mm wraz z normatywem amunicji  </w:t>
      </w:r>
      <w:r>
        <w:t xml:space="preserve">- </w:t>
      </w:r>
      <w:r w:rsidRPr="007E2A21">
        <w:t xml:space="preserve">szt.  1                                  -  pałka  służbowa </w:t>
      </w:r>
      <w:r>
        <w:t xml:space="preserve">- </w:t>
      </w:r>
      <w:r w:rsidRPr="007E2A21">
        <w:t>szt.  1</w:t>
      </w:r>
    </w:p>
    <w:p w14:paraId="7AAD7144" w14:textId="77777777" w:rsidR="00E70FF8" w:rsidRDefault="00E70FF8" w:rsidP="00E70FF8">
      <w:pPr>
        <w:ind w:left="708"/>
      </w:pPr>
      <w:r w:rsidRPr="007E2A21">
        <w:t xml:space="preserve">-  kajdanki  zakładane   na ręce </w:t>
      </w:r>
      <w:r>
        <w:t xml:space="preserve">- </w:t>
      </w:r>
      <w:r w:rsidRPr="007E2A21">
        <w:t>szt.  1</w:t>
      </w:r>
    </w:p>
    <w:p w14:paraId="6ADF3B0E" w14:textId="77777777" w:rsidR="00E70FF8" w:rsidRDefault="00E70FF8" w:rsidP="00E70FF8">
      <w:pPr>
        <w:ind w:left="708"/>
      </w:pPr>
      <w:r w:rsidRPr="007E2A21">
        <w:t xml:space="preserve">-  łączność  bezprzewodowa  - stacja  bazowa </w:t>
      </w:r>
      <w:r>
        <w:t xml:space="preserve">- </w:t>
      </w:r>
      <w:r w:rsidRPr="007E2A21">
        <w:t>szt. 1</w:t>
      </w:r>
    </w:p>
    <w:p w14:paraId="10E983F2" w14:textId="77777777" w:rsidR="00E70FF8" w:rsidRDefault="00E70FF8" w:rsidP="00E70FF8">
      <w:pPr>
        <w:ind w:left="708"/>
      </w:pPr>
      <w:r w:rsidRPr="007E2A21">
        <w:t xml:space="preserve">-  łączność  telefoniczna  stacjonarna i  GSM </w:t>
      </w:r>
      <w:r>
        <w:t xml:space="preserve">- </w:t>
      </w:r>
      <w:r w:rsidRPr="007E2A21">
        <w:t xml:space="preserve">szt. 2 </w:t>
      </w:r>
    </w:p>
    <w:p w14:paraId="69779821" w14:textId="77777777" w:rsidR="00E70FF8" w:rsidRPr="007E2A21" w:rsidRDefault="00E70FF8" w:rsidP="00E70FF8">
      <w:pPr>
        <w:ind w:left="708"/>
      </w:pPr>
      <w:r w:rsidRPr="007E2A21">
        <w:t xml:space="preserve">-  pakiet  opatrunkowy (apteczka ) </w:t>
      </w:r>
      <w:r>
        <w:t xml:space="preserve">- </w:t>
      </w:r>
      <w:r w:rsidRPr="007E2A21">
        <w:t>szt.  1</w:t>
      </w:r>
    </w:p>
    <w:p w14:paraId="2C141330" w14:textId="77777777" w:rsidR="00E70FF8" w:rsidRDefault="00E70FF8" w:rsidP="00E70FF8">
      <w:r w:rsidRPr="007E2A21">
        <w:t xml:space="preserve">  </w:t>
      </w:r>
    </w:p>
    <w:p w14:paraId="1930F32E" w14:textId="77777777" w:rsidR="00E70FF8" w:rsidRPr="007E2A21" w:rsidRDefault="00E70FF8" w:rsidP="00E70FF8">
      <w:r w:rsidRPr="007E2A21">
        <w:t>b)  Grupa  interwencyjna:</w:t>
      </w:r>
    </w:p>
    <w:p w14:paraId="05EDDDEB" w14:textId="77777777" w:rsidR="00E70FF8" w:rsidRDefault="00E70FF8" w:rsidP="00E70FF8">
      <w:pPr>
        <w:ind w:left="708"/>
      </w:pPr>
      <w:r w:rsidRPr="007E2A21">
        <w:t xml:space="preserve">-  broń  palna broń  palna w postaci pistoletów i rewolwerów  centralnego  zapłonu o kalibrach od 6 mm do 12 mm wraz z normatywem amunicji  </w:t>
      </w:r>
      <w:r>
        <w:t xml:space="preserve">- </w:t>
      </w:r>
      <w:r w:rsidRPr="007E2A21">
        <w:t>szt.  2</w:t>
      </w:r>
    </w:p>
    <w:p w14:paraId="11672850" w14:textId="77777777" w:rsidR="00E70FF8" w:rsidRDefault="00E70FF8" w:rsidP="00E70FF8">
      <w:pPr>
        <w:ind w:left="708"/>
      </w:pPr>
      <w:r w:rsidRPr="007E2A21">
        <w:t xml:space="preserve">-  pałka  służbowa </w:t>
      </w:r>
      <w:r>
        <w:t xml:space="preserve">- </w:t>
      </w:r>
      <w:r w:rsidRPr="007E2A21">
        <w:t>szt.  2</w:t>
      </w:r>
    </w:p>
    <w:p w14:paraId="3D82316C" w14:textId="77777777" w:rsidR="00E70FF8" w:rsidRPr="007E2A21" w:rsidRDefault="00E70FF8" w:rsidP="00E70FF8">
      <w:pPr>
        <w:ind w:left="708"/>
      </w:pPr>
      <w:r w:rsidRPr="007E2A21">
        <w:t xml:space="preserve">-  kajdanki  zakładane  na  ręce </w:t>
      </w:r>
      <w:r>
        <w:t>-</w:t>
      </w:r>
      <w:r w:rsidRPr="007E2A21">
        <w:t xml:space="preserve"> szt.  2</w:t>
      </w:r>
    </w:p>
    <w:p w14:paraId="46AEC417" w14:textId="77777777" w:rsidR="00E70FF8" w:rsidRDefault="00E70FF8" w:rsidP="00E70FF8">
      <w:pPr>
        <w:ind w:firstLine="708"/>
      </w:pPr>
      <w:r w:rsidRPr="007E2A21">
        <w:t>-  łączność  bezprzewodowa - przenośny  radiotelefon</w:t>
      </w:r>
      <w:r>
        <w:t xml:space="preserve"> - </w:t>
      </w:r>
      <w:r w:rsidRPr="007E2A21">
        <w:t xml:space="preserve">szt.  2 </w:t>
      </w:r>
    </w:p>
    <w:p w14:paraId="39A5879D" w14:textId="77777777" w:rsidR="00E70FF8" w:rsidRDefault="00E70FF8" w:rsidP="00E70FF8">
      <w:pPr>
        <w:ind w:firstLine="708"/>
      </w:pPr>
      <w:r w:rsidRPr="007E2A21">
        <w:t xml:space="preserve">-  łączność  bezprzewodowa - przewoźny  radiotelefon </w:t>
      </w:r>
      <w:r>
        <w:t xml:space="preserve">- </w:t>
      </w:r>
      <w:r w:rsidRPr="007E2A21">
        <w:t xml:space="preserve">szt.  1 </w:t>
      </w:r>
    </w:p>
    <w:p w14:paraId="1E506309" w14:textId="77777777" w:rsidR="00E70FF8" w:rsidRDefault="00E70FF8" w:rsidP="00E70FF8">
      <w:pPr>
        <w:ind w:firstLine="708"/>
      </w:pPr>
      <w:r w:rsidRPr="007E2A21">
        <w:t>-  łączność  telefoniczna  GSM</w:t>
      </w:r>
      <w:r>
        <w:t xml:space="preserve"> -</w:t>
      </w:r>
      <w:r w:rsidRPr="007E2A21">
        <w:t xml:space="preserve"> szt.  1 </w:t>
      </w:r>
    </w:p>
    <w:p w14:paraId="0CF41150" w14:textId="77777777" w:rsidR="00E70FF8" w:rsidRDefault="00E70FF8" w:rsidP="00E70FF8">
      <w:pPr>
        <w:ind w:firstLine="708"/>
      </w:pPr>
      <w:r w:rsidRPr="007E2A21">
        <w:t xml:space="preserve">-  pakiet  opatrunkowy </w:t>
      </w:r>
      <w:r>
        <w:t>-</w:t>
      </w:r>
      <w:r w:rsidRPr="007E2A21">
        <w:t xml:space="preserve"> szt.  2</w:t>
      </w:r>
    </w:p>
    <w:p w14:paraId="0A48D0A7" w14:textId="77777777" w:rsidR="00E70FF8" w:rsidRPr="007E2A21" w:rsidRDefault="00E70FF8" w:rsidP="00E70FF8">
      <w:pPr>
        <w:ind w:firstLine="708"/>
      </w:pPr>
      <w:r w:rsidRPr="007E2A21">
        <w:t>-  samochód  osobowy oznakowany</w:t>
      </w:r>
      <w:r>
        <w:t xml:space="preserve"> - </w:t>
      </w:r>
      <w:r w:rsidRPr="007E2A21">
        <w:t>szt.  1</w:t>
      </w:r>
    </w:p>
    <w:p w14:paraId="26795F0D" w14:textId="77777777" w:rsidR="00E70FF8" w:rsidRDefault="00E70FF8" w:rsidP="00E70FF8"/>
    <w:p w14:paraId="19403B09" w14:textId="77777777" w:rsidR="00E70FF8" w:rsidRPr="00341C13" w:rsidRDefault="00E70FF8" w:rsidP="00E70FF8">
      <w:pPr>
        <w:pStyle w:val="Nagwek2"/>
        <w:jc w:val="right"/>
        <w:rPr>
          <w:rFonts w:cs="Arial"/>
          <w:sz w:val="22"/>
          <w:szCs w:val="22"/>
        </w:rPr>
      </w:pPr>
    </w:p>
    <w:p w14:paraId="50257C6B" w14:textId="77777777" w:rsidR="00E70FF8" w:rsidRPr="00341C13" w:rsidRDefault="00E70FF8" w:rsidP="00E70FF8">
      <w:pPr>
        <w:jc w:val="both"/>
        <w:rPr>
          <w:rFonts w:cs="Arial"/>
          <w:b/>
        </w:rPr>
      </w:pPr>
    </w:p>
    <w:p w14:paraId="4922FEE5" w14:textId="77777777" w:rsidR="00E70FF8" w:rsidRPr="00341C13" w:rsidRDefault="00E70FF8" w:rsidP="00E70FF8">
      <w:pPr>
        <w:rPr>
          <w:rFonts w:cs="Arial"/>
        </w:rPr>
      </w:pPr>
    </w:p>
    <w:p w14:paraId="5E9971DA" w14:textId="77777777" w:rsidR="00E70FF8" w:rsidRPr="00341C13" w:rsidRDefault="00E70FF8" w:rsidP="00E70FF8">
      <w:pPr>
        <w:rPr>
          <w:rFonts w:cs="Arial"/>
        </w:rPr>
      </w:pPr>
    </w:p>
    <w:p w14:paraId="3FB1B028" w14:textId="77777777" w:rsidR="00E70FF8" w:rsidRPr="00341C13" w:rsidRDefault="00E70FF8" w:rsidP="00E70FF8">
      <w:pPr>
        <w:rPr>
          <w:rFonts w:cs="Arial"/>
        </w:rPr>
      </w:pPr>
    </w:p>
    <w:p w14:paraId="1EBFC0F4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br w:type="page"/>
      </w:r>
    </w:p>
    <w:p w14:paraId="3D5A22FD" w14:textId="77777777" w:rsidR="00E70FF8" w:rsidRPr="00341C13" w:rsidRDefault="00E70FF8" w:rsidP="00E70FF8">
      <w:pPr>
        <w:jc w:val="right"/>
        <w:rPr>
          <w:rFonts w:cs="Arial"/>
          <w:b/>
        </w:rPr>
      </w:pPr>
      <w:r w:rsidRPr="00341C13">
        <w:rPr>
          <w:rFonts w:cs="Arial"/>
          <w:b/>
        </w:rPr>
        <w:lastRenderedPageBreak/>
        <w:t>Załącznik nr 4</w:t>
      </w:r>
    </w:p>
    <w:p w14:paraId="45FD0F4A" w14:textId="77777777" w:rsidR="00E70FF8" w:rsidRPr="00341C13" w:rsidRDefault="00E70FF8" w:rsidP="00E70FF8">
      <w:pPr>
        <w:jc w:val="right"/>
        <w:rPr>
          <w:rFonts w:cs="Arial"/>
          <w:b/>
        </w:rPr>
      </w:pPr>
      <w:r w:rsidRPr="00341C13">
        <w:rPr>
          <w:rFonts w:cs="Arial"/>
          <w:b/>
        </w:rPr>
        <w:t>do oferty</w:t>
      </w:r>
    </w:p>
    <w:p w14:paraId="18405962" w14:textId="77777777" w:rsidR="00E70FF8" w:rsidRPr="00341C13" w:rsidRDefault="00E70FF8" w:rsidP="00E70FF8">
      <w:pPr>
        <w:jc w:val="right"/>
        <w:rPr>
          <w:rFonts w:cs="Arial"/>
          <w:b/>
        </w:rPr>
      </w:pPr>
    </w:p>
    <w:p w14:paraId="77B1D3B9" w14:textId="77777777" w:rsidR="00E70FF8" w:rsidRPr="00341C13" w:rsidRDefault="00E70FF8" w:rsidP="00E70FF8">
      <w:pPr>
        <w:rPr>
          <w:rFonts w:cs="Arial"/>
        </w:rPr>
      </w:pPr>
    </w:p>
    <w:p w14:paraId="7C145936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............................................................</w:t>
      </w:r>
    </w:p>
    <w:p w14:paraId="33AF7A4F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( pieczęć nagłówkowa Wykonawcy)</w:t>
      </w:r>
    </w:p>
    <w:p w14:paraId="6DF3EEC1" w14:textId="77777777" w:rsidR="00E70FF8" w:rsidRPr="00341C13" w:rsidRDefault="00E70FF8" w:rsidP="00E70FF8">
      <w:pPr>
        <w:rPr>
          <w:rFonts w:cs="Arial"/>
        </w:rPr>
      </w:pPr>
    </w:p>
    <w:p w14:paraId="421B5BF2" w14:textId="77777777" w:rsidR="00E70FF8" w:rsidRPr="00341C13" w:rsidRDefault="00E70FF8" w:rsidP="00E70FF8">
      <w:pPr>
        <w:rPr>
          <w:rFonts w:cs="Arial"/>
        </w:rPr>
      </w:pPr>
    </w:p>
    <w:p w14:paraId="2EA33A3E" w14:textId="77777777" w:rsidR="00E70FF8" w:rsidRPr="00341C13" w:rsidRDefault="00E70FF8" w:rsidP="00E70FF8">
      <w:pPr>
        <w:rPr>
          <w:rFonts w:cs="Arial"/>
        </w:rPr>
      </w:pPr>
    </w:p>
    <w:p w14:paraId="46FE2282" w14:textId="77777777" w:rsidR="00E70FF8" w:rsidRPr="00341C13" w:rsidRDefault="00E70FF8" w:rsidP="00E70FF8">
      <w:pPr>
        <w:jc w:val="center"/>
        <w:rPr>
          <w:rFonts w:cs="Arial"/>
          <w:b/>
        </w:rPr>
      </w:pPr>
      <w:r w:rsidRPr="00341C13">
        <w:rPr>
          <w:rFonts w:cs="Arial"/>
          <w:b/>
        </w:rPr>
        <w:t>OŚWIADCZENIE</w:t>
      </w:r>
    </w:p>
    <w:p w14:paraId="1E7EA1BB" w14:textId="77777777" w:rsidR="00E70FF8" w:rsidRPr="00341C13" w:rsidRDefault="00E70FF8" w:rsidP="00E70FF8">
      <w:pPr>
        <w:rPr>
          <w:rFonts w:cs="Arial"/>
        </w:rPr>
      </w:pPr>
    </w:p>
    <w:p w14:paraId="7B0F47DD" w14:textId="77777777" w:rsidR="00E70FF8" w:rsidRPr="00341C13" w:rsidRDefault="00E70FF8" w:rsidP="00E70FF8">
      <w:pPr>
        <w:jc w:val="both"/>
        <w:rPr>
          <w:rFonts w:cs="Arial"/>
          <w:b/>
        </w:rPr>
      </w:pPr>
      <w:r w:rsidRPr="00341C13">
        <w:rPr>
          <w:rFonts w:cs="Arial"/>
        </w:rPr>
        <w:t>Przystępując do udziału w postępowaniu o udzielenie zamówienia  pod nazwą:</w:t>
      </w:r>
      <w:r>
        <w:rPr>
          <w:rFonts w:cs="Arial"/>
        </w:rPr>
        <w:t xml:space="preserve"> </w:t>
      </w:r>
      <w:r w:rsidRPr="00341C13">
        <w:rPr>
          <w:rFonts w:cs="Arial"/>
          <w:b/>
        </w:rPr>
        <w:t>„</w:t>
      </w:r>
      <w:r w:rsidRPr="00AE3993">
        <w:rPr>
          <w:rFonts w:cs="Arial"/>
          <w:b/>
        </w:rPr>
        <w:t>Ochrona fizyczna obiektów Zakładu Wodociągów i Kanalizacji Sp. z o.o. w Świnoujściu w okresie 24 miesięcy</w:t>
      </w:r>
      <w:r w:rsidRPr="00341C13">
        <w:rPr>
          <w:rFonts w:cs="Arial"/>
          <w:b/>
        </w:rPr>
        <w:t>”,</w:t>
      </w:r>
      <w:r w:rsidRPr="00341C13">
        <w:rPr>
          <w:rFonts w:cs="Arial"/>
        </w:rPr>
        <w:t xml:space="preserve"> będąc uprawnionym(-i) do składania oświadczeń w imieniu Wykonawcy:</w:t>
      </w:r>
    </w:p>
    <w:p w14:paraId="1444EDB0" w14:textId="77777777" w:rsidR="00E70FF8" w:rsidRPr="00341C13" w:rsidRDefault="00E70FF8" w:rsidP="00E70FF8">
      <w:pPr>
        <w:jc w:val="both"/>
        <w:rPr>
          <w:rFonts w:cs="Arial"/>
        </w:rPr>
      </w:pPr>
    </w:p>
    <w:p w14:paraId="335F2AEA" w14:textId="77777777" w:rsidR="00E70FF8" w:rsidRPr="00341C13" w:rsidRDefault="00E70FF8" w:rsidP="00E70FF8">
      <w:pPr>
        <w:jc w:val="both"/>
        <w:rPr>
          <w:rFonts w:cs="Arial"/>
          <w:b/>
        </w:rPr>
      </w:pPr>
    </w:p>
    <w:p w14:paraId="64FE32C4" w14:textId="77777777" w:rsidR="00E70FF8" w:rsidRPr="00341C13" w:rsidRDefault="00E70FF8" w:rsidP="00E70FF8">
      <w:pPr>
        <w:jc w:val="both"/>
        <w:rPr>
          <w:rFonts w:cs="Arial"/>
          <w:b/>
        </w:rPr>
      </w:pPr>
    </w:p>
    <w:p w14:paraId="06EE684A" w14:textId="77777777" w:rsidR="00E70FF8" w:rsidRPr="00341C13" w:rsidRDefault="00E70FF8" w:rsidP="00E70FF8">
      <w:pPr>
        <w:jc w:val="both"/>
        <w:rPr>
          <w:rFonts w:cs="Arial"/>
        </w:rPr>
      </w:pPr>
      <w:r w:rsidRPr="00341C13">
        <w:rPr>
          <w:rFonts w:cs="Arial"/>
        </w:rPr>
        <w:t xml:space="preserve">Oświadczamy, że posiadamy </w:t>
      </w:r>
      <w:r>
        <w:rPr>
          <w:rFonts w:cs="Arial"/>
        </w:rPr>
        <w:t>techniczne możliwości szybkiego dojazdu do wszystkich chronionych obiektów</w:t>
      </w:r>
      <w:r w:rsidRPr="00341C13">
        <w:rPr>
          <w:rFonts w:cs="Arial"/>
        </w:rPr>
        <w:t>.</w:t>
      </w:r>
    </w:p>
    <w:p w14:paraId="0323A59F" w14:textId="77777777" w:rsidR="00E70FF8" w:rsidRPr="00341C13" w:rsidRDefault="00E70FF8" w:rsidP="00E70FF8">
      <w:pPr>
        <w:rPr>
          <w:rFonts w:cs="Arial"/>
        </w:rPr>
      </w:pPr>
    </w:p>
    <w:p w14:paraId="099563DC" w14:textId="77777777" w:rsidR="00E70FF8" w:rsidRPr="00341C13" w:rsidRDefault="00E70FF8" w:rsidP="00E70FF8">
      <w:pPr>
        <w:rPr>
          <w:rFonts w:cs="Arial"/>
        </w:rPr>
      </w:pPr>
    </w:p>
    <w:p w14:paraId="4324B103" w14:textId="77777777" w:rsidR="00E70FF8" w:rsidRPr="00341C13" w:rsidRDefault="00E70FF8" w:rsidP="00E70FF8">
      <w:pPr>
        <w:rPr>
          <w:rFonts w:cs="Arial"/>
        </w:rPr>
      </w:pPr>
    </w:p>
    <w:p w14:paraId="71A79280" w14:textId="77777777" w:rsidR="00E70FF8" w:rsidRPr="00341C13" w:rsidRDefault="00E70FF8" w:rsidP="00E70FF8">
      <w:pPr>
        <w:rPr>
          <w:rFonts w:cs="Arial"/>
        </w:rPr>
      </w:pPr>
    </w:p>
    <w:p w14:paraId="44AC21ED" w14:textId="77777777" w:rsidR="00E70FF8" w:rsidRPr="00341C13" w:rsidRDefault="00E70FF8" w:rsidP="00E70FF8">
      <w:pPr>
        <w:rPr>
          <w:rFonts w:cs="Arial"/>
        </w:rPr>
      </w:pPr>
    </w:p>
    <w:p w14:paraId="1A9E4A74" w14:textId="77777777" w:rsidR="00E70FF8" w:rsidRPr="00341C13" w:rsidRDefault="00E70FF8" w:rsidP="00E70FF8">
      <w:pPr>
        <w:rPr>
          <w:rFonts w:cs="Arial"/>
        </w:rPr>
      </w:pPr>
    </w:p>
    <w:p w14:paraId="459B1750" w14:textId="77777777" w:rsidR="00E70FF8" w:rsidRPr="00341C13" w:rsidRDefault="00E70FF8" w:rsidP="00E70FF8">
      <w:pPr>
        <w:jc w:val="both"/>
        <w:rPr>
          <w:rFonts w:cs="Arial"/>
          <w:color w:val="000000"/>
        </w:rPr>
      </w:pPr>
      <w:r w:rsidRPr="00341C13">
        <w:rPr>
          <w:rFonts w:cs="Arial"/>
          <w:color w:val="000000"/>
        </w:rPr>
        <w:t>...............................................</w:t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</w:r>
      <w:r w:rsidRPr="00341C13">
        <w:rPr>
          <w:rFonts w:cs="Arial"/>
          <w:color w:val="000000"/>
        </w:rPr>
        <w:tab/>
        <w:t>....................................................</w:t>
      </w:r>
    </w:p>
    <w:p w14:paraId="69DA235D" w14:textId="77777777" w:rsidR="00E70FF8" w:rsidRPr="00DB1D34" w:rsidRDefault="00E70FF8" w:rsidP="00E70FF8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6"/>
          <w:szCs w:val="16"/>
        </w:rPr>
      </w:pPr>
      <w:r w:rsidRPr="00341C13">
        <w:rPr>
          <w:rFonts w:cs="Arial"/>
          <w:color w:val="000000"/>
        </w:rPr>
        <w:t>(miejsce i data)</w:t>
      </w:r>
      <w:r w:rsidRPr="00341C13">
        <w:rPr>
          <w:rFonts w:cs="Arial"/>
          <w:color w:val="000000"/>
        </w:rPr>
        <w:tab/>
      </w:r>
      <w:r w:rsidRPr="00DB1D34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708B95AD" w14:textId="77777777" w:rsidR="00E70FF8" w:rsidRPr="00341C13" w:rsidRDefault="00E70FF8" w:rsidP="00E70FF8">
      <w:pPr>
        <w:rPr>
          <w:rFonts w:cs="Arial"/>
        </w:rPr>
      </w:pPr>
    </w:p>
    <w:p w14:paraId="35FA0775" w14:textId="77777777" w:rsidR="00E70FF8" w:rsidRPr="00341C13" w:rsidRDefault="00E70FF8" w:rsidP="00E70FF8">
      <w:pPr>
        <w:rPr>
          <w:rFonts w:cs="Arial"/>
        </w:rPr>
      </w:pPr>
    </w:p>
    <w:p w14:paraId="53FCE5D9" w14:textId="77777777" w:rsidR="00E70FF8" w:rsidRPr="00341C13" w:rsidRDefault="00E70FF8" w:rsidP="00E70FF8">
      <w:pPr>
        <w:rPr>
          <w:rFonts w:cs="Arial"/>
        </w:rPr>
      </w:pPr>
    </w:p>
    <w:p w14:paraId="280AA793" w14:textId="77777777" w:rsidR="00E70FF8" w:rsidRPr="00341C13" w:rsidRDefault="00E70FF8" w:rsidP="00E70FF8">
      <w:pPr>
        <w:rPr>
          <w:rFonts w:cs="Arial"/>
        </w:rPr>
      </w:pPr>
    </w:p>
    <w:p w14:paraId="3BCB81E7" w14:textId="77777777" w:rsidR="00E70FF8" w:rsidRPr="00341C13" w:rsidRDefault="00E70FF8" w:rsidP="00E70FF8">
      <w:pPr>
        <w:rPr>
          <w:rFonts w:cs="Arial"/>
        </w:rPr>
      </w:pPr>
    </w:p>
    <w:p w14:paraId="09434A0C" w14:textId="77777777" w:rsidR="00E70FF8" w:rsidRPr="00341C13" w:rsidRDefault="00E70FF8" w:rsidP="00E70FF8">
      <w:pPr>
        <w:jc w:val="right"/>
        <w:rPr>
          <w:rFonts w:cs="Arial"/>
          <w:b/>
        </w:rPr>
      </w:pPr>
    </w:p>
    <w:p w14:paraId="757C5AA4" w14:textId="77777777" w:rsidR="00E70FF8" w:rsidRPr="00341C13" w:rsidRDefault="00E70FF8" w:rsidP="00E70FF8">
      <w:pPr>
        <w:rPr>
          <w:rFonts w:cs="Arial"/>
        </w:rPr>
      </w:pPr>
    </w:p>
    <w:p w14:paraId="3EAE2CD4" w14:textId="77777777" w:rsidR="00E70FF8" w:rsidRPr="00341C13" w:rsidRDefault="00E70FF8" w:rsidP="00E70FF8">
      <w:pPr>
        <w:rPr>
          <w:rFonts w:cs="Arial"/>
        </w:rPr>
      </w:pPr>
    </w:p>
    <w:p w14:paraId="3AFAA68B" w14:textId="77777777" w:rsidR="00E70FF8" w:rsidRPr="00341C13" w:rsidRDefault="00E70FF8" w:rsidP="00E70FF8">
      <w:pPr>
        <w:rPr>
          <w:rFonts w:cs="Arial"/>
        </w:rPr>
      </w:pPr>
    </w:p>
    <w:p w14:paraId="3CD4010E" w14:textId="77777777" w:rsidR="00E70FF8" w:rsidRPr="00341C13" w:rsidRDefault="00E70FF8" w:rsidP="00E70FF8">
      <w:pPr>
        <w:rPr>
          <w:rFonts w:cs="Arial"/>
        </w:rPr>
      </w:pPr>
    </w:p>
    <w:p w14:paraId="2C3958C5" w14:textId="77777777" w:rsidR="00E70FF8" w:rsidRPr="00341C13" w:rsidRDefault="00E70FF8" w:rsidP="00E70FF8">
      <w:pPr>
        <w:rPr>
          <w:rFonts w:cs="Arial"/>
        </w:rPr>
      </w:pPr>
    </w:p>
    <w:p w14:paraId="2F0F3983" w14:textId="77777777" w:rsidR="00E70FF8" w:rsidRPr="00341C13" w:rsidRDefault="00E70FF8" w:rsidP="00E70FF8">
      <w:pPr>
        <w:rPr>
          <w:rFonts w:cs="Arial"/>
        </w:rPr>
      </w:pPr>
    </w:p>
    <w:p w14:paraId="761E160D" w14:textId="77777777" w:rsidR="00E70FF8" w:rsidRDefault="00E70FF8" w:rsidP="00E70FF8">
      <w:pPr>
        <w:jc w:val="both"/>
        <w:rPr>
          <w:rFonts w:cs="Arial"/>
        </w:rPr>
      </w:pPr>
      <w:r>
        <w:rPr>
          <w:rFonts w:cs="Arial"/>
        </w:rPr>
        <w:br w:type="page"/>
      </w:r>
    </w:p>
    <w:p w14:paraId="7B40EB27" w14:textId="77777777" w:rsidR="00E70FF8" w:rsidRDefault="00E70FF8" w:rsidP="00E70FF8">
      <w:pPr>
        <w:jc w:val="right"/>
        <w:rPr>
          <w:rFonts w:cs="Arial"/>
          <w:b/>
        </w:rPr>
      </w:pPr>
      <w:r w:rsidRPr="00323DBB">
        <w:rPr>
          <w:rFonts w:cs="Arial"/>
          <w:b/>
        </w:rPr>
        <w:lastRenderedPageBreak/>
        <w:t>Z</w:t>
      </w:r>
      <w:r>
        <w:rPr>
          <w:rFonts w:cs="Arial"/>
          <w:b/>
        </w:rPr>
        <w:t>ałącznik nr 5</w:t>
      </w:r>
    </w:p>
    <w:p w14:paraId="048A2FE2" w14:textId="77777777" w:rsidR="00E70FF8" w:rsidRDefault="00E70FF8" w:rsidP="00E70FF8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445B9631" w14:textId="77777777" w:rsidR="00E70FF8" w:rsidRDefault="00E70FF8" w:rsidP="00E70FF8">
      <w:pPr>
        <w:rPr>
          <w:rFonts w:cs="Arial"/>
        </w:rPr>
      </w:pPr>
    </w:p>
    <w:p w14:paraId="089DAC46" w14:textId="77777777" w:rsidR="00E70FF8" w:rsidRPr="00B2663E" w:rsidRDefault="00E70FF8" w:rsidP="00E70FF8">
      <w:pPr>
        <w:pStyle w:val="Nagwek2"/>
        <w:spacing w:before="120"/>
        <w:jc w:val="right"/>
        <w:rPr>
          <w:b/>
        </w:rPr>
      </w:pPr>
    </w:p>
    <w:p w14:paraId="23E69E12" w14:textId="77777777" w:rsidR="00E70FF8" w:rsidRPr="00B2663E" w:rsidRDefault="00E70FF8" w:rsidP="00E70FF8">
      <w:pPr>
        <w:spacing w:before="120"/>
        <w:rPr>
          <w:rFonts w:cs="Arial"/>
          <w:szCs w:val="24"/>
        </w:rPr>
      </w:pPr>
    </w:p>
    <w:p w14:paraId="614AEB8F" w14:textId="77777777" w:rsidR="00E70FF8" w:rsidRPr="00B2663E" w:rsidRDefault="00E70FF8" w:rsidP="00E70FF8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123BB0AF" w14:textId="77777777" w:rsidR="00E70FF8" w:rsidRPr="00B2663E" w:rsidRDefault="00E70FF8" w:rsidP="00E70FF8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6F5D3FD" w14:textId="77777777" w:rsidR="00E70FF8" w:rsidRPr="00B2663E" w:rsidRDefault="00E70FF8" w:rsidP="00E70FF8">
      <w:pPr>
        <w:spacing w:before="120"/>
        <w:rPr>
          <w:rFonts w:cs="Arial"/>
          <w:sz w:val="20"/>
        </w:rPr>
      </w:pPr>
    </w:p>
    <w:p w14:paraId="6FD23D0A" w14:textId="77777777" w:rsidR="00E70FF8" w:rsidRPr="00B2663E" w:rsidRDefault="00E70FF8" w:rsidP="00E70FF8">
      <w:pPr>
        <w:spacing w:before="120"/>
        <w:jc w:val="center"/>
        <w:rPr>
          <w:rFonts w:cs="Arial"/>
          <w:b/>
          <w:szCs w:val="24"/>
        </w:rPr>
      </w:pPr>
    </w:p>
    <w:p w14:paraId="6F7CA84F" w14:textId="77777777" w:rsidR="00E70FF8" w:rsidRPr="002D1A54" w:rsidRDefault="00E70FF8" w:rsidP="00E70FF8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C51CC52" w14:textId="77777777" w:rsidR="00E70FF8" w:rsidRPr="002D1A54" w:rsidRDefault="00E70FF8" w:rsidP="00E70FF8">
      <w:pPr>
        <w:spacing w:before="120"/>
        <w:jc w:val="center"/>
        <w:rPr>
          <w:rFonts w:cs="Arial"/>
          <w:b/>
          <w:szCs w:val="24"/>
        </w:rPr>
      </w:pPr>
    </w:p>
    <w:p w14:paraId="091835BE" w14:textId="77777777" w:rsidR="00E70FF8" w:rsidRPr="00EF46A8" w:rsidRDefault="00E70FF8" w:rsidP="00E70FF8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AE3993">
        <w:rPr>
          <w:rFonts w:cs="Arial"/>
          <w:b/>
        </w:rPr>
        <w:t>Ochrona fizyczna obiektów Zakładu Wodociągów i Kanalizacji Sp. z o.o. w Świnoujściu w okresie 24 miesięcy</w:t>
      </w:r>
      <w:r>
        <w:rPr>
          <w:rFonts w:cs="Arial"/>
          <w:b/>
        </w:rPr>
        <w:t xml:space="preserve">”, </w:t>
      </w:r>
      <w:r w:rsidRPr="005027A6">
        <w:rPr>
          <w:rFonts w:cs="Arial"/>
        </w:rPr>
        <w:t>b</w:t>
      </w:r>
      <w:r w:rsidRPr="00B94DDC">
        <w:rPr>
          <w:rFonts w:cs="Arial"/>
        </w:rPr>
        <w:t>ędąc uprawnionym(-i) do składania oświadczeń w imieniu Wykonawcy oświadczam(y), że:</w:t>
      </w:r>
    </w:p>
    <w:p w14:paraId="00D2663C" w14:textId="77777777" w:rsidR="00E70FF8" w:rsidRPr="00B94DDC" w:rsidRDefault="00E70FF8" w:rsidP="00E70FF8">
      <w:pPr>
        <w:jc w:val="both"/>
        <w:rPr>
          <w:rFonts w:cs="Arial"/>
        </w:rPr>
      </w:pPr>
    </w:p>
    <w:p w14:paraId="22A8C5B8" w14:textId="77777777" w:rsidR="00E70FF8" w:rsidRPr="00376619" w:rsidRDefault="00E70FF8" w:rsidP="00E70FF8">
      <w:pPr>
        <w:jc w:val="both"/>
        <w:rPr>
          <w:rFonts w:cs="Arial"/>
        </w:rPr>
      </w:pPr>
      <w:r w:rsidRPr="0037661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3FB5E6FB" w14:textId="77777777" w:rsidR="00E70FF8" w:rsidRDefault="00E70FF8" w:rsidP="00E70FF8">
      <w:pPr>
        <w:spacing w:before="120"/>
        <w:ind w:right="5292"/>
        <w:rPr>
          <w:rFonts w:cs="Arial"/>
          <w:szCs w:val="24"/>
        </w:rPr>
      </w:pPr>
    </w:p>
    <w:p w14:paraId="406B06EF" w14:textId="77777777" w:rsidR="00E70FF8" w:rsidRDefault="00E70FF8" w:rsidP="00E70FF8">
      <w:pPr>
        <w:spacing w:before="120"/>
        <w:ind w:right="5292"/>
        <w:rPr>
          <w:rFonts w:cs="Arial"/>
          <w:szCs w:val="24"/>
        </w:rPr>
      </w:pPr>
    </w:p>
    <w:p w14:paraId="64F5D597" w14:textId="77777777" w:rsidR="00E70FF8" w:rsidRPr="002D1A54" w:rsidRDefault="00E70FF8" w:rsidP="00E70FF8">
      <w:pPr>
        <w:spacing w:before="120"/>
        <w:ind w:right="5292"/>
        <w:rPr>
          <w:rFonts w:cs="Arial"/>
          <w:szCs w:val="24"/>
        </w:rPr>
      </w:pPr>
    </w:p>
    <w:p w14:paraId="460FE8BB" w14:textId="77777777" w:rsidR="00E70FF8" w:rsidRPr="00A50F7C" w:rsidRDefault="00E70FF8" w:rsidP="00E70FF8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6B6036D5" w14:textId="77777777" w:rsidR="00E70FF8" w:rsidRPr="004D6D69" w:rsidRDefault="00E70FF8" w:rsidP="00E70FF8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5246E9B" w14:textId="77777777" w:rsidR="00E70FF8" w:rsidRPr="004D6D69" w:rsidRDefault="00E70FF8" w:rsidP="00E70FF8">
      <w:pPr>
        <w:ind w:left="5664" w:hanging="5004"/>
        <w:jc w:val="both"/>
        <w:rPr>
          <w:rFonts w:cs="Arial"/>
          <w:color w:val="000000"/>
        </w:rPr>
      </w:pPr>
    </w:p>
    <w:p w14:paraId="41B4196F" w14:textId="77777777" w:rsidR="00E70FF8" w:rsidRPr="00B2663E" w:rsidRDefault="00E70FF8" w:rsidP="00E70FF8">
      <w:pPr>
        <w:rPr>
          <w:rFonts w:cs="Arial"/>
          <w:color w:val="FF0000"/>
          <w:sz w:val="28"/>
          <w:szCs w:val="28"/>
        </w:rPr>
      </w:pPr>
    </w:p>
    <w:p w14:paraId="35408B18" w14:textId="77777777" w:rsidR="00E70FF8" w:rsidRDefault="00E70FF8" w:rsidP="00E70FF8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br w:type="page"/>
      </w:r>
    </w:p>
    <w:p w14:paraId="0824F469" w14:textId="77777777" w:rsidR="00E70FF8" w:rsidRDefault="00E70FF8" w:rsidP="00E70FF8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6</w:t>
      </w:r>
    </w:p>
    <w:p w14:paraId="0CC107B6" w14:textId="77777777" w:rsidR="00E70FF8" w:rsidRDefault="00E70FF8" w:rsidP="00E70FF8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645180FF" w14:textId="77777777" w:rsidR="00E70FF8" w:rsidRDefault="00E70FF8" w:rsidP="00E70FF8">
      <w:pPr>
        <w:rPr>
          <w:rFonts w:cs="Arial"/>
        </w:rPr>
      </w:pPr>
    </w:p>
    <w:p w14:paraId="25CE931A" w14:textId="77777777" w:rsidR="00E70FF8" w:rsidRPr="00B2663E" w:rsidRDefault="00E70FF8" w:rsidP="00E70FF8">
      <w:pPr>
        <w:pStyle w:val="Nagwek2"/>
        <w:spacing w:before="120"/>
        <w:jc w:val="right"/>
        <w:rPr>
          <w:b/>
        </w:rPr>
      </w:pPr>
    </w:p>
    <w:p w14:paraId="00EE0578" w14:textId="77777777" w:rsidR="00E70FF8" w:rsidRPr="00B2663E" w:rsidRDefault="00E70FF8" w:rsidP="00E70FF8">
      <w:pPr>
        <w:spacing w:before="120"/>
        <w:rPr>
          <w:rFonts w:cs="Arial"/>
          <w:szCs w:val="24"/>
        </w:rPr>
      </w:pPr>
    </w:p>
    <w:p w14:paraId="465488D6" w14:textId="77777777" w:rsidR="00E70FF8" w:rsidRPr="00B2663E" w:rsidRDefault="00E70FF8" w:rsidP="00E70FF8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34125515" w14:textId="77777777" w:rsidR="00E70FF8" w:rsidRPr="00B2663E" w:rsidRDefault="00E70FF8" w:rsidP="00E70FF8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3E56D5AE" w14:textId="77777777" w:rsidR="00E70FF8" w:rsidRPr="00B2663E" w:rsidRDefault="00E70FF8" w:rsidP="00E70FF8">
      <w:pPr>
        <w:spacing w:before="120"/>
        <w:rPr>
          <w:rFonts w:cs="Arial"/>
          <w:sz w:val="20"/>
        </w:rPr>
      </w:pPr>
    </w:p>
    <w:p w14:paraId="24503FE4" w14:textId="77777777" w:rsidR="00E70FF8" w:rsidRPr="00B2663E" w:rsidRDefault="00E70FF8" w:rsidP="00E70FF8">
      <w:pPr>
        <w:spacing w:before="120"/>
        <w:jc w:val="center"/>
        <w:rPr>
          <w:rFonts w:cs="Arial"/>
          <w:b/>
          <w:szCs w:val="24"/>
        </w:rPr>
      </w:pPr>
    </w:p>
    <w:p w14:paraId="35AFD2D7" w14:textId="77777777" w:rsidR="00E70FF8" w:rsidRPr="002D1A54" w:rsidRDefault="00E70FF8" w:rsidP="00E70FF8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353840BF" w14:textId="77777777" w:rsidR="00E70FF8" w:rsidRPr="002D1A54" w:rsidRDefault="00E70FF8" w:rsidP="00E70FF8">
      <w:pPr>
        <w:spacing w:before="120"/>
        <w:jc w:val="center"/>
        <w:rPr>
          <w:rFonts w:cs="Arial"/>
          <w:b/>
          <w:szCs w:val="24"/>
        </w:rPr>
      </w:pPr>
    </w:p>
    <w:p w14:paraId="4A18B388" w14:textId="77777777" w:rsidR="00E70FF8" w:rsidRPr="00EF46A8" w:rsidRDefault="00E70FF8" w:rsidP="00E70FF8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AE3993">
        <w:rPr>
          <w:rFonts w:cs="Arial"/>
          <w:b/>
        </w:rPr>
        <w:t>Ochrona fizyczna obiektów Zakładu Wodociągów i Kanalizacji Sp. z o.o. w Świnoujściu w okresie 24 miesięcy</w:t>
      </w:r>
      <w:r>
        <w:rPr>
          <w:rFonts w:cs="Arial"/>
          <w:b/>
        </w:rPr>
        <w:t xml:space="preserve">” </w:t>
      </w:r>
      <w:r w:rsidRPr="00B94DDC">
        <w:rPr>
          <w:rFonts w:cs="Arial"/>
        </w:rPr>
        <w:t>będąc uprawnionym(-i) do składania oświadczeń w imieniu Wykonawcy oświadczam(y), że:</w:t>
      </w:r>
    </w:p>
    <w:p w14:paraId="30AC4192" w14:textId="77777777" w:rsidR="00E70FF8" w:rsidRPr="00B94DDC" w:rsidRDefault="00E70FF8" w:rsidP="00E70FF8">
      <w:pPr>
        <w:jc w:val="both"/>
        <w:rPr>
          <w:rFonts w:cs="Arial"/>
        </w:rPr>
      </w:pPr>
    </w:p>
    <w:p w14:paraId="5B5C5DB9" w14:textId="77777777" w:rsidR="00E70FF8" w:rsidRDefault="00E70FF8" w:rsidP="00E70FF8">
      <w:pPr>
        <w:jc w:val="both"/>
        <w:rPr>
          <w:rFonts w:cs="Arial"/>
          <w:highlight w:val="magenta"/>
        </w:rPr>
      </w:pPr>
    </w:p>
    <w:p w14:paraId="01845A54" w14:textId="77777777" w:rsidR="00E70FF8" w:rsidRPr="00423EC9" w:rsidRDefault="00E70FF8" w:rsidP="00E70FF8">
      <w:pPr>
        <w:ind w:right="-2"/>
        <w:jc w:val="both"/>
        <w:rPr>
          <w:rFonts w:cs="Arial"/>
        </w:rPr>
      </w:pPr>
      <w:r w:rsidRPr="00423EC9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 (Dz. U. z 2019 r. poz. 628</w:t>
      </w:r>
      <w:r>
        <w:rPr>
          <w:rFonts w:cs="Arial"/>
        </w:rPr>
        <w:t xml:space="preserve">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423EC9">
        <w:rPr>
          <w:rFonts w:cs="Arial"/>
        </w:rPr>
        <w:t xml:space="preserve">). </w:t>
      </w:r>
    </w:p>
    <w:p w14:paraId="4D89ED01" w14:textId="77777777" w:rsidR="00E70FF8" w:rsidRDefault="00E70FF8" w:rsidP="00E70FF8">
      <w:pPr>
        <w:spacing w:before="120"/>
        <w:ind w:right="5292"/>
        <w:rPr>
          <w:rFonts w:cs="Arial"/>
          <w:szCs w:val="24"/>
        </w:rPr>
      </w:pPr>
    </w:p>
    <w:p w14:paraId="3F562AD0" w14:textId="77777777" w:rsidR="00E70FF8" w:rsidRDefault="00E70FF8" w:rsidP="00E70FF8">
      <w:pPr>
        <w:spacing w:before="120"/>
        <w:ind w:right="5292"/>
        <w:rPr>
          <w:rFonts w:cs="Arial"/>
          <w:szCs w:val="24"/>
        </w:rPr>
      </w:pPr>
    </w:p>
    <w:p w14:paraId="67B53EA2" w14:textId="77777777" w:rsidR="00E70FF8" w:rsidRPr="002D1A54" w:rsidRDefault="00E70FF8" w:rsidP="00E70FF8">
      <w:pPr>
        <w:spacing w:before="120"/>
        <w:ind w:right="5292"/>
        <w:rPr>
          <w:rFonts w:cs="Arial"/>
          <w:szCs w:val="24"/>
        </w:rPr>
      </w:pPr>
    </w:p>
    <w:p w14:paraId="2F30BB39" w14:textId="77777777" w:rsidR="00E70FF8" w:rsidRPr="00A50F7C" w:rsidRDefault="00E70FF8" w:rsidP="00E70FF8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7B8B4289" w14:textId="77777777" w:rsidR="00E70FF8" w:rsidRPr="004D6D69" w:rsidRDefault="00E70FF8" w:rsidP="00E70FF8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88470E4" w14:textId="77777777" w:rsidR="00E70FF8" w:rsidRPr="004D6D69" w:rsidRDefault="00E70FF8" w:rsidP="00E70FF8">
      <w:pPr>
        <w:ind w:left="5664" w:hanging="5004"/>
        <w:jc w:val="both"/>
        <w:rPr>
          <w:rFonts w:cs="Arial"/>
          <w:color w:val="000000"/>
        </w:rPr>
      </w:pPr>
    </w:p>
    <w:p w14:paraId="7BEB9CB0" w14:textId="77777777" w:rsidR="00E70FF8" w:rsidRPr="00B2663E" w:rsidRDefault="00E70FF8" w:rsidP="00E70FF8">
      <w:pPr>
        <w:jc w:val="right"/>
        <w:rPr>
          <w:rFonts w:cs="Arial"/>
          <w:b/>
          <w:bCs/>
          <w:color w:val="FF0000"/>
        </w:rPr>
      </w:pPr>
    </w:p>
    <w:p w14:paraId="18E6FF2E" w14:textId="77777777" w:rsidR="00E70FF8" w:rsidRDefault="00E70FF8" w:rsidP="00E70FF8">
      <w:pPr>
        <w:jc w:val="both"/>
      </w:pPr>
      <w:r>
        <w:br w:type="page"/>
      </w:r>
    </w:p>
    <w:p w14:paraId="70D84945" w14:textId="77777777" w:rsidR="00E70FF8" w:rsidRDefault="00E70FF8" w:rsidP="00E70FF8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Załącznik nr 7</w:t>
      </w:r>
    </w:p>
    <w:p w14:paraId="347FD9CC" w14:textId="77777777" w:rsidR="00E70FF8" w:rsidRDefault="00E70FF8" w:rsidP="00E70FF8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27D33928" w14:textId="77777777" w:rsidR="00E70FF8" w:rsidRDefault="00E70FF8" w:rsidP="00E70FF8">
      <w:pPr>
        <w:rPr>
          <w:rFonts w:cs="Arial"/>
        </w:rPr>
      </w:pPr>
    </w:p>
    <w:p w14:paraId="6D448966" w14:textId="77777777" w:rsidR="00E70FF8" w:rsidRPr="00DF53B7" w:rsidRDefault="00E70FF8" w:rsidP="00E70FF8">
      <w:pPr>
        <w:ind w:left="7080"/>
        <w:jc w:val="center"/>
        <w:rPr>
          <w:rFonts w:cs="Arial"/>
          <w:b/>
        </w:rPr>
      </w:pPr>
    </w:p>
    <w:p w14:paraId="7957EE09" w14:textId="77777777" w:rsidR="00E70FF8" w:rsidRPr="00DF53B7" w:rsidRDefault="00E70FF8" w:rsidP="00E70FF8">
      <w:pPr>
        <w:jc w:val="right"/>
        <w:rPr>
          <w:rFonts w:cs="Arial"/>
        </w:rPr>
      </w:pPr>
    </w:p>
    <w:p w14:paraId="3D53C355" w14:textId="77777777" w:rsidR="00E70FF8" w:rsidRDefault="00E70FF8" w:rsidP="00E70FF8">
      <w:pPr>
        <w:rPr>
          <w:rFonts w:cs="Arial"/>
        </w:rPr>
      </w:pPr>
    </w:p>
    <w:p w14:paraId="51797BA7" w14:textId="77777777" w:rsidR="00E70FF8" w:rsidRDefault="00E70FF8" w:rsidP="00E70FF8">
      <w:pPr>
        <w:rPr>
          <w:rFonts w:cs="Arial"/>
        </w:rPr>
      </w:pPr>
    </w:p>
    <w:p w14:paraId="3C89A576" w14:textId="77777777" w:rsidR="00E70FF8" w:rsidRPr="00DF53B7" w:rsidRDefault="00E70FF8" w:rsidP="00E70FF8">
      <w:pPr>
        <w:rPr>
          <w:rFonts w:cs="Arial"/>
        </w:rPr>
      </w:pPr>
    </w:p>
    <w:p w14:paraId="079D7A02" w14:textId="77777777" w:rsidR="00E70FF8" w:rsidRPr="00DF53B7" w:rsidRDefault="00E70FF8" w:rsidP="00E70FF8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3F5E65E9" w14:textId="77777777" w:rsidR="00E70FF8" w:rsidRPr="00DF53B7" w:rsidRDefault="00E70FF8" w:rsidP="00E70FF8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2378648D" w14:textId="77777777" w:rsidR="00E70FF8" w:rsidRPr="00DF53B7" w:rsidRDefault="00E70FF8" w:rsidP="00E70FF8">
      <w:pPr>
        <w:rPr>
          <w:rFonts w:cs="Arial"/>
        </w:rPr>
      </w:pPr>
    </w:p>
    <w:p w14:paraId="5CB644F2" w14:textId="77777777" w:rsidR="00E70FF8" w:rsidRDefault="00E70FF8" w:rsidP="00E70FF8">
      <w:pPr>
        <w:rPr>
          <w:rFonts w:cs="Arial"/>
        </w:rPr>
      </w:pPr>
    </w:p>
    <w:p w14:paraId="577FDBF1" w14:textId="77777777" w:rsidR="00E70FF8" w:rsidRDefault="00E70FF8" w:rsidP="00E70FF8">
      <w:pPr>
        <w:rPr>
          <w:rFonts w:cs="Arial"/>
        </w:rPr>
      </w:pPr>
    </w:p>
    <w:p w14:paraId="5F259932" w14:textId="77777777" w:rsidR="00E70FF8" w:rsidRDefault="00E70FF8" w:rsidP="00E70FF8">
      <w:pPr>
        <w:rPr>
          <w:rFonts w:cs="Arial"/>
        </w:rPr>
      </w:pPr>
    </w:p>
    <w:p w14:paraId="4072FB8A" w14:textId="77777777" w:rsidR="00E70FF8" w:rsidRDefault="00E70FF8" w:rsidP="00E70FF8">
      <w:pPr>
        <w:rPr>
          <w:rFonts w:cs="Arial"/>
        </w:rPr>
      </w:pPr>
    </w:p>
    <w:p w14:paraId="1628B7F3" w14:textId="77777777" w:rsidR="00E70FF8" w:rsidRDefault="00E70FF8" w:rsidP="00E70FF8">
      <w:pPr>
        <w:rPr>
          <w:rFonts w:cs="Arial"/>
        </w:rPr>
      </w:pPr>
    </w:p>
    <w:p w14:paraId="33259E73" w14:textId="77777777" w:rsidR="00E70FF8" w:rsidRPr="00DF53B7" w:rsidRDefault="00E70FF8" w:rsidP="00E70FF8">
      <w:pPr>
        <w:rPr>
          <w:rFonts w:cs="Arial"/>
        </w:rPr>
      </w:pPr>
    </w:p>
    <w:p w14:paraId="453C6BF5" w14:textId="77777777" w:rsidR="00E70FF8" w:rsidRPr="00DF53B7" w:rsidRDefault="00E70FF8" w:rsidP="00E70FF8">
      <w:pPr>
        <w:rPr>
          <w:rFonts w:cs="Arial"/>
        </w:rPr>
      </w:pPr>
    </w:p>
    <w:p w14:paraId="3A06691A" w14:textId="77777777" w:rsidR="00E70FF8" w:rsidRPr="00DF53B7" w:rsidRDefault="00E70FF8" w:rsidP="00E70FF8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22FACEC8" w14:textId="77777777" w:rsidR="00E70FF8" w:rsidRDefault="00E70FF8" w:rsidP="00E70FF8">
      <w:pPr>
        <w:rPr>
          <w:rFonts w:cs="Arial"/>
        </w:rPr>
      </w:pPr>
    </w:p>
    <w:p w14:paraId="0ADB9B50" w14:textId="77777777" w:rsidR="00E70FF8" w:rsidRPr="00DF53B7" w:rsidRDefault="00E70FF8" w:rsidP="00E70FF8">
      <w:pPr>
        <w:rPr>
          <w:rFonts w:cs="Arial"/>
        </w:rPr>
      </w:pPr>
    </w:p>
    <w:p w14:paraId="25E1F892" w14:textId="77777777" w:rsidR="00E70FF8" w:rsidRPr="00EF46A8" w:rsidRDefault="00E70FF8" w:rsidP="00E70FF8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AE3993">
        <w:rPr>
          <w:rFonts w:cs="Arial"/>
          <w:b/>
        </w:rPr>
        <w:t>Ochrona fizyczna obiektów Zakładu Wodociągów i Kanalizacji Sp. z o.o. w Świnoujściu w okresie 24 miesięcy</w:t>
      </w:r>
      <w:r w:rsidRPr="00EF0544">
        <w:rPr>
          <w:b/>
        </w:rPr>
        <w:t>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14:paraId="6909CED4" w14:textId="77777777" w:rsidR="00E70FF8" w:rsidRDefault="00E70FF8" w:rsidP="00E70FF8">
      <w:pPr>
        <w:jc w:val="both"/>
        <w:rPr>
          <w:rFonts w:cs="Arial"/>
          <w:shd w:val="clear" w:color="auto" w:fill="FFFF00"/>
        </w:rPr>
      </w:pPr>
    </w:p>
    <w:p w14:paraId="38509A65" w14:textId="77777777" w:rsidR="00E70FF8" w:rsidRDefault="00E70FF8" w:rsidP="00E70FF8">
      <w:pPr>
        <w:spacing w:before="120"/>
        <w:ind w:right="5292"/>
        <w:rPr>
          <w:rFonts w:cs="Arial"/>
        </w:rPr>
      </w:pPr>
    </w:p>
    <w:p w14:paraId="073FE671" w14:textId="77777777" w:rsidR="00E70FF8" w:rsidRDefault="00E70FF8" w:rsidP="00E70FF8">
      <w:pPr>
        <w:pStyle w:val="Akapitzlist2"/>
        <w:numPr>
          <w:ilvl w:val="0"/>
          <w:numId w:val="22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zalegamy z opłacaniem podatków i opłat /* </w:t>
      </w:r>
    </w:p>
    <w:p w14:paraId="3978370C" w14:textId="77777777" w:rsidR="00E70FF8" w:rsidRDefault="00E70FF8" w:rsidP="00E70FF8">
      <w:pPr>
        <w:pStyle w:val="Akapitzlist2"/>
        <w:numPr>
          <w:ilvl w:val="0"/>
          <w:numId w:val="22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zaświadczenie, że uzyskaliśmy przewidziane prawem zwolnienie, odroczenie lub rozłożenie na raty zaległych płatności lub wstrzymanie w całości wykonania decyzji właściwego organu/* </w:t>
      </w:r>
    </w:p>
    <w:p w14:paraId="53E49176" w14:textId="77777777" w:rsidR="00E70FF8" w:rsidRDefault="00E70FF8" w:rsidP="00E70FF8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02AD4E5D" w14:textId="77777777" w:rsidR="00E70FF8" w:rsidRDefault="00E70FF8" w:rsidP="00E70FF8">
      <w:pPr>
        <w:pStyle w:val="Podtytu"/>
        <w:spacing w:before="0"/>
        <w:rPr>
          <w:rFonts w:ascii="Arial" w:hAnsi="Arial" w:cs="Arial"/>
        </w:rPr>
      </w:pPr>
    </w:p>
    <w:p w14:paraId="4DA3E7E1" w14:textId="77777777" w:rsidR="00E70FF8" w:rsidRDefault="00E70FF8" w:rsidP="00E70FF8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24036F05" w14:textId="77777777" w:rsidR="00E70FF8" w:rsidRDefault="00E70FF8" w:rsidP="00E70FF8">
      <w:pPr>
        <w:spacing w:before="120"/>
        <w:ind w:right="5292"/>
        <w:rPr>
          <w:rFonts w:cs="Arial"/>
        </w:rPr>
      </w:pPr>
    </w:p>
    <w:p w14:paraId="32C6D9D9" w14:textId="77777777" w:rsidR="00E70FF8" w:rsidRDefault="00E70FF8" w:rsidP="00E70FF8">
      <w:pPr>
        <w:spacing w:before="120"/>
        <w:ind w:right="5292"/>
        <w:rPr>
          <w:rFonts w:cs="Arial"/>
        </w:rPr>
      </w:pPr>
    </w:p>
    <w:p w14:paraId="11A03B2B" w14:textId="77777777" w:rsidR="00E70FF8" w:rsidRDefault="00E70FF8" w:rsidP="00E70FF8">
      <w:pPr>
        <w:rPr>
          <w:rFonts w:cs="Arial"/>
        </w:rPr>
      </w:pPr>
    </w:p>
    <w:p w14:paraId="4B0A9239" w14:textId="77777777" w:rsidR="00E70FF8" w:rsidRDefault="00E70FF8" w:rsidP="00E70FF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6F9877FC" w14:textId="77777777" w:rsidR="00E70FF8" w:rsidRDefault="00E70FF8" w:rsidP="00E70FF8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73FF23C" w14:textId="77777777" w:rsidR="00E70FF8" w:rsidRDefault="00E70FF8" w:rsidP="00E70FF8">
      <w:pPr>
        <w:ind w:left="5664" w:hanging="5004"/>
        <w:jc w:val="both"/>
        <w:rPr>
          <w:rFonts w:cs="Arial"/>
          <w:color w:val="000000"/>
        </w:rPr>
      </w:pPr>
    </w:p>
    <w:p w14:paraId="7B3CD304" w14:textId="77777777" w:rsidR="00E70FF8" w:rsidRDefault="00E70FF8" w:rsidP="00E70FF8">
      <w:pPr>
        <w:rPr>
          <w:rFonts w:cs="Arial"/>
          <w:b/>
        </w:rPr>
      </w:pPr>
    </w:p>
    <w:p w14:paraId="67783DE2" w14:textId="77777777" w:rsidR="00E70FF8" w:rsidRDefault="00E70FF8" w:rsidP="00E70FF8">
      <w:pPr>
        <w:rPr>
          <w:rFonts w:cs="Arial"/>
          <w:b/>
        </w:rPr>
      </w:pPr>
    </w:p>
    <w:p w14:paraId="0AEAE3A4" w14:textId="77777777" w:rsidR="00E70FF8" w:rsidRDefault="00E70FF8" w:rsidP="00E70FF8">
      <w:pPr>
        <w:rPr>
          <w:rFonts w:cs="Arial"/>
          <w:b/>
        </w:rPr>
      </w:pPr>
    </w:p>
    <w:p w14:paraId="702BCA90" w14:textId="77777777" w:rsidR="00E70FF8" w:rsidRPr="00086D1D" w:rsidRDefault="00E70FF8" w:rsidP="00E70FF8">
      <w:pPr>
        <w:rPr>
          <w:rFonts w:cs="Arial"/>
        </w:rPr>
      </w:pPr>
      <w:r w:rsidRPr="00CB4266">
        <w:rPr>
          <w:rFonts w:cs="Arial"/>
        </w:rPr>
        <w:t xml:space="preserve">*należy skreślić </w:t>
      </w:r>
      <w:proofErr w:type="spellStart"/>
      <w:r w:rsidRPr="00CB4266">
        <w:rPr>
          <w:rFonts w:cs="Arial"/>
        </w:rPr>
        <w:t>ppkt</w:t>
      </w:r>
      <w:proofErr w:type="spellEnd"/>
      <w:r w:rsidRPr="00CB4266">
        <w:rPr>
          <w:rFonts w:cs="Arial"/>
        </w:rPr>
        <w:t xml:space="preserve"> a lub </w:t>
      </w:r>
      <w:proofErr w:type="spellStart"/>
      <w:r w:rsidRPr="00CB4266">
        <w:rPr>
          <w:rFonts w:cs="Arial"/>
        </w:rPr>
        <w:t>ppkt</w:t>
      </w:r>
      <w:proofErr w:type="spellEnd"/>
      <w:r w:rsidRPr="00CB4266">
        <w:rPr>
          <w:rFonts w:cs="Arial"/>
        </w:rPr>
        <w:t xml:space="preserve"> b</w:t>
      </w:r>
    </w:p>
    <w:p w14:paraId="5B06FB29" w14:textId="77777777" w:rsidR="00E70FF8" w:rsidRDefault="00E70FF8" w:rsidP="00E70FF8">
      <w:pPr>
        <w:rPr>
          <w:rFonts w:eastAsia="Arial Unicode MS" w:cs="Arial"/>
          <w:b/>
        </w:rPr>
      </w:pPr>
    </w:p>
    <w:p w14:paraId="35DE2FAF" w14:textId="77777777" w:rsidR="00E70FF8" w:rsidRDefault="00E70FF8" w:rsidP="00E70FF8"/>
    <w:p w14:paraId="27D8139C" w14:textId="77777777" w:rsidR="00E70FF8" w:rsidRDefault="00E70FF8" w:rsidP="00E70FF8">
      <w:pPr>
        <w:spacing w:line="259" w:lineRule="auto"/>
      </w:pPr>
      <w:r>
        <w:br w:type="page"/>
      </w:r>
    </w:p>
    <w:p w14:paraId="277502A4" w14:textId="77777777" w:rsidR="00E70FF8" w:rsidRPr="005D372F" w:rsidRDefault="00E70FF8" w:rsidP="00E70FF8">
      <w:pPr>
        <w:spacing w:line="259" w:lineRule="auto"/>
        <w:jc w:val="right"/>
        <w:rPr>
          <w:rFonts w:cs="Arial"/>
          <w:b/>
        </w:rPr>
      </w:pPr>
      <w:r w:rsidRPr="005D372F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8</w:t>
      </w:r>
    </w:p>
    <w:p w14:paraId="4EF3258B" w14:textId="77777777" w:rsidR="00E70FF8" w:rsidRPr="005D372F" w:rsidRDefault="00E70FF8" w:rsidP="00E70FF8">
      <w:pPr>
        <w:jc w:val="right"/>
        <w:rPr>
          <w:rFonts w:cs="Arial"/>
          <w:b/>
        </w:rPr>
      </w:pPr>
      <w:r w:rsidRPr="005D372F">
        <w:rPr>
          <w:rFonts w:cs="Arial"/>
          <w:b/>
        </w:rPr>
        <w:t>do oferty</w:t>
      </w:r>
    </w:p>
    <w:p w14:paraId="60F428C6" w14:textId="77777777" w:rsidR="00E70FF8" w:rsidRPr="005D372F" w:rsidRDefault="00E70FF8" w:rsidP="00E70FF8">
      <w:pPr>
        <w:rPr>
          <w:rFonts w:cs="Arial"/>
        </w:rPr>
      </w:pPr>
    </w:p>
    <w:p w14:paraId="11CD279F" w14:textId="77777777" w:rsidR="00E70FF8" w:rsidRPr="005D372F" w:rsidRDefault="00E70FF8" w:rsidP="00E70FF8">
      <w:pPr>
        <w:rPr>
          <w:rFonts w:cs="Arial"/>
        </w:rPr>
      </w:pPr>
    </w:p>
    <w:p w14:paraId="0675C3A0" w14:textId="77777777" w:rsidR="00E70FF8" w:rsidRPr="005D372F" w:rsidRDefault="00E70FF8" w:rsidP="00E70FF8">
      <w:pPr>
        <w:rPr>
          <w:rFonts w:cs="Arial"/>
        </w:rPr>
      </w:pPr>
    </w:p>
    <w:p w14:paraId="6EDE81D3" w14:textId="77777777" w:rsidR="00E70FF8" w:rsidRPr="005D372F" w:rsidRDefault="00E70FF8" w:rsidP="00E70FF8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............................................................</w:t>
      </w:r>
    </w:p>
    <w:p w14:paraId="69277E66" w14:textId="77777777" w:rsidR="00E70FF8" w:rsidRPr="005D372F" w:rsidRDefault="00E70FF8" w:rsidP="00E70FF8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( pieczęć nagłówkowa Wykonawcy)</w:t>
      </w:r>
    </w:p>
    <w:p w14:paraId="2B290DE9" w14:textId="77777777" w:rsidR="00E70FF8" w:rsidRPr="005D372F" w:rsidRDefault="00E70FF8" w:rsidP="00E70FF8">
      <w:pPr>
        <w:jc w:val="right"/>
        <w:rPr>
          <w:rFonts w:cs="Arial"/>
          <w:color w:val="000000"/>
        </w:rPr>
      </w:pPr>
    </w:p>
    <w:p w14:paraId="61076AF9" w14:textId="77777777" w:rsidR="00E70FF8" w:rsidRPr="005D372F" w:rsidRDefault="00E70FF8" w:rsidP="00E70FF8">
      <w:pPr>
        <w:jc w:val="right"/>
        <w:rPr>
          <w:rFonts w:cs="Arial"/>
          <w:color w:val="000000"/>
        </w:rPr>
      </w:pPr>
    </w:p>
    <w:p w14:paraId="749FCFA9" w14:textId="77777777" w:rsidR="00E70FF8" w:rsidRPr="005D372F" w:rsidRDefault="00E70FF8" w:rsidP="00E70FF8">
      <w:pPr>
        <w:jc w:val="right"/>
        <w:rPr>
          <w:rFonts w:cs="Arial"/>
          <w:color w:val="000000"/>
        </w:rPr>
      </w:pPr>
    </w:p>
    <w:p w14:paraId="31EE743E" w14:textId="77777777" w:rsidR="00E70FF8" w:rsidRPr="005D372F" w:rsidRDefault="00E70FF8" w:rsidP="00E70FF8">
      <w:pPr>
        <w:jc w:val="right"/>
        <w:rPr>
          <w:rFonts w:cs="Arial"/>
          <w:color w:val="000000"/>
        </w:rPr>
      </w:pPr>
    </w:p>
    <w:p w14:paraId="23EE2D17" w14:textId="77777777" w:rsidR="00E70FF8" w:rsidRPr="005D372F" w:rsidRDefault="00E70FF8" w:rsidP="00E70FF8">
      <w:pPr>
        <w:jc w:val="center"/>
        <w:rPr>
          <w:rFonts w:cs="Arial"/>
          <w:color w:val="000000"/>
        </w:rPr>
      </w:pPr>
      <w:r w:rsidRPr="005D372F">
        <w:rPr>
          <w:rFonts w:cs="Arial"/>
          <w:color w:val="000000"/>
        </w:rPr>
        <w:t xml:space="preserve">Oświadczenie </w:t>
      </w:r>
      <w:r w:rsidRPr="005D372F">
        <w:rPr>
          <w:rFonts w:cs="Arial"/>
          <w:color w:val="000000"/>
        </w:rPr>
        <w:tab/>
      </w:r>
    </w:p>
    <w:p w14:paraId="03449889" w14:textId="77777777" w:rsidR="00E70FF8" w:rsidRPr="005D372F" w:rsidRDefault="00E70FF8" w:rsidP="00E70FF8">
      <w:pPr>
        <w:rPr>
          <w:rFonts w:cs="Arial"/>
          <w:color w:val="000000"/>
        </w:rPr>
      </w:pPr>
    </w:p>
    <w:p w14:paraId="799C76B0" w14:textId="77777777" w:rsidR="00E70FF8" w:rsidRPr="005D372F" w:rsidRDefault="00E70FF8" w:rsidP="00E70FF8">
      <w:pPr>
        <w:rPr>
          <w:rFonts w:cs="Arial"/>
          <w:color w:val="000000"/>
        </w:rPr>
      </w:pPr>
    </w:p>
    <w:p w14:paraId="0282439E" w14:textId="77777777" w:rsidR="00E70FF8" w:rsidRPr="005D372F" w:rsidRDefault="00E70FF8" w:rsidP="00E70FF8">
      <w:pPr>
        <w:rPr>
          <w:rFonts w:cs="Arial"/>
          <w:color w:val="000000"/>
        </w:rPr>
      </w:pPr>
      <w:r w:rsidRPr="005D372F">
        <w:rPr>
          <w:rFonts w:cs="Arial"/>
          <w:color w:val="000000"/>
        </w:rPr>
        <w:t xml:space="preserve"> </w:t>
      </w:r>
    </w:p>
    <w:p w14:paraId="5A68AA63" w14:textId="77777777" w:rsidR="00E70FF8" w:rsidRPr="005D372F" w:rsidRDefault="00E70FF8" w:rsidP="00E70FF8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C5D7553" w14:textId="77777777" w:rsidR="00E70FF8" w:rsidRPr="005D372F" w:rsidRDefault="00E70FF8" w:rsidP="00E70FF8">
      <w:pPr>
        <w:rPr>
          <w:rFonts w:cs="Arial"/>
        </w:rPr>
      </w:pPr>
    </w:p>
    <w:p w14:paraId="286AEE6F" w14:textId="77777777" w:rsidR="00E70FF8" w:rsidRPr="005D372F" w:rsidRDefault="00E70FF8" w:rsidP="00E70FF8">
      <w:pPr>
        <w:rPr>
          <w:rFonts w:cs="Arial"/>
        </w:rPr>
      </w:pPr>
    </w:p>
    <w:p w14:paraId="2949E6C7" w14:textId="77777777" w:rsidR="00E70FF8" w:rsidRPr="005D372F" w:rsidRDefault="00E70FF8" w:rsidP="00E70FF8">
      <w:pPr>
        <w:rPr>
          <w:rFonts w:cs="Arial"/>
        </w:rPr>
      </w:pPr>
    </w:p>
    <w:p w14:paraId="13271A97" w14:textId="77777777" w:rsidR="00E70FF8" w:rsidRDefault="00E70FF8" w:rsidP="00E70FF8">
      <w:pPr>
        <w:rPr>
          <w:rFonts w:cs="Arial"/>
        </w:rPr>
      </w:pPr>
    </w:p>
    <w:p w14:paraId="5E33D278" w14:textId="77777777" w:rsidR="00E70FF8" w:rsidRDefault="00E70FF8" w:rsidP="00E70FF8">
      <w:pPr>
        <w:rPr>
          <w:rFonts w:cs="Arial"/>
        </w:rPr>
      </w:pPr>
    </w:p>
    <w:p w14:paraId="051E279B" w14:textId="77777777" w:rsidR="00E70FF8" w:rsidRPr="005D372F" w:rsidRDefault="00E70FF8" w:rsidP="00E70FF8">
      <w:pPr>
        <w:rPr>
          <w:rFonts w:cs="Arial"/>
        </w:rPr>
      </w:pPr>
    </w:p>
    <w:p w14:paraId="70E208E6" w14:textId="77777777" w:rsidR="00E70FF8" w:rsidRPr="005D372F" w:rsidRDefault="00E70FF8" w:rsidP="00E70FF8">
      <w:pPr>
        <w:rPr>
          <w:rFonts w:cs="Arial"/>
        </w:rPr>
      </w:pPr>
    </w:p>
    <w:p w14:paraId="2A7C441C" w14:textId="77777777" w:rsidR="00E70FF8" w:rsidRPr="005D372F" w:rsidRDefault="00E70FF8" w:rsidP="00E70FF8">
      <w:pPr>
        <w:jc w:val="both"/>
        <w:rPr>
          <w:rFonts w:cs="Arial"/>
          <w:color w:val="000000"/>
        </w:rPr>
      </w:pPr>
      <w:r w:rsidRPr="005D372F">
        <w:rPr>
          <w:rFonts w:cs="Arial"/>
          <w:color w:val="000000"/>
        </w:rPr>
        <w:t>...............................................</w:t>
      </w:r>
      <w:r w:rsidRPr="005D372F">
        <w:rPr>
          <w:rFonts w:cs="Arial"/>
          <w:color w:val="000000"/>
        </w:rPr>
        <w:tab/>
      </w:r>
      <w:r w:rsidRPr="005D372F">
        <w:rPr>
          <w:rFonts w:cs="Arial"/>
          <w:color w:val="000000"/>
        </w:rPr>
        <w:tab/>
      </w:r>
      <w:r w:rsidRPr="005D372F">
        <w:rPr>
          <w:rFonts w:cs="Arial"/>
          <w:color w:val="000000"/>
        </w:rPr>
        <w:tab/>
        <w:t xml:space="preserve">          ..................................................</w:t>
      </w:r>
    </w:p>
    <w:p w14:paraId="7C4DB704" w14:textId="77777777" w:rsidR="00E70FF8" w:rsidRPr="005D372F" w:rsidRDefault="00E70FF8" w:rsidP="00E70FF8">
      <w:pPr>
        <w:ind w:left="5664" w:hanging="5004"/>
        <w:jc w:val="both"/>
        <w:rPr>
          <w:ins w:id="3" w:author="awilk" w:date="2005-04-15T09:29:00Z"/>
          <w:rFonts w:cs="Arial"/>
          <w:color w:val="000000"/>
          <w:sz w:val="18"/>
          <w:szCs w:val="18"/>
        </w:rPr>
      </w:pPr>
      <w:r w:rsidRPr="005D372F">
        <w:rPr>
          <w:rFonts w:cs="Arial"/>
          <w:color w:val="000000"/>
        </w:rPr>
        <w:t>(miejsce i data)</w:t>
      </w:r>
      <w:r w:rsidRPr="005D372F">
        <w:rPr>
          <w:rFonts w:cs="Arial"/>
          <w:color w:val="000000"/>
        </w:rPr>
        <w:tab/>
        <w:t xml:space="preserve"> </w:t>
      </w:r>
      <w:r w:rsidRPr="005D372F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4C731448" w14:textId="77777777" w:rsidR="00E70FF8" w:rsidRPr="005D372F" w:rsidRDefault="00E70FF8" w:rsidP="00E70FF8">
      <w:pPr>
        <w:rPr>
          <w:rFonts w:cs="Arial"/>
        </w:rPr>
      </w:pPr>
    </w:p>
    <w:p w14:paraId="75DDE37F" w14:textId="77777777" w:rsidR="00E70FF8" w:rsidRPr="005D372F" w:rsidRDefault="00E70FF8" w:rsidP="00E70FF8">
      <w:pPr>
        <w:rPr>
          <w:rFonts w:cs="Arial"/>
        </w:rPr>
      </w:pPr>
    </w:p>
    <w:p w14:paraId="5C6D7B11" w14:textId="77777777" w:rsidR="00E70FF8" w:rsidRPr="005D372F" w:rsidRDefault="00E70FF8" w:rsidP="00E70FF8">
      <w:pPr>
        <w:rPr>
          <w:rFonts w:cs="Arial"/>
        </w:rPr>
      </w:pPr>
    </w:p>
    <w:p w14:paraId="6F1725CC" w14:textId="77777777" w:rsidR="00E70FF8" w:rsidRPr="005D372F" w:rsidRDefault="00E70FF8" w:rsidP="00E70FF8">
      <w:pPr>
        <w:rPr>
          <w:rFonts w:cs="Arial"/>
        </w:rPr>
      </w:pPr>
    </w:p>
    <w:p w14:paraId="6611EF27" w14:textId="77777777" w:rsidR="00E70FF8" w:rsidRPr="005D372F" w:rsidRDefault="00E70FF8" w:rsidP="00E70FF8">
      <w:pPr>
        <w:rPr>
          <w:rFonts w:cs="Arial"/>
        </w:rPr>
      </w:pPr>
    </w:p>
    <w:p w14:paraId="5910A8AC" w14:textId="77777777" w:rsidR="00E70FF8" w:rsidRPr="005D372F" w:rsidRDefault="00E70FF8" w:rsidP="00E70FF8">
      <w:pPr>
        <w:rPr>
          <w:rFonts w:cs="Arial"/>
        </w:rPr>
      </w:pPr>
    </w:p>
    <w:p w14:paraId="6F23B1D6" w14:textId="77777777" w:rsidR="00E70FF8" w:rsidRPr="005D372F" w:rsidRDefault="00E70FF8" w:rsidP="00E70FF8">
      <w:pPr>
        <w:rPr>
          <w:rFonts w:cs="Arial"/>
        </w:rPr>
      </w:pPr>
    </w:p>
    <w:p w14:paraId="476A5966" w14:textId="77777777" w:rsidR="00E70FF8" w:rsidRPr="005D372F" w:rsidRDefault="00E70FF8" w:rsidP="00E70FF8">
      <w:pPr>
        <w:rPr>
          <w:rFonts w:cs="Arial"/>
        </w:rPr>
      </w:pPr>
    </w:p>
    <w:p w14:paraId="55F4853B" w14:textId="77777777" w:rsidR="00E70FF8" w:rsidRPr="005D372F" w:rsidRDefault="00E70FF8" w:rsidP="00E70FF8">
      <w:pPr>
        <w:rPr>
          <w:rFonts w:cs="Arial"/>
        </w:rPr>
      </w:pPr>
    </w:p>
    <w:p w14:paraId="20A806D8" w14:textId="77777777" w:rsidR="00E70FF8" w:rsidRPr="005D372F" w:rsidRDefault="00E70FF8" w:rsidP="00E70FF8">
      <w:pPr>
        <w:rPr>
          <w:rFonts w:cs="Arial"/>
        </w:rPr>
      </w:pPr>
    </w:p>
    <w:p w14:paraId="691B6136" w14:textId="77777777" w:rsidR="00E70FF8" w:rsidRPr="005D372F" w:rsidRDefault="00E70FF8" w:rsidP="00E70FF8">
      <w:pPr>
        <w:jc w:val="both"/>
        <w:rPr>
          <w:rFonts w:cs="Arial"/>
        </w:rPr>
      </w:pPr>
      <w:r w:rsidRPr="005D372F">
        <w:rPr>
          <w:rFonts w:cs="Arial"/>
        </w:rPr>
        <w:t>______________________________</w:t>
      </w:r>
    </w:p>
    <w:p w14:paraId="5A6D3F2A" w14:textId="77777777" w:rsidR="00E70FF8" w:rsidRPr="005D372F" w:rsidRDefault="00E70FF8" w:rsidP="00E70FF8">
      <w:pPr>
        <w:jc w:val="both"/>
        <w:rPr>
          <w:rFonts w:cs="Arial"/>
        </w:rPr>
      </w:pPr>
    </w:p>
    <w:p w14:paraId="2C1D1356" w14:textId="77777777" w:rsidR="00E70FF8" w:rsidRPr="005D372F" w:rsidRDefault="00E70FF8" w:rsidP="00E70FF8">
      <w:pPr>
        <w:jc w:val="both"/>
        <w:rPr>
          <w:rFonts w:cs="Arial"/>
          <w:sz w:val="18"/>
          <w:szCs w:val="18"/>
        </w:rPr>
      </w:pPr>
      <w:r w:rsidRPr="005D372F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7BA55A" w14:textId="77777777" w:rsidR="00E70FF8" w:rsidRPr="005D372F" w:rsidRDefault="00E70FF8" w:rsidP="00E70FF8">
      <w:pPr>
        <w:jc w:val="both"/>
        <w:rPr>
          <w:rFonts w:cs="Arial"/>
          <w:sz w:val="18"/>
          <w:szCs w:val="18"/>
        </w:rPr>
      </w:pPr>
    </w:p>
    <w:p w14:paraId="0C83691B" w14:textId="77777777" w:rsidR="00E70FF8" w:rsidRPr="005D372F" w:rsidRDefault="00E70FF8" w:rsidP="00E70FF8">
      <w:pPr>
        <w:jc w:val="both"/>
        <w:rPr>
          <w:rFonts w:cs="Arial"/>
          <w:sz w:val="18"/>
          <w:szCs w:val="18"/>
        </w:rPr>
      </w:pPr>
      <w:r w:rsidRPr="005D372F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3EA94" w14:textId="77777777" w:rsidR="00E70FF8" w:rsidRPr="005D372F" w:rsidRDefault="00E70FF8" w:rsidP="00E70FF8">
      <w:pPr>
        <w:rPr>
          <w:rFonts w:cs="Arial"/>
          <w:sz w:val="18"/>
          <w:szCs w:val="18"/>
        </w:rPr>
      </w:pPr>
    </w:p>
    <w:p w14:paraId="1C2B0B55" w14:textId="77777777" w:rsidR="00E70FF8" w:rsidRDefault="00E70FF8" w:rsidP="00E70FF8"/>
    <w:p w14:paraId="3A5E6E02" w14:textId="77777777" w:rsidR="00E70FF8" w:rsidRDefault="00E70FF8" w:rsidP="00E70FF8"/>
    <w:p w14:paraId="53AF0A0F" w14:textId="77777777" w:rsidR="00E70FF8" w:rsidRDefault="00E70FF8" w:rsidP="00E70FF8"/>
    <w:p w14:paraId="7D21B84A" w14:textId="77777777" w:rsidR="00E70FF8" w:rsidRDefault="00E70FF8" w:rsidP="00E70FF8"/>
    <w:p w14:paraId="459DD904" w14:textId="77777777" w:rsidR="00AD6C52" w:rsidRDefault="00AD6C52"/>
    <w:sectPr w:rsidR="00AD6C52" w:rsidSect="00231842">
      <w:headerReference w:type="default" r:id="rId5"/>
      <w:footerReference w:type="default" r:id="rId6"/>
      <w:pgSz w:w="11906" w:h="16838" w:code="9"/>
      <w:pgMar w:top="1077" w:right="1418" w:bottom="680" w:left="1418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00C2" w14:textId="77777777" w:rsidR="00C1059F" w:rsidRPr="0035057D" w:rsidRDefault="00E70FF8" w:rsidP="00231842">
    <w:pPr>
      <w:pStyle w:val="Stopka"/>
      <w:ind w:left="2235" w:hanging="2235"/>
      <w:rPr>
        <w:rFonts w:cs="Arial"/>
        <w:color w:val="808080"/>
        <w:sz w:val="14"/>
        <w:szCs w:val="14"/>
      </w:rPr>
    </w:pPr>
    <w:r>
      <w:rPr>
        <w:rFonts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87D75" wp14:editId="6491CD97">
              <wp:simplePos x="0" y="0"/>
              <wp:positionH relativeFrom="column">
                <wp:posOffset>-883920</wp:posOffset>
              </wp:positionH>
              <wp:positionV relativeFrom="paragraph">
                <wp:posOffset>8586</wp:posOffset>
              </wp:positionV>
              <wp:extent cx="752988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98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9828B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pt,.7pt" to="52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35057D">
      <w:rPr>
        <w:rFonts w:cs="Arial"/>
        <w:color w:val="808080"/>
        <w:sz w:val="14"/>
        <w:szCs w:val="14"/>
      </w:rPr>
      <w:t xml:space="preserve">Znak sprawy: </w:t>
    </w:r>
    <w:r>
      <w:rPr>
        <w:rFonts w:cs="Arial"/>
        <w:color w:val="808080"/>
        <w:sz w:val="14"/>
        <w:szCs w:val="14"/>
      </w:rPr>
      <w:t>15</w:t>
    </w:r>
    <w:r w:rsidRPr="0035057D">
      <w:rPr>
        <w:rFonts w:cs="Arial"/>
        <w:color w:val="808080"/>
        <w:sz w:val="14"/>
        <w:szCs w:val="14"/>
      </w:rPr>
      <w:t>/20</w:t>
    </w:r>
    <w:r>
      <w:rPr>
        <w:rFonts w:cs="Arial"/>
        <w:color w:val="808080"/>
        <w:sz w:val="14"/>
        <w:szCs w:val="14"/>
      </w:rPr>
      <w:t>20/</w:t>
    </w:r>
    <w:proofErr w:type="spellStart"/>
    <w:r>
      <w:rPr>
        <w:rFonts w:cs="Arial"/>
        <w:color w:val="808080"/>
        <w:sz w:val="14"/>
        <w:szCs w:val="14"/>
      </w:rPr>
      <w:t>KSz</w:t>
    </w:r>
    <w:proofErr w:type="spellEnd"/>
    <w:r w:rsidRPr="0035057D">
      <w:rPr>
        <w:rFonts w:cs="Arial"/>
        <w:color w:val="808080"/>
        <w:sz w:val="14"/>
        <w:szCs w:val="14"/>
      </w:rPr>
      <w:t xml:space="preserve">               </w:t>
    </w:r>
    <w:r w:rsidRPr="0035057D">
      <w:rPr>
        <w:rFonts w:cs="Arial"/>
        <w:color w:val="808080"/>
        <w:sz w:val="14"/>
        <w:szCs w:val="14"/>
      </w:rPr>
      <w:tab/>
      <w:t>Ochrona fizyczna obiektów Zakładu Wodociągów i Kanalizacji Sp. z o.o. w Świnoujściu w</w:t>
    </w:r>
    <w:r w:rsidRPr="0035057D">
      <w:rPr>
        <w:rFonts w:cs="Arial"/>
        <w:color w:val="808080"/>
        <w:sz w:val="14"/>
        <w:szCs w:val="14"/>
      </w:rPr>
      <w:t xml:space="preserve"> okresie 24 </w:t>
    </w:r>
    <w:proofErr w:type="spellStart"/>
    <w:r w:rsidRPr="0035057D">
      <w:rPr>
        <w:rFonts w:cs="Arial"/>
        <w:color w:val="808080"/>
        <w:sz w:val="14"/>
        <w:szCs w:val="14"/>
      </w:rPr>
      <w:t>miesiecy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DCBB" w14:textId="77777777" w:rsidR="00C1059F" w:rsidRDefault="00E70FF8" w:rsidP="00231842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FDBB54" wp14:editId="7408783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4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6FCBB07F" w14:textId="77777777" w:rsidR="00C1059F" w:rsidRDefault="00E70FF8" w:rsidP="0023184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743EEBAC" w14:textId="77777777" w:rsidR="00C1059F" w:rsidRDefault="00E70FF8" w:rsidP="0023184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tel. (91) </w:t>
    </w:r>
    <w:r>
      <w:rPr>
        <w:sz w:val="18"/>
        <w:szCs w:val="18"/>
      </w:rPr>
      <w:t>321 45 31  fax. (91) 321 47 82</w:t>
    </w:r>
  </w:p>
  <w:p w14:paraId="2CE42949" w14:textId="77777777" w:rsidR="00C1059F" w:rsidRDefault="00E70FF8" w:rsidP="00231842">
    <w:pPr>
      <w:pStyle w:val="Nagwek"/>
      <w:jc w:val="center"/>
      <w:rPr>
        <w:sz w:val="18"/>
        <w:szCs w:val="18"/>
      </w:rPr>
    </w:pPr>
  </w:p>
  <w:p w14:paraId="48109C7A" w14:textId="77777777" w:rsidR="00C1059F" w:rsidRDefault="00E70FF8" w:rsidP="0023184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404FCEAF" w14:textId="77777777" w:rsidR="00C1059F" w:rsidRDefault="00E70FF8" w:rsidP="0023184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50B8EBA9" w14:textId="77777777" w:rsidR="00C1059F" w:rsidRPr="00CE1A18" w:rsidRDefault="00E70FF8" w:rsidP="00231842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94CE0" wp14:editId="0E06CDF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1492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" strokeweight="1.5pt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94 481 400,00 zł</w:t>
    </w:r>
  </w:p>
  <w:p w14:paraId="6135954C" w14:textId="77777777" w:rsidR="00C1059F" w:rsidRPr="00341C13" w:rsidRDefault="00E70FF8" w:rsidP="00231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290F"/>
    <w:multiLevelType w:val="multilevel"/>
    <w:tmpl w:val="D6B67C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A705C9"/>
    <w:multiLevelType w:val="multilevel"/>
    <w:tmpl w:val="16401DB2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8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77FE8"/>
    <w:multiLevelType w:val="hybridMultilevel"/>
    <w:tmpl w:val="74E4C854"/>
    <w:lvl w:ilvl="0" w:tplc="BBECCE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93F33"/>
    <w:multiLevelType w:val="multilevel"/>
    <w:tmpl w:val="2B920F4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492707A"/>
    <w:multiLevelType w:val="hybridMultilevel"/>
    <w:tmpl w:val="B0A069EE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03797"/>
    <w:multiLevelType w:val="multilevel"/>
    <w:tmpl w:val="A664B9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02EF1"/>
    <w:multiLevelType w:val="multilevel"/>
    <w:tmpl w:val="3A868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953FAB"/>
    <w:multiLevelType w:val="hybridMultilevel"/>
    <w:tmpl w:val="32A2D84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430BF"/>
    <w:multiLevelType w:val="hybridMultilevel"/>
    <w:tmpl w:val="741A820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37AF8"/>
    <w:multiLevelType w:val="multilevel"/>
    <w:tmpl w:val="9E129B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154E7D"/>
    <w:multiLevelType w:val="multilevel"/>
    <w:tmpl w:val="AB986F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" w15:restartNumberingAfterBreak="0">
    <w:nsid w:val="3ED370B0"/>
    <w:multiLevelType w:val="hybridMultilevel"/>
    <w:tmpl w:val="D7A0A9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433FC0"/>
    <w:multiLevelType w:val="hybridMultilevel"/>
    <w:tmpl w:val="E698E7D0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2480E"/>
    <w:multiLevelType w:val="multilevel"/>
    <w:tmpl w:val="E45C34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1C7375"/>
    <w:multiLevelType w:val="multilevel"/>
    <w:tmpl w:val="6512EE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4056F1"/>
    <w:multiLevelType w:val="hybridMultilevel"/>
    <w:tmpl w:val="5B9837DA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E5194"/>
    <w:multiLevelType w:val="hybridMultilevel"/>
    <w:tmpl w:val="7A5C906A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DC740F52">
      <w:start w:val="1"/>
      <w:numFmt w:val="lowerLetter"/>
      <w:lvlText w:val="%3)"/>
      <w:lvlJc w:val="left"/>
      <w:pPr>
        <w:tabs>
          <w:tab w:val="num" w:pos="3417"/>
        </w:tabs>
        <w:ind w:left="3417" w:hanging="357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991647CE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hybridMultilevel"/>
    <w:tmpl w:val="5EC2AA06"/>
    <w:lvl w:ilvl="0" w:tplc="4F6E89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E1E9A7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4A645490">
      <w:numFmt w:val="none"/>
      <w:lvlText w:val=""/>
      <w:lvlJc w:val="left"/>
      <w:pPr>
        <w:tabs>
          <w:tab w:val="num" w:pos="360"/>
        </w:tabs>
      </w:pPr>
    </w:lvl>
    <w:lvl w:ilvl="3" w:tplc="76C01426">
      <w:numFmt w:val="none"/>
      <w:lvlText w:val=""/>
      <w:lvlJc w:val="left"/>
      <w:pPr>
        <w:tabs>
          <w:tab w:val="num" w:pos="360"/>
        </w:tabs>
      </w:pPr>
    </w:lvl>
    <w:lvl w:ilvl="4" w:tplc="47B8E91A">
      <w:numFmt w:val="none"/>
      <w:lvlText w:val=""/>
      <w:lvlJc w:val="left"/>
      <w:pPr>
        <w:tabs>
          <w:tab w:val="num" w:pos="360"/>
        </w:tabs>
      </w:pPr>
    </w:lvl>
    <w:lvl w:ilvl="5" w:tplc="22A8D4AC">
      <w:numFmt w:val="none"/>
      <w:lvlText w:val=""/>
      <w:lvlJc w:val="left"/>
      <w:pPr>
        <w:tabs>
          <w:tab w:val="num" w:pos="360"/>
        </w:tabs>
      </w:pPr>
    </w:lvl>
    <w:lvl w:ilvl="6" w:tplc="46546A2E">
      <w:numFmt w:val="none"/>
      <w:lvlText w:val=""/>
      <w:lvlJc w:val="left"/>
      <w:pPr>
        <w:tabs>
          <w:tab w:val="num" w:pos="360"/>
        </w:tabs>
      </w:pPr>
    </w:lvl>
    <w:lvl w:ilvl="7" w:tplc="F9747A20">
      <w:numFmt w:val="none"/>
      <w:lvlText w:val=""/>
      <w:lvlJc w:val="left"/>
      <w:pPr>
        <w:tabs>
          <w:tab w:val="num" w:pos="360"/>
        </w:tabs>
      </w:pPr>
    </w:lvl>
    <w:lvl w:ilvl="8" w:tplc="885A52F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314E"/>
    <w:multiLevelType w:val="hybridMultilevel"/>
    <w:tmpl w:val="9130491A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25593"/>
    <w:multiLevelType w:val="multilevel"/>
    <w:tmpl w:val="41C6C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A856896"/>
    <w:multiLevelType w:val="multilevel"/>
    <w:tmpl w:val="39CEED4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5D4424"/>
    <w:multiLevelType w:val="hybridMultilevel"/>
    <w:tmpl w:val="B2700B28"/>
    <w:lvl w:ilvl="0" w:tplc="541AE6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57D23"/>
    <w:multiLevelType w:val="multilevel"/>
    <w:tmpl w:val="D6B67C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1E71B69"/>
    <w:multiLevelType w:val="hybridMultilevel"/>
    <w:tmpl w:val="8050E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1361"/>
    <w:multiLevelType w:val="hybridMultilevel"/>
    <w:tmpl w:val="D7BAABFC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C357080"/>
    <w:multiLevelType w:val="hybridMultilevel"/>
    <w:tmpl w:val="F208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27230"/>
    <w:multiLevelType w:val="hybridMultilevel"/>
    <w:tmpl w:val="A0D6AE3C"/>
    <w:lvl w:ilvl="0" w:tplc="42A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297C88"/>
    <w:multiLevelType w:val="multilevel"/>
    <w:tmpl w:val="485C7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AA1692"/>
    <w:multiLevelType w:val="hybridMultilevel"/>
    <w:tmpl w:val="34F63924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31EF7"/>
    <w:multiLevelType w:val="hybridMultilevel"/>
    <w:tmpl w:val="5A1A1EC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5"/>
  </w:num>
  <w:num w:numId="3">
    <w:abstractNumId w:val="34"/>
  </w:num>
  <w:num w:numId="4">
    <w:abstractNumId w:val="20"/>
  </w:num>
  <w:num w:numId="5">
    <w:abstractNumId w:val="26"/>
  </w:num>
  <w:num w:numId="6">
    <w:abstractNumId w:val="11"/>
  </w:num>
  <w:num w:numId="7">
    <w:abstractNumId w:val="30"/>
  </w:num>
  <w:num w:numId="8">
    <w:abstractNumId w:val="15"/>
  </w:num>
  <w:num w:numId="9">
    <w:abstractNumId w:val="42"/>
  </w:num>
  <w:num w:numId="10">
    <w:abstractNumId w:val="41"/>
  </w:num>
  <w:num w:numId="11">
    <w:abstractNumId w:val="22"/>
  </w:num>
  <w:num w:numId="12">
    <w:abstractNumId w:val="14"/>
  </w:num>
  <w:num w:numId="13">
    <w:abstractNumId w:val="5"/>
  </w:num>
  <w:num w:numId="14">
    <w:abstractNumId w:val="33"/>
  </w:num>
  <w:num w:numId="15">
    <w:abstractNumId w:val="2"/>
  </w:num>
  <w:num w:numId="16">
    <w:abstractNumId w:val="9"/>
  </w:num>
  <w:num w:numId="17">
    <w:abstractNumId w:val="28"/>
  </w:num>
  <w:num w:numId="18">
    <w:abstractNumId w:val="27"/>
  </w:num>
  <w:num w:numId="19">
    <w:abstractNumId w:val="36"/>
  </w:num>
  <w:num w:numId="20">
    <w:abstractNumId w:val="6"/>
  </w:num>
  <w:num w:numId="21">
    <w:abstractNumId w:val="13"/>
  </w:num>
  <w:num w:numId="22">
    <w:abstractNumId w:val="38"/>
  </w:num>
  <w:num w:numId="23">
    <w:abstractNumId w:val="39"/>
  </w:num>
  <w:num w:numId="24">
    <w:abstractNumId w:val="31"/>
  </w:num>
  <w:num w:numId="25">
    <w:abstractNumId w:val="24"/>
  </w:num>
  <w:num w:numId="26">
    <w:abstractNumId w:val="12"/>
  </w:num>
  <w:num w:numId="27">
    <w:abstractNumId w:val="1"/>
  </w:num>
  <w:num w:numId="28">
    <w:abstractNumId w:val="32"/>
  </w:num>
  <w:num w:numId="29">
    <w:abstractNumId w:val="25"/>
  </w:num>
  <w:num w:numId="30">
    <w:abstractNumId w:val="21"/>
  </w:num>
  <w:num w:numId="31">
    <w:abstractNumId w:val="40"/>
  </w:num>
  <w:num w:numId="32">
    <w:abstractNumId w:val="10"/>
  </w:num>
  <w:num w:numId="33">
    <w:abstractNumId w:val="8"/>
  </w:num>
  <w:num w:numId="34">
    <w:abstractNumId w:val="37"/>
  </w:num>
  <w:num w:numId="35">
    <w:abstractNumId w:val="18"/>
  </w:num>
  <w:num w:numId="36">
    <w:abstractNumId w:val="16"/>
  </w:num>
  <w:num w:numId="37">
    <w:abstractNumId w:val="29"/>
  </w:num>
  <w:num w:numId="38">
    <w:abstractNumId w:val="23"/>
  </w:num>
  <w:num w:numId="39">
    <w:abstractNumId w:val="17"/>
  </w:num>
  <w:num w:numId="40">
    <w:abstractNumId w:val="4"/>
  </w:num>
  <w:num w:numId="41">
    <w:abstractNumId w:val="0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F8"/>
    <w:rsid w:val="004C4074"/>
    <w:rsid w:val="00AD6C52"/>
    <w:rsid w:val="00E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3A15"/>
  <w15:chartTrackingRefBased/>
  <w15:docId w15:val="{D31A25E8-65A1-4833-AEE4-0261A2D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FF8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0F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0FF8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FF8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0FF8"/>
    <w:rPr>
      <w:rFonts w:eastAsia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0FF8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0FF8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0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0FF8"/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E70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0FF8"/>
    <w:rPr>
      <w:rFonts w:eastAsia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70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F8"/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0FF8"/>
    <w:rPr>
      <w:b/>
      <w:bCs/>
    </w:rPr>
  </w:style>
  <w:style w:type="character" w:styleId="Hipercze">
    <w:name w:val="Hyperlink"/>
    <w:basedOn w:val="Domylnaczcionkaakapitu"/>
    <w:rsid w:val="00E70FF8"/>
    <w:rPr>
      <w:color w:val="0000FF"/>
      <w:u w:val="single"/>
    </w:rPr>
  </w:style>
  <w:style w:type="paragraph" w:customStyle="1" w:styleId="pkt">
    <w:name w:val="pkt"/>
    <w:basedOn w:val="Normalny"/>
    <w:rsid w:val="00E70FF8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70FF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F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FF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70F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FF8"/>
    <w:rPr>
      <w:rFonts w:eastAsia="Times New Roman" w:cs="Times New Roman"/>
      <w:lang w:eastAsia="pl-PL"/>
    </w:rPr>
  </w:style>
  <w:style w:type="paragraph" w:customStyle="1" w:styleId="Standard">
    <w:name w:val="Standard"/>
    <w:rsid w:val="00E70FF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70FF8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70FF8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Akapitzlist2">
    <w:name w:val="Akapit z listą2"/>
    <w:basedOn w:val="Normalny"/>
    <w:rsid w:val="00E70FF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table" w:styleId="Tabela-Siatka">
    <w:name w:val="Table Grid"/>
    <w:basedOn w:val="Standardowy"/>
    <w:uiPriority w:val="59"/>
    <w:rsid w:val="00E70FF8"/>
    <w:pPr>
      <w:spacing w:line="240" w:lineRule="auto"/>
      <w:jc w:val="both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">
    <w:name w:val="Styl"/>
    <w:rsid w:val="00E70FF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70FF8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E70FF8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8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8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70FF8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E70FF8"/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4292</Words>
  <Characters>25755</Characters>
  <Application>Microsoft Office Word</Application>
  <DocSecurity>0</DocSecurity>
  <Lines>214</Lines>
  <Paragraphs>59</Paragraphs>
  <ScaleCrop>false</ScaleCrop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2020-04-23T19:12:00Z</dcterms:created>
  <dcterms:modified xsi:type="dcterms:W3CDTF">2020-04-23T19:13:00Z</dcterms:modified>
</cp:coreProperties>
</file>