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A5C8C" w14:textId="6CCCCC66" w:rsidR="00D62EFC" w:rsidRPr="00E815CC" w:rsidRDefault="00D62EFC" w:rsidP="00D62EFC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</w:t>
      </w:r>
      <w:r w:rsidR="00A45F19">
        <w:rPr>
          <w:rFonts w:ascii="Arial" w:hAnsi="Arial" w:cs="Arial"/>
          <w:b/>
          <w:sz w:val="18"/>
          <w:szCs w:val="18"/>
        </w:rPr>
        <w:t xml:space="preserve"> </w:t>
      </w:r>
      <w:r w:rsidR="00360AC6">
        <w:rPr>
          <w:rFonts w:ascii="Arial" w:hAnsi="Arial" w:cs="Arial"/>
          <w:b/>
          <w:sz w:val="18"/>
          <w:szCs w:val="18"/>
        </w:rPr>
        <w:t>3</w:t>
      </w:r>
      <w:r w:rsidR="00F10D8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DO S</w:t>
      </w:r>
      <w:r w:rsidRPr="00E815CC">
        <w:rPr>
          <w:rFonts w:ascii="Arial" w:hAnsi="Arial" w:cs="Arial"/>
          <w:b/>
          <w:sz w:val="18"/>
          <w:szCs w:val="18"/>
        </w:rPr>
        <w:t>WZ</w:t>
      </w:r>
    </w:p>
    <w:p w14:paraId="7C2D25B9" w14:textId="77777777" w:rsidR="00D62EFC" w:rsidRPr="00E815CC" w:rsidRDefault="00452C20" w:rsidP="00D62EFC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Podmiot udostępniający zasoby</w:t>
      </w:r>
      <w:r w:rsidR="00D62EFC" w:rsidRPr="00E815CC">
        <w:rPr>
          <w:rFonts w:ascii="Arial" w:hAnsi="Arial" w:cs="Arial"/>
          <w:b/>
          <w:sz w:val="18"/>
          <w:szCs w:val="18"/>
        </w:rPr>
        <w:t>:</w:t>
      </w:r>
    </w:p>
    <w:p w14:paraId="6B0D1341" w14:textId="77777777" w:rsidR="00D62EFC" w:rsidRPr="00E815CC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</w:t>
      </w:r>
    </w:p>
    <w:p w14:paraId="6FA897ED" w14:textId="77777777" w:rsidR="00D62EFC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i/>
          <w:sz w:val="18"/>
          <w:szCs w:val="18"/>
        </w:rPr>
        <w:t>(pełna naz</w:t>
      </w:r>
      <w:r w:rsidR="00525389">
        <w:rPr>
          <w:rFonts w:ascii="Arial" w:hAnsi="Arial" w:cs="Arial"/>
          <w:i/>
          <w:sz w:val="18"/>
          <w:szCs w:val="18"/>
        </w:rPr>
        <w:t>wa/firma, adres, NIP/PESEL, KRS</w:t>
      </w:r>
      <w:r w:rsidRPr="00E815CC">
        <w:rPr>
          <w:rFonts w:ascii="Arial" w:hAnsi="Arial" w:cs="Arial"/>
          <w:i/>
          <w:sz w:val="18"/>
          <w:szCs w:val="18"/>
        </w:rPr>
        <w:t>)</w:t>
      </w:r>
    </w:p>
    <w:p w14:paraId="31D94DEB" w14:textId="77777777" w:rsidR="00D62EFC" w:rsidRPr="00E815CC" w:rsidRDefault="00D62EFC" w:rsidP="00D62EFC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E815CC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788EFCB8" w14:textId="77777777" w:rsidR="00D62EFC" w:rsidRPr="00E815CC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</w:t>
      </w:r>
    </w:p>
    <w:p w14:paraId="20822292" w14:textId="77777777" w:rsidR="00D62EFC" w:rsidRPr="00E815CC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3B74FB1A" w14:textId="77777777" w:rsidR="00D62EFC" w:rsidRPr="00F33354" w:rsidRDefault="00D62EFC" w:rsidP="00D62EFC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 xml:space="preserve">Oświadczenie </w:t>
      </w:r>
    </w:p>
    <w:p w14:paraId="11D1F9E7" w14:textId="77777777"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składane na podstawie art. 125 ust. </w:t>
      </w:r>
      <w:r w:rsidR="00452C20">
        <w:rPr>
          <w:rFonts w:ascii="Arial" w:hAnsi="Arial" w:cs="Arial"/>
          <w:b/>
          <w:sz w:val="18"/>
          <w:szCs w:val="18"/>
        </w:rPr>
        <w:t>5</w:t>
      </w:r>
      <w:r w:rsidRPr="00F33354">
        <w:rPr>
          <w:rFonts w:ascii="Arial" w:hAnsi="Arial" w:cs="Arial"/>
          <w:b/>
          <w:sz w:val="18"/>
          <w:szCs w:val="18"/>
        </w:rPr>
        <w:t xml:space="preserve"> ustawy z dnia 11 września 2019 r. </w:t>
      </w:r>
    </w:p>
    <w:p w14:paraId="3F6CC425" w14:textId="77777777"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 Prawo zamówień publicznych (dalej jako: ustawa Pzp),</w:t>
      </w:r>
    </w:p>
    <w:p w14:paraId="4AADA63E" w14:textId="77777777" w:rsidR="00D62EFC" w:rsidRPr="00F33354" w:rsidRDefault="00D62EFC" w:rsidP="00D62EFC">
      <w:pPr>
        <w:spacing w:before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>DOTYCZĄCE PODSTAW DO WYKLUCZENIA Z POSTĘPOWANIA</w:t>
      </w:r>
    </w:p>
    <w:p w14:paraId="02CF7A75" w14:textId="77777777" w:rsidR="00D62EFC" w:rsidRPr="00F33354" w:rsidRDefault="00D62EFC" w:rsidP="00D62EFC">
      <w:pPr>
        <w:spacing w:before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8A15E4A" w14:textId="6E12F2BE" w:rsidR="00E10C49" w:rsidRPr="00504168" w:rsidRDefault="00D62EFC" w:rsidP="00E10C49">
      <w:pPr>
        <w:numPr>
          <w:ilvl w:val="12"/>
          <w:numId w:val="0"/>
        </w:numPr>
        <w:spacing w:after="0" w:line="300" w:lineRule="exact"/>
        <w:jc w:val="both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>Na potrzeby postępowania o udzielenie zamówienia publicznego pn</w:t>
      </w:r>
      <w:r w:rsidR="00E10C49">
        <w:rPr>
          <w:rFonts w:ascii="Arial" w:hAnsi="Arial" w:cs="Arial"/>
          <w:sz w:val="18"/>
          <w:szCs w:val="18"/>
        </w:rPr>
        <w:t xml:space="preserve"> </w:t>
      </w:r>
      <w:r w:rsidR="004470DC" w:rsidRPr="004470DC">
        <w:rPr>
          <w:rFonts w:ascii="Arial" w:hAnsi="Arial" w:cs="Arial"/>
          <w:sz w:val="18"/>
          <w:szCs w:val="18"/>
        </w:rPr>
        <w:t>„</w:t>
      </w:r>
      <w:r w:rsidR="00E10C49" w:rsidRPr="00504168">
        <w:rPr>
          <w:rFonts w:ascii="Arial" w:hAnsi="Arial" w:cs="Arial"/>
          <w:b/>
          <w:sz w:val="18"/>
          <w:szCs w:val="18"/>
        </w:rPr>
        <w:t xml:space="preserve">Przebudowa stropu nad kotłownią </w:t>
      </w:r>
    </w:p>
    <w:p w14:paraId="6C999D7D" w14:textId="68BCDD57" w:rsidR="00D62EFC" w:rsidRPr="00E11438" w:rsidRDefault="00E10C49" w:rsidP="00E10C49">
      <w:pPr>
        <w:numPr>
          <w:ilvl w:val="12"/>
          <w:numId w:val="0"/>
        </w:numPr>
        <w:spacing w:after="0" w:line="300" w:lineRule="exact"/>
        <w:jc w:val="both"/>
        <w:rPr>
          <w:rFonts w:ascii="Times New Roman" w:hAnsi="Times New Roman"/>
          <w:b/>
        </w:rPr>
      </w:pPr>
      <w:r w:rsidRPr="00504168">
        <w:rPr>
          <w:rFonts w:ascii="Arial" w:hAnsi="Arial" w:cs="Arial"/>
          <w:b/>
          <w:sz w:val="18"/>
          <w:szCs w:val="18"/>
        </w:rPr>
        <w:t>w budynku krytej pływalni Delfin w Kielcach przy ul. Krakowskiej 2</w:t>
      </w:r>
      <w:r w:rsidR="004470DC" w:rsidRPr="004470DC">
        <w:rPr>
          <w:rFonts w:ascii="Arial" w:hAnsi="Arial" w:cs="Arial"/>
          <w:sz w:val="18"/>
          <w:szCs w:val="18"/>
        </w:rPr>
        <w:t>”, prowadzonego przez Miejski Ośrodek Sportu</w:t>
      </w:r>
      <w:r>
        <w:rPr>
          <w:rFonts w:ascii="Arial" w:hAnsi="Arial" w:cs="Arial"/>
          <w:sz w:val="18"/>
          <w:szCs w:val="18"/>
        </w:rPr>
        <w:br/>
      </w:r>
      <w:r w:rsidR="004470DC" w:rsidRPr="004470DC">
        <w:rPr>
          <w:rFonts w:ascii="Arial" w:hAnsi="Arial" w:cs="Arial"/>
          <w:sz w:val="18"/>
          <w:szCs w:val="18"/>
        </w:rPr>
        <w:t>i Rekreacji w Kielcach,</w:t>
      </w:r>
      <w:r w:rsidR="00D62EFC" w:rsidRPr="00F33354">
        <w:rPr>
          <w:rFonts w:ascii="Arial" w:hAnsi="Arial" w:cs="Arial"/>
          <w:sz w:val="18"/>
          <w:szCs w:val="18"/>
        </w:rPr>
        <w:t>.</w:t>
      </w:r>
      <w:r w:rsidR="00D62EFC" w:rsidRPr="00F33354">
        <w:rPr>
          <w:rFonts w:ascii="Arial" w:hAnsi="Arial" w:cs="Arial"/>
          <w:i/>
          <w:sz w:val="18"/>
          <w:szCs w:val="18"/>
        </w:rPr>
        <w:t xml:space="preserve">, </w:t>
      </w:r>
      <w:r w:rsidR="00D62EFC" w:rsidRPr="00F33354">
        <w:rPr>
          <w:rFonts w:ascii="Arial" w:hAnsi="Arial" w:cs="Arial"/>
          <w:sz w:val="18"/>
          <w:szCs w:val="18"/>
        </w:rPr>
        <w:t>oświadczam, co następuje:</w:t>
      </w:r>
    </w:p>
    <w:p w14:paraId="5C3BAD16" w14:textId="77777777" w:rsidR="00282115" w:rsidRPr="00F33354" w:rsidRDefault="00282115" w:rsidP="00282115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86C0C51" w14:textId="77777777" w:rsidR="00282115" w:rsidRPr="00F33354" w:rsidRDefault="00282115" w:rsidP="002821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>Oświadczam, że nie podlegam wykluczeniu z postępowania na podstawie art. 108 ust</w:t>
      </w:r>
      <w:ins w:id="0" w:author="Grzegorz Matejczuk" w:date="2021-02-07T21:03:00Z">
        <w:r>
          <w:rPr>
            <w:rFonts w:ascii="Arial" w:hAnsi="Arial" w:cs="Arial"/>
            <w:sz w:val="18"/>
            <w:szCs w:val="18"/>
            <w:lang w:val="pl-PL"/>
          </w:rPr>
          <w:t>.</w:t>
        </w:r>
      </w:ins>
      <w:r w:rsidRPr="00F33354">
        <w:rPr>
          <w:rFonts w:ascii="Arial" w:hAnsi="Arial" w:cs="Arial"/>
          <w:sz w:val="18"/>
          <w:szCs w:val="18"/>
        </w:rPr>
        <w:t xml:space="preserve"> 1</w:t>
      </w:r>
      <w:ins w:id="1" w:author="Grzegorz Matejczuk" w:date="2021-02-07T21:03:00Z">
        <w:r>
          <w:rPr>
            <w:rFonts w:ascii="Arial" w:hAnsi="Arial" w:cs="Arial"/>
            <w:sz w:val="18"/>
            <w:szCs w:val="18"/>
            <w:lang w:val="pl-PL"/>
          </w:rPr>
          <w:t xml:space="preserve"> </w:t>
        </w:r>
      </w:ins>
      <w:r w:rsidRPr="00F33354">
        <w:rPr>
          <w:rFonts w:ascii="Arial" w:hAnsi="Arial" w:cs="Arial"/>
          <w:sz w:val="18"/>
          <w:szCs w:val="18"/>
        </w:rPr>
        <w:t>ustawy Pzp.</w:t>
      </w:r>
    </w:p>
    <w:p w14:paraId="71305794" w14:textId="77777777" w:rsidR="00282115" w:rsidRPr="00F21CFF" w:rsidRDefault="00282115" w:rsidP="00282115">
      <w:pPr>
        <w:spacing w:line="240" w:lineRule="auto"/>
        <w:jc w:val="both"/>
        <w:rPr>
          <w:rFonts w:ascii="Arial" w:hAnsi="Arial" w:cs="Arial"/>
          <w:sz w:val="18"/>
          <w:szCs w:val="18"/>
          <w:lang w:val="x-none"/>
        </w:rPr>
      </w:pPr>
      <w:bookmarkStart w:id="2" w:name="_GoBack"/>
      <w:bookmarkEnd w:id="2"/>
    </w:p>
    <w:p w14:paraId="669CC1FF" w14:textId="77777777" w:rsidR="00282115" w:rsidRPr="00F33354" w:rsidRDefault="00282115" w:rsidP="0028211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>Oświadczam, że zachodzą w stosunku do mnie podstawy wykluczenia z postępowania na podstawie art. …………. ustawy Pzp</w:t>
      </w:r>
      <w:ins w:id="3" w:author="Grzegorz Matejczuk" w:date="2021-02-07T21:04:00Z">
        <w:r>
          <w:rPr>
            <w:rFonts w:ascii="Arial" w:hAnsi="Arial" w:cs="Arial"/>
            <w:sz w:val="18"/>
            <w:szCs w:val="18"/>
          </w:rPr>
          <w:t xml:space="preserve"> </w:t>
        </w:r>
      </w:ins>
      <w:r w:rsidRPr="00F33354">
        <w:rPr>
          <w:rFonts w:ascii="Arial" w:hAnsi="Arial" w:cs="Arial"/>
          <w:i/>
          <w:sz w:val="18"/>
          <w:szCs w:val="18"/>
        </w:rPr>
        <w:t>(podać mającą zastosowanie podstawę wykluczenia spośród wymienionych w art. 108 ust. 1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834712">
        <w:rPr>
          <w:rFonts w:ascii="Arial" w:hAnsi="Arial" w:cs="Arial"/>
          <w:i/>
          <w:sz w:val="18"/>
          <w:szCs w:val="18"/>
        </w:rPr>
        <w:t>lub art. 109 ust. 1 pkt. 4 ustawy Pzp</w:t>
      </w:r>
      <w:r w:rsidRPr="00A45F19">
        <w:rPr>
          <w:rFonts w:ascii="Arial" w:hAnsi="Arial" w:cs="Arial"/>
          <w:i/>
          <w:strike/>
          <w:sz w:val="18"/>
          <w:szCs w:val="18"/>
        </w:rPr>
        <w:t>)</w:t>
      </w:r>
      <w:r w:rsidRPr="00F33354">
        <w:rPr>
          <w:rFonts w:ascii="Arial" w:hAnsi="Arial" w:cs="Arial"/>
          <w:i/>
          <w:sz w:val="18"/>
          <w:szCs w:val="18"/>
        </w:rPr>
        <w:t>.</w:t>
      </w:r>
      <w:r w:rsidRPr="00F33354">
        <w:rPr>
          <w:rFonts w:ascii="Arial" w:hAnsi="Arial" w:cs="Arial"/>
          <w:sz w:val="18"/>
          <w:szCs w:val="18"/>
        </w:rPr>
        <w:t xml:space="preserve"> Jednocześnie oświadczam, że w związku z ww. okolicznością, </w:t>
      </w:r>
      <w:r w:rsidRPr="00F33354">
        <w:rPr>
          <w:rFonts w:ascii="Arial" w:hAnsi="Arial" w:cs="Arial"/>
          <w:sz w:val="18"/>
          <w:szCs w:val="18"/>
        </w:rPr>
        <w:br/>
        <w:t>na podstawie art. 110 ust. 2 ustawy Pzp podjąłem następujące środki naprawcze</w:t>
      </w:r>
    </w:p>
    <w:p w14:paraId="26CB4FF2" w14:textId="77777777" w:rsidR="00282115" w:rsidRDefault="00282115" w:rsidP="00D62EF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0C6B780" w14:textId="77777777" w:rsidR="00D62EFC" w:rsidRPr="00E815CC" w:rsidRDefault="00D62EFC" w:rsidP="00D62EF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>OŚWIADCZENIE DOTYCZĄCE PODANYCH INFORMACJI</w:t>
      </w:r>
      <w:r w:rsidRPr="00E815CC">
        <w:rPr>
          <w:rFonts w:ascii="Arial" w:hAnsi="Arial" w:cs="Arial"/>
          <w:b/>
          <w:sz w:val="18"/>
          <w:szCs w:val="18"/>
        </w:rPr>
        <w:t>:</w:t>
      </w:r>
    </w:p>
    <w:p w14:paraId="427A995E" w14:textId="77777777" w:rsidR="00D62EFC" w:rsidRPr="00E815CC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E815CC">
        <w:rPr>
          <w:rFonts w:ascii="Arial" w:hAnsi="Arial" w:cs="Arial"/>
          <w:sz w:val="18"/>
          <w:szCs w:val="18"/>
        </w:rPr>
        <w:br/>
        <w:t>i zgodne z prawdą oraz zostały przedstawione z pełną świadomo</w:t>
      </w:r>
      <w:r>
        <w:rPr>
          <w:rFonts w:ascii="Arial" w:hAnsi="Arial" w:cs="Arial"/>
          <w:sz w:val="18"/>
          <w:szCs w:val="18"/>
        </w:rPr>
        <w:t>ścią konsekwencji wprowadzenia Z</w:t>
      </w:r>
      <w:r w:rsidRPr="00E815CC">
        <w:rPr>
          <w:rFonts w:ascii="Arial" w:hAnsi="Arial" w:cs="Arial"/>
          <w:sz w:val="18"/>
          <w:szCs w:val="18"/>
        </w:rPr>
        <w:t>amawiającego w błąd przy przedstawianiu informacji.</w:t>
      </w:r>
    </w:p>
    <w:p w14:paraId="745A8C41" w14:textId="77777777" w:rsidR="00E47CC1" w:rsidRPr="00A80198" w:rsidRDefault="00D62EFC" w:rsidP="00A80198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="00A80198" w:rsidRPr="00E47CC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0C38309" w14:textId="77777777" w:rsidR="009930C1" w:rsidRPr="00E47CC1" w:rsidRDefault="009930C1">
      <w:pPr>
        <w:rPr>
          <w:rFonts w:ascii="Arial" w:hAnsi="Arial" w:cs="Arial"/>
          <w:sz w:val="20"/>
          <w:szCs w:val="20"/>
        </w:rPr>
      </w:pPr>
    </w:p>
    <w:sectPr w:rsidR="009930C1" w:rsidRPr="00E47CC1" w:rsidSect="007E4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30F16" w14:textId="77777777" w:rsidR="0087606C" w:rsidRDefault="0087606C" w:rsidP="00A45F19">
      <w:pPr>
        <w:spacing w:after="0" w:line="240" w:lineRule="auto"/>
      </w:pPr>
      <w:r>
        <w:separator/>
      </w:r>
    </w:p>
  </w:endnote>
  <w:endnote w:type="continuationSeparator" w:id="0">
    <w:p w14:paraId="1DAC60D2" w14:textId="77777777" w:rsidR="0087606C" w:rsidRDefault="0087606C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6DFFC" w14:textId="77777777" w:rsidR="0087606C" w:rsidRDefault="0087606C" w:rsidP="00A45F19">
      <w:pPr>
        <w:spacing w:after="0" w:line="240" w:lineRule="auto"/>
      </w:pPr>
      <w:r>
        <w:separator/>
      </w:r>
    </w:p>
  </w:footnote>
  <w:footnote w:type="continuationSeparator" w:id="0">
    <w:p w14:paraId="5114B115" w14:textId="77777777" w:rsidR="0087606C" w:rsidRDefault="0087606C" w:rsidP="00A4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Matejczuk">
    <w15:presenceInfo w15:providerId="None" w15:userId="Grzegorz Matejcz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FC"/>
    <w:rsid w:val="000A6BB5"/>
    <w:rsid w:val="00156E62"/>
    <w:rsid w:val="00230B1D"/>
    <w:rsid w:val="00282115"/>
    <w:rsid w:val="00322CD1"/>
    <w:rsid w:val="00360AC6"/>
    <w:rsid w:val="003704C1"/>
    <w:rsid w:val="004470DC"/>
    <w:rsid w:val="00452C20"/>
    <w:rsid w:val="004C1E42"/>
    <w:rsid w:val="004F7EDD"/>
    <w:rsid w:val="00504168"/>
    <w:rsid w:val="00525389"/>
    <w:rsid w:val="0054702F"/>
    <w:rsid w:val="00552BF4"/>
    <w:rsid w:val="0058516F"/>
    <w:rsid w:val="005A3393"/>
    <w:rsid w:val="007E49E4"/>
    <w:rsid w:val="0087606C"/>
    <w:rsid w:val="008961B4"/>
    <w:rsid w:val="008E2151"/>
    <w:rsid w:val="009930C1"/>
    <w:rsid w:val="009E44F6"/>
    <w:rsid w:val="00A45F19"/>
    <w:rsid w:val="00A80198"/>
    <w:rsid w:val="00BA6B6C"/>
    <w:rsid w:val="00C01755"/>
    <w:rsid w:val="00C60F76"/>
    <w:rsid w:val="00C97B5B"/>
    <w:rsid w:val="00D24776"/>
    <w:rsid w:val="00D62EFC"/>
    <w:rsid w:val="00D8384D"/>
    <w:rsid w:val="00E1083F"/>
    <w:rsid w:val="00E10C49"/>
    <w:rsid w:val="00E11438"/>
    <w:rsid w:val="00E47CC1"/>
    <w:rsid w:val="00F10D85"/>
    <w:rsid w:val="00F21CFF"/>
    <w:rsid w:val="00F5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F595"/>
  <w15:docId w15:val="{286D5E78-BA02-4DC2-896F-EE99D716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D1F17F64</Template>
  <TotalTime>6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Krzysztof Włodarczyk</cp:lastModifiedBy>
  <cp:revision>8</cp:revision>
  <dcterms:created xsi:type="dcterms:W3CDTF">2022-03-07T11:55:00Z</dcterms:created>
  <dcterms:modified xsi:type="dcterms:W3CDTF">2024-05-29T11:00:00Z</dcterms:modified>
</cp:coreProperties>
</file>