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2D85" w14:textId="13E9B1D6" w:rsidR="002809FC" w:rsidRDefault="002809FC" w:rsidP="002809FC">
      <w:pPr>
        <w:rPr>
          <w:rFonts w:cs="Arial"/>
          <w:b/>
          <w:color w:val="000000"/>
        </w:rPr>
      </w:pPr>
    </w:p>
    <w:p w14:paraId="0758082E" w14:textId="573E9158" w:rsidR="002709AE" w:rsidRDefault="002709AE" w:rsidP="002809FC">
      <w:pPr>
        <w:rPr>
          <w:rFonts w:cs="Arial"/>
          <w:b/>
          <w:color w:val="000000"/>
        </w:rPr>
      </w:pPr>
    </w:p>
    <w:p w14:paraId="165AC57F" w14:textId="33575B86" w:rsidR="002709AE" w:rsidRDefault="002709AE" w:rsidP="002809FC">
      <w:pPr>
        <w:rPr>
          <w:rFonts w:cs="Arial"/>
          <w:b/>
          <w:color w:val="000000"/>
        </w:rPr>
      </w:pPr>
    </w:p>
    <w:p w14:paraId="395EFAF9" w14:textId="0BCEED64" w:rsidR="002709AE" w:rsidRDefault="002709AE" w:rsidP="002809FC">
      <w:pPr>
        <w:rPr>
          <w:rFonts w:cs="Arial"/>
          <w:b/>
          <w:color w:val="000000"/>
        </w:rPr>
      </w:pPr>
    </w:p>
    <w:p w14:paraId="1C75BB05" w14:textId="6B94704D" w:rsidR="002709AE" w:rsidRDefault="002709AE" w:rsidP="002809FC">
      <w:pPr>
        <w:rPr>
          <w:rFonts w:cs="Arial"/>
          <w:b/>
          <w:color w:val="000000"/>
        </w:rPr>
      </w:pPr>
    </w:p>
    <w:p w14:paraId="38A530BC" w14:textId="344B7264" w:rsidR="002709AE" w:rsidRDefault="002709AE" w:rsidP="002809FC">
      <w:pPr>
        <w:rPr>
          <w:rFonts w:cs="Arial"/>
          <w:b/>
          <w:color w:val="000000"/>
        </w:rPr>
      </w:pPr>
    </w:p>
    <w:p w14:paraId="4D7034DA" w14:textId="64A876D2" w:rsidR="002709AE" w:rsidRDefault="002709AE" w:rsidP="002809FC">
      <w:pPr>
        <w:rPr>
          <w:rFonts w:cs="Arial"/>
          <w:b/>
          <w:color w:val="000000"/>
        </w:rPr>
      </w:pPr>
    </w:p>
    <w:p w14:paraId="2DE33826" w14:textId="00EDC5D4" w:rsidR="002709AE" w:rsidRDefault="002709AE" w:rsidP="002809FC">
      <w:pPr>
        <w:rPr>
          <w:rFonts w:cs="Arial"/>
          <w:b/>
          <w:color w:val="000000"/>
        </w:rPr>
      </w:pPr>
    </w:p>
    <w:p w14:paraId="3CCAF616" w14:textId="514F79F1" w:rsidR="002709AE" w:rsidRDefault="002709AE" w:rsidP="002809FC">
      <w:pPr>
        <w:rPr>
          <w:rFonts w:cs="Arial"/>
          <w:b/>
          <w:color w:val="000000"/>
        </w:rPr>
      </w:pPr>
    </w:p>
    <w:p w14:paraId="7105F095" w14:textId="0BEB82C3" w:rsidR="002709AE" w:rsidRDefault="002709AE" w:rsidP="002809FC">
      <w:pPr>
        <w:rPr>
          <w:rFonts w:cs="Arial"/>
          <w:b/>
          <w:color w:val="000000"/>
        </w:rPr>
      </w:pPr>
    </w:p>
    <w:p w14:paraId="6504256A" w14:textId="6B1C44A6" w:rsidR="002709AE" w:rsidRDefault="002709AE" w:rsidP="002809FC">
      <w:pPr>
        <w:rPr>
          <w:rFonts w:cs="Arial"/>
          <w:b/>
          <w:color w:val="000000"/>
        </w:rPr>
      </w:pPr>
    </w:p>
    <w:p w14:paraId="368278C9" w14:textId="466080D3" w:rsidR="002709AE" w:rsidRDefault="002709AE" w:rsidP="002809FC">
      <w:pPr>
        <w:rPr>
          <w:rFonts w:cs="Arial"/>
          <w:b/>
          <w:color w:val="000000"/>
        </w:rPr>
      </w:pPr>
    </w:p>
    <w:p w14:paraId="7F3AF544" w14:textId="13E03102" w:rsidR="002709AE" w:rsidRDefault="002709AE" w:rsidP="002809FC">
      <w:pPr>
        <w:rPr>
          <w:rFonts w:cs="Arial"/>
          <w:b/>
          <w:color w:val="000000"/>
        </w:rPr>
      </w:pPr>
    </w:p>
    <w:p w14:paraId="1AC4E495" w14:textId="0E81ED37" w:rsidR="002709AE" w:rsidRDefault="002709AE" w:rsidP="002809FC">
      <w:pPr>
        <w:rPr>
          <w:rFonts w:cs="Arial"/>
          <w:b/>
          <w:color w:val="000000"/>
        </w:rPr>
      </w:pPr>
    </w:p>
    <w:p w14:paraId="29761C97" w14:textId="33339CE1" w:rsidR="002709AE" w:rsidRDefault="002709AE" w:rsidP="002809FC">
      <w:pPr>
        <w:rPr>
          <w:rFonts w:cs="Arial"/>
          <w:b/>
          <w:color w:val="000000"/>
        </w:rPr>
      </w:pPr>
    </w:p>
    <w:p w14:paraId="5E163D47" w14:textId="1639A8F5" w:rsidR="002709AE" w:rsidRDefault="002709AE" w:rsidP="002809FC">
      <w:pPr>
        <w:rPr>
          <w:rFonts w:cs="Arial"/>
          <w:b/>
          <w:color w:val="000000"/>
        </w:rPr>
      </w:pPr>
    </w:p>
    <w:p w14:paraId="3D138284" w14:textId="3082CEAE" w:rsidR="002709AE" w:rsidRDefault="002709AE" w:rsidP="002809FC">
      <w:pPr>
        <w:rPr>
          <w:rFonts w:cs="Arial"/>
          <w:b/>
          <w:color w:val="000000"/>
        </w:rPr>
      </w:pPr>
    </w:p>
    <w:p w14:paraId="253FC30D" w14:textId="1A2A9B66" w:rsidR="002709AE" w:rsidRDefault="002709AE" w:rsidP="002809FC">
      <w:pPr>
        <w:rPr>
          <w:rFonts w:cs="Arial"/>
          <w:b/>
          <w:color w:val="000000"/>
        </w:rPr>
      </w:pPr>
    </w:p>
    <w:p w14:paraId="6F984B14" w14:textId="408532DB" w:rsidR="002709AE" w:rsidRDefault="002709AE" w:rsidP="002809FC">
      <w:pPr>
        <w:rPr>
          <w:rFonts w:cs="Arial"/>
          <w:b/>
          <w:color w:val="000000"/>
        </w:rPr>
      </w:pPr>
    </w:p>
    <w:p w14:paraId="50FCC74F" w14:textId="0C77140B" w:rsidR="002709AE" w:rsidRDefault="002709AE" w:rsidP="002809FC">
      <w:pPr>
        <w:rPr>
          <w:rFonts w:cs="Arial"/>
          <w:b/>
          <w:color w:val="000000"/>
        </w:rPr>
      </w:pPr>
    </w:p>
    <w:p w14:paraId="4F48A484" w14:textId="77777777" w:rsidR="002709AE" w:rsidRDefault="002709AE" w:rsidP="002809FC">
      <w:pPr>
        <w:rPr>
          <w:b/>
        </w:rPr>
      </w:pPr>
    </w:p>
    <w:p w14:paraId="4FCB202E" w14:textId="77777777" w:rsidR="002809FC" w:rsidRDefault="002809FC" w:rsidP="002809FC">
      <w:pPr>
        <w:rPr>
          <w:b/>
        </w:rPr>
      </w:pPr>
    </w:p>
    <w:p w14:paraId="3E9E6EE2" w14:textId="77777777" w:rsidR="002809FC" w:rsidRDefault="002809FC" w:rsidP="002809FC">
      <w:pPr>
        <w:rPr>
          <w:b/>
        </w:rPr>
      </w:pPr>
    </w:p>
    <w:p w14:paraId="5F10BCB3" w14:textId="77777777" w:rsidR="002809FC" w:rsidRDefault="002809FC" w:rsidP="002809FC">
      <w:pPr>
        <w:rPr>
          <w:b/>
        </w:rPr>
      </w:pPr>
    </w:p>
    <w:p w14:paraId="20240EBF" w14:textId="77777777" w:rsidR="002809FC" w:rsidRDefault="002809FC" w:rsidP="002809FC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Rozdział II</w:t>
      </w:r>
    </w:p>
    <w:p w14:paraId="2256888F" w14:textId="77777777" w:rsidR="002809FC" w:rsidRDefault="002809FC" w:rsidP="002809FC">
      <w:pPr>
        <w:jc w:val="center"/>
        <w:rPr>
          <w:b/>
          <w:sz w:val="28"/>
          <w:szCs w:val="28"/>
        </w:rPr>
      </w:pPr>
    </w:p>
    <w:p w14:paraId="6CC1A140" w14:textId="77777777" w:rsidR="002809FC" w:rsidRDefault="002809FC" w:rsidP="00280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i Formularze załączników do Oferty: </w:t>
      </w:r>
    </w:p>
    <w:p w14:paraId="5B540324" w14:textId="77777777" w:rsidR="002809FC" w:rsidRDefault="002809FC" w:rsidP="002809FC">
      <w:pPr>
        <w:spacing w:line="260" w:lineRule="atLeast"/>
        <w:jc w:val="right"/>
        <w:rPr>
          <w:rFonts w:cs="Arial"/>
          <w:b/>
        </w:rPr>
      </w:pPr>
      <w:r>
        <w:rPr>
          <w:b/>
        </w:rPr>
        <w:br w:type="page"/>
      </w:r>
      <w:r>
        <w:rPr>
          <w:rFonts w:cs="Arial"/>
          <w:b/>
        </w:rPr>
        <w:lastRenderedPageBreak/>
        <w:t xml:space="preserve"> </w:t>
      </w:r>
    </w:p>
    <w:p w14:paraId="410975B0" w14:textId="77777777" w:rsidR="002809FC" w:rsidRPr="00B2537C" w:rsidRDefault="002809FC" w:rsidP="002809FC">
      <w:pPr>
        <w:jc w:val="both"/>
        <w:rPr>
          <w:rFonts w:cs="Arial"/>
          <w:color w:val="000000"/>
        </w:rPr>
      </w:pPr>
    </w:p>
    <w:p w14:paraId="22F4B336" w14:textId="77777777" w:rsidR="002809FC" w:rsidRPr="00B2537C" w:rsidRDefault="002809FC" w:rsidP="002809FC">
      <w:pPr>
        <w:jc w:val="both"/>
        <w:rPr>
          <w:rFonts w:cs="Arial"/>
          <w:color w:val="000000"/>
        </w:rPr>
      </w:pPr>
    </w:p>
    <w:p w14:paraId="208BE307" w14:textId="77777777" w:rsidR="002809FC" w:rsidRPr="00B2537C" w:rsidRDefault="002809FC" w:rsidP="002809FC">
      <w:pPr>
        <w:jc w:val="both"/>
        <w:rPr>
          <w:rFonts w:cs="Arial"/>
          <w:color w:val="000000"/>
        </w:rPr>
      </w:pPr>
    </w:p>
    <w:p w14:paraId="3191572A" w14:textId="77777777" w:rsidR="002809FC" w:rsidRPr="00B2537C" w:rsidRDefault="002809FC" w:rsidP="002809FC">
      <w:pPr>
        <w:jc w:val="both"/>
        <w:rPr>
          <w:rFonts w:cs="Arial"/>
          <w:color w:val="000000"/>
        </w:rPr>
      </w:pPr>
      <w:r w:rsidRPr="00B2537C">
        <w:rPr>
          <w:rFonts w:cs="Arial"/>
          <w:color w:val="000000"/>
        </w:rPr>
        <w:t xml:space="preserve">                                                                                                  ............................................................</w:t>
      </w:r>
    </w:p>
    <w:p w14:paraId="2FC9B502" w14:textId="77777777" w:rsidR="002809FC" w:rsidRPr="00B2537C" w:rsidRDefault="002809FC" w:rsidP="002809FC">
      <w:pPr>
        <w:jc w:val="both"/>
        <w:rPr>
          <w:rFonts w:cs="Arial"/>
          <w:color w:val="000000"/>
        </w:rPr>
      </w:pPr>
      <w:r w:rsidRPr="00B2537C">
        <w:rPr>
          <w:rFonts w:cs="Arial"/>
          <w:color w:val="000000"/>
        </w:rPr>
        <w:t>( pieczęć nagłówkowa Wykonawcy)</w:t>
      </w:r>
    </w:p>
    <w:p w14:paraId="6831E3E4" w14:textId="77777777" w:rsidR="002809FC" w:rsidRPr="00B2537C" w:rsidRDefault="002809FC" w:rsidP="002809FC">
      <w:pPr>
        <w:jc w:val="both"/>
        <w:rPr>
          <w:rFonts w:cs="Arial"/>
          <w:color w:val="000000"/>
        </w:rPr>
      </w:pPr>
    </w:p>
    <w:p w14:paraId="5D009DAF" w14:textId="77777777" w:rsidR="002809FC" w:rsidRPr="00B2537C" w:rsidRDefault="002809FC" w:rsidP="002809FC">
      <w:pPr>
        <w:jc w:val="center"/>
        <w:rPr>
          <w:rFonts w:cs="Arial"/>
          <w:b/>
          <w:color w:val="000000"/>
        </w:rPr>
      </w:pPr>
    </w:p>
    <w:p w14:paraId="7BAE2613" w14:textId="77777777" w:rsidR="002809FC" w:rsidRPr="00B2537C" w:rsidRDefault="002809FC" w:rsidP="002809FC">
      <w:pPr>
        <w:jc w:val="center"/>
        <w:rPr>
          <w:rFonts w:cs="Arial"/>
          <w:b/>
          <w:color w:val="000000"/>
        </w:rPr>
      </w:pPr>
      <w:r w:rsidRPr="00B2537C">
        <w:rPr>
          <w:rFonts w:cs="Arial"/>
          <w:b/>
          <w:color w:val="000000"/>
        </w:rPr>
        <w:t>FORMULARZ OFERTY</w:t>
      </w:r>
    </w:p>
    <w:p w14:paraId="62F7AF7F" w14:textId="77777777" w:rsidR="002809FC" w:rsidRPr="00B2537C" w:rsidRDefault="002809FC" w:rsidP="002809FC">
      <w:pPr>
        <w:jc w:val="both"/>
        <w:rPr>
          <w:rFonts w:cs="Arial"/>
          <w:color w:val="000000"/>
        </w:rPr>
      </w:pPr>
    </w:p>
    <w:p w14:paraId="53147A12" w14:textId="77777777" w:rsidR="002809FC" w:rsidRPr="00B62156" w:rsidRDefault="002809FC" w:rsidP="002809FC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B62156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</w:t>
      </w:r>
      <w:r>
        <w:rPr>
          <w:rFonts w:ascii="Arial" w:hAnsi="Arial" w:cs="Arial"/>
          <w:sz w:val="22"/>
          <w:szCs w:val="22"/>
          <w:u w:val="none"/>
        </w:rPr>
        <w:t xml:space="preserve">             </w:t>
      </w:r>
      <w:r w:rsidRPr="00B62156">
        <w:rPr>
          <w:rFonts w:ascii="Arial" w:hAnsi="Arial" w:cs="Arial"/>
          <w:sz w:val="22"/>
          <w:szCs w:val="22"/>
          <w:u w:val="none"/>
        </w:rPr>
        <w:t>w postępowaniu prowadzonym w trybie przetargu nieograniczonego na wyk</w:t>
      </w:r>
      <w:r>
        <w:rPr>
          <w:rFonts w:ascii="Arial" w:hAnsi="Arial" w:cs="Arial"/>
          <w:sz w:val="22"/>
          <w:szCs w:val="22"/>
          <w:u w:val="none"/>
        </w:rPr>
        <w:t xml:space="preserve">onanie zadania publicznego pn.: </w:t>
      </w:r>
      <w:r w:rsidRPr="00B62156">
        <w:rPr>
          <w:rFonts w:ascii="Arial" w:hAnsi="Arial" w:cs="Arial"/>
          <w:b/>
          <w:sz w:val="22"/>
          <w:szCs w:val="22"/>
          <w:u w:val="none"/>
        </w:rPr>
        <w:t>„</w:t>
      </w:r>
      <w:r>
        <w:rPr>
          <w:rFonts w:ascii="Arial" w:hAnsi="Arial" w:cs="Arial"/>
          <w:b/>
          <w:sz w:val="22"/>
          <w:szCs w:val="22"/>
          <w:u w:val="none"/>
        </w:rPr>
        <w:t>Dostawa paliw płynnych w okresie 12 miesięcy</w:t>
      </w:r>
      <w:r w:rsidRPr="00B62156">
        <w:rPr>
          <w:rFonts w:ascii="Arial" w:hAnsi="Arial" w:cs="Arial"/>
          <w:b/>
          <w:sz w:val="22"/>
          <w:szCs w:val="22"/>
          <w:u w:val="none"/>
        </w:rPr>
        <w:t>”</w:t>
      </w:r>
      <w:r w:rsidRPr="00B62156">
        <w:rPr>
          <w:rFonts w:ascii="Arial" w:hAnsi="Arial" w:cs="Arial"/>
          <w:sz w:val="22"/>
          <w:szCs w:val="22"/>
          <w:u w:val="none"/>
        </w:rPr>
        <w:t xml:space="preserve">, zgodnie 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</w:t>
      </w:r>
      <w:r w:rsidRPr="00B62156">
        <w:rPr>
          <w:rFonts w:ascii="Arial" w:hAnsi="Arial" w:cs="Arial"/>
          <w:sz w:val="22"/>
          <w:szCs w:val="22"/>
          <w:u w:val="none"/>
        </w:rPr>
        <w:t xml:space="preserve">z wymaganiami określonymi w </w:t>
      </w:r>
      <w:proofErr w:type="spellStart"/>
      <w:r w:rsidRPr="00B62156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B62156">
        <w:rPr>
          <w:rFonts w:ascii="Arial" w:hAnsi="Arial" w:cs="Arial"/>
          <w:sz w:val="22"/>
          <w:szCs w:val="22"/>
          <w:u w:val="none"/>
        </w:rPr>
        <w:t>, przedkładamy niniejszą ofertę oświadczając, że akceptujemy w całości wszystkie warunki zawarte w specyfikacji istotnych warunków zamówienia</w:t>
      </w:r>
      <w:r>
        <w:rPr>
          <w:rFonts w:ascii="Arial" w:hAnsi="Arial" w:cs="Arial"/>
          <w:sz w:val="22"/>
          <w:szCs w:val="22"/>
          <w:u w:val="none"/>
        </w:rPr>
        <w:t>.</w:t>
      </w:r>
    </w:p>
    <w:p w14:paraId="539BE3B2" w14:textId="77777777" w:rsidR="002809FC" w:rsidRPr="00B62156" w:rsidRDefault="002809FC" w:rsidP="002809FC">
      <w:pPr>
        <w:pStyle w:val="Nagwek1"/>
        <w:jc w:val="both"/>
        <w:rPr>
          <w:b w:val="0"/>
          <w:color w:val="000000"/>
          <w:sz w:val="22"/>
          <w:szCs w:val="22"/>
        </w:rPr>
      </w:pPr>
      <w:r w:rsidRPr="00B62156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1E7B17BB" w14:textId="77777777" w:rsidR="002809FC" w:rsidRPr="00B62156" w:rsidRDefault="002809FC" w:rsidP="002809FC">
      <w:pPr>
        <w:jc w:val="both"/>
        <w:rPr>
          <w:rFonts w:cs="Arial"/>
          <w:color w:val="000000"/>
        </w:rPr>
      </w:pPr>
    </w:p>
    <w:p w14:paraId="734A2245" w14:textId="77777777" w:rsidR="002809FC" w:rsidRPr="00B62156" w:rsidRDefault="002809FC" w:rsidP="002809FC">
      <w:pPr>
        <w:jc w:val="both"/>
        <w:rPr>
          <w:rFonts w:cs="Arial"/>
          <w:color w:val="000000"/>
        </w:rPr>
      </w:pPr>
      <w:r w:rsidRPr="00B62156">
        <w:rPr>
          <w:rFonts w:cs="Arial"/>
          <w:color w:val="000000"/>
        </w:rPr>
        <w:tab/>
      </w:r>
      <w:r w:rsidRPr="00B6215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7E1199E3" w14:textId="77777777" w:rsidR="002809FC" w:rsidRPr="00B62156" w:rsidRDefault="002809FC" w:rsidP="002809FC">
      <w:pPr>
        <w:jc w:val="both"/>
        <w:rPr>
          <w:rFonts w:cs="Arial"/>
          <w:color w:val="000000"/>
        </w:rPr>
      </w:pPr>
    </w:p>
    <w:p w14:paraId="04499E2B" w14:textId="77777777" w:rsidR="002809FC" w:rsidRPr="00B62156" w:rsidRDefault="002809FC" w:rsidP="002809FC">
      <w:pPr>
        <w:pStyle w:val="Tekstpodstawowy3"/>
        <w:jc w:val="both"/>
        <w:rPr>
          <w:rFonts w:cs="Arial"/>
          <w:color w:val="000000"/>
          <w:sz w:val="22"/>
          <w:szCs w:val="22"/>
        </w:rPr>
      </w:pPr>
      <w:r w:rsidRPr="00B62156">
        <w:rPr>
          <w:rFonts w:cs="Arial"/>
          <w:color w:val="000000"/>
          <w:sz w:val="22"/>
          <w:szCs w:val="22"/>
        </w:rPr>
        <w:tab/>
      </w:r>
      <w:r w:rsidRPr="00B62156">
        <w:rPr>
          <w:rFonts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17457F1C" w14:textId="77777777" w:rsidR="002809FC" w:rsidRPr="00B62156" w:rsidRDefault="002809FC" w:rsidP="002809FC">
      <w:pPr>
        <w:jc w:val="both"/>
        <w:rPr>
          <w:rFonts w:cs="Arial"/>
          <w:color w:val="000000"/>
        </w:rPr>
      </w:pPr>
    </w:p>
    <w:p w14:paraId="602A2472" w14:textId="77777777" w:rsidR="002809FC" w:rsidRPr="00B62156" w:rsidRDefault="002809FC" w:rsidP="002809FC">
      <w:pPr>
        <w:jc w:val="both"/>
        <w:rPr>
          <w:rFonts w:cs="Arial"/>
          <w:color w:val="000000"/>
        </w:rPr>
      </w:pPr>
      <w:r w:rsidRPr="00B62156">
        <w:rPr>
          <w:rFonts w:cs="Arial"/>
          <w:color w:val="000000"/>
        </w:rPr>
        <w:tab/>
      </w:r>
      <w:r w:rsidRPr="00B6215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4BC509FF" w14:textId="77777777" w:rsidR="002809FC" w:rsidRPr="00B62156" w:rsidRDefault="002809FC" w:rsidP="002809FC">
      <w:pPr>
        <w:jc w:val="both"/>
        <w:rPr>
          <w:rFonts w:cs="Arial"/>
          <w:color w:val="000000"/>
        </w:rPr>
      </w:pPr>
    </w:p>
    <w:p w14:paraId="611D5AA5" w14:textId="77777777" w:rsidR="002809FC" w:rsidRDefault="002809FC" w:rsidP="002809FC">
      <w:pPr>
        <w:jc w:val="both"/>
        <w:rPr>
          <w:rFonts w:cs="Arial"/>
          <w:color w:val="000000"/>
        </w:rPr>
      </w:pPr>
    </w:p>
    <w:p w14:paraId="3E2B5212" w14:textId="77777777" w:rsidR="002809FC" w:rsidRPr="00FD4D6E" w:rsidRDefault="002809FC" w:rsidP="002809FC">
      <w:pPr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s</w:t>
      </w:r>
      <w:r w:rsidRPr="00B62156">
        <w:rPr>
          <w:rFonts w:cs="Arial"/>
          <w:b/>
          <w:color w:val="000000"/>
        </w:rPr>
        <w:t xml:space="preserve">kładamy ofertę </w:t>
      </w:r>
      <w:r w:rsidRPr="00B62156">
        <w:rPr>
          <w:rFonts w:cs="Arial"/>
          <w:color w:val="000000"/>
        </w:rPr>
        <w:t>na wykonanie przedmiotu zamówienia</w:t>
      </w:r>
      <w:r>
        <w:rPr>
          <w:rFonts w:cs="Arial"/>
          <w:color w:val="000000"/>
        </w:rPr>
        <w:t>:</w:t>
      </w:r>
      <w:r>
        <w:rPr>
          <w:rFonts w:cs="Arial"/>
          <w:b/>
          <w:color w:val="000000"/>
        </w:rPr>
        <w:t xml:space="preserve"> </w:t>
      </w:r>
    </w:p>
    <w:p w14:paraId="1EF8461F" w14:textId="77777777" w:rsidR="002809FC" w:rsidRDefault="002809FC" w:rsidP="002809FC">
      <w:pPr>
        <w:ind w:left="360"/>
        <w:jc w:val="both"/>
        <w:rPr>
          <w:rFonts w:cs="Arial"/>
        </w:rPr>
      </w:pPr>
    </w:p>
    <w:p w14:paraId="35A6D4FA" w14:textId="77777777" w:rsidR="002809FC" w:rsidRDefault="002809FC" w:rsidP="002809FC">
      <w:pPr>
        <w:ind w:left="360"/>
        <w:jc w:val="both"/>
        <w:rPr>
          <w:rFonts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1575"/>
        <w:gridCol w:w="1620"/>
        <w:gridCol w:w="1440"/>
        <w:gridCol w:w="1440"/>
        <w:gridCol w:w="1620"/>
      </w:tblGrid>
      <w:tr w:rsidR="002809FC" w:rsidRPr="00E3216F" w14:paraId="308E594A" w14:textId="77777777" w:rsidTr="00BA5782">
        <w:tc>
          <w:tcPr>
            <w:tcW w:w="421" w:type="dxa"/>
          </w:tcPr>
          <w:p w14:paraId="5C4539C2" w14:textId="77777777" w:rsidR="002809FC" w:rsidRPr="0036040E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</w:tcPr>
          <w:p w14:paraId="66C5B77E" w14:textId="77777777" w:rsidR="002809FC" w:rsidRPr="0036040E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 paliwa</w:t>
            </w:r>
          </w:p>
        </w:tc>
        <w:tc>
          <w:tcPr>
            <w:tcW w:w="1575" w:type="dxa"/>
          </w:tcPr>
          <w:p w14:paraId="4A1D4BD1" w14:textId="77777777" w:rsidR="002809FC" w:rsidRPr="0036040E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Średnia cena detaliczna brutto sprzedaży 1 litra w złotych przedstawiona           w załączniku nr 2</w:t>
            </w:r>
          </w:p>
        </w:tc>
        <w:tc>
          <w:tcPr>
            <w:tcW w:w="1620" w:type="dxa"/>
          </w:tcPr>
          <w:p w14:paraId="60F2721B" w14:textId="77777777" w:rsidR="002809FC" w:rsidRPr="0036040E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Oferowany stały rabat wyrażony w zł, który będzie udzielany przy każdorazowym tankowaniu pojazdów</w:t>
            </w:r>
          </w:p>
        </w:tc>
        <w:tc>
          <w:tcPr>
            <w:tcW w:w="1440" w:type="dxa"/>
            <w:shd w:val="clear" w:color="auto" w:fill="auto"/>
          </w:tcPr>
          <w:p w14:paraId="50106633" w14:textId="77777777" w:rsidR="002809FC" w:rsidRPr="0036040E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 brutto 1 litra  paliwa po uwzględnieniu rabatu ( kol. 3 – kol. 4 )</w:t>
            </w:r>
          </w:p>
        </w:tc>
        <w:tc>
          <w:tcPr>
            <w:tcW w:w="1440" w:type="dxa"/>
          </w:tcPr>
          <w:p w14:paraId="202D9E0D" w14:textId="77777777" w:rsidR="002809FC" w:rsidRPr="00152BF1" w:rsidRDefault="002809FC" w:rsidP="00EF5C25">
            <w:pPr>
              <w:rPr>
                <w:rFonts w:cs="Arial"/>
                <w:b/>
                <w:sz w:val="16"/>
                <w:szCs w:val="16"/>
              </w:rPr>
            </w:pPr>
            <w:r w:rsidRPr="00152BF1">
              <w:rPr>
                <w:rFonts w:cs="Arial"/>
                <w:b/>
                <w:sz w:val="16"/>
                <w:szCs w:val="16"/>
              </w:rPr>
              <w:t>Przewidywana ilość paliwa w litrach</w:t>
            </w:r>
          </w:p>
        </w:tc>
        <w:tc>
          <w:tcPr>
            <w:tcW w:w="1620" w:type="dxa"/>
            <w:shd w:val="clear" w:color="auto" w:fill="auto"/>
          </w:tcPr>
          <w:p w14:paraId="1115254D" w14:textId="77777777" w:rsidR="002809FC" w:rsidRPr="0036040E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zamówienia</w:t>
            </w:r>
          </w:p>
          <w:p w14:paraId="7344C6DF" w14:textId="77777777" w:rsidR="002809FC" w:rsidRPr="0036040E" w:rsidRDefault="002809FC" w:rsidP="00EF5C25">
            <w:pPr>
              <w:pStyle w:val="pkt1"/>
              <w:ind w:left="72" w:hanging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( kol. 5 x kol. 6 )</w:t>
            </w:r>
          </w:p>
        </w:tc>
      </w:tr>
      <w:tr w:rsidR="002809FC" w:rsidRPr="00E3216F" w14:paraId="469997B4" w14:textId="77777777" w:rsidTr="00BA5782">
        <w:tc>
          <w:tcPr>
            <w:tcW w:w="421" w:type="dxa"/>
          </w:tcPr>
          <w:p w14:paraId="60044485" w14:textId="77777777" w:rsidR="002809FC" w:rsidRPr="0036040E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EC59DF3" w14:textId="77777777" w:rsidR="002809FC" w:rsidRPr="0036040E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5" w:type="dxa"/>
          </w:tcPr>
          <w:p w14:paraId="1E4941E1" w14:textId="77777777" w:rsidR="002809FC" w:rsidRPr="0036040E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7B711CF7" w14:textId="77777777" w:rsidR="002809FC" w:rsidRPr="0036040E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D7133D4" w14:textId="77777777" w:rsidR="002809FC" w:rsidRPr="0036040E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3ADE2ED9" w14:textId="77777777" w:rsidR="002809FC" w:rsidRPr="0036040E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78B804B5" w14:textId="77777777" w:rsidR="002809FC" w:rsidRPr="0036040E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0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2809FC" w:rsidRPr="00E3216F" w14:paraId="11D91853" w14:textId="77777777" w:rsidTr="00BA5782">
        <w:tc>
          <w:tcPr>
            <w:tcW w:w="421" w:type="dxa"/>
          </w:tcPr>
          <w:p w14:paraId="0D5DA94A" w14:textId="77777777" w:rsidR="002809FC" w:rsidRPr="0036040E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040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2" w:type="dxa"/>
          </w:tcPr>
          <w:p w14:paraId="5D3427A4" w14:textId="3903F28A" w:rsidR="002809FC" w:rsidRPr="00BA5782" w:rsidRDefault="00BA5782" w:rsidP="00EF5C25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5782">
              <w:rPr>
                <w:rFonts w:ascii="Arial" w:hAnsi="Arial" w:cs="Arial"/>
                <w:color w:val="000000"/>
                <w:sz w:val="16"/>
                <w:szCs w:val="16"/>
              </w:rPr>
              <w:t>Benzyna bezołowiowa</w:t>
            </w:r>
            <w:r w:rsidR="002809FC" w:rsidRPr="00BA5782">
              <w:rPr>
                <w:rFonts w:ascii="Arial" w:hAnsi="Arial" w:cs="Arial"/>
                <w:color w:val="000000"/>
                <w:sz w:val="16"/>
                <w:szCs w:val="16"/>
              </w:rPr>
              <w:t xml:space="preserve"> 98</w:t>
            </w:r>
          </w:p>
        </w:tc>
        <w:tc>
          <w:tcPr>
            <w:tcW w:w="1575" w:type="dxa"/>
          </w:tcPr>
          <w:p w14:paraId="34E19B6A" w14:textId="77777777" w:rsidR="002809FC" w:rsidRPr="002809FC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140D5F" w14:textId="77777777" w:rsidR="002809FC" w:rsidRPr="002809FC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251C382" w14:textId="77777777" w:rsidR="002809FC" w:rsidRPr="002809FC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C655CD" w14:textId="77777777" w:rsidR="002809FC" w:rsidRPr="002809FC" w:rsidRDefault="002809FC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9FC">
              <w:rPr>
                <w:rFonts w:ascii="Arial" w:hAnsi="Arial" w:cs="Arial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620" w:type="dxa"/>
            <w:shd w:val="clear" w:color="auto" w:fill="auto"/>
          </w:tcPr>
          <w:p w14:paraId="64D671D0" w14:textId="77777777" w:rsidR="002809FC" w:rsidRPr="0036040E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09FC" w:rsidRPr="00E3216F" w14:paraId="3290293B" w14:textId="77777777" w:rsidTr="00BA5782">
        <w:tc>
          <w:tcPr>
            <w:tcW w:w="421" w:type="dxa"/>
          </w:tcPr>
          <w:p w14:paraId="5086E0DF" w14:textId="77777777" w:rsidR="002809FC" w:rsidRPr="0036040E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040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2" w:type="dxa"/>
          </w:tcPr>
          <w:p w14:paraId="616DB81B" w14:textId="1330AFEC" w:rsidR="002809FC" w:rsidRPr="00BA5782" w:rsidRDefault="00BA5782" w:rsidP="00EF5C25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5782">
              <w:rPr>
                <w:rFonts w:ascii="Arial" w:hAnsi="Arial" w:cs="Arial"/>
                <w:color w:val="000000"/>
                <w:sz w:val="16"/>
                <w:szCs w:val="16"/>
              </w:rPr>
              <w:t>Benzyna bezołowiowa</w:t>
            </w:r>
            <w:r w:rsidR="002809FC" w:rsidRPr="00BA5782">
              <w:rPr>
                <w:rFonts w:ascii="Arial" w:hAnsi="Arial" w:cs="Arial"/>
                <w:color w:val="000000"/>
                <w:sz w:val="16"/>
                <w:szCs w:val="16"/>
              </w:rPr>
              <w:t xml:space="preserve"> 95</w:t>
            </w:r>
          </w:p>
        </w:tc>
        <w:tc>
          <w:tcPr>
            <w:tcW w:w="1575" w:type="dxa"/>
          </w:tcPr>
          <w:p w14:paraId="493CCFA1" w14:textId="77777777" w:rsidR="002809FC" w:rsidRPr="002809FC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F63BF0" w14:textId="77777777" w:rsidR="002809FC" w:rsidRPr="002809FC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D6647F8" w14:textId="77777777" w:rsidR="002809FC" w:rsidRPr="002809FC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E3D081" w14:textId="77777777" w:rsidR="002809FC" w:rsidRPr="002809FC" w:rsidRDefault="002809FC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9FC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620" w:type="dxa"/>
            <w:shd w:val="clear" w:color="auto" w:fill="auto"/>
          </w:tcPr>
          <w:p w14:paraId="29C2D5C8" w14:textId="77777777" w:rsidR="002809FC" w:rsidRPr="0036040E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09FC" w:rsidRPr="00E3216F" w14:paraId="12E4BEE3" w14:textId="77777777" w:rsidTr="00BA5782">
        <w:trPr>
          <w:trHeight w:val="389"/>
        </w:trPr>
        <w:tc>
          <w:tcPr>
            <w:tcW w:w="421" w:type="dxa"/>
          </w:tcPr>
          <w:p w14:paraId="5F8A9286" w14:textId="77777777" w:rsidR="002809FC" w:rsidRPr="0036040E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040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92" w:type="dxa"/>
          </w:tcPr>
          <w:p w14:paraId="62241391" w14:textId="497A20D7" w:rsidR="002809FC" w:rsidRPr="00BA5782" w:rsidRDefault="00BA5782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782">
              <w:rPr>
                <w:rFonts w:ascii="Arial" w:hAnsi="Arial" w:cs="Arial"/>
                <w:color w:val="000000"/>
                <w:sz w:val="18"/>
                <w:szCs w:val="18"/>
              </w:rPr>
              <w:t xml:space="preserve">Olej napędowy </w:t>
            </w:r>
            <w:r w:rsidR="002809FC" w:rsidRPr="00BA5782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575" w:type="dxa"/>
          </w:tcPr>
          <w:p w14:paraId="1D0F894E" w14:textId="77777777" w:rsidR="002809FC" w:rsidRPr="002809FC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1330D3" w14:textId="77777777" w:rsidR="002809FC" w:rsidRPr="002809FC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3451766" w14:textId="77777777" w:rsidR="002809FC" w:rsidRPr="002809FC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9F6A90" w14:textId="09E825BB" w:rsidR="002809FC" w:rsidRPr="002809FC" w:rsidRDefault="002809FC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9F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BA578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2809FC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shd w:val="clear" w:color="auto" w:fill="auto"/>
          </w:tcPr>
          <w:p w14:paraId="6AC7ED3A" w14:textId="77777777" w:rsidR="002809FC" w:rsidRPr="0036040E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09FC" w:rsidRPr="00E3216F" w14:paraId="2A11CBB4" w14:textId="77777777" w:rsidTr="00BA5782">
        <w:tc>
          <w:tcPr>
            <w:tcW w:w="421" w:type="dxa"/>
          </w:tcPr>
          <w:p w14:paraId="6C7BC4D5" w14:textId="77777777" w:rsidR="002809FC" w:rsidRPr="0036040E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67" w:type="dxa"/>
            <w:gridSpan w:val="5"/>
          </w:tcPr>
          <w:p w14:paraId="633B0C53" w14:textId="77777777" w:rsidR="002809FC" w:rsidRPr="002809FC" w:rsidRDefault="002809FC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9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Razem Co</w:t>
            </w:r>
            <w:r w:rsidRPr="002809FC">
              <w:rPr>
                <w:rFonts w:ascii="Arial" w:hAnsi="Arial" w:cs="Arial"/>
                <w:color w:val="000000"/>
                <w:sz w:val="20"/>
                <w:szCs w:val="20"/>
              </w:rPr>
              <w:t xml:space="preserve"> ( suma kolumny 7 )</w:t>
            </w:r>
          </w:p>
        </w:tc>
        <w:tc>
          <w:tcPr>
            <w:tcW w:w="1620" w:type="dxa"/>
          </w:tcPr>
          <w:p w14:paraId="6B54AA2F" w14:textId="77777777" w:rsidR="002809FC" w:rsidRPr="0036040E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C09156" w14:textId="77777777" w:rsidR="002809FC" w:rsidRPr="00B62156" w:rsidRDefault="002809FC" w:rsidP="002809FC">
      <w:pPr>
        <w:ind w:left="360"/>
        <w:jc w:val="both"/>
        <w:rPr>
          <w:rFonts w:cs="Arial"/>
        </w:rPr>
      </w:pPr>
    </w:p>
    <w:p w14:paraId="019434A9" w14:textId="77777777" w:rsidR="002809FC" w:rsidRPr="00B62156" w:rsidRDefault="002809FC" w:rsidP="002809FC">
      <w:pPr>
        <w:jc w:val="both"/>
        <w:rPr>
          <w:rFonts w:cs="Arial"/>
          <w:color w:val="000000"/>
        </w:rPr>
      </w:pPr>
      <w:r w:rsidRPr="00B62156">
        <w:rPr>
          <w:rFonts w:cs="Arial"/>
          <w:color w:val="000000"/>
        </w:rPr>
        <w:t xml:space="preserve"> za cenę </w:t>
      </w:r>
      <w:r w:rsidRPr="00B62156">
        <w:rPr>
          <w:rFonts w:cs="Arial"/>
        </w:rPr>
        <w:t xml:space="preserve"> </w:t>
      </w:r>
      <w:r>
        <w:rPr>
          <w:rFonts w:cs="Arial"/>
        </w:rPr>
        <w:t>bru</w:t>
      </w:r>
      <w:r w:rsidRPr="00B62156">
        <w:rPr>
          <w:rFonts w:cs="Arial"/>
        </w:rPr>
        <w:t>tto..................</w:t>
      </w:r>
      <w:r>
        <w:rPr>
          <w:rFonts w:cs="Arial"/>
        </w:rPr>
        <w:t>...................</w:t>
      </w:r>
      <w:r w:rsidRPr="00B62156">
        <w:rPr>
          <w:rFonts w:cs="Arial"/>
        </w:rPr>
        <w:t xml:space="preserve">.......zł                                </w:t>
      </w:r>
    </w:p>
    <w:p w14:paraId="2DB4F583" w14:textId="77777777" w:rsidR="002809FC" w:rsidRPr="00B62156" w:rsidRDefault="002809FC" w:rsidP="002809FC">
      <w:pPr>
        <w:jc w:val="both"/>
        <w:rPr>
          <w:rFonts w:cs="Arial"/>
        </w:rPr>
      </w:pPr>
      <w:r w:rsidRPr="00B62156">
        <w:rPr>
          <w:rFonts w:cs="Arial"/>
        </w:rPr>
        <w:t>(słownie:............................................................ ..........</w:t>
      </w:r>
      <w:r>
        <w:rPr>
          <w:rFonts w:cs="Arial"/>
        </w:rPr>
        <w:t>............</w:t>
      </w:r>
      <w:r w:rsidRPr="00B62156">
        <w:rPr>
          <w:rFonts w:cs="Arial"/>
        </w:rPr>
        <w:t xml:space="preserve">.....................................złotych), </w:t>
      </w:r>
    </w:p>
    <w:p w14:paraId="123B6C53" w14:textId="77777777" w:rsidR="002809FC" w:rsidRPr="00B62156" w:rsidRDefault="002809FC" w:rsidP="002809FC">
      <w:pPr>
        <w:jc w:val="both"/>
        <w:rPr>
          <w:rFonts w:cs="Arial"/>
        </w:rPr>
      </w:pPr>
      <w:r>
        <w:rPr>
          <w:rFonts w:cs="Arial"/>
        </w:rPr>
        <w:t xml:space="preserve">w tym </w:t>
      </w:r>
      <w:r w:rsidRPr="00B62156">
        <w:rPr>
          <w:rFonts w:cs="Arial"/>
        </w:rPr>
        <w:t>.......%  VAT .................................zł</w:t>
      </w:r>
    </w:p>
    <w:p w14:paraId="0CB760F1" w14:textId="77777777" w:rsidR="002809FC" w:rsidRDefault="002809FC" w:rsidP="002809FC">
      <w:pPr>
        <w:jc w:val="both"/>
        <w:rPr>
          <w:rFonts w:cs="Arial"/>
          <w:b/>
          <w:color w:val="000000"/>
        </w:rPr>
      </w:pPr>
    </w:p>
    <w:p w14:paraId="720EC2E5" w14:textId="77777777" w:rsidR="002809FC" w:rsidRDefault="002809FC" w:rsidP="002809FC">
      <w:pPr>
        <w:jc w:val="both"/>
        <w:rPr>
          <w:rFonts w:cs="Arial"/>
          <w:b/>
          <w:color w:val="000000"/>
        </w:rPr>
      </w:pPr>
    </w:p>
    <w:p w14:paraId="3B57BC5F" w14:textId="77777777" w:rsidR="002809FC" w:rsidRDefault="002809FC" w:rsidP="002809FC">
      <w:pPr>
        <w:jc w:val="both"/>
        <w:rPr>
          <w:rFonts w:cs="Arial"/>
        </w:rPr>
      </w:pPr>
      <w:r w:rsidRPr="00B62156">
        <w:rPr>
          <w:rFonts w:cs="Arial"/>
        </w:rPr>
        <w:t>Jednocześnie oświadczamy, że</w:t>
      </w:r>
      <w:r>
        <w:rPr>
          <w:rFonts w:cs="Arial"/>
        </w:rPr>
        <w:t>:</w:t>
      </w:r>
    </w:p>
    <w:p w14:paraId="2FE25D68" w14:textId="3911297A" w:rsidR="002809FC" w:rsidRPr="00BA5782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BA5782">
        <w:rPr>
          <w:rFonts w:cs="Arial"/>
        </w:rPr>
        <w:t>naliczona przez nas stawka podatku VAT jest zgodna z obowiązującymi przepisami,</w:t>
      </w:r>
    </w:p>
    <w:p w14:paraId="1A2630E8" w14:textId="212392A1" w:rsidR="002809FC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dostawy będą realizowane na zasadzie doraźnych </w:t>
      </w:r>
      <w:r w:rsidRPr="00BA5782">
        <w:rPr>
          <w:rFonts w:cs="Arial"/>
        </w:rPr>
        <w:t>bezgotówkowych (bez stosowania zabezpieczeń finansowych w postaci np. gwarancji bankowych, weksli, kredytu itp.)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tankowań</w:t>
      </w:r>
      <w:proofErr w:type="spellEnd"/>
      <w:r>
        <w:rPr>
          <w:rFonts w:cs="Arial"/>
        </w:rPr>
        <w:t xml:space="preserve"> pojazdów benzyną bezołowiową 98, 95 i olejem napędowym ON  w „wybranej stacji” Wykonawcy na lewobr</w:t>
      </w:r>
      <w:r w:rsidR="00463B7A">
        <w:rPr>
          <w:rFonts w:cs="Arial"/>
        </w:rPr>
        <w:t>zeżu i prawobrzeżu Świnoujś</w:t>
      </w:r>
      <w:r w:rsidR="00463B7A" w:rsidRPr="00DC497B">
        <w:rPr>
          <w:rFonts w:cs="Arial"/>
        </w:rPr>
        <w:t>cia oraz na terenie Polski</w:t>
      </w:r>
    </w:p>
    <w:p w14:paraId="462EEAC1" w14:textId="33F6CDC9" w:rsidR="002809FC" w:rsidRPr="005A26D9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>
        <w:rPr>
          <w:rFonts w:cs="Arial"/>
        </w:rPr>
        <w:t>s</w:t>
      </w:r>
      <w:r w:rsidRPr="000C6F03">
        <w:rPr>
          <w:rFonts w:cs="Arial"/>
        </w:rPr>
        <w:t>tacja paliw zlokalizowana jest w</w:t>
      </w:r>
      <w:r>
        <w:rPr>
          <w:rFonts w:cs="Arial"/>
        </w:rPr>
        <w:t xml:space="preserve"> Świnoujściu</w:t>
      </w:r>
      <w:r w:rsidRPr="000C6F03">
        <w:rPr>
          <w:rFonts w:cs="Arial"/>
        </w:rPr>
        <w:t xml:space="preserve">, przy ul. .............................................               </w:t>
      </w:r>
      <w:r>
        <w:rPr>
          <w:rFonts w:cs="Arial"/>
        </w:rPr>
        <w:t xml:space="preserve">na lewobrzeżnej i </w:t>
      </w:r>
      <w:r w:rsidRPr="000C6F03">
        <w:rPr>
          <w:rFonts w:cs="Arial"/>
        </w:rPr>
        <w:t xml:space="preserve">przy ul. .............................................            </w:t>
      </w:r>
      <w:r>
        <w:rPr>
          <w:rFonts w:cs="Arial"/>
        </w:rPr>
        <w:t>na</w:t>
      </w:r>
      <w:r w:rsidRPr="000C6F03">
        <w:rPr>
          <w:rFonts w:cs="Arial"/>
        </w:rPr>
        <w:t xml:space="preserve">   </w:t>
      </w:r>
      <w:r>
        <w:rPr>
          <w:rFonts w:cs="Arial"/>
        </w:rPr>
        <w:t>prawobrzeżnej części Świnoujścia,</w:t>
      </w:r>
    </w:p>
    <w:p w14:paraId="10F0C9FB" w14:textId="1E417874" w:rsidR="002809FC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>
        <w:rPr>
          <w:rFonts w:cs="Arial"/>
        </w:rPr>
        <w:t>stacje paliw czynne</w:t>
      </w:r>
      <w:r w:rsidRPr="000C6F03">
        <w:rPr>
          <w:rFonts w:cs="Arial"/>
        </w:rPr>
        <w:t xml:space="preserve"> </w:t>
      </w:r>
      <w:r>
        <w:rPr>
          <w:rFonts w:cs="Arial"/>
        </w:rPr>
        <w:t>są</w:t>
      </w:r>
      <w:r w:rsidRPr="000C6F03">
        <w:rPr>
          <w:rFonts w:cs="Arial"/>
        </w:rPr>
        <w:t xml:space="preserve"> w godzinach od …………… do ………………….</w:t>
      </w:r>
      <w:r>
        <w:rPr>
          <w:rFonts w:cs="Arial"/>
        </w:rPr>
        <w:t>,</w:t>
      </w:r>
    </w:p>
    <w:p w14:paraId="008149D3" w14:textId="50B6CB36" w:rsidR="002809FC" w:rsidRPr="000C6F03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>
        <w:rPr>
          <w:rFonts w:cs="Arial"/>
        </w:rPr>
        <w:t>zapewniamy realizację</w:t>
      </w:r>
      <w:r w:rsidRPr="000C6F03">
        <w:rPr>
          <w:rFonts w:cs="Arial"/>
        </w:rPr>
        <w:t xml:space="preserve"> zamówienia w</w:t>
      </w:r>
      <w:r>
        <w:rPr>
          <w:rFonts w:cs="Arial"/>
        </w:rPr>
        <w:t xml:space="preserve"> okresie 12 miesięcy od dnia podpisania umowy</w:t>
      </w:r>
      <w:r w:rsidRPr="00152BF1">
        <w:rPr>
          <w:rFonts w:cs="Arial"/>
        </w:rPr>
        <w:t>,</w:t>
      </w:r>
    </w:p>
    <w:p w14:paraId="7AF9DA7F" w14:textId="0F9EC4FD" w:rsidR="002809FC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0C6F03">
        <w:rPr>
          <w:rFonts w:cs="Arial"/>
        </w:rPr>
        <w:t>gwaran</w:t>
      </w:r>
      <w:r>
        <w:rPr>
          <w:rFonts w:cs="Arial"/>
        </w:rPr>
        <w:t xml:space="preserve">tujemy, </w:t>
      </w:r>
      <w:r w:rsidRPr="00CB4029">
        <w:rPr>
          <w:rFonts w:cs="Arial"/>
        </w:rPr>
        <w:t>iż oferowane przez nas paliwa spełniają wymagania jakościowe dla paliw ciekłych określone w Rozporządzeniu Ministra Gospodarki z dnia 09.10.2015 r. w sprawie wymagań jakościowych dla paliw ciekłych (Dz. U. z 2015 r. poz. 1680). Parametry techniczne i chemiczne dostarczanej benzyny bezołowiowej oraz oleju napędowego nie będą gorsze niż określone w załączniku nr 1</w:t>
      </w:r>
      <w:r>
        <w:rPr>
          <w:rFonts w:cs="Arial"/>
        </w:rPr>
        <w:t>,</w:t>
      </w:r>
      <w:r w:rsidRPr="00CB4029">
        <w:rPr>
          <w:rFonts w:cs="Arial"/>
        </w:rPr>
        <w:t xml:space="preserve"> załączniku nr 2 ( w przypadku</w:t>
      </w:r>
      <w:r>
        <w:rPr>
          <w:rFonts w:cs="Arial"/>
        </w:rPr>
        <w:t xml:space="preserve"> benzyny bezołowiowej ) oraz w załączniku nr 3 ( w przypadku oleju napędowego ) do w/w rozporządzenia.</w:t>
      </w:r>
    </w:p>
    <w:p w14:paraId="5E4038D7" w14:textId="58F7E6BD" w:rsidR="002809FC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>
        <w:rPr>
          <w:rFonts w:cs="Arial"/>
        </w:rPr>
        <w:t>s</w:t>
      </w:r>
      <w:r w:rsidRPr="000C6F03">
        <w:rPr>
          <w:rFonts w:cs="Arial"/>
        </w:rPr>
        <w:t xml:space="preserve">przedaż paliw dokonywana będzie wg cennika </w:t>
      </w:r>
      <w:r>
        <w:rPr>
          <w:rFonts w:cs="Arial"/>
        </w:rPr>
        <w:t xml:space="preserve">cen detalicznych </w:t>
      </w:r>
      <w:r w:rsidRPr="000C6F03">
        <w:rPr>
          <w:rFonts w:cs="Arial"/>
        </w:rPr>
        <w:t>stacji paliw obowiązującego w dniu odbioru paliw, z każdorazowym uwzględnieniem przysługującego Zamawiającemu</w:t>
      </w:r>
      <w:r>
        <w:rPr>
          <w:rFonts w:cs="Arial"/>
        </w:rPr>
        <w:t xml:space="preserve"> rabatu,</w:t>
      </w:r>
    </w:p>
    <w:p w14:paraId="60D17B7A" w14:textId="03350AD8" w:rsidR="002809FC" w:rsidRPr="00BA5782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>
        <w:rPr>
          <w:rFonts w:cs="Arial"/>
        </w:rPr>
        <w:t>stacje</w:t>
      </w:r>
      <w:r w:rsidRPr="000C6F03">
        <w:rPr>
          <w:rFonts w:cs="Arial"/>
        </w:rPr>
        <w:t xml:space="preserve"> paliw </w:t>
      </w:r>
      <w:r>
        <w:rPr>
          <w:rFonts w:cs="Arial"/>
        </w:rPr>
        <w:t>spełniają</w:t>
      </w:r>
      <w:r w:rsidRPr="003F1A16">
        <w:rPr>
          <w:rFonts w:cs="Arial"/>
        </w:rPr>
        <w:t xml:space="preserve"> wymogi przewidziane przepisami dla stacji paliw, zgodnie </w:t>
      </w:r>
      <w:r>
        <w:rPr>
          <w:rFonts w:cs="Arial"/>
        </w:rPr>
        <w:t xml:space="preserve">                         </w:t>
      </w:r>
      <w:r w:rsidRPr="003F1A16">
        <w:rPr>
          <w:rFonts w:cs="Arial"/>
        </w:rPr>
        <w:t xml:space="preserve">z Rozporządzeniem Ministra Gospodarki z dnia </w:t>
      </w:r>
      <w:r>
        <w:rPr>
          <w:rFonts w:cs="Arial"/>
        </w:rPr>
        <w:t>21.11.2005r. w sprawie warunków technicznych, jakim powinny odpowiadać bazy i stacje paliw płynnych, rurociągi przesyłowe dalekosiężne służące do transportu ropy naftowej i produktów n</w:t>
      </w:r>
      <w:r w:rsidR="006C6825">
        <w:rPr>
          <w:rFonts w:cs="Arial"/>
        </w:rPr>
        <w:t>aftowych i ich usytuowanie</w:t>
      </w:r>
      <w:r>
        <w:rPr>
          <w:rFonts w:cs="Arial"/>
        </w:rPr>
        <w:t xml:space="preserve">   </w:t>
      </w:r>
      <w:r w:rsidRPr="00BA5782">
        <w:rPr>
          <w:rFonts w:cs="Arial"/>
        </w:rPr>
        <w:t xml:space="preserve">( Dz. U. z 2014 r. poz. 1853 z </w:t>
      </w:r>
      <w:proofErr w:type="spellStart"/>
      <w:r w:rsidRPr="00BA5782">
        <w:rPr>
          <w:rFonts w:cs="Arial"/>
        </w:rPr>
        <w:t>późn</w:t>
      </w:r>
      <w:proofErr w:type="spellEnd"/>
      <w:r w:rsidRPr="00BA5782">
        <w:rPr>
          <w:rFonts w:cs="Arial"/>
        </w:rPr>
        <w:t>. zm.),</w:t>
      </w:r>
    </w:p>
    <w:p w14:paraId="5F7ADC52" w14:textId="123EED72" w:rsidR="002809FC" w:rsidRPr="000C6F03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>
        <w:rPr>
          <w:rFonts w:cs="Arial"/>
        </w:rPr>
        <w:t xml:space="preserve">posiadane przez nas dystrybutory paliw są zespolone z kasą fiskalną, </w:t>
      </w:r>
    </w:p>
    <w:p w14:paraId="0763304D" w14:textId="1327F453" w:rsidR="002809FC" w:rsidRPr="00BA5782" w:rsidRDefault="002809FC" w:rsidP="00BA5782">
      <w:pPr>
        <w:pStyle w:val="Akapitzlist"/>
        <w:numPr>
          <w:ilvl w:val="1"/>
          <w:numId w:val="35"/>
        </w:numPr>
        <w:ind w:left="426" w:hanging="426"/>
        <w:jc w:val="both"/>
        <w:rPr>
          <w:rFonts w:cs="Arial"/>
        </w:rPr>
      </w:pPr>
      <w:r w:rsidRPr="00BA5782">
        <w:rPr>
          <w:rFonts w:cs="Arial"/>
        </w:rPr>
        <w:t xml:space="preserve">zapoznaliśmy się z warunkami przetargu określonymi w Specyfikacji Istotnych Warunków Zamówienia i nie wnosimy do nich zastrzeżeń oraz uzyskaliśmy niezbędne informacje i dokumenty do przygotowania oferty na realizację jej przedmiotu za niezmienną cenę ofertową, </w:t>
      </w:r>
    </w:p>
    <w:p w14:paraId="0340ACC7" w14:textId="46AFFDFE" w:rsidR="002809FC" w:rsidRPr="00BA5782" w:rsidRDefault="002809FC" w:rsidP="00BA5782">
      <w:pPr>
        <w:pStyle w:val="Akapitzlist"/>
        <w:numPr>
          <w:ilvl w:val="1"/>
          <w:numId w:val="35"/>
        </w:numPr>
        <w:ind w:left="426" w:hanging="426"/>
        <w:jc w:val="both"/>
        <w:rPr>
          <w:rFonts w:cs="Arial"/>
        </w:rPr>
      </w:pPr>
      <w:r w:rsidRPr="00BA5782">
        <w:rPr>
          <w:rFonts w:cs="Arial"/>
        </w:rPr>
        <w:t xml:space="preserve">załączone do specyfikacji „Istotne postanowienia umowy ” stanowiące załącznik nr 3 do oferty zostały przez nas zaakceptowane i zobowiązujemy się w przypadku wyboru naszej oferty </w:t>
      </w:r>
      <w:r>
        <w:rPr>
          <w:rFonts w:cs="Arial"/>
        </w:rPr>
        <w:t xml:space="preserve">do podpisania umowy z zapisami istotnych postanowień umowy z uwzględnieniem warunków naszej oferty, </w:t>
      </w:r>
      <w:r w:rsidRPr="00BA5782">
        <w:rPr>
          <w:rFonts w:cs="Arial"/>
        </w:rPr>
        <w:t>w miejscu i terminie wyznaczonym przez Zamawiającego,</w:t>
      </w:r>
    </w:p>
    <w:p w14:paraId="6331079C" w14:textId="453C9473" w:rsidR="002809FC" w:rsidRPr="00BA5782" w:rsidRDefault="00BA5782" w:rsidP="00BA5782">
      <w:pPr>
        <w:pStyle w:val="Akapitzlist"/>
        <w:numPr>
          <w:ilvl w:val="1"/>
          <w:numId w:val="35"/>
        </w:numPr>
        <w:ind w:left="426" w:hanging="426"/>
        <w:jc w:val="both"/>
        <w:rPr>
          <w:rFonts w:cs="Arial"/>
        </w:rPr>
      </w:pPr>
      <w:r>
        <w:rPr>
          <w:rFonts w:cs="Arial"/>
        </w:rPr>
        <w:t>i</w:t>
      </w:r>
      <w:r w:rsidR="002809FC" w:rsidRPr="00BA5782">
        <w:rPr>
          <w:rFonts w:cs="Arial"/>
        </w:rPr>
        <w:t>nformacje określające przedmiot zamówienia i niniejszej oferty, zawarte w Specyfikacji Istotnych Warunków Zamówienia, obejmujące zamówienie są wystarczające do zło</w:t>
      </w:r>
      <w:smartTag w:uri="urn:schemas-microsoft-com:office:smarttags" w:element="PersonName">
        <w:r w:rsidR="002809FC" w:rsidRPr="00BA5782">
          <w:rPr>
            <w:rFonts w:cs="Arial"/>
          </w:rPr>
          <w:t>żenia</w:t>
        </w:r>
      </w:smartTag>
      <w:r w:rsidR="002809FC" w:rsidRPr="00BA5782">
        <w:rPr>
          <w:rFonts w:cs="Arial"/>
        </w:rPr>
        <w:t xml:space="preserve"> oferty – tj. określenia ceny. </w:t>
      </w:r>
    </w:p>
    <w:p w14:paraId="6AFDEA27" w14:textId="6C2CE947" w:rsidR="002809FC" w:rsidRPr="00BA5782" w:rsidRDefault="002809FC" w:rsidP="00BA5782">
      <w:pPr>
        <w:pStyle w:val="Akapitzlist"/>
        <w:numPr>
          <w:ilvl w:val="1"/>
          <w:numId w:val="35"/>
        </w:numPr>
        <w:ind w:left="426" w:hanging="426"/>
        <w:jc w:val="both"/>
        <w:rPr>
          <w:rFonts w:cs="Arial"/>
        </w:rPr>
      </w:pPr>
      <w:r w:rsidRPr="00BA5782">
        <w:rPr>
          <w:rFonts w:cs="Arial"/>
        </w:rPr>
        <w:t>spełniamy warunki udziału w postępowaniu,</w:t>
      </w:r>
    </w:p>
    <w:p w14:paraId="2A0CBC07" w14:textId="60FE8A81" w:rsidR="002809FC" w:rsidRPr="00B62156" w:rsidRDefault="002809FC" w:rsidP="00BA5782">
      <w:pPr>
        <w:pStyle w:val="Akapitzlist"/>
        <w:numPr>
          <w:ilvl w:val="1"/>
          <w:numId w:val="35"/>
        </w:numPr>
        <w:ind w:left="426" w:hanging="426"/>
        <w:jc w:val="both"/>
        <w:rPr>
          <w:rFonts w:cs="Arial"/>
        </w:rPr>
      </w:pPr>
      <w:r>
        <w:rPr>
          <w:rFonts w:cs="Arial"/>
        </w:rPr>
        <w:t>z</w:t>
      </w:r>
      <w:r w:rsidRPr="00B62156">
        <w:rPr>
          <w:rFonts w:cs="Arial"/>
        </w:rPr>
        <w:t>astrzegamy, że informacje zawarte na stronach nr ............................... oferty stanowią tajemnicę przedsiębiorstwa i nie powinny być udostępnianie innym Wykonawcom</w:t>
      </w:r>
      <w:r>
        <w:rPr>
          <w:rFonts w:cs="Arial"/>
        </w:rPr>
        <w:t xml:space="preserve"> biorącym udział w postępowaniu,</w:t>
      </w:r>
      <w:r w:rsidRPr="00B62156">
        <w:rPr>
          <w:rFonts w:cs="Arial"/>
        </w:rPr>
        <w:t xml:space="preserve"> </w:t>
      </w:r>
    </w:p>
    <w:p w14:paraId="459614B6" w14:textId="4B680183" w:rsidR="002809FC" w:rsidRPr="00B62156" w:rsidRDefault="002809FC" w:rsidP="00BA5782">
      <w:pPr>
        <w:pStyle w:val="Akapitzlist"/>
        <w:numPr>
          <w:ilvl w:val="1"/>
          <w:numId w:val="35"/>
        </w:numPr>
        <w:ind w:left="426" w:hanging="426"/>
        <w:jc w:val="both"/>
        <w:rPr>
          <w:rFonts w:cs="Arial"/>
        </w:rPr>
      </w:pPr>
      <w:r w:rsidRPr="00BA5782">
        <w:rPr>
          <w:rFonts w:cs="Arial"/>
        </w:rPr>
        <w:t>złożona przez nas oferta zawiera ........... kolejno ponumerowanych zapisanych stron,</w:t>
      </w:r>
    </w:p>
    <w:p w14:paraId="29A55E7D" w14:textId="77777777" w:rsidR="002809FC" w:rsidRDefault="002809FC" w:rsidP="002809FC">
      <w:pPr>
        <w:spacing w:line="260" w:lineRule="atLeast"/>
        <w:jc w:val="both"/>
        <w:rPr>
          <w:rFonts w:cs="Arial"/>
        </w:rPr>
      </w:pPr>
    </w:p>
    <w:p w14:paraId="4826A91E" w14:textId="77777777" w:rsidR="002809FC" w:rsidRPr="0032311A" w:rsidRDefault="002809FC" w:rsidP="002809FC">
      <w:pPr>
        <w:jc w:val="both"/>
        <w:rPr>
          <w:rFonts w:cs="Arial"/>
        </w:rPr>
      </w:pPr>
    </w:p>
    <w:p w14:paraId="0E32B739" w14:textId="77777777" w:rsidR="002809FC" w:rsidRDefault="002809FC" w:rsidP="002809FC">
      <w:pPr>
        <w:jc w:val="both"/>
        <w:rPr>
          <w:rFonts w:cs="Arial"/>
          <w:b/>
          <w:color w:val="000000"/>
        </w:rPr>
      </w:pPr>
    </w:p>
    <w:p w14:paraId="4AABB895" w14:textId="77777777" w:rsidR="002809FC" w:rsidRDefault="002809FC" w:rsidP="002809FC">
      <w:pPr>
        <w:jc w:val="both"/>
        <w:rPr>
          <w:rFonts w:cs="Arial"/>
          <w:b/>
          <w:color w:val="000000"/>
        </w:rPr>
      </w:pPr>
    </w:p>
    <w:p w14:paraId="38D512C8" w14:textId="77777777" w:rsidR="002809FC" w:rsidRDefault="002809FC" w:rsidP="002809FC">
      <w:pPr>
        <w:jc w:val="both"/>
        <w:rPr>
          <w:rFonts w:cs="Arial"/>
          <w:b/>
          <w:color w:val="000000"/>
        </w:rPr>
      </w:pPr>
    </w:p>
    <w:p w14:paraId="613E56A6" w14:textId="77777777" w:rsidR="002809FC" w:rsidRPr="00B2537C" w:rsidRDefault="002809FC" w:rsidP="002809FC">
      <w:pPr>
        <w:jc w:val="both"/>
        <w:rPr>
          <w:rFonts w:cs="Arial"/>
          <w:color w:val="000000"/>
        </w:rPr>
      </w:pPr>
      <w:r w:rsidRPr="00B2537C">
        <w:rPr>
          <w:rFonts w:cs="Arial"/>
          <w:color w:val="000000"/>
        </w:rPr>
        <w:t>...............................................</w:t>
      </w:r>
      <w:r w:rsidRPr="00B2537C">
        <w:rPr>
          <w:rFonts w:cs="Arial"/>
          <w:color w:val="000000"/>
        </w:rPr>
        <w:tab/>
      </w:r>
      <w:r w:rsidRPr="00B2537C">
        <w:rPr>
          <w:rFonts w:cs="Arial"/>
          <w:color w:val="000000"/>
        </w:rPr>
        <w:tab/>
      </w:r>
      <w:r w:rsidRPr="00B2537C">
        <w:rPr>
          <w:rFonts w:cs="Arial"/>
          <w:color w:val="000000"/>
        </w:rPr>
        <w:tab/>
      </w:r>
      <w:r w:rsidRPr="00B2537C">
        <w:rPr>
          <w:rFonts w:cs="Arial"/>
          <w:color w:val="000000"/>
        </w:rPr>
        <w:tab/>
        <w:t>....................................................</w:t>
      </w:r>
    </w:p>
    <w:p w14:paraId="2F8F0FE6" w14:textId="77777777" w:rsidR="002809FC" w:rsidRPr="00B2537C" w:rsidRDefault="002809FC" w:rsidP="002809FC">
      <w:pPr>
        <w:ind w:left="5664" w:hanging="5004"/>
        <w:jc w:val="both"/>
        <w:rPr>
          <w:rFonts w:cs="Arial"/>
          <w:color w:val="000000"/>
        </w:rPr>
      </w:pPr>
      <w:r w:rsidRPr="00B2537C">
        <w:rPr>
          <w:rFonts w:cs="Arial"/>
          <w:color w:val="000000"/>
        </w:rPr>
        <w:t>(miejsce i data)</w:t>
      </w:r>
      <w:r w:rsidRPr="00B2537C">
        <w:rPr>
          <w:rFonts w:cs="Arial"/>
          <w:color w:val="000000"/>
        </w:rPr>
        <w:tab/>
      </w:r>
      <w:r w:rsidRPr="00E42365">
        <w:rPr>
          <w:rFonts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1E61AC1F" w14:textId="77777777" w:rsidR="002809FC" w:rsidRDefault="002809FC" w:rsidP="002809FC">
      <w:pPr>
        <w:ind w:left="5664" w:hanging="5004"/>
        <w:jc w:val="both"/>
        <w:rPr>
          <w:rFonts w:cs="Arial"/>
          <w:color w:val="000000"/>
          <w:sz w:val="16"/>
          <w:szCs w:val="16"/>
        </w:rPr>
      </w:pPr>
    </w:p>
    <w:p w14:paraId="2414D244" w14:textId="77777777" w:rsidR="002809FC" w:rsidRDefault="002809FC" w:rsidP="002809FC">
      <w:pPr>
        <w:jc w:val="both"/>
        <w:rPr>
          <w:rFonts w:cs="Arial"/>
          <w:b/>
          <w:color w:val="000000"/>
        </w:rPr>
      </w:pPr>
    </w:p>
    <w:p w14:paraId="4DD34C99" w14:textId="77777777" w:rsidR="002809FC" w:rsidRDefault="002809FC" w:rsidP="002809FC">
      <w:pPr>
        <w:jc w:val="both"/>
        <w:rPr>
          <w:rFonts w:cs="Arial"/>
          <w:b/>
          <w:color w:val="000000"/>
        </w:rPr>
      </w:pPr>
    </w:p>
    <w:p w14:paraId="3E2E77E0" w14:textId="77777777" w:rsidR="002809FC" w:rsidRPr="00FD4D6E" w:rsidRDefault="002809FC" w:rsidP="002809FC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  <w:r w:rsidRPr="005023D7">
        <w:rPr>
          <w:b/>
        </w:rPr>
        <w:lastRenderedPageBreak/>
        <w:t xml:space="preserve">Załącznik nr 1 </w:t>
      </w:r>
    </w:p>
    <w:p w14:paraId="17B9B49A" w14:textId="77777777" w:rsidR="002809FC" w:rsidRPr="005023D7" w:rsidRDefault="002809FC" w:rsidP="002809FC">
      <w:pPr>
        <w:jc w:val="right"/>
        <w:rPr>
          <w:rFonts w:cs="Arial"/>
          <w:b/>
          <w:color w:val="000000"/>
        </w:rPr>
      </w:pPr>
      <w:r w:rsidRPr="005023D7">
        <w:rPr>
          <w:b/>
        </w:rPr>
        <w:t>do oferty</w:t>
      </w:r>
    </w:p>
    <w:p w14:paraId="4A5244D2" w14:textId="77777777" w:rsidR="002809FC" w:rsidRDefault="002809FC" w:rsidP="002809FC">
      <w:pPr>
        <w:widowControl w:val="0"/>
        <w:jc w:val="both"/>
        <w:rPr>
          <w:rFonts w:cs="Arial"/>
          <w:b/>
        </w:rPr>
      </w:pPr>
    </w:p>
    <w:p w14:paraId="51271410" w14:textId="77777777" w:rsidR="002809FC" w:rsidRDefault="002809FC" w:rsidP="002809FC">
      <w:pPr>
        <w:widowControl w:val="0"/>
        <w:jc w:val="both"/>
        <w:rPr>
          <w:rFonts w:cs="Arial"/>
          <w:b/>
        </w:rPr>
      </w:pPr>
    </w:p>
    <w:p w14:paraId="6339999B" w14:textId="77777777" w:rsidR="002809FC" w:rsidRDefault="002809FC" w:rsidP="002809FC">
      <w:pPr>
        <w:widowControl w:val="0"/>
        <w:jc w:val="both"/>
        <w:rPr>
          <w:rFonts w:cs="Arial"/>
          <w:b/>
        </w:rPr>
      </w:pPr>
    </w:p>
    <w:p w14:paraId="33C6A973" w14:textId="77777777" w:rsidR="002809FC" w:rsidRDefault="002809FC" w:rsidP="002809FC">
      <w:pPr>
        <w:rPr>
          <w:rFonts w:cs="Arial"/>
        </w:rPr>
      </w:pPr>
    </w:p>
    <w:p w14:paraId="675F67F5" w14:textId="77777777" w:rsidR="002809FC" w:rsidRDefault="002809FC" w:rsidP="002809FC">
      <w:pPr>
        <w:rPr>
          <w:rFonts w:cs="Arial"/>
        </w:rPr>
      </w:pPr>
    </w:p>
    <w:p w14:paraId="52241146" w14:textId="77777777" w:rsidR="002809FC" w:rsidRDefault="002809FC" w:rsidP="002809F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............................................................</w:t>
      </w:r>
    </w:p>
    <w:p w14:paraId="4CB77A27" w14:textId="77777777" w:rsidR="002809FC" w:rsidRDefault="002809FC" w:rsidP="002809F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 pieczęć nagłówkowa Wykonawcy)</w:t>
      </w:r>
    </w:p>
    <w:p w14:paraId="35D60E33" w14:textId="77777777" w:rsidR="002809FC" w:rsidRDefault="002809FC" w:rsidP="002809FC">
      <w:pPr>
        <w:rPr>
          <w:rFonts w:cs="Arial"/>
        </w:rPr>
      </w:pPr>
    </w:p>
    <w:p w14:paraId="6FEB80CF" w14:textId="77777777" w:rsidR="002809FC" w:rsidRDefault="002809FC" w:rsidP="002809FC">
      <w:pPr>
        <w:rPr>
          <w:rFonts w:cs="Arial"/>
        </w:rPr>
      </w:pPr>
    </w:p>
    <w:p w14:paraId="38B96D93" w14:textId="77777777" w:rsidR="002809FC" w:rsidRDefault="002809FC" w:rsidP="002809FC">
      <w:pPr>
        <w:rPr>
          <w:rFonts w:cs="Arial"/>
        </w:rPr>
      </w:pPr>
    </w:p>
    <w:p w14:paraId="3CAD7B4A" w14:textId="77777777" w:rsidR="002809FC" w:rsidRPr="00DF53B7" w:rsidRDefault="002809FC" w:rsidP="002809FC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665FAC62" w14:textId="77777777" w:rsidR="002809FC" w:rsidRPr="00DF53B7" w:rsidRDefault="002809FC" w:rsidP="002809FC">
      <w:pPr>
        <w:rPr>
          <w:rFonts w:cs="Arial"/>
        </w:rPr>
      </w:pPr>
    </w:p>
    <w:p w14:paraId="7F651805" w14:textId="77777777" w:rsidR="002809FC" w:rsidRDefault="002809FC" w:rsidP="002809FC">
      <w:pPr>
        <w:jc w:val="both"/>
        <w:rPr>
          <w:rFonts w:cs="Arial"/>
        </w:rPr>
      </w:pPr>
      <w:r>
        <w:rPr>
          <w:rFonts w:cs="Arial"/>
        </w:rPr>
        <w:t>Oświadczam, że Wykonawca, którego reprezentuję:</w:t>
      </w:r>
    </w:p>
    <w:p w14:paraId="645771A6" w14:textId="77777777" w:rsidR="002809FC" w:rsidRPr="009A3D9B" w:rsidRDefault="002809FC" w:rsidP="002809FC">
      <w:pPr>
        <w:jc w:val="both"/>
        <w:rPr>
          <w:rFonts w:cs="Arial"/>
        </w:rPr>
      </w:pPr>
    </w:p>
    <w:p w14:paraId="09AFD4A2" w14:textId="77777777" w:rsidR="002809FC" w:rsidRPr="00DF53B7" w:rsidRDefault="002809FC" w:rsidP="002809F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nakłada</w:t>
      </w:r>
      <w:r>
        <w:rPr>
          <w:rFonts w:cs="Arial"/>
          <w:color w:val="000000"/>
        </w:rPr>
        <w:t>ją</w:t>
      </w:r>
      <w:r w:rsidRPr="00DF53B7">
        <w:rPr>
          <w:rFonts w:cs="Arial"/>
          <w:color w:val="000000"/>
        </w:rPr>
        <w:t xml:space="preserve"> obowiązek posiadania takich uprawnień,</w:t>
      </w:r>
    </w:p>
    <w:p w14:paraId="397D10D6" w14:textId="77777777" w:rsidR="002809FC" w:rsidRPr="00DF53B7" w:rsidRDefault="002809FC" w:rsidP="002809FC">
      <w:pPr>
        <w:jc w:val="both"/>
        <w:rPr>
          <w:rFonts w:cs="Arial"/>
          <w:color w:val="000000"/>
        </w:rPr>
      </w:pPr>
    </w:p>
    <w:p w14:paraId="0DFBAE3F" w14:textId="77777777" w:rsidR="002809FC" w:rsidRPr="00DF53B7" w:rsidRDefault="002809FC" w:rsidP="002809F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</w:t>
      </w:r>
      <w:r>
        <w:rPr>
          <w:rFonts w:cs="Arial"/>
          <w:color w:val="000000"/>
        </w:rPr>
        <w:t>zenie oraz potencjał techniczny</w:t>
      </w:r>
      <w:r w:rsidRPr="00DF53B7">
        <w:rPr>
          <w:rFonts w:cs="Arial"/>
          <w:color w:val="000000"/>
        </w:rPr>
        <w:t xml:space="preserve">, a także </w:t>
      </w:r>
      <w:r>
        <w:rPr>
          <w:rFonts w:cs="Arial"/>
          <w:color w:val="000000"/>
        </w:rPr>
        <w:t xml:space="preserve">dysponuje </w:t>
      </w:r>
      <w:r w:rsidRPr="00DF53B7">
        <w:rPr>
          <w:rFonts w:cs="Arial"/>
          <w:color w:val="000000"/>
        </w:rPr>
        <w:t>osobami z</w:t>
      </w:r>
      <w:r>
        <w:rPr>
          <w:rFonts w:cs="Arial"/>
          <w:color w:val="000000"/>
        </w:rPr>
        <w:t>dolnymi do wykonania zamówienia,</w:t>
      </w:r>
    </w:p>
    <w:p w14:paraId="0B586BD3" w14:textId="77777777" w:rsidR="002809FC" w:rsidRPr="00DF53B7" w:rsidRDefault="002809FC" w:rsidP="002809FC">
      <w:pPr>
        <w:ind w:left="1428"/>
        <w:jc w:val="both"/>
        <w:rPr>
          <w:rFonts w:cs="Arial"/>
          <w:color w:val="000000"/>
        </w:rPr>
      </w:pPr>
    </w:p>
    <w:p w14:paraId="5A2D3553" w14:textId="77777777" w:rsidR="002809FC" w:rsidRDefault="002809FC" w:rsidP="002809F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</w:t>
      </w:r>
      <w:r>
        <w:rPr>
          <w:rFonts w:cs="Arial"/>
          <w:color w:val="000000"/>
        </w:rPr>
        <w:t>ewniającej wykonanie zamówienia,</w:t>
      </w:r>
    </w:p>
    <w:p w14:paraId="1363896C" w14:textId="77777777" w:rsidR="002809FC" w:rsidRDefault="002809FC" w:rsidP="002809FC">
      <w:pPr>
        <w:jc w:val="both"/>
        <w:rPr>
          <w:rFonts w:cs="Arial"/>
          <w:color w:val="000000"/>
        </w:rPr>
      </w:pPr>
    </w:p>
    <w:p w14:paraId="6C9BA6A9" w14:textId="77777777" w:rsidR="002809FC" w:rsidRDefault="002809FC" w:rsidP="002809F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2A55849A" w14:textId="77777777" w:rsidR="002809FC" w:rsidRDefault="002809FC" w:rsidP="002809FC">
      <w:pPr>
        <w:jc w:val="both"/>
        <w:rPr>
          <w:rFonts w:cs="Arial"/>
          <w:color w:val="000000"/>
        </w:rPr>
      </w:pPr>
    </w:p>
    <w:p w14:paraId="2DCCCE4E" w14:textId="77777777" w:rsidR="002809FC" w:rsidRPr="00DF53B7" w:rsidRDefault="002809FC" w:rsidP="002809F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14:paraId="25134F51" w14:textId="77777777" w:rsidR="002809FC" w:rsidRDefault="002809FC" w:rsidP="002809FC">
      <w:pPr>
        <w:jc w:val="center"/>
        <w:rPr>
          <w:rFonts w:cs="Arial"/>
        </w:rPr>
      </w:pPr>
    </w:p>
    <w:p w14:paraId="70D6AD1D" w14:textId="77777777" w:rsidR="002809FC" w:rsidRDefault="002809FC" w:rsidP="002809FC">
      <w:pPr>
        <w:rPr>
          <w:rFonts w:cs="Arial"/>
        </w:rPr>
      </w:pPr>
    </w:p>
    <w:p w14:paraId="76BC37CE" w14:textId="77777777" w:rsidR="002809FC" w:rsidRDefault="002809FC" w:rsidP="002809FC">
      <w:pPr>
        <w:rPr>
          <w:rFonts w:cs="Arial"/>
        </w:rPr>
      </w:pPr>
    </w:p>
    <w:p w14:paraId="2DB5C6DC" w14:textId="77777777" w:rsidR="002809FC" w:rsidRDefault="002809FC" w:rsidP="002809FC">
      <w:pPr>
        <w:rPr>
          <w:rFonts w:cs="Arial"/>
        </w:rPr>
      </w:pPr>
    </w:p>
    <w:p w14:paraId="319AA47D" w14:textId="77777777" w:rsidR="002809FC" w:rsidRDefault="002809FC" w:rsidP="002809FC">
      <w:pPr>
        <w:rPr>
          <w:rFonts w:cs="Arial"/>
        </w:rPr>
      </w:pPr>
    </w:p>
    <w:p w14:paraId="14A51C97" w14:textId="77777777" w:rsidR="002809FC" w:rsidRDefault="002809FC" w:rsidP="002809FC">
      <w:pPr>
        <w:rPr>
          <w:rFonts w:cs="Arial"/>
        </w:rPr>
      </w:pPr>
    </w:p>
    <w:p w14:paraId="1D4683C8" w14:textId="77777777" w:rsidR="002809FC" w:rsidRDefault="002809FC" w:rsidP="002809FC">
      <w:pPr>
        <w:rPr>
          <w:rFonts w:cs="Arial"/>
        </w:rPr>
      </w:pPr>
    </w:p>
    <w:p w14:paraId="353A489A" w14:textId="77777777" w:rsidR="002809FC" w:rsidRDefault="002809FC" w:rsidP="002809FC">
      <w:pPr>
        <w:rPr>
          <w:rFonts w:cs="Arial"/>
        </w:rPr>
      </w:pPr>
    </w:p>
    <w:p w14:paraId="18001796" w14:textId="77777777" w:rsidR="002809FC" w:rsidRDefault="002809FC" w:rsidP="002809F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....................................................</w:t>
      </w:r>
    </w:p>
    <w:p w14:paraId="56958E96" w14:textId="77777777" w:rsidR="002809FC" w:rsidRDefault="002809FC" w:rsidP="002809FC">
      <w:pPr>
        <w:ind w:left="5664" w:hanging="5004"/>
        <w:jc w:val="both"/>
        <w:rPr>
          <w:ins w:id="0" w:author="awilk" w:date="2005-04-15T09:29:00Z"/>
          <w:rFonts w:cs="Arial"/>
          <w:color w:val="000000"/>
          <w:sz w:val="16"/>
        </w:rPr>
      </w:pPr>
      <w:r>
        <w:rPr>
          <w:rFonts w:cs="Arial"/>
          <w:color w:val="000000"/>
        </w:rPr>
        <w:t>(miejsce i data)</w:t>
      </w:r>
      <w:r>
        <w:rPr>
          <w:rFonts w:cs="Arial"/>
          <w:color w:val="000000"/>
        </w:rPr>
        <w:tab/>
      </w:r>
      <w:r>
        <w:rPr>
          <w:rFonts w:cs="Arial"/>
          <w:color w:val="000000"/>
          <w:sz w:val="16"/>
        </w:rPr>
        <w:t xml:space="preserve"> (podpis osoby uprawnionej do składania oświadczeń woli w imieniu Wykonawcy)</w:t>
      </w:r>
    </w:p>
    <w:p w14:paraId="428BFA11" w14:textId="77777777" w:rsidR="002809FC" w:rsidRDefault="002809FC" w:rsidP="002809FC">
      <w:pPr>
        <w:jc w:val="right"/>
        <w:rPr>
          <w:rFonts w:cs="Arial"/>
          <w:b/>
        </w:rPr>
      </w:pPr>
      <w:r>
        <w:rPr>
          <w:rFonts w:cs="Arial"/>
        </w:rPr>
        <w:br w:type="page"/>
      </w:r>
      <w:r>
        <w:rPr>
          <w:rFonts w:cs="Arial"/>
          <w:b/>
        </w:rPr>
        <w:lastRenderedPageBreak/>
        <w:t xml:space="preserve"> </w:t>
      </w:r>
    </w:p>
    <w:p w14:paraId="0F053565" w14:textId="77777777" w:rsidR="002809FC" w:rsidRDefault="002809FC" w:rsidP="002809FC">
      <w:pPr>
        <w:jc w:val="right"/>
        <w:rPr>
          <w:rFonts w:cs="Arial"/>
          <w:b/>
        </w:rPr>
      </w:pPr>
      <w:r>
        <w:rPr>
          <w:rFonts w:cs="Arial"/>
          <w:b/>
        </w:rPr>
        <w:t>Załącznik nr 2</w:t>
      </w:r>
    </w:p>
    <w:p w14:paraId="55DE27A6" w14:textId="77777777" w:rsidR="002809FC" w:rsidRDefault="002809FC" w:rsidP="002809FC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46A401D7" w14:textId="77777777" w:rsidR="002809FC" w:rsidRDefault="002809FC" w:rsidP="002809FC">
      <w:pPr>
        <w:rPr>
          <w:rFonts w:cs="Arial"/>
        </w:rPr>
      </w:pPr>
    </w:p>
    <w:p w14:paraId="1CE77C95" w14:textId="77777777" w:rsidR="002809FC" w:rsidRDefault="002809FC" w:rsidP="002809FC">
      <w:pPr>
        <w:rPr>
          <w:rFonts w:cs="Arial"/>
        </w:rPr>
      </w:pPr>
    </w:p>
    <w:p w14:paraId="77A3340C" w14:textId="77777777" w:rsidR="002809FC" w:rsidRDefault="002809FC" w:rsidP="002809F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............................................................</w:t>
      </w:r>
    </w:p>
    <w:p w14:paraId="4B109AFB" w14:textId="77777777" w:rsidR="002809FC" w:rsidRDefault="002809FC" w:rsidP="002809F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 pieczęć nagłówkowa Wykonawcy)</w:t>
      </w:r>
    </w:p>
    <w:p w14:paraId="57167B4E" w14:textId="77777777" w:rsidR="002809FC" w:rsidRDefault="002809FC" w:rsidP="002809FC">
      <w:pPr>
        <w:rPr>
          <w:rFonts w:cs="Arial"/>
        </w:rPr>
      </w:pPr>
    </w:p>
    <w:p w14:paraId="14853D4D" w14:textId="77777777" w:rsidR="002809FC" w:rsidRDefault="002809FC" w:rsidP="002809FC">
      <w:pPr>
        <w:rPr>
          <w:rFonts w:cs="Arial"/>
        </w:rPr>
      </w:pPr>
    </w:p>
    <w:p w14:paraId="568D5DE8" w14:textId="77777777" w:rsidR="002809FC" w:rsidRDefault="002809FC" w:rsidP="002809FC">
      <w:pPr>
        <w:rPr>
          <w:rFonts w:cs="Arial"/>
        </w:rPr>
      </w:pPr>
    </w:p>
    <w:p w14:paraId="08586A32" w14:textId="77777777" w:rsidR="002809FC" w:rsidRDefault="002809FC" w:rsidP="002809FC">
      <w:pPr>
        <w:jc w:val="center"/>
        <w:rPr>
          <w:rFonts w:cs="Arial"/>
          <w:b/>
        </w:rPr>
      </w:pPr>
      <w:r>
        <w:rPr>
          <w:rFonts w:cs="Arial"/>
          <w:b/>
        </w:rPr>
        <w:t>OŚWIADCZENIE</w:t>
      </w:r>
    </w:p>
    <w:p w14:paraId="42EEBCA2" w14:textId="77777777" w:rsidR="002809FC" w:rsidRDefault="002809FC" w:rsidP="002809FC">
      <w:pPr>
        <w:rPr>
          <w:rFonts w:cs="Arial"/>
        </w:rPr>
      </w:pPr>
    </w:p>
    <w:p w14:paraId="5BC75CBB" w14:textId="77777777" w:rsidR="002809FC" w:rsidRDefault="002809FC" w:rsidP="002809FC">
      <w:pPr>
        <w:jc w:val="both"/>
        <w:rPr>
          <w:rFonts w:cs="Arial"/>
        </w:rPr>
      </w:pPr>
      <w:r>
        <w:rPr>
          <w:rFonts w:cs="Arial"/>
        </w:rPr>
        <w:t xml:space="preserve">Przystępując do udziału w postępowaniu o udzielenie zamówienia  pod nazwą: </w:t>
      </w:r>
      <w:r w:rsidRPr="00B62156">
        <w:rPr>
          <w:rFonts w:cs="Arial"/>
          <w:b/>
        </w:rPr>
        <w:t>„</w:t>
      </w:r>
      <w:r>
        <w:rPr>
          <w:rFonts w:cs="Arial"/>
          <w:b/>
        </w:rPr>
        <w:t>Dostawa paliw płynnych w okresie 12 miesięcy</w:t>
      </w:r>
      <w:r w:rsidRPr="00B62156">
        <w:rPr>
          <w:rFonts w:cs="Arial"/>
          <w:b/>
        </w:rPr>
        <w:t>”</w:t>
      </w:r>
      <w:r>
        <w:t>,</w:t>
      </w:r>
      <w:r>
        <w:rPr>
          <w:rFonts w:cs="Arial"/>
        </w:rPr>
        <w:t xml:space="preserve"> będąc uprawnionym(-i) do składania oświadczeń w imieniu Wykonawcy:</w:t>
      </w:r>
    </w:p>
    <w:p w14:paraId="0A3D4F86" w14:textId="77777777" w:rsidR="002809FC" w:rsidRDefault="002809FC" w:rsidP="002809FC">
      <w:pPr>
        <w:jc w:val="both"/>
        <w:rPr>
          <w:rFonts w:cs="Arial"/>
        </w:rPr>
      </w:pPr>
    </w:p>
    <w:p w14:paraId="6D207622" w14:textId="1AF91FEA" w:rsidR="002809FC" w:rsidRDefault="002809FC" w:rsidP="002809FC">
      <w:pPr>
        <w:jc w:val="both"/>
        <w:rPr>
          <w:rFonts w:cs="Arial"/>
        </w:rPr>
      </w:pPr>
      <w:r w:rsidRPr="001034E6">
        <w:rPr>
          <w:rFonts w:cs="Arial"/>
        </w:rPr>
        <w:t>oświadczamy, że w nw. dniach obowiązywały następujące ceny detaliczne brutto na naszej stacji paliw</w:t>
      </w:r>
      <w:r w:rsidR="009D09EA" w:rsidRPr="001034E6">
        <w:rPr>
          <w:rFonts w:cs="Arial"/>
        </w:rPr>
        <w:t xml:space="preserve"> </w:t>
      </w:r>
      <w:r w:rsidR="001034E6" w:rsidRPr="001034E6">
        <w:rPr>
          <w:rFonts w:cs="Arial"/>
        </w:rPr>
        <w:t xml:space="preserve">w </w:t>
      </w:r>
      <w:r w:rsidR="009D09EA" w:rsidRPr="001034E6">
        <w:rPr>
          <w:rFonts w:cs="Arial"/>
        </w:rPr>
        <w:t>lewobrzeż</w:t>
      </w:r>
      <w:r w:rsidR="001034E6" w:rsidRPr="001034E6">
        <w:rPr>
          <w:rFonts w:cs="Arial"/>
        </w:rPr>
        <w:t>nej</w:t>
      </w:r>
      <w:r w:rsidR="009D09EA" w:rsidRPr="001034E6">
        <w:rPr>
          <w:rFonts w:cs="Arial"/>
        </w:rPr>
        <w:t xml:space="preserve"> </w:t>
      </w:r>
      <w:r w:rsidR="001034E6" w:rsidRPr="001034E6">
        <w:rPr>
          <w:rFonts w:cs="Arial"/>
        </w:rPr>
        <w:t xml:space="preserve">części </w:t>
      </w:r>
      <w:r w:rsidR="00853204" w:rsidRPr="001034E6">
        <w:rPr>
          <w:rFonts w:cs="Arial"/>
        </w:rPr>
        <w:t>Świnoujścia</w:t>
      </w:r>
      <w:r w:rsidR="008A4189" w:rsidRPr="001034E6">
        <w:rPr>
          <w:rFonts w:cs="Arial"/>
        </w:rPr>
        <w:t xml:space="preserve"> </w:t>
      </w:r>
      <w:r w:rsidR="001034E6" w:rsidRPr="001034E6">
        <w:rPr>
          <w:rFonts w:cs="Arial"/>
        </w:rPr>
        <w:t>o</w:t>
      </w:r>
      <w:r w:rsidR="008A4189" w:rsidRPr="001034E6">
        <w:rPr>
          <w:rFonts w:cs="Arial"/>
        </w:rPr>
        <w:t xml:space="preserve"> godz. 12:00 danego dnia</w:t>
      </w:r>
      <w:r w:rsidR="00853204" w:rsidRPr="001034E6">
        <w:rPr>
          <w:rFonts w:cs="Arial"/>
        </w:rPr>
        <w:t>:</w:t>
      </w:r>
    </w:p>
    <w:p w14:paraId="1160E7DF" w14:textId="77777777" w:rsidR="002809FC" w:rsidRDefault="002809FC" w:rsidP="002809F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852"/>
        <w:gridCol w:w="1735"/>
        <w:gridCol w:w="1843"/>
        <w:gridCol w:w="1961"/>
      </w:tblGrid>
      <w:tr w:rsidR="002809FC" w:rsidRPr="007A2847" w14:paraId="2C982682" w14:textId="77777777" w:rsidTr="00EF5C25">
        <w:trPr>
          <w:trHeight w:val="385"/>
        </w:trPr>
        <w:tc>
          <w:tcPr>
            <w:tcW w:w="514" w:type="dxa"/>
            <w:vMerge w:val="restart"/>
          </w:tcPr>
          <w:p w14:paraId="4DAC10AE" w14:textId="77777777" w:rsidR="002809FC" w:rsidRPr="008D4111" w:rsidRDefault="002809FC" w:rsidP="00EF5C25">
            <w:pPr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52" w:type="dxa"/>
            <w:vMerge w:val="restart"/>
          </w:tcPr>
          <w:p w14:paraId="5D08C5AA" w14:textId="77777777" w:rsidR="002809FC" w:rsidRPr="008D4111" w:rsidRDefault="002809FC" w:rsidP="00EF5C25">
            <w:pPr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5539" w:type="dxa"/>
            <w:gridSpan w:val="3"/>
          </w:tcPr>
          <w:p w14:paraId="3493FE86" w14:textId="77777777" w:rsidR="002809FC" w:rsidRPr="0036040E" w:rsidRDefault="002809FC" w:rsidP="00EF5C25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36040E">
              <w:rPr>
                <w:rFonts w:cs="Arial"/>
                <w:sz w:val="20"/>
                <w:szCs w:val="20"/>
              </w:rPr>
              <w:t>Cena detaliczna brutto 1 litra paliwa</w:t>
            </w:r>
          </w:p>
        </w:tc>
      </w:tr>
      <w:tr w:rsidR="00C21AF0" w:rsidRPr="007A2847" w14:paraId="7C93463D" w14:textId="77777777" w:rsidTr="00EF5C25">
        <w:tc>
          <w:tcPr>
            <w:tcW w:w="514" w:type="dxa"/>
            <w:vMerge/>
          </w:tcPr>
          <w:p w14:paraId="640A1C2C" w14:textId="77777777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14:paraId="72E7A0BE" w14:textId="77777777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3B0E9448" w14:textId="66F26334" w:rsidR="00C21AF0" w:rsidRPr="0036040E" w:rsidRDefault="00C21AF0" w:rsidP="00C21A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Benzyna bezołowiowa</w:t>
            </w:r>
            <w:r w:rsidRPr="0036040E">
              <w:rPr>
                <w:rFonts w:cs="Arial"/>
                <w:sz w:val="20"/>
                <w:szCs w:val="20"/>
              </w:rPr>
              <w:t xml:space="preserve"> 95</w:t>
            </w:r>
          </w:p>
        </w:tc>
        <w:tc>
          <w:tcPr>
            <w:tcW w:w="1843" w:type="dxa"/>
          </w:tcPr>
          <w:p w14:paraId="395B605A" w14:textId="0B101B60" w:rsidR="00C21AF0" w:rsidRPr="0036040E" w:rsidRDefault="00C21AF0" w:rsidP="00C21A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Benzyna </w:t>
            </w:r>
            <w:r w:rsidRPr="00463B7A">
              <w:rPr>
                <w:rFonts w:cs="Arial"/>
                <w:sz w:val="20"/>
                <w:szCs w:val="20"/>
              </w:rPr>
              <w:t>bezołowiowa</w:t>
            </w:r>
            <w:r w:rsidR="00463B7A" w:rsidRPr="00463B7A">
              <w:rPr>
                <w:rFonts w:cs="Arial"/>
                <w:sz w:val="20"/>
                <w:szCs w:val="20"/>
              </w:rPr>
              <w:t xml:space="preserve"> </w:t>
            </w:r>
            <w:r w:rsidR="00463B7A" w:rsidRPr="00DC497B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1961" w:type="dxa"/>
          </w:tcPr>
          <w:p w14:paraId="018C4081" w14:textId="3083786A" w:rsidR="00C21AF0" w:rsidRPr="0036040E" w:rsidRDefault="00C21AF0" w:rsidP="00C21A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Olej napędowy </w:t>
            </w:r>
            <w:r w:rsidRPr="0036040E">
              <w:rPr>
                <w:rFonts w:cs="Arial"/>
                <w:sz w:val="20"/>
                <w:szCs w:val="20"/>
              </w:rPr>
              <w:t>ON</w:t>
            </w:r>
          </w:p>
        </w:tc>
      </w:tr>
      <w:tr w:rsidR="00C21AF0" w:rsidRPr="007A2847" w14:paraId="4D382706" w14:textId="77777777" w:rsidTr="00EF5C25">
        <w:tc>
          <w:tcPr>
            <w:tcW w:w="514" w:type="dxa"/>
          </w:tcPr>
          <w:p w14:paraId="38FA86E6" w14:textId="77777777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852" w:type="dxa"/>
          </w:tcPr>
          <w:p w14:paraId="7E160AC8" w14:textId="7216A1CB" w:rsidR="00C21AF0" w:rsidRPr="008D4111" w:rsidRDefault="008D4111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20</w:t>
            </w:r>
            <w:r w:rsidR="00C21AF0" w:rsidRPr="008D4111">
              <w:rPr>
                <w:rFonts w:cs="Arial"/>
                <w:sz w:val="20"/>
                <w:szCs w:val="20"/>
              </w:rPr>
              <w:t>.0</w:t>
            </w:r>
            <w:r w:rsidRPr="008D4111">
              <w:rPr>
                <w:rFonts w:cs="Arial"/>
                <w:sz w:val="20"/>
                <w:szCs w:val="20"/>
              </w:rPr>
              <w:t>5</w:t>
            </w:r>
            <w:r w:rsidR="00C21AF0" w:rsidRPr="008D4111">
              <w:rPr>
                <w:rFonts w:cs="Arial"/>
                <w:sz w:val="20"/>
                <w:szCs w:val="20"/>
              </w:rPr>
              <w:t>.20</w:t>
            </w:r>
            <w:r w:rsidR="00DC497B" w:rsidRPr="008D411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35" w:type="dxa"/>
          </w:tcPr>
          <w:p w14:paraId="2EA883B5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D183B5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2DB67F23" w14:textId="77777777" w:rsidR="00C21AF0" w:rsidRPr="0036040E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7A2847" w14:paraId="46969EBC" w14:textId="77777777" w:rsidTr="00EF5C25">
        <w:tc>
          <w:tcPr>
            <w:tcW w:w="514" w:type="dxa"/>
          </w:tcPr>
          <w:p w14:paraId="7E3DEBB1" w14:textId="77777777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852" w:type="dxa"/>
          </w:tcPr>
          <w:p w14:paraId="2887CF53" w14:textId="50F6A0FE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0</w:t>
            </w:r>
            <w:r w:rsidR="008D4111" w:rsidRPr="008D4111">
              <w:rPr>
                <w:rFonts w:cs="Arial"/>
                <w:sz w:val="20"/>
                <w:szCs w:val="20"/>
              </w:rPr>
              <w:t>4</w:t>
            </w:r>
            <w:r w:rsidRPr="008D4111">
              <w:rPr>
                <w:rFonts w:cs="Arial"/>
                <w:sz w:val="20"/>
                <w:szCs w:val="20"/>
              </w:rPr>
              <w:t>.0</w:t>
            </w:r>
            <w:r w:rsidR="008D4111" w:rsidRPr="008D4111">
              <w:rPr>
                <w:rFonts w:cs="Arial"/>
                <w:sz w:val="20"/>
                <w:szCs w:val="20"/>
              </w:rPr>
              <w:t>5</w:t>
            </w:r>
            <w:r w:rsidRPr="008D4111">
              <w:rPr>
                <w:rFonts w:cs="Arial"/>
                <w:sz w:val="20"/>
                <w:szCs w:val="20"/>
              </w:rPr>
              <w:t>.20</w:t>
            </w:r>
            <w:r w:rsidR="00DC497B" w:rsidRPr="008D411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35" w:type="dxa"/>
          </w:tcPr>
          <w:p w14:paraId="7D297DE3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F6C65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1F7E2D25" w14:textId="77777777" w:rsidR="00C21AF0" w:rsidRPr="0036040E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7A2847" w14:paraId="5D6E1C40" w14:textId="77777777" w:rsidTr="00EF5C25">
        <w:tc>
          <w:tcPr>
            <w:tcW w:w="514" w:type="dxa"/>
          </w:tcPr>
          <w:p w14:paraId="1B547847" w14:textId="77777777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852" w:type="dxa"/>
          </w:tcPr>
          <w:p w14:paraId="1296F770" w14:textId="1265DCD2" w:rsidR="00C21AF0" w:rsidRPr="008D4111" w:rsidRDefault="008D4111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28</w:t>
            </w:r>
            <w:r w:rsidR="00C21AF0" w:rsidRPr="008D4111">
              <w:rPr>
                <w:rFonts w:cs="Arial"/>
                <w:sz w:val="20"/>
                <w:szCs w:val="20"/>
              </w:rPr>
              <w:t>.0</w:t>
            </w:r>
            <w:r w:rsidRPr="008D4111">
              <w:rPr>
                <w:rFonts w:cs="Arial"/>
                <w:sz w:val="20"/>
                <w:szCs w:val="20"/>
              </w:rPr>
              <w:t>4</w:t>
            </w:r>
            <w:r w:rsidR="00C21AF0" w:rsidRPr="008D4111">
              <w:rPr>
                <w:rFonts w:cs="Arial"/>
                <w:sz w:val="20"/>
                <w:szCs w:val="20"/>
              </w:rPr>
              <w:t>.20</w:t>
            </w:r>
            <w:r w:rsidR="00DC497B" w:rsidRPr="008D411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35" w:type="dxa"/>
          </w:tcPr>
          <w:p w14:paraId="449F4DA4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727122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776AF60C" w14:textId="77777777" w:rsidR="00C21AF0" w:rsidRPr="0036040E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7A2847" w14:paraId="567ED2CE" w14:textId="77777777" w:rsidTr="00EF5C25">
        <w:tc>
          <w:tcPr>
            <w:tcW w:w="514" w:type="dxa"/>
          </w:tcPr>
          <w:p w14:paraId="643EA0AF" w14:textId="77777777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52" w:type="dxa"/>
          </w:tcPr>
          <w:p w14:paraId="51A746D2" w14:textId="532B5E4B" w:rsidR="00C21AF0" w:rsidRPr="008D4111" w:rsidRDefault="008D4111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1</w:t>
            </w:r>
            <w:r w:rsidR="00C21AF0" w:rsidRPr="008D4111">
              <w:rPr>
                <w:rFonts w:cs="Arial"/>
                <w:sz w:val="20"/>
                <w:szCs w:val="20"/>
              </w:rPr>
              <w:t>2.0</w:t>
            </w:r>
            <w:r w:rsidRPr="008D4111">
              <w:rPr>
                <w:rFonts w:cs="Arial"/>
                <w:sz w:val="20"/>
                <w:szCs w:val="20"/>
              </w:rPr>
              <w:t>4</w:t>
            </w:r>
            <w:r w:rsidR="00C21AF0" w:rsidRPr="008D4111">
              <w:rPr>
                <w:rFonts w:cs="Arial"/>
                <w:sz w:val="20"/>
                <w:szCs w:val="20"/>
              </w:rPr>
              <w:t>.20</w:t>
            </w:r>
            <w:r w:rsidR="00DC497B" w:rsidRPr="008D411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35" w:type="dxa"/>
          </w:tcPr>
          <w:p w14:paraId="1954B9B0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644EC8" w14:textId="77777777" w:rsidR="00C21AF0" w:rsidRPr="0036040E" w:rsidRDefault="00C21AF0" w:rsidP="00C21AF0">
            <w:pPr>
              <w:ind w:left="210" w:hanging="21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3D2F3130" w14:textId="77777777" w:rsidR="00C21AF0" w:rsidRPr="0036040E" w:rsidRDefault="00C21AF0" w:rsidP="00C21AF0">
            <w:pPr>
              <w:ind w:left="210" w:hanging="21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7A2847" w14:paraId="05E80BE8" w14:textId="77777777" w:rsidTr="00EF5C25">
        <w:tc>
          <w:tcPr>
            <w:tcW w:w="514" w:type="dxa"/>
          </w:tcPr>
          <w:p w14:paraId="5A6A16E8" w14:textId="77777777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52" w:type="dxa"/>
          </w:tcPr>
          <w:p w14:paraId="32FD959A" w14:textId="054056A3" w:rsidR="00C21AF0" w:rsidRPr="008D4111" w:rsidRDefault="008D4111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29</w:t>
            </w:r>
            <w:r w:rsidR="00C21AF0" w:rsidRPr="008D4111">
              <w:rPr>
                <w:rFonts w:cs="Arial"/>
                <w:sz w:val="20"/>
                <w:szCs w:val="20"/>
              </w:rPr>
              <w:t>.0</w:t>
            </w:r>
            <w:r w:rsidRPr="008D4111">
              <w:rPr>
                <w:rFonts w:cs="Arial"/>
                <w:sz w:val="20"/>
                <w:szCs w:val="20"/>
              </w:rPr>
              <w:t>3</w:t>
            </w:r>
            <w:r w:rsidR="00C21AF0" w:rsidRPr="008D4111">
              <w:rPr>
                <w:rFonts w:cs="Arial"/>
                <w:sz w:val="20"/>
                <w:szCs w:val="20"/>
              </w:rPr>
              <w:t>.20</w:t>
            </w:r>
            <w:r w:rsidR="00DC497B" w:rsidRPr="008D411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35" w:type="dxa"/>
          </w:tcPr>
          <w:p w14:paraId="45610E2F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6A07BA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79B73E90" w14:textId="77777777" w:rsidR="00C21AF0" w:rsidRPr="0036040E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7A2847" w14:paraId="0ACE8105" w14:textId="77777777" w:rsidTr="00EF5C25">
        <w:tc>
          <w:tcPr>
            <w:tcW w:w="514" w:type="dxa"/>
          </w:tcPr>
          <w:p w14:paraId="321D84D8" w14:textId="77777777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852" w:type="dxa"/>
          </w:tcPr>
          <w:p w14:paraId="317E29D6" w14:textId="15DA2D4D" w:rsidR="00C21AF0" w:rsidRPr="008D4111" w:rsidRDefault="008D4111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16</w:t>
            </w:r>
            <w:r w:rsidR="00C21AF0" w:rsidRPr="008D4111">
              <w:rPr>
                <w:rFonts w:cs="Arial"/>
                <w:sz w:val="20"/>
                <w:szCs w:val="20"/>
              </w:rPr>
              <w:t>.0</w:t>
            </w:r>
            <w:r w:rsidRPr="008D4111">
              <w:rPr>
                <w:rFonts w:cs="Arial"/>
                <w:sz w:val="20"/>
                <w:szCs w:val="20"/>
              </w:rPr>
              <w:t>3</w:t>
            </w:r>
            <w:r w:rsidR="00C21AF0" w:rsidRPr="008D4111">
              <w:rPr>
                <w:rFonts w:cs="Arial"/>
                <w:sz w:val="20"/>
                <w:szCs w:val="20"/>
              </w:rPr>
              <w:t>.20</w:t>
            </w:r>
            <w:r w:rsidR="00DC497B" w:rsidRPr="008D411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35" w:type="dxa"/>
          </w:tcPr>
          <w:p w14:paraId="5017C8A3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90383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2C887A74" w14:textId="77777777" w:rsidR="00C21AF0" w:rsidRPr="0036040E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7A2847" w14:paraId="27C1BAC8" w14:textId="77777777" w:rsidTr="00EF5C25">
        <w:tc>
          <w:tcPr>
            <w:tcW w:w="514" w:type="dxa"/>
          </w:tcPr>
          <w:p w14:paraId="2F385E3B" w14:textId="77777777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852" w:type="dxa"/>
          </w:tcPr>
          <w:p w14:paraId="2083C6DE" w14:textId="3FADF975" w:rsidR="00C21AF0" w:rsidRPr="008D4111" w:rsidRDefault="008D4111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29</w:t>
            </w:r>
            <w:r w:rsidR="00C21AF0" w:rsidRPr="008D4111">
              <w:rPr>
                <w:rFonts w:cs="Arial"/>
                <w:sz w:val="20"/>
                <w:szCs w:val="20"/>
              </w:rPr>
              <w:t>.0</w:t>
            </w:r>
            <w:r w:rsidRPr="008D4111">
              <w:rPr>
                <w:rFonts w:cs="Arial"/>
                <w:sz w:val="20"/>
                <w:szCs w:val="20"/>
              </w:rPr>
              <w:t>2</w:t>
            </w:r>
            <w:r w:rsidR="00C21AF0" w:rsidRPr="008D4111">
              <w:rPr>
                <w:rFonts w:cs="Arial"/>
                <w:sz w:val="20"/>
                <w:szCs w:val="20"/>
              </w:rPr>
              <w:t>.20</w:t>
            </w:r>
            <w:r w:rsidR="00DC497B" w:rsidRPr="008D411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35" w:type="dxa"/>
          </w:tcPr>
          <w:p w14:paraId="7A70E66C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44AAC7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5D5883B6" w14:textId="77777777" w:rsidR="00C21AF0" w:rsidRPr="0036040E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7A2847" w14:paraId="40D03E0D" w14:textId="77777777" w:rsidTr="00EF5C25">
        <w:tc>
          <w:tcPr>
            <w:tcW w:w="514" w:type="dxa"/>
          </w:tcPr>
          <w:p w14:paraId="4E274014" w14:textId="77777777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852" w:type="dxa"/>
          </w:tcPr>
          <w:p w14:paraId="52D22CA9" w14:textId="34F68F79" w:rsidR="00C21AF0" w:rsidRPr="008D4111" w:rsidRDefault="008D4111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13</w:t>
            </w:r>
            <w:r w:rsidR="00C21AF0" w:rsidRPr="008D4111">
              <w:rPr>
                <w:rFonts w:cs="Arial"/>
                <w:sz w:val="20"/>
                <w:szCs w:val="20"/>
              </w:rPr>
              <w:t>.0</w:t>
            </w:r>
            <w:r w:rsidRPr="008D4111">
              <w:rPr>
                <w:rFonts w:cs="Arial"/>
                <w:sz w:val="20"/>
                <w:szCs w:val="20"/>
              </w:rPr>
              <w:t>2</w:t>
            </w:r>
            <w:r w:rsidR="00C21AF0" w:rsidRPr="008D4111">
              <w:rPr>
                <w:rFonts w:cs="Arial"/>
                <w:sz w:val="20"/>
                <w:szCs w:val="20"/>
              </w:rPr>
              <w:t>.20</w:t>
            </w:r>
            <w:r w:rsidR="00DC497B" w:rsidRPr="008D411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35" w:type="dxa"/>
          </w:tcPr>
          <w:p w14:paraId="640830B9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42278A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69F3960C" w14:textId="77777777" w:rsidR="00C21AF0" w:rsidRPr="0036040E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7A2847" w14:paraId="72786ECF" w14:textId="77777777" w:rsidTr="00EF5C25">
        <w:tc>
          <w:tcPr>
            <w:tcW w:w="514" w:type="dxa"/>
          </w:tcPr>
          <w:p w14:paraId="0FE93D96" w14:textId="77777777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852" w:type="dxa"/>
          </w:tcPr>
          <w:p w14:paraId="01EC5433" w14:textId="069383B2" w:rsidR="00C21AF0" w:rsidRPr="008D4111" w:rsidRDefault="00DC497B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17</w:t>
            </w:r>
            <w:r w:rsidR="00C21AF0" w:rsidRPr="008D4111">
              <w:rPr>
                <w:rFonts w:cs="Arial"/>
                <w:sz w:val="20"/>
                <w:szCs w:val="20"/>
              </w:rPr>
              <w:t>.0</w:t>
            </w:r>
            <w:r w:rsidRPr="008D4111">
              <w:rPr>
                <w:rFonts w:cs="Arial"/>
                <w:sz w:val="20"/>
                <w:szCs w:val="20"/>
              </w:rPr>
              <w:t>1</w:t>
            </w:r>
            <w:r w:rsidR="00C21AF0" w:rsidRPr="008D4111">
              <w:rPr>
                <w:rFonts w:cs="Arial"/>
                <w:sz w:val="20"/>
                <w:szCs w:val="20"/>
              </w:rPr>
              <w:t>.20</w:t>
            </w:r>
            <w:r w:rsidRPr="008D411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35" w:type="dxa"/>
          </w:tcPr>
          <w:p w14:paraId="6266DE8D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749FA5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581D2DF2" w14:textId="77777777" w:rsidR="00C21AF0" w:rsidRPr="0036040E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7A2847" w14:paraId="41C0E0B9" w14:textId="77777777" w:rsidTr="00EF5C25">
        <w:tc>
          <w:tcPr>
            <w:tcW w:w="514" w:type="dxa"/>
          </w:tcPr>
          <w:p w14:paraId="113FE97F" w14:textId="77777777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852" w:type="dxa"/>
          </w:tcPr>
          <w:p w14:paraId="5BED6EFF" w14:textId="30057029" w:rsidR="00C21AF0" w:rsidRPr="008D4111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8D4111">
              <w:rPr>
                <w:rFonts w:cs="Arial"/>
                <w:sz w:val="20"/>
                <w:szCs w:val="20"/>
              </w:rPr>
              <w:t>0</w:t>
            </w:r>
            <w:r w:rsidR="00DC497B" w:rsidRPr="008D4111">
              <w:rPr>
                <w:rFonts w:cs="Arial"/>
                <w:sz w:val="20"/>
                <w:szCs w:val="20"/>
              </w:rPr>
              <w:t>6</w:t>
            </w:r>
            <w:r w:rsidRPr="008D4111">
              <w:rPr>
                <w:rFonts w:cs="Arial"/>
                <w:sz w:val="20"/>
                <w:szCs w:val="20"/>
              </w:rPr>
              <w:t>.0</w:t>
            </w:r>
            <w:r w:rsidR="00DC497B" w:rsidRPr="008D4111">
              <w:rPr>
                <w:rFonts w:cs="Arial"/>
                <w:sz w:val="20"/>
                <w:szCs w:val="20"/>
              </w:rPr>
              <w:t>1</w:t>
            </w:r>
            <w:r w:rsidRPr="008D4111">
              <w:rPr>
                <w:rFonts w:cs="Arial"/>
                <w:sz w:val="20"/>
                <w:szCs w:val="20"/>
              </w:rPr>
              <w:t>.20</w:t>
            </w:r>
            <w:r w:rsidR="00DC497B" w:rsidRPr="008D411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35" w:type="dxa"/>
          </w:tcPr>
          <w:p w14:paraId="3EC81FE0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7BBC27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0BEDED9A" w14:textId="77777777" w:rsidR="00C21AF0" w:rsidRPr="0036040E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7A2847" w14:paraId="78BC149D" w14:textId="77777777" w:rsidTr="00EF5C25">
        <w:tc>
          <w:tcPr>
            <w:tcW w:w="2366" w:type="dxa"/>
            <w:gridSpan w:val="2"/>
          </w:tcPr>
          <w:p w14:paraId="1F79E064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36040E">
              <w:rPr>
                <w:rFonts w:cs="Arial"/>
                <w:sz w:val="20"/>
                <w:szCs w:val="20"/>
              </w:rPr>
              <w:t xml:space="preserve">Średnia cena detaliczna brutto 1 litra paliwa za dany okres wynosi*: </w:t>
            </w:r>
          </w:p>
        </w:tc>
        <w:tc>
          <w:tcPr>
            <w:tcW w:w="1735" w:type="dxa"/>
          </w:tcPr>
          <w:p w14:paraId="21A2253C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7B3E85" w14:textId="77777777" w:rsidR="00C21AF0" w:rsidRPr="0036040E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671A5858" w14:textId="77777777" w:rsidR="00C21AF0" w:rsidRPr="0036040E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14:paraId="626FB369" w14:textId="77777777" w:rsidR="002809FC" w:rsidRPr="002846BD" w:rsidRDefault="002809FC" w:rsidP="002809FC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72429E08" w14:textId="77777777" w:rsidR="002809FC" w:rsidRPr="002846BD" w:rsidRDefault="002809FC" w:rsidP="002809FC">
      <w:pPr>
        <w:jc w:val="both"/>
        <w:rPr>
          <w:rFonts w:cs="Arial"/>
          <w:sz w:val="18"/>
          <w:szCs w:val="18"/>
        </w:rPr>
      </w:pPr>
      <w:r w:rsidRPr="002846BD">
        <w:rPr>
          <w:rFonts w:cs="Arial"/>
        </w:rPr>
        <w:t>*</w:t>
      </w:r>
      <w:r w:rsidRPr="002846BD">
        <w:rPr>
          <w:rFonts w:cs="Arial"/>
          <w:sz w:val="18"/>
          <w:szCs w:val="18"/>
        </w:rPr>
        <w:t xml:space="preserve"> Średnią cenę detaliczną 1 litra paliwa należy obliczyć sumując ceny z poszczególnych </w:t>
      </w:r>
      <w:r>
        <w:rPr>
          <w:rFonts w:cs="Arial"/>
          <w:sz w:val="18"/>
          <w:szCs w:val="18"/>
        </w:rPr>
        <w:t>dni, otrzymaną sumę podzielić przez 10</w:t>
      </w:r>
    </w:p>
    <w:p w14:paraId="00B57F6A" w14:textId="77777777" w:rsidR="002809FC" w:rsidRDefault="002809FC" w:rsidP="002809FC">
      <w:pPr>
        <w:jc w:val="both"/>
      </w:pPr>
    </w:p>
    <w:p w14:paraId="4DE5A534" w14:textId="77777777" w:rsidR="002809FC" w:rsidRDefault="002809FC" w:rsidP="002809FC">
      <w:pPr>
        <w:jc w:val="both"/>
      </w:pPr>
    </w:p>
    <w:p w14:paraId="7DFF8F5C" w14:textId="77777777" w:rsidR="002809FC" w:rsidRDefault="002809FC" w:rsidP="002809FC">
      <w:pPr>
        <w:jc w:val="both"/>
      </w:pPr>
    </w:p>
    <w:p w14:paraId="502BAF10" w14:textId="77777777" w:rsidR="002809FC" w:rsidRDefault="002809FC" w:rsidP="002809F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....................................................</w:t>
      </w:r>
    </w:p>
    <w:p w14:paraId="36E7CF5B" w14:textId="77777777" w:rsidR="002809FC" w:rsidRDefault="002809FC" w:rsidP="002809FC">
      <w:pPr>
        <w:ind w:left="5664" w:hanging="5004"/>
        <w:jc w:val="both"/>
        <w:rPr>
          <w:ins w:id="1" w:author="awilk" w:date="2005-04-15T09:29:00Z"/>
          <w:rFonts w:cs="Arial"/>
          <w:color w:val="000000"/>
          <w:sz w:val="16"/>
        </w:rPr>
      </w:pPr>
      <w:r>
        <w:rPr>
          <w:rFonts w:cs="Arial"/>
          <w:color w:val="000000"/>
        </w:rPr>
        <w:t>(miejsce i data)</w:t>
      </w:r>
      <w:r>
        <w:rPr>
          <w:rFonts w:cs="Arial"/>
          <w:color w:val="000000"/>
        </w:rPr>
        <w:tab/>
      </w:r>
      <w:r>
        <w:rPr>
          <w:rFonts w:cs="Arial"/>
          <w:color w:val="000000"/>
          <w:sz w:val="16"/>
        </w:rPr>
        <w:t xml:space="preserve"> (podpis osoby uprawnionej do składania oświadczeń woli w imieniu Wykonawcy)</w:t>
      </w:r>
    </w:p>
    <w:p w14:paraId="760AA807" w14:textId="77777777" w:rsidR="002809FC" w:rsidRDefault="002809FC" w:rsidP="002809FC">
      <w:pPr>
        <w:jc w:val="both"/>
        <w:rPr>
          <w:rFonts w:cs="Arial"/>
          <w:b/>
          <w:color w:val="000000"/>
        </w:rPr>
      </w:pPr>
    </w:p>
    <w:p w14:paraId="11DD09CF" w14:textId="77777777" w:rsidR="002809FC" w:rsidRDefault="002809FC" w:rsidP="002809FC">
      <w:pPr>
        <w:jc w:val="both"/>
        <w:rPr>
          <w:rFonts w:cs="Arial"/>
          <w:b/>
          <w:color w:val="000000"/>
        </w:rPr>
      </w:pPr>
    </w:p>
    <w:p w14:paraId="67CE0803" w14:textId="77777777" w:rsidR="002809FC" w:rsidRDefault="002809FC" w:rsidP="002809FC">
      <w:pPr>
        <w:jc w:val="right"/>
        <w:rPr>
          <w:rFonts w:cs="Arial"/>
          <w:b/>
        </w:rPr>
      </w:pPr>
      <w:r>
        <w:br w:type="page"/>
      </w:r>
    </w:p>
    <w:p w14:paraId="661655AC" w14:textId="77777777" w:rsidR="002809FC" w:rsidRDefault="002809FC" w:rsidP="002809FC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Załącznik nr 3</w:t>
      </w:r>
    </w:p>
    <w:p w14:paraId="01E1879F" w14:textId="77777777" w:rsidR="002809FC" w:rsidRDefault="002809FC" w:rsidP="002809FC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441C93F6" w14:textId="77777777" w:rsidR="002809FC" w:rsidRDefault="002809FC" w:rsidP="002809FC">
      <w:pPr>
        <w:pStyle w:val="Nagwek2"/>
        <w:spacing w:before="0" w:after="0"/>
        <w:jc w:val="center"/>
        <w:rPr>
          <w:i w:val="0"/>
          <w:sz w:val="22"/>
          <w:szCs w:val="22"/>
        </w:rPr>
      </w:pPr>
    </w:p>
    <w:p w14:paraId="17651CDD" w14:textId="77777777" w:rsidR="002809FC" w:rsidRDefault="002809FC" w:rsidP="002809FC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5C6067">
        <w:rPr>
          <w:i w:val="0"/>
          <w:sz w:val="22"/>
          <w:szCs w:val="22"/>
        </w:rPr>
        <w:t>Istotne postanowienia umowy</w:t>
      </w:r>
    </w:p>
    <w:p w14:paraId="1D110242" w14:textId="77777777" w:rsidR="002809FC" w:rsidRDefault="002809FC" w:rsidP="002809FC"/>
    <w:p w14:paraId="30906BC1" w14:textId="77777777" w:rsidR="002809FC" w:rsidRPr="00AC0670" w:rsidRDefault="002809FC" w:rsidP="002809FC"/>
    <w:p w14:paraId="2F82936C" w14:textId="77777777" w:rsidR="002809FC" w:rsidRPr="000C24D7" w:rsidRDefault="002809FC" w:rsidP="002809FC">
      <w:pPr>
        <w:numPr>
          <w:ilvl w:val="0"/>
          <w:numId w:val="4"/>
        </w:numPr>
        <w:jc w:val="both"/>
        <w:rPr>
          <w:rFonts w:cs="Arial"/>
        </w:rPr>
      </w:pPr>
      <w:r w:rsidRPr="000C24D7">
        <w:rPr>
          <w:rFonts w:cs="Arial"/>
        </w:rPr>
        <w:t xml:space="preserve">Wykonawca zagwarantuje, iż oferowane przez niego paliwa spełniają wymagania jakościowe dla paliw ciekłych określone w Rozporządzeniu Ministra Gospodarki z dnia 09.10.2015 r. w sprawie wymagań jakościowych dla paliw ciekłych (Dz. U. z 2015 r. poz. 1680).  </w:t>
      </w:r>
    </w:p>
    <w:p w14:paraId="3F5E5493" w14:textId="77777777" w:rsidR="002809FC" w:rsidRPr="000C24D7" w:rsidRDefault="002809FC" w:rsidP="002809FC">
      <w:pPr>
        <w:ind w:left="360"/>
        <w:jc w:val="both"/>
        <w:rPr>
          <w:rFonts w:cs="Arial"/>
        </w:rPr>
      </w:pPr>
    </w:p>
    <w:p w14:paraId="20DF6A0A" w14:textId="77777777" w:rsidR="002809FC" w:rsidRPr="00AC0670" w:rsidRDefault="002809FC" w:rsidP="002809FC">
      <w:pPr>
        <w:numPr>
          <w:ilvl w:val="0"/>
          <w:numId w:val="4"/>
        </w:numPr>
        <w:jc w:val="both"/>
        <w:rPr>
          <w:rFonts w:cs="Arial"/>
        </w:rPr>
      </w:pPr>
      <w:r w:rsidRPr="000C24D7">
        <w:t>Złożony przez Wykonawcę formularz ofertowy będzie stanowił integralną część</w:t>
      </w:r>
      <w:r w:rsidRPr="0027311D">
        <w:t xml:space="preserve"> umowy </w:t>
      </w:r>
      <w:r>
        <w:t xml:space="preserve">            </w:t>
      </w:r>
      <w:r w:rsidRPr="0027311D">
        <w:t>i jego elementy będą eg</w:t>
      </w:r>
      <w:r>
        <w:t xml:space="preserve">zekwowane przy realizacji umowy. </w:t>
      </w:r>
    </w:p>
    <w:p w14:paraId="35F3C4EB" w14:textId="77777777" w:rsidR="002809FC" w:rsidRPr="00351D47" w:rsidRDefault="002809FC" w:rsidP="002809FC">
      <w:pPr>
        <w:jc w:val="both"/>
        <w:rPr>
          <w:rFonts w:cs="Arial"/>
        </w:rPr>
      </w:pPr>
    </w:p>
    <w:p w14:paraId="63D6498E" w14:textId="77777777" w:rsidR="002809FC" w:rsidRPr="00AC0670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b/>
          <w:sz w:val="22"/>
          <w:szCs w:val="22"/>
        </w:rPr>
      </w:pPr>
      <w:r w:rsidRPr="00F87AB2">
        <w:rPr>
          <w:b/>
          <w:sz w:val="22"/>
          <w:szCs w:val="22"/>
        </w:rPr>
        <w:t xml:space="preserve">Zamawiający dostarczy Wykonawcy wykaz pojazdów, które będą tankowane w stacji paliw Wykonawcy oraz upoważnienia dla osób, które dokonywać będą zakupów na rzecz Zamawiającego. </w:t>
      </w:r>
    </w:p>
    <w:p w14:paraId="2ED0B2CA" w14:textId="77777777" w:rsidR="002809FC" w:rsidRPr="00F87AB2" w:rsidRDefault="002809FC" w:rsidP="002809FC">
      <w:pPr>
        <w:pStyle w:val="Tekstpodstawowy3"/>
        <w:spacing w:after="0"/>
        <w:jc w:val="both"/>
        <w:rPr>
          <w:rFonts w:cs="Arial"/>
          <w:b/>
          <w:sz w:val="22"/>
          <w:szCs w:val="22"/>
        </w:rPr>
      </w:pPr>
    </w:p>
    <w:p w14:paraId="1767BFEF" w14:textId="77777777" w:rsidR="002809FC" w:rsidRPr="00F87AB2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b/>
          <w:sz w:val="22"/>
          <w:szCs w:val="22"/>
        </w:rPr>
      </w:pPr>
      <w:r w:rsidRPr="00F87AB2">
        <w:rPr>
          <w:b/>
          <w:sz w:val="22"/>
          <w:szCs w:val="22"/>
        </w:rPr>
        <w:t xml:space="preserve">Wydawanie paliw będzie dokonywane na podstawie w/w. wykazu pojazdów oraz upoważnienia wystawionego przez Zamawiającego dla osób dokonujących zakupu do pojazdu wskazanego w pkt 4 „istotnych postanowień umowy”. </w:t>
      </w:r>
    </w:p>
    <w:p w14:paraId="023AF16B" w14:textId="77777777" w:rsidR="002809FC" w:rsidRDefault="002809FC" w:rsidP="002809FC">
      <w:pPr>
        <w:pStyle w:val="Tekstpodstawowy3"/>
        <w:spacing w:after="0"/>
        <w:ind w:left="360"/>
        <w:jc w:val="both"/>
        <w:rPr>
          <w:b/>
          <w:sz w:val="22"/>
          <w:szCs w:val="22"/>
        </w:rPr>
      </w:pPr>
    </w:p>
    <w:p w14:paraId="2A4C5530" w14:textId="77777777" w:rsidR="002809FC" w:rsidRDefault="002809FC" w:rsidP="002809FC">
      <w:pPr>
        <w:pStyle w:val="Tekstpodstawowy3"/>
        <w:spacing w:after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4D6CD892" w14:textId="77777777" w:rsidR="002809FC" w:rsidRDefault="002809FC" w:rsidP="002809FC">
      <w:pPr>
        <w:pStyle w:val="Tekstpodstawowy3"/>
        <w:spacing w:after="0"/>
        <w:ind w:left="360"/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W przypadku gdy </w:t>
      </w:r>
      <w:r w:rsidRPr="00F87AB2">
        <w:rPr>
          <w:rFonts w:cs="Arial"/>
          <w:b/>
          <w:sz w:val="22"/>
          <w:szCs w:val="22"/>
        </w:rPr>
        <w:t xml:space="preserve">Wykonawca realizował będzie dostawy poprzez zindywidualizowane do potrzeb Zamawiającego karty paliwowe, wówczas Zamawiający odstępuje od </w:t>
      </w:r>
      <w:r>
        <w:rPr>
          <w:rFonts w:cs="Arial"/>
          <w:b/>
          <w:sz w:val="22"/>
          <w:szCs w:val="22"/>
        </w:rPr>
        <w:t>zapisów pkt 4 oraz pkt 5.</w:t>
      </w:r>
    </w:p>
    <w:p w14:paraId="63BD4A7B" w14:textId="77777777" w:rsidR="002809FC" w:rsidRPr="00F87AB2" w:rsidRDefault="002809FC" w:rsidP="002809FC">
      <w:pPr>
        <w:pStyle w:val="Tekstpodstawowy3"/>
        <w:spacing w:after="0"/>
        <w:ind w:left="360"/>
        <w:jc w:val="both"/>
        <w:rPr>
          <w:rFonts w:cs="Arial"/>
          <w:b/>
          <w:sz w:val="22"/>
          <w:szCs w:val="22"/>
        </w:rPr>
      </w:pPr>
    </w:p>
    <w:p w14:paraId="6FDF2AAB" w14:textId="77777777" w:rsidR="002809FC" w:rsidRPr="00AC0670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b/>
          <w:sz w:val="22"/>
          <w:szCs w:val="22"/>
        </w:rPr>
      </w:pPr>
      <w:r w:rsidRPr="0027311D">
        <w:rPr>
          <w:sz w:val="22"/>
          <w:szCs w:val="22"/>
        </w:rPr>
        <w:t xml:space="preserve">W przypadku wprowadzenia jakichkolwiek zmian w </w:t>
      </w:r>
      <w:r>
        <w:rPr>
          <w:sz w:val="22"/>
          <w:szCs w:val="22"/>
        </w:rPr>
        <w:t>w</w:t>
      </w:r>
      <w:r w:rsidRPr="0027311D">
        <w:rPr>
          <w:sz w:val="22"/>
          <w:szCs w:val="22"/>
        </w:rPr>
        <w:t>ykaz</w:t>
      </w:r>
      <w:r>
        <w:rPr>
          <w:sz w:val="22"/>
          <w:szCs w:val="22"/>
        </w:rPr>
        <w:t>ie pojazdów</w:t>
      </w:r>
      <w:r w:rsidRPr="0027311D">
        <w:rPr>
          <w:sz w:val="22"/>
          <w:szCs w:val="22"/>
        </w:rPr>
        <w:t xml:space="preserve">, Zamawiający zobowiązany  </w:t>
      </w:r>
      <w:r>
        <w:rPr>
          <w:sz w:val="22"/>
          <w:szCs w:val="22"/>
        </w:rPr>
        <w:t xml:space="preserve">będzie </w:t>
      </w:r>
      <w:r w:rsidRPr="0027311D">
        <w:rPr>
          <w:sz w:val="22"/>
          <w:szCs w:val="22"/>
        </w:rPr>
        <w:t xml:space="preserve">do  przesłania  Wykonawcy  aktualnego  wykazu pojazdów wraz </w:t>
      </w:r>
      <w:r>
        <w:rPr>
          <w:sz w:val="22"/>
          <w:szCs w:val="22"/>
        </w:rPr>
        <w:t xml:space="preserve">             </w:t>
      </w:r>
      <w:r w:rsidRPr="0027311D">
        <w:rPr>
          <w:sz w:val="22"/>
          <w:szCs w:val="22"/>
        </w:rPr>
        <w:t>z numerami  rejestracyjnymi. Dokonanie aktualizacji nie</w:t>
      </w:r>
      <w:r>
        <w:rPr>
          <w:sz w:val="22"/>
          <w:szCs w:val="22"/>
        </w:rPr>
        <w:t xml:space="preserve"> będzie </w:t>
      </w:r>
      <w:r w:rsidRPr="0027311D">
        <w:rPr>
          <w:sz w:val="22"/>
          <w:szCs w:val="22"/>
        </w:rPr>
        <w:t>wymaga</w:t>
      </w:r>
      <w:r>
        <w:rPr>
          <w:sz w:val="22"/>
          <w:szCs w:val="22"/>
        </w:rPr>
        <w:t>ło</w:t>
      </w:r>
      <w:r w:rsidRPr="0027311D">
        <w:rPr>
          <w:sz w:val="22"/>
          <w:szCs w:val="22"/>
        </w:rPr>
        <w:t xml:space="preserve">  aneksu do  umowy.</w:t>
      </w:r>
    </w:p>
    <w:p w14:paraId="5F74E817" w14:textId="77777777" w:rsidR="002809FC" w:rsidRPr="0027311D" w:rsidRDefault="002809FC" w:rsidP="002809FC">
      <w:pPr>
        <w:pStyle w:val="Tekstpodstawowy3"/>
        <w:spacing w:after="0"/>
        <w:ind w:left="360"/>
        <w:jc w:val="both"/>
        <w:rPr>
          <w:rFonts w:cs="Arial"/>
          <w:b/>
          <w:sz w:val="22"/>
          <w:szCs w:val="22"/>
        </w:rPr>
      </w:pPr>
    </w:p>
    <w:p w14:paraId="22F8B1DE" w14:textId="77777777" w:rsidR="002809FC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Termin wykonania umowy - </w:t>
      </w:r>
      <w:r>
        <w:rPr>
          <w:rFonts w:cs="Arial"/>
          <w:sz w:val="22"/>
          <w:szCs w:val="22"/>
        </w:rPr>
        <w:t>12 miesięcy od dnia podpisania umowy.</w:t>
      </w:r>
    </w:p>
    <w:p w14:paraId="39CC60A0" w14:textId="77777777" w:rsidR="002809FC" w:rsidRPr="00DE0E16" w:rsidRDefault="002809FC" w:rsidP="002809FC">
      <w:pPr>
        <w:pStyle w:val="Tekstpodstawowy3"/>
        <w:spacing w:after="0"/>
        <w:jc w:val="both"/>
        <w:rPr>
          <w:rFonts w:cs="Arial"/>
          <w:sz w:val="22"/>
          <w:szCs w:val="22"/>
        </w:rPr>
      </w:pPr>
    </w:p>
    <w:p w14:paraId="70A39ED5" w14:textId="77777777" w:rsidR="002809FC" w:rsidRPr="00AC0670" w:rsidRDefault="002809FC" w:rsidP="002809FC">
      <w:pPr>
        <w:numPr>
          <w:ilvl w:val="0"/>
          <w:numId w:val="4"/>
        </w:numPr>
        <w:jc w:val="both"/>
        <w:rPr>
          <w:rFonts w:cs="Arial"/>
        </w:rPr>
      </w:pPr>
      <w:r>
        <w:t>Stronom przysługuje m</w:t>
      </w:r>
      <w:r w:rsidRPr="0027311D">
        <w:t>ożliwość rozwiązania umowy za 1-miesięcznym okresem wypowiedzenia ze skutkiem na koniec miesiąca</w:t>
      </w:r>
      <w:r>
        <w:t xml:space="preserve"> kalendarzowego.</w:t>
      </w:r>
    </w:p>
    <w:p w14:paraId="501140DF" w14:textId="77777777" w:rsidR="002809FC" w:rsidRPr="000311C7" w:rsidRDefault="002809FC" w:rsidP="002809FC">
      <w:pPr>
        <w:jc w:val="both"/>
        <w:rPr>
          <w:rFonts w:cs="Arial"/>
        </w:rPr>
      </w:pPr>
    </w:p>
    <w:p w14:paraId="40F28FA4" w14:textId="61106E52" w:rsidR="002809FC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27311D">
        <w:rPr>
          <w:sz w:val="22"/>
          <w:szCs w:val="22"/>
        </w:rPr>
        <w:t xml:space="preserve">Sprzedaż paliw i innych towarów dokonywana będzie </w:t>
      </w:r>
      <w:r w:rsidR="009A763F">
        <w:rPr>
          <w:sz w:val="22"/>
          <w:szCs w:val="22"/>
        </w:rPr>
        <w:t xml:space="preserve">po cenach </w:t>
      </w:r>
      <w:r w:rsidRPr="0027311D">
        <w:rPr>
          <w:sz w:val="22"/>
          <w:szCs w:val="22"/>
        </w:rPr>
        <w:t xml:space="preserve">detalicznych </w:t>
      </w:r>
      <w:r w:rsidR="009A763F">
        <w:rPr>
          <w:sz w:val="22"/>
          <w:szCs w:val="22"/>
        </w:rPr>
        <w:t>obowiązujących</w:t>
      </w:r>
      <w:r w:rsidR="009A763F" w:rsidRPr="0027311D">
        <w:rPr>
          <w:sz w:val="22"/>
          <w:szCs w:val="22"/>
        </w:rPr>
        <w:t xml:space="preserve"> </w:t>
      </w:r>
      <w:r w:rsidR="009A763F">
        <w:rPr>
          <w:sz w:val="22"/>
          <w:szCs w:val="22"/>
        </w:rPr>
        <w:t xml:space="preserve">na danej </w:t>
      </w:r>
      <w:r w:rsidRPr="0027311D">
        <w:rPr>
          <w:sz w:val="22"/>
          <w:szCs w:val="22"/>
        </w:rPr>
        <w:t xml:space="preserve">stacji paliw </w:t>
      </w:r>
      <w:r w:rsidR="009A763F">
        <w:rPr>
          <w:sz w:val="22"/>
          <w:szCs w:val="22"/>
        </w:rPr>
        <w:t>w momencie realizacji transakcji</w:t>
      </w:r>
      <w:r w:rsidRPr="0027311D">
        <w:rPr>
          <w:sz w:val="22"/>
          <w:szCs w:val="22"/>
        </w:rPr>
        <w:t xml:space="preserve">, z każdorazowym uwzględnieniem przysługującego </w:t>
      </w:r>
      <w:r w:rsidRPr="009A763F">
        <w:rPr>
          <w:sz w:val="22"/>
          <w:szCs w:val="22"/>
        </w:rPr>
        <w:t>Zamawiającemu rabatu.</w:t>
      </w:r>
    </w:p>
    <w:p w14:paraId="347D5E3F" w14:textId="77777777" w:rsidR="002809FC" w:rsidRDefault="002809FC" w:rsidP="002809FC">
      <w:pPr>
        <w:pStyle w:val="Tekstpodstawowy3"/>
        <w:spacing w:after="0"/>
        <w:jc w:val="both"/>
        <w:rPr>
          <w:sz w:val="22"/>
          <w:szCs w:val="22"/>
        </w:rPr>
      </w:pPr>
    </w:p>
    <w:p w14:paraId="48955E4B" w14:textId="309719F2" w:rsidR="002809FC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27311D">
        <w:rPr>
          <w:sz w:val="22"/>
          <w:szCs w:val="22"/>
        </w:rPr>
        <w:t>Rozliczenie finansowe za pobrane w danym miesiącu paliwa będzie następowało                                   w dwóch okresach rozliczeniowych:</w:t>
      </w:r>
      <w:r>
        <w:rPr>
          <w:sz w:val="22"/>
          <w:szCs w:val="22"/>
        </w:rPr>
        <w:t xml:space="preserve"> od 1-go do 15-go i od 16-go do ostatniego dnia miesiąca. Faktury wystawiane będą po każdym z okresów.</w:t>
      </w:r>
    </w:p>
    <w:p w14:paraId="254F410F" w14:textId="77777777" w:rsidR="002809FC" w:rsidRDefault="002809FC" w:rsidP="002809FC">
      <w:pPr>
        <w:pStyle w:val="Tekstpodstawowy3"/>
        <w:spacing w:after="0"/>
        <w:jc w:val="both"/>
        <w:rPr>
          <w:sz w:val="22"/>
          <w:szCs w:val="22"/>
        </w:rPr>
      </w:pPr>
    </w:p>
    <w:p w14:paraId="6C7F9FCF" w14:textId="77777777" w:rsidR="002809FC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Do każdej faktury dołączany będzie raport sprzedaży obejmujący co najmniej:</w:t>
      </w:r>
    </w:p>
    <w:p w14:paraId="7722AD59" w14:textId="77777777" w:rsidR="002809FC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nazwę produktu,</w:t>
      </w:r>
    </w:p>
    <w:p w14:paraId="086137EE" w14:textId="77777777" w:rsidR="002809FC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numer rejestracyjny pojazdu,</w:t>
      </w:r>
    </w:p>
    <w:p w14:paraId="14AB5E09" w14:textId="77777777" w:rsidR="002809FC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numer karty,</w:t>
      </w:r>
    </w:p>
    <w:p w14:paraId="0D433812" w14:textId="77777777" w:rsidR="002809FC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miejscowość i numer stacji paliw,</w:t>
      </w:r>
    </w:p>
    <w:p w14:paraId="66CAB1E0" w14:textId="77777777" w:rsidR="002809FC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datę dokonania transakcji,</w:t>
      </w:r>
    </w:p>
    <w:p w14:paraId="0916C614" w14:textId="77777777" w:rsidR="002809FC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ilość pobranego paliwa,</w:t>
      </w:r>
    </w:p>
    <w:p w14:paraId="49B9AFBA" w14:textId="77777777" w:rsidR="002809FC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cenę jednostkową paliwa w dniu tankowania,</w:t>
      </w:r>
    </w:p>
    <w:p w14:paraId="739750D4" w14:textId="77777777" w:rsidR="002809FC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wartość netto po opuście,</w:t>
      </w:r>
    </w:p>
    <w:p w14:paraId="0F04C231" w14:textId="77777777" w:rsidR="002809FC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wielkość opustu. </w:t>
      </w:r>
    </w:p>
    <w:p w14:paraId="449A77F0" w14:textId="77777777" w:rsidR="002809FC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14:paraId="74F81D7B" w14:textId="77777777" w:rsidR="002809FC" w:rsidRPr="0035648C" w:rsidRDefault="002809FC" w:rsidP="002809FC">
      <w:pPr>
        <w:pStyle w:val="Style2"/>
        <w:spacing w:before="0"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Dodatkowo </w:t>
      </w:r>
      <w:r w:rsidRPr="008412AD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wymaga przesyłania drogą elektroniczną przez Wykonawcę </w:t>
      </w:r>
      <w:r w:rsidRPr="008412AD">
        <w:rPr>
          <w:rFonts w:ascii="Arial" w:hAnsi="Arial" w:cs="Arial"/>
          <w:sz w:val="22"/>
          <w:szCs w:val="22"/>
        </w:rPr>
        <w:t>raport</w:t>
      </w:r>
      <w:r>
        <w:rPr>
          <w:rFonts w:ascii="Arial" w:hAnsi="Arial" w:cs="Arial"/>
          <w:sz w:val="22"/>
          <w:szCs w:val="22"/>
        </w:rPr>
        <w:t>ów</w:t>
      </w:r>
      <w:r w:rsidRPr="008412AD">
        <w:rPr>
          <w:rFonts w:ascii="Arial" w:hAnsi="Arial" w:cs="Arial"/>
          <w:sz w:val="22"/>
          <w:szCs w:val="22"/>
        </w:rPr>
        <w:t xml:space="preserve"> sprzedaży </w:t>
      </w:r>
      <w:r>
        <w:rPr>
          <w:rFonts w:ascii="Arial" w:hAnsi="Arial" w:cs="Arial"/>
          <w:sz w:val="22"/>
          <w:szCs w:val="22"/>
        </w:rPr>
        <w:t xml:space="preserve">na adres e-mail: </w:t>
      </w:r>
      <w:hyperlink r:id="rId8" w:history="1">
        <w:r w:rsidRPr="00717F0C">
          <w:rPr>
            <w:rStyle w:val="Hipercze"/>
            <w:rFonts w:ascii="Arial" w:hAnsi="Arial" w:cs="Arial"/>
            <w:sz w:val="22"/>
            <w:szCs w:val="22"/>
          </w:rPr>
          <w:t>rgawronski@zwik.fn.pl</w:t>
        </w:r>
      </w:hyperlink>
      <w:r>
        <w:rPr>
          <w:rFonts w:ascii="Arial" w:hAnsi="Arial" w:cs="Arial"/>
          <w:sz w:val="22"/>
          <w:szCs w:val="22"/>
        </w:rPr>
        <w:t>. Raport musi zawierać wszystkie   wyżej wyszczególnione dane.</w:t>
      </w:r>
    </w:p>
    <w:p w14:paraId="6D8FFC14" w14:textId="77777777" w:rsidR="002809FC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14:paraId="47C689F8" w14:textId="51E8B6B9" w:rsidR="002809FC" w:rsidRPr="00E32F1E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E32F1E">
        <w:rPr>
          <w:sz w:val="22"/>
          <w:szCs w:val="22"/>
        </w:rPr>
        <w:t xml:space="preserve">Zapłata za pobrane paliwa dokonywana będzie przez Zamawiającego przelewem na </w:t>
      </w:r>
      <w:r w:rsidRPr="00F17D34">
        <w:rPr>
          <w:sz w:val="22"/>
          <w:szCs w:val="22"/>
        </w:rPr>
        <w:t>rachunek Wykonawcy w terminie 21 dni od daty sprzedaży</w:t>
      </w:r>
      <w:r w:rsidR="00463B7A" w:rsidRPr="00F17D34">
        <w:rPr>
          <w:sz w:val="22"/>
          <w:szCs w:val="22"/>
        </w:rPr>
        <w:t>.</w:t>
      </w:r>
    </w:p>
    <w:p w14:paraId="26A7CEEE" w14:textId="77777777" w:rsidR="002809FC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14:paraId="0EBA4027" w14:textId="77777777" w:rsidR="002809FC" w:rsidRPr="00AC0670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46126">
        <w:rPr>
          <w:sz w:val="22"/>
          <w:szCs w:val="22"/>
        </w:rPr>
        <w:t>Terminem zapłaty będzie data uznania rachunku bankowego Wykonawcy. Z</w:t>
      </w:r>
      <w:r w:rsidRPr="00846126">
        <w:rPr>
          <w:rFonts w:cs="Arial"/>
          <w:sz w:val="22"/>
          <w:szCs w:val="22"/>
        </w:rPr>
        <w:t>a datę sprzedaży uznaje się ostatni dzień danego okresu rozliczeniowego.</w:t>
      </w:r>
    </w:p>
    <w:p w14:paraId="1A3BDAC8" w14:textId="77777777" w:rsidR="002809FC" w:rsidRPr="00846126" w:rsidRDefault="002809FC" w:rsidP="002809FC">
      <w:pPr>
        <w:pStyle w:val="Tekstpodstawowy3"/>
        <w:spacing w:after="0"/>
        <w:jc w:val="both"/>
        <w:rPr>
          <w:sz w:val="22"/>
          <w:szCs w:val="22"/>
        </w:rPr>
      </w:pPr>
    </w:p>
    <w:p w14:paraId="0544F07E" w14:textId="77777777" w:rsidR="002809FC" w:rsidRDefault="002809FC" w:rsidP="002809FC">
      <w:pPr>
        <w:numPr>
          <w:ilvl w:val="0"/>
          <w:numId w:val="4"/>
        </w:numPr>
        <w:jc w:val="both"/>
      </w:pPr>
      <w:r w:rsidRPr="002E1257">
        <w:t xml:space="preserve">Kwestie sporne wynikające z realizacji umowy rozstrzygać będzie </w:t>
      </w:r>
      <w:r>
        <w:t>s</w:t>
      </w:r>
      <w:r w:rsidRPr="002E1257">
        <w:t>ąd właściwy miejscowo dla siedziby Zamawiającego</w:t>
      </w:r>
      <w:r>
        <w:t>.</w:t>
      </w:r>
    </w:p>
    <w:p w14:paraId="40CAD057" w14:textId="77777777" w:rsidR="002809FC" w:rsidRDefault="002809FC" w:rsidP="002809FC">
      <w:pPr>
        <w:pStyle w:val="Akapitzlist"/>
      </w:pPr>
    </w:p>
    <w:p w14:paraId="3FA766C8" w14:textId="77777777" w:rsidR="002809FC" w:rsidRDefault="002809FC" w:rsidP="002809FC">
      <w:pPr>
        <w:jc w:val="both"/>
      </w:pPr>
    </w:p>
    <w:p w14:paraId="141EE3F2" w14:textId="77777777" w:rsidR="002809FC" w:rsidRPr="00F87AB2" w:rsidRDefault="002809FC" w:rsidP="002809FC">
      <w:pPr>
        <w:jc w:val="both"/>
      </w:pPr>
    </w:p>
    <w:p w14:paraId="001B73DD" w14:textId="77777777" w:rsidR="002809FC" w:rsidRDefault="002809FC" w:rsidP="002809F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....................................................</w:t>
      </w:r>
    </w:p>
    <w:p w14:paraId="38389A8F" w14:textId="77777777" w:rsidR="002809FC" w:rsidRDefault="002809FC" w:rsidP="002809FC">
      <w:pPr>
        <w:ind w:left="5664" w:hanging="5004"/>
        <w:jc w:val="both"/>
        <w:sectPr w:rsidR="002809FC" w:rsidSect="00EF5C2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624" w:left="1418" w:header="454" w:footer="227" w:gutter="0"/>
          <w:cols w:space="708"/>
          <w:docGrid w:linePitch="360"/>
        </w:sectPr>
      </w:pPr>
      <w:r>
        <w:rPr>
          <w:rFonts w:cs="Arial"/>
          <w:color w:val="000000"/>
        </w:rPr>
        <w:t>(miejsce i data)</w:t>
      </w:r>
      <w:r>
        <w:rPr>
          <w:rFonts w:cs="Arial"/>
          <w:color w:val="000000"/>
        </w:rPr>
        <w:tab/>
      </w:r>
      <w:r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  <w:r>
        <w:t xml:space="preserve"> </w:t>
      </w:r>
    </w:p>
    <w:p w14:paraId="6E8E3F68" w14:textId="77777777" w:rsidR="002809FC" w:rsidRDefault="002809FC" w:rsidP="002809FC">
      <w:pPr>
        <w:jc w:val="right"/>
        <w:rPr>
          <w:rFonts w:cs="Arial"/>
          <w:b/>
        </w:rPr>
      </w:pPr>
    </w:p>
    <w:p w14:paraId="622370BD" w14:textId="77777777" w:rsidR="002809FC" w:rsidRDefault="002809FC" w:rsidP="002809FC">
      <w:pPr>
        <w:jc w:val="right"/>
        <w:rPr>
          <w:rFonts w:cs="Arial"/>
          <w:b/>
        </w:rPr>
      </w:pPr>
      <w:r>
        <w:rPr>
          <w:rFonts w:cs="Arial"/>
          <w:b/>
        </w:rPr>
        <w:t>Załącznik nr 4</w:t>
      </w:r>
    </w:p>
    <w:p w14:paraId="04A8FB86" w14:textId="77777777" w:rsidR="002809FC" w:rsidRDefault="002809FC" w:rsidP="002809FC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61C5F6A1" w14:textId="77777777" w:rsidR="002809FC" w:rsidRDefault="002809FC" w:rsidP="002809FC">
      <w:pPr>
        <w:rPr>
          <w:rFonts w:cs="Arial"/>
        </w:rPr>
      </w:pPr>
    </w:p>
    <w:p w14:paraId="02936C1D" w14:textId="77777777" w:rsidR="002809FC" w:rsidRPr="00B2663E" w:rsidRDefault="002809FC" w:rsidP="002809FC">
      <w:pPr>
        <w:pStyle w:val="Nagwek2"/>
        <w:spacing w:before="120"/>
        <w:jc w:val="right"/>
        <w:rPr>
          <w:b w:val="0"/>
        </w:rPr>
      </w:pPr>
    </w:p>
    <w:p w14:paraId="6CA73E0B" w14:textId="77777777" w:rsidR="002809FC" w:rsidRPr="00B2663E" w:rsidRDefault="002809FC" w:rsidP="002809FC">
      <w:pPr>
        <w:spacing w:before="120"/>
        <w:rPr>
          <w:rFonts w:cs="Arial"/>
          <w:szCs w:val="24"/>
        </w:rPr>
      </w:pPr>
    </w:p>
    <w:p w14:paraId="67041DF6" w14:textId="77777777" w:rsidR="002809FC" w:rsidRPr="00B2663E" w:rsidRDefault="002809FC" w:rsidP="002809FC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14:paraId="23FE61C7" w14:textId="77777777" w:rsidR="002809FC" w:rsidRPr="00B2663E" w:rsidRDefault="002809FC" w:rsidP="002809FC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14:paraId="70F9C8FC" w14:textId="77777777" w:rsidR="002809FC" w:rsidRPr="00B2663E" w:rsidRDefault="002809FC" w:rsidP="002809FC">
      <w:pPr>
        <w:spacing w:before="120"/>
        <w:rPr>
          <w:rFonts w:cs="Arial"/>
          <w:sz w:val="20"/>
        </w:rPr>
      </w:pPr>
    </w:p>
    <w:p w14:paraId="39A06681" w14:textId="77777777" w:rsidR="002809FC" w:rsidRPr="00B2663E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59893F8C" w14:textId="77777777" w:rsidR="002809FC" w:rsidRPr="002D1A54" w:rsidRDefault="002809FC" w:rsidP="002809FC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14:paraId="0157D227" w14:textId="77777777" w:rsidR="002809FC" w:rsidRPr="002D1A54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2125D20D" w14:textId="43328099" w:rsidR="002809FC" w:rsidRPr="00EF46A8" w:rsidRDefault="002809FC" w:rsidP="002809FC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B94DDC">
        <w:rPr>
          <w:rFonts w:cs="Arial"/>
          <w:b/>
        </w:rPr>
        <w:t>„</w:t>
      </w:r>
      <w:r>
        <w:rPr>
          <w:rFonts w:cs="Arial"/>
          <w:b/>
        </w:rPr>
        <w:t>Dostawa paliw płynnych w okresie 12 miesięcy</w:t>
      </w:r>
      <w:r w:rsidRPr="00B94DDC">
        <w:rPr>
          <w:rFonts w:cs="Arial"/>
          <w:color w:val="000000"/>
        </w:rPr>
        <w:t>”</w:t>
      </w:r>
      <w:r w:rsidRPr="00B94DDC">
        <w:rPr>
          <w:rFonts w:cs="Arial"/>
        </w:rPr>
        <w:t>, będąc uprawnionym(-i) do składania oświadczeń w imieniu Wykonawcy oświadczam(y), że:</w:t>
      </w:r>
    </w:p>
    <w:p w14:paraId="42F7F2D2" w14:textId="77777777" w:rsidR="002809FC" w:rsidRPr="00B94DDC" w:rsidRDefault="002809FC" w:rsidP="002809FC">
      <w:pPr>
        <w:jc w:val="both"/>
        <w:rPr>
          <w:rFonts w:cs="Arial"/>
        </w:rPr>
      </w:pPr>
    </w:p>
    <w:p w14:paraId="3D2B4D2D" w14:textId="77777777" w:rsidR="002809FC" w:rsidRPr="00376619" w:rsidRDefault="002809FC" w:rsidP="002809FC">
      <w:pPr>
        <w:jc w:val="both"/>
        <w:rPr>
          <w:rFonts w:cs="Arial"/>
        </w:rPr>
      </w:pPr>
      <w:r w:rsidRPr="00376619">
        <w:rPr>
          <w:rFonts w:cs="Arial"/>
        </w:rPr>
        <w:t>urzędujący członek organu zarządzającego nie został prawomocnie skazany za przestępstwo popełnione w związku z postępowaniem o udzielenie zamówienia, przestępstwo przeciwko prawom osób wykonujących pracę zarobkową</w:t>
      </w:r>
      <w:r>
        <w:rPr>
          <w:rFonts w:cs="Arial"/>
        </w:rPr>
        <w:t>,</w:t>
      </w:r>
      <w:r w:rsidRPr="00376619">
        <w:rPr>
          <w:rFonts w:cs="Arial"/>
        </w:rPr>
        <w:t xml:space="preserve">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</w:t>
      </w:r>
      <w:r>
        <w:rPr>
          <w:rFonts w:cs="Arial"/>
        </w:rPr>
        <w:t>.</w:t>
      </w:r>
      <w:r w:rsidRPr="00376619">
        <w:rPr>
          <w:rFonts w:cs="Arial"/>
        </w:rPr>
        <w:t xml:space="preserve"> </w:t>
      </w:r>
    </w:p>
    <w:p w14:paraId="413C8247" w14:textId="77777777" w:rsidR="002809FC" w:rsidRDefault="002809FC" w:rsidP="002809FC">
      <w:pPr>
        <w:spacing w:before="120"/>
        <w:ind w:right="5292"/>
        <w:rPr>
          <w:rFonts w:cs="Arial"/>
          <w:szCs w:val="24"/>
        </w:rPr>
      </w:pPr>
    </w:p>
    <w:p w14:paraId="495EA9D8" w14:textId="77777777" w:rsidR="002809FC" w:rsidRDefault="002809FC" w:rsidP="002809FC">
      <w:pPr>
        <w:spacing w:before="120"/>
        <w:ind w:right="5292"/>
        <w:rPr>
          <w:rFonts w:cs="Arial"/>
          <w:szCs w:val="24"/>
        </w:rPr>
      </w:pPr>
    </w:p>
    <w:p w14:paraId="4FA6AB52" w14:textId="77777777" w:rsidR="002809FC" w:rsidRPr="002D1A54" w:rsidRDefault="002809FC" w:rsidP="002809FC">
      <w:pPr>
        <w:spacing w:before="120"/>
        <w:ind w:right="5292"/>
        <w:rPr>
          <w:rFonts w:cs="Arial"/>
          <w:szCs w:val="24"/>
        </w:rPr>
      </w:pPr>
    </w:p>
    <w:p w14:paraId="48073930" w14:textId="77777777" w:rsidR="002809FC" w:rsidRPr="00A50F7C" w:rsidRDefault="002809FC" w:rsidP="002809FC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5829BC74" w14:textId="77777777" w:rsidR="002809FC" w:rsidRPr="004D6D69" w:rsidRDefault="002809FC" w:rsidP="002809FC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542F9C0F" w14:textId="77777777" w:rsidR="002809FC" w:rsidRPr="004D6D69" w:rsidRDefault="002809FC" w:rsidP="002809FC">
      <w:pPr>
        <w:ind w:left="5664" w:hanging="5004"/>
        <w:jc w:val="both"/>
        <w:rPr>
          <w:rFonts w:cs="Arial"/>
          <w:color w:val="000000"/>
        </w:rPr>
      </w:pPr>
    </w:p>
    <w:p w14:paraId="4182D732" w14:textId="77777777" w:rsidR="002809FC" w:rsidRPr="00B2663E" w:rsidRDefault="002809FC" w:rsidP="002809FC">
      <w:pPr>
        <w:rPr>
          <w:rFonts w:cs="Arial"/>
          <w:color w:val="FF0000"/>
          <w:sz w:val="28"/>
          <w:szCs w:val="28"/>
        </w:rPr>
      </w:pPr>
    </w:p>
    <w:p w14:paraId="53867AA5" w14:textId="77777777" w:rsidR="002809FC" w:rsidRDefault="002809FC" w:rsidP="002809FC">
      <w:p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br w:type="page"/>
      </w:r>
    </w:p>
    <w:p w14:paraId="691BF1D7" w14:textId="77777777" w:rsidR="002809FC" w:rsidRDefault="002809FC" w:rsidP="002809FC">
      <w:pPr>
        <w:jc w:val="right"/>
        <w:rPr>
          <w:rFonts w:cs="Arial"/>
          <w:b/>
        </w:rPr>
      </w:pPr>
    </w:p>
    <w:p w14:paraId="7019C681" w14:textId="77777777" w:rsidR="002809FC" w:rsidRDefault="002809FC" w:rsidP="002809FC">
      <w:pPr>
        <w:jc w:val="right"/>
        <w:rPr>
          <w:rFonts w:cs="Arial"/>
          <w:b/>
        </w:rPr>
      </w:pPr>
      <w:r>
        <w:rPr>
          <w:rFonts w:cs="Arial"/>
          <w:b/>
        </w:rPr>
        <w:t>Załącznik nr 5</w:t>
      </w:r>
    </w:p>
    <w:p w14:paraId="27E1374E" w14:textId="77777777" w:rsidR="002809FC" w:rsidRDefault="002809FC" w:rsidP="002809FC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0613694E" w14:textId="77777777" w:rsidR="002809FC" w:rsidRDefault="002809FC" w:rsidP="002809FC">
      <w:pPr>
        <w:rPr>
          <w:rFonts w:cs="Arial"/>
        </w:rPr>
      </w:pPr>
    </w:p>
    <w:p w14:paraId="31BB9121" w14:textId="77777777" w:rsidR="002809FC" w:rsidRPr="00B2663E" w:rsidRDefault="002809FC" w:rsidP="002809FC">
      <w:pPr>
        <w:pStyle w:val="Nagwek2"/>
        <w:spacing w:before="120"/>
        <w:jc w:val="right"/>
        <w:rPr>
          <w:b w:val="0"/>
        </w:rPr>
      </w:pPr>
    </w:p>
    <w:p w14:paraId="03BB76E2" w14:textId="77777777" w:rsidR="002809FC" w:rsidRPr="00B2663E" w:rsidRDefault="002809FC" w:rsidP="002809FC">
      <w:pPr>
        <w:spacing w:before="120"/>
        <w:rPr>
          <w:rFonts w:cs="Arial"/>
          <w:szCs w:val="24"/>
        </w:rPr>
      </w:pPr>
    </w:p>
    <w:p w14:paraId="49CC720D" w14:textId="77777777" w:rsidR="002809FC" w:rsidRPr="00B2663E" w:rsidRDefault="002809FC" w:rsidP="002809FC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14:paraId="43402E2B" w14:textId="77777777" w:rsidR="002809FC" w:rsidRPr="00B2663E" w:rsidRDefault="002809FC" w:rsidP="002809FC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14:paraId="10381279" w14:textId="77777777" w:rsidR="002809FC" w:rsidRPr="00B2663E" w:rsidRDefault="002809FC" w:rsidP="002809FC">
      <w:pPr>
        <w:spacing w:before="120"/>
        <w:rPr>
          <w:rFonts w:cs="Arial"/>
          <w:sz w:val="20"/>
        </w:rPr>
      </w:pPr>
    </w:p>
    <w:p w14:paraId="5229602E" w14:textId="77777777" w:rsidR="002809FC" w:rsidRPr="00B2663E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185BB5B5" w14:textId="77777777" w:rsidR="002809FC" w:rsidRPr="002D1A54" w:rsidRDefault="002809FC" w:rsidP="002809FC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14:paraId="115690F0" w14:textId="77777777" w:rsidR="002809FC" w:rsidRPr="002D1A54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4102F2CC" w14:textId="7F4260F2" w:rsidR="002809FC" w:rsidRPr="00EF46A8" w:rsidRDefault="002809FC" w:rsidP="002809FC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B94DDC">
        <w:rPr>
          <w:rFonts w:cs="Arial"/>
          <w:b/>
        </w:rPr>
        <w:t>„</w:t>
      </w:r>
      <w:r>
        <w:rPr>
          <w:rFonts w:cs="Arial"/>
          <w:b/>
        </w:rPr>
        <w:t>Dostawa paliw płynnych w okresie 12 miesięcy</w:t>
      </w:r>
      <w:r w:rsidRPr="00B94DDC">
        <w:rPr>
          <w:rFonts w:cs="Arial"/>
          <w:color w:val="000000"/>
        </w:rPr>
        <w:t>”</w:t>
      </w:r>
      <w:r w:rsidRPr="00B94DDC">
        <w:rPr>
          <w:rFonts w:cs="Arial"/>
        </w:rPr>
        <w:t>, będąc uprawnionym(-i) do składania oświadczeń w imieniu Wykonawcy oświadczam(y), że:</w:t>
      </w:r>
    </w:p>
    <w:p w14:paraId="29294B03" w14:textId="77777777" w:rsidR="002809FC" w:rsidRPr="00B94DDC" w:rsidRDefault="002809FC" w:rsidP="002809FC">
      <w:pPr>
        <w:jc w:val="both"/>
        <w:rPr>
          <w:rFonts w:cs="Arial"/>
        </w:rPr>
      </w:pPr>
    </w:p>
    <w:p w14:paraId="302F6FD5" w14:textId="77777777" w:rsidR="002809FC" w:rsidRDefault="002809FC" w:rsidP="002809FC">
      <w:pPr>
        <w:jc w:val="both"/>
        <w:rPr>
          <w:rFonts w:cs="Arial"/>
          <w:highlight w:val="magenta"/>
        </w:rPr>
      </w:pPr>
    </w:p>
    <w:p w14:paraId="26E20BA2" w14:textId="226DE799" w:rsidR="002809FC" w:rsidRPr="007A7B79" w:rsidRDefault="002809FC" w:rsidP="002809FC">
      <w:pPr>
        <w:spacing w:before="120"/>
        <w:ind w:right="-2"/>
        <w:jc w:val="both"/>
        <w:rPr>
          <w:rFonts w:cs="Arial"/>
        </w:rPr>
      </w:pPr>
      <w:r w:rsidRPr="007A7B79">
        <w:rPr>
          <w:rFonts w:cs="Arial"/>
        </w:rPr>
        <w:t xml:space="preserve">sąd nie orzekł w stosunku do nas zakazu ubiegania się o zamówienia, na podstawie przepisów ustawy z dnia 28 października 2002 r. o odpowiedzialności podmiotów zbiorowych za czyny zabronione pod groźbą </w:t>
      </w:r>
      <w:r w:rsidRPr="002A4287">
        <w:rPr>
          <w:rFonts w:cs="Arial"/>
        </w:rPr>
        <w:t xml:space="preserve">kary </w:t>
      </w:r>
      <w:r w:rsidRPr="007D0C31">
        <w:rPr>
          <w:rFonts w:cs="Arial"/>
        </w:rPr>
        <w:t>(</w:t>
      </w:r>
      <w:r w:rsidR="006C6825" w:rsidRPr="007D0C31">
        <w:rPr>
          <w:rFonts w:cs="Arial"/>
        </w:rPr>
        <w:t>Dz. U. z 2020</w:t>
      </w:r>
      <w:r w:rsidRPr="007D0C31">
        <w:rPr>
          <w:rFonts w:cs="Arial"/>
        </w:rPr>
        <w:t xml:space="preserve"> poz. </w:t>
      </w:r>
      <w:r w:rsidR="006C6825" w:rsidRPr="007D0C31">
        <w:rPr>
          <w:rFonts w:cs="Arial"/>
        </w:rPr>
        <w:t>358</w:t>
      </w:r>
      <w:r w:rsidRPr="007D0C31">
        <w:rPr>
          <w:rFonts w:cs="Arial"/>
        </w:rPr>
        <w:t>).</w:t>
      </w:r>
    </w:p>
    <w:p w14:paraId="48E503BE" w14:textId="77777777" w:rsidR="002809FC" w:rsidRPr="00DF074A" w:rsidRDefault="002809FC" w:rsidP="002809FC">
      <w:pPr>
        <w:spacing w:before="120"/>
        <w:ind w:right="5292"/>
        <w:rPr>
          <w:rFonts w:cs="Arial"/>
        </w:rPr>
      </w:pPr>
    </w:p>
    <w:p w14:paraId="14CD6B37" w14:textId="77777777" w:rsidR="002809FC" w:rsidRDefault="002809FC" w:rsidP="002809FC">
      <w:pPr>
        <w:spacing w:before="120"/>
        <w:ind w:right="5292"/>
        <w:rPr>
          <w:rFonts w:cs="Arial"/>
          <w:szCs w:val="24"/>
        </w:rPr>
      </w:pPr>
    </w:p>
    <w:p w14:paraId="2796D2A2" w14:textId="77777777" w:rsidR="002809FC" w:rsidRDefault="002809FC" w:rsidP="002809FC">
      <w:pPr>
        <w:spacing w:before="120"/>
        <w:ind w:right="5292"/>
        <w:rPr>
          <w:rFonts w:cs="Arial"/>
          <w:szCs w:val="24"/>
        </w:rPr>
      </w:pPr>
    </w:p>
    <w:p w14:paraId="601B466C" w14:textId="77777777" w:rsidR="002809FC" w:rsidRPr="002D1A54" w:rsidRDefault="002809FC" w:rsidP="002809FC">
      <w:pPr>
        <w:spacing w:before="120"/>
        <w:ind w:right="5292"/>
        <w:rPr>
          <w:rFonts w:cs="Arial"/>
          <w:szCs w:val="24"/>
        </w:rPr>
      </w:pPr>
    </w:p>
    <w:p w14:paraId="11699892" w14:textId="77777777" w:rsidR="002809FC" w:rsidRPr="00A50F7C" w:rsidRDefault="002809FC" w:rsidP="002809FC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1B0ECBC5" w14:textId="77777777" w:rsidR="002809FC" w:rsidRPr="004D6D69" w:rsidRDefault="002809FC" w:rsidP="002809FC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1ABF6EC" w14:textId="77777777" w:rsidR="002809FC" w:rsidRPr="004D6D69" w:rsidRDefault="002809FC" w:rsidP="002809FC">
      <w:pPr>
        <w:ind w:left="5664" w:hanging="5004"/>
        <w:jc w:val="both"/>
        <w:rPr>
          <w:rFonts w:cs="Arial"/>
          <w:color w:val="000000"/>
        </w:rPr>
      </w:pPr>
    </w:p>
    <w:p w14:paraId="5D2C719B" w14:textId="77777777" w:rsidR="002809FC" w:rsidRPr="00B2663E" w:rsidRDefault="002809FC" w:rsidP="002809FC">
      <w:pPr>
        <w:jc w:val="right"/>
        <w:rPr>
          <w:rFonts w:cs="Arial"/>
          <w:b/>
          <w:bCs/>
          <w:color w:val="FF0000"/>
        </w:rPr>
      </w:pPr>
    </w:p>
    <w:p w14:paraId="0D0F3827" w14:textId="77777777" w:rsidR="002809FC" w:rsidRDefault="002809FC" w:rsidP="002809FC">
      <w:pPr>
        <w:jc w:val="both"/>
      </w:pPr>
      <w:r>
        <w:br w:type="page"/>
      </w:r>
    </w:p>
    <w:p w14:paraId="1BE9F8C7" w14:textId="77777777" w:rsidR="002809FC" w:rsidRDefault="002809FC" w:rsidP="002809FC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     </w:t>
      </w:r>
    </w:p>
    <w:p w14:paraId="79F99E24" w14:textId="77777777" w:rsidR="002809FC" w:rsidRDefault="002809FC" w:rsidP="002809FC">
      <w:pPr>
        <w:jc w:val="right"/>
        <w:rPr>
          <w:rFonts w:cs="Arial"/>
          <w:b/>
        </w:rPr>
      </w:pPr>
      <w:r>
        <w:rPr>
          <w:rFonts w:cs="Arial"/>
          <w:b/>
        </w:rPr>
        <w:t xml:space="preserve"> Załącznik nr 6</w:t>
      </w:r>
    </w:p>
    <w:p w14:paraId="7834BF97" w14:textId="77777777" w:rsidR="002809FC" w:rsidRDefault="002809FC" w:rsidP="002809FC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1AA6EF15" w14:textId="77777777" w:rsidR="002809FC" w:rsidRDefault="002809FC" w:rsidP="002809FC">
      <w:pPr>
        <w:rPr>
          <w:rFonts w:cs="Arial"/>
        </w:rPr>
      </w:pPr>
    </w:p>
    <w:p w14:paraId="112EA969" w14:textId="77777777" w:rsidR="002809FC" w:rsidRPr="00DF53B7" w:rsidRDefault="002809FC" w:rsidP="002809FC">
      <w:pPr>
        <w:ind w:left="7080"/>
        <w:jc w:val="center"/>
        <w:rPr>
          <w:rFonts w:cs="Arial"/>
          <w:b/>
        </w:rPr>
      </w:pPr>
    </w:p>
    <w:p w14:paraId="4625DE23" w14:textId="77777777" w:rsidR="002809FC" w:rsidRPr="00DF53B7" w:rsidRDefault="002809FC" w:rsidP="002809FC">
      <w:pPr>
        <w:jc w:val="right"/>
        <w:rPr>
          <w:rFonts w:cs="Arial"/>
        </w:rPr>
      </w:pPr>
    </w:p>
    <w:p w14:paraId="35C7B903" w14:textId="77777777" w:rsidR="002809FC" w:rsidRDefault="002809FC" w:rsidP="002809FC">
      <w:pPr>
        <w:rPr>
          <w:rFonts w:cs="Arial"/>
        </w:rPr>
      </w:pPr>
    </w:p>
    <w:p w14:paraId="4A1168D4" w14:textId="77777777" w:rsidR="002809FC" w:rsidRDefault="002809FC" w:rsidP="002809FC">
      <w:pPr>
        <w:rPr>
          <w:rFonts w:cs="Arial"/>
        </w:rPr>
      </w:pPr>
    </w:p>
    <w:p w14:paraId="18EF6476" w14:textId="77777777" w:rsidR="002809FC" w:rsidRPr="00DF53B7" w:rsidRDefault="002809FC" w:rsidP="002809FC">
      <w:pPr>
        <w:rPr>
          <w:rFonts w:cs="Arial"/>
        </w:rPr>
      </w:pPr>
    </w:p>
    <w:p w14:paraId="32EDB55F" w14:textId="77777777" w:rsidR="002809FC" w:rsidRPr="00DF53B7" w:rsidRDefault="002809FC" w:rsidP="002809F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6453C152" w14:textId="77777777" w:rsidR="002809FC" w:rsidRPr="00DF53B7" w:rsidRDefault="002809FC" w:rsidP="002809F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7C2C4F63" w14:textId="77777777" w:rsidR="002809FC" w:rsidRPr="00DF53B7" w:rsidRDefault="002809FC" w:rsidP="002809FC">
      <w:pPr>
        <w:rPr>
          <w:rFonts w:cs="Arial"/>
        </w:rPr>
      </w:pPr>
    </w:p>
    <w:p w14:paraId="4AEE78AF" w14:textId="77777777" w:rsidR="002809FC" w:rsidRDefault="002809FC" w:rsidP="002809FC">
      <w:pPr>
        <w:rPr>
          <w:rFonts w:cs="Arial"/>
        </w:rPr>
      </w:pPr>
    </w:p>
    <w:p w14:paraId="3998A4D2" w14:textId="77777777" w:rsidR="002809FC" w:rsidRDefault="002809FC" w:rsidP="002809FC">
      <w:pPr>
        <w:rPr>
          <w:rFonts w:cs="Arial"/>
        </w:rPr>
      </w:pPr>
    </w:p>
    <w:p w14:paraId="2FF7DE90" w14:textId="77777777" w:rsidR="002809FC" w:rsidRDefault="002809FC" w:rsidP="002809FC">
      <w:pPr>
        <w:rPr>
          <w:rFonts w:cs="Arial"/>
        </w:rPr>
      </w:pPr>
    </w:p>
    <w:p w14:paraId="5321FEB9" w14:textId="77777777" w:rsidR="002809FC" w:rsidRDefault="002809FC" w:rsidP="002809FC">
      <w:pPr>
        <w:rPr>
          <w:rFonts w:cs="Arial"/>
        </w:rPr>
      </w:pPr>
    </w:p>
    <w:p w14:paraId="5A35D2D3" w14:textId="77777777" w:rsidR="002809FC" w:rsidRDefault="002809FC" w:rsidP="002809FC">
      <w:pPr>
        <w:rPr>
          <w:rFonts w:cs="Arial"/>
        </w:rPr>
      </w:pPr>
    </w:p>
    <w:p w14:paraId="5DE5DDC4" w14:textId="77777777" w:rsidR="002809FC" w:rsidRPr="00DF53B7" w:rsidRDefault="002809FC" w:rsidP="002809FC">
      <w:pPr>
        <w:rPr>
          <w:rFonts w:cs="Arial"/>
        </w:rPr>
      </w:pPr>
    </w:p>
    <w:p w14:paraId="56797E5F" w14:textId="77777777" w:rsidR="002809FC" w:rsidRPr="00DF53B7" w:rsidRDefault="002809FC" w:rsidP="002809FC">
      <w:pPr>
        <w:rPr>
          <w:rFonts w:cs="Arial"/>
        </w:rPr>
      </w:pPr>
    </w:p>
    <w:p w14:paraId="0DF1D802" w14:textId="77777777" w:rsidR="002809FC" w:rsidRPr="00DF53B7" w:rsidRDefault="002809FC" w:rsidP="002809FC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11F881DF" w14:textId="77777777" w:rsidR="002809FC" w:rsidRDefault="002809FC" w:rsidP="002809FC">
      <w:pPr>
        <w:rPr>
          <w:rFonts w:cs="Arial"/>
        </w:rPr>
      </w:pPr>
    </w:p>
    <w:p w14:paraId="059B03E2" w14:textId="77777777" w:rsidR="002809FC" w:rsidRPr="00DF53B7" w:rsidRDefault="002809FC" w:rsidP="002809FC">
      <w:pPr>
        <w:rPr>
          <w:rFonts w:cs="Arial"/>
        </w:rPr>
      </w:pPr>
    </w:p>
    <w:p w14:paraId="26F0AD99" w14:textId="79FD63B3" w:rsidR="002809FC" w:rsidRPr="00EF46A8" w:rsidRDefault="002809FC" w:rsidP="002809FC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B94DDC">
        <w:rPr>
          <w:rFonts w:cs="Arial"/>
          <w:b/>
        </w:rPr>
        <w:t>„</w:t>
      </w:r>
      <w:r>
        <w:rPr>
          <w:rFonts w:cs="Arial"/>
          <w:b/>
        </w:rPr>
        <w:t xml:space="preserve">Dostawa paliw płynnych w okresie 12 miesięcy </w:t>
      </w:r>
      <w:r w:rsidRPr="00B94DDC">
        <w:rPr>
          <w:rFonts w:cs="Arial"/>
          <w:color w:val="000000"/>
        </w:rPr>
        <w:t>”</w:t>
      </w:r>
      <w:r w:rsidRPr="00B94DDC">
        <w:rPr>
          <w:rFonts w:cs="Arial"/>
        </w:rPr>
        <w:t xml:space="preserve">, </w:t>
      </w:r>
      <w:r>
        <w:rPr>
          <w:rFonts w:cs="Arial"/>
        </w:rPr>
        <w:t>i będąc uprawnionym(-i) do składania oświadczeń w imieniu Wykonawcy oświadczam(y), że:</w:t>
      </w:r>
    </w:p>
    <w:p w14:paraId="7A409EC5" w14:textId="77777777" w:rsidR="002809FC" w:rsidRDefault="002809FC" w:rsidP="002809FC">
      <w:pPr>
        <w:jc w:val="both"/>
        <w:rPr>
          <w:rFonts w:cs="Arial"/>
          <w:shd w:val="clear" w:color="auto" w:fill="FFFF00"/>
        </w:rPr>
      </w:pPr>
    </w:p>
    <w:p w14:paraId="1C17E3C1" w14:textId="77777777" w:rsidR="002809FC" w:rsidRDefault="002809FC" w:rsidP="002809FC">
      <w:pPr>
        <w:spacing w:before="120"/>
        <w:ind w:right="5292"/>
        <w:rPr>
          <w:rFonts w:cs="Arial"/>
        </w:rPr>
      </w:pPr>
    </w:p>
    <w:p w14:paraId="5B892413" w14:textId="77777777" w:rsidR="002809FC" w:rsidRPr="00DF074A" w:rsidRDefault="002809FC" w:rsidP="002809FC">
      <w:pPr>
        <w:spacing w:before="120"/>
        <w:ind w:right="5292"/>
        <w:rPr>
          <w:rFonts w:cs="Arial"/>
        </w:rPr>
      </w:pPr>
    </w:p>
    <w:p w14:paraId="3739D940" w14:textId="77777777" w:rsidR="002809FC" w:rsidRDefault="002809FC" w:rsidP="002809FC">
      <w:pPr>
        <w:pStyle w:val="Akapitzlist2"/>
        <w:numPr>
          <w:ilvl w:val="0"/>
          <w:numId w:val="8"/>
        </w:numPr>
        <w:tabs>
          <w:tab w:val="left" w:pos="1560"/>
        </w:tabs>
        <w:jc w:val="both"/>
        <w:rPr>
          <w:rFonts w:ascii="Arial" w:hAnsi="Arial" w:cs="Arial"/>
        </w:rPr>
      </w:pPr>
      <w:r w:rsidRPr="00DF074A">
        <w:rPr>
          <w:rFonts w:ascii="Arial" w:hAnsi="Arial" w:cs="Arial"/>
        </w:rPr>
        <w:t xml:space="preserve">nie zalegamy z opłacaniem podatków i opłat /* </w:t>
      </w:r>
    </w:p>
    <w:p w14:paraId="415038C1" w14:textId="77777777" w:rsidR="002809FC" w:rsidRPr="00DF074A" w:rsidRDefault="002809FC" w:rsidP="002809FC">
      <w:pPr>
        <w:pStyle w:val="Akapitzlist2"/>
        <w:numPr>
          <w:ilvl w:val="0"/>
          <w:numId w:val="8"/>
        </w:numPr>
        <w:tabs>
          <w:tab w:val="left" w:pos="1560"/>
        </w:tabs>
        <w:jc w:val="both"/>
        <w:rPr>
          <w:rFonts w:ascii="Arial" w:hAnsi="Arial" w:cs="Arial"/>
        </w:rPr>
      </w:pPr>
      <w:r w:rsidRPr="00DF074A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</w:t>
      </w:r>
      <w:r>
        <w:rPr>
          <w:rFonts w:ascii="Arial" w:hAnsi="Arial" w:cs="Arial"/>
        </w:rPr>
        <w:t>ania decyzji właściwego organu/*</w:t>
      </w:r>
    </w:p>
    <w:p w14:paraId="3D9E090C" w14:textId="77777777" w:rsidR="002809FC" w:rsidRPr="00DF074A" w:rsidRDefault="002809FC" w:rsidP="002809F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72CDEF64" w14:textId="77777777" w:rsidR="002809FC" w:rsidRPr="00DF074A" w:rsidRDefault="002809FC" w:rsidP="002809FC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6165CDF5" w14:textId="77777777" w:rsidR="002809FC" w:rsidRPr="00DF074A" w:rsidRDefault="002809FC" w:rsidP="002809F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199B08F2" w14:textId="77777777" w:rsidR="002809FC" w:rsidRPr="00DF074A" w:rsidRDefault="002809FC" w:rsidP="002809FC">
      <w:pPr>
        <w:spacing w:before="120"/>
        <w:ind w:right="5292"/>
        <w:rPr>
          <w:rFonts w:cs="Arial"/>
        </w:rPr>
      </w:pPr>
    </w:p>
    <w:p w14:paraId="6BB2F6B1" w14:textId="77777777" w:rsidR="002809FC" w:rsidRPr="00DF074A" w:rsidRDefault="002809FC" w:rsidP="002809FC">
      <w:pPr>
        <w:spacing w:before="120"/>
        <w:ind w:right="5292"/>
        <w:rPr>
          <w:rFonts w:cs="Arial"/>
        </w:rPr>
      </w:pPr>
    </w:p>
    <w:p w14:paraId="4BAEC8C7" w14:textId="77777777" w:rsidR="002809FC" w:rsidRPr="00DF074A" w:rsidRDefault="002809FC" w:rsidP="002809FC">
      <w:pPr>
        <w:rPr>
          <w:rFonts w:cs="Arial"/>
        </w:rPr>
      </w:pPr>
    </w:p>
    <w:p w14:paraId="0B596A77" w14:textId="77777777" w:rsidR="002809FC" w:rsidRPr="00DF074A" w:rsidRDefault="002809FC" w:rsidP="002809FC">
      <w:pPr>
        <w:jc w:val="both"/>
        <w:rPr>
          <w:rFonts w:cs="Arial"/>
          <w:color w:val="000000"/>
        </w:rPr>
      </w:pPr>
      <w:r w:rsidRPr="00DF074A">
        <w:rPr>
          <w:rFonts w:cs="Arial"/>
          <w:color w:val="000000"/>
        </w:rPr>
        <w:t>...............................................</w:t>
      </w:r>
      <w:r w:rsidRPr="00DF074A">
        <w:rPr>
          <w:rFonts w:cs="Arial"/>
          <w:color w:val="000000"/>
        </w:rPr>
        <w:tab/>
      </w:r>
      <w:r w:rsidRPr="00DF074A">
        <w:rPr>
          <w:rFonts w:cs="Arial"/>
          <w:color w:val="000000"/>
        </w:rPr>
        <w:tab/>
      </w:r>
      <w:r w:rsidRPr="00DF074A">
        <w:rPr>
          <w:rFonts w:cs="Arial"/>
          <w:color w:val="000000"/>
        </w:rPr>
        <w:tab/>
      </w:r>
      <w:r w:rsidRPr="00DF074A">
        <w:rPr>
          <w:rFonts w:cs="Arial"/>
          <w:color w:val="000000"/>
        </w:rPr>
        <w:tab/>
        <w:t>....................................................</w:t>
      </w:r>
    </w:p>
    <w:p w14:paraId="0056077D" w14:textId="77777777" w:rsidR="002809FC" w:rsidRPr="00635C3F" w:rsidRDefault="002809FC" w:rsidP="002809FC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DF074A">
        <w:rPr>
          <w:rFonts w:cs="Arial"/>
          <w:color w:val="000000"/>
        </w:rPr>
        <w:t>(miejsce i data)</w:t>
      </w:r>
      <w:r w:rsidRPr="00DF074A">
        <w:rPr>
          <w:rFonts w:cs="Arial"/>
          <w:color w:val="000000"/>
        </w:rPr>
        <w:tab/>
        <w:t xml:space="preserve"> </w:t>
      </w:r>
      <w:r w:rsidRPr="00635C3F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7F69F8FC" w14:textId="77777777" w:rsidR="002809FC" w:rsidRPr="00DF074A" w:rsidRDefault="002809FC" w:rsidP="002809FC">
      <w:pPr>
        <w:ind w:left="5664" w:hanging="5004"/>
        <w:jc w:val="both"/>
        <w:rPr>
          <w:rFonts w:cs="Arial"/>
          <w:color w:val="000000"/>
        </w:rPr>
      </w:pPr>
    </w:p>
    <w:p w14:paraId="1F81CCB1" w14:textId="77777777" w:rsidR="002809FC" w:rsidRPr="00DF074A" w:rsidRDefault="002809FC" w:rsidP="002809FC">
      <w:pPr>
        <w:rPr>
          <w:rFonts w:cs="Arial"/>
          <w:b/>
        </w:rPr>
      </w:pPr>
    </w:p>
    <w:p w14:paraId="51966ECD" w14:textId="77777777" w:rsidR="002809FC" w:rsidRPr="00DF074A" w:rsidRDefault="002809FC" w:rsidP="002809FC">
      <w:pPr>
        <w:rPr>
          <w:rFonts w:cs="Arial"/>
          <w:b/>
        </w:rPr>
      </w:pPr>
    </w:p>
    <w:p w14:paraId="132599C6" w14:textId="77777777" w:rsidR="002809FC" w:rsidRPr="000C24D7" w:rsidRDefault="002809FC" w:rsidP="002809FC">
      <w:pPr>
        <w:rPr>
          <w:rFonts w:cs="Arial"/>
          <w:b/>
        </w:rPr>
      </w:pPr>
    </w:p>
    <w:p w14:paraId="2488F89A" w14:textId="77777777" w:rsidR="002809FC" w:rsidRDefault="002809FC" w:rsidP="002809FC">
      <w:r w:rsidRPr="000C24D7">
        <w:t>*n</w:t>
      </w:r>
      <w:r>
        <w:t xml:space="preserve">ależy skreślić </w:t>
      </w:r>
      <w:proofErr w:type="spellStart"/>
      <w:r>
        <w:t>ppkt</w:t>
      </w:r>
      <w:proofErr w:type="spellEnd"/>
      <w:r>
        <w:t xml:space="preserve"> a lub </w:t>
      </w:r>
      <w:proofErr w:type="spellStart"/>
      <w:r>
        <w:t>ppkt</w:t>
      </w:r>
      <w:proofErr w:type="spellEnd"/>
      <w:r w:rsidRPr="000C24D7">
        <w:t xml:space="preserve"> b</w:t>
      </w:r>
    </w:p>
    <w:p w14:paraId="35B60436" w14:textId="77777777" w:rsidR="002809FC" w:rsidRDefault="002809FC" w:rsidP="002809FC">
      <w:pPr>
        <w:spacing w:line="259" w:lineRule="auto"/>
        <w:jc w:val="center"/>
      </w:pPr>
      <w:r>
        <w:br w:type="page"/>
      </w:r>
    </w:p>
    <w:p w14:paraId="22CC6469" w14:textId="77777777" w:rsidR="002809FC" w:rsidRDefault="002809FC" w:rsidP="002809FC"/>
    <w:p w14:paraId="1634CCFD" w14:textId="77777777" w:rsidR="002809FC" w:rsidRPr="00DF074A" w:rsidRDefault="002809FC" w:rsidP="002809FC">
      <w:pPr>
        <w:jc w:val="right"/>
        <w:rPr>
          <w:rFonts w:cs="Arial"/>
          <w:b/>
        </w:rPr>
      </w:pPr>
      <w:bookmarkStart w:id="2" w:name="_Hlk515572467"/>
      <w:r>
        <w:rPr>
          <w:rFonts w:cs="Arial"/>
          <w:b/>
        </w:rPr>
        <w:t>Załącznik nr 7</w:t>
      </w:r>
    </w:p>
    <w:p w14:paraId="02A8CC46" w14:textId="77777777" w:rsidR="002809FC" w:rsidRPr="00DF074A" w:rsidRDefault="002809FC" w:rsidP="002809FC">
      <w:pPr>
        <w:jc w:val="right"/>
        <w:rPr>
          <w:rFonts w:cs="Arial"/>
          <w:b/>
        </w:rPr>
      </w:pPr>
      <w:r w:rsidRPr="00DF074A">
        <w:rPr>
          <w:rFonts w:cs="Arial"/>
          <w:b/>
        </w:rPr>
        <w:t>do oferty</w:t>
      </w:r>
    </w:p>
    <w:p w14:paraId="20B13C0C" w14:textId="77777777" w:rsidR="002809FC" w:rsidRDefault="002809FC" w:rsidP="002809FC"/>
    <w:p w14:paraId="4A596F0E" w14:textId="77777777" w:rsidR="002809FC" w:rsidRDefault="002809FC" w:rsidP="002809FC"/>
    <w:p w14:paraId="64063CA2" w14:textId="77777777" w:rsidR="002809FC" w:rsidRPr="004020B9" w:rsidRDefault="002809FC" w:rsidP="002809FC">
      <w:pPr>
        <w:rPr>
          <w:rFonts w:cs="Arial"/>
        </w:rPr>
      </w:pPr>
    </w:p>
    <w:p w14:paraId="5E50F6CE" w14:textId="77777777" w:rsidR="002809FC" w:rsidRPr="004020B9" w:rsidRDefault="002809FC" w:rsidP="002809FC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............................................................</w:t>
      </w:r>
    </w:p>
    <w:p w14:paraId="63192283" w14:textId="77777777" w:rsidR="002809FC" w:rsidRPr="004020B9" w:rsidRDefault="002809FC" w:rsidP="002809FC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( pieczęć nagłówkowa Wykonawcy)</w:t>
      </w:r>
    </w:p>
    <w:p w14:paraId="564DE816" w14:textId="77777777" w:rsidR="002809FC" w:rsidRDefault="002809FC" w:rsidP="002809FC">
      <w:pPr>
        <w:jc w:val="right"/>
        <w:rPr>
          <w:rFonts w:cs="Arial"/>
          <w:color w:val="000000"/>
        </w:rPr>
      </w:pPr>
    </w:p>
    <w:p w14:paraId="05CD6E6F" w14:textId="77777777" w:rsidR="002809FC" w:rsidRDefault="002809FC" w:rsidP="002809FC">
      <w:pPr>
        <w:jc w:val="right"/>
        <w:rPr>
          <w:rFonts w:cs="Arial"/>
          <w:color w:val="000000"/>
        </w:rPr>
      </w:pPr>
    </w:p>
    <w:p w14:paraId="35125504" w14:textId="77777777" w:rsidR="002809FC" w:rsidRDefault="002809FC" w:rsidP="002809FC">
      <w:pPr>
        <w:jc w:val="right"/>
        <w:rPr>
          <w:rFonts w:cs="Arial"/>
          <w:color w:val="000000"/>
        </w:rPr>
      </w:pPr>
    </w:p>
    <w:p w14:paraId="1B54593D" w14:textId="77777777" w:rsidR="002809FC" w:rsidRDefault="002809FC" w:rsidP="002809FC">
      <w:pPr>
        <w:jc w:val="right"/>
        <w:rPr>
          <w:rFonts w:cs="Arial"/>
          <w:color w:val="000000"/>
        </w:rPr>
      </w:pPr>
    </w:p>
    <w:p w14:paraId="0DF04A63" w14:textId="77777777" w:rsidR="002809FC" w:rsidRDefault="002809FC" w:rsidP="002809FC">
      <w:pPr>
        <w:jc w:val="right"/>
        <w:rPr>
          <w:rFonts w:cs="Arial"/>
          <w:color w:val="000000"/>
        </w:rPr>
      </w:pPr>
    </w:p>
    <w:p w14:paraId="5662678B" w14:textId="77777777" w:rsidR="002809FC" w:rsidRPr="00E906FB" w:rsidRDefault="002809FC" w:rsidP="002809FC">
      <w:pPr>
        <w:jc w:val="right"/>
        <w:rPr>
          <w:rFonts w:cs="Arial"/>
          <w:color w:val="000000"/>
        </w:rPr>
      </w:pPr>
    </w:p>
    <w:p w14:paraId="182B2673" w14:textId="32A36C58" w:rsidR="002809FC" w:rsidRPr="00AF06DF" w:rsidRDefault="002809FC" w:rsidP="002809FC">
      <w:pPr>
        <w:pStyle w:val="Tekstpodstawowywcity"/>
        <w:ind w:left="0"/>
        <w:jc w:val="center"/>
        <w:rPr>
          <w:rFonts w:cs="Arial"/>
          <w:b/>
        </w:rPr>
      </w:pPr>
      <w:r w:rsidRPr="00E906FB">
        <w:rPr>
          <w:rFonts w:cs="Arial"/>
          <w:b/>
        </w:rPr>
        <w:t xml:space="preserve">Wykaz części zamówienia, </w:t>
      </w:r>
      <w:r w:rsidRPr="00BF0BEA">
        <w:rPr>
          <w:rFonts w:cs="Arial"/>
          <w:b/>
        </w:rPr>
        <w:br/>
      </w:r>
      <w:r w:rsidRPr="008C4DBF">
        <w:rPr>
          <w:rFonts w:cs="Arial"/>
          <w:b/>
        </w:rPr>
        <w:t>jakie będą powierzone podwykonawcom przy realizacji zamówienia                                  pn.: „</w:t>
      </w:r>
      <w:r>
        <w:rPr>
          <w:rFonts w:cs="Arial"/>
          <w:b/>
          <w:color w:val="000000"/>
        </w:rPr>
        <w:t xml:space="preserve">Dostawa paliw </w:t>
      </w:r>
      <w:r w:rsidR="00B447DD">
        <w:rPr>
          <w:rFonts w:cs="Arial"/>
          <w:b/>
          <w:color w:val="000000"/>
        </w:rPr>
        <w:t xml:space="preserve">płynnych </w:t>
      </w:r>
      <w:r>
        <w:rPr>
          <w:rFonts w:cs="Arial"/>
          <w:b/>
          <w:color w:val="000000"/>
        </w:rPr>
        <w:t>w okresie 12 miesięcy</w:t>
      </w:r>
      <w:r w:rsidRPr="008C4DBF">
        <w:rPr>
          <w:rFonts w:cs="Arial"/>
          <w:b/>
        </w:rPr>
        <w:t>”</w:t>
      </w:r>
      <w:r w:rsidR="00B447DD">
        <w:rPr>
          <w:rFonts w:cs="Arial"/>
          <w:b/>
        </w:rPr>
        <w:t>.</w:t>
      </w:r>
    </w:p>
    <w:p w14:paraId="4A6ED348" w14:textId="77777777" w:rsidR="002809FC" w:rsidRPr="004020B9" w:rsidRDefault="002809FC" w:rsidP="002809FC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cs="Arial"/>
        </w:rPr>
      </w:pPr>
      <w:r w:rsidRPr="00E906FB">
        <w:rPr>
          <w:rFonts w:cs="Arial"/>
        </w:rPr>
        <w:t xml:space="preserve">a) </w:t>
      </w:r>
      <w:r w:rsidRPr="004020B9">
        <w:rPr>
          <w:rFonts w:cs="Arial"/>
        </w:rPr>
        <w:t>oświadczamy, że następującą część prac objętych niniejszym zamówieniem, zamierzamy powierzyć podwykonawcom: (*)</w:t>
      </w:r>
    </w:p>
    <w:p w14:paraId="18AC5244" w14:textId="77777777" w:rsidR="002809FC" w:rsidRPr="004020B9" w:rsidRDefault="002809FC" w:rsidP="002809FC">
      <w:pPr>
        <w:pStyle w:val="Tekstpodstawowy"/>
        <w:jc w:val="both"/>
        <w:rPr>
          <w:szCs w:val="22"/>
        </w:rPr>
      </w:pPr>
    </w:p>
    <w:p w14:paraId="25DCBDC4" w14:textId="77777777" w:rsidR="002809FC" w:rsidRPr="004020B9" w:rsidRDefault="002809FC" w:rsidP="002809FC">
      <w:pPr>
        <w:pStyle w:val="Tekstpodstawowy"/>
        <w:jc w:val="both"/>
        <w:rPr>
          <w:szCs w:val="22"/>
        </w:rPr>
      </w:pPr>
      <w:r w:rsidRPr="004020B9">
        <w:rPr>
          <w:szCs w:val="22"/>
        </w:rPr>
        <w:t>1. ………………………………………………………………………………………………...</w:t>
      </w:r>
    </w:p>
    <w:p w14:paraId="2068D17C" w14:textId="77777777" w:rsidR="002809FC" w:rsidRPr="004020B9" w:rsidRDefault="002809FC" w:rsidP="002809FC">
      <w:pPr>
        <w:pStyle w:val="Tekstpodstawowy"/>
        <w:jc w:val="both"/>
        <w:rPr>
          <w:szCs w:val="22"/>
        </w:rPr>
      </w:pPr>
      <w:r w:rsidRPr="004020B9">
        <w:rPr>
          <w:szCs w:val="22"/>
        </w:rPr>
        <w:t>2. ………………………………………………………………………………………………...</w:t>
      </w:r>
    </w:p>
    <w:p w14:paraId="70394E3F" w14:textId="77777777" w:rsidR="002809FC" w:rsidRPr="004020B9" w:rsidRDefault="002809FC" w:rsidP="002809FC">
      <w:pPr>
        <w:pStyle w:val="Tekstpodstawowy"/>
        <w:jc w:val="both"/>
        <w:rPr>
          <w:szCs w:val="22"/>
        </w:rPr>
      </w:pPr>
      <w:r w:rsidRPr="004020B9">
        <w:rPr>
          <w:szCs w:val="22"/>
        </w:rPr>
        <w:t>3. ………………………………………………………………………………………………...</w:t>
      </w:r>
    </w:p>
    <w:p w14:paraId="617BBCAC" w14:textId="77777777" w:rsidR="002809FC" w:rsidRPr="004020B9" w:rsidRDefault="002809FC" w:rsidP="002809FC">
      <w:pPr>
        <w:pStyle w:val="Tekstpodstawowy"/>
        <w:jc w:val="both"/>
        <w:rPr>
          <w:szCs w:val="22"/>
        </w:rPr>
      </w:pPr>
    </w:p>
    <w:p w14:paraId="63020100" w14:textId="77777777" w:rsidR="002809FC" w:rsidRPr="004020B9" w:rsidRDefault="002809FC" w:rsidP="002809FC">
      <w:pPr>
        <w:pStyle w:val="Tekstpodstawowy"/>
        <w:jc w:val="both"/>
        <w:rPr>
          <w:szCs w:val="22"/>
        </w:rPr>
      </w:pPr>
    </w:p>
    <w:p w14:paraId="5EED5A21" w14:textId="77777777" w:rsidR="002809FC" w:rsidRPr="004020B9" w:rsidRDefault="002809FC" w:rsidP="002809FC">
      <w:pPr>
        <w:pStyle w:val="Tekstpodstawowy"/>
        <w:jc w:val="both"/>
        <w:rPr>
          <w:szCs w:val="22"/>
        </w:rPr>
      </w:pPr>
    </w:p>
    <w:p w14:paraId="52A78ADD" w14:textId="77777777" w:rsidR="002809FC" w:rsidRPr="004020B9" w:rsidRDefault="002809FC" w:rsidP="002809FC">
      <w:pPr>
        <w:pStyle w:val="Tekstpodstawowy"/>
        <w:ind w:left="360" w:hanging="360"/>
        <w:rPr>
          <w:szCs w:val="22"/>
        </w:rPr>
      </w:pPr>
      <w:r w:rsidRPr="004020B9">
        <w:rPr>
          <w:szCs w:val="22"/>
        </w:rPr>
        <w:t>b) oświadczamy, że prace objęte niniejszym zamówieniem, zamierzamy wykonać własnymi siłami (*)</w:t>
      </w:r>
    </w:p>
    <w:p w14:paraId="00872930" w14:textId="77777777" w:rsidR="002809FC" w:rsidRPr="004020B9" w:rsidRDefault="002809FC" w:rsidP="002809FC">
      <w:pPr>
        <w:rPr>
          <w:rFonts w:cs="Arial"/>
        </w:rPr>
      </w:pPr>
      <w:r w:rsidRPr="004020B9">
        <w:rPr>
          <w:rFonts w:cs="Arial"/>
        </w:rPr>
        <w:tab/>
      </w:r>
    </w:p>
    <w:p w14:paraId="5C43D54D" w14:textId="77777777" w:rsidR="002809FC" w:rsidRPr="004020B9" w:rsidRDefault="002809FC" w:rsidP="002809FC">
      <w:pPr>
        <w:rPr>
          <w:rFonts w:cs="Arial"/>
        </w:rPr>
      </w:pPr>
    </w:p>
    <w:p w14:paraId="315AD406" w14:textId="77777777" w:rsidR="002809FC" w:rsidRPr="00E906FB" w:rsidRDefault="002809FC" w:rsidP="002809FC">
      <w:pPr>
        <w:rPr>
          <w:rFonts w:cs="Arial"/>
        </w:rPr>
      </w:pPr>
    </w:p>
    <w:p w14:paraId="0484C273" w14:textId="77777777" w:rsidR="002809FC" w:rsidRPr="00E906FB" w:rsidRDefault="002809FC" w:rsidP="002809FC">
      <w:pPr>
        <w:rPr>
          <w:rFonts w:cs="Arial"/>
        </w:rPr>
      </w:pPr>
    </w:p>
    <w:p w14:paraId="74246834" w14:textId="77777777" w:rsidR="002809FC" w:rsidRPr="00E906FB" w:rsidRDefault="002809FC" w:rsidP="002809FC">
      <w:pPr>
        <w:rPr>
          <w:rFonts w:cs="Arial"/>
        </w:rPr>
      </w:pPr>
    </w:p>
    <w:p w14:paraId="33BE7619" w14:textId="77777777" w:rsidR="002809FC" w:rsidRPr="00E906FB" w:rsidRDefault="002809FC" w:rsidP="002809FC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...............................................</w:t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  <w:t xml:space="preserve">          .........................................................</w:t>
      </w:r>
    </w:p>
    <w:p w14:paraId="2CC56371" w14:textId="77777777" w:rsidR="002809FC" w:rsidRPr="004020B9" w:rsidRDefault="002809FC" w:rsidP="002809FC">
      <w:pPr>
        <w:ind w:left="5664" w:hanging="5004"/>
        <w:jc w:val="both"/>
        <w:rPr>
          <w:ins w:id="3" w:author="awilk" w:date="2005-04-15T09:29:00Z"/>
          <w:rFonts w:cs="Arial"/>
          <w:color w:val="000000"/>
          <w:sz w:val="16"/>
          <w:szCs w:val="16"/>
        </w:rPr>
      </w:pPr>
      <w:r w:rsidRPr="004020B9">
        <w:rPr>
          <w:rFonts w:cs="Arial"/>
          <w:color w:val="000000"/>
        </w:rPr>
        <w:t>(miejsce i data)</w:t>
      </w:r>
      <w:r w:rsidRPr="004020B9">
        <w:rPr>
          <w:rFonts w:cs="Arial"/>
          <w:color w:val="000000"/>
        </w:rPr>
        <w:tab/>
        <w:t xml:space="preserve"> </w:t>
      </w:r>
      <w:r w:rsidRPr="004020B9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2B84AF08" w14:textId="77777777" w:rsidR="002809FC" w:rsidRPr="004020B9" w:rsidRDefault="002809FC" w:rsidP="002809FC">
      <w:pPr>
        <w:rPr>
          <w:rFonts w:cs="Arial"/>
        </w:rPr>
      </w:pPr>
    </w:p>
    <w:p w14:paraId="1C3B9C9A" w14:textId="77777777" w:rsidR="002809FC" w:rsidRDefault="002809FC" w:rsidP="002809FC"/>
    <w:p w14:paraId="35F3797E" w14:textId="77777777" w:rsidR="002809FC" w:rsidRDefault="002809FC" w:rsidP="002809FC"/>
    <w:p w14:paraId="58889D6E" w14:textId="77777777" w:rsidR="002809FC" w:rsidRDefault="002809FC" w:rsidP="002809FC"/>
    <w:p w14:paraId="0C0C69D1" w14:textId="77777777" w:rsidR="002809FC" w:rsidRDefault="002809FC" w:rsidP="002809FC"/>
    <w:p w14:paraId="53443D22" w14:textId="77777777" w:rsidR="002809FC" w:rsidRDefault="002809FC" w:rsidP="002809FC"/>
    <w:p w14:paraId="7BEA22C1" w14:textId="77777777" w:rsidR="002809FC" w:rsidRDefault="002809FC" w:rsidP="002809FC"/>
    <w:p w14:paraId="60444B69" w14:textId="77777777" w:rsidR="002809FC" w:rsidRDefault="002809FC" w:rsidP="002809FC"/>
    <w:p w14:paraId="370DDA61" w14:textId="77777777" w:rsidR="002809FC" w:rsidRDefault="002809FC" w:rsidP="002809FC"/>
    <w:p w14:paraId="297F8FE9" w14:textId="77777777" w:rsidR="002809FC" w:rsidRDefault="002809FC" w:rsidP="002809FC"/>
    <w:p w14:paraId="1DC09ADD" w14:textId="77777777" w:rsidR="002809FC" w:rsidRDefault="002809FC" w:rsidP="002809FC"/>
    <w:p w14:paraId="0101D320" w14:textId="77777777" w:rsidR="002809FC" w:rsidRDefault="002809FC" w:rsidP="002809FC"/>
    <w:p w14:paraId="3E0D2700" w14:textId="77777777" w:rsidR="002809FC" w:rsidRDefault="002809FC" w:rsidP="002809FC"/>
    <w:p w14:paraId="199E0392" w14:textId="77777777" w:rsidR="002809FC" w:rsidRDefault="002809FC" w:rsidP="002809FC"/>
    <w:p w14:paraId="5DFBAB70" w14:textId="77777777" w:rsidR="002809FC" w:rsidRDefault="002809FC" w:rsidP="002809FC"/>
    <w:p w14:paraId="1AECD8C2" w14:textId="77777777" w:rsidR="002809FC" w:rsidRDefault="002809FC" w:rsidP="002809FC"/>
    <w:p w14:paraId="0B4441A1" w14:textId="77777777" w:rsidR="002809FC" w:rsidRDefault="002809FC" w:rsidP="002809FC"/>
    <w:p w14:paraId="549664F9" w14:textId="77777777" w:rsidR="002809FC" w:rsidRDefault="002809FC" w:rsidP="002809FC"/>
    <w:p w14:paraId="28AC9A19" w14:textId="77777777" w:rsidR="002809FC" w:rsidRDefault="002809FC" w:rsidP="002809FC">
      <w:pPr>
        <w:jc w:val="right"/>
        <w:rPr>
          <w:rFonts w:cs="Arial"/>
          <w:b/>
        </w:rPr>
      </w:pPr>
    </w:p>
    <w:p w14:paraId="00A06B4E" w14:textId="77777777" w:rsidR="002809FC" w:rsidRPr="004020B9" w:rsidRDefault="002809FC" w:rsidP="002809FC">
      <w:pPr>
        <w:jc w:val="right"/>
        <w:rPr>
          <w:rFonts w:cs="Arial"/>
          <w:b/>
        </w:rPr>
      </w:pPr>
      <w:r w:rsidRPr="004020B9">
        <w:rPr>
          <w:rFonts w:cs="Arial"/>
          <w:b/>
        </w:rPr>
        <w:t xml:space="preserve">Załącznik nr </w:t>
      </w:r>
      <w:r>
        <w:rPr>
          <w:rFonts w:cs="Arial"/>
          <w:b/>
        </w:rPr>
        <w:t>8</w:t>
      </w:r>
    </w:p>
    <w:p w14:paraId="254147FC" w14:textId="77777777" w:rsidR="002809FC" w:rsidRPr="004020B9" w:rsidRDefault="002809FC" w:rsidP="002809FC">
      <w:pPr>
        <w:jc w:val="right"/>
        <w:rPr>
          <w:rFonts w:cs="Arial"/>
          <w:b/>
        </w:rPr>
      </w:pPr>
      <w:r w:rsidRPr="004020B9">
        <w:rPr>
          <w:rFonts w:cs="Arial"/>
          <w:b/>
        </w:rPr>
        <w:t>do oferty</w:t>
      </w:r>
    </w:p>
    <w:p w14:paraId="54734E50" w14:textId="77777777" w:rsidR="002809FC" w:rsidRPr="004020B9" w:rsidRDefault="002809FC" w:rsidP="002809FC">
      <w:pPr>
        <w:rPr>
          <w:rFonts w:cs="Arial"/>
        </w:rPr>
      </w:pPr>
    </w:p>
    <w:p w14:paraId="66902824" w14:textId="77777777" w:rsidR="002809FC" w:rsidRPr="004020B9" w:rsidRDefault="002809FC" w:rsidP="002809FC">
      <w:pPr>
        <w:rPr>
          <w:rFonts w:cs="Arial"/>
        </w:rPr>
      </w:pPr>
    </w:p>
    <w:p w14:paraId="4360E3C4" w14:textId="77777777" w:rsidR="002809FC" w:rsidRPr="004020B9" w:rsidRDefault="002809FC" w:rsidP="002809FC">
      <w:pPr>
        <w:rPr>
          <w:rFonts w:cs="Arial"/>
        </w:rPr>
      </w:pPr>
    </w:p>
    <w:p w14:paraId="770EA540" w14:textId="77777777" w:rsidR="002809FC" w:rsidRPr="004020B9" w:rsidRDefault="002809FC" w:rsidP="002809FC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............................................................</w:t>
      </w:r>
    </w:p>
    <w:p w14:paraId="07E67A4B" w14:textId="77777777" w:rsidR="002809FC" w:rsidRPr="004020B9" w:rsidRDefault="002809FC" w:rsidP="002809FC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( pieczęć nagłówkowa Wykonawcy)</w:t>
      </w:r>
    </w:p>
    <w:p w14:paraId="2FEE5468" w14:textId="77777777" w:rsidR="002809FC" w:rsidRPr="004020B9" w:rsidRDefault="002809FC" w:rsidP="002809FC">
      <w:pPr>
        <w:jc w:val="right"/>
        <w:rPr>
          <w:rFonts w:cs="Arial"/>
          <w:color w:val="000000"/>
        </w:rPr>
      </w:pPr>
    </w:p>
    <w:p w14:paraId="6528E65B" w14:textId="77777777" w:rsidR="002809FC" w:rsidRPr="004020B9" w:rsidRDefault="002809FC" w:rsidP="002809FC">
      <w:pPr>
        <w:jc w:val="right"/>
        <w:rPr>
          <w:rFonts w:cs="Arial"/>
          <w:color w:val="000000"/>
        </w:rPr>
      </w:pPr>
    </w:p>
    <w:p w14:paraId="6D1A2352" w14:textId="77777777" w:rsidR="002809FC" w:rsidRPr="004020B9" w:rsidRDefault="002809FC" w:rsidP="002809FC">
      <w:pPr>
        <w:jc w:val="right"/>
        <w:rPr>
          <w:rFonts w:cs="Arial"/>
          <w:color w:val="000000"/>
        </w:rPr>
      </w:pPr>
    </w:p>
    <w:p w14:paraId="1ECA0112" w14:textId="77777777" w:rsidR="002809FC" w:rsidRPr="004020B9" w:rsidRDefault="002809FC" w:rsidP="002809FC">
      <w:pPr>
        <w:jc w:val="right"/>
        <w:rPr>
          <w:rFonts w:cs="Arial"/>
          <w:color w:val="000000"/>
        </w:rPr>
      </w:pPr>
    </w:p>
    <w:p w14:paraId="4697C1D1" w14:textId="77777777" w:rsidR="002809FC" w:rsidRPr="004020B9" w:rsidRDefault="002809FC" w:rsidP="002809FC">
      <w:pPr>
        <w:jc w:val="center"/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Oświadczenie </w:t>
      </w:r>
      <w:r>
        <w:rPr>
          <w:rFonts w:cs="Arial"/>
          <w:color w:val="000000"/>
        </w:rPr>
        <w:tab/>
      </w:r>
    </w:p>
    <w:p w14:paraId="46F34432" w14:textId="77777777" w:rsidR="002809FC" w:rsidRPr="004020B9" w:rsidRDefault="002809FC" w:rsidP="002809FC">
      <w:pPr>
        <w:rPr>
          <w:rFonts w:cs="Arial"/>
          <w:color w:val="000000"/>
        </w:rPr>
      </w:pPr>
    </w:p>
    <w:p w14:paraId="7D8C00C3" w14:textId="77777777" w:rsidR="002809FC" w:rsidRPr="004020B9" w:rsidRDefault="002809FC" w:rsidP="002809FC">
      <w:pPr>
        <w:rPr>
          <w:rFonts w:cs="Arial"/>
          <w:color w:val="000000"/>
        </w:rPr>
      </w:pPr>
    </w:p>
    <w:p w14:paraId="7F06276E" w14:textId="77777777" w:rsidR="002809FC" w:rsidRPr="004020B9" w:rsidRDefault="002809FC" w:rsidP="002809FC">
      <w:pPr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 </w:t>
      </w:r>
    </w:p>
    <w:p w14:paraId="2A23AB10" w14:textId="77777777" w:rsidR="002809FC" w:rsidRPr="004020B9" w:rsidRDefault="002809FC" w:rsidP="002809FC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5664148" w14:textId="77777777" w:rsidR="002809FC" w:rsidRPr="004020B9" w:rsidRDefault="002809FC" w:rsidP="002809FC">
      <w:pPr>
        <w:rPr>
          <w:rFonts w:cs="Arial"/>
        </w:rPr>
      </w:pPr>
    </w:p>
    <w:p w14:paraId="2EE33109" w14:textId="77777777" w:rsidR="002809FC" w:rsidRPr="004020B9" w:rsidRDefault="002809FC" w:rsidP="002809FC">
      <w:pPr>
        <w:rPr>
          <w:rFonts w:cs="Arial"/>
        </w:rPr>
      </w:pPr>
    </w:p>
    <w:p w14:paraId="5CDD03DB" w14:textId="77777777" w:rsidR="002809FC" w:rsidRPr="004020B9" w:rsidRDefault="002809FC" w:rsidP="002809FC">
      <w:pPr>
        <w:rPr>
          <w:rFonts w:cs="Arial"/>
        </w:rPr>
      </w:pPr>
    </w:p>
    <w:p w14:paraId="25E9BD61" w14:textId="77777777" w:rsidR="002809FC" w:rsidRPr="004020B9" w:rsidRDefault="002809FC" w:rsidP="002809FC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</w:t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  <w:t xml:space="preserve">          ..................................................</w:t>
      </w:r>
    </w:p>
    <w:p w14:paraId="1312FD65" w14:textId="77777777" w:rsidR="002809FC" w:rsidRPr="004020B9" w:rsidRDefault="002809FC" w:rsidP="002809FC">
      <w:pPr>
        <w:ind w:left="5664" w:hanging="5004"/>
        <w:jc w:val="both"/>
        <w:rPr>
          <w:ins w:id="4" w:author="awilk" w:date="2005-04-15T09:29:00Z"/>
          <w:rFonts w:cs="Arial"/>
          <w:color w:val="000000"/>
          <w:sz w:val="16"/>
          <w:szCs w:val="16"/>
        </w:rPr>
      </w:pPr>
      <w:r w:rsidRPr="004020B9">
        <w:rPr>
          <w:rFonts w:cs="Arial"/>
          <w:color w:val="000000"/>
        </w:rPr>
        <w:t>(miejsce i data)</w:t>
      </w:r>
      <w:r w:rsidRPr="004020B9">
        <w:rPr>
          <w:rFonts w:cs="Arial"/>
          <w:color w:val="000000"/>
        </w:rPr>
        <w:tab/>
        <w:t xml:space="preserve"> </w:t>
      </w:r>
      <w:r w:rsidRPr="004020B9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5A8FC649" w14:textId="77777777" w:rsidR="002809FC" w:rsidRPr="004020B9" w:rsidRDefault="002809FC" w:rsidP="002809FC">
      <w:pPr>
        <w:rPr>
          <w:rFonts w:cs="Arial"/>
        </w:rPr>
      </w:pPr>
    </w:p>
    <w:p w14:paraId="58B6BA01" w14:textId="77777777" w:rsidR="002809FC" w:rsidRPr="004020B9" w:rsidRDefault="002809FC" w:rsidP="002809FC">
      <w:pPr>
        <w:rPr>
          <w:rFonts w:cs="Arial"/>
        </w:rPr>
      </w:pPr>
    </w:p>
    <w:p w14:paraId="750AB03F" w14:textId="77777777" w:rsidR="002809FC" w:rsidRPr="004020B9" w:rsidRDefault="002809FC" w:rsidP="002809FC">
      <w:pPr>
        <w:rPr>
          <w:rFonts w:cs="Arial"/>
        </w:rPr>
      </w:pPr>
    </w:p>
    <w:p w14:paraId="361852B4" w14:textId="77777777" w:rsidR="002809FC" w:rsidRPr="004020B9" w:rsidRDefault="002809FC" w:rsidP="002809FC">
      <w:pPr>
        <w:rPr>
          <w:rFonts w:cs="Arial"/>
        </w:rPr>
      </w:pPr>
    </w:p>
    <w:p w14:paraId="5E2999EE" w14:textId="77777777" w:rsidR="002809FC" w:rsidRPr="004020B9" w:rsidRDefault="002809FC" w:rsidP="002809FC">
      <w:pPr>
        <w:rPr>
          <w:rFonts w:cs="Arial"/>
        </w:rPr>
      </w:pPr>
    </w:p>
    <w:p w14:paraId="7D0337CB" w14:textId="77777777" w:rsidR="002809FC" w:rsidRPr="004020B9" w:rsidRDefault="002809FC" w:rsidP="002809FC">
      <w:pPr>
        <w:rPr>
          <w:rFonts w:cs="Arial"/>
        </w:rPr>
      </w:pPr>
    </w:p>
    <w:p w14:paraId="7F805C01" w14:textId="77777777" w:rsidR="002809FC" w:rsidRPr="004020B9" w:rsidRDefault="002809FC" w:rsidP="002809FC">
      <w:pPr>
        <w:rPr>
          <w:rFonts w:cs="Arial"/>
        </w:rPr>
      </w:pPr>
    </w:p>
    <w:p w14:paraId="7A569CE7" w14:textId="77777777" w:rsidR="002809FC" w:rsidRPr="004020B9" w:rsidRDefault="002809FC" w:rsidP="002809FC">
      <w:pPr>
        <w:rPr>
          <w:rFonts w:cs="Arial"/>
        </w:rPr>
      </w:pPr>
    </w:p>
    <w:p w14:paraId="67CE4493" w14:textId="77777777" w:rsidR="002809FC" w:rsidRPr="004020B9" w:rsidRDefault="002809FC" w:rsidP="002809FC">
      <w:pPr>
        <w:rPr>
          <w:rFonts w:cs="Arial"/>
        </w:rPr>
      </w:pPr>
    </w:p>
    <w:p w14:paraId="6F29A293" w14:textId="77777777" w:rsidR="002809FC" w:rsidRPr="004020B9" w:rsidRDefault="002809FC" w:rsidP="002809FC">
      <w:pPr>
        <w:rPr>
          <w:rFonts w:cs="Arial"/>
        </w:rPr>
      </w:pPr>
    </w:p>
    <w:p w14:paraId="2B4EE62D" w14:textId="77777777" w:rsidR="002809FC" w:rsidRPr="004020B9" w:rsidRDefault="002809FC" w:rsidP="002809FC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______________________________</w:t>
      </w:r>
    </w:p>
    <w:p w14:paraId="0CE12118" w14:textId="77777777" w:rsidR="002809FC" w:rsidRPr="004020B9" w:rsidRDefault="002809FC" w:rsidP="002809FC">
      <w:pPr>
        <w:jc w:val="both"/>
        <w:rPr>
          <w:rFonts w:cs="Arial"/>
          <w:sz w:val="20"/>
          <w:szCs w:val="20"/>
        </w:rPr>
      </w:pPr>
    </w:p>
    <w:p w14:paraId="33BF59E8" w14:textId="77777777" w:rsidR="002809FC" w:rsidRPr="004020B9" w:rsidRDefault="002809FC" w:rsidP="002809FC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E8D7FF" w14:textId="77777777" w:rsidR="002809FC" w:rsidRPr="004020B9" w:rsidRDefault="002809FC" w:rsidP="002809FC">
      <w:pPr>
        <w:jc w:val="both"/>
        <w:rPr>
          <w:rFonts w:cs="Arial"/>
          <w:sz w:val="20"/>
          <w:szCs w:val="20"/>
        </w:rPr>
      </w:pPr>
    </w:p>
    <w:p w14:paraId="55B32CC0" w14:textId="77777777" w:rsidR="002809FC" w:rsidRPr="004020B9" w:rsidRDefault="002809FC" w:rsidP="002809FC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2"/>
    </w:p>
    <w:p w14:paraId="55C896CB" w14:textId="77777777" w:rsidR="002809FC" w:rsidRDefault="002809FC" w:rsidP="002809FC"/>
    <w:p w14:paraId="0B4DC9CF" w14:textId="77777777" w:rsidR="002809FC" w:rsidRDefault="002809FC" w:rsidP="002809FC"/>
    <w:p w14:paraId="4243B86E" w14:textId="77777777" w:rsidR="00AD6C52" w:rsidRDefault="00AD6C52"/>
    <w:sectPr w:rsidR="00AD6C52" w:rsidSect="00EF5C25">
      <w:pgSz w:w="11906" w:h="16838" w:code="9"/>
      <w:pgMar w:top="1077" w:right="1418" w:bottom="62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B0E58" w14:textId="77777777" w:rsidR="005E561C" w:rsidRDefault="005E561C" w:rsidP="00EF5C25">
      <w:r>
        <w:separator/>
      </w:r>
    </w:p>
  </w:endnote>
  <w:endnote w:type="continuationSeparator" w:id="0">
    <w:p w14:paraId="4B2BF185" w14:textId="77777777" w:rsidR="005E561C" w:rsidRDefault="005E561C" w:rsidP="00EF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545A2" w14:textId="77777777" w:rsidR="001034E6" w:rsidRDefault="001034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D23AD" w14:textId="77777777" w:rsidR="001034E6" w:rsidRDefault="001034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E44A" w14:textId="17143960" w:rsidR="001034E6" w:rsidRDefault="001034E6" w:rsidP="00EF5C25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F58ED" wp14:editId="7DD343A7">
              <wp:simplePos x="0" y="0"/>
              <wp:positionH relativeFrom="column">
                <wp:posOffset>-884555</wp:posOffset>
              </wp:positionH>
              <wp:positionV relativeFrom="paragraph">
                <wp:posOffset>-25400</wp:posOffset>
              </wp:positionV>
              <wp:extent cx="7529830" cy="8255"/>
              <wp:effectExtent l="0" t="0" r="33020" b="2984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2983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4C9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9.65pt;margin-top:-2pt;width:592.9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"/>
          </w:pict>
        </mc:Fallback>
      </mc:AlternateContent>
    </w:r>
    <w:r>
      <w:rPr>
        <w:sz w:val="16"/>
        <w:szCs w:val="16"/>
      </w:rPr>
      <w:t>Znak sprawy: 19</w:t>
    </w:r>
    <w:r w:rsidRPr="00E20AD6">
      <w:rPr>
        <w:sz w:val="16"/>
        <w:szCs w:val="16"/>
      </w:rPr>
      <w:t>/20</w:t>
    </w:r>
    <w:r>
      <w:rPr>
        <w:sz w:val="16"/>
        <w:szCs w:val="16"/>
      </w:rPr>
      <w:t>20</w:t>
    </w:r>
    <w:r w:rsidRPr="00E20AD6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</w:t>
    </w:r>
    <w:r w:rsidRPr="00E20AD6">
      <w:rPr>
        <w:sz w:val="16"/>
        <w:szCs w:val="16"/>
      </w:rPr>
      <w:t>Dostawa paliw</w:t>
    </w:r>
    <w:r>
      <w:rPr>
        <w:sz w:val="16"/>
        <w:szCs w:val="16"/>
      </w:rPr>
      <w:t xml:space="preserve"> płynnych</w:t>
    </w:r>
    <w:r w:rsidRPr="00E20AD6">
      <w:rPr>
        <w:sz w:val="16"/>
        <w:szCs w:val="16"/>
      </w:rPr>
      <w:t xml:space="preserve"> w okresie 12 miesięcy </w:t>
    </w:r>
    <w:r>
      <w:rPr>
        <w:sz w:val="16"/>
        <w:szCs w:val="16"/>
      </w:rPr>
      <w:t xml:space="preserve">                  </w:t>
    </w:r>
    <w:r>
      <w:rPr>
        <w:sz w:val="16"/>
        <w:szCs w:val="16"/>
      </w:rPr>
      <w:tab/>
      <w:t xml:space="preserve"> </w:t>
    </w:r>
    <w:r w:rsidRPr="00E20AD6">
      <w:rPr>
        <w:sz w:val="16"/>
        <w:szCs w:val="16"/>
      </w:rPr>
      <w:fldChar w:fldCharType="begin"/>
    </w:r>
    <w:r w:rsidRPr="00E20AD6">
      <w:rPr>
        <w:sz w:val="16"/>
        <w:szCs w:val="16"/>
      </w:rPr>
      <w:instrText xml:space="preserve"> PAGE   \* MERGEFORMAT </w:instrText>
    </w:r>
    <w:r w:rsidRPr="00E20AD6">
      <w:rPr>
        <w:sz w:val="16"/>
        <w:szCs w:val="16"/>
      </w:rPr>
      <w:fldChar w:fldCharType="separate"/>
    </w:r>
    <w:r w:rsidR="009A763F">
      <w:rPr>
        <w:noProof/>
        <w:sz w:val="16"/>
        <w:szCs w:val="16"/>
      </w:rPr>
      <w:t>1</w:t>
    </w:r>
    <w:r w:rsidRPr="00E20AD6">
      <w:rPr>
        <w:sz w:val="16"/>
        <w:szCs w:val="16"/>
      </w:rPr>
      <w:fldChar w:fldCharType="end"/>
    </w:r>
  </w:p>
  <w:p w14:paraId="0885E625" w14:textId="77777777" w:rsidR="001034E6" w:rsidRPr="005C6EB2" w:rsidRDefault="001034E6" w:rsidP="00EF5C25">
    <w:pPr>
      <w:pStyle w:val="Stopka"/>
      <w:tabs>
        <w:tab w:val="clear" w:pos="4536"/>
        <w:tab w:val="clear" w:pos="9072"/>
        <w:tab w:val="right" w:pos="8710"/>
      </w:tabs>
      <w:ind w:right="36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9A675" w14:textId="77777777" w:rsidR="001034E6" w:rsidRPr="00E20AD6" w:rsidRDefault="001034E6" w:rsidP="00EF5C25">
    <w:pPr>
      <w:pStyle w:val="Stopka"/>
      <w:rPr>
        <w:sz w:val="16"/>
        <w:szCs w:val="16"/>
      </w:rPr>
    </w:pPr>
    <w:r w:rsidRPr="000C24D7">
      <w:rPr>
        <w:sz w:val="16"/>
        <w:szCs w:val="16"/>
      </w:rPr>
      <w:t>Znak sprawy: 3</w:t>
    </w:r>
    <w:r>
      <w:rPr>
        <w:sz w:val="16"/>
        <w:szCs w:val="16"/>
      </w:rPr>
      <w:t>2/2017</w:t>
    </w:r>
    <w:r w:rsidRPr="00E20AD6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</w:t>
    </w:r>
    <w:r w:rsidRPr="00E20AD6">
      <w:rPr>
        <w:sz w:val="16"/>
        <w:szCs w:val="16"/>
      </w:rPr>
      <w:t xml:space="preserve">Dostawa paliw w okresie 12 miesięcy </w:t>
    </w:r>
    <w:r>
      <w:rPr>
        <w:sz w:val="16"/>
        <w:szCs w:val="16"/>
      </w:rPr>
      <w:t xml:space="preserve">                   </w:t>
    </w:r>
    <w:r w:rsidRPr="00E20AD6">
      <w:rPr>
        <w:sz w:val="16"/>
        <w:szCs w:val="16"/>
      </w:rPr>
      <w:fldChar w:fldCharType="begin"/>
    </w:r>
    <w:r w:rsidRPr="00E20AD6">
      <w:rPr>
        <w:sz w:val="16"/>
        <w:szCs w:val="16"/>
      </w:rPr>
      <w:instrText xml:space="preserve"> PAGE   \* MERGEFORMAT </w:instrText>
    </w:r>
    <w:r w:rsidRPr="00E20AD6">
      <w:rPr>
        <w:sz w:val="16"/>
        <w:szCs w:val="16"/>
      </w:rPr>
      <w:fldChar w:fldCharType="separate"/>
    </w:r>
    <w:r>
      <w:rPr>
        <w:noProof/>
        <w:sz w:val="16"/>
        <w:szCs w:val="16"/>
      </w:rPr>
      <w:t>19</w:t>
    </w:r>
    <w:r w:rsidRPr="00E20AD6">
      <w:rPr>
        <w:sz w:val="16"/>
        <w:szCs w:val="16"/>
      </w:rPr>
      <w:fldChar w:fldCharType="end"/>
    </w:r>
  </w:p>
  <w:p w14:paraId="14C398AB" w14:textId="77777777" w:rsidR="001034E6" w:rsidRDefault="00103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9BE5" w14:textId="77777777" w:rsidR="005E561C" w:rsidRDefault="005E561C" w:rsidP="00EF5C25">
      <w:r>
        <w:separator/>
      </w:r>
    </w:p>
  </w:footnote>
  <w:footnote w:type="continuationSeparator" w:id="0">
    <w:p w14:paraId="2298E069" w14:textId="77777777" w:rsidR="005E561C" w:rsidRDefault="005E561C" w:rsidP="00EF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1909" w14:textId="77777777" w:rsidR="001034E6" w:rsidRPr="00932D9B" w:rsidRDefault="001034E6" w:rsidP="00EF5C25">
    <w:pPr>
      <w:pStyle w:val="Nagwek"/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06196D40" wp14:editId="1880D5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5" name="Obraz 5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D9B">
      <w:rPr>
        <w:rFonts w:cs="Arial"/>
        <w:b/>
        <w:sz w:val="18"/>
        <w:szCs w:val="18"/>
      </w:rPr>
      <w:t>Zakład Wodociągów i Kanalizacji Sp. z o.o.</w:t>
    </w:r>
  </w:p>
  <w:p w14:paraId="15DC5DB1" w14:textId="77777777" w:rsidR="001034E6" w:rsidRPr="00932D9B" w:rsidRDefault="001034E6" w:rsidP="00EF5C25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72-600 Świnoujście, ul. Kołłątaja 4</w:t>
    </w:r>
  </w:p>
  <w:p w14:paraId="42030699" w14:textId="77777777" w:rsidR="001034E6" w:rsidRPr="00932D9B" w:rsidRDefault="001034E6" w:rsidP="00EF5C25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tel. (91) 321 45 31  fax. (91) 321 47 82</w:t>
    </w:r>
  </w:p>
  <w:p w14:paraId="0920F75F" w14:textId="77777777" w:rsidR="001034E6" w:rsidRPr="00932D9B" w:rsidRDefault="001034E6" w:rsidP="00EF5C25">
    <w:pPr>
      <w:pStyle w:val="Nagwek"/>
      <w:jc w:val="center"/>
      <w:rPr>
        <w:rFonts w:cs="Arial"/>
        <w:sz w:val="18"/>
        <w:szCs w:val="18"/>
      </w:rPr>
    </w:pPr>
  </w:p>
  <w:p w14:paraId="50BEBE8B" w14:textId="77777777" w:rsidR="001034E6" w:rsidRPr="00932D9B" w:rsidRDefault="001034E6" w:rsidP="00EF5C25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Sąd Rejonowy Szczecin-Centrum w Szczecinie,</w:t>
    </w:r>
  </w:p>
  <w:p w14:paraId="40A0BBD4" w14:textId="77777777" w:rsidR="001034E6" w:rsidRPr="00932D9B" w:rsidRDefault="001034E6" w:rsidP="00EF5C25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XIII Wydział Gospodarczy Krajowego Rejestru Sądowego nr 0000139551</w:t>
    </w:r>
  </w:p>
  <w:p w14:paraId="71528BFB" w14:textId="77777777" w:rsidR="001034E6" w:rsidRPr="0035172D" w:rsidRDefault="001034E6" w:rsidP="00EF5C25">
    <w:pPr>
      <w:pStyle w:val="Nagwek"/>
      <w:jc w:val="center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400A" wp14:editId="02519009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F0E63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lVKau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932D9B">
      <w:rPr>
        <w:rFonts w:cs="Arial"/>
        <w:b/>
        <w:sz w:val="14"/>
        <w:szCs w:val="14"/>
      </w:rPr>
      <w:t>NIP: 855-00-24-412</w:t>
    </w:r>
    <w:r w:rsidRPr="00932D9B">
      <w:rPr>
        <w:rFonts w:cs="Arial"/>
        <w:sz w:val="14"/>
        <w:szCs w:val="14"/>
      </w:rPr>
      <w:t xml:space="preserve">                                                                        Wysokość kapitału zakładowego          </w:t>
    </w:r>
    <w:r w:rsidRPr="00932D9B">
      <w:rPr>
        <w:rFonts w:cs="Arial"/>
        <w:b/>
        <w:sz w:val="14"/>
        <w:szCs w:val="14"/>
      </w:rPr>
      <w:t>9</w:t>
    </w:r>
    <w:r>
      <w:rPr>
        <w:rFonts w:cs="Arial"/>
        <w:b/>
        <w:sz w:val="14"/>
        <w:szCs w:val="14"/>
      </w:rPr>
      <w:t>4 481 4</w:t>
    </w:r>
    <w:r w:rsidRPr="00932D9B">
      <w:rPr>
        <w:rFonts w:cs="Arial"/>
        <w:b/>
        <w:sz w:val="14"/>
        <w:szCs w:val="14"/>
      </w:rPr>
      <w:t>00,00 zł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125D" w14:textId="77777777" w:rsidR="001034E6" w:rsidRDefault="001034E6" w:rsidP="00EF5C25">
    <w:pPr>
      <w:pStyle w:val="Nagwek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2CD7606B" wp14:editId="5D9AC15C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Zakład Wodociągów i Kanalizacji Sp. z o.o.</w:t>
    </w:r>
  </w:p>
  <w:p w14:paraId="11E955A6" w14:textId="77777777" w:rsidR="001034E6" w:rsidRDefault="001034E6" w:rsidP="00EF5C2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3F878F4E" w14:textId="77777777" w:rsidR="001034E6" w:rsidRDefault="001034E6" w:rsidP="00EF5C2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4E91808C" w14:textId="77777777" w:rsidR="001034E6" w:rsidRDefault="001034E6" w:rsidP="00EF5C25">
    <w:pPr>
      <w:pStyle w:val="Nagwek"/>
      <w:jc w:val="center"/>
      <w:rPr>
        <w:sz w:val="18"/>
        <w:szCs w:val="18"/>
      </w:rPr>
    </w:pPr>
  </w:p>
  <w:p w14:paraId="3EFD5333" w14:textId="77777777" w:rsidR="001034E6" w:rsidRDefault="001034E6" w:rsidP="00EF5C25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176DAB4A" w14:textId="77777777" w:rsidR="001034E6" w:rsidRDefault="001034E6" w:rsidP="00EF5C25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XIII Wydział Gospodarczy Krajowego Rejestru Sądowego nr 0000139551</w:t>
    </w:r>
  </w:p>
  <w:p w14:paraId="6550EE9A" w14:textId="77777777" w:rsidR="001034E6" w:rsidRPr="00E20AD6" w:rsidRDefault="001034E6" w:rsidP="00EF5C25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D41F" wp14:editId="28EE59B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2C556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A2vFan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>
      <w:rPr>
        <w:b/>
        <w:sz w:val="14"/>
        <w:szCs w:val="14"/>
      </w:rPr>
      <w:t>NIP: 855-00-24-412</w:t>
    </w:r>
    <w:r>
      <w:rPr>
        <w:sz w:val="14"/>
        <w:szCs w:val="14"/>
      </w:rPr>
      <w:t xml:space="preserve">                                                                        Wysokość kapitału zakładowego          </w:t>
    </w:r>
    <w:r>
      <w:rPr>
        <w:b/>
        <w:sz w:val="14"/>
        <w:szCs w:val="14"/>
      </w:rPr>
      <w:t>94 099 200,00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E501FC"/>
    <w:multiLevelType w:val="hybridMultilevel"/>
    <w:tmpl w:val="95B0FCFE"/>
    <w:lvl w:ilvl="0" w:tplc="CD164DE0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587427D"/>
    <w:multiLevelType w:val="hybridMultilevel"/>
    <w:tmpl w:val="78224FD8"/>
    <w:lvl w:ilvl="0" w:tplc="DE02A06A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4FFAB3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1811"/>
    <w:multiLevelType w:val="hybridMultilevel"/>
    <w:tmpl w:val="E828FE2C"/>
    <w:lvl w:ilvl="0" w:tplc="1EA63DAA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12C23"/>
    <w:multiLevelType w:val="hybridMultilevel"/>
    <w:tmpl w:val="D068AEC4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33E12"/>
    <w:multiLevelType w:val="hybridMultilevel"/>
    <w:tmpl w:val="A86EEFCA"/>
    <w:lvl w:ilvl="0" w:tplc="E2FC71D0">
      <w:start w:val="1"/>
      <w:numFmt w:val="decimal"/>
      <w:lvlText w:val="15.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55A6C"/>
    <w:multiLevelType w:val="hybridMultilevel"/>
    <w:tmpl w:val="38FA1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E1E71"/>
    <w:multiLevelType w:val="hybridMultilevel"/>
    <w:tmpl w:val="FE605C0E"/>
    <w:lvl w:ilvl="0" w:tplc="FF225D8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253E5"/>
    <w:multiLevelType w:val="hybridMultilevel"/>
    <w:tmpl w:val="48EAA26A"/>
    <w:lvl w:ilvl="0" w:tplc="4790E33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2C26DA"/>
    <w:multiLevelType w:val="multilevel"/>
    <w:tmpl w:val="8ABA86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BD12028"/>
    <w:multiLevelType w:val="hybridMultilevel"/>
    <w:tmpl w:val="C4A45426"/>
    <w:lvl w:ilvl="0" w:tplc="7CB0F6B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E5404"/>
    <w:multiLevelType w:val="hybridMultilevel"/>
    <w:tmpl w:val="3C144B6A"/>
    <w:lvl w:ilvl="0" w:tplc="20E43F98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70FF7"/>
    <w:multiLevelType w:val="hybridMultilevel"/>
    <w:tmpl w:val="0FD4A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51564"/>
    <w:multiLevelType w:val="hybridMultilevel"/>
    <w:tmpl w:val="310865A4"/>
    <w:lvl w:ilvl="0" w:tplc="A4ACF2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5E76"/>
    <w:multiLevelType w:val="hybridMultilevel"/>
    <w:tmpl w:val="D750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A45F1"/>
    <w:multiLevelType w:val="multilevel"/>
    <w:tmpl w:val="C8F25E7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1B1E2C"/>
    <w:multiLevelType w:val="hybridMultilevel"/>
    <w:tmpl w:val="5AF00DE4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3" w15:restartNumberingAfterBreak="0">
    <w:nsid w:val="40373390"/>
    <w:multiLevelType w:val="hybridMultilevel"/>
    <w:tmpl w:val="10F25F2C"/>
    <w:lvl w:ilvl="0" w:tplc="45AC4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8953A7"/>
    <w:multiLevelType w:val="hybridMultilevel"/>
    <w:tmpl w:val="0422FAF2"/>
    <w:lvl w:ilvl="0" w:tplc="D158B62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25A1A5E"/>
    <w:multiLevelType w:val="hybridMultilevel"/>
    <w:tmpl w:val="068A361C"/>
    <w:lvl w:ilvl="0" w:tplc="6D70EE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2C540AB0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2861C73"/>
    <w:multiLevelType w:val="hybridMultilevel"/>
    <w:tmpl w:val="D48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A5C9C"/>
    <w:multiLevelType w:val="hybridMultilevel"/>
    <w:tmpl w:val="8438EB72"/>
    <w:lvl w:ilvl="0" w:tplc="DC88E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7C53"/>
    <w:multiLevelType w:val="hybridMultilevel"/>
    <w:tmpl w:val="D71863E4"/>
    <w:lvl w:ilvl="0" w:tplc="DC900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F20919"/>
    <w:multiLevelType w:val="hybridMultilevel"/>
    <w:tmpl w:val="C77EE50E"/>
    <w:lvl w:ilvl="0" w:tplc="DD72E19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57C0C"/>
    <w:multiLevelType w:val="hybridMultilevel"/>
    <w:tmpl w:val="1F90335A"/>
    <w:lvl w:ilvl="0" w:tplc="6438394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B7802"/>
    <w:multiLevelType w:val="hybridMultilevel"/>
    <w:tmpl w:val="82EABE4C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4E5894"/>
    <w:multiLevelType w:val="hybridMultilevel"/>
    <w:tmpl w:val="F1944090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55891"/>
    <w:multiLevelType w:val="hybridMultilevel"/>
    <w:tmpl w:val="FA948E72"/>
    <w:lvl w:ilvl="0" w:tplc="3912F77C">
      <w:start w:val="1"/>
      <w:numFmt w:val="decimal"/>
      <w:isLgl/>
      <w:lvlText w:val="7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582A"/>
    <w:multiLevelType w:val="multilevel"/>
    <w:tmpl w:val="6E04185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0F22BD"/>
    <w:multiLevelType w:val="hybridMultilevel"/>
    <w:tmpl w:val="BA7EF24A"/>
    <w:lvl w:ilvl="0" w:tplc="44E2243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67244"/>
    <w:multiLevelType w:val="hybridMultilevel"/>
    <w:tmpl w:val="CE1A70B2"/>
    <w:lvl w:ilvl="0" w:tplc="3CE467E2">
      <w:start w:val="1"/>
      <w:numFmt w:val="decimal"/>
      <w:isLgl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3"/>
  </w:num>
  <w:num w:numId="5">
    <w:abstractNumId w:val="27"/>
  </w:num>
  <w:num w:numId="6">
    <w:abstractNumId w:val="32"/>
  </w:num>
  <w:num w:numId="7">
    <w:abstractNumId w:val="13"/>
  </w:num>
  <w:num w:numId="8">
    <w:abstractNumId w:val="26"/>
  </w:num>
  <w:num w:numId="9">
    <w:abstractNumId w:val="11"/>
  </w:num>
  <w:num w:numId="10">
    <w:abstractNumId w:val="2"/>
  </w:num>
  <w:num w:numId="11">
    <w:abstractNumId w:val="19"/>
  </w:num>
  <w:num w:numId="12">
    <w:abstractNumId w:val="29"/>
  </w:num>
  <w:num w:numId="13">
    <w:abstractNumId w:val="24"/>
  </w:num>
  <w:num w:numId="14">
    <w:abstractNumId w:val="20"/>
  </w:num>
  <w:num w:numId="15">
    <w:abstractNumId w:val="6"/>
  </w:num>
  <w:num w:numId="16">
    <w:abstractNumId w:val="40"/>
  </w:num>
  <w:num w:numId="17">
    <w:abstractNumId w:val="30"/>
  </w:num>
  <w:num w:numId="18">
    <w:abstractNumId w:val="38"/>
  </w:num>
  <w:num w:numId="19">
    <w:abstractNumId w:val="36"/>
  </w:num>
  <w:num w:numId="20">
    <w:abstractNumId w:val="5"/>
  </w:num>
  <w:num w:numId="21">
    <w:abstractNumId w:val="21"/>
  </w:num>
  <w:num w:numId="22">
    <w:abstractNumId w:val="37"/>
  </w:num>
  <w:num w:numId="23">
    <w:abstractNumId w:val="31"/>
  </w:num>
  <w:num w:numId="24">
    <w:abstractNumId w:val="14"/>
  </w:num>
  <w:num w:numId="25">
    <w:abstractNumId w:val="34"/>
  </w:num>
  <w:num w:numId="26">
    <w:abstractNumId w:val="25"/>
  </w:num>
  <w:num w:numId="27">
    <w:abstractNumId w:val="33"/>
  </w:num>
  <w:num w:numId="28">
    <w:abstractNumId w:val="39"/>
  </w:num>
  <w:num w:numId="29">
    <w:abstractNumId w:val="4"/>
  </w:num>
  <w:num w:numId="30">
    <w:abstractNumId w:val="7"/>
  </w:num>
  <w:num w:numId="31">
    <w:abstractNumId w:val="10"/>
  </w:num>
  <w:num w:numId="32">
    <w:abstractNumId w:val="15"/>
  </w:num>
  <w:num w:numId="33">
    <w:abstractNumId w:val="35"/>
  </w:num>
  <w:num w:numId="34">
    <w:abstractNumId w:val="17"/>
  </w:num>
  <w:num w:numId="35">
    <w:abstractNumId w:val="3"/>
  </w:num>
  <w:num w:numId="36">
    <w:abstractNumId w:val="18"/>
  </w:num>
  <w:num w:numId="37">
    <w:abstractNumId w:val="16"/>
  </w:num>
  <w:num w:numId="38">
    <w:abstractNumId w:val="12"/>
  </w:num>
  <w:num w:numId="39">
    <w:abstractNumId w:val="8"/>
  </w:num>
  <w:num w:numId="40">
    <w:abstractNumId w:val="9"/>
  </w:num>
  <w:num w:numId="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FC"/>
    <w:rsid w:val="00003AE0"/>
    <w:rsid w:val="00013181"/>
    <w:rsid w:val="00081A2D"/>
    <w:rsid w:val="000C798B"/>
    <w:rsid w:val="000E11D2"/>
    <w:rsid w:val="001034E6"/>
    <w:rsid w:val="0014327D"/>
    <w:rsid w:val="00145B59"/>
    <w:rsid w:val="001920B8"/>
    <w:rsid w:val="00211501"/>
    <w:rsid w:val="00231EE7"/>
    <w:rsid w:val="002709AE"/>
    <w:rsid w:val="002809FC"/>
    <w:rsid w:val="00292186"/>
    <w:rsid w:val="002A2D46"/>
    <w:rsid w:val="002A7CE2"/>
    <w:rsid w:val="0030490F"/>
    <w:rsid w:val="003774A3"/>
    <w:rsid w:val="00386FF0"/>
    <w:rsid w:val="00403D09"/>
    <w:rsid w:val="00463B7A"/>
    <w:rsid w:val="004C4074"/>
    <w:rsid w:val="004E4469"/>
    <w:rsid w:val="004F0075"/>
    <w:rsid w:val="00511A81"/>
    <w:rsid w:val="005B329F"/>
    <w:rsid w:val="005E561C"/>
    <w:rsid w:val="005F6DF7"/>
    <w:rsid w:val="00621B21"/>
    <w:rsid w:val="0066769F"/>
    <w:rsid w:val="00674DD1"/>
    <w:rsid w:val="006C6825"/>
    <w:rsid w:val="006F205C"/>
    <w:rsid w:val="00710C55"/>
    <w:rsid w:val="007117E0"/>
    <w:rsid w:val="00757257"/>
    <w:rsid w:val="007D0C31"/>
    <w:rsid w:val="00835E80"/>
    <w:rsid w:val="00853204"/>
    <w:rsid w:val="008A4189"/>
    <w:rsid w:val="008A7983"/>
    <w:rsid w:val="008D4111"/>
    <w:rsid w:val="008D67CB"/>
    <w:rsid w:val="009366F7"/>
    <w:rsid w:val="00954691"/>
    <w:rsid w:val="009549D4"/>
    <w:rsid w:val="009A21CE"/>
    <w:rsid w:val="009A763F"/>
    <w:rsid w:val="009D09EA"/>
    <w:rsid w:val="009D6169"/>
    <w:rsid w:val="00A07F5B"/>
    <w:rsid w:val="00AD6C52"/>
    <w:rsid w:val="00AE52D3"/>
    <w:rsid w:val="00AE6869"/>
    <w:rsid w:val="00B20914"/>
    <w:rsid w:val="00B447DD"/>
    <w:rsid w:val="00B83844"/>
    <w:rsid w:val="00BA5782"/>
    <w:rsid w:val="00BE04BA"/>
    <w:rsid w:val="00C21AF0"/>
    <w:rsid w:val="00C961F0"/>
    <w:rsid w:val="00CF420D"/>
    <w:rsid w:val="00D41A41"/>
    <w:rsid w:val="00DC497B"/>
    <w:rsid w:val="00E32F1E"/>
    <w:rsid w:val="00E41150"/>
    <w:rsid w:val="00E73EEE"/>
    <w:rsid w:val="00E94211"/>
    <w:rsid w:val="00EE1028"/>
    <w:rsid w:val="00EF5C25"/>
    <w:rsid w:val="00F0246C"/>
    <w:rsid w:val="00F145A8"/>
    <w:rsid w:val="00F17D34"/>
    <w:rsid w:val="00F635A1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755AA5"/>
  <w15:docId w15:val="{89BEBC43-CB97-499E-A7D0-5582060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FC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9F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809F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3C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9FC"/>
    <w:rPr>
      <w:rFonts w:eastAsia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809FC"/>
    <w:rPr>
      <w:rFonts w:eastAsia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0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9FC"/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rsid w:val="002809FC"/>
    <w:rPr>
      <w:color w:val="0000FF"/>
      <w:u w:val="single"/>
    </w:rPr>
  </w:style>
  <w:style w:type="paragraph" w:customStyle="1" w:styleId="pkt">
    <w:name w:val="pkt"/>
    <w:basedOn w:val="Normalny"/>
    <w:rsid w:val="002809F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2809FC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09FC"/>
    <w:rPr>
      <w:rFonts w:eastAsia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09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09FC"/>
    <w:rPr>
      <w:rFonts w:eastAsia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2809FC"/>
  </w:style>
  <w:style w:type="paragraph" w:styleId="Podtytu">
    <w:name w:val="Subtitle"/>
    <w:basedOn w:val="Normalny"/>
    <w:link w:val="PodtytuZnak"/>
    <w:qFormat/>
    <w:rsid w:val="002809FC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809F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Default">
    <w:name w:val="Default"/>
    <w:rsid w:val="002809F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pkt"/>
    <w:rsid w:val="002809FC"/>
    <w:pPr>
      <w:ind w:left="850" w:hanging="425"/>
    </w:pPr>
  </w:style>
  <w:style w:type="paragraph" w:styleId="Nagwek">
    <w:name w:val="header"/>
    <w:basedOn w:val="Normalny"/>
    <w:link w:val="NagwekZnak"/>
    <w:uiPriority w:val="99"/>
    <w:unhideWhenUsed/>
    <w:rsid w:val="00280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9FC"/>
    <w:rPr>
      <w:rFonts w:eastAsia="Times New Roman" w:cs="Times New Roman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"/>
    <w:basedOn w:val="Normalny"/>
    <w:link w:val="AkapitzlistZnak"/>
    <w:qFormat/>
    <w:rsid w:val="002809FC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rsid w:val="002809FC"/>
    <w:rPr>
      <w:rFonts w:eastAsia="Times New Roman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FC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F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809F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2809FC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customStyle="1" w:styleId="Standard">
    <w:name w:val="Standard"/>
    <w:rsid w:val="002809F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2809F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2809F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809FC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9FC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9FC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809FC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09FC"/>
    <w:rPr>
      <w:rFonts w:eastAsia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09FC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2809FC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09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09FC"/>
    <w:rPr>
      <w:rFonts w:eastAsia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09F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9FC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3CA0"/>
    <w:rPr>
      <w:rFonts w:asciiTheme="majorHAnsi" w:eastAsiaTheme="majorEastAsia" w:hAnsiTheme="majorHAnsi" w:cstheme="majorBidi"/>
      <w:color w:val="1F3763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wronski@zwik.fn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006D-1BAC-4ECA-A8AD-145DDEE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2225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Szczawinska</dc:creator>
  <cp:lastModifiedBy>Rafał Kondratowicz</cp:lastModifiedBy>
  <cp:revision>2</cp:revision>
  <cp:lastPrinted>2020-05-27T12:09:00Z</cp:lastPrinted>
  <dcterms:created xsi:type="dcterms:W3CDTF">2020-06-02T07:03:00Z</dcterms:created>
  <dcterms:modified xsi:type="dcterms:W3CDTF">2020-06-02T07:03:00Z</dcterms:modified>
</cp:coreProperties>
</file>