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502" w14:textId="007A02C6" w:rsidR="00113EAF" w:rsidRPr="00D535E0" w:rsidRDefault="00113EAF" w:rsidP="00006230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D535E0">
        <w:rPr>
          <w:sz w:val="22"/>
          <w:szCs w:val="22"/>
        </w:rPr>
        <w:t xml:space="preserve">UMOWA </w:t>
      </w:r>
      <w:r w:rsidRPr="00D535E0">
        <w:rPr>
          <w:b/>
          <w:sz w:val="22"/>
          <w:szCs w:val="22"/>
        </w:rPr>
        <w:t>Nr ZP.381.</w:t>
      </w:r>
      <w:r>
        <w:rPr>
          <w:b/>
          <w:sz w:val="22"/>
          <w:szCs w:val="22"/>
        </w:rPr>
        <w:t>......</w:t>
      </w:r>
      <w:r w:rsidRPr="00D535E0">
        <w:rPr>
          <w:b/>
          <w:sz w:val="22"/>
          <w:szCs w:val="22"/>
        </w:rPr>
        <w:t>,…../</w:t>
      </w:r>
      <w:r>
        <w:rPr>
          <w:b/>
          <w:sz w:val="22"/>
          <w:szCs w:val="22"/>
        </w:rPr>
        <w:t>2</w:t>
      </w:r>
      <w:r w:rsidR="004A2DF3">
        <w:rPr>
          <w:b/>
          <w:sz w:val="22"/>
          <w:szCs w:val="22"/>
        </w:rPr>
        <w:t>3</w:t>
      </w:r>
    </w:p>
    <w:p w14:paraId="01677091" w14:textId="77777777" w:rsidR="00113EAF" w:rsidRPr="00D535E0" w:rsidRDefault="00113EAF" w:rsidP="00006230">
      <w:pPr>
        <w:pStyle w:val="Nagwek1"/>
        <w:numPr>
          <w:ilvl w:val="3"/>
          <w:numId w:val="27"/>
        </w:numPr>
        <w:spacing w:line="276" w:lineRule="auto"/>
        <w:ind w:hanging="3024"/>
        <w:jc w:val="center"/>
        <w:rPr>
          <w:sz w:val="22"/>
          <w:szCs w:val="22"/>
        </w:rPr>
      </w:pPr>
    </w:p>
    <w:p w14:paraId="78561F0C" w14:textId="3A8BA700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zawarta w dniu ….</w:t>
      </w:r>
      <w:r w:rsidR="00E1781B">
        <w:rPr>
          <w:sz w:val="22"/>
          <w:szCs w:val="22"/>
        </w:rPr>
        <w:t xml:space="preserve">…….2023 </w:t>
      </w:r>
      <w:r w:rsidRPr="00D535E0">
        <w:rPr>
          <w:sz w:val="22"/>
          <w:szCs w:val="22"/>
        </w:rPr>
        <w:t>roku</w:t>
      </w:r>
      <w:r w:rsidRPr="00D535E0">
        <w:rPr>
          <w:sz w:val="22"/>
          <w:szCs w:val="22"/>
          <w:highlight w:val="white"/>
        </w:rPr>
        <w:t xml:space="preserve"> </w:t>
      </w:r>
      <w:r w:rsidRPr="00D535E0">
        <w:rPr>
          <w:sz w:val="22"/>
          <w:szCs w:val="22"/>
        </w:rPr>
        <w:t xml:space="preserve">w Torzymiu </w:t>
      </w:r>
    </w:p>
    <w:p w14:paraId="1AF20E4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pomiędzy: </w:t>
      </w:r>
    </w:p>
    <w:p w14:paraId="531B06B9" w14:textId="77777777" w:rsidR="00113EAF" w:rsidRPr="00D535E0" w:rsidRDefault="00113EAF" w:rsidP="00006230">
      <w:pPr>
        <w:spacing w:line="276" w:lineRule="auto"/>
        <w:jc w:val="both"/>
        <w:rPr>
          <w:b/>
          <w:color w:val="000000"/>
          <w:sz w:val="22"/>
          <w:szCs w:val="22"/>
          <w:highlight w:val="white"/>
        </w:rPr>
      </w:pPr>
    </w:p>
    <w:p w14:paraId="4EDDB8E1" w14:textId="77777777" w:rsidR="00113EAF" w:rsidRDefault="00113EAF" w:rsidP="00006230">
      <w:pPr>
        <w:spacing w:line="276" w:lineRule="auto"/>
        <w:jc w:val="both"/>
        <w:rPr>
          <w:bCs/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 xml:space="preserve">Lubuskim Szpitalem Specjalistycznym Pulmonologiczno - Kardiologicznym w Torzymiu Sp. z o.o. w Torzymiu, ul. Wojska Polskiego 52, 66-235 Torzym </w:t>
      </w:r>
      <w:r w:rsidRPr="00D535E0">
        <w:rPr>
          <w:bCs/>
          <w:color w:val="000000"/>
          <w:sz w:val="22"/>
          <w:szCs w:val="22"/>
          <w:highlight w:val="white"/>
        </w:rPr>
        <w:t>zarejestrowanym w rejestrze przedsiębiorców Krajowego Rejestru Sądowego pod numerem KRS 0000365415 przez Sąd Rejonowy w Zielonej Górze, kapitał zakładowy 19.600.000,-zł. NIP 4290063582</w:t>
      </w:r>
      <w:r>
        <w:rPr>
          <w:bCs/>
          <w:color w:val="000000"/>
          <w:sz w:val="22"/>
          <w:szCs w:val="22"/>
          <w:highlight w:val="white"/>
        </w:rPr>
        <w:t>,</w:t>
      </w:r>
    </w:p>
    <w:p w14:paraId="2B0A6921" w14:textId="77777777" w:rsidR="00113EAF" w:rsidRDefault="00113EAF" w:rsidP="00006230">
      <w:pPr>
        <w:spacing w:line="276" w:lineRule="auto"/>
        <w:jc w:val="both"/>
        <w:rPr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 xml:space="preserve">reprezentowanym przez: Katarzynę </w:t>
      </w:r>
      <w:proofErr w:type="spellStart"/>
      <w:r w:rsidRPr="00D535E0">
        <w:rPr>
          <w:color w:val="000000"/>
          <w:sz w:val="22"/>
          <w:szCs w:val="22"/>
          <w:highlight w:val="white"/>
        </w:rPr>
        <w:t>Lebiotkowską</w:t>
      </w:r>
      <w:proofErr w:type="spellEnd"/>
      <w:r w:rsidRPr="00D535E0">
        <w:rPr>
          <w:color w:val="000000"/>
          <w:sz w:val="22"/>
          <w:szCs w:val="22"/>
          <w:highlight w:val="white"/>
        </w:rPr>
        <w:t xml:space="preserve"> - Prezes Zarządu</w:t>
      </w:r>
      <w:r>
        <w:rPr>
          <w:color w:val="000000"/>
          <w:sz w:val="22"/>
          <w:szCs w:val="22"/>
          <w:highlight w:val="white"/>
        </w:rPr>
        <w:t xml:space="preserve">, </w:t>
      </w:r>
    </w:p>
    <w:p w14:paraId="496FE537" w14:textId="77777777" w:rsidR="00113EAF" w:rsidRPr="00D535E0" w:rsidRDefault="00113EAF" w:rsidP="00006230">
      <w:pPr>
        <w:numPr>
          <w:ins w:id="0" w:author="Unknown" w:date="2022-02-23T14:23:00Z"/>
        </w:numPr>
        <w:spacing w:line="276" w:lineRule="auto"/>
        <w:jc w:val="both"/>
        <w:rPr>
          <w:sz w:val="22"/>
          <w:szCs w:val="22"/>
        </w:rPr>
      </w:pPr>
      <w:r w:rsidRPr="00D535E0">
        <w:rPr>
          <w:color w:val="000000"/>
          <w:sz w:val="22"/>
          <w:szCs w:val="22"/>
          <w:highlight w:val="white"/>
        </w:rPr>
        <w:t xml:space="preserve">zwanym dalej „Zamawiającym" </w:t>
      </w:r>
    </w:p>
    <w:p w14:paraId="64B93AB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310F0A47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a </w:t>
      </w:r>
    </w:p>
    <w:p w14:paraId="290A0050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……………………………..</w:t>
      </w:r>
    </w:p>
    <w:p w14:paraId="7FBAD194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Regon: …………., NIP:…………….. </w:t>
      </w:r>
    </w:p>
    <w:p w14:paraId="3D0716C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reprezentowaną przez: …………………………… </w:t>
      </w:r>
    </w:p>
    <w:p w14:paraId="54017515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Pr="00D535E0">
        <w:rPr>
          <w:sz w:val="22"/>
          <w:szCs w:val="22"/>
        </w:rPr>
        <w:t xml:space="preserve"> dalej „Wykonawcą"  </w:t>
      </w:r>
    </w:p>
    <w:p w14:paraId="56F5879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245F60FB" w14:textId="41A2AAFC" w:rsidR="00113EAF" w:rsidRPr="00303260" w:rsidRDefault="00113EAF" w:rsidP="009436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3260">
        <w:rPr>
          <w:sz w:val="22"/>
          <w:szCs w:val="22"/>
        </w:rPr>
        <w:t>Umowa w sprawie zamówienia publicznego zostaje zaw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>rta w wyniku przep</w:t>
      </w:r>
      <w:r>
        <w:rPr>
          <w:sz w:val="22"/>
          <w:szCs w:val="22"/>
        </w:rPr>
        <w:t>r</w:t>
      </w:r>
      <w:r w:rsidRPr="00303260">
        <w:rPr>
          <w:sz w:val="22"/>
          <w:szCs w:val="22"/>
        </w:rPr>
        <w:t>owadz</w:t>
      </w:r>
      <w:r>
        <w:rPr>
          <w:sz w:val="22"/>
          <w:szCs w:val="22"/>
        </w:rPr>
        <w:t>o</w:t>
      </w:r>
      <w:r w:rsidRPr="00303260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postępowania</w:t>
      </w:r>
      <w:r w:rsidR="00E1781B"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o udzielenie zamówienia publicznego w trybie podstawowym (art. 275 pkt 1)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zgodnie z u</w:t>
      </w:r>
      <w:r>
        <w:rPr>
          <w:sz w:val="22"/>
          <w:szCs w:val="22"/>
        </w:rPr>
        <w:t>s</w:t>
      </w:r>
      <w:r w:rsidRPr="00303260">
        <w:rPr>
          <w:sz w:val="22"/>
          <w:szCs w:val="22"/>
        </w:rPr>
        <w:t>tawą z dnia 11 wrześni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 xml:space="preserve">  2019 r. Prawo zamówi</w:t>
      </w:r>
      <w:r>
        <w:rPr>
          <w:sz w:val="22"/>
          <w:szCs w:val="22"/>
        </w:rPr>
        <w:t>e</w:t>
      </w:r>
      <w:r w:rsidRPr="00303260">
        <w:rPr>
          <w:sz w:val="22"/>
          <w:szCs w:val="22"/>
        </w:rPr>
        <w:t>ń publicznych (</w:t>
      </w:r>
      <w:r w:rsidR="00E1781B" w:rsidRPr="00E1781B">
        <w:rPr>
          <w:sz w:val="22"/>
          <w:szCs w:val="22"/>
        </w:rPr>
        <w:t>Dz.U. z 2022 r. poz. 1710</w:t>
      </w:r>
      <w:r w:rsidRPr="00303260">
        <w:rPr>
          <w:sz w:val="22"/>
          <w:szCs w:val="22"/>
        </w:rPr>
        <w:t>):</w:t>
      </w:r>
    </w:p>
    <w:p w14:paraId="7A184EB4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11904136" w14:textId="77777777" w:rsidR="00113EAF" w:rsidRPr="00D535E0" w:rsidRDefault="00113EAF" w:rsidP="00006230">
      <w:pPr>
        <w:spacing w:line="276" w:lineRule="auto"/>
        <w:jc w:val="center"/>
        <w:rPr>
          <w:sz w:val="22"/>
          <w:szCs w:val="22"/>
        </w:rPr>
      </w:pPr>
      <w:r w:rsidRPr="00D535E0">
        <w:rPr>
          <w:sz w:val="22"/>
          <w:szCs w:val="22"/>
        </w:rPr>
        <w:t>§ 1.</w:t>
      </w:r>
    </w:p>
    <w:p w14:paraId="662264CB" w14:textId="21BE4DA7" w:rsidR="00113EAF" w:rsidRPr="00EA2FB6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zleca, a Wykonawca zobowiązuje się, na warunkach określonych niniejszą umową</w:t>
      </w:r>
      <w:r w:rsidR="00E1781B"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oraz zgodnie z przepisami ustawy z dnia 14</w:t>
      </w:r>
      <w:r>
        <w:rPr>
          <w:sz w:val="22"/>
          <w:szCs w:val="22"/>
        </w:rPr>
        <w:t xml:space="preserve"> grudnia </w:t>
      </w:r>
      <w:r w:rsidRPr="00D535E0">
        <w:rPr>
          <w:sz w:val="22"/>
          <w:szCs w:val="22"/>
        </w:rPr>
        <w:t>2012 r. o odpadach (Dz.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poz. </w:t>
      </w:r>
      <w:r>
        <w:rPr>
          <w:sz w:val="22"/>
          <w:szCs w:val="22"/>
        </w:rPr>
        <w:t>797</w:t>
      </w:r>
      <w:r w:rsidRPr="00D535E0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do wykonywania czynności związanych z gospodarowaniem odpadami medycznymi wytworzonymi przez Zamawiającego i oznaczonymi zgodnie z Rozporządzeniem Ministra </w:t>
      </w:r>
      <w:r>
        <w:rPr>
          <w:sz w:val="24"/>
          <w:szCs w:val="24"/>
        </w:rPr>
        <w:t xml:space="preserve">Klimatu z dnia 2 stycznia </w:t>
      </w:r>
      <w:r w:rsidRPr="00EA2FB6">
        <w:rPr>
          <w:sz w:val="22"/>
          <w:szCs w:val="22"/>
        </w:rPr>
        <w:t>2020 r. w sprawie katalogu odpadów (Dz. U. 2020 poz. 10) kodami:</w:t>
      </w:r>
    </w:p>
    <w:p w14:paraId="5081B815" w14:textId="3AD62A99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02* Części ciała i organy oraz pojemniki na krew i konserwanty służące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do jej przechowywania (z wyłączeniem 18 01 03),</w:t>
      </w:r>
    </w:p>
    <w:p w14:paraId="1B7FCC88" w14:textId="329E4CAD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 01 03* Inne odpady, które zawierają żywe drobnoustroje chorobotwórcze lub ich toksyny oraz inne formy zdolne do przeniesienia materiału genetycznego,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o których wiadomo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>lub co do których istnieją wiarygodne podstawy do sądzenia, że wywołują choroby u ludzi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 xml:space="preserve">i zwierząt (np. zainfekowane </w:t>
      </w:r>
      <w:proofErr w:type="spellStart"/>
      <w:r w:rsidRPr="00EA2FB6">
        <w:rPr>
          <w:sz w:val="22"/>
          <w:szCs w:val="22"/>
        </w:rPr>
        <w:t>pieluchomajtki</w:t>
      </w:r>
      <w:proofErr w:type="spellEnd"/>
      <w:r w:rsidRPr="00EA2FB6">
        <w:rPr>
          <w:sz w:val="22"/>
          <w:szCs w:val="22"/>
        </w:rPr>
        <w:t>, podpaski, podkłady), z wyłączeniem 18 01 80 i 18 01 82,</w:t>
      </w:r>
    </w:p>
    <w:p w14:paraId="10D63B26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04 Inne odpady niż wymienione w 18 01 03 (np. opatrunki z materiału lub gipsu, pościel, ubrania jednorazowe, pieluchy),</w:t>
      </w:r>
    </w:p>
    <w:p w14:paraId="05A7EE0F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06* Chemikalia, w tym odczynniki chemiczne, zawierające substancje niebezpieczne,</w:t>
      </w:r>
    </w:p>
    <w:p w14:paraId="16647358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08* Leki cytotoksyczne i cytostatyczne,</w:t>
      </w:r>
    </w:p>
    <w:p w14:paraId="26A9ABCC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09  Leki inne niż wymienione w 18 01 08,</w:t>
      </w:r>
    </w:p>
    <w:p w14:paraId="563066C2" w14:textId="77777777"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82* Pozostałości z żywienia pacjentów oddziałów zakaźnych,</w:t>
      </w:r>
    </w:p>
    <w:p w14:paraId="19E2FC6B" w14:textId="77777777" w:rsidR="00113EAF" w:rsidRPr="00EA2FB6" w:rsidRDefault="00113EAF" w:rsidP="00006230">
      <w:pPr>
        <w:spacing w:line="276" w:lineRule="auto"/>
        <w:ind w:left="720"/>
        <w:jc w:val="both"/>
        <w:rPr>
          <w:sz w:val="22"/>
          <w:szCs w:val="22"/>
        </w:rPr>
      </w:pPr>
    </w:p>
    <w:p w14:paraId="33FA437A" w14:textId="77777777" w:rsidR="00113EAF" w:rsidRPr="00EA2FB6" w:rsidRDefault="00113EAF" w:rsidP="00006230">
      <w:p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zwanych dalej „odpadami”.</w:t>
      </w:r>
    </w:p>
    <w:p w14:paraId="22FB786A" w14:textId="77777777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</w:p>
    <w:p w14:paraId="24472CDD" w14:textId="77777777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zobowiązany jest do odbierania odpadów wskazanych w pkt 1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pochodzących z działalności prowadzonej w </w:t>
      </w:r>
      <w:r w:rsidRPr="00D535E0">
        <w:rPr>
          <w:color w:val="000000"/>
          <w:sz w:val="22"/>
          <w:szCs w:val="22"/>
          <w:highlight w:val="white"/>
        </w:rPr>
        <w:t>Lubuskim Szpitalu Specjalistycznym Pulmonologiczno - Kardiologicznym w Torzymiu</w:t>
      </w:r>
      <w:r>
        <w:rPr>
          <w:color w:val="000000"/>
          <w:sz w:val="22"/>
          <w:szCs w:val="22"/>
        </w:rPr>
        <w:t>,</w:t>
      </w:r>
      <w:r w:rsidRPr="00D535E0">
        <w:rPr>
          <w:sz w:val="22"/>
          <w:szCs w:val="22"/>
        </w:rPr>
        <w:t xml:space="preserve"> 66-235 Torzym</w:t>
      </w:r>
      <w:r>
        <w:rPr>
          <w:sz w:val="22"/>
          <w:szCs w:val="22"/>
        </w:rPr>
        <w:t xml:space="preserve"> ul. Wojska Polskiego 52</w:t>
      </w:r>
      <w:r w:rsidRPr="00D535E0">
        <w:rPr>
          <w:sz w:val="22"/>
          <w:szCs w:val="22"/>
        </w:rPr>
        <w:t>, i transportu ich do podmiotu uprawnionego do utylizacji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medycznych zakaźnych i odpadów niebezpiecznych.</w:t>
      </w:r>
    </w:p>
    <w:p w14:paraId="5990D028" w14:textId="4429574F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D535E0">
        <w:rPr>
          <w:color w:val="000000"/>
          <w:sz w:val="22"/>
          <w:szCs w:val="22"/>
        </w:rPr>
        <w:lastRenderedPageBreak/>
        <w:t>Wykonawca zobowiązuje się do udostępniania Zamawiającemu w ramach niniejszej umowy</w:t>
      </w:r>
      <w:r>
        <w:rPr>
          <w:color w:val="000000"/>
          <w:sz w:val="22"/>
          <w:szCs w:val="22"/>
        </w:rPr>
        <w:t xml:space="preserve"> 9 </w:t>
      </w:r>
      <w:r w:rsidRPr="00D535E0">
        <w:rPr>
          <w:color w:val="000000"/>
          <w:sz w:val="22"/>
          <w:szCs w:val="22"/>
        </w:rPr>
        <w:t xml:space="preserve">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color w:val="000000"/>
            <w:sz w:val="22"/>
            <w:szCs w:val="22"/>
          </w:rPr>
          <w:t xml:space="preserve">1100 </w:t>
        </w:r>
        <w:r w:rsidRPr="00D535E0">
          <w:rPr>
            <w:color w:val="000000"/>
            <w:sz w:val="22"/>
            <w:szCs w:val="22"/>
          </w:rPr>
          <w:t>l</w:t>
        </w:r>
      </w:smartTag>
      <w:r>
        <w:rPr>
          <w:color w:val="000000"/>
          <w:sz w:val="22"/>
          <w:szCs w:val="22"/>
        </w:rPr>
        <w:t xml:space="preserve"> i 2 pojemników o pojemności </w:t>
      </w:r>
      <w:smartTag w:uri="urn:schemas-microsoft-com:office:smarttags" w:element="metricconverter">
        <w:smartTagPr>
          <w:attr w:name="ProductID" w:val="240 l"/>
        </w:smartTagPr>
        <w:smartTag w:uri="urn:schemas-microsoft-com:office:smarttags" w:element="metricconverter">
          <w:smartTagPr>
            <w:attr w:name="ProductID" w:val="240 l"/>
          </w:smartTagPr>
          <w:r>
            <w:rPr>
              <w:color w:val="000000"/>
              <w:sz w:val="22"/>
              <w:szCs w:val="22"/>
            </w:rPr>
            <w:t>240 l</w:t>
          </w:r>
        </w:smartTag>
        <w:r>
          <w:rPr>
            <w:color w:val="000000"/>
            <w:sz w:val="22"/>
            <w:szCs w:val="22"/>
          </w:rPr>
          <w:t>,</w:t>
        </w:r>
      </w:smartTag>
      <w:r w:rsidRPr="00D535E0">
        <w:rPr>
          <w:color w:val="000000"/>
          <w:sz w:val="22"/>
          <w:szCs w:val="22"/>
        </w:rPr>
        <w:t xml:space="preserve"> stanowiących własność Wykonawcy, nadających się do gromadzenia w nich odpadów medycznych o kodach: </w:t>
      </w:r>
      <w:r w:rsidRPr="00D535E0">
        <w:rPr>
          <w:sz w:val="22"/>
          <w:szCs w:val="22"/>
        </w:rPr>
        <w:t xml:space="preserve">18 01 03*, 18 01 04, 18 01 06*, 18 01 08*, 18 01 09*; </w:t>
      </w:r>
      <w:r w:rsidRPr="00D535E0">
        <w:rPr>
          <w:color w:val="000000"/>
          <w:sz w:val="22"/>
          <w:szCs w:val="22"/>
        </w:rPr>
        <w:t>w całym okresie obowiązywania umowy;</w:t>
      </w:r>
    </w:p>
    <w:p w14:paraId="238E7F60" w14:textId="38CAFDE5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</w:t>
      </w:r>
      <w:r>
        <w:rPr>
          <w:sz w:val="22"/>
          <w:szCs w:val="22"/>
        </w:rPr>
        <w:t xml:space="preserve">any jest </w:t>
      </w:r>
      <w:r w:rsidRPr="00D535E0">
        <w:rPr>
          <w:sz w:val="22"/>
          <w:szCs w:val="22"/>
        </w:rPr>
        <w:t>realizowa</w:t>
      </w:r>
      <w:r>
        <w:rPr>
          <w:sz w:val="22"/>
          <w:szCs w:val="22"/>
        </w:rPr>
        <w:t>ć</w:t>
      </w:r>
      <w:r w:rsidRPr="00D535E0">
        <w:rPr>
          <w:sz w:val="22"/>
          <w:szCs w:val="22"/>
        </w:rPr>
        <w:t xml:space="preserve"> odbiór, transport oraz gospodarkę odpadami zgodnie z ustawą o odpadach oraz przepisami wykonawczymi do tej ustawy, oraz zgodnie z innymi obowiązującymi w tym zakresie przepisami, w szczególności Rozporządzeniem Ministra Zdrowia z dnia 05.10.2017r. w sprawie szczegółowego sposobu postępowania z odpadami medycznymi (Dz.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 xml:space="preserve">2017r., poz. 1975) oraz Rozporządzeniem Ministra </w:t>
      </w:r>
      <w:r>
        <w:rPr>
          <w:sz w:val="22"/>
          <w:szCs w:val="22"/>
        </w:rPr>
        <w:t>Klimatu i Środowiska</w:t>
      </w:r>
      <w:r w:rsidRPr="00D535E0">
        <w:rPr>
          <w:sz w:val="22"/>
          <w:szCs w:val="22"/>
        </w:rPr>
        <w:t xml:space="preserve"> z dnia 2</w:t>
      </w:r>
      <w:r>
        <w:rPr>
          <w:sz w:val="22"/>
          <w:szCs w:val="22"/>
        </w:rPr>
        <w:t xml:space="preserve">6 listopada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w </w:t>
      </w:r>
      <w:r w:rsidRPr="00D535E0">
        <w:rPr>
          <w:iCs/>
          <w:sz w:val="22"/>
          <w:szCs w:val="22"/>
        </w:rPr>
        <w:t>sprawie</w:t>
      </w:r>
      <w:r w:rsidRPr="00D535E0">
        <w:rPr>
          <w:sz w:val="22"/>
          <w:szCs w:val="22"/>
        </w:rPr>
        <w:t xml:space="preserve"> </w:t>
      </w:r>
      <w:r w:rsidRPr="00D535E0">
        <w:rPr>
          <w:iCs/>
          <w:sz w:val="22"/>
          <w:szCs w:val="22"/>
        </w:rPr>
        <w:t xml:space="preserve">unieszkodliwiania </w:t>
      </w:r>
      <w:r>
        <w:rPr>
          <w:iCs/>
          <w:sz w:val="22"/>
          <w:szCs w:val="22"/>
        </w:rPr>
        <w:t xml:space="preserve">oraz magazynowania </w:t>
      </w:r>
      <w:r w:rsidRPr="00D535E0">
        <w:rPr>
          <w:iCs/>
          <w:sz w:val="22"/>
          <w:szCs w:val="22"/>
        </w:rPr>
        <w:t>odpadów medycznych</w:t>
      </w:r>
      <w:r w:rsidRPr="00D535E0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odpadów </w:t>
      </w:r>
      <w:r w:rsidRPr="00D535E0">
        <w:rPr>
          <w:iCs/>
          <w:sz w:val="22"/>
          <w:szCs w:val="22"/>
        </w:rPr>
        <w:t>weterynaryjnych</w:t>
      </w:r>
      <w:r w:rsidRPr="00D535E0">
        <w:rPr>
          <w:sz w:val="22"/>
          <w:szCs w:val="22"/>
        </w:rPr>
        <w:t xml:space="preserve"> (Dz. U. z 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poz. </w:t>
      </w:r>
      <w:r>
        <w:rPr>
          <w:sz w:val="22"/>
          <w:szCs w:val="22"/>
        </w:rPr>
        <w:t>2245</w:t>
      </w:r>
      <w:r w:rsidRPr="00D535E0">
        <w:rPr>
          <w:sz w:val="22"/>
          <w:szCs w:val="22"/>
        </w:rPr>
        <w:t xml:space="preserve">).  </w:t>
      </w:r>
    </w:p>
    <w:p w14:paraId="2CB94E7B" w14:textId="77777777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 Wykonawca oświadcza, że spełnia wszelkie wymagane przepisami prawa warunki, umożliwiające mu wykonanie niniejszej umowy, w tym odnoszące się do odbioru i transportu zakaźnych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oraz uzyskał wymagane decyzje właściwego organu uprawniające na prowadzenie działalności w zakresie umożliwiającym wykonanie niniejszej umowy. Wykonawca oświadcza, iż posiada: </w:t>
      </w:r>
    </w:p>
    <w:p w14:paraId="5C049EE5" w14:textId="5E7B0E2F"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aktualne zezwolenie właściwego organu administracji publicznej na  transport odpadów, w tym odpadów niebezpiecznych;</w:t>
      </w:r>
    </w:p>
    <w:p w14:paraId="3850ABB5" w14:textId="77777777"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aktualną umowę z zakładem utylizacji - spalarnią najbliższą dla miejsca wytwarzania odpadów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będących przedmiotem niniejszej umowy, zapewniającą utylizację odpadów niebezpiecznych objętych niniejszą umową; </w:t>
      </w:r>
    </w:p>
    <w:p w14:paraId="09D8038B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Kopie zezwoleń i kopia umowy (bądź oświadczenie spalarni o zobowiązaniu do przyjęcia odpadów niebezpiecznych w ilości umożliwiającej realizację przez Wykonawcę niniejszej umowy) stanowią załączniki do niniejszej umowy. </w:t>
      </w:r>
    </w:p>
    <w:p w14:paraId="3F0C953B" w14:textId="1C3D12A5"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ponosić będzie odpowiedzialność przed organami uprawnionymi do kontroli za prawidłowość odbioru, transportu i gospodarki odpadami (ewentualny odzysk / unieszkodliwianie) i zobowiązuje się do wykonywania ich zaleceń w tym zakresie na swój koszt.</w:t>
      </w:r>
    </w:p>
    <w:p w14:paraId="60C5D8F1" w14:textId="77777777" w:rsidR="00113EAF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ponosi odpowiedzialność odszkodowawczą wobec Zamawiającego za wszelkie szkody, jakie poniesie Zamawiający w związku z nieprawidłowym wykonaniem przez Wykonawcę niniejszej umowy, a także za szkody spowodowane takim wykonywaniem niniejszej umowy, które narusza przepisy prawa, czego skutkiem będzie nałożenie na Zamawiającego jakichkolwiek kar finansowych. </w:t>
      </w:r>
    </w:p>
    <w:p w14:paraId="21206D98" w14:textId="77777777" w:rsidR="00113EAF" w:rsidRPr="00006230" w:rsidRDefault="00113EAF" w:rsidP="002224B7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E6749">
        <w:rPr>
          <w:sz w:val="22"/>
          <w:szCs w:val="22"/>
        </w:rPr>
        <w:t xml:space="preserve">W ramach niniejszej umowy Wykonawca zobowiązany jest w imieniu Zamawiającego do prowadzenia ewidencji i sprawozdawczości w zakresie odpadów, a także terminowego sporządzenia oraz złożenia </w:t>
      </w:r>
      <w:r>
        <w:rPr>
          <w:sz w:val="22"/>
          <w:szCs w:val="22"/>
        </w:rPr>
        <w:t xml:space="preserve"> </w:t>
      </w:r>
      <w:r w:rsidRPr="00CE6749">
        <w:rPr>
          <w:sz w:val="22"/>
          <w:szCs w:val="22"/>
        </w:rPr>
        <w:t xml:space="preserve">w imieniu Zamawiającego w systemie BDO sprawozdania rocznego za wytworzone odpady, zgodnie </w:t>
      </w:r>
      <w:r>
        <w:rPr>
          <w:sz w:val="22"/>
          <w:szCs w:val="22"/>
        </w:rPr>
        <w:t xml:space="preserve">  </w:t>
      </w:r>
      <w:r w:rsidRPr="00CE6749">
        <w:rPr>
          <w:sz w:val="22"/>
          <w:szCs w:val="22"/>
        </w:rPr>
        <w:t>z obowiązującymi w tym zakresie przepisami prawa</w:t>
      </w:r>
    </w:p>
    <w:p w14:paraId="7419241A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038AE904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2</w:t>
      </w:r>
    </w:p>
    <w:p w14:paraId="031A03C4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zobowiązuje się do dostarczenia Zamawiającemu w terminie 3 dni od dnia podpisania niniejszej umowy, 9 sztuk 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sz w:val="22"/>
            <w:szCs w:val="22"/>
          </w:rPr>
          <w:t xml:space="preserve">1100 </w:t>
        </w:r>
        <w:r w:rsidRPr="00D535E0">
          <w:rPr>
            <w:sz w:val="22"/>
            <w:szCs w:val="22"/>
          </w:rPr>
          <w:t>l</w:t>
        </w:r>
      </w:smartTag>
      <w:r w:rsidRPr="00D53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2 szt. pojemników o pojemności </w:t>
      </w:r>
      <w:smartTag w:uri="urn:schemas-microsoft-com:office:smarttags" w:element="metricconverter">
        <w:smartTagPr>
          <w:attr w:name="ProductID" w:val="240 l"/>
        </w:smartTagPr>
        <w:r>
          <w:rPr>
            <w:sz w:val="22"/>
            <w:szCs w:val="22"/>
          </w:rPr>
          <w:t>240 l</w:t>
        </w:r>
      </w:smartTag>
      <w:r>
        <w:rPr>
          <w:sz w:val="22"/>
          <w:szCs w:val="22"/>
        </w:rPr>
        <w:t xml:space="preserve">, </w:t>
      </w:r>
      <w:r w:rsidRPr="00D535E0">
        <w:rPr>
          <w:sz w:val="22"/>
          <w:szCs w:val="22"/>
        </w:rPr>
        <w:t xml:space="preserve">przeznaczonych do składowania odpadów medycznych zakaźnych i spełniających wszelkie wymogi przewidziane prawem w tym zakresie. </w:t>
      </w:r>
    </w:p>
    <w:p w14:paraId="180F2A5B" w14:textId="46248B5C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będzie dokonywać odbioru odpadów z siedziby Zamawiającego trzy razy w tygodniu,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po wcześniejszym uzgodnieniu każdorazowo terminu ich odbioru z Zamawiającym. </w:t>
      </w:r>
    </w:p>
    <w:p w14:paraId="18D8A8B9" w14:textId="358085BC" w:rsidR="00113EAF" w:rsidRPr="0000623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Wykonawca zobowiązuje się do ważenia każdej partii odebranych odpadów bezpośrednio po ich odbiorze, każdorazowo na wadze umiejscowionej na samochodzie Wykonawcy w obecności wskazanego przez Zamawiającego pracownika. Czynność ważenia potwierdzona będzie na karcie przekazania odpadów</w:t>
      </w:r>
      <w:r>
        <w:rPr>
          <w:sz w:val="22"/>
          <w:szCs w:val="22"/>
        </w:rPr>
        <w:t>,</w:t>
      </w:r>
      <w:r w:rsidRPr="00700B67">
        <w:rPr>
          <w:sz w:val="22"/>
          <w:szCs w:val="22"/>
        </w:rPr>
        <w:t xml:space="preserve"> sporządzonej zgodnie z obowiązującymi przepisami prawa. </w:t>
      </w:r>
    </w:p>
    <w:p w14:paraId="4ACD8C82" w14:textId="65F2C7C6" w:rsidR="00113EAF" w:rsidRPr="00700B67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lastRenderedPageBreak/>
        <w:t>Potwierdzeniem wykonania usługi odbioru odpadów medycznych oraz ich utylizacji będą każdorazowo karty przekazania odpadów sporządzane elektronicznie za pośrednictwem Bazy danych o produktach i opakowaniach oraz o gospodarce odpadami (BDO) –</w:t>
      </w:r>
      <w:r w:rsidRPr="00006230">
        <w:rPr>
          <w:sz w:val="22"/>
          <w:szCs w:val="22"/>
        </w:rPr>
        <w:t xml:space="preserve"> </w:t>
      </w:r>
      <w:r w:rsidRPr="00700B67">
        <w:rPr>
          <w:sz w:val="22"/>
          <w:szCs w:val="22"/>
        </w:rPr>
        <w:t>zgodnie z obowiązującymi w tym zakresie przepisami prawa</w:t>
      </w:r>
      <w:r>
        <w:rPr>
          <w:sz w:val="22"/>
          <w:szCs w:val="22"/>
        </w:rPr>
        <w:t>.</w:t>
      </w:r>
    </w:p>
    <w:p w14:paraId="4A94461F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ramach świadczonych usług Wykonawca zobowiązuje się do:</w:t>
      </w:r>
    </w:p>
    <w:p w14:paraId="3552E682" w14:textId="316CF592" w:rsidR="00113EAF" w:rsidRPr="00D535E0" w:rsidRDefault="00113EAF" w:rsidP="00006230">
      <w:pPr>
        <w:numPr>
          <w:ilvl w:val="1"/>
          <w:numId w:val="11"/>
        </w:numPr>
        <w:spacing w:line="276" w:lineRule="auto"/>
        <w:ind w:hanging="371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transportu, na własny koszt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odpadów medycznych z siedziby Zamawiającego specjalistycznym środkiem transportu Wykonawcy i ponoszenia z tego tytułu pełnej odpowiedzialności od momentu odebrania odpadów od Zamawiającego. Wykonawca odpowiedzialny jest za wybór środka transportu, utylizację jak i za właściwe zabezpieczenie wywożonych odpadów przed czynnikami pogodowymi, dostępem osób trzecich itp.</w:t>
      </w:r>
      <w:r>
        <w:rPr>
          <w:sz w:val="22"/>
          <w:szCs w:val="22"/>
        </w:rPr>
        <w:t xml:space="preserve"> Wykonawca zobowiązany jest zachować wymogi, co do transportu odpadów, określone przepisami ustawy z dnia 14 grudnia 2012r. o odpadach (Dz. U. z 202</w:t>
      </w:r>
      <w:r w:rsidR="00DD2890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DD2890">
        <w:rPr>
          <w:sz w:val="22"/>
          <w:szCs w:val="22"/>
        </w:rPr>
        <w:t xml:space="preserve">699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.) oraz ustawy z dnia </w:t>
      </w:r>
      <w:r w:rsidRPr="00D535E0">
        <w:rPr>
          <w:sz w:val="22"/>
          <w:szCs w:val="22"/>
        </w:rPr>
        <w:t xml:space="preserve">19 sierpnia 2011 r. o przewozie towarów niebezpiecznych (Dz.U. </w:t>
      </w:r>
      <w:r>
        <w:rPr>
          <w:sz w:val="22"/>
          <w:szCs w:val="22"/>
        </w:rPr>
        <w:t xml:space="preserve">z </w:t>
      </w:r>
      <w:r w:rsidR="00DD2890" w:rsidRPr="00D535E0">
        <w:rPr>
          <w:sz w:val="22"/>
          <w:szCs w:val="22"/>
        </w:rPr>
        <w:t>20</w:t>
      </w:r>
      <w:r w:rsidR="00DD2890">
        <w:rPr>
          <w:sz w:val="22"/>
          <w:szCs w:val="22"/>
        </w:rPr>
        <w:t xml:space="preserve">22 </w:t>
      </w:r>
      <w:r>
        <w:rPr>
          <w:sz w:val="22"/>
          <w:szCs w:val="22"/>
        </w:rPr>
        <w:t>r.</w:t>
      </w:r>
      <w:r w:rsidRPr="00D535E0">
        <w:rPr>
          <w:sz w:val="22"/>
          <w:szCs w:val="22"/>
        </w:rPr>
        <w:t xml:space="preserve"> poz.</w:t>
      </w:r>
      <w:r>
        <w:rPr>
          <w:sz w:val="22"/>
          <w:szCs w:val="22"/>
        </w:rPr>
        <w:t xml:space="preserve"> </w:t>
      </w:r>
      <w:r w:rsidR="00DD2890">
        <w:rPr>
          <w:sz w:val="22"/>
          <w:szCs w:val="22"/>
        </w:rPr>
        <w:t>2147</w:t>
      </w:r>
      <w:r>
        <w:rPr>
          <w:sz w:val="22"/>
          <w:szCs w:val="22"/>
        </w:rPr>
        <w:t xml:space="preserve">), w szczególności w zakresie właściwości środka transportu oraz uprawnień kierowcy, </w:t>
      </w:r>
    </w:p>
    <w:p w14:paraId="4861DB7F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prowadzenia ewidencji odpadów obejmującej karty przekazania odpadów i sporządzania karty przekazania odpadów wg aktualnie obowiązujących przepisów w obecności upoważnionego pracownika Zamawiającego</w:t>
      </w:r>
      <w:r>
        <w:rPr>
          <w:sz w:val="22"/>
          <w:szCs w:val="22"/>
        </w:rPr>
        <w:t>,</w:t>
      </w:r>
    </w:p>
    <w:p w14:paraId="6D2E81E8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stosowania obiegu dokumentacji papierowej i elektronicznej zgodnie z obowiązującymi przepisami</w:t>
      </w:r>
      <w:r w:rsidRPr="00D535E0">
        <w:rPr>
          <w:sz w:val="22"/>
          <w:szCs w:val="22"/>
        </w:rPr>
        <w:t xml:space="preserve">.  </w:t>
      </w:r>
    </w:p>
    <w:p w14:paraId="2C3A9B44" w14:textId="77777777"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nie może:</w:t>
      </w:r>
    </w:p>
    <w:p w14:paraId="5F634E73" w14:textId="7506C45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powierzyć innemu podmiotowi wykonania zobowiązań wynikających z niniejszej umowy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bez zgody Zamawiającego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pod rygorem rozwiązania umowy ze skutkiem natychmiastowym, za wyjątkiem </w:t>
      </w:r>
      <w:r>
        <w:rPr>
          <w:sz w:val="22"/>
          <w:szCs w:val="22"/>
        </w:rPr>
        <w:t>postanowień niniejszej umowy</w:t>
      </w:r>
      <w:r w:rsidRPr="00D535E0">
        <w:rPr>
          <w:sz w:val="22"/>
          <w:szCs w:val="22"/>
        </w:rPr>
        <w:t>;</w:t>
      </w:r>
    </w:p>
    <w:p w14:paraId="7FC58E4E" w14:textId="6B5648F4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transportować i utylizować odpadów przyjętych od Zamawiającego w innej spalarni niż najbliższa dla Zamawiającego;</w:t>
      </w:r>
    </w:p>
    <w:p w14:paraId="58F14231" w14:textId="77777777"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zbierać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zakaźnych i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wbrew posiadanym zezwoleniom i obowiązującym w tym zakresie przepisom</w:t>
      </w:r>
      <w:r>
        <w:rPr>
          <w:sz w:val="22"/>
          <w:szCs w:val="22"/>
        </w:rPr>
        <w:t>.</w:t>
      </w:r>
    </w:p>
    <w:p w14:paraId="3A853562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14:paraId="235DB371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§3</w:t>
      </w:r>
    </w:p>
    <w:p w14:paraId="5CB9AA6D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za usługi objęte niniejszą umową zostanie wyliczone na podstawie faktycznie odebranej ilości odpadów i ceny za 1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kg odebranych odpadów, stwierdzonych na podstawie karty przekazania odpadów oraz cen, wskazanych w arkuszu </w:t>
      </w:r>
      <w:proofErr w:type="spellStart"/>
      <w:r w:rsidRPr="00D535E0">
        <w:rPr>
          <w:sz w:val="22"/>
          <w:szCs w:val="22"/>
        </w:rPr>
        <w:t>cenowo-kosztorysowym</w:t>
      </w:r>
      <w:proofErr w:type="spellEnd"/>
      <w:r w:rsidRPr="00D535E0">
        <w:rPr>
          <w:sz w:val="22"/>
          <w:szCs w:val="22"/>
        </w:rPr>
        <w:t xml:space="preserve"> stanowiącym załącznik nr 1 do umowy.</w:t>
      </w:r>
    </w:p>
    <w:p w14:paraId="59CBF029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Wynagrodzenie, o którym mowa w ust. 1, obejmuje wszystkie koszty związane z wykonaniem całości zamówienia.</w:t>
      </w:r>
    </w:p>
    <w:p w14:paraId="7FC9498E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Strony ustalają następującą cenę za 1 kg przekazanych Wykonawcy odpadów </w:t>
      </w:r>
    </w:p>
    <w:p w14:paraId="6817C5AB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netto – ……….. zł, </w:t>
      </w:r>
    </w:p>
    <w:p w14:paraId="73071F56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netto: ……………)</w:t>
      </w:r>
    </w:p>
    <w:p w14:paraId="734A2DDC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FCE486E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plus VAT – …………. </w:t>
      </w:r>
    </w:p>
    <w:p w14:paraId="27BD9960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VAT: …………….)</w:t>
      </w:r>
    </w:p>
    <w:p w14:paraId="2FB1C3A1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51AAC377" w14:textId="77777777"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co stanowi łączną kwotę brutto – …………..</w:t>
      </w:r>
    </w:p>
    <w:p w14:paraId="1F198D1D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brutto: …………….)</w:t>
      </w:r>
    </w:p>
    <w:p w14:paraId="3247660E" w14:textId="77777777"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7822FCBA" w14:textId="77777777"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Wartość netto um</w:t>
      </w:r>
      <w:r>
        <w:rPr>
          <w:sz w:val="22"/>
          <w:szCs w:val="22"/>
        </w:rPr>
        <w:t>o</w:t>
      </w:r>
      <w:r w:rsidRPr="00D40959">
        <w:rPr>
          <w:sz w:val="22"/>
          <w:szCs w:val="22"/>
        </w:rPr>
        <w:t>wy (</w:t>
      </w:r>
      <w:r>
        <w:rPr>
          <w:sz w:val="22"/>
          <w:szCs w:val="22"/>
        </w:rPr>
        <w:t>12</w:t>
      </w:r>
      <w:r w:rsidRPr="00D40959">
        <w:rPr>
          <w:sz w:val="22"/>
          <w:szCs w:val="22"/>
        </w:rPr>
        <w:t xml:space="preserve"> miesięcy) wynosi … … … … … … … … … … . . z ł</w:t>
      </w:r>
    </w:p>
    <w:p w14:paraId="71465D02" w14:textId="77777777"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 xml:space="preserve">Wartość brutto umowy </w:t>
      </w:r>
      <w:r>
        <w:rPr>
          <w:sz w:val="22"/>
          <w:szCs w:val="22"/>
        </w:rPr>
        <w:t xml:space="preserve">(12 </w:t>
      </w:r>
      <w:r w:rsidRPr="00D40959">
        <w:rPr>
          <w:sz w:val="22"/>
          <w:szCs w:val="22"/>
        </w:rPr>
        <w:t>miesięcy) wynosi ……………………… z ł ;</w:t>
      </w:r>
    </w:p>
    <w:p w14:paraId="336B163B" w14:textId="77777777"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lastRenderedPageBreak/>
        <w:t>słownie : … … … … … … … … … … … … … … … … … … … … … … … … … … … … … … … … … … . .</w:t>
      </w:r>
    </w:p>
    <w:p w14:paraId="2E409CB1" w14:textId="77777777"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7FC8022C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535E0">
        <w:rPr>
          <w:sz w:val="22"/>
          <w:szCs w:val="22"/>
        </w:rPr>
        <w:t>Podstawą wystawienia faktury przez Wykonawcę i podstawą zapłaty przez Zamawiającego będą karty przekazania odpadów, sporządzone zgodnie z § 2 ust. 3 i 4 umowy i stosownymi przepisami prawa.</w:t>
      </w:r>
      <w:r w:rsidRPr="00D535E0">
        <w:rPr>
          <w:b/>
          <w:sz w:val="22"/>
          <w:szCs w:val="22"/>
        </w:rPr>
        <w:t xml:space="preserve"> </w:t>
      </w:r>
    </w:p>
    <w:p w14:paraId="370843F4" w14:textId="28980D9A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Zapłata wynagrodzenia za wykonanie usługi nastąpi na podstawie faktury VAT, co miesiąc z dołu przelewem na rachunek bankowy Wykonawcy w terminie 30 dni od daty otrzymania faktury VAT, wystawionej z zachowaniem warunków określonych w § 3 pkt 4. Faktura wystawiana będzie po zakończeniu miesiąca wykonania usługi.</w:t>
      </w:r>
    </w:p>
    <w:p w14:paraId="5323A5C1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wyraża zgodę na wystawianie faktury VAT bez podpisu zamawiającego na fakturze.</w:t>
      </w:r>
    </w:p>
    <w:p w14:paraId="199ACD35" w14:textId="77777777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przypadku zwłoki w zapłacie faktur Wykonawca może żądać od Zamawiającego odsetek ustawowych.</w:t>
      </w:r>
    </w:p>
    <w:p w14:paraId="62BF39E7" w14:textId="416355EE"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określone w ust. 1 pozostaje niezmienne w trakcie obowiązywania umowy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i nie podlega renegocjacji w okresie jej trwania. </w:t>
      </w:r>
    </w:p>
    <w:p w14:paraId="5D1D2FFA" w14:textId="03B388E7" w:rsidR="00113EAF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określone w § 3 zawiera wszelkie koszty i obciążenia (w tym publicznoprawne oraz koszty utylizacji odpadów odbieranych od Zamawiającego) jakie ponosić będzie Wykonawca w związku z wykonywaniem niniejszej umowy.</w:t>
      </w:r>
    </w:p>
    <w:p w14:paraId="43C67A96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3059B47E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4</w:t>
      </w:r>
    </w:p>
    <w:p w14:paraId="7C6E241B" w14:textId="1E46502A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Umowa została zawarta na czas określony od dnia </w:t>
      </w:r>
      <w:r w:rsidRPr="00590E06">
        <w:rPr>
          <w:sz w:val="22"/>
          <w:szCs w:val="22"/>
        </w:rPr>
        <w:t>18.03.20</w:t>
      </w:r>
      <w:r>
        <w:rPr>
          <w:sz w:val="22"/>
          <w:szCs w:val="22"/>
        </w:rPr>
        <w:t>2</w:t>
      </w:r>
      <w:r w:rsidR="004A2DF3">
        <w:rPr>
          <w:sz w:val="22"/>
          <w:szCs w:val="22"/>
        </w:rPr>
        <w:t>3</w:t>
      </w:r>
      <w:r w:rsidRPr="00590E06">
        <w:rPr>
          <w:sz w:val="22"/>
          <w:szCs w:val="22"/>
        </w:rPr>
        <w:t xml:space="preserve"> r. do 17.03.20</w:t>
      </w:r>
      <w:r>
        <w:rPr>
          <w:sz w:val="22"/>
          <w:szCs w:val="22"/>
        </w:rPr>
        <w:t>2</w:t>
      </w:r>
      <w:r w:rsidR="004A2DF3">
        <w:rPr>
          <w:sz w:val="22"/>
          <w:szCs w:val="22"/>
        </w:rPr>
        <w:t>4</w:t>
      </w:r>
      <w:r w:rsidRPr="00590E06">
        <w:rPr>
          <w:sz w:val="22"/>
          <w:szCs w:val="22"/>
        </w:rPr>
        <w:t xml:space="preserve"> r.,</w:t>
      </w:r>
      <w:r w:rsidRPr="00D535E0">
        <w:rPr>
          <w:sz w:val="22"/>
          <w:szCs w:val="22"/>
        </w:rPr>
        <w:t xml:space="preserve"> jednak na czas nie dłuższy niż do wyczerpania kwoty przeznaczonej przez zamawiającego na realizację niniejszego zamówienia.</w:t>
      </w:r>
    </w:p>
    <w:p w14:paraId="286C13F3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554619BB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5</w:t>
      </w:r>
    </w:p>
    <w:p w14:paraId="7D560D92" w14:textId="77777777" w:rsidR="00113EAF" w:rsidRPr="00D535E0" w:rsidRDefault="00113EAF" w:rsidP="0000623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Uprawnionymi do reprezentowania stron i odpowiedzialnymi za przebieg oraz realizację umowy są:</w:t>
      </w:r>
    </w:p>
    <w:p w14:paraId="695396C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Zamawiającego: Damian Nowaczyk tel. 605 843 092</w:t>
      </w:r>
    </w:p>
    <w:p w14:paraId="46CCD438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Wykonawcy:………………………………………………………….</w:t>
      </w:r>
    </w:p>
    <w:p w14:paraId="3AF64674" w14:textId="77777777" w:rsidR="00113EAF" w:rsidRPr="00D535E0" w:rsidRDefault="00113EAF" w:rsidP="00006230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Wszelkie informacje związane z wykonaniem niniejszej umowy przekazywane będą pisemnie (</w:t>
      </w:r>
      <w:r>
        <w:rPr>
          <w:sz w:val="22"/>
          <w:szCs w:val="22"/>
        </w:rPr>
        <w:t>mailem</w:t>
      </w:r>
      <w:r w:rsidRPr="00D535E0">
        <w:rPr>
          <w:sz w:val="22"/>
          <w:szCs w:val="22"/>
        </w:rPr>
        <w:t xml:space="preserve">) </w:t>
      </w:r>
      <w:r w:rsidRPr="00D535E0">
        <w:rPr>
          <w:sz w:val="22"/>
          <w:szCs w:val="22"/>
        </w:rPr>
        <w:br/>
        <w:t>i podpisywane przez ustanowioną w ust. 1 osobę.</w:t>
      </w:r>
    </w:p>
    <w:p w14:paraId="14F9AF61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49C9CA8B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6</w:t>
      </w:r>
    </w:p>
    <w:p w14:paraId="5D6C1A13" w14:textId="77777777"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nie może bez zgody Zamawiającego wyrażonej na piśmie pod rygorem nieważności przenieść na inny podmiot praw i obowiązków wynikających z niniejszej umowy. </w:t>
      </w:r>
    </w:p>
    <w:p w14:paraId="1731341B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55A8A42F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7</w:t>
      </w:r>
    </w:p>
    <w:p w14:paraId="41AF77A4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zapłaci Zamawiającemu następujące kary umowne: </w:t>
      </w:r>
    </w:p>
    <w:p w14:paraId="038D9CE2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karę umowną w wysokości 10 % wartości netto niezrealizowanej części umowy w przypadku odstąpienia od umowy lub rozwiązania umowy przez którąkolwiek ze stron z przyczyn zawinionych przez Wykonawcę,</w:t>
      </w:r>
    </w:p>
    <w:p w14:paraId="6AC83675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karę umowną w wysokości 10% wartości netto niezrealizowanej części umowy w przypadku rozwiązania umowy przez Zamawiającego z powodu naruszenia istotnych warunków umowy 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przez Wykonawcę; </w:t>
      </w:r>
    </w:p>
    <w:p w14:paraId="1DDE14BA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przypadku braku odbioru partii odpadów, po pisemnym wezwaniu go do odbioru </w:t>
      </w:r>
      <w:r w:rsidRPr="00D535E0">
        <w:rPr>
          <w:sz w:val="22"/>
          <w:szCs w:val="22"/>
        </w:rPr>
        <w:br/>
        <w:t>i wyznaczeniu mu dodatkowego 2 dniowego terminu do ich odbioru - w wysokości odpowiadającej pięciokrotnej wartości usługi ich transportu i utylizacji określonej zgodnie z postanowieniami niniejszej umowy w § 3.</w:t>
      </w:r>
    </w:p>
    <w:p w14:paraId="6BCDDE89" w14:textId="77777777"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535E0">
        <w:rPr>
          <w:sz w:val="22"/>
          <w:szCs w:val="22"/>
        </w:rPr>
        <w:t xml:space="preserve"> wysokości 0,5% wynagrodzenia umownego netto za każdy dzień zwłoki w odbiorze odpadów, jednorazowo nie więcej jednak niż 30% , wartości netto niezrealizowanej części umowy;</w:t>
      </w:r>
    </w:p>
    <w:p w14:paraId="53DF2C19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lastRenderedPageBreak/>
        <w:t xml:space="preserve">Zamawiający zapłaci wykonawcy karę umowną w wysokości 10 % wartości umowy netto </w:t>
      </w:r>
      <w:r w:rsidRPr="00D535E0">
        <w:rPr>
          <w:sz w:val="22"/>
          <w:szCs w:val="22"/>
        </w:rPr>
        <w:br/>
        <w:t>w przypadku odstąpienia od umowy z przyczyn zawinionych przez Zamawiającego z zastrzeżeniem postanowień §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8.</w:t>
      </w:r>
    </w:p>
    <w:p w14:paraId="33AB9E83" w14:textId="77777777" w:rsidR="00113EA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Kwoty kar umownych Zamawiający może potrącać z należności, które zobowiązany jest zapłacić Wykonawcy.</w:t>
      </w:r>
    </w:p>
    <w:p w14:paraId="59ECE2DA" w14:textId="77777777" w:rsidR="00113EAF" w:rsidRPr="00E711E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11EF">
        <w:rPr>
          <w:sz w:val="22"/>
          <w:szCs w:val="22"/>
        </w:rPr>
        <w:t>Łączna maksymalna wysokość kar umownych, których mogą dochodzić strony</w:t>
      </w:r>
      <w:r>
        <w:rPr>
          <w:sz w:val="22"/>
          <w:szCs w:val="22"/>
        </w:rPr>
        <w:t xml:space="preserve"> nie może przekroczyć  wartości umowy brutto. </w:t>
      </w:r>
    </w:p>
    <w:p w14:paraId="6FC7A82C" w14:textId="77777777"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Zapłata kary umownej nie wyłącza prawa dochodzenia odszkodowania na zasadach ogólnych. </w:t>
      </w:r>
    </w:p>
    <w:p w14:paraId="598B9E2A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14:paraId="5C3F869A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8</w:t>
      </w:r>
    </w:p>
    <w:p w14:paraId="0C1B9784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odstąpić od umowy w terminie 30 dni od powzięcia wiadomości o wystąpieniu istotnej zmiany okoliczności powodującej, że wykonanie umowy nie leży w interesie publicznym, czego nie można było przewidzieć w chwili zawarcia umowy. W takim przypadku Wykonawcy przysługuje wynagrodzenie należne z tytułu wykonania udokumentowanej części umowy. </w:t>
      </w:r>
    </w:p>
    <w:p w14:paraId="19906711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może rozwiązać niniejszą umowę bez zachowania okresu wypowiedzenia w przypadku, gdy Wykonawca nie odebrał – po ponownym wezwaniu i wyznaczeniu mu dodatkowego 2 dniowego terminu do odbioru - partii odpadów.</w:t>
      </w:r>
    </w:p>
    <w:p w14:paraId="53CEAEEC" w14:textId="7777777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przypadkach określonych w ust. 1 i 2 nie stosuje się postanowień § 7 ust. 2 umowy. </w:t>
      </w:r>
    </w:p>
    <w:p w14:paraId="3B1972F8" w14:textId="4FF8EBA7"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rozwiązać niniejszą umowę bez okresu wypowiedzenia w przypadku naruszenia przez Wykonawcę istotnych postanowień niniejszej umowy. Przed rozwiązaniem umowy Zamawiający wezwie Wykonawcę do zaniechania naruszeń i wyznaczy mu 7 dniowy termin na wykonanie warunków umowy. Po bezskutecznym upływie tego terminu Zamawiający jest uprawniony do jednostronnego rozwiązania umowy. </w:t>
      </w:r>
    </w:p>
    <w:p w14:paraId="5A5C68C3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262BE46C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9</w:t>
      </w:r>
    </w:p>
    <w:p w14:paraId="7CE6C611" w14:textId="0BC38C4A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1. Zmiany umowy wymagają formy pisemnej pod rygorem nieważności i mogą być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dopuszcz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lne tylko w gra</w:t>
      </w:r>
      <w:r>
        <w:rPr>
          <w:sz w:val="22"/>
          <w:szCs w:val="22"/>
        </w:rPr>
        <w:t>n</w:t>
      </w:r>
      <w:r w:rsidRPr="00287A3E">
        <w:rPr>
          <w:sz w:val="22"/>
          <w:szCs w:val="22"/>
        </w:rPr>
        <w:t>icach ar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. 454 i art. 455 us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awy - Prawo zamówień publ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cznych.</w:t>
      </w:r>
    </w:p>
    <w:p w14:paraId="3C497B47" w14:textId="77777777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2. Strony przez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istotne zmiany postano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ień umowy rozumieją takie zmiany, które wskazane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są w art. 454 ust. 2 ustawy – Pr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wo zamówień publicznych</w:t>
      </w:r>
      <w:r>
        <w:rPr>
          <w:sz w:val="22"/>
          <w:szCs w:val="22"/>
        </w:rPr>
        <w:t>.</w:t>
      </w:r>
      <w:r w:rsidRPr="00287A3E">
        <w:rPr>
          <w:sz w:val="22"/>
          <w:szCs w:val="22"/>
        </w:rPr>
        <w:t xml:space="preserve"> </w:t>
      </w:r>
    </w:p>
    <w:p w14:paraId="6A0B2B6E" w14:textId="77777777"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3. Zamawiaj</w:t>
      </w:r>
      <w:r>
        <w:rPr>
          <w:sz w:val="22"/>
          <w:szCs w:val="22"/>
        </w:rPr>
        <w:t>ą</w:t>
      </w:r>
      <w:r w:rsidRPr="00287A3E">
        <w:rPr>
          <w:sz w:val="22"/>
          <w:szCs w:val="22"/>
        </w:rPr>
        <w:t>cy dopuszcza zmianę umowy w zakresie wskazanym w art. 455 ust. 1 ustawy Prawo zamówień publicznych oraz:</w:t>
      </w:r>
    </w:p>
    <w:p w14:paraId="498E1698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 xml:space="preserve">1) </w:t>
      </w:r>
      <w:r>
        <w:rPr>
          <w:sz w:val="22"/>
          <w:szCs w:val="22"/>
        </w:rPr>
        <w:t>zm</w:t>
      </w:r>
      <w:r w:rsidRPr="00287A3E">
        <w:rPr>
          <w:sz w:val="22"/>
          <w:szCs w:val="22"/>
        </w:rPr>
        <w:t xml:space="preserve">iany terminu realizacji </w:t>
      </w:r>
      <w:r>
        <w:rPr>
          <w:sz w:val="22"/>
          <w:szCs w:val="22"/>
        </w:rPr>
        <w:t>odbioru odpadów</w:t>
      </w:r>
      <w:r w:rsidRPr="00287A3E">
        <w:rPr>
          <w:sz w:val="22"/>
          <w:szCs w:val="22"/>
        </w:rPr>
        <w:t>, gdy jest to spowod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wane:</w:t>
      </w:r>
    </w:p>
    <w:p w14:paraId="6B0593D1" w14:textId="17595B3D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a) następstwem wprowadzania zmian w o</w:t>
      </w:r>
      <w:r>
        <w:rPr>
          <w:sz w:val="22"/>
          <w:szCs w:val="22"/>
        </w:rPr>
        <w:t>b</w:t>
      </w:r>
      <w:r w:rsidRPr="00287A3E">
        <w:rPr>
          <w:sz w:val="22"/>
          <w:szCs w:val="22"/>
        </w:rPr>
        <w:t>owiązujących przep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sach prawnych mających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wpływ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 realizację umowy.</w:t>
      </w:r>
    </w:p>
    <w:p w14:paraId="5004A785" w14:textId="7EE2D636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2) wysokości wynag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odzenia należnego Wykonawcy za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realiza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>ję umowy, w przypadku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stawki podatku VAT, w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odniesieniu do tej części wynagrodzenia, której zmiana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dotyczy. Cena ulegnie zmianie z dniem wejścia w życie aktu pra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nego okr</w:t>
      </w:r>
      <w:r>
        <w:rPr>
          <w:sz w:val="22"/>
          <w:szCs w:val="22"/>
        </w:rPr>
        <w:t>e</w:t>
      </w:r>
      <w:r w:rsidRPr="00287A3E">
        <w:rPr>
          <w:sz w:val="22"/>
          <w:szCs w:val="22"/>
        </w:rPr>
        <w:t>ślającego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zmianę stawki VAT. Zmiana umowy w tym przypad</w:t>
      </w:r>
      <w:r>
        <w:rPr>
          <w:sz w:val="22"/>
          <w:szCs w:val="22"/>
        </w:rPr>
        <w:t>k</w:t>
      </w:r>
      <w:r w:rsidRPr="00287A3E">
        <w:rPr>
          <w:sz w:val="22"/>
          <w:szCs w:val="22"/>
        </w:rPr>
        <w:t>u dla swojej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ważności</w:t>
      </w:r>
      <w:r>
        <w:rPr>
          <w:sz w:val="22"/>
          <w:szCs w:val="22"/>
        </w:rPr>
        <w:t xml:space="preserve"> w</w:t>
      </w:r>
      <w:r w:rsidRPr="00287A3E">
        <w:rPr>
          <w:sz w:val="22"/>
          <w:szCs w:val="22"/>
        </w:rPr>
        <w:t>ymaga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podpisania aneksu do niniejsz</w:t>
      </w:r>
      <w:r>
        <w:rPr>
          <w:sz w:val="22"/>
          <w:szCs w:val="22"/>
        </w:rPr>
        <w:t>ej</w:t>
      </w:r>
      <w:r w:rsidRPr="00287A3E">
        <w:rPr>
          <w:sz w:val="22"/>
          <w:szCs w:val="22"/>
        </w:rPr>
        <w:t xml:space="preserve"> umowy.</w:t>
      </w:r>
    </w:p>
    <w:p w14:paraId="5D9B770D" w14:textId="4172C2E9"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7A3E">
        <w:rPr>
          <w:sz w:val="22"/>
          <w:szCs w:val="22"/>
        </w:rPr>
        <w:t>.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nie odpowiadają za niewykonanie lub nienależyte wykonanie zobowiązań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umownych spowodowane zaistnieniem siły wyższej. Przez siłę wyższą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rozumieją</w:t>
      </w:r>
      <w:r>
        <w:rPr>
          <w:sz w:val="22"/>
          <w:szCs w:val="22"/>
        </w:rPr>
        <w:t xml:space="preserve"> z</w:t>
      </w:r>
      <w:r w:rsidRPr="00287A3E">
        <w:rPr>
          <w:sz w:val="22"/>
          <w:szCs w:val="22"/>
        </w:rPr>
        <w:t>darzenie zewnętrzne o nadzwyczajnym charakterze, niezależnie od Stron, niemożliwe lub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nadzwyczaj trudne do przewidzenia</w:t>
      </w:r>
      <w:r>
        <w:rPr>
          <w:sz w:val="22"/>
          <w:szCs w:val="22"/>
        </w:rPr>
        <w:t>,</w:t>
      </w:r>
      <w:r w:rsidRPr="00287A3E">
        <w:rPr>
          <w:sz w:val="22"/>
          <w:szCs w:val="22"/>
        </w:rPr>
        <w:t xml:space="preserve"> którego, skutkom nie dało się zapobiec (lub było by to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nadmiernie utrudnione) – np. klęski żywiołowe, wojny, pożary, strajki generalne,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zam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eszki, epidemie. Powołanie się przez Stronę na siłę wyższą wymaga dochowania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proced</w:t>
      </w:r>
      <w:r>
        <w:rPr>
          <w:sz w:val="22"/>
          <w:szCs w:val="22"/>
        </w:rPr>
        <w:t>u</w:t>
      </w:r>
      <w:r w:rsidRPr="00287A3E">
        <w:rPr>
          <w:sz w:val="22"/>
          <w:szCs w:val="22"/>
        </w:rPr>
        <w:t>r inform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cyjnych.</w:t>
      </w:r>
    </w:p>
    <w:p w14:paraId="3033107B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5. Nie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stanowią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um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wy w rozumieniu art. 455 ustawy:</w:t>
      </w:r>
    </w:p>
    <w:p w14:paraId="320C0199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a) zmiana danych telead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esowych,</w:t>
      </w:r>
    </w:p>
    <w:p w14:paraId="11A605EE" w14:textId="77777777" w:rsidR="00113EAF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b) zmiana danych związany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 xml:space="preserve">h z obsługą </w:t>
      </w:r>
      <w:proofErr w:type="spellStart"/>
      <w:r w:rsidRPr="00287A3E">
        <w:rPr>
          <w:sz w:val="22"/>
          <w:szCs w:val="22"/>
        </w:rPr>
        <w:t>administr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cyjno</w:t>
      </w:r>
      <w:proofErr w:type="spellEnd"/>
      <w:r w:rsidRPr="00287A3E">
        <w:rPr>
          <w:sz w:val="22"/>
          <w:szCs w:val="22"/>
        </w:rPr>
        <w:t xml:space="preserve"> - orga</w:t>
      </w:r>
      <w:r>
        <w:rPr>
          <w:sz w:val="22"/>
          <w:szCs w:val="22"/>
        </w:rPr>
        <w:t>ni</w:t>
      </w:r>
      <w:r w:rsidRPr="00287A3E">
        <w:rPr>
          <w:sz w:val="22"/>
          <w:szCs w:val="22"/>
        </w:rPr>
        <w:t>zacyjną umowy, np. osoby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wyznaczone do kontaktów lub odpowiedzialne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 realizację umowy</w:t>
      </w:r>
      <w:r>
        <w:rPr>
          <w:sz w:val="22"/>
          <w:szCs w:val="22"/>
        </w:rPr>
        <w:t>.</w:t>
      </w:r>
    </w:p>
    <w:p w14:paraId="293E298B" w14:textId="77777777" w:rsidR="00113EAF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CC882C" w14:textId="77777777" w:rsidR="00113EAF" w:rsidRDefault="00113EAF" w:rsidP="008F01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535E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5190CF2F" w14:textId="587DB5DF" w:rsidR="00113EAF" w:rsidRPr="00515314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Zamawiający </w:t>
      </w:r>
      <w:r w:rsidRPr="00515314">
        <w:rPr>
          <w:sz w:val="22"/>
          <w:szCs w:val="22"/>
        </w:rPr>
        <w:t xml:space="preserve">wymaga od Wykonawcy (Podwykonawców) </w:t>
      </w:r>
      <w:r w:rsidRPr="008F0183">
        <w:rPr>
          <w:sz w:val="22"/>
          <w:szCs w:val="22"/>
        </w:rPr>
        <w:t xml:space="preserve">zatrudnienia przez </w:t>
      </w:r>
      <w:r w:rsidRPr="00515314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515314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na podstawie stosunku pracy osób wykonujących w zakresie realizacji zamówienia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p</w:t>
      </w:r>
      <w:r w:rsidRPr="008F0183">
        <w:rPr>
          <w:sz w:val="22"/>
          <w:szCs w:val="22"/>
        </w:rPr>
        <w:t>race  związane z realizacją: usługa odbioru</w:t>
      </w:r>
      <w:r>
        <w:rPr>
          <w:sz w:val="22"/>
          <w:szCs w:val="22"/>
        </w:rPr>
        <w:t xml:space="preserve"> i</w:t>
      </w:r>
      <w:r w:rsidRPr="008F0183">
        <w:rPr>
          <w:sz w:val="22"/>
          <w:szCs w:val="22"/>
        </w:rPr>
        <w:t xml:space="preserve"> transportu odpadów medycznych</w:t>
      </w:r>
      <w:r w:rsidRPr="00515314">
        <w:rPr>
          <w:sz w:val="22"/>
          <w:szCs w:val="22"/>
        </w:rPr>
        <w:t xml:space="preserve">  - o ile nie są wykonywane przez dane osoby osobiście w ramach prowadzonej przez nie działalności gospodarczej na podstawie wpisu do CEIDG. Wymóg ten nie dotyczy osób kierujących tymi robotami.  </w:t>
      </w:r>
    </w:p>
    <w:p w14:paraId="3B6917B0" w14:textId="26F1D38C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Termin i okres zatrudnienia - umowa o pracę winna być zawarta nie później niż w dacie podpisania Umowy na realizację zamówienia i powinna trwać </w:t>
      </w:r>
      <w:r w:rsidRPr="00515314">
        <w:rPr>
          <w:sz w:val="22"/>
          <w:szCs w:val="22"/>
        </w:rPr>
        <w:t>przez cały okres obowiązywania umowy.</w:t>
      </w:r>
      <w:r w:rsidR="004A2DF3"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 xml:space="preserve">W przypadku rozwiązania stosunku pracy przez osobę zatrudnioną do wykonywania czynności o których mowa w § </w:t>
      </w:r>
      <w:r w:rsidRPr="00515314">
        <w:rPr>
          <w:sz w:val="22"/>
          <w:szCs w:val="22"/>
        </w:rPr>
        <w:t>10 ust 1</w:t>
      </w:r>
      <w:r w:rsidRPr="008F0183">
        <w:rPr>
          <w:sz w:val="22"/>
          <w:szCs w:val="22"/>
        </w:rPr>
        <w:t xml:space="preserve"> lub przez pracodawcę, przed zakończeniem tego okresu, Wykonawca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  <w:r>
        <w:rPr>
          <w:sz w:val="22"/>
          <w:szCs w:val="22"/>
        </w:rPr>
        <w:t>.</w:t>
      </w:r>
    </w:p>
    <w:p w14:paraId="49BE9E11" w14:textId="04FCBA4C" w:rsidR="00113EAF" w:rsidRPr="008F018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>
        <w:rPr>
          <w:sz w:val="22"/>
          <w:szCs w:val="22"/>
        </w:rPr>
        <w:t>10</w:t>
      </w:r>
      <w:r w:rsidRPr="00515314">
        <w:rPr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 w:rsidRPr="00515314">
        <w:rPr>
          <w:sz w:val="22"/>
          <w:szCs w:val="22"/>
        </w:rPr>
        <w:t xml:space="preserve"> 1 czynności. Zamawiający uprawniony jest w szczególności do</w:t>
      </w:r>
      <w:r>
        <w:rPr>
          <w:sz w:val="22"/>
          <w:szCs w:val="22"/>
        </w:rPr>
        <w:t xml:space="preserve">: </w:t>
      </w:r>
    </w:p>
    <w:p w14:paraId="30C2D7EE" w14:textId="6E83BAFE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oświadczeń i dokumentów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>w wymogów i dokonywania ich oceny,</w:t>
      </w:r>
    </w:p>
    <w:p w14:paraId="3DE29290" w14:textId="77777777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wyjaśnień w przypadku wątpliwości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>w wymogów,</w:t>
      </w:r>
    </w:p>
    <w:p w14:paraId="381D74A1" w14:textId="77777777" w:rsidR="00113EAF" w:rsidRPr="008F0183" w:rsidRDefault="00113EAF" w:rsidP="00337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przeprowadzania kontroli na miejscu wykonywania świadczenia.</w:t>
      </w:r>
    </w:p>
    <w:p w14:paraId="5D1027EB" w14:textId="77777777" w:rsidR="00113EAF" w:rsidRPr="008F018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W trakcie realizacji zamówienia na każde wezwanie </w:t>
      </w:r>
      <w:r w:rsidRPr="002E3FFF">
        <w:rPr>
          <w:sz w:val="22"/>
          <w:szCs w:val="22"/>
        </w:rPr>
        <w:t xml:space="preserve">Zamawiającego </w:t>
      </w:r>
      <w:r w:rsidRPr="008F0183">
        <w:rPr>
          <w:sz w:val="22"/>
          <w:szCs w:val="22"/>
        </w:rPr>
        <w:t xml:space="preserve">w wyznaczonym w tym wezwaniu terminie </w:t>
      </w:r>
      <w:r w:rsidRPr="002E3FFF">
        <w:rPr>
          <w:sz w:val="22"/>
          <w:szCs w:val="22"/>
        </w:rPr>
        <w:t xml:space="preserve">Wykonawca </w:t>
      </w:r>
      <w:r w:rsidRPr="008F0183">
        <w:rPr>
          <w:sz w:val="22"/>
          <w:szCs w:val="22"/>
        </w:rPr>
        <w:t xml:space="preserve">przedłoży </w:t>
      </w:r>
      <w:r w:rsidRPr="002E3FFF">
        <w:rPr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wszystkie bądź niektóre, </w:t>
      </w:r>
      <w:r w:rsidRPr="008F0183">
        <w:rPr>
          <w:sz w:val="22"/>
          <w:szCs w:val="22"/>
        </w:rPr>
        <w:t>wskazane poniżej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dowody w celu potwierdzenia spełnienia wymogu zatrudnienia na podstawie umowy o pracę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osób wykonujących wskazane w </w:t>
      </w:r>
      <w:r>
        <w:rPr>
          <w:sz w:val="22"/>
          <w:szCs w:val="22"/>
        </w:rPr>
        <w:t>ust.</w:t>
      </w:r>
      <w:r w:rsidRPr="008F0183">
        <w:rPr>
          <w:sz w:val="22"/>
          <w:szCs w:val="22"/>
        </w:rPr>
        <w:t xml:space="preserve"> 1 czynności w trakcie realizacji zamówienia:</w:t>
      </w:r>
    </w:p>
    <w:p w14:paraId="4FD83DA2" w14:textId="2F08AEBE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oświadczenie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Podwykonawcy </w:t>
      </w:r>
      <w:r w:rsidRPr="008F0183">
        <w:rPr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 xml:space="preserve">i wymiaru etatu oraz podpis osoby uprawnionej do złożenia oświadczenia w imieniu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>Podwykonawcy</w:t>
      </w:r>
      <w:r w:rsidRPr="008F0183">
        <w:rPr>
          <w:sz w:val="22"/>
          <w:szCs w:val="22"/>
        </w:rPr>
        <w:t>;</w:t>
      </w:r>
    </w:p>
    <w:p w14:paraId="35C152D5" w14:textId="50F1E5E0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kopię umowy/umów o pracę osób wykonujących w trakcie realizacji zamówienia czynności, których dotyczy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 xml:space="preserve">w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Pr="008F0183">
        <w:rPr>
          <w:sz w:val="22"/>
          <w:szCs w:val="22"/>
        </w:rPr>
        <w:t xml:space="preserve"> r. o ochronie danych osobowych (tj. w szczególności  bez imion, nazwisk, adresów, nr PESEL pracowników). Informacje takie jak: data zawarcia umowy, rodzaj umowy o pracę i wymiar etatu powinny być możliwe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do zidentyfikowania;</w:t>
      </w:r>
    </w:p>
    <w:p w14:paraId="54938D32" w14:textId="38E9EA2F" w:rsidR="00113EAF" w:rsidRPr="008F0183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zaświadczenie właściwego oddziału ZUS, potwierdzające opłacanie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>lub podwykonawcę składek na ubezpieczenia społeczne i zdrowotne z tytułu zatrudnienia na podstawie umów o pracę za ostatni okres rozliczeniowy;</w:t>
      </w:r>
    </w:p>
    <w:p w14:paraId="3B9C8C82" w14:textId="30161F42" w:rsidR="00113EAF" w:rsidRDefault="00113EAF" w:rsidP="00337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kopię dowodu potwierdzającego zgłoszenie pracownika przez pracodawcę do ubezpieczeń, </w:t>
      </w:r>
      <w:r w:rsidRPr="008F0183">
        <w:rPr>
          <w:sz w:val="22"/>
          <w:szCs w:val="22"/>
        </w:rPr>
        <w:lastRenderedPageBreak/>
        <w:t xml:space="preserve">zanonimizowaną w sposób zapewniający ochronę danych osobowych pracowników, 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 2018</w:t>
      </w:r>
      <w:r w:rsidRPr="008F0183">
        <w:rPr>
          <w:sz w:val="22"/>
          <w:szCs w:val="22"/>
        </w:rPr>
        <w:t xml:space="preserve"> r. o ochronie danych osobowych.</w:t>
      </w:r>
    </w:p>
    <w:p w14:paraId="7FC72CCB" w14:textId="03B3A502" w:rsidR="00113EAF" w:rsidRPr="00C22C13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C13">
        <w:rPr>
          <w:sz w:val="22"/>
          <w:szCs w:val="22"/>
        </w:rPr>
        <w:t>Niezłożenie przez Wykonawcę w wyznaczonym przez Zamawiającego terminie żądanych przez Zamawiającego dowodów w celu potwierdzenia spełnienia przez Wykonawcę</w:t>
      </w:r>
      <w:r>
        <w:rPr>
          <w:sz w:val="22"/>
          <w:szCs w:val="22"/>
        </w:rPr>
        <w:t xml:space="preserve"> </w:t>
      </w:r>
      <w:r w:rsidRPr="00C22C13">
        <w:rPr>
          <w:sz w:val="22"/>
          <w:szCs w:val="22"/>
        </w:rPr>
        <w:t xml:space="preserve">lub Podwykonawcę wymogu zatrudnienia na podstawie umowy o pracę traktowane będzie jako niespełnienie przez Wykonawcę lub Podwykonawcę wymogu zatrudnienia na podstawie umowy o pracę osób wykonujących wskazane w </w:t>
      </w:r>
      <w:r w:rsidRPr="00730389">
        <w:rPr>
          <w:sz w:val="22"/>
          <w:szCs w:val="22"/>
        </w:rPr>
        <w:t xml:space="preserve">§ </w:t>
      </w:r>
      <w:r>
        <w:rPr>
          <w:sz w:val="22"/>
          <w:szCs w:val="22"/>
        </w:rPr>
        <w:t>10 ust</w:t>
      </w:r>
      <w:r w:rsidRPr="00C22C13">
        <w:rPr>
          <w:sz w:val="22"/>
          <w:szCs w:val="22"/>
        </w:rPr>
        <w:t xml:space="preserve"> 1 czynności. </w:t>
      </w:r>
    </w:p>
    <w:p w14:paraId="170E5239" w14:textId="01B67D8A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>W przypadku uzasadnionych wątpliwości co do przestrzegania prawa pracy przez wykonawcę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lub podwykonawcę, zamawiający może zwrócić się o przeprowadzenie kontroli przez Państwową Inspekcję Pracy</w:t>
      </w:r>
      <w:r>
        <w:rPr>
          <w:sz w:val="22"/>
          <w:szCs w:val="22"/>
        </w:rPr>
        <w:t xml:space="preserve">. </w:t>
      </w:r>
    </w:p>
    <w:p w14:paraId="1B750C88" w14:textId="77777777" w:rsidR="00113EAF" w:rsidRDefault="00113EAF" w:rsidP="00337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 tytułu niespełnienia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wymogu zatrudnienia na podstawie umowy o pracę osób wykonujących wskazane w § </w:t>
      </w:r>
      <w:r>
        <w:rPr>
          <w:sz w:val="22"/>
          <w:szCs w:val="22"/>
        </w:rPr>
        <w:t>10 ust</w:t>
      </w:r>
      <w:r w:rsidRPr="008F0183">
        <w:rPr>
          <w:sz w:val="22"/>
          <w:szCs w:val="22"/>
        </w:rPr>
        <w:t xml:space="preserve"> 1 czynności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</w:t>
      </w:r>
      <w:r w:rsidRPr="002E3FF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dochodzić od Wykonawcy </w:t>
      </w:r>
      <w:r w:rsidRPr="008F0183">
        <w:rPr>
          <w:sz w:val="22"/>
          <w:szCs w:val="22"/>
        </w:rPr>
        <w:t xml:space="preserve">kary umownej w wysokości </w:t>
      </w:r>
      <w:r w:rsidRPr="002E3FFF">
        <w:rPr>
          <w:sz w:val="22"/>
          <w:szCs w:val="22"/>
        </w:rPr>
        <w:t>500 zł za każdy przypadek niespełnienia wymogów</w:t>
      </w:r>
      <w:r w:rsidRPr="008F0183">
        <w:rPr>
          <w:sz w:val="22"/>
          <w:szCs w:val="22"/>
        </w:rPr>
        <w:t xml:space="preserve">. </w:t>
      </w:r>
    </w:p>
    <w:p w14:paraId="746E7D3E" w14:textId="77777777"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DC7AA6F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7FE2485A" w14:textId="77777777"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26FE9158" w14:textId="281738BE"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sąd powszechny.</w:t>
      </w:r>
    </w:p>
    <w:p w14:paraId="0F1A9F22" w14:textId="77777777"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14:paraId="0B579DBE" w14:textId="77777777"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14:paraId="3B4B32F4" w14:textId="77777777" w:rsidR="00113EAF" w:rsidRPr="00D535E0" w:rsidRDefault="00113EAF" w:rsidP="00BA381C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Umowę sporządzono w</w:t>
      </w:r>
      <w:r w:rsidRPr="00D535E0">
        <w:rPr>
          <w:sz w:val="22"/>
          <w:szCs w:val="22"/>
          <w:highlight w:val="white"/>
        </w:rPr>
        <w:t xml:space="preserve"> 2 </w:t>
      </w:r>
      <w:r w:rsidRPr="00D535E0">
        <w:rPr>
          <w:sz w:val="22"/>
          <w:szCs w:val="22"/>
        </w:rPr>
        <w:t xml:space="preserve">egzemplarzach, </w:t>
      </w:r>
      <w:r w:rsidRPr="00D535E0">
        <w:rPr>
          <w:sz w:val="22"/>
          <w:szCs w:val="22"/>
          <w:highlight w:val="white"/>
        </w:rPr>
        <w:t>po 1 egzemplarzu dla Zamawiającego</w:t>
      </w:r>
      <w:r w:rsidRPr="00D535E0">
        <w:rPr>
          <w:sz w:val="22"/>
          <w:szCs w:val="22"/>
        </w:rPr>
        <w:t xml:space="preserve"> i </w:t>
      </w:r>
      <w:r w:rsidRPr="00D535E0">
        <w:rPr>
          <w:sz w:val="22"/>
          <w:szCs w:val="22"/>
          <w:highlight w:val="white"/>
        </w:rPr>
        <w:t>1</w:t>
      </w:r>
      <w:r w:rsidRPr="00D535E0">
        <w:rPr>
          <w:sz w:val="22"/>
          <w:szCs w:val="22"/>
        </w:rPr>
        <w:t xml:space="preserve"> dla Wykonawcy.</w:t>
      </w:r>
    </w:p>
    <w:p w14:paraId="4EEE8591" w14:textId="77777777" w:rsidR="00113EAF" w:rsidRDefault="00113EAF" w:rsidP="00006230">
      <w:pPr>
        <w:spacing w:line="276" w:lineRule="auto"/>
        <w:ind w:firstLine="720"/>
        <w:rPr>
          <w:sz w:val="22"/>
          <w:szCs w:val="22"/>
        </w:rPr>
      </w:pPr>
    </w:p>
    <w:p w14:paraId="2F86FE18" w14:textId="77777777" w:rsidR="00113EAF" w:rsidRPr="00D535E0" w:rsidRDefault="00113EAF" w:rsidP="00006230">
      <w:pPr>
        <w:spacing w:line="276" w:lineRule="auto"/>
        <w:ind w:firstLine="720"/>
        <w:rPr>
          <w:sz w:val="22"/>
          <w:szCs w:val="22"/>
        </w:rPr>
      </w:pPr>
      <w:r w:rsidRPr="00D535E0">
        <w:rPr>
          <w:sz w:val="22"/>
          <w:szCs w:val="22"/>
        </w:rPr>
        <w:t>WYKONAWCA</w:t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  <w:t>ZAMAWIAJĄCY</w:t>
      </w:r>
    </w:p>
    <w:sectPr w:rsidR="00113EAF" w:rsidRPr="00D535E0" w:rsidSect="000357FA">
      <w:footerReference w:type="even" r:id="rId8"/>
      <w:footerReference w:type="default" r:id="rId9"/>
      <w:pgSz w:w="12240" w:h="15840" w:code="1"/>
      <w:pgMar w:top="851" w:right="1304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985" w14:textId="77777777" w:rsidR="00113EAF" w:rsidRDefault="00113EAF">
      <w:r>
        <w:separator/>
      </w:r>
    </w:p>
  </w:endnote>
  <w:endnote w:type="continuationSeparator" w:id="0">
    <w:p w14:paraId="72EA4C02" w14:textId="77777777" w:rsidR="00113EAF" w:rsidRDefault="001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223" w14:textId="77777777" w:rsidR="00113EAF" w:rsidRDefault="00113EAF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0A3DD" w14:textId="77777777" w:rsidR="00113EAF" w:rsidRDefault="00113EAF" w:rsidP="00E90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11B" w14:textId="77777777" w:rsidR="00113EAF" w:rsidRDefault="00113EAF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956737" w14:textId="77777777" w:rsidR="00113EAF" w:rsidRDefault="00113EAF" w:rsidP="00E907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A034" w14:textId="77777777" w:rsidR="00113EAF" w:rsidRDefault="00113EAF">
      <w:r>
        <w:separator/>
      </w:r>
    </w:p>
  </w:footnote>
  <w:footnote w:type="continuationSeparator" w:id="0">
    <w:p w14:paraId="3CB199B0" w14:textId="77777777" w:rsidR="00113EAF" w:rsidRDefault="001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5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7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8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30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31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33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34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36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3744" w:hanging="1584"/>
      </w:pPr>
      <w:rPr>
        <w:rFonts w:cs="Times New Roman"/>
      </w:rPr>
    </w:lvl>
  </w:abstractNum>
  <w:abstractNum w:abstractNumId="1" w15:restartNumberingAfterBreak="0">
    <w:nsid w:val="01F11BD8"/>
    <w:multiLevelType w:val="hybridMultilevel"/>
    <w:tmpl w:val="CF72D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32F60"/>
    <w:multiLevelType w:val="hybridMultilevel"/>
    <w:tmpl w:val="5B568AF4"/>
    <w:lvl w:ilvl="0" w:tplc="E734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3C73"/>
    <w:multiLevelType w:val="hybridMultilevel"/>
    <w:tmpl w:val="2670052E"/>
    <w:lvl w:ilvl="0" w:tplc="F87A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8B524F"/>
    <w:multiLevelType w:val="hybridMultilevel"/>
    <w:tmpl w:val="6874C5BA"/>
    <w:lvl w:ilvl="0" w:tplc="44F266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F9368B"/>
    <w:multiLevelType w:val="hybridMultilevel"/>
    <w:tmpl w:val="5B0C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D26F8B"/>
    <w:multiLevelType w:val="hybridMultilevel"/>
    <w:tmpl w:val="ADBCA3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46F07"/>
    <w:multiLevelType w:val="hybridMultilevel"/>
    <w:tmpl w:val="C03EC404"/>
    <w:lvl w:ilvl="0" w:tplc="5D5A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814C3E"/>
    <w:multiLevelType w:val="hybridMultilevel"/>
    <w:tmpl w:val="4E021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2213F4"/>
    <w:multiLevelType w:val="hybridMultilevel"/>
    <w:tmpl w:val="698C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E29BD"/>
    <w:multiLevelType w:val="hybridMultilevel"/>
    <w:tmpl w:val="EDE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9A4"/>
    <w:multiLevelType w:val="hybridMultilevel"/>
    <w:tmpl w:val="230A9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997EAE"/>
    <w:multiLevelType w:val="hybridMultilevel"/>
    <w:tmpl w:val="4FB64D5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802DA"/>
    <w:multiLevelType w:val="multilevel"/>
    <w:tmpl w:val="5B0C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11885"/>
    <w:multiLevelType w:val="hybridMultilevel"/>
    <w:tmpl w:val="CB924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3C83877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76769"/>
    <w:multiLevelType w:val="hybridMultilevel"/>
    <w:tmpl w:val="C0CA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E65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CF7DA7"/>
    <w:multiLevelType w:val="multilevel"/>
    <w:tmpl w:val="11A2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E223164"/>
    <w:multiLevelType w:val="hybridMultilevel"/>
    <w:tmpl w:val="A44EB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27"/>
  </w:num>
  <w:num w:numId="11">
    <w:abstractNumId w:val="29"/>
  </w:num>
  <w:num w:numId="12">
    <w:abstractNumId w:val="26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 w:numId="26">
    <w:abstractNumId w:val="28"/>
  </w:num>
  <w:num w:numId="27">
    <w:abstractNumId w:val="0"/>
  </w:num>
  <w:num w:numId="28">
    <w:abstractNumId w:val="14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1FD"/>
    <w:rsid w:val="00006230"/>
    <w:rsid w:val="000101B0"/>
    <w:rsid w:val="00022F5E"/>
    <w:rsid w:val="00030E79"/>
    <w:rsid w:val="000357FA"/>
    <w:rsid w:val="0004191B"/>
    <w:rsid w:val="00052671"/>
    <w:rsid w:val="00062521"/>
    <w:rsid w:val="00065885"/>
    <w:rsid w:val="0006646E"/>
    <w:rsid w:val="00077A86"/>
    <w:rsid w:val="00084171"/>
    <w:rsid w:val="00091983"/>
    <w:rsid w:val="000A7EF8"/>
    <w:rsid w:val="000B5641"/>
    <w:rsid w:val="000C2BC3"/>
    <w:rsid w:val="000D6D21"/>
    <w:rsid w:val="000D7CAD"/>
    <w:rsid w:val="000F7A1B"/>
    <w:rsid w:val="00101540"/>
    <w:rsid w:val="00113EAF"/>
    <w:rsid w:val="00115DCD"/>
    <w:rsid w:val="00115EEC"/>
    <w:rsid w:val="00116D0E"/>
    <w:rsid w:val="00122423"/>
    <w:rsid w:val="0013523D"/>
    <w:rsid w:val="0013741C"/>
    <w:rsid w:val="00145420"/>
    <w:rsid w:val="001464F7"/>
    <w:rsid w:val="00146D4A"/>
    <w:rsid w:val="0015456B"/>
    <w:rsid w:val="0016056B"/>
    <w:rsid w:val="00161DB9"/>
    <w:rsid w:val="00167F22"/>
    <w:rsid w:val="001743F1"/>
    <w:rsid w:val="00186D38"/>
    <w:rsid w:val="001A52FB"/>
    <w:rsid w:val="001B1F72"/>
    <w:rsid w:val="001B745A"/>
    <w:rsid w:val="001C441F"/>
    <w:rsid w:val="001C4507"/>
    <w:rsid w:val="001C7E2D"/>
    <w:rsid w:val="001F01CC"/>
    <w:rsid w:val="001F565E"/>
    <w:rsid w:val="001F7EA0"/>
    <w:rsid w:val="002023EC"/>
    <w:rsid w:val="00207B38"/>
    <w:rsid w:val="00220FF8"/>
    <w:rsid w:val="002224B7"/>
    <w:rsid w:val="00225611"/>
    <w:rsid w:val="00235292"/>
    <w:rsid w:val="00245213"/>
    <w:rsid w:val="002866A6"/>
    <w:rsid w:val="00287A3E"/>
    <w:rsid w:val="00295455"/>
    <w:rsid w:val="002A4B03"/>
    <w:rsid w:val="002C00CA"/>
    <w:rsid w:val="002C5DE8"/>
    <w:rsid w:val="002D0B85"/>
    <w:rsid w:val="002D31EE"/>
    <w:rsid w:val="002D3763"/>
    <w:rsid w:val="002D5097"/>
    <w:rsid w:val="002E12AB"/>
    <w:rsid w:val="002E2C3E"/>
    <w:rsid w:val="002E3FFF"/>
    <w:rsid w:val="002F13A0"/>
    <w:rsid w:val="002F673E"/>
    <w:rsid w:val="00303260"/>
    <w:rsid w:val="0030336D"/>
    <w:rsid w:val="0032065F"/>
    <w:rsid w:val="003215B8"/>
    <w:rsid w:val="0033492C"/>
    <w:rsid w:val="00337954"/>
    <w:rsid w:val="003379BC"/>
    <w:rsid w:val="0034621A"/>
    <w:rsid w:val="0035237E"/>
    <w:rsid w:val="00356E2C"/>
    <w:rsid w:val="0037138C"/>
    <w:rsid w:val="003834FC"/>
    <w:rsid w:val="00383BC2"/>
    <w:rsid w:val="003841D6"/>
    <w:rsid w:val="00390E8C"/>
    <w:rsid w:val="0039224D"/>
    <w:rsid w:val="0039776C"/>
    <w:rsid w:val="003A01FA"/>
    <w:rsid w:val="003A2873"/>
    <w:rsid w:val="003A2A8C"/>
    <w:rsid w:val="003C4B98"/>
    <w:rsid w:val="003E1FBF"/>
    <w:rsid w:val="003E38FF"/>
    <w:rsid w:val="003F06DD"/>
    <w:rsid w:val="003F19B0"/>
    <w:rsid w:val="003F246C"/>
    <w:rsid w:val="003F635C"/>
    <w:rsid w:val="003F6F88"/>
    <w:rsid w:val="00400D7D"/>
    <w:rsid w:val="00416B2B"/>
    <w:rsid w:val="00417496"/>
    <w:rsid w:val="00417EF5"/>
    <w:rsid w:val="004203A1"/>
    <w:rsid w:val="004413C5"/>
    <w:rsid w:val="0045359B"/>
    <w:rsid w:val="00453B0B"/>
    <w:rsid w:val="00454AF9"/>
    <w:rsid w:val="00460F47"/>
    <w:rsid w:val="00481E2C"/>
    <w:rsid w:val="004840E8"/>
    <w:rsid w:val="00485F05"/>
    <w:rsid w:val="004A2DF3"/>
    <w:rsid w:val="004A3887"/>
    <w:rsid w:val="004B6C1D"/>
    <w:rsid w:val="004E16F1"/>
    <w:rsid w:val="004E3CEF"/>
    <w:rsid w:val="004E6D56"/>
    <w:rsid w:val="00502F55"/>
    <w:rsid w:val="005054DA"/>
    <w:rsid w:val="00515314"/>
    <w:rsid w:val="00524CF2"/>
    <w:rsid w:val="00526E30"/>
    <w:rsid w:val="00530ECA"/>
    <w:rsid w:val="00533F0B"/>
    <w:rsid w:val="00561A35"/>
    <w:rsid w:val="005645EC"/>
    <w:rsid w:val="005650FF"/>
    <w:rsid w:val="00570320"/>
    <w:rsid w:val="005717AD"/>
    <w:rsid w:val="00575120"/>
    <w:rsid w:val="005771A6"/>
    <w:rsid w:val="00581D22"/>
    <w:rsid w:val="00584DE1"/>
    <w:rsid w:val="00590E06"/>
    <w:rsid w:val="005A11DB"/>
    <w:rsid w:val="005A581F"/>
    <w:rsid w:val="005B24BD"/>
    <w:rsid w:val="005C2B23"/>
    <w:rsid w:val="005C6181"/>
    <w:rsid w:val="005D3E46"/>
    <w:rsid w:val="005E30AC"/>
    <w:rsid w:val="005E3625"/>
    <w:rsid w:val="005E5E06"/>
    <w:rsid w:val="005E63EF"/>
    <w:rsid w:val="005F02D0"/>
    <w:rsid w:val="005F7BFB"/>
    <w:rsid w:val="006012CF"/>
    <w:rsid w:val="00603D1D"/>
    <w:rsid w:val="0062294B"/>
    <w:rsid w:val="00622C93"/>
    <w:rsid w:val="00622EBB"/>
    <w:rsid w:val="006232A5"/>
    <w:rsid w:val="006267CB"/>
    <w:rsid w:val="00640059"/>
    <w:rsid w:val="00651AA8"/>
    <w:rsid w:val="006527CF"/>
    <w:rsid w:val="00656602"/>
    <w:rsid w:val="00667645"/>
    <w:rsid w:val="00691F12"/>
    <w:rsid w:val="006930DF"/>
    <w:rsid w:val="006A0E52"/>
    <w:rsid w:val="006A199E"/>
    <w:rsid w:val="006A3ABA"/>
    <w:rsid w:val="006C001E"/>
    <w:rsid w:val="006C2EB6"/>
    <w:rsid w:val="006D0BEA"/>
    <w:rsid w:val="006E533C"/>
    <w:rsid w:val="006F5787"/>
    <w:rsid w:val="00700B67"/>
    <w:rsid w:val="00706494"/>
    <w:rsid w:val="00717AC2"/>
    <w:rsid w:val="007239E7"/>
    <w:rsid w:val="00730389"/>
    <w:rsid w:val="00734309"/>
    <w:rsid w:val="007358C5"/>
    <w:rsid w:val="00744C04"/>
    <w:rsid w:val="0074533F"/>
    <w:rsid w:val="00753943"/>
    <w:rsid w:val="00764D7C"/>
    <w:rsid w:val="00772903"/>
    <w:rsid w:val="00777E7B"/>
    <w:rsid w:val="0079294C"/>
    <w:rsid w:val="007A1D63"/>
    <w:rsid w:val="007A2213"/>
    <w:rsid w:val="007B48BB"/>
    <w:rsid w:val="007C78E8"/>
    <w:rsid w:val="007D0CCE"/>
    <w:rsid w:val="007D34DE"/>
    <w:rsid w:val="007D699D"/>
    <w:rsid w:val="007F4CA2"/>
    <w:rsid w:val="00803CBA"/>
    <w:rsid w:val="00807498"/>
    <w:rsid w:val="00810C5A"/>
    <w:rsid w:val="008232FB"/>
    <w:rsid w:val="00823F59"/>
    <w:rsid w:val="0083493D"/>
    <w:rsid w:val="008449E7"/>
    <w:rsid w:val="008506E6"/>
    <w:rsid w:val="00856450"/>
    <w:rsid w:val="0086223E"/>
    <w:rsid w:val="008735D7"/>
    <w:rsid w:val="008739CF"/>
    <w:rsid w:val="00874A61"/>
    <w:rsid w:val="00875565"/>
    <w:rsid w:val="008A0F2C"/>
    <w:rsid w:val="008C04CC"/>
    <w:rsid w:val="008C61CA"/>
    <w:rsid w:val="008C67D3"/>
    <w:rsid w:val="008C7B94"/>
    <w:rsid w:val="008C7E39"/>
    <w:rsid w:val="008D01D3"/>
    <w:rsid w:val="008E24AE"/>
    <w:rsid w:val="008F0183"/>
    <w:rsid w:val="008F2DBA"/>
    <w:rsid w:val="00920C87"/>
    <w:rsid w:val="00927856"/>
    <w:rsid w:val="00927A99"/>
    <w:rsid w:val="00934FDA"/>
    <w:rsid w:val="0094368A"/>
    <w:rsid w:val="00956D82"/>
    <w:rsid w:val="00970DDC"/>
    <w:rsid w:val="0097737B"/>
    <w:rsid w:val="00990424"/>
    <w:rsid w:val="009A01BD"/>
    <w:rsid w:val="009C480B"/>
    <w:rsid w:val="009F29B2"/>
    <w:rsid w:val="009F29C3"/>
    <w:rsid w:val="00A018AB"/>
    <w:rsid w:val="00A02EBA"/>
    <w:rsid w:val="00A06354"/>
    <w:rsid w:val="00A25B9A"/>
    <w:rsid w:val="00A30FE8"/>
    <w:rsid w:val="00A45E5A"/>
    <w:rsid w:val="00A56C2C"/>
    <w:rsid w:val="00A64250"/>
    <w:rsid w:val="00A6760C"/>
    <w:rsid w:val="00A676A2"/>
    <w:rsid w:val="00A7001A"/>
    <w:rsid w:val="00A7203A"/>
    <w:rsid w:val="00A768F7"/>
    <w:rsid w:val="00A87531"/>
    <w:rsid w:val="00A87C67"/>
    <w:rsid w:val="00A92E4F"/>
    <w:rsid w:val="00A9666C"/>
    <w:rsid w:val="00AA00BC"/>
    <w:rsid w:val="00AA0158"/>
    <w:rsid w:val="00AA0579"/>
    <w:rsid w:val="00AA4E22"/>
    <w:rsid w:val="00AB0F9C"/>
    <w:rsid w:val="00AB2EE8"/>
    <w:rsid w:val="00AB345D"/>
    <w:rsid w:val="00AB60CF"/>
    <w:rsid w:val="00AD1EE5"/>
    <w:rsid w:val="00AE08AB"/>
    <w:rsid w:val="00AE7972"/>
    <w:rsid w:val="00AF6437"/>
    <w:rsid w:val="00B033D9"/>
    <w:rsid w:val="00B10500"/>
    <w:rsid w:val="00B172B9"/>
    <w:rsid w:val="00B25B44"/>
    <w:rsid w:val="00B273DA"/>
    <w:rsid w:val="00B27E57"/>
    <w:rsid w:val="00B332F2"/>
    <w:rsid w:val="00B36ECD"/>
    <w:rsid w:val="00B4156A"/>
    <w:rsid w:val="00B42EE7"/>
    <w:rsid w:val="00B468A5"/>
    <w:rsid w:val="00B63408"/>
    <w:rsid w:val="00B663D2"/>
    <w:rsid w:val="00BA381C"/>
    <w:rsid w:val="00BA391A"/>
    <w:rsid w:val="00BA7523"/>
    <w:rsid w:val="00BB3F03"/>
    <w:rsid w:val="00BC1F56"/>
    <w:rsid w:val="00BC5F35"/>
    <w:rsid w:val="00BD1D8E"/>
    <w:rsid w:val="00BD70A4"/>
    <w:rsid w:val="00BE35E2"/>
    <w:rsid w:val="00C22C13"/>
    <w:rsid w:val="00C24531"/>
    <w:rsid w:val="00C2604D"/>
    <w:rsid w:val="00C26097"/>
    <w:rsid w:val="00C30C2D"/>
    <w:rsid w:val="00C31E7F"/>
    <w:rsid w:val="00C43C64"/>
    <w:rsid w:val="00C5243C"/>
    <w:rsid w:val="00C5631C"/>
    <w:rsid w:val="00C73A40"/>
    <w:rsid w:val="00C939F5"/>
    <w:rsid w:val="00CA7B35"/>
    <w:rsid w:val="00CB1053"/>
    <w:rsid w:val="00CB276D"/>
    <w:rsid w:val="00CC4890"/>
    <w:rsid w:val="00CD2E1D"/>
    <w:rsid w:val="00CD502E"/>
    <w:rsid w:val="00CE5BE0"/>
    <w:rsid w:val="00CE6749"/>
    <w:rsid w:val="00CF5334"/>
    <w:rsid w:val="00CF5911"/>
    <w:rsid w:val="00CF5AC0"/>
    <w:rsid w:val="00CF6C50"/>
    <w:rsid w:val="00D00F74"/>
    <w:rsid w:val="00D16D8F"/>
    <w:rsid w:val="00D3147D"/>
    <w:rsid w:val="00D36EB9"/>
    <w:rsid w:val="00D40959"/>
    <w:rsid w:val="00D4177B"/>
    <w:rsid w:val="00D520D1"/>
    <w:rsid w:val="00D535E0"/>
    <w:rsid w:val="00D87E87"/>
    <w:rsid w:val="00DA213C"/>
    <w:rsid w:val="00DB29BA"/>
    <w:rsid w:val="00DB45BE"/>
    <w:rsid w:val="00DB7D19"/>
    <w:rsid w:val="00DD2890"/>
    <w:rsid w:val="00DD60F0"/>
    <w:rsid w:val="00DE0A30"/>
    <w:rsid w:val="00DE4A6B"/>
    <w:rsid w:val="00DF02BC"/>
    <w:rsid w:val="00DF1979"/>
    <w:rsid w:val="00DF5FEE"/>
    <w:rsid w:val="00E039AB"/>
    <w:rsid w:val="00E10E31"/>
    <w:rsid w:val="00E11114"/>
    <w:rsid w:val="00E11610"/>
    <w:rsid w:val="00E1781B"/>
    <w:rsid w:val="00E23131"/>
    <w:rsid w:val="00E23AC5"/>
    <w:rsid w:val="00E275B0"/>
    <w:rsid w:val="00E333E0"/>
    <w:rsid w:val="00E454F5"/>
    <w:rsid w:val="00E63521"/>
    <w:rsid w:val="00E711EF"/>
    <w:rsid w:val="00E74331"/>
    <w:rsid w:val="00E743AD"/>
    <w:rsid w:val="00E75482"/>
    <w:rsid w:val="00E75F5F"/>
    <w:rsid w:val="00E81494"/>
    <w:rsid w:val="00E81C41"/>
    <w:rsid w:val="00E821B9"/>
    <w:rsid w:val="00E9074B"/>
    <w:rsid w:val="00EA2FB6"/>
    <w:rsid w:val="00EA4AF2"/>
    <w:rsid w:val="00EA5715"/>
    <w:rsid w:val="00EA6C94"/>
    <w:rsid w:val="00EB5690"/>
    <w:rsid w:val="00EC315B"/>
    <w:rsid w:val="00ED50DC"/>
    <w:rsid w:val="00ED5C9D"/>
    <w:rsid w:val="00EE340D"/>
    <w:rsid w:val="00EE3DE6"/>
    <w:rsid w:val="00EE787F"/>
    <w:rsid w:val="00EF5EE4"/>
    <w:rsid w:val="00F041B0"/>
    <w:rsid w:val="00F05CAB"/>
    <w:rsid w:val="00F062E7"/>
    <w:rsid w:val="00F07077"/>
    <w:rsid w:val="00F1073A"/>
    <w:rsid w:val="00F1258A"/>
    <w:rsid w:val="00F244A9"/>
    <w:rsid w:val="00F320EF"/>
    <w:rsid w:val="00F37D90"/>
    <w:rsid w:val="00F469EA"/>
    <w:rsid w:val="00F55034"/>
    <w:rsid w:val="00F70E0E"/>
    <w:rsid w:val="00F77C90"/>
    <w:rsid w:val="00F81865"/>
    <w:rsid w:val="00F84B39"/>
    <w:rsid w:val="00F90F23"/>
    <w:rsid w:val="00FA7FE0"/>
    <w:rsid w:val="00FE289B"/>
    <w:rsid w:val="00FE2BB5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D1E3C"/>
  <w15:docId w15:val="{26EB51BE-6C8F-467E-A344-C32FB03E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1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5CAB"/>
    <w:pPr>
      <w:keepNext/>
      <w:numPr>
        <w:numId w:val="1"/>
      </w:numPr>
      <w:suppressAutoHyphens/>
      <w:outlineLvl w:val="0"/>
    </w:pPr>
    <w:rPr>
      <w:rFonts w:cs="Calibri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02BC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90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02B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907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1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02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F1258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25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0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02BC"/>
    <w:rPr>
      <w:rFonts w:cs="Times New Roman"/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0D6D21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D6D21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F05CA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02B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F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35C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6749"/>
    <w:pPr>
      <w:ind w:left="720"/>
      <w:contextualSpacing/>
    </w:pPr>
  </w:style>
  <w:style w:type="paragraph" w:styleId="Poprawka">
    <w:name w:val="Revision"/>
    <w:hidden/>
    <w:uiPriority w:val="99"/>
    <w:semiHidden/>
    <w:rsid w:val="008F0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22D3-AD91-47CD-8D46-21667CF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2822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dc:description/>
  <cp:lastModifiedBy>Damian Nowaczyk</cp:lastModifiedBy>
  <cp:revision>3</cp:revision>
  <cp:lastPrinted>2022-02-25T09:18:00Z</cp:lastPrinted>
  <dcterms:created xsi:type="dcterms:W3CDTF">2023-02-16T17:35:00Z</dcterms:created>
  <dcterms:modified xsi:type="dcterms:W3CDTF">2023-02-20T08:47:00Z</dcterms:modified>
</cp:coreProperties>
</file>