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F7" w:rsidRDefault="00C93096" w:rsidP="00C93096">
      <w:pPr>
        <w:spacing w:after="0"/>
      </w:pPr>
      <w:r>
        <w:t>……………………………………………..                                                                     ………………………………………</w:t>
      </w:r>
    </w:p>
    <w:p w:rsidR="00C93096" w:rsidRDefault="00C93096" w:rsidP="00C93096">
      <w:pPr>
        <w:spacing w:after="0"/>
      </w:pPr>
      <w:r>
        <w:t xml:space="preserve">      ( pieczęć firmowa)                                                                                       ( miejscowość i data)</w:t>
      </w:r>
    </w:p>
    <w:p w:rsidR="00FE48B0" w:rsidRDefault="00FE48B0" w:rsidP="00C93096">
      <w:pPr>
        <w:spacing w:after="0"/>
      </w:pPr>
    </w:p>
    <w:p w:rsidR="00C93096" w:rsidRDefault="00C93096" w:rsidP="00C93096">
      <w:pPr>
        <w:spacing w:after="0"/>
      </w:pPr>
    </w:p>
    <w:p w:rsidR="00C93096" w:rsidRDefault="00C93096" w:rsidP="00C93096">
      <w:pPr>
        <w:spacing w:after="0"/>
      </w:pPr>
    </w:p>
    <w:p w:rsidR="00C93096" w:rsidRDefault="00B82C3E" w:rsidP="00C9309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2FE">
        <w:tab/>
      </w:r>
      <w:r>
        <w:rPr>
          <w:b/>
        </w:rPr>
        <w:t>Gmina Pyrzyce</w:t>
      </w:r>
    </w:p>
    <w:p w:rsidR="00C93096" w:rsidRDefault="00C93096" w:rsidP="00C9309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 Ratuszowy</w:t>
      </w:r>
      <w:r w:rsidR="00FE48B0">
        <w:rPr>
          <w:b/>
        </w:rPr>
        <w:t xml:space="preserve"> 1</w:t>
      </w:r>
    </w:p>
    <w:p w:rsidR="00C93096" w:rsidRDefault="00FE48B0" w:rsidP="00C9309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74-200 Pyrzyce</w:t>
      </w:r>
    </w:p>
    <w:p w:rsidR="00C93096" w:rsidRDefault="00C93096" w:rsidP="00C93096">
      <w:pPr>
        <w:spacing w:after="0"/>
        <w:rPr>
          <w:b/>
        </w:rPr>
      </w:pPr>
    </w:p>
    <w:p w:rsidR="00C93096" w:rsidRPr="00FE48B0" w:rsidRDefault="00515C0B" w:rsidP="00FE48B0">
      <w:pPr>
        <w:spacing w:after="0"/>
        <w:jc w:val="center"/>
        <w:rPr>
          <w:b/>
        </w:rPr>
      </w:pPr>
      <w:r>
        <w:rPr>
          <w:b/>
        </w:rPr>
        <w:t>FORMULARZ</w:t>
      </w:r>
      <w:r w:rsidR="00C93096">
        <w:rPr>
          <w:b/>
        </w:rPr>
        <w:t xml:space="preserve"> OFERTOWY</w:t>
      </w:r>
    </w:p>
    <w:p w:rsidR="00C93096" w:rsidRDefault="00C93096" w:rsidP="00185837">
      <w:pPr>
        <w:spacing w:after="0"/>
        <w:jc w:val="both"/>
      </w:pPr>
      <w:r>
        <w:t xml:space="preserve">w postępowaniu w trybie zapytania ofertowego, dla którego nie mają zastosowania przepisy ustawy z dnia </w:t>
      </w:r>
      <w:r w:rsidR="00714220">
        <w:t>11 września 2019</w:t>
      </w:r>
      <w:r w:rsidR="00591D8D">
        <w:t xml:space="preserve"> roku Prawo zamówień publicznych ( Dz.U. z </w:t>
      </w:r>
      <w:r w:rsidR="00374026">
        <w:t xml:space="preserve">2019 r. poz. </w:t>
      </w:r>
      <w:r w:rsidR="00714220">
        <w:t>2019</w:t>
      </w:r>
      <w:r w:rsidR="00DF4D2E">
        <w:t xml:space="preserve"> </w:t>
      </w:r>
      <w:r w:rsidR="00374026">
        <w:t>ze zm.)</w:t>
      </w:r>
      <w:r w:rsidR="00185837">
        <w:t xml:space="preserve">                       </w:t>
      </w:r>
      <w:r w:rsidR="00123211">
        <w:t>w sprawie:</w:t>
      </w:r>
    </w:p>
    <w:p w:rsidR="00123211" w:rsidRDefault="00123211" w:rsidP="00123211">
      <w:pPr>
        <w:spacing w:after="0" w:line="240" w:lineRule="auto"/>
        <w:jc w:val="both"/>
        <w:rPr>
          <w:i/>
        </w:rPr>
      </w:pPr>
      <w:r>
        <w:t xml:space="preserve">    ,,</w:t>
      </w:r>
      <w:r>
        <w:rPr>
          <w:i/>
        </w:rPr>
        <w:t xml:space="preserve">Wybór Instytucji Finansowej zarządzającej i prowadzącej Pracownicze Plany Kapitałowe ( PPK ) dla </w:t>
      </w:r>
      <w:r w:rsidR="00FE48B0">
        <w:rPr>
          <w:i/>
        </w:rPr>
        <w:t xml:space="preserve">pracowników Urzędu Miejskiego w Pyrzycach, </w:t>
      </w:r>
      <w:r w:rsidR="000A2269" w:rsidRPr="006C463D">
        <w:rPr>
          <w:i/>
          <w:color w:val="000000" w:themeColor="text1"/>
        </w:rPr>
        <w:t xml:space="preserve"> </w:t>
      </w:r>
      <w:r w:rsidR="00FE48B0">
        <w:rPr>
          <w:i/>
        </w:rPr>
        <w:t>jednostek organizacyjnych i instytucji kultury</w:t>
      </w:r>
      <w:r>
        <w:rPr>
          <w:i/>
        </w:rPr>
        <w:t xml:space="preserve"> Gminy Pyrzyce.”</w:t>
      </w:r>
    </w:p>
    <w:p w:rsidR="00591D8D" w:rsidRDefault="00591D8D" w:rsidP="00C93096">
      <w:pPr>
        <w:spacing w:after="0"/>
        <w:rPr>
          <w:b/>
        </w:rPr>
      </w:pPr>
    </w:p>
    <w:p w:rsidR="00591D8D" w:rsidRDefault="00591D8D" w:rsidP="00591D8D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DANE WYKONAWCY</w:t>
      </w:r>
    </w:p>
    <w:p w:rsidR="00591D8D" w:rsidDel="00417D71" w:rsidRDefault="00591D8D" w:rsidP="00591D8D">
      <w:pPr>
        <w:pStyle w:val="Akapitzlist"/>
        <w:spacing w:after="0"/>
        <w:ind w:left="1080"/>
        <w:rPr>
          <w:del w:id="0" w:author="HP" w:date="2021-01-25T20:08:00Z"/>
          <w:b/>
        </w:rPr>
      </w:pPr>
    </w:p>
    <w:p w:rsidR="00591D8D" w:rsidRDefault="00417D71" w:rsidP="00417D71">
      <w:pPr>
        <w:tabs>
          <w:tab w:val="left" w:pos="993"/>
        </w:tabs>
        <w:spacing w:after="0"/>
      </w:pPr>
      <w:r>
        <w:t>1.</w:t>
      </w:r>
      <w:r w:rsidR="00591D8D">
        <w:t>Imię i nazwisko i/lub zarejestrowana nazwa Wykonawcy</w:t>
      </w:r>
    </w:p>
    <w:p w:rsidR="00591D8D" w:rsidRDefault="00591D8D" w:rsidP="00591D8D">
      <w:pPr>
        <w:pStyle w:val="Akapitzlist"/>
        <w:spacing w:after="0"/>
        <w:ind w:left="284"/>
      </w:pPr>
    </w:p>
    <w:p w:rsidR="00591D8D" w:rsidRDefault="00591D8D" w:rsidP="00591D8D">
      <w:pPr>
        <w:pStyle w:val="Akapitzlist"/>
        <w:spacing w:after="0"/>
        <w:ind w:left="284"/>
      </w:pPr>
      <w:r>
        <w:t>………………………………………………………………………………………………………………………………………………….</w:t>
      </w:r>
    </w:p>
    <w:p w:rsidR="00591D8D" w:rsidRDefault="00591D8D" w:rsidP="00591D8D">
      <w:pPr>
        <w:pStyle w:val="Akapitzlist"/>
        <w:spacing w:after="0"/>
        <w:ind w:left="284"/>
      </w:pPr>
    </w:p>
    <w:p w:rsidR="00591D8D" w:rsidRDefault="00591D8D" w:rsidP="00591D8D">
      <w:pPr>
        <w:pStyle w:val="Akapitzlist"/>
        <w:spacing w:after="0"/>
        <w:ind w:left="284"/>
      </w:pPr>
      <w:r>
        <w:t>…………………………………………………………………………………………………………………………………………………..</w:t>
      </w:r>
    </w:p>
    <w:p w:rsidR="00591D8D" w:rsidRDefault="00591D8D" w:rsidP="00591D8D">
      <w:pPr>
        <w:pStyle w:val="Akapitzlist"/>
        <w:spacing w:after="0"/>
        <w:ind w:left="284"/>
      </w:pPr>
    </w:p>
    <w:p w:rsidR="00591D8D" w:rsidRDefault="00417D71" w:rsidP="00417D71">
      <w:pPr>
        <w:spacing w:after="0" w:line="240" w:lineRule="auto"/>
      </w:pPr>
      <w:r>
        <w:t>2.</w:t>
      </w:r>
      <w:r w:rsidR="00591D8D">
        <w:t>Siedziba ……………………………………………………………………………………………………………………………</w:t>
      </w:r>
      <w:r>
        <w:t>…………</w:t>
      </w:r>
    </w:p>
    <w:p w:rsidR="00591D8D" w:rsidRDefault="00591D8D" w:rsidP="00417D71">
      <w:pPr>
        <w:pStyle w:val="Akapitzlist"/>
        <w:spacing w:after="0" w:line="240" w:lineRule="auto"/>
        <w:ind w:left="709"/>
      </w:pPr>
    </w:p>
    <w:p w:rsidR="00591D8D" w:rsidRDefault="00417D71" w:rsidP="00417D71">
      <w:pPr>
        <w:spacing w:after="0" w:line="240" w:lineRule="auto"/>
      </w:pPr>
      <w:r>
        <w:t>3.</w:t>
      </w:r>
      <w:r w:rsidR="00591D8D">
        <w:t>Adres …………………………………………………………………………………………………………………………………</w:t>
      </w:r>
      <w:r>
        <w:t>………</w:t>
      </w:r>
    </w:p>
    <w:p w:rsidR="00591D8D" w:rsidRDefault="00591D8D" w:rsidP="00417D71">
      <w:pPr>
        <w:pStyle w:val="Akapitzlist"/>
        <w:spacing w:after="0" w:line="240" w:lineRule="auto"/>
      </w:pPr>
    </w:p>
    <w:p w:rsidR="00591D8D" w:rsidRDefault="00417D71" w:rsidP="00417D71">
      <w:pPr>
        <w:spacing w:after="0" w:line="240" w:lineRule="auto"/>
      </w:pPr>
      <w:r>
        <w:t>4.</w:t>
      </w:r>
      <w:r w:rsidR="00591D8D">
        <w:t>Numer KRS ( jeżeli dotyczy) …………………………………………………………………………………………………</w:t>
      </w:r>
      <w:r w:rsidR="00CA4A18">
        <w:t>…….</w:t>
      </w:r>
    </w:p>
    <w:p w:rsidR="00D3597F" w:rsidRDefault="00D3597F" w:rsidP="00417D71">
      <w:pPr>
        <w:spacing w:after="0" w:line="240" w:lineRule="auto"/>
      </w:pPr>
    </w:p>
    <w:p w:rsidR="006812FE" w:rsidRDefault="00D3597F" w:rsidP="00D3597F">
      <w:pPr>
        <w:pStyle w:val="Akapitzlist"/>
        <w:spacing w:after="0"/>
        <w:ind w:left="0"/>
      </w:pPr>
      <w:r>
        <w:t>5. Numer NIP (jeżeli dotyczy) ……………………………………………………………………………………………………….</w:t>
      </w:r>
    </w:p>
    <w:p w:rsidR="00D3597F" w:rsidRDefault="00D3597F" w:rsidP="00D3597F">
      <w:pPr>
        <w:pStyle w:val="Akapitzlist"/>
        <w:spacing w:after="0"/>
        <w:ind w:left="0"/>
      </w:pPr>
    </w:p>
    <w:p w:rsidR="00B7770D" w:rsidRDefault="00417D71" w:rsidP="00417D71">
      <w:pPr>
        <w:spacing w:after="0"/>
      </w:pPr>
      <w:r>
        <w:t>6.</w:t>
      </w:r>
      <w:r w:rsidR="00B7770D">
        <w:t>Regon …………………………………………………………………………………………………………………………………</w:t>
      </w:r>
      <w:r w:rsidR="00CA4A18">
        <w:t>…….</w:t>
      </w:r>
    </w:p>
    <w:p w:rsidR="00B7770D" w:rsidRDefault="00B7770D" w:rsidP="00417D71">
      <w:pPr>
        <w:pStyle w:val="Akapitzlist"/>
        <w:spacing w:after="0"/>
      </w:pPr>
    </w:p>
    <w:p w:rsidR="00B7770D" w:rsidRDefault="00417D71" w:rsidP="00417D71">
      <w:pPr>
        <w:spacing w:after="0"/>
      </w:pPr>
      <w:r>
        <w:t>7.</w:t>
      </w:r>
      <w:r w:rsidR="00B7770D">
        <w:t>Nr telefonu …………………………………………………………………………………………………………………………</w:t>
      </w:r>
      <w:r w:rsidR="00CA4A18">
        <w:t>……</w:t>
      </w:r>
    </w:p>
    <w:p w:rsidR="009647D4" w:rsidRDefault="009647D4" w:rsidP="00417D71">
      <w:pPr>
        <w:spacing w:after="0"/>
      </w:pPr>
    </w:p>
    <w:p w:rsidR="009647D4" w:rsidRDefault="009647D4" w:rsidP="00417D71">
      <w:pPr>
        <w:spacing w:after="0"/>
      </w:pPr>
      <w:r>
        <w:t>8. Numer rachunku bankowego  …………………………………………………………………………………………………</w:t>
      </w:r>
    </w:p>
    <w:p w:rsidR="00B7770D" w:rsidRDefault="00B7770D" w:rsidP="00B7770D">
      <w:pPr>
        <w:pStyle w:val="Akapitzlist"/>
      </w:pPr>
    </w:p>
    <w:p w:rsidR="00B7770D" w:rsidRPr="00591D8D" w:rsidRDefault="00B7770D" w:rsidP="00B7770D">
      <w:pPr>
        <w:pStyle w:val="Akapitzlist"/>
        <w:spacing w:after="0"/>
        <w:ind w:left="709"/>
      </w:pPr>
    </w:p>
    <w:p w:rsidR="00591D8D" w:rsidRDefault="00B7770D" w:rsidP="00417D7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OSOBA UPOWAŻNIONA DO KONTAKTU:</w:t>
      </w:r>
    </w:p>
    <w:p w:rsidR="00B7770D" w:rsidRDefault="00B7770D" w:rsidP="00B7770D">
      <w:pPr>
        <w:pStyle w:val="Akapitzlist"/>
        <w:spacing w:after="0"/>
        <w:ind w:left="709"/>
        <w:rPr>
          <w:b/>
        </w:rPr>
      </w:pPr>
    </w:p>
    <w:p w:rsidR="00B7770D" w:rsidRDefault="00417D71" w:rsidP="00417D71">
      <w:pPr>
        <w:spacing w:after="0"/>
      </w:pPr>
      <w:r>
        <w:t>1.</w:t>
      </w:r>
      <w:r w:rsidR="00B7770D" w:rsidRPr="00B7770D">
        <w:t>Imię</w:t>
      </w:r>
      <w:r w:rsidR="00B7770D">
        <w:t xml:space="preserve"> i nazwisko ……………………………………………………………………………………………………………………</w:t>
      </w:r>
      <w:r w:rsidR="00CA4A18">
        <w:t>…..</w:t>
      </w:r>
    </w:p>
    <w:p w:rsidR="00B7770D" w:rsidRDefault="00B7770D" w:rsidP="00B7770D">
      <w:pPr>
        <w:pStyle w:val="Akapitzlist"/>
        <w:spacing w:after="0"/>
        <w:ind w:left="567"/>
      </w:pPr>
    </w:p>
    <w:p w:rsidR="00B7770D" w:rsidRDefault="00417D71" w:rsidP="00417D71">
      <w:pPr>
        <w:spacing w:after="0"/>
      </w:pPr>
      <w:r>
        <w:t>2.</w:t>
      </w:r>
      <w:r w:rsidR="00B7770D">
        <w:t>Stanowisko ……………………………………………………………………………………………………………………………</w:t>
      </w:r>
      <w:r w:rsidR="00CA4A18">
        <w:t>…</w:t>
      </w:r>
    </w:p>
    <w:p w:rsidR="00B7770D" w:rsidRDefault="00B7770D" w:rsidP="00B7770D">
      <w:pPr>
        <w:pStyle w:val="Akapitzlist"/>
      </w:pPr>
    </w:p>
    <w:p w:rsidR="00B7770D" w:rsidRDefault="00E142DD" w:rsidP="00E142DD">
      <w:pPr>
        <w:spacing w:after="0" w:line="240" w:lineRule="auto"/>
      </w:pPr>
      <w:r>
        <w:lastRenderedPageBreak/>
        <w:t>3.</w:t>
      </w:r>
      <w:r w:rsidR="00B7770D">
        <w:t>Telefon ……………………………………………………………………………………………………………………………</w:t>
      </w:r>
      <w:r w:rsidR="00CA4A18">
        <w:t>…..</w:t>
      </w:r>
    </w:p>
    <w:p w:rsidR="00B7770D" w:rsidRDefault="00B7770D" w:rsidP="00E142DD">
      <w:pPr>
        <w:pStyle w:val="Akapitzlist"/>
        <w:spacing w:line="240" w:lineRule="auto"/>
      </w:pPr>
    </w:p>
    <w:p w:rsidR="00B7770D" w:rsidRDefault="00E142DD" w:rsidP="00E142DD">
      <w:pPr>
        <w:spacing w:after="0" w:line="240" w:lineRule="auto"/>
      </w:pPr>
      <w:r>
        <w:t>4.</w:t>
      </w:r>
      <w:r w:rsidR="00B7770D">
        <w:t>Adres e-ma</w:t>
      </w:r>
      <w:r w:rsidR="000A2269" w:rsidRPr="00E142DD">
        <w:rPr>
          <w:color w:val="000000" w:themeColor="text1"/>
        </w:rPr>
        <w:t>il</w:t>
      </w:r>
      <w:r w:rsidR="00B7770D">
        <w:t>………………………………………………………………………………………………………………………</w:t>
      </w:r>
      <w:r w:rsidR="00CA4A18">
        <w:t>….</w:t>
      </w:r>
    </w:p>
    <w:p w:rsidR="00AB3571" w:rsidRDefault="00AB3571" w:rsidP="00AB3571">
      <w:pPr>
        <w:pStyle w:val="Akapitzlist"/>
      </w:pPr>
    </w:p>
    <w:p w:rsidR="00B4307A" w:rsidRPr="00CA4A18" w:rsidRDefault="00AD7968">
      <w:pPr>
        <w:pStyle w:val="Akapitzlist"/>
        <w:numPr>
          <w:ilvl w:val="0"/>
          <w:numId w:val="1"/>
        </w:numPr>
        <w:spacing w:after="0"/>
        <w:rPr>
          <w:b/>
        </w:rPr>
      </w:pPr>
      <w:r w:rsidRPr="00CA4A18">
        <w:rPr>
          <w:b/>
        </w:rPr>
        <w:t xml:space="preserve">PRZEDMIOT </w:t>
      </w:r>
      <w:r w:rsidR="00AB3571" w:rsidRPr="00CA4A18">
        <w:rPr>
          <w:b/>
        </w:rPr>
        <w:t xml:space="preserve"> ZAMÓWIENIA </w:t>
      </w:r>
    </w:p>
    <w:p w:rsidR="00DE44FA" w:rsidRDefault="00DE44FA" w:rsidP="00E142DD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</w:pPr>
      <w:r>
        <w:t>Przedmiotem zamówienia jest wybór Instytucji Finansowej zarządzającej</w:t>
      </w:r>
      <w:r w:rsidR="00DF4D2E">
        <w:t xml:space="preserve"> </w:t>
      </w:r>
      <w:r>
        <w:t>i prowadzącej Pracownicze Plany Kapitałowe (PPK) dla pracownikó</w:t>
      </w:r>
      <w:r w:rsidR="00FE48B0">
        <w:t xml:space="preserve">w Urzędu Miejskiego w Pyrzycach, </w:t>
      </w:r>
      <w:r>
        <w:t xml:space="preserve">jednostek organizacyjnych </w:t>
      </w:r>
      <w:r w:rsidR="00FE48B0">
        <w:t xml:space="preserve">i instytucji kultury </w:t>
      </w:r>
      <w:r>
        <w:t>Gminy Pyrzyce:</w:t>
      </w:r>
    </w:p>
    <w:p w:rsidR="00DE44FA" w:rsidRDefault="00DE44FA" w:rsidP="00E142DD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</w:pPr>
      <w:r>
        <w:t>Przedszkola Publicznego w Żabowie,</w:t>
      </w:r>
    </w:p>
    <w:p w:rsidR="00DE44FA" w:rsidRDefault="00DE44FA" w:rsidP="00E142DD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</w:pPr>
      <w:r>
        <w:t>Przedszkola Publicznego w Brzezinie,</w:t>
      </w:r>
    </w:p>
    <w:p w:rsidR="00DE44FA" w:rsidRDefault="00DE44FA" w:rsidP="00E142DD">
      <w:pPr>
        <w:pStyle w:val="Akapitzlist"/>
        <w:numPr>
          <w:ilvl w:val="0"/>
          <w:numId w:val="15"/>
        </w:numPr>
        <w:spacing w:after="160" w:line="259" w:lineRule="auto"/>
        <w:ind w:left="709" w:hanging="283"/>
      </w:pPr>
      <w:r>
        <w:t>Przedszkola Publicznego Nr 3 z Oddziałem Integracyjnym w Pyrzycach,</w:t>
      </w:r>
    </w:p>
    <w:p w:rsidR="00DE44FA" w:rsidRDefault="00DE44FA" w:rsidP="00E142DD">
      <w:pPr>
        <w:pStyle w:val="Akapitzlist"/>
        <w:numPr>
          <w:ilvl w:val="0"/>
          <w:numId w:val="15"/>
        </w:numPr>
        <w:spacing w:after="160" w:line="259" w:lineRule="auto"/>
        <w:ind w:left="709" w:hanging="283"/>
      </w:pPr>
      <w:r>
        <w:t>Przedszkola Publicznego Nr 4 w Pyrzycach,</w:t>
      </w:r>
    </w:p>
    <w:p w:rsidR="00DE44FA" w:rsidRDefault="00DE44FA" w:rsidP="00E142DD">
      <w:pPr>
        <w:pStyle w:val="Akapitzlist"/>
        <w:numPr>
          <w:ilvl w:val="0"/>
          <w:numId w:val="15"/>
        </w:numPr>
        <w:spacing w:after="160" w:line="259" w:lineRule="auto"/>
        <w:ind w:left="709" w:hanging="283"/>
      </w:pPr>
      <w:r>
        <w:t>Szkoły Podstawowej im Mikołaja Kopernika w Żabowie,</w:t>
      </w:r>
    </w:p>
    <w:p w:rsidR="00DE44FA" w:rsidRDefault="00DE44FA" w:rsidP="00E142DD">
      <w:pPr>
        <w:pStyle w:val="Akapitzlist"/>
        <w:numPr>
          <w:ilvl w:val="0"/>
          <w:numId w:val="15"/>
        </w:numPr>
        <w:spacing w:after="160" w:line="259" w:lineRule="auto"/>
        <w:ind w:left="709" w:hanging="283"/>
      </w:pPr>
      <w:r>
        <w:t>Szkoły Podstawowej w Okunicy,</w:t>
      </w:r>
    </w:p>
    <w:p w:rsidR="00DE44FA" w:rsidRDefault="00DE44FA" w:rsidP="00042D72">
      <w:pPr>
        <w:pStyle w:val="Akapitzlist"/>
        <w:numPr>
          <w:ilvl w:val="0"/>
          <w:numId w:val="15"/>
        </w:numPr>
        <w:spacing w:after="160" w:line="259" w:lineRule="auto"/>
        <w:ind w:left="709" w:hanging="283"/>
      </w:pPr>
      <w:r>
        <w:t>Szkoły Podstawowej im. Jana Pawła II w Brzesku,</w:t>
      </w:r>
    </w:p>
    <w:p w:rsidR="00DE44FA" w:rsidRDefault="00DE44FA" w:rsidP="00042D72">
      <w:pPr>
        <w:pStyle w:val="Akapitzlist"/>
        <w:numPr>
          <w:ilvl w:val="0"/>
          <w:numId w:val="15"/>
        </w:numPr>
        <w:spacing w:after="160" w:line="259" w:lineRule="auto"/>
        <w:ind w:left="709" w:hanging="283"/>
      </w:pPr>
      <w:r>
        <w:t>Szkoły Podstawowej  im. Władysława Broniewskiego w Mielęcinie,</w:t>
      </w:r>
    </w:p>
    <w:p w:rsidR="00DE44FA" w:rsidRDefault="00DE44FA" w:rsidP="00042D72">
      <w:pPr>
        <w:pStyle w:val="Akapitzlist"/>
        <w:numPr>
          <w:ilvl w:val="0"/>
          <w:numId w:val="15"/>
        </w:numPr>
        <w:spacing w:after="160" w:line="259" w:lineRule="auto"/>
        <w:ind w:left="709" w:hanging="283"/>
      </w:pPr>
      <w:r>
        <w:t>Szkoły Podstawowej im. Janusza Korczaka w Pyrzycach,</w:t>
      </w:r>
    </w:p>
    <w:p w:rsidR="00DE44FA" w:rsidRDefault="00DE44FA" w:rsidP="00042D72">
      <w:pPr>
        <w:pStyle w:val="Akapitzlist"/>
        <w:numPr>
          <w:ilvl w:val="0"/>
          <w:numId w:val="15"/>
        </w:numPr>
        <w:spacing w:after="160" w:line="259" w:lineRule="auto"/>
        <w:ind w:left="851" w:hanging="425"/>
      </w:pPr>
      <w:r>
        <w:t>Szkoły Podstawowej  z Oddziałami Integracyjnymi im. Leonida Teligi w Pyrzycach,</w:t>
      </w:r>
    </w:p>
    <w:p w:rsidR="00DE44FA" w:rsidRDefault="00DE44FA" w:rsidP="00042D72">
      <w:pPr>
        <w:pStyle w:val="Akapitzlist"/>
        <w:numPr>
          <w:ilvl w:val="0"/>
          <w:numId w:val="15"/>
        </w:numPr>
        <w:spacing w:after="160" w:line="259" w:lineRule="auto"/>
        <w:ind w:left="851" w:hanging="425"/>
      </w:pPr>
      <w:r>
        <w:t>Ośrodka Sportu i Rekreacji w Pyrzycach,</w:t>
      </w:r>
    </w:p>
    <w:p w:rsidR="00DE44FA" w:rsidRDefault="00DE44FA" w:rsidP="00AB0C68">
      <w:pPr>
        <w:pStyle w:val="Akapitzlist"/>
        <w:numPr>
          <w:ilvl w:val="0"/>
          <w:numId w:val="15"/>
        </w:numPr>
        <w:spacing w:after="160" w:line="259" w:lineRule="auto"/>
        <w:ind w:left="851" w:hanging="425"/>
      </w:pPr>
      <w:r>
        <w:t>Pyrzyckiego Domu Kultury w Pyrzycach,</w:t>
      </w:r>
    </w:p>
    <w:p w:rsidR="00DE44FA" w:rsidRDefault="00DE44FA" w:rsidP="00AB0C68">
      <w:pPr>
        <w:pStyle w:val="Akapitzlist"/>
        <w:numPr>
          <w:ilvl w:val="0"/>
          <w:numId w:val="15"/>
        </w:numPr>
        <w:spacing w:after="160" w:line="259" w:lineRule="auto"/>
        <w:ind w:left="851" w:hanging="425"/>
      </w:pPr>
      <w:r>
        <w:t>Pyrzyckiej Biblioteki Publicznej w Pyrzycach,</w:t>
      </w:r>
    </w:p>
    <w:p w:rsidR="00DE44FA" w:rsidRDefault="00DE44FA" w:rsidP="00AB0C68">
      <w:pPr>
        <w:pStyle w:val="Akapitzlist"/>
        <w:numPr>
          <w:ilvl w:val="0"/>
          <w:numId w:val="15"/>
        </w:numPr>
        <w:spacing w:after="160" w:line="259" w:lineRule="auto"/>
        <w:ind w:left="851" w:hanging="425"/>
      </w:pPr>
      <w:r>
        <w:t xml:space="preserve">Ośrodka Pomocy Społecznej w </w:t>
      </w:r>
      <w:r w:rsidR="004514E6">
        <w:t>Pyrzycach,</w:t>
      </w:r>
    </w:p>
    <w:p w:rsidR="00B4307A" w:rsidRDefault="00DE44FA">
      <w:pPr>
        <w:spacing w:after="160" w:line="259" w:lineRule="auto"/>
        <w:jc w:val="both"/>
      </w:pPr>
      <w:r>
        <w:t>zgodnie z warunkami zawartymi w niniejszym Zapytaniu oraz zgodnie z ustawą z dnia  4 października 2018 roku o pracowniczych planach kapitałowych ( Dz.U. z 2020 r., poz. 1342).</w:t>
      </w:r>
    </w:p>
    <w:p w:rsidR="00C95FDD" w:rsidRPr="009D439E" w:rsidRDefault="002D4F07" w:rsidP="009D439E">
      <w:pPr>
        <w:spacing w:after="0"/>
      </w:pPr>
      <w:r>
        <w:t xml:space="preserve">Oświadczamy , że zapoznaliśmy się z treścią Zapytania ofertowego i akceptujemy zawarte w nim warunki. </w:t>
      </w:r>
    </w:p>
    <w:p w:rsidR="00C95FDD" w:rsidRPr="009D439E" w:rsidRDefault="00EE7E68" w:rsidP="009D439E">
      <w:pPr>
        <w:pStyle w:val="Akapitzlist"/>
        <w:numPr>
          <w:ilvl w:val="0"/>
          <w:numId w:val="1"/>
        </w:numPr>
        <w:spacing w:after="0"/>
        <w:rPr>
          <w:b/>
        </w:rPr>
      </w:pPr>
      <w:r w:rsidRPr="00CA4A18">
        <w:rPr>
          <w:b/>
        </w:rPr>
        <w:t>KRYTERIA PUNKTOWE</w:t>
      </w:r>
    </w:p>
    <w:p w:rsidR="00B4307A" w:rsidRPr="00CA4A18" w:rsidRDefault="00EE7E68">
      <w:pPr>
        <w:pStyle w:val="Akapitzlist"/>
        <w:numPr>
          <w:ilvl w:val="0"/>
          <w:numId w:val="23"/>
        </w:numPr>
        <w:spacing w:after="0"/>
        <w:ind w:left="862"/>
        <w:rPr>
          <w:u w:val="single"/>
        </w:rPr>
      </w:pPr>
      <w:r w:rsidRPr="00CA4A18">
        <w:rPr>
          <w:u w:val="single"/>
        </w:rPr>
        <w:t>Warunki zarządzania funduszem</w:t>
      </w:r>
      <w:r w:rsidR="00CA4A18" w:rsidRPr="00CA4A18">
        <w:rPr>
          <w:u w:val="single"/>
        </w:rPr>
        <w:t>:</w:t>
      </w:r>
      <w:r w:rsidRPr="00CA4A18">
        <w:rPr>
          <w:u w:val="single"/>
        </w:rPr>
        <w:t xml:space="preserve"> </w:t>
      </w:r>
    </w:p>
    <w:p w:rsidR="00EE7E68" w:rsidRPr="0014296B" w:rsidRDefault="00394BA8" w:rsidP="00394BA8">
      <w:pPr>
        <w:pStyle w:val="Akapitzlist"/>
        <w:spacing w:after="160" w:line="259" w:lineRule="auto"/>
        <w:ind w:left="709"/>
        <w:jc w:val="both"/>
      </w:pPr>
      <w:r w:rsidRPr="0014296B">
        <w:t>a) Przewidywane średnie stałe wynagrodzenie za zarządzanie poszczególnymi funduszami                 ( dotyczy okresu od 01.01.2021do 31.12.2060 ) –</w:t>
      </w:r>
    </w:p>
    <w:p w:rsidR="00E30474" w:rsidRPr="0014296B" w:rsidRDefault="00E30474" w:rsidP="00E30474">
      <w:pPr>
        <w:pStyle w:val="Akapitzlist"/>
        <w:ind w:left="2160"/>
        <w:jc w:val="both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350"/>
        <w:gridCol w:w="3980"/>
      </w:tblGrid>
      <w:tr w:rsidR="00E30474" w:rsidRPr="0014296B" w:rsidTr="00CA4A18">
        <w:tc>
          <w:tcPr>
            <w:tcW w:w="4350" w:type="dxa"/>
          </w:tcPr>
          <w:p w:rsidR="00394BA8" w:rsidRPr="0014296B" w:rsidRDefault="00E30474" w:rsidP="00E937BD">
            <w:pPr>
              <w:pStyle w:val="Akapitzlist"/>
              <w:ind w:left="0" w:firstLine="708"/>
              <w:jc w:val="both"/>
            </w:pPr>
            <w:r w:rsidRPr="0014296B">
              <w:t xml:space="preserve">Nazwa Instytucji </w:t>
            </w:r>
          </w:p>
          <w:p w:rsidR="00394BA8" w:rsidRPr="0014296B" w:rsidRDefault="00394BA8" w:rsidP="00E937BD">
            <w:pPr>
              <w:pStyle w:val="Akapitzlist"/>
              <w:ind w:left="0" w:firstLine="708"/>
              <w:jc w:val="both"/>
            </w:pPr>
          </w:p>
          <w:p w:rsidR="00E30474" w:rsidRPr="0014296B" w:rsidRDefault="00E30474" w:rsidP="00E937BD">
            <w:pPr>
              <w:pStyle w:val="Akapitzlist"/>
              <w:ind w:left="0" w:firstLine="708"/>
              <w:jc w:val="both"/>
            </w:pPr>
            <w:r w:rsidRPr="0014296B">
              <w:t xml:space="preserve">Finansowej </w:t>
            </w:r>
          </w:p>
        </w:tc>
        <w:tc>
          <w:tcPr>
            <w:tcW w:w="3980" w:type="dxa"/>
          </w:tcPr>
          <w:p w:rsidR="00E30474" w:rsidRPr="0014296B" w:rsidRDefault="00394BA8" w:rsidP="00394BA8">
            <w:pPr>
              <w:pStyle w:val="Akapitzlist"/>
              <w:ind w:left="0"/>
              <w:jc w:val="both"/>
            </w:pPr>
            <w:r w:rsidRPr="0014296B">
              <w:t xml:space="preserve">Przewidywana średnie stałe wynagrodzenie </w:t>
            </w:r>
            <w:r w:rsidR="00E30474" w:rsidRPr="0014296B">
              <w:t>za zarządzanie funduszami ( średnia dotyczy okresu od 01.01.2021 do 31.12.2060 roku</w:t>
            </w:r>
            <w:r w:rsidR="0055449C" w:rsidRPr="0014296B">
              <w:t xml:space="preserve"> w %)</w:t>
            </w:r>
          </w:p>
        </w:tc>
      </w:tr>
      <w:tr w:rsidR="00E30474" w:rsidRPr="0014296B" w:rsidTr="00CA4A18">
        <w:tc>
          <w:tcPr>
            <w:tcW w:w="4350" w:type="dxa"/>
          </w:tcPr>
          <w:p w:rsidR="00E30474" w:rsidRPr="0014296B" w:rsidRDefault="00E30474" w:rsidP="00E937BD">
            <w:pPr>
              <w:pStyle w:val="Akapitzlist"/>
              <w:ind w:left="0"/>
              <w:jc w:val="both"/>
            </w:pPr>
          </w:p>
          <w:p w:rsidR="00394BA8" w:rsidRPr="0014296B" w:rsidRDefault="00394BA8" w:rsidP="00E937BD">
            <w:pPr>
              <w:pStyle w:val="Akapitzlist"/>
              <w:ind w:left="0"/>
              <w:jc w:val="both"/>
            </w:pPr>
          </w:p>
          <w:p w:rsidR="00394BA8" w:rsidRPr="0014296B" w:rsidRDefault="00394BA8" w:rsidP="00E937BD">
            <w:pPr>
              <w:pStyle w:val="Akapitzlist"/>
              <w:ind w:left="0"/>
              <w:jc w:val="both"/>
            </w:pPr>
          </w:p>
        </w:tc>
        <w:tc>
          <w:tcPr>
            <w:tcW w:w="3980" w:type="dxa"/>
          </w:tcPr>
          <w:p w:rsidR="00E30474" w:rsidRPr="0014296B" w:rsidRDefault="00E30474" w:rsidP="00E937BD">
            <w:pPr>
              <w:pStyle w:val="Akapitzlist"/>
              <w:ind w:left="0"/>
              <w:jc w:val="both"/>
            </w:pPr>
          </w:p>
        </w:tc>
      </w:tr>
    </w:tbl>
    <w:p w:rsidR="0014296B" w:rsidRDefault="0014296B" w:rsidP="00EE7E68">
      <w:pPr>
        <w:spacing w:after="0"/>
      </w:pPr>
    </w:p>
    <w:p w:rsidR="00C95FDD" w:rsidRDefault="00E30474" w:rsidP="00394BA8">
      <w:pPr>
        <w:pStyle w:val="Akapitzlist"/>
        <w:numPr>
          <w:ilvl w:val="0"/>
          <w:numId w:val="26"/>
        </w:numPr>
        <w:spacing w:after="0"/>
      </w:pPr>
      <w:r>
        <w:t xml:space="preserve">Wynagrodzenie </w:t>
      </w:r>
      <w:r w:rsidR="00394BA8">
        <w:t xml:space="preserve"> zamienne </w:t>
      </w:r>
      <w:r>
        <w:t>za osiągnięty wynik:</w:t>
      </w:r>
    </w:p>
    <w:p w:rsidR="00C95FDD" w:rsidRDefault="00C95FDD">
      <w:pPr>
        <w:pStyle w:val="Akapitzlist"/>
        <w:spacing w:after="0"/>
        <w:ind w:left="1222"/>
      </w:pPr>
    </w:p>
    <w:p w:rsidR="00C95FDD" w:rsidRDefault="00E30474">
      <w:pPr>
        <w:pStyle w:val="Akapitzlist"/>
        <w:spacing w:after="0"/>
        <w:ind w:left="1222"/>
      </w:pPr>
      <w:r>
        <w:t xml:space="preserve">TAK     </w:t>
      </w:r>
      <w:r w:rsidR="0015733D">
        <w:t>………….</w:t>
      </w:r>
      <w:r w:rsidR="00394BA8">
        <w:t xml:space="preserve">  ( wpisać stawkę w %</w:t>
      </w:r>
      <w:r>
        <w:t xml:space="preserve"> </w:t>
      </w:r>
      <w:r w:rsidR="00394BA8">
        <w:t>)</w:t>
      </w:r>
      <w:r>
        <w:t xml:space="preserve">                          </w:t>
      </w:r>
      <w:r w:rsidR="00216898">
        <w:t>NIE  ( należy zakreślić właściwe)</w:t>
      </w:r>
    </w:p>
    <w:p w:rsidR="00E30474" w:rsidRDefault="00E30474" w:rsidP="00216898">
      <w:pPr>
        <w:spacing w:after="0"/>
      </w:pPr>
    </w:p>
    <w:p w:rsidR="00216898" w:rsidRPr="009D439E" w:rsidRDefault="00216898" w:rsidP="00216898">
      <w:pPr>
        <w:spacing w:after="0"/>
        <w:rPr>
          <w:u w:val="single"/>
        </w:rPr>
      </w:pPr>
      <w:r>
        <w:t>2</w:t>
      </w:r>
      <w:r w:rsidRPr="00CA4A18">
        <w:rPr>
          <w:u w:val="single"/>
        </w:rPr>
        <w:t xml:space="preserve">) </w:t>
      </w:r>
      <w:r w:rsidR="00CA4A18" w:rsidRPr="00CA4A18">
        <w:rPr>
          <w:u w:val="single"/>
        </w:rPr>
        <w:t>Efektywność</w:t>
      </w:r>
      <w:r w:rsidR="00CA4A18">
        <w:rPr>
          <w:u w:val="single"/>
        </w:rPr>
        <w:t xml:space="preserve"> w zarządzaniu PPK</w:t>
      </w:r>
    </w:p>
    <w:p w:rsidR="00F668C3" w:rsidRDefault="00216898" w:rsidP="00F668C3">
      <w:pPr>
        <w:pStyle w:val="Akapitzlist"/>
        <w:numPr>
          <w:ilvl w:val="0"/>
          <w:numId w:val="20"/>
        </w:numPr>
        <w:spacing w:after="0"/>
      </w:pPr>
      <w:r>
        <w:t xml:space="preserve">Oświadczamy, że stopy </w:t>
      </w:r>
      <w:r w:rsidR="00B83DE2">
        <w:t>zwrot</w:t>
      </w:r>
      <w:r w:rsidR="00B83DE2" w:rsidRPr="006C463D">
        <w:t xml:space="preserve">u </w:t>
      </w:r>
      <w:r>
        <w:t>funduszu inwestycyjnego najbardziej zbliżonego do struktury zarządzania PPK wynoszą</w:t>
      </w:r>
      <w:r w:rsidR="00CA4A18">
        <w:t>:</w:t>
      </w:r>
    </w:p>
    <w:p w:rsidR="00F668C3" w:rsidRDefault="00F668C3" w:rsidP="00F668C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416"/>
        <w:gridCol w:w="1560"/>
        <w:gridCol w:w="1418"/>
      </w:tblGrid>
      <w:tr w:rsidR="00F668C3" w:rsidTr="00CA4A18">
        <w:trPr>
          <w:trHeight w:val="420"/>
        </w:trPr>
        <w:tc>
          <w:tcPr>
            <w:tcW w:w="1951" w:type="dxa"/>
            <w:vMerge w:val="restart"/>
          </w:tcPr>
          <w:p w:rsidR="00F668C3" w:rsidRDefault="00F668C3" w:rsidP="00F668C3">
            <w:r>
              <w:t>Rodzaj funduszu</w:t>
            </w:r>
          </w:p>
        </w:tc>
        <w:tc>
          <w:tcPr>
            <w:tcW w:w="1134" w:type="dxa"/>
            <w:vMerge w:val="restart"/>
          </w:tcPr>
          <w:p w:rsidR="00F668C3" w:rsidRDefault="00F668C3" w:rsidP="00F668C3">
            <w:r>
              <w:t>Nazwa</w:t>
            </w:r>
          </w:p>
          <w:p w:rsidR="00F668C3" w:rsidRDefault="00F668C3" w:rsidP="00F668C3">
            <w:r>
              <w:t>funduszu</w:t>
            </w:r>
          </w:p>
        </w:tc>
        <w:tc>
          <w:tcPr>
            <w:tcW w:w="1418" w:type="dxa"/>
            <w:vMerge w:val="restart"/>
          </w:tcPr>
          <w:p w:rsidR="00F668C3" w:rsidRDefault="00F668C3" w:rsidP="00F668C3">
            <w:r>
              <w:t>Skrócona</w:t>
            </w:r>
          </w:p>
          <w:p w:rsidR="00F668C3" w:rsidRDefault="00F668C3" w:rsidP="00F668C3">
            <w:r>
              <w:t>Nazwa funduszu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668C3" w:rsidRDefault="00F668C3" w:rsidP="00F668C3">
            <w:r>
              <w:t>Na dzień 31 grudnia 2020 roku</w:t>
            </w:r>
          </w:p>
          <w:p w:rsidR="00F668C3" w:rsidRDefault="00F668C3" w:rsidP="00F668C3"/>
        </w:tc>
      </w:tr>
      <w:tr w:rsidR="00F668C3" w:rsidTr="00CA4A18">
        <w:trPr>
          <w:trHeight w:val="348"/>
        </w:trPr>
        <w:tc>
          <w:tcPr>
            <w:tcW w:w="1951" w:type="dxa"/>
            <w:vMerge/>
          </w:tcPr>
          <w:p w:rsidR="00F668C3" w:rsidRDefault="00F668C3" w:rsidP="00F668C3"/>
        </w:tc>
        <w:tc>
          <w:tcPr>
            <w:tcW w:w="1134" w:type="dxa"/>
            <w:vMerge/>
          </w:tcPr>
          <w:p w:rsidR="00F668C3" w:rsidRDefault="00F668C3" w:rsidP="00F668C3"/>
        </w:tc>
        <w:tc>
          <w:tcPr>
            <w:tcW w:w="1418" w:type="dxa"/>
            <w:vMerge/>
          </w:tcPr>
          <w:p w:rsidR="00F668C3" w:rsidRDefault="00F668C3" w:rsidP="00F668C3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3" w:rsidRDefault="00F668C3" w:rsidP="00F668C3">
            <w:r>
              <w:t>Za okres 12 ostatnich miesięcy</w:t>
            </w:r>
          </w:p>
          <w:p w:rsidR="00F668C3" w:rsidRDefault="00F668C3" w:rsidP="00F668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3" w:rsidRDefault="00F668C3"/>
          <w:p w:rsidR="00F668C3" w:rsidRDefault="00F668C3" w:rsidP="00F668C3">
            <w:r>
              <w:t>60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C3" w:rsidRDefault="00F668C3"/>
          <w:p w:rsidR="00F668C3" w:rsidRDefault="00F668C3" w:rsidP="00F668C3">
            <w:r>
              <w:t>120 miesięcy</w:t>
            </w:r>
          </w:p>
        </w:tc>
      </w:tr>
      <w:tr w:rsidR="00F668C3" w:rsidTr="00CA4A18">
        <w:trPr>
          <w:trHeight w:val="288"/>
        </w:trPr>
        <w:tc>
          <w:tcPr>
            <w:tcW w:w="1951" w:type="dxa"/>
            <w:vMerge/>
          </w:tcPr>
          <w:p w:rsidR="00F668C3" w:rsidRDefault="00F668C3" w:rsidP="00F668C3"/>
        </w:tc>
        <w:tc>
          <w:tcPr>
            <w:tcW w:w="1134" w:type="dxa"/>
            <w:vMerge/>
          </w:tcPr>
          <w:p w:rsidR="00F668C3" w:rsidRDefault="00F668C3" w:rsidP="00F668C3"/>
        </w:tc>
        <w:tc>
          <w:tcPr>
            <w:tcW w:w="1418" w:type="dxa"/>
            <w:vMerge/>
          </w:tcPr>
          <w:p w:rsidR="00F668C3" w:rsidRDefault="00F668C3" w:rsidP="00F668C3"/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F668C3" w:rsidRDefault="00F668C3" w:rsidP="00F668C3">
            <w:r>
              <w:t>Stopa zwrotu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C3" w:rsidRDefault="00F668C3" w:rsidP="00F668C3">
            <w:r>
              <w:t>Stopa zwrotu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668C3" w:rsidRDefault="00F668C3" w:rsidP="00F668C3">
            <w:r>
              <w:t>Stopa zwrotu</w:t>
            </w:r>
          </w:p>
        </w:tc>
      </w:tr>
      <w:tr w:rsidR="00F668C3" w:rsidTr="00CA4A18">
        <w:tc>
          <w:tcPr>
            <w:tcW w:w="1951" w:type="dxa"/>
          </w:tcPr>
          <w:p w:rsidR="00F668C3" w:rsidRDefault="00F668C3" w:rsidP="00F668C3">
            <w:r>
              <w:t>Fundusz najbardziej zbliżony do struktury PPK ( 40</w:t>
            </w:r>
            <w:r w:rsidR="00CA4A18">
              <w:t xml:space="preserve"> </w:t>
            </w:r>
            <w:r>
              <w:t>do 70% akcji z wyłączeniem obligacji korporacyjnych)</w:t>
            </w:r>
          </w:p>
        </w:tc>
        <w:tc>
          <w:tcPr>
            <w:tcW w:w="1134" w:type="dxa"/>
          </w:tcPr>
          <w:p w:rsidR="00F668C3" w:rsidRDefault="00F668C3" w:rsidP="00F668C3"/>
        </w:tc>
        <w:tc>
          <w:tcPr>
            <w:tcW w:w="1418" w:type="dxa"/>
          </w:tcPr>
          <w:p w:rsidR="00F668C3" w:rsidRDefault="00F668C3" w:rsidP="00F668C3"/>
        </w:tc>
        <w:tc>
          <w:tcPr>
            <w:tcW w:w="1416" w:type="dxa"/>
            <w:tcBorders>
              <w:right w:val="single" w:sz="4" w:space="0" w:color="auto"/>
            </w:tcBorders>
          </w:tcPr>
          <w:p w:rsidR="00F668C3" w:rsidRDefault="00F668C3" w:rsidP="00F668C3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68C3" w:rsidRDefault="00F668C3" w:rsidP="00F668C3"/>
        </w:tc>
        <w:tc>
          <w:tcPr>
            <w:tcW w:w="1418" w:type="dxa"/>
            <w:tcBorders>
              <w:left w:val="single" w:sz="4" w:space="0" w:color="auto"/>
            </w:tcBorders>
          </w:tcPr>
          <w:p w:rsidR="00F668C3" w:rsidRDefault="00F668C3" w:rsidP="00F668C3"/>
        </w:tc>
      </w:tr>
    </w:tbl>
    <w:p w:rsidR="00F668C3" w:rsidRDefault="00F668C3" w:rsidP="00F668C3">
      <w:pPr>
        <w:spacing w:after="0"/>
      </w:pPr>
    </w:p>
    <w:p w:rsidR="00F668C3" w:rsidRDefault="00293B78" w:rsidP="00F668C3">
      <w:pPr>
        <w:spacing w:after="0"/>
      </w:pPr>
      <w:r>
        <w:t>Stopa zwrotu= ( warto</w:t>
      </w:r>
      <w:r w:rsidR="006C463D">
        <w:t>ść końcowa/wartość początkowa</w:t>
      </w:r>
      <w:r w:rsidR="00013EB1">
        <w:t xml:space="preserve"> -1) x100%</w:t>
      </w:r>
    </w:p>
    <w:p w:rsidR="00F668C3" w:rsidRDefault="00F668C3" w:rsidP="00F668C3">
      <w:pPr>
        <w:spacing w:after="0"/>
      </w:pPr>
    </w:p>
    <w:p w:rsidR="00C95FDD" w:rsidRDefault="00CD22D3">
      <w:pPr>
        <w:pStyle w:val="Akapitzlist"/>
        <w:numPr>
          <w:ilvl w:val="0"/>
          <w:numId w:val="20"/>
        </w:numPr>
        <w:spacing w:after="0"/>
      </w:pPr>
      <w:r>
        <w:t>Oświadczamy, że stopy zwrotu funduszu zdefiniowanej daty emerytura 2030 oraz emerytura 2040 wynoszą:</w:t>
      </w:r>
    </w:p>
    <w:p w:rsidR="00CD22D3" w:rsidRDefault="00CD22D3" w:rsidP="00CD22D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3402"/>
      </w:tblGrid>
      <w:tr w:rsidR="00994609" w:rsidTr="00CA4A18">
        <w:trPr>
          <w:trHeight w:val="168"/>
        </w:trPr>
        <w:tc>
          <w:tcPr>
            <w:tcW w:w="2376" w:type="dxa"/>
            <w:vMerge w:val="restart"/>
          </w:tcPr>
          <w:p w:rsidR="00994609" w:rsidRDefault="00994609" w:rsidP="0009351C">
            <w:r>
              <w:t>Rodzaj funduszu</w:t>
            </w:r>
          </w:p>
        </w:tc>
        <w:tc>
          <w:tcPr>
            <w:tcW w:w="1560" w:type="dxa"/>
            <w:vMerge w:val="restart"/>
          </w:tcPr>
          <w:p w:rsidR="00994609" w:rsidRDefault="00994609" w:rsidP="0009351C">
            <w:r>
              <w:t xml:space="preserve">Nazwa </w:t>
            </w:r>
          </w:p>
          <w:p w:rsidR="00994609" w:rsidRDefault="00994609" w:rsidP="0009351C">
            <w:r>
              <w:t>funduszu</w:t>
            </w:r>
          </w:p>
        </w:tc>
        <w:tc>
          <w:tcPr>
            <w:tcW w:w="1559" w:type="dxa"/>
            <w:vMerge w:val="restart"/>
          </w:tcPr>
          <w:p w:rsidR="00994609" w:rsidRDefault="00994609" w:rsidP="0009351C">
            <w:r>
              <w:t xml:space="preserve">Skrócona </w:t>
            </w:r>
          </w:p>
          <w:p w:rsidR="00994609" w:rsidRDefault="00994609" w:rsidP="0009351C">
            <w:r>
              <w:t>Nazwa funduszu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4609" w:rsidRDefault="00994609" w:rsidP="0009351C"/>
          <w:p w:rsidR="00994609" w:rsidRDefault="00994609" w:rsidP="0009351C">
            <w:r>
              <w:t>Na dzień 31 grudnia 2020</w:t>
            </w:r>
          </w:p>
        </w:tc>
      </w:tr>
      <w:tr w:rsidR="00994609" w:rsidTr="00CA4A18">
        <w:trPr>
          <w:trHeight w:val="96"/>
        </w:trPr>
        <w:tc>
          <w:tcPr>
            <w:tcW w:w="2376" w:type="dxa"/>
            <w:vMerge/>
          </w:tcPr>
          <w:p w:rsidR="00994609" w:rsidRDefault="00994609" w:rsidP="0009351C"/>
        </w:tc>
        <w:tc>
          <w:tcPr>
            <w:tcW w:w="1560" w:type="dxa"/>
            <w:vMerge/>
          </w:tcPr>
          <w:p w:rsidR="00994609" w:rsidRDefault="00994609" w:rsidP="0009351C"/>
        </w:tc>
        <w:tc>
          <w:tcPr>
            <w:tcW w:w="1559" w:type="dxa"/>
            <w:vMerge/>
          </w:tcPr>
          <w:p w:rsidR="00994609" w:rsidRDefault="00994609" w:rsidP="0009351C"/>
        </w:tc>
        <w:tc>
          <w:tcPr>
            <w:tcW w:w="3402" w:type="dxa"/>
            <w:tcBorders>
              <w:top w:val="single" w:sz="4" w:space="0" w:color="auto"/>
            </w:tcBorders>
          </w:tcPr>
          <w:p w:rsidR="00994609" w:rsidRDefault="00994609" w:rsidP="0009351C"/>
          <w:p w:rsidR="00994609" w:rsidRDefault="00994609" w:rsidP="0009351C">
            <w:r>
              <w:t>Stopa zwrotu za okres 12 miesięcy</w:t>
            </w:r>
          </w:p>
        </w:tc>
      </w:tr>
      <w:tr w:rsidR="00994609" w:rsidTr="00CA4A18">
        <w:tc>
          <w:tcPr>
            <w:tcW w:w="2376" w:type="dxa"/>
          </w:tcPr>
          <w:p w:rsidR="00994609" w:rsidRDefault="00994609" w:rsidP="0009351C">
            <w:r>
              <w:t>PPK ( emerytura) 2030</w:t>
            </w:r>
          </w:p>
        </w:tc>
        <w:tc>
          <w:tcPr>
            <w:tcW w:w="1560" w:type="dxa"/>
          </w:tcPr>
          <w:p w:rsidR="00994609" w:rsidRDefault="00994609" w:rsidP="0009351C"/>
        </w:tc>
        <w:tc>
          <w:tcPr>
            <w:tcW w:w="1559" w:type="dxa"/>
          </w:tcPr>
          <w:p w:rsidR="00994609" w:rsidRDefault="00994609" w:rsidP="0009351C"/>
        </w:tc>
        <w:tc>
          <w:tcPr>
            <w:tcW w:w="3402" w:type="dxa"/>
          </w:tcPr>
          <w:p w:rsidR="00994609" w:rsidRDefault="00994609" w:rsidP="0009351C"/>
        </w:tc>
      </w:tr>
      <w:tr w:rsidR="00994609" w:rsidTr="00CA4A18">
        <w:tc>
          <w:tcPr>
            <w:tcW w:w="2376" w:type="dxa"/>
          </w:tcPr>
          <w:p w:rsidR="00994609" w:rsidRDefault="00994609" w:rsidP="0009351C">
            <w:r>
              <w:t>PPK (emerytura) 2040</w:t>
            </w:r>
          </w:p>
        </w:tc>
        <w:tc>
          <w:tcPr>
            <w:tcW w:w="1560" w:type="dxa"/>
          </w:tcPr>
          <w:p w:rsidR="00994609" w:rsidRDefault="00994609" w:rsidP="0009351C"/>
        </w:tc>
        <w:tc>
          <w:tcPr>
            <w:tcW w:w="1559" w:type="dxa"/>
          </w:tcPr>
          <w:p w:rsidR="00994609" w:rsidRDefault="00994609" w:rsidP="0009351C"/>
        </w:tc>
        <w:tc>
          <w:tcPr>
            <w:tcW w:w="3402" w:type="dxa"/>
          </w:tcPr>
          <w:p w:rsidR="00994609" w:rsidRDefault="00994609" w:rsidP="0009351C"/>
        </w:tc>
      </w:tr>
      <w:tr w:rsidR="00994609" w:rsidTr="00CA4A18">
        <w:tc>
          <w:tcPr>
            <w:tcW w:w="2376" w:type="dxa"/>
          </w:tcPr>
          <w:p w:rsidR="00994609" w:rsidRDefault="00994609" w:rsidP="0009351C">
            <w:r>
              <w:t>suma</w:t>
            </w:r>
          </w:p>
        </w:tc>
        <w:tc>
          <w:tcPr>
            <w:tcW w:w="1560" w:type="dxa"/>
          </w:tcPr>
          <w:p w:rsidR="00994609" w:rsidRDefault="00994609" w:rsidP="0009351C"/>
        </w:tc>
        <w:tc>
          <w:tcPr>
            <w:tcW w:w="1559" w:type="dxa"/>
          </w:tcPr>
          <w:p w:rsidR="00994609" w:rsidRDefault="00994609" w:rsidP="0009351C"/>
        </w:tc>
        <w:tc>
          <w:tcPr>
            <w:tcW w:w="3402" w:type="dxa"/>
          </w:tcPr>
          <w:p w:rsidR="00994609" w:rsidRDefault="00994609" w:rsidP="0009351C"/>
        </w:tc>
      </w:tr>
    </w:tbl>
    <w:p w:rsidR="00F668C3" w:rsidRDefault="00F668C3" w:rsidP="00F668C3">
      <w:pPr>
        <w:spacing w:after="0"/>
      </w:pPr>
    </w:p>
    <w:p w:rsidR="00DF3846" w:rsidRPr="009D439E" w:rsidRDefault="00EF2A83" w:rsidP="00EE7E68">
      <w:pPr>
        <w:spacing w:after="0"/>
      </w:pPr>
      <w:r>
        <w:t>Stopa zwrotu= ( wartość końcowa/wartość początkowa -1) x 100%</w:t>
      </w:r>
    </w:p>
    <w:p w:rsidR="00DF3846" w:rsidRPr="009D439E" w:rsidRDefault="00CA4A18" w:rsidP="00DF3846">
      <w:pPr>
        <w:spacing w:after="0"/>
        <w:rPr>
          <w:u w:val="single"/>
        </w:rPr>
      </w:pPr>
      <w:r w:rsidRPr="00CA4A18">
        <w:rPr>
          <w:u w:val="single"/>
        </w:rPr>
        <w:t>3) Doświadczenie</w:t>
      </w:r>
    </w:p>
    <w:p w:rsidR="00CA4A18" w:rsidRDefault="00CA4A18" w:rsidP="00DF3846">
      <w:pPr>
        <w:spacing w:after="0"/>
      </w:pPr>
    </w:p>
    <w:p w:rsidR="00DF3846" w:rsidRDefault="00DF3846" w:rsidP="00DF3846">
      <w:pPr>
        <w:pStyle w:val="Akapitzlist"/>
        <w:numPr>
          <w:ilvl w:val="0"/>
          <w:numId w:val="21"/>
        </w:numPr>
        <w:spacing w:after="0"/>
      </w:pPr>
      <w:r>
        <w:t>Rok rozpoczęcia prowadzenia funduszy emerytalnych ( PPE)</w:t>
      </w:r>
    </w:p>
    <w:p w:rsidR="00DF3846" w:rsidRDefault="00DF3846" w:rsidP="00DF3846">
      <w:pPr>
        <w:pStyle w:val="Akapitzlist"/>
        <w:spacing w:after="0"/>
      </w:pPr>
      <w:r>
        <w:t>………………………………………………………………………………………………</w:t>
      </w:r>
    </w:p>
    <w:p w:rsidR="00DF3846" w:rsidRDefault="00DF3846" w:rsidP="00DF3846">
      <w:pPr>
        <w:pStyle w:val="Akapitzlist"/>
        <w:numPr>
          <w:ilvl w:val="0"/>
          <w:numId w:val="21"/>
        </w:numPr>
        <w:spacing w:after="0"/>
      </w:pPr>
      <w:r>
        <w:t>Liczba podpisanych umów na dzień 31 grudnia 2020 roku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6804"/>
      </w:tblGrid>
      <w:tr w:rsidR="00DD238F" w:rsidTr="00CA4A18">
        <w:tc>
          <w:tcPr>
            <w:tcW w:w="1515" w:type="dxa"/>
          </w:tcPr>
          <w:p w:rsidR="00DD238F" w:rsidRDefault="00DD238F" w:rsidP="00DF3846">
            <w:pPr>
              <w:pStyle w:val="Akapitzlist"/>
              <w:ind w:left="0"/>
            </w:pPr>
            <w:r>
              <w:t xml:space="preserve">Rodzaj </w:t>
            </w:r>
          </w:p>
        </w:tc>
        <w:tc>
          <w:tcPr>
            <w:tcW w:w="6804" w:type="dxa"/>
          </w:tcPr>
          <w:p w:rsidR="00DD238F" w:rsidRDefault="00DD238F" w:rsidP="00DF3846">
            <w:pPr>
              <w:pStyle w:val="Akapitzlist"/>
              <w:ind w:left="0"/>
            </w:pPr>
            <w:r>
              <w:t>Liczba podpisanych umów na dzień 31 grudnia 2020 roku</w:t>
            </w:r>
          </w:p>
        </w:tc>
      </w:tr>
      <w:tr w:rsidR="00DD238F" w:rsidTr="00CA4A18">
        <w:tc>
          <w:tcPr>
            <w:tcW w:w="1515" w:type="dxa"/>
          </w:tcPr>
          <w:p w:rsidR="00DD238F" w:rsidRDefault="00DD238F" w:rsidP="00DF3846">
            <w:pPr>
              <w:pStyle w:val="Akapitzlist"/>
              <w:ind w:left="0"/>
            </w:pPr>
            <w:r>
              <w:t>PPE</w:t>
            </w:r>
          </w:p>
        </w:tc>
        <w:tc>
          <w:tcPr>
            <w:tcW w:w="6804" w:type="dxa"/>
          </w:tcPr>
          <w:p w:rsidR="00DD238F" w:rsidRDefault="00DD238F" w:rsidP="00DF3846">
            <w:pPr>
              <w:pStyle w:val="Akapitzlist"/>
              <w:ind w:left="0"/>
            </w:pPr>
          </w:p>
        </w:tc>
      </w:tr>
      <w:tr w:rsidR="00DD238F" w:rsidTr="00CA4A18">
        <w:tc>
          <w:tcPr>
            <w:tcW w:w="1515" w:type="dxa"/>
          </w:tcPr>
          <w:p w:rsidR="00DD238F" w:rsidRDefault="00DD238F" w:rsidP="00DF3846">
            <w:pPr>
              <w:pStyle w:val="Akapitzlist"/>
              <w:ind w:left="0"/>
            </w:pPr>
            <w:r>
              <w:t>PPK</w:t>
            </w:r>
          </w:p>
        </w:tc>
        <w:tc>
          <w:tcPr>
            <w:tcW w:w="6804" w:type="dxa"/>
          </w:tcPr>
          <w:p w:rsidR="00DD238F" w:rsidRDefault="00DD238F" w:rsidP="00DF3846">
            <w:pPr>
              <w:pStyle w:val="Akapitzlist"/>
              <w:ind w:left="0"/>
            </w:pPr>
          </w:p>
        </w:tc>
      </w:tr>
      <w:tr w:rsidR="00DD238F" w:rsidTr="00CA4A18">
        <w:tc>
          <w:tcPr>
            <w:tcW w:w="1515" w:type="dxa"/>
          </w:tcPr>
          <w:p w:rsidR="00DD238F" w:rsidRDefault="00DD238F" w:rsidP="00DF3846">
            <w:pPr>
              <w:pStyle w:val="Akapitzlist"/>
              <w:ind w:left="0"/>
            </w:pPr>
            <w:r>
              <w:t>Suma</w:t>
            </w:r>
          </w:p>
        </w:tc>
        <w:tc>
          <w:tcPr>
            <w:tcW w:w="6804" w:type="dxa"/>
          </w:tcPr>
          <w:p w:rsidR="00DD238F" w:rsidRDefault="00DD238F" w:rsidP="00DF3846">
            <w:pPr>
              <w:pStyle w:val="Akapitzlist"/>
              <w:ind w:left="0"/>
            </w:pPr>
          </w:p>
        </w:tc>
      </w:tr>
    </w:tbl>
    <w:p w:rsidR="00DF3846" w:rsidRDefault="00DF3846" w:rsidP="00DF3846">
      <w:pPr>
        <w:pStyle w:val="Akapitzlist"/>
        <w:spacing w:after="0"/>
      </w:pPr>
    </w:p>
    <w:p w:rsidR="00A66ED0" w:rsidRDefault="008A0124" w:rsidP="00A66ED0">
      <w:pPr>
        <w:pStyle w:val="Akapitzlist"/>
        <w:numPr>
          <w:ilvl w:val="0"/>
          <w:numId w:val="21"/>
        </w:numPr>
        <w:spacing w:after="0"/>
      </w:pPr>
      <w:r>
        <w:t xml:space="preserve">Wartość zarządzanych aktywów na dzień 31 grudnia 2020 r w tys. </w:t>
      </w:r>
      <w:r w:rsidR="00A66ED0">
        <w:t>z</w:t>
      </w:r>
      <w:r>
        <w:t>ł</w:t>
      </w:r>
    </w:p>
    <w:tbl>
      <w:tblPr>
        <w:tblStyle w:val="Tabela-Siatka"/>
        <w:tblW w:w="8319" w:type="dxa"/>
        <w:tblInd w:w="720" w:type="dxa"/>
        <w:tblLook w:val="04A0" w:firstRow="1" w:lastRow="0" w:firstColumn="1" w:lastColumn="0" w:noHBand="0" w:noVBand="1"/>
      </w:tblPr>
      <w:tblGrid>
        <w:gridCol w:w="1490"/>
        <w:gridCol w:w="6829"/>
      </w:tblGrid>
      <w:tr w:rsidR="00A66ED0" w:rsidTr="00CA4A18">
        <w:tc>
          <w:tcPr>
            <w:tcW w:w="1490" w:type="dxa"/>
          </w:tcPr>
          <w:p w:rsidR="00A66ED0" w:rsidRDefault="00A66ED0" w:rsidP="008A0124">
            <w:pPr>
              <w:pStyle w:val="Akapitzlist"/>
              <w:ind w:left="0"/>
            </w:pPr>
            <w:r>
              <w:t xml:space="preserve">Rodzaj </w:t>
            </w:r>
          </w:p>
        </w:tc>
        <w:tc>
          <w:tcPr>
            <w:tcW w:w="6829" w:type="dxa"/>
          </w:tcPr>
          <w:p w:rsidR="00A66ED0" w:rsidRDefault="00A66ED0" w:rsidP="008A0124">
            <w:pPr>
              <w:pStyle w:val="Akapitzlist"/>
              <w:ind w:left="0"/>
            </w:pPr>
            <w:r>
              <w:t xml:space="preserve">Wartość </w:t>
            </w:r>
            <w:r w:rsidR="00B328F6">
              <w:t xml:space="preserve">zarządzanych aktywów  w tys. złotych na </w:t>
            </w:r>
            <w:r w:rsidR="009D439E">
              <w:t>dzień 31 grudnia 2020</w:t>
            </w:r>
            <w:r w:rsidR="00B328F6">
              <w:t>r.</w:t>
            </w:r>
          </w:p>
        </w:tc>
      </w:tr>
      <w:tr w:rsidR="00A66ED0" w:rsidTr="00CA4A18">
        <w:tc>
          <w:tcPr>
            <w:tcW w:w="1490" w:type="dxa"/>
          </w:tcPr>
          <w:p w:rsidR="00A66ED0" w:rsidRDefault="00B328F6" w:rsidP="008A0124">
            <w:pPr>
              <w:pStyle w:val="Akapitzlist"/>
              <w:ind w:left="0"/>
            </w:pPr>
            <w:r>
              <w:t>PPE</w:t>
            </w:r>
          </w:p>
        </w:tc>
        <w:tc>
          <w:tcPr>
            <w:tcW w:w="6829" w:type="dxa"/>
          </w:tcPr>
          <w:p w:rsidR="00A66ED0" w:rsidRDefault="00A66ED0" w:rsidP="008A0124">
            <w:pPr>
              <w:pStyle w:val="Akapitzlist"/>
              <w:ind w:left="0"/>
            </w:pPr>
          </w:p>
        </w:tc>
      </w:tr>
      <w:tr w:rsidR="00A66ED0" w:rsidTr="00CA4A18">
        <w:tc>
          <w:tcPr>
            <w:tcW w:w="1490" w:type="dxa"/>
          </w:tcPr>
          <w:p w:rsidR="00A66ED0" w:rsidRDefault="00B328F6" w:rsidP="008A0124">
            <w:pPr>
              <w:pStyle w:val="Akapitzlist"/>
              <w:ind w:left="0"/>
            </w:pPr>
            <w:r>
              <w:t>PPK</w:t>
            </w:r>
          </w:p>
        </w:tc>
        <w:tc>
          <w:tcPr>
            <w:tcW w:w="6829" w:type="dxa"/>
          </w:tcPr>
          <w:p w:rsidR="00A66ED0" w:rsidRDefault="00A66ED0" w:rsidP="008A0124">
            <w:pPr>
              <w:pStyle w:val="Akapitzlist"/>
              <w:ind w:left="0"/>
            </w:pPr>
          </w:p>
        </w:tc>
      </w:tr>
      <w:tr w:rsidR="00A66ED0" w:rsidTr="00CA4A18">
        <w:tc>
          <w:tcPr>
            <w:tcW w:w="1490" w:type="dxa"/>
          </w:tcPr>
          <w:p w:rsidR="00A66ED0" w:rsidRDefault="00B328F6" w:rsidP="008A0124">
            <w:pPr>
              <w:pStyle w:val="Akapitzlist"/>
              <w:ind w:left="0"/>
            </w:pPr>
            <w:r>
              <w:t>Suma</w:t>
            </w:r>
          </w:p>
        </w:tc>
        <w:tc>
          <w:tcPr>
            <w:tcW w:w="6829" w:type="dxa"/>
          </w:tcPr>
          <w:p w:rsidR="00A66ED0" w:rsidRDefault="00A66ED0" w:rsidP="008A0124">
            <w:pPr>
              <w:pStyle w:val="Akapitzlist"/>
              <w:ind w:left="0"/>
            </w:pPr>
          </w:p>
        </w:tc>
      </w:tr>
    </w:tbl>
    <w:p w:rsidR="00EE7E68" w:rsidRDefault="00EE7E68" w:rsidP="00EE7E68">
      <w:pPr>
        <w:spacing w:after="0"/>
      </w:pPr>
    </w:p>
    <w:p w:rsidR="00EE7E68" w:rsidRPr="00CA4A18" w:rsidRDefault="00CA4A18" w:rsidP="00EE7E68">
      <w:pPr>
        <w:spacing w:after="0"/>
        <w:rPr>
          <w:u w:val="single"/>
        </w:rPr>
      </w:pPr>
      <w:r>
        <w:rPr>
          <w:u w:val="single"/>
        </w:rPr>
        <w:t>4)Struktura wła</w:t>
      </w:r>
      <w:r w:rsidRPr="00CA4A18">
        <w:rPr>
          <w:u w:val="single"/>
        </w:rPr>
        <w:t>ścicielska</w:t>
      </w:r>
    </w:p>
    <w:p w:rsidR="00073C50" w:rsidRPr="00CA4A18" w:rsidRDefault="00073C50" w:rsidP="00EE7E68">
      <w:pPr>
        <w:spacing w:after="0"/>
        <w:rPr>
          <w:u w:val="single"/>
        </w:rPr>
      </w:pPr>
    </w:p>
    <w:p w:rsidR="00073C50" w:rsidRDefault="00073C50" w:rsidP="00EE7E68">
      <w:pPr>
        <w:spacing w:after="0"/>
      </w:pPr>
      <w:r>
        <w:t>Procentowy udział akcjonariuszy w TFI z wyłączeniem bezpośredniego lub pośredniego udziału Skarbu Państwa bądź jego zagranicznych odpowiedników na dzień 31 grudnia 2020 roku</w:t>
      </w:r>
      <w:r w:rsidR="00FE48B0">
        <w:t>.</w:t>
      </w:r>
    </w:p>
    <w:p w:rsidR="00FE48B0" w:rsidRDefault="00FE48B0" w:rsidP="00EE7E68">
      <w:pPr>
        <w:spacing w:after="0"/>
      </w:pPr>
      <w:r>
        <w:t>Brak udziałów w TFI należących do Skarbu Państwa bezpośrednio lub pośrednio oraz jego zagranicznych odpowiedników.</w:t>
      </w:r>
    </w:p>
    <w:p w:rsidR="00073C50" w:rsidRDefault="00073C50" w:rsidP="00EE7E68">
      <w:pPr>
        <w:spacing w:after="0"/>
      </w:pPr>
    </w:p>
    <w:p w:rsidR="00073C50" w:rsidRDefault="00073C50" w:rsidP="00EE7E68">
      <w:pPr>
        <w:spacing w:after="0"/>
      </w:pPr>
      <w:r>
        <w:t>…………………………………………………………………………………………………………………………………………</w:t>
      </w:r>
    </w:p>
    <w:p w:rsidR="00F8318A" w:rsidRPr="0076704D" w:rsidRDefault="00F8318A" w:rsidP="0076704D">
      <w:pPr>
        <w:spacing w:after="0"/>
        <w:rPr>
          <w:b/>
        </w:rPr>
      </w:pPr>
    </w:p>
    <w:p w:rsidR="00AE0A4E" w:rsidRPr="0076704D" w:rsidRDefault="0076704D" w:rsidP="00570627">
      <w:pPr>
        <w:spacing w:after="0"/>
        <w:rPr>
          <w:u w:val="single"/>
        </w:rPr>
      </w:pPr>
      <w:r w:rsidRPr="0076704D">
        <w:rPr>
          <w:u w:val="single"/>
        </w:rPr>
        <w:t>5) Interes osób zatrudnionych</w:t>
      </w:r>
      <w:r w:rsidR="00742FB3" w:rsidRPr="0076704D">
        <w:rPr>
          <w:u w:val="single"/>
        </w:rPr>
        <w:t xml:space="preserve"> </w:t>
      </w:r>
    </w:p>
    <w:p w:rsidR="00742FB3" w:rsidRPr="0076704D" w:rsidRDefault="00742FB3" w:rsidP="00570627">
      <w:pPr>
        <w:spacing w:after="0"/>
        <w:rPr>
          <w:u w:val="single"/>
        </w:rPr>
      </w:pPr>
    </w:p>
    <w:p w:rsidR="00742FB3" w:rsidRDefault="00742FB3" w:rsidP="00742FB3">
      <w:pPr>
        <w:pStyle w:val="Akapitzlist"/>
        <w:numPr>
          <w:ilvl w:val="0"/>
          <w:numId w:val="22"/>
        </w:numPr>
        <w:spacing w:after="0"/>
      </w:pPr>
      <w:r>
        <w:t xml:space="preserve">Infolinia dla pracowników      </w:t>
      </w:r>
      <w:r w:rsidRPr="0076704D">
        <w:rPr>
          <w:b/>
        </w:rPr>
        <w:t xml:space="preserve">TAK </w:t>
      </w:r>
      <w:r>
        <w:t xml:space="preserve">           </w:t>
      </w:r>
      <w:r w:rsidRPr="0076704D">
        <w:rPr>
          <w:b/>
        </w:rPr>
        <w:t>NIE</w:t>
      </w:r>
      <w:r>
        <w:t xml:space="preserve"> ( zakreślić właściwe)</w:t>
      </w:r>
    </w:p>
    <w:p w:rsidR="00742FB3" w:rsidRDefault="00742FB3" w:rsidP="00742FB3">
      <w:pPr>
        <w:pStyle w:val="Akapitzlist"/>
        <w:numPr>
          <w:ilvl w:val="0"/>
          <w:numId w:val="22"/>
        </w:numPr>
        <w:spacing w:after="0"/>
      </w:pPr>
      <w:r>
        <w:t xml:space="preserve">Materiały informacyjne dla pracowników w wersji on-line    </w:t>
      </w:r>
      <w:r w:rsidRPr="0076704D">
        <w:rPr>
          <w:b/>
        </w:rPr>
        <w:t xml:space="preserve">TAK </w:t>
      </w:r>
      <w:r>
        <w:t xml:space="preserve">    </w:t>
      </w:r>
      <w:r w:rsidRPr="0076704D">
        <w:rPr>
          <w:b/>
        </w:rPr>
        <w:t>NIE</w:t>
      </w:r>
      <w:r>
        <w:t xml:space="preserve"> ( zakreślić właściwe)</w:t>
      </w:r>
    </w:p>
    <w:p w:rsidR="00742FB3" w:rsidRDefault="00742FB3" w:rsidP="00742FB3">
      <w:pPr>
        <w:pStyle w:val="Akapitzlist"/>
        <w:numPr>
          <w:ilvl w:val="0"/>
          <w:numId w:val="22"/>
        </w:numPr>
        <w:spacing w:after="0"/>
      </w:pPr>
      <w:r>
        <w:t>Przeszkolenie pracowników na temat pracowniczych planów kapitałowych  stacjonarnie</w:t>
      </w:r>
      <w:r w:rsidR="00714220">
        <w:t>*</w:t>
      </w:r>
    </w:p>
    <w:p w:rsidR="00742FB3" w:rsidRDefault="00742FB3" w:rsidP="0076704D">
      <w:pPr>
        <w:pStyle w:val="Akapitzlist"/>
        <w:spacing w:after="0"/>
        <w:jc w:val="both"/>
      </w:pPr>
      <w:r w:rsidRPr="0076704D">
        <w:rPr>
          <w:b/>
        </w:rPr>
        <w:t>TAK</w:t>
      </w:r>
      <w:r>
        <w:t xml:space="preserve">      </w:t>
      </w:r>
      <w:r w:rsidRPr="0076704D">
        <w:rPr>
          <w:b/>
        </w:rPr>
        <w:t xml:space="preserve">NIE </w:t>
      </w:r>
      <w:r>
        <w:t xml:space="preserve">  ( zakreślić właściwe)</w:t>
      </w:r>
    </w:p>
    <w:p w:rsidR="0076704D" w:rsidRDefault="00714220" w:rsidP="0076704D">
      <w:pPr>
        <w:spacing w:after="0"/>
        <w:jc w:val="both"/>
        <w:rPr>
          <w:color w:val="000000" w:themeColor="text1"/>
        </w:rPr>
      </w:pPr>
      <w:r w:rsidRPr="006758C9">
        <w:rPr>
          <w:color w:val="000000" w:themeColor="text1"/>
        </w:rPr>
        <w:t>[ * Zamawiający zastrzega sobie możliwości zorganizowania szkolenia on-line w przypadku braku możliwości zorganizowania szkolenia stacjonarnego)</w:t>
      </w:r>
    </w:p>
    <w:p w:rsidR="00D800FC" w:rsidRDefault="00D800FC" w:rsidP="0076704D">
      <w:pPr>
        <w:spacing w:after="0"/>
        <w:jc w:val="both"/>
      </w:pPr>
      <w:r>
        <w:t>6) Oświadczam, że spełniam warunek udziału w postępowaniu określonym przez Zamawiającego.</w:t>
      </w:r>
    </w:p>
    <w:p w:rsidR="00D800FC" w:rsidRDefault="00D800FC" w:rsidP="0076704D">
      <w:pPr>
        <w:spacing w:after="0"/>
        <w:ind w:left="142" w:hanging="142"/>
        <w:jc w:val="both"/>
      </w:pPr>
      <w:r>
        <w:t>7)Oświadczam, że zapoznałem się z opisem przedmiotu zamówienia i nie wnoszę do niego zastrzeżeń.</w:t>
      </w:r>
    </w:p>
    <w:p w:rsidR="00D800FC" w:rsidRDefault="00D800FC" w:rsidP="0076704D">
      <w:pPr>
        <w:spacing w:after="0"/>
        <w:jc w:val="both"/>
      </w:pPr>
      <w:r>
        <w:t>8)Oświadczam, że jestem związany z niniejszą ofertą zgodnie z zapytaniem ofertowym.</w:t>
      </w:r>
    </w:p>
    <w:p w:rsidR="00D800FC" w:rsidRDefault="00D800FC" w:rsidP="0076704D">
      <w:pPr>
        <w:spacing w:after="0"/>
        <w:ind w:left="142" w:hanging="142"/>
        <w:jc w:val="both"/>
      </w:pPr>
      <w:r>
        <w:t xml:space="preserve">9)Oświadczam, że wypełniam obowiązki przewidziane w art. 13 lub art. 14 RODO wobec osób fizycznych, od których dane osobowe bezpośrednio lub pośrednio pozyskam.   </w:t>
      </w:r>
    </w:p>
    <w:p w:rsidR="002202B0" w:rsidRPr="00FE48B0" w:rsidRDefault="0076704D" w:rsidP="0076704D">
      <w:pPr>
        <w:spacing w:after="0"/>
        <w:ind w:left="284" w:hanging="284"/>
        <w:jc w:val="both"/>
        <w:rPr>
          <w:b/>
        </w:rPr>
      </w:pPr>
      <w:r w:rsidRPr="0076704D">
        <w:rPr>
          <w:rStyle w:val="Odwoaniedokomentarza"/>
          <w:sz w:val="22"/>
          <w:szCs w:val="22"/>
        </w:rPr>
        <w:t xml:space="preserve">10) </w:t>
      </w:r>
      <w:r w:rsidRPr="00FE48B0">
        <w:rPr>
          <w:rStyle w:val="Odwoaniedokomentarza"/>
          <w:b/>
          <w:sz w:val="22"/>
          <w:szCs w:val="22"/>
        </w:rPr>
        <w:t>O</w:t>
      </w:r>
      <w:r w:rsidR="002202B0" w:rsidRPr="00FE48B0">
        <w:rPr>
          <w:b/>
        </w:rPr>
        <w:t xml:space="preserve">świadczam, </w:t>
      </w:r>
      <w:r w:rsidR="0072508D" w:rsidRPr="00FE48B0">
        <w:rPr>
          <w:b/>
        </w:rPr>
        <w:t>że</w:t>
      </w:r>
      <w:r w:rsidR="002202B0" w:rsidRPr="00FE48B0">
        <w:rPr>
          <w:b/>
        </w:rPr>
        <w:t xml:space="preserve"> wszystkie dane podane przeze mnie w niniejszej ofercie są prawdziwe oraz zgodne ze stanem rzeczywistym i prawnym.</w:t>
      </w:r>
    </w:p>
    <w:p w:rsidR="002202B0" w:rsidRDefault="002202B0" w:rsidP="002202B0">
      <w:pPr>
        <w:spacing w:after="0"/>
        <w:rPr>
          <w:b/>
        </w:rPr>
      </w:pPr>
    </w:p>
    <w:p w:rsidR="009D439E" w:rsidRPr="009D439E" w:rsidRDefault="009D439E" w:rsidP="002202B0">
      <w:pPr>
        <w:spacing w:after="0"/>
      </w:pPr>
    </w:p>
    <w:p w:rsidR="009D439E" w:rsidRPr="009D439E" w:rsidRDefault="009D439E" w:rsidP="002202B0">
      <w:pPr>
        <w:spacing w:after="0"/>
      </w:pPr>
      <w:r w:rsidRPr="009D439E">
        <w:t>Załączniki do formularza ofertowego:</w:t>
      </w:r>
    </w:p>
    <w:p w:rsidR="009D439E" w:rsidRPr="009D439E" w:rsidRDefault="009D439E" w:rsidP="002202B0">
      <w:pPr>
        <w:spacing w:after="0"/>
      </w:pPr>
      <w:r w:rsidRPr="009D439E">
        <w:t>1. załącznik 1 –„ Wykaz jednostek Organizacyjnych Gminy Pyrzyce”.</w:t>
      </w:r>
    </w:p>
    <w:p w:rsidR="009D439E" w:rsidRPr="009D439E" w:rsidRDefault="009D439E" w:rsidP="002202B0">
      <w:pPr>
        <w:spacing w:after="0"/>
      </w:pPr>
      <w:r w:rsidRPr="009D439E">
        <w:t>2. Załącznik 2- „Oświadczenie o braku powiązań kapitałowych lub osobowych z zamawiającym”.</w:t>
      </w:r>
    </w:p>
    <w:p w:rsidR="009D439E" w:rsidRPr="009D439E" w:rsidRDefault="009D439E" w:rsidP="002202B0">
      <w:pPr>
        <w:spacing w:after="0"/>
      </w:pPr>
      <w:r w:rsidRPr="009D439E">
        <w:t>3. Załącznik 3- „ Oświadczenie o sytuacji ekonomicznej i finansowej umożliwiająca realizację przedmiotu zamówienia”.</w:t>
      </w:r>
    </w:p>
    <w:p w:rsidR="009D439E" w:rsidRDefault="009D439E" w:rsidP="002202B0">
      <w:pPr>
        <w:spacing w:after="0"/>
        <w:rPr>
          <w:b/>
        </w:rPr>
      </w:pPr>
    </w:p>
    <w:p w:rsidR="009D439E" w:rsidRDefault="009D439E" w:rsidP="002202B0">
      <w:pPr>
        <w:spacing w:after="0"/>
        <w:rPr>
          <w:b/>
        </w:rPr>
      </w:pPr>
    </w:p>
    <w:p w:rsidR="009D439E" w:rsidRPr="00FE48B0" w:rsidRDefault="009D439E" w:rsidP="002202B0">
      <w:pPr>
        <w:spacing w:after="0"/>
        <w:rPr>
          <w:b/>
        </w:rPr>
      </w:pPr>
    </w:p>
    <w:p w:rsidR="002202B0" w:rsidRDefault="002202B0" w:rsidP="002202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2202B0" w:rsidRPr="002202B0" w:rsidRDefault="002202B0" w:rsidP="002202B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02B0">
        <w:t>( czytelny podpis osoby uprawnionej)</w:t>
      </w:r>
    </w:p>
    <w:p w:rsidR="00AE0A4E" w:rsidRDefault="00AE0A4E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7B4478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Załącznik 1</w:t>
      </w:r>
    </w:p>
    <w:p w:rsidR="007B4478" w:rsidRDefault="007B4478" w:rsidP="007B447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formularza ofertowego</w:t>
      </w:r>
    </w:p>
    <w:p w:rsidR="007B4478" w:rsidRDefault="007B4478" w:rsidP="007B4478">
      <w:pPr>
        <w:spacing w:after="0"/>
        <w:rPr>
          <w:b/>
        </w:rPr>
      </w:pPr>
    </w:p>
    <w:p w:rsidR="007B4478" w:rsidRDefault="007B4478" w:rsidP="007B4478">
      <w:pPr>
        <w:spacing w:after="0"/>
        <w:rPr>
          <w:b/>
        </w:rPr>
      </w:pPr>
    </w:p>
    <w:p w:rsidR="007B4478" w:rsidRDefault="007B4478" w:rsidP="007B4478">
      <w:pPr>
        <w:spacing w:after="0"/>
        <w:rPr>
          <w:b/>
        </w:rPr>
      </w:pPr>
    </w:p>
    <w:p w:rsidR="007B4478" w:rsidRDefault="007B4478" w:rsidP="007B447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WYKAZ JEDNOSTEK ORGANIZACYJNYCH GMINY PYRZYCE</w:t>
      </w:r>
    </w:p>
    <w:p w:rsidR="007B4478" w:rsidRDefault="007B4478" w:rsidP="007B4478">
      <w:pPr>
        <w:spacing w:after="0"/>
      </w:pP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Przedszkole Publiczne w Żabowie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Przedszkole Publiczne w Brzezinie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Przedszkole Publiczne nr 3 z Oddziałem Integracyjnym w Pyrzycach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Przedszkolne nr 4 w Pyrzycach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Szkoła Podstawowa w Żabowie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Szkoła Podstawowa w Okunicy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Szkoła Podstawa im. J. Korczaka w Pyrzycach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Szkoła Podstawowa w Brzesku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 xml:space="preserve">Szkoła Podstawowa z Oddziałem Integracyjnym 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Szkoła Podstawa w Mielęcinie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Urząd Miejski w Pyrzycach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Ośrodek Sportu i Rekreacji w Pyrzycach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Pyrzycki Dom Kultury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 xml:space="preserve">Pyrzycka Publiczna Biblioteka w Pyrzycach </w:t>
      </w:r>
    </w:p>
    <w:p w:rsidR="007B4478" w:rsidRDefault="007B4478" w:rsidP="007B4478">
      <w:pPr>
        <w:pStyle w:val="Akapitzlist"/>
        <w:numPr>
          <w:ilvl w:val="0"/>
          <w:numId w:val="28"/>
        </w:numPr>
        <w:spacing w:after="0"/>
      </w:pPr>
      <w:r>
        <w:t>Ośrodek Pomocy Społecznej w Pyrzycach</w:t>
      </w:r>
    </w:p>
    <w:p w:rsidR="007B4478" w:rsidRPr="00B25A5A" w:rsidRDefault="007B4478" w:rsidP="007B4478">
      <w:pPr>
        <w:pStyle w:val="Akapitzlist"/>
        <w:spacing w:after="0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</w:p>
    <w:p w:rsidR="007B4478" w:rsidRDefault="007B4478" w:rsidP="007B4478">
      <w:pPr>
        <w:spacing w:after="0" w:line="240" w:lineRule="auto"/>
      </w:pPr>
      <w:bookmarkStart w:id="1" w:name="_GoBack"/>
      <w:bookmarkEnd w:id="1"/>
    </w:p>
    <w:p w:rsidR="007B4478" w:rsidRDefault="007B4478" w:rsidP="007B4478">
      <w:pPr>
        <w:spacing w:after="0" w:line="240" w:lineRule="auto"/>
      </w:pPr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Załącznik 2 do formularza ofertowego</w:t>
      </w:r>
    </w:p>
    <w:p w:rsidR="007B4478" w:rsidRDefault="007B4478" w:rsidP="007B4478">
      <w:pPr>
        <w:spacing w:after="0" w:line="240" w:lineRule="auto"/>
      </w:pPr>
      <w:r>
        <w:t>( dokładna nazwa i adres</w:t>
      </w:r>
    </w:p>
    <w:p w:rsidR="007B4478" w:rsidRDefault="007B4478" w:rsidP="007B4478">
      <w:pPr>
        <w:spacing w:after="0" w:line="240" w:lineRule="auto"/>
      </w:pPr>
      <w:r>
        <w:t>lub pieczęć firmowa)</w:t>
      </w:r>
    </w:p>
    <w:p w:rsidR="007B4478" w:rsidRDefault="007B4478" w:rsidP="007B4478">
      <w:pPr>
        <w:spacing w:after="0" w:line="240" w:lineRule="auto"/>
      </w:pPr>
    </w:p>
    <w:p w:rsidR="007B4478" w:rsidRPr="00865D13" w:rsidRDefault="007B4478" w:rsidP="007B447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Gmina Pyrzyce</w:t>
      </w:r>
    </w:p>
    <w:p w:rsidR="007B4478" w:rsidRPr="00865D13" w:rsidRDefault="007B4478" w:rsidP="007B4478">
      <w:pPr>
        <w:spacing w:after="0" w:line="240" w:lineRule="auto"/>
        <w:rPr>
          <w:b/>
        </w:rPr>
      </w:pP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  <w:t xml:space="preserve">Plac Ratuszowy </w:t>
      </w:r>
      <w:r>
        <w:rPr>
          <w:b/>
        </w:rPr>
        <w:t>1</w:t>
      </w:r>
    </w:p>
    <w:p w:rsidR="007B4478" w:rsidRDefault="007B4478" w:rsidP="007B4478">
      <w:pPr>
        <w:spacing w:after="0" w:line="240" w:lineRule="auto"/>
        <w:rPr>
          <w:b/>
        </w:rPr>
      </w:pP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  <w:t>74-200 Pyrzyce</w:t>
      </w:r>
    </w:p>
    <w:p w:rsidR="007B4478" w:rsidRDefault="007B4478" w:rsidP="007B4478">
      <w:pPr>
        <w:spacing w:after="0" w:line="240" w:lineRule="auto"/>
        <w:rPr>
          <w:b/>
        </w:rPr>
      </w:pPr>
    </w:p>
    <w:p w:rsidR="007B4478" w:rsidRDefault="007B4478" w:rsidP="007B4478">
      <w:pPr>
        <w:spacing w:after="0" w:line="240" w:lineRule="auto"/>
        <w:rPr>
          <w:b/>
        </w:rPr>
      </w:pPr>
    </w:p>
    <w:p w:rsidR="007B4478" w:rsidRDefault="007B4478" w:rsidP="007B4478">
      <w:pPr>
        <w:spacing w:after="0" w:line="240" w:lineRule="auto"/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7B4478" w:rsidRDefault="007B4478" w:rsidP="007B4478">
      <w:pPr>
        <w:spacing w:after="0" w:line="240" w:lineRule="auto"/>
        <w:jc w:val="center"/>
        <w:rPr>
          <w:b/>
        </w:rPr>
      </w:pPr>
      <w:r>
        <w:rPr>
          <w:b/>
        </w:rPr>
        <w:t>Z ZAMAWIAJĄCYM</w:t>
      </w:r>
    </w:p>
    <w:p w:rsidR="007B4478" w:rsidRDefault="007B4478" w:rsidP="007B4478">
      <w:pPr>
        <w:spacing w:after="0" w:line="240" w:lineRule="auto"/>
        <w:jc w:val="center"/>
        <w:rPr>
          <w:b/>
        </w:rPr>
      </w:pPr>
    </w:p>
    <w:p w:rsidR="007B4478" w:rsidRDefault="007B4478" w:rsidP="007B4478">
      <w:pPr>
        <w:spacing w:after="0" w:line="240" w:lineRule="auto"/>
        <w:jc w:val="both"/>
        <w:rPr>
          <w:b/>
        </w:rPr>
      </w:pPr>
    </w:p>
    <w:p w:rsidR="007B4478" w:rsidRDefault="007B4478" w:rsidP="007B4478">
      <w:pPr>
        <w:spacing w:after="0" w:line="240" w:lineRule="auto"/>
        <w:jc w:val="both"/>
        <w:rPr>
          <w:i/>
        </w:rPr>
      </w:pPr>
      <w:r>
        <w:t xml:space="preserve">W odpowiedzi na zapytanie ofertowe dotyczące </w:t>
      </w:r>
      <w:r>
        <w:rPr>
          <w:i/>
        </w:rPr>
        <w:t xml:space="preserve">Wybór Instytucji Finansowej zarządzającej </w:t>
      </w:r>
      <w:r>
        <w:rPr>
          <w:i/>
        </w:rPr>
        <w:br/>
        <w:t xml:space="preserve">i prowadzącej Pracownicze Plany Kapitałowe ( PPK ) dla pracowników Urzędu Miejskiego </w:t>
      </w:r>
      <w:r>
        <w:rPr>
          <w:i/>
        </w:rPr>
        <w:br/>
        <w:t>w Pyrzycach, jednostek organizacyjnych i instytucji kultury Gminy Pyrzyce.</w:t>
      </w:r>
    </w:p>
    <w:p w:rsidR="007B4478" w:rsidRDefault="007B4478" w:rsidP="007B4478">
      <w:pPr>
        <w:spacing w:after="0" w:line="240" w:lineRule="auto"/>
        <w:jc w:val="both"/>
        <w:rPr>
          <w:i/>
        </w:rPr>
      </w:pPr>
    </w:p>
    <w:p w:rsidR="007B4478" w:rsidRDefault="007B4478" w:rsidP="007B4478">
      <w:pPr>
        <w:spacing w:after="0" w:line="240" w:lineRule="auto"/>
        <w:jc w:val="both"/>
      </w:pPr>
      <w:r>
        <w:t>Ja niżej podpisany, reprezentujący Wykonawcę:</w:t>
      </w:r>
    </w:p>
    <w:p w:rsidR="007B4478" w:rsidRDefault="007B4478" w:rsidP="007B4478">
      <w:pPr>
        <w:spacing w:after="0" w:line="240" w:lineRule="auto"/>
        <w:jc w:val="both"/>
      </w:pPr>
      <w:r>
        <w:t>Nazwa …………………………………………………………………………………………………………………………………………………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siedziba ……………………………………………………………………………………………………………………………………………..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zarejestrowany ………………………………………………………………………………………………………………………………….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NIP …………………………………………………………………. REGON ……………………………………………………………………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dane kontaktowe ……………………………………………………………………………………………………………………………..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reprezentowany przez ……………………………………………………………………………………………………………………..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  <w:rPr>
          <w:i/>
        </w:rPr>
      </w:pPr>
      <w:r>
        <w:t xml:space="preserve">oświadczam, że  nie jestem powiązany osobowo lub kapitałowo z Urzędem Miejskim w Pyrzycach  i jednostkami organizacyjnymi gminy Pyrzyce prowadzącym zapytanie ofertowe </w:t>
      </w:r>
      <w:r>
        <w:rPr>
          <w:i/>
        </w:rPr>
        <w:t>Wybór Instytucji Finansowej zarządzającej i prowadzącej Pracownicze Plany Kapitałowe ( PPK ) dla Urzędu Miejskiego w Pyrzycach, jednostek organizacyjnych i instytucji kultury Gminy Pyrzyce.</w:t>
      </w:r>
    </w:p>
    <w:p w:rsidR="007B4478" w:rsidRDefault="007B4478" w:rsidP="007B4478">
      <w:pPr>
        <w:spacing w:after="0" w:line="240" w:lineRule="auto"/>
        <w:jc w:val="both"/>
      </w:pPr>
      <w:r>
        <w:t>Przez powiązania kapitałowe  lub osobowe rozumie się wzajemne powiązania Zamawiającego lub osobami upoważnionymi do zaciągnięcia zobowiązań  w imieniu Zamawiającego lub osobami wykonującymi w imieniu Zamawiającego czynności związane z przeprowadzeniem procedury wyboru wykonawcy a Wykonawcą, polegające na:</w:t>
      </w:r>
    </w:p>
    <w:p w:rsidR="007B4478" w:rsidRDefault="007B4478" w:rsidP="007B4478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Uczestniczeniu w spółce jako wspólnik spółki cywilnej lub spółki osobowej.</w:t>
      </w:r>
    </w:p>
    <w:p w:rsidR="007B4478" w:rsidRDefault="007B4478" w:rsidP="007B4478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Posiadaniu co najmniej 10% udziałów lub akcji, o ile niższy próg nie wynika z przepisów prawa lub nie został określony przez IZ wytycznych programowych.</w:t>
      </w:r>
    </w:p>
    <w:p w:rsidR="007B4478" w:rsidRDefault="007B4478" w:rsidP="007B4478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Pełnieniu funkcji członka organu nadzorczego lub zarządzającego, prokurenta bądź pełnomocnika.</w:t>
      </w:r>
    </w:p>
    <w:p w:rsidR="007B4478" w:rsidRDefault="007B4478" w:rsidP="007B4478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 xml:space="preserve"> </w:t>
      </w:r>
    </w:p>
    <w:p w:rsidR="007B4478" w:rsidRDefault="007B4478" w:rsidP="007B4478">
      <w:pPr>
        <w:spacing w:after="0" w:line="240" w:lineRule="auto"/>
        <w:jc w:val="both"/>
      </w:pPr>
      <w:r>
        <w:t>……………………………………………………………                                ……………………………………………………………</w:t>
      </w:r>
    </w:p>
    <w:p w:rsidR="007B4478" w:rsidRDefault="007B4478" w:rsidP="007B4478">
      <w:pPr>
        <w:spacing w:after="0" w:line="240" w:lineRule="auto"/>
        <w:jc w:val="both"/>
      </w:pPr>
      <w:r>
        <w:t xml:space="preserve">( miejscowość i data)                                                                  ( podpis Wykonawcy lub osoby   </w:t>
      </w:r>
    </w:p>
    <w:p w:rsidR="007B4478" w:rsidRDefault="007B4478" w:rsidP="007B4478">
      <w:pPr>
        <w:spacing w:after="0" w:line="240" w:lineRule="auto"/>
        <w:jc w:val="both"/>
      </w:pPr>
      <w:r>
        <w:t xml:space="preserve">                                                                                                        upoważnionej do składania oświadczeń</w:t>
      </w:r>
    </w:p>
    <w:p w:rsidR="007B4478" w:rsidRPr="004578A7" w:rsidRDefault="007B4478" w:rsidP="007B4478">
      <w:pPr>
        <w:spacing w:after="0" w:line="240" w:lineRule="auto"/>
        <w:jc w:val="both"/>
      </w:pPr>
      <w:r>
        <w:t xml:space="preserve">                                                                                                         woli w imieniu Wykonawcy oraz pieczątka)</w:t>
      </w:r>
    </w:p>
    <w:p w:rsidR="007B4478" w:rsidRPr="00162CC7" w:rsidRDefault="007B4478" w:rsidP="007B4478">
      <w:pPr>
        <w:spacing w:after="0" w:line="240" w:lineRule="auto"/>
        <w:jc w:val="both"/>
        <w:rPr>
          <w:i/>
        </w:rPr>
      </w:pPr>
    </w:p>
    <w:p w:rsidR="007B4478" w:rsidRDefault="007B4478" w:rsidP="007B4478">
      <w:pPr>
        <w:spacing w:after="0" w:line="240" w:lineRule="auto"/>
      </w:pPr>
      <w:r>
        <w:t>………………………………………..                                                Załącznik 3 do formularza ofertowego</w:t>
      </w:r>
    </w:p>
    <w:p w:rsidR="007B4478" w:rsidRDefault="007B4478" w:rsidP="007B4478">
      <w:pPr>
        <w:spacing w:after="0" w:line="240" w:lineRule="auto"/>
      </w:pPr>
      <w:r>
        <w:t>( dokładna nazwa i adres</w:t>
      </w:r>
    </w:p>
    <w:p w:rsidR="007B4478" w:rsidRDefault="007B4478" w:rsidP="007B4478">
      <w:pPr>
        <w:spacing w:after="0" w:line="240" w:lineRule="auto"/>
      </w:pPr>
      <w:r>
        <w:t>lub pieczęć firmowa)</w:t>
      </w:r>
    </w:p>
    <w:p w:rsidR="007B4478" w:rsidRDefault="007B4478" w:rsidP="007B4478">
      <w:pPr>
        <w:spacing w:after="0" w:line="240" w:lineRule="auto"/>
      </w:pPr>
    </w:p>
    <w:p w:rsidR="007B4478" w:rsidRPr="00865D13" w:rsidRDefault="007B4478" w:rsidP="007B447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Gmina Pyrzyce</w:t>
      </w:r>
    </w:p>
    <w:p w:rsidR="007B4478" w:rsidRPr="00865D13" w:rsidRDefault="007B4478" w:rsidP="007B4478">
      <w:pPr>
        <w:spacing w:after="0" w:line="240" w:lineRule="auto"/>
        <w:rPr>
          <w:b/>
        </w:rPr>
      </w:pP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  <w:t xml:space="preserve">Plac Ratuszowy </w:t>
      </w:r>
      <w:r>
        <w:rPr>
          <w:b/>
        </w:rPr>
        <w:t>1</w:t>
      </w:r>
    </w:p>
    <w:p w:rsidR="007B4478" w:rsidRDefault="007B4478" w:rsidP="007B4478">
      <w:pPr>
        <w:spacing w:after="0" w:line="240" w:lineRule="auto"/>
        <w:rPr>
          <w:b/>
        </w:rPr>
      </w:pP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</w:r>
      <w:r w:rsidRPr="00865D13">
        <w:rPr>
          <w:b/>
        </w:rPr>
        <w:tab/>
        <w:t>74-200 Pyrzyce</w:t>
      </w:r>
    </w:p>
    <w:p w:rsidR="007B4478" w:rsidRDefault="007B4478" w:rsidP="007B4478">
      <w:pPr>
        <w:spacing w:after="0" w:line="240" w:lineRule="auto"/>
        <w:rPr>
          <w:b/>
        </w:rPr>
      </w:pPr>
    </w:p>
    <w:p w:rsidR="007B4478" w:rsidRDefault="007B4478" w:rsidP="007B4478">
      <w:pPr>
        <w:spacing w:after="0" w:line="240" w:lineRule="auto"/>
        <w:rPr>
          <w:b/>
        </w:rPr>
      </w:pPr>
    </w:p>
    <w:p w:rsidR="007B4478" w:rsidRDefault="007B4478" w:rsidP="007B4478">
      <w:pPr>
        <w:spacing w:after="0" w:line="240" w:lineRule="auto"/>
        <w:jc w:val="center"/>
        <w:rPr>
          <w:b/>
        </w:rPr>
      </w:pPr>
      <w:r>
        <w:rPr>
          <w:b/>
        </w:rPr>
        <w:t>OŚWIADCZENIE O SYTUACJI EKONOMICZNEJ I FINANSOWEJ</w:t>
      </w:r>
    </w:p>
    <w:p w:rsidR="007B4478" w:rsidRDefault="007B4478" w:rsidP="007B4478">
      <w:pPr>
        <w:spacing w:after="0" w:line="240" w:lineRule="auto"/>
        <w:jc w:val="center"/>
        <w:rPr>
          <w:b/>
        </w:rPr>
      </w:pPr>
      <w:r>
        <w:rPr>
          <w:b/>
        </w:rPr>
        <w:t>UMOŻLIWIAJĄCA REALIZACJĘ PRZEDMIOTU ZAMÓWIENIA</w:t>
      </w:r>
    </w:p>
    <w:p w:rsidR="007B4478" w:rsidRDefault="007B4478" w:rsidP="007B4478">
      <w:pPr>
        <w:spacing w:after="0" w:line="240" w:lineRule="auto"/>
        <w:jc w:val="both"/>
        <w:rPr>
          <w:b/>
        </w:rPr>
      </w:pPr>
    </w:p>
    <w:p w:rsidR="007B4478" w:rsidRDefault="007B4478" w:rsidP="007B4478">
      <w:pPr>
        <w:spacing w:after="0" w:line="240" w:lineRule="auto"/>
        <w:jc w:val="both"/>
        <w:rPr>
          <w:i/>
        </w:rPr>
      </w:pPr>
      <w:r>
        <w:t xml:space="preserve">W odpowiedzi na zapytanie ofertowe dotyczące </w:t>
      </w:r>
      <w:r>
        <w:rPr>
          <w:i/>
        </w:rPr>
        <w:t xml:space="preserve">Wybór Instytucji Finansowej zarządzającej </w:t>
      </w:r>
      <w:r>
        <w:rPr>
          <w:i/>
        </w:rPr>
        <w:br/>
        <w:t>i prowadzącej Pracownicze Plany Kapitałowe ( PPK ) dla Urzędu Miejskiego w Pyrzycach, jednostek organizacyjnych i instytucji kultury Gminy Pyrzyce.</w:t>
      </w:r>
    </w:p>
    <w:p w:rsidR="007B4478" w:rsidRDefault="007B4478" w:rsidP="007B4478">
      <w:pPr>
        <w:spacing w:after="0" w:line="240" w:lineRule="auto"/>
        <w:jc w:val="both"/>
      </w:pPr>
      <w:r>
        <w:t>Ja niżej podpisany, reprezentujący Wykonawcę: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Nazwa …………………………………………………………………………………………………………………………………………………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siedziba ……………………………………………………………………………………………………………………………………………..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zarejestrowany ………………………………………………………………………………………………………………………………….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NIP …………………………………………………………………. REGON ……………………………………………………………………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dane kontaktowe ……………………………………………………………………………………………………………………………..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reprezentowany przez ……………………………………………………………………………………………………………………..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>oświadczam, że  sytuacja ekonomiczna i finansowa umożliwia realizację przedmiotu zamówienia.</w:t>
      </w: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</w:p>
    <w:p w:rsidR="007B4478" w:rsidRDefault="007B4478" w:rsidP="007B4478">
      <w:pPr>
        <w:spacing w:after="0" w:line="240" w:lineRule="auto"/>
        <w:jc w:val="both"/>
      </w:pPr>
      <w:r>
        <w:t xml:space="preserve"> </w:t>
      </w:r>
    </w:p>
    <w:p w:rsidR="007B4478" w:rsidRDefault="007B4478" w:rsidP="007B4478">
      <w:pPr>
        <w:spacing w:after="0" w:line="240" w:lineRule="auto"/>
        <w:jc w:val="both"/>
      </w:pPr>
      <w:r>
        <w:t>……………………………………………………………                                ……………………………………………………………</w:t>
      </w:r>
    </w:p>
    <w:p w:rsidR="007B4478" w:rsidRDefault="007B4478" w:rsidP="007B4478">
      <w:pPr>
        <w:spacing w:after="0" w:line="240" w:lineRule="auto"/>
        <w:jc w:val="both"/>
      </w:pPr>
      <w:r>
        <w:t xml:space="preserve">( miejscowość i data)                                                                  ( podpis Wykonawcy lub osoby   </w:t>
      </w:r>
    </w:p>
    <w:p w:rsidR="007B4478" w:rsidRDefault="007B4478" w:rsidP="007B4478">
      <w:pPr>
        <w:spacing w:after="0" w:line="240" w:lineRule="auto"/>
        <w:jc w:val="both"/>
      </w:pPr>
      <w:r>
        <w:t xml:space="preserve">                                                                                                        upoważnionej do składania oświadczeń</w:t>
      </w:r>
    </w:p>
    <w:p w:rsidR="007B4478" w:rsidRPr="004578A7" w:rsidRDefault="007B4478" w:rsidP="007B4478">
      <w:pPr>
        <w:spacing w:after="0" w:line="240" w:lineRule="auto"/>
        <w:jc w:val="both"/>
      </w:pPr>
      <w:r>
        <w:t xml:space="preserve">                                                                                                         woli w imieniu Wykonawcy oraz pieczątka)</w:t>
      </w:r>
    </w:p>
    <w:p w:rsidR="007B4478" w:rsidRPr="00162CC7" w:rsidRDefault="007B4478" w:rsidP="007B4478">
      <w:pPr>
        <w:spacing w:after="0" w:line="240" w:lineRule="auto"/>
        <w:jc w:val="both"/>
        <w:rPr>
          <w:i/>
        </w:rPr>
      </w:pPr>
    </w:p>
    <w:p w:rsidR="007B4478" w:rsidRDefault="007B4478" w:rsidP="007B4478"/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Default="007B4478" w:rsidP="00570627">
      <w:pPr>
        <w:spacing w:after="0"/>
      </w:pPr>
    </w:p>
    <w:p w:rsidR="007B4478" w:rsidRPr="00570627" w:rsidRDefault="007B4478" w:rsidP="00570627">
      <w:pPr>
        <w:spacing w:after="0"/>
      </w:pPr>
    </w:p>
    <w:sectPr w:rsidR="007B4478" w:rsidRPr="00570627" w:rsidSect="0089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DA0D" w16cex:dateUtc="2021-01-18T08:57:00Z"/>
  <w16cex:commentExtensible w16cex:durableId="23AFD83F" w16cex:dateUtc="2021-01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CC2FE" w16cid:durableId="23AFDA0D"/>
  <w16cid:commentId w16cid:paraId="06750073" w16cid:durableId="23AFD8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131"/>
    <w:multiLevelType w:val="hybridMultilevel"/>
    <w:tmpl w:val="800E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76"/>
    <w:multiLevelType w:val="hybridMultilevel"/>
    <w:tmpl w:val="B8922A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3B2C"/>
    <w:multiLevelType w:val="hybridMultilevel"/>
    <w:tmpl w:val="DB9EE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8D9"/>
    <w:multiLevelType w:val="hybridMultilevel"/>
    <w:tmpl w:val="B45E233A"/>
    <w:lvl w:ilvl="0" w:tplc="56F67D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2FF7732"/>
    <w:multiLevelType w:val="hybridMultilevel"/>
    <w:tmpl w:val="1A44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692"/>
    <w:multiLevelType w:val="hybridMultilevel"/>
    <w:tmpl w:val="13169BE2"/>
    <w:lvl w:ilvl="0" w:tplc="A1C2FCA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4763798"/>
    <w:multiLevelType w:val="hybridMultilevel"/>
    <w:tmpl w:val="03285B30"/>
    <w:lvl w:ilvl="0" w:tplc="E222E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63F57"/>
    <w:multiLevelType w:val="hybridMultilevel"/>
    <w:tmpl w:val="E7EA90B0"/>
    <w:lvl w:ilvl="0" w:tplc="A5B4625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A946661"/>
    <w:multiLevelType w:val="hybridMultilevel"/>
    <w:tmpl w:val="B830B526"/>
    <w:lvl w:ilvl="0" w:tplc="9ED278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455E41"/>
    <w:multiLevelType w:val="hybridMultilevel"/>
    <w:tmpl w:val="DE9A4F50"/>
    <w:lvl w:ilvl="0" w:tplc="FCD64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70A6C"/>
    <w:multiLevelType w:val="hybridMultilevel"/>
    <w:tmpl w:val="5AA00400"/>
    <w:lvl w:ilvl="0" w:tplc="FED85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8F2DEC"/>
    <w:multiLevelType w:val="hybridMultilevel"/>
    <w:tmpl w:val="3E64E72A"/>
    <w:lvl w:ilvl="0" w:tplc="497CB0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7E1726"/>
    <w:multiLevelType w:val="hybridMultilevel"/>
    <w:tmpl w:val="61DCAC60"/>
    <w:lvl w:ilvl="0" w:tplc="82C8C36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0E75ACE"/>
    <w:multiLevelType w:val="hybridMultilevel"/>
    <w:tmpl w:val="A162CD16"/>
    <w:lvl w:ilvl="0" w:tplc="7FAC80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4143E"/>
    <w:multiLevelType w:val="hybridMultilevel"/>
    <w:tmpl w:val="B0124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2CF8"/>
    <w:multiLevelType w:val="hybridMultilevel"/>
    <w:tmpl w:val="9D789CC4"/>
    <w:lvl w:ilvl="0" w:tplc="E304A0E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E6F5A83"/>
    <w:multiLevelType w:val="hybridMultilevel"/>
    <w:tmpl w:val="61DCAC60"/>
    <w:lvl w:ilvl="0" w:tplc="82C8C36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2020B7F"/>
    <w:multiLevelType w:val="hybridMultilevel"/>
    <w:tmpl w:val="828CA05C"/>
    <w:lvl w:ilvl="0" w:tplc="93EE9E3A">
      <w:start w:val="2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6B43342"/>
    <w:multiLevelType w:val="hybridMultilevel"/>
    <w:tmpl w:val="E280DD64"/>
    <w:lvl w:ilvl="0" w:tplc="5FAA6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227310"/>
    <w:multiLevelType w:val="hybridMultilevel"/>
    <w:tmpl w:val="668A3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62C2"/>
    <w:multiLevelType w:val="hybridMultilevel"/>
    <w:tmpl w:val="0A2222CE"/>
    <w:lvl w:ilvl="0" w:tplc="D11A6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1A2B99"/>
    <w:multiLevelType w:val="hybridMultilevel"/>
    <w:tmpl w:val="976EE4B8"/>
    <w:lvl w:ilvl="0" w:tplc="39640B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E16A44"/>
    <w:multiLevelType w:val="hybridMultilevel"/>
    <w:tmpl w:val="EB140FF0"/>
    <w:lvl w:ilvl="0" w:tplc="BFEC5B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7CE111F"/>
    <w:multiLevelType w:val="hybridMultilevel"/>
    <w:tmpl w:val="A4D02C7E"/>
    <w:lvl w:ilvl="0" w:tplc="8776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090C11"/>
    <w:multiLevelType w:val="hybridMultilevel"/>
    <w:tmpl w:val="19DEA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E1797"/>
    <w:multiLevelType w:val="hybridMultilevel"/>
    <w:tmpl w:val="0A7A4E80"/>
    <w:lvl w:ilvl="0" w:tplc="1B40B0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844502"/>
    <w:multiLevelType w:val="hybridMultilevel"/>
    <w:tmpl w:val="5C92D588"/>
    <w:lvl w:ilvl="0" w:tplc="784A400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D0962"/>
    <w:multiLevelType w:val="hybridMultilevel"/>
    <w:tmpl w:val="70BA2ED8"/>
    <w:lvl w:ilvl="0" w:tplc="4EDA8A8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1"/>
  </w:num>
  <w:num w:numId="10">
    <w:abstractNumId w:val="18"/>
  </w:num>
  <w:num w:numId="11">
    <w:abstractNumId w:val="3"/>
  </w:num>
  <w:num w:numId="12">
    <w:abstractNumId w:val="20"/>
  </w:num>
  <w:num w:numId="13">
    <w:abstractNumId w:val="25"/>
  </w:num>
  <w:num w:numId="14">
    <w:abstractNumId w:val="13"/>
  </w:num>
  <w:num w:numId="15">
    <w:abstractNumId w:val="7"/>
  </w:num>
  <w:num w:numId="16">
    <w:abstractNumId w:val="5"/>
  </w:num>
  <w:num w:numId="17">
    <w:abstractNumId w:val="22"/>
  </w:num>
  <w:num w:numId="18">
    <w:abstractNumId w:val="27"/>
  </w:num>
  <w:num w:numId="19">
    <w:abstractNumId w:val="15"/>
  </w:num>
  <w:num w:numId="20">
    <w:abstractNumId w:val="19"/>
  </w:num>
  <w:num w:numId="21">
    <w:abstractNumId w:val="2"/>
  </w:num>
  <w:num w:numId="22">
    <w:abstractNumId w:val="14"/>
  </w:num>
  <w:num w:numId="23">
    <w:abstractNumId w:val="12"/>
  </w:num>
  <w:num w:numId="24">
    <w:abstractNumId w:val="8"/>
  </w:num>
  <w:num w:numId="25">
    <w:abstractNumId w:val="16"/>
  </w:num>
  <w:num w:numId="26">
    <w:abstractNumId w:val="17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3096"/>
    <w:rsid w:val="00013EB1"/>
    <w:rsid w:val="00042D72"/>
    <w:rsid w:val="00073C50"/>
    <w:rsid w:val="00074962"/>
    <w:rsid w:val="00092C49"/>
    <w:rsid w:val="000A2269"/>
    <w:rsid w:val="00123211"/>
    <w:rsid w:val="0014296B"/>
    <w:rsid w:val="0015733D"/>
    <w:rsid w:val="00163272"/>
    <w:rsid w:val="001700FB"/>
    <w:rsid w:val="00185837"/>
    <w:rsid w:val="001E1BD3"/>
    <w:rsid w:val="00216898"/>
    <w:rsid w:val="002202B0"/>
    <w:rsid w:val="00254C0C"/>
    <w:rsid w:val="00293B78"/>
    <w:rsid w:val="002B78D8"/>
    <w:rsid w:val="002D4F07"/>
    <w:rsid w:val="00326193"/>
    <w:rsid w:val="00374026"/>
    <w:rsid w:val="0039169A"/>
    <w:rsid w:val="00394BA8"/>
    <w:rsid w:val="003A7C3D"/>
    <w:rsid w:val="003D4342"/>
    <w:rsid w:val="003D516E"/>
    <w:rsid w:val="00417D71"/>
    <w:rsid w:val="004202C8"/>
    <w:rsid w:val="00425582"/>
    <w:rsid w:val="004514E6"/>
    <w:rsid w:val="004C14A1"/>
    <w:rsid w:val="004D1EDD"/>
    <w:rsid w:val="004F34B7"/>
    <w:rsid w:val="00515C0B"/>
    <w:rsid w:val="0055449C"/>
    <w:rsid w:val="00570627"/>
    <w:rsid w:val="00575A33"/>
    <w:rsid w:val="00591D8D"/>
    <w:rsid w:val="005D46BB"/>
    <w:rsid w:val="005E3D91"/>
    <w:rsid w:val="005E5036"/>
    <w:rsid w:val="00613071"/>
    <w:rsid w:val="006812FE"/>
    <w:rsid w:val="006C463D"/>
    <w:rsid w:val="00714220"/>
    <w:rsid w:val="0072508D"/>
    <w:rsid w:val="00725348"/>
    <w:rsid w:val="00742E3D"/>
    <w:rsid w:val="00742FB3"/>
    <w:rsid w:val="00747163"/>
    <w:rsid w:val="007605EB"/>
    <w:rsid w:val="007606E9"/>
    <w:rsid w:val="0076704D"/>
    <w:rsid w:val="007A25C5"/>
    <w:rsid w:val="007B02AC"/>
    <w:rsid w:val="007B4478"/>
    <w:rsid w:val="00884936"/>
    <w:rsid w:val="00895C69"/>
    <w:rsid w:val="00897FF7"/>
    <w:rsid w:val="008A0124"/>
    <w:rsid w:val="008D3F90"/>
    <w:rsid w:val="009647D4"/>
    <w:rsid w:val="009853EF"/>
    <w:rsid w:val="00994609"/>
    <w:rsid w:val="009A554A"/>
    <w:rsid w:val="009B4AF0"/>
    <w:rsid w:val="009D439E"/>
    <w:rsid w:val="009E2BEB"/>
    <w:rsid w:val="009E7C8D"/>
    <w:rsid w:val="00A66ED0"/>
    <w:rsid w:val="00A670C1"/>
    <w:rsid w:val="00A9038D"/>
    <w:rsid w:val="00A93AC1"/>
    <w:rsid w:val="00AB0C68"/>
    <w:rsid w:val="00AB3571"/>
    <w:rsid w:val="00AC0DB0"/>
    <w:rsid w:val="00AD1AF3"/>
    <w:rsid w:val="00AD7968"/>
    <w:rsid w:val="00AE0A4E"/>
    <w:rsid w:val="00AF1780"/>
    <w:rsid w:val="00B07003"/>
    <w:rsid w:val="00B103D0"/>
    <w:rsid w:val="00B328F6"/>
    <w:rsid w:val="00B4307A"/>
    <w:rsid w:val="00B46215"/>
    <w:rsid w:val="00B7770D"/>
    <w:rsid w:val="00B82C3E"/>
    <w:rsid w:val="00B83DE2"/>
    <w:rsid w:val="00BA75EE"/>
    <w:rsid w:val="00BC4B9A"/>
    <w:rsid w:val="00C04ACA"/>
    <w:rsid w:val="00C548CB"/>
    <w:rsid w:val="00C93096"/>
    <w:rsid w:val="00C95FDD"/>
    <w:rsid w:val="00CA4A18"/>
    <w:rsid w:val="00CA7C5C"/>
    <w:rsid w:val="00CD22D3"/>
    <w:rsid w:val="00D07E86"/>
    <w:rsid w:val="00D3597F"/>
    <w:rsid w:val="00D800FC"/>
    <w:rsid w:val="00DD238F"/>
    <w:rsid w:val="00DE272A"/>
    <w:rsid w:val="00DE44FA"/>
    <w:rsid w:val="00DF2F4D"/>
    <w:rsid w:val="00DF3846"/>
    <w:rsid w:val="00DF4D2E"/>
    <w:rsid w:val="00E142DD"/>
    <w:rsid w:val="00E30474"/>
    <w:rsid w:val="00E3744A"/>
    <w:rsid w:val="00E87B6F"/>
    <w:rsid w:val="00ED0CEE"/>
    <w:rsid w:val="00EE7E68"/>
    <w:rsid w:val="00EF2A83"/>
    <w:rsid w:val="00F503DE"/>
    <w:rsid w:val="00F668C3"/>
    <w:rsid w:val="00F8318A"/>
    <w:rsid w:val="00FE48B0"/>
    <w:rsid w:val="00FE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B32A9-B900-4F32-8FB6-A5372857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D8D"/>
    <w:pPr>
      <w:ind w:left="720"/>
      <w:contextualSpacing/>
    </w:pPr>
  </w:style>
  <w:style w:type="table" w:styleId="Tabela-Siatka">
    <w:name w:val="Table Grid"/>
    <w:basedOn w:val="Standardowy"/>
    <w:uiPriority w:val="59"/>
    <w:rsid w:val="00760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63B3-4708-4320-94C0-4D71C7F1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Grazyna Wojciechowska</cp:lastModifiedBy>
  <cp:revision>36</cp:revision>
  <cp:lastPrinted>2021-02-04T12:35:00Z</cp:lastPrinted>
  <dcterms:created xsi:type="dcterms:W3CDTF">2021-01-18T09:06:00Z</dcterms:created>
  <dcterms:modified xsi:type="dcterms:W3CDTF">2021-02-05T06:22:00Z</dcterms:modified>
</cp:coreProperties>
</file>