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19DAEC00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="00136B74">
        <w:rPr>
          <w:b/>
          <w:u w:val="single"/>
        </w:rPr>
        <w:t>b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220373F8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  <w:ins w:id="0" w:author="Sowisło Topolewski Kancelaria" w:date="2022-06-02T13:23:00Z">
        <w:r w:rsidR="00316D6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16D61" w:rsidRPr="00070551">
          <w:rPr>
            <w:b/>
            <w:bCs/>
            <w:lang w:bidi="pl-PL"/>
          </w:rPr>
          <w:t xml:space="preserve"> </w:t>
        </w:r>
        <w:r w:rsidR="00316D61">
          <w:rPr>
            <w:b/>
            <w:bCs/>
            <w:lang w:bidi="pl-PL"/>
          </w:rPr>
          <w:t xml:space="preserve">– Część </w:t>
        </w:r>
        <w:r w:rsidR="00316D61">
          <w:rPr>
            <w:b/>
            <w:bCs/>
            <w:lang w:bidi="pl-PL"/>
          </w:rPr>
          <w:t>3</w:t>
        </w:r>
        <w:r w:rsidR="00316D61">
          <w:rPr>
            <w:b/>
            <w:bCs/>
            <w:lang w:bidi="pl-PL"/>
          </w:rPr>
          <w:t>.</w:t>
        </w:r>
      </w:ins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5E95" w14:textId="77777777" w:rsidR="004560DD" w:rsidRDefault="004560DD">
      <w:r>
        <w:separator/>
      </w:r>
    </w:p>
  </w:endnote>
  <w:endnote w:type="continuationSeparator" w:id="0">
    <w:p w14:paraId="400EDC3E" w14:textId="77777777" w:rsidR="004560DD" w:rsidRDefault="0045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E15" w14:textId="7F65252B" w:rsidR="00440F9C" w:rsidRPr="00026B19" w:rsidRDefault="00440F9C" w:rsidP="00440F9C">
    <w:pPr>
      <w:pStyle w:val="Standard"/>
      <w:jc w:val="both"/>
      <w:rPr>
        <w:sz w:val="16"/>
        <w:szCs w:val="16"/>
      </w:rPr>
    </w:pPr>
    <w:bookmarkStart w:id="1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1"/>
    <w:r w:rsidRPr="00026B19">
      <w:rPr>
        <w:sz w:val="16"/>
        <w:szCs w:val="16"/>
      </w:rPr>
      <w:t xml:space="preserve">Przetarg w trybie podstawowym na podstawie art. 275 pkt. 1  pn.: </w:t>
    </w:r>
    <w:bookmarkStart w:id="2" w:name="_Hlk104978760"/>
    <w:r w:rsidRPr="00026B19">
      <w:rPr>
        <w:sz w:val="16"/>
        <w:szCs w:val="16"/>
      </w:rPr>
      <w:t>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  <w:bookmarkEnd w:id="2"/>
  </w:p>
  <w:p w14:paraId="625FC57D" w14:textId="1761DC44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785B" w14:textId="77777777" w:rsidR="004560DD" w:rsidRDefault="004560DD">
      <w:r>
        <w:separator/>
      </w:r>
    </w:p>
  </w:footnote>
  <w:footnote w:type="continuationSeparator" w:id="0">
    <w:p w14:paraId="58A3C527" w14:textId="77777777" w:rsidR="004560DD" w:rsidRDefault="0045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36B74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16D61"/>
    <w:rsid w:val="0032618E"/>
    <w:rsid w:val="003307E5"/>
    <w:rsid w:val="00330E6D"/>
    <w:rsid w:val="003407E4"/>
    <w:rsid w:val="00360243"/>
    <w:rsid w:val="003747A1"/>
    <w:rsid w:val="00377AC1"/>
    <w:rsid w:val="0042325B"/>
    <w:rsid w:val="00440F9C"/>
    <w:rsid w:val="0045061A"/>
    <w:rsid w:val="004560DD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91A4C"/>
    <w:rsid w:val="005B3D48"/>
    <w:rsid w:val="005F3C9B"/>
    <w:rsid w:val="00645667"/>
    <w:rsid w:val="0066228B"/>
    <w:rsid w:val="0066260F"/>
    <w:rsid w:val="00664847"/>
    <w:rsid w:val="00666D13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0C7A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6D61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2022-04-27T07:49:00Z</cp:lastPrinted>
  <dcterms:created xsi:type="dcterms:W3CDTF">2022-06-02T10:34:00Z</dcterms:created>
  <dcterms:modified xsi:type="dcterms:W3CDTF">2022-06-02T11:24:00Z</dcterms:modified>
</cp:coreProperties>
</file>