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628C" w14:textId="77777777" w:rsidR="003A2B15" w:rsidRPr="00FB3B0C" w:rsidRDefault="003A2B15" w:rsidP="003A2B15">
      <w:pPr>
        <w:spacing w:before="120"/>
        <w:jc w:val="center"/>
        <w:rPr>
          <w:rFonts w:ascii="Myriad Pro" w:hAnsi="Myriad Pro" w:cstheme="minorHAnsi"/>
          <w:bCs/>
          <w:lang w:eastAsia="ar-SA" w:bidi="pl-PL"/>
        </w:rPr>
      </w:pPr>
      <w:r w:rsidRPr="00FB3B0C">
        <w:rPr>
          <w:rFonts w:ascii="Myriad Pro" w:hAnsi="Myriad Pro" w:cstheme="minorHAnsi"/>
          <w:bCs/>
          <w:lang w:eastAsia="ar-SA" w:bidi="pl-PL"/>
        </w:rPr>
        <w:t xml:space="preserve">UMOWA NR ………….. </w:t>
      </w:r>
    </w:p>
    <w:p w14:paraId="08A64B7C" w14:textId="77777777" w:rsidR="003A2B15" w:rsidRPr="00FB3B0C" w:rsidRDefault="003A2B15" w:rsidP="003A2B15">
      <w:pPr>
        <w:spacing w:before="240"/>
        <w:jc w:val="both"/>
        <w:rPr>
          <w:rFonts w:ascii="Myriad Pro" w:hAnsi="Myriad Pro" w:cstheme="minorHAnsi"/>
          <w:bCs/>
        </w:rPr>
      </w:pPr>
      <w:r w:rsidRPr="00FB3B0C">
        <w:rPr>
          <w:rFonts w:ascii="Myriad Pro" w:hAnsi="Myriad Pro" w:cstheme="minorHAnsi"/>
          <w:bCs/>
        </w:rPr>
        <w:t>zawarta w dniu ………………………… we Wrocławiu, pomiędzy:</w:t>
      </w:r>
    </w:p>
    <w:p w14:paraId="6EAA977B" w14:textId="77777777" w:rsidR="003A2B15" w:rsidRPr="00FB3B0C" w:rsidRDefault="003A2B15" w:rsidP="003A2B15">
      <w:pPr>
        <w:spacing w:after="0" w:line="240" w:lineRule="auto"/>
        <w:jc w:val="both"/>
        <w:rPr>
          <w:rFonts w:ascii="Myriad Pro" w:hAnsi="Myriad Pro" w:cs="Calibri"/>
        </w:rPr>
      </w:pPr>
      <w:r w:rsidRPr="00FB3B0C">
        <w:rPr>
          <w:rFonts w:ascii="Myriad Pro" w:hAnsi="Myriad Pro" w:cs="Calibri"/>
          <w:b/>
        </w:rPr>
        <w:t xml:space="preserve">Miejskim Przedsiębiorstwem Komunikacyjnym Spółką z ograniczoną odpowiedzialnością </w:t>
      </w:r>
      <w:r w:rsidRPr="00FB3B0C">
        <w:rPr>
          <w:rFonts w:ascii="Myriad Pro" w:hAnsi="Myriad Pro" w:cs="Calibri"/>
        </w:rPr>
        <w:t>z siedzibą we Wrocławiu, ul. Bolesława Prusa 75-79, wpisaną do Rejestru Przedsiębiorców w Sądzie Rejonowym dla Wrocławia Fabrycznej, VI Wydział Gospodarczy Krajowego Rejestru Sądowego pod nr KRS 0000027173, NIP: 896-10-04-279, kapitał zakładowy: 318 184 875,00 zł, reprezentowaną przez:</w:t>
      </w:r>
    </w:p>
    <w:p w14:paraId="218235CF" w14:textId="29153F29" w:rsidR="003A2B15" w:rsidRPr="00820D42" w:rsidRDefault="00820D42" w:rsidP="00820D42">
      <w:pPr>
        <w:pStyle w:val="Akapitzlist"/>
        <w:numPr>
          <w:ilvl w:val="0"/>
          <w:numId w:val="62"/>
        </w:numPr>
        <w:spacing w:before="120" w:after="0" w:line="240" w:lineRule="auto"/>
        <w:ind w:left="714" w:hanging="357"/>
        <w:jc w:val="both"/>
        <w:rPr>
          <w:rFonts w:ascii="Myriad Pro" w:hAnsi="Myriad Pro" w:cs="Calibri"/>
        </w:rPr>
      </w:pPr>
      <w:r w:rsidRPr="00820D42">
        <w:rPr>
          <w:rFonts w:ascii="Myriad Pro" w:hAnsi="Myriad Pro" w:cs="Calibri"/>
        </w:rPr>
        <w:t>Witolda Woźnego – Prezesa Zarządu,</w:t>
      </w:r>
    </w:p>
    <w:p w14:paraId="158753E3" w14:textId="499D0D55" w:rsidR="00820D42" w:rsidRPr="00820D42" w:rsidRDefault="00820D42" w:rsidP="00820D42">
      <w:pPr>
        <w:pStyle w:val="Akapitzlist"/>
        <w:numPr>
          <w:ilvl w:val="0"/>
          <w:numId w:val="62"/>
        </w:numPr>
        <w:spacing w:before="120" w:after="0" w:line="240" w:lineRule="auto"/>
        <w:ind w:left="714" w:hanging="357"/>
        <w:jc w:val="both"/>
        <w:rPr>
          <w:rFonts w:ascii="Myriad Pro" w:hAnsi="Myriad Pro" w:cs="Calibri"/>
        </w:rPr>
      </w:pPr>
      <w:r>
        <w:rPr>
          <w:rFonts w:ascii="Myriad Pro" w:hAnsi="Myriad Pro" w:cs="Calibri"/>
        </w:rPr>
        <w:t>Przemysława Nowickiego – Wiceprezesa Zarządu.</w:t>
      </w:r>
    </w:p>
    <w:p w14:paraId="0609022D" w14:textId="77777777" w:rsidR="0014796B" w:rsidRPr="00FB3B0C" w:rsidRDefault="0014796B" w:rsidP="003A2B15">
      <w:pPr>
        <w:spacing w:after="0" w:line="240" w:lineRule="auto"/>
        <w:ind w:left="426" w:hanging="426"/>
        <w:jc w:val="both"/>
        <w:rPr>
          <w:rFonts w:ascii="Myriad Pro" w:hAnsi="Myriad Pro" w:cs="Calibri"/>
        </w:rPr>
      </w:pPr>
    </w:p>
    <w:p w14:paraId="1B56FDE0" w14:textId="77777777" w:rsidR="003A2B15" w:rsidRPr="00FB3B0C" w:rsidRDefault="003A2B15" w:rsidP="003A2B15">
      <w:pPr>
        <w:spacing w:after="240" w:line="240" w:lineRule="auto"/>
        <w:ind w:left="426" w:hanging="426"/>
        <w:jc w:val="both"/>
        <w:rPr>
          <w:rFonts w:ascii="Myriad Pro" w:hAnsi="Myriad Pro" w:cs="Arial"/>
        </w:rPr>
      </w:pPr>
      <w:r w:rsidRPr="00FB3B0C">
        <w:rPr>
          <w:rFonts w:ascii="Myriad Pro" w:hAnsi="Myriad Pro" w:cs="Arial"/>
        </w:rPr>
        <w:t xml:space="preserve">zwaną dalej „Zamawiającym” </w:t>
      </w:r>
    </w:p>
    <w:p w14:paraId="73562C46"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a</w:t>
      </w:r>
    </w:p>
    <w:p w14:paraId="6C058A44" w14:textId="39B0CE3E" w:rsidR="0014796B" w:rsidRDefault="00A0752F" w:rsidP="003A2B15">
      <w:pPr>
        <w:widowControl w:val="0"/>
        <w:tabs>
          <w:tab w:val="left" w:pos="357"/>
        </w:tabs>
        <w:autoSpaceDE w:val="0"/>
        <w:autoSpaceDN w:val="0"/>
        <w:adjustRightInd w:val="0"/>
        <w:spacing w:after="0" w:line="240" w:lineRule="auto"/>
        <w:jc w:val="both"/>
        <w:rPr>
          <w:rFonts w:ascii="Myriad Pro" w:hAnsi="Myriad Pro" w:cs="Calibri"/>
        </w:rPr>
      </w:pPr>
      <w:r>
        <w:rPr>
          <w:rFonts w:ascii="Myriad Pro" w:hAnsi="Myriad Pro" w:cs="Calibri"/>
          <w:b/>
        </w:rPr>
        <w:t>………………………………</w:t>
      </w:r>
      <w:r w:rsidR="00820D42" w:rsidRPr="00FB3B0C">
        <w:rPr>
          <w:rFonts w:ascii="Myriad Pro" w:hAnsi="Myriad Pro" w:cs="Calibri"/>
        </w:rPr>
        <w:t xml:space="preserve"> </w:t>
      </w:r>
      <w:r w:rsidR="003A2B15" w:rsidRPr="00FB3B0C">
        <w:rPr>
          <w:rFonts w:ascii="Myriad Pro" w:hAnsi="Myriad Pro" w:cs="Calibri"/>
        </w:rPr>
        <w:t xml:space="preserve">z siedzibą w </w:t>
      </w:r>
      <w:r>
        <w:rPr>
          <w:rFonts w:ascii="Myriad Pro" w:hAnsi="Myriad Pro" w:cs="Calibri"/>
        </w:rPr>
        <w:t>…………….</w:t>
      </w:r>
      <w:r w:rsidR="00650E5B">
        <w:rPr>
          <w:rFonts w:ascii="Myriad Pro" w:hAnsi="Myriad Pro" w:cs="Calibri"/>
        </w:rPr>
        <w:t xml:space="preserve">, ul. </w:t>
      </w:r>
      <w:r>
        <w:rPr>
          <w:rFonts w:ascii="Myriad Pro" w:hAnsi="Myriad Pro" w:cs="Calibri"/>
        </w:rPr>
        <w:t>………………</w:t>
      </w:r>
      <w:r w:rsidR="00650E5B" w:rsidRPr="00FB3B0C">
        <w:rPr>
          <w:rFonts w:ascii="Myriad Pro" w:hAnsi="Myriad Pro" w:cs="Calibri"/>
        </w:rPr>
        <w:t xml:space="preserve">, </w:t>
      </w:r>
      <w:r w:rsidR="003A2B15" w:rsidRPr="00FB3B0C">
        <w:rPr>
          <w:rFonts w:ascii="Myriad Pro" w:hAnsi="Myriad Pro" w:cs="Calibri"/>
        </w:rPr>
        <w:t xml:space="preserve">wpisanym do </w:t>
      </w:r>
      <w:r w:rsidR="00650E5B">
        <w:rPr>
          <w:rFonts w:ascii="Myriad Pro" w:hAnsi="Myriad Pro" w:cs="Calibri"/>
        </w:rPr>
        <w:t xml:space="preserve">Rejestru Przedsiębiorców w Sądzie Rejonowym dla </w:t>
      </w:r>
      <w:r>
        <w:rPr>
          <w:rFonts w:ascii="Myriad Pro" w:hAnsi="Myriad Pro" w:cs="Calibri"/>
        </w:rPr>
        <w:t>…………………………………………………………….</w:t>
      </w:r>
      <w:r w:rsidR="00650E5B">
        <w:rPr>
          <w:rFonts w:ascii="Myriad Pro" w:hAnsi="Myriad Pro" w:cs="Calibri"/>
        </w:rPr>
        <w:t xml:space="preserve"> </w:t>
      </w:r>
      <w:r w:rsidR="003A2B15" w:rsidRPr="00FB3B0C">
        <w:rPr>
          <w:rFonts w:ascii="Myriad Pro" w:hAnsi="Myriad Pro" w:cs="Calibri"/>
        </w:rPr>
        <w:t xml:space="preserve">, NIP: </w:t>
      </w:r>
      <w:r>
        <w:rPr>
          <w:rFonts w:ascii="Myriad Pro" w:hAnsi="Myriad Pro" w:cs="Calibri"/>
        </w:rPr>
        <w:t>…………………………………….</w:t>
      </w:r>
      <w:r w:rsidR="00650E5B" w:rsidRPr="00FB3B0C">
        <w:rPr>
          <w:rFonts w:ascii="Myriad Pro" w:hAnsi="Myriad Pro" w:cs="Calibri"/>
        </w:rPr>
        <w:t xml:space="preserve">, </w:t>
      </w:r>
      <w:r w:rsidR="003A2B15" w:rsidRPr="00FB3B0C">
        <w:rPr>
          <w:rFonts w:ascii="Myriad Pro" w:hAnsi="Myriad Pro" w:cs="Calibri"/>
        </w:rPr>
        <w:t xml:space="preserve">kapitał zakładowy: </w:t>
      </w:r>
      <w:r>
        <w:rPr>
          <w:rFonts w:ascii="Myriad Pro" w:hAnsi="Myriad Pro" w:cs="Calibri"/>
        </w:rPr>
        <w:t>………………….</w:t>
      </w:r>
      <w:r w:rsidR="00650E5B" w:rsidRPr="00FB3B0C">
        <w:rPr>
          <w:rFonts w:ascii="Myriad Pro" w:hAnsi="Myriad Pro" w:cs="Calibri"/>
        </w:rPr>
        <w:t xml:space="preserve">, </w:t>
      </w:r>
      <w:r w:rsidR="003A2B15" w:rsidRPr="00FB3B0C">
        <w:rPr>
          <w:rFonts w:ascii="Myriad Pro" w:hAnsi="Myriad Pro" w:cs="Calibri"/>
        </w:rPr>
        <w:t>reprezentowanym przez:</w:t>
      </w:r>
    </w:p>
    <w:p w14:paraId="0A428083" w14:textId="4714A1B5" w:rsidR="00850E90" w:rsidRDefault="00850E90" w:rsidP="00850E90">
      <w:pPr>
        <w:pStyle w:val="Akapitzlist"/>
        <w:widowControl w:val="0"/>
        <w:numPr>
          <w:ilvl w:val="0"/>
          <w:numId w:val="63"/>
        </w:numPr>
        <w:tabs>
          <w:tab w:val="left" w:pos="357"/>
        </w:tabs>
        <w:autoSpaceDE w:val="0"/>
        <w:autoSpaceDN w:val="0"/>
        <w:adjustRightInd w:val="0"/>
        <w:spacing w:before="240" w:after="240" w:line="480" w:lineRule="auto"/>
        <w:ind w:left="714" w:hanging="357"/>
        <w:jc w:val="both"/>
        <w:rPr>
          <w:rFonts w:ascii="Myriad Pro" w:hAnsi="Myriad Pro" w:cs="Calibri"/>
        </w:rPr>
      </w:pPr>
      <w:r>
        <w:rPr>
          <w:rFonts w:ascii="Myriad Pro" w:hAnsi="Myriad Pro" w:cs="Calibri"/>
        </w:rPr>
        <w:t>………………………………………………………..</w:t>
      </w:r>
    </w:p>
    <w:p w14:paraId="1C0C8128" w14:textId="79C2D838" w:rsidR="00820D42" w:rsidRPr="00850E90" w:rsidRDefault="00850E90" w:rsidP="00850E90">
      <w:pPr>
        <w:pStyle w:val="Akapitzlist"/>
        <w:widowControl w:val="0"/>
        <w:numPr>
          <w:ilvl w:val="0"/>
          <w:numId w:val="63"/>
        </w:numPr>
        <w:tabs>
          <w:tab w:val="left" w:pos="357"/>
        </w:tabs>
        <w:autoSpaceDE w:val="0"/>
        <w:autoSpaceDN w:val="0"/>
        <w:adjustRightInd w:val="0"/>
        <w:spacing w:before="120" w:after="0" w:line="480" w:lineRule="auto"/>
        <w:ind w:left="714" w:hanging="357"/>
        <w:jc w:val="both"/>
        <w:rPr>
          <w:rFonts w:ascii="Myriad Pro" w:hAnsi="Myriad Pro" w:cs="Calibri"/>
        </w:rPr>
      </w:pPr>
      <w:r>
        <w:rPr>
          <w:rFonts w:ascii="Myriad Pro" w:hAnsi="Myriad Pro" w:cs="Calibri"/>
        </w:rPr>
        <w:t>………………………………………………………..</w:t>
      </w:r>
    </w:p>
    <w:p w14:paraId="7037CF68"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 xml:space="preserve">zwanym dalej „Wykonawcą”, </w:t>
      </w:r>
    </w:p>
    <w:p w14:paraId="281CBC79"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p>
    <w:p w14:paraId="717732D0" w14:textId="77777777" w:rsidR="003A2B15" w:rsidRPr="00FB3B0C" w:rsidRDefault="003A2B15" w:rsidP="003A2B15">
      <w:pPr>
        <w:spacing w:line="240" w:lineRule="auto"/>
        <w:jc w:val="both"/>
        <w:rPr>
          <w:rFonts w:ascii="Myriad Pro" w:hAnsi="Myriad Pro" w:cs="Calibri"/>
        </w:rPr>
      </w:pPr>
      <w:r w:rsidRPr="00FB3B0C">
        <w:rPr>
          <w:rFonts w:ascii="Myriad Pro" w:hAnsi="Myriad Pro" w:cs="Calibri"/>
        </w:rPr>
        <w:t>w dalszej części zwanymi łącznie „Stronami”,</w:t>
      </w:r>
    </w:p>
    <w:p w14:paraId="0ED9E45A" w14:textId="3D915F8F" w:rsidR="00F32416" w:rsidRPr="00FB3B0C" w:rsidRDefault="00F32416" w:rsidP="003A2B15">
      <w:pPr>
        <w:tabs>
          <w:tab w:val="left" w:pos="357"/>
        </w:tabs>
        <w:spacing w:before="240"/>
        <w:jc w:val="both"/>
        <w:rPr>
          <w:rFonts w:ascii="Myriad Pro" w:hAnsi="Myriad Pro" w:cs="Calibri"/>
        </w:rPr>
      </w:pPr>
      <w:r w:rsidRPr="00FB3B0C">
        <w:rPr>
          <w:rFonts w:ascii="Myriad Pro" w:hAnsi="Myriad Pro"/>
        </w:rPr>
        <w:t xml:space="preserve">na podstawie </w:t>
      </w:r>
      <w:r w:rsidRPr="00FB3B0C">
        <w:rPr>
          <w:rFonts w:ascii="Myriad Pro" w:eastAsia="Times New Roman;Times New Roman" w:hAnsi="Myriad Pro"/>
          <w:lang w:eastAsia="zh-CN"/>
        </w:rPr>
        <w:t xml:space="preserve">§ </w:t>
      </w:r>
      <w:r w:rsidR="00A0752F">
        <w:rPr>
          <w:rFonts w:ascii="Myriad Pro" w:eastAsia="Times New Roman;Times New Roman" w:hAnsi="Myriad Pro"/>
          <w:lang w:eastAsia="zh-CN"/>
        </w:rPr>
        <w:t>….</w:t>
      </w:r>
      <w:r w:rsidR="00A0752F" w:rsidRPr="00FB3B0C">
        <w:rPr>
          <w:rFonts w:ascii="Myriad Pro" w:eastAsia="Times New Roman;Times New Roman" w:hAnsi="Myriad Pro"/>
          <w:lang w:eastAsia="zh-CN"/>
        </w:rPr>
        <w:t xml:space="preserve"> </w:t>
      </w:r>
      <w:r w:rsidRPr="00FB3B0C">
        <w:rPr>
          <w:rFonts w:ascii="Myriad Pro" w:hAnsi="Myriad Pro"/>
        </w:rPr>
        <w:t xml:space="preserve">Regulaminu udzielania zamówień na usługi, dostawy i roboty budowlane przez Miejskie Przedsiębiorstwo Komunikacyjne Sp. z o.o. we Wrocławiu, gdyż wartość zamówienia nie przekracza kwoty określonej  art. 2 ust. 1 pkt 2 ustawy z dnia 11 września 2019 r. Prawo zamówień, została zawarta umowa </w:t>
      </w:r>
      <w:r w:rsidRPr="00FB3B0C">
        <w:rPr>
          <w:rFonts w:ascii="Myriad Pro" w:hAnsi="Myriad Pro"/>
          <w:color w:val="000000"/>
        </w:rPr>
        <w:t>o następującej treści:</w:t>
      </w:r>
    </w:p>
    <w:p w14:paraId="2708D99D" w14:textId="77777777"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rPr>
        <w:t>§ 1</w:t>
      </w:r>
    </w:p>
    <w:p w14:paraId="19911728"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Przedmiot umowy</w:t>
      </w:r>
    </w:p>
    <w:p w14:paraId="6E321911" w14:textId="5E4F8BDA" w:rsidR="001E605D" w:rsidRPr="00FB3B0C" w:rsidRDefault="001E605D" w:rsidP="009E11FB">
      <w:pPr>
        <w:numPr>
          <w:ilvl w:val="0"/>
          <w:numId w:val="14"/>
        </w:numPr>
        <w:spacing w:after="0" w:line="240" w:lineRule="auto"/>
        <w:jc w:val="both"/>
        <w:rPr>
          <w:rFonts w:ascii="Myriad Pro" w:hAnsi="Myriad Pro"/>
          <w:b/>
        </w:rPr>
      </w:pPr>
      <w:r w:rsidRPr="00FB3B0C">
        <w:rPr>
          <w:rFonts w:ascii="Myriad Pro" w:hAnsi="Myriad Pro"/>
        </w:rPr>
        <w:t xml:space="preserve">Przedmiotem </w:t>
      </w:r>
      <w:r w:rsidR="00F578B1" w:rsidRPr="00FB3B0C">
        <w:rPr>
          <w:rFonts w:ascii="Myriad Pro" w:hAnsi="Myriad Pro"/>
        </w:rPr>
        <w:t xml:space="preserve">umowy </w:t>
      </w:r>
      <w:r w:rsidR="00B97D85" w:rsidRPr="00FB3B0C">
        <w:rPr>
          <w:rFonts w:ascii="Myriad Pro" w:hAnsi="Myriad Pro"/>
        </w:rPr>
        <w:t>jest</w:t>
      </w:r>
      <w:r w:rsidR="003F4515">
        <w:rPr>
          <w:rFonts w:ascii="Myriad Pro" w:hAnsi="Myriad Pro"/>
        </w:rPr>
        <w:t xml:space="preserve"> wykonanie prac budowlanych w ramach zadania:</w:t>
      </w:r>
      <w:r w:rsidR="00B97D85" w:rsidRPr="00FB3B0C">
        <w:rPr>
          <w:rFonts w:ascii="Myriad Pro" w:hAnsi="Myriad Pro"/>
        </w:rPr>
        <w:t xml:space="preserve"> </w:t>
      </w:r>
      <w:r w:rsidR="0008147B" w:rsidRPr="00FB3B0C">
        <w:rPr>
          <w:rFonts w:ascii="Myriad Pro" w:hAnsi="Myriad Pro"/>
        </w:rPr>
        <w:t>„</w:t>
      </w:r>
      <w:r w:rsidR="00DE2D15">
        <w:rPr>
          <w:rFonts w:ascii="Myriad Pro" w:hAnsi="Myriad Pro"/>
        </w:rPr>
        <w:t>Modernizacja dachu stacji prostownikowej</w:t>
      </w:r>
      <w:r w:rsidR="00B97D85" w:rsidRPr="00FB3B0C">
        <w:rPr>
          <w:rFonts w:ascii="Myriad Pro" w:hAnsi="Myriad Pro"/>
        </w:rPr>
        <w:t xml:space="preserve"> „</w:t>
      </w:r>
      <w:r w:rsidR="00950118">
        <w:rPr>
          <w:rFonts w:ascii="Myriad Pro" w:hAnsi="Myriad Pro"/>
        </w:rPr>
        <w:t>Strzegomska</w:t>
      </w:r>
      <w:r w:rsidR="00B97D85" w:rsidRPr="00FB3B0C">
        <w:rPr>
          <w:rFonts w:ascii="Myriad Pro" w:hAnsi="Myriad Pro"/>
        </w:rPr>
        <w:t>” we Wrocławiu</w:t>
      </w:r>
      <w:r w:rsidR="0008147B" w:rsidRPr="00FB3B0C">
        <w:rPr>
          <w:rFonts w:ascii="Myriad Pro" w:hAnsi="Myriad Pro"/>
        </w:rPr>
        <w:t>”</w:t>
      </w:r>
      <w:r w:rsidR="00883BDA" w:rsidRPr="00FB3B0C">
        <w:rPr>
          <w:rFonts w:ascii="Myriad Pro" w:hAnsi="Myriad Pro"/>
        </w:rPr>
        <w:t>;</w:t>
      </w:r>
      <w:r w:rsidR="007E20D0" w:rsidRPr="00FB3B0C">
        <w:rPr>
          <w:rFonts w:ascii="Myriad Pro" w:hAnsi="Myriad Pro"/>
        </w:rPr>
        <w:t xml:space="preserve"> </w:t>
      </w:r>
      <w:r w:rsidRPr="00FB3B0C">
        <w:rPr>
          <w:rFonts w:ascii="Myriad Pro" w:hAnsi="Myriad Pro"/>
        </w:rPr>
        <w:t>dla potrzeb poprawy stanu technicznego i bezpieczeństwa ruchu tramwajowego, zwan</w:t>
      </w:r>
      <w:r w:rsidR="00883BDA" w:rsidRPr="00FB3B0C">
        <w:rPr>
          <w:rFonts w:ascii="Myriad Pro" w:hAnsi="Myriad Pro"/>
        </w:rPr>
        <w:t>e</w:t>
      </w:r>
      <w:r w:rsidRPr="00FB3B0C">
        <w:rPr>
          <w:rFonts w:ascii="Myriad Pro" w:hAnsi="Myriad Pro"/>
        </w:rPr>
        <w:t xml:space="preserve"> dalej „przedmiotem umowy”.</w:t>
      </w:r>
      <w:r w:rsidR="0016318D" w:rsidRPr="00FB3B0C">
        <w:rPr>
          <w:rFonts w:ascii="Myriad Pro" w:hAnsi="Myriad Pro"/>
        </w:rPr>
        <w:t xml:space="preserve"> </w:t>
      </w:r>
      <w:r w:rsidR="00F578B1" w:rsidRPr="00FB3B0C">
        <w:rPr>
          <w:rFonts w:ascii="Myriad Pro" w:hAnsi="Myriad Pro"/>
        </w:rPr>
        <w:t xml:space="preserve">Przedmiot umowy uwzględnia również demontaż </w:t>
      </w:r>
      <w:r w:rsidR="000B0EAB">
        <w:rPr>
          <w:rFonts w:ascii="Myriad Pro" w:hAnsi="Myriad Pro"/>
        </w:rPr>
        <w:t>istniejącego pokrycia</w:t>
      </w:r>
      <w:r w:rsidR="00F578B1" w:rsidRPr="00FB3B0C">
        <w:rPr>
          <w:rFonts w:ascii="Myriad Pro" w:hAnsi="Myriad Pro"/>
        </w:rPr>
        <w:t>.</w:t>
      </w:r>
    </w:p>
    <w:p w14:paraId="12F8A294" w14:textId="316FEF07" w:rsidR="001E605D" w:rsidRPr="00FB3B0C" w:rsidRDefault="001E605D" w:rsidP="009E11FB">
      <w:pPr>
        <w:numPr>
          <w:ilvl w:val="0"/>
          <w:numId w:val="14"/>
        </w:numPr>
        <w:spacing w:after="0" w:line="240" w:lineRule="auto"/>
        <w:jc w:val="both"/>
        <w:rPr>
          <w:rFonts w:ascii="Myriad Pro" w:hAnsi="Myriad Pro"/>
          <w:b/>
        </w:rPr>
      </w:pPr>
      <w:r w:rsidRPr="00FB3B0C">
        <w:rPr>
          <w:rFonts w:ascii="Myriad Pro" w:hAnsi="Myriad Pro"/>
        </w:rPr>
        <w:t xml:space="preserve">Szczegółowy opis przedmiotu zamówienia </w:t>
      </w:r>
      <w:r w:rsidR="00F578B1" w:rsidRPr="00FB3B0C">
        <w:rPr>
          <w:rFonts w:ascii="Myriad Pro" w:hAnsi="Myriad Pro"/>
        </w:rPr>
        <w:t xml:space="preserve">(dalej zwany również „OPZ”) </w:t>
      </w:r>
      <w:r w:rsidRPr="00FB3B0C">
        <w:rPr>
          <w:rFonts w:ascii="Myriad Pro" w:hAnsi="Myriad Pro"/>
        </w:rPr>
        <w:t>zawiera Załącznik nr 1 do umowy.</w:t>
      </w:r>
    </w:p>
    <w:p w14:paraId="6781D5EA" w14:textId="77777777" w:rsidR="001E605D" w:rsidRPr="00FB3B0C" w:rsidRDefault="001E605D" w:rsidP="001E605D">
      <w:pPr>
        <w:spacing w:before="120" w:after="0" w:line="240" w:lineRule="auto"/>
        <w:jc w:val="center"/>
        <w:rPr>
          <w:rFonts w:ascii="Myriad Pro" w:hAnsi="Myriad Pro"/>
          <w:b/>
        </w:rPr>
      </w:pPr>
      <w:r w:rsidRPr="00FB3B0C">
        <w:rPr>
          <w:rFonts w:ascii="Myriad Pro" w:hAnsi="Myriad Pro"/>
          <w:b/>
        </w:rPr>
        <w:t>§ 2</w:t>
      </w:r>
    </w:p>
    <w:p w14:paraId="7AF85D27"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b/>
        </w:rPr>
        <w:t>Obowiązki Stron</w:t>
      </w:r>
    </w:p>
    <w:p w14:paraId="251A97A2"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Do obowiązków Wykonawcy należy wykonanie przedmiotu umowy, o którym mowa w § 1 zgodnie z</w:t>
      </w:r>
      <w:r w:rsidR="007D54F1" w:rsidRPr="00FB3B0C">
        <w:rPr>
          <w:rFonts w:ascii="Myriad Pro" w:hAnsi="Myriad Pro" w:cs="Calibri"/>
        </w:rPr>
        <w:t> </w:t>
      </w:r>
      <w:r w:rsidRPr="00FB3B0C">
        <w:rPr>
          <w:rFonts w:ascii="Myriad Pro" w:hAnsi="Myriad Pro" w:cs="Calibri"/>
        </w:rPr>
        <w:t>postanowieniami umowy, opisem przedmiotu zamówienia,</w:t>
      </w:r>
      <w:r w:rsidR="00572A87" w:rsidRPr="00FB3B0C">
        <w:rPr>
          <w:rFonts w:ascii="Myriad Pro" w:hAnsi="Myriad Pro" w:cs="Calibri"/>
        </w:rPr>
        <w:t xml:space="preserve"> </w:t>
      </w:r>
      <w:r w:rsidRPr="00FB3B0C">
        <w:rPr>
          <w:rFonts w:ascii="Myriad Pro" w:hAnsi="Myriad Pro" w:cs="Calibri"/>
        </w:rPr>
        <w:t>a także obowiązującym prawem, zasadami wiedzy technicznej i obowiązującymi normami.</w:t>
      </w:r>
    </w:p>
    <w:p w14:paraId="0837DC13" w14:textId="2F5F894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 xml:space="preserve">W ramach prowadzonych prac </w:t>
      </w:r>
      <w:r w:rsidR="003F4515">
        <w:rPr>
          <w:rFonts w:ascii="Myriad Pro" w:hAnsi="Myriad Pro" w:cs="Calibri"/>
        </w:rPr>
        <w:t>budowlanych</w:t>
      </w:r>
      <w:r w:rsidRPr="00FB3B0C">
        <w:rPr>
          <w:rFonts w:ascii="Myriad Pro" w:hAnsi="Myriad Pro" w:cs="Calibri"/>
        </w:rPr>
        <w:t>, opisanych w Załączniku nr 1 do umowy, zwanych dalej „pracami” Wykonawca zobowiązany jest:</w:t>
      </w:r>
    </w:p>
    <w:p w14:paraId="149749FD" w14:textId="77777777"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t>zorganizować i utrzymać oraz zlikwidować po zakończeniu prac miejsce wykonania prac oraz teren na składowanie materiałów niezbędnych do wykonania prac lub w związku z ich wykonaniem,</w:t>
      </w:r>
    </w:p>
    <w:p w14:paraId="0AFE387E" w14:textId="3A7CA932"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cs="Calibri"/>
        </w:rPr>
        <w:t>wykonać i utrzymać w należytej sprawności technicznej oznakowanie i zabezpieczenie miejsca prowadzenia prac,</w:t>
      </w:r>
    </w:p>
    <w:p w14:paraId="55C9FB7C" w14:textId="77777777" w:rsidR="001E605D" w:rsidRPr="00FB3B0C" w:rsidRDefault="001E605D" w:rsidP="009E11FB">
      <w:pPr>
        <w:numPr>
          <w:ilvl w:val="0"/>
          <w:numId w:val="19"/>
        </w:numPr>
        <w:tabs>
          <w:tab w:val="left" w:pos="709"/>
        </w:tabs>
        <w:spacing w:after="0" w:line="240" w:lineRule="auto"/>
        <w:jc w:val="both"/>
        <w:rPr>
          <w:rFonts w:ascii="Myriad Pro" w:hAnsi="Myriad Pro"/>
          <w:lang w:val="x-none"/>
        </w:rPr>
      </w:pPr>
      <w:bookmarkStart w:id="0" w:name="_Hlk97539271"/>
      <w:r w:rsidRPr="00FB3B0C">
        <w:rPr>
          <w:rFonts w:ascii="Myriad Pro" w:hAnsi="Myriad Pro"/>
        </w:rPr>
        <w:lastRenderedPageBreak/>
        <w:t xml:space="preserve">wykonać prace bez wstrzymywania ruchu tramwajowego. W przypadku konieczności wykonania prac </w:t>
      </w:r>
      <w:r w:rsidRPr="00FB3B0C">
        <w:rPr>
          <w:rFonts w:ascii="Myriad Pro" w:hAnsi="Myriad Pro" w:cs="Calibri"/>
        </w:rPr>
        <w:t>wymagających wyłączenia ruchu tramwajowego należy je wykonywać wyłącznie w porze nocnej w godz. 1</w:t>
      </w:r>
      <w:r w:rsidRPr="00FB3B0C">
        <w:rPr>
          <w:rFonts w:ascii="Myriad Pro" w:hAnsi="Myriad Pro" w:cs="Calibri"/>
          <w:vertAlign w:val="superscript"/>
        </w:rPr>
        <w:t>00</w:t>
      </w:r>
      <w:r w:rsidRPr="00FB3B0C">
        <w:rPr>
          <w:rFonts w:ascii="Myriad Pro" w:hAnsi="Myriad Pro" w:cs="Calibri"/>
        </w:rPr>
        <w:t xml:space="preserve"> – 3</w:t>
      </w:r>
      <w:r w:rsidRPr="00FB3B0C">
        <w:rPr>
          <w:rFonts w:ascii="Myriad Pro" w:hAnsi="Myriad Pro" w:cs="Calibri"/>
          <w:vertAlign w:val="superscript"/>
        </w:rPr>
        <w:t>30</w:t>
      </w:r>
      <w:r w:rsidRPr="00FB3B0C">
        <w:rPr>
          <w:rFonts w:ascii="Myriad Pro" w:hAnsi="Myriad Pro" w:cs="Calibri"/>
        </w:rPr>
        <w:t xml:space="preserve"> (kiedy komunikacja tramwajowa nie funkcjonuje),</w:t>
      </w:r>
    </w:p>
    <w:bookmarkEnd w:id="0"/>
    <w:p w14:paraId="40C1A95A" w14:textId="725AE1A2"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t>zapewnić we własnym zakresie wszelkie materiały niezbędne do wykonania prac objętych</w:t>
      </w:r>
      <w:r w:rsidR="00F91F3E" w:rsidRPr="00FB3B0C">
        <w:rPr>
          <w:rFonts w:ascii="Myriad Pro" w:hAnsi="Myriad Pro"/>
        </w:rPr>
        <w:t xml:space="preserve"> przedmiotem umowy</w:t>
      </w:r>
      <w:r w:rsidRPr="00FB3B0C">
        <w:rPr>
          <w:rFonts w:ascii="Myriad Pro" w:hAnsi="Myriad Pro"/>
        </w:rPr>
        <w:t xml:space="preserve">. Materiały muszą posiadać stosowne atesty i deklaracje zgodności. Przed rozpoczęciem prac Wykonawca zobowiązany jest do przedstawienia wykazu materiałów proponowanych do wykonania przedmiotu umowy. Wykaz podlega zatwierdzeniu przez Zamawiającego w terminie do </w:t>
      </w:r>
      <w:r w:rsidR="00984E5C">
        <w:rPr>
          <w:rFonts w:ascii="Myriad Pro" w:hAnsi="Myriad Pro"/>
        </w:rPr>
        <w:t>5</w:t>
      </w:r>
      <w:r w:rsidR="00984E5C" w:rsidRPr="00FB3B0C">
        <w:rPr>
          <w:rFonts w:ascii="Myriad Pro" w:hAnsi="Myriad Pro"/>
        </w:rPr>
        <w:t xml:space="preserve"> </w:t>
      </w:r>
      <w:r w:rsidRPr="00FB3B0C">
        <w:rPr>
          <w:rFonts w:ascii="Myriad Pro" w:hAnsi="Myriad Pro"/>
        </w:rPr>
        <w:t xml:space="preserve">dni </w:t>
      </w:r>
      <w:r w:rsidR="00F91F3E" w:rsidRPr="00FB3B0C">
        <w:rPr>
          <w:rFonts w:ascii="Myriad Pro" w:hAnsi="Myriad Pro"/>
        </w:rPr>
        <w:t>roboczych</w:t>
      </w:r>
      <w:r w:rsidR="009D1101" w:rsidRPr="00FB3B0C">
        <w:rPr>
          <w:rFonts w:ascii="Myriad Pro" w:hAnsi="Myriad Pro"/>
        </w:rPr>
        <w:t xml:space="preserve"> (</w:t>
      </w:r>
      <w:r w:rsidR="009D1101" w:rsidRPr="00FB3B0C">
        <w:rPr>
          <w:rFonts w:ascii="Myriad Pro" w:eastAsia="Times New Roman" w:hAnsi="Myriad Pro" w:cs="Calibri"/>
          <w:lang w:eastAsia="pl-PL"/>
        </w:rPr>
        <w:t>rozumianych jako dni od poniedziałku do piątku z wyłączeniem dni ustawowo wolnych od pracy)</w:t>
      </w:r>
      <w:r w:rsidR="009D1101" w:rsidRPr="00FB3B0C">
        <w:rPr>
          <w:rFonts w:ascii="Myriad Pro" w:hAnsi="Myriad Pro"/>
        </w:rPr>
        <w:t xml:space="preserve"> </w:t>
      </w:r>
      <w:r w:rsidRPr="00FB3B0C">
        <w:rPr>
          <w:rFonts w:ascii="Myriad Pro" w:hAnsi="Myriad Pro"/>
        </w:rPr>
        <w:t>od daty podpisania umowy,</w:t>
      </w:r>
      <w:r w:rsidR="009D1101" w:rsidRPr="00FB3B0C">
        <w:rPr>
          <w:rFonts w:ascii="Myriad Pro" w:hAnsi="Myriad Pro"/>
        </w:rPr>
        <w:t xml:space="preserve"> przy czym:</w:t>
      </w:r>
    </w:p>
    <w:p w14:paraId="608AAB59"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42DC6460"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1C03980F"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50ED417A"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38F5D0D8"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4959BB0C" w14:textId="018288D2" w:rsidR="001E605D" w:rsidRPr="00FB3B0C" w:rsidRDefault="001E605D" w:rsidP="009E11FB">
      <w:pPr>
        <w:pStyle w:val="Akapitzlist"/>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Wykonawca winien zapewnić wewnętrzną kontrolę jakości prac i materiałów oraz umożliwić ją Zamawiającemu. Bieżące pomiary i badania jakościowe zamontowanych materiałów prowadzone będą w ramach wynagrodzenia, określonego w § 5 ust. 1</w:t>
      </w:r>
      <w:r w:rsidR="002E307B" w:rsidRPr="00FB3B0C">
        <w:rPr>
          <w:rFonts w:ascii="Myriad Pro" w:hAnsi="Myriad Pro"/>
        </w:rPr>
        <w:t xml:space="preserve"> umowy. </w:t>
      </w:r>
      <w:r w:rsidRPr="00FB3B0C">
        <w:rPr>
          <w:rFonts w:ascii="Myriad Pro" w:hAnsi="Myriad Pro"/>
        </w:rPr>
        <w:t xml:space="preserve"> Zamawiający ma prawo, w każdym momencie zarządzić przeprowadzenie dodatkowych badań jakości zamontowanych materiałów. W przypadku, gdy ich wynik wykaże, że</w:t>
      </w:r>
      <w:r w:rsidR="00593E58" w:rsidRPr="00FB3B0C">
        <w:rPr>
          <w:rFonts w:ascii="Myriad Pro" w:hAnsi="Myriad Pro"/>
        </w:rPr>
        <w:t> </w:t>
      </w:r>
      <w:r w:rsidRPr="00FB3B0C">
        <w:rPr>
          <w:rFonts w:ascii="Myriad Pro" w:hAnsi="Myriad Pro"/>
        </w:rPr>
        <w:t xml:space="preserve">materiały nie są zgodne z </w:t>
      </w:r>
      <w:r w:rsidR="00845EEC" w:rsidRPr="00FB3B0C">
        <w:rPr>
          <w:rFonts w:ascii="Myriad Pro" w:hAnsi="Myriad Pro"/>
        </w:rPr>
        <w:t>OPZ</w:t>
      </w:r>
      <w:r w:rsidRPr="00FB3B0C">
        <w:rPr>
          <w:rFonts w:ascii="Myriad Pro" w:hAnsi="Myriad Pro"/>
        </w:rPr>
        <w:t>, koszt tych badań poniesie Wykonawca. Natomiast jeżeli wyniki badań będą zgodne z </w:t>
      </w:r>
      <w:r w:rsidR="00845EEC" w:rsidRPr="00FB3B0C">
        <w:rPr>
          <w:rFonts w:ascii="Myriad Pro" w:hAnsi="Myriad Pro"/>
        </w:rPr>
        <w:t>OPZ</w:t>
      </w:r>
      <w:r w:rsidRPr="00FB3B0C">
        <w:rPr>
          <w:rFonts w:ascii="Myriad Pro" w:hAnsi="Myriad Pro"/>
        </w:rPr>
        <w:t xml:space="preserve"> to koszt tych badań ponosi Zamawiający;</w:t>
      </w:r>
    </w:p>
    <w:p w14:paraId="12698744"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w sytuacji, gdy badania wykażą zastosowanie materiałów złej jakości, bądź nie</w:t>
      </w:r>
      <w:r w:rsidR="00593E58" w:rsidRPr="00FB3B0C">
        <w:rPr>
          <w:rFonts w:ascii="Myriad Pro" w:hAnsi="Myriad Pro"/>
        </w:rPr>
        <w:t> </w:t>
      </w:r>
      <w:r w:rsidRPr="00FB3B0C">
        <w:rPr>
          <w:rFonts w:ascii="Myriad Pro" w:hAnsi="Myriad Pro"/>
        </w:rPr>
        <w:t xml:space="preserve">posiadających stosownych aprobat czy certyfikatów, Wykonawca zobowiązany będzie do ponownego wykonania niezbędnego zakresu prac przy zastosowaniu materiałów właściwych – na własny koszt; </w:t>
      </w:r>
    </w:p>
    <w:p w14:paraId="7576EF40"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na wniosek Zamawiającego, Wykonawca ma obowiązek podać dane dotyczące dostawców i producentów materiałów i urządzeń (nazwa firmy adres, telefon);</w:t>
      </w:r>
    </w:p>
    <w:p w14:paraId="6EC56940"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na wniosek Zamawiającego, Wykonawca ma obowiązek udokumentować ilość i wartość nabytych materiałów (dokumenty poświadczające ich zakup).</w:t>
      </w:r>
    </w:p>
    <w:p w14:paraId="6D5A2797" w14:textId="1E5EB3F5" w:rsidR="001E605D" w:rsidRPr="00FB3B0C" w:rsidRDefault="001E605D" w:rsidP="009E11FB">
      <w:pPr>
        <w:numPr>
          <w:ilvl w:val="0"/>
          <w:numId w:val="19"/>
        </w:numPr>
        <w:spacing w:after="0" w:line="240" w:lineRule="auto"/>
        <w:jc w:val="both"/>
        <w:rPr>
          <w:rFonts w:ascii="Myriad Pro" w:hAnsi="Myriad Pro"/>
        </w:rPr>
      </w:pPr>
      <w:r w:rsidRPr="00FB3B0C">
        <w:rPr>
          <w:rFonts w:ascii="Myriad Pro" w:hAnsi="Myriad Pro"/>
        </w:rPr>
        <w:t>uczestniczyć w wyznaczonych przez Zamawiającego spotkaniach i innych czynnościach w celu omówienia spraw związanych z realizacją przedmiotu umowy w trakcie realizacji przedmiotu umowy,</w:t>
      </w:r>
    </w:p>
    <w:p w14:paraId="36ADAB77" w14:textId="6830F89B"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przestrzegać obowiązujących przepisów porządkowych, w szczególności dotyczących zabezpieczenia interesów stron oraz osób trzecich, np. zabezpieczenia dróg przed zanieczyszczeniem, ochrony przed hałasem,</w:t>
      </w:r>
    </w:p>
    <w:p w14:paraId="3F97C561"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t>przestrzegać normy w zakresie ochrony środowiska naturalnego,</w:t>
      </w:r>
    </w:p>
    <w:p w14:paraId="3C7BE937" w14:textId="5B73C325"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t>w przypadku wykonania prac w porze nocnej, Wykonawca zobowiązany jest zastosować do realizacji przedmiotu umowy sprzęt nie przekraczający dopuszczalnych wartości progowych poziomu hałasu określonych w Rozporządzeniu Ministra Środowiska z dnia 14.06.2007 r. w sprawie dopuszczalnych poziomów hałasu w środowisku,</w:t>
      </w:r>
    </w:p>
    <w:p w14:paraId="78AEA7B0"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 xml:space="preserve">natychmiastowo usuwać w sposób docelowy wszelkie szkody i awarie spowodowane przez Wykonawcę w trakcie realizacji </w:t>
      </w:r>
      <w:r w:rsidRPr="00FB3B0C">
        <w:rPr>
          <w:rFonts w:ascii="Myriad Pro" w:hAnsi="Myriad Pro"/>
        </w:rPr>
        <w:t>prac</w:t>
      </w:r>
      <w:r w:rsidRPr="00FB3B0C">
        <w:rPr>
          <w:rFonts w:ascii="Myriad Pro" w:hAnsi="Myriad Pro"/>
          <w:lang w:val="x-none"/>
        </w:rPr>
        <w:t>,</w:t>
      </w:r>
    </w:p>
    <w:p w14:paraId="5F63FA6E" w14:textId="646479B1" w:rsidR="001E605D" w:rsidRPr="00FB3B0C" w:rsidRDefault="001E605D" w:rsidP="009E11FB">
      <w:pPr>
        <w:numPr>
          <w:ilvl w:val="0"/>
          <w:numId w:val="19"/>
        </w:numPr>
        <w:tabs>
          <w:tab w:val="left" w:pos="709"/>
          <w:tab w:val="left" w:pos="851"/>
        </w:tabs>
        <w:spacing w:after="0" w:line="240" w:lineRule="auto"/>
        <w:jc w:val="both"/>
        <w:rPr>
          <w:rFonts w:ascii="Myriad Pro" w:hAnsi="Myriad Pro"/>
        </w:rPr>
      </w:pPr>
      <w:r w:rsidRPr="00FB3B0C">
        <w:rPr>
          <w:rFonts w:ascii="Myriad Pro" w:hAnsi="Myriad Pro" w:cs="Calibri"/>
        </w:rPr>
        <w:t>ponieść koszty związane z wypłatą odszkodowań za szkody, które powstaną w związku z wykonaniem i wykonywaniem przedmiotu umowy. Wykonawca ponosi pełną odpowiedzialność za wypadki i szkody powstałe w związku z wykonaniem i wykonywaniem przedmiotu zamówienia, a także za szkody osób trzecich wynikające z organizacji i sposobu prowadzenia prac. Wykonawca zobowiązany jest do stałego monitorowania spraw związanych z</w:t>
      </w:r>
      <w:r w:rsidR="00593E58" w:rsidRPr="00FB3B0C">
        <w:rPr>
          <w:rFonts w:ascii="Myriad Pro" w:hAnsi="Myriad Pro" w:cs="Calibri"/>
        </w:rPr>
        <w:t> </w:t>
      </w:r>
      <w:r w:rsidRPr="00FB3B0C">
        <w:rPr>
          <w:rFonts w:ascii="Myriad Pro" w:hAnsi="Myriad Pro" w:cs="Calibri"/>
        </w:rPr>
        <w:t>usuwaniem powstałych szkód oraz do informowania Zamawiającego, w odstępach nie</w:t>
      </w:r>
      <w:r w:rsidR="00593E58" w:rsidRPr="00FB3B0C">
        <w:rPr>
          <w:rFonts w:ascii="Myriad Pro" w:hAnsi="Myriad Pro" w:cs="Calibri"/>
        </w:rPr>
        <w:t> </w:t>
      </w:r>
      <w:r w:rsidRPr="00FB3B0C">
        <w:rPr>
          <w:rFonts w:ascii="Myriad Pro" w:hAnsi="Myriad Pro" w:cs="Calibri"/>
        </w:rPr>
        <w:t>dłuższych niż 14 dni</w:t>
      </w:r>
      <w:r w:rsidR="00E33DBA" w:rsidRPr="00FB3B0C">
        <w:rPr>
          <w:rFonts w:ascii="Myriad Pro" w:hAnsi="Myriad Pro" w:cs="Calibri"/>
        </w:rPr>
        <w:t xml:space="preserve"> kalendarzowych</w:t>
      </w:r>
      <w:r w:rsidRPr="00FB3B0C">
        <w:rPr>
          <w:rFonts w:ascii="Myriad Pro" w:hAnsi="Myriad Pro" w:cs="Calibri"/>
        </w:rPr>
        <w:t>, o postępie rozpatrywania sprawy przez ubezpieczyciela,</w:t>
      </w:r>
    </w:p>
    <w:p w14:paraId="198B3298" w14:textId="4607896A"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 xml:space="preserve">zapewnić stały dozór nad </w:t>
      </w:r>
      <w:r w:rsidR="00984E5C">
        <w:rPr>
          <w:rFonts w:ascii="Myriad Pro" w:hAnsi="Myriad Pro"/>
        </w:rPr>
        <w:t xml:space="preserve">powierzonym przez Zamawiającego </w:t>
      </w:r>
      <w:r w:rsidRPr="00FB3B0C">
        <w:rPr>
          <w:rFonts w:ascii="Myriad Pro" w:hAnsi="Myriad Pro"/>
          <w:lang w:val="x-none"/>
        </w:rPr>
        <w:t>mieniem,</w:t>
      </w:r>
    </w:p>
    <w:p w14:paraId="0C20A286"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t xml:space="preserve">zawiadamiać, w przypadku prac ingerujących w urządzenia obce o tym właścicieli tych urządzeń, a prace wykonywać również pod ich nadzorem, </w:t>
      </w:r>
    </w:p>
    <w:p w14:paraId="5B07B616" w14:textId="07C78EAC"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 xml:space="preserve">uporządkować </w:t>
      </w:r>
      <w:r w:rsidRPr="00FB3B0C">
        <w:rPr>
          <w:rFonts w:ascii="Myriad Pro" w:hAnsi="Myriad Pro"/>
        </w:rPr>
        <w:t>miejsce prowadzonych prac</w:t>
      </w:r>
      <w:r w:rsidRPr="00FB3B0C">
        <w:rPr>
          <w:rFonts w:ascii="Myriad Pro" w:hAnsi="Myriad Pro"/>
          <w:lang w:val="x-none"/>
        </w:rPr>
        <w:t xml:space="preserve"> po</w:t>
      </w:r>
      <w:r w:rsidRPr="00FB3B0C">
        <w:rPr>
          <w:rFonts w:ascii="Myriad Pro" w:hAnsi="Myriad Pro"/>
        </w:rPr>
        <w:t xml:space="preserve"> ich</w:t>
      </w:r>
      <w:r w:rsidRPr="00FB3B0C">
        <w:rPr>
          <w:rFonts w:ascii="Myriad Pro" w:hAnsi="Myriad Pro"/>
          <w:lang w:val="x-none"/>
        </w:rPr>
        <w:t xml:space="preserve"> wykonaniu oraz zdemontować</w:t>
      </w:r>
      <w:r w:rsidRPr="00FB3B0C">
        <w:rPr>
          <w:rFonts w:ascii="Myriad Pro" w:hAnsi="Myriad Pro"/>
        </w:rPr>
        <w:t xml:space="preserve"> </w:t>
      </w:r>
      <w:r w:rsidRPr="00FB3B0C">
        <w:rPr>
          <w:rFonts w:ascii="Myriad Pro" w:hAnsi="Myriad Pro"/>
          <w:lang w:val="x-none"/>
        </w:rPr>
        <w:t>obiekty tymczasowe</w:t>
      </w:r>
    </w:p>
    <w:p w14:paraId="312FF5CD" w14:textId="054FEAC7" w:rsidR="00172144" w:rsidRPr="00FB3B0C" w:rsidRDefault="00172144"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 xml:space="preserve">postępowania z odpadami zgodnie z obowiązującymi w tym zakresie przepisami prawa. Wykonawca, jako wytwórca odpadów w rozumieniu art. 3 ust. 1 pkt. 32 ustawy z dnia 14 grudnia 2012 r. o odpadach, ma obowiązek zagospodarowania powstałych podczas realizacji przedmiotu umowy odpadów oraz postępowania zgodnie z ustawą z dnia 27 kwietnia 2001 r. Prawo ochrony środowiska oraz w razie potrzeby zgłaszania informacji o wytwarzanych </w:t>
      </w:r>
      <w:r w:rsidRPr="00FB3B0C">
        <w:rPr>
          <w:rFonts w:ascii="Myriad Pro" w:hAnsi="Myriad Pro"/>
          <w:lang w:val="x-none"/>
        </w:rPr>
        <w:lastRenderedPageBreak/>
        <w:t>odpadach do Wydziału Środowiska i Rolnictwa Urzędu Miejskiego Wrocławia oraz Zamawiającego</w:t>
      </w:r>
      <w:r w:rsidRPr="00FB3B0C">
        <w:rPr>
          <w:rFonts w:ascii="Myriad Pro" w:hAnsi="Myriad Pro"/>
        </w:rPr>
        <w:t>.</w:t>
      </w:r>
    </w:p>
    <w:p w14:paraId="51E147CD" w14:textId="77777777" w:rsidR="001E605D" w:rsidRPr="00FB3B0C" w:rsidRDefault="001E605D" w:rsidP="00083A48">
      <w:pPr>
        <w:numPr>
          <w:ilvl w:val="0"/>
          <w:numId w:val="7"/>
        </w:numPr>
        <w:tabs>
          <w:tab w:val="left" w:pos="284"/>
          <w:tab w:val="left" w:pos="851"/>
        </w:tabs>
        <w:spacing w:after="0" w:line="240" w:lineRule="auto"/>
        <w:jc w:val="both"/>
        <w:rPr>
          <w:rFonts w:ascii="Myriad Pro" w:hAnsi="Myriad Pro" w:cs="Calibri"/>
          <w:lang w:val="x-none"/>
        </w:rPr>
      </w:pPr>
      <w:r w:rsidRPr="00FB3B0C">
        <w:rPr>
          <w:rFonts w:ascii="Myriad Pro" w:hAnsi="Myriad Pro"/>
        </w:rPr>
        <w:t xml:space="preserve"> Wykonawca zobowiązany jest </w:t>
      </w:r>
      <w:r w:rsidRPr="00FB3B0C">
        <w:rPr>
          <w:rFonts w:ascii="Myriad Pro" w:hAnsi="Myriad Pro"/>
          <w:lang w:val="x-none"/>
        </w:rPr>
        <w:t>zgłosić gotowość do odbioru przedmiotu umowy i uczestniczyć w</w:t>
      </w:r>
      <w:r w:rsidRPr="00FB3B0C">
        <w:rPr>
          <w:rFonts w:ascii="Myriad Pro" w:hAnsi="Myriad Pro"/>
        </w:rPr>
        <w:t xml:space="preserve"> jego </w:t>
      </w:r>
      <w:r w:rsidRPr="00FB3B0C">
        <w:rPr>
          <w:rFonts w:ascii="Myriad Pro" w:hAnsi="Myriad Pro"/>
          <w:lang w:val="x-none"/>
        </w:rPr>
        <w:t>odbiorze</w:t>
      </w:r>
      <w:r w:rsidRPr="00FB3B0C">
        <w:rPr>
          <w:rFonts w:ascii="Myriad Pro" w:hAnsi="Myriad Pro"/>
        </w:rPr>
        <w:t>.</w:t>
      </w:r>
    </w:p>
    <w:p w14:paraId="0845FC52" w14:textId="7C8283CC" w:rsidR="001E605D" w:rsidRPr="00F33C86" w:rsidRDefault="001E605D" w:rsidP="00F33C86">
      <w:pPr>
        <w:numPr>
          <w:ilvl w:val="0"/>
          <w:numId w:val="7"/>
        </w:numPr>
        <w:tabs>
          <w:tab w:val="left" w:pos="284"/>
          <w:tab w:val="left" w:pos="851"/>
        </w:tabs>
        <w:spacing w:after="0" w:line="240" w:lineRule="auto"/>
        <w:jc w:val="both"/>
        <w:rPr>
          <w:rFonts w:ascii="Myriad Pro" w:hAnsi="Myriad Pro" w:cs="Calibri"/>
          <w:lang w:val="x-none"/>
        </w:rPr>
      </w:pPr>
      <w:r w:rsidRPr="00F33C86">
        <w:rPr>
          <w:rFonts w:ascii="Myriad Pro" w:hAnsi="Myriad Pro"/>
        </w:rPr>
        <w:t xml:space="preserve"> </w:t>
      </w:r>
      <w:r w:rsidRPr="00F33C86">
        <w:rPr>
          <w:rFonts w:ascii="Myriad Pro" w:hAnsi="Myriad Pro" w:cs="Calibri"/>
          <w:lang w:val="x-none"/>
        </w:rPr>
        <w:t>Wykonawca przy wykonywaniu umowy zobowiązany jest dochować staranności wynikającej</w:t>
      </w:r>
      <w:r w:rsidRPr="00F33C86">
        <w:rPr>
          <w:rFonts w:ascii="Myriad Pro" w:hAnsi="Myriad Pro" w:cs="Calibri"/>
          <w:lang w:val="x-none"/>
        </w:rPr>
        <w:br/>
        <w:t>z zawodowego charakteru prowadzonej przez niego działalności gospodarczej.</w:t>
      </w:r>
    </w:p>
    <w:p w14:paraId="7FED9181"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Wykonawca ponosi odpowiedzialność za wszelkie działania i zaniechania osób, przy pomocy których realizuje przedmiot umowy.</w:t>
      </w:r>
    </w:p>
    <w:p w14:paraId="57F3F926"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ponosi pełną odpowiedzialność za wypadki i szkody powstałe w związku z nieprawidłowym oznakowaniem miejsca prowadzonych prac oraz wykonaniem przedmiotu umowy.</w:t>
      </w:r>
    </w:p>
    <w:p w14:paraId="45AA073D"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ponosi pełną odpowiedzialność za zapewnienie i przestrzeganie warunków bezpieczeństwa w czasie wykonywania prac oraz wykonywanie w trakcie prowadzonych prac właściwych zabezpieczeń wynikających z przepisów bhp i p.poż.</w:t>
      </w:r>
    </w:p>
    <w:p w14:paraId="26E4803C" w14:textId="2AFF1DE5" w:rsidR="001E605D" w:rsidRPr="00FB3B0C" w:rsidRDefault="001E605D" w:rsidP="00083A48">
      <w:pPr>
        <w:numPr>
          <w:ilvl w:val="0"/>
          <w:numId w:val="7"/>
        </w:numPr>
        <w:spacing w:after="0" w:line="240" w:lineRule="auto"/>
        <w:jc w:val="both"/>
        <w:rPr>
          <w:rFonts w:ascii="Myriad Pro" w:hAnsi="Myriad Pro" w:cs="Calibri"/>
          <w:strike/>
          <w:color w:val="000000"/>
          <w:lang w:val="x-none"/>
        </w:rPr>
      </w:pPr>
      <w:r w:rsidRPr="00FB3B0C">
        <w:rPr>
          <w:rFonts w:ascii="Myriad Pro" w:hAnsi="Myriad Pro" w:cs="Calibri"/>
          <w:lang w:val="x-none"/>
        </w:rPr>
        <w:t xml:space="preserve">Wykonawca  ponosi  pełną  odpowiedzialność za </w:t>
      </w:r>
      <w:r w:rsidRPr="00FB3B0C">
        <w:rPr>
          <w:rFonts w:ascii="Myriad Pro" w:hAnsi="Myriad Pro" w:cs="Calibri"/>
        </w:rPr>
        <w:t>miejsce wykonywania prac</w:t>
      </w:r>
      <w:r w:rsidRPr="00FB3B0C">
        <w:rPr>
          <w:rFonts w:ascii="Myriad Pro" w:hAnsi="Myriad Pro" w:cs="Calibri"/>
          <w:lang w:val="x-none"/>
        </w:rPr>
        <w:t xml:space="preserve"> z chwilą jego przejęcia.</w:t>
      </w:r>
      <w:r w:rsidRPr="00FB3B0C">
        <w:rPr>
          <w:rFonts w:ascii="Myriad Pro" w:hAnsi="Myriad Pro"/>
          <w:color w:val="1F497D"/>
          <w:lang w:val="x-none"/>
        </w:rPr>
        <w:t>  </w:t>
      </w:r>
      <w:r w:rsidRPr="00FB3B0C">
        <w:rPr>
          <w:rFonts w:ascii="Myriad Pro" w:hAnsi="Myriad Pro" w:cs="Calibri"/>
          <w:color w:val="000000"/>
        </w:rPr>
        <w:t xml:space="preserve">Zamawiający przekaże </w:t>
      </w:r>
      <w:r w:rsidRPr="00FB3B0C">
        <w:rPr>
          <w:rFonts w:ascii="Myriad Pro" w:hAnsi="Myriad Pro" w:cs="Calibri"/>
          <w:color w:val="000000"/>
          <w:lang w:val="x-none"/>
        </w:rPr>
        <w:t xml:space="preserve">teren </w:t>
      </w:r>
      <w:r w:rsidRPr="00FB3B0C">
        <w:rPr>
          <w:rFonts w:ascii="Myriad Pro" w:hAnsi="Myriad Pro" w:cs="Calibri"/>
          <w:color w:val="000000"/>
        </w:rPr>
        <w:t>wykonania prac</w:t>
      </w:r>
      <w:r w:rsidRPr="00FB3B0C">
        <w:rPr>
          <w:rFonts w:ascii="Myriad Pro" w:hAnsi="Myriad Pro" w:cs="Calibri"/>
          <w:color w:val="000000"/>
          <w:lang w:val="x-none"/>
        </w:rPr>
        <w:t xml:space="preserve"> </w:t>
      </w:r>
      <w:r w:rsidRPr="00FB3B0C">
        <w:rPr>
          <w:rFonts w:ascii="Myriad Pro" w:hAnsi="Myriad Pro" w:cs="Calibri"/>
          <w:color w:val="000000"/>
        </w:rPr>
        <w:t xml:space="preserve">Wykonawcy protokolarnie w terminie 5 dni roboczych </w:t>
      </w:r>
      <w:r w:rsidR="00114FA4" w:rsidRPr="00FB3B0C">
        <w:rPr>
          <w:rFonts w:ascii="Myriad Pro" w:hAnsi="Myriad Pro" w:cs="Calibri"/>
          <w:color w:val="000000"/>
        </w:rPr>
        <w:t>(</w:t>
      </w:r>
      <w:r w:rsidR="00114FA4" w:rsidRPr="00FB3B0C">
        <w:rPr>
          <w:rFonts w:ascii="Myriad Pro" w:eastAsia="Times New Roman" w:hAnsi="Myriad Pro" w:cs="Calibri"/>
          <w:lang w:eastAsia="pl-PL"/>
        </w:rPr>
        <w:t>rozumianych jako dni od poniedziałku do piątku z wyłączeniem dni ustawowo wolnych od pracy</w:t>
      </w:r>
      <w:r w:rsidR="00182784" w:rsidRPr="00FB3B0C">
        <w:rPr>
          <w:rFonts w:ascii="Myriad Pro" w:eastAsia="Times New Roman" w:hAnsi="Myriad Pro" w:cs="Calibri"/>
          <w:lang w:eastAsia="pl-PL"/>
        </w:rPr>
        <w:t>)</w:t>
      </w:r>
      <w:r w:rsidR="005E7774" w:rsidRPr="00FB3B0C">
        <w:rPr>
          <w:rFonts w:ascii="Myriad Pro" w:eastAsia="Times New Roman" w:hAnsi="Myriad Pro" w:cs="Calibri"/>
          <w:lang w:eastAsia="pl-PL"/>
        </w:rPr>
        <w:t xml:space="preserve"> </w:t>
      </w:r>
      <w:r w:rsidRPr="00FB3B0C">
        <w:rPr>
          <w:rFonts w:ascii="Myriad Pro" w:hAnsi="Myriad Pro" w:cs="Calibri"/>
          <w:color w:val="000000"/>
        </w:rPr>
        <w:t>od dnia podpisania umowy.</w:t>
      </w:r>
    </w:p>
    <w:p w14:paraId="693AB8AA" w14:textId="0A5232EB"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oświadcza, że dysponuje niezbędnym do realizacji zamówienia personelem posiadającym stosowne uprawnienia</w:t>
      </w:r>
      <w:r w:rsidR="009C56CB" w:rsidRPr="00FB3B0C">
        <w:rPr>
          <w:rFonts w:ascii="Myriad Pro" w:hAnsi="Myriad Pro" w:cs="Calibri"/>
        </w:rPr>
        <w:t xml:space="preserve"> i doświadczenie</w:t>
      </w:r>
      <w:r w:rsidRPr="00FB3B0C">
        <w:rPr>
          <w:rFonts w:ascii="Myriad Pro" w:hAnsi="Myriad Pro" w:cs="Calibri"/>
        </w:rPr>
        <w:t>.</w:t>
      </w:r>
    </w:p>
    <w:p w14:paraId="3ACE35F4" w14:textId="78317E70"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bCs/>
        </w:rPr>
        <w:t>Wykonawca zobowiązany jest do każdorazowego uzgodnienia wejścia na obiekt z Zamawiającym</w:t>
      </w:r>
      <w:r w:rsidR="00DA4C35">
        <w:rPr>
          <w:rFonts w:ascii="Myriad Pro" w:hAnsi="Myriad Pro" w:cs="Calibri"/>
          <w:bCs/>
        </w:rPr>
        <w:t>.</w:t>
      </w:r>
      <w:r w:rsidRPr="00FB3B0C">
        <w:rPr>
          <w:rFonts w:ascii="Myriad Pro" w:hAnsi="Myriad Pro" w:cs="Calibri"/>
          <w:bCs/>
        </w:rPr>
        <w:t xml:space="preserve"> </w:t>
      </w:r>
    </w:p>
    <w:p w14:paraId="1EDC2829" w14:textId="77777777" w:rsidR="003F4515" w:rsidRDefault="003F4515" w:rsidP="000A6595">
      <w:pPr>
        <w:spacing w:before="120" w:after="0" w:line="240" w:lineRule="auto"/>
        <w:jc w:val="center"/>
        <w:rPr>
          <w:rFonts w:ascii="Myriad Pro" w:hAnsi="Myriad Pro" w:cs="Calibri"/>
          <w:b/>
        </w:rPr>
      </w:pPr>
    </w:p>
    <w:p w14:paraId="42CF4246" w14:textId="29E3AFCE" w:rsidR="001E605D" w:rsidRPr="00FB3B0C" w:rsidRDefault="001E605D" w:rsidP="000A6595">
      <w:pPr>
        <w:spacing w:before="120" w:after="0" w:line="240" w:lineRule="auto"/>
        <w:jc w:val="center"/>
        <w:rPr>
          <w:rFonts w:ascii="Myriad Pro" w:hAnsi="Myriad Pro" w:cs="Calibri"/>
          <w:b/>
        </w:rPr>
      </w:pPr>
      <w:r w:rsidRPr="00FB3B0C">
        <w:rPr>
          <w:rFonts w:ascii="Myriad Pro" w:hAnsi="Myriad Pro" w:cs="Calibri"/>
          <w:b/>
        </w:rPr>
        <w:t>§ 3</w:t>
      </w:r>
    </w:p>
    <w:p w14:paraId="242E50F9"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Termin realizacji umowy</w:t>
      </w:r>
    </w:p>
    <w:p w14:paraId="1FE51642" w14:textId="2849B35E" w:rsidR="001E605D" w:rsidRPr="00FB3B0C" w:rsidRDefault="001E605D" w:rsidP="00FF70C4">
      <w:pPr>
        <w:spacing w:after="0" w:line="240" w:lineRule="auto"/>
        <w:jc w:val="both"/>
        <w:rPr>
          <w:rFonts w:ascii="Myriad Pro" w:hAnsi="Myriad Pro"/>
          <w:b/>
        </w:rPr>
      </w:pPr>
      <w:r w:rsidRPr="00FB3B0C">
        <w:rPr>
          <w:rFonts w:ascii="Myriad Pro" w:hAnsi="Myriad Pro"/>
        </w:rPr>
        <w:t>Wykonawca zobowiązuje się do wykonania przedmiotu umowy określonego w § 1</w:t>
      </w:r>
      <w:r w:rsidRPr="00FB3B0C">
        <w:rPr>
          <w:rFonts w:ascii="Myriad Pro" w:hAnsi="Myriad Pro"/>
          <w:b/>
        </w:rPr>
        <w:t xml:space="preserve"> </w:t>
      </w:r>
      <w:r w:rsidR="008833A6" w:rsidRPr="00FB3B0C">
        <w:rPr>
          <w:rFonts w:ascii="Myriad Pro" w:hAnsi="Myriad Pro"/>
        </w:rPr>
        <w:t>ust 1</w:t>
      </w:r>
      <w:r w:rsidR="0008147B" w:rsidRPr="00FB3B0C">
        <w:rPr>
          <w:rFonts w:ascii="Myriad Pro" w:hAnsi="Myriad Pro"/>
        </w:rPr>
        <w:t xml:space="preserve"> </w:t>
      </w:r>
      <w:r w:rsidR="008833A6" w:rsidRPr="00FB3B0C">
        <w:rPr>
          <w:rFonts w:ascii="Myriad Pro" w:hAnsi="Myriad Pro"/>
        </w:rPr>
        <w:t xml:space="preserve"> </w:t>
      </w:r>
      <w:r w:rsidRPr="00FB3B0C">
        <w:rPr>
          <w:rFonts w:ascii="Myriad Pro" w:hAnsi="Myriad Pro"/>
        </w:rPr>
        <w:t xml:space="preserve">w terminie </w:t>
      </w:r>
      <w:r w:rsidRPr="00FB3B0C">
        <w:rPr>
          <w:rFonts w:ascii="Myriad Pro" w:hAnsi="Myriad Pro"/>
          <w:b/>
          <w:bCs/>
        </w:rPr>
        <w:t xml:space="preserve">do </w:t>
      </w:r>
      <w:r w:rsidR="00DA4C35">
        <w:rPr>
          <w:rFonts w:ascii="Myriad Pro" w:hAnsi="Myriad Pro"/>
          <w:b/>
          <w:bCs/>
        </w:rPr>
        <w:t>………….</w:t>
      </w:r>
      <w:r w:rsidR="00DA4C35" w:rsidRPr="00FB3B0C">
        <w:rPr>
          <w:rFonts w:ascii="Myriad Pro" w:hAnsi="Myriad Pro"/>
          <w:b/>
          <w:bCs/>
        </w:rPr>
        <w:t xml:space="preserve"> </w:t>
      </w:r>
      <w:r w:rsidRPr="00FB3B0C">
        <w:rPr>
          <w:rFonts w:ascii="Myriad Pro" w:hAnsi="Myriad Pro"/>
          <w:b/>
          <w:bCs/>
        </w:rPr>
        <w:t>tygodni</w:t>
      </w:r>
      <w:r w:rsidRPr="00FB3B0C">
        <w:rPr>
          <w:rFonts w:ascii="Myriad Pro" w:hAnsi="Myriad Pro"/>
        </w:rPr>
        <w:t xml:space="preserve"> od dnia podpisania umowy. </w:t>
      </w:r>
      <w:r w:rsidRPr="00FB3B0C">
        <w:rPr>
          <w:rFonts w:ascii="Myriad Pro" w:hAnsi="Myriad Pro"/>
          <w:b/>
        </w:rPr>
        <w:t xml:space="preserve"> </w:t>
      </w:r>
    </w:p>
    <w:p w14:paraId="00DFBB09" w14:textId="77777777" w:rsidR="00135CBA" w:rsidRDefault="00135CBA" w:rsidP="001E605D">
      <w:pPr>
        <w:spacing w:before="120" w:after="0" w:line="240" w:lineRule="auto"/>
        <w:jc w:val="center"/>
        <w:rPr>
          <w:rFonts w:ascii="Myriad Pro" w:hAnsi="Myriad Pro" w:cs="Calibri"/>
          <w:b/>
        </w:rPr>
      </w:pPr>
    </w:p>
    <w:p w14:paraId="6532322A" w14:textId="77777777" w:rsidR="00135CBA" w:rsidRDefault="00135CBA" w:rsidP="001E605D">
      <w:pPr>
        <w:spacing w:before="120" w:after="0" w:line="240" w:lineRule="auto"/>
        <w:jc w:val="center"/>
        <w:rPr>
          <w:rFonts w:ascii="Myriad Pro" w:hAnsi="Myriad Pro" w:cs="Calibri"/>
          <w:b/>
        </w:rPr>
      </w:pPr>
    </w:p>
    <w:p w14:paraId="3293A57D" w14:textId="2216F142"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rPr>
        <w:t>§ 4</w:t>
      </w:r>
    </w:p>
    <w:p w14:paraId="65407923"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Odbiór</w:t>
      </w:r>
      <w:r w:rsidRPr="00FB3B0C">
        <w:rPr>
          <w:rFonts w:ascii="Myriad Pro" w:hAnsi="Myriad Pro" w:cs="Calibri"/>
          <w:b/>
          <w:lang w:val="x-none"/>
        </w:rPr>
        <w:t xml:space="preserve"> przedmiotu </w:t>
      </w:r>
      <w:r w:rsidRPr="00FB3B0C">
        <w:rPr>
          <w:rFonts w:ascii="Myriad Pro" w:hAnsi="Myriad Pro" w:cs="Calibri"/>
          <w:b/>
        </w:rPr>
        <w:t>u</w:t>
      </w:r>
      <w:r w:rsidRPr="00FB3B0C">
        <w:rPr>
          <w:rFonts w:ascii="Myriad Pro" w:hAnsi="Myriad Pro" w:cs="Calibri"/>
          <w:b/>
          <w:lang w:val="x-none"/>
        </w:rPr>
        <w:t>mowy</w:t>
      </w:r>
    </w:p>
    <w:p w14:paraId="75740D8D" w14:textId="39E6FB5C" w:rsidR="001E605D" w:rsidRPr="00FB3B0C" w:rsidRDefault="001E605D" w:rsidP="009E11FB">
      <w:pPr>
        <w:numPr>
          <w:ilvl w:val="0"/>
          <w:numId w:val="33"/>
        </w:numPr>
        <w:spacing w:after="0" w:line="240" w:lineRule="auto"/>
        <w:jc w:val="both"/>
        <w:rPr>
          <w:rFonts w:ascii="Myriad Pro" w:hAnsi="Myriad Pro" w:cs="Calibri"/>
        </w:rPr>
      </w:pPr>
      <w:r w:rsidRPr="00FB3B0C">
        <w:rPr>
          <w:rFonts w:ascii="Myriad Pro" w:hAnsi="Myriad Pro" w:cs="Calibri"/>
        </w:rPr>
        <w:t>Strony ustalają, że przedmiotem odbioru będ</w:t>
      </w:r>
      <w:r w:rsidR="003F4515">
        <w:rPr>
          <w:rFonts w:ascii="Myriad Pro" w:hAnsi="Myriad Pro" w:cs="Calibri"/>
        </w:rPr>
        <w:t>ą prace budowlane</w:t>
      </w:r>
      <w:r w:rsidRPr="00FB3B0C">
        <w:rPr>
          <w:rFonts w:ascii="Myriad Pro" w:hAnsi="Myriad Pro" w:cs="Calibri"/>
        </w:rPr>
        <w:t>, o </w:t>
      </w:r>
      <w:r w:rsidR="00E75461" w:rsidRPr="00FB3B0C">
        <w:rPr>
          <w:rFonts w:ascii="Myriad Pro" w:hAnsi="Myriad Pro" w:cs="Calibri"/>
        </w:rPr>
        <w:t>któr</w:t>
      </w:r>
      <w:r w:rsidR="003F4515">
        <w:rPr>
          <w:rFonts w:ascii="Myriad Pro" w:hAnsi="Myriad Pro" w:cs="Calibri"/>
        </w:rPr>
        <w:t>ych</w:t>
      </w:r>
      <w:r w:rsidR="00E75461" w:rsidRPr="00FB3B0C">
        <w:rPr>
          <w:rFonts w:ascii="Myriad Pro" w:hAnsi="Myriad Pro" w:cs="Calibri"/>
        </w:rPr>
        <w:t xml:space="preserve"> </w:t>
      </w:r>
      <w:r w:rsidRPr="00FB3B0C">
        <w:rPr>
          <w:rFonts w:ascii="Myriad Pro" w:hAnsi="Myriad Pro" w:cs="Calibri"/>
        </w:rPr>
        <w:t>mowa w</w:t>
      </w:r>
      <w:r w:rsidR="00593E58" w:rsidRPr="00FB3B0C">
        <w:rPr>
          <w:rFonts w:ascii="Myriad Pro" w:hAnsi="Myriad Pro" w:cs="Calibri"/>
        </w:rPr>
        <w:t> </w:t>
      </w:r>
      <w:r w:rsidRPr="00FB3B0C">
        <w:rPr>
          <w:rFonts w:ascii="Myriad Pro" w:hAnsi="Myriad Pro" w:cs="Calibri"/>
        </w:rPr>
        <w:t>§1 umowy.</w:t>
      </w:r>
    </w:p>
    <w:p w14:paraId="0038D243" w14:textId="7BA48373"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 xml:space="preserve">Wykonawca zobowiązany jest poinformować </w:t>
      </w:r>
      <w:r w:rsidR="00E75461" w:rsidRPr="00FB3B0C">
        <w:rPr>
          <w:rFonts w:ascii="Myriad Pro" w:hAnsi="Myriad Pro" w:cs="Calibri"/>
        </w:rPr>
        <w:t xml:space="preserve">mailowo </w:t>
      </w:r>
      <w:r w:rsidRPr="00FB3B0C">
        <w:rPr>
          <w:rFonts w:ascii="Myriad Pro" w:hAnsi="Myriad Pro" w:cs="Calibri"/>
        </w:rPr>
        <w:t xml:space="preserve">Zamawiającego o  gotowości do odbioru przedmiotu </w:t>
      </w:r>
      <w:r w:rsidR="00E7353E" w:rsidRPr="00FB3B0C">
        <w:rPr>
          <w:rFonts w:ascii="Myriad Pro" w:hAnsi="Myriad Pro" w:cs="Calibri"/>
        </w:rPr>
        <w:t>umowy</w:t>
      </w:r>
      <w:r w:rsidR="004760CF" w:rsidRPr="00FB3B0C">
        <w:rPr>
          <w:rFonts w:ascii="Myriad Pro" w:hAnsi="Myriad Pro" w:cs="Calibri"/>
        </w:rPr>
        <w:t xml:space="preserve">, </w:t>
      </w:r>
      <w:r w:rsidRPr="00FB3B0C">
        <w:rPr>
          <w:rFonts w:ascii="Myriad Pro" w:hAnsi="Myriad Pro" w:cs="Calibri"/>
        </w:rPr>
        <w:t xml:space="preserve">na co najmniej </w:t>
      </w:r>
      <w:r w:rsidR="00984E5C">
        <w:rPr>
          <w:rFonts w:ascii="Myriad Pro" w:hAnsi="Myriad Pro" w:cs="Calibri"/>
        </w:rPr>
        <w:t>3</w:t>
      </w:r>
      <w:r w:rsidRPr="00FB3B0C">
        <w:rPr>
          <w:rFonts w:ascii="Myriad Pro" w:hAnsi="Myriad Pro" w:cs="Calibri"/>
        </w:rPr>
        <w:t xml:space="preserve"> dni </w:t>
      </w:r>
      <w:r w:rsidR="007924FF" w:rsidRPr="00FB3B0C">
        <w:rPr>
          <w:rFonts w:ascii="Myriad Pro" w:hAnsi="Myriad Pro" w:cs="Calibri"/>
        </w:rPr>
        <w:t xml:space="preserve">kalendarzowych </w:t>
      </w:r>
      <w:r w:rsidRPr="00FB3B0C">
        <w:rPr>
          <w:rFonts w:ascii="Myriad Pro" w:hAnsi="Myriad Pro" w:cs="Calibri"/>
        </w:rPr>
        <w:t>przed planowan</w:t>
      </w:r>
      <w:r w:rsidR="00CF3C58" w:rsidRPr="00FB3B0C">
        <w:rPr>
          <w:rFonts w:ascii="Myriad Pro" w:hAnsi="Myriad Pro" w:cs="Calibri"/>
        </w:rPr>
        <w:t>ą datą</w:t>
      </w:r>
      <w:r w:rsidRPr="00FB3B0C">
        <w:rPr>
          <w:rFonts w:ascii="Myriad Pro" w:hAnsi="Myriad Pro" w:cs="Calibri"/>
        </w:rPr>
        <w:t xml:space="preserve"> odbior</w:t>
      </w:r>
      <w:r w:rsidR="00CF3C58" w:rsidRPr="00FB3B0C">
        <w:rPr>
          <w:rFonts w:ascii="Myriad Pro" w:hAnsi="Myriad Pro" w:cs="Calibri"/>
        </w:rPr>
        <w:t>u</w:t>
      </w:r>
      <w:r w:rsidR="00694F7E" w:rsidRPr="00FB3B0C">
        <w:rPr>
          <w:rFonts w:ascii="Myriad Pro" w:hAnsi="Myriad Pro" w:cs="Calibri"/>
        </w:rPr>
        <w:t>.</w:t>
      </w:r>
      <w:r w:rsidRPr="00FB3B0C">
        <w:rPr>
          <w:rFonts w:ascii="Myriad Pro" w:hAnsi="Myriad Pro" w:cs="Calibri"/>
        </w:rPr>
        <w:t xml:space="preserve"> </w:t>
      </w:r>
    </w:p>
    <w:p w14:paraId="57D529ED" w14:textId="7153C770" w:rsidR="009C56CB"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 xml:space="preserve">Na </w:t>
      </w:r>
      <w:r w:rsidR="00CF3C58" w:rsidRPr="00FB3B0C">
        <w:rPr>
          <w:rFonts w:ascii="Myriad Pro" w:hAnsi="Myriad Pro" w:cs="Calibri"/>
        </w:rPr>
        <w:t xml:space="preserve">co najmniej </w:t>
      </w:r>
      <w:r w:rsidR="00984E5C">
        <w:rPr>
          <w:rFonts w:ascii="Myriad Pro" w:hAnsi="Myriad Pro" w:cs="Calibri"/>
        </w:rPr>
        <w:t>3</w:t>
      </w:r>
      <w:r w:rsidRPr="00FB3B0C">
        <w:rPr>
          <w:rFonts w:ascii="Myriad Pro" w:hAnsi="Myriad Pro" w:cs="Calibri"/>
        </w:rPr>
        <w:t xml:space="preserve"> dni</w:t>
      </w:r>
      <w:r w:rsidR="007924FF" w:rsidRPr="00FB3B0C">
        <w:rPr>
          <w:rFonts w:ascii="Myriad Pro" w:hAnsi="Myriad Pro" w:cs="Calibri"/>
        </w:rPr>
        <w:t xml:space="preserve"> kalendarzowych</w:t>
      </w:r>
      <w:r w:rsidRPr="00FB3B0C">
        <w:rPr>
          <w:rFonts w:ascii="Myriad Pro" w:hAnsi="Myriad Pro" w:cs="Calibri"/>
        </w:rPr>
        <w:t xml:space="preserve"> przed wyznaczoną datą odbioru, pod rygorem nie przystąpienia przez Zamawiającego do odbioru, Wykonawca przekaże Zamawiającemu zaakceptowaną przez Zamawiającego dokumentację powykonawczą, na którą składać się będą</w:t>
      </w:r>
      <w:r w:rsidR="009C56CB" w:rsidRPr="00FB3B0C">
        <w:rPr>
          <w:rFonts w:ascii="Myriad Pro" w:hAnsi="Myriad Pro" w:cs="Calibri"/>
        </w:rPr>
        <w:t>:</w:t>
      </w:r>
    </w:p>
    <w:p w14:paraId="211815B9"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wykaz użytych materiałów, </w:t>
      </w:r>
    </w:p>
    <w:p w14:paraId="7AB0B660"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deklaracje zgodności użytych materiałów, </w:t>
      </w:r>
    </w:p>
    <w:p w14:paraId="20182F1E" w14:textId="29AA8922"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color w:val="000000"/>
          <w:lang w:val="x-none"/>
        </w:rPr>
        <w:t xml:space="preserve">Zamawiający </w:t>
      </w:r>
      <w:r w:rsidRPr="00FB3B0C">
        <w:rPr>
          <w:rFonts w:ascii="Myriad Pro" w:hAnsi="Myriad Pro" w:cs="Calibri"/>
          <w:color w:val="000000"/>
        </w:rPr>
        <w:t>przystąpi do czynności odbiorowych</w:t>
      </w:r>
      <w:r w:rsidRPr="00FB3B0C">
        <w:rPr>
          <w:rFonts w:ascii="Myriad Pro" w:hAnsi="Myriad Pro" w:cs="Calibri"/>
          <w:color w:val="000000"/>
          <w:lang w:val="x-none"/>
        </w:rPr>
        <w:t xml:space="preserve"> najpóźniej w ciągu </w:t>
      </w:r>
      <w:r w:rsidRPr="00FB3B0C">
        <w:rPr>
          <w:rFonts w:ascii="Myriad Pro" w:hAnsi="Myriad Pro" w:cs="Calibri"/>
          <w:color w:val="000000"/>
        </w:rPr>
        <w:t>5</w:t>
      </w:r>
      <w:r w:rsidRPr="00FB3B0C">
        <w:rPr>
          <w:rFonts w:ascii="Myriad Pro" w:hAnsi="Myriad Pro" w:cs="Calibri"/>
          <w:color w:val="000000"/>
          <w:lang w:val="x-none"/>
        </w:rPr>
        <w:t xml:space="preserve"> dni </w:t>
      </w:r>
      <w:r w:rsidRPr="00FB3B0C">
        <w:rPr>
          <w:rFonts w:ascii="Myriad Pro" w:hAnsi="Myriad Pro" w:cs="Calibri"/>
          <w:color w:val="000000"/>
        </w:rPr>
        <w:t xml:space="preserve">roboczych </w:t>
      </w:r>
      <w:r w:rsidRPr="00FB3B0C">
        <w:rPr>
          <w:rFonts w:ascii="Myriad Pro" w:hAnsi="Myriad Pro" w:cs="Calibri"/>
          <w:color w:val="000000"/>
          <w:lang w:val="x-none"/>
        </w:rPr>
        <w:t>od daty zawiadomienia go o gotowości do odbioru</w:t>
      </w:r>
      <w:r w:rsidRPr="00FB3B0C">
        <w:rPr>
          <w:rFonts w:ascii="Myriad Pro" w:hAnsi="Myriad Pro" w:cs="Calibri"/>
          <w:color w:val="000000"/>
        </w:rPr>
        <w:t xml:space="preserve"> i przekazaniu zaakceptowanej dokumentacji,  o której mowa w ust. 3</w:t>
      </w:r>
      <w:r w:rsidRPr="00FB3B0C">
        <w:rPr>
          <w:rFonts w:ascii="Myriad Pro" w:hAnsi="Myriad Pro" w:cs="Calibri"/>
          <w:color w:val="000000"/>
          <w:lang w:val="x-none"/>
        </w:rPr>
        <w:t>, zawiadamiając o tym Wykonawcę</w:t>
      </w:r>
      <w:r w:rsidRPr="00FB3B0C">
        <w:rPr>
          <w:rFonts w:ascii="Myriad Pro" w:hAnsi="Myriad Pro" w:cs="Calibri"/>
          <w:color w:val="000000"/>
        </w:rPr>
        <w:t xml:space="preserve">. </w:t>
      </w:r>
      <w:r w:rsidRPr="00FB3B0C">
        <w:rPr>
          <w:rFonts w:ascii="Myriad Pro" w:hAnsi="Myriad Pro"/>
        </w:rPr>
        <w:t>Odbiór zostanie potwierdzony protokołem odbioru, który będzie dokumentem potwierdzającym prawidłowe wykonanie przedmiotu umowy w zakresie</w:t>
      </w:r>
      <w:r w:rsidR="00903786" w:rsidRPr="00FB3B0C">
        <w:rPr>
          <w:rFonts w:ascii="Myriad Pro" w:hAnsi="Myriad Pro"/>
        </w:rPr>
        <w:t xml:space="preserve"> </w:t>
      </w:r>
      <w:r w:rsidRPr="00FB3B0C">
        <w:rPr>
          <w:rFonts w:ascii="Myriad Pro" w:hAnsi="Myriad Pro"/>
        </w:rPr>
        <w:t xml:space="preserve"> określony</w:t>
      </w:r>
      <w:r w:rsidR="00907160" w:rsidRPr="00FB3B0C">
        <w:rPr>
          <w:rFonts w:ascii="Myriad Pro" w:hAnsi="Myriad Pro"/>
        </w:rPr>
        <w:t>m</w:t>
      </w:r>
      <w:r w:rsidR="00903786" w:rsidRPr="00FB3B0C">
        <w:rPr>
          <w:rFonts w:ascii="Myriad Pro" w:hAnsi="Myriad Pro"/>
        </w:rPr>
        <w:t xml:space="preserve"> </w:t>
      </w:r>
      <w:r w:rsidRPr="00FB3B0C">
        <w:rPr>
          <w:rFonts w:ascii="Myriad Pro" w:hAnsi="Myriad Pro"/>
        </w:rPr>
        <w:t>w  § 1 umowy</w:t>
      </w:r>
      <w:r w:rsidR="00435D63" w:rsidRPr="00FB3B0C">
        <w:rPr>
          <w:rFonts w:ascii="Myriad Pro" w:hAnsi="Myriad Pro"/>
        </w:rPr>
        <w:t xml:space="preserve"> podpisanym przez obie strony bez uwag</w:t>
      </w:r>
      <w:r w:rsidRPr="00FB3B0C">
        <w:rPr>
          <w:rFonts w:ascii="Myriad Pro" w:hAnsi="Myriad Pro"/>
        </w:rPr>
        <w:t>.</w:t>
      </w:r>
    </w:p>
    <w:p w14:paraId="5AD463CB"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rPr>
        <w:t xml:space="preserve">Odbioru </w:t>
      </w:r>
      <w:r w:rsidR="00E7353E" w:rsidRPr="00FB3B0C">
        <w:rPr>
          <w:rFonts w:ascii="Myriad Pro" w:hAnsi="Myriad Pro"/>
        </w:rPr>
        <w:t xml:space="preserve">przedmiotu umowy </w:t>
      </w:r>
      <w:r w:rsidRPr="00FB3B0C">
        <w:rPr>
          <w:rFonts w:ascii="Myriad Pro" w:hAnsi="Myriad Pro"/>
        </w:rPr>
        <w:t xml:space="preserve">i </w:t>
      </w:r>
      <w:r w:rsidR="00E7353E" w:rsidRPr="00FB3B0C">
        <w:rPr>
          <w:rFonts w:ascii="Myriad Pro" w:hAnsi="Myriad Pro"/>
        </w:rPr>
        <w:t xml:space="preserve">odbioru </w:t>
      </w:r>
      <w:r w:rsidRPr="00FB3B0C">
        <w:rPr>
          <w:rFonts w:ascii="Myriad Pro" w:hAnsi="Myriad Pro"/>
        </w:rPr>
        <w:t xml:space="preserve">gwarancyjnego dokonuje komisja odbioru powołana przez Zamawiającego. </w:t>
      </w:r>
    </w:p>
    <w:p w14:paraId="2105510B"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lang w:val="x-none"/>
        </w:rPr>
        <w:t xml:space="preserve">Jeżeli w toku czynności odbioru </w:t>
      </w:r>
      <w:r w:rsidRPr="00FB3B0C">
        <w:rPr>
          <w:rFonts w:ascii="Myriad Pro" w:hAnsi="Myriad Pro"/>
        </w:rPr>
        <w:t xml:space="preserve">przedmiotu umowy </w:t>
      </w:r>
      <w:r w:rsidRPr="00FB3B0C">
        <w:rPr>
          <w:rFonts w:ascii="Myriad Pro" w:hAnsi="Myriad Pro"/>
          <w:lang w:val="x-none"/>
        </w:rPr>
        <w:t>zostaną stwierdzone wady, Zamawiającemu przysługują następujące uprawnienia</w:t>
      </w:r>
      <w:r w:rsidRPr="00FB3B0C">
        <w:rPr>
          <w:rFonts w:ascii="Myriad Pro" w:hAnsi="Myriad Pro"/>
        </w:rPr>
        <w:t>:</w:t>
      </w:r>
    </w:p>
    <w:p w14:paraId="6402D4DB" w14:textId="4CC8ECF2" w:rsidR="001E605D" w:rsidRPr="00FB3B0C" w:rsidRDefault="001E605D" w:rsidP="00083A48">
      <w:pPr>
        <w:numPr>
          <w:ilvl w:val="0"/>
          <w:numId w:val="8"/>
        </w:numPr>
        <w:overflowPunct w:val="0"/>
        <w:autoSpaceDE w:val="0"/>
        <w:autoSpaceDN w:val="0"/>
        <w:adjustRightInd w:val="0"/>
        <w:spacing w:after="0" w:line="240" w:lineRule="auto"/>
        <w:ind w:left="709"/>
        <w:jc w:val="both"/>
        <w:textAlignment w:val="baseline"/>
        <w:rPr>
          <w:rFonts w:ascii="Myriad Pro" w:hAnsi="Myriad Pro" w:cs="Calibri"/>
        </w:rPr>
      </w:pPr>
      <w:r w:rsidRPr="00FB3B0C">
        <w:rPr>
          <w:rFonts w:ascii="Myriad Pro" w:hAnsi="Myriad Pro"/>
        </w:rPr>
        <w:t xml:space="preserve">jeżeli wady </w:t>
      </w:r>
      <w:r w:rsidR="005E7774" w:rsidRPr="00FB3B0C">
        <w:rPr>
          <w:rFonts w:ascii="Myriad Pro" w:hAnsi="Myriad Pro"/>
        </w:rPr>
        <w:t xml:space="preserve">nadają się do usunięcia i </w:t>
      </w:r>
      <w:r w:rsidRPr="00FB3B0C">
        <w:rPr>
          <w:rFonts w:ascii="Myriad Pro" w:hAnsi="Myriad Pro"/>
        </w:rPr>
        <w:t xml:space="preserve">nie uniemożliwiają użytkowania przedmiotu umowy zgodnie z przeznaczeniem, Zamawiający dokona odbioru i wyznaczy termin usunięcia wad. W tym przypadku za wykonanie przedmiotu umowy uważać się będzie datę ponownego odbioru przez Zamawiającego, o ile wady zostaną usunięte w terminie wyznaczonym.  </w:t>
      </w:r>
    </w:p>
    <w:p w14:paraId="5BACC8CC" w14:textId="77777777" w:rsidR="001E605D" w:rsidRPr="00FB3B0C" w:rsidRDefault="001E605D" w:rsidP="00083A48">
      <w:pPr>
        <w:numPr>
          <w:ilvl w:val="0"/>
          <w:numId w:val="8"/>
        </w:numPr>
        <w:overflowPunct w:val="0"/>
        <w:autoSpaceDE w:val="0"/>
        <w:autoSpaceDN w:val="0"/>
        <w:adjustRightInd w:val="0"/>
        <w:spacing w:after="0" w:line="240" w:lineRule="auto"/>
        <w:ind w:left="709"/>
        <w:jc w:val="both"/>
        <w:textAlignment w:val="baseline"/>
        <w:rPr>
          <w:rFonts w:ascii="Myriad Pro" w:hAnsi="Myriad Pro" w:cs="Calibri"/>
        </w:rPr>
      </w:pPr>
      <w:r w:rsidRPr="00FB3B0C">
        <w:rPr>
          <w:rFonts w:ascii="Myriad Pro" w:hAnsi="Myriad Pro"/>
        </w:rPr>
        <w:t>jeżeli wady nie nadają się do usunięcia to:</w:t>
      </w:r>
    </w:p>
    <w:p w14:paraId="0EA021E3" w14:textId="7123451A" w:rsidR="001E605D" w:rsidRPr="00FB3B0C" w:rsidRDefault="001E605D" w:rsidP="009E11FB">
      <w:pPr>
        <w:numPr>
          <w:ilvl w:val="0"/>
          <w:numId w:val="15"/>
        </w:numPr>
        <w:spacing w:after="0" w:line="240" w:lineRule="auto"/>
        <w:ind w:left="993" w:hanging="283"/>
        <w:jc w:val="both"/>
        <w:rPr>
          <w:rFonts w:ascii="Myriad Pro" w:hAnsi="Myriad Pro"/>
        </w:rPr>
      </w:pPr>
      <w:r w:rsidRPr="00FB3B0C">
        <w:rPr>
          <w:rFonts w:ascii="Myriad Pro" w:hAnsi="Myriad Pro"/>
        </w:rPr>
        <w:lastRenderedPageBreak/>
        <w:t>jeżeli nie uniemożliwiają one użytkowania przedmiotu umowy zgodnie z przeznaczeniem – Zamawiający może  zażądać wydłużenia gwarancji</w:t>
      </w:r>
      <w:r w:rsidR="0055512B" w:rsidRPr="00FB3B0C">
        <w:rPr>
          <w:rFonts w:ascii="Myriad Pro" w:hAnsi="Myriad Pro"/>
        </w:rPr>
        <w:t xml:space="preserve"> o 3 miesiące</w:t>
      </w:r>
      <w:r w:rsidRPr="00FB3B0C">
        <w:rPr>
          <w:rFonts w:ascii="Myriad Pro" w:hAnsi="Myriad Pro"/>
        </w:rPr>
        <w:t>,</w:t>
      </w:r>
    </w:p>
    <w:p w14:paraId="3040CAE5" w14:textId="77777777" w:rsidR="001E605D" w:rsidRPr="00FB3B0C" w:rsidRDefault="001E605D" w:rsidP="009E11FB">
      <w:pPr>
        <w:numPr>
          <w:ilvl w:val="0"/>
          <w:numId w:val="15"/>
        </w:numPr>
        <w:spacing w:after="0" w:line="240" w:lineRule="auto"/>
        <w:ind w:left="993" w:hanging="283"/>
        <w:jc w:val="both"/>
        <w:rPr>
          <w:rFonts w:ascii="Myriad Pro" w:hAnsi="Myriad Pro"/>
        </w:rPr>
      </w:pPr>
      <w:r w:rsidRPr="00FB3B0C">
        <w:rPr>
          <w:rFonts w:ascii="Myriad Pro" w:hAnsi="Myriad Pro"/>
        </w:rPr>
        <w:t xml:space="preserve">jeżeli wady uniemożliwiają użytkowanie przedmiotu odbioru zgodnie z przeznaczeniem - Zamawiający może odstąpić od umowy lub zażądać wykonania przedmiotu umowy po raz drugi. </w:t>
      </w:r>
    </w:p>
    <w:p w14:paraId="40B48D55"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rPr>
        <w:t xml:space="preserve">Zamawiający w trakcie czynności odbioru może przerwać te czynności, jeżeli stwierdzone wady i/lub usterki uniemożliwiają użytkowanie przedmiotu umowy – do czasu ich usunięcia. </w:t>
      </w:r>
      <w:r w:rsidRPr="00FB3B0C">
        <w:rPr>
          <w:rFonts w:ascii="Myriad Pro" w:hAnsi="Myriad Pro"/>
        </w:rPr>
        <w:br/>
        <w:t>Po dokonaniu odbioru przedmiotu umowy i dopuszczeniu do eksploatacji wszelkie prace związane z usunięciem wad i/ lub usterek mogą się odbyć jedynie po uzyskaniu zgody Zamawiającego.</w:t>
      </w:r>
    </w:p>
    <w:p w14:paraId="699EBD0F"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 xml:space="preserve">W przypadku gdy Wykonawca odmówi usunięcia wad i/lub usterek  lub nie usunie ich w terminie wyznaczonym przez Zamawiającego, lub z okoliczności wynika, iż nie zdoła ich usunąć w tym terminie, Zamawiający ma prawo zlecić usunięcie tych wad osobie trzeciej na koszt i ryzyko Wykonawcy. </w:t>
      </w:r>
    </w:p>
    <w:p w14:paraId="09C7D7B9" w14:textId="39BE4C5E"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O fakcie usunięcia wad i/lub usterek Wykonawca ma obowiązek zawiadomić Zamawiającego wraz ze</w:t>
      </w:r>
      <w:r w:rsidR="00593E58" w:rsidRPr="00FB3B0C">
        <w:rPr>
          <w:rFonts w:ascii="Myriad Pro" w:hAnsi="Myriad Pro" w:cs="Calibri"/>
        </w:rPr>
        <w:t> </w:t>
      </w:r>
      <w:r w:rsidRPr="00FB3B0C">
        <w:rPr>
          <w:rFonts w:ascii="Myriad Pro" w:hAnsi="Myriad Pro" w:cs="Calibri"/>
        </w:rPr>
        <w:t>złożeniem wniosku o wyznaczenie terminu odbioru prac zgodnie z zapisami ust. 6 pkt 1</w:t>
      </w:r>
      <w:r w:rsidR="0039290E" w:rsidRPr="00FB3B0C">
        <w:rPr>
          <w:rFonts w:ascii="Myriad Pro" w:hAnsi="Myriad Pro" w:cs="Calibri"/>
        </w:rPr>
        <w:t xml:space="preserve">) umowy. </w:t>
      </w:r>
    </w:p>
    <w:p w14:paraId="52AB7D91" w14:textId="5A7E4518"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Zamawiający raz w roku dokona </w:t>
      </w:r>
      <w:r w:rsidR="00E75461" w:rsidRPr="00FB3B0C">
        <w:rPr>
          <w:rFonts w:ascii="Myriad Pro" w:hAnsi="Myriad Pro" w:cs="Calibri"/>
          <w:color w:val="000000"/>
        </w:rPr>
        <w:t xml:space="preserve">bezpłatnego </w:t>
      </w:r>
      <w:r w:rsidRPr="00FB3B0C">
        <w:rPr>
          <w:rFonts w:ascii="Myriad Pro" w:hAnsi="Myriad Pro" w:cs="Calibri"/>
          <w:color w:val="000000"/>
        </w:rPr>
        <w:t xml:space="preserve">przeglądu gwarancyjnego, tj. przeglądu przedmiotu umowy </w:t>
      </w:r>
      <w:r w:rsidRPr="00FB3B0C">
        <w:rPr>
          <w:rFonts w:ascii="Myriad Pro" w:hAnsi="Myriad Pro" w:cs="Calibri"/>
          <w:color w:val="000000"/>
        </w:rPr>
        <w:br/>
        <w:t>po odbiorze w okresie rękojmi i gwarancji, w którym Wykonawca zobowiązany jest uczestniczyć.</w:t>
      </w:r>
    </w:p>
    <w:p w14:paraId="17FD07B5" w14:textId="7B5D21B1"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Zamawiający powiadomi Wykonawcę o terminie przeglądu gwarancyjnego na 10 dni </w:t>
      </w:r>
      <w:r w:rsidRPr="00FB3B0C">
        <w:rPr>
          <w:rFonts w:ascii="Myriad Pro" w:hAnsi="Myriad Pro" w:cs="Calibri"/>
          <w:color w:val="000000"/>
        </w:rPr>
        <w:br/>
        <w:t xml:space="preserve">przed wyznaczona datą przeglądu. W przypadku stwierdzenia </w:t>
      </w:r>
      <w:r w:rsidR="0099183F" w:rsidRPr="00FB3B0C">
        <w:rPr>
          <w:rFonts w:ascii="Myriad Pro" w:hAnsi="Myriad Pro" w:cs="Calibri"/>
          <w:color w:val="000000"/>
        </w:rPr>
        <w:t xml:space="preserve">wad </w:t>
      </w:r>
      <w:r w:rsidRPr="00FB3B0C">
        <w:rPr>
          <w:rFonts w:ascii="Myriad Pro" w:hAnsi="Myriad Pro" w:cs="Calibri"/>
          <w:color w:val="000000"/>
        </w:rPr>
        <w:t xml:space="preserve">podczas przeglądu gwarancyjnego </w:t>
      </w:r>
      <w:r w:rsidRPr="00FB3B0C">
        <w:rPr>
          <w:rFonts w:ascii="Myriad Pro" w:hAnsi="Myriad Pro" w:cs="Calibri"/>
          <w:color w:val="000000"/>
        </w:rPr>
        <w:br/>
        <w:t xml:space="preserve">Zamawiający wyznaczy termin </w:t>
      </w:r>
      <w:r w:rsidR="0099183F" w:rsidRPr="00FB3B0C">
        <w:rPr>
          <w:rFonts w:ascii="Myriad Pro" w:hAnsi="Myriad Pro" w:cs="Calibri"/>
          <w:color w:val="000000"/>
        </w:rPr>
        <w:t xml:space="preserve">do ich </w:t>
      </w:r>
      <w:r w:rsidRPr="00FB3B0C">
        <w:rPr>
          <w:rFonts w:ascii="Myriad Pro" w:hAnsi="Myriad Pro" w:cs="Calibri"/>
          <w:color w:val="000000"/>
        </w:rPr>
        <w:t>usunięcia.</w:t>
      </w:r>
    </w:p>
    <w:p w14:paraId="611D7109" w14:textId="77777777"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Odbiór pogwarancyjny dokonany zostanie w terminie 7 dni kalendarzowych przed upływem terminu gwarancji przedmiotu umowy ustalonego w umowie.</w:t>
      </w:r>
    </w:p>
    <w:p w14:paraId="41864EA5" w14:textId="77777777"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Odbiór pogwarancyjny polega na ocenie wykonanych prac, w tym związanych z usunięciem wad powstałych i ujawnionych w okresie gwarancji i rękojmi.</w:t>
      </w:r>
    </w:p>
    <w:p w14:paraId="6D9EAF02" w14:textId="3EE27F88" w:rsidR="007D1C15" w:rsidRPr="00FB3B0C" w:rsidRDefault="001E605D" w:rsidP="000A6595">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W razie wystąpienia wad, Zamawiający wyznacza termin protokolarnego stwierdzenia ich usunięcia. W takim przypadku termin gwarancji na te prace biegnie na nowo </w:t>
      </w:r>
      <w:r w:rsidRPr="00FB3B0C">
        <w:rPr>
          <w:rFonts w:ascii="Myriad Pro" w:hAnsi="Myriad Pro" w:cs="Calibri"/>
          <w:color w:val="000000"/>
        </w:rPr>
        <w:br/>
        <w:t xml:space="preserve">od chwili ich usunięcia (naprawienia) lub ulega przedłużeniu, zgodnie z art. 581 ustawy z dnia </w:t>
      </w:r>
      <w:r w:rsidRPr="00FB3B0C">
        <w:rPr>
          <w:rFonts w:ascii="Myriad Pro" w:hAnsi="Myriad Pro" w:cs="Calibri"/>
          <w:color w:val="000000"/>
        </w:rPr>
        <w:br/>
        <w:t xml:space="preserve">23 kwietnia 1964 r. Kodeks cywilny. </w:t>
      </w:r>
    </w:p>
    <w:p w14:paraId="57D1CDA5" w14:textId="77777777" w:rsidR="001E605D" w:rsidRPr="00FB3B0C" w:rsidRDefault="001E605D" w:rsidP="000A6595">
      <w:pPr>
        <w:spacing w:before="120" w:after="0" w:line="240" w:lineRule="auto"/>
        <w:jc w:val="center"/>
        <w:rPr>
          <w:rFonts w:ascii="Myriad Pro" w:hAnsi="Myriad Pro" w:cs="Calibri"/>
          <w:b/>
        </w:rPr>
      </w:pPr>
      <w:r w:rsidRPr="00FB3B0C">
        <w:rPr>
          <w:rFonts w:ascii="Myriad Pro" w:hAnsi="Myriad Pro" w:cs="Calibri"/>
          <w:b/>
        </w:rPr>
        <w:t>§ 5</w:t>
      </w:r>
    </w:p>
    <w:p w14:paraId="26CB237C"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lang w:val="x-none"/>
        </w:rPr>
        <w:t>Wynagrodzenie</w:t>
      </w:r>
      <w:r w:rsidRPr="00FB3B0C">
        <w:rPr>
          <w:rFonts w:ascii="Myriad Pro" w:hAnsi="Myriad Pro" w:cs="Calibri"/>
          <w:b/>
        </w:rPr>
        <w:t xml:space="preserve"> i rozliczenie</w:t>
      </w:r>
    </w:p>
    <w:p w14:paraId="5A1D1F24" w14:textId="5276610C" w:rsidR="001E605D" w:rsidRPr="00FB3B0C" w:rsidRDefault="00ED569F" w:rsidP="007E20D0">
      <w:pPr>
        <w:spacing w:after="0" w:line="240" w:lineRule="auto"/>
        <w:ind w:left="426" w:hanging="426"/>
        <w:jc w:val="both"/>
        <w:rPr>
          <w:rFonts w:ascii="Myriad Pro" w:hAnsi="Myriad Pro" w:cs="Calibri"/>
          <w:lang w:val="x-none" w:eastAsia="pl-PL"/>
        </w:rPr>
      </w:pPr>
      <w:r w:rsidRPr="00FB3B0C">
        <w:rPr>
          <w:rFonts w:ascii="Myriad Pro" w:hAnsi="Myriad Pro"/>
        </w:rPr>
        <w:t>1.</w:t>
      </w:r>
      <w:r w:rsidR="007E20D0" w:rsidRPr="00FB3B0C">
        <w:rPr>
          <w:rFonts w:ascii="Myriad Pro" w:hAnsi="Myriad Pro"/>
        </w:rPr>
        <w:t xml:space="preserve">    </w:t>
      </w:r>
      <w:r w:rsidR="001E605D" w:rsidRPr="00FB3B0C">
        <w:rPr>
          <w:rFonts w:ascii="Myriad Pro" w:hAnsi="Myriad Pro"/>
        </w:rPr>
        <w:t xml:space="preserve">Za wykonanie </w:t>
      </w:r>
      <w:r w:rsidR="00E92EEE" w:rsidRPr="00FB3B0C">
        <w:rPr>
          <w:rFonts w:ascii="Myriad Pro" w:hAnsi="Myriad Pro"/>
        </w:rPr>
        <w:t xml:space="preserve">całego </w:t>
      </w:r>
      <w:r w:rsidR="001E605D" w:rsidRPr="00FB3B0C">
        <w:rPr>
          <w:rFonts w:ascii="Myriad Pro" w:hAnsi="Myriad Pro"/>
        </w:rPr>
        <w:t>przedmiotu umowy, określonego w § 1</w:t>
      </w:r>
      <w:r w:rsidR="00E92EEE" w:rsidRPr="00FB3B0C">
        <w:rPr>
          <w:rFonts w:ascii="Myriad Pro" w:hAnsi="Myriad Pro"/>
        </w:rPr>
        <w:t xml:space="preserve"> </w:t>
      </w:r>
      <w:r w:rsidR="001E605D" w:rsidRPr="00FB3B0C">
        <w:rPr>
          <w:rFonts w:ascii="Myriad Pro" w:hAnsi="Myriad Pro"/>
        </w:rPr>
        <w:t xml:space="preserve">Wykonawca otrzyma wynagrodzenie ryczałtowe w wysokości </w:t>
      </w:r>
      <w:r w:rsidR="00DA4C35">
        <w:rPr>
          <w:rFonts w:ascii="Myriad Pro" w:hAnsi="Myriad Pro"/>
          <w:b/>
        </w:rPr>
        <w:t>…………….</w:t>
      </w:r>
      <w:r w:rsidR="00820D42" w:rsidRPr="00FB3B0C">
        <w:rPr>
          <w:rFonts w:ascii="Myriad Pro" w:hAnsi="Myriad Pro"/>
          <w:b/>
        </w:rPr>
        <w:t xml:space="preserve"> </w:t>
      </w:r>
      <w:r w:rsidR="001E605D" w:rsidRPr="00FB3B0C">
        <w:rPr>
          <w:rFonts w:ascii="Myriad Pro" w:hAnsi="Myriad Pro"/>
          <w:b/>
        </w:rPr>
        <w:t>zł</w:t>
      </w:r>
      <w:r w:rsidR="001E605D" w:rsidRPr="00FB3B0C">
        <w:rPr>
          <w:rFonts w:ascii="Myriad Pro" w:hAnsi="Myriad Pro"/>
        </w:rPr>
        <w:t xml:space="preserve"> brutto </w:t>
      </w:r>
      <w:r w:rsidR="001E605D" w:rsidRPr="00FB3B0C">
        <w:rPr>
          <w:rFonts w:ascii="Myriad Pro" w:hAnsi="Myriad Pro" w:cs="Calibri"/>
        </w:rPr>
        <w:t xml:space="preserve">(słownie: </w:t>
      </w:r>
      <w:r w:rsidR="00DA4C35">
        <w:rPr>
          <w:rFonts w:ascii="Myriad Pro" w:hAnsi="Myriad Pro" w:cs="Calibri"/>
        </w:rPr>
        <w:t>…………………………</w:t>
      </w:r>
      <w:r w:rsidR="007C1365">
        <w:rPr>
          <w:rFonts w:ascii="Myriad Pro" w:hAnsi="Myriad Pro" w:cs="Calibri"/>
        </w:rPr>
        <w:t xml:space="preserve"> zł </w:t>
      </w:r>
      <w:r w:rsidR="00DA4C35">
        <w:rPr>
          <w:rFonts w:ascii="Myriad Pro" w:hAnsi="Myriad Pro" w:cs="Calibri"/>
        </w:rPr>
        <w:t>….</w:t>
      </w:r>
      <w:r w:rsidR="007C1365">
        <w:rPr>
          <w:rFonts w:ascii="Myriad Pro" w:hAnsi="Myriad Pro" w:cs="Calibri"/>
        </w:rPr>
        <w:t>/100</w:t>
      </w:r>
      <w:r w:rsidR="007C1365" w:rsidRPr="00FB3B0C">
        <w:rPr>
          <w:rFonts w:ascii="Myriad Pro" w:hAnsi="Myriad Pro" w:cs="Calibri"/>
        </w:rPr>
        <w:t xml:space="preserve">), </w:t>
      </w:r>
      <w:r w:rsidR="001E605D" w:rsidRPr="00FB3B0C">
        <w:rPr>
          <w:rFonts w:ascii="Myriad Pro" w:hAnsi="Myriad Pro" w:cs="Calibri"/>
        </w:rPr>
        <w:t xml:space="preserve">w tym wynagrodzenie netto w wysokości: </w:t>
      </w:r>
      <w:r w:rsidR="00DA4C35">
        <w:rPr>
          <w:rFonts w:ascii="Myriad Pro" w:hAnsi="Myriad Pro" w:cs="Calibri"/>
          <w:b/>
        </w:rPr>
        <w:t>………………….</w:t>
      </w:r>
      <w:r w:rsidR="007C1365" w:rsidRPr="00FB3B0C">
        <w:rPr>
          <w:rFonts w:ascii="Myriad Pro" w:hAnsi="Myriad Pro" w:cs="Calibri"/>
          <w:b/>
        </w:rPr>
        <w:t xml:space="preserve"> </w:t>
      </w:r>
      <w:r w:rsidR="001E605D" w:rsidRPr="00FB3B0C">
        <w:rPr>
          <w:rFonts w:ascii="Myriad Pro" w:hAnsi="Myriad Pro" w:cs="Calibri"/>
          <w:b/>
        </w:rPr>
        <w:t>zł</w:t>
      </w:r>
      <w:r w:rsidR="001E605D" w:rsidRPr="00FB3B0C">
        <w:rPr>
          <w:rFonts w:ascii="Myriad Pro" w:hAnsi="Myriad Pro" w:cs="Calibri"/>
        </w:rPr>
        <w:t xml:space="preserve"> (słownie:</w:t>
      </w:r>
      <w:r w:rsidR="008A0C6F" w:rsidRPr="00FB3B0C">
        <w:rPr>
          <w:rFonts w:ascii="Myriad Pro" w:hAnsi="Myriad Pro" w:cs="Calibri"/>
        </w:rPr>
        <w:t xml:space="preserve"> </w:t>
      </w:r>
      <w:r w:rsidR="00DA4C35">
        <w:rPr>
          <w:rFonts w:ascii="Myriad Pro" w:hAnsi="Myriad Pro" w:cs="Calibri"/>
        </w:rPr>
        <w:t>…………………………………..</w:t>
      </w:r>
      <w:r w:rsidR="007C1365">
        <w:rPr>
          <w:rFonts w:ascii="Myriad Pro" w:hAnsi="Myriad Pro" w:cs="Calibri"/>
        </w:rPr>
        <w:t xml:space="preserve"> zł </w:t>
      </w:r>
      <w:r w:rsidR="00DA4C35">
        <w:rPr>
          <w:rFonts w:ascii="Myriad Pro" w:hAnsi="Myriad Pro" w:cs="Calibri"/>
        </w:rPr>
        <w:t>…..</w:t>
      </w:r>
      <w:r w:rsidR="007C1365">
        <w:rPr>
          <w:rFonts w:ascii="Myriad Pro" w:hAnsi="Myriad Pro" w:cs="Calibri"/>
        </w:rPr>
        <w:t>/100</w:t>
      </w:r>
      <w:r w:rsidR="007C1365" w:rsidRPr="00FB3B0C">
        <w:rPr>
          <w:rFonts w:ascii="Myriad Pro" w:hAnsi="Myriad Pro" w:cs="Calibri"/>
        </w:rPr>
        <w:t xml:space="preserve">) </w:t>
      </w:r>
      <w:r w:rsidR="001E605D" w:rsidRPr="00FB3B0C">
        <w:rPr>
          <w:rFonts w:ascii="Myriad Pro" w:hAnsi="Myriad Pro" w:cs="Calibri"/>
        </w:rPr>
        <w:t xml:space="preserve">oraz podatek VAT w wysokości: </w:t>
      </w:r>
      <w:r w:rsidR="00DA4C35">
        <w:rPr>
          <w:rFonts w:ascii="Myriad Pro" w:hAnsi="Myriad Pro" w:cs="Calibri"/>
          <w:b/>
        </w:rPr>
        <w:t>……………………………..</w:t>
      </w:r>
      <w:r w:rsidR="007C1365">
        <w:rPr>
          <w:rFonts w:ascii="Myriad Pro" w:hAnsi="Myriad Pro" w:cs="Calibri"/>
          <w:b/>
        </w:rPr>
        <w:t xml:space="preserve"> </w:t>
      </w:r>
      <w:r w:rsidR="001E605D" w:rsidRPr="00FB3B0C">
        <w:rPr>
          <w:rFonts w:ascii="Myriad Pro" w:hAnsi="Myriad Pro" w:cs="Calibri"/>
          <w:b/>
        </w:rPr>
        <w:t>zł</w:t>
      </w:r>
      <w:r w:rsidR="001E605D" w:rsidRPr="00FB3B0C">
        <w:rPr>
          <w:rFonts w:ascii="Myriad Pro" w:hAnsi="Myriad Pro" w:cs="Calibri"/>
        </w:rPr>
        <w:t xml:space="preserve"> (słownie:</w:t>
      </w:r>
      <w:r w:rsidR="008A0C6F" w:rsidRPr="00FB3B0C">
        <w:rPr>
          <w:rFonts w:ascii="Myriad Pro" w:hAnsi="Myriad Pro" w:cs="Calibri"/>
        </w:rPr>
        <w:t xml:space="preserve"> </w:t>
      </w:r>
      <w:r w:rsidR="00DA4C35">
        <w:rPr>
          <w:rFonts w:ascii="Myriad Pro" w:hAnsi="Myriad Pro" w:cs="Calibri"/>
        </w:rPr>
        <w:t>………………………..</w:t>
      </w:r>
      <w:r w:rsidR="007C1365">
        <w:rPr>
          <w:rFonts w:ascii="Myriad Pro" w:hAnsi="Myriad Pro" w:cs="Calibri"/>
        </w:rPr>
        <w:t xml:space="preserve"> zł </w:t>
      </w:r>
      <w:r w:rsidR="00DA4C35">
        <w:rPr>
          <w:rFonts w:ascii="Myriad Pro" w:hAnsi="Myriad Pro" w:cs="Calibri"/>
        </w:rPr>
        <w:t>……</w:t>
      </w:r>
      <w:r w:rsidR="007C1365">
        <w:rPr>
          <w:rFonts w:ascii="Myriad Pro" w:hAnsi="Myriad Pro" w:cs="Calibri"/>
        </w:rPr>
        <w:t>/100</w:t>
      </w:r>
      <w:r w:rsidR="007C1365" w:rsidRPr="00FB3B0C">
        <w:rPr>
          <w:rFonts w:ascii="Myriad Pro" w:hAnsi="Myriad Pro" w:cs="Calibri"/>
        </w:rPr>
        <w:t>)</w:t>
      </w:r>
      <w:r w:rsidR="00135CBA">
        <w:rPr>
          <w:rFonts w:ascii="Myriad Pro" w:hAnsi="Myriad Pro" w:cs="Calibri"/>
        </w:rPr>
        <w:t>.</w:t>
      </w:r>
    </w:p>
    <w:p w14:paraId="2A4092C7" w14:textId="5364654E" w:rsidR="001E605D" w:rsidRPr="00FB3B0C" w:rsidRDefault="00ED569F" w:rsidP="007E20D0">
      <w:pPr>
        <w:spacing w:after="0" w:line="240" w:lineRule="auto"/>
        <w:ind w:left="426" w:hanging="426"/>
        <w:jc w:val="both"/>
        <w:rPr>
          <w:rFonts w:ascii="Myriad Pro" w:hAnsi="Myriad Pro" w:cs="Calibri"/>
          <w:color w:val="000000"/>
          <w:lang w:val="x-none"/>
        </w:rPr>
      </w:pPr>
      <w:r w:rsidRPr="00FB3B0C">
        <w:rPr>
          <w:rFonts w:ascii="Myriad Pro" w:hAnsi="Myriad Pro"/>
        </w:rPr>
        <w:t xml:space="preserve">2. </w:t>
      </w:r>
      <w:r w:rsidR="007E20D0" w:rsidRPr="00FB3B0C">
        <w:rPr>
          <w:rFonts w:ascii="Myriad Pro" w:hAnsi="Myriad Pro"/>
        </w:rPr>
        <w:t xml:space="preserve">   </w:t>
      </w:r>
      <w:r w:rsidR="001E605D" w:rsidRPr="00FB3B0C">
        <w:rPr>
          <w:rFonts w:ascii="Myriad Pro" w:hAnsi="Myriad Pro"/>
          <w:lang w:val="x-none"/>
        </w:rPr>
        <w:t xml:space="preserve">Wynagrodzenie, o którym mowa w </w:t>
      </w:r>
      <w:r w:rsidR="001E605D" w:rsidRPr="00FB3B0C">
        <w:rPr>
          <w:rFonts w:ascii="Myriad Pro" w:hAnsi="Myriad Pro" w:cs="Calibri"/>
        </w:rPr>
        <w:t>ust.</w:t>
      </w:r>
      <w:r w:rsidR="001E605D" w:rsidRPr="00FB3B0C">
        <w:rPr>
          <w:rFonts w:ascii="Myriad Pro" w:hAnsi="Myriad Pro"/>
          <w:lang w:val="x-none"/>
        </w:rPr>
        <w:t xml:space="preserve"> 1 </w:t>
      </w:r>
      <w:r w:rsidR="001E605D" w:rsidRPr="00FB3B0C">
        <w:rPr>
          <w:rFonts w:ascii="Myriad Pro" w:hAnsi="Myriad Pro"/>
        </w:rPr>
        <w:t xml:space="preserve">powyżej zaspokaja wszelkie roszczenia Wykonawcy z tytułu wykonania niniejszej Umowy. </w:t>
      </w:r>
      <w:r w:rsidR="001E605D" w:rsidRPr="00FB3B0C">
        <w:rPr>
          <w:rFonts w:ascii="Myriad Pro" w:hAnsi="Myriad Pro" w:cs="Calibri"/>
          <w:color w:val="000000"/>
          <w:lang w:val="x-none"/>
        </w:rPr>
        <w:t>W przypadku pominięcia przez Wykonawcę przy wycenie jakiejkolwiek części zamówienia i</w:t>
      </w:r>
      <w:r w:rsidR="001E605D" w:rsidRPr="00FB3B0C">
        <w:rPr>
          <w:rFonts w:ascii="Myriad Pro" w:hAnsi="Myriad Pro" w:cs="Calibri"/>
          <w:color w:val="000000"/>
        </w:rPr>
        <w:t> </w:t>
      </w:r>
      <w:r w:rsidR="001E605D" w:rsidRPr="00FB3B0C">
        <w:rPr>
          <w:rFonts w:ascii="Myriad Pro" w:hAnsi="Myriad Pro" w:cs="Calibri"/>
          <w:color w:val="000000"/>
          <w:lang w:val="x-none"/>
        </w:rPr>
        <w:t>jej</w:t>
      </w:r>
      <w:r w:rsidR="001E605D" w:rsidRPr="00FB3B0C">
        <w:rPr>
          <w:rFonts w:ascii="Myriad Pro" w:hAnsi="Myriad Pro" w:cs="Calibri"/>
          <w:color w:val="000000"/>
        </w:rPr>
        <w:t> </w:t>
      </w:r>
      <w:r w:rsidR="001E605D" w:rsidRPr="00FB3B0C">
        <w:rPr>
          <w:rFonts w:ascii="Myriad Pro" w:hAnsi="Myriad Pro" w:cs="Calibri"/>
          <w:color w:val="000000"/>
          <w:lang w:val="x-none"/>
        </w:rPr>
        <w:t>nieujęcia w wynagrodzeniu</w:t>
      </w:r>
      <w:r w:rsidR="001E605D" w:rsidRPr="00FB3B0C">
        <w:rPr>
          <w:rFonts w:ascii="Myriad Pro" w:hAnsi="Myriad Pro" w:cs="Calibri"/>
          <w:color w:val="000000"/>
        </w:rPr>
        <w:t>, o którym mowa w ust. 1</w:t>
      </w:r>
      <w:r w:rsidR="001E605D" w:rsidRPr="00FB3B0C">
        <w:rPr>
          <w:rFonts w:ascii="Myriad Pro" w:hAnsi="Myriad Pro" w:cs="Calibri"/>
          <w:color w:val="000000"/>
          <w:lang w:val="x-none"/>
        </w:rPr>
        <w:t>, Wykonawcy nie przysługują względem Zamawiającego żadne roszczenia z powyższego tytułu, a</w:t>
      </w:r>
      <w:r w:rsidR="001E605D" w:rsidRPr="00FB3B0C">
        <w:rPr>
          <w:rFonts w:ascii="Myriad Pro" w:hAnsi="Myriad Pro" w:cs="Calibri"/>
          <w:color w:val="000000"/>
        </w:rPr>
        <w:t> </w:t>
      </w:r>
      <w:r w:rsidR="001E605D" w:rsidRPr="00FB3B0C">
        <w:rPr>
          <w:rFonts w:ascii="Myriad Pro" w:hAnsi="Myriad Pro" w:cs="Calibri"/>
          <w:color w:val="000000"/>
          <w:lang w:val="x-none"/>
        </w:rPr>
        <w:t>w szczególności roszczenia o</w:t>
      </w:r>
      <w:r w:rsidR="001E605D" w:rsidRPr="00FB3B0C">
        <w:rPr>
          <w:rFonts w:ascii="Myriad Pro" w:hAnsi="Myriad Pro" w:cs="Calibri"/>
          <w:color w:val="000000"/>
        </w:rPr>
        <w:t> </w:t>
      </w:r>
      <w:r w:rsidR="001E605D" w:rsidRPr="00FB3B0C">
        <w:rPr>
          <w:rFonts w:ascii="Myriad Pro" w:hAnsi="Myriad Pro" w:cs="Calibri"/>
          <w:color w:val="000000"/>
          <w:lang w:val="x-none"/>
        </w:rPr>
        <w:t>dodatkowe wynagrodzenie.</w:t>
      </w:r>
      <w:r w:rsidR="001E605D" w:rsidRPr="00FB3B0C">
        <w:rPr>
          <w:rFonts w:ascii="Myriad Pro" w:hAnsi="Myriad Pro" w:cs="Calibri"/>
          <w:color w:val="000000"/>
        </w:rPr>
        <w:t xml:space="preserve"> </w:t>
      </w:r>
      <w:r w:rsidR="001E605D" w:rsidRPr="00FB3B0C">
        <w:rPr>
          <w:rFonts w:ascii="Myriad Pro" w:hAnsi="Myriad Pro"/>
        </w:rPr>
        <w:t xml:space="preserve">Wykonawca nie może żądać pokrycia żadnych kosztów dodatkowych. </w:t>
      </w:r>
    </w:p>
    <w:p w14:paraId="0A4BA8F3" w14:textId="4149DB5A" w:rsidR="001E605D" w:rsidRPr="00FB3B0C" w:rsidRDefault="00ED569F" w:rsidP="007E20D0">
      <w:pPr>
        <w:spacing w:after="0" w:line="240" w:lineRule="auto"/>
        <w:ind w:left="426" w:hanging="426"/>
        <w:jc w:val="both"/>
        <w:rPr>
          <w:rFonts w:ascii="Myriad Pro" w:hAnsi="Myriad Pro" w:cs="Calibri"/>
          <w:color w:val="000000"/>
          <w:lang w:val="x-none"/>
        </w:rPr>
      </w:pPr>
      <w:r w:rsidRPr="00FB3B0C">
        <w:rPr>
          <w:rFonts w:ascii="Myriad Pro" w:hAnsi="Myriad Pro" w:cs="Calibri"/>
          <w:color w:val="000000"/>
        </w:rPr>
        <w:t>3.</w:t>
      </w:r>
      <w:r w:rsidR="007E20D0" w:rsidRPr="00FB3B0C">
        <w:rPr>
          <w:rFonts w:ascii="Myriad Pro" w:hAnsi="Myriad Pro" w:cs="Calibri"/>
          <w:color w:val="000000"/>
        </w:rPr>
        <w:t xml:space="preserve">  </w:t>
      </w:r>
      <w:r w:rsidR="001E605D" w:rsidRPr="00FB3B0C">
        <w:rPr>
          <w:rFonts w:ascii="Myriad Pro" w:hAnsi="Myriad Pro" w:cs="Calibri"/>
          <w:color w:val="000000"/>
          <w:lang w:val="x-none"/>
        </w:rPr>
        <w:t>Niedoszacowanie, pominięcie oraz</w:t>
      </w:r>
      <w:r w:rsidR="001E605D" w:rsidRPr="00FB3B0C">
        <w:rPr>
          <w:rFonts w:ascii="Myriad Pro" w:hAnsi="Myriad Pro" w:cs="Calibri"/>
          <w:color w:val="000000"/>
        </w:rPr>
        <w:t xml:space="preserve"> </w:t>
      </w:r>
      <w:r w:rsidR="001E605D" w:rsidRPr="00FB3B0C">
        <w:rPr>
          <w:rFonts w:ascii="Myriad Pro" w:hAnsi="Myriad Pro" w:cs="Calibri"/>
          <w:color w:val="000000"/>
          <w:lang w:val="x-none"/>
        </w:rPr>
        <w:t>brak rozpoznania zakresu przedmiotu umowy nie może być podstawą do żądania zmiany wynagrodzenia</w:t>
      </w:r>
      <w:r w:rsidR="001E605D" w:rsidRPr="00FB3B0C">
        <w:rPr>
          <w:rFonts w:ascii="Myriad Pro" w:hAnsi="Myriad Pro" w:cs="Calibri"/>
          <w:color w:val="000000"/>
        </w:rPr>
        <w:t xml:space="preserve">, </w:t>
      </w:r>
      <w:r w:rsidR="001E605D" w:rsidRPr="00FB3B0C">
        <w:rPr>
          <w:rFonts w:ascii="Myriad Pro" w:hAnsi="Myriad Pro" w:cs="Calibri"/>
          <w:color w:val="000000"/>
          <w:lang w:val="x-none"/>
        </w:rPr>
        <w:t xml:space="preserve">określonego w ust. 1. </w:t>
      </w:r>
      <w:r w:rsidR="001E605D" w:rsidRPr="00FB3B0C">
        <w:rPr>
          <w:rFonts w:ascii="Myriad Pro" w:hAnsi="Myriad Pro" w:cs="Calibri"/>
          <w:bCs/>
          <w:color w:val="000000"/>
          <w:lang w:val="x-none"/>
        </w:rPr>
        <w:t>Wynagrodzenie jest wynagrodzeniem</w:t>
      </w:r>
      <w:r w:rsidR="001E605D" w:rsidRPr="00FB3B0C">
        <w:rPr>
          <w:rFonts w:ascii="Myriad Pro" w:hAnsi="Myriad Pro" w:cs="Calibri"/>
          <w:color w:val="000000"/>
        </w:rPr>
        <w:t xml:space="preserve"> </w:t>
      </w:r>
      <w:r w:rsidR="001E605D" w:rsidRPr="00FB3B0C">
        <w:rPr>
          <w:rFonts w:ascii="Myriad Pro" w:hAnsi="Myriad Pro" w:cs="Calibri"/>
          <w:bCs/>
          <w:color w:val="000000"/>
          <w:lang w:val="x-none"/>
        </w:rPr>
        <w:t>ryczałtowym</w:t>
      </w:r>
      <w:r w:rsidR="001E605D" w:rsidRPr="00FB3B0C">
        <w:rPr>
          <w:rFonts w:ascii="Myriad Pro" w:hAnsi="Myriad Pro" w:cs="Calibri"/>
          <w:bCs/>
          <w:color w:val="000000"/>
        </w:rPr>
        <w:t>,</w:t>
      </w:r>
      <w:r w:rsidR="001E605D" w:rsidRPr="00FB3B0C">
        <w:rPr>
          <w:rFonts w:ascii="Myriad Pro" w:hAnsi="Myriad Pro" w:cs="Calibri"/>
          <w:bCs/>
          <w:color w:val="000000"/>
          <w:lang w:val="x-none"/>
        </w:rPr>
        <w:t xml:space="preserve"> w rozumieniu art. 632 </w:t>
      </w:r>
      <w:r w:rsidR="001E605D" w:rsidRPr="00FB3B0C">
        <w:rPr>
          <w:rFonts w:ascii="Myriad Pro" w:hAnsi="Myriad Pro" w:cs="Calibri"/>
          <w:bCs/>
          <w:color w:val="000000"/>
        </w:rPr>
        <w:t>Kodeksu cywilnego</w:t>
      </w:r>
      <w:r w:rsidR="001E605D" w:rsidRPr="00FB3B0C">
        <w:rPr>
          <w:rFonts w:ascii="Myriad Pro" w:hAnsi="Myriad Pro" w:cs="Calibri"/>
          <w:bCs/>
          <w:color w:val="000000"/>
          <w:lang w:val="x-none"/>
        </w:rPr>
        <w:t xml:space="preserve">. Strony niniejszej umowy nie mogą </w:t>
      </w:r>
      <w:r w:rsidR="001E605D" w:rsidRPr="00FB3B0C">
        <w:rPr>
          <w:rFonts w:ascii="Myriad Pro" w:hAnsi="Myriad Pro" w:cs="Calibri"/>
          <w:bCs/>
          <w:color w:val="000000"/>
        </w:rPr>
        <w:t>zwiększyć</w:t>
      </w:r>
      <w:r w:rsidR="001E605D" w:rsidRPr="00FB3B0C">
        <w:rPr>
          <w:rFonts w:ascii="Myriad Pro" w:hAnsi="Myriad Pro" w:cs="Calibri"/>
          <w:bCs/>
          <w:color w:val="000000"/>
          <w:lang w:val="x-none"/>
        </w:rPr>
        <w:t xml:space="preserve"> kwoty </w:t>
      </w:r>
      <w:r w:rsidR="001E605D" w:rsidRPr="00FB3B0C">
        <w:rPr>
          <w:rFonts w:ascii="Myriad Pro" w:hAnsi="Myriad Pro" w:cs="Calibri"/>
          <w:bCs/>
          <w:color w:val="000000"/>
        </w:rPr>
        <w:t>określonej</w:t>
      </w:r>
      <w:r w:rsidR="001E605D" w:rsidRPr="00FB3B0C">
        <w:rPr>
          <w:rFonts w:ascii="Myriad Pro" w:hAnsi="Myriad Pro" w:cs="Calibri"/>
          <w:color w:val="000000"/>
        </w:rPr>
        <w:t xml:space="preserve"> </w:t>
      </w:r>
      <w:r w:rsidR="001E605D" w:rsidRPr="00FB3B0C">
        <w:rPr>
          <w:rFonts w:ascii="Myriad Pro" w:hAnsi="Myriad Pro" w:cs="Calibri"/>
          <w:bCs/>
          <w:color w:val="000000"/>
        </w:rPr>
        <w:t>w ust. 1.</w:t>
      </w:r>
    </w:p>
    <w:p w14:paraId="139D1ECA" w14:textId="200CD973" w:rsidR="001E605D" w:rsidRPr="00FB3B0C" w:rsidRDefault="00ED569F" w:rsidP="007E20D0">
      <w:pPr>
        <w:spacing w:after="0" w:line="240" w:lineRule="auto"/>
        <w:ind w:left="426" w:hanging="426"/>
        <w:jc w:val="both"/>
        <w:rPr>
          <w:rFonts w:ascii="Myriad Pro" w:hAnsi="Myriad Pro" w:cs="Calibri"/>
        </w:rPr>
      </w:pPr>
      <w:r w:rsidRPr="00FB3B0C">
        <w:rPr>
          <w:rFonts w:ascii="Myriad Pro" w:hAnsi="Myriad Pro" w:cs="Calibri"/>
        </w:rPr>
        <w:t>4.</w:t>
      </w:r>
      <w:r w:rsidR="007E20D0" w:rsidRPr="00FB3B0C">
        <w:rPr>
          <w:rFonts w:ascii="Myriad Pro" w:hAnsi="Myriad Pro" w:cs="Calibri"/>
        </w:rPr>
        <w:t xml:space="preserve">   </w:t>
      </w:r>
      <w:r w:rsidR="001E605D" w:rsidRPr="00FB3B0C">
        <w:rPr>
          <w:rFonts w:ascii="Myriad Pro" w:hAnsi="Myriad Pro" w:cs="Calibri"/>
        </w:rPr>
        <w:t>Wynagrodzenie za wykonanie przedmiotu umowy określone w ust. 1 umowy rozliczone będzie fakturą</w:t>
      </w:r>
      <w:r w:rsidR="004760CF" w:rsidRPr="00FB3B0C">
        <w:rPr>
          <w:rFonts w:ascii="Myriad Pro" w:hAnsi="Myriad Pro" w:cs="Calibri"/>
        </w:rPr>
        <w:t xml:space="preserve"> </w:t>
      </w:r>
      <w:r w:rsidR="00903786" w:rsidRPr="00FB3B0C">
        <w:rPr>
          <w:rFonts w:ascii="Myriad Pro" w:hAnsi="Myriad Pro" w:cs="Calibri"/>
        </w:rPr>
        <w:t xml:space="preserve"> wystawion</w:t>
      </w:r>
      <w:r w:rsidR="00E75461" w:rsidRPr="00FB3B0C">
        <w:rPr>
          <w:rFonts w:ascii="Myriad Pro" w:hAnsi="Myriad Pro" w:cs="Calibri"/>
        </w:rPr>
        <w:t>ą</w:t>
      </w:r>
      <w:r w:rsidR="00903786" w:rsidRPr="00FB3B0C">
        <w:rPr>
          <w:rFonts w:ascii="Myriad Pro" w:hAnsi="Myriad Pro" w:cs="Calibri"/>
        </w:rPr>
        <w:t xml:space="preserve"> </w:t>
      </w:r>
      <w:r w:rsidR="001E605D" w:rsidRPr="00FB3B0C">
        <w:rPr>
          <w:rFonts w:ascii="Myriad Pro" w:hAnsi="Myriad Pro" w:cs="Calibri"/>
        </w:rPr>
        <w:t>na podstawie protokołu odbioru, o którym mowa w § 4 ust. 4.</w:t>
      </w:r>
    </w:p>
    <w:p w14:paraId="569FDA8E" w14:textId="31C78C45" w:rsidR="007D1C15" w:rsidRPr="00FB3B0C" w:rsidRDefault="00ED569F" w:rsidP="001C5B48">
      <w:pPr>
        <w:spacing w:after="0" w:line="240" w:lineRule="auto"/>
        <w:ind w:left="426" w:hanging="426"/>
        <w:jc w:val="both"/>
        <w:rPr>
          <w:rFonts w:ascii="Myriad Pro" w:hAnsi="Myriad Pro" w:cs="Calibri"/>
          <w:color w:val="000000"/>
        </w:rPr>
      </w:pPr>
      <w:r w:rsidRPr="00FB3B0C">
        <w:rPr>
          <w:rFonts w:ascii="Myriad Pro" w:hAnsi="Myriad Pro" w:cs="Calibri"/>
          <w:color w:val="000000"/>
        </w:rPr>
        <w:t>5.</w:t>
      </w:r>
      <w:r w:rsidR="007E20D0" w:rsidRPr="00FB3B0C">
        <w:rPr>
          <w:rFonts w:ascii="Myriad Pro" w:hAnsi="Myriad Pro" w:cs="Calibri"/>
          <w:color w:val="000000"/>
        </w:rPr>
        <w:t xml:space="preserve">    </w:t>
      </w:r>
      <w:r w:rsidR="001E605D" w:rsidRPr="00FB3B0C">
        <w:rPr>
          <w:rFonts w:ascii="Myriad Pro" w:hAnsi="Myriad Pro" w:cs="Calibri"/>
          <w:color w:val="000000"/>
        </w:rPr>
        <w:t>Protokół odbioru będzie wskazywał wydzielone elementy prac wykonane przez podwykonawcę lub dalszych podwykonawców. Podstawę do wystawienia faktury, oprócz protokołu odbioru</w:t>
      </w:r>
      <w:r w:rsidR="00F60936" w:rsidRPr="00FB3B0C">
        <w:rPr>
          <w:rFonts w:ascii="Myriad Pro" w:hAnsi="Myriad Pro" w:cs="Calibri"/>
          <w:color w:val="000000"/>
        </w:rPr>
        <w:t xml:space="preserve"> podpisanego przez obie strony bez uwag</w:t>
      </w:r>
      <w:r w:rsidR="001E605D" w:rsidRPr="00FB3B0C">
        <w:rPr>
          <w:rFonts w:ascii="Myriad Pro" w:hAnsi="Myriad Pro" w:cs="Calibri"/>
          <w:color w:val="000000"/>
        </w:rPr>
        <w:t xml:space="preserve">, będzie stanowić oświadczenie podwykonawcy lub dalszego podwykonawcy o otrzymaniu od Wykonawcy lub podwykonawcy całości wynagrodzenia </w:t>
      </w:r>
      <w:r w:rsidR="001E605D" w:rsidRPr="00FB3B0C">
        <w:rPr>
          <w:rFonts w:ascii="Myriad Pro" w:hAnsi="Myriad Pro" w:cs="Calibri"/>
          <w:color w:val="000000"/>
        </w:rPr>
        <w:lastRenderedPageBreak/>
        <w:t>za wykonane przez niego w ramach przedmiotu umowy prace (dotyczy realizacji umowy przy pomocy podwykonawców).</w:t>
      </w:r>
    </w:p>
    <w:p w14:paraId="59D3EF1F" w14:textId="1CD14CA3" w:rsidR="007D1C15" w:rsidRPr="00FB3B0C" w:rsidRDefault="007D1C15" w:rsidP="001C5B48">
      <w:pPr>
        <w:pStyle w:val="1"/>
        <w:numPr>
          <w:ilvl w:val="0"/>
          <w:numId w:val="0"/>
        </w:numPr>
        <w:tabs>
          <w:tab w:val="left" w:pos="357"/>
        </w:tabs>
        <w:spacing w:before="120"/>
        <w:ind w:left="360"/>
        <w:jc w:val="center"/>
        <w:rPr>
          <w:rFonts w:ascii="Myriad Pro" w:hAnsi="Myriad Pro" w:cs="Calibri"/>
          <w:b/>
          <w:color w:val="000000"/>
          <w:lang w:val="pl-PL"/>
        </w:rPr>
      </w:pPr>
      <w:r w:rsidRPr="00FB3B0C">
        <w:rPr>
          <w:rFonts w:ascii="Myriad Pro" w:hAnsi="Myriad Pro" w:cs="Calibri"/>
          <w:b/>
          <w:color w:val="000000"/>
          <w:lang w:val="pl-PL"/>
        </w:rPr>
        <w:t>§ 6</w:t>
      </w:r>
    </w:p>
    <w:p w14:paraId="3289576C" w14:textId="77777777" w:rsidR="007D1C15" w:rsidRPr="00FB3B0C" w:rsidRDefault="007D1C15" w:rsidP="007D1C15">
      <w:pPr>
        <w:pStyle w:val="Tekstpodstawowywcity21"/>
        <w:tabs>
          <w:tab w:val="left" w:pos="357"/>
        </w:tabs>
        <w:jc w:val="center"/>
        <w:rPr>
          <w:rFonts w:ascii="Myriad Pro" w:hAnsi="Myriad Pro" w:cs="Calibri"/>
          <w:color w:val="000000"/>
          <w:sz w:val="22"/>
          <w:szCs w:val="22"/>
        </w:rPr>
      </w:pPr>
      <w:r w:rsidRPr="00FB3B0C">
        <w:rPr>
          <w:rFonts w:ascii="Myriad Pro" w:eastAsia="Calibri" w:hAnsi="Myriad Pro" w:cs="Calibri"/>
          <w:b/>
          <w:color w:val="000000"/>
          <w:sz w:val="22"/>
          <w:szCs w:val="22"/>
          <w:lang w:eastAsia="en-US"/>
        </w:rPr>
        <w:t>Rozliczenia między Wykonawcą a Zamawiającym</w:t>
      </w:r>
    </w:p>
    <w:p w14:paraId="59EB97EF" w14:textId="2582457D"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 xml:space="preserve">Za wykonany przedmiot umowy, o którym mowa w § 1 umowy, Zamawiający zobowiązuje się dokonać zapłaty należności przelewem na konto </w:t>
      </w:r>
      <w:r w:rsidR="00592C37" w:rsidRPr="00FB3B0C">
        <w:rPr>
          <w:rFonts w:ascii="Myriad Pro" w:hAnsi="Myriad Pro" w:cs="Calibri"/>
          <w:color w:val="000000" w:themeColor="text1"/>
        </w:rPr>
        <w:t>Wykonawcy wskazane na fakturze</w:t>
      </w:r>
      <w:r w:rsidRPr="00FB3B0C">
        <w:rPr>
          <w:rFonts w:ascii="Myriad Pro" w:hAnsi="Myriad Pro" w:cs="Calibri"/>
          <w:color w:val="000000" w:themeColor="text1"/>
        </w:rPr>
        <w:t>, w terminie 30 dni od dnia otrzymania prawidłowo wystawionej faktury, z zastrzeżeniem ust. 2 poniżej.</w:t>
      </w:r>
    </w:p>
    <w:p w14:paraId="3E309387" w14:textId="5D1DECBE"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Zapłata dokonana zostanie na rachunek bankowy Wykonawcy wskazany na fakturze, który na dzień wystawienia faktury oraz na dzień zlecenia przelewu przez Zamawiającego będzie zawarty w wykazie podmiotów, o którym mowa w art. 96b ust. 1 ustawy z dnia 11 marca 2004 r. o podatku od towarów i usług.</w:t>
      </w:r>
    </w:p>
    <w:p w14:paraId="68986481" w14:textId="5F819DBB"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W przypadku faktury, w której kwota należności ogółem stanowi kwotę, o której mowa w art. 19 pkt 2 ustawy z dnia 6 marca 2018 r. – Prawo przedsiębiorców, obejmujących dokonane na rzecz Zamawiającego roboty, o których mowa w załączniku nr 15 do ustawy z dnia 11 marca 2004 r. o podatku od towarów i usług, Wykonawca zobowiązany jest wpisać na fakturze wyrazy „mechanizm podzielonej płatności”.</w:t>
      </w:r>
    </w:p>
    <w:p w14:paraId="39548720"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W przypadku naruszenia przez Wykonawcę obowiązku, o którym mowa w ust. 3 powyżej i dokonania przez Zamawiającego zapłaty bez zastosowania „mechanizmu podzielonej płatności”, w następstwie czego zostanie wydana  przez właściwy organ orzekająca decyzja o odpowiedzialności podatkowej za zaległości podatkowe Wykonawcy, w związku z wykonanymi  na podstawie niniejszej umowy robotami na rzecz Zamawiającego, Wykonawca  zobowiązany będzie do  zwrotu Zamawiającemu zapłaconych przez Zamawiającego kwot wynikających z takiej decyzji organu podatkowego.</w:t>
      </w:r>
    </w:p>
    <w:p w14:paraId="7AD09D6E" w14:textId="5D82664E"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W przypadku dokonania przez Zamawiającego zapłaty zaległości Wykonawcy w podatku od towarów i usług, na podstawie art. 105a ustawy z dnia 11 marca 2004 r. o podatku od towarów i usług oraz ust. 4 powyżej, Zamawiającemu przysługuje prawo potrącenia zapłaconej kwoty z należności Wykonawcy z tytułu zrealizowanych robót.</w:t>
      </w:r>
    </w:p>
    <w:p w14:paraId="303477C1" w14:textId="3ED199CB"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Zamawiającemu przysługuje prawo potrącenia, o którym mowa w ust. 5 powyżej, także w przypadku zapłaty przez niego zaległości Wykonawcy w podatku od towarów i usług, na podstawie art. 105a ustawy z dnia 11 marca 2004 r. o podatku od towarów i usług w przypadku faktur, w których kwota należności ogółem nie stanowi kwoty, o której mowa w art. 19 pkt 2 ustawy z dnia 6 marca 2018 r. – Prawo przedsiębiorców za dokonane na rzecz Zamawiającego roboty, o których mowa w załączniku nr 15 do ustawy z dnia 11 marca 2004 r. o podatku od towarów i usług.</w:t>
      </w:r>
    </w:p>
    <w:p w14:paraId="67E2E514"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 xml:space="preserve">Wykonawca zobowiązany jest wystawioną fakturę VAT dostarczyć Zamawiającemu w terminie 5 dni od daty jej wystawienia. </w:t>
      </w:r>
    </w:p>
    <w:p w14:paraId="067B126D"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Przelew wierzytelności pieniężnych z umowy wymaga pisemnej zgody Zamawiającego.</w:t>
      </w:r>
    </w:p>
    <w:p w14:paraId="37ABEDF0" w14:textId="5F36267D" w:rsidR="007D1C15" w:rsidRPr="00FB3B0C" w:rsidRDefault="007D1C15" w:rsidP="000D22E4">
      <w:pPr>
        <w:pStyle w:val="Akapitzlist"/>
        <w:numPr>
          <w:ilvl w:val="3"/>
          <w:numId w:val="26"/>
        </w:numPr>
        <w:suppressAutoHyphens/>
        <w:spacing w:after="0" w:line="240" w:lineRule="auto"/>
        <w:ind w:left="360"/>
        <w:contextualSpacing w:val="0"/>
        <w:jc w:val="both"/>
        <w:rPr>
          <w:rFonts w:ascii="Myriad Pro" w:hAnsi="Myriad Pro" w:cs="Calibri"/>
          <w:color w:val="000000" w:themeColor="text1"/>
        </w:rPr>
      </w:pPr>
      <w:r w:rsidRPr="00FB3B0C">
        <w:rPr>
          <w:rFonts w:ascii="Myriad Pro" w:hAnsi="Myriad Pro"/>
          <w:color w:val="000000" w:themeColor="text1"/>
        </w:rPr>
        <w:t>Faktury będą wystawiane w języku polskim</w:t>
      </w:r>
      <w:r w:rsidRPr="00FB3B0C">
        <w:rPr>
          <w:rFonts w:ascii="Myriad Pro" w:hAnsi="Myriad Pro" w:cs="Calibri"/>
          <w:color w:val="000000" w:themeColor="text1"/>
        </w:rPr>
        <w:t>.</w:t>
      </w:r>
    </w:p>
    <w:p w14:paraId="55D5D72B" w14:textId="5661269D" w:rsidR="001E605D" w:rsidRPr="00FB3B0C" w:rsidRDefault="001E605D" w:rsidP="000D22E4">
      <w:pPr>
        <w:spacing w:before="120" w:after="0" w:line="240" w:lineRule="auto"/>
        <w:jc w:val="center"/>
        <w:rPr>
          <w:rFonts w:ascii="Myriad Pro" w:hAnsi="Myriad Pro" w:cs="Calibri"/>
          <w:b/>
        </w:rPr>
      </w:pPr>
      <w:r w:rsidRPr="00FB3B0C">
        <w:rPr>
          <w:rFonts w:ascii="Myriad Pro" w:hAnsi="Myriad Pro" w:cs="Calibri"/>
          <w:b/>
        </w:rPr>
        <w:t xml:space="preserve">§ </w:t>
      </w:r>
      <w:r w:rsidR="007D1C15" w:rsidRPr="00FB3B0C">
        <w:rPr>
          <w:rFonts w:ascii="Myriad Pro" w:hAnsi="Myriad Pro" w:cs="Calibri"/>
          <w:b/>
        </w:rPr>
        <w:t>7</w:t>
      </w:r>
    </w:p>
    <w:p w14:paraId="07AC8017"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lang w:val="x-none"/>
        </w:rPr>
        <w:t>Przedstawiciele stron</w:t>
      </w:r>
    </w:p>
    <w:p w14:paraId="7FBAA24E" w14:textId="0EB3DDE7" w:rsidR="001E605D" w:rsidRPr="00FB3B0C" w:rsidRDefault="001E605D" w:rsidP="009E11FB">
      <w:pPr>
        <w:numPr>
          <w:ilvl w:val="0"/>
          <w:numId w:val="16"/>
        </w:numPr>
        <w:spacing w:after="0" w:line="240" w:lineRule="auto"/>
        <w:ind w:left="357" w:hanging="357"/>
        <w:jc w:val="both"/>
        <w:rPr>
          <w:rFonts w:ascii="Myriad Pro" w:hAnsi="Myriad Pro"/>
          <w:lang w:val="x-none"/>
        </w:rPr>
      </w:pPr>
      <w:r w:rsidRPr="00FB3B0C">
        <w:rPr>
          <w:rFonts w:ascii="Myriad Pro" w:hAnsi="Myriad Pro"/>
        </w:rPr>
        <w:t xml:space="preserve">Zamawiający wyznacza </w:t>
      </w:r>
      <w:r w:rsidR="00360A5C" w:rsidRPr="00FB3B0C">
        <w:rPr>
          <w:rFonts w:ascii="Myriad Pro" w:hAnsi="Myriad Pro"/>
        </w:rPr>
        <w:t xml:space="preserve">pracownika Wydziału Torów i Sieci </w:t>
      </w:r>
      <w:r w:rsidRPr="00FB3B0C">
        <w:rPr>
          <w:rFonts w:ascii="Myriad Pro" w:hAnsi="Myriad Pro"/>
        </w:rPr>
        <w:t xml:space="preserve"> – </w:t>
      </w:r>
      <w:r w:rsidR="00AB3945" w:rsidRPr="00FB3B0C">
        <w:rPr>
          <w:rFonts w:ascii="Myriad Pro" w:hAnsi="Myriad Pro"/>
        </w:rPr>
        <w:t xml:space="preserve">Koordynatora prac </w:t>
      </w:r>
      <w:r w:rsidR="00DA4C35">
        <w:rPr>
          <w:rFonts w:ascii="Myriad Pro" w:hAnsi="Myriad Pro"/>
        </w:rPr>
        <w:t>…………………</w:t>
      </w:r>
      <w:r w:rsidR="007C1365" w:rsidRPr="00FB3B0C">
        <w:rPr>
          <w:rFonts w:ascii="Myriad Pro" w:hAnsi="Myriad Pro"/>
        </w:rPr>
        <w:t xml:space="preserve">, </w:t>
      </w:r>
      <w:r w:rsidRPr="00FB3B0C">
        <w:rPr>
          <w:rFonts w:ascii="Myriad Pro" w:hAnsi="Myriad Pro"/>
        </w:rPr>
        <w:t>tel. </w:t>
      </w:r>
      <w:r w:rsidR="00DA4C35">
        <w:rPr>
          <w:rFonts w:ascii="Myriad Pro" w:hAnsi="Myriad Pro"/>
        </w:rPr>
        <w:t>……………….</w:t>
      </w:r>
      <w:r w:rsidR="007C1365" w:rsidRPr="00FB3B0C">
        <w:rPr>
          <w:rFonts w:ascii="Myriad Pro" w:hAnsi="Myriad Pro"/>
        </w:rPr>
        <w:t xml:space="preserve">, </w:t>
      </w:r>
      <w:r w:rsidRPr="00FB3B0C">
        <w:rPr>
          <w:rFonts w:ascii="Myriad Pro" w:hAnsi="Myriad Pro"/>
        </w:rPr>
        <w:t>e-mail:</w:t>
      </w:r>
      <w:r w:rsidR="004760CF" w:rsidRPr="00FB3B0C">
        <w:rPr>
          <w:rFonts w:ascii="Myriad Pro" w:hAnsi="Myriad Pro"/>
        </w:rPr>
        <w:t xml:space="preserve"> </w:t>
      </w:r>
      <w:r w:rsidR="00DA4C35">
        <w:rPr>
          <w:rFonts w:ascii="Myriad Pro" w:hAnsi="Myriad Pro"/>
        </w:rPr>
        <w:t>.....................</w:t>
      </w:r>
      <w:r w:rsidR="004760CF" w:rsidRPr="00FB3B0C">
        <w:rPr>
          <w:rFonts w:ascii="Myriad Pro" w:hAnsi="Myriad Pro"/>
        </w:rPr>
        <w:t>@mpk.wroc.pl</w:t>
      </w:r>
      <w:r w:rsidRPr="00FB3B0C">
        <w:rPr>
          <w:rFonts w:ascii="Myriad Pro" w:hAnsi="Myriad Pro"/>
        </w:rPr>
        <w:t>, który będzie odpowiedzialny ze strony Zamawiającego za nadzór nad realizacją i rozliczeniem umowy (w tym nadzór formalny, merytoryczny i finansowy) oraz do kontaktu z Wykonawcą.</w:t>
      </w:r>
    </w:p>
    <w:p w14:paraId="64F6AD89" w14:textId="2B6A6510" w:rsidR="00056FBC" w:rsidRPr="00FB3B0C" w:rsidRDefault="001E605D" w:rsidP="000D22E4">
      <w:pPr>
        <w:numPr>
          <w:ilvl w:val="0"/>
          <w:numId w:val="16"/>
        </w:numPr>
        <w:spacing w:after="0" w:line="240" w:lineRule="auto"/>
        <w:ind w:left="357" w:hanging="357"/>
        <w:jc w:val="both"/>
        <w:rPr>
          <w:rFonts w:ascii="Myriad Pro" w:hAnsi="Myriad Pro"/>
          <w:lang w:val="x-none"/>
        </w:rPr>
      </w:pPr>
      <w:r w:rsidRPr="00FB3B0C">
        <w:rPr>
          <w:rFonts w:ascii="Myriad Pro" w:hAnsi="Myriad Pro"/>
        </w:rPr>
        <w:t xml:space="preserve">Osobą wyznaczoną ze strony Wykonawcy do kontaktu z Zamawiającym </w:t>
      </w:r>
      <w:r w:rsidRPr="00FB3B0C">
        <w:rPr>
          <w:rFonts w:ascii="Myriad Pro" w:hAnsi="Myriad Pro"/>
          <w:lang w:val="x-none"/>
        </w:rPr>
        <w:t>w sprawach związanych z</w:t>
      </w:r>
      <w:r w:rsidRPr="00FB3B0C">
        <w:rPr>
          <w:rFonts w:ascii="Myriad Pro" w:hAnsi="Myriad Pro"/>
        </w:rPr>
        <w:t> </w:t>
      </w:r>
      <w:r w:rsidRPr="00FB3B0C">
        <w:rPr>
          <w:rFonts w:ascii="Myriad Pro" w:hAnsi="Myriad Pro"/>
          <w:lang w:val="x-none"/>
        </w:rPr>
        <w:t>realizacją umowy</w:t>
      </w:r>
      <w:r w:rsidRPr="00FB3B0C">
        <w:rPr>
          <w:rFonts w:ascii="Myriad Pro" w:hAnsi="Myriad Pro"/>
        </w:rPr>
        <w:t xml:space="preserve"> jest - </w:t>
      </w:r>
      <w:r w:rsidR="00DA4C35">
        <w:rPr>
          <w:rFonts w:ascii="Myriad Pro" w:hAnsi="Myriad Pro"/>
        </w:rPr>
        <w:t>………………….</w:t>
      </w:r>
      <w:r w:rsidR="00587D05" w:rsidRPr="00FB3B0C">
        <w:rPr>
          <w:rFonts w:ascii="Myriad Pro" w:hAnsi="Myriad Pro"/>
        </w:rPr>
        <w:t xml:space="preserve">, </w:t>
      </w:r>
      <w:r w:rsidRPr="00FB3B0C">
        <w:rPr>
          <w:rFonts w:ascii="Myriad Pro" w:hAnsi="Myriad Pro"/>
        </w:rPr>
        <w:t xml:space="preserve">tel. </w:t>
      </w:r>
      <w:r w:rsidR="00DA4C35">
        <w:rPr>
          <w:rFonts w:ascii="Myriad Pro" w:hAnsi="Myriad Pro"/>
        </w:rPr>
        <w:t>……………………….</w:t>
      </w:r>
      <w:r w:rsidR="00587D05" w:rsidRPr="00FB3B0C">
        <w:rPr>
          <w:rFonts w:ascii="Myriad Pro" w:hAnsi="Myriad Pro"/>
        </w:rPr>
        <w:t xml:space="preserve"> </w:t>
      </w:r>
      <w:r w:rsidRPr="00FB3B0C">
        <w:rPr>
          <w:rFonts w:ascii="Myriad Pro" w:hAnsi="Myriad Pro"/>
        </w:rPr>
        <w:t>, e-mail:</w:t>
      </w:r>
      <w:r w:rsidR="00587D05">
        <w:rPr>
          <w:rFonts w:ascii="Myriad Pro" w:hAnsi="Myriad Pro"/>
        </w:rPr>
        <w:t xml:space="preserve"> </w:t>
      </w:r>
      <w:r w:rsidR="00DA4C35">
        <w:rPr>
          <w:rFonts w:ascii="Myriad Pro" w:hAnsi="Myriad Pro"/>
        </w:rPr>
        <w:t>……………………………………………</w:t>
      </w:r>
    </w:p>
    <w:p w14:paraId="35F0071A" w14:textId="46725116" w:rsidR="001E605D" w:rsidRPr="00FB3B0C" w:rsidRDefault="001E605D" w:rsidP="000D22E4">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7D1C15" w:rsidRPr="00FB3B0C">
        <w:rPr>
          <w:rFonts w:ascii="Myriad Pro" w:hAnsi="Myriad Pro" w:cs="Calibri"/>
          <w:b/>
        </w:rPr>
        <w:t>8</w:t>
      </w:r>
    </w:p>
    <w:p w14:paraId="544D4424" w14:textId="77777777" w:rsidR="001E605D" w:rsidRPr="00FB3B0C" w:rsidRDefault="001E605D" w:rsidP="001E605D">
      <w:pPr>
        <w:spacing w:after="0" w:line="240" w:lineRule="auto"/>
        <w:ind w:left="360" w:hanging="360"/>
        <w:jc w:val="center"/>
        <w:rPr>
          <w:rFonts w:ascii="Myriad Pro" w:hAnsi="Myriad Pro" w:cs="Calibri"/>
          <w:b/>
          <w:lang w:val="x-none"/>
        </w:rPr>
      </w:pPr>
      <w:r w:rsidRPr="00FB3B0C">
        <w:rPr>
          <w:rFonts w:ascii="Myriad Pro" w:hAnsi="Myriad Pro" w:cs="Calibri"/>
          <w:b/>
          <w:lang w:val="x-none"/>
        </w:rPr>
        <w:t>Kary umowne</w:t>
      </w:r>
    </w:p>
    <w:p w14:paraId="333BEECC"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Wykonawca zapłaci Zamawiającemu kary umowne w następujących przypadkach i wysokościach:</w:t>
      </w:r>
    </w:p>
    <w:p w14:paraId="1D44DA29" w14:textId="27FED411"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za odstąpienie od umowy przez Wykonawcę z przyczyn nie leżących po stronie Zamawiającego lub odstąpienia od umowy przez Zamawiającego, jednakże z przyczyn  leżących po stronie Wykonawcy, w tym na podstawie zapisu § </w:t>
      </w:r>
      <w:r w:rsidR="00392C6A" w:rsidRPr="00FB3B0C">
        <w:rPr>
          <w:rFonts w:ascii="Myriad Pro" w:hAnsi="Myriad Pro" w:cs="Calibri"/>
        </w:rPr>
        <w:t>9</w:t>
      </w:r>
      <w:r w:rsidRPr="00FB3B0C">
        <w:rPr>
          <w:rFonts w:ascii="Myriad Pro" w:hAnsi="Myriad Pro" w:cs="Calibri"/>
        </w:rPr>
        <w:t xml:space="preserve"> ust. 1 umowy - w wysokości </w:t>
      </w:r>
      <w:r w:rsidR="00F43A86" w:rsidRPr="00FB3B0C">
        <w:rPr>
          <w:rFonts w:ascii="Myriad Pro" w:hAnsi="Myriad Pro" w:cs="Calibri"/>
        </w:rPr>
        <w:t>20</w:t>
      </w:r>
      <w:r w:rsidRPr="00FB3B0C">
        <w:rPr>
          <w:rFonts w:ascii="Myriad Pro" w:hAnsi="Myriad Pro" w:cs="Calibri"/>
        </w:rPr>
        <w:t xml:space="preserve">% wynagrodzenia brutto określonego w § 5 ust. 1 Umowy, </w:t>
      </w:r>
    </w:p>
    <w:p w14:paraId="6CF6AA85" w14:textId="761A47FF" w:rsidR="00464D37"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lastRenderedPageBreak/>
        <w:t>za zwłokę w wykonaniu przedmiotu umowy w wysokości 0,1% wynagrodzenia brutto określonego w § 5 ust. 1, za każdy dzień zwłoki,</w:t>
      </w:r>
    </w:p>
    <w:p w14:paraId="6C829BC0" w14:textId="77777777" w:rsidR="00464D37" w:rsidRPr="00FB3B0C" w:rsidRDefault="001E605D" w:rsidP="00464D37">
      <w:pPr>
        <w:numPr>
          <w:ilvl w:val="0"/>
          <w:numId w:val="20"/>
        </w:numPr>
        <w:spacing w:after="0" w:line="240" w:lineRule="auto"/>
        <w:ind w:left="641" w:hanging="357"/>
        <w:jc w:val="both"/>
        <w:rPr>
          <w:rFonts w:ascii="Myriad Pro" w:hAnsi="Myriad Pro" w:cs="Calibri"/>
        </w:rPr>
      </w:pPr>
      <w:r w:rsidRPr="00FB3B0C">
        <w:rPr>
          <w:rFonts w:ascii="Myriad Pro" w:hAnsi="Myriad Pro" w:cs="Calibri"/>
          <w:lang w:val="x-none"/>
        </w:rPr>
        <w:t>za zwłokę w usunięciu wad stwierdzonych podczas odbioru albo ujawnionych w okresie gwarancji jakości lub rękojmi za wady w wysokości</w:t>
      </w:r>
      <w:r w:rsidRPr="00FB3B0C">
        <w:rPr>
          <w:rFonts w:ascii="Myriad Pro" w:hAnsi="Myriad Pro" w:cs="Calibri"/>
        </w:rPr>
        <w:t xml:space="preserve"> 0,2 % wynagrodzenia ryczałtowego brutto, określonego w § 5 ust. 1 umowy, </w:t>
      </w:r>
      <w:r w:rsidRPr="00FB3B0C">
        <w:rPr>
          <w:rFonts w:ascii="Myriad Pro" w:hAnsi="Myriad Pro" w:cs="Calibri"/>
          <w:lang w:val="x-none"/>
        </w:rPr>
        <w:t>za każdy dzień zwłoki, liczony od dnia wyznaczonego na</w:t>
      </w:r>
      <w:r w:rsidRPr="00FB3B0C">
        <w:rPr>
          <w:rFonts w:ascii="Myriad Pro" w:hAnsi="Myriad Pro" w:cs="Calibri"/>
        </w:rPr>
        <w:t> </w:t>
      </w:r>
      <w:r w:rsidRPr="00FB3B0C">
        <w:rPr>
          <w:rFonts w:ascii="Myriad Pro" w:hAnsi="Myriad Pro" w:cs="Calibri"/>
          <w:lang w:val="x-none"/>
        </w:rPr>
        <w:t>usunięcie wad</w:t>
      </w:r>
      <w:r w:rsidRPr="00FB3B0C">
        <w:rPr>
          <w:rFonts w:ascii="Myriad Pro" w:hAnsi="Myriad Pro" w:cs="Calibri"/>
        </w:rPr>
        <w:t>;</w:t>
      </w:r>
      <w:r w:rsidR="00464D37" w:rsidRPr="00FB3B0C">
        <w:rPr>
          <w:rFonts w:ascii="Myriad Pro" w:hAnsi="Myriad Pro"/>
        </w:rPr>
        <w:t xml:space="preserve"> </w:t>
      </w:r>
    </w:p>
    <w:p w14:paraId="62C8B06D" w14:textId="012E6919" w:rsidR="00464D37" w:rsidRPr="00FB3B0C" w:rsidRDefault="00464D37" w:rsidP="00464D37">
      <w:pPr>
        <w:numPr>
          <w:ilvl w:val="0"/>
          <w:numId w:val="20"/>
        </w:numPr>
        <w:spacing w:after="0" w:line="240" w:lineRule="auto"/>
        <w:ind w:left="641" w:hanging="357"/>
        <w:jc w:val="both"/>
        <w:rPr>
          <w:rFonts w:ascii="Myriad Pro" w:hAnsi="Myriad Pro" w:cs="Calibri"/>
        </w:rPr>
      </w:pPr>
      <w:r w:rsidRPr="00FB3B0C">
        <w:rPr>
          <w:rFonts w:ascii="Myriad Pro" w:hAnsi="Myriad Pro" w:cs="Calibri"/>
        </w:rPr>
        <w:t>za nieusunięcie wad w terminie dodatkowym, wysokość kary umownej zostanie podwyższona do 0,4 % wynagrodzenia ryczałtowego netto, określonego w § 5 ust. 1 umowy, za każdy rozpoczęty dzień zwłoki liczony od upływu terminu dodatkowego;</w:t>
      </w:r>
    </w:p>
    <w:p w14:paraId="4EBD8687" w14:textId="38458978" w:rsidR="00464D37" w:rsidRPr="00FB3B0C" w:rsidRDefault="00464D37" w:rsidP="001247BD">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 za każdy przypadek niezłożenia Zamawiającemu w terminach dokumentów, o których mowa w § 4 ust. 3 w wysokości 500,00 zł, za każdy rozpoczęty dzień zwłoki liczony od upływu terminu;</w:t>
      </w:r>
    </w:p>
    <w:p w14:paraId="0153E856"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lang w:val="x-none" w:eastAsia="pl-PL"/>
        </w:rPr>
        <w:t>w razie braku zapłaty lub nieterminowej zapłaty wynagrodzenia należnego podwykonawcom lub</w:t>
      </w:r>
      <w:r w:rsidRPr="00FB3B0C">
        <w:rPr>
          <w:rFonts w:ascii="Myriad Pro" w:hAnsi="Myriad Pro" w:cs="Calibri"/>
          <w:lang w:eastAsia="pl-PL"/>
        </w:rPr>
        <w:t> </w:t>
      </w:r>
      <w:r w:rsidRPr="00FB3B0C">
        <w:rPr>
          <w:rFonts w:ascii="Myriad Pro" w:hAnsi="Myriad Pro" w:cs="Calibri"/>
          <w:lang w:val="x-none" w:eastAsia="pl-PL"/>
        </w:rPr>
        <w:t>dalszym</w:t>
      </w:r>
      <w:r w:rsidRPr="00FB3B0C">
        <w:rPr>
          <w:rFonts w:ascii="Myriad Pro" w:hAnsi="Myriad Pro" w:cs="Calibri"/>
          <w:lang w:eastAsia="pl-PL"/>
        </w:rPr>
        <w:t xml:space="preserve"> </w:t>
      </w:r>
      <w:r w:rsidRPr="00FB3B0C">
        <w:rPr>
          <w:rFonts w:ascii="Myriad Pro" w:hAnsi="Myriad Pro" w:cs="Calibri"/>
          <w:lang w:val="x-none" w:eastAsia="pl-PL"/>
        </w:rPr>
        <w:t>podwykonawcom</w:t>
      </w:r>
      <w:r w:rsidRPr="00FB3B0C">
        <w:rPr>
          <w:rFonts w:ascii="Myriad Pro" w:hAnsi="Myriad Pro" w:cs="Calibri"/>
          <w:lang w:eastAsia="pl-PL"/>
        </w:rPr>
        <w:t xml:space="preserve"> </w:t>
      </w:r>
      <w:r w:rsidRPr="00FB3B0C">
        <w:rPr>
          <w:rFonts w:ascii="Myriad Pro" w:hAnsi="Myriad Pro" w:cs="Calibri"/>
          <w:lang w:val="x-none" w:eastAsia="pl-PL"/>
        </w:rPr>
        <w:t>w wysokości</w:t>
      </w:r>
      <w:r w:rsidRPr="00FB3B0C">
        <w:rPr>
          <w:rFonts w:ascii="Myriad Pro" w:hAnsi="Myriad Pro" w:cs="Calibri"/>
          <w:lang w:eastAsia="pl-PL"/>
        </w:rPr>
        <w:t xml:space="preserve"> 0,3 % wynagrodzenia ryczałtowego brutto, określonego w § 5 ust. 1 umowy, </w:t>
      </w:r>
      <w:r w:rsidRPr="00FB3B0C">
        <w:rPr>
          <w:rFonts w:ascii="Myriad Pro" w:hAnsi="Myriad Pro" w:cs="Calibri"/>
          <w:lang w:val="x-none" w:eastAsia="pl-PL"/>
        </w:rPr>
        <w:t xml:space="preserve">za każdy dzień </w:t>
      </w:r>
      <w:r w:rsidRPr="00FB3B0C">
        <w:rPr>
          <w:rFonts w:ascii="Myriad Pro" w:hAnsi="Myriad Pro" w:cs="Calibri"/>
          <w:lang w:eastAsia="pl-PL"/>
        </w:rPr>
        <w:t xml:space="preserve">opóźnienia </w:t>
      </w:r>
      <w:r w:rsidRPr="00FB3B0C">
        <w:rPr>
          <w:rFonts w:ascii="Myriad Pro" w:hAnsi="Myriad Pro" w:cs="Calibri"/>
          <w:lang w:val="x-none"/>
        </w:rPr>
        <w:t xml:space="preserve">(dotyczy realizacji </w:t>
      </w:r>
      <w:r w:rsidRPr="00FB3B0C">
        <w:rPr>
          <w:rFonts w:ascii="Myriad Pro" w:hAnsi="Myriad Pro" w:cs="Calibri"/>
        </w:rPr>
        <w:t>prac</w:t>
      </w:r>
      <w:r w:rsidRPr="00FB3B0C">
        <w:rPr>
          <w:rFonts w:ascii="Myriad Pro" w:hAnsi="Myriad Pro" w:cs="Calibri"/>
          <w:lang w:val="x-none"/>
        </w:rPr>
        <w:t xml:space="preserve"> przy pomocy podwykonawców)</w:t>
      </w:r>
      <w:r w:rsidRPr="00FB3B0C">
        <w:rPr>
          <w:rFonts w:ascii="Myriad Pro" w:hAnsi="Myriad Pro" w:cs="Calibri"/>
          <w:lang w:eastAsia="pl-PL"/>
        </w:rPr>
        <w:t>;</w:t>
      </w:r>
    </w:p>
    <w:p w14:paraId="0B04EC95"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za każdy stwierdzony przypadek rażącego zaniedbania wyszczególniony poniżej: </w:t>
      </w:r>
    </w:p>
    <w:p w14:paraId="56F4D297" w14:textId="0AAF77FD" w:rsidR="001E605D" w:rsidRPr="00FB3B0C" w:rsidRDefault="001E605D" w:rsidP="009E11FB">
      <w:pPr>
        <w:numPr>
          <w:ilvl w:val="0"/>
          <w:numId w:val="21"/>
        </w:numPr>
        <w:spacing w:after="0" w:line="240" w:lineRule="auto"/>
        <w:jc w:val="both"/>
        <w:rPr>
          <w:rFonts w:ascii="Myriad Pro" w:hAnsi="Myriad Pro" w:cs="Calibri"/>
        </w:rPr>
      </w:pPr>
      <w:r w:rsidRPr="00FB3B0C">
        <w:rPr>
          <w:rFonts w:ascii="Myriad Pro" w:hAnsi="Myriad Pro" w:cs="Calibri"/>
        </w:rPr>
        <w:t xml:space="preserve">wykonanie przedmiotu umowy niezgodnie z </w:t>
      </w:r>
      <w:r w:rsidR="00F43A86" w:rsidRPr="00FB3B0C">
        <w:rPr>
          <w:rFonts w:ascii="Myriad Pro" w:hAnsi="Myriad Pro" w:cs="Calibri"/>
        </w:rPr>
        <w:t xml:space="preserve">umową i OPZ, </w:t>
      </w:r>
      <w:r w:rsidRPr="00FB3B0C">
        <w:rPr>
          <w:rFonts w:ascii="Myriad Pro" w:hAnsi="Myriad Pro" w:cs="Calibri"/>
        </w:rPr>
        <w:t>obowiązującymi przepisami, w tym przepisami BHP i ppoż. – w wysokości 3 000,00 zł,</w:t>
      </w:r>
    </w:p>
    <w:p w14:paraId="093FD49F" w14:textId="33C97A1C" w:rsidR="001E605D" w:rsidRPr="00FF70C4" w:rsidDel="00DE5CB4" w:rsidRDefault="001E605D" w:rsidP="009E11FB">
      <w:pPr>
        <w:numPr>
          <w:ilvl w:val="0"/>
          <w:numId w:val="21"/>
        </w:numPr>
        <w:spacing w:after="0" w:line="240" w:lineRule="auto"/>
        <w:jc w:val="both"/>
        <w:rPr>
          <w:del w:id="1" w:author="Żurek Paweł" w:date="2024-07-24T12:52:00Z"/>
          <w:rFonts w:ascii="Myriad Pro" w:hAnsi="Myriad Pro" w:cs="Calibri"/>
          <w:strike/>
        </w:rPr>
      </w:pPr>
      <w:del w:id="2" w:author="Żurek Paweł" w:date="2024-07-24T12:52:00Z">
        <w:r w:rsidRPr="00FF70C4" w:rsidDel="00DE5CB4">
          <w:rPr>
            <w:rFonts w:ascii="Myriad Pro" w:hAnsi="Myriad Pro" w:cs="Calibri"/>
            <w:strike/>
          </w:rPr>
          <w:delText xml:space="preserve">niezgłoszenie rozpoczęcia i zakończenia prac Dyspozytorowi Centralnej Dyspozytorni Mocy (CDM) – w wysokości </w:delText>
        </w:r>
        <w:r w:rsidR="00984E5C" w:rsidRPr="00FF70C4" w:rsidDel="00DE5CB4">
          <w:rPr>
            <w:rFonts w:ascii="Myriad Pro" w:hAnsi="Myriad Pro" w:cs="Calibri"/>
            <w:strike/>
          </w:rPr>
          <w:delText>1</w:delText>
        </w:r>
        <w:r w:rsidRPr="00FF70C4" w:rsidDel="00DE5CB4">
          <w:rPr>
            <w:rFonts w:ascii="Myriad Pro" w:hAnsi="Myriad Pro" w:cs="Calibri"/>
            <w:strike/>
          </w:rPr>
          <w:delText> 000,00 zł</w:delText>
        </w:r>
      </w:del>
    </w:p>
    <w:p w14:paraId="70CC86D0" w14:textId="2CF2F3A8" w:rsidR="001E605D" w:rsidRPr="00FB3B0C" w:rsidRDefault="001E605D" w:rsidP="009E11FB">
      <w:pPr>
        <w:numPr>
          <w:ilvl w:val="0"/>
          <w:numId w:val="20"/>
        </w:numPr>
        <w:spacing w:after="0" w:line="240" w:lineRule="auto"/>
        <w:ind w:left="641" w:hanging="357"/>
        <w:jc w:val="both"/>
        <w:rPr>
          <w:rFonts w:ascii="Myriad Pro" w:hAnsi="Myriad Pro" w:cs="Calibri"/>
        </w:rPr>
      </w:pPr>
      <w:bookmarkStart w:id="3" w:name="_GoBack"/>
      <w:bookmarkEnd w:id="3"/>
      <w:r w:rsidRPr="00FB3B0C">
        <w:rPr>
          <w:rFonts w:ascii="Myriad Pro" w:hAnsi="Myriad Pro" w:cs="Calibri"/>
          <w:color w:val="000000"/>
          <w:lang w:val="x-none" w:eastAsia="pl-PL"/>
        </w:rPr>
        <w:t>w wysokości 1</w:t>
      </w:r>
      <w:r w:rsidRPr="00FB3B0C">
        <w:rPr>
          <w:rFonts w:ascii="Myriad Pro" w:hAnsi="Myriad Pro" w:cs="Calibri"/>
          <w:color w:val="000000"/>
          <w:lang w:eastAsia="pl-PL"/>
        </w:rPr>
        <w:t>.</w:t>
      </w:r>
      <w:r w:rsidRPr="00FB3B0C">
        <w:rPr>
          <w:rFonts w:ascii="Myriad Pro" w:hAnsi="Myriad Pro" w:cs="Calibri"/>
          <w:color w:val="000000"/>
          <w:lang w:val="x-none" w:eastAsia="pl-PL"/>
        </w:rPr>
        <w:t>000</w:t>
      </w:r>
      <w:r w:rsidRPr="00FB3B0C">
        <w:rPr>
          <w:rFonts w:ascii="Myriad Pro" w:hAnsi="Myriad Pro" w:cs="Calibri"/>
          <w:color w:val="000000"/>
          <w:lang w:eastAsia="pl-PL"/>
        </w:rPr>
        <w:t>,00</w:t>
      </w:r>
      <w:r w:rsidRPr="00FB3B0C">
        <w:rPr>
          <w:rFonts w:ascii="Myriad Pro" w:hAnsi="Myriad Pro" w:cs="Calibri"/>
          <w:color w:val="000000"/>
          <w:lang w:val="x-none" w:eastAsia="pl-PL"/>
        </w:rPr>
        <w:t xml:space="preserve"> zł za każdy dzień zwłoki w dostarczeniu prawidłowej polisy ubezpieczeniowej</w:t>
      </w:r>
      <w:r w:rsidR="00F43A86" w:rsidRPr="00FB3B0C">
        <w:rPr>
          <w:rFonts w:ascii="Myriad Pro" w:hAnsi="Myriad Pro" w:cs="Calibri"/>
          <w:color w:val="000000"/>
          <w:lang w:eastAsia="pl-PL"/>
        </w:rPr>
        <w:t xml:space="preserve"> o której mowa w </w:t>
      </w:r>
      <w:r w:rsidR="00F43A86" w:rsidRPr="00FB3B0C">
        <w:rPr>
          <w:rFonts w:ascii="Myriad Pro" w:hAnsi="Myriad Pro" w:cs="Calibri"/>
          <w:lang w:val="x-none"/>
        </w:rPr>
        <w:t>§</w:t>
      </w:r>
      <w:r w:rsidR="00F43A86" w:rsidRPr="00FB3B0C">
        <w:rPr>
          <w:rFonts w:ascii="Myriad Pro" w:hAnsi="Myriad Pro" w:cs="Calibri"/>
        </w:rPr>
        <w:t xml:space="preserve"> 1</w:t>
      </w:r>
      <w:r w:rsidR="00291986" w:rsidRPr="00FB3B0C">
        <w:rPr>
          <w:rFonts w:ascii="Myriad Pro" w:hAnsi="Myriad Pro" w:cs="Calibri"/>
        </w:rPr>
        <w:t>2</w:t>
      </w:r>
      <w:r w:rsidR="00F43A86" w:rsidRPr="00FB3B0C">
        <w:rPr>
          <w:rFonts w:ascii="Myriad Pro" w:hAnsi="Myriad Pro" w:cs="Calibri"/>
        </w:rPr>
        <w:t xml:space="preserve"> umowy</w:t>
      </w:r>
      <w:r w:rsidR="00F43A86" w:rsidRPr="00FB3B0C">
        <w:rPr>
          <w:rFonts w:ascii="Myriad Pro" w:hAnsi="Myriad Pro" w:cs="Calibri"/>
          <w:color w:val="000000"/>
          <w:lang w:eastAsia="pl-PL"/>
        </w:rPr>
        <w:t xml:space="preserve"> </w:t>
      </w:r>
      <w:r w:rsidRPr="00FB3B0C">
        <w:rPr>
          <w:rFonts w:ascii="Myriad Pro" w:hAnsi="Myriad Pro" w:cs="Calibri"/>
          <w:color w:val="000000"/>
          <w:lang w:eastAsia="pl-PL"/>
        </w:rPr>
        <w:t>, spełniającej wymagania Zamawiającego,</w:t>
      </w:r>
    </w:p>
    <w:p w14:paraId="715CDC76"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eastAsia="pl-PL"/>
        </w:rPr>
        <w:t>za wstrzymanie czasowe komunikacji tramwajowej w wysokości 5.000,00 zł za każdą rozpoczętą godzinę, przy czym obciążenie kosztami uruchomienia komunikacji zastępczej będzie dokonane osobno;</w:t>
      </w:r>
    </w:p>
    <w:p w14:paraId="33A6FFC6" w14:textId="7F7A319E" w:rsidR="00202435"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eastAsia="pl-PL"/>
        </w:rPr>
        <w:t>za brak oznakowania terenu, zgodnie z zatwierdzoną czasową organizacją ruchu, w wysokości 500,00 zł za każdą rozpoczętą dobę</w:t>
      </w:r>
      <w:r w:rsidR="008D43D6" w:rsidRPr="00FB3B0C">
        <w:rPr>
          <w:rFonts w:ascii="Myriad Pro" w:hAnsi="Myriad Pro" w:cs="Calibri"/>
          <w:color w:val="000000"/>
          <w:lang w:eastAsia="pl-PL"/>
        </w:rPr>
        <w:t>;</w:t>
      </w:r>
    </w:p>
    <w:p w14:paraId="28AF2D7E" w14:textId="7A8F2D99" w:rsidR="00202435" w:rsidRPr="00FB3B0C" w:rsidRDefault="00202435"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color w:val="000000"/>
        </w:rPr>
        <w:t>Łączna kwota kar umownych z tytułów określonych w ust. 1 pkt 2</w:t>
      </w:r>
      <w:r w:rsidR="00F533AB" w:rsidRPr="00FB3B0C">
        <w:rPr>
          <w:rFonts w:ascii="Myriad Pro" w:hAnsi="Myriad Pro" w:cs="Calibri"/>
          <w:color w:val="000000"/>
        </w:rPr>
        <w:t xml:space="preserve"> – </w:t>
      </w:r>
      <w:r w:rsidR="003F4515" w:rsidRPr="00FB3B0C">
        <w:rPr>
          <w:rFonts w:ascii="Myriad Pro" w:hAnsi="Myriad Pro" w:cs="Calibri"/>
          <w:color w:val="000000"/>
        </w:rPr>
        <w:t>1</w:t>
      </w:r>
      <w:r w:rsidR="003F4515">
        <w:rPr>
          <w:rFonts w:ascii="Myriad Pro" w:hAnsi="Myriad Pro" w:cs="Calibri"/>
          <w:color w:val="000000"/>
        </w:rPr>
        <w:t xml:space="preserve">0 </w:t>
      </w:r>
      <w:r w:rsidR="003F4515" w:rsidRPr="00FB3B0C">
        <w:rPr>
          <w:rFonts w:ascii="Myriad Pro" w:hAnsi="Myriad Pro" w:cs="Calibri"/>
          <w:color w:val="000000"/>
        </w:rPr>
        <w:t xml:space="preserve">w </w:t>
      </w:r>
      <w:r w:rsidRPr="00FB3B0C">
        <w:rPr>
          <w:rFonts w:ascii="Myriad Pro" w:hAnsi="Myriad Pro" w:cs="Calibri"/>
          <w:color w:val="000000"/>
        </w:rPr>
        <w:t xml:space="preserve">okresie obowiązywania umowy nie może przekroczyć 30 % wartości wynagrodzenia brutto umowy określonego </w:t>
      </w:r>
      <w:r w:rsidRPr="00FB3B0C">
        <w:rPr>
          <w:rFonts w:ascii="Myriad Pro" w:hAnsi="Myriad Pro" w:cs="Calibri"/>
          <w:color w:val="000000"/>
        </w:rPr>
        <w:br/>
        <w:t>w §</w:t>
      </w:r>
      <w:r w:rsidR="00392C6A" w:rsidRPr="00FB3B0C">
        <w:rPr>
          <w:rFonts w:ascii="Myriad Pro" w:hAnsi="Myriad Pro" w:cs="Calibri"/>
          <w:color w:val="000000"/>
        </w:rPr>
        <w:t xml:space="preserve"> </w:t>
      </w:r>
      <w:r w:rsidRPr="00FB3B0C">
        <w:rPr>
          <w:rFonts w:ascii="Myriad Pro" w:hAnsi="Myriad Pro" w:cs="Calibri"/>
          <w:color w:val="000000"/>
        </w:rPr>
        <w:t>5 ust. 1 umowy.</w:t>
      </w:r>
    </w:p>
    <w:p w14:paraId="7FC40FA8" w14:textId="240B98EE"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lang w:eastAsia="pl-PL"/>
        </w:rPr>
        <w:t>W przypadku spowodowania wstrzymania lub zmiany w ruchu tramwajowym, Wykonawca zostanie obciążony wszelkimi kosztami związanymi z przywróceniem ruchu komunikacji tramwajowej oraz kosztami ewentualnych utraconych kursów i uruchomienia komunikacji zastępczej przez MPK Sp.</w:t>
      </w:r>
      <w:r w:rsidR="00593E58" w:rsidRPr="00FB3B0C">
        <w:rPr>
          <w:rFonts w:ascii="Myriad Pro" w:hAnsi="Myriad Pro" w:cs="Calibri"/>
          <w:lang w:eastAsia="pl-PL"/>
        </w:rPr>
        <w:t> </w:t>
      </w:r>
      <w:r w:rsidRPr="00FB3B0C">
        <w:rPr>
          <w:rFonts w:ascii="Myriad Pro" w:hAnsi="Myriad Pro" w:cs="Calibri"/>
          <w:lang w:eastAsia="pl-PL"/>
        </w:rPr>
        <w:t>z</w:t>
      </w:r>
      <w:r w:rsidR="00593E58" w:rsidRPr="00FB3B0C">
        <w:rPr>
          <w:rFonts w:ascii="Myriad Pro" w:hAnsi="Myriad Pro" w:cs="Calibri"/>
          <w:lang w:eastAsia="pl-PL"/>
        </w:rPr>
        <w:t> </w:t>
      </w:r>
      <w:r w:rsidRPr="00FB3B0C">
        <w:rPr>
          <w:rFonts w:ascii="Myriad Pro" w:hAnsi="Myriad Pro" w:cs="Calibri"/>
          <w:lang w:eastAsia="pl-PL"/>
        </w:rPr>
        <w:t>o.o. w oparciu o wystawioną przez Zamawiającego notę obciążeniową</w:t>
      </w:r>
      <w:r w:rsidR="004B1992" w:rsidRPr="00FB3B0C">
        <w:rPr>
          <w:rFonts w:ascii="Myriad Pro" w:hAnsi="Myriad Pro" w:cs="Calibri"/>
          <w:lang w:eastAsia="pl-PL"/>
        </w:rPr>
        <w:t>, na co Wykonawca wyraża zgodę.</w:t>
      </w:r>
    </w:p>
    <w:p w14:paraId="1F99AC39"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 xml:space="preserve">Termin płatności kar umownych wynosi 14 dni od daty otrzymania przez Wykonawcę noty obciążeniowej. </w:t>
      </w:r>
    </w:p>
    <w:p w14:paraId="6570DAD9"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Stronom przysługuje prawo dochodzenia odszkodowania przewyższającego zastrzeżone kary umowne do wysokości rzeczywistej szkody na zasadach ogólnych z kodeksu cywilnego.</w:t>
      </w:r>
    </w:p>
    <w:p w14:paraId="3588B65C" w14:textId="470A060A"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Zamawiający może potrącić karę umowną z dowolnej należności Wykonawcy.</w:t>
      </w:r>
    </w:p>
    <w:p w14:paraId="2DA34ADB" w14:textId="208257F4" w:rsidR="00852E4D" w:rsidRPr="00FB3B0C" w:rsidRDefault="007E3299" w:rsidP="00425C70">
      <w:pPr>
        <w:pStyle w:val="1"/>
        <w:numPr>
          <w:ilvl w:val="0"/>
          <w:numId w:val="17"/>
        </w:numPr>
        <w:suppressAutoHyphens/>
        <w:ind w:left="284"/>
        <w:rPr>
          <w:rFonts w:ascii="Myriad Pro" w:hAnsi="Myriad Pro" w:cs="Calibri"/>
        </w:rPr>
      </w:pPr>
      <w:r w:rsidRPr="00FB3B0C">
        <w:rPr>
          <w:rFonts w:ascii="Myriad Pro" w:hAnsi="Myriad Pro" w:cs="Calibri"/>
        </w:rPr>
        <w:t>Zamawiający ma prawo sumowania wyżej wymienionych kar umownych i obciążenia Wykonawcy w ich łącznym wymiarze.</w:t>
      </w:r>
    </w:p>
    <w:p w14:paraId="702696FF" w14:textId="34E76F3D" w:rsidR="001E605D" w:rsidRPr="00FB3B0C" w:rsidRDefault="001E605D" w:rsidP="00425C70">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E70635" w:rsidRPr="00FB3B0C">
        <w:rPr>
          <w:rFonts w:ascii="Myriad Pro" w:hAnsi="Myriad Pro" w:cs="Calibri"/>
          <w:b/>
        </w:rPr>
        <w:t>9</w:t>
      </w:r>
    </w:p>
    <w:p w14:paraId="137BA927" w14:textId="0C5EB3EF" w:rsidR="001E605D" w:rsidRPr="00FB3B0C" w:rsidRDefault="00852E4D" w:rsidP="001E605D">
      <w:pPr>
        <w:spacing w:after="0" w:line="240" w:lineRule="auto"/>
        <w:ind w:left="360" w:hanging="360"/>
        <w:jc w:val="center"/>
        <w:rPr>
          <w:rFonts w:ascii="Myriad Pro" w:hAnsi="Myriad Pro" w:cstheme="minorHAnsi"/>
          <w:b/>
        </w:rPr>
      </w:pPr>
      <w:r w:rsidRPr="00FB3B0C">
        <w:rPr>
          <w:rFonts w:ascii="Myriad Pro" w:hAnsi="Myriad Pro" w:cstheme="minorHAnsi"/>
          <w:b/>
        </w:rPr>
        <w:t>Przedterminowe odstąpienie od</w:t>
      </w:r>
      <w:r w:rsidR="001E605D" w:rsidRPr="00FB3B0C">
        <w:rPr>
          <w:rFonts w:ascii="Myriad Pro" w:hAnsi="Myriad Pro" w:cstheme="minorHAnsi"/>
          <w:b/>
        </w:rPr>
        <w:t xml:space="preserve"> umowy</w:t>
      </w:r>
    </w:p>
    <w:p w14:paraId="4AFE8993" w14:textId="77777777" w:rsidR="00852E4D" w:rsidRPr="00FB3B0C" w:rsidRDefault="00852E4D" w:rsidP="009E11FB">
      <w:pPr>
        <w:numPr>
          <w:ilvl w:val="2"/>
          <w:numId w:val="34"/>
        </w:numPr>
        <w:spacing w:after="0" w:line="240" w:lineRule="auto"/>
        <w:ind w:left="284" w:hanging="284"/>
        <w:jc w:val="both"/>
        <w:rPr>
          <w:rFonts w:ascii="Myriad Pro" w:hAnsi="Myriad Pro" w:cstheme="minorHAnsi"/>
        </w:rPr>
      </w:pPr>
      <w:r w:rsidRPr="00FB3B0C">
        <w:rPr>
          <w:rFonts w:ascii="Myriad Pro" w:hAnsi="Myriad Pro" w:cstheme="minorHAnsi"/>
        </w:rPr>
        <w:t>Zamawiający może odstąpić od umowy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Wykonawca może zażądać wyłącznie należności z tytułu zrealizowanych usług.</w:t>
      </w:r>
    </w:p>
    <w:p w14:paraId="28B343DC" w14:textId="77777777" w:rsidR="00852E4D" w:rsidRPr="00FB3B0C" w:rsidRDefault="00852E4D" w:rsidP="009E11FB">
      <w:pPr>
        <w:numPr>
          <w:ilvl w:val="2"/>
          <w:numId w:val="34"/>
        </w:numPr>
        <w:spacing w:before="60" w:after="0" w:line="240" w:lineRule="auto"/>
        <w:ind w:left="284" w:hanging="284"/>
        <w:jc w:val="both"/>
        <w:rPr>
          <w:rFonts w:ascii="Myriad Pro" w:hAnsi="Myriad Pro" w:cstheme="minorHAnsi"/>
        </w:rPr>
      </w:pPr>
      <w:r w:rsidRPr="00FB3B0C">
        <w:rPr>
          <w:rFonts w:ascii="Myriad Pro" w:hAnsi="Myriad Pro" w:cstheme="minorHAnsi"/>
        </w:rPr>
        <w:t>W okresie wypowiedzenia Wykonawca zobowiązany będzie do realizacji usług na warunkach określonych w niniejszej umowie.</w:t>
      </w:r>
    </w:p>
    <w:p w14:paraId="003F1E33" w14:textId="77777777" w:rsidR="00852E4D" w:rsidRPr="00FB3B0C" w:rsidRDefault="00852E4D" w:rsidP="009E11FB">
      <w:pPr>
        <w:numPr>
          <w:ilvl w:val="2"/>
          <w:numId w:val="34"/>
        </w:numPr>
        <w:spacing w:before="60" w:after="0" w:line="240" w:lineRule="auto"/>
        <w:ind w:left="284" w:hanging="284"/>
        <w:jc w:val="both"/>
        <w:rPr>
          <w:rFonts w:ascii="Myriad Pro" w:hAnsi="Myriad Pro" w:cstheme="minorHAnsi"/>
        </w:rPr>
      </w:pPr>
      <w:r w:rsidRPr="00FB3B0C">
        <w:rPr>
          <w:rFonts w:ascii="Myriad Pro" w:hAnsi="Myriad Pro" w:cstheme="minorHAnsi"/>
        </w:rPr>
        <w:t>Zamawiającemu przysługuje prawo wypowiedzenia umowy bez zachowania okresu wypowiedzenia w przypadku:</w:t>
      </w:r>
    </w:p>
    <w:p w14:paraId="107644C0" w14:textId="61D552FF" w:rsidR="00852E4D" w:rsidRPr="00FB3B0C" w:rsidRDefault="00852E4D" w:rsidP="009E11FB">
      <w:pPr>
        <w:numPr>
          <w:ilvl w:val="1"/>
          <w:numId w:val="35"/>
        </w:numPr>
        <w:spacing w:after="0" w:line="240" w:lineRule="auto"/>
        <w:ind w:left="567" w:hanging="283"/>
        <w:jc w:val="both"/>
        <w:rPr>
          <w:rFonts w:ascii="Myriad Pro" w:hAnsi="Myriad Pro" w:cstheme="minorHAnsi"/>
        </w:rPr>
      </w:pPr>
      <w:r w:rsidRPr="00FB3B0C">
        <w:rPr>
          <w:rFonts w:ascii="Myriad Pro" w:hAnsi="Myriad Pro" w:cstheme="minorHAnsi"/>
        </w:rPr>
        <w:t xml:space="preserve">Stwierdzenia dwukrotnego nienależytego wykonania umowy, w przypadkach określonych w § 8 ust. 1 pkt </w:t>
      </w:r>
      <w:r w:rsidR="00764E05" w:rsidRPr="00FB3B0C">
        <w:rPr>
          <w:rFonts w:ascii="Myriad Pro" w:hAnsi="Myriad Pro" w:cstheme="minorHAnsi"/>
        </w:rPr>
        <w:t>2</w:t>
      </w:r>
      <w:r w:rsidRPr="00FB3B0C">
        <w:rPr>
          <w:rFonts w:ascii="Myriad Pro" w:hAnsi="Myriad Pro" w:cstheme="minorHAnsi"/>
        </w:rPr>
        <w:t>)-</w:t>
      </w:r>
      <w:r w:rsidR="003F4515" w:rsidRPr="00FB3B0C">
        <w:rPr>
          <w:rFonts w:ascii="Myriad Pro" w:hAnsi="Myriad Pro" w:cstheme="minorHAnsi"/>
        </w:rPr>
        <w:t>1</w:t>
      </w:r>
      <w:r w:rsidR="003F4515">
        <w:rPr>
          <w:rFonts w:ascii="Myriad Pro" w:hAnsi="Myriad Pro" w:cstheme="minorHAnsi"/>
        </w:rPr>
        <w:t>0</w:t>
      </w:r>
      <w:r w:rsidRPr="00FB3B0C">
        <w:rPr>
          <w:rFonts w:ascii="Myriad Pro" w:hAnsi="Myriad Pro" w:cstheme="minorHAnsi"/>
        </w:rPr>
        <w:t>)  umowy;</w:t>
      </w:r>
    </w:p>
    <w:p w14:paraId="24383266" w14:textId="6E5EFCB4" w:rsidR="00852E4D" w:rsidRPr="00FB3B0C" w:rsidRDefault="00852E4D" w:rsidP="009E11FB">
      <w:pPr>
        <w:numPr>
          <w:ilvl w:val="1"/>
          <w:numId w:val="35"/>
        </w:numPr>
        <w:spacing w:after="0" w:line="240" w:lineRule="auto"/>
        <w:ind w:left="567" w:hanging="283"/>
        <w:jc w:val="both"/>
        <w:rPr>
          <w:rFonts w:ascii="Myriad Pro" w:hAnsi="Myriad Pro" w:cstheme="minorHAnsi"/>
        </w:rPr>
      </w:pPr>
      <w:r w:rsidRPr="00FB3B0C">
        <w:rPr>
          <w:rFonts w:ascii="Myriad Pro" w:hAnsi="Myriad Pro" w:cstheme="minorHAnsi"/>
        </w:rPr>
        <w:t xml:space="preserve">Określonym w § </w:t>
      </w:r>
      <w:r w:rsidR="000A6595" w:rsidRPr="00FB3B0C">
        <w:rPr>
          <w:rFonts w:ascii="Myriad Pro" w:hAnsi="Myriad Pro" w:cstheme="minorHAnsi"/>
        </w:rPr>
        <w:t xml:space="preserve">12 </w:t>
      </w:r>
      <w:r w:rsidRPr="00FB3B0C">
        <w:rPr>
          <w:rFonts w:ascii="Myriad Pro" w:hAnsi="Myriad Pro" w:cstheme="minorHAnsi"/>
        </w:rPr>
        <w:t>ust. 5 umowy</w:t>
      </w:r>
      <w:r w:rsidR="00D33E49" w:rsidRPr="00FB3B0C">
        <w:rPr>
          <w:rFonts w:ascii="Myriad Pro" w:hAnsi="Myriad Pro" w:cstheme="minorHAnsi"/>
        </w:rPr>
        <w:t>.</w:t>
      </w:r>
    </w:p>
    <w:p w14:paraId="6A399439" w14:textId="747C538E" w:rsidR="00852E4D" w:rsidRPr="00FB3B0C" w:rsidRDefault="00852E4D" w:rsidP="00163915">
      <w:pPr>
        <w:spacing w:after="0" w:line="240" w:lineRule="auto"/>
        <w:ind w:left="567"/>
        <w:jc w:val="both"/>
        <w:rPr>
          <w:rFonts w:ascii="Myriad Pro" w:hAnsi="Myriad Pro" w:cstheme="minorHAnsi"/>
        </w:rPr>
      </w:pPr>
    </w:p>
    <w:p w14:paraId="254A8C21" w14:textId="5ABB9B16" w:rsidR="001E605D" w:rsidRPr="00FB3B0C" w:rsidRDefault="001E605D" w:rsidP="001269DF">
      <w:pPr>
        <w:spacing w:before="120" w:after="0" w:line="240" w:lineRule="auto"/>
        <w:ind w:left="360"/>
        <w:jc w:val="center"/>
        <w:rPr>
          <w:rFonts w:ascii="Myriad Pro" w:hAnsi="Myriad Pro" w:cs="Calibri"/>
          <w:b/>
        </w:rPr>
      </w:pPr>
      <w:r w:rsidRPr="00FB3B0C">
        <w:rPr>
          <w:rFonts w:ascii="Myriad Pro" w:hAnsi="Myriad Pro" w:cs="Calibri"/>
          <w:b/>
          <w:lang w:val="x-none"/>
        </w:rPr>
        <w:t xml:space="preserve">§ </w:t>
      </w:r>
      <w:r w:rsidR="00E70635" w:rsidRPr="00FB3B0C">
        <w:rPr>
          <w:rFonts w:ascii="Myriad Pro" w:hAnsi="Myriad Pro" w:cs="Calibri"/>
          <w:b/>
        </w:rPr>
        <w:t>10</w:t>
      </w:r>
    </w:p>
    <w:p w14:paraId="37EE9C10" w14:textId="313D376F" w:rsidR="00210820" w:rsidRPr="00FB3B0C" w:rsidRDefault="00210820" w:rsidP="00981BD8">
      <w:pPr>
        <w:spacing w:after="0" w:line="240" w:lineRule="auto"/>
        <w:jc w:val="center"/>
        <w:rPr>
          <w:rFonts w:ascii="Myriad Pro" w:eastAsia="Times New Roman" w:hAnsi="Myriad Pro" w:cs="Calibri"/>
          <w:b/>
          <w:lang w:eastAsia="pl-PL"/>
        </w:rPr>
      </w:pPr>
      <w:r w:rsidRPr="00FB3B0C">
        <w:rPr>
          <w:rFonts w:ascii="Myriad Pro" w:eastAsia="Times New Roman" w:hAnsi="Myriad Pro" w:cs="Calibri"/>
          <w:b/>
          <w:lang w:eastAsia="pl-PL"/>
        </w:rPr>
        <w:t>Podwyk</w:t>
      </w:r>
      <w:r w:rsidR="00DD6FBA" w:rsidRPr="00FB3B0C">
        <w:rPr>
          <w:rFonts w:ascii="Myriad Pro" w:eastAsia="Times New Roman" w:hAnsi="Myriad Pro" w:cs="Calibri"/>
          <w:b/>
          <w:lang w:eastAsia="pl-PL"/>
        </w:rPr>
        <w:t>onaw</w:t>
      </w:r>
      <w:r w:rsidR="00852E4D" w:rsidRPr="00FB3B0C">
        <w:rPr>
          <w:rFonts w:ascii="Myriad Pro" w:eastAsia="Times New Roman" w:hAnsi="Myriad Pro" w:cs="Calibri"/>
          <w:b/>
          <w:lang w:eastAsia="pl-PL"/>
        </w:rPr>
        <w:t>cy</w:t>
      </w:r>
    </w:p>
    <w:p w14:paraId="39DB448A"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Przedmiot umowy zostanie wykonany przez: </w:t>
      </w:r>
    </w:p>
    <w:p w14:paraId="2BE13036" w14:textId="51F5C71D" w:rsidR="00852E4D" w:rsidRPr="00FB3B0C" w:rsidRDefault="00852E4D" w:rsidP="009E11FB">
      <w:pPr>
        <w:pStyle w:val="Akapitzlist"/>
        <w:numPr>
          <w:ilvl w:val="0"/>
          <w:numId w:val="48"/>
        </w:numPr>
        <w:tabs>
          <w:tab w:val="left" w:pos="567"/>
        </w:tabs>
        <w:overflowPunct w:val="0"/>
        <w:autoSpaceDE w:val="0"/>
        <w:autoSpaceDN w:val="0"/>
        <w:adjustRightInd w:val="0"/>
        <w:spacing w:line="240" w:lineRule="auto"/>
        <w:ind w:left="851" w:hanging="284"/>
        <w:jc w:val="both"/>
        <w:textAlignment w:val="baseline"/>
        <w:rPr>
          <w:rFonts w:ascii="Myriad Pro" w:hAnsi="Myriad Pro" w:cstheme="minorHAnsi"/>
        </w:rPr>
      </w:pPr>
      <w:r w:rsidRPr="00FB3B0C">
        <w:rPr>
          <w:rFonts w:ascii="Myriad Pro" w:hAnsi="Myriad Pro" w:cstheme="minorHAnsi"/>
        </w:rPr>
        <w:t>Wykonawcę w zakresie</w:t>
      </w:r>
      <w:r w:rsidR="00587D05">
        <w:rPr>
          <w:rFonts w:ascii="Myriad Pro" w:hAnsi="Myriad Pro" w:cstheme="minorHAnsi"/>
        </w:rPr>
        <w:t xml:space="preserve"> całości zakresu umowy.</w:t>
      </w:r>
      <w:r w:rsidRPr="00FB3B0C">
        <w:rPr>
          <w:rFonts w:ascii="Myriad Pro" w:hAnsi="Myriad Pro" w:cstheme="minorHAnsi"/>
        </w:rPr>
        <w:t xml:space="preserve"> </w:t>
      </w:r>
    </w:p>
    <w:p w14:paraId="7903456E" w14:textId="4B5DE93B" w:rsidR="00852E4D" w:rsidRPr="00FB3B0C" w:rsidRDefault="00852E4D" w:rsidP="009E11FB">
      <w:pPr>
        <w:pStyle w:val="Akapitzlist"/>
        <w:numPr>
          <w:ilvl w:val="0"/>
          <w:numId w:val="48"/>
        </w:numPr>
        <w:tabs>
          <w:tab w:val="left" w:pos="567"/>
        </w:tabs>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 xml:space="preserve">Podwykonawcę w zakresie </w:t>
      </w:r>
      <w:r w:rsidR="00587D05">
        <w:rPr>
          <w:rFonts w:ascii="Myriad Pro" w:hAnsi="Myriad Pro" w:cstheme="minorHAnsi"/>
        </w:rPr>
        <w:t>nie dotyczy.</w:t>
      </w:r>
    </w:p>
    <w:p w14:paraId="0D8B878C" w14:textId="3957B5E2" w:rsidR="00852E4D" w:rsidRPr="00FB3B0C" w:rsidRDefault="00852E4D" w:rsidP="009E11FB">
      <w:pPr>
        <w:numPr>
          <w:ilvl w:val="0"/>
          <w:numId w:val="43"/>
        </w:numPr>
        <w:tabs>
          <w:tab w:val="left" w:pos="357"/>
        </w:tabs>
        <w:overflowPunct w:val="0"/>
        <w:autoSpaceDE w:val="0"/>
        <w:autoSpaceDN w:val="0"/>
        <w:adjustRightInd w:val="0"/>
        <w:spacing w:after="0" w:line="240" w:lineRule="auto"/>
        <w:ind w:left="717"/>
        <w:contextualSpacing/>
        <w:jc w:val="both"/>
        <w:textAlignment w:val="baseline"/>
        <w:rPr>
          <w:rFonts w:ascii="Myriad Pro" w:hAnsi="Myriad Pro" w:cstheme="minorHAnsi"/>
        </w:rPr>
      </w:pPr>
      <w:r w:rsidRPr="00FB3B0C">
        <w:rPr>
          <w:rFonts w:ascii="Myriad Pro" w:hAnsi="Myriad Pro" w:cstheme="minorHAnsi"/>
        </w:rPr>
        <w:t xml:space="preserve">zgodnie z informacją podaną w ofercie Wykonawcy z dnia </w:t>
      </w:r>
      <w:r w:rsidR="00984E5C">
        <w:rPr>
          <w:rFonts w:ascii="Myriad Pro" w:hAnsi="Myriad Pro" w:cstheme="minorHAnsi"/>
        </w:rPr>
        <w:t>…………</w:t>
      </w:r>
      <w:r w:rsidR="00587D05">
        <w:rPr>
          <w:rFonts w:ascii="Myriad Pro" w:hAnsi="Myriad Pro" w:cstheme="minorHAnsi"/>
        </w:rPr>
        <w:t>.2024r</w:t>
      </w:r>
      <w:r w:rsidRPr="00FB3B0C">
        <w:rPr>
          <w:rFonts w:ascii="Myriad Pro" w:hAnsi="Myriad Pro" w:cstheme="minorHAnsi"/>
        </w:rPr>
        <w:t>.</w:t>
      </w:r>
    </w:p>
    <w:p w14:paraId="3CDBBFA1"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przypadku powierzenia w trakcie wykonywania przedmiotu umowy, części zamówienia nowemu podwykonawcy bądź dalszemu podwykonawcy, Wykonawca pisemnie poinformuje o tym fakcie Zamawiającego bez konieczności zawarcia aneksu do niniejszej umowy.</w:t>
      </w:r>
    </w:p>
    <w:p w14:paraId="55535F0D"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W przypadku, o którym mowa w ust. 2 powyżej, Wykonawca zobowiązuje się do zawarcia umowy z podwykonawcą lub dalszym podwykonawcą usług lub prac określonych w §1 ust. 1 umowy. </w:t>
      </w:r>
    </w:p>
    <w:p w14:paraId="7A724E36"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Umowa, o której mowa w ust. 3 powyżej, powinna zawierać zapis zobowiązujący podwykonawcę lub dalszego podwykonawcę do powiadomienia Zamawiającego o dokonaniu przez Wykonawcę zapłaty za usługi i prace zrealizowane przez podwykonawcę lub dalszego podwykonawcę stanowiące przedmiot tej umowy, w ciągu 3 dni roboczych od daty wpływu należności na rachunek bankowy podwykonawcy lub dalszego podwykonawcy.</w:t>
      </w:r>
    </w:p>
    <w:p w14:paraId="0E2F5B51" w14:textId="2F67FE5A"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Termin zapłaty wynagrodzenia podwykonawcom lub dalszemu podwykonawcy przewidziany w umowie o podwykonawstwo nie może być dłuższy niż 30 dni od dnia doręczenia Wykonawcy, podwykonawcy lub dalszemu podwykonawcy faktury </w:t>
      </w:r>
      <w:r w:rsidR="0093570E" w:rsidRPr="00FB3B0C">
        <w:rPr>
          <w:rFonts w:ascii="Myriad Pro" w:hAnsi="Myriad Pro" w:cstheme="minorHAnsi"/>
        </w:rPr>
        <w:t xml:space="preserve">potwierdzającej </w:t>
      </w:r>
      <w:r w:rsidRPr="00FB3B0C">
        <w:rPr>
          <w:rFonts w:ascii="Myriad Pro" w:hAnsi="Myriad Pro" w:cstheme="minorHAnsi"/>
        </w:rPr>
        <w:t>wykonanie zleconej podwykonawcy lub dalszemu podwykonawcy dostawy, usługi.</w:t>
      </w:r>
    </w:p>
    <w:p w14:paraId="49CEE2E7"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przypadku zmiany podwykonawcy Wykonawca pisemnie poinformuje o tym fakcie Zamawiającego.</w:t>
      </w:r>
    </w:p>
    <w:p w14:paraId="20E3A5C4"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Zamawiający, z zastrzeżeniem ust. 1, 2 i 3 powyżej, ustanawia następujące wymagania dotyczące umowy o podwykonawstwo:</w:t>
      </w:r>
    </w:p>
    <w:p w14:paraId="585B0E9E" w14:textId="77777777" w:rsidR="00852E4D" w:rsidRPr="00FB3B0C" w:rsidRDefault="00852E4D" w:rsidP="009E11FB">
      <w:pPr>
        <w:numPr>
          <w:ilvl w:val="0"/>
          <w:numId w:val="45"/>
        </w:numPr>
        <w:overflowPunct w:val="0"/>
        <w:autoSpaceDE w:val="0"/>
        <w:autoSpaceDN w:val="0"/>
        <w:adjustRightInd w:val="0"/>
        <w:spacing w:after="0" w:line="240" w:lineRule="auto"/>
        <w:ind w:left="851" w:hanging="284"/>
        <w:contextualSpacing/>
        <w:jc w:val="both"/>
        <w:textAlignment w:val="baseline"/>
        <w:rPr>
          <w:rFonts w:ascii="Myriad Pro" w:hAnsi="Myriad Pro" w:cstheme="minorHAnsi"/>
          <w:i/>
        </w:rPr>
      </w:pPr>
      <w:r w:rsidRPr="00FB3B0C">
        <w:rPr>
          <w:rFonts w:ascii="Myriad Pro" w:hAnsi="Myriad Pro" w:cstheme="minorHAnsi"/>
        </w:rPr>
        <w:t>W umowie o podwykonawstwo muszą być wskazane co najmniej:</w:t>
      </w:r>
    </w:p>
    <w:p w14:paraId="384CA901"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pełna nazwa podwykonawcy,</w:t>
      </w:r>
    </w:p>
    <w:p w14:paraId="6FFC4A86"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informacja, że postanowienia danej umowy o podwykonawstwo odnoszą się w pełni także do ewentualnych umów o dalsze podwykonawstwo lub alternatywnie, że nie przewiduje się zawierania umów o dalsze podwykonawstwo,</w:t>
      </w:r>
    </w:p>
    <w:p w14:paraId="3CC3FB9A"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w przypadku Wykonawcy będącego Konsorcjum, umowa o podwykonawstwo musi być podpisana przez wszystkich uczestników Konsorcjum i zawierać oświadczenie o solidarnej odpowiedzialności za wynagrodzenie Podwykonawcy,</w:t>
      </w:r>
    </w:p>
    <w:p w14:paraId="459825C7"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i/>
        </w:rPr>
      </w:pPr>
      <w:r w:rsidRPr="00FB3B0C">
        <w:rPr>
          <w:rFonts w:ascii="Myriad Pro" w:hAnsi="Myriad Pro" w:cstheme="minorHAnsi"/>
        </w:rPr>
        <w:t>określenie zakresu usług oraz prac i ich lokalizacji;</w:t>
      </w:r>
    </w:p>
    <w:p w14:paraId="78EE0D2B" w14:textId="77777777" w:rsidR="00852E4D" w:rsidRPr="00FB3B0C" w:rsidRDefault="00852E4D" w:rsidP="009E11FB">
      <w:pPr>
        <w:numPr>
          <w:ilvl w:val="0"/>
          <w:numId w:val="45"/>
        </w:numPr>
        <w:overflowPunct w:val="0"/>
        <w:autoSpaceDE w:val="0"/>
        <w:autoSpaceDN w:val="0"/>
        <w:adjustRightInd w:val="0"/>
        <w:spacing w:after="0" w:line="240" w:lineRule="auto"/>
        <w:ind w:left="851" w:hanging="284"/>
        <w:contextualSpacing/>
        <w:jc w:val="both"/>
        <w:textAlignment w:val="baseline"/>
        <w:rPr>
          <w:rFonts w:ascii="Myriad Pro" w:hAnsi="Myriad Pro" w:cstheme="minorHAnsi"/>
        </w:rPr>
      </w:pPr>
      <w:r w:rsidRPr="00FB3B0C">
        <w:rPr>
          <w:rFonts w:ascii="Myriad Pro" w:hAnsi="Myriad Pro" w:cstheme="minorHAnsi"/>
        </w:rPr>
        <w:t>Zawarcie Umowy o podwykonawstwo z podwykonawcą lub dalszym podwykonawcą wymaga każdorazowej zgody Zamawiającego, w związku z tym, niezależnie od wymogów określonych w ust. 4 i 5 powyżej:</w:t>
      </w:r>
    </w:p>
    <w:p w14:paraId="5F7C2E91" w14:textId="77777777"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Wykonawca zamierzający zawrzeć Umowę o podwykonawstwo (bądź dokonać zmiany w takiej umowie) obowiązany jest do przedłożenia Zamawiającemu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prawnymi, w szczególności zaś z Ustawą Prawo zamówień publicznych. </w:t>
      </w:r>
    </w:p>
    <w:p w14:paraId="3A136BEF" w14:textId="5BEE1919"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Zamawiającemu przysługuje prawo zgłoszenia pisemnych zastrzeżeń do przedstawionego projektu umowy o podwykonawstwo (a także projektu jej zmiany) w terminie 7 dni od dnia przedstawienia mu tejże umowy (projektu jej zmiany). Niezgłoszenie przez Zamawiającego pisemnych zastrzeżeń do przedłożonego projektu umowy o podwykonawstwo (a także do projektu jej zmiany) w tym terminie uważane będzie za akceptację projektu umowy przez Zamawiającego. </w:t>
      </w:r>
    </w:p>
    <w:p w14:paraId="162081F3" w14:textId="77777777"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W przypadku zgłoszenia przez Zamawiającego zastrzeżeń do umowy o podwykonawstwo lub do projektu jej zmiany 7-dniowy termin, o którym mowa </w:t>
      </w:r>
      <w:r w:rsidRPr="00FB3B0C">
        <w:rPr>
          <w:rFonts w:ascii="Myriad Pro" w:hAnsi="Myriad Pro" w:cstheme="minorHAnsi"/>
        </w:rPr>
        <w:lastRenderedPageBreak/>
        <w:t xml:space="preserve">powyżej liczy się na nowo od dnia przedstawienia poprawionego projektu umowy o podwykonawstwo lub projektu jej zmiany. </w:t>
      </w:r>
    </w:p>
    <w:p w14:paraId="7825FDBF" w14:textId="5845BA0F"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Wykonawca, podwykonawca lub dalszy podwykonawca przedłoży Zamawiającemu poświadczoną za zgodność z oryginałem kopię zawartej umowy o podwykonawstwo (bądź jej zmiany) w terminie 3 dni roboczych od dnia jej zawarcia. Zamawiającemu przysługuje prawo pisemnego sprzeciwu do tejże umowy (jej zmiany) w terminie 7 dni od dnia przedstawienia mu tejże umowy (projektu jej zmiany). Niezgłoszenie przez Zamawiającego pisemnego sprzeciwu do tejże umowy o podwykonawstwo (projektu jej zmiany) w tym terminie uważane będzie za akceptację umowy (lub projektu jej zmiany) przez Zamawiającego.</w:t>
      </w:r>
    </w:p>
    <w:p w14:paraId="64848A9C" w14:textId="77777777" w:rsidR="00852E4D" w:rsidRPr="00FB3B0C" w:rsidRDefault="00852E4D" w:rsidP="009E11FB">
      <w:pPr>
        <w:numPr>
          <w:ilvl w:val="0"/>
          <w:numId w:val="42"/>
        </w:numPr>
        <w:overflowPunct w:val="0"/>
        <w:autoSpaceDE w:val="0"/>
        <w:autoSpaceDN w:val="0"/>
        <w:adjustRightInd w:val="0"/>
        <w:spacing w:after="0" w:line="240" w:lineRule="auto"/>
        <w:ind w:left="1080"/>
        <w:contextualSpacing/>
        <w:jc w:val="both"/>
        <w:textAlignment w:val="baseline"/>
        <w:rPr>
          <w:rFonts w:ascii="Myriad Pro" w:hAnsi="Myriad Pro" w:cstheme="minorHAnsi"/>
        </w:rPr>
      </w:pPr>
      <w:r w:rsidRPr="00FB3B0C">
        <w:rPr>
          <w:rFonts w:ascii="Myriad Pro" w:hAnsi="Myriad Pro" w:cstheme="minorHAnsi"/>
        </w:rPr>
        <w:t xml:space="preserve">powyższą procedurę określoną w lit. od a) do d) stosuje się również do wszelkich zmian do umów między Wykonawcą a podwykonawcą oraz do umów z dalszymi podwykonawcami, jak również do zmian do tych umów. Niewypełnienie przez Wykonawcę obowiązków określonych powyżej stanowi podstawę do natychmiastowego usunięcia podwykonawcy (dalszego podwykonawcy) przez Zamawiającego lub żądania od Wykonawcy usunięcia przedmiotowego podwykonawcy (dalszego podwykonawcy) z terenu budowy. Niniejsze postanowienie nie wyklucza innych uprawnień Zamawiającego określonych w Umowie. </w:t>
      </w:r>
    </w:p>
    <w:p w14:paraId="4BC6772F"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Zamawiający dopuszcza wprowadzenie lub zmianę podwykonawcy, z zastrzeżeniem, że w przypadku, gdy zmianie ulega podwykonawca, na podstawie którego zasobów wykonawca wykazał spełnienie warunków udziału w postępowaniu, nowy podwykonawca dysponuje co najmniej potencjałem podmiotu zastępowanego, w zakresie, w jakim podlegał badaniu na etapie oceny spełnienia warunków udziału w postępowaniu.</w:t>
      </w:r>
    </w:p>
    <w:p w14:paraId="17D73139"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Zmiana zakresu prac wykonywanych przez podwykonawców przy pomocy, których Wykonawca realizuje przedmiot umowy, jest możliwa, o ile jest to konieczne dla prawidłowej realizacji przedmiotu umowy.</w:t>
      </w:r>
    </w:p>
    <w:p w14:paraId="358827C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Wykonawca będzie w pełni odpowiedzialny za działania lub uchybienia każdego podwykonawcy, dostawcy, usługodawcy i ich przedstawicieli lub pracowników, tak jakby to były działania lub uchybienia Wykonawcy. </w:t>
      </w:r>
    </w:p>
    <w:p w14:paraId="436BEA58"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Jeżeli w Opisie Przedmiotu Zamówienia nie podano inaczej, to:</w:t>
      </w:r>
    </w:p>
    <w:p w14:paraId="1E0A0A03"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Podwykonawca musi posiadać odpowiednie kwalifikacje i sprzęt gwarantujący prawidłowe wykonanie prac,</w:t>
      </w:r>
    </w:p>
    <w:p w14:paraId="022ED8FB"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wymagana jest zgoda Zamawiającego na proponowanych podwykonawców. Decyzja w tej sprawie będzie podjęta w ciągu 7 dni od daty złożenia wniosku do Zamawiającego,</w:t>
      </w:r>
    </w:p>
    <w:p w14:paraId="5A46B806"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Wykonawca powiadomi Zamawiającego o zamierzonej dacie rozpoczęcia pracy każdego podwykonawcy i o rozpoczęciu takiej pracy na terenie budowy,</w:t>
      </w:r>
    </w:p>
    <w:p w14:paraId="660EA9C7"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Podzlecenia, winny być przedmiotem umów, zawieranych przez Wykonawcę z podwykonawcami w formie pisemnej pod rygorem nieważności,</w:t>
      </w:r>
    </w:p>
    <w:p w14:paraId="5B9421D7" w14:textId="3F798A26"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Wraz z daną fakturą Wykonawca przedłoży Zamawiającemu oświadczenia podwykonawców oraz dalszych podwykonawców, biorących udział w realizacji odebranych prac, że ich roszczenia za wykonanie podzleconych prac zostały uregulowane wraz z dowodami zapłaty wymagalnego wynagrodzenia podwykonawcom i dalszym podwykonawcom</w:t>
      </w:r>
      <w:r w:rsidR="00045F95" w:rsidRPr="00FB3B0C">
        <w:rPr>
          <w:rFonts w:ascii="Myriad Pro" w:hAnsi="Myriad Pro" w:cstheme="minorHAnsi"/>
        </w:rPr>
        <w:t xml:space="preserve">, </w:t>
      </w:r>
      <w:r w:rsidRPr="00FB3B0C">
        <w:rPr>
          <w:rFonts w:ascii="Myriad Pro" w:hAnsi="Myriad Pro" w:cstheme="minorHAnsi"/>
        </w:rPr>
        <w:t xml:space="preserve">biorącym udział w realizacji odebranych prac, pod warunkiem wstrzymania zapłaty następnych części należnego wynagrodzenia w części równej sumie kwot wynikających z nieprzedstawionych dowodów zapłaty.  </w:t>
      </w:r>
    </w:p>
    <w:p w14:paraId="5CE31A2F"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zatwierdzony przez Zamawiającego zgodnie z niniejszą Umową podwykonawca (dalszy podwykonawca) bądź zgłoszony dostawca lub usługodawca złoży Zamawiającemu oświadczenie, że Wykonawca nie dokonuje płatności za wykonane prace, które zostały odebrane przez Zamawiającego, usługi lub dostawy i udokumentuje zasadność takiego żądania to Zamawiający wezwie Wykonawcę do dostarczenia w terminie 7 dni od daty doręczenia takiego powiadomienia dowodów, że poświadczone przez Zamawiającego sumy należne podwykonawcy (dalszemu podwykonawcy) za prace oraz wynagrodzenie należne dostawcy lub usługodawcy, zostały zapłacone albo, że zobowiązanie do zapłaty wygasło w inny sposób niż poprzez zapłatę. </w:t>
      </w:r>
    </w:p>
    <w:p w14:paraId="0F705831" w14:textId="34B59F69"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po takim wezwaniu, Wykonawca nie dostarczy dowodów, że sumy należne podwykonawcy (lub dalszemu podwykonawcy), dostawcy lub usługodawcy zostały zapłacone wówczas </w:t>
      </w:r>
      <w:r w:rsidRPr="00FB3B0C">
        <w:rPr>
          <w:rFonts w:ascii="Myriad Pro" w:hAnsi="Myriad Pro" w:cstheme="minorHAnsi"/>
        </w:rPr>
        <w:lastRenderedPageBreak/>
        <w:t xml:space="preserve">Zamawiający, zapłaci bezpośrednio na rzecz podwykonawcy (lub dalszego podwykonawcy), dostawcy lub usługodawcy należną kwotę wynagrodzenia lub ceny. Zapłata zostanie dokonana w walucie, w jakiej rozliczana jest umowa między Wykonawcą a Zamawiającym. Zamawiający po zapłaceniu należności bezpośrednio dla podwykonawcy (lub dalszego podwykonawcy), dostawcy lub usługodawcy potrąci kwotę równą tej należności z wierzytelności Wykonawcy względem Zamawiającego. Po dokonaniu zapłaty przez Zamawiającego na rzecz podwykonawcy (dalszego podwykonawcy) Wykonawca nie będzie uprawniony do powoływania się wobec Zamawiającego na te zarzuty wobec Podwykonawcy, o których Zamawiający nie został poinformowany przez Wykonawcę w terminie 7 dni po doręczeniu wezwania opisanego powyżej. </w:t>
      </w:r>
    </w:p>
    <w:p w14:paraId="63F3FE7B"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Bezpośrednia zapłata obejmie wyłącznie należną kwotę wynagrodzenia lub ceny, bez odsetek należnych podwykonawcy (lub dalszemu podwykonawcy), dostawcy lub usługodawcy.</w:t>
      </w:r>
    </w:p>
    <w:p w14:paraId="227694B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Każdy przypadek braku terminowej płatności całości lub części wynagrodzenia na rzecz podwykonawcy przez Wykonawcę lub na rzecz dalszego podwykonawcy przez podwykonawcę lub Wykonawcę stanowi jednocześnie nienależyte wykonanie niniejszej umowy przez Wykonawcę.</w:t>
      </w:r>
    </w:p>
    <w:p w14:paraId="3A35119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zaistnieją zasadnicze wątpliwości Zamawiającego odnośnie wysokości należnej zapłaty lub podmiotu, któremu płatność się należy Zamawiającemu przysługiwało będzie prawo złożenia do depozytu sądowego kwoty potrzebnej na pokrycie wynagrodzenia Podwykonawcy (lub dalszego podwykonawcy), dostawcy lub usługodawcy. </w:t>
      </w:r>
    </w:p>
    <w:p w14:paraId="20F1B703"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razie dokonania przez Zamawiającego zapłaty wymagalnego wynagrodzenia podwykonawcy lub dalszemu podwykonawcy w przypadku określonym w ust. 13 powyżej, Zamawiający potrąci z wynagrodzenia Wykonawcy, określonego w §5 ust. 1 umowy, zapłaconą podwykonawcy lub dalszemu podwykonawcy kwotę wynagrodzenia.</w:t>
      </w:r>
    </w:p>
    <w:p w14:paraId="7406B50B"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Zapisy w niniejszej umowie odnośnie umowy o podwykonawstwo stosuje się odpowiednio także do zmiany tej umowy</w:t>
      </w:r>
      <w:r w:rsidRPr="00FB3B0C">
        <w:rPr>
          <w:rFonts w:ascii="Myriad Pro" w:hAnsi="Myriad Pro" w:cstheme="minorHAnsi"/>
          <w:i/>
        </w:rPr>
        <w:t>.</w:t>
      </w:r>
    </w:p>
    <w:p w14:paraId="7303461C" w14:textId="1F9776FE"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11</w:t>
      </w:r>
    </w:p>
    <w:p w14:paraId="5FA58D7E"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Zmiany do umowy</w:t>
      </w:r>
    </w:p>
    <w:p w14:paraId="405640C9" w14:textId="77777777" w:rsidR="009471CD" w:rsidRPr="00FB3B0C" w:rsidRDefault="009471CD" w:rsidP="009E11FB">
      <w:pPr>
        <w:numPr>
          <w:ilvl w:val="2"/>
          <w:numId w:val="9"/>
        </w:numPr>
        <w:spacing w:after="0" w:line="240" w:lineRule="auto"/>
        <w:ind w:left="357" w:hanging="357"/>
        <w:jc w:val="both"/>
        <w:rPr>
          <w:rFonts w:ascii="Myriad Pro" w:hAnsi="Myriad Pro" w:cs="Calibri"/>
          <w:color w:val="000000" w:themeColor="text1"/>
          <w:lang w:eastAsia="pl-PL" w:bidi="pl-PL"/>
        </w:rPr>
      </w:pPr>
      <w:r w:rsidRPr="00FB3B0C">
        <w:rPr>
          <w:rFonts w:ascii="Myriad Pro" w:hAnsi="Myriad Pro" w:cs="Calibri"/>
          <w:color w:val="000000" w:themeColor="text1"/>
        </w:rPr>
        <w:t xml:space="preserve">Wszystkie zmiany umowy wymagają dla swej ważności formy pisemnej w postaci aneksu, podpisanego przez Strony, </w:t>
      </w:r>
      <w:r w:rsidRPr="00FB3B0C">
        <w:rPr>
          <w:rFonts w:ascii="Myriad Pro" w:hAnsi="Myriad Pro" w:cs="Calibri"/>
          <w:color w:val="000000" w:themeColor="text1"/>
          <w:lang w:eastAsia="pl-PL" w:bidi="pl-PL"/>
        </w:rPr>
        <w:t>chyba że postanowienia niniejszej umowy stanowią inaczej.</w:t>
      </w:r>
    </w:p>
    <w:p w14:paraId="48002D8B" w14:textId="77777777" w:rsidR="009471CD" w:rsidRPr="00FB3B0C" w:rsidRDefault="009471CD" w:rsidP="009E11FB">
      <w:pPr>
        <w:numPr>
          <w:ilvl w:val="2"/>
          <w:numId w:val="9"/>
        </w:numPr>
        <w:spacing w:after="0" w:line="240" w:lineRule="auto"/>
        <w:ind w:left="357" w:hanging="357"/>
        <w:jc w:val="both"/>
        <w:rPr>
          <w:rFonts w:ascii="Myriad Pro" w:hAnsi="Myriad Pro" w:cs="Calibri"/>
          <w:color w:val="000000" w:themeColor="text1"/>
        </w:rPr>
      </w:pPr>
      <w:r w:rsidRPr="00FB3B0C">
        <w:rPr>
          <w:rFonts w:ascii="Myriad Pro" w:hAnsi="Myriad Pro" w:cs="Calibri"/>
          <w:color w:val="000000" w:themeColor="text1"/>
        </w:rPr>
        <w:t>Zamawiający przewiduje możliwość dokonania następujących zmian postanowień niniejszej umowy w przypadku:</w:t>
      </w:r>
    </w:p>
    <w:p w14:paraId="49E0151F" w14:textId="08703361"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olor w:val="000000" w:themeColor="text1"/>
        </w:rPr>
        <w:t>przedłużenia  terminu  realizacji przedmiotu umowy, określonego w §</w:t>
      </w:r>
      <w:r w:rsidR="000009A0" w:rsidRPr="00FB3B0C">
        <w:rPr>
          <w:rFonts w:ascii="Myriad Pro" w:hAnsi="Myriad Pro"/>
          <w:color w:val="000000" w:themeColor="text1"/>
        </w:rPr>
        <w:t xml:space="preserve"> </w:t>
      </w:r>
      <w:r w:rsidRPr="00FB3B0C">
        <w:rPr>
          <w:rFonts w:ascii="Myriad Pro" w:hAnsi="Myriad Pro"/>
          <w:color w:val="000000" w:themeColor="text1"/>
        </w:rPr>
        <w:t>3 umowy spowodowanej okolicznościami leżącymi po stronie Zamawiającego, a w szczególności</w:t>
      </w:r>
      <w:r w:rsidR="00F7461D" w:rsidRPr="00FB3B0C">
        <w:rPr>
          <w:rFonts w:ascii="Myriad Pro" w:hAnsi="Myriad Pro"/>
          <w:color w:val="000000" w:themeColor="text1"/>
        </w:rPr>
        <w:t xml:space="preserve"> </w:t>
      </w:r>
      <w:r w:rsidRPr="00FB3B0C">
        <w:rPr>
          <w:rFonts w:ascii="Myriad Pro" w:hAnsi="Myriad Pro"/>
          <w:color w:val="000000" w:themeColor="text1"/>
        </w:rPr>
        <w:t>wstrzymaniem realizacji umowy przez Zamawiającego,</w:t>
      </w:r>
    </w:p>
    <w:p w14:paraId="3497281E" w14:textId="4E851509" w:rsidR="009471CD" w:rsidRPr="00FB3B0C" w:rsidRDefault="009471CD" w:rsidP="009E11FB">
      <w:pPr>
        <w:numPr>
          <w:ilvl w:val="0"/>
          <w:numId w:val="22"/>
        </w:numPr>
        <w:tabs>
          <w:tab w:val="left" w:pos="284"/>
        </w:tabs>
        <w:spacing w:after="0" w:line="240" w:lineRule="auto"/>
        <w:jc w:val="both"/>
        <w:rPr>
          <w:rFonts w:ascii="Myriad Pro" w:hAnsi="Myriad Pro"/>
          <w:color w:val="000000" w:themeColor="text1"/>
        </w:rPr>
      </w:pPr>
      <w:r w:rsidRPr="00FB3B0C">
        <w:rPr>
          <w:rFonts w:ascii="Myriad Pro" w:hAnsi="Myriad Pro"/>
          <w:color w:val="000000" w:themeColor="text1"/>
        </w:rPr>
        <w:t>zmiany przedstawicieli stron umowy wyszczególnionych w § 7.</w:t>
      </w:r>
    </w:p>
    <w:p w14:paraId="25EAE948" w14:textId="77777777"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s="Calibri"/>
          <w:color w:val="000000" w:themeColor="text1"/>
        </w:rPr>
        <w:t>zaistnienia siły wyższej uniemożliwiającej okresowe wykonanie zgodnie z umową prac będących jej przedmiotem, pod pojęciem której Strony uznają jakiekolwiek zdarzenie o charakterze nadzwyczajnym, któremu Strony nie mogły zapobiec i którego nie mogły przewidzieć, w szczególności zamieszki, pożary, konflikty zbrojne, stan wojenny, klęski żywiołowe, niekorzystne warunki atmosferyczne oraz działania w wykonaniu władzy publicznej oraz inne okoliczności niezawinione przez żadną ze Stron umowy – czas określony w umowie na realizację prac zostanie odpowiednio wydłużony o czas równy czasowi występowania przedmiotowych okoliczności,</w:t>
      </w:r>
    </w:p>
    <w:p w14:paraId="40043597" w14:textId="77777777"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s="Calibri"/>
          <w:color w:val="000000" w:themeColor="text1"/>
        </w:rPr>
        <w:t xml:space="preserve">w przypadku zmiany obowiązujących zasad opodatkowania lub stawek podatku VAT – określone w § 5 ust. 1 umowy wynagrodzenie zostanie wyliczone przy uwzględnieniu zmienionych zasad opodatkowania lub zmienionej stawki podatku VAT. </w:t>
      </w:r>
    </w:p>
    <w:p w14:paraId="7C88B1CD" w14:textId="37AB33C1" w:rsidR="009471CD" w:rsidRPr="00FB3B0C" w:rsidRDefault="009471CD" w:rsidP="009E11FB">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rPr>
        <w:t>W przypadku wystąpienia okoliczności, wymienionej w ust. 2 pkt 1, termin wykonania umowy może ulec odpowiedniemu przedłużeniu o czas niezbędny do zakończenia wykonywania jej przedmiotu w sposób należyty, nie dłużej niż o okres trwania tych okoliczności i pod warunkiem wyrażenia zgody przez Zamawiającego.</w:t>
      </w:r>
    </w:p>
    <w:p w14:paraId="2319FE69" w14:textId="344D5E1B" w:rsidR="009471CD" w:rsidRPr="00FB3B0C" w:rsidRDefault="009471CD" w:rsidP="009E11FB">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lang w:val="x-none"/>
        </w:rPr>
        <w:t xml:space="preserve">Zmiany określone w ust. 2 pkt </w:t>
      </w:r>
      <w:r w:rsidRPr="00FB3B0C">
        <w:rPr>
          <w:rFonts w:ascii="Myriad Pro" w:hAnsi="Myriad Pro" w:cs="Calibri"/>
          <w:color w:val="000000" w:themeColor="text1"/>
        </w:rPr>
        <w:t>1</w:t>
      </w:r>
      <w:r w:rsidR="006270FF" w:rsidRPr="00FB3B0C">
        <w:rPr>
          <w:rFonts w:ascii="Myriad Pro" w:hAnsi="Myriad Pro" w:cs="Calibri"/>
          <w:color w:val="000000" w:themeColor="text1"/>
        </w:rPr>
        <w:t xml:space="preserve"> oraz pkt 3</w:t>
      </w:r>
      <w:r w:rsidRPr="00FB3B0C">
        <w:rPr>
          <w:rFonts w:ascii="Myriad Pro" w:hAnsi="Myriad Pro" w:cs="Calibri"/>
          <w:color w:val="000000" w:themeColor="text1"/>
        </w:rPr>
        <w:t xml:space="preserve">, </w:t>
      </w:r>
      <w:r w:rsidRPr="00FB3B0C">
        <w:rPr>
          <w:rFonts w:ascii="Myriad Pro" w:hAnsi="Myriad Pro" w:cs="Calibri"/>
          <w:color w:val="000000" w:themeColor="text1"/>
          <w:lang w:val="x-none"/>
        </w:rPr>
        <w:t>mogą być dokonywane jedynie w</w:t>
      </w:r>
      <w:r w:rsidRPr="00FB3B0C">
        <w:rPr>
          <w:rFonts w:ascii="Myriad Pro" w:hAnsi="Myriad Pro" w:cs="Calibri"/>
          <w:color w:val="000000" w:themeColor="text1"/>
        </w:rPr>
        <w:t> </w:t>
      </w:r>
      <w:r w:rsidRPr="00FB3B0C">
        <w:rPr>
          <w:rFonts w:ascii="Myriad Pro" w:hAnsi="Myriad Pro" w:cs="Calibri"/>
          <w:color w:val="000000" w:themeColor="text1"/>
          <w:lang w:val="x-none"/>
        </w:rPr>
        <w:t>formie pisemnych aneksów, podpisanych przez Strony, pod rygorem nieważności</w:t>
      </w:r>
      <w:r w:rsidRPr="00FB3B0C">
        <w:rPr>
          <w:rFonts w:ascii="Myriad Pro" w:hAnsi="Myriad Pro" w:cs="Calibri"/>
          <w:color w:val="000000" w:themeColor="text1"/>
        </w:rPr>
        <w:t>.</w:t>
      </w:r>
      <w:r w:rsidRPr="00FB3B0C">
        <w:rPr>
          <w:rFonts w:ascii="Myriad Pro" w:hAnsi="Myriad Pro" w:cs="Calibri"/>
          <w:color w:val="000000" w:themeColor="text1"/>
          <w:lang w:val="x-none"/>
        </w:rPr>
        <w:t xml:space="preserve"> </w:t>
      </w:r>
      <w:r w:rsidRPr="00FB3B0C">
        <w:rPr>
          <w:rFonts w:ascii="Myriad Pro" w:hAnsi="Myriad Pro" w:cs="Calibri"/>
          <w:color w:val="000000" w:themeColor="text1"/>
        </w:rPr>
        <w:t>Z</w:t>
      </w:r>
      <w:r w:rsidRPr="00FB3B0C">
        <w:rPr>
          <w:rFonts w:ascii="Myriad Pro" w:hAnsi="Myriad Pro" w:cs="Calibri"/>
          <w:color w:val="000000" w:themeColor="text1"/>
          <w:lang w:val="x-none"/>
        </w:rPr>
        <w:t>miana</w:t>
      </w:r>
      <w:r w:rsidRPr="00FB3B0C">
        <w:rPr>
          <w:rFonts w:ascii="Myriad Pro" w:hAnsi="Myriad Pro" w:cs="Calibri"/>
          <w:color w:val="000000" w:themeColor="text1"/>
        </w:rPr>
        <w:t>,</w:t>
      </w:r>
      <w:r w:rsidRPr="00FB3B0C">
        <w:rPr>
          <w:rFonts w:ascii="Myriad Pro" w:hAnsi="Myriad Pro" w:cs="Calibri"/>
          <w:color w:val="000000" w:themeColor="text1"/>
          <w:lang w:val="x-none"/>
        </w:rPr>
        <w:t xml:space="preserve"> określona w ust. </w:t>
      </w:r>
      <w:r w:rsidRPr="00FB3B0C">
        <w:rPr>
          <w:rFonts w:ascii="Myriad Pro" w:hAnsi="Myriad Pro" w:cs="Calibri"/>
          <w:color w:val="000000" w:themeColor="text1"/>
        </w:rPr>
        <w:t>2</w:t>
      </w:r>
      <w:r w:rsidRPr="00FB3B0C">
        <w:rPr>
          <w:rFonts w:ascii="Myriad Pro" w:hAnsi="Myriad Pro" w:cs="Calibri"/>
          <w:color w:val="000000" w:themeColor="text1"/>
          <w:lang w:val="x-none"/>
        </w:rPr>
        <w:t xml:space="preserve"> pkt </w:t>
      </w:r>
      <w:r w:rsidRPr="00FB3B0C">
        <w:rPr>
          <w:rFonts w:ascii="Myriad Pro" w:hAnsi="Myriad Pro" w:cs="Calibri"/>
          <w:color w:val="000000" w:themeColor="text1"/>
        </w:rPr>
        <w:t>4</w:t>
      </w:r>
      <w:r w:rsidRPr="00FB3B0C">
        <w:rPr>
          <w:rFonts w:ascii="Myriad Pro" w:hAnsi="Myriad Pro" w:cs="Calibri"/>
          <w:color w:val="000000" w:themeColor="text1"/>
          <w:lang w:val="x-none"/>
        </w:rPr>
        <w:t xml:space="preserve"> </w:t>
      </w:r>
      <w:r w:rsidRPr="00FB3B0C">
        <w:rPr>
          <w:rFonts w:ascii="Myriad Pro" w:hAnsi="Myriad Pro" w:cs="Calibri"/>
          <w:color w:val="000000" w:themeColor="text1"/>
        </w:rPr>
        <w:t xml:space="preserve">powyżej, </w:t>
      </w:r>
      <w:r w:rsidRPr="00FB3B0C">
        <w:rPr>
          <w:rFonts w:ascii="Myriad Pro" w:hAnsi="Myriad Pro" w:cs="Calibri"/>
          <w:color w:val="000000" w:themeColor="text1"/>
          <w:lang w:val="x-none"/>
        </w:rPr>
        <w:t>będzie dokonana automatycznie bez konieczności zawarcia aneksu do umowy i będzie obowiązywać od dnia wejścia w życie zmienionych zasad opodatkowania lub zmienionych stawek podatku VAT</w:t>
      </w:r>
      <w:r w:rsidR="006270FF" w:rsidRPr="00FB3B0C">
        <w:rPr>
          <w:rFonts w:ascii="Myriad Pro" w:hAnsi="Myriad Pro" w:cs="Calibri"/>
          <w:color w:val="000000" w:themeColor="text1"/>
        </w:rPr>
        <w:t>, natomiast zmiana określona w ust. 2 pkt 2 wymaga jedynie poinformowania Stron</w:t>
      </w:r>
      <w:r w:rsidRPr="00FB3B0C">
        <w:rPr>
          <w:rFonts w:ascii="Myriad Pro" w:hAnsi="Myriad Pro" w:cs="Calibri"/>
          <w:color w:val="000000" w:themeColor="text1"/>
          <w:lang w:val="x-none"/>
        </w:rPr>
        <w:t>.</w:t>
      </w:r>
    </w:p>
    <w:p w14:paraId="58B00E0E" w14:textId="0BD27250" w:rsidR="000009A0" w:rsidRPr="00FB3B0C" w:rsidRDefault="000009A0" w:rsidP="003372DD">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rPr>
        <w:lastRenderedPageBreak/>
        <w:t xml:space="preserve">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 </w:t>
      </w:r>
    </w:p>
    <w:p w14:paraId="67F7A591" w14:textId="77777777" w:rsidR="003D1CB2" w:rsidRDefault="003D1CB2" w:rsidP="003372DD">
      <w:pPr>
        <w:spacing w:before="120" w:after="0" w:line="240" w:lineRule="auto"/>
        <w:ind w:left="360" w:hanging="360"/>
        <w:jc w:val="center"/>
        <w:rPr>
          <w:rFonts w:ascii="Myriad Pro" w:hAnsi="Myriad Pro" w:cs="Calibri"/>
          <w:b/>
          <w:lang w:val="x-none"/>
        </w:rPr>
      </w:pPr>
    </w:p>
    <w:p w14:paraId="6078FF55" w14:textId="4F7C2080" w:rsidR="001E605D" w:rsidRPr="00FB3B0C" w:rsidRDefault="001E605D" w:rsidP="003372DD">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 xml:space="preserve">12 </w:t>
      </w:r>
    </w:p>
    <w:p w14:paraId="1CE83EE4"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Ubezpieczenie</w:t>
      </w:r>
    </w:p>
    <w:p w14:paraId="7AF5EF8B" w14:textId="77777777" w:rsidR="00852E4D" w:rsidRPr="00FB3B0C" w:rsidRDefault="00852E4D" w:rsidP="009E11FB">
      <w:pPr>
        <w:numPr>
          <w:ilvl w:val="2"/>
          <w:numId w:val="10"/>
        </w:numPr>
        <w:spacing w:after="0" w:line="240" w:lineRule="auto"/>
        <w:ind w:left="357" w:hanging="357"/>
        <w:jc w:val="both"/>
        <w:rPr>
          <w:rFonts w:ascii="Myriad Pro" w:hAnsi="Myriad Pro" w:cstheme="minorHAnsi"/>
        </w:rPr>
      </w:pPr>
      <w:r w:rsidRPr="00FB3B0C">
        <w:rPr>
          <w:rFonts w:ascii="Myriad Pro" w:hAnsi="Myriad Pro" w:cstheme="minorHAnsi"/>
        </w:rPr>
        <w:t>Wykonawca zobowiązany jest do posiadania i utrzymania w mocy, przez cały okres trwania niniejszej umowy, począwszy od dnia jej zawarcia oraz w okresie 2 lat po jej zakończeniu, ubezpieczenia odpowiedzialności cywilnej w związku z prowadzoną działalnością i posiadanym mieniem, o której mowa w ust. 2 poniżej, a w przypadku wykonywania obowiązków wynikających z gwarancji po tym okresie Wykonawca zobowiązany jest do przedstawienia Zamawiającemu aktualnej polisy OC przed każdorazowym przystąpieniem Wykonawcy do usuwania awarii.</w:t>
      </w:r>
    </w:p>
    <w:p w14:paraId="47F3A7C6" w14:textId="5B0C7875"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 xml:space="preserve">Szczegółowa specyfikacja dotycząca warunków ubezpieczenia odpowiedzialności cywilnej oraz wymaganych zapisów w jej treści określona została w Załączniku nr </w:t>
      </w:r>
      <w:r w:rsidR="00A857DE" w:rsidRPr="00FB3B0C">
        <w:rPr>
          <w:rFonts w:ascii="Myriad Pro" w:hAnsi="Myriad Pro" w:cstheme="minorHAnsi"/>
        </w:rPr>
        <w:t>2</w:t>
      </w:r>
      <w:r w:rsidR="00D35347" w:rsidRPr="00FB3B0C">
        <w:rPr>
          <w:rFonts w:ascii="Myriad Pro" w:hAnsi="Myriad Pro" w:cstheme="minorHAnsi"/>
        </w:rPr>
        <w:t xml:space="preserve"> </w:t>
      </w:r>
      <w:r w:rsidRPr="00FB3B0C">
        <w:rPr>
          <w:rFonts w:ascii="Myriad Pro" w:hAnsi="Myriad Pro" w:cstheme="minorHAnsi"/>
        </w:rPr>
        <w:t xml:space="preserve">do umowy. </w:t>
      </w:r>
    </w:p>
    <w:p w14:paraId="69782F91" w14:textId="77777777"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Wykonawca zobowiązany jest przed zawarciem umowy dostarczyć Zamawiającemu prawidłowe dokumenty ubezpieczenia, zgodnie z ust. 2 (kopie polis ubezpieczeniowych lub certyfikatów/zaświadczeń) wraz z mającymi do nich zastosowanie warunkami (bez opłat i składek ubezpieczeniowych), potwierdzające, że wymagane ubezpieczenie zostało zawarte i jest obowiązujące wraz z dowodami, że są prawidłowo opłacane.</w:t>
      </w:r>
    </w:p>
    <w:p w14:paraId="42C5C94F" w14:textId="77777777"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 xml:space="preserve">Wykonawca zobowiązany jest do dostarczania Zamawiającemu kopii aktualnego dokumentu ubezpieczenia przez cały okres trwania obowiązku każdorazowo nie później niż 14 dni kalendarzowych przed wygaśnięciem poprzedniej polisy. </w:t>
      </w:r>
    </w:p>
    <w:p w14:paraId="7695F5DE" w14:textId="6D99617E" w:rsidR="00F741A8" w:rsidRPr="00FB3B0C" w:rsidRDefault="00852E4D" w:rsidP="003372DD">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W przypadku, gdy Wykonawca nie dostarczy prawidłowych tj. zgodnych z wymaganiami Zamawiającego umów ubezpieczenia (polis) mających zapewnić ciągłość ubezpieczenia w okresie trwania obowiązku, Zamawiającemu przysługuje uprawnienie do wypowiedzenia umowy z winy Wykonawcy bez zachowania okresu wypowiedzenia lub uprawnienie do zawarcia takiej polisy lub przedłużenia okresu dotychczasowej na koszt Wykonawcy, obciążając go kosztami.</w:t>
      </w:r>
    </w:p>
    <w:p w14:paraId="186F7B20" w14:textId="77777777" w:rsidR="003D1CB2" w:rsidRDefault="003D1CB2" w:rsidP="003372DD">
      <w:pPr>
        <w:spacing w:before="120" w:after="0" w:line="240" w:lineRule="auto"/>
        <w:ind w:left="360" w:hanging="360"/>
        <w:jc w:val="center"/>
        <w:rPr>
          <w:rFonts w:ascii="Myriad Pro" w:hAnsi="Myriad Pro" w:cs="Calibri"/>
          <w:b/>
          <w:lang w:val="x-none"/>
        </w:rPr>
      </w:pPr>
    </w:p>
    <w:p w14:paraId="72064D31" w14:textId="1948C9B9" w:rsidR="001E605D" w:rsidRPr="00FB3B0C" w:rsidRDefault="001E605D" w:rsidP="003372DD">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13</w:t>
      </w:r>
    </w:p>
    <w:p w14:paraId="76CC4144"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Gwarancja i rękojmia</w:t>
      </w:r>
    </w:p>
    <w:p w14:paraId="44D67D2C" w14:textId="2CB5090E" w:rsidR="00852E4D" w:rsidRPr="00FB3B0C" w:rsidRDefault="00852E4D" w:rsidP="009E11FB">
      <w:pPr>
        <w:numPr>
          <w:ilvl w:val="0"/>
          <w:numId w:val="11"/>
        </w:numPr>
        <w:spacing w:after="0" w:line="240" w:lineRule="auto"/>
        <w:ind w:left="357" w:hanging="357"/>
        <w:jc w:val="both"/>
        <w:rPr>
          <w:rFonts w:ascii="Myriad Pro" w:hAnsi="Myriad Pro" w:cs="Calibri"/>
        </w:rPr>
      </w:pPr>
      <w:r w:rsidRPr="00FB3B0C">
        <w:rPr>
          <w:rFonts w:ascii="Myriad Pro" w:hAnsi="Myriad Pro" w:cs="Calibri"/>
        </w:rPr>
        <w:t>Wykonawca gwarantuje, że wykonane w ramach umowy</w:t>
      </w:r>
      <w:r w:rsidR="00F43A86" w:rsidRPr="00FB3B0C">
        <w:rPr>
          <w:rFonts w:ascii="Myriad Pro" w:hAnsi="Myriad Pro" w:cs="Calibri"/>
        </w:rPr>
        <w:t xml:space="preserve"> </w:t>
      </w:r>
      <w:r w:rsidR="00A857DE" w:rsidRPr="00FB3B0C">
        <w:rPr>
          <w:rFonts w:ascii="Myriad Pro" w:hAnsi="Myriad Pro" w:cs="Calibri"/>
        </w:rPr>
        <w:t xml:space="preserve">prace </w:t>
      </w:r>
      <w:r w:rsidR="000B0EAB">
        <w:rPr>
          <w:rFonts w:ascii="Myriad Pro" w:hAnsi="Myriad Pro" w:cs="Calibri"/>
        </w:rPr>
        <w:t xml:space="preserve">budowlane </w:t>
      </w:r>
      <w:r w:rsidR="00A857DE" w:rsidRPr="00FB3B0C">
        <w:rPr>
          <w:rFonts w:ascii="Myriad Pro" w:hAnsi="Myriad Pro" w:cs="Calibri"/>
        </w:rPr>
        <w:t xml:space="preserve">związane </w:t>
      </w:r>
      <w:r w:rsidR="000B0EAB">
        <w:rPr>
          <w:rFonts w:ascii="Myriad Pro" w:hAnsi="Myriad Pro" w:cs="Calibri"/>
        </w:rPr>
        <w:br/>
      </w:r>
      <w:r w:rsidR="00A857DE" w:rsidRPr="00FB3B0C">
        <w:rPr>
          <w:rFonts w:ascii="Myriad Pro" w:hAnsi="Myriad Pro" w:cs="Calibri"/>
        </w:rPr>
        <w:t xml:space="preserve">z </w:t>
      </w:r>
      <w:r w:rsidR="000B0EAB">
        <w:rPr>
          <w:rFonts w:ascii="Myriad Pro" w:hAnsi="Myriad Pro" w:cs="Calibri"/>
        </w:rPr>
        <w:t>modernizacją dachu stacji prostownikowej „</w:t>
      </w:r>
      <w:r w:rsidR="00950118">
        <w:rPr>
          <w:rFonts w:ascii="Myriad Pro" w:hAnsi="Myriad Pro" w:cs="Calibri"/>
        </w:rPr>
        <w:t>Strzegomska</w:t>
      </w:r>
      <w:r w:rsidR="000B0EAB">
        <w:rPr>
          <w:rFonts w:ascii="Myriad Pro" w:hAnsi="Myriad Pro" w:cs="Calibri"/>
        </w:rPr>
        <w:t xml:space="preserve">” </w:t>
      </w:r>
      <w:r w:rsidRPr="00FB3B0C">
        <w:rPr>
          <w:rFonts w:ascii="Myriad Pro" w:hAnsi="Myriad Pro" w:cs="Calibri"/>
        </w:rPr>
        <w:t xml:space="preserve">będą wolne od wad i udziela </w:t>
      </w:r>
      <w:r w:rsidR="00984E5C">
        <w:rPr>
          <w:rFonts w:ascii="Myriad Pro" w:hAnsi="Myriad Pro" w:cs="Calibri"/>
        </w:rPr>
        <w:t>………..</w:t>
      </w:r>
      <w:r w:rsidR="00984E5C" w:rsidRPr="00FB3B0C">
        <w:rPr>
          <w:rFonts w:ascii="Myriad Pro" w:hAnsi="Myriad Pro" w:cs="Calibri"/>
        </w:rPr>
        <w:t xml:space="preserve"> </w:t>
      </w:r>
      <w:r w:rsidRPr="00FB3B0C">
        <w:rPr>
          <w:rFonts w:ascii="Myriad Pro" w:hAnsi="Myriad Pro" w:cs="Calibri"/>
        </w:rPr>
        <w:t>miesięcznej gwarancji na wykonane prace, zastosowane części i materiały. Strony ustalają okres rękojmi na czas udzielonej gwarancji.</w:t>
      </w:r>
    </w:p>
    <w:p w14:paraId="738CE10A"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Zamawiający może realizować uprawnienia z tytułu rękojmi niezależnie od uprawnień z tytułu gwarancji.</w:t>
      </w:r>
    </w:p>
    <w:p w14:paraId="7EA23796"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Bieg terminu gwarancji i rękojmi rozpoczyna się od daty podpisania protokołu odbioru końcowego.</w:t>
      </w:r>
    </w:p>
    <w:p w14:paraId="303B788B" w14:textId="61C8E92A"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W okresie gwarancji i rękojmi Wykonawca pokryje wszystkie koszty usuwania wad w wykonanych </w:t>
      </w:r>
      <w:r w:rsidR="00F43A86" w:rsidRPr="00FB3B0C">
        <w:rPr>
          <w:rFonts w:ascii="Myriad Pro" w:hAnsi="Myriad Pro" w:cs="Calibri"/>
        </w:rPr>
        <w:t xml:space="preserve">pracach będących przedmiotem umowy </w:t>
      </w:r>
      <w:r w:rsidRPr="00FB3B0C">
        <w:rPr>
          <w:rFonts w:ascii="Myriad Pro" w:hAnsi="Myriad Pro" w:cs="Calibri"/>
        </w:rPr>
        <w:t xml:space="preserve"> objętych rękojmią i gwarancją, w tym kosztów dodatkowych czynności zapewniających utrzymania ruchu tramwajowego. </w:t>
      </w:r>
    </w:p>
    <w:p w14:paraId="748C3A7E" w14:textId="77777777" w:rsidR="00852E4D" w:rsidRPr="00FB3B0C" w:rsidRDefault="00852E4D" w:rsidP="004B54AC">
      <w:pPr>
        <w:numPr>
          <w:ilvl w:val="0"/>
          <w:numId w:val="11"/>
        </w:numPr>
        <w:spacing w:after="0" w:line="240" w:lineRule="auto"/>
        <w:ind w:left="357" w:hanging="357"/>
        <w:jc w:val="both"/>
        <w:rPr>
          <w:rFonts w:ascii="Myriad Pro" w:hAnsi="Myriad Pro" w:cs="Calibri"/>
        </w:rPr>
      </w:pPr>
      <w:r w:rsidRPr="00FB3B0C">
        <w:rPr>
          <w:rFonts w:ascii="Myriad Pro" w:hAnsi="Myriad Pro" w:cs="Calibri"/>
        </w:rPr>
        <w:t>Postępowanie przy wystąpieniu wad w okresie gwarancji i rękojmi:</w:t>
      </w:r>
    </w:p>
    <w:p w14:paraId="42ACF759" w14:textId="77777777" w:rsidR="00852E4D" w:rsidRPr="00FB3B0C" w:rsidRDefault="00852E4D" w:rsidP="004B54AC">
      <w:pPr>
        <w:numPr>
          <w:ilvl w:val="3"/>
          <w:numId w:val="9"/>
        </w:numPr>
        <w:spacing w:after="0" w:line="240" w:lineRule="auto"/>
        <w:ind w:left="714" w:hanging="357"/>
        <w:jc w:val="both"/>
        <w:rPr>
          <w:rFonts w:ascii="Myriad Pro" w:hAnsi="Myriad Pro" w:cs="Calibri"/>
        </w:rPr>
      </w:pPr>
      <w:r w:rsidRPr="00FB3B0C">
        <w:rPr>
          <w:rFonts w:ascii="Myriad Pro" w:hAnsi="Myriad Pro" w:cs="Calibri"/>
        </w:rPr>
        <w:t>O wykryciu wad Zamawiający zawiadomi Wykonawcę w formie pisemnej wyznaczając jednocześnie termin do spisania protokołu dotyczącego istnienia wady;</w:t>
      </w:r>
    </w:p>
    <w:p w14:paraId="0099E9AD" w14:textId="73A5DD5A" w:rsidR="00852E4D" w:rsidRPr="00FB3B0C" w:rsidRDefault="00852E4D" w:rsidP="004B54AC">
      <w:pPr>
        <w:numPr>
          <w:ilvl w:val="3"/>
          <w:numId w:val="9"/>
        </w:numPr>
        <w:spacing w:after="0" w:line="240" w:lineRule="auto"/>
        <w:ind w:left="714" w:hanging="357"/>
        <w:jc w:val="both"/>
        <w:rPr>
          <w:rFonts w:ascii="Myriad Pro" w:hAnsi="Myriad Pro" w:cs="Calibri"/>
        </w:rPr>
      </w:pPr>
      <w:r w:rsidRPr="00FB3B0C">
        <w:rPr>
          <w:rFonts w:ascii="Myriad Pro" w:hAnsi="Myriad Pro" w:cs="Calibri"/>
        </w:rPr>
        <w:t>Istnienie wad powinno być stwierdzone protok</w:t>
      </w:r>
      <w:r w:rsidR="00CF1183" w:rsidRPr="00FB3B0C">
        <w:rPr>
          <w:rFonts w:ascii="Myriad Pro" w:hAnsi="Myriad Pro" w:cs="Calibri"/>
        </w:rPr>
        <w:t>o</w:t>
      </w:r>
      <w:r w:rsidRPr="00FB3B0C">
        <w:rPr>
          <w:rFonts w:ascii="Myriad Pro" w:hAnsi="Myriad Pro" w:cs="Calibri"/>
        </w:rPr>
        <w:t>larnie przy udziale Zamawiającego i Wykonawcy. Jeśli Wykonawca w terminie określonym w zawiadomieniu, nie przystąpi do spisania protokołu wspólnie z Zamawiającym – wiążącym dla stron jest protokół sporządzony przez Zamawiającego;</w:t>
      </w:r>
    </w:p>
    <w:p w14:paraId="2BA64B3F" w14:textId="77777777" w:rsidR="00852E4D" w:rsidRPr="00FB3B0C" w:rsidRDefault="00852E4D" w:rsidP="009E11FB">
      <w:pPr>
        <w:numPr>
          <w:ilvl w:val="3"/>
          <w:numId w:val="9"/>
        </w:numPr>
        <w:spacing w:after="0" w:line="240" w:lineRule="auto"/>
        <w:ind w:left="714" w:hanging="357"/>
        <w:jc w:val="both"/>
        <w:rPr>
          <w:rFonts w:ascii="Myriad Pro" w:hAnsi="Myriad Pro" w:cs="Calibri"/>
        </w:rPr>
      </w:pPr>
      <w:r w:rsidRPr="00FB3B0C">
        <w:rPr>
          <w:rFonts w:ascii="Myriad Pro" w:hAnsi="Myriad Pro" w:cs="Calibri"/>
        </w:rPr>
        <w:t>Usunięcie wad przez Wykonawcę zostanie pisemnie zgłoszone Zamawiającemu celem odebrania tych prac;</w:t>
      </w:r>
    </w:p>
    <w:p w14:paraId="25A1689C" w14:textId="77777777" w:rsidR="00852E4D" w:rsidRPr="00FB3B0C" w:rsidRDefault="00852E4D" w:rsidP="009E11FB">
      <w:pPr>
        <w:numPr>
          <w:ilvl w:val="3"/>
          <w:numId w:val="9"/>
        </w:numPr>
        <w:spacing w:after="0" w:line="240" w:lineRule="auto"/>
        <w:ind w:left="714" w:hanging="357"/>
        <w:jc w:val="both"/>
        <w:rPr>
          <w:rFonts w:ascii="Myriad Pro" w:hAnsi="Myriad Pro" w:cs="Calibri"/>
        </w:rPr>
      </w:pPr>
      <w:r w:rsidRPr="00FB3B0C">
        <w:rPr>
          <w:rFonts w:ascii="Myriad Pro" w:hAnsi="Myriad Pro" w:cs="Calibri"/>
        </w:rPr>
        <w:t xml:space="preserve">Odbioru usunięcia wad dokonują przedstawiciele Zamawiającego, wskazani w § 6 ust 2 umowy. </w:t>
      </w:r>
    </w:p>
    <w:p w14:paraId="3C36FAE8"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lastRenderedPageBreak/>
        <w:t>Zamawiający może dochodzić roszczeń wynikających z gwarancji także po upływie terminu gwarancyjnego jeżeli reklamował wadę przed upływem tego terminu.</w:t>
      </w:r>
    </w:p>
    <w:p w14:paraId="24446A64"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Jeżeli w wykonaniu obowiązków z tytułu gwarancji i rękojmi Wykonawca dokonał istotnych napraw, termin gwarancji i rękojmi biegnie na nowo od chwili naprawy lub dostarczenia rzeczy wolnej od wad. Termin gwarancji i rękojmi ulega przedłużeniu o czas w ciągu, którego Zamawiający w skutek wady nie mógł z przedmiotu umowy w sposób pełny korzystać. </w:t>
      </w:r>
    </w:p>
    <w:p w14:paraId="6FB240DD"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 Wykonawca jest odpowiedzialny względem Zamawiającego z tytułu rękojmi za wady przedmiotu umowy stwierdzone, w toku czynności odbioru naprawy awaryjnej i powstałe w okresie gwarancyjnym. </w:t>
      </w:r>
    </w:p>
    <w:p w14:paraId="521AA823" w14:textId="2510622A" w:rsidR="003D05A2" w:rsidRPr="00FB3B0C" w:rsidRDefault="00852E4D" w:rsidP="003372DD">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Szczegółowe warunki gwarancji określi każdorazowo karta gwarancyjna wystawiona na podstawie wzoru stanowiącego Załącznik nr </w:t>
      </w:r>
      <w:r w:rsidR="006719A1">
        <w:rPr>
          <w:rFonts w:ascii="Myriad Pro" w:hAnsi="Myriad Pro" w:cs="Calibri"/>
        </w:rPr>
        <w:t>3</w:t>
      </w:r>
      <w:r w:rsidRPr="00FB3B0C">
        <w:rPr>
          <w:rFonts w:ascii="Myriad Pro" w:hAnsi="Myriad Pro" w:cs="Calibri"/>
        </w:rPr>
        <w:t xml:space="preserve"> do umowy.</w:t>
      </w:r>
    </w:p>
    <w:p w14:paraId="6E5981E4" w14:textId="77777777" w:rsidR="00135CBA" w:rsidRDefault="00135CBA" w:rsidP="001247BD">
      <w:pPr>
        <w:pStyle w:val="Akapitzlist"/>
        <w:widowControl w:val="0"/>
        <w:suppressAutoHyphens/>
        <w:spacing w:before="120" w:after="0" w:line="240" w:lineRule="auto"/>
        <w:ind w:left="0" w:right="-1"/>
        <w:jc w:val="center"/>
        <w:rPr>
          <w:rFonts w:ascii="Myriad Pro" w:eastAsia="Lucida Sans Unicode" w:hAnsi="Myriad Pro" w:cs="Calibri"/>
          <w:b/>
          <w:color w:val="000000"/>
          <w:lang w:bidi="pl-PL"/>
        </w:rPr>
      </w:pPr>
    </w:p>
    <w:p w14:paraId="191DBCF8" w14:textId="130628D7" w:rsidR="00B46DC2" w:rsidRPr="00FB3B0C" w:rsidRDefault="00B46DC2" w:rsidP="001247BD">
      <w:pPr>
        <w:pStyle w:val="Akapitzlist"/>
        <w:widowControl w:val="0"/>
        <w:suppressAutoHyphens/>
        <w:spacing w:before="120" w:after="0" w:line="240" w:lineRule="auto"/>
        <w:ind w:left="0" w:right="-1"/>
        <w:jc w:val="center"/>
        <w:rPr>
          <w:rFonts w:ascii="Myriad Pro" w:eastAsia="Lucida Sans Unicode" w:hAnsi="Myriad Pro" w:cs="Calibri"/>
          <w:b/>
          <w:color w:val="000000"/>
          <w:lang w:bidi="pl-PL"/>
        </w:rPr>
      </w:pPr>
      <w:r w:rsidRPr="00FB3B0C">
        <w:rPr>
          <w:rFonts w:ascii="Myriad Pro" w:eastAsia="Lucida Sans Unicode" w:hAnsi="Myriad Pro" w:cs="Calibri"/>
          <w:b/>
          <w:color w:val="000000"/>
          <w:lang w:bidi="pl-PL"/>
        </w:rPr>
        <w:t xml:space="preserve">§ </w:t>
      </w:r>
      <w:r w:rsidR="001247BD" w:rsidRPr="00FB3B0C">
        <w:rPr>
          <w:rFonts w:ascii="Myriad Pro" w:eastAsia="Lucida Sans Unicode" w:hAnsi="Myriad Pro" w:cs="Calibri"/>
          <w:b/>
          <w:color w:val="000000"/>
          <w:lang w:bidi="pl-PL"/>
        </w:rPr>
        <w:t>14</w:t>
      </w:r>
    </w:p>
    <w:p w14:paraId="24E72AC5" w14:textId="77777777" w:rsidR="00B46DC2" w:rsidRPr="00FB3B0C" w:rsidRDefault="00B46DC2" w:rsidP="00B46DC2">
      <w:pPr>
        <w:pStyle w:val="Akapitzlist"/>
        <w:spacing w:after="0"/>
        <w:jc w:val="center"/>
        <w:rPr>
          <w:rFonts w:ascii="Myriad Pro" w:hAnsi="Myriad Pro"/>
          <w:b/>
          <w:bCs/>
        </w:rPr>
      </w:pPr>
      <w:r w:rsidRPr="00FB3B0C">
        <w:rPr>
          <w:rFonts w:ascii="Myriad Pro" w:hAnsi="Myriad Pro"/>
          <w:b/>
          <w:bCs/>
        </w:rPr>
        <w:t>Oświadczenie o posiadaniu statusu dużego przedsiębiorcy</w:t>
      </w:r>
    </w:p>
    <w:p w14:paraId="6802AB02" w14:textId="77777777" w:rsidR="009E11FB" w:rsidRPr="00FB3B0C" w:rsidRDefault="009E11FB" w:rsidP="009E11FB">
      <w:pPr>
        <w:overflowPunct w:val="0"/>
        <w:autoSpaceDE w:val="0"/>
        <w:autoSpaceDN w:val="0"/>
        <w:adjustRightInd w:val="0"/>
        <w:spacing w:after="0" w:line="240" w:lineRule="auto"/>
        <w:jc w:val="both"/>
        <w:textAlignment w:val="baseline"/>
        <w:rPr>
          <w:rFonts w:ascii="Myriad Pro" w:eastAsia="Times New Roman" w:hAnsi="Myriad Pro" w:cstheme="minorHAnsi"/>
          <w:lang w:eastAsia="pl-PL"/>
        </w:rPr>
      </w:pPr>
      <w:r w:rsidRPr="00FB3B0C">
        <w:rPr>
          <w:rFonts w:ascii="Myriad Pro" w:eastAsia="Times New Roman" w:hAnsi="Myriad Pro" w:cstheme="minorHAnsi"/>
          <w:lang w:eastAsia="pl-PL"/>
        </w:rPr>
        <w:t>Działając na podstawie art. 4c ustawy z dnia 8 marca 2013 r. o przeciwdziałaniu nadmiernym opóźnieniom w transakcjach handlowych, Zamawiający oświadcza, że posiada status dużego przedsiębiorcy, w rozumieniu art. 4 pkt 6 ustawy o przeciwdziałaniu nadmiernym opóźnieniom w transakcjach handlowych.</w:t>
      </w:r>
    </w:p>
    <w:p w14:paraId="77461EB1" w14:textId="145442DD" w:rsidR="001E605D" w:rsidRPr="00FB3B0C" w:rsidRDefault="001E605D" w:rsidP="003372DD">
      <w:pPr>
        <w:widowControl w:val="0"/>
        <w:suppressAutoHyphens/>
        <w:spacing w:before="120" w:after="0" w:line="240" w:lineRule="auto"/>
        <w:ind w:left="426" w:right="-1" w:hanging="426"/>
        <w:jc w:val="center"/>
        <w:rPr>
          <w:rFonts w:ascii="Myriad Pro" w:eastAsia="Lucida Sans Unicode" w:hAnsi="Myriad Pro" w:cs="Arial"/>
          <w:b/>
          <w:lang w:bidi="pl-PL"/>
        </w:rPr>
      </w:pPr>
      <w:r w:rsidRPr="00FB3B0C">
        <w:rPr>
          <w:rFonts w:ascii="Myriad Pro" w:eastAsia="Lucida Sans Unicode" w:hAnsi="Myriad Pro" w:cs="Arial"/>
          <w:b/>
          <w:lang w:bidi="pl-PL"/>
        </w:rPr>
        <w:t xml:space="preserve">§ </w:t>
      </w:r>
      <w:r w:rsidR="001247BD" w:rsidRPr="00FB3B0C">
        <w:rPr>
          <w:rFonts w:ascii="Myriad Pro" w:eastAsia="Lucida Sans Unicode" w:hAnsi="Myriad Pro" w:cs="Arial"/>
          <w:b/>
          <w:lang w:bidi="pl-PL"/>
        </w:rPr>
        <w:t xml:space="preserve">15 </w:t>
      </w:r>
    </w:p>
    <w:p w14:paraId="581472CC" w14:textId="77777777" w:rsidR="001E605D" w:rsidRPr="00FB3B0C" w:rsidRDefault="001E605D" w:rsidP="001E605D">
      <w:pPr>
        <w:widowControl w:val="0"/>
        <w:suppressAutoHyphens/>
        <w:spacing w:after="0" w:line="240" w:lineRule="auto"/>
        <w:ind w:left="426" w:right="-1" w:hanging="426"/>
        <w:jc w:val="center"/>
        <w:rPr>
          <w:rFonts w:ascii="Myriad Pro" w:eastAsia="Lucida Sans Unicode" w:hAnsi="Myriad Pro" w:cs="Arial"/>
          <w:b/>
          <w:lang w:bidi="pl-PL"/>
        </w:rPr>
      </w:pPr>
      <w:r w:rsidRPr="00FB3B0C">
        <w:rPr>
          <w:rFonts w:ascii="Myriad Pro" w:eastAsia="Lucida Sans Unicode" w:hAnsi="Myriad Pro" w:cs="Arial"/>
          <w:b/>
          <w:lang w:bidi="pl-PL"/>
        </w:rPr>
        <w:t>Przetwarzanie danych osobowych</w:t>
      </w:r>
    </w:p>
    <w:p w14:paraId="6434232B" w14:textId="77777777" w:rsidR="009E11FB" w:rsidRPr="00FB3B0C" w:rsidRDefault="009E11FB" w:rsidP="009E11FB">
      <w:pPr>
        <w:pStyle w:val="1"/>
        <w:numPr>
          <w:ilvl w:val="3"/>
          <w:numId w:val="53"/>
        </w:numPr>
        <w:ind w:left="357" w:hanging="357"/>
        <w:rPr>
          <w:rFonts w:ascii="Myriad Pro" w:hAnsi="Myriad Pro" w:cstheme="minorHAnsi"/>
        </w:rPr>
      </w:pPr>
      <w:r w:rsidRPr="00FB3B0C">
        <w:rPr>
          <w:rFonts w:ascii="Myriad Pro" w:hAnsi="Myriad Pro" w:cstheme="minorHAnsi"/>
        </w:rPr>
        <w:t>Zamawiający oświadcza, iż zna oraz stosuje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Pr="00FB3B0C">
        <w:rPr>
          <w:rFonts w:ascii="Myriad Pro" w:hAnsi="Myriad Pro" w:cstheme="minorHAnsi"/>
          <w:lang w:val="pl-PL"/>
        </w:rPr>
        <w:t> </w:t>
      </w:r>
      <w:r w:rsidRPr="00FB3B0C">
        <w:rPr>
          <w:rFonts w:ascii="Myriad Pro" w:hAnsi="Myriad Pro" w:cstheme="minorHAnsi"/>
        </w:rPr>
        <w:t xml:space="preserve">ochronie danych). </w:t>
      </w:r>
    </w:p>
    <w:p w14:paraId="5A3F202B" w14:textId="50C8E3B1" w:rsidR="003D05A2" w:rsidRPr="00FB3B0C" w:rsidRDefault="009E11FB" w:rsidP="003372DD">
      <w:pPr>
        <w:pStyle w:val="1"/>
        <w:numPr>
          <w:ilvl w:val="3"/>
          <w:numId w:val="53"/>
        </w:numPr>
        <w:ind w:left="357" w:hanging="357"/>
        <w:rPr>
          <w:rFonts w:ascii="Myriad Pro" w:hAnsi="Myriad Pro" w:cstheme="minorHAnsi"/>
          <w:bCs/>
        </w:rPr>
      </w:pPr>
      <w:r w:rsidRPr="00FB3B0C">
        <w:rPr>
          <w:rFonts w:ascii="Myriad Pro" w:hAnsi="Myriad Pro" w:cstheme="minorHAnsi"/>
          <w:bCs/>
        </w:rPr>
        <w:t>Wykonawca zobowiązuje się przekazać treść klauzuli informacyjnej stanowiącej Załącznik nr</w:t>
      </w:r>
      <w:r w:rsidRPr="00FB3B0C">
        <w:rPr>
          <w:rFonts w:ascii="Myriad Pro" w:hAnsi="Myriad Pro" w:cstheme="minorHAnsi"/>
          <w:bCs/>
          <w:lang w:val="pl-PL"/>
        </w:rPr>
        <w:t> </w:t>
      </w:r>
      <w:r w:rsidR="00A857DE" w:rsidRPr="00FB3B0C">
        <w:rPr>
          <w:rFonts w:ascii="Myriad Pro" w:hAnsi="Myriad Pro" w:cstheme="minorHAnsi"/>
          <w:bCs/>
          <w:lang w:val="pl-PL"/>
        </w:rPr>
        <w:t>4</w:t>
      </w:r>
      <w:r w:rsidR="00A857DE" w:rsidRPr="00FB3B0C">
        <w:rPr>
          <w:rFonts w:ascii="Myriad Pro" w:hAnsi="Myriad Pro" w:cstheme="minorHAnsi"/>
          <w:bCs/>
        </w:rPr>
        <w:t xml:space="preserve"> </w:t>
      </w:r>
      <w:r w:rsidRPr="00FB3B0C">
        <w:rPr>
          <w:rFonts w:ascii="Myriad Pro" w:hAnsi="Myriad Pro" w:cstheme="minorHAnsi"/>
          <w:bCs/>
        </w:rPr>
        <w:t>do umowy wszystkim pracownikom i osobom trzecim, wykonującym  niniejszą umowę, których dane osobowe będą ujawnione Zamawiającemu.</w:t>
      </w:r>
    </w:p>
    <w:p w14:paraId="7054CFB4" w14:textId="0DE6E15A" w:rsidR="00974147" w:rsidRPr="00FB3B0C" w:rsidRDefault="00974147" w:rsidP="00974147">
      <w:pPr>
        <w:overflowPunct w:val="0"/>
        <w:autoSpaceDE w:val="0"/>
        <w:autoSpaceDN w:val="0"/>
        <w:adjustRightInd w:val="0"/>
        <w:spacing w:before="240" w:after="0" w:line="240" w:lineRule="auto"/>
        <w:jc w:val="center"/>
        <w:textAlignment w:val="baseline"/>
        <w:rPr>
          <w:rFonts w:ascii="Myriad Pro" w:eastAsia="Times New Roman" w:hAnsi="Myriad Pro" w:cs="Calibri"/>
          <w:b/>
          <w:lang w:eastAsia="pl-PL"/>
        </w:rPr>
      </w:pPr>
      <w:r w:rsidRPr="00FB3B0C">
        <w:rPr>
          <w:rFonts w:ascii="Myriad Pro" w:eastAsia="Times New Roman" w:hAnsi="Myriad Pro" w:cs="Calibri"/>
          <w:b/>
          <w:lang w:eastAsia="pl-PL"/>
        </w:rPr>
        <w:t xml:space="preserve">§ </w:t>
      </w:r>
      <w:r w:rsidR="001247BD" w:rsidRPr="00FB3B0C">
        <w:rPr>
          <w:rFonts w:ascii="Myriad Pro" w:eastAsia="Times New Roman" w:hAnsi="Myriad Pro" w:cs="Calibri"/>
          <w:b/>
          <w:lang w:eastAsia="pl-PL"/>
        </w:rPr>
        <w:t>16</w:t>
      </w:r>
    </w:p>
    <w:p w14:paraId="00B11884" w14:textId="77777777" w:rsidR="00974147" w:rsidRPr="00FB3B0C" w:rsidRDefault="00974147" w:rsidP="00974147">
      <w:pPr>
        <w:overflowPunct w:val="0"/>
        <w:autoSpaceDE w:val="0"/>
        <w:autoSpaceDN w:val="0"/>
        <w:adjustRightInd w:val="0"/>
        <w:spacing w:after="0" w:line="240" w:lineRule="auto"/>
        <w:jc w:val="center"/>
        <w:textAlignment w:val="baseline"/>
        <w:rPr>
          <w:rFonts w:ascii="Myriad Pro" w:eastAsia="Times New Roman" w:hAnsi="Myriad Pro"/>
          <w:b/>
          <w:lang w:eastAsia="pl-PL"/>
        </w:rPr>
      </w:pPr>
      <w:r w:rsidRPr="00FB3B0C">
        <w:rPr>
          <w:rFonts w:ascii="Myriad Pro" w:eastAsia="Times New Roman" w:hAnsi="Myriad Pro"/>
          <w:b/>
          <w:lang w:eastAsia="pl-PL"/>
        </w:rPr>
        <w:t>Oświadczenie Wykonawcy o nie podleganiu wykluczeniu</w:t>
      </w:r>
    </w:p>
    <w:p w14:paraId="250637A0" w14:textId="77777777" w:rsidR="00974147" w:rsidRPr="00FB3B0C" w:rsidRDefault="00974147" w:rsidP="00974147">
      <w:pPr>
        <w:numPr>
          <w:ilvl w:val="3"/>
          <w:numId w:val="57"/>
        </w:numPr>
        <w:overflowPunct w:val="0"/>
        <w:autoSpaceDE w:val="0"/>
        <w:autoSpaceDN w:val="0"/>
        <w:adjustRightInd w:val="0"/>
        <w:spacing w:after="0" w:line="240" w:lineRule="auto"/>
        <w:ind w:left="357" w:hanging="357"/>
        <w:jc w:val="both"/>
        <w:textAlignment w:val="baseline"/>
        <w:rPr>
          <w:rFonts w:ascii="Myriad Pro" w:eastAsia="Times New Roman" w:hAnsi="Myriad Pro"/>
          <w:lang w:eastAsia="pl-PL"/>
        </w:rPr>
      </w:pPr>
      <w:r w:rsidRPr="00FB3B0C">
        <w:rPr>
          <w:rFonts w:ascii="Myriad Pro" w:eastAsia="Times New Roman" w:hAnsi="Myriad Pro"/>
          <w:lang w:eastAsia="pl-PL"/>
        </w:rPr>
        <w:t>Wykonawca oświadcza, że nie podlega wykluczeniu na podstawie art. 7 ust. 1 pkt. 1 - 3 Ustawy z dnia 13 kwietnia 2022r. o szczególnych rozwiązaniach w zakresie przeciwdziałania wspieraniu agresji na Ukrainę oraz służących ochronie bezpieczeństwa narodowego</w:t>
      </w:r>
      <w:r w:rsidRPr="00FB3B0C">
        <w:rPr>
          <w:rFonts w:ascii="Myriad Pro" w:eastAsia="Times New Roman" w:hAnsi="Myriad Pro" w:cs="Calibri"/>
          <w:lang w:eastAsia="pl-PL"/>
        </w:rPr>
        <w:t>.</w:t>
      </w:r>
    </w:p>
    <w:p w14:paraId="7A90CD63" w14:textId="77777777" w:rsidR="00974147" w:rsidRPr="00FB3B0C" w:rsidRDefault="00974147" w:rsidP="00974147">
      <w:pPr>
        <w:numPr>
          <w:ilvl w:val="3"/>
          <w:numId w:val="57"/>
        </w:numPr>
        <w:overflowPunct w:val="0"/>
        <w:autoSpaceDE w:val="0"/>
        <w:autoSpaceDN w:val="0"/>
        <w:adjustRightInd w:val="0"/>
        <w:spacing w:after="0" w:line="240" w:lineRule="auto"/>
        <w:ind w:left="357" w:hanging="357"/>
        <w:jc w:val="both"/>
        <w:textAlignment w:val="baseline"/>
        <w:rPr>
          <w:rFonts w:ascii="Myriad Pro" w:eastAsia="Times New Roman" w:hAnsi="Myriad Pro"/>
          <w:lang w:eastAsia="pl-PL"/>
        </w:rPr>
      </w:pPr>
      <w:r w:rsidRPr="00FB3B0C">
        <w:rPr>
          <w:rFonts w:ascii="Myriad Pro" w:eastAsia="Times New Roman" w:hAnsi="Myriad Pro"/>
          <w:lang w:eastAsia="pl-PL"/>
        </w:rPr>
        <w:t>Wykonawca na podstawie art. 5k rozporządzenia Rady (UE) 833/2014 z dnia 31 lipca 2014 r. dotyczące środków ograniczających w związku z działaniami Rosji destabilizującymi sytuacją na Ukrainie oświadcza, że nie jest:</w:t>
      </w:r>
    </w:p>
    <w:p w14:paraId="2024599F"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obywatelem rosyjskim, osobą fizyczną lub prawną, podmiotem lub organem z siedzibą w Rosji;</w:t>
      </w:r>
    </w:p>
    <w:p w14:paraId="2D8EF45E"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osobą prawną, podmiotem lub organem, do których prawa własności bezpośrednio lub pośrednio w 50% należą do obywateli rosyjskich lub osób fizycznych lub prawnych, podmiotów lub organów z siedzibą w Rosji;</w:t>
      </w:r>
    </w:p>
    <w:p w14:paraId="60417830"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osobą fizyczną lub prawną, podmiotem lub organem działającym w imieniu lub pod kierunkiem:</w:t>
      </w:r>
    </w:p>
    <w:p w14:paraId="4AACB290" w14:textId="77777777" w:rsidR="00974147" w:rsidRPr="00FB3B0C" w:rsidRDefault="00974147" w:rsidP="00974147">
      <w:pPr>
        <w:numPr>
          <w:ilvl w:val="0"/>
          <w:numId w:val="56"/>
        </w:numPr>
        <w:tabs>
          <w:tab w:val="clear" w:pos="66"/>
          <w:tab w:val="num" w:pos="0"/>
        </w:tabs>
        <w:overflowPunct w:val="0"/>
        <w:autoSpaceDE w:val="0"/>
        <w:autoSpaceDN w:val="0"/>
        <w:adjustRightInd w:val="0"/>
        <w:spacing w:after="0" w:line="240" w:lineRule="auto"/>
        <w:ind w:left="1077"/>
        <w:jc w:val="both"/>
        <w:textAlignment w:val="baseline"/>
        <w:rPr>
          <w:rFonts w:ascii="Myriad Pro" w:eastAsia="Times New Roman" w:hAnsi="Myriad Pro"/>
          <w:lang w:eastAsia="pl-PL"/>
        </w:rPr>
      </w:pPr>
      <w:r w:rsidRPr="00FB3B0C">
        <w:rPr>
          <w:rFonts w:ascii="Myriad Pro" w:eastAsia="Times New Roman" w:hAnsi="Myriad Pro"/>
          <w:lang w:eastAsia="pl-PL"/>
        </w:rPr>
        <w:t xml:space="preserve">obywateli rosyjskich lub osób fizycznych lub prawnych, podmiotów lub organów z siedzibą w Rosji lub </w:t>
      </w:r>
    </w:p>
    <w:p w14:paraId="5E4B1215" w14:textId="77777777" w:rsidR="00974147" w:rsidRPr="00FB3B0C" w:rsidRDefault="00974147" w:rsidP="00974147">
      <w:pPr>
        <w:numPr>
          <w:ilvl w:val="0"/>
          <w:numId w:val="56"/>
        </w:numPr>
        <w:tabs>
          <w:tab w:val="clear" w:pos="66"/>
          <w:tab w:val="num" w:pos="0"/>
        </w:tabs>
        <w:overflowPunct w:val="0"/>
        <w:autoSpaceDE w:val="0"/>
        <w:autoSpaceDN w:val="0"/>
        <w:adjustRightInd w:val="0"/>
        <w:spacing w:after="0" w:line="240" w:lineRule="auto"/>
        <w:ind w:left="1077"/>
        <w:jc w:val="both"/>
        <w:textAlignment w:val="baseline"/>
        <w:rPr>
          <w:rFonts w:ascii="Myriad Pro" w:eastAsia="Times New Roman" w:hAnsi="Myriad Pro"/>
          <w:lang w:eastAsia="pl-PL"/>
        </w:rPr>
      </w:pPr>
      <w:r w:rsidRPr="00FB3B0C">
        <w:rPr>
          <w:rFonts w:ascii="Myriad Pro" w:eastAsia="Times New Roman" w:hAnsi="Myriad Pro"/>
          <w:lang w:eastAsia="pl-PL"/>
        </w:rPr>
        <w:t>osób prawnych, podmiotów lub organów, do których prawa własności bezpośrednio lub pośrednio w ponad 50% należą do obywateli rosyjskich lub osób fizycznych lub prawnych, podmiotów lub organów z siedzibą w Rosji, oraz że żaden z moich podwykonawców, dostawców i podmiotów, na których zdolności polegam, w przypadku gdy przypada na nich ponad 10% wartości zamówienia.</w:t>
      </w:r>
    </w:p>
    <w:p w14:paraId="7E6E68FF" w14:textId="1ED0CAA7" w:rsidR="00C74F19" w:rsidRDefault="00C74F19" w:rsidP="003372DD">
      <w:pPr>
        <w:spacing w:before="120" w:after="0" w:line="240" w:lineRule="auto"/>
        <w:jc w:val="center"/>
        <w:rPr>
          <w:rFonts w:ascii="Myriad Pro" w:hAnsi="Myriad Pro" w:cs="Calibri"/>
          <w:b/>
        </w:rPr>
      </w:pPr>
      <w:r w:rsidRPr="00FB3B0C">
        <w:rPr>
          <w:rFonts w:ascii="Myriad Pro" w:hAnsi="Myriad Pro" w:cs="Calibri"/>
          <w:b/>
        </w:rPr>
        <w:t>§ 1</w:t>
      </w:r>
      <w:r>
        <w:rPr>
          <w:rFonts w:ascii="Myriad Pro" w:hAnsi="Myriad Pro" w:cs="Calibri"/>
          <w:b/>
        </w:rPr>
        <w:t>8</w:t>
      </w:r>
    </w:p>
    <w:p w14:paraId="595BC636"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Postanowienia końcowe</w:t>
      </w:r>
    </w:p>
    <w:p w14:paraId="37A15BD2" w14:textId="1742D8E6"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lastRenderedPageBreak/>
        <w:t>We wszystkich sprawach nieuregulowanych niniejszą umową zastosowanie mają przepisy prawa polskiego w tym Kodeksu cywilnego, Prawa budowlanego oraz ustawy o prawie autorskim i prawach pokrewnych.</w:t>
      </w:r>
    </w:p>
    <w:p w14:paraId="444C610E" w14:textId="77777777"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t>Ewentualne spory wynikła na tle realizacji umowy strony poddają sądowi właściwemu miejscowo ze względu na siedzibę Zamawiającego</w:t>
      </w:r>
    </w:p>
    <w:p w14:paraId="413437CB" w14:textId="77777777"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t>Umowę sporządzono w 2 (dwóch) jednobrzmiących egzemplarzach, z których 1 (jeden) otrzymuje Zamawiający i 1 (jeden) Wykonawca.</w:t>
      </w:r>
    </w:p>
    <w:p w14:paraId="17E936C5" w14:textId="77777777" w:rsidR="001E605D" w:rsidRPr="00FB3B0C" w:rsidRDefault="001E605D" w:rsidP="009E11FB">
      <w:pPr>
        <w:numPr>
          <w:ilvl w:val="0"/>
          <w:numId w:val="12"/>
        </w:numPr>
        <w:spacing w:after="0" w:line="240" w:lineRule="auto"/>
        <w:ind w:left="357" w:hanging="357"/>
        <w:jc w:val="both"/>
        <w:rPr>
          <w:rFonts w:ascii="Myriad Pro" w:hAnsi="Myriad Pro" w:cs="Calibri"/>
        </w:rPr>
      </w:pPr>
      <w:r w:rsidRPr="00FB3B0C">
        <w:rPr>
          <w:rFonts w:ascii="Myriad Pro" w:hAnsi="Myriad Pro" w:cs="Calibri"/>
        </w:rPr>
        <w:t>Integralną część umowy stanowią następujące załączniki:</w:t>
      </w:r>
    </w:p>
    <w:p w14:paraId="68E6D46B" w14:textId="003CF847"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Załącznik nr 1</w:t>
      </w:r>
      <w:r w:rsidRPr="00FB3B0C">
        <w:rPr>
          <w:rFonts w:ascii="Myriad Pro" w:hAnsi="Myriad Pro" w:cs="Calibri"/>
          <w:color w:val="000000"/>
        </w:rPr>
        <w:tab/>
        <w:t>– Opis przedmiotu zamówienia</w:t>
      </w:r>
    </w:p>
    <w:p w14:paraId="7A6FF731" w14:textId="1F8F4B33"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 xml:space="preserve">Załącznik nr </w:t>
      </w:r>
      <w:r w:rsidR="005E062F" w:rsidRPr="00FB3B0C">
        <w:rPr>
          <w:rFonts w:ascii="Myriad Pro" w:hAnsi="Myriad Pro" w:cs="Calibri"/>
          <w:color w:val="000000"/>
        </w:rPr>
        <w:t>2</w:t>
      </w:r>
      <w:r w:rsidRPr="00FB3B0C">
        <w:rPr>
          <w:rFonts w:ascii="Myriad Pro" w:hAnsi="Myriad Pro" w:cs="Calibri"/>
          <w:color w:val="000000"/>
        </w:rPr>
        <w:t xml:space="preserve"> – Warunki </w:t>
      </w:r>
      <w:r w:rsidR="005E062F" w:rsidRPr="00FB3B0C">
        <w:rPr>
          <w:rFonts w:ascii="Myriad Pro" w:hAnsi="Myriad Pro" w:cs="Calibri"/>
          <w:color w:val="000000"/>
        </w:rPr>
        <w:t xml:space="preserve">ubezpieczenia </w:t>
      </w:r>
      <w:r w:rsidRPr="00FB3B0C">
        <w:rPr>
          <w:rFonts w:ascii="Myriad Pro" w:hAnsi="Myriad Pro" w:cs="Calibri"/>
          <w:color w:val="000000"/>
        </w:rPr>
        <w:t>odpowiedzialności cywilnej,</w:t>
      </w:r>
    </w:p>
    <w:p w14:paraId="346B0957" w14:textId="60109AD1"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 xml:space="preserve">Załącznik nr </w:t>
      </w:r>
      <w:r w:rsidR="00B12E19" w:rsidRPr="00FB3B0C">
        <w:rPr>
          <w:rFonts w:ascii="Myriad Pro" w:hAnsi="Myriad Pro" w:cs="Calibri"/>
          <w:color w:val="000000"/>
        </w:rPr>
        <w:t>3</w:t>
      </w:r>
      <w:r w:rsidRPr="00FB3B0C">
        <w:rPr>
          <w:rFonts w:ascii="Myriad Pro" w:hAnsi="Myriad Pro" w:cs="Calibri"/>
          <w:color w:val="000000"/>
        </w:rPr>
        <w:t xml:space="preserve"> – Wzór karty gwarancyjnej.</w:t>
      </w:r>
    </w:p>
    <w:p w14:paraId="1C2C251F" w14:textId="7BAA69FC" w:rsidR="00E32D48" w:rsidRDefault="00E32D48" w:rsidP="009E11FB">
      <w:pPr>
        <w:numPr>
          <w:ilvl w:val="0"/>
          <w:numId w:val="13"/>
        </w:numPr>
        <w:spacing w:after="0" w:line="240" w:lineRule="auto"/>
        <w:ind w:left="709" w:hanging="425"/>
        <w:jc w:val="both"/>
        <w:rPr>
          <w:rFonts w:ascii="Myriad Pro" w:hAnsi="Myriad Pro" w:cs="Calibri"/>
        </w:rPr>
      </w:pPr>
      <w:r w:rsidRPr="00FB3B0C">
        <w:rPr>
          <w:rFonts w:ascii="Myriad Pro" w:hAnsi="Myriad Pro" w:cs="Calibri"/>
        </w:rPr>
        <w:t xml:space="preserve">Załącznik nr </w:t>
      </w:r>
      <w:r w:rsidR="005E062F" w:rsidRPr="00FB3B0C">
        <w:rPr>
          <w:rFonts w:ascii="Myriad Pro" w:hAnsi="Myriad Pro" w:cs="Calibri"/>
        </w:rPr>
        <w:t>4</w:t>
      </w:r>
      <w:r w:rsidRPr="00FB3B0C">
        <w:rPr>
          <w:rFonts w:ascii="Myriad Pro" w:hAnsi="Myriad Pro" w:cs="Calibri"/>
        </w:rPr>
        <w:t xml:space="preserve"> - Informacja dotycząca przetwarzania danych osobowych.</w:t>
      </w:r>
    </w:p>
    <w:p w14:paraId="53B0E3E1" w14:textId="287A1088" w:rsidR="0038394E" w:rsidRPr="00FB3B0C" w:rsidRDefault="0038394E" w:rsidP="009E11FB">
      <w:pPr>
        <w:numPr>
          <w:ilvl w:val="0"/>
          <w:numId w:val="13"/>
        </w:numPr>
        <w:spacing w:after="0" w:line="240" w:lineRule="auto"/>
        <w:ind w:left="709" w:hanging="425"/>
        <w:jc w:val="both"/>
        <w:rPr>
          <w:rFonts w:ascii="Myriad Pro" w:hAnsi="Myriad Pro" w:cs="Calibri"/>
        </w:rPr>
      </w:pPr>
      <w:r>
        <w:rPr>
          <w:rFonts w:ascii="Myriad Pro" w:hAnsi="Myriad Pro" w:cs="Calibri"/>
        </w:rPr>
        <w:t>Załącznik nr 5 – Rzuty dachu (stan istniejący).</w:t>
      </w:r>
    </w:p>
    <w:p w14:paraId="0A512D9E" w14:textId="6498D7AC" w:rsidR="00E32D48" w:rsidRPr="00FB3B0C" w:rsidRDefault="00E32D48" w:rsidP="00056FBC">
      <w:pPr>
        <w:spacing w:after="0" w:line="240" w:lineRule="auto"/>
        <w:ind w:left="709"/>
        <w:jc w:val="both"/>
        <w:rPr>
          <w:rFonts w:ascii="Myriad Pro" w:hAnsi="Myriad Pro" w:cs="Calibri"/>
          <w:color w:val="000000"/>
        </w:rPr>
      </w:pPr>
    </w:p>
    <w:p w14:paraId="2C379982" w14:textId="77777777" w:rsidR="00DC331C" w:rsidRPr="00FB3B0C" w:rsidRDefault="00DC331C" w:rsidP="003372DD">
      <w:pPr>
        <w:spacing w:before="120" w:after="0" w:line="240" w:lineRule="auto"/>
        <w:ind w:left="717" w:firstLine="360"/>
        <w:jc w:val="both"/>
        <w:rPr>
          <w:rFonts w:ascii="Myriad Pro" w:hAnsi="Myriad Pro"/>
          <w:b/>
          <w:color w:val="000000"/>
        </w:rPr>
      </w:pPr>
      <w:r w:rsidRPr="00FB3B0C">
        <w:rPr>
          <w:rFonts w:ascii="Myriad Pro" w:hAnsi="Myriad Pro"/>
          <w:b/>
          <w:color w:val="000000"/>
          <w:lang w:val="x-none"/>
        </w:rPr>
        <w:t xml:space="preserve">ZAMAWIAJĄCY: </w:t>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t>WYKONAWCA:</w:t>
      </w:r>
    </w:p>
    <w:p w14:paraId="6C08CC3E" w14:textId="77777777" w:rsidR="001E605D" w:rsidRPr="00FB3B0C" w:rsidRDefault="001E605D" w:rsidP="00DC331C">
      <w:pPr>
        <w:spacing w:after="0" w:line="240" w:lineRule="auto"/>
        <w:ind w:left="717" w:firstLine="360"/>
        <w:jc w:val="both"/>
        <w:rPr>
          <w:rFonts w:ascii="Myriad Pro" w:hAnsi="Myriad Pro"/>
          <w:b/>
          <w:color w:val="000000"/>
        </w:rPr>
      </w:pPr>
    </w:p>
    <w:p w14:paraId="28905352" w14:textId="37369DF4" w:rsidR="00056FBC" w:rsidRPr="00FB3B0C" w:rsidRDefault="00056FBC">
      <w:pPr>
        <w:spacing w:after="0" w:line="240" w:lineRule="auto"/>
        <w:rPr>
          <w:rFonts w:ascii="Myriad Pro" w:hAnsi="Myriad Pro"/>
          <w:b/>
          <w:color w:val="000000"/>
        </w:rPr>
      </w:pPr>
      <w:r w:rsidRPr="00FB3B0C">
        <w:rPr>
          <w:rFonts w:ascii="Myriad Pro" w:hAnsi="Myriad Pro"/>
          <w:b/>
          <w:color w:val="000000"/>
        </w:rPr>
        <w:br w:type="page"/>
      </w:r>
    </w:p>
    <w:p w14:paraId="75BD268D" w14:textId="6BE63207" w:rsidR="0060123A" w:rsidRPr="00FB3B0C" w:rsidRDefault="00AF21E2" w:rsidP="00C46F6B">
      <w:pPr>
        <w:spacing w:after="120" w:line="240" w:lineRule="auto"/>
        <w:ind w:left="6630"/>
        <w:contextualSpacing/>
        <w:jc w:val="both"/>
        <w:rPr>
          <w:rFonts w:ascii="Myriad Pro" w:hAnsi="Myriad Pro"/>
        </w:rPr>
      </w:pPr>
      <w:r w:rsidRPr="00FB3B0C">
        <w:rPr>
          <w:rFonts w:ascii="Myriad Pro" w:hAnsi="Myriad Pro"/>
          <w:b/>
        </w:rPr>
        <w:lastRenderedPageBreak/>
        <w:t xml:space="preserve">Załącznik Nr </w:t>
      </w:r>
      <w:r w:rsidR="0060123A" w:rsidRPr="00FB3B0C">
        <w:rPr>
          <w:rFonts w:ascii="Myriad Pro" w:hAnsi="Myriad Pro"/>
          <w:b/>
        </w:rPr>
        <w:t>1</w:t>
      </w:r>
      <w:r w:rsidR="001430B7" w:rsidRPr="00FB3B0C">
        <w:rPr>
          <w:rFonts w:ascii="Myriad Pro" w:hAnsi="Myriad Pro"/>
        </w:rPr>
        <w:t xml:space="preserve"> </w:t>
      </w:r>
      <w:r w:rsidR="001430B7" w:rsidRPr="00FB3B0C">
        <w:rPr>
          <w:rFonts w:ascii="Myriad Pro" w:hAnsi="Myriad Pro"/>
          <w:b/>
        </w:rPr>
        <w:t>do umowy</w:t>
      </w:r>
      <w:r w:rsidRPr="00FB3B0C">
        <w:rPr>
          <w:rFonts w:ascii="Myriad Pro" w:hAnsi="Myriad Pro"/>
        </w:rPr>
        <w:t xml:space="preserve"> </w:t>
      </w:r>
    </w:p>
    <w:p w14:paraId="48CD8F06" w14:textId="77777777" w:rsidR="001430B7" w:rsidRPr="00FB3B0C" w:rsidRDefault="001430B7" w:rsidP="00C46F6B">
      <w:pPr>
        <w:spacing w:after="120" w:line="240" w:lineRule="auto"/>
        <w:ind w:left="6630"/>
        <w:contextualSpacing/>
        <w:jc w:val="both"/>
        <w:rPr>
          <w:rFonts w:ascii="Myriad Pro" w:hAnsi="Myriad Pro"/>
        </w:rPr>
      </w:pPr>
    </w:p>
    <w:p w14:paraId="164CA34E" w14:textId="77777777" w:rsidR="00A8128E" w:rsidRPr="00FB3B0C" w:rsidRDefault="00A8128E" w:rsidP="00A8128E">
      <w:pPr>
        <w:spacing w:after="0" w:line="240" w:lineRule="auto"/>
        <w:jc w:val="center"/>
        <w:rPr>
          <w:rFonts w:ascii="Myriad Pro" w:hAnsi="Myriad Pro" w:cs="Calibri"/>
          <w:b/>
        </w:rPr>
      </w:pPr>
      <w:r w:rsidRPr="00FB3B0C">
        <w:rPr>
          <w:rFonts w:ascii="Myriad Pro" w:hAnsi="Myriad Pro" w:cs="Calibri"/>
          <w:b/>
        </w:rPr>
        <w:t>OPIS PRZEDMIOTU ZAMÓWIENIA (OPZ)</w:t>
      </w:r>
    </w:p>
    <w:p w14:paraId="33A2D52E" w14:textId="38293647" w:rsidR="00A8128E" w:rsidRDefault="00700509" w:rsidP="00984E5C">
      <w:pPr>
        <w:spacing w:after="0" w:line="240" w:lineRule="auto"/>
        <w:jc w:val="center"/>
        <w:rPr>
          <w:rFonts w:ascii="Myriad Pro" w:hAnsi="Myriad Pro" w:cs="Calibri"/>
          <w:b/>
          <w:u w:val="single"/>
        </w:rPr>
      </w:pPr>
      <w:bookmarkStart w:id="4" w:name="_Hlk172029516"/>
      <w:r>
        <w:rPr>
          <w:rFonts w:ascii="Myriad Pro" w:hAnsi="Myriad Pro"/>
          <w:b/>
        </w:rPr>
        <w:t>Modernizacja dachu</w:t>
      </w:r>
      <w:r w:rsidR="00CE53BC" w:rsidRPr="00984E5C">
        <w:rPr>
          <w:rFonts w:ascii="Myriad Pro" w:hAnsi="Myriad Pro"/>
          <w:b/>
        </w:rPr>
        <w:t xml:space="preserve">  stacji prostownikowej „</w:t>
      </w:r>
      <w:r w:rsidR="00950118">
        <w:rPr>
          <w:rFonts w:ascii="Myriad Pro" w:hAnsi="Myriad Pro"/>
          <w:b/>
        </w:rPr>
        <w:t>Strzegomska</w:t>
      </w:r>
      <w:r>
        <w:rPr>
          <w:rFonts w:ascii="Myriad Pro" w:hAnsi="Myriad Pro"/>
          <w:b/>
        </w:rPr>
        <w:t xml:space="preserve"> </w:t>
      </w:r>
      <w:r w:rsidR="00CE53BC" w:rsidRPr="00984E5C">
        <w:rPr>
          <w:rFonts w:ascii="Myriad Pro" w:hAnsi="Myriad Pro"/>
          <w:b/>
        </w:rPr>
        <w:t>” we Wrocławiu</w:t>
      </w:r>
      <w:r w:rsidR="00CE53BC" w:rsidRPr="00CE53BC" w:rsidDel="00CE53BC">
        <w:rPr>
          <w:rFonts w:ascii="Myriad Pro" w:hAnsi="Myriad Pro" w:cs="Calibri"/>
          <w:b/>
          <w:u w:val="single"/>
        </w:rPr>
        <w:t xml:space="preserve"> </w:t>
      </w:r>
    </w:p>
    <w:p w14:paraId="2633EB5A" w14:textId="2014139E" w:rsidR="00FF70C4" w:rsidRPr="00FF70C4" w:rsidRDefault="00FF70C4" w:rsidP="00FF70C4">
      <w:pPr>
        <w:pStyle w:val="Akapitzlist"/>
        <w:numPr>
          <w:ilvl w:val="3"/>
          <w:numId w:val="12"/>
        </w:numPr>
        <w:ind w:left="0" w:firstLine="0"/>
        <w:rPr>
          <w:lang w:eastAsia="pl-PL"/>
        </w:rPr>
      </w:pPr>
      <w:r w:rsidRPr="00FF70C4">
        <w:rPr>
          <w:lang w:eastAsia="pl-PL"/>
        </w:rPr>
        <w:t>Przedmiotem zamówienia jest modernizacja dachu stacji prostownikowej „</w:t>
      </w:r>
      <w:r w:rsidR="00950118">
        <w:rPr>
          <w:lang w:eastAsia="pl-PL"/>
        </w:rPr>
        <w:t>Strzegomska</w:t>
      </w:r>
      <w:r w:rsidRPr="00FF70C4">
        <w:rPr>
          <w:lang w:eastAsia="pl-PL"/>
        </w:rPr>
        <w:t>” we Wrocławiu polegająca na:</w:t>
      </w:r>
    </w:p>
    <w:p w14:paraId="00244F36" w14:textId="77777777" w:rsidR="00FF70C4" w:rsidRPr="00FF70C4" w:rsidRDefault="00FF70C4" w:rsidP="00FF70C4">
      <w:pPr>
        <w:numPr>
          <w:ilvl w:val="0"/>
          <w:numId w:val="64"/>
        </w:numPr>
        <w:spacing w:after="0" w:line="240" w:lineRule="auto"/>
        <w:ind w:left="567" w:hanging="425"/>
        <w:contextualSpacing/>
        <w:jc w:val="both"/>
        <w:rPr>
          <w:rFonts w:ascii="Myriad Pro" w:hAnsi="Myriad Pro" w:cs="Calibri"/>
        </w:rPr>
      </w:pPr>
      <w:r w:rsidRPr="00FF70C4">
        <w:rPr>
          <w:rFonts w:ascii="Myriad Pro" w:hAnsi="Myriad Pro" w:cs="Calibri"/>
        </w:rPr>
        <w:t xml:space="preserve">Demontażu istniejącego pokrycia dachowego – papa, płyty </w:t>
      </w:r>
      <w:proofErr w:type="spellStart"/>
      <w:r w:rsidRPr="00FF70C4">
        <w:rPr>
          <w:rFonts w:ascii="Myriad Pro" w:hAnsi="Myriad Pro" w:cs="Calibri"/>
        </w:rPr>
        <w:t>osb</w:t>
      </w:r>
      <w:proofErr w:type="spellEnd"/>
      <w:r w:rsidRPr="00FF70C4">
        <w:rPr>
          <w:rFonts w:ascii="Myriad Pro" w:hAnsi="Myriad Pro" w:cs="Calibri"/>
        </w:rPr>
        <w:t xml:space="preserve"> i obróbki blacharskie. rynny, rury spustowe, wiatrownicy, deski czołowej wraz z ich utylizacją.</w:t>
      </w:r>
    </w:p>
    <w:p w14:paraId="0BFF770E" w14:textId="77777777" w:rsidR="00FF70C4" w:rsidRPr="00FF70C4" w:rsidRDefault="00FF70C4" w:rsidP="00FF70C4">
      <w:pPr>
        <w:numPr>
          <w:ilvl w:val="0"/>
          <w:numId w:val="64"/>
        </w:numPr>
        <w:spacing w:after="0" w:line="240" w:lineRule="auto"/>
        <w:ind w:left="567" w:hanging="425"/>
        <w:contextualSpacing/>
        <w:rPr>
          <w:rFonts w:ascii="Myriad Pro" w:hAnsi="Myriad Pro" w:cs="Calibri"/>
        </w:rPr>
      </w:pPr>
      <w:r w:rsidRPr="00FF70C4">
        <w:rPr>
          <w:rFonts w:ascii="Myriad Pro" w:hAnsi="Myriad Pro" w:cs="Calibri"/>
        </w:rPr>
        <w:t xml:space="preserve">Montaż konstrukcji dachu  z łat impregnowanych i płyt </w:t>
      </w:r>
      <w:proofErr w:type="spellStart"/>
      <w:r w:rsidRPr="00FF70C4">
        <w:rPr>
          <w:rFonts w:ascii="Myriad Pro" w:hAnsi="Myriad Pro" w:cs="Calibri"/>
        </w:rPr>
        <w:t>osb</w:t>
      </w:r>
      <w:proofErr w:type="spellEnd"/>
      <w:r w:rsidRPr="00FF70C4">
        <w:rPr>
          <w:rFonts w:ascii="Myriad Pro" w:hAnsi="Myriad Pro" w:cs="Calibri"/>
        </w:rPr>
        <w:t xml:space="preserve"> 22.</w:t>
      </w:r>
    </w:p>
    <w:p w14:paraId="6286FC8C" w14:textId="77777777" w:rsidR="00FF70C4" w:rsidRPr="00FF70C4" w:rsidRDefault="00FF70C4" w:rsidP="00FF70C4">
      <w:pPr>
        <w:numPr>
          <w:ilvl w:val="0"/>
          <w:numId w:val="64"/>
        </w:numPr>
        <w:spacing w:after="0" w:line="240" w:lineRule="auto"/>
        <w:ind w:left="567" w:hanging="425"/>
        <w:contextualSpacing/>
        <w:rPr>
          <w:rFonts w:ascii="Myriad Pro" w:hAnsi="Myriad Pro" w:cs="Calibri"/>
        </w:rPr>
      </w:pPr>
      <w:r w:rsidRPr="00FF70C4">
        <w:rPr>
          <w:rFonts w:ascii="Myriad Pro" w:hAnsi="Myriad Pro" w:cs="Calibri"/>
        </w:rPr>
        <w:t xml:space="preserve">Zaimpregnowanie konstrukcji drewnianej </w:t>
      </w:r>
      <w:proofErr w:type="spellStart"/>
      <w:r w:rsidRPr="00FF70C4">
        <w:rPr>
          <w:rFonts w:ascii="Myriad Pro" w:hAnsi="Myriad Pro" w:cs="Calibri"/>
        </w:rPr>
        <w:t>simplas</w:t>
      </w:r>
      <w:proofErr w:type="spellEnd"/>
      <w:r w:rsidRPr="00FF70C4">
        <w:rPr>
          <w:rFonts w:ascii="Myriad Pro" w:hAnsi="Myriad Pro" w:cs="Calibri"/>
        </w:rPr>
        <w:t xml:space="preserve"> gruntem.</w:t>
      </w:r>
    </w:p>
    <w:p w14:paraId="6F93725F" w14:textId="77777777" w:rsidR="00FF70C4" w:rsidRPr="00FF70C4" w:rsidRDefault="00FF70C4" w:rsidP="00FF70C4">
      <w:pPr>
        <w:numPr>
          <w:ilvl w:val="0"/>
          <w:numId w:val="64"/>
        </w:numPr>
        <w:spacing w:after="0" w:line="240" w:lineRule="auto"/>
        <w:ind w:left="567" w:hanging="425"/>
        <w:contextualSpacing/>
        <w:rPr>
          <w:rFonts w:ascii="Myriad Pro" w:hAnsi="Myriad Pro" w:cs="Calibri"/>
        </w:rPr>
      </w:pPr>
      <w:r w:rsidRPr="00FF70C4">
        <w:rPr>
          <w:rFonts w:cs="Calibri"/>
        </w:rPr>
        <w:t xml:space="preserve">Ocieplenie dachu: </w:t>
      </w:r>
      <w:proofErr w:type="spellStart"/>
      <w:r w:rsidRPr="00FF70C4">
        <w:rPr>
          <w:rFonts w:cs="Calibri"/>
        </w:rPr>
        <w:t>styrodur</w:t>
      </w:r>
      <w:proofErr w:type="spellEnd"/>
      <w:r w:rsidRPr="00FF70C4">
        <w:rPr>
          <w:rFonts w:cs="Calibri"/>
        </w:rPr>
        <w:t> </w:t>
      </w:r>
      <w:proofErr w:type="spellStart"/>
      <w:r w:rsidRPr="00FF70C4">
        <w:rPr>
          <w:rFonts w:cs="Calibri"/>
        </w:rPr>
        <w:t>xps</w:t>
      </w:r>
      <w:proofErr w:type="spellEnd"/>
      <w:r w:rsidRPr="00FF70C4">
        <w:rPr>
          <w:rFonts w:cs="Calibri"/>
        </w:rPr>
        <w:t xml:space="preserve"> gr.6cm, membranę dachową 180 gr gęstości i kantówka 5x10.</w:t>
      </w:r>
    </w:p>
    <w:p w14:paraId="06978A2C" w14:textId="77777777" w:rsidR="00FF70C4" w:rsidRPr="00FF70C4" w:rsidRDefault="00FF70C4" w:rsidP="00FF70C4">
      <w:pPr>
        <w:numPr>
          <w:ilvl w:val="0"/>
          <w:numId w:val="64"/>
        </w:numPr>
        <w:spacing w:after="0" w:line="240" w:lineRule="auto"/>
        <w:ind w:left="567" w:hanging="425"/>
        <w:contextualSpacing/>
        <w:jc w:val="both"/>
        <w:rPr>
          <w:rFonts w:ascii="Myriad Pro" w:hAnsi="Myriad Pro" w:cs="Calibri"/>
        </w:rPr>
      </w:pPr>
      <w:r w:rsidRPr="00FF70C4">
        <w:rPr>
          <w:rFonts w:cs="Calibri"/>
        </w:rPr>
        <w:t xml:space="preserve">Pokrycie konstrukcji dachu papą podkładową, samoprzylepną </w:t>
      </w:r>
      <w:proofErr w:type="spellStart"/>
      <w:r w:rsidRPr="00FF70C4">
        <w:rPr>
          <w:rFonts w:cs="Calibri"/>
        </w:rPr>
        <w:t>izobud</w:t>
      </w:r>
      <w:proofErr w:type="spellEnd"/>
      <w:r w:rsidRPr="00FF70C4">
        <w:rPr>
          <w:rFonts w:cs="Calibri"/>
        </w:rPr>
        <w:t xml:space="preserve"> </w:t>
      </w:r>
      <w:proofErr w:type="spellStart"/>
      <w:r w:rsidRPr="00FF70C4">
        <w:rPr>
          <w:rFonts w:cs="Calibri"/>
        </w:rPr>
        <w:t>stick</w:t>
      </w:r>
      <w:proofErr w:type="spellEnd"/>
      <w:r w:rsidRPr="00FF70C4">
        <w:rPr>
          <w:rFonts w:ascii="Myriad Pro" w:hAnsi="Myriad Pro" w:cs="Calibri"/>
        </w:rPr>
        <w:t xml:space="preserve"> .</w:t>
      </w:r>
    </w:p>
    <w:p w14:paraId="7E9C5D92" w14:textId="77777777" w:rsidR="00FF70C4" w:rsidRPr="00FF70C4" w:rsidRDefault="00FF70C4" w:rsidP="00FF70C4">
      <w:pPr>
        <w:numPr>
          <w:ilvl w:val="0"/>
          <w:numId w:val="64"/>
        </w:numPr>
        <w:spacing w:after="0" w:line="240" w:lineRule="auto"/>
        <w:ind w:left="567" w:hanging="425"/>
        <w:contextualSpacing/>
        <w:jc w:val="both"/>
        <w:rPr>
          <w:rFonts w:ascii="Myriad Pro" w:eastAsia="Times New Roman" w:hAnsi="Myriad Pro" w:cs="Calibri"/>
        </w:rPr>
      </w:pPr>
      <w:r w:rsidRPr="00FF70C4">
        <w:rPr>
          <w:rFonts w:cs="Calibri"/>
        </w:rPr>
        <w:t xml:space="preserve">Pokrycie konstrukcji dachu papą nawierzchniową </w:t>
      </w:r>
      <w:proofErr w:type="spellStart"/>
      <w:r w:rsidRPr="00FF70C4">
        <w:rPr>
          <w:rFonts w:cs="Calibri"/>
        </w:rPr>
        <w:t>izobud</w:t>
      </w:r>
      <w:proofErr w:type="spellEnd"/>
      <w:r w:rsidRPr="00FF70C4">
        <w:rPr>
          <w:rFonts w:cs="Calibri"/>
        </w:rPr>
        <w:t xml:space="preserve"> duo s52</w:t>
      </w:r>
      <w:r w:rsidRPr="00FF70C4">
        <w:rPr>
          <w:rFonts w:ascii="Myriad Pro" w:hAnsi="Myriad Pro" w:cs="Calibri"/>
        </w:rPr>
        <w:t>.</w:t>
      </w:r>
    </w:p>
    <w:p w14:paraId="4FBEB4F5" w14:textId="77777777" w:rsidR="00FF70C4" w:rsidRPr="00FF70C4" w:rsidRDefault="00FF70C4" w:rsidP="00FF70C4">
      <w:pPr>
        <w:numPr>
          <w:ilvl w:val="0"/>
          <w:numId w:val="64"/>
        </w:numPr>
        <w:spacing w:after="0" w:line="240" w:lineRule="auto"/>
        <w:ind w:left="567" w:hanging="425"/>
        <w:contextualSpacing/>
        <w:jc w:val="both"/>
        <w:rPr>
          <w:rFonts w:ascii="Myriad Pro" w:hAnsi="Myriad Pro" w:cs="Calibri"/>
        </w:rPr>
      </w:pPr>
      <w:r w:rsidRPr="00FF70C4">
        <w:rPr>
          <w:rFonts w:ascii="Myriad Pro" w:hAnsi="Myriad Pro" w:cs="Calibri"/>
        </w:rPr>
        <w:t>Montaż nowej deski czołowej i wiatrownicy.</w:t>
      </w:r>
    </w:p>
    <w:p w14:paraId="6230EBDA" w14:textId="578B6505" w:rsidR="00FF70C4" w:rsidRPr="00FF70C4" w:rsidRDefault="00FF70C4" w:rsidP="00FF70C4">
      <w:pPr>
        <w:numPr>
          <w:ilvl w:val="0"/>
          <w:numId w:val="64"/>
        </w:numPr>
        <w:spacing w:after="0" w:line="240" w:lineRule="auto"/>
        <w:ind w:left="567" w:hanging="425"/>
        <w:contextualSpacing/>
        <w:jc w:val="both"/>
        <w:rPr>
          <w:rFonts w:ascii="Myriad Pro" w:hAnsi="Myriad Pro" w:cs="Calibri"/>
        </w:rPr>
      </w:pPr>
      <w:r w:rsidRPr="00FF70C4">
        <w:rPr>
          <w:rFonts w:ascii="Myriad Pro" w:hAnsi="Myriad Pro" w:cs="Calibri"/>
        </w:rPr>
        <w:t>Wykonanie obróbek blacharskich</w:t>
      </w:r>
      <w:r w:rsidRPr="00FF70C4">
        <w:rPr>
          <w:rFonts w:cs="Calibri"/>
        </w:rPr>
        <w:t xml:space="preserve"> w kolorze </w:t>
      </w:r>
      <w:proofErr w:type="spellStart"/>
      <w:r w:rsidRPr="00FF70C4">
        <w:rPr>
          <w:rFonts w:cs="Calibri"/>
        </w:rPr>
        <w:t>ral</w:t>
      </w:r>
      <w:proofErr w:type="spellEnd"/>
      <w:r w:rsidRPr="00FF70C4">
        <w:rPr>
          <w:rFonts w:cs="Calibri"/>
        </w:rPr>
        <w:t xml:space="preserve"> 7016</w:t>
      </w:r>
      <w:r w:rsidR="00950118">
        <w:rPr>
          <w:rFonts w:cs="Calibri"/>
        </w:rPr>
        <w:t xml:space="preserve"> i 4 parapetów</w:t>
      </w:r>
      <w:r w:rsidRPr="00FF70C4">
        <w:rPr>
          <w:rFonts w:ascii="Myriad Pro" w:hAnsi="Myriad Pro" w:cs="Calibri"/>
        </w:rPr>
        <w:t xml:space="preserve">. </w:t>
      </w:r>
    </w:p>
    <w:p w14:paraId="09D4E3AA" w14:textId="77777777" w:rsidR="00FF70C4" w:rsidRPr="00FF70C4" w:rsidRDefault="00FF70C4" w:rsidP="00FF70C4">
      <w:pPr>
        <w:numPr>
          <w:ilvl w:val="0"/>
          <w:numId w:val="64"/>
        </w:numPr>
        <w:spacing w:after="0" w:line="240" w:lineRule="auto"/>
        <w:ind w:left="567" w:hanging="425"/>
        <w:contextualSpacing/>
        <w:jc w:val="both"/>
        <w:rPr>
          <w:rFonts w:ascii="Myriad Pro" w:hAnsi="Myriad Pro" w:cs="Calibri"/>
        </w:rPr>
      </w:pPr>
      <w:r w:rsidRPr="00FF70C4">
        <w:rPr>
          <w:rFonts w:ascii="Myriad Pro" w:hAnsi="Myriad Pro" w:cs="Calibri"/>
        </w:rPr>
        <w:t>Montaż rynny fi 150 i rury spustowej fi 120.</w:t>
      </w:r>
    </w:p>
    <w:p w14:paraId="472E9F96" w14:textId="77777777" w:rsidR="00FF70C4" w:rsidRPr="00FF70C4" w:rsidRDefault="00FF70C4" w:rsidP="00FF70C4">
      <w:pPr>
        <w:spacing w:after="0" w:line="240" w:lineRule="auto"/>
        <w:jc w:val="both"/>
        <w:rPr>
          <w:rFonts w:ascii="Myriad Pro" w:hAnsi="Myriad Pro" w:cs="Calibri"/>
          <w:lang w:eastAsia="pl-PL"/>
        </w:rPr>
      </w:pPr>
    </w:p>
    <w:p w14:paraId="62AD2B7C" w14:textId="77777777" w:rsidR="00FF70C4" w:rsidRPr="00FF70C4" w:rsidRDefault="00FF70C4" w:rsidP="00FF70C4">
      <w:pPr>
        <w:spacing w:after="0" w:line="240" w:lineRule="auto"/>
        <w:jc w:val="both"/>
        <w:rPr>
          <w:rFonts w:ascii="Myriad Pro" w:hAnsi="Myriad Pro" w:cs="Calibri"/>
          <w:lang w:eastAsia="pl-PL"/>
        </w:rPr>
      </w:pPr>
      <w:r w:rsidRPr="00FF70C4">
        <w:rPr>
          <w:rFonts w:ascii="Myriad Pro" w:hAnsi="Myriad Pro" w:cs="Calibri"/>
          <w:lang w:eastAsia="pl-PL"/>
        </w:rPr>
        <w:t>Podane materiały są przykładowe. Dopuszcza się stosowanie innych o parametrach nie gorszych po akceptacji Zamawiającego.</w:t>
      </w:r>
    </w:p>
    <w:p w14:paraId="0827F232" w14:textId="41E19706" w:rsidR="00700509" w:rsidRDefault="00700509" w:rsidP="00FF70C4">
      <w:pPr>
        <w:spacing w:after="0" w:line="240" w:lineRule="auto"/>
        <w:ind w:left="567" w:hanging="567"/>
        <w:jc w:val="both"/>
        <w:rPr>
          <w:rFonts w:ascii="Myriad Pro" w:hAnsi="Myriad Pro" w:cs="Calibri"/>
        </w:rPr>
      </w:pPr>
    </w:p>
    <w:bookmarkEnd w:id="4"/>
    <w:p w14:paraId="444181B7" w14:textId="7BA28AFD" w:rsidR="00A8128E" w:rsidRDefault="00A8128E" w:rsidP="00A8128E">
      <w:pPr>
        <w:tabs>
          <w:tab w:val="left" w:pos="709"/>
        </w:tabs>
        <w:spacing w:after="0" w:line="240" w:lineRule="auto"/>
        <w:jc w:val="both"/>
        <w:rPr>
          <w:rFonts w:ascii="Myriad Pro" w:hAnsi="Myriad Pro" w:cs="Calibri"/>
        </w:rPr>
      </w:pPr>
      <w:r w:rsidRPr="00FB3B0C">
        <w:rPr>
          <w:rFonts w:ascii="Myriad Pro" w:hAnsi="Myriad Pro" w:cs="Calibri"/>
        </w:rPr>
        <w:t>2.</w:t>
      </w:r>
      <w:r w:rsidRPr="00FB3B0C">
        <w:rPr>
          <w:rFonts w:ascii="Myriad Pro" w:hAnsi="Myriad Pro" w:cs="Calibri"/>
        </w:rPr>
        <w:tab/>
        <w:t xml:space="preserve">Wykonawca zobowiązany jest </w:t>
      </w:r>
      <w:r w:rsidRPr="00FB3B0C">
        <w:rPr>
          <w:rFonts w:ascii="Myriad Pro" w:hAnsi="Myriad Pro"/>
        </w:rPr>
        <w:t xml:space="preserve">wykonać prace bez </w:t>
      </w:r>
      <w:r w:rsidR="00954F3B">
        <w:rPr>
          <w:rFonts w:ascii="Myriad Pro" w:hAnsi="Myriad Pro"/>
        </w:rPr>
        <w:t>konieczność wyłączania stacji prostownikowej „</w:t>
      </w:r>
      <w:r w:rsidR="00950118">
        <w:rPr>
          <w:rFonts w:ascii="Myriad Pro" w:hAnsi="Myriad Pro"/>
        </w:rPr>
        <w:t>Strzegomska</w:t>
      </w:r>
      <w:r w:rsidR="00954F3B">
        <w:rPr>
          <w:rFonts w:ascii="Myriad Pro" w:hAnsi="Myriad Pro"/>
        </w:rPr>
        <w:t>”.</w:t>
      </w:r>
    </w:p>
    <w:p w14:paraId="54DCDAF8" w14:textId="77777777" w:rsidR="003F4515" w:rsidRDefault="003F4515" w:rsidP="00163915">
      <w:pPr>
        <w:spacing w:after="0"/>
        <w:ind w:left="341" w:firstLine="226"/>
        <w:rPr>
          <w:rFonts w:ascii="Myriad Pro" w:eastAsia="Times New Roman" w:hAnsi="Myriad Pro"/>
          <w:b/>
          <w:lang w:eastAsia="pl-PL"/>
        </w:rPr>
      </w:pPr>
    </w:p>
    <w:p w14:paraId="4148B3E8" w14:textId="77777777" w:rsidR="003F4515" w:rsidRDefault="003F4515" w:rsidP="00163915">
      <w:pPr>
        <w:spacing w:after="0"/>
        <w:ind w:left="341" w:firstLine="226"/>
        <w:rPr>
          <w:rFonts w:ascii="Myriad Pro" w:eastAsia="Times New Roman" w:hAnsi="Myriad Pro"/>
          <w:b/>
          <w:lang w:eastAsia="pl-PL"/>
        </w:rPr>
      </w:pPr>
    </w:p>
    <w:p w14:paraId="6704A3DB" w14:textId="06D8D166" w:rsidR="00163915" w:rsidRPr="00FB3B0C" w:rsidRDefault="00163915" w:rsidP="00163915">
      <w:pPr>
        <w:spacing w:after="0"/>
        <w:ind w:left="341" w:firstLine="226"/>
        <w:rPr>
          <w:rFonts w:ascii="Myriad Pro" w:eastAsia="Times New Roman" w:hAnsi="Myriad Pro"/>
          <w:b/>
          <w:lang w:eastAsia="pl-PL"/>
        </w:rPr>
      </w:pPr>
      <w:r w:rsidRPr="00FB3B0C">
        <w:rPr>
          <w:rFonts w:ascii="Myriad Pro" w:eastAsia="Times New Roman" w:hAnsi="Myriad Pro"/>
          <w:b/>
          <w:lang w:eastAsia="pl-PL"/>
        </w:rPr>
        <w:t xml:space="preserve">ZAMAWIAJĄCY: </w:t>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t>WYKONAWCA:</w:t>
      </w:r>
    </w:p>
    <w:p w14:paraId="1AD0DACD" w14:textId="5966A60A" w:rsidR="00163915" w:rsidRDefault="00163915" w:rsidP="00A8128E">
      <w:pPr>
        <w:tabs>
          <w:tab w:val="left" w:pos="709"/>
        </w:tabs>
        <w:spacing w:after="0" w:line="240" w:lineRule="auto"/>
        <w:jc w:val="both"/>
        <w:rPr>
          <w:rFonts w:ascii="Myriad Pro" w:hAnsi="Myriad Pro"/>
          <w:lang w:val="x-none"/>
        </w:rPr>
      </w:pPr>
    </w:p>
    <w:p w14:paraId="51FCB6FB" w14:textId="77777777" w:rsidR="00163915" w:rsidRPr="00FB3B0C" w:rsidRDefault="00163915" w:rsidP="00A8128E">
      <w:pPr>
        <w:tabs>
          <w:tab w:val="left" w:pos="709"/>
        </w:tabs>
        <w:spacing w:after="0" w:line="240" w:lineRule="auto"/>
        <w:jc w:val="both"/>
        <w:rPr>
          <w:rFonts w:ascii="Myriad Pro" w:hAnsi="Myriad Pro"/>
          <w:lang w:val="x-none"/>
        </w:rPr>
      </w:pPr>
    </w:p>
    <w:p w14:paraId="26D3D1B2" w14:textId="2720595B" w:rsidR="0001684F" w:rsidRPr="00FB3B0C" w:rsidRDefault="0001684F">
      <w:pPr>
        <w:spacing w:after="0" w:line="240" w:lineRule="auto"/>
        <w:rPr>
          <w:rFonts w:ascii="Myriad Pro" w:hAnsi="Myriad Pro" w:cs="Calibri"/>
        </w:rPr>
      </w:pPr>
      <w:r w:rsidRPr="00FB3B0C">
        <w:rPr>
          <w:rFonts w:ascii="Myriad Pro" w:hAnsi="Myriad Pro" w:cs="Calibri"/>
        </w:rPr>
        <w:br w:type="page"/>
      </w:r>
    </w:p>
    <w:p w14:paraId="1B5FD842" w14:textId="6DB42B13" w:rsidR="002B5BEF" w:rsidRPr="00FB3B0C" w:rsidRDefault="001E605D" w:rsidP="00C46F6B">
      <w:pPr>
        <w:spacing w:after="120" w:line="240" w:lineRule="auto"/>
        <w:ind w:left="6120" w:firstLine="652"/>
        <w:contextualSpacing/>
        <w:jc w:val="both"/>
        <w:rPr>
          <w:rFonts w:ascii="Myriad Pro" w:hAnsi="Myriad Pro"/>
        </w:rPr>
      </w:pPr>
      <w:r w:rsidRPr="00FB3B0C">
        <w:rPr>
          <w:rFonts w:ascii="Myriad Pro" w:hAnsi="Myriad Pro"/>
          <w:b/>
        </w:rPr>
        <w:lastRenderedPageBreak/>
        <w:t xml:space="preserve">Załącznik Nr </w:t>
      </w:r>
      <w:r w:rsidR="005E062F" w:rsidRPr="00FB3B0C">
        <w:rPr>
          <w:rFonts w:ascii="Myriad Pro" w:hAnsi="Myriad Pro"/>
          <w:b/>
        </w:rPr>
        <w:t>2</w:t>
      </w:r>
      <w:r w:rsidRPr="00FB3B0C">
        <w:rPr>
          <w:rFonts w:ascii="Myriad Pro" w:hAnsi="Myriad Pro"/>
          <w:b/>
        </w:rPr>
        <w:t xml:space="preserve"> do Umowy</w:t>
      </w:r>
    </w:p>
    <w:p w14:paraId="72E326B3" w14:textId="77777777" w:rsidR="001E605D" w:rsidRPr="00FB3B0C" w:rsidRDefault="001E605D" w:rsidP="001E605D">
      <w:pPr>
        <w:spacing w:after="0"/>
        <w:rPr>
          <w:rFonts w:ascii="Myriad Pro" w:hAnsi="Myriad Pro"/>
          <w:bCs/>
          <w:i/>
          <w:sz w:val="20"/>
          <w:szCs w:val="20"/>
        </w:rPr>
      </w:pPr>
    </w:p>
    <w:p w14:paraId="0F50A654" w14:textId="3E61131A"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 xml:space="preserve">WARUNKI </w:t>
      </w:r>
      <w:r w:rsidR="005E062F" w:rsidRPr="00FB3B0C">
        <w:rPr>
          <w:rFonts w:ascii="Myriad Pro" w:hAnsi="Myriad Pro" w:cs="Calibri"/>
          <w:b/>
        </w:rPr>
        <w:t xml:space="preserve">UBEZPIECZENIA </w:t>
      </w:r>
      <w:r w:rsidRPr="00FB3B0C">
        <w:rPr>
          <w:rFonts w:ascii="Myriad Pro" w:hAnsi="Myriad Pro" w:cs="Calibri"/>
          <w:b/>
        </w:rPr>
        <w:t>ODPOWIEDZIALNOŚCI CYWILNEJ</w:t>
      </w:r>
    </w:p>
    <w:p w14:paraId="24099D63" w14:textId="77777777" w:rsidR="001E605D" w:rsidRPr="00FB3B0C" w:rsidRDefault="001E605D" w:rsidP="001E605D">
      <w:pPr>
        <w:spacing w:after="0" w:line="240" w:lineRule="auto"/>
        <w:rPr>
          <w:rFonts w:ascii="Myriad Pro" w:hAnsi="Myriad Pro" w:cs="Calibri"/>
          <w:b/>
          <w:i/>
        </w:rPr>
      </w:pPr>
    </w:p>
    <w:p w14:paraId="58C74BCB"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Wykonawca zobowiązany jest do zawarcia i utrzymywania w mocy przez cały okres trwania niniejszej umowy, począwszy od dnia jej zawarcia oraz przez okres 2 lat po jej zakończeniu ubezpieczenia odpowiedzialności cywilnej w związku z prowadzoną działalnością i posiadanym mieniem zgodnie z poniższą specyfikacją:</w:t>
      </w:r>
    </w:p>
    <w:p w14:paraId="70B39CD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w:t>
      </w:r>
      <w:r w:rsidRPr="00FB3B0C">
        <w:rPr>
          <w:rFonts w:ascii="Myriad Pro" w:hAnsi="Myriad Pro"/>
          <w:lang w:eastAsia="pl-PL"/>
        </w:rPr>
        <w:tab/>
        <w:t>Przedmiot ubezpieczenia winna stanowić odpowiedzialność cywilna wynikająca z czynów niedozwolonych (OC deliktowa), jak i niewykonania, bądź nienależytego wykonania zobowiązania (OC kontraktowa) obejmująca co najmniej przedmiot niniejszej Umowy.</w:t>
      </w:r>
    </w:p>
    <w:p w14:paraId="35959643" w14:textId="5CFF7D04"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2)</w:t>
      </w:r>
      <w:r w:rsidRPr="00FB3B0C">
        <w:rPr>
          <w:rFonts w:ascii="Myriad Pro" w:hAnsi="Myriad Pro"/>
          <w:lang w:eastAsia="pl-PL"/>
        </w:rPr>
        <w:tab/>
        <w:t xml:space="preserve">Suma gwarancyjna, winna być nie mniejsza niż </w:t>
      </w:r>
      <w:r w:rsidR="003F4515">
        <w:rPr>
          <w:rFonts w:ascii="Myriad Pro" w:hAnsi="Myriad Pro"/>
          <w:lang w:eastAsia="pl-PL"/>
        </w:rPr>
        <w:t>1</w:t>
      </w:r>
      <w:r w:rsidR="003F4515" w:rsidRPr="00FB3B0C">
        <w:rPr>
          <w:rFonts w:ascii="Myriad Pro" w:hAnsi="Myriad Pro"/>
          <w:lang w:eastAsia="pl-PL"/>
        </w:rPr>
        <w:t>00</w:t>
      </w:r>
      <w:r w:rsidRPr="00FB3B0C">
        <w:rPr>
          <w:rFonts w:ascii="Myriad Pro" w:hAnsi="Myriad Pro"/>
          <w:lang w:eastAsia="pl-PL"/>
        </w:rPr>
        <w:t xml:space="preserve">.000,00 zł (słownie: </w:t>
      </w:r>
      <w:r w:rsidR="003F4515">
        <w:rPr>
          <w:rFonts w:ascii="Myriad Pro" w:hAnsi="Myriad Pro"/>
          <w:lang w:eastAsia="pl-PL"/>
        </w:rPr>
        <w:t>sto</w:t>
      </w:r>
      <w:r w:rsidR="003F4515" w:rsidRPr="00FB3B0C">
        <w:rPr>
          <w:rFonts w:ascii="Myriad Pro" w:hAnsi="Myriad Pro"/>
          <w:lang w:eastAsia="pl-PL"/>
        </w:rPr>
        <w:t xml:space="preserve"> </w:t>
      </w:r>
      <w:r w:rsidRPr="00FB3B0C">
        <w:rPr>
          <w:rFonts w:ascii="Myriad Pro" w:hAnsi="Myriad Pro"/>
          <w:lang w:eastAsia="pl-PL"/>
        </w:rPr>
        <w:t xml:space="preserve">tysięcy złotych) w odniesieniu do jednego i wszystkich wypadków w okresie ubezpieczenia, </w:t>
      </w:r>
      <w:proofErr w:type="spellStart"/>
      <w:r w:rsidRPr="00FB3B0C">
        <w:rPr>
          <w:rFonts w:ascii="Myriad Pro" w:hAnsi="Myriad Pro"/>
          <w:lang w:eastAsia="pl-PL"/>
        </w:rPr>
        <w:t>podlimity</w:t>
      </w:r>
      <w:proofErr w:type="spellEnd"/>
      <w:r w:rsidRPr="00FB3B0C">
        <w:rPr>
          <w:rFonts w:ascii="Myriad Pro" w:hAnsi="Myriad Pro"/>
          <w:lang w:eastAsia="pl-PL"/>
        </w:rPr>
        <w:t xml:space="preserve"> odpowiedzialności są dopuszczalne jedynie w przypadkach wyraźnie wskazanych w umowie.</w:t>
      </w:r>
    </w:p>
    <w:p w14:paraId="46B2695F"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3)</w:t>
      </w:r>
      <w:r w:rsidRPr="00FB3B0C">
        <w:rPr>
          <w:rFonts w:ascii="Myriad Pro" w:hAnsi="Myriad Pro"/>
          <w:lang w:eastAsia="pl-PL"/>
        </w:rPr>
        <w:tab/>
        <w:t xml:space="preserve">Udział własny/ franszyza redukcyjna, mający zastosowanie jedynie do szkód rzeczowych, winien być ustalony w umowie ubezpieczenia jako nie większy niż 1.000,00 zł (słownie: jeden tysiąc złotych) </w:t>
      </w:r>
    </w:p>
    <w:p w14:paraId="458143F8"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w odniesieniu do jednego wypadku ubezpieczeniowego, nie dopuszcza się stosowania procentowego udziału własnego/ franszyzy redukcyjnej.</w:t>
      </w:r>
    </w:p>
    <w:p w14:paraId="0B194E80"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4)</w:t>
      </w:r>
      <w:r w:rsidRPr="00FB3B0C">
        <w:rPr>
          <w:rFonts w:ascii="Myriad Pro" w:hAnsi="Myriad Pro"/>
          <w:lang w:eastAsia="pl-PL"/>
        </w:rPr>
        <w:tab/>
        <w:t xml:space="preserve">Umowa ubezpieczenia winna obejmować co najmniej szkody w postaci szkód osobowych </w:t>
      </w:r>
    </w:p>
    <w:p w14:paraId="64E529F6"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i rzeczowych.</w:t>
      </w:r>
    </w:p>
    <w:p w14:paraId="4687BBAD"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5)</w:t>
      </w:r>
      <w:r w:rsidRPr="00FB3B0C">
        <w:rPr>
          <w:rFonts w:ascii="Myriad Pro" w:hAnsi="Myriad Pro"/>
          <w:lang w:eastAsia="pl-PL"/>
        </w:rPr>
        <w:tab/>
        <w:t xml:space="preserve">Umowa ubezpieczenia winna obejmować szkody w postaci straty rzeczywistej, jak </w:t>
      </w:r>
    </w:p>
    <w:p w14:paraId="6037B89B"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i utraconych korzyści, a także należne zadośćuczynienie.</w:t>
      </w:r>
    </w:p>
    <w:p w14:paraId="54B20D91"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6)</w:t>
      </w:r>
      <w:r w:rsidRPr="00FB3B0C">
        <w:rPr>
          <w:rFonts w:ascii="Myriad Pro" w:hAnsi="Myriad Pro"/>
          <w:lang w:eastAsia="pl-PL"/>
        </w:rPr>
        <w:tab/>
        <w:t>Umowa ubezpieczenia winna obejmować szkody powstałe po wykonaniu pracy, dostawy lub usługi wynikłe z nienależytego wykonania zobowiązania lub z czynu niedozwolonego (tzw. „</w:t>
      </w:r>
      <w:proofErr w:type="spellStart"/>
      <w:r w:rsidRPr="00FB3B0C">
        <w:rPr>
          <w:rFonts w:ascii="Myriad Pro" w:hAnsi="Myriad Pro"/>
          <w:lang w:eastAsia="pl-PL"/>
        </w:rPr>
        <w:t>completed</w:t>
      </w:r>
      <w:proofErr w:type="spellEnd"/>
      <w:r w:rsidRPr="00FB3B0C">
        <w:rPr>
          <w:rFonts w:ascii="Myriad Pro" w:hAnsi="Myriad Pro"/>
          <w:lang w:eastAsia="pl-PL"/>
        </w:rPr>
        <w:t xml:space="preserve"> </w:t>
      </w:r>
      <w:proofErr w:type="spellStart"/>
      <w:r w:rsidRPr="00FB3B0C">
        <w:rPr>
          <w:rFonts w:ascii="Myriad Pro" w:hAnsi="Myriad Pro"/>
          <w:lang w:eastAsia="pl-PL"/>
        </w:rPr>
        <w:t>operations</w:t>
      </w:r>
      <w:proofErr w:type="spellEnd"/>
      <w:r w:rsidRPr="00FB3B0C">
        <w:rPr>
          <w:rFonts w:ascii="Myriad Pro" w:hAnsi="Myriad Pro"/>
          <w:lang w:eastAsia="pl-PL"/>
        </w:rPr>
        <w:t>”).</w:t>
      </w:r>
    </w:p>
    <w:p w14:paraId="4DBF45C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7)</w:t>
      </w:r>
      <w:r w:rsidRPr="00FB3B0C">
        <w:rPr>
          <w:rFonts w:ascii="Myriad Pro" w:hAnsi="Myriad Pro"/>
          <w:lang w:eastAsia="pl-PL"/>
        </w:rPr>
        <w:tab/>
        <w:t>Umowa ubezpieczenia winna obejmować szkody w mieniu powierzonym (ruchomościach i nieruchomościach) pozostającym w pieczy lub pod kontrolą Wykonawcy.</w:t>
      </w:r>
    </w:p>
    <w:p w14:paraId="3DE57FF2"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8)</w:t>
      </w:r>
      <w:r w:rsidRPr="00FB3B0C">
        <w:rPr>
          <w:rFonts w:ascii="Myriad Pro" w:hAnsi="Myriad Pro"/>
          <w:lang w:eastAsia="pl-PL"/>
        </w:rPr>
        <w:tab/>
        <w:t>Umowa ubezpieczenia winna obejmować szkody wyrządzone w mieniu przekazanym w celu wykonania obróbki, naprawy, testów lub innych podobnych czynności lub prac.</w:t>
      </w:r>
    </w:p>
    <w:p w14:paraId="286A42C7" w14:textId="4D78FD7F"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9)</w:t>
      </w:r>
      <w:r w:rsidRPr="00FB3B0C">
        <w:rPr>
          <w:rFonts w:ascii="Myriad Pro" w:hAnsi="Myriad Pro"/>
          <w:lang w:eastAsia="pl-PL"/>
        </w:rPr>
        <w:tab/>
        <w:t>Umowa ubezpieczenia winna obejmować szkody wyrządzone w związku z wprowadzeniem produktu do obrotu</w:t>
      </w:r>
      <w:r w:rsidR="002E4126" w:rsidRPr="00FB3B0C">
        <w:rPr>
          <w:rFonts w:ascii="Myriad Pro" w:hAnsi="Myriad Pro"/>
          <w:lang w:eastAsia="pl-PL"/>
        </w:rPr>
        <w:t xml:space="preserve">, w tym szkody w pojazdach mechanicznych i ich częściach </w:t>
      </w:r>
      <w:r w:rsidRPr="00FB3B0C">
        <w:rPr>
          <w:rFonts w:ascii="Myriad Pro" w:hAnsi="Myriad Pro"/>
          <w:lang w:eastAsia="pl-PL"/>
        </w:rPr>
        <w:t>.</w:t>
      </w:r>
    </w:p>
    <w:p w14:paraId="0F909A4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10)</w:t>
      </w:r>
      <w:r w:rsidRPr="00FB3B0C">
        <w:rPr>
          <w:rFonts w:ascii="Myriad Pro" w:hAnsi="Myriad Pro"/>
          <w:lang w:eastAsia="pl-PL"/>
        </w:rPr>
        <w:tab/>
        <w:t>Umowa ubezpieczenia winna obejmować szkody wyrządzone przez podwykonawców (przedmiotowe rozszerzenie będzie wymagane jeżeli Wykonawca będzie korzystał z usług podwykonawców przy realizacji niniejszej Umowy).</w:t>
      </w:r>
    </w:p>
    <w:p w14:paraId="397C0C75"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11)</w:t>
      </w:r>
      <w:r w:rsidRPr="00FB3B0C">
        <w:rPr>
          <w:rFonts w:ascii="Myriad Pro" w:hAnsi="Myriad Pro"/>
          <w:lang w:eastAsia="pl-PL"/>
        </w:rPr>
        <w:tab/>
        <w:t>Umowa ubezpieczenia winna obejmować szkody powstałe wskutek rażącego niedbalstwa Wykonawcy i osób, za które ponosi on odpowiedzialność.</w:t>
      </w:r>
    </w:p>
    <w:p w14:paraId="66F6BCD8"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12)</w:t>
      </w:r>
      <w:r w:rsidRPr="00FB3B0C">
        <w:rPr>
          <w:rFonts w:ascii="Myriad Pro" w:hAnsi="Myriad Pro"/>
          <w:lang w:eastAsia="pl-PL"/>
        </w:rPr>
        <w:tab/>
        <w:t>Umowa ubezpieczenia winna obejmować szkody rzeczowe i osobowe poniesione przez pracowników Wykonawcy (OC Pracodawcy)</w:t>
      </w:r>
    </w:p>
    <w:p w14:paraId="02D7713E" w14:textId="739E2B2A" w:rsidR="001E605D" w:rsidRPr="00FB3B0C" w:rsidRDefault="00C46F6B" w:rsidP="009D409D">
      <w:pPr>
        <w:spacing w:after="0"/>
        <w:jc w:val="both"/>
        <w:rPr>
          <w:rFonts w:ascii="Myriad Pro" w:hAnsi="Myriad Pro"/>
          <w:bCs/>
          <w:i/>
          <w:sz w:val="20"/>
          <w:szCs w:val="20"/>
        </w:rPr>
      </w:pPr>
      <w:r w:rsidRPr="00FB3B0C">
        <w:rPr>
          <w:rFonts w:ascii="Myriad Pro" w:hAnsi="Myriad Pro"/>
          <w:lang w:eastAsia="pl-PL"/>
        </w:rPr>
        <w:t>13)</w:t>
      </w:r>
      <w:r w:rsidRPr="00FB3B0C">
        <w:rPr>
          <w:rFonts w:ascii="Myriad Pro" w:hAnsi="Myriad Pro"/>
          <w:lang w:eastAsia="pl-PL"/>
        </w:rPr>
        <w:tab/>
        <w:t>Umowa ubezpieczenia winna obejmować szkody powstałe podczas prac załadunku, rozładunku (niniejszy wymóg ma zastosowanie wyłącznie w sytuacji, gdy Wykonawca będzie dokonywał prac ładunkowych).</w:t>
      </w:r>
    </w:p>
    <w:p w14:paraId="1E200D19" w14:textId="77777777" w:rsidR="001E605D" w:rsidRPr="00FB3B0C" w:rsidRDefault="001E605D" w:rsidP="001E605D">
      <w:pPr>
        <w:spacing w:after="0"/>
        <w:rPr>
          <w:rFonts w:ascii="Myriad Pro" w:hAnsi="Myriad Pro"/>
          <w:bCs/>
          <w:i/>
          <w:sz w:val="20"/>
          <w:szCs w:val="20"/>
        </w:rPr>
      </w:pPr>
    </w:p>
    <w:p w14:paraId="4EA34D0D" w14:textId="77777777" w:rsidR="00362D74" w:rsidRPr="00FB3B0C" w:rsidRDefault="001E605D" w:rsidP="001E605D">
      <w:pPr>
        <w:spacing w:after="0"/>
        <w:ind w:left="341" w:firstLine="226"/>
        <w:rPr>
          <w:rFonts w:ascii="Myriad Pro" w:eastAsia="Times New Roman" w:hAnsi="Myriad Pro"/>
          <w:b/>
          <w:lang w:eastAsia="pl-PL"/>
        </w:rPr>
      </w:pPr>
      <w:r w:rsidRPr="00FB3B0C">
        <w:rPr>
          <w:rFonts w:ascii="Myriad Pro" w:eastAsia="Times New Roman" w:hAnsi="Myriad Pro"/>
          <w:b/>
          <w:lang w:eastAsia="pl-PL"/>
        </w:rPr>
        <w:t xml:space="preserve">ZAMAWIAJĄCY: </w:t>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t>WYKONAWCA:</w:t>
      </w:r>
    </w:p>
    <w:p w14:paraId="06A8F5B9" w14:textId="0BDB3B12" w:rsidR="00056FBC" w:rsidRPr="00FB3B0C" w:rsidRDefault="00056FBC">
      <w:pPr>
        <w:spacing w:after="0" w:line="240" w:lineRule="auto"/>
        <w:rPr>
          <w:rFonts w:ascii="Myriad Pro" w:eastAsia="Times New Roman" w:hAnsi="Myriad Pro"/>
          <w:b/>
          <w:lang w:eastAsia="pl-PL"/>
        </w:rPr>
      </w:pPr>
      <w:r w:rsidRPr="00FB3B0C">
        <w:rPr>
          <w:rFonts w:ascii="Myriad Pro" w:eastAsia="Times New Roman" w:hAnsi="Myriad Pro"/>
          <w:b/>
          <w:lang w:eastAsia="pl-PL"/>
        </w:rPr>
        <w:br w:type="page"/>
      </w:r>
    </w:p>
    <w:p w14:paraId="174CF73C" w14:textId="6CEF353F" w:rsidR="00333D04" w:rsidRPr="00FB3B0C" w:rsidRDefault="001E605D" w:rsidP="00C46F6B">
      <w:pPr>
        <w:spacing w:after="120" w:line="240" w:lineRule="auto"/>
        <w:ind w:left="6630"/>
        <w:contextualSpacing/>
        <w:jc w:val="both"/>
        <w:rPr>
          <w:rFonts w:ascii="Myriad Pro" w:hAnsi="Myriad Pro"/>
        </w:rPr>
      </w:pPr>
      <w:r w:rsidRPr="00FB3B0C">
        <w:rPr>
          <w:rFonts w:ascii="Myriad Pro" w:hAnsi="Myriad Pro"/>
          <w:b/>
        </w:rPr>
        <w:lastRenderedPageBreak/>
        <w:t xml:space="preserve">Załącznik Nr </w:t>
      </w:r>
      <w:r w:rsidR="005E062F" w:rsidRPr="00FB3B0C">
        <w:rPr>
          <w:rFonts w:ascii="Myriad Pro" w:hAnsi="Myriad Pro"/>
          <w:b/>
        </w:rPr>
        <w:t>3</w:t>
      </w:r>
      <w:r w:rsidRPr="00FB3B0C">
        <w:rPr>
          <w:rFonts w:ascii="Myriad Pro" w:hAnsi="Myriad Pro"/>
          <w:b/>
        </w:rPr>
        <w:t xml:space="preserve"> do Umowy </w:t>
      </w:r>
    </w:p>
    <w:p w14:paraId="2C497E3A" w14:textId="77777777" w:rsidR="00C82F30" w:rsidRPr="00FB3B0C" w:rsidRDefault="00C82F30" w:rsidP="007D54F1">
      <w:pPr>
        <w:spacing w:after="120" w:line="240" w:lineRule="auto"/>
        <w:ind w:left="-142"/>
        <w:contextualSpacing/>
        <w:jc w:val="both"/>
        <w:rPr>
          <w:rFonts w:ascii="Myriad Pro" w:hAnsi="Myriad Pro"/>
        </w:rPr>
      </w:pPr>
    </w:p>
    <w:p w14:paraId="01E4D4EA" w14:textId="77777777" w:rsidR="007D54F1" w:rsidRPr="00FB3B0C" w:rsidRDefault="007D54F1" w:rsidP="007D54F1">
      <w:pPr>
        <w:spacing w:before="120" w:after="480" w:line="240" w:lineRule="auto"/>
        <w:ind w:left="354"/>
        <w:jc w:val="center"/>
        <w:outlineLvl w:val="3"/>
        <w:rPr>
          <w:rFonts w:ascii="Myriad Pro" w:eastAsia="Times New Roman" w:hAnsi="Myriad Pro"/>
          <w:b/>
          <w:szCs w:val="20"/>
          <w:lang w:eastAsia="pl-PL"/>
        </w:rPr>
      </w:pPr>
      <w:r w:rsidRPr="00FB3B0C">
        <w:rPr>
          <w:rFonts w:ascii="Myriad Pro" w:eastAsia="Times New Roman" w:hAnsi="Myriad Pro"/>
          <w:b/>
          <w:szCs w:val="20"/>
          <w:lang w:eastAsia="pl-PL"/>
        </w:rPr>
        <w:t>WZÓR KARTY GWARANCYJNEJ NA CAŁOŚĆ PRZEDMIOTU ZAMÓWIENIA</w:t>
      </w:r>
    </w:p>
    <w:p w14:paraId="42C8C70F" w14:textId="77777777" w:rsidR="007D54F1" w:rsidRPr="00FB3B0C" w:rsidRDefault="007D54F1" w:rsidP="007D54F1">
      <w:pPr>
        <w:spacing w:after="120" w:line="240" w:lineRule="auto"/>
        <w:ind w:left="354"/>
        <w:jc w:val="center"/>
        <w:outlineLvl w:val="3"/>
        <w:rPr>
          <w:rFonts w:ascii="Myriad Pro" w:eastAsia="Times New Roman" w:hAnsi="Myriad Pro"/>
          <w:b/>
          <w:szCs w:val="20"/>
          <w:lang w:eastAsia="pl-PL"/>
        </w:rPr>
      </w:pPr>
      <w:r w:rsidRPr="00FB3B0C">
        <w:rPr>
          <w:rFonts w:ascii="Myriad Pro" w:eastAsia="Times New Roman" w:hAnsi="Myriad Pro"/>
          <w:b/>
          <w:szCs w:val="20"/>
          <w:lang w:eastAsia="pl-PL"/>
        </w:rPr>
        <w:t>Karta gwarancyjna nr ………………..</w:t>
      </w:r>
    </w:p>
    <w:p w14:paraId="2B89712E"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p>
    <w:p w14:paraId="52C7BD50"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1. Umowa  Nr        .   .   .   .   .   .   .            z dn..    .   .   .   .   .   .   .   .  </w:t>
      </w:r>
    </w:p>
    <w:p w14:paraId="53B68A77"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2. Przedmiot gwarancji:  </w:t>
      </w:r>
    </w:p>
    <w:p w14:paraId="1CEAE05B" w14:textId="77777777" w:rsidR="005F3B19"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   .   .   .   .   .   .   .   .   .   .   .   .   .   .   .   .   .   .   .      .   .   .   .   .   .   .   .   .   .   . .   .   .   .   .   .   .   .   .   .   .   .   .   .   .   .   .   .   .   .   .   .   .   .   .   .   .   .   .   .   .   .   .   .   .   .   .      .   .   .   .   .   .   .   .   .   .   . .   .   .   .   .   .   .    </w:t>
      </w:r>
    </w:p>
    <w:p w14:paraId="79ADD6D3"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3. Gwarancja udzielona dla: </w:t>
      </w:r>
    </w:p>
    <w:p w14:paraId="1D175FB4"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MPK Sp. z o. o. we Wrocławiu, ul. B. Prusa 75-79, 50-316 Wrocław. </w:t>
      </w:r>
    </w:p>
    <w:p w14:paraId="24BF4A65" w14:textId="77777777" w:rsidR="005F3B19"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4. Udzielający gwarancji: .   .   .   .   .   .   .   .   .   .   .   .   .   .   .   .   .   .   .   .   .   .   .      .   .   .   .   .   .   .   .   .   .   . .   .   .   .   .   .   .   .   .   .   .   .   .   .   .   .   .   .   .   .   .   .   .      .   .   .   .   .   .   .   .   .   .   . .   .   .   .   .   .   .   .   .   .   .   .   .   .   .   .   .   .   .   .   .   .   .   .   .   .   .   .   .   .   .   .   .   .   .   .   .      .   .   .   .   .   .   .   .   .   .   .</w:t>
      </w:r>
      <w:r w:rsidR="005F3B19" w:rsidRPr="00FB3B0C">
        <w:rPr>
          <w:rFonts w:ascii="Myriad Pro" w:eastAsia="Times New Roman" w:hAnsi="Myriad Pro"/>
          <w:szCs w:val="20"/>
          <w:lang w:eastAsia="pl-PL"/>
        </w:rPr>
        <w:t xml:space="preserve"> </w:t>
      </w:r>
      <w:r w:rsidRPr="00FB3B0C">
        <w:rPr>
          <w:rFonts w:ascii="Myriad Pro" w:eastAsia="Times New Roman" w:hAnsi="Myriad Pro"/>
          <w:szCs w:val="20"/>
          <w:lang w:eastAsia="pl-PL"/>
        </w:rPr>
        <w:t xml:space="preserve"> .   </w:t>
      </w:r>
    </w:p>
    <w:p w14:paraId="5995BB8A"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5. Okres gwarancji: ……… miesięcy od daty odbioru przedmiotu umowy </w:t>
      </w:r>
    </w:p>
    <w:p w14:paraId="60487579" w14:textId="77777777" w:rsidR="007D54F1" w:rsidRPr="00FB3B0C" w:rsidRDefault="007D54F1" w:rsidP="007D54F1">
      <w:pPr>
        <w:spacing w:after="0" w:line="240" w:lineRule="auto"/>
        <w:ind w:left="352"/>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6. Warunki gwarancji: </w:t>
      </w:r>
    </w:p>
    <w:p w14:paraId="56CF82B7"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Wykonawca przystąpi do naprawy urządzenia niezwłocznie w przypadku gdzie powstało zagrożenie wstrzymania ruchu tramwajowego jak również w przypadku zaistnienia zagrożenia bezpieczeństwa, </w:t>
      </w:r>
    </w:p>
    <w:p w14:paraId="71D68590"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po zgłoszeniu przez Zamawiającego wady urządzenia – Wykonawca przeprowadzi, przy udziale Zamawiającego, przegląd gwarancyjny w terminie do 5 dni roboczych - licząc od dnia otrzymania zgłoszenia, </w:t>
      </w:r>
    </w:p>
    <w:p w14:paraId="4DCED268"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po przeprowadzeniu przeglądu jak w pkt 2 - przystąpi do usuwania wady w terminie do 7 dni kalendarzowych - licząc od dnia przeprowadzenia przeglądu jak w pkt 2,</w:t>
      </w:r>
    </w:p>
    <w:p w14:paraId="126ACB9B"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bookmarkStart w:id="5" w:name="_Hlk508348624"/>
      <w:r w:rsidRPr="00FB3B0C">
        <w:rPr>
          <w:rFonts w:ascii="Myriad Pro" w:eastAsia="Times New Roman" w:hAnsi="Myriad Pro"/>
          <w:szCs w:val="20"/>
          <w:lang w:eastAsia="pl-PL"/>
        </w:rPr>
        <w:t>w przypadku wady urządzenia uniemożliwiającej korzystania z niego, Wykonawca jest  zobowiązany w ciągu 5 dni roboczych od jego zgłoszenia usunąć usterkę</w:t>
      </w:r>
      <w:bookmarkEnd w:id="5"/>
      <w:r w:rsidRPr="00FB3B0C">
        <w:rPr>
          <w:rFonts w:ascii="Myriad Pro" w:eastAsia="Times New Roman" w:hAnsi="Myriad Pro"/>
          <w:szCs w:val="20"/>
          <w:lang w:eastAsia="pl-PL"/>
        </w:rPr>
        <w:t>,</w:t>
      </w:r>
    </w:p>
    <w:p w14:paraId="2611BB66"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z zastrzeżeniem pkt 4 powyżej Wykonawca zakończy usuwanie wady urządzenia w terminie technicznie i organizacyjnie uzasadnionym, wyznaczonym przez Zamawiającego, nie krótszym niż 14 dni kalendarzowych,</w:t>
      </w:r>
    </w:p>
    <w:p w14:paraId="114EF37A"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gwarancja nie obejmuje uszkodzeń powstałych z winy Użytkownika oraz uszkodzeń powstałych z winy osób trzecich, </w:t>
      </w:r>
    </w:p>
    <w:p w14:paraId="1CDF445F"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jeżeli w okresie gwarancji na skutek wad  zastosowanych części i materiałów ujawnią się wady, to Wykonawca zobowiązuje się bez opłaty usunąć te wady w terminie 14 dni kalendarzowych i od zgłoszenia wady przez Zamawiającego, </w:t>
      </w:r>
    </w:p>
    <w:p w14:paraId="3C4EBB11"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w przypadku wad nieusuwalnych w wykonanej naprawie urządzenia Wykonawca zobowiązany jest wykonać prace ponownie, albo wymienić użyte do wykonania materiały oraz części na wolne od wad,</w:t>
      </w:r>
    </w:p>
    <w:p w14:paraId="336B4AC0"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Zamawiający uznaje za wadę istotną zakłócenie funkcjonalności zespołu, elementu uniemożliwiające właściwą i normalną ich eksploatację zgodnie z ich przeznaczeniem i parametrami techniczno-eksploatacyjnymi.</w:t>
      </w:r>
    </w:p>
    <w:p w14:paraId="361F7DD8" w14:textId="77777777" w:rsidR="007D54F1" w:rsidRPr="00FB3B0C" w:rsidRDefault="007D54F1" w:rsidP="007D54F1">
      <w:pPr>
        <w:spacing w:after="0" w:line="240" w:lineRule="auto"/>
        <w:ind w:left="567" w:hanging="215"/>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                                                                                                                Podpis udzielającego gwarancji:</w:t>
      </w:r>
    </w:p>
    <w:p w14:paraId="712B95FE" w14:textId="77777777" w:rsidR="001E605D" w:rsidRPr="00FB3B0C" w:rsidRDefault="001E605D" w:rsidP="001E605D">
      <w:pPr>
        <w:spacing w:after="0"/>
        <w:rPr>
          <w:rFonts w:ascii="Myriad Pro" w:hAnsi="Myriad Pro"/>
          <w:bCs/>
          <w:i/>
          <w:sz w:val="20"/>
          <w:szCs w:val="20"/>
        </w:rPr>
      </w:pPr>
    </w:p>
    <w:p w14:paraId="302618E7" w14:textId="77777777" w:rsidR="00583FCE" w:rsidRPr="00FB3B0C" w:rsidRDefault="001E605D" w:rsidP="007D54F1">
      <w:pPr>
        <w:spacing w:after="0"/>
        <w:ind w:left="794" w:firstLine="226"/>
        <w:rPr>
          <w:rFonts w:ascii="Myriad Pro" w:hAnsi="Myriad Pro"/>
          <w:i/>
          <w:sz w:val="18"/>
          <w:szCs w:val="18"/>
          <w:lang w:eastAsia="pl-PL"/>
        </w:rPr>
      </w:pPr>
      <w:r w:rsidRPr="00FB3B0C">
        <w:rPr>
          <w:rFonts w:ascii="Myriad Pro" w:eastAsia="Times New Roman" w:hAnsi="Myriad Pro"/>
          <w:b/>
          <w:lang w:eastAsia="pl-PL"/>
        </w:rPr>
        <w:t xml:space="preserve">ZAMAWIAJĄCY: </w:t>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t>WYKONAWCA:</w:t>
      </w:r>
    </w:p>
    <w:p w14:paraId="0027A866" w14:textId="683A6375" w:rsidR="00056FBC" w:rsidRPr="00FB3B0C" w:rsidRDefault="00056FBC">
      <w:pPr>
        <w:spacing w:after="0" w:line="240" w:lineRule="auto"/>
        <w:rPr>
          <w:rFonts w:ascii="Myriad Pro" w:hAnsi="Myriad Pro"/>
          <w:lang w:eastAsia="en-GB"/>
        </w:rPr>
      </w:pPr>
      <w:r w:rsidRPr="00FB3B0C">
        <w:rPr>
          <w:rFonts w:ascii="Myriad Pro" w:hAnsi="Myriad Pro"/>
          <w:lang w:eastAsia="en-GB"/>
        </w:rPr>
        <w:br w:type="page"/>
      </w:r>
    </w:p>
    <w:p w14:paraId="59A25ED7" w14:textId="2FDAB3BD" w:rsidR="00E32D48" w:rsidRPr="00FB3B0C" w:rsidRDefault="00E32D48" w:rsidP="00E32D48">
      <w:pPr>
        <w:jc w:val="right"/>
        <w:rPr>
          <w:rFonts w:ascii="Myriad Pro" w:hAnsi="Myriad Pro" w:cs="Calibri"/>
          <w:b/>
        </w:rPr>
      </w:pPr>
      <w:r w:rsidRPr="00FB3B0C">
        <w:rPr>
          <w:rFonts w:ascii="Myriad Pro" w:hAnsi="Myriad Pro" w:cs="Calibri"/>
          <w:b/>
        </w:rPr>
        <w:lastRenderedPageBreak/>
        <w:t xml:space="preserve">Załącznik nr </w:t>
      </w:r>
      <w:r w:rsidR="003C1FE1" w:rsidRPr="00FB3B0C">
        <w:rPr>
          <w:rFonts w:ascii="Myriad Pro" w:hAnsi="Myriad Pro" w:cs="Calibri"/>
          <w:b/>
        </w:rPr>
        <w:t>4</w:t>
      </w:r>
      <w:r w:rsidRPr="00FB3B0C">
        <w:rPr>
          <w:rFonts w:ascii="Myriad Pro" w:hAnsi="Myriad Pro" w:cs="Calibri"/>
          <w:b/>
        </w:rPr>
        <w:t xml:space="preserve"> do umowy</w:t>
      </w:r>
    </w:p>
    <w:p w14:paraId="451D547E" w14:textId="6678453D" w:rsidR="00E32D48" w:rsidRPr="00FB3B0C" w:rsidRDefault="00E32D48" w:rsidP="00E32D48">
      <w:pPr>
        <w:spacing w:after="0"/>
        <w:jc w:val="center"/>
        <w:rPr>
          <w:rFonts w:ascii="Myriad Pro" w:hAnsi="Myriad Pro"/>
          <w:b/>
        </w:rPr>
      </w:pPr>
      <w:r w:rsidRPr="00FB3B0C">
        <w:rPr>
          <w:rFonts w:ascii="Myriad Pro" w:hAnsi="Myriad Pro"/>
          <w:b/>
        </w:rPr>
        <w:t xml:space="preserve">INFORMACJA DOTYCZĄCA PRZETWARZANIA </w:t>
      </w:r>
      <w:r w:rsidR="00FF471D" w:rsidRPr="00FB3B0C">
        <w:rPr>
          <w:rFonts w:ascii="Myriad Pro" w:hAnsi="Myriad Pro"/>
          <w:b/>
        </w:rPr>
        <w:t xml:space="preserve">PRZEZ ZAMAWIAJĄCEGO </w:t>
      </w:r>
      <w:r w:rsidRPr="00FB3B0C">
        <w:rPr>
          <w:rFonts w:ascii="Myriad Pro" w:hAnsi="Myriad Pro"/>
          <w:b/>
        </w:rPr>
        <w:t>DANYCH OSOBOWYCH</w:t>
      </w:r>
    </w:p>
    <w:p w14:paraId="41DA6009"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Administratorem, czyli podmiotem, który decyduje jak i w jakim celu będą wykorzystywane Państwa dane osobowe, jest Miejskie Przedsiębiorstwo Komunikacyjne sp. z o.o. z siedzibą we Wrocławiu 50-316 przy ul. Bolesława Prusa 75-79.</w:t>
      </w:r>
    </w:p>
    <w:p w14:paraId="71A3138F" w14:textId="28017D99"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 xml:space="preserve">Kontakt do Administratora: e-mail: </w:t>
      </w:r>
      <w:hyperlink r:id="rId8" w:history="1">
        <w:r w:rsidRPr="00FB3B0C">
          <w:rPr>
            <w:rFonts w:ascii="Myriad Pro" w:eastAsia="Times New Roman" w:hAnsi="Myriad Pro" w:cstheme="minorHAnsi"/>
            <w:color w:val="0000FF"/>
            <w:u w:val="single"/>
            <w:lang w:eastAsia="zh-CN"/>
          </w:rPr>
          <w:t>biuro@mpk.wroc.pl</w:t>
        </w:r>
      </w:hyperlink>
      <w:r w:rsidRPr="00FB3B0C">
        <w:rPr>
          <w:rFonts w:ascii="Myriad Pro" w:eastAsia="Times New Roman" w:hAnsi="Myriad Pro" w:cstheme="minorHAnsi"/>
          <w:lang w:eastAsia="zh-CN"/>
        </w:rPr>
        <w:t>, tel.: 71</w:t>
      </w:r>
      <w:r w:rsidR="00135CBA">
        <w:rPr>
          <w:rFonts w:ascii="Myriad Pro" w:eastAsia="Times New Roman" w:hAnsi="Myriad Pro" w:cstheme="minorHAnsi"/>
          <w:lang w:eastAsia="zh-CN"/>
        </w:rPr>
        <w:t> </w:t>
      </w:r>
      <w:r w:rsidRPr="00FB3B0C">
        <w:rPr>
          <w:rFonts w:ascii="Myriad Pro" w:eastAsia="Times New Roman" w:hAnsi="Myriad Pro" w:cstheme="minorHAnsi"/>
          <w:lang w:eastAsia="zh-CN"/>
        </w:rPr>
        <w:t>3</w:t>
      </w:r>
      <w:r w:rsidR="00135CBA">
        <w:rPr>
          <w:rFonts w:ascii="Myriad Pro" w:eastAsia="Times New Roman" w:hAnsi="Myriad Pro" w:cstheme="minorHAnsi"/>
          <w:lang w:eastAsia="zh-CN"/>
        </w:rPr>
        <w:t>08 50 70</w:t>
      </w:r>
      <w:r w:rsidRPr="00FB3B0C">
        <w:rPr>
          <w:rFonts w:ascii="Myriad Pro" w:eastAsia="Times New Roman" w:hAnsi="Myriad Pro" w:cstheme="minorHAnsi"/>
          <w:lang w:eastAsia="zh-CN"/>
        </w:rPr>
        <w:t>, fax: 71 3</w:t>
      </w:r>
      <w:r w:rsidR="00135CBA">
        <w:rPr>
          <w:rFonts w:ascii="Myriad Pro" w:eastAsia="Times New Roman" w:hAnsi="Myriad Pro" w:cstheme="minorHAnsi"/>
          <w:lang w:eastAsia="zh-CN"/>
        </w:rPr>
        <w:t>08 50 79</w:t>
      </w:r>
      <w:r w:rsidRPr="00FB3B0C">
        <w:rPr>
          <w:rFonts w:ascii="Myriad Pro" w:eastAsia="Times New Roman" w:hAnsi="Myriad Pro" w:cstheme="minorHAnsi"/>
          <w:lang w:eastAsia="zh-CN"/>
        </w:rPr>
        <w:t>.</w:t>
      </w:r>
    </w:p>
    <w:p w14:paraId="18324113"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Dane kontaktowe Inspektora ochrony danych : iod@mpk.wroc.pl</w:t>
      </w:r>
    </w:p>
    <w:p w14:paraId="5AF72D93"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Cele i podstawy przetwarzania:</w:t>
      </w:r>
    </w:p>
    <w:p w14:paraId="579C38AB"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 xml:space="preserve">Będziemy przetwarzać Państwa dane osobowe w oparciu o </w:t>
      </w:r>
      <w:r w:rsidRPr="00FB3B0C">
        <w:rPr>
          <w:rFonts w:ascii="Myriad Pro" w:eastAsia="Times New Roman" w:hAnsi="Myriad Pro" w:cstheme="minorHAnsi"/>
          <w:b/>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w:t>
      </w:r>
      <w:r w:rsidRPr="00FB3B0C">
        <w:rPr>
          <w:rFonts w:ascii="Myriad Pro" w:eastAsia="Times New Roman" w:hAnsi="Myriad Pro" w:cstheme="minorHAnsi"/>
          <w:lang w:eastAsia="zh-CN"/>
        </w:rPr>
        <w:t xml:space="preserve"> w związku z:</w:t>
      </w:r>
    </w:p>
    <w:p w14:paraId="1F36D0EA" w14:textId="25BB0A8A" w:rsidR="009E11FB" w:rsidRPr="00FB3B0C" w:rsidRDefault="009E11FB" w:rsidP="009E11FB">
      <w:pPr>
        <w:numPr>
          <w:ilvl w:val="0"/>
          <w:numId w:val="54"/>
        </w:numPr>
        <w:suppressAutoHyphens/>
        <w:spacing w:after="0" w:line="240" w:lineRule="auto"/>
        <w:ind w:left="357" w:hanging="357"/>
        <w:jc w:val="both"/>
        <w:rPr>
          <w:rFonts w:ascii="Myriad Pro" w:eastAsia="Verdana" w:hAnsi="Myriad Pro" w:cstheme="minorHAnsi"/>
          <w:i/>
          <w:lang w:eastAsia="pl-PL"/>
        </w:rPr>
      </w:pPr>
      <w:r w:rsidRPr="00FB3B0C">
        <w:rPr>
          <w:rFonts w:ascii="Myriad Pro" w:eastAsia="Times New Roman" w:hAnsi="Myriad Pro" w:cstheme="minorHAnsi"/>
          <w:b/>
          <w:lang w:eastAsia="zh-CN"/>
        </w:rPr>
        <w:t>zawarciem i wykonaniem umowy na:</w:t>
      </w:r>
      <w:r w:rsidRPr="00FB3B0C">
        <w:rPr>
          <w:rFonts w:ascii="Myriad Pro" w:eastAsia="Times New Roman" w:hAnsi="Myriad Pro" w:cstheme="minorHAnsi"/>
          <w:lang w:eastAsia="zh-CN"/>
        </w:rPr>
        <w:t xml:space="preserve"> „</w:t>
      </w:r>
      <w:r w:rsidR="00700509">
        <w:rPr>
          <w:rFonts w:ascii="Myriad Pro" w:eastAsia="Verdana" w:hAnsi="Myriad Pro" w:cstheme="minorHAnsi"/>
          <w:i/>
          <w:lang w:eastAsia="pl-PL"/>
        </w:rPr>
        <w:t xml:space="preserve">Modernizacja dachu na stacji prostownikowej </w:t>
      </w:r>
      <w:r w:rsidR="00950118">
        <w:rPr>
          <w:rFonts w:ascii="Myriad Pro" w:eastAsia="Verdana" w:hAnsi="Myriad Pro" w:cstheme="minorHAnsi"/>
          <w:i/>
          <w:lang w:eastAsia="pl-PL"/>
        </w:rPr>
        <w:t>Strzegomska</w:t>
      </w:r>
      <w:r w:rsidR="007D4508" w:rsidRPr="00FB3B0C">
        <w:rPr>
          <w:rFonts w:ascii="Myriad Pro" w:eastAsia="Verdana" w:hAnsi="Myriad Pro" w:cstheme="minorHAnsi"/>
          <w:i/>
          <w:lang w:eastAsia="pl-PL"/>
        </w:rPr>
        <w:t>.</w:t>
      </w:r>
      <w:r w:rsidRPr="00FB3B0C">
        <w:rPr>
          <w:rFonts w:ascii="Myriad Pro" w:eastAsia="Verdana" w:hAnsi="Myriad Pro" w:cstheme="minorHAnsi"/>
          <w:lang w:eastAsia="pl-PL"/>
        </w:rPr>
        <w:t>”</w:t>
      </w:r>
      <w:r w:rsidRPr="00FB3B0C" w:rsidDel="00E42D96">
        <w:rPr>
          <w:rFonts w:ascii="Myriad Pro" w:eastAsia="Times New Roman" w:hAnsi="Myriad Pro" w:cstheme="minorHAnsi"/>
          <w:lang w:eastAsia="zh-CN"/>
        </w:rPr>
        <w:t xml:space="preserve"> </w:t>
      </w:r>
      <w:r w:rsidRPr="00FB3B0C">
        <w:rPr>
          <w:rFonts w:ascii="Myriad Pro" w:eastAsia="Times New Roman" w:hAnsi="Myriad Pro" w:cstheme="minorHAnsi"/>
          <w:lang w:eastAsia="zh-CN"/>
        </w:rPr>
        <w:t>(art.6 ust.1 lit. b);</w:t>
      </w:r>
    </w:p>
    <w:p w14:paraId="14F95DDA" w14:textId="77777777" w:rsidR="009E11FB" w:rsidRPr="00FB3B0C" w:rsidRDefault="009E11FB" w:rsidP="009E11FB">
      <w:pPr>
        <w:numPr>
          <w:ilvl w:val="0"/>
          <w:numId w:val="54"/>
        </w:numPr>
        <w:suppressAutoHyphens/>
        <w:spacing w:after="0" w:line="240" w:lineRule="auto"/>
        <w:ind w:left="357" w:hanging="357"/>
        <w:jc w:val="both"/>
        <w:rPr>
          <w:rFonts w:ascii="Myriad Pro" w:eastAsia="Times New Roman" w:hAnsi="Myriad Pro" w:cstheme="minorHAnsi"/>
          <w:lang w:eastAsia="zh-CN"/>
        </w:rPr>
      </w:pPr>
      <w:r w:rsidRPr="00FB3B0C">
        <w:rPr>
          <w:rFonts w:ascii="Myriad Pro" w:eastAsia="Times New Roman" w:hAnsi="Myriad Pro" w:cstheme="minorHAnsi"/>
          <w:b/>
          <w:lang w:eastAsia="zh-CN"/>
        </w:rPr>
        <w:t xml:space="preserve">realizacją obowiązku prawnego ciążącego na Administratorze (art. 6 ust. </w:t>
      </w:r>
      <w:r w:rsidRPr="00FB3B0C">
        <w:rPr>
          <w:rFonts w:ascii="Myriad Pro" w:eastAsia="Times New Roman" w:hAnsi="Myriad Pro" w:cstheme="minorHAnsi"/>
          <w:b/>
          <w:lang w:eastAsia="pl-PL"/>
        </w:rPr>
        <w:t xml:space="preserve">1 lit. </w:t>
      </w:r>
      <w:r w:rsidRPr="00FB3B0C">
        <w:rPr>
          <w:rFonts w:ascii="Myriad Pro" w:eastAsia="Times New Roman" w:hAnsi="Myriad Pro" w:cstheme="minorHAnsi"/>
          <w:b/>
          <w:lang w:eastAsia="zh-CN"/>
        </w:rPr>
        <w:t>c)</w:t>
      </w:r>
      <w:r w:rsidRPr="00FB3B0C">
        <w:rPr>
          <w:rFonts w:ascii="Myriad Pro" w:eastAsia="Times New Roman" w:hAnsi="Myriad Pro" w:cstheme="minorHAnsi"/>
          <w:bCs/>
          <w:lang w:eastAsia="zh-CN"/>
        </w:rPr>
        <w:t>, tj. re</w:t>
      </w:r>
      <w:r w:rsidRPr="00FB3B0C">
        <w:rPr>
          <w:rFonts w:ascii="Myriad Pro" w:eastAsia="Times New Roman" w:hAnsi="Myriad Pro" w:cstheme="minorHAnsi"/>
          <w:lang w:eastAsia="zh-CN"/>
        </w:rPr>
        <w:t>alizacją obowiązku archiwizacji dokumentów;</w:t>
      </w:r>
    </w:p>
    <w:p w14:paraId="3D923A8E" w14:textId="77777777" w:rsidR="009E11FB" w:rsidRPr="00FB3B0C" w:rsidRDefault="009E11FB" w:rsidP="009E11FB">
      <w:pPr>
        <w:numPr>
          <w:ilvl w:val="0"/>
          <w:numId w:val="54"/>
        </w:numPr>
        <w:suppressAutoHyphens/>
        <w:spacing w:after="0" w:line="240" w:lineRule="auto"/>
        <w:ind w:left="357" w:hanging="357"/>
        <w:jc w:val="both"/>
        <w:rPr>
          <w:rFonts w:ascii="Myriad Pro" w:eastAsia="Times New Roman" w:hAnsi="Myriad Pro" w:cstheme="minorHAnsi"/>
          <w:lang w:eastAsia="zh-CN"/>
        </w:rPr>
      </w:pPr>
      <w:r w:rsidRPr="00FB3B0C">
        <w:rPr>
          <w:rFonts w:ascii="Myriad Pro" w:eastAsia="Times New Roman" w:hAnsi="Myriad Pro" w:cstheme="minorHAnsi"/>
          <w:b/>
          <w:lang w:eastAsia="zh-CN"/>
        </w:rPr>
        <w:t>koniecznością realizacji prawnie uzasadnionych interesów (art. 6 ust.1 lit. f)</w:t>
      </w:r>
      <w:r w:rsidRPr="00FB3B0C">
        <w:rPr>
          <w:rFonts w:ascii="Myriad Pro" w:eastAsia="Times New Roman" w:hAnsi="Myriad Pro" w:cstheme="minorHAnsi"/>
          <w:bCs/>
          <w:lang w:eastAsia="zh-CN"/>
        </w:rPr>
        <w:t>, tj. w celu</w:t>
      </w:r>
      <w:r w:rsidRPr="00FB3B0C">
        <w:rPr>
          <w:rFonts w:ascii="Myriad Pro" w:eastAsia="Times New Roman" w:hAnsi="Myriad Pro" w:cstheme="minorHAnsi"/>
          <w:lang w:eastAsia="zh-CN"/>
        </w:rPr>
        <w:t xml:space="preserve"> ewentualnego ustalenia, dochodzenia roszczeń cywilnoprawnych, jeżeli takie się pojawią, a także w celu obrony przed ewentualnymi roszczeniami osób trzecich.</w:t>
      </w:r>
    </w:p>
    <w:p w14:paraId="2DDD2291"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Okres przechowywania danych.</w:t>
      </w:r>
    </w:p>
    <w:p w14:paraId="1783EB5F"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Będziemy przechowywać Państwa dane osobowe do chwili realizacji zadania, do którego dane osobowe zostały zebrane, a następnie przez okres, w którym mogą ujawnić się lub zostać zgłoszone roszczenia Stron i osób trzecich związane z umową (max 6 lat tyle wynosi okres przedawnienia roszczeń). Jeśli chodzi o materiały archiwalne, przez czas wynikający z przepisów.</w:t>
      </w:r>
    </w:p>
    <w:p w14:paraId="3AE9550F"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Przekazywanie danych innym podmiotom.</w:t>
      </w:r>
    </w:p>
    <w:p w14:paraId="2470E71C"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Co do zasady pozyskane od Państwa dane osobowe nie będą przekazywane podmiotom trzecim, jednakże zgodnie z obowiązującym prawem Administrator może przekazywać dane podmiotom przetwarzającym w związku z realizacją usług np. audytorom, dostawcom usług IT, oraz podmiotom uprawnionym do pozyskania danych na podstawie obowiązującego prawa.</w:t>
      </w:r>
    </w:p>
    <w:p w14:paraId="1A5EDBAA"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Przysługujące Państwu uprawnienia.</w:t>
      </w:r>
    </w:p>
    <w:p w14:paraId="441DCEF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dostępu do swoich danych oraz otrzymania ich kopii;</w:t>
      </w:r>
    </w:p>
    <w:p w14:paraId="4699BB23"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sprostowania (poprawiania) swoich danych;</w:t>
      </w:r>
    </w:p>
    <w:p w14:paraId="12AD0CA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usunięcia danych osobowych, w sytuacji, gdy przetwarzanie danych nie następuje</w:t>
      </w:r>
    </w:p>
    <w:p w14:paraId="13CB1B7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w celu wywiązania się z obowiązku wynikającego z przepisu prawa lub w ramach sprawowania władzy publicznej;</w:t>
      </w:r>
    </w:p>
    <w:p w14:paraId="71E971EE"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ograniczenia przetwarzania danych;</w:t>
      </w:r>
    </w:p>
    <w:p w14:paraId="23C49F2A"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wniesienia sprzeciwu wobec przetwarzania danych;</w:t>
      </w:r>
    </w:p>
    <w:p w14:paraId="491AD0B8"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wniesienia skargi do Prezesa UODO (na adres Urzędu Ochrony Danych Osobowych, ul. Stawki 2, 00 - 193 Warszawa)</w:t>
      </w:r>
    </w:p>
    <w:p w14:paraId="24C6011B" w14:textId="77777777" w:rsidR="009E11FB" w:rsidRPr="00FB3B0C" w:rsidRDefault="009E11FB" w:rsidP="009E11FB">
      <w:pPr>
        <w:suppressAutoHyphens/>
        <w:spacing w:before="60" w:after="0" w:line="240" w:lineRule="auto"/>
        <w:ind w:left="66"/>
        <w:jc w:val="both"/>
        <w:rPr>
          <w:rFonts w:ascii="Myriad Pro" w:eastAsia="Times New Roman" w:hAnsi="Myriad Pro" w:cs="Calibri"/>
          <w:b/>
          <w:lang w:eastAsia="zh-CN"/>
        </w:rPr>
      </w:pPr>
      <w:r w:rsidRPr="00FB3B0C">
        <w:rPr>
          <w:rFonts w:ascii="Myriad Pro" w:eastAsia="Times New Roman" w:hAnsi="Myriad Pro" w:cs="Calibri"/>
          <w:b/>
          <w:lang w:eastAsia="zh-CN"/>
        </w:rPr>
        <w:t>Państwa dane nie będą profilowane ani przekazywane do państw trzecich.</w:t>
      </w:r>
    </w:p>
    <w:p w14:paraId="5B252F9D" w14:textId="472AC52B" w:rsidR="009E11FB" w:rsidRPr="00FB3B0C" w:rsidRDefault="009E11FB" w:rsidP="009E11FB">
      <w:pPr>
        <w:spacing w:before="240" w:after="0" w:line="240" w:lineRule="auto"/>
        <w:jc w:val="both"/>
        <w:rPr>
          <w:rFonts w:ascii="Myriad Pro" w:eastAsia="Times New Roman" w:hAnsi="Myriad Pro" w:cstheme="minorHAnsi"/>
          <w:b/>
          <w:lang w:eastAsia="pl-PL"/>
        </w:rPr>
      </w:pPr>
      <w:r w:rsidRPr="00FB3B0C">
        <w:rPr>
          <w:rFonts w:ascii="Myriad Pro" w:eastAsia="Times New Roman" w:hAnsi="Myriad Pro" w:cstheme="minorHAnsi"/>
          <w:b/>
          <w:lang w:eastAsia="zh-CN"/>
        </w:rPr>
        <w:t xml:space="preserve">       ZAMAWIAJĄCY: </w:t>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t>WYKONAWCA:</w:t>
      </w:r>
    </w:p>
    <w:p w14:paraId="734E0E58" w14:textId="0353D336" w:rsidR="002823C5" w:rsidRPr="00FB3B0C" w:rsidRDefault="002823C5" w:rsidP="009E11FB">
      <w:pPr>
        <w:jc w:val="both"/>
        <w:rPr>
          <w:rFonts w:ascii="Myriad Pro" w:hAnsi="Myriad Pro" w:cs="Calibri"/>
          <w:b/>
        </w:rPr>
      </w:pPr>
    </w:p>
    <w:sectPr w:rsidR="002823C5" w:rsidRPr="00FB3B0C" w:rsidSect="00DF1BE9">
      <w:headerReference w:type="default" r:id="rId9"/>
      <w:footerReference w:type="default" r:id="rId10"/>
      <w:headerReference w:type="first" r:id="rId11"/>
      <w:footerReference w:type="first" r:id="rId12"/>
      <w:pgSz w:w="11906" w:h="16838"/>
      <w:pgMar w:top="1134" w:right="1134" w:bottom="1134" w:left="1418" w:header="510" w:footer="1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4E46D04" w16cex:dateUtc="2024-07-22T1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C629F" w14:textId="77777777" w:rsidR="001048D2" w:rsidRDefault="001048D2" w:rsidP="00B62D97">
      <w:pPr>
        <w:spacing w:after="0" w:line="240" w:lineRule="auto"/>
      </w:pPr>
      <w:r>
        <w:separator/>
      </w:r>
    </w:p>
  </w:endnote>
  <w:endnote w:type="continuationSeparator" w:id="0">
    <w:p w14:paraId="2C2BE485" w14:textId="77777777" w:rsidR="001048D2" w:rsidRDefault="001048D2" w:rsidP="00B6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Malgun Gothic"/>
    <w:charset w:val="81"/>
    <w:family w:val="swiss"/>
    <w:pitch w:val="default"/>
  </w:font>
  <w:font w:name="Carlito">
    <w:charset w:val="EE"/>
    <w:family w:val="auto"/>
    <w:pitch w:val="default"/>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Times New Roman">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470B" w14:textId="77777777" w:rsidR="00F32416" w:rsidRDefault="00F32416" w:rsidP="00A677DD">
    <w:pPr>
      <w:pStyle w:val="Stopka"/>
      <w:spacing w:after="0" w:line="240" w:lineRule="auto"/>
      <w:jc w:val="center"/>
      <w:rPr>
        <w:sz w:val="18"/>
        <w:szCs w:val="18"/>
        <w:lang w:val="pl-PL"/>
      </w:rPr>
    </w:pPr>
    <w:r>
      <w:rPr>
        <w:noProof/>
        <w:lang w:val="pl-PL"/>
      </w:rPr>
      <mc:AlternateContent>
        <mc:Choice Requires="wps">
          <w:drawing>
            <wp:anchor distT="4294967295" distB="4294967295" distL="114300" distR="114300" simplePos="0" relativeHeight="251660288" behindDoc="0" locked="0" layoutInCell="1" allowOverlap="1" wp14:anchorId="3CCF86BC" wp14:editId="0070AB86">
              <wp:simplePos x="0" y="0"/>
              <wp:positionH relativeFrom="page">
                <wp:posOffset>695325</wp:posOffset>
              </wp:positionH>
              <wp:positionV relativeFrom="paragraph">
                <wp:posOffset>48894</wp:posOffset>
              </wp:positionV>
              <wp:extent cx="61722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462E74A"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54.75pt,3.85pt" to="540.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" strokecolor="#4a7ebb">
              <o:lock v:ext="edit" shapetype="f"/>
              <w10:wrap anchorx="page"/>
            </v:line>
          </w:pict>
        </mc:Fallback>
      </mc:AlternateContent>
    </w:r>
  </w:p>
  <w:p w14:paraId="623870B9" w14:textId="75ACFF06" w:rsidR="0077218E" w:rsidRPr="00BC3BDE" w:rsidRDefault="0077218E" w:rsidP="0077218E">
    <w:pPr>
      <w:spacing w:after="0" w:line="240" w:lineRule="auto"/>
      <w:jc w:val="center"/>
      <w:rPr>
        <w:rFonts w:eastAsia="Times New Roman"/>
        <w:sz w:val="16"/>
        <w:szCs w:val="16"/>
        <w:lang w:eastAsia="pl-PL"/>
      </w:rPr>
    </w:pPr>
    <w:r>
      <w:rPr>
        <w:rFonts w:cs="Calibri"/>
        <w:sz w:val="16"/>
        <w:szCs w:val="16"/>
      </w:rPr>
      <w:t xml:space="preserve">Modernizacja dachu </w:t>
    </w:r>
    <w:r w:rsidRPr="00BC3BDE">
      <w:rPr>
        <w:rFonts w:cs="Calibri"/>
        <w:sz w:val="16"/>
        <w:szCs w:val="16"/>
      </w:rPr>
      <w:t>st</w:t>
    </w:r>
    <w:r>
      <w:rPr>
        <w:rFonts w:cs="Calibri"/>
        <w:sz w:val="16"/>
        <w:szCs w:val="16"/>
      </w:rPr>
      <w:t>acji prostownikowej „</w:t>
    </w:r>
    <w:ins w:id="6" w:author="Żurek Paweł" w:date="2024-07-24T10:28:00Z">
      <w:r w:rsidR="00950118">
        <w:rPr>
          <w:rFonts w:cs="Calibri"/>
          <w:sz w:val="16"/>
          <w:szCs w:val="16"/>
        </w:rPr>
        <w:t>Strzegomska</w:t>
      </w:r>
    </w:ins>
    <w:del w:id="7" w:author="Żurek Paweł" w:date="2024-07-24T10:28:00Z">
      <w:r w:rsidDel="00950118">
        <w:rPr>
          <w:rFonts w:cs="Calibri"/>
          <w:sz w:val="16"/>
          <w:szCs w:val="16"/>
        </w:rPr>
        <w:delText>Nabycińska</w:delText>
      </w:r>
    </w:del>
    <w:r w:rsidRPr="00BC3BDE">
      <w:rPr>
        <w:rFonts w:cs="Calibri"/>
        <w:sz w:val="16"/>
        <w:szCs w:val="16"/>
      </w:rPr>
      <w:t xml:space="preserve">” </w:t>
    </w:r>
    <w:r>
      <w:rPr>
        <w:rFonts w:cs="Calibri"/>
        <w:sz w:val="16"/>
        <w:szCs w:val="16"/>
      </w:rPr>
      <w:t>dla potrzeb poprawy stanu technicznego i bezpieczeństwa ruchu tramwajowego.</w:t>
    </w:r>
  </w:p>
  <w:p w14:paraId="1268B3D4" w14:textId="77777777" w:rsidR="00F32416" w:rsidRPr="00D002B1" w:rsidRDefault="00F32416" w:rsidP="00D002B1">
    <w:pPr>
      <w:pStyle w:val="Stopka"/>
      <w:rPr>
        <w:sz w:val="16"/>
        <w:szCs w:val="16"/>
        <w:lang w:val="pl-PL"/>
      </w:rPr>
    </w:pPr>
    <w:r>
      <w:tab/>
    </w:r>
    <w:r w:rsidRPr="00D002B1">
      <w:rPr>
        <w:sz w:val="16"/>
        <w:szCs w:val="16"/>
        <w:lang w:val="pl-PL"/>
      </w:rPr>
      <w:t xml:space="preserve">Strona </w:t>
    </w:r>
    <w:r w:rsidRPr="00D002B1">
      <w:rPr>
        <w:b w:val="0"/>
        <w:bCs/>
        <w:sz w:val="16"/>
        <w:szCs w:val="16"/>
      </w:rPr>
      <w:fldChar w:fldCharType="begin"/>
    </w:r>
    <w:r w:rsidRPr="00D002B1">
      <w:rPr>
        <w:bCs/>
        <w:sz w:val="16"/>
        <w:szCs w:val="16"/>
      </w:rPr>
      <w:instrText>PAGE</w:instrText>
    </w:r>
    <w:r w:rsidRPr="00D002B1">
      <w:rPr>
        <w:b w:val="0"/>
        <w:bCs/>
        <w:sz w:val="16"/>
        <w:szCs w:val="16"/>
      </w:rPr>
      <w:fldChar w:fldCharType="separate"/>
    </w:r>
    <w:r>
      <w:rPr>
        <w:bCs/>
        <w:noProof/>
        <w:sz w:val="16"/>
        <w:szCs w:val="16"/>
      </w:rPr>
      <w:t>3</w:t>
    </w:r>
    <w:r w:rsidRPr="00D002B1">
      <w:rPr>
        <w:b w:val="0"/>
        <w:bCs/>
        <w:sz w:val="16"/>
        <w:szCs w:val="16"/>
      </w:rPr>
      <w:fldChar w:fldCharType="end"/>
    </w:r>
    <w:r w:rsidRPr="00D002B1">
      <w:rPr>
        <w:sz w:val="16"/>
        <w:szCs w:val="16"/>
        <w:lang w:val="pl-PL"/>
      </w:rPr>
      <w:t xml:space="preserve"> z </w:t>
    </w:r>
    <w:r w:rsidRPr="00D002B1">
      <w:rPr>
        <w:b w:val="0"/>
        <w:bCs/>
        <w:sz w:val="16"/>
        <w:szCs w:val="16"/>
      </w:rPr>
      <w:fldChar w:fldCharType="begin"/>
    </w:r>
    <w:r w:rsidRPr="00D002B1">
      <w:rPr>
        <w:bCs/>
        <w:sz w:val="16"/>
        <w:szCs w:val="16"/>
      </w:rPr>
      <w:instrText>NUMPAGES</w:instrText>
    </w:r>
    <w:r w:rsidRPr="00D002B1">
      <w:rPr>
        <w:b w:val="0"/>
        <w:bCs/>
        <w:sz w:val="16"/>
        <w:szCs w:val="16"/>
      </w:rPr>
      <w:fldChar w:fldCharType="separate"/>
    </w:r>
    <w:r>
      <w:rPr>
        <w:bCs/>
        <w:noProof/>
        <w:sz w:val="16"/>
        <w:szCs w:val="16"/>
      </w:rPr>
      <w:t>22</w:t>
    </w:r>
    <w:r w:rsidRPr="00D002B1">
      <w:rPr>
        <w:b w:val="0"/>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B6DC" w14:textId="77777777" w:rsidR="00F32416" w:rsidRDefault="00F32416" w:rsidP="0064729A">
    <w:pPr>
      <w:pStyle w:val="Stopka"/>
      <w:spacing w:after="0" w:line="240" w:lineRule="auto"/>
      <w:jc w:val="center"/>
      <w:rPr>
        <w:sz w:val="18"/>
        <w:szCs w:val="18"/>
        <w:lang w:val="pl-PL"/>
      </w:rPr>
    </w:pPr>
    <w:r>
      <w:rPr>
        <w:noProof/>
        <w:lang w:val="pl-PL"/>
      </w:rPr>
      <mc:AlternateContent>
        <mc:Choice Requires="wps">
          <w:drawing>
            <wp:anchor distT="4294967295" distB="4294967295" distL="114300" distR="114300" simplePos="0" relativeHeight="251658752" behindDoc="0" locked="0" layoutInCell="1" allowOverlap="1" wp14:anchorId="7975BCF4" wp14:editId="34DEC5B1">
              <wp:simplePos x="0" y="0"/>
              <wp:positionH relativeFrom="page">
                <wp:posOffset>695325</wp:posOffset>
              </wp:positionH>
              <wp:positionV relativeFrom="paragraph">
                <wp:posOffset>48894</wp:posOffset>
              </wp:positionV>
              <wp:extent cx="6172200" cy="0"/>
              <wp:effectExtent l="0" t="0" r="19050" b="1905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51C2B0C" id="Łącznik prostoliniowy 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54.75pt,3.85pt" to="540.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" strokecolor="#4a7ebb">
              <o:lock v:ext="edit" shapetype="f"/>
              <w10:wrap anchorx="page"/>
            </v:line>
          </w:pict>
        </mc:Fallback>
      </mc:AlternateContent>
    </w:r>
  </w:p>
  <w:p w14:paraId="78C1FCCC" w14:textId="27194D81" w:rsidR="00F32416" w:rsidRPr="00BC3BDE" w:rsidRDefault="0077218E" w:rsidP="0064729A">
    <w:pPr>
      <w:spacing w:after="0" w:line="240" w:lineRule="auto"/>
      <w:jc w:val="center"/>
      <w:rPr>
        <w:rFonts w:eastAsia="Times New Roman"/>
        <w:sz w:val="16"/>
        <w:szCs w:val="16"/>
        <w:lang w:eastAsia="pl-PL"/>
      </w:rPr>
    </w:pPr>
    <w:r>
      <w:rPr>
        <w:rFonts w:cs="Calibri"/>
        <w:sz w:val="16"/>
        <w:szCs w:val="16"/>
      </w:rPr>
      <w:t>Modernizacja dachu</w:t>
    </w:r>
    <w:r w:rsidR="00DA4C35">
      <w:rPr>
        <w:rFonts w:cs="Calibri"/>
        <w:sz w:val="16"/>
        <w:szCs w:val="16"/>
      </w:rPr>
      <w:t xml:space="preserve"> </w:t>
    </w:r>
    <w:r w:rsidR="00F32416" w:rsidRPr="00BC3BDE">
      <w:rPr>
        <w:rFonts w:cs="Calibri"/>
        <w:sz w:val="16"/>
        <w:szCs w:val="16"/>
      </w:rPr>
      <w:t>st</w:t>
    </w:r>
    <w:r w:rsidR="00F32416">
      <w:rPr>
        <w:rFonts w:cs="Calibri"/>
        <w:sz w:val="16"/>
        <w:szCs w:val="16"/>
      </w:rPr>
      <w:t>acji prostownikowej „</w:t>
    </w:r>
    <w:ins w:id="8" w:author="Żurek Paweł" w:date="2024-07-24T10:28:00Z">
      <w:r w:rsidR="00950118">
        <w:rPr>
          <w:rFonts w:cs="Calibri"/>
          <w:sz w:val="16"/>
          <w:szCs w:val="16"/>
        </w:rPr>
        <w:t>Strzegomska</w:t>
      </w:r>
    </w:ins>
    <w:del w:id="9" w:author="Żurek Paweł" w:date="2024-07-24T10:28:00Z">
      <w:r w:rsidDel="00950118">
        <w:rPr>
          <w:rFonts w:cs="Calibri"/>
          <w:sz w:val="16"/>
          <w:szCs w:val="16"/>
        </w:rPr>
        <w:delText>Nabycińska</w:delText>
      </w:r>
    </w:del>
    <w:r w:rsidR="00F32416" w:rsidRPr="00BC3BDE">
      <w:rPr>
        <w:rFonts w:cs="Calibri"/>
        <w:sz w:val="16"/>
        <w:szCs w:val="16"/>
      </w:rPr>
      <w:t xml:space="preserve">” </w:t>
    </w:r>
    <w:r w:rsidR="00F32416">
      <w:rPr>
        <w:rFonts w:cs="Calibri"/>
        <w:sz w:val="16"/>
        <w:szCs w:val="16"/>
      </w:rPr>
      <w:t>dla potrzeb poprawy stanu technicznego i bezpieczeństwa ruchu tramwajowego.</w:t>
    </w:r>
  </w:p>
  <w:p w14:paraId="450C0702" w14:textId="77777777" w:rsidR="00F32416" w:rsidRPr="00D002B1" w:rsidRDefault="00F32416" w:rsidP="0064729A">
    <w:pPr>
      <w:pStyle w:val="Stopka"/>
      <w:rPr>
        <w:sz w:val="16"/>
        <w:szCs w:val="16"/>
        <w:lang w:val="pl-PL"/>
      </w:rPr>
    </w:pPr>
    <w:r>
      <w:tab/>
    </w:r>
    <w:r w:rsidRPr="00D002B1">
      <w:rPr>
        <w:sz w:val="16"/>
        <w:szCs w:val="16"/>
        <w:lang w:val="pl-PL"/>
      </w:rPr>
      <w:t xml:space="preserve">Strona </w:t>
    </w:r>
    <w:r w:rsidRPr="00D002B1">
      <w:rPr>
        <w:b w:val="0"/>
        <w:bCs/>
        <w:sz w:val="16"/>
        <w:szCs w:val="16"/>
      </w:rPr>
      <w:fldChar w:fldCharType="begin"/>
    </w:r>
    <w:r w:rsidRPr="00D002B1">
      <w:rPr>
        <w:bCs/>
        <w:sz w:val="16"/>
        <w:szCs w:val="16"/>
      </w:rPr>
      <w:instrText>PAGE</w:instrText>
    </w:r>
    <w:r w:rsidRPr="00D002B1">
      <w:rPr>
        <w:b w:val="0"/>
        <w:bCs/>
        <w:sz w:val="16"/>
        <w:szCs w:val="16"/>
      </w:rPr>
      <w:fldChar w:fldCharType="separate"/>
    </w:r>
    <w:r>
      <w:rPr>
        <w:bCs/>
        <w:noProof/>
        <w:sz w:val="16"/>
        <w:szCs w:val="16"/>
      </w:rPr>
      <w:t>1</w:t>
    </w:r>
    <w:r w:rsidRPr="00D002B1">
      <w:rPr>
        <w:b w:val="0"/>
        <w:bCs/>
        <w:sz w:val="16"/>
        <w:szCs w:val="16"/>
      </w:rPr>
      <w:fldChar w:fldCharType="end"/>
    </w:r>
    <w:r w:rsidRPr="00D002B1">
      <w:rPr>
        <w:sz w:val="16"/>
        <w:szCs w:val="16"/>
        <w:lang w:val="pl-PL"/>
      </w:rPr>
      <w:t xml:space="preserve"> z </w:t>
    </w:r>
    <w:r w:rsidRPr="00D002B1">
      <w:rPr>
        <w:b w:val="0"/>
        <w:bCs/>
        <w:sz w:val="16"/>
        <w:szCs w:val="16"/>
      </w:rPr>
      <w:fldChar w:fldCharType="begin"/>
    </w:r>
    <w:r w:rsidRPr="00D002B1">
      <w:rPr>
        <w:bCs/>
        <w:sz w:val="16"/>
        <w:szCs w:val="16"/>
      </w:rPr>
      <w:instrText>NUMPAGES</w:instrText>
    </w:r>
    <w:r w:rsidRPr="00D002B1">
      <w:rPr>
        <w:b w:val="0"/>
        <w:bCs/>
        <w:sz w:val="16"/>
        <w:szCs w:val="16"/>
      </w:rPr>
      <w:fldChar w:fldCharType="separate"/>
    </w:r>
    <w:r>
      <w:rPr>
        <w:bCs/>
        <w:noProof/>
        <w:sz w:val="16"/>
        <w:szCs w:val="16"/>
      </w:rPr>
      <w:t>22</w:t>
    </w:r>
    <w:r w:rsidRPr="00D002B1">
      <w:rPr>
        <w:b w:val="0"/>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DF3A5" w14:textId="77777777" w:rsidR="001048D2" w:rsidRDefault="001048D2" w:rsidP="00B62D97">
      <w:pPr>
        <w:spacing w:after="0" w:line="240" w:lineRule="auto"/>
      </w:pPr>
      <w:r>
        <w:separator/>
      </w:r>
    </w:p>
  </w:footnote>
  <w:footnote w:type="continuationSeparator" w:id="0">
    <w:p w14:paraId="05D8305D" w14:textId="77777777" w:rsidR="001048D2" w:rsidRDefault="001048D2" w:rsidP="00B6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6FBA" w14:textId="25CF352E" w:rsidR="00F32416" w:rsidRPr="00B51433" w:rsidRDefault="00F32416" w:rsidP="00C46F6B">
    <w:pPr>
      <w:tabs>
        <w:tab w:val="center" w:pos="4536"/>
        <w:tab w:val="right" w:pos="9072"/>
      </w:tabs>
      <w:spacing w:after="120" w:line="240" w:lineRule="auto"/>
      <w:rPr>
        <w:rFonts w:cs="Calibri"/>
        <w:sz w:val="16"/>
        <w:szCs w:val="16"/>
      </w:rPr>
    </w:pPr>
    <w:r>
      <w:rPr>
        <w:noProof/>
        <w:lang w:eastAsia="pl-PL"/>
      </w:rPr>
      <w:drawing>
        <wp:anchor distT="0" distB="0" distL="114300" distR="114300" simplePos="0" relativeHeight="251658240" behindDoc="0" locked="0" layoutInCell="1" allowOverlap="1" wp14:anchorId="3EDD0375" wp14:editId="3FDA828F">
          <wp:simplePos x="0" y="0"/>
          <wp:positionH relativeFrom="margin">
            <wp:posOffset>0</wp:posOffset>
          </wp:positionH>
          <wp:positionV relativeFrom="margin">
            <wp:posOffset>-640080</wp:posOffset>
          </wp:positionV>
          <wp:extent cx="1943100" cy="373380"/>
          <wp:effectExtent l="0" t="0" r="0" b="7620"/>
          <wp:wrapSquare wrapText="bothSides"/>
          <wp:docPr id="4"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3D18" w14:textId="77777777" w:rsidR="00F32416" w:rsidRPr="007C0291" w:rsidRDefault="00F32416" w:rsidP="007C0291">
    <w:pPr>
      <w:tabs>
        <w:tab w:val="center" w:pos="4536"/>
        <w:tab w:val="right" w:pos="9072"/>
      </w:tabs>
      <w:spacing w:after="120" w:line="240" w:lineRule="auto"/>
      <w:jc w:val="right"/>
      <w:rPr>
        <w:rFonts w:cs="Calibri"/>
        <w:sz w:val="16"/>
        <w:szCs w:val="16"/>
      </w:rPr>
    </w:pPr>
    <w:r>
      <w:rPr>
        <w:noProof/>
        <w:lang w:eastAsia="pl-PL"/>
      </w:rPr>
      <w:drawing>
        <wp:anchor distT="0" distB="0" distL="114300" distR="114300" simplePos="0" relativeHeight="251657216" behindDoc="0" locked="0" layoutInCell="1" allowOverlap="1" wp14:anchorId="7D70E341" wp14:editId="6ECB41ED">
          <wp:simplePos x="0" y="0"/>
          <wp:positionH relativeFrom="margin">
            <wp:posOffset>0</wp:posOffset>
          </wp:positionH>
          <wp:positionV relativeFrom="margin">
            <wp:posOffset>-640080</wp:posOffset>
          </wp:positionV>
          <wp:extent cx="1943100" cy="373380"/>
          <wp:effectExtent l="0" t="0" r="0" b="7620"/>
          <wp:wrapSquare wrapText="bothSides"/>
          <wp:docPr id="5"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2BF5F" w14:textId="7FB6316C" w:rsidR="00F32416" w:rsidRPr="00CF6294" w:rsidRDefault="00F32416" w:rsidP="00C46F6B">
    <w:pPr>
      <w:pBdr>
        <w:bottom w:val="single" w:sz="4" w:space="1" w:color="auto"/>
      </w:pBdr>
      <w:tabs>
        <w:tab w:val="center" w:pos="4536"/>
        <w:tab w:val="left" w:pos="6726"/>
        <w:tab w:val="right" w:pos="9072"/>
      </w:tabs>
      <w:spacing w:after="120" w:line="240" w:lineRule="auto"/>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7"/>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 w15:restartNumberingAfterBreak="0">
    <w:nsid w:val="00000007"/>
    <w:multiLevelType w:val="multilevel"/>
    <w:tmpl w:val="00000007"/>
    <w:name w:val="WW8Num19"/>
    <w:lvl w:ilvl="0">
      <w:start w:val="4"/>
      <w:numFmt w:val="decimal"/>
      <w:lvlText w:val="%1)"/>
      <w:lvlJc w:val="left"/>
      <w:pPr>
        <w:tabs>
          <w:tab w:val="num" w:pos="0"/>
        </w:tabs>
        <w:ind w:left="2136"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rPr>
        <w:b w:val="0"/>
        <w:i w:val="0"/>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singleLevel"/>
    <w:tmpl w:val="C9A8ECF2"/>
    <w:name w:val="WW8Num8"/>
    <w:lvl w:ilvl="0">
      <w:start w:val="10"/>
      <w:numFmt w:val="decimal"/>
      <w:lvlText w:val="%1."/>
      <w:lvlJc w:val="left"/>
      <w:pPr>
        <w:tabs>
          <w:tab w:val="num" w:pos="-360"/>
        </w:tabs>
        <w:ind w:left="360" w:hanging="360"/>
      </w:pPr>
      <w:rPr>
        <w:i w:val="0"/>
        <w:sz w:val="22"/>
        <w:szCs w:val="22"/>
      </w:rPr>
    </w:lvl>
  </w:abstractNum>
  <w:abstractNum w:abstractNumId="3" w15:restartNumberingAfterBreak="0">
    <w:nsid w:val="00000009"/>
    <w:multiLevelType w:val="multilevel"/>
    <w:tmpl w:val="46161962"/>
    <w:name w:val="WWNum7"/>
    <w:lvl w:ilvl="0">
      <w:start w:val="1"/>
      <w:numFmt w:val="decimal"/>
      <w:lvlText w:val="%1."/>
      <w:lvlJc w:val="left"/>
      <w:pPr>
        <w:tabs>
          <w:tab w:val="num" w:pos="66"/>
        </w:tabs>
        <w:ind w:left="786" w:hanging="360"/>
      </w:pPr>
      <w:rPr>
        <w:b w:val="0"/>
        <w:i w:val="0"/>
      </w:rPr>
    </w:lvl>
    <w:lvl w:ilvl="1">
      <w:start w:val="1"/>
      <w:numFmt w:val="lowerLetter"/>
      <w:lvlText w:val="%2."/>
      <w:lvlJc w:val="left"/>
      <w:pPr>
        <w:tabs>
          <w:tab w:val="num" w:pos="66"/>
        </w:tabs>
        <w:ind w:left="1506" w:hanging="360"/>
      </w:pPr>
    </w:lvl>
    <w:lvl w:ilvl="2">
      <w:start w:val="1"/>
      <w:numFmt w:val="lowerRoman"/>
      <w:lvlText w:val="%2.%3."/>
      <w:lvlJc w:val="right"/>
      <w:pPr>
        <w:tabs>
          <w:tab w:val="num" w:pos="66"/>
        </w:tabs>
        <w:ind w:left="2226" w:hanging="180"/>
      </w:pPr>
    </w:lvl>
    <w:lvl w:ilvl="3">
      <w:start w:val="1"/>
      <w:numFmt w:val="decimal"/>
      <w:lvlText w:val="%2.%3.%4."/>
      <w:lvlJc w:val="left"/>
      <w:pPr>
        <w:tabs>
          <w:tab w:val="num" w:pos="66"/>
        </w:tabs>
        <w:ind w:left="2946" w:hanging="360"/>
      </w:pPr>
    </w:lvl>
    <w:lvl w:ilvl="4">
      <w:start w:val="1"/>
      <w:numFmt w:val="lowerLetter"/>
      <w:lvlText w:val="%2.%3.%4.%5."/>
      <w:lvlJc w:val="left"/>
      <w:pPr>
        <w:tabs>
          <w:tab w:val="num" w:pos="66"/>
        </w:tabs>
        <w:ind w:left="3666" w:hanging="360"/>
      </w:pPr>
    </w:lvl>
    <w:lvl w:ilvl="5">
      <w:start w:val="1"/>
      <w:numFmt w:val="lowerRoman"/>
      <w:lvlText w:val="%2.%3.%4.%5.%6."/>
      <w:lvlJc w:val="right"/>
      <w:pPr>
        <w:tabs>
          <w:tab w:val="num" w:pos="66"/>
        </w:tabs>
        <w:ind w:left="4386" w:hanging="180"/>
      </w:pPr>
    </w:lvl>
    <w:lvl w:ilvl="6">
      <w:start w:val="1"/>
      <w:numFmt w:val="decimal"/>
      <w:lvlText w:val="%2.%3.%4.%5.%6.%7."/>
      <w:lvlJc w:val="left"/>
      <w:pPr>
        <w:tabs>
          <w:tab w:val="num" w:pos="66"/>
        </w:tabs>
        <w:ind w:left="5106" w:hanging="360"/>
      </w:pPr>
    </w:lvl>
    <w:lvl w:ilvl="7">
      <w:start w:val="1"/>
      <w:numFmt w:val="lowerLetter"/>
      <w:lvlText w:val="%2.%3.%4.%5.%6.%7.%8."/>
      <w:lvlJc w:val="left"/>
      <w:pPr>
        <w:tabs>
          <w:tab w:val="num" w:pos="66"/>
        </w:tabs>
        <w:ind w:left="5826" w:hanging="360"/>
      </w:pPr>
    </w:lvl>
    <w:lvl w:ilvl="8">
      <w:start w:val="1"/>
      <w:numFmt w:val="lowerRoman"/>
      <w:lvlText w:val="%2.%3.%4.%5.%6.%7.%8.%9."/>
      <w:lvlJc w:val="right"/>
      <w:pPr>
        <w:tabs>
          <w:tab w:val="num" w:pos="66"/>
        </w:tabs>
        <w:ind w:left="6546" w:hanging="180"/>
      </w:pPr>
    </w:lvl>
  </w:abstractNum>
  <w:abstractNum w:abstractNumId="4"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5" w15:restartNumberingAfterBreak="0">
    <w:nsid w:val="0000000E"/>
    <w:multiLevelType w:val="singleLevel"/>
    <w:tmpl w:val="0000000E"/>
    <w:name w:val="WW8Num43"/>
    <w:lvl w:ilvl="0">
      <w:start w:val="1"/>
      <w:numFmt w:val="bullet"/>
      <w:lvlText w:val=""/>
      <w:lvlJc w:val="left"/>
      <w:pPr>
        <w:tabs>
          <w:tab w:val="num" w:pos="0"/>
        </w:tabs>
        <w:ind w:left="1004" w:hanging="360"/>
      </w:pPr>
      <w:rPr>
        <w:rFonts w:ascii="Symbol" w:hAnsi="Symbol"/>
        <w:b w:val="0"/>
      </w:rPr>
    </w:lvl>
  </w:abstractNum>
  <w:abstractNum w:abstractNumId="6" w15:restartNumberingAfterBreak="0">
    <w:nsid w:val="0000000F"/>
    <w:multiLevelType w:val="multilevel"/>
    <w:tmpl w:val="CEEE2862"/>
    <w:name w:val="WW8Num45"/>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1.%2."/>
      <w:lvlJc w:val="left"/>
      <w:pPr>
        <w:tabs>
          <w:tab w:val="num" w:pos="0"/>
        </w:tabs>
        <w:ind w:left="644" w:hanging="360"/>
      </w:pPr>
      <w:rPr>
        <w:rFonts w:ascii="Calibri" w:hAnsi="Calibri" w:cs="Calibri" w:hint="default"/>
        <w:b w:val="0"/>
        <w:sz w:val="20"/>
      </w:rPr>
    </w:lvl>
    <w:lvl w:ilvl="2">
      <w:start w:val="1"/>
      <w:numFmt w:val="decimal"/>
      <w:lvlText w:val="%1.%2.%3."/>
      <w:lvlJc w:val="left"/>
      <w:pPr>
        <w:tabs>
          <w:tab w:val="num" w:pos="0"/>
        </w:tabs>
        <w:ind w:left="1288" w:hanging="720"/>
      </w:pPr>
      <w:rPr>
        <w:rFonts w:ascii="Calibri" w:hAnsi="Calibri" w:cs="Calibri" w:hint="default"/>
        <w:b w:val="0"/>
        <w:sz w:val="20"/>
      </w:rPr>
    </w:lvl>
    <w:lvl w:ilvl="3">
      <w:start w:val="1"/>
      <w:numFmt w:val="decimal"/>
      <w:lvlText w:val="%1.%2.%3.%4."/>
      <w:lvlJc w:val="left"/>
      <w:pPr>
        <w:tabs>
          <w:tab w:val="num" w:pos="0"/>
        </w:tabs>
        <w:ind w:left="1572" w:hanging="720"/>
      </w:pPr>
      <w:rPr>
        <w:rFonts w:ascii="Calibri" w:hAnsi="Calibri" w:cs="Calibri" w:hint="default"/>
        <w:b w:val="0"/>
        <w:sz w:val="20"/>
      </w:rPr>
    </w:lvl>
    <w:lvl w:ilvl="4">
      <w:start w:val="1"/>
      <w:numFmt w:val="decimal"/>
      <w:lvlText w:val="%1.%2.%3.%4.%5."/>
      <w:lvlJc w:val="left"/>
      <w:pPr>
        <w:tabs>
          <w:tab w:val="num" w:pos="0"/>
        </w:tabs>
        <w:ind w:left="2216" w:hanging="1080"/>
      </w:pPr>
      <w:rPr>
        <w:rFonts w:ascii="Calibri" w:hAnsi="Calibri" w:cs="Calibri" w:hint="default"/>
        <w:b w:val="0"/>
        <w:sz w:val="20"/>
      </w:rPr>
    </w:lvl>
    <w:lvl w:ilvl="5">
      <w:start w:val="1"/>
      <w:numFmt w:val="decimal"/>
      <w:lvlText w:val="%1.%2.%3.%4.%5.%6."/>
      <w:lvlJc w:val="left"/>
      <w:pPr>
        <w:tabs>
          <w:tab w:val="num" w:pos="0"/>
        </w:tabs>
        <w:ind w:left="2500" w:hanging="1080"/>
      </w:pPr>
      <w:rPr>
        <w:rFonts w:ascii="Calibri" w:hAnsi="Calibri" w:cs="Calibri" w:hint="default"/>
        <w:b w:val="0"/>
        <w:sz w:val="20"/>
      </w:rPr>
    </w:lvl>
    <w:lvl w:ilvl="6">
      <w:start w:val="1"/>
      <w:numFmt w:val="decimal"/>
      <w:lvlText w:val="%1.%2.%3.%4.%5.%6.%7."/>
      <w:lvlJc w:val="left"/>
      <w:pPr>
        <w:tabs>
          <w:tab w:val="num" w:pos="0"/>
        </w:tabs>
        <w:ind w:left="2784" w:hanging="1080"/>
      </w:pPr>
      <w:rPr>
        <w:rFonts w:ascii="Calibri" w:hAnsi="Calibri" w:cs="Calibri" w:hint="default"/>
        <w:b w:val="0"/>
        <w:sz w:val="20"/>
      </w:rPr>
    </w:lvl>
    <w:lvl w:ilvl="7">
      <w:start w:val="1"/>
      <w:numFmt w:val="decimal"/>
      <w:lvlText w:val="%1.%2.%3.%4.%5.%6.%7.%8."/>
      <w:lvlJc w:val="left"/>
      <w:pPr>
        <w:tabs>
          <w:tab w:val="num" w:pos="0"/>
        </w:tabs>
        <w:ind w:left="3428" w:hanging="1440"/>
      </w:pPr>
      <w:rPr>
        <w:rFonts w:ascii="Calibri" w:hAnsi="Calibri" w:cs="Calibri" w:hint="default"/>
        <w:b w:val="0"/>
        <w:sz w:val="20"/>
      </w:rPr>
    </w:lvl>
    <w:lvl w:ilvl="8">
      <w:start w:val="1"/>
      <w:numFmt w:val="decimal"/>
      <w:lvlText w:val="%1.%2.%3.%4.%5.%6.%7.%8.%9."/>
      <w:lvlJc w:val="left"/>
      <w:pPr>
        <w:tabs>
          <w:tab w:val="num" w:pos="0"/>
        </w:tabs>
        <w:ind w:left="3712" w:hanging="1440"/>
      </w:pPr>
      <w:rPr>
        <w:rFonts w:ascii="Calibri" w:hAnsi="Calibri" w:cs="Calibri" w:hint="default"/>
        <w:b w:val="0"/>
        <w:sz w:val="20"/>
      </w:rPr>
    </w:lvl>
  </w:abstractNum>
  <w:abstractNum w:abstractNumId="7" w15:restartNumberingAfterBreak="0">
    <w:nsid w:val="00000012"/>
    <w:multiLevelType w:val="singleLevel"/>
    <w:tmpl w:val="00000012"/>
    <w:name w:val="WW8Num18"/>
    <w:lvl w:ilvl="0">
      <w:start w:val="1"/>
      <w:numFmt w:val="decimal"/>
      <w:lvlText w:val="%1."/>
      <w:lvlJc w:val="left"/>
      <w:pPr>
        <w:tabs>
          <w:tab w:val="num" w:pos="0"/>
        </w:tabs>
        <w:ind w:left="786" w:hanging="360"/>
      </w:pPr>
      <w:rPr>
        <w:sz w:val="22"/>
        <w:szCs w:val="22"/>
      </w:rPr>
    </w:lvl>
  </w:abstractNum>
  <w:abstractNum w:abstractNumId="8" w15:restartNumberingAfterBreak="0">
    <w:nsid w:val="00000014"/>
    <w:multiLevelType w:val="singleLevel"/>
    <w:tmpl w:val="00000014"/>
    <w:name w:val="WW8Num20"/>
    <w:lvl w:ilvl="0">
      <w:start w:val="1"/>
      <w:numFmt w:val="decimal"/>
      <w:lvlText w:val="%1)"/>
      <w:lvlJc w:val="left"/>
      <w:pPr>
        <w:tabs>
          <w:tab w:val="num" w:pos="0"/>
        </w:tabs>
        <w:ind w:left="1080" w:hanging="360"/>
      </w:pPr>
      <w:rPr>
        <w:rFonts w:cs="Times New Roman"/>
      </w:rPr>
    </w:lvl>
  </w:abstractNum>
  <w:abstractNum w:abstractNumId="9" w15:restartNumberingAfterBreak="0">
    <w:nsid w:val="00000018"/>
    <w:multiLevelType w:val="singleLevel"/>
    <w:tmpl w:val="00000018"/>
    <w:name w:val="WW8Num54"/>
    <w:lvl w:ilvl="0">
      <w:start w:val="1"/>
      <w:numFmt w:val="lowerLetter"/>
      <w:lvlText w:val="%1)"/>
      <w:lvlJc w:val="left"/>
      <w:pPr>
        <w:tabs>
          <w:tab w:val="num" w:pos="0"/>
        </w:tabs>
        <w:ind w:left="1069" w:hanging="360"/>
      </w:pPr>
      <w:rPr>
        <w:rFonts w:ascii="Calibri" w:eastAsia="Univers-PL" w:hAnsi="Calibri" w:cs="Calibri"/>
        <w:b w:val="0"/>
        <w:bCs/>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1146" w:hanging="360"/>
      </w:pPr>
    </w:lvl>
  </w:abstractNum>
  <w:abstractNum w:abstractNumId="11" w15:restartNumberingAfterBreak="0">
    <w:nsid w:val="0000001A"/>
    <w:multiLevelType w:val="singleLevel"/>
    <w:tmpl w:val="0000001A"/>
    <w:name w:val="WW8Num26"/>
    <w:lvl w:ilvl="0">
      <w:start w:val="1"/>
      <w:numFmt w:val="lowerLetter"/>
      <w:lvlText w:val="%1)"/>
      <w:lvlJc w:val="left"/>
      <w:pPr>
        <w:tabs>
          <w:tab w:val="num" w:pos="0"/>
        </w:tabs>
        <w:ind w:left="720" w:hanging="360"/>
      </w:pPr>
      <w:rPr>
        <w:b w:val="0"/>
        <w:color w:val="auto"/>
      </w:rPr>
    </w:lvl>
  </w:abstractNum>
  <w:abstractNum w:abstractNumId="12"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3" w15:restartNumberingAfterBreak="0">
    <w:nsid w:val="0000001D"/>
    <w:multiLevelType w:val="singleLevel"/>
    <w:tmpl w:val="0000001D"/>
    <w:name w:val="WW8Num29"/>
    <w:lvl w:ilvl="0">
      <w:start w:val="1"/>
      <w:numFmt w:val="lowerLetter"/>
      <w:lvlText w:val="%1)"/>
      <w:lvlJc w:val="left"/>
      <w:pPr>
        <w:tabs>
          <w:tab w:val="num" w:pos="0"/>
        </w:tabs>
        <w:ind w:left="1146" w:hanging="360"/>
      </w:pPr>
    </w:lvl>
  </w:abstractNum>
  <w:abstractNum w:abstractNumId="14" w15:restartNumberingAfterBreak="0">
    <w:nsid w:val="0000001E"/>
    <w:multiLevelType w:val="singleLevel"/>
    <w:tmpl w:val="0000001E"/>
    <w:name w:val="WW8Num65"/>
    <w:lvl w:ilvl="0">
      <w:start w:val="1"/>
      <w:numFmt w:val="lowerLetter"/>
      <w:lvlText w:val="%1)"/>
      <w:lvlJc w:val="left"/>
      <w:pPr>
        <w:tabs>
          <w:tab w:val="num" w:pos="0"/>
        </w:tabs>
        <w:ind w:left="720" w:hanging="360"/>
      </w:pPr>
      <w:rPr>
        <w:rFonts w:ascii="Calibri" w:hAnsi="Calibri" w:cs="Carlito"/>
        <w:b w:val="0"/>
      </w:rPr>
    </w:lvl>
  </w:abstractNum>
  <w:abstractNum w:abstractNumId="15" w15:restartNumberingAfterBreak="0">
    <w:nsid w:val="00000020"/>
    <w:multiLevelType w:val="singleLevel"/>
    <w:tmpl w:val="00000020"/>
    <w:name w:val="WW8Num32"/>
    <w:lvl w:ilvl="0">
      <w:start w:val="1"/>
      <w:numFmt w:val="bullet"/>
      <w:lvlText w:val=""/>
      <w:lvlJc w:val="left"/>
      <w:pPr>
        <w:tabs>
          <w:tab w:val="num" w:pos="0"/>
        </w:tabs>
        <w:ind w:left="1004" w:hanging="360"/>
      </w:pPr>
      <w:rPr>
        <w:rFonts w:ascii="Symbol" w:hAnsi="Symbol"/>
        <w:color w:val="auto"/>
      </w:rPr>
    </w:lvl>
  </w:abstractNum>
  <w:abstractNum w:abstractNumId="16" w15:restartNumberingAfterBreak="0">
    <w:nsid w:val="00000021"/>
    <w:multiLevelType w:val="singleLevel"/>
    <w:tmpl w:val="00000021"/>
    <w:name w:val="WW8Num33"/>
    <w:lvl w:ilvl="0">
      <w:start w:val="1"/>
      <w:numFmt w:val="decimal"/>
      <w:lvlText w:val="%1)"/>
      <w:lvlJc w:val="left"/>
      <w:pPr>
        <w:tabs>
          <w:tab w:val="num" w:pos="1120"/>
        </w:tabs>
        <w:ind w:left="1120" w:hanging="360"/>
      </w:pPr>
    </w:lvl>
  </w:abstractNum>
  <w:abstractNum w:abstractNumId="17" w15:restartNumberingAfterBreak="0">
    <w:nsid w:val="00000022"/>
    <w:multiLevelType w:val="multilevel"/>
    <w:tmpl w:val="00000022"/>
    <w:name w:val="WW8Num73"/>
    <w:lvl w:ilvl="0">
      <w:start w:val="2"/>
      <w:numFmt w:val="decimal"/>
      <w:lvlText w:val="%1."/>
      <w:lvlJc w:val="left"/>
      <w:pPr>
        <w:tabs>
          <w:tab w:val="num" w:pos="0"/>
        </w:tabs>
        <w:ind w:left="720" w:hanging="360"/>
      </w:pPr>
      <w:rPr>
        <w:rFonts w:ascii="Calibri" w:eastAsia="Batang" w:hAnsi="Calibri" w:cs="Calibri" w:hint="default"/>
        <w:b w:val="0"/>
        <w:i w:val="0"/>
        <w:color w:val="000000"/>
        <w:sz w:val="20"/>
      </w:rPr>
    </w:lvl>
    <w:lvl w:ilvl="1">
      <w:start w:val="1"/>
      <w:numFmt w:val="lowerLetter"/>
      <w:lvlText w:val="%2)"/>
      <w:lvlJc w:val="left"/>
      <w:pPr>
        <w:tabs>
          <w:tab w:val="num" w:pos="0"/>
        </w:tabs>
        <w:ind w:left="1440" w:hanging="360"/>
      </w:pPr>
      <w:rPr>
        <w:rFonts w:ascii="Calibri" w:eastAsia="Batang" w:hAnsi="Calibri" w:cs="Calibri" w:hint="default"/>
        <w:b w:val="0"/>
        <w:i w:val="0"/>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3"/>
    <w:multiLevelType w:val="singleLevel"/>
    <w:tmpl w:val="0B7CFD6A"/>
    <w:name w:val="WW8Num39"/>
    <w:lvl w:ilvl="0">
      <w:start w:val="1"/>
      <w:numFmt w:val="decimal"/>
      <w:lvlText w:val="%1)"/>
      <w:lvlJc w:val="left"/>
      <w:pPr>
        <w:tabs>
          <w:tab w:val="num" w:pos="0"/>
        </w:tabs>
        <w:ind w:left="720" w:hanging="360"/>
      </w:pPr>
      <w:rPr>
        <w:rFonts w:cs="Calibri"/>
        <w:b/>
        <w:i w:val="0"/>
      </w:rPr>
    </w:lvl>
  </w:abstractNum>
  <w:abstractNum w:abstractNumId="19" w15:restartNumberingAfterBreak="0">
    <w:nsid w:val="00000026"/>
    <w:multiLevelType w:val="multilevel"/>
    <w:tmpl w:val="F6D0239A"/>
    <w:name w:val="WW8Num142"/>
    <w:lvl w:ilvl="0">
      <w:start w:val="1"/>
      <w:numFmt w:val="decimal"/>
      <w:lvlText w:val="%1."/>
      <w:lvlJc w:val="left"/>
      <w:pPr>
        <w:tabs>
          <w:tab w:val="num" w:pos="720"/>
        </w:tabs>
        <w:ind w:left="720" w:hanging="360"/>
      </w:pPr>
      <w:rPr>
        <w:rFonts w:ascii="Calibri" w:eastAsia="Times New Roman" w:hAnsi="Calibri" w:cs="Times New Roman"/>
        <w:b w:val="0"/>
        <w:i w:val="0"/>
      </w:rPr>
    </w:lvl>
    <w:lvl w:ilvl="1">
      <w:start w:val="1"/>
      <w:numFmt w:val="decimal"/>
      <w:lvlText w:val="%2)"/>
      <w:lvlJc w:val="left"/>
      <w:pPr>
        <w:tabs>
          <w:tab w:val="num" w:pos="0"/>
        </w:tabs>
        <w:ind w:left="1440" w:hanging="360"/>
      </w:pPr>
      <w:rPr>
        <w:rFonts w:hint="default"/>
        <w:b w:val="0"/>
        <w:bCs/>
        <w:sz w:val="20"/>
        <w:szCs w:val="18"/>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353"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7"/>
    <w:multiLevelType w:val="multilevel"/>
    <w:tmpl w:val="00000027"/>
    <w:name w:val="WW8Num145"/>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851"/>
        </w:tabs>
        <w:ind w:left="851" w:hanging="397"/>
      </w:pPr>
      <w:rPr>
        <w:rFonts w:ascii="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9"/>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singleLevel"/>
    <w:tmpl w:val="391A1E10"/>
    <w:name w:val="WW8Num40"/>
    <w:lvl w:ilvl="0">
      <w:start w:val="1"/>
      <w:numFmt w:val="decimal"/>
      <w:lvlText w:val="%1."/>
      <w:lvlJc w:val="left"/>
      <w:pPr>
        <w:tabs>
          <w:tab w:val="num" w:pos="0"/>
        </w:tabs>
        <w:ind w:left="720" w:hanging="360"/>
      </w:pPr>
      <w:rPr>
        <w:rFonts w:asciiTheme="minorHAnsi" w:hAnsiTheme="minorHAnsi" w:cs="Symbol" w:hint="default"/>
        <w:color w:val="auto"/>
        <w:sz w:val="22"/>
        <w:szCs w:val="24"/>
      </w:rPr>
    </w:lvl>
  </w:abstractNum>
  <w:abstractNum w:abstractNumId="22" w15:restartNumberingAfterBreak="0">
    <w:nsid w:val="00000031"/>
    <w:multiLevelType w:val="multilevel"/>
    <w:tmpl w:val="00000031"/>
    <w:name w:val="WW8Num49"/>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lef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lef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left"/>
      <w:pPr>
        <w:tabs>
          <w:tab w:val="num" w:pos="0"/>
        </w:tabs>
        <w:ind w:left="6477" w:hanging="180"/>
      </w:pPr>
    </w:lvl>
  </w:abstractNum>
  <w:abstractNum w:abstractNumId="23" w15:restartNumberingAfterBreak="0">
    <w:nsid w:val="00000032"/>
    <w:multiLevelType w:val="multilevel"/>
    <w:tmpl w:val="00000032"/>
    <w:name w:val="WW8Num50"/>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lef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lef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left"/>
      <w:pPr>
        <w:tabs>
          <w:tab w:val="num" w:pos="0"/>
        </w:tabs>
        <w:ind w:left="6477" w:hanging="180"/>
      </w:pPr>
    </w:lvl>
  </w:abstractNum>
  <w:abstractNum w:abstractNumId="24" w15:restartNumberingAfterBreak="0">
    <w:nsid w:val="00000034"/>
    <w:multiLevelType w:val="multilevel"/>
    <w:tmpl w:val="B350ACB8"/>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A84D09"/>
    <w:multiLevelType w:val="hybridMultilevel"/>
    <w:tmpl w:val="0FA48820"/>
    <w:lvl w:ilvl="0" w:tplc="5DD2C44A">
      <w:start w:val="4"/>
      <w:numFmt w:val="decimal"/>
      <w:lvlText w:val="%1."/>
      <w:lvlJc w:val="left"/>
      <w:pPr>
        <w:ind w:left="360" w:hanging="360"/>
      </w:pPr>
      <w:rPr>
        <w:rFonts w:hint="default"/>
        <w:strike w:val="0"/>
        <w:dstrike w:val="0"/>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1401F06"/>
    <w:multiLevelType w:val="hybridMultilevel"/>
    <w:tmpl w:val="DFCAFC74"/>
    <w:lvl w:ilvl="0" w:tplc="F202BC9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B971DA"/>
    <w:multiLevelType w:val="hybridMultilevel"/>
    <w:tmpl w:val="47F27CD2"/>
    <w:name w:val="WW8Num45222"/>
    <w:lvl w:ilvl="0" w:tplc="1E88A012">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04251C17"/>
    <w:multiLevelType w:val="hybridMultilevel"/>
    <w:tmpl w:val="7F9AB7B2"/>
    <w:name w:val="WW8Num4522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0599778D"/>
    <w:multiLevelType w:val="hybridMultilevel"/>
    <w:tmpl w:val="E598A2BE"/>
    <w:lvl w:ilvl="0" w:tplc="0415000F">
      <w:start w:val="1"/>
      <w:numFmt w:val="decimal"/>
      <w:lvlText w:val="%1."/>
      <w:lvlJc w:val="left"/>
      <w:pPr>
        <w:ind w:left="2340" w:hanging="360"/>
      </w:pPr>
    </w:lvl>
    <w:lvl w:ilvl="1" w:tplc="C598EC40">
      <w:start w:val="1"/>
      <w:numFmt w:val="decimal"/>
      <w:lvlText w:val="%2)"/>
      <w:lvlJc w:val="left"/>
      <w:pPr>
        <w:ind w:left="3135" w:hanging="435"/>
      </w:pPr>
      <w:rPr>
        <w:rFonts w:hint="default"/>
      </w:r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0A797341"/>
    <w:multiLevelType w:val="hybridMultilevel"/>
    <w:tmpl w:val="C81A462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0B3A6D0D"/>
    <w:multiLevelType w:val="hybridMultilevel"/>
    <w:tmpl w:val="94D8899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2" w15:restartNumberingAfterBreak="0">
    <w:nsid w:val="107D2C87"/>
    <w:multiLevelType w:val="hybridMultilevel"/>
    <w:tmpl w:val="C704793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2550870"/>
    <w:multiLevelType w:val="hybridMultilevel"/>
    <w:tmpl w:val="23E8FD3C"/>
    <w:lvl w:ilvl="0" w:tplc="04150011">
      <w:start w:val="1"/>
      <w:numFmt w:val="decimal"/>
      <w:lvlText w:val="%1)"/>
      <w:lvlJc w:val="left"/>
      <w:pPr>
        <w:ind w:left="720" w:hanging="360"/>
      </w:pPr>
    </w:lvl>
    <w:lvl w:ilvl="1" w:tplc="44422058">
      <w:start w:val="3"/>
      <w:numFmt w:val="decimal"/>
      <w:lvlText w:val="%2)"/>
      <w:lvlJc w:val="left"/>
      <w:pPr>
        <w:ind w:left="1440" w:hanging="360"/>
      </w:pPr>
      <w:rPr>
        <w:rFonts w:hint="default"/>
      </w:rPr>
    </w:lvl>
    <w:lvl w:ilvl="2" w:tplc="0415000F">
      <w:start w:val="1"/>
      <w:numFmt w:val="decimal"/>
      <w:lvlText w:val="%3."/>
      <w:lvlJc w:val="left"/>
      <w:pPr>
        <w:ind w:left="2160" w:hanging="180"/>
      </w:pPr>
    </w:lvl>
    <w:lvl w:ilvl="3" w:tplc="B2A6102E">
      <w:start w:val="1"/>
      <w:numFmt w:val="decimal"/>
      <w:lvlText w:val="%4)"/>
      <w:lvlJc w:val="left"/>
      <w:pPr>
        <w:ind w:left="2880" w:hanging="360"/>
      </w:pPr>
      <w:rPr>
        <w:rFonts w:hint="default"/>
        <w:strike w:val="0"/>
      </w:rPr>
    </w:lvl>
    <w:lvl w:ilvl="4" w:tplc="89D89EA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60EF6"/>
    <w:multiLevelType w:val="hybridMultilevel"/>
    <w:tmpl w:val="49164E14"/>
    <w:lvl w:ilvl="0" w:tplc="D12E7486">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6115AE"/>
    <w:multiLevelType w:val="multilevel"/>
    <w:tmpl w:val="46161962"/>
    <w:lvl w:ilvl="0">
      <w:start w:val="1"/>
      <w:numFmt w:val="decimal"/>
      <w:lvlText w:val="%1."/>
      <w:lvlJc w:val="left"/>
      <w:pPr>
        <w:tabs>
          <w:tab w:val="num" w:pos="66"/>
        </w:tabs>
        <w:ind w:left="786" w:hanging="360"/>
      </w:pPr>
      <w:rPr>
        <w:b w:val="0"/>
        <w:i w:val="0"/>
      </w:rPr>
    </w:lvl>
    <w:lvl w:ilvl="1">
      <w:start w:val="1"/>
      <w:numFmt w:val="lowerLetter"/>
      <w:lvlText w:val="%2."/>
      <w:lvlJc w:val="left"/>
      <w:pPr>
        <w:tabs>
          <w:tab w:val="num" w:pos="66"/>
        </w:tabs>
        <w:ind w:left="1506" w:hanging="360"/>
      </w:pPr>
    </w:lvl>
    <w:lvl w:ilvl="2">
      <w:start w:val="1"/>
      <w:numFmt w:val="lowerRoman"/>
      <w:lvlText w:val="%2.%3."/>
      <w:lvlJc w:val="right"/>
      <w:pPr>
        <w:tabs>
          <w:tab w:val="num" w:pos="66"/>
        </w:tabs>
        <w:ind w:left="2226" w:hanging="180"/>
      </w:pPr>
    </w:lvl>
    <w:lvl w:ilvl="3">
      <w:start w:val="1"/>
      <w:numFmt w:val="decimal"/>
      <w:lvlText w:val="%2.%3.%4."/>
      <w:lvlJc w:val="left"/>
      <w:pPr>
        <w:tabs>
          <w:tab w:val="num" w:pos="66"/>
        </w:tabs>
        <w:ind w:left="2946" w:hanging="360"/>
      </w:pPr>
    </w:lvl>
    <w:lvl w:ilvl="4">
      <w:start w:val="1"/>
      <w:numFmt w:val="lowerLetter"/>
      <w:lvlText w:val="%2.%3.%4.%5."/>
      <w:lvlJc w:val="left"/>
      <w:pPr>
        <w:tabs>
          <w:tab w:val="num" w:pos="66"/>
        </w:tabs>
        <w:ind w:left="3666" w:hanging="360"/>
      </w:pPr>
    </w:lvl>
    <w:lvl w:ilvl="5">
      <w:start w:val="1"/>
      <w:numFmt w:val="lowerRoman"/>
      <w:lvlText w:val="%2.%3.%4.%5.%6."/>
      <w:lvlJc w:val="right"/>
      <w:pPr>
        <w:tabs>
          <w:tab w:val="num" w:pos="66"/>
        </w:tabs>
        <w:ind w:left="4386" w:hanging="180"/>
      </w:pPr>
    </w:lvl>
    <w:lvl w:ilvl="6">
      <w:start w:val="1"/>
      <w:numFmt w:val="decimal"/>
      <w:lvlText w:val="%2.%3.%4.%5.%6.%7."/>
      <w:lvlJc w:val="left"/>
      <w:pPr>
        <w:tabs>
          <w:tab w:val="num" w:pos="66"/>
        </w:tabs>
        <w:ind w:left="5106" w:hanging="360"/>
      </w:pPr>
    </w:lvl>
    <w:lvl w:ilvl="7">
      <w:start w:val="1"/>
      <w:numFmt w:val="lowerLetter"/>
      <w:lvlText w:val="%2.%3.%4.%5.%6.%7.%8."/>
      <w:lvlJc w:val="left"/>
      <w:pPr>
        <w:tabs>
          <w:tab w:val="num" w:pos="66"/>
        </w:tabs>
        <w:ind w:left="5826" w:hanging="360"/>
      </w:pPr>
    </w:lvl>
    <w:lvl w:ilvl="8">
      <w:start w:val="1"/>
      <w:numFmt w:val="lowerRoman"/>
      <w:lvlText w:val="%2.%3.%4.%5.%6.%7.%8.%9."/>
      <w:lvlJc w:val="right"/>
      <w:pPr>
        <w:tabs>
          <w:tab w:val="num" w:pos="66"/>
        </w:tabs>
        <w:ind w:left="6546" w:hanging="180"/>
      </w:pPr>
    </w:lvl>
  </w:abstractNum>
  <w:abstractNum w:abstractNumId="36" w15:restartNumberingAfterBreak="0">
    <w:nsid w:val="18DC632D"/>
    <w:multiLevelType w:val="hybridMultilevel"/>
    <w:tmpl w:val="EA2C488C"/>
    <w:lvl w:ilvl="0" w:tplc="04150011">
      <w:start w:val="1"/>
      <w:numFmt w:val="decimal"/>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37" w15:restartNumberingAfterBreak="0">
    <w:nsid w:val="1A555C66"/>
    <w:multiLevelType w:val="multilevel"/>
    <w:tmpl w:val="A6966AA8"/>
    <w:lvl w:ilvl="0">
      <w:start w:val="3"/>
      <w:numFmt w:val="decimal"/>
      <w:lvlText w:val="%1."/>
      <w:lvlJc w:val="left"/>
      <w:pPr>
        <w:ind w:left="360" w:hanging="360"/>
      </w:pPr>
      <w:rPr>
        <w:rFonts w:hint="default"/>
        <w:b w:val="0"/>
      </w:rPr>
    </w:lvl>
    <w:lvl w:ilvl="1">
      <w:start w:val="1"/>
      <w:numFmt w:val="decimal"/>
      <w:lvlText w:val="%2)"/>
      <w:lvlJc w:val="left"/>
      <w:pPr>
        <w:ind w:left="873" w:hanging="360"/>
      </w:pPr>
      <w:rPr>
        <w:rFonts w:ascii="Calibri" w:eastAsia="Calibri" w:hAnsi="Calibri" w:cs="Calibri" w:hint="default"/>
      </w:rPr>
    </w:lvl>
    <w:lvl w:ilvl="2">
      <w:start w:val="1"/>
      <w:numFmt w:val="lowerLetter"/>
      <w:lvlText w:val="%3)"/>
      <w:lvlJc w:val="left"/>
      <w:pPr>
        <w:ind w:left="1773" w:hanging="36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38" w15:restartNumberingAfterBreak="0">
    <w:nsid w:val="1A7669B2"/>
    <w:multiLevelType w:val="hybridMultilevel"/>
    <w:tmpl w:val="11509DB2"/>
    <w:lvl w:ilvl="0" w:tplc="04150017">
      <w:start w:val="1"/>
      <w:numFmt w:val="lowerLetter"/>
      <w:lvlText w:val="%1)"/>
      <w:lvlJc w:val="left"/>
      <w:pPr>
        <w:ind w:left="1001" w:hanging="360"/>
      </w:p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9" w15:restartNumberingAfterBreak="0">
    <w:nsid w:val="1AFA0FF4"/>
    <w:multiLevelType w:val="hybridMultilevel"/>
    <w:tmpl w:val="8660ADF2"/>
    <w:lvl w:ilvl="0" w:tplc="00000016">
      <w:start w:val="1"/>
      <w:numFmt w:val="bullet"/>
      <w:lvlText w:val=""/>
      <w:lvlJc w:val="left"/>
      <w:pPr>
        <w:ind w:left="1080" w:hanging="360"/>
      </w:pPr>
      <w:rPr>
        <w:rFonts w:ascii="Symbol" w:hAnsi="Symbol" w:cs="Symbol"/>
        <w:color w:val="auto"/>
        <w:sz w:val="22"/>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1B7D53E2"/>
    <w:multiLevelType w:val="hybridMultilevel"/>
    <w:tmpl w:val="9C8C4EF2"/>
    <w:lvl w:ilvl="0" w:tplc="2A2E9A10">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FEF3E41"/>
    <w:multiLevelType w:val="hybridMultilevel"/>
    <w:tmpl w:val="7C380F52"/>
    <w:lvl w:ilvl="0" w:tplc="60842068">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10C778C"/>
    <w:multiLevelType w:val="hybridMultilevel"/>
    <w:tmpl w:val="5126888C"/>
    <w:lvl w:ilvl="0" w:tplc="31247DA2">
      <w:start w:val="1"/>
      <w:numFmt w:val="decimal"/>
      <w:lvlText w:val="%1."/>
      <w:lvlJc w:val="left"/>
      <w:pPr>
        <w:tabs>
          <w:tab w:val="num" w:pos="360"/>
        </w:tabs>
        <w:ind w:left="360" w:hanging="360"/>
      </w:pPr>
      <w:rPr>
        <w:rFonts w:ascii="Calibri" w:eastAsia="Times New Roman" w:hAnsi="Calibri" w:cs="Times New Roman" w:hint="default"/>
      </w:rPr>
    </w:lvl>
    <w:lvl w:ilvl="1" w:tplc="61CA10BC">
      <w:start w:val="1"/>
      <w:numFmt w:val="decimal"/>
      <w:lvlText w:val="%2)"/>
      <w:lvlJc w:val="left"/>
      <w:pPr>
        <w:tabs>
          <w:tab w:val="num" w:pos="1506"/>
        </w:tabs>
        <w:ind w:left="1506" w:hanging="360"/>
      </w:pPr>
    </w:lvl>
    <w:lvl w:ilvl="2" w:tplc="ED0A2660">
      <w:start w:val="1"/>
      <w:numFmt w:val="lowerLetter"/>
      <w:lvlText w:val="%3)"/>
      <w:lvlJc w:val="left"/>
      <w:pPr>
        <w:ind w:left="3054" w:hanging="360"/>
      </w:pPr>
      <w:rPr>
        <w:b w:val="0"/>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6507D66"/>
    <w:multiLevelType w:val="hybridMultilevel"/>
    <w:tmpl w:val="4DF2A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EA5E03"/>
    <w:multiLevelType w:val="hybridMultilevel"/>
    <w:tmpl w:val="60948134"/>
    <w:lvl w:ilvl="0" w:tplc="F3605F46">
      <w:start w:val="3"/>
      <w:numFmt w:val="decimal"/>
      <w:lvlText w:val="%1."/>
      <w:lvlJc w:val="left"/>
      <w:pPr>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46" w15:restartNumberingAfterBreak="0">
    <w:nsid w:val="296964ED"/>
    <w:multiLevelType w:val="hybridMultilevel"/>
    <w:tmpl w:val="25405186"/>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7" w15:restartNumberingAfterBreak="0">
    <w:nsid w:val="296C5C02"/>
    <w:multiLevelType w:val="hybridMultilevel"/>
    <w:tmpl w:val="F8DEFB54"/>
    <w:lvl w:ilvl="0" w:tplc="D356461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30BB391D"/>
    <w:multiLevelType w:val="multilevel"/>
    <w:tmpl w:val="1EF643D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3EE73A3"/>
    <w:multiLevelType w:val="hybridMultilevel"/>
    <w:tmpl w:val="1AD6065C"/>
    <w:lvl w:ilvl="0" w:tplc="BAB649F4">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537F34"/>
    <w:multiLevelType w:val="hybridMultilevel"/>
    <w:tmpl w:val="8714AC6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1" w15:restartNumberingAfterBreak="0">
    <w:nsid w:val="35C6370A"/>
    <w:multiLevelType w:val="multilevel"/>
    <w:tmpl w:val="587C189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2" w15:restartNumberingAfterBreak="0">
    <w:nsid w:val="36B62DA2"/>
    <w:multiLevelType w:val="hybridMultilevel"/>
    <w:tmpl w:val="ACD88C30"/>
    <w:lvl w:ilvl="0" w:tplc="81529A32">
      <w:start w:val="1"/>
      <w:numFmt w:val="decimal"/>
      <w:lvlText w:val="%1)"/>
      <w:lvlJc w:val="left"/>
      <w:pPr>
        <w:ind w:left="1080" w:hanging="360"/>
      </w:pPr>
      <w:rPr>
        <w:rFonts w:hint="default"/>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8AC5C4A"/>
    <w:multiLevelType w:val="hybridMultilevel"/>
    <w:tmpl w:val="F4809D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3D1E7792"/>
    <w:multiLevelType w:val="hybridMultilevel"/>
    <w:tmpl w:val="62BE834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D84329D"/>
    <w:multiLevelType w:val="hybridMultilevel"/>
    <w:tmpl w:val="EF62085A"/>
    <w:lvl w:ilvl="0" w:tplc="9D58B1B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AD679E"/>
    <w:multiLevelType w:val="hybridMultilevel"/>
    <w:tmpl w:val="FEE097AE"/>
    <w:lvl w:ilvl="0" w:tplc="0415000F">
      <w:start w:val="1"/>
      <w:numFmt w:val="decimal"/>
      <w:lvlText w:val="%1."/>
      <w:lvlJc w:val="left"/>
      <w:pPr>
        <w:ind w:left="720" w:hanging="360"/>
      </w:pPr>
    </w:lvl>
    <w:lvl w:ilvl="1" w:tplc="9FAE762E">
      <w:start w:val="1"/>
      <w:numFmt w:val="decimal"/>
      <w:lvlText w:val="%2)"/>
      <w:lvlJc w:val="left"/>
      <w:pPr>
        <w:ind w:left="1440" w:hanging="360"/>
      </w:pPr>
      <w:rPr>
        <w:rFonts w:hint="default"/>
      </w:rPr>
    </w:lvl>
    <w:lvl w:ilvl="2" w:tplc="0415000F">
      <w:start w:val="1"/>
      <w:numFmt w:val="decimal"/>
      <w:lvlText w:val="%3."/>
      <w:lvlJc w:val="left"/>
      <w:pPr>
        <w:ind w:left="180" w:hanging="180"/>
      </w:pPr>
    </w:lvl>
    <w:lvl w:ilvl="3" w:tplc="818EC6B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0D363E"/>
    <w:multiLevelType w:val="hybridMultilevel"/>
    <w:tmpl w:val="6F5CB8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2F4EA1"/>
    <w:multiLevelType w:val="hybridMultilevel"/>
    <w:tmpl w:val="7250D54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64452DD"/>
    <w:multiLevelType w:val="hybridMultilevel"/>
    <w:tmpl w:val="5FAEEBF6"/>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469C0078"/>
    <w:multiLevelType w:val="hybridMultilevel"/>
    <w:tmpl w:val="7C764222"/>
    <w:lvl w:ilvl="0" w:tplc="A6AA6794">
      <w:start w:val="1"/>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776E00"/>
    <w:multiLevelType w:val="hybridMultilevel"/>
    <w:tmpl w:val="3918C4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8330D65"/>
    <w:multiLevelType w:val="hybridMultilevel"/>
    <w:tmpl w:val="10CA7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5E748C"/>
    <w:multiLevelType w:val="hybridMultilevel"/>
    <w:tmpl w:val="534AB7F6"/>
    <w:name w:val="WW8Num452"/>
    <w:lvl w:ilvl="0" w:tplc="00000009">
      <w:start w:val="1"/>
      <w:numFmt w:val="bullet"/>
      <w:lvlText w:val=""/>
      <w:lvlJc w:val="left"/>
      <w:pPr>
        <w:ind w:left="720" w:hanging="360"/>
      </w:pPr>
      <w:rPr>
        <w:rFonts w:ascii="Symbol" w:hAnsi="Symbol"/>
        <w:sz w:val="22"/>
        <w:szCs w:val="22"/>
      </w:rPr>
    </w:lvl>
    <w:lvl w:ilvl="1" w:tplc="04150017">
      <w:start w:val="1"/>
      <w:numFmt w:val="lowerLetter"/>
      <w:lvlText w:val="%2)"/>
      <w:lvlJc w:val="left"/>
      <w:pPr>
        <w:ind w:left="1440" w:hanging="360"/>
      </w:pPr>
      <w:rPr>
        <w:rFonts w:hint="default"/>
        <w:sz w:val="22"/>
        <w:szCs w:val="22"/>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4E3107"/>
    <w:multiLevelType w:val="hybridMultilevel"/>
    <w:tmpl w:val="124A1E8A"/>
    <w:lvl w:ilvl="0" w:tplc="19926A6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832098"/>
    <w:multiLevelType w:val="hybridMultilevel"/>
    <w:tmpl w:val="A750117E"/>
    <w:lvl w:ilvl="0" w:tplc="0396FAE8">
      <w:start w:val="1"/>
      <w:numFmt w:val="decimal"/>
      <w:pStyle w:val="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126766A">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0E2016"/>
    <w:multiLevelType w:val="hybridMultilevel"/>
    <w:tmpl w:val="ABA42A34"/>
    <w:lvl w:ilvl="0" w:tplc="868412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7E26F96A">
      <w:start w:val="1"/>
      <w:numFmt w:val="lowerLetter"/>
      <w:lvlText w:val="%4)"/>
      <w:lvlJc w:val="left"/>
      <w:pPr>
        <w:ind w:left="2880" w:hanging="360"/>
      </w:pPr>
      <w:rPr>
        <w:rFonts w:hint="default"/>
        <w:i w:val="0"/>
        <w:iCs w:val="0"/>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54947899"/>
    <w:multiLevelType w:val="hybridMultilevel"/>
    <w:tmpl w:val="CCFC6374"/>
    <w:lvl w:ilvl="0" w:tplc="04150017">
      <w:start w:val="1"/>
      <w:numFmt w:val="lowerLetter"/>
      <w:lvlText w:val="%1)"/>
      <w:lvlJc w:val="left"/>
      <w:pPr>
        <w:ind w:left="2697" w:hanging="360"/>
      </w:pPr>
    </w:lvl>
    <w:lvl w:ilvl="1" w:tplc="04150019" w:tentative="1">
      <w:start w:val="1"/>
      <w:numFmt w:val="lowerLetter"/>
      <w:lvlText w:val="%2."/>
      <w:lvlJc w:val="left"/>
      <w:pPr>
        <w:ind w:left="3417" w:hanging="360"/>
      </w:pPr>
    </w:lvl>
    <w:lvl w:ilvl="2" w:tplc="0415001B" w:tentative="1">
      <w:start w:val="1"/>
      <w:numFmt w:val="lowerRoman"/>
      <w:lvlText w:val="%3."/>
      <w:lvlJc w:val="right"/>
      <w:pPr>
        <w:ind w:left="4137" w:hanging="180"/>
      </w:pPr>
    </w:lvl>
    <w:lvl w:ilvl="3" w:tplc="0415000F" w:tentative="1">
      <w:start w:val="1"/>
      <w:numFmt w:val="decimal"/>
      <w:lvlText w:val="%4."/>
      <w:lvlJc w:val="left"/>
      <w:pPr>
        <w:ind w:left="4857" w:hanging="360"/>
      </w:pPr>
    </w:lvl>
    <w:lvl w:ilvl="4" w:tplc="04150019" w:tentative="1">
      <w:start w:val="1"/>
      <w:numFmt w:val="lowerLetter"/>
      <w:lvlText w:val="%5."/>
      <w:lvlJc w:val="left"/>
      <w:pPr>
        <w:ind w:left="5577" w:hanging="360"/>
      </w:pPr>
    </w:lvl>
    <w:lvl w:ilvl="5" w:tplc="0415001B" w:tentative="1">
      <w:start w:val="1"/>
      <w:numFmt w:val="lowerRoman"/>
      <w:lvlText w:val="%6."/>
      <w:lvlJc w:val="right"/>
      <w:pPr>
        <w:ind w:left="6297" w:hanging="180"/>
      </w:pPr>
    </w:lvl>
    <w:lvl w:ilvl="6" w:tplc="0415000F" w:tentative="1">
      <w:start w:val="1"/>
      <w:numFmt w:val="decimal"/>
      <w:lvlText w:val="%7."/>
      <w:lvlJc w:val="left"/>
      <w:pPr>
        <w:ind w:left="7017" w:hanging="360"/>
      </w:pPr>
    </w:lvl>
    <w:lvl w:ilvl="7" w:tplc="04150019" w:tentative="1">
      <w:start w:val="1"/>
      <w:numFmt w:val="lowerLetter"/>
      <w:lvlText w:val="%8."/>
      <w:lvlJc w:val="left"/>
      <w:pPr>
        <w:ind w:left="7737" w:hanging="360"/>
      </w:pPr>
    </w:lvl>
    <w:lvl w:ilvl="8" w:tplc="0415001B" w:tentative="1">
      <w:start w:val="1"/>
      <w:numFmt w:val="lowerRoman"/>
      <w:lvlText w:val="%9."/>
      <w:lvlJc w:val="right"/>
      <w:pPr>
        <w:ind w:left="8457" w:hanging="180"/>
      </w:pPr>
    </w:lvl>
  </w:abstractNum>
  <w:abstractNum w:abstractNumId="69" w15:restartNumberingAfterBreak="0">
    <w:nsid w:val="55BC5C60"/>
    <w:multiLevelType w:val="hybridMultilevel"/>
    <w:tmpl w:val="021E73EA"/>
    <w:lvl w:ilvl="0" w:tplc="4A4CC0CA">
      <w:start w:val="1"/>
      <w:numFmt w:val="decimal"/>
      <w:lvlText w:val="%1."/>
      <w:lvlJc w:val="left"/>
      <w:pPr>
        <w:ind w:left="720" w:hanging="360"/>
      </w:pPr>
      <w:rPr>
        <w:b w:val="0"/>
      </w:rPr>
    </w:lvl>
    <w:lvl w:ilvl="1" w:tplc="04150017">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0B37C6"/>
    <w:multiLevelType w:val="hybridMultilevel"/>
    <w:tmpl w:val="DB18BD9C"/>
    <w:lvl w:ilvl="0" w:tplc="00000016">
      <w:start w:val="1"/>
      <w:numFmt w:val="bullet"/>
      <w:lvlText w:val=""/>
      <w:lvlJc w:val="left"/>
      <w:pPr>
        <w:ind w:left="1004" w:hanging="360"/>
      </w:pPr>
      <w:rPr>
        <w:rFonts w:ascii="Symbol" w:hAnsi="Symbol" w:cs="Symbol"/>
        <w:color w:val="auto"/>
        <w:sz w:val="22"/>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580615CB"/>
    <w:multiLevelType w:val="hybridMultilevel"/>
    <w:tmpl w:val="AAE0D3FC"/>
    <w:lvl w:ilvl="0" w:tplc="9D58B1B2">
      <w:start w:val="1"/>
      <w:numFmt w:val="decimal"/>
      <w:lvlText w:val="%1)"/>
      <w:lvlJc w:val="left"/>
      <w:pPr>
        <w:tabs>
          <w:tab w:val="num" w:pos="1120"/>
        </w:tabs>
        <w:ind w:left="11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59705AFF"/>
    <w:multiLevelType w:val="hybridMultilevel"/>
    <w:tmpl w:val="9D9E61F0"/>
    <w:lvl w:ilvl="0" w:tplc="0415000F">
      <w:start w:val="1"/>
      <w:numFmt w:val="decimal"/>
      <w:lvlText w:val="%1."/>
      <w:lvlJc w:val="left"/>
      <w:pPr>
        <w:ind w:left="720" w:hanging="360"/>
      </w:pPr>
    </w:lvl>
    <w:lvl w:ilvl="1" w:tplc="D0AAB4B6">
      <w:start w:val="1"/>
      <w:numFmt w:val="bullet"/>
      <w:lvlText w:val=""/>
      <w:lvlJc w:val="left"/>
      <w:pPr>
        <w:ind w:left="1440" w:hanging="360"/>
      </w:pPr>
      <w:rPr>
        <w:rFonts w:ascii="Symbol" w:hAnsi="Symbo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61584728"/>
    <w:multiLevelType w:val="hybridMultilevel"/>
    <w:tmpl w:val="F3C0C8C6"/>
    <w:lvl w:ilvl="0" w:tplc="FE9A27DE">
      <w:start w:val="1"/>
      <w:numFmt w:val="decimal"/>
      <w:lvlText w:val="%1)"/>
      <w:lvlJc w:val="left"/>
      <w:pPr>
        <w:ind w:left="1440" w:hanging="360"/>
      </w:pPr>
      <w:rPr>
        <w:rFonts w:ascii="Myriad Pro" w:eastAsia="Calibri" w:hAnsi="Myriad Pro" w:cs="Calibri" w:hint="default"/>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9475E8"/>
    <w:multiLevelType w:val="hybridMultilevel"/>
    <w:tmpl w:val="5B0C6752"/>
    <w:lvl w:ilvl="0" w:tplc="04150011">
      <w:start w:val="1"/>
      <w:numFmt w:val="decimal"/>
      <w:lvlText w:val="%1)"/>
      <w:lvlJc w:val="left"/>
      <w:pPr>
        <w:ind w:left="720" w:hanging="360"/>
      </w:pPr>
    </w:lvl>
    <w:lvl w:ilvl="1" w:tplc="44422058">
      <w:start w:val="3"/>
      <w:numFmt w:val="decimal"/>
      <w:lvlText w:val="%2)"/>
      <w:lvlJc w:val="left"/>
      <w:pPr>
        <w:ind w:left="1440" w:hanging="360"/>
      </w:pPr>
      <w:rPr>
        <w:rFonts w:hint="default"/>
      </w:rPr>
    </w:lvl>
    <w:lvl w:ilvl="2" w:tplc="0415000F">
      <w:start w:val="1"/>
      <w:numFmt w:val="decimal"/>
      <w:lvlText w:val="%3."/>
      <w:lvlJc w:val="left"/>
      <w:pPr>
        <w:ind w:left="2160" w:hanging="180"/>
      </w:pPr>
    </w:lvl>
    <w:lvl w:ilvl="3" w:tplc="B2A6102E">
      <w:start w:val="1"/>
      <w:numFmt w:val="decimal"/>
      <w:lvlText w:val="%4)"/>
      <w:lvlJc w:val="left"/>
      <w:pPr>
        <w:ind w:left="2880" w:hanging="360"/>
      </w:pPr>
      <w:rPr>
        <w:rFonts w:hint="default"/>
        <w:strike w:val="0"/>
      </w:rPr>
    </w:lvl>
    <w:lvl w:ilvl="4" w:tplc="89D89EA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1B0582"/>
    <w:multiLevelType w:val="multilevel"/>
    <w:tmpl w:val="52B8D41A"/>
    <w:lvl w:ilvl="0">
      <w:start w:val="1"/>
      <w:numFmt w:val="decimal"/>
      <w:pStyle w:val="Styl5"/>
      <w:lvlText w:val="%1."/>
      <w:lvlJc w:val="left"/>
      <w:pPr>
        <w:ind w:left="501" w:hanging="360"/>
      </w:pPr>
      <w:rPr>
        <w:rFonts w:hint="default"/>
        <w:b/>
      </w:rPr>
    </w:lvl>
    <w:lvl w:ilvl="1">
      <w:start w:val="1"/>
      <w:numFmt w:val="decimal"/>
      <w:lvlText w:val="%1.%2."/>
      <w:lvlJc w:val="left"/>
      <w:pPr>
        <w:ind w:left="792" w:hanging="432"/>
      </w:pPr>
      <w:rPr>
        <w:rFonts w:hint="default"/>
        <w:b w:val="0"/>
        <w:vertAlign w:val="baseline"/>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711858"/>
    <w:multiLevelType w:val="hybridMultilevel"/>
    <w:tmpl w:val="37B228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72880F0E"/>
    <w:multiLevelType w:val="hybridMultilevel"/>
    <w:tmpl w:val="6A4C6F2E"/>
    <w:name w:val="WW8Num45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7A7B2066"/>
    <w:multiLevelType w:val="hybridMultilevel"/>
    <w:tmpl w:val="706A0D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571922"/>
    <w:multiLevelType w:val="multilevel"/>
    <w:tmpl w:val="38267DB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Calibri" w:eastAsia="Calibri" w:hAnsi="Calibr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EB77A07"/>
    <w:multiLevelType w:val="multilevel"/>
    <w:tmpl w:val="0B3C394A"/>
    <w:lvl w:ilvl="0">
      <w:start w:val="1"/>
      <w:numFmt w:val="decimal"/>
      <w:pStyle w:val="Nagwek1"/>
      <w:lvlText w:val="%1."/>
      <w:lvlJc w:val="left"/>
      <w:pPr>
        <w:ind w:left="360" w:hanging="360"/>
      </w:pPr>
      <w:rPr>
        <w:rFonts w:hint="default"/>
        <w:b/>
      </w:rPr>
    </w:lvl>
    <w:lvl w:ilvl="1">
      <w:start w:val="1"/>
      <w:numFmt w:val="decimal"/>
      <w:lvlText w:val="4.%2. "/>
      <w:lvlJc w:val="left"/>
      <w:pPr>
        <w:ind w:left="858" w:hanging="432"/>
      </w:pPr>
      <w:rPr>
        <w:rFonts w:hint="default"/>
        <w:b w:val="0"/>
        <w:i w:val="0"/>
        <w:color w:val="auto"/>
        <w:sz w:val="22"/>
        <w:szCs w:val="22"/>
      </w:rPr>
    </w:lvl>
    <w:lvl w:ilvl="2">
      <w:start w:val="1"/>
      <w:numFmt w:val="decimal"/>
      <w:lvlText w:val="8.5.%3."/>
      <w:lvlJc w:val="left"/>
      <w:pPr>
        <w:ind w:left="1071" w:hanging="504"/>
      </w:pPr>
      <w:rPr>
        <w:rFonts w:hint="default"/>
        <w:b w:val="0"/>
        <w:i w:val="0"/>
        <w:color w:val="auto"/>
      </w:rPr>
    </w:lvl>
    <w:lvl w:ilvl="3">
      <w:start w:val="1"/>
      <w:numFmt w:val="decimal"/>
      <w:lvlText w:val="%1.%2.%3.%4."/>
      <w:lvlJc w:val="left"/>
      <w:pPr>
        <w:ind w:left="1073"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1"/>
  </w:num>
  <w:num w:numId="2">
    <w:abstractNumId w:val="66"/>
  </w:num>
  <w:num w:numId="3">
    <w:abstractNumId w:val="73"/>
    <w:lvlOverride w:ilvl="0">
      <w:startOverride w:val="1"/>
    </w:lvlOverride>
  </w:num>
  <w:num w:numId="4">
    <w:abstractNumId w:val="59"/>
    <w:lvlOverride w:ilvl="0">
      <w:startOverride w:val="1"/>
    </w:lvlOverride>
  </w:num>
  <w:num w:numId="5">
    <w:abstractNumId w:val="43"/>
  </w:num>
  <w:num w:numId="6">
    <w:abstractNumId w:val="76"/>
  </w:num>
  <w:num w:numId="7">
    <w:abstractNumId w:val="61"/>
  </w:num>
  <w:num w:numId="8">
    <w:abstractNumId w:val="74"/>
  </w:num>
  <w:num w:numId="9">
    <w:abstractNumId w:val="75"/>
  </w:num>
  <w:num w:numId="10">
    <w:abstractNumId w:val="57"/>
  </w:num>
  <w:num w:numId="11">
    <w:abstractNumId w:val="51"/>
  </w:num>
  <w:num w:numId="12">
    <w:abstractNumId w:val="29"/>
  </w:num>
  <w:num w:numId="13">
    <w:abstractNumId w:val="36"/>
  </w:num>
  <w:num w:numId="14">
    <w:abstractNumId w:val="40"/>
  </w:num>
  <w:num w:numId="15">
    <w:abstractNumId w:val="34"/>
  </w:num>
  <w:num w:numId="16">
    <w:abstractNumId w:val="69"/>
  </w:num>
  <w:num w:numId="17">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num>
  <w:num w:numId="20">
    <w:abstractNumId w:val="46"/>
  </w:num>
  <w:num w:numId="21">
    <w:abstractNumId w:val="38"/>
  </w:num>
  <w:num w:numId="22">
    <w:abstractNumId w:val="33"/>
  </w:num>
  <w:num w:numId="23">
    <w:abstractNumId w:val="45"/>
  </w:num>
  <w:num w:numId="24">
    <w:abstractNumId w:val="80"/>
  </w:num>
  <w:num w:numId="25">
    <w:abstractNumId w:val="77"/>
  </w:num>
  <w:num w:numId="26">
    <w:abstractNumId w:val="12"/>
  </w:num>
  <w:num w:numId="27">
    <w:abstractNumId w:val="24"/>
  </w:num>
  <w:num w:numId="28">
    <w:abstractNumId w:val="25"/>
  </w:num>
  <w:num w:numId="29">
    <w:abstractNumId w:val="6"/>
  </w:num>
  <w:num w:numId="30">
    <w:abstractNumId w:val="78"/>
  </w:num>
  <w:num w:numId="31">
    <w:abstractNumId w:val="27"/>
  </w:num>
  <w:num w:numId="32">
    <w:abstractNumId w:val="28"/>
  </w:num>
  <w:num w:numId="33">
    <w:abstractNumId w:val="65"/>
  </w:num>
  <w:num w:numId="34">
    <w:abstractNumId w:val="56"/>
  </w:num>
  <w:num w:numId="35">
    <w:abstractNumId w:val="32"/>
  </w:num>
  <w:num w:numId="36">
    <w:abstractNumId w:val="4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55"/>
  </w:num>
  <w:num w:numId="41">
    <w:abstractNumId w:val="26"/>
  </w:num>
  <w:num w:numId="42">
    <w:abstractNumId w:val="70"/>
  </w:num>
  <w:num w:numId="43">
    <w:abstractNumId w:val="39"/>
  </w:num>
  <w:num w:numId="44">
    <w:abstractNumId w:val="67"/>
  </w:num>
  <w:num w:numId="45">
    <w:abstractNumId w:val="52"/>
  </w:num>
  <w:num w:numId="46">
    <w:abstractNumId w:val="60"/>
  </w:num>
  <w:num w:numId="47">
    <w:abstractNumId w:val="71"/>
  </w:num>
  <w:num w:numId="48">
    <w:abstractNumId w:val="30"/>
  </w:num>
  <w:num w:numId="49">
    <w:abstractNumId w:val="48"/>
  </w:num>
  <w:num w:numId="50">
    <w:abstractNumId w:val="42"/>
  </w:num>
  <w:num w:numId="51">
    <w:abstractNumId w:val="53"/>
  </w:num>
  <w:num w:numId="52">
    <w:abstractNumId w:val="68"/>
  </w:num>
  <w:num w:numId="53">
    <w:abstractNumId w:val="37"/>
  </w:num>
  <w:num w:numId="54">
    <w:abstractNumId w:val="18"/>
  </w:num>
  <w:num w:numId="55">
    <w:abstractNumId w:val="54"/>
  </w:num>
  <w:num w:numId="56">
    <w:abstractNumId w:val="3"/>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 w:numId="62">
    <w:abstractNumId w:val="44"/>
  </w:num>
  <w:num w:numId="63">
    <w:abstractNumId w:val="63"/>
  </w:num>
  <w:num w:numId="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Żurek Paweł">
    <w15:presenceInfo w15:providerId="AD" w15:userId="S-1-5-21-1320080170-391621663-2200597760-9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trackRevisions/>
  <w:defaultTabStop w:val="5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97"/>
    <w:rsid w:val="000009A0"/>
    <w:rsid w:val="000025AD"/>
    <w:rsid w:val="00002AC6"/>
    <w:rsid w:val="000034D4"/>
    <w:rsid w:val="00003DDD"/>
    <w:rsid w:val="000040A8"/>
    <w:rsid w:val="00004352"/>
    <w:rsid w:val="00005BAE"/>
    <w:rsid w:val="000060E3"/>
    <w:rsid w:val="00006618"/>
    <w:rsid w:val="00006FCC"/>
    <w:rsid w:val="0000780B"/>
    <w:rsid w:val="00007E0C"/>
    <w:rsid w:val="0001009D"/>
    <w:rsid w:val="000104F6"/>
    <w:rsid w:val="00010719"/>
    <w:rsid w:val="000129A5"/>
    <w:rsid w:val="000136D7"/>
    <w:rsid w:val="00013DD6"/>
    <w:rsid w:val="000147BC"/>
    <w:rsid w:val="00014E69"/>
    <w:rsid w:val="00015F78"/>
    <w:rsid w:val="0001684F"/>
    <w:rsid w:val="00016B0E"/>
    <w:rsid w:val="0001797C"/>
    <w:rsid w:val="00020559"/>
    <w:rsid w:val="00021499"/>
    <w:rsid w:val="000218C0"/>
    <w:rsid w:val="000223E0"/>
    <w:rsid w:val="000225D3"/>
    <w:rsid w:val="000225E8"/>
    <w:rsid w:val="0002263B"/>
    <w:rsid w:val="0002299E"/>
    <w:rsid w:val="000229D3"/>
    <w:rsid w:val="00022CB1"/>
    <w:rsid w:val="00025444"/>
    <w:rsid w:val="00026A75"/>
    <w:rsid w:val="00026D86"/>
    <w:rsid w:val="00026DF5"/>
    <w:rsid w:val="0002741E"/>
    <w:rsid w:val="00027741"/>
    <w:rsid w:val="00027BC9"/>
    <w:rsid w:val="000301AF"/>
    <w:rsid w:val="0003080A"/>
    <w:rsid w:val="000309F4"/>
    <w:rsid w:val="000313C4"/>
    <w:rsid w:val="00032BC1"/>
    <w:rsid w:val="000334D0"/>
    <w:rsid w:val="0003409A"/>
    <w:rsid w:val="00034449"/>
    <w:rsid w:val="00034667"/>
    <w:rsid w:val="000346D5"/>
    <w:rsid w:val="000346E7"/>
    <w:rsid w:val="0003607A"/>
    <w:rsid w:val="00036575"/>
    <w:rsid w:val="000377F7"/>
    <w:rsid w:val="00037FA5"/>
    <w:rsid w:val="000410AF"/>
    <w:rsid w:val="000416E9"/>
    <w:rsid w:val="00041926"/>
    <w:rsid w:val="0004211A"/>
    <w:rsid w:val="00042C6F"/>
    <w:rsid w:val="00043014"/>
    <w:rsid w:val="00043152"/>
    <w:rsid w:val="00043514"/>
    <w:rsid w:val="00043B9A"/>
    <w:rsid w:val="000449BE"/>
    <w:rsid w:val="00045295"/>
    <w:rsid w:val="00045BAA"/>
    <w:rsid w:val="00045F95"/>
    <w:rsid w:val="00046138"/>
    <w:rsid w:val="00046C40"/>
    <w:rsid w:val="00046E2B"/>
    <w:rsid w:val="00047B3B"/>
    <w:rsid w:val="00051054"/>
    <w:rsid w:val="00051A0F"/>
    <w:rsid w:val="000520B8"/>
    <w:rsid w:val="00053278"/>
    <w:rsid w:val="0005397A"/>
    <w:rsid w:val="00053ED9"/>
    <w:rsid w:val="000541A0"/>
    <w:rsid w:val="00054723"/>
    <w:rsid w:val="00054955"/>
    <w:rsid w:val="00055851"/>
    <w:rsid w:val="00056B2C"/>
    <w:rsid w:val="00056F0B"/>
    <w:rsid w:val="00056FBC"/>
    <w:rsid w:val="00057E9F"/>
    <w:rsid w:val="00060D21"/>
    <w:rsid w:val="00060E07"/>
    <w:rsid w:val="0006121C"/>
    <w:rsid w:val="00061465"/>
    <w:rsid w:val="00062593"/>
    <w:rsid w:val="00063592"/>
    <w:rsid w:val="00064B39"/>
    <w:rsid w:val="00064D31"/>
    <w:rsid w:val="00064D5F"/>
    <w:rsid w:val="0006526D"/>
    <w:rsid w:val="000653DC"/>
    <w:rsid w:val="000656F6"/>
    <w:rsid w:val="00065A1B"/>
    <w:rsid w:val="000662C7"/>
    <w:rsid w:val="00066D9B"/>
    <w:rsid w:val="00067F9A"/>
    <w:rsid w:val="0007130F"/>
    <w:rsid w:val="000717EE"/>
    <w:rsid w:val="000725BA"/>
    <w:rsid w:val="0007393B"/>
    <w:rsid w:val="00073BD9"/>
    <w:rsid w:val="00074251"/>
    <w:rsid w:val="00075BB8"/>
    <w:rsid w:val="000771EB"/>
    <w:rsid w:val="00077E2C"/>
    <w:rsid w:val="00080255"/>
    <w:rsid w:val="00080662"/>
    <w:rsid w:val="0008147B"/>
    <w:rsid w:val="0008173D"/>
    <w:rsid w:val="00082302"/>
    <w:rsid w:val="00082DB0"/>
    <w:rsid w:val="00083301"/>
    <w:rsid w:val="00083A48"/>
    <w:rsid w:val="00083A79"/>
    <w:rsid w:val="00083F2D"/>
    <w:rsid w:val="000840EB"/>
    <w:rsid w:val="00084AC6"/>
    <w:rsid w:val="00085161"/>
    <w:rsid w:val="00085405"/>
    <w:rsid w:val="00085A84"/>
    <w:rsid w:val="00085FE0"/>
    <w:rsid w:val="000861E3"/>
    <w:rsid w:val="0008672D"/>
    <w:rsid w:val="000872F6"/>
    <w:rsid w:val="00087877"/>
    <w:rsid w:val="00087A2E"/>
    <w:rsid w:val="00087C4D"/>
    <w:rsid w:val="00090378"/>
    <w:rsid w:val="00090A81"/>
    <w:rsid w:val="0009268A"/>
    <w:rsid w:val="00092C8E"/>
    <w:rsid w:val="00093074"/>
    <w:rsid w:val="00093667"/>
    <w:rsid w:val="000937C0"/>
    <w:rsid w:val="00093BEA"/>
    <w:rsid w:val="000953A4"/>
    <w:rsid w:val="00095BE8"/>
    <w:rsid w:val="0009664E"/>
    <w:rsid w:val="00096C97"/>
    <w:rsid w:val="000977DA"/>
    <w:rsid w:val="000A04AC"/>
    <w:rsid w:val="000A0C3D"/>
    <w:rsid w:val="000A1468"/>
    <w:rsid w:val="000A23F8"/>
    <w:rsid w:val="000A2C0A"/>
    <w:rsid w:val="000A416A"/>
    <w:rsid w:val="000A4D6E"/>
    <w:rsid w:val="000A6595"/>
    <w:rsid w:val="000A6894"/>
    <w:rsid w:val="000A6D2E"/>
    <w:rsid w:val="000A71C8"/>
    <w:rsid w:val="000A71DE"/>
    <w:rsid w:val="000A7790"/>
    <w:rsid w:val="000B030F"/>
    <w:rsid w:val="000B0DEC"/>
    <w:rsid w:val="000B0EAB"/>
    <w:rsid w:val="000B1D89"/>
    <w:rsid w:val="000B3268"/>
    <w:rsid w:val="000B5564"/>
    <w:rsid w:val="000B5BD5"/>
    <w:rsid w:val="000B66A4"/>
    <w:rsid w:val="000B75D2"/>
    <w:rsid w:val="000B7E83"/>
    <w:rsid w:val="000C1DC0"/>
    <w:rsid w:val="000C206F"/>
    <w:rsid w:val="000C2B3B"/>
    <w:rsid w:val="000C3383"/>
    <w:rsid w:val="000C46C1"/>
    <w:rsid w:val="000C4A49"/>
    <w:rsid w:val="000C4C47"/>
    <w:rsid w:val="000C501E"/>
    <w:rsid w:val="000C5831"/>
    <w:rsid w:val="000C5B90"/>
    <w:rsid w:val="000C6358"/>
    <w:rsid w:val="000C6942"/>
    <w:rsid w:val="000C7298"/>
    <w:rsid w:val="000C7610"/>
    <w:rsid w:val="000C7FAF"/>
    <w:rsid w:val="000D01B8"/>
    <w:rsid w:val="000D1574"/>
    <w:rsid w:val="000D17D2"/>
    <w:rsid w:val="000D1E8B"/>
    <w:rsid w:val="000D22E4"/>
    <w:rsid w:val="000D2688"/>
    <w:rsid w:val="000D26FF"/>
    <w:rsid w:val="000D2D23"/>
    <w:rsid w:val="000D3113"/>
    <w:rsid w:val="000D3B7F"/>
    <w:rsid w:val="000D4426"/>
    <w:rsid w:val="000D5331"/>
    <w:rsid w:val="000D56C2"/>
    <w:rsid w:val="000D7B36"/>
    <w:rsid w:val="000D7FB8"/>
    <w:rsid w:val="000D7FCA"/>
    <w:rsid w:val="000E06D8"/>
    <w:rsid w:val="000E0989"/>
    <w:rsid w:val="000E0B82"/>
    <w:rsid w:val="000E102B"/>
    <w:rsid w:val="000E1438"/>
    <w:rsid w:val="000E22E3"/>
    <w:rsid w:val="000E458A"/>
    <w:rsid w:val="000E53CE"/>
    <w:rsid w:val="000E6070"/>
    <w:rsid w:val="000E707E"/>
    <w:rsid w:val="000E793F"/>
    <w:rsid w:val="000F1157"/>
    <w:rsid w:val="000F17BF"/>
    <w:rsid w:val="000F29CB"/>
    <w:rsid w:val="000F3C42"/>
    <w:rsid w:val="000F4478"/>
    <w:rsid w:val="000F45DF"/>
    <w:rsid w:val="000F4949"/>
    <w:rsid w:val="000F64A9"/>
    <w:rsid w:val="000F651F"/>
    <w:rsid w:val="000F65BB"/>
    <w:rsid w:val="000F665A"/>
    <w:rsid w:val="000F6D7A"/>
    <w:rsid w:val="000F6EB2"/>
    <w:rsid w:val="0010020B"/>
    <w:rsid w:val="00100B39"/>
    <w:rsid w:val="001022CB"/>
    <w:rsid w:val="00102886"/>
    <w:rsid w:val="00104763"/>
    <w:rsid w:val="001047AC"/>
    <w:rsid w:val="001048D2"/>
    <w:rsid w:val="00104FEA"/>
    <w:rsid w:val="0010524F"/>
    <w:rsid w:val="001062BC"/>
    <w:rsid w:val="00106E14"/>
    <w:rsid w:val="001074C8"/>
    <w:rsid w:val="001102FB"/>
    <w:rsid w:val="0011032A"/>
    <w:rsid w:val="001103EF"/>
    <w:rsid w:val="001119F4"/>
    <w:rsid w:val="00111A14"/>
    <w:rsid w:val="00112A41"/>
    <w:rsid w:val="0011318B"/>
    <w:rsid w:val="001134C6"/>
    <w:rsid w:val="00114C63"/>
    <w:rsid w:val="00114FA4"/>
    <w:rsid w:val="0011533E"/>
    <w:rsid w:val="00116AA0"/>
    <w:rsid w:val="00116D74"/>
    <w:rsid w:val="0012043C"/>
    <w:rsid w:val="001208E9"/>
    <w:rsid w:val="0012123F"/>
    <w:rsid w:val="0012198C"/>
    <w:rsid w:val="00121A4B"/>
    <w:rsid w:val="0012219F"/>
    <w:rsid w:val="001221F1"/>
    <w:rsid w:val="001234B3"/>
    <w:rsid w:val="00124655"/>
    <w:rsid w:val="001247BD"/>
    <w:rsid w:val="00124A47"/>
    <w:rsid w:val="00124B16"/>
    <w:rsid w:val="00124F2A"/>
    <w:rsid w:val="001258CA"/>
    <w:rsid w:val="001269DF"/>
    <w:rsid w:val="00130C9E"/>
    <w:rsid w:val="001316DF"/>
    <w:rsid w:val="00131A74"/>
    <w:rsid w:val="00131B59"/>
    <w:rsid w:val="001320F2"/>
    <w:rsid w:val="00132FA9"/>
    <w:rsid w:val="00133B29"/>
    <w:rsid w:val="00134886"/>
    <w:rsid w:val="00135000"/>
    <w:rsid w:val="001351A6"/>
    <w:rsid w:val="00135CBA"/>
    <w:rsid w:val="00135FFF"/>
    <w:rsid w:val="001363F5"/>
    <w:rsid w:val="0013640E"/>
    <w:rsid w:val="00137059"/>
    <w:rsid w:val="00137A1F"/>
    <w:rsid w:val="00137A4B"/>
    <w:rsid w:val="00137CBA"/>
    <w:rsid w:val="00140D59"/>
    <w:rsid w:val="001410CC"/>
    <w:rsid w:val="00141612"/>
    <w:rsid w:val="00142038"/>
    <w:rsid w:val="00142C65"/>
    <w:rsid w:val="00142CA1"/>
    <w:rsid w:val="001430B7"/>
    <w:rsid w:val="00143BC7"/>
    <w:rsid w:val="00144494"/>
    <w:rsid w:val="00144E40"/>
    <w:rsid w:val="00144F84"/>
    <w:rsid w:val="001454CC"/>
    <w:rsid w:val="00145CB4"/>
    <w:rsid w:val="00145D4C"/>
    <w:rsid w:val="00146DC9"/>
    <w:rsid w:val="0014796B"/>
    <w:rsid w:val="001479AE"/>
    <w:rsid w:val="00150938"/>
    <w:rsid w:val="0015134F"/>
    <w:rsid w:val="00151A7E"/>
    <w:rsid w:val="00153488"/>
    <w:rsid w:val="00154D07"/>
    <w:rsid w:val="001554C4"/>
    <w:rsid w:val="0015624C"/>
    <w:rsid w:val="00156C2A"/>
    <w:rsid w:val="001574AA"/>
    <w:rsid w:val="001602D2"/>
    <w:rsid w:val="001603C9"/>
    <w:rsid w:val="001610E1"/>
    <w:rsid w:val="00161C69"/>
    <w:rsid w:val="00161EC0"/>
    <w:rsid w:val="00161F59"/>
    <w:rsid w:val="0016318D"/>
    <w:rsid w:val="00163915"/>
    <w:rsid w:val="00164AFA"/>
    <w:rsid w:val="00164B86"/>
    <w:rsid w:val="00164EF2"/>
    <w:rsid w:val="00164FAE"/>
    <w:rsid w:val="00165223"/>
    <w:rsid w:val="00165716"/>
    <w:rsid w:val="00165D48"/>
    <w:rsid w:val="00167D82"/>
    <w:rsid w:val="00170814"/>
    <w:rsid w:val="001709A1"/>
    <w:rsid w:val="00170C22"/>
    <w:rsid w:val="00172144"/>
    <w:rsid w:val="0017246E"/>
    <w:rsid w:val="00173668"/>
    <w:rsid w:val="00173933"/>
    <w:rsid w:val="00173EF8"/>
    <w:rsid w:val="00174EBD"/>
    <w:rsid w:val="001763AF"/>
    <w:rsid w:val="001765D0"/>
    <w:rsid w:val="0017680F"/>
    <w:rsid w:val="00176AB9"/>
    <w:rsid w:val="00176B02"/>
    <w:rsid w:val="00177332"/>
    <w:rsid w:val="001805CB"/>
    <w:rsid w:val="00180B2A"/>
    <w:rsid w:val="00180CF4"/>
    <w:rsid w:val="001818EF"/>
    <w:rsid w:val="00181DD8"/>
    <w:rsid w:val="00182148"/>
    <w:rsid w:val="00182784"/>
    <w:rsid w:val="00183DEC"/>
    <w:rsid w:val="00183E2A"/>
    <w:rsid w:val="00183F85"/>
    <w:rsid w:val="00186DF9"/>
    <w:rsid w:val="00187822"/>
    <w:rsid w:val="00187A16"/>
    <w:rsid w:val="001912DC"/>
    <w:rsid w:val="00192138"/>
    <w:rsid w:val="00192729"/>
    <w:rsid w:val="0019274B"/>
    <w:rsid w:val="00193692"/>
    <w:rsid w:val="001939E7"/>
    <w:rsid w:val="001944E6"/>
    <w:rsid w:val="0019654B"/>
    <w:rsid w:val="00197588"/>
    <w:rsid w:val="0019777D"/>
    <w:rsid w:val="001979F5"/>
    <w:rsid w:val="00197DDD"/>
    <w:rsid w:val="001A01A2"/>
    <w:rsid w:val="001A04C7"/>
    <w:rsid w:val="001A062F"/>
    <w:rsid w:val="001A0C5E"/>
    <w:rsid w:val="001A100B"/>
    <w:rsid w:val="001A1795"/>
    <w:rsid w:val="001A23E3"/>
    <w:rsid w:val="001A2787"/>
    <w:rsid w:val="001A28A1"/>
    <w:rsid w:val="001A2DE5"/>
    <w:rsid w:val="001A2FF0"/>
    <w:rsid w:val="001A39AF"/>
    <w:rsid w:val="001A42FE"/>
    <w:rsid w:val="001A5563"/>
    <w:rsid w:val="001A660A"/>
    <w:rsid w:val="001A67AE"/>
    <w:rsid w:val="001A6933"/>
    <w:rsid w:val="001A7C66"/>
    <w:rsid w:val="001A7CC7"/>
    <w:rsid w:val="001A7FA2"/>
    <w:rsid w:val="001B0232"/>
    <w:rsid w:val="001B039C"/>
    <w:rsid w:val="001B0B7C"/>
    <w:rsid w:val="001B10B1"/>
    <w:rsid w:val="001B1225"/>
    <w:rsid w:val="001B1894"/>
    <w:rsid w:val="001B243D"/>
    <w:rsid w:val="001B3177"/>
    <w:rsid w:val="001B389C"/>
    <w:rsid w:val="001B3D47"/>
    <w:rsid w:val="001B4249"/>
    <w:rsid w:val="001B4803"/>
    <w:rsid w:val="001B5634"/>
    <w:rsid w:val="001B5C1A"/>
    <w:rsid w:val="001B5F59"/>
    <w:rsid w:val="001B6A71"/>
    <w:rsid w:val="001C0849"/>
    <w:rsid w:val="001C0A0C"/>
    <w:rsid w:val="001C0CAB"/>
    <w:rsid w:val="001C106D"/>
    <w:rsid w:val="001C1513"/>
    <w:rsid w:val="001C4AD6"/>
    <w:rsid w:val="001C53F8"/>
    <w:rsid w:val="001C556C"/>
    <w:rsid w:val="001C56C2"/>
    <w:rsid w:val="001C5B48"/>
    <w:rsid w:val="001C6146"/>
    <w:rsid w:val="001C6358"/>
    <w:rsid w:val="001C651A"/>
    <w:rsid w:val="001C6622"/>
    <w:rsid w:val="001C7317"/>
    <w:rsid w:val="001D0425"/>
    <w:rsid w:val="001D04E2"/>
    <w:rsid w:val="001D0E3D"/>
    <w:rsid w:val="001D0E76"/>
    <w:rsid w:val="001D1040"/>
    <w:rsid w:val="001D1368"/>
    <w:rsid w:val="001D1C73"/>
    <w:rsid w:val="001D223A"/>
    <w:rsid w:val="001D2A8F"/>
    <w:rsid w:val="001D2BBE"/>
    <w:rsid w:val="001D2BC8"/>
    <w:rsid w:val="001D30EB"/>
    <w:rsid w:val="001D3912"/>
    <w:rsid w:val="001D3DD9"/>
    <w:rsid w:val="001D48BD"/>
    <w:rsid w:val="001D4AED"/>
    <w:rsid w:val="001D66AC"/>
    <w:rsid w:val="001D74BF"/>
    <w:rsid w:val="001E04AE"/>
    <w:rsid w:val="001E14D5"/>
    <w:rsid w:val="001E19F5"/>
    <w:rsid w:val="001E2B24"/>
    <w:rsid w:val="001E3B6B"/>
    <w:rsid w:val="001E3BEE"/>
    <w:rsid w:val="001E3C39"/>
    <w:rsid w:val="001E3C99"/>
    <w:rsid w:val="001E3DFB"/>
    <w:rsid w:val="001E4C4D"/>
    <w:rsid w:val="001E5F18"/>
    <w:rsid w:val="001E605D"/>
    <w:rsid w:val="001E628B"/>
    <w:rsid w:val="001E6D1B"/>
    <w:rsid w:val="001E7CBE"/>
    <w:rsid w:val="001F02F3"/>
    <w:rsid w:val="001F2026"/>
    <w:rsid w:val="001F4AB9"/>
    <w:rsid w:val="001F5324"/>
    <w:rsid w:val="001F5562"/>
    <w:rsid w:val="001F6260"/>
    <w:rsid w:val="001F64FD"/>
    <w:rsid w:val="001F725B"/>
    <w:rsid w:val="001F73A4"/>
    <w:rsid w:val="001F7C46"/>
    <w:rsid w:val="001F7CF9"/>
    <w:rsid w:val="001F7EA7"/>
    <w:rsid w:val="002002D9"/>
    <w:rsid w:val="00200F01"/>
    <w:rsid w:val="00201CCA"/>
    <w:rsid w:val="00202435"/>
    <w:rsid w:val="00203B48"/>
    <w:rsid w:val="00205407"/>
    <w:rsid w:val="00206CBE"/>
    <w:rsid w:val="0020755C"/>
    <w:rsid w:val="00207A5F"/>
    <w:rsid w:val="00210820"/>
    <w:rsid w:val="0021084F"/>
    <w:rsid w:val="00210975"/>
    <w:rsid w:val="00210E97"/>
    <w:rsid w:val="002111A9"/>
    <w:rsid w:val="0021154C"/>
    <w:rsid w:val="00212056"/>
    <w:rsid w:val="00212863"/>
    <w:rsid w:val="00215E55"/>
    <w:rsid w:val="00216016"/>
    <w:rsid w:val="002165B3"/>
    <w:rsid w:val="002167F8"/>
    <w:rsid w:val="0021714D"/>
    <w:rsid w:val="00217165"/>
    <w:rsid w:val="0021772C"/>
    <w:rsid w:val="0021773C"/>
    <w:rsid w:val="00217BB8"/>
    <w:rsid w:val="00217BBD"/>
    <w:rsid w:val="00217D14"/>
    <w:rsid w:val="00217E83"/>
    <w:rsid w:val="00217E9A"/>
    <w:rsid w:val="002207CB"/>
    <w:rsid w:val="002208C6"/>
    <w:rsid w:val="00221D06"/>
    <w:rsid w:val="00222364"/>
    <w:rsid w:val="002225BE"/>
    <w:rsid w:val="00223015"/>
    <w:rsid w:val="002243B6"/>
    <w:rsid w:val="00224477"/>
    <w:rsid w:val="00224A2C"/>
    <w:rsid w:val="00224AB0"/>
    <w:rsid w:val="00224B2F"/>
    <w:rsid w:val="00224BE8"/>
    <w:rsid w:val="00224CBB"/>
    <w:rsid w:val="00225674"/>
    <w:rsid w:val="00225F31"/>
    <w:rsid w:val="002274E2"/>
    <w:rsid w:val="0022774A"/>
    <w:rsid w:val="00227878"/>
    <w:rsid w:val="00227D78"/>
    <w:rsid w:val="0023054E"/>
    <w:rsid w:val="00230CBF"/>
    <w:rsid w:val="002310A2"/>
    <w:rsid w:val="0023144C"/>
    <w:rsid w:val="002317F4"/>
    <w:rsid w:val="00233829"/>
    <w:rsid w:val="00234DA0"/>
    <w:rsid w:val="00235388"/>
    <w:rsid w:val="00235EB8"/>
    <w:rsid w:val="00235FA8"/>
    <w:rsid w:val="00236F19"/>
    <w:rsid w:val="00237B27"/>
    <w:rsid w:val="00237C77"/>
    <w:rsid w:val="00237E7C"/>
    <w:rsid w:val="00237EB4"/>
    <w:rsid w:val="002403FE"/>
    <w:rsid w:val="00240751"/>
    <w:rsid w:val="00241274"/>
    <w:rsid w:val="002417EB"/>
    <w:rsid w:val="00241C59"/>
    <w:rsid w:val="002425AF"/>
    <w:rsid w:val="002428D2"/>
    <w:rsid w:val="00244408"/>
    <w:rsid w:val="002447A4"/>
    <w:rsid w:val="00245333"/>
    <w:rsid w:val="002470A9"/>
    <w:rsid w:val="0024733B"/>
    <w:rsid w:val="00247584"/>
    <w:rsid w:val="00247B53"/>
    <w:rsid w:val="00247CA8"/>
    <w:rsid w:val="00247F96"/>
    <w:rsid w:val="002500BA"/>
    <w:rsid w:val="00250AE2"/>
    <w:rsid w:val="00251D22"/>
    <w:rsid w:val="00253403"/>
    <w:rsid w:val="0025355E"/>
    <w:rsid w:val="00253683"/>
    <w:rsid w:val="00254043"/>
    <w:rsid w:val="00254E87"/>
    <w:rsid w:val="00254FA7"/>
    <w:rsid w:val="00255B39"/>
    <w:rsid w:val="00255F54"/>
    <w:rsid w:val="002568C5"/>
    <w:rsid w:val="00256997"/>
    <w:rsid w:val="00256FB5"/>
    <w:rsid w:val="0025796B"/>
    <w:rsid w:val="00257D75"/>
    <w:rsid w:val="002604F3"/>
    <w:rsid w:val="00260CD2"/>
    <w:rsid w:val="0026255D"/>
    <w:rsid w:val="002625FF"/>
    <w:rsid w:val="0026265D"/>
    <w:rsid w:val="00262BDE"/>
    <w:rsid w:val="00263234"/>
    <w:rsid w:val="002639EE"/>
    <w:rsid w:val="00263FA9"/>
    <w:rsid w:val="0026476C"/>
    <w:rsid w:val="00265801"/>
    <w:rsid w:val="00265BCE"/>
    <w:rsid w:val="00265C48"/>
    <w:rsid w:val="00266E57"/>
    <w:rsid w:val="00270D7C"/>
    <w:rsid w:val="00271663"/>
    <w:rsid w:val="0027183C"/>
    <w:rsid w:val="002721A6"/>
    <w:rsid w:val="00272359"/>
    <w:rsid w:val="00273523"/>
    <w:rsid w:val="00273534"/>
    <w:rsid w:val="0027359F"/>
    <w:rsid w:val="002742B2"/>
    <w:rsid w:val="00274A6B"/>
    <w:rsid w:val="00274D6F"/>
    <w:rsid w:val="002750CB"/>
    <w:rsid w:val="00275327"/>
    <w:rsid w:val="002760E2"/>
    <w:rsid w:val="00276321"/>
    <w:rsid w:val="00276B1A"/>
    <w:rsid w:val="00276F19"/>
    <w:rsid w:val="0028035C"/>
    <w:rsid w:val="002803A6"/>
    <w:rsid w:val="002823C5"/>
    <w:rsid w:val="002823F1"/>
    <w:rsid w:val="0028324D"/>
    <w:rsid w:val="00283414"/>
    <w:rsid w:val="002845DA"/>
    <w:rsid w:val="002845F2"/>
    <w:rsid w:val="00284882"/>
    <w:rsid w:val="00284919"/>
    <w:rsid w:val="00285A63"/>
    <w:rsid w:val="00286199"/>
    <w:rsid w:val="0028671A"/>
    <w:rsid w:val="002868CD"/>
    <w:rsid w:val="00287194"/>
    <w:rsid w:val="002873F5"/>
    <w:rsid w:val="002876A3"/>
    <w:rsid w:val="00287799"/>
    <w:rsid w:val="00287B64"/>
    <w:rsid w:val="00290F70"/>
    <w:rsid w:val="002912B2"/>
    <w:rsid w:val="0029171E"/>
    <w:rsid w:val="00291986"/>
    <w:rsid w:val="00291988"/>
    <w:rsid w:val="00291CF5"/>
    <w:rsid w:val="0029252D"/>
    <w:rsid w:val="00292797"/>
    <w:rsid w:val="002927CC"/>
    <w:rsid w:val="00292C63"/>
    <w:rsid w:val="00292EAA"/>
    <w:rsid w:val="00292F89"/>
    <w:rsid w:val="00293386"/>
    <w:rsid w:val="0029531B"/>
    <w:rsid w:val="00295909"/>
    <w:rsid w:val="00296DD0"/>
    <w:rsid w:val="0029702F"/>
    <w:rsid w:val="0029720F"/>
    <w:rsid w:val="00297274"/>
    <w:rsid w:val="00297957"/>
    <w:rsid w:val="00297F65"/>
    <w:rsid w:val="002A1B61"/>
    <w:rsid w:val="002A399C"/>
    <w:rsid w:val="002A4312"/>
    <w:rsid w:val="002A5825"/>
    <w:rsid w:val="002A5F9A"/>
    <w:rsid w:val="002A6122"/>
    <w:rsid w:val="002A679C"/>
    <w:rsid w:val="002A70A4"/>
    <w:rsid w:val="002B00B8"/>
    <w:rsid w:val="002B1017"/>
    <w:rsid w:val="002B1A46"/>
    <w:rsid w:val="002B1A94"/>
    <w:rsid w:val="002B1B16"/>
    <w:rsid w:val="002B2458"/>
    <w:rsid w:val="002B2503"/>
    <w:rsid w:val="002B2548"/>
    <w:rsid w:val="002B2AB4"/>
    <w:rsid w:val="002B2C0F"/>
    <w:rsid w:val="002B34B6"/>
    <w:rsid w:val="002B5BEF"/>
    <w:rsid w:val="002B638F"/>
    <w:rsid w:val="002B6D9D"/>
    <w:rsid w:val="002B76F7"/>
    <w:rsid w:val="002B79E7"/>
    <w:rsid w:val="002C07A7"/>
    <w:rsid w:val="002C0AFA"/>
    <w:rsid w:val="002C0D8C"/>
    <w:rsid w:val="002C1D82"/>
    <w:rsid w:val="002C291E"/>
    <w:rsid w:val="002C2F9E"/>
    <w:rsid w:val="002C4331"/>
    <w:rsid w:val="002C4812"/>
    <w:rsid w:val="002C4853"/>
    <w:rsid w:val="002C5D5B"/>
    <w:rsid w:val="002C6866"/>
    <w:rsid w:val="002D02B4"/>
    <w:rsid w:val="002D0DF0"/>
    <w:rsid w:val="002D1A66"/>
    <w:rsid w:val="002D2E30"/>
    <w:rsid w:val="002D46CB"/>
    <w:rsid w:val="002D4B19"/>
    <w:rsid w:val="002D5392"/>
    <w:rsid w:val="002D5954"/>
    <w:rsid w:val="002D5B28"/>
    <w:rsid w:val="002D5FC4"/>
    <w:rsid w:val="002D6198"/>
    <w:rsid w:val="002D667C"/>
    <w:rsid w:val="002D70AC"/>
    <w:rsid w:val="002D71ED"/>
    <w:rsid w:val="002E2464"/>
    <w:rsid w:val="002E2528"/>
    <w:rsid w:val="002E25A3"/>
    <w:rsid w:val="002E307B"/>
    <w:rsid w:val="002E36CC"/>
    <w:rsid w:val="002E4126"/>
    <w:rsid w:val="002E4623"/>
    <w:rsid w:val="002E475F"/>
    <w:rsid w:val="002E4A09"/>
    <w:rsid w:val="002E5FDF"/>
    <w:rsid w:val="002E68D1"/>
    <w:rsid w:val="002E6AFD"/>
    <w:rsid w:val="002E6D4C"/>
    <w:rsid w:val="002E78C2"/>
    <w:rsid w:val="002E78CA"/>
    <w:rsid w:val="002F059C"/>
    <w:rsid w:val="002F1C90"/>
    <w:rsid w:val="002F1DDC"/>
    <w:rsid w:val="002F3308"/>
    <w:rsid w:val="002F37FA"/>
    <w:rsid w:val="002F45E7"/>
    <w:rsid w:val="002F4684"/>
    <w:rsid w:val="002F4A9D"/>
    <w:rsid w:val="002F58E1"/>
    <w:rsid w:val="002F735A"/>
    <w:rsid w:val="003009C8"/>
    <w:rsid w:val="003014CB"/>
    <w:rsid w:val="003014CE"/>
    <w:rsid w:val="00301B80"/>
    <w:rsid w:val="00302B3A"/>
    <w:rsid w:val="00302D5D"/>
    <w:rsid w:val="00303475"/>
    <w:rsid w:val="00303CBA"/>
    <w:rsid w:val="003042E8"/>
    <w:rsid w:val="00304902"/>
    <w:rsid w:val="0030520B"/>
    <w:rsid w:val="00305466"/>
    <w:rsid w:val="003055E2"/>
    <w:rsid w:val="0030560A"/>
    <w:rsid w:val="003063B7"/>
    <w:rsid w:val="00307ECD"/>
    <w:rsid w:val="003106E1"/>
    <w:rsid w:val="00310744"/>
    <w:rsid w:val="003108D1"/>
    <w:rsid w:val="00311345"/>
    <w:rsid w:val="00312CD9"/>
    <w:rsid w:val="00313488"/>
    <w:rsid w:val="003136A6"/>
    <w:rsid w:val="003141D8"/>
    <w:rsid w:val="0031435E"/>
    <w:rsid w:val="00314F73"/>
    <w:rsid w:val="00315848"/>
    <w:rsid w:val="00315B76"/>
    <w:rsid w:val="0031603F"/>
    <w:rsid w:val="00316D3B"/>
    <w:rsid w:val="00317AFF"/>
    <w:rsid w:val="00320338"/>
    <w:rsid w:val="00320B31"/>
    <w:rsid w:val="0032106D"/>
    <w:rsid w:val="0032205C"/>
    <w:rsid w:val="00322942"/>
    <w:rsid w:val="00322BD4"/>
    <w:rsid w:val="00322EB9"/>
    <w:rsid w:val="00322F25"/>
    <w:rsid w:val="003231DD"/>
    <w:rsid w:val="003244C3"/>
    <w:rsid w:val="00324E11"/>
    <w:rsid w:val="00325779"/>
    <w:rsid w:val="00325E5F"/>
    <w:rsid w:val="00326322"/>
    <w:rsid w:val="003268B7"/>
    <w:rsid w:val="003268EC"/>
    <w:rsid w:val="00327179"/>
    <w:rsid w:val="00327CF4"/>
    <w:rsid w:val="00330505"/>
    <w:rsid w:val="0033077B"/>
    <w:rsid w:val="003309FE"/>
    <w:rsid w:val="00330BDD"/>
    <w:rsid w:val="003310EE"/>
    <w:rsid w:val="00331139"/>
    <w:rsid w:val="00331358"/>
    <w:rsid w:val="00331661"/>
    <w:rsid w:val="0033222D"/>
    <w:rsid w:val="003335DE"/>
    <w:rsid w:val="00333D04"/>
    <w:rsid w:val="00334360"/>
    <w:rsid w:val="0033455B"/>
    <w:rsid w:val="00334CA2"/>
    <w:rsid w:val="0033532B"/>
    <w:rsid w:val="00335909"/>
    <w:rsid w:val="00336D90"/>
    <w:rsid w:val="0033720F"/>
    <w:rsid w:val="003372DD"/>
    <w:rsid w:val="00340929"/>
    <w:rsid w:val="003410CD"/>
    <w:rsid w:val="00341482"/>
    <w:rsid w:val="00341F58"/>
    <w:rsid w:val="003424FC"/>
    <w:rsid w:val="0034366E"/>
    <w:rsid w:val="00343C73"/>
    <w:rsid w:val="003453E4"/>
    <w:rsid w:val="00345B42"/>
    <w:rsid w:val="0034647A"/>
    <w:rsid w:val="003465C2"/>
    <w:rsid w:val="00346799"/>
    <w:rsid w:val="00346832"/>
    <w:rsid w:val="0034690C"/>
    <w:rsid w:val="00346D32"/>
    <w:rsid w:val="00346DD2"/>
    <w:rsid w:val="0034704D"/>
    <w:rsid w:val="00347311"/>
    <w:rsid w:val="00350558"/>
    <w:rsid w:val="0035280D"/>
    <w:rsid w:val="00352945"/>
    <w:rsid w:val="00352E98"/>
    <w:rsid w:val="00355614"/>
    <w:rsid w:val="00355DC2"/>
    <w:rsid w:val="003566D2"/>
    <w:rsid w:val="00356A65"/>
    <w:rsid w:val="00356D01"/>
    <w:rsid w:val="00357836"/>
    <w:rsid w:val="00357A28"/>
    <w:rsid w:val="00357D9E"/>
    <w:rsid w:val="00360A5C"/>
    <w:rsid w:val="00360B93"/>
    <w:rsid w:val="0036137C"/>
    <w:rsid w:val="00361FC2"/>
    <w:rsid w:val="00362061"/>
    <w:rsid w:val="00362402"/>
    <w:rsid w:val="00362908"/>
    <w:rsid w:val="00362C96"/>
    <w:rsid w:val="00362D74"/>
    <w:rsid w:val="00363B80"/>
    <w:rsid w:val="00365D11"/>
    <w:rsid w:val="003662F2"/>
    <w:rsid w:val="003668BD"/>
    <w:rsid w:val="003702BB"/>
    <w:rsid w:val="0037036B"/>
    <w:rsid w:val="00370A84"/>
    <w:rsid w:val="00370CC4"/>
    <w:rsid w:val="0037114A"/>
    <w:rsid w:val="00371E42"/>
    <w:rsid w:val="0037233F"/>
    <w:rsid w:val="00372EAD"/>
    <w:rsid w:val="00373DF7"/>
    <w:rsid w:val="00374A53"/>
    <w:rsid w:val="00374BF5"/>
    <w:rsid w:val="00375725"/>
    <w:rsid w:val="00375729"/>
    <w:rsid w:val="00376004"/>
    <w:rsid w:val="003770A9"/>
    <w:rsid w:val="0037721B"/>
    <w:rsid w:val="00377D11"/>
    <w:rsid w:val="003801D6"/>
    <w:rsid w:val="003805F2"/>
    <w:rsid w:val="00381243"/>
    <w:rsid w:val="00381840"/>
    <w:rsid w:val="0038189C"/>
    <w:rsid w:val="0038394E"/>
    <w:rsid w:val="00383D4F"/>
    <w:rsid w:val="00383D69"/>
    <w:rsid w:val="00383DCB"/>
    <w:rsid w:val="00384433"/>
    <w:rsid w:val="00384988"/>
    <w:rsid w:val="00385DF2"/>
    <w:rsid w:val="003860B3"/>
    <w:rsid w:val="00386386"/>
    <w:rsid w:val="00386391"/>
    <w:rsid w:val="003867F6"/>
    <w:rsid w:val="003868B0"/>
    <w:rsid w:val="00386BF1"/>
    <w:rsid w:val="00387588"/>
    <w:rsid w:val="00387B41"/>
    <w:rsid w:val="00387E8A"/>
    <w:rsid w:val="003908B6"/>
    <w:rsid w:val="00390A29"/>
    <w:rsid w:val="00390CA6"/>
    <w:rsid w:val="00391659"/>
    <w:rsid w:val="00391F0A"/>
    <w:rsid w:val="00392683"/>
    <w:rsid w:val="0039290E"/>
    <w:rsid w:val="00392C6A"/>
    <w:rsid w:val="00393006"/>
    <w:rsid w:val="003946D5"/>
    <w:rsid w:val="00394B01"/>
    <w:rsid w:val="00395618"/>
    <w:rsid w:val="00395B37"/>
    <w:rsid w:val="00397843"/>
    <w:rsid w:val="003A0975"/>
    <w:rsid w:val="003A0CE7"/>
    <w:rsid w:val="003A1E19"/>
    <w:rsid w:val="003A2B15"/>
    <w:rsid w:val="003A2B16"/>
    <w:rsid w:val="003A36AB"/>
    <w:rsid w:val="003A3C2D"/>
    <w:rsid w:val="003A4910"/>
    <w:rsid w:val="003A4C9B"/>
    <w:rsid w:val="003A5089"/>
    <w:rsid w:val="003A5B7A"/>
    <w:rsid w:val="003A697F"/>
    <w:rsid w:val="003A6D41"/>
    <w:rsid w:val="003A6D58"/>
    <w:rsid w:val="003A6E53"/>
    <w:rsid w:val="003B0AC0"/>
    <w:rsid w:val="003B10D6"/>
    <w:rsid w:val="003B1291"/>
    <w:rsid w:val="003B211F"/>
    <w:rsid w:val="003B3A0F"/>
    <w:rsid w:val="003B3A3E"/>
    <w:rsid w:val="003B5367"/>
    <w:rsid w:val="003B5EE6"/>
    <w:rsid w:val="003B731E"/>
    <w:rsid w:val="003B73BC"/>
    <w:rsid w:val="003B7D36"/>
    <w:rsid w:val="003B7E41"/>
    <w:rsid w:val="003B7FB2"/>
    <w:rsid w:val="003C0B6A"/>
    <w:rsid w:val="003C0E94"/>
    <w:rsid w:val="003C0EE4"/>
    <w:rsid w:val="003C1FA1"/>
    <w:rsid w:val="003C1FE1"/>
    <w:rsid w:val="003C30A1"/>
    <w:rsid w:val="003C3608"/>
    <w:rsid w:val="003C36D7"/>
    <w:rsid w:val="003C3B45"/>
    <w:rsid w:val="003C50A4"/>
    <w:rsid w:val="003C5B5A"/>
    <w:rsid w:val="003C5B62"/>
    <w:rsid w:val="003C5C51"/>
    <w:rsid w:val="003C5E0F"/>
    <w:rsid w:val="003C6331"/>
    <w:rsid w:val="003C7607"/>
    <w:rsid w:val="003C7662"/>
    <w:rsid w:val="003C7A62"/>
    <w:rsid w:val="003D05A2"/>
    <w:rsid w:val="003D0C57"/>
    <w:rsid w:val="003D1A9B"/>
    <w:rsid w:val="003D1CB2"/>
    <w:rsid w:val="003D1DAC"/>
    <w:rsid w:val="003D231F"/>
    <w:rsid w:val="003D5918"/>
    <w:rsid w:val="003D5B3D"/>
    <w:rsid w:val="003D6285"/>
    <w:rsid w:val="003D670D"/>
    <w:rsid w:val="003D6732"/>
    <w:rsid w:val="003D6A16"/>
    <w:rsid w:val="003D71EB"/>
    <w:rsid w:val="003D76C6"/>
    <w:rsid w:val="003D7A6C"/>
    <w:rsid w:val="003E0B3B"/>
    <w:rsid w:val="003E0B3E"/>
    <w:rsid w:val="003E0B49"/>
    <w:rsid w:val="003E1300"/>
    <w:rsid w:val="003E1BD6"/>
    <w:rsid w:val="003E212C"/>
    <w:rsid w:val="003E2138"/>
    <w:rsid w:val="003E2316"/>
    <w:rsid w:val="003E34C7"/>
    <w:rsid w:val="003E4115"/>
    <w:rsid w:val="003E43B5"/>
    <w:rsid w:val="003E4A05"/>
    <w:rsid w:val="003E5025"/>
    <w:rsid w:val="003E52CA"/>
    <w:rsid w:val="003E53F8"/>
    <w:rsid w:val="003E5876"/>
    <w:rsid w:val="003E5934"/>
    <w:rsid w:val="003E5988"/>
    <w:rsid w:val="003E63C2"/>
    <w:rsid w:val="003E6685"/>
    <w:rsid w:val="003E6BDF"/>
    <w:rsid w:val="003E72B6"/>
    <w:rsid w:val="003E72C2"/>
    <w:rsid w:val="003F0547"/>
    <w:rsid w:val="003F05D5"/>
    <w:rsid w:val="003F0733"/>
    <w:rsid w:val="003F1361"/>
    <w:rsid w:val="003F1D00"/>
    <w:rsid w:val="003F220E"/>
    <w:rsid w:val="003F2AE7"/>
    <w:rsid w:val="003F318F"/>
    <w:rsid w:val="003F387A"/>
    <w:rsid w:val="003F3C3F"/>
    <w:rsid w:val="003F3EE8"/>
    <w:rsid w:val="003F4515"/>
    <w:rsid w:val="003F4DB8"/>
    <w:rsid w:val="003F4F04"/>
    <w:rsid w:val="003F51F8"/>
    <w:rsid w:val="003F5A79"/>
    <w:rsid w:val="003F5CA1"/>
    <w:rsid w:val="003F64B4"/>
    <w:rsid w:val="003F7046"/>
    <w:rsid w:val="003F7F86"/>
    <w:rsid w:val="004008AF"/>
    <w:rsid w:val="00400A8D"/>
    <w:rsid w:val="00400B32"/>
    <w:rsid w:val="004010D5"/>
    <w:rsid w:val="00401ED9"/>
    <w:rsid w:val="0040210B"/>
    <w:rsid w:val="004023D5"/>
    <w:rsid w:val="004039F1"/>
    <w:rsid w:val="00403E43"/>
    <w:rsid w:val="0040424D"/>
    <w:rsid w:val="00404E2C"/>
    <w:rsid w:val="004050AC"/>
    <w:rsid w:val="0040629E"/>
    <w:rsid w:val="00406EA0"/>
    <w:rsid w:val="00410E57"/>
    <w:rsid w:val="00411190"/>
    <w:rsid w:val="004116F4"/>
    <w:rsid w:val="00411972"/>
    <w:rsid w:val="00411BCC"/>
    <w:rsid w:val="00411F73"/>
    <w:rsid w:val="00411FA0"/>
    <w:rsid w:val="00412C6D"/>
    <w:rsid w:val="00413C2D"/>
    <w:rsid w:val="00413DED"/>
    <w:rsid w:val="00414E3F"/>
    <w:rsid w:val="004170D4"/>
    <w:rsid w:val="00417A00"/>
    <w:rsid w:val="00417DE8"/>
    <w:rsid w:val="0042023E"/>
    <w:rsid w:val="0042080E"/>
    <w:rsid w:val="0042149B"/>
    <w:rsid w:val="004218BC"/>
    <w:rsid w:val="0042190C"/>
    <w:rsid w:val="0042210A"/>
    <w:rsid w:val="00422B7C"/>
    <w:rsid w:val="00422BAE"/>
    <w:rsid w:val="00422F21"/>
    <w:rsid w:val="00423427"/>
    <w:rsid w:val="00423527"/>
    <w:rsid w:val="0042352B"/>
    <w:rsid w:val="00424424"/>
    <w:rsid w:val="00424D32"/>
    <w:rsid w:val="00425A94"/>
    <w:rsid w:val="00425C70"/>
    <w:rsid w:val="004267B4"/>
    <w:rsid w:val="00426AD2"/>
    <w:rsid w:val="00426DB2"/>
    <w:rsid w:val="004271A0"/>
    <w:rsid w:val="004278C5"/>
    <w:rsid w:val="00427A51"/>
    <w:rsid w:val="00427D28"/>
    <w:rsid w:val="00430ADA"/>
    <w:rsid w:val="00431F34"/>
    <w:rsid w:val="004321B4"/>
    <w:rsid w:val="00432257"/>
    <w:rsid w:val="0043264A"/>
    <w:rsid w:val="004326F8"/>
    <w:rsid w:val="00432DF5"/>
    <w:rsid w:val="004335E8"/>
    <w:rsid w:val="0043534A"/>
    <w:rsid w:val="00435D3C"/>
    <w:rsid w:val="00435D63"/>
    <w:rsid w:val="00436387"/>
    <w:rsid w:val="00436F85"/>
    <w:rsid w:val="004375C5"/>
    <w:rsid w:val="004376C3"/>
    <w:rsid w:val="0044055E"/>
    <w:rsid w:val="00440D7E"/>
    <w:rsid w:val="00442C0D"/>
    <w:rsid w:val="00442E69"/>
    <w:rsid w:val="004432AA"/>
    <w:rsid w:val="0044339E"/>
    <w:rsid w:val="004438F1"/>
    <w:rsid w:val="00443B33"/>
    <w:rsid w:val="00443F43"/>
    <w:rsid w:val="00444E62"/>
    <w:rsid w:val="004459F9"/>
    <w:rsid w:val="00445C1D"/>
    <w:rsid w:val="00450108"/>
    <w:rsid w:val="00450ABD"/>
    <w:rsid w:val="00451016"/>
    <w:rsid w:val="0045125C"/>
    <w:rsid w:val="004514C1"/>
    <w:rsid w:val="00451707"/>
    <w:rsid w:val="00452506"/>
    <w:rsid w:val="00452FC3"/>
    <w:rsid w:val="004531A5"/>
    <w:rsid w:val="0045325C"/>
    <w:rsid w:val="004532A1"/>
    <w:rsid w:val="0045393E"/>
    <w:rsid w:val="00453AD6"/>
    <w:rsid w:val="004544B4"/>
    <w:rsid w:val="00455692"/>
    <w:rsid w:val="00455809"/>
    <w:rsid w:val="00456C35"/>
    <w:rsid w:val="00457589"/>
    <w:rsid w:val="00461024"/>
    <w:rsid w:val="00462317"/>
    <w:rsid w:val="0046312E"/>
    <w:rsid w:val="00463578"/>
    <w:rsid w:val="004643DE"/>
    <w:rsid w:val="0046441E"/>
    <w:rsid w:val="00464465"/>
    <w:rsid w:val="0046446B"/>
    <w:rsid w:val="00464D37"/>
    <w:rsid w:val="00466154"/>
    <w:rsid w:val="00470017"/>
    <w:rsid w:val="00470DF0"/>
    <w:rsid w:val="00470F97"/>
    <w:rsid w:val="004710AF"/>
    <w:rsid w:val="00471FE1"/>
    <w:rsid w:val="004724D0"/>
    <w:rsid w:val="00472608"/>
    <w:rsid w:val="00473083"/>
    <w:rsid w:val="00473B89"/>
    <w:rsid w:val="00473E63"/>
    <w:rsid w:val="00474DCF"/>
    <w:rsid w:val="00475023"/>
    <w:rsid w:val="0047510B"/>
    <w:rsid w:val="00475193"/>
    <w:rsid w:val="004760CF"/>
    <w:rsid w:val="0047625D"/>
    <w:rsid w:val="004764E7"/>
    <w:rsid w:val="00476738"/>
    <w:rsid w:val="00477252"/>
    <w:rsid w:val="00477CF9"/>
    <w:rsid w:val="00480C53"/>
    <w:rsid w:val="00482586"/>
    <w:rsid w:val="00484FCE"/>
    <w:rsid w:val="00485E62"/>
    <w:rsid w:val="00486357"/>
    <w:rsid w:val="004863E0"/>
    <w:rsid w:val="00486478"/>
    <w:rsid w:val="00486681"/>
    <w:rsid w:val="00486905"/>
    <w:rsid w:val="004875D7"/>
    <w:rsid w:val="00491CE0"/>
    <w:rsid w:val="00492613"/>
    <w:rsid w:val="00495D29"/>
    <w:rsid w:val="00495FE7"/>
    <w:rsid w:val="004962FD"/>
    <w:rsid w:val="00496502"/>
    <w:rsid w:val="0049666A"/>
    <w:rsid w:val="004974BE"/>
    <w:rsid w:val="00497EE6"/>
    <w:rsid w:val="004A1299"/>
    <w:rsid w:val="004A1CF3"/>
    <w:rsid w:val="004A1E5B"/>
    <w:rsid w:val="004A1F8C"/>
    <w:rsid w:val="004A25AD"/>
    <w:rsid w:val="004A2837"/>
    <w:rsid w:val="004A355A"/>
    <w:rsid w:val="004A365E"/>
    <w:rsid w:val="004A3C73"/>
    <w:rsid w:val="004A4748"/>
    <w:rsid w:val="004A483D"/>
    <w:rsid w:val="004A4AC2"/>
    <w:rsid w:val="004A58C6"/>
    <w:rsid w:val="004A5C86"/>
    <w:rsid w:val="004A6370"/>
    <w:rsid w:val="004A7000"/>
    <w:rsid w:val="004B037C"/>
    <w:rsid w:val="004B03A9"/>
    <w:rsid w:val="004B0960"/>
    <w:rsid w:val="004B0E1A"/>
    <w:rsid w:val="004B1992"/>
    <w:rsid w:val="004B2568"/>
    <w:rsid w:val="004B27A1"/>
    <w:rsid w:val="004B3E43"/>
    <w:rsid w:val="004B4780"/>
    <w:rsid w:val="004B4847"/>
    <w:rsid w:val="004B4B69"/>
    <w:rsid w:val="004B5462"/>
    <w:rsid w:val="004B54AC"/>
    <w:rsid w:val="004B5DEC"/>
    <w:rsid w:val="004B64EF"/>
    <w:rsid w:val="004B7DE4"/>
    <w:rsid w:val="004C01D6"/>
    <w:rsid w:val="004C11F2"/>
    <w:rsid w:val="004C1334"/>
    <w:rsid w:val="004C2047"/>
    <w:rsid w:val="004C20C4"/>
    <w:rsid w:val="004C2AC1"/>
    <w:rsid w:val="004C4816"/>
    <w:rsid w:val="004C568C"/>
    <w:rsid w:val="004C5FB1"/>
    <w:rsid w:val="004C7E60"/>
    <w:rsid w:val="004C7FF8"/>
    <w:rsid w:val="004D08AC"/>
    <w:rsid w:val="004D2555"/>
    <w:rsid w:val="004D25F6"/>
    <w:rsid w:val="004D2937"/>
    <w:rsid w:val="004D342B"/>
    <w:rsid w:val="004D39F8"/>
    <w:rsid w:val="004D39FD"/>
    <w:rsid w:val="004D4A66"/>
    <w:rsid w:val="004D5531"/>
    <w:rsid w:val="004D57AC"/>
    <w:rsid w:val="004D59EF"/>
    <w:rsid w:val="004D6BDA"/>
    <w:rsid w:val="004D6C1A"/>
    <w:rsid w:val="004D6F55"/>
    <w:rsid w:val="004D7AE1"/>
    <w:rsid w:val="004D7F2D"/>
    <w:rsid w:val="004E0915"/>
    <w:rsid w:val="004E1181"/>
    <w:rsid w:val="004E127E"/>
    <w:rsid w:val="004E182D"/>
    <w:rsid w:val="004E2C47"/>
    <w:rsid w:val="004E56C9"/>
    <w:rsid w:val="004E5894"/>
    <w:rsid w:val="004E5950"/>
    <w:rsid w:val="004E59CD"/>
    <w:rsid w:val="004E602C"/>
    <w:rsid w:val="004E6D26"/>
    <w:rsid w:val="004E7342"/>
    <w:rsid w:val="004E75BA"/>
    <w:rsid w:val="004E7AF2"/>
    <w:rsid w:val="004E7E1C"/>
    <w:rsid w:val="004E7FB3"/>
    <w:rsid w:val="004F06E3"/>
    <w:rsid w:val="004F1899"/>
    <w:rsid w:val="004F1A95"/>
    <w:rsid w:val="004F1E4F"/>
    <w:rsid w:val="004F28CE"/>
    <w:rsid w:val="004F2B7E"/>
    <w:rsid w:val="004F36AC"/>
    <w:rsid w:val="004F371A"/>
    <w:rsid w:val="004F3723"/>
    <w:rsid w:val="004F3AE1"/>
    <w:rsid w:val="004F3D13"/>
    <w:rsid w:val="004F433F"/>
    <w:rsid w:val="004F5B9F"/>
    <w:rsid w:val="004F6622"/>
    <w:rsid w:val="004F6864"/>
    <w:rsid w:val="004F70D5"/>
    <w:rsid w:val="004F71B5"/>
    <w:rsid w:val="004F76E8"/>
    <w:rsid w:val="00500400"/>
    <w:rsid w:val="00502348"/>
    <w:rsid w:val="005023E0"/>
    <w:rsid w:val="005033B6"/>
    <w:rsid w:val="00504CA2"/>
    <w:rsid w:val="0050512B"/>
    <w:rsid w:val="0050567E"/>
    <w:rsid w:val="00505A4A"/>
    <w:rsid w:val="00505B7C"/>
    <w:rsid w:val="0050651C"/>
    <w:rsid w:val="005070EA"/>
    <w:rsid w:val="00507A86"/>
    <w:rsid w:val="005105FE"/>
    <w:rsid w:val="00513027"/>
    <w:rsid w:val="00513663"/>
    <w:rsid w:val="00514529"/>
    <w:rsid w:val="005145F4"/>
    <w:rsid w:val="005149A4"/>
    <w:rsid w:val="005150ED"/>
    <w:rsid w:val="005166B9"/>
    <w:rsid w:val="0051727B"/>
    <w:rsid w:val="0052004C"/>
    <w:rsid w:val="0052041D"/>
    <w:rsid w:val="00520A01"/>
    <w:rsid w:val="00520ABE"/>
    <w:rsid w:val="00522E32"/>
    <w:rsid w:val="00524FA6"/>
    <w:rsid w:val="00525711"/>
    <w:rsid w:val="00525DA5"/>
    <w:rsid w:val="00525FE0"/>
    <w:rsid w:val="0052620C"/>
    <w:rsid w:val="00526DC1"/>
    <w:rsid w:val="00531172"/>
    <w:rsid w:val="00531963"/>
    <w:rsid w:val="00531BE8"/>
    <w:rsid w:val="00532150"/>
    <w:rsid w:val="005326FB"/>
    <w:rsid w:val="00532941"/>
    <w:rsid w:val="00533D24"/>
    <w:rsid w:val="005351E9"/>
    <w:rsid w:val="00535353"/>
    <w:rsid w:val="00535B0B"/>
    <w:rsid w:val="00537987"/>
    <w:rsid w:val="005409D3"/>
    <w:rsid w:val="00541A93"/>
    <w:rsid w:val="005421DC"/>
    <w:rsid w:val="0054228F"/>
    <w:rsid w:val="00543C44"/>
    <w:rsid w:val="00543D01"/>
    <w:rsid w:val="00543D0C"/>
    <w:rsid w:val="00543FB9"/>
    <w:rsid w:val="00545239"/>
    <w:rsid w:val="00545553"/>
    <w:rsid w:val="00546E0E"/>
    <w:rsid w:val="00547287"/>
    <w:rsid w:val="0054729B"/>
    <w:rsid w:val="00547460"/>
    <w:rsid w:val="00547C47"/>
    <w:rsid w:val="00552756"/>
    <w:rsid w:val="00552A13"/>
    <w:rsid w:val="0055310A"/>
    <w:rsid w:val="0055320D"/>
    <w:rsid w:val="00554033"/>
    <w:rsid w:val="005544DE"/>
    <w:rsid w:val="00554611"/>
    <w:rsid w:val="005550F3"/>
    <w:rsid w:val="0055512B"/>
    <w:rsid w:val="0055580A"/>
    <w:rsid w:val="00555A14"/>
    <w:rsid w:val="005566C9"/>
    <w:rsid w:val="005567E3"/>
    <w:rsid w:val="00556934"/>
    <w:rsid w:val="00556AF0"/>
    <w:rsid w:val="00556CF3"/>
    <w:rsid w:val="00557D60"/>
    <w:rsid w:val="0056014B"/>
    <w:rsid w:val="00560331"/>
    <w:rsid w:val="005608B2"/>
    <w:rsid w:val="005612F7"/>
    <w:rsid w:val="00561479"/>
    <w:rsid w:val="005617FC"/>
    <w:rsid w:val="00561D60"/>
    <w:rsid w:val="00561F3C"/>
    <w:rsid w:val="00561F8D"/>
    <w:rsid w:val="005621EA"/>
    <w:rsid w:val="00562B6E"/>
    <w:rsid w:val="005632BB"/>
    <w:rsid w:val="005639BA"/>
    <w:rsid w:val="005644BD"/>
    <w:rsid w:val="0056462D"/>
    <w:rsid w:val="005647E3"/>
    <w:rsid w:val="00564F23"/>
    <w:rsid w:val="00565A70"/>
    <w:rsid w:val="00565DD4"/>
    <w:rsid w:val="00570794"/>
    <w:rsid w:val="0057082C"/>
    <w:rsid w:val="005714EF"/>
    <w:rsid w:val="00572A87"/>
    <w:rsid w:val="00572E23"/>
    <w:rsid w:val="00573460"/>
    <w:rsid w:val="00573844"/>
    <w:rsid w:val="00574701"/>
    <w:rsid w:val="00574D8C"/>
    <w:rsid w:val="00575207"/>
    <w:rsid w:val="005753FD"/>
    <w:rsid w:val="005755CE"/>
    <w:rsid w:val="00576937"/>
    <w:rsid w:val="005778E6"/>
    <w:rsid w:val="00577EFD"/>
    <w:rsid w:val="0058042E"/>
    <w:rsid w:val="0058054B"/>
    <w:rsid w:val="0058071D"/>
    <w:rsid w:val="00580E65"/>
    <w:rsid w:val="0058169C"/>
    <w:rsid w:val="005820A2"/>
    <w:rsid w:val="0058222F"/>
    <w:rsid w:val="0058252D"/>
    <w:rsid w:val="0058389B"/>
    <w:rsid w:val="00583E60"/>
    <w:rsid w:val="00583FCE"/>
    <w:rsid w:val="0058521B"/>
    <w:rsid w:val="0058578A"/>
    <w:rsid w:val="00586A2C"/>
    <w:rsid w:val="0058727F"/>
    <w:rsid w:val="00587AF7"/>
    <w:rsid w:val="00587AFC"/>
    <w:rsid w:val="00587D05"/>
    <w:rsid w:val="005903BE"/>
    <w:rsid w:val="00590449"/>
    <w:rsid w:val="005909B6"/>
    <w:rsid w:val="00590D7B"/>
    <w:rsid w:val="00590FF3"/>
    <w:rsid w:val="00591E20"/>
    <w:rsid w:val="00591E52"/>
    <w:rsid w:val="00592A00"/>
    <w:rsid w:val="00592C37"/>
    <w:rsid w:val="00593E58"/>
    <w:rsid w:val="00593FA6"/>
    <w:rsid w:val="00594DA4"/>
    <w:rsid w:val="005954B4"/>
    <w:rsid w:val="00595560"/>
    <w:rsid w:val="00595A3D"/>
    <w:rsid w:val="00595B19"/>
    <w:rsid w:val="00595CE1"/>
    <w:rsid w:val="00595E05"/>
    <w:rsid w:val="00597012"/>
    <w:rsid w:val="005A0584"/>
    <w:rsid w:val="005A069E"/>
    <w:rsid w:val="005A0DBF"/>
    <w:rsid w:val="005A18B4"/>
    <w:rsid w:val="005A2B12"/>
    <w:rsid w:val="005A305C"/>
    <w:rsid w:val="005A30F2"/>
    <w:rsid w:val="005A3331"/>
    <w:rsid w:val="005A3A7C"/>
    <w:rsid w:val="005A4657"/>
    <w:rsid w:val="005A4B40"/>
    <w:rsid w:val="005A56ED"/>
    <w:rsid w:val="005A614E"/>
    <w:rsid w:val="005A6679"/>
    <w:rsid w:val="005A6D07"/>
    <w:rsid w:val="005A7EB7"/>
    <w:rsid w:val="005B0FB3"/>
    <w:rsid w:val="005B1038"/>
    <w:rsid w:val="005B1F76"/>
    <w:rsid w:val="005B2316"/>
    <w:rsid w:val="005B24C1"/>
    <w:rsid w:val="005B25D7"/>
    <w:rsid w:val="005B2725"/>
    <w:rsid w:val="005B284F"/>
    <w:rsid w:val="005B3157"/>
    <w:rsid w:val="005B35CE"/>
    <w:rsid w:val="005B4D84"/>
    <w:rsid w:val="005B4FA5"/>
    <w:rsid w:val="005B5C09"/>
    <w:rsid w:val="005B6A7E"/>
    <w:rsid w:val="005B6BF9"/>
    <w:rsid w:val="005B6C3A"/>
    <w:rsid w:val="005B756E"/>
    <w:rsid w:val="005B7A8D"/>
    <w:rsid w:val="005C0190"/>
    <w:rsid w:val="005C06BD"/>
    <w:rsid w:val="005C225B"/>
    <w:rsid w:val="005C2F0F"/>
    <w:rsid w:val="005C435F"/>
    <w:rsid w:val="005C56BE"/>
    <w:rsid w:val="005C5DF4"/>
    <w:rsid w:val="005D008A"/>
    <w:rsid w:val="005D0B42"/>
    <w:rsid w:val="005D0D15"/>
    <w:rsid w:val="005D18DE"/>
    <w:rsid w:val="005D2D13"/>
    <w:rsid w:val="005D3FA3"/>
    <w:rsid w:val="005D4571"/>
    <w:rsid w:val="005D47C6"/>
    <w:rsid w:val="005D4806"/>
    <w:rsid w:val="005D4E2A"/>
    <w:rsid w:val="005D4E4F"/>
    <w:rsid w:val="005D50C7"/>
    <w:rsid w:val="005D5351"/>
    <w:rsid w:val="005D5C2C"/>
    <w:rsid w:val="005D5FE8"/>
    <w:rsid w:val="005D6694"/>
    <w:rsid w:val="005D7E45"/>
    <w:rsid w:val="005E062F"/>
    <w:rsid w:val="005E0D65"/>
    <w:rsid w:val="005E127D"/>
    <w:rsid w:val="005E1686"/>
    <w:rsid w:val="005E1AD6"/>
    <w:rsid w:val="005E211F"/>
    <w:rsid w:val="005E2BE2"/>
    <w:rsid w:val="005E3091"/>
    <w:rsid w:val="005E363B"/>
    <w:rsid w:val="005E402C"/>
    <w:rsid w:val="005E4A23"/>
    <w:rsid w:val="005E4EC0"/>
    <w:rsid w:val="005E50B6"/>
    <w:rsid w:val="005E5BB4"/>
    <w:rsid w:val="005E6C75"/>
    <w:rsid w:val="005E7003"/>
    <w:rsid w:val="005E7058"/>
    <w:rsid w:val="005E7259"/>
    <w:rsid w:val="005E725C"/>
    <w:rsid w:val="005E72DA"/>
    <w:rsid w:val="005E7774"/>
    <w:rsid w:val="005F13CC"/>
    <w:rsid w:val="005F141F"/>
    <w:rsid w:val="005F2352"/>
    <w:rsid w:val="005F2FD9"/>
    <w:rsid w:val="005F3358"/>
    <w:rsid w:val="005F33B3"/>
    <w:rsid w:val="005F3B19"/>
    <w:rsid w:val="005F52D4"/>
    <w:rsid w:val="005F5856"/>
    <w:rsid w:val="005F66F8"/>
    <w:rsid w:val="005F6EE2"/>
    <w:rsid w:val="005F70DE"/>
    <w:rsid w:val="005F73D7"/>
    <w:rsid w:val="005F77F3"/>
    <w:rsid w:val="005F7835"/>
    <w:rsid w:val="005F7B3E"/>
    <w:rsid w:val="00600250"/>
    <w:rsid w:val="00600C45"/>
    <w:rsid w:val="0060123A"/>
    <w:rsid w:val="006013CB"/>
    <w:rsid w:val="00601CEA"/>
    <w:rsid w:val="00602345"/>
    <w:rsid w:val="00603406"/>
    <w:rsid w:val="00603C12"/>
    <w:rsid w:val="00603CFD"/>
    <w:rsid w:val="00604E2B"/>
    <w:rsid w:val="00604FC2"/>
    <w:rsid w:val="00605022"/>
    <w:rsid w:val="006052E6"/>
    <w:rsid w:val="00605A77"/>
    <w:rsid w:val="00607BF5"/>
    <w:rsid w:val="006109CD"/>
    <w:rsid w:val="006110FB"/>
    <w:rsid w:val="0061136D"/>
    <w:rsid w:val="00611998"/>
    <w:rsid w:val="00611F7E"/>
    <w:rsid w:val="00612D88"/>
    <w:rsid w:val="00613480"/>
    <w:rsid w:val="006135AB"/>
    <w:rsid w:val="0061565C"/>
    <w:rsid w:val="006159CF"/>
    <w:rsid w:val="006167E9"/>
    <w:rsid w:val="006169FF"/>
    <w:rsid w:val="006179FA"/>
    <w:rsid w:val="00617A22"/>
    <w:rsid w:val="00621196"/>
    <w:rsid w:val="00621D46"/>
    <w:rsid w:val="00621DB4"/>
    <w:rsid w:val="00622777"/>
    <w:rsid w:val="00622EDD"/>
    <w:rsid w:val="006237A5"/>
    <w:rsid w:val="00623B35"/>
    <w:rsid w:val="00624018"/>
    <w:rsid w:val="0062501B"/>
    <w:rsid w:val="006250B8"/>
    <w:rsid w:val="00625356"/>
    <w:rsid w:val="00625B6F"/>
    <w:rsid w:val="00626A60"/>
    <w:rsid w:val="00626E7E"/>
    <w:rsid w:val="006270FF"/>
    <w:rsid w:val="00627528"/>
    <w:rsid w:val="00627618"/>
    <w:rsid w:val="00627FA9"/>
    <w:rsid w:val="0063169E"/>
    <w:rsid w:val="006318C0"/>
    <w:rsid w:val="006323DD"/>
    <w:rsid w:val="00632610"/>
    <w:rsid w:val="0063292B"/>
    <w:rsid w:val="00632EB2"/>
    <w:rsid w:val="00632FBB"/>
    <w:rsid w:val="0063409E"/>
    <w:rsid w:val="00635467"/>
    <w:rsid w:val="006354D9"/>
    <w:rsid w:val="00635946"/>
    <w:rsid w:val="00636C50"/>
    <w:rsid w:val="00637275"/>
    <w:rsid w:val="006375FF"/>
    <w:rsid w:val="00640224"/>
    <w:rsid w:val="00640E9F"/>
    <w:rsid w:val="0064189C"/>
    <w:rsid w:val="0064200C"/>
    <w:rsid w:val="006422DF"/>
    <w:rsid w:val="00642462"/>
    <w:rsid w:val="00642E7C"/>
    <w:rsid w:val="006435E0"/>
    <w:rsid w:val="0064372A"/>
    <w:rsid w:val="00644074"/>
    <w:rsid w:val="00644148"/>
    <w:rsid w:val="00644AB6"/>
    <w:rsid w:val="00645531"/>
    <w:rsid w:val="006456C1"/>
    <w:rsid w:val="00646380"/>
    <w:rsid w:val="0064650E"/>
    <w:rsid w:val="00646532"/>
    <w:rsid w:val="00646BCD"/>
    <w:rsid w:val="0064729A"/>
    <w:rsid w:val="00647B23"/>
    <w:rsid w:val="00647FC3"/>
    <w:rsid w:val="00650CA0"/>
    <w:rsid w:val="00650D85"/>
    <w:rsid w:val="00650E5B"/>
    <w:rsid w:val="0065108F"/>
    <w:rsid w:val="00651E57"/>
    <w:rsid w:val="00652573"/>
    <w:rsid w:val="006529AE"/>
    <w:rsid w:val="00652B89"/>
    <w:rsid w:val="00653185"/>
    <w:rsid w:val="00653224"/>
    <w:rsid w:val="006543B9"/>
    <w:rsid w:val="00654DC7"/>
    <w:rsid w:val="00655059"/>
    <w:rsid w:val="00655F61"/>
    <w:rsid w:val="00656DCA"/>
    <w:rsid w:val="00657444"/>
    <w:rsid w:val="00657C98"/>
    <w:rsid w:val="0066014B"/>
    <w:rsid w:val="00660263"/>
    <w:rsid w:val="00661B69"/>
    <w:rsid w:val="006629AF"/>
    <w:rsid w:val="00663214"/>
    <w:rsid w:val="00663563"/>
    <w:rsid w:val="00664BEA"/>
    <w:rsid w:val="0066537E"/>
    <w:rsid w:val="00665FB7"/>
    <w:rsid w:val="0066638C"/>
    <w:rsid w:val="006665CA"/>
    <w:rsid w:val="00666C0E"/>
    <w:rsid w:val="00667CFD"/>
    <w:rsid w:val="00670287"/>
    <w:rsid w:val="0067071A"/>
    <w:rsid w:val="00670A6F"/>
    <w:rsid w:val="0067107F"/>
    <w:rsid w:val="006712FA"/>
    <w:rsid w:val="006719A1"/>
    <w:rsid w:val="00671CA8"/>
    <w:rsid w:val="00671CE4"/>
    <w:rsid w:val="006724EC"/>
    <w:rsid w:val="006726E0"/>
    <w:rsid w:val="00672702"/>
    <w:rsid w:val="00672BDE"/>
    <w:rsid w:val="00673D76"/>
    <w:rsid w:val="0067440B"/>
    <w:rsid w:val="00674E3B"/>
    <w:rsid w:val="006761F3"/>
    <w:rsid w:val="00676589"/>
    <w:rsid w:val="00677393"/>
    <w:rsid w:val="0067771A"/>
    <w:rsid w:val="00677F3C"/>
    <w:rsid w:val="0068073A"/>
    <w:rsid w:val="0068105A"/>
    <w:rsid w:val="00681285"/>
    <w:rsid w:val="00681374"/>
    <w:rsid w:val="00682C33"/>
    <w:rsid w:val="006831D6"/>
    <w:rsid w:val="00683B5F"/>
    <w:rsid w:val="00685202"/>
    <w:rsid w:val="006852FA"/>
    <w:rsid w:val="0068537A"/>
    <w:rsid w:val="00686251"/>
    <w:rsid w:val="00687910"/>
    <w:rsid w:val="00687B17"/>
    <w:rsid w:val="006902F0"/>
    <w:rsid w:val="006916DD"/>
    <w:rsid w:val="00691779"/>
    <w:rsid w:val="00692561"/>
    <w:rsid w:val="006930DB"/>
    <w:rsid w:val="00693794"/>
    <w:rsid w:val="00694289"/>
    <w:rsid w:val="00694CF4"/>
    <w:rsid w:val="00694F7E"/>
    <w:rsid w:val="00695D27"/>
    <w:rsid w:val="006960C3"/>
    <w:rsid w:val="00696589"/>
    <w:rsid w:val="00696AB4"/>
    <w:rsid w:val="00696B55"/>
    <w:rsid w:val="00696BB6"/>
    <w:rsid w:val="006971E2"/>
    <w:rsid w:val="0069790B"/>
    <w:rsid w:val="00697BDB"/>
    <w:rsid w:val="00697C24"/>
    <w:rsid w:val="00697C68"/>
    <w:rsid w:val="00697EE2"/>
    <w:rsid w:val="006A0452"/>
    <w:rsid w:val="006A0BB6"/>
    <w:rsid w:val="006A1B53"/>
    <w:rsid w:val="006A239D"/>
    <w:rsid w:val="006A2D7A"/>
    <w:rsid w:val="006A3929"/>
    <w:rsid w:val="006A4900"/>
    <w:rsid w:val="006A502D"/>
    <w:rsid w:val="006A5485"/>
    <w:rsid w:val="006A5DDA"/>
    <w:rsid w:val="006A6605"/>
    <w:rsid w:val="006A6890"/>
    <w:rsid w:val="006A698A"/>
    <w:rsid w:val="006A7182"/>
    <w:rsid w:val="006B0283"/>
    <w:rsid w:val="006B08DC"/>
    <w:rsid w:val="006B08E0"/>
    <w:rsid w:val="006B148A"/>
    <w:rsid w:val="006B180F"/>
    <w:rsid w:val="006B19E8"/>
    <w:rsid w:val="006B1CC0"/>
    <w:rsid w:val="006B2746"/>
    <w:rsid w:val="006B2820"/>
    <w:rsid w:val="006B2EB1"/>
    <w:rsid w:val="006B3018"/>
    <w:rsid w:val="006B3394"/>
    <w:rsid w:val="006B4EAA"/>
    <w:rsid w:val="006B7D30"/>
    <w:rsid w:val="006C003C"/>
    <w:rsid w:val="006C0ABC"/>
    <w:rsid w:val="006C15A6"/>
    <w:rsid w:val="006C1921"/>
    <w:rsid w:val="006C1B53"/>
    <w:rsid w:val="006C2139"/>
    <w:rsid w:val="006C2869"/>
    <w:rsid w:val="006C294F"/>
    <w:rsid w:val="006C4B74"/>
    <w:rsid w:val="006C4C20"/>
    <w:rsid w:val="006C55AE"/>
    <w:rsid w:val="006C56CE"/>
    <w:rsid w:val="006C5734"/>
    <w:rsid w:val="006C5D3C"/>
    <w:rsid w:val="006C5FF1"/>
    <w:rsid w:val="006C6E62"/>
    <w:rsid w:val="006C7F63"/>
    <w:rsid w:val="006D0276"/>
    <w:rsid w:val="006D0AD7"/>
    <w:rsid w:val="006D1C35"/>
    <w:rsid w:val="006D22BC"/>
    <w:rsid w:val="006D399D"/>
    <w:rsid w:val="006D3D09"/>
    <w:rsid w:val="006D4000"/>
    <w:rsid w:val="006D481B"/>
    <w:rsid w:val="006D4F4C"/>
    <w:rsid w:val="006D5DFC"/>
    <w:rsid w:val="006D710C"/>
    <w:rsid w:val="006D7844"/>
    <w:rsid w:val="006D7BDE"/>
    <w:rsid w:val="006E018D"/>
    <w:rsid w:val="006E0820"/>
    <w:rsid w:val="006E08E6"/>
    <w:rsid w:val="006E163E"/>
    <w:rsid w:val="006E259F"/>
    <w:rsid w:val="006E3310"/>
    <w:rsid w:val="006E3726"/>
    <w:rsid w:val="006E5D1B"/>
    <w:rsid w:val="006E6F7D"/>
    <w:rsid w:val="006F0128"/>
    <w:rsid w:val="006F0D76"/>
    <w:rsid w:val="006F19AA"/>
    <w:rsid w:val="006F1FEB"/>
    <w:rsid w:val="006F2935"/>
    <w:rsid w:val="006F30BB"/>
    <w:rsid w:val="006F48C7"/>
    <w:rsid w:val="006F4AE1"/>
    <w:rsid w:val="006F4C98"/>
    <w:rsid w:val="006F51E3"/>
    <w:rsid w:val="006F62CE"/>
    <w:rsid w:val="006F686D"/>
    <w:rsid w:val="006F6EFD"/>
    <w:rsid w:val="006F732E"/>
    <w:rsid w:val="006F7BAE"/>
    <w:rsid w:val="00700509"/>
    <w:rsid w:val="0070062A"/>
    <w:rsid w:val="0070124A"/>
    <w:rsid w:val="00701B9C"/>
    <w:rsid w:val="00702CFE"/>
    <w:rsid w:val="00703096"/>
    <w:rsid w:val="0070358D"/>
    <w:rsid w:val="00703870"/>
    <w:rsid w:val="00703DD5"/>
    <w:rsid w:val="00704728"/>
    <w:rsid w:val="00704B58"/>
    <w:rsid w:val="00704C61"/>
    <w:rsid w:val="00704CA0"/>
    <w:rsid w:val="00705073"/>
    <w:rsid w:val="00706242"/>
    <w:rsid w:val="007062D7"/>
    <w:rsid w:val="00706D2C"/>
    <w:rsid w:val="00707AD1"/>
    <w:rsid w:val="00707ECC"/>
    <w:rsid w:val="007105AB"/>
    <w:rsid w:val="0071065F"/>
    <w:rsid w:val="007118AB"/>
    <w:rsid w:val="00712FD3"/>
    <w:rsid w:val="0071484F"/>
    <w:rsid w:val="00714914"/>
    <w:rsid w:val="007151EF"/>
    <w:rsid w:val="00715A4B"/>
    <w:rsid w:val="00715FA3"/>
    <w:rsid w:val="007164D5"/>
    <w:rsid w:val="0071678D"/>
    <w:rsid w:val="0071714E"/>
    <w:rsid w:val="0071783B"/>
    <w:rsid w:val="00720D42"/>
    <w:rsid w:val="00721316"/>
    <w:rsid w:val="00721D3C"/>
    <w:rsid w:val="007224FA"/>
    <w:rsid w:val="00722D31"/>
    <w:rsid w:val="007232C1"/>
    <w:rsid w:val="007234A4"/>
    <w:rsid w:val="007234FD"/>
    <w:rsid w:val="00723551"/>
    <w:rsid w:val="00723C0D"/>
    <w:rsid w:val="00724678"/>
    <w:rsid w:val="007247D0"/>
    <w:rsid w:val="00724E10"/>
    <w:rsid w:val="00725438"/>
    <w:rsid w:val="007256E6"/>
    <w:rsid w:val="00727172"/>
    <w:rsid w:val="00727CF3"/>
    <w:rsid w:val="00730476"/>
    <w:rsid w:val="0073071B"/>
    <w:rsid w:val="0073158D"/>
    <w:rsid w:val="00731DF4"/>
    <w:rsid w:val="0073252F"/>
    <w:rsid w:val="007328EB"/>
    <w:rsid w:val="00732ABC"/>
    <w:rsid w:val="0073380E"/>
    <w:rsid w:val="007342B3"/>
    <w:rsid w:val="00734500"/>
    <w:rsid w:val="0073451C"/>
    <w:rsid w:val="00734839"/>
    <w:rsid w:val="00734B67"/>
    <w:rsid w:val="00734B8E"/>
    <w:rsid w:val="00737A11"/>
    <w:rsid w:val="00737F1F"/>
    <w:rsid w:val="00737FB0"/>
    <w:rsid w:val="007402ED"/>
    <w:rsid w:val="00740647"/>
    <w:rsid w:val="00740E5D"/>
    <w:rsid w:val="00740E80"/>
    <w:rsid w:val="00740F36"/>
    <w:rsid w:val="00741D9E"/>
    <w:rsid w:val="0074225B"/>
    <w:rsid w:val="00742453"/>
    <w:rsid w:val="00742F88"/>
    <w:rsid w:val="007432A9"/>
    <w:rsid w:val="0074333A"/>
    <w:rsid w:val="00743948"/>
    <w:rsid w:val="007444E4"/>
    <w:rsid w:val="007450BA"/>
    <w:rsid w:val="00745602"/>
    <w:rsid w:val="007470F1"/>
    <w:rsid w:val="00747C0B"/>
    <w:rsid w:val="00747C0C"/>
    <w:rsid w:val="00747F07"/>
    <w:rsid w:val="0075169D"/>
    <w:rsid w:val="007518BA"/>
    <w:rsid w:val="00751D72"/>
    <w:rsid w:val="00752276"/>
    <w:rsid w:val="00752A21"/>
    <w:rsid w:val="00752C16"/>
    <w:rsid w:val="00753902"/>
    <w:rsid w:val="00754113"/>
    <w:rsid w:val="007561AE"/>
    <w:rsid w:val="007563CF"/>
    <w:rsid w:val="00756C62"/>
    <w:rsid w:val="00756C9D"/>
    <w:rsid w:val="00760F0B"/>
    <w:rsid w:val="00761741"/>
    <w:rsid w:val="00761D3D"/>
    <w:rsid w:val="00761FFF"/>
    <w:rsid w:val="007629DE"/>
    <w:rsid w:val="007629F8"/>
    <w:rsid w:val="0076378A"/>
    <w:rsid w:val="00763C25"/>
    <w:rsid w:val="00763C3E"/>
    <w:rsid w:val="00764DC4"/>
    <w:rsid w:val="00764E05"/>
    <w:rsid w:val="00764FBA"/>
    <w:rsid w:val="00767231"/>
    <w:rsid w:val="007673B5"/>
    <w:rsid w:val="0076765C"/>
    <w:rsid w:val="007704B9"/>
    <w:rsid w:val="00770B3F"/>
    <w:rsid w:val="00772140"/>
    <w:rsid w:val="0077218E"/>
    <w:rsid w:val="007726BB"/>
    <w:rsid w:val="0077390C"/>
    <w:rsid w:val="00773B8D"/>
    <w:rsid w:val="00774B32"/>
    <w:rsid w:val="0077653F"/>
    <w:rsid w:val="00776E56"/>
    <w:rsid w:val="00776EF6"/>
    <w:rsid w:val="00777CC0"/>
    <w:rsid w:val="00777E30"/>
    <w:rsid w:val="0078036A"/>
    <w:rsid w:val="00780727"/>
    <w:rsid w:val="007816D3"/>
    <w:rsid w:val="00781E34"/>
    <w:rsid w:val="007826D3"/>
    <w:rsid w:val="00782F6B"/>
    <w:rsid w:val="007838DA"/>
    <w:rsid w:val="00783AF3"/>
    <w:rsid w:val="00785384"/>
    <w:rsid w:val="007867AB"/>
    <w:rsid w:val="00786CDE"/>
    <w:rsid w:val="00787087"/>
    <w:rsid w:val="00790930"/>
    <w:rsid w:val="00791AB6"/>
    <w:rsid w:val="007924FF"/>
    <w:rsid w:val="00792DE7"/>
    <w:rsid w:val="00793315"/>
    <w:rsid w:val="007934C2"/>
    <w:rsid w:val="0079351F"/>
    <w:rsid w:val="007936D4"/>
    <w:rsid w:val="00793845"/>
    <w:rsid w:val="007945C2"/>
    <w:rsid w:val="00794B29"/>
    <w:rsid w:val="0079580A"/>
    <w:rsid w:val="00795AE9"/>
    <w:rsid w:val="00795EB3"/>
    <w:rsid w:val="0079614B"/>
    <w:rsid w:val="007965F4"/>
    <w:rsid w:val="00796858"/>
    <w:rsid w:val="007970CA"/>
    <w:rsid w:val="007A0118"/>
    <w:rsid w:val="007A0122"/>
    <w:rsid w:val="007A05E1"/>
    <w:rsid w:val="007A0A32"/>
    <w:rsid w:val="007A0B11"/>
    <w:rsid w:val="007A193D"/>
    <w:rsid w:val="007A2301"/>
    <w:rsid w:val="007A3AB9"/>
    <w:rsid w:val="007A40F4"/>
    <w:rsid w:val="007A41DA"/>
    <w:rsid w:val="007A43E6"/>
    <w:rsid w:val="007A50BD"/>
    <w:rsid w:val="007A5585"/>
    <w:rsid w:val="007A5BAC"/>
    <w:rsid w:val="007A5E08"/>
    <w:rsid w:val="007A6551"/>
    <w:rsid w:val="007A7866"/>
    <w:rsid w:val="007A7B10"/>
    <w:rsid w:val="007A7F7A"/>
    <w:rsid w:val="007A7F9B"/>
    <w:rsid w:val="007B0CF5"/>
    <w:rsid w:val="007B0E33"/>
    <w:rsid w:val="007B14D3"/>
    <w:rsid w:val="007B1EBF"/>
    <w:rsid w:val="007B2BF6"/>
    <w:rsid w:val="007B2CB8"/>
    <w:rsid w:val="007B3069"/>
    <w:rsid w:val="007B311B"/>
    <w:rsid w:val="007B3CC3"/>
    <w:rsid w:val="007B402D"/>
    <w:rsid w:val="007B4A57"/>
    <w:rsid w:val="007B4AD2"/>
    <w:rsid w:val="007B4B27"/>
    <w:rsid w:val="007B5BC1"/>
    <w:rsid w:val="007B6870"/>
    <w:rsid w:val="007B6A87"/>
    <w:rsid w:val="007B6D50"/>
    <w:rsid w:val="007B7D6E"/>
    <w:rsid w:val="007B7DDA"/>
    <w:rsid w:val="007C0291"/>
    <w:rsid w:val="007C1365"/>
    <w:rsid w:val="007C2BD5"/>
    <w:rsid w:val="007C3092"/>
    <w:rsid w:val="007C38B9"/>
    <w:rsid w:val="007C4A79"/>
    <w:rsid w:val="007C4FE8"/>
    <w:rsid w:val="007C521D"/>
    <w:rsid w:val="007C5557"/>
    <w:rsid w:val="007C5A10"/>
    <w:rsid w:val="007C5C5C"/>
    <w:rsid w:val="007C5F0F"/>
    <w:rsid w:val="007C78CA"/>
    <w:rsid w:val="007C7CC4"/>
    <w:rsid w:val="007D00BA"/>
    <w:rsid w:val="007D0853"/>
    <w:rsid w:val="007D194B"/>
    <w:rsid w:val="007D1A04"/>
    <w:rsid w:val="007D1A1A"/>
    <w:rsid w:val="007D1C15"/>
    <w:rsid w:val="007D2072"/>
    <w:rsid w:val="007D36BE"/>
    <w:rsid w:val="007D4508"/>
    <w:rsid w:val="007D5103"/>
    <w:rsid w:val="007D54F1"/>
    <w:rsid w:val="007D56F5"/>
    <w:rsid w:val="007D64A1"/>
    <w:rsid w:val="007D6519"/>
    <w:rsid w:val="007D705C"/>
    <w:rsid w:val="007D728E"/>
    <w:rsid w:val="007D7DE5"/>
    <w:rsid w:val="007E0BB3"/>
    <w:rsid w:val="007E0F4A"/>
    <w:rsid w:val="007E1105"/>
    <w:rsid w:val="007E1EB2"/>
    <w:rsid w:val="007E1F31"/>
    <w:rsid w:val="007E20D0"/>
    <w:rsid w:val="007E3299"/>
    <w:rsid w:val="007E4DE6"/>
    <w:rsid w:val="007E5D28"/>
    <w:rsid w:val="007E5D37"/>
    <w:rsid w:val="007E6950"/>
    <w:rsid w:val="007E7100"/>
    <w:rsid w:val="007F0214"/>
    <w:rsid w:val="007F0543"/>
    <w:rsid w:val="007F06B6"/>
    <w:rsid w:val="007F0B04"/>
    <w:rsid w:val="007F15B4"/>
    <w:rsid w:val="007F19E8"/>
    <w:rsid w:val="007F1E82"/>
    <w:rsid w:val="007F2433"/>
    <w:rsid w:val="007F31C9"/>
    <w:rsid w:val="007F33B6"/>
    <w:rsid w:val="007F3DD8"/>
    <w:rsid w:val="007F4794"/>
    <w:rsid w:val="007F4A0C"/>
    <w:rsid w:val="007F6883"/>
    <w:rsid w:val="007F688B"/>
    <w:rsid w:val="007F688F"/>
    <w:rsid w:val="007F763F"/>
    <w:rsid w:val="007F7BBB"/>
    <w:rsid w:val="007F7EFC"/>
    <w:rsid w:val="00801647"/>
    <w:rsid w:val="00801F75"/>
    <w:rsid w:val="00802D49"/>
    <w:rsid w:val="00802FBD"/>
    <w:rsid w:val="008031BB"/>
    <w:rsid w:val="0080375E"/>
    <w:rsid w:val="008037F8"/>
    <w:rsid w:val="00803AF7"/>
    <w:rsid w:val="0080492A"/>
    <w:rsid w:val="008054FA"/>
    <w:rsid w:val="00805A6C"/>
    <w:rsid w:val="0080667B"/>
    <w:rsid w:val="008067E0"/>
    <w:rsid w:val="00806AF4"/>
    <w:rsid w:val="00807365"/>
    <w:rsid w:val="0080764D"/>
    <w:rsid w:val="0080780D"/>
    <w:rsid w:val="00807C2C"/>
    <w:rsid w:val="00811027"/>
    <w:rsid w:val="00811493"/>
    <w:rsid w:val="0081193B"/>
    <w:rsid w:val="00811A0B"/>
    <w:rsid w:val="00812448"/>
    <w:rsid w:val="008126BD"/>
    <w:rsid w:val="008128CB"/>
    <w:rsid w:val="0081315C"/>
    <w:rsid w:val="00813200"/>
    <w:rsid w:val="00813BFD"/>
    <w:rsid w:val="00814186"/>
    <w:rsid w:val="0081419D"/>
    <w:rsid w:val="00814562"/>
    <w:rsid w:val="008147F8"/>
    <w:rsid w:val="008148CA"/>
    <w:rsid w:val="00815342"/>
    <w:rsid w:val="008157A8"/>
    <w:rsid w:val="00815AAB"/>
    <w:rsid w:val="00815D21"/>
    <w:rsid w:val="00816CD4"/>
    <w:rsid w:val="00817234"/>
    <w:rsid w:val="00820695"/>
    <w:rsid w:val="00820C3A"/>
    <w:rsid w:val="00820D42"/>
    <w:rsid w:val="00821AFE"/>
    <w:rsid w:val="00822834"/>
    <w:rsid w:val="0082288C"/>
    <w:rsid w:val="00822CDB"/>
    <w:rsid w:val="00823492"/>
    <w:rsid w:val="0082397F"/>
    <w:rsid w:val="00823B57"/>
    <w:rsid w:val="00823E01"/>
    <w:rsid w:val="00824B37"/>
    <w:rsid w:val="008254B9"/>
    <w:rsid w:val="00825CED"/>
    <w:rsid w:val="00825EE5"/>
    <w:rsid w:val="00826BA2"/>
    <w:rsid w:val="00827BE4"/>
    <w:rsid w:val="008311A3"/>
    <w:rsid w:val="008311C0"/>
    <w:rsid w:val="00831595"/>
    <w:rsid w:val="00831B91"/>
    <w:rsid w:val="00833485"/>
    <w:rsid w:val="008349A3"/>
    <w:rsid w:val="00834B56"/>
    <w:rsid w:val="00834C70"/>
    <w:rsid w:val="00834F98"/>
    <w:rsid w:val="008352D7"/>
    <w:rsid w:val="00835D9C"/>
    <w:rsid w:val="00837A26"/>
    <w:rsid w:val="008403A3"/>
    <w:rsid w:val="008432B1"/>
    <w:rsid w:val="0084360B"/>
    <w:rsid w:val="008444A5"/>
    <w:rsid w:val="00844751"/>
    <w:rsid w:val="00844B77"/>
    <w:rsid w:val="00845CBC"/>
    <w:rsid w:val="00845EEC"/>
    <w:rsid w:val="0084677C"/>
    <w:rsid w:val="008468E7"/>
    <w:rsid w:val="00846A6D"/>
    <w:rsid w:val="00847103"/>
    <w:rsid w:val="00847391"/>
    <w:rsid w:val="008476E4"/>
    <w:rsid w:val="008504C0"/>
    <w:rsid w:val="00850DA5"/>
    <w:rsid w:val="00850E90"/>
    <w:rsid w:val="00851003"/>
    <w:rsid w:val="00851118"/>
    <w:rsid w:val="0085135E"/>
    <w:rsid w:val="008516A0"/>
    <w:rsid w:val="00851B2E"/>
    <w:rsid w:val="008520B7"/>
    <w:rsid w:val="00852170"/>
    <w:rsid w:val="00852E4D"/>
    <w:rsid w:val="008539CB"/>
    <w:rsid w:val="00854432"/>
    <w:rsid w:val="00855C51"/>
    <w:rsid w:val="00856016"/>
    <w:rsid w:val="00856053"/>
    <w:rsid w:val="00856AC6"/>
    <w:rsid w:val="00856D74"/>
    <w:rsid w:val="00856E35"/>
    <w:rsid w:val="008607B6"/>
    <w:rsid w:val="00860CFB"/>
    <w:rsid w:val="008613F2"/>
    <w:rsid w:val="00862417"/>
    <w:rsid w:val="008630C0"/>
    <w:rsid w:val="008639C4"/>
    <w:rsid w:val="008640DA"/>
    <w:rsid w:val="00864672"/>
    <w:rsid w:val="008648B3"/>
    <w:rsid w:val="00864A89"/>
    <w:rsid w:val="00865B3E"/>
    <w:rsid w:val="0086735B"/>
    <w:rsid w:val="0087069F"/>
    <w:rsid w:val="0087075A"/>
    <w:rsid w:val="0087097E"/>
    <w:rsid w:val="00870B79"/>
    <w:rsid w:val="0087143B"/>
    <w:rsid w:val="008715DF"/>
    <w:rsid w:val="008718CD"/>
    <w:rsid w:val="00872C19"/>
    <w:rsid w:val="0087339D"/>
    <w:rsid w:val="008734FF"/>
    <w:rsid w:val="00874310"/>
    <w:rsid w:val="008749E7"/>
    <w:rsid w:val="00874B41"/>
    <w:rsid w:val="008757F0"/>
    <w:rsid w:val="008762F2"/>
    <w:rsid w:val="00876FBA"/>
    <w:rsid w:val="00880740"/>
    <w:rsid w:val="0088154A"/>
    <w:rsid w:val="008833A6"/>
    <w:rsid w:val="00883BDA"/>
    <w:rsid w:val="00884470"/>
    <w:rsid w:val="00884F6B"/>
    <w:rsid w:val="008857E2"/>
    <w:rsid w:val="00885BC0"/>
    <w:rsid w:val="00885D2E"/>
    <w:rsid w:val="00886C6C"/>
    <w:rsid w:val="008870A3"/>
    <w:rsid w:val="0089158C"/>
    <w:rsid w:val="0089193E"/>
    <w:rsid w:val="008927B2"/>
    <w:rsid w:val="00893ADB"/>
    <w:rsid w:val="00894C00"/>
    <w:rsid w:val="00894EAF"/>
    <w:rsid w:val="00895A11"/>
    <w:rsid w:val="00895D8D"/>
    <w:rsid w:val="008963E6"/>
    <w:rsid w:val="00896D6C"/>
    <w:rsid w:val="00897E4C"/>
    <w:rsid w:val="008A02FA"/>
    <w:rsid w:val="008A0C6F"/>
    <w:rsid w:val="008A0C7D"/>
    <w:rsid w:val="008A15A8"/>
    <w:rsid w:val="008A20EA"/>
    <w:rsid w:val="008A21EA"/>
    <w:rsid w:val="008A422B"/>
    <w:rsid w:val="008A5013"/>
    <w:rsid w:val="008A5563"/>
    <w:rsid w:val="008A566C"/>
    <w:rsid w:val="008A75F5"/>
    <w:rsid w:val="008A76C1"/>
    <w:rsid w:val="008A7EFE"/>
    <w:rsid w:val="008A7F26"/>
    <w:rsid w:val="008A7FB8"/>
    <w:rsid w:val="008B0307"/>
    <w:rsid w:val="008B2F34"/>
    <w:rsid w:val="008B30E6"/>
    <w:rsid w:val="008B38AD"/>
    <w:rsid w:val="008B3A4B"/>
    <w:rsid w:val="008B3C17"/>
    <w:rsid w:val="008B40C1"/>
    <w:rsid w:val="008B4705"/>
    <w:rsid w:val="008B5B63"/>
    <w:rsid w:val="008B5E47"/>
    <w:rsid w:val="008B5E57"/>
    <w:rsid w:val="008B6792"/>
    <w:rsid w:val="008B6D96"/>
    <w:rsid w:val="008B7228"/>
    <w:rsid w:val="008B7BA3"/>
    <w:rsid w:val="008C007E"/>
    <w:rsid w:val="008C252B"/>
    <w:rsid w:val="008C27DA"/>
    <w:rsid w:val="008C40A5"/>
    <w:rsid w:val="008C43C8"/>
    <w:rsid w:val="008C5241"/>
    <w:rsid w:val="008C52A7"/>
    <w:rsid w:val="008C550B"/>
    <w:rsid w:val="008C56F8"/>
    <w:rsid w:val="008C5FCB"/>
    <w:rsid w:val="008C6E54"/>
    <w:rsid w:val="008C6FDE"/>
    <w:rsid w:val="008C76EE"/>
    <w:rsid w:val="008C7A24"/>
    <w:rsid w:val="008C7E5C"/>
    <w:rsid w:val="008D0433"/>
    <w:rsid w:val="008D059A"/>
    <w:rsid w:val="008D07B7"/>
    <w:rsid w:val="008D1D17"/>
    <w:rsid w:val="008D1E12"/>
    <w:rsid w:val="008D2B51"/>
    <w:rsid w:val="008D2D21"/>
    <w:rsid w:val="008D3C4C"/>
    <w:rsid w:val="008D3E60"/>
    <w:rsid w:val="008D43D6"/>
    <w:rsid w:val="008D5931"/>
    <w:rsid w:val="008D5A85"/>
    <w:rsid w:val="008D75B6"/>
    <w:rsid w:val="008D7C6F"/>
    <w:rsid w:val="008E0E4A"/>
    <w:rsid w:val="008E1614"/>
    <w:rsid w:val="008E2022"/>
    <w:rsid w:val="008E2E85"/>
    <w:rsid w:val="008E4407"/>
    <w:rsid w:val="008E4EA0"/>
    <w:rsid w:val="008E5825"/>
    <w:rsid w:val="008E5D6C"/>
    <w:rsid w:val="008E6CFE"/>
    <w:rsid w:val="008E7815"/>
    <w:rsid w:val="008F0A29"/>
    <w:rsid w:val="008F0EFB"/>
    <w:rsid w:val="008F1663"/>
    <w:rsid w:val="008F1F7A"/>
    <w:rsid w:val="008F2528"/>
    <w:rsid w:val="008F263B"/>
    <w:rsid w:val="008F316C"/>
    <w:rsid w:val="008F3B06"/>
    <w:rsid w:val="008F432C"/>
    <w:rsid w:val="008F4A28"/>
    <w:rsid w:val="008F68BD"/>
    <w:rsid w:val="008F6D74"/>
    <w:rsid w:val="008F7402"/>
    <w:rsid w:val="009007A5"/>
    <w:rsid w:val="009012FF"/>
    <w:rsid w:val="009017FC"/>
    <w:rsid w:val="00902388"/>
    <w:rsid w:val="00902B38"/>
    <w:rsid w:val="00903786"/>
    <w:rsid w:val="00903DB5"/>
    <w:rsid w:val="009041C0"/>
    <w:rsid w:val="009046A8"/>
    <w:rsid w:val="0090485D"/>
    <w:rsid w:val="00905107"/>
    <w:rsid w:val="009054A4"/>
    <w:rsid w:val="00907160"/>
    <w:rsid w:val="00907CC7"/>
    <w:rsid w:val="00907F17"/>
    <w:rsid w:val="00910BB4"/>
    <w:rsid w:val="00911C9A"/>
    <w:rsid w:val="0091506F"/>
    <w:rsid w:val="009154C7"/>
    <w:rsid w:val="00916BED"/>
    <w:rsid w:val="0091746C"/>
    <w:rsid w:val="00917F0D"/>
    <w:rsid w:val="00917F98"/>
    <w:rsid w:val="009207BF"/>
    <w:rsid w:val="0092128A"/>
    <w:rsid w:val="00921DE4"/>
    <w:rsid w:val="009225E7"/>
    <w:rsid w:val="0092383C"/>
    <w:rsid w:val="0092430C"/>
    <w:rsid w:val="0092598C"/>
    <w:rsid w:val="00926778"/>
    <w:rsid w:val="0093049E"/>
    <w:rsid w:val="009305B6"/>
    <w:rsid w:val="00930D9D"/>
    <w:rsid w:val="00931067"/>
    <w:rsid w:val="00931CD2"/>
    <w:rsid w:val="009320FD"/>
    <w:rsid w:val="00932769"/>
    <w:rsid w:val="00932840"/>
    <w:rsid w:val="00932F22"/>
    <w:rsid w:val="00933995"/>
    <w:rsid w:val="009347AA"/>
    <w:rsid w:val="0093570E"/>
    <w:rsid w:val="00935A91"/>
    <w:rsid w:val="00936DF2"/>
    <w:rsid w:val="009375A8"/>
    <w:rsid w:val="00940178"/>
    <w:rsid w:val="00940F44"/>
    <w:rsid w:val="00941DF9"/>
    <w:rsid w:val="009425A0"/>
    <w:rsid w:val="00942C94"/>
    <w:rsid w:val="00942EA8"/>
    <w:rsid w:val="00943367"/>
    <w:rsid w:val="009438BC"/>
    <w:rsid w:val="00943BEF"/>
    <w:rsid w:val="00943CEE"/>
    <w:rsid w:val="00944AE4"/>
    <w:rsid w:val="0094500E"/>
    <w:rsid w:val="00947194"/>
    <w:rsid w:val="009471CD"/>
    <w:rsid w:val="00950118"/>
    <w:rsid w:val="00950E5C"/>
    <w:rsid w:val="00951E28"/>
    <w:rsid w:val="0095359B"/>
    <w:rsid w:val="00954C39"/>
    <w:rsid w:val="00954F3B"/>
    <w:rsid w:val="009565FE"/>
    <w:rsid w:val="00956870"/>
    <w:rsid w:val="00956CF3"/>
    <w:rsid w:val="00956D10"/>
    <w:rsid w:val="00957654"/>
    <w:rsid w:val="0095775E"/>
    <w:rsid w:val="0095788E"/>
    <w:rsid w:val="009578DC"/>
    <w:rsid w:val="009578E8"/>
    <w:rsid w:val="00960312"/>
    <w:rsid w:val="00960D65"/>
    <w:rsid w:val="009617BB"/>
    <w:rsid w:val="00962976"/>
    <w:rsid w:val="00962D40"/>
    <w:rsid w:val="00963591"/>
    <w:rsid w:val="009647BE"/>
    <w:rsid w:val="00964A64"/>
    <w:rsid w:val="00965F01"/>
    <w:rsid w:val="00966D9D"/>
    <w:rsid w:val="00966E9A"/>
    <w:rsid w:val="009677F2"/>
    <w:rsid w:val="00967CFE"/>
    <w:rsid w:val="00967D1D"/>
    <w:rsid w:val="009703EE"/>
    <w:rsid w:val="00972F8D"/>
    <w:rsid w:val="00974147"/>
    <w:rsid w:val="00974F38"/>
    <w:rsid w:val="00975599"/>
    <w:rsid w:val="0097610F"/>
    <w:rsid w:val="00976592"/>
    <w:rsid w:val="009772C9"/>
    <w:rsid w:val="0098039C"/>
    <w:rsid w:val="0098043B"/>
    <w:rsid w:val="00981436"/>
    <w:rsid w:val="00981647"/>
    <w:rsid w:val="00981BD8"/>
    <w:rsid w:val="00981CFE"/>
    <w:rsid w:val="00982738"/>
    <w:rsid w:val="0098371D"/>
    <w:rsid w:val="00983D3C"/>
    <w:rsid w:val="00984C8D"/>
    <w:rsid w:val="00984E5C"/>
    <w:rsid w:val="009859DA"/>
    <w:rsid w:val="009862B9"/>
    <w:rsid w:val="00986425"/>
    <w:rsid w:val="00986B87"/>
    <w:rsid w:val="00986D7B"/>
    <w:rsid w:val="0098715D"/>
    <w:rsid w:val="0098789B"/>
    <w:rsid w:val="0099025D"/>
    <w:rsid w:val="00990E06"/>
    <w:rsid w:val="00991239"/>
    <w:rsid w:val="00991814"/>
    <w:rsid w:val="0099183F"/>
    <w:rsid w:val="00991950"/>
    <w:rsid w:val="00991B8D"/>
    <w:rsid w:val="00991E44"/>
    <w:rsid w:val="0099256B"/>
    <w:rsid w:val="009927D7"/>
    <w:rsid w:val="009928C3"/>
    <w:rsid w:val="00992F2F"/>
    <w:rsid w:val="00994909"/>
    <w:rsid w:val="009949E3"/>
    <w:rsid w:val="009956C0"/>
    <w:rsid w:val="00995C24"/>
    <w:rsid w:val="00995C9B"/>
    <w:rsid w:val="00996012"/>
    <w:rsid w:val="00996584"/>
    <w:rsid w:val="00996841"/>
    <w:rsid w:val="00997EB7"/>
    <w:rsid w:val="009A021D"/>
    <w:rsid w:val="009A07C2"/>
    <w:rsid w:val="009A1C02"/>
    <w:rsid w:val="009A235B"/>
    <w:rsid w:val="009A2616"/>
    <w:rsid w:val="009A2A1D"/>
    <w:rsid w:val="009A2C2B"/>
    <w:rsid w:val="009A34D2"/>
    <w:rsid w:val="009A3873"/>
    <w:rsid w:val="009A420D"/>
    <w:rsid w:val="009A5EA1"/>
    <w:rsid w:val="009A664F"/>
    <w:rsid w:val="009A7B70"/>
    <w:rsid w:val="009A7CB9"/>
    <w:rsid w:val="009B01F0"/>
    <w:rsid w:val="009B0958"/>
    <w:rsid w:val="009B0A25"/>
    <w:rsid w:val="009B1645"/>
    <w:rsid w:val="009B2148"/>
    <w:rsid w:val="009B21E3"/>
    <w:rsid w:val="009B45B0"/>
    <w:rsid w:val="009B4883"/>
    <w:rsid w:val="009B49D5"/>
    <w:rsid w:val="009B4A7B"/>
    <w:rsid w:val="009B57FB"/>
    <w:rsid w:val="009B5A2B"/>
    <w:rsid w:val="009B5E05"/>
    <w:rsid w:val="009B6916"/>
    <w:rsid w:val="009B74E7"/>
    <w:rsid w:val="009B7DA0"/>
    <w:rsid w:val="009C10EA"/>
    <w:rsid w:val="009C1C9D"/>
    <w:rsid w:val="009C2AC2"/>
    <w:rsid w:val="009C324C"/>
    <w:rsid w:val="009C3453"/>
    <w:rsid w:val="009C38D2"/>
    <w:rsid w:val="009C398B"/>
    <w:rsid w:val="009C3C91"/>
    <w:rsid w:val="009C46C3"/>
    <w:rsid w:val="009C493E"/>
    <w:rsid w:val="009C56CB"/>
    <w:rsid w:val="009C5CC8"/>
    <w:rsid w:val="009C6262"/>
    <w:rsid w:val="009C6617"/>
    <w:rsid w:val="009C6A07"/>
    <w:rsid w:val="009C6B47"/>
    <w:rsid w:val="009C6D60"/>
    <w:rsid w:val="009C6DF9"/>
    <w:rsid w:val="009C72AF"/>
    <w:rsid w:val="009C762D"/>
    <w:rsid w:val="009D1101"/>
    <w:rsid w:val="009D24B3"/>
    <w:rsid w:val="009D2EC1"/>
    <w:rsid w:val="009D409D"/>
    <w:rsid w:val="009D4ACF"/>
    <w:rsid w:val="009D4C98"/>
    <w:rsid w:val="009D4EFD"/>
    <w:rsid w:val="009D547C"/>
    <w:rsid w:val="009D5EB9"/>
    <w:rsid w:val="009D67C2"/>
    <w:rsid w:val="009D7185"/>
    <w:rsid w:val="009D77BE"/>
    <w:rsid w:val="009D7BE1"/>
    <w:rsid w:val="009E0A8A"/>
    <w:rsid w:val="009E0BD5"/>
    <w:rsid w:val="009E0F10"/>
    <w:rsid w:val="009E11FB"/>
    <w:rsid w:val="009E12D2"/>
    <w:rsid w:val="009E17BB"/>
    <w:rsid w:val="009E28D7"/>
    <w:rsid w:val="009E2B37"/>
    <w:rsid w:val="009E5538"/>
    <w:rsid w:val="009E55F3"/>
    <w:rsid w:val="009E5BD1"/>
    <w:rsid w:val="009E6015"/>
    <w:rsid w:val="009E6734"/>
    <w:rsid w:val="009E686E"/>
    <w:rsid w:val="009E69A6"/>
    <w:rsid w:val="009E6F38"/>
    <w:rsid w:val="009E7BED"/>
    <w:rsid w:val="009F03B7"/>
    <w:rsid w:val="009F0D3A"/>
    <w:rsid w:val="009F0E4F"/>
    <w:rsid w:val="009F1071"/>
    <w:rsid w:val="009F1A02"/>
    <w:rsid w:val="009F2DB2"/>
    <w:rsid w:val="009F2F80"/>
    <w:rsid w:val="009F43D5"/>
    <w:rsid w:val="009F5C16"/>
    <w:rsid w:val="009F5E43"/>
    <w:rsid w:val="009F5EFE"/>
    <w:rsid w:val="009F65C2"/>
    <w:rsid w:val="009F6E26"/>
    <w:rsid w:val="009F7105"/>
    <w:rsid w:val="009F7543"/>
    <w:rsid w:val="009F7903"/>
    <w:rsid w:val="00A0048A"/>
    <w:rsid w:val="00A0066D"/>
    <w:rsid w:val="00A01952"/>
    <w:rsid w:val="00A01A8A"/>
    <w:rsid w:val="00A024B1"/>
    <w:rsid w:val="00A04321"/>
    <w:rsid w:val="00A0451D"/>
    <w:rsid w:val="00A04892"/>
    <w:rsid w:val="00A04F2F"/>
    <w:rsid w:val="00A05579"/>
    <w:rsid w:val="00A068CC"/>
    <w:rsid w:val="00A070BC"/>
    <w:rsid w:val="00A0752F"/>
    <w:rsid w:val="00A07D78"/>
    <w:rsid w:val="00A07F80"/>
    <w:rsid w:val="00A1072C"/>
    <w:rsid w:val="00A111DE"/>
    <w:rsid w:val="00A11770"/>
    <w:rsid w:val="00A12B58"/>
    <w:rsid w:val="00A137B3"/>
    <w:rsid w:val="00A1380F"/>
    <w:rsid w:val="00A13D2C"/>
    <w:rsid w:val="00A14B45"/>
    <w:rsid w:val="00A15367"/>
    <w:rsid w:val="00A153A7"/>
    <w:rsid w:val="00A15E11"/>
    <w:rsid w:val="00A16568"/>
    <w:rsid w:val="00A1742A"/>
    <w:rsid w:val="00A17A8C"/>
    <w:rsid w:val="00A20CC2"/>
    <w:rsid w:val="00A211FC"/>
    <w:rsid w:val="00A21B15"/>
    <w:rsid w:val="00A21E96"/>
    <w:rsid w:val="00A23935"/>
    <w:rsid w:val="00A23AB6"/>
    <w:rsid w:val="00A245F8"/>
    <w:rsid w:val="00A248E6"/>
    <w:rsid w:val="00A24AB9"/>
    <w:rsid w:val="00A24AD6"/>
    <w:rsid w:val="00A24E4E"/>
    <w:rsid w:val="00A25667"/>
    <w:rsid w:val="00A25BB5"/>
    <w:rsid w:val="00A25F6E"/>
    <w:rsid w:val="00A2641B"/>
    <w:rsid w:val="00A301CB"/>
    <w:rsid w:val="00A30CDA"/>
    <w:rsid w:val="00A30CFB"/>
    <w:rsid w:val="00A30D80"/>
    <w:rsid w:val="00A3109E"/>
    <w:rsid w:val="00A316D8"/>
    <w:rsid w:val="00A326F5"/>
    <w:rsid w:val="00A32BCC"/>
    <w:rsid w:val="00A3307D"/>
    <w:rsid w:val="00A335F0"/>
    <w:rsid w:val="00A34054"/>
    <w:rsid w:val="00A34706"/>
    <w:rsid w:val="00A34B4D"/>
    <w:rsid w:val="00A358BD"/>
    <w:rsid w:val="00A35DC8"/>
    <w:rsid w:val="00A3644D"/>
    <w:rsid w:val="00A37F3A"/>
    <w:rsid w:val="00A4015F"/>
    <w:rsid w:val="00A408CE"/>
    <w:rsid w:val="00A408F4"/>
    <w:rsid w:val="00A4198D"/>
    <w:rsid w:val="00A420B4"/>
    <w:rsid w:val="00A42BFD"/>
    <w:rsid w:val="00A42DF4"/>
    <w:rsid w:val="00A42E39"/>
    <w:rsid w:val="00A43558"/>
    <w:rsid w:val="00A43A00"/>
    <w:rsid w:val="00A44D3C"/>
    <w:rsid w:val="00A44E62"/>
    <w:rsid w:val="00A45012"/>
    <w:rsid w:val="00A45D12"/>
    <w:rsid w:val="00A46020"/>
    <w:rsid w:val="00A4663D"/>
    <w:rsid w:val="00A46660"/>
    <w:rsid w:val="00A46706"/>
    <w:rsid w:val="00A46EA5"/>
    <w:rsid w:val="00A4797A"/>
    <w:rsid w:val="00A47F48"/>
    <w:rsid w:val="00A51561"/>
    <w:rsid w:val="00A51DB7"/>
    <w:rsid w:val="00A51F1E"/>
    <w:rsid w:val="00A521AE"/>
    <w:rsid w:val="00A5255E"/>
    <w:rsid w:val="00A527C7"/>
    <w:rsid w:val="00A52968"/>
    <w:rsid w:val="00A52FD7"/>
    <w:rsid w:val="00A540A1"/>
    <w:rsid w:val="00A545AF"/>
    <w:rsid w:val="00A54759"/>
    <w:rsid w:val="00A55139"/>
    <w:rsid w:val="00A556C6"/>
    <w:rsid w:val="00A55A89"/>
    <w:rsid w:val="00A55B38"/>
    <w:rsid w:val="00A561DC"/>
    <w:rsid w:val="00A568DE"/>
    <w:rsid w:val="00A57361"/>
    <w:rsid w:val="00A57500"/>
    <w:rsid w:val="00A577B5"/>
    <w:rsid w:val="00A578FB"/>
    <w:rsid w:val="00A5796A"/>
    <w:rsid w:val="00A579BD"/>
    <w:rsid w:val="00A57A56"/>
    <w:rsid w:val="00A600D4"/>
    <w:rsid w:val="00A61364"/>
    <w:rsid w:val="00A61F5A"/>
    <w:rsid w:val="00A622B2"/>
    <w:rsid w:val="00A625CB"/>
    <w:rsid w:val="00A6455F"/>
    <w:rsid w:val="00A64690"/>
    <w:rsid w:val="00A646E7"/>
    <w:rsid w:val="00A65623"/>
    <w:rsid w:val="00A65AD7"/>
    <w:rsid w:val="00A667A8"/>
    <w:rsid w:val="00A66F48"/>
    <w:rsid w:val="00A677DD"/>
    <w:rsid w:val="00A71728"/>
    <w:rsid w:val="00A718DA"/>
    <w:rsid w:val="00A71B8F"/>
    <w:rsid w:val="00A71E87"/>
    <w:rsid w:val="00A72686"/>
    <w:rsid w:val="00A73260"/>
    <w:rsid w:val="00A7373B"/>
    <w:rsid w:val="00A73BC6"/>
    <w:rsid w:val="00A74A69"/>
    <w:rsid w:val="00A75679"/>
    <w:rsid w:val="00A75DAD"/>
    <w:rsid w:val="00A75E0F"/>
    <w:rsid w:val="00A762BD"/>
    <w:rsid w:val="00A764E4"/>
    <w:rsid w:val="00A8004C"/>
    <w:rsid w:val="00A8072B"/>
    <w:rsid w:val="00A8106C"/>
    <w:rsid w:val="00A8128E"/>
    <w:rsid w:val="00A829C1"/>
    <w:rsid w:val="00A82C44"/>
    <w:rsid w:val="00A833E0"/>
    <w:rsid w:val="00A837CB"/>
    <w:rsid w:val="00A84135"/>
    <w:rsid w:val="00A84F78"/>
    <w:rsid w:val="00A857DE"/>
    <w:rsid w:val="00A8591D"/>
    <w:rsid w:val="00A85958"/>
    <w:rsid w:val="00A85A22"/>
    <w:rsid w:val="00A86223"/>
    <w:rsid w:val="00A86624"/>
    <w:rsid w:val="00A87316"/>
    <w:rsid w:val="00A87467"/>
    <w:rsid w:val="00A875D1"/>
    <w:rsid w:val="00A87751"/>
    <w:rsid w:val="00A90E62"/>
    <w:rsid w:val="00A91242"/>
    <w:rsid w:val="00A919CA"/>
    <w:rsid w:val="00A91B93"/>
    <w:rsid w:val="00A921AB"/>
    <w:rsid w:val="00A92D1E"/>
    <w:rsid w:val="00A938BB"/>
    <w:rsid w:val="00A93B35"/>
    <w:rsid w:val="00A94DEA"/>
    <w:rsid w:val="00A96653"/>
    <w:rsid w:val="00A966C9"/>
    <w:rsid w:val="00AA06C6"/>
    <w:rsid w:val="00AA0EB3"/>
    <w:rsid w:val="00AA0F02"/>
    <w:rsid w:val="00AA13AE"/>
    <w:rsid w:val="00AA1576"/>
    <w:rsid w:val="00AA16BB"/>
    <w:rsid w:val="00AA1814"/>
    <w:rsid w:val="00AA2025"/>
    <w:rsid w:val="00AA264A"/>
    <w:rsid w:val="00AA2A3C"/>
    <w:rsid w:val="00AA2A49"/>
    <w:rsid w:val="00AA32FA"/>
    <w:rsid w:val="00AA38B7"/>
    <w:rsid w:val="00AA4789"/>
    <w:rsid w:val="00AA4CFC"/>
    <w:rsid w:val="00AA4E5B"/>
    <w:rsid w:val="00AA502C"/>
    <w:rsid w:val="00AA5E32"/>
    <w:rsid w:val="00AA78E7"/>
    <w:rsid w:val="00AB172C"/>
    <w:rsid w:val="00AB36D1"/>
    <w:rsid w:val="00AB3945"/>
    <w:rsid w:val="00AB3ABC"/>
    <w:rsid w:val="00AB3B0A"/>
    <w:rsid w:val="00AB3EF2"/>
    <w:rsid w:val="00AB494B"/>
    <w:rsid w:val="00AB4998"/>
    <w:rsid w:val="00AB4DD7"/>
    <w:rsid w:val="00AB645E"/>
    <w:rsid w:val="00AB6575"/>
    <w:rsid w:val="00AB6DE5"/>
    <w:rsid w:val="00AB7722"/>
    <w:rsid w:val="00AB7809"/>
    <w:rsid w:val="00AC0DFE"/>
    <w:rsid w:val="00AC124E"/>
    <w:rsid w:val="00AC1D5A"/>
    <w:rsid w:val="00AC1E5B"/>
    <w:rsid w:val="00AC2032"/>
    <w:rsid w:val="00AC22CC"/>
    <w:rsid w:val="00AC2882"/>
    <w:rsid w:val="00AC2C41"/>
    <w:rsid w:val="00AC312E"/>
    <w:rsid w:val="00AC323B"/>
    <w:rsid w:val="00AC3C27"/>
    <w:rsid w:val="00AC3E47"/>
    <w:rsid w:val="00AC490D"/>
    <w:rsid w:val="00AC49A3"/>
    <w:rsid w:val="00AC4E0A"/>
    <w:rsid w:val="00AC4F5B"/>
    <w:rsid w:val="00AC4FCD"/>
    <w:rsid w:val="00AC4FDF"/>
    <w:rsid w:val="00AC5DAF"/>
    <w:rsid w:val="00AC6C8F"/>
    <w:rsid w:val="00AC6CBE"/>
    <w:rsid w:val="00AC71F3"/>
    <w:rsid w:val="00AC7525"/>
    <w:rsid w:val="00AD2A25"/>
    <w:rsid w:val="00AD2CFF"/>
    <w:rsid w:val="00AD3149"/>
    <w:rsid w:val="00AD32FB"/>
    <w:rsid w:val="00AD361B"/>
    <w:rsid w:val="00AD425B"/>
    <w:rsid w:val="00AD42D8"/>
    <w:rsid w:val="00AD4444"/>
    <w:rsid w:val="00AD4B8B"/>
    <w:rsid w:val="00AD52DD"/>
    <w:rsid w:val="00AD565B"/>
    <w:rsid w:val="00AD5B50"/>
    <w:rsid w:val="00AD60E8"/>
    <w:rsid w:val="00AD6B1C"/>
    <w:rsid w:val="00AD6D7E"/>
    <w:rsid w:val="00AE0F30"/>
    <w:rsid w:val="00AE12EE"/>
    <w:rsid w:val="00AE1325"/>
    <w:rsid w:val="00AE343E"/>
    <w:rsid w:val="00AE387F"/>
    <w:rsid w:val="00AE44D8"/>
    <w:rsid w:val="00AE4B38"/>
    <w:rsid w:val="00AE4EA0"/>
    <w:rsid w:val="00AE5471"/>
    <w:rsid w:val="00AE637C"/>
    <w:rsid w:val="00AE679A"/>
    <w:rsid w:val="00AE7419"/>
    <w:rsid w:val="00AE74F2"/>
    <w:rsid w:val="00AE7687"/>
    <w:rsid w:val="00AE7B63"/>
    <w:rsid w:val="00AE7D59"/>
    <w:rsid w:val="00AE7DFF"/>
    <w:rsid w:val="00AE7FF2"/>
    <w:rsid w:val="00AF1B61"/>
    <w:rsid w:val="00AF21E2"/>
    <w:rsid w:val="00AF2E5D"/>
    <w:rsid w:val="00AF3057"/>
    <w:rsid w:val="00AF3123"/>
    <w:rsid w:val="00AF3809"/>
    <w:rsid w:val="00AF4510"/>
    <w:rsid w:val="00AF56BC"/>
    <w:rsid w:val="00AF75FC"/>
    <w:rsid w:val="00B003EF"/>
    <w:rsid w:val="00B0052C"/>
    <w:rsid w:val="00B007E2"/>
    <w:rsid w:val="00B00A0D"/>
    <w:rsid w:val="00B00D51"/>
    <w:rsid w:val="00B00EC9"/>
    <w:rsid w:val="00B028F8"/>
    <w:rsid w:val="00B02AE5"/>
    <w:rsid w:val="00B02C44"/>
    <w:rsid w:val="00B02CEE"/>
    <w:rsid w:val="00B043A2"/>
    <w:rsid w:val="00B04728"/>
    <w:rsid w:val="00B04C71"/>
    <w:rsid w:val="00B0614F"/>
    <w:rsid w:val="00B066F0"/>
    <w:rsid w:val="00B06DBC"/>
    <w:rsid w:val="00B1015E"/>
    <w:rsid w:val="00B101DD"/>
    <w:rsid w:val="00B10879"/>
    <w:rsid w:val="00B11C3A"/>
    <w:rsid w:val="00B11D69"/>
    <w:rsid w:val="00B12AC2"/>
    <w:rsid w:val="00B12E19"/>
    <w:rsid w:val="00B137B3"/>
    <w:rsid w:val="00B13AE2"/>
    <w:rsid w:val="00B141B6"/>
    <w:rsid w:val="00B1465A"/>
    <w:rsid w:val="00B14874"/>
    <w:rsid w:val="00B148CC"/>
    <w:rsid w:val="00B155E3"/>
    <w:rsid w:val="00B15833"/>
    <w:rsid w:val="00B15921"/>
    <w:rsid w:val="00B15A7A"/>
    <w:rsid w:val="00B15A7F"/>
    <w:rsid w:val="00B16F59"/>
    <w:rsid w:val="00B17FF2"/>
    <w:rsid w:val="00B214DC"/>
    <w:rsid w:val="00B21AE7"/>
    <w:rsid w:val="00B21D5E"/>
    <w:rsid w:val="00B21FC6"/>
    <w:rsid w:val="00B2257B"/>
    <w:rsid w:val="00B24DA8"/>
    <w:rsid w:val="00B260AA"/>
    <w:rsid w:val="00B27BA4"/>
    <w:rsid w:val="00B27CF4"/>
    <w:rsid w:val="00B306F9"/>
    <w:rsid w:val="00B31C0C"/>
    <w:rsid w:val="00B31E9A"/>
    <w:rsid w:val="00B32823"/>
    <w:rsid w:val="00B32C6E"/>
    <w:rsid w:val="00B32E28"/>
    <w:rsid w:val="00B33B87"/>
    <w:rsid w:val="00B34A0A"/>
    <w:rsid w:val="00B35DEA"/>
    <w:rsid w:val="00B360DE"/>
    <w:rsid w:val="00B36493"/>
    <w:rsid w:val="00B36CAA"/>
    <w:rsid w:val="00B378C6"/>
    <w:rsid w:val="00B40817"/>
    <w:rsid w:val="00B41418"/>
    <w:rsid w:val="00B41BAE"/>
    <w:rsid w:val="00B42915"/>
    <w:rsid w:val="00B42BDD"/>
    <w:rsid w:val="00B42FE1"/>
    <w:rsid w:val="00B431F6"/>
    <w:rsid w:val="00B443D5"/>
    <w:rsid w:val="00B44C1E"/>
    <w:rsid w:val="00B4512E"/>
    <w:rsid w:val="00B4513B"/>
    <w:rsid w:val="00B46DC2"/>
    <w:rsid w:val="00B51433"/>
    <w:rsid w:val="00B51D7B"/>
    <w:rsid w:val="00B524D4"/>
    <w:rsid w:val="00B529CD"/>
    <w:rsid w:val="00B531FC"/>
    <w:rsid w:val="00B536AA"/>
    <w:rsid w:val="00B53ACB"/>
    <w:rsid w:val="00B53DCF"/>
    <w:rsid w:val="00B53FDA"/>
    <w:rsid w:val="00B547F4"/>
    <w:rsid w:val="00B55B40"/>
    <w:rsid w:val="00B55EEE"/>
    <w:rsid w:val="00B562AB"/>
    <w:rsid w:val="00B5709A"/>
    <w:rsid w:val="00B575EC"/>
    <w:rsid w:val="00B57FA8"/>
    <w:rsid w:val="00B619E4"/>
    <w:rsid w:val="00B62306"/>
    <w:rsid w:val="00B6283A"/>
    <w:rsid w:val="00B62C87"/>
    <w:rsid w:val="00B62D97"/>
    <w:rsid w:val="00B6344C"/>
    <w:rsid w:val="00B63725"/>
    <w:rsid w:val="00B638A2"/>
    <w:rsid w:val="00B63917"/>
    <w:rsid w:val="00B63F4D"/>
    <w:rsid w:val="00B64876"/>
    <w:rsid w:val="00B64A60"/>
    <w:rsid w:val="00B65967"/>
    <w:rsid w:val="00B65B3F"/>
    <w:rsid w:val="00B66B4D"/>
    <w:rsid w:val="00B67537"/>
    <w:rsid w:val="00B67FA1"/>
    <w:rsid w:val="00B67FEC"/>
    <w:rsid w:val="00B70981"/>
    <w:rsid w:val="00B70B61"/>
    <w:rsid w:val="00B7245E"/>
    <w:rsid w:val="00B725EB"/>
    <w:rsid w:val="00B72967"/>
    <w:rsid w:val="00B729B3"/>
    <w:rsid w:val="00B72A59"/>
    <w:rsid w:val="00B72CB5"/>
    <w:rsid w:val="00B72CFE"/>
    <w:rsid w:val="00B72F9B"/>
    <w:rsid w:val="00B73564"/>
    <w:rsid w:val="00B73E74"/>
    <w:rsid w:val="00B74292"/>
    <w:rsid w:val="00B74C3B"/>
    <w:rsid w:val="00B75040"/>
    <w:rsid w:val="00B75635"/>
    <w:rsid w:val="00B76C46"/>
    <w:rsid w:val="00B76F81"/>
    <w:rsid w:val="00B80098"/>
    <w:rsid w:val="00B800DC"/>
    <w:rsid w:val="00B80F03"/>
    <w:rsid w:val="00B81736"/>
    <w:rsid w:val="00B817F7"/>
    <w:rsid w:val="00B81866"/>
    <w:rsid w:val="00B8259F"/>
    <w:rsid w:val="00B83087"/>
    <w:rsid w:val="00B83C2E"/>
    <w:rsid w:val="00B83EA4"/>
    <w:rsid w:val="00B84499"/>
    <w:rsid w:val="00B846A7"/>
    <w:rsid w:val="00B84ED1"/>
    <w:rsid w:val="00B85947"/>
    <w:rsid w:val="00B85DB9"/>
    <w:rsid w:val="00B85E25"/>
    <w:rsid w:val="00B8650C"/>
    <w:rsid w:val="00B901D0"/>
    <w:rsid w:val="00B903A7"/>
    <w:rsid w:val="00B904D9"/>
    <w:rsid w:val="00B90B81"/>
    <w:rsid w:val="00B90BEE"/>
    <w:rsid w:val="00B90E96"/>
    <w:rsid w:val="00B91284"/>
    <w:rsid w:val="00B915C5"/>
    <w:rsid w:val="00B917BC"/>
    <w:rsid w:val="00B91BDD"/>
    <w:rsid w:val="00B91DB6"/>
    <w:rsid w:val="00B91FFD"/>
    <w:rsid w:val="00B92261"/>
    <w:rsid w:val="00B92954"/>
    <w:rsid w:val="00B941CC"/>
    <w:rsid w:val="00B941F1"/>
    <w:rsid w:val="00B943EC"/>
    <w:rsid w:val="00B94511"/>
    <w:rsid w:val="00B958E4"/>
    <w:rsid w:val="00B95D5F"/>
    <w:rsid w:val="00B962B4"/>
    <w:rsid w:val="00B974C2"/>
    <w:rsid w:val="00B97553"/>
    <w:rsid w:val="00B97879"/>
    <w:rsid w:val="00B97941"/>
    <w:rsid w:val="00B97956"/>
    <w:rsid w:val="00B97CD8"/>
    <w:rsid w:val="00B97D85"/>
    <w:rsid w:val="00B97F02"/>
    <w:rsid w:val="00BA0D9E"/>
    <w:rsid w:val="00BA11E7"/>
    <w:rsid w:val="00BA1248"/>
    <w:rsid w:val="00BA16C7"/>
    <w:rsid w:val="00BA1B79"/>
    <w:rsid w:val="00BA1F15"/>
    <w:rsid w:val="00BA3817"/>
    <w:rsid w:val="00BA3A7C"/>
    <w:rsid w:val="00BA3EA9"/>
    <w:rsid w:val="00BA44DE"/>
    <w:rsid w:val="00BA4BA3"/>
    <w:rsid w:val="00BA5401"/>
    <w:rsid w:val="00BA70F8"/>
    <w:rsid w:val="00BA7A19"/>
    <w:rsid w:val="00BB060F"/>
    <w:rsid w:val="00BB0F58"/>
    <w:rsid w:val="00BB105A"/>
    <w:rsid w:val="00BB158A"/>
    <w:rsid w:val="00BB1A23"/>
    <w:rsid w:val="00BB1BD7"/>
    <w:rsid w:val="00BB3391"/>
    <w:rsid w:val="00BB3D6D"/>
    <w:rsid w:val="00BB5DDE"/>
    <w:rsid w:val="00BB619B"/>
    <w:rsid w:val="00BB649A"/>
    <w:rsid w:val="00BB680D"/>
    <w:rsid w:val="00BB6884"/>
    <w:rsid w:val="00BB7282"/>
    <w:rsid w:val="00BB7D64"/>
    <w:rsid w:val="00BB7EAB"/>
    <w:rsid w:val="00BB7FA0"/>
    <w:rsid w:val="00BC0315"/>
    <w:rsid w:val="00BC0D1C"/>
    <w:rsid w:val="00BC142A"/>
    <w:rsid w:val="00BC18BC"/>
    <w:rsid w:val="00BC20CC"/>
    <w:rsid w:val="00BC3B01"/>
    <w:rsid w:val="00BC3BDE"/>
    <w:rsid w:val="00BC3C4C"/>
    <w:rsid w:val="00BC42B7"/>
    <w:rsid w:val="00BC58EB"/>
    <w:rsid w:val="00BC5A1F"/>
    <w:rsid w:val="00BC6420"/>
    <w:rsid w:val="00BC6B96"/>
    <w:rsid w:val="00BC6F05"/>
    <w:rsid w:val="00BC7B78"/>
    <w:rsid w:val="00BD03ED"/>
    <w:rsid w:val="00BD068B"/>
    <w:rsid w:val="00BD0ACD"/>
    <w:rsid w:val="00BD0CD2"/>
    <w:rsid w:val="00BD0F62"/>
    <w:rsid w:val="00BD1C8A"/>
    <w:rsid w:val="00BD28B4"/>
    <w:rsid w:val="00BD2D01"/>
    <w:rsid w:val="00BD346B"/>
    <w:rsid w:val="00BD3567"/>
    <w:rsid w:val="00BD4977"/>
    <w:rsid w:val="00BD6678"/>
    <w:rsid w:val="00BD671E"/>
    <w:rsid w:val="00BD721F"/>
    <w:rsid w:val="00BD7725"/>
    <w:rsid w:val="00BE0495"/>
    <w:rsid w:val="00BE0FE0"/>
    <w:rsid w:val="00BE14DF"/>
    <w:rsid w:val="00BE18A0"/>
    <w:rsid w:val="00BE198B"/>
    <w:rsid w:val="00BE19E9"/>
    <w:rsid w:val="00BE1A9C"/>
    <w:rsid w:val="00BE2503"/>
    <w:rsid w:val="00BE2A9A"/>
    <w:rsid w:val="00BE2CBE"/>
    <w:rsid w:val="00BE3318"/>
    <w:rsid w:val="00BE4790"/>
    <w:rsid w:val="00BE500C"/>
    <w:rsid w:val="00BE52B8"/>
    <w:rsid w:val="00BE7224"/>
    <w:rsid w:val="00BE7E98"/>
    <w:rsid w:val="00BF1BA4"/>
    <w:rsid w:val="00BF2837"/>
    <w:rsid w:val="00BF2CF5"/>
    <w:rsid w:val="00BF3868"/>
    <w:rsid w:val="00BF4C29"/>
    <w:rsid w:val="00BF57BE"/>
    <w:rsid w:val="00BF61B2"/>
    <w:rsid w:val="00BF69E4"/>
    <w:rsid w:val="00BF6DF2"/>
    <w:rsid w:val="00BF701D"/>
    <w:rsid w:val="00BF75B5"/>
    <w:rsid w:val="00BF7A3C"/>
    <w:rsid w:val="00C00292"/>
    <w:rsid w:val="00C018BE"/>
    <w:rsid w:val="00C0190E"/>
    <w:rsid w:val="00C025C4"/>
    <w:rsid w:val="00C02BCA"/>
    <w:rsid w:val="00C02CA1"/>
    <w:rsid w:val="00C03376"/>
    <w:rsid w:val="00C038A8"/>
    <w:rsid w:val="00C0436D"/>
    <w:rsid w:val="00C04EA5"/>
    <w:rsid w:val="00C057FF"/>
    <w:rsid w:val="00C059D4"/>
    <w:rsid w:val="00C059E1"/>
    <w:rsid w:val="00C05F97"/>
    <w:rsid w:val="00C0665C"/>
    <w:rsid w:val="00C0686A"/>
    <w:rsid w:val="00C07485"/>
    <w:rsid w:val="00C07C96"/>
    <w:rsid w:val="00C07DC3"/>
    <w:rsid w:val="00C1172C"/>
    <w:rsid w:val="00C135EB"/>
    <w:rsid w:val="00C139E3"/>
    <w:rsid w:val="00C13A39"/>
    <w:rsid w:val="00C13B13"/>
    <w:rsid w:val="00C14038"/>
    <w:rsid w:val="00C145DC"/>
    <w:rsid w:val="00C155B8"/>
    <w:rsid w:val="00C155BD"/>
    <w:rsid w:val="00C157F5"/>
    <w:rsid w:val="00C15FFE"/>
    <w:rsid w:val="00C16511"/>
    <w:rsid w:val="00C17177"/>
    <w:rsid w:val="00C172B4"/>
    <w:rsid w:val="00C17CDE"/>
    <w:rsid w:val="00C17E89"/>
    <w:rsid w:val="00C20E02"/>
    <w:rsid w:val="00C21075"/>
    <w:rsid w:val="00C226D9"/>
    <w:rsid w:val="00C24D01"/>
    <w:rsid w:val="00C24D0F"/>
    <w:rsid w:val="00C267ED"/>
    <w:rsid w:val="00C26CF8"/>
    <w:rsid w:val="00C26DDE"/>
    <w:rsid w:val="00C271FC"/>
    <w:rsid w:val="00C27735"/>
    <w:rsid w:val="00C27950"/>
    <w:rsid w:val="00C3026E"/>
    <w:rsid w:val="00C30F61"/>
    <w:rsid w:val="00C31393"/>
    <w:rsid w:val="00C318C4"/>
    <w:rsid w:val="00C318E6"/>
    <w:rsid w:val="00C31CB2"/>
    <w:rsid w:val="00C31EE7"/>
    <w:rsid w:val="00C324CE"/>
    <w:rsid w:val="00C338C1"/>
    <w:rsid w:val="00C33A3C"/>
    <w:rsid w:val="00C33DFA"/>
    <w:rsid w:val="00C347EB"/>
    <w:rsid w:val="00C34AE9"/>
    <w:rsid w:val="00C34D42"/>
    <w:rsid w:val="00C3695D"/>
    <w:rsid w:val="00C37567"/>
    <w:rsid w:val="00C37990"/>
    <w:rsid w:val="00C4031A"/>
    <w:rsid w:val="00C403C0"/>
    <w:rsid w:val="00C40C31"/>
    <w:rsid w:val="00C40D5E"/>
    <w:rsid w:val="00C42952"/>
    <w:rsid w:val="00C43086"/>
    <w:rsid w:val="00C451CA"/>
    <w:rsid w:val="00C45314"/>
    <w:rsid w:val="00C45873"/>
    <w:rsid w:val="00C458E9"/>
    <w:rsid w:val="00C45A5E"/>
    <w:rsid w:val="00C46F6B"/>
    <w:rsid w:val="00C47378"/>
    <w:rsid w:val="00C51832"/>
    <w:rsid w:val="00C5221A"/>
    <w:rsid w:val="00C52704"/>
    <w:rsid w:val="00C52A93"/>
    <w:rsid w:val="00C54826"/>
    <w:rsid w:val="00C55100"/>
    <w:rsid w:val="00C55942"/>
    <w:rsid w:val="00C5618C"/>
    <w:rsid w:val="00C5662C"/>
    <w:rsid w:val="00C56B7C"/>
    <w:rsid w:val="00C5718B"/>
    <w:rsid w:val="00C57DB4"/>
    <w:rsid w:val="00C60A4A"/>
    <w:rsid w:val="00C60A96"/>
    <w:rsid w:val="00C60C0E"/>
    <w:rsid w:val="00C6163A"/>
    <w:rsid w:val="00C617E9"/>
    <w:rsid w:val="00C618FB"/>
    <w:rsid w:val="00C61E9A"/>
    <w:rsid w:val="00C61EF6"/>
    <w:rsid w:val="00C635FE"/>
    <w:rsid w:val="00C64158"/>
    <w:rsid w:val="00C65079"/>
    <w:rsid w:val="00C660BB"/>
    <w:rsid w:val="00C662BE"/>
    <w:rsid w:val="00C66BE3"/>
    <w:rsid w:val="00C66D27"/>
    <w:rsid w:val="00C70575"/>
    <w:rsid w:val="00C70ADA"/>
    <w:rsid w:val="00C70B80"/>
    <w:rsid w:val="00C70EA9"/>
    <w:rsid w:val="00C71F88"/>
    <w:rsid w:val="00C737C2"/>
    <w:rsid w:val="00C73CCC"/>
    <w:rsid w:val="00C73F06"/>
    <w:rsid w:val="00C740E1"/>
    <w:rsid w:val="00C74249"/>
    <w:rsid w:val="00C74F19"/>
    <w:rsid w:val="00C757FA"/>
    <w:rsid w:val="00C75913"/>
    <w:rsid w:val="00C77553"/>
    <w:rsid w:val="00C776F6"/>
    <w:rsid w:val="00C7788C"/>
    <w:rsid w:val="00C80CFD"/>
    <w:rsid w:val="00C80DA6"/>
    <w:rsid w:val="00C8161B"/>
    <w:rsid w:val="00C81B57"/>
    <w:rsid w:val="00C82F30"/>
    <w:rsid w:val="00C8357C"/>
    <w:rsid w:val="00C836D3"/>
    <w:rsid w:val="00C84198"/>
    <w:rsid w:val="00C8441C"/>
    <w:rsid w:val="00C85182"/>
    <w:rsid w:val="00C85285"/>
    <w:rsid w:val="00C854C4"/>
    <w:rsid w:val="00C858C8"/>
    <w:rsid w:val="00C85B27"/>
    <w:rsid w:val="00C869C9"/>
    <w:rsid w:val="00C8795C"/>
    <w:rsid w:val="00C879FF"/>
    <w:rsid w:val="00C87DB2"/>
    <w:rsid w:val="00C87F9F"/>
    <w:rsid w:val="00C87FD5"/>
    <w:rsid w:val="00C90B54"/>
    <w:rsid w:val="00C910DA"/>
    <w:rsid w:val="00C91265"/>
    <w:rsid w:val="00C91D69"/>
    <w:rsid w:val="00C921D0"/>
    <w:rsid w:val="00C92979"/>
    <w:rsid w:val="00C92C8F"/>
    <w:rsid w:val="00C92DD7"/>
    <w:rsid w:val="00C92FCC"/>
    <w:rsid w:val="00C93118"/>
    <w:rsid w:val="00C93C52"/>
    <w:rsid w:val="00C9477D"/>
    <w:rsid w:val="00C94E79"/>
    <w:rsid w:val="00C96959"/>
    <w:rsid w:val="00C969B0"/>
    <w:rsid w:val="00C97D45"/>
    <w:rsid w:val="00C97F01"/>
    <w:rsid w:val="00CA14EA"/>
    <w:rsid w:val="00CA37A9"/>
    <w:rsid w:val="00CA3947"/>
    <w:rsid w:val="00CA3A4B"/>
    <w:rsid w:val="00CA3C3B"/>
    <w:rsid w:val="00CA3DF8"/>
    <w:rsid w:val="00CA3DFC"/>
    <w:rsid w:val="00CA4168"/>
    <w:rsid w:val="00CA488E"/>
    <w:rsid w:val="00CA514C"/>
    <w:rsid w:val="00CA5317"/>
    <w:rsid w:val="00CA5534"/>
    <w:rsid w:val="00CA6FF3"/>
    <w:rsid w:val="00CB24DB"/>
    <w:rsid w:val="00CB30F9"/>
    <w:rsid w:val="00CB3117"/>
    <w:rsid w:val="00CB3291"/>
    <w:rsid w:val="00CB4E05"/>
    <w:rsid w:val="00CB5C78"/>
    <w:rsid w:val="00CB609D"/>
    <w:rsid w:val="00CB69B5"/>
    <w:rsid w:val="00CB70C8"/>
    <w:rsid w:val="00CB7578"/>
    <w:rsid w:val="00CB7838"/>
    <w:rsid w:val="00CB7E59"/>
    <w:rsid w:val="00CC0C5F"/>
    <w:rsid w:val="00CC15C9"/>
    <w:rsid w:val="00CC1B39"/>
    <w:rsid w:val="00CC1C49"/>
    <w:rsid w:val="00CC2488"/>
    <w:rsid w:val="00CC3CBD"/>
    <w:rsid w:val="00CC5916"/>
    <w:rsid w:val="00CC740F"/>
    <w:rsid w:val="00CC7BA1"/>
    <w:rsid w:val="00CD2029"/>
    <w:rsid w:val="00CD2A7C"/>
    <w:rsid w:val="00CD3A7F"/>
    <w:rsid w:val="00CD4B51"/>
    <w:rsid w:val="00CD58E0"/>
    <w:rsid w:val="00CD63F5"/>
    <w:rsid w:val="00CD7BE4"/>
    <w:rsid w:val="00CE02AD"/>
    <w:rsid w:val="00CE1D2E"/>
    <w:rsid w:val="00CE2914"/>
    <w:rsid w:val="00CE2A90"/>
    <w:rsid w:val="00CE3A4F"/>
    <w:rsid w:val="00CE3AB8"/>
    <w:rsid w:val="00CE44FE"/>
    <w:rsid w:val="00CE4663"/>
    <w:rsid w:val="00CE511D"/>
    <w:rsid w:val="00CE5186"/>
    <w:rsid w:val="00CE53BC"/>
    <w:rsid w:val="00CE5CEA"/>
    <w:rsid w:val="00CF0540"/>
    <w:rsid w:val="00CF1183"/>
    <w:rsid w:val="00CF11FB"/>
    <w:rsid w:val="00CF135A"/>
    <w:rsid w:val="00CF15B9"/>
    <w:rsid w:val="00CF17AC"/>
    <w:rsid w:val="00CF18A3"/>
    <w:rsid w:val="00CF1A4C"/>
    <w:rsid w:val="00CF2518"/>
    <w:rsid w:val="00CF3C58"/>
    <w:rsid w:val="00CF4145"/>
    <w:rsid w:val="00CF4C35"/>
    <w:rsid w:val="00CF5A09"/>
    <w:rsid w:val="00CF5D59"/>
    <w:rsid w:val="00CF5D84"/>
    <w:rsid w:val="00CF616A"/>
    <w:rsid w:val="00CF6294"/>
    <w:rsid w:val="00CF65CC"/>
    <w:rsid w:val="00CF76E0"/>
    <w:rsid w:val="00D002B1"/>
    <w:rsid w:val="00D0099D"/>
    <w:rsid w:val="00D01D30"/>
    <w:rsid w:val="00D01D62"/>
    <w:rsid w:val="00D02171"/>
    <w:rsid w:val="00D025DF"/>
    <w:rsid w:val="00D0275E"/>
    <w:rsid w:val="00D03616"/>
    <w:rsid w:val="00D03625"/>
    <w:rsid w:val="00D03ADB"/>
    <w:rsid w:val="00D040A4"/>
    <w:rsid w:val="00D041B4"/>
    <w:rsid w:val="00D04C69"/>
    <w:rsid w:val="00D05060"/>
    <w:rsid w:val="00D0546E"/>
    <w:rsid w:val="00D058D7"/>
    <w:rsid w:val="00D06A8A"/>
    <w:rsid w:val="00D06AA3"/>
    <w:rsid w:val="00D07757"/>
    <w:rsid w:val="00D07875"/>
    <w:rsid w:val="00D10783"/>
    <w:rsid w:val="00D110CF"/>
    <w:rsid w:val="00D11C04"/>
    <w:rsid w:val="00D12602"/>
    <w:rsid w:val="00D12DE2"/>
    <w:rsid w:val="00D13382"/>
    <w:rsid w:val="00D135BF"/>
    <w:rsid w:val="00D1415D"/>
    <w:rsid w:val="00D14C09"/>
    <w:rsid w:val="00D15F88"/>
    <w:rsid w:val="00D16399"/>
    <w:rsid w:val="00D16A96"/>
    <w:rsid w:val="00D16DFF"/>
    <w:rsid w:val="00D16E8C"/>
    <w:rsid w:val="00D1719F"/>
    <w:rsid w:val="00D17586"/>
    <w:rsid w:val="00D17C57"/>
    <w:rsid w:val="00D207A8"/>
    <w:rsid w:val="00D249B7"/>
    <w:rsid w:val="00D260A8"/>
    <w:rsid w:val="00D26BB3"/>
    <w:rsid w:val="00D27191"/>
    <w:rsid w:val="00D27373"/>
    <w:rsid w:val="00D2773E"/>
    <w:rsid w:val="00D277D7"/>
    <w:rsid w:val="00D27F11"/>
    <w:rsid w:val="00D3062F"/>
    <w:rsid w:val="00D3117B"/>
    <w:rsid w:val="00D31EBF"/>
    <w:rsid w:val="00D3206F"/>
    <w:rsid w:val="00D321D1"/>
    <w:rsid w:val="00D3285E"/>
    <w:rsid w:val="00D32928"/>
    <w:rsid w:val="00D32AA2"/>
    <w:rsid w:val="00D32DE0"/>
    <w:rsid w:val="00D33E49"/>
    <w:rsid w:val="00D34C44"/>
    <w:rsid w:val="00D35002"/>
    <w:rsid w:val="00D35347"/>
    <w:rsid w:val="00D35427"/>
    <w:rsid w:val="00D35D91"/>
    <w:rsid w:val="00D3659F"/>
    <w:rsid w:val="00D371E2"/>
    <w:rsid w:val="00D372FF"/>
    <w:rsid w:val="00D3792E"/>
    <w:rsid w:val="00D41A0E"/>
    <w:rsid w:val="00D42384"/>
    <w:rsid w:val="00D42536"/>
    <w:rsid w:val="00D42757"/>
    <w:rsid w:val="00D42EAD"/>
    <w:rsid w:val="00D45B50"/>
    <w:rsid w:val="00D4734F"/>
    <w:rsid w:val="00D47C78"/>
    <w:rsid w:val="00D50F5D"/>
    <w:rsid w:val="00D51853"/>
    <w:rsid w:val="00D51E60"/>
    <w:rsid w:val="00D529FF"/>
    <w:rsid w:val="00D52B07"/>
    <w:rsid w:val="00D52CE1"/>
    <w:rsid w:val="00D53426"/>
    <w:rsid w:val="00D53666"/>
    <w:rsid w:val="00D54905"/>
    <w:rsid w:val="00D55877"/>
    <w:rsid w:val="00D55B0B"/>
    <w:rsid w:val="00D55E45"/>
    <w:rsid w:val="00D56EE0"/>
    <w:rsid w:val="00D56FE3"/>
    <w:rsid w:val="00D570BC"/>
    <w:rsid w:val="00D6098C"/>
    <w:rsid w:val="00D60E0B"/>
    <w:rsid w:val="00D6100C"/>
    <w:rsid w:val="00D61698"/>
    <w:rsid w:val="00D61F5F"/>
    <w:rsid w:val="00D6214E"/>
    <w:rsid w:val="00D62565"/>
    <w:rsid w:val="00D627A8"/>
    <w:rsid w:val="00D63412"/>
    <w:rsid w:val="00D63809"/>
    <w:rsid w:val="00D63AE2"/>
    <w:rsid w:val="00D64082"/>
    <w:rsid w:val="00D64AC9"/>
    <w:rsid w:val="00D64C63"/>
    <w:rsid w:val="00D657E2"/>
    <w:rsid w:val="00D65989"/>
    <w:rsid w:val="00D65D1D"/>
    <w:rsid w:val="00D65D3D"/>
    <w:rsid w:val="00D65F6E"/>
    <w:rsid w:val="00D7076B"/>
    <w:rsid w:val="00D717EA"/>
    <w:rsid w:val="00D71E8E"/>
    <w:rsid w:val="00D726BD"/>
    <w:rsid w:val="00D72805"/>
    <w:rsid w:val="00D74A87"/>
    <w:rsid w:val="00D754D6"/>
    <w:rsid w:val="00D75B76"/>
    <w:rsid w:val="00D75E15"/>
    <w:rsid w:val="00D7733D"/>
    <w:rsid w:val="00D77F6C"/>
    <w:rsid w:val="00D80934"/>
    <w:rsid w:val="00D83512"/>
    <w:rsid w:val="00D836BC"/>
    <w:rsid w:val="00D83976"/>
    <w:rsid w:val="00D83C50"/>
    <w:rsid w:val="00D850CC"/>
    <w:rsid w:val="00D85A37"/>
    <w:rsid w:val="00D86DA3"/>
    <w:rsid w:val="00D8712E"/>
    <w:rsid w:val="00D8765F"/>
    <w:rsid w:val="00D876BB"/>
    <w:rsid w:val="00D87D1D"/>
    <w:rsid w:val="00D9002E"/>
    <w:rsid w:val="00D902D3"/>
    <w:rsid w:val="00D90666"/>
    <w:rsid w:val="00D9266C"/>
    <w:rsid w:val="00D92865"/>
    <w:rsid w:val="00D92961"/>
    <w:rsid w:val="00D92FD3"/>
    <w:rsid w:val="00D95365"/>
    <w:rsid w:val="00D9537D"/>
    <w:rsid w:val="00D95A22"/>
    <w:rsid w:val="00D969D7"/>
    <w:rsid w:val="00D96C89"/>
    <w:rsid w:val="00D97732"/>
    <w:rsid w:val="00D97E3F"/>
    <w:rsid w:val="00D97F16"/>
    <w:rsid w:val="00DA046F"/>
    <w:rsid w:val="00DA0936"/>
    <w:rsid w:val="00DA0DA8"/>
    <w:rsid w:val="00DA1055"/>
    <w:rsid w:val="00DA137D"/>
    <w:rsid w:val="00DA1D77"/>
    <w:rsid w:val="00DA1D8F"/>
    <w:rsid w:val="00DA205D"/>
    <w:rsid w:val="00DA3349"/>
    <w:rsid w:val="00DA3A4B"/>
    <w:rsid w:val="00DA486D"/>
    <w:rsid w:val="00DA495F"/>
    <w:rsid w:val="00DA4C35"/>
    <w:rsid w:val="00DA58B3"/>
    <w:rsid w:val="00DA736C"/>
    <w:rsid w:val="00DA76B0"/>
    <w:rsid w:val="00DB067A"/>
    <w:rsid w:val="00DB0B43"/>
    <w:rsid w:val="00DB2393"/>
    <w:rsid w:val="00DB4253"/>
    <w:rsid w:val="00DB44D2"/>
    <w:rsid w:val="00DB4ACC"/>
    <w:rsid w:val="00DB6968"/>
    <w:rsid w:val="00DB7BD7"/>
    <w:rsid w:val="00DC0582"/>
    <w:rsid w:val="00DC0BC3"/>
    <w:rsid w:val="00DC13CB"/>
    <w:rsid w:val="00DC15DF"/>
    <w:rsid w:val="00DC1874"/>
    <w:rsid w:val="00DC19B9"/>
    <w:rsid w:val="00DC1FB4"/>
    <w:rsid w:val="00DC276B"/>
    <w:rsid w:val="00DC318F"/>
    <w:rsid w:val="00DC331C"/>
    <w:rsid w:val="00DC422D"/>
    <w:rsid w:val="00DC465F"/>
    <w:rsid w:val="00DC4C48"/>
    <w:rsid w:val="00DC50FA"/>
    <w:rsid w:val="00DC537A"/>
    <w:rsid w:val="00DC6C1F"/>
    <w:rsid w:val="00DC6D98"/>
    <w:rsid w:val="00DC6DF1"/>
    <w:rsid w:val="00DC73CD"/>
    <w:rsid w:val="00DD05D5"/>
    <w:rsid w:val="00DD257E"/>
    <w:rsid w:val="00DD35EC"/>
    <w:rsid w:val="00DD3BDC"/>
    <w:rsid w:val="00DD4471"/>
    <w:rsid w:val="00DD48F1"/>
    <w:rsid w:val="00DD55DD"/>
    <w:rsid w:val="00DD58C7"/>
    <w:rsid w:val="00DD6405"/>
    <w:rsid w:val="00DD6680"/>
    <w:rsid w:val="00DD675F"/>
    <w:rsid w:val="00DD6BFB"/>
    <w:rsid w:val="00DD6FBA"/>
    <w:rsid w:val="00DE01E7"/>
    <w:rsid w:val="00DE0FC0"/>
    <w:rsid w:val="00DE1A87"/>
    <w:rsid w:val="00DE1CC3"/>
    <w:rsid w:val="00DE2D15"/>
    <w:rsid w:val="00DE371D"/>
    <w:rsid w:val="00DE3ADF"/>
    <w:rsid w:val="00DE4504"/>
    <w:rsid w:val="00DE5079"/>
    <w:rsid w:val="00DE524F"/>
    <w:rsid w:val="00DE552F"/>
    <w:rsid w:val="00DE5CB4"/>
    <w:rsid w:val="00DE5CDD"/>
    <w:rsid w:val="00DE64C7"/>
    <w:rsid w:val="00DE6A2D"/>
    <w:rsid w:val="00DE6EEC"/>
    <w:rsid w:val="00DE7C99"/>
    <w:rsid w:val="00DE7F85"/>
    <w:rsid w:val="00DF0827"/>
    <w:rsid w:val="00DF1BE9"/>
    <w:rsid w:val="00DF1C8D"/>
    <w:rsid w:val="00DF334B"/>
    <w:rsid w:val="00DF3659"/>
    <w:rsid w:val="00DF4ED2"/>
    <w:rsid w:val="00DF511E"/>
    <w:rsid w:val="00DF57F3"/>
    <w:rsid w:val="00DF6052"/>
    <w:rsid w:val="00DF6067"/>
    <w:rsid w:val="00DF74A6"/>
    <w:rsid w:val="00DF79BE"/>
    <w:rsid w:val="00DF7D04"/>
    <w:rsid w:val="00E000F4"/>
    <w:rsid w:val="00E002B6"/>
    <w:rsid w:val="00E00886"/>
    <w:rsid w:val="00E00C2A"/>
    <w:rsid w:val="00E00E4D"/>
    <w:rsid w:val="00E010DA"/>
    <w:rsid w:val="00E01858"/>
    <w:rsid w:val="00E026B8"/>
    <w:rsid w:val="00E029E1"/>
    <w:rsid w:val="00E034B3"/>
    <w:rsid w:val="00E0370F"/>
    <w:rsid w:val="00E03AAE"/>
    <w:rsid w:val="00E042C8"/>
    <w:rsid w:val="00E05049"/>
    <w:rsid w:val="00E058AA"/>
    <w:rsid w:val="00E05BCB"/>
    <w:rsid w:val="00E05DB2"/>
    <w:rsid w:val="00E06208"/>
    <w:rsid w:val="00E0642D"/>
    <w:rsid w:val="00E064AA"/>
    <w:rsid w:val="00E06831"/>
    <w:rsid w:val="00E079D0"/>
    <w:rsid w:val="00E07C79"/>
    <w:rsid w:val="00E10118"/>
    <w:rsid w:val="00E11597"/>
    <w:rsid w:val="00E115E3"/>
    <w:rsid w:val="00E11B9F"/>
    <w:rsid w:val="00E125D2"/>
    <w:rsid w:val="00E12A98"/>
    <w:rsid w:val="00E13234"/>
    <w:rsid w:val="00E146E6"/>
    <w:rsid w:val="00E15271"/>
    <w:rsid w:val="00E15BD5"/>
    <w:rsid w:val="00E15EDA"/>
    <w:rsid w:val="00E164A5"/>
    <w:rsid w:val="00E16726"/>
    <w:rsid w:val="00E169A6"/>
    <w:rsid w:val="00E16A9C"/>
    <w:rsid w:val="00E17DCF"/>
    <w:rsid w:val="00E20859"/>
    <w:rsid w:val="00E210AB"/>
    <w:rsid w:val="00E21EC1"/>
    <w:rsid w:val="00E220A6"/>
    <w:rsid w:val="00E22A67"/>
    <w:rsid w:val="00E22BB2"/>
    <w:rsid w:val="00E22EA4"/>
    <w:rsid w:val="00E23F71"/>
    <w:rsid w:val="00E25200"/>
    <w:rsid w:val="00E254A8"/>
    <w:rsid w:val="00E258EF"/>
    <w:rsid w:val="00E25A61"/>
    <w:rsid w:val="00E2698B"/>
    <w:rsid w:val="00E26AF7"/>
    <w:rsid w:val="00E274B7"/>
    <w:rsid w:val="00E27BF1"/>
    <w:rsid w:val="00E27D67"/>
    <w:rsid w:val="00E310A8"/>
    <w:rsid w:val="00E311AD"/>
    <w:rsid w:val="00E312DB"/>
    <w:rsid w:val="00E314C5"/>
    <w:rsid w:val="00E315E0"/>
    <w:rsid w:val="00E31AAD"/>
    <w:rsid w:val="00E32344"/>
    <w:rsid w:val="00E324D9"/>
    <w:rsid w:val="00E32D48"/>
    <w:rsid w:val="00E33803"/>
    <w:rsid w:val="00E33DBA"/>
    <w:rsid w:val="00E35071"/>
    <w:rsid w:val="00E350D1"/>
    <w:rsid w:val="00E352DE"/>
    <w:rsid w:val="00E35AC2"/>
    <w:rsid w:val="00E3697C"/>
    <w:rsid w:val="00E36B23"/>
    <w:rsid w:val="00E36BAE"/>
    <w:rsid w:val="00E3704E"/>
    <w:rsid w:val="00E37075"/>
    <w:rsid w:val="00E37334"/>
    <w:rsid w:val="00E40881"/>
    <w:rsid w:val="00E42A92"/>
    <w:rsid w:val="00E42FC8"/>
    <w:rsid w:val="00E4388A"/>
    <w:rsid w:val="00E4567E"/>
    <w:rsid w:val="00E45E84"/>
    <w:rsid w:val="00E4607B"/>
    <w:rsid w:val="00E461A5"/>
    <w:rsid w:val="00E464B9"/>
    <w:rsid w:val="00E46679"/>
    <w:rsid w:val="00E51143"/>
    <w:rsid w:val="00E51D4B"/>
    <w:rsid w:val="00E520B9"/>
    <w:rsid w:val="00E52125"/>
    <w:rsid w:val="00E52D2E"/>
    <w:rsid w:val="00E52E73"/>
    <w:rsid w:val="00E5360D"/>
    <w:rsid w:val="00E53E24"/>
    <w:rsid w:val="00E5415D"/>
    <w:rsid w:val="00E54AE4"/>
    <w:rsid w:val="00E55D6E"/>
    <w:rsid w:val="00E563AA"/>
    <w:rsid w:val="00E56842"/>
    <w:rsid w:val="00E56C77"/>
    <w:rsid w:val="00E5748F"/>
    <w:rsid w:val="00E57970"/>
    <w:rsid w:val="00E6114A"/>
    <w:rsid w:val="00E61433"/>
    <w:rsid w:val="00E62401"/>
    <w:rsid w:val="00E62BD9"/>
    <w:rsid w:val="00E6315F"/>
    <w:rsid w:val="00E6382B"/>
    <w:rsid w:val="00E638FA"/>
    <w:rsid w:val="00E63D39"/>
    <w:rsid w:val="00E64478"/>
    <w:rsid w:val="00E65D71"/>
    <w:rsid w:val="00E65E0D"/>
    <w:rsid w:val="00E666EB"/>
    <w:rsid w:val="00E667B2"/>
    <w:rsid w:val="00E667D5"/>
    <w:rsid w:val="00E66C2C"/>
    <w:rsid w:val="00E67044"/>
    <w:rsid w:val="00E677B7"/>
    <w:rsid w:val="00E70064"/>
    <w:rsid w:val="00E7041C"/>
    <w:rsid w:val="00E70635"/>
    <w:rsid w:val="00E70BB8"/>
    <w:rsid w:val="00E70FDA"/>
    <w:rsid w:val="00E71114"/>
    <w:rsid w:val="00E712F7"/>
    <w:rsid w:val="00E71B36"/>
    <w:rsid w:val="00E72582"/>
    <w:rsid w:val="00E7353E"/>
    <w:rsid w:val="00E73AC7"/>
    <w:rsid w:val="00E74221"/>
    <w:rsid w:val="00E7430A"/>
    <w:rsid w:val="00E75229"/>
    <w:rsid w:val="00E75442"/>
    <w:rsid w:val="00E75461"/>
    <w:rsid w:val="00E75EF4"/>
    <w:rsid w:val="00E76DD6"/>
    <w:rsid w:val="00E8048D"/>
    <w:rsid w:val="00E81199"/>
    <w:rsid w:val="00E814CC"/>
    <w:rsid w:val="00E81B22"/>
    <w:rsid w:val="00E81CBA"/>
    <w:rsid w:val="00E81EDD"/>
    <w:rsid w:val="00E83138"/>
    <w:rsid w:val="00E831B9"/>
    <w:rsid w:val="00E83796"/>
    <w:rsid w:val="00E8466C"/>
    <w:rsid w:val="00E8492E"/>
    <w:rsid w:val="00E85E75"/>
    <w:rsid w:val="00E861C7"/>
    <w:rsid w:val="00E871B9"/>
    <w:rsid w:val="00E87409"/>
    <w:rsid w:val="00E87619"/>
    <w:rsid w:val="00E876E3"/>
    <w:rsid w:val="00E878DB"/>
    <w:rsid w:val="00E879C8"/>
    <w:rsid w:val="00E908DE"/>
    <w:rsid w:val="00E919E0"/>
    <w:rsid w:val="00E91C49"/>
    <w:rsid w:val="00E92EEE"/>
    <w:rsid w:val="00E93809"/>
    <w:rsid w:val="00E93E75"/>
    <w:rsid w:val="00E94697"/>
    <w:rsid w:val="00E94B3C"/>
    <w:rsid w:val="00E95BC2"/>
    <w:rsid w:val="00E975B5"/>
    <w:rsid w:val="00EA1048"/>
    <w:rsid w:val="00EA129E"/>
    <w:rsid w:val="00EA13CF"/>
    <w:rsid w:val="00EA16E2"/>
    <w:rsid w:val="00EA18F4"/>
    <w:rsid w:val="00EA1E32"/>
    <w:rsid w:val="00EA2007"/>
    <w:rsid w:val="00EA2244"/>
    <w:rsid w:val="00EA23C9"/>
    <w:rsid w:val="00EA25BC"/>
    <w:rsid w:val="00EA2611"/>
    <w:rsid w:val="00EA3C73"/>
    <w:rsid w:val="00EA4886"/>
    <w:rsid w:val="00EA5275"/>
    <w:rsid w:val="00EA6C62"/>
    <w:rsid w:val="00EA713F"/>
    <w:rsid w:val="00EA7CFA"/>
    <w:rsid w:val="00EB0452"/>
    <w:rsid w:val="00EB0F6A"/>
    <w:rsid w:val="00EB197F"/>
    <w:rsid w:val="00EB2116"/>
    <w:rsid w:val="00EB285C"/>
    <w:rsid w:val="00EB2EC5"/>
    <w:rsid w:val="00EB3107"/>
    <w:rsid w:val="00EB322E"/>
    <w:rsid w:val="00EB4128"/>
    <w:rsid w:val="00EB5412"/>
    <w:rsid w:val="00EB54CE"/>
    <w:rsid w:val="00EB58A3"/>
    <w:rsid w:val="00EB5CFB"/>
    <w:rsid w:val="00EB6129"/>
    <w:rsid w:val="00EB6431"/>
    <w:rsid w:val="00EB6F68"/>
    <w:rsid w:val="00EB75EC"/>
    <w:rsid w:val="00EB78A3"/>
    <w:rsid w:val="00EC18F7"/>
    <w:rsid w:val="00EC1EEE"/>
    <w:rsid w:val="00EC1EFB"/>
    <w:rsid w:val="00EC31CF"/>
    <w:rsid w:val="00EC3D20"/>
    <w:rsid w:val="00EC4171"/>
    <w:rsid w:val="00EC4D8F"/>
    <w:rsid w:val="00EC4EB0"/>
    <w:rsid w:val="00EC5FF9"/>
    <w:rsid w:val="00EC6124"/>
    <w:rsid w:val="00EC63B6"/>
    <w:rsid w:val="00EC6745"/>
    <w:rsid w:val="00EC68FE"/>
    <w:rsid w:val="00EC7E5B"/>
    <w:rsid w:val="00ED0173"/>
    <w:rsid w:val="00ED0861"/>
    <w:rsid w:val="00ED0E20"/>
    <w:rsid w:val="00ED237C"/>
    <w:rsid w:val="00ED246B"/>
    <w:rsid w:val="00ED271B"/>
    <w:rsid w:val="00ED307E"/>
    <w:rsid w:val="00ED36DE"/>
    <w:rsid w:val="00ED410B"/>
    <w:rsid w:val="00ED4CB7"/>
    <w:rsid w:val="00ED4EE1"/>
    <w:rsid w:val="00ED569F"/>
    <w:rsid w:val="00ED5C74"/>
    <w:rsid w:val="00ED6511"/>
    <w:rsid w:val="00ED6A1D"/>
    <w:rsid w:val="00ED6A20"/>
    <w:rsid w:val="00ED6D57"/>
    <w:rsid w:val="00EE07F1"/>
    <w:rsid w:val="00EE0B9E"/>
    <w:rsid w:val="00EE0BCF"/>
    <w:rsid w:val="00EE3A50"/>
    <w:rsid w:val="00EE3AAC"/>
    <w:rsid w:val="00EE3E12"/>
    <w:rsid w:val="00EE42C4"/>
    <w:rsid w:val="00EE51D4"/>
    <w:rsid w:val="00EE541A"/>
    <w:rsid w:val="00EE5A06"/>
    <w:rsid w:val="00EE625B"/>
    <w:rsid w:val="00EE68A1"/>
    <w:rsid w:val="00EE7036"/>
    <w:rsid w:val="00EE7948"/>
    <w:rsid w:val="00EF0330"/>
    <w:rsid w:val="00EF052F"/>
    <w:rsid w:val="00EF0585"/>
    <w:rsid w:val="00EF18BF"/>
    <w:rsid w:val="00EF1BC5"/>
    <w:rsid w:val="00EF1C4E"/>
    <w:rsid w:val="00EF2251"/>
    <w:rsid w:val="00EF226F"/>
    <w:rsid w:val="00EF33C7"/>
    <w:rsid w:val="00EF345A"/>
    <w:rsid w:val="00EF3E2A"/>
    <w:rsid w:val="00EF4A1F"/>
    <w:rsid w:val="00EF4D85"/>
    <w:rsid w:val="00EF527A"/>
    <w:rsid w:val="00EF5602"/>
    <w:rsid w:val="00EF5AB5"/>
    <w:rsid w:val="00EF5ACE"/>
    <w:rsid w:val="00EF6AAF"/>
    <w:rsid w:val="00EF6C1A"/>
    <w:rsid w:val="00EF71B8"/>
    <w:rsid w:val="00EF7275"/>
    <w:rsid w:val="00EF7391"/>
    <w:rsid w:val="00F0040B"/>
    <w:rsid w:val="00F01745"/>
    <w:rsid w:val="00F01CF2"/>
    <w:rsid w:val="00F0391D"/>
    <w:rsid w:val="00F03CE5"/>
    <w:rsid w:val="00F03FCA"/>
    <w:rsid w:val="00F043E3"/>
    <w:rsid w:val="00F04AC9"/>
    <w:rsid w:val="00F04E09"/>
    <w:rsid w:val="00F07AC7"/>
    <w:rsid w:val="00F10957"/>
    <w:rsid w:val="00F11778"/>
    <w:rsid w:val="00F11791"/>
    <w:rsid w:val="00F12178"/>
    <w:rsid w:val="00F1234F"/>
    <w:rsid w:val="00F128A1"/>
    <w:rsid w:val="00F12ADF"/>
    <w:rsid w:val="00F12DB6"/>
    <w:rsid w:val="00F13D6A"/>
    <w:rsid w:val="00F15145"/>
    <w:rsid w:val="00F17646"/>
    <w:rsid w:val="00F17F4E"/>
    <w:rsid w:val="00F203CB"/>
    <w:rsid w:val="00F21281"/>
    <w:rsid w:val="00F21A4E"/>
    <w:rsid w:val="00F21A87"/>
    <w:rsid w:val="00F23367"/>
    <w:rsid w:val="00F2347C"/>
    <w:rsid w:val="00F236ED"/>
    <w:rsid w:val="00F2462E"/>
    <w:rsid w:val="00F24D1D"/>
    <w:rsid w:val="00F24E5D"/>
    <w:rsid w:val="00F25698"/>
    <w:rsid w:val="00F2576F"/>
    <w:rsid w:val="00F25995"/>
    <w:rsid w:val="00F26454"/>
    <w:rsid w:val="00F27142"/>
    <w:rsid w:val="00F2719B"/>
    <w:rsid w:val="00F2769F"/>
    <w:rsid w:val="00F279B2"/>
    <w:rsid w:val="00F30033"/>
    <w:rsid w:val="00F30578"/>
    <w:rsid w:val="00F31F99"/>
    <w:rsid w:val="00F32185"/>
    <w:rsid w:val="00F32416"/>
    <w:rsid w:val="00F32CEB"/>
    <w:rsid w:val="00F336F4"/>
    <w:rsid w:val="00F33AB6"/>
    <w:rsid w:val="00F33C86"/>
    <w:rsid w:val="00F344DF"/>
    <w:rsid w:val="00F34F59"/>
    <w:rsid w:val="00F35A0C"/>
    <w:rsid w:val="00F36CCD"/>
    <w:rsid w:val="00F37039"/>
    <w:rsid w:val="00F37D72"/>
    <w:rsid w:val="00F37E0F"/>
    <w:rsid w:val="00F37EE5"/>
    <w:rsid w:val="00F40668"/>
    <w:rsid w:val="00F407E5"/>
    <w:rsid w:val="00F40CE6"/>
    <w:rsid w:val="00F42C8A"/>
    <w:rsid w:val="00F43A86"/>
    <w:rsid w:val="00F440E1"/>
    <w:rsid w:val="00F44512"/>
    <w:rsid w:val="00F4481E"/>
    <w:rsid w:val="00F44B35"/>
    <w:rsid w:val="00F44C3A"/>
    <w:rsid w:val="00F45262"/>
    <w:rsid w:val="00F468D7"/>
    <w:rsid w:val="00F47094"/>
    <w:rsid w:val="00F472A5"/>
    <w:rsid w:val="00F47B0B"/>
    <w:rsid w:val="00F47FE0"/>
    <w:rsid w:val="00F502FE"/>
    <w:rsid w:val="00F5075C"/>
    <w:rsid w:val="00F51480"/>
    <w:rsid w:val="00F52AFC"/>
    <w:rsid w:val="00F52C49"/>
    <w:rsid w:val="00F533AB"/>
    <w:rsid w:val="00F537FE"/>
    <w:rsid w:val="00F5390A"/>
    <w:rsid w:val="00F54E91"/>
    <w:rsid w:val="00F55458"/>
    <w:rsid w:val="00F55677"/>
    <w:rsid w:val="00F562BC"/>
    <w:rsid w:val="00F563E6"/>
    <w:rsid w:val="00F56702"/>
    <w:rsid w:val="00F567B4"/>
    <w:rsid w:val="00F568C8"/>
    <w:rsid w:val="00F56CEE"/>
    <w:rsid w:val="00F57887"/>
    <w:rsid w:val="00F578B1"/>
    <w:rsid w:val="00F57E06"/>
    <w:rsid w:val="00F60220"/>
    <w:rsid w:val="00F60936"/>
    <w:rsid w:val="00F611DB"/>
    <w:rsid w:val="00F6123D"/>
    <w:rsid w:val="00F62DE1"/>
    <w:rsid w:val="00F633D9"/>
    <w:rsid w:val="00F63BF2"/>
    <w:rsid w:val="00F64281"/>
    <w:rsid w:val="00F65706"/>
    <w:rsid w:val="00F661D0"/>
    <w:rsid w:val="00F66F2D"/>
    <w:rsid w:val="00F67ACB"/>
    <w:rsid w:val="00F67B77"/>
    <w:rsid w:val="00F70090"/>
    <w:rsid w:val="00F70179"/>
    <w:rsid w:val="00F70368"/>
    <w:rsid w:val="00F7057D"/>
    <w:rsid w:val="00F72383"/>
    <w:rsid w:val="00F72A7E"/>
    <w:rsid w:val="00F72E4A"/>
    <w:rsid w:val="00F72F9C"/>
    <w:rsid w:val="00F73AD2"/>
    <w:rsid w:val="00F740C4"/>
    <w:rsid w:val="00F741A8"/>
    <w:rsid w:val="00F7450E"/>
    <w:rsid w:val="00F7461D"/>
    <w:rsid w:val="00F7487A"/>
    <w:rsid w:val="00F74B5B"/>
    <w:rsid w:val="00F76304"/>
    <w:rsid w:val="00F778CA"/>
    <w:rsid w:val="00F77FDA"/>
    <w:rsid w:val="00F809C2"/>
    <w:rsid w:val="00F814BA"/>
    <w:rsid w:val="00F81A48"/>
    <w:rsid w:val="00F81C13"/>
    <w:rsid w:val="00F82497"/>
    <w:rsid w:val="00F83A06"/>
    <w:rsid w:val="00F847AB"/>
    <w:rsid w:val="00F84911"/>
    <w:rsid w:val="00F84DC7"/>
    <w:rsid w:val="00F84E41"/>
    <w:rsid w:val="00F86255"/>
    <w:rsid w:val="00F86A0A"/>
    <w:rsid w:val="00F871EC"/>
    <w:rsid w:val="00F87806"/>
    <w:rsid w:val="00F90082"/>
    <w:rsid w:val="00F91A80"/>
    <w:rsid w:val="00F91F3E"/>
    <w:rsid w:val="00F921CB"/>
    <w:rsid w:val="00F92D42"/>
    <w:rsid w:val="00F92F7F"/>
    <w:rsid w:val="00F934E7"/>
    <w:rsid w:val="00F93D37"/>
    <w:rsid w:val="00F95823"/>
    <w:rsid w:val="00F960BE"/>
    <w:rsid w:val="00F96A3B"/>
    <w:rsid w:val="00F96D4E"/>
    <w:rsid w:val="00F97E98"/>
    <w:rsid w:val="00FA0026"/>
    <w:rsid w:val="00FA086F"/>
    <w:rsid w:val="00FA0B16"/>
    <w:rsid w:val="00FA3108"/>
    <w:rsid w:val="00FA35B8"/>
    <w:rsid w:val="00FA3DC6"/>
    <w:rsid w:val="00FA4589"/>
    <w:rsid w:val="00FA5252"/>
    <w:rsid w:val="00FA6086"/>
    <w:rsid w:val="00FA6265"/>
    <w:rsid w:val="00FA7744"/>
    <w:rsid w:val="00FA7EA1"/>
    <w:rsid w:val="00FB0070"/>
    <w:rsid w:val="00FB0924"/>
    <w:rsid w:val="00FB1E31"/>
    <w:rsid w:val="00FB2A41"/>
    <w:rsid w:val="00FB2C58"/>
    <w:rsid w:val="00FB31C7"/>
    <w:rsid w:val="00FB33A5"/>
    <w:rsid w:val="00FB33A7"/>
    <w:rsid w:val="00FB3B0C"/>
    <w:rsid w:val="00FB467A"/>
    <w:rsid w:val="00FB53AF"/>
    <w:rsid w:val="00FB61CE"/>
    <w:rsid w:val="00FB6A6E"/>
    <w:rsid w:val="00FB6C95"/>
    <w:rsid w:val="00FB71CA"/>
    <w:rsid w:val="00FB7320"/>
    <w:rsid w:val="00FC0578"/>
    <w:rsid w:val="00FC0BDB"/>
    <w:rsid w:val="00FC1298"/>
    <w:rsid w:val="00FC2210"/>
    <w:rsid w:val="00FC3BCE"/>
    <w:rsid w:val="00FC4DD0"/>
    <w:rsid w:val="00FC5BB0"/>
    <w:rsid w:val="00FC60C0"/>
    <w:rsid w:val="00FC63B9"/>
    <w:rsid w:val="00FC6963"/>
    <w:rsid w:val="00FD00C1"/>
    <w:rsid w:val="00FD0523"/>
    <w:rsid w:val="00FD1AE8"/>
    <w:rsid w:val="00FD1B3C"/>
    <w:rsid w:val="00FD3699"/>
    <w:rsid w:val="00FD4234"/>
    <w:rsid w:val="00FD493F"/>
    <w:rsid w:val="00FD4A76"/>
    <w:rsid w:val="00FD5B78"/>
    <w:rsid w:val="00FD6ECD"/>
    <w:rsid w:val="00FD6EEB"/>
    <w:rsid w:val="00FD73BE"/>
    <w:rsid w:val="00FD78F1"/>
    <w:rsid w:val="00FD7DC2"/>
    <w:rsid w:val="00FE0F2B"/>
    <w:rsid w:val="00FE14C7"/>
    <w:rsid w:val="00FE1562"/>
    <w:rsid w:val="00FE161A"/>
    <w:rsid w:val="00FE17DE"/>
    <w:rsid w:val="00FE1B06"/>
    <w:rsid w:val="00FE267A"/>
    <w:rsid w:val="00FE2922"/>
    <w:rsid w:val="00FE2BDE"/>
    <w:rsid w:val="00FE3BC5"/>
    <w:rsid w:val="00FE43BE"/>
    <w:rsid w:val="00FE4640"/>
    <w:rsid w:val="00FE5869"/>
    <w:rsid w:val="00FE5B84"/>
    <w:rsid w:val="00FE5E62"/>
    <w:rsid w:val="00FE605E"/>
    <w:rsid w:val="00FE6A4D"/>
    <w:rsid w:val="00FE6F0D"/>
    <w:rsid w:val="00FE71E0"/>
    <w:rsid w:val="00FF0E33"/>
    <w:rsid w:val="00FF19EA"/>
    <w:rsid w:val="00FF350F"/>
    <w:rsid w:val="00FF392A"/>
    <w:rsid w:val="00FF428B"/>
    <w:rsid w:val="00FF471D"/>
    <w:rsid w:val="00FF4CB3"/>
    <w:rsid w:val="00FF6118"/>
    <w:rsid w:val="00FF63C6"/>
    <w:rsid w:val="00FF640C"/>
    <w:rsid w:val="00FF66E5"/>
    <w:rsid w:val="00FF6A2D"/>
    <w:rsid w:val="00FF70C4"/>
    <w:rsid w:val="00FF7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B60FF"/>
  <w15:docId w15:val="{CDA51799-605C-44E3-B080-BA21548D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1"/>
    <w:qFormat/>
    <w:rsid w:val="00B62D97"/>
    <w:pPr>
      <w:spacing w:after="200" w:line="276" w:lineRule="auto"/>
    </w:pPr>
    <w:rPr>
      <w:rFonts w:eastAsia="Calibri"/>
      <w:sz w:val="22"/>
      <w:szCs w:val="22"/>
      <w:lang w:eastAsia="en-US"/>
    </w:rPr>
  </w:style>
  <w:style w:type="paragraph" w:styleId="Nagwek1">
    <w:name w:val="heading 1"/>
    <w:basedOn w:val="Normalny"/>
    <w:next w:val="Normalny"/>
    <w:link w:val="Nagwek1Znak"/>
    <w:uiPriority w:val="9"/>
    <w:qFormat/>
    <w:rsid w:val="00A521AE"/>
    <w:pPr>
      <w:numPr>
        <w:numId w:val="1"/>
      </w:numPr>
      <w:spacing w:after="0"/>
      <w:contextualSpacing/>
      <w:jc w:val="both"/>
      <w:outlineLvl w:val="0"/>
    </w:pPr>
    <w:rPr>
      <w:rFonts w:eastAsia="Times New Roman"/>
      <w:b/>
      <w:lang w:val="x-none" w:eastAsia="x-none"/>
    </w:rPr>
  </w:style>
  <w:style w:type="paragraph" w:styleId="Nagwek2">
    <w:name w:val="heading 2"/>
    <w:basedOn w:val="Normalny"/>
    <w:next w:val="Normalny"/>
    <w:link w:val="Nagwek2Znak"/>
    <w:uiPriority w:val="9"/>
    <w:semiHidden/>
    <w:unhideWhenUsed/>
    <w:qFormat/>
    <w:rsid w:val="00507A86"/>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semiHidden/>
    <w:unhideWhenUsed/>
    <w:qFormat/>
    <w:rsid w:val="00507A86"/>
    <w:pPr>
      <w:keepNext/>
      <w:keepLines/>
      <w:spacing w:before="200" w:after="0"/>
      <w:outlineLvl w:val="2"/>
    </w:pPr>
    <w:rPr>
      <w:rFonts w:ascii="Cambria" w:eastAsia="Times New Roman" w:hAnsi="Cambria"/>
      <w:b/>
      <w:b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62D97"/>
    <w:pPr>
      <w:tabs>
        <w:tab w:val="center" w:pos="4536"/>
        <w:tab w:val="right" w:pos="9072"/>
      </w:tabs>
    </w:pPr>
    <w:rPr>
      <w:rFonts w:eastAsia="Times New Roman"/>
      <w:b/>
      <w:sz w:val="20"/>
      <w:szCs w:val="20"/>
      <w:lang w:val="x-none" w:eastAsia="pl-PL"/>
    </w:rPr>
  </w:style>
  <w:style w:type="character" w:customStyle="1" w:styleId="NagwekZnak">
    <w:name w:val="Nagłówek Znak"/>
    <w:link w:val="Nagwek"/>
    <w:rsid w:val="00B62D97"/>
    <w:rPr>
      <w:rFonts w:ascii="Calibri" w:hAnsi="Calibri" w:cs="Times New Roman"/>
      <w:b/>
      <w:szCs w:val="20"/>
      <w:lang w:eastAsia="pl-PL"/>
    </w:rPr>
  </w:style>
  <w:style w:type="paragraph" w:styleId="Stopka">
    <w:name w:val="footer"/>
    <w:basedOn w:val="Normalny"/>
    <w:link w:val="StopkaZnak"/>
    <w:uiPriority w:val="99"/>
    <w:unhideWhenUsed/>
    <w:rsid w:val="00B62D97"/>
    <w:pPr>
      <w:tabs>
        <w:tab w:val="center" w:pos="4536"/>
        <w:tab w:val="right" w:pos="9072"/>
      </w:tabs>
    </w:pPr>
    <w:rPr>
      <w:rFonts w:eastAsia="Times New Roman"/>
      <w:b/>
      <w:sz w:val="20"/>
      <w:szCs w:val="20"/>
      <w:lang w:val="x-none" w:eastAsia="pl-PL"/>
    </w:rPr>
  </w:style>
  <w:style w:type="character" w:customStyle="1" w:styleId="StopkaZnak">
    <w:name w:val="Stopka Znak"/>
    <w:link w:val="Stopka"/>
    <w:uiPriority w:val="99"/>
    <w:rsid w:val="00B62D97"/>
    <w:rPr>
      <w:rFonts w:ascii="Calibri" w:hAnsi="Calibri" w:cs="Times New Roman"/>
      <w:b/>
      <w:szCs w:val="20"/>
      <w:lang w:eastAsia="pl-PL"/>
    </w:rPr>
  </w:style>
  <w:style w:type="paragraph" w:styleId="Tekstdymka">
    <w:name w:val="Balloon Text"/>
    <w:basedOn w:val="Normalny"/>
    <w:link w:val="TekstdymkaZnak"/>
    <w:uiPriority w:val="99"/>
    <w:semiHidden/>
    <w:unhideWhenUsed/>
    <w:rsid w:val="00B62D97"/>
    <w:rPr>
      <w:rFonts w:ascii="Tahoma" w:eastAsia="Times New Roman" w:hAnsi="Tahoma"/>
      <w:b/>
      <w:sz w:val="16"/>
      <w:szCs w:val="16"/>
      <w:lang w:val="x-none" w:eastAsia="pl-PL"/>
    </w:rPr>
  </w:style>
  <w:style w:type="character" w:customStyle="1" w:styleId="TekstdymkaZnak">
    <w:name w:val="Tekst dymka Znak"/>
    <w:link w:val="Tekstdymka"/>
    <w:uiPriority w:val="99"/>
    <w:semiHidden/>
    <w:rsid w:val="00B62D97"/>
    <w:rPr>
      <w:rFonts w:ascii="Tahoma" w:hAnsi="Tahoma" w:cs="Tahoma"/>
      <w:b/>
      <w:sz w:val="16"/>
      <w:szCs w:val="16"/>
      <w:lang w:eastAsia="pl-PL"/>
    </w:rPr>
  </w:style>
  <w:style w:type="character" w:styleId="Hipercze">
    <w:name w:val="Hyperlink"/>
    <w:rsid w:val="00B62D97"/>
    <w:rPr>
      <w:color w:val="0000FF"/>
      <w:u w:val="single"/>
    </w:rPr>
  </w:style>
  <w:style w:type="paragraph" w:styleId="Spistreci1">
    <w:name w:val="toc 1"/>
    <w:basedOn w:val="Normalny"/>
    <w:next w:val="Normalny"/>
    <w:autoRedefine/>
    <w:uiPriority w:val="39"/>
    <w:unhideWhenUsed/>
    <w:rsid w:val="00217E9A"/>
    <w:pPr>
      <w:tabs>
        <w:tab w:val="left" w:pos="440"/>
        <w:tab w:val="right" w:leader="dot" w:pos="9354"/>
      </w:tabs>
      <w:spacing w:after="0" w:line="240" w:lineRule="auto"/>
      <w:ind w:left="357" w:hanging="357"/>
      <w:jc w:val="both"/>
    </w:pPr>
    <w:rPr>
      <w:rFonts w:eastAsia="Times New Roman"/>
      <w:b/>
      <w:bCs/>
      <w:noProof/>
      <w:lang w:eastAsia="pl-PL"/>
    </w:rPr>
  </w:style>
  <w:style w:type="character" w:customStyle="1" w:styleId="Nagwek3Znak">
    <w:name w:val="Nagłówek 3 Znak"/>
    <w:link w:val="Nagwek3"/>
    <w:uiPriority w:val="9"/>
    <w:semiHidden/>
    <w:rsid w:val="00507A86"/>
    <w:rPr>
      <w:rFonts w:ascii="Cambria" w:eastAsia="Times New Roman" w:hAnsi="Cambria" w:cs="Times New Roman"/>
      <w:b/>
      <w:bCs/>
      <w:color w:val="4F81BD"/>
    </w:rPr>
  </w:style>
  <w:style w:type="character" w:customStyle="1" w:styleId="Nagwek2Znak">
    <w:name w:val="Nagłówek 2 Znak"/>
    <w:link w:val="Nagwek2"/>
    <w:uiPriority w:val="9"/>
    <w:semiHidden/>
    <w:rsid w:val="00507A86"/>
    <w:rPr>
      <w:rFonts w:ascii="Cambria" w:eastAsia="Times New Roman" w:hAnsi="Cambria" w:cs="Times New Roman"/>
      <w:b/>
      <w:bCs/>
      <w:color w:val="4F81BD"/>
      <w:sz w:val="26"/>
      <w:szCs w:val="26"/>
    </w:rPr>
  </w:style>
  <w:style w:type="character" w:customStyle="1" w:styleId="Nagwek1Znak">
    <w:name w:val="Nagłówek 1 Znak"/>
    <w:link w:val="Nagwek1"/>
    <w:uiPriority w:val="9"/>
    <w:rsid w:val="00A521AE"/>
    <w:rPr>
      <w:b/>
      <w:sz w:val="22"/>
      <w:szCs w:val="22"/>
      <w:lang w:val="x-none" w:eastAsia="x-none"/>
    </w:rPr>
  </w:style>
  <w:style w:type="paragraph" w:styleId="Spistreci2">
    <w:name w:val="toc 2"/>
    <w:basedOn w:val="Normalny"/>
    <w:next w:val="Normalny"/>
    <w:autoRedefine/>
    <w:uiPriority w:val="39"/>
    <w:unhideWhenUsed/>
    <w:rsid w:val="00507A86"/>
    <w:pPr>
      <w:spacing w:before="240" w:after="0"/>
    </w:pPr>
    <w:rPr>
      <w:b/>
      <w:bCs/>
      <w:sz w:val="20"/>
      <w:szCs w:val="20"/>
    </w:rPr>
  </w:style>
  <w:style w:type="paragraph" w:styleId="Spistreci3">
    <w:name w:val="toc 3"/>
    <w:basedOn w:val="Normalny"/>
    <w:next w:val="Normalny"/>
    <w:autoRedefine/>
    <w:uiPriority w:val="39"/>
    <w:unhideWhenUsed/>
    <w:rsid w:val="00507A86"/>
    <w:pPr>
      <w:spacing w:after="0"/>
      <w:ind w:left="220"/>
    </w:pPr>
    <w:rPr>
      <w:sz w:val="20"/>
      <w:szCs w:val="20"/>
    </w:rPr>
  </w:style>
  <w:style w:type="paragraph" w:styleId="Spistreci4">
    <w:name w:val="toc 4"/>
    <w:basedOn w:val="Normalny"/>
    <w:next w:val="Normalny"/>
    <w:autoRedefine/>
    <w:uiPriority w:val="39"/>
    <w:unhideWhenUsed/>
    <w:rsid w:val="00507A86"/>
    <w:pPr>
      <w:spacing w:after="0"/>
      <w:ind w:left="440"/>
    </w:pPr>
    <w:rPr>
      <w:sz w:val="20"/>
      <w:szCs w:val="20"/>
    </w:rPr>
  </w:style>
  <w:style w:type="paragraph" w:styleId="Spistreci5">
    <w:name w:val="toc 5"/>
    <w:basedOn w:val="Normalny"/>
    <w:next w:val="Normalny"/>
    <w:autoRedefine/>
    <w:uiPriority w:val="39"/>
    <w:unhideWhenUsed/>
    <w:rsid w:val="00507A86"/>
    <w:pPr>
      <w:spacing w:after="0"/>
      <w:ind w:left="660"/>
    </w:pPr>
    <w:rPr>
      <w:sz w:val="20"/>
      <w:szCs w:val="20"/>
    </w:rPr>
  </w:style>
  <w:style w:type="paragraph" w:styleId="Spistreci6">
    <w:name w:val="toc 6"/>
    <w:basedOn w:val="Normalny"/>
    <w:next w:val="Normalny"/>
    <w:autoRedefine/>
    <w:uiPriority w:val="39"/>
    <w:unhideWhenUsed/>
    <w:rsid w:val="00507A86"/>
    <w:pPr>
      <w:spacing w:after="0"/>
      <w:ind w:left="880"/>
    </w:pPr>
    <w:rPr>
      <w:sz w:val="20"/>
      <w:szCs w:val="20"/>
    </w:rPr>
  </w:style>
  <w:style w:type="paragraph" w:styleId="Spistreci7">
    <w:name w:val="toc 7"/>
    <w:basedOn w:val="Normalny"/>
    <w:next w:val="Normalny"/>
    <w:autoRedefine/>
    <w:uiPriority w:val="39"/>
    <w:unhideWhenUsed/>
    <w:rsid w:val="00507A86"/>
    <w:pPr>
      <w:spacing w:after="0"/>
      <w:ind w:left="1100"/>
    </w:pPr>
    <w:rPr>
      <w:sz w:val="20"/>
      <w:szCs w:val="20"/>
    </w:rPr>
  </w:style>
  <w:style w:type="paragraph" w:styleId="Spistreci8">
    <w:name w:val="toc 8"/>
    <w:basedOn w:val="Normalny"/>
    <w:next w:val="Normalny"/>
    <w:autoRedefine/>
    <w:uiPriority w:val="39"/>
    <w:unhideWhenUsed/>
    <w:rsid w:val="00507A86"/>
    <w:pPr>
      <w:spacing w:after="0"/>
      <w:ind w:left="1320"/>
    </w:pPr>
    <w:rPr>
      <w:sz w:val="20"/>
      <w:szCs w:val="20"/>
    </w:rPr>
  </w:style>
  <w:style w:type="paragraph" w:styleId="Spistreci9">
    <w:name w:val="toc 9"/>
    <w:basedOn w:val="Normalny"/>
    <w:next w:val="Normalny"/>
    <w:autoRedefine/>
    <w:uiPriority w:val="39"/>
    <w:unhideWhenUsed/>
    <w:rsid w:val="00507A86"/>
    <w:pPr>
      <w:spacing w:after="0"/>
      <w:ind w:left="1540"/>
    </w:pPr>
    <w:rPr>
      <w:sz w:val="20"/>
      <w:szCs w:val="20"/>
    </w:rPr>
  </w:style>
  <w:style w:type="paragraph" w:customStyle="1" w:styleId="Styl1">
    <w:name w:val="Styl1"/>
    <w:basedOn w:val="Normalny"/>
    <w:link w:val="Styl1Znak"/>
    <w:qFormat/>
    <w:rsid w:val="000520B8"/>
    <w:pPr>
      <w:spacing w:after="0" w:line="240" w:lineRule="auto"/>
      <w:contextualSpacing/>
      <w:jc w:val="both"/>
    </w:pPr>
    <w:rPr>
      <w:lang w:val="x-none"/>
    </w:rPr>
  </w:style>
  <w:style w:type="paragraph" w:customStyle="1" w:styleId="Styl2">
    <w:name w:val="Styl2"/>
    <w:basedOn w:val="Normalny"/>
    <w:link w:val="Styl2Znak"/>
    <w:qFormat/>
    <w:rsid w:val="005608B2"/>
    <w:pPr>
      <w:spacing w:after="0" w:line="240" w:lineRule="auto"/>
    </w:pPr>
    <w:rPr>
      <w:color w:val="000000"/>
      <w:sz w:val="20"/>
      <w:szCs w:val="20"/>
      <w:lang w:val="x-none" w:eastAsia="x-none"/>
    </w:rPr>
  </w:style>
  <w:style w:type="character" w:customStyle="1" w:styleId="Styl1Znak">
    <w:name w:val="Styl1 Znak"/>
    <w:link w:val="Styl1"/>
    <w:rsid w:val="000520B8"/>
    <w:rPr>
      <w:rFonts w:eastAsia="Calibri"/>
      <w:sz w:val="22"/>
      <w:szCs w:val="22"/>
      <w:lang w:val="x-none" w:eastAsia="en-US"/>
    </w:rPr>
  </w:style>
  <w:style w:type="paragraph" w:styleId="Bezodstpw">
    <w:name w:val="No Spacing"/>
    <w:link w:val="BezodstpwZnak"/>
    <w:uiPriority w:val="1"/>
    <w:qFormat/>
    <w:rsid w:val="00183DEC"/>
  </w:style>
  <w:style w:type="character" w:customStyle="1" w:styleId="Styl2Znak">
    <w:name w:val="Styl2 Znak"/>
    <w:link w:val="Styl2"/>
    <w:rsid w:val="005608B2"/>
    <w:rPr>
      <w:rFonts w:ascii="Calibri" w:eastAsia="Calibri" w:hAnsi="Calibri" w:cs="Times New Roman"/>
      <w:color w:val="000000"/>
    </w:rPr>
  </w:style>
  <w:style w:type="character" w:customStyle="1" w:styleId="BezodstpwZnak">
    <w:name w:val="Bez odstępów Znak"/>
    <w:link w:val="Bezodstpw"/>
    <w:uiPriority w:val="1"/>
    <w:rsid w:val="00183DEC"/>
    <w:rPr>
      <w:lang w:eastAsia="pl-PL" w:bidi="ar-SA"/>
    </w:rPr>
  </w:style>
  <w:style w:type="paragraph" w:customStyle="1" w:styleId="1">
    <w:name w:val="1."/>
    <w:basedOn w:val="Normalny"/>
    <w:link w:val="1Znak"/>
    <w:qFormat/>
    <w:rsid w:val="00BE19E9"/>
    <w:pPr>
      <w:numPr>
        <w:numId w:val="2"/>
      </w:numPr>
      <w:spacing w:after="0" w:line="240" w:lineRule="auto"/>
      <w:jc w:val="both"/>
    </w:pPr>
    <w:rPr>
      <w:lang w:val="x-none"/>
    </w:rPr>
  </w:style>
  <w:style w:type="character" w:customStyle="1" w:styleId="1Znak">
    <w:name w:val="1. Znak"/>
    <w:link w:val="1"/>
    <w:rsid w:val="00BE19E9"/>
    <w:rPr>
      <w:rFonts w:eastAsia="Calibri"/>
      <w:sz w:val="22"/>
      <w:szCs w:val="22"/>
      <w:lang w:val="x-none" w:eastAsia="en-US"/>
    </w:rPr>
  </w:style>
  <w:style w:type="table" w:styleId="Tabela-Siatka">
    <w:name w:val="Table Grid"/>
    <w:basedOn w:val="Standardowy"/>
    <w:uiPriority w:val="59"/>
    <w:rsid w:val="007970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erniak">
    <w:name w:val="a.cierniak"/>
    <w:semiHidden/>
    <w:rsid w:val="00E87409"/>
    <w:rPr>
      <w:rFonts w:ascii="Arial" w:hAnsi="Arial" w:cs="Arial"/>
      <w:color w:val="auto"/>
      <w:sz w:val="20"/>
      <w:szCs w:val="20"/>
    </w:rPr>
  </w:style>
  <w:style w:type="paragraph" w:styleId="Akapitzlist">
    <w:name w:val="List Paragraph"/>
    <w:aliases w:val="WYPUNKTOWANIE Akapit z listą,List Paragraph2,Podsis rysunku,Numerowanie,List Paragraph,Akapit z listą BS,T_SZ_List Paragraph,BulletC,normalny tekst,List bullet,Obiekt,List Paragraph1"/>
    <w:basedOn w:val="Normalny"/>
    <w:link w:val="AkapitzlistZnak"/>
    <w:uiPriority w:val="34"/>
    <w:qFormat/>
    <w:rsid w:val="00E40881"/>
    <w:pPr>
      <w:ind w:left="720"/>
      <w:contextualSpacing/>
    </w:pPr>
  </w:style>
  <w:style w:type="character" w:styleId="Odwoaniedokomentarza">
    <w:name w:val="annotation reference"/>
    <w:uiPriority w:val="99"/>
    <w:semiHidden/>
    <w:unhideWhenUsed/>
    <w:rsid w:val="00F13D6A"/>
    <w:rPr>
      <w:sz w:val="16"/>
      <w:szCs w:val="16"/>
    </w:rPr>
  </w:style>
  <w:style w:type="paragraph" w:styleId="Tekstkomentarza">
    <w:name w:val="annotation text"/>
    <w:basedOn w:val="Normalny"/>
    <w:link w:val="TekstkomentarzaZnak"/>
    <w:uiPriority w:val="99"/>
    <w:semiHidden/>
    <w:unhideWhenUsed/>
    <w:rsid w:val="00F13D6A"/>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F13D6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13D6A"/>
    <w:rPr>
      <w:b/>
      <w:bCs/>
    </w:rPr>
  </w:style>
  <w:style w:type="character" w:customStyle="1" w:styleId="TematkomentarzaZnak">
    <w:name w:val="Temat komentarza Znak"/>
    <w:link w:val="Tematkomentarza"/>
    <w:uiPriority w:val="99"/>
    <w:semiHidden/>
    <w:rsid w:val="00F13D6A"/>
    <w:rPr>
      <w:rFonts w:ascii="Calibri" w:eastAsia="Calibri" w:hAnsi="Calibri" w:cs="Times New Roman"/>
      <w:b/>
      <w:bCs/>
      <w:sz w:val="20"/>
      <w:szCs w:val="20"/>
    </w:rPr>
  </w:style>
  <w:style w:type="paragraph" w:styleId="Poprawka">
    <w:name w:val="Revision"/>
    <w:hidden/>
    <w:uiPriority w:val="99"/>
    <w:semiHidden/>
    <w:rsid w:val="0099025D"/>
    <w:rPr>
      <w:rFonts w:eastAsia="Calibri"/>
      <w:sz w:val="22"/>
      <w:szCs w:val="22"/>
      <w:lang w:eastAsia="en-US"/>
    </w:rPr>
  </w:style>
  <w:style w:type="character" w:styleId="Numerstrony">
    <w:name w:val="page number"/>
    <w:basedOn w:val="Domylnaczcionkaakapitu"/>
    <w:rsid w:val="00124B16"/>
  </w:style>
  <w:style w:type="paragraph" w:styleId="Tekstpodstawowy">
    <w:name w:val="Body Text"/>
    <w:basedOn w:val="Normalny"/>
    <w:link w:val="TekstpodstawowyZnak"/>
    <w:rsid w:val="00F12ADF"/>
    <w:pPr>
      <w:spacing w:after="0" w:line="240" w:lineRule="auto"/>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F12ADF"/>
    <w:rPr>
      <w:rFonts w:ascii="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C03376"/>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C03376"/>
    <w:rPr>
      <w:rFonts w:ascii="Calibri" w:eastAsia="Calibri" w:hAnsi="Calibri" w:cs="Times New Roman"/>
      <w:sz w:val="20"/>
      <w:szCs w:val="20"/>
    </w:rPr>
  </w:style>
  <w:style w:type="character" w:styleId="Odwoanieprzypisukocowego">
    <w:name w:val="endnote reference"/>
    <w:uiPriority w:val="99"/>
    <w:semiHidden/>
    <w:unhideWhenUsed/>
    <w:rsid w:val="00C03376"/>
    <w:rPr>
      <w:vertAlign w:val="superscript"/>
    </w:rPr>
  </w:style>
  <w:style w:type="paragraph" w:customStyle="1" w:styleId="Default">
    <w:name w:val="Default"/>
    <w:rsid w:val="008762F2"/>
    <w:pPr>
      <w:autoSpaceDE w:val="0"/>
      <w:autoSpaceDN w:val="0"/>
      <w:adjustRightInd w:val="0"/>
    </w:pPr>
    <w:rPr>
      <w:rFonts w:cs="Calibri"/>
      <w:color w:val="000000"/>
      <w:sz w:val="24"/>
      <w:szCs w:val="24"/>
      <w:lang w:eastAsia="en-US"/>
    </w:rPr>
  </w:style>
  <w:style w:type="character" w:styleId="UyteHipercze">
    <w:name w:val="FollowedHyperlink"/>
    <w:uiPriority w:val="99"/>
    <w:semiHidden/>
    <w:unhideWhenUsed/>
    <w:rsid w:val="007328EB"/>
    <w:rPr>
      <w:color w:val="800080"/>
      <w:u w:val="single"/>
    </w:rPr>
  </w:style>
  <w:style w:type="paragraph" w:styleId="Tekstpodstawowywcity">
    <w:name w:val="Body Text Indent"/>
    <w:basedOn w:val="Normalny"/>
    <w:link w:val="TekstpodstawowywcityZnak"/>
    <w:uiPriority w:val="99"/>
    <w:unhideWhenUsed/>
    <w:rsid w:val="00026DF5"/>
    <w:pPr>
      <w:spacing w:after="120"/>
      <w:ind w:left="283"/>
    </w:pPr>
    <w:rPr>
      <w:lang w:val="x-none"/>
    </w:rPr>
  </w:style>
  <w:style w:type="character" w:customStyle="1" w:styleId="TekstpodstawowywcityZnak">
    <w:name w:val="Tekst podstawowy wcięty Znak"/>
    <w:link w:val="Tekstpodstawowywcity"/>
    <w:uiPriority w:val="99"/>
    <w:rsid w:val="00026DF5"/>
    <w:rPr>
      <w:rFonts w:eastAsia="Calibri"/>
      <w:sz w:val="22"/>
      <w:szCs w:val="22"/>
      <w:lang w:eastAsia="en-US"/>
    </w:rPr>
  </w:style>
  <w:style w:type="paragraph" w:styleId="Tekstprzypisudolnego">
    <w:name w:val="footnote text"/>
    <w:basedOn w:val="Normalny"/>
    <w:link w:val="TekstprzypisudolnegoZnak"/>
    <w:uiPriority w:val="99"/>
    <w:semiHidden/>
    <w:unhideWhenUsed/>
    <w:rsid w:val="009012FF"/>
    <w:rPr>
      <w:sz w:val="20"/>
      <w:szCs w:val="20"/>
      <w:lang w:val="x-none"/>
    </w:rPr>
  </w:style>
  <w:style w:type="character" w:customStyle="1" w:styleId="TekstprzypisudolnegoZnak">
    <w:name w:val="Tekst przypisu dolnego Znak"/>
    <w:link w:val="Tekstprzypisudolnego"/>
    <w:uiPriority w:val="99"/>
    <w:semiHidden/>
    <w:rsid w:val="009012FF"/>
    <w:rPr>
      <w:rFonts w:eastAsia="Calibri"/>
      <w:lang w:eastAsia="en-US"/>
    </w:rPr>
  </w:style>
  <w:style w:type="character" w:styleId="Odwoanieprzypisudolnego">
    <w:name w:val="footnote reference"/>
    <w:uiPriority w:val="99"/>
    <w:semiHidden/>
    <w:unhideWhenUsed/>
    <w:rsid w:val="009012FF"/>
    <w:rPr>
      <w:vertAlign w:val="superscript"/>
    </w:rPr>
  </w:style>
  <w:style w:type="paragraph" w:customStyle="1" w:styleId="Akapitzlist1">
    <w:name w:val="Akapit z listą1"/>
    <w:basedOn w:val="Normalny"/>
    <w:rsid w:val="0058071D"/>
    <w:pPr>
      <w:suppressAutoHyphens/>
      <w:ind w:left="720"/>
    </w:pPr>
    <w:rPr>
      <w:lang w:eastAsia="ar-SA"/>
    </w:rPr>
  </w:style>
  <w:style w:type="paragraph" w:customStyle="1" w:styleId="NormalBold">
    <w:name w:val="NormalBold"/>
    <w:basedOn w:val="Normalny"/>
    <w:link w:val="NormalBoldChar"/>
    <w:rsid w:val="0077653F"/>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77653F"/>
    <w:rPr>
      <w:rFonts w:ascii="Times New Roman" w:hAnsi="Times New Roman"/>
      <w:b/>
      <w:sz w:val="24"/>
      <w:szCs w:val="22"/>
      <w:lang w:eastAsia="en-GB"/>
    </w:rPr>
  </w:style>
  <w:style w:type="character" w:customStyle="1" w:styleId="DeltaViewInsertion">
    <w:name w:val="DeltaView Insertion"/>
    <w:rsid w:val="0077653F"/>
    <w:rPr>
      <w:b/>
      <w:i/>
      <w:spacing w:val="0"/>
    </w:rPr>
  </w:style>
  <w:style w:type="paragraph" w:customStyle="1" w:styleId="Text1">
    <w:name w:val="Text 1"/>
    <w:basedOn w:val="Normalny"/>
    <w:rsid w:val="0077653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77653F"/>
    <w:pPr>
      <w:spacing w:before="120" w:after="120" w:line="240" w:lineRule="auto"/>
    </w:pPr>
    <w:rPr>
      <w:rFonts w:ascii="Times New Roman" w:hAnsi="Times New Roman"/>
      <w:sz w:val="24"/>
      <w:lang w:eastAsia="en-GB"/>
    </w:rPr>
  </w:style>
  <w:style w:type="paragraph" w:customStyle="1" w:styleId="Tiret0">
    <w:name w:val="Tiret 0"/>
    <w:basedOn w:val="Normalny"/>
    <w:rsid w:val="0077653F"/>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77653F"/>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77653F"/>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77653F"/>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77653F"/>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77653F"/>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77653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77653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77653F"/>
    <w:pPr>
      <w:spacing w:before="120" w:after="120" w:line="240" w:lineRule="auto"/>
      <w:jc w:val="center"/>
    </w:pPr>
    <w:rPr>
      <w:rFonts w:ascii="Times New Roman" w:hAnsi="Times New Roman"/>
      <w:b/>
      <w:sz w:val="24"/>
      <w:u w:val="single"/>
      <w:lang w:eastAsia="en-GB"/>
    </w:rPr>
  </w:style>
  <w:style w:type="character" w:customStyle="1" w:styleId="WW8Num4z0">
    <w:name w:val="WW8Num4z0"/>
    <w:rsid w:val="006109CD"/>
    <w:rPr>
      <w:b w:val="0"/>
      <w:color w:val="auto"/>
      <w:position w:val="0"/>
      <w:sz w:val="24"/>
      <w:szCs w:val="24"/>
      <w:vertAlign w:val="baseline"/>
    </w:rPr>
  </w:style>
  <w:style w:type="paragraph" w:styleId="NormalnyWeb">
    <w:name w:val="Normal (Web)"/>
    <w:basedOn w:val="Normalny"/>
    <w:rsid w:val="00B67FEC"/>
    <w:pPr>
      <w:spacing w:before="280" w:after="280" w:line="240" w:lineRule="auto"/>
      <w:jc w:val="both"/>
    </w:pPr>
    <w:rPr>
      <w:rFonts w:eastAsia="Times New Roman"/>
      <w:sz w:val="20"/>
      <w:szCs w:val="20"/>
      <w:lang w:eastAsia="ar-SA"/>
    </w:rPr>
  </w:style>
  <w:style w:type="paragraph" w:styleId="Tekstpodstawowy2">
    <w:name w:val="Body Text 2"/>
    <w:basedOn w:val="Normalny"/>
    <w:link w:val="Tekstpodstawowy2Znak"/>
    <w:uiPriority w:val="99"/>
    <w:semiHidden/>
    <w:unhideWhenUsed/>
    <w:rsid w:val="00471FE1"/>
    <w:pPr>
      <w:spacing w:after="120" w:line="480" w:lineRule="auto"/>
    </w:pPr>
    <w:rPr>
      <w:lang w:val="x-none"/>
    </w:rPr>
  </w:style>
  <w:style w:type="character" w:customStyle="1" w:styleId="Tekstpodstawowy2Znak">
    <w:name w:val="Tekst podstawowy 2 Znak"/>
    <w:link w:val="Tekstpodstawowy2"/>
    <w:uiPriority w:val="99"/>
    <w:semiHidden/>
    <w:rsid w:val="00471FE1"/>
    <w:rPr>
      <w:rFonts w:eastAsia="Calibri"/>
      <w:sz w:val="22"/>
      <w:szCs w:val="22"/>
      <w:lang w:eastAsia="en-US"/>
    </w:rPr>
  </w:style>
  <w:style w:type="paragraph" w:customStyle="1" w:styleId="Tekstpodstawowy21">
    <w:name w:val="Tekst podstawowy 21"/>
    <w:basedOn w:val="Normalny"/>
    <w:rsid w:val="008A76C1"/>
    <w:pPr>
      <w:suppressAutoHyphens/>
      <w:spacing w:after="0" w:line="240" w:lineRule="auto"/>
      <w:jc w:val="both"/>
    </w:pPr>
    <w:rPr>
      <w:rFonts w:eastAsia="Times New Roman"/>
      <w:sz w:val="24"/>
      <w:szCs w:val="20"/>
      <w:lang w:eastAsia="ar-SA"/>
    </w:rPr>
  </w:style>
  <w:style w:type="paragraph" w:styleId="Zwykytekst">
    <w:name w:val="Plain Text"/>
    <w:basedOn w:val="Normalny"/>
    <w:link w:val="ZwykytekstZnak"/>
    <w:rsid w:val="006F686D"/>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6F686D"/>
    <w:rPr>
      <w:rFonts w:ascii="Courier New" w:hAnsi="Courier New"/>
    </w:rPr>
  </w:style>
  <w:style w:type="paragraph" w:styleId="Nagwekspisutreci">
    <w:name w:val="TOC Heading"/>
    <w:basedOn w:val="Nagwek1"/>
    <w:next w:val="Normalny"/>
    <w:uiPriority w:val="39"/>
    <w:semiHidden/>
    <w:unhideWhenUsed/>
    <w:qFormat/>
    <w:rsid w:val="00A521AE"/>
    <w:pPr>
      <w:keepNext/>
      <w:keepLines/>
      <w:numPr>
        <w:numId w:val="0"/>
      </w:numPr>
      <w:spacing w:before="480"/>
      <w:contextualSpacing w:val="0"/>
      <w:jc w:val="left"/>
      <w:outlineLvl w:val="9"/>
    </w:pPr>
    <w:rPr>
      <w:rFonts w:ascii="Cambria" w:hAnsi="Cambria"/>
      <w:bCs/>
      <w:color w:val="365F91"/>
      <w:sz w:val="28"/>
      <w:szCs w:val="28"/>
    </w:rPr>
  </w:style>
  <w:style w:type="paragraph" w:customStyle="1" w:styleId="Tytu2">
    <w:name w:val="Tytuł2"/>
    <w:basedOn w:val="Tytu"/>
    <w:qFormat/>
    <w:rsid w:val="00BA1B79"/>
    <w:pPr>
      <w:spacing w:before="0" w:after="0" w:line="240" w:lineRule="auto"/>
      <w:jc w:val="left"/>
      <w:outlineLvl w:val="9"/>
    </w:pPr>
    <w:rPr>
      <w:rFonts w:ascii="Calibri" w:hAnsi="Calibri"/>
      <w:bCs w:val="0"/>
      <w:kern w:val="0"/>
      <w:sz w:val="22"/>
      <w:szCs w:val="20"/>
      <w:lang w:eastAsia="pl-PL"/>
    </w:rPr>
  </w:style>
  <w:style w:type="paragraph" w:customStyle="1" w:styleId="Styl5">
    <w:name w:val="Styl5"/>
    <w:basedOn w:val="Tytu2"/>
    <w:qFormat/>
    <w:rsid w:val="00BA1B79"/>
    <w:pPr>
      <w:numPr>
        <w:numId w:val="6"/>
      </w:numPr>
      <w:spacing w:after="120"/>
      <w:ind w:left="360"/>
      <w:outlineLvl w:val="0"/>
    </w:pPr>
  </w:style>
  <w:style w:type="paragraph" w:styleId="Tytu">
    <w:name w:val="Title"/>
    <w:basedOn w:val="Normalny"/>
    <w:next w:val="Normalny"/>
    <w:link w:val="TytuZnak"/>
    <w:uiPriority w:val="10"/>
    <w:qFormat/>
    <w:rsid w:val="00BA1B79"/>
    <w:pPr>
      <w:spacing w:before="240" w:after="60"/>
      <w:jc w:val="center"/>
      <w:outlineLvl w:val="0"/>
    </w:pPr>
    <w:rPr>
      <w:rFonts w:ascii="Cambria" w:eastAsia="Times New Roman" w:hAnsi="Cambria"/>
      <w:b/>
      <w:bCs/>
      <w:kern w:val="28"/>
      <w:sz w:val="32"/>
      <w:szCs w:val="32"/>
      <w:lang w:val="x-none"/>
    </w:rPr>
  </w:style>
  <w:style w:type="character" w:customStyle="1" w:styleId="TytuZnak">
    <w:name w:val="Tytuł Znak"/>
    <w:link w:val="Tytu"/>
    <w:uiPriority w:val="10"/>
    <w:rsid w:val="00BA1B79"/>
    <w:rPr>
      <w:rFonts w:ascii="Cambria" w:eastAsia="Times New Roman" w:hAnsi="Cambria" w:cs="Times New Roman"/>
      <w:b/>
      <w:bCs/>
      <w:kern w:val="28"/>
      <w:sz w:val="32"/>
      <w:szCs w:val="32"/>
      <w:lang w:eastAsia="en-US"/>
    </w:rPr>
  </w:style>
  <w:style w:type="paragraph" w:customStyle="1" w:styleId="10">
    <w:name w:val="1)"/>
    <w:basedOn w:val="Normalny"/>
    <w:link w:val="1Znak0"/>
    <w:qFormat/>
    <w:rsid w:val="00D03616"/>
    <w:pPr>
      <w:spacing w:after="0" w:line="240" w:lineRule="auto"/>
      <w:jc w:val="both"/>
    </w:pPr>
    <w:rPr>
      <w:lang w:val="x-none"/>
    </w:rPr>
  </w:style>
  <w:style w:type="character" w:customStyle="1" w:styleId="1Znak0">
    <w:name w:val="1) Znak"/>
    <w:link w:val="10"/>
    <w:rsid w:val="00D03616"/>
    <w:rPr>
      <w:rFonts w:eastAsia="Calibri"/>
      <w:sz w:val="22"/>
      <w:szCs w:val="22"/>
      <w:lang w:val="x-none" w:eastAsia="en-US"/>
    </w:rPr>
  </w:style>
  <w:style w:type="character" w:customStyle="1" w:styleId="FontStyle47">
    <w:name w:val="Font Style47"/>
    <w:rsid w:val="00D03616"/>
    <w:rPr>
      <w:rFonts w:ascii="Verdana" w:hAnsi="Verdana" w:cs="Verdana"/>
      <w:b/>
      <w:bCs/>
      <w:sz w:val="18"/>
      <w:szCs w:val="18"/>
    </w:rPr>
  </w:style>
  <w:style w:type="character" w:customStyle="1" w:styleId="Nierozpoznanawzmianka1">
    <w:name w:val="Nierozpoznana wzmianka1"/>
    <w:uiPriority w:val="99"/>
    <w:semiHidden/>
    <w:unhideWhenUsed/>
    <w:rsid w:val="00AD3149"/>
    <w:rPr>
      <w:color w:val="808080"/>
      <w:shd w:val="clear" w:color="auto" w:fill="E6E6E6"/>
    </w:rPr>
  </w:style>
  <w:style w:type="table" w:customStyle="1" w:styleId="Tabela-Siatka10">
    <w:name w:val="Tabela - Siatka10"/>
    <w:basedOn w:val="Standardowy"/>
    <w:next w:val="Tabela-Siatka"/>
    <w:uiPriority w:val="59"/>
    <w:rsid w:val="001E605D"/>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uiPriority w:val="99"/>
    <w:rsid w:val="00E70635"/>
    <w:pPr>
      <w:spacing w:after="0" w:line="240" w:lineRule="auto"/>
      <w:ind w:left="142" w:hanging="142"/>
      <w:jc w:val="both"/>
    </w:pPr>
    <w:rPr>
      <w:rFonts w:ascii="Times New Roman" w:eastAsia="Times New Roman" w:hAnsi="Times New Roman"/>
      <w:sz w:val="24"/>
      <w:szCs w:val="20"/>
      <w:lang w:eastAsia="pl-PL"/>
    </w:rPr>
  </w:style>
  <w:style w:type="character" w:customStyle="1" w:styleId="AkapitzlistZnak">
    <w:name w:val="Akapit z listą Znak"/>
    <w:aliases w:val="WYPUNKTOWANIE Akapit z listą Znak,List Paragraph2 Znak,Podsis rysunku Znak,Numerowanie Znak,List Paragraph Znak,Akapit z listą BS Znak,T_SZ_List Paragraph Znak,BulletC Znak,normalny tekst Znak,List bullet Znak,Obiekt Znak"/>
    <w:link w:val="Akapitzlist"/>
    <w:uiPriority w:val="34"/>
    <w:qFormat/>
    <w:locked/>
    <w:rsid w:val="00210820"/>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8297">
      <w:bodyDiv w:val="1"/>
      <w:marLeft w:val="0"/>
      <w:marRight w:val="0"/>
      <w:marTop w:val="0"/>
      <w:marBottom w:val="0"/>
      <w:divBdr>
        <w:top w:val="none" w:sz="0" w:space="0" w:color="auto"/>
        <w:left w:val="none" w:sz="0" w:space="0" w:color="auto"/>
        <w:bottom w:val="none" w:sz="0" w:space="0" w:color="auto"/>
        <w:right w:val="none" w:sz="0" w:space="0" w:color="auto"/>
      </w:divBdr>
    </w:div>
    <w:div w:id="255789616">
      <w:bodyDiv w:val="1"/>
      <w:marLeft w:val="0"/>
      <w:marRight w:val="0"/>
      <w:marTop w:val="0"/>
      <w:marBottom w:val="0"/>
      <w:divBdr>
        <w:top w:val="none" w:sz="0" w:space="0" w:color="auto"/>
        <w:left w:val="none" w:sz="0" w:space="0" w:color="auto"/>
        <w:bottom w:val="none" w:sz="0" w:space="0" w:color="auto"/>
        <w:right w:val="none" w:sz="0" w:space="0" w:color="auto"/>
      </w:divBdr>
    </w:div>
    <w:div w:id="354814488">
      <w:bodyDiv w:val="1"/>
      <w:marLeft w:val="0"/>
      <w:marRight w:val="0"/>
      <w:marTop w:val="0"/>
      <w:marBottom w:val="0"/>
      <w:divBdr>
        <w:top w:val="none" w:sz="0" w:space="0" w:color="auto"/>
        <w:left w:val="none" w:sz="0" w:space="0" w:color="auto"/>
        <w:bottom w:val="none" w:sz="0" w:space="0" w:color="auto"/>
        <w:right w:val="none" w:sz="0" w:space="0" w:color="auto"/>
      </w:divBdr>
    </w:div>
    <w:div w:id="355084250">
      <w:bodyDiv w:val="1"/>
      <w:marLeft w:val="0"/>
      <w:marRight w:val="0"/>
      <w:marTop w:val="0"/>
      <w:marBottom w:val="0"/>
      <w:divBdr>
        <w:top w:val="none" w:sz="0" w:space="0" w:color="auto"/>
        <w:left w:val="none" w:sz="0" w:space="0" w:color="auto"/>
        <w:bottom w:val="none" w:sz="0" w:space="0" w:color="auto"/>
        <w:right w:val="none" w:sz="0" w:space="0" w:color="auto"/>
      </w:divBdr>
    </w:div>
    <w:div w:id="409810064">
      <w:bodyDiv w:val="1"/>
      <w:marLeft w:val="0"/>
      <w:marRight w:val="0"/>
      <w:marTop w:val="0"/>
      <w:marBottom w:val="0"/>
      <w:divBdr>
        <w:top w:val="none" w:sz="0" w:space="0" w:color="auto"/>
        <w:left w:val="none" w:sz="0" w:space="0" w:color="auto"/>
        <w:bottom w:val="none" w:sz="0" w:space="0" w:color="auto"/>
        <w:right w:val="none" w:sz="0" w:space="0" w:color="auto"/>
      </w:divBdr>
    </w:div>
    <w:div w:id="461584801">
      <w:bodyDiv w:val="1"/>
      <w:marLeft w:val="0"/>
      <w:marRight w:val="0"/>
      <w:marTop w:val="0"/>
      <w:marBottom w:val="0"/>
      <w:divBdr>
        <w:top w:val="none" w:sz="0" w:space="0" w:color="auto"/>
        <w:left w:val="none" w:sz="0" w:space="0" w:color="auto"/>
        <w:bottom w:val="none" w:sz="0" w:space="0" w:color="auto"/>
        <w:right w:val="none" w:sz="0" w:space="0" w:color="auto"/>
      </w:divBdr>
    </w:div>
    <w:div w:id="486752893">
      <w:bodyDiv w:val="1"/>
      <w:marLeft w:val="0"/>
      <w:marRight w:val="0"/>
      <w:marTop w:val="0"/>
      <w:marBottom w:val="0"/>
      <w:divBdr>
        <w:top w:val="none" w:sz="0" w:space="0" w:color="auto"/>
        <w:left w:val="none" w:sz="0" w:space="0" w:color="auto"/>
        <w:bottom w:val="none" w:sz="0" w:space="0" w:color="auto"/>
        <w:right w:val="none" w:sz="0" w:space="0" w:color="auto"/>
      </w:divBdr>
    </w:div>
    <w:div w:id="487862194">
      <w:bodyDiv w:val="1"/>
      <w:marLeft w:val="0"/>
      <w:marRight w:val="0"/>
      <w:marTop w:val="0"/>
      <w:marBottom w:val="0"/>
      <w:divBdr>
        <w:top w:val="none" w:sz="0" w:space="0" w:color="auto"/>
        <w:left w:val="none" w:sz="0" w:space="0" w:color="auto"/>
        <w:bottom w:val="none" w:sz="0" w:space="0" w:color="auto"/>
        <w:right w:val="none" w:sz="0" w:space="0" w:color="auto"/>
      </w:divBdr>
    </w:div>
    <w:div w:id="501239774">
      <w:bodyDiv w:val="1"/>
      <w:marLeft w:val="0"/>
      <w:marRight w:val="0"/>
      <w:marTop w:val="0"/>
      <w:marBottom w:val="0"/>
      <w:divBdr>
        <w:top w:val="none" w:sz="0" w:space="0" w:color="auto"/>
        <w:left w:val="none" w:sz="0" w:space="0" w:color="auto"/>
        <w:bottom w:val="none" w:sz="0" w:space="0" w:color="auto"/>
        <w:right w:val="none" w:sz="0" w:space="0" w:color="auto"/>
      </w:divBdr>
    </w:div>
    <w:div w:id="530920384">
      <w:bodyDiv w:val="1"/>
      <w:marLeft w:val="0"/>
      <w:marRight w:val="0"/>
      <w:marTop w:val="0"/>
      <w:marBottom w:val="0"/>
      <w:divBdr>
        <w:top w:val="none" w:sz="0" w:space="0" w:color="auto"/>
        <w:left w:val="none" w:sz="0" w:space="0" w:color="auto"/>
        <w:bottom w:val="none" w:sz="0" w:space="0" w:color="auto"/>
        <w:right w:val="none" w:sz="0" w:space="0" w:color="auto"/>
      </w:divBdr>
    </w:div>
    <w:div w:id="574435422">
      <w:bodyDiv w:val="1"/>
      <w:marLeft w:val="0"/>
      <w:marRight w:val="0"/>
      <w:marTop w:val="0"/>
      <w:marBottom w:val="0"/>
      <w:divBdr>
        <w:top w:val="none" w:sz="0" w:space="0" w:color="auto"/>
        <w:left w:val="none" w:sz="0" w:space="0" w:color="auto"/>
        <w:bottom w:val="none" w:sz="0" w:space="0" w:color="auto"/>
        <w:right w:val="none" w:sz="0" w:space="0" w:color="auto"/>
      </w:divBdr>
    </w:div>
    <w:div w:id="575211200">
      <w:bodyDiv w:val="1"/>
      <w:marLeft w:val="0"/>
      <w:marRight w:val="0"/>
      <w:marTop w:val="0"/>
      <w:marBottom w:val="0"/>
      <w:divBdr>
        <w:top w:val="none" w:sz="0" w:space="0" w:color="auto"/>
        <w:left w:val="none" w:sz="0" w:space="0" w:color="auto"/>
        <w:bottom w:val="none" w:sz="0" w:space="0" w:color="auto"/>
        <w:right w:val="none" w:sz="0" w:space="0" w:color="auto"/>
      </w:divBdr>
    </w:div>
    <w:div w:id="611322187">
      <w:bodyDiv w:val="1"/>
      <w:marLeft w:val="0"/>
      <w:marRight w:val="0"/>
      <w:marTop w:val="0"/>
      <w:marBottom w:val="0"/>
      <w:divBdr>
        <w:top w:val="none" w:sz="0" w:space="0" w:color="auto"/>
        <w:left w:val="none" w:sz="0" w:space="0" w:color="auto"/>
        <w:bottom w:val="none" w:sz="0" w:space="0" w:color="auto"/>
        <w:right w:val="none" w:sz="0" w:space="0" w:color="auto"/>
      </w:divBdr>
      <w:divsChild>
        <w:div w:id="529688054">
          <w:marLeft w:val="0"/>
          <w:marRight w:val="0"/>
          <w:marTop w:val="0"/>
          <w:marBottom w:val="0"/>
          <w:divBdr>
            <w:top w:val="none" w:sz="0" w:space="0" w:color="auto"/>
            <w:left w:val="none" w:sz="0" w:space="0" w:color="auto"/>
            <w:bottom w:val="none" w:sz="0" w:space="0" w:color="auto"/>
            <w:right w:val="none" w:sz="0" w:space="0" w:color="auto"/>
          </w:divBdr>
          <w:divsChild>
            <w:div w:id="256670616">
              <w:marLeft w:val="0"/>
              <w:marRight w:val="0"/>
              <w:marTop w:val="0"/>
              <w:marBottom w:val="0"/>
              <w:divBdr>
                <w:top w:val="none" w:sz="0" w:space="0" w:color="auto"/>
                <w:left w:val="none" w:sz="0" w:space="0" w:color="auto"/>
                <w:bottom w:val="none" w:sz="0" w:space="0" w:color="auto"/>
                <w:right w:val="none" w:sz="0" w:space="0" w:color="auto"/>
              </w:divBdr>
              <w:divsChild>
                <w:div w:id="163253770">
                  <w:marLeft w:val="0"/>
                  <w:marRight w:val="0"/>
                  <w:marTop w:val="0"/>
                  <w:marBottom w:val="0"/>
                  <w:divBdr>
                    <w:top w:val="none" w:sz="0" w:space="0" w:color="auto"/>
                    <w:left w:val="none" w:sz="0" w:space="0" w:color="auto"/>
                    <w:bottom w:val="none" w:sz="0" w:space="0" w:color="auto"/>
                    <w:right w:val="none" w:sz="0" w:space="0" w:color="auto"/>
                  </w:divBdr>
                  <w:divsChild>
                    <w:div w:id="1648317379">
                      <w:marLeft w:val="0"/>
                      <w:marRight w:val="0"/>
                      <w:marTop w:val="0"/>
                      <w:marBottom w:val="0"/>
                      <w:divBdr>
                        <w:top w:val="none" w:sz="0" w:space="0" w:color="auto"/>
                        <w:left w:val="none" w:sz="0" w:space="0" w:color="auto"/>
                        <w:bottom w:val="none" w:sz="0" w:space="0" w:color="auto"/>
                        <w:right w:val="none" w:sz="0" w:space="0" w:color="auto"/>
                      </w:divBdr>
                      <w:divsChild>
                        <w:div w:id="498425685">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626157221">
      <w:bodyDiv w:val="1"/>
      <w:marLeft w:val="0"/>
      <w:marRight w:val="0"/>
      <w:marTop w:val="0"/>
      <w:marBottom w:val="0"/>
      <w:divBdr>
        <w:top w:val="none" w:sz="0" w:space="0" w:color="auto"/>
        <w:left w:val="none" w:sz="0" w:space="0" w:color="auto"/>
        <w:bottom w:val="none" w:sz="0" w:space="0" w:color="auto"/>
        <w:right w:val="none" w:sz="0" w:space="0" w:color="auto"/>
      </w:divBdr>
    </w:div>
    <w:div w:id="678701525">
      <w:bodyDiv w:val="1"/>
      <w:marLeft w:val="0"/>
      <w:marRight w:val="0"/>
      <w:marTop w:val="0"/>
      <w:marBottom w:val="0"/>
      <w:divBdr>
        <w:top w:val="none" w:sz="0" w:space="0" w:color="auto"/>
        <w:left w:val="none" w:sz="0" w:space="0" w:color="auto"/>
        <w:bottom w:val="none" w:sz="0" w:space="0" w:color="auto"/>
        <w:right w:val="none" w:sz="0" w:space="0" w:color="auto"/>
      </w:divBdr>
    </w:div>
    <w:div w:id="687410891">
      <w:bodyDiv w:val="1"/>
      <w:marLeft w:val="0"/>
      <w:marRight w:val="0"/>
      <w:marTop w:val="0"/>
      <w:marBottom w:val="0"/>
      <w:divBdr>
        <w:top w:val="none" w:sz="0" w:space="0" w:color="auto"/>
        <w:left w:val="none" w:sz="0" w:space="0" w:color="auto"/>
        <w:bottom w:val="none" w:sz="0" w:space="0" w:color="auto"/>
        <w:right w:val="none" w:sz="0" w:space="0" w:color="auto"/>
      </w:divBdr>
      <w:divsChild>
        <w:div w:id="2005083853">
          <w:marLeft w:val="0"/>
          <w:marRight w:val="0"/>
          <w:marTop w:val="0"/>
          <w:marBottom w:val="0"/>
          <w:divBdr>
            <w:top w:val="none" w:sz="0" w:space="0" w:color="auto"/>
            <w:left w:val="none" w:sz="0" w:space="0" w:color="auto"/>
            <w:bottom w:val="none" w:sz="0" w:space="0" w:color="auto"/>
            <w:right w:val="none" w:sz="0" w:space="0" w:color="auto"/>
          </w:divBdr>
          <w:divsChild>
            <w:div w:id="1562447165">
              <w:marLeft w:val="0"/>
              <w:marRight w:val="0"/>
              <w:marTop w:val="0"/>
              <w:marBottom w:val="0"/>
              <w:divBdr>
                <w:top w:val="none" w:sz="0" w:space="0" w:color="auto"/>
                <w:left w:val="none" w:sz="0" w:space="0" w:color="auto"/>
                <w:bottom w:val="none" w:sz="0" w:space="0" w:color="auto"/>
                <w:right w:val="none" w:sz="0" w:space="0" w:color="auto"/>
              </w:divBdr>
              <w:divsChild>
                <w:div w:id="1144857902">
                  <w:marLeft w:val="0"/>
                  <w:marRight w:val="0"/>
                  <w:marTop w:val="0"/>
                  <w:marBottom w:val="0"/>
                  <w:divBdr>
                    <w:top w:val="none" w:sz="0" w:space="0" w:color="auto"/>
                    <w:left w:val="none" w:sz="0" w:space="0" w:color="auto"/>
                    <w:bottom w:val="none" w:sz="0" w:space="0" w:color="auto"/>
                    <w:right w:val="none" w:sz="0" w:space="0" w:color="auto"/>
                  </w:divBdr>
                  <w:divsChild>
                    <w:div w:id="706831045">
                      <w:marLeft w:val="0"/>
                      <w:marRight w:val="0"/>
                      <w:marTop w:val="0"/>
                      <w:marBottom w:val="0"/>
                      <w:divBdr>
                        <w:top w:val="none" w:sz="0" w:space="0" w:color="auto"/>
                        <w:left w:val="none" w:sz="0" w:space="0" w:color="auto"/>
                        <w:bottom w:val="none" w:sz="0" w:space="0" w:color="auto"/>
                        <w:right w:val="none" w:sz="0" w:space="0" w:color="auto"/>
                      </w:divBdr>
                      <w:divsChild>
                        <w:div w:id="187329011">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715541196">
      <w:bodyDiv w:val="1"/>
      <w:marLeft w:val="0"/>
      <w:marRight w:val="0"/>
      <w:marTop w:val="0"/>
      <w:marBottom w:val="0"/>
      <w:divBdr>
        <w:top w:val="none" w:sz="0" w:space="0" w:color="auto"/>
        <w:left w:val="none" w:sz="0" w:space="0" w:color="auto"/>
        <w:bottom w:val="none" w:sz="0" w:space="0" w:color="auto"/>
        <w:right w:val="none" w:sz="0" w:space="0" w:color="auto"/>
      </w:divBdr>
    </w:div>
    <w:div w:id="836649877">
      <w:bodyDiv w:val="1"/>
      <w:marLeft w:val="0"/>
      <w:marRight w:val="0"/>
      <w:marTop w:val="0"/>
      <w:marBottom w:val="0"/>
      <w:divBdr>
        <w:top w:val="none" w:sz="0" w:space="0" w:color="auto"/>
        <w:left w:val="none" w:sz="0" w:space="0" w:color="auto"/>
        <w:bottom w:val="none" w:sz="0" w:space="0" w:color="auto"/>
        <w:right w:val="none" w:sz="0" w:space="0" w:color="auto"/>
      </w:divBdr>
    </w:div>
    <w:div w:id="884366815">
      <w:bodyDiv w:val="1"/>
      <w:marLeft w:val="0"/>
      <w:marRight w:val="0"/>
      <w:marTop w:val="0"/>
      <w:marBottom w:val="0"/>
      <w:divBdr>
        <w:top w:val="none" w:sz="0" w:space="0" w:color="auto"/>
        <w:left w:val="none" w:sz="0" w:space="0" w:color="auto"/>
        <w:bottom w:val="none" w:sz="0" w:space="0" w:color="auto"/>
        <w:right w:val="none" w:sz="0" w:space="0" w:color="auto"/>
      </w:divBdr>
    </w:div>
    <w:div w:id="961574142">
      <w:bodyDiv w:val="1"/>
      <w:marLeft w:val="0"/>
      <w:marRight w:val="0"/>
      <w:marTop w:val="0"/>
      <w:marBottom w:val="0"/>
      <w:divBdr>
        <w:top w:val="none" w:sz="0" w:space="0" w:color="auto"/>
        <w:left w:val="none" w:sz="0" w:space="0" w:color="auto"/>
        <w:bottom w:val="none" w:sz="0" w:space="0" w:color="auto"/>
        <w:right w:val="none" w:sz="0" w:space="0" w:color="auto"/>
      </w:divBdr>
    </w:div>
    <w:div w:id="1032465063">
      <w:bodyDiv w:val="1"/>
      <w:marLeft w:val="0"/>
      <w:marRight w:val="0"/>
      <w:marTop w:val="0"/>
      <w:marBottom w:val="0"/>
      <w:divBdr>
        <w:top w:val="none" w:sz="0" w:space="0" w:color="auto"/>
        <w:left w:val="none" w:sz="0" w:space="0" w:color="auto"/>
        <w:bottom w:val="none" w:sz="0" w:space="0" w:color="auto"/>
        <w:right w:val="none" w:sz="0" w:space="0" w:color="auto"/>
      </w:divBdr>
    </w:div>
    <w:div w:id="1040983345">
      <w:bodyDiv w:val="1"/>
      <w:marLeft w:val="0"/>
      <w:marRight w:val="0"/>
      <w:marTop w:val="0"/>
      <w:marBottom w:val="0"/>
      <w:divBdr>
        <w:top w:val="none" w:sz="0" w:space="0" w:color="auto"/>
        <w:left w:val="none" w:sz="0" w:space="0" w:color="auto"/>
        <w:bottom w:val="none" w:sz="0" w:space="0" w:color="auto"/>
        <w:right w:val="none" w:sz="0" w:space="0" w:color="auto"/>
      </w:divBdr>
    </w:div>
    <w:div w:id="1047800645">
      <w:bodyDiv w:val="1"/>
      <w:marLeft w:val="0"/>
      <w:marRight w:val="0"/>
      <w:marTop w:val="0"/>
      <w:marBottom w:val="0"/>
      <w:divBdr>
        <w:top w:val="none" w:sz="0" w:space="0" w:color="auto"/>
        <w:left w:val="none" w:sz="0" w:space="0" w:color="auto"/>
        <w:bottom w:val="none" w:sz="0" w:space="0" w:color="auto"/>
        <w:right w:val="none" w:sz="0" w:space="0" w:color="auto"/>
      </w:divBdr>
    </w:div>
    <w:div w:id="1181772495">
      <w:bodyDiv w:val="1"/>
      <w:marLeft w:val="0"/>
      <w:marRight w:val="0"/>
      <w:marTop w:val="0"/>
      <w:marBottom w:val="0"/>
      <w:divBdr>
        <w:top w:val="none" w:sz="0" w:space="0" w:color="auto"/>
        <w:left w:val="none" w:sz="0" w:space="0" w:color="auto"/>
        <w:bottom w:val="none" w:sz="0" w:space="0" w:color="auto"/>
        <w:right w:val="none" w:sz="0" w:space="0" w:color="auto"/>
      </w:divBdr>
    </w:div>
    <w:div w:id="1230072268">
      <w:bodyDiv w:val="1"/>
      <w:marLeft w:val="0"/>
      <w:marRight w:val="0"/>
      <w:marTop w:val="0"/>
      <w:marBottom w:val="0"/>
      <w:divBdr>
        <w:top w:val="none" w:sz="0" w:space="0" w:color="auto"/>
        <w:left w:val="none" w:sz="0" w:space="0" w:color="auto"/>
        <w:bottom w:val="none" w:sz="0" w:space="0" w:color="auto"/>
        <w:right w:val="none" w:sz="0" w:space="0" w:color="auto"/>
      </w:divBdr>
    </w:div>
    <w:div w:id="1292632104">
      <w:bodyDiv w:val="1"/>
      <w:marLeft w:val="0"/>
      <w:marRight w:val="0"/>
      <w:marTop w:val="0"/>
      <w:marBottom w:val="0"/>
      <w:divBdr>
        <w:top w:val="none" w:sz="0" w:space="0" w:color="auto"/>
        <w:left w:val="none" w:sz="0" w:space="0" w:color="auto"/>
        <w:bottom w:val="none" w:sz="0" w:space="0" w:color="auto"/>
        <w:right w:val="none" w:sz="0" w:space="0" w:color="auto"/>
      </w:divBdr>
    </w:div>
    <w:div w:id="1475292284">
      <w:bodyDiv w:val="1"/>
      <w:marLeft w:val="0"/>
      <w:marRight w:val="0"/>
      <w:marTop w:val="0"/>
      <w:marBottom w:val="0"/>
      <w:divBdr>
        <w:top w:val="none" w:sz="0" w:space="0" w:color="auto"/>
        <w:left w:val="none" w:sz="0" w:space="0" w:color="auto"/>
        <w:bottom w:val="none" w:sz="0" w:space="0" w:color="auto"/>
        <w:right w:val="none" w:sz="0" w:space="0" w:color="auto"/>
      </w:divBdr>
    </w:div>
    <w:div w:id="1494712270">
      <w:bodyDiv w:val="1"/>
      <w:marLeft w:val="0"/>
      <w:marRight w:val="0"/>
      <w:marTop w:val="0"/>
      <w:marBottom w:val="0"/>
      <w:divBdr>
        <w:top w:val="none" w:sz="0" w:space="0" w:color="auto"/>
        <w:left w:val="none" w:sz="0" w:space="0" w:color="auto"/>
        <w:bottom w:val="none" w:sz="0" w:space="0" w:color="auto"/>
        <w:right w:val="none" w:sz="0" w:space="0" w:color="auto"/>
      </w:divBdr>
    </w:div>
    <w:div w:id="1538816751">
      <w:bodyDiv w:val="1"/>
      <w:marLeft w:val="0"/>
      <w:marRight w:val="0"/>
      <w:marTop w:val="0"/>
      <w:marBottom w:val="0"/>
      <w:divBdr>
        <w:top w:val="none" w:sz="0" w:space="0" w:color="auto"/>
        <w:left w:val="none" w:sz="0" w:space="0" w:color="auto"/>
        <w:bottom w:val="none" w:sz="0" w:space="0" w:color="auto"/>
        <w:right w:val="none" w:sz="0" w:space="0" w:color="auto"/>
      </w:divBdr>
    </w:div>
    <w:div w:id="1591549615">
      <w:bodyDiv w:val="1"/>
      <w:marLeft w:val="0"/>
      <w:marRight w:val="0"/>
      <w:marTop w:val="0"/>
      <w:marBottom w:val="0"/>
      <w:divBdr>
        <w:top w:val="none" w:sz="0" w:space="0" w:color="auto"/>
        <w:left w:val="none" w:sz="0" w:space="0" w:color="auto"/>
        <w:bottom w:val="none" w:sz="0" w:space="0" w:color="auto"/>
        <w:right w:val="none" w:sz="0" w:space="0" w:color="auto"/>
      </w:divBdr>
    </w:div>
    <w:div w:id="1608076978">
      <w:bodyDiv w:val="1"/>
      <w:marLeft w:val="0"/>
      <w:marRight w:val="0"/>
      <w:marTop w:val="0"/>
      <w:marBottom w:val="0"/>
      <w:divBdr>
        <w:top w:val="none" w:sz="0" w:space="0" w:color="auto"/>
        <w:left w:val="none" w:sz="0" w:space="0" w:color="auto"/>
        <w:bottom w:val="none" w:sz="0" w:space="0" w:color="auto"/>
        <w:right w:val="none" w:sz="0" w:space="0" w:color="auto"/>
      </w:divBdr>
    </w:div>
    <w:div w:id="1611663519">
      <w:bodyDiv w:val="1"/>
      <w:marLeft w:val="0"/>
      <w:marRight w:val="0"/>
      <w:marTop w:val="0"/>
      <w:marBottom w:val="0"/>
      <w:divBdr>
        <w:top w:val="none" w:sz="0" w:space="0" w:color="auto"/>
        <w:left w:val="none" w:sz="0" w:space="0" w:color="auto"/>
        <w:bottom w:val="none" w:sz="0" w:space="0" w:color="auto"/>
        <w:right w:val="none" w:sz="0" w:space="0" w:color="auto"/>
      </w:divBdr>
    </w:div>
    <w:div w:id="1677027978">
      <w:bodyDiv w:val="1"/>
      <w:marLeft w:val="0"/>
      <w:marRight w:val="0"/>
      <w:marTop w:val="0"/>
      <w:marBottom w:val="0"/>
      <w:divBdr>
        <w:top w:val="none" w:sz="0" w:space="0" w:color="auto"/>
        <w:left w:val="none" w:sz="0" w:space="0" w:color="auto"/>
        <w:bottom w:val="none" w:sz="0" w:space="0" w:color="auto"/>
        <w:right w:val="none" w:sz="0" w:space="0" w:color="auto"/>
      </w:divBdr>
    </w:div>
    <w:div w:id="1954481965">
      <w:bodyDiv w:val="1"/>
      <w:marLeft w:val="0"/>
      <w:marRight w:val="0"/>
      <w:marTop w:val="0"/>
      <w:marBottom w:val="0"/>
      <w:divBdr>
        <w:top w:val="none" w:sz="0" w:space="0" w:color="auto"/>
        <w:left w:val="none" w:sz="0" w:space="0" w:color="auto"/>
        <w:bottom w:val="none" w:sz="0" w:space="0" w:color="auto"/>
        <w:right w:val="none" w:sz="0" w:space="0" w:color="auto"/>
      </w:divBdr>
    </w:div>
    <w:div w:id="1969815980">
      <w:bodyDiv w:val="1"/>
      <w:marLeft w:val="0"/>
      <w:marRight w:val="0"/>
      <w:marTop w:val="0"/>
      <w:marBottom w:val="0"/>
      <w:divBdr>
        <w:top w:val="none" w:sz="0" w:space="0" w:color="auto"/>
        <w:left w:val="none" w:sz="0" w:space="0" w:color="auto"/>
        <w:bottom w:val="none" w:sz="0" w:space="0" w:color="auto"/>
        <w:right w:val="none" w:sz="0" w:space="0" w:color="auto"/>
      </w:divBdr>
    </w:div>
    <w:div w:id="1975524633">
      <w:bodyDiv w:val="1"/>
      <w:marLeft w:val="0"/>
      <w:marRight w:val="0"/>
      <w:marTop w:val="0"/>
      <w:marBottom w:val="0"/>
      <w:divBdr>
        <w:top w:val="none" w:sz="0" w:space="0" w:color="auto"/>
        <w:left w:val="none" w:sz="0" w:space="0" w:color="auto"/>
        <w:bottom w:val="none" w:sz="0" w:space="0" w:color="auto"/>
        <w:right w:val="none" w:sz="0" w:space="0" w:color="auto"/>
      </w:divBdr>
    </w:div>
    <w:div w:id="2019500140">
      <w:bodyDiv w:val="1"/>
      <w:marLeft w:val="0"/>
      <w:marRight w:val="0"/>
      <w:marTop w:val="0"/>
      <w:marBottom w:val="0"/>
      <w:divBdr>
        <w:top w:val="none" w:sz="0" w:space="0" w:color="auto"/>
        <w:left w:val="none" w:sz="0" w:space="0" w:color="auto"/>
        <w:bottom w:val="none" w:sz="0" w:space="0" w:color="auto"/>
        <w:right w:val="none" w:sz="0" w:space="0" w:color="auto"/>
      </w:divBdr>
    </w:div>
    <w:div w:id="2019768816">
      <w:bodyDiv w:val="1"/>
      <w:marLeft w:val="0"/>
      <w:marRight w:val="0"/>
      <w:marTop w:val="0"/>
      <w:marBottom w:val="0"/>
      <w:divBdr>
        <w:top w:val="none" w:sz="0" w:space="0" w:color="auto"/>
        <w:left w:val="none" w:sz="0" w:space="0" w:color="auto"/>
        <w:bottom w:val="none" w:sz="0" w:space="0" w:color="auto"/>
        <w:right w:val="none" w:sz="0" w:space="0" w:color="auto"/>
      </w:divBdr>
    </w:div>
    <w:div w:id="2051220629">
      <w:bodyDiv w:val="1"/>
      <w:marLeft w:val="0"/>
      <w:marRight w:val="0"/>
      <w:marTop w:val="0"/>
      <w:marBottom w:val="0"/>
      <w:divBdr>
        <w:top w:val="none" w:sz="0" w:space="0" w:color="auto"/>
        <w:left w:val="none" w:sz="0" w:space="0" w:color="auto"/>
        <w:bottom w:val="none" w:sz="0" w:space="0" w:color="auto"/>
        <w:right w:val="none" w:sz="0" w:space="0" w:color="auto"/>
      </w:divBdr>
    </w:div>
    <w:div w:id="20885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pk.wro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A030-73AA-4E4B-BCC7-BDC63765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7120</Words>
  <Characters>42726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49747</CharactersWithSpaces>
  <SharedDoc>false</SharedDoc>
  <HLinks>
    <vt:vector size="162" baseType="variant">
      <vt:variant>
        <vt:i4>1114219</vt:i4>
      </vt:variant>
      <vt:variant>
        <vt:i4>147</vt:i4>
      </vt:variant>
      <vt:variant>
        <vt:i4>0</vt:i4>
      </vt:variant>
      <vt:variant>
        <vt:i4>5</vt:i4>
      </vt:variant>
      <vt:variant>
        <vt:lpwstr>mailto:przetarg@mpk.wroc.pl</vt:lpwstr>
      </vt:variant>
      <vt:variant>
        <vt:lpwstr/>
      </vt:variant>
      <vt:variant>
        <vt:i4>7798895</vt:i4>
      </vt:variant>
      <vt:variant>
        <vt:i4>144</vt:i4>
      </vt:variant>
      <vt:variant>
        <vt:i4>0</vt:i4>
      </vt:variant>
      <vt:variant>
        <vt:i4>5</vt:i4>
      </vt:variant>
      <vt:variant>
        <vt:lpwstr>http://www.mpk.wroc.pl/</vt:lpwstr>
      </vt:variant>
      <vt:variant>
        <vt:lpwstr/>
      </vt:variant>
      <vt:variant>
        <vt:i4>1114219</vt:i4>
      </vt:variant>
      <vt:variant>
        <vt:i4>141</vt:i4>
      </vt:variant>
      <vt:variant>
        <vt:i4>0</vt:i4>
      </vt:variant>
      <vt:variant>
        <vt:i4>5</vt:i4>
      </vt:variant>
      <vt:variant>
        <vt:lpwstr>mailto:przetarg@mpk.wroc.pl</vt:lpwstr>
      </vt:variant>
      <vt:variant>
        <vt:lpwstr/>
      </vt:variant>
      <vt:variant>
        <vt:i4>1245240</vt:i4>
      </vt:variant>
      <vt:variant>
        <vt:i4>134</vt:i4>
      </vt:variant>
      <vt:variant>
        <vt:i4>0</vt:i4>
      </vt:variant>
      <vt:variant>
        <vt:i4>5</vt:i4>
      </vt:variant>
      <vt:variant>
        <vt:lpwstr/>
      </vt:variant>
      <vt:variant>
        <vt:lpwstr>_Toc468266264</vt:lpwstr>
      </vt:variant>
      <vt:variant>
        <vt:i4>1245240</vt:i4>
      </vt:variant>
      <vt:variant>
        <vt:i4>128</vt:i4>
      </vt:variant>
      <vt:variant>
        <vt:i4>0</vt:i4>
      </vt:variant>
      <vt:variant>
        <vt:i4>5</vt:i4>
      </vt:variant>
      <vt:variant>
        <vt:lpwstr/>
      </vt:variant>
      <vt:variant>
        <vt:lpwstr>_Toc468266263</vt:lpwstr>
      </vt:variant>
      <vt:variant>
        <vt:i4>1245240</vt:i4>
      </vt:variant>
      <vt:variant>
        <vt:i4>122</vt:i4>
      </vt:variant>
      <vt:variant>
        <vt:i4>0</vt:i4>
      </vt:variant>
      <vt:variant>
        <vt:i4>5</vt:i4>
      </vt:variant>
      <vt:variant>
        <vt:lpwstr/>
      </vt:variant>
      <vt:variant>
        <vt:lpwstr>_Toc468266262</vt:lpwstr>
      </vt:variant>
      <vt:variant>
        <vt:i4>1245240</vt:i4>
      </vt:variant>
      <vt:variant>
        <vt:i4>116</vt:i4>
      </vt:variant>
      <vt:variant>
        <vt:i4>0</vt:i4>
      </vt:variant>
      <vt:variant>
        <vt:i4>5</vt:i4>
      </vt:variant>
      <vt:variant>
        <vt:lpwstr/>
      </vt:variant>
      <vt:variant>
        <vt:lpwstr>_Toc468266261</vt:lpwstr>
      </vt:variant>
      <vt:variant>
        <vt:i4>1245240</vt:i4>
      </vt:variant>
      <vt:variant>
        <vt:i4>110</vt:i4>
      </vt:variant>
      <vt:variant>
        <vt:i4>0</vt:i4>
      </vt:variant>
      <vt:variant>
        <vt:i4>5</vt:i4>
      </vt:variant>
      <vt:variant>
        <vt:lpwstr/>
      </vt:variant>
      <vt:variant>
        <vt:lpwstr>_Toc468266260</vt:lpwstr>
      </vt:variant>
      <vt:variant>
        <vt:i4>1048632</vt:i4>
      </vt:variant>
      <vt:variant>
        <vt:i4>104</vt:i4>
      </vt:variant>
      <vt:variant>
        <vt:i4>0</vt:i4>
      </vt:variant>
      <vt:variant>
        <vt:i4>5</vt:i4>
      </vt:variant>
      <vt:variant>
        <vt:lpwstr/>
      </vt:variant>
      <vt:variant>
        <vt:lpwstr>_Toc468266259</vt:lpwstr>
      </vt:variant>
      <vt:variant>
        <vt:i4>1048632</vt:i4>
      </vt:variant>
      <vt:variant>
        <vt:i4>98</vt:i4>
      </vt:variant>
      <vt:variant>
        <vt:i4>0</vt:i4>
      </vt:variant>
      <vt:variant>
        <vt:i4>5</vt:i4>
      </vt:variant>
      <vt:variant>
        <vt:lpwstr/>
      </vt:variant>
      <vt:variant>
        <vt:lpwstr>_Toc468266258</vt:lpwstr>
      </vt:variant>
      <vt:variant>
        <vt:i4>1048632</vt:i4>
      </vt:variant>
      <vt:variant>
        <vt:i4>92</vt:i4>
      </vt:variant>
      <vt:variant>
        <vt:i4>0</vt:i4>
      </vt:variant>
      <vt:variant>
        <vt:i4>5</vt:i4>
      </vt:variant>
      <vt:variant>
        <vt:lpwstr/>
      </vt:variant>
      <vt:variant>
        <vt:lpwstr>_Toc468266257</vt:lpwstr>
      </vt:variant>
      <vt:variant>
        <vt:i4>1048632</vt:i4>
      </vt:variant>
      <vt:variant>
        <vt:i4>86</vt:i4>
      </vt:variant>
      <vt:variant>
        <vt:i4>0</vt:i4>
      </vt:variant>
      <vt:variant>
        <vt:i4>5</vt:i4>
      </vt:variant>
      <vt:variant>
        <vt:lpwstr/>
      </vt:variant>
      <vt:variant>
        <vt:lpwstr>_Toc468266256</vt:lpwstr>
      </vt:variant>
      <vt:variant>
        <vt:i4>1048632</vt:i4>
      </vt:variant>
      <vt:variant>
        <vt:i4>80</vt:i4>
      </vt:variant>
      <vt:variant>
        <vt:i4>0</vt:i4>
      </vt:variant>
      <vt:variant>
        <vt:i4>5</vt:i4>
      </vt:variant>
      <vt:variant>
        <vt:lpwstr/>
      </vt:variant>
      <vt:variant>
        <vt:lpwstr>_Toc468266255</vt:lpwstr>
      </vt:variant>
      <vt:variant>
        <vt:i4>1048632</vt:i4>
      </vt:variant>
      <vt:variant>
        <vt:i4>74</vt:i4>
      </vt:variant>
      <vt:variant>
        <vt:i4>0</vt:i4>
      </vt:variant>
      <vt:variant>
        <vt:i4>5</vt:i4>
      </vt:variant>
      <vt:variant>
        <vt:lpwstr/>
      </vt:variant>
      <vt:variant>
        <vt:lpwstr>_Toc468266254</vt:lpwstr>
      </vt:variant>
      <vt:variant>
        <vt:i4>1048632</vt:i4>
      </vt:variant>
      <vt:variant>
        <vt:i4>68</vt:i4>
      </vt:variant>
      <vt:variant>
        <vt:i4>0</vt:i4>
      </vt:variant>
      <vt:variant>
        <vt:i4>5</vt:i4>
      </vt:variant>
      <vt:variant>
        <vt:lpwstr/>
      </vt:variant>
      <vt:variant>
        <vt:lpwstr>_Toc468266253</vt:lpwstr>
      </vt:variant>
      <vt:variant>
        <vt:i4>1048632</vt:i4>
      </vt:variant>
      <vt:variant>
        <vt:i4>62</vt:i4>
      </vt:variant>
      <vt:variant>
        <vt:i4>0</vt:i4>
      </vt:variant>
      <vt:variant>
        <vt:i4>5</vt:i4>
      </vt:variant>
      <vt:variant>
        <vt:lpwstr/>
      </vt:variant>
      <vt:variant>
        <vt:lpwstr>_Toc468266252</vt:lpwstr>
      </vt:variant>
      <vt:variant>
        <vt:i4>1048632</vt:i4>
      </vt:variant>
      <vt:variant>
        <vt:i4>56</vt:i4>
      </vt:variant>
      <vt:variant>
        <vt:i4>0</vt:i4>
      </vt:variant>
      <vt:variant>
        <vt:i4>5</vt:i4>
      </vt:variant>
      <vt:variant>
        <vt:lpwstr/>
      </vt:variant>
      <vt:variant>
        <vt:lpwstr>_Toc468266251</vt:lpwstr>
      </vt:variant>
      <vt:variant>
        <vt:i4>1048632</vt:i4>
      </vt:variant>
      <vt:variant>
        <vt:i4>50</vt:i4>
      </vt:variant>
      <vt:variant>
        <vt:i4>0</vt:i4>
      </vt:variant>
      <vt:variant>
        <vt:i4>5</vt:i4>
      </vt:variant>
      <vt:variant>
        <vt:lpwstr/>
      </vt:variant>
      <vt:variant>
        <vt:lpwstr>_Toc468266250</vt:lpwstr>
      </vt:variant>
      <vt:variant>
        <vt:i4>1114168</vt:i4>
      </vt:variant>
      <vt:variant>
        <vt:i4>44</vt:i4>
      </vt:variant>
      <vt:variant>
        <vt:i4>0</vt:i4>
      </vt:variant>
      <vt:variant>
        <vt:i4>5</vt:i4>
      </vt:variant>
      <vt:variant>
        <vt:lpwstr/>
      </vt:variant>
      <vt:variant>
        <vt:lpwstr>_Toc468266249</vt:lpwstr>
      </vt:variant>
      <vt:variant>
        <vt:i4>1114168</vt:i4>
      </vt:variant>
      <vt:variant>
        <vt:i4>38</vt:i4>
      </vt:variant>
      <vt:variant>
        <vt:i4>0</vt:i4>
      </vt:variant>
      <vt:variant>
        <vt:i4>5</vt:i4>
      </vt:variant>
      <vt:variant>
        <vt:lpwstr/>
      </vt:variant>
      <vt:variant>
        <vt:lpwstr>_Toc468266244</vt:lpwstr>
      </vt:variant>
      <vt:variant>
        <vt:i4>1114168</vt:i4>
      </vt:variant>
      <vt:variant>
        <vt:i4>32</vt:i4>
      </vt:variant>
      <vt:variant>
        <vt:i4>0</vt:i4>
      </vt:variant>
      <vt:variant>
        <vt:i4>5</vt:i4>
      </vt:variant>
      <vt:variant>
        <vt:lpwstr/>
      </vt:variant>
      <vt:variant>
        <vt:lpwstr>_Toc468266243</vt:lpwstr>
      </vt:variant>
      <vt:variant>
        <vt:i4>1114168</vt:i4>
      </vt:variant>
      <vt:variant>
        <vt:i4>26</vt:i4>
      </vt:variant>
      <vt:variant>
        <vt:i4>0</vt:i4>
      </vt:variant>
      <vt:variant>
        <vt:i4>5</vt:i4>
      </vt:variant>
      <vt:variant>
        <vt:lpwstr/>
      </vt:variant>
      <vt:variant>
        <vt:lpwstr>_Toc468266242</vt:lpwstr>
      </vt:variant>
      <vt:variant>
        <vt:i4>1114168</vt:i4>
      </vt:variant>
      <vt:variant>
        <vt:i4>20</vt:i4>
      </vt:variant>
      <vt:variant>
        <vt:i4>0</vt:i4>
      </vt:variant>
      <vt:variant>
        <vt:i4>5</vt:i4>
      </vt:variant>
      <vt:variant>
        <vt:lpwstr/>
      </vt:variant>
      <vt:variant>
        <vt:lpwstr>_Toc468266241</vt:lpwstr>
      </vt:variant>
      <vt:variant>
        <vt:i4>1114168</vt:i4>
      </vt:variant>
      <vt:variant>
        <vt:i4>14</vt:i4>
      </vt:variant>
      <vt:variant>
        <vt:i4>0</vt:i4>
      </vt:variant>
      <vt:variant>
        <vt:i4>5</vt:i4>
      </vt:variant>
      <vt:variant>
        <vt:lpwstr/>
      </vt:variant>
      <vt:variant>
        <vt:lpwstr>_Toc468266240</vt:lpwstr>
      </vt:variant>
      <vt:variant>
        <vt:i4>1441848</vt:i4>
      </vt:variant>
      <vt:variant>
        <vt:i4>8</vt:i4>
      </vt:variant>
      <vt:variant>
        <vt:i4>0</vt:i4>
      </vt:variant>
      <vt:variant>
        <vt:i4>5</vt:i4>
      </vt:variant>
      <vt:variant>
        <vt:lpwstr/>
      </vt:variant>
      <vt:variant>
        <vt:lpwstr>_Toc468266239</vt:lpwstr>
      </vt:variant>
      <vt:variant>
        <vt:i4>7798895</vt:i4>
      </vt:variant>
      <vt:variant>
        <vt:i4>3</vt:i4>
      </vt:variant>
      <vt:variant>
        <vt:i4>0</vt:i4>
      </vt:variant>
      <vt:variant>
        <vt:i4>5</vt:i4>
      </vt:variant>
      <vt:variant>
        <vt:lpwstr>http://www.mpk.wroc.pl/</vt:lpwstr>
      </vt:variant>
      <vt:variant>
        <vt:lpwstr/>
      </vt:variant>
      <vt:variant>
        <vt:i4>1114219</vt:i4>
      </vt:variant>
      <vt:variant>
        <vt:i4>0</vt:i4>
      </vt:variant>
      <vt:variant>
        <vt:i4>0</vt:i4>
      </vt:variant>
      <vt:variant>
        <vt:i4>5</vt:i4>
      </vt:variant>
      <vt:variant>
        <vt:lpwstr>mailto:przetarg@mpk.wroc.pl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Cierniak Anna</dc:creator>
  <cp:lastModifiedBy>Żurek Paweł</cp:lastModifiedBy>
  <cp:revision>4</cp:revision>
  <cp:lastPrinted>2024-06-17T08:18:00Z</cp:lastPrinted>
  <dcterms:created xsi:type="dcterms:W3CDTF">2024-07-24T08:24:00Z</dcterms:created>
  <dcterms:modified xsi:type="dcterms:W3CDTF">2024-07-24T10:52:00Z</dcterms:modified>
</cp:coreProperties>
</file>