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6F03" w14:textId="77777777" w:rsidR="00891219" w:rsidRPr="006133A5" w:rsidRDefault="00A4215E" w:rsidP="00F116BC">
      <w:pPr>
        <w:pStyle w:val="Nagwek1"/>
        <w:rPr>
          <w:sz w:val="20"/>
        </w:rPr>
      </w:pPr>
      <w:r>
        <w:tab/>
      </w:r>
    </w:p>
    <w:p w14:paraId="1CEF8EC6" w14:textId="12EE5A5D" w:rsidR="00A4215E" w:rsidRPr="006133A5" w:rsidRDefault="00A4215E" w:rsidP="00A4215E">
      <w:pPr>
        <w:pStyle w:val="pkt"/>
        <w:spacing w:before="0" w:after="0"/>
        <w:ind w:left="0" w:firstLine="0"/>
        <w:jc w:val="right"/>
        <w:rPr>
          <w:rFonts w:ascii="Arial" w:hAnsi="Arial" w:cs="Arial"/>
          <w:b/>
          <w:sz w:val="20"/>
        </w:rPr>
      </w:pPr>
      <w:r w:rsidRPr="006133A5">
        <w:rPr>
          <w:rFonts w:ascii="Arial" w:hAnsi="Arial" w:cs="Arial"/>
          <w:b/>
          <w:sz w:val="20"/>
        </w:rPr>
        <w:t xml:space="preserve">Numer postępowania: </w:t>
      </w:r>
      <w:r w:rsidR="00A42B7C">
        <w:rPr>
          <w:rFonts w:ascii="Arial" w:hAnsi="Arial" w:cs="Arial"/>
          <w:sz w:val="20"/>
        </w:rPr>
        <w:t>CZMZ/2500/</w:t>
      </w:r>
      <w:r w:rsidR="001C5EC9">
        <w:rPr>
          <w:rFonts w:ascii="Arial" w:hAnsi="Arial" w:cs="Arial"/>
          <w:sz w:val="20"/>
        </w:rPr>
        <w:t>8</w:t>
      </w:r>
      <w:r w:rsidRPr="006133A5">
        <w:rPr>
          <w:rFonts w:ascii="Arial" w:hAnsi="Arial" w:cs="Arial"/>
          <w:sz w:val="20"/>
        </w:rPr>
        <w:t>/202</w:t>
      </w:r>
      <w:r w:rsidR="001C5EC9">
        <w:rPr>
          <w:rFonts w:ascii="Arial" w:hAnsi="Arial" w:cs="Arial"/>
          <w:sz w:val="20"/>
        </w:rPr>
        <w:t>3</w:t>
      </w:r>
    </w:p>
    <w:p w14:paraId="2D44FCC0" w14:textId="77777777" w:rsidR="00A4215E" w:rsidRPr="006133A5" w:rsidRDefault="00A4215E" w:rsidP="00A4215E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 w:val="20"/>
        </w:rPr>
      </w:pPr>
    </w:p>
    <w:p w14:paraId="4AA11BC7" w14:textId="77777777" w:rsidR="00A4215E" w:rsidRPr="006133A5" w:rsidRDefault="00A4215E" w:rsidP="00A4215E">
      <w:pPr>
        <w:rPr>
          <w:rFonts w:ascii="Arial" w:hAnsi="Arial" w:cs="Arial"/>
          <w:b/>
        </w:rPr>
      </w:pPr>
    </w:p>
    <w:p w14:paraId="21B38CD1" w14:textId="77777777" w:rsidR="00A4215E" w:rsidRPr="006133A5" w:rsidRDefault="00A4215E" w:rsidP="00A4215E">
      <w:pPr>
        <w:tabs>
          <w:tab w:val="left" w:pos="3765"/>
        </w:tabs>
        <w:rPr>
          <w:rFonts w:ascii="Arial" w:hAnsi="Arial" w:cs="Arial"/>
          <w:b/>
        </w:rPr>
      </w:pPr>
      <w:r w:rsidRPr="006133A5">
        <w:rPr>
          <w:rFonts w:ascii="Arial" w:hAnsi="Arial" w:cs="Arial"/>
          <w:b/>
        </w:rPr>
        <w:t xml:space="preserve">  </w:t>
      </w:r>
    </w:p>
    <w:p w14:paraId="002DFA82" w14:textId="77777777" w:rsidR="00A4215E" w:rsidRDefault="00A42B7C" w:rsidP="00A42B7C">
      <w:pPr>
        <w:tabs>
          <w:tab w:val="left" w:pos="3832"/>
        </w:tabs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ab/>
      </w:r>
    </w:p>
    <w:p w14:paraId="7EEFF2C3" w14:textId="77777777" w:rsidR="00A42B7C" w:rsidRPr="006133A5" w:rsidRDefault="00A42B7C" w:rsidP="00A42B7C">
      <w:pPr>
        <w:tabs>
          <w:tab w:val="left" w:pos="3832"/>
        </w:tabs>
        <w:rPr>
          <w:rFonts w:ascii="Arial" w:hAnsi="Arial" w:cs="Arial"/>
          <w:b/>
          <w:snapToGrid w:val="0"/>
        </w:rPr>
      </w:pPr>
    </w:p>
    <w:p w14:paraId="5641231E" w14:textId="77777777" w:rsidR="00A4215E" w:rsidRPr="006133A5" w:rsidRDefault="00A4215E" w:rsidP="00A4215E">
      <w:pPr>
        <w:jc w:val="center"/>
        <w:rPr>
          <w:rFonts w:ascii="Arial" w:hAnsi="Arial" w:cs="Arial"/>
          <w:b/>
        </w:rPr>
      </w:pPr>
      <w:r w:rsidRPr="006133A5">
        <w:rPr>
          <w:rFonts w:ascii="Arial" w:hAnsi="Arial" w:cs="Arial"/>
          <w:b/>
        </w:rPr>
        <w:t>SPECYFIKACJA</w:t>
      </w:r>
    </w:p>
    <w:p w14:paraId="1BED1CED" w14:textId="77777777" w:rsidR="00A4215E" w:rsidRPr="006133A5" w:rsidRDefault="00A4215E" w:rsidP="00A4215E">
      <w:pPr>
        <w:jc w:val="center"/>
        <w:rPr>
          <w:rFonts w:ascii="Arial" w:hAnsi="Arial" w:cs="Arial"/>
          <w:b/>
        </w:rPr>
      </w:pPr>
      <w:r w:rsidRPr="006133A5">
        <w:rPr>
          <w:rFonts w:ascii="Arial" w:hAnsi="Arial" w:cs="Arial"/>
          <w:b/>
        </w:rPr>
        <w:t>WARUNKÓW ZAMÓWIENIA</w:t>
      </w:r>
    </w:p>
    <w:p w14:paraId="727B8091" w14:textId="77777777" w:rsidR="00A4215E" w:rsidRPr="006133A5" w:rsidRDefault="00A4215E" w:rsidP="00A4215E">
      <w:pPr>
        <w:jc w:val="center"/>
        <w:rPr>
          <w:rFonts w:ascii="Arial" w:hAnsi="Arial" w:cs="Arial"/>
          <w:b/>
        </w:rPr>
      </w:pPr>
      <w:r w:rsidRPr="006133A5">
        <w:rPr>
          <w:rFonts w:ascii="Arial" w:hAnsi="Arial" w:cs="Arial"/>
          <w:b/>
        </w:rPr>
        <w:t>(SWZ)</w:t>
      </w:r>
    </w:p>
    <w:p w14:paraId="07003E07" w14:textId="77777777" w:rsidR="00A4215E" w:rsidRPr="006133A5" w:rsidRDefault="00A4215E" w:rsidP="00A4215E">
      <w:pPr>
        <w:jc w:val="center"/>
        <w:rPr>
          <w:rFonts w:ascii="Arial" w:hAnsi="Arial" w:cs="Arial"/>
          <w:b/>
        </w:rPr>
      </w:pPr>
    </w:p>
    <w:p w14:paraId="2F58560E" w14:textId="77777777" w:rsidR="00A4215E" w:rsidRPr="006133A5" w:rsidRDefault="00A4215E" w:rsidP="00A4215E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 w:val="20"/>
        </w:rPr>
      </w:pPr>
      <w:r w:rsidRPr="006133A5">
        <w:rPr>
          <w:rFonts w:ascii="Arial" w:hAnsi="Arial" w:cs="Arial"/>
          <w:b/>
          <w:sz w:val="20"/>
        </w:rPr>
        <w:t>ZAMAWIAJĄCY:</w:t>
      </w:r>
    </w:p>
    <w:p w14:paraId="6AEA23CF" w14:textId="77777777" w:rsidR="00A4215E" w:rsidRPr="006133A5" w:rsidRDefault="00A4215E" w:rsidP="00A4215E">
      <w:pPr>
        <w:pStyle w:val="pkt"/>
        <w:spacing w:before="0" w:after="0" w:line="360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6133A5">
        <w:rPr>
          <w:rFonts w:ascii="Arial" w:hAnsi="Arial" w:cs="Arial"/>
          <w:b/>
          <w:sz w:val="20"/>
        </w:rPr>
        <w:t>Centrum Zdrowia Mazowsza Zachodniego Spółka z ograniczoną odpowiedzialnością (CZMZ)</w:t>
      </w:r>
    </w:p>
    <w:p w14:paraId="336CBC67" w14:textId="77777777" w:rsidR="00A4215E" w:rsidRPr="006133A5" w:rsidRDefault="00A4215E" w:rsidP="00A4215E">
      <w:pPr>
        <w:pStyle w:val="pkt"/>
        <w:spacing w:before="0" w:after="0" w:line="360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6133A5">
        <w:rPr>
          <w:rFonts w:ascii="Arial" w:hAnsi="Arial" w:cs="Arial"/>
          <w:b/>
          <w:sz w:val="20"/>
        </w:rPr>
        <w:t>ul. Limanowskiego 30, 96-300 Żyrardów</w:t>
      </w:r>
    </w:p>
    <w:p w14:paraId="6D848D2A" w14:textId="77777777" w:rsidR="00A4215E" w:rsidRPr="006133A5" w:rsidRDefault="00652272" w:rsidP="00A4215E">
      <w:pPr>
        <w:spacing w:line="360" w:lineRule="auto"/>
        <w:jc w:val="center"/>
        <w:rPr>
          <w:rFonts w:ascii="Arial" w:hAnsi="Arial" w:cs="Arial"/>
          <w:b/>
          <w:snapToGrid w:val="0"/>
        </w:rPr>
      </w:pPr>
      <w:hyperlink r:id="rId8" w:history="1">
        <w:r w:rsidR="00A4215E" w:rsidRPr="006133A5">
          <w:rPr>
            <w:rStyle w:val="Hipercze"/>
            <w:rFonts w:ascii="Arial" w:hAnsi="Arial" w:cs="Arial"/>
          </w:rPr>
          <w:t>www.czmz.szpitalzyrardow.pl</w:t>
        </w:r>
      </w:hyperlink>
    </w:p>
    <w:p w14:paraId="1128649E" w14:textId="77777777" w:rsidR="00A4215E" w:rsidRPr="006133A5" w:rsidRDefault="00A42B7C" w:rsidP="00646DA6">
      <w:pPr>
        <w:spacing w:before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Montaż prefabrykowanego zbiornika przeciwpożarowego na terenie Centrum Zdrowia Mazowsza Zachodniego sp. z o. o.  w Żyrardowie </w:t>
      </w:r>
    </w:p>
    <w:p w14:paraId="55A8CBA7" w14:textId="77777777" w:rsidR="00646DA6" w:rsidRPr="006133A5" w:rsidRDefault="00646DA6" w:rsidP="00646DA6">
      <w:pPr>
        <w:spacing w:before="240" w:line="360" w:lineRule="auto"/>
        <w:jc w:val="center"/>
        <w:rPr>
          <w:rFonts w:ascii="Arial" w:hAnsi="Arial" w:cs="Arial"/>
          <w:b/>
        </w:rPr>
      </w:pPr>
    </w:p>
    <w:p w14:paraId="47999FBB" w14:textId="77777777" w:rsidR="00A4215E" w:rsidRPr="006133A5" w:rsidRDefault="00A4215E" w:rsidP="00A4215E">
      <w:pPr>
        <w:pStyle w:val="Bezodstpw"/>
        <w:rPr>
          <w:rFonts w:ascii="Arial" w:hAnsi="Arial" w:cs="Arial"/>
          <w:sz w:val="20"/>
          <w:szCs w:val="20"/>
        </w:rPr>
      </w:pPr>
      <w:r w:rsidRPr="006133A5">
        <w:rPr>
          <w:rFonts w:ascii="Arial" w:hAnsi="Arial" w:cs="Arial"/>
          <w:sz w:val="20"/>
          <w:szCs w:val="20"/>
          <w:u w:val="single"/>
        </w:rPr>
        <w:t>Tryb postępowania:</w:t>
      </w:r>
      <w:r w:rsidRPr="006133A5">
        <w:rPr>
          <w:rFonts w:ascii="Arial" w:hAnsi="Arial" w:cs="Arial"/>
          <w:sz w:val="20"/>
          <w:szCs w:val="20"/>
        </w:rPr>
        <w:t xml:space="preserve"> </w:t>
      </w:r>
      <w:r w:rsidRPr="006133A5">
        <w:rPr>
          <w:rFonts w:ascii="Arial" w:hAnsi="Arial" w:cs="Arial"/>
          <w:sz w:val="20"/>
          <w:szCs w:val="20"/>
        </w:rPr>
        <w:br/>
        <w:t>Postępowanie o udzielenie zamówienia publicznego prowadzone jest w trybie podstawowym, na podstawie art. 275 pkt 1 ustawy z dnia 11 września 2019 r. Prawo za</w:t>
      </w:r>
      <w:r w:rsidR="0008098E">
        <w:rPr>
          <w:rFonts w:ascii="Arial" w:hAnsi="Arial" w:cs="Arial"/>
          <w:sz w:val="20"/>
          <w:szCs w:val="20"/>
        </w:rPr>
        <w:t>mówień publicznych (Dz.U. z 2021</w:t>
      </w:r>
      <w:r w:rsidRPr="006133A5">
        <w:rPr>
          <w:rFonts w:ascii="Arial" w:hAnsi="Arial" w:cs="Arial"/>
          <w:sz w:val="20"/>
          <w:szCs w:val="20"/>
        </w:rPr>
        <w:t xml:space="preserve"> r. poz. </w:t>
      </w:r>
      <w:r w:rsidR="0008098E">
        <w:rPr>
          <w:rFonts w:ascii="Arial" w:hAnsi="Arial" w:cs="Arial"/>
          <w:sz w:val="20"/>
          <w:szCs w:val="20"/>
        </w:rPr>
        <w:t xml:space="preserve">1129  z  </w:t>
      </w:r>
      <w:proofErr w:type="spellStart"/>
      <w:r w:rsidR="0008098E">
        <w:rPr>
          <w:rFonts w:ascii="Arial" w:hAnsi="Arial" w:cs="Arial"/>
          <w:sz w:val="20"/>
          <w:szCs w:val="20"/>
        </w:rPr>
        <w:t>późn</w:t>
      </w:r>
      <w:proofErr w:type="spellEnd"/>
      <w:r w:rsidR="0008098E">
        <w:rPr>
          <w:rFonts w:ascii="Arial" w:hAnsi="Arial" w:cs="Arial"/>
          <w:sz w:val="20"/>
          <w:szCs w:val="20"/>
        </w:rPr>
        <w:t>.  zm.</w:t>
      </w:r>
      <w:r w:rsidRPr="006133A5">
        <w:rPr>
          <w:rFonts w:ascii="Arial" w:hAnsi="Arial" w:cs="Arial"/>
          <w:sz w:val="20"/>
          <w:szCs w:val="20"/>
        </w:rPr>
        <w:t>).</w:t>
      </w:r>
    </w:p>
    <w:p w14:paraId="6B91AF82" w14:textId="77777777" w:rsidR="00A4215E" w:rsidRPr="006133A5" w:rsidRDefault="00A4215E" w:rsidP="00646D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133A5">
        <w:rPr>
          <w:rFonts w:ascii="Arial" w:hAnsi="Arial" w:cs="Arial"/>
        </w:rPr>
        <w:br/>
      </w:r>
      <w:r w:rsidRPr="006133A5">
        <w:rPr>
          <w:rFonts w:ascii="Arial" w:hAnsi="Arial" w:cs="Arial"/>
          <w:color w:val="000000"/>
        </w:rPr>
        <w:t>Wartość szacunkowa zamówienia określona została poniżej wyrażonej w z</w:t>
      </w:r>
      <w:r w:rsidR="00C51CFA">
        <w:rPr>
          <w:rFonts w:ascii="Arial" w:hAnsi="Arial" w:cs="Arial"/>
          <w:color w:val="000000"/>
        </w:rPr>
        <w:t>łotych równowartości kwoty 5 382</w:t>
      </w:r>
      <w:r w:rsidRPr="006133A5">
        <w:rPr>
          <w:rFonts w:ascii="Arial" w:hAnsi="Arial" w:cs="Arial"/>
          <w:color w:val="000000"/>
        </w:rPr>
        <w:t xml:space="preserve"> 000 EURO.</w:t>
      </w:r>
    </w:p>
    <w:p w14:paraId="4F07019E" w14:textId="77777777" w:rsidR="00A4215E" w:rsidRDefault="00A4215E" w:rsidP="00A4215E">
      <w:pPr>
        <w:spacing w:before="40" w:line="360" w:lineRule="auto"/>
        <w:jc w:val="center"/>
        <w:rPr>
          <w:rFonts w:ascii="Arial" w:hAnsi="Arial" w:cs="Arial"/>
        </w:rPr>
      </w:pPr>
    </w:p>
    <w:p w14:paraId="5AD5D9BF" w14:textId="77777777" w:rsidR="006908E9" w:rsidRPr="006133A5" w:rsidRDefault="006908E9" w:rsidP="00A4215E">
      <w:pPr>
        <w:spacing w:before="40" w:line="360" w:lineRule="auto"/>
        <w:jc w:val="center"/>
        <w:rPr>
          <w:rFonts w:ascii="Arial" w:hAnsi="Arial" w:cs="Arial"/>
        </w:rPr>
      </w:pPr>
    </w:p>
    <w:p w14:paraId="590F5BF0" w14:textId="77777777" w:rsidR="00A4215E" w:rsidRDefault="00A4215E" w:rsidP="00A4215E">
      <w:pPr>
        <w:pStyle w:val="Normalny1"/>
        <w:jc w:val="both"/>
        <w:rPr>
          <w:rFonts w:ascii="Arial" w:hAnsi="Arial" w:cs="Arial"/>
          <w:sz w:val="20"/>
          <w:szCs w:val="20"/>
        </w:rPr>
      </w:pPr>
    </w:p>
    <w:p w14:paraId="3D46E113" w14:textId="77777777" w:rsidR="006908E9" w:rsidRPr="006133A5" w:rsidRDefault="006908E9" w:rsidP="00A4215E">
      <w:pPr>
        <w:pStyle w:val="Normalny1"/>
        <w:jc w:val="both"/>
        <w:rPr>
          <w:rFonts w:ascii="Arial" w:hAnsi="Arial" w:cs="Arial"/>
          <w:sz w:val="20"/>
          <w:szCs w:val="20"/>
        </w:rPr>
      </w:pPr>
    </w:p>
    <w:p w14:paraId="63357C67" w14:textId="77777777" w:rsidR="00A4215E" w:rsidRPr="006133A5" w:rsidRDefault="00646DA6" w:rsidP="00646DA6">
      <w:pPr>
        <w:pStyle w:val="Tytu1"/>
        <w:jc w:val="center"/>
        <w:rPr>
          <w:rFonts w:ascii="Arial" w:hAnsi="Arial" w:cs="Arial"/>
          <w:sz w:val="20"/>
          <w:szCs w:val="20"/>
          <w:u w:val="none"/>
        </w:rPr>
      </w:pPr>
      <w:r w:rsidRPr="006133A5">
        <w:rPr>
          <w:rFonts w:ascii="Arial" w:hAnsi="Arial" w:cs="Arial"/>
          <w:sz w:val="20"/>
          <w:szCs w:val="20"/>
          <w:u w:val="none"/>
        </w:rPr>
        <w:t>Niniejszą SWZ zatwierdził:</w:t>
      </w:r>
    </w:p>
    <w:p w14:paraId="15F267D8" w14:textId="77777777" w:rsidR="00A4215E" w:rsidRPr="006133A5" w:rsidRDefault="00A4215E" w:rsidP="00663C85">
      <w:pPr>
        <w:pStyle w:val="Tytu1"/>
        <w:rPr>
          <w:rFonts w:ascii="Arial" w:hAnsi="Arial" w:cs="Arial"/>
          <w:sz w:val="20"/>
          <w:szCs w:val="20"/>
          <w:u w:val="none"/>
        </w:rPr>
      </w:pPr>
    </w:p>
    <w:p w14:paraId="0F867694" w14:textId="77777777" w:rsidR="00A4215E" w:rsidRPr="006133A5" w:rsidRDefault="00646DA6" w:rsidP="00646DA6">
      <w:pPr>
        <w:pStyle w:val="Tytu1"/>
        <w:jc w:val="center"/>
        <w:rPr>
          <w:rFonts w:ascii="Arial" w:hAnsi="Arial" w:cs="Arial"/>
          <w:sz w:val="20"/>
          <w:szCs w:val="20"/>
          <w:u w:val="none"/>
        </w:rPr>
      </w:pPr>
      <w:r w:rsidRPr="006133A5">
        <w:rPr>
          <w:rFonts w:ascii="Arial" w:hAnsi="Arial" w:cs="Arial"/>
          <w:sz w:val="20"/>
          <w:szCs w:val="20"/>
          <w:u w:val="none"/>
        </w:rPr>
        <w:t>Marcin Pluta</w:t>
      </w:r>
    </w:p>
    <w:p w14:paraId="347FCC94" w14:textId="77777777" w:rsidR="00A4215E" w:rsidRPr="006133A5" w:rsidRDefault="00A4215E" w:rsidP="00663C85">
      <w:pPr>
        <w:pStyle w:val="Tytu1"/>
        <w:rPr>
          <w:rFonts w:ascii="Arial" w:hAnsi="Arial" w:cs="Arial"/>
          <w:sz w:val="20"/>
          <w:szCs w:val="20"/>
          <w:u w:val="none"/>
        </w:rPr>
      </w:pPr>
    </w:p>
    <w:p w14:paraId="25D8282D" w14:textId="77777777" w:rsidR="00646DA6" w:rsidRPr="006133A5" w:rsidRDefault="00646DA6" w:rsidP="00646DA6">
      <w:pPr>
        <w:pStyle w:val="WW-Domylnie"/>
        <w:rPr>
          <w:rFonts w:ascii="Arial" w:hAnsi="Arial" w:cs="Arial"/>
          <w:sz w:val="20"/>
          <w:szCs w:val="20"/>
        </w:rPr>
      </w:pPr>
    </w:p>
    <w:p w14:paraId="708A1B17" w14:textId="77777777" w:rsidR="00646DA6" w:rsidRPr="006133A5" w:rsidRDefault="00646DA6" w:rsidP="00646DA6">
      <w:pPr>
        <w:pStyle w:val="WW-Domylnie"/>
        <w:rPr>
          <w:rFonts w:ascii="Arial" w:hAnsi="Arial" w:cs="Arial"/>
          <w:sz w:val="20"/>
          <w:szCs w:val="20"/>
        </w:rPr>
      </w:pPr>
    </w:p>
    <w:p w14:paraId="7D3E2BE6" w14:textId="77777777" w:rsidR="00646DA6" w:rsidRPr="006133A5" w:rsidRDefault="00646DA6" w:rsidP="00646DA6">
      <w:pPr>
        <w:pStyle w:val="WW-Domylnie"/>
        <w:rPr>
          <w:rFonts w:ascii="Arial" w:hAnsi="Arial" w:cs="Arial"/>
          <w:sz w:val="20"/>
          <w:szCs w:val="20"/>
        </w:rPr>
      </w:pPr>
    </w:p>
    <w:p w14:paraId="55272225" w14:textId="77777777" w:rsidR="00646DA6" w:rsidRDefault="00646DA6" w:rsidP="00646DA6">
      <w:pPr>
        <w:pStyle w:val="WW-Domylnie"/>
        <w:rPr>
          <w:rFonts w:ascii="Arial" w:hAnsi="Arial" w:cs="Arial"/>
          <w:sz w:val="20"/>
          <w:szCs w:val="20"/>
        </w:rPr>
      </w:pPr>
    </w:p>
    <w:p w14:paraId="5955CE91" w14:textId="77777777" w:rsidR="006133A5" w:rsidRDefault="006133A5" w:rsidP="00646DA6">
      <w:pPr>
        <w:pStyle w:val="WW-Domylnie"/>
        <w:rPr>
          <w:rFonts w:ascii="Arial" w:hAnsi="Arial" w:cs="Arial"/>
          <w:sz w:val="20"/>
          <w:szCs w:val="20"/>
        </w:rPr>
      </w:pPr>
    </w:p>
    <w:p w14:paraId="4BE26472" w14:textId="77777777" w:rsidR="006133A5" w:rsidRDefault="006133A5" w:rsidP="00646DA6">
      <w:pPr>
        <w:pStyle w:val="WW-Domylnie"/>
        <w:rPr>
          <w:rFonts w:ascii="Arial" w:hAnsi="Arial" w:cs="Arial"/>
          <w:sz w:val="20"/>
          <w:szCs w:val="20"/>
        </w:rPr>
      </w:pPr>
    </w:p>
    <w:p w14:paraId="4734461A" w14:textId="77777777" w:rsidR="006133A5" w:rsidRDefault="006133A5" w:rsidP="00646DA6">
      <w:pPr>
        <w:pStyle w:val="WW-Domylnie"/>
        <w:rPr>
          <w:rFonts w:ascii="Arial" w:hAnsi="Arial" w:cs="Arial"/>
          <w:sz w:val="20"/>
          <w:szCs w:val="20"/>
        </w:rPr>
      </w:pPr>
    </w:p>
    <w:p w14:paraId="3B72215F" w14:textId="77777777" w:rsidR="006133A5" w:rsidRDefault="006133A5" w:rsidP="00646DA6">
      <w:pPr>
        <w:pStyle w:val="WW-Domylnie"/>
        <w:rPr>
          <w:rFonts w:ascii="Arial" w:hAnsi="Arial" w:cs="Arial"/>
          <w:sz w:val="20"/>
          <w:szCs w:val="20"/>
        </w:rPr>
      </w:pPr>
    </w:p>
    <w:p w14:paraId="24770FC2" w14:textId="77777777" w:rsidR="006133A5" w:rsidRDefault="006133A5" w:rsidP="00646DA6">
      <w:pPr>
        <w:pStyle w:val="WW-Domylnie"/>
        <w:rPr>
          <w:rFonts w:ascii="Arial" w:hAnsi="Arial" w:cs="Arial"/>
          <w:sz w:val="20"/>
          <w:szCs w:val="20"/>
        </w:rPr>
      </w:pPr>
    </w:p>
    <w:p w14:paraId="06A43B94" w14:textId="77777777" w:rsidR="006133A5" w:rsidRDefault="006133A5" w:rsidP="00646DA6">
      <w:pPr>
        <w:pStyle w:val="WW-Domylnie"/>
        <w:rPr>
          <w:rFonts w:ascii="Arial" w:hAnsi="Arial" w:cs="Arial"/>
          <w:sz w:val="20"/>
          <w:szCs w:val="20"/>
        </w:rPr>
      </w:pPr>
    </w:p>
    <w:p w14:paraId="658E55C9" w14:textId="77777777" w:rsidR="006133A5" w:rsidRDefault="006133A5" w:rsidP="00646DA6">
      <w:pPr>
        <w:pStyle w:val="WW-Domylnie"/>
        <w:rPr>
          <w:rFonts w:ascii="Arial" w:hAnsi="Arial" w:cs="Arial"/>
          <w:sz w:val="20"/>
          <w:szCs w:val="20"/>
        </w:rPr>
      </w:pPr>
    </w:p>
    <w:p w14:paraId="207DE2A1" w14:textId="77777777" w:rsidR="006133A5" w:rsidRDefault="006133A5" w:rsidP="00646DA6">
      <w:pPr>
        <w:pStyle w:val="WW-Domylnie"/>
        <w:rPr>
          <w:rFonts w:ascii="Arial" w:hAnsi="Arial" w:cs="Arial"/>
          <w:sz w:val="20"/>
          <w:szCs w:val="20"/>
        </w:rPr>
      </w:pPr>
    </w:p>
    <w:p w14:paraId="186BEF77" w14:textId="77777777" w:rsidR="004A0928" w:rsidRDefault="004A0928" w:rsidP="00646DA6">
      <w:pPr>
        <w:pStyle w:val="WW-Domylnie"/>
        <w:rPr>
          <w:rFonts w:ascii="Arial" w:hAnsi="Arial" w:cs="Arial"/>
          <w:sz w:val="20"/>
          <w:szCs w:val="20"/>
        </w:rPr>
      </w:pPr>
    </w:p>
    <w:p w14:paraId="7FCE6BD0" w14:textId="77777777" w:rsidR="004A0928" w:rsidRDefault="004A0928" w:rsidP="00646DA6">
      <w:pPr>
        <w:pStyle w:val="WW-Domylnie"/>
        <w:rPr>
          <w:rFonts w:ascii="Arial" w:hAnsi="Arial" w:cs="Arial"/>
          <w:sz w:val="20"/>
          <w:szCs w:val="20"/>
        </w:rPr>
      </w:pPr>
    </w:p>
    <w:p w14:paraId="2D0B049F" w14:textId="77777777" w:rsidR="004A0928" w:rsidRPr="006133A5" w:rsidRDefault="004A0928" w:rsidP="00646DA6">
      <w:pPr>
        <w:pStyle w:val="WW-Domylnie"/>
        <w:rPr>
          <w:rFonts w:ascii="Arial" w:hAnsi="Arial" w:cs="Arial"/>
          <w:sz w:val="20"/>
          <w:szCs w:val="20"/>
        </w:rPr>
      </w:pPr>
    </w:p>
    <w:p w14:paraId="1ABD1D8F" w14:textId="77777777" w:rsidR="00646DA6" w:rsidRPr="006133A5" w:rsidRDefault="00646DA6" w:rsidP="00646DA6">
      <w:pPr>
        <w:pStyle w:val="WW-Domylnie"/>
        <w:rPr>
          <w:rFonts w:ascii="Arial" w:hAnsi="Arial" w:cs="Arial"/>
          <w:sz w:val="20"/>
          <w:szCs w:val="20"/>
        </w:rPr>
      </w:pPr>
    </w:p>
    <w:p w14:paraId="6423A999" w14:textId="2F625D16" w:rsidR="00646DA6" w:rsidRPr="006133A5" w:rsidRDefault="001B45F4" w:rsidP="00646DA6">
      <w:pPr>
        <w:pStyle w:val="WW-Domylnie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Żyrardów, dnia </w:t>
      </w:r>
      <w:r w:rsidR="001C5EC9">
        <w:rPr>
          <w:rFonts w:ascii="Arial" w:hAnsi="Arial" w:cs="Arial"/>
          <w:sz w:val="20"/>
          <w:szCs w:val="20"/>
        </w:rPr>
        <w:t>10 sierpnia</w:t>
      </w:r>
      <w:r w:rsidR="00693904">
        <w:rPr>
          <w:rFonts w:ascii="Arial" w:hAnsi="Arial" w:cs="Arial"/>
          <w:sz w:val="20"/>
          <w:szCs w:val="20"/>
        </w:rPr>
        <w:t xml:space="preserve"> </w:t>
      </w:r>
      <w:r w:rsidR="00182EDA">
        <w:rPr>
          <w:rFonts w:ascii="Arial" w:hAnsi="Arial" w:cs="Arial"/>
          <w:sz w:val="20"/>
          <w:szCs w:val="20"/>
        </w:rPr>
        <w:t>202</w:t>
      </w:r>
      <w:r w:rsidR="001C5EC9">
        <w:rPr>
          <w:rFonts w:ascii="Arial" w:hAnsi="Arial" w:cs="Arial"/>
          <w:sz w:val="20"/>
          <w:szCs w:val="20"/>
        </w:rPr>
        <w:t>3</w:t>
      </w:r>
      <w:r w:rsidR="00182EDA">
        <w:rPr>
          <w:rFonts w:ascii="Arial" w:hAnsi="Arial" w:cs="Arial"/>
          <w:sz w:val="20"/>
          <w:szCs w:val="20"/>
        </w:rPr>
        <w:t xml:space="preserve"> </w:t>
      </w:r>
      <w:r w:rsidR="00646DA6" w:rsidRPr="006133A5">
        <w:rPr>
          <w:rFonts w:ascii="Arial" w:hAnsi="Arial" w:cs="Arial"/>
          <w:sz w:val="20"/>
          <w:szCs w:val="20"/>
        </w:rPr>
        <w:t>roku</w:t>
      </w:r>
    </w:p>
    <w:p w14:paraId="472E4AB1" w14:textId="77777777" w:rsidR="00646DA6" w:rsidRPr="006133A5" w:rsidRDefault="00646DA6" w:rsidP="00646DA6">
      <w:pPr>
        <w:pStyle w:val="WW-Domylnie"/>
        <w:rPr>
          <w:rFonts w:ascii="Arial" w:hAnsi="Arial" w:cs="Arial"/>
          <w:sz w:val="20"/>
          <w:szCs w:val="20"/>
        </w:rPr>
      </w:pPr>
    </w:p>
    <w:p w14:paraId="55F448A8" w14:textId="77777777" w:rsidR="006133A5" w:rsidRDefault="006133A5" w:rsidP="006133A5">
      <w:pPr>
        <w:pStyle w:val="WW-Domylnie"/>
      </w:pPr>
    </w:p>
    <w:p w14:paraId="17944580" w14:textId="77777777" w:rsidR="00B90E8E" w:rsidRDefault="00B90E8E" w:rsidP="006133A5">
      <w:pPr>
        <w:pStyle w:val="WW-Domylnie"/>
      </w:pPr>
    </w:p>
    <w:p w14:paraId="2E3B0BA1" w14:textId="77777777" w:rsidR="00B90E8E" w:rsidRPr="006133A5" w:rsidRDefault="00B90E8E" w:rsidP="006133A5">
      <w:pPr>
        <w:pStyle w:val="WW-Domylnie"/>
      </w:pPr>
    </w:p>
    <w:p w14:paraId="2A39E7F2" w14:textId="77777777" w:rsidR="00D404A6" w:rsidRPr="006133A5" w:rsidRDefault="00D404A6" w:rsidP="00663C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6133A5">
        <w:rPr>
          <w:rFonts w:ascii="Arial" w:hAnsi="Arial" w:cs="Arial"/>
          <w:b/>
          <w:bCs/>
          <w:color w:val="000000"/>
        </w:rPr>
        <w:t xml:space="preserve">I. </w:t>
      </w:r>
      <w:r w:rsidR="002F59F3" w:rsidRPr="006133A5">
        <w:rPr>
          <w:rFonts w:ascii="Arial" w:hAnsi="Arial" w:cs="Arial"/>
          <w:b/>
          <w:bCs/>
          <w:color w:val="000000"/>
        </w:rPr>
        <w:t xml:space="preserve"> </w:t>
      </w:r>
      <w:r w:rsidR="00646DA6" w:rsidRPr="006133A5">
        <w:rPr>
          <w:rFonts w:ascii="Arial" w:hAnsi="Arial" w:cs="Arial"/>
          <w:b/>
          <w:bCs/>
          <w:kern w:val="32"/>
        </w:rPr>
        <w:t>NAZWA ORAZ ADRES ZAMAWIAJĄCEGO</w:t>
      </w:r>
    </w:p>
    <w:p w14:paraId="0A83FB32" w14:textId="77777777" w:rsidR="00646DA6" w:rsidRPr="006133A5" w:rsidRDefault="00646DA6" w:rsidP="00646DA6">
      <w:pPr>
        <w:rPr>
          <w:rFonts w:ascii="Arial" w:hAnsi="Arial" w:cs="Arial"/>
        </w:rPr>
      </w:pPr>
      <w:r w:rsidRPr="006133A5">
        <w:rPr>
          <w:rFonts w:ascii="Arial" w:hAnsi="Arial" w:cs="Arial"/>
        </w:rPr>
        <w:t xml:space="preserve">1. Centrum Zdrowia Mazowsza Zachodniego Sp. z o.o. ul. Limanowskiego 30, 96-300 Żyrardów tel.: (46) 855-20-11 wew. 343, fax: (46) 855-35-27 </w:t>
      </w:r>
    </w:p>
    <w:p w14:paraId="04485D32" w14:textId="77777777" w:rsidR="00646DA6" w:rsidRPr="006133A5" w:rsidRDefault="00646DA6" w:rsidP="00646DA6">
      <w:pPr>
        <w:rPr>
          <w:rFonts w:ascii="Arial" w:hAnsi="Arial" w:cs="Arial"/>
        </w:rPr>
      </w:pPr>
      <w:r w:rsidRPr="006133A5">
        <w:rPr>
          <w:rFonts w:ascii="Arial" w:hAnsi="Arial" w:cs="Arial"/>
        </w:rPr>
        <w:t xml:space="preserve">adres strony internetowej: </w:t>
      </w:r>
      <w:hyperlink r:id="rId9" w:history="1">
        <w:r w:rsidRPr="006133A5">
          <w:rPr>
            <w:rStyle w:val="Hipercze"/>
            <w:rFonts w:ascii="Arial" w:hAnsi="Arial" w:cs="Arial"/>
          </w:rPr>
          <w:t>www.czmz.szpitalzyrardow.pl</w:t>
        </w:r>
      </w:hyperlink>
    </w:p>
    <w:p w14:paraId="672C0B32" w14:textId="77777777" w:rsidR="00D404A6" w:rsidRPr="006133A5" w:rsidRDefault="00646DA6" w:rsidP="00646DA6">
      <w:pPr>
        <w:rPr>
          <w:rFonts w:ascii="Arial" w:hAnsi="Arial" w:cs="Arial"/>
          <w:color w:val="0000FF"/>
          <w:u w:val="single"/>
        </w:rPr>
      </w:pPr>
      <w:r w:rsidRPr="006133A5">
        <w:rPr>
          <w:rFonts w:ascii="Arial" w:hAnsi="Arial" w:cs="Arial"/>
        </w:rPr>
        <w:t xml:space="preserve">adres platformy zakupowej: </w:t>
      </w:r>
      <w:hyperlink r:id="rId10" w:history="1">
        <w:r w:rsidRPr="006133A5">
          <w:rPr>
            <w:rStyle w:val="Hipercze"/>
            <w:rFonts w:ascii="Arial" w:hAnsi="Arial" w:cs="Arial"/>
          </w:rPr>
          <w:t>https://platformazakupowa.pl/pn/czmz</w:t>
        </w:r>
      </w:hyperlink>
      <w:r w:rsidRPr="006133A5">
        <w:rPr>
          <w:rFonts w:ascii="Arial" w:hAnsi="Arial" w:cs="Arial"/>
        </w:rPr>
        <w:br/>
        <w:t xml:space="preserve">e-mail: </w:t>
      </w:r>
      <w:hyperlink r:id="rId11" w:history="1">
        <w:r w:rsidRPr="006133A5">
          <w:rPr>
            <w:rStyle w:val="Hipercze"/>
            <w:rFonts w:ascii="Arial" w:hAnsi="Arial" w:cs="Arial"/>
          </w:rPr>
          <w:t>zamowienia@szpitalzyrardow.pl</w:t>
        </w:r>
      </w:hyperlink>
      <w:r w:rsidR="00496159" w:rsidRPr="006133A5">
        <w:rPr>
          <w:rFonts w:ascii="Arial" w:hAnsi="Arial" w:cs="Arial"/>
        </w:rPr>
        <w:br/>
      </w:r>
      <w:hyperlink r:id="rId12" w:history="1"/>
      <w:r w:rsidRPr="006133A5">
        <w:rPr>
          <w:rFonts w:ascii="Arial" w:hAnsi="Arial" w:cs="Arial"/>
          <w:color w:val="000000"/>
        </w:rPr>
        <w:t>2</w:t>
      </w:r>
      <w:r w:rsidR="00D404A6" w:rsidRPr="006133A5">
        <w:rPr>
          <w:rFonts w:ascii="Arial" w:hAnsi="Arial" w:cs="Arial"/>
          <w:color w:val="000000"/>
        </w:rPr>
        <w:t xml:space="preserve">. Adres </w:t>
      </w:r>
      <w:r w:rsidR="008C1952" w:rsidRPr="006133A5">
        <w:rPr>
          <w:rFonts w:ascii="Arial" w:hAnsi="Arial" w:cs="Arial"/>
          <w:color w:val="000000"/>
        </w:rPr>
        <w:t xml:space="preserve"> </w:t>
      </w:r>
      <w:r w:rsidR="00D404A6" w:rsidRPr="006133A5">
        <w:rPr>
          <w:rFonts w:ascii="Arial" w:hAnsi="Arial" w:cs="Arial"/>
          <w:color w:val="000000"/>
        </w:rPr>
        <w:t>strony internetowej prowadzonego postępowania, na której udostępniane będą zmiany</w:t>
      </w:r>
    </w:p>
    <w:p w14:paraId="1FB67AAC" w14:textId="77777777" w:rsidR="00D404A6" w:rsidRPr="006133A5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133A5">
        <w:rPr>
          <w:rFonts w:ascii="Arial" w:hAnsi="Arial" w:cs="Arial"/>
          <w:color w:val="000000"/>
        </w:rPr>
        <w:t xml:space="preserve">i </w:t>
      </w:r>
      <w:r w:rsidR="008C1952" w:rsidRPr="006133A5">
        <w:rPr>
          <w:rFonts w:ascii="Arial" w:hAnsi="Arial" w:cs="Arial"/>
          <w:color w:val="000000"/>
        </w:rPr>
        <w:t xml:space="preserve"> </w:t>
      </w:r>
      <w:r w:rsidRPr="006133A5">
        <w:rPr>
          <w:rFonts w:ascii="Arial" w:hAnsi="Arial" w:cs="Arial"/>
          <w:color w:val="000000"/>
        </w:rPr>
        <w:t>wyjaśnienia treści SWZ oraz inne dokumenty zamówienia bezpośrednio związane z postępowaniem o  udzielenie zamówienia:</w:t>
      </w:r>
      <w:r w:rsidR="00515F60" w:rsidRPr="006133A5">
        <w:rPr>
          <w:rFonts w:ascii="Arial" w:hAnsi="Arial" w:cs="Arial"/>
          <w:color w:val="000000"/>
        </w:rPr>
        <w:t xml:space="preserve"> </w:t>
      </w:r>
      <w:r w:rsidR="0060236E" w:rsidRPr="006133A5">
        <w:rPr>
          <w:rFonts w:ascii="Arial" w:hAnsi="Arial" w:cs="Arial"/>
          <w:color w:val="000000"/>
        </w:rPr>
        <w:t xml:space="preserve"> </w:t>
      </w:r>
      <w:hyperlink r:id="rId13" w:history="1">
        <w:r w:rsidR="00646DA6" w:rsidRPr="006133A5">
          <w:rPr>
            <w:rStyle w:val="Hipercze"/>
            <w:rFonts w:ascii="Arial" w:hAnsi="Arial" w:cs="Arial"/>
          </w:rPr>
          <w:t>https://platformazakupowa.pl/pn/czmz</w:t>
        </w:r>
      </w:hyperlink>
    </w:p>
    <w:p w14:paraId="368CD57A" w14:textId="77777777" w:rsidR="00D404A6" w:rsidRPr="006133A5" w:rsidRDefault="00646D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133A5">
        <w:rPr>
          <w:rFonts w:ascii="Arial" w:hAnsi="Arial" w:cs="Arial"/>
          <w:color w:val="000000"/>
        </w:rPr>
        <w:t>3</w:t>
      </w:r>
      <w:r w:rsidR="00D404A6" w:rsidRPr="006133A5">
        <w:rPr>
          <w:rFonts w:ascii="Arial" w:hAnsi="Arial" w:cs="Arial"/>
          <w:color w:val="000000"/>
        </w:rPr>
        <w:t xml:space="preserve">. Tryb udzielenia zamówienia: niniejsze </w:t>
      </w:r>
      <w:r w:rsidR="00B66D05" w:rsidRPr="006133A5">
        <w:rPr>
          <w:rFonts w:ascii="Arial" w:hAnsi="Arial" w:cs="Arial"/>
          <w:color w:val="000000"/>
        </w:rPr>
        <w:t xml:space="preserve"> </w:t>
      </w:r>
      <w:r w:rsidR="00D404A6" w:rsidRPr="006133A5">
        <w:rPr>
          <w:rFonts w:ascii="Arial" w:hAnsi="Arial" w:cs="Arial"/>
          <w:color w:val="000000"/>
        </w:rPr>
        <w:t>postępowanie o udzielenie zamówienia publicznego</w:t>
      </w:r>
    </w:p>
    <w:p w14:paraId="53E67D9D" w14:textId="77777777" w:rsidR="00515F60" w:rsidRPr="006133A5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133A5">
        <w:rPr>
          <w:rFonts w:ascii="Arial" w:hAnsi="Arial" w:cs="Arial"/>
          <w:color w:val="000000"/>
        </w:rPr>
        <w:t xml:space="preserve">prowadzone jest w trybie podstawowym na podstawie </w:t>
      </w:r>
      <w:r w:rsidR="00F6606E" w:rsidRPr="006133A5">
        <w:rPr>
          <w:rFonts w:ascii="Arial" w:hAnsi="Arial" w:cs="Arial"/>
          <w:color w:val="000000"/>
        </w:rPr>
        <w:t xml:space="preserve"> </w:t>
      </w:r>
      <w:r w:rsidRPr="006133A5">
        <w:rPr>
          <w:rFonts w:ascii="Arial" w:hAnsi="Arial" w:cs="Arial"/>
          <w:color w:val="000000"/>
        </w:rPr>
        <w:t xml:space="preserve">art. 275 pkt </w:t>
      </w:r>
      <w:r w:rsidR="00F6606E" w:rsidRPr="006133A5">
        <w:rPr>
          <w:rFonts w:ascii="Arial" w:hAnsi="Arial" w:cs="Arial"/>
          <w:color w:val="000000"/>
        </w:rPr>
        <w:t xml:space="preserve">1 </w:t>
      </w:r>
      <w:r w:rsidRPr="006133A5">
        <w:rPr>
          <w:rFonts w:ascii="Arial" w:hAnsi="Arial" w:cs="Arial"/>
          <w:color w:val="000000"/>
        </w:rPr>
        <w:t xml:space="preserve">ustawy z dnia 11 września </w:t>
      </w:r>
      <w:r w:rsidR="00B639A2" w:rsidRPr="006133A5">
        <w:rPr>
          <w:rFonts w:ascii="Arial" w:hAnsi="Arial" w:cs="Arial"/>
          <w:color w:val="000000"/>
        </w:rPr>
        <w:t xml:space="preserve">            </w:t>
      </w:r>
      <w:r w:rsidRPr="006133A5">
        <w:rPr>
          <w:rFonts w:ascii="Arial" w:hAnsi="Arial" w:cs="Arial"/>
          <w:color w:val="000000"/>
        </w:rPr>
        <w:t>2019 r.</w:t>
      </w:r>
      <w:r w:rsidR="00F6606E" w:rsidRPr="006133A5">
        <w:rPr>
          <w:rFonts w:ascii="Arial" w:hAnsi="Arial" w:cs="Arial"/>
          <w:color w:val="000000"/>
        </w:rPr>
        <w:t xml:space="preserve"> </w:t>
      </w:r>
      <w:r w:rsidRPr="006133A5">
        <w:rPr>
          <w:rFonts w:ascii="Arial" w:hAnsi="Arial" w:cs="Arial"/>
          <w:color w:val="000000"/>
        </w:rPr>
        <w:t>- Prawo zamówień publicznych</w:t>
      </w:r>
      <w:r w:rsidR="00213AE6" w:rsidRPr="006133A5">
        <w:rPr>
          <w:rFonts w:ascii="Arial" w:hAnsi="Arial" w:cs="Arial"/>
        </w:rPr>
        <w:t xml:space="preserve"> </w:t>
      </w:r>
      <w:r w:rsidR="00DC04A4" w:rsidRPr="006133A5">
        <w:rPr>
          <w:rFonts w:ascii="Arial" w:hAnsi="Arial" w:cs="Arial"/>
        </w:rPr>
        <w:t xml:space="preserve">( </w:t>
      </w:r>
      <w:r w:rsidR="00213AE6" w:rsidRPr="006133A5">
        <w:rPr>
          <w:rFonts w:ascii="Arial" w:hAnsi="Arial" w:cs="Arial"/>
        </w:rPr>
        <w:t xml:space="preserve">Dz.U. z </w:t>
      </w:r>
      <w:r w:rsidR="00E825A0">
        <w:rPr>
          <w:rFonts w:ascii="Arial" w:hAnsi="Arial" w:cs="Arial"/>
        </w:rPr>
        <w:t>2021</w:t>
      </w:r>
      <w:r w:rsidR="00213AE6" w:rsidRPr="006133A5">
        <w:rPr>
          <w:rFonts w:ascii="Arial" w:hAnsi="Arial" w:cs="Arial"/>
        </w:rPr>
        <w:t xml:space="preserve"> r. poz. </w:t>
      </w:r>
      <w:r w:rsidR="00E825A0">
        <w:rPr>
          <w:rFonts w:ascii="Arial" w:hAnsi="Arial" w:cs="Arial"/>
        </w:rPr>
        <w:t>1129</w:t>
      </w:r>
      <w:r w:rsidR="00213AE6" w:rsidRPr="006133A5">
        <w:rPr>
          <w:rFonts w:ascii="Arial" w:hAnsi="Arial" w:cs="Arial"/>
        </w:rPr>
        <w:t xml:space="preserve"> z </w:t>
      </w:r>
      <w:proofErr w:type="spellStart"/>
      <w:r w:rsidR="004062BE" w:rsidRPr="006133A5">
        <w:rPr>
          <w:rFonts w:ascii="Arial" w:hAnsi="Arial" w:cs="Arial"/>
          <w:color w:val="000000" w:themeColor="text1"/>
        </w:rPr>
        <w:t>późn</w:t>
      </w:r>
      <w:proofErr w:type="spellEnd"/>
      <w:r w:rsidR="004062BE" w:rsidRPr="006133A5">
        <w:rPr>
          <w:rFonts w:ascii="Arial" w:hAnsi="Arial" w:cs="Arial"/>
          <w:color w:val="000000" w:themeColor="text1"/>
        </w:rPr>
        <w:t>. zm</w:t>
      </w:r>
      <w:r w:rsidR="00891219" w:rsidRPr="006133A5">
        <w:rPr>
          <w:rFonts w:ascii="Arial" w:hAnsi="Arial" w:cs="Arial"/>
        </w:rPr>
        <w:t xml:space="preserve">ianami </w:t>
      </w:r>
      <w:r w:rsidR="00213AE6" w:rsidRPr="006133A5">
        <w:rPr>
          <w:rFonts w:ascii="Arial" w:hAnsi="Arial" w:cs="Arial"/>
        </w:rPr>
        <w:t>)</w:t>
      </w:r>
      <w:r w:rsidR="00DC04A4" w:rsidRPr="006133A5">
        <w:rPr>
          <w:rFonts w:ascii="Arial" w:hAnsi="Arial" w:cs="Arial"/>
          <w:color w:val="000000"/>
        </w:rPr>
        <w:t xml:space="preserve"> zgodnie</w:t>
      </w:r>
      <w:r w:rsidR="007061E5" w:rsidRPr="006133A5">
        <w:rPr>
          <w:rFonts w:ascii="Arial" w:hAnsi="Arial" w:cs="Arial"/>
          <w:color w:val="000000"/>
        </w:rPr>
        <w:t xml:space="preserve"> </w:t>
      </w:r>
      <w:r w:rsidR="007D69F4" w:rsidRPr="006133A5">
        <w:rPr>
          <w:rFonts w:ascii="Arial" w:hAnsi="Arial" w:cs="Arial"/>
          <w:color w:val="000000"/>
        </w:rPr>
        <w:t xml:space="preserve">             </w:t>
      </w:r>
      <w:r w:rsidRPr="006133A5">
        <w:rPr>
          <w:rFonts w:ascii="Arial" w:hAnsi="Arial" w:cs="Arial"/>
          <w:color w:val="000000"/>
        </w:rPr>
        <w:t>z którym Zamawiający</w:t>
      </w:r>
      <w:r w:rsidR="00F6606E" w:rsidRPr="006133A5">
        <w:rPr>
          <w:rFonts w:ascii="Arial" w:hAnsi="Arial" w:cs="Arial"/>
          <w:color w:val="000000"/>
        </w:rPr>
        <w:t xml:space="preserve"> nie</w:t>
      </w:r>
      <w:r w:rsidRPr="006133A5">
        <w:rPr>
          <w:rFonts w:ascii="Arial" w:hAnsi="Arial" w:cs="Arial"/>
          <w:color w:val="000000"/>
        </w:rPr>
        <w:t xml:space="preserve"> prowadzi negocjacj</w:t>
      </w:r>
      <w:r w:rsidR="00F6606E" w:rsidRPr="006133A5">
        <w:rPr>
          <w:rFonts w:ascii="Arial" w:hAnsi="Arial" w:cs="Arial"/>
          <w:color w:val="000000"/>
        </w:rPr>
        <w:t xml:space="preserve">i </w:t>
      </w:r>
      <w:r w:rsidRPr="006133A5">
        <w:rPr>
          <w:rFonts w:ascii="Arial" w:hAnsi="Arial" w:cs="Arial"/>
          <w:color w:val="000000"/>
        </w:rPr>
        <w:t>w celu</w:t>
      </w:r>
      <w:r w:rsidR="00F6606E" w:rsidRPr="006133A5">
        <w:rPr>
          <w:rFonts w:ascii="Arial" w:hAnsi="Arial" w:cs="Arial"/>
          <w:color w:val="000000"/>
        </w:rPr>
        <w:t xml:space="preserve">  </w:t>
      </w:r>
      <w:r w:rsidRPr="006133A5">
        <w:rPr>
          <w:rFonts w:ascii="Arial" w:hAnsi="Arial" w:cs="Arial"/>
          <w:color w:val="000000"/>
        </w:rPr>
        <w:t>ulepszenia</w:t>
      </w:r>
      <w:r w:rsidR="007D69F4" w:rsidRPr="006133A5">
        <w:rPr>
          <w:rFonts w:ascii="Arial" w:hAnsi="Arial" w:cs="Arial"/>
          <w:color w:val="000000"/>
        </w:rPr>
        <w:t xml:space="preserve"> </w:t>
      </w:r>
      <w:r w:rsidRPr="006133A5">
        <w:rPr>
          <w:rFonts w:ascii="Arial" w:hAnsi="Arial" w:cs="Arial"/>
          <w:color w:val="000000"/>
        </w:rPr>
        <w:t xml:space="preserve"> treści ofert</w:t>
      </w:r>
      <w:r w:rsidR="00B639A2" w:rsidRPr="006133A5">
        <w:rPr>
          <w:rFonts w:ascii="Arial" w:hAnsi="Arial" w:cs="Arial"/>
          <w:color w:val="000000"/>
        </w:rPr>
        <w:t>.</w:t>
      </w:r>
      <w:r w:rsidR="00F6606E" w:rsidRPr="006133A5">
        <w:rPr>
          <w:rFonts w:ascii="Arial" w:hAnsi="Arial" w:cs="Arial"/>
          <w:color w:val="000000"/>
        </w:rPr>
        <w:t xml:space="preserve"> </w:t>
      </w:r>
      <w:r w:rsidR="00515F60" w:rsidRPr="006133A5">
        <w:rPr>
          <w:rFonts w:ascii="Arial" w:hAnsi="Arial" w:cs="Arial"/>
          <w:color w:val="000000"/>
        </w:rPr>
        <w:br/>
      </w:r>
      <w:r w:rsidR="00E614F3">
        <w:rPr>
          <w:rFonts w:ascii="Arial" w:hAnsi="Arial" w:cs="Arial"/>
          <w:color w:val="000000"/>
        </w:rPr>
        <w:t>4</w:t>
      </w:r>
      <w:r w:rsidR="00F6606E" w:rsidRPr="006133A5">
        <w:rPr>
          <w:rFonts w:ascii="Arial" w:hAnsi="Arial" w:cs="Arial"/>
          <w:color w:val="000000"/>
        </w:rPr>
        <w:t xml:space="preserve">. </w:t>
      </w:r>
      <w:r w:rsidR="00515F60" w:rsidRPr="006133A5">
        <w:rPr>
          <w:rFonts w:ascii="Arial" w:hAnsi="Arial" w:cs="Arial"/>
          <w:color w:val="000000"/>
        </w:rPr>
        <w:t>Zgodnie z art. 61 ust. 1. oraz art. 63 ust. 2 ustawy z dnia 11 września 2019 r. Prawo Zamówień</w:t>
      </w:r>
    </w:p>
    <w:p w14:paraId="4C6DD723" w14:textId="77777777" w:rsidR="00515F60" w:rsidRPr="006133A5" w:rsidRDefault="00515F60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133A5">
        <w:rPr>
          <w:rFonts w:ascii="Arial" w:hAnsi="Arial" w:cs="Arial"/>
          <w:color w:val="000000"/>
        </w:rPr>
        <w:t>Publicznych komunikacja w niniejszym postępowaniu odbywa się wyłącznie przy użyciu środków</w:t>
      </w:r>
    </w:p>
    <w:p w14:paraId="2CE33128" w14:textId="77777777" w:rsidR="00515F60" w:rsidRPr="006133A5" w:rsidRDefault="00515F60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133A5">
        <w:rPr>
          <w:rFonts w:ascii="Arial" w:hAnsi="Arial" w:cs="Arial"/>
          <w:color w:val="000000"/>
        </w:rPr>
        <w:t>komunikacji elektronicznej, pliki należy opatrzyć:</w:t>
      </w:r>
    </w:p>
    <w:p w14:paraId="22E1A466" w14:textId="77777777" w:rsidR="00515F60" w:rsidRPr="006133A5" w:rsidRDefault="00515F60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133A5">
        <w:rPr>
          <w:rFonts w:ascii="Arial" w:hAnsi="Arial" w:cs="Arial"/>
          <w:color w:val="000000"/>
        </w:rPr>
        <w:t>- kwalifikowanym podpisem elektronicznym,</w:t>
      </w:r>
    </w:p>
    <w:p w14:paraId="456CA0DD" w14:textId="77777777" w:rsidR="00515F60" w:rsidRPr="006133A5" w:rsidRDefault="00515F60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133A5">
        <w:rPr>
          <w:rFonts w:ascii="Arial" w:hAnsi="Arial" w:cs="Arial"/>
          <w:color w:val="000000"/>
        </w:rPr>
        <w:t>- podpisem zaufanym,</w:t>
      </w:r>
    </w:p>
    <w:p w14:paraId="736426E2" w14:textId="77777777" w:rsidR="00496159" w:rsidRPr="00F71FF3" w:rsidRDefault="00515F60" w:rsidP="007E0B20">
      <w:pPr>
        <w:pStyle w:val="Standard"/>
        <w:rPr>
          <w:rFonts w:ascii="Arial" w:eastAsia="SimSun" w:hAnsi="Arial" w:cs="Arial"/>
          <w:b/>
          <w:bCs/>
          <w:i/>
          <w:iCs/>
          <w:color w:val="FF0000"/>
          <w:sz w:val="20"/>
        </w:rPr>
      </w:pPr>
      <w:r w:rsidRPr="006133A5">
        <w:rPr>
          <w:rFonts w:ascii="Arial" w:hAnsi="Arial" w:cs="Arial"/>
          <w:color w:val="000000"/>
          <w:sz w:val="20"/>
        </w:rPr>
        <w:t>- lub podpisem osobistym</w:t>
      </w:r>
      <w:r w:rsidR="007121D7" w:rsidRPr="006133A5">
        <w:rPr>
          <w:rFonts w:ascii="Arial" w:hAnsi="Arial" w:cs="Arial"/>
          <w:color w:val="000000"/>
          <w:sz w:val="20"/>
        </w:rPr>
        <w:br/>
      </w:r>
      <w:r w:rsidR="00E614F3">
        <w:rPr>
          <w:rFonts w:ascii="Arial" w:hAnsi="Arial" w:cs="Arial"/>
          <w:sz w:val="20"/>
        </w:rPr>
        <w:t>5</w:t>
      </w:r>
      <w:r w:rsidR="007121D7" w:rsidRPr="006133A5">
        <w:rPr>
          <w:rFonts w:ascii="Arial" w:hAnsi="Arial" w:cs="Arial"/>
          <w:sz w:val="20"/>
        </w:rPr>
        <w:t xml:space="preserve">. W  sprawach </w:t>
      </w:r>
      <w:r w:rsidR="00017B92" w:rsidRPr="006133A5">
        <w:rPr>
          <w:rFonts w:ascii="Arial" w:hAnsi="Arial" w:cs="Arial"/>
          <w:sz w:val="20"/>
        </w:rPr>
        <w:t xml:space="preserve"> </w:t>
      </w:r>
      <w:r w:rsidR="007121D7" w:rsidRPr="006133A5">
        <w:rPr>
          <w:rFonts w:ascii="Arial" w:hAnsi="Arial" w:cs="Arial"/>
          <w:sz w:val="20"/>
        </w:rPr>
        <w:t xml:space="preserve">nieuregulowanych </w:t>
      </w:r>
      <w:r w:rsidR="00017B92" w:rsidRPr="006133A5">
        <w:rPr>
          <w:rFonts w:ascii="Arial" w:hAnsi="Arial" w:cs="Arial"/>
          <w:sz w:val="20"/>
        </w:rPr>
        <w:t xml:space="preserve"> </w:t>
      </w:r>
      <w:r w:rsidR="007121D7" w:rsidRPr="006133A5">
        <w:rPr>
          <w:rFonts w:ascii="Arial" w:hAnsi="Arial" w:cs="Arial"/>
          <w:sz w:val="20"/>
        </w:rPr>
        <w:t xml:space="preserve">w </w:t>
      </w:r>
      <w:r w:rsidR="00017B92" w:rsidRPr="006133A5">
        <w:rPr>
          <w:rFonts w:ascii="Arial" w:hAnsi="Arial" w:cs="Arial"/>
          <w:sz w:val="20"/>
        </w:rPr>
        <w:t xml:space="preserve"> </w:t>
      </w:r>
      <w:r w:rsidR="007121D7" w:rsidRPr="006133A5">
        <w:rPr>
          <w:rFonts w:ascii="Arial" w:hAnsi="Arial" w:cs="Arial"/>
          <w:sz w:val="20"/>
        </w:rPr>
        <w:t xml:space="preserve">niniejszej </w:t>
      </w:r>
      <w:r w:rsidR="00017B92" w:rsidRPr="006133A5">
        <w:rPr>
          <w:rFonts w:ascii="Arial" w:hAnsi="Arial" w:cs="Arial"/>
          <w:sz w:val="20"/>
        </w:rPr>
        <w:t xml:space="preserve"> </w:t>
      </w:r>
      <w:r w:rsidR="007121D7" w:rsidRPr="006133A5">
        <w:rPr>
          <w:rFonts w:ascii="Arial" w:hAnsi="Arial" w:cs="Arial"/>
          <w:sz w:val="20"/>
        </w:rPr>
        <w:t xml:space="preserve">Specyfikacji Warunków Zamówienia  zastosowanie mają </w:t>
      </w:r>
      <w:r w:rsidR="00514FE6" w:rsidRPr="006133A5">
        <w:rPr>
          <w:rFonts w:ascii="Arial" w:hAnsi="Arial" w:cs="Arial"/>
          <w:sz w:val="20"/>
        </w:rPr>
        <w:t xml:space="preserve"> </w:t>
      </w:r>
      <w:r w:rsidR="007121D7" w:rsidRPr="006133A5">
        <w:rPr>
          <w:rFonts w:ascii="Arial" w:hAnsi="Arial" w:cs="Arial"/>
          <w:sz w:val="20"/>
        </w:rPr>
        <w:t>przepisy</w:t>
      </w:r>
      <w:r w:rsidR="00514FE6" w:rsidRPr="006133A5">
        <w:rPr>
          <w:rFonts w:ascii="Arial" w:hAnsi="Arial" w:cs="Arial"/>
          <w:sz w:val="20"/>
        </w:rPr>
        <w:t xml:space="preserve">  </w:t>
      </w:r>
      <w:r w:rsidR="007121D7" w:rsidRPr="006133A5">
        <w:rPr>
          <w:rFonts w:ascii="Arial" w:hAnsi="Arial" w:cs="Arial"/>
          <w:sz w:val="20"/>
        </w:rPr>
        <w:t>Kodeksu</w:t>
      </w:r>
      <w:r w:rsidR="00514FE6" w:rsidRPr="006133A5">
        <w:rPr>
          <w:rFonts w:ascii="Arial" w:hAnsi="Arial" w:cs="Arial"/>
          <w:sz w:val="20"/>
        </w:rPr>
        <w:t xml:space="preserve"> </w:t>
      </w:r>
      <w:r w:rsidR="007121D7" w:rsidRPr="006133A5">
        <w:rPr>
          <w:rFonts w:ascii="Arial" w:hAnsi="Arial" w:cs="Arial"/>
          <w:sz w:val="20"/>
        </w:rPr>
        <w:t xml:space="preserve"> Cywilnego, przepisy Ustawy </w:t>
      </w:r>
      <w:r w:rsidR="007121D7" w:rsidRPr="006133A5">
        <w:rPr>
          <w:rFonts w:ascii="Arial" w:hAnsi="Arial" w:cs="Arial"/>
          <w:color w:val="000000"/>
          <w:sz w:val="20"/>
        </w:rPr>
        <w:t xml:space="preserve">z dnia 11 września 2019 r. - </w:t>
      </w:r>
      <w:r w:rsidR="008C1952" w:rsidRPr="006133A5">
        <w:rPr>
          <w:rFonts w:ascii="Arial" w:hAnsi="Arial" w:cs="Arial"/>
          <w:color w:val="000000"/>
          <w:sz w:val="20"/>
        </w:rPr>
        <w:t xml:space="preserve"> </w:t>
      </w:r>
      <w:r w:rsidR="007121D7" w:rsidRPr="006133A5">
        <w:rPr>
          <w:rFonts w:ascii="Arial" w:hAnsi="Arial" w:cs="Arial"/>
          <w:color w:val="000000"/>
          <w:sz w:val="20"/>
        </w:rPr>
        <w:t>Prawo zamówień publicznych</w:t>
      </w:r>
      <w:r w:rsidR="007121D7" w:rsidRPr="006133A5">
        <w:rPr>
          <w:rFonts w:ascii="Arial" w:hAnsi="Arial" w:cs="Arial"/>
          <w:sz w:val="20"/>
        </w:rPr>
        <w:t xml:space="preserve"> </w:t>
      </w:r>
      <w:r w:rsidR="000C3E86" w:rsidRPr="006133A5">
        <w:rPr>
          <w:rFonts w:ascii="Arial" w:hAnsi="Arial" w:cs="Arial"/>
          <w:sz w:val="20"/>
        </w:rPr>
        <w:t xml:space="preserve"> </w:t>
      </w:r>
      <w:r w:rsidR="007121D7" w:rsidRPr="009A21DD">
        <w:rPr>
          <w:rFonts w:ascii="Arial" w:hAnsi="Arial" w:cs="Arial"/>
          <w:sz w:val="20"/>
        </w:rPr>
        <w:t>(</w:t>
      </w:r>
      <w:r w:rsidR="000C3E86" w:rsidRPr="009A21DD">
        <w:rPr>
          <w:rFonts w:ascii="Arial" w:hAnsi="Arial" w:cs="Arial"/>
          <w:sz w:val="20"/>
        </w:rPr>
        <w:t xml:space="preserve"> </w:t>
      </w:r>
      <w:r w:rsidR="007121D7" w:rsidRPr="009A21DD">
        <w:rPr>
          <w:rFonts w:ascii="Arial" w:hAnsi="Arial" w:cs="Arial"/>
          <w:sz w:val="20"/>
        </w:rPr>
        <w:t>Dz.U.  z  20</w:t>
      </w:r>
      <w:r w:rsidR="001D7840" w:rsidRPr="009A21DD">
        <w:rPr>
          <w:rFonts w:ascii="Arial" w:hAnsi="Arial" w:cs="Arial"/>
          <w:sz w:val="20"/>
        </w:rPr>
        <w:t>21</w:t>
      </w:r>
      <w:r w:rsidR="000C3E86" w:rsidRPr="009A21DD">
        <w:rPr>
          <w:rFonts w:ascii="Arial" w:hAnsi="Arial" w:cs="Arial"/>
          <w:sz w:val="20"/>
        </w:rPr>
        <w:t xml:space="preserve"> </w:t>
      </w:r>
      <w:r w:rsidR="007121D7" w:rsidRPr="009A21DD">
        <w:rPr>
          <w:rFonts w:ascii="Arial" w:hAnsi="Arial" w:cs="Arial"/>
          <w:sz w:val="20"/>
        </w:rPr>
        <w:t xml:space="preserve"> r. </w:t>
      </w:r>
      <w:r w:rsidR="000C3E86" w:rsidRPr="009A21DD">
        <w:rPr>
          <w:rFonts w:ascii="Arial" w:hAnsi="Arial" w:cs="Arial"/>
          <w:sz w:val="20"/>
        </w:rPr>
        <w:t xml:space="preserve"> </w:t>
      </w:r>
      <w:r w:rsidR="007121D7" w:rsidRPr="009A21DD">
        <w:rPr>
          <w:rFonts w:ascii="Arial" w:hAnsi="Arial" w:cs="Arial"/>
          <w:sz w:val="20"/>
        </w:rPr>
        <w:t xml:space="preserve">poz. </w:t>
      </w:r>
      <w:r w:rsidR="000C3E86" w:rsidRPr="009A21DD">
        <w:rPr>
          <w:rFonts w:ascii="Arial" w:hAnsi="Arial" w:cs="Arial"/>
          <w:sz w:val="20"/>
        </w:rPr>
        <w:t xml:space="preserve"> </w:t>
      </w:r>
      <w:r w:rsidR="001D7840" w:rsidRPr="009A21DD">
        <w:rPr>
          <w:rFonts w:ascii="Arial" w:hAnsi="Arial" w:cs="Arial"/>
          <w:sz w:val="20"/>
        </w:rPr>
        <w:t>1129</w:t>
      </w:r>
      <w:r w:rsidR="007121D7" w:rsidRPr="009A21DD">
        <w:rPr>
          <w:rFonts w:ascii="Arial" w:hAnsi="Arial" w:cs="Arial"/>
          <w:sz w:val="20"/>
        </w:rPr>
        <w:t xml:space="preserve">  z </w:t>
      </w:r>
      <w:r w:rsidR="008C1952" w:rsidRPr="009A21DD">
        <w:rPr>
          <w:rFonts w:ascii="Arial" w:hAnsi="Arial" w:cs="Arial"/>
          <w:sz w:val="20"/>
        </w:rPr>
        <w:t xml:space="preserve"> </w:t>
      </w:r>
      <w:proofErr w:type="spellStart"/>
      <w:r w:rsidR="007121D7" w:rsidRPr="009A21DD">
        <w:rPr>
          <w:rFonts w:ascii="Arial" w:hAnsi="Arial" w:cs="Arial"/>
          <w:sz w:val="20"/>
        </w:rPr>
        <w:t>późn</w:t>
      </w:r>
      <w:proofErr w:type="spellEnd"/>
      <w:r w:rsidR="00E73984" w:rsidRPr="009A21DD">
        <w:rPr>
          <w:rFonts w:ascii="Arial" w:hAnsi="Arial" w:cs="Arial"/>
          <w:sz w:val="20"/>
        </w:rPr>
        <w:t>.</w:t>
      </w:r>
      <w:r w:rsidR="007121D7" w:rsidRPr="009A21DD">
        <w:rPr>
          <w:rFonts w:ascii="Arial" w:hAnsi="Arial" w:cs="Arial"/>
          <w:sz w:val="20"/>
        </w:rPr>
        <w:t xml:space="preserve"> </w:t>
      </w:r>
      <w:r w:rsidR="00687EEB" w:rsidRPr="009A21DD">
        <w:rPr>
          <w:rFonts w:ascii="Arial" w:hAnsi="Arial" w:cs="Arial"/>
          <w:sz w:val="20"/>
        </w:rPr>
        <w:t xml:space="preserve"> </w:t>
      </w:r>
      <w:r w:rsidR="00E73984" w:rsidRPr="009A21DD">
        <w:rPr>
          <w:rFonts w:ascii="Arial" w:hAnsi="Arial" w:cs="Arial"/>
          <w:sz w:val="20"/>
        </w:rPr>
        <w:t>z</w:t>
      </w:r>
      <w:r w:rsidR="007121D7" w:rsidRPr="009A21DD">
        <w:rPr>
          <w:rFonts w:ascii="Arial" w:hAnsi="Arial" w:cs="Arial"/>
          <w:sz w:val="20"/>
        </w:rPr>
        <w:t>m</w:t>
      </w:r>
      <w:r w:rsidR="00E73984" w:rsidRPr="009A21DD">
        <w:rPr>
          <w:rFonts w:ascii="Arial" w:hAnsi="Arial" w:cs="Arial"/>
          <w:sz w:val="20"/>
        </w:rPr>
        <w:t>.</w:t>
      </w:r>
      <w:r w:rsidR="007121D7" w:rsidRPr="009A21DD">
        <w:rPr>
          <w:rFonts w:ascii="Arial" w:hAnsi="Arial" w:cs="Arial"/>
          <w:sz w:val="20"/>
        </w:rPr>
        <w:t>)</w:t>
      </w:r>
      <w:r w:rsidR="008C1952" w:rsidRPr="006133A5">
        <w:rPr>
          <w:rFonts w:ascii="Arial" w:hAnsi="Arial" w:cs="Arial"/>
          <w:sz w:val="20"/>
        </w:rPr>
        <w:t xml:space="preserve"> </w:t>
      </w:r>
      <w:r w:rsidR="007121D7" w:rsidRPr="006133A5">
        <w:rPr>
          <w:rFonts w:ascii="Arial" w:hAnsi="Arial" w:cs="Arial"/>
          <w:sz w:val="20"/>
        </w:rPr>
        <w:t xml:space="preserve"> oraz </w:t>
      </w:r>
      <w:r w:rsidR="008C1952" w:rsidRPr="006133A5">
        <w:rPr>
          <w:rFonts w:ascii="Arial" w:hAnsi="Arial" w:cs="Arial"/>
          <w:sz w:val="20"/>
        </w:rPr>
        <w:t xml:space="preserve"> </w:t>
      </w:r>
      <w:r w:rsidR="007121D7" w:rsidRPr="006133A5">
        <w:rPr>
          <w:rFonts w:ascii="Arial" w:hAnsi="Arial" w:cs="Arial"/>
          <w:sz w:val="20"/>
        </w:rPr>
        <w:t>obowiązujące rozporządzenia i akty wykonawcze.</w:t>
      </w:r>
      <w:r w:rsidR="0016053B" w:rsidRPr="006133A5">
        <w:rPr>
          <w:rFonts w:ascii="Arial" w:hAnsi="Arial" w:cs="Arial"/>
          <w:sz w:val="20"/>
        </w:rPr>
        <w:br/>
      </w:r>
      <w:r w:rsidR="00F6606E" w:rsidRPr="006133A5">
        <w:rPr>
          <w:rFonts w:ascii="Arial" w:hAnsi="Arial" w:cs="Arial"/>
          <w:color w:val="000000"/>
          <w:sz w:val="20"/>
        </w:rPr>
        <w:br/>
      </w:r>
      <w:r w:rsidR="00D404A6" w:rsidRPr="006133A5">
        <w:rPr>
          <w:rFonts w:ascii="Arial" w:hAnsi="Arial" w:cs="Arial"/>
          <w:b/>
          <w:bCs/>
          <w:color w:val="000000"/>
          <w:sz w:val="20"/>
        </w:rPr>
        <w:t xml:space="preserve">II. </w:t>
      </w:r>
      <w:r w:rsidR="000C3E86" w:rsidRPr="006133A5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D404A6" w:rsidRPr="006133A5">
        <w:rPr>
          <w:rFonts w:ascii="Arial" w:hAnsi="Arial" w:cs="Arial"/>
          <w:b/>
          <w:bCs/>
          <w:color w:val="000000"/>
          <w:sz w:val="20"/>
        </w:rPr>
        <w:t xml:space="preserve">OPIS </w:t>
      </w:r>
      <w:r w:rsidR="000C3E86" w:rsidRPr="006133A5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D404A6" w:rsidRPr="006133A5">
        <w:rPr>
          <w:rFonts w:ascii="Arial" w:hAnsi="Arial" w:cs="Arial"/>
          <w:b/>
          <w:bCs/>
          <w:color w:val="000000"/>
          <w:sz w:val="20"/>
        </w:rPr>
        <w:t>PRZEDMIOTU</w:t>
      </w:r>
      <w:r w:rsidR="00A604AD" w:rsidRPr="006133A5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0C3E86" w:rsidRPr="006133A5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D404A6" w:rsidRPr="006133A5">
        <w:rPr>
          <w:rFonts w:ascii="Arial" w:hAnsi="Arial" w:cs="Arial"/>
          <w:b/>
          <w:bCs/>
          <w:color w:val="000000"/>
          <w:sz w:val="20"/>
        </w:rPr>
        <w:t>ZAMÓWIENIA</w:t>
      </w:r>
      <w:r w:rsidR="00C65BEB" w:rsidRPr="006133A5">
        <w:rPr>
          <w:rFonts w:ascii="Arial" w:hAnsi="Arial" w:cs="Arial"/>
          <w:b/>
          <w:bCs/>
          <w:color w:val="000000"/>
          <w:sz w:val="20"/>
        </w:rPr>
        <w:t xml:space="preserve">- </w:t>
      </w:r>
      <w:r w:rsidR="00C65BEB" w:rsidRPr="001966C2">
        <w:rPr>
          <w:rFonts w:ascii="Arial" w:hAnsi="Arial" w:cs="Arial"/>
          <w:b/>
          <w:bCs/>
          <w:sz w:val="20"/>
        </w:rPr>
        <w:t>zamówienie nie podlegające podziałowi na części.</w:t>
      </w:r>
    </w:p>
    <w:p w14:paraId="64349BD1" w14:textId="77777777" w:rsidR="004E21F3" w:rsidRPr="008B292E" w:rsidRDefault="004E21F3" w:rsidP="007E0B20">
      <w:pPr>
        <w:pStyle w:val="Tekstpodstawowy"/>
        <w:numPr>
          <w:ilvl w:val="0"/>
          <w:numId w:val="4"/>
        </w:numPr>
        <w:spacing w:after="0"/>
        <w:ind w:left="714" w:hanging="357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4E21F3">
        <w:rPr>
          <w:rStyle w:val="Pogrubienie"/>
          <w:rFonts w:ascii="Arial" w:hAnsi="Arial" w:cs="Arial"/>
          <w:b w:val="0"/>
          <w:bCs/>
          <w:color w:val="000000"/>
          <w:sz w:val="20"/>
          <w:szCs w:val="20"/>
        </w:rPr>
        <w:t>Przedmiotem zamówienia jest montaż prefabrykowanego zbiornika przeciwpożarowego o pojemności 200 m</w:t>
      </w:r>
      <w:r w:rsidRPr="004E21F3">
        <w:rPr>
          <w:rStyle w:val="Pogrubienie"/>
          <w:rFonts w:ascii="Arial" w:hAnsi="Arial" w:cs="Arial"/>
          <w:b w:val="0"/>
          <w:bCs/>
          <w:color w:val="000000"/>
          <w:sz w:val="20"/>
          <w:szCs w:val="20"/>
          <w:vertAlign w:val="superscript"/>
        </w:rPr>
        <w:t>3</w:t>
      </w:r>
      <w:r w:rsidRPr="004E21F3">
        <w:rPr>
          <w:rStyle w:val="Pogrubienie"/>
          <w:rFonts w:ascii="Arial" w:hAnsi="Arial" w:cs="Arial"/>
          <w:b w:val="0"/>
          <w:bCs/>
          <w:color w:val="000000"/>
          <w:sz w:val="20"/>
          <w:szCs w:val="20"/>
        </w:rPr>
        <w:t xml:space="preserve"> (poj. użytkowa 222 m</w:t>
      </w:r>
      <w:r w:rsidRPr="004E21F3">
        <w:rPr>
          <w:rStyle w:val="Pogrubienie"/>
          <w:rFonts w:ascii="Arial" w:hAnsi="Arial" w:cs="Arial"/>
          <w:b w:val="0"/>
          <w:bCs/>
          <w:color w:val="000000"/>
          <w:sz w:val="20"/>
          <w:szCs w:val="20"/>
          <w:vertAlign w:val="superscript"/>
        </w:rPr>
        <w:t>3</w:t>
      </w:r>
      <w:r w:rsidRPr="004E21F3">
        <w:rPr>
          <w:rStyle w:val="Pogrubienie"/>
          <w:rFonts w:ascii="Arial" w:hAnsi="Arial" w:cs="Arial"/>
          <w:b w:val="0"/>
          <w:bCs/>
          <w:color w:val="000000"/>
          <w:sz w:val="20"/>
          <w:szCs w:val="20"/>
        </w:rPr>
        <w:t>, średnica DN = 9,14 m, wysokość H=4,20 m</w:t>
      </w:r>
      <w:r w:rsidRPr="004E21F3">
        <w:rPr>
          <w:rStyle w:val="Pogrubienie"/>
          <w:rFonts w:ascii="Arial" w:hAnsi="Arial" w:cs="Arial"/>
          <w:b w:val="0"/>
          <w:bCs/>
          <w:color w:val="000000"/>
          <w:sz w:val="20"/>
          <w:szCs w:val="20"/>
          <w:vertAlign w:val="superscript"/>
        </w:rPr>
        <w:t xml:space="preserve"> </w:t>
      </w:r>
      <w:r w:rsidRPr="004E21F3">
        <w:rPr>
          <w:rStyle w:val="Pogrubienie"/>
          <w:rFonts w:ascii="Arial" w:hAnsi="Arial" w:cs="Arial"/>
          <w:b w:val="0"/>
          <w:bCs/>
          <w:color w:val="000000"/>
          <w:sz w:val="20"/>
          <w:szCs w:val="20"/>
        </w:rPr>
        <w:t xml:space="preserve">) </w:t>
      </w:r>
      <w:r w:rsidRPr="004E21F3">
        <w:rPr>
          <w:rStyle w:val="Pogrubienie"/>
          <w:rFonts w:ascii="Arial" w:hAnsi="Arial" w:cs="Arial"/>
          <w:b w:val="0"/>
          <w:bCs/>
          <w:color w:val="000000"/>
          <w:sz w:val="20"/>
          <w:szCs w:val="20"/>
          <w:vertAlign w:val="superscript"/>
        </w:rPr>
        <w:t xml:space="preserve"> </w:t>
      </w:r>
      <w:r w:rsidRPr="004E21F3">
        <w:rPr>
          <w:rStyle w:val="Pogrubienie"/>
          <w:rFonts w:ascii="Arial" w:hAnsi="Arial" w:cs="Arial"/>
          <w:b w:val="0"/>
          <w:bCs/>
          <w:color w:val="000000"/>
          <w:sz w:val="20"/>
          <w:szCs w:val="20"/>
        </w:rPr>
        <w:t>na fundamencie bezpośrednim wykonanym w postaci płyty żelbetowej  na terenie Centrum Zdrowia Mazowsza Zachodniego w Żyrardowie przy ul. Limanowskiego 30, 96 - 300 Żyrardów, dz. nr 2587/11, Obręb 2, jednostka ewidencyjna: 143801_1 Żyrardów.</w:t>
      </w:r>
    </w:p>
    <w:p w14:paraId="514A9A89" w14:textId="77777777" w:rsidR="008B292E" w:rsidRPr="004E21F3" w:rsidRDefault="008B292E" w:rsidP="008B292E">
      <w:pPr>
        <w:pStyle w:val="Tekstpodstawowy"/>
        <w:spacing w:after="0" w:line="270" w:lineRule="atLeast"/>
        <w:ind w:left="714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36174C0B" w14:textId="77777777" w:rsidR="004E21F3" w:rsidRPr="004E21F3" w:rsidRDefault="004E21F3" w:rsidP="008B292E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E21F3">
        <w:rPr>
          <w:rFonts w:ascii="Arial" w:hAnsi="Arial" w:cs="Arial"/>
          <w:b/>
          <w:bCs/>
          <w:color w:val="000000"/>
          <w:sz w:val="20"/>
          <w:szCs w:val="20"/>
        </w:rPr>
        <w:t>Zamówienie obejmuje wykonanie:</w:t>
      </w:r>
    </w:p>
    <w:p w14:paraId="36CD0668" w14:textId="77777777" w:rsidR="004E21F3" w:rsidRPr="004E21F3" w:rsidRDefault="004E21F3" w:rsidP="008B292E">
      <w:pPr>
        <w:ind w:left="454" w:hanging="113"/>
        <w:jc w:val="both"/>
        <w:rPr>
          <w:rFonts w:ascii="Arial" w:hAnsi="Arial" w:cs="Arial"/>
        </w:rPr>
      </w:pPr>
      <w:r w:rsidRPr="004E21F3">
        <w:rPr>
          <w:rFonts w:ascii="Arial" w:hAnsi="Arial" w:cs="Arial"/>
          <w:color w:val="000000"/>
        </w:rPr>
        <w:t xml:space="preserve">- fundamentu w postaci żelbetowej płyty fundamentowej (płyta fundamentowa o grubości 30 cm z betonu C30/37 o wodoszczelności W8, zbrojona stalą zbrojeniową B500Sp klasy A-IIIN. Pod płytą fundamentową warstwa betonu podkładowego o grubości min. 10 cm oraz podbudowa z pospółki o grubości 50 cm. </w:t>
      </w:r>
      <w:r w:rsidRPr="004E21F3">
        <w:rPr>
          <w:rFonts w:ascii="Arial" w:hAnsi="Arial" w:cs="Arial"/>
        </w:rPr>
        <w:t xml:space="preserve">Pod fundamentem przewidywana jest wymiana gruntu do głębokości minimalnie 1,0 m poniżej poziomu terenu, ale nie płycej niż do stropu rodzimych gruntów nośnych. </w:t>
      </w:r>
      <w:r w:rsidRPr="004E21F3">
        <w:rPr>
          <w:rFonts w:ascii="Arial" w:hAnsi="Arial" w:cs="Arial"/>
          <w:color w:val="000000"/>
        </w:rPr>
        <w:t>Płytkie posadowienie płyty fundamentowej wymaga dodatkowego zabezpieczenia gruntu przed przemarzaniem np. za pomocą opaski keramzytowej z drenażem);</w:t>
      </w:r>
    </w:p>
    <w:p w14:paraId="727B9766" w14:textId="77777777" w:rsidR="004E21F3" w:rsidRPr="004E21F3" w:rsidRDefault="004E21F3" w:rsidP="008B292E">
      <w:pPr>
        <w:ind w:left="454" w:hanging="113"/>
        <w:jc w:val="both"/>
        <w:rPr>
          <w:rFonts w:ascii="Arial" w:hAnsi="Arial" w:cs="Arial"/>
        </w:rPr>
      </w:pPr>
      <w:r w:rsidRPr="004E21F3">
        <w:rPr>
          <w:rFonts w:ascii="Arial" w:hAnsi="Arial" w:cs="Arial"/>
          <w:color w:val="000000"/>
        </w:rPr>
        <w:t xml:space="preserve">- montażu naziemnego, prefabrykowanego zbiornika przeciwpożarowego </w:t>
      </w:r>
      <w:r w:rsidRPr="004E21F3">
        <w:rPr>
          <w:rStyle w:val="Pogrubienie"/>
          <w:rFonts w:ascii="Arial" w:hAnsi="Arial" w:cs="Arial"/>
          <w:b w:val="0"/>
          <w:bCs/>
          <w:color w:val="000000"/>
        </w:rPr>
        <w:t>o pojemności 200 m</w:t>
      </w:r>
      <w:r w:rsidRPr="004E21F3">
        <w:rPr>
          <w:rStyle w:val="Pogrubienie"/>
          <w:rFonts w:ascii="Arial" w:hAnsi="Arial" w:cs="Arial"/>
          <w:b w:val="0"/>
          <w:bCs/>
          <w:color w:val="000000"/>
          <w:vertAlign w:val="superscript"/>
        </w:rPr>
        <w:t>3</w:t>
      </w:r>
      <w:r w:rsidRPr="004E21F3">
        <w:rPr>
          <w:rStyle w:val="Pogrubienie"/>
          <w:rFonts w:ascii="Arial" w:hAnsi="Arial" w:cs="Arial"/>
          <w:b w:val="0"/>
          <w:bCs/>
          <w:color w:val="000000"/>
        </w:rPr>
        <w:t xml:space="preserve"> (poj. użytkowa 222 m</w:t>
      </w:r>
      <w:r w:rsidRPr="004E21F3">
        <w:rPr>
          <w:rStyle w:val="Pogrubienie"/>
          <w:rFonts w:ascii="Arial" w:hAnsi="Arial" w:cs="Arial"/>
          <w:b w:val="0"/>
          <w:bCs/>
          <w:color w:val="000000"/>
          <w:vertAlign w:val="superscript"/>
        </w:rPr>
        <w:t>3</w:t>
      </w:r>
      <w:r w:rsidRPr="004E21F3">
        <w:rPr>
          <w:rStyle w:val="Pogrubienie"/>
          <w:rFonts w:ascii="Arial" w:hAnsi="Arial" w:cs="Arial"/>
          <w:b w:val="0"/>
          <w:bCs/>
          <w:color w:val="000000"/>
        </w:rPr>
        <w:t>, średnica DN = 9,14 m, wysokość H=4,20 m</w:t>
      </w:r>
      <w:r w:rsidRPr="004E21F3">
        <w:rPr>
          <w:rStyle w:val="Pogrubienie"/>
          <w:rFonts w:ascii="Arial" w:hAnsi="Arial" w:cs="Arial"/>
          <w:b w:val="0"/>
          <w:bCs/>
          <w:color w:val="000000"/>
          <w:vertAlign w:val="superscript"/>
        </w:rPr>
        <w:t xml:space="preserve"> </w:t>
      </w:r>
      <w:r w:rsidRPr="004E21F3">
        <w:rPr>
          <w:rStyle w:val="Pogrubienie"/>
          <w:rFonts w:ascii="Arial" w:hAnsi="Arial" w:cs="Arial"/>
          <w:b w:val="0"/>
          <w:bCs/>
          <w:color w:val="000000"/>
        </w:rPr>
        <w:t>);</w:t>
      </w:r>
    </w:p>
    <w:p w14:paraId="0A6C192C" w14:textId="77777777" w:rsidR="004E21F3" w:rsidRPr="004E21F3" w:rsidRDefault="004E21F3" w:rsidP="008B292E">
      <w:pPr>
        <w:ind w:left="454" w:hanging="113"/>
        <w:jc w:val="both"/>
        <w:rPr>
          <w:rFonts w:ascii="Arial" w:hAnsi="Arial" w:cs="Arial"/>
        </w:rPr>
      </w:pPr>
      <w:r w:rsidRPr="004E21F3">
        <w:rPr>
          <w:rFonts w:ascii="Arial" w:hAnsi="Arial" w:cs="Arial"/>
          <w:color w:val="000000"/>
        </w:rPr>
        <w:t>- dwóch punktów czerpania wody (</w:t>
      </w:r>
      <w:proofErr w:type="spellStart"/>
      <w:r w:rsidRPr="004E21F3">
        <w:rPr>
          <w:rFonts w:ascii="Arial" w:hAnsi="Arial" w:cs="Arial"/>
          <w:color w:val="000000"/>
        </w:rPr>
        <w:t>zlok</w:t>
      </w:r>
      <w:proofErr w:type="spellEnd"/>
      <w:r w:rsidRPr="004E21F3">
        <w:rPr>
          <w:rFonts w:ascii="Arial" w:hAnsi="Arial" w:cs="Arial"/>
          <w:color w:val="000000"/>
        </w:rPr>
        <w:t>. w odległości: punkt czerpania wody nr 1: 4,7 m od zbiornika; punkt czerpania wody nr 2: 34,6 m od zbiornika);</w:t>
      </w:r>
    </w:p>
    <w:p w14:paraId="700E5CDC" w14:textId="77777777" w:rsidR="004E21F3" w:rsidRPr="004E21F3" w:rsidRDefault="004E21F3" w:rsidP="008B292E">
      <w:pPr>
        <w:ind w:left="454" w:hanging="113"/>
        <w:jc w:val="both"/>
        <w:rPr>
          <w:rFonts w:ascii="Arial" w:hAnsi="Arial" w:cs="Arial"/>
        </w:rPr>
      </w:pPr>
      <w:r w:rsidRPr="004E21F3">
        <w:rPr>
          <w:rFonts w:ascii="Arial" w:hAnsi="Arial" w:cs="Arial"/>
          <w:color w:val="000000"/>
        </w:rPr>
        <w:t>- zewnętrznych instalacji wodociągowych – zasianie zbiornika;</w:t>
      </w:r>
    </w:p>
    <w:p w14:paraId="720D66BE" w14:textId="77777777" w:rsidR="004E21F3" w:rsidRPr="004E21F3" w:rsidRDefault="004E21F3" w:rsidP="008B292E">
      <w:pPr>
        <w:ind w:left="454" w:hanging="113"/>
        <w:jc w:val="both"/>
        <w:rPr>
          <w:rFonts w:ascii="Arial" w:hAnsi="Arial" w:cs="Arial"/>
        </w:rPr>
      </w:pPr>
      <w:r w:rsidRPr="004E21F3">
        <w:rPr>
          <w:rStyle w:val="Pogrubienie"/>
          <w:rFonts w:ascii="Arial" w:hAnsi="Arial" w:cs="Arial"/>
          <w:b w:val="0"/>
          <w:bCs/>
          <w:color w:val="000000"/>
        </w:rPr>
        <w:t>- zewnętrznych instalacji kanalizacji– przelew awaryjny i spust ody ze zbiornika;</w:t>
      </w:r>
    </w:p>
    <w:p w14:paraId="072B8CED" w14:textId="77777777" w:rsidR="004E21F3" w:rsidRPr="004E21F3" w:rsidRDefault="004E21F3" w:rsidP="008B292E">
      <w:pPr>
        <w:ind w:left="454" w:hanging="113"/>
        <w:jc w:val="both"/>
        <w:rPr>
          <w:rFonts w:ascii="Arial" w:hAnsi="Arial" w:cs="Arial"/>
        </w:rPr>
      </w:pPr>
      <w:r w:rsidRPr="004E21F3">
        <w:rPr>
          <w:rStyle w:val="Pogrubienie"/>
          <w:rFonts w:ascii="Arial" w:hAnsi="Arial" w:cs="Arial"/>
          <w:b w:val="0"/>
          <w:bCs/>
          <w:color w:val="000000"/>
        </w:rPr>
        <w:t>- instalacji elektrycznej sterowania grzałkami zapobiegającymi zamarznięciu wody w zbiorniku wody do celów przeciwpożarowych;</w:t>
      </w:r>
    </w:p>
    <w:p w14:paraId="2CCA03FD" w14:textId="77777777" w:rsidR="004E21F3" w:rsidRPr="004E21F3" w:rsidRDefault="004E21F3" w:rsidP="008B292E">
      <w:pPr>
        <w:ind w:left="454" w:hanging="113"/>
        <w:jc w:val="both"/>
        <w:rPr>
          <w:rFonts w:ascii="Arial" w:hAnsi="Arial" w:cs="Arial"/>
          <w:color w:val="000000"/>
        </w:rPr>
      </w:pPr>
      <w:r w:rsidRPr="004E21F3">
        <w:rPr>
          <w:rStyle w:val="Pogrubienie"/>
          <w:rFonts w:ascii="Arial" w:hAnsi="Arial" w:cs="Arial"/>
          <w:b w:val="0"/>
          <w:bCs/>
          <w:color w:val="000000"/>
        </w:rPr>
        <w:t>-</w:t>
      </w:r>
      <w:r w:rsidRPr="004E21F3">
        <w:rPr>
          <w:rFonts w:ascii="Arial" w:hAnsi="Arial" w:cs="Arial"/>
          <w:color w:val="000000"/>
        </w:rPr>
        <w:t xml:space="preserve"> </w:t>
      </w:r>
      <w:r w:rsidRPr="00F90E58">
        <w:rPr>
          <w:rFonts w:ascii="Arial" w:hAnsi="Arial" w:cs="Arial"/>
        </w:rPr>
        <w:t>demontażu/wyburzenia istniejącego budynku gospodarczego (magazyn tlenu, budynek parterowy, niepodpiwniczony, wolnostojący, wybudowany na planie kwadratu 5x5m, wysokość budynku to ok. 3,5 m, ściany z cegły, dach jednospadowy pokryty blachą).</w:t>
      </w:r>
    </w:p>
    <w:p w14:paraId="5D07DAF9" w14:textId="77777777" w:rsidR="004E21F3" w:rsidRPr="004E21F3" w:rsidRDefault="004E21F3" w:rsidP="004E21F3">
      <w:pPr>
        <w:ind w:left="454" w:hanging="113"/>
        <w:jc w:val="both"/>
        <w:rPr>
          <w:rFonts w:ascii="Arial" w:hAnsi="Arial" w:cs="Arial"/>
        </w:rPr>
      </w:pPr>
      <w:r w:rsidRPr="004E21F3">
        <w:rPr>
          <w:rFonts w:ascii="Arial" w:hAnsi="Arial" w:cs="Arial"/>
        </w:rPr>
        <w:t xml:space="preserve">3. </w:t>
      </w:r>
      <w:r w:rsidRPr="004E21F3">
        <w:rPr>
          <w:rFonts w:ascii="Arial" w:hAnsi="Arial" w:cs="Arial"/>
          <w:color w:val="000000"/>
        </w:rPr>
        <w:t xml:space="preserve">Prefabrykowany zbiornik przeciwpożarowy wyposażony w: </w:t>
      </w:r>
    </w:p>
    <w:p w14:paraId="11686909" w14:textId="77777777" w:rsidR="004E21F3" w:rsidRPr="004E21F3" w:rsidRDefault="004E21F3" w:rsidP="004E21F3">
      <w:pPr>
        <w:pStyle w:val="Akapitzlist"/>
        <w:numPr>
          <w:ilvl w:val="0"/>
          <w:numId w:val="11"/>
        </w:numPr>
        <w:suppressAutoHyphens/>
        <w:spacing w:after="120"/>
        <w:rPr>
          <w:rFonts w:ascii="Arial" w:hAnsi="Arial" w:cs="Arial"/>
        </w:rPr>
      </w:pPr>
      <w:r w:rsidRPr="004E21F3">
        <w:rPr>
          <w:rFonts w:ascii="Arial" w:hAnsi="Arial" w:cs="Arial"/>
          <w:color w:val="000000"/>
        </w:rPr>
        <w:t>dach z płyty warstwowej PUR/PIR 60mm, oparty na profilach o przekroju Σ lub Z</w:t>
      </w:r>
    </w:p>
    <w:p w14:paraId="6D924B4B" w14:textId="77777777" w:rsidR="004E21F3" w:rsidRPr="004E21F3" w:rsidRDefault="004E21F3" w:rsidP="004E21F3">
      <w:pPr>
        <w:pStyle w:val="Akapitzlist"/>
        <w:numPr>
          <w:ilvl w:val="0"/>
          <w:numId w:val="11"/>
        </w:numPr>
        <w:suppressAutoHyphens/>
        <w:spacing w:after="120"/>
        <w:rPr>
          <w:rFonts w:ascii="Arial" w:hAnsi="Arial" w:cs="Arial"/>
        </w:rPr>
      </w:pPr>
      <w:r w:rsidRPr="004E21F3">
        <w:rPr>
          <w:rFonts w:ascii="Arial" w:hAnsi="Arial" w:cs="Arial"/>
          <w:color w:val="000000"/>
        </w:rPr>
        <w:t>płaszcz zewnętrzny z blachy ocynkowanej, grubości minimum 2,5 mm</w:t>
      </w:r>
    </w:p>
    <w:p w14:paraId="205F71F6" w14:textId="77777777" w:rsidR="004E21F3" w:rsidRPr="004E21F3" w:rsidRDefault="004E21F3" w:rsidP="004E21F3">
      <w:pPr>
        <w:pStyle w:val="Akapitzlist"/>
        <w:numPr>
          <w:ilvl w:val="0"/>
          <w:numId w:val="11"/>
        </w:numPr>
        <w:suppressAutoHyphens/>
        <w:spacing w:after="120"/>
        <w:rPr>
          <w:rFonts w:ascii="Arial" w:hAnsi="Arial" w:cs="Arial"/>
        </w:rPr>
      </w:pPr>
      <w:r w:rsidRPr="004E21F3">
        <w:rPr>
          <w:rFonts w:ascii="Arial" w:hAnsi="Arial" w:cs="Arial"/>
          <w:color w:val="000000"/>
        </w:rPr>
        <w:t>kątowniki górny i dolny oraz dodatkowe opaski wzmacniające jeśli wymagane</w:t>
      </w:r>
    </w:p>
    <w:p w14:paraId="08A3ABA2" w14:textId="77777777" w:rsidR="004E21F3" w:rsidRPr="004E21F3" w:rsidRDefault="004E21F3" w:rsidP="004E21F3">
      <w:pPr>
        <w:pStyle w:val="Akapitzlist"/>
        <w:numPr>
          <w:ilvl w:val="0"/>
          <w:numId w:val="11"/>
        </w:numPr>
        <w:suppressAutoHyphens/>
        <w:spacing w:after="120"/>
        <w:rPr>
          <w:rFonts w:ascii="Arial" w:hAnsi="Arial" w:cs="Arial"/>
        </w:rPr>
      </w:pPr>
      <w:r w:rsidRPr="004E21F3">
        <w:rPr>
          <w:rFonts w:ascii="Arial" w:hAnsi="Arial" w:cs="Arial"/>
          <w:color w:val="000000"/>
        </w:rPr>
        <w:t>zakotwienie do fundamentu</w:t>
      </w:r>
    </w:p>
    <w:p w14:paraId="09FC2159" w14:textId="77777777" w:rsidR="004E21F3" w:rsidRPr="004E21F3" w:rsidRDefault="004E21F3" w:rsidP="004E21F3">
      <w:pPr>
        <w:pStyle w:val="Akapitzlist"/>
        <w:numPr>
          <w:ilvl w:val="0"/>
          <w:numId w:val="11"/>
        </w:numPr>
        <w:suppressAutoHyphens/>
        <w:spacing w:after="120"/>
        <w:rPr>
          <w:rFonts w:ascii="Arial" w:hAnsi="Arial" w:cs="Arial"/>
        </w:rPr>
      </w:pPr>
      <w:r w:rsidRPr="004E21F3">
        <w:rPr>
          <w:rFonts w:ascii="Arial" w:hAnsi="Arial" w:cs="Arial"/>
          <w:color w:val="000000"/>
        </w:rPr>
        <w:t>termoizolacja pomiędzy membraną a płaszczem zbiornika – XPS gr. 40mm na ściany i XPS 20mm na dno</w:t>
      </w:r>
    </w:p>
    <w:p w14:paraId="28980F5A" w14:textId="77777777" w:rsidR="004E21F3" w:rsidRPr="004E21F3" w:rsidRDefault="004E21F3" w:rsidP="004E21F3">
      <w:pPr>
        <w:pStyle w:val="Akapitzlist"/>
        <w:numPr>
          <w:ilvl w:val="0"/>
          <w:numId w:val="11"/>
        </w:numPr>
        <w:suppressAutoHyphens/>
        <w:spacing w:after="120"/>
        <w:rPr>
          <w:rFonts w:ascii="Arial" w:hAnsi="Arial" w:cs="Arial"/>
        </w:rPr>
      </w:pPr>
      <w:r w:rsidRPr="004E21F3">
        <w:rPr>
          <w:rFonts w:ascii="Arial" w:hAnsi="Arial" w:cs="Arial"/>
          <w:color w:val="000000"/>
        </w:rPr>
        <w:t>membrana uszczelniająca wykonana z EPDM gr. 1mm</w:t>
      </w:r>
    </w:p>
    <w:p w14:paraId="6C91B620" w14:textId="77777777" w:rsidR="004E21F3" w:rsidRPr="004E21F3" w:rsidRDefault="004E21F3" w:rsidP="004E21F3">
      <w:pPr>
        <w:pStyle w:val="Akapitzlist"/>
        <w:numPr>
          <w:ilvl w:val="0"/>
          <w:numId w:val="11"/>
        </w:numPr>
        <w:suppressAutoHyphens/>
        <w:spacing w:after="120"/>
        <w:rPr>
          <w:rFonts w:ascii="Arial" w:hAnsi="Arial" w:cs="Arial"/>
        </w:rPr>
      </w:pPr>
      <w:r w:rsidRPr="004E21F3">
        <w:rPr>
          <w:rFonts w:ascii="Arial" w:hAnsi="Arial" w:cs="Arial"/>
          <w:color w:val="000000"/>
        </w:rPr>
        <w:t>rozdzielnica elektryczna wyposażona w sygnalizator poziomów</w:t>
      </w:r>
    </w:p>
    <w:p w14:paraId="2D04DFF0" w14:textId="77777777" w:rsidR="004E21F3" w:rsidRPr="004E21F3" w:rsidRDefault="004E21F3" w:rsidP="004E21F3">
      <w:pPr>
        <w:pStyle w:val="Akapitzlist"/>
        <w:numPr>
          <w:ilvl w:val="0"/>
          <w:numId w:val="11"/>
        </w:numPr>
        <w:suppressAutoHyphens/>
        <w:spacing w:after="120"/>
        <w:rPr>
          <w:rFonts w:ascii="Arial" w:hAnsi="Arial" w:cs="Arial"/>
        </w:rPr>
      </w:pPr>
      <w:r w:rsidRPr="004E21F3">
        <w:rPr>
          <w:rFonts w:ascii="Arial" w:hAnsi="Arial" w:cs="Arial"/>
          <w:color w:val="000000"/>
        </w:rPr>
        <w:lastRenderedPageBreak/>
        <w:t>grzałka 3-fazowa 6kW</w:t>
      </w:r>
    </w:p>
    <w:p w14:paraId="2F0FCCD6" w14:textId="77777777" w:rsidR="004E21F3" w:rsidRPr="004E21F3" w:rsidRDefault="004E21F3" w:rsidP="004E21F3">
      <w:pPr>
        <w:pStyle w:val="Akapitzlist"/>
        <w:numPr>
          <w:ilvl w:val="0"/>
          <w:numId w:val="11"/>
        </w:numPr>
        <w:suppressAutoHyphens/>
        <w:spacing w:after="120"/>
        <w:rPr>
          <w:rFonts w:ascii="Arial" w:hAnsi="Arial" w:cs="Arial"/>
        </w:rPr>
      </w:pPr>
      <w:r w:rsidRPr="004E21F3">
        <w:rPr>
          <w:rFonts w:ascii="Arial" w:hAnsi="Arial" w:cs="Arial"/>
          <w:color w:val="000000"/>
        </w:rPr>
        <w:t>sonda poziomu</w:t>
      </w:r>
    </w:p>
    <w:p w14:paraId="0C31EEA2" w14:textId="77777777" w:rsidR="004E21F3" w:rsidRPr="004E21F3" w:rsidRDefault="004E21F3" w:rsidP="004E21F3">
      <w:pPr>
        <w:pStyle w:val="Akapitzlist"/>
        <w:numPr>
          <w:ilvl w:val="0"/>
          <w:numId w:val="11"/>
        </w:numPr>
        <w:suppressAutoHyphens/>
        <w:spacing w:after="120"/>
        <w:rPr>
          <w:rFonts w:ascii="Arial" w:hAnsi="Arial" w:cs="Arial"/>
        </w:rPr>
      </w:pPr>
      <w:r w:rsidRPr="004E21F3">
        <w:rPr>
          <w:rFonts w:ascii="Arial" w:hAnsi="Arial" w:cs="Arial"/>
          <w:color w:val="000000"/>
        </w:rPr>
        <w:t>właz rewizyjny górny</w:t>
      </w:r>
    </w:p>
    <w:p w14:paraId="729C7BDD" w14:textId="77777777" w:rsidR="004E21F3" w:rsidRPr="004E21F3" w:rsidRDefault="004E21F3" w:rsidP="004E21F3">
      <w:pPr>
        <w:pStyle w:val="Akapitzlist"/>
        <w:numPr>
          <w:ilvl w:val="0"/>
          <w:numId w:val="11"/>
        </w:numPr>
        <w:suppressAutoHyphens/>
        <w:spacing w:after="120"/>
        <w:rPr>
          <w:rFonts w:ascii="Arial" w:hAnsi="Arial" w:cs="Arial"/>
        </w:rPr>
      </w:pPr>
      <w:r w:rsidRPr="004E21F3">
        <w:rPr>
          <w:rFonts w:ascii="Arial" w:hAnsi="Arial" w:cs="Arial"/>
          <w:color w:val="000000"/>
        </w:rPr>
        <w:t>drabina włazowa zewnętrzna ocynkowana</w:t>
      </w:r>
    </w:p>
    <w:p w14:paraId="7848C445" w14:textId="77777777" w:rsidR="004E21F3" w:rsidRPr="004E21F3" w:rsidRDefault="004E21F3" w:rsidP="004E21F3">
      <w:pPr>
        <w:pStyle w:val="Akapitzlist"/>
        <w:numPr>
          <w:ilvl w:val="0"/>
          <w:numId w:val="11"/>
        </w:numPr>
        <w:suppressAutoHyphens/>
        <w:spacing w:after="120"/>
        <w:rPr>
          <w:rFonts w:ascii="Arial" w:hAnsi="Arial" w:cs="Arial"/>
        </w:rPr>
      </w:pPr>
      <w:r w:rsidRPr="004E21F3">
        <w:rPr>
          <w:rFonts w:ascii="Arial" w:hAnsi="Arial" w:cs="Arial"/>
          <w:color w:val="000000"/>
        </w:rPr>
        <w:t>zasilanie – przejście przez fundament DN50, zakończone zaworem pływakowym kątowym DN50</w:t>
      </w:r>
    </w:p>
    <w:p w14:paraId="1A9E75FE" w14:textId="77777777" w:rsidR="004E21F3" w:rsidRPr="004E21F3" w:rsidRDefault="004E21F3" w:rsidP="004E21F3">
      <w:pPr>
        <w:pStyle w:val="Akapitzlist"/>
        <w:numPr>
          <w:ilvl w:val="0"/>
          <w:numId w:val="11"/>
        </w:numPr>
        <w:suppressAutoHyphens/>
        <w:spacing w:after="120"/>
        <w:rPr>
          <w:rFonts w:ascii="Arial" w:hAnsi="Arial" w:cs="Arial"/>
        </w:rPr>
      </w:pPr>
      <w:r w:rsidRPr="004E21F3">
        <w:rPr>
          <w:rFonts w:ascii="Arial" w:hAnsi="Arial" w:cs="Arial"/>
          <w:color w:val="000000"/>
        </w:rPr>
        <w:t>rurociąg przelewowy DN160PVC zewnętrzny</w:t>
      </w:r>
    </w:p>
    <w:p w14:paraId="4C214C8B" w14:textId="77777777" w:rsidR="004E21F3" w:rsidRPr="004E21F3" w:rsidRDefault="004E21F3" w:rsidP="004E21F3">
      <w:pPr>
        <w:pStyle w:val="Akapitzlist"/>
        <w:numPr>
          <w:ilvl w:val="0"/>
          <w:numId w:val="11"/>
        </w:numPr>
        <w:suppressAutoHyphens/>
        <w:spacing w:after="120"/>
        <w:rPr>
          <w:rFonts w:ascii="Arial" w:hAnsi="Arial" w:cs="Arial"/>
        </w:rPr>
      </w:pPr>
      <w:r w:rsidRPr="004E21F3">
        <w:rPr>
          <w:rFonts w:ascii="Arial" w:hAnsi="Arial" w:cs="Arial"/>
          <w:color w:val="000000"/>
        </w:rPr>
        <w:t>spust wody ze zbiornika DN80</w:t>
      </w:r>
    </w:p>
    <w:p w14:paraId="34823DF9" w14:textId="77777777" w:rsidR="004E21F3" w:rsidRPr="004E21F3" w:rsidRDefault="004E21F3" w:rsidP="004E21F3">
      <w:pPr>
        <w:pStyle w:val="Akapitzlist"/>
        <w:numPr>
          <w:ilvl w:val="0"/>
          <w:numId w:val="11"/>
        </w:numPr>
        <w:suppressAutoHyphens/>
        <w:spacing w:after="120"/>
        <w:rPr>
          <w:rFonts w:ascii="Arial" w:hAnsi="Arial" w:cs="Arial"/>
        </w:rPr>
      </w:pPr>
      <w:r w:rsidRPr="004E21F3">
        <w:rPr>
          <w:rFonts w:ascii="Arial" w:hAnsi="Arial" w:cs="Arial"/>
          <w:color w:val="000000"/>
        </w:rPr>
        <w:t>nasada strażacka W110 - 4 szt.</w:t>
      </w:r>
    </w:p>
    <w:p w14:paraId="03904C42" w14:textId="77777777" w:rsidR="004E21F3" w:rsidRPr="004E21F3" w:rsidRDefault="004E21F3" w:rsidP="004E21F3">
      <w:pPr>
        <w:pStyle w:val="Akapitzlist"/>
        <w:numPr>
          <w:ilvl w:val="0"/>
          <w:numId w:val="11"/>
        </w:numPr>
        <w:suppressAutoHyphens/>
        <w:spacing w:after="120"/>
        <w:rPr>
          <w:rFonts w:ascii="Arial" w:hAnsi="Arial" w:cs="Arial"/>
        </w:rPr>
      </w:pPr>
      <w:r w:rsidRPr="004E21F3">
        <w:rPr>
          <w:rFonts w:ascii="Arial" w:hAnsi="Arial" w:cs="Arial"/>
          <w:color w:val="000000"/>
        </w:rPr>
        <w:t xml:space="preserve">płyta </w:t>
      </w:r>
      <w:proofErr w:type="spellStart"/>
      <w:r w:rsidRPr="004E21F3">
        <w:rPr>
          <w:rFonts w:ascii="Arial" w:hAnsi="Arial" w:cs="Arial"/>
          <w:color w:val="000000"/>
        </w:rPr>
        <w:t>antywirowa</w:t>
      </w:r>
      <w:proofErr w:type="spellEnd"/>
      <w:r w:rsidRPr="004E21F3">
        <w:rPr>
          <w:rFonts w:ascii="Arial" w:hAnsi="Arial" w:cs="Arial"/>
          <w:color w:val="000000"/>
        </w:rPr>
        <w:t xml:space="preserve"> dla nasad - 4 </w:t>
      </w:r>
      <w:proofErr w:type="spellStart"/>
      <w:r w:rsidRPr="004E21F3">
        <w:rPr>
          <w:rFonts w:ascii="Arial" w:hAnsi="Arial" w:cs="Arial"/>
          <w:color w:val="000000"/>
        </w:rPr>
        <w:t>szt</w:t>
      </w:r>
      <w:proofErr w:type="spellEnd"/>
    </w:p>
    <w:p w14:paraId="51CA2870" w14:textId="77777777" w:rsidR="004E21F3" w:rsidRPr="004E21F3" w:rsidRDefault="004E21F3" w:rsidP="004E21F3">
      <w:pPr>
        <w:jc w:val="both"/>
        <w:rPr>
          <w:rFonts w:ascii="Arial" w:hAnsi="Arial" w:cs="Arial"/>
        </w:rPr>
      </w:pPr>
      <w:r w:rsidRPr="004E21F3">
        <w:rPr>
          <w:rFonts w:ascii="Arial" w:hAnsi="Arial" w:cs="Arial"/>
          <w:color w:val="000000"/>
        </w:rPr>
        <w:t xml:space="preserve">Dla zbiornika przewidziano dwa stanowiska czerpania wody o wymiarach 4,0 x 12,0m na istniejących drogach i placach utwardzonych. Jedno stanowisko zlokalizowane  bezpośrednio na drodze ppoż., drugie zlokalizowane w zatoce parkingowej. Stanowiska należy wydzielić poprzez oznakowanie poziomie o pionowe. Każde stanowisko czerpania wody wyposażone będzie w dwa przewody ssawne DN100 przystosowane do pracy z napływem. Przewody ssawne wyposażyć w zawory zwrotne oraz kosze. Górną część przewodów wyprowadzić od 0,5 do 1,0 m ponad poziom stanowiska czerpania wody i zakończyć poziomymi odcinkami rury zaopatrzonymi w nasady wraz z pokrywami typu 110. Należy zachować odległość między nasadami w punkcie czerpania wody równą co najmniej 2,0 m. Przewody ssawne wykonać z rur stalowych czarnych Dn100, łączonych przez spawanie. Rurociągi należy zabezpieczyć antykorozyjnie. </w:t>
      </w:r>
    </w:p>
    <w:p w14:paraId="537E2DD3" w14:textId="77777777" w:rsidR="004E21F3" w:rsidRPr="004E21F3" w:rsidRDefault="004E21F3" w:rsidP="004E21F3">
      <w:pPr>
        <w:jc w:val="both"/>
        <w:rPr>
          <w:rFonts w:ascii="Arial" w:hAnsi="Arial" w:cs="Arial"/>
        </w:rPr>
      </w:pPr>
      <w:r w:rsidRPr="004E21F3">
        <w:rPr>
          <w:rFonts w:ascii="Arial" w:hAnsi="Arial" w:cs="Arial"/>
          <w:color w:val="000000"/>
        </w:rPr>
        <w:t xml:space="preserve">Zbiornik ppoż. zasilany będzie wodą z istniejącej instalacji wodociągowej na terenie działki oraz zaprojektowanego odcinka wodociągu 50PE. </w:t>
      </w:r>
    </w:p>
    <w:p w14:paraId="2AB0C907" w14:textId="77777777" w:rsidR="004E21F3" w:rsidRPr="004E21F3" w:rsidRDefault="004E21F3" w:rsidP="004E21F3">
      <w:pPr>
        <w:jc w:val="both"/>
        <w:rPr>
          <w:rFonts w:ascii="Arial" w:hAnsi="Arial" w:cs="Arial"/>
        </w:rPr>
      </w:pPr>
      <w:r w:rsidRPr="004E21F3">
        <w:rPr>
          <w:rFonts w:ascii="Arial" w:hAnsi="Arial" w:cs="Arial"/>
          <w:color w:val="000000"/>
        </w:rPr>
        <w:t xml:space="preserve">Zbiornik ppoż. należy zaopatrzyć w przelew awaryjny, w celu odprowadzenia nadmiaru wody ze zbiornika. </w:t>
      </w:r>
    </w:p>
    <w:p w14:paraId="5B1CCF0F" w14:textId="77777777" w:rsidR="004E21F3" w:rsidRPr="002661D0" w:rsidRDefault="004E21F3" w:rsidP="002661D0">
      <w:pPr>
        <w:spacing w:line="270" w:lineRule="atLeast"/>
        <w:jc w:val="both"/>
        <w:rPr>
          <w:rFonts w:ascii="Arial" w:hAnsi="Arial" w:cs="Arial"/>
        </w:rPr>
      </w:pPr>
      <w:r w:rsidRPr="004E21F3">
        <w:rPr>
          <w:rStyle w:val="Pogrubienie"/>
          <w:rFonts w:ascii="Arial" w:hAnsi="Arial" w:cs="Arial"/>
          <w:b w:val="0"/>
          <w:bCs/>
          <w:color w:val="000000"/>
        </w:rPr>
        <w:t>Wszystkie przejścia przewodów w zbiorniku wykonać jako wodo i gazoszczelne. Zbiornik należy wykonać zgodnie z wytycznymi Polskiej Normy PN-B-02857:2017-04 „Ochrona przeciwpożarowa budynków; Przeciwpożarowe zbiorniki wodne” oraz przepisami pokrewnymi</w:t>
      </w:r>
    </w:p>
    <w:p w14:paraId="7B405128" w14:textId="405D3749" w:rsidR="00255632" w:rsidRPr="004E21F3" w:rsidRDefault="002661D0" w:rsidP="004E21F3">
      <w:pPr>
        <w:spacing w:line="270" w:lineRule="atLeast"/>
      </w:pPr>
      <w:r>
        <w:rPr>
          <w:rFonts w:ascii="Arial" w:hAnsi="Arial" w:cs="Arial"/>
        </w:rPr>
        <w:t>4</w:t>
      </w:r>
      <w:r w:rsidR="00E614F3">
        <w:rPr>
          <w:rFonts w:ascii="Arial" w:hAnsi="Arial" w:cs="Arial"/>
        </w:rPr>
        <w:t>.</w:t>
      </w:r>
      <w:r w:rsidR="00255632" w:rsidRPr="00E614F3">
        <w:rPr>
          <w:rFonts w:ascii="Arial" w:hAnsi="Arial" w:cs="Arial"/>
        </w:rPr>
        <w:t>Szczegółowy</w:t>
      </w:r>
      <w:r w:rsidR="00EF4C4B" w:rsidRPr="00E614F3">
        <w:rPr>
          <w:rFonts w:ascii="Arial" w:hAnsi="Arial" w:cs="Arial"/>
        </w:rPr>
        <w:t xml:space="preserve"> </w:t>
      </w:r>
      <w:r w:rsidR="00255632" w:rsidRPr="00E614F3">
        <w:rPr>
          <w:rFonts w:ascii="Arial" w:hAnsi="Arial" w:cs="Arial"/>
        </w:rPr>
        <w:t>zakres</w:t>
      </w:r>
      <w:r w:rsidR="00EF4C4B" w:rsidRPr="00E614F3">
        <w:rPr>
          <w:rFonts w:ascii="Arial" w:hAnsi="Arial" w:cs="Arial"/>
        </w:rPr>
        <w:t xml:space="preserve"> prac </w:t>
      </w:r>
      <w:r w:rsidR="00255632" w:rsidRPr="00E614F3">
        <w:rPr>
          <w:rFonts w:ascii="Arial" w:hAnsi="Arial" w:cs="Arial"/>
        </w:rPr>
        <w:t xml:space="preserve"> do </w:t>
      </w:r>
      <w:r w:rsidR="00AB06E2" w:rsidRPr="00E614F3">
        <w:rPr>
          <w:rFonts w:ascii="Arial" w:hAnsi="Arial" w:cs="Arial"/>
        </w:rPr>
        <w:t xml:space="preserve"> </w:t>
      </w:r>
      <w:r w:rsidR="00255632" w:rsidRPr="00E614F3">
        <w:rPr>
          <w:rFonts w:ascii="Arial" w:hAnsi="Arial" w:cs="Arial"/>
        </w:rPr>
        <w:t>wykonania</w:t>
      </w:r>
      <w:r w:rsidR="00AB06E2" w:rsidRPr="00E614F3">
        <w:rPr>
          <w:rFonts w:ascii="Arial" w:hAnsi="Arial" w:cs="Arial"/>
        </w:rPr>
        <w:t xml:space="preserve"> </w:t>
      </w:r>
      <w:r w:rsidR="00255632" w:rsidRPr="00E614F3">
        <w:rPr>
          <w:rFonts w:ascii="Arial" w:hAnsi="Arial" w:cs="Arial"/>
        </w:rPr>
        <w:t xml:space="preserve">ujęty </w:t>
      </w:r>
      <w:r w:rsidR="00AB06E2" w:rsidRPr="00E614F3">
        <w:rPr>
          <w:rFonts w:ascii="Arial" w:hAnsi="Arial" w:cs="Arial"/>
        </w:rPr>
        <w:t xml:space="preserve"> </w:t>
      </w:r>
      <w:r w:rsidR="00255632" w:rsidRPr="00E614F3">
        <w:rPr>
          <w:rFonts w:ascii="Arial" w:hAnsi="Arial" w:cs="Arial"/>
        </w:rPr>
        <w:t xml:space="preserve">jest </w:t>
      </w:r>
      <w:r w:rsidR="00AB06E2" w:rsidRPr="00E614F3">
        <w:rPr>
          <w:rFonts w:ascii="Arial" w:hAnsi="Arial" w:cs="Arial"/>
        </w:rPr>
        <w:t xml:space="preserve"> </w:t>
      </w:r>
      <w:r w:rsidR="00255632" w:rsidRPr="00E614F3">
        <w:rPr>
          <w:rFonts w:ascii="Arial" w:hAnsi="Arial" w:cs="Arial"/>
        </w:rPr>
        <w:t>w:</w:t>
      </w:r>
      <w:r w:rsidR="00255632" w:rsidRPr="006133A5">
        <w:rPr>
          <w:rFonts w:ascii="Arial" w:hAnsi="Arial" w:cs="Arial"/>
        </w:rPr>
        <w:br/>
      </w:r>
      <w:r w:rsidR="00255632" w:rsidRPr="006133A5">
        <w:rPr>
          <w:rFonts w:ascii="Arial" w:hAnsi="Arial" w:cs="Arial"/>
          <w:b/>
          <w:bCs/>
        </w:rPr>
        <w:t>1) Przedmiar</w:t>
      </w:r>
      <w:r w:rsidR="00496159" w:rsidRPr="006133A5">
        <w:rPr>
          <w:rFonts w:ascii="Arial" w:hAnsi="Arial" w:cs="Arial"/>
          <w:b/>
          <w:bCs/>
        </w:rPr>
        <w:t>ze</w:t>
      </w:r>
      <w:r w:rsidR="00255632" w:rsidRPr="006133A5">
        <w:rPr>
          <w:rFonts w:ascii="Arial" w:hAnsi="Arial" w:cs="Arial"/>
          <w:b/>
          <w:bCs/>
        </w:rPr>
        <w:t xml:space="preserve">  robót  </w:t>
      </w:r>
      <w:r w:rsidR="00255632" w:rsidRPr="006133A5">
        <w:rPr>
          <w:rFonts w:ascii="Arial" w:hAnsi="Arial" w:cs="Arial"/>
          <w:bCs/>
        </w:rPr>
        <w:t xml:space="preserve">stanowiących </w:t>
      </w:r>
      <w:r w:rsidR="00DC04A4" w:rsidRPr="006133A5">
        <w:rPr>
          <w:rFonts w:ascii="Arial" w:hAnsi="Arial" w:cs="Arial"/>
          <w:bCs/>
        </w:rPr>
        <w:t xml:space="preserve"> </w:t>
      </w:r>
      <w:r w:rsidR="00255632" w:rsidRPr="006133A5">
        <w:rPr>
          <w:rFonts w:ascii="Arial" w:hAnsi="Arial" w:cs="Arial"/>
          <w:bCs/>
        </w:rPr>
        <w:t>załącznik</w:t>
      </w:r>
      <w:r w:rsidR="00DC04A4" w:rsidRPr="006133A5">
        <w:rPr>
          <w:rFonts w:ascii="Arial" w:hAnsi="Arial" w:cs="Arial"/>
          <w:bCs/>
        </w:rPr>
        <w:t xml:space="preserve"> </w:t>
      </w:r>
      <w:r w:rsidR="00255632" w:rsidRPr="006133A5">
        <w:rPr>
          <w:rFonts w:ascii="Arial" w:hAnsi="Arial" w:cs="Arial"/>
          <w:bCs/>
        </w:rPr>
        <w:t xml:space="preserve"> nr</w:t>
      </w:r>
      <w:r w:rsidR="00DC04A4" w:rsidRPr="006133A5">
        <w:rPr>
          <w:rFonts w:ascii="Arial" w:hAnsi="Arial" w:cs="Arial"/>
          <w:bCs/>
        </w:rPr>
        <w:t xml:space="preserve"> </w:t>
      </w:r>
      <w:r w:rsidR="00255632" w:rsidRPr="006133A5">
        <w:rPr>
          <w:rFonts w:ascii="Arial" w:hAnsi="Arial" w:cs="Arial"/>
          <w:bCs/>
        </w:rPr>
        <w:t xml:space="preserve"> </w:t>
      </w:r>
      <w:r w:rsidR="00F90E58">
        <w:rPr>
          <w:rFonts w:ascii="Arial" w:hAnsi="Arial" w:cs="Arial"/>
          <w:bCs/>
        </w:rPr>
        <w:t>9</w:t>
      </w:r>
      <w:r w:rsidR="00255632" w:rsidRPr="006133A5">
        <w:rPr>
          <w:rFonts w:ascii="Arial" w:hAnsi="Arial" w:cs="Arial"/>
          <w:bCs/>
        </w:rPr>
        <w:t xml:space="preserve"> </w:t>
      </w:r>
      <w:r w:rsidR="00DC04A4" w:rsidRPr="006133A5">
        <w:rPr>
          <w:rFonts w:ascii="Arial" w:hAnsi="Arial" w:cs="Arial"/>
          <w:bCs/>
        </w:rPr>
        <w:t xml:space="preserve"> </w:t>
      </w:r>
      <w:r w:rsidR="00255632" w:rsidRPr="006133A5">
        <w:rPr>
          <w:rFonts w:ascii="Arial" w:hAnsi="Arial" w:cs="Arial"/>
        </w:rPr>
        <w:t>do</w:t>
      </w:r>
      <w:r w:rsidR="00DC04A4" w:rsidRPr="006133A5">
        <w:rPr>
          <w:rFonts w:ascii="Arial" w:hAnsi="Arial" w:cs="Arial"/>
        </w:rPr>
        <w:t xml:space="preserve"> </w:t>
      </w:r>
      <w:r w:rsidR="00255632" w:rsidRPr="006133A5">
        <w:rPr>
          <w:rFonts w:ascii="Arial" w:hAnsi="Arial" w:cs="Arial"/>
        </w:rPr>
        <w:t xml:space="preserve"> Specyfikacji </w:t>
      </w:r>
      <w:r w:rsidR="00DC04A4" w:rsidRPr="006133A5">
        <w:rPr>
          <w:rFonts w:ascii="Arial" w:hAnsi="Arial" w:cs="Arial"/>
        </w:rPr>
        <w:t xml:space="preserve"> </w:t>
      </w:r>
      <w:r w:rsidR="00255632" w:rsidRPr="006133A5">
        <w:rPr>
          <w:rFonts w:ascii="Arial" w:hAnsi="Arial" w:cs="Arial"/>
        </w:rPr>
        <w:t xml:space="preserve">Warunków </w:t>
      </w:r>
      <w:r w:rsidR="00DC04A4" w:rsidRPr="006133A5">
        <w:rPr>
          <w:rFonts w:ascii="Arial" w:hAnsi="Arial" w:cs="Arial"/>
        </w:rPr>
        <w:t xml:space="preserve"> </w:t>
      </w:r>
      <w:r w:rsidR="00255632" w:rsidRPr="006133A5">
        <w:rPr>
          <w:rFonts w:ascii="Arial" w:hAnsi="Arial" w:cs="Arial"/>
        </w:rPr>
        <w:t xml:space="preserve">Zamówienia, </w:t>
      </w:r>
      <w:r w:rsidR="00255632" w:rsidRPr="006133A5">
        <w:rPr>
          <w:rFonts w:ascii="Arial" w:hAnsi="Arial" w:cs="Arial"/>
        </w:rPr>
        <w:br/>
      </w:r>
      <w:r w:rsidR="00255632" w:rsidRPr="006133A5">
        <w:rPr>
          <w:rFonts w:ascii="Arial" w:hAnsi="Arial" w:cs="Arial"/>
          <w:b/>
        </w:rPr>
        <w:t>2)</w:t>
      </w:r>
      <w:r w:rsidR="00496159" w:rsidRPr="006133A5">
        <w:rPr>
          <w:rFonts w:ascii="Arial" w:hAnsi="Arial" w:cs="Arial"/>
          <w:b/>
        </w:rPr>
        <w:t xml:space="preserve"> </w:t>
      </w:r>
      <w:r w:rsidR="000F6AB1" w:rsidRPr="009A21DD">
        <w:rPr>
          <w:rFonts w:ascii="Arial" w:hAnsi="Arial" w:cs="Arial"/>
          <w:b/>
        </w:rPr>
        <w:t xml:space="preserve">Dokumentacji projektowej w tym w </w:t>
      </w:r>
      <w:r w:rsidR="00496159" w:rsidRPr="009A21DD">
        <w:rPr>
          <w:rFonts w:ascii="Arial" w:hAnsi="Arial" w:cs="Arial"/>
          <w:b/>
        </w:rPr>
        <w:t>Projekcie</w:t>
      </w:r>
      <w:r w:rsidR="00DC04A4" w:rsidRPr="009A21DD">
        <w:rPr>
          <w:rFonts w:ascii="Arial" w:hAnsi="Arial" w:cs="Arial"/>
          <w:b/>
        </w:rPr>
        <w:t xml:space="preserve"> </w:t>
      </w:r>
      <w:r w:rsidR="00255632" w:rsidRPr="009A21DD">
        <w:rPr>
          <w:rFonts w:ascii="Arial" w:hAnsi="Arial" w:cs="Arial"/>
          <w:b/>
        </w:rPr>
        <w:t xml:space="preserve"> </w:t>
      </w:r>
      <w:r w:rsidR="00496159" w:rsidRPr="009A21DD">
        <w:rPr>
          <w:rFonts w:ascii="Arial" w:hAnsi="Arial" w:cs="Arial"/>
          <w:b/>
        </w:rPr>
        <w:t>budowlan</w:t>
      </w:r>
      <w:r w:rsidR="00C65BEB" w:rsidRPr="009A21DD">
        <w:rPr>
          <w:rFonts w:ascii="Arial" w:hAnsi="Arial" w:cs="Arial"/>
          <w:b/>
        </w:rPr>
        <w:t>ym</w:t>
      </w:r>
      <w:r w:rsidR="00E837DE" w:rsidRPr="009A21DD">
        <w:rPr>
          <w:rFonts w:ascii="Arial" w:hAnsi="Arial" w:cs="Arial"/>
          <w:b/>
        </w:rPr>
        <w:t xml:space="preserve"> </w:t>
      </w:r>
      <w:r w:rsidR="0034404C" w:rsidRPr="009A21DD">
        <w:rPr>
          <w:rFonts w:ascii="Arial" w:hAnsi="Arial" w:cs="Arial"/>
        </w:rPr>
        <w:t>stanowiąc</w:t>
      </w:r>
      <w:r w:rsidR="000F6AB1" w:rsidRPr="009A21DD">
        <w:rPr>
          <w:rFonts w:ascii="Arial" w:hAnsi="Arial" w:cs="Arial"/>
        </w:rPr>
        <w:t>ej</w:t>
      </w:r>
      <w:r w:rsidR="0034404C" w:rsidRPr="00F45B59">
        <w:rPr>
          <w:rFonts w:ascii="Arial" w:hAnsi="Arial" w:cs="Arial"/>
          <w:b/>
        </w:rPr>
        <w:t xml:space="preserve"> </w:t>
      </w:r>
      <w:r w:rsidR="00E837DE" w:rsidRPr="00F45B59">
        <w:rPr>
          <w:rFonts w:ascii="Arial" w:hAnsi="Arial" w:cs="Arial"/>
        </w:rPr>
        <w:t xml:space="preserve">załącznik </w:t>
      </w:r>
      <w:r w:rsidR="00255632" w:rsidRPr="00F45B59">
        <w:rPr>
          <w:rFonts w:ascii="Arial" w:hAnsi="Arial" w:cs="Arial"/>
        </w:rPr>
        <w:t xml:space="preserve">nr </w:t>
      </w:r>
      <w:r w:rsidR="00F90E58">
        <w:rPr>
          <w:rFonts w:ascii="Arial" w:hAnsi="Arial" w:cs="Arial"/>
        </w:rPr>
        <w:t>10</w:t>
      </w:r>
      <w:r w:rsidR="00A71358">
        <w:rPr>
          <w:rFonts w:ascii="Arial" w:hAnsi="Arial" w:cs="Arial"/>
        </w:rPr>
        <w:t xml:space="preserve"> </w:t>
      </w:r>
      <w:r w:rsidR="00255632" w:rsidRPr="00F45B59">
        <w:rPr>
          <w:rFonts w:ascii="Arial" w:hAnsi="Arial" w:cs="Arial"/>
        </w:rPr>
        <w:t xml:space="preserve">do Specyfikacji </w:t>
      </w:r>
      <w:r w:rsidR="00AB06E2" w:rsidRPr="00F45B59">
        <w:rPr>
          <w:rFonts w:ascii="Arial" w:hAnsi="Arial" w:cs="Arial"/>
        </w:rPr>
        <w:t xml:space="preserve"> </w:t>
      </w:r>
      <w:r w:rsidR="00255632" w:rsidRPr="00F45B59">
        <w:rPr>
          <w:rFonts w:ascii="Arial" w:hAnsi="Arial" w:cs="Arial"/>
        </w:rPr>
        <w:t>Warunków Zamówienia.</w:t>
      </w:r>
      <w:r w:rsidR="00255632" w:rsidRPr="00F45B59">
        <w:rPr>
          <w:rFonts w:ascii="Arial" w:hAnsi="Arial" w:cs="Arial"/>
        </w:rPr>
        <w:br/>
      </w:r>
      <w:r w:rsidR="00255632" w:rsidRPr="00F45B59">
        <w:rPr>
          <w:rFonts w:ascii="Arial" w:hAnsi="Arial" w:cs="Arial"/>
          <w:b/>
          <w:bCs/>
        </w:rPr>
        <w:t>3) Specyfikacj</w:t>
      </w:r>
      <w:r>
        <w:rPr>
          <w:rFonts w:ascii="Arial" w:hAnsi="Arial" w:cs="Arial"/>
          <w:b/>
          <w:bCs/>
        </w:rPr>
        <w:t>a</w:t>
      </w:r>
      <w:r w:rsidR="00AB06E2" w:rsidRPr="00F45B59">
        <w:rPr>
          <w:rFonts w:ascii="Arial" w:hAnsi="Arial" w:cs="Arial"/>
          <w:b/>
          <w:bCs/>
        </w:rPr>
        <w:t xml:space="preserve"> </w:t>
      </w:r>
      <w:r w:rsidR="00255632" w:rsidRPr="00F45B59">
        <w:rPr>
          <w:rFonts w:ascii="Arial" w:hAnsi="Arial" w:cs="Arial"/>
          <w:b/>
          <w:bCs/>
        </w:rPr>
        <w:t xml:space="preserve"> techniczn</w:t>
      </w:r>
      <w:r>
        <w:rPr>
          <w:rFonts w:ascii="Arial" w:hAnsi="Arial" w:cs="Arial"/>
          <w:b/>
          <w:bCs/>
        </w:rPr>
        <w:t xml:space="preserve">a </w:t>
      </w:r>
      <w:r w:rsidR="00CA4945" w:rsidRPr="006133A5">
        <w:rPr>
          <w:rFonts w:ascii="Arial" w:hAnsi="Arial" w:cs="Arial"/>
        </w:rPr>
        <w:t xml:space="preserve">będących </w:t>
      </w:r>
      <w:r w:rsidR="00255632" w:rsidRPr="006133A5">
        <w:rPr>
          <w:rFonts w:ascii="Arial" w:hAnsi="Arial" w:cs="Arial"/>
        </w:rPr>
        <w:t xml:space="preserve"> załącznik</w:t>
      </w:r>
      <w:r w:rsidR="008E23DF" w:rsidRPr="006133A5">
        <w:rPr>
          <w:rFonts w:ascii="Arial" w:hAnsi="Arial" w:cs="Arial"/>
        </w:rPr>
        <w:t>iem</w:t>
      </w:r>
      <w:r w:rsidR="00E837DE" w:rsidRPr="006133A5">
        <w:rPr>
          <w:rFonts w:ascii="Arial" w:hAnsi="Arial" w:cs="Arial"/>
        </w:rPr>
        <w:t xml:space="preserve"> </w:t>
      </w:r>
      <w:r w:rsidR="00AB06E2" w:rsidRPr="006133A5">
        <w:rPr>
          <w:rFonts w:ascii="Arial" w:hAnsi="Arial" w:cs="Arial"/>
        </w:rPr>
        <w:t xml:space="preserve"> </w:t>
      </w:r>
      <w:r w:rsidR="00255632" w:rsidRPr="006133A5">
        <w:rPr>
          <w:rFonts w:ascii="Arial" w:hAnsi="Arial" w:cs="Arial"/>
        </w:rPr>
        <w:t xml:space="preserve">nr </w:t>
      </w:r>
      <w:r w:rsidR="00A71358">
        <w:rPr>
          <w:rFonts w:ascii="Arial" w:hAnsi="Arial" w:cs="Arial"/>
        </w:rPr>
        <w:t>1</w:t>
      </w:r>
      <w:r w:rsidR="00F90E58">
        <w:rPr>
          <w:rFonts w:ascii="Arial" w:hAnsi="Arial" w:cs="Arial"/>
        </w:rPr>
        <w:t>1</w:t>
      </w:r>
      <w:r w:rsidR="00B713B1" w:rsidRPr="006133A5">
        <w:rPr>
          <w:rFonts w:ascii="Arial" w:hAnsi="Arial" w:cs="Arial"/>
        </w:rPr>
        <w:t xml:space="preserve"> </w:t>
      </w:r>
      <w:r w:rsidR="00255632" w:rsidRPr="006133A5">
        <w:rPr>
          <w:rFonts w:ascii="Arial" w:hAnsi="Arial" w:cs="Arial"/>
        </w:rPr>
        <w:t>do Specyfikacji Warunków Zamówienia.</w:t>
      </w:r>
    </w:p>
    <w:p w14:paraId="6D765C25" w14:textId="77777777" w:rsidR="00B639A2" w:rsidRPr="006133A5" w:rsidRDefault="00C00291" w:rsidP="00663C85">
      <w:pPr>
        <w:rPr>
          <w:rFonts w:ascii="Arial" w:hAnsi="Arial" w:cs="Arial"/>
          <w:b/>
          <w:u w:val="single"/>
        </w:rPr>
      </w:pPr>
      <w:r w:rsidRPr="006133A5">
        <w:rPr>
          <w:rFonts w:ascii="Arial" w:hAnsi="Arial" w:cs="Arial"/>
          <w:b/>
          <w:u w:val="single"/>
        </w:rPr>
        <w:t xml:space="preserve">                                             </w:t>
      </w:r>
    </w:p>
    <w:p w14:paraId="70B9F7F1" w14:textId="77777777" w:rsidR="00DC04A4" w:rsidRPr="006133A5" w:rsidRDefault="00255632" w:rsidP="00663C85">
      <w:pPr>
        <w:rPr>
          <w:rFonts w:ascii="Arial" w:hAnsi="Arial" w:cs="Arial"/>
        </w:rPr>
      </w:pPr>
      <w:r w:rsidRPr="006133A5">
        <w:rPr>
          <w:rFonts w:ascii="Arial" w:hAnsi="Arial" w:cs="Arial"/>
          <w:b/>
          <w:u w:val="single"/>
        </w:rPr>
        <w:t>III</w:t>
      </w:r>
      <w:r w:rsidRPr="006133A5">
        <w:rPr>
          <w:rFonts w:ascii="Arial" w:hAnsi="Arial" w:cs="Arial"/>
          <w:b/>
          <w:bCs/>
          <w:u w:val="single"/>
        </w:rPr>
        <w:t xml:space="preserve">.  Inne  istotne informacje </w:t>
      </w:r>
      <w:r w:rsidR="00F71FF3">
        <w:rPr>
          <w:rFonts w:ascii="Arial" w:hAnsi="Arial" w:cs="Arial"/>
          <w:b/>
          <w:bCs/>
          <w:u w:val="single"/>
        </w:rPr>
        <w:t xml:space="preserve">dotyczące przedmiotu </w:t>
      </w:r>
      <w:r w:rsidR="002661D0">
        <w:rPr>
          <w:rFonts w:ascii="Arial" w:hAnsi="Arial" w:cs="Arial"/>
          <w:b/>
          <w:bCs/>
          <w:u w:val="single"/>
        </w:rPr>
        <w:t>postępowania</w:t>
      </w:r>
      <w:r w:rsidR="00F71FF3">
        <w:rPr>
          <w:rFonts w:ascii="Arial" w:hAnsi="Arial" w:cs="Arial"/>
          <w:b/>
          <w:bCs/>
          <w:u w:val="single"/>
        </w:rPr>
        <w:t>:</w:t>
      </w:r>
      <w:r w:rsidRPr="006133A5">
        <w:rPr>
          <w:rFonts w:ascii="Arial" w:hAnsi="Arial" w:cs="Arial"/>
          <w:b/>
          <w:bCs/>
          <w:u w:val="single"/>
        </w:rPr>
        <w:br/>
      </w:r>
      <w:r w:rsidR="00E614F3">
        <w:rPr>
          <w:rFonts w:ascii="Arial" w:hAnsi="Arial" w:cs="Arial"/>
          <w:bCs/>
        </w:rPr>
        <w:t>1.</w:t>
      </w:r>
      <w:r w:rsidR="00B713B1" w:rsidRPr="006133A5">
        <w:rPr>
          <w:rFonts w:ascii="Arial" w:hAnsi="Arial" w:cs="Arial"/>
        </w:rPr>
        <w:t xml:space="preserve"> </w:t>
      </w:r>
      <w:r w:rsidRPr="006133A5">
        <w:rPr>
          <w:rFonts w:ascii="Arial" w:hAnsi="Arial" w:cs="Arial"/>
        </w:rPr>
        <w:t xml:space="preserve">Zamawiający zaleca, aby przed złożeniem oferty Wykonawca sprawdził przedmiary robót </w:t>
      </w:r>
      <w:r w:rsidRPr="006133A5">
        <w:rPr>
          <w:rFonts w:ascii="Arial" w:hAnsi="Arial" w:cs="Arial"/>
        </w:rPr>
        <w:br/>
        <w:t>z projektem budowlanym wykonawczym</w:t>
      </w:r>
      <w:r w:rsidR="00B713B1" w:rsidRPr="006133A5">
        <w:rPr>
          <w:rFonts w:ascii="Arial" w:hAnsi="Arial" w:cs="Arial"/>
        </w:rPr>
        <w:t xml:space="preserve"> </w:t>
      </w:r>
      <w:r w:rsidRPr="006133A5">
        <w:rPr>
          <w:rFonts w:ascii="Arial" w:hAnsi="Arial" w:cs="Arial"/>
        </w:rPr>
        <w:t xml:space="preserve">oraz </w:t>
      </w:r>
      <w:r w:rsidR="002661D0">
        <w:rPr>
          <w:rFonts w:ascii="Arial" w:hAnsi="Arial" w:cs="Arial"/>
        </w:rPr>
        <w:t xml:space="preserve"> Specyfikacją Techniczną</w:t>
      </w:r>
      <w:r w:rsidR="004C0AB3" w:rsidRPr="006133A5">
        <w:rPr>
          <w:rFonts w:ascii="Arial" w:hAnsi="Arial" w:cs="Arial"/>
        </w:rPr>
        <w:t xml:space="preserve">  Wykonania  i  Odbioru Robót Budowlanych</w:t>
      </w:r>
      <w:r w:rsidRPr="006133A5">
        <w:rPr>
          <w:rFonts w:ascii="Arial" w:hAnsi="Arial" w:cs="Arial"/>
        </w:rPr>
        <w:t>. W przypadku ewentualnych rozbi</w:t>
      </w:r>
      <w:r w:rsidR="00DC04A4" w:rsidRPr="006133A5">
        <w:rPr>
          <w:rFonts w:ascii="Arial" w:hAnsi="Arial" w:cs="Arial"/>
        </w:rPr>
        <w:t xml:space="preserve">eżności powinien zwrócić się do </w:t>
      </w:r>
      <w:r w:rsidRPr="006133A5">
        <w:rPr>
          <w:rFonts w:ascii="Arial" w:hAnsi="Arial" w:cs="Arial"/>
        </w:rPr>
        <w:t xml:space="preserve">Zamawiającego o wyjaśnienie powstałych nieścisłości. </w:t>
      </w:r>
    </w:p>
    <w:p w14:paraId="2969C62C" w14:textId="77777777" w:rsidR="00255632" w:rsidRPr="006133A5" w:rsidRDefault="00E614F3" w:rsidP="00663C85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75734" w:rsidRPr="006133A5">
        <w:rPr>
          <w:rFonts w:ascii="Arial" w:hAnsi="Arial" w:cs="Arial"/>
        </w:rPr>
        <w:t xml:space="preserve"> Zamawiający dopuszcza, aby na etapie składania oferty i przy realizacji zadania Wykonawca  zastosował rozwiązania równoważne opisywanym. Wykonawca, który powołuje się na rozwiązania równoważne opisywanym przez zamawiającego, jest zobowiązany wykazać, że oferowane przez niego dostawy, usługi lub roboty budowlane </w:t>
      </w:r>
      <w:r w:rsidR="00C65BEB" w:rsidRPr="00F45B59">
        <w:rPr>
          <w:rFonts w:ascii="Arial" w:hAnsi="Arial" w:cs="Arial"/>
        </w:rPr>
        <w:t xml:space="preserve">co najmniej </w:t>
      </w:r>
      <w:r w:rsidR="00E75734" w:rsidRPr="00F45B59">
        <w:rPr>
          <w:rFonts w:ascii="Arial" w:hAnsi="Arial" w:cs="Arial"/>
        </w:rPr>
        <w:t>spełniają wymagania określone przez Projektanta i  Zamawiającego.</w:t>
      </w:r>
      <w:r w:rsidR="00255632" w:rsidRPr="00F45B59">
        <w:rPr>
          <w:rFonts w:ascii="Arial" w:hAnsi="Arial" w:cs="Arial"/>
        </w:rPr>
        <w:t xml:space="preserve"> </w:t>
      </w:r>
      <w:r w:rsidR="00255632" w:rsidRPr="00F45B59">
        <w:rPr>
          <w:rFonts w:ascii="Arial" w:hAnsi="Arial" w:cs="Arial"/>
        </w:rPr>
        <w:br/>
      </w:r>
      <w:r>
        <w:rPr>
          <w:rFonts w:ascii="Arial" w:hAnsi="Arial" w:cs="Arial"/>
        </w:rPr>
        <w:t>3.</w:t>
      </w:r>
      <w:r w:rsidR="00255632" w:rsidRPr="006133A5">
        <w:rPr>
          <w:rFonts w:ascii="Arial" w:hAnsi="Arial" w:cs="Arial"/>
        </w:rPr>
        <w:t xml:space="preserve"> Zamawiający informuje, że dopuszcza składanie ofert równoważnych, to jest ofert, w których poszczególne urządzenia bądź materiały wymienione w dokumentacji projektowej oraz przedmiarze robót będą zastąpione urządzeniami bądź materiałami równoważnymi, to jest takimi, których parametry </w:t>
      </w:r>
      <w:proofErr w:type="spellStart"/>
      <w:r w:rsidR="00255632" w:rsidRPr="006133A5">
        <w:rPr>
          <w:rFonts w:ascii="Arial" w:hAnsi="Arial" w:cs="Arial"/>
        </w:rPr>
        <w:t>techniczno</w:t>
      </w:r>
      <w:proofErr w:type="spellEnd"/>
      <w:r w:rsidR="00255632" w:rsidRPr="006133A5">
        <w:rPr>
          <w:rFonts w:ascii="Arial" w:hAnsi="Arial" w:cs="Arial"/>
        </w:rPr>
        <w:t xml:space="preserve"> – użytkowe odpowiadają lub przewyższają parametry urządzeń lub materiałów wskazanych</w:t>
      </w:r>
      <w:r w:rsidR="002D5708" w:rsidRPr="006133A5">
        <w:rPr>
          <w:rFonts w:ascii="Arial" w:hAnsi="Arial" w:cs="Arial"/>
        </w:rPr>
        <w:t xml:space="preserve"> </w:t>
      </w:r>
      <w:r w:rsidR="00255632" w:rsidRPr="006133A5">
        <w:rPr>
          <w:rFonts w:ascii="Arial" w:hAnsi="Arial" w:cs="Arial"/>
        </w:rPr>
        <w:t>w opisie przedmi</w:t>
      </w:r>
      <w:r>
        <w:rPr>
          <w:rFonts w:ascii="Arial" w:hAnsi="Arial" w:cs="Arial"/>
        </w:rPr>
        <w:t xml:space="preserve">otu zamówienia.  </w:t>
      </w:r>
      <w:r>
        <w:rPr>
          <w:rFonts w:ascii="Arial" w:hAnsi="Arial" w:cs="Arial"/>
        </w:rPr>
        <w:br/>
        <w:t>4.</w:t>
      </w:r>
      <w:r w:rsidR="00255632" w:rsidRPr="006133A5">
        <w:rPr>
          <w:rFonts w:ascii="Arial" w:hAnsi="Arial" w:cs="Arial"/>
        </w:rPr>
        <w:t xml:space="preserve"> </w:t>
      </w:r>
      <w:r w:rsidR="00777808" w:rsidRPr="006133A5">
        <w:rPr>
          <w:rFonts w:ascii="Arial" w:hAnsi="Arial" w:cs="Arial"/>
        </w:rPr>
        <w:t>Ewentualne w</w:t>
      </w:r>
      <w:r w:rsidR="00255632" w:rsidRPr="006133A5">
        <w:rPr>
          <w:rFonts w:ascii="Arial" w:hAnsi="Arial" w:cs="Arial"/>
        </w:rPr>
        <w:t xml:space="preserve">skazane znaki towarowe, patenty, </w:t>
      </w:r>
      <w:r w:rsidR="00431422" w:rsidRPr="006133A5">
        <w:rPr>
          <w:rFonts w:ascii="Arial" w:hAnsi="Arial" w:cs="Arial"/>
        </w:rPr>
        <w:t xml:space="preserve">lub pochodzenia, </w:t>
      </w:r>
      <w:r w:rsidR="00777808" w:rsidRPr="006133A5">
        <w:rPr>
          <w:rFonts w:ascii="Arial" w:hAnsi="Arial" w:cs="Arial"/>
        </w:rPr>
        <w:t>ź</w:t>
      </w:r>
      <w:r w:rsidR="00431422" w:rsidRPr="006133A5">
        <w:rPr>
          <w:rFonts w:ascii="Arial" w:hAnsi="Arial" w:cs="Arial"/>
        </w:rPr>
        <w:t xml:space="preserve">ródła lub szczególnego procesu, który charakteryzuje produkty lub usługi dostarczane </w:t>
      </w:r>
      <w:r w:rsidR="00777808" w:rsidRPr="00F45B59">
        <w:rPr>
          <w:rFonts w:ascii="Arial" w:hAnsi="Arial" w:cs="Arial"/>
        </w:rPr>
        <w:t xml:space="preserve">przez konkretnego Wykonawcę </w:t>
      </w:r>
      <w:r w:rsidR="00255632" w:rsidRPr="00F45B59">
        <w:rPr>
          <w:rFonts w:ascii="Arial" w:hAnsi="Arial" w:cs="Arial"/>
        </w:rPr>
        <w:t xml:space="preserve">wskazujące na </w:t>
      </w:r>
      <w:r w:rsidR="00777808" w:rsidRPr="00F45B59">
        <w:rPr>
          <w:rFonts w:ascii="Arial" w:hAnsi="Arial" w:cs="Arial"/>
        </w:rPr>
        <w:t>producenta lub pochodzenie</w:t>
      </w:r>
      <w:r w:rsidR="00255632" w:rsidRPr="00F45B59">
        <w:rPr>
          <w:rFonts w:ascii="Arial" w:hAnsi="Arial" w:cs="Arial"/>
        </w:rPr>
        <w:t xml:space="preserve"> określają jedynie </w:t>
      </w:r>
      <w:r w:rsidR="00C65BEB" w:rsidRPr="00F45B59">
        <w:rPr>
          <w:rFonts w:ascii="Arial" w:hAnsi="Arial" w:cs="Arial"/>
        </w:rPr>
        <w:t>minimalną</w:t>
      </w:r>
      <w:r w:rsidR="00C65BEB" w:rsidRPr="006133A5">
        <w:rPr>
          <w:rFonts w:ascii="Arial" w:hAnsi="Arial" w:cs="Arial"/>
        </w:rPr>
        <w:t xml:space="preserve"> </w:t>
      </w:r>
      <w:r w:rsidR="00255632" w:rsidRPr="006133A5">
        <w:rPr>
          <w:rFonts w:ascii="Arial" w:hAnsi="Arial" w:cs="Arial"/>
        </w:rPr>
        <w:t xml:space="preserve">klasę produktu, materiałów lub urządzeń, systemów technologii itp. </w:t>
      </w:r>
      <w:r w:rsidR="004C13A6" w:rsidRPr="006133A5">
        <w:rPr>
          <w:rFonts w:ascii="Arial" w:hAnsi="Arial" w:cs="Arial"/>
        </w:rPr>
        <w:t>i</w:t>
      </w:r>
      <w:r w:rsidR="00EC5C73" w:rsidRPr="006133A5">
        <w:rPr>
          <w:rFonts w:ascii="Arial" w:hAnsi="Arial" w:cs="Arial"/>
        </w:rPr>
        <w:t xml:space="preserve"> </w:t>
      </w:r>
      <w:r w:rsidR="00255632" w:rsidRPr="006133A5">
        <w:rPr>
          <w:rFonts w:ascii="Arial" w:hAnsi="Arial" w:cs="Arial"/>
        </w:rPr>
        <w:t>są tylko nazwami prz</w:t>
      </w:r>
      <w:r w:rsidR="00DC04A4" w:rsidRPr="006133A5">
        <w:rPr>
          <w:rFonts w:ascii="Arial" w:hAnsi="Arial" w:cs="Arial"/>
        </w:rPr>
        <w:t>ykładowymi wynikającymi</w:t>
      </w:r>
      <w:r w:rsidR="004C0AB3" w:rsidRPr="006133A5">
        <w:rPr>
          <w:rFonts w:ascii="Arial" w:hAnsi="Arial" w:cs="Arial"/>
        </w:rPr>
        <w:t xml:space="preserve"> </w:t>
      </w:r>
      <w:r w:rsidR="00255632" w:rsidRPr="006133A5">
        <w:rPr>
          <w:rFonts w:ascii="Arial" w:hAnsi="Arial" w:cs="Arial"/>
        </w:rPr>
        <w:t xml:space="preserve">ze specyfiki przedmiotu zamówienia, a wskazaniu takiemu towarzyszą wyrazy ,,lub równoważny” i </w:t>
      </w:r>
      <w:r w:rsidR="00777808" w:rsidRPr="006133A5">
        <w:rPr>
          <w:rFonts w:ascii="Arial" w:hAnsi="Arial" w:cs="Arial"/>
        </w:rPr>
        <w:t xml:space="preserve"> </w:t>
      </w:r>
      <w:r w:rsidR="00255632" w:rsidRPr="006133A5">
        <w:rPr>
          <w:rFonts w:ascii="Arial" w:hAnsi="Arial" w:cs="Arial"/>
        </w:rPr>
        <w:t xml:space="preserve">nie są dla Wykonawców wiążące. W ofercie Wykonawca może przyjąć materiały oraz urządzenia, systemy </w:t>
      </w:r>
      <w:r w:rsidR="00777808" w:rsidRPr="006133A5">
        <w:rPr>
          <w:rFonts w:ascii="Arial" w:hAnsi="Arial" w:cs="Arial"/>
        </w:rPr>
        <w:br/>
      </w:r>
      <w:r w:rsidR="00255632" w:rsidRPr="006133A5">
        <w:rPr>
          <w:rFonts w:ascii="Arial" w:hAnsi="Arial" w:cs="Arial"/>
        </w:rPr>
        <w:t xml:space="preserve">i </w:t>
      </w:r>
      <w:r w:rsidR="00B713B1" w:rsidRPr="006133A5">
        <w:rPr>
          <w:rFonts w:ascii="Arial" w:hAnsi="Arial" w:cs="Arial"/>
        </w:rPr>
        <w:t xml:space="preserve"> </w:t>
      </w:r>
      <w:r w:rsidR="00255632" w:rsidRPr="006133A5">
        <w:rPr>
          <w:rFonts w:ascii="Arial" w:hAnsi="Arial" w:cs="Arial"/>
        </w:rPr>
        <w:t>technologie innych producentów</w:t>
      </w:r>
      <w:r w:rsidR="00777808" w:rsidRPr="006133A5">
        <w:rPr>
          <w:rFonts w:ascii="Arial" w:hAnsi="Arial" w:cs="Arial"/>
        </w:rPr>
        <w:t xml:space="preserve"> </w:t>
      </w:r>
      <w:r w:rsidR="00255632" w:rsidRPr="006133A5">
        <w:rPr>
          <w:rFonts w:ascii="Arial" w:hAnsi="Arial" w:cs="Arial"/>
        </w:rPr>
        <w:t>o parametrach technicznych,</w:t>
      </w:r>
      <w:r w:rsidR="004C0AB3" w:rsidRPr="006133A5">
        <w:rPr>
          <w:rFonts w:ascii="Arial" w:hAnsi="Arial" w:cs="Arial"/>
        </w:rPr>
        <w:t xml:space="preserve"> </w:t>
      </w:r>
      <w:r w:rsidR="00255632" w:rsidRPr="006133A5">
        <w:rPr>
          <w:rFonts w:ascii="Arial" w:hAnsi="Arial" w:cs="Arial"/>
        </w:rPr>
        <w:t xml:space="preserve">jakościowych i użytkowych </w:t>
      </w:r>
      <w:r w:rsidR="00255632" w:rsidRPr="00F45B59">
        <w:rPr>
          <w:rFonts w:ascii="Arial" w:hAnsi="Arial" w:cs="Arial"/>
        </w:rPr>
        <w:t xml:space="preserve">odpowiadającym </w:t>
      </w:r>
      <w:r w:rsidR="00B713B1" w:rsidRPr="00F45B59">
        <w:rPr>
          <w:rFonts w:ascii="Arial" w:hAnsi="Arial" w:cs="Arial"/>
        </w:rPr>
        <w:t xml:space="preserve"> </w:t>
      </w:r>
      <w:r w:rsidR="00C65BEB" w:rsidRPr="00F45B59">
        <w:rPr>
          <w:rFonts w:ascii="Arial" w:hAnsi="Arial" w:cs="Arial"/>
        </w:rPr>
        <w:t xml:space="preserve">co najmniej </w:t>
      </w:r>
      <w:r w:rsidR="00255632" w:rsidRPr="00F45B59">
        <w:rPr>
          <w:rFonts w:ascii="Arial" w:hAnsi="Arial" w:cs="Arial"/>
        </w:rPr>
        <w:t>opisanym</w:t>
      </w:r>
      <w:r w:rsidR="00777808" w:rsidRPr="00F45B59">
        <w:rPr>
          <w:rFonts w:ascii="Arial" w:hAnsi="Arial" w:cs="Arial"/>
        </w:rPr>
        <w:t>.</w:t>
      </w:r>
      <w:r w:rsidR="00255632" w:rsidRPr="006133A5">
        <w:rPr>
          <w:rFonts w:ascii="Arial" w:hAnsi="Arial" w:cs="Arial"/>
        </w:rPr>
        <w:br/>
      </w:r>
      <w:r w:rsidR="00DC04A4" w:rsidRPr="006133A5">
        <w:rPr>
          <w:rFonts w:ascii="Arial" w:hAnsi="Arial" w:cs="Arial"/>
        </w:rPr>
        <w:t>5</w:t>
      </w:r>
      <w:r>
        <w:rPr>
          <w:rFonts w:ascii="Arial" w:hAnsi="Arial" w:cs="Arial"/>
          <w:color w:val="00B0F0"/>
        </w:rPr>
        <w:t xml:space="preserve">. </w:t>
      </w:r>
      <w:r w:rsidR="00E75734" w:rsidRPr="00F71FF3">
        <w:rPr>
          <w:rFonts w:ascii="Arial" w:hAnsi="Arial" w:cs="Arial"/>
          <w:color w:val="00B0F0"/>
        </w:rPr>
        <w:t xml:space="preserve"> </w:t>
      </w:r>
      <w:r w:rsidR="00E75734" w:rsidRPr="00F45B59">
        <w:rPr>
          <w:rFonts w:ascii="Arial" w:hAnsi="Arial" w:cs="Arial"/>
        </w:rPr>
        <w:t xml:space="preserve">W przypadku, gdy zamiana urządzeń spowoduje konieczność wykonania  nowej  dokumentacji projektowej zamiennej Wykonawca zobowiązany będzie na własny koszt do  jej wykonania oraz </w:t>
      </w:r>
      <w:r w:rsidR="00E75734" w:rsidRPr="00F45B59">
        <w:rPr>
          <w:rFonts w:ascii="Arial" w:hAnsi="Arial" w:cs="Arial"/>
        </w:rPr>
        <w:lastRenderedPageBreak/>
        <w:t xml:space="preserve">uzyskania wszelkich dokumentów </w:t>
      </w:r>
      <w:r w:rsidR="00747EE3" w:rsidRPr="00F45B59">
        <w:rPr>
          <w:rFonts w:ascii="Arial" w:hAnsi="Arial" w:cs="Arial"/>
        </w:rPr>
        <w:t xml:space="preserve">i zgód projektanta pierwotnej dokumentacji, </w:t>
      </w:r>
      <w:r w:rsidR="00E75734" w:rsidRPr="00F45B59">
        <w:rPr>
          <w:rFonts w:ascii="Arial" w:hAnsi="Arial" w:cs="Arial"/>
        </w:rPr>
        <w:t>niezbędnych dla realizacji Inwestycji w oparciu o tę dokumentację.</w:t>
      </w:r>
      <w:r w:rsidR="00255632" w:rsidRPr="006133A5">
        <w:rPr>
          <w:rFonts w:ascii="Arial" w:hAnsi="Arial" w:cs="Arial"/>
        </w:rPr>
        <w:t xml:space="preserve">   </w:t>
      </w:r>
    </w:p>
    <w:p w14:paraId="59E455EE" w14:textId="77777777" w:rsidR="007F01A0" w:rsidRPr="00876979" w:rsidRDefault="00DC04A4" w:rsidP="00510CFA">
      <w:pPr>
        <w:tabs>
          <w:tab w:val="left" w:pos="6615"/>
        </w:tabs>
        <w:rPr>
          <w:rFonts w:ascii="Arial" w:hAnsi="Arial" w:cs="Arial"/>
        </w:rPr>
      </w:pPr>
      <w:r w:rsidRPr="006133A5">
        <w:rPr>
          <w:rFonts w:ascii="Arial" w:hAnsi="Arial" w:cs="Arial"/>
        </w:rPr>
        <w:t>6</w:t>
      </w:r>
      <w:r w:rsidR="00E614F3">
        <w:rPr>
          <w:rFonts w:ascii="Arial" w:hAnsi="Arial" w:cs="Arial"/>
          <w:bCs/>
          <w:lang w:eastAsia="pl-PL"/>
        </w:rPr>
        <w:t xml:space="preserve">. </w:t>
      </w:r>
      <w:r w:rsidR="00255632" w:rsidRPr="006133A5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dostawy, usługi lub roboty budowlane </w:t>
      </w:r>
      <w:r w:rsidR="00747EE3" w:rsidRPr="001D7840">
        <w:rPr>
          <w:rFonts w:ascii="Arial" w:hAnsi="Arial" w:cs="Arial"/>
        </w:rPr>
        <w:t xml:space="preserve">co </w:t>
      </w:r>
      <w:r w:rsidR="00747EE3" w:rsidRPr="00F45B59">
        <w:rPr>
          <w:rFonts w:ascii="Arial" w:hAnsi="Arial" w:cs="Arial"/>
        </w:rPr>
        <w:t xml:space="preserve">najmniej </w:t>
      </w:r>
      <w:r w:rsidR="00255632" w:rsidRPr="006133A5">
        <w:rPr>
          <w:rFonts w:ascii="Arial" w:hAnsi="Arial" w:cs="Arial"/>
        </w:rPr>
        <w:t xml:space="preserve">spełniają wymagania określone przez zamawiającego”. </w:t>
      </w:r>
      <w:r w:rsidR="00255632" w:rsidRPr="006133A5">
        <w:rPr>
          <w:rFonts w:ascii="Arial" w:hAnsi="Arial" w:cs="Arial"/>
        </w:rPr>
        <w:br/>
      </w:r>
      <w:r w:rsidRPr="006133A5">
        <w:rPr>
          <w:rFonts w:ascii="Arial" w:hAnsi="Arial" w:cs="Arial"/>
        </w:rPr>
        <w:t>7</w:t>
      </w:r>
      <w:r w:rsidR="00E614F3">
        <w:rPr>
          <w:rFonts w:ascii="Arial" w:hAnsi="Arial" w:cs="Arial"/>
        </w:rPr>
        <w:t xml:space="preserve">. </w:t>
      </w:r>
      <w:r w:rsidR="00255632" w:rsidRPr="006133A5">
        <w:rPr>
          <w:rFonts w:ascii="Arial" w:hAnsi="Arial" w:cs="Arial"/>
        </w:rPr>
        <w:t xml:space="preserve">Równoważność pod względem parametrów technicznych, użytkowych oraz eksploatacyjnych ma </w:t>
      </w:r>
      <w:r w:rsidR="00EC5C73" w:rsidRPr="006133A5">
        <w:rPr>
          <w:rFonts w:ascii="Arial" w:hAnsi="Arial" w:cs="Arial"/>
        </w:rPr>
        <w:t xml:space="preserve">          </w:t>
      </w:r>
      <w:r w:rsidR="00255632" w:rsidRPr="006133A5">
        <w:rPr>
          <w:rFonts w:ascii="Arial" w:hAnsi="Arial" w:cs="Arial"/>
        </w:rPr>
        <w:t xml:space="preserve">w szczególności zapewnić uzyskanie parametrów technicznych nie gorszych od założonych </w:t>
      </w:r>
      <w:r w:rsidR="00EC5C73" w:rsidRPr="006133A5">
        <w:rPr>
          <w:rFonts w:ascii="Arial" w:hAnsi="Arial" w:cs="Arial"/>
        </w:rPr>
        <w:t xml:space="preserve">              </w:t>
      </w:r>
      <w:r w:rsidR="00F71FF3">
        <w:rPr>
          <w:rFonts w:ascii="Arial" w:hAnsi="Arial" w:cs="Arial"/>
        </w:rPr>
        <w:t>w niniejszej</w:t>
      </w:r>
      <w:r w:rsidR="002F59F3" w:rsidRPr="006133A5">
        <w:rPr>
          <w:rFonts w:ascii="Arial" w:hAnsi="Arial" w:cs="Arial"/>
        </w:rPr>
        <w:t xml:space="preserve"> </w:t>
      </w:r>
      <w:r w:rsidRPr="006133A5">
        <w:rPr>
          <w:rFonts w:ascii="Arial" w:hAnsi="Arial" w:cs="Arial"/>
        </w:rPr>
        <w:t>SWZ.</w:t>
      </w:r>
      <w:r w:rsidRPr="006133A5">
        <w:rPr>
          <w:rFonts w:ascii="Arial" w:hAnsi="Arial" w:cs="Arial"/>
        </w:rPr>
        <w:tab/>
      </w:r>
      <w:r w:rsidRPr="006133A5">
        <w:rPr>
          <w:rFonts w:ascii="Arial" w:hAnsi="Arial" w:cs="Arial"/>
        </w:rPr>
        <w:br/>
        <w:t>8</w:t>
      </w:r>
      <w:r w:rsidR="00E614F3">
        <w:rPr>
          <w:rFonts w:ascii="Arial" w:hAnsi="Arial" w:cs="Arial"/>
        </w:rPr>
        <w:t xml:space="preserve">. </w:t>
      </w:r>
      <w:r w:rsidR="000D76C2" w:rsidRPr="00876979">
        <w:rPr>
          <w:rFonts w:ascii="Arial" w:hAnsi="Arial" w:cs="Arial"/>
        </w:rPr>
        <w:t>Zamawiający wymaga, żeby minimalny deklarowany okres gwarancji</w:t>
      </w:r>
      <w:r w:rsidR="00124E09" w:rsidRPr="00876979">
        <w:rPr>
          <w:rFonts w:ascii="Arial" w:hAnsi="Arial" w:cs="Arial"/>
        </w:rPr>
        <w:t xml:space="preserve"> na zbiornik </w:t>
      </w:r>
      <w:r w:rsidR="000D76C2" w:rsidRPr="00876979">
        <w:rPr>
          <w:rFonts w:ascii="Arial" w:hAnsi="Arial" w:cs="Arial"/>
        </w:rPr>
        <w:t>wynosił 5 lat licząc od dnia podpisania protokołu odbioru końcowego wykonania przedmiotu zamówienia, przy czym gwarancja</w:t>
      </w:r>
      <w:r w:rsidR="002661D0" w:rsidRPr="00876979">
        <w:rPr>
          <w:rFonts w:ascii="Arial" w:hAnsi="Arial" w:cs="Arial"/>
        </w:rPr>
        <w:t xml:space="preserve"> i rękojmia na roboty budowlane minimum </w:t>
      </w:r>
      <w:r w:rsidR="000D76C2" w:rsidRPr="00876979">
        <w:rPr>
          <w:rFonts w:ascii="Arial" w:hAnsi="Arial" w:cs="Arial"/>
        </w:rPr>
        <w:t xml:space="preserve">5 lat </w:t>
      </w:r>
      <w:r w:rsidR="0011040B" w:rsidRPr="00876979">
        <w:rPr>
          <w:rFonts w:ascii="Arial" w:hAnsi="Arial" w:cs="Arial"/>
        </w:rPr>
        <w:t>l</w:t>
      </w:r>
      <w:r w:rsidR="000D76C2" w:rsidRPr="00876979">
        <w:rPr>
          <w:rFonts w:ascii="Arial" w:hAnsi="Arial" w:cs="Arial"/>
        </w:rPr>
        <w:t>icząc od dnia podpisania protokołu odbioru końcowego wykonania przedmiotu zamówienia</w:t>
      </w:r>
      <w:r w:rsidR="00B405C6" w:rsidRPr="00876979">
        <w:rPr>
          <w:rFonts w:ascii="Arial" w:hAnsi="Arial" w:cs="Arial"/>
        </w:rPr>
        <w:t>.</w:t>
      </w:r>
      <w:r w:rsidR="00124E09" w:rsidRPr="00876979">
        <w:rPr>
          <w:rFonts w:ascii="Arial" w:hAnsi="Arial" w:cs="Arial"/>
        </w:rPr>
        <w:t xml:space="preserve"> Natomiast Wykonawca może zaoferować dłuższy okres gwarancji i rękojmi na roboty budowlane zgodnie z kryteriami opisanymi w rozdz. XXI.</w:t>
      </w:r>
      <w:r w:rsidRPr="00876979">
        <w:rPr>
          <w:rFonts w:ascii="Arial" w:hAnsi="Arial" w:cs="Arial"/>
        </w:rPr>
        <w:br/>
        <w:t>9</w:t>
      </w:r>
      <w:r w:rsidR="00E614F3" w:rsidRPr="00876979">
        <w:rPr>
          <w:rFonts w:ascii="Arial" w:hAnsi="Arial" w:cs="Arial"/>
        </w:rPr>
        <w:t xml:space="preserve">. </w:t>
      </w:r>
      <w:r w:rsidR="00255632" w:rsidRPr="00876979">
        <w:rPr>
          <w:rFonts w:ascii="Arial" w:hAnsi="Arial" w:cs="Arial"/>
        </w:rPr>
        <w:t xml:space="preserve">Prace powinny być wykonane przez Wykonawcę wybranego w niniejszym </w:t>
      </w:r>
      <w:r w:rsidR="0011040B" w:rsidRPr="00876979">
        <w:rPr>
          <w:rFonts w:ascii="Arial" w:hAnsi="Arial" w:cs="Arial"/>
        </w:rPr>
        <w:t xml:space="preserve">postępowaniu </w:t>
      </w:r>
      <w:r w:rsidR="00255632" w:rsidRPr="00876979">
        <w:rPr>
          <w:rFonts w:ascii="Arial" w:hAnsi="Arial" w:cs="Arial"/>
        </w:rPr>
        <w:t xml:space="preserve"> z materiałów, urządzeń i p</w:t>
      </w:r>
      <w:r w:rsidRPr="00876979">
        <w:rPr>
          <w:rFonts w:ascii="Arial" w:hAnsi="Arial" w:cs="Arial"/>
        </w:rPr>
        <w:t>rzy pomocy sprzętu Wykonawcy.</w:t>
      </w:r>
      <w:r w:rsidRPr="00876979">
        <w:rPr>
          <w:rFonts w:ascii="Arial" w:hAnsi="Arial" w:cs="Arial"/>
        </w:rPr>
        <w:br/>
        <w:t>10</w:t>
      </w:r>
      <w:r w:rsidR="00E614F3" w:rsidRPr="00876979">
        <w:rPr>
          <w:rFonts w:ascii="Arial" w:hAnsi="Arial" w:cs="Arial"/>
        </w:rPr>
        <w:t>.</w:t>
      </w:r>
      <w:r w:rsidR="00255632" w:rsidRPr="00876979">
        <w:rPr>
          <w:rFonts w:ascii="Arial" w:hAnsi="Arial" w:cs="Arial"/>
        </w:rPr>
        <w:t xml:space="preserve"> Dokumentacja </w:t>
      </w:r>
      <w:r w:rsidR="001E4C5C" w:rsidRPr="00876979">
        <w:rPr>
          <w:rFonts w:ascii="Arial" w:hAnsi="Arial" w:cs="Arial"/>
        </w:rPr>
        <w:t xml:space="preserve">projektowa </w:t>
      </w:r>
      <w:r w:rsidR="00255632" w:rsidRPr="00876979">
        <w:rPr>
          <w:rFonts w:ascii="Arial" w:hAnsi="Arial" w:cs="Arial"/>
        </w:rPr>
        <w:t xml:space="preserve">w wersji papierowej znajduje się w </w:t>
      </w:r>
      <w:r w:rsidR="00510CFA" w:rsidRPr="00876979">
        <w:rPr>
          <w:rFonts w:ascii="Arial" w:hAnsi="Arial" w:cs="Arial"/>
        </w:rPr>
        <w:t xml:space="preserve"> </w:t>
      </w:r>
      <w:r w:rsidR="007F01A0" w:rsidRPr="00876979">
        <w:rPr>
          <w:rFonts w:ascii="Arial" w:hAnsi="Arial" w:cs="Arial"/>
        </w:rPr>
        <w:t>Centrum Zdrowia Mazowsza Zachodniego sp. z o. o. w Żyrardowie, ul. Limanowskiego 30.</w:t>
      </w:r>
    </w:p>
    <w:p w14:paraId="27C18466" w14:textId="548E6275" w:rsidR="000D76C2" w:rsidRPr="00876979" w:rsidRDefault="00DC04A4" w:rsidP="00510CFA">
      <w:pPr>
        <w:tabs>
          <w:tab w:val="left" w:pos="6615"/>
        </w:tabs>
        <w:rPr>
          <w:rFonts w:ascii="Arial" w:hAnsi="Arial" w:cs="Arial"/>
        </w:rPr>
      </w:pPr>
      <w:r w:rsidRPr="00876979">
        <w:rPr>
          <w:rFonts w:ascii="Arial" w:hAnsi="Arial" w:cs="Arial"/>
          <w:bCs/>
        </w:rPr>
        <w:t>11</w:t>
      </w:r>
      <w:r w:rsidR="00E614F3" w:rsidRPr="00876979">
        <w:rPr>
          <w:rFonts w:ascii="Arial" w:hAnsi="Arial" w:cs="Arial"/>
          <w:bCs/>
        </w:rPr>
        <w:t>.</w:t>
      </w:r>
      <w:r w:rsidR="00255632" w:rsidRPr="00876979">
        <w:rPr>
          <w:rFonts w:ascii="Arial" w:hAnsi="Arial" w:cs="Arial"/>
        </w:rPr>
        <w:t xml:space="preserve"> </w:t>
      </w:r>
      <w:r w:rsidR="00255632" w:rsidRPr="00876979">
        <w:rPr>
          <w:rFonts w:ascii="Arial" w:hAnsi="Arial" w:cs="Arial"/>
          <w:bCs/>
          <w:iCs/>
        </w:rPr>
        <w:t>Po zawarciu umowy Wykonawca zobowiązany  jes</w:t>
      </w:r>
      <w:r w:rsidR="00E30465" w:rsidRPr="00876979">
        <w:rPr>
          <w:rFonts w:ascii="Arial" w:hAnsi="Arial" w:cs="Arial"/>
          <w:bCs/>
          <w:iCs/>
        </w:rPr>
        <w:t xml:space="preserve">t w terminie nie dłuższym niż </w:t>
      </w:r>
      <w:r w:rsidR="00582F14" w:rsidRPr="00876979">
        <w:rPr>
          <w:rFonts w:ascii="Arial" w:hAnsi="Arial" w:cs="Arial"/>
          <w:bCs/>
          <w:iCs/>
        </w:rPr>
        <w:t xml:space="preserve">5 </w:t>
      </w:r>
      <w:r w:rsidR="00255632" w:rsidRPr="00876979">
        <w:rPr>
          <w:rFonts w:ascii="Arial" w:hAnsi="Arial" w:cs="Arial"/>
          <w:bCs/>
          <w:iCs/>
        </w:rPr>
        <w:t xml:space="preserve">dni do przedłożenia </w:t>
      </w:r>
      <w:r w:rsidR="00DC37BB" w:rsidRPr="00876979">
        <w:rPr>
          <w:rFonts w:ascii="Arial" w:hAnsi="Arial" w:cs="Arial"/>
          <w:bCs/>
          <w:iCs/>
        </w:rPr>
        <w:t xml:space="preserve">szczegółowych kosztorysów ofertowych oraz </w:t>
      </w:r>
      <w:r w:rsidR="00255632" w:rsidRPr="00876979">
        <w:rPr>
          <w:rFonts w:ascii="Arial" w:hAnsi="Arial" w:cs="Arial"/>
          <w:bCs/>
          <w:iCs/>
        </w:rPr>
        <w:t>szczegółowego harmonogramu  rzeczow</w:t>
      </w:r>
      <w:r w:rsidR="00747EE3" w:rsidRPr="00876979">
        <w:rPr>
          <w:rFonts w:ascii="Arial" w:hAnsi="Arial" w:cs="Arial"/>
          <w:bCs/>
          <w:iCs/>
        </w:rPr>
        <w:t>ego</w:t>
      </w:r>
      <w:r w:rsidR="00255632" w:rsidRPr="00876979">
        <w:rPr>
          <w:rFonts w:ascii="Arial" w:hAnsi="Arial" w:cs="Arial"/>
          <w:bCs/>
          <w:iCs/>
        </w:rPr>
        <w:t xml:space="preserve"> robót, z którego wynikać będzie  kolejność wykonywania prac oraz terminy rozpoczęcia i zakończenia robót. Opracowany harmonogram będzie </w:t>
      </w:r>
      <w:r w:rsidR="00211D8D" w:rsidRPr="00876979">
        <w:rPr>
          <w:rFonts w:ascii="Arial" w:hAnsi="Arial" w:cs="Arial"/>
          <w:bCs/>
          <w:iCs/>
        </w:rPr>
        <w:t xml:space="preserve">zatwierdzony przez </w:t>
      </w:r>
      <w:r w:rsidR="004062BE" w:rsidRPr="00876979">
        <w:rPr>
          <w:rFonts w:ascii="Arial" w:hAnsi="Arial" w:cs="Arial"/>
          <w:bCs/>
          <w:iCs/>
        </w:rPr>
        <w:t>Zamawiającego</w:t>
      </w:r>
      <w:r w:rsidR="00255632" w:rsidRPr="00876979">
        <w:rPr>
          <w:rFonts w:ascii="Arial" w:hAnsi="Arial" w:cs="Arial"/>
          <w:bCs/>
          <w:iCs/>
        </w:rPr>
        <w:t>. Każda istotna zmiana w przedłożonym harmonogramie</w:t>
      </w:r>
      <w:r w:rsidR="00EC5C73" w:rsidRPr="00876979">
        <w:rPr>
          <w:rFonts w:ascii="Arial" w:hAnsi="Arial" w:cs="Arial"/>
          <w:bCs/>
          <w:iCs/>
        </w:rPr>
        <w:t xml:space="preserve"> </w:t>
      </w:r>
      <w:r w:rsidR="00255632" w:rsidRPr="00876979">
        <w:rPr>
          <w:rFonts w:ascii="Arial" w:hAnsi="Arial" w:cs="Arial"/>
          <w:bCs/>
          <w:iCs/>
        </w:rPr>
        <w:t>może być dokonana wyłącznie za zgodą Zamawiającego.</w:t>
      </w:r>
      <w:r w:rsidR="00255632" w:rsidRPr="00876979">
        <w:rPr>
          <w:rFonts w:ascii="Arial" w:hAnsi="Arial" w:cs="Arial"/>
          <w:bCs/>
          <w:iCs/>
        </w:rPr>
        <w:br/>
      </w:r>
      <w:r w:rsidR="00E614F3" w:rsidRPr="00876979">
        <w:rPr>
          <w:rFonts w:ascii="Arial" w:hAnsi="Arial" w:cs="Arial"/>
        </w:rPr>
        <w:t>12.</w:t>
      </w:r>
      <w:r w:rsidR="007061E5" w:rsidRPr="00876979">
        <w:rPr>
          <w:rFonts w:ascii="Arial" w:hAnsi="Arial" w:cs="Arial"/>
        </w:rPr>
        <w:t xml:space="preserve"> </w:t>
      </w:r>
      <w:r w:rsidR="00255632" w:rsidRPr="00876979">
        <w:rPr>
          <w:rFonts w:ascii="Arial" w:hAnsi="Arial" w:cs="Arial"/>
        </w:rPr>
        <w:t xml:space="preserve"> Kody </w:t>
      </w:r>
      <w:r w:rsidR="007061E5" w:rsidRPr="00876979">
        <w:rPr>
          <w:rFonts w:ascii="Arial" w:hAnsi="Arial" w:cs="Arial"/>
        </w:rPr>
        <w:t xml:space="preserve"> </w:t>
      </w:r>
      <w:r w:rsidR="00255632" w:rsidRPr="00876979">
        <w:rPr>
          <w:rFonts w:ascii="Arial" w:hAnsi="Arial" w:cs="Arial"/>
        </w:rPr>
        <w:t>CPV</w:t>
      </w:r>
      <w:r w:rsidR="00EC5C73" w:rsidRPr="00876979">
        <w:rPr>
          <w:rFonts w:ascii="Arial" w:hAnsi="Arial" w:cs="Arial"/>
        </w:rPr>
        <w:t xml:space="preserve"> </w:t>
      </w:r>
      <w:r w:rsidRPr="00876979">
        <w:rPr>
          <w:rFonts w:ascii="Arial" w:hAnsi="Arial" w:cs="Arial"/>
        </w:rPr>
        <w:t xml:space="preserve"> </w:t>
      </w:r>
      <w:r w:rsidR="00255632" w:rsidRPr="00876979">
        <w:rPr>
          <w:rFonts w:ascii="Arial" w:hAnsi="Arial" w:cs="Arial"/>
        </w:rPr>
        <w:t xml:space="preserve">dotyczące </w:t>
      </w:r>
      <w:r w:rsidRPr="00876979">
        <w:rPr>
          <w:rFonts w:ascii="Arial" w:hAnsi="Arial" w:cs="Arial"/>
        </w:rPr>
        <w:t xml:space="preserve"> </w:t>
      </w:r>
      <w:r w:rsidR="00255632" w:rsidRPr="00876979">
        <w:rPr>
          <w:rFonts w:ascii="Arial" w:hAnsi="Arial" w:cs="Arial"/>
        </w:rPr>
        <w:t xml:space="preserve">przedmiotu </w:t>
      </w:r>
      <w:r w:rsidRPr="00876979">
        <w:rPr>
          <w:rFonts w:ascii="Arial" w:hAnsi="Arial" w:cs="Arial"/>
        </w:rPr>
        <w:t xml:space="preserve"> </w:t>
      </w:r>
      <w:r w:rsidR="00255632" w:rsidRPr="00876979">
        <w:rPr>
          <w:rFonts w:ascii="Arial" w:hAnsi="Arial" w:cs="Arial"/>
        </w:rPr>
        <w:t>z</w:t>
      </w:r>
      <w:r w:rsidR="00247CC1" w:rsidRPr="00876979">
        <w:rPr>
          <w:rFonts w:ascii="Arial" w:hAnsi="Arial" w:cs="Arial"/>
        </w:rPr>
        <w:t>a</w:t>
      </w:r>
      <w:r w:rsidR="00255632" w:rsidRPr="00876979">
        <w:rPr>
          <w:rFonts w:ascii="Arial" w:hAnsi="Arial" w:cs="Arial"/>
        </w:rPr>
        <w:t>mówienia:</w:t>
      </w:r>
    </w:p>
    <w:p w14:paraId="4600F6F9" w14:textId="77777777" w:rsidR="00C93253" w:rsidRPr="00876979" w:rsidRDefault="00E825A0" w:rsidP="00C93253">
      <w:pPr>
        <w:pStyle w:val="Akapitzlist"/>
        <w:ind w:right="-77"/>
        <w:rPr>
          <w:rFonts w:ascii="Arial" w:hAnsi="Arial" w:cs="Arial"/>
        </w:rPr>
      </w:pPr>
      <w:r w:rsidRPr="00876979">
        <w:rPr>
          <w:rFonts w:ascii="Arial" w:hAnsi="Arial" w:cs="Arial"/>
        </w:rPr>
        <w:t xml:space="preserve">45100000-8      </w:t>
      </w:r>
      <w:r w:rsidR="000D76C2" w:rsidRPr="00876979">
        <w:rPr>
          <w:rFonts w:ascii="Arial" w:hAnsi="Arial" w:cs="Arial"/>
        </w:rPr>
        <w:t>Przygotowanie terenu pod budowę</w:t>
      </w:r>
    </w:p>
    <w:p w14:paraId="2E0F97F5" w14:textId="77777777" w:rsidR="0080032E" w:rsidRPr="00876979" w:rsidRDefault="0080032E" w:rsidP="0080032E">
      <w:pPr>
        <w:pStyle w:val="Akapitzlist"/>
        <w:ind w:right="-77"/>
        <w:rPr>
          <w:rFonts w:ascii="Arial" w:hAnsi="Arial" w:cs="Arial"/>
        </w:rPr>
      </w:pPr>
      <w:r w:rsidRPr="00876979">
        <w:rPr>
          <w:rFonts w:ascii="Arial" w:hAnsi="Arial" w:cs="Arial"/>
        </w:rPr>
        <w:t>45000000-7      Roboty budowlane</w:t>
      </w:r>
    </w:p>
    <w:p w14:paraId="27456241" w14:textId="77777777" w:rsidR="000D76C2" w:rsidRPr="00876979" w:rsidRDefault="00C93253" w:rsidP="000D76C2">
      <w:pPr>
        <w:pStyle w:val="Akapitzlist"/>
        <w:ind w:right="-77"/>
        <w:rPr>
          <w:rFonts w:ascii="Arial" w:hAnsi="Arial" w:cs="Arial"/>
        </w:rPr>
      </w:pPr>
      <w:r w:rsidRPr="00876979">
        <w:rPr>
          <w:rFonts w:ascii="Arial" w:hAnsi="Arial" w:cs="Arial"/>
        </w:rPr>
        <w:t>45231100-6      Ogólne roboty budowlane związane z budową rurociągów</w:t>
      </w:r>
    </w:p>
    <w:p w14:paraId="2BD71FB2" w14:textId="35342296" w:rsidR="00C93253" w:rsidRPr="00876979" w:rsidRDefault="00221CFD" w:rsidP="000D76C2">
      <w:pPr>
        <w:pStyle w:val="Akapitzlist"/>
        <w:ind w:right="-77"/>
        <w:rPr>
          <w:rFonts w:ascii="Arial" w:hAnsi="Arial" w:cs="Arial"/>
        </w:rPr>
      </w:pPr>
      <w:r w:rsidRPr="00876979">
        <w:rPr>
          <w:rFonts w:ascii="Arial" w:hAnsi="Arial" w:cs="Arial"/>
        </w:rPr>
        <w:t>45110000-1      Roboty w zakresie burzenia i rozbiórki obiektów budowlanych, roboty ziemne</w:t>
      </w:r>
    </w:p>
    <w:p w14:paraId="2C1FA6C4" w14:textId="2935D517" w:rsidR="006C697F" w:rsidRPr="00876979" w:rsidRDefault="006C697F" w:rsidP="000D76C2">
      <w:pPr>
        <w:pStyle w:val="Akapitzlist"/>
        <w:ind w:right="-77"/>
        <w:rPr>
          <w:rFonts w:ascii="Arial" w:hAnsi="Arial" w:cs="Arial"/>
        </w:rPr>
      </w:pPr>
      <w:r w:rsidRPr="00876979">
        <w:rPr>
          <w:rFonts w:ascii="Arial" w:hAnsi="Arial" w:cs="Arial"/>
        </w:rPr>
        <w:t>45247270-3      Budowa zbiorników</w:t>
      </w:r>
    </w:p>
    <w:p w14:paraId="113CAC99" w14:textId="0507942C" w:rsidR="0018282F" w:rsidRPr="00876979" w:rsidRDefault="0018282F" w:rsidP="000D76C2">
      <w:pPr>
        <w:pStyle w:val="Akapitzlist"/>
        <w:ind w:right="-77"/>
        <w:rPr>
          <w:rFonts w:ascii="Arial" w:hAnsi="Arial" w:cs="Arial"/>
        </w:rPr>
      </w:pPr>
      <w:r w:rsidRPr="00876979">
        <w:rPr>
          <w:rFonts w:ascii="Arial" w:hAnsi="Arial" w:cs="Arial"/>
        </w:rPr>
        <w:t xml:space="preserve">45310000-3      Roboty instalacyjne elektryczne </w:t>
      </w:r>
    </w:p>
    <w:p w14:paraId="76E7BF76" w14:textId="77777777" w:rsidR="00E837DE" w:rsidRPr="006133A5" w:rsidRDefault="00E837DE" w:rsidP="00663C85">
      <w:pPr>
        <w:pStyle w:val="Akapitzlist"/>
        <w:spacing w:line="259" w:lineRule="auto"/>
        <w:ind w:left="0"/>
        <w:rPr>
          <w:rFonts w:ascii="Arial" w:hAnsi="Arial" w:cs="Arial"/>
        </w:rPr>
      </w:pPr>
    </w:p>
    <w:p w14:paraId="33A8FCDE" w14:textId="77777777" w:rsidR="00255632" w:rsidRPr="006133A5" w:rsidRDefault="00255632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133A5">
        <w:rPr>
          <w:rFonts w:ascii="Arial" w:hAnsi="Arial" w:cs="Arial"/>
          <w:b/>
          <w:u w:val="single"/>
        </w:rPr>
        <w:t>I</w:t>
      </w:r>
      <w:r w:rsidR="002D5708" w:rsidRPr="006133A5">
        <w:rPr>
          <w:rFonts w:ascii="Arial" w:hAnsi="Arial" w:cs="Arial"/>
          <w:b/>
          <w:u w:val="single"/>
        </w:rPr>
        <w:t>V</w:t>
      </w:r>
      <w:r w:rsidRPr="006133A5">
        <w:rPr>
          <w:rFonts w:ascii="Arial" w:hAnsi="Arial" w:cs="Arial"/>
          <w:b/>
          <w:u w:val="single"/>
        </w:rPr>
        <w:t>.  Informacje  dotyczące  prowadzonego  postępowania</w:t>
      </w:r>
      <w:r w:rsidRPr="006133A5">
        <w:rPr>
          <w:rFonts w:ascii="Arial" w:hAnsi="Arial" w:cs="Arial"/>
          <w:b/>
        </w:rPr>
        <w:t>.</w:t>
      </w:r>
      <w:r w:rsidR="00941EFB" w:rsidRPr="006133A5">
        <w:rPr>
          <w:rFonts w:ascii="Arial" w:hAnsi="Arial" w:cs="Arial"/>
          <w:b/>
        </w:rPr>
        <w:br/>
      </w:r>
    </w:p>
    <w:p w14:paraId="74F992CF" w14:textId="77777777" w:rsidR="00B92F83" w:rsidRPr="006133A5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133A5">
        <w:rPr>
          <w:rFonts w:ascii="Arial" w:hAnsi="Arial" w:cs="Arial"/>
          <w:color w:val="000000"/>
        </w:rPr>
        <w:t xml:space="preserve">1. </w:t>
      </w:r>
      <w:r w:rsidR="00777808" w:rsidRPr="006133A5">
        <w:rPr>
          <w:rFonts w:ascii="Arial" w:hAnsi="Arial" w:cs="Arial"/>
          <w:color w:val="000000"/>
        </w:rPr>
        <w:t xml:space="preserve"> </w:t>
      </w:r>
      <w:r w:rsidRPr="006133A5">
        <w:rPr>
          <w:rFonts w:ascii="Arial" w:hAnsi="Arial" w:cs="Arial"/>
          <w:color w:val="000000"/>
        </w:rPr>
        <w:t xml:space="preserve">Zamawiający nie </w:t>
      </w:r>
      <w:r w:rsidR="00EC5C73" w:rsidRPr="006133A5">
        <w:rPr>
          <w:rFonts w:ascii="Arial" w:hAnsi="Arial" w:cs="Arial"/>
          <w:color w:val="000000"/>
        </w:rPr>
        <w:t xml:space="preserve"> </w:t>
      </w:r>
      <w:r w:rsidRPr="006133A5">
        <w:rPr>
          <w:rFonts w:ascii="Arial" w:hAnsi="Arial" w:cs="Arial"/>
          <w:color w:val="000000"/>
        </w:rPr>
        <w:t>dopuszcza składania</w:t>
      </w:r>
      <w:r w:rsidR="00EC5C73" w:rsidRPr="006133A5">
        <w:rPr>
          <w:rFonts w:ascii="Arial" w:hAnsi="Arial" w:cs="Arial"/>
          <w:color w:val="000000"/>
        </w:rPr>
        <w:t xml:space="preserve"> </w:t>
      </w:r>
      <w:r w:rsidRPr="006133A5">
        <w:rPr>
          <w:rFonts w:ascii="Arial" w:hAnsi="Arial" w:cs="Arial"/>
          <w:color w:val="000000"/>
        </w:rPr>
        <w:t xml:space="preserve"> ofert częściowych.</w:t>
      </w:r>
    </w:p>
    <w:p w14:paraId="2581F7F3" w14:textId="77777777" w:rsidR="004C0AB3" w:rsidRPr="006133A5" w:rsidRDefault="00B92F83" w:rsidP="00663C85">
      <w:pPr>
        <w:rPr>
          <w:rFonts w:ascii="Arial" w:hAnsi="Arial" w:cs="Arial"/>
        </w:rPr>
      </w:pPr>
      <w:r w:rsidRPr="006133A5">
        <w:rPr>
          <w:rFonts w:ascii="Arial" w:hAnsi="Arial" w:cs="Arial"/>
        </w:rPr>
        <w:t xml:space="preserve">Zamawiający nie dokonał podziału zamówienia na części ze względu na to, że podział taki groziłby nadmiernymi trudnościami technicznymi oraz </w:t>
      </w:r>
      <w:r w:rsidR="00EE2D50" w:rsidRPr="006133A5">
        <w:rPr>
          <w:rFonts w:ascii="Arial" w:hAnsi="Arial" w:cs="Arial"/>
        </w:rPr>
        <w:t>podwyższonymi</w:t>
      </w:r>
      <w:r w:rsidRPr="006133A5">
        <w:rPr>
          <w:rFonts w:ascii="Arial" w:hAnsi="Arial" w:cs="Arial"/>
        </w:rPr>
        <w:t xml:space="preserve"> kosztami wykonania zamówienia.</w:t>
      </w:r>
      <w:r w:rsidR="00747EE3" w:rsidRPr="006133A5">
        <w:rPr>
          <w:rFonts w:ascii="Arial" w:hAnsi="Arial" w:cs="Arial"/>
        </w:rPr>
        <w:t xml:space="preserve"> </w:t>
      </w:r>
      <w:r w:rsidRPr="006133A5">
        <w:rPr>
          <w:rFonts w:ascii="Arial" w:hAnsi="Arial" w:cs="Arial"/>
        </w:rPr>
        <w:t>Potrzeba skoordynowania</w:t>
      </w:r>
      <w:r w:rsidR="007061E5" w:rsidRPr="006133A5">
        <w:rPr>
          <w:rFonts w:ascii="Arial" w:hAnsi="Arial" w:cs="Arial"/>
        </w:rPr>
        <w:t xml:space="preserve"> </w:t>
      </w:r>
      <w:r w:rsidRPr="006133A5">
        <w:rPr>
          <w:rFonts w:ascii="Arial" w:hAnsi="Arial" w:cs="Arial"/>
        </w:rPr>
        <w:t xml:space="preserve">działań różnych wykonawców realizujących poszczególne części zamówienia mogłaby poważnie zagrozić właściwemu wykonaniu zamówienia. Niedokonanie podziału zamówienia podyktowane </w:t>
      </w:r>
      <w:r w:rsidR="00BB3AE9" w:rsidRPr="006133A5">
        <w:rPr>
          <w:rFonts w:ascii="Arial" w:hAnsi="Arial" w:cs="Arial"/>
        </w:rPr>
        <w:t>jest</w:t>
      </w:r>
      <w:r w:rsidRPr="006133A5">
        <w:rPr>
          <w:rFonts w:ascii="Arial" w:hAnsi="Arial" w:cs="Arial"/>
        </w:rPr>
        <w:t xml:space="preserve"> względami technicznymi, organizacyjnym oraz charakterem przedmiotu zamówienia. </w:t>
      </w:r>
      <w:r w:rsidR="00563F6B" w:rsidRPr="006133A5">
        <w:rPr>
          <w:rFonts w:ascii="Arial" w:hAnsi="Arial" w:cs="Arial"/>
        </w:rPr>
        <w:t xml:space="preserve"> </w:t>
      </w:r>
      <w:r w:rsidRPr="006133A5">
        <w:rPr>
          <w:rFonts w:ascii="Arial" w:hAnsi="Arial" w:cs="Arial"/>
        </w:rPr>
        <w:t>Zastosowany ewentualnie podział zamówienia na części nie zwiększyłby konkurencyjności w sektorze małych i średnich przedsiębiorstw – zakres zamówienia jest zakresem typowym, umożliwiającym złożenie oferty wykonawcom z grupy małych lub średnich przedsiębiorstw.</w:t>
      </w:r>
      <w:r w:rsidR="00EE2D50" w:rsidRPr="006133A5">
        <w:rPr>
          <w:rFonts w:ascii="Arial" w:hAnsi="Arial" w:cs="Arial"/>
        </w:rPr>
        <w:t xml:space="preserve"> </w:t>
      </w:r>
      <w:r w:rsidR="00EE2D50" w:rsidRPr="006133A5">
        <w:rPr>
          <w:rFonts w:ascii="Arial" w:hAnsi="Arial" w:cs="Arial"/>
        </w:rPr>
        <w:br/>
      </w:r>
      <w:r w:rsidR="00EE2D50" w:rsidRPr="006133A5">
        <w:rPr>
          <w:rFonts w:ascii="Arial" w:hAnsi="Arial" w:cs="Arial"/>
          <w:color w:val="000000"/>
        </w:rPr>
        <w:t xml:space="preserve">Charakterystyka przedmiotu zamówienia odpowiada profilowi działalności MŚP funkcjonującym na rynku regionalnym i lokalnym, a ponadto </w:t>
      </w:r>
      <w:r w:rsidR="004062BE" w:rsidRPr="006133A5">
        <w:rPr>
          <w:rFonts w:ascii="Arial" w:hAnsi="Arial" w:cs="Arial"/>
          <w:color w:val="000000"/>
        </w:rPr>
        <w:t xml:space="preserve">przy realizacji zamówienia </w:t>
      </w:r>
      <w:r w:rsidR="00EE2D50" w:rsidRPr="006133A5">
        <w:rPr>
          <w:rFonts w:ascii="Arial" w:hAnsi="Arial" w:cs="Arial"/>
          <w:color w:val="000000"/>
        </w:rPr>
        <w:t xml:space="preserve">dopuszcza się także udział  podwykonawców. </w:t>
      </w:r>
    </w:p>
    <w:p w14:paraId="0611FCB9" w14:textId="77777777" w:rsidR="00941EFB" w:rsidRPr="006133A5" w:rsidRDefault="00EE2D50" w:rsidP="00663C85">
      <w:pPr>
        <w:rPr>
          <w:rFonts w:ascii="Arial" w:hAnsi="Arial" w:cs="Arial"/>
          <w:i/>
          <w:iCs/>
        </w:rPr>
      </w:pPr>
      <w:r w:rsidRPr="006133A5">
        <w:rPr>
          <w:rFonts w:ascii="Arial" w:hAnsi="Arial" w:cs="Arial"/>
        </w:rPr>
        <w:t>Zamówienie nie zostało podzielone na części, ponieważ przedmiotem zamówienia jest wykonanie robót funkcjonalnie ze sobą związanych. Rozdzielenie robót groziłoby niedającymi się wyeliminować proble</w:t>
      </w:r>
      <w:r w:rsidR="00563F6B" w:rsidRPr="006133A5">
        <w:rPr>
          <w:rFonts w:ascii="Arial" w:hAnsi="Arial" w:cs="Arial"/>
        </w:rPr>
        <w:t>mami organizacyjnymi związanymi</w:t>
      </w:r>
      <w:r w:rsidR="00BB3AE9" w:rsidRPr="006133A5">
        <w:rPr>
          <w:rFonts w:ascii="Arial" w:hAnsi="Arial" w:cs="Arial"/>
        </w:rPr>
        <w:t xml:space="preserve"> </w:t>
      </w:r>
      <w:r w:rsidRPr="006133A5">
        <w:rPr>
          <w:rFonts w:ascii="Arial" w:hAnsi="Arial" w:cs="Arial"/>
        </w:rPr>
        <w:t xml:space="preserve">z odpowiedzialnością za poszczególne elementy robót wykonywanych przez różnych wykonawców. </w:t>
      </w:r>
    </w:p>
    <w:p w14:paraId="7B18F7B5" w14:textId="77777777" w:rsidR="00D404A6" w:rsidRPr="006133A5" w:rsidRDefault="00255632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133A5">
        <w:rPr>
          <w:rFonts w:ascii="Arial" w:hAnsi="Arial" w:cs="Arial"/>
          <w:color w:val="000000"/>
        </w:rPr>
        <w:t>2</w:t>
      </w:r>
      <w:r w:rsidR="00D404A6" w:rsidRPr="006133A5">
        <w:rPr>
          <w:rFonts w:ascii="Arial" w:hAnsi="Arial" w:cs="Arial"/>
          <w:color w:val="000000"/>
        </w:rPr>
        <w:t>. Zamawiający nie dopuszcza możliwości złożenia oferty wariantowej.</w:t>
      </w:r>
    </w:p>
    <w:p w14:paraId="07E3C4EE" w14:textId="77777777" w:rsidR="00D404A6" w:rsidRPr="006133A5" w:rsidRDefault="00255632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133A5">
        <w:rPr>
          <w:rFonts w:ascii="Arial" w:hAnsi="Arial" w:cs="Arial"/>
          <w:color w:val="000000"/>
        </w:rPr>
        <w:t>3</w:t>
      </w:r>
      <w:r w:rsidR="00D404A6" w:rsidRPr="006133A5">
        <w:rPr>
          <w:rFonts w:ascii="Arial" w:hAnsi="Arial" w:cs="Arial"/>
          <w:color w:val="000000"/>
        </w:rPr>
        <w:t>. Zamawiający nie określił w opisie przedmiotu zamówienia wymagań związanych z realizacją</w:t>
      </w:r>
    </w:p>
    <w:p w14:paraId="4806A0C6" w14:textId="77777777" w:rsidR="00D404A6" w:rsidRPr="006133A5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133A5">
        <w:rPr>
          <w:rFonts w:ascii="Arial" w:hAnsi="Arial" w:cs="Arial"/>
          <w:color w:val="000000"/>
        </w:rPr>
        <w:t>zamówienia, o których mowa w art. 96 ust. 2 pkt 2 ustawy Prawo zamówień publicznych.</w:t>
      </w:r>
    </w:p>
    <w:p w14:paraId="41529C41" w14:textId="77777777" w:rsidR="00D404A6" w:rsidRPr="006133A5" w:rsidRDefault="00255632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133A5">
        <w:rPr>
          <w:rFonts w:ascii="Arial" w:hAnsi="Arial" w:cs="Arial"/>
          <w:color w:val="000000"/>
        </w:rPr>
        <w:t>4</w:t>
      </w:r>
      <w:r w:rsidR="00D404A6" w:rsidRPr="006133A5">
        <w:rPr>
          <w:rFonts w:ascii="Arial" w:hAnsi="Arial" w:cs="Arial"/>
          <w:color w:val="000000"/>
        </w:rPr>
        <w:t>. Zamawiający nie przewiduje zastrzeżenia możliwości ubiegania się o udzielenie zamówienia wyłącznie</w:t>
      </w:r>
      <w:r w:rsidR="006419D3" w:rsidRPr="006133A5">
        <w:rPr>
          <w:rFonts w:ascii="Arial" w:hAnsi="Arial" w:cs="Arial"/>
          <w:color w:val="000000"/>
        </w:rPr>
        <w:t xml:space="preserve"> </w:t>
      </w:r>
      <w:r w:rsidR="00D404A6" w:rsidRPr="006133A5">
        <w:rPr>
          <w:rFonts w:ascii="Arial" w:hAnsi="Arial" w:cs="Arial"/>
          <w:color w:val="000000"/>
        </w:rPr>
        <w:t>przez Wykonawców, o</w:t>
      </w:r>
      <w:r w:rsidR="007061E5" w:rsidRPr="006133A5">
        <w:rPr>
          <w:rFonts w:ascii="Arial" w:hAnsi="Arial" w:cs="Arial"/>
          <w:color w:val="000000"/>
        </w:rPr>
        <w:t xml:space="preserve"> </w:t>
      </w:r>
      <w:r w:rsidR="00D404A6" w:rsidRPr="006133A5">
        <w:rPr>
          <w:rFonts w:ascii="Arial" w:hAnsi="Arial" w:cs="Arial"/>
          <w:color w:val="000000"/>
        </w:rPr>
        <w:t xml:space="preserve"> których </w:t>
      </w:r>
      <w:r w:rsidR="007061E5" w:rsidRPr="006133A5">
        <w:rPr>
          <w:rFonts w:ascii="Arial" w:hAnsi="Arial" w:cs="Arial"/>
          <w:color w:val="000000"/>
        </w:rPr>
        <w:t xml:space="preserve"> </w:t>
      </w:r>
      <w:r w:rsidR="00D404A6" w:rsidRPr="006133A5">
        <w:rPr>
          <w:rFonts w:ascii="Arial" w:hAnsi="Arial" w:cs="Arial"/>
          <w:color w:val="000000"/>
        </w:rPr>
        <w:t>mowa</w:t>
      </w:r>
      <w:r w:rsidR="007061E5" w:rsidRPr="006133A5">
        <w:rPr>
          <w:rFonts w:ascii="Arial" w:hAnsi="Arial" w:cs="Arial"/>
          <w:color w:val="000000"/>
        </w:rPr>
        <w:t xml:space="preserve"> </w:t>
      </w:r>
      <w:r w:rsidR="00D404A6" w:rsidRPr="006133A5">
        <w:rPr>
          <w:rFonts w:ascii="Arial" w:hAnsi="Arial" w:cs="Arial"/>
          <w:color w:val="000000"/>
        </w:rPr>
        <w:t xml:space="preserve"> w art. 94 ustawy.</w:t>
      </w:r>
    </w:p>
    <w:p w14:paraId="194138AA" w14:textId="77777777" w:rsidR="00D404A6" w:rsidRDefault="00255632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133A5">
        <w:rPr>
          <w:rFonts w:ascii="Arial" w:hAnsi="Arial" w:cs="Arial"/>
          <w:color w:val="000000"/>
        </w:rPr>
        <w:t>5</w:t>
      </w:r>
      <w:r w:rsidR="00D404A6" w:rsidRPr="006133A5">
        <w:rPr>
          <w:rFonts w:ascii="Arial" w:hAnsi="Arial" w:cs="Arial"/>
          <w:color w:val="000000"/>
        </w:rPr>
        <w:t xml:space="preserve">. Zamawiający informuje, że nie przewiduje możliwości udzielenia zamówienia </w:t>
      </w:r>
      <w:r w:rsidR="002D5708" w:rsidRPr="006133A5">
        <w:rPr>
          <w:rFonts w:ascii="Arial" w:hAnsi="Arial" w:cs="Arial"/>
          <w:color w:val="000000"/>
        </w:rPr>
        <w:t xml:space="preserve">w trybie z wolnej ręki </w:t>
      </w:r>
      <w:r w:rsidR="00D404A6" w:rsidRPr="006133A5">
        <w:rPr>
          <w:rFonts w:ascii="Arial" w:hAnsi="Arial" w:cs="Arial"/>
          <w:color w:val="000000"/>
        </w:rPr>
        <w:t>dotychczasowemu</w:t>
      </w:r>
      <w:r w:rsidR="002D5708" w:rsidRPr="006133A5">
        <w:rPr>
          <w:rFonts w:ascii="Arial" w:hAnsi="Arial" w:cs="Arial"/>
          <w:color w:val="000000"/>
        </w:rPr>
        <w:t xml:space="preserve"> </w:t>
      </w:r>
      <w:r w:rsidR="00D404A6" w:rsidRPr="006133A5">
        <w:rPr>
          <w:rFonts w:ascii="Arial" w:hAnsi="Arial" w:cs="Arial"/>
          <w:color w:val="000000"/>
        </w:rPr>
        <w:t>wykonawcy robót budowlanych, o którym mowa w art. 214 ust. 1 pkt 7 ustawy.</w:t>
      </w:r>
    </w:p>
    <w:p w14:paraId="76279D6F" w14:textId="77777777" w:rsidR="001966C2" w:rsidRPr="009E6CC6" w:rsidRDefault="001966C2" w:rsidP="00663C85">
      <w:pPr>
        <w:autoSpaceDE w:val="0"/>
        <w:autoSpaceDN w:val="0"/>
        <w:adjustRightInd w:val="0"/>
        <w:rPr>
          <w:rFonts w:ascii="Arial" w:hAnsi="Arial" w:cs="Arial"/>
        </w:rPr>
      </w:pPr>
      <w:r w:rsidRPr="009E6CC6">
        <w:rPr>
          <w:rFonts w:ascii="Arial" w:hAnsi="Arial" w:cs="Arial"/>
        </w:rPr>
        <w:t>6.Zgodnie z art.</w:t>
      </w:r>
      <w:r w:rsidR="001A6152" w:rsidRPr="009E6CC6">
        <w:rPr>
          <w:rFonts w:ascii="Arial" w:hAnsi="Arial" w:cs="Arial"/>
        </w:rPr>
        <w:t>310 pkt 1</w:t>
      </w:r>
      <w:r w:rsidRPr="009E6CC6">
        <w:rPr>
          <w:rFonts w:ascii="Arial" w:hAnsi="Arial" w:cs="Arial"/>
        </w:rPr>
        <w:t xml:space="preserve"> </w:t>
      </w:r>
      <w:proofErr w:type="spellStart"/>
      <w:r w:rsidRPr="009E6CC6">
        <w:rPr>
          <w:rFonts w:ascii="Arial" w:hAnsi="Arial" w:cs="Arial"/>
        </w:rPr>
        <w:t>p.z.p</w:t>
      </w:r>
      <w:proofErr w:type="spellEnd"/>
      <w:r w:rsidRPr="009E6CC6">
        <w:rPr>
          <w:rFonts w:ascii="Arial" w:hAnsi="Arial" w:cs="Arial"/>
        </w:rPr>
        <w:t>., Zamawiający przewiduje możliwość unieważnienia przedmiotowego postępowania, jeżeli środki publiczne, które Zamawiający zamierzał przeznaczyć na sfinansowanie całości lub części zamówienia, nie zostały mu przyznane.</w:t>
      </w:r>
    </w:p>
    <w:p w14:paraId="68CF96B2" w14:textId="77777777" w:rsidR="00D404A6" w:rsidRPr="006133A5" w:rsidRDefault="001966C2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D404A6" w:rsidRPr="006133A5">
        <w:rPr>
          <w:rFonts w:ascii="Arial" w:hAnsi="Arial" w:cs="Arial"/>
          <w:color w:val="000000"/>
        </w:rPr>
        <w:t xml:space="preserve">. </w:t>
      </w:r>
      <w:r w:rsidR="00D404A6" w:rsidRPr="005D63EE">
        <w:rPr>
          <w:rFonts w:ascii="Arial" w:hAnsi="Arial" w:cs="Arial"/>
        </w:rPr>
        <w:t xml:space="preserve">Zamawiający  </w:t>
      </w:r>
      <w:r w:rsidR="00D404A6" w:rsidRPr="009E6CC6">
        <w:rPr>
          <w:rFonts w:ascii="Arial" w:hAnsi="Arial" w:cs="Arial"/>
        </w:rPr>
        <w:t xml:space="preserve">przewiduje organizowania </w:t>
      </w:r>
      <w:r w:rsidR="00D404A6" w:rsidRPr="005D63EE">
        <w:rPr>
          <w:rFonts w:ascii="Arial" w:hAnsi="Arial" w:cs="Arial"/>
        </w:rPr>
        <w:t>dla Wykonawców wizji lokalnej.</w:t>
      </w:r>
    </w:p>
    <w:p w14:paraId="7ED50FBD" w14:textId="77777777" w:rsidR="00D404A6" w:rsidRPr="006133A5" w:rsidRDefault="001966C2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8</w:t>
      </w:r>
      <w:r w:rsidR="00D404A6" w:rsidRPr="006133A5">
        <w:rPr>
          <w:rFonts w:ascii="Arial" w:hAnsi="Arial" w:cs="Arial"/>
          <w:color w:val="000000"/>
        </w:rPr>
        <w:t>. Rozliczenia pomiędzy Zamawiającym a przyszłymi Wykonawcami zamówienia odbywać się będą</w:t>
      </w:r>
    </w:p>
    <w:p w14:paraId="4EC9C723" w14:textId="77777777" w:rsidR="00D404A6" w:rsidRPr="006133A5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133A5">
        <w:rPr>
          <w:rFonts w:ascii="Arial" w:hAnsi="Arial" w:cs="Arial"/>
          <w:color w:val="000000"/>
        </w:rPr>
        <w:t>w</w:t>
      </w:r>
      <w:r w:rsidR="00EC5C73" w:rsidRPr="006133A5">
        <w:rPr>
          <w:rFonts w:ascii="Arial" w:hAnsi="Arial" w:cs="Arial"/>
          <w:color w:val="000000"/>
        </w:rPr>
        <w:t xml:space="preserve"> </w:t>
      </w:r>
      <w:r w:rsidRPr="006133A5">
        <w:rPr>
          <w:rFonts w:ascii="Arial" w:hAnsi="Arial" w:cs="Arial"/>
          <w:color w:val="000000"/>
        </w:rPr>
        <w:t>złotych</w:t>
      </w:r>
      <w:r w:rsidR="00EC5C73" w:rsidRPr="006133A5">
        <w:rPr>
          <w:rFonts w:ascii="Arial" w:hAnsi="Arial" w:cs="Arial"/>
          <w:color w:val="000000"/>
        </w:rPr>
        <w:t xml:space="preserve"> </w:t>
      </w:r>
      <w:r w:rsidRPr="006133A5">
        <w:rPr>
          <w:rFonts w:ascii="Arial" w:hAnsi="Arial" w:cs="Arial"/>
          <w:color w:val="000000"/>
        </w:rPr>
        <w:t>polskich. Zamawiający nie przewiduje rozliczeń w walutach obcych.</w:t>
      </w:r>
    </w:p>
    <w:p w14:paraId="2DE95EC3" w14:textId="77777777" w:rsidR="00D404A6" w:rsidRPr="006133A5" w:rsidRDefault="001966C2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D404A6" w:rsidRPr="006133A5">
        <w:rPr>
          <w:rFonts w:ascii="Arial" w:hAnsi="Arial" w:cs="Arial"/>
          <w:color w:val="000000"/>
        </w:rPr>
        <w:t>.</w:t>
      </w:r>
      <w:r w:rsidR="00EC5C73" w:rsidRPr="006133A5">
        <w:rPr>
          <w:rFonts w:ascii="Arial" w:hAnsi="Arial" w:cs="Arial"/>
          <w:color w:val="000000"/>
        </w:rPr>
        <w:t xml:space="preserve"> </w:t>
      </w:r>
      <w:r w:rsidR="00D404A6" w:rsidRPr="006133A5">
        <w:rPr>
          <w:rFonts w:ascii="Arial" w:hAnsi="Arial" w:cs="Arial"/>
          <w:color w:val="000000"/>
        </w:rPr>
        <w:t>Zamawiający nie przewiduje zwrotu kosztów udziału w postępowaniu.</w:t>
      </w:r>
    </w:p>
    <w:p w14:paraId="6CE51888" w14:textId="77777777" w:rsidR="00D404A6" w:rsidRPr="006133A5" w:rsidRDefault="001966C2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D404A6" w:rsidRPr="006133A5">
        <w:rPr>
          <w:rFonts w:ascii="Arial" w:hAnsi="Arial" w:cs="Arial"/>
          <w:color w:val="000000"/>
        </w:rPr>
        <w:t>. Zamawiający nie przewiduje zawarcia umowy ramowej.</w:t>
      </w:r>
    </w:p>
    <w:p w14:paraId="2BEB145D" w14:textId="77777777" w:rsidR="00D404A6" w:rsidRPr="006133A5" w:rsidRDefault="001966C2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</w:t>
      </w:r>
      <w:r w:rsidR="00D404A6" w:rsidRPr="006133A5">
        <w:rPr>
          <w:rFonts w:ascii="Arial" w:hAnsi="Arial" w:cs="Arial"/>
          <w:color w:val="000000"/>
        </w:rPr>
        <w:t>. Zamawiający nie przewiduje ustanowienia dynamicznego systemu zakupów.</w:t>
      </w:r>
    </w:p>
    <w:p w14:paraId="74791078" w14:textId="77777777" w:rsidR="00D404A6" w:rsidRPr="006133A5" w:rsidRDefault="001966C2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</w:t>
      </w:r>
      <w:r w:rsidR="00D404A6" w:rsidRPr="006133A5">
        <w:rPr>
          <w:rFonts w:ascii="Arial" w:hAnsi="Arial" w:cs="Arial"/>
          <w:color w:val="000000"/>
        </w:rPr>
        <w:t>. Zamawiający nie przewiduje zastosowania aukcji elektronicznej.</w:t>
      </w:r>
    </w:p>
    <w:p w14:paraId="6379BFE1" w14:textId="77777777" w:rsidR="007D69F4" w:rsidRPr="00FE6E2E" w:rsidRDefault="002D5708" w:rsidP="00663C85">
      <w:pPr>
        <w:autoSpaceDE w:val="0"/>
        <w:autoSpaceDN w:val="0"/>
        <w:adjustRightInd w:val="0"/>
        <w:rPr>
          <w:rFonts w:ascii="Arial" w:hAnsi="Arial" w:cs="Arial"/>
        </w:rPr>
      </w:pPr>
      <w:r w:rsidRPr="006133A5">
        <w:rPr>
          <w:rFonts w:ascii="Arial" w:hAnsi="Arial" w:cs="Arial"/>
          <w:color w:val="000000"/>
        </w:rPr>
        <w:t>1</w:t>
      </w:r>
      <w:r w:rsidR="001966C2">
        <w:rPr>
          <w:rFonts w:ascii="Arial" w:hAnsi="Arial" w:cs="Arial"/>
          <w:color w:val="000000"/>
        </w:rPr>
        <w:t>3</w:t>
      </w:r>
      <w:r w:rsidR="00D404A6" w:rsidRPr="006133A5">
        <w:rPr>
          <w:rFonts w:ascii="Arial" w:hAnsi="Arial" w:cs="Arial"/>
          <w:color w:val="000000"/>
        </w:rPr>
        <w:t>. Zamawiający nie przewiduje złożenia oferty w postaci katalogów elektronicznych.</w:t>
      </w:r>
      <w:r w:rsidR="00CA4945" w:rsidRPr="006133A5">
        <w:rPr>
          <w:rFonts w:ascii="Arial" w:hAnsi="Arial" w:cs="Arial"/>
          <w:color w:val="000000"/>
        </w:rPr>
        <w:br/>
      </w:r>
      <w:r w:rsidR="001966C2" w:rsidRPr="00FE6E2E">
        <w:rPr>
          <w:rFonts w:ascii="Arial" w:hAnsi="Arial" w:cs="Arial"/>
        </w:rPr>
        <w:t>14</w:t>
      </w:r>
      <w:r w:rsidRPr="00FE6E2E">
        <w:rPr>
          <w:rFonts w:ascii="Arial" w:hAnsi="Arial" w:cs="Arial"/>
        </w:rPr>
        <w:t>.</w:t>
      </w:r>
      <w:r w:rsidR="00563F6B" w:rsidRPr="00FE6E2E">
        <w:rPr>
          <w:rFonts w:ascii="Arial" w:hAnsi="Arial" w:cs="Arial"/>
        </w:rPr>
        <w:t xml:space="preserve"> </w:t>
      </w:r>
      <w:r w:rsidR="00BB46ED" w:rsidRPr="00FE6E2E">
        <w:rPr>
          <w:rFonts w:ascii="Arial" w:hAnsi="Arial" w:cs="Arial"/>
        </w:rPr>
        <w:t>Wymagania wobec Wykonawcy związane z realizacją przedmiotu umowy</w:t>
      </w:r>
      <w:r w:rsidR="00E837DE" w:rsidRPr="00FE6E2E">
        <w:rPr>
          <w:rFonts w:ascii="Arial" w:hAnsi="Arial" w:cs="Arial"/>
        </w:rPr>
        <w:t>.</w:t>
      </w:r>
    </w:p>
    <w:p w14:paraId="50C31758" w14:textId="77777777" w:rsidR="00076176" w:rsidRPr="00FE6E2E" w:rsidRDefault="00076176" w:rsidP="00076176">
      <w:pPr>
        <w:suppressAutoHyphens/>
        <w:jc w:val="both"/>
        <w:rPr>
          <w:rFonts w:ascii="Arial" w:hAnsi="Arial" w:cs="Arial"/>
        </w:rPr>
      </w:pPr>
      <w:r w:rsidRPr="00FE6E2E">
        <w:rPr>
          <w:rFonts w:ascii="Arial" w:hAnsi="Arial" w:cs="Arial"/>
        </w:rPr>
        <w:t xml:space="preserve">Stosownie do treści art. 95 ust. 1 Ustawy Prawo zamówień publicznych, Zamawiający wymaga zatrudnienia przez wykonawcę, podwykonawcę lub dalszego podwykonawcę osób wykonujących wszelkie czynności wchodzące w tzw. koszty bezpośrednie na  podstawie umowy o pracę. Tak więc wymóg ten dotyczy osób, które wykonują czynności bezpośrednio związane w wykonywaniem robót, czyli osób wykonujących prace fizyczne przy realizacji robót budowlanych, konstrukcyjnych, montażowych i instalacyjnych, w tym operatorów sprzętu i kierowców.  Wymóg nie dotyczy więc, między innymi, osób: kierujących budową, wykonujących obsługę geodezyjną, dostawców materiałów budowlanych. </w:t>
      </w:r>
    </w:p>
    <w:p w14:paraId="6763676E" w14:textId="77777777" w:rsidR="00E20B4F" w:rsidRPr="00FE6E2E" w:rsidRDefault="00076176" w:rsidP="00527101">
      <w:pPr>
        <w:suppressAutoHyphens/>
        <w:rPr>
          <w:rFonts w:ascii="Arial" w:hAnsi="Arial" w:cs="Arial"/>
        </w:rPr>
      </w:pPr>
      <w:r w:rsidRPr="00FE6E2E">
        <w:rPr>
          <w:rFonts w:ascii="Arial" w:hAnsi="Arial" w:cs="Arial"/>
        </w:rPr>
        <w:t>15. Wykonawca  na 5 dni przed rozpoczęciem robót przedłoży Zamawiającemu wykaz osób związanych z realizacją zamówienia wraz z oświadczeniem, że osoby te zostały zatrudnione na podstawie umowy o pracę. W przypadku konieczności wprowadzenia zmian w składzie brygady wykonującej prace Wykonawca powiadomi zamawiającego. Forma zatrudnienia nowych osób nie może ulec zmianie (obowiązek ten nie dotyczy sytuacji, gdy prace te będą wykonywane samodzielnie i osobiście przez osoby fizyczne prowadzące działalność gospodarczą w postaci tzw. samozatrudnienia jako podwykonawcy).</w:t>
      </w:r>
      <w:r w:rsidR="00E20B4F" w:rsidRPr="00FE6E2E">
        <w:rPr>
          <w:rFonts w:ascii="Arial" w:hAnsi="Arial" w:cs="Arial"/>
        </w:rPr>
        <w:br/>
      </w:r>
      <w:r w:rsidR="00896503" w:rsidRPr="00FE6E2E">
        <w:rPr>
          <w:rFonts w:ascii="Arial" w:hAnsi="Arial" w:cs="Arial"/>
        </w:rPr>
        <w:t>16</w:t>
      </w:r>
      <w:r w:rsidR="00BB46ED" w:rsidRPr="00FE6E2E">
        <w:rPr>
          <w:rFonts w:ascii="Arial" w:hAnsi="Arial" w:cs="Arial"/>
        </w:rPr>
        <w:t>.</w:t>
      </w:r>
      <w:r w:rsidR="00941EFB" w:rsidRPr="00FE6E2E">
        <w:rPr>
          <w:rFonts w:ascii="Arial" w:hAnsi="Arial" w:cs="Arial"/>
        </w:rPr>
        <w:t xml:space="preserve"> </w:t>
      </w:r>
      <w:r w:rsidR="00E20B4F" w:rsidRPr="00FE6E2E">
        <w:rPr>
          <w:rFonts w:ascii="Arial" w:hAnsi="Arial" w:cs="Arial"/>
        </w:rPr>
        <w:t xml:space="preserve">Zamawiający zastrzega prawo do przeprowadzenia kontroli i sprawdzenia, czy wszystkie osoby wykonujące </w:t>
      </w:r>
      <w:r w:rsidR="004C4A6A" w:rsidRPr="00FE6E2E">
        <w:rPr>
          <w:rFonts w:ascii="Arial" w:hAnsi="Arial" w:cs="Arial"/>
        </w:rPr>
        <w:t>czynności realizacji</w:t>
      </w:r>
      <w:r w:rsidR="00E20B4F" w:rsidRPr="00FE6E2E">
        <w:rPr>
          <w:rFonts w:ascii="Arial" w:hAnsi="Arial" w:cs="Arial"/>
        </w:rPr>
        <w:t xml:space="preserve"> zamówienia </w:t>
      </w:r>
      <w:r w:rsidR="004C4A6A" w:rsidRPr="00FE6E2E">
        <w:rPr>
          <w:rFonts w:ascii="Arial" w:hAnsi="Arial" w:cs="Arial"/>
        </w:rPr>
        <w:t xml:space="preserve">w okolicznościach, jak w art. 22 § 1 Kodeksu pracy </w:t>
      </w:r>
      <w:r w:rsidR="00E20B4F" w:rsidRPr="00FE6E2E">
        <w:rPr>
          <w:rFonts w:ascii="Arial" w:hAnsi="Arial" w:cs="Arial"/>
        </w:rPr>
        <w:t xml:space="preserve">są zatrudnione na podstawie umowy o pracę. </w:t>
      </w:r>
    </w:p>
    <w:p w14:paraId="6B83C658" w14:textId="77777777" w:rsidR="004C0AB3" w:rsidRPr="00076176" w:rsidRDefault="00896503" w:rsidP="00076176">
      <w:pPr>
        <w:suppressAutoHyphens/>
        <w:jc w:val="both"/>
        <w:rPr>
          <w:rFonts w:ascii="Arial" w:hAnsi="Arial" w:cs="Arial"/>
        </w:rPr>
      </w:pPr>
      <w:r w:rsidRPr="00FE6E2E">
        <w:rPr>
          <w:rFonts w:ascii="Arial" w:hAnsi="Arial" w:cs="Arial"/>
        </w:rPr>
        <w:t>1</w:t>
      </w:r>
      <w:r w:rsidR="00516B75" w:rsidRPr="00FE6E2E">
        <w:rPr>
          <w:rFonts w:ascii="Arial" w:hAnsi="Arial" w:cs="Arial"/>
        </w:rPr>
        <w:t>7</w:t>
      </w:r>
      <w:r w:rsidR="00076176" w:rsidRPr="00FE6E2E">
        <w:rPr>
          <w:rFonts w:ascii="Arial" w:hAnsi="Arial" w:cs="Arial"/>
        </w:rPr>
        <w:t>. Niezłożenie przez wykonawcę w wyznaczonym przez zamawiającego terminie żądanych przez zamawiającego dowodów w celu potwierdzenia spełnienia przez wykonawcę lub podwykonawcę wymogu zatrudnienia na podstawie umowy o pracę traktowane będzie jako niespełnienie przez wykonawcę lub podwykonawcę wymogu zatrudnienia na podstawie umowy o pracę osób wykonujących wskazane w pkt 14. czynności. Nieprzedłożenie oświa</w:t>
      </w:r>
      <w:r w:rsidR="00516B75" w:rsidRPr="00FE6E2E">
        <w:rPr>
          <w:rFonts w:ascii="Arial" w:hAnsi="Arial" w:cs="Arial"/>
        </w:rPr>
        <w:t>dczenia , o którym mowa w pkt 18</w:t>
      </w:r>
      <w:r w:rsidR="00076176" w:rsidRPr="00FE6E2E">
        <w:rPr>
          <w:rFonts w:ascii="Arial" w:hAnsi="Arial" w:cs="Arial"/>
        </w:rPr>
        <w:t xml:space="preserve"> skutkować będzie nałożeniem sankcji w postaci obowiązku zapłaty przez wykonawcę kary umownej.</w:t>
      </w:r>
      <w:r w:rsidR="005502CC" w:rsidRPr="00FE6E2E">
        <w:rPr>
          <w:rFonts w:ascii="Arial" w:hAnsi="Arial" w:cs="Arial"/>
          <w:b/>
        </w:rPr>
        <w:br/>
      </w:r>
      <w:r w:rsidR="00076176" w:rsidRPr="00FE6E2E">
        <w:rPr>
          <w:rFonts w:ascii="Arial" w:hAnsi="Arial" w:cs="Arial"/>
        </w:rPr>
        <w:t>19</w:t>
      </w:r>
      <w:r w:rsidR="005502CC" w:rsidRPr="006133A5">
        <w:rPr>
          <w:rFonts w:ascii="Arial" w:hAnsi="Arial" w:cs="Arial"/>
        </w:rPr>
        <w:t xml:space="preserve">. Zgodnie z ustawą z dnia 9 listopada 2018 r. o elektronicznym fakturowaniu w zamówieniach publicznych, koncesjach na roboty budowlane lub usługi oraz partnerstwie publiczno- prywatnym </w:t>
      </w:r>
      <w:r w:rsidR="005502CC" w:rsidRPr="006133A5">
        <w:rPr>
          <w:rFonts w:ascii="Arial" w:hAnsi="Arial" w:cs="Arial"/>
        </w:rPr>
        <w:br/>
        <w:t xml:space="preserve">(Dz. U. z 2020r., poz. 1666), Zamawiający ma obowiązek odbierania faktur elektronicznych za pośrednictwem platformy elektronicznego fakturowania, jeżeli Wykonawca wyśle do Zamawiającego ustrukturyzowaną fakturę  za pośrednictwem Platformy </w:t>
      </w:r>
      <w:r w:rsidR="00076176">
        <w:rPr>
          <w:rFonts w:ascii="Arial" w:hAnsi="Arial" w:cs="Arial"/>
        </w:rPr>
        <w:t>Elektronicznego Fakturowania.</w:t>
      </w:r>
      <w:r w:rsidR="00076176">
        <w:rPr>
          <w:rFonts w:ascii="Arial" w:hAnsi="Arial" w:cs="Arial"/>
        </w:rPr>
        <w:br/>
        <w:t>20</w:t>
      </w:r>
      <w:r w:rsidR="005502CC" w:rsidRPr="006133A5">
        <w:rPr>
          <w:rFonts w:ascii="Arial" w:hAnsi="Arial" w:cs="Arial"/>
        </w:rPr>
        <w:t xml:space="preserve">. W przypadku, gdy rachunek bankowy umieszczony na fakturze Wykonawcy nie widnieje </w:t>
      </w:r>
      <w:r w:rsidR="005502CC" w:rsidRPr="006133A5">
        <w:rPr>
          <w:rFonts w:ascii="Arial" w:hAnsi="Arial" w:cs="Arial"/>
        </w:rPr>
        <w:br/>
        <w:t xml:space="preserve">w elektronicznym wykazie podmiotów na stronie Ministerstwa Finansów, płatność faktury będzie odroczona do momentu pojawienia się wskazanego rachunku bankowego w tym wykazie.  Jeżeli </w:t>
      </w:r>
      <w:r w:rsidR="005502CC" w:rsidRPr="00076176">
        <w:rPr>
          <w:rFonts w:ascii="Arial" w:hAnsi="Arial" w:cs="Arial"/>
        </w:rPr>
        <w:t xml:space="preserve">powyższe działanie spowoduje opóźnienie w dokonaniu płatności, koszty odsetek z tego tytułu nie </w:t>
      </w:r>
      <w:r w:rsidR="004C4A6A" w:rsidRPr="00076176">
        <w:rPr>
          <w:rFonts w:ascii="Arial" w:hAnsi="Arial" w:cs="Arial"/>
        </w:rPr>
        <w:t>powstają.</w:t>
      </w:r>
    </w:p>
    <w:p w14:paraId="395D0093" w14:textId="77777777" w:rsidR="00BB3AE9" w:rsidRPr="006133A5" w:rsidRDefault="00BB3AE9" w:rsidP="00663C85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14:paraId="3FEBE2BE" w14:textId="77777777" w:rsidR="007F68A4" w:rsidRPr="00955867" w:rsidRDefault="002D5708" w:rsidP="00663C85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  <w:r w:rsidRPr="003045C7">
        <w:rPr>
          <w:rFonts w:ascii="Arial" w:hAnsi="Arial" w:cs="Arial"/>
          <w:b/>
          <w:bCs/>
          <w:color w:val="000000"/>
        </w:rPr>
        <w:t>V</w:t>
      </w:r>
      <w:r w:rsidR="00D404A6" w:rsidRPr="003045C7">
        <w:rPr>
          <w:rFonts w:ascii="Arial" w:hAnsi="Arial" w:cs="Arial"/>
          <w:b/>
          <w:bCs/>
          <w:color w:val="000000"/>
        </w:rPr>
        <w:t>.</w:t>
      </w:r>
      <w:r w:rsidRPr="003045C7">
        <w:rPr>
          <w:rFonts w:ascii="Arial" w:hAnsi="Arial" w:cs="Arial"/>
          <w:b/>
          <w:bCs/>
          <w:color w:val="000000"/>
        </w:rPr>
        <w:t xml:space="preserve"> </w:t>
      </w:r>
      <w:r w:rsidR="00D404A6" w:rsidRPr="003045C7">
        <w:rPr>
          <w:rFonts w:ascii="Arial" w:hAnsi="Arial" w:cs="Arial"/>
          <w:b/>
          <w:bCs/>
          <w:color w:val="000000"/>
        </w:rPr>
        <w:t>TERMIN</w:t>
      </w:r>
      <w:r w:rsidRPr="003045C7">
        <w:rPr>
          <w:rFonts w:ascii="Arial" w:hAnsi="Arial" w:cs="Arial"/>
          <w:b/>
          <w:bCs/>
          <w:color w:val="000000"/>
        </w:rPr>
        <w:t xml:space="preserve"> </w:t>
      </w:r>
      <w:r w:rsidR="00D404A6" w:rsidRPr="003045C7">
        <w:rPr>
          <w:rFonts w:ascii="Arial" w:hAnsi="Arial" w:cs="Arial"/>
          <w:b/>
          <w:bCs/>
          <w:color w:val="000000"/>
        </w:rPr>
        <w:t xml:space="preserve"> WYKONANIA </w:t>
      </w:r>
      <w:r w:rsidRPr="003045C7">
        <w:rPr>
          <w:rFonts w:ascii="Arial" w:hAnsi="Arial" w:cs="Arial"/>
          <w:b/>
          <w:bCs/>
          <w:color w:val="000000"/>
        </w:rPr>
        <w:t xml:space="preserve"> </w:t>
      </w:r>
      <w:r w:rsidR="00D404A6" w:rsidRPr="003045C7">
        <w:rPr>
          <w:rFonts w:ascii="Arial" w:hAnsi="Arial" w:cs="Arial"/>
          <w:b/>
          <w:bCs/>
          <w:color w:val="000000"/>
        </w:rPr>
        <w:t>ZAMÓWIENIA</w:t>
      </w:r>
    </w:p>
    <w:p w14:paraId="5766569C" w14:textId="400E50EA" w:rsidR="00D404A6" w:rsidRPr="00FE6E2E" w:rsidRDefault="00D404A6" w:rsidP="00663C8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E6E2E">
        <w:rPr>
          <w:rFonts w:ascii="Arial" w:hAnsi="Arial" w:cs="Arial"/>
        </w:rPr>
        <w:t xml:space="preserve">1. </w:t>
      </w:r>
      <w:r w:rsidR="008F070E" w:rsidRPr="00FE6E2E">
        <w:rPr>
          <w:rFonts w:ascii="Arial" w:hAnsi="Arial" w:cs="Arial"/>
        </w:rPr>
        <w:t>R</w:t>
      </w:r>
      <w:r w:rsidRPr="00FE6E2E">
        <w:rPr>
          <w:rFonts w:ascii="Arial" w:hAnsi="Arial" w:cs="Arial"/>
        </w:rPr>
        <w:t>ealizacj</w:t>
      </w:r>
      <w:r w:rsidR="008F070E" w:rsidRPr="00FE6E2E">
        <w:rPr>
          <w:rFonts w:ascii="Arial" w:hAnsi="Arial" w:cs="Arial"/>
        </w:rPr>
        <w:t>a</w:t>
      </w:r>
      <w:r w:rsidR="007061E5" w:rsidRPr="00FE6E2E">
        <w:rPr>
          <w:rFonts w:ascii="Arial" w:hAnsi="Arial" w:cs="Arial"/>
        </w:rPr>
        <w:t xml:space="preserve"> </w:t>
      </w:r>
      <w:r w:rsidRPr="00FE6E2E">
        <w:rPr>
          <w:rFonts w:ascii="Arial" w:hAnsi="Arial" w:cs="Arial"/>
        </w:rPr>
        <w:t>zamówienia</w:t>
      </w:r>
      <w:r w:rsidR="008F070E" w:rsidRPr="00FE6E2E">
        <w:rPr>
          <w:rFonts w:ascii="Arial" w:hAnsi="Arial" w:cs="Arial"/>
        </w:rPr>
        <w:t xml:space="preserve"> </w:t>
      </w:r>
      <w:r w:rsidR="00FE4B89" w:rsidRPr="00FE6E2E">
        <w:rPr>
          <w:rFonts w:ascii="Arial" w:hAnsi="Arial" w:cs="Arial"/>
        </w:rPr>
        <w:t>w</w:t>
      </w:r>
      <w:r w:rsidR="008F070E" w:rsidRPr="00FE6E2E">
        <w:rPr>
          <w:rFonts w:ascii="Arial" w:hAnsi="Arial" w:cs="Arial"/>
        </w:rPr>
        <w:t xml:space="preserve"> terminie </w:t>
      </w:r>
      <w:r w:rsidR="00147A82" w:rsidRPr="00FE6E2E">
        <w:rPr>
          <w:rFonts w:ascii="Arial" w:hAnsi="Arial" w:cs="Arial"/>
        </w:rPr>
        <w:t xml:space="preserve">do </w:t>
      </w:r>
      <w:r w:rsidR="00FE6E2E" w:rsidRPr="00FE6E2E">
        <w:rPr>
          <w:rFonts w:ascii="Arial" w:hAnsi="Arial" w:cs="Arial"/>
        </w:rPr>
        <w:t xml:space="preserve">15.12.2023 </w:t>
      </w:r>
      <w:r w:rsidR="00147A82" w:rsidRPr="00FE6E2E">
        <w:rPr>
          <w:rFonts w:ascii="Arial" w:hAnsi="Arial" w:cs="Arial"/>
        </w:rPr>
        <w:t>r.</w:t>
      </w:r>
      <w:r w:rsidR="006D7960" w:rsidRPr="00FE6E2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15725F" w14:textId="77777777" w:rsidR="00D404A6" w:rsidRPr="006133A5" w:rsidRDefault="00563F6B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133A5">
        <w:rPr>
          <w:rFonts w:ascii="Arial" w:hAnsi="Arial" w:cs="Arial"/>
          <w:color w:val="000000"/>
        </w:rPr>
        <w:t>2.</w:t>
      </w:r>
      <w:r w:rsidR="007061E5" w:rsidRPr="006133A5">
        <w:rPr>
          <w:rFonts w:ascii="Arial" w:hAnsi="Arial" w:cs="Arial"/>
          <w:color w:val="000000"/>
        </w:rPr>
        <w:t xml:space="preserve"> </w:t>
      </w:r>
      <w:r w:rsidR="00D404A6" w:rsidRPr="006133A5">
        <w:rPr>
          <w:rFonts w:ascii="Arial" w:hAnsi="Arial" w:cs="Arial"/>
          <w:color w:val="000000"/>
        </w:rPr>
        <w:t xml:space="preserve">Szczegółowe </w:t>
      </w:r>
      <w:r w:rsidR="002F59F3" w:rsidRPr="006133A5">
        <w:rPr>
          <w:rFonts w:ascii="Arial" w:hAnsi="Arial" w:cs="Arial"/>
          <w:color w:val="000000"/>
        </w:rPr>
        <w:t>informacje</w:t>
      </w:r>
      <w:r w:rsidR="00D404A6" w:rsidRPr="006133A5">
        <w:rPr>
          <w:rFonts w:ascii="Arial" w:hAnsi="Arial" w:cs="Arial"/>
          <w:color w:val="000000"/>
        </w:rPr>
        <w:t xml:space="preserve"> dotyczące terminu realizacji umowy uregulowane są </w:t>
      </w:r>
      <w:r w:rsidR="000E6154">
        <w:rPr>
          <w:rFonts w:ascii="Arial" w:hAnsi="Arial" w:cs="Arial"/>
          <w:color w:val="000000"/>
        </w:rPr>
        <w:t>w projekcie</w:t>
      </w:r>
      <w:r w:rsidR="00D404A6" w:rsidRPr="006133A5">
        <w:rPr>
          <w:rFonts w:ascii="Arial" w:hAnsi="Arial" w:cs="Arial"/>
          <w:color w:val="000000"/>
        </w:rPr>
        <w:t xml:space="preserve"> umowy,</w:t>
      </w:r>
      <w:r w:rsidR="007F68A4" w:rsidRPr="006133A5">
        <w:rPr>
          <w:rFonts w:ascii="Arial" w:hAnsi="Arial" w:cs="Arial"/>
          <w:color w:val="000000"/>
        </w:rPr>
        <w:t xml:space="preserve">  </w:t>
      </w:r>
      <w:r w:rsidR="00D404A6" w:rsidRPr="006133A5">
        <w:rPr>
          <w:rFonts w:ascii="Arial" w:hAnsi="Arial" w:cs="Arial"/>
          <w:color w:val="000000"/>
        </w:rPr>
        <w:t xml:space="preserve">stanowiącym załącznik nr </w:t>
      </w:r>
      <w:r w:rsidR="002F59F3" w:rsidRPr="006133A5">
        <w:rPr>
          <w:rFonts w:ascii="Arial" w:hAnsi="Arial" w:cs="Arial"/>
          <w:color w:val="000000"/>
        </w:rPr>
        <w:t>2</w:t>
      </w:r>
      <w:r w:rsidR="00D404A6" w:rsidRPr="006133A5">
        <w:rPr>
          <w:rFonts w:ascii="Arial" w:hAnsi="Arial" w:cs="Arial"/>
          <w:color w:val="000000"/>
        </w:rPr>
        <w:t xml:space="preserve"> do SWZ.</w:t>
      </w:r>
      <w:r w:rsidR="00F6606E" w:rsidRPr="006133A5">
        <w:rPr>
          <w:rFonts w:ascii="Arial" w:hAnsi="Arial" w:cs="Arial"/>
          <w:color w:val="000000"/>
        </w:rPr>
        <w:br/>
      </w:r>
    </w:p>
    <w:p w14:paraId="2DD155DE" w14:textId="77777777" w:rsidR="00D404A6" w:rsidRPr="006133A5" w:rsidRDefault="00D404A6" w:rsidP="00663C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6133A5">
        <w:rPr>
          <w:rFonts w:ascii="Arial" w:hAnsi="Arial" w:cs="Arial"/>
          <w:b/>
          <w:bCs/>
          <w:color w:val="000000"/>
        </w:rPr>
        <w:t>V</w:t>
      </w:r>
      <w:r w:rsidR="00FE2C64" w:rsidRPr="006133A5">
        <w:rPr>
          <w:rFonts w:ascii="Arial" w:hAnsi="Arial" w:cs="Arial"/>
          <w:b/>
          <w:bCs/>
          <w:color w:val="000000"/>
        </w:rPr>
        <w:t>I</w:t>
      </w:r>
      <w:r w:rsidRPr="006133A5">
        <w:rPr>
          <w:rFonts w:ascii="Arial" w:hAnsi="Arial" w:cs="Arial"/>
          <w:b/>
          <w:bCs/>
          <w:color w:val="000000"/>
        </w:rPr>
        <w:t>.</w:t>
      </w:r>
      <w:r w:rsidR="0082107B" w:rsidRPr="006133A5">
        <w:rPr>
          <w:rFonts w:ascii="Arial" w:hAnsi="Arial" w:cs="Arial"/>
          <w:b/>
          <w:bCs/>
          <w:color w:val="000000"/>
        </w:rPr>
        <w:t xml:space="preserve"> </w:t>
      </w:r>
      <w:r w:rsidR="00686F2A" w:rsidRPr="006133A5">
        <w:rPr>
          <w:rFonts w:ascii="Arial" w:hAnsi="Arial" w:cs="Arial"/>
          <w:b/>
          <w:bCs/>
          <w:color w:val="000000"/>
        </w:rPr>
        <w:t xml:space="preserve"> </w:t>
      </w:r>
      <w:r w:rsidRPr="006133A5">
        <w:rPr>
          <w:rFonts w:ascii="Arial" w:hAnsi="Arial" w:cs="Arial"/>
          <w:b/>
          <w:bCs/>
          <w:color w:val="000000"/>
        </w:rPr>
        <w:t>WARUNKI</w:t>
      </w:r>
      <w:r w:rsidR="008C58F4" w:rsidRPr="006133A5">
        <w:rPr>
          <w:rFonts w:ascii="Arial" w:hAnsi="Arial" w:cs="Arial"/>
          <w:b/>
          <w:bCs/>
          <w:color w:val="000000"/>
        </w:rPr>
        <w:t xml:space="preserve"> </w:t>
      </w:r>
      <w:r w:rsidR="00686F2A" w:rsidRPr="006133A5">
        <w:rPr>
          <w:rFonts w:ascii="Arial" w:hAnsi="Arial" w:cs="Arial"/>
          <w:b/>
          <w:bCs/>
          <w:color w:val="000000"/>
        </w:rPr>
        <w:t xml:space="preserve"> </w:t>
      </w:r>
      <w:r w:rsidRPr="006133A5">
        <w:rPr>
          <w:rFonts w:ascii="Arial" w:hAnsi="Arial" w:cs="Arial"/>
          <w:b/>
          <w:bCs/>
          <w:color w:val="000000"/>
        </w:rPr>
        <w:t xml:space="preserve">UDZIAŁU </w:t>
      </w:r>
      <w:r w:rsidR="008C58F4" w:rsidRPr="006133A5">
        <w:rPr>
          <w:rFonts w:ascii="Arial" w:hAnsi="Arial" w:cs="Arial"/>
          <w:b/>
          <w:bCs/>
          <w:color w:val="000000"/>
        </w:rPr>
        <w:t xml:space="preserve"> </w:t>
      </w:r>
      <w:r w:rsidRPr="006133A5">
        <w:rPr>
          <w:rFonts w:ascii="Arial" w:hAnsi="Arial" w:cs="Arial"/>
          <w:b/>
          <w:bCs/>
          <w:color w:val="000000"/>
        </w:rPr>
        <w:t>W</w:t>
      </w:r>
      <w:r w:rsidR="008C58F4" w:rsidRPr="006133A5">
        <w:rPr>
          <w:rFonts w:ascii="Arial" w:hAnsi="Arial" w:cs="Arial"/>
          <w:b/>
          <w:bCs/>
          <w:color w:val="000000"/>
        </w:rPr>
        <w:t xml:space="preserve"> </w:t>
      </w:r>
      <w:r w:rsidRPr="006133A5">
        <w:rPr>
          <w:rFonts w:ascii="Arial" w:hAnsi="Arial" w:cs="Arial"/>
          <w:b/>
          <w:bCs/>
          <w:color w:val="000000"/>
        </w:rPr>
        <w:t xml:space="preserve"> POSTĘPOWANIU</w:t>
      </w:r>
      <w:r w:rsidR="008C58F4" w:rsidRPr="006133A5">
        <w:rPr>
          <w:rFonts w:ascii="Arial" w:hAnsi="Arial" w:cs="Arial"/>
          <w:b/>
          <w:bCs/>
          <w:color w:val="000000"/>
        </w:rPr>
        <w:t xml:space="preserve"> </w:t>
      </w:r>
      <w:r w:rsidRPr="006133A5">
        <w:rPr>
          <w:rFonts w:ascii="Arial" w:hAnsi="Arial" w:cs="Arial"/>
          <w:b/>
          <w:bCs/>
          <w:color w:val="000000"/>
        </w:rPr>
        <w:t xml:space="preserve"> I </w:t>
      </w:r>
      <w:r w:rsidR="008C58F4" w:rsidRPr="006133A5">
        <w:rPr>
          <w:rFonts w:ascii="Arial" w:hAnsi="Arial" w:cs="Arial"/>
          <w:b/>
          <w:bCs/>
          <w:color w:val="000000"/>
        </w:rPr>
        <w:t xml:space="preserve"> </w:t>
      </w:r>
      <w:r w:rsidRPr="006133A5">
        <w:rPr>
          <w:rFonts w:ascii="Arial" w:hAnsi="Arial" w:cs="Arial"/>
          <w:b/>
          <w:bCs/>
          <w:color w:val="000000"/>
        </w:rPr>
        <w:t xml:space="preserve">PODSTAWY </w:t>
      </w:r>
      <w:r w:rsidR="00686F2A" w:rsidRPr="006133A5">
        <w:rPr>
          <w:rFonts w:ascii="Arial" w:hAnsi="Arial" w:cs="Arial"/>
          <w:b/>
          <w:bCs/>
          <w:color w:val="000000"/>
        </w:rPr>
        <w:t xml:space="preserve"> </w:t>
      </w:r>
      <w:r w:rsidRPr="006133A5">
        <w:rPr>
          <w:rFonts w:ascii="Arial" w:hAnsi="Arial" w:cs="Arial"/>
          <w:b/>
          <w:bCs/>
          <w:color w:val="000000"/>
        </w:rPr>
        <w:t>WYKLUCZENIA</w:t>
      </w:r>
    </w:p>
    <w:p w14:paraId="52D7F7B2" w14:textId="77777777" w:rsidR="00D404A6" w:rsidRPr="006133A5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133A5">
        <w:rPr>
          <w:rFonts w:ascii="Arial" w:hAnsi="Arial" w:cs="Arial"/>
          <w:color w:val="000000"/>
        </w:rPr>
        <w:t>1. O udzielenie zamówienia mogą ubiegać się Wykonawcy, którzy nie podlegają wykluczeniu na zasadach</w:t>
      </w:r>
      <w:r w:rsidR="00F6606E" w:rsidRPr="006133A5">
        <w:rPr>
          <w:rFonts w:ascii="Arial" w:hAnsi="Arial" w:cs="Arial"/>
          <w:color w:val="000000"/>
        </w:rPr>
        <w:t xml:space="preserve"> </w:t>
      </w:r>
      <w:r w:rsidRPr="006133A5">
        <w:rPr>
          <w:rFonts w:ascii="Arial" w:hAnsi="Arial" w:cs="Arial"/>
          <w:color w:val="000000"/>
        </w:rPr>
        <w:t xml:space="preserve">określonych w </w:t>
      </w:r>
      <w:r w:rsidR="00686F2A" w:rsidRPr="006133A5">
        <w:rPr>
          <w:rFonts w:ascii="Arial" w:hAnsi="Arial" w:cs="Arial"/>
          <w:color w:val="000000"/>
        </w:rPr>
        <w:t xml:space="preserve">Rozdziale </w:t>
      </w:r>
      <w:r w:rsidRPr="006133A5">
        <w:rPr>
          <w:rFonts w:ascii="Arial" w:hAnsi="Arial" w:cs="Arial"/>
          <w:color w:val="000000"/>
        </w:rPr>
        <w:t xml:space="preserve"> V</w:t>
      </w:r>
      <w:r w:rsidR="00FE2C64" w:rsidRPr="006133A5">
        <w:rPr>
          <w:rFonts w:ascii="Arial" w:hAnsi="Arial" w:cs="Arial"/>
          <w:color w:val="000000"/>
        </w:rPr>
        <w:t>II</w:t>
      </w:r>
      <w:r w:rsidRPr="006133A5">
        <w:rPr>
          <w:rFonts w:ascii="Arial" w:hAnsi="Arial" w:cs="Arial"/>
          <w:color w:val="000000"/>
        </w:rPr>
        <w:t xml:space="preserve"> </w:t>
      </w:r>
      <w:r w:rsidR="007D69F4" w:rsidRPr="006133A5">
        <w:rPr>
          <w:rFonts w:ascii="Arial" w:hAnsi="Arial" w:cs="Arial"/>
          <w:color w:val="000000"/>
        </w:rPr>
        <w:t xml:space="preserve"> </w:t>
      </w:r>
      <w:r w:rsidRPr="006133A5">
        <w:rPr>
          <w:rFonts w:ascii="Arial" w:hAnsi="Arial" w:cs="Arial"/>
          <w:color w:val="000000"/>
        </w:rPr>
        <w:t>SWZ, oraz spełniają określone przez Zamawiającego warunki udziału</w:t>
      </w:r>
      <w:r w:rsidR="008C58F4" w:rsidRPr="006133A5">
        <w:rPr>
          <w:rFonts w:ascii="Arial" w:hAnsi="Arial" w:cs="Arial"/>
          <w:color w:val="000000"/>
        </w:rPr>
        <w:t xml:space="preserve"> </w:t>
      </w:r>
      <w:r w:rsidRPr="006133A5">
        <w:rPr>
          <w:rFonts w:ascii="Arial" w:hAnsi="Arial" w:cs="Arial"/>
          <w:color w:val="000000"/>
        </w:rPr>
        <w:t>w postępowaniu.</w:t>
      </w:r>
    </w:p>
    <w:p w14:paraId="42463D88" w14:textId="77777777" w:rsidR="00D404A6" w:rsidRPr="006133A5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133A5">
        <w:rPr>
          <w:rFonts w:ascii="Arial" w:hAnsi="Arial" w:cs="Arial"/>
          <w:color w:val="000000"/>
        </w:rPr>
        <w:t>2. O udzielenie zamówienia mogą ubiegać się Wykonawcy, którzy spełniają warunki udziału</w:t>
      </w:r>
      <w:r w:rsidR="00FC1640" w:rsidRPr="006133A5">
        <w:rPr>
          <w:rFonts w:ascii="Arial" w:hAnsi="Arial" w:cs="Arial"/>
          <w:color w:val="000000"/>
        </w:rPr>
        <w:t xml:space="preserve"> w</w:t>
      </w:r>
      <w:r w:rsidRPr="006133A5">
        <w:rPr>
          <w:rFonts w:ascii="Arial" w:hAnsi="Arial" w:cs="Arial"/>
          <w:color w:val="000000"/>
        </w:rPr>
        <w:t xml:space="preserve"> postępowaniu</w:t>
      </w:r>
      <w:r w:rsidR="00F6606E" w:rsidRPr="006133A5">
        <w:rPr>
          <w:rFonts w:ascii="Arial" w:hAnsi="Arial" w:cs="Arial"/>
          <w:color w:val="000000"/>
        </w:rPr>
        <w:t xml:space="preserve"> </w:t>
      </w:r>
      <w:r w:rsidRPr="006133A5">
        <w:rPr>
          <w:rFonts w:ascii="Arial" w:hAnsi="Arial" w:cs="Arial"/>
          <w:color w:val="000000"/>
        </w:rPr>
        <w:t xml:space="preserve"> dotyczące:</w:t>
      </w:r>
      <w:r w:rsidR="007121D7" w:rsidRPr="006133A5">
        <w:rPr>
          <w:rFonts w:ascii="Arial" w:hAnsi="Arial" w:cs="Arial"/>
          <w:color w:val="000000"/>
        </w:rPr>
        <w:br/>
      </w:r>
    </w:p>
    <w:p w14:paraId="1BB36A64" w14:textId="77777777" w:rsidR="00F6606E" w:rsidRPr="006133A5" w:rsidRDefault="00D404A6" w:rsidP="00663C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6133A5">
        <w:rPr>
          <w:rFonts w:ascii="Arial" w:hAnsi="Arial" w:cs="Arial"/>
          <w:b/>
          <w:bCs/>
          <w:color w:val="000000"/>
        </w:rPr>
        <w:t>1</w:t>
      </w:r>
      <w:r w:rsidR="00D170E4" w:rsidRPr="006133A5">
        <w:rPr>
          <w:rFonts w:ascii="Arial" w:hAnsi="Arial" w:cs="Arial"/>
          <w:b/>
          <w:bCs/>
          <w:color w:val="000000"/>
        </w:rPr>
        <w:t>)</w:t>
      </w:r>
      <w:r w:rsidRPr="006133A5">
        <w:rPr>
          <w:rFonts w:ascii="Arial" w:hAnsi="Arial" w:cs="Arial"/>
          <w:b/>
          <w:bCs/>
          <w:color w:val="000000"/>
        </w:rPr>
        <w:t xml:space="preserve"> </w:t>
      </w:r>
      <w:r w:rsidR="0082107B" w:rsidRPr="006133A5">
        <w:rPr>
          <w:rFonts w:ascii="Arial" w:hAnsi="Arial" w:cs="Arial"/>
          <w:b/>
          <w:bCs/>
          <w:color w:val="000000"/>
        </w:rPr>
        <w:t xml:space="preserve"> </w:t>
      </w:r>
      <w:r w:rsidRPr="006133A5">
        <w:rPr>
          <w:rFonts w:ascii="Arial" w:hAnsi="Arial" w:cs="Arial"/>
          <w:b/>
          <w:bCs/>
          <w:color w:val="000000"/>
        </w:rPr>
        <w:t xml:space="preserve">Zdolności </w:t>
      </w:r>
      <w:r w:rsidR="00F6606E" w:rsidRPr="006133A5">
        <w:rPr>
          <w:rFonts w:ascii="Arial" w:hAnsi="Arial" w:cs="Arial"/>
          <w:b/>
          <w:bCs/>
          <w:color w:val="000000"/>
        </w:rPr>
        <w:t xml:space="preserve"> </w:t>
      </w:r>
      <w:r w:rsidRPr="006133A5">
        <w:rPr>
          <w:rFonts w:ascii="Arial" w:hAnsi="Arial" w:cs="Arial"/>
          <w:b/>
          <w:bCs/>
          <w:color w:val="000000"/>
        </w:rPr>
        <w:t>do</w:t>
      </w:r>
      <w:r w:rsidR="00F6606E" w:rsidRPr="006133A5">
        <w:rPr>
          <w:rFonts w:ascii="Arial" w:hAnsi="Arial" w:cs="Arial"/>
          <w:b/>
          <w:bCs/>
          <w:color w:val="000000"/>
        </w:rPr>
        <w:t xml:space="preserve"> </w:t>
      </w:r>
      <w:r w:rsidR="00137A3F" w:rsidRPr="006133A5">
        <w:rPr>
          <w:rFonts w:ascii="Arial" w:hAnsi="Arial" w:cs="Arial"/>
          <w:b/>
          <w:bCs/>
          <w:color w:val="000000"/>
        </w:rPr>
        <w:t xml:space="preserve"> </w:t>
      </w:r>
      <w:r w:rsidRPr="006133A5">
        <w:rPr>
          <w:rFonts w:ascii="Arial" w:hAnsi="Arial" w:cs="Arial"/>
          <w:b/>
          <w:bCs/>
          <w:color w:val="000000"/>
        </w:rPr>
        <w:t xml:space="preserve">występowania </w:t>
      </w:r>
      <w:r w:rsidR="00137A3F" w:rsidRPr="006133A5">
        <w:rPr>
          <w:rFonts w:ascii="Arial" w:hAnsi="Arial" w:cs="Arial"/>
          <w:b/>
          <w:bCs/>
          <w:color w:val="000000"/>
        </w:rPr>
        <w:t xml:space="preserve"> </w:t>
      </w:r>
      <w:r w:rsidRPr="006133A5">
        <w:rPr>
          <w:rFonts w:ascii="Arial" w:hAnsi="Arial" w:cs="Arial"/>
          <w:b/>
          <w:bCs/>
          <w:color w:val="000000"/>
        </w:rPr>
        <w:t>w</w:t>
      </w:r>
      <w:r w:rsidR="00F6606E" w:rsidRPr="006133A5">
        <w:rPr>
          <w:rFonts w:ascii="Arial" w:hAnsi="Arial" w:cs="Arial"/>
          <w:b/>
          <w:bCs/>
          <w:color w:val="000000"/>
        </w:rPr>
        <w:t xml:space="preserve"> </w:t>
      </w:r>
      <w:r w:rsidRPr="006133A5">
        <w:rPr>
          <w:rFonts w:ascii="Arial" w:hAnsi="Arial" w:cs="Arial"/>
          <w:b/>
          <w:bCs/>
          <w:color w:val="000000"/>
        </w:rPr>
        <w:t xml:space="preserve"> obrocie</w:t>
      </w:r>
      <w:r w:rsidR="00137A3F" w:rsidRPr="006133A5">
        <w:rPr>
          <w:rFonts w:ascii="Arial" w:hAnsi="Arial" w:cs="Arial"/>
          <w:b/>
          <w:bCs/>
          <w:color w:val="000000"/>
        </w:rPr>
        <w:t xml:space="preserve"> </w:t>
      </w:r>
      <w:r w:rsidRPr="006133A5">
        <w:rPr>
          <w:rFonts w:ascii="Arial" w:hAnsi="Arial" w:cs="Arial"/>
          <w:b/>
          <w:bCs/>
          <w:color w:val="000000"/>
        </w:rPr>
        <w:t xml:space="preserve"> gospodarczym.</w:t>
      </w:r>
    </w:p>
    <w:p w14:paraId="4D054BF4" w14:textId="77777777" w:rsidR="00D404A6" w:rsidRPr="006133A5" w:rsidRDefault="0018786D" w:rsidP="00663C85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6133A5">
        <w:rPr>
          <w:rStyle w:val="Odwoaniedokomentarza2"/>
          <w:rFonts w:ascii="Arial" w:hAnsi="Arial" w:cs="Arial"/>
          <w:sz w:val="20"/>
          <w:szCs w:val="20"/>
        </w:rPr>
        <w:t>Zamawiający nie określa minimalnego poz</w:t>
      </w:r>
      <w:r w:rsidR="007D69F4" w:rsidRPr="006133A5">
        <w:rPr>
          <w:rStyle w:val="Odwoaniedokomentarza2"/>
          <w:rFonts w:ascii="Arial" w:hAnsi="Arial" w:cs="Arial"/>
          <w:sz w:val="20"/>
          <w:szCs w:val="20"/>
        </w:rPr>
        <w:t xml:space="preserve">iomu zdolności w tym zakresie. </w:t>
      </w:r>
      <w:r w:rsidRPr="006133A5">
        <w:rPr>
          <w:rStyle w:val="Odwoaniedokomentarza2"/>
          <w:rFonts w:ascii="Arial" w:hAnsi="Arial" w:cs="Arial"/>
          <w:sz w:val="20"/>
          <w:szCs w:val="20"/>
        </w:rPr>
        <w:t xml:space="preserve">Wykonawca potwierdza  spełnienie warunku poprzez złożenie oświadczenia </w:t>
      </w:r>
      <w:r w:rsidRPr="006133A5">
        <w:rPr>
          <w:rFonts w:ascii="Arial" w:hAnsi="Arial" w:cs="Arial"/>
          <w:sz w:val="20"/>
          <w:szCs w:val="20"/>
        </w:rPr>
        <w:t xml:space="preserve">dotyczącego spełniania warunków udziału </w:t>
      </w:r>
      <w:r w:rsidR="007061E5" w:rsidRPr="006133A5">
        <w:rPr>
          <w:rFonts w:ascii="Arial" w:hAnsi="Arial" w:cs="Arial"/>
          <w:sz w:val="20"/>
          <w:szCs w:val="20"/>
        </w:rPr>
        <w:br/>
      </w:r>
      <w:r w:rsidRPr="006133A5">
        <w:rPr>
          <w:rFonts w:ascii="Arial" w:hAnsi="Arial" w:cs="Arial"/>
          <w:sz w:val="20"/>
          <w:szCs w:val="20"/>
        </w:rPr>
        <w:t xml:space="preserve">w postępowaniu </w:t>
      </w:r>
      <w:r w:rsidRPr="006133A5">
        <w:rPr>
          <w:rFonts w:ascii="Arial" w:eastAsia="TimesNewRoman" w:hAnsi="Arial" w:cs="Arial"/>
          <w:sz w:val="20"/>
          <w:szCs w:val="20"/>
          <w:lang w:eastAsia="pl-PL"/>
        </w:rPr>
        <w:t xml:space="preserve">- </w:t>
      </w:r>
      <w:r w:rsidRPr="006133A5">
        <w:rPr>
          <w:rFonts w:ascii="Arial" w:hAnsi="Arial" w:cs="Arial"/>
          <w:sz w:val="20"/>
          <w:szCs w:val="20"/>
        </w:rPr>
        <w:t xml:space="preserve">wzór oświadczenia stanowi załącznik nr  4 do SWZ.  </w:t>
      </w:r>
    </w:p>
    <w:p w14:paraId="5F3FB05F" w14:textId="77777777" w:rsidR="00D404A6" w:rsidRPr="006133A5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133A5">
        <w:rPr>
          <w:rFonts w:ascii="Arial" w:hAnsi="Arial" w:cs="Arial"/>
          <w:b/>
          <w:bCs/>
          <w:color w:val="000000"/>
        </w:rPr>
        <w:lastRenderedPageBreak/>
        <w:t>2</w:t>
      </w:r>
      <w:r w:rsidR="00D170E4" w:rsidRPr="006133A5">
        <w:rPr>
          <w:rFonts w:ascii="Arial" w:hAnsi="Arial" w:cs="Arial"/>
          <w:b/>
          <w:bCs/>
          <w:color w:val="000000"/>
        </w:rPr>
        <w:t>)</w:t>
      </w:r>
      <w:r w:rsidRPr="006133A5">
        <w:rPr>
          <w:rFonts w:ascii="Arial" w:hAnsi="Arial" w:cs="Arial"/>
          <w:b/>
          <w:bCs/>
          <w:color w:val="000000"/>
        </w:rPr>
        <w:t xml:space="preserve"> </w:t>
      </w:r>
      <w:r w:rsidR="007061E5" w:rsidRPr="006133A5">
        <w:rPr>
          <w:rFonts w:ascii="Arial" w:hAnsi="Arial" w:cs="Arial"/>
          <w:b/>
          <w:bCs/>
          <w:color w:val="000000"/>
        </w:rPr>
        <w:t xml:space="preserve"> </w:t>
      </w:r>
      <w:r w:rsidRPr="006133A5">
        <w:rPr>
          <w:rFonts w:ascii="Arial" w:hAnsi="Arial" w:cs="Arial"/>
          <w:b/>
          <w:bCs/>
          <w:color w:val="000000"/>
        </w:rPr>
        <w:t>Uprawnień</w:t>
      </w:r>
      <w:r w:rsidR="00686F2A" w:rsidRPr="006133A5">
        <w:rPr>
          <w:rFonts w:ascii="Arial" w:hAnsi="Arial" w:cs="Arial"/>
          <w:b/>
          <w:bCs/>
          <w:color w:val="000000"/>
        </w:rPr>
        <w:t xml:space="preserve"> </w:t>
      </w:r>
      <w:r w:rsidR="007061E5" w:rsidRPr="006133A5">
        <w:rPr>
          <w:rFonts w:ascii="Arial" w:hAnsi="Arial" w:cs="Arial"/>
          <w:b/>
          <w:bCs/>
          <w:color w:val="000000"/>
        </w:rPr>
        <w:t xml:space="preserve"> </w:t>
      </w:r>
      <w:r w:rsidRPr="006133A5">
        <w:rPr>
          <w:rFonts w:ascii="Arial" w:hAnsi="Arial" w:cs="Arial"/>
          <w:b/>
          <w:bCs/>
          <w:color w:val="000000"/>
        </w:rPr>
        <w:t>do</w:t>
      </w:r>
      <w:r w:rsidR="007061E5" w:rsidRPr="006133A5">
        <w:rPr>
          <w:rFonts w:ascii="Arial" w:hAnsi="Arial" w:cs="Arial"/>
          <w:b/>
          <w:bCs/>
          <w:color w:val="000000"/>
        </w:rPr>
        <w:t xml:space="preserve"> </w:t>
      </w:r>
      <w:r w:rsidRPr="006133A5">
        <w:rPr>
          <w:rFonts w:ascii="Arial" w:hAnsi="Arial" w:cs="Arial"/>
          <w:b/>
          <w:bCs/>
          <w:color w:val="000000"/>
        </w:rPr>
        <w:t xml:space="preserve"> prowadzenia </w:t>
      </w:r>
      <w:r w:rsidR="00137A3F" w:rsidRPr="006133A5">
        <w:rPr>
          <w:rFonts w:ascii="Arial" w:hAnsi="Arial" w:cs="Arial"/>
          <w:b/>
          <w:bCs/>
          <w:color w:val="000000"/>
        </w:rPr>
        <w:t xml:space="preserve"> </w:t>
      </w:r>
      <w:r w:rsidRPr="006133A5">
        <w:rPr>
          <w:rFonts w:ascii="Arial" w:hAnsi="Arial" w:cs="Arial"/>
          <w:b/>
          <w:bCs/>
          <w:color w:val="000000"/>
        </w:rPr>
        <w:t xml:space="preserve">określonej </w:t>
      </w:r>
      <w:r w:rsidR="007061E5" w:rsidRPr="006133A5">
        <w:rPr>
          <w:rFonts w:ascii="Arial" w:hAnsi="Arial" w:cs="Arial"/>
          <w:b/>
          <w:bCs/>
          <w:color w:val="000000"/>
        </w:rPr>
        <w:t xml:space="preserve"> </w:t>
      </w:r>
      <w:r w:rsidRPr="006133A5">
        <w:rPr>
          <w:rFonts w:ascii="Arial" w:hAnsi="Arial" w:cs="Arial"/>
          <w:b/>
          <w:bCs/>
          <w:color w:val="000000"/>
        </w:rPr>
        <w:t>działalności</w:t>
      </w:r>
      <w:r w:rsidR="007061E5" w:rsidRPr="006133A5">
        <w:rPr>
          <w:rFonts w:ascii="Arial" w:hAnsi="Arial" w:cs="Arial"/>
          <w:b/>
          <w:bCs/>
          <w:color w:val="000000"/>
        </w:rPr>
        <w:t xml:space="preserve"> </w:t>
      </w:r>
      <w:r w:rsidRPr="006133A5">
        <w:rPr>
          <w:rFonts w:ascii="Arial" w:hAnsi="Arial" w:cs="Arial"/>
          <w:b/>
          <w:bCs/>
          <w:color w:val="000000"/>
        </w:rPr>
        <w:t xml:space="preserve"> gospodarczej</w:t>
      </w:r>
      <w:r w:rsidR="007061E5" w:rsidRPr="006133A5">
        <w:rPr>
          <w:rFonts w:ascii="Arial" w:hAnsi="Arial" w:cs="Arial"/>
          <w:b/>
          <w:bCs/>
          <w:color w:val="000000"/>
        </w:rPr>
        <w:t xml:space="preserve"> </w:t>
      </w:r>
      <w:r w:rsidRPr="006133A5">
        <w:rPr>
          <w:rFonts w:ascii="Arial" w:hAnsi="Arial" w:cs="Arial"/>
          <w:b/>
          <w:bCs/>
          <w:color w:val="000000"/>
        </w:rPr>
        <w:t xml:space="preserve"> lub</w:t>
      </w:r>
      <w:r w:rsidR="007061E5" w:rsidRPr="006133A5">
        <w:rPr>
          <w:rFonts w:ascii="Arial" w:hAnsi="Arial" w:cs="Arial"/>
          <w:b/>
          <w:bCs/>
          <w:color w:val="000000"/>
        </w:rPr>
        <w:t xml:space="preserve"> </w:t>
      </w:r>
      <w:r w:rsidRPr="006133A5">
        <w:rPr>
          <w:rFonts w:ascii="Arial" w:hAnsi="Arial" w:cs="Arial"/>
          <w:b/>
          <w:bCs/>
          <w:color w:val="000000"/>
        </w:rPr>
        <w:t xml:space="preserve"> zawodowej, </w:t>
      </w:r>
      <w:r w:rsidR="0082107B" w:rsidRPr="006133A5">
        <w:rPr>
          <w:rFonts w:ascii="Arial" w:hAnsi="Arial" w:cs="Arial"/>
          <w:b/>
          <w:bCs/>
          <w:color w:val="000000"/>
        </w:rPr>
        <w:br/>
      </w:r>
      <w:r w:rsidRPr="006133A5">
        <w:rPr>
          <w:rFonts w:ascii="Arial" w:hAnsi="Arial" w:cs="Arial"/>
          <w:b/>
          <w:bCs/>
          <w:color w:val="000000"/>
        </w:rPr>
        <w:t xml:space="preserve">o </w:t>
      </w:r>
      <w:r w:rsidR="007061E5" w:rsidRPr="006133A5">
        <w:rPr>
          <w:rFonts w:ascii="Arial" w:hAnsi="Arial" w:cs="Arial"/>
          <w:b/>
          <w:bCs/>
          <w:color w:val="000000"/>
        </w:rPr>
        <w:t xml:space="preserve"> </w:t>
      </w:r>
      <w:r w:rsidRPr="006133A5">
        <w:rPr>
          <w:rFonts w:ascii="Arial" w:hAnsi="Arial" w:cs="Arial"/>
          <w:b/>
          <w:bCs/>
          <w:color w:val="000000"/>
        </w:rPr>
        <w:t>ile wynika</w:t>
      </w:r>
      <w:r w:rsidR="008C58F4" w:rsidRPr="006133A5">
        <w:rPr>
          <w:rFonts w:ascii="Arial" w:hAnsi="Arial" w:cs="Arial"/>
          <w:b/>
          <w:bCs/>
          <w:color w:val="000000"/>
        </w:rPr>
        <w:t xml:space="preserve"> </w:t>
      </w:r>
      <w:r w:rsidR="00137A3F" w:rsidRPr="006133A5">
        <w:rPr>
          <w:rFonts w:ascii="Arial" w:hAnsi="Arial" w:cs="Arial"/>
          <w:b/>
          <w:bCs/>
          <w:color w:val="000000"/>
        </w:rPr>
        <w:t xml:space="preserve"> </w:t>
      </w:r>
      <w:r w:rsidRPr="006133A5">
        <w:rPr>
          <w:rFonts w:ascii="Arial" w:hAnsi="Arial" w:cs="Arial"/>
          <w:b/>
          <w:bCs/>
          <w:color w:val="000000"/>
        </w:rPr>
        <w:t xml:space="preserve">to </w:t>
      </w:r>
      <w:r w:rsidR="00137A3F" w:rsidRPr="006133A5">
        <w:rPr>
          <w:rFonts w:ascii="Arial" w:hAnsi="Arial" w:cs="Arial"/>
          <w:b/>
          <w:bCs/>
          <w:color w:val="000000"/>
        </w:rPr>
        <w:t xml:space="preserve"> </w:t>
      </w:r>
      <w:r w:rsidRPr="006133A5">
        <w:rPr>
          <w:rFonts w:ascii="Arial" w:hAnsi="Arial" w:cs="Arial"/>
          <w:b/>
          <w:bCs/>
          <w:color w:val="000000"/>
        </w:rPr>
        <w:t>z</w:t>
      </w:r>
      <w:r w:rsidR="00F6606E" w:rsidRPr="006133A5">
        <w:rPr>
          <w:rFonts w:ascii="Arial" w:hAnsi="Arial" w:cs="Arial"/>
          <w:b/>
          <w:bCs/>
          <w:color w:val="000000"/>
        </w:rPr>
        <w:t xml:space="preserve"> </w:t>
      </w:r>
      <w:r w:rsidRPr="006133A5">
        <w:rPr>
          <w:rFonts w:ascii="Arial" w:hAnsi="Arial" w:cs="Arial"/>
          <w:b/>
          <w:bCs/>
          <w:color w:val="000000"/>
        </w:rPr>
        <w:t>odrębnych</w:t>
      </w:r>
      <w:r w:rsidR="00137A3F" w:rsidRPr="006133A5">
        <w:rPr>
          <w:rFonts w:ascii="Arial" w:hAnsi="Arial" w:cs="Arial"/>
          <w:b/>
          <w:bCs/>
          <w:color w:val="000000"/>
        </w:rPr>
        <w:t xml:space="preserve"> </w:t>
      </w:r>
      <w:r w:rsidRPr="006133A5">
        <w:rPr>
          <w:rFonts w:ascii="Arial" w:hAnsi="Arial" w:cs="Arial"/>
          <w:b/>
          <w:bCs/>
          <w:color w:val="000000"/>
        </w:rPr>
        <w:t xml:space="preserve"> przepisów</w:t>
      </w:r>
      <w:r w:rsidRPr="006133A5">
        <w:rPr>
          <w:rFonts w:ascii="Arial" w:hAnsi="Arial" w:cs="Arial"/>
          <w:color w:val="000000"/>
        </w:rPr>
        <w:t>.</w:t>
      </w:r>
    </w:p>
    <w:p w14:paraId="295E1976" w14:textId="77777777" w:rsidR="00597DD7" w:rsidRPr="006133A5" w:rsidRDefault="0018786D" w:rsidP="00663C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6133A5">
        <w:rPr>
          <w:rStyle w:val="Odwoaniedokomentarza2"/>
          <w:rFonts w:ascii="Arial" w:hAnsi="Arial" w:cs="Arial"/>
          <w:sz w:val="20"/>
          <w:szCs w:val="20"/>
        </w:rPr>
        <w:t xml:space="preserve">Zamawiający </w:t>
      </w:r>
      <w:r w:rsidR="007061E5" w:rsidRPr="006133A5">
        <w:rPr>
          <w:rStyle w:val="Odwoaniedokomentarza2"/>
          <w:rFonts w:ascii="Arial" w:hAnsi="Arial" w:cs="Arial"/>
          <w:sz w:val="20"/>
          <w:szCs w:val="20"/>
        </w:rPr>
        <w:t xml:space="preserve"> </w:t>
      </w:r>
      <w:r w:rsidRPr="006133A5">
        <w:rPr>
          <w:rStyle w:val="Odwoaniedokomentarza2"/>
          <w:rFonts w:ascii="Arial" w:hAnsi="Arial" w:cs="Arial"/>
          <w:sz w:val="20"/>
          <w:szCs w:val="20"/>
        </w:rPr>
        <w:t>nie</w:t>
      </w:r>
      <w:r w:rsidR="007061E5" w:rsidRPr="006133A5">
        <w:rPr>
          <w:rStyle w:val="Odwoaniedokomentarza2"/>
          <w:rFonts w:ascii="Arial" w:hAnsi="Arial" w:cs="Arial"/>
          <w:sz w:val="20"/>
          <w:szCs w:val="20"/>
        </w:rPr>
        <w:t xml:space="preserve"> </w:t>
      </w:r>
      <w:r w:rsidRPr="006133A5">
        <w:rPr>
          <w:rStyle w:val="Odwoaniedokomentarza2"/>
          <w:rFonts w:ascii="Arial" w:hAnsi="Arial" w:cs="Arial"/>
          <w:sz w:val="20"/>
          <w:szCs w:val="20"/>
        </w:rPr>
        <w:t xml:space="preserve"> określa</w:t>
      </w:r>
      <w:r w:rsidR="007061E5" w:rsidRPr="006133A5">
        <w:rPr>
          <w:rStyle w:val="Odwoaniedokomentarza2"/>
          <w:rFonts w:ascii="Arial" w:hAnsi="Arial" w:cs="Arial"/>
          <w:sz w:val="20"/>
          <w:szCs w:val="20"/>
        </w:rPr>
        <w:t xml:space="preserve"> </w:t>
      </w:r>
      <w:r w:rsidRPr="006133A5">
        <w:rPr>
          <w:rStyle w:val="Odwoaniedokomentarza2"/>
          <w:rFonts w:ascii="Arial" w:hAnsi="Arial" w:cs="Arial"/>
          <w:sz w:val="20"/>
          <w:szCs w:val="20"/>
        </w:rPr>
        <w:t xml:space="preserve"> minimalnego poziomu zdolności w tym zakresie. Wykonawca potwierdza  spełnienie warunku poprzez złożenie oświadczenia </w:t>
      </w:r>
      <w:r w:rsidRPr="006133A5">
        <w:rPr>
          <w:rFonts w:ascii="Arial" w:hAnsi="Arial" w:cs="Arial"/>
        </w:rPr>
        <w:t xml:space="preserve">dotyczącego spełniania warunków udziału </w:t>
      </w:r>
      <w:r w:rsidR="007061E5" w:rsidRPr="006133A5">
        <w:rPr>
          <w:rFonts w:ascii="Arial" w:hAnsi="Arial" w:cs="Arial"/>
        </w:rPr>
        <w:br/>
      </w:r>
      <w:r w:rsidRPr="006133A5">
        <w:rPr>
          <w:rFonts w:ascii="Arial" w:hAnsi="Arial" w:cs="Arial"/>
        </w:rPr>
        <w:t xml:space="preserve">w postępowaniu </w:t>
      </w:r>
      <w:r w:rsidRPr="006133A5">
        <w:rPr>
          <w:rFonts w:ascii="Arial" w:eastAsia="TimesNewRoman" w:hAnsi="Arial" w:cs="Arial"/>
          <w:lang w:eastAsia="pl-PL"/>
        </w:rPr>
        <w:t xml:space="preserve">- </w:t>
      </w:r>
      <w:r w:rsidRPr="006133A5">
        <w:rPr>
          <w:rFonts w:ascii="Arial" w:hAnsi="Arial" w:cs="Arial"/>
        </w:rPr>
        <w:t xml:space="preserve">wzór oświadczenia stanowi załącznik nr 4 do </w:t>
      </w:r>
      <w:r w:rsidR="007061E5" w:rsidRPr="006133A5">
        <w:rPr>
          <w:rFonts w:ascii="Arial" w:hAnsi="Arial" w:cs="Arial"/>
        </w:rPr>
        <w:t xml:space="preserve"> </w:t>
      </w:r>
      <w:r w:rsidRPr="006133A5">
        <w:rPr>
          <w:rFonts w:ascii="Arial" w:hAnsi="Arial" w:cs="Arial"/>
        </w:rPr>
        <w:t>SWZ</w:t>
      </w:r>
      <w:r w:rsidR="00891219" w:rsidRPr="006133A5">
        <w:rPr>
          <w:rFonts w:ascii="Arial" w:hAnsi="Arial" w:cs="Arial"/>
        </w:rPr>
        <w:t>.</w:t>
      </w:r>
      <w:r w:rsidRPr="006133A5">
        <w:rPr>
          <w:rFonts w:ascii="Arial" w:hAnsi="Arial" w:cs="Arial"/>
        </w:rPr>
        <w:t xml:space="preserve"> </w:t>
      </w:r>
    </w:p>
    <w:p w14:paraId="1A037B64" w14:textId="77777777" w:rsidR="00D170E4" w:rsidRPr="003045C7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045C7">
        <w:rPr>
          <w:rFonts w:ascii="Arial" w:hAnsi="Arial" w:cs="Arial"/>
          <w:b/>
          <w:bCs/>
          <w:color w:val="000000"/>
        </w:rPr>
        <w:t>3</w:t>
      </w:r>
      <w:r w:rsidR="00D170E4" w:rsidRPr="003045C7">
        <w:rPr>
          <w:rFonts w:ascii="Arial" w:hAnsi="Arial" w:cs="Arial"/>
          <w:b/>
          <w:bCs/>
          <w:color w:val="000000"/>
        </w:rPr>
        <w:t>)</w:t>
      </w:r>
      <w:r w:rsidRPr="003045C7">
        <w:rPr>
          <w:rFonts w:ascii="Arial" w:hAnsi="Arial" w:cs="Arial"/>
          <w:b/>
          <w:bCs/>
          <w:color w:val="000000"/>
        </w:rPr>
        <w:t xml:space="preserve"> Sytuacji </w:t>
      </w:r>
      <w:r w:rsidR="00686F2A" w:rsidRPr="003045C7">
        <w:rPr>
          <w:rFonts w:ascii="Arial" w:hAnsi="Arial" w:cs="Arial"/>
          <w:b/>
          <w:bCs/>
          <w:color w:val="000000"/>
        </w:rPr>
        <w:t xml:space="preserve"> </w:t>
      </w:r>
      <w:r w:rsidRPr="003045C7">
        <w:rPr>
          <w:rFonts w:ascii="Arial" w:hAnsi="Arial" w:cs="Arial"/>
          <w:b/>
          <w:bCs/>
          <w:color w:val="000000"/>
        </w:rPr>
        <w:t>ekonomicznej</w:t>
      </w:r>
      <w:r w:rsidR="00686F2A" w:rsidRPr="003045C7">
        <w:rPr>
          <w:rFonts w:ascii="Arial" w:hAnsi="Arial" w:cs="Arial"/>
          <w:b/>
          <w:bCs/>
          <w:color w:val="000000"/>
        </w:rPr>
        <w:t xml:space="preserve"> </w:t>
      </w:r>
      <w:r w:rsidR="00137A3F" w:rsidRPr="003045C7">
        <w:rPr>
          <w:rFonts w:ascii="Arial" w:hAnsi="Arial" w:cs="Arial"/>
          <w:b/>
          <w:bCs/>
          <w:color w:val="000000"/>
        </w:rPr>
        <w:t xml:space="preserve"> </w:t>
      </w:r>
      <w:r w:rsidRPr="003045C7">
        <w:rPr>
          <w:rFonts w:ascii="Arial" w:hAnsi="Arial" w:cs="Arial"/>
          <w:b/>
          <w:bCs/>
          <w:color w:val="000000"/>
        </w:rPr>
        <w:t xml:space="preserve">lub </w:t>
      </w:r>
      <w:r w:rsidR="00137A3F" w:rsidRPr="003045C7">
        <w:rPr>
          <w:rFonts w:ascii="Arial" w:hAnsi="Arial" w:cs="Arial"/>
          <w:b/>
          <w:bCs/>
          <w:color w:val="000000"/>
        </w:rPr>
        <w:t xml:space="preserve"> </w:t>
      </w:r>
      <w:r w:rsidRPr="003045C7">
        <w:rPr>
          <w:rFonts w:ascii="Arial" w:hAnsi="Arial" w:cs="Arial"/>
          <w:b/>
          <w:bCs/>
          <w:color w:val="000000"/>
        </w:rPr>
        <w:t>finansowej</w:t>
      </w:r>
      <w:r w:rsidRPr="003045C7">
        <w:rPr>
          <w:rFonts w:ascii="Arial" w:hAnsi="Arial" w:cs="Arial"/>
          <w:color w:val="000000"/>
        </w:rPr>
        <w:t xml:space="preserve"> </w:t>
      </w:r>
    </w:p>
    <w:p w14:paraId="12A175A9" w14:textId="77777777" w:rsidR="008053B0" w:rsidRPr="003045C7" w:rsidRDefault="00383A74" w:rsidP="006704B0">
      <w:pPr>
        <w:autoSpaceDE w:val="0"/>
        <w:autoSpaceDN w:val="0"/>
        <w:adjustRightInd w:val="0"/>
        <w:rPr>
          <w:rFonts w:ascii="Arial" w:hAnsi="Arial" w:cs="Arial"/>
        </w:rPr>
      </w:pPr>
      <w:r w:rsidRPr="003045C7">
        <w:rPr>
          <w:rStyle w:val="Odwoaniedokomentarza2"/>
          <w:rFonts w:ascii="Arial" w:hAnsi="Arial" w:cs="Arial"/>
          <w:sz w:val="20"/>
          <w:szCs w:val="20"/>
        </w:rPr>
        <w:t xml:space="preserve">Wykonawca potwierdza spełnienie warunku poprzez złożenie polisy ubezpieczenia odpowiedzialności cywilnej w zakresie prowadzonej działalności </w:t>
      </w:r>
      <w:r w:rsidR="00450F14" w:rsidRPr="003045C7">
        <w:rPr>
          <w:rStyle w:val="Odwoaniedokomentarza2"/>
          <w:rFonts w:ascii="Arial" w:hAnsi="Arial" w:cs="Arial"/>
          <w:sz w:val="20"/>
          <w:szCs w:val="20"/>
        </w:rPr>
        <w:t>związanej z przedmiotem zamówienia</w:t>
      </w:r>
      <w:r w:rsidR="008053B0" w:rsidRPr="003045C7">
        <w:rPr>
          <w:rStyle w:val="Odwoaniedokomentarza2"/>
          <w:rFonts w:ascii="Arial" w:hAnsi="Arial" w:cs="Arial"/>
          <w:sz w:val="20"/>
          <w:szCs w:val="20"/>
        </w:rPr>
        <w:t xml:space="preserve"> na</w:t>
      </w:r>
      <w:r w:rsidR="008053B0" w:rsidRPr="003045C7">
        <w:rPr>
          <w:rStyle w:val="Odwoaniedokomentarza2"/>
          <w:rFonts w:ascii="Arial" w:hAnsi="Arial" w:cs="Arial"/>
          <w:color w:val="FF0000"/>
          <w:sz w:val="20"/>
          <w:szCs w:val="20"/>
        </w:rPr>
        <w:t xml:space="preserve"> </w:t>
      </w:r>
      <w:r w:rsidR="008053B0" w:rsidRPr="003045C7">
        <w:rPr>
          <w:rStyle w:val="Odwoaniedokomentarza2"/>
          <w:rFonts w:ascii="Arial" w:hAnsi="Arial" w:cs="Arial"/>
          <w:sz w:val="20"/>
          <w:szCs w:val="20"/>
        </w:rPr>
        <w:t>kwotę ubezpieczenia</w:t>
      </w:r>
      <w:r w:rsidR="004523E9" w:rsidRPr="003045C7">
        <w:rPr>
          <w:rStyle w:val="Odwoaniedokomentarza2"/>
          <w:rFonts w:ascii="Arial" w:hAnsi="Arial" w:cs="Arial"/>
          <w:sz w:val="20"/>
          <w:szCs w:val="20"/>
        </w:rPr>
        <w:t xml:space="preserve"> </w:t>
      </w:r>
      <w:r w:rsidR="00147A82">
        <w:rPr>
          <w:rStyle w:val="Odwoaniedokomentarza2"/>
          <w:rFonts w:ascii="Arial" w:hAnsi="Arial" w:cs="Arial"/>
          <w:sz w:val="20"/>
          <w:szCs w:val="20"/>
        </w:rPr>
        <w:t>400 000</w:t>
      </w:r>
      <w:r w:rsidR="004523E9" w:rsidRPr="003045C7">
        <w:rPr>
          <w:rStyle w:val="Odwoaniedokomentarza2"/>
          <w:rFonts w:ascii="Arial" w:hAnsi="Arial" w:cs="Arial"/>
          <w:sz w:val="20"/>
          <w:szCs w:val="20"/>
        </w:rPr>
        <w:t>,00 zł</w:t>
      </w:r>
      <w:r w:rsidR="008053B0" w:rsidRPr="003045C7">
        <w:rPr>
          <w:rStyle w:val="Odwoaniedokomentarza2"/>
          <w:rFonts w:ascii="Arial" w:hAnsi="Arial" w:cs="Arial"/>
          <w:sz w:val="20"/>
          <w:szCs w:val="20"/>
        </w:rPr>
        <w:t xml:space="preserve"> </w:t>
      </w:r>
      <w:r w:rsidR="00E933DD" w:rsidRPr="003045C7">
        <w:rPr>
          <w:rStyle w:val="Odwoaniedokomentarza2"/>
          <w:rFonts w:ascii="Arial" w:hAnsi="Arial" w:cs="Arial"/>
          <w:sz w:val="20"/>
          <w:szCs w:val="20"/>
        </w:rPr>
        <w:t xml:space="preserve">(słownie: </w:t>
      </w:r>
      <w:r w:rsidR="00147A82">
        <w:rPr>
          <w:rStyle w:val="Odwoaniedokomentarza2"/>
          <w:rFonts w:ascii="Arial" w:hAnsi="Arial" w:cs="Arial"/>
          <w:sz w:val="20"/>
          <w:szCs w:val="20"/>
        </w:rPr>
        <w:t>czterysta tysięcy złotych</w:t>
      </w:r>
      <w:r w:rsidR="00E933DD" w:rsidRPr="003045C7">
        <w:rPr>
          <w:rStyle w:val="Odwoaniedokomentarza2"/>
          <w:rFonts w:ascii="Arial" w:hAnsi="Arial" w:cs="Arial"/>
          <w:sz w:val="20"/>
          <w:szCs w:val="20"/>
        </w:rPr>
        <w:t>)</w:t>
      </w:r>
      <w:r w:rsidR="00147A82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572B8F10" w14:textId="77777777" w:rsidR="0018786D" w:rsidRPr="003045C7" w:rsidRDefault="00D404A6" w:rsidP="00663C85">
      <w:pPr>
        <w:autoSpaceDE w:val="0"/>
        <w:rPr>
          <w:rFonts w:ascii="Arial" w:hAnsi="Arial" w:cs="Arial"/>
        </w:rPr>
      </w:pPr>
      <w:r w:rsidRPr="003045C7">
        <w:rPr>
          <w:rFonts w:ascii="Arial" w:hAnsi="Arial" w:cs="Arial"/>
          <w:b/>
          <w:bCs/>
          <w:color w:val="000000"/>
        </w:rPr>
        <w:t>4</w:t>
      </w:r>
      <w:r w:rsidR="00D170E4" w:rsidRPr="003045C7">
        <w:rPr>
          <w:rFonts w:ascii="Arial" w:hAnsi="Arial" w:cs="Arial"/>
          <w:b/>
          <w:bCs/>
          <w:color w:val="000000"/>
        </w:rPr>
        <w:t>)</w:t>
      </w:r>
      <w:r w:rsidRPr="003045C7">
        <w:rPr>
          <w:rFonts w:ascii="Arial" w:hAnsi="Arial" w:cs="Arial"/>
          <w:b/>
          <w:bCs/>
          <w:color w:val="000000"/>
        </w:rPr>
        <w:t xml:space="preserve"> Zdolności </w:t>
      </w:r>
      <w:r w:rsidR="0082107B" w:rsidRPr="003045C7">
        <w:rPr>
          <w:rFonts w:ascii="Arial" w:hAnsi="Arial" w:cs="Arial"/>
          <w:b/>
          <w:bCs/>
          <w:color w:val="000000"/>
        </w:rPr>
        <w:t xml:space="preserve"> </w:t>
      </w:r>
      <w:r w:rsidRPr="003045C7">
        <w:rPr>
          <w:rFonts w:ascii="Arial" w:hAnsi="Arial" w:cs="Arial"/>
          <w:b/>
          <w:bCs/>
          <w:color w:val="000000"/>
        </w:rPr>
        <w:t xml:space="preserve">technicznej </w:t>
      </w:r>
      <w:r w:rsidR="0082107B" w:rsidRPr="003045C7">
        <w:rPr>
          <w:rFonts w:ascii="Arial" w:hAnsi="Arial" w:cs="Arial"/>
          <w:b/>
          <w:bCs/>
          <w:color w:val="000000"/>
        </w:rPr>
        <w:t xml:space="preserve"> </w:t>
      </w:r>
      <w:r w:rsidRPr="003045C7">
        <w:rPr>
          <w:rFonts w:ascii="Arial" w:hAnsi="Arial" w:cs="Arial"/>
          <w:b/>
          <w:bCs/>
          <w:color w:val="000000"/>
        </w:rPr>
        <w:t xml:space="preserve">lub </w:t>
      </w:r>
      <w:r w:rsidR="0082107B" w:rsidRPr="003045C7">
        <w:rPr>
          <w:rFonts w:ascii="Arial" w:hAnsi="Arial" w:cs="Arial"/>
          <w:b/>
          <w:bCs/>
          <w:color w:val="000000"/>
        </w:rPr>
        <w:t xml:space="preserve"> </w:t>
      </w:r>
      <w:r w:rsidRPr="003045C7">
        <w:rPr>
          <w:rFonts w:ascii="Arial" w:hAnsi="Arial" w:cs="Arial"/>
          <w:b/>
          <w:bCs/>
          <w:color w:val="000000"/>
        </w:rPr>
        <w:t>zawodowej</w:t>
      </w:r>
      <w:r w:rsidRPr="003045C7">
        <w:rPr>
          <w:rFonts w:ascii="Arial" w:hAnsi="Arial" w:cs="Arial"/>
          <w:color w:val="000000"/>
        </w:rPr>
        <w:t xml:space="preserve"> </w:t>
      </w:r>
      <w:r w:rsidR="00686F2A" w:rsidRPr="003045C7">
        <w:rPr>
          <w:rFonts w:ascii="Arial" w:hAnsi="Arial" w:cs="Arial"/>
          <w:color w:val="000000"/>
        </w:rPr>
        <w:t xml:space="preserve"> </w:t>
      </w:r>
      <w:r w:rsidRPr="003045C7">
        <w:rPr>
          <w:rFonts w:ascii="Arial" w:hAnsi="Arial" w:cs="Arial"/>
          <w:color w:val="000000"/>
        </w:rPr>
        <w:t xml:space="preserve"> </w:t>
      </w:r>
      <w:r w:rsidR="0018786D" w:rsidRPr="003045C7">
        <w:rPr>
          <w:rFonts w:ascii="Arial" w:hAnsi="Arial" w:cs="Arial"/>
          <w:color w:val="000000"/>
        </w:rPr>
        <w:br/>
      </w:r>
      <w:r w:rsidR="0018786D" w:rsidRPr="003045C7">
        <w:rPr>
          <w:rStyle w:val="Odwoaniedokomentarza2"/>
          <w:rFonts w:ascii="Arial" w:hAnsi="Arial" w:cs="Arial"/>
          <w:sz w:val="20"/>
          <w:szCs w:val="20"/>
        </w:rPr>
        <w:t xml:space="preserve">Wykonawca potwierdza spełnienie warunku poprzez złożenie oświadczenia </w:t>
      </w:r>
      <w:r w:rsidR="0018786D" w:rsidRPr="003045C7">
        <w:rPr>
          <w:rFonts w:ascii="Arial" w:hAnsi="Arial" w:cs="Arial"/>
        </w:rPr>
        <w:t>dotyczącego spełniania warunków udziału w postępowaniu oraz poprzez wykazanie,</w:t>
      </w:r>
      <w:r w:rsidR="0018786D" w:rsidRPr="003045C7">
        <w:rPr>
          <w:rFonts w:ascii="Arial" w:hAnsi="Arial" w:cs="Arial"/>
          <w:b/>
        </w:rPr>
        <w:t xml:space="preserve"> </w:t>
      </w:r>
      <w:r w:rsidR="0018786D" w:rsidRPr="003045C7">
        <w:rPr>
          <w:rFonts w:ascii="Arial" w:hAnsi="Arial" w:cs="Arial"/>
        </w:rPr>
        <w:t>że Wykonawca:</w:t>
      </w:r>
    </w:p>
    <w:p w14:paraId="3D1C3B45" w14:textId="04244F5D" w:rsidR="008053B0" w:rsidRPr="007E0B20" w:rsidRDefault="00D647A3" w:rsidP="00663C85">
      <w:pPr>
        <w:autoSpaceDE w:val="0"/>
        <w:autoSpaceDN w:val="0"/>
        <w:adjustRightInd w:val="0"/>
        <w:rPr>
          <w:rFonts w:ascii="Arial" w:hAnsi="Arial" w:cs="Arial"/>
        </w:rPr>
      </w:pPr>
      <w:r w:rsidRPr="007E0B20">
        <w:rPr>
          <w:rFonts w:ascii="Arial" w:hAnsi="Arial" w:cs="Arial"/>
        </w:rPr>
        <w:t>A</w:t>
      </w:r>
      <w:r w:rsidR="0018786D" w:rsidRPr="007E0B20">
        <w:rPr>
          <w:rFonts w:ascii="Arial" w:hAnsi="Arial" w:cs="Arial"/>
        </w:rPr>
        <w:t xml:space="preserve">) nie wcześniej niż </w:t>
      </w:r>
      <w:r w:rsidR="0018786D" w:rsidRPr="007E0B20">
        <w:rPr>
          <w:rFonts w:ascii="Arial" w:eastAsia="Calibri" w:hAnsi="Arial" w:cs="Arial"/>
        </w:rPr>
        <w:t xml:space="preserve">w okresie ostatnich pięciu lat przed upływem terminu składania ofert, a jeżeli okres prowadzenia działalności jest krótszy - w tym okresie, </w:t>
      </w:r>
      <w:r w:rsidR="0018786D" w:rsidRPr="007E0B20">
        <w:rPr>
          <w:rFonts w:ascii="Arial" w:hAnsi="Arial" w:cs="Arial"/>
        </w:rPr>
        <w:t>wykonał minimum</w:t>
      </w:r>
      <w:r w:rsidR="00364D2A" w:rsidRPr="007E0B20">
        <w:rPr>
          <w:rFonts w:ascii="Arial" w:hAnsi="Arial" w:cs="Arial"/>
        </w:rPr>
        <w:t xml:space="preserve"> jedn</w:t>
      </w:r>
      <w:r w:rsidR="00846047" w:rsidRPr="007E0B20">
        <w:rPr>
          <w:rFonts w:ascii="Arial" w:hAnsi="Arial" w:cs="Arial"/>
        </w:rPr>
        <w:t>ą</w:t>
      </w:r>
      <w:r w:rsidR="00147A82" w:rsidRPr="007E0B20">
        <w:rPr>
          <w:rFonts w:ascii="Arial" w:hAnsi="Arial" w:cs="Arial"/>
        </w:rPr>
        <w:t xml:space="preserve"> </w:t>
      </w:r>
      <w:r w:rsidR="00846047" w:rsidRPr="007E0B20">
        <w:rPr>
          <w:rFonts w:ascii="Arial" w:hAnsi="Arial" w:cs="Arial"/>
        </w:rPr>
        <w:t>robotę budowlaną</w:t>
      </w:r>
      <w:r w:rsidR="008053B0" w:rsidRPr="007E0B20">
        <w:rPr>
          <w:rFonts w:ascii="Arial" w:hAnsi="Arial" w:cs="Arial"/>
        </w:rPr>
        <w:t xml:space="preserve"> o</w:t>
      </w:r>
      <w:r w:rsidR="00364D2A" w:rsidRPr="007E0B20">
        <w:rPr>
          <w:rFonts w:ascii="Arial" w:hAnsi="Arial" w:cs="Arial"/>
        </w:rPr>
        <w:t>dpowiadając</w:t>
      </w:r>
      <w:r w:rsidR="00846047" w:rsidRPr="007E0B20">
        <w:rPr>
          <w:rFonts w:ascii="Arial" w:hAnsi="Arial" w:cs="Arial"/>
        </w:rPr>
        <w:t>ą</w:t>
      </w:r>
      <w:r w:rsidR="00364D2A" w:rsidRPr="007E0B20">
        <w:rPr>
          <w:rFonts w:ascii="Arial" w:hAnsi="Arial" w:cs="Arial"/>
        </w:rPr>
        <w:t xml:space="preserve"> swoim rodzajem robotom stanowiącym przedmiot zamówienia,</w:t>
      </w:r>
      <w:r w:rsidR="00F01AEB" w:rsidRPr="007E0B20">
        <w:rPr>
          <w:rFonts w:ascii="Arial" w:hAnsi="Arial" w:cs="Arial"/>
        </w:rPr>
        <w:t xml:space="preserve"> o wartości</w:t>
      </w:r>
      <w:r w:rsidR="00FC3833" w:rsidRPr="007E0B20">
        <w:rPr>
          <w:rFonts w:ascii="Arial" w:hAnsi="Arial" w:cs="Arial"/>
        </w:rPr>
        <w:t xml:space="preserve"> zamówienia brutto co najmniej </w:t>
      </w:r>
      <w:r w:rsidR="00147A82" w:rsidRPr="007E0B20">
        <w:rPr>
          <w:rFonts w:ascii="Arial" w:hAnsi="Arial" w:cs="Arial"/>
        </w:rPr>
        <w:t>150 000,00</w:t>
      </w:r>
      <w:r w:rsidR="00F01AEB" w:rsidRPr="007E0B20">
        <w:rPr>
          <w:rFonts w:ascii="Arial" w:hAnsi="Arial" w:cs="Arial"/>
        </w:rPr>
        <w:t xml:space="preserve"> zł słownie:</w:t>
      </w:r>
      <w:r w:rsidR="0018786D" w:rsidRPr="007E0B20">
        <w:rPr>
          <w:rFonts w:ascii="Arial" w:hAnsi="Arial" w:cs="Arial"/>
        </w:rPr>
        <w:t>.</w:t>
      </w:r>
      <w:r w:rsidR="00F01AEB" w:rsidRPr="007E0B20">
        <w:rPr>
          <w:rFonts w:ascii="Arial" w:hAnsi="Arial" w:cs="Arial"/>
        </w:rPr>
        <w:t xml:space="preserve"> </w:t>
      </w:r>
      <w:r w:rsidR="00147A82" w:rsidRPr="007E0B20">
        <w:rPr>
          <w:rFonts w:ascii="Arial" w:hAnsi="Arial" w:cs="Arial"/>
        </w:rPr>
        <w:t>sto pięćdziesiąt tysięcy złotych.</w:t>
      </w:r>
    </w:p>
    <w:p w14:paraId="7F1A9377" w14:textId="77777777" w:rsidR="00D404A6" w:rsidRPr="006133A5" w:rsidRDefault="00FC1640" w:rsidP="00663C85">
      <w:pPr>
        <w:autoSpaceDE w:val="0"/>
        <w:autoSpaceDN w:val="0"/>
        <w:adjustRightInd w:val="0"/>
        <w:rPr>
          <w:rFonts w:ascii="Arial" w:hAnsi="Arial" w:cs="Arial"/>
        </w:rPr>
      </w:pPr>
      <w:r w:rsidRPr="003045C7">
        <w:rPr>
          <w:rFonts w:ascii="Arial" w:hAnsi="Arial" w:cs="Arial"/>
        </w:rPr>
        <w:t>W oświadczeniu</w:t>
      </w:r>
      <w:r w:rsidR="00D748CE" w:rsidRPr="003045C7">
        <w:rPr>
          <w:rFonts w:ascii="Arial" w:hAnsi="Arial" w:cs="Arial"/>
        </w:rPr>
        <w:t>/wykazie</w:t>
      </w:r>
      <w:r w:rsidRPr="003045C7">
        <w:rPr>
          <w:rFonts w:ascii="Arial" w:hAnsi="Arial" w:cs="Arial"/>
        </w:rPr>
        <w:t xml:space="preserve"> należy </w:t>
      </w:r>
      <w:r w:rsidR="0018786D" w:rsidRPr="003045C7">
        <w:rPr>
          <w:rFonts w:ascii="Arial" w:hAnsi="Arial" w:cs="Arial"/>
        </w:rPr>
        <w:t>podać ich rodzaj, wartość or</w:t>
      </w:r>
      <w:r w:rsidR="0018786D" w:rsidRPr="006133A5">
        <w:rPr>
          <w:rFonts w:ascii="Arial" w:hAnsi="Arial" w:cs="Arial"/>
        </w:rPr>
        <w:t xml:space="preserve">az daty i  miejsca wykonania robót </w:t>
      </w:r>
      <w:r w:rsidR="00D748CE" w:rsidRPr="006133A5">
        <w:rPr>
          <w:rFonts w:ascii="Arial" w:hAnsi="Arial" w:cs="Arial"/>
        </w:rPr>
        <w:t xml:space="preserve">          </w:t>
      </w:r>
      <w:r w:rsidR="0018786D" w:rsidRPr="006133A5">
        <w:rPr>
          <w:rFonts w:ascii="Arial" w:hAnsi="Arial" w:cs="Arial"/>
        </w:rPr>
        <w:t xml:space="preserve">i </w:t>
      </w:r>
      <w:r w:rsidR="00D748CE" w:rsidRPr="006133A5">
        <w:rPr>
          <w:rFonts w:ascii="Arial" w:hAnsi="Arial" w:cs="Arial"/>
        </w:rPr>
        <w:t xml:space="preserve"> </w:t>
      </w:r>
      <w:r w:rsidR="0018786D" w:rsidRPr="006133A5">
        <w:rPr>
          <w:rFonts w:ascii="Arial" w:hAnsi="Arial" w:cs="Arial"/>
        </w:rPr>
        <w:t>podmioty, na rzecz których roboty te zostały wykonane, wraz z załączeniem  dowodów  określających, czy te roboty budowlane zostały wykonane należycie w szczególności informacji o tym czy roboty zostały wykonane zgodnie z przepisami prawa budowlanego i prawidłowo ukończone.</w:t>
      </w:r>
      <w:r w:rsidR="00D170E4" w:rsidRPr="006133A5">
        <w:rPr>
          <w:rFonts w:ascii="Arial" w:hAnsi="Arial" w:cs="Arial"/>
          <w:color w:val="000000"/>
        </w:rPr>
        <w:br/>
      </w:r>
    </w:p>
    <w:p w14:paraId="39982E6C" w14:textId="77777777" w:rsidR="00D404A6" w:rsidRPr="006133A5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133A5">
        <w:rPr>
          <w:rFonts w:ascii="Arial" w:hAnsi="Arial" w:cs="Arial"/>
          <w:color w:val="000000"/>
        </w:rPr>
        <w:t>Uwagi:</w:t>
      </w:r>
    </w:p>
    <w:p w14:paraId="1E39B82F" w14:textId="77777777" w:rsidR="00D404A6" w:rsidRPr="006133A5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133A5">
        <w:rPr>
          <w:rFonts w:ascii="Arial" w:hAnsi="Arial" w:cs="Arial"/>
          <w:color w:val="000000"/>
        </w:rPr>
        <w:t>1. Pod pojęciami „budowa”, „przebudowa” rozumie się pojęcia zdefiniowane odpowiednio</w:t>
      </w:r>
      <w:r w:rsidR="000E28D6" w:rsidRPr="006133A5">
        <w:rPr>
          <w:rFonts w:ascii="Arial" w:hAnsi="Arial" w:cs="Arial"/>
          <w:color w:val="000000"/>
        </w:rPr>
        <w:t xml:space="preserve"> </w:t>
      </w:r>
      <w:r w:rsidRPr="006133A5">
        <w:rPr>
          <w:rFonts w:ascii="Arial" w:hAnsi="Arial" w:cs="Arial"/>
          <w:color w:val="000000"/>
        </w:rPr>
        <w:t xml:space="preserve">w </w:t>
      </w:r>
      <w:r w:rsidR="000E28D6" w:rsidRPr="006133A5">
        <w:rPr>
          <w:rFonts w:ascii="Arial" w:hAnsi="Arial" w:cs="Arial"/>
          <w:color w:val="000000"/>
        </w:rPr>
        <w:t xml:space="preserve"> </w:t>
      </w:r>
      <w:r w:rsidRPr="006133A5">
        <w:rPr>
          <w:rFonts w:ascii="Arial" w:hAnsi="Arial" w:cs="Arial"/>
          <w:color w:val="000000"/>
        </w:rPr>
        <w:t>art. 3 pkt. 6 i 7a ustawy z dnia 7 lipca 1994 r. Prawo budowlane (</w:t>
      </w:r>
      <w:proofErr w:type="spellStart"/>
      <w:r w:rsidRPr="006133A5">
        <w:rPr>
          <w:rFonts w:ascii="Arial" w:hAnsi="Arial" w:cs="Arial"/>
          <w:color w:val="000000"/>
        </w:rPr>
        <w:t>t.j</w:t>
      </w:r>
      <w:proofErr w:type="spellEnd"/>
      <w:r w:rsidRPr="006133A5">
        <w:rPr>
          <w:rFonts w:ascii="Arial" w:hAnsi="Arial" w:cs="Arial"/>
          <w:color w:val="000000"/>
        </w:rPr>
        <w:t>. Dz. U. z 2020 r., poz.</w:t>
      </w:r>
      <w:r w:rsidR="000E28D6" w:rsidRPr="006133A5">
        <w:rPr>
          <w:rFonts w:ascii="Arial" w:hAnsi="Arial" w:cs="Arial"/>
          <w:color w:val="000000"/>
        </w:rPr>
        <w:t xml:space="preserve"> </w:t>
      </w:r>
      <w:r w:rsidRPr="006133A5">
        <w:rPr>
          <w:rFonts w:ascii="Arial" w:hAnsi="Arial" w:cs="Arial"/>
          <w:color w:val="000000"/>
        </w:rPr>
        <w:t xml:space="preserve">1333 z </w:t>
      </w:r>
      <w:proofErr w:type="spellStart"/>
      <w:r w:rsidRPr="006133A5">
        <w:rPr>
          <w:rFonts w:ascii="Arial" w:hAnsi="Arial" w:cs="Arial"/>
          <w:color w:val="000000"/>
        </w:rPr>
        <w:t>późn</w:t>
      </w:r>
      <w:proofErr w:type="spellEnd"/>
      <w:r w:rsidRPr="006133A5">
        <w:rPr>
          <w:rFonts w:ascii="Arial" w:hAnsi="Arial" w:cs="Arial"/>
          <w:color w:val="000000"/>
        </w:rPr>
        <w:t>. zm.).</w:t>
      </w:r>
    </w:p>
    <w:p w14:paraId="275B9979" w14:textId="77777777" w:rsidR="00563F6B" w:rsidRPr="00EC5C73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133A5">
        <w:rPr>
          <w:rFonts w:ascii="Arial" w:hAnsi="Arial" w:cs="Arial"/>
          <w:color w:val="000000"/>
        </w:rPr>
        <w:t>2. Jeżeli Wykonawca wykazuje doświadczenie nabyte w ramach kontraktu</w:t>
      </w:r>
      <w:r w:rsidR="00FE2C64" w:rsidRPr="006133A5">
        <w:rPr>
          <w:rFonts w:ascii="Arial" w:hAnsi="Arial" w:cs="Arial"/>
          <w:color w:val="000000"/>
        </w:rPr>
        <w:t xml:space="preserve"> </w:t>
      </w:r>
      <w:r w:rsidRPr="006133A5">
        <w:rPr>
          <w:rFonts w:ascii="Arial" w:hAnsi="Arial" w:cs="Arial"/>
          <w:color w:val="000000"/>
        </w:rPr>
        <w:t>(zamówienia/</w:t>
      </w:r>
      <w:r w:rsidR="00FE2C64" w:rsidRPr="006133A5">
        <w:rPr>
          <w:rFonts w:ascii="Arial" w:hAnsi="Arial" w:cs="Arial"/>
          <w:color w:val="000000"/>
        </w:rPr>
        <w:t xml:space="preserve"> </w:t>
      </w:r>
      <w:r w:rsidRPr="006133A5">
        <w:rPr>
          <w:rFonts w:ascii="Arial" w:hAnsi="Arial" w:cs="Arial"/>
          <w:color w:val="000000"/>
        </w:rPr>
        <w:t>umowy) realizowanego przez wykonawców wspólnie ubiegających się o</w:t>
      </w:r>
      <w:r w:rsidR="00FE2C64" w:rsidRPr="006133A5">
        <w:rPr>
          <w:rFonts w:ascii="Arial" w:hAnsi="Arial" w:cs="Arial"/>
          <w:color w:val="000000"/>
        </w:rPr>
        <w:t xml:space="preserve"> </w:t>
      </w:r>
      <w:r w:rsidRPr="006133A5">
        <w:rPr>
          <w:rFonts w:ascii="Arial" w:hAnsi="Arial" w:cs="Arial"/>
          <w:color w:val="000000"/>
        </w:rPr>
        <w:t>udzielenie zamówienia (konsorcjum), Zamawiający</w:t>
      </w:r>
      <w:r w:rsidR="000C3E86" w:rsidRPr="006133A5">
        <w:rPr>
          <w:rFonts w:ascii="Arial" w:hAnsi="Arial" w:cs="Arial"/>
          <w:color w:val="000000"/>
        </w:rPr>
        <w:t xml:space="preserve"> </w:t>
      </w:r>
      <w:r w:rsidRPr="006133A5">
        <w:rPr>
          <w:rFonts w:ascii="Arial" w:hAnsi="Arial" w:cs="Arial"/>
          <w:color w:val="000000"/>
        </w:rPr>
        <w:t xml:space="preserve"> nie dopuszcza</w:t>
      </w:r>
      <w:r w:rsidR="00EC5C73" w:rsidRPr="006133A5">
        <w:rPr>
          <w:rFonts w:ascii="Arial" w:hAnsi="Arial" w:cs="Arial"/>
          <w:color w:val="000000"/>
        </w:rPr>
        <w:t>,</w:t>
      </w:r>
      <w:r w:rsidRPr="006133A5">
        <w:rPr>
          <w:rFonts w:ascii="Arial" w:hAnsi="Arial" w:cs="Arial"/>
          <w:color w:val="000000"/>
        </w:rPr>
        <w:t xml:space="preserve"> </w:t>
      </w:r>
      <w:r w:rsidR="00EC5C73" w:rsidRPr="006133A5">
        <w:rPr>
          <w:rFonts w:ascii="Arial" w:hAnsi="Arial" w:cs="Arial"/>
          <w:color w:val="000000"/>
        </w:rPr>
        <w:t>a</w:t>
      </w:r>
      <w:r w:rsidRPr="006133A5">
        <w:rPr>
          <w:rFonts w:ascii="Arial" w:hAnsi="Arial" w:cs="Arial"/>
          <w:color w:val="000000"/>
        </w:rPr>
        <w:t>by Wykonawca polegał</w:t>
      </w:r>
      <w:r w:rsidR="00FE2C64" w:rsidRPr="006133A5">
        <w:rPr>
          <w:rFonts w:ascii="Arial" w:hAnsi="Arial" w:cs="Arial"/>
          <w:color w:val="000000"/>
        </w:rPr>
        <w:t xml:space="preserve"> </w:t>
      </w:r>
      <w:r w:rsidRPr="006133A5">
        <w:rPr>
          <w:rFonts w:ascii="Arial" w:hAnsi="Arial" w:cs="Arial"/>
          <w:color w:val="000000"/>
        </w:rPr>
        <w:t>na doświadczeniu grupy wykonawców, której był członkiem, jeżeli faktycznie i konkretnie</w:t>
      </w:r>
      <w:r w:rsidR="00EC5C73" w:rsidRPr="006133A5">
        <w:rPr>
          <w:rFonts w:ascii="Arial" w:hAnsi="Arial" w:cs="Arial"/>
          <w:color w:val="000000"/>
        </w:rPr>
        <w:t xml:space="preserve"> </w:t>
      </w:r>
      <w:r w:rsidRPr="006133A5">
        <w:rPr>
          <w:rFonts w:ascii="Arial" w:hAnsi="Arial" w:cs="Arial"/>
          <w:color w:val="000000"/>
        </w:rPr>
        <w:t>nie wykonywał wykazywanego zakresu prac. Zamawiający zastrzega możliwość zwrócenia</w:t>
      </w:r>
      <w:r w:rsidR="00EC5C73" w:rsidRPr="006133A5">
        <w:rPr>
          <w:rFonts w:ascii="Arial" w:hAnsi="Arial" w:cs="Arial"/>
          <w:color w:val="000000"/>
        </w:rPr>
        <w:t xml:space="preserve"> </w:t>
      </w:r>
      <w:r w:rsidRPr="006133A5">
        <w:rPr>
          <w:rFonts w:ascii="Arial" w:hAnsi="Arial" w:cs="Arial"/>
          <w:color w:val="000000"/>
        </w:rPr>
        <w:t>się do wykonawcy o wyjaśnienia w zakresie faktycznie</w:t>
      </w:r>
      <w:r w:rsidRPr="00EC5C73">
        <w:rPr>
          <w:rFonts w:ascii="Arial" w:hAnsi="Arial" w:cs="Arial"/>
          <w:color w:val="000000"/>
        </w:rPr>
        <w:t xml:space="preserve"> wykonywanego zakresu</w:t>
      </w:r>
      <w:r w:rsidR="00EC5C73">
        <w:rPr>
          <w:rFonts w:ascii="Arial" w:hAnsi="Arial" w:cs="Arial"/>
          <w:color w:val="000000"/>
        </w:rPr>
        <w:t xml:space="preserve"> </w:t>
      </w:r>
      <w:r w:rsidRPr="00EC5C73">
        <w:rPr>
          <w:rFonts w:ascii="Arial" w:hAnsi="Arial" w:cs="Arial"/>
          <w:color w:val="000000"/>
        </w:rPr>
        <w:t xml:space="preserve">prac oraz przedstawienia stosownych dowodów np. umowy konsorcjum, </w:t>
      </w:r>
      <w:r w:rsidR="00EC5C73">
        <w:rPr>
          <w:rFonts w:ascii="Arial" w:hAnsi="Arial" w:cs="Arial"/>
          <w:color w:val="000000"/>
        </w:rPr>
        <w:t xml:space="preserve">                </w:t>
      </w:r>
      <w:r w:rsidRPr="00EC5C73">
        <w:rPr>
          <w:rFonts w:ascii="Arial" w:hAnsi="Arial" w:cs="Arial"/>
          <w:color w:val="000000"/>
        </w:rPr>
        <w:t>z której wynika</w:t>
      </w:r>
      <w:r w:rsidR="00EC5C73">
        <w:rPr>
          <w:rFonts w:ascii="Arial" w:hAnsi="Arial" w:cs="Arial"/>
          <w:color w:val="000000"/>
        </w:rPr>
        <w:t xml:space="preserve"> </w:t>
      </w:r>
      <w:r w:rsidRPr="00EC5C73">
        <w:rPr>
          <w:rFonts w:ascii="Arial" w:hAnsi="Arial" w:cs="Arial"/>
          <w:color w:val="000000"/>
        </w:rPr>
        <w:t>zakres obowiązków czy wystawionych przez wykonawcę faktur.</w:t>
      </w:r>
    </w:p>
    <w:p w14:paraId="001B8BDB" w14:textId="77777777" w:rsidR="00D404A6" w:rsidRPr="00EC5C73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5C73">
        <w:rPr>
          <w:rFonts w:ascii="Arial" w:hAnsi="Arial" w:cs="Arial"/>
          <w:color w:val="000000"/>
        </w:rPr>
        <w:t xml:space="preserve">3. Zamawiający uzna warunek SWZ </w:t>
      </w:r>
      <w:r w:rsidR="00FC1640">
        <w:rPr>
          <w:rFonts w:ascii="Arial" w:hAnsi="Arial" w:cs="Arial"/>
          <w:color w:val="000000"/>
        </w:rPr>
        <w:t xml:space="preserve">za spełniony </w:t>
      </w:r>
      <w:r w:rsidRPr="00EC5C73">
        <w:rPr>
          <w:rFonts w:ascii="Arial" w:hAnsi="Arial" w:cs="Arial"/>
          <w:color w:val="000000"/>
        </w:rPr>
        <w:t>również w przypadku, gdy doświadczenie</w:t>
      </w:r>
    </w:p>
    <w:p w14:paraId="3BD0FC51" w14:textId="77777777" w:rsidR="00D404A6" w:rsidRPr="00EC5C73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5C73">
        <w:rPr>
          <w:rFonts w:ascii="Arial" w:hAnsi="Arial" w:cs="Arial"/>
          <w:color w:val="000000"/>
        </w:rPr>
        <w:t>wykazane przez Wykonawcę obejmuje szerszy zakres robót budowlanych od wymaganych</w:t>
      </w:r>
    </w:p>
    <w:p w14:paraId="5B6C8C43" w14:textId="77777777" w:rsidR="00D404A6" w:rsidRPr="00EC5C73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5C73">
        <w:rPr>
          <w:rFonts w:ascii="Arial" w:hAnsi="Arial" w:cs="Arial"/>
          <w:color w:val="000000"/>
        </w:rPr>
        <w:t>przez Zamawiającego.</w:t>
      </w:r>
    </w:p>
    <w:p w14:paraId="6E4DD096" w14:textId="77777777" w:rsidR="00D404A6" w:rsidRPr="00EC5C73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5C73">
        <w:rPr>
          <w:rFonts w:ascii="Arial" w:hAnsi="Arial" w:cs="Arial"/>
          <w:color w:val="000000"/>
        </w:rPr>
        <w:t>4. Zamawiający nie dopuszcza sumowania robót budowlanych wykonanych w ramach</w:t>
      </w:r>
      <w:r w:rsidR="00EC5C73">
        <w:rPr>
          <w:rFonts w:ascii="Arial" w:hAnsi="Arial" w:cs="Arial"/>
          <w:color w:val="000000"/>
        </w:rPr>
        <w:t xml:space="preserve"> </w:t>
      </w:r>
      <w:r w:rsidRPr="00EC5C73">
        <w:rPr>
          <w:rFonts w:ascii="Arial" w:hAnsi="Arial" w:cs="Arial"/>
          <w:color w:val="000000"/>
        </w:rPr>
        <w:t>odrębnych kontraktów (umów/zamówień) celem uzyskania wymaganego warunku</w:t>
      </w:r>
      <w:r w:rsidR="00EC5C73">
        <w:rPr>
          <w:rFonts w:ascii="Arial" w:hAnsi="Arial" w:cs="Arial"/>
          <w:color w:val="000000"/>
        </w:rPr>
        <w:t xml:space="preserve">  </w:t>
      </w:r>
      <w:r w:rsidRPr="00EC5C73">
        <w:rPr>
          <w:rFonts w:ascii="Arial" w:hAnsi="Arial" w:cs="Arial"/>
          <w:color w:val="000000"/>
        </w:rPr>
        <w:t>kwotowego.</w:t>
      </w:r>
    </w:p>
    <w:p w14:paraId="3A47FA10" w14:textId="77777777" w:rsidR="00D170E4" w:rsidRPr="00FA34F5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5C73">
        <w:rPr>
          <w:rFonts w:ascii="Arial" w:hAnsi="Arial" w:cs="Arial"/>
          <w:color w:val="000000"/>
        </w:rPr>
        <w:t>5. W przypadku złożenia przez Wykonawców dokumentów zawierających kwoty wyrażone</w:t>
      </w:r>
      <w:r w:rsidR="00EC5C73">
        <w:rPr>
          <w:rFonts w:ascii="Arial" w:hAnsi="Arial" w:cs="Arial"/>
          <w:color w:val="000000"/>
        </w:rPr>
        <w:t xml:space="preserve"> </w:t>
      </w:r>
      <w:r w:rsidRPr="00EC5C73">
        <w:rPr>
          <w:rFonts w:ascii="Arial" w:hAnsi="Arial" w:cs="Arial"/>
          <w:color w:val="000000"/>
        </w:rPr>
        <w:t>w innych walutach niż PLN, dla potrzeb oceny spełniania warunku określonego powyżej,</w:t>
      </w:r>
      <w:r w:rsidR="00EC5C73">
        <w:rPr>
          <w:rFonts w:ascii="Arial" w:hAnsi="Arial" w:cs="Arial"/>
          <w:color w:val="000000"/>
        </w:rPr>
        <w:t xml:space="preserve"> </w:t>
      </w:r>
      <w:r w:rsidRPr="00EC5C73">
        <w:rPr>
          <w:rFonts w:ascii="Arial" w:hAnsi="Arial" w:cs="Arial"/>
          <w:color w:val="000000"/>
        </w:rPr>
        <w:t>Zamawiający jako kurs przeliczeniowy waluty przyjmie średni kurs danej waluty</w:t>
      </w:r>
      <w:r w:rsidR="00EC5C73">
        <w:rPr>
          <w:rFonts w:ascii="Arial" w:hAnsi="Arial" w:cs="Arial"/>
          <w:color w:val="000000"/>
        </w:rPr>
        <w:t xml:space="preserve"> </w:t>
      </w:r>
      <w:r w:rsidRPr="00EC5C73">
        <w:rPr>
          <w:rFonts w:ascii="Arial" w:hAnsi="Arial" w:cs="Arial"/>
          <w:color w:val="000000"/>
        </w:rPr>
        <w:t xml:space="preserve">publikowany przez Narodowy Bank Polski </w:t>
      </w:r>
      <w:r w:rsidR="00EC5C73">
        <w:rPr>
          <w:rFonts w:ascii="Arial" w:hAnsi="Arial" w:cs="Arial"/>
          <w:color w:val="000000"/>
        </w:rPr>
        <w:br/>
      </w:r>
      <w:r w:rsidRPr="00EC5C73">
        <w:rPr>
          <w:rFonts w:ascii="Arial" w:hAnsi="Arial" w:cs="Arial"/>
          <w:color w:val="000000"/>
        </w:rPr>
        <w:t>w dniu publikacji ogłoszenia o zamówieniu w</w:t>
      </w:r>
      <w:r w:rsidR="00EC5C73">
        <w:rPr>
          <w:rFonts w:ascii="Arial" w:hAnsi="Arial" w:cs="Arial"/>
          <w:color w:val="000000"/>
        </w:rPr>
        <w:t xml:space="preserve"> </w:t>
      </w:r>
      <w:r w:rsidRPr="00EC5C73">
        <w:rPr>
          <w:rFonts w:ascii="Arial" w:hAnsi="Arial" w:cs="Arial"/>
          <w:color w:val="000000"/>
        </w:rPr>
        <w:t>Biuletynie Zamówień Publicznych. Jeżeli w dniu publikacji ogłoszenia o zamówieniu w</w:t>
      </w:r>
      <w:r w:rsidR="00EC5C73">
        <w:rPr>
          <w:rFonts w:ascii="Arial" w:hAnsi="Arial" w:cs="Arial"/>
          <w:color w:val="000000"/>
        </w:rPr>
        <w:t xml:space="preserve"> </w:t>
      </w:r>
      <w:r w:rsidRPr="00EC5C73">
        <w:rPr>
          <w:rFonts w:ascii="Arial" w:hAnsi="Arial" w:cs="Arial"/>
          <w:color w:val="000000"/>
        </w:rPr>
        <w:t>Biuletynie Zamówień Publicznych, Narodowy Bank Polski nie publikuje średniego kursu</w:t>
      </w:r>
      <w:r w:rsidR="00EC5C73">
        <w:rPr>
          <w:rFonts w:ascii="Arial" w:hAnsi="Arial" w:cs="Arial"/>
          <w:color w:val="000000"/>
        </w:rPr>
        <w:t xml:space="preserve"> </w:t>
      </w:r>
      <w:r w:rsidRPr="00EC5C73">
        <w:rPr>
          <w:rFonts w:ascii="Arial" w:hAnsi="Arial" w:cs="Arial"/>
          <w:color w:val="000000"/>
        </w:rPr>
        <w:t xml:space="preserve">danej waluty, za podstawę przeliczenia przyjmuje się średni kurs waluty </w:t>
      </w:r>
      <w:r w:rsidR="007061E5">
        <w:rPr>
          <w:rFonts w:ascii="Arial" w:hAnsi="Arial" w:cs="Arial"/>
          <w:color w:val="000000"/>
        </w:rPr>
        <w:t>obowiązujący w</w:t>
      </w:r>
      <w:r w:rsidRPr="00EC5C73">
        <w:rPr>
          <w:rFonts w:ascii="Arial" w:hAnsi="Arial" w:cs="Arial"/>
          <w:color w:val="000000"/>
        </w:rPr>
        <w:t xml:space="preserve"> </w:t>
      </w:r>
      <w:r w:rsidR="007061E5">
        <w:rPr>
          <w:rFonts w:ascii="Arial" w:hAnsi="Arial" w:cs="Arial"/>
          <w:color w:val="000000"/>
        </w:rPr>
        <w:t xml:space="preserve"> </w:t>
      </w:r>
      <w:r w:rsidRPr="00EC5C73">
        <w:rPr>
          <w:rFonts w:ascii="Arial" w:hAnsi="Arial" w:cs="Arial"/>
          <w:color w:val="000000"/>
        </w:rPr>
        <w:t xml:space="preserve">dniu publikacji ogłoszenia o zamówieniu w Biuletynie </w:t>
      </w:r>
      <w:r w:rsidR="007061E5">
        <w:rPr>
          <w:rFonts w:ascii="Arial" w:hAnsi="Arial" w:cs="Arial"/>
          <w:color w:val="000000"/>
        </w:rPr>
        <w:t xml:space="preserve"> </w:t>
      </w:r>
      <w:r w:rsidRPr="00EC5C73">
        <w:rPr>
          <w:rFonts w:ascii="Arial" w:hAnsi="Arial" w:cs="Arial"/>
          <w:color w:val="000000"/>
        </w:rPr>
        <w:t>Zamówień</w:t>
      </w:r>
      <w:r w:rsidR="00EC5C73">
        <w:rPr>
          <w:rFonts w:ascii="Arial" w:hAnsi="Arial" w:cs="Arial"/>
          <w:color w:val="000000"/>
        </w:rPr>
        <w:t xml:space="preserve"> </w:t>
      </w:r>
      <w:r w:rsidR="007061E5">
        <w:rPr>
          <w:rFonts w:ascii="Arial" w:hAnsi="Arial" w:cs="Arial"/>
          <w:color w:val="000000"/>
        </w:rPr>
        <w:t xml:space="preserve"> </w:t>
      </w:r>
      <w:r w:rsidRPr="00EC5C73">
        <w:rPr>
          <w:rFonts w:ascii="Arial" w:hAnsi="Arial" w:cs="Arial"/>
          <w:color w:val="000000"/>
        </w:rPr>
        <w:t>Publicznych</w:t>
      </w:r>
      <w:r w:rsidR="007061E5">
        <w:rPr>
          <w:rFonts w:ascii="Arial" w:hAnsi="Arial" w:cs="Arial"/>
          <w:color w:val="000000"/>
        </w:rPr>
        <w:t>.</w:t>
      </w:r>
      <w:r w:rsidRPr="00EC5C73">
        <w:rPr>
          <w:rFonts w:ascii="Arial" w:hAnsi="Arial" w:cs="Arial"/>
          <w:color w:val="000000"/>
        </w:rPr>
        <w:t xml:space="preserve"> </w:t>
      </w:r>
      <w:r w:rsidR="00D647A3">
        <w:rPr>
          <w:rFonts w:ascii="Arial" w:hAnsi="Arial" w:cs="Arial"/>
          <w:color w:val="000000"/>
        </w:rPr>
        <w:br/>
      </w:r>
    </w:p>
    <w:p w14:paraId="7650FD1E" w14:textId="77777777" w:rsidR="00D404A6" w:rsidRPr="007E0B20" w:rsidRDefault="00D647A3" w:rsidP="00663C85">
      <w:pPr>
        <w:autoSpaceDE w:val="0"/>
        <w:autoSpaceDN w:val="0"/>
        <w:adjustRightInd w:val="0"/>
        <w:rPr>
          <w:rFonts w:ascii="Arial" w:hAnsi="Arial" w:cs="Arial"/>
        </w:rPr>
      </w:pPr>
      <w:r w:rsidRPr="007E0B20">
        <w:rPr>
          <w:rFonts w:ascii="Arial" w:hAnsi="Arial" w:cs="Arial"/>
        </w:rPr>
        <w:t>B</w:t>
      </w:r>
      <w:r w:rsidR="00D170E4" w:rsidRPr="007E0B20">
        <w:rPr>
          <w:rFonts w:ascii="Arial" w:hAnsi="Arial" w:cs="Arial"/>
          <w:b/>
          <w:bCs/>
        </w:rPr>
        <w:t>)</w:t>
      </w:r>
      <w:r w:rsidR="00D404A6" w:rsidRPr="007E0B20">
        <w:rPr>
          <w:rFonts w:ascii="Arial" w:hAnsi="Arial" w:cs="Arial"/>
          <w:b/>
          <w:bCs/>
        </w:rPr>
        <w:t xml:space="preserve"> </w:t>
      </w:r>
      <w:r w:rsidR="00FC1640" w:rsidRPr="007E0B20">
        <w:rPr>
          <w:rFonts w:ascii="Arial" w:hAnsi="Arial" w:cs="Arial"/>
          <w:bCs/>
        </w:rPr>
        <w:t>Dysponowania osobami</w:t>
      </w:r>
      <w:r w:rsidR="00D404A6" w:rsidRPr="007E0B20">
        <w:rPr>
          <w:rFonts w:ascii="Arial" w:hAnsi="Arial" w:cs="Arial"/>
          <w:bCs/>
        </w:rPr>
        <w:t xml:space="preserve"> zdolnymi do wykonania zamówienia,</w:t>
      </w:r>
      <w:r w:rsidR="000C3E86" w:rsidRPr="007E0B20">
        <w:rPr>
          <w:rFonts w:ascii="Arial" w:hAnsi="Arial" w:cs="Arial"/>
          <w:bCs/>
        </w:rPr>
        <w:t xml:space="preserve"> </w:t>
      </w:r>
      <w:r w:rsidR="00D404A6" w:rsidRPr="007E0B20">
        <w:rPr>
          <w:rFonts w:ascii="Arial" w:hAnsi="Arial" w:cs="Arial"/>
          <w:bCs/>
        </w:rPr>
        <w:t xml:space="preserve"> które</w:t>
      </w:r>
      <w:r w:rsidR="000C3E86" w:rsidRPr="007E0B20">
        <w:rPr>
          <w:rFonts w:ascii="Arial" w:hAnsi="Arial" w:cs="Arial"/>
          <w:bCs/>
        </w:rPr>
        <w:t xml:space="preserve"> </w:t>
      </w:r>
      <w:r w:rsidR="00D404A6" w:rsidRPr="007E0B20">
        <w:rPr>
          <w:rFonts w:ascii="Arial" w:hAnsi="Arial" w:cs="Arial"/>
          <w:bCs/>
        </w:rPr>
        <w:t xml:space="preserve"> będą </w:t>
      </w:r>
      <w:r w:rsidR="000C3E86" w:rsidRPr="007E0B20">
        <w:rPr>
          <w:rFonts w:ascii="Arial" w:hAnsi="Arial" w:cs="Arial"/>
          <w:bCs/>
        </w:rPr>
        <w:t xml:space="preserve"> </w:t>
      </w:r>
      <w:r w:rsidR="00D404A6" w:rsidRPr="007E0B20">
        <w:rPr>
          <w:rFonts w:ascii="Arial" w:hAnsi="Arial" w:cs="Arial"/>
          <w:bCs/>
        </w:rPr>
        <w:t>uczestniczyć</w:t>
      </w:r>
      <w:r w:rsidR="002F11B7" w:rsidRPr="007E0B20">
        <w:rPr>
          <w:rFonts w:ascii="Arial" w:hAnsi="Arial" w:cs="Arial"/>
          <w:bCs/>
        </w:rPr>
        <w:t xml:space="preserve"> </w:t>
      </w:r>
      <w:del w:id="0" w:author="Paulina Kowalczyk" w:date="2021-03-30T08:23:00Z">
        <w:r w:rsidR="00941EFB" w:rsidRPr="007E0B20" w:rsidDel="00FC1640">
          <w:rPr>
            <w:rFonts w:ascii="Arial" w:hAnsi="Arial" w:cs="Arial"/>
            <w:bCs/>
          </w:rPr>
          <w:delText xml:space="preserve">                        </w:delText>
        </w:r>
      </w:del>
      <w:r w:rsidR="00D404A6" w:rsidRPr="007E0B20">
        <w:rPr>
          <w:rFonts w:ascii="Arial" w:hAnsi="Arial" w:cs="Arial"/>
          <w:bCs/>
        </w:rPr>
        <w:t>w wykonywaniu zamówienia</w:t>
      </w:r>
      <w:r w:rsidR="00D404A6" w:rsidRPr="007E0B20">
        <w:rPr>
          <w:rFonts w:ascii="Arial" w:hAnsi="Arial" w:cs="Arial"/>
          <w:b/>
          <w:bCs/>
        </w:rPr>
        <w:t xml:space="preserve">, </w:t>
      </w:r>
      <w:r w:rsidR="00D404A6" w:rsidRPr="007E0B20">
        <w:rPr>
          <w:rFonts w:ascii="Arial" w:hAnsi="Arial" w:cs="Arial"/>
        </w:rPr>
        <w:t>tj. posiadającymi prawo do wykonywania samodzielnych</w:t>
      </w:r>
      <w:r w:rsidR="002F11B7" w:rsidRPr="007E0B20">
        <w:rPr>
          <w:rFonts w:ascii="Arial" w:hAnsi="Arial" w:cs="Arial"/>
        </w:rPr>
        <w:t xml:space="preserve"> </w:t>
      </w:r>
      <w:r w:rsidR="00D404A6" w:rsidRPr="007E0B20">
        <w:rPr>
          <w:rFonts w:ascii="Arial" w:hAnsi="Arial" w:cs="Arial"/>
        </w:rPr>
        <w:t>funkcji technicznych w budownictwie zgodnie z poniższym wyszczególnieniem:</w:t>
      </w:r>
    </w:p>
    <w:p w14:paraId="1C0B68C7" w14:textId="77777777" w:rsidR="000F4165" w:rsidRPr="007E0B20" w:rsidRDefault="00A50CB8" w:rsidP="001C6EA0">
      <w:pPr>
        <w:autoSpaceDE w:val="0"/>
        <w:autoSpaceDN w:val="0"/>
        <w:adjustRightInd w:val="0"/>
        <w:rPr>
          <w:rFonts w:ascii="Arial" w:hAnsi="Arial" w:cs="Arial"/>
        </w:rPr>
      </w:pPr>
      <w:r w:rsidRPr="007E0B20">
        <w:rPr>
          <w:rFonts w:ascii="Arial" w:hAnsi="Arial" w:cs="Arial"/>
        </w:rPr>
        <w:t xml:space="preserve">- </w:t>
      </w:r>
      <w:r w:rsidR="000F4165" w:rsidRPr="007E0B20">
        <w:rPr>
          <w:rFonts w:ascii="Arial" w:hAnsi="Arial" w:cs="Arial"/>
        </w:rPr>
        <w:t xml:space="preserve"> kierownik budowy, pełniący równocześnie obowiązki kierownika robót branży ogólnobudowlanej – jedna osoba, posiadająca uprawnienia do kierowania robotami budowlanymi bez ograniczeń w specjalności konstrukcyjno-budowlanej (zgodnie z Rozporządzeniem Ministra Inwestycji i Rozwoju z dnia 19 maja 2019 r. w sprawie przygotowania zawodowego do wykonywania samodzielnych funkcji technicznych w budownictwie, Dz. U. 2019 poz. 831) lub odpowiadające im uprawnienia budowlane); </w:t>
      </w:r>
      <w:r w:rsidRPr="007E0B20">
        <w:rPr>
          <w:rFonts w:ascii="Arial" w:hAnsi="Arial" w:cs="Arial"/>
        </w:rPr>
        <w:t xml:space="preserve">- </w:t>
      </w:r>
      <w:r w:rsidR="000F4165" w:rsidRPr="007E0B20">
        <w:rPr>
          <w:rFonts w:ascii="Arial" w:hAnsi="Arial" w:cs="Arial"/>
        </w:rPr>
        <w:t xml:space="preserve"> </w:t>
      </w:r>
    </w:p>
    <w:p w14:paraId="7CBF5DF3" w14:textId="77777777" w:rsidR="00D404A6" w:rsidRPr="007E0B20" w:rsidRDefault="00D404A6" w:rsidP="00663C85">
      <w:pPr>
        <w:autoSpaceDE w:val="0"/>
        <w:autoSpaceDN w:val="0"/>
        <w:adjustRightInd w:val="0"/>
        <w:rPr>
          <w:rFonts w:ascii="Arial" w:hAnsi="Arial" w:cs="Arial"/>
        </w:rPr>
      </w:pPr>
      <w:r w:rsidRPr="007E0B20">
        <w:rPr>
          <w:rFonts w:ascii="Arial" w:hAnsi="Arial" w:cs="Arial"/>
        </w:rPr>
        <w:t>Uwagi:</w:t>
      </w:r>
    </w:p>
    <w:p w14:paraId="5484344E" w14:textId="77777777" w:rsidR="00D404A6" w:rsidRPr="003045C7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0B20">
        <w:rPr>
          <w:rFonts w:ascii="Arial" w:hAnsi="Arial" w:cs="Arial"/>
        </w:rPr>
        <w:t>1.</w:t>
      </w:r>
      <w:r w:rsidR="00B713B1" w:rsidRPr="007E0B20">
        <w:rPr>
          <w:rFonts w:ascii="Arial" w:hAnsi="Arial" w:cs="Arial"/>
        </w:rPr>
        <w:t xml:space="preserve"> </w:t>
      </w:r>
      <w:r w:rsidRPr="007E0B20">
        <w:rPr>
          <w:rFonts w:ascii="Arial" w:hAnsi="Arial" w:cs="Arial"/>
        </w:rPr>
        <w:t>Uprawnienia</w:t>
      </w:r>
      <w:r w:rsidRPr="003045C7">
        <w:rPr>
          <w:rFonts w:ascii="Arial" w:hAnsi="Arial" w:cs="Arial"/>
          <w:color w:val="000000"/>
        </w:rPr>
        <w:t>, o których mowa powyżej, powinny być zgodne z ustawą z dnia 7 lipca</w:t>
      </w:r>
      <w:r w:rsidR="00167146" w:rsidRPr="003045C7">
        <w:rPr>
          <w:rFonts w:ascii="Arial" w:hAnsi="Arial" w:cs="Arial"/>
          <w:color w:val="000000"/>
        </w:rPr>
        <w:t xml:space="preserve"> </w:t>
      </w:r>
      <w:r w:rsidRPr="003045C7">
        <w:rPr>
          <w:rFonts w:ascii="Arial" w:hAnsi="Arial" w:cs="Arial"/>
          <w:color w:val="000000"/>
        </w:rPr>
        <w:t>1994</w:t>
      </w:r>
      <w:r w:rsidR="00167146" w:rsidRPr="003045C7">
        <w:rPr>
          <w:rFonts w:ascii="Arial" w:hAnsi="Arial" w:cs="Arial"/>
          <w:color w:val="000000"/>
        </w:rPr>
        <w:t xml:space="preserve"> </w:t>
      </w:r>
      <w:r w:rsidRPr="003045C7">
        <w:rPr>
          <w:rFonts w:ascii="Arial" w:hAnsi="Arial" w:cs="Arial"/>
          <w:color w:val="000000"/>
        </w:rPr>
        <w:t>r. Prawo budowlane (</w:t>
      </w:r>
      <w:proofErr w:type="spellStart"/>
      <w:r w:rsidRPr="003045C7">
        <w:rPr>
          <w:rFonts w:ascii="Arial" w:hAnsi="Arial" w:cs="Arial"/>
          <w:color w:val="000000"/>
        </w:rPr>
        <w:t>t.j</w:t>
      </w:r>
      <w:proofErr w:type="spellEnd"/>
      <w:r w:rsidRPr="003045C7">
        <w:rPr>
          <w:rFonts w:ascii="Arial" w:hAnsi="Arial" w:cs="Arial"/>
          <w:color w:val="000000"/>
        </w:rPr>
        <w:t xml:space="preserve">. Dz. U. z 2020 r., poz. 1333 z </w:t>
      </w:r>
      <w:proofErr w:type="spellStart"/>
      <w:r w:rsidRPr="003045C7">
        <w:rPr>
          <w:rFonts w:ascii="Arial" w:hAnsi="Arial" w:cs="Arial"/>
          <w:color w:val="000000"/>
        </w:rPr>
        <w:t>późn</w:t>
      </w:r>
      <w:proofErr w:type="spellEnd"/>
      <w:r w:rsidRPr="003045C7">
        <w:rPr>
          <w:rFonts w:ascii="Arial" w:hAnsi="Arial" w:cs="Arial"/>
          <w:color w:val="000000"/>
        </w:rPr>
        <w:t>. zm.) lub ważne odpowiadające</w:t>
      </w:r>
      <w:r w:rsidR="00167146" w:rsidRPr="003045C7">
        <w:rPr>
          <w:rFonts w:ascii="Arial" w:hAnsi="Arial" w:cs="Arial"/>
          <w:color w:val="000000"/>
        </w:rPr>
        <w:t xml:space="preserve"> </w:t>
      </w:r>
      <w:r w:rsidRPr="003045C7">
        <w:rPr>
          <w:rFonts w:ascii="Arial" w:hAnsi="Arial" w:cs="Arial"/>
          <w:color w:val="000000"/>
        </w:rPr>
        <w:t>im kwalifikacje, nadane na podstawie wcześniej obowiązujących przepisów</w:t>
      </w:r>
      <w:r w:rsidR="002F11B7" w:rsidRPr="003045C7">
        <w:rPr>
          <w:rFonts w:ascii="Arial" w:hAnsi="Arial" w:cs="Arial"/>
          <w:color w:val="000000"/>
        </w:rPr>
        <w:t xml:space="preserve"> </w:t>
      </w:r>
      <w:r w:rsidRPr="003045C7">
        <w:rPr>
          <w:rFonts w:ascii="Arial" w:hAnsi="Arial" w:cs="Arial"/>
          <w:color w:val="000000"/>
        </w:rPr>
        <w:t>upoważniające do kierowania robotami budowlanymi w zakresie objętym niniejszym</w:t>
      </w:r>
      <w:r w:rsidR="002F11B7" w:rsidRPr="003045C7">
        <w:rPr>
          <w:rFonts w:ascii="Arial" w:hAnsi="Arial" w:cs="Arial"/>
          <w:color w:val="000000"/>
        </w:rPr>
        <w:t xml:space="preserve"> </w:t>
      </w:r>
      <w:r w:rsidRPr="003045C7">
        <w:rPr>
          <w:rFonts w:ascii="Arial" w:hAnsi="Arial" w:cs="Arial"/>
          <w:color w:val="000000"/>
        </w:rPr>
        <w:t>zamówieniem.</w:t>
      </w:r>
    </w:p>
    <w:p w14:paraId="6ED76615" w14:textId="77777777" w:rsidR="00D404A6" w:rsidRPr="002C27A0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045C7">
        <w:rPr>
          <w:rFonts w:ascii="Arial" w:hAnsi="Arial" w:cs="Arial"/>
          <w:color w:val="000000"/>
        </w:rPr>
        <w:t>2. Zgodnie z art. 12a ustawy Prawo budowlane samodzielne funkcje techniczne</w:t>
      </w:r>
      <w:r w:rsidR="002F11B7" w:rsidRPr="003045C7">
        <w:rPr>
          <w:rFonts w:ascii="Arial" w:hAnsi="Arial" w:cs="Arial"/>
          <w:color w:val="000000"/>
        </w:rPr>
        <w:t xml:space="preserve"> </w:t>
      </w:r>
      <w:r w:rsidRPr="003045C7">
        <w:rPr>
          <w:rFonts w:ascii="Arial" w:hAnsi="Arial" w:cs="Arial"/>
          <w:color w:val="000000"/>
        </w:rPr>
        <w:t>w budownictwie, określone w art. 12 ust. 1 ustawy mogą również wykonywać osoby,</w:t>
      </w:r>
      <w:r w:rsidR="00941EFB" w:rsidRPr="003045C7">
        <w:rPr>
          <w:rFonts w:ascii="Arial" w:hAnsi="Arial" w:cs="Arial"/>
          <w:color w:val="000000"/>
        </w:rPr>
        <w:t xml:space="preserve"> </w:t>
      </w:r>
      <w:r w:rsidRPr="003045C7">
        <w:rPr>
          <w:rFonts w:ascii="Arial" w:hAnsi="Arial" w:cs="Arial"/>
          <w:color w:val="000000"/>
        </w:rPr>
        <w:t xml:space="preserve">których odpowiednie kwalifikacje zawodowe zostały uznane na zasadach określonych </w:t>
      </w:r>
      <w:r w:rsidR="00167146" w:rsidRPr="003045C7">
        <w:rPr>
          <w:rFonts w:ascii="Arial" w:hAnsi="Arial" w:cs="Arial"/>
          <w:color w:val="000000"/>
        </w:rPr>
        <w:t xml:space="preserve"> </w:t>
      </w:r>
      <w:r w:rsidRPr="003045C7">
        <w:rPr>
          <w:rFonts w:ascii="Arial" w:hAnsi="Arial" w:cs="Arial"/>
          <w:color w:val="000000"/>
        </w:rPr>
        <w:t>w</w:t>
      </w:r>
      <w:r w:rsidR="00167146" w:rsidRPr="003045C7">
        <w:rPr>
          <w:rFonts w:ascii="Arial" w:hAnsi="Arial" w:cs="Arial"/>
          <w:color w:val="000000"/>
        </w:rPr>
        <w:t xml:space="preserve">  </w:t>
      </w:r>
      <w:r w:rsidRPr="003045C7">
        <w:rPr>
          <w:rFonts w:ascii="Arial" w:hAnsi="Arial" w:cs="Arial"/>
          <w:color w:val="000000"/>
        </w:rPr>
        <w:t xml:space="preserve">przepisach odrębnych. </w:t>
      </w:r>
      <w:r w:rsidR="00FC1640" w:rsidRPr="003045C7">
        <w:rPr>
          <w:rFonts w:ascii="Arial" w:hAnsi="Arial" w:cs="Arial"/>
          <w:color w:val="000000"/>
        </w:rPr>
        <w:t xml:space="preserve">Regulacje </w:t>
      </w:r>
      <w:r w:rsidRPr="003045C7">
        <w:rPr>
          <w:rFonts w:ascii="Arial" w:hAnsi="Arial" w:cs="Arial"/>
          <w:color w:val="000000"/>
        </w:rPr>
        <w:t xml:space="preserve">odrębną </w:t>
      </w:r>
      <w:r w:rsidRPr="003045C7">
        <w:rPr>
          <w:rFonts w:ascii="Arial" w:hAnsi="Arial" w:cs="Arial"/>
          <w:color w:val="000000"/>
        </w:rPr>
        <w:lastRenderedPageBreak/>
        <w:t>stanowią przepisy ustawy z dnia 22 grudnia</w:t>
      </w:r>
      <w:r w:rsidR="002F11B7" w:rsidRPr="003045C7">
        <w:rPr>
          <w:rFonts w:ascii="Arial" w:hAnsi="Arial" w:cs="Arial"/>
          <w:color w:val="000000"/>
        </w:rPr>
        <w:t xml:space="preserve"> </w:t>
      </w:r>
      <w:r w:rsidRPr="003045C7">
        <w:rPr>
          <w:rFonts w:ascii="Arial" w:hAnsi="Arial" w:cs="Arial"/>
          <w:color w:val="000000"/>
        </w:rPr>
        <w:t>2015 r. o zasadach uznawania kwalifikacji zawodowych nabytych w państwach</w:t>
      </w:r>
      <w:r w:rsidR="002F11B7" w:rsidRPr="003045C7">
        <w:rPr>
          <w:rFonts w:ascii="Arial" w:hAnsi="Arial" w:cs="Arial"/>
          <w:color w:val="000000"/>
        </w:rPr>
        <w:t xml:space="preserve"> </w:t>
      </w:r>
      <w:r w:rsidRPr="003045C7">
        <w:rPr>
          <w:rFonts w:ascii="Arial" w:hAnsi="Arial" w:cs="Arial"/>
          <w:color w:val="000000"/>
        </w:rPr>
        <w:t>członkowskich Unii Europejskiej (</w:t>
      </w:r>
      <w:proofErr w:type="spellStart"/>
      <w:r w:rsidRPr="003045C7">
        <w:rPr>
          <w:rFonts w:ascii="Arial" w:hAnsi="Arial" w:cs="Arial"/>
          <w:color w:val="000000"/>
        </w:rPr>
        <w:t>t.j</w:t>
      </w:r>
      <w:proofErr w:type="spellEnd"/>
      <w:r w:rsidRPr="003045C7">
        <w:rPr>
          <w:rFonts w:ascii="Arial" w:hAnsi="Arial" w:cs="Arial"/>
          <w:color w:val="000000"/>
        </w:rPr>
        <w:t>. Dz. U. z 2020 r., poz. 220).</w:t>
      </w:r>
    </w:p>
    <w:p w14:paraId="587413FC" w14:textId="77777777" w:rsidR="00D404A6" w:rsidRPr="002C27A0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27A0">
        <w:rPr>
          <w:rFonts w:ascii="Arial" w:hAnsi="Arial" w:cs="Arial"/>
          <w:color w:val="000000"/>
        </w:rPr>
        <w:t>3. W przypadku osób będących obywatelami państw członkowskich UE, Konfederacji</w:t>
      </w:r>
      <w:r w:rsidR="002F11B7">
        <w:rPr>
          <w:rFonts w:ascii="Arial" w:hAnsi="Arial" w:cs="Arial"/>
          <w:color w:val="000000"/>
        </w:rPr>
        <w:t xml:space="preserve"> </w:t>
      </w:r>
      <w:r w:rsidRPr="002C27A0">
        <w:rPr>
          <w:rFonts w:ascii="Arial" w:hAnsi="Arial" w:cs="Arial"/>
          <w:color w:val="000000"/>
        </w:rPr>
        <w:t>Szwajcarskiej lub państw członkowskich (</w:t>
      </w:r>
      <w:r w:rsidR="007061E5">
        <w:rPr>
          <w:rFonts w:ascii="Arial" w:hAnsi="Arial" w:cs="Arial"/>
          <w:color w:val="000000"/>
        </w:rPr>
        <w:t xml:space="preserve"> </w:t>
      </w:r>
      <w:r w:rsidRPr="002C27A0">
        <w:rPr>
          <w:rFonts w:ascii="Arial" w:hAnsi="Arial" w:cs="Arial"/>
          <w:color w:val="000000"/>
        </w:rPr>
        <w:t>EFTA</w:t>
      </w:r>
      <w:r w:rsidR="007061E5">
        <w:rPr>
          <w:rFonts w:ascii="Arial" w:hAnsi="Arial" w:cs="Arial"/>
          <w:color w:val="000000"/>
        </w:rPr>
        <w:t xml:space="preserve"> </w:t>
      </w:r>
      <w:r w:rsidRPr="002C27A0">
        <w:rPr>
          <w:rFonts w:ascii="Arial" w:hAnsi="Arial" w:cs="Arial"/>
          <w:color w:val="000000"/>
        </w:rPr>
        <w:t xml:space="preserve">) </w:t>
      </w:r>
      <w:r w:rsidR="007061E5">
        <w:rPr>
          <w:rFonts w:ascii="Arial" w:hAnsi="Arial" w:cs="Arial"/>
          <w:color w:val="000000"/>
        </w:rPr>
        <w:t xml:space="preserve"> </w:t>
      </w:r>
      <w:r w:rsidRPr="002C27A0">
        <w:rPr>
          <w:rFonts w:ascii="Arial" w:hAnsi="Arial" w:cs="Arial"/>
          <w:color w:val="000000"/>
        </w:rPr>
        <w:t>- stron umowy o Europejskim Obszarze</w:t>
      </w:r>
      <w:r w:rsidR="002F11B7">
        <w:rPr>
          <w:rFonts w:ascii="Arial" w:hAnsi="Arial" w:cs="Arial"/>
          <w:color w:val="000000"/>
        </w:rPr>
        <w:t xml:space="preserve"> </w:t>
      </w:r>
      <w:r w:rsidRPr="002C27A0">
        <w:rPr>
          <w:rFonts w:ascii="Arial" w:hAnsi="Arial" w:cs="Arial"/>
          <w:color w:val="000000"/>
        </w:rPr>
        <w:t>Gospodarczym – prawo do wykonywania samodzielnych funkcji technicznych</w:t>
      </w:r>
      <w:r w:rsidR="002F11B7">
        <w:rPr>
          <w:rFonts w:ascii="Arial" w:hAnsi="Arial" w:cs="Arial"/>
          <w:color w:val="000000"/>
        </w:rPr>
        <w:t xml:space="preserve"> </w:t>
      </w:r>
      <w:r w:rsidRPr="002C27A0">
        <w:rPr>
          <w:rFonts w:ascii="Arial" w:hAnsi="Arial" w:cs="Arial"/>
          <w:color w:val="000000"/>
        </w:rPr>
        <w:t>w budownictwie na terytorium RP winno być potwierdzone odpowiednią decyzją</w:t>
      </w:r>
      <w:r w:rsidR="002F11B7">
        <w:rPr>
          <w:rFonts w:ascii="Arial" w:hAnsi="Arial" w:cs="Arial"/>
          <w:color w:val="000000"/>
        </w:rPr>
        <w:t xml:space="preserve"> </w:t>
      </w:r>
      <w:r w:rsidRPr="002C27A0">
        <w:rPr>
          <w:rFonts w:ascii="Arial" w:hAnsi="Arial" w:cs="Arial"/>
          <w:color w:val="000000"/>
        </w:rPr>
        <w:t>o uznaniu kwalifikacji zawodowych lub prawa do świadczenia usług transgranicznych.</w:t>
      </w:r>
    </w:p>
    <w:p w14:paraId="782F9B29" w14:textId="77777777" w:rsidR="002F11B7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27A0">
        <w:rPr>
          <w:rFonts w:ascii="Arial" w:hAnsi="Arial" w:cs="Arial"/>
          <w:color w:val="000000"/>
        </w:rPr>
        <w:t>4.</w:t>
      </w:r>
      <w:r w:rsidR="00167146" w:rsidRPr="002C27A0">
        <w:rPr>
          <w:rFonts w:ascii="Arial" w:hAnsi="Arial" w:cs="Arial"/>
          <w:color w:val="000000"/>
        </w:rPr>
        <w:t xml:space="preserve"> </w:t>
      </w:r>
      <w:r w:rsidRPr="002C27A0">
        <w:rPr>
          <w:rFonts w:ascii="Arial" w:hAnsi="Arial" w:cs="Arial"/>
          <w:color w:val="000000"/>
        </w:rPr>
        <w:t xml:space="preserve">Dopuszcza się uprawnienia równoważne </w:t>
      </w:r>
      <w:r w:rsidR="00B713B1">
        <w:rPr>
          <w:rFonts w:ascii="Arial" w:hAnsi="Arial" w:cs="Arial"/>
          <w:color w:val="000000"/>
        </w:rPr>
        <w:t xml:space="preserve"> </w:t>
      </w:r>
      <w:r w:rsidRPr="002C27A0">
        <w:rPr>
          <w:rFonts w:ascii="Arial" w:hAnsi="Arial" w:cs="Arial"/>
          <w:color w:val="000000"/>
        </w:rPr>
        <w:t>(</w:t>
      </w:r>
      <w:r w:rsidR="00167146" w:rsidRPr="002C27A0">
        <w:rPr>
          <w:rFonts w:ascii="Arial" w:hAnsi="Arial" w:cs="Arial"/>
          <w:color w:val="000000"/>
        </w:rPr>
        <w:t xml:space="preserve"> </w:t>
      </w:r>
      <w:r w:rsidRPr="002C27A0">
        <w:rPr>
          <w:rFonts w:ascii="Arial" w:hAnsi="Arial" w:cs="Arial"/>
          <w:color w:val="000000"/>
        </w:rPr>
        <w:t>w zakresie koniecznym do wykonania</w:t>
      </w:r>
      <w:r w:rsidR="002F11B7">
        <w:rPr>
          <w:rFonts w:ascii="Arial" w:hAnsi="Arial" w:cs="Arial"/>
          <w:color w:val="000000"/>
        </w:rPr>
        <w:t xml:space="preserve"> </w:t>
      </w:r>
      <w:r w:rsidRPr="002C27A0">
        <w:rPr>
          <w:rFonts w:ascii="Arial" w:hAnsi="Arial" w:cs="Arial"/>
          <w:color w:val="000000"/>
        </w:rPr>
        <w:t>przedmiotu zamówienia) –</w:t>
      </w:r>
      <w:r w:rsidR="00B713B1">
        <w:rPr>
          <w:rFonts w:ascii="Arial" w:hAnsi="Arial" w:cs="Arial"/>
          <w:color w:val="000000"/>
        </w:rPr>
        <w:t xml:space="preserve"> </w:t>
      </w:r>
      <w:r w:rsidRPr="002C27A0">
        <w:rPr>
          <w:rFonts w:ascii="Arial" w:hAnsi="Arial" w:cs="Arial"/>
          <w:color w:val="000000"/>
        </w:rPr>
        <w:t xml:space="preserve"> dla osób, które posiadają uprawnienia uzyskane przed dniem</w:t>
      </w:r>
      <w:r w:rsidR="002F11B7">
        <w:rPr>
          <w:rFonts w:ascii="Arial" w:hAnsi="Arial" w:cs="Arial"/>
          <w:color w:val="000000"/>
        </w:rPr>
        <w:t xml:space="preserve"> </w:t>
      </w:r>
      <w:r w:rsidRPr="002C27A0">
        <w:rPr>
          <w:rFonts w:ascii="Arial" w:hAnsi="Arial" w:cs="Arial"/>
          <w:color w:val="000000"/>
        </w:rPr>
        <w:t xml:space="preserve">wejścia w życie ustawy </w:t>
      </w:r>
    </w:p>
    <w:p w14:paraId="55607452" w14:textId="77777777" w:rsidR="00D170E4" w:rsidRPr="00D43C04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27A0">
        <w:rPr>
          <w:rFonts w:ascii="Arial" w:hAnsi="Arial" w:cs="Arial"/>
          <w:color w:val="000000"/>
        </w:rPr>
        <w:t>z dnia 7 lipca 1994 r. Prawo budowlane lub stwierdzenie</w:t>
      </w:r>
      <w:r w:rsidR="002F11B7">
        <w:rPr>
          <w:rFonts w:ascii="Arial" w:hAnsi="Arial" w:cs="Arial"/>
          <w:color w:val="000000"/>
        </w:rPr>
        <w:t xml:space="preserve"> </w:t>
      </w:r>
      <w:r w:rsidRPr="002C27A0">
        <w:rPr>
          <w:rFonts w:ascii="Arial" w:hAnsi="Arial" w:cs="Arial"/>
          <w:color w:val="000000"/>
        </w:rPr>
        <w:t xml:space="preserve">posiadania przygotowania zawodowego do pełnienia samodzielnych funkcji </w:t>
      </w:r>
      <w:r w:rsidR="00E75734" w:rsidRPr="00D647A3">
        <w:rPr>
          <w:rFonts w:ascii="Arial" w:hAnsi="Arial" w:cs="Arial"/>
        </w:rPr>
        <w:t>technicznych w budownictwie i zachowały uprawnienia do pełnienia</w:t>
      </w:r>
      <w:r w:rsidRPr="002C27A0">
        <w:rPr>
          <w:rFonts w:ascii="Arial" w:hAnsi="Arial" w:cs="Arial"/>
          <w:color w:val="000000"/>
        </w:rPr>
        <w:t xml:space="preserve"> tych funkcji w dotychczasowym</w:t>
      </w:r>
      <w:r w:rsidR="002F11B7">
        <w:rPr>
          <w:rFonts w:ascii="Arial" w:hAnsi="Arial" w:cs="Arial"/>
          <w:color w:val="000000"/>
        </w:rPr>
        <w:t xml:space="preserve"> </w:t>
      </w:r>
      <w:r w:rsidRPr="002C27A0">
        <w:rPr>
          <w:rFonts w:ascii="Arial" w:hAnsi="Arial" w:cs="Arial"/>
          <w:color w:val="000000"/>
        </w:rPr>
        <w:t>zakresie.</w:t>
      </w:r>
    </w:p>
    <w:p w14:paraId="705B5483" w14:textId="77777777" w:rsidR="00563F6B" w:rsidRDefault="001E4C5C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43C04">
        <w:rPr>
          <w:rFonts w:ascii="Arial" w:hAnsi="Arial" w:cs="Arial"/>
          <w:color w:val="000000"/>
        </w:rPr>
        <w:t>5</w:t>
      </w:r>
      <w:r w:rsidR="00D404A6" w:rsidRPr="00D43C04">
        <w:rPr>
          <w:rFonts w:ascii="Arial" w:hAnsi="Arial" w:cs="Arial"/>
          <w:color w:val="000000"/>
        </w:rPr>
        <w:t>. W przypadku wykonawców wspólnie ubiegających się o udzielenie zamówienia warunki, o których</w:t>
      </w:r>
      <w:r w:rsidR="00D43C04">
        <w:rPr>
          <w:rFonts w:ascii="Arial" w:hAnsi="Arial" w:cs="Arial"/>
          <w:color w:val="000000"/>
        </w:rPr>
        <w:t xml:space="preserve"> </w:t>
      </w:r>
      <w:r w:rsidR="00F6606E" w:rsidRPr="00D43C04">
        <w:rPr>
          <w:rFonts w:ascii="Arial" w:hAnsi="Arial" w:cs="Arial"/>
          <w:color w:val="000000"/>
        </w:rPr>
        <w:t xml:space="preserve"> </w:t>
      </w:r>
      <w:r w:rsidR="00D404A6" w:rsidRPr="00D43C04">
        <w:rPr>
          <w:rFonts w:ascii="Arial" w:hAnsi="Arial" w:cs="Arial"/>
          <w:color w:val="000000"/>
        </w:rPr>
        <w:t>mowa w</w:t>
      </w:r>
      <w:r w:rsidRPr="00D43C04">
        <w:rPr>
          <w:rFonts w:ascii="Arial" w:hAnsi="Arial" w:cs="Arial"/>
          <w:color w:val="000000"/>
        </w:rPr>
        <w:t xml:space="preserve"> </w:t>
      </w:r>
      <w:r w:rsidR="00E75734" w:rsidRPr="00D647A3">
        <w:rPr>
          <w:rFonts w:ascii="Arial" w:hAnsi="Arial" w:cs="Arial"/>
          <w:color w:val="000000"/>
        </w:rPr>
        <w:t xml:space="preserve">Rozdziale VI </w:t>
      </w:r>
      <w:r w:rsidR="00E52429" w:rsidRPr="00D647A3">
        <w:rPr>
          <w:rFonts w:ascii="Arial" w:hAnsi="Arial" w:cs="Arial"/>
          <w:color w:val="000000"/>
        </w:rPr>
        <w:t>ust.</w:t>
      </w:r>
      <w:r w:rsidR="00D647A3" w:rsidRPr="00D647A3">
        <w:rPr>
          <w:rFonts w:ascii="Arial" w:hAnsi="Arial" w:cs="Arial"/>
          <w:color w:val="000000"/>
        </w:rPr>
        <w:t xml:space="preserve"> 2 pkt 4 A i 4 B</w:t>
      </w:r>
      <w:r w:rsidR="00E75734" w:rsidRPr="00D647A3">
        <w:rPr>
          <w:rFonts w:ascii="Arial" w:hAnsi="Arial" w:cs="Arial"/>
          <w:color w:val="000000"/>
        </w:rPr>
        <w:t xml:space="preserve"> </w:t>
      </w:r>
      <w:r w:rsidR="00563F6B">
        <w:rPr>
          <w:rFonts w:ascii="Arial" w:hAnsi="Arial" w:cs="Arial"/>
          <w:color w:val="000000"/>
        </w:rPr>
        <w:t xml:space="preserve"> </w:t>
      </w:r>
      <w:r w:rsidR="00D647A3">
        <w:rPr>
          <w:rFonts w:ascii="Arial" w:hAnsi="Arial" w:cs="Arial"/>
          <w:color w:val="000000"/>
        </w:rPr>
        <w:t xml:space="preserve"> </w:t>
      </w:r>
      <w:r w:rsidR="00E75734" w:rsidRPr="00D647A3">
        <w:rPr>
          <w:rFonts w:ascii="Arial" w:hAnsi="Arial" w:cs="Arial"/>
          <w:color w:val="000000"/>
        </w:rPr>
        <w:t>S</w:t>
      </w:r>
      <w:r w:rsidR="00D647A3">
        <w:rPr>
          <w:rFonts w:ascii="Arial" w:hAnsi="Arial" w:cs="Arial"/>
          <w:color w:val="000000"/>
        </w:rPr>
        <w:t>.</w:t>
      </w:r>
      <w:r w:rsidR="00E75734" w:rsidRPr="00D647A3">
        <w:rPr>
          <w:rFonts w:ascii="Arial" w:hAnsi="Arial" w:cs="Arial"/>
          <w:color w:val="000000"/>
        </w:rPr>
        <w:t>WZ</w:t>
      </w:r>
      <w:r w:rsidR="00D647A3">
        <w:rPr>
          <w:rFonts w:ascii="Arial" w:hAnsi="Arial" w:cs="Arial"/>
          <w:color w:val="000000"/>
        </w:rPr>
        <w:t>.</w:t>
      </w:r>
      <w:r w:rsidR="002F59F3">
        <w:rPr>
          <w:rFonts w:ascii="Arial" w:hAnsi="Arial" w:cs="Arial"/>
          <w:color w:val="000000"/>
        </w:rPr>
        <w:t xml:space="preserve"> </w:t>
      </w:r>
      <w:r w:rsidR="00D404A6" w:rsidRPr="00D43C04">
        <w:rPr>
          <w:rFonts w:ascii="Arial" w:hAnsi="Arial" w:cs="Arial"/>
          <w:color w:val="000000"/>
        </w:rPr>
        <w:t>zostaną spełnione</w:t>
      </w:r>
      <w:r w:rsidR="00D43C04">
        <w:rPr>
          <w:rFonts w:ascii="Arial" w:hAnsi="Arial" w:cs="Arial"/>
          <w:color w:val="000000"/>
        </w:rPr>
        <w:t>,</w:t>
      </w:r>
      <w:r w:rsidR="00D404A6" w:rsidRPr="00D43C04">
        <w:rPr>
          <w:rFonts w:ascii="Arial" w:hAnsi="Arial" w:cs="Arial"/>
          <w:color w:val="000000"/>
        </w:rPr>
        <w:t xml:space="preserve"> jeżeli</w:t>
      </w:r>
      <w:r w:rsidR="00B71DD0" w:rsidRPr="00D43C04">
        <w:rPr>
          <w:rFonts w:ascii="Arial" w:hAnsi="Arial" w:cs="Arial"/>
          <w:b/>
          <w:bCs/>
          <w:color w:val="000000"/>
        </w:rPr>
        <w:t xml:space="preserve"> </w:t>
      </w:r>
      <w:r w:rsidR="00B71DD0" w:rsidRPr="00D43C04">
        <w:rPr>
          <w:rFonts w:ascii="Arial" w:hAnsi="Arial" w:cs="Arial"/>
          <w:color w:val="000000"/>
        </w:rPr>
        <w:t>chociaż jeden</w:t>
      </w:r>
      <w:r w:rsidR="00D43C04">
        <w:rPr>
          <w:rFonts w:ascii="Arial" w:hAnsi="Arial" w:cs="Arial"/>
          <w:color w:val="000000"/>
        </w:rPr>
        <w:t xml:space="preserve"> </w:t>
      </w:r>
    </w:p>
    <w:p w14:paraId="7AC626EA" w14:textId="77777777" w:rsidR="0082107B" w:rsidRPr="00D43C04" w:rsidRDefault="00B71DD0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43C04">
        <w:rPr>
          <w:rFonts w:ascii="Arial" w:hAnsi="Arial" w:cs="Arial"/>
          <w:color w:val="000000"/>
        </w:rPr>
        <w:t>z</w:t>
      </w:r>
      <w:r w:rsidR="002F59F3">
        <w:rPr>
          <w:rFonts w:ascii="Arial" w:hAnsi="Arial" w:cs="Arial"/>
          <w:color w:val="000000"/>
        </w:rPr>
        <w:t xml:space="preserve"> </w:t>
      </w:r>
      <w:r w:rsidRPr="00D43C04">
        <w:rPr>
          <w:rFonts w:ascii="Arial" w:hAnsi="Arial" w:cs="Arial"/>
          <w:color w:val="000000"/>
        </w:rPr>
        <w:t>Wykonawców będzie spełniał</w:t>
      </w:r>
      <w:r w:rsidR="00D43C04">
        <w:rPr>
          <w:rFonts w:ascii="Arial" w:hAnsi="Arial" w:cs="Arial"/>
          <w:color w:val="000000"/>
        </w:rPr>
        <w:t xml:space="preserve"> wszystkie</w:t>
      </w:r>
      <w:r w:rsidRPr="00D43C04">
        <w:rPr>
          <w:rFonts w:ascii="Arial" w:hAnsi="Arial" w:cs="Arial"/>
          <w:color w:val="000000"/>
        </w:rPr>
        <w:t xml:space="preserve"> warunki</w:t>
      </w:r>
      <w:r w:rsidR="00D43C04">
        <w:rPr>
          <w:rFonts w:ascii="Arial" w:hAnsi="Arial" w:cs="Arial"/>
          <w:color w:val="000000"/>
        </w:rPr>
        <w:t>,</w:t>
      </w:r>
      <w:r w:rsidRPr="00D43C04">
        <w:rPr>
          <w:rFonts w:ascii="Arial" w:hAnsi="Arial" w:cs="Arial"/>
          <w:color w:val="000000"/>
        </w:rPr>
        <w:t xml:space="preserve"> lub Wykonawcy wspólnie</w:t>
      </w:r>
      <w:r w:rsidR="00D43C04">
        <w:rPr>
          <w:rFonts w:ascii="Arial" w:hAnsi="Arial" w:cs="Arial"/>
          <w:color w:val="000000"/>
        </w:rPr>
        <w:t xml:space="preserve"> </w:t>
      </w:r>
      <w:r w:rsidR="00D43C04" w:rsidRPr="00D43C04">
        <w:rPr>
          <w:rFonts w:ascii="Arial" w:hAnsi="Arial" w:cs="Arial"/>
          <w:color w:val="000000"/>
        </w:rPr>
        <w:t xml:space="preserve">będą </w:t>
      </w:r>
      <w:r w:rsidRPr="00D43C04">
        <w:rPr>
          <w:rFonts w:ascii="Arial" w:hAnsi="Arial" w:cs="Arial"/>
          <w:color w:val="000000"/>
        </w:rPr>
        <w:t xml:space="preserve">spełniali </w:t>
      </w:r>
      <w:r w:rsidR="00D43C04">
        <w:rPr>
          <w:rFonts w:ascii="Arial" w:hAnsi="Arial" w:cs="Arial"/>
          <w:color w:val="000000"/>
        </w:rPr>
        <w:t xml:space="preserve">wszystkie </w:t>
      </w:r>
      <w:r w:rsidR="00D43C04" w:rsidRPr="00D43C04">
        <w:rPr>
          <w:rFonts w:ascii="Arial" w:hAnsi="Arial" w:cs="Arial"/>
          <w:color w:val="000000"/>
        </w:rPr>
        <w:t>wymagane warunki udziału w postępowaniu</w:t>
      </w:r>
      <w:r w:rsidR="00D404A6" w:rsidRPr="00D43C04">
        <w:rPr>
          <w:rFonts w:ascii="Arial" w:hAnsi="Arial" w:cs="Arial"/>
          <w:color w:val="000000"/>
        </w:rPr>
        <w:t>.</w:t>
      </w:r>
    </w:p>
    <w:p w14:paraId="1ECFCCA1" w14:textId="77777777" w:rsidR="00D404A6" w:rsidRDefault="00D43C04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43C04">
        <w:rPr>
          <w:rFonts w:ascii="Arial" w:hAnsi="Arial" w:cs="Arial"/>
          <w:color w:val="000000"/>
        </w:rPr>
        <w:t>6</w:t>
      </w:r>
      <w:r w:rsidR="00D404A6" w:rsidRPr="00D43C04">
        <w:rPr>
          <w:rFonts w:ascii="Arial" w:hAnsi="Arial" w:cs="Arial"/>
          <w:color w:val="000000"/>
        </w:rPr>
        <w:t>. Zamawiający może na każdym etapie postępowania, uznać, że wykonawca nie posiada wymaganych</w:t>
      </w:r>
      <w:r w:rsidR="002F11B7" w:rsidRPr="00D43C04">
        <w:rPr>
          <w:rFonts w:ascii="Arial" w:hAnsi="Arial" w:cs="Arial"/>
          <w:color w:val="000000"/>
        </w:rPr>
        <w:t xml:space="preserve"> </w:t>
      </w:r>
      <w:r w:rsidR="00D404A6" w:rsidRPr="00D43C04">
        <w:rPr>
          <w:rFonts w:ascii="Arial" w:hAnsi="Arial" w:cs="Arial"/>
          <w:color w:val="000000"/>
        </w:rPr>
        <w:t>zdolności, jeżeli posiadanie przez wykonawcę sprzecznych interesów, w szczególności zaangażowanie</w:t>
      </w:r>
      <w:r w:rsidR="002F11B7" w:rsidRPr="00D43C04">
        <w:rPr>
          <w:rFonts w:ascii="Arial" w:hAnsi="Arial" w:cs="Arial"/>
          <w:color w:val="000000"/>
        </w:rPr>
        <w:t xml:space="preserve"> </w:t>
      </w:r>
      <w:r w:rsidR="00D404A6" w:rsidRPr="00D43C04">
        <w:rPr>
          <w:rFonts w:ascii="Arial" w:hAnsi="Arial" w:cs="Arial"/>
          <w:color w:val="000000"/>
        </w:rPr>
        <w:t>zasobów technicznych lub zawodowych wykonawcy w inne przedsięwzięcia gospodarcze wykonawcy</w:t>
      </w:r>
      <w:r w:rsidR="002F11B7" w:rsidRPr="00D43C04">
        <w:rPr>
          <w:rFonts w:ascii="Arial" w:hAnsi="Arial" w:cs="Arial"/>
          <w:color w:val="000000"/>
        </w:rPr>
        <w:t xml:space="preserve"> </w:t>
      </w:r>
      <w:r w:rsidR="00D404A6" w:rsidRPr="00D43C04">
        <w:rPr>
          <w:rFonts w:ascii="Arial" w:hAnsi="Arial" w:cs="Arial"/>
          <w:color w:val="000000"/>
        </w:rPr>
        <w:t>może mieć negatywny wpływ na realizację zamówienia.</w:t>
      </w:r>
    </w:p>
    <w:p w14:paraId="24EA0C70" w14:textId="77777777" w:rsidR="003B1570" w:rsidRPr="00D43C04" w:rsidRDefault="003B1570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1EBF742" w14:textId="77777777" w:rsidR="00D404A6" w:rsidRPr="002F11B7" w:rsidRDefault="00D404A6" w:rsidP="00663C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F11B7">
        <w:rPr>
          <w:rFonts w:ascii="Arial" w:hAnsi="Arial" w:cs="Arial"/>
          <w:b/>
          <w:bCs/>
          <w:color w:val="000000"/>
        </w:rPr>
        <w:t>V</w:t>
      </w:r>
      <w:r w:rsidR="00FE2C64" w:rsidRPr="002F11B7">
        <w:rPr>
          <w:rFonts w:ascii="Arial" w:hAnsi="Arial" w:cs="Arial"/>
          <w:b/>
          <w:bCs/>
          <w:color w:val="000000"/>
        </w:rPr>
        <w:t>II</w:t>
      </w:r>
      <w:r w:rsidRPr="002F11B7">
        <w:rPr>
          <w:rFonts w:ascii="Arial" w:hAnsi="Arial" w:cs="Arial"/>
          <w:b/>
          <w:bCs/>
          <w:color w:val="000000"/>
        </w:rPr>
        <w:t>.</w:t>
      </w:r>
      <w:r w:rsidR="00982D69" w:rsidRPr="002F11B7">
        <w:rPr>
          <w:rFonts w:ascii="Arial" w:hAnsi="Arial" w:cs="Arial"/>
          <w:b/>
          <w:bCs/>
          <w:color w:val="000000"/>
        </w:rPr>
        <w:t xml:space="preserve"> </w:t>
      </w:r>
      <w:r w:rsidR="00E959DA">
        <w:rPr>
          <w:rFonts w:ascii="Arial" w:hAnsi="Arial" w:cs="Arial"/>
          <w:b/>
          <w:bCs/>
          <w:color w:val="000000"/>
        </w:rPr>
        <w:t xml:space="preserve"> </w:t>
      </w:r>
      <w:r w:rsidRPr="002F11B7">
        <w:rPr>
          <w:rFonts w:ascii="Arial" w:hAnsi="Arial" w:cs="Arial"/>
          <w:b/>
          <w:bCs/>
          <w:color w:val="000000"/>
        </w:rPr>
        <w:t>PODSTAWY</w:t>
      </w:r>
      <w:r w:rsidR="00BF7022" w:rsidRPr="002F11B7">
        <w:rPr>
          <w:rFonts w:ascii="Arial" w:hAnsi="Arial" w:cs="Arial"/>
          <w:b/>
          <w:bCs/>
          <w:color w:val="000000"/>
        </w:rPr>
        <w:t xml:space="preserve"> </w:t>
      </w:r>
      <w:r w:rsidR="000C3E86">
        <w:rPr>
          <w:rFonts w:ascii="Arial" w:hAnsi="Arial" w:cs="Arial"/>
          <w:b/>
          <w:bCs/>
          <w:color w:val="000000"/>
        </w:rPr>
        <w:t xml:space="preserve"> </w:t>
      </w:r>
      <w:r w:rsidRPr="002F11B7">
        <w:rPr>
          <w:rFonts w:ascii="Arial" w:hAnsi="Arial" w:cs="Arial"/>
          <w:b/>
          <w:bCs/>
          <w:color w:val="000000"/>
        </w:rPr>
        <w:t>WYKLUCZENIA</w:t>
      </w:r>
      <w:r w:rsidR="00982D69" w:rsidRPr="002F11B7">
        <w:rPr>
          <w:rFonts w:ascii="Arial" w:hAnsi="Arial" w:cs="Arial"/>
          <w:b/>
          <w:bCs/>
          <w:color w:val="000000"/>
        </w:rPr>
        <w:t xml:space="preserve"> </w:t>
      </w:r>
      <w:r w:rsidRPr="002F11B7">
        <w:rPr>
          <w:rFonts w:ascii="Arial" w:hAnsi="Arial" w:cs="Arial"/>
          <w:b/>
          <w:bCs/>
          <w:color w:val="000000"/>
        </w:rPr>
        <w:t xml:space="preserve"> Z </w:t>
      </w:r>
      <w:r w:rsidR="00982D69" w:rsidRPr="002F11B7">
        <w:rPr>
          <w:rFonts w:ascii="Arial" w:hAnsi="Arial" w:cs="Arial"/>
          <w:b/>
          <w:bCs/>
          <w:color w:val="000000"/>
        </w:rPr>
        <w:t xml:space="preserve"> </w:t>
      </w:r>
      <w:r w:rsidRPr="002F11B7">
        <w:rPr>
          <w:rFonts w:ascii="Arial" w:hAnsi="Arial" w:cs="Arial"/>
          <w:b/>
          <w:bCs/>
          <w:color w:val="000000"/>
        </w:rPr>
        <w:t>POSTĘPOWANIA</w:t>
      </w:r>
    </w:p>
    <w:p w14:paraId="14797F43" w14:textId="77777777" w:rsidR="00D404A6" w:rsidRPr="002F11B7" w:rsidRDefault="00D404A6" w:rsidP="00663C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F11B7">
        <w:rPr>
          <w:rFonts w:ascii="Arial" w:hAnsi="Arial" w:cs="Arial"/>
          <w:b/>
          <w:bCs/>
          <w:color w:val="000000"/>
        </w:rPr>
        <w:t>1.</w:t>
      </w:r>
      <w:r w:rsidRPr="002F11B7">
        <w:rPr>
          <w:rFonts w:ascii="Arial" w:hAnsi="Arial" w:cs="Arial"/>
          <w:color w:val="000000"/>
        </w:rPr>
        <w:t xml:space="preserve"> </w:t>
      </w:r>
      <w:r w:rsidR="007061E5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b/>
          <w:bCs/>
          <w:color w:val="000000"/>
        </w:rPr>
        <w:t>O</w:t>
      </w:r>
      <w:r w:rsidR="002F59F3">
        <w:rPr>
          <w:rFonts w:ascii="Arial" w:hAnsi="Arial" w:cs="Arial"/>
          <w:b/>
          <w:bCs/>
          <w:color w:val="000000"/>
        </w:rPr>
        <w:t xml:space="preserve"> </w:t>
      </w:r>
      <w:r w:rsidR="000C3E86">
        <w:rPr>
          <w:rFonts w:ascii="Arial" w:hAnsi="Arial" w:cs="Arial"/>
          <w:b/>
          <w:bCs/>
          <w:color w:val="000000"/>
        </w:rPr>
        <w:t xml:space="preserve"> </w:t>
      </w:r>
      <w:r w:rsidRPr="002F11B7">
        <w:rPr>
          <w:rFonts w:ascii="Arial" w:hAnsi="Arial" w:cs="Arial"/>
          <w:b/>
          <w:bCs/>
          <w:color w:val="000000"/>
        </w:rPr>
        <w:t xml:space="preserve">udzielenie zamówienia mogą ubiegać </w:t>
      </w:r>
      <w:r w:rsidR="00777808" w:rsidRPr="002F11B7">
        <w:rPr>
          <w:rFonts w:ascii="Arial" w:hAnsi="Arial" w:cs="Arial"/>
          <w:b/>
          <w:bCs/>
          <w:color w:val="000000"/>
        </w:rPr>
        <w:t xml:space="preserve"> </w:t>
      </w:r>
      <w:r w:rsidRPr="002F11B7">
        <w:rPr>
          <w:rFonts w:ascii="Arial" w:hAnsi="Arial" w:cs="Arial"/>
          <w:b/>
          <w:bCs/>
          <w:color w:val="000000"/>
        </w:rPr>
        <w:t xml:space="preserve">się </w:t>
      </w:r>
      <w:r w:rsidR="007B2866">
        <w:rPr>
          <w:rFonts w:ascii="Arial" w:hAnsi="Arial" w:cs="Arial"/>
          <w:b/>
          <w:bCs/>
          <w:color w:val="000000"/>
        </w:rPr>
        <w:t xml:space="preserve"> </w:t>
      </w:r>
      <w:r w:rsidRPr="002F11B7">
        <w:rPr>
          <w:rFonts w:ascii="Arial" w:hAnsi="Arial" w:cs="Arial"/>
          <w:b/>
          <w:bCs/>
          <w:color w:val="000000"/>
        </w:rPr>
        <w:t>Wykonawcy, którzy nie podlegają wykluczeniu</w:t>
      </w:r>
      <w:r w:rsidR="00F90C62" w:rsidRPr="002F11B7">
        <w:rPr>
          <w:rFonts w:ascii="Arial" w:hAnsi="Arial" w:cs="Arial"/>
          <w:b/>
          <w:bCs/>
          <w:color w:val="000000"/>
        </w:rPr>
        <w:t xml:space="preserve"> </w:t>
      </w:r>
      <w:r w:rsidR="00982D69" w:rsidRPr="002F11B7">
        <w:rPr>
          <w:rFonts w:ascii="Arial" w:hAnsi="Arial" w:cs="Arial"/>
          <w:b/>
          <w:bCs/>
          <w:color w:val="000000"/>
        </w:rPr>
        <w:t xml:space="preserve"> </w:t>
      </w:r>
      <w:r w:rsidR="002F11B7">
        <w:rPr>
          <w:rFonts w:ascii="Arial" w:hAnsi="Arial" w:cs="Arial"/>
          <w:b/>
          <w:bCs/>
          <w:color w:val="000000"/>
        </w:rPr>
        <w:t xml:space="preserve"> </w:t>
      </w:r>
      <w:r w:rsidRPr="002F11B7">
        <w:rPr>
          <w:rFonts w:ascii="Arial" w:hAnsi="Arial" w:cs="Arial"/>
          <w:b/>
          <w:bCs/>
          <w:color w:val="000000"/>
        </w:rPr>
        <w:t xml:space="preserve">z </w:t>
      </w:r>
      <w:r w:rsidR="007B2866">
        <w:rPr>
          <w:rFonts w:ascii="Arial" w:hAnsi="Arial" w:cs="Arial"/>
          <w:b/>
          <w:bCs/>
          <w:color w:val="000000"/>
        </w:rPr>
        <w:t xml:space="preserve"> </w:t>
      </w:r>
      <w:r w:rsidRPr="002F11B7">
        <w:rPr>
          <w:rFonts w:ascii="Arial" w:hAnsi="Arial" w:cs="Arial"/>
          <w:b/>
          <w:bCs/>
          <w:color w:val="000000"/>
        </w:rPr>
        <w:t>postępowania na</w:t>
      </w:r>
      <w:r w:rsidR="00982D69" w:rsidRPr="002F11B7">
        <w:rPr>
          <w:rFonts w:ascii="Arial" w:hAnsi="Arial" w:cs="Arial"/>
          <w:b/>
          <w:bCs/>
          <w:color w:val="000000"/>
        </w:rPr>
        <w:t xml:space="preserve"> </w:t>
      </w:r>
      <w:r w:rsidRPr="002F11B7">
        <w:rPr>
          <w:rFonts w:ascii="Arial" w:hAnsi="Arial" w:cs="Arial"/>
          <w:b/>
          <w:bCs/>
          <w:color w:val="000000"/>
        </w:rPr>
        <w:t xml:space="preserve">podstawie art. 108 ust. 1 </w:t>
      </w:r>
      <w:r w:rsidR="000C3E86">
        <w:rPr>
          <w:rFonts w:ascii="Arial" w:hAnsi="Arial" w:cs="Arial"/>
          <w:b/>
          <w:bCs/>
          <w:color w:val="000000"/>
        </w:rPr>
        <w:t xml:space="preserve">pkt  1 - 6  </w:t>
      </w:r>
      <w:r w:rsidRPr="002F11B7">
        <w:rPr>
          <w:rFonts w:ascii="Arial" w:hAnsi="Arial" w:cs="Arial"/>
          <w:b/>
          <w:bCs/>
          <w:color w:val="000000"/>
        </w:rPr>
        <w:t>oraz ust. 109 ust.</w:t>
      </w:r>
      <w:r w:rsidR="007F68A4" w:rsidRPr="002F11B7">
        <w:rPr>
          <w:rFonts w:ascii="Arial" w:hAnsi="Arial" w:cs="Arial"/>
          <w:b/>
          <w:bCs/>
          <w:color w:val="000000"/>
        </w:rPr>
        <w:t xml:space="preserve"> 1</w:t>
      </w:r>
      <w:r w:rsidRPr="002F11B7">
        <w:rPr>
          <w:rFonts w:ascii="Arial" w:hAnsi="Arial" w:cs="Arial"/>
          <w:b/>
          <w:bCs/>
          <w:color w:val="000000"/>
        </w:rPr>
        <w:t xml:space="preserve"> pkt</w:t>
      </w:r>
      <w:r w:rsidR="00777808" w:rsidRPr="002F11B7">
        <w:rPr>
          <w:rFonts w:ascii="Arial" w:hAnsi="Arial" w:cs="Arial"/>
          <w:b/>
          <w:bCs/>
          <w:color w:val="000000"/>
        </w:rPr>
        <w:t>.</w:t>
      </w:r>
      <w:r w:rsidRPr="002F11B7">
        <w:rPr>
          <w:rFonts w:ascii="Arial" w:hAnsi="Arial" w:cs="Arial"/>
          <w:b/>
          <w:bCs/>
          <w:color w:val="000000"/>
        </w:rPr>
        <w:t xml:space="preserve"> 4 ustawy </w:t>
      </w:r>
      <w:proofErr w:type="spellStart"/>
      <w:r w:rsidRPr="002F11B7">
        <w:rPr>
          <w:rFonts w:ascii="Arial" w:hAnsi="Arial" w:cs="Arial"/>
          <w:b/>
          <w:bCs/>
          <w:color w:val="000000"/>
        </w:rPr>
        <w:t>Pzp</w:t>
      </w:r>
      <w:proofErr w:type="spellEnd"/>
      <w:r w:rsidRPr="002F11B7">
        <w:rPr>
          <w:rFonts w:ascii="Arial" w:hAnsi="Arial" w:cs="Arial"/>
          <w:b/>
          <w:bCs/>
          <w:color w:val="000000"/>
        </w:rPr>
        <w:t>.</w:t>
      </w:r>
    </w:p>
    <w:p w14:paraId="1413F07B" w14:textId="77777777" w:rsidR="00D404A6" w:rsidRPr="002F11B7" w:rsidRDefault="00D404A6" w:rsidP="00663C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713B1">
        <w:rPr>
          <w:rFonts w:ascii="Arial" w:hAnsi="Arial" w:cs="Arial"/>
          <w:b/>
          <w:bCs/>
          <w:color w:val="000000"/>
        </w:rPr>
        <w:t>2.</w:t>
      </w:r>
      <w:r w:rsidRPr="002F11B7">
        <w:rPr>
          <w:rFonts w:ascii="Arial" w:hAnsi="Arial" w:cs="Arial"/>
          <w:color w:val="000000"/>
        </w:rPr>
        <w:t xml:space="preserve"> </w:t>
      </w:r>
      <w:r w:rsidR="00BF7022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b/>
          <w:bCs/>
          <w:color w:val="000000"/>
        </w:rPr>
        <w:t xml:space="preserve">Na podstawie art. 108 </w:t>
      </w:r>
      <w:r w:rsidR="007061E5">
        <w:rPr>
          <w:rFonts w:ascii="Arial" w:hAnsi="Arial" w:cs="Arial"/>
          <w:b/>
          <w:bCs/>
          <w:color w:val="000000"/>
        </w:rPr>
        <w:t xml:space="preserve"> </w:t>
      </w:r>
      <w:r w:rsidRPr="002F11B7">
        <w:rPr>
          <w:rFonts w:ascii="Arial" w:hAnsi="Arial" w:cs="Arial"/>
          <w:b/>
          <w:bCs/>
          <w:color w:val="000000"/>
        </w:rPr>
        <w:t xml:space="preserve">ust. 1 ustawy </w:t>
      </w:r>
      <w:proofErr w:type="spellStart"/>
      <w:r w:rsidRPr="002F11B7">
        <w:rPr>
          <w:rFonts w:ascii="Arial" w:hAnsi="Arial" w:cs="Arial"/>
          <w:b/>
          <w:bCs/>
          <w:color w:val="000000"/>
        </w:rPr>
        <w:t>Pzp</w:t>
      </w:r>
      <w:proofErr w:type="spellEnd"/>
      <w:r w:rsidRPr="002F11B7">
        <w:rPr>
          <w:rFonts w:ascii="Arial" w:hAnsi="Arial" w:cs="Arial"/>
          <w:b/>
          <w:bCs/>
          <w:color w:val="000000"/>
        </w:rPr>
        <w:t xml:space="preserve"> </w:t>
      </w:r>
      <w:r w:rsidR="000C3E86">
        <w:rPr>
          <w:rFonts w:ascii="Arial" w:hAnsi="Arial" w:cs="Arial"/>
          <w:b/>
          <w:bCs/>
          <w:color w:val="000000"/>
        </w:rPr>
        <w:t xml:space="preserve"> </w:t>
      </w:r>
      <w:r w:rsidRPr="002F11B7">
        <w:rPr>
          <w:rFonts w:ascii="Arial" w:hAnsi="Arial" w:cs="Arial"/>
          <w:b/>
          <w:bCs/>
          <w:color w:val="000000"/>
        </w:rPr>
        <w:t>z postępowania wyklucza się Wykonawcę:</w:t>
      </w:r>
    </w:p>
    <w:p w14:paraId="5BFD4891" w14:textId="77777777" w:rsidR="00D404A6" w:rsidRPr="002F11B7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11B7">
        <w:rPr>
          <w:rFonts w:ascii="Arial" w:hAnsi="Arial" w:cs="Arial"/>
          <w:color w:val="000000"/>
        </w:rPr>
        <w:t>1</w:t>
      </w:r>
      <w:r w:rsidR="00F90C62" w:rsidRPr="002F11B7">
        <w:rPr>
          <w:rFonts w:ascii="Arial" w:hAnsi="Arial" w:cs="Arial"/>
          <w:color w:val="000000"/>
        </w:rPr>
        <w:t>)</w:t>
      </w:r>
      <w:r w:rsidRPr="002F11B7">
        <w:rPr>
          <w:rFonts w:ascii="Arial" w:hAnsi="Arial" w:cs="Arial"/>
          <w:color w:val="000000"/>
        </w:rPr>
        <w:t xml:space="preserve"> będącego osobą fizyczną, którego prawomocnie skazano za przestępstwo:</w:t>
      </w:r>
    </w:p>
    <w:p w14:paraId="1ED5D11F" w14:textId="77777777" w:rsidR="00D404A6" w:rsidRPr="002F11B7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11B7">
        <w:rPr>
          <w:rFonts w:ascii="Arial" w:hAnsi="Arial" w:cs="Arial"/>
          <w:color w:val="000000"/>
        </w:rPr>
        <w:t>a) udziału w zorganizowanej grupie przestępczej albo związku mającym na celu popełnienie</w:t>
      </w:r>
    </w:p>
    <w:p w14:paraId="0BC46210" w14:textId="77777777" w:rsidR="00D404A6" w:rsidRPr="002F11B7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11B7">
        <w:rPr>
          <w:rFonts w:ascii="Arial" w:hAnsi="Arial" w:cs="Arial"/>
          <w:color w:val="000000"/>
        </w:rPr>
        <w:t>przestępstwa lub przestępstwa skarbowego, o którym mowa w art. 258 Kodeksu karnego,</w:t>
      </w:r>
    </w:p>
    <w:p w14:paraId="07F2C473" w14:textId="77777777" w:rsidR="00D404A6" w:rsidRPr="002F11B7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11B7">
        <w:rPr>
          <w:rFonts w:ascii="Arial" w:hAnsi="Arial" w:cs="Arial"/>
          <w:color w:val="000000"/>
        </w:rPr>
        <w:t>b) handlu ludźmi, o którym mowa w art. 189</w:t>
      </w:r>
      <w:r w:rsidR="0082107B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a</w:t>
      </w:r>
      <w:r w:rsidR="0082107B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 xml:space="preserve"> Kodeksu karnego,</w:t>
      </w:r>
    </w:p>
    <w:p w14:paraId="076731F1" w14:textId="77777777" w:rsidR="00D404A6" w:rsidRPr="002F11B7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11B7">
        <w:rPr>
          <w:rFonts w:ascii="Arial" w:hAnsi="Arial" w:cs="Arial"/>
          <w:color w:val="000000"/>
        </w:rPr>
        <w:t>c) o którym mowa w art. 228</w:t>
      </w:r>
      <w:r w:rsidR="00B713B1">
        <w:rPr>
          <w:rFonts w:ascii="Arial" w:hAnsi="Arial" w:cs="Arial"/>
          <w:color w:val="000000"/>
        </w:rPr>
        <w:t xml:space="preserve"> – </w:t>
      </w:r>
      <w:r w:rsidRPr="002F11B7">
        <w:rPr>
          <w:rFonts w:ascii="Arial" w:hAnsi="Arial" w:cs="Arial"/>
          <w:color w:val="000000"/>
        </w:rPr>
        <w:t>230</w:t>
      </w:r>
      <w:r w:rsidR="00B713B1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a, art. 250</w:t>
      </w:r>
      <w:r w:rsidR="007061E5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 xml:space="preserve">a Kodeksu karnego lub w art. 46 lub art. 48 ustawy </w:t>
      </w:r>
      <w:r w:rsidR="0082107B">
        <w:rPr>
          <w:rFonts w:ascii="Arial" w:hAnsi="Arial" w:cs="Arial"/>
          <w:color w:val="000000"/>
        </w:rPr>
        <w:t xml:space="preserve">          </w:t>
      </w:r>
      <w:r w:rsidRPr="002F11B7">
        <w:rPr>
          <w:rFonts w:ascii="Arial" w:hAnsi="Arial" w:cs="Arial"/>
          <w:color w:val="000000"/>
        </w:rPr>
        <w:t>z dnia 25</w:t>
      </w:r>
      <w:r w:rsidR="00F6606E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czerwca 2010 r. o sporcie,</w:t>
      </w:r>
    </w:p>
    <w:p w14:paraId="1CF3ACF1" w14:textId="77777777" w:rsidR="00D404A6" w:rsidRPr="002F11B7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11B7">
        <w:rPr>
          <w:rFonts w:ascii="Arial" w:hAnsi="Arial" w:cs="Arial"/>
          <w:color w:val="000000"/>
        </w:rPr>
        <w:t>d) finansowania przestępstwa o charakterze terrorystycznym, o którym mowa w art. 165a Kodeksu</w:t>
      </w:r>
      <w:r w:rsidR="00F90C62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karnego, lub przestępstwo udaremniania lub utrudniania stwierdzenia przestępnego pochodzenia</w:t>
      </w:r>
      <w:r w:rsidR="00F90C62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pieniędzy lub ukrywania ich pochodzenia, o którym mowa w art. 299 Kodeksu karnego,</w:t>
      </w:r>
    </w:p>
    <w:p w14:paraId="4B3E4A7B" w14:textId="77777777" w:rsidR="00D404A6" w:rsidRPr="002F11B7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11B7">
        <w:rPr>
          <w:rFonts w:ascii="Arial" w:hAnsi="Arial" w:cs="Arial"/>
          <w:color w:val="000000"/>
        </w:rPr>
        <w:t>e) o charakterze terrorystycznym, o którym mowa w art. 115 § 20 Kodeksu karnego, lub mające na celu</w:t>
      </w:r>
      <w:r w:rsidR="00F6606E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popełnienie tego przestępstwa,</w:t>
      </w:r>
    </w:p>
    <w:p w14:paraId="2FBC1B9D" w14:textId="77777777" w:rsidR="00D404A6" w:rsidRPr="002F11B7" w:rsidRDefault="00D404A6" w:rsidP="00D647A3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11B7">
        <w:rPr>
          <w:rFonts w:ascii="Arial" w:hAnsi="Arial" w:cs="Arial"/>
          <w:color w:val="000000"/>
        </w:rPr>
        <w:t>f) powierzenia wykonywania pracy małoletniemu cudzoziemcowi, o którym mowa w art. 9 ust. 2</w:t>
      </w:r>
      <w:r w:rsidR="00F90C62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ustawy z dnia 15 czerwca 2012 r. o skutkach powierzania wykonywania pracy cudzoziemcom</w:t>
      </w:r>
      <w:r w:rsidR="00F90C62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 xml:space="preserve">przebywającym wbrew przepisom na terytorium </w:t>
      </w:r>
      <w:r w:rsidR="00E75734" w:rsidRPr="00D647A3">
        <w:rPr>
          <w:rFonts w:ascii="Arial" w:hAnsi="Arial" w:cs="Arial"/>
          <w:color w:val="000000"/>
        </w:rPr>
        <w:t>Rzeczypospolitej Polskiej ( Dz</w:t>
      </w:r>
      <w:r w:rsidR="00D647A3" w:rsidRPr="00D647A3">
        <w:rPr>
          <w:rFonts w:ascii="Arial" w:hAnsi="Arial" w:cs="Arial"/>
          <w:color w:val="000000"/>
        </w:rPr>
        <w:t>.</w:t>
      </w:r>
      <w:r w:rsidR="00E75734" w:rsidRPr="00D647A3">
        <w:rPr>
          <w:rFonts w:ascii="Arial" w:hAnsi="Arial" w:cs="Arial"/>
          <w:color w:val="000000"/>
        </w:rPr>
        <w:t>U. poz. 769),</w:t>
      </w:r>
    </w:p>
    <w:p w14:paraId="5E7C2216" w14:textId="77777777" w:rsidR="00D404A6" w:rsidRPr="002F11B7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11B7">
        <w:rPr>
          <w:rFonts w:ascii="Arial" w:hAnsi="Arial" w:cs="Arial"/>
          <w:color w:val="000000"/>
        </w:rPr>
        <w:t>g) przeciwko obrotowi gospodarczemu, o których mowa w art. 296-307 Kodeksu karnego,</w:t>
      </w:r>
    </w:p>
    <w:p w14:paraId="5B348DD7" w14:textId="77777777" w:rsidR="00D404A6" w:rsidRPr="002F11B7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11B7">
        <w:rPr>
          <w:rFonts w:ascii="Arial" w:hAnsi="Arial" w:cs="Arial"/>
          <w:color w:val="000000"/>
        </w:rPr>
        <w:t>przestępstwo oszustwa, o którym mowa w art. 286 Kodeksu karnego, przestępstwo przeciwko</w:t>
      </w:r>
      <w:r w:rsidR="00F90C62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wiarygodności dokumentów, o których mowa w art. 270-277d Kodeksu karnego, lub przestępstwo</w:t>
      </w:r>
      <w:r w:rsidR="00F90C62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skarbowe,</w:t>
      </w:r>
    </w:p>
    <w:p w14:paraId="0A3267DF" w14:textId="77777777" w:rsidR="00D404A6" w:rsidRPr="002F11B7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11B7">
        <w:rPr>
          <w:rFonts w:ascii="Arial" w:hAnsi="Arial" w:cs="Arial"/>
          <w:color w:val="000000"/>
        </w:rPr>
        <w:t>h) o którym mowa w art. 9 ust. 1 i 3 lub art. 10 ustawy z dnia 15 czerwca 2012 r. o skutkach powierzania</w:t>
      </w:r>
      <w:r w:rsidR="00F6606E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wykonywania pracy cudzoziemcom przebywającym wbrew przepisom na terytorium</w:t>
      </w:r>
      <w:r w:rsidR="00F90C62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Rzeczypospolitej Polskiej</w:t>
      </w:r>
      <w:r w:rsidR="00F6606E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- lub za odpowiedni czyn zabroniony określony w przepisach prawa obcego;</w:t>
      </w:r>
    </w:p>
    <w:p w14:paraId="4AC785AA" w14:textId="77777777" w:rsidR="00D404A6" w:rsidRPr="002F11B7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11B7">
        <w:rPr>
          <w:rFonts w:ascii="Arial" w:hAnsi="Arial" w:cs="Arial"/>
          <w:color w:val="000000"/>
        </w:rPr>
        <w:t>2</w:t>
      </w:r>
      <w:r w:rsidR="00F90C62" w:rsidRPr="002F11B7">
        <w:rPr>
          <w:rFonts w:ascii="Arial" w:hAnsi="Arial" w:cs="Arial"/>
          <w:color w:val="000000"/>
        </w:rPr>
        <w:t>)</w:t>
      </w:r>
      <w:r w:rsidRPr="002F11B7">
        <w:rPr>
          <w:rFonts w:ascii="Arial" w:hAnsi="Arial" w:cs="Arial"/>
          <w:color w:val="000000"/>
        </w:rPr>
        <w:t xml:space="preserve"> jeżeli urzędującego członka jego organu zarządzającego lub nadzorczego, wspólnika spółki w spółce</w:t>
      </w:r>
      <w:r w:rsidR="00F6606E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jawnej lub partnerskiej albo komplementariusza w spółce komandytowej lub komandytowo-akcyjnej</w:t>
      </w:r>
      <w:r w:rsidR="00F6606E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lub prokurenta prawomocnie skazano za przestępstwo, o którym mowa w pkt 1;</w:t>
      </w:r>
    </w:p>
    <w:p w14:paraId="635FB8AD" w14:textId="77777777" w:rsidR="00D404A6" w:rsidRPr="002F11B7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11B7">
        <w:rPr>
          <w:rFonts w:ascii="Arial" w:hAnsi="Arial" w:cs="Arial"/>
          <w:color w:val="000000"/>
        </w:rPr>
        <w:t>3</w:t>
      </w:r>
      <w:r w:rsidR="00F90C62" w:rsidRPr="002F11B7">
        <w:rPr>
          <w:rFonts w:ascii="Arial" w:hAnsi="Arial" w:cs="Arial"/>
          <w:color w:val="000000"/>
        </w:rPr>
        <w:t>)</w:t>
      </w:r>
      <w:r w:rsidRPr="002F11B7">
        <w:rPr>
          <w:rFonts w:ascii="Arial" w:hAnsi="Arial" w:cs="Arial"/>
          <w:color w:val="000000"/>
        </w:rPr>
        <w:t xml:space="preserve"> wobec którego wydano prawomocny wyrok sądu lub ostateczną decyzję administracyjną</w:t>
      </w:r>
      <w:r w:rsid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o</w:t>
      </w:r>
      <w:r w:rsidR="00941EFB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zaleganiu</w:t>
      </w:r>
      <w:r w:rsidR="00F6606E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z uiszczeniem podatków, opłat lub składek na ubezpieczenie społeczne lub zdrowotne, chyba że</w:t>
      </w:r>
      <w:r w:rsidR="00F6606E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 xml:space="preserve">wykonawca odpowiednio przed upływem terminu do składania wniosków o dopuszczenie </w:t>
      </w:r>
      <w:r w:rsidR="002F11B7">
        <w:rPr>
          <w:rFonts w:ascii="Arial" w:hAnsi="Arial" w:cs="Arial"/>
          <w:color w:val="000000"/>
        </w:rPr>
        <w:t xml:space="preserve">          </w:t>
      </w:r>
      <w:r w:rsidRPr="002F11B7">
        <w:rPr>
          <w:rFonts w:ascii="Arial" w:hAnsi="Arial" w:cs="Arial"/>
          <w:color w:val="000000"/>
        </w:rPr>
        <w:t>do udziału</w:t>
      </w:r>
      <w:r w:rsidR="00F6606E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w postępowaniu albo przed upływem terminu składania ofert dokonał płatności należnych</w:t>
      </w:r>
      <w:r w:rsidR="00F90C62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podatków, opłat lub składek na ubezpieczenie społeczne lub zdrowotne wraz z odsetkami lub</w:t>
      </w:r>
      <w:r w:rsidR="00F90C62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grzywnami lub zawarł wiążące porozumienie w sprawie spłaty tych należności;</w:t>
      </w:r>
    </w:p>
    <w:p w14:paraId="6A3CB098" w14:textId="77777777" w:rsidR="00D404A6" w:rsidRPr="002F11B7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11B7">
        <w:rPr>
          <w:rFonts w:ascii="Arial" w:hAnsi="Arial" w:cs="Arial"/>
          <w:color w:val="000000"/>
        </w:rPr>
        <w:t>4</w:t>
      </w:r>
      <w:r w:rsidR="00F90C62" w:rsidRPr="002F11B7">
        <w:rPr>
          <w:rFonts w:ascii="Arial" w:hAnsi="Arial" w:cs="Arial"/>
          <w:color w:val="000000"/>
        </w:rPr>
        <w:t>)</w:t>
      </w:r>
      <w:r w:rsidRPr="002F11B7">
        <w:rPr>
          <w:rFonts w:ascii="Arial" w:hAnsi="Arial" w:cs="Arial"/>
          <w:color w:val="000000"/>
        </w:rPr>
        <w:t xml:space="preserve"> wobec którego prawomocnie orzeczono zakaz ubiegania się o zamówienia publiczne;</w:t>
      </w:r>
    </w:p>
    <w:p w14:paraId="354F98B4" w14:textId="77777777" w:rsidR="00D404A6" w:rsidRPr="002F11B7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11B7">
        <w:rPr>
          <w:rFonts w:ascii="Arial" w:hAnsi="Arial" w:cs="Arial"/>
          <w:color w:val="000000"/>
        </w:rPr>
        <w:t>5</w:t>
      </w:r>
      <w:r w:rsidR="00F90C62" w:rsidRPr="002F11B7">
        <w:rPr>
          <w:rFonts w:ascii="Arial" w:hAnsi="Arial" w:cs="Arial"/>
          <w:color w:val="000000"/>
        </w:rPr>
        <w:t>)</w:t>
      </w:r>
      <w:r w:rsidRPr="002F11B7">
        <w:rPr>
          <w:rFonts w:ascii="Arial" w:hAnsi="Arial" w:cs="Arial"/>
          <w:color w:val="000000"/>
        </w:rPr>
        <w:t xml:space="preserve"> jeżeli zamawiający może stwierdzić, na podstawie wiarygodnych przesłanek,</w:t>
      </w:r>
      <w:r w:rsidR="00F90C62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że wykonawca zawarł</w:t>
      </w:r>
      <w:r w:rsidR="00F6606E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z innymi wykonawcami porozumienie mające na celu zakłócenie konkurencji, w szczególności jeżeli</w:t>
      </w:r>
      <w:r w:rsidR="00F6606E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należąc do tej samej grupy kapitałowej w rozumieniu ustawy z dnia 16 lutego 2007 r. o ochronie</w:t>
      </w:r>
      <w:r w:rsidR="00F6606E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lastRenderedPageBreak/>
        <w:t>konkurencji i konsumentów, złożyli odrębne oferty, oferty częściowe lub wnioski o dopuszczenie do</w:t>
      </w:r>
      <w:r w:rsidR="00F6606E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udziału w postępowaniu, chyba że wykażą, że przygotowali te oferty lub wnioski niezależnie od</w:t>
      </w:r>
      <w:r w:rsidR="00F6606E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siebie;</w:t>
      </w:r>
    </w:p>
    <w:p w14:paraId="68C390CA" w14:textId="77777777" w:rsidR="0089222E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11B7">
        <w:rPr>
          <w:rFonts w:ascii="Arial" w:hAnsi="Arial" w:cs="Arial"/>
          <w:color w:val="000000"/>
        </w:rPr>
        <w:t>6</w:t>
      </w:r>
      <w:r w:rsidR="00F90C62" w:rsidRPr="002F11B7">
        <w:rPr>
          <w:rFonts w:ascii="Arial" w:hAnsi="Arial" w:cs="Arial"/>
          <w:color w:val="000000"/>
        </w:rPr>
        <w:t>)</w:t>
      </w:r>
      <w:r w:rsidRPr="002F11B7">
        <w:rPr>
          <w:rFonts w:ascii="Arial" w:hAnsi="Arial" w:cs="Arial"/>
          <w:color w:val="000000"/>
        </w:rPr>
        <w:t xml:space="preserve"> jeżeli, w przypadkach, o których mowa w art. 85 ust. 1, </w:t>
      </w:r>
      <w:r w:rsidR="00F90C62" w:rsidRPr="002F11B7">
        <w:rPr>
          <w:rFonts w:ascii="Arial" w:hAnsi="Arial" w:cs="Arial"/>
          <w:color w:val="000000"/>
        </w:rPr>
        <w:t xml:space="preserve">ustawy </w:t>
      </w:r>
      <w:r w:rsidR="00137A3F">
        <w:rPr>
          <w:rFonts w:ascii="Arial" w:hAnsi="Arial" w:cs="Arial"/>
          <w:color w:val="000000"/>
        </w:rPr>
        <w:t xml:space="preserve"> </w:t>
      </w:r>
      <w:proofErr w:type="spellStart"/>
      <w:r w:rsidR="00F82621" w:rsidRPr="002F11B7">
        <w:rPr>
          <w:rFonts w:ascii="Arial" w:hAnsi="Arial" w:cs="Arial"/>
          <w:color w:val="000000"/>
        </w:rPr>
        <w:t>Pzp</w:t>
      </w:r>
      <w:proofErr w:type="spellEnd"/>
      <w:r w:rsidR="00F82621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doszło do zakłócenia konkurencji</w:t>
      </w:r>
      <w:r w:rsidR="00F90C62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wynikającego z wcześniejszego zaangażowania tego wykonawcy lub podmiotu, który należy</w:t>
      </w:r>
      <w:r w:rsidR="00F90C62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 xml:space="preserve">z wykonawcą do tej samej grupy kapitałowej w rozumieniu </w:t>
      </w:r>
      <w:r w:rsidRPr="00B713B1">
        <w:rPr>
          <w:rFonts w:ascii="Arial" w:hAnsi="Arial" w:cs="Arial"/>
        </w:rPr>
        <w:t>ustawy</w:t>
      </w:r>
      <w:r w:rsidRPr="002F11B7">
        <w:rPr>
          <w:rFonts w:ascii="Arial" w:hAnsi="Arial" w:cs="Arial"/>
          <w:color w:val="0000FF"/>
        </w:rPr>
        <w:t xml:space="preserve"> </w:t>
      </w:r>
      <w:r w:rsidRPr="002F11B7">
        <w:rPr>
          <w:rFonts w:ascii="Arial" w:hAnsi="Arial" w:cs="Arial"/>
          <w:color w:val="000000"/>
        </w:rPr>
        <w:t>z dnia 16 lutego 2007 r.</w:t>
      </w:r>
      <w:r w:rsidR="00F90C62" w:rsidRPr="002F11B7">
        <w:rPr>
          <w:rFonts w:ascii="Arial" w:hAnsi="Arial" w:cs="Arial"/>
          <w:color w:val="000000"/>
        </w:rPr>
        <w:t xml:space="preserve"> </w:t>
      </w:r>
      <w:r w:rsidR="002F11B7">
        <w:rPr>
          <w:rFonts w:ascii="Arial" w:hAnsi="Arial" w:cs="Arial"/>
          <w:color w:val="000000"/>
        </w:rPr>
        <w:t xml:space="preserve">            </w:t>
      </w:r>
      <w:r w:rsidRPr="002F11B7">
        <w:rPr>
          <w:rFonts w:ascii="Arial" w:hAnsi="Arial" w:cs="Arial"/>
          <w:color w:val="000000"/>
        </w:rPr>
        <w:t>o</w:t>
      </w:r>
      <w:r w:rsidR="00F90C62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ochronie konkurencji i konsumentów, chyba</w:t>
      </w:r>
      <w:r w:rsidR="00F90C62" w:rsidRPr="002F11B7">
        <w:rPr>
          <w:rFonts w:ascii="Arial" w:hAnsi="Arial" w:cs="Arial"/>
          <w:color w:val="000000"/>
        </w:rPr>
        <w:t xml:space="preserve">, </w:t>
      </w:r>
      <w:r w:rsidRPr="002F11B7">
        <w:rPr>
          <w:rFonts w:ascii="Arial" w:hAnsi="Arial" w:cs="Arial"/>
          <w:color w:val="000000"/>
        </w:rPr>
        <w:t>że spowodowane tym zakłócenie konkurencji może być</w:t>
      </w:r>
      <w:r w:rsidR="00F90C62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 xml:space="preserve">wyeliminowane w inny sposób niż przez wykluczenie wykonawcy z udziału w postępowaniu </w:t>
      </w:r>
      <w:r w:rsidR="002F11B7">
        <w:rPr>
          <w:rFonts w:ascii="Arial" w:hAnsi="Arial" w:cs="Arial"/>
          <w:color w:val="000000"/>
        </w:rPr>
        <w:t xml:space="preserve">                       </w:t>
      </w:r>
      <w:r w:rsidRPr="002F11B7">
        <w:rPr>
          <w:rFonts w:ascii="Arial" w:hAnsi="Arial" w:cs="Arial"/>
          <w:color w:val="000000"/>
        </w:rPr>
        <w:t>o</w:t>
      </w:r>
      <w:r w:rsidR="00F90C62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udzielenie zamówienia.</w:t>
      </w:r>
    </w:p>
    <w:p w14:paraId="1D223CD0" w14:textId="6FFAD841" w:rsidR="0089222E" w:rsidRPr="0089222E" w:rsidRDefault="0089222E" w:rsidP="0089222E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7)</w:t>
      </w:r>
      <w:r w:rsidRPr="0089222E">
        <w:rPr>
          <w:rFonts w:ascii="Arial" w:hAnsi="Arial" w:cs="Arial"/>
          <w:szCs w:val="24"/>
        </w:rPr>
        <w:t xml:space="preserve">. </w:t>
      </w:r>
      <w:r w:rsidRPr="0089222E">
        <w:rPr>
          <w:rFonts w:ascii="Arial" w:hAnsi="Arial" w:cs="Arial"/>
          <w:szCs w:val="24"/>
          <w:shd w:val="clear" w:color="auto" w:fill="FFFFFF"/>
        </w:rPr>
        <w:t>Z postępowania o udzielenie zamówienia Zamawiający wykluczy Wykonawcę na podstawie art. 7 ust. 1 ustawy z dnia 13 kwietnia 2022 r. o szczególnych rozwiązaniach w zakresie przeciwdziałania wspieraniu agresji na Ukrainę oraz służących ochronie bezpieczeństwa narodowego (Dz.U. 2022 poz. 835),</w:t>
      </w:r>
    </w:p>
    <w:p w14:paraId="4583C8C9" w14:textId="77777777" w:rsidR="0089222E" w:rsidRPr="0089222E" w:rsidRDefault="0089222E" w:rsidP="0089222E">
      <w:pPr>
        <w:ind w:left="568" w:hanging="284"/>
        <w:rPr>
          <w:rFonts w:ascii="Arial" w:eastAsia="Calibri" w:hAnsi="Arial" w:cs="Arial"/>
          <w:szCs w:val="24"/>
          <w:shd w:val="clear" w:color="auto" w:fill="FFFFFF"/>
        </w:rPr>
      </w:pPr>
      <w:r w:rsidRPr="0089222E">
        <w:rPr>
          <w:rFonts w:ascii="Arial" w:eastAsia="Calibri" w:hAnsi="Arial" w:cs="Arial"/>
          <w:szCs w:val="24"/>
          <w:shd w:val="clear" w:color="auto" w:fill="FFFFFF"/>
        </w:rPr>
        <w:t>1)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6BBA9CF6" w14:textId="77777777" w:rsidR="0089222E" w:rsidRPr="0089222E" w:rsidRDefault="0089222E" w:rsidP="0089222E">
      <w:pPr>
        <w:ind w:left="568" w:hanging="284"/>
        <w:rPr>
          <w:rFonts w:ascii="Arial" w:eastAsia="Calibri" w:hAnsi="Arial" w:cs="Arial"/>
          <w:szCs w:val="24"/>
          <w:shd w:val="clear" w:color="auto" w:fill="FFFFFF"/>
        </w:rPr>
      </w:pPr>
      <w:r w:rsidRPr="0089222E">
        <w:rPr>
          <w:rFonts w:ascii="Arial" w:eastAsia="Calibri" w:hAnsi="Arial" w:cs="Arial"/>
          <w:szCs w:val="24"/>
          <w:shd w:val="clear" w:color="auto" w:fill="FFFFFF"/>
        </w:rPr>
        <w:t>2) którego beneficjentem rzeczywistym w rozumieniu ustawy z dnia 1 marca 2018 r. o przeciwdziałaniu praniu pieniędzy oraz finansowaniu terroryzmu (Dz.U. z 2022 r.,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49A1F0EE" w14:textId="7808413B" w:rsidR="00D404A6" w:rsidRPr="0089222E" w:rsidRDefault="0089222E" w:rsidP="0089222E">
      <w:pPr>
        <w:autoSpaceDE w:val="0"/>
        <w:autoSpaceDN w:val="0"/>
        <w:adjustRightInd w:val="0"/>
        <w:ind w:left="426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szCs w:val="24"/>
          <w:shd w:val="clear" w:color="auto" w:fill="FFFFFF"/>
        </w:rPr>
        <w:t xml:space="preserve">     </w:t>
      </w:r>
      <w:r w:rsidRPr="0089222E">
        <w:rPr>
          <w:rFonts w:ascii="Arial" w:eastAsia="Calibri" w:hAnsi="Arial" w:cs="Arial"/>
          <w:szCs w:val="24"/>
          <w:shd w:val="clear" w:color="auto" w:fill="FFFFFF"/>
        </w:rPr>
        <w:t>3) którego jednostką dominującą w rozumieniu art. 3 ust. 1 pkt 37 ustawy z dnia 29 września 1994 r. o rachunkowości (Dz.U. z 2021 r.,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="00F6606E" w:rsidRPr="0089222E">
        <w:rPr>
          <w:rFonts w:ascii="Arial" w:hAnsi="Arial" w:cs="Arial"/>
          <w:color w:val="000000"/>
          <w:sz w:val="22"/>
          <w:szCs w:val="22"/>
        </w:rPr>
        <w:br/>
      </w:r>
    </w:p>
    <w:p w14:paraId="64A4B57F" w14:textId="77777777" w:rsidR="00D404A6" w:rsidRPr="002F11B7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11B7">
        <w:rPr>
          <w:rFonts w:ascii="Arial" w:hAnsi="Arial" w:cs="Arial"/>
          <w:b/>
          <w:bCs/>
          <w:color w:val="000000"/>
        </w:rPr>
        <w:t>3</w:t>
      </w:r>
      <w:r w:rsidRPr="002F11B7">
        <w:rPr>
          <w:rFonts w:ascii="Arial" w:hAnsi="Arial" w:cs="Arial"/>
          <w:color w:val="000000"/>
        </w:rPr>
        <w:t>.</w:t>
      </w:r>
      <w:r w:rsidR="00982D69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b/>
          <w:bCs/>
          <w:color w:val="000000"/>
        </w:rPr>
        <w:t>Na podstawie</w:t>
      </w:r>
      <w:r w:rsidR="00F82621" w:rsidRPr="002F11B7">
        <w:rPr>
          <w:rFonts w:ascii="Arial" w:hAnsi="Arial" w:cs="Arial"/>
          <w:b/>
          <w:bCs/>
          <w:color w:val="000000"/>
        </w:rPr>
        <w:t xml:space="preserve"> </w:t>
      </w:r>
      <w:r w:rsidRPr="002F11B7">
        <w:rPr>
          <w:rFonts w:ascii="Arial" w:hAnsi="Arial" w:cs="Arial"/>
          <w:b/>
          <w:bCs/>
          <w:color w:val="000000"/>
        </w:rPr>
        <w:t>art. 109</w:t>
      </w:r>
      <w:r w:rsidR="00F82621" w:rsidRPr="002F11B7">
        <w:rPr>
          <w:rFonts w:ascii="Arial" w:hAnsi="Arial" w:cs="Arial"/>
          <w:b/>
          <w:bCs/>
          <w:color w:val="000000"/>
        </w:rPr>
        <w:t xml:space="preserve"> </w:t>
      </w:r>
      <w:r w:rsidRPr="002F11B7">
        <w:rPr>
          <w:rFonts w:ascii="Arial" w:hAnsi="Arial" w:cs="Arial"/>
          <w:b/>
          <w:bCs/>
          <w:color w:val="000000"/>
        </w:rPr>
        <w:t>ust. 1 pkt 4</w:t>
      </w:r>
      <w:r w:rsidR="00B50A28" w:rsidRPr="002F11B7">
        <w:rPr>
          <w:rFonts w:ascii="Arial" w:hAnsi="Arial" w:cs="Arial"/>
          <w:b/>
          <w:bCs/>
          <w:color w:val="000000"/>
        </w:rPr>
        <w:t xml:space="preserve"> </w:t>
      </w:r>
      <w:r w:rsidRPr="002F11B7">
        <w:rPr>
          <w:rFonts w:ascii="Arial" w:hAnsi="Arial" w:cs="Arial"/>
          <w:b/>
          <w:bCs/>
          <w:color w:val="000000"/>
        </w:rPr>
        <w:t>ustawy</w:t>
      </w:r>
      <w:r w:rsidR="00626138">
        <w:rPr>
          <w:rFonts w:ascii="Arial" w:hAnsi="Arial" w:cs="Arial"/>
          <w:b/>
          <w:bCs/>
          <w:color w:val="000000"/>
        </w:rPr>
        <w:t xml:space="preserve"> </w:t>
      </w:r>
      <w:r w:rsidRPr="002F11B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2F11B7">
        <w:rPr>
          <w:rFonts w:ascii="Arial" w:hAnsi="Arial" w:cs="Arial"/>
          <w:b/>
          <w:bCs/>
          <w:color w:val="000000"/>
        </w:rPr>
        <w:t>Pzp</w:t>
      </w:r>
      <w:proofErr w:type="spellEnd"/>
      <w:r w:rsidR="00626138">
        <w:rPr>
          <w:rFonts w:ascii="Arial" w:hAnsi="Arial" w:cs="Arial"/>
          <w:b/>
          <w:bCs/>
          <w:color w:val="000000"/>
        </w:rPr>
        <w:t xml:space="preserve"> </w:t>
      </w:r>
      <w:r w:rsidR="00F82621" w:rsidRPr="002F11B7">
        <w:rPr>
          <w:rFonts w:ascii="Arial" w:hAnsi="Arial" w:cs="Arial"/>
          <w:b/>
          <w:bCs/>
          <w:color w:val="000000"/>
        </w:rPr>
        <w:t xml:space="preserve"> </w:t>
      </w:r>
      <w:r w:rsidRPr="002F11B7">
        <w:rPr>
          <w:rFonts w:ascii="Arial" w:hAnsi="Arial" w:cs="Arial"/>
          <w:b/>
          <w:bCs/>
          <w:color w:val="000000"/>
        </w:rPr>
        <w:t>z</w:t>
      </w:r>
      <w:r w:rsidR="00626138">
        <w:rPr>
          <w:rFonts w:ascii="Arial" w:hAnsi="Arial" w:cs="Arial"/>
          <w:b/>
          <w:bCs/>
          <w:color w:val="000000"/>
        </w:rPr>
        <w:t xml:space="preserve"> </w:t>
      </w:r>
      <w:r w:rsidRPr="002F11B7">
        <w:rPr>
          <w:rFonts w:ascii="Arial" w:hAnsi="Arial" w:cs="Arial"/>
          <w:b/>
          <w:bCs/>
          <w:color w:val="000000"/>
        </w:rPr>
        <w:t>postępowania wyklucza się Wykonawcę</w:t>
      </w:r>
      <w:r w:rsidR="00941EFB">
        <w:rPr>
          <w:rFonts w:ascii="Arial" w:hAnsi="Arial" w:cs="Arial"/>
          <w:b/>
          <w:bCs/>
          <w:color w:val="000000"/>
        </w:rPr>
        <w:br/>
      </w:r>
      <w:r w:rsidRPr="002F11B7">
        <w:rPr>
          <w:rFonts w:ascii="Arial" w:hAnsi="Arial" w:cs="Arial"/>
          <w:color w:val="000000"/>
        </w:rPr>
        <w:t>w stosunku do</w:t>
      </w:r>
      <w:r w:rsidR="00F6606E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 xml:space="preserve">którego otwarto likwidację, ogłoszono upadłość, którego aktywami zarządza likwidator lub sąd, </w:t>
      </w:r>
      <w:r w:rsidR="00E52429">
        <w:rPr>
          <w:rFonts w:ascii="Arial" w:hAnsi="Arial" w:cs="Arial"/>
          <w:color w:val="000000"/>
        </w:rPr>
        <w:t xml:space="preserve">który </w:t>
      </w:r>
      <w:r w:rsidRPr="002F11B7">
        <w:rPr>
          <w:rFonts w:ascii="Arial" w:hAnsi="Arial" w:cs="Arial"/>
          <w:color w:val="000000"/>
        </w:rPr>
        <w:t>zawarł</w:t>
      </w:r>
      <w:r w:rsidR="00F6606E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układ z wierzycielami, którego działalność gospodarcza jest zawieszona albo znajduje się on w innej tego</w:t>
      </w:r>
      <w:r w:rsidR="00F6606E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 xml:space="preserve">rodzaju sytuacji wynikającej </w:t>
      </w:r>
      <w:r w:rsid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z podobnej procedury przewidzianej w przepisach miejsca wszczęcia tej</w:t>
      </w:r>
      <w:r w:rsidR="00F6606E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procedury.</w:t>
      </w:r>
    </w:p>
    <w:p w14:paraId="1DD3BD94" w14:textId="77777777" w:rsidR="00D404A6" w:rsidRPr="002F11B7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11B7">
        <w:rPr>
          <w:rFonts w:ascii="Arial" w:hAnsi="Arial" w:cs="Arial"/>
          <w:color w:val="000000"/>
        </w:rPr>
        <w:t xml:space="preserve">4. Wykonawca </w:t>
      </w:r>
      <w:r w:rsidR="005C0868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 xml:space="preserve">może zostać wykluczony przez Zamawiającego </w:t>
      </w:r>
      <w:r w:rsidR="005C0868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 xml:space="preserve">na każdym etapie postępowania </w:t>
      </w:r>
      <w:r w:rsidR="00B713B1">
        <w:rPr>
          <w:rFonts w:ascii="Arial" w:hAnsi="Arial" w:cs="Arial"/>
          <w:color w:val="000000"/>
        </w:rPr>
        <w:t xml:space="preserve">           </w:t>
      </w:r>
      <w:r w:rsidRPr="002F11B7">
        <w:rPr>
          <w:rFonts w:ascii="Arial" w:hAnsi="Arial" w:cs="Arial"/>
          <w:color w:val="000000"/>
        </w:rPr>
        <w:t>o udzielenie</w:t>
      </w:r>
      <w:r w:rsidR="00F6606E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zamówienia.</w:t>
      </w:r>
    </w:p>
    <w:p w14:paraId="5F1C9494" w14:textId="77777777" w:rsidR="00D404A6" w:rsidRPr="002F11B7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11B7">
        <w:rPr>
          <w:rFonts w:ascii="Arial" w:hAnsi="Arial" w:cs="Arial"/>
          <w:color w:val="000000"/>
        </w:rPr>
        <w:t xml:space="preserve">5. Wykonawca nie podlega wykluczeniu w okolicznościach określonych </w:t>
      </w:r>
      <w:r w:rsidR="00BE15FF" w:rsidRPr="002F11B7">
        <w:rPr>
          <w:rFonts w:ascii="Arial" w:hAnsi="Arial" w:cs="Arial"/>
          <w:color w:val="000000"/>
        </w:rPr>
        <w:t>w Rozdziale V</w:t>
      </w:r>
      <w:r w:rsidR="00FE2C64" w:rsidRPr="002F11B7">
        <w:rPr>
          <w:rFonts w:ascii="Arial" w:hAnsi="Arial" w:cs="Arial"/>
          <w:color w:val="000000"/>
        </w:rPr>
        <w:t>II</w:t>
      </w:r>
      <w:r w:rsidR="00BF7022" w:rsidRPr="002F11B7">
        <w:rPr>
          <w:rFonts w:ascii="Arial" w:hAnsi="Arial" w:cs="Arial"/>
          <w:color w:val="000000"/>
        </w:rPr>
        <w:t xml:space="preserve"> SWZ</w:t>
      </w:r>
      <w:r w:rsidR="00BE15FF" w:rsidRPr="002F11B7">
        <w:rPr>
          <w:rFonts w:ascii="Arial" w:hAnsi="Arial" w:cs="Arial"/>
          <w:color w:val="000000"/>
        </w:rPr>
        <w:t>:</w:t>
      </w:r>
      <w:r w:rsidRPr="002F11B7">
        <w:rPr>
          <w:rFonts w:ascii="Arial" w:hAnsi="Arial" w:cs="Arial"/>
          <w:color w:val="000000"/>
        </w:rPr>
        <w:t xml:space="preserve"> </w:t>
      </w:r>
      <w:r w:rsidR="00E52429">
        <w:rPr>
          <w:rFonts w:ascii="Arial" w:hAnsi="Arial" w:cs="Arial"/>
          <w:color w:val="000000"/>
        </w:rPr>
        <w:t>ust.</w:t>
      </w:r>
      <w:r w:rsidR="00BE15FF" w:rsidRPr="002F11B7">
        <w:rPr>
          <w:rFonts w:ascii="Arial" w:hAnsi="Arial" w:cs="Arial"/>
          <w:color w:val="000000"/>
        </w:rPr>
        <w:t xml:space="preserve"> 2 </w:t>
      </w:r>
      <w:r w:rsidRPr="002F11B7">
        <w:rPr>
          <w:rFonts w:ascii="Arial" w:hAnsi="Arial" w:cs="Arial"/>
          <w:color w:val="000000"/>
        </w:rPr>
        <w:t xml:space="preserve">pkt </w:t>
      </w:r>
      <w:r w:rsidR="00BE15FF" w:rsidRPr="002F11B7">
        <w:rPr>
          <w:rFonts w:ascii="Arial" w:hAnsi="Arial" w:cs="Arial"/>
          <w:color w:val="000000"/>
        </w:rPr>
        <w:t xml:space="preserve">1, </w:t>
      </w:r>
      <w:r w:rsidR="00E52429">
        <w:rPr>
          <w:rFonts w:ascii="Arial" w:hAnsi="Arial" w:cs="Arial"/>
          <w:color w:val="000000"/>
        </w:rPr>
        <w:t>ust.</w:t>
      </w:r>
      <w:r w:rsidR="00BE15FF" w:rsidRPr="002F11B7">
        <w:rPr>
          <w:rFonts w:ascii="Arial" w:hAnsi="Arial" w:cs="Arial"/>
          <w:color w:val="000000"/>
        </w:rPr>
        <w:t xml:space="preserve"> 2</w:t>
      </w:r>
      <w:r w:rsidRPr="002F11B7">
        <w:rPr>
          <w:rFonts w:ascii="Arial" w:hAnsi="Arial" w:cs="Arial"/>
          <w:color w:val="000000"/>
        </w:rPr>
        <w:t xml:space="preserve"> pkt.2, </w:t>
      </w:r>
      <w:r w:rsidR="00E52429">
        <w:rPr>
          <w:rFonts w:ascii="Arial" w:hAnsi="Arial" w:cs="Arial"/>
          <w:color w:val="000000"/>
        </w:rPr>
        <w:t>ust.</w:t>
      </w:r>
      <w:r w:rsidR="00BE15FF" w:rsidRPr="002F11B7">
        <w:rPr>
          <w:rFonts w:ascii="Arial" w:hAnsi="Arial" w:cs="Arial"/>
          <w:color w:val="000000"/>
        </w:rPr>
        <w:t xml:space="preserve"> 2 </w:t>
      </w:r>
      <w:r w:rsidRPr="002F11B7">
        <w:rPr>
          <w:rFonts w:ascii="Arial" w:hAnsi="Arial" w:cs="Arial"/>
          <w:color w:val="000000"/>
        </w:rPr>
        <w:t xml:space="preserve">pkt 5, i </w:t>
      </w:r>
      <w:r w:rsidR="00E52429">
        <w:rPr>
          <w:rFonts w:ascii="Arial" w:hAnsi="Arial" w:cs="Arial"/>
          <w:color w:val="000000"/>
        </w:rPr>
        <w:t>ust.</w:t>
      </w:r>
      <w:r w:rsidRPr="002F11B7">
        <w:rPr>
          <w:rFonts w:ascii="Arial" w:hAnsi="Arial" w:cs="Arial"/>
          <w:color w:val="000000"/>
        </w:rPr>
        <w:t xml:space="preserve"> 3, jeżeli udowodni Zamawiającemu, że spełnił </w:t>
      </w:r>
      <w:r w:rsidR="00777808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łącznie następujące przesłanki:</w:t>
      </w:r>
    </w:p>
    <w:p w14:paraId="667CEC59" w14:textId="77777777" w:rsidR="00D404A6" w:rsidRPr="002F11B7" w:rsidRDefault="00F82621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11B7">
        <w:rPr>
          <w:rFonts w:ascii="Arial" w:hAnsi="Arial" w:cs="Arial"/>
          <w:color w:val="000000"/>
        </w:rPr>
        <w:t>1)</w:t>
      </w:r>
      <w:r w:rsidR="00D404A6" w:rsidRPr="002F11B7">
        <w:rPr>
          <w:rFonts w:ascii="Arial" w:hAnsi="Arial" w:cs="Arial"/>
          <w:color w:val="000000"/>
        </w:rPr>
        <w:t xml:space="preserve"> naprawił lub zobowiązał się do naprawienia szkody wyrządzonej przestępstwem, wykroczeniem lub</w:t>
      </w:r>
      <w:r w:rsidR="00F6606E" w:rsidRPr="002F11B7">
        <w:rPr>
          <w:rFonts w:ascii="Arial" w:hAnsi="Arial" w:cs="Arial"/>
          <w:color w:val="000000"/>
        </w:rPr>
        <w:t xml:space="preserve"> </w:t>
      </w:r>
      <w:r w:rsidR="00D404A6" w:rsidRPr="002F11B7">
        <w:rPr>
          <w:rFonts w:ascii="Arial" w:hAnsi="Arial" w:cs="Arial"/>
          <w:color w:val="000000"/>
        </w:rPr>
        <w:t>swoim nieprawidłowym postępowaniem, w tym poprzez zadośćuczynienie pieniężne;</w:t>
      </w:r>
    </w:p>
    <w:p w14:paraId="6183F277" w14:textId="77777777" w:rsidR="00D404A6" w:rsidRPr="002F11B7" w:rsidRDefault="00F82621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11B7">
        <w:rPr>
          <w:rFonts w:ascii="Arial" w:hAnsi="Arial" w:cs="Arial"/>
          <w:color w:val="000000"/>
        </w:rPr>
        <w:t>2)</w:t>
      </w:r>
      <w:r w:rsidR="00D404A6" w:rsidRPr="002F11B7">
        <w:rPr>
          <w:rFonts w:ascii="Arial" w:hAnsi="Arial" w:cs="Arial"/>
          <w:color w:val="000000"/>
        </w:rPr>
        <w:t xml:space="preserve"> wyczerpująco wyjaśnił fakty i okoliczności związane z przestępstwem, wykroczeniem lub swoim</w:t>
      </w:r>
      <w:r w:rsidR="00B50A28" w:rsidRPr="002F11B7">
        <w:rPr>
          <w:rFonts w:ascii="Arial" w:hAnsi="Arial" w:cs="Arial"/>
          <w:color w:val="000000"/>
        </w:rPr>
        <w:t xml:space="preserve"> </w:t>
      </w:r>
      <w:r w:rsidR="00D404A6" w:rsidRPr="002F11B7">
        <w:rPr>
          <w:rFonts w:ascii="Arial" w:hAnsi="Arial" w:cs="Arial"/>
          <w:color w:val="000000"/>
        </w:rPr>
        <w:t>nieprawidłowym postępowaniem oraz spowodowanymi przez nie szkodami, aktywnie współpracując</w:t>
      </w:r>
      <w:r w:rsidR="00B50A28" w:rsidRPr="002F11B7">
        <w:rPr>
          <w:rFonts w:ascii="Arial" w:hAnsi="Arial" w:cs="Arial"/>
          <w:color w:val="000000"/>
        </w:rPr>
        <w:t xml:space="preserve"> </w:t>
      </w:r>
      <w:r w:rsidR="00D404A6" w:rsidRPr="002F11B7">
        <w:rPr>
          <w:rFonts w:ascii="Arial" w:hAnsi="Arial" w:cs="Arial"/>
          <w:color w:val="000000"/>
        </w:rPr>
        <w:t>odpowiednio z właściwymi organami, w tym organami ścigania, lub zamawiającym;</w:t>
      </w:r>
    </w:p>
    <w:p w14:paraId="1DF99ACC" w14:textId="77777777" w:rsidR="00D404A6" w:rsidRPr="002F11B7" w:rsidRDefault="00F82621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11B7">
        <w:rPr>
          <w:rFonts w:ascii="Arial" w:hAnsi="Arial" w:cs="Arial"/>
          <w:color w:val="000000"/>
        </w:rPr>
        <w:t>3)</w:t>
      </w:r>
      <w:r w:rsidR="00D404A6" w:rsidRPr="002F11B7">
        <w:rPr>
          <w:rFonts w:ascii="Arial" w:hAnsi="Arial" w:cs="Arial"/>
          <w:color w:val="000000"/>
        </w:rPr>
        <w:t xml:space="preserve"> podjął </w:t>
      </w:r>
      <w:r w:rsidR="00D22ECD" w:rsidRPr="002F11B7">
        <w:rPr>
          <w:rFonts w:ascii="Arial" w:hAnsi="Arial" w:cs="Arial"/>
          <w:color w:val="000000"/>
        </w:rPr>
        <w:t xml:space="preserve"> </w:t>
      </w:r>
      <w:r w:rsidR="00D404A6" w:rsidRPr="002F11B7">
        <w:rPr>
          <w:rFonts w:ascii="Arial" w:hAnsi="Arial" w:cs="Arial"/>
          <w:color w:val="000000"/>
        </w:rPr>
        <w:t>konkretne środki</w:t>
      </w:r>
      <w:r w:rsidR="00D22ECD" w:rsidRPr="002F11B7">
        <w:rPr>
          <w:rFonts w:ascii="Arial" w:hAnsi="Arial" w:cs="Arial"/>
          <w:color w:val="000000"/>
        </w:rPr>
        <w:t xml:space="preserve"> </w:t>
      </w:r>
      <w:r w:rsidR="00D404A6" w:rsidRPr="002F11B7">
        <w:rPr>
          <w:rFonts w:ascii="Arial" w:hAnsi="Arial" w:cs="Arial"/>
          <w:color w:val="000000"/>
        </w:rPr>
        <w:t>techniczne, organizacyjne i kadrowe,</w:t>
      </w:r>
      <w:r w:rsidR="00D22ECD" w:rsidRPr="002F11B7">
        <w:rPr>
          <w:rFonts w:ascii="Arial" w:hAnsi="Arial" w:cs="Arial"/>
          <w:color w:val="000000"/>
        </w:rPr>
        <w:t xml:space="preserve"> </w:t>
      </w:r>
      <w:r w:rsidR="00D404A6" w:rsidRPr="002F11B7">
        <w:rPr>
          <w:rFonts w:ascii="Arial" w:hAnsi="Arial" w:cs="Arial"/>
          <w:color w:val="000000"/>
        </w:rPr>
        <w:t>odpowiednie dla zapobiegania dalszym</w:t>
      </w:r>
      <w:r w:rsidR="0025397D" w:rsidRPr="002F11B7">
        <w:rPr>
          <w:rFonts w:ascii="Arial" w:hAnsi="Arial" w:cs="Arial"/>
          <w:color w:val="000000"/>
        </w:rPr>
        <w:t xml:space="preserve"> </w:t>
      </w:r>
      <w:r w:rsidR="00D404A6" w:rsidRPr="002F11B7">
        <w:rPr>
          <w:rFonts w:ascii="Arial" w:hAnsi="Arial" w:cs="Arial"/>
          <w:color w:val="000000"/>
        </w:rPr>
        <w:t>przestępstwom, wykroczeniom lu</w:t>
      </w:r>
      <w:r w:rsidR="00563F6B">
        <w:rPr>
          <w:rFonts w:ascii="Arial" w:hAnsi="Arial" w:cs="Arial"/>
          <w:color w:val="000000"/>
        </w:rPr>
        <w:t>b nieprawidłowemu postępowaniu,</w:t>
      </w:r>
      <w:r w:rsidR="002F11B7">
        <w:rPr>
          <w:rFonts w:ascii="Arial" w:hAnsi="Arial" w:cs="Arial"/>
          <w:color w:val="000000"/>
        </w:rPr>
        <w:t xml:space="preserve"> </w:t>
      </w:r>
      <w:r w:rsidR="00D404A6" w:rsidRPr="002F11B7">
        <w:rPr>
          <w:rFonts w:ascii="Arial" w:hAnsi="Arial" w:cs="Arial"/>
          <w:color w:val="000000"/>
        </w:rPr>
        <w:t>w szczególności:</w:t>
      </w:r>
    </w:p>
    <w:p w14:paraId="0BB4363D" w14:textId="77777777" w:rsidR="00D404A6" w:rsidRPr="002F11B7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11B7">
        <w:rPr>
          <w:rFonts w:ascii="Arial" w:hAnsi="Arial" w:cs="Arial"/>
          <w:color w:val="000000"/>
        </w:rPr>
        <w:t>a) zerwał</w:t>
      </w:r>
      <w:r w:rsidR="00982D69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wszelkie powiązania</w:t>
      </w:r>
      <w:r w:rsidR="00982D69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z osobami lub podmiotami odpowiedzialnymi za</w:t>
      </w:r>
      <w:r w:rsidR="0026197E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nieprawidłowe</w:t>
      </w:r>
      <w:r w:rsidR="00B50A28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postępowanie wykonawcy,</w:t>
      </w:r>
    </w:p>
    <w:p w14:paraId="1B91897F" w14:textId="77777777" w:rsidR="00D404A6" w:rsidRPr="002F11B7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11B7">
        <w:rPr>
          <w:rFonts w:ascii="Arial" w:hAnsi="Arial" w:cs="Arial"/>
          <w:color w:val="000000"/>
        </w:rPr>
        <w:t>b) zreorganizował</w:t>
      </w:r>
      <w:r w:rsidR="00D22ECD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 xml:space="preserve"> personel,</w:t>
      </w:r>
    </w:p>
    <w:p w14:paraId="39547D9E" w14:textId="77777777" w:rsidR="00D404A6" w:rsidRPr="002F11B7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11B7">
        <w:rPr>
          <w:rFonts w:ascii="Arial" w:hAnsi="Arial" w:cs="Arial"/>
          <w:color w:val="000000"/>
        </w:rPr>
        <w:t>c) wdrożył system sprawozdawczości i kontroli,</w:t>
      </w:r>
    </w:p>
    <w:p w14:paraId="7963DDE0" w14:textId="77777777" w:rsidR="00D404A6" w:rsidRPr="002F11B7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11B7">
        <w:rPr>
          <w:rFonts w:ascii="Arial" w:hAnsi="Arial" w:cs="Arial"/>
          <w:color w:val="000000"/>
        </w:rPr>
        <w:t xml:space="preserve">d) utworzył </w:t>
      </w:r>
      <w:r w:rsidR="00941EFB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struktury audytu wewnętrznego do monitorowania przestrzegania przepisów,</w:t>
      </w:r>
    </w:p>
    <w:p w14:paraId="0743E585" w14:textId="77777777" w:rsidR="00D404A6" w:rsidRPr="002F11B7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11B7">
        <w:rPr>
          <w:rFonts w:ascii="Arial" w:hAnsi="Arial" w:cs="Arial"/>
          <w:color w:val="000000"/>
        </w:rPr>
        <w:t>wewnętrznych regulacji lub standardów,</w:t>
      </w:r>
    </w:p>
    <w:p w14:paraId="52C8DEA1" w14:textId="77777777" w:rsidR="00D404A6" w:rsidRPr="002F11B7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11B7">
        <w:rPr>
          <w:rFonts w:ascii="Arial" w:hAnsi="Arial" w:cs="Arial"/>
          <w:color w:val="000000"/>
        </w:rPr>
        <w:t>e) wprowadził wewnętrzne regulacje dotyczące odpowiedzialności i odszkodowań za</w:t>
      </w:r>
      <w:r w:rsidR="00563F6B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nieprzestrzeganie przepisów, wewnętrznych regulacji lub standardów.</w:t>
      </w:r>
    </w:p>
    <w:p w14:paraId="7F11B2FB" w14:textId="77777777" w:rsidR="00D404A6" w:rsidRPr="002F11B7" w:rsidRDefault="00597DD7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D404A6" w:rsidRPr="002F11B7">
        <w:rPr>
          <w:rFonts w:ascii="Arial" w:hAnsi="Arial" w:cs="Arial"/>
          <w:color w:val="000000"/>
        </w:rPr>
        <w:t xml:space="preserve">. Zamawiający ocenia, czy podjęte przez wykonawcę czynności, o których mowa w </w:t>
      </w:r>
      <w:r w:rsidR="00E52429">
        <w:rPr>
          <w:rFonts w:ascii="Arial" w:hAnsi="Arial" w:cs="Arial"/>
          <w:color w:val="000000"/>
        </w:rPr>
        <w:t>ust.</w:t>
      </w:r>
      <w:r w:rsidR="00D404A6" w:rsidRPr="002F11B7">
        <w:rPr>
          <w:rFonts w:ascii="Arial" w:hAnsi="Arial" w:cs="Arial"/>
          <w:color w:val="000000"/>
        </w:rPr>
        <w:t>5,</w:t>
      </w:r>
      <w:r w:rsidR="00860530" w:rsidRPr="002F11B7">
        <w:rPr>
          <w:rFonts w:ascii="Arial" w:hAnsi="Arial" w:cs="Arial"/>
          <w:color w:val="000000"/>
        </w:rPr>
        <w:t xml:space="preserve"> </w:t>
      </w:r>
      <w:r w:rsidR="00D404A6" w:rsidRPr="002F11B7">
        <w:rPr>
          <w:rFonts w:ascii="Arial" w:hAnsi="Arial" w:cs="Arial"/>
          <w:color w:val="000000"/>
        </w:rPr>
        <w:t>są wystarczające</w:t>
      </w:r>
      <w:r w:rsidR="0025397D" w:rsidRPr="002F11B7">
        <w:rPr>
          <w:rFonts w:ascii="Arial" w:hAnsi="Arial" w:cs="Arial"/>
          <w:color w:val="000000"/>
        </w:rPr>
        <w:t xml:space="preserve"> </w:t>
      </w:r>
      <w:r w:rsidR="00D404A6" w:rsidRPr="002F11B7">
        <w:rPr>
          <w:rFonts w:ascii="Arial" w:hAnsi="Arial" w:cs="Arial"/>
          <w:color w:val="000000"/>
        </w:rPr>
        <w:t>do wykazania jego rzetelności, uwzględniając wagę i szczególne okoliczności czynu wykonawcy. Jeżeli</w:t>
      </w:r>
      <w:r w:rsidR="0025397D" w:rsidRPr="002F11B7">
        <w:rPr>
          <w:rFonts w:ascii="Arial" w:hAnsi="Arial" w:cs="Arial"/>
          <w:color w:val="000000"/>
        </w:rPr>
        <w:t xml:space="preserve"> </w:t>
      </w:r>
      <w:r w:rsidR="00D404A6" w:rsidRPr="002F11B7">
        <w:rPr>
          <w:rFonts w:ascii="Arial" w:hAnsi="Arial" w:cs="Arial"/>
          <w:color w:val="000000"/>
        </w:rPr>
        <w:t xml:space="preserve">podjęte przez wykonawcę czynności, o których mowa w </w:t>
      </w:r>
      <w:r w:rsidR="00E52429">
        <w:rPr>
          <w:rFonts w:ascii="Arial" w:hAnsi="Arial" w:cs="Arial"/>
          <w:color w:val="000000"/>
        </w:rPr>
        <w:t>ust.</w:t>
      </w:r>
      <w:r w:rsidR="00D404A6" w:rsidRPr="002F11B7">
        <w:rPr>
          <w:rFonts w:ascii="Arial" w:hAnsi="Arial" w:cs="Arial"/>
          <w:color w:val="000000"/>
        </w:rPr>
        <w:t xml:space="preserve"> 5, nie są wystarczające do wykazania jego</w:t>
      </w:r>
      <w:r w:rsidR="0025397D" w:rsidRPr="002F11B7">
        <w:rPr>
          <w:rFonts w:ascii="Arial" w:hAnsi="Arial" w:cs="Arial"/>
          <w:color w:val="000000"/>
        </w:rPr>
        <w:t xml:space="preserve"> </w:t>
      </w:r>
      <w:r w:rsidR="00D404A6" w:rsidRPr="002F11B7">
        <w:rPr>
          <w:rFonts w:ascii="Arial" w:hAnsi="Arial" w:cs="Arial"/>
          <w:color w:val="000000"/>
        </w:rPr>
        <w:t xml:space="preserve">rzetelności, zamawiający wyklucza </w:t>
      </w:r>
      <w:r w:rsidR="00941EFB">
        <w:rPr>
          <w:rFonts w:ascii="Arial" w:hAnsi="Arial" w:cs="Arial"/>
          <w:color w:val="000000"/>
        </w:rPr>
        <w:t xml:space="preserve"> </w:t>
      </w:r>
      <w:r w:rsidR="00D404A6" w:rsidRPr="002F11B7">
        <w:rPr>
          <w:rFonts w:ascii="Arial" w:hAnsi="Arial" w:cs="Arial"/>
          <w:color w:val="000000"/>
        </w:rPr>
        <w:t>wykonawcę.</w:t>
      </w:r>
    </w:p>
    <w:p w14:paraId="650C47FC" w14:textId="77777777" w:rsidR="00D404A6" w:rsidRPr="002F11B7" w:rsidRDefault="00597DD7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D404A6" w:rsidRPr="002F11B7">
        <w:rPr>
          <w:rFonts w:ascii="Arial" w:hAnsi="Arial" w:cs="Arial"/>
          <w:color w:val="000000"/>
        </w:rPr>
        <w:t xml:space="preserve">. Wykluczenie </w:t>
      </w:r>
      <w:r w:rsidR="00941EFB">
        <w:rPr>
          <w:rFonts w:ascii="Arial" w:hAnsi="Arial" w:cs="Arial"/>
          <w:color w:val="000000"/>
        </w:rPr>
        <w:t xml:space="preserve"> </w:t>
      </w:r>
      <w:r w:rsidR="00D404A6" w:rsidRPr="002F11B7">
        <w:rPr>
          <w:rFonts w:ascii="Arial" w:hAnsi="Arial" w:cs="Arial"/>
          <w:color w:val="000000"/>
        </w:rPr>
        <w:t>wykonawcy następuje:</w:t>
      </w:r>
    </w:p>
    <w:p w14:paraId="233271AE" w14:textId="77777777" w:rsidR="00D404A6" w:rsidRPr="002F11B7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11B7">
        <w:rPr>
          <w:rFonts w:ascii="Arial" w:hAnsi="Arial" w:cs="Arial"/>
          <w:color w:val="000000"/>
        </w:rPr>
        <w:lastRenderedPageBreak/>
        <w:t>1</w:t>
      </w:r>
      <w:r w:rsidR="003979B9" w:rsidRPr="002F11B7">
        <w:rPr>
          <w:rFonts w:ascii="Arial" w:hAnsi="Arial" w:cs="Arial"/>
          <w:color w:val="000000"/>
        </w:rPr>
        <w:t>)</w:t>
      </w:r>
      <w:r w:rsidRPr="002F11B7">
        <w:rPr>
          <w:rFonts w:ascii="Arial" w:hAnsi="Arial" w:cs="Arial"/>
          <w:color w:val="000000"/>
        </w:rPr>
        <w:t xml:space="preserve"> w przypadkach, o których mowa </w:t>
      </w:r>
      <w:r w:rsidR="00BF7022" w:rsidRPr="002F11B7">
        <w:rPr>
          <w:rFonts w:ascii="Arial" w:hAnsi="Arial" w:cs="Arial"/>
          <w:color w:val="000000"/>
        </w:rPr>
        <w:t>w Rozdziale V</w:t>
      </w:r>
      <w:r w:rsidR="00FE2C64" w:rsidRPr="002F11B7">
        <w:rPr>
          <w:rFonts w:ascii="Arial" w:hAnsi="Arial" w:cs="Arial"/>
          <w:color w:val="000000"/>
        </w:rPr>
        <w:t>II</w:t>
      </w:r>
      <w:r w:rsidR="00BF7022" w:rsidRPr="002F11B7">
        <w:rPr>
          <w:rFonts w:ascii="Arial" w:hAnsi="Arial" w:cs="Arial"/>
          <w:color w:val="000000"/>
        </w:rPr>
        <w:t xml:space="preserve"> SWZ </w:t>
      </w:r>
      <w:r w:rsidRPr="002F11B7">
        <w:rPr>
          <w:rFonts w:ascii="Arial" w:hAnsi="Arial" w:cs="Arial"/>
          <w:color w:val="000000"/>
        </w:rPr>
        <w:t xml:space="preserve">w </w:t>
      </w:r>
      <w:r w:rsidR="00E52429">
        <w:rPr>
          <w:rFonts w:ascii="Arial" w:hAnsi="Arial" w:cs="Arial"/>
          <w:color w:val="000000"/>
        </w:rPr>
        <w:t>ust.</w:t>
      </w:r>
      <w:r w:rsidRPr="002F11B7">
        <w:rPr>
          <w:rFonts w:ascii="Arial" w:hAnsi="Arial" w:cs="Arial"/>
          <w:color w:val="000000"/>
        </w:rPr>
        <w:t xml:space="preserve"> 2</w:t>
      </w:r>
      <w:r w:rsidR="003979B9" w:rsidRPr="002F11B7">
        <w:rPr>
          <w:rFonts w:ascii="Arial" w:hAnsi="Arial" w:cs="Arial"/>
          <w:color w:val="000000"/>
        </w:rPr>
        <w:t xml:space="preserve"> punkt. </w:t>
      </w:r>
      <w:r w:rsidRPr="002F11B7">
        <w:rPr>
          <w:rFonts w:ascii="Arial" w:hAnsi="Arial" w:cs="Arial"/>
          <w:color w:val="000000"/>
        </w:rPr>
        <w:t xml:space="preserve">1 lit. a-g </w:t>
      </w:r>
      <w:r w:rsidR="00777808" w:rsidRPr="002F11B7">
        <w:rPr>
          <w:rFonts w:ascii="Arial" w:hAnsi="Arial" w:cs="Arial"/>
          <w:color w:val="000000"/>
        </w:rPr>
        <w:t xml:space="preserve"> </w:t>
      </w:r>
      <w:r w:rsidR="00E52429">
        <w:rPr>
          <w:rFonts w:ascii="Arial" w:hAnsi="Arial" w:cs="Arial"/>
          <w:color w:val="000000"/>
        </w:rPr>
        <w:t>ust.</w:t>
      </w:r>
      <w:r w:rsidR="003979B9" w:rsidRPr="002F11B7">
        <w:rPr>
          <w:rFonts w:ascii="Arial" w:hAnsi="Arial" w:cs="Arial"/>
          <w:color w:val="000000"/>
        </w:rPr>
        <w:t xml:space="preserve"> 2 </w:t>
      </w:r>
      <w:r w:rsidRPr="002F11B7">
        <w:rPr>
          <w:rFonts w:ascii="Arial" w:hAnsi="Arial" w:cs="Arial"/>
          <w:color w:val="000000"/>
        </w:rPr>
        <w:t>pkt 2, na okres 5 lat od dnia uprawomocnienia</w:t>
      </w:r>
      <w:r w:rsidR="0025397D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się wyroku potwierdzającego zaistnienie jednej z podstaw wykluczenia, chyba że w tym wyroku</w:t>
      </w:r>
      <w:r w:rsidR="0025397D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został określony inny okres wykluczenia;</w:t>
      </w:r>
    </w:p>
    <w:p w14:paraId="613FDF99" w14:textId="77777777" w:rsidR="00860530" w:rsidRPr="002F11B7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11B7">
        <w:rPr>
          <w:rFonts w:ascii="Arial" w:hAnsi="Arial" w:cs="Arial"/>
          <w:color w:val="000000"/>
        </w:rPr>
        <w:t>2</w:t>
      </w:r>
      <w:r w:rsidR="003979B9" w:rsidRPr="002F11B7">
        <w:rPr>
          <w:rFonts w:ascii="Arial" w:hAnsi="Arial" w:cs="Arial"/>
          <w:color w:val="000000"/>
        </w:rPr>
        <w:t>)</w:t>
      </w:r>
      <w:r w:rsidRPr="002F11B7">
        <w:rPr>
          <w:rFonts w:ascii="Arial" w:hAnsi="Arial" w:cs="Arial"/>
          <w:color w:val="000000"/>
        </w:rPr>
        <w:t xml:space="preserve"> w przypadkach, o których mowa w</w:t>
      </w:r>
      <w:r w:rsidR="00860530" w:rsidRPr="002F11B7">
        <w:rPr>
          <w:rFonts w:ascii="Arial" w:hAnsi="Arial" w:cs="Arial"/>
          <w:color w:val="000000"/>
        </w:rPr>
        <w:t>:</w:t>
      </w:r>
    </w:p>
    <w:p w14:paraId="6A71E40B" w14:textId="77777777" w:rsidR="00D404A6" w:rsidRPr="002F11B7" w:rsidRDefault="00860530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11B7">
        <w:rPr>
          <w:rFonts w:ascii="Arial" w:hAnsi="Arial" w:cs="Arial"/>
          <w:color w:val="000000"/>
        </w:rPr>
        <w:t>a)</w:t>
      </w:r>
      <w:r w:rsidR="00D404A6" w:rsidRPr="002F11B7">
        <w:rPr>
          <w:rFonts w:ascii="Arial" w:hAnsi="Arial" w:cs="Arial"/>
          <w:color w:val="000000"/>
        </w:rPr>
        <w:t xml:space="preserve"> </w:t>
      </w:r>
      <w:r w:rsidR="003E45C1" w:rsidRPr="002F11B7">
        <w:rPr>
          <w:rFonts w:ascii="Arial" w:hAnsi="Arial" w:cs="Arial"/>
          <w:color w:val="000000"/>
        </w:rPr>
        <w:t>Rozdziale V</w:t>
      </w:r>
      <w:r w:rsidR="00FE2C64" w:rsidRPr="002F11B7">
        <w:rPr>
          <w:rFonts w:ascii="Arial" w:hAnsi="Arial" w:cs="Arial"/>
          <w:color w:val="000000"/>
        </w:rPr>
        <w:t xml:space="preserve">II </w:t>
      </w:r>
      <w:r w:rsidR="003E45C1" w:rsidRPr="002F11B7">
        <w:rPr>
          <w:rFonts w:ascii="Arial" w:hAnsi="Arial" w:cs="Arial"/>
          <w:color w:val="000000"/>
        </w:rPr>
        <w:t xml:space="preserve"> SWZ w </w:t>
      </w:r>
      <w:r w:rsidR="00E52429">
        <w:rPr>
          <w:rFonts w:ascii="Arial" w:hAnsi="Arial" w:cs="Arial"/>
          <w:color w:val="000000"/>
        </w:rPr>
        <w:t>ust.</w:t>
      </w:r>
      <w:r w:rsidR="00FE2181" w:rsidRPr="002F11B7">
        <w:rPr>
          <w:rFonts w:ascii="Arial" w:hAnsi="Arial" w:cs="Arial"/>
          <w:color w:val="000000"/>
        </w:rPr>
        <w:t xml:space="preserve"> </w:t>
      </w:r>
      <w:r w:rsidR="003E45C1" w:rsidRPr="002F11B7">
        <w:rPr>
          <w:rFonts w:ascii="Arial" w:hAnsi="Arial" w:cs="Arial"/>
          <w:color w:val="000000"/>
        </w:rPr>
        <w:t xml:space="preserve">2 </w:t>
      </w:r>
      <w:r w:rsidR="00D404A6" w:rsidRPr="002F11B7">
        <w:rPr>
          <w:rFonts w:ascii="Arial" w:hAnsi="Arial" w:cs="Arial"/>
          <w:color w:val="000000"/>
        </w:rPr>
        <w:t>pkt</w:t>
      </w:r>
      <w:r w:rsidR="00FE2181" w:rsidRPr="002F11B7">
        <w:rPr>
          <w:rFonts w:ascii="Arial" w:hAnsi="Arial" w:cs="Arial"/>
          <w:color w:val="000000"/>
        </w:rPr>
        <w:t>.</w:t>
      </w:r>
      <w:r w:rsidR="003E45C1" w:rsidRPr="002F11B7">
        <w:rPr>
          <w:rFonts w:ascii="Arial" w:hAnsi="Arial" w:cs="Arial"/>
          <w:color w:val="000000"/>
        </w:rPr>
        <w:t xml:space="preserve"> </w:t>
      </w:r>
      <w:r w:rsidR="00D404A6" w:rsidRPr="002F11B7">
        <w:rPr>
          <w:rFonts w:ascii="Arial" w:hAnsi="Arial" w:cs="Arial"/>
          <w:color w:val="000000"/>
        </w:rPr>
        <w:t xml:space="preserve"> lit h i </w:t>
      </w:r>
      <w:r w:rsidR="00E52429">
        <w:rPr>
          <w:rFonts w:ascii="Arial" w:hAnsi="Arial" w:cs="Arial"/>
          <w:color w:val="000000"/>
        </w:rPr>
        <w:t>ust.</w:t>
      </w:r>
      <w:r w:rsidRPr="002F11B7">
        <w:rPr>
          <w:rFonts w:ascii="Arial" w:hAnsi="Arial" w:cs="Arial"/>
          <w:color w:val="000000"/>
        </w:rPr>
        <w:t xml:space="preserve"> 2 punkt </w:t>
      </w:r>
      <w:r w:rsidR="00563F6B">
        <w:rPr>
          <w:rFonts w:ascii="Arial" w:hAnsi="Arial" w:cs="Arial"/>
          <w:color w:val="000000"/>
        </w:rPr>
        <w:t>2, gdy osoba, o której mowa</w:t>
      </w:r>
      <w:r w:rsidR="00FE2181" w:rsidRPr="002F11B7">
        <w:rPr>
          <w:rFonts w:ascii="Arial" w:hAnsi="Arial" w:cs="Arial"/>
          <w:color w:val="000000"/>
        </w:rPr>
        <w:t xml:space="preserve"> </w:t>
      </w:r>
      <w:r w:rsidR="00D404A6" w:rsidRPr="002F11B7">
        <w:rPr>
          <w:rFonts w:ascii="Arial" w:hAnsi="Arial" w:cs="Arial"/>
          <w:color w:val="000000"/>
        </w:rPr>
        <w:t>w tych przepisach,</w:t>
      </w:r>
      <w:r w:rsidR="00B50A28" w:rsidRPr="002F11B7">
        <w:rPr>
          <w:rFonts w:ascii="Arial" w:hAnsi="Arial" w:cs="Arial"/>
          <w:color w:val="000000"/>
        </w:rPr>
        <w:t xml:space="preserve"> </w:t>
      </w:r>
      <w:r w:rsidR="00D404A6" w:rsidRPr="002F11B7">
        <w:rPr>
          <w:rFonts w:ascii="Arial" w:hAnsi="Arial" w:cs="Arial"/>
          <w:color w:val="000000"/>
        </w:rPr>
        <w:t>została skazana za przestępstwo wymienione w</w:t>
      </w:r>
      <w:r w:rsidRPr="002F11B7">
        <w:rPr>
          <w:rFonts w:ascii="Arial" w:hAnsi="Arial" w:cs="Arial"/>
          <w:color w:val="000000"/>
        </w:rPr>
        <w:t xml:space="preserve"> Rozdziale V</w:t>
      </w:r>
      <w:r w:rsidR="00FE2C64" w:rsidRPr="002F11B7">
        <w:rPr>
          <w:rFonts w:ascii="Arial" w:hAnsi="Arial" w:cs="Arial"/>
          <w:color w:val="000000"/>
        </w:rPr>
        <w:t>II</w:t>
      </w:r>
      <w:r w:rsidRPr="002F11B7">
        <w:rPr>
          <w:rFonts w:ascii="Arial" w:hAnsi="Arial" w:cs="Arial"/>
          <w:color w:val="000000"/>
        </w:rPr>
        <w:t xml:space="preserve"> SWZ </w:t>
      </w:r>
      <w:r w:rsidR="00E52429">
        <w:rPr>
          <w:rFonts w:ascii="Arial" w:hAnsi="Arial" w:cs="Arial"/>
          <w:color w:val="000000"/>
        </w:rPr>
        <w:t>ust</w:t>
      </w:r>
      <w:r w:rsidR="00690D9E">
        <w:rPr>
          <w:rFonts w:ascii="Arial" w:hAnsi="Arial" w:cs="Arial"/>
          <w:color w:val="000000"/>
        </w:rPr>
        <w:t xml:space="preserve">. </w:t>
      </w:r>
      <w:r w:rsidRPr="002F11B7">
        <w:rPr>
          <w:rFonts w:ascii="Arial" w:hAnsi="Arial" w:cs="Arial"/>
          <w:color w:val="000000"/>
        </w:rPr>
        <w:t xml:space="preserve">2 </w:t>
      </w:r>
      <w:r w:rsidR="00D404A6" w:rsidRPr="002F11B7">
        <w:rPr>
          <w:rFonts w:ascii="Arial" w:hAnsi="Arial" w:cs="Arial"/>
          <w:color w:val="000000"/>
        </w:rPr>
        <w:t>pkt</w:t>
      </w:r>
      <w:r w:rsidRPr="002F11B7">
        <w:rPr>
          <w:rFonts w:ascii="Arial" w:hAnsi="Arial" w:cs="Arial"/>
          <w:color w:val="000000"/>
        </w:rPr>
        <w:t>.</w:t>
      </w:r>
      <w:r w:rsidR="00D404A6" w:rsidRPr="002F11B7">
        <w:rPr>
          <w:rFonts w:ascii="Arial" w:hAnsi="Arial" w:cs="Arial"/>
          <w:color w:val="000000"/>
        </w:rPr>
        <w:t>1 lit. h,</w:t>
      </w:r>
    </w:p>
    <w:p w14:paraId="2E4676AE" w14:textId="77777777" w:rsidR="00D404A6" w:rsidRPr="002F11B7" w:rsidRDefault="00FE2181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11B7">
        <w:rPr>
          <w:rFonts w:ascii="Arial" w:hAnsi="Arial" w:cs="Arial"/>
          <w:color w:val="000000"/>
        </w:rPr>
        <w:t>3)</w:t>
      </w:r>
      <w:r w:rsidR="00D404A6" w:rsidRPr="002F11B7">
        <w:rPr>
          <w:rFonts w:ascii="Arial" w:hAnsi="Arial" w:cs="Arial"/>
          <w:color w:val="000000"/>
        </w:rPr>
        <w:t xml:space="preserve"> w przypadku, o którym mowa</w:t>
      </w:r>
      <w:r w:rsidRPr="002F11B7">
        <w:rPr>
          <w:rFonts w:ascii="Arial" w:hAnsi="Arial" w:cs="Arial"/>
          <w:color w:val="000000"/>
        </w:rPr>
        <w:t xml:space="preserve"> w</w:t>
      </w:r>
      <w:r w:rsidR="00D404A6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Rozdziale V</w:t>
      </w:r>
      <w:r w:rsidR="00FE2C64" w:rsidRPr="002F11B7">
        <w:rPr>
          <w:rFonts w:ascii="Arial" w:hAnsi="Arial" w:cs="Arial"/>
          <w:color w:val="000000"/>
        </w:rPr>
        <w:t>II</w:t>
      </w:r>
      <w:r w:rsidR="00777808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 xml:space="preserve">SWZ ust. 2 </w:t>
      </w:r>
      <w:r w:rsidR="00D404A6" w:rsidRPr="002F11B7">
        <w:rPr>
          <w:rFonts w:ascii="Arial" w:hAnsi="Arial" w:cs="Arial"/>
          <w:color w:val="000000"/>
        </w:rPr>
        <w:t>pk</w:t>
      </w:r>
      <w:r w:rsidRPr="002F11B7">
        <w:rPr>
          <w:rFonts w:ascii="Arial" w:hAnsi="Arial" w:cs="Arial"/>
          <w:color w:val="000000"/>
        </w:rPr>
        <w:t xml:space="preserve">t </w:t>
      </w:r>
      <w:r w:rsidR="00D404A6" w:rsidRPr="002F11B7">
        <w:rPr>
          <w:rFonts w:ascii="Arial" w:hAnsi="Arial" w:cs="Arial"/>
          <w:color w:val="000000"/>
        </w:rPr>
        <w:t>4, na okres, na jaki został prawomocnie orzeczony zakaz</w:t>
      </w:r>
      <w:r w:rsidR="00B50A28" w:rsidRPr="002F11B7">
        <w:rPr>
          <w:rFonts w:ascii="Arial" w:hAnsi="Arial" w:cs="Arial"/>
          <w:color w:val="000000"/>
        </w:rPr>
        <w:t xml:space="preserve"> </w:t>
      </w:r>
      <w:r w:rsidR="00D404A6" w:rsidRPr="002F11B7">
        <w:rPr>
          <w:rFonts w:ascii="Arial" w:hAnsi="Arial" w:cs="Arial"/>
          <w:color w:val="000000"/>
        </w:rPr>
        <w:t>ubiegania się o zamówienia publiczne;</w:t>
      </w:r>
    </w:p>
    <w:p w14:paraId="6043AE47" w14:textId="77777777" w:rsidR="00D404A6" w:rsidRPr="002F11B7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11B7">
        <w:rPr>
          <w:rFonts w:ascii="Arial" w:hAnsi="Arial" w:cs="Arial"/>
          <w:color w:val="000000"/>
        </w:rPr>
        <w:t>4</w:t>
      </w:r>
      <w:r w:rsidR="003979B9" w:rsidRPr="002F11B7">
        <w:rPr>
          <w:rFonts w:ascii="Arial" w:hAnsi="Arial" w:cs="Arial"/>
          <w:color w:val="000000"/>
        </w:rPr>
        <w:t>)</w:t>
      </w:r>
      <w:r w:rsidRPr="002F11B7">
        <w:rPr>
          <w:rFonts w:ascii="Arial" w:hAnsi="Arial" w:cs="Arial"/>
          <w:color w:val="000000"/>
        </w:rPr>
        <w:t xml:space="preserve"> w przypadkach, o których mowa w</w:t>
      </w:r>
      <w:r w:rsidR="00FE2181" w:rsidRPr="002F11B7">
        <w:rPr>
          <w:rFonts w:ascii="Arial" w:hAnsi="Arial" w:cs="Arial"/>
          <w:color w:val="000000"/>
        </w:rPr>
        <w:t xml:space="preserve"> Rozdziale V</w:t>
      </w:r>
      <w:r w:rsidR="00FE2C64" w:rsidRPr="002F11B7">
        <w:rPr>
          <w:rFonts w:ascii="Arial" w:hAnsi="Arial" w:cs="Arial"/>
          <w:color w:val="000000"/>
        </w:rPr>
        <w:t>II</w:t>
      </w:r>
      <w:r w:rsidR="00FE2181" w:rsidRPr="002F11B7">
        <w:rPr>
          <w:rFonts w:ascii="Arial" w:hAnsi="Arial" w:cs="Arial"/>
          <w:color w:val="000000"/>
        </w:rPr>
        <w:t xml:space="preserve"> SWZ w </w:t>
      </w:r>
      <w:r w:rsidR="00E52429">
        <w:rPr>
          <w:rFonts w:ascii="Arial" w:hAnsi="Arial" w:cs="Arial"/>
          <w:color w:val="000000"/>
        </w:rPr>
        <w:t>ust</w:t>
      </w:r>
      <w:r w:rsidR="00FE2181" w:rsidRPr="002F11B7">
        <w:rPr>
          <w:rFonts w:ascii="Arial" w:hAnsi="Arial" w:cs="Arial"/>
          <w:color w:val="000000"/>
        </w:rPr>
        <w:t xml:space="preserve"> 2</w:t>
      </w:r>
      <w:r w:rsidRPr="002F11B7">
        <w:rPr>
          <w:rFonts w:ascii="Arial" w:hAnsi="Arial" w:cs="Arial"/>
          <w:color w:val="000000"/>
        </w:rPr>
        <w:t xml:space="preserve"> pkt. </w:t>
      </w:r>
      <w:r w:rsidR="00FE2181" w:rsidRPr="002F11B7">
        <w:rPr>
          <w:rFonts w:ascii="Arial" w:hAnsi="Arial" w:cs="Arial"/>
          <w:color w:val="000000"/>
        </w:rPr>
        <w:t xml:space="preserve">5 oraz </w:t>
      </w:r>
      <w:r w:rsidR="00872F95" w:rsidRPr="002F11B7">
        <w:rPr>
          <w:rFonts w:ascii="Arial" w:hAnsi="Arial" w:cs="Arial"/>
          <w:color w:val="000000"/>
        </w:rPr>
        <w:t xml:space="preserve">w </w:t>
      </w:r>
      <w:r w:rsidR="00690D9E">
        <w:rPr>
          <w:rFonts w:ascii="Arial" w:hAnsi="Arial" w:cs="Arial"/>
          <w:color w:val="000000"/>
        </w:rPr>
        <w:t>ust.</w:t>
      </w:r>
      <w:r w:rsidR="00777808" w:rsidRPr="002F11B7">
        <w:rPr>
          <w:rFonts w:ascii="Arial" w:hAnsi="Arial" w:cs="Arial"/>
          <w:color w:val="000000"/>
        </w:rPr>
        <w:t xml:space="preserve"> </w:t>
      </w:r>
      <w:r w:rsidR="00872F95" w:rsidRPr="002F11B7">
        <w:rPr>
          <w:rFonts w:ascii="Arial" w:hAnsi="Arial" w:cs="Arial"/>
          <w:color w:val="000000"/>
        </w:rPr>
        <w:t>3</w:t>
      </w:r>
      <w:r w:rsidR="00FE2181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na okres 3 lat</w:t>
      </w:r>
      <w:r w:rsidR="00FE2181" w:rsidRPr="002F11B7">
        <w:rPr>
          <w:rFonts w:ascii="Arial" w:hAnsi="Arial" w:cs="Arial"/>
          <w:color w:val="000000"/>
        </w:rPr>
        <w:t xml:space="preserve"> </w:t>
      </w:r>
      <w:r w:rsidR="00690D9E">
        <w:rPr>
          <w:rFonts w:ascii="Arial" w:hAnsi="Arial" w:cs="Arial"/>
          <w:color w:val="000000"/>
        </w:rPr>
        <w:t xml:space="preserve">   </w:t>
      </w:r>
      <w:r w:rsidRPr="002F11B7">
        <w:rPr>
          <w:rFonts w:ascii="Arial" w:hAnsi="Arial" w:cs="Arial"/>
          <w:color w:val="000000"/>
        </w:rPr>
        <w:t>od zaistnienia zdarzenia</w:t>
      </w:r>
      <w:r w:rsidR="00B50A28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będącego podstawą wykluczenia.</w:t>
      </w:r>
    </w:p>
    <w:p w14:paraId="1F81B50F" w14:textId="77777777" w:rsidR="0025397D" w:rsidRDefault="0025397D" w:rsidP="00663C8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4E0BBD11" w14:textId="77777777" w:rsidR="00D404A6" w:rsidRPr="00872F95" w:rsidRDefault="00D404A6" w:rsidP="00663C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72F95">
        <w:rPr>
          <w:rFonts w:ascii="Arial" w:hAnsi="Arial" w:cs="Arial"/>
          <w:b/>
          <w:bCs/>
          <w:color w:val="000000"/>
          <w:sz w:val="22"/>
          <w:szCs w:val="22"/>
        </w:rPr>
        <w:t>VI</w:t>
      </w:r>
      <w:r w:rsidR="00FE2C64">
        <w:rPr>
          <w:rFonts w:ascii="Arial" w:hAnsi="Arial" w:cs="Arial"/>
          <w:b/>
          <w:bCs/>
          <w:color w:val="000000"/>
          <w:sz w:val="22"/>
          <w:szCs w:val="22"/>
        </w:rPr>
        <w:t>II</w:t>
      </w:r>
      <w:r w:rsidRPr="00872F95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7061E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72F95">
        <w:rPr>
          <w:rFonts w:ascii="Arial" w:hAnsi="Arial" w:cs="Arial"/>
          <w:b/>
          <w:bCs/>
          <w:color w:val="000000"/>
          <w:sz w:val="22"/>
          <w:szCs w:val="22"/>
        </w:rPr>
        <w:t>OŚWIADCZENIE WYKONAWCY O</w:t>
      </w:r>
      <w:r w:rsidR="00E97C3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63F6B">
        <w:rPr>
          <w:rFonts w:ascii="Arial" w:hAnsi="Arial" w:cs="Arial"/>
          <w:b/>
          <w:bCs/>
          <w:color w:val="000000"/>
          <w:sz w:val="22"/>
          <w:szCs w:val="22"/>
        </w:rPr>
        <w:t>NIEPODLEGANIU</w:t>
      </w:r>
      <w:r w:rsidR="002F59F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72F95">
        <w:rPr>
          <w:rFonts w:ascii="Arial" w:hAnsi="Arial" w:cs="Arial"/>
          <w:b/>
          <w:bCs/>
          <w:color w:val="000000"/>
          <w:sz w:val="22"/>
          <w:szCs w:val="22"/>
        </w:rPr>
        <w:t>WYKLUCZENIU</w:t>
      </w:r>
      <w:r w:rsidR="002F59F3">
        <w:rPr>
          <w:rFonts w:ascii="Arial" w:hAnsi="Arial" w:cs="Arial"/>
          <w:b/>
          <w:bCs/>
          <w:color w:val="000000"/>
          <w:sz w:val="22"/>
          <w:szCs w:val="22"/>
        </w:rPr>
        <w:t xml:space="preserve"> ORAZ</w:t>
      </w:r>
      <w:r w:rsidR="0026197E" w:rsidRPr="00872F9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63F6B">
        <w:rPr>
          <w:rFonts w:ascii="Arial" w:hAnsi="Arial" w:cs="Arial"/>
          <w:b/>
          <w:bCs/>
          <w:color w:val="000000"/>
          <w:sz w:val="22"/>
          <w:szCs w:val="22"/>
        </w:rPr>
        <w:t>SPEŁNIANIU</w:t>
      </w:r>
      <w:r w:rsidR="002F59F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72F95">
        <w:rPr>
          <w:rFonts w:ascii="Arial" w:hAnsi="Arial" w:cs="Arial"/>
          <w:b/>
          <w:bCs/>
          <w:color w:val="000000"/>
          <w:sz w:val="22"/>
          <w:szCs w:val="22"/>
        </w:rPr>
        <w:t>WARUNKÓW</w:t>
      </w:r>
      <w:r w:rsidR="00872F9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63F6B">
        <w:rPr>
          <w:rFonts w:ascii="Arial" w:hAnsi="Arial" w:cs="Arial"/>
          <w:b/>
          <w:bCs/>
          <w:color w:val="000000"/>
          <w:sz w:val="22"/>
          <w:szCs w:val="22"/>
        </w:rPr>
        <w:t>UDZIAŁU</w:t>
      </w:r>
      <w:r w:rsidR="002F59F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72F95">
        <w:rPr>
          <w:rFonts w:ascii="Arial" w:hAnsi="Arial" w:cs="Arial"/>
          <w:b/>
          <w:bCs/>
          <w:color w:val="000000"/>
          <w:sz w:val="22"/>
          <w:szCs w:val="22"/>
        </w:rPr>
        <w:t xml:space="preserve">W </w:t>
      </w:r>
      <w:r w:rsidR="002F59F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72F95">
        <w:rPr>
          <w:rFonts w:ascii="Arial" w:hAnsi="Arial" w:cs="Arial"/>
          <w:b/>
          <w:bCs/>
          <w:color w:val="000000"/>
          <w:sz w:val="22"/>
          <w:szCs w:val="22"/>
        </w:rPr>
        <w:t>POSTĘPOWANIU</w:t>
      </w:r>
      <w:r w:rsidR="002F59F3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33610CFE" w14:textId="77777777" w:rsidR="00D404A6" w:rsidRPr="00941EFB" w:rsidRDefault="00872F95" w:rsidP="00663C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941EFB">
        <w:rPr>
          <w:rFonts w:ascii="Arial" w:hAnsi="Arial" w:cs="Arial"/>
          <w:color w:val="000000"/>
        </w:rPr>
        <w:t xml:space="preserve">1. </w:t>
      </w:r>
      <w:r w:rsidR="00D404A6" w:rsidRPr="00941EFB">
        <w:rPr>
          <w:rFonts w:ascii="Arial" w:hAnsi="Arial" w:cs="Arial"/>
          <w:color w:val="000000"/>
        </w:rPr>
        <w:t>Oświadczeni</w:t>
      </w:r>
      <w:r w:rsidR="00FA34F5">
        <w:rPr>
          <w:rFonts w:ascii="Arial" w:hAnsi="Arial" w:cs="Arial"/>
          <w:color w:val="000000"/>
        </w:rPr>
        <w:t>a</w:t>
      </w:r>
      <w:r w:rsidR="00D404A6" w:rsidRPr="00941EFB">
        <w:rPr>
          <w:rFonts w:ascii="Arial" w:hAnsi="Arial" w:cs="Arial"/>
          <w:color w:val="000000"/>
        </w:rPr>
        <w:t xml:space="preserve"> wymagane od wszystkich Wykonawców, które </w:t>
      </w:r>
      <w:r w:rsidR="00D404A6" w:rsidRPr="00647061">
        <w:rPr>
          <w:rFonts w:ascii="Arial" w:hAnsi="Arial" w:cs="Arial"/>
          <w:color w:val="000000"/>
        </w:rPr>
        <w:t xml:space="preserve">należy złożyć wraz </w:t>
      </w:r>
      <w:r w:rsidR="00CF3967" w:rsidRPr="00647061">
        <w:rPr>
          <w:rFonts w:ascii="Arial" w:hAnsi="Arial" w:cs="Arial"/>
          <w:color w:val="000000"/>
        </w:rPr>
        <w:t xml:space="preserve"> </w:t>
      </w:r>
      <w:r w:rsidR="00D404A6" w:rsidRPr="00647061">
        <w:rPr>
          <w:rFonts w:ascii="Arial" w:hAnsi="Arial" w:cs="Arial"/>
          <w:color w:val="000000"/>
        </w:rPr>
        <w:t>z ofertą</w:t>
      </w:r>
      <w:r w:rsidR="00D404A6" w:rsidRPr="00941EFB">
        <w:rPr>
          <w:rFonts w:ascii="Arial" w:hAnsi="Arial" w:cs="Arial"/>
          <w:b/>
          <w:bCs/>
          <w:color w:val="000000"/>
        </w:rPr>
        <w:t>:</w:t>
      </w:r>
    </w:p>
    <w:p w14:paraId="2D3C419E" w14:textId="77777777" w:rsidR="00D404A6" w:rsidRPr="00941EFB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41EFB">
        <w:rPr>
          <w:rFonts w:ascii="Arial" w:hAnsi="Arial" w:cs="Arial"/>
          <w:color w:val="000000"/>
        </w:rPr>
        <w:t>1</w:t>
      </w:r>
      <w:r w:rsidR="00872F95" w:rsidRPr="00941EFB">
        <w:rPr>
          <w:rFonts w:ascii="Arial" w:hAnsi="Arial" w:cs="Arial"/>
          <w:color w:val="000000"/>
        </w:rPr>
        <w:t xml:space="preserve">) </w:t>
      </w:r>
      <w:r w:rsidRPr="00941EFB">
        <w:rPr>
          <w:rFonts w:ascii="Arial" w:hAnsi="Arial" w:cs="Arial"/>
          <w:color w:val="000000"/>
        </w:rPr>
        <w:t>Oświadczenie Wykonawcy o niepodleganiu wykluczeniu</w:t>
      </w:r>
      <w:r w:rsidR="00CF3967">
        <w:rPr>
          <w:rFonts w:ascii="Arial" w:hAnsi="Arial" w:cs="Arial"/>
          <w:color w:val="000000"/>
        </w:rPr>
        <w:t xml:space="preserve"> </w:t>
      </w:r>
      <w:r w:rsidR="00647061">
        <w:rPr>
          <w:rFonts w:ascii="Arial" w:hAnsi="Arial" w:cs="Arial"/>
          <w:color w:val="000000"/>
        </w:rPr>
        <w:t xml:space="preserve">stanowiące  </w:t>
      </w:r>
      <w:r w:rsidR="00CF3967" w:rsidRPr="00647061">
        <w:rPr>
          <w:rFonts w:ascii="Arial" w:hAnsi="Arial" w:cs="Arial"/>
          <w:color w:val="000000"/>
        </w:rPr>
        <w:t>Załącznik nr 3 do SWZ</w:t>
      </w:r>
      <w:r w:rsidR="00CF3967" w:rsidRPr="00941EFB">
        <w:rPr>
          <w:rFonts w:ascii="Arial" w:hAnsi="Arial" w:cs="Arial"/>
          <w:color w:val="000000"/>
        </w:rPr>
        <w:t>,</w:t>
      </w:r>
      <w:r w:rsidR="00CF3967">
        <w:rPr>
          <w:rFonts w:ascii="Arial" w:hAnsi="Arial" w:cs="Arial"/>
          <w:color w:val="000000"/>
        </w:rPr>
        <w:t xml:space="preserve"> oraz oświadczenie o </w:t>
      </w:r>
      <w:r w:rsidRPr="00941EFB">
        <w:rPr>
          <w:rFonts w:ascii="Arial" w:hAnsi="Arial" w:cs="Arial"/>
          <w:color w:val="000000"/>
        </w:rPr>
        <w:t xml:space="preserve">spełnianiu warunków udziału </w:t>
      </w:r>
      <w:r w:rsidR="00CF3967">
        <w:rPr>
          <w:rFonts w:ascii="Arial" w:hAnsi="Arial" w:cs="Arial"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>w postępowaniu,</w:t>
      </w:r>
      <w:r w:rsidR="0025397D" w:rsidRPr="00941EFB">
        <w:rPr>
          <w:rFonts w:ascii="Arial" w:hAnsi="Arial" w:cs="Arial"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 xml:space="preserve">stanowiące </w:t>
      </w:r>
      <w:r w:rsidR="00647061">
        <w:rPr>
          <w:rFonts w:ascii="Arial" w:hAnsi="Arial" w:cs="Arial"/>
          <w:color w:val="000000"/>
        </w:rPr>
        <w:t xml:space="preserve"> </w:t>
      </w:r>
      <w:r w:rsidRPr="00647061">
        <w:rPr>
          <w:rFonts w:ascii="Arial" w:hAnsi="Arial" w:cs="Arial"/>
          <w:color w:val="000000"/>
        </w:rPr>
        <w:t xml:space="preserve">Załącznik nr </w:t>
      </w:r>
      <w:r w:rsidR="00CF3967" w:rsidRPr="00647061">
        <w:rPr>
          <w:rFonts w:ascii="Arial" w:hAnsi="Arial" w:cs="Arial"/>
          <w:color w:val="000000"/>
        </w:rPr>
        <w:t>4</w:t>
      </w:r>
      <w:r w:rsidRPr="00647061">
        <w:rPr>
          <w:rFonts w:ascii="Arial" w:hAnsi="Arial" w:cs="Arial"/>
          <w:color w:val="000000"/>
        </w:rPr>
        <w:t xml:space="preserve"> do SWZ,</w:t>
      </w:r>
    </w:p>
    <w:p w14:paraId="7BAE1FF7" w14:textId="77777777" w:rsidR="00B713B1" w:rsidRPr="00941EFB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41EFB">
        <w:rPr>
          <w:rFonts w:ascii="Arial" w:hAnsi="Arial" w:cs="Arial"/>
          <w:color w:val="000000"/>
        </w:rPr>
        <w:t>2</w:t>
      </w:r>
      <w:r w:rsidR="00872F95" w:rsidRPr="00941EFB">
        <w:rPr>
          <w:rFonts w:ascii="Arial" w:hAnsi="Arial" w:cs="Arial"/>
          <w:color w:val="000000"/>
        </w:rPr>
        <w:t xml:space="preserve">) </w:t>
      </w:r>
      <w:r w:rsidRPr="00941EFB">
        <w:rPr>
          <w:rFonts w:ascii="Arial" w:hAnsi="Arial" w:cs="Arial"/>
          <w:color w:val="000000"/>
        </w:rPr>
        <w:t xml:space="preserve"> W przypadku wspólnego ubiegania się o zamówienie przez wykonawców oświadczenie,</w:t>
      </w:r>
      <w:r w:rsidR="00872F95" w:rsidRPr="00941EFB">
        <w:rPr>
          <w:rFonts w:ascii="Arial" w:hAnsi="Arial" w:cs="Arial"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>o którym mowa</w:t>
      </w:r>
      <w:r w:rsidR="0025397D" w:rsidRPr="00941EFB">
        <w:rPr>
          <w:rFonts w:ascii="Arial" w:hAnsi="Arial" w:cs="Arial"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 xml:space="preserve">w </w:t>
      </w:r>
      <w:r w:rsidR="00872F95" w:rsidRPr="00941EFB">
        <w:rPr>
          <w:rFonts w:ascii="Arial" w:hAnsi="Arial" w:cs="Arial"/>
          <w:color w:val="000000"/>
        </w:rPr>
        <w:t xml:space="preserve">Rozdziale </w:t>
      </w:r>
      <w:r w:rsidRPr="00941EFB">
        <w:rPr>
          <w:rFonts w:ascii="Arial" w:hAnsi="Arial" w:cs="Arial"/>
          <w:color w:val="000000"/>
        </w:rPr>
        <w:t>V</w:t>
      </w:r>
      <w:r w:rsidR="00FE2C64" w:rsidRPr="00941EFB">
        <w:rPr>
          <w:rFonts w:ascii="Arial" w:hAnsi="Arial" w:cs="Arial"/>
          <w:color w:val="000000"/>
        </w:rPr>
        <w:t>II</w:t>
      </w:r>
      <w:r w:rsidR="00872F95" w:rsidRPr="00941EFB">
        <w:rPr>
          <w:rFonts w:ascii="Arial" w:hAnsi="Arial" w:cs="Arial"/>
          <w:color w:val="000000"/>
        </w:rPr>
        <w:t xml:space="preserve"> </w:t>
      </w:r>
      <w:r w:rsidR="00E52429">
        <w:rPr>
          <w:rFonts w:ascii="Arial" w:hAnsi="Arial" w:cs="Arial"/>
          <w:color w:val="000000"/>
        </w:rPr>
        <w:t>ust.</w:t>
      </w:r>
      <w:r w:rsidR="00872F95" w:rsidRPr="00941EFB">
        <w:rPr>
          <w:rFonts w:ascii="Arial" w:hAnsi="Arial" w:cs="Arial"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 xml:space="preserve">1 niniejszej </w:t>
      </w:r>
      <w:r w:rsidR="00563F6B">
        <w:rPr>
          <w:rFonts w:ascii="Arial" w:hAnsi="Arial" w:cs="Arial"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>SWZ składa</w:t>
      </w:r>
      <w:r w:rsidR="00872F95" w:rsidRPr="00941EFB">
        <w:rPr>
          <w:rFonts w:ascii="Arial" w:hAnsi="Arial" w:cs="Arial"/>
          <w:color w:val="000000"/>
        </w:rPr>
        <w:t xml:space="preserve"> odrębnie </w:t>
      </w:r>
      <w:r w:rsidRPr="00941EFB">
        <w:rPr>
          <w:rFonts w:ascii="Arial" w:hAnsi="Arial" w:cs="Arial"/>
          <w:color w:val="000000"/>
        </w:rPr>
        <w:t>każdy z wykonawców</w:t>
      </w:r>
      <w:r w:rsidR="00690D9E">
        <w:rPr>
          <w:rFonts w:ascii="Arial" w:hAnsi="Arial" w:cs="Arial"/>
          <w:color w:val="000000"/>
        </w:rPr>
        <w:t xml:space="preserve"> wspólnie ubiegających się o udzielenie zamówienia. </w:t>
      </w:r>
    </w:p>
    <w:p w14:paraId="620D3134" w14:textId="77777777" w:rsidR="00D404A6" w:rsidRPr="00941EFB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41EFB">
        <w:rPr>
          <w:rFonts w:ascii="Arial" w:hAnsi="Arial" w:cs="Arial"/>
          <w:color w:val="000000"/>
        </w:rPr>
        <w:t xml:space="preserve">Oświadczenia </w:t>
      </w:r>
      <w:r w:rsidR="00E959DA">
        <w:rPr>
          <w:rFonts w:ascii="Arial" w:hAnsi="Arial" w:cs="Arial"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>te potwierdzają brak podstaw wykluczenia oraz spełnianie warunków udziału</w:t>
      </w:r>
    </w:p>
    <w:p w14:paraId="2F257614" w14:textId="77777777" w:rsidR="00D404A6" w:rsidRPr="00941EFB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41EFB">
        <w:rPr>
          <w:rFonts w:ascii="Arial" w:hAnsi="Arial" w:cs="Arial"/>
          <w:color w:val="000000"/>
        </w:rPr>
        <w:t>w postępowaniu lub kryteriów selekcji w zakresie, w jakim każdy z wykonawców wykazuje spełnianie</w:t>
      </w:r>
      <w:r w:rsidR="00872F95" w:rsidRPr="00941EFB">
        <w:rPr>
          <w:rFonts w:ascii="Arial" w:hAnsi="Arial" w:cs="Arial"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>warunków udziału w postępowaniu</w:t>
      </w:r>
      <w:r w:rsidR="00356274">
        <w:rPr>
          <w:rFonts w:ascii="Arial" w:hAnsi="Arial" w:cs="Arial"/>
          <w:color w:val="000000"/>
        </w:rPr>
        <w:t>.</w:t>
      </w:r>
    </w:p>
    <w:p w14:paraId="4B2F9D1B" w14:textId="77777777" w:rsidR="00D404A6" w:rsidRPr="00872F95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41EFB">
        <w:rPr>
          <w:rFonts w:ascii="Arial" w:hAnsi="Arial" w:cs="Arial"/>
          <w:color w:val="000000"/>
        </w:rPr>
        <w:t>3</w:t>
      </w:r>
      <w:r w:rsidR="00872F95" w:rsidRPr="00941EFB">
        <w:rPr>
          <w:rFonts w:ascii="Arial" w:hAnsi="Arial" w:cs="Arial"/>
          <w:color w:val="000000"/>
        </w:rPr>
        <w:t>)</w:t>
      </w:r>
      <w:r w:rsidRPr="00941EFB">
        <w:rPr>
          <w:rFonts w:ascii="Arial" w:hAnsi="Arial" w:cs="Arial"/>
          <w:color w:val="000000"/>
        </w:rPr>
        <w:t xml:space="preserve"> Wykonawca, w przypadku polegania na zdolnościach lub sytuacji podmiotów udostępniających zasoby,</w:t>
      </w:r>
      <w:r w:rsidR="0025397D" w:rsidRPr="00941EFB">
        <w:rPr>
          <w:rFonts w:ascii="Arial" w:hAnsi="Arial" w:cs="Arial"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 xml:space="preserve">przedstawia, wraz z oświadczeniem, o którym mowa </w:t>
      </w:r>
      <w:r w:rsidR="00872F95" w:rsidRPr="00941EFB">
        <w:rPr>
          <w:rFonts w:ascii="Arial" w:hAnsi="Arial" w:cs="Arial"/>
          <w:color w:val="000000"/>
        </w:rPr>
        <w:t>w Rozdziale V</w:t>
      </w:r>
      <w:r w:rsidR="00FE2C64" w:rsidRPr="00941EFB">
        <w:rPr>
          <w:rFonts w:ascii="Arial" w:hAnsi="Arial" w:cs="Arial"/>
          <w:color w:val="000000"/>
        </w:rPr>
        <w:t>II</w:t>
      </w:r>
      <w:r w:rsidR="00872F95" w:rsidRPr="00941EFB">
        <w:rPr>
          <w:rFonts w:ascii="Arial" w:hAnsi="Arial" w:cs="Arial"/>
          <w:color w:val="000000"/>
        </w:rPr>
        <w:t xml:space="preserve"> </w:t>
      </w:r>
      <w:r w:rsidR="00E52429">
        <w:rPr>
          <w:rFonts w:ascii="Arial" w:hAnsi="Arial" w:cs="Arial"/>
          <w:color w:val="000000"/>
        </w:rPr>
        <w:t>ust.</w:t>
      </w:r>
      <w:r w:rsidR="00872F95" w:rsidRPr="00941EFB">
        <w:rPr>
          <w:rFonts w:ascii="Arial" w:hAnsi="Arial" w:cs="Arial"/>
          <w:color w:val="000000"/>
        </w:rPr>
        <w:t xml:space="preserve"> 1 niniejszej SWZ  </w:t>
      </w:r>
      <w:r w:rsidRPr="00941EFB">
        <w:rPr>
          <w:rFonts w:ascii="Arial" w:hAnsi="Arial" w:cs="Arial"/>
          <w:color w:val="000000"/>
        </w:rPr>
        <w:t>także oświadczenie podmiotu</w:t>
      </w:r>
      <w:r w:rsidR="0025397D" w:rsidRPr="00941EFB">
        <w:rPr>
          <w:rFonts w:ascii="Arial" w:hAnsi="Arial" w:cs="Arial"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>udostępniającego zasoby, potwierdzające brak podstaw wykluczenia tego podmiotu oraz odpowiednio</w:t>
      </w:r>
      <w:r w:rsidR="0025397D" w:rsidRPr="00941EFB">
        <w:rPr>
          <w:rFonts w:ascii="Arial" w:hAnsi="Arial" w:cs="Arial"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>spełnianie warunków udziału w postępowaniu, w zakresie, w jakim Wykonawca powołuje się na jego</w:t>
      </w:r>
      <w:r w:rsidR="0025397D" w:rsidRPr="00941EFB">
        <w:rPr>
          <w:rFonts w:ascii="Arial" w:hAnsi="Arial" w:cs="Arial"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>zasoby</w:t>
      </w:r>
      <w:r w:rsidRPr="00872F95">
        <w:rPr>
          <w:rFonts w:ascii="Arial" w:hAnsi="Arial" w:cs="Arial"/>
          <w:color w:val="000000"/>
          <w:sz w:val="22"/>
          <w:szCs w:val="22"/>
        </w:rPr>
        <w:t>.</w:t>
      </w:r>
      <w:r w:rsidR="0025397D" w:rsidRPr="00872F95">
        <w:rPr>
          <w:rFonts w:ascii="Arial" w:hAnsi="Arial" w:cs="Arial"/>
          <w:color w:val="000000"/>
          <w:sz w:val="22"/>
          <w:szCs w:val="22"/>
        </w:rPr>
        <w:br/>
      </w:r>
    </w:p>
    <w:p w14:paraId="7CAAE55A" w14:textId="77777777" w:rsidR="00D404A6" w:rsidRPr="00686F2A" w:rsidRDefault="00FE2C64" w:rsidP="00663C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IX</w:t>
      </w:r>
      <w:r w:rsidR="00D404A6" w:rsidRPr="00686F2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E959D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061E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404A6" w:rsidRPr="00686F2A">
        <w:rPr>
          <w:rFonts w:ascii="Arial" w:hAnsi="Arial" w:cs="Arial"/>
          <w:b/>
          <w:bCs/>
          <w:color w:val="000000"/>
          <w:sz w:val="22"/>
          <w:szCs w:val="22"/>
        </w:rPr>
        <w:t>DOKUMENTY</w:t>
      </w:r>
      <w:r w:rsidR="00E959D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061E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404A6" w:rsidRPr="00686F2A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E959D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061E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404A6" w:rsidRPr="00686F2A">
        <w:rPr>
          <w:rFonts w:ascii="Arial" w:hAnsi="Arial" w:cs="Arial"/>
          <w:b/>
          <w:bCs/>
          <w:color w:val="000000"/>
          <w:sz w:val="22"/>
          <w:szCs w:val="22"/>
        </w:rPr>
        <w:t>OŚWIADCZENIA</w:t>
      </w:r>
      <w:r w:rsidR="00E959D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86F2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404A6" w:rsidRPr="00686F2A">
        <w:rPr>
          <w:rFonts w:ascii="Arial" w:hAnsi="Arial" w:cs="Arial"/>
          <w:b/>
          <w:bCs/>
          <w:color w:val="000000"/>
          <w:sz w:val="22"/>
          <w:szCs w:val="22"/>
        </w:rPr>
        <w:t xml:space="preserve">WYMAGANE </w:t>
      </w:r>
      <w:r w:rsidR="00686F2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404A6" w:rsidRPr="00686F2A">
        <w:rPr>
          <w:rFonts w:ascii="Arial" w:hAnsi="Arial" w:cs="Arial"/>
          <w:b/>
          <w:bCs/>
          <w:color w:val="000000"/>
          <w:sz w:val="22"/>
          <w:szCs w:val="22"/>
        </w:rPr>
        <w:t xml:space="preserve">PRZY </w:t>
      </w:r>
      <w:r w:rsidR="007061E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404A6" w:rsidRPr="00686F2A">
        <w:rPr>
          <w:rFonts w:ascii="Arial" w:hAnsi="Arial" w:cs="Arial"/>
          <w:b/>
          <w:bCs/>
          <w:color w:val="000000"/>
          <w:sz w:val="22"/>
          <w:szCs w:val="22"/>
        </w:rPr>
        <w:t>POLEGANIU</w:t>
      </w:r>
      <w:r w:rsidR="00686F2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061E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404A6" w:rsidRPr="00686F2A">
        <w:rPr>
          <w:rFonts w:ascii="Arial" w:hAnsi="Arial" w:cs="Arial"/>
          <w:b/>
          <w:bCs/>
          <w:color w:val="000000"/>
          <w:sz w:val="22"/>
          <w:szCs w:val="22"/>
        </w:rPr>
        <w:t xml:space="preserve">NA </w:t>
      </w:r>
      <w:r w:rsidR="00B713B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404A6" w:rsidRPr="00686F2A">
        <w:rPr>
          <w:rFonts w:ascii="Arial" w:hAnsi="Arial" w:cs="Arial"/>
          <w:b/>
          <w:bCs/>
          <w:color w:val="000000"/>
          <w:sz w:val="22"/>
          <w:szCs w:val="22"/>
        </w:rPr>
        <w:t xml:space="preserve">ZASOBACH </w:t>
      </w:r>
      <w:r w:rsidR="007061E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404A6" w:rsidRPr="00686F2A">
        <w:rPr>
          <w:rFonts w:ascii="Arial" w:hAnsi="Arial" w:cs="Arial"/>
          <w:b/>
          <w:bCs/>
          <w:color w:val="000000"/>
          <w:sz w:val="22"/>
          <w:szCs w:val="22"/>
        </w:rPr>
        <w:t>PODMIOTÓW</w:t>
      </w:r>
      <w:r w:rsidR="00686F2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061E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404A6" w:rsidRPr="00686F2A">
        <w:rPr>
          <w:rFonts w:ascii="Arial" w:hAnsi="Arial" w:cs="Arial"/>
          <w:b/>
          <w:bCs/>
          <w:color w:val="000000"/>
          <w:sz w:val="22"/>
          <w:szCs w:val="22"/>
        </w:rPr>
        <w:t>TRZECICH</w:t>
      </w:r>
      <w:r w:rsidR="007061E5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432DB803" w14:textId="77777777" w:rsidR="00D404A6" w:rsidRPr="00941EFB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41EFB">
        <w:rPr>
          <w:rFonts w:ascii="Arial" w:hAnsi="Arial" w:cs="Arial"/>
          <w:color w:val="000000"/>
        </w:rPr>
        <w:t xml:space="preserve">1. Wykonawca może w celu potwierdzenia spełniania warunków, o których mowa w </w:t>
      </w:r>
      <w:r w:rsidR="00686F2A" w:rsidRPr="00941EFB">
        <w:rPr>
          <w:rFonts w:ascii="Arial" w:hAnsi="Arial" w:cs="Arial"/>
          <w:color w:val="000000"/>
        </w:rPr>
        <w:t>Rozdziale V</w:t>
      </w:r>
      <w:r w:rsidR="00FE2C64" w:rsidRPr="00941EFB">
        <w:rPr>
          <w:rFonts w:ascii="Arial" w:hAnsi="Arial" w:cs="Arial"/>
          <w:color w:val="000000"/>
        </w:rPr>
        <w:t>I</w:t>
      </w:r>
      <w:r w:rsidR="00686F2A" w:rsidRPr="00941EFB">
        <w:rPr>
          <w:rFonts w:ascii="Arial" w:hAnsi="Arial" w:cs="Arial"/>
          <w:color w:val="000000"/>
        </w:rPr>
        <w:t xml:space="preserve"> </w:t>
      </w:r>
      <w:r w:rsidR="00E52429">
        <w:rPr>
          <w:rFonts w:ascii="Arial" w:hAnsi="Arial" w:cs="Arial"/>
          <w:color w:val="000000"/>
        </w:rPr>
        <w:t>ust.</w:t>
      </w:r>
      <w:r w:rsidR="00686F2A" w:rsidRPr="00941EFB">
        <w:rPr>
          <w:rFonts w:ascii="Arial" w:hAnsi="Arial" w:cs="Arial"/>
          <w:color w:val="000000"/>
        </w:rPr>
        <w:t xml:space="preserve"> 2</w:t>
      </w:r>
      <w:r w:rsidRPr="00941EFB">
        <w:rPr>
          <w:rFonts w:ascii="Arial" w:hAnsi="Arial" w:cs="Arial"/>
          <w:color w:val="000000"/>
        </w:rPr>
        <w:t xml:space="preserve"> niniejszej</w:t>
      </w:r>
      <w:r w:rsidR="0025397D" w:rsidRPr="00941EFB">
        <w:rPr>
          <w:rFonts w:ascii="Arial" w:hAnsi="Arial" w:cs="Arial"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 xml:space="preserve">SWZ </w:t>
      </w:r>
      <w:r w:rsidR="00941EFB">
        <w:rPr>
          <w:rFonts w:ascii="Arial" w:hAnsi="Arial" w:cs="Arial"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>w stosownych sytuacjach oraz w odniesieniu do przedmiotowego zamówienia, polegać na</w:t>
      </w:r>
      <w:r w:rsidR="0025397D" w:rsidRPr="00941EFB">
        <w:rPr>
          <w:rFonts w:ascii="Arial" w:hAnsi="Arial" w:cs="Arial"/>
          <w:color w:val="000000"/>
        </w:rPr>
        <w:t xml:space="preserve">  </w:t>
      </w:r>
      <w:r w:rsidRPr="00941EFB">
        <w:rPr>
          <w:rFonts w:ascii="Arial" w:hAnsi="Arial" w:cs="Arial"/>
          <w:color w:val="000000"/>
        </w:rPr>
        <w:t>zdolnościach technicznych lub zawodowych lub sytuacji finansowej lub ekonomicznej innych podmiotów,</w:t>
      </w:r>
      <w:r w:rsidR="0025397D" w:rsidRPr="00941EFB">
        <w:rPr>
          <w:rFonts w:ascii="Arial" w:hAnsi="Arial" w:cs="Arial"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>niezależnie od charakteru prawnego łączących go z nim stosunków prawnych.</w:t>
      </w:r>
    </w:p>
    <w:p w14:paraId="4BF930EB" w14:textId="77777777" w:rsidR="00D404A6" w:rsidRPr="00941EFB" w:rsidRDefault="00D404A6" w:rsidP="00663C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941EFB">
        <w:rPr>
          <w:rFonts w:ascii="Arial" w:hAnsi="Arial" w:cs="Arial"/>
          <w:color w:val="000000"/>
        </w:rPr>
        <w:t>2. W odniesieniu do warunków dotyczących wykształcenia, kwalifikacji zawodowych lub doświadczenia</w:t>
      </w:r>
      <w:r w:rsidR="0025397D" w:rsidRPr="00941EFB">
        <w:rPr>
          <w:rFonts w:ascii="Arial" w:hAnsi="Arial" w:cs="Arial"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 xml:space="preserve">Wykonawcy mogą polegać na zdolnościach podmiotów udostępniających zasoby, </w:t>
      </w:r>
      <w:r w:rsidR="00941EFB">
        <w:rPr>
          <w:rFonts w:ascii="Arial" w:hAnsi="Arial" w:cs="Arial"/>
          <w:color w:val="000000"/>
        </w:rPr>
        <w:t xml:space="preserve">           </w:t>
      </w:r>
      <w:r w:rsidRPr="00941EFB">
        <w:rPr>
          <w:rFonts w:ascii="Arial" w:hAnsi="Arial" w:cs="Arial"/>
          <w:color w:val="000000"/>
        </w:rPr>
        <w:t>jeśli podmioty te</w:t>
      </w:r>
      <w:r w:rsidR="0025397D" w:rsidRPr="00941EFB">
        <w:rPr>
          <w:rFonts w:ascii="Arial" w:hAnsi="Arial" w:cs="Arial"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>wykonają roboty budowlane lub usługi, do realizacji których te zdolności są wymagane</w:t>
      </w:r>
      <w:r w:rsidRPr="00941EFB">
        <w:rPr>
          <w:rFonts w:ascii="Arial" w:hAnsi="Arial" w:cs="Arial"/>
          <w:b/>
          <w:bCs/>
          <w:color w:val="000000"/>
        </w:rPr>
        <w:t>.</w:t>
      </w:r>
    </w:p>
    <w:p w14:paraId="31D67B71" w14:textId="77777777" w:rsidR="00D404A6" w:rsidRPr="00941EFB" w:rsidRDefault="00D404A6" w:rsidP="00663C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941EFB">
        <w:rPr>
          <w:rFonts w:ascii="Arial" w:hAnsi="Arial" w:cs="Arial"/>
          <w:color w:val="000000"/>
        </w:rPr>
        <w:t>3. Wykonawca, który polega na zdolnościach lub sytuacji podmiotów udostępniających zasoby, składa wraz</w:t>
      </w:r>
      <w:r w:rsidR="0025397D" w:rsidRPr="00941EFB">
        <w:rPr>
          <w:rFonts w:ascii="Arial" w:hAnsi="Arial" w:cs="Arial"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>z ofertą, zobowiązanie podmiotu udostępniającego zasoby do oddania mu do dyspozycji niezbędnych</w:t>
      </w:r>
      <w:r w:rsidR="0025397D" w:rsidRPr="00941EFB">
        <w:rPr>
          <w:rFonts w:ascii="Arial" w:hAnsi="Arial" w:cs="Arial"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>zasobów na potrzeby realizacji danego zamówienia</w:t>
      </w:r>
      <w:r w:rsidRPr="00941EFB">
        <w:rPr>
          <w:rFonts w:ascii="Arial" w:hAnsi="Arial" w:cs="Arial"/>
          <w:b/>
          <w:bCs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>lub inny podmiotowy środek</w:t>
      </w:r>
      <w:r w:rsidR="00941EFB">
        <w:rPr>
          <w:rFonts w:ascii="Arial" w:hAnsi="Arial" w:cs="Arial"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>dowodowy</w:t>
      </w:r>
      <w:r w:rsidR="0025397D" w:rsidRPr="00941EFB">
        <w:rPr>
          <w:rFonts w:ascii="Arial" w:hAnsi="Arial" w:cs="Arial"/>
          <w:b/>
          <w:bCs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>potwierdzający, że wykonawca realizując zamówienie, będzie dysponował niezbędnymi zasobami tych</w:t>
      </w:r>
      <w:r w:rsidR="0025397D" w:rsidRPr="00941EFB">
        <w:rPr>
          <w:rFonts w:ascii="Arial" w:hAnsi="Arial" w:cs="Arial"/>
          <w:b/>
          <w:bCs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>podmiotów.</w:t>
      </w:r>
    </w:p>
    <w:p w14:paraId="0C4A7040" w14:textId="77777777" w:rsidR="00D404A6" w:rsidRPr="00941EFB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41EFB">
        <w:rPr>
          <w:rFonts w:ascii="Arial" w:hAnsi="Arial" w:cs="Arial"/>
          <w:color w:val="000000"/>
        </w:rPr>
        <w:t>4. Zobowiązanie podmiotu udostępniającego zasoby musi potwierdzać, że stosunek łączący Wykonawcę</w:t>
      </w:r>
      <w:r w:rsidR="0025397D" w:rsidRPr="00941EFB">
        <w:rPr>
          <w:rFonts w:ascii="Arial" w:hAnsi="Arial" w:cs="Arial"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>z podmiotami udostępniającymi zasoby gwarantuje rzeczywisty dostęp do tych zasobów oraz określać w</w:t>
      </w:r>
      <w:r w:rsidR="0025397D" w:rsidRPr="00941EFB">
        <w:rPr>
          <w:rFonts w:ascii="Arial" w:hAnsi="Arial" w:cs="Arial"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>szczególności:</w:t>
      </w:r>
    </w:p>
    <w:p w14:paraId="1EC104B2" w14:textId="77777777" w:rsidR="00D404A6" w:rsidRPr="00941EFB" w:rsidRDefault="00E75734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90D9E">
        <w:rPr>
          <w:rFonts w:ascii="Arial" w:hAnsi="Arial" w:cs="Arial"/>
          <w:color w:val="000000"/>
        </w:rPr>
        <w:t>1) zakres dostępnych wykonawcy zasobów podmiotu udostępniającego zasoby,</w:t>
      </w:r>
    </w:p>
    <w:p w14:paraId="6DDDD20A" w14:textId="77777777" w:rsidR="00D404A6" w:rsidRPr="00941EFB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41EFB">
        <w:rPr>
          <w:rFonts w:ascii="Arial" w:hAnsi="Arial" w:cs="Arial"/>
          <w:color w:val="000000"/>
        </w:rPr>
        <w:t>2) sposób i okres udostępnienia wykonawcy i wykorzystania przez niego zasobów podmiotu</w:t>
      </w:r>
    </w:p>
    <w:p w14:paraId="71CFBE5E" w14:textId="77777777" w:rsidR="00D404A6" w:rsidRPr="00941EFB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41EFB">
        <w:rPr>
          <w:rFonts w:ascii="Arial" w:hAnsi="Arial" w:cs="Arial"/>
          <w:color w:val="000000"/>
        </w:rPr>
        <w:t>udostępniającego te zasoby przy wykonywaniu zamówienia;</w:t>
      </w:r>
    </w:p>
    <w:p w14:paraId="49C71C5A" w14:textId="77777777" w:rsidR="003B1570" w:rsidRPr="00941EFB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41EFB">
        <w:rPr>
          <w:rFonts w:ascii="Arial" w:hAnsi="Arial" w:cs="Arial"/>
          <w:color w:val="000000"/>
        </w:rPr>
        <w:t>3) czy i w jakim zakresie podmiot udostępniający zasoby, na zdolnościach</w:t>
      </w:r>
      <w:r w:rsidR="002A3312">
        <w:rPr>
          <w:rFonts w:ascii="Arial" w:hAnsi="Arial" w:cs="Arial"/>
          <w:color w:val="000000"/>
        </w:rPr>
        <w:t>,</w:t>
      </w:r>
      <w:r w:rsidRPr="00941EFB">
        <w:rPr>
          <w:rFonts w:ascii="Arial" w:hAnsi="Arial" w:cs="Arial"/>
          <w:color w:val="000000"/>
        </w:rPr>
        <w:t xml:space="preserve"> którego wykonawca polega w</w:t>
      </w:r>
      <w:r w:rsidR="0025397D" w:rsidRPr="00941EFB">
        <w:rPr>
          <w:rFonts w:ascii="Arial" w:hAnsi="Arial" w:cs="Arial"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>odniesieniu do warunków udziału w postępowaniu dotyczących wykształcenia, kwalifikacji</w:t>
      </w:r>
      <w:r w:rsidR="00941EFB">
        <w:rPr>
          <w:rFonts w:ascii="Arial" w:hAnsi="Arial" w:cs="Arial"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>zawodowych lub doświadczenia, zrealizuje roboty budowlane lub usługi, których wskazane</w:t>
      </w:r>
      <w:r w:rsidR="00686F2A" w:rsidRPr="00941EFB">
        <w:rPr>
          <w:rFonts w:ascii="Arial" w:hAnsi="Arial" w:cs="Arial"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>zdolności dotyczą.</w:t>
      </w:r>
    </w:p>
    <w:p w14:paraId="76977A70" w14:textId="77777777" w:rsidR="00D404A6" w:rsidRPr="00941EFB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41EFB">
        <w:rPr>
          <w:rFonts w:ascii="Arial" w:hAnsi="Arial" w:cs="Arial"/>
          <w:color w:val="000000"/>
        </w:rPr>
        <w:t>5. Zamawiający oceni, czy udostępniane wykonawcy przez podmioty udostępniające zasoby zdolności</w:t>
      </w:r>
      <w:r w:rsidR="00686F2A" w:rsidRPr="00941EFB">
        <w:rPr>
          <w:rFonts w:ascii="Arial" w:hAnsi="Arial" w:cs="Arial"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>techniczne lub zawodowe lub ich sytuacja finansowa lub ekonomiczna, pozwalają na wykazanie przez</w:t>
      </w:r>
      <w:r w:rsidR="00686F2A" w:rsidRPr="00941EFB">
        <w:rPr>
          <w:rFonts w:ascii="Arial" w:hAnsi="Arial" w:cs="Arial"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 xml:space="preserve">wykonawcę spełniania warunków udziału w postępowaniu, o których mowa </w:t>
      </w:r>
      <w:r w:rsidR="00686F2A" w:rsidRPr="00941EFB">
        <w:rPr>
          <w:rFonts w:ascii="Arial" w:hAnsi="Arial" w:cs="Arial"/>
          <w:color w:val="000000"/>
        </w:rPr>
        <w:t>Rozdziale</w:t>
      </w:r>
      <w:r w:rsidRPr="00941EFB">
        <w:rPr>
          <w:rFonts w:ascii="Arial" w:hAnsi="Arial" w:cs="Arial"/>
          <w:color w:val="000000"/>
        </w:rPr>
        <w:t xml:space="preserve"> V</w:t>
      </w:r>
      <w:r w:rsidR="00FE2C64" w:rsidRPr="00941EFB">
        <w:rPr>
          <w:rFonts w:ascii="Arial" w:hAnsi="Arial" w:cs="Arial"/>
          <w:color w:val="000000"/>
        </w:rPr>
        <w:t>I</w:t>
      </w:r>
      <w:r w:rsidR="007061E5">
        <w:rPr>
          <w:rFonts w:ascii="Arial" w:hAnsi="Arial" w:cs="Arial"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 xml:space="preserve"> niniejszej SWZ,</w:t>
      </w:r>
      <w:r w:rsidR="00686F2A" w:rsidRPr="00941EFB">
        <w:rPr>
          <w:rFonts w:ascii="Arial" w:hAnsi="Arial" w:cs="Arial"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>oraz zbada, czy nie zachodzą wobec tego podmiotu podstawy wykluczenia, które zostały przewidziane</w:t>
      </w:r>
      <w:r w:rsidR="0025397D" w:rsidRPr="00941EFB">
        <w:rPr>
          <w:rFonts w:ascii="Arial" w:hAnsi="Arial" w:cs="Arial"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>względem Wykonawcy.</w:t>
      </w:r>
    </w:p>
    <w:p w14:paraId="2C412169" w14:textId="77777777" w:rsidR="00D404A6" w:rsidRPr="00941EFB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41EFB">
        <w:rPr>
          <w:rFonts w:ascii="Arial" w:hAnsi="Arial" w:cs="Arial"/>
          <w:color w:val="000000"/>
        </w:rPr>
        <w:t>6. Podmiot, który zobowiązał się do udostępnienia zasobów, odpowiada solidarnie z wykonawcą, który</w:t>
      </w:r>
      <w:r w:rsidR="0025397D" w:rsidRPr="00941EFB">
        <w:rPr>
          <w:rFonts w:ascii="Arial" w:hAnsi="Arial" w:cs="Arial"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>polega na jego sytuacji finansowej lub ekonomicznej, za szkodę poniesioną przez zamawiającego</w:t>
      </w:r>
      <w:r w:rsidR="0025397D" w:rsidRPr="00941EFB">
        <w:rPr>
          <w:rFonts w:ascii="Arial" w:hAnsi="Arial" w:cs="Arial"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lastRenderedPageBreak/>
        <w:t>powstałą wskutek nieudostępnienia tych zasobów,</w:t>
      </w:r>
      <w:r w:rsidR="00686F2A" w:rsidRPr="00941EFB">
        <w:rPr>
          <w:rFonts w:ascii="Arial" w:hAnsi="Arial" w:cs="Arial"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>chyba</w:t>
      </w:r>
      <w:r w:rsidR="0084433F" w:rsidRPr="00941EFB">
        <w:rPr>
          <w:rFonts w:ascii="Arial" w:hAnsi="Arial" w:cs="Arial"/>
          <w:color w:val="000000"/>
        </w:rPr>
        <w:t>,</w:t>
      </w:r>
      <w:r w:rsidRPr="00941EFB">
        <w:rPr>
          <w:rFonts w:ascii="Arial" w:hAnsi="Arial" w:cs="Arial"/>
          <w:color w:val="000000"/>
        </w:rPr>
        <w:t xml:space="preserve"> że za nieudostępnienie zasobów podmiot ten</w:t>
      </w:r>
      <w:r w:rsidR="0025397D" w:rsidRPr="00941EFB">
        <w:rPr>
          <w:rFonts w:ascii="Arial" w:hAnsi="Arial" w:cs="Arial"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>nie ponosi winy.</w:t>
      </w:r>
    </w:p>
    <w:p w14:paraId="59AB8366" w14:textId="77777777" w:rsidR="00D404A6" w:rsidRPr="00941EFB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41EFB">
        <w:rPr>
          <w:rFonts w:ascii="Arial" w:hAnsi="Arial" w:cs="Arial"/>
          <w:color w:val="000000"/>
        </w:rPr>
        <w:t>7. Jeżeli zdolności techniczne lub zawodowe, sytuacja ekonomiczna lub finansowa podmiotu</w:t>
      </w:r>
    </w:p>
    <w:p w14:paraId="23DCBA1F" w14:textId="77777777" w:rsidR="00941EFB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41EFB">
        <w:rPr>
          <w:rFonts w:ascii="Arial" w:hAnsi="Arial" w:cs="Arial"/>
          <w:color w:val="000000"/>
        </w:rPr>
        <w:t>udostępniającego zasoby nie potwierdzają spełniania przez wykonawcę warunków udziału</w:t>
      </w:r>
    </w:p>
    <w:p w14:paraId="65DCF779" w14:textId="77777777" w:rsidR="00D404A6" w:rsidRPr="00941EFB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41EFB">
        <w:rPr>
          <w:rFonts w:ascii="Arial" w:hAnsi="Arial" w:cs="Arial"/>
          <w:color w:val="000000"/>
        </w:rPr>
        <w:t xml:space="preserve">w postępowaniu lub zachodzą wobec tego podmiotu podstawy wykluczenia, zamawiający zażąda, </w:t>
      </w:r>
      <w:r w:rsidR="00941EFB">
        <w:rPr>
          <w:rFonts w:ascii="Arial" w:hAnsi="Arial" w:cs="Arial"/>
          <w:color w:val="000000"/>
        </w:rPr>
        <w:br/>
      </w:r>
      <w:r w:rsidRPr="00941EFB">
        <w:rPr>
          <w:rFonts w:ascii="Arial" w:hAnsi="Arial" w:cs="Arial"/>
          <w:color w:val="000000"/>
        </w:rPr>
        <w:t>aby</w:t>
      </w:r>
      <w:r w:rsidR="0025397D" w:rsidRPr="00941EFB">
        <w:rPr>
          <w:rFonts w:ascii="Arial" w:hAnsi="Arial" w:cs="Arial"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>wykonawca w terminie określonym przez zamawiającego zastąpił ten podmiot innym podmiotem lub</w:t>
      </w:r>
      <w:r w:rsidR="0025397D" w:rsidRPr="00941EFB">
        <w:rPr>
          <w:rFonts w:ascii="Arial" w:hAnsi="Arial" w:cs="Arial"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>podmiotami albo wykazał, że samodzielnie spełnia warunki udziału</w:t>
      </w:r>
      <w:r w:rsidR="00686F2A" w:rsidRPr="00941EFB">
        <w:rPr>
          <w:rFonts w:ascii="Arial" w:hAnsi="Arial" w:cs="Arial"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>w postępowaniu.</w:t>
      </w:r>
    </w:p>
    <w:p w14:paraId="690ED058" w14:textId="77777777" w:rsidR="00D404A6" w:rsidRPr="00941EFB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41EFB">
        <w:rPr>
          <w:rFonts w:ascii="Arial" w:hAnsi="Arial" w:cs="Arial"/>
          <w:color w:val="000000"/>
        </w:rPr>
        <w:t xml:space="preserve">8. Wykonawca nie może, po upływie terminu składania ofert, powoływać się na zdolności lub </w:t>
      </w:r>
      <w:r w:rsidR="00EE2447" w:rsidRPr="00941EFB">
        <w:rPr>
          <w:rFonts w:ascii="Arial" w:hAnsi="Arial" w:cs="Arial"/>
          <w:color w:val="000000"/>
        </w:rPr>
        <w:t>sytuacj</w:t>
      </w:r>
      <w:r w:rsidR="00EE2447">
        <w:rPr>
          <w:rFonts w:ascii="Arial" w:hAnsi="Arial" w:cs="Arial"/>
          <w:color w:val="000000"/>
        </w:rPr>
        <w:t>e</w:t>
      </w:r>
      <w:r w:rsidR="00EE2447" w:rsidRPr="00941EFB">
        <w:rPr>
          <w:rFonts w:ascii="Arial" w:hAnsi="Arial" w:cs="Arial"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>podmiotów udostępniających zasoby, jeżeli na etapie składania ofert nie polegał on w danym zakresie na</w:t>
      </w:r>
      <w:r w:rsidR="0025397D" w:rsidRPr="00941EFB">
        <w:rPr>
          <w:rFonts w:ascii="Arial" w:hAnsi="Arial" w:cs="Arial"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>zdolnościach lub sytuacji podmiotów udostępniających zasoby.</w:t>
      </w:r>
    </w:p>
    <w:p w14:paraId="785BB5AE" w14:textId="77777777" w:rsidR="0025397D" w:rsidRDefault="0025397D" w:rsidP="00663C8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7155BBC2" w14:textId="77777777" w:rsidR="00D404A6" w:rsidRPr="002F11B7" w:rsidRDefault="007F68A4" w:rsidP="00663C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F11B7">
        <w:rPr>
          <w:rFonts w:ascii="Arial" w:hAnsi="Arial" w:cs="Arial"/>
          <w:b/>
          <w:bCs/>
          <w:color w:val="000000"/>
        </w:rPr>
        <w:t>X</w:t>
      </w:r>
      <w:r w:rsidR="00D404A6" w:rsidRPr="002F11B7">
        <w:rPr>
          <w:rFonts w:ascii="Arial" w:hAnsi="Arial" w:cs="Arial"/>
          <w:b/>
          <w:bCs/>
          <w:color w:val="000000"/>
        </w:rPr>
        <w:t>.</w:t>
      </w:r>
      <w:r w:rsidR="00941EFB">
        <w:rPr>
          <w:rFonts w:ascii="Arial" w:hAnsi="Arial" w:cs="Arial"/>
          <w:b/>
          <w:bCs/>
          <w:color w:val="000000"/>
        </w:rPr>
        <w:t xml:space="preserve"> </w:t>
      </w:r>
      <w:r w:rsidR="00335CDE">
        <w:rPr>
          <w:rFonts w:ascii="Arial" w:hAnsi="Arial" w:cs="Arial"/>
          <w:b/>
          <w:bCs/>
          <w:color w:val="000000"/>
        </w:rPr>
        <w:t xml:space="preserve"> </w:t>
      </w:r>
      <w:r w:rsidR="00D404A6" w:rsidRPr="002F11B7">
        <w:rPr>
          <w:rFonts w:ascii="Arial" w:hAnsi="Arial" w:cs="Arial"/>
          <w:b/>
          <w:bCs/>
          <w:color w:val="000000"/>
        </w:rPr>
        <w:t>INFORMACJA</w:t>
      </w:r>
      <w:r w:rsidR="00941EFB">
        <w:rPr>
          <w:rFonts w:ascii="Arial" w:hAnsi="Arial" w:cs="Arial"/>
          <w:b/>
          <w:bCs/>
          <w:color w:val="000000"/>
        </w:rPr>
        <w:t xml:space="preserve"> </w:t>
      </w:r>
      <w:r w:rsidR="0084433F" w:rsidRPr="002F11B7">
        <w:rPr>
          <w:rFonts w:ascii="Arial" w:hAnsi="Arial" w:cs="Arial"/>
          <w:b/>
          <w:bCs/>
          <w:color w:val="000000"/>
        </w:rPr>
        <w:t xml:space="preserve"> </w:t>
      </w:r>
      <w:r w:rsidR="00D404A6" w:rsidRPr="002F11B7">
        <w:rPr>
          <w:rFonts w:ascii="Arial" w:hAnsi="Arial" w:cs="Arial"/>
          <w:b/>
          <w:bCs/>
          <w:color w:val="000000"/>
        </w:rPr>
        <w:t>DLA</w:t>
      </w:r>
      <w:r w:rsidR="00941EFB">
        <w:rPr>
          <w:rFonts w:ascii="Arial" w:hAnsi="Arial" w:cs="Arial"/>
          <w:b/>
          <w:bCs/>
          <w:color w:val="000000"/>
        </w:rPr>
        <w:t xml:space="preserve"> </w:t>
      </w:r>
      <w:r w:rsidR="0084433F" w:rsidRPr="002F11B7">
        <w:rPr>
          <w:rFonts w:ascii="Arial" w:hAnsi="Arial" w:cs="Arial"/>
          <w:b/>
          <w:bCs/>
          <w:color w:val="000000"/>
        </w:rPr>
        <w:t xml:space="preserve"> </w:t>
      </w:r>
      <w:r w:rsidR="00D404A6" w:rsidRPr="002F11B7">
        <w:rPr>
          <w:rFonts w:ascii="Arial" w:hAnsi="Arial" w:cs="Arial"/>
          <w:b/>
          <w:bCs/>
          <w:color w:val="000000"/>
        </w:rPr>
        <w:t>WYKONAWCÓW</w:t>
      </w:r>
      <w:r w:rsidR="00872F95" w:rsidRPr="002F11B7">
        <w:rPr>
          <w:rFonts w:ascii="Arial" w:hAnsi="Arial" w:cs="Arial"/>
          <w:b/>
          <w:bCs/>
          <w:color w:val="000000"/>
        </w:rPr>
        <w:t xml:space="preserve"> </w:t>
      </w:r>
      <w:r w:rsidR="0084433F" w:rsidRPr="002F11B7">
        <w:rPr>
          <w:rFonts w:ascii="Arial" w:hAnsi="Arial" w:cs="Arial"/>
          <w:b/>
          <w:bCs/>
          <w:color w:val="000000"/>
        </w:rPr>
        <w:t xml:space="preserve"> </w:t>
      </w:r>
      <w:r w:rsidR="00D404A6" w:rsidRPr="002F11B7">
        <w:rPr>
          <w:rFonts w:ascii="Arial" w:hAnsi="Arial" w:cs="Arial"/>
          <w:b/>
          <w:bCs/>
          <w:color w:val="000000"/>
        </w:rPr>
        <w:t>WSPÓLNIE</w:t>
      </w:r>
      <w:r w:rsidR="0084433F" w:rsidRPr="002F11B7">
        <w:rPr>
          <w:rFonts w:ascii="Arial" w:hAnsi="Arial" w:cs="Arial"/>
          <w:b/>
          <w:bCs/>
          <w:color w:val="000000"/>
        </w:rPr>
        <w:t xml:space="preserve"> </w:t>
      </w:r>
      <w:r w:rsidR="00872F95" w:rsidRPr="002F11B7">
        <w:rPr>
          <w:rFonts w:ascii="Arial" w:hAnsi="Arial" w:cs="Arial"/>
          <w:b/>
          <w:bCs/>
          <w:color w:val="000000"/>
        </w:rPr>
        <w:t xml:space="preserve"> </w:t>
      </w:r>
      <w:r w:rsidR="00D404A6" w:rsidRPr="002F11B7">
        <w:rPr>
          <w:rFonts w:ascii="Arial" w:hAnsi="Arial" w:cs="Arial"/>
          <w:b/>
          <w:bCs/>
          <w:color w:val="000000"/>
        </w:rPr>
        <w:t>UBIEGAJĄCYCH</w:t>
      </w:r>
      <w:r w:rsidR="0084433F" w:rsidRPr="002F11B7">
        <w:rPr>
          <w:rFonts w:ascii="Arial" w:hAnsi="Arial" w:cs="Arial"/>
          <w:b/>
          <w:bCs/>
          <w:color w:val="000000"/>
        </w:rPr>
        <w:t xml:space="preserve"> </w:t>
      </w:r>
      <w:r w:rsidR="00D404A6" w:rsidRPr="002F11B7">
        <w:rPr>
          <w:rFonts w:ascii="Arial" w:hAnsi="Arial" w:cs="Arial"/>
          <w:b/>
          <w:bCs/>
          <w:color w:val="000000"/>
        </w:rPr>
        <w:t xml:space="preserve"> SIĘ</w:t>
      </w:r>
      <w:r w:rsidR="0084433F" w:rsidRPr="002F11B7">
        <w:rPr>
          <w:rFonts w:ascii="Arial" w:hAnsi="Arial" w:cs="Arial"/>
          <w:b/>
          <w:bCs/>
          <w:color w:val="000000"/>
        </w:rPr>
        <w:t xml:space="preserve">  </w:t>
      </w:r>
      <w:r w:rsidR="00D404A6" w:rsidRPr="002F11B7">
        <w:rPr>
          <w:rFonts w:ascii="Arial" w:hAnsi="Arial" w:cs="Arial"/>
          <w:b/>
          <w:bCs/>
          <w:color w:val="000000"/>
        </w:rPr>
        <w:t>O</w:t>
      </w:r>
      <w:r w:rsidR="0084433F" w:rsidRPr="002F11B7">
        <w:rPr>
          <w:rFonts w:ascii="Arial" w:hAnsi="Arial" w:cs="Arial"/>
          <w:b/>
          <w:bCs/>
          <w:color w:val="000000"/>
        </w:rPr>
        <w:t xml:space="preserve"> </w:t>
      </w:r>
      <w:r w:rsidR="00D404A6" w:rsidRPr="002F11B7">
        <w:rPr>
          <w:rFonts w:ascii="Arial" w:hAnsi="Arial" w:cs="Arial"/>
          <w:b/>
          <w:bCs/>
          <w:color w:val="000000"/>
        </w:rPr>
        <w:t>UDZIELENIE</w:t>
      </w:r>
      <w:r w:rsidR="00872F95" w:rsidRPr="002F11B7">
        <w:rPr>
          <w:rFonts w:ascii="Arial" w:hAnsi="Arial" w:cs="Arial"/>
          <w:b/>
          <w:bCs/>
          <w:color w:val="000000"/>
        </w:rPr>
        <w:t xml:space="preserve"> </w:t>
      </w:r>
      <w:r w:rsidR="00D404A6" w:rsidRPr="002F11B7">
        <w:rPr>
          <w:rFonts w:ascii="Arial" w:hAnsi="Arial" w:cs="Arial"/>
          <w:b/>
          <w:bCs/>
          <w:color w:val="000000"/>
        </w:rPr>
        <w:t xml:space="preserve"> ZAMÓWIENIA</w:t>
      </w:r>
      <w:r w:rsidR="00872F95" w:rsidRPr="002F11B7">
        <w:rPr>
          <w:rFonts w:ascii="Arial" w:hAnsi="Arial" w:cs="Arial"/>
          <w:b/>
          <w:bCs/>
          <w:color w:val="000000"/>
        </w:rPr>
        <w:t xml:space="preserve"> </w:t>
      </w:r>
      <w:r w:rsidR="00941EFB">
        <w:rPr>
          <w:rFonts w:ascii="Arial" w:hAnsi="Arial" w:cs="Arial"/>
          <w:b/>
          <w:bCs/>
          <w:color w:val="000000"/>
        </w:rPr>
        <w:t xml:space="preserve"> </w:t>
      </w:r>
      <w:r w:rsidR="00D404A6" w:rsidRPr="002F11B7">
        <w:rPr>
          <w:rFonts w:ascii="Arial" w:hAnsi="Arial" w:cs="Arial"/>
          <w:b/>
          <w:bCs/>
          <w:color w:val="000000"/>
        </w:rPr>
        <w:t>(</w:t>
      </w:r>
      <w:r w:rsidR="00872F95" w:rsidRPr="002F11B7">
        <w:rPr>
          <w:rFonts w:ascii="Arial" w:hAnsi="Arial" w:cs="Arial"/>
          <w:b/>
          <w:bCs/>
          <w:color w:val="000000"/>
        </w:rPr>
        <w:t xml:space="preserve"> </w:t>
      </w:r>
      <w:r w:rsidR="00D404A6" w:rsidRPr="002F11B7">
        <w:rPr>
          <w:rFonts w:ascii="Arial" w:hAnsi="Arial" w:cs="Arial"/>
          <w:b/>
          <w:bCs/>
          <w:color w:val="000000"/>
        </w:rPr>
        <w:t xml:space="preserve">SPÓŁKI </w:t>
      </w:r>
      <w:r w:rsidR="00872F95" w:rsidRPr="002F11B7">
        <w:rPr>
          <w:rFonts w:ascii="Arial" w:hAnsi="Arial" w:cs="Arial"/>
          <w:b/>
          <w:bCs/>
          <w:color w:val="000000"/>
        </w:rPr>
        <w:t xml:space="preserve"> </w:t>
      </w:r>
      <w:r w:rsidR="00D404A6" w:rsidRPr="002F11B7">
        <w:rPr>
          <w:rFonts w:ascii="Arial" w:hAnsi="Arial" w:cs="Arial"/>
          <w:b/>
          <w:bCs/>
          <w:color w:val="000000"/>
        </w:rPr>
        <w:t>CYWILNE</w:t>
      </w:r>
      <w:r w:rsidR="00872F95" w:rsidRPr="002F11B7">
        <w:rPr>
          <w:rFonts w:ascii="Arial" w:hAnsi="Arial" w:cs="Arial"/>
          <w:b/>
          <w:bCs/>
          <w:color w:val="000000"/>
        </w:rPr>
        <w:t xml:space="preserve"> </w:t>
      </w:r>
      <w:r w:rsidR="00D404A6" w:rsidRPr="002F11B7">
        <w:rPr>
          <w:rFonts w:ascii="Arial" w:hAnsi="Arial" w:cs="Arial"/>
          <w:b/>
          <w:bCs/>
          <w:color w:val="000000"/>
        </w:rPr>
        <w:t>/</w:t>
      </w:r>
      <w:r w:rsidR="00872F95" w:rsidRPr="002F11B7">
        <w:rPr>
          <w:rFonts w:ascii="Arial" w:hAnsi="Arial" w:cs="Arial"/>
          <w:b/>
          <w:bCs/>
          <w:color w:val="000000"/>
        </w:rPr>
        <w:t xml:space="preserve"> </w:t>
      </w:r>
      <w:r w:rsidR="002F11B7">
        <w:rPr>
          <w:rFonts w:ascii="Arial" w:hAnsi="Arial" w:cs="Arial"/>
          <w:b/>
          <w:bCs/>
          <w:color w:val="000000"/>
        </w:rPr>
        <w:t xml:space="preserve"> </w:t>
      </w:r>
      <w:r w:rsidR="00D404A6" w:rsidRPr="002F11B7">
        <w:rPr>
          <w:rFonts w:ascii="Arial" w:hAnsi="Arial" w:cs="Arial"/>
          <w:b/>
          <w:bCs/>
          <w:color w:val="000000"/>
        </w:rPr>
        <w:t>KONSORCJA</w:t>
      </w:r>
      <w:r w:rsidR="00872F95" w:rsidRPr="002F11B7">
        <w:rPr>
          <w:rFonts w:ascii="Arial" w:hAnsi="Arial" w:cs="Arial"/>
          <w:b/>
          <w:bCs/>
          <w:color w:val="000000"/>
        </w:rPr>
        <w:t xml:space="preserve"> </w:t>
      </w:r>
      <w:r w:rsidR="00D404A6" w:rsidRPr="002F11B7">
        <w:rPr>
          <w:rFonts w:ascii="Arial" w:hAnsi="Arial" w:cs="Arial"/>
          <w:b/>
          <w:bCs/>
          <w:color w:val="000000"/>
        </w:rPr>
        <w:t>)</w:t>
      </w:r>
      <w:r w:rsidR="00872F95" w:rsidRPr="002F11B7">
        <w:rPr>
          <w:rFonts w:ascii="Arial" w:hAnsi="Arial" w:cs="Arial"/>
          <w:b/>
          <w:bCs/>
          <w:color w:val="000000"/>
        </w:rPr>
        <w:t>.</w:t>
      </w:r>
    </w:p>
    <w:p w14:paraId="011102E2" w14:textId="77777777" w:rsidR="00D404A6" w:rsidRPr="002F11B7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11B7">
        <w:rPr>
          <w:rFonts w:ascii="Arial" w:hAnsi="Arial" w:cs="Arial"/>
          <w:color w:val="000000"/>
        </w:rPr>
        <w:t>1. Wykonawcy mogą wspólnie ubiegać się o udzielenie zamówienia. W takim przypadku Wykonawcy</w:t>
      </w:r>
      <w:r w:rsidR="00872F95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ustanawiają pełnomocnika do reprezentowania ich w postępowaniu albo do reprezentowania</w:t>
      </w:r>
      <w:r w:rsidR="00EC3D76">
        <w:rPr>
          <w:rFonts w:ascii="Arial" w:hAnsi="Arial" w:cs="Arial"/>
          <w:color w:val="000000"/>
        </w:rPr>
        <w:t xml:space="preserve">                      </w:t>
      </w:r>
      <w:r w:rsidRPr="002F11B7">
        <w:rPr>
          <w:rFonts w:ascii="Arial" w:hAnsi="Arial" w:cs="Arial"/>
          <w:color w:val="000000"/>
        </w:rPr>
        <w:t xml:space="preserve"> i zawarcia</w:t>
      </w:r>
      <w:r w:rsidR="0025397D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 xml:space="preserve">umowy w sprawie zamówienia publicznego. Pełnomocnictwo </w:t>
      </w:r>
      <w:r w:rsidR="002F59F3">
        <w:rPr>
          <w:rFonts w:ascii="Arial" w:hAnsi="Arial" w:cs="Arial"/>
          <w:color w:val="000000"/>
        </w:rPr>
        <w:t xml:space="preserve">w oryginale </w:t>
      </w:r>
      <w:r w:rsidRPr="002F11B7">
        <w:rPr>
          <w:rFonts w:ascii="Arial" w:hAnsi="Arial" w:cs="Arial"/>
          <w:color w:val="000000"/>
        </w:rPr>
        <w:t>winno być załączone do oferty.</w:t>
      </w:r>
    </w:p>
    <w:p w14:paraId="04A83FE4" w14:textId="77777777" w:rsidR="00D404A6" w:rsidRPr="002F11B7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11B7">
        <w:rPr>
          <w:rFonts w:ascii="Arial" w:hAnsi="Arial" w:cs="Arial"/>
          <w:color w:val="000000"/>
        </w:rPr>
        <w:t>2. W odniesieniu do warunków dotyczących wykształcenia, kwalifikacji zawodowych lub doświadczenia</w:t>
      </w:r>
      <w:r w:rsidR="0025397D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wykonawcy wspólnie ubiegający się o udzielenie zamówienia mogą polegać na zdolnościach tych</w:t>
      </w:r>
      <w:r w:rsidR="0025397D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z wykonawców, którzy wykonają roboty budowlane lub usługi, do realizacji których te zdolności są</w:t>
      </w:r>
      <w:r w:rsidR="0025397D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wymagane.</w:t>
      </w:r>
    </w:p>
    <w:p w14:paraId="45A7D29D" w14:textId="77777777" w:rsidR="00D404A6" w:rsidRPr="002F11B7" w:rsidRDefault="00D404A6" w:rsidP="00663C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F11B7">
        <w:rPr>
          <w:rFonts w:ascii="Arial" w:hAnsi="Arial" w:cs="Arial"/>
          <w:color w:val="000000"/>
        </w:rPr>
        <w:t xml:space="preserve">3. Wykonawcy wspólnie ubiegający się o udzielenie zamówienia </w:t>
      </w:r>
      <w:r w:rsidR="0079397E">
        <w:rPr>
          <w:rFonts w:ascii="Arial" w:hAnsi="Arial" w:cs="Arial"/>
          <w:color w:val="000000"/>
        </w:rPr>
        <w:t>składają w</w:t>
      </w:r>
      <w:r w:rsidRPr="002F11B7">
        <w:rPr>
          <w:rFonts w:ascii="Arial" w:hAnsi="Arial" w:cs="Arial"/>
          <w:color w:val="000000"/>
        </w:rPr>
        <w:t xml:space="preserve"> ofer</w:t>
      </w:r>
      <w:r w:rsidR="0079397E">
        <w:rPr>
          <w:rFonts w:ascii="Arial" w:hAnsi="Arial" w:cs="Arial"/>
          <w:color w:val="000000"/>
        </w:rPr>
        <w:t>cie</w:t>
      </w:r>
      <w:r w:rsidRPr="002F11B7">
        <w:rPr>
          <w:rFonts w:ascii="Arial" w:hAnsi="Arial" w:cs="Arial"/>
          <w:color w:val="000000"/>
        </w:rPr>
        <w:t xml:space="preserve"> oświadczenie,</w:t>
      </w:r>
      <w:r w:rsidR="002F11B7">
        <w:rPr>
          <w:rFonts w:ascii="Arial" w:hAnsi="Arial" w:cs="Arial"/>
          <w:color w:val="000000"/>
        </w:rPr>
        <w:t xml:space="preserve">     </w:t>
      </w:r>
      <w:r w:rsidR="00872F95" w:rsidRPr="002F11B7">
        <w:rPr>
          <w:rFonts w:ascii="Arial" w:hAnsi="Arial" w:cs="Arial"/>
          <w:color w:val="000000"/>
        </w:rPr>
        <w:t xml:space="preserve"> </w:t>
      </w:r>
      <w:r w:rsidR="0079397E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 xml:space="preserve">z którego wynika, które </w:t>
      </w:r>
      <w:r w:rsidR="0079397E">
        <w:rPr>
          <w:rFonts w:ascii="Arial" w:hAnsi="Arial" w:cs="Arial"/>
          <w:color w:val="000000"/>
        </w:rPr>
        <w:t xml:space="preserve">: </w:t>
      </w:r>
      <w:r w:rsidRPr="002F11B7">
        <w:rPr>
          <w:rFonts w:ascii="Arial" w:hAnsi="Arial" w:cs="Arial"/>
          <w:color w:val="000000"/>
        </w:rPr>
        <w:t>roboty budowlane, dostawy lub usługi wykonają poszczególni wykonawcy.</w:t>
      </w:r>
    </w:p>
    <w:p w14:paraId="5247ACA1" w14:textId="77777777" w:rsidR="00D404A6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11B7">
        <w:rPr>
          <w:rFonts w:ascii="Arial" w:hAnsi="Arial" w:cs="Arial"/>
          <w:color w:val="000000"/>
        </w:rPr>
        <w:t>4. Oświadczenia i dokumenty potwierdzające brak podstaw do wykluczenia z postępowania składa każdy</w:t>
      </w:r>
      <w:r w:rsidR="0025397D" w:rsidRPr="002F11B7">
        <w:rPr>
          <w:rFonts w:ascii="Arial" w:hAnsi="Arial" w:cs="Arial"/>
          <w:color w:val="000000"/>
        </w:rPr>
        <w:t xml:space="preserve"> </w:t>
      </w:r>
      <w:r w:rsidRPr="002F11B7">
        <w:rPr>
          <w:rFonts w:ascii="Arial" w:hAnsi="Arial" w:cs="Arial"/>
          <w:color w:val="000000"/>
        </w:rPr>
        <w:t>z Wykonawców wspólnie ubiegających się o zamówienie.</w:t>
      </w:r>
    </w:p>
    <w:p w14:paraId="22B6840B" w14:textId="77777777" w:rsidR="00BE3CCB" w:rsidRPr="002A6B48" w:rsidRDefault="00BE3CCB" w:rsidP="00663C85">
      <w:pPr>
        <w:autoSpaceDE w:val="0"/>
        <w:autoSpaceDN w:val="0"/>
        <w:adjustRightInd w:val="0"/>
        <w:rPr>
          <w:rFonts w:ascii="Arial" w:hAnsi="Arial" w:cs="Arial"/>
        </w:rPr>
      </w:pPr>
      <w:r w:rsidRPr="002A6B48">
        <w:rPr>
          <w:rFonts w:ascii="Arial" w:hAnsi="Arial" w:cs="Arial"/>
        </w:rPr>
        <w:t>5. Wykonawcy wspólnie ubiegający się o udzielenie zamówienia ponoszą ustawową solidarną odpowiedzialność za wykonanie umowy i wniesienie zabezpieczenia należytego wykonania umowy.</w:t>
      </w:r>
    </w:p>
    <w:p w14:paraId="4EF44E85" w14:textId="77777777" w:rsidR="002A6B48" w:rsidRDefault="002A6B48" w:rsidP="00663C8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0D752AD2" w14:textId="77777777" w:rsidR="00D404A6" w:rsidRPr="00941EFB" w:rsidRDefault="00D404A6" w:rsidP="00663C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941EFB">
        <w:rPr>
          <w:rFonts w:ascii="Arial" w:hAnsi="Arial" w:cs="Arial"/>
          <w:b/>
          <w:bCs/>
          <w:color w:val="000000"/>
        </w:rPr>
        <w:t>X</w:t>
      </w:r>
      <w:r w:rsidR="001A61D7">
        <w:rPr>
          <w:rFonts w:ascii="Arial" w:hAnsi="Arial" w:cs="Arial"/>
          <w:b/>
          <w:bCs/>
          <w:color w:val="000000"/>
        </w:rPr>
        <w:t>I</w:t>
      </w:r>
      <w:r w:rsidRPr="00941EFB">
        <w:rPr>
          <w:rFonts w:ascii="Arial" w:hAnsi="Arial" w:cs="Arial"/>
          <w:b/>
          <w:bCs/>
          <w:color w:val="000000"/>
        </w:rPr>
        <w:t>.</w:t>
      </w:r>
      <w:r w:rsidR="00335CDE">
        <w:rPr>
          <w:rFonts w:ascii="Arial" w:hAnsi="Arial" w:cs="Arial"/>
          <w:b/>
          <w:bCs/>
          <w:color w:val="000000"/>
        </w:rPr>
        <w:t xml:space="preserve"> </w:t>
      </w:r>
      <w:r w:rsidRPr="00941EFB">
        <w:rPr>
          <w:rFonts w:ascii="Arial" w:hAnsi="Arial" w:cs="Arial"/>
          <w:b/>
          <w:bCs/>
          <w:color w:val="000000"/>
        </w:rPr>
        <w:t xml:space="preserve"> PODWYKONAWSTWO</w:t>
      </w:r>
    </w:p>
    <w:p w14:paraId="62F88058" w14:textId="77777777" w:rsidR="00D404A6" w:rsidRPr="00941EFB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41EFB">
        <w:rPr>
          <w:rFonts w:ascii="Arial" w:hAnsi="Arial" w:cs="Arial"/>
          <w:color w:val="000000"/>
        </w:rPr>
        <w:t>1. Wykonawca może powierzyć wykonanie części zamówienia na roboty budowlane lub usługi</w:t>
      </w:r>
      <w:r w:rsidR="00872F95" w:rsidRPr="00941EFB">
        <w:rPr>
          <w:rFonts w:ascii="Arial" w:hAnsi="Arial" w:cs="Arial"/>
          <w:color w:val="000000"/>
        </w:rPr>
        <w:t xml:space="preserve">  P</w:t>
      </w:r>
      <w:r w:rsidRPr="00941EFB">
        <w:rPr>
          <w:rFonts w:ascii="Arial" w:hAnsi="Arial" w:cs="Arial"/>
          <w:color w:val="000000"/>
        </w:rPr>
        <w:t>odwykonawcy</w:t>
      </w:r>
      <w:r w:rsidR="00872F95" w:rsidRPr="00941EFB">
        <w:rPr>
          <w:rFonts w:ascii="Arial" w:hAnsi="Arial" w:cs="Arial"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>/</w:t>
      </w:r>
      <w:r w:rsidR="00872F95" w:rsidRPr="00941EFB">
        <w:rPr>
          <w:rFonts w:ascii="Arial" w:hAnsi="Arial" w:cs="Arial"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>podwykonawcom.</w:t>
      </w:r>
    </w:p>
    <w:p w14:paraId="7260A9CD" w14:textId="77777777" w:rsidR="00D404A6" w:rsidRPr="00941EFB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41EFB">
        <w:rPr>
          <w:rFonts w:ascii="Arial" w:hAnsi="Arial" w:cs="Arial"/>
          <w:color w:val="000000"/>
        </w:rPr>
        <w:t>2. Zamawiający nie wprowadza zastrzeżenia wskazującego na obowiązek osobistego wykonania przez</w:t>
      </w:r>
      <w:r w:rsidR="00872F95" w:rsidRPr="00941EFB">
        <w:rPr>
          <w:rFonts w:ascii="Arial" w:hAnsi="Arial" w:cs="Arial"/>
          <w:color w:val="000000"/>
        </w:rPr>
        <w:t xml:space="preserve">  </w:t>
      </w:r>
      <w:r w:rsidRPr="00941EFB">
        <w:rPr>
          <w:rFonts w:ascii="Arial" w:hAnsi="Arial" w:cs="Arial"/>
          <w:color w:val="000000"/>
        </w:rPr>
        <w:t xml:space="preserve">Wykonawcę </w:t>
      </w:r>
      <w:r w:rsidRPr="002A6B48">
        <w:rPr>
          <w:rFonts w:ascii="Arial" w:hAnsi="Arial" w:cs="Arial"/>
        </w:rPr>
        <w:t>k</w:t>
      </w:r>
      <w:r w:rsidR="009231DA" w:rsidRPr="002A6B48">
        <w:rPr>
          <w:rFonts w:ascii="Arial" w:hAnsi="Arial" w:cs="Arial"/>
        </w:rPr>
        <w:t>tórejkolwiek uznanej za kluczową</w:t>
      </w:r>
      <w:r w:rsidRPr="009231DA">
        <w:rPr>
          <w:rFonts w:ascii="Arial" w:hAnsi="Arial" w:cs="Arial"/>
          <w:color w:val="FF0000"/>
        </w:rPr>
        <w:t xml:space="preserve"> </w:t>
      </w:r>
      <w:r w:rsidRPr="00941EFB">
        <w:rPr>
          <w:rFonts w:ascii="Arial" w:hAnsi="Arial" w:cs="Arial"/>
          <w:color w:val="000000"/>
        </w:rPr>
        <w:t>części zamówienia.</w:t>
      </w:r>
    </w:p>
    <w:p w14:paraId="015F04A7" w14:textId="77777777" w:rsidR="00D404A6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41EFB">
        <w:rPr>
          <w:rFonts w:ascii="Arial" w:hAnsi="Arial" w:cs="Arial"/>
          <w:color w:val="000000"/>
        </w:rPr>
        <w:t>3. Zamawiający wymaga, aby w przypadku powierzenia części zamówienia podwykonawcom, Wykonawca</w:t>
      </w:r>
      <w:r w:rsidR="0025397D" w:rsidRPr="00941EFB">
        <w:rPr>
          <w:rFonts w:ascii="Arial" w:hAnsi="Arial" w:cs="Arial"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>wskazał w ofercie części zamówienia, który</w:t>
      </w:r>
      <w:r w:rsidR="002A3312">
        <w:rPr>
          <w:rFonts w:ascii="Arial" w:hAnsi="Arial" w:cs="Arial"/>
          <w:color w:val="000000"/>
        </w:rPr>
        <w:t>ch wykonanie zamierza powierzyć</w:t>
      </w:r>
      <w:r w:rsidR="002A3312">
        <w:rPr>
          <w:rFonts w:ascii="Arial" w:hAnsi="Arial" w:cs="Arial"/>
          <w:color w:val="000000"/>
        </w:rPr>
        <w:br/>
      </w:r>
      <w:r w:rsidRPr="00941EFB">
        <w:rPr>
          <w:rFonts w:ascii="Arial" w:hAnsi="Arial" w:cs="Arial"/>
          <w:color w:val="000000"/>
        </w:rPr>
        <w:t>podwykonawcom i podania</w:t>
      </w:r>
      <w:r w:rsidR="00872F95" w:rsidRPr="00941EFB">
        <w:rPr>
          <w:rFonts w:ascii="Arial" w:hAnsi="Arial" w:cs="Arial"/>
          <w:color w:val="000000"/>
        </w:rPr>
        <w:t xml:space="preserve"> </w:t>
      </w:r>
      <w:r w:rsidRPr="00941EFB">
        <w:rPr>
          <w:rFonts w:ascii="Arial" w:hAnsi="Arial" w:cs="Arial"/>
          <w:color w:val="000000"/>
        </w:rPr>
        <w:t>przez Wykonawcę nazw firm</w:t>
      </w:r>
      <w:r w:rsidR="002A3312">
        <w:rPr>
          <w:rFonts w:ascii="Arial" w:hAnsi="Arial" w:cs="Arial"/>
          <w:color w:val="000000"/>
        </w:rPr>
        <w:t xml:space="preserve"> podwykonawców, </w:t>
      </w:r>
      <w:r w:rsidRPr="00941EFB">
        <w:rPr>
          <w:rFonts w:ascii="Arial" w:hAnsi="Arial" w:cs="Arial"/>
          <w:color w:val="000000"/>
        </w:rPr>
        <w:t>o ile są już znane</w:t>
      </w:r>
      <w:r w:rsidR="00F427BD">
        <w:rPr>
          <w:rFonts w:ascii="Arial" w:hAnsi="Arial" w:cs="Arial"/>
          <w:color w:val="000000"/>
        </w:rPr>
        <w:t xml:space="preserve"> oraz </w:t>
      </w:r>
      <w:r w:rsidR="00F427BD" w:rsidRPr="009E6CC6">
        <w:rPr>
          <w:rFonts w:ascii="Arial" w:hAnsi="Arial" w:cs="Arial"/>
        </w:rPr>
        <w:t>zobowiązuje się do przedstawienia kwalifikacji oraz niezbędnych uprawnień do wykonywania robót objętych termomodernizacją obiektów przedmiotowej umowy (tj. uprawnienia budowlane, uprawnienia spawalnicze, wysokościowe itp.)</w:t>
      </w:r>
      <w:r w:rsidR="00690D9E" w:rsidRPr="009E6CC6">
        <w:rPr>
          <w:rFonts w:ascii="Arial" w:hAnsi="Arial" w:cs="Arial"/>
        </w:rPr>
        <w:t>.</w:t>
      </w:r>
      <w:ins w:id="1" w:author="Paulina Kowalczyk" w:date="2021-03-30T08:44:00Z">
        <w:r w:rsidR="00EE2447" w:rsidRPr="00941EFB">
          <w:rPr>
            <w:rFonts w:ascii="Arial" w:hAnsi="Arial" w:cs="Arial"/>
            <w:color w:val="000000"/>
          </w:rPr>
          <w:t xml:space="preserve"> </w:t>
        </w:r>
      </w:ins>
    </w:p>
    <w:p w14:paraId="354232CA" w14:textId="77777777" w:rsidR="00EC3D76" w:rsidRPr="0084433F" w:rsidRDefault="00EC3D76" w:rsidP="00663C8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7A34B19" w14:textId="77777777" w:rsidR="00D404A6" w:rsidRPr="007061E5" w:rsidRDefault="00D404A6" w:rsidP="00663C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7061E5">
        <w:rPr>
          <w:rFonts w:ascii="Arial" w:hAnsi="Arial" w:cs="Arial"/>
          <w:b/>
          <w:bCs/>
          <w:color w:val="000000"/>
        </w:rPr>
        <w:t>X</w:t>
      </w:r>
      <w:r w:rsidR="001A61D7" w:rsidRPr="007061E5">
        <w:rPr>
          <w:rFonts w:ascii="Arial" w:hAnsi="Arial" w:cs="Arial"/>
          <w:b/>
          <w:bCs/>
          <w:color w:val="000000"/>
        </w:rPr>
        <w:t>II</w:t>
      </w:r>
      <w:r w:rsidRPr="007061E5">
        <w:rPr>
          <w:rFonts w:ascii="Arial" w:hAnsi="Arial" w:cs="Arial"/>
          <w:b/>
          <w:bCs/>
          <w:color w:val="000000"/>
        </w:rPr>
        <w:t xml:space="preserve">. </w:t>
      </w:r>
      <w:r w:rsidR="00E959DA" w:rsidRPr="007061E5">
        <w:rPr>
          <w:rFonts w:ascii="Arial" w:hAnsi="Arial" w:cs="Arial"/>
          <w:b/>
          <w:bCs/>
          <w:color w:val="000000"/>
        </w:rPr>
        <w:t xml:space="preserve"> </w:t>
      </w:r>
      <w:r w:rsidRPr="007061E5">
        <w:rPr>
          <w:rFonts w:ascii="Arial" w:hAnsi="Arial" w:cs="Arial"/>
          <w:b/>
          <w:bCs/>
          <w:color w:val="000000"/>
        </w:rPr>
        <w:t xml:space="preserve">PODMIOTOWE </w:t>
      </w:r>
      <w:r w:rsidR="00322A80" w:rsidRPr="007061E5">
        <w:rPr>
          <w:rFonts w:ascii="Arial" w:hAnsi="Arial" w:cs="Arial"/>
          <w:b/>
          <w:bCs/>
          <w:color w:val="000000"/>
        </w:rPr>
        <w:t xml:space="preserve"> </w:t>
      </w:r>
      <w:r w:rsidRPr="007061E5">
        <w:rPr>
          <w:rFonts w:ascii="Arial" w:hAnsi="Arial" w:cs="Arial"/>
          <w:b/>
          <w:bCs/>
          <w:color w:val="000000"/>
        </w:rPr>
        <w:t xml:space="preserve">ŚRODKI </w:t>
      </w:r>
      <w:r w:rsidR="00322A80" w:rsidRPr="007061E5">
        <w:rPr>
          <w:rFonts w:ascii="Arial" w:hAnsi="Arial" w:cs="Arial"/>
          <w:b/>
          <w:bCs/>
          <w:color w:val="000000"/>
        </w:rPr>
        <w:t xml:space="preserve"> </w:t>
      </w:r>
      <w:r w:rsidRPr="007061E5">
        <w:rPr>
          <w:rFonts w:ascii="Arial" w:hAnsi="Arial" w:cs="Arial"/>
          <w:b/>
          <w:bCs/>
          <w:color w:val="000000"/>
        </w:rPr>
        <w:t>DOWODOWE</w:t>
      </w:r>
    </w:p>
    <w:p w14:paraId="5E84C9A5" w14:textId="77777777" w:rsidR="00D404A6" w:rsidRPr="00FD5FF8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D5FF8">
        <w:rPr>
          <w:rFonts w:ascii="Arial" w:hAnsi="Arial" w:cs="Arial"/>
          <w:color w:val="000000"/>
        </w:rPr>
        <w:t>1.</w:t>
      </w:r>
      <w:r w:rsidR="001E079E">
        <w:rPr>
          <w:rFonts w:ascii="Arial" w:hAnsi="Arial" w:cs="Arial"/>
          <w:color w:val="000000"/>
        </w:rPr>
        <w:t xml:space="preserve"> </w:t>
      </w:r>
      <w:r w:rsidRPr="00FD5FF8">
        <w:rPr>
          <w:rFonts w:ascii="Arial" w:hAnsi="Arial" w:cs="Arial"/>
          <w:color w:val="000000"/>
        </w:rPr>
        <w:t>W postępowaniu o udzielenie zamówienia Zamawiający żąda złożenia podmiotowych środków</w:t>
      </w:r>
    </w:p>
    <w:p w14:paraId="2738B315" w14:textId="77777777" w:rsidR="00D404A6" w:rsidRPr="00FD5FF8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D5FF8">
        <w:rPr>
          <w:rFonts w:ascii="Arial" w:hAnsi="Arial" w:cs="Arial"/>
          <w:color w:val="000000"/>
        </w:rPr>
        <w:t xml:space="preserve">dowodowych na </w:t>
      </w:r>
      <w:r w:rsidR="00322A80">
        <w:rPr>
          <w:rFonts w:ascii="Arial" w:hAnsi="Arial" w:cs="Arial"/>
          <w:color w:val="000000"/>
        </w:rPr>
        <w:t xml:space="preserve"> </w:t>
      </w:r>
      <w:r w:rsidRPr="00FD5FF8">
        <w:rPr>
          <w:rFonts w:ascii="Arial" w:hAnsi="Arial" w:cs="Arial"/>
          <w:color w:val="000000"/>
        </w:rPr>
        <w:t>potwierdzenie:</w:t>
      </w:r>
    </w:p>
    <w:p w14:paraId="453AF4EF" w14:textId="77777777" w:rsidR="00D404A6" w:rsidRPr="00FD5FF8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D5FF8">
        <w:rPr>
          <w:rFonts w:ascii="Arial" w:hAnsi="Arial" w:cs="Arial"/>
          <w:color w:val="000000"/>
        </w:rPr>
        <w:t>1) braku podstaw wykluczenia;</w:t>
      </w:r>
    </w:p>
    <w:p w14:paraId="01D35988" w14:textId="77777777" w:rsidR="002A3312" w:rsidRPr="00FD5FF8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D5FF8">
        <w:rPr>
          <w:rFonts w:ascii="Arial" w:hAnsi="Arial" w:cs="Arial"/>
          <w:color w:val="000000"/>
        </w:rPr>
        <w:t xml:space="preserve">2) </w:t>
      </w:r>
      <w:r w:rsidR="007061E5">
        <w:rPr>
          <w:rFonts w:ascii="Arial" w:hAnsi="Arial" w:cs="Arial"/>
          <w:color w:val="000000"/>
        </w:rPr>
        <w:t xml:space="preserve"> </w:t>
      </w:r>
      <w:r w:rsidRPr="00FD5FF8">
        <w:rPr>
          <w:rFonts w:ascii="Arial" w:hAnsi="Arial" w:cs="Arial"/>
          <w:color w:val="000000"/>
        </w:rPr>
        <w:t>spełniania warunków udziału w postępowani</w:t>
      </w:r>
      <w:r w:rsidR="00A92ACF">
        <w:rPr>
          <w:rFonts w:ascii="Arial" w:hAnsi="Arial" w:cs="Arial"/>
          <w:color w:val="000000"/>
        </w:rPr>
        <w:t>u</w:t>
      </w:r>
      <w:r w:rsidR="0025397D" w:rsidRPr="00FD5FF8">
        <w:rPr>
          <w:rFonts w:ascii="Arial" w:hAnsi="Arial" w:cs="Arial"/>
          <w:color w:val="000000"/>
        </w:rPr>
        <w:t xml:space="preserve"> </w:t>
      </w:r>
      <w:r w:rsidRPr="00FD5FF8">
        <w:rPr>
          <w:rFonts w:ascii="Arial" w:hAnsi="Arial" w:cs="Arial"/>
          <w:color w:val="000000"/>
        </w:rPr>
        <w:t xml:space="preserve">w formie określonej </w:t>
      </w:r>
      <w:r w:rsidR="00EC3D76">
        <w:rPr>
          <w:rFonts w:ascii="Arial" w:hAnsi="Arial" w:cs="Arial"/>
          <w:color w:val="000000"/>
        </w:rPr>
        <w:br/>
      </w:r>
      <w:r w:rsidRPr="00FD5FF8">
        <w:rPr>
          <w:rFonts w:ascii="Arial" w:hAnsi="Arial" w:cs="Arial"/>
          <w:color w:val="000000"/>
        </w:rPr>
        <w:t>w Rozporządzeniu Ministra Rozwoju, Pracy i Technologii z dnia 23 grudnia 2020 r.</w:t>
      </w:r>
      <w:r w:rsidR="00BF7022" w:rsidRPr="00FD5FF8">
        <w:rPr>
          <w:rFonts w:ascii="Arial" w:hAnsi="Arial" w:cs="Arial"/>
          <w:color w:val="000000"/>
        </w:rPr>
        <w:t xml:space="preserve"> </w:t>
      </w:r>
      <w:r w:rsidRPr="00FD5FF8">
        <w:rPr>
          <w:rFonts w:ascii="Arial" w:hAnsi="Arial" w:cs="Arial"/>
          <w:color w:val="000000"/>
        </w:rPr>
        <w:t>w sprawie podmiotowych środków dowodowych oraz innych dokumentów lub oświadczeń, jakich może</w:t>
      </w:r>
      <w:r w:rsidR="0025397D" w:rsidRPr="00FD5FF8">
        <w:rPr>
          <w:rFonts w:ascii="Arial" w:hAnsi="Arial" w:cs="Arial"/>
          <w:color w:val="000000"/>
        </w:rPr>
        <w:t xml:space="preserve"> </w:t>
      </w:r>
      <w:r w:rsidRPr="00FD5FF8">
        <w:rPr>
          <w:rFonts w:ascii="Arial" w:hAnsi="Arial" w:cs="Arial"/>
          <w:color w:val="000000"/>
        </w:rPr>
        <w:t>żądać zamawiający od wykonawcy (Dz. U. z 2020 r. poz. 2415).</w:t>
      </w:r>
    </w:p>
    <w:p w14:paraId="241E6EAE" w14:textId="77777777" w:rsidR="00D404A6" w:rsidRPr="001E079E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E079E">
        <w:rPr>
          <w:rFonts w:ascii="Arial" w:hAnsi="Arial" w:cs="Arial"/>
          <w:color w:val="000000"/>
        </w:rPr>
        <w:t>2. Zamawiający wezwie wykonawcę, którego oferta została najwyżej oceniona, do złożenia</w:t>
      </w:r>
    </w:p>
    <w:p w14:paraId="3E88CC80" w14:textId="77777777" w:rsidR="00D404A6" w:rsidRPr="001E079E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E079E">
        <w:rPr>
          <w:rFonts w:ascii="Arial" w:hAnsi="Arial" w:cs="Arial"/>
          <w:color w:val="000000"/>
        </w:rPr>
        <w:t>w wyznaczonym terminie, nie krótszym niż 5 dni od dnia wezwania, aktualnych na dzień złożenia</w:t>
      </w:r>
      <w:r w:rsidR="00FD5FF8" w:rsidRPr="001E079E">
        <w:rPr>
          <w:rFonts w:ascii="Arial" w:hAnsi="Arial" w:cs="Arial"/>
          <w:color w:val="000000"/>
        </w:rPr>
        <w:t xml:space="preserve">  </w:t>
      </w:r>
      <w:r w:rsidRPr="001E079E">
        <w:rPr>
          <w:rFonts w:ascii="Arial" w:hAnsi="Arial" w:cs="Arial"/>
          <w:color w:val="000000"/>
        </w:rPr>
        <w:t>następujących podmiotowych środków dowodowych potwierdzających:</w:t>
      </w:r>
      <w:r w:rsidR="00B713B1">
        <w:rPr>
          <w:rFonts w:ascii="Arial" w:hAnsi="Arial" w:cs="Arial"/>
          <w:color w:val="000000"/>
        </w:rPr>
        <w:br/>
      </w:r>
    </w:p>
    <w:p w14:paraId="211A1954" w14:textId="77777777" w:rsidR="00D404A6" w:rsidRPr="001E079E" w:rsidRDefault="005F3A99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59F3">
        <w:rPr>
          <w:rFonts w:ascii="Arial" w:hAnsi="Arial" w:cs="Arial"/>
          <w:b/>
          <w:bCs/>
          <w:color w:val="000000"/>
        </w:rPr>
        <w:t xml:space="preserve">A. </w:t>
      </w:r>
      <w:r w:rsidR="00B713B1">
        <w:rPr>
          <w:rFonts w:ascii="Arial" w:hAnsi="Arial" w:cs="Arial"/>
          <w:b/>
          <w:bCs/>
          <w:color w:val="000000"/>
        </w:rPr>
        <w:t xml:space="preserve"> </w:t>
      </w:r>
      <w:r w:rsidR="00D404A6" w:rsidRPr="002F59F3">
        <w:rPr>
          <w:rFonts w:ascii="Arial" w:hAnsi="Arial" w:cs="Arial"/>
          <w:b/>
          <w:bCs/>
          <w:color w:val="000000"/>
        </w:rPr>
        <w:t xml:space="preserve">brak </w:t>
      </w:r>
      <w:r w:rsidR="00B713B1">
        <w:rPr>
          <w:rFonts w:ascii="Arial" w:hAnsi="Arial" w:cs="Arial"/>
          <w:b/>
          <w:bCs/>
          <w:color w:val="000000"/>
        </w:rPr>
        <w:t xml:space="preserve"> </w:t>
      </w:r>
      <w:r w:rsidR="00D404A6" w:rsidRPr="002F59F3">
        <w:rPr>
          <w:rFonts w:ascii="Arial" w:hAnsi="Arial" w:cs="Arial"/>
          <w:b/>
          <w:bCs/>
          <w:color w:val="000000"/>
        </w:rPr>
        <w:t>podstaw wykluczenia</w:t>
      </w:r>
      <w:r w:rsidR="00D404A6" w:rsidRPr="001E079E">
        <w:rPr>
          <w:rFonts w:ascii="Arial" w:hAnsi="Arial" w:cs="Arial"/>
          <w:color w:val="000000"/>
        </w:rPr>
        <w:t>:</w:t>
      </w:r>
    </w:p>
    <w:p w14:paraId="014A624B" w14:textId="77777777" w:rsidR="00D404A6" w:rsidRPr="001E079E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E079E">
        <w:rPr>
          <w:rFonts w:ascii="Arial" w:hAnsi="Arial" w:cs="Arial"/>
          <w:color w:val="000000"/>
        </w:rPr>
        <w:t>1</w:t>
      </w:r>
      <w:r w:rsidR="00FD5FF8" w:rsidRPr="001E079E">
        <w:rPr>
          <w:rFonts w:ascii="Arial" w:hAnsi="Arial" w:cs="Arial"/>
          <w:color w:val="000000"/>
        </w:rPr>
        <w:t xml:space="preserve">) </w:t>
      </w:r>
      <w:r w:rsidRPr="001E079E">
        <w:rPr>
          <w:rFonts w:ascii="Arial" w:hAnsi="Arial" w:cs="Arial"/>
          <w:color w:val="000000"/>
        </w:rPr>
        <w:t xml:space="preserve"> oświadczenia wykonawcy, w zakresie art. 108 ust. 1 pkt 5 ustawy, o braku przynależności do tej</w:t>
      </w:r>
      <w:r w:rsidR="0025397D" w:rsidRPr="001E079E">
        <w:rPr>
          <w:rFonts w:ascii="Arial" w:hAnsi="Arial" w:cs="Arial"/>
          <w:color w:val="000000"/>
        </w:rPr>
        <w:t xml:space="preserve"> </w:t>
      </w:r>
      <w:r w:rsidRPr="001E079E">
        <w:rPr>
          <w:rFonts w:ascii="Arial" w:hAnsi="Arial" w:cs="Arial"/>
          <w:color w:val="000000"/>
        </w:rPr>
        <w:t>samej grupy kapitałowej w rozumieniu ustawy z dnia 16 lutego 2007 r. o ochronie konkurencji</w:t>
      </w:r>
      <w:r w:rsidR="00FD5FF8" w:rsidRPr="001E079E">
        <w:rPr>
          <w:rFonts w:ascii="Arial" w:hAnsi="Arial" w:cs="Arial"/>
          <w:color w:val="000000"/>
        </w:rPr>
        <w:t xml:space="preserve"> </w:t>
      </w:r>
      <w:r w:rsidR="001E079E">
        <w:rPr>
          <w:rFonts w:ascii="Arial" w:hAnsi="Arial" w:cs="Arial"/>
          <w:color w:val="000000"/>
        </w:rPr>
        <w:t xml:space="preserve">                  </w:t>
      </w:r>
      <w:r w:rsidRPr="001E079E">
        <w:rPr>
          <w:rFonts w:ascii="Arial" w:hAnsi="Arial" w:cs="Arial"/>
          <w:color w:val="000000"/>
        </w:rPr>
        <w:t xml:space="preserve">i </w:t>
      </w:r>
      <w:r w:rsidR="001E079E">
        <w:rPr>
          <w:rFonts w:ascii="Arial" w:hAnsi="Arial" w:cs="Arial"/>
          <w:color w:val="000000"/>
        </w:rPr>
        <w:t xml:space="preserve"> </w:t>
      </w:r>
      <w:r w:rsidRPr="001E079E">
        <w:rPr>
          <w:rFonts w:ascii="Arial" w:hAnsi="Arial" w:cs="Arial"/>
          <w:color w:val="000000"/>
        </w:rPr>
        <w:t>konsumentów (Dz. U. z 2020 r. poz. 1076 i 1086), z innym wykonawcą, który złożył odrębną</w:t>
      </w:r>
      <w:r w:rsidR="00FD5FF8" w:rsidRPr="001E079E">
        <w:rPr>
          <w:rFonts w:ascii="Arial" w:hAnsi="Arial" w:cs="Arial"/>
          <w:color w:val="000000"/>
        </w:rPr>
        <w:t xml:space="preserve"> </w:t>
      </w:r>
      <w:r w:rsidRPr="001E079E">
        <w:rPr>
          <w:rFonts w:ascii="Arial" w:hAnsi="Arial" w:cs="Arial"/>
          <w:color w:val="000000"/>
        </w:rPr>
        <w:t xml:space="preserve">ofertę, albo oświadczenia o przynależności do tej samej grupy kapitałowej wraz </w:t>
      </w:r>
      <w:r w:rsidR="001E079E">
        <w:rPr>
          <w:rFonts w:ascii="Arial" w:hAnsi="Arial" w:cs="Arial"/>
          <w:color w:val="000000"/>
        </w:rPr>
        <w:t xml:space="preserve"> </w:t>
      </w:r>
      <w:r w:rsidRPr="001E079E">
        <w:rPr>
          <w:rFonts w:ascii="Arial" w:hAnsi="Arial" w:cs="Arial"/>
          <w:color w:val="000000"/>
        </w:rPr>
        <w:t>z dokumentami</w:t>
      </w:r>
      <w:r w:rsidR="00FD5FF8" w:rsidRPr="001E079E">
        <w:rPr>
          <w:rFonts w:ascii="Arial" w:hAnsi="Arial" w:cs="Arial"/>
          <w:color w:val="000000"/>
        </w:rPr>
        <w:t xml:space="preserve"> </w:t>
      </w:r>
      <w:r w:rsidRPr="001E079E">
        <w:rPr>
          <w:rFonts w:ascii="Arial" w:hAnsi="Arial" w:cs="Arial"/>
          <w:color w:val="000000"/>
        </w:rPr>
        <w:t>lub informacjami potwierdzającymi przygotowanie oferty niezależnie od innego wykonawcy</w:t>
      </w:r>
      <w:r w:rsidR="00FD5FF8" w:rsidRPr="001E079E">
        <w:rPr>
          <w:rFonts w:ascii="Arial" w:hAnsi="Arial" w:cs="Arial"/>
          <w:color w:val="000000"/>
        </w:rPr>
        <w:t xml:space="preserve"> </w:t>
      </w:r>
      <w:r w:rsidRPr="001E079E">
        <w:rPr>
          <w:rFonts w:ascii="Arial" w:hAnsi="Arial" w:cs="Arial"/>
          <w:color w:val="000000"/>
        </w:rPr>
        <w:t xml:space="preserve">należącego do tej samej grupy kapitałowej, zgodnie ze wzorem stanowiącym załącznik nr </w:t>
      </w:r>
      <w:r w:rsidR="00FD5FF8" w:rsidRPr="001E079E">
        <w:rPr>
          <w:rFonts w:ascii="Arial" w:hAnsi="Arial" w:cs="Arial"/>
          <w:color w:val="000000"/>
        </w:rPr>
        <w:t>5</w:t>
      </w:r>
      <w:r w:rsidRPr="001E079E">
        <w:rPr>
          <w:rFonts w:ascii="Arial" w:hAnsi="Arial" w:cs="Arial"/>
          <w:color w:val="000000"/>
        </w:rPr>
        <w:t xml:space="preserve"> </w:t>
      </w:r>
      <w:r w:rsidR="007061E5">
        <w:rPr>
          <w:rFonts w:ascii="Arial" w:hAnsi="Arial" w:cs="Arial"/>
          <w:color w:val="000000"/>
        </w:rPr>
        <w:t xml:space="preserve"> </w:t>
      </w:r>
      <w:r w:rsidRPr="001E079E">
        <w:rPr>
          <w:rFonts w:ascii="Arial" w:hAnsi="Arial" w:cs="Arial"/>
          <w:color w:val="000000"/>
        </w:rPr>
        <w:t>do</w:t>
      </w:r>
      <w:r w:rsidR="00FD5FF8" w:rsidRPr="001E079E">
        <w:rPr>
          <w:rFonts w:ascii="Arial" w:hAnsi="Arial" w:cs="Arial"/>
          <w:color w:val="000000"/>
        </w:rPr>
        <w:t xml:space="preserve"> </w:t>
      </w:r>
      <w:r w:rsidR="007061E5">
        <w:rPr>
          <w:rFonts w:ascii="Arial" w:hAnsi="Arial" w:cs="Arial"/>
          <w:color w:val="000000"/>
        </w:rPr>
        <w:t xml:space="preserve"> </w:t>
      </w:r>
      <w:r w:rsidRPr="001E079E">
        <w:rPr>
          <w:rFonts w:ascii="Arial" w:hAnsi="Arial" w:cs="Arial"/>
          <w:color w:val="000000"/>
        </w:rPr>
        <w:t>SWZ;</w:t>
      </w:r>
    </w:p>
    <w:p w14:paraId="1DA98242" w14:textId="77777777" w:rsidR="00D404A6" w:rsidRPr="001E079E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E079E">
        <w:rPr>
          <w:rFonts w:ascii="Arial" w:hAnsi="Arial" w:cs="Arial"/>
          <w:color w:val="000000"/>
        </w:rPr>
        <w:lastRenderedPageBreak/>
        <w:t>2</w:t>
      </w:r>
      <w:r w:rsidR="00FD5FF8" w:rsidRPr="001E079E">
        <w:rPr>
          <w:rFonts w:ascii="Arial" w:hAnsi="Arial" w:cs="Arial"/>
          <w:color w:val="000000"/>
        </w:rPr>
        <w:t xml:space="preserve">) </w:t>
      </w:r>
      <w:r w:rsidRPr="001E079E">
        <w:rPr>
          <w:rFonts w:ascii="Arial" w:hAnsi="Arial" w:cs="Arial"/>
          <w:color w:val="000000"/>
        </w:rPr>
        <w:t xml:space="preserve"> odpisu lub informacji z Krajowego Rejestru Sądowego lub z Centralnej Ewidencji i Informacji</w:t>
      </w:r>
      <w:r w:rsidR="00FD5FF8" w:rsidRPr="001E079E">
        <w:rPr>
          <w:rFonts w:ascii="Arial" w:hAnsi="Arial" w:cs="Arial"/>
          <w:color w:val="000000"/>
        </w:rPr>
        <w:t xml:space="preserve"> </w:t>
      </w:r>
      <w:r w:rsidR="00E97C38">
        <w:rPr>
          <w:rFonts w:ascii="Arial" w:hAnsi="Arial" w:cs="Arial"/>
          <w:color w:val="000000"/>
        </w:rPr>
        <w:br/>
      </w:r>
      <w:r w:rsidRPr="001E079E">
        <w:rPr>
          <w:rFonts w:ascii="Arial" w:hAnsi="Arial" w:cs="Arial"/>
          <w:color w:val="000000"/>
        </w:rPr>
        <w:t>o Działalności Gospodarczej, w zakresie art. 109 ust. 1 pkt 4 ustawy, sporządzonych nie wcześniej</w:t>
      </w:r>
      <w:r w:rsidR="00FD5FF8" w:rsidRPr="001E079E">
        <w:rPr>
          <w:rFonts w:ascii="Arial" w:hAnsi="Arial" w:cs="Arial"/>
          <w:color w:val="000000"/>
        </w:rPr>
        <w:t xml:space="preserve"> </w:t>
      </w:r>
      <w:r w:rsidRPr="001E079E">
        <w:rPr>
          <w:rFonts w:ascii="Arial" w:hAnsi="Arial" w:cs="Arial"/>
          <w:color w:val="000000"/>
        </w:rPr>
        <w:t xml:space="preserve">niż </w:t>
      </w:r>
      <w:r w:rsidR="005F3A99">
        <w:rPr>
          <w:rFonts w:ascii="Arial" w:hAnsi="Arial" w:cs="Arial"/>
          <w:color w:val="000000"/>
        </w:rPr>
        <w:t xml:space="preserve"> </w:t>
      </w:r>
      <w:r w:rsidRPr="001E079E">
        <w:rPr>
          <w:rFonts w:ascii="Arial" w:hAnsi="Arial" w:cs="Arial"/>
          <w:color w:val="000000"/>
        </w:rPr>
        <w:t>3 miesiące przed jej złożeniem, jeżeli odrębne przepisy wymagają wpisu do rejestru lub</w:t>
      </w:r>
      <w:r w:rsidR="00FD5FF8" w:rsidRPr="001E079E">
        <w:rPr>
          <w:rFonts w:ascii="Arial" w:hAnsi="Arial" w:cs="Arial"/>
          <w:color w:val="000000"/>
        </w:rPr>
        <w:t xml:space="preserve"> </w:t>
      </w:r>
      <w:r w:rsidRPr="001E079E">
        <w:rPr>
          <w:rFonts w:ascii="Arial" w:hAnsi="Arial" w:cs="Arial"/>
          <w:color w:val="000000"/>
        </w:rPr>
        <w:t>ewidencji;</w:t>
      </w:r>
    </w:p>
    <w:p w14:paraId="0AF6DB7F" w14:textId="77777777" w:rsidR="00D404A6" w:rsidRPr="00FD5FF8" w:rsidRDefault="00FD5FF8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</w:t>
      </w:r>
      <w:r w:rsidR="00D404A6" w:rsidRPr="00FD5FF8">
        <w:rPr>
          <w:rFonts w:ascii="Arial" w:hAnsi="Arial" w:cs="Arial"/>
          <w:color w:val="000000"/>
        </w:rPr>
        <w:t>Jeżeli wykonawca ma siedzibę lub miejsce zamieszkania poza granicami Rzeczypospolitej</w:t>
      </w:r>
    </w:p>
    <w:p w14:paraId="3B4F5AFC" w14:textId="77777777" w:rsidR="00D404A6" w:rsidRPr="00FD5FF8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D5FF8">
        <w:rPr>
          <w:rFonts w:ascii="Arial" w:hAnsi="Arial" w:cs="Arial"/>
          <w:color w:val="000000"/>
        </w:rPr>
        <w:t>Polskiej, zamiast dokumentu jak wyżej, składa dokument lub dokumenty wystawione w kraju,</w:t>
      </w:r>
      <w:r w:rsidR="001E079E">
        <w:rPr>
          <w:rFonts w:ascii="Arial" w:hAnsi="Arial" w:cs="Arial"/>
          <w:color w:val="000000"/>
        </w:rPr>
        <w:t xml:space="preserve"> </w:t>
      </w:r>
      <w:r w:rsidRPr="00FD5FF8">
        <w:rPr>
          <w:rFonts w:ascii="Arial" w:hAnsi="Arial" w:cs="Arial"/>
          <w:color w:val="000000"/>
        </w:rPr>
        <w:t>w którym wykonawca ma siedzibę lub miejsce zamieszkania, potwierdzające, że nie otwarto</w:t>
      </w:r>
      <w:r w:rsidR="001E079E">
        <w:rPr>
          <w:rFonts w:ascii="Arial" w:hAnsi="Arial" w:cs="Arial"/>
          <w:color w:val="000000"/>
        </w:rPr>
        <w:t xml:space="preserve"> </w:t>
      </w:r>
      <w:r w:rsidRPr="00FD5FF8">
        <w:rPr>
          <w:rFonts w:ascii="Arial" w:hAnsi="Arial" w:cs="Arial"/>
          <w:color w:val="000000"/>
        </w:rPr>
        <w:t>jego likwidacji, nie ogłoszono upadłości, jego aktywami nie zarządza likwidator lub sąd, nie</w:t>
      </w:r>
      <w:r w:rsidR="001E079E">
        <w:rPr>
          <w:rFonts w:ascii="Arial" w:hAnsi="Arial" w:cs="Arial"/>
          <w:color w:val="000000"/>
        </w:rPr>
        <w:t xml:space="preserve"> </w:t>
      </w:r>
      <w:r w:rsidRPr="00FD5FF8">
        <w:rPr>
          <w:rFonts w:ascii="Arial" w:hAnsi="Arial" w:cs="Arial"/>
          <w:color w:val="000000"/>
        </w:rPr>
        <w:t>zawarł układu z wierzycielami, jego działalność gospodarcza nie jest zawieszona ani nie</w:t>
      </w:r>
      <w:r w:rsidR="001E079E">
        <w:rPr>
          <w:rFonts w:ascii="Arial" w:hAnsi="Arial" w:cs="Arial"/>
          <w:color w:val="000000"/>
        </w:rPr>
        <w:t xml:space="preserve"> </w:t>
      </w:r>
      <w:r w:rsidRPr="00FD5FF8">
        <w:rPr>
          <w:rFonts w:ascii="Arial" w:hAnsi="Arial" w:cs="Arial"/>
          <w:color w:val="000000"/>
        </w:rPr>
        <w:t>znajduje się on w innej tego rodzaju sytuacji wynikającej z podobnej procedury przewidzianej</w:t>
      </w:r>
      <w:r w:rsidR="001E079E">
        <w:rPr>
          <w:rFonts w:ascii="Arial" w:hAnsi="Arial" w:cs="Arial"/>
          <w:color w:val="000000"/>
        </w:rPr>
        <w:t xml:space="preserve"> </w:t>
      </w:r>
      <w:r w:rsidRPr="00FD5FF8">
        <w:rPr>
          <w:rFonts w:ascii="Arial" w:hAnsi="Arial" w:cs="Arial"/>
          <w:color w:val="000000"/>
        </w:rPr>
        <w:t>w przepisach miejsca wszczęcia tej procedury.</w:t>
      </w:r>
    </w:p>
    <w:p w14:paraId="6E624E72" w14:textId="77777777" w:rsidR="00D404A6" w:rsidRPr="00FD5FF8" w:rsidRDefault="00FD5FF8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</w:t>
      </w:r>
      <w:r w:rsidR="00D404A6" w:rsidRPr="00FD5FF8">
        <w:rPr>
          <w:rFonts w:ascii="Arial" w:hAnsi="Arial" w:cs="Arial"/>
          <w:color w:val="000000"/>
        </w:rPr>
        <w:t xml:space="preserve"> Jeżeli w kraju, w którym wykonawca ma siedzibę lub miejsce zamieszkania lub miejsce</w:t>
      </w:r>
    </w:p>
    <w:p w14:paraId="4C686C4A" w14:textId="77777777" w:rsidR="00D404A6" w:rsidRPr="00FD5FF8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D5FF8">
        <w:rPr>
          <w:rFonts w:ascii="Arial" w:hAnsi="Arial" w:cs="Arial"/>
          <w:color w:val="000000"/>
        </w:rPr>
        <w:t>zamieszkania ma osoba, której dokument dotyczy, nie wydaje się dokumentów, o których</w:t>
      </w:r>
      <w:r w:rsidR="001E079E">
        <w:rPr>
          <w:rFonts w:ascii="Arial" w:hAnsi="Arial" w:cs="Arial"/>
          <w:color w:val="000000"/>
        </w:rPr>
        <w:t xml:space="preserve"> </w:t>
      </w:r>
      <w:r w:rsidRPr="00FD5FF8">
        <w:rPr>
          <w:rFonts w:ascii="Arial" w:hAnsi="Arial" w:cs="Arial"/>
          <w:color w:val="000000"/>
        </w:rPr>
        <w:t>mowa powyżej, zastępuje się je dokumentem zawierającym odpowiednio oświadczenie</w:t>
      </w:r>
      <w:r w:rsidR="001E079E">
        <w:rPr>
          <w:rFonts w:ascii="Arial" w:hAnsi="Arial" w:cs="Arial"/>
          <w:color w:val="000000"/>
        </w:rPr>
        <w:t xml:space="preserve"> </w:t>
      </w:r>
      <w:r w:rsidRPr="00FD5FF8">
        <w:rPr>
          <w:rFonts w:ascii="Arial" w:hAnsi="Arial" w:cs="Arial"/>
          <w:color w:val="000000"/>
        </w:rPr>
        <w:t>wykonawcy, ze wskazaniem osoby albo osób uprawnionych do jego reprezentacji, lub</w:t>
      </w:r>
      <w:r w:rsidR="001E079E">
        <w:rPr>
          <w:rFonts w:ascii="Arial" w:hAnsi="Arial" w:cs="Arial"/>
          <w:color w:val="000000"/>
        </w:rPr>
        <w:t xml:space="preserve"> </w:t>
      </w:r>
      <w:r w:rsidRPr="00FD5FF8">
        <w:rPr>
          <w:rFonts w:ascii="Arial" w:hAnsi="Arial" w:cs="Arial"/>
          <w:color w:val="000000"/>
        </w:rPr>
        <w:t>oświadczenie osoby, której dokument miał dotyczyć, złożone pod przysięgą, lub, jeżeli w kraju,</w:t>
      </w:r>
      <w:r w:rsidR="001E079E">
        <w:rPr>
          <w:rFonts w:ascii="Arial" w:hAnsi="Arial" w:cs="Arial"/>
          <w:color w:val="000000"/>
        </w:rPr>
        <w:t xml:space="preserve"> </w:t>
      </w:r>
      <w:r w:rsidRPr="00FD5FF8">
        <w:rPr>
          <w:rFonts w:ascii="Arial" w:hAnsi="Arial" w:cs="Arial"/>
          <w:color w:val="000000"/>
        </w:rPr>
        <w:t>w którym wykonawca ma siedzibę lub miejsce zamieszkania nie ma przepisów o oświadczeniu</w:t>
      </w:r>
      <w:r w:rsidR="005F3A99">
        <w:rPr>
          <w:rFonts w:ascii="Arial" w:hAnsi="Arial" w:cs="Arial"/>
          <w:color w:val="000000"/>
        </w:rPr>
        <w:t xml:space="preserve"> </w:t>
      </w:r>
      <w:r w:rsidRPr="00FD5FF8">
        <w:rPr>
          <w:rFonts w:ascii="Arial" w:hAnsi="Arial" w:cs="Arial"/>
          <w:color w:val="000000"/>
        </w:rPr>
        <w:t>pod przysięgą, złożone przed organem sądowym lub administracyjnym, notariuszem, organem</w:t>
      </w:r>
      <w:r w:rsidR="005F3A99">
        <w:rPr>
          <w:rFonts w:ascii="Arial" w:hAnsi="Arial" w:cs="Arial"/>
          <w:color w:val="000000"/>
        </w:rPr>
        <w:t xml:space="preserve"> </w:t>
      </w:r>
      <w:r w:rsidRPr="00FD5FF8">
        <w:rPr>
          <w:rFonts w:ascii="Arial" w:hAnsi="Arial" w:cs="Arial"/>
          <w:color w:val="000000"/>
        </w:rPr>
        <w:t>samorządu zawodowego lub gospodarczego, właściwym ze względu na siedzibę lub miejsce</w:t>
      </w:r>
      <w:r w:rsidR="005F3A99">
        <w:rPr>
          <w:rFonts w:ascii="Arial" w:hAnsi="Arial" w:cs="Arial"/>
          <w:color w:val="000000"/>
        </w:rPr>
        <w:t xml:space="preserve"> </w:t>
      </w:r>
      <w:r w:rsidRPr="00FD5FF8">
        <w:rPr>
          <w:rFonts w:ascii="Arial" w:hAnsi="Arial" w:cs="Arial"/>
          <w:color w:val="000000"/>
        </w:rPr>
        <w:t>zamieszkania wykonawcy.</w:t>
      </w:r>
    </w:p>
    <w:p w14:paraId="5D0F3CE8" w14:textId="77777777" w:rsidR="00D83DE1" w:rsidRPr="007A6CAC" w:rsidRDefault="00723D2A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</w:t>
      </w:r>
      <w:r w:rsidR="00D404A6" w:rsidRPr="00FD5FF8">
        <w:rPr>
          <w:rFonts w:ascii="Arial" w:hAnsi="Arial" w:cs="Arial"/>
          <w:color w:val="000000"/>
        </w:rPr>
        <w:t xml:space="preserve"> Dokumenty</w:t>
      </w:r>
      <w:r w:rsidR="00FD5FF8">
        <w:rPr>
          <w:rFonts w:ascii="Arial" w:hAnsi="Arial" w:cs="Arial"/>
          <w:color w:val="000000"/>
        </w:rPr>
        <w:t xml:space="preserve"> </w:t>
      </w:r>
      <w:r w:rsidR="00D404A6" w:rsidRPr="00FD5FF8">
        <w:rPr>
          <w:rFonts w:ascii="Arial" w:hAnsi="Arial" w:cs="Arial"/>
          <w:color w:val="000000"/>
        </w:rPr>
        <w:t>/</w:t>
      </w:r>
      <w:r w:rsidR="00FD5FF8">
        <w:rPr>
          <w:rFonts w:ascii="Arial" w:hAnsi="Arial" w:cs="Arial"/>
          <w:color w:val="000000"/>
        </w:rPr>
        <w:t xml:space="preserve"> </w:t>
      </w:r>
      <w:r w:rsidR="00D404A6" w:rsidRPr="00FD5FF8">
        <w:rPr>
          <w:rFonts w:ascii="Arial" w:hAnsi="Arial" w:cs="Arial"/>
          <w:color w:val="000000"/>
        </w:rPr>
        <w:t>oświadczenia, o których mowa w</w:t>
      </w:r>
      <w:r w:rsidR="00FD5FF8">
        <w:rPr>
          <w:rFonts w:ascii="Arial" w:hAnsi="Arial" w:cs="Arial"/>
          <w:color w:val="000000"/>
        </w:rPr>
        <w:t xml:space="preserve"> </w:t>
      </w:r>
      <w:r w:rsidR="001E079E">
        <w:rPr>
          <w:rFonts w:ascii="Arial" w:hAnsi="Arial" w:cs="Arial"/>
          <w:color w:val="000000"/>
        </w:rPr>
        <w:t xml:space="preserve">Rozdziale XII </w:t>
      </w:r>
      <w:r w:rsidR="00E52429">
        <w:rPr>
          <w:rFonts w:ascii="Arial" w:hAnsi="Arial" w:cs="Arial"/>
          <w:color w:val="000000"/>
        </w:rPr>
        <w:t>ust.</w:t>
      </w:r>
      <w:r w:rsidR="00FD5FF8">
        <w:rPr>
          <w:rFonts w:ascii="Arial" w:hAnsi="Arial" w:cs="Arial"/>
          <w:color w:val="000000"/>
        </w:rPr>
        <w:t xml:space="preserve"> 2</w:t>
      </w:r>
      <w:r w:rsidR="005F3A99">
        <w:rPr>
          <w:rFonts w:ascii="Arial" w:hAnsi="Arial" w:cs="Arial"/>
          <w:color w:val="000000"/>
        </w:rPr>
        <w:t xml:space="preserve"> </w:t>
      </w:r>
      <w:r w:rsidR="00D404A6" w:rsidRPr="00FD5FF8">
        <w:rPr>
          <w:rFonts w:ascii="Arial" w:hAnsi="Arial" w:cs="Arial"/>
          <w:color w:val="000000"/>
        </w:rPr>
        <w:t xml:space="preserve">pkt. </w:t>
      </w:r>
      <w:r w:rsidR="00FD5FF8">
        <w:rPr>
          <w:rFonts w:ascii="Arial" w:hAnsi="Arial" w:cs="Arial"/>
          <w:color w:val="000000"/>
        </w:rPr>
        <w:t>2 - 4</w:t>
      </w:r>
      <w:r w:rsidR="00D404A6" w:rsidRPr="00FD5FF8">
        <w:rPr>
          <w:rFonts w:ascii="Arial" w:hAnsi="Arial" w:cs="Arial"/>
          <w:color w:val="000000"/>
        </w:rPr>
        <w:t xml:space="preserve"> </w:t>
      </w:r>
      <w:r w:rsidR="005F3A99">
        <w:rPr>
          <w:rFonts w:ascii="Arial" w:hAnsi="Arial" w:cs="Arial"/>
          <w:color w:val="000000"/>
        </w:rPr>
        <w:t xml:space="preserve"> </w:t>
      </w:r>
      <w:r w:rsidR="00D404A6" w:rsidRPr="00FD5FF8">
        <w:rPr>
          <w:rFonts w:ascii="Arial" w:hAnsi="Arial" w:cs="Arial"/>
          <w:color w:val="000000"/>
        </w:rPr>
        <w:t>powinny być wystawione nie</w:t>
      </w:r>
      <w:r w:rsidR="001E079E">
        <w:rPr>
          <w:rFonts w:ascii="Arial" w:hAnsi="Arial" w:cs="Arial"/>
          <w:color w:val="000000"/>
        </w:rPr>
        <w:t xml:space="preserve"> </w:t>
      </w:r>
      <w:r w:rsidR="00690D9E">
        <w:rPr>
          <w:rFonts w:ascii="Arial" w:hAnsi="Arial" w:cs="Arial"/>
          <w:color w:val="000000"/>
        </w:rPr>
        <w:t>wcześniej niż</w:t>
      </w:r>
      <w:r w:rsidR="00FD5FF8">
        <w:rPr>
          <w:rFonts w:ascii="Arial" w:hAnsi="Arial" w:cs="Arial"/>
          <w:color w:val="000000"/>
        </w:rPr>
        <w:t xml:space="preserve"> </w:t>
      </w:r>
      <w:r w:rsidR="00D404A6" w:rsidRPr="00FD5FF8">
        <w:rPr>
          <w:rFonts w:ascii="Arial" w:hAnsi="Arial" w:cs="Arial"/>
          <w:color w:val="000000"/>
        </w:rPr>
        <w:t>3 miesiące przed upływem terminu składania ofert.</w:t>
      </w:r>
      <w:r w:rsidR="005F3A99">
        <w:rPr>
          <w:rFonts w:ascii="Arial" w:hAnsi="Arial" w:cs="Arial"/>
          <w:color w:val="000000"/>
        </w:rPr>
        <w:br/>
      </w:r>
    </w:p>
    <w:p w14:paraId="2CA06AF2" w14:textId="77777777" w:rsidR="00D404A6" w:rsidRPr="002F59F3" w:rsidRDefault="005F3A99" w:rsidP="00663C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F59F3">
        <w:rPr>
          <w:rFonts w:ascii="Arial" w:hAnsi="Arial" w:cs="Arial"/>
          <w:b/>
          <w:bCs/>
          <w:color w:val="000000"/>
        </w:rPr>
        <w:t xml:space="preserve">B. </w:t>
      </w:r>
      <w:r w:rsidR="007061E5">
        <w:rPr>
          <w:rFonts w:ascii="Arial" w:hAnsi="Arial" w:cs="Arial"/>
          <w:b/>
          <w:bCs/>
          <w:color w:val="000000"/>
        </w:rPr>
        <w:t xml:space="preserve"> </w:t>
      </w:r>
      <w:r w:rsidRPr="002F59F3">
        <w:rPr>
          <w:rFonts w:ascii="Arial" w:hAnsi="Arial" w:cs="Arial"/>
          <w:b/>
          <w:bCs/>
          <w:color w:val="000000"/>
        </w:rPr>
        <w:t>spełnianie</w:t>
      </w:r>
      <w:r w:rsidR="007061E5">
        <w:rPr>
          <w:rFonts w:ascii="Arial" w:hAnsi="Arial" w:cs="Arial"/>
          <w:b/>
          <w:bCs/>
          <w:color w:val="000000"/>
        </w:rPr>
        <w:t xml:space="preserve"> </w:t>
      </w:r>
      <w:r w:rsidRPr="002F59F3">
        <w:rPr>
          <w:rFonts w:ascii="Arial" w:hAnsi="Arial" w:cs="Arial"/>
          <w:b/>
          <w:bCs/>
          <w:color w:val="000000"/>
        </w:rPr>
        <w:t xml:space="preserve"> warunków</w:t>
      </w:r>
      <w:r w:rsidR="007061E5">
        <w:rPr>
          <w:rFonts w:ascii="Arial" w:hAnsi="Arial" w:cs="Arial"/>
          <w:b/>
          <w:bCs/>
          <w:color w:val="000000"/>
        </w:rPr>
        <w:t xml:space="preserve"> </w:t>
      </w:r>
      <w:r w:rsidRPr="002F59F3">
        <w:rPr>
          <w:rFonts w:ascii="Arial" w:hAnsi="Arial" w:cs="Arial"/>
          <w:b/>
          <w:bCs/>
          <w:color w:val="000000"/>
        </w:rPr>
        <w:t xml:space="preserve"> udziału</w:t>
      </w:r>
      <w:r w:rsidR="007061E5">
        <w:rPr>
          <w:rFonts w:ascii="Arial" w:hAnsi="Arial" w:cs="Arial"/>
          <w:b/>
          <w:bCs/>
          <w:color w:val="000000"/>
        </w:rPr>
        <w:t xml:space="preserve"> </w:t>
      </w:r>
      <w:r w:rsidRPr="002F59F3">
        <w:rPr>
          <w:rFonts w:ascii="Arial" w:hAnsi="Arial" w:cs="Arial"/>
          <w:b/>
          <w:bCs/>
          <w:color w:val="000000"/>
        </w:rPr>
        <w:t xml:space="preserve"> w </w:t>
      </w:r>
      <w:r w:rsidR="007061E5">
        <w:rPr>
          <w:rFonts w:ascii="Arial" w:hAnsi="Arial" w:cs="Arial"/>
          <w:b/>
          <w:bCs/>
          <w:color w:val="000000"/>
        </w:rPr>
        <w:t xml:space="preserve"> </w:t>
      </w:r>
      <w:r w:rsidRPr="002F59F3">
        <w:rPr>
          <w:rFonts w:ascii="Arial" w:hAnsi="Arial" w:cs="Arial"/>
          <w:b/>
          <w:bCs/>
          <w:color w:val="000000"/>
        </w:rPr>
        <w:t>postępowaniu</w:t>
      </w:r>
      <w:r w:rsidR="001E079E" w:rsidRPr="002F59F3">
        <w:rPr>
          <w:rFonts w:ascii="Arial" w:hAnsi="Arial" w:cs="Arial"/>
          <w:b/>
          <w:bCs/>
          <w:color w:val="000000"/>
        </w:rPr>
        <w:t xml:space="preserve">            </w:t>
      </w:r>
    </w:p>
    <w:p w14:paraId="21339783" w14:textId="77777777" w:rsidR="00D404A6" w:rsidRPr="007E0B20" w:rsidRDefault="009C22C8" w:rsidP="00663C85">
      <w:pPr>
        <w:autoSpaceDE w:val="0"/>
        <w:autoSpaceDN w:val="0"/>
        <w:adjustRightInd w:val="0"/>
        <w:rPr>
          <w:rFonts w:ascii="Arial" w:hAnsi="Arial" w:cs="Arial"/>
        </w:rPr>
      </w:pPr>
      <w:r w:rsidRPr="007E0B20">
        <w:rPr>
          <w:rFonts w:ascii="Arial" w:hAnsi="Arial" w:cs="Arial"/>
        </w:rPr>
        <w:t>1</w:t>
      </w:r>
      <w:r w:rsidR="00723D2A" w:rsidRPr="007E0B20">
        <w:rPr>
          <w:rFonts w:ascii="Arial" w:hAnsi="Arial" w:cs="Arial"/>
        </w:rPr>
        <w:t xml:space="preserve">) </w:t>
      </w:r>
      <w:r w:rsidR="00D404A6" w:rsidRPr="007E0B20">
        <w:rPr>
          <w:rFonts w:ascii="Arial" w:hAnsi="Arial" w:cs="Arial"/>
        </w:rPr>
        <w:t>Wykazu robót budowlanych, zgodnego ze wzorem stanowiącym załącznik nr</w:t>
      </w:r>
      <w:r w:rsidRPr="007E0B20">
        <w:rPr>
          <w:rFonts w:ascii="Arial" w:hAnsi="Arial" w:cs="Arial"/>
        </w:rPr>
        <w:t xml:space="preserve"> </w:t>
      </w:r>
      <w:r w:rsidR="00D404A6" w:rsidRPr="007E0B20">
        <w:rPr>
          <w:rFonts w:ascii="Arial" w:hAnsi="Arial" w:cs="Arial"/>
        </w:rPr>
        <w:t xml:space="preserve"> </w:t>
      </w:r>
      <w:r w:rsidR="00FD5FF8" w:rsidRPr="007E0B20">
        <w:rPr>
          <w:rFonts w:ascii="Arial" w:hAnsi="Arial" w:cs="Arial"/>
        </w:rPr>
        <w:t>6</w:t>
      </w:r>
      <w:r w:rsidR="00D404A6" w:rsidRPr="007E0B20">
        <w:rPr>
          <w:rFonts w:ascii="Arial" w:hAnsi="Arial" w:cs="Arial"/>
        </w:rPr>
        <w:t xml:space="preserve"> do SWZ,</w:t>
      </w:r>
    </w:p>
    <w:p w14:paraId="53484F03" w14:textId="77777777" w:rsidR="00D404A6" w:rsidRPr="007E0B20" w:rsidRDefault="00D404A6" w:rsidP="00663C85">
      <w:pPr>
        <w:autoSpaceDE w:val="0"/>
        <w:autoSpaceDN w:val="0"/>
        <w:adjustRightInd w:val="0"/>
        <w:rPr>
          <w:rFonts w:ascii="Arial" w:hAnsi="Arial" w:cs="Arial"/>
        </w:rPr>
      </w:pPr>
      <w:r w:rsidRPr="007E0B20">
        <w:rPr>
          <w:rFonts w:ascii="Arial" w:hAnsi="Arial" w:cs="Arial"/>
        </w:rPr>
        <w:t xml:space="preserve">spełniających wymagania określone w </w:t>
      </w:r>
      <w:r w:rsidR="009C22C8" w:rsidRPr="007E0B20">
        <w:rPr>
          <w:rFonts w:ascii="Arial" w:hAnsi="Arial" w:cs="Arial"/>
        </w:rPr>
        <w:t xml:space="preserve"> Rozdziale VI SWZ</w:t>
      </w:r>
      <w:r w:rsidRPr="007E0B20">
        <w:rPr>
          <w:rFonts w:ascii="Arial" w:hAnsi="Arial" w:cs="Arial"/>
        </w:rPr>
        <w:t xml:space="preserve"> wykonanych nie wcześniej niż</w:t>
      </w:r>
      <w:r w:rsidR="00BA6C1D" w:rsidRPr="007E0B20">
        <w:rPr>
          <w:rFonts w:ascii="Arial" w:hAnsi="Arial" w:cs="Arial"/>
        </w:rPr>
        <w:t xml:space="preserve"> </w:t>
      </w:r>
      <w:r w:rsidRPr="007E0B20">
        <w:rPr>
          <w:rFonts w:ascii="Arial" w:hAnsi="Arial" w:cs="Arial"/>
        </w:rPr>
        <w:t>w okresie ostatnich 5 lat przed upływem terminu składania ofert, a jeżeli okres prowadzenia</w:t>
      </w:r>
      <w:r w:rsidR="00BA6C1D" w:rsidRPr="007E0B20">
        <w:rPr>
          <w:rFonts w:ascii="Arial" w:hAnsi="Arial" w:cs="Arial"/>
        </w:rPr>
        <w:t xml:space="preserve"> </w:t>
      </w:r>
      <w:r w:rsidRPr="007E0B20">
        <w:rPr>
          <w:rFonts w:ascii="Arial" w:hAnsi="Arial" w:cs="Arial"/>
        </w:rPr>
        <w:t>działalności jest krótszy – w tym okresie, wraz z podaniem ich rodzaju, wartości, daty i miejsca</w:t>
      </w:r>
      <w:r w:rsidR="00BA6C1D" w:rsidRPr="007E0B20">
        <w:rPr>
          <w:rFonts w:ascii="Arial" w:hAnsi="Arial" w:cs="Arial"/>
        </w:rPr>
        <w:t xml:space="preserve"> </w:t>
      </w:r>
      <w:r w:rsidRPr="007E0B20">
        <w:rPr>
          <w:rFonts w:ascii="Arial" w:hAnsi="Arial" w:cs="Arial"/>
        </w:rPr>
        <w:t>wykonania oraz podmiotów, na rzecz których roboty te zostały wykonane, oraz załączeniem</w:t>
      </w:r>
      <w:r w:rsidR="00BA6C1D" w:rsidRPr="007E0B20">
        <w:rPr>
          <w:rFonts w:ascii="Arial" w:hAnsi="Arial" w:cs="Arial"/>
        </w:rPr>
        <w:t xml:space="preserve"> </w:t>
      </w:r>
      <w:r w:rsidRPr="007E0B20">
        <w:rPr>
          <w:rFonts w:ascii="Arial" w:hAnsi="Arial" w:cs="Arial"/>
        </w:rPr>
        <w:t>dowodów określających, czy te roboty budowlane zostały wykonane należycie, przy czym</w:t>
      </w:r>
      <w:r w:rsidR="00BA6C1D" w:rsidRPr="007E0B20">
        <w:rPr>
          <w:rFonts w:ascii="Arial" w:hAnsi="Arial" w:cs="Arial"/>
        </w:rPr>
        <w:t xml:space="preserve"> </w:t>
      </w:r>
      <w:r w:rsidRPr="007E0B20">
        <w:rPr>
          <w:rFonts w:ascii="Arial" w:hAnsi="Arial" w:cs="Arial"/>
        </w:rPr>
        <w:t>dowodami, o których mowa, są referencje bądź inne dokumenty sporządzone przez podmiot, na</w:t>
      </w:r>
      <w:r w:rsidR="009C22C8" w:rsidRPr="007E0B20">
        <w:rPr>
          <w:rFonts w:ascii="Arial" w:hAnsi="Arial" w:cs="Arial"/>
        </w:rPr>
        <w:t xml:space="preserve"> </w:t>
      </w:r>
      <w:r w:rsidRPr="007E0B20">
        <w:rPr>
          <w:rFonts w:ascii="Arial" w:hAnsi="Arial" w:cs="Arial"/>
        </w:rPr>
        <w:t>rzecz którego roboty budowlane zostały wykonane, a jeżeli wykonawca z przyczyn niezależnych</w:t>
      </w:r>
      <w:r w:rsidR="009C22C8" w:rsidRPr="007E0B20">
        <w:rPr>
          <w:rFonts w:ascii="Arial" w:hAnsi="Arial" w:cs="Arial"/>
        </w:rPr>
        <w:t xml:space="preserve"> </w:t>
      </w:r>
      <w:r w:rsidRPr="007E0B20">
        <w:rPr>
          <w:rFonts w:ascii="Arial" w:hAnsi="Arial" w:cs="Arial"/>
        </w:rPr>
        <w:t>od niego nie jest w stanie uzyskać tych dokumentów - inne odpowiednie dokumenty;</w:t>
      </w:r>
    </w:p>
    <w:p w14:paraId="180BF870" w14:textId="77777777" w:rsidR="00723D2A" w:rsidRPr="007E0B20" w:rsidRDefault="00E75734" w:rsidP="00663C85">
      <w:pPr>
        <w:autoSpaceDE w:val="0"/>
        <w:autoSpaceDN w:val="0"/>
        <w:adjustRightInd w:val="0"/>
        <w:rPr>
          <w:rFonts w:ascii="Arial" w:hAnsi="Arial" w:cs="Arial"/>
        </w:rPr>
      </w:pPr>
      <w:r w:rsidRPr="007E0B20">
        <w:rPr>
          <w:rFonts w:ascii="Arial" w:hAnsi="Arial" w:cs="Arial"/>
        </w:rPr>
        <w:t>2</w:t>
      </w:r>
      <w:r w:rsidR="00723D2A" w:rsidRPr="007E0B20">
        <w:rPr>
          <w:rFonts w:ascii="Arial" w:hAnsi="Arial" w:cs="Arial"/>
        </w:rPr>
        <w:t>)</w:t>
      </w:r>
      <w:r w:rsidR="00690D9E" w:rsidRPr="007E0B20">
        <w:rPr>
          <w:rFonts w:ascii="Arial" w:hAnsi="Arial" w:cs="Arial"/>
        </w:rPr>
        <w:t xml:space="preserve"> </w:t>
      </w:r>
      <w:r w:rsidR="00D404A6" w:rsidRPr="007E0B20">
        <w:rPr>
          <w:rFonts w:ascii="Arial" w:hAnsi="Arial" w:cs="Arial"/>
        </w:rPr>
        <w:t xml:space="preserve">Wykazu </w:t>
      </w:r>
      <w:r w:rsidR="00BA6C1D" w:rsidRPr="007E0B20">
        <w:rPr>
          <w:rFonts w:ascii="Arial" w:hAnsi="Arial" w:cs="Arial"/>
        </w:rPr>
        <w:t xml:space="preserve"> </w:t>
      </w:r>
      <w:r w:rsidR="00D404A6" w:rsidRPr="007E0B20">
        <w:rPr>
          <w:rFonts w:ascii="Arial" w:hAnsi="Arial" w:cs="Arial"/>
        </w:rPr>
        <w:t xml:space="preserve">osób, zgodnego ze wzorem stanowiącym załącznik nr </w:t>
      </w:r>
      <w:r w:rsidR="00FD5FF8" w:rsidRPr="007E0B20">
        <w:rPr>
          <w:rFonts w:ascii="Arial" w:hAnsi="Arial" w:cs="Arial"/>
        </w:rPr>
        <w:t>7</w:t>
      </w:r>
      <w:r w:rsidR="00D404A6" w:rsidRPr="007E0B20">
        <w:rPr>
          <w:rFonts w:ascii="Arial" w:hAnsi="Arial" w:cs="Arial"/>
        </w:rPr>
        <w:t xml:space="preserve"> do SWZ, skierowanych przez</w:t>
      </w:r>
      <w:r w:rsidR="009C22C8" w:rsidRPr="007E0B20">
        <w:rPr>
          <w:rFonts w:ascii="Arial" w:hAnsi="Arial" w:cs="Arial"/>
        </w:rPr>
        <w:t xml:space="preserve"> </w:t>
      </w:r>
      <w:r w:rsidR="00D404A6" w:rsidRPr="007E0B20">
        <w:rPr>
          <w:rFonts w:ascii="Arial" w:hAnsi="Arial" w:cs="Arial"/>
        </w:rPr>
        <w:t>wykonawcę do realizacji zamówienia publicznego, spełniających wymagania określone</w:t>
      </w:r>
      <w:r w:rsidR="009C22C8" w:rsidRPr="007E0B20">
        <w:rPr>
          <w:rFonts w:ascii="Arial" w:hAnsi="Arial" w:cs="Arial"/>
        </w:rPr>
        <w:t xml:space="preserve"> </w:t>
      </w:r>
      <w:r w:rsidR="00D404A6" w:rsidRPr="007E0B20">
        <w:rPr>
          <w:rFonts w:ascii="Arial" w:hAnsi="Arial" w:cs="Arial"/>
        </w:rPr>
        <w:t xml:space="preserve">w </w:t>
      </w:r>
      <w:r w:rsidR="009C22C8" w:rsidRPr="007E0B20">
        <w:rPr>
          <w:rFonts w:ascii="Arial" w:hAnsi="Arial" w:cs="Arial"/>
        </w:rPr>
        <w:t>Rozdziale VI SWZ</w:t>
      </w:r>
      <w:r w:rsidR="00D404A6" w:rsidRPr="007E0B20">
        <w:rPr>
          <w:rFonts w:ascii="Arial" w:hAnsi="Arial" w:cs="Arial"/>
        </w:rPr>
        <w:t xml:space="preserve"> wraz</w:t>
      </w:r>
      <w:r w:rsidR="00B713B1" w:rsidRPr="007E0B20">
        <w:rPr>
          <w:rFonts w:ascii="Arial" w:hAnsi="Arial" w:cs="Arial"/>
        </w:rPr>
        <w:t xml:space="preserve"> </w:t>
      </w:r>
      <w:r w:rsidR="00D404A6" w:rsidRPr="007E0B20">
        <w:rPr>
          <w:rFonts w:ascii="Arial" w:hAnsi="Arial" w:cs="Arial"/>
        </w:rPr>
        <w:t>z informacjami na temat ich kwalifikacji zawodowych, uprawnień,</w:t>
      </w:r>
      <w:r w:rsidR="009C22C8" w:rsidRPr="007E0B20">
        <w:rPr>
          <w:rFonts w:ascii="Arial" w:hAnsi="Arial" w:cs="Arial"/>
        </w:rPr>
        <w:t xml:space="preserve"> </w:t>
      </w:r>
      <w:r w:rsidR="00D404A6" w:rsidRPr="007E0B20">
        <w:rPr>
          <w:rFonts w:ascii="Arial" w:hAnsi="Arial" w:cs="Arial"/>
        </w:rPr>
        <w:t>doświadczenia</w:t>
      </w:r>
      <w:r w:rsidR="009C22C8" w:rsidRPr="007E0B20">
        <w:rPr>
          <w:rFonts w:ascii="Arial" w:hAnsi="Arial" w:cs="Arial"/>
        </w:rPr>
        <w:t xml:space="preserve">           </w:t>
      </w:r>
      <w:r w:rsidR="00B713B1" w:rsidRPr="007E0B20">
        <w:rPr>
          <w:rFonts w:ascii="Arial" w:hAnsi="Arial" w:cs="Arial"/>
        </w:rPr>
        <w:t xml:space="preserve">             </w:t>
      </w:r>
      <w:r w:rsidR="009C22C8" w:rsidRPr="007E0B20">
        <w:rPr>
          <w:rFonts w:ascii="Arial" w:hAnsi="Arial" w:cs="Arial"/>
        </w:rPr>
        <w:t xml:space="preserve"> </w:t>
      </w:r>
      <w:r w:rsidR="00D404A6" w:rsidRPr="007E0B20">
        <w:rPr>
          <w:rFonts w:ascii="Arial" w:hAnsi="Arial" w:cs="Arial"/>
        </w:rPr>
        <w:t>i wykształcenia niezbędnych do wykonania zamówienia publicznego, a także</w:t>
      </w:r>
      <w:r w:rsidR="009C22C8" w:rsidRPr="007E0B20">
        <w:rPr>
          <w:rFonts w:ascii="Arial" w:hAnsi="Arial" w:cs="Arial"/>
        </w:rPr>
        <w:t xml:space="preserve"> </w:t>
      </w:r>
      <w:r w:rsidR="00D404A6" w:rsidRPr="007E0B20">
        <w:rPr>
          <w:rFonts w:ascii="Arial" w:hAnsi="Arial" w:cs="Arial"/>
        </w:rPr>
        <w:t>zakresu wykonywanych przez nie czynności oraz informacją o podstawie do dysponowania tymi</w:t>
      </w:r>
      <w:r w:rsidR="009C22C8" w:rsidRPr="007E0B20">
        <w:rPr>
          <w:rFonts w:ascii="Arial" w:hAnsi="Arial" w:cs="Arial"/>
        </w:rPr>
        <w:t xml:space="preserve"> </w:t>
      </w:r>
      <w:r w:rsidR="00D404A6" w:rsidRPr="007E0B20">
        <w:rPr>
          <w:rFonts w:ascii="Arial" w:hAnsi="Arial" w:cs="Arial"/>
        </w:rPr>
        <w:t>osobami.</w:t>
      </w:r>
    </w:p>
    <w:p w14:paraId="1E46AC11" w14:textId="77777777" w:rsidR="00C36F2E" w:rsidRPr="007E0B20" w:rsidRDefault="00C36F2E" w:rsidP="00663C8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E0B20">
        <w:rPr>
          <w:rFonts w:ascii="Arial" w:hAnsi="Arial" w:cs="Arial"/>
        </w:rPr>
        <w:t>3) Dokument potwierdzający, że Wykonawca jest ubezpieczony od odpowiedzialności cywilnej w zakresie prowadzonej działalności związanej z przedmiotem zamówienia ze wskazaniem sumy gwarancyjnej tego ubezpieczenia.</w:t>
      </w:r>
    </w:p>
    <w:p w14:paraId="1843D7AD" w14:textId="77777777" w:rsidR="00D404A6" w:rsidRPr="009C22C8" w:rsidRDefault="00723D2A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D404A6" w:rsidRPr="009C22C8">
        <w:rPr>
          <w:rFonts w:ascii="Arial" w:hAnsi="Arial" w:cs="Arial"/>
          <w:color w:val="000000"/>
        </w:rPr>
        <w:t>Jeżeli jest to niezbędne do zapewnienia odpowiedniego przebiegu postępowania o udzielenie</w:t>
      </w:r>
    </w:p>
    <w:p w14:paraId="7DB5D6F8" w14:textId="77777777" w:rsidR="00D404A6" w:rsidRPr="009C22C8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C22C8">
        <w:rPr>
          <w:rFonts w:ascii="Arial" w:hAnsi="Arial" w:cs="Arial"/>
          <w:color w:val="000000"/>
        </w:rPr>
        <w:t>zamówienia, zamawiający może na każdym etapie postępowania</w:t>
      </w:r>
      <w:r w:rsidR="00A77023">
        <w:rPr>
          <w:rFonts w:ascii="Arial" w:hAnsi="Arial" w:cs="Arial"/>
          <w:color w:val="000000"/>
        </w:rPr>
        <w:t xml:space="preserve"> </w:t>
      </w:r>
      <w:r w:rsidRPr="009C22C8">
        <w:rPr>
          <w:rFonts w:ascii="Arial" w:hAnsi="Arial" w:cs="Arial"/>
          <w:color w:val="000000"/>
        </w:rPr>
        <w:t>wezwać wykonawców do złożenia</w:t>
      </w:r>
    </w:p>
    <w:p w14:paraId="4404E11A" w14:textId="77777777" w:rsidR="00D404A6" w:rsidRPr="009C22C8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C22C8">
        <w:rPr>
          <w:rFonts w:ascii="Arial" w:hAnsi="Arial" w:cs="Arial"/>
          <w:color w:val="000000"/>
        </w:rPr>
        <w:t>wszystkich lub niektórych podmiotowych środków dowodowych, jeżeli wymagał ich złożenia</w:t>
      </w:r>
    </w:p>
    <w:p w14:paraId="0A3C89C6" w14:textId="77777777" w:rsidR="008C1952" w:rsidRPr="009C22C8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C22C8">
        <w:rPr>
          <w:rFonts w:ascii="Arial" w:hAnsi="Arial" w:cs="Arial"/>
          <w:color w:val="000000"/>
        </w:rPr>
        <w:t>w ogłoszeniu o zamówieniu lub dokumentach zamówienia, aktualnych na dzień ich złożenia.</w:t>
      </w:r>
    </w:p>
    <w:p w14:paraId="4F7E36E9" w14:textId="77777777" w:rsidR="00D404A6" w:rsidRPr="009C22C8" w:rsidRDefault="00723D2A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="00D404A6" w:rsidRPr="009C22C8">
        <w:rPr>
          <w:rFonts w:ascii="Arial" w:hAnsi="Arial" w:cs="Arial"/>
          <w:color w:val="000000"/>
        </w:rPr>
        <w:t xml:space="preserve"> Jeżeli zachodzą uzasadnione podstawy do uznania, że złożone uprzednio podmiotowe środki dowodowe</w:t>
      </w:r>
      <w:r w:rsidR="009C22C8">
        <w:rPr>
          <w:rFonts w:ascii="Arial" w:hAnsi="Arial" w:cs="Arial"/>
          <w:color w:val="000000"/>
        </w:rPr>
        <w:t xml:space="preserve"> </w:t>
      </w:r>
      <w:r w:rsidR="00D404A6" w:rsidRPr="009C22C8">
        <w:rPr>
          <w:rFonts w:ascii="Arial" w:hAnsi="Arial" w:cs="Arial"/>
          <w:color w:val="000000"/>
        </w:rPr>
        <w:t xml:space="preserve">nie są już aktualne, </w:t>
      </w:r>
      <w:r w:rsidR="00EE2447">
        <w:rPr>
          <w:rFonts w:ascii="Arial" w:hAnsi="Arial" w:cs="Arial"/>
          <w:color w:val="000000"/>
        </w:rPr>
        <w:t>Z</w:t>
      </w:r>
      <w:r w:rsidR="00EE2447" w:rsidRPr="009C22C8">
        <w:rPr>
          <w:rFonts w:ascii="Arial" w:hAnsi="Arial" w:cs="Arial"/>
          <w:color w:val="000000"/>
        </w:rPr>
        <w:t xml:space="preserve">amawiający </w:t>
      </w:r>
      <w:r w:rsidR="00D404A6" w:rsidRPr="009C22C8">
        <w:rPr>
          <w:rFonts w:ascii="Arial" w:hAnsi="Arial" w:cs="Arial"/>
          <w:color w:val="000000"/>
        </w:rPr>
        <w:t>może w każdym czasie wezwać wykonawcę lub wykonawców do</w:t>
      </w:r>
      <w:r w:rsidR="009C22C8">
        <w:rPr>
          <w:rFonts w:ascii="Arial" w:hAnsi="Arial" w:cs="Arial"/>
          <w:color w:val="000000"/>
        </w:rPr>
        <w:t xml:space="preserve"> </w:t>
      </w:r>
      <w:r w:rsidR="00D404A6" w:rsidRPr="009C22C8">
        <w:rPr>
          <w:rFonts w:ascii="Arial" w:hAnsi="Arial" w:cs="Arial"/>
          <w:color w:val="000000"/>
        </w:rPr>
        <w:t>złożenia wszystkich lub niektórych podmiotowych środków dowodowych, aktualnych na dzień ich</w:t>
      </w:r>
      <w:r w:rsidR="009C22C8">
        <w:rPr>
          <w:rFonts w:ascii="Arial" w:hAnsi="Arial" w:cs="Arial"/>
          <w:color w:val="000000"/>
        </w:rPr>
        <w:t xml:space="preserve"> </w:t>
      </w:r>
      <w:r w:rsidR="00D404A6" w:rsidRPr="009C22C8">
        <w:rPr>
          <w:rFonts w:ascii="Arial" w:hAnsi="Arial" w:cs="Arial"/>
          <w:color w:val="000000"/>
        </w:rPr>
        <w:t>złożenia.</w:t>
      </w:r>
    </w:p>
    <w:p w14:paraId="380D7B83" w14:textId="77777777" w:rsidR="00D404A6" w:rsidRPr="009C22C8" w:rsidRDefault="00723D2A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 w:rsidR="00D404A6" w:rsidRPr="009C22C8">
        <w:rPr>
          <w:rFonts w:ascii="Arial" w:hAnsi="Arial" w:cs="Arial"/>
          <w:color w:val="000000"/>
        </w:rPr>
        <w:t xml:space="preserve"> Zamawiający nie wzywa do złożenia podmiotowych środków dowodowych, jeżeli może je uzyskać za</w:t>
      </w:r>
      <w:r w:rsidR="0025397D" w:rsidRPr="009C22C8">
        <w:rPr>
          <w:rFonts w:ascii="Arial" w:hAnsi="Arial" w:cs="Arial"/>
          <w:color w:val="000000"/>
        </w:rPr>
        <w:t xml:space="preserve"> </w:t>
      </w:r>
      <w:r w:rsidR="00D404A6" w:rsidRPr="009C22C8">
        <w:rPr>
          <w:rFonts w:ascii="Arial" w:hAnsi="Arial" w:cs="Arial"/>
          <w:color w:val="000000"/>
        </w:rPr>
        <w:t xml:space="preserve">pomocą bezpłatnych i ogólnodostępnych baz danych, w szczególności rejestrów publicznych </w:t>
      </w:r>
      <w:r w:rsidR="009C22C8">
        <w:rPr>
          <w:rFonts w:ascii="Arial" w:hAnsi="Arial" w:cs="Arial"/>
          <w:color w:val="000000"/>
        </w:rPr>
        <w:br/>
      </w:r>
      <w:r w:rsidR="00D404A6" w:rsidRPr="009C22C8">
        <w:rPr>
          <w:rFonts w:ascii="Arial" w:hAnsi="Arial" w:cs="Arial"/>
          <w:color w:val="000000"/>
        </w:rPr>
        <w:t>w</w:t>
      </w:r>
      <w:r w:rsidR="009C22C8">
        <w:rPr>
          <w:rFonts w:ascii="Arial" w:hAnsi="Arial" w:cs="Arial"/>
          <w:color w:val="000000"/>
        </w:rPr>
        <w:t xml:space="preserve"> </w:t>
      </w:r>
      <w:r w:rsidR="00D404A6" w:rsidRPr="009C22C8">
        <w:rPr>
          <w:rFonts w:ascii="Arial" w:hAnsi="Arial" w:cs="Arial"/>
          <w:color w:val="000000"/>
        </w:rPr>
        <w:t xml:space="preserve">rozumieniu </w:t>
      </w:r>
      <w:r w:rsidR="00D404A6" w:rsidRPr="00B713B1">
        <w:rPr>
          <w:rFonts w:ascii="Arial" w:hAnsi="Arial" w:cs="Arial"/>
        </w:rPr>
        <w:t>ustawy</w:t>
      </w:r>
      <w:r w:rsidR="00D404A6" w:rsidRPr="009C22C8">
        <w:rPr>
          <w:rFonts w:ascii="Arial" w:hAnsi="Arial" w:cs="Arial"/>
          <w:color w:val="0000FF"/>
        </w:rPr>
        <w:t xml:space="preserve"> </w:t>
      </w:r>
      <w:r w:rsidR="00D404A6" w:rsidRPr="009C22C8">
        <w:rPr>
          <w:rFonts w:ascii="Arial" w:hAnsi="Arial" w:cs="Arial"/>
          <w:color w:val="000000"/>
        </w:rPr>
        <w:t>z dnia 17 lutego 2005 r. o informatyzacji działalności podmiotów realizujących</w:t>
      </w:r>
    </w:p>
    <w:p w14:paraId="78481585" w14:textId="77777777" w:rsidR="00D404A6" w:rsidRPr="009C22C8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C22C8">
        <w:rPr>
          <w:rFonts w:ascii="Arial" w:hAnsi="Arial" w:cs="Arial"/>
          <w:color w:val="000000"/>
        </w:rPr>
        <w:t xml:space="preserve">zadania publiczne, o ile wykonawca wskazał w oświadczeniu, o którym mowa w art. 125 ust. 1, </w:t>
      </w:r>
      <w:r w:rsidR="002A3312">
        <w:rPr>
          <w:rFonts w:ascii="Arial" w:hAnsi="Arial" w:cs="Arial"/>
          <w:color w:val="000000"/>
        </w:rPr>
        <w:br/>
      </w:r>
      <w:r w:rsidRPr="009C22C8">
        <w:rPr>
          <w:rFonts w:ascii="Arial" w:hAnsi="Arial" w:cs="Arial"/>
          <w:color w:val="000000"/>
        </w:rPr>
        <w:t>dane</w:t>
      </w:r>
      <w:r w:rsidR="002A3312">
        <w:rPr>
          <w:rFonts w:ascii="Arial" w:hAnsi="Arial" w:cs="Arial"/>
          <w:color w:val="000000"/>
        </w:rPr>
        <w:t xml:space="preserve"> </w:t>
      </w:r>
      <w:r w:rsidRPr="009C22C8">
        <w:rPr>
          <w:rFonts w:ascii="Arial" w:hAnsi="Arial" w:cs="Arial"/>
          <w:color w:val="000000"/>
        </w:rPr>
        <w:t>umożliwiające dostęp do tych środków.</w:t>
      </w:r>
    </w:p>
    <w:p w14:paraId="006E93B8" w14:textId="77777777" w:rsidR="00D404A6" w:rsidRPr="009C22C8" w:rsidRDefault="00723D2A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2A331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D404A6" w:rsidRPr="009C22C8">
        <w:rPr>
          <w:rFonts w:ascii="Arial" w:hAnsi="Arial" w:cs="Arial"/>
          <w:color w:val="000000"/>
        </w:rPr>
        <w:t>Wykonawca nie jest zobowiązany do złożenia podmiotowych środków dowodowych, które Zamawiający</w:t>
      </w:r>
      <w:r w:rsidR="007F68A4" w:rsidRPr="009C22C8">
        <w:rPr>
          <w:rFonts w:ascii="Arial" w:hAnsi="Arial" w:cs="Arial"/>
          <w:color w:val="000000"/>
        </w:rPr>
        <w:t xml:space="preserve"> </w:t>
      </w:r>
      <w:r w:rsidR="00D404A6" w:rsidRPr="009C22C8">
        <w:rPr>
          <w:rFonts w:ascii="Arial" w:hAnsi="Arial" w:cs="Arial"/>
          <w:color w:val="000000"/>
        </w:rPr>
        <w:t xml:space="preserve">posiada, jeżeli Wykonawca wskaże te środki oraz potwierdzi ich prawidłowość </w:t>
      </w:r>
      <w:r w:rsidR="009C22C8">
        <w:rPr>
          <w:rFonts w:ascii="Arial" w:hAnsi="Arial" w:cs="Arial"/>
          <w:color w:val="000000"/>
        </w:rPr>
        <w:t xml:space="preserve">                 </w:t>
      </w:r>
      <w:r w:rsidR="00D404A6" w:rsidRPr="009C22C8">
        <w:rPr>
          <w:rFonts w:ascii="Arial" w:hAnsi="Arial" w:cs="Arial"/>
          <w:color w:val="000000"/>
        </w:rPr>
        <w:t>i aktualność.</w:t>
      </w:r>
    </w:p>
    <w:p w14:paraId="2D25ABD3" w14:textId="77777777" w:rsidR="00D404A6" w:rsidRPr="009C22C8" w:rsidRDefault="00723D2A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 w:rsidR="002A3312">
        <w:rPr>
          <w:rFonts w:ascii="Arial" w:hAnsi="Arial" w:cs="Arial"/>
          <w:color w:val="000000"/>
        </w:rPr>
        <w:t xml:space="preserve"> </w:t>
      </w:r>
      <w:r w:rsidR="00D404A6" w:rsidRPr="009C22C8">
        <w:rPr>
          <w:rFonts w:ascii="Arial" w:hAnsi="Arial" w:cs="Arial"/>
          <w:color w:val="000000"/>
        </w:rPr>
        <w:t>Podmiotowe środki dowodowe sporządzone w języku obcym muszą być złożone wraz z</w:t>
      </w:r>
      <w:r w:rsidR="002A3312">
        <w:rPr>
          <w:rFonts w:ascii="Arial" w:hAnsi="Arial" w:cs="Arial"/>
          <w:color w:val="000000"/>
        </w:rPr>
        <w:t xml:space="preserve">             </w:t>
      </w:r>
      <w:r w:rsidR="00D404A6" w:rsidRPr="009C22C8">
        <w:rPr>
          <w:rFonts w:ascii="Arial" w:hAnsi="Arial" w:cs="Arial"/>
          <w:color w:val="000000"/>
        </w:rPr>
        <w:t xml:space="preserve"> tłumaczeniem na</w:t>
      </w:r>
      <w:r w:rsidR="007F68A4" w:rsidRPr="009C22C8">
        <w:rPr>
          <w:rFonts w:ascii="Arial" w:hAnsi="Arial" w:cs="Arial"/>
          <w:color w:val="000000"/>
        </w:rPr>
        <w:t xml:space="preserve"> </w:t>
      </w:r>
      <w:r w:rsidR="00D404A6" w:rsidRPr="009C22C8">
        <w:rPr>
          <w:rFonts w:ascii="Arial" w:hAnsi="Arial" w:cs="Arial"/>
          <w:color w:val="000000"/>
        </w:rPr>
        <w:t>język polski.</w:t>
      </w:r>
    </w:p>
    <w:p w14:paraId="193D770D" w14:textId="77777777" w:rsidR="00D404A6" w:rsidRPr="009C22C8" w:rsidRDefault="00723D2A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</w:t>
      </w:r>
      <w:r w:rsidR="00D404A6" w:rsidRPr="009C22C8">
        <w:rPr>
          <w:rFonts w:ascii="Arial" w:hAnsi="Arial" w:cs="Arial"/>
          <w:color w:val="000000"/>
        </w:rPr>
        <w:t>Podmiotowe środki dowodowe oraz inne dokumenty lub oświadczenia należy przekazać</w:t>
      </w:r>
    </w:p>
    <w:p w14:paraId="660CF1F1" w14:textId="77777777" w:rsidR="00597DD7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C22C8">
        <w:rPr>
          <w:rFonts w:ascii="Arial" w:hAnsi="Arial" w:cs="Arial"/>
          <w:color w:val="000000"/>
        </w:rPr>
        <w:t>Zamawiającemu przy użyciu środków komunikacji elektronicznej, w zakresie</w:t>
      </w:r>
      <w:r w:rsidR="0025397D" w:rsidRPr="009C22C8">
        <w:rPr>
          <w:rFonts w:ascii="Arial" w:hAnsi="Arial" w:cs="Arial"/>
          <w:color w:val="000000"/>
        </w:rPr>
        <w:t xml:space="preserve"> </w:t>
      </w:r>
      <w:r w:rsidRPr="009C22C8">
        <w:rPr>
          <w:rFonts w:ascii="Arial" w:hAnsi="Arial" w:cs="Arial"/>
          <w:color w:val="000000"/>
        </w:rPr>
        <w:t xml:space="preserve">i w sposób określony </w:t>
      </w:r>
      <w:r w:rsidR="009C22C8">
        <w:rPr>
          <w:rFonts w:ascii="Arial" w:hAnsi="Arial" w:cs="Arial"/>
          <w:color w:val="000000"/>
        </w:rPr>
        <w:br/>
      </w:r>
      <w:r w:rsidRPr="009C22C8">
        <w:rPr>
          <w:rFonts w:ascii="Arial" w:hAnsi="Arial" w:cs="Arial"/>
          <w:color w:val="000000"/>
        </w:rPr>
        <w:t>w Rozporządzeniu Prezesa Rady Ministrów z dnia 30 grudnia 2020 r. w sprawie</w:t>
      </w:r>
      <w:r w:rsidR="0025397D" w:rsidRPr="009C22C8">
        <w:rPr>
          <w:rFonts w:ascii="Arial" w:hAnsi="Arial" w:cs="Arial"/>
          <w:color w:val="000000"/>
        </w:rPr>
        <w:t xml:space="preserve"> </w:t>
      </w:r>
      <w:r w:rsidRPr="009C22C8">
        <w:rPr>
          <w:rFonts w:ascii="Arial" w:hAnsi="Arial" w:cs="Arial"/>
          <w:color w:val="000000"/>
        </w:rPr>
        <w:t xml:space="preserve">sposobu </w:t>
      </w:r>
      <w:r w:rsidRPr="009C22C8">
        <w:rPr>
          <w:rFonts w:ascii="Arial" w:hAnsi="Arial" w:cs="Arial"/>
          <w:color w:val="000000"/>
        </w:rPr>
        <w:lastRenderedPageBreak/>
        <w:t>sporządzania i przekazywania informacji oraz wymagań technicznych dla dokumentów</w:t>
      </w:r>
      <w:r w:rsidR="0025397D" w:rsidRPr="009C22C8">
        <w:rPr>
          <w:rFonts w:ascii="Arial" w:hAnsi="Arial" w:cs="Arial"/>
          <w:color w:val="000000"/>
        </w:rPr>
        <w:t xml:space="preserve"> </w:t>
      </w:r>
      <w:r w:rsidRPr="009C22C8">
        <w:rPr>
          <w:rFonts w:ascii="Arial" w:hAnsi="Arial" w:cs="Arial"/>
          <w:color w:val="000000"/>
        </w:rPr>
        <w:t xml:space="preserve">elektronicznych oraz środków komunikacji </w:t>
      </w:r>
      <w:r w:rsidR="002A3312">
        <w:rPr>
          <w:rFonts w:ascii="Arial" w:hAnsi="Arial" w:cs="Arial"/>
          <w:color w:val="000000"/>
        </w:rPr>
        <w:t xml:space="preserve"> </w:t>
      </w:r>
      <w:r w:rsidRPr="009C22C8">
        <w:rPr>
          <w:rFonts w:ascii="Arial" w:hAnsi="Arial" w:cs="Arial"/>
          <w:color w:val="000000"/>
        </w:rPr>
        <w:t xml:space="preserve">elektronicznej </w:t>
      </w:r>
      <w:r w:rsidR="002A3312">
        <w:rPr>
          <w:rFonts w:ascii="Arial" w:hAnsi="Arial" w:cs="Arial"/>
          <w:color w:val="000000"/>
        </w:rPr>
        <w:t xml:space="preserve"> </w:t>
      </w:r>
      <w:r w:rsidRPr="009C22C8">
        <w:rPr>
          <w:rFonts w:ascii="Arial" w:hAnsi="Arial" w:cs="Arial"/>
          <w:color w:val="000000"/>
        </w:rPr>
        <w:t>w postępowaniu o udzielenie zamówienia</w:t>
      </w:r>
      <w:r w:rsidR="0025397D" w:rsidRPr="009C22C8">
        <w:rPr>
          <w:rFonts w:ascii="Arial" w:hAnsi="Arial" w:cs="Arial"/>
          <w:color w:val="000000"/>
        </w:rPr>
        <w:t xml:space="preserve"> </w:t>
      </w:r>
      <w:r w:rsidRPr="009C22C8">
        <w:rPr>
          <w:rFonts w:ascii="Arial" w:hAnsi="Arial" w:cs="Arial"/>
          <w:color w:val="000000"/>
        </w:rPr>
        <w:t xml:space="preserve">publicznego lub konkursie (Dz. U. z 2020 r. poz. 2452), </w:t>
      </w:r>
    </w:p>
    <w:p w14:paraId="19AAA64C" w14:textId="77777777" w:rsidR="00D404A6" w:rsidRPr="008E585F" w:rsidRDefault="0025397D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="00723D2A">
        <w:rPr>
          <w:rFonts w:ascii="Arial" w:hAnsi="Arial" w:cs="Arial"/>
          <w:b/>
          <w:bCs/>
          <w:color w:val="000000"/>
        </w:rPr>
        <w:t>9</w:t>
      </w:r>
      <w:r w:rsidR="00506990" w:rsidRPr="008E585F">
        <w:rPr>
          <w:rFonts w:ascii="Arial" w:hAnsi="Arial" w:cs="Arial"/>
          <w:b/>
          <w:bCs/>
          <w:color w:val="000000"/>
        </w:rPr>
        <w:t xml:space="preserve">. </w:t>
      </w:r>
      <w:r w:rsidR="00B76B2D">
        <w:rPr>
          <w:rFonts w:ascii="Arial" w:hAnsi="Arial" w:cs="Arial"/>
          <w:b/>
          <w:bCs/>
          <w:color w:val="000000"/>
        </w:rPr>
        <w:t xml:space="preserve"> </w:t>
      </w:r>
      <w:r w:rsidR="002720CB" w:rsidRPr="008E585F">
        <w:rPr>
          <w:rFonts w:ascii="Arial" w:hAnsi="Arial" w:cs="Arial"/>
          <w:b/>
          <w:bCs/>
          <w:color w:val="000000"/>
        </w:rPr>
        <w:t>Forma</w:t>
      </w:r>
      <w:r w:rsidR="00B76B2D">
        <w:rPr>
          <w:rFonts w:ascii="Arial" w:hAnsi="Arial" w:cs="Arial"/>
          <w:b/>
          <w:bCs/>
          <w:color w:val="000000"/>
        </w:rPr>
        <w:t xml:space="preserve"> </w:t>
      </w:r>
      <w:r w:rsidR="002720CB" w:rsidRPr="008E585F">
        <w:rPr>
          <w:rFonts w:ascii="Arial" w:hAnsi="Arial" w:cs="Arial"/>
          <w:b/>
          <w:bCs/>
          <w:color w:val="000000"/>
        </w:rPr>
        <w:t>i</w:t>
      </w:r>
      <w:r w:rsidR="00BF542E" w:rsidRPr="008E585F">
        <w:rPr>
          <w:rFonts w:ascii="Arial" w:hAnsi="Arial" w:cs="Arial"/>
          <w:b/>
          <w:bCs/>
          <w:color w:val="000000"/>
        </w:rPr>
        <w:t xml:space="preserve"> </w:t>
      </w:r>
      <w:r w:rsidR="002720CB" w:rsidRPr="008E585F">
        <w:rPr>
          <w:rFonts w:ascii="Arial" w:hAnsi="Arial" w:cs="Arial"/>
          <w:b/>
          <w:bCs/>
          <w:color w:val="000000"/>
        </w:rPr>
        <w:t xml:space="preserve">poświadczanie za zgodność </w:t>
      </w:r>
      <w:r w:rsidR="00875901" w:rsidRPr="008E585F">
        <w:rPr>
          <w:rFonts w:ascii="Arial" w:hAnsi="Arial" w:cs="Arial"/>
          <w:b/>
          <w:bCs/>
          <w:color w:val="000000"/>
        </w:rPr>
        <w:t>p</w:t>
      </w:r>
      <w:r w:rsidR="00D404A6" w:rsidRPr="008E585F">
        <w:rPr>
          <w:rFonts w:ascii="Arial" w:hAnsi="Arial" w:cs="Arial"/>
          <w:b/>
          <w:bCs/>
          <w:color w:val="000000"/>
        </w:rPr>
        <w:t>odmiotow</w:t>
      </w:r>
      <w:r w:rsidR="00875901" w:rsidRPr="008E585F">
        <w:rPr>
          <w:rFonts w:ascii="Arial" w:hAnsi="Arial" w:cs="Arial"/>
          <w:b/>
          <w:bCs/>
          <w:color w:val="000000"/>
        </w:rPr>
        <w:t>ych</w:t>
      </w:r>
      <w:r w:rsidR="00D404A6" w:rsidRPr="008E585F">
        <w:rPr>
          <w:rFonts w:ascii="Arial" w:hAnsi="Arial" w:cs="Arial"/>
          <w:b/>
          <w:bCs/>
          <w:color w:val="000000"/>
        </w:rPr>
        <w:t xml:space="preserve"> środk</w:t>
      </w:r>
      <w:r w:rsidR="00875901" w:rsidRPr="008E585F">
        <w:rPr>
          <w:rFonts w:ascii="Arial" w:hAnsi="Arial" w:cs="Arial"/>
          <w:b/>
          <w:bCs/>
          <w:color w:val="000000"/>
        </w:rPr>
        <w:t>ów</w:t>
      </w:r>
      <w:r w:rsidR="008E585F" w:rsidRPr="008E585F">
        <w:rPr>
          <w:rFonts w:ascii="Arial" w:hAnsi="Arial" w:cs="Arial"/>
          <w:b/>
          <w:bCs/>
          <w:color w:val="000000"/>
        </w:rPr>
        <w:t xml:space="preserve"> </w:t>
      </w:r>
      <w:r w:rsidR="00D404A6" w:rsidRPr="008E585F">
        <w:rPr>
          <w:rFonts w:ascii="Arial" w:hAnsi="Arial" w:cs="Arial"/>
          <w:b/>
          <w:bCs/>
          <w:color w:val="000000"/>
        </w:rPr>
        <w:t>dowodow</w:t>
      </w:r>
      <w:r w:rsidR="00875901" w:rsidRPr="008E585F">
        <w:rPr>
          <w:rFonts w:ascii="Arial" w:hAnsi="Arial" w:cs="Arial"/>
          <w:b/>
          <w:bCs/>
          <w:color w:val="000000"/>
        </w:rPr>
        <w:t>ych</w:t>
      </w:r>
      <w:r w:rsidR="00D404A6" w:rsidRPr="008E585F">
        <w:rPr>
          <w:rFonts w:ascii="Arial" w:hAnsi="Arial" w:cs="Arial"/>
          <w:b/>
          <w:bCs/>
          <w:color w:val="000000"/>
        </w:rPr>
        <w:t xml:space="preserve"> oraz inn</w:t>
      </w:r>
      <w:r w:rsidR="00875901" w:rsidRPr="008E585F">
        <w:rPr>
          <w:rFonts w:ascii="Arial" w:hAnsi="Arial" w:cs="Arial"/>
          <w:b/>
          <w:bCs/>
          <w:color w:val="000000"/>
        </w:rPr>
        <w:t>ych</w:t>
      </w:r>
      <w:r w:rsidR="00D404A6" w:rsidRPr="008E585F">
        <w:rPr>
          <w:rFonts w:ascii="Arial" w:hAnsi="Arial" w:cs="Arial"/>
          <w:b/>
          <w:bCs/>
          <w:color w:val="000000"/>
        </w:rPr>
        <w:t xml:space="preserve"> dokument</w:t>
      </w:r>
      <w:r w:rsidR="00875901" w:rsidRPr="008E585F">
        <w:rPr>
          <w:rFonts w:ascii="Arial" w:hAnsi="Arial" w:cs="Arial"/>
          <w:b/>
          <w:bCs/>
          <w:color w:val="000000"/>
        </w:rPr>
        <w:t>ów</w:t>
      </w:r>
      <w:r w:rsidR="00D404A6" w:rsidRPr="008E585F">
        <w:rPr>
          <w:rFonts w:ascii="Arial" w:hAnsi="Arial" w:cs="Arial"/>
          <w:b/>
          <w:bCs/>
          <w:color w:val="000000"/>
        </w:rPr>
        <w:t xml:space="preserve"> lub oświadcze</w:t>
      </w:r>
      <w:r w:rsidR="00875901" w:rsidRPr="008E585F">
        <w:rPr>
          <w:rFonts w:ascii="Arial" w:hAnsi="Arial" w:cs="Arial"/>
          <w:b/>
          <w:bCs/>
          <w:color w:val="000000"/>
        </w:rPr>
        <w:t>ń</w:t>
      </w:r>
      <w:r w:rsidR="00572095">
        <w:rPr>
          <w:rFonts w:ascii="Arial" w:hAnsi="Arial" w:cs="Arial"/>
          <w:b/>
          <w:bCs/>
          <w:color w:val="000000"/>
        </w:rPr>
        <w:t>.</w:t>
      </w:r>
      <w:r w:rsidR="00875901" w:rsidRPr="008E585F">
        <w:rPr>
          <w:rFonts w:ascii="Arial" w:hAnsi="Arial" w:cs="Arial"/>
          <w:b/>
          <w:bCs/>
          <w:color w:val="000000"/>
        </w:rPr>
        <w:t xml:space="preserve"> </w:t>
      </w:r>
    </w:p>
    <w:p w14:paraId="42BA7771" w14:textId="77777777" w:rsidR="00B92F83" w:rsidRPr="00BF542E" w:rsidRDefault="008E585F" w:rsidP="00663C85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AF1121">
        <w:rPr>
          <w:rFonts w:ascii="Arial" w:hAnsi="Arial" w:cs="Arial"/>
          <w:color w:val="000000"/>
        </w:rPr>
        <w:t xml:space="preserve">pełnomocnictwo lub </w:t>
      </w:r>
      <w:r w:rsidR="005502CC">
        <w:rPr>
          <w:rFonts w:ascii="Arial" w:hAnsi="Arial" w:cs="Arial"/>
          <w:color w:val="000000"/>
        </w:rPr>
        <w:t xml:space="preserve"> </w:t>
      </w:r>
      <w:r w:rsidR="00D404A6" w:rsidRPr="00BF542E">
        <w:rPr>
          <w:rFonts w:ascii="Arial" w:hAnsi="Arial" w:cs="Arial"/>
          <w:color w:val="000000"/>
        </w:rPr>
        <w:t>dokumenty potwierdzające umocowanie do</w:t>
      </w:r>
      <w:r w:rsidR="0025397D" w:rsidRPr="00BF542E">
        <w:rPr>
          <w:rFonts w:ascii="Arial" w:hAnsi="Arial" w:cs="Arial"/>
          <w:color w:val="000000"/>
        </w:rPr>
        <w:t xml:space="preserve"> </w:t>
      </w:r>
      <w:r w:rsidR="00D404A6" w:rsidRPr="00BF542E">
        <w:rPr>
          <w:rFonts w:ascii="Arial" w:hAnsi="Arial" w:cs="Arial"/>
          <w:color w:val="000000"/>
        </w:rPr>
        <w:t>reprezentowania odpowiednio</w:t>
      </w:r>
      <w:r w:rsidR="00B92F83">
        <w:rPr>
          <w:rFonts w:ascii="Arial" w:hAnsi="Arial" w:cs="Arial"/>
          <w:color w:val="000000"/>
        </w:rPr>
        <w:t xml:space="preserve"> </w:t>
      </w:r>
      <w:r w:rsidR="00D404A6" w:rsidRPr="00BF542E">
        <w:rPr>
          <w:rFonts w:ascii="Arial" w:hAnsi="Arial" w:cs="Arial"/>
          <w:color w:val="000000"/>
        </w:rPr>
        <w:t>wykonawcy,</w:t>
      </w:r>
      <w:r w:rsidR="00875901" w:rsidRPr="00BF542E">
        <w:rPr>
          <w:rFonts w:ascii="Arial" w:hAnsi="Arial" w:cs="Arial"/>
          <w:color w:val="000000"/>
        </w:rPr>
        <w:t xml:space="preserve"> </w:t>
      </w:r>
      <w:r w:rsidR="00D404A6" w:rsidRPr="00BF542E">
        <w:rPr>
          <w:rFonts w:ascii="Arial" w:hAnsi="Arial" w:cs="Arial"/>
          <w:color w:val="000000"/>
        </w:rPr>
        <w:t>wykonawców wspólnie ubiegających się o udzielenie</w:t>
      </w:r>
      <w:r w:rsidR="00AF1121">
        <w:rPr>
          <w:rFonts w:ascii="Arial" w:hAnsi="Arial" w:cs="Arial"/>
          <w:color w:val="000000"/>
        </w:rPr>
        <w:t xml:space="preserve"> </w:t>
      </w:r>
      <w:r w:rsidR="00D404A6" w:rsidRPr="00BF542E">
        <w:rPr>
          <w:rFonts w:ascii="Arial" w:hAnsi="Arial" w:cs="Arial"/>
          <w:color w:val="000000"/>
        </w:rPr>
        <w:t>zamówienia publicznego, podmiotu udostępniającego</w:t>
      </w:r>
      <w:r w:rsidR="00875901" w:rsidRPr="00BF542E">
        <w:rPr>
          <w:rFonts w:ascii="Arial" w:hAnsi="Arial" w:cs="Arial"/>
          <w:color w:val="000000"/>
        </w:rPr>
        <w:t xml:space="preserve"> </w:t>
      </w:r>
      <w:r w:rsidR="00D404A6" w:rsidRPr="00BF542E">
        <w:rPr>
          <w:rFonts w:ascii="Arial" w:hAnsi="Arial" w:cs="Arial"/>
          <w:color w:val="000000"/>
        </w:rPr>
        <w:t xml:space="preserve">zasoby </w:t>
      </w:r>
      <w:r w:rsidR="00322A80">
        <w:rPr>
          <w:rFonts w:ascii="Arial" w:hAnsi="Arial" w:cs="Arial"/>
          <w:color w:val="000000"/>
        </w:rPr>
        <w:t>jeśli</w:t>
      </w:r>
      <w:r w:rsidR="00AF1121">
        <w:rPr>
          <w:rFonts w:ascii="Arial" w:hAnsi="Arial" w:cs="Arial"/>
          <w:color w:val="000000"/>
        </w:rPr>
        <w:t xml:space="preserve"> </w:t>
      </w:r>
      <w:r w:rsidR="00D404A6" w:rsidRPr="00BF542E">
        <w:rPr>
          <w:rFonts w:ascii="Arial" w:hAnsi="Arial" w:cs="Arial"/>
          <w:color w:val="000000"/>
        </w:rPr>
        <w:t>zostały</w:t>
      </w:r>
      <w:r w:rsidR="00875901" w:rsidRPr="00BF542E">
        <w:rPr>
          <w:rFonts w:ascii="Arial" w:hAnsi="Arial" w:cs="Arial"/>
          <w:color w:val="000000"/>
        </w:rPr>
        <w:t xml:space="preserve"> </w:t>
      </w:r>
      <w:r w:rsidR="00D404A6" w:rsidRPr="00BF542E">
        <w:rPr>
          <w:rFonts w:ascii="Arial" w:hAnsi="Arial" w:cs="Arial"/>
          <w:color w:val="000000"/>
        </w:rPr>
        <w:t>wystawione przez</w:t>
      </w:r>
      <w:r w:rsidR="00875901" w:rsidRPr="00BF542E">
        <w:rPr>
          <w:rFonts w:ascii="Arial" w:hAnsi="Arial" w:cs="Arial"/>
          <w:color w:val="000000"/>
        </w:rPr>
        <w:t xml:space="preserve"> </w:t>
      </w:r>
      <w:r w:rsidR="00D404A6" w:rsidRPr="00BF542E">
        <w:rPr>
          <w:rFonts w:ascii="Arial" w:hAnsi="Arial" w:cs="Arial"/>
          <w:color w:val="000000"/>
        </w:rPr>
        <w:t>upoważnione podmioty inne niż wykonawca,</w:t>
      </w:r>
      <w:r w:rsidR="00875901" w:rsidRPr="00BF542E">
        <w:rPr>
          <w:rFonts w:ascii="Arial" w:hAnsi="Arial" w:cs="Arial"/>
          <w:color w:val="000000"/>
        </w:rPr>
        <w:t xml:space="preserve"> </w:t>
      </w:r>
      <w:r w:rsidRPr="00AF1121">
        <w:rPr>
          <w:rFonts w:ascii="Arial" w:hAnsi="Arial" w:cs="Arial"/>
          <w:color w:val="000000"/>
        </w:rPr>
        <w:t>Wykonawca</w:t>
      </w:r>
      <w:r w:rsidR="00AF1121" w:rsidRPr="00AF1121">
        <w:rPr>
          <w:rFonts w:ascii="Arial" w:hAnsi="Arial" w:cs="Arial"/>
          <w:color w:val="000000"/>
        </w:rPr>
        <w:t xml:space="preserve"> załącza do oferty ten dokument</w:t>
      </w:r>
      <w:r w:rsidR="00AF1121">
        <w:rPr>
          <w:rFonts w:ascii="Arial" w:hAnsi="Arial" w:cs="Arial"/>
          <w:color w:val="000000"/>
        </w:rPr>
        <w:t xml:space="preserve"> </w:t>
      </w:r>
      <w:r w:rsidR="00AF1121" w:rsidRPr="008E585F">
        <w:rPr>
          <w:rFonts w:ascii="Arial" w:hAnsi="Arial" w:cs="Arial"/>
          <w:color w:val="000000"/>
        </w:rPr>
        <w:t>opatrzon</w:t>
      </w:r>
      <w:r w:rsidR="00AF1121">
        <w:rPr>
          <w:rFonts w:ascii="Arial" w:hAnsi="Arial" w:cs="Arial"/>
          <w:color w:val="000000"/>
        </w:rPr>
        <w:t>y</w:t>
      </w:r>
      <w:r w:rsidR="00AF1121" w:rsidRPr="008E585F">
        <w:rPr>
          <w:rFonts w:ascii="Arial" w:hAnsi="Arial" w:cs="Arial"/>
          <w:color w:val="000000"/>
        </w:rPr>
        <w:t xml:space="preserve"> kwalifikowanym podpisem elektronicznym, podpisem zaufanym lub podpisem osobistym</w:t>
      </w:r>
      <w:r w:rsidR="00AF1121">
        <w:rPr>
          <w:rFonts w:ascii="Arial" w:hAnsi="Arial" w:cs="Arial"/>
          <w:color w:val="000000"/>
        </w:rPr>
        <w:t xml:space="preserve"> przez osobę udzielającą</w:t>
      </w:r>
      <w:r w:rsidR="00322A80">
        <w:rPr>
          <w:rFonts w:ascii="Arial" w:hAnsi="Arial" w:cs="Arial"/>
          <w:color w:val="000000"/>
        </w:rPr>
        <w:t xml:space="preserve"> </w:t>
      </w:r>
      <w:r w:rsidR="00AF1121">
        <w:rPr>
          <w:rFonts w:ascii="Arial" w:hAnsi="Arial" w:cs="Arial"/>
          <w:color w:val="000000"/>
        </w:rPr>
        <w:t xml:space="preserve"> pełnomocnictwa.</w:t>
      </w:r>
    </w:p>
    <w:p w14:paraId="06850EFC" w14:textId="77777777" w:rsidR="0025397D" w:rsidRPr="004B1583" w:rsidRDefault="008E585F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E585F">
        <w:rPr>
          <w:rFonts w:ascii="Arial" w:hAnsi="Arial" w:cs="Arial"/>
          <w:color w:val="000000"/>
        </w:rPr>
        <w:t xml:space="preserve">2) </w:t>
      </w:r>
      <w:r w:rsidR="00D404A6" w:rsidRPr="008E585F">
        <w:rPr>
          <w:rFonts w:ascii="Arial" w:hAnsi="Arial" w:cs="Arial"/>
          <w:color w:val="000000"/>
        </w:rPr>
        <w:t>gdy podmiotowe środki dowodowe, inne dokumenty,</w:t>
      </w:r>
      <w:r w:rsidRPr="008E585F">
        <w:rPr>
          <w:rFonts w:ascii="Arial" w:hAnsi="Arial" w:cs="Arial"/>
          <w:color w:val="000000"/>
        </w:rPr>
        <w:t xml:space="preserve"> </w:t>
      </w:r>
      <w:r w:rsidR="00D404A6" w:rsidRPr="008E585F">
        <w:rPr>
          <w:rFonts w:ascii="Arial" w:hAnsi="Arial" w:cs="Arial"/>
          <w:color w:val="000000"/>
        </w:rPr>
        <w:t>lub dokumenty potwierdzające umocowanie do</w:t>
      </w:r>
      <w:r w:rsidRPr="008E585F">
        <w:rPr>
          <w:rFonts w:ascii="Arial" w:hAnsi="Arial" w:cs="Arial"/>
          <w:color w:val="000000"/>
        </w:rPr>
        <w:t xml:space="preserve"> </w:t>
      </w:r>
      <w:r w:rsidR="00D404A6" w:rsidRPr="008E585F">
        <w:rPr>
          <w:rFonts w:ascii="Arial" w:hAnsi="Arial" w:cs="Arial"/>
          <w:color w:val="000000"/>
        </w:rPr>
        <w:t>reprezentowania, zostały wystawione przez</w:t>
      </w:r>
      <w:r w:rsidRPr="008E585F">
        <w:rPr>
          <w:rFonts w:ascii="Arial" w:hAnsi="Arial" w:cs="Arial"/>
          <w:color w:val="000000"/>
        </w:rPr>
        <w:t xml:space="preserve"> </w:t>
      </w:r>
      <w:r w:rsidR="00D404A6" w:rsidRPr="008E585F">
        <w:rPr>
          <w:rFonts w:ascii="Arial" w:hAnsi="Arial" w:cs="Arial"/>
          <w:color w:val="000000"/>
        </w:rPr>
        <w:t>upoważnione podmioty jako dokument w postaci</w:t>
      </w:r>
      <w:r w:rsidRPr="008E585F">
        <w:rPr>
          <w:rFonts w:ascii="Arial" w:hAnsi="Arial" w:cs="Arial"/>
          <w:color w:val="000000"/>
        </w:rPr>
        <w:t xml:space="preserve"> papierowej  </w:t>
      </w:r>
      <w:r w:rsidR="00D404A6" w:rsidRPr="008E585F">
        <w:rPr>
          <w:rFonts w:ascii="Arial" w:hAnsi="Arial" w:cs="Arial"/>
          <w:color w:val="000000"/>
        </w:rPr>
        <w:t>przekazuje się</w:t>
      </w:r>
      <w:r w:rsidRPr="008E585F">
        <w:rPr>
          <w:rFonts w:ascii="Arial" w:hAnsi="Arial" w:cs="Arial"/>
          <w:color w:val="000000"/>
        </w:rPr>
        <w:t xml:space="preserve"> </w:t>
      </w:r>
      <w:r w:rsidR="00D404A6" w:rsidRPr="008E585F">
        <w:rPr>
          <w:rFonts w:ascii="Arial" w:hAnsi="Arial" w:cs="Arial"/>
          <w:color w:val="000000"/>
        </w:rPr>
        <w:t xml:space="preserve"> cyfrowe odwzorowanie</w:t>
      </w:r>
      <w:r w:rsidR="00572095">
        <w:rPr>
          <w:rFonts w:ascii="Arial" w:hAnsi="Arial" w:cs="Arial"/>
          <w:color w:val="000000"/>
        </w:rPr>
        <w:t xml:space="preserve"> </w:t>
      </w:r>
      <w:r w:rsidR="00D404A6" w:rsidRPr="008E585F">
        <w:rPr>
          <w:rFonts w:ascii="Arial" w:hAnsi="Arial" w:cs="Arial"/>
          <w:color w:val="000000"/>
        </w:rPr>
        <w:t xml:space="preserve">tego dokumentu </w:t>
      </w:r>
      <w:r w:rsidRPr="008E585F">
        <w:rPr>
          <w:rFonts w:ascii="Arial" w:hAnsi="Arial" w:cs="Arial"/>
          <w:color w:val="000000"/>
        </w:rPr>
        <w:t>( tzn</w:t>
      </w:r>
      <w:r w:rsidR="00572095">
        <w:rPr>
          <w:rFonts w:ascii="Arial" w:hAnsi="Arial" w:cs="Arial"/>
          <w:color w:val="000000"/>
        </w:rPr>
        <w:t>.</w:t>
      </w:r>
      <w:r w:rsidRPr="008E585F">
        <w:rPr>
          <w:rFonts w:ascii="Arial" w:hAnsi="Arial" w:cs="Arial"/>
          <w:color w:val="000000"/>
        </w:rPr>
        <w:t xml:space="preserve"> dokument elektroniczny będący kopią elektroniczną treści zapisanej w postaci papierowej, umożliwiający zapoznanie się z </w:t>
      </w:r>
      <w:r w:rsidR="00B76B2D">
        <w:rPr>
          <w:rFonts w:ascii="Arial" w:hAnsi="Arial" w:cs="Arial"/>
          <w:color w:val="000000"/>
        </w:rPr>
        <w:t xml:space="preserve"> </w:t>
      </w:r>
      <w:r w:rsidR="002A3312">
        <w:rPr>
          <w:rFonts w:ascii="Arial" w:hAnsi="Arial" w:cs="Arial"/>
          <w:color w:val="000000"/>
        </w:rPr>
        <w:t xml:space="preserve">    </w:t>
      </w:r>
      <w:r w:rsidRPr="008E585F">
        <w:rPr>
          <w:rFonts w:ascii="Arial" w:hAnsi="Arial" w:cs="Arial"/>
          <w:color w:val="000000"/>
        </w:rPr>
        <w:t xml:space="preserve">tą </w:t>
      </w:r>
      <w:r w:rsidR="002A3312">
        <w:rPr>
          <w:rFonts w:ascii="Arial" w:hAnsi="Arial" w:cs="Arial"/>
          <w:color w:val="000000"/>
        </w:rPr>
        <w:t xml:space="preserve"> </w:t>
      </w:r>
      <w:r w:rsidRPr="008E585F">
        <w:rPr>
          <w:rFonts w:ascii="Arial" w:hAnsi="Arial" w:cs="Arial"/>
          <w:color w:val="000000"/>
        </w:rPr>
        <w:t xml:space="preserve">treścią i jej zrozumienie, bez konieczności bezpośredniego dostępu do oryginału) </w:t>
      </w:r>
      <w:r w:rsidR="00D404A6" w:rsidRPr="008E585F">
        <w:rPr>
          <w:rFonts w:ascii="Arial" w:hAnsi="Arial" w:cs="Arial"/>
          <w:color w:val="000000"/>
        </w:rPr>
        <w:t>opatrzone</w:t>
      </w:r>
      <w:r w:rsidRPr="008E585F">
        <w:rPr>
          <w:rFonts w:ascii="Arial" w:hAnsi="Arial" w:cs="Arial"/>
          <w:color w:val="000000"/>
        </w:rPr>
        <w:t xml:space="preserve"> </w:t>
      </w:r>
      <w:r w:rsidR="00D404A6" w:rsidRPr="008E585F">
        <w:rPr>
          <w:rFonts w:ascii="Arial" w:hAnsi="Arial" w:cs="Arial"/>
          <w:color w:val="000000"/>
        </w:rPr>
        <w:t>kwalifikowanym podpisem elektronicznym,</w:t>
      </w:r>
      <w:r w:rsidRPr="008E585F">
        <w:rPr>
          <w:rFonts w:ascii="Arial" w:hAnsi="Arial" w:cs="Arial"/>
          <w:color w:val="000000"/>
        </w:rPr>
        <w:t xml:space="preserve"> </w:t>
      </w:r>
      <w:r w:rsidR="00D404A6" w:rsidRPr="008E585F">
        <w:rPr>
          <w:rFonts w:ascii="Arial" w:hAnsi="Arial" w:cs="Arial"/>
          <w:color w:val="000000"/>
        </w:rPr>
        <w:t>podpisem zaufanym lub podpisem</w:t>
      </w:r>
      <w:r w:rsidRPr="008E585F">
        <w:rPr>
          <w:rFonts w:ascii="Arial" w:hAnsi="Arial" w:cs="Arial"/>
          <w:color w:val="000000"/>
        </w:rPr>
        <w:t xml:space="preserve"> osobistym,</w:t>
      </w:r>
      <w:r w:rsidR="00B76B2D">
        <w:rPr>
          <w:rFonts w:ascii="Arial" w:hAnsi="Arial" w:cs="Arial"/>
          <w:color w:val="000000"/>
        </w:rPr>
        <w:t xml:space="preserve"> </w:t>
      </w:r>
      <w:r w:rsidRPr="008E585F">
        <w:rPr>
          <w:rFonts w:ascii="Arial" w:hAnsi="Arial" w:cs="Arial"/>
          <w:color w:val="000000"/>
        </w:rPr>
        <w:t>poświadczające zgodność cyfrowego odwzorowania z dokumentem w postaci papierowej.</w:t>
      </w:r>
    </w:p>
    <w:p w14:paraId="399C805C" w14:textId="77777777" w:rsidR="00C51124" w:rsidRPr="00723D2A" w:rsidRDefault="00E75734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23D2A">
        <w:rPr>
          <w:rFonts w:ascii="Arial" w:hAnsi="Arial" w:cs="Arial"/>
          <w:color w:val="000000"/>
        </w:rPr>
        <w:t>3)</w:t>
      </w:r>
      <w:r w:rsidRPr="00723D2A">
        <w:rPr>
          <w:rFonts w:ascii="Arial" w:hAnsi="Arial" w:cs="Arial"/>
          <w:b/>
          <w:bCs/>
          <w:color w:val="000000"/>
        </w:rPr>
        <w:t xml:space="preserve"> </w:t>
      </w:r>
      <w:r w:rsidRPr="00723D2A">
        <w:rPr>
          <w:rFonts w:ascii="Arial" w:hAnsi="Arial" w:cs="Arial"/>
          <w:color w:val="000000"/>
        </w:rPr>
        <w:t xml:space="preserve">podmiotowe środki dowodowe, w tym oświadczenie, o którym mowa w art. 117 ust. 4 ustawy </w:t>
      </w:r>
      <w:proofErr w:type="spellStart"/>
      <w:r w:rsidRPr="00723D2A">
        <w:rPr>
          <w:rFonts w:ascii="Arial" w:hAnsi="Arial" w:cs="Arial"/>
          <w:color w:val="000000"/>
        </w:rPr>
        <w:t>Pzp</w:t>
      </w:r>
      <w:proofErr w:type="spellEnd"/>
      <w:r w:rsidRPr="00723D2A">
        <w:rPr>
          <w:rFonts w:ascii="Arial" w:hAnsi="Arial" w:cs="Arial"/>
          <w:color w:val="000000"/>
        </w:rPr>
        <w:t xml:space="preserve">, oraz zobowiązanie podmiotu udostępniającego zasoby, niewystawione przez upoważnione podmioty, oraz pełnomocnictwo, gdy podmiotowe środki dowodowe, w tym oświadczenie, o którym mowa w art. 117 ust. 4 ustawy </w:t>
      </w:r>
      <w:proofErr w:type="spellStart"/>
      <w:r w:rsidRPr="00723D2A">
        <w:rPr>
          <w:rFonts w:ascii="Arial" w:hAnsi="Arial" w:cs="Arial"/>
          <w:color w:val="000000"/>
        </w:rPr>
        <w:t>Pzp</w:t>
      </w:r>
      <w:proofErr w:type="spellEnd"/>
      <w:r w:rsidRPr="00723D2A">
        <w:rPr>
          <w:rFonts w:ascii="Arial" w:hAnsi="Arial" w:cs="Arial"/>
          <w:color w:val="000000"/>
        </w:rPr>
        <w:t xml:space="preserve">, oraz </w:t>
      </w:r>
      <w:r w:rsidR="002A3312">
        <w:rPr>
          <w:rFonts w:ascii="Arial" w:hAnsi="Arial" w:cs="Arial"/>
          <w:color w:val="000000"/>
        </w:rPr>
        <w:t xml:space="preserve"> </w:t>
      </w:r>
      <w:r w:rsidRPr="00723D2A">
        <w:rPr>
          <w:rFonts w:ascii="Arial" w:hAnsi="Arial" w:cs="Arial"/>
          <w:color w:val="000000"/>
        </w:rPr>
        <w:t>zobowiązanie podmiotu udostępniającego zasoby, przedmiotowe środki dowodowe, niewystawione przez upoważnione podmioty lub pełnomocnictwo, zostały sporządzone jako dokument w postaci papierowej i opatrzone własnoręcznym podpisem.</w:t>
      </w:r>
    </w:p>
    <w:p w14:paraId="43F526B5" w14:textId="77777777" w:rsidR="00D404A6" w:rsidRPr="004B1583" w:rsidRDefault="00E75734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23D2A">
        <w:rPr>
          <w:rFonts w:ascii="Arial" w:hAnsi="Arial" w:cs="Arial"/>
          <w:color w:val="000000"/>
        </w:rPr>
        <w:t>Wykonawca przekazuje w postaci elektronicznej i opatruje się kwalifikowanym podpisem elektronicznym, podpisem zaufanym lub  podpisem osobistym przekazuje się cyfrowe odwzorowanie tego dokumentu opatrzone kwalifikowanym podpisem elektronicznym, podpisem zaufanym lub podpisem osobistym, poświadczającym zgodność cyfrowego odwzorowania z dokumentem w postaci papierowej</w:t>
      </w:r>
      <w:r w:rsidRPr="00723D2A">
        <w:rPr>
          <w:rFonts w:ascii="Calibri" w:hAnsi="Calibri" w:cs="Calibri"/>
          <w:color w:val="000000"/>
          <w:sz w:val="22"/>
          <w:szCs w:val="22"/>
        </w:rPr>
        <w:t>.</w:t>
      </w:r>
    </w:p>
    <w:p w14:paraId="2EDACD10" w14:textId="77777777" w:rsidR="00D404A6" w:rsidRPr="004B1583" w:rsidRDefault="00B76B2D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</w:t>
      </w:r>
      <w:r w:rsidR="00D404A6" w:rsidRPr="004B1583">
        <w:rPr>
          <w:rFonts w:ascii="Arial" w:hAnsi="Arial" w:cs="Arial"/>
          <w:color w:val="000000"/>
        </w:rPr>
        <w:t xml:space="preserve"> Poświadczenia zgodności cyfrowego odwzorowania</w:t>
      </w:r>
      <w:r w:rsidR="004B1583" w:rsidRPr="004B1583">
        <w:rPr>
          <w:rFonts w:ascii="Arial" w:hAnsi="Arial" w:cs="Arial"/>
          <w:color w:val="000000"/>
        </w:rPr>
        <w:t xml:space="preserve"> </w:t>
      </w:r>
      <w:r w:rsidR="00D404A6" w:rsidRPr="004B1583">
        <w:rPr>
          <w:rFonts w:ascii="Arial" w:hAnsi="Arial" w:cs="Arial"/>
          <w:color w:val="000000"/>
        </w:rPr>
        <w:t>z dokumentem w postaci papierowej dokonuje w</w:t>
      </w:r>
      <w:r w:rsidR="004B1583" w:rsidRPr="004B1583">
        <w:rPr>
          <w:rFonts w:ascii="Arial" w:hAnsi="Arial" w:cs="Arial"/>
          <w:color w:val="000000"/>
        </w:rPr>
        <w:t xml:space="preserve"> </w:t>
      </w:r>
      <w:r w:rsidR="00D404A6" w:rsidRPr="004B1583">
        <w:rPr>
          <w:rFonts w:ascii="Arial" w:hAnsi="Arial" w:cs="Arial"/>
          <w:color w:val="000000"/>
        </w:rPr>
        <w:t>przypadku:</w:t>
      </w:r>
    </w:p>
    <w:p w14:paraId="1AF9BA74" w14:textId="77777777" w:rsidR="00D404A6" w:rsidRPr="004B1583" w:rsidRDefault="004B1583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B1583">
        <w:rPr>
          <w:rFonts w:ascii="Arial" w:hAnsi="Arial" w:cs="Arial"/>
          <w:color w:val="000000"/>
        </w:rPr>
        <w:t>a</w:t>
      </w:r>
      <w:r w:rsidR="00D404A6" w:rsidRPr="004B1583">
        <w:rPr>
          <w:rFonts w:ascii="Arial" w:hAnsi="Arial" w:cs="Arial"/>
          <w:color w:val="000000"/>
        </w:rPr>
        <w:t xml:space="preserve">) podmiotowych środków dowodowych </w:t>
      </w:r>
      <w:r w:rsidRPr="004B1583">
        <w:rPr>
          <w:rFonts w:ascii="Arial" w:hAnsi="Arial" w:cs="Arial"/>
          <w:color w:val="000000"/>
        </w:rPr>
        <w:t>–</w:t>
      </w:r>
      <w:r w:rsidR="00D404A6" w:rsidRPr="004B1583">
        <w:rPr>
          <w:rFonts w:ascii="Arial" w:hAnsi="Arial" w:cs="Arial"/>
          <w:color w:val="000000"/>
        </w:rPr>
        <w:t xml:space="preserve"> odpowiednio</w:t>
      </w:r>
      <w:r w:rsidRPr="004B1583">
        <w:rPr>
          <w:rFonts w:ascii="Arial" w:hAnsi="Arial" w:cs="Arial"/>
          <w:color w:val="000000"/>
        </w:rPr>
        <w:t xml:space="preserve"> </w:t>
      </w:r>
      <w:r w:rsidR="00D404A6" w:rsidRPr="004B1583">
        <w:rPr>
          <w:rFonts w:ascii="Arial" w:hAnsi="Arial" w:cs="Arial"/>
          <w:color w:val="000000"/>
        </w:rPr>
        <w:t>wykonawca, wykonawca wspólnie ubiegający się o</w:t>
      </w:r>
      <w:r w:rsidRPr="004B1583">
        <w:rPr>
          <w:rFonts w:ascii="Arial" w:hAnsi="Arial" w:cs="Arial"/>
          <w:color w:val="000000"/>
        </w:rPr>
        <w:t xml:space="preserve"> </w:t>
      </w:r>
      <w:r w:rsidR="00D404A6" w:rsidRPr="004B1583">
        <w:rPr>
          <w:rFonts w:ascii="Arial" w:hAnsi="Arial" w:cs="Arial"/>
          <w:color w:val="000000"/>
        </w:rPr>
        <w:t>udzielenie zamówienia, podmiot udostępniający</w:t>
      </w:r>
      <w:r w:rsidRPr="004B1583">
        <w:rPr>
          <w:rFonts w:ascii="Arial" w:hAnsi="Arial" w:cs="Arial"/>
          <w:color w:val="000000"/>
        </w:rPr>
        <w:t xml:space="preserve"> </w:t>
      </w:r>
      <w:r w:rsidR="00D404A6" w:rsidRPr="004B1583">
        <w:rPr>
          <w:rFonts w:ascii="Arial" w:hAnsi="Arial" w:cs="Arial"/>
          <w:color w:val="000000"/>
        </w:rPr>
        <w:t xml:space="preserve">zasoby lub podwykonawca, </w:t>
      </w:r>
      <w:r>
        <w:rPr>
          <w:rFonts w:ascii="Arial" w:hAnsi="Arial" w:cs="Arial"/>
          <w:color w:val="000000"/>
        </w:rPr>
        <w:t xml:space="preserve"> </w:t>
      </w:r>
      <w:r w:rsidR="00D404A6" w:rsidRPr="004B1583">
        <w:rPr>
          <w:rFonts w:ascii="Arial" w:hAnsi="Arial" w:cs="Arial"/>
          <w:color w:val="000000"/>
        </w:rPr>
        <w:t>w zakresie podmiotowych</w:t>
      </w:r>
      <w:r w:rsidRPr="004B1583">
        <w:rPr>
          <w:rFonts w:ascii="Arial" w:hAnsi="Arial" w:cs="Arial"/>
          <w:color w:val="000000"/>
        </w:rPr>
        <w:t xml:space="preserve"> </w:t>
      </w:r>
      <w:r w:rsidR="00D404A6" w:rsidRPr="004B1583">
        <w:rPr>
          <w:rFonts w:ascii="Arial" w:hAnsi="Arial" w:cs="Arial"/>
          <w:color w:val="000000"/>
        </w:rPr>
        <w:t>środków dowodowych, które każdego z nich dotyczą;</w:t>
      </w:r>
    </w:p>
    <w:p w14:paraId="7972AD3C" w14:textId="77777777" w:rsidR="00D404A6" w:rsidRPr="004B1583" w:rsidRDefault="004B1583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B1583">
        <w:rPr>
          <w:rFonts w:ascii="Arial" w:hAnsi="Arial" w:cs="Arial"/>
          <w:color w:val="000000"/>
        </w:rPr>
        <w:t>b</w:t>
      </w:r>
      <w:r w:rsidR="00D404A6" w:rsidRPr="004B1583">
        <w:rPr>
          <w:rFonts w:ascii="Arial" w:hAnsi="Arial" w:cs="Arial"/>
          <w:color w:val="000000"/>
        </w:rPr>
        <w:t>) oświadczenia, o którym mowa w art. 117 ust. 4</w:t>
      </w:r>
      <w:r w:rsidRPr="004B1583">
        <w:rPr>
          <w:rFonts w:ascii="Arial" w:hAnsi="Arial" w:cs="Arial"/>
          <w:color w:val="000000"/>
        </w:rPr>
        <w:t xml:space="preserve"> </w:t>
      </w:r>
      <w:r w:rsidR="00D404A6" w:rsidRPr="004B1583">
        <w:rPr>
          <w:rFonts w:ascii="Arial" w:hAnsi="Arial" w:cs="Arial"/>
          <w:color w:val="000000"/>
        </w:rPr>
        <w:t>ustawy</w:t>
      </w:r>
      <w:r w:rsidR="00B76B2D">
        <w:rPr>
          <w:rFonts w:ascii="Arial" w:hAnsi="Arial" w:cs="Arial"/>
          <w:color w:val="000000"/>
        </w:rPr>
        <w:t xml:space="preserve"> </w:t>
      </w:r>
      <w:proofErr w:type="spellStart"/>
      <w:r w:rsidR="00B76B2D">
        <w:rPr>
          <w:rFonts w:ascii="Arial" w:hAnsi="Arial" w:cs="Arial"/>
          <w:color w:val="000000"/>
        </w:rPr>
        <w:t>Pzp</w:t>
      </w:r>
      <w:proofErr w:type="spellEnd"/>
      <w:r w:rsidR="00D404A6" w:rsidRPr="004B1583">
        <w:rPr>
          <w:rFonts w:ascii="Arial" w:hAnsi="Arial" w:cs="Arial"/>
          <w:color w:val="000000"/>
        </w:rPr>
        <w:t>, lub zobowiązania podmiotu</w:t>
      </w:r>
      <w:r w:rsidRPr="004B1583">
        <w:rPr>
          <w:rFonts w:ascii="Arial" w:hAnsi="Arial" w:cs="Arial"/>
          <w:color w:val="000000"/>
        </w:rPr>
        <w:t xml:space="preserve"> </w:t>
      </w:r>
      <w:r w:rsidR="00D404A6" w:rsidRPr="004B1583">
        <w:rPr>
          <w:rFonts w:ascii="Arial" w:hAnsi="Arial" w:cs="Arial"/>
          <w:color w:val="000000"/>
        </w:rPr>
        <w:t>udostępniającego</w:t>
      </w:r>
      <w:r w:rsidRPr="004B1583">
        <w:rPr>
          <w:rFonts w:ascii="Arial" w:hAnsi="Arial" w:cs="Arial"/>
          <w:color w:val="000000"/>
        </w:rPr>
        <w:t xml:space="preserve"> </w:t>
      </w:r>
      <w:r w:rsidR="00D404A6" w:rsidRPr="004B1583">
        <w:rPr>
          <w:rFonts w:ascii="Arial" w:hAnsi="Arial" w:cs="Arial"/>
          <w:color w:val="000000"/>
        </w:rPr>
        <w:t>zasoby - odpowiednio wykonawca lub wykonawca</w:t>
      </w:r>
      <w:r w:rsidRPr="004B1583">
        <w:rPr>
          <w:rFonts w:ascii="Arial" w:hAnsi="Arial" w:cs="Arial"/>
          <w:color w:val="000000"/>
        </w:rPr>
        <w:t xml:space="preserve"> </w:t>
      </w:r>
      <w:r w:rsidR="00D404A6" w:rsidRPr="004B1583">
        <w:rPr>
          <w:rFonts w:ascii="Arial" w:hAnsi="Arial" w:cs="Arial"/>
          <w:color w:val="000000"/>
        </w:rPr>
        <w:t xml:space="preserve">wspólnie ubiegający się </w:t>
      </w:r>
      <w:r w:rsidRPr="004B1583">
        <w:rPr>
          <w:rFonts w:ascii="Arial" w:hAnsi="Arial" w:cs="Arial"/>
          <w:color w:val="000000"/>
        </w:rPr>
        <w:br/>
      </w:r>
      <w:r w:rsidR="00D404A6" w:rsidRPr="004B1583">
        <w:rPr>
          <w:rFonts w:ascii="Arial" w:hAnsi="Arial" w:cs="Arial"/>
          <w:color w:val="000000"/>
        </w:rPr>
        <w:t>o udzielenie zamówienia;</w:t>
      </w:r>
    </w:p>
    <w:p w14:paraId="3F6CC05F" w14:textId="77777777" w:rsidR="00D404A6" w:rsidRPr="004B1583" w:rsidRDefault="004B1583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B1583">
        <w:rPr>
          <w:rFonts w:ascii="Arial" w:hAnsi="Arial" w:cs="Arial"/>
          <w:color w:val="000000"/>
        </w:rPr>
        <w:t>c</w:t>
      </w:r>
      <w:r w:rsidR="00D404A6" w:rsidRPr="004B1583">
        <w:rPr>
          <w:rFonts w:ascii="Arial" w:hAnsi="Arial" w:cs="Arial"/>
          <w:color w:val="000000"/>
        </w:rPr>
        <w:t>) pełnomocnictwa - mocodawca.</w:t>
      </w:r>
    </w:p>
    <w:p w14:paraId="4A1CD3CE" w14:textId="77777777" w:rsidR="00D404A6" w:rsidRPr="004B1583" w:rsidRDefault="00BE1151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5) </w:t>
      </w:r>
      <w:r w:rsidR="00D404A6" w:rsidRPr="004B1583">
        <w:rPr>
          <w:rFonts w:ascii="Arial" w:hAnsi="Arial" w:cs="Arial"/>
          <w:color w:val="000000"/>
        </w:rPr>
        <w:t>Poświadczenia zgodności</w:t>
      </w:r>
      <w:r w:rsidR="004B1583">
        <w:rPr>
          <w:rFonts w:ascii="Arial" w:hAnsi="Arial" w:cs="Arial"/>
          <w:color w:val="000000"/>
        </w:rPr>
        <w:t xml:space="preserve"> </w:t>
      </w:r>
      <w:r w:rsidR="00D404A6" w:rsidRPr="004B1583">
        <w:rPr>
          <w:rFonts w:ascii="Arial" w:hAnsi="Arial" w:cs="Arial"/>
          <w:color w:val="000000"/>
        </w:rPr>
        <w:t xml:space="preserve">cyfrowego odwzorowania </w:t>
      </w:r>
      <w:r w:rsidR="004B1583">
        <w:rPr>
          <w:rFonts w:ascii="Arial" w:hAnsi="Arial" w:cs="Arial"/>
          <w:color w:val="000000"/>
        </w:rPr>
        <w:t xml:space="preserve"> </w:t>
      </w:r>
      <w:r w:rsidR="00D404A6" w:rsidRPr="004B1583">
        <w:rPr>
          <w:rFonts w:ascii="Arial" w:hAnsi="Arial" w:cs="Arial"/>
          <w:color w:val="000000"/>
        </w:rPr>
        <w:t>z</w:t>
      </w:r>
      <w:r w:rsidR="004B1583" w:rsidRPr="004B1583">
        <w:rPr>
          <w:rFonts w:ascii="Arial" w:hAnsi="Arial" w:cs="Arial"/>
          <w:color w:val="000000"/>
        </w:rPr>
        <w:t xml:space="preserve"> </w:t>
      </w:r>
      <w:r w:rsidR="00D404A6" w:rsidRPr="004B1583">
        <w:rPr>
          <w:rFonts w:ascii="Arial" w:hAnsi="Arial" w:cs="Arial"/>
          <w:color w:val="000000"/>
        </w:rPr>
        <w:t>dokumentem w postaci papierowej może dokonać</w:t>
      </w:r>
      <w:r w:rsidR="004B1583" w:rsidRPr="004B1583">
        <w:rPr>
          <w:rFonts w:ascii="Arial" w:hAnsi="Arial" w:cs="Arial"/>
          <w:color w:val="000000"/>
        </w:rPr>
        <w:t xml:space="preserve"> </w:t>
      </w:r>
      <w:r w:rsidR="00D404A6" w:rsidRPr="004B1583">
        <w:rPr>
          <w:rFonts w:ascii="Arial" w:hAnsi="Arial" w:cs="Arial"/>
          <w:color w:val="000000"/>
        </w:rPr>
        <w:t>również notariusz.</w:t>
      </w:r>
    </w:p>
    <w:p w14:paraId="4EF650C3" w14:textId="77777777" w:rsidR="008C1952" w:rsidRDefault="008C1952" w:rsidP="00663C85">
      <w:pPr>
        <w:tabs>
          <w:tab w:val="left" w:pos="1359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5A853B41" w14:textId="77777777" w:rsidR="00980A95" w:rsidRPr="002A6B48" w:rsidRDefault="00D404A6" w:rsidP="00663C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E1151">
        <w:rPr>
          <w:rFonts w:ascii="Arial" w:hAnsi="Arial" w:cs="Arial"/>
          <w:b/>
          <w:bCs/>
          <w:color w:val="000000"/>
        </w:rPr>
        <w:t>X</w:t>
      </w:r>
      <w:r w:rsidR="009C22C8" w:rsidRPr="00BE1151">
        <w:rPr>
          <w:rFonts w:ascii="Arial" w:hAnsi="Arial" w:cs="Arial"/>
          <w:b/>
          <w:bCs/>
          <w:color w:val="000000"/>
        </w:rPr>
        <w:t>II</w:t>
      </w:r>
      <w:r w:rsidRPr="00BE1151">
        <w:rPr>
          <w:rFonts w:ascii="Arial" w:hAnsi="Arial" w:cs="Arial"/>
          <w:b/>
          <w:bCs/>
          <w:color w:val="000000"/>
        </w:rPr>
        <w:t xml:space="preserve">I. </w:t>
      </w:r>
      <w:r w:rsidR="0095584A">
        <w:rPr>
          <w:rFonts w:ascii="Arial" w:hAnsi="Arial" w:cs="Arial"/>
          <w:b/>
          <w:bCs/>
          <w:color w:val="000000"/>
        </w:rPr>
        <w:t xml:space="preserve"> </w:t>
      </w:r>
      <w:r w:rsidR="00BE1151">
        <w:rPr>
          <w:rFonts w:ascii="Arial" w:hAnsi="Arial" w:cs="Arial"/>
          <w:b/>
          <w:bCs/>
          <w:color w:val="000000"/>
        </w:rPr>
        <w:t xml:space="preserve"> </w:t>
      </w:r>
      <w:r w:rsidRPr="00BE1151">
        <w:rPr>
          <w:rFonts w:ascii="Arial" w:hAnsi="Arial" w:cs="Arial"/>
          <w:b/>
          <w:bCs/>
          <w:color w:val="000000"/>
        </w:rPr>
        <w:t xml:space="preserve">INFORMACJE </w:t>
      </w:r>
      <w:r w:rsidR="00BE1151">
        <w:rPr>
          <w:rFonts w:ascii="Arial" w:hAnsi="Arial" w:cs="Arial"/>
          <w:b/>
          <w:bCs/>
          <w:color w:val="000000"/>
        </w:rPr>
        <w:t xml:space="preserve"> </w:t>
      </w:r>
      <w:r w:rsidRPr="00BE1151">
        <w:rPr>
          <w:rFonts w:ascii="Arial" w:hAnsi="Arial" w:cs="Arial"/>
          <w:b/>
          <w:bCs/>
          <w:color w:val="000000"/>
        </w:rPr>
        <w:t xml:space="preserve">O </w:t>
      </w:r>
      <w:r w:rsidR="00BE1151">
        <w:rPr>
          <w:rFonts w:ascii="Arial" w:hAnsi="Arial" w:cs="Arial"/>
          <w:b/>
          <w:bCs/>
          <w:color w:val="000000"/>
        </w:rPr>
        <w:t xml:space="preserve"> </w:t>
      </w:r>
      <w:r w:rsidRPr="00BE1151">
        <w:rPr>
          <w:rFonts w:ascii="Arial" w:hAnsi="Arial" w:cs="Arial"/>
          <w:b/>
          <w:bCs/>
          <w:color w:val="000000"/>
        </w:rPr>
        <w:t xml:space="preserve">ŚRODKACH </w:t>
      </w:r>
      <w:r w:rsidR="00BE1151">
        <w:rPr>
          <w:rFonts w:ascii="Arial" w:hAnsi="Arial" w:cs="Arial"/>
          <w:b/>
          <w:bCs/>
          <w:color w:val="000000"/>
        </w:rPr>
        <w:t xml:space="preserve"> </w:t>
      </w:r>
      <w:r w:rsidRPr="00BE1151">
        <w:rPr>
          <w:rFonts w:ascii="Arial" w:hAnsi="Arial" w:cs="Arial"/>
          <w:b/>
          <w:bCs/>
          <w:color w:val="000000"/>
        </w:rPr>
        <w:t xml:space="preserve">KOMUNIKACJI </w:t>
      </w:r>
      <w:r w:rsidR="00BE1151">
        <w:rPr>
          <w:rFonts w:ascii="Arial" w:hAnsi="Arial" w:cs="Arial"/>
          <w:b/>
          <w:bCs/>
          <w:color w:val="000000"/>
        </w:rPr>
        <w:t xml:space="preserve"> </w:t>
      </w:r>
      <w:r w:rsidRPr="00BE1151">
        <w:rPr>
          <w:rFonts w:ascii="Arial" w:hAnsi="Arial" w:cs="Arial"/>
          <w:b/>
          <w:bCs/>
          <w:color w:val="000000"/>
        </w:rPr>
        <w:t xml:space="preserve">ELEKTRONICZNEJ, </w:t>
      </w:r>
      <w:r w:rsidR="00DE48E4" w:rsidRPr="00BE1151">
        <w:rPr>
          <w:rFonts w:ascii="Arial" w:hAnsi="Arial" w:cs="Arial"/>
          <w:b/>
          <w:bCs/>
          <w:color w:val="000000"/>
        </w:rPr>
        <w:t xml:space="preserve"> </w:t>
      </w:r>
      <w:r w:rsidRPr="00BE1151">
        <w:rPr>
          <w:rFonts w:ascii="Arial" w:hAnsi="Arial" w:cs="Arial"/>
          <w:b/>
          <w:bCs/>
          <w:color w:val="000000"/>
        </w:rPr>
        <w:t xml:space="preserve">PRZY UŻYCIU </w:t>
      </w:r>
      <w:r w:rsidR="00DE48E4" w:rsidRPr="00BE1151">
        <w:rPr>
          <w:rFonts w:ascii="Arial" w:hAnsi="Arial" w:cs="Arial"/>
          <w:b/>
          <w:bCs/>
          <w:color w:val="000000"/>
        </w:rPr>
        <w:t xml:space="preserve"> </w:t>
      </w:r>
      <w:r w:rsidRPr="00BE1151">
        <w:rPr>
          <w:rFonts w:ascii="Arial" w:hAnsi="Arial" w:cs="Arial"/>
          <w:b/>
          <w:bCs/>
          <w:color w:val="000000"/>
        </w:rPr>
        <w:t>KTÓRYCH</w:t>
      </w:r>
      <w:r w:rsidR="00BE1151">
        <w:rPr>
          <w:rFonts w:ascii="Arial" w:hAnsi="Arial" w:cs="Arial"/>
          <w:b/>
          <w:bCs/>
          <w:color w:val="000000"/>
        </w:rPr>
        <w:t xml:space="preserve">  </w:t>
      </w:r>
      <w:r w:rsidRPr="00BE1151">
        <w:rPr>
          <w:rFonts w:ascii="Arial" w:hAnsi="Arial" w:cs="Arial"/>
          <w:b/>
          <w:bCs/>
          <w:color w:val="000000"/>
        </w:rPr>
        <w:t>ZAMAWIAJĄCY</w:t>
      </w:r>
      <w:r w:rsidR="00DE48E4" w:rsidRPr="00BE1151">
        <w:rPr>
          <w:rFonts w:ascii="Arial" w:hAnsi="Arial" w:cs="Arial"/>
          <w:b/>
          <w:bCs/>
          <w:color w:val="000000"/>
        </w:rPr>
        <w:t xml:space="preserve"> </w:t>
      </w:r>
      <w:r w:rsidRPr="00BE1151">
        <w:rPr>
          <w:rFonts w:ascii="Arial" w:hAnsi="Arial" w:cs="Arial"/>
          <w:b/>
          <w:bCs/>
          <w:color w:val="000000"/>
        </w:rPr>
        <w:t xml:space="preserve"> BĘDZIE </w:t>
      </w:r>
      <w:r w:rsidR="00BE1151">
        <w:rPr>
          <w:rFonts w:ascii="Arial" w:hAnsi="Arial" w:cs="Arial"/>
          <w:b/>
          <w:bCs/>
          <w:color w:val="000000"/>
        </w:rPr>
        <w:t xml:space="preserve"> </w:t>
      </w:r>
      <w:r w:rsidRPr="00BE1151">
        <w:rPr>
          <w:rFonts w:ascii="Arial" w:hAnsi="Arial" w:cs="Arial"/>
          <w:b/>
          <w:bCs/>
          <w:color w:val="000000"/>
        </w:rPr>
        <w:t>KOMUNIKOWAŁ SIĘ Z WYKONAWCAMI, ORAZ INFORMACJE</w:t>
      </w:r>
      <w:r w:rsidR="00BE1151">
        <w:rPr>
          <w:rFonts w:ascii="Arial" w:hAnsi="Arial" w:cs="Arial"/>
          <w:b/>
          <w:bCs/>
          <w:color w:val="000000"/>
        </w:rPr>
        <w:t xml:space="preserve"> </w:t>
      </w:r>
      <w:r w:rsidRPr="00BE1151">
        <w:rPr>
          <w:rFonts w:ascii="Arial" w:hAnsi="Arial" w:cs="Arial"/>
          <w:b/>
          <w:bCs/>
          <w:color w:val="000000"/>
        </w:rPr>
        <w:t xml:space="preserve">O </w:t>
      </w:r>
      <w:r w:rsidR="00DE48E4" w:rsidRPr="00BE1151">
        <w:rPr>
          <w:rFonts w:ascii="Arial" w:hAnsi="Arial" w:cs="Arial"/>
          <w:b/>
          <w:bCs/>
          <w:color w:val="000000"/>
        </w:rPr>
        <w:t xml:space="preserve"> </w:t>
      </w:r>
      <w:r w:rsidRPr="00BE1151">
        <w:rPr>
          <w:rFonts w:ascii="Arial" w:hAnsi="Arial" w:cs="Arial"/>
          <w:b/>
          <w:bCs/>
          <w:color w:val="000000"/>
        </w:rPr>
        <w:t xml:space="preserve">WYMAGANIACH TECHNICZNYCH </w:t>
      </w:r>
      <w:r w:rsidR="00BE1151">
        <w:rPr>
          <w:rFonts w:ascii="Arial" w:hAnsi="Arial" w:cs="Arial"/>
          <w:b/>
          <w:bCs/>
          <w:color w:val="000000"/>
        </w:rPr>
        <w:t xml:space="preserve"> </w:t>
      </w:r>
      <w:r w:rsidRPr="00BE1151">
        <w:rPr>
          <w:rFonts w:ascii="Arial" w:hAnsi="Arial" w:cs="Arial"/>
          <w:b/>
          <w:bCs/>
          <w:color w:val="000000"/>
        </w:rPr>
        <w:t xml:space="preserve">I </w:t>
      </w:r>
      <w:r w:rsidR="00BE1151">
        <w:rPr>
          <w:rFonts w:ascii="Arial" w:hAnsi="Arial" w:cs="Arial"/>
          <w:b/>
          <w:bCs/>
          <w:color w:val="000000"/>
        </w:rPr>
        <w:t xml:space="preserve"> </w:t>
      </w:r>
      <w:r w:rsidRPr="00BE1151">
        <w:rPr>
          <w:rFonts w:ascii="Arial" w:hAnsi="Arial" w:cs="Arial"/>
          <w:b/>
          <w:bCs/>
          <w:color w:val="000000"/>
        </w:rPr>
        <w:t xml:space="preserve">ORGANIZACYJNYCH </w:t>
      </w:r>
      <w:r w:rsidR="00BE1151">
        <w:rPr>
          <w:rFonts w:ascii="Arial" w:hAnsi="Arial" w:cs="Arial"/>
          <w:b/>
          <w:bCs/>
          <w:color w:val="000000"/>
        </w:rPr>
        <w:t xml:space="preserve"> </w:t>
      </w:r>
      <w:r w:rsidRPr="00BE1151">
        <w:rPr>
          <w:rFonts w:ascii="Arial" w:hAnsi="Arial" w:cs="Arial"/>
          <w:b/>
          <w:bCs/>
          <w:color w:val="000000"/>
        </w:rPr>
        <w:t>SPORZĄDZANIA, WYSYŁANIA</w:t>
      </w:r>
      <w:r w:rsidR="00BE1151">
        <w:rPr>
          <w:rFonts w:ascii="Arial" w:hAnsi="Arial" w:cs="Arial"/>
          <w:b/>
          <w:bCs/>
          <w:color w:val="000000"/>
        </w:rPr>
        <w:t xml:space="preserve"> </w:t>
      </w:r>
      <w:r w:rsidRPr="00BE1151">
        <w:rPr>
          <w:rFonts w:ascii="Arial" w:hAnsi="Arial" w:cs="Arial"/>
          <w:b/>
          <w:bCs/>
          <w:color w:val="000000"/>
        </w:rPr>
        <w:t xml:space="preserve">I </w:t>
      </w:r>
      <w:r w:rsidR="00DE48E4" w:rsidRPr="00BE1151">
        <w:rPr>
          <w:rFonts w:ascii="Arial" w:hAnsi="Arial" w:cs="Arial"/>
          <w:b/>
          <w:bCs/>
          <w:color w:val="000000"/>
        </w:rPr>
        <w:t xml:space="preserve"> </w:t>
      </w:r>
      <w:r w:rsidRPr="00BE1151">
        <w:rPr>
          <w:rFonts w:ascii="Arial" w:hAnsi="Arial" w:cs="Arial"/>
          <w:b/>
          <w:bCs/>
          <w:color w:val="000000"/>
        </w:rPr>
        <w:t xml:space="preserve">ODBIERANIA KORESPONDENCJI </w:t>
      </w:r>
      <w:r w:rsidR="00DE48E4" w:rsidRPr="00BE1151">
        <w:rPr>
          <w:rFonts w:ascii="Arial" w:hAnsi="Arial" w:cs="Arial"/>
          <w:b/>
          <w:bCs/>
          <w:color w:val="000000"/>
        </w:rPr>
        <w:t xml:space="preserve"> </w:t>
      </w:r>
      <w:r w:rsidRPr="00BE1151">
        <w:rPr>
          <w:rFonts w:ascii="Arial" w:hAnsi="Arial" w:cs="Arial"/>
          <w:b/>
          <w:bCs/>
          <w:color w:val="000000"/>
        </w:rPr>
        <w:t>ELEKTRONICZNEJ</w:t>
      </w:r>
      <w:r w:rsidR="00BE1151">
        <w:rPr>
          <w:rFonts w:ascii="Arial" w:hAnsi="Arial" w:cs="Arial"/>
          <w:b/>
          <w:bCs/>
          <w:color w:val="000000"/>
        </w:rPr>
        <w:t>.</w:t>
      </w:r>
    </w:p>
    <w:p w14:paraId="443F1477" w14:textId="77777777" w:rsidR="006133A5" w:rsidRPr="006133A5" w:rsidRDefault="006133A5" w:rsidP="006133A5">
      <w:pPr>
        <w:rPr>
          <w:rFonts w:ascii="Arial" w:hAnsi="Arial" w:cs="Arial"/>
        </w:rPr>
      </w:pPr>
      <w:r w:rsidRPr="006133A5">
        <w:rPr>
          <w:rFonts w:ascii="Arial" w:hAnsi="Arial" w:cs="Arial"/>
        </w:rPr>
        <w:t>1.</w:t>
      </w:r>
      <w:r w:rsidRPr="006133A5">
        <w:rPr>
          <w:rFonts w:ascii="Arial" w:hAnsi="Arial" w:cs="Arial"/>
          <w:b/>
        </w:rPr>
        <w:t xml:space="preserve"> </w:t>
      </w:r>
      <w:r w:rsidRPr="006133A5">
        <w:rPr>
          <w:rFonts w:ascii="Arial" w:hAnsi="Arial" w:cs="Arial"/>
        </w:rPr>
        <w:t xml:space="preserve">W postępowaniu o udzielenie zamówienia </w:t>
      </w:r>
      <w:r w:rsidRPr="006133A5">
        <w:rPr>
          <w:rFonts w:ascii="Arial" w:hAnsi="Arial" w:cs="Arial"/>
          <w:b/>
        </w:rPr>
        <w:t>komunikacja</w:t>
      </w:r>
      <w:r w:rsidRPr="006133A5">
        <w:rPr>
          <w:rFonts w:ascii="Arial" w:hAnsi="Arial" w:cs="Arial"/>
        </w:rPr>
        <w:t xml:space="preserve"> między Zamawiającym </w:t>
      </w:r>
      <w:r w:rsidRPr="006133A5">
        <w:rPr>
          <w:rFonts w:ascii="Arial" w:hAnsi="Arial" w:cs="Arial"/>
        </w:rPr>
        <w:br/>
        <w:t>a Wykonawcami odbywa się drogą elektroniczną przy użyciu  platformy platformazakupowa.pl (zwanej dalej „Platformą”).</w:t>
      </w:r>
    </w:p>
    <w:p w14:paraId="4300E9A1" w14:textId="77777777" w:rsidR="006133A5" w:rsidRPr="006133A5" w:rsidRDefault="006133A5" w:rsidP="006133A5">
      <w:pPr>
        <w:rPr>
          <w:rFonts w:ascii="Arial" w:hAnsi="Arial" w:cs="Arial"/>
        </w:rPr>
      </w:pPr>
      <w:r w:rsidRPr="006133A5">
        <w:rPr>
          <w:rFonts w:ascii="Arial" w:hAnsi="Arial" w:cs="Arial"/>
        </w:rPr>
        <w:t xml:space="preserve">2. Link do Platformy: </w:t>
      </w:r>
      <w:hyperlink r:id="rId14" w:history="1">
        <w:r w:rsidRPr="006133A5">
          <w:rPr>
            <w:rStyle w:val="Hipercze"/>
            <w:rFonts w:ascii="Arial" w:hAnsi="Arial" w:cs="Arial"/>
          </w:rPr>
          <w:t>https://platformazakupowa.pl/pn/czmz</w:t>
        </w:r>
      </w:hyperlink>
      <w:r w:rsidRPr="006133A5">
        <w:rPr>
          <w:rFonts w:ascii="Arial" w:hAnsi="Arial" w:cs="Arial"/>
        </w:rPr>
        <w:t xml:space="preserve"> (zakładka dot. danego postępowania, do wyszukania po numerze referencyjnym)</w:t>
      </w:r>
    </w:p>
    <w:p w14:paraId="150F9B82" w14:textId="77777777" w:rsidR="006133A5" w:rsidRPr="006133A5" w:rsidRDefault="006133A5" w:rsidP="006133A5">
      <w:pPr>
        <w:rPr>
          <w:rFonts w:ascii="Arial" w:hAnsi="Arial" w:cs="Arial"/>
        </w:rPr>
      </w:pPr>
      <w:r w:rsidRPr="006133A5">
        <w:rPr>
          <w:rFonts w:ascii="Arial" w:hAnsi="Arial" w:cs="Arial"/>
        </w:rPr>
        <w:t xml:space="preserve">3. Instrukcje korzystania z Platformy dotyczące w szczególności logowania, składania wniosków o wyjaśnienie treści SWZ, składania ofert oraz innych czynności podejmowanych w niniejszym postępowaniu przy użyciu Platformy znajdują się w zakładce „Instrukcje dla Wykonawców” na stronie internetowej pod adresem: </w:t>
      </w:r>
      <w:hyperlink r:id="rId15" w:history="1">
        <w:r w:rsidRPr="006133A5">
          <w:rPr>
            <w:rStyle w:val="Hipercze"/>
            <w:rFonts w:ascii="Arial" w:hAnsi="Arial" w:cs="Arial"/>
          </w:rPr>
          <w:t>https://platformazakupowa.pl/strona/45-instrukcje</w:t>
        </w:r>
      </w:hyperlink>
    </w:p>
    <w:p w14:paraId="12CD91C9" w14:textId="77777777" w:rsidR="006133A5" w:rsidRPr="006133A5" w:rsidRDefault="006133A5" w:rsidP="006133A5">
      <w:pPr>
        <w:pStyle w:val="Default"/>
        <w:jc w:val="both"/>
        <w:rPr>
          <w:rFonts w:ascii="Arial" w:eastAsiaTheme="minorHAnsi" w:hAnsi="Arial" w:cs="Arial"/>
          <w:sz w:val="20"/>
          <w:szCs w:val="20"/>
        </w:rPr>
      </w:pPr>
      <w:r w:rsidRPr="006133A5">
        <w:rPr>
          <w:rFonts w:ascii="Arial" w:hAnsi="Arial" w:cs="Arial"/>
          <w:sz w:val="20"/>
          <w:szCs w:val="20"/>
        </w:rPr>
        <w:t xml:space="preserve">4. Dokumenty elektroniczne, oświadczenia lub elektroniczne kopie dokumentów lub oświadczeń składane są przez Wykonawcę za pośrednictwem  Platformy i formularza „Wyślij wiadomość”, znajdującego się na stronie danego postępowania. Zamawiający dopuszcza również możliwość składania dokumentów elektronicznych, oświadczeń lub elektronicznych kopii dokumentów lub </w:t>
      </w:r>
      <w:r w:rsidRPr="006133A5">
        <w:rPr>
          <w:rFonts w:ascii="Arial" w:hAnsi="Arial" w:cs="Arial"/>
          <w:color w:val="000000" w:themeColor="text1"/>
          <w:sz w:val="20"/>
          <w:szCs w:val="20"/>
        </w:rPr>
        <w:t>oświadczeń (</w:t>
      </w:r>
      <w:r w:rsidRPr="006133A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>innych niż oferta Wykonawcy i załączniki do oferty</w:t>
      </w:r>
      <w:r w:rsidRPr="006133A5">
        <w:rPr>
          <w:rFonts w:ascii="Arial" w:eastAsiaTheme="minorHAnsi" w:hAnsi="Arial" w:cs="Arial"/>
          <w:color w:val="000000" w:themeColor="text1"/>
          <w:sz w:val="20"/>
          <w:szCs w:val="20"/>
        </w:rPr>
        <w:t>)</w:t>
      </w:r>
      <w:r w:rsidRPr="006133A5">
        <w:rPr>
          <w:rFonts w:ascii="Arial" w:hAnsi="Arial" w:cs="Arial"/>
          <w:sz w:val="20"/>
          <w:szCs w:val="20"/>
        </w:rPr>
        <w:t xml:space="preserve"> za pomocą poczty elektronicznej, na adres email: </w:t>
      </w:r>
      <w:hyperlink r:id="rId16" w:history="1">
        <w:r w:rsidRPr="006133A5">
          <w:rPr>
            <w:rStyle w:val="Hipercze"/>
            <w:rFonts w:ascii="Arial" w:hAnsi="Arial" w:cs="Arial"/>
            <w:sz w:val="20"/>
            <w:szCs w:val="20"/>
          </w:rPr>
          <w:t>zamowienia@szpitalzyrardow.pl</w:t>
        </w:r>
      </w:hyperlink>
      <w:r w:rsidRPr="006133A5">
        <w:rPr>
          <w:rFonts w:ascii="Arial" w:hAnsi="Arial" w:cs="Arial"/>
          <w:sz w:val="20"/>
          <w:szCs w:val="20"/>
        </w:rPr>
        <w:t xml:space="preserve">. Sposób sporządzenia dokumentów elektronicznych, </w:t>
      </w:r>
      <w:r w:rsidRPr="006133A5">
        <w:rPr>
          <w:rFonts w:ascii="Arial" w:hAnsi="Arial" w:cs="Arial"/>
          <w:sz w:val="20"/>
          <w:szCs w:val="20"/>
        </w:rPr>
        <w:lastRenderedPageBreak/>
        <w:t xml:space="preserve">oświadczeń lub elektronicznych kopii dokumentów lub oświadczeń musi być zgodny z wymaganiami określonymi w rozporządzeniu Prezesa Rady Ministrów z dnia 30 grudnia 2020 r. </w:t>
      </w:r>
    </w:p>
    <w:p w14:paraId="735E9166" w14:textId="77777777" w:rsidR="006133A5" w:rsidRPr="006133A5" w:rsidRDefault="006133A5" w:rsidP="006133A5">
      <w:pPr>
        <w:rPr>
          <w:rFonts w:ascii="Arial" w:hAnsi="Arial" w:cs="Arial"/>
        </w:rPr>
      </w:pPr>
      <w:r w:rsidRPr="006133A5">
        <w:rPr>
          <w:rFonts w:ascii="Arial" w:hAnsi="Arial" w:cs="Arial"/>
        </w:rPr>
        <w:t xml:space="preserve">5. Za datę przekazania (wpływu) dokumentów elektronicznych, oświadczeń lub elektronicznych kopii dokumentów lub oświadczeń przyjmuje się datę ich przesłania za pośrednictwem Platformy poprzez kliknięcie przycisku „Wyślij wiadomość”, po którym pojawi się komunikat, </w:t>
      </w:r>
      <w:r w:rsidRPr="006133A5">
        <w:rPr>
          <w:rFonts w:ascii="Arial" w:hAnsi="Arial" w:cs="Arial"/>
        </w:rPr>
        <w:br/>
        <w:t>że wiadomość została wysłana do zamawiającego.</w:t>
      </w:r>
    </w:p>
    <w:p w14:paraId="0DFCFDE7" w14:textId="77777777" w:rsidR="006133A5" w:rsidRPr="006133A5" w:rsidRDefault="006133A5" w:rsidP="006133A5">
      <w:pPr>
        <w:rPr>
          <w:rFonts w:ascii="Arial" w:hAnsi="Arial" w:cs="Arial"/>
        </w:rPr>
      </w:pPr>
      <w:r w:rsidRPr="006133A5">
        <w:rPr>
          <w:rFonts w:ascii="Arial" w:hAnsi="Arial" w:cs="Arial"/>
        </w:rPr>
        <w:t xml:space="preserve">6. Zamawiający będzie przekazywał wykonawcom informacje w formie elektronicznej </w:t>
      </w:r>
      <w:r w:rsidRPr="006133A5">
        <w:rPr>
          <w:rFonts w:ascii="Arial" w:hAnsi="Arial" w:cs="Arial"/>
        </w:rPr>
        <w:br/>
        <w:t>za pośrednictwem Platformy:</w:t>
      </w:r>
    </w:p>
    <w:p w14:paraId="3DA54688" w14:textId="77777777" w:rsidR="006133A5" w:rsidRPr="006133A5" w:rsidRDefault="006133A5" w:rsidP="006133A5">
      <w:pPr>
        <w:rPr>
          <w:rFonts w:ascii="Arial" w:hAnsi="Arial" w:cs="Arial"/>
        </w:rPr>
      </w:pPr>
      <w:r w:rsidRPr="006133A5">
        <w:rPr>
          <w:rFonts w:ascii="Arial" w:hAnsi="Arial" w:cs="Arial"/>
        </w:rPr>
        <w:t xml:space="preserve">- informacje dotyczące odpowiedzi na pytania, zmiany specyfikacji, zmiany terminu składania </w:t>
      </w:r>
      <w:r w:rsidRPr="006133A5">
        <w:rPr>
          <w:rFonts w:ascii="Arial" w:hAnsi="Arial" w:cs="Arial"/>
        </w:rPr>
        <w:br/>
        <w:t>i otwarcia ofert – kierowane do ogółu zainteresowanych zamawiający będzie zamieszczał na Platformie w sekcji „</w:t>
      </w:r>
      <w:r w:rsidRPr="006133A5">
        <w:rPr>
          <w:rFonts w:ascii="Arial" w:hAnsi="Arial" w:cs="Arial"/>
          <w:b/>
        </w:rPr>
        <w:t>Komunikaty</w:t>
      </w:r>
      <w:r w:rsidRPr="006133A5">
        <w:rPr>
          <w:rFonts w:ascii="Arial" w:hAnsi="Arial" w:cs="Arial"/>
        </w:rPr>
        <w:t>”,</w:t>
      </w:r>
    </w:p>
    <w:p w14:paraId="088FB16B" w14:textId="77777777" w:rsidR="006133A5" w:rsidRPr="006133A5" w:rsidRDefault="006133A5" w:rsidP="006133A5">
      <w:pPr>
        <w:rPr>
          <w:rFonts w:ascii="Arial" w:hAnsi="Arial" w:cs="Arial"/>
          <w:b/>
        </w:rPr>
      </w:pPr>
      <w:r w:rsidRPr="006133A5">
        <w:rPr>
          <w:rFonts w:ascii="Arial" w:hAnsi="Arial" w:cs="Arial"/>
        </w:rPr>
        <w:t xml:space="preserve">- </w:t>
      </w:r>
      <w:r w:rsidRPr="006133A5">
        <w:rPr>
          <w:rFonts w:ascii="Arial" w:hAnsi="Arial" w:cs="Arial"/>
          <w:b/>
        </w:rPr>
        <w:t>korespondencja, której</w:t>
      </w:r>
      <w:r w:rsidRPr="006133A5">
        <w:rPr>
          <w:rFonts w:ascii="Arial" w:hAnsi="Arial" w:cs="Arial"/>
        </w:rPr>
        <w:t xml:space="preserve"> zgodnie z obowiązującymi przepisami </w:t>
      </w:r>
      <w:r w:rsidRPr="006133A5">
        <w:rPr>
          <w:rFonts w:ascii="Arial" w:hAnsi="Arial" w:cs="Arial"/>
          <w:b/>
        </w:rPr>
        <w:t>adresatem jest konkretny wykonawca,</w:t>
      </w:r>
      <w:r w:rsidRPr="006133A5">
        <w:rPr>
          <w:rFonts w:ascii="Arial" w:hAnsi="Arial" w:cs="Arial"/>
        </w:rPr>
        <w:t xml:space="preserve"> będzie przekazana w formie elektronicznej za pośrednictwem Platformy do </w:t>
      </w:r>
      <w:r w:rsidRPr="006133A5">
        <w:rPr>
          <w:rFonts w:ascii="Arial" w:hAnsi="Arial" w:cs="Arial"/>
          <w:b/>
        </w:rPr>
        <w:t>konkretnego wykonawcy.</w:t>
      </w:r>
    </w:p>
    <w:p w14:paraId="0B95F977" w14:textId="77777777" w:rsidR="006133A5" w:rsidRPr="006133A5" w:rsidRDefault="006133A5" w:rsidP="006133A5">
      <w:pPr>
        <w:rPr>
          <w:rFonts w:ascii="Arial" w:hAnsi="Arial" w:cs="Arial"/>
        </w:rPr>
      </w:pPr>
      <w:r w:rsidRPr="006133A5">
        <w:rPr>
          <w:rFonts w:ascii="Arial" w:hAnsi="Arial" w:cs="Arial"/>
        </w:rPr>
        <w:t>7. Zamawiający, określa niezbędne wymagania sprzętowo-aplikacyjne umożliwiające pracę na platforma zakupowa.pl, to jest:</w:t>
      </w:r>
    </w:p>
    <w:p w14:paraId="1390086D" w14:textId="77777777" w:rsidR="006133A5" w:rsidRPr="006133A5" w:rsidRDefault="006133A5" w:rsidP="006133A5">
      <w:pPr>
        <w:rPr>
          <w:rFonts w:ascii="Arial" w:hAnsi="Arial" w:cs="Arial"/>
        </w:rPr>
      </w:pPr>
      <w:r w:rsidRPr="006133A5">
        <w:rPr>
          <w:rFonts w:ascii="Arial" w:hAnsi="Arial" w:cs="Arial"/>
        </w:rPr>
        <w:t xml:space="preserve">a) stały dostęp do sieci Internet o gwarantowanej przepustowości nie mniej niż 512 </w:t>
      </w:r>
      <w:proofErr w:type="spellStart"/>
      <w:r w:rsidRPr="006133A5">
        <w:rPr>
          <w:rFonts w:ascii="Arial" w:hAnsi="Arial" w:cs="Arial"/>
        </w:rPr>
        <w:t>kb</w:t>
      </w:r>
      <w:proofErr w:type="spellEnd"/>
      <w:r w:rsidRPr="006133A5">
        <w:rPr>
          <w:rFonts w:ascii="Arial" w:hAnsi="Arial" w:cs="Arial"/>
        </w:rPr>
        <w:t>/s,</w:t>
      </w:r>
    </w:p>
    <w:p w14:paraId="179FE7EF" w14:textId="77777777" w:rsidR="006133A5" w:rsidRPr="006133A5" w:rsidRDefault="006133A5" w:rsidP="006133A5">
      <w:pPr>
        <w:rPr>
          <w:rFonts w:ascii="Arial" w:hAnsi="Arial" w:cs="Arial"/>
        </w:rPr>
      </w:pPr>
      <w:r w:rsidRPr="006133A5">
        <w:rPr>
          <w:rFonts w:ascii="Arial" w:hAnsi="Arial" w:cs="Arial"/>
        </w:rPr>
        <w:t>b) komputer klasy PC lub MAC o następującej konfiguracji: pamięć min. 2GB Ram, procesor Intel IV 2 GHZ lub jego nowsza wersja, jeden z systemów operacyjnych –MS Windows 7, Mac Os x 10 4, Linux, lub ich nowsze wersje,</w:t>
      </w:r>
    </w:p>
    <w:p w14:paraId="6C918759" w14:textId="77777777" w:rsidR="006133A5" w:rsidRPr="006133A5" w:rsidRDefault="006133A5" w:rsidP="006133A5">
      <w:pPr>
        <w:rPr>
          <w:rFonts w:ascii="Arial" w:hAnsi="Arial" w:cs="Arial"/>
        </w:rPr>
      </w:pPr>
      <w:r w:rsidRPr="006133A5">
        <w:rPr>
          <w:rFonts w:ascii="Arial" w:hAnsi="Arial" w:cs="Arial"/>
        </w:rPr>
        <w:t>c) zainstalowana dowolna przeglądarka internetowa, w przypadku Internet Explorer minimalnie wersja 10 0.,</w:t>
      </w:r>
    </w:p>
    <w:p w14:paraId="26026522" w14:textId="77777777" w:rsidR="006133A5" w:rsidRPr="006133A5" w:rsidRDefault="006133A5" w:rsidP="006133A5">
      <w:pPr>
        <w:rPr>
          <w:rFonts w:ascii="Arial" w:hAnsi="Arial" w:cs="Arial"/>
        </w:rPr>
      </w:pPr>
      <w:r w:rsidRPr="006133A5">
        <w:rPr>
          <w:rFonts w:ascii="Arial" w:hAnsi="Arial" w:cs="Arial"/>
        </w:rPr>
        <w:t>d) włączona obsługa JavaScript,</w:t>
      </w:r>
    </w:p>
    <w:p w14:paraId="44EE904F" w14:textId="77777777" w:rsidR="006133A5" w:rsidRPr="006133A5" w:rsidRDefault="006133A5" w:rsidP="006133A5">
      <w:pPr>
        <w:rPr>
          <w:rFonts w:ascii="Arial" w:hAnsi="Arial" w:cs="Arial"/>
        </w:rPr>
      </w:pPr>
      <w:r w:rsidRPr="006133A5">
        <w:rPr>
          <w:rFonts w:ascii="Arial" w:hAnsi="Arial" w:cs="Arial"/>
        </w:rPr>
        <w:t xml:space="preserve">e) zainstalowany program Adobe </w:t>
      </w:r>
      <w:proofErr w:type="spellStart"/>
      <w:r w:rsidRPr="006133A5">
        <w:rPr>
          <w:rFonts w:ascii="Arial" w:hAnsi="Arial" w:cs="Arial"/>
        </w:rPr>
        <w:t>Acrobat</w:t>
      </w:r>
      <w:proofErr w:type="spellEnd"/>
      <w:r w:rsidRPr="006133A5">
        <w:rPr>
          <w:rFonts w:ascii="Arial" w:hAnsi="Arial" w:cs="Arial"/>
        </w:rPr>
        <w:t xml:space="preserve"> Reader lub inny obsługujący format plików pdf,</w:t>
      </w:r>
    </w:p>
    <w:p w14:paraId="0F230111" w14:textId="77777777" w:rsidR="006133A5" w:rsidRPr="006133A5" w:rsidRDefault="006133A5" w:rsidP="006133A5">
      <w:pPr>
        <w:rPr>
          <w:rFonts w:ascii="Arial" w:hAnsi="Arial" w:cs="Arial"/>
        </w:rPr>
      </w:pPr>
      <w:r w:rsidRPr="006133A5">
        <w:rPr>
          <w:rFonts w:ascii="Arial" w:hAnsi="Arial" w:cs="Arial"/>
        </w:rPr>
        <w:t>f) Platforma działa według standardu przyjętego w komunikacji sieciowej – kodowanie UTF8,</w:t>
      </w:r>
    </w:p>
    <w:p w14:paraId="4CEC9EE6" w14:textId="77777777" w:rsidR="006133A5" w:rsidRPr="006133A5" w:rsidRDefault="006133A5" w:rsidP="006133A5">
      <w:pPr>
        <w:rPr>
          <w:rFonts w:ascii="Arial" w:hAnsi="Arial" w:cs="Arial"/>
        </w:rPr>
      </w:pPr>
      <w:r w:rsidRPr="006133A5">
        <w:rPr>
          <w:rFonts w:ascii="Arial" w:hAnsi="Arial" w:cs="Arial"/>
        </w:rPr>
        <w:t>g) oznaczenie czasu odbioru danych przez platformę zakupową stanowi datę oraz dokładny czas (</w:t>
      </w:r>
      <w:proofErr w:type="spellStart"/>
      <w:r w:rsidRPr="006133A5">
        <w:rPr>
          <w:rFonts w:ascii="Arial" w:hAnsi="Arial" w:cs="Arial"/>
        </w:rPr>
        <w:t>hh:mm:ss</w:t>
      </w:r>
      <w:proofErr w:type="spellEnd"/>
      <w:r w:rsidRPr="006133A5">
        <w:rPr>
          <w:rFonts w:ascii="Arial" w:hAnsi="Arial" w:cs="Arial"/>
        </w:rPr>
        <w:t>) generowany według czasu lokalnego serwera synchronizowanego z zegarem Głównego Urzędu Miar.</w:t>
      </w:r>
    </w:p>
    <w:p w14:paraId="2C98C076" w14:textId="77777777" w:rsidR="006133A5" w:rsidRPr="006133A5" w:rsidRDefault="006133A5" w:rsidP="006133A5">
      <w:pPr>
        <w:rPr>
          <w:rFonts w:ascii="Arial" w:hAnsi="Arial" w:cs="Arial"/>
        </w:rPr>
      </w:pPr>
      <w:r w:rsidRPr="006133A5">
        <w:rPr>
          <w:rFonts w:ascii="Arial" w:hAnsi="Arial" w:cs="Arial"/>
        </w:rPr>
        <w:t>8. Wykonawca, przystępując do niniejszego postępowania o udzielenie zamówienia publicznego:</w:t>
      </w:r>
    </w:p>
    <w:p w14:paraId="7B1C3FB6" w14:textId="77777777" w:rsidR="006133A5" w:rsidRPr="006133A5" w:rsidRDefault="006133A5" w:rsidP="006133A5">
      <w:pPr>
        <w:rPr>
          <w:rFonts w:ascii="Arial" w:hAnsi="Arial" w:cs="Arial"/>
        </w:rPr>
      </w:pPr>
      <w:r w:rsidRPr="006133A5">
        <w:rPr>
          <w:rFonts w:ascii="Arial" w:hAnsi="Arial" w:cs="Arial"/>
        </w:rPr>
        <w:t>a) akceptuje warunki korzystania z platformazakupowa.pl określone w Regulaminie zamieszczonym na stronie internetowej pod linkiem w zakładce „Regulamin” oraz uznaje go za wiążący,</w:t>
      </w:r>
    </w:p>
    <w:p w14:paraId="05C528F3" w14:textId="77777777" w:rsidR="006133A5" w:rsidRPr="006133A5" w:rsidRDefault="006133A5" w:rsidP="006133A5">
      <w:pPr>
        <w:rPr>
          <w:rFonts w:ascii="Arial" w:hAnsi="Arial" w:cs="Arial"/>
        </w:rPr>
      </w:pPr>
      <w:r w:rsidRPr="006133A5">
        <w:rPr>
          <w:rFonts w:ascii="Arial" w:hAnsi="Arial" w:cs="Arial"/>
        </w:rPr>
        <w:t>b) zapoznał się z Instrukcją składania ofert/wniosków, dostępną pod linkiem i stosuje się do niej,</w:t>
      </w:r>
    </w:p>
    <w:p w14:paraId="77C0A141" w14:textId="77777777" w:rsidR="006133A5" w:rsidRPr="006133A5" w:rsidRDefault="006133A5" w:rsidP="006133A5">
      <w:pPr>
        <w:rPr>
          <w:rFonts w:ascii="Arial" w:hAnsi="Arial" w:cs="Arial"/>
        </w:rPr>
      </w:pPr>
      <w:r w:rsidRPr="006133A5">
        <w:rPr>
          <w:rFonts w:ascii="Arial" w:hAnsi="Arial" w:cs="Arial"/>
        </w:rPr>
        <w:t>9. Zamawiający informuje, że instrukcje korzystania z Platformy dotyczące w szczególności logowania, składania wniosków o wyjaśnienie SWZ, składania ofert oraz innych czynności podejmowanych w niniejszym postępowaniu przy użyciu Platformy znajdują się w zakładce „Instrukcje dla Wykonawców” na stronie internetowej pod adresem:</w:t>
      </w:r>
    </w:p>
    <w:p w14:paraId="33F7368C" w14:textId="77777777" w:rsidR="006133A5" w:rsidRPr="006133A5" w:rsidRDefault="00652272" w:rsidP="006133A5">
      <w:pPr>
        <w:rPr>
          <w:rFonts w:ascii="Arial" w:hAnsi="Arial" w:cs="Arial"/>
        </w:rPr>
      </w:pPr>
      <w:hyperlink r:id="rId17" w:history="1">
        <w:r w:rsidR="006133A5" w:rsidRPr="006133A5">
          <w:rPr>
            <w:rStyle w:val="Hipercze"/>
            <w:rFonts w:ascii="Arial" w:hAnsi="Arial" w:cs="Arial"/>
          </w:rPr>
          <w:t>https://platformazakupowa.pl/strona/45-instrukcje</w:t>
        </w:r>
      </w:hyperlink>
    </w:p>
    <w:p w14:paraId="2DF45D1F" w14:textId="77777777" w:rsidR="006133A5" w:rsidRPr="006133A5" w:rsidRDefault="006133A5" w:rsidP="006133A5">
      <w:pPr>
        <w:rPr>
          <w:rFonts w:ascii="Arial" w:hAnsi="Arial" w:cs="Arial"/>
          <w:color w:val="000000" w:themeColor="text1"/>
        </w:rPr>
      </w:pPr>
      <w:r w:rsidRPr="006133A5">
        <w:rPr>
          <w:rFonts w:ascii="Arial" w:hAnsi="Arial" w:cs="Arial"/>
        </w:rPr>
        <w:t xml:space="preserve">10. Zamawiający może również komunikować się z Wykonawcami za pomocą poczty elektronicznej, email: </w:t>
      </w:r>
      <w:hyperlink r:id="rId18" w:history="1">
        <w:r w:rsidRPr="006133A5">
          <w:rPr>
            <w:rStyle w:val="Hipercze"/>
            <w:rFonts w:ascii="Arial" w:hAnsi="Arial" w:cs="Arial"/>
          </w:rPr>
          <w:t>zamowienia@szpitalzyrardow.pl</w:t>
        </w:r>
      </w:hyperlink>
      <w:r w:rsidRPr="006133A5">
        <w:rPr>
          <w:rStyle w:val="Hipercze"/>
          <w:rFonts w:ascii="Arial" w:hAnsi="Arial" w:cs="Arial"/>
        </w:rPr>
        <w:t xml:space="preserve">. </w:t>
      </w:r>
      <w:r w:rsidRPr="006133A5">
        <w:rPr>
          <w:rStyle w:val="Hipercze"/>
          <w:rFonts w:ascii="Arial" w:hAnsi="Arial" w:cs="Arial"/>
          <w:color w:val="000000" w:themeColor="text1"/>
        </w:rPr>
        <w:t xml:space="preserve">Komunikacja za pomocą poczty elektronicznej nie dotyczy składania oferty oraz załączników do oferty. </w:t>
      </w:r>
    </w:p>
    <w:p w14:paraId="12A533F3" w14:textId="77777777" w:rsidR="006133A5" w:rsidRPr="006133A5" w:rsidRDefault="006133A5" w:rsidP="006133A5">
      <w:pPr>
        <w:rPr>
          <w:rFonts w:ascii="Arial" w:hAnsi="Arial" w:cs="Arial"/>
        </w:rPr>
      </w:pPr>
      <w:r w:rsidRPr="006133A5">
        <w:rPr>
          <w:rFonts w:ascii="Arial" w:hAnsi="Arial" w:cs="Arial"/>
        </w:rPr>
        <w:t>11. Zamawiający nie przewiduje sposobu komunikowania się z Wykonawcami w inny sposób niż przy użyciu środków komunikacji  elektronicznej, wskazanych w SWZ.</w:t>
      </w:r>
    </w:p>
    <w:p w14:paraId="66C6A1E7" w14:textId="77777777" w:rsidR="006133A5" w:rsidRPr="006133A5" w:rsidRDefault="006133A5" w:rsidP="006133A5">
      <w:pPr>
        <w:rPr>
          <w:rFonts w:ascii="Arial" w:hAnsi="Arial" w:cs="Arial"/>
          <w:b/>
        </w:rPr>
      </w:pPr>
      <w:r w:rsidRPr="006133A5">
        <w:rPr>
          <w:rFonts w:ascii="Arial" w:hAnsi="Arial" w:cs="Arial"/>
          <w:b/>
        </w:rPr>
        <w:t>Uwaga:</w:t>
      </w:r>
    </w:p>
    <w:p w14:paraId="6D3E16B2" w14:textId="77777777" w:rsidR="006133A5" w:rsidRPr="006133A5" w:rsidRDefault="006133A5" w:rsidP="006133A5">
      <w:pPr>
        <w:rPr>
          <w:rFonts w:ascii="Arial" w:hAnsi="Arial" w:cs="Arial"/>
          <w:b/>
        </w:rPr>
      </w:pPr>
      <w:r w:rsidRPr="006133A5">
        <w:rPr>
          <w:rFonts w:ascii="Arial" w:hAnsi="Arial" w:cs="Arial"/>
          <w:b/>
        </w:rPr>
        <w:t>Zalecenia Zamawiającego:</w:t>
      </w:r>
    </w:p>
    <w:p w14:paraId="01F9AD91" w14:textId="77777777" w:rsidR="006133A5" w:rsidRPr="006133A5" w:rsidRDefault="006133A5" w:rsidP="006133A5">
      <w:pPr>
        <w:rPr>
          <w:rFonts w:ascii="Arial" w:hAnsi="Arial" w:cs="Arial"/>
        </w:rPr>
      </w:pPr>
      <w:r w:rsidRPr="006133A5">
        <w:rPr>
          <w:rFonts w:ascii="Arial" w:hAnsi="Arial" w:cs="Arial"/>
        </w:rPr>
        <w:t xml:space="preserve">1. Ze względu na </w:t>
      </w:r>
      <w:r w:rsidRPr="006133A5">
        <w:rPr>
          <w:rFonts w:ascii="Arial" w:hAnsi="Arial" w:cs="Arial"/>
          <w:b/>
        </w:rPr>
        <w:t>niskie ryzyko naruszenia integralności pliku</w:t>
      </w:r>
      <w:r w:rsidRPr="006133A5">
        <w:rPr>
          <w:rFonts w:ascii="Arial" w:hAnsi="Arial" w:cs="Arial"/>
        </w:rPr>
        <w:t xml:space="preserve"> oraz </w:t>
      </w:r>
      <w:r w:rsidRPr="006133A5">
        <w:rPr>
          <w:rFonts w:ascii="Arial" w:hAnsi="Arial" w:cs="Arial"/>
          <w:b/>
        </w:rPr>
        <w:t>łatwiejszą weryfikację podpisu,</w:t>
      </w:r>
      <w:r w:rsidRPr="006133A5">
        <w:rPr>
          <w:rFonts w:ascii="Arial" w:hAnsi="Arial" w:cs="Arial"/>
        </w:rPr>
        <w:t xml:space="preserve"> zamawiający zaleca, w miarę możliwości, przekonwertowanie plików składających się na ofertę na format PDF i opatrzenie ich podpisem kwalifikowanym </w:t>
      </w:r>
      <w:proofErr w:type="spellStart"/>
      <w:r w:rsidRPr="006133A5">
        <w:rPr>
          <w:rFonts w:ascii="Arial" w:hAnsi="Arial" w:cs="Arial"/>
        </w:rPr>
        <w:t>PAdES</w:t>
      </w:r>
      <w:proofErr w:type="spellEnd"/>
      <w:r w:rsidRPr="006133A5">
        <w:rPr>
          <w:rFonts w:ascii="Arial" w:hAnsi="Arial" w:cs="Arial"/>
        </w:rPr>
        <w:t>.</w:t>
      </w:r>
    </w:p>
    <w:p w14:paraId="628453BD" w14:textId="77777777" w:rsidR="006133A5" w:rsidRPr="006133A5" w:rsidRDefault="006133A5" w:rsidP="006133A5">
      <w:pPr>
        <w:rPr>
          <w:rFonts w:ascii="Arial" w:hAnsi="Arial" w:cs="Arial"/>
        </w:rPr>
      </w:pPr>
      <w:r w:rsidRPr="006133A5">
        <w:rPr>
          <w:rFonts w:ascii="Arial" w:hAnsi="Arial" w:cs="Arial"/>
        </w:rPr>
        <w:t xml:space="preserve">2.  Pliki </w:t>
      </w:r>
      <w:r w:rsidRPr="006133A5">
        <w:rPr>
          <w:rFonts w:ascii="Arial" w:hAnsi="Arial" w:cs="Arial"/>
          <w:b/>
        </w:rPr>
        <w:t>w innych formatach niż PDF</w:t>
      </w:r>
      <w:r w:rsidRPr="006133A5">
        <w:rPr>
          <w:rFonts w:ascii="Arial" w:hAnsi="Arial" w:cs="Arial"/>
        </w:rPr>
        <w:t xml:space="preserve"> zaleca się opatrzyć zewnętrznym podpisem </w:t>
      </w:r>
      <w:proofErr w:type="spellStart"/>
      <w:r w:rsidRPr="006133A5">
        <w:rPr>
          <w:rFonts w:ascii="Arial" w:hAnsi="Arial" w:cs="Arial"/>
        </w:rPr>
        <w:t>XAdES</w:t>
      </w:r>
      <w:proofErr w:type="spellEnd"/>
      <w:r w:rsidRPr="006133A5">
        <w:rPr>
          <w:rFonts w:ascii="Arial" w:hAnsi="Arial" w:cs="Arial"/>
        </w:rPr>
        <w:t xml:space="preserve">. Wykonawca powinien pamiętać, aby plik z podpisem przekazywać </w:t>
      </w:r>
      <w:r w:rsidRPr="006133A5">
        <w:rPr>
          <w:rFonts w:ascii="Arial" w:hAnsi="Arial" w:cs="Arial"/>
          <w:b/>
        </w:rPr>
        <w:t>łącznie</w:t>
      </w:r>
      <w:r w:rsidRPr="006133A5">
        <w:rPr>
          <w:rFonts w:ascii="Arial" w:hAnsi="Arial" w:cs="Arial"/>
        </w:rPr>
        <w:t xml:space="preserve"> z dokumentem podpisywanym.</w:t>
      </w:r>
    </w:p>
    <w:p w14:paraId="098D5F1E" w14:textId="77777777" w:rsidR="006133A5" w:rsidRPr="006133A5" w:rsidRDefault="006133A5" w:rsidP="006133A5">
      <w:pPr>
        <w:rPr>
          <w:rFonts w:ascii="Arial" w:hAnsi="Arial" w:cs="Arial"/>
          <w:b/>
          <w:color w:val="000000" w:themeColor="text1"/>
        </w:rPr>
      </w:pPr>
      <w:r w:rsidRPr="006133A5">
        <w:rPr>
          <w:rFonts w:ascii="Arial" w:hAnsi="Arial" w:cs="Arial"/>
        </w:rPr>
        <w:t xml:space="preserve">3. Ofertę należy </w:t>
      </w:r>
      <w:r w:rsidRPr="006133A5">
        <w:rPr>
          <w:rFonts w:ascii="Arial" w:hAnsi="Arial" w:cs="Arial"/>
          <w:color w:val="000000" w:themeColor="text1"/>
        </w:rPr>
        <w:t xml:space="preserve">przygotować z należytą starannością i zachowaniem odpowiedniego odstępu czasu do zakończenia przyjmowania ofert. Sugerujemy złożenie oferty </w:t>
      </w:r>
      <w:r w:rsidRPr="006133A5">
        <w:rPr>
          <w:rFonts w:ascii="Arial" w:hAnsi="Arial" w:cs="Arial"/>
          <w:b/>
          <w:color w:val="000000" w:themeColor="text1"/>
        </w:rPr>
        <w:t xml:space="preserve">na 24 godziny przed terminem składania ofert. </w:t>
      </w:r>
      <w:r w:rsidRPr="006133A5">
        <w:rPr>
          <w:rFonts w:ascii="Arial" w:hAnsi="Arial" w:cs="Arial"/>
          <w:bCs/>
          <w:color w:val="000000" w:themeColor="text1"/>
        </w:rPr>
        <w:t xml:space="preserve">Ofertę, a także oświadczenie, o jakim mowa w Rozdziale X ust. 2 pkt 1 SWZ składa się, pod rygorem nieważności, w formie elektronicznej podpisanej kwalifikowalnym podpisem elektronicznym lub w postaci elektronicznej opatrzonej podpisem zaufanym lub podpisem osobistym. </w:t>
      </w:r>
    </w:p>
    <w:p w14:paraId="0F86CA22" w14:textId="77777777" w:rsidR="006133A5" w:rsidRPr="006133A5" w:rsidRDefault="006133A5" w:rsidP="006133A5">
      <w:pPr>
        <w:rPr>
          <w:rFonts w:ascii="Arial" w:hAnsi="Arial" w:cs="Arial"/>
        </w:rPr>
      </w:pPr>
      <w:r w:rsidRPr="006133A5">
        <w:rPr>
          <w:rFonts w:ascii="Arial" w:hAnsi="Arial" w:cs="Arial"/>
          <w:color w:val="000000" w:themeColor="text1"/>
        </w:rPr>
        <w:t>4. Podczas podpisywania plików</w:t>
      </w:r>
      <w:r w:rsidRPr="006133A5">
        <w:rPr>
          <w:rFonts w:ascii="Arial" w:hAnsi="Arial" w:cs="Arial"/>
        </w:rPr>
        <w:t xml:space="preserve"> zaleca się stosowanie algorytmu skrótu SHA2 zamiast SHA1.</w:t>
      </w:r>
    </w:p>
    <w:p w14:paraId="410531B9" w14:textId="77777777" w:rsidR="006133A5" w:rsidRPr="006133A5" w:rsidRDefault="006133A5" w:rsidP="006133A5">
      <w:pPr>
        <w:rPr>
          <w:rFonts w:ascii="Arial" w:hAnsi="Arial" w:cs="Arial"/>
        </w:rPr>
      </w:pPr>
      <w:r w:rsidRPr="006133A5">
        <w:rPr>
          <w:rFonts w:ascii="Arial" w:hAnsi="Arial" w:cs="Arial"/>
        </w:rPr>
        <w:t xml:space="preserve">5. Jeśli Wykonawca pakuje dokumenty np. w plik </w:t>
      </w:r>
      <w:r w:rsidRPr="006133A5">
        <w:rPr>
          <w:rFonts w:ascii="Arial" w:hAnsi="Arial" w:cs="Arial"/>
          <w:b/>
        </w:rPr>
        <w:t>ZIP</w:t>
      </w:r>
      <w:r w:rsidRPr="006133A5">
        <w:rPr>
          <w:rFonts w:ascii="Arial" w:hAnsi="Arial" w:cs="Arial"/>
        </w:rPr>
        <w:t xml:space="preserve"> zalecamy </w:t>
      </w:r>
      <w:r w:rsidRPr="006133A5">
        <w:rPr>
          <w:rFonts w:ascii="Arial" w:hAnsi="Arial" w:cs="Arial"/>
          <w:b/>
        </w:rPr>
        <w:t xml:space="preserve">wcześniejsze podpisanie każdego </w:t>
      </w:r>
      <w:r w:rsidRPr="006133A5">
        <w:rPr>
          <w:rFonts w:ascii="Arial" w:hAnsi="Arial" w:cs="Arial"/>
        </w:rPr>
        <w:t>ze skompresowanych plików.</w:t>
      </w:r>
    </w:p>
    <w:p w14:paraId="7F5168F5" w14:textId="77777777" w:rsidR="004F4F64" w:rsidRPr="008D16D2" w:rsidRDefault="004F4F64" w:rsidP="00663C85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br/>
      </w:r>
      <w:r w:rsidRPr="008D16D2">
        <w:rPr>
          <w:rFonts w:ascii="Arial" w:hAnsi="Arial" w:cs="Arial"/>
          <w:b/>
          <w:u w:val="single"/>
        </w:rPr>
        <w:t>XI</w:t>
      </w:r>
      <w:r w:rsidR="009C22C8">
        <w:rPr>
          <w:rFonts w:ascii="Arial" w:hAnsi="Arial" w:cs="Arial"/>
          <w:b/>
          <w:u w:val="single"/>
        </w:rPr>
        <w:t>V</w:t>
      </w:r>
      <w:r w:rsidRPr="008D16D2">
        <w:rPr>
          <w:rFonts w:ascii="Arial" w:hAnsi="Arial" w:cs="Arial"/>
          <w:b/>
          <w:u w:val="single"/>
        </w:rPr>
        <w:t xml:space="preserve">. </w:t>
      </w:r>
      <w:r w:rsidR="00BE1151">
        <w:rPr>
          <w:rFonts w:ascii="Arial" w:hAnsi="Arial" w:cs="Arial"/>
          <w:b/>
          <w:u w:val="single"/>
        </w:rPr>
        <w:t xml:space="preserve"> </w:t>
      </w:r>
      <w:r w:rsidRPr="008D16D2">
        <w:rPr>
          <w:rFonts w:ascii="Arial" w:hAnsi="Arial" w:cs="Arial"/>
          <w:b/>
          <w:u w:val="single"/>
        </w:rPr>
        <w:t>T</w:t>
      </w:r>
      <w:r w:rsidR="00AF303C">
        <w:rPr>
          <w:rFonts w:ascii="Arial" w:hAnsi="Arial" w:cs="Arial"/>
          <w:b/>
          <w:u w:val="single"/>
        </w:rPr>
        <w:t xml:space="preserve">RYB </w:t>
      </w:r>
      <w:r w:rsidR="00BE1151">
        <w:rPr>
          <w:rFonts w:ascii="Arial" w:hAnsi="Arial" w:cs="Arial"/>
          <w:b/>
          <w:u w:val="single"/>
        </w:rPr>
        <w:t xml:space="preserve"> </w:t>
      </w:r>
      <w:r w:rsidR="00AF303C">
        <w:rPr>
          <w:rFonts w:ascii="Arial" w:hAnsi="Arial" w:cs="Arial"/>
          <w:b/>
          <w:u w:val="single"/>
        </w:rPr>
        <w:t xml:space="preserve">UDZIELANIA  WYJAŚNIEŃ </w:t>
      </w:r>
      <w:r w:rsidR="00723D2A">
        <w:rPr>
          <w:rFonts w:ascii="Arial" w:hAnsi="Arial" w:cs="Arial"/>
          <w:b/>
          <w:u w:val="single"/>
        </w:rPr>
        <w:t xml:space="preserve"> </w:t>
      </w:r>
      <w:r w:rsidR="00B502C9">
        <w:rPr>
          <w:rFonts w:ascii="Arial" w:hAnsi="Arial" w:cs="Arial"/>
          <w:b/>
          <w:u w:val="single"/>
        </w:rPr>
        <w:t xml:space="preserve">TREŚCI </w:t>
      </w:r>
      <w:r w:rsidR="00B502C9" w:rsidRPr="008D16D2">
        <w:rPr>
          <w:rFonts w:ascii="Arial" w:hAnsi="Arial" w:cs="Arial"/>
          <w:b/>
          <w:u w:val="single"/>
        </w:rPr>
        <w:t xml:space="preserve"> </w:t>
      </w:r>
      <w:r w:rsidR="00AF303C">
        <w:rPr>
          <w:rFonts w:ascii="Arial" w:hAnsi="Arial" w:cs="Arial"/>
          <w:b/>
          <w:u w:val="single"/>
        </w:rPr>
        <w:t xml:space="preserve">SPECYFIKACJI  WARUNKÓW  ZAMÓWIENIA </w:t>
      </w:r>
      <w:r w:rsidRPr="008D16D2">
        <w:rPr>
          <w:rFonts w:ascii="Arial" w:hAnsi="Arial" w:cs="Arial"/>
          <w:b/>
          <w:u w:val="single"/>
        </w:rPr>
        <w:br/>
      </w:r>
      <w:r w:rsidR="00597DD7">
        <w:rPr>
          <w:rFonts w:ascii="Arial" w:hAnsi="Arial" w:cs="Arial"/>
        </w:rPr>
        <w:lastRenderedPageBreak/>
        <w:t xml:space="preserve">1. </w:t>
      </w:r>
      <w:r w:rsidRPr="008D16D2">
        <w:rPr>
          <w:rFonts w:ascii="Arial" w:hAnsi="Arial" w:cs="Arial"/>
        </w:rPr>
        <w:t xml:space="preserve">Wykonawca może zwrócić się do </w:t>
      </w:r>
      <w:r w:rsidR="00C3560F">
        <w:rPr>
          <w:rFonts w:ascii="Arial" w:hAnsi="Arial" w:cs="Arial"/>
        </w:rPr>
        <w:t>Z</w:t>
      </w:r>
      <w:r w:rsidRPr="008D16D2">
        <w:rPr>
          <w:rFonts w:ascii="Arial" w:hAnsi="Arial" w:cs="Arial"/>
        </w:rPr>
        <w:t xml:space="preserve">amawiającego </w:t>
      </w:r>
      <w:r>
        <w:rPr>
          <w:rFonts w:ascii="Arial" w:hAnsi="Arial" w:cs="Arial"/>
        </w:rPr>
        <w:t xml:space="preserve">z wnioskiem </w:t>
      </w:r>
      <w:r w:rsidRPr="008D16D2">
        <w:rPr>
          <w:rFonts w:ascii="Arial" w:hAnsi="Arial" w:cs="Arial"/>
        </w:rPr>
        <w:t xml:space="preserve">o wyjaśnienie treści </w:t>
      </w:r>
      <w:r>
        <w:rPr>
          <w:rFonts w:ascii="Arial" w:hAnsi="Arial" w:cs="Arial"/>
        </w:rPr>
        <w:t>S</w:t>
      </w:r>
      <w:r w:rsidRPr="008D16D2">
        <w:rPr>
          <w:rFonts w:ascii="Arial" w:hAnsi="Arial" w:cs="Arial"/>
        </w:rPr>
        <w:t xml:space="preserve">pecyfikacji </w:t>
      </w:r>
      <w:r>
        <w:rPr>
          <w:rFonts w:ascii="Arial" w:hAnsi="Arial" w:cs="Arial"/>
        </w:rPr>
        <w:t>W</w:t>
      </w:r>
      <w:r w:rsidRPr="008D16D2">
        <w:rPr>
          <w:rFonts w:ascii="Arial" w:hAnsi="Arial" w:cs="Arial"/>
        </w:rPr>
        <w:t xml:space="preserve">arunków </w:t>
      </w:r>
      <w:r>
        <w:rPr>
          <w:rFonts w:ascii="Arial" w:hAnsi="Arial" w:cs="Arial"/>
        </w:rPr>
        <w:t>Z</w:t>
      </w:r>
      <w:r w:rsidRPr="008D16D2">
        <w:rPr>
          <w:rFonts w:ascii="Arial" w:hAnsi="Arial" w:cs="Arial"/>
        </w:rPr>
        <w:t>amówienia</w:t>
      </w:r>
      <w:r w:rsidR="002A3312">
        <w:rPr>
          <w:rFonts w:ascii="Arial" w:hAnsi="Arial" w:cs="Arial"/>
        </w:rPr>
        <w:t xml:space="preserve"> albo opisu potrzeb i </w:t>
      </w:r>
      <w:r w:rsidR="00350292">
        <w:rPr>
          <w:rFonts w:ascii="Arial" w:hAnsi="Arial" w:cs="Arial"/>
        </w:rPr>
        <w:t>wymagań</w:t>
      </w:r>
      <w:r w:rsidRPr="008D16D2">
        <w:rPr>
          <w:rFonts w:ascii="Arial" w:hAnsi="Arial" w:cs="Arial"/>
        </w:rPr>
        <w:t xml:space="preserve">. </w:t>
      </w:r>
      <w:r w:rsidR="00597DD7">
        <w:rPr>
          <w:rFonts w:ascii="Arial" w:hAnsi="Arial" w:cs="Arial"/>
        </w:rPr>
        <w:br/>
        <w:t xml:space="preserve">2. </w:t>
      </w:r>
      <w:r w:rsidRPr="008D16D2">
        <w:rPr>
          <w:rFonts w:ascii="Arial" w:hAnsi="Arial" w:cs="Arial"/>
        </w:rPr>
        <w:t xml:space="preserve">Zamawiający jest obowiązany udzielić wyjaśnień niezwłocznie, jednak nie  później niż na 2 dni przed upływem terminu składania ofert pod warunkiem, że wniosek o wyjaśnienie  treści  </w:t>
      </w:r>
      <w:r w:rsidR="00C3560F">
        <w:rPr>
          <w:rFonts w:ascii="Arial" w:hAnsi="Arial" w:cs="Arial"/>
        </w:rPr>
        <w:t>S</w:t>
      </w:r>
      <w:r w:rsidRPr="008D16D2">
        <w:rPr>
          <w:rFonts w:ascii="Arial" w:hAnsi="Arial" w:cs="Arial"/>
        </w:rPr>
        <w:t xml:space="preserve">pecyfikacji  </w:t>
      </w:r>
      <w:r w:rsidR="00C3560F">
        <w:rPr>
          <w:rFonts w:ascii="Arial" w:hAnsi="Arial" w:cs="Arial"/>
        </w:rPr>
        <w:t>W</w:t>
      </w:r>
      <w:r w:rsidRPr="008D16D2">
        <w:rPr>
          <w:rFonts w:ascii="Arial" w:hAnsi="Arial" w:cs="Arial"/>
        </w:rPr>
        <w:t xml:space="preserve">arunków </w:t>
      </w:r>
      <w:r w:rsidR="00C3560F">
        <w:rPr>
          <w:rFonts w:ascii="Arial" w:hAnsi="Arial" w:cs="Arial"/>
        </w:rPr>
        <w:t>Z</w:t>
      </w:r>
      <w:r w:rsidRPr="008D16D2">
        <w:rPr>
          <w:rFonts w:ascii="Arial" w:hAnsi="Arial" w:cs="Arial"/>
        </w:rPr>
        <w:t xml:space="preserve">amówienia wpłynął do </w:t>
      </w:r>
      <w:r w:rsidR="00C3560F">
        <w:rPr>
          <w:rFonts w:ascii="Arial" w:hAnsi="Arial" w:cs="Arial"/>
        </w:rPr>
        <w:t>Z</w:t>
      </w:r>
      <w:r w:rsidRPr="008D16D2">
        <w:rPr>
          <w:rFonts w:ascii="Arial" w:hAnsi="Arial" w:cs="Arial"/>
        </w:rPr>
        <w:t xml:space="preserve">amawiającego nie później niż </w:t>
      </w:r>
      <w:r>
        <w:rPr>
          <w:rFonts w:ascii="Arial" w:hAnsi="Arial" w:cs="Arial"/>
        </w:rPr>
        <w:t xml:space="preserve">na 4 dni przed </w:t>
      </w:r>
      <w:r w:rsidRPr="008D16D2">
        <w:rPr>
          <w:rFonts w:ascii="Arial" w:hAnsi="Arial" w:cs="Arial"/>
        </w:rPr>
        <w:t>upływ</w:t>
      </w:r>
      <w:r>
        <w:rPr>
          <w:rFonts w:ascii="Arial" w:hAnsi="Arial" w:cs="Arial"/>
        </w:rPr>
        <w:t>em</w:t>
      </w:r>
      <w:r w:rsidRPr="008D16D2">
        <w:rPr>
          <w:rFonts w:ascii="Arial" w:hAnsi="Arial" w:cs="Arial"/>
        </w:rPr>
        <w:t xml:space="preserve"> terminu składania ofert.</w:t>
      </w:r>
    </w:p>
    <w:p w14:paraId="71348EA4" w14:textId="77777777" w:rsidR="004F4F64" w:rsidRPr="008D16D2" w:rsidRDefault="00CF4ED7" w:rsidP="00663C85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97DD7">
        <w:rPr>
          <w:rFonts w:ascii="Arial" w:hAnsi="Arial" w:cs="Arial"/>
        </w:rPr>
        <w:t xml:space="preserve">. </w:t>
      </w:r>
      <w:r w:rsidR="004F4F64" w:rsidRPr="008D16D2">
        <w:rPr>
          <w:rFonts w:ascii="Arial" w:hAnsi="Arial" w:cs="Arial"/>
        </w:rPr>
        <w:t xml:space="preserve">Jeżeli </w:t>
      </w:r>
      <w:r w:rsidR="004F4F64">
        <w:rPr>
          <w:rFonts w:ascii="Arial" w:hAnsi="Arial" w:cs="Arial"/>
        </w:rPr>
        <w:t xml:space="preserve"> </w:t>
      </w:r>
      <w:r w:rsidR="004F4F64" w:rsidRPr="008D16D2">
        <w:rPr>
          <w:rFonts w:ascii="Arial" w:hAnsi="Arial" w:cs="Arial"/>
        </w:rPr>
        <w:t xml:space="preserve">wniosek o wyjaśnienie treści </w:t>
      </w:r>
      <w:r w:rsidR="00C3560F">
        <w:rPr>
          <w:rFonts w:ascii="Arial" w:hAnsi="Arial" w:cs="Arial"/>
        </w:rPr>
        <w:t>S</w:t>
      </w:r>
      <w:r w:rsidR="004F4F64" w:rsidRPr="008D16D2">
        <w:rPr>
          <w:rFonts w:ascii="Arial" w:hAnsi="Arial" w:cs="Arial"/>
        </w:rPr>
        <w:t xml:space="preserve">pecyfikacji </w:t>
      </w:r>
      <w:r w:rsidR="00C3560F">
        <w:rPr>
          <w:rFonts w:ascii="Arial" w:hAnsi="Arial" w:cs="Arial"/>
        </w:rPr>
        <w:t>W</w:t>
      </w:r>
      <w:r w:rsidR="004F4F64" w:rsidRPr="008D16D2">
        <w:rPr>
          <w:rFonts w:ascii="Arial" w:hAnsi="Arial" w:cs="Arial"/>
        </w:rPr>
        <w:t xml:space="preserve">arunków </w:t>
      </w:r>
      <w:r w:rsidR="00C3560F">
        <w:rPr>
          <w:rFonts w:ascii="Arial" w:hAnsi="Arial" w:cs="Arial"/>
        </w:rPr>
        <w:t>Z</w:t>
      </w:r>
      <w:r w:rsidR="004F4F64" w:rsidRPr="008D16D2">
        <w:rPr>
          <w:rFonts w:ascii="Arial" w:hAnsi="Arial" w:cs="Arial"/>
        </w:rPr>
        <w:t xml:space="preserve">amówienia </w:t>
      </w:r>
      <w:r>
        <w:rPr>
          <w:rFonts w:ascii="Arial" w:hAnsi="Arial" w:cs="Arial"/>
        </w:rPr>
        <w:t xml:space="preserve">nie </w:t>
      </w:r>
      <w:r w:rsidR="004F4F64" w:rsidRPr="008D16D2">
        <w:rPr>
          <w:rFonts w:ascii="Arial" w:hAnsi="Arial" w:cs="Arial"/>
        </w:rPr>
        <w:t xml:space="preserve">wpłynął </w:t>
      </w:r>
      <w:r>
        <w:rPr>
          <w:rFonts w:ascii="Arial" w:hAnsi="Arial" w:cs="Arial"/>
        </w:rPr>
        <w:t xml:space="preserve"> w </w:t>
      </w:r>
      <w:r w:rsidR="004F4F64" w:rsidRPr="008D16D2">
        <w:rPr>
          <w:rFonts w:ascii="Arial" w:hAnsi="Arial" w:cs="Arial"/>
        </w:rPr>
        <w:t>termin</w:t>
      </w:r>
      <w:r>
        <w:rPr>
          <w:rFonts w:ascii="Arial" w:hAnsi="Arial" w:cs="Arial"/>
        </w:rPr>
        <w:t>ie</w:t>
      </w:r>
      <w:r w:rsidR="004F4F64" w:rsidRPr="008D16D2">
        <w:rPr>
          <w:rFonts w:ascii="Arial" w:hAnsi="Arial" w:cs="Arial"/>
        </w:rPr>
        <w:t xml:space="preserve"> składania wniosku, </w:t>
      </w:r>
      <w:r>
        <w:rPr>
          <w:rFonts w:ascii="Arial" w:hAnsi="Arial" w:cs="Arial"/>
        </w:rPr>
        <w:t xml:space="preserve"> </w:t>
      </w:r>
      <w:r w:rsidR="00C3560F">
        <w:rPr>
          <w:rFonts w:ascii="Arial" w:hAnsi="Arial" w:cs="Arial"/>
        </w:rPr>
        <w:t>Z</w:t>
      </w:r>
      <w:r w:rsidR="004F4F64" w:rsidRPr="008D16D2">
        <w:rPr>
          <w:rFonts w:ascii="Arial" w:hAnsi="Arial" w:cs="Arial"/>
        </w:rPr>
        <w:t>amawiający</w:t>
      </w:r>
      <w:r w:rsidR="00350292">
        <w:rPr>
          <w:rFonts w:ascii="Arial" w:hAnsi="Arial" w:cs="Arial"/>
        </w:rPr>
        <w:t xml:space="preserve"> nie ma obowiązku </w:t>
      </w:r>
      <w:r w:rsidR="004F4F64" w:rsidRPr="008D16D2">
        <w:rPr>
          <w:rFonts w:ascii="Arial" w:hAnsi="Arial" w:cs="Arial"/>
        </w:rPr>
        <w:t xml:space="preserve"> udziel</w:t>
      </w:r>
      <w:r w:rsidR="00350292">
        <w:rPr>
          <w:rFonts w:ascii="Arial" w:hAnsi="Arial" w:cs="Arial"/>
        </w:rPr>
        <w:t>ania</w:t>
      </w:r>
      <w:r w:rsidR="004F4F64" w:rsidRPr="008D16D2">
        <w:rPr>
          <w:rFonts w:ascii="Arial" w:hAnsi="Arial" w:cs="Arial"/>
        </w:rPr>
        <w:t xml:space="preserve"> wyjaśnień</w:t>
      </w:r>
      <w:r w:rsidR="00350292">
        <w:rPr>
          <w:rFonts w:ascii="Arial" w:hAnsi="Arial" w:cs="Arial"/>
        </w:rPr>
        <w:t xml:space="preserve"> SWZ</w:t>
      </w:r>
      <w:r w:rsidR="004F4F64" w:rsidRPr="008D16D2">
        <w:rPr>
          <w:rFonts w:ascii="Arial" w:hAnsi="Arial" w:cs="Arial"/>
        </w:rPr>
        <w:t xml:space="preserve"> </w:t>
      </w:r>
      <w:r w:rsidR="00350292">
        <w:rPr>
          <w:rFonts w:ascii="Arial" w:hAnsi="Arial" w:cs="Arial"/>
        </w:rPr>
        <w:t>oraz przedłużania terminu składania ofert.</w:t>
      </w:r>
    </w:p>
    <w:p w14:paraId="08510B5D" w14:textId="77777777" w:rsidR="004F4F64" w:rsidRPr="008D16D2" w:rsidRDefault="00350292" w:rsidP="00663C85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97DD7">
        <w:rPr>
          <w:rFonts w:ascii="Arial" w:hAnsi="Arial" w:cs="Arial"/>
        </w:rPr>
        <w:t xml:space="preserve">. </w:t>
      </w:r>
      <w:r w:rsidR="004F4F64" w:rsidRPr="008D16D2">
        <w:rPr>
          <w:rFonts w:ascii="Arial" w:hAnsi="Arial" w:cs="Arial"/>
        </w:rPr>
        <w:t>Przedłużenie terminu składania ofert nie wpływa na bieg terminu składania wniosku</w:t>
      </w:r>
      <w:r>
        <w:rPr>
          <w:rFonts w:ascii="Arial" w:hAnsi="Arial" w:cs="Arial"/>
        </w:rPr>
        <w:t xml:space="preserve"> o wyjaśnienie SWZ</w:t>
      </w:r>
      <w:r w:rsidR="004F4F64" w:rsidRPr="008D16D2">
        <w:rPr>
          <w:rFonts w:ascii="Arial" w:hAnsi="Arial" w:cs="Arial"/>
        </w:rPr>
        <w:t>.</w:t>
      </w:r>
    </w:p>
    <w:p w14:paraId="282DA3E9" w14:textId="77777777" w:rsidR="004F4F64" w:rsidRPr="008D16D2" w:rsidRDefault="00597DD7" w:rsidP="00663C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4F4F64" w:rsidRPr="008D16D2">
        <w:rPr>
          <w:rFonts w:ascii="Arial" w:hAnsi="Arial" w:cs="Arial"/>
        </w:rPr>
        <w:t xml:space="preserve">Treść zapytań wraz z wyjaśnieniami </w:t>
      </w:r>
      <w:r w:rsidR="00C3560F">
        <w:rPr>
          <w:rFonts w:ascii="Arial" w:hAnsi="Arial" w:cs="Arial"/>
        </w:rPr>
        <w:t>Z</w:t>
      </w:r>
      <w:r w:rsidR="004F4F64" w:rsidRPr="008D16D2">
        <w:rPr>
          <w:rFonts w:ascii="Arial" w:hAnsi="Arial" w:cs="Arial"/>
        </w:rPr>
        <w:t xml:space="preserve">amawiający </w:t>
      </w:r>
      <w:r w:rsidR="00350292">
        <w:rPr>
          <w:rFonts w:ascii="Arial" w:hAnsi="Arial" w:cs="Arial"/>
        </w:rPr>
        <w:t xml:space="preserve">udostępnia, </w:t>
      </w:r>
      <w:r w:rsidR="00350292" w:rsidRPr="008D16D2">
        <w:rPr>
          <w:rFonts w:ascii="Arial" w:hAnsi="Arial" w:cs="Arial"/>
        </w:rPr>
        <w:t>bez ujawniania źródeł zapytania</w:t>
      </w:r>
      <w:r w:rsidR="00350292">
        <w:rPr>
          <w:rFonts w:ascii="Arial" w:hAnsi="Arial" w:cs="Arial"/>
        </w:rPr>
        <w:t xml:space="preserve"> </w:t>
      </w:r>
      <w:r w:rsidR="004F4F64" w:rsidRPr="008D16D2">
        <w:rPr>
          <w:rFonts w:ascii="Arial" w:hAnsi="Arial" w:cs="Arial"/>
        </w:rPr>
        <w:t>na stronie internetowej</w:t>
      </w:r>
      <w:r w:rsidR="00612B06">
        <w:rPr>
          <w:rFonts w:ascii="Arial" w:hAnsi="Arial" w:cs="Arial"/>
        </w:rPr>
        <w:t xml:space="preserve"> prowadzonego postępowania.</w:t>
      </w:r>
    </w:p>
    <w:p w14:paraId="79F5F32A" w14:textId="77777777" w:rsidR="004F4F64" w:rsidRPr="008D16D2" w:rsidRDefault="00597DD7" w:rsidP="00663C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4F4F64" w:rsidRPr="008D16D2">
        <w:rPr>
          <w:rFonts w:ascii="Arial" w:hAnsi="Arial" w:cs="Arial"/>
        </w:rPr>
        <w:t>W uzasadnionych przypadkach</w:t>
      </w:r>
      <w:r w:rsidR="00723D2A">
        <w:rPr>
          <w:rFonts w:ascii="Arial" w:hAnsi="Arial" w:cs="Arial"/>
        </w:rPr>
        <w:t>,</w:t>
      </w:r>
      <w:r w:rsidR="004F4F64" w:rsidRPr="008D16D2">
        <w:rPr>
          <w:rFonts w:ascii="Arial" w:hAnsi="Arial" w:cs="Arial"/>
        </w:rPr>
        <w:t xml:space="preserve"> Zamawiający może przed upływem terminu składania ofert  zmienić treść </w:t>
      </w:r>
      <w:r w:rsidR="00C3560F">
        <w:rPr>
          <w:rFonts w:ascii="Arial" w:hAnsi="Arial" w:cs="Arial"/>
        </w:rPr>
        <w:t>S</w:t>
      </w:r>
      <w:r w:rsidR="004F4F64" w:rsidRPr="008D16D2">
        <w:rPr>
          <w:rFonts w:ascii="Arial" w:hAnsi="Arial" w:cs="Arial"/>
        </w:rPr>
        <w:t xml:space="preserve">pecyfikacji </w:t>
      </w:r>
      <w:r w:rsidR="00C3560F">
        <w:rPr>
          <w:rFonts w:ascii="Arial" w:hAnsi="Arial" w:cs="Arial"/>
        </w:rPr>
        <w:t>W</w:t>
      </w:r>
      <w:r w:rsidR="004F4F64" w:rsidRPr="008D16D2">
        <w:rPr>
          <w:rFonts w:ascii="Arial" w:hAnsi="Arial" w:cs="Arial"/>
        </w:rPr>
        <w:t xml:space="preserve">arunków </w:t>
      </w:r>
      <w:r w:rsidR="00C3560F">
        <w:rPr>
          <w:rFonts w:ascii="Arial" w:hAnsi="Arial" w:cs="Arial"/>
        </w:rPr>
        <w:t>Z</w:t>
      </w:r>
      <w:r w:rsidR="004F4F64" w:rsidRPr="008D16D2">
        <w:rPr>
          <w:rFonts w:ascii="Arial" w:hAnsi="Arial" w:cs="Arial"/>
        </w:rPr>
        <w:t xml:space="preserve">amówienia. </w:t>
      </w:r>
      <w:r w:rsidR="00612B06">
        <w:rPr>
          <w:rFonts w:ascii="Arial" w:hAnsi="Arial" w:cs="Arial"/>
        </w:rPr>
        <w:t xml:space="preserve"> </w:t>
      </w:r>
      <w:r w:rsidR="004F4F64" w:rsidRPr="008D16D2">
        <w:rPr>
          <w:rFonts w:ascii="Arial" w:hAnsi="Arial" w:cs="Arial"/>
        </w:rPr>
        <w:t>Dokonaną</w:t>
      </w:r>
      <w:r w:rsidR="004F4F64">
        <w:rPr>
          <w:rFonts w:ascii="Arial" w:hAnsi="Arial" w:cs="Arial"/>
        </w:rPr>
        <w:t xml:space="preserve"> </w:t>
      </w:r>
      <w:r w:rsidR="004F4F64" w:rsidRPr="008D16D2">
        <w:rPr>
          <w:rFonts w:ascii="Arial" w:hAnsi="Arial" w:cs="Arial"/>
        </w:rPr>
        <w:t xml:space="preserve"> zmianę </w:t>
      </w:r>
      <w:r w:rsidR="00612B06">
        <w:rPr>
          <w:rFonts w:ascii="Arial" w:hAnsi="Arial" w:cs="Arial"/>
        </w:rPr>
        <w:t>treści S</w:t>
      </w:r>
      <w:r w:rsidR="004F4F64" w:rsidRPr="008D16D2">
        <w:rPr>
          <w:rFonts w:ascii="Arial" w:hAnsi="Arial" w:cs="Arial"/>
        </w:rPr>
        <w:t>pecyfikacji</w:t>
      </w:r>
      <w:r w:rsidR="00612B06">
        <w:rPr>
          <w:rFonts w:ascii="Arial" w:hAnsi="Arial" w:cs="Arial"/>
        </w:rPr>
        <w:t xml:space="preserve"> Warunków Zamówienia</w:t>
      </w:r>
      <w:r w:rsidR="00723D2A">
        <w:rPr>
          <w:rFonts w:ascii="Arial" w:hAnsi="Arial" w:cs="Arial"/>
        </w:rPr>
        <w:t>,</w:t>
      </w:r>
      <w:r w:rsidR="004F4F64" w:rsidRPr="008D16D2">
        <w:rPr>
          <w:rFonts w:ascii="Arial" w:hAnsi="Arial" w:cs="Arial"/>
        </w:rPr>
        <w:t xml:space="preserve"> Zamawiający udostępniona na stronie internetowej </w:t>
      </w:r>
      <w:r w:rsidR="00612B06">
        <w:rPr>
          <w:rFonts w:ascii="Arial" w:hAnsi="Arial" w:cs="Arial"/>
        </w:rPr>
        <w:t>prowadzonego postępowania</w:t>
      </w:r>
      <w:r w:rsidR="00AF303C">
        <w:rPr>
          <w:rFonts w:ascii="Arial" w:hAnsi="Arial" w:cs="Arial"/>
        </w:rPr>
        <w:t>.</w:t>
      </w:r>
      <w:r w:rsidR="00C3560F">
        <w:rPr>
          <w:rFonts w:ascii="Arial" w:hAnsi="Arial" w:cs="Arial"/>
        </w:rPr>
        <w:br/>
      </w:r>
      <w:r>
        <w:rPr>
          <w:rFonts w:ascii="Arial" w:hAnsi="Arial" w:cs="Arial"/>
        </w:rPr>
        <w:t xml:space="preserve">7. </w:t>
      </w:r>
      <w:r w:rsidR="00C3560F">
        <w:rPr>
          <w:rFonts w:ascii="Arial" w:hAnsi="Arial" w:cs="Arial"/>
        </w:rPr>
        <w:t xml:space="preserve">W przypadku, gdy zmiana treści SWZ jest istotna  dla sporządzenia oferty  lub wymaga od wykonawców dodatkowego czasu na zapoznanie się  ze zmianą  treści SWZ i przygotowanie ofert,  Zamawiający przedłuża termin składania ofert </w:t>
      </w:r>
      <w:r w:rsidR="00335CDE">
        <w:rPr>
          <w:rFonts w:ascii="Arial" w:hAnsi="Arial" w:cs="Arial"/>
        </w:rPr>
        <w:t xml:space="preserve"> </w:t>
      </w:r>
      <w:r w:rsidR="00C3560F">
        <w:rPr>
          <w:rFonts w:ascii="Arial" w:hAnsi="Arial" w:cs="Arial"/>
        </w:rPr>
        <w:t>o czas niezbędny na ich przygotowanie</w:t>
      </w:r>
      <w:r w:rsidR="004F4F64" w:rsidRPr="008D16D2">
        <w:rPr>
          <w:rFonts w:ascii="Arial" w:hAnsi="Arial" w:cs="Arial"/>
        </w:rPr>
        <w:t>.</w:t>
      </w:r>
    </w:p>
    <w:p w14:paraId="6B7E8412" w14:textId="77777777" w:rsidR="00D404A6" w:rsidRDefault="00597DD7" w:rsidP="00663C85">
      <w:pPr>
        <w:autoSpaceDE w:val="0"/>
        <w:autoSpaceDN w:val="0"/>
        <w:adjustRightInd w:val="0"/>
        <w:rPr>
          <w:rFonts w:ascii="Calibri" w:hAnsi="Calibri" w:cs="Calibri"/>
          <w:color w:val="0000FF"/>
          <w:sz w:val="22"/>
          <w:szCs w:val="22"/>
        </w:rPr>
      </w:pPr>
      <w:r>
        <w:rPr>
          <w:rFonts w:ascii="Arial" w:hAnsi="Arial" w:cs="Arial"/>
        </w:rPr>
        <w:t xml:space="preserve">8. </w:t>
      </w:r>
      <w:r w:rsidR="004F4F64" w:rsidRPr="008D16D2">
        <w:rPr>
          <w:rFonts w:ascii="Arial" w:hAnsi="Arial" w:cs="Arial"/>
        </w:rPr>
        <w:t xml:space="preserve">Zamawiający nie przewiduje zwołania zebrania </w:t>
      </w:r>
      <w:r w:rsidR="00C3560F">
        <w:rPr>
          <w:rFonts w:ascii="Arial" w:hAnsi="Arial" w:cs="Arial"/>
        </w:rPr>
        <w:t xml:space="preserve">wszystkich </w:t>
      </w:r>
      <w:r w:rsidR="004F4F64" w:rsidRPr="008D16D2">
        <w:rPr>
          <w:rFonts w:ascii="Arial" w:hAnsi="Arial" w:cs="Arial"/>
        </w:rPr>
        <w:t>Wykonawców.</w:t>
      </w:r>
    </w:p>
    <w:p w14:paraId="6F9DA371" w14:textId="77777777" w:rsidR="005714E1" w:rsidRDefault="005714E1" w:rsidP="00663C85">
      <w:pPr>
        <w:autoSpaceDE w:val="0"/>
        <w:autoSpaceDN w:val="0"/>
        <w:adjustRightInd w:val="0"/>
        <w:rPr>
          <w:rFonts w:ascii="Calibri" w:hAnsi="Calibri" w:cs="Calibri"/>
          <w:color w:val="0000FF"/>
          <w:sz w:val="22"/>
          <w:szCs w:val="22"/>
        </w:rPr>
      </w:pPr>
    </w:p>
    <w:p w14:paraId="0D941E77" w14:textId="77777777" w:rsidR="00D404A6" w:rsidRPr="00BA6C1D" w:rsidRDefault="00D404A6" w:rsidP="00663C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A6C1D">
        <w:rPr>
          <w:rFonts w:ascii="Arial" w:hAnsi="Arial" w:cs="Arial"/>
          <w:b/>
          <w:bCs/>
          <w:color w:val="000000"/>
        </w:rPr>
        <w:t>X</w:t>
      </w:r>
      <w:r w:rsidR="009C22C8" w:rsidRPr="00BA6C1D">
        <w:rPr>
          <w:rFonts w:ascii="Arial" w:hAnsi="Arial" w:cs="Arial"/>
          <w:b/>
          <w:bCs/>
          <w:color w:val="000000"/>
        </w:rPr>
        <w:t>V</w:t>
      </w:r>
      <w:r w:rsidRPr="00BA6C1D">
        <w:rPr>
          <w:rFonts w:ascii="Arial" w:hAnsi="Arial" w:cs="Arial"/>
          <w:b/>
          <w:bCs/>
          <w:color w:val="000000"/>
        </w:rPr>
        <w:t xml:space="preserve">. </w:t>
      </w:r>
      <w:r w:rsidR="00BA6C1D">
        <w:rPr>
          <w:rFonts w:ascii="Arial" w:hAnsi="Arial" w:cs="Arial"/>
          <w:b/>
          <w:bCs/>
          <w:color w:val="000000"/>
        </w:rPr>
        <w:t xml:space="preserve"> </w:t>
      </w:r>
      <w:r w:rsidRPr="00BA6C1D">
        <w:rPr>
          <w:rFonts w:ascii="Arial" w:hAnsi="Arial" w:cs="Arial"/>
          <w:b/>
          <w:bCs/>
          <w:color w:val="000000"/>
        </w:rPr>
        <w:t>OSOBY</w:t>
      </w:r>
      <w:r w:rsidR="00BA6C1D">
        <w:rPr>
          <w:rFonts w:ascii="Arial" w:hAnsi="Arial" w:cs="Arial"/>
          <w:b/>
          <w:bCs/>
          <w:color w:val="000000"/>
        </w:rPr>
        <w:t xml:space="preserve"> </w:t>
      </w:r>
      <w:r w:rsidRPr="00BA6C1D">
        <w:rPr>
          <w:rFonts w:ascii="Arial" w:hAnsi="Arial" w:cs="Arial"/>
          <w:b/>
          <w:bCs/>
          <w:color w:val="000000"/>
        </w:rPr>
        <w:t xml:space="preserve"> UPRAWNIONE </w:t>
      </w:r>
      <w:r w:rsidR="00BA6C1D">
        <w:rPr>
          <w:rFonts w:ascii="Arial" w:hAnsi="Arial" w:cs="Arial"/>
          <w:b/>
          <w:bCs/>
          <w:color w:val="000000"/>
        </w:rPr>
        <w:t xml:space="preserve"> </w:t>
      </w:r>
      <w:r w:rsidRPr="00BA6C1D">
        <w:rPr>
          <w:rFonts w:ascii="Arial" w:hAnsi="Arial" w:cs="Arial"/>
          <w:b/>
          <w:bCs/>
          <w:color w:val="000000"/>
        </w:rPr>
        <w:t>DO</w:t>
      </w:r>
      <w:r w:rsidR="00BA6C1D">
        <w:rPr>
          <w:rFonts w:ascii="Arial" w:hAnsi="Arial" w:cs="Arial"/>
          <w:b/>
          <w:bCs/>
          <w:color w:val="000000"/>
        </w:rPr>
        <w:t xml:space="preserve"> </w:t>
      </w:r>
      <w:r w:rsidRPr="00BA6C1D">
        <w:rPr>
          <w:rFonts w:ascii="Arial" w:hAnsi="Arial" w:cs="Arial"/>
          <w:b/>
          <w:bCs/>
          <w:color w:val="000000"/>
        </w:rPr>
        <w:t xml:space="preserve"> KOMUNIKOWANIA</w:t>
      </w:r>
      <w:r w:rsidR="00BA6C1D">
        <w:rPr>
          <w:rFonts w:ascii="Arial" w:hAnsi="Arial" w:cs="Arial"/>
          <w:b/>
          <w:bCs/>
          <w:color w:val="000000"/>
        </w:rPr>
        <w:t xml:space="preserve"> </w:t>
      </w:r>
      <w:r w:rsidRPr="00BA6C1D">
        <w:rPr>
          <w:rFonts w:ascii="Arial" w:hAnsi="Arial" w:cs="Arial"/>
          <w:b/>
          <w:bCs/>
          <w:color w:val="000000"/>
        </w:rPr>
        <w:t xml:space="preserve"> SIĘ</w:t>
      </w:r>
      <w:r w:rsidR="00BA6C1D">
        <w:rPr>
          <w:rFonts w:ascii="Arial" w:hAnsi="Arial" w:cs="Arial"/>
          <w:b/>
          <w:bCs/>
          <w:color w:val="000000"/>
        </w:rPr>
        <w:t xml:space="preserve"> </w:t>
      </w:r>
      <w:r w:rsidRPr="00BA6C1D">
        <w:rPr>
          <w:rFonts w:ascii="Arial" w:hAnsi="Arial" w:cs="Arial"/>
          <w:b/>
          <w:bCs/>
          <w:color w:val="000000"/>
        </w:rPr>
        <w:t xml:space="preserve"> Z</w:t>
      </w:r>
      <w:r w:rsidR="00BA6C1D">
        <w:rPr>
          <w:rFonts w:ascii="Arial" w:hAnsi="Arial" w:cs="Arial"/>
          <w:b/>
          <w:bCs/>
          <w:color w:val="000000"/>
        </w:rPr>
        <w:t xml:space="preserve"> </w:t>
      </w:r>
      <w:r w:rsidRPr="00BA6C1D">
        <w:rPr>
          <w:rFonts w:ascii="Arial" w:hAnsi="Arial" w:cs="Arial"/>
          <w:b/>
          <w:bCs/>
          <w:color w:val="000000"/>
        </w:rPr>
        <w:t xml:space="preserve"> WYKONAWCAMI</w:t>
      </w:r>
      <w:r w:rsidR="00BA6C1D">
        <w:rPr>
          <w:rFonts w:ascii="Arial" w:hAnsi="Arial" w:cs="Arial"/>
          <w:b/>
          <w:bCs/>
          <w:color w:val="000000"/>
        </w:rPr>
        <w:t>.</w:t>
      </w:r>
    </w:p>
    <w:p w14:paraId="06616AD0" w14:textId="77777777" w:rsidR="004A6C26" w:rsidRPr="00F35F16" w:rsidRDefault="00F35F1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35F16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 w:rsidR="00D404A6" w:rsidRPr="00F35F16">
        <w:rPr>
          <w:rFonts w:ascii="Arial" w:hAnsi="Arial" w:cs="Arial"/>
          <w:color w:val="000000"/>
        </w:rPr>
        <w:t xml:space="preserve">Osobami uprawnionymi </w:t>
      </w:r>
      <w:r w:rsidR="008C1952">
        <w:rPr>
          <w:rFonts w:ascii="Arial" w:hAnsi="Arial" w:cs="Arial"/>
          <w:color w:val="000000"/>
        </w:rPr>
        <w:t xml:space="preserve"> </w:t>
      </w:r>
      <w:r w:rsidR="00D404A6" w:rsidRPr="00F35F16">
        <w:rPr>
          <w:rFonts w:ascii="Arial" w:hAnsi="Arial" w:cs="Arial"/>
          <w:color w:val="000000"/>
        </w:rPr>
        <w:t>do</w:t>
      </w:r>
      <w:r w:rsidR="00022890">
        <w:rPr>
          <w:rFonts w:ascii="Arial" w:hAnsi="Arial" w:cs="Arial"/>
          <w:color w:val="000000"/>
        </w:rPr>
        <w:t xml:space="preserve"> </w:t>
      </w:r>
      <w:r w:rsidR="00D404A6" w:rsidRPr="00F35F16">
        <w:rPr>
          <w:rFonts w:ascii="Arial" w:hAnsi="Arial" w:cs="Arial"/>
          <w:color w:val="000000"/>
        </w:rPr>
        <w:t>ko</w:t>
      </w:r>
      <w:r w:rsidR="00022890">
        <w:rPr>
          <w:rFonts w:ascii="Arial" w:hAnsi="Arial" w:cs="Arial"/>
          <w:color w:val="000000"/>
        </w:rPr>
        <w:t xml:space="preserve">ntaktu </w:t>
      </w:r>
      <w:r w:rsidR="00D404A6" w:rsidRPr="00F35F16">
        <w:rPr>
          <w:rFonts w:ascii="Arial" w:hAnsi="Arial" w:cs="Arial"/>
          <w:color w:val="000000"/>
        </w:rPr>
        <w:t>z Wykonawcami są:</w:t>
      </w:r>
    </w:p>
    <w:p w14:paraId="624B6E26" w14:textId="77777777" w:rsidR="00D3111C" w:rsidRPr="00D3111C" w:rsidRDefault="00D3111C" w:rsidP="00D3111C">
      <w:pPr>
        <w:pStyle w:val="1"/>
        <w:tabs>
          <w:tab w:val="left" w:pos="1985"/>
          <w:tab w:val="left" w:pos="2410"/>
          <w:tab w:val="left" w:pos="2694"/>
          <w:tab w:val="left" w:pos="2835"/>
          <w:tab w:val="left" w:pos="16365"/>
        </w:tabs>
        <w:spacing w:line="240" w:lineRule="auto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a)</w:t>
      </w:r>
      <w:r w:rsidR="00F937AD">
        <w:rPr>
          <w:rFonts w:ascii="Arial" w:hAnsi="Arial" w:cs="Arial"/>
          <w:sz w:val="20"/>
        </w:rPr>
        <w:t xml:space="preserve"> </w:t>
      </w:r>
      <w:r w:rsidRPr="00D3111C">
        <w:rPr>
          <w:rFonts w:ascii="Arial" w:hAnsi="Arial" w:cs="Arial"/>
          <w:sz w:val="20"/>
        </w:rPr>
        <w:t xml:space="preserve">Pani </w:t>
      </w:r>
      <w:r w:rsidR="00EE1DD2">
        <w:rPr>
          <w:rFonts w:ascii="Arial" w:hAnsi="Arial" w:cs="Arial"/>
          <w:sz w:val="20"/>
        </w:rPr>
        <w:t xml:space="preserve">Krzysztof Jędrachowicz </w:t>
      </w:r>
      <w:r w:rsidR="006133A5">
        <w:rPr>
          <w:rFonts w:ascii="Arial" w:hAnsi="Arial" w:cs="Arial"/>
          <w:color w:val="auto"/>
          <w:sz w:val="20"/>
        </w:rPr>
        <w:t xml:space="preserve">- tel.: </w:t>
      </w:r>
      <w:r w:rsidR="00EE1DD2">
        <w:rPr>
          <w:rFonts w:ascii="Arial" w:hAnsi="Arial" w:cs="Arial"/>
          <w:color w:val="auto"/>
          <w:sz w:val="20"/>
        </w:rPr>
        <w:t>46 854 33 53</w:t>
      </w:r>
      <w:r w:rsidRPr="00D3111C">
        <w:rPr>
          <w:rFonts w:ascii="Arial" w:hAnsi="Arial" w:cs="Arial"/>
          <w:color w:val="auto"/>
          <w:sz w:val="20"/>
        </w:rPr>
        <w:t xml:space="preserve">– </w:t>
      </w:r>
      <w:r w:rsidRPr="00D3111C">
        <w:rPr>
          <w:rFonts w:ascii="Arial" w:hAnsi="Arial" w:cs="Arial"/>
          <w:bCs/>
          <w:color w:val="auto"/>
          <w:sz w:val="20"/>
        </w:rPr>
        <w:t>w zakresie przedmiotu zamówienia</w:t>
      </w:r>
      <w:r w:rsidRPr="00D3111C">
        <w:rPr>
          <w:rFonts w:ascii="Arial" w:hAnsi="Arial" w:cs="Arial"/>
          <w:color w:val="auto"/>
          <w:sz w:val="20"/>
        </w:rPr>
        <w:t>,</w:t>
      </w:r>
    </w:p>
    <w:p w14:paraId="02CD97AD" w14:textId="77777777" w:rsidR="00D3111C" w:rsidRPr="00D3111C" w:rsidRDefault="00D3111C" w:rsidP="00D3111C">
      <w:pPr>
        <w:tabs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F937AD">
        <w:rPr>
          <w:rFonts w:ascii="Arial" w:hAnsi="Arial" w:cs="Arial"/>
        </w:rPr>
        <w:t xml:space="preserve"> </w:t>
      </w:r>
      <w:r w:rsidRPr="00D3111C">
        <w:rPr>
          <w:rFonts w:ascii="Arial" w:hAnsi="Arial" w:cs="Arial"/>
        </w:rPr>
        <w:t xml:space="preserve">Pani </w:t>
      </w:r>
      <w:r>
        <w:rPr>
          <w:rFonts w:ascii="Arial" w:hAnsi="Arial" w:cs="Arial"/>
        </w:rPr>
        <w:t xml:space="preserve"> </w:t>
      </w:r>
      <w:r w:rsidR="00F022C9">
        <w:rPr>
          <w:rFonts w:ascii="Arial" w:hAnsi="Arial" w:cs="Arial"/>
        </w:rPr>
        <w:t>Justyna Koźbiał</w:t>
      </w:r>
      <w:r w:rsidRPr="00D3111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D3111C">
        <w:rPr>
          <w:rFonts w:ascii="Arial" w:hAnsi="Arial" w:cs="Arial"/>
        </w:rPr>
        <w:t>tel.: 46</w:t>
      </w:r>
      <w:r w:rsidR="00F022C9">
        <w:rPr>
          <w:rFonts w:ascii="Arial" w:hAnsi="Arial" w:cs="Arial"/>
        </w:rPr>
        <w:t> 854 33 43</w:t>
      </w:r>
      <w:r w:rsidRPr="00D3111C">
        <w:rPr>
          <w:rFonts w:ascii="Arial" w:hAnsi="Arial" w:cs="Arial"/>
        </w:rPr>
        <w:t xml:space="preserve">– </w:t>
      </w:r>
      <w:r w:rsidRPr="00D3111C">
        <w:rPr>
          <w:rFonts w:ascii="Arial" w:hAnsi="Arial" w:cs="Arial"/>
          <w:bCs/>
        </w:rPr>
        <w:t xml:space="preserve">w zakresie </w:t>
      </w:r>
      <w:r w:rsidRPr="00D3111C">
        <w:rPr>
          <w:rFonts w:ascii="Arial" w:hAnsi="Arial" w:cs="Arial"/>
        </w:rPr>
        <w:t xml:space="preserve">procedury przetargowej. </w:t>
      </w:r>
    </w:p>
    <w:p w14:paraId="24408298" w14:textId="77777777" w:rsidR="00D404A6" w:rsidRPr="00022890" w:rsidRDefault="00F35F1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3111C">
        <w:rPr>
          <w:rFonts w:ascii="Arial" w:hAnsi="Arial" w:cs="Arial"/>
        </w:rPr>
        <w:t xml:space="preserve">2. Informacje dotyczące przetargu </w:t>
      </w:r>
      <w:r w:rsidR="008C1952" w:rsidRPr="00D3111C">
        <w:rPr>
          <w:rFonts w:ascii="Arial" w:hAnsi="Arial" w:cs="Arial"/>
        </w:rPr>
        <w:t xml:space="preserve"> </w:t>
      </w:r>
      <w:r w:rsidRPr="00D3111C">
        <w:rPr>
          <w:rFonts w:ascii="Arial" w:hAnsi="Arial" w:cs="Arial"/>
        </w:rPr>
        <w:t xml:space="preserve">udzielane </w:t>
      </w:r>
      <w:r w:rsidR="008C1952" w:rsidRPr="00D3111C">
        <w:rPr>
          <w:rFonts w:ascii="Arial" w:hAnsi="Arial" w:cs="Arial"/>
        </w:rPr>
        <w:t xml:space="preserve"> </w:t>
      </w:r>
      <w:r w:rsidRPr="00D3111C">
        <w:rPr>
          <w:rFonts w:ascii="Arial" w:hAnsi="Arial" w:cs="Arial"/>
        </w:rPr>
        <w:t>są</w:t>
      </w:r>
      <w:r w:rsidR="008C1952" w:rsidRPr="00D3111C">
        <w:rPr>
          <w:rFonts w:ascii="Arial" w:hAnsi="Arial" w:cs="Arial"/>
        </w:rPr>
        <w:t xml:space="preserve"> </w:t>
      </w:r>
      <w:r w:rsidRPr="00D3111C">
        <w:rPr>
          <w:rFonts w:ascii="Arial" w:hAnsi="Arial" w:cs="Arial"/>
        </w:rPr>
        <w:t>w</w:t>
      </w:r>
      <w:r w:rsidR="008C1952" w:rsidRPr="00D3111C">
        <w:rPr>
          <w:rFonts w:ascii="Arial" w:hAnsi="Arial" w:cs="Arial"/>
        </w:rPr>
        <w:t xml:space="preserve"> </w:t>
      </w:r>
      <w:r w:rsidRPr="00D3111C">
        <w:rPr>
          <w:rFonts w:ascii="Arial" w:hAnsi="Arial" w:cs="Arial"/>
        </w:rPr>
        <w:t>godzinach pracy urzędu</w:t>
      </w:r>
      <w:r w:rsidR="00D3111C">
        <w:rPr>
          <w:rFonts w:ascii="Arial" w:hAnsi="Arial" w:cs="Arial"/>
        </w:rPr>
        <w:t xml:space="preserve">, tj. </w:t>
      </w:r>
      <w:r w:rsidR="00112F2B" w:rsidRPr="00D3111C">
        <w:rPr>
          <w:rFonts w:ascii="Arial" w:hAnsi="Arial" w:cs="Arial"/>
        </w:rPr>
        <w:t>w godz. 8</w:t>
      </w:r>
      <w:r w:rsidR="00E75734" w:rsidRPr="00D3111C">
        <w:rPr>
          <w:rFonts w:ascii="Arial" w:hAnsi="Arial" w:cs="Arial"/>
          <w:vertAlign w:val="superscript"/>
        </w:rPr>
        <w:t>00</w:t>
      </w:r>
      <w:r w:rsidR="00112F2B" w:rsidRPr="00D3111C">
        <w:rPr>
          <w:rFonts w:ascii="Arial" w:hAnsi="Arial" w:cs="Arial"/>
        </w:rPr>
        <w:t>-1</w:t>
      </w:r>
      <w:r w:rsidR="0090292E">
        <w:rPr>
          <w:rFonts w:ascii="Arial" w:hAnsi="Arial" w:cs="Arial"/>
        </w:rPr>
        <w:t>5</w:t>
      </w:r>
      <w:r w:rsidR="0090292E">
        <w:rPr>
          <w:rFonts w:ascii="Arial" w:hAnsi="Arial" w:cs="Arial"/>
          <w:vertAlign w:val="superscript"/>
        </w:rPr>
        <w:t>30</w:t>
      </w:r>
      <w:r w:rsidR="00112F2B" w:rsidRPr="00D3111C">
        <w:rPr>
          <w:rFonts w:ascii="Arial" w:hAnsi="Arial" w:cs="Arial"/>
        </w:rPr>
        <w:t>,</w:t>
      </w:r>
      <w:r w:rsidR="00112F2B">
        <w:rPr>
          <w:rFonts w:ascii="Arial" w:hAnsi="Arial" w:cs="Arial"/>
        </w:rPr>
        <w:t xml:space="preserve"> </w:t>
      </w:r>
      <w:r w:rsidR="0025397D">
        <w:rPr>
          <w:rFonts w:ascii="Calibri" w:hAnsi="Calibri" w:cs="Calibri"/>
          <w:color w:val="000000"/>
          <w:sz w:val="22"/>
          <w:szCs w:val="22"/>
        </w:rPr>
        <w:br/>
      </w:r>
    </w:p>
    <w:p w14:paraId="59DEC448" w14:textId="77777777" w:rsidR="0090292E" w:rsidRPr="00F45B59" w:rsidRDefault="00D404A6" w:rsidP="00663C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A6C1D">
        <w:rPr>
          <w:rFonts w:ascii="Arial" w:hAnsi="Arial" w:cs="Arial"/>
          <w:b/>
          <w:bCs/>
          <w:color w:val="000000"/>
        </w:rPr>
        <w:t>X</w:t>
      </w:r>
      <w:r w:rsidR="009C22C8" w:rsidRPr="00BA6C1D">
        <w:rPr>
          <w:rFonts w:ascii="Arial" w:hAnsi="Arial" w:cs="Arial"/>
          <w:b/>
          <w:bCs/>
          <w:color w:val="000000"/>
        </w:rPr>
        <w:t>V</w:t>
      </w:r>
      <w:r w:rsidRPr="00BA6C1D">
        <w:rPr>
          <w:rFonts w:ascii="Arial" w:hAnsi="Arial" w:cs="Arial"/>
          <w:b/>
          <w:bCs/>
          <w:color w:val="000000"/>
        </w:rPr>
        <w:t xml:space="preserve">I. </w:t>
      </w:r>
      <w:r w:rsidR="00E959DA" w:rsidRPr="00BA6C1D">
        <w:rPr>
          <w:rFonts w:ascii="Arial" w:hAnsi="Arial" w:cs="Arial"/>
          <w:b/>
          <w:bCs/>
          <w:color w:val="000000"/>
        </w:rPr>
        <w:t xml:space="preserve"> </w:t>
      </w:r>
      <w:r w:rsidR="00CD116E">
        <w:rPr>
          <w:rFonts w:ascii="Arial" w:hAnsi="Arial" w:cs="Arial"/>
          <w:b/>
          <w:bCs/>
          <w:color w:val="000000"/>
        </w:rPr>
        <w:t>ZAMAWIAJĄCY NIE WYMAGA WADIUM</w:t>
      </w:r>
    </w:p>
    <w:p w14:paraId="521CDE70" w14:textId="77777777" w:rsidR="00F45B59" w:rsidRDefault="00F45B59" w:rsidP="00663C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88E5830" w14:textId="77777777" w:rsidR="00D404A6" w:rsidRPr="00897A14" w:rsidRDefault="00D404A6" w:rsidP="00663C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97A14">
        <w:rPr>
          <w:rFonts w:ascii="Arial" w:hAnsi="Arial" w:cs="Arial"/>
          <w:b/>
          <w:bCs/>
          <w:color w:val="000000"/>
        </w:rPr>
        <w:t>XV</w:t>
      </w:r>
      <w:r w:rsidR="009C22C8">
        <w:rPr>
          <w:rFonts w:ascii="Arial" w:hAnsi="Arial" w:cs="Arial"/>
          <w:b/>
          <w:bCs/>
          <w:color w:val="000000"/>
        </w:rPr>
        <w:t>II</w:t>
      </w:r>
      <w:r w:rsidRPr="00897A14">
        <w:rPr>
          <w:rFonts w:ascii="Arial" w:hAnsi="Arial" w:cs="Arial"/>
          <w:b/>
          <w:bCs/>
          <w:color w:val="000000"/>
        </w:rPr>
        <w:t xml:space="preserve">. </w:t>
      </w:r>
      <w:r w:rsidR="004C13A6">
        <w:rPr>
          <w:rFonts w:ascii="Arial" w:hAnsi="Arial" w:cs="Arial"/>
          <w:b/>
          <w:bCs/>
          <w:color w:val="000000"/>
        </w:rPr>
        <w:t xml:space="preserve"> </w:t>
      </w:r>
      <w:r w:rsidRPr="00897A14">
        <w:rPr>
          <w:rFonts w:ascii="Arial" w:hAnsi="Arial" w:cs="Arial"/>
          <w:b/>
          <w:bCs/>
          <w:color w:val="000000"/>
        </w:rPr>
        <w:t xml:space="preserve">TERMIN </w:t>
      </w:r>
      <w:r w:rsidR="004C13A6">
        <w:rPr>
          <w:rFonts w:ascii="Arial" w:hAnsi="Arial" w:cs="Arial"/>
          <w:b/>
          <w:bCs/>
          <w:color w:val="000000"/>
        </w:rPr>
        <w:t xml:space="preserve"> </w:t>
      </w:r>
      <w:r w:rsidRPr="00897A14">
        <w:rPr>
          <w:rFonts w:ascii="Arial" w:hAnsi="Arial" w:cs="Arial"/>
          <w:b/>
          <w:bCs/>
          <w:color w:val="000000"/>
        </w:rPr>
        <w:t xml:space="preserve">ZWIĄZANIA </w:t>
      </w:r>
      <w:r w:rsidR="004C13A6">
        <w:rPr>
          <w:rFonts w:ascii="Arial" w:hAnsi="Arial" w:cs="Arial"/>
          <w:b/>
          <w:bCs/>
          <w:color w:val="000000"/>
        </w:rPr>
        <w:t xml:space="preserve"> </w:t>
      </w:r>
      <w:r w:rsidRPr="00897A14">
        <w:rPr>
          <w:rFonts w:ascii="Arial" w:hAnsi="Arial" w:cs="Arial"/>
          <w:b/>
          <w:bCs/>
          <w:color w:val="000000"/>
        </w:rPr>
        <w:t>OFERTĄ</w:t>
      </w:r>
    </w:p>
    <w:p w14:paraId="47D9F9B0" w14:textId="480B344A" w:rsidR="00D404A6" w:rsidRPr="00DE48E4" w:rsidRDefault="00E75734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B3E37">
        <w:rPr>
          <w:rFonts w:ascii="Arial" w:hAnsi="Arial" w:cs="Arial"/>
          <w:color w:val="000000"/>
        </w:rPr>
        <w:t>1.  Wykonawca jest związany  ofertą od dnia upływu terminu s</w:t>
      </w:r>
      <w:r w:rsidR="00137A3F">
        <w:rPr>
          <w:rFonts w:ascii="Arial" w:hAnsi="Arial" w:cs="Arial"/>
          <w:color w:val="000000"/>
        </w:rPr>
        <w:t>kładania ofert do dnia</w:t>
      </w:r>
      <w:r w:rsidR="006B009C">
        <w:rPr>
          <w:rFonts w:ascii="Arial" w:hAnsi="Arial" w:cs="Arial"/>
          <w:color w:val="000000"/>
        </w:rPr>
        <w:t xml:space="preserve"> </w:t>
      </w:r>
      <w:r w:rsidR="007E0B20">
        <w:rPr>
          <w:rFonts w:ascii="Arial" w:hAnsi="Arial" w:cs="Arial"/>
          <w:b/>
          <w:color w:val="000000"/>
        </w:rPr>
        <w:t>24</w:t>
      </w:r>
      <w:r w:rsidR="00EE1DD2">
        <w:rPr>
          <w:rFonts w:ascii="Arial" w:hAnsi="Arial" w:cs="Arial"/>
          <w:b/>
          <w:color w:val="000000"/>
        </w:rPr>
        <w:t>.</w:t>
      </w:r>
      <w:r w:rsidR="007E0B20">
        <w:rPr>
          <w:rFonts w:ascii="Arial" w:hAnsi="Arial" w:cs="Arial"/>
          <w:b/>
          <w:color w:val="000000"/>
        </w:rPr>
        <w:t>09</w:t>
      </w:r>
      <w:r w:rsidR="00BD0787">
        <w:rPr>
          <w:rFonts w:ascii="Arial" w:hAnsi="Arial" w:cs="Arial"/>
          <w:b/>
          <w:color w:val="000000"/>
        </w:rPr>
        <w:t>.</w:t>
      </w:r>
      <w:r w:rsidR="00BB0220">
        <w:rPr>
          <w:rFonts w:ascii="Arial" w:hAnsi="Arial" w:cs="Arial"/>
          <w:b/>
          <w:color w:val="000000"/>
        </w:rPr>
        <w:t>202</w:t>
      </w:r>
      <w:r w:rsidR="007E0B20">
        <w:rPr>
          <w:rFonts w:ascii="Arial" w:hAnsi="Arial" w:cs="Arial"/>
          <w:b/>
          <w:color w:val="000000"/>
        </w:rPr>
        <w:t>3</w:t>
      </w:r>
      <w:r w:rsidRPr="00CA4945">
        <w:rPr>
          <w:rFonts w:ascii="Arial" w:hAnsi="Arial" w:cs="Arial"/>
          <w:b/>
          <w:color w:val="000000"/>
        </w:rPr>
        <w:t xml:space="preserve"> r</w:t>
      </w:r>
      <w:r w:rsidRPr="00FB3E37">
        <w:rPr>
          <w:rFonts w:ascii="Arial" w:hAnsi="Arial" w:cs="Arial"/>
          <w:color w:val="000000"/>
        </w:rPr>
        <w:t xml:space="preserve">.  </w:t>
      </w:r>
      <w:r w:rsidR="007D69F4">
        <w:rPr>
          <w:rFonts w:ascii="Arial" w:hAnsi="Arial" w:cs="Arial"/>
          <w:color w:val="000000"/>
        </w:rPr>
        <w:t xml:space="preserve">            </w:t>
      </w:r>
      <w:r w:rsidRPr="00FB3E37">
        <w:rPr>
          <w:rFonts w:ascii="Arial" w:hAnsi="Arial" w:cs="Arial"/>
          <w:color w:val="000000"/>
        </w:rPr>
        <w:t>( włącznie).</w:t>
      </w:r>
    </w:p>
    <w:p w14:paraId="104C9D06" w14:textId="77777777" w:rsidR="00D404A6" w:rsidRPr="00897A14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97A14">
        <w:rPr>
          <w:rFonts w:ascii="Arial" w:hAnsi="Arial" w:cs="Arial"/>
          <w:color w:val="000000"/>
        </w:rPr>
        <w:t xml:space="preserve">2. W przypadku gdy wybór najkorzystniejszej oferty nie nastąpi przed </w:t>
      </w:r>
      <w:r w:rsidR="0093363D">
        <w:rPr>
          <w:rFonts w:ascii="Arial" w:hAnsi="Arial" w:cs="Arial"/>
          <w:color w:val="000000"/>
        </w:rPr>
        <w:t>upływem terminu związania ofertą</w:t>
      </w:r>
      <w:r w:rsidR="0025397D" w:rsidRPr="00897A14">
        <w:rPr>
          <w:rFonts w:ascii="Arial" w:hAnsi="Arial" w:cs="Arial"/>
          <w:color w:val="000000"/>
        </w:rPr>
        <w:t xml:space="preserve"> </w:t>
      </w:r>
      <w:r w:rsidRPr="00897A14">
        <w:rPr>
          <w:rFonts w:ascii="Arial" w:hAnsi="Arial" w:cs="Arial"/>
          <w:color w:val="000000"/>
        </w:rPr>
        <w:t xml:space="preserve">określonego w SWZ, Zamawiający przed </w:t>
      </w:r>
      <w:r w:rsidR="0093363D">
        <w:rPr>
          <w:rFonts w:ascii="Arial" w:hAnsi="Arial" w:cs="Arial"/>
          <w:color w:val="000000"/>
        </w:rPr>
        <w:t>upływem terminu związania ofertą</w:t>
      </w:r>
      <w:r w:rsidRPr="00897A14">
        <w:rPr>
          <w:rFonts w:ascii="Arial" w:hAnsi="Arial" w:cs="Arial"/>
          <w:color w:val="000000"/>
        </w:rPr>
        <w:t xml:space="preserve"> zwraca się jednokrotnie do</w:t>
      </w:r>
      <w:r w:rsidR="0025397D" w:rsidRPr="00897A14">
        <w:rPr>
          <w:rFonts w:ascii="Arial" w:hAnsi="Arial" w:cs="Arial"/>
          <w:color w:val="000000"/>
        </w:rPr>
        <w:t xml:space="preserve"> </w:t>
      </w:r>
      <w:r w:rsidRPr="00897A14">
        <w:rPr>
          <w:rFonts w:ascii="Arial" w:hAnsi="Arial" w:cs="Arial"/>
          <w:color w:val="000000"/>
        </w:rPr>
        <w:t>Wykonawców o wyrażenie zgody na przedłużenie tego terminu o wskazywany przez niego okres, nie</w:t>
      </w:r>
      <w:r w:rsidR="0025397D" w:rsidRPr="00897A14">
        <w:rPr>
          <w:rFonts w:ascii="Arial" w:hAnsi="Arial" w:cs="Arial"/>
          <w:color w:val="000000"/>
        </w:rPr>
        <w:t xml:space="preserve"> </w:t>
      </w:r>
      <w:r w:rsidRPr="00897A14">
        <w:rPr>
          <w:rFonts w:ascii="Arial" w:hAnsi="Arial" w:cs="Arial"/>
          <w:color w:val="000000"/>
        </w:rPr>
        <w:t>dłuższy niż 30 dni.</w:t>
      </w:r>
    </w:p>
    <w:p w14:paraId="6630989D" w14:textId="77777777" w:rsidR="00D404A6" w:rsidRPr="00897A14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97A14">
        <w:rPr>
          <w:rFonts w:ascii="Arial" w:hAnsi="Arial" w:cs="Arial"/>
          <w:color w:val="000000"/>
        </w:rPr>
        <w:t xml:space="preserve">3. Przedłużenie terminu związania </w:t>
      </w:r>
      <w:r w:rsidR="00B502C9" w:rsidRPr="00897A14">
        <w:rPr>
          <w:rFonts w:ascii="Arial" w:hAnsi="Arial" w:cs="Arial"/>
          <w:color w:val="000000"/>
        </w:rPr>
        <w:t>ofert</w:t>
      </w:r>
      <w:r w:rsidR="00B502C9">
        <w:rPr>
          <w:rFonts w:ascii="Arial" w:hAnsi="Arial" w:cs="Arial"/>
          <w:color w:val="000000"/>
        </w:rPr>
        <w:t>ą</w:t>
      </w:r>
      <w:r w:rsidRPr="00897A14">
        <w:rPr>
          <w:rFonts w:ascii="Arial" w:hAnsi="Arial" w:cs="Arial"/>
          <w:color w:val="000000"/>
        </w:rPr>
        <w:t>, o którym mowa w pkt 2, wymaga złożenia przez Wykonawcę</w:t>
      </w:r>
      <w:r w:rsidR="0025397D" w:rsidRPr="00897A14">
        <w:rPr>
          <w:rFonts w:ascii="Arial" w:hAnsi="Arial" w:cs="Arial"/>
          <w:color w:val="000000"/>
        </w:rPr>
        <w:t xml:space="preserve"> </w:t>
      </w:r>
      <w:r w:rsidRPr="00897A14">
        <w:rPr>
          <w:rFonts w:ascii="Arial" w:hAnsi="Arial" w:cs="Arial"/>
          <w:color w:val="000000"/>
        </w:rPr>
        <w:t>pisemnego</w:t>
      </w:r>
      <w:r w:rsidRPr="00897A14">
        <w:rPr>
          <w:rFonts w:ascii="Arial" w:hAnsi="Arial" w:cs="Arial"/>
          <w:b/>
          <w:bCs/>
          <w:color w:val="000000"/>
        </w:rPr>
        <w:t xml:space="preserve"> </w:t>
      </w:r>
      <w:r w:rsidRPr="00897A14">
        <w:rPr>
          <w:rFonts w:ascii="Arial" w:hAnsi="Arial" w:cs="Arial"/>
          <w:color w:val="000000"/>
        </w:rPr>
        <w:t xml:space="preserve">oświadczenia o wyrażeniu zgody na przedłużenie terminu związania </w:t>
      </w:r>
      <w:r w:rsidR="00B502C9" w:rsidRPr="00897A14">
        <w:rPr>
          <w:rFonts w:ascii="Arial" w:hAnsi="Arial" w:cs="Arial"/>
          <w:color w:val="000000"/>
        </w:rPr>
        <w:t>ofert</w:t>
      </w:r>
      <w:r w:rsidR="00B502C9">
        <w:rPr>
          <w:rFonts w:ascii="Arial" w:hAnsi="Arial" w:cs="Arial"/>
          <w:color w:val="000000"/>
        </w:rPr>
        <w:t>ą</w:t>
      </w:r>
      <w:r w:rsidRPr="00897A14">
        <w:rPr>
          <w:rFonts w:ascii="Arial" w:hAnsi="Arial" w:cs="Arial"/>
          <w:color w:val="000000"/>
        </w:rPr>
        <w:t>.</w:t>
      </w:r>
      <w:r w:rsidR="00BE1151">
        <w:rPr>
          <w:rFonts w:ascii="Arial" w:hAnsi="Arial" w:cs="Arial"/>
          <w:color w:val="000000"/>
        </w:rPr>
        <w:br/>
      </w:r>
      <w:r w:rsidRPr="00897A14">
        <w:rPr>
          <w:rFonts w:ascii="Arial" w:hAnsi="Arial" w:cs="Arial"/>
          <w:color w:val="000000"/>
        </w:rPr>
        <w:t>4. Odmowa wyrażenia zgody, o której mowa w pkt 2, powoduje odrzucenie oferty Wykonawcy.</w:t>
      </w:r>
    </w:p>
    <w:p w14:paraId="715BAA08" w14:textId="77777777" w:rsidR="0025397D" w:rsidRDefault="0025397D" w:rsidP="00663C8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6496DD6E" w14:textId="77777777" w:rsidR="0019677E" w:rsidRPr="006704B0" w:rsidRDefault="00D404A6" w:rsidP="00663C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E1151">
        <w:rPr>
          <w:rFonts w:ascii="Arial" w:hAnsi="Arial" w:cs="Arial"/>
          <w:b/>
          <w:bCs/>
          <w:color w:val="000000"/>
        </w:rPr>
        <w:t>XV</w:t>
      </w:r>
      <w:r w:rsidR="009C22C8" w:rsidRPr="00BE1151">
        <w:rPr>
          <w:rFonts w:ascii="Arial" w:hAnsi="Arial" w:cs="Arial"/>
          <w:b/>
          <w:bCs/>
          <w:color w:val="000000"/>
        </w:rPr>
        <w:t>III</w:t>
      </w:r>
      <w:r w:rsidRPr="00BE1151">
        <w:rPr>
          <w:rFonts w:ascii="Arial" w:hAnsi="Arial" w:cs="Arial"/>
          <w:b/>
          <w:bCs/>
          <w:color w:val="000000"/>
        </w:rPr>
        <w:t xml:space="preserve">. </w:t>
      </w:r>
      <w:r w:rsidR="00BA6C1D">
        <w:rPr>
          <w:rFonts w:ascii="Arial" w:hAnsi="Arial" w:cs="Arial"/>
          <w:b/>
          <w:bCs/>
          <w:color w:val="000000"/>
        </w:rPr>
        <w:t xml:space="preserve"> </w:t>
      </w:r>
      <w:r w:rsidRPr="00BE1151">
        <w:rPr>
          <w:rFonts w:ascii="Arial" w:hAnsi="Arial" w:cs="Arial"/>
          <w:b/>
          <w:bCs/>
          <w:color w:val="000000"/>
        </w:rPr>
        <w:t xml:space="preserve">OPIS </w:t>
      </w:r>
      <w:r w:rsidR="00BA6C1D">
        <w:rPr>
          <w:rFonts w:ascii="Arial" w:hAnsi="Arial" w:cs="Arial"/>
          <w:b/>
          <w:bCs/>
          <w:color w:val="000000"/>
        </w:rPr>
        <w:t xml:space="preserve"> </w:t>
      </w:r>
      <w:r w:rsidRPr="00BE1151">
        <w:rPr>
          <w:rFonts w:ascii="Arial" w:hAnsi="Arial" w:cs="Arial"/>
          <w:b/>
          <w:bCs/>
          <w:color w:val="000000"/>
        </w:rPr>
        <w:t xml:space="preserve">SPOSOBU </w:t>
      </w:r>
      <w:r w:rsidR="00BA6C1D">
        <w:rPr>
          <w:rFonts w:ascii="Arial" w:hAnsi="Arial" w:cs="Arial"/>
          <w:b/>
          <w:bCs/>
          <w:color w:val="000000"/>
        </w:rPr>
        <w:t xml:space="preserve"> </w:t>
      </w:r>
      <w:r w:rsidRPr="00BE1151">
        <w:rPr>
          <w:rFonts w:ascii="Arial" w:hAnsi="Arial" w:cs="Arial"/>
          <w:b/>
          <w:bCs/>
          <w:color w:val="000000"/>
        </w:rPr>
        <w:t xml:space="preserve">PRZYGOTOWANIA </w:t>
      </w:r>
      <w:r w:rsidR="00BA6C1D">
        <w:rPr>
          <w:rFonts w:ascii="Arial" w:hAnsi="Arial" w:cs="Arial"/>
          <w:b/>
          <w:bCs/>
          <w:color w:val="000000"/>
        </w:rPr>
        <w:t xml:space="preserve"> </w:t>
      </w:r>
      <w:r w:rsidRPr="00BE1151">
        <w:rPr>
          <w:rFonts w:ascii="Arial" w:hAnsi="Arial" w:cs="Arial"/>
          <w:b/>
          <w:bCs/>
          <w:color w:val="000000"/>
        </w:rPr>
        <w:t xml:space="preserve">OFERTY ORAZ </w:t>
      </w:r>
      <w:r w:rsidR="00BA6C1D">
        <w:rPr>
          <w:rFonts w:ascii="Arial" w:hAnsi="Arial" w:cs="Arial"/>
          <w:b/>
          <w:bCs/>
          <w:color w:val="000000"/>
        </w:rPr>
        <w:t xml:space="preserve"> </w:t>
      </w:r>
      <w:r w:rsidRPr="00BE1151">
        <w:rPr>
          <w:rFonts w:ascii="Arial" w:hAnsi="Arial" w:cs="Arial"/>
          <w:b/>
          <w:bCs/>
          <w:color w:val="000000"/>
        </w:rPr>
        <w:t xml:space="preserve">DOKUMENTÓW </w:t>
      </w:r>
      <w:r w:rsidR="00BA6C1D">
        <w:rPr>
          <w:rFonts w:ascii="Arial" w:hAnsi="Arial" w:cs="Arial"/>
          <w:b/>
          <w:bCs/>
          <w:color w:val="000000"/>
        </w:rPr>
        <w:t xml:space="preserve"> </w:t>
      </w:r>
      <w:r w:rsidRPr="00BE1151">
        <w:rPr>
          <w:rFonts w:ascii="Arial" w:hAnsi="Arial" w:cs="Arial"/>
          <w:b/>
          <w:bCs/>
          <w:color w:val="000000"/>
        </w:rPr>
        <w:t>WYMAGANYCH PRZEZ</w:t>
      </w:r>
      <w:r w:rsidR="00BE1151">
        <w:rPr>
          <w:rFonts w:ascii="Arial" w:hAnsi="Arial" w:cs="Arial"/>
          <w:b/>
          <w:bCs/>
          <w:color w:val="000000"/>
        </w:rPr>
        <w:t xml:space="preserve">  </w:t>
      </w:r>
      <w:r w:rsidRPr="00BE1151">
        <w:rPr>
          <w:rFonts w:ascii="Arial" w:hAnsi="Arial" w:cs="Arial"/>
          <w:b/>
          <w:bCs/>
          <w:color w:val="000000"/>
        </w:rPr>
        <w:t xml:space="preserve">ZAMAWIAJĄCEGO </w:t>
      </w:r>
      <w:r w:rsidR="003801B0">
        <w:rPr>
          <w:rFonts w:ascii="Arial" w:hAnsi="Arial" w:cs="Arial"/>
          <w:b/>
          <w:bCs/>
          <w:color w:val="000000"/>
        </w:rPr>
        <w:t xml:space="preserve"> </w:t>
      </w:r>
      <w:r w:rsidRPr="00BE1151">
        <w:rPr>
          <w:rFonts w:ascii="Arial" w:hAnsi="Arial" w:cs="Arial"/>
          <w:b/>
          <w:bCs/>
          <w:color w:val="000000"/>
        </w:rPr>
        <w:t xml:space="preserve">W </w:t>
      </w:r>
      <w:r w:rsidR="00DB7503" w:rsidRPr="00BE1151">
        <w:rPr>
          <w:rFonts w:ascii="Arial" w:hAnsi="Arial" w:cs="Arial"/>
          <w:b/>
          <w:bCs/>
          <w:color w:val="000000"/>
        </w:rPr>
        <w:t xml:space="preserve"> </w:t>
      </w:r>
      <w:r w:rsidRPr="00BE1151">
        <w:rPr>
          <w:rFonts w:ascii="Arial" w:hAnsi="Arial" w:cs="Arial"/>
          <w:b/>
          <w:bCs/>
          <w:color w:val="000000"/>
        </w:rPr>
        <w:t>SWZ</w:t>
      </w:r>
      <w:r w:rsidR="00DB7503" w:rsidRPr="00BE1151">
        <w:rPr>
          <w:rFonts w:ascii="Arial" w:hAnsi="Arial" w:cs="Arial"/>
          <w:b/>
          <w:bCs/>
          <w:color w:val="000000"/>
        </w:rPr>
        <w:t>.</w:t>
      </w:r>
    </w:p>
    <w:p w14:paraId="0AB9ADCA" w14:textId="77777777" w:rsidR="0019677E" w:rsidRPr="006704B0" w:rsidRDefault="0019677E" w:rsidP="0019677E">
      <w:pPr>
        <w:rPr>
          <w:rFonts w:ascii="Arial" w:hAnsi="Arial" w:cs="Arial"/>
          <w:szCs w:val="24"/>
        </w:rPr>
      </w:pPr>
      <w:r w:rsidRPr="006704B0">
        <w:rPr>
          <w:rFonts w:ascii="Arial" w:hAnsi="Arial" w:cs="Arial"/>
          <w:szCs w:val="24"/>
        </w:rPr>
        <w:t>1. Oferta musi być sporządzona w języku polskim, w postaci elektronicznej w formacie  danych: .pdf, .</w:t>
      </w:r>
      <w:proofErr w:type="spellStart"/>
      <w:r w:rsidRPr="006704B0">
        <w:rPr>
          <w:rFonts w:ascii="Arial" w:hAnsi="Arial" w:cs="Arial"/>
          <w:szCs w:val="24"/>
        </w:rPr>
        <w:t>doc</w:t>
      </w:r>
      <w:proofErr w:type="spellEnd"/>
      <w:r w:rsidRPr="006704B0">
        <w:rPr>
          <w:rFonts w:ascii="Arial" w:hAnsi="Arial" w:cs="Arial"/>
          <w:szCs w:val="24"/>
        </w:rPr>
        <w:t>, .</w:t>
      </w:r>
      <w:proofErr w:type="spellStart"/>
      <w:r w:rsidRPr="006704B0">
        <w:rPr>
          <w:rFonts w:ascii="Arial" w:hAnsi="Arial" w:cs="Arial"/>
          <w:szCs w:val="24"/>
        </w:rPr>
        <w:t>docx</w:t>
      </w:r>
      <w:proofErr w:type="spellEnd"/>
      <w:r w:rsidRPr="006704B0">
        <w:rPr>
          <w:rFonts w:ascii="Arial" w:hAnsi="Arial" w:cs="Arial"/>
          <w:szCs w:val="24"/>
        </w:rPr>
        <w:t xml:space="preserve">, .xls, </w:t>
      </w:r>
      <w:proofErr w:type="spellStart"/>
      <w:r w:rsidRPr="006704B0">
        <w:rPr>
          <w:rFonts w:ascii="Arial" w:hAnsi="Arial" w:cs="Arial"/>
          <w:szCs w:val="24"/>
        </w:rPr>
        <w:t>xlsx</w:t>
      </w:r>
      <w:proofErr w:type="spellEnd"/>
      <w:r w:rsidRPr="006704B0">
        <w:rPr>
          <w:rFonts w:ascii="Arial" w:hAnsi="Arial" w:cs="Arial"/>
          <w:szCs w:val="24"/>
        </w:rPr>
        <w:t>, .</w:t>
      </w:r>
      <w:proofErr w:type="spellStart"/>
      <w:r w:rsidRPr="006704B0">
        <w:rPr>
          <w:rFonts w:ascii="Arial" w:hAnsi="Arial" w:cs="Arial"/>
          <w:szCs w:val="24"/>
        </w:rPr>
        <w:t>odt</w:t>
      </w:r>
      <w:proofErr w:type="spellEnd"/>
      <w:r w:rsidRPr="006704B0">
        <w:rPr>
          <w:rFonts w:ascii="Arial" w:hAnsi="Arial" w:cs="Arial"/>
          <w:szCs w:val="24"/>
        </w:rPr>
        <w:t xml:space="preserve"> i opatrzona kwalifikowanym podpisem elektronicznym, podpisem zaufanym lub podpisem osobistym. </w:t>
      </w:r>
    </w:p>
    <w:p w14:paraId="104CD648" w14:textId="77777777" w:rsidR="0019677E" w:rsidRPr="006704B0" w:rsidRDefault="0019677E" w:rsidP="0019677E">
      <w:pPr>
        <w:rPr>
          <w:rFonts w:ascii="Arial" w:hAnsi="Arial" w:cs="Arial"/>
          <w:szCs w:val="24"/>
        </w:rPr>
      </w:pPr>
      <w:r w:rsidRPr="006704B0">
        <w:rPr>
          <w:rFonts w:ascii="Arial" w:hAnsi="Arial" w:cs="Arial"/>
          <w:szCs w:val="24"/>
        </w:rPr>
        <w:t>2. Do przygotowania oferty konieczne jest posiadanie przez osobę upoważnioną do reprezentowania Wykonawcy kwalifikowanego podpisu elektronicznego, podpisu osobistego lub podpisu zaufanego.</w:t>
      </w:r>
    </w:p>
    <w:p w14:paraId="6EC54EF6" w14:textId="77777777" w:rsidR="0019677E" w:rsidRPr="006704B0" w:rsidRDefault="0019677E" w:rsidP="0019677E">
      <w:pPr>
        <w:rPr>
          <w:rFonts w:ascii="Arial" w:hAnsi="Arial" w:cs="Arial"/>
          <w:szCs w:val="24"/>
        </w:rPr>
      </w:pPr>
      <w:r w:rsidRPr="006704B0">
        <w:rPr>
          <w:rFonts w:ascii="Arial" w:hAnsi="Arial" w:cs="Arial"/>
          <w:szCs w:val="24"/>
        </w:rPr>
        <w:t xml:space="preserve">3. Pliki </w:t>
      </w:r>
      <w:r w:rsidRPr="006704B0">
        <w:rPr>
          <w:rFonts w:ascii="Arial" w:hAnsi="Arial" w:cs="Arial"/>
          <w:b/>
          <w:szCs w:val="24"/>
        </w:rPr>
        <w:t>w innych formatach niż PDF</w:t>
      </w:r>
      <w:r w:rsidRPr="006704B0">
        <w:rPr>
          <w:rFonts w:ascii="Arial" w:hAnsi="Arial" w:cs="Arial"/>
          <w:szCs w:val="24"/>
        </w:rPr>
        <w:t xml:space="preserve"> zaleca się opatrzyć zewnętrznym podpisem </w:t>
      </w:r>
      <w:proofErr w:type="spellStart"/>
      <w:r w:rsidRPr="006704B0">
        <w:rPr>
          <w:rFonts w:ascii="Arial" w:hAnsi="Arial" w:cs="Arial"/>
          <w:szCs w:val="24"/>
        </w:rPr>
        <w:t>XAdES</w:t>
      </w:r>
      <w:proofErr w:type="spellEnd"/>
      <w:r w:rsidRPr="006704B0">
        <w:rPr>
          <w:rFonts w:ascii="Arial" w:hAnsi="Arial" w:cs="Arial"/>
          <w:szCs w:val="24"/>
        </w:rPr>
        <w:t xml:space="preserve">. Wykonawca powinien pamiętać, aby plik z podpisem przekazywać </w:t>
      </w:r>
      <w:r w:rsidRPr="006704B0">
        <w:rPr>
          <w:rFonts w:ascii="Arial" w:hAnsi="Arial" w:cs="Arial"/>
          <w:b/>
          <w:szCs w:val="24"/>
        </w:rPr>
        <w:t>łącznie</w:t>
      </w:r>
      <w:r w:rsidRPr="006704B0">
        <w:rPr>
          <w:rFonts w:ascii="Arial" w:hAnsi="Arial" w:cs="Arial"/>
          <w:szCs w:val="24"/>
        </w:rPr>
        <w:t xml:space="preserve"> z dokumentem podpisywanym.</w:t>
      </w:r>
    </w:p>
    <w:p w14:paraId="22732629" w14:textId="77777777" w:rsidR="0019677E" w:rsidRPr="006704B0" w:rsidRDefault="0019677E" w:rsidP="0019677E">
      <w:pPr>
        <w:rPr>
          <w:rFonts w:ascii="Arial" w:hAnsi="Arial" w:cs="Arial"/>
          <w:szCs w:val="24"/>
        </w:rPr>
      </w:pPr>
      <w:r w:rsidRPr="006704B0">
        <w:rPr>
          <w:rFonts w:ascii="Arial" w:hAnsi="Arial" w:cs="Arial"/>
          <w:szCs w:val="24"/>
        </w:rPr>
        <w:t xml:space="preserve">4. Jeśli Wykonawca pakuje dokumenty np. w plik </w:t>
      </w:r>
      <w:r w:rsidRPr="006704B0">
        <w:rPr>
          <w:rFonts w:ascii="Arial" w:hAnsi="Arial" w:cs="Arial"/>
          <w:b/>
          <w:szCs w:val="24"/>
        </w:rPr>
        <w:t>ZIP</w:t>
      </w:r>
      <w:r w:rsidRPr="006704B0">
        <w:rPr>
          <w:rFonts w:ascii="Arial" w:hAnsi="Arial" w:cs="Arial"/>
          <w:szCs w:val="24"/>
        </w:rPr>
        <w:t xml:space="preserve"> zalecamy </w:t>
      </w:r>
      <w:r w:rsidRPr="006704B0">
        <w:rPr>
          <w:rFonts w:ascii="Arial" w:hAnsi="Arial" w:cs="Arial"/>
          <w:b/>
          <w:szCs w:val="24"/>
        </w:rPr>
        <w:t xml:space="preserve">wcześniejsze podpisanie każdego </w:t>
      </w:r>
      <w:r w:rsidRPr="006704B0">
        <w:rPr>
          <w:rFonts w:ascii="Arial" w:hAnsi="Arial" w:cs="Arial"/>
          <w:szCs w:val="24"/>
        </w:rPr>
        <w:t>ze skompresowanych plików.</w:t>
      </w:r>
    </w:p>
    <w:p w14:paraId="368BB0DC" w14:textId="77777777" w:rsidR="0019677E" w:rsidRPr="006704B0" w:rsidRDefault="0019677E" w:rsidP="0019677E">
      <w:pPr>
        <w:rPr>
          <w:rFonts w:ascii="Arial" w:hAnsi="Arial" w:cs="Arial"/>
          <w:szCs w:val="24"/>
        </w:rPr>
      </w:pPr>
      <w:r w:rsidRPr="006704B0">
        <w:rPr>
          <w:rFonts w:ascii="Arial" w:hAnsi="Arial" w:cs="Arial"/>
          <w:szCs w:val="24"/>
        </w:rPr>
        <w:t xml:space="preserve">5. Wszelkie informacje stanowiące tajemnicę przedsiębiorstwa w rozumieniu ustawy z dnia 16 kwietnia 1993 r. o zwalczaniu nieuczciwej konkurencji (Dz. U. z 2019 r. poz. 1010), które Wykonawca zastrzeże jako tajemnicę przedsiębiorstwa, powinny zostać złożone w osobnym pliku. </w:t>
      </w:r>
    </w:p>
    <w:p w14:paraId="280CCA14" w14:textId="77777777" w:rsidR="0019677E" w:rsidRPr="006704B0" w:rsidRDefault="0019677E" w:rsidP="0019677E">
      <w:pPr>
        <w:rPr>
          <w:rFonts w:ascii="Arial" w:hAnsi="Arial" w:cs="Arial"/>
          <w:szCs w:val="24"/>
        </w:rPr>
      </w:pPr>
      <w:r w:rsidRPr="006704B0">
        <w:rPr>
          <w:rFonts w:ascii="Arial" w:hAnsi="Arial" w:cs="Arial"/>
          <w:szCs w:val="24"/>
        </w:rPr>
        <w:t xml:space="preserve">Wykonawca zobowiązany jest, wraz z 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</w:t>
      </w:r>
      <w:r w:rsidRPr="006704B0">
        <w:rPr>
          <w:rFonts w:ascii="Arial" w:hAnsi="Arial" w:cs="Arial"/>
          <w:szCs w:val="24"/>
        </w:rPr>
        <w:lastRenderedPageBreak/>
        <w:t xml:space="preserve">względu na zaniechanie przez Wykonawcę podjęcia niezbędnych działań w celu zachowania poufności objętych klauzulą informacji zgodnie </w:t>
      </w:r>
      <w:r w:rsidRPr="006704B0">
        <w:rPr>
          <w:rFonts w:ascii="Arial" w:hAnsi="Arial" w:cs="Arial"/>
          <w:szCs w:val="24"/>
        </w:rPr>
        <w:br/>
        <w:t xml:space="preserve">z postanowieniami art. 18 ust. 3 </w:t>
      </w:r>
      <w:proofErr w:type="spellStart"/>
      <w:r w:rsidRPr="006704B0">
        <w:rPr>
          <w:rFonts w:ascii="Arial" w:hAnsi="Arial" w:cs="Arial"/>
          <w:szCs w:val="24"/>
        </w:rPr>
        <w:t>pzp</w:t>
      </w:r>
      <w:proofErr w:type="spellEnd"/>
      <w:r w:rsidRPr="006704B0">
        <w:rPr>
          <w:rFonts w:ascii="Arial" w:hAnsi="Arial" w:cs="Arial"/>
          <w:szCs w:val="24"/>
        </w:rPr>
        <w:t>.</w:t>
      </w:r>
    </w:p>
    <w:p w14:paraId="0DB13929" w14:textId="77777777" w:rsidR="0019677E" w:rsidRPr="006704B0" w:rsidRDefault="0019677E" w:rsidP="0019677E">
      <w:pPr>
        <w:rPr>
          <w:rFonts w:ascii="Arial" w:hAnsi="Arial" w:cs="Arial"/>
          <w:szCs w:val="24"/>
        </w:rPr>
      </w:pPr>
      <w:r w:rsidRPr="006704B0">
        <w:rPr>
          <w:rFonts w:ascii="Arial" w:hAnsi="Arial" w:cs="Arial"/>
          <w:szCs w:val="24"/>
        </w:rPr>
        <w:t>6. Do oferty należy dołączyć oświadczenie o niepodleganiu wykluczeniu w postaci elektronicznej opatrzone kwalifikowanym podpisem elektronicznym, podpisem zaufanym lub podpisem osobistym, a następnie wraz z plikami stanowiącymi ofertę skompresować do jednego pliku (ZIP).</w:t>
      </w:r>
    </w:p>
    <w:p w14:paraId="62EA8FD7" w14:textId="77777777" w:rsidR="0019677E" w:rsidRPr="006704B0" w:rsidRDefault="0019677E" w:rsidP="0019677E">
      <w:pPr>
        <w:rPr>
          <w:rFonts w:ascii="Arial" w:hAnsi="Arial" w:cs="Arial"/>
          <w:szCs w:val="24"/>
        </w:rPr>
      </w:pPr>
      <w:r w:rsidRPr="006704B0">
        <w:rPr>
          <w:rFonts w:ascii="Arial" w:hAnsi="Arial" w:cs="Arial"/>
          <w:szCs w:val="24"/>
        </w:rPr>
        <w:t xml:space="preserve">7. Do przygotowywania oferty zaleca się wykorzystanie Formularza Oferty, którego wzór stanowi </w:t>
      </w:r>
      <w:r w:rsidRPr="006704B0">
        <w:rPr>
          <w:rFonts w:ascii="Arial" w:hAnsi="Arial" w:cs="Arial"/>
          <w:b/>
          <w:szCs w:val="24"/>
        </w:rPr>
        <w:t>Załącznik nr 1 do SWZ</w:t>
      </w:r>
      <w:r w:rsidRPr="006704B0">
        <w:rPr>
          <w:rFonts w:ascii="Arial" w:hAnsi="Arial" w:cs="Arial"/>
          <w:color w:val="000000" w:themeColor="text1"/>
          <w:szCs w:val="24"/>
        </w:rPr>
        <w:t>.</w:t>
      </w:r>
      <w:r w:rsidRPr="006704B0">
        <w:rPr>
          <w:rFonts w:ascii="Arial" w:hAnsi="Arial" w:cs="Arial"/>
          <w:color w:val="FF0000"/>
          <w:szCs w:val="24"/>
        </w:rPr>
        <w:t xml:space="preserve"> </w:t>
      </w:r>
      <w:r w:rsidRPr="006704B0">
        <w:rPr>
          <w:rFonts w:ascii="Arial" w:hAnsi="Arial" w:cs="Arial"/>
          <w:szCs w:val="24"/>
        </w:rPr>
        <w:t xml:space="preserve">W przypadku, gdy Wykonawca nie korzysta </w:t>
      </w:r>
      <w:r w:rsidRPr="006704B0">
        <w:rPr>
          <w:rFonts w:ascii="Arial" w:hAnsi="Arial" w:cs="Arial"/>
          <w:szCs w:val="24"/>
        </w:rPr>
        <w:br/>
        <w:t>z przygotowanego przez Zamawiającego wzoru, w treści oferty należy zamieścić wszystkie informacje wymagane w Formularzu Ofertowym.</w:t>
      </w:r>
    </w:p>
    <w:p w14:paraId="5B9D22EA" w14:textId="77777777" w:rsidR="0019677E" w:rsidRPr="006704B0" w:rsidRDefault="0019677E" w:rsidP="0019677E">
      <w:pPr>
        <w:rPr>
          <w:rFonts w:ascii="Arial" w:hAnsi="Arial" w:cs="Arial"/>
          <w:szCs w:val="24"/>
        </w:rPr>
      </w:pPr>
      <w:r w:rsidRPr="006704B0">
        <w:rPr>
          <w:rFonts w:ascii="Arial" w:hAnsi="Arial" w:cs="Arial"/>
          <w:szCs w:val="24"/>
        </w:rPr>
        <w:t>8. Do oferty należy dołączyć:</w:t>
      </w:r>
    </w:p>
    <w:p w14:paraId="365155DB" w14:textId="77777777" w:rsidR="0036546C" w:rsidRPr="006704B0" w:rsidRDefault="0036546C" w:rsidP="0036546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704B0">
        <w:rPr>
          <w:rFonts w:ascii="Arial" w:hAnsi="Arial" w:cs="Arial"/>
          <w:color w:val="000000"/>
        </w:rPr>
        <w:t>1) Formularz  oferty</w:t>
      </w:r>
      <w:r w:rsidRPr="006704B0">
        <w:rPr>
          <w:rFonts w:ascii="Arial" w:hAnsi="Arial" w:cs="Arial"/>
          <w:b/>
          <w:bCs/>
          <w:color w:val="000000"/>
        </w:rPr>
        <w:t xml:space="preserve"> </w:t>
      </w:r>
      <w:r w:rsidRPr="006704B0">
        <w:rPr>
          <w:rFonts w:ascii="Arial" w:hAnsi="Arial" w:cs="Arial"/>
          <w:color w:val="000000"/>
        </w:rPr>
        <w:t>przygotowany zgodnie ze wzorem podanym w Załączniku nr 1 SWZ.</w:t>
      </w:r>
    </w:p>
    <w:p w14:paraId="69578D25" w14:textId="77777777" w:rsidR="0036546C" w:rsidRPr="006704B0" w:rsidRDefault="0036546C" w:rsidP="0036546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704B0">
        <w:rPr>
          <w:rFonts w:ascii="Arial" w:hAnsi="Arial" w:cs="Arial"/>
          <w:color w:val="000000"/>
        </w:rPr>
        <w:t>2) Oświadczenie/oświadczenia Wykonawcy/ Wykonawców wspólnie ubiegających się o udzielenie zamówienia/podmiotów udostępniających zasoby o niepodleganiu wykluczeniu z postępowania -  wypełnione zgodnie z Załącznikiem nr 3 do SWZ.</w:t>
      </w:r>
      <w:r w:rsidRPr="006704B0">
        <w:rPr>
          <w:rFonts w:ascii="Arial" w:hAnsi="Arial" w:cs="Arial"/>
          <w:color w:val="000000"/>
        </w:rPr>
        <w:br/>
        <w:t>3) Oświadczenie/oświadczenia Wykonawcy/Wykonawców wspólnie ubiegających się o udzielenie zamówienia/podmiotów udostępniających zasoby o spełnianiu warunków udziału w postępowaniu             w zakresie w jakim każdy z Wykonawców wykazuje spełnianie warunków udziału w postępowaniu</w:t>
      </w:r>
      <w:r w:rsidRPr="006704B0">
        <w:rPr>
          <w:rFonts w:ascii="Arial" w:hAnsi="Arial" w:cs="Arial"/>
          <w:color w:val="000000"/>
        </w:rPr>
        <w:br/>
        <w:t>- wypełnione zgodnie z Załącznikiem nr 4 do SWZ.</w:t>
      </w:r>
    </w:p>
    <w:p w14:paraId="5ECEB56F" w14:textId="77777777" w:rsidR="0036546C" w:rsidRPr="006704B0" w:rsidRDefault="0036546C" w:rsidP="0036546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704B0">
        <w:rPr>
          <w:rFonts w:ascii="Arial" w:hAnsi="Arial" w:cs="Arial"/>
          <w:color w:val="000000"/>
        </w:rPr>
        <w:t>4) Pełnomocnictwo / Pełnomocnictwa  dla osoby / osób podpisujących ofertę, jeżeli oferta jest</w:t>
      </w:r>
    </w:p>
    <w:p w14:paraId="3B1339DE" w14:textId="77777777" w:rsidR="0036546C" w:rsidRPr="006704B0" w:rsidRDefault="0036546C" w:rsidP="0036546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6704B0">
        <w:rPr>
          <w:rFonts w:ascii="Arial" w:hAnsi="Arial" w:cs="Arial"/>
          <w:color w:val="000000"/>
        </w:rPr>
        <w:t>podpisana przez pełnomocnika -</w:t>
      </w:r>
      <w:r w:rsidRPr="006704B0">
        <w:rPr>
          <w:rFonts w:ascii="Arial" w:hAnsi="Arial" w:cs="Arial"/>
          <w:i/>
          <w:iCs/>
          <w:color w:val="000000"/>
        </w:rPr>
        <w:t xml:space="preserve"> o ile upoważnienie to nie wynika z innych dokumentów</w:t>
      </w:r>
    </w:p>
    <w:p w14:paraId="6B9FCB9E" w14:textId="77777777" w:rsidR="0036546C" w:rsidRPr="006704B0" w:rsidRDefault="0036546C" w:rsidP="0036546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6704B0">
        <w:rPr>
          <w:rFonts w:ascii="Arial" w:hAnsi="Arial" w:cs="Arial"/>
          <w:i/>
          <w:iCs/>
          <w:color w:val="000000"/>
        </w:rPr>
        <w:t>dołączonych do oferty.</w:t>
      </w:r>
    </w:p>
    <w:p w14:paraId="6C5361A9" w14:textId="77777777" w:rsidR="0036546C" w:rsidRPr="006704B0" w:rsidRDefault="0036546C" w:rsidP="0036546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704B0">
        <w:rPr>
          <w:rFonts w:ascii="Arial" w:hAnsi="Arial" w:cs="Arial"/>
          <w:color w:val="000000"/>
        </w:rPr>
        <w:t>Pełnomocnictwo do złożenia oferty musi być złożone w oryginale w takiej samej formie,                        jak składana oferta (</w:t>
      </w:r>
      <w:proofErr w:type="spellStart"/>
      <w:r w:rsidRPr="006704B0">
        <w:rPr>
          <w:rFonts w:ascii="Arial" w:hAnsi="Arial" w:cs="Arial"/>
          <w:color w:val="000000"/>
        </w:rPr>
        <w:t>t.j</w:t>
      </w:r>
      <w:proofErr w:type="spellEnd"/>
      <w:r w:rsidRPr="006704B0">
        <w:rPr>
          <w:rFonts w:ascii="Arial" w:hAnsi="Arial" w:cs="Arial"/>
          <w:color w:val="000000"/>
        </w:rPr>
        <w:t>. w formie elektronicznej lub postaci elektronicznej opatrzonej podpisem kwalifikowanym podpisem zaufanym lub podpisem osobistym). Dopuszcza się także złożenie elektronicznej kopii (skanu) pełnomocnictwa sporządzonego uprzednio w formie pisemnej, w formie elektronicznego poświadczenia sporządzonego stosownie do art. 97 § 2 ustawy z dnia 14 lutego  1991 r. –  Prawo o notariacie, które to poświadczenie notariusz opatruje kwalifikowanym podpisem elektronicznym, bądź też poprzez opatrzenie skanu pełnomocnictwa sporządzonego uprzednio                 w formie pisemnej kwalifikowanym podpisem, podpisem zaufanym lub podpisem osobistym mocodawcy. Elektroniczna kopia pełnomocnictwa nie może być uwierzytelniona przez upełnomocnionego.</w:t>
      </w:r>
    </w:p>
    <w:p w14:paraId="55D67493" w14:textId="77777777" w:rsidR="0036546C" w:rsidRPr="006704B0" w:rsidRDefault="0036546C" w:rsidP="0036546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704B0">
        <w:rPr>
          <w:rFonts w:ascii="Arial" w:hAnsi="Arial" w:cs="Arial"/>
          <w:color w:val="000000"/>
        </w:rPr>
        <w:t>5) W przypadku oferty składanej przez Wykonawców wspólnie ubiegających się o udzielenie</w:t>
      </w:r>
    </w:p>
    <w:p w14:paraId="1F42FFB3" w14:textId="77777777" w:rsidR="0036546C" w:rsidRPr="006704B0" w:rsidRDefault="0036546C" w:rsidP="0036546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704B0">
        <w:rPr>
          <w:rFonts w:ascii="Arial" w:hAnsi="Arial" w:cs="Arial"/>
          <w:color w:val="000000"/>
        </w:rPr>
        <w:t>zamówienia (np. konsorcjum), do oferty powinno zostać załączone pełnomocnictwo</w:t>
      </w:r>
      <w:r w:rsidRPr="006704B0">
        <w:rPr>
          <w:rFonts w:ascii="Arial" w:hAnsi="Arial" w:cs="Arial"/>
          <w:b/>
          <w:bCs/>
          <w:color w:val="000000"/>
        </w:rPr>
        <w:t xml:space="preserve"> </w:t>
      </w:r>
      <w:r w:rsidRPr="006704B0">
        <w:rPr>
          <w:rFonts w:ascii="Arial" w:hAnsi="Arial" w:cs="Arial"/>
          <w:color w:val="000000"/>
        </w:rPr>
        <w:t>dla Osoby</w:t>
      </w:r>
    </w:p>
    <w:p w14:paraId="685836C3" w14:textId="77777777" w:rsidR="0036546C" w:rsidRPr="006704B0" w:rsidRDefault="0036546C" w:rsidP="0036546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704B0">
        <w:rPr>
          <w:rFonts w:ascii="Arial" w:hAnsi="Arial" w:cs="Arial"/>
          <w:color w:val="000000"/>
        </w:rPr>
        <w:t xml:space="preserve">Uprawnionej do reprezentowania ich w postępowaniu albo do reprezentowania ich w postępowaniu          i zawarcia umowy - </w:t>
      </w:r>
      <w:r w:rsidRPr="006704B0">
        <w:rPr>
          <w:rFonts w:ascii="Arial" w:hAnsi="Arial" w:cs="Arial"/>
          <w:i/>
          <w:iCs/>
          <w:color w:val="000000"/>
        </w:rPr>
        <w:t>jeśli dotyczy.</w:t>
      </w:r>
    </w:p>
    <w:p w14:paraId="1B39D4A6" w14:textId="77777777" w:rsidR="0036546C" w:rsidRPr="006704B0" w:rsidRDefault="0036546C" w:rsidP="0036546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704B0">
        <w:rPr>
          <w:rFonts w:ascii="Arial" w:hAnsi="Arial" w:cs="Arial"/>
          <w:color w:val="000000"/>
        </w:rPr>
        <w:t xml:space="preserve">6) Zobowiązania innych podmiotów do udostępnienia zasobów - </w:t>
      </w:r>
      <w:r w:rsidRPr="006704B0">
        <w:rPr>
          <w:rFonts w:ascii="Arial" w:hAnsi="Arial" w:cs="Arial"/>
          <w:iCs/>
          <w:color w:val="000000"/>
        </w:rPr>
        <w:t xml:space="preserve">jeśli Wykonawca korzysta </w:t>
      </w:r>
      <w:r w:rsidRPr="006704B0">
        <w:rPr>
          <w:rFonts w:ascii="Arial" w:hAnsi="Arial" w:cs="Arial"/>
          <w:iCs/>
          <w:color w:val="000000"/>
        </w:rPr>
        <w:br/>
        <w:t>z zasobów innych podmiotów</w:t>
      </w:r>
      <w:r w:rsidRPr="006704B0">
        <w:rPr>
          <w:rFonts w:ascii="Arial" w:hAnsi="Arial" w:cs="Arial"/>
          <w:color w:val="000000"/>
        </w:rPr>
        <w:t>.</w:t>
      </w:r>
    </w:p>
    <w:p w14:paraId="149F96CF" w14:textId="77777777" w:rsidR="0036546C" w:rsidRPr="006704B0" w:rsidRDefault="0036546C" w:rsidP="0036546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704B0">
        <w:rPr>
          <w:rFonts w:ascii="Arial" w:hAnsi="Arial" w:cs="Arial"/>
          <w:color w:val="000000"/>
        </w:rPr>
        <w:t>7)  Oświadczenia i/ lub dokumenty na podstawie których, Zamawiający dokona oceny skuteczności</w:t>
      </w:r>
    </w:p>
    <w:p w14:paraId="49694702" w14:textId="77777777" w:rsidR="0036546C" w:rsidRPr="006704B0" w:rsidRDefault="0036546C" w:rsidP="0036546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704B0">
        <w:rPr>
          <w:rFonts w:ascii="Arial" w:hAnsi="Arial" w:cs="Arial"/>
          <w:color w:val="000000"/>
        </w:rPr>
        <w:t xml:space="preserve">zastrzeżenia informacji zawartych w ofercie, stanowiących tajemnicę przedsiębiorstwa w rozumieniu przepisów o zwalczaniu nieuczciwej konkurencji -  </w:t>
      </w:r>
      <w:r w:rsidRPr="006704B0">
        <w:rPr>
          <w:rFonts w:ascii="Arial" w:hAnsi="Arial" w:cs="Arial"/>
          <w:i/>
          <w:iCs/>
          <w:color w:val="000000"/>
        </w:rPr>
        <w:t>jeżeli  Wykonawca zastrzega takie informacje.</w:t>
      </w:r>
    </w:p>
    <w:p w14:paraId="7385C12E" w14:textId="4C2D2E36" w:rsidR="00DE48E4" w:rsidRDefault="00394BDD" w:rsidP="00663C85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E30465">
        <w:rPr>
          <w:rFonts w:ascii="Arial" w:hAnsi="Arial" w:cs="Arial"/>
          <w:color w:val="FF0000"/>
          <w:u w:val="single"/>
        </w:rPr>
        <w:br/>
      </w:r>
      <w:r w:rsidR="006C78ED">
        <w:rPr>
          <w:rFonts w:ascii="Arial" w:hAnsi="Arial" w:cs="Arial"/>
          <w:u w:val="single"/>
        </w:rPr>
        <w:t>Uwaga : Zamawiający nie wymaga dołączenia kosztorysów ofertowych na etapie składania oferty jednocześnie powyższe kosztorysy pełnią rolę wyłącznie pomocniczą.</w:t>
      </w:r>
    </w:p>
    <w:p w14:paraId="7C52B4A4" w14:textId="77777777" w:rsidR="006C78ED" w:rsidRPr="00E30465" w:rsidRDefault="006C78ED" w:rsidP="00663C85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14:paraId="6D50F360" w14:textId="77777777" w:rsidR="00A908FD" w:rsidRPr="00A908FD" w:rsidRDefault="00D404A6" w:rsidP="00A908FD">
      <w:pPr>
        <w:rPr>
          <w:rFonts w:ascii="Arial" w:hAnsi="Arial" w:cs="Arial"/>
          <w:color w:val="000000" w:themeColor="text1"/>
          <w:szCs w:val="24"/>
        </w:rPr>
      </w:pPr>
      <w:r w:rsidRPr="0082107B">
        <w:rPr>
          <w:rFonts w:ascii="Arial" w:hAnsi="Arial" w:cs="Arial"/>
          <w:b/>
          <w:bCs/>
          <w:color w:val="000000"/>
        </w:rPr>
        <w:t>XI</w:t>
      </w:r>
      <w:r w:rsidR="009C22C8" w:rsidRPr="0082107B">
        <w:rPr>
          <w:rFonts w:ascii="Arial" w:hAnsi="Arial" w:cs="Arial"/>
          <w:b/>
          <w:bCs/>
          <w:color w:val="000000"/>
        </w:rPr>
        <w:t>X</w:t>
      </w:r>
      <w:r w:rsidRPr="0082107B">
        <w:rPr>
          <w:rFonts w:ascii="Arial" w:hAnsi="Arial" w:cs="Arial"/>
          <w:b/>
          <w:bCs/>
          <w:color w:val="000000"/>
        </w:rPr>
        <w:t>.</w:t>
      </w:r>
      <w:r w:rsidR="00BA6C1D">
        <w:rPr>
          <w:rFonts w:ascii="Arial" w:hAnsi="Arial" w:cs="Arial"/>
          <w:b/>
          <w:bCs/>
          <w:color w:val="000000"/>
        </w:rPr>
        <w:t xml:space="preserve"> </w:t>
      </w:r>
      <w:r w:rsidRPr="0082107B">
        <w:rPr>
          <w:rFonts w:ascii="Arial" w:hAnsi="Arial" w:cs="Arial"/>
          <w:b/>
          <w:bCs/>
          <w:color w:val="000000"/>
        </w:rPr>
        <w:t>SPOSÓB</w:t>
      </w:r>
      <w:r w:rsidR="00F31FD1">
        <w:rPr>
          <w:rFonts w:ascii="Arial" w:hAnsi="Arial" w:cs="Arial"/>
          <w:b/>
          <w:bCs/>
          <w:color w:val="000000"/>
        </w:rPr>
        <w:t xml:space="preserve"> </w:t>
      </w:r>
      <w:r w:rsidR="00BA6C1D">
        <w:rPr>
          <w:rFonts w:ascii="Arial" w:hAnsi="Arial" w:cs="Arial"/>
          <w:b/>
          <w:bCs/>
          <w:color w:val="000000"/>
        </w:rPr>
        <w:t xml:space="preserve"> </w:t>
      </w:r>
      <w:r w:rsidRPr="0082107B">
        <w:rPr>
          <w:rFonts w:ascii="Arial" w:hAnsi="Arial" w:cs="Arial"/>
          <w:b/>
          <w:bCs/>
          <w:color w:val="000000"/>
        </w:rPr>
        <w:t xml:space="preserve">ORAZ </w:t>
      </w:r>
      <w:r w:rsidR="00F31FD1">
        <w:rPr>
          <w:rFonts w:ascii="Arial" w:hAnsi="Arial" w:cs="Arial"/>
          <w:b/>
          <w:bCs/>
          <w:color w:val="000000"/>
        </w:rPr>
        <w:t xml:space="preserve"> </w:t>
      </w:r>
      <w:r w:rsidRPr="0082107B">
        <w:rPr>
          <w:rFonts w:ascii="Arial" w:hAnsi="Arial" w:cs="Arial"/>
          <w:b/>
          <w:bCs/>
          <w:color w:val="000000"/>
        </w:rPr>
        <w:t xml:space="preserve">TERMIN </w:t>
      </w:r>
      <w:r w:rsidR="00F31FD1">
        <w:rPr>
          <w:rFonts w:ascii="Arial" w:hAnsi="Arial" w:cs="Arial"/>
          <w:b/>
          <w:bCs/>
          <w:color w:val="000000"/>
        </w:rPr>
        <w:t xml:space="preserve"> </w:t>
      </w:r>
      <w:r w:rsidRPr="0082107B">
        <w:rPr>
          <w:rFonts w:ascii="Arial" w:hAnsi="Arial" w:cs="Arial"/>
          <w:b/>
          <w:bCs/>
          <w:color w:val="000000"/>
        </w:rPr>
        <w:t>SKŁADANIA</w:t>
      </w:r>
      <w:r w:rsidR="00F31FD1">
        <w:rPr>
          <w:rFonts w:ascii="Arial" w:hAnsi="Arial" w:cs="Arial"/>
          <w:b/>
          <w:bCs/>
          <w:color w:val="000000"/>
        </w:rPr>
        <w:t xml:space="preserve"> </w:t>
      </w:r>
      <w:r w:rsidR="00DB7503" w:rsidRPr="0082107B">
        <w:rPr>
          <w:rFonts w:ascii="Arial" w:hAnsi="Arial" w:cs="Arial"/>
          <w:b/>
          <w:bCs/>
          <w:color w:val="000000"/>
        </w:rPr>
        <w:t xml:space="preserve"> </w:t>
      </w:r>
      <w:r w:rsidRPr="0082107B">
        <w:rPr>
          <w:rFonts w:ascii="Arial" w:hAnsi="Arial" w:cs="Arial"/>
          <w:b/>
          <w:bCs/>
          <w:color w:val="000000"/>
        </w:rPr>
        <w:t>OFERT</w:t>
      </w:r>
      <w:r w:rsidR="00F31FD1">
        <w:rPr>
          <w:rFonts w:ascii="Arial" w:hAnsi="Arial" w:cs="Arial"/>
          <w:b/>
          <w:bCs/>
          <w:color w:val="000000"/>
        </w:rPr>
        <w:t xml:space="preserve"> </w:t>
      </w:r>
      <w:r w:rsidR="005D14C3" w:rsidRPr="0082107B">
        <w:rPr>
          <w:rFonts w:ascii="Arial" w:hAnsi="Arial" w:cs="Arial"/>
          <w:b/>
          <w:bCs/>
          <w:color w:val="000000"/>
        </w:rPr>
        <w:t xml:space="preserve"> </w:t>
      </w:r>
      <w:r w:rsidR="001D073D" w:rsidRPr="0082107B">
        <w:rPr>
          <w:rFonts w:ascii="Arial" w:hAnsi="Arial" w:cs="Arial"/>
          <w:b/>
          <w:bCs/>
          <w:color w:val="000000"/>
        </w:rPr>
        <w:t>ORAZ</w:t>
      </w:r>
      <w:r w:rsidR="00F31FD1">
        <w:rPr>
          <w:rFonts w:ascii="Arial" w:hAnsi="Arial" w:cs="Arial"/>
          <w:b/>
          <w:bCs/>
          <w:color w:val="000000"/>
        </w:rPr>
        <w:t xml:space="preserve"> </w:t>
      </w:r>
      <w:r w:rsidR="001D073D" w:rsidRPr="0082107B">
        <w:rPr>
          <w:rFonts w:ascii="Arial" w:hAnsi="Arial" w:cs="Arial"/>
          <w:b/>
          <w:bCs/>
          <w:color w:val="000000"/>
        </w:rPr>
        <w:t xml:space="preserve"> INFORMACJE </w:t>
      </w:r>
      <w:r w:rsidR="00DB7503" w:rsidRPr="0082107B">
        <w:rPr>
          <w:rFonts w:ascii="Arial" w:hAnsi="Arial" w:cs="Arial"/>
          <w:b/>
          <w:bCs/>
          <w:color w:val="000000"/>
        </w:rPr>
        <w:t xml:space="preserve"> </w:t>
      </w:r>
      <w:r w:rsidR="001D073D" w:rsidRPr="0082107B">
        <w:rPr>
          <w:rFonts w:ascii="Arial" w:hAnsi="Arial" w:cs="Arial"/>
          <w:b/>
          <w:bCs/>
          <w:color w:val="000000"/>
        </w:rPr>
        <w:t>DOTYCZĄCE  OTWARCIA</w:t>
      </w:r>
      <w:r w:rsidR="00BA6C1D">
        <w:rPr>
          <w:rFonts w:ascii="Arial" w:hAnsi="Arial" w:cs="Arial"/>
          <w:b/>
          <w:bCs/>
          <w:color w:val="000000"/>
        </w:rPr>
        <w:t xml:space="preserve"> </w:t>
      </w:r>
      <w:r w:rsidR="001D073D" w:rsidRPr="0082107B">
        <w:rPr>
          <w:rFonts w:ascii="Arial" w:hAnsi="Arial" w:cs="Arial"/>
          <w:b/>
          <w:bCs/>
          <w:color w:val="000000"/>
        </w:rPr>
        <w:t xml:space="preserve"> ZŁOŻONYCH</w:t>
      </w:r>
      <w:r w:rsidR="005D14C3" w:rsidRPr="0082107B">
        <w:rPr>
          <w:rFonts w:ascii="Arial" w:hAnsi="Arial" w:cs="Arial"/>
          <w:b/>
          <w:bCs/>
          <w:color w:val="000000"/>
        </w:rPr>
        <w:t xml:space="preserve"> </w:t>
      </w:r>
      <w:r w:rsidR="001D073D" w:rsidRPr="0082107B">
        <w:rPr>
          <w:rFonts w:ascii="Arial" w:hAnsi="Arial" w:cs="Arial"/>
          <w:b/>
          <w:bCs/>
          <w:color w:val="000000"/>
        </w:rPr>
        <w:t xml:space="preserve"> OFERT</w:t>
      </w:r>
      <w:r w:rsidR="00DB7503" w:rsidRPr="0082107B">
        <w:rPr>
          <w:rFonts w:ascii="Arial" w:hAnsi="Arial" w:cs="Arial"/>
          <w:b/>
          <w:bCs/>
          <w:color w:val="000000"/>
        </w:rPr>
        <w:t>.</w:t>
      </w:r>
      <w:r w:rsidR="00A23FE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C33488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="00A908FD" w:rsidRPr="00A908FD">
        <w:rPr>
          <w:rFonts w:ascii="Arial" w:hAnsi="Arial" w:cs="Arial"/>
          <w:szCs w:val="24"/>
        </w:rPr>
        <w:t>1. Ofertę wraz z wymaganymi na tym etapie postępowania dokumentami</w:t>
      </w:r>
      <w:r w:rsidR="00A908FD" w:rsidRPr="00A908FD">
        <w:rPr>
          <w:rFonts w:ascii="Arial" w:hAnsi="Arial" w:cs="Arial"/>
          <w:color w:val="000000" w:themeColor="text1"/>
          <w:szCs w:val="24"/>
        </w:rPr>
        <w:t xml:space="preserve">, należy umieścić na Platformie pod adresem https://platformazakupowa.pl/pn/czmz, na stronie dotyczącej odpowiedniego postępowania. </w:t>
      </w:r>
    </w:p>
    <w:p w14:paraId="559598D8" w14:textId="6D9A5BFF" w:rsidR="00A908FD" w:rsidRDefault="00A908FD" w:rsidP="00A908FD">
      <w:pPr>
        <w:rPr>
          <w:rFonts w:ascii="Arial" w:hAnsi="Arial" w:cs="Arial"/>
          <w:color w:val="000000" w:themeColor="text1"/>
          <w:szCs w:val="24"/>
        </w:rPr>
      </w:pPr>
      <w:r w:rsidRPr="00A908FD">
        <w:rPr>
          <w:rFonts w:ascii="Arial" w:hAnsi="Arial" w:cs="Arial"/>
          <w:color w:val="000000" w:themeColor="text1"/>
          <w:szCs w:val="24"/>
        </w:rPr>
        <w:t xml:space="preserve">2. Ofertę wraz z wymaganymi załącznikami należy złożyć w terminie do dnia </w:t>
      </w:r>
      <w:r w:rsidR="00C73B1D">
        <w:rPr>
          <w:rFonts w:ascii="Arial" w:hAnsi="Arial" w:cs="Arial"/>
          <w:b/>
          <w:color w:val="000000" w:themeColor="text1"/>
          <w:szCs w:val="24"/>
        </w:rPr>
        <w:t>25</w:t>
      </w:r>
      <w:r w:rsidR="00EE1DD2">
        <w:rPr>
          <w:rFonts w:ascii="Arial" w:hAnsi="Arial" w:cs="Arial"/>
          <w:b/>
          <w:color w:val="000000" w:themeColor="text1"/>
          <w:szCs w:val="24"/>
        </w:rPr>
        <w:t>.0</w:t>
      </w:r>
      <w:r w:rsidR="00C73B1D">
        <w:rPr>
          <w:rFonts w:ascii="Arial" w:hAnsi="Arial" w:cs="Arial"/>
          <w:b/>
          <w:color w:val="000000" w:themeColor="text1"/>
          <w:szCs w:val="24"/>
        </w:rPr>
        <w:t>8</w:t>
      </w:r>
      <w:r w:rsidR="00936195">
        <w:rPr>
          <w:rFonts w:ascii="Arial" w:hAnsi="Arial" w:cs="Arial"/>
          <w:b/>
          <w:color w:val="000000" w:themeColor="text1"/>
          <w:szCs w:val="24"/>
        </w:rPr>
        <w:t>.</w:t>
      </w:r>
      <w:r w:rsidRPr="00A908FD">
        <w:rPr>
          <w:rFonts w:ascii="Arial" w:hAnsi="Arial" w:cs="Arial"/>
          <w:b/>
          <w:color w:val="000000" w:themeColor="text1"/>
          <w:szCs w:val="24"/>
        </w:rPr>
        <w:t>202</w:t>
      </w:r>
      <w:r w:rsidR="00C73B1D">
        <w:rPr>
          <w:rFonts w:ascii="Arial" w:hAnsi="Arial" w:cs="Arial"/>
          <w:b/>
          <w:color w:val="000000" w:themeColor="text1"/>
          <w:szCs w:val="24"/>
        </w:rPr>
        <w:t>3</w:t>
      </w:r>
      <w:r w:rsidRPr="00A908FD">
        <w:rPr>
          <w:rFonts w:ascii="Arial" w:hAnsi="Arial" w:cs="Arial"/>
          <w:color w:val="000000" w:themeColor="text1"/>
          <w:szCs w:val="24"/>
        </w:rPr>
        <w:t xml:space="preserve"> r., do godz. 10:00.</w:t>
      </w:r>
    </w:p>
    <w:p w14:paraId="671570C1" w14:textId="19D83009" w:rsidR="000748C8" w:rsidRPr="000748C8" w:rsidRDefault="000748C8" w:rsidP="00A908FD">
      <w:pPr>
        <w:rPr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Pr="000748C8">
        <w:rPr>
          <w:rFonts w:ascii="Arial" w:hAnsi="Arial" w:cs="Arial"/>
          <w:szCs w:val="24"/>
        </w:rPr>
        <w:t xml:space="preserve">Otwarcie ofert nastąpi w dniu </w:t>
      </w:r>
      <w:r w:rsidR="00C73B1D">
        <w:rPr>
          <w:rFonts w:ascii="Arial" w:hAnsi="Arial" w:cs="Arial"/>
          <w:b/>
          <w:szCs w:val="24"/>
        </w:rPr>
        <w:t>25</w:t>
      </w:r>
      <w:r w:rsidR="00EE1DD2">
        <w:rPr>
          <w:rFonts w:ascii="Arial" w:hAnsi="Arial" w:cs="Arial"/>
          <w:b/>
          <w:szCs w:val="24"/>
        </w:rPr>
        <w:t>.0</w:t>
      </w:r>
      <w:r w:rsidR="00C73B1D">
        <w:rPr>
          <w:rFonts w:ascii="Arial" w:hAnsi="Arial" w:cs="Arial"/>
          <w:b/>
          <w:szCs w:val="24"/>
        </w:rPr>
        <w:t>8</w:t>
      </w:r>
      <w:r w:rsidR="001B45F4">
        <w:rPr>
          <w:rFonts w:ascii="Arial" w:hAnsi="Arial" w:cs="Arial"/>
          <w:b/>
          <w:szCs w:val="24"/>
        </w:rPr>
        <w:t>.202</w:t>
      </w:r>
      <w:r w:rsidR="00C73B1D">
        <w:rPr>
          <w:rFonts w:ascii="Arial" w:hAnsi="Arial" w:cs="Arial"/>
          <w:b/>
          <w:szCs w:val="24"/>
        </w:rPr>
        <w:t>3</w:t>
      </w:r>
      <w:r w:rsidRPr="000748C8">
        <w:rPr>
          <w:rFonts w:ascii="Arial" w:hAnsi="Arial" w:cs="Arial"/>
          <w:b/>
          <w:szCs w:val="24"/>
        </w:rPr>
        <w:t xml:space="preserve"> r</w:t>
      </w:r>
      <w:r w:rsidRPr="000748C8">
        <w:rPr>
          <w:rFonts w:ascii="Arial" w:hAnsi="Arial" w:cs="Arial"/>
          <w:szCs w:val="24"/>
        </w:rPr>
        <w:t>., o godzinie 10:15</w:t>
      </w:r>
      <w:r>
        <w:rPr>
          <w:szCs w:val="24"/>
        </w:rPr>
        <w:t>.</w:t>
      </w:r>
    </w:p>
    <w:p w14:paraId="3C939798" w14:textId="77777777" w:rsidR="00A908FD" w:rsidRPr="00A908FD" w:rsidRDefault="000748C8" w:rsidP="00A908FD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4</w:t>
      </w:r>
      <w:r w:rsidR="00A908FD" w:rsidRPr="00A908FD">
        <w:rPr>
          <w:rFonts w:ascii="Arial" w:hAnsi="Arial" w:cs="Arial"/>
          <w:color w:val="000000" w:themeColor="text1"/>
          <w:szCs w:val="24"/>
        </w:rPr>
        <w:t>. Po wypełnieniu Formularza składania oferty i załadowaniu wszystkich wymaganych załączników należy kliknąć przycisk „Przejdź do podsumowania”.</w:t>
      </w:r>
    </w:p>
    <w:p w14:paraId="052B8940" w14:textId="77777777" w:rsidR="00A908FD" w:rsidRPr="00A908FD" w:rsidRDefault="000748C8" w:rsidP="00A908FD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5</w:t>
      </w:r>
      <w:r w:rsidR="00A908FD" w:rsidRPr="00A908FD">
        <w:rPr>
          <w:rFonts w:ascii="Arial" w:hAnsi="Arial" w:cs="Arial"/>
          <w:color w:val="000000" w:themeColor="text1"/>
          <w:szCs w:val="24"/>
        </w:rPr>
        <w:t xml:space="preserve">. Oferta składana elektronicznie musi zostać: w formie elektronicznej opatrzona  kwalifikowanym podpisem elektronicznym lub w postaci elektronicznej opatrzona podpisem zaufanym lub podpisem osobistym. W procesie składania oferty za pośrednictwem platformy wykonawca powinien złożyć podpis bezpośrednio na dokumencie przesłanym za pośrednictwem Platformy. Złożenie podpisu na </w:t>
      </w:r>
      <w:r w:rsidR="00A908FD" w:rsidRPr="00A908FD">
        <w:rPr>
          <w:rFonts w:ascii="Arial" w:hAnsi="Arial" w:cs="Arial"/>
          <w:color w:val="000000" w:themeColor="text1"/>
          <w:szCs w:val="24"/>
        </w:rPr>
        <w:lastRenderedPageBreak/>
        <w:t>platformie na etapie podsumowania ma charakter nieobowiązkowy, jednak pozwala zweryfikować ważność podpisu przed złożeniem oferty.</w:t>
      </w:r>
    </w:p>
    <w:p w14:paraId="723D065B" w14:textId="77777777" w:rsidR="00A908FD" w:rsidRPr="00A908FD" w:rsidRDefault="000748C8" w:rsidP="00A908FD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6</w:t>
      </w:r>
      <w:r w:rsidR="00A908FD" w:rsidRPr="00A908FD">
        <w:rPr>
          <w:rFonts w:ascii="Arial" w:hAnsi="Arial" w:cs="Arial"/>
          <w:color w:val="000000" w:themeColor="text1"/>
          <w:szCs w:val="24"/>
        </w:rPr>
        <w:t xml:space="preserve">. Za datę przekazania oferty przyjmuje się datę jej przekazania w systemie (platformie) </w:t>
      </w:r>
      <w:r w:rsidR="00A908FD" w:rsidRPr="00A908FD">
        <w:rPr>
          <w:rFonts w:ascii="Arial" w:hAnsi="Arial" w:cs="Arial"/>
          <w:color w:val="000000" w:themeColor="text1"/>
          <w:szCs w:val="24"/>
        </w:rPr>
        <w:br/>
        <w:t>w drugim kroku składania oferty poprzez kliknięcie przycisku „Złóż ofertę” i wyświetlenie się komunikatu, że oferta została zaszyfrowana i złożona. O terminie złożenia oferty decyduje czas pełnego przeprocesowania transmisji na Platformie.</w:t>
      </w:r>
    </w:p>
    <w:p w14:paraId="2A29D469" w14:textId="77777777" w:rsidR="00A908FD" w:rsidRDefault="000748C8" w:rsidP="00A908FD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>7</w:t>
      </w:r>
      <w:r w:rsidR="00A908FD" w:rsidRPr="00A908FD">
        <w:rPr>
          <w:rFonts w:ascii="Arial" w:hAnsi="Arial" w:cs="Arial"/>
          <w:szCs w:val="24"/>
        </w:rPr>
        <w:t xml:space="preserve">. Szczegółowa instrukcja dla Wykonawców dotycząca złożenia, zmiany i wycofania oferty znajduje się na stronie internetowej pod adresem: </w:t>
      </w:r>
      <w:hyperlink r:id="rId19" w:history="1">
        <w:r w:rsidR="00A908FD" w:rsidRPr="00A908FD">
          <w:rPr>
            <w:rStyle w:val="Hipercze"/>
            <w:rFonts w:ascii="Arial" w:hAnsi="Arial" w:cs="Arial"/>
            <w:szCs w:val="24"/>
          </w:rPr>
          <w:t>https://platformazakupowa.pl/strona/45-instrukcje</w:t>
        </w:r>
      </w:hyperlink>
      <w:r w:rsidR="00A908FD" w:rsidRPr="00A908FD">
        <w:rPr>
          <w:rFonts w:ascii="Arial" w:hAnsi="Arial" w:cs="Arial"/>
        </w:rPr>
        <w:t>.</w:t>
      </w:r>
    </w:p>
    <w:p w14:paraId="21C683A8" w14:textId="77777777" w:rsidR="00D404A6" w:rsidRPr="00054BAD" w:rsidRDefault="000748C8" w:rsidP="0090292E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8</w:t>
      </w:r>
      <w:r w:rsidR="0090292E" w:rsidRPr="00054BAD">
        <w:rPr>
          <w:rFonts w:ascii="Arial" w:hAnsi="Arial" w:cs="Arial"/>
          <w:szCs w:val="24"/>
        </w:rPr>
        <w:t xml:space="preserve">. </w:t>
      </w:r>
      <w:r w:rsidR="00D404A6" w:rsidRPr="00054BAD">
        <w:rPr>
          <w:rFonts w:ascii="Arial" w:hAnsi="Arial" w:cs="Arial"/>
        </w:rPr>
        <w:t>Jeżeli otwarcie ofert następuje przy użyciu systemu teleinformatycznego, w przypadku awarii tego</w:t>
      </w:r>
    </w:p>
    <w:p w14:paraId="57B590C2" w14:textId="77777777" w:rsidR="00D404A6" w:rsidRPr="00054BAD" w:rsidRDefault="00D404A6" w:rsidP="00663C85">
      <w:pPr>
        <w:autoSpaceDE w:val="0"/>
        <w:autoSpaceDN w:val="0"/>
        <w:adjustRightInd w:val="0"/>
        <w:rPr>
          <w:rFonts w:ascii="Arial" w:hAnsi="Arial" w:cs="Arial"/>
        </w:rPr>
      </w:pPr>
      <w:r w:rsidRPr="00054BAD">
        <w:rPr>
          <w:rFonts w:ascii="Arial" w:hAnsi="Arial" w:cs="Arial"/>
        </w:rPr>
        <w:t>systemu, która powoduje brak możliwości otwarcia ofert w terminie określonym przez zamawiającego,</w:t>
      </w:r>
      <w:r w:rsidR="008E5137" w:rsidRPr="00054BAD">
        <w:rPr>
          <w:rFonts w:ascii="Arial" w:hAnsi="Arial" w:cs="Arial"/>
        </w:rPr>
        <w:t xml:space="preserve"> </w:t>
      </w:r>
      <w:r w:rsidRPr="00054BAD">
        <w:rPr>
          <w:rFonts w:ascii="Arial" w:hAnsi="Arial" w:cs="Arial"/>
        </w:rPr>
        <w:t>otwarcie ofert następuje niezwłocznie po usunięciu awarii.</w:t>
      </w:r>
    </w:p>
    <w:p w14:paraId="6B7F3C50" w14:textId="77777777" w:rsidR="00D404A6" w:rsidRPr="00054BAD" w:rsidRDefault="000748C8" w:rsidP="00663C8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0292E" w:rsidRPr="00054BAD">
        <w:rPr>
          <w:rFonts w:ascii="Arial" w:hAnsi="Arial" w:cs="Arial"/>
        </w:rPr>
        <w:t>.</w:t>
      </w:r>
      <w:r w:rsidR="00D404A6" w:rsidRPr="00054BAD">
        <w:rPr>
          <w:rFonts w:ascii="Arial" w:hAnsi="Arial" w:cs="Arial"/>
        </w:rPr>
        <w:t xml:space="preserve"> Zamawiający poinformuje o zmianie terminu otwarcia ofert na stronie internetowej prowadzonego</w:t>
      </w:r>
    </w:p>
    <w:p w14:paraId="0B39C11A" w14:textId="77777777" w:rsidR="00D404A6" w:rsidRPr="00054BAD" w:rsidRDefault="00D404A6" w:rsidP="00663C85">
      <w:pPr>
        <w:autoSpaceDE w:val="0"/>
        <w:autoSpaceDN w:val="0"/>
        <w:adjustRightInd w:val="0"/>
        <w:rPr>
          <w:rFonts w:ascii="Arial" w:hAnsi="Arial" w:cs="Arial"/>
        </w:rPr>
      </w:pPr>
      <w:r w:rsidRPr="00054BAD">
        <w:rPr>
          <w:rFonts w:ascii="Arial" w:hAnsi="Arial" w:cs="Arial"/>
        </w:rPr>
        <w:t>postępowania.</w:t>
      </w:r>
    </w:p>
    <w:p w14:paraId="41B1B59F" w14:textId="77777777" w:rsidR="00D404A6" w:rsidRPr="00054BAD" w:rsidRDefault="000748C8" w:rsidP="00663C8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0292E" w:rsidRPr="00054BAD">
        <w:rPr>
          <w:rFonts w:ascii="Arial" w:hAnsi="Arial" w:cs="Arial"/>
        </w:rPr>
        <w:t>.</w:t>
      </w:r>
      <w:r w:rsidR="00D404A6" w:rsidRPr="00054BAD">
        <w:rPr>
          <w:rFonts w:ascii="Arial" w:hAnsi="Arial" w:cs="Arial"/>
        </w:rPr>
        <w:t xml:space="preserve"> Zamawiający, najpóźniej przed otwarciem ofert, udostępnia na stronie internetowej prowadzonego</w:t>
      </w:r>
      <w:r w:rsidR="00DC385C" w:rsidRPr="00054BAD">
        <w:rPr>
          <w:rFonts w:ascii="Arial" w:hAnsi="Arial" w:cs="Arial"/>
        </w:rPr>
        <w:t xml:space="preserve"> </w:t>
      </w:r>
      <w:r w:rsidR="00D404A6" w:rsidRPr="00054BAD">
        <w:rPr>
          <w:rFonts w:ascii="Arial" w:hAnsi="Arial" w:cs="Arial"/>
        </w:rPr>
        <w:t>postępowania informację o kwocie, jaką zamierza przeznaczyć na sfinansowanie zamówienia.</w:t>
      </w:r>
    </w:p>
    <w:p w14:paraId="599170EC" w14:textId="77777777" w:rsidR="00D404A6" w:rsidRPr="00054BAD" w:rsidRDefault="000748C8" w:rsidP="00663C8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D404A6" w:rsidRPr="00054BAD">
        <w:rPr>
          <w:rFonts w:ascii="Arial" w:hAnsi="Arial" w:cs="Arial"/>
        </w:rPr>
        <w:t xml:space="preserve">. Zamawiający, niezwłocznie po otwarciu ofert, udostępni </w:t>
      </w:r>
      <w:r w:rsidR="001D073D" w:rsidRPr="00054BAD">
        <w:rPr>
          <w:rFonts w:ascii="Arial" w:hAnsi="Arial" w:cs="Arial"/>
        </w:rPr>
        <w:t xml:space="preserve"> </w:t>
      </w:r>
      <w:r w:rsidR="00D404A6" w:rsidRPr="00054BAD">
        <w:rPr>
          <w:rFonts w:ascii="Arial" w:hAnsi="Arial" w:cs="Arial"/>
        </w:rPr>
        <w:t>na stronie</w:t>
      </w:r>
      <w:r w:rsidR="008E5137" w:rsidRPr="00054BAD">
        <w:rPr>
          <w:rFonts w:ascii="Arial" w:hAnsi="Arial" w:cs="Arial"/>
        </w:rPr>
        <w:t xml:space="preserve"> </w:t>
      </w:r>
      <w:r w:rsidR="007B2866" w:rsidRPr="00054BAD">
        <w:rPr>
          <w:rFonts w:ascii="Arial" w:hAnsi="Arial" w:cs="Arial"/>
        </w:rPr>
        <w:t xml:space="preserve"> internetowej </w:t>
      </w:r>
      <w:r w:rsidR="0090292E" w:rsidRPr="00054BAD">
        <w:rPr>
          <w:rFonts w:ascii="Arial" w:hAnsi="Arial" w:cs="Arial"/>
        </w:rPr>
        <w:t xml:space="preserve"> </w:t>
      </w:r>
      <w:hyperlink r:id="rId20" w:history="1">
        <w:r w:rsidR="0090292E" w:rsidRPr="00054BAD">
          <w:rPr>
            <w:rStyle w:val="Hipercze"/>
            <w:rFonts w:ascii="Arial" w:hAnsi="Arial" w:cs="Arial"/>
            <w:color w:val="auto"/>
          </w:rPr>
          <w:t>https://platformazakupowa.pl/pn/czmz</w:t>
        </w:r>
      </w:hyperlink>
      <w:r w:rsidR="0090292E" w:rsidRPr="00054BAD">
        <w:rPr>
          <w:rFonts w:ascii="Arial" w:hAnsi="Arial" w:cs="Arial"/>
        </w:rPr>
        <w:t xml:space="preserve"> </w:t>
      </w:r>
      <w:r w:rsidR="00D404A6" w:rsidRPr="00054BAD">
        <w:rPr>
          <w:rFonts w:ascii="Arial" w:hAnsi="Arial" w:cs="Arial"/>
        </w:rPr>
        <w:t>danego postępowania</w:t>
      </w:r>
      <w:r w:rsidR="00F12767" w:rsidRPr="00054BAD">
        <w:rPr>
          <w:rFonts w:ascii="Arial" w:hAnsi="Arial" w:cs="Arial"/>
        </w:rPr>
        <w:t xml:space="preserve"> </w:t>
      </w:r>
      <w:r w:rsidR="00D404A6" w:rsidRPr="00054BAD">
        <w:rPr>
          <w:rFonts w:ascii="Arial" w:hAnsi="Arial" w:cs="Arial"/>
        </w:rPr>
        <w:t>informacje o:</w:t>
      </w:r>
    </w:p>
    <w:p w14:paraId="3BA5F79C" w14:textId="77777777" w:rsidR="00D404A6" w:rsidRPr="00054BAD" w:rsidRDefault="00D404A6" w:rsidP="00663C85">
      <w:pPr>
        <w:autoSpaceDE w:val="0"/>
        <w:autoSpaceDN w:val="0"/>
        <w:adjustRightInd w:val="0"/>
        <w:rPr>
          <w:rFonts w:ascii="Arial" w:hAnsi="Arial" w:cs="Arial"/>
        </w:rPr>
      </w:pPr>
      <w:r w:rsidRPr="00054BAD">
        <w:rPr>
          <w:rFonts w:ascii="Arial" w:hAnsi="Arial" w:cs="Arial"/>
        </w:rPr>
        <w:t>1) nazwach albo imionach i nazwiskach oraz siedzibach lub miejscach prowadzonej działalności</w:t>
      </w:r>
    </w:p>
    <w:p w14:paraId="6918E865" w14:textId="77777777" w:rsidR="00D404A6" w:rsidRPr="00054BAD" w:rsidRDefault="00D404A6" w:rsidP="00663C85">
      <w:pPr>
        <w:autoSpaceDE w:val="0"/>
        <w:autoSpaceDN w:val="0"/>
        <w:adjustRightInd w:val="0"/>
        <w:rPr>
          <w:rFonts w:ascii="Arial" w:hAnsi="Arial" w:cs="Arial"/>
        </w:rPr>
      </w:pPr>
      <w:r w:rsidRPr="00054BAD">
        <w:rPr>
          <w:rFonts w:ascii="Arial" w:hAnsi="Arial" w:cs="Arial"/>
        </w:rPr>
        <w:t>gospodarczej albo miejscach zamieszkania wykonawców, których oferty zostały otwarte;</w:t>
      </w:r>
    </w:p>
    <w:p w14:paraId="7B986AE4" w14:textId="77777777" w:rsidR="00D404A6" w:rsidRPr="00054BAD" w:rsidRDefault="00D404A6" w:rsidP="00663C85">
      <w:pPr>
        <w:autoSpaceDE w:val="0"/>
        <w:autoSpaceDN w:val="0"/>
        <w:adjustRightInd w:val="0"/>
        <w:rPr>
          <w:rFonts w:ascii="Arial" w:hAnsi="Arial" w:cs="Arial"/>
        </w:rPr>
      </w:pPr>
      <w:r w:rsidRPr="00054BAD">
        <w:rPr>
          <w:rFonts w:ascii="Arial" w:hAnsi="Arial" w:cs="Arial"/>
        </w:rPr>
        <w:t>2) cenach lub kosztach zawartych w ofertach.</w:t>
      </w:r>
    </w:p>
    <w:p w14:paraId="2149A4DE" w14:textId="77777777" w:rsidR="000748C8" w:rsidRPr="007B2866" w:rsidRDefault="000748C8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1468BD4" w14:textId="77777777" w:rsidR="00D404A6" w:rsidRPr="0082107B" w:rsidRDefault="00D404A6" w:rsidP="00663C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2107B">
        <w:rPr>
          <w:rFonts w:ascii="Arial" w:hAnsi="Arial" w:cs="Arial"/>
          <w:b/>
          <w:bCs/>
          <w:color w:val="000000"/>
        </w:rPr>
        <w:t>X</w:t>
      </w:r>
      <w:r w:rsidR="009C22C8" w:rsidRPr="0082107B">
        <w:rPr>
          <w:rFonts w:ascii="Arial" w:hAnsi="Arial" w:cs="Arial"/>
          <w:b/>
          <w:bCs/>
          <w:color w:val="000000"/>
        </w:rPr>
        <w:t>X</w:t>
      </w:r>
      <w:r w:rsidRPr="0082107B">
        <w:rPr>
          <w:rFonts w:ascii="Arial" w:hAnsi="Arial" w:cs="Arial"/>
          <w:b/>
          <w:bCs/>
          <w:color w:val="000000"/>
        </w:rPr>
        <w:t xml:space="preserve">. </w:t>
      </w:r>
      <w:r w:rsidR="008E5137" w:rsidRPr="0082107B">
        <w:rPr>
          <w:rFonts w:ascii="Arial" w:hAnsi="Arial" w:cs="Arial"/>
          <w:b/>
          <w:bCs/>
          <w:color w:val="000000"/>
        </w:rPr>
        <w:t xml:space="preserve"> </w:t>
      </w:r>
      <w:r w:rsidRPr="0082107B">
        <w:rPr>
          <w:rFonts w:ascii="Arial" w:hAnsi="Arial" w:cs="Arial"/>
          <w:b/>
          <w:bCs/>
          <w:color w:val="000000"/>
        </w:rPr>
        <w:t xml:space="preserve">OPIS </w:t>
      </w:r>
      <w:r w:rsidR="00C2049B">
        <w:rPr>
          <w:rFonts w:ascii="Arial" w:hAnsi="Arial" w:cs="Arial"/>
          <w:b/>
          <w:bCs/>
          <w:color w:val="000000"/>
        </w:rPr>
        <w:t xml:space="preserve"> </w:t>
      </w:r>
      <w:r w:rsidRPr="0082107B">
        <w:rPr>
          <w:rFonts w:ascii="Arial" w:hAnsi="Arial" w:cs="Arial"/>
          <w:b/>
          <w:bCs/>
          <w:color w:val="000000"/>
        </w:rPr>
        <w:t>SPOSOBU</w:t>
      </w:r>
      <w:r w:rsidR="00C2049B">
        <w:rPr>
          <w:rFonts w:ascii="Arial" w:hAnsi="Arial" w:cs="Arial"/>
          <w:b/>
          <w:bCs/>
          <w:color w:val="000000"/>
        </w:rPr>
        <w:t xml:space="preserve"> </w:t>
      </w:r>
      <w:r w:rsidRPr="0082107B">
        <w:rPr>
          <w:rFonts w:ascii="Arial" w:hAnsi="Arial" w:cs="Arial"/>
          <w:b/>
          <w:bCs/>
          <w:color w:val="000000"/>
        </w:rPr>
        <w:t xml:space="preserve"> OBLICZENIA</w:t>
      </w:r>
      <w:r w:rsidR="00C2049B">
        <w:rPr>
          <w:rFonts w:ascii="Arial" w:hAnsi="Arial" w:cs="Arial"/>
          <w:b/>
          <w:bCs/>
          <w:color w:val="000000"/>
        </w:rPr>
        <w:t xml:space="preserve"> </w:t>
      </w:r>
      <w:r w:rsidRPr="0082107B">
        <w:rPr>
          <w:rFonts w:ascii="Arial" w:hAnsi="Arial" w:cs="Arial"/>
          <w:b/>
          <w:bCs/>
          <w:color w:val="000000"/>
        </w:rPr>
        <w:t xml:space="preserve"> CENY</w:t>
      </w:r>
    </w:p>
    <w:p w14:paraId="2A6EF9D1" w14:textId="77777777" w:rsidR="00DC37BB" w:rsidRDefault="007048E7" w:rsidP="00663C8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059BC" w:rsidRPr="008D16D2">
        <w:rPr>
          <w:rFonts w:ascii="Arial" w:hAnsi="Arial" w:cs="Arial"/>
        </w:rPr>
        <w:t>Cena  ofertowa w wysokości</w:t>
      </w:r>
      <w:r w:rsidR="00D059BC" w:rsidRPr="008D16D2">
        <w:rPr>
          <w:rFonts w:ascii="Arial" w:hAnsi="Arial" w:cs="Arial"/>
          <w:b/>
        </w:rPr>
        <w:t xml:space="preserve"> </w:t>
      </w:r>
      <w:r w:rsidR="00D059BC" w:rsidRPr="008D16D2">
        <w:rPr>
          <w:rFonts w:ascii="Arial" w:hAnsi="Arial" w:cs="Arial"/>
        </w:rPr>
        <w:t>netto oraz brutto powinna być</w:t>
      </w:r>
      <w:r w:rsidR="00D059BC" w:rsidRPr="008D16D2">
        <w:rPr>
          <w:rFonts w:ascii="Arial" w:hAnsi="Arial" w:cs="Arial"/>
          <w:b/>
        </w:rPr>
        <w:t xml:space="preserve"> </w:t>
      </w:r>
      <w:r w:rsidR="00D059BC" w:rsidRPr="008D16D2">
        <w:rPr>
          <w:rFonts w:ascii="Arial" w:hAnsi="Arial" w:cs="Arial"/>
        </w:rPr>
        <w:t>podana liczbowo i słownie  jako</w:t>
      </w:r>
      <w:r w:rsidR="00D059BC" w:rsidRPr="008D16D2">
        <w:rPr>
          <w:rFonts w:ascii="Arial" w:hAnsi="Arial" w:cs="Arial"/>
          <w:b/>
        </w:rPr>
        <w:t xml:space="preserve"> </w:t>
      </w:r>
      <w:r w:rsidR="00D059BC" w:rsidRPr="008D16D2">
        <w:rPr>
          <w:rFonts w:ascii="Arial" w:hAnsi="Arial" w:cs="Arial"/>
        </w:rPr>
        <w:t xml:space="preserve">równowartość wynagrodzenia w formie </w:t>
      </w:r>
      <w:r w:rsidR="00D059BC" w:rsidRPr="008D16D2">
        <w:rPr>
          <w:rFonts w:ascii="Arial" w:hAnsi="Arial" w:cs="Arial"/>
          <w:b/>
        </w:rPr>
        <w:t>ryczałtu</w:t>
      </w:r>
      <w:r w:rsidR="00D059BC" w:rsidRPr="008D16D2">
        <w:rPr>
          <w:rFonts w:ascii="Arial" w:hAnsi="Arial" w:cs="Arial"/>
        </w:rPr>
        <w:t>.</w:t>
      </w:r>
      <w:r w:rsidR="00D059BC" w:rsidRPr="008D16D2">
        <w:rPr>
          <w:rFonts w:ascii="Arial" w:hAnsi="Arial" w:cs="Arial"/>
        </w:rPr>
        <w:br/>
      </w:r>
      <w:r>
        <w:rPr>
          <w:rFonts w:ascii="Arial" w:hAnsi="Arial" w:cs="Arial"/>
        </w:rPr>
        <w:t xml:space="preserve">2. </w:t>
      </w:r>
      <w:r w:rsidR="00D059BC" w:rsidRPr="008D16D2">
        <w:rPr>
          <w:rFonts w:ascii="Arial" w:hAnsi="Arial" w:cs="Arial"/>
        </w:rPr>
        <w:t xml:space="preserve">Cena brutto przyjęta do porównywania złożonych ofert powinna obejmować wszystkie koszty </w:t>
      </w:r>
      <w:r w:rsidR="00D059BC">
        <w:rPr>
          <w:rFonts w:ascii="Arial" w:hAnsi="Arial" w:cs="Arial"/>
        </w:rPr>
        <w:br/>
      </w:r>
      <w:r w:rsidR="00D059BC" w:rsidRPr="008D16D2">
        <w:rPr>
          <w:rFonts w:ascii="Arial" w:hAnsi="Arial" w:cs="Arial"/>
        </w:rPr>
        <w:t>i  składniki związane z wykonaniem zamówienia w tym podatek VAT.</w:t>
      </w:r>
    </w:p>
    <w:p w14:paraId="7E728A6F" w14:textId="77777777" w:rsidR="00E97C38" w:rsidRDefault="007048E7" w:rsidP="00663C8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059BC" w:rsidRPr="008D16D2">
        <w:rPr>
          <w:rFonts w:ascii="Arial" w:hAnsi="Arial" w:cs="Arial"/>
        </w:rPr>
        <w:t xml:space="preserve">Kosztorysy ofertowe sporządzone przez wykonawcę będą materiałem uzupełniającym i powinny uzasadniać merytorycznie oferowaną przez Wykonawcę kwotę wynagrodzenia ryczałtowego i mogą służyć do rozliczeń wykonanych  prac. </w:t>
      </w:r>
      <w:r w:rsidR="00E97C38">
        <w:rPr>
          <w:rFonts w:ascii="Arial" w:hAnsi="Arial" w:cs="Arial"/>
        </w:rPr>
        <w:br/>
      </w:r>
      <w:r w:rsidR="00D059BC" w:rsidRPr="008D16D2">
        <w:rPr>
          <w:rFonts w:ascii="Arial" w:hAnsi="Arial" w:cs="Arial"/>
        </w:rPr>
        <w:t>W przypadku ewentualnego powstania nieścisłości pomiędzy przedmiarem robót, a kosztorysem ofertowym</w:t>
      </w:r>
      <w:r w:rsidR="00D059BC">
        <w:rPr>
          <w:rFonts w:ascii="Arial" w:hAnsi="Arial" w:cs="Arial"/>
        </w:rPr>
        <w:t xml:space="preserve"> </w:t>
      </w:r>
      <w:r w:rsidR="00D059BC" w:rsidRPr="008D16D2">
        <w:rPr>
          <w:rFonts w:ascii="Arial" w:hAnsi="Arial" w:cs="Arial"/>
        </w:rPr>
        <w:t>Wykonawcy, Zamawiający uzna, że w cenie ofertowej skalkulowane są wszystkie</w:t>
      </w:r>
      <w:r w:rsidR="00D059BC" w:rsidRPr="008D16D2">
        <w:rPr>
          <w:rFonts w:ascii="Arial" w:hAnsi="Arial" w:cs="Arial"/>
          <w:b/>
        </w:rPr>
        <w:t xml:space="preserve"> </w:t>
      </w:r>
      <w:r w:rsidR="00D059BC" w:rsidRPr="008D16D2">
        <w:rPr>
          <w:rFonts w:ascii="Arial" w:hAnsi="Arial" w:cs="Arial"/>
        </w:rPr>
        <w:t>pozycje</w:t>
      </w:r>
      <w:r w:rsidR="00D059BC">
        <w:rPr>
          <w:rFonts w:ascii="Arial" w:hAnsi="Arial" w:cs="Arial"/>
        </w:rPr>
        <w:t xml:space="preserve"> </w:t>
      </w:r>
    </w:p>
    <w:p w14:paraId="0B35B76B" w14:textId="77777777" w:rsidR="00D059BC" w:rsidRPr="00BE2B9E" w:rsidRDefault="00D059BC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D16D2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8D16D2">
        <w:rPr>
          <w:rFonts w:ascii="Arial" w:hAnsi="Arial" w:cs="Arial"/>
        </w:rPr>
        <w:t>przedmiaru robót.</w:t>
      </w:r>
      <w:r>
        <w:rPr>
          <w:rFonts w:ascii="Arial" w:hAnsi="Arial" w:cs="Arial"/>
        </w:rPr>
        <w:br/>
      </w:r>
      <w:r w:rsidRPr="00D059BC">
        <w:rPr>
          <w:rFonts w:ascii="Arial" w:hAnsi="Arial" w:cs="Arial"/>
        </w:rPr>
        <w:t>4</w:t>
      </w:r>
      <w:r w:rsidR="007048E7">
        <w:rPr>
          <w:rFonts w:ascii="Arial" w:hAnsi="Arial" w:cs="Arial"/>
        </w:rPr>
        <w:t xml:space="preserve">. </w:t>
      </w:r>
      <w:r w:rsidRPr="00D059BC">
        <w:rPr>
          <w:rFonts w:ascii="Arial" w:hAnsi="Arial" w:cs="Arial"/>
          <w:color w:val="000000"/>
        </w:rPr>
        <w:t>Załączony kosztorys ofertowy nie określa zakresu rzeczowego zobowiązania Wykonawcy, ale służy jedynie do obliczenia wysokości należnego wynagrodzenia Wykonawcy w przypadku odstąpienia od umowy lub rezygnacji Zamawiającego z wykonania części przedmiotu umowy lub w przypadku wystąpienia robót zamiennych lub dodatkowych</w:t>
      </w:r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="007048E7">
        <w:rPr>
          <w:rFonts w:ascii="Arial" w:hAnsi="Arial" w:cs="Arial"/>
          <w:color w:val="000000"/>
        </w:rPr>
        <w:t>5.</w:t>
      </w:r>
      <w:r w:rsidRPr="00BE2B9E">
        <w:rPr>
          <w:rFonts w:ascii="Arial" w:hAnsi="Arial" w:cs="Arial"/>
          <w:color w:val="000000"/>
        </w:rPr>
        <w:t>Wynagrodzenie ryczałtowe będzie niezmienne przez cały okres realizacji przedmiotu zamówienia</w:t>
      </w:r>
    </w:p>
    <w:p w14:paraId="26CA3759" w14:textId="77777777" w:rsidR="00D059BC" w:rsidRPr="004A2685" w:rsidRDefault="00D059BC" w:rsidP="00663C85">
      <w:pPr>
        <w:autoSpaceDE w:val="0"/>
        <w:autoSpaceDN w:val="0"/>
        <w:adjustRightInd w:val="0"/>
        <w:rPr>
          <w:rFonts w:ascii="Arial" w:hAnsi="Arial" w:cs="Arial"/>
        </w:rPr>
      </w:pPr>
      <w:r w:rsidRPr="00BE2B9E">
        <w:rPr>
          <w:rFonts w:ascii="Arial" w:hAnsi="Arial" w:cs="Arial"/>
          <w:color w:val="000000"/>
        </w:rPr>
        <w:t xml:space="preserve">i obejmuje wszystkie świadczenia konieczne do wykonania przedmiotu umowy (zamówienia) zgodnego </w:t>
      </w:r>
      <w:r w:rsidRPr="00687302">
        <w:rPr>
          <w:rFonts w:ascii="Arial" w:hAnsi="Arial" w:cs="Arial"/>
        </w:rPr>
        <w:t>z</w:t>
      </w:r>
      <w:r w:rsidR="00B763ED" w:rsidRPr="00687302">
        <w:rPr>
          <w:rFonts w:ascii="Arial" w:hAnsi="Arial" w:cs="Arial"/>
        </w:rPr>
        <w:t xml:space="preserve"> dokumentacją projektową</w:t>
      </w:r>
      <w:r w:rsidR="00B763ED" w:rsidRPr="0090292E">
        <w:rPr>
          <w:rFonts w:ascii="Arial" w:hAnsi="Arial" w:cs="Arial"/>
          <w:color w:val="FF0000"/>
        </w:rPr>
        <w:t>,</w:t>
      </w:r>
      <w:r w:rsidR="00B763ED" w:rsidRPr="00BE2B9E">
        <w:rPr>
          <w:rFonts w:ascii="Arial" w:hAnsi="Arial" w:cs="Arial"/>
          <w:color w:val="000000"/>
        </w:rPr>
        <w:t xml:space="preserve"> </w:t>
      </w:r>
      <w:r w:rsidRPr="00BE2B9E">
        <w:rPr>
          <w:rFonts w:ascii="Arial" w:hAnsi="Arial" w:cs="Arial"/>
          <w:color w:val="000000"/>
        </w:rPr>
        <w:t xml:space="preserve"> Specyfikacją warunków zamówienia, Specyfikacją techniczną wykonania i odbioru robót budowlanych, umową, przepisami techniczno-budowlanymi, zasadami wiedzy technicznej.  W związku z powyższym cena oferty musi uwzględniać wszystkie koszty związane z realizacją  zamówienia, w szczególności </w:t>
      </w:r>
      <w:r w:rsidR="00BE2B9E">
        <w:rPr>
          <w:rFonts w:ascii="Arial" w:hAnsi="Arial" w:cs="Arial"/>
          <w:color w:val="000000"/>
        </w:rPr>
        <w:t xml:space="preserve">: </w:t>
      </w:r>
      <w:r w:rsidRPr="00BE2B9E">
        <w:rPr>
          <w:rFonts w:ascii="Arial" w:hAnsi="Arial" w:cs="Arial"/>
          <w:color w:val="000000"/>
        </w:rPr>
        <w:t>koszty robocizny, materiałów, pracy sprzętu, środków transportu,</w:t>
      </w:r>
      <w:r w:rsidR="00BE2B9E" w:rsidRPr="00BE2B9E">
        <w:rPr>
          <w:rFonts w:ascii="Arial" w:hAnsi="Arial" w:cs="Arial"/>
          <w:color w:val="000000"/>
        </w:rPr>
        <w:t xml:space="preserve"> </w:t>
      </w:r>
      <w:r w:rsidRPr="00BE2B9E">
        <w:rPr>
          <w:rFonts w:ascii="Arial" w:hAnsi="Arial" w:cs="Arial"/>
          <w:color w:val="000000"/>
        </w:rPr>
        <w:t>dostarczenia, zamontowania i uruchomienia przewidzianych w dokumentacji projektowej urządzeń</w:t>
      </w:r>
      <w:r w:rsidR="00BE2B9E" w:rsidRPr="00BE2B9E">
        <w:rPr>
          <w:rFonts w:ascii="Arial" w:hAnsi="Arial" w:cs="Arial"/>
          <w:color w:val="000000"/>
        </w:rPr>
        <w:t xml:space="preserve"> </w:t>
      </w:r>
      <w:r w:rsidRPr="00BE2B9E">
        <w:rPr>
          <w:rFonts w:ascii="Arial" w:hAnsi="Arial" w:cs="Arial"/>
          <w:color w:val="000000"/>
        </w:rPr>
        <w:t>objętych przedmiotem umowy a także utrzymania i likwidacja placu budowy, zużycia wody i energii</w:t>
      </w:r>
      <w:r w:rsidR="00BE2B9E" w:rsidRPr="00BE2B9E">
        <w:rPr>
          <w:rFonts w:ascii="Arial" w:hAnsi="Arial" w:cs="Arial"/>
          <w:color w:val="000000"/>
        </w:rPr>
        <w:t xml:space="preserve"> </w:t>
      </w:r>
      <w:r w:rsidRPr="00BE2B9E">
        <w:rPr>
          <w:rFonts w:ascii="Arial" w:hAnsi="Arial" w:cs="Arial"/>
          <w:color w:val="000000"/>
        </w:rPr>
        <w:t xml:space="preserve">elektrycznej, sporządzenia dokumentacji powykonawczej, </w:t>
      </w:r>
      <w:r w:rsidR="00E237FD">
        <w:rPr>
          <w:rFonts w:ascii="Arial" w:hAnsi="Arial" w:cs="Arial"/>
          <w:color w:val="000000"/>
        </w:rPr>
        <w:t xml:space="preserve">inwentaryzacji  geodezyjnej, koszty badań wody, </w:t>
      </w:r>
      <w:r w:rsidRPr="00BE2B9E">
        <w:rPr>
          <w:rFonts w:ascii="Arial" w:hAnsi="Arial" w:cs="Arial"/>
          <w:color w:val="000000"/>
        </w:rPr>
        <w:t>koszty prowadzenia kierownictwa robót</w:t>
      </w:r>
      <w:r w:rsidR="00BE2B9E" w:rsidRPr="00BE2B9E">
        <w:rPr>
          <w:rFonts w:ascii="Arial" w:hAnsi="Arial" w:cs="Arial"/>
          <w:color w:val="000000"/>
        </w:rPr>
        <w:t>.</w:t>
      </w:r>
      <w:r w:rsidRPr="008D16D2">
        <w:rPr>
          <w:rFonts w:ascii="Arial" w:hAnsi="Arial" w:cs="Arial"/>
        </w:rPr>
        <w:br/>
      </w:r>
      <w:r w:rsidR="00BE2B9E">
        <w:rPr>
          <w:rFonts w:ascii="Arial" w:hAnsi="Arial" w:cs="Arial"/>
        </w:rPr>
        <w:t>6</w:t>
      </w:r>
      <w:r w:rsidR="007048E7">
        <w:rPr>
          <w:rFonts w:ascii="Arial" w:hAnsi="Arial" w:cs="Arial"/>
        </w:rPr>
        <w:t>.</w:t>
      </w:r>
      <w:r w:rsidRPr="008D16D2">
        <w:rPr>
          <w:rFonts w:ascii="Arial" w:hAnsi="Arial" w:cs="Arial"/>
        </w:rPr>
        <w:t xml:space="preserve">Cena oferty powinna być wyrażona w walucie polskiej.  </w:t>
      </w:r>
      <w:r w:rsidRPr="008D16D2">
        <w:rPr>
          <w:rFonts w:ascii="Arial" w:hAnsi="Arial" w:cs="Arial"/>
        </w:rPr>
        <w:br/>
      </w:r>
      <w:r w:rsidR="00BE2B9E">
        <w:rPr>
          <w:rFonts w:ascii="Arial" w:hAnsi="Arial" w:cs="Arial"/>
        </w:rPr>
        <w:t>7</w:t>
      </w:r>
      <w:r w:rsidR="007048E7">
        <w:rPr>
          <w:rFonts w:ascii="Arial" w:hAnsi="Arial" w:cs="Arial"/>
        </w:rPr>
        <w:t>.</w:t>
      </w:r>
      <w:r w:rsidRPr="008D16D2">
        <w:rPr>
          <w:rFonts w:ascii="Arial" w:hAnsi="Arial" w:cs="Arial"/>
        </w:rPr>
        <w:t>Zamawiający nie przewiduje prowadzenia rozliczenia pomiędzy Zamawiającym,</w:t>
      </w:r>
      <w:r>
        <w:rPr>
          <w:rFonts w:ascii="Arial" w:hAnsi="Arial" w:cs="Arial"/>
        </w:rPr>
        <w:t xml:space="preserve"> </w:t>
      </w:r>
      <w:r w:rsidRPr="008D16D2">
        <w:rPr>
          <w:rFonts w:ascii="Arial" w:hAnsi="Arial" w:cs="Arial"/>
        </w:rPr>
        <w:t xml:space="preserve">a Wykonawcą  </w:t>
      </w:r>
      <w:r>
        <w:rPr>
          <w:rFonts w:ascii="Arial" w:hAnsi="Arial" w:cs="Arial"/>
        </w:rPr>
        <w:br/>
      </w:r>
      <w:r w:rsidRPr="008D16D2">
        <w:rPr>
          <w:rFonts w:ascii="Arial" w:hAnsi="Arial" w:cs="Arial"/>
        </w:rPr>
        <w:t>w walutach obcych.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br/>
      </w:r>
      <w:r w:rsidR="00BE2B9E">
        <w:rPr>
          <w:rFonts w:ascii="Arial" w:hAnsi="Arial" w:cs="Arial"/>
          <w:color w:val="000000"/>
        </w:rPr>
        <w:t>8</w:t>
      </w:r>
      <w:r w:rsidR="007048E7">
        <w:rPr>
          <w:rFonts w:ascii="Arial" w:hAnsi="Arial" w:cs="Arial"/>
          <w:color w:val="000000"/>
        </w:rPr>
        <w:t>.</w:t>
      </w:r>
      <w:r w:rsidRPr="00D059BC">
        <w:rPr>
          <w:rFonts w:ascii="Arial" w:hAnsi="Arial" w:cs="Arial"/>
          <w:color w:val="000000"/>
        </w:rPr>
        <w:t>Zamawiający nie dopuszcza przedstawiania ceny ryczałtowej w kilku wariantach, w zależności od</w:t>
      </w:r>
    </w:p>
    <w:p w14:paraId="36BA2301" w14:textId="77777777" w:rsidR="00D059BC" w:rsidRPr="00D059BC" w:rsidRDefault="00D059BC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059BC">
        <w:rPr>
          <w:rFonts w:ascii="Arial" w:hAnsi="Arial" w:cs="Arial"/>
          <w:color w:val="000000"/>
        </w:rPr>
        <w:t>zastosowanych rozwiązań. W przypadku przedstawiania ceny w taki sposób</w:t>
      </w:r>
      <w:r w:rsidR="0082107B">
        <w:rPr>
          <w:rFonts w:ascii="Arial" w:hAnsi="Arial" w:cs="Arial"/>
          <w:color w:val="000000"/>
        </w:rPr>
        <w:t>,</w:t>
      </w:r>
      <w:r w:rsidRPr="00D059BC">
        <w:rPr>
          <w:rFonts w:ascii="Arial" w:hAnsi="Arial" w:cs="Arial"/>
          <w:color w:val="000000"/>
        </w:rPr>
        <w:t xml:space="preserve"> oferta zostanie odrzucona.</w:t>
      </w:r>
    </w:p>
    <w:p w14:paraId="1DDDB6C1" w14:textId="77777777" w:rsidR="00D059BC" w:rsidRPr="00D059BC" w:rsidRDefault="00BE2B9E" w:rsidP="00663C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9</w:t>
      </w:r>
      <w:r w:rsidR="007048E7">
        <w:rPr>
          <w:rFonts w:ascii="Arial" w:hAnsi="Arial" w:cs="Arial"/>
          <w:color w:val="000000"/>
        </w:rPr>
        <w:t>.</w:t>
      </w:r>
      <w:r w:rsidR="00D059BC" w:rsidRPr="00D059BC">
        <w:rPr>
          <w:rFonts w:ascii="Arial" w:hAnsi="Arial" w:cs="Arial"/>
          <w:color w:val="000000"/>
        </w:rPr>
        <w:t xml:space="preserve">Zamawiający informuje, że w przypadku towarów i usług wymienionych w załączniku nr 15 do Ustawy z dnia 11 marca 2004 r. o podatku od towarów i usług </w:t>
      </w:r>
      <w:r w:rsidR="00356274">
        <w:rPr>
          <w:rFonts w:ascii="Arial" w:hAnsi="Arial" w:cs="Arial"/>
          <w:color w:val="000000"/>
        </w:rPr>
        <w:t xml:space="preserve"> </w:t>
      </w:r>
      <w:r w:rsidR="00D059BC" w:rsidRPr="00D059BC">
        <w:rPr>
          <w:rFonts w:ascii="Arial" w:hAnsi="Arial" w:cs="Arial"/>
          <w:color w:val="000000"/>
        </w:rPr>
        <w:t>(</w:t>
      </w:r>
      <w:proofErr w:type="spellStart"/>
      <w:r w:rsidR="00D059BC" w:rsidRPr="00D059BC">
        <w:rPr>
          <w:rFonts w:ascii="Arial" w:hAnsi="Arial" w:cs="Arial"/>
          <w:color w:val="000000"/>
        </w:rPr>
        <w:t>t.j</w:t>
      </w:r>
      <w:proofErr w:type="spellEnd"/>
      <w:r w:rsidR="00D059BC" w:rsidRPr="00D059BC">
        <w:rPr>
          <w:rFonts w:ascii="Arial" w:hAnsi="Arial" w:cs="Arial"/>
          <w:color w:val="000000"/>
        </w:rPr>
        <w:t>. D</w:t>
      </w:r>
      <w:r w:rsidR="00CA4945">
        <w:rPr>
          <w:rFonts w:ascii="Arial" w:hAnsi="Arial" w:cs="Arial"/>
          <w:color w:val="000000"/>
        </w:rPr>
        <w:t>z</w:t>
      </w:r>
      <w:r w:rsidR="00D059BC" w:rsidRPr="00D059BC">
        <w:rPr>
          <w:rFonts w:ascii="Arial" w:hAnsi="Arial" w:cs="Arial"/>
          <w:color w:val="000000"/>
        </w:rPr>
        <w:t xml:space="preserve">. U. z 2020 poz. 106 z </w:t>
      </w:r>
      <w:proofErr w:type="spellStart"/>
      <w:r w:rsidR="00D059BC" w:rsidRPr="00D059BC">
        <w:rPr>
          <w:rFonts w:ascii="Arial" w:hAnsi="Arial" w:cs="Arial"/>
          <w:color w:val="000000"/>
        </w:rPr>
        <w:t>późn</w:t>
      </w:r>
      <w:proofErr w:type="spellEnd"/>
      <w:r w:rsidR="00D059BC" w:rsidRPr="00D059BC">
        <w:rPr>
          <w:rFonts w:ascii="Arial" w:hAnsi="Arial" w:cs="Arial"/>
          <w:color w:val="000000"/>
        </w:rPr>
        <w:t xml:space="preserve">. zm.), zgodnie z zapisami w art. 108 a Ustawy, podatnicy są obowiązani zastosować mechanizm podzielonej płatności </w:t>
      </w:r>
      <w:r w:rsidR="00356274">
        <w:rPr>
          <w:rFonts w:ascii="Arial" w:hAnsi="Arial" w:cs="Arial"/>
          <w:color w:val="000000"/>
        </w:rPr>
        <w:t xml:space="preserve"> </w:t>
      </w:r>
      <w:r w:rsidR="00D059BC" w:rsidRPr="00D059BC">
        <w:rPr>
          <w:rFonts w:ascii="Arial" w:hAnsi="Arial" w:cs="Arial"/>
          <w:color w:val="000000"/>
        </w:rPr>
        <w:t>(tzw. MPP).</w:t>
      </w:r>
    </w:p>
    <w:p w14:paraId="5DB8D856" w14:textId="77777777" w:rsidR="00D404A6" w:rsidRDefault="00BE2B9E" w:rsidP="00663C85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</w:rPr>
        <w:t>10</w:t>
      </w:r>
      <w:r w:rsidR="007048E7">
        <w:rPr>
          <w:rFonts w:ascii="Arial" w:hAnsi="Arial" w:cs="Arial"/>
        </w:rPr>
        <w:t>.</w:t>
      </w:r>
      <w:r w:rsidRPr="008D16D2">
        <w:rPr>
          <w:rFonts w:ascii="Arial" w:hAnsi="Arial" w:cs="Arial"/>
          <w:bCs/>
        </w:rPr>
        <w:t xml:space="preserve">Nie </w:t>
      </w:r>
      <w:r w:rsidR="00356274">
        <w:rPr>
          <w:rFonts w:ascii="Arial" w:hAnsi="Arial" w:cs="Arial"/>
          <w:bCs/>
        </w:rPr>
        <w:t xml:space="preserve"> </w:t>
      </w:r>
      <w:r w:rsidRPr="008D16D2">
        <w:rPr>
          <w:rFonts w:ascii="Arial" w:hAnsi="Arial" w:cs="Arial"/>
          <w:bCs/>
        </w:rPr>
        <w:t>dopuszcza się możliwości waloryzacji  ceny ofertowej</w:t>
      </w:r>
      <w:r w:rsidR="00254D33">
        <w:rPr>
          <w:rFonts w:ascii="Arial" w:hAnsi="Arial" w:cs="Arial"/>
          <w:bCs/>
        </w:rPr>
        <w:t>.</w:t>
      </w:r>
    </w:p>
    <w:p w14:paraId="17504D5C" w14:textId="77777777" w:rsidR="00254D33" w:rsidRPr="00BE2B9E" w:rsidRDefault="00254D33" w:rsidP="00663C85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2"/>
          <w:szCs w:val="22"/>
        </w:rPr>
      </w:pPr>
    </w:p>
    <w:p w14:paraId="7EB48E65" w14:textId="77777777" w:rsidR="00DC385C" w:rsidRPr="008D16D2" w:rsidRDefault="00D404A6" w:rsidP="00663C85">
      <w:pPr>
        <w:pStyle w:val="WW-Domylnie1"/>
        <w:rPr>
          <w:rFonts w:ascii="Arial" w:hAnsi="Arial" w:cs="Arial"/>
          <w:b/>
          <w:sz w:val="20"/>
          <w:szCs w:val="20"/>
          <w:u w:val="single"/>
        </w:rPr>
      </w:pPr>
      <w:r w:rsidRPr="0082107B">
        <w:rPr>
          <w:rFonts w:ascii="Arial" w:hAnsi="Arial" w:cs="Arial"/>
          <w:b/>
          <w:bCs/>
          <w:sz w:val="20"/>
          <w:szCs w:val="20"/>
        </w:rPr>
        <w:t>XX</w:t>
      </w:r>
      <w:r w:rsidR="009C22C8" w:rsidRPr="0082107B">
        <w:rPr>
          <w:rFonts w:ascii="Arial" w:hAnsi="Arial" w:cs="Arial"/>
          <w:b/>
          <w:bCs/>
          <w:sz w:val="20"/>
          <w:szCs w:val="20"/>
        </w:rPr>
        <w:t>I</w:t>
      </w:r>
      <w:r w:rsidRPr="0082107B">
        <w:rPr>
          <w:rFonts w:ascii="Arial" w:hAnsi="Arial" w:cs="Arial"/>
          <w:b/>
          <w:bCs/>
          <w:sz w:val="20"/>
          <w:szCs w:val="20"/>
        </w:rPr>
        <w:t>.</w:t>
      </w:r>
      <w:r w:rsidR="008C1952">
        <w:rPr>
          <w:rFonts w:ascii="Arial" w:hAnsi="Arial" w:cs="Arial"/>
          <w:b/>
          <w:bCs/>
          <w:sz w:val="20"/>
          <w:szCs w:val="20"/>
        </w:rPr>
        <w:t xml:space="preserve"> </w:t>
      </w:r>
      <w:r w:rsidRPr="0082107B">
        <w:rPr>
          <w:rFonts w:ascii="Arial" w:hAnsi="Arial" w:cs="Arial"/>
          <w:b/>
          <w:bCs/>
          <w:sz w:val="20"/>
          <w:szCs w:val="20"/>
        </w:rPr>
        <w:t>OPIS KRYTERIÓW</w:t>
      </w:r>
      <w:r w:rsidR="00A23FEA" w:rsidRPr="0082107B">
        <w:rPr>
          <w:rFonts w:ascii="Arial" w:hAnsi="Arial" w:cs="Arial"/>
          <w:b/>
          <w:bCs/>
          <w:sz w:val="20"/>
          <w:szCs w:val="20"/>
        </w:rPr>
        <w:t xml:space="preserve"> </w:t>
      </w:r>
      <w:r w:rsidRPr="0082107B">
        <w:rPr>
          <w:rFonts w:ascii="Arial" w:hAnsi="Arial" w:cs="Arial"/>
          <w:b/>
          <w:bCs/>
          <w:sz w:val="20"/>
          <w:szCs w:val="20"/>
        </w:rPr>
        <w:t>I</w:t>
      </w:r>
      <w:r w:rsidR="00A23FEA" w:rsidRPr="0082107B">
        <w:rPr>
          <w:rFonts w:ascii="Arial" w:hAnsi="Arial" w:cs="Arial"/>
          <w:b/>
          <w:bCs/>
          <w:sz w:val="20"/>
          <w:szCs w:val="20"/>
        </w:rPr>
        <w:t xml:space="preserve"> </w:t>
      </w:r>
      <w:r w:rsidRPr="0082107B">
        <w:rPr>
          <w:rFonts w:ascii="Arial" w:hAnsi="Arial" w:cs="Arial"/>
          <w:b/>
          <w:bCs/>
          <w:sz w:val="20"/>
          <w:szCs w:val="20"/>
        </w:rPr>
        <w:t>SPOSOBU</w:t>
      </w:r>
      <w:r w:rsidR="00A23FEA" w:rsidRPr="0082107B">
        <w:rPr>
          <w:rFonts w:ascii="Arial" w:hAnsi="Arial" w:cs="Arial"/>
          <w:b/>
          <w:bCs/>
          <w:sz w:val="20"/>
          <w:szCs w:val="20"/>
        </w:rPr>
        <w:t xml:space="preserve"> </w:t>
      </w:r>
      <w:r w:rsidRPr="0082107B">
        <w:rPr>
          <w:rFonts w:ascii="Arial" w:hAnsi="Arial" w:cs="Arial"/>
          <w:b/>
          <w:bCs/>
          <w:sz w:val="20"/>
          <w:szCs w:val="20"/>
        </w:rPr>
        <w:t>OCENY</w:t>
      </w:r>
      <w:r w:rsidR="00A23FEA" w:rsidRPr="0082107B">
        <w:rPr>
          <w:rFonts w:ascii="Arial" w:hAnsi="Arial" w:cs="Arial"/>
          <w:b/>
          <w:bCs/>
          <w:sz w:val="20"/>
          <w:szCs w:val="20"/>
        </w:rPr>
        <w:t xml:space="preserve"> </w:t>
      </w:r>
      <w:r w:rsidRPr="0082107B">
        <w:rPr>
          <w:rFonts w:ascii="Arial" w:hAnsi="Arial" w:cs="Arial"/>
          <w:b/>
          <w:bCs/>
          <w:sz w:val="20"/>
          <w:szCs w:val="20"/>
        </w:rPr>
        <w:t>OFERT</w:t>
      </w:r>
      <w:r w:rsidR="00DC385C">
        <w:rPr>
          <w:rFonts w:ascii="Calibri,Bold" w:hAnsi="Calibri,Bold" w:cs="Calibri,Bold"/>
          <w:b/>
          <w:bCs/>
          <w:sz w:val="22"/>
          <w:szCs w:val="22"/>
        </w:rPr>
        <w:br/>
      </w:r>
      <w:r w:rsidR="00DC385C" w:rsidRPr="008D16D2">
        <w:rPr>
          <w:rFonts w:ascii="Arial" w:hAnsi="Arial" w:cs="Arial"/>
          <w:sz w:val="20"/>
          <w:szCs w:val="20"/>
        </w:rPr>
        <w:t xml:space="preserve">Przy </w:t>
      </w:r>
      <w:r w:rsidR="00BA6C1D">
        <w:rPr>
          <w:rFonts w:ascii="Arial" w:hAnsi="Arial" w:cs="Arial"/>
          <w:sz w:val="20"/>
          <w:szCs w:val="20"/>
        </w:rPr>
        <w:t xml:space="preserve"> </w:t>
      </w:r>
      <w:r w:rsidR="00DC385C">
        <w:rPr>
          <w:rFonts w:ascii="Arial" w:hAnsi="Arial" w:cs="Arial"/>
          <w:sz w:val="20"/>
          <w:szCs w:val="20"/>
        </w:rPr>
        <w:t xml:space="preserve"> </w:t>
      </w:r>
      <w:r w:rsidR="00DC385C" w:rsidRPr="008D16D2">
        <w:rPr>
          <w:rFonts w:ascii="Arial" w:hAnsi="Arial" w:cs="Arial"/>
          <w:sz w:val="20"/>
          <w:szCs w:val="20"/>
        </w:rPr>
        <w:t xml:space="preserve">dokonywaniu </w:t>
      </w:r>
      <w:r w:rsidR="00DC385C">
        <w:rPr>
          <w:rFonts w:ascii="Arial" w:hAnsi="Arial" w:cs="Arial"/>
          <w:sz w:val="20"/>
          <w:szCs w:val="20"/>
        </w:rPr>
        <w:t xml:space="preserve"> </w:t>
      </w:r>
      <w:r w:rsidR="00DC385C" w:rsidRPr="008D16D2">
        <w:rPr>
          <w:rFonts w:ascii="Arial" w:hAnsi="Arial" w:cs="Arial"/>
          <w:sz w:val="20"/>
          <w:szCs w:val="20"/>
        </w:rPr>
        <w:t xml:space="preserve">wyboru najkorzystniejszej  oferty Zamawiający stosować będzie następujące </w:t>
      </w:r>
      <w:r w:rsidR="00DC385C" w:rsidRPr="008D16D2">
        <w:rPr>
          <w:rFonts w:ascii="Arial" w:hAnsi="Arial" w:cs="Arial"/>
          <w:sz w:val="20"/>
          <w:szCs w:val="20"/>
        </w:rPr>
        <w:lastRenderedPageBreak/>
        <w:t>kryteria  oceny oferty:</w:t>
      </w:r>
      <w:r w:rsidR="00DC385C">
        <w:rPr>
          <w:rFonts w:ascii="Arial" w:hAnsi="Arial" w:cs="Arial"/>
          <w:sz w:val="20"/>
          <w:szCs w:val="20"/>
        </w:rPr>
        <w:br/>
      </w:r>
    </w:p>
    <w:p w14:paraId="6FC7BFEF" w14:textId="77777777" w:rsidR="00DC385C" w:rsidRPr="003045C7" w:rsidRDefault="00DC385C" w:rsidP="00663C85">
      <w:pPr>
        <w:pStyle w:val="Default"/>
        <w:rPr>
          <w:rFonts w:ascii="Arial" w:hAnsi="Arial" w:cs="Arial"/>
          <w:sz w:val="20"/>
          <w:szCs w:val="20"/>
        </w:rPr>
      </w:pPr>
      <w:r w:rsidRPr="003045C7">
        <w:rPr>
          <w:rFonts w:ascii="Arial" w:hAnsi="Arial" w:cs="Arial"/>
          <w:b/>
          <w:bCs/>
          <w:i/>
          <w:iCs/>
          <w:sz w:val="20"/>
          <w:szCs w:val="20"/>
        </w:rPr>
        <w:t>1)  CENA –</w:t>
      </w:r>
      <w:r w:rsidR="00BA6C1D" w:rsidRPr="003045C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045C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91D64" w:rsidRPr="003045C7">
        <w:rPr>
          <w:rFonts w:ascii="Arial" w:hAnsi="Arial" w:cs="Arial"/>
          <w:b/>
          <w:bCs/>
          <w:i/>
          <w:iCs/>
          <w:sz w:val="20"/>
          <w:szCs w:val="20"/>
        </w:rPr>
        <w:t>9</w:t>
      </w:r>
      <w:r w:rsidRPr="003045C7">
        <w:rPr>
          <w:rFonts w:ascii="Arial" w:hAnsi="Arial" w:cs="Arial"/>
          <w:b/>
          <w:bCs/>
          <w:i/>
          <w:iCs/>
          <w:sz w:val="20"/>
          <w:szCs w:val="20"/>
        </w:rPr>
        <w:t xml:space="preserve">0  % </w:t>
      </w:r>
    </w:p>
    <w:p w14:paraId="5D1B2EC8" w14:textId="77777777" w:rsidR="00DC385C" w:rsidRPr="008D16D2" w:rsidRDefault="00DC385C" w:rsidP="00663C85">
      <w:pPr>
        <w:pStyle w:val="Default"/>
        <w:rPr>
          <w:rFonts w:ascii="Arial" w:hAnsi="Arial" w:cs="Arial"/>
          <w:i/>
          <w:sz w:val="20"/>
          <w:szCs w:val="20"/>
        </w:rPr>
      </w:pPr>
      <w:r w:rsidRPr="003045C7">
        <w:rPr>
          <w:rFonts w:ascii="Arial" w:hAnsi="Arial" w:cs="Arial"/>
          <w:b/>
          <w:i/>
          <w:sz w:val="20"/>
          <w:szCs w:val="20"/>
        </w:rPr>
        <w:t xml:space="preserve">2)  </w:t>
      </w:r>
      <w:r w:rsidRPr="003045C7">
        <w:rPr>
          <w:rFonts w:ascii="Arial" w:hAnsi="Arial" w:cs="Arial"/>
          <w:b/>
          <w:bCs/>
          <w:i/>
          <w:iCs/>
          <w:sz w:val="20"/>
          <w:szCs w:val="20"/>
        </w:rPr>
        <w:t xml:space="preserve">WYDŁUŻENIE  OKRESU  GWARANCJI  JAKOŚCI  I  RĘKOJMI  – </w:t>
      </w:r>
      <w:r w:rsidR="00F91D64" w:rsidRPr="003045C7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Pr="003045C7">
        <w:rPr>
          <w:rFonts w:ascii="Arial" w:hAnsi="Arial" w:cs="Arial"/>
          <w:b/>
          <w:bCs/>
          <w:i/>
          <w:iCs/>
          <w:sz w:val="20"/>
          <w:szCs w:val="20"/>
        </w:rPr>
        <w:t>0 %.</w:t>
      </w:r>
      <w:r w:rsidRPr="008D16D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8D16D2">
        <w:rPr>
          <w:rFonts w:ascii="Arial" w:hAnsi="Arial" w:cs="Arial"/>
          <w:b/>
          <w:bCs/>
          <w:i/>
          <w:iCs/>
          <w:sz w:val="20"/>
          <w:szCs w:val="20"/>
        </w:rPr>
        <w:br/>
      </w:r>
    </w:p>
    <w:p w14:paraId="76DE8B57" w14:textId="77777777" w:rsidR="00DC385C" w:rsidRPr="008D16D2" w:rsidRDefault="00DC385C" w:rsidP="00663C85">
      <w:pPr>
        <w:pStyle w:val="Default"/>
        <w:rPr>
          <w:rFonts w:ascii="Arial" w:hAnsi="Arial" w:cs="Arial"/>
          <w:sz w:val="20"/>
          <w:szCs w:val="20"/>
        </w:rPr>
      </w:pPr>
      <w:r w:rsidRPr="008D16D2">
        <w:rPr>
          <w:rFonts w:ascii="Arial" w:hAnsi="Arial" w:cs="Arial"/>
          <w:sz w:val="20"/>
          <w:szCs w:val="20"/>
        </w:rPr>
        <w:t>Zamawiający  dokona oceny  ofert w oparciu o następujące zasady określone poniżej:</w:t>
      </w:r>
      <w:r>
        <w:rPr>
          <w:rFonts w:ascii="Arial" w:hAnsi="Arial" w:cs="Arial"/>
          <w:sz w:val="20"/>
          <w:szCs w:val="20"/>
        </w:rPr>
        <w:br/>
      </w:r>
    </w:p>
    <w:p w14:paraId="52947CE5" w14:textId="77777777" w:rsidR="00DC385C" w:rsidRPr="00797C4C" w:rsidRDefault="00DC385C" w:rsidP="00663C85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  <w:r w:rsidRPr="008D16D2">
        <w:rPr>
          <w:rFonts w:ascii="Arial" w:hAnsi="Arial" w:cs="Arial"/>
          <w:b/>
          <w:bCs/>
          <w:i/>
          <w:iCs/>
          <w:sz w:val="20"/>
          <w:szCs w:val="20"/>
        </w:rPr>
        <w:t xml:space="preserve">Ad 1) Punkty za kryterium CENA </w:t>
      </w:r>
      <w:r w:rsidR="00A23FE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8D16D2">
        <w:rPr>
          <w:rFonts w:ascii="Arial" w:hAnsi="Arial" w:cs="Arial"/>
          <w:b/>
          <w:bCs/>
          <w:i/>
          <w:iCs/>
          <w:sz w:val="20"/>
          <w:szCs w:val="20"/>
        </w:rPr>
        <w:t xml:space="preserve">zostaną obliczone wg. następującego  wzoru: </w:t>
      </w:r>
      <w:r w:rsidR="004C13A6">
        <w:rPr>
          <w:rFonts w:ascii="Arial" w:hAnsi="Arial" w:cs="Arial"/>
          <w:b/>
          <w:bCs/>
          <w:i/>
          <w:iCs/>
          <w:sz w:val="20"/>
          <w:szCs w:val="20"/>
        </w:rPr>
        <w:br/>
      </w:r>
    </w:p>
    <w:p w14:paraId="25883370" w14:textId="77777777" w:rsidR="00DC385C" w:rsidRPr="008D16D2" w:rsidRDefault="00DC385C" w:rsidP="00663C85">
      <w:pPr>
        <w:pStyle w:val="Default"/>
        <w:rPr>
          <w:rFonts w:ascii="Arial" w:hAnsi="Arial" w:cs="Arial"/>
          <w:sz w:val="20"/>
          <w:szCs w:val="20"/>
        </w:rPr>
      </w:pPr>
      <w:r w:rsidRPr="008D16D2">
        <w:rPr>
          <w:rFonts w:ascii="Arial" w:hAnsi="Arial" w:cs="Arial"/>
          <w:sz w:val="20"/>
          <w:szCs w:val="20"/>
        </w:rPr>
        <w:t xml:space="preserve">               cena brutto oferty najtańszej </w:t>
      </w:r>
    </w:p>
    <w:p w14:paraId="752A05C8" w14:textId="77777777" w:rsidR="00DC385C" w:rsidRPr="008D16D2" w:rsidRDefault="00DC385C" w:rsidP="00663C85">
      <w:pPr>
        <w:pStyle w:val="Default"/>
        <w:rPr>
          <w:rFonts w:ascii="Arial" w:hAnsi="Arial" w:cs="Arial"/>
          <w:sz w:val="20"/>
          <w:szCs w:val="20"/>
        </w:rPr>
      </w:pPr>
      <w:r w:rsidRPr="008D16D2">
        <w:rPr>
          <w:rFonts w:ascii="Arial" w:hAnsi="Arial" w:cs="Arial"/>
          <w:sz w:val="20"/>
          <w:szCs w:val="20"/>
        </w:rPr>
        <w:t>C =        ------------------------------</w:t>
      </w:r>
      <w:r w:rsidR="00F91D64">
        <w:rPr>
          <w:rFonts w:ascii="Arial" w:hAnsi="Arial" w:cs="Arial"/>
          <w:sz w:val="20"/>
          <w:szCs w:val="20"/>
        </w:rPr>
        <w:t>------------- x 9</w:t>
      </w:r>
      <w:r w:rsidRPr="008D16D2">
        <w:rPr>
          <w:rFonts w:ascii="Arial" w:hAnsi="Arial" w:cs="Arial"/>
          <w:sz w:val="20"/>
          <w:szCs w:val="20"/>
        </w:rPr>
        <w:t>0 % x 100</w:t>
      </w:r>
      <w:r w:rsidR="000E3F42">
        <w:rPr>
          <w:rFonts w:ascii="Arial" w:hAnsi="Arial" w:cs="Arial"/>
          <w:sz w:val="20"/>
          <w:szCs w:val="20"/>
        </w:rPr>
        <w:t xml:space="preserve"> </w:t>
      </w:r>
      <w:r w:rsidR="000E3F42" w:rsidRPr="00810880">
        <w:rPr>
          <w:rFonts w:ascii="Arial" w:hAnsi="Arial" w:cs="Arial"/>
          <w:color w:val="auto"/>
          <w:sz w:val="20"/>
          <w:szCs w:val="20"/>
        </w:rPr>
        <w:t xml:space="preserve">pkt </w:t>
      </w:r>
      <w:r w:rsidRPr="008D16D2">
        <w:rPr>
          <w:rFonts w:ascii="Arial" w:hAnsi="Arial" w:cs="Arial"/>
          <w:sz w:val="20"/>
          <w:szCs w:val="20"/>
        </w:rPr>
        <w:t xml:space="preserve">  =  ilość  punktów </w:t>
      </w:r>
    </w:p>
    <w:p w14:paraId="682CCF67" w14:textId="77777777" w:rsidR="00DC385C" w:rsidRDefault="00DC385C" w:rsidP="00663C85">
      <w:pPr>
        <w:pStyle w:val="Default"/>
        <w:rPr>
          <w:rFonts w:ascii="Arial" w:hAnsi="Arial" w:cs="Arial"/>
          <w:sz w:val="20"/>
          <w:szCs w:val="20"/>
        </w:rPr>
      </w:pPr>
      <w:r w:rsidRPr="008D16D2">
        <w:rPr>
          <w:rFonts w:ascii="Arial" w:hAnsi="Arial" w:cs="Arial"/>
          <w:sz w:val="20"/>
          <w:szCs w:val="20"/>
        </w:rPr>
        <w:t xml:space="preserve">               cena brutto oferty ocenianej </w:t>
      </w:r>
    </w:p>
    <w:p w14:paraId="1A1D851A" w14:textId="77777777" w:rsidR="00DC385C" w:rsidRPr="008D16D2" w:rsidRDefault="00DC385C" w:rsidP="00663C85">
      <w:pPr>
        <w:pStyle w:val="Default"/>
        <w:rPr>
          <w:rFonts w:ascii="Arial" w:hAnsi="Arial" w:cs="Arial"/>
          <w:sz w:val="20"/>
          <w:szCs w:val="20"/>
        </w:rPr>
      </w:pPr>
    </w:p>
    <w:p w14:paraId="7987F262" w14:textId="77777777" w:rsidR="00DC385C" w:rsidRPr="00687302" w:rsidRDefault="00DC385C" w:rsidP="00663C8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D16D2">
        <w:rPr>
          <w:rFonts w:ascii="Arial" w:hAnsi="Arial" w:cs="Arial"/>
          <w:bCs/>
          <w:sz w:val="20"/>
          <w:szCs w:val="20"/>
        </w:rPr>
        <w:t xml:space="preserve">W </w:t>
      </w:r>
      <w:r w:rsidR="00DE48E4">
        <w:rPr>
          <w:rFonts w:ascii="Arial" w:hAnsi="Arial" w:cs="Arial"/>
          <w:bCs/>
          <w:sz w:val="20"/>
          <w:szCs w:val="20"/>
        </w:rPr>
        <w:t xml:space="preserve"> </w:t>
      </w:r>
      <w:r w:rsidRPr="008D16D2">
        <w:rPr>
          <w:rFonts w:ascii="Arial" w:hAnsi="Arial" w:cs="Arial"/>
          <w:bCs/>
          <w:sz w:val="20"/>
          <w:szCs w:val="20"/>
        </w:rPr>
        <w:t xml:space="preserve">tym </w:t>
      </w:r>
      <w:r w:rsidR="00DE48E4">
        <w:rPr>
          <w:rFonts w:ascii="Arial" w:hAnsi="Arial" w:cs="Arial"/>
          <w:bCs/>
          <w:sz w:val="20"/>
          <w:szCs w:val="20"/>
        </w:rPr>
        <w:t xml:space="preserve"> </w:t>
      </w:r>
      <w:r w:rsidRPr="008D16D2">
        <w:rPr>
          <w:rFonts w:ascii="Arial" w:hAnsi="Arial" w:cs="Arial"/>
          <w:bCs/>
          <w:sz w:val="20"/>
          <w:szCs w:val="20"/>
        </w:rPr>
        <w:t>kryterium</w:t>
      </w:r>
      <w:r w:rsidR="00DE48E4">
        <w:rPr>
          <w:rFonts w:ascii="Arial" w:hAnsi="Arial" w:cs="Arial"/>
          <w:bCs/>
          <w:sz w:val="20"/>
          <w:szCs w:val="20"/>
        </w:rPr>
        <w:t xml:space="preserve"> </w:t>
      </w:r>
      <w:r w:rsidRPr="008D16D2">
        <w:rPr>
          <w:rFonts w:ascii="Arial" w:hAnsi="Arial" w:cs="Arial"/>
          <w:bCs/>
          <w:sz w:val="20"/>
          <w:szCs w:val="20"/>
        </w:rPr>
        <w:t xml:space="preserve"> maksymalną ilość punktó</w:t>
      </w:r>
      <w:r w:rsidR="00F91D64">
        <w:rPr>
          <w:rFonts w:ascii="Arial" w:hAnsi="Arial" w:cs="Arial"/>
          <w:bCs/>
          <w:sz w:val="20"/>
          <w:szCs w:val="20"/>
        </w:rPr>
        <w:t>w jaką można uzyskać wynosi 9</w:t>
      </w:r>
      <w:r w:rsidRPr="008D16D2">
        <w:rPr>
          <w:rFonts w:ascii="Arial" w:hAnsi="Arial" w:cs="Arial"/>
          <w:bCs/>
          <w:sz w:val="20"/>
          <w:szCs w:val="20"/>
        </w:rPr>
        <w:t>0 pkt</w:t>
      </w:r>
      <w:r w:rsidRPr="008D16D2">
        <w:rPr>
          <w:rFonts w:ascii="Arial" w:hAnsi="Arial" w:cs="Arial"/>
          <w:b/>
          <w:bCs/>
          <w:sz w:val="20"/>
          <w:szCs w:val="20"/>
        </w:rPr>
        <w:t xml:space="preserve">. </w:t>
      </w:r>
      <w:r w:rsidRPr="008D16D2">
        <w:rPr>
          <w:rFonts w:ascii="Arial" w:hAnsi="Arial" w:cs="Arial"/>
          <w:b/>
          <w:bCs/>
          <w:sz w:val="20"/>
          <w:szCs w:val="20"/>
        </w:rPr>
        <w:br/>
      </w:r>
    </w:p>
    <w:p w14:paraId="6F6AA5CA" w14:textId="77777777" w:rsidR="00DC385C" w:rsidRPr="00687302" w:rsidRDefault="00DC385C" w:rsidP="00663C85">
      <w:pPr>
        <w:pStyle w:val="Normalny1"/>
        <w:rPr>
          <w:rFonts w:ascii="Arial" w:hAnsi="Arial" w:cs="Arial"/>
          <w:color w:val="auto"/>
          <w:sz w:val="20"/>
          <w:szCs w:val="20"/>
        </w:rPr>
      </w:pPr>
      <w:r w:rsidRPr="0068730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Ad 2) Punkt </w:t>
      </w:r>
      <w:r w:rsidR="004A2685" w:rsidRPr="0068730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</w:t>
      </w:r>
      <w:r w:rsidRPr="0068730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za</w:t>
      </w:r>
      <w:r w:rsidR="004A2685" w:rsidRPr="0068730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</w:t>
      </w:r>
      <w:r w:rsidRPr="0068730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kryterium</w:t>
      </w:r>
      <w:r w:rsidR="004A2685" w:rsidRPr="0068730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</w:t>
      </w:r>
      <w:r w:rsidRPr="0068730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WYDŁUŻENIE </w:t>
      </w:r>
      <w:r w:rsidR="004A2685" w:rsidRPr="0068730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</w:t>
      </w:r>
      <w:r w:rsidRPr="0068730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OKRESU </w:t>
      </w:r>
      <w:r w:rsidR="004A2685" w:rsidRPr="0068730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</w:t>
      </w:r>
      <w:r w:rsidRPr="0068730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GWARANCJI </w:t>
      </w:r>
      <w:r w:rsidR="004A2685" w:rsidRPr="0068730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</w:t>
      </w:r>
      <w:r w:rsidRPr="0068730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JAKOŚCI  I  RĘKOJMI,  zostaną przydzielone według  następującej  reguły: </w:t>
      </w:r>
    </w:p>
    <w:p w14:paraId="696730E3" w14:textId="77777777" w:rsidR="00DC385C" w:rsidRPr="00687302" w:rsidRDefault="00DC385C" w:rsidP="00663C85">
      <w:pPr>
        <w:pStyle w:val="Normalny1"/>
        <w:rPr>
          <w:rFonts w:ascii="Arial" w:hAnsi="Arial" w:cs="Arial"/>
          <w:iCs/>
          <w:color w:val="auto"/>
          <w:sz w:val="20"/>
          <w:szCs w:val="20"/>
        </w:rPr>
      </w:pPr>
      <w:r w:rsidRPr="00687302">
        <w:rPr>
          <w:rFonts w:ascii="Arial" w:hAnsi="Arial" w:cs="Arial"/>
          <w:iCs/>
          <w:color w:val="auto"/>
          <w:sz w:val="20"/>
          <w:szCs w:val="20"/>
        </w:rPr>
        <w:t xml:space="preserve">a) jeżeli  Wykonawca  zaoferuje OKRES  GWARANCJI  JAKOŚCI  I  RĘKOJMI  równy  </w:t>
      </w:r>
      <w:r w:rsidRPr="00687302">
        <w:rPr>
          <w:rFonts w:ascii="Arial" w:hAnsi="Arial" w:cs="Arial"/>
          <w:iCs/>
          <w:color w:val="auto"/>
          <w:sz w:val="20"/>
          <w:szCs w:val="20"/>
        </w:rPr>
        <w:br/>
      </w:r>
      <w:r w:rsidR="00C14D1F" w:rsidRPr="00687302">
        <w:rPr>
          <w:rFonts w:ascii="Arial" w:hAnsi="Arial" w:cs="Arial"/>
          <w:iCs/>
          <w:color w:val="auto"/>
          <w:sz w:val="20"/>
          <w:szCs w:val="20"/>
        </w:rPr>
        <w:t>5 lat</w:t>
      </w:r>
      <w:r w:rsidRPr="00687302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Pr="00687302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otrzyma - </w:t>
      </w:r>
      <w:r w:rsidR="008C1952" w:rsidRPr="00687302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 </w:t>
      </w:r>
      <w:r w:rsidRPr="00687302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0 pkt. </w:t>
      </w:r>
      <w:r w:rsidRPr="00687302">
        <w:rPr>
          <w:rFonts w:ascii="Arial" w:hAnsi="Arial" w:cs="Arial"/>
          <w:iCs/>
          <w:color w:val="auto"/>
          <w:sz w:val="20"/>
          <w:szCs w:val="20"/>
        </w:rPr>
        <w:br/>
        <w:t xml:space="preserve">b) jeżeli Wykonawca zaoferuje  OKRES  GWARANCJI  JAKOŚCI  I  RĘKOJMI  równy  </w:t>
      </w:r>
      <w:r w:rsidRPr="00687302">
        <w:rPr>
          <w:rFonts w:ascii="Arial" w:hAnsi="Arial" w:cs="Arial"/>
          <w:iCs/>
          <w:color w:val="auto"/>
          <w:sz w:val="20"/>
          <w:szCs w:val="20"/>
        </w:rPr>
        <w:br/>
      </w:r>
      <w:r w:rsidR="00C14D1F" w:rsidRPr="00687302">
        <w:rPr>
          <w:rFonts w:ascii="Arial" w:hAnsi="Arial" w:cs="Arial"/>
          <w:iCs/>
          <w:color w:val="auto"/>
          <w:sz w:val="20"/>
          <w:szCs w:val="20"/>
        </w:rPr>
        <w:t xml:space="preserve">6 </w:t>
      </w:r>
      <w:r w:rsidRPr="00687302">
        <w:rPr>
          <w:rFonts w:ascii="Arial" w:hAnsi="Arial" w:cs="Arial"/>
          <w:iCs/>
          <w:color w:val="auto"/>
          <w:sz w:val="20"/>
          <w:szCs w:val="20"/>
        </w:rPr>
        <w:t xml:space="preserve">lat </w:t>
      </w:r>
      <w:r w:rsidRPr="00687302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otrzyma -  </w:t>
      </w:r>
      <w:r w:rsidR="00CD116E">
        <w:rPr>
          <w:rFonts w:ascii="Arial" w:hAnsi="Arial" w:cs="Arial"/>
          <w:b/>
          <w:bCs/>
          <w:iCs/>
          <w:color w:val="auto"/>
          <w:sz w:val="20"/>
          <w:szCs w:val="20"/>
        </w:rPr>
        <w:t>6</w:t>
      </w:r>
      <w:r w:rsidRPr="00687302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 pkt. </w:t>
      </w:r>
    </w:p>
    <w:p w14:paraId="36CB7412" w14:textId="77777777" w:rsidR="00DC385C" w:rsidRDefault="00DC385C" w:rsidP="00663C85">
      <w:pPr>
        <w:pStyle w:val="Normalny1"/>
        <w:rPr>
          <w:rFonts w:ascii="Arial" w:hAnsi="Arial" w:cs="Arial"/>
          <w:b/>
          <w:bCs/>
          <w:iCs/>
          <w:color w:val="auto"/>
          <w:sz w:val="20"/>
          <w:szCs w:val="20"/>
        </w:rPr>
      </w:pPr>
      <w:r w:rsidRPr="00687302">
        <w:rPr>
          <w:rFonts w:ascii="Arial" w:hAnsi="Arial" w:cs="Arial"/>
          <w:iCs/>
          <w:color w:val="auto"/>
          <w:sz w:val="20"/>
          <w:szCs w:val="20"/>
        </w:rPr>
        <w:t>c)</w:t>
      </w:r>
      <w:r w:rsidR="00BA6C1D" w:rsidRPr="00687302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Pr="00687302">
        <w:rPr>
          <w:rFonts w:ascii="Arial" w:hAnsi="Arial" w:cs="Arial"/>
          <w:iCs/>
          <w:color w:val="auto"/>
          <w:sz w:val="20"/>
          <w:szCs w:val="20"/>
        </w:rPr>
        <w:t xml:space="preserve"> jeżeli  Wykonawca  zaoferuje OKRES  GWARANCJI  JAKOŚCI  I  RĘKOJMI  równy  </w:t>
      </w:r>
      <w:r w:rsidRPr="00687302">
        <w:rPr>
          <w:rFonts w:ascii="Arial" w:hAnsi="Arial" w:cs="Arial"/>
          <w:iCs/>
          <w:color w:val="auto"/>
          <w:sz w:val="20"/>
          <w:szCs w:val="20"/>
        </w:rPr>
        <w:br/>
      </w:r>
      <w:r w:rsidR="00C14D1F" w:rsidRPr="00687302">
        <w:rPr>
          <w:rFonts w:ascii="Arial" w:hAnsi="Arial" w:cs="Arial"/>
          <w:iCs/>
          <w:color w:val="auto"/>
          <w:sz w:val="20"/>
          <w:szCs w:val="20"/>
        </w:rPr>
        <w:t xml:space="preserve">7 </w:t>
      </w:r>
      <w:r w:rsidRPr="00687302">
        <w:rPr>
          <w:rFonts w:ascii="Arial" w:hAnsi="Arial" w:cs="Arial"/>
          <w:iCs/>
          <w:color w:val="auto"/>
          <w:sz w:val="20"/>
          <w:szCs w:val="20"/>
        </w:rPr>
        <w:t xml:space="preserve">lat )  </w:t>
      </w:r>
      <w:r w:rsidRPr="00687302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otrzyma – </w:t>
      </w:r>
      <w:r w:rsidR="008C1952" w:rsidRPr="00687302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 </w:t>
      </w:r>
      <w:r w:rsidR="00CD116E">
        <w:rPr>
          <w:rFonts w:ascii="Arial" w:hAnsi="Arial" w:cs="Arial"/>
          <w:b/>
          <w:bCs/>
          <w:iCs/>
          <w:color w:val="auto"/>
          <w:sz w:val="20"/>
          <w:szCs w:val="20"/>
        </w:rPr>
        <w:t>7</w:t>
      </w:r>
      <w:r w:rsidRPr="00687302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 pkt. </w:t>
      </w:r>
      <w:r w:rsidRPr="00687302">
        <w:rPr>
          <w:rFonts w:ascii="Arial" w:hAnsi="Arial" w:cs="Arial"/>
          <w:b/>
          <w:bCs/>
          <w:iCs/>
          <w:color w:val="auto"/>
          <w:sz w:val="20"/>
          <w:szCs w:val="20"/>
        </w:rPr>
        <w:br/>
      </w:r>
      <w:r w:rsidR="00CD116E">
        <w:rPr>
          <w:rFonts w:ascii="Arial" w:hAnsi="Arial" w:cs="Arial"/>
          <w:iCs/>
          <w:color w:val="auto"/>
          <w:sz w:val="20"/>
          <w:szCs w:val="20"/>
        </w:rPr>
        <w:t>d</w:t>
      </w:r>
      <w:r w:rsidR="00CD116E" w:rsidRPr="00687302">
        <w:rPr>
          <w:rFonts w:ascii="Arial" w:hAnsi="Arial" w:cs="Arial"/>
          <w:iCs/>
          <w:color w:val="auto"/>
          <w:sz w:val="20"/>
          <w:szCs w:val="20"/>
        </w:rPr>
        <w:t xml:space="preserve">)  jeżeli  Wykonawca  zaoferuje OKRES  GWARANCJI  JAKOŚCI  I  RĘKOJMI  równy  </w:t>
      </w:r>
      <w:r w:rsidR="00CD116E" w:rsidRPr="00687302">
        <w:rPr>
          <w:rFonts w:ascii="Arial" w:hAnsi="Arial" w:cs="Arial"/>
          <w:iCs/>
          <w:color w:val="auto"/>
          <w:sz w:val="20"/>
          <w:szCs w:val="20"/>
        </w:rPr>
        <w:br/>
      </w:r>
      <w:r w:rsidR="00CD116E">
        <w:rPr>
          <w:rFonts w:ascii="Arial" w:hAnsi="Arial" w:cs="Arial"/>
          <w:iCs/>
          <w:color w:val="auto"/>
          <w:sz w:val="20"/>
          <w:szCs w:val="20"/>
        </w:rPr>
        <w:t>8</w:t>
      </w:r>
      <w:r w:rsidR="00CD116E" w:rsidRPr="00687302">
        <w:rPr>
          <w:rFonts w:ascii="Arial" w:hAnsi="Arial" w:cs="Arial"/>
          <w:iCs/>
          <w:color w:val="auto"/>
          <w:sz w:val="20"/>
          <w:szCs w:val="20"/>
        </w:rPr>
        <w:t xml:space="preserve"> lat )  </w:t>
      </w:r>
      <w:r w:rsidR="00CD116E" w:rsidRPr="00687302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otrzyma –  </w:t>
      </w:r>
      <w:r w:rsidR="00CD116E">
        <w:rPr>
          <w:rFonts w:ascii="Arial" w:hAnsi="Arial" w:cs="Arial"/>
          <w:b/>
          <w:bCs/>
          <w:iCs/>
          <w:color w:val="auto"/>
          <w:sz w:val="20"/>
          <w:szCs w:val="20"/>
        </w:rPr>
        <w:t>8</w:t>
      </w:r>
      <w:r w:rsidR="00CD116E" w:rsidRPr="00687302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 pkt.</w:t>
      </w:r>
    </w:p>
    <w:p w14:paraId="363096D4" w14:textId="77777777" w:rsidR="00CD116E" w:rsidRDefault="00CD116E" w:rsidP="00663C85">
      <w:pPr>
        <w:pStyle w:val="Normalny1"/>
        <w:rPr>
          <w:rFonts w:ascii="Arial" w:hAnsi="Arial" w:cs="Arial"/>
          <w:b/>
          <w:bCs/>
          <w:iCs/>
          <w:color w:val="auto"/>
          <w:sz w:val="20"/>
          <w:szCs w:val="20"/>
        </w:rPr>
      </w:pPr>
      <w:r>
        <w:rPr>
          <w:rFonts w:ascii="Arial" w:hAnsi="Arial" w:cs="Arial"/>
          <w:iCs/>
          <w:color w:val="auto"/>
          <w:sz w:val="20"/>
          <w:szCs w:val="20"/>
        </w:rPr>
        <w:t>e</w:t>
      </w:r>
      <w:r w:rsidRPr="00687302">
        <w:rPr>
          <w:rFonts w:ascii="Arial" w:hAnsi="Arial" w:cs="Arial"/>
          <w:iCs/>
          <w:color w:val="auto"/>
          <w:sz w:val="20"/>
          <w:szCs w:val="20"/>
        </w:rPr>
        <w:t xml:space="preserve">)  jeżeli  Wykonawca  zaoferuje OKRES  GWARANCJI  JAKOŚCI  I  RĘKOJMI  równy  </w:t>
      </w:r>
      <w:r w:rsidRPr="00687302">
        <w:rPr>
          <w:rFonts w:ascii="Arial" w:hAnsi="Arial" w:cs="Arial"/>
          <w:iCs/>
          <w:color w:val="auto"/>
          <w:sz w:val="20"/>
          <w:szCs w:val="20"/>
        </w:rPr>
        <w:br/>
      </w:r>
      <w:r>
        <w:rPr>
          <w:rFonts w:ascii="Arial" w:hAnsi="Arial" w:cs="Arial"/>
          <w:iCs/>
          <w:color w:val="auto"/>
          <w:sz w:val="20"/>
          <w:szCs w:val="20"/>
        </w:rPr>
        <w:t>9</w:t>
      </w:r>
      <w:r w:rsidRPr="00687302">
        <w:rPr>
          <w:rFonts w:ascii="Arial" w:hAnsi="Arial" w:cs="Arial"/>
          <w:iCs/>
          <w:color w:val="auto"/>
          <w:sz w:val="20"/>
          <w:szCs w:val="20"/>
        </w:rPr>
        <w:t xml:space="preserve"> lat )  </w:t>
      </w:r>
      <w:r w:rsidRPr="00687302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otrzyma –  </w:t>
      </w:r>
      <w:r>
        <w:rPr>
          <w:rFonts w:ascii="Arial" w:hAnsi="Arial" w:cs="Arial"/>
          <w:b/>
          <w:bCs/>
          <w:iCs/>
          <w:color w:val="auto"/>
          <w:sz w:val="20"/>
          <w:szCs w:val="20"/>
        </w:rPr>
        <w:t>9</w:t>
      </w:r>
      <w:r w:rsidRPr="00687302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 pkt.</w:t>
      </w:r>
    </w:p>
    <w:p w14:paraId="01171704" w14:textId="77777777" w:rsidR="00CD116E" w:rsidRPr="00687302" w:rsidRDefault="00CD116E" w:rsidP="00663C85">
      <w:pPr>
        <w:pStyle w:val="Normalny1"/>
        <w:rPr>
          <w:rFonts w:ascii="Arial" w:hAnsi="Arial" w:cs="Arial"/>
          <w:iCs/>
          <w:color w:val="auto"/>
          <w:sz w:val="20"/>
          <w:szCs w:val="20"/>
        </w:rPr>
      </w:pPr>
      <w:r>
        <w:rPr>
          <w:rFonts w:ascii="Arial" w:hAnsi="Arial" w:cs="Arial"/>
          <w:iCs/>
          <w:color w:val="auto"/>
          <w:sz w:val="20"/>
          <w:szCs w:val="20"/>
        </w:rPr>
        <w:t>f</w:t>
      </w:r>
      <w:r w:rsidRPr="00687302">
        <w:rPr>
          <w:rFonts w:ascii="Arial" w:hAnsi="Arial" w:cs="Arial"/>
          <w:iCs/>
          <w:color w:val="auto"/>
          <w:sz w:val="20"/>
          <w:szCs w:val="20"/>
        </w:rPr>
        <w:t xml:space="preserve">)  jeżeli  Wykonawca  zaoferuje OKRES  GWARANCJI  JAKOŚCI  I  RĘKOJMI  równy  </w:t>
      </w:r>
      <w:r w:rsidRPr="00687302">
        <w:rPr>
          <w:rFonts w:ascii="Arial" w:hAnsi="Arial" w:cs="Arial"/>
          <w:iCs/>
          <w:color w:val="auto"/>
          <w:sz w:val="20"/>
          <w:szCs w:val="20"/>
        </w:rPr>
        <w:br/>
      </w:r>
      <w:r w:rsidR="00006B15">
        <w:rPr>
          <w:rFonts w:ascii="Arial" w:hAnsi="Arial" w:cs="Arial"/>
          <w:iCs/>
          <w:color w:val="auto"/>
          <w:sz w:val="20"/>
          <w:szCs w:val="20"/>
        </w:rPr>
        <w:t>10</w:t>
      </w:r>
      <w:r w:rsidRPr="00687302">
        <w:rPr>
          <w:rFonts w:ascii="Arial" w:hAnsi="Arial" w:cs="Arial"/>
          <w:iCs/>
          <w:color w:val="auto"/>
          <w:sz w:val="20"/>
          <w:szCs w:val="20"/>
        </w:rPr>
        <w:t xml:space="preserve"> lat )  </w:t>
      </w:r>
      <w:r w:rsidRPr="00687302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otrzyma –  </w:t>
      </w:r>
      <w:r>
        <w:rPr>
          <w:rFonts w:ascii="Arial" w:hAnsi="Arial" w:cs="Arial"/>
          <w:b/>
          <w:bCs/>
          <w:iCs/>
          <w:color w:val="auto"/>
          <w:sz w:val="20"/>
          <w:szCs w:val="20"/>
        </w:rPr>
        <w:t>10</w:t>
      </w:r>
      <w:r w:rsidRPr="00687302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 pkt.</w:t>
      </w:r>
    </w:p>
    <w:p w14:paraId="6DDA9951" w14:textId="77777777" w:rsidR="00DC385C" w:rsidRPr="00687302" w:rsidRDefault="00DC385C" w:rsidP="00663C85">
      <w:pPr>
        <w:pStyle w:val="Normalny1"/>
        <w:rPr>
          <w:rFonts w:ascii="Arial" w:hAnsi="Arial" w:cs="Arial"/>
          <w:bCs/>
          <w:color w:val="auto"/>
          <w:sz w:val="20"/>
          <w:szCs w:val="20"/>
        </w:rPr>
      </w:pPr>
      <w:r w:rsidRPr="00652272">
        <w:rPr>
          <w:rFonts w:ascii="Arial" w:hAnsi="Arial" w:cs="Arial"/>
          <w:iCs/>
          <w:color w:val="auto"/>
          <w:sz w:val="20"/>
          <w:szCs w:val="20"/>
        </w:rPr>
        <w:t xml:space="preserve">UWAGA </w:t>
      </w:r>
      <w:r w:rsidR="00BA6C1D" w:rsidRPr="00652272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Pr="00652272">
        <w:rPr>
          <w:rFonts w:ascii="Arial" w:hAnsi="Arial" w:cs="Arial"/>
          <w:iCs/>
          <w:color w:val="auto"/>
          <w:sz w:val="20"/>
          <w:szCs w:val="20"/>
        </w:rPr>
        <w:t xml:space="preserve">– Zamawiający </w:t>
      </w:r>
      <w:r w:rsidR="003801B0" w:rsidRPr="00652272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Pr="00652272">
        <w:rPr>
          <w:rFonts w:ascii="Arial" w:hAnsi="Arial" w:cs="Arial"/>
          <w:iCs/>
          <w:color w:val="auto"/>
          <w:sz w:val="20"/>
          <w:szCs w:val="20"/>
        </w:rPr>
        <w:t>informuje, iż  minimalny okres gwarancji  jakości  i rękojmi</w:t>
      </w:r>
      <w:r w:rsidR="008300EB" w:rsidRPr="00652272">
        <w:rPr>
          <w:rFonts w:ascii="Arial" w:hAnsi="Arial" w:cs="Arial"/>
          <w:iCs/>
          <w:color w:val="auto"/>
          <w:sz w:val="20"/>
          <w:szCs w:val="20"/>
        </w:rPr>
        <w:t xml:space="preserve"> na roboty budowlane</w:t>
      </w:r>
      <w:r w:rsidRPr="00652272">
        <w:rPr>
          <w:rFonts w:ascii="Arial" w:hAnsi="Arial" w:cs="Arial"/>
          <w:iCs/>
          <w:color w:val="auto"/>
          <w:sz w:val="20"/>
          <w:szCs w:val="20"/>
        </w:rPr>
        <w:t xml:space="preserve"> powinien wynosić </w:t>
      </w:r>
      <w:r w:rsidR="007659BD" w:rsidRPr="00652272">
        <w:rPr>
          <w:rFonts w:ascii="Arial" w:hAnsi="Arial" w:cs="Arial"/>
          <w:iCs/>
          <w:color w:val="auto"/>
          <w:sz w:val="20"/>
          <w:szCs w:val="20"/>
        </w:rPr>
        <w:t>5 lat</w:t>
      </w:r>
      <w:r w:rsidRPr="00652272">
        <w:rPr>
          <w:rFonts w:ascii="Arial" w:hAnsi="Arial" w:cs="Arial"/>
          <w:iCs/>
          <w:color w:val="auto"/>
          <w:sz w:val="20"/>
          <w:szCs w:val="20"/>
        </w:rPr>
        <w:t xml:space="preserve">, a maksymalny okres </w:t>
      </w:r>
      <w:r w:rsidR="008300EB" w:rsidRPr="00652272">
        <w:rPr>
          <w:rFonts w:ascii="Arial" w:hAnsi="Arial" w:cs="Arial"/>
          <w:iCs/>
          <w:color w:val="auto"/>
          <w:sz w:val="20"/>
          <w:szCs w:val="20"/>
        </w:rPr>
        <w:t>10</w:t>
      </w:r>
      <w:r w:rsidR="007659BD" w:rsidRPr="00652272">
        <w:rPr>
          <w:rFonts w:ascii="Arial" w:hAnsi="Arial" w:cs="Arial"/>
          <w:iCs/>
          <w:color w:val="auto"/>
          <w:sz w:val="20"/>
          <w:szCs w:val="20"/>
        </w:rPr>
        <w:t xml:space="preserve"> lat </w:t>
      </w:r>
      <w:r w:rsidRPr="00652272">
        <w:rPr>
          <w:rFonts w:ascii="Arial" w:hAnsi="Arial" w:cs="Arial"/>
          <w:iCs/>
          <w:color w:val="auto"/>
          <w:sz w:val="20"/>
          <w:szCs w:val="20"/>
        </w:rPr>
        <w:t>.</w:t>
      </w:r>
      <w:r w:rsidRPr="00687302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Pr="00687302">
        <w:rPr>
          <w:rFonts w:ascii="Arial" w:hAnsi="Arial" w:cs="Arial"/>
          <w:iCs/>
          <w:color w:val="auto"/>
          <w:sz w:val="20"/>
          <w:szCs w:val="20"/>
        </w:rPr>
        <w:br/>
        <w:t xml:space="preserve">Oferty z  krótszym niż </w:t>
      </w:r>
      <w:r w:rsidR="007659BD" w:rsidRPr="00687302">
        <w:rPr>
          <w:rFonts w:ascii="Arial" w:hAnsi="Arial" w:cs="Arial"/>
          <w:iCs/>
          <w:color w:val="auto"/>
          <w:sz w:val="20"/>
          <w:szCs w:val="20"/>
        </w:rPr>
        <w:t>5 lat</w:t>
      </w:r>
      <w:r w:rsidRPr="00687302">
        <w:rPr>
          <w:rFonts w:ascii="Arial" w:hAnsi="Arial" w:cs="Arial"/>
          <w:iCs/>
          <w:color w:val="auto"/>
          <w:sz w:val="20"/>
          <w:szCs w:val="20"/>
        </w:rPr>
        <w:t xml:space="preserve"> okresem gwarancji jakości i rękojmi będą uznane jako niezgodne </w:t>
      </w:r>
      <w:r w:rsidRPr="00687302">
        <w:rPr>
          <w:rFonts w:ascii="Arial" w:hAnsi="Arial" w:cs="Arial"/>
          <w:iCs/>
          <w:color w:val="auto"/>
          <w:sz w:val="20"/>
          <w:szCs w:val="20"/>
        </w:rPr>
        <w:br/>
      </w:r>
      <w:r w:rsidR="0093363D" w:rsidRPr="00687302">
        <w:rPr>
          <w:rFonts w:ascii="Arial" w:hAnsi="Arial" w:cs="Arial"/>
          <w:iCs/>
          <w:color w:val="auto"/>
          <w:sz w:val="20"/>
          <w:szCs w:val="20"/>
        </w:rPr>
        <w:t>z treścią S</w:t>
      </w:r>
      <w:r w:rsidR="00C2049B" w:rsidRPr="00687302">
        <w:rPr>
          <w:rFonts w:ascii="Arial" w:hAnsi="Arial" w:cs="Arial"/>
          <w:iCs/>
          <w:color w:val="auto"/>
          <w:sz w:val="20"/>
          <w:szCs w:val="20"/>
        </w:rPr>
        <w:t>.</w:t>
      </w:r>
      <w:r w:rsidRPr="00687302">
        <w:rPr>
          <w:rFonts w:ascii="Arial" w:hAnsi="Arial" w:cs="Arial"/>
          <w:iCs/>
          <w:color w:val="auto"/>
          <w:sz w:val="20"/>
          <w:szCs w:val="20"/>
        </w:rPr>
        <w:t>W</w:t>
      </w:r>
      <w:r w:rsidR="00C2049B" w:rsidRPr="00687302">
        <w:rPr>
          <w:rFonts w:ascii="Arial" w:hAnsi="Arial" w:cs="Arial"/>
          <w:iCs/>
          <w:color w:val="auto"/>
          <w:sz w:val="20"/>
          <w:szCs w:val="20"/>
        </w:rPr>
        <w:t>.</w:t>
      </w:r>
      <w:r w:rsidRPr="00687302">
        <w:rPr>
          <w:rFonts w:ascii="Arial" w:hAnsi="Arial" w:cs="Arial"/>
          <w:iCs/>
          <w:color w:val="auto"/>
          <w:sz w:val="20"/>
          <w:szCs w:val="20"/>
        </w:rPr>
        <w:t>Z. i zostaną przez Zamawiającego odrzucone</w:t>
      </w:r>
      <w:r w:rsidRPr="00687302">
        <w:rPr>
          <w:rFonts w:ascii="Arial" w:hAnsi="Arial" w:cs="Arial"/>
          <w:i/>
          <w:iCs/>
          <w:color w:val="auto"/>
          <w:sz w:val="20"/>
          <w:szCs w:val="20"/>
        </w:rPr>
        <w:t xml:space="preserve">. </w:t>
      </w:r>
      <w:r w:rsidRPr="00687302">
        <w:rPr>
          <w:rFonts w:ascii="Arial" w:hAnsi="Arial" w:cs="Arial"/>
          <w:iCs/>
          <w:color w:val="auto"/>
          <w:sz w:val="20"/>
          <w:szCs w:val="20"/>
        </w:rPr>
        <w:t xml:space="preserve">W przypadku zaoferowania dłuższego okresu gwarancji i rękojmi dla obliczenia punktów Zamawiający przyjmie </w:t>
      </w:r>
      <w:r w:rsidR="007659BD" w:rsidRPr="00687302">
        <w:rPr>
          <w:rFonts w:ascii="Arial" w:hAnsi="Arial" w:cs="Arial"/>
          <w:iCs/>
          <w:color w:val="auto"/>
          <w:sz w:val="20"/>
          <w:szCs w:val="20"/>
        </w:rPr>
        <w:t>okres 7 lat</w:t>
      </w:r>
      <w:r w:rsidRPr="00687302">
        <w:rPr>
          <w:rFonts w:ascii="Arial" w:hAnsi="Arial" w:cs="Arial"/>
          <w:iCs/>
          <w:color w:val="auto"/>
          <w:sz w:val="20"/>
          <w:szCs w:val="20"/>
        </w:rPr>
        <w:t>.</w:t>
      </w:r>
      <w:r w:rsidRPr="00687302">
        <w:rPr>
          <w:rFonts w:ascii="Arial" w:hAnsi="Arial" w:cs="Arial"/>
          <w:bCs/>
          <w:color w:val="auto"/>
          <w:sz w:val="20"/>
          <w:szCs w:val="20"/>
        </w:rPr>
        <w:t xml:space="preserve"> Maksymalna ilość punktów jaką można uzyskać w tym kryterium </w:t>
      </w:r>
      <w:r w:rsidR="004670FA">
        <w:rPr>
          <w:rFonts w:ascii="Arial" w:hAnsi="Arial" w:cs="Arial"/>
          <w:bCs/>
          <w:color w:val="auto"/>
          <w:sz w:val="20"/>
          <w:szCs w:val="20"/>
        </w:rPr>
        <w:t>wynosi 1</w:t>
      </w:r>
      <w:r w:rsidRPr="00687302">
        <w:rPr>
          <w:rFonts w:ascii="Arial" w:hAnsi="Arial" w:cs="Arial"/>
          <w:bCs/>
          <w:color w:val="auto"/>
          <w:sz w:val="20"/>
          <w:szCs w:val="20"/>
        </w:rPr>
        <w:t>0 pkt.</w:t>
      </w:r>
      <w:r w:rsidRPr="00687302">
        <w:rPr>
          <w:rFonts w:ascii="Arial" w:hAnsi="Arial" w:cs="Arial"/>
          <w:color w:val="auto"/>
          <w:sz w:val="20"/>
          <w:szCs w:val="20"/>
        </w:rPr>
        <w:br/>
        <w:t>3) Ilości punktów za poszczególne kryteria, zostaną zsumowane i będą stanowić końcową ocenę oferty.</w:t>
      </w:r>
    </w:p>
    <w:p w14:paraId="7638A059" w14:textId="77777777" w:rsidR="00DC385C" w:rsidRPr="00687302" w:rsidRDefault="00DC385C" w:rsidP="00663C85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687302">
        <w:rPr>
          <w:rFonts w:ascii="Arial" w:hAnsi="Arial" w:cs="Arial"/>
          <w:color w:val="auto"/>
          <w:sz w:val="20"/>
          <w:szCs w:val="20"/>
        </w:rPr>
        <w:t>4)</w:t>
      </w:r>
      <w:r w:rsidRPr="00687302">
        <w:rPr>
          <w:rFonts w:ascii="Arial" w:hAnsi="Arial" w:cs="Arial"/>
          <w:bCs/>
          <w:color w:val="auto"/>
          <w:sz w:val="20"/>
          <w:szCs w:val="20"/>
        </w:rPr>
        <w:t xml:space="preserve"> Maksymalnie za wszystkie kryteria oceny ofert Wykonawca może uzyskać 100 pkt. </w:t>
      </w:r>
    </w:p>
    <w:p w14:paraId="756C7FAC" w14:textId="77777777" w:rsidR="00D404A6" w:rsidRPr="00687302" w:rsidRDefault="00DC385C" w:rsidP="00663C85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  <w:r w:rsidRPr="00687302">
        <w:rPr>
          <w:rFonts w:ascii="Arial" w:hAnsi="Arial" w:cs="Arial"/>
          <w:bCs/>
        </w:rPr>
        <w:t xml:space="preserve">5) </w:t>
      </w:r>
      <w:r w:rsidRPr="00687302">
        <w:rPr>
          <w:rFonts w:ascii="Arial" w:hAnsi="Arial" w:cs="Arial"/>
        </w:rPr>
        <w:t xml:space="preserve">Zamawiający udzieli </w:t>
      </w:r>
      <w:r w:rsidR="00BA6C1D" w:rsidRPr="00687302">
        <w:rPr>
          <w:rFonts w:ascii="Arial" w:hAnsi="Arial" w:cs="Arial"/>
        </w:rPr>
        <w:t xml:space="preserve"> </w:t>
      </w:r>
      <w:r w:rsidRPr="00687302">
        <w:rPr>
          <w:rFonts w:ascii="Arial" w:hAnsi="Arial" w:cs="Arial"/>
        </w:rPr>
        <w:t xml:space="preserve">zamówienia Wykonawcy, </w:t>
      </w:r>
      <w:r w:rsidR="00BA6C1D" w:rsidRPr="00687302">
        <w:rPr>
          <w:rFonts w:ascii="Arial" w:hAnsi="Arial" w:cs="Arial"/>
        </w:rPr>
        <w:t xml:space="preserve"> </w:t>
      </w:r>
      <w:r w:rsidRPr="00687302">
        <w:rPr>
          <w:rFonts w:ascii="Arial" w:hAnsi="Arial" w:cs="Arial"/>
        </w:rPr>
        <w:t>którego oferta spełni ws</w:t>
      </w:r>
      <w:r w:rsidR="0093363D" w:rsidRPr="00687302">
        <w:rPr>
          <w:rFonts w:ascii="Arial" w:hAnsi="Arial" w:cs="Arial"/>
        </w:rPr>
        <w:t>zystkie wymagania zawarte w S</w:t>
      </w:r>
      <w:r w:rsidR="00C2049B" w:rsidRPr="00687302">
        <w:rPr>
          <w:rFonts w:ascii="Arial" w:hAnsi="Arial" w:cs="Arial"/>
        </w:rPr>
        <w:t>.</w:t>
      </w:r>
      <w:r w:rsidRPr="00687302">
        <w:rPr>
          <w:rFonts w:ascii="Arial" w:hAnsi="Arial" w:cs="Arial"/>
        </w:rPr>
        <w:t>W</w:t>
      </w:r>
      <w:r w:rsidR="00C2049B" w:rsidRPr="00687302">
        <w:rPr>
          <w:rFonts w:ascii="Arial" w:hAnsi="Arial" w:cs="Arial"/>
        </w:rPr>
        <w:t>.</w:t>
      </w:r>
      <w:r w:rsidRPr="00687302">
        <w:rPr>
          <w:rFonts w:ascii="Arial" w:hAnsi="Arial" w:cs="Arial"/>
        </w:rPr>
        <w:t>Z. i  uzyska największą liczbę punktów</w:t>
      </w:r>
      <w:r w:rsidR="0093363D" w:rsidRPr="00687302">
        <w:rPr>
          <w:rFonts w:ascii="Arial" w:hAnsi="Arial" w:cs="Arial"/>
        </w:rPr>
        <w:t>.</w:t>
      </w:r>
    </w:p>
    <w:p w14:paraId="5E6AE7BD" w14:textId="77777777" w:rsidR="008E5137" w:rsidRDefault="008E5137" w:rsidP="00663C85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46491A0C" w14:textId="77777777" w:rsidR="00D404A6" w:rsidRPr="0082107B" w:rsidRDefault="00D404A6" w:rsidP="00663C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2107B">
        <w:rPr>
          <w:rFonts w:ascii="Arial" w:hAnsi="Arial" w:cs="Arial"/>
          <w:b/>
          <w:bCs/>
          <w:color w:val="000000"/>
        </w:rPr>
        <w:t>XXI</w:t>
      </w:r>
      <w:r w:rsidR="009C22C8" w:rsidRPr="0082107B">
        <w:rPr>
          <w:rFonts w:ascii="Arial" w:hAnsi="Arial" w:cs="Arial"/>
          <w:b/>
          <w:bCs/>
          <w:color w:val="000000"/>
        </w:rPr>
        <w:t>I</w:t>
      </w:r>
      <w:r w:rsidRPr="0082107B">
        <w:rPr>
          <w:rFonts w:ascii="Arial" w:hAnsi="Arial" w:cs="Arial"/>
          <w:b/>
          <w:bCs/>
          <w:color w:val="000000"/>
        </w:rPr>
        <w:t xml:space="preserve">. </w:t>
      </w:r>
      <w:r w:rsidR="00DE48E4" w:rsidRPr="0082107B">
        <w:rPr>
          <w:rFonts w:ascii="Arial" w:hAnsi="Arial" w:cs="Arial"/>
          <w:b/>
          <w:bCs/>
          <w:color w:val="000000"/>
        </w:rPr>
        <w:t xml:space="preserve"> </w:t>
      </w:r>
      <w:r w:rsidRPr="0082107B">
        <w:rPr>
          <w:rFonts w:ascii="Arial" w:hAnsi="Arial" w:cs="Arial"/>
          <w:b/>
          <w:bCs/>
          <w:color w:val="000000"/>
        </w:rPr>
        <w:t>INFORMACJA</w:t>
      </w:r>
      <w:r w:rsidR="00BA6C1D">
        <w:rPr>
          <w:rFonts w:ascii="Arial" w:hAnsi="Arial" w:cs="Arial"/>
          <w:b/>
          <w:bCs/>
          <w:color w:val="000000"/>
        </w:rPr>
        <w:t xml:space="preserve"> </w:t>
      </w:r>
      <w:r w:rsidRPr="0082107B">
        <w:rPr>
          <w:rFonts w:ascii="Arial" w:hAnsi="Arial" w:cs="Arial"/>
          <w:b/>
          <w:bCs/>
          <w:color w:val="000000"/>
        </w:rPr>
        <w:t>O</w:t>
      </w:r>
      <w:r w:rsidR="00BA6C1D">
        <w:rPr>
          <w:rFonts w:ascii="Arial" w:hAnsi="Arial" w:cs="Arial"/>
          <w:b/>
          <w:bCs/>
          <w:color w:val="000000"/>
        </w:rPr>
        <w:t xml:space="preserve"> </w:t>
      </w:r>
      <w:r w:rsidRPr="0082107B">
        <w:rPr>
          <w:rFonts w:ascii="Arial" w:hAnsi="Arial" w:cs="Arial"/>
          <w:b/>
          <w:bCs/>
          <w:color w:val="000000"/>
        </w:rPr>
        <w:t xml:space="preserve">FORMALNOŚCIACH, </w:t>
      </w:r>
      <w:r w:rsidR="00432006" w:rsidRPr="0082107B">
        <w:rPr>
          <w:rFonts w:ascii="Arial" w:hAnsi="Arial" w:cs="Arial"/>
          <w:b/>
          <w:bCs/>
          <w:color w:val="000000"/>
        </w:rPr>
        <w:t xml:space="preserve"> </w:t>
      </w:r>
      <w:r w:rsidRPr="0082107B">
        <w:rPr>
          <w:rFonts w:ascii="Arial" w:hAnsi="Arial" w:cs="Arial"/>
          <w:b/>
          <w:bCs/>
          <w:color w:val="000000"/>
        </w:rPr>
        <w:t xml:space="preserve">JAKIE </w:t>
      </w:r>
      <w:r w:rsidR="00432006" w:rsidRPr="0082107B">
        <w:rPr>
          <w:rFonts w:ascii="Arial" w:hAnsi="Arial" w:cs="Arial"/>
          <w:b/>
          <w:bCs/>
          <w:color w:val="000000"/>
        </w:rPr>
        <w:t xml:space="preserve"> </w:t>
      </w:r>
      <w:r w:rsidRPr="0082107B">
        <w:rPr>
          <w:rFonts w:ascii="Arial" w:hAnsi="Arial" w:cs="Arial"/>
          <w:b/>
          <w:bCs/>
          <w:color w:val="000000"/>
        </w:rPr>
        <w:t xml:space="preserve">WINNY BYĆ </w:t>
      </w:r>
      <w:r w:rsidR="00DE48E4" w:rsidRPr="0082107B">
        <w:rPr>
          <w:rFonts w:ascii="Arial" w:hAnsi="Arial" w:cs="Arial"/>
          <w:b/>
          <w:bCs/>
          <w:color w:val="000000"/>
        </w:rPr>
        <w:t xml:space="preserve"> </w:t>
      </w:r>
      <w:r w:rsidRPr="0082107B">
        <w:rPr>
          <w:rFonts w:ascii="Arial" w:hAnsi="Arial" w:cs="Arial"/>
          <w:b/>
          <w:bCs/>
          <w:color w:val="000000"/>
        </w:rPr>
        <w:t>DOPEŁNIONE</w:t>
      </w:r>
      <w:r w:rsidR="00DE48E4" w:rsidRPr="0082107B">
        <w:rPr>
          <w:rFonts w:ascii="Arial" w:hAnsi="Arial" w:cs="Arial"/>
          <w:b/>
          <w:bCs/>
          <w:color w:val="000000"/>
        </w:rPr>
        <w:t xml:space="preserve"> </w:t>
      </w:r>
      <w:r w:rsidRPr="0082107B">
        <w:rPr>
          <w:rFonts w:ascii="Arial" w:hAnsi="Arial" w:cs="Arial"/>
          <w:b/>
          <w:bCs/>
          <w:color w:val="000000"/>
        </w:rPr>
        <w:t xml:space="preserve"> PO </w:t>
      </w:r>
      <w:r w:rsidR="00DE48E4" w:rsidRPr="0082107B">
        <w:rPr>
          <w:rFonts w:ascii="Arial" w:hAnsi="Arial" w:cs="Arial"/>
          <w:b/>
          <w:bCs/>
          <w:color w:val="000000"/>
        </w:rPr>
        <w:t xml:space="preserve"> </w:t>
      </w:r>
      <w:r w:rsidRPr="0082107B">
        <w:rPr>
          <w:rFonts w:ascii="Arial" w:hAnsi="Arial" w:cs="Arial"/>
          <w:b/>
          <w:bCs/>
          <w:color w:val="000000"/>
        </w:rPr>
        <w:t xml:space="preserve">WYBORZE </w:t>
      </w:r>
      <w:r w:rsidR="00DE48E4" w:rsidRPr="0082107B">
        <w:rPr>
          <w:rFonts w:ascii="Arial" w:hAnsi="Arial" w:cs="Arial"/>
          <w:b/>
          <w:bCs/>
          <w:color w:val="000000"/>
        </w:rPr>
        <w:t xml:space="preserve"> </w:t>
      </w:r>
      <w:r w:rsidRPr="0082107B">
        <w:rPr>
          <w:rFonts w:ascii="Arial" w:hAnsi="Arial" w:cs="Arial"/>
          <w:b/>
          <w:bCs/>
          <w:color w:val="000000"/>
        </w:rPr>
        <w:t xml:space="preserve">OFERTY W </w:t>
      </w:r>
      <w:r w:rsidR="00DE48E4" w:rsidRPr="0082107B">
        <w:rPr>
          <w:rFonts w:ascii="Arial" w:hAnsi="Arial" w:cs="Arial"/>
          <w:b/>
          <w:bCs/>
          <w:color w:val="000000"/>
        </w:rPr>
        <w:t xml:space="preserve"> </w:t>
      </w:r>
      <w:r w:rsidRPr="0082107B">
        <w:rPr>
          <w:rFonts w:ascii="Arial" w:hAnsi="Arial" w:cs="Arial"/>
          <w:b/>
          <w:bCs/>
          <w:color w:val="000000"/>
        </w:rPr>
        <w:t>CELU</w:t>
      </w:r>
      <w:r w:rsidR="008E5137" w:rsidRPr="0082107B">
        <w:rPr>
          <w:rFonts w:ascii="Arial" w:hAnsi="Arial" w:cs="Arial"/>
          <w:b/>
          <w:bCs/>
          <w:color w:val="000000"/>
        </w:rPr>
        <w:t xml:space="preserve"> </w:t>
      </w:r>
      <w:r w:rsidR="00DE48E4" w:rsidRPr="0082107B">
        <w:rPr>
          <w:rFonts w:ascii="Arial" w:hAnsi="Arial" w:cs="Arial"/>
          <w:b/>
          <w:bCs/>
          <w:color w:val="000000"/>
        </w:rPr>
        <w:t xml:space="preserve"> </w:t>
      </w:r>
      <w:r w:rsidRPr="0082107B">
        <w:rPr>
          <w:rFonts w:ascii="Arial" w:hAnsi="Arial" w:cs="Arial"/>
          <w:b/>
          <w:bCs/>
          <w:color w:val="000000"/>
        </w:rPr>
        <w:t>ZAWARCIA</w:t>
      </w:r>
      <w:r w:rsidR="00DE48E4" w:rsidRPr="0082107B">
        <w:rPr>
          <w:rFonts w:ascii="Arial" w:hAnsi="Arial" w:cs="Arial"/>
          <w:b/>
          <w:bCs/>
          <w:color w:val="000000"/>
        </w:rPr>
        <w:t xml:space="preserve"> </w:t>
      </w:r>
      <w:r w:rsidRPr="0082107B">
        <w:rPr>
          <w:rFonts w:ascii="Arial" w:hAnsi="Arial" w:cs="Arial"/>
          <w:b/>
          <w:bCs/>
          <w:color w:val="000000"/>
        </w:rPr>
        <w:t xml:space="preserve"> UMOWY</w:t>
      </w:r>
      <w:r w:rsidR="00DE48E4" w:rsidRPr="0082107B">
        <w:rPr>
          <w:rFonts w:ascii="Arial" w:hAnsi="Arial" w:cs="Arial"/>
          <w:b/>
          <w:bCs/>
          <w:color w:val="000000"/>
        </w:rPr>
        <w:t xml:space="preserve"> </w:t>
      </w:r>
      <w:r w:rsidRPr="0082107B">
        <w:rPr>
          <w:rFonts w:ascii="Arial" w:hAnsi="Arial" w:cs="Arial"/>
          <w:b/>
          <w:bCs/>
          <w:color w:val="000000"/>
        </w:rPr>
        <w:t xml:space="preserve"> W </w:t>
      </w:r>
      <w:r w:rsidR="00DE48E4" w:rsidRPr="0082107B">
        <w:rPr>
          <w:rFonts w:ascii="Arial" w:hAnsi="Arial" w:cs="Arial"/>
          <w:b/>
          <w:bCs/>
          <w:color w:val="000000"/>
        </w:rPr>
        <w:t xml:space="preserve"> </w:t>
      </w:r>
      <w:r w:rsidRPr="0082107B">
        <w:rPr>
          <w:rFonts w:ascii="Arial" w:hAnsi="Arial" w:cs="Arial"/>
          <w:b/>
          <w:bCs/>
          <w:color w:val="000000"/>
        </w:rPr>
        <w:t xml:space="preserve">SPRAWIE </w:t>
      </w:r>
      <w:r w:rsidR="00DE48E4" w:rsidRPr="0082107B">
        <w:rPr>
          <w:rFonts w:ascii="Arial" w:hAnsi="Arial" w:cs="Arial"/>
          <w:b/>
          <w:bCs/>
          <w:color w:val="000000"/>
        </w:rPr>
        <w:t xml:space="preserve"> </w:t>
      </w:r>
      <w:r w:rsidRPr="0082107B">
        <w:rPr>
          <w:rFonts w:ascii="Arial" w:hAnsi="Arial" w:cs="Arial"/>
          <w:b/>
          <w:bCs/>
          <w:color w:val="000000"/>
        </w:rPr>
        <w:t xml:space="preserve">ZAMÓWIENIA </w:t>
      </w:r>
      <w:r w:rsidR="00DE48E4" w:rsidRPr="0082107B">
        <w:rPr>
          <w:rFonts w:ascii="Arial" w:hAnsi="Arial" w:cs="Arial"/>
          <w:b/>
          <w:bCs/>
          <w:color w:val="000000"/>
        </w:rPr>
        <w:t xml:space="preserve"> </w:t>
      </w:r>
      <w:r w:rsidRPr="0082107B">
        <w:rPr>
          <w:rFonts w:ascii="Arial" w:hAnsi="Arial" w:cs="Arial"/>
          <w:b/>
          <w:bCs/>
          <w:color w:val="000000"/>
        </w:rPr>
        <w:t>PUBLICZNEGO</w:t>
      </w:r>
      <w:r w:rsidR="00F14CE0">
        <w:rPr>
          <w:rFonts w:ascii="Arial" w:hAnsi="Arial" w:cs="Arial"/>
          <w:b/>
          <w:bCs/>
          <w:color w:val="000000"/>
        </w:rPr>
        <w:t>.</w:t>
      </w:r>
    </w:p>
    <w:p w14:paraId="7D7916C5" w14:textId="77777777" w:rsidR="00D404A6" w:rsidRPr="000B6725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B6725">
        <w:rPr>
          <w:rFonts w:ascii="Arial" w:hAnsi="Arial" w:cs="Arial"/>
          <w:color w:val="000000"/>
        </w:rPr>
        <w:t xml:space="preserve">1. Zamawiający zawiera umowę w sprawie zamówienia publicznego, z uwzględnieniem </w:t>
      </w:r>
      <w:r w:rsidR="000B6725">
        <w:rPr>
          <w:rFonts w:ascii="Arial" w:hAnsi="Arial" w:cs="Arial"/>
          <w:color w:val="000000"/>
        </w:rPr>
        <w:t xml:space="preserve"> </w:t>
      </w:r>
      <w:r w:rsidRPr="000B6725">
        <w:rPr>
          <w:rFonts w:ascii="Arial" w:hAnsi="Arial" w:cs="Arial"/>
          <w:color w:val="000000"/>
        </w:rPr>
        <w:t xml:space="preserve">art. 577 ustawy </w:t>
      </w:r>
      <w:proofErr w:type="spellStart"/>
      <w:r w:rsidRPr="000B6725">
        <w:rPr>
          <w:rFonts w:ascii="Arial" w:hAnsi="Arial" w:cs="Arial"/>
          <w:color w:val="000000"/>
        </w:rPr>
        <w:t>Pzp</w:t>
      </w:r>
      <w:proofErr w:type="spellEnd"/>
      <w:r w:rsidRPr="000B6725">
        <w:rPr>
          <w:rFonts w:ascii="Arial" w:hAnsi="Arial" w:cs="Arial"/>
          <w:color w:val="000000"/>
        </w:rPr>
        <w:t>,</w:t>
      </w:r>
      <w:r w:rsidR="008E5137" w:rsidRPr="000B6725">
        <w:rPr>
          <w:rFonts w:ascii="Arial" w:hAnsi="Arial" w:cs="Arial"/>
          <w:color w:val="000000"/>
        </w:rPr>
        <w:t xml:space="preserve"> </w:t>
      </w:r>
      <w:r w:rsidRPr="000B6725">
        <w:rPr>
          <w:rFonts w:ascii="Arial" w:hAnsi="Arial" w:cs="Arial"/>
          <w:color w:val="000000"/>
        </w:rPr>
        <w:t xml:space="preserve">w </w:t>
      </w:r>
      <w:r w:rsidR="000B6725">
        <w:rPr>
          <w:rFonts w:ascii="Arial" w:hAnsi="Arial" w:cs="Arial"/>
          <w:color w:val="000000"/>
        </w:rPr>
        <w:t xml:space="preserve"> </w:t>
      </w:r>
      <w:r w:rsidRPr="000B6725">
        <w:rPr>
          <w:rFonts w:ascii="Arial" w:hAnsi="Arial" w:cs="Arial"/>
          <w:color w:val="000000"/>
        </w:rPr>
        <w:t>terminie nie krótszym niż 5 dni od dnia przesłania zawiadomienia o wyborze najkorzystniejszej oferty,</w:t>
      </w:r>
      <w:r w:rsidR="008E5137" w:rsidRPr="000B6725">
        <w:rPr>
          <w:rFonts w:ascii="Arial" w:hAnsi="Arial" w:cs="Arial"/>
          <w:color w:val="000000"/>
        </w:rPr>
        <w:t xml:space="preserve"> </w:t>
      </w:r>
      <w:r w:rsidR="000B6725">
        <w:rPr>
          <w:rFonts w:ascii="Arial" w:hAnsi="Arial" w:cs="Arial"/>
          <w:color w:val="000000"/>
        </w:rPr>
        <w:t xml:space="preserve"> </w:t>
      </w:r>
      <w:r w:rsidRPr="000B6725">
        <w:rPr>
          <w:rFonts w:ascii="Arial" w:hAnsi="Arial" w:cs="Arial"/>
          <w:color w:val="000000"/>
        </w:rPr>
        <w:t>jeżeli zawiadomienie to zostało przesłane przy użyciu środków komunikacji elektronicznej,</w:t>
      </w:r>
      <w:r w:rsidR="00C2049B">
        <w:rPr>
          <w:rFonts w:ascii="Arial" w:hAnsi="Arial" w:cs="Arial"/>
          <w:color w:val="000000"/>
        </w:rPr>
        <w:t xml:space="preserve"> </w:t>
      </w:r>
      <w:r w:rsidR="00BD2D26">
        <w:rPr>
          <w:rFonts w:ascii="Arial" w:hAnsi="Arial" w:cs="Arial"/>
          <w:color w:val="000000"/>
        </w:rPr>
        <w:t>lub w terminie</w:t>
      </w:r>
      <w:r w:rsidR="00BD2D26" w:rsidRPr="000B6725">
        <w:rPr>
          <w:rFonts w:ascii="Arial" w:hAnsi="Arial" w:cs="Arial"/>
          <w:color w:val="000000"/>
        </w:rPr>
        <w:t xml:space="preserve"> </w:t>
      </w:r>
      <w:r w:rsidRPr="000B6725">
        <w:rPr>
          <w:rFonts w:ascii="Arial" w:hAnsi="Arial" w:cs="Arial"/>
          <w:color w:val="000000"/>
        </w:rPr>
        <w:t>10 dni,</w:t>
      </w:r>
      <w:r w:rsidR="008E5137" w:rsidRPr="000B6725">
        <w:rPr>
          <w:rFonts w:ascii="Arial" w:hAnsi="Arial" w:cs="Arial"/>
          <w:color w:val="000000"/>
        </w:rPr>
        <w:t xml:space="preserve"> </w:t>
      </w:r>
      <w:r w:rsidRPr="000B6725">
        <w:rPr>
          <w:rFonts w:ascii="Arial" w:hAnsi="Arial" w:cs="Arial"/>
          <w:color w:val="000000"/>
        </w:rPr>
        <w:t>jeżeli zostało przesłane w inny sposób.</w:t>
      </w:r>
    </w:p>
    <w:p w14:paraId="296B90A8" w14:textId="77777777" w:rsidR="00D404A6" w:rsidRPr="000B6725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B6725">
        <w:rPr>
          <w:rFonts w:ascii="Arial" w:hAnsi="Arial" w:cs="Arial"/>
          <w:color w:val="000000"/>
        </w:rPr>
        <w:t>2. Zamawiający może zawrzeć umowę w sprawie zamówienia publicznego przed upływem terminu,</w:t>
      </w:r>
    </w:p>
    <w:p w14:paraId="1E995812" w14:textId="77777777" w:rsidR="00D404A6" w:rsidRPr="000B6725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B6725">
        <w:rPr>
          <w:rFonts w:ascii="Arial" w:hAnsi="Arial" w:cs="Arial"/>
          <w:color w:val="000000"/>
        </w:rPr>
        <w:t xml:space="preserve">o </w:t>
      </w:r>
      <w:r w:rsidR="000B6725">
        <w:rPr>
          <w:rFonts w:ascii="Arial" w:hAnsi="Arial" w:cs="Arial"/>
          <w:color w:val="000000"/>
        </w:rPr>
        <w:t xml:space="preserve"> </w:t>
      </w:r>
      <w:r w:rsidRPr="000B6725">
        <w:rPr>
          <w:rFonts w:ascii="Arial" w:hAnsi="Arial" w:cs="Arial"/>
          <w:color w:val="000000"/>
        </w:rPr>
        <w:t xml:space="preserve">którym mowa w pkt 1, </w:t>
      </w:r>
      <w:r w:rsidR="000B6725">
        <w:rPr>
          <w:rFonts w:ascii="Arial" w:hAnsi="Arial" w:cs="Arial"/>
          <w:color w:val="000000"/>
        </w:rPr>
        <w:t xml:space="preserve"> </w:t>
      </w:r>
      <w:r w:rsidRPr="000B6725">
        <w:rPr>
          <w:rFonts w:ascii="Arial" w:hAnsi="Arial" w:cs="Arial"/>
          <w:color w:val="000000"/>
        </w:rPr>
        <w:t>jeżeli w postępowaniu o udzielenie zamówienia prowadzonym w trybie</w:t>
      </w:r>
    </w:p>
    <w:p w14:paraId="7BD4789C" w14:textId="77777777" w:rsidR="00D404A6" w:rsidRPr="000B6725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B6725">
        <w:rPr>
          <w:rFonts w:ascii="Arial" w:hAnsi="Arial" w:cs="Arial"/>
          <w:color w:val="000000"/>
        </w:rPr>
        <w:t>podstawowym złożono tylko jedną ofertę.</w:t>
      </w:r>
    </w:p>
    <w:p w14:paraId="21240337" w14:textId="77777777" w:rsidR="00D404A6" w:rsidRPr="000B6725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B6725">
        <w:rPr>
          <w:rFonts w:ascii="Arial" w:hAnsi="Arial" w:cs="Arial"/>
          <w:color w:val="000000"/>
        </w:rPr>
        <w:t>3. Wykonawca, którego oferta została wybrana jako najkorzystniejsza, zostanie poinformowany przez</w:t>
      </w:r>
      <w:r w:rsidR="008E5137" w:rsidRPr="000B6725">
        <w:rPr>
          <w:rFonts w:ascii="Arial" w:hAnsi="Arial" w:cs="Arial"/>
          <w:color w:val="000000"/>
        </w:rPr>
        <w:t xml:space="preserve"> </w:t>
      </w:r>
      <w:r w:rsidRPr="000B6725">
        <w:rPr>
          <w:rFonts w:ascii="Arial" w:hAnsi="Arial" w:cs="Arial"/>
          <w:color w:val="000000"/>
        </w:rPr>
        <w:t>Zamawiającego o miejscu i terminie podpisania umowy.</w:t>
      </w:r>
    </w:p>
    <w:p w14:paraId="7D9C2945" w14:textId="77777777" w:rsidR="00D404A6" w:rsidRPr="000B6725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B6725">
        <w:rPr>
          <w:rFonts w:ascii="Arial" w:hAnsi="Arial" w:cs="Arial"/>
          <w:color w:val="000000"/>
        </w:rPr>
        <w:t xml:space="preserve">4. </w:t>
      </w:r>
      <w:r w:rsidR="00AB2237">
        <w:rPr>
          <w:rFonts w:ascii="Arial" w:hAnsi="Arial" w:cs="Arial"/>
          <w:color w:val="000000"/>
        </w:rPr>
        <w:t>U</w:t>
      </w:r>
      <w:r w:rsidRPr="000B6725">
        <w:rPr>
          <w:rFonts w:ascii="Arial" w:hAnsi="Arial" w:cs="Arial"/>
          <w:color w:val="000000"/>
        </w:rPr>
        <w:t>mow</w:t>
      </w:r>
      <w:r w:rsidR="00AB2237">
        <w:rPr>
          <w:rFonts w:ascii="Arial" w:hAnsi="Arial" w:cs="Arial"/>
          <w:color w:val="000000"/>
        </w:rPr>
        <w:t>a</w:t>
      </w:r>
      <w:r w:rsidRPr="000B6725">
        <w:rPr>
          <w:rFonts w:ascii="Arial" w:hAnsi="Arial" w:cs="Arial"/>
          <w:color w:val="000000"/>
        </w:rPr>
        <w:t xml:space="preserve"> w sprawie zamówienia </w:t>
      </w:r>
      <w:r w:rsidR="00AB2237">
        <w:rPr>
          <w:rFonts w:ascii="Arial" w:hAnsi="Arial" w:cs="Arial"/>
          <w:color w:val="000000"/>
        </w:rPr>
        <w:t xml:space="preserve">zostanie zawarta zgodnie z </w:t>
      </w:r>
      <w:r w:rsidRPr="000B6725">
        <w:rPr>
          <w:rFonts w:ascii="Arial" w:hAnsi="Arial" w:cs="Arial"/>
          <w:color w:val="000000"/>
        </w:rPr>
        <w:t xml:space="preserve"> proje</w:t>
      </w:r>
      <w:r w:rsidR="00AB2237">
        <w:rPr>
          <w:rFonts w:ascii="Arial" w:hAnsi="Arial" w:cs="Arial"/>
          <w:color w:val="000000"/>
        </w:rPr>
        <w:t xml:space="preserve">ktem </w:t>
      </w:r>
      <w:r w:rsidRPr="000B6725">
        <w:rPr>
          <w:rFonts w:ascii="Arial" w:hAnsi="Arial" w:cs="Arial"/>
          <w:color w:val="000000"/>
        </w:rPr>
        <w:t xml:space="preserve"> umowy,  stanowią</w:t>
      </w:r>
      <w:r w:rsidR="00AB2237">
        <w:rPr>
          <w:rFonts w:ascii="Arial" w:hAnsi="Arial" w:cs="Arial"/>
          <w:color w:val="000000"/>
        </w:rPr>
        <w:t>cym</w:t>
      </w:r>
      <w:r w:rsidRPr="000B6725">
        <w:rPr>
          <w:rFonts w:ascii="Arial" w:hAnsi="Arial" w:cs="Arial"/>
          <w:color w:val="000000"/>
        </w:rPr>
        <w:t xml:space="preserve"> załącznik Nr </w:t>
      </w:r>
      <w:r w:rsidR="004A2685">
        <w:rPr>
          <w:rFonts w:ascii="Arial" w:hAnsi="Arial" w:cs="Arial"/>
          <w:color w:val="000000"/>
        </w:rPr>
        <w:t>2</w:t>
      </w:r>
      <w:r w:rsidRPr="000B6725">
        <w:rPr>
          <w:rFonts w:ascii="Arial" w:hAnsi="Arial" w:cs="Arial"/>
          <w:color w:val="000000"/>
        </w:rPr>
        <w:t xml:space="preserve"> do</w:t>
      </w:r>
      <w:r w:rsidR="008E5137" w:rsidRPr="000B6725">
        <w:rPr>
          <w:rFonts w:ascii="Arial" w:hAnsi="Arial" w:cs="Arial"/>
          <w:color w:val="000000"/>
        </w:rPr>
        <w:t xml:space="preserve"> </w:t>
      </w:r>
      <w:r w:rsidRPr="000B6725">
        <w:rPr>
          <w:rFonts w:ascii="Arial" w:hAnsi="Arial" w:cs="Arial"/>
          <w:color w:val="000000"/>
        </w:rPr>
        <w:t>SWZ. Umowa zostanie uzupełniona o zapisy wynikające ze złożonej oferty.</w:t>
      </w:r>
    </w:p>
    <w:p w14:paraId="6AE84987" w14:textId="77777777" w:rsidR="00D404A6" w:rsidRPr="000B6725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B6725">
        <w:rPr>
          <w:rFonts w:ascii="Arial" w:hAnsi="Arial" w:cs="Arial"/>
          <w:color w:val="000000"/>
        </w:rPr>
        <w:t>5.</w:t>
      </w:r>
      <w:r w:rsidR="000B6725">
        <w:rPr>
          <w:rFonts w:ascii="Arial" w:hAnsi="Arial" w:cs="Arial"/>
          <w:color w:val="000000"/>
        </w:rPr>
        <w:t xml:space="preserve"> </w:t>
      </w:r>
      <w:r w:rsidRPr="000B6725">
        <w:rPr>
          <w:rFonts w:ascii="Arial" w:hAnsi="Arial" w:cs="Arial"/>
          <w:color w:val="000000"/>
        </w:rPr>
        <w:t>Przed podpisaniem umowy Wykonawcy wspólnie ubiegający się o udzielenie zamówienia (w przypadku</w:t>
      </w:r>
      <w:r w:rsidR="008E5137" w:rsidRPr="000B6725">
        <w:rPr>
          <w:rFonts w:ascii="Arial" w:hAnsi="Arial" w:cs="Arial"/>
          <w:color w:val="000000"/>
        </w:rPr>
        <w:t xml:space="preserve"> </w:t>
      </w:r>
      <w:r w:rsidRPr="000B6725">
        <w:rPr>
          <w:rFonts w:ascii="Arial" w:hAnsi="Arial" w:cs="Arial"/>
          <w:color w:val="000000"/>
        </w:rPr>
        <w:t>wyboru ich oferty jako najkorzystniejszej) przedstawią Zamawiającemu umowę regulującą współpracę</w:t>
      </w:r>
      <w:r w:rsidR="008E5137" w:rsidRPr="000B6725">
        <w:rPr>
          <w:rFonts w:ascii="Arial" w:hAnsi="Arial" w:cs="Arial"/>
          <w:color w:val="000000"/>
        </w:rPr>
        <w:t xml:space="preserve"> </w:t>
      </w:r>
      <w:r w:rsidRPr="000B6725">
        <w:rPr>
          <w:rFonts w:ascii="Arial" w:hAnsi="Arial" w:cs="Arial"/>
          <w:color w:val="000000"/>
        </w:rPr>
        <w:t>tych Wykonawców.</w:t>
      </w:r>
    </w:p>
    <w:p w14:paraId="6C59BDD8" w14:textId="77777777" w:rsidR="00D404A6" w:rsidRPr="00DC37BB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B6725">
        <w:rPr>
          <w:rFonts w:ascii="Arial" w:hAnsi="Arial" w:cs="Arial"/>
          <w:color w:val="000000"/>
        </w:rPr>
        <w:t>6. Jeżeli Wykonawca, którego oferta została wybrana jako najkorzystniejsza, uchyla się od zawarcia umowy</w:t>
      </w:r>
      <w:r w:rsidR="008E5137" w:rsidRPr="000B6725">
        <w:rPr>
          <w:rFonts w:ascii="Arial" w:hAnsi="Arial" w:cs="Arial"/>
          <w:color w:val="000000"/>
        </w:rPr>
        <w:t xml:space="preserve"> </w:t>
      </w:r>
      <w:r w:rsidRPr="000B6725">
        <w:rPr>
          <w:rFonts w:ascii="Arial" w:hAnsi="Arial" w:cs="Arial"/>
          <w:color w:val="000000"/>
        </w:rPr>
        <w:t xml:space="preserve">w sprawie zamówienia publicznego Zamawiający może dokonać ponownego badania i oceny </w:t>
      </w:r>
      <w:r w:rsidRPr="000B6725">
        <w:rPr>
          <w:rFonts w:ascii="Arial" w:hAnsi="Arial" w:cs="Arial"/>
          <w:color w:val="000000"/>
        </w:rPr>
        <w:lastRenderedPageBreak/>
        <w:t>ofert</w:t>
      </w:r>
      <w:r w:rsidR="008E5137" w:rsidRPr="000B6725">
        <w:rPr>
          <w:rFonts w:ascii="Arial" w:hAnsi="Arial" w:cs="Arial"/>
          <w:color w:val="000000"/>
        </w:rPr>
        <w:t xml:space="preserve"> </w:t>
      </w:r>
      <w:r w:rsidRPr="000B6725">
        <w:rPr>
          <w:rFonts w:ascii="Arial" w:hAnsi="Arial" w:cs="Arial"/>
          <w:color w:val="000000"/>
        </w:rPr>
        <w:t>spośród ofert pozostałych w postępowaniu Wykonawców albo unieważnić postępowanie.</w:t>
      </w:r>
      <w:r w:rsidR="008E5137">
        <w:rPr>
          <w:rFonts w:ascii="Calibri" w:hAnsi="Calibri" w:cs="Calibri"/>
          <w:color w:val="000000"/>
          <w:sz w:val="22"/>
          <w:szCs w:val="22"/>
        </w:rPr>
        <w:br/>
      </w:r>
    </w:p>
    <w:p w14:paraId="49D506C6" w14:textId="77777777" w:rsidR="00432006" w:rsidRPr="00E008EE" w:rsidRDefault="00D404A6" w:rsidP="00663C85">
      <w:pPr>
        <w:pStyle w:val="Akapitzlist"/>
        <w:widowControl w:val="0"/>
        <w:tabs>
          <w:tab w:val="left" w:pos="567"/>
        </w:tabs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82107B">
        <w:rPr>
          <w:rFonts w:ascii="Arial" w:hAnsi="Arial" w:cs="Arial"/>
          <w:b/>
          <w:bCs/>
          <w:color w:val="000000"/>
        </w:rPr>
        <w:t>XXI</w:t>
      </w:r>
      <w:r w:rsidR="009C22C8" w:rsidRPr="0082107B">
        <w:rPr>
          <w:rFonts w:ascii="Arial" w:hAnsi="Arial" w:cs="Arial"/>
          <w:b/>
          <w:bCs/>
          <w:color w:val="000000"/>
        </w:rPr>
        <w:t>I</w:t>
      </w:r>
      <w:r w:rsidRPr="0082107B">
        <w:rPr>
          <w:rFonts w:ascii="Arial" w:hAnsi="Arial" w:cs="Arial"/>
          <w:b/>
          <w:bCs/>
          <w:color w:val="000000"/>
        </w:rPr>
        <w:t xml:space="preserve">I. </w:t>
      </w:r>
      <w:r w:rsidR="000B6725" w:rsidRPr="0082107B">
        <w:rPr>
          <w:rFonts w:ascii="Arial" w:hAnsi="Arial" w:cs="Arial"/>
          <w:b/>
          <w:bCs/>
          <w:color w:val="000000"/>
        </w:rPr>
        <w:t xml:space="preserve"> </w:t>
      </w:r>
      <w:r w:rsidRPr="0082107B">
        <w:rPr>
          <w:rFonts w:ascii="Arial" w:hAnsi="Arial" w:cs="Arial"/>
          <w:b/>
          <w:bCs/>
          <w:color w:val="000000"/>
        </w:rPr>
        <w:t xml:space="preserve">WYMAGANIA DOTYCZĄCE </w:t>
      </w:r>
      <w:r w:rsidR="0082107B">
        <w:rPr>
          <w:rFonts w:ascii="Arial" w:hAnsi="Arial" w:cs="Arial"/>
          <w:b/>
          <w:bCs/>
          <w:color w:val="000000"/>
        </w:rPr>
        <w:t xml:space="preserve"> </w:t>
      </w:r>
      <w:r w:rsidRPr="0082107B">
        <w:rPr>
          <w:rFonts w:ascii="Arial" w:hAnsi="Arial" w:cs="Arial"/>
          <w:b/>
          <w:bCs/>
          <w:color w:val="000000"/>
        </w:rPr>
        <w:t>ZABEZPIECZENIA</w:t>
      </w:r>
      <w:r w:rsidR="0082107B">
        <w:rPr>
          <w:rFonts w:ascii="Arial" w:hAnsi="Arial" w:cs="Arial"/>
          <w:b/>
          <w:bCs/>
          <w:color w:val="000000"/>
        </w:rPr>
        <w:t xml:space="preserve"> </w:t>
      </w:r>
      <w:r w:rsidRPr="0082107B">
        <w:rPr>
          <w:rFonts w:ascii="Arial" w:hAnsi="Arial" w:cs="Arial"/>
          <w:b/>
          <w:bCs/>
          <w:color w:val="000000"/>
        </w:rPr>
        <w:t xml:space="preserve"> NALEŻYTEGO</w:t>
      </w:r>
      <w:r w:rsidR="0082107B">
        <w:rPr>
          <w:rFonts w:ascii="Arial" w:hAnsi="Arial" w:cs="Arial"/>
          <w:b/>
          <w:bCs/>
          <w:color w:val="000000"/>
        </w:rPr>
        <w:t xml:space="preserve"> </w:t>
      </w:r>
      <w:r w:rsidRPr="0082107B">
        <w:rPr>
          <w:rFonts w:ascii="Arial" w:hAnsi="Arial" w:cs="Arial"/>
          <w:b/>
          <w:bCs/>
          <w:color w:val="000000"/>
        </w:rPr>
        <w:t xml:space="preserve"> WYKONANIA </w:t>
      </w:r>
      <w:r w:rsidR="0082107B">
        <w:rPr>
          <w:rFonts w:ascii="Arial" w:hAnsi="Arial" w:cs="Arial"/>
          <w:b/>
          <w:bCs/>
          <w:color w:val="000000"/>
        </w:rPr>
        <w:t xml:space="preserve"> </w:t>
      </w:r>
      <w:r w:rsidRPr="0082107B">
        <w:rPr>
          <w:rFonts w:ascii="Arial" w:hAnsi="Arial" w:cs="Arial"/>
          <w:b/>
          <w:bCs/>
          <w:color w:val="000000"/>
        </w:rPr>
        <w:t>UMOWY</w:t>
      </w:r>
      <w:r w:rsidR="008C1952">
        <w:rPr>
          <w:rFonts w:ascii="Arial" w:hAnsi="Arial" w:cs="Arial"/>
          <w:b/>
          <w:bCs/>
          <w:color w:val="000000"/>
        </w:rPr>
        <w:t>.</w:t>
      </w:r>
      <w:r w:rsidR="00432006">
        <w:rPr>
          <w:rFonts w:ascii="Calibri,Bold" w:hAnsi="Calibri,Bold" w:cs="Calibri,Bold"/>
          <w:b/>
          <w:bCs/>
          <w:color w:val="000000"/>
          <w:sz w:val="22"/>
          <w:szCs w:val="22"/>
        </w:rPr>
        <w:br/>
      </w:r>
      <w:r w:rsidR="00432006" w:rsidRPr="003045C7">
        <w:rPr>
          <w:rFonts w:ascii="Arial" w:eastAsia="Arial" w:hAnsi="Arial" w:cs="Arial"/>
          <w:bCs/>
        </w:rPr>
        <w:t>1</w:t>
      </w:r>
      <w:r w:rsidR="007048E7">
        <w:rPr>
          <w:rFonts w:ascii="Arial" w:eastAsia="Arial" w:hAnsi="Arial" w:cs="Arial"/>
          <w:bCs/>
        </w:rPr>
        <w:t xml:space="preserve">. </w:t>
      </w:r>
      <w:r w:rsidR="00432006" w:rsidRPr="003045C7">
        <w:rPr>
          <w:rFonts w:ascii="Arial" w:eastAsia="Arial" w:hAnsi="Arial" w:cs="Arial"/>
        </w:rPr>
        <w:t xml:space="preserve">Zamawiający ustala </w:t>
      </w:r>
      <w:r w:rsidR="008C1952" w:rsidRPr="003045C7">
        <w:rPr>
          <w:rFonts w:ascii="Arial" w:eastAsia="Arial" w:hAnsi="Arial" w:cs="Arial"/>
        </w:rPr>
        <w:t xml:space="preserve"> </w:t>
      </w:r>
      <w:r w:rsidR="00432006" w:rsidRPr="003045C7">
        <w:rPr>
          <w:rFonts w:ascii="Arial" w:eastAsia="Arial" w:hAnsi="Arial" w:cs="Arial"/>
        </w:rPr>
        <w:t>kwotę zabezpieczenia należytego wykonania zamówienia w wysokości</w:t>
      </w:r>
      <w:r w:rsidR="00C2049B" w:rsidRPr="003045C7">
        <w:rPr>
          <w:rFonts w:ascii="Arial" w:eastAsia="Arial" w:hAnsi="Arial" w:cs="Arial"/>
        </w:rPr>
        <w:t>:</w:t>
      </w:r>
      <w:r w:rsidR="00E75734" w:rsidRPr="003045C7">
        <w:rPr>
          <w:rFonts w:ascii="Arial" w:eastAsia="Arial" w:hAnsi="Arial" w:cs="Arial"/>
        </w:rPr>
        <w:t xml:space="preserve"> </w:t>
      </w:r>
      <w:r w:rsidR="00F91D64" w:rsidRPr="003045C7">
        <w:rPr>
          <w:rFonts w:ascii="Arial" w:eastAsia="Arial" w:hAnsi="Arial" w:cs="Arial"/>
          <w:b/>
        </w:rPr>
        <w:t>3</w:t>
      </w:r>
      <w:r w:rsidR="00E75734" w:rsidRPr="003045C7">
        <w:rPr>
          <w:rFonts w:ascii="Arial" w:eastAsia="Arial" w:hAnsi="Arial" w:cs="Arial"/>
          <w:b/>
        </w:rPr>
        <w:t>%</w:t>
      </w:r>
      <w:r w:rsidR="00432006" w:rsidRPr="003045C7">
        <w:rPr>
          <w:rFonts w:ascii="Arial" w:eastAsia="Arial" w:hAnsi="Arial" w:cs="Arial"/>
        </w:rPr>
        <w:t xml:space="preserve"> </w:t>
      </w:r>
      <w:r w:rsidR="00432006" w:rsidRPr="003045C7">
        <w:rPr>
          <w:rFonts w:ascii="Arial" w:eastAsia="Arial" w:hAnsi="Arial" w:cs="Arial"/>
        </w:rPr>
        <w:br/>
        <w:t xml:space="preserve">( słownie: </w:t>
      </w:r>
      <w:r w:rsidR="00F91D64" w:rsidRPr="003045C7">
        <w:rPr>
          <w:rFonts w:ascii="Arial" w:eastAsia="Arial" w:hAnsi="Arial" w:cs="Arial"/>
        </w:rPr>
        <w:t>trzy</w:t>
      </w:r>
      <w:r w:rsidR="00991289" w:rsidRPr="003045C7">
        <w:rPr>
          <w:rFonts w:ascii="Arial" w:eastAsia="Arial" w:hAnsi="Arial" w:cs="Arial"/>
        </w:rPr>
        <w:t xml:space="preserve"> </w:t>
      </w:r>
      <w:r w:rsidR="00432006" w:rsidRPr="003045C7">
        <w:rPr>
          <w:rFonts w:ascii="Arial" w:eastAsia="Arial" w:hAnsi="Arial" w:cs="Arial"/>
        </w:rPr>
        <w:t xml:space="preserve"> procent ) </w:t>
      </w:r>
      <w:r w:rsidR="008C1952" w:rsidRPr="003045C7">
        <w:rPr>
          <w:rFonts w:ascii="Arial" w:eastAsia="Arial" w:hAnsi="Arial" w:cs="Arial"/>
        </w:rPr>
        <w:t xml:space="preserve"> </w:t>
      </w:r>
      <w:r w:rsidR="00432006" w:rsidRPr="003045C7">
        <w:rPr>
          <w:rFonts w:ascii="Arial" w:eastAsia="Arial" w:hAnsi="Arial" w:cs="Arial"/>
        </w:rPr>
        <w:t>ceny ofertowej brutto wybranej  oferty.</w:t>
      </w:r>
      <w:r w:rsidR="00432006" w:rsidRPr="008D16D2">
        <w:rPr>
          <w:rFonts w:ascii="Arial" w:eastAsia="Arial" w:hAnsi="Arial" w:cs="Arial"/>
        </w:rPr>
        <w:t xml:space="preserve">  </w:t>
      </w:r>
      <w:r w:rsidR="00432006" w:rsidRPr="008D16D2">
        <w:rPr>
          <w:rFonts w:ascii="Arial" w:eastAsia="Arial" w:hAnsi="Arial" w:cs="Arial"/>
        </w:rPr>
        <w:br/>
      </w:r>
      <w:r w:rsidR="007048E7">
        <w:rPr>
          <w:rFonts w:ascii="Arial" w:eastAsia="Arial" w:hAnsi="Arial" w:cs="Arial"/>
        </w:rPr>
        <w:t xml:space="preserve">2. </w:t>
      </w:r>
      <w:r w:rsidR="00432006" w:rsidRPr="008D16D2">
        <w:rPr>
          <w:rFonts w:ascii="Arial" w:eastAsia="Arial" w:hAnsi="Arial" w:cs="Arial"/>
        </w:rPr>
        <w:t>Zabezpieczenie należytego wykonania umowy powinno być wniesione w całośc</w:t>
      </w:r>
      <w:r w:rsidR="007048E7">
        <w:rPr>
          <w:rFonts w:ascii="Arial" w:eastAsia="Arial" w:hAnsi="Arial" w:cs="Arial"/>
        </w:rPr>
        <w:t xml:space="preserve">i na dzień podpisania umowy. </w:t>
      </w:r>
      <w:r w:rsidR="007048E7">
        <w:rPr>
          <w:rFonts w:ascii="Arial" w:eastAsia="Arial" w:hAnsi="Arial" w:cs="Arial"/>
        </w:rPr>
        <w:br/>
        <w:t>3.</w:t>
      </w:r>
      <w:r w:rsidR="00432006" w:rsidRPr="008D16D2">
        <w:rPr>
          <w:rFonts w:ascii="Arial" w:eastAsia="Arial" w:hAnsi="Arial" w:cs="Arial"/>
        </w:rPr>
        <w:t xml:space="preserve"> Zabezpieczenie może być wnoszone według wyboru wykonawcy w jednej lub w kilku</w:t>
      </w:r>
      <w:r w:rsidR="00432006">
        <w:rPr>
          <w:rFonts w:ascii="Arial" w:eastAsia="Arial" w:hAnsi="Arial" w:cs="Arial"/>
        </w:rPr>
        <w:t xml:space="preserve"> </w:t>
      </w:r>
      <w:r w:rsidR="00432006" w:rsidRPr="008D16D2">
        <w:rPr>
          <w:rFonts w:ascii="Arial" w:eastAsia="Arial" w:hAnsi="Arial" w:cs="Arial"/>
        </w:rPr>
        <w:t xml:space="preserve">następujących formach: pieniądzu, poręczeniach  bankowych lub poręczeniach spółdzielczej kasy oszczędnościowo - kredytowej, z tym, że zobowiązanie kasy jest zawsze zobowiązaniem pieniężnym, gwarancjach bankowych, gwarancjach ubezpieczeniowych,  poręczeniach udzielanych przez podmioty, o których mowa </w:t>
      </w:r>
      <w:r w:rsidR="00432006" w:rsidRPr="008D16D2">
        <w:rPr>
          <w:rFonts w:ascii="Arial" w:hAnsi="Arial" w:cs="Arial"/>
        </w:rPr>
        <w:t xml:space="preserve">w art. 6b ust. 5 pkt </w:t>
      </w:r>
      <w:r w:rsidR="00432006">
        <w:rPr>
          <w:rFonts w:ascii="Arial" w:hAnsi="Arial" w:cs="Arial"/>
        </w:rPr>
        <w:t xml:space="preserve"> </w:t>
      </w:r>
      <w:r w:rsidR="00432006" w:rsidRPr="008D16D2">
        <w:rPr>
          <w:rFonts w:ascii="Arial" w:hAnsi="Arial" w:cs="Arial"/>
        </w:rPr>
        <w:t xml:space="preserve">2 Ustawy z dnia 9 listopada 2000 r. o utworzeniu  Polskiej Agencji  Rozwoju Przedsiębiorczości  ( </w:t>
      </w:r>
      <w:r w:rsidR="00432006" w:rsidRPr="008D16D2">
        <w:rPr>
          <w:rFonts w:ascii="Arial" w:eastAsia="Arial" w:hAnsi="Arial" w:cs="Arial"/>
        </w:rPr>
        <w:t>Dz. U. z 20</w:t>
      </w:r>
      <w:r w:rsidR="00432006">
        <w:rPr>
          <w:rFonts w:ascii="Arial" w:eastAsia="Arial" w:hAnsi="Arial" w:cs="Arial"/>
        </w:rPr>
        <w:t>20</w:t>
      </w:r>
      <w:r w:rsidR="00432006" w:rsidRPr="008D16D2">
        <w:rPr>
          <w:rFonts w:ascii="Arial" w:eastAsia="Arial" w:hAnsi="Arial" w:cs="Arial"/>
        </w:rPr>
        <w:t xml:space="preserve"> r. Nr </w:t>
      </w:r>
      <w:r w:rsidR="00432006">
        <w:rPr>
          <w:rFonts w:ascii="Arial" w:eastAsia="Arial" w:hAnsi="Arial" w:cs="Arial"/>
        </w:rPr>
        <w:t xml:space="preserve"> 299 z </w:t>
      </w:r>
      <w:proofErr w:type="spellStart"/>
      <w:r w:rsidR="00BD2D26">
        <w:rPr>
          <w:rFonts w:ascii="Arial" w:eastAsia="Arial" w:hAnsi="Arial" w:cs="Arial"/>
        </w:rPr>
        <w:t>późn</w:t>
      </w:r>
      <w:proofErr w:type="spellEnd"/>
      <w:r w:rsidR="00BD2D26">
        <w:rPr>
          <w:rFonts w:ascii="Arial" w:eastAsia="Arial" w:hAnsi="Arial" w:cs="Arial"/>
        </w:rPr>
        <w:t xml:space="preserve">. zm. </w:t>
      </w:r>
      <w:r w:rsidR="00432006" w:rsidRPr="008D16D2">
        <w:rPr>
          <w:rFonts w:ascii="Arial" w:eastAsia="Arial" w:hAnsi="Arial" w:cs="Arial"/>
        </w:rPr>
        <w:t>)</w:t>
      </w:r>
      <w:r w:rsidR="00432006" w:rsidRPr="008D16D2">
        <w:rPr>
          <w:rFonts w:ascii="Arial" w:hAnsi="Arial" w:cs="Arial"/>
        </w:rPr>
        <w:t>.</w:t>
      </w:r>
      <w:r w:rsidR="00432006" w:rsidRPr="008D16D2">
        <w:rPr>
          <w:rFonts w:ascii="Arial" w:eastAsia="Arial" w:hAnsi="Arial" w:cs="Arial"/>
        </w:rPr>
        <w:t xml:space="preserve"> </w:t>
      </w:r>
      <w:r w:rsidR="007048E7">
        <w:rPr>
          <w:rFonts w:ascii="Arial" w:hAnsi="Arial" w:cs="Arial"/>
          <w:lang w:eastAsia="pl-PL"/>
        </w:rPr>
        <w:br/>
        <w:t>4.</w:t>
      </w:r>
      <w:r w:rsidR="00432006" w:rsidRPr="008D16D2">
        <w:rPr>
          <w:rFonts w:ascii="Arial" w:hAnsi="Arial" w:cs="Arial"/>
          <w:lang w:eastAsia="pl-PL"/>
        </w:rPr>
        <w:t xml:space="preserve"> Gwarancja bankowa lub ubezpieczeniowa, stanowiąca jedną z form wniesienia zabezpieczenia należytego wykonania umowy, powinna spełniać co najmniej następujące wymogi:</w:t>
      </w:r>
    </w:p>
    <w:p w14:paraId="0C71A4C9" w14:textId="77777777" w:rsidR="00432006" w:rsidRPr="008D16D2" w:rsidRDefault="00432006" w:rsidP="00663C85">
      <w:pPr>
        <w:autoSpaceDE w:val="0"/>
        <w:rPr>
          <w:rFonts w:ascii="Arial" w:hAnsi="Arial" w:cs="Arial"/>
          <w:bCs/>
          <w:lang w:eastAsia="pl-PL"/>
        </w:rPr>
      </w:pPr>
      <w:r w:rsidRPr="008D16D2">
        <w:rPr>
          <w:rFonts w:ascii="Arial" w:hAnsi="Arial" w:cs="Arial"/>
          <w:bCs/>
          <w:lang w:eastAsia="pl-PL"/>
        </w:rPr>
        <w:t xml:space="preserve">a) </w:t>
      </w:r>
      <w:r w:rsidRPr="008D16D2">
        <w:rPr>
          <w:rFonts w:ascii="Arial" w:hAnsi="Arial" w:cs="Arial"/>
          <w:lang w:eastAsia="pl-PL"/>
        </w:rPr>
        <w:t>ustalać beneficjenta gwarancji zabezpieczenia, tj.</w:t>
      </w:r>
      <w:r w:rsidR="00D3111C">
        <w:t xml:space="preserve"> </w:t>
      </w:r>
      <w:r w:rsidR="00D3111C" w:rsidRPr="00D3111C">
        <w:rPr>
          <w:rFonts w:ascii="Arial" w:hAnsi="Arial" w:cs="Arial"/>
        </w:rPr>
        <w:t>Powiat Brzeziński w Brzezinach</w:t>
      </w:r>
      <w:r w:rsidR="00F937AD">
        <w:rPr>
          <w:rFonts w:ascii="Arial" w:hAnsi="Arial" w:cs="Arial"/>
        </w:rPr>
        <w:t>.</w:t>
      </w:r>
      <w:r w:rsidR="00D3111C">
        <w:rPr>
          <w:rFonts w:ascii="Arial" w:hAnsi="Arial" w:cs="Arial"/>
          <w:bCs/>
          <w:lang w:eastAsia="pl-PL"/>
        </w:rPr>
        <w:t xml:space="preserve"> </w:t>
      </w:r>
    </w:p>
    <w:p w14:paraId="7ECB781A" w14:textId="77777777" w:rsidR="00432006" w:rsidRPr="008D16D2" w:rsidRDefault="00432006" w:rsidP="00663C85">
      <w:pPr>
        <w:autoSpaceDE w:val="0"/>
        <w:rPr>
          <w:rFonts w:ascii="Arial" w:hAnsi="Arial" w:cs="Arial"/>
          <w:bCs/>
          <w:lang w:eastAsia="pl-PL"/>
        </w:rPr>
      </w:pPr>
      <w:r w:rsidRPr="008D16D2">
        <w:rPr>
          <w:rFonts w:ascii="Arial" w:hAnsi="Arial" w:cs="Arial"/>
          <w:bCs/>
          <w:lang w:eastAsia="pl-PL"/>
        </w:rPr>
        <w:t xml:space="preserve">b) </w:t>
      </w:r>
      <w:r w:rsidRPr="008D16D2">
        <w:rPr>
          <w:rFonts w:ascii="Arial" w:hAnsi="Arial" w:cs="Arial"/>
          <w:lang w:eastAsia="pl-PL"/>
        </w:rPr>
        <w:t xml:space="preserve">określać kwotę zabezpieczenia w złotych. </w:t>
      </w:r>
    </w:p>
    <w:p w14:paraId="5ECB696A" w14:textId="77777777" w:rsidR="00432006" w:rsidRPr="008D16D2" w:rsidRDefault="00432006" w:rsidP="00663C85">
      <w:pPr>
        <w:autoSpaceDE w:val="0"/>
        <w:rPr>
          <w:rFonts w:ascii="Arial" w:hAnsi="Arial" w:cs="Arial"/>
          <w:bCs/>
          <w:lang w:eastAsia="pl-PL"/>
        </w:rPr>
      </w:pPr>
      <w:r w:rsidRPr="008D16D2">
        <w:rPr>
          <w:rFonts w:ascii="Arial" w:hAnsi="Arial" w:cs="Arial"/>
          <w:bCs/>
          <w:lang w:eastAsia="pl-PL"/>
        </w:rPr>
        <w:t xml:space="preserve">c) </w:t>
      </w:r>
      <w:r w:rsidRPr="008D16D2">
        <w:rPr>
          <w:rFonts w:ascii="Arial" w:hAnsi="Arial" w:cs="Arial"/>
          <w:lang w:eastAsia="pl-PL"/>
        </w:rPr>
        <w:t>określać termin ważności  ( wynikający z S</w:t>
      </w:r>
      <w:r w:rsidR="00C2049B">
        <w:rPr>
          <w:rFonts w:ascii="Arial" w:hAnsi="Arial" w:cs="Arial"/>
          <w:lang w:eastAsia="pl-PL"/>
        </w:rPr>
        <w:t>.</w:t>
      </w:r>
      <w:r w:rsidRPr="008D16D2">
        <w:rPr>
          <w:rFonts w:ascii="Arial" w:hAnsi="Arial" w:cs="Arial"/>
          <w:lang w:eastAsia="pl-PL"/>
        </w:rPr>
        <w:t>W</w:t>
      </w:r>
      <w:r w:rsidR="00C2049B">
        <w:rPr>
          <w:rFonts w:ascii="Arial" w:hAnsi="Arial" w:cs="Arial"/>
          <w:lang w:eastAsia="pl-PL"/>
        </w:rPr>
        <w:t>.</w:t>
      </w:r>
      <w:r w:rsidRPr="008D16D2">
        <w:rPr>
          <w:rFonts w:ascii="Arial" w:hAnsi="Arial" w:cs="Arial"/>
          <w:lang w:eastAsia="pl-PL"/>
        </w:rPr>
        <w:t>Z</w:t>
      </w:r>
      <w:r w:rsidR="00C2049B">
        <w:rPr>
          <w:rFonts w:ascii="Arial" w:hAnsi="Arial" w:cs="Arial"/>
          <w:lang w:eastAsia="pl-PL"/>
        </w:rPr>
        <w:t>.</w:t>
      </w:r>
      <w:r w:rsidRPr="008D16D2">
        <w:rPr>
          <w:rFonts w:ascii="Arial" w:hAnsi="Arial" w:cs="Arial"/>
          <w:lang w:eastAsia="pl-PL"/>
        </w:rPr>
        <w:t>),</w:t>
      </w:r>
    </w:p>
    <w:p w14:paraId="3C97FDF8" w14:textId="77777777" w:rsidR="00D404A6" w:rsidRDefault="00432006" w:rsidP="00663C85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 w:rsidRPr="008D16D2">
        <w:rPr>
          <w:rFonts w:ascii="Arial" w:hAnsi="Arial" w:cs="Arial"/>
          <w:bCs/>
          <w:lang w:eastAsia="pl-PL"/>
        </w:rPr>
        <w:t xml:space="preserve">d) </w:t>
      </w:r>
      <w:r w:rsidRPr="008D16D2">
        <w:rPr>
          <w:rFonts w:ascii="Arial" w:hAnsi="Arial" w:cs="Arial"/>
          <w:lang w:eastAsia="pl-PL"/>
        </w:rPr>
        <w:t>określać przedmiot zabezpieczenia ( wynikający z S</w:t>
      </w:r>
      <w:r w:rsidR="00C2049B">
        <w:rPr>
          <w:rFonts w:ascii="Arial" w:hAnsi="Arial" w:cs="Arial"/>
          <w:lang w:eastAsia="pl-PL"/>
        </w:rPr>
        <w:t>.</w:t>
      </w:r>
      <w:r w:rsidRPr="008D16D2">
        <w:rPr>
          <w:rFonts w:ascii="Arial" w:hAnsi="Arial" w:cs="Arial"/>
          <w:lang w:eastAsia="pl-PL"/>
        </w:rPr>
        <w:t>W</w:t>
      </w:r>
      <w:r w:rsidR="00C2049B">
        <w:rPr>
          <w:rFonts w:ascii="Arial" w:hAnsi="Arial" w:cs="Arial"/>
          <w:lang w:eastAsia="pl-PL"/>
        </w:rPr>
        <w:t>.</w:t>
      </w:r>
      <w:r w:rsidRPr="008D16D2">
        <w:rPr>
          <w:rFonts w:ascii="Arial" w:hAnsi="Arial" w:cs="Arial"/>
          <w:lang w:eastAsia="pl-PL"/>
        </w:rPr>
        <w:t>Z</w:t>
      </w:r>
      <w:r w:rsidR="00C2049B">
        <w:rPr>
          <w:rFonts w:ascii="Arial" w:hAnsi="Arial" w:cs="Arial"/>
          <w:lang w:eastAsia="pl-PL"/>
        </w:rPr>
        <w:t>.</w:t>
      </w:r>
      <w:r w:rsidRPr="008D16D2">
        <w:rPr>
          <w:rFonts w:ascii="Arial" w:hAnsi="Arial" w:cs="Arial"/>
          <w:lang w:eastAsia="pl-PL"/>
        </w:rPr>
        <w:t>),</w:t>
      </w:r>
      <w:r w:rsidRPr="008D16D2">
        <w:rPr>
          <w:rFonts w:ascii="Arial" w:hAnsi="Arial" w:cs="Arial"/>
          <w:lang w:eastAsia="pl-PL"/>
        </w:rPr>
        <w:br/>
      </w:r>
      <w:r w:rsidRPr="008D16D2">
        <w:rPr>
          <w:rFonts w:ascii="Arial" w:hAnsi="Arial" w:cs="Arial"/>
          <w:bCs/>
          <w:lang w:eastAsia="pl-PL"/>
        </w:rPr>
        <w:t>e)</w:t>
      </w:r>
      <w:r w:rsidRPr="008D16D2">
        <w:rPr>
          <w:rFonts w:ascii="Arial" w:hAnsi="Arial" w:cs="Arial"/>
          <w:b/>
          <w:bCs/>
          <w:lang w:eastAsia="pl-PL"/>
        </w:rPr>
        <w:t xml:space="preserve"> </w:t>
      </w:r>
      <w:r w:rsidRPr="008D16D2">
        <w:rPr>
          <w:rFonts w:ascii="Arial" w:hAnsi="Arial" w:cs="Arial"/>
          <w:lang w:eastAsia="pl-PL"/>
        </w:rPr>
        <w:t>być zabezpieczeniem nieodwoływalnym, bezwarunkowym, płatnym na każde żądanie  Zamawiającego.</w:t>
      </w:r>
      <w:r w:rsidRPr="008D16D2">
        <w:rPr>
          <w:rFonts w:ascii="Arial" w:hAnsi="Arial" w:cs="Arial"/>
          <w:lang w:eastAsia="pl-PL"/>
        </w:rPr>
        <w:br/>
        <w:t>f) gwarancja nie może nakładać obowiązku uzgadniania z gwarantem zmian w umowie pomiędzy Zamawiającym</w:t>
      </w:r>
      <w:r w:rsidR="008C1952">
        <w:rPr>
          <w:rFonts w:ascii="Arial" w:hAnsi="Arial" w:cs="Arial"/>
          <w:lang w:eastAsia="pl-PL"/>
        </w:rPr>
        <w:t>,</w:t>
      </w:r>
      <w:r w:rsidRPr="008D16D2">
        <w:rPr>
          <w:rFonts w:ascii="Arial" w:hAnsi="Arial" w:cs="Arial"/>
          <w:lang w:eastAsia="pl-PL"/>
        </w:rPr>
        <w:t xml:space="preserve"> a Wykonawcą, oraz żadnych  dodatkowych warunków np. nakazów przekazywania Gwarantowi wezwania do zapłaty za pośrednictwem banku. </w:t>
      </w:r>
      <w:r w:rsidR="007048E7">
        <w:rPr>
          <w:rFonts w:ascii="Arial" w:hAnsi="Arial" w:cs="Arial"/>
        </w:rPr>
        <w:br/>
        <w:t>5.</w:t>
      </w:r>
      <w:r w:rsidRPr="008D16D2">
        <w:rPr>
          <w:rFonts w:ascii="Arial" w:hAnsi="Arial" w:cs="Arial"/>
        </w:rPr>
        <w:t xml:space="preserve"> Zamawiający zwróci Wykonawcy 70 % kwoty zabezpieczenia w terminie do 30 dni po odbiorze końcowym </w:t>
      </w:r>
      <w:r w:rsidR="008C1952">
        <w:rPr>
          <w:rFonts w:ascii="Arial" w:hAnsi="Arial" w:cs="Arial"/>
        </w:rPr>
        <w:t xml:space="preserve"> </w:t>
      </w:r>
      <w:r w:rsidRPr="008D16D2">
        <w:rPr>
          <w:rFonts w:ascii="Arial" w:hAnsi="Arial" w:cs="Arial"/>
        </w:rPr>
        <w:t xml:space="preserve">przedmiotu </w:t>
      </w:r>
      <w:r w:rsidR="008C1952">
        <w:rPr>
          <w:rFonts w:ascii="Arial" w:hAnsi="Arial" w:cs="Arial"/>
        </w:rPr>
        <w:t xml:space="preserve"> </w:t>
      </w:r>
      <w:r w:rsidR="007048E7">
        <w:rPr>
          <w:rFonts w:ascii="Arial" w:hAnsi="Arial" w:cs="Arial"/>
        </w:rPr>
        <w:t xml:space="preserve">umowy. </w:t>
      </w:r>
      <w:r w:rsidR="007048E7">
        <w:rPr>
          <w:rFonts w:ascii="Arial" w:hAnsi="Arial" w:cs="Arial"/>
        </w:rPr>
        <w:br/>
        <w:t>6.</w:t>
      </w:r>
      <w:r w:rsidRPr="008D16D2">
        <w:rPr>
          <w:rFonts w:ascii="Arial" w:hAnsi="Arial" w:cs="Arial"/>
        </w:rPr>
        <w:t xml:space="preserve"> Pozostałe 30 % </w:t>
      </w:r>
      <w:r w:rsidR="008C1952">
        <w:rPr>
          <w:rFonts w:ascii="Arial" w:hAnsi="Arial" w:cs="Arial"/>
        </w:rPr>
        <w:t xml:space="preserve"> </w:t>
      </w:r>
      <w:r w:rsidRPr="008D16D2">
        <w:rPr>
          <w:rFonts w:ascii="Arial" w:hAnsi="Arial" w:cs="Arial"/>
        </w:rPr>
        <w:t>kwoty zostanie zwrócone nie później niż w 15 dniu po upływie okresu rękojmi  za wady na podstawie protokołu gwarancyjnego przeglądu technicznego zakończonego wynikiem  pozytywnym.</w:t>
      </w:r>
    </w:p>
    <w:p w14:paraId="2DF6F39A" w14:textId="77777777" w:rsidR="00DC37BB" w:rsidRDefault="00DC37BB" w:rsidP="00663C85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75EC32FC" w14:textId="77777777" w:rsidR="00D404A6" w:rsidRPr="0082107B" w:rsidRDefault="00D404A6" w:rsidP="00663C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2107B">
        <w:rPr>
          <w:rFonts w:ascii="Arial" w:hAnsi="Arial" w:cs="Arial"/>
          <w:b/>
          <w:bCs/>
          <w:color w:val="000000"/>
        </w:rPr>
        <w:t>X</w:t>
      </w:r>
      <w:r w:rsidR="009C22C8" w:rsidRPr="0082107B">
        <w:rPr>
          <w:rFonts w:ascii="Arial" w:hAnsi="Arial" w:cs="Arial"/>
          <w:b/>
          <w:bCs/>
          <w:color w:val="000000"/>
        </w:rPr>
        <w:t>X</w:t>
      </w:r>
      <w:r w:rsidRPr="0082107B">
        <w:rPr>
          <w:rFonts w:ascii="Arial" w:hAnsi="Arial" w:cs="Arial"/>
          <w:b/>
          <w:bCs/>
          <w:color w:val="000000"/>
        </w:rPr>
        <w:t>I</w:t>
      </w:r>
      <w:r w:rsidR="009C22C8" w:rsidRPr="0082107B">
        <w:rPr>
          <w:rFonts w:ascii="Arial" w:hAnsi="Arial" w:cs="Arial"/>
          <w:b/>
          <w:bCs/>
          <w:color w:val="000000"/>
        </w:rPr>
        <w:t>V</w:t>
      </w:r>
      <w:r w:rsidRPr="0082107B">
        <w:rPr>
          <w:rFonts w:ascii="Arial" w:hAnsi="Arial" w:cs="Arial"/>
          <w:b/>
          <w:bCs/>
          <w:color w:val="000000"/>
        </w:rPr>
        <w:t xml:space="preserve">. </w:t>
      </w:r>
      <w:r w:rsidR="00A23FEA" w:rsidRPr="0082107B">
        <w:rPr>
          <w:rFonts w:ascii="Arial" w:hAnsi="Arial" w:cs="Arial"/>
          <w:b/>
          <w:bCs/>
          <w:color w:val="000000"/>
        </w:rPr>
        <w:t xml:space="preserve"> </w:t>
      </w:r>
      <w:r w:rsidRPr="0082107B">
        <w:rPr>
          <w:rFonts w:ascii="Arial" w:hAnsi="Arial" w:cs="Arial"/>
          <w:b/>
          <w:bCs/>
          <w:color w:val="000000"/>
        </w:rPr>
        <w:t xml:space="preserve">INFORMACJE </w:t>
      </w:r>
      <w:r w:rsidR="00A23FEA" w:rsidRPr="0082107B">
        <w:rPr>
          <w:rFonts w:ascii="Arial" w:hAnsi="Arial" w:cs="Arial"/>
          <w:b/>
          <w:bCs/>
          <w:color w:val="000000"/>
        </w:rPr>
        <w:t xml:space="preserve"> </w:t>
      </w:r>
      <w:r w:rsidRPr="0082107B">
        <w:rPr>
          <w:rFonts w:ascii="Arial" w:hAnsi="Arial" w:cs="Arial"/>
          <w:b/>
          <w:bCs/>
          <w:color w:val="000000"/>
        </w:rPr>
        <w:t>O</w:t>
      </w:r>
      <w:r w:rsidR="009C22C8" w:rsidRPr="0082107B">
        <w:rPr>
          <w:rFonts w:ascii="Arial" w:hAnsi="Arial" w:cs="Arial"/>
          <w:b/>
          <w:bCs/>
          <w:color w:val="000000"/>
        </w:rPr>
        <w:t xml:space="preserve"> </w:t>
      </w:r>
      <w:r w:rsidRPr="0082107B">
        <w:rPr>
          <w:rFonts w:ascii="Arial" w:hAnsi="Arial" w:cs="Arial"/>
          <w:b/>
          <w:bCs/>
          <w:color w:val="000000"/>
        </w:rPr>
        <w:t xml:space="preserve">TREŚCI </w:t>
      </w:r>
      <w:r w:rsidR="009C22C8" w:rsidRPr="0082107B">
        <w:rPr>
          <w:rFonts w:ascii="Arial" w:hAnsi="Arial" w:cs="Arial"/>
          <w:b/>
          <w:bCs/>
          <w:color w:val="000000"/>
        </w:rPr>
        <w:t xml:space="preserve"> </w:t>
      </w:r>
      <w:r w:rsidRPr="0082107B">
        <w:rPr>
          <w:rFonts w:ascii="Arial" w:hAnsi="Arial" w:cs="Arial"/>
          <w:b/>
          <w:bCs/>
          <w:color w:val="000000"/>
        </w:rPr>
        <w:t xml:space="preserve">ZAWIERANEJ </w:t>
      </w:r>
      <w:r w:rsidR="009C22C8" w:rsidRPr="0082107B">
        <w:rPr>
          <w:rFonts w:ascii="Arial" w:hAnsi="Arial" w:cs="Arial"/>
          <w:b/>
          <w:bCs/>
          <w:color w:val="000000"/>
        </w:rPr>
        <w:t xml:space="preserve"> </w:t>
      </w:r>
      <w:r w:rsidRPr="0082107B">
        <w:rPr>
          <w:rFonts w:ascii="Arial" w:hAnsi="Arial" w:cs="Arial"/>
          <w:b/>
          <w:bCs/>
          <w:color w:val="000000"/>
        </w:rPr>
        <w:t xml:space="preserve">UMOWY ORAZ </w:t>
      </w:r>
      <w:r w:rsidR="009C22C8" w:rsidRPr="0082107B">
        <w:rPr>
          <w:rFonts w:ascii="Arial" w:hAnsi="Arial" w:cs="Arial"/>
          <w:b/>
          <w:bCs/>
          <w:color w:val="000000"/>
        </w:rPr>
        <w:t xml:space="preserve"> </w:t>
      </w:r>
      <w:r w:rsidRPr="0082107B">
        <w:rPr>
          <w:rFonts w:ascii="Arial" w:hAnsi="Arial" w:cs="Arial"/>
          <w:b/>
          <w:bCs/>
          <w:color w:val="000000"/>
        </w:rPr>
        <w:t xml:space="preserve">MOŻLIWOŚCI </w:t>
      </w:r>
      <w:r w:rsidR="009C22C8" w:rsidRPr="0082107B">
        <w:rPr>
          <w:rFonts w:ascii="Arial" w:hAnsi="Arial" w:cs="Arial"/>
          <w:b/>
          <w:bCs/>
          <w:color w:val="000000"/>
        </w:rPr>
        <w:t xml:space="preserve"> </w:t>
      </w:r>
      <w:r w:rsidRPr="0082107B">
        <w:rPr>
          <w:rFonts w:ascii="Arial" w:hAnsi="Arial" w:cs="Arial"/>
          <w:b/>
          <w:bCs/>
          <w:color w:val="000000"/>
        </w:rPr>
        <w:t xml:space="preserve">JEJ </w:t>
      </w:r>
      <w:r w:rsidR="009C22C8" w:rsidRPr="0082107B">
        <w:rPr>
          <w:rFonts w:ascii="Arial" w:hAnsi="Arial" w:cs="Arial"/>
          <w:b/>
          <w:bCs/>
          <w:color w:val="000000"/>
        </w:rPr>
        <w:t xml:space="preserve"> </w:t>
      </w:r>
      <w:r w:rsidRPr="0082107B">
        <w:rPr>
          <w:rFonts w:ascii="Arial" w:hAnsi="Arial" w:cs="Arial"/>
          <w:b/>
          <w:bCs/>
          <w:color w:val="000000"/>
        </w:rPr>
        <w:t>ZMIANY</w:t>
      </w:r>
    </w:p>
    <w:p w14:paraId="016CD7CD" w14:textId="77777777" w:rsidR="00D404A6" w:rsidRPr="00BE2B9E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E2B9E">
        <w:rPr>
          <w:rFonts w:ascii="Arial" w:hAnsi="Arial" w:cs="Arial"/>
          <w:color w:val="000000"/>
        </w:rPr>
        <w:t>1. Wybrany Wykonawca jest zobowiązany do zawarcia umowy w sprawie zamówienia publicznego na</w:t>
      </w:r>
    </w:p>
    <w:p w14:paraId="479F7677" w14:textId="77777777" w:rsidR="00D404A6" w:rsidRPr="00BE2B9E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E2B9E">
        <w:rPr>
          <w:rFonts w:ascii="Arial" w:hAnsi="Arial" w:cs="Arial"/>
          <w:color w:val="000000"/>
        </w:rPr>
        <w:t xml:space="preserve">warunkach </w:t>
      </w:r>
      <w:r w:rsidR="000E3F42" w:rsidRPr="00236293">
        <w:rPr>
          <w:rFonts w:ascii="Arial" w:hAnsi="Arial" w:cs="Arial"/>
        </w:rPr>
        <w:t>zgodnych z projektem umowy</w:t>
      </w:r>
      <w:r w:rsidRPr="00236293">
        <w:rPr>
          <w:rFonts w:ascii="Arial" w:hAnsi="Arial" w:cs="Arial"/>
        </w:rPr>
        <w:t>,</w:t>
      </w:r>
      <w:r w:rsidRPr="00BE2B9E">
        <w:rPr>
          <w:rFonts w:ascii="Arial" w:hAnsi="Arial" w:cs="Arial"/>
          <w:color w:val="000000"/>
        </w:rPr>
        <w:t xml:space="preserve"> stanowiącym </w:t>
      </w:r>
      <w:r w:rsidRPr="00BE2B9E">
        <w:rPr>
          <w:rFonts w:ascii="Arial" w:hAnsi="Arial" w:cs="Arial"/>
          <w:b/>
          <w:bCs/>
          <w:color w:val="000000"/>
        </w:rPr>
        <w:t xml:space="preserve">załącznik nr </w:t>
      </w:r>
      <w:r w:rsidR="00BD6D16">
        <w:rPr>
          <w:rFonts w:ascii="Arial" w:hAnsi="Arial" w:cs="Arial"/>
          <w:b/>
          <w:bCs/>
          <w:color w:val="000000"/>
        </w:rPr>
        <w:t>2</w:t>
      </w:r>
      <w:r w:rsidRPr="00BE2B9E">
        <w:rPr>
          <w:rFonts w:ascii="Arial" w:hAnsi="Arial" w:cs="Arial"/>
          <w:b/>
          <w:bCs/>
          <w:color w:val="000000"/>
        </w:rPr>
        <w:t xml:space="preserve"> do SWZ</w:t>
      </w:r>
      <w:r w:rsidRPr="00BE2B9E">
        <w:rPr>
          <w:rFonts w:ascii="Arial" w:hAnsi="Arial" w:cs="Arial"/>
          <w:color w:val="000000"/>
        </w:rPr>
        <w:t>.</w:t>
      </w:r>
    </w:p>
    <w:p w14:paraId="4B908667" w14:textId="77777777" w:rsidR="00D404A6" w:rsidRPr="00BE2B9E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E2B9E">
        <w:rPr>
          <w:rFonts w:ascii="Arial" w:hAnsi="Arial" w:cs="Arial"/>
          <w:color w:val="000000"/>
        </w:rPr>
        <w:t>2. Zakres świadczenia Wykonawcy wynikający z umowy jest tożsamy z jego zobowiązaniem zawartym</w:t>
      </w:r>
    </w:p>
    <w:p w14:paraId="0280F430" w14:textId="77777777" w:rsidR="00D404A6" w:rsidRPr="00236293" w:rsidRDefault="00D404A6" w:rsidP="00663C85">
      <w:pPr>
        <w:autoSpaceDE w:val="0"/>
        <w:autoSpaceDN w:val="0"/>
        <w:adjustRightInd w:val="0"/>
        <w:rPr>
          <w:rFonts w:ascii="Arial" w:hAnsi="Arial" w:cs="Arial"/>
        </w:rPr>
      </w:pPr>
      <w:r w:rsidRPr="00BE2B9E">
        <w:rPr>
          <w:rFonts w:ascii="Arial" w:hAnsi="Arial" w:cs="Arial"/>
          <w:color w:val="000000"/>
        </w:rPr>
        <w:t xml:space="preserve">w </w:t>
      </w:r>
      <w:r w:rsidRPr="00236293">
        <w:rPr>
          <w:rFonts w:ascii="Arial" w:hAnsi="Arial" w:cs="Arial"/>
        </w:rPr>
        <w:t>ofercie</w:t>
      </w:r>
      <w:r w:rsidR="000E3F42" w:rsidRPr="00236293">
        <w:rPr>
          <w:rFonts w:ascii="Arial" w:hAnsi="Arial" w:cs="Arial"/>
        </w:rPr>
        <w:t xml:space="preserve"> i załączonymi do SWZ dokumentami szczegółowo opisującymi przedmiot zamówienia.</w:t>
      </w:r>
    </w:p>
    <w:p w14:paraId="282495F4" w14:textId="77777777" w:rsidR="00D404A6" w:rsidRPr="00236293" w:rsidRDefault="00D404A6" w:rsidP="00663C85">
      <w:pPr>
        <w:autoSpaceDE w:val="0"/>
        <w:autoSpaceDN w:val="0"/>
        <w:adjustRightInd w:val="0"/>
        <w:rPr>
          <w:rFonts w:ascii="Arial" w:hAnsi="Arial" w:cs="Arial"/>
        </w:rPr>
      </w:pPr>
      <w:r w:rsidRPr="00236293">
        <w:rPr>
          <w:rFonts w:ascii="Arial" w:hAnsi="Arial" w:cs="Arial"/>
        </w:rPr>
        <w:t>3. Zamawiający przewiduje możliwość zmiany zawartej umowy w stosunku do treści wybranej oferty</w:t>
      </w:r>
    </w:p>
    <w:p w14:paraId="1E99742F" w14:textId="77777777" w:rsidR="00D404A6" w:rsidRPr="00BE2B9E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E2B9E">
        <w:rPr>
          <w:rFonts w:ascii="Arial" w:hAnsi="Arial" w:cs="Arial"/>
          <w:color w:val="000000"/>
        </w:rPr>
        <w:t>w zakresie uregulowanym w art. 454-</w:t>
      </w:r>
      <w:r w:rsidR="004A2685">
        <w:rPr>
          <w:rFonts w:ascii="Arial" w:hAnsi="Arial" w:cs="Arial"/>
          <w:color w:val="000000"/>
        </w:rPr>
        <w:t xml:space="preserve"> </w:t>
      </w:r>
      <w:r w:rsidRPr="00BE2B9E">
        <w:rPr>
          <w:rFonts w:ascii="Arial" w:hAnsi="Arial" w:cs="Arial"/>
          <w:color w:val="000000"/>
        </w:rPr>
        <w:t xml:space="preserve">455 </w:t>
      </w:r>
      <w:proofErr w:type="spellStart"/>
      <w:r w:rsidR="00C2049B">
        <w:rPr>
          <w:rFonts w:ascii="Arial" w:hAnsi="Arial" w:cs="Arial"/>
          <w:b/>
          <w:u w:val="single"/>
        </w:rPr>
        <w:t>Pzp</w:t>
      </w:r>
      <w:proofErr w:type="spellEnd"/>
      <w:r w:rsidRPr="00C2049B">
        <w:rPr>
          <w:rFonts w:ascii="Arial" w:hAnsi="Arial" w:cs="Arial"/>
          <w:b/>
          <w:u w:val="single"/>
        </w:rPr>
        <w:t>.</w:t>
      </w:r>
      <w:r w:rsidRPr="00BE2B9E">
        <w:rPr>
          <w:rFonts w:ascii="Arial" w:hAnsi="Arial" w:cs="Arial"/>
          <w:color w:val="000000"/>
        </w:rPr>
        <w:t xml:space="preserve"> oraz wskazanym </w:t>
      </w:r>
      <w:r w:rsidR="00337551">
        <w:rPr>
          <w:rFonts w:ascii="Arial" w:hAnsi="Arial" w:cs="Arial"/>
          <w:color w:val="000000"/>
        </w:rPr>
        <w:t>w Projekcie</w:t>
      </w:r>
      <w:r w:rsidRPr="00BE2B9E">
        <w:rPr>
          <w:rFonts w:ascii="Arial" w:hAnsi="Arial" w:cs="Arial"/>
          <w:color w:val="000000"/>
        </w:rPr>
        <w:t xml:space="preserve"> umowy, stanowiącym</w:t>
      </w:r>
    </w:p>
    <w:p w14:paraId="000ADE95" w14:textId="77777777" w:rsidR="00D404A6" w:rsidRPr="00A23FEA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3FEA">
        <w:rPr>
          <w:rFonts w:ascii="Arial" w:hAnsi="Arial" w:cs="Arial"/>
          <w:color w:val="000000"/>
        </w:rPr>
        <w:t xml:space="preserve">załącznik nr </w:t>
      </w:r>
      <w:r w:rsidR="00A23FEA" w:rsidRPr="00A23FEA">
        <w:rPr>
          <w:rFonts w:ascii="Arial" w:hAnsi="Arial" w:cs="Arial"/>
          <w:color w:val="000000"/>
        </w:rPr>
        <w:t>2</w:t>
      </w:r>
      <w:r w:rsidRPr="00A23FEA">
        <w:rPr>
          <w:rFonts w:ascii="Arial" w:hAnsi="Arial" w:cs="Arial"/>
          <w:color w:val="000000"/>
        </w:rPr>
        <w:t xml:space="preserve"> do SWZ.</w:t>
      </w:r>
    </w:p>
    <w:p w14:paraId="3C09B3C0" w14:textId="77777777" w:rsidR="00D404A6" w:rsidRPr="00BE2B9E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E2B9E">
        <w:rPr>
          <w:rFonts w:ascii="Arial" w:hAnsi="Arial" w:cs="Arial"/>
          <w:color w:val="000000"/>
        </w:rPr>
        <w:t>4. Zmiana umowy wymaga</w:t>
      </w:r>
      <w:r w:rsidR="00BD2D26">
        <w:rPr>
          <w:rFonts w:ascii="Arial" w:hAnsi="Arial" w:cs="Arial"/>
          <w:color w:val="000000"/>
        </w:rPr>
        <w:t xml:space="preserve"> </w:t>
      </w:r>
      <w:r w:rsidR="00BD2D26" w:rsidRPr="00C2049B">
        <w:rPr>
          <w:rFonts w:ascii="Arial" w:hAnsi="Arial" w:cs="Arial"/>
        </w:rPr>
        <w:t>zachowania</w:t>
      </w:r>
      <w:r w:rsidR="00BD2D26">
        <w:rPr>
          <w:rFonts w:ascii="Arial" w:hAnsi="Arial" w:cs="Arial"/>
          <w:color w:val="000000"/>
        </w:rPr>
        <w:t xml:space="preserve"> formy pisemnej</w:t>
      </w:r>
      <w:r w:rsidRPr="00BE2B9E">
        <w:rPr>
          <w:rFonts w:ascii="Arial" w:hAnsi="Arial" w:cs="Arial"/>
          <w:color w:val="000000"/>
        </w:rPr>
        <w:t>, pod rygorem nieważności,.</w:t>
      </w:r>
    </w:p>
    <w:p w14:paraId="5B419A60" w14:textId="77777777" w:rsidR="008E5137" w:rsidRDefault="008E5137" w:rsidP="00663C8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7ECC433E" w14:textId="77777777" w:rsidR="00D404A6" w:rsidRPr="004C13A6" w:rsidRDefault="00D404A6" w:rsidP="00663C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C13A6">
        <w:rPr>
          <w:rFonts w:ascii="Arial" w:hAnsi="Arial" w:cs="Arial"/>
          <w:b/>
          <w:bCs/>
          <w:color w:val="000000"/>
        </w:rPr>
        <w:t xml:space="preserve">XXV. </w:t>
      </w:r>
      <w:r w:rsidR="00BA6C1D">
        <w:rPr>
          <w:rFonts w:ascii="Arial" w:hAnsi="Arial" w:cs="Arial"/>
          <w:b/>
          <w:bCs/>
          <w:color w:val="000000"/>
        </w:rPr>
        <w:t xml:space="preserve"> </w:t>
      </w:r>
      <w:r w:rsidRPr="004C13A6">
        <w:rPr>
          <w:rFonts w:ascii="Arial" w:hAnsi="Arial" w:cs="Arial"/>
          <w:b/>
          <w:bCs/>
          <w:color w:val="000000"/>
        </w:rPr>
        <w:t>POUCZENIE</w:t>
      </w:r>
      <w:r w:rsidR="00432006" w:rsidRPr="004C13A6">
        <w:rPr>
          <w:rFonts w:ascii="Arial" w:hAnsi="Arial" w:cs="Arial"/>
          <w:b/>
          <w:bCs/>
          <w:color w:val="000000"/>
        </w:rPr>
        <w:t xml:space="preserve"> </w:t>
      </w:r>
      <w:r w:rsidR="00BA6C1D">
        <w:rPr>
          <w:rFonts w:ascii="Arial" w:hAnsi="Arial" w:cs="Arial"/>
          <w:b/>
          <w:bCs/>
          <w:color w:val="000000"/>
        </w:rPr>
        <w:t xml:space="preserve"> </w:t>
      </w:r>
      <w:r w:rsidRPr="004C13A6">
        <w:rPr>
          <w:rFonts w:ascii="Arial" w:hAnsi="Arial" w:cs="Arial"/>
          <w:b/>
          <w:bCs/>
          <w:color w:val="000000"/>
        </w:rPr>
        <w:t>O</w:t>
      </w:r>
      <w:r w:rsidR="00432006" w:rsidRPr="004C13A6">
        <w:rPr>
          <w:rFonts w:ascii="Arial" w:hAnsi="Arial" w:cs="Arial"/>
          <w:b/>
          <w:bCs/>
          <w:color w:val="000000"/>
        </w:rPr>
        <w:t xml:space="preserve"> </w:t>
      </w:r>
      <w:r w:rsidRPr="004C13A6">
        <w:rPr>
          <w:rFonts w:ascii="Arial" w:hAnsi="Arial" w:cs="Arial"/>
          <w:b/>
          <w:bCs/>
          <w:color w:val="000000"/>
        </w:rPr>
        <w:t>ŚRODKACH</w:t>
      </w:r>
      <w:r w:rsidR="00432006" w:rsidRPr="004C13A6">
        <w:rPr>
          <w:rFonts w:ascii="Arial" w:hAnsi="Arial" w:cs="Arial"/>
          <w:b/>
          <w:bCs/>
          <w:color w:val="000000"/>
        </w:rPr>
        <w:t xml:space="preserve"> </w:t>
      </w:r>
      <w:r w:rsidR="00BA6C1D">
        <w:rPr>
          <w:rFonts w:ascii="Arial" w:hAnsi="Arial" w:cs="Arial"/>
          <w:b/>
          <w:bCs/>
          <w:color w:val="000000"/>
        </w:rPr>
        <w:t xml:space="preserve"> </w:t>
      </w:r>
      <w:r w:rsidRPr="004C13A6">
        <w:rPr>
          <w:rFonts w:ascii="Arial" w:hAnsi="Arial" w:cs="Arial"/>
          <w:b/>
          <w:bCs/>
          <w:color w:val="000000"/>
        </w:rPr>
        <w:t>OCHRONY</w:t>
      </w:r>
      <w:r w:rsidR="00432006" w:rsidRPr="004C13A6">
        <w:rPr>
          <w:rFonts w:ascii="Arial" w:hAnsi="Arial" w:cs="Arial"/>
          <w:b/>
          <w:bCs/>
          <w:color w:val="000000"/>
        </w:rPr>
        <w:t xml:space="preserve"> </w:t>
      </w:r>
      <w:r w:rsidRPr="004C13A6">
        <w:rPr>
          <w:rFonts w:ascii="Arial" w:hAnsi="Arial" w:cs="Arial"/>
          <w:b/>
          <w:bCs/>
          <w:color w:val="000000"/>
        </w:rPr>
        <w:t xml:space="preserve">PRAWNEJ </w:t>
      </w:r>
      <w:r w:rsidR="00432006" w:rsidRPr="004C13A6">
        <w:rPr>
          <w:rFonts w:ascii="Arial" w:hAnsi="Arial" w:cs="Arial"/>
          <w:b/>
          <w:bCs/>
          <w:color w:val="000000"/>
        </w:rPr>
        <w:t xml:space="preserve"> </w:t>
      </w:r>
      <w:r w:rsidRPr="004C13A6">
        <w:rPr>
          <w:rFonts w:ascii="Arial" w:hAnsi="Arial" w:cs="Arial"/>
          <w:b/>
          <w:bCs/>
          <w:color w:val="000000"/>
        </w:rPr>
        <w:t>PRZYSŁUGUJĄCYCH</w:t>
      </w:r>
      <w:r w:rsidR="00432006" w:rsidRPr="004C13A6">
        <w:rPr>
          <w:rFonts w:ascii="Arial" w:hAnsi="Arial" w:cs="Arial"/>
          <w:b/>
          <w:bCs/>
          <w:color w:val="000000"/>
        </w:rPr>
        <w:t xml:space="preserve"> </w:t>
      </w:r>
      <w:r w:rsidR="00BA6C1D">
        <w:rPr>
          <w:rFonts w:ascii="Arial" w:hAnsi="Arial" w:cs="Arial"/>
          <w:b/>
          <w:bCs/>
          <w:color w:val="000000"/>
        </w:rPr>
        <w:t xml:space="preserve"> </w:t>
      </w:r>
      <w:r w:rsidRPr="004C13A6">
        <w:rPr>
          <w:rFonts w:ascii="Arial" w:hAnsi="Arial" w:cs="Arial"/>
          <w:b/>
          <w:bCs/>
          <w:color w:val="000000"/>
        </w:rPr>
        <w:t>WYKONAWCY</w:t>
      </w:r>
    </w:p>
    <w:p w14:paraId="7D3C90B7" w14:textId="77777777" w:rsidR="00D404A6" w:rsidRPr="004C13A6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C13A6">
        <w:rPr>
          <w:rFonts w:ascii="Arial" w:hAnsi="Arial" w:cs="Arial"/>
          <w:color w:val="000000"/>
        </w:rPr>
        <w:t>1. Środki ochrony prawnej przysługują Wykonawcy, jeżeli ma lub miał interes w uzyskaniu zamówienia oraz</w:t>
      </w:r>
      <w:r w:rsidR="008E5137" w:rsidRPr="004C13A6">
        <w:rPr>
          <w:rFonts w:ascii="Arial" w:hAnsi="Arial" w:cs="Arial"/>
          <w:color w:val="000000"/>
        </w:rPr>
        <w:t xml:space="preserve"> </w:t>
      </w:r>
      <w:r w:rsidRPr="004C13A6">
        <w:rPr>
          <w:rFonts w:ascii="Arial" w:hAnsi="Arial" w:cs="Arial"/>
          <w:color w:val="000000"/>
        </w:rPr>
        <w:t xml:space="preserve">poniósł lub może ponieść szkodę w wyniku naruszenia przez Zamawiającego przepisów ustawy </w:t>
      </w:r>
      <w:proofErr w:type="spellStart"/>
      <w:r w:rsidRPr="004C13A6">
        <w:rPr>
          <w:rFonts w:ascii="Arial" w:hAnsi="Arial" w:cs="Arial"/>
          <w:color w:val="000000"/>
        </w:rPr>
        <w:t>Pzp</w:t>
      </w:r>
      <w:proofErr w:type="spellEnd"/>
      <w:r w:rsidRPr="004C13A6">
        <w:rPr>
          <w:rFonts w:ascii="Arial" w:hAnsi="Arial" w:cs="Arial"/>
          <w:color w:val="000000"/>
        </w:rPr>
        <w:t>.</w:t>
      </w:r>
    </w:p>
    <w:p w14:paraId="1788AB9A" w14:textId="77777777" w:rsidR="00D404A6" w:rsidRPr="004C13A6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C13A6">
        <w:rPr>
          <w:rFonts w:ascii="Arial" w:hAnsi="Arial" w:cs="Arial"/>
          <w:color w:val="000000"/>
        </w:rPr>
        <w:t>2. Odwołanie przysługuje na:</w:t>
      </w:r>
    </w:p>
    <w:p w14:paraId="712BF4CE" w14:textId="77777777" w:rsidR="00D404A6" w:rsidRPr="004C13A6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C13A6">
        <w:rPr>
          <w:rFonts w:ascii="Arial" w:hAnsi="Arial" w:cs="Arial"/>
          <w:color w:val="000000"/>
        </w:rPr>
        <w:t>1</w:t>
      </w:r>
      <w:r w:rsidR="00432006" w:rsidRPr="004C13A6">
        <w:rPr>
          <w:rFonts w:ascii="Arial" w:hAnsi="Arial" w:cs="Arial"/>
          <w:color w:val="000000"/>
        </w:rPr>
        <w:t>)</w:t>
      </w:r>
      <w:r w:rsidRPr="004C13A6">
        <w:rPr>
          <w:rFonts w:ascii="Arial" w:hAnsi="Arial" w:cs="Arial"/>
          <w:color w:val="000000"/>
        </w:rPr>
        <w:t xml:space="preserve"> niezgodną z przepisami ustawy czynność Zamawiającego, podjętą w postępowaniu o udzielenie</w:t>
      </w:r>
    </w:p>
    <w:p w14:paraId="3E5B7613" w14:textId="77777777" w:rsidR="00D404A6" w:rsidRPr="004C13A6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C13A6">
        <w:rPr>
          <w:rFonts w:ascii="Arial" w:hAnsi="Arial" w:cs="Arial"/>
          <w:color w:val="000000"/>
        </w:rPr>
        <w:t>zamówienia, w tym na projektowane postanowienie umowy;</w:t>
      </w:r>
    </w:p>
    <w:p w14:paraId="55CD9ED4" w14:textId="77777777" w:rsidR="00D404A6" w:rsidRPr="004C13A6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C13A6">
        <w:rPr>
          <w:rFonts w:ascii="Arial" w:hAnsi="Arial" w:cs="Arial"/>
          <w:color w:val="000000"/>
        </w:rPr>
        <w:t>2</w:t>
      </w:r>
      <w:r w:rsidR="00432006" w:rsidRPr="004C13A6">
        <w:rPr>
          <w:rFonts w:ascii="Arial" w:hAnsi="Arial" w:cs="Arial"/>
          <w:color w:val="000000"/>
        </w:rPr>
        <w:t>)</w:t>
      </w:r>
      <w:r w:rsidRPr="004C13A6">
        <w:rPr>
          <w:rFonts w:ascii="Arial" w:hAnsi="Arial" w:cs="Arial"/>
          <w:color w:val="000000"/>
        </w:rPr>
        <w:t xml:space="preserve"> zaniechanie czynności w postępowaniu o udzielenie zamówienia, do której Zamawiający był</w:t>
      </w:r>
    </w:p>
    <w:p w14:paraId="4C530262" w14:textId="77777777" w:rsidR="00D404A6" w:rsidRPr="004C13A6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C13A6">
        <w:rPr>
          <w:rFonts w:ascii="Arial" w:hAnsi="Arial" w:cs="Arial"/>
          <w:color w:val="000000"/>
        </w:rPr>
        <w:t>obowiązany na podstawie ustawy.</w:t>
      </w:r>
    </w:p>
    <w:p w14:paraId="278F3B80" w14:textId="77777777" w:rsidR="00D404A6" w:rsidRPr="004C13A6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C13A6">
        <w:rPr>
          <w:rFonts w:ascii="Arial" w:hAnsi="Arial" w:cs="Arial"/>
          <w:color w:val="000000"/>
        </w:rPr>
        <w:t>3</w:t>
      </w:r>
      <w:r w:rsidR="00432006" w:rsidRPr="004C13A6">
        <w:rPr>
          <w:rFonts w:ascii="Arial" w:hAnsi="Arial" w:cs="Arial"/>
          <w:color w:val="000000"/>
        </w:rPr>
        <w:t>.</w:t>
      </w:r>
      <w:r w:rsidRPr="004C13A6">
        <w:rPr>
          <w:rFonts w:ascii="Arial" w:hAnsi="Arial" w:cs="Arial"/>
          <w:color w:val="000000"/>
        </w:rPr>
        <w:t xml:space="preserve"> Odwołanie wnosi się do Prezesa Krajowej Izby Odwoławczej w formie pisemnej albo w formie</w:t>
      </w:r>
    </w:p>
    <w:p w14:paraId="3CEA656F" w14:textId="77777777" w:rsidR="00D404A6" w:rsidRPr="004C13A6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C13A6">
        <w:rPr>
          <w:rFonts w:ascii="Arial" w:hAnsi="Arial" w:cs="Arial"/>
          <w:color w:val="000000"/>
        </w:rPr>
        <w:t>elektronicznej albo w postaci elektronicznej opatrzone podpisem zaufanym.</w:t>
      </w:r>
    </w:p>
    <w:p w14:paraId="07421531" w14:textId="77777777" w:rsidR="00D404A6" w:rsidRPr="004C13A6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C13A6">
        <w:rPr>
          <w:rFonts w:ascii="Arial" w:hAnsi="Arial" w:cs="Arial"/>
          <w:color w:val="000000"/>
        </w:rPr>
        <w:t>4. Na orzeczenie Krajowej Izby Odwoławczej oraz postanowienie Prezesa Krajowej Izby Odwoławczej,</w:t>
      </w:r>
      <w:r w:rsidR="004C13A6">
        <w:rPr>
          <w:rFonts w:ascii="Arial" w:hAnsi="Arial" w:cs="Arial"/>
          <w:color w:val="000000"/>
        </w:rPr>
        <w:t xml:space="preserve"> </w:t>
      </w:r>
      <w:r w:rsidRPr="004C13A6">
        <w:rPr>
          <w:rFonts w:ascii="Arial" w:hAnsi="Arial" w:cs="Arial"/>
          <w:color w:val="000000"/>
        </w:rPr>
        <w:t xml:space="preserve">o którym mowa w art. 519 ust. 1 ustawy </w:t>
      </w:r>
      <w:r w:rsidR="00BA6C1D">
        <w:rPr>
          <w:rFonts w:ascii="Arial" w:hAnsi="Arial" w:cs="Arial"/>
          <w:color w:val="000000"/>
        </w:rPr>
        <w:t xml:space="preserve"> </w:t>
      </w:r>
      <w:proofErr w:type="spellStart"/>
      <w:r w:rsidRPr="004C13A6">
        <w:rPr>
          <w:rFonts w:ascii="Arial" w:hAnsi="Arial" w:cs="Arial"/>
          <w:color w:val="000000"/>
        </w:rPr>
        <w:t>Pzp</w:t>
      </w:r>
      <w:proofErr w:type="spellEnd"/>
      <w:r w:rsidRPr="004C13A6">
        <w:rPr>
          <w:rFonts w:ascii="Arial" w:hAnsi="Arial" w:cs="Arial"/>
          <w:color w:val="000000"/>
        </w:rPr>
        <w:t>, stronom oraz uczestnikom postępowania odwoławczego</w:t>
      </w:r>
      <w:r w:rsidR="008E5137" w:rsidRPr="004C13A6">
        <w:rPr>
          <w:rFonts w:ascii="Arial" w:hAnsi="Arial" w:cs="Arial"/>
          <w:color w:val="000000"/>
        </w:rPr>
        <w:t xml:space="preserve"> </w:t>
      </w:r>
      <w:r w:rsidRPr="004C13A6">
        <w:rPr>
          <w:rFonts w:ascii="Arial" w:hAnsi="Arial" w:cs="Arial"/>
          <w:color w:val="000000"/>
        </w:rPr>
        <w:t>przysługuje skarga do sądu. Skargę wnosi się do Sądu Okręgowego w Warszawie za pośrednictwem</w:t>
      </w:r>
      <w:r w:rsidR="00BA6C1D">
        <w:rPr>
          <w:rFonts w:ascii="Arial" w:hAnsi="Arial" w:cs="Arial"/>
          <w:color w:val="000000"/>
        </w:rPr>
        <w:t xml:space="preserve"> </w:t>
      </w:r>
      <w:r w:rsidR="008E5137" w:rsidRPr="004C13A6">
        <w:rPr>
          <w:rFonts w:ascii="Arial" w:hAnsi="Arial" w:cs="Arial"/>
          <w:color w:val="000000"/>
        </w:rPr>
        <w:t xml:space="preserve"> </w:t>
      </w:r>
      <w:r w:rsidRPr="004C13A6">
        <w:rPr>
          <w:rFonts w:ascii="Arial" w:hAnsi="Arial" w:cs="Arial"/>
          <w:color w:val="000000"/>
        </w:rPr>
        <w:t xml:space="preserve">Prezesa </w:t>
      </w:r>
      <w:r w:rsidR="00BA6C1D">
        <w:rPr>
          <w:rFonts w:ascii="Arial" w:hAnsi="Arial" w:cs="Arial"/>
          <w:color w:val="000000"/>
        </w:rPr>
        <w:t xml:space="preserve"> </w:t>
      </w:r>
      <w:r w:rsidRPr="004C13A6">
        <w:rPr>
          <w:rFonts w:ascii="Arial" w:hAnsi="Arial" w:cs="Arial"/>
          <w:color w:val="000000"/>
        </w:rPr>
        <w:t xml:space="preserve">Krajowej </w:t>
      </w:r>
      <w:r w:rsidR="00BA6C1D">
        <w:rPr>
          <w:rFonts w:ascii="Arial" w:hAnsi="Arial" w:cs="Arial"/>
          <w:color w:val="000000"/>
        </w:rPr>
        <w:t xml:space="preserve"> </w:t>
      </w:r>
      <w:r w:rsidRPr="004C13A6">
        <w:rPr>
          <w:rFonts w:ascii="Arial" w:hAnsi="Arial" w:cs="Arial"/>
          <w:color w:val="000000"/>
        </w:rPr>
        <w:t xml:space="preserve">Izby </w:t>
      </w:r>
      <w:r w:rsidR="00BA6C1D">
        <w:rPr>
          <w:rFonts w:ascii="Arial" w:hAnsi="Arial" w:cs="Arial"/>
          <w:color w:val="000000"/>
        </w:rPr>
        <w:t xml:space="preserve"> </w:t>
      </w:r>
      <w:r w:rsidRPr="004C13A6">
        <w:rPr>
          <w:rFonts w:ascii="Arial" w:hAnsi="Arial" w:cs="Arial"/>
          <w:color w:val="000000"/>
        </w:rPr>
        <w:t>Odwoławczej.</w:t>
      </w:r>
    </w:p>
    <w:p w14:paraId="0D339F51" w14:textId="77777777" w:rsidR="00D404A6" w:rsidRPr="00FD5D69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C13A6">
        <w:rPr>
          <w:rFonts w:ascii="Arial" w:hAnsi="Arial" w:cs="Arial"/>
          <w:color w:val="000000"/>
        </w:rPr>
        <w:t xml:space="preserve">5. Szczegółowe informacje dotyczące </w:t>
      </w:r>
      <w:r w:rsidR="00BA6C1D">
        <w:rPr>
          <w:rFonts w:ascii="Arial" w:hAnsi="Arial" w:cs="Arial"/>
          <w:color w:val="000000"/>
        </w:rPr>
        <w:t xml:space="preserve"> </w:t>
      </w:r>
      <w:r w:rsidRPr="004C13A6">
        <w:rPr>
          <w:rFonts w:ascii="Arial" w:hAnsi="Arial" w:cs="Arial"/>
          <w:color w:val="000000"/>
        </w:rPr>
        <w:t xml:space="preserve">środków </w:t>
      </w:r>
      <w:r w:rsidR="00BA6C1D">
        <w:rPr>
          <w:rFonts w:ascii="Arial" w:hAnsi="Arial" w:cs="Arial"/>
          <w:color w:val="000000"/>
        </w:rPr>
        <w:t xml:space="preserve"> </w:t>
      </w:r>
      <w:r w:rsidRPr="004C13A6">
        <w:rPr>
          <w:rFonts w:ascii="Arial" w:hAnsi="Arial" w:cs="Arial"/>
          <w:color w:val="000000"/>
        </w:rPr>
        <w:t xml:space="preserve">ochrony </w:t>
      </w:r>
      <w:r w:rsidR="00BA6C1D">
        <w:rPr>
          <w:rFonts w:ascii="Arial" w:hAnsi="Arial" w:cs="Arial"/>
          <w:color w:val="000000"/>
        </w:rPr>
        <w:t xml:space="preserve"> </w:t>
      </w:r>
      <w:r w:rsidRPr="004C13A6">
        <w:rPr>
          <w:rFonts w:ascii="Arial" w:hAnsi="Arial" w:cs="Arial"/>
          <w:color w:val="000000"/>
        </w:rPr>
        <w:t>prawnej określone są w Dziale IX „Środki ochrony</w:t>
      </w:r>
      <w:r w:rsidR="008E5137" w:rsidRPr="004C13A6">
        <w:rPr>
          <w:rFonts w:ascii="Arial" w:hAnsi="Arial" w:cs="Arial"/>
          <w:color w:val="000000"/>
        </w:rPr>
        <w:t xml:space="preserve"> </w:t>
      </w:r>
      <w:r w:rsidRPr="004C13A6">
        <w:rPr>
          <w:rFonts w:ascii="Arial" w:hAnsi="Arial" w:cs="Arial"/>
          <w:color w:val="000000"/>
        </w:rPr>
        <w:t xml:space="preserve">prawnej” </w:t>
      </w:r>
      <w:r w:rsidR="00BA6C1D">
        <w:rPr>
          <w:rFonts w:ascii="Arial" w:hAnsi="Arial" w:cs="Arial"/>
          <w:color w:val="000000"/>
        </w:rPr>
        <w:t xml:space="preserve"> </w:t>
      </w:r>
      <w:r w:rsidRPr="004C13A6">
        <w:rPr>
          <w:rFonts w:ascii="Arial" w:hAnsi="Arial" w:cs="Arial"/>
          <w:color w:val="000000"/>
        </w:rPr>
        <w:t xml:space="preserve">ustawy </w:t>
      </w:r>
      <w:r w:rsidR="00BA6C1D">
        <w:rPr>
          <w:rFonts w:ascii="Arial" w:hAnsi="Arial" w:cs="Arial"/>
          <w:color w:val="000000"/>
        </w:rPr>
        <w:t xml:space="preserve"> </w:t>
      </w:r>
      <w:proofErr w:type="spellStart"/>
      <w:r w:rsidRPr="004C13A6">
        <w:rPr>
          <w:rFonts w:ascii="Arial" w:hAnsi="Arial" w:cs="Arial"/>
          <w:color w:val="000000"/>
        </w:rPr>
        <w:t>Pzp</w:t>
      </w:r>
      <w:proofErr w:type="spellEnd"/>
      <w:r w:rsidRPr="004C13A6">
        <w:rPr>
          <w:rFonts w:ascii="Arial" w:hAnsi="Arial" w:cs="Arial"/>
          <w:color w:val="000000"/>
        </w:rPr>
        <w:t>.</w:t>
      </w:r>
      <w:r w:rsidR="008E5137">
        <w:rPr>
          <w:rFonts w:ascii="Calibri" w:hAnsi="Calibri" w:cs="Calibri"/>
          <w:color w:val="000000"/>
          <w:sz w:val="22"/>
          <w:szCs w:val="22"/>
        </w:rPr>
        <w:br/>
      </w:r>
    </w:p>
    <w:p w14:paraId="1073A7D7" w14:textId="77777777" w:rsidR="00F1623B" w:rsidRDefault="00D404A6" w:rsidP="00F1623B">
      <w:pPr>
        <w:pStyle w:val="1"/>
        <w:tabs>
          <w:tab w:val="left" w:pos="284"/>
          <w:tab w:val="left" w:pos="27376"/>
        </w:tabs>
        <w:spacing w:line="240" w:lineRule="auto"/>
        <w:jc w:val="left"/>
        <w:rPr>
          <w:rFonts w:ascii="Arial" w:hAnsi="Arial" w:cs="Arial"/>
          <w:b/>
          <w:bCs/>
          <w:sz w:val="20"/>
        </w:rPr>
      </w:pPr>
      <w:r w:rsidRPr="00F1623B">
        <w:rPr>
          <w:rFonts w:ascii="Arial" w:hAnsi="Arial" w:cs="Arial"/>
          <w:b/>
          <w:bCs/>
          <w:sz w:val="20"/>
        </w:rPr>
        <w:t>XXV</w:t>
      </w:r>
      <w:r w:rsidR="009C22C8" w:rsidRPr="00F1623B">
        <w:rPr>
          <w:rFonts w:ascii="Arial" w:hAnsi="Arial" w:cs="Arial"/>
          <w:b/>
          <w:bCs/>
          <w:sz w:val="20"/>
        </w:rPr>
        <w:t>I</w:t>
      </w:r>
      <w:r w:rsidRPr="00F1623B">
        <w:rPr>
          <w:rFonts w:ascii="Arial" w:hAnsi="Arial" w:cs="Arial"/>
          <w:b/>
          <w:bCs/>
          <w:sz w:val="20"/>
        </w:rPr>
        <w:t xml:space="preserve">. </w:t>
      </w:r>
      <w:r w:rsidR="00514FE6" w:rsidRPr="00F1623B">
        <w:rPr>
          <w:rFonts w:ascii="Arial" w:hAnsi="Arial" w:cs="Arial"/>
          <w:b/>
          <w:bCs/>
          <w:sz w:val="20"/>
        </w:rPr>
        <w:t xml:space="preserve"> </w:t>
      </w:r>
      <w:r w:rsidRPr="00F1623B">
        <w:rPr>
          <w:rFonts w:ascii="Arial" w:hAnsi="Arial" w:cs="Arial"/>
          <w:b/>
          <w:bCs/>
          <w:sz w:val="20"/>
        </w:rPr>
        <w:t xml:space="preserve">OCHRONA </w:t>
      </w:r>
      <w:r w:rsidR="00B30051" w:rsidRPr="00F1623B">
        <w:rPr>
          <w:rFonts w:ascii="Arial" w:hAnsi="Arial" w:cs="Arial"/>
          <w:b/>
          <w:bCs/>
          <w:sz w:val="20"/>
        </w:rPr>
        <w:t xml:space="preserve"> </w:t>
      </w:r>
      <w:r w:rsidRPr="00F1623B">
        <w:rPr>
          <w:rFonts w:ascii="Arial" w:hAnsi="Arial" w:cs="Arial"/>
          <w:b/>
          <w:bCs/>
          <w:sz w:val="20"/>
        </w:rPr>
        <w:t xml:space="preserve">DANYCH </w:t>
      </w:r>
      <w:r w:rsidR="007B6D4A" w:rsidRPr="00F1623B">
        <w:rPr>
          <w:rFonts w:ascii="Arial" w:hAnsi="Arial" w:cs="Arial"/>
          <w:b/>
          <w:bCs/>
          <w:sz w:val="20"/>
        </w:rPr>
        <w:t xml:space="preserve"> </w:t>
      </w:r>
      <w:r w:rsidRPr="00F1623B">
        <w:rPr>
          <w:rFonts w:ascii="Arial" w:hAnsi="Arial" w:cs="Arial"/>
          <w:b/>
          <w:bCs/>
          <w:sz w:val="20"/>
        </w:rPr>
        <w:t>OSOBOWYCH</w:t>
      </w:r>
    </w:p>
    <w:p w14:paraId="3FFAAC89" w14:textId="77777777" w:rsidR="00F1623B" w:rsidRPr="00F1623B" w:rsidRDefault="00F1623B" w:rsidP="00F1623B">
      <w:pPr>
        <w:pStyle w:val="1"/>
        <w:tabs>
          <w:tab w:val="left" w:pos="284"/>
          <w:tab w:val="left" w:pos="27376"/>
        </w:tabs>
        <w:spacing w:line="240" w:lineRule="auto"/>
        <w:jc w:val="left"/>
        <w:rPr>
          <w:rFonts w:ascii="Arial" w:hAnsi="Arial" w:cs="Arial"/>
          <w:sz w:val="20"/>
        </w:rPr>
      </w:pPr>
      <w:r w:rsidRPr="00F1623B">
        <w:rPr>
          <w:rFonts w:ascii="Arial" w:hAnsi="Arial" w:cs="Arial"/>
          <w:sz w:val="20"/>
        </w:rPr>
        <w:t>Zgodnie z art. 13 ust. 1 i 2 oraz art. 15  ust. 1 i 3 Rozporządzenia Parlamentu Europejskiego i Rady</w:t>
      </w:r>
    </w:p>
    <w:p w14:paraId="0EB9DDE9" w14:textId="77777777" w:rsidR="00F1623B" w:rsidRPr="00F1623B" w:rsidRDefault="00F1623B" w:rsidP="00F1623B">
      <w:pPr>
        <w:pStyle w:val="Bezodstpw"/>
        <w:rPr>
          <w:rFonts w:ascii="Arial" w:hAnsi="Arial" w:cs="Arial"/>
          <w:sz w:val="20"/>
          <w:szCs w:val="20"/>
        </w:rPr>
      </w:pPr>
      <w:r w:rsidRPr="00F1623B">
        <w:rPr>
          <w:rFonts w:ascii="Arial" w:hAnsi="Arial" w:cs="Arial"/>
          <w:sz w:val="20"/>
          <w:szCs w:val="20"/>
        </w:rPr>
        <w:lastRenderedPageBreak/>
        <w:t>(UE) 2016/679 z dnia 27 kwietnia 2016 roku w sprawie ochrony osób fizycznych w związku z przetwarzaniem danych osobowych i w sprawie swobodnego przepływu takich danych oraz uchylenia dyrektywy 95/46/WE (dalej RODO), obowiązującego od 25 maja 2018 r., informuję, iż:</w:t>
      </w:r>
    </w:p>
    <w:p w14:paraId="0B82FAD4" w14:textId="77777777" w:rsidR="008278C6" w:rsidRDefault="00F1623B" w:rsidP="008278C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Pr="00F1623B">
        <w:rPr>
          <w:rFonts w:ascii="Arial" w:hAnsi="Arial" w:cs="Arial"/>
          <w:color w:val="000000"/>
        </w:rPr>
        <w:t xml:space="preserve">Administratorem Pani/Pana danych osobowych jest </w:t>
      </w:r>
      <w:r w:rsidR="007659BD">
        <w:rPr>
          <w:rFonts w:ascii="Arial" w:hAnsi="Arial" w:cs="Arial"/>
          <w:color w:val="000000"/>
        </w:rPr>
        <w:t>Centrum Z</w:t>
      </w:r>
      <w:r w:rsidR="008278C6">
        <w:rPr>
          <w:rFonts w:ascii="Arial" w:hAnsi="Arial" w:cs="Arial"/>
          <w:color w:val="000000"/>
        </w:rPr>
        <w:t>drowia Mazowsza Zachodniego</w:t>
      </w:r>
      <w:r w:rsidR="00527101">
        <w:rPr>
          <w:rFonts w:ascii="Arial" w:hAnsi="Arial" w:cs="Arial"/>
          <w:color w:val="000000"/>
        </w:rPr>
        <w:t xml:space="preserve">      </w:t>
      </w:r>
      <w:r w:rsidR="008278C6">
        <w:rPr>
          <w:rFonts w:ascii="Arial" w:hAnsi="Arial" w:cs="Arial"/>
          <w:color w:val="000000"/>
        </w:rPr>
        <w:t xml:space="preserve"> sp. z o. o.</w:t>
      </w:r>
      <w:r w:rsidRPr="00F1623B">
        <w:rPr>
          <w:rFonts w:ascii="Arial" w:hAnsi="Arial" w:cs="Arial"/>
          <w:color w:val="000000"/>
        </w:rPr>
        <w:t xml:space="preserve"> z siedzibą, </w:t>
      </w:r>
      <w:r w:rsidR="007D69F4">
        <w:rPr>
          <w:rFonts w:ascii="Arial" w:hAnsi="Arial" w:cs="Arial"/>
          <w:color w:val="000000"/>
        </w:rPr>
        <w:t xml:space="preserve"> </w:t>
      </w:r>
      <w:r w:rsidRPr="00F1623B">
        <w:rPr>
          <w:rFonts w:ascii="Arial" w:hAnsi="Arial" w:cs="Arial"/>
          <w:color w:val="000000"/>
        </w:rPr>
        <w:t xml:space="preserve">ul. </w:t>
      </w:r>
      <w:r w:rsidR="008278C6">
        <w:rPr>
          <w:rFonts w:ascii="Arial" w:hAnsi="Arial" w:cs="Arial"/>
          <w:color w:val="000000"/>
        </w:rPr>
        <w:t>Limanowskiego 30</w:t>
      </w:r>
      <w:r w:rsidRPr="00F1623B">
        <w:rPr>
          <w:rFonts w:ascii="Arial" w:hAnsi="Arial" w:cs="Arial"/>
          <w:color w:val="000000"/>
        </w:rPr>
        <w:t xml:space="preserve">, NIP: </w:t>
      </w:r>
      <w:r w:rsidR="008278C6">
        <w:rPr>
          <w:rFonts w:ascii="Arial" w:hAnsi="Arial" w:cs="Arial"/>
          <w:color w:val="000000"/>
        </w:rPr>
        <w:t>838-184-36-03</w:t>
      </w:r>
      <w:r w:rsidRPr="00F1623B">
        <w:rPr>
          <w:rFonts w:ascii="Arial" w:hAnsi="Arial" w:cs="Arial"/>
          <w:color w:val="000000"/>
        </w:rPr>
        <w:t xml:space="preserve">, REGON: </w:t>
      </w:r>
      <w:r w:rsidR="008278C6">
        <w:rPr>
          <w:rFonts w:ascii="Arial" w:hAnsi="Arial" w:cs="Arial"/>
          <w:color w:val="000000"/>
        </w:rPr>
        <w:t>143149671</w:t>
      </w:r>
    </w:p>
    <w:p w14:paraId="3ADD5FEC" w14:textId="77777777" w:rsidR="00F71FF3" w:rsidRPr="008278C6" w:rsidRDefault="00F1623B" w:rsidP="0023629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Pr="00F1623B">
        <w:rPr>
          <w:rFonts w:ascii="Arial" w:hAnsi="Arial" w:cs="Arial"/>
          <w:color w:val="000000"/>
        </w:rPr>
        <w:t xml:space="preserve">W podmiocie wyznaczona jest osoba nadzorująca przestrzeganie zasad ochrony danych osobowych - Inspektor Ochrony Danych Osobowych, z którym można się skontaktować za pomocą adresu mailowego: </w:t>
      </w:r>
      <w:r w:rsidR="008278C6" w:rsidRPr="008278C6">
        <w:rPr>
          <w:rFonts w:ascii="Arial" w:hAnsi="Arial" w:cs="Arial"/>
        </w:rPr>
        <w:t>daniel.jelinski@szpitalzyrardow.pl.;</w:t>
      </w:r>
      <w:r w:rsidR="00510CFA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3.</w:t>
      </w:r>
      <w:r w:rsidRPr="00F1623B">
        <w:rPr>
          <w:rFonts w:ascii="Arial" w:hAnsi="Arial" w:cs="Arial"/>
          <w:color w:val="000000"/>
        </w:rPr>
        <w:t xml:space="preserve">Pani/Pana dane osobowe przetwarzane będą w związku z realizacją obowiązku prawnego ciążącego na administratorze na podstawie art. 6 ust. 1 lit. c ogólnego rozporządzenia Parlamentu Europejskiego i Rady UE o ochronie danych osobowych z dnia 27 kwietnia 2016 r., ustawy z dnia 29 stycznia 2004 r. - Prawo zamówień publicznych, ustawy z dnia 27 sierpnia 2009 r. o finansach publicznych oraz ustawy z dnia 6 września 2001 r.  o dostępie do informacji publicznej. </w:t>
      </w:r>
      <w:r w:rsidR="00510CFA">
        <w:rPr>
          <w:rFonts w:ascii="Arial" w:hAnsi="Arial" w:cs="Arial"/>
          <w:color w:val="000000"/>
        </w:rPr>
        <w:br/>
      </w:r>
      <w:r>
        <w:rPr>
          <w:rFonts w:ascii="Arial" w:hAnsi="Arial" w:cs="Arial"/>
        </w:rPr>
        <w:t>4.</w:t>
      </w:r>
      <w:r w:rsidRPr="00F1623B">
        <w:rPr>
          <w:rFonts w:ascii="Arial" w:hAnsi="Arial" w:cs="Arial"/>
        </w:rPr>
        <w:t xml:space="preserve">Pani/Pana dane osobowe przetwarzane są w celu prowadzenia postępowania wraz z nadzorem o udzielenie zamówienia. Dane osobowe przetwarzane będą także w celu przeprowadzenia przyszłych badań naukowych,  historycznych, czy statystycznych. </w:t>
      </w:r>
      <w:r w:rsidR="00510CFA">
        <w:rPr>
          <w:rFonts w:ascii="Arial" w:hAnsi="Arial" w:cs="Arial"/>
          <w:color w:val="000000"/>
        </w:rPr>
        <w:br/>
      </w:r>
      <w:r>
        <w:rPr>
          <w:rFonts w:ascii="Arial" w:hAnsi="Arial" w:cs="Arial"/>
        </w:rPr>
        <w:t>5.</w:t>
      </w:r>
      <w:r w:rsidRPr="00F1623B">
        <w:rPr>
          <w:rFonts w:ascii="Arial" w:hAnsi="Arial" w:cs="Arial"/>
        </w:rPr>
        <w:t xml:space="preserve">Odbiorcami Pani/Pana danych osobowych mogą być: </w:t>
      </w:r>
      <w:r w:rsidR="00510CFA">
        <w:rPr>
          <w:rFonts w:ascii="Arial" w:hAnsi="Arial" w:cs="Arial"/>
          <w:color w:val="000000"/>
        </w:rPr>
        <w:br/>
      </w:r>
      <w:r>
        <w:rPr>
          <w:rFonts w:ascii="Arial" w:hAnsi="Arial" w:cs="Arial"/>
        </w:rPr>
        <w:t>a)</w:t>
      </w:r>
      <w:r w:rsidRPr="00F1623B">
        <w:rPr>
          <w:rFonts w:ascii="Arial" w:hAnsi="Arial" w:cs="Arial"/>
        </w:rPr>
        <w:t>osoby lub podmioty, którym udostępniona zostanie dokumentacja postępowania w oparciu o art. 8 i art. 96 ust. 3 ustawy z dnia 29 stycznia 2004 r. – Prawo zamówień publicznych.</w:t>
      </w:r>
      <w:r w:rsidR="00A47C1D">
        <w:rPr>
          <w:rFonts w:ascii="Arial" w:hAnsi="Arial" w:cs="Arial"/>
        </w:rPr>
        <w:br/>
      </w:r>
      <w:r>
        <w:rPr>
          <w:rFonts w:ascii="Arial" w:hAnsi="Arial" w:cs="Arial"/>
        </w:rPr>
        <w:t>b)</w:t>
      </w:r>
      <w:r w:rsidRPr="00F1623B">
        <w:rPr>
          <w:rFonts w:ascii="Arial" w:hAnsi="Arial" w:cs="Arial"/>
        </w:rPr>
        <w:t xml:space="preserve">organy władzy publicznej oraz podmioty wykonujące zadania publiczne lub działające na zlecenie organów władzy publicznej, w zakresie i w celach, które wynikają z przepisów powszechnie obowiązującego prawa, </w:t>
      </w:r>
      <w:r w:rsidR="00510CFA">
        <w:rPr>
          <w:rFonts w:ascii="Arial" w:hAnsi="Arial" w:cs="Arial"/>
          <w:color w:val="000000"/>
        </w:rPr>
        <w:br/>
      </w:r>
      <w:r>
        <w:rPr>
          <w:rFonts w:ascii="Arial" w:hAnsi="Arial" w:cs="Arial"/>
        </w:rPr>
        <w:t>c)</w:t>
      </w:r>
      <w:r w:rsidRPr="00F1623B">
        <w:rPr>
          <w:rFonts w:ascii="Arial" w:hAnsi="Arial" w:cs="Arial"/>
        </w:rPr>
        <w:t xml:space="preserve">inne podmioty, które na podstawie stosownych umów przetwarzają dane osobowe dla których Administratorem jest </w:t>
      </w:r>
      <w:r w:rsidR="008278C6">
        <w:rPr>
          <w:rFonts w:ascii="Arial" w:hAnsi="Arial" w:cs="Arial"/>
        </w:rPr>
        <w:t>Centrum Zdrowia Mazowsza Zachodniego sp. z o. o.</w:t>
      </w:r>
      <w:r w:rsidR="00510CFA">
        <w:rPr>
          <w:rFonts w:ascii="Arial" w:hAnsi="Arial" w:cs="Arial"/>
          <w:color w:val="000000"/>
        </w:rPr>
        <w:br/>
      </w:r>
      <w:r>
        <w:rPr>
          <w:rFonts w:ascii="Arial" w:hAnsi="Arial" w:cs="Arial"/>
        </w:rPr>
        <w:t>6.</w:t>
      </w:r>
      <w:r w:rsidRPr="00F1623B">
        <w:rPr>
          <w:rFonts w:ascii="Arial" w:hAnsi="Arial" w:cs="Arial"/>
        </w:rPr>
        <w:t>Pani/Pana dane osobowe przechowywane będą przez okres niezbędny do realizacji celu/celów określonych w pkt. 4, wynikający z  przepisów ustawy z dnia 29 stycznia 2004 r. – Prawo zamówień publicznych oraz z ustawy z dnia 14 lipca 1983 r. o narodowym zasobie archiwalnym i archiwach. Po tym czasie Pani/Pana dane osobowe mogą być przechowywane przez okres wymagany przez przepisy powszechnie obowiązującego prawa.</w:t>
      </w:r>
      <w:r w:rsidR="00510CFA">
        <w:rPr>
          <w:rFonts w:ascii="Arial" w:hAnsi="Arial" w:cs="Arial"/>
          <w:color w:val="000000"/>
        </w:rPr>
        <w:br/>
      </w:r>
      <w:r>
        <w:rPr>
          <w:rFonts w:ascii="Arial" w:hAnsi="Arial" w:cs="Arial"/>
        </w:rPr>
        <w:t>7.</w:t>
      </w:r>
      <w:r w:rsidRPr="00F1623B">
        <w:rPr>
          <w:rFonts w:ascii="Arial" w:hAnsi="Arial" w:cs="Arial"/>
        </w:rPr>
        <w:t xml:space="preserve">Ma Pani/Pan prawo do żądania od Administratora: </w:t>
      </w:r>
      <w:r w:rsidR="00510CFA">
        <w:rPr>
          <w:rFonts w:ascii="Arial" w:hAnsi="Arial" w:cs="Arial"/>
          <w:color w:val="000000"/>
        </w:rPr>
        <w:br/>
      </w:r>
      <w:r w:rsidR="00510CFA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Pr="00F1623B">
        <w:rPr>
          <w:rFonts w:ascii="Arial" w:hAnsi="Arial" w:cs="Arial"/>
        </w:rPr>
        <w:t xml:space="preserve">dostępu do swoich danych oraz otrzymania ich kopii. Administrator dostarcza osobie, której dane dotyczą, kopię danych osobowych, które podlegają przetwarzaniu. Za wszelkie kolejne kopie, o które zwróci się osoba, której dane dotyczą, administrator może pobrać opłatę w rozsądnej wysokości, wynikającej z kosztów administracyjnych. Jeśli wykonanie wyżej wymienionego obowiązku wymagałoby niewspółmiernie dużego wysiłku, zamawiający może żądać od osoby, której dane dotyczą, wskazania dodatkowych informacji, mających na celu sprecyzowanie żądania, w szczególności podania nazwy lub daty postępowania o udzielenie zamówienia publicznego lub konkursu. </w:t>
      </w:r>
      <w:r w:rsidR="00510CFA">
        <w:rPr>
          <w:rFonts w:ascii="Arial" w:hAnsi="Arial" w:cs="Arial"/>
          <w:color w:val="000000"/>
        </w:rPr>
        <w:br/>
      </w:r>
      <w:r w:rsidR="00510CFA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F1623B">
        <w:rPr>
          <w:rFonts w:ascii="Arial" w:hAnsi="Arial" w:cs="Arial"/>
        </w:rPr>
        <w:t xml:space="preserve">uzyskania informacji  o kategoriach odnośnych danych osobowych, </w:t>
      </w:r>
      <w:r w:rsidR="00510CFA">
        <w:rPr>
          <w:rFonts w:ascii="Arial" w:hAnsi="Arial" w:cs="Arial"/>
          <w:color w:val="000000"/>
        </w:rPr>
        <w:br/>
      </w:r>
      <w:r w:rsidR="00510CFA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Pr="00F1623B">
        <w:rPr>
          <w:rFonts w:ascii="Arial" w:hAnsi="Arial" w:cs="Arial"/>
        </w:rPr>
        <w:t xml:space="preserve">do sprostowania swoich nieprawidłowych danych osobowych lub uzupełnienia swoich niekompletnych danych osobowych. Skorzystanie z tego prawa nie może skutkować zmianą wyniku postępowania o udzielenie zamówienia publicznego lub konkursu, ani zmianą postanowień umowy w zakresie niezgodnym  z ustawą z dnia 29 stycznia 2004 r. – Prawo zamówień publicznych. </w:t>
      </w:r>
      <w:r w:rsidR="00510CFA">
        <w:rPr>
          <w:rFonts w:ascii="Arial" w:hAnsi="Arial" w:cs="Arial"/>
          <w:color w:val="000000"/>
        </w:rPr>
        <w:br/>
      </w:r>
      <w:r w:rsidR="00510CFA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 w:rsidRPr="00F1623B">
        <w:rPr>
          <w:rFonts w:ascii="Arial" w:hAnsi="Arial" w:cs="Arial"/>
        </w:rPr>
        <w:t xml:space="preserve">do usunięcia danych osobowych, w przypadkach gdy: </w:t>
      </w:r>
      <w:r w:rsidR="00510CFA">
        <w:rPr>
          <w:rFonts w:ascii="Arial" w:hAnsi="Arial" w:cs="Arial"/>
          <w:color w:val="000000"/>
        </w:rPr>
        <w:br/>
        <w:t>a)</w:t>
      </w:r>
      <w:r w:rsidRPr="00510CFA">
        <w:rPr>
          <w:rFonts w:ascii="Arial" w:hAnsi="Arial" w:cs="Arial"/>
        </w:rPr>
        <w:t xml:space="preserve">dane osobowe nie są już niezbędne do celów, w których zostały zebrane lub w inny sposób          przetwarzane, </w:t>
      </w:r>
      <w:r w:rsidR="00510CFA">
        <w:rPr>
          <w:rFonts w:ascii="Arial" w:hAnsi="Arial" w:cs="Arial"/>
          <w:color w:val="000000"/>
        </w:rPr>
        <w:br/>
        <w:t>b)</w:t>
      </w:r>
      <w:r w:rsidRPr="00510CFA">
        <w:rPr>
          <w:rFonts w:ascii="Arial" w:hAnsi="Arial" w:cs="Arial"/>
        </w:rPr>
        <w:t xml:space="preserve">osoba, której dane dotyczą wnosi sprzeciw wobec przetwarzania danych i nie występują prawnie uzasadnione podstawy przetwarzania, </w:t>
      </w:r>
      <w:r w:rsidR="00510CFA">
        <w:rPr>
          <w:rFonts w:ascii="Arial" w:hAnsi="Arial" w:cs="Arial"/>
          <w:color w:val="000000"/>
        </w:rPr>
        <w:br/>
        <w:t>c)</w:t>
      </w:r>
      <w:r w:rsidRPr="00510CFA">
        <w:rPr>
          <w:rFonts w:ascii="Arial" w:hAnsi="Arial" w:cs="Arial"/>
        </w:rPr>
        <w:t>osoba, której dane dotyczą wnosi sprzeciw wobec przetwarzania danych na potrzeby marketingu bezpośredniego,</w:t>
      </w:r>
      <w:r w:rsidR="00510CFA">
        <w:rPr>
          <w:rFonts w:ascii="Arial" w:hAnsi="Arial" w:cs="Arial"/>
          <w:color w:val="000000"/>
        </w:rPr>
        <w:br/>
        <w:t>d)</w:t>
      </w:r>
      <w:r w:rsidRPr="00510CFA">
        <w:rPr>
          <w:rFonts w:ascii="Arial" w:hAnsi="Arial" w:cs="Arial"/>
        </w:rPr>
        <w:t xml:space="preserve">dane osobowe przetwarzane są niezgodnie z prawem, </w:t>
      </w:r>
      <w:r w:rsidR="00510CFA">
        <w:rPr>
          <w:rFonts w:ascii="Arial" w:hAnsi="Arial" w:cs="Arial"/>
          <w:color w:val="000000"/>
        </w:rPr>
        <w:br/>
        <w:t>e)</w:t>
      </w:r>
      <w:r w:rsidRPr="00510CFA">
        <w:rPr>
          <w:rFonts w:ascii="Arial" w:hAnsi="Arial" w:cs="Arial"/>
        </w:rPr>
        <w:t xml:space="preserve">dane osobowe muszą być usunięte w celu wywiązania się z obowiązku, wynikającego z przepisów prawa, </w:t>
      </w:r>
      <w:r w:rsidR="00510CFA">
        <w:rPr>
          <w:rFonts w:ascii="Arial" w:hAnsi="Arial" w:cs="Arial"/>
        </w:rPr>
        <w:br/>
        <w:t>5</w:t>
      </w:r>
      <w:r>
        <w:rPr>
          <w:rFonts w:ascii="Arial" w:hAnsi="Arial" w:cs="Arial"/>
        </w:rPr>
        <w:t>)</w:t>
      </w:r>
      <w:r w:rsidRPr="00F1623B">
        <w:rPr>
          <w:rFonts w:ascii="Arial" w:hAnsi="Arial" w:cs="Arial"/>
        </w:rPr>
        <w:t xml:space="preserve">do ograniczenia przetwarzania danych osobowych, w przypadkach gdy: </w:t>
      </w:r>
      <w:r w:rsidR="00510CFA">
        <w:rPr>
          <w:rFonts w:ascii="Arial" w:hAnsi="Arial" w:cs="Arial"/>
          <w:color w:val="000000"/>
        </w:rPr>
        <w:br/>
        <w:t>a)</w:t>
      </w:r>
      <w:r w:rsidRPr="00510CFA">
        <w:rPr>
          <w:rFonts w:ascii="Arial" w:hAnsi="Arial" w:cs="Arial"/>
        </w:rPr>
        <w:t xml:space="preserve">osoba, której dane dotyczą kwestionuje prawidłowość danych osobowych, </w:t>
      </w:r>
      <w:r w:rsidR="00510CFA">
        <w:rPr>
          <w:rFonts w:ascii="Arial" w:hAnsi="Arial" w:cs="Arial"/>
          <w:color w:val="000000"/>
        </w:rPr>
        <w:br/>
        <w:t>b)</w:t>
      </w:r>
      <w:r w:rsidRPr="00510CFA">
        <w:rPr>
          <w:rFonts w:ascii="Arial" w:hAnsi="Arial" w:cs="Arial"/>
        </w:rPr>
        <w:t xml:space="preserve">przetwarzanie jest niezgodne z prawem, a osoba, której dane dotyczą, sprzeciwia się ich usunięciu, żądając w zamian ograniczenia ich przetwarzania, </w:t>
      </w:r>
      <w:r w:rsidR="00510CFA">
        <w:rPr>
          <w:rFonts w:ascii="Arial" w:hAnsi="Arial" w:cs="Arial"/>
          <w:color w:val="000000"/>
        </w:rPr>
        <w:br/>
        <w:t>c)</w:t>
      </w:r>
      <w:r w:rsidRPr="00510CFA">
        <w:rPr>
          <w:rFonts w:ascii="Arial" w:hAnsi="Arial" w:cs="Arial"/>
        </w:rPr>
        <w:t xml:space="preserve">dane osobowe nie są już potrzebne administratorowi do celów przetwarzania, ale są one potrzebne osobie, której dane dotyczą do ustalenia, dochodzenia lub obrony roszczeń, </w:t>
      </w:r>
      <w:r w:rsidR="00510CFA">
        <w:rPr>
          <w:rFonts w:ascii="Arial" w:hAnsi="Arial" w:cs="Arial"/>
          <w:color w:val="000000"/>
        </w:rPr>
        <w:br/>
      </w:r>
      <w:r>
        <w:rPr>
          <w:rFonts w:ascii="Arial" w:hAnsi="Arial" w:cs="Arial"/>
        </w:rPr>
        <w:t>8.</w:t>
      </w:r>
      <w:r w:rsidRPr="00F1623B">
        <w:rPr>
          <w:rFonts w:ascii="Arial" w:hAnsi="Arial" w:cs="Arial"/>
        </w:rPr>
        <w:t xml:space="preserve">Prawo do ograniczenia przetwarzania danych osobowych  nie ogranicza przetwarzania danych </w:t>
      </w:r>
      <w:r w:rsidRPr="00F1623B">
        <w:rPr>
          <w:rFonts w:ascii="Arial" w:hAnsi="Arial" w:cs="Arial"/>
        </w:rPr>
        <w:lastRenderedPageBreak/>
        <w:t xml:space="preserve">osobowych do czasu zakończenia postępowania o udzielenie zamówienia publicznego lub konkursu. </w:t>
      </w:r>
      <w:r w:rsidR="00510CFA">
        <w:rPr>
          <w:rFonts w:ascii="Arial" w:hAnsi="Arial" w:cs="Arial"/>
          <w:color w:val="000000"/>
        </w:rPr>
        <w:t>a)</w:t>
      </w:r>
      <w:r w:rsidRPr="00510CFA">
        <w:rPr>
          <w:rFonts w:ascii="Arial" w:hAnsi="Arial" w:cs="Arial"/>
        </w:rPr>
        <w:t xml:space="preserve">przenoszenia swoich danych, </w:t>
      </w:r>
      <w:r w:rsidR="00510CFA">
        <w:rPr>
          <w:rFonts w:ascii="Arial" w:hAnsi="Arial" w:cs="Arial"/>
          <w:color w:val="000000"/>
        </w:rPr>
        <w:br/>
        <w:t>b)</w:t>
      </w:r>
      <w:r w:rsidRPr="00510CFA">
        <w:rPr>
          <w:rFonts w:ascii="Arial" w:hAnsi="Arial" w:cs="Arial"/>
        </w:rPr>
        <w:t xml:space="preserve">wzniesienia skargi do organu nadzorczego, </w:t>
      </w:r>
      <w:r w:rsidR="00510CFA">
        <w:rPr>
          <w:rFonts w:ascii="Arial" w:hAnsi="Arial" w:cs="Arial"/>
          <w:color w:val="000000"/>
        </w:rPr>
        <w:br/>
        <w:t>c)</w:t>
      </w:r>
      <w:r w:rsidRPr="00510CFA">
        <w:rPr>
          <w:rFonts w:ascii="Arial" w:hAnsi="Arial" w:cs="Arial"/>
        </w:rPr>
        <w:t xml:space="preserve">wniesienia sprzeciwu wobec przetwarzania danych, jeśli nie występują prawnie uzasadnione podstawy przetwarzania. </w:t>
      </w:r>
    </w:p>
    <w:p w14:paraId="59B5B075" w14:textId="77777777" w:rsidR="00F1623B" w:rsidRPr="00510CFA" w:rsidRDefault="00F1623B" w:rsidP="00236293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Pr="00F1623B">
        <w:rPr>
          <w:rFonts w:ascii="Arial" w:hAnsi="Arial" w:cs="Arial"/>
        </w:rPr>
        <w:t xml:space="preserve">W celu skorzystania z praw określonych powyżej (lit. a-h)  należy skontaktować się z Administratorem lub z Inspektorem Danych Osobowych.  </w:t>
      </w:r>
    </w:p>
    <w:p w14:paraId="2A3F5C89" w14:textId="77777777" w:rsidR="00BD6D16" w:rsidRPr="006F3F65" w:rsidRDefault="00F1623B" w:rsidP="006F3F65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510CFA">
        <w:rPr>
          <w:rFonts w:ascii="Arial" w:hAnsi="Arial" w:cs="Arial"/>
        </w:rPr>
        <w:t xml:space="preserve"> </w:t>
      </w:r>
      <w:r w:rsidRPr="00F1623B">
        <w:rPr>
          <w:rFonts w:ascii="Arial" w:hAnsi="Arial" w:cs="Arial"/>
        </w:rPr>
        <w:t xml:space="preserve">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z przetwarzaniem danych osobowych i w sprawie swobodnego przepływu takich danych oraz uchylenia dyrektywy 95/46/WE. </w:t>
      </w:r>
      <w:r>
        <w:rPr>
          <w:rFonts w:ascii="Arial" w:hAnsi="Arial" w:cs="Arial"/>
        </w:rPr>
        <w:t>2)</w:t>
      </w:r>
      <w:r w:rsidRPr="00F1623B">
        <w:rPr>
          <w:rFonts w:ascii="Arial" w:hAnsi="Arial" w:cs="Arial"/>
        </w:rPr>
        <w:t>Podanie przez Pani/Pana danych osobowych jest wymogiem ustawowym. Konsekwencje niepodania określonych danych wynikaj</w:t>
      </w:r>
      <w:r w:rsidR="00510CFA">
        <w:rPr>
          <w:rFonts w:ascii="Arial" w:hAnsi="Arial" w:cs="Arial"/>
        </w:rPr>
        <w:t>ą z ustawy z dnia 11 września 2019</w:t>
      </w:r>
      <w:r w:rsidRPr="00F1623B">
        <w:rPr>
          <w:rFonts w:ascii="Arial" w:hAnsi="Arial" w:cs="Arial"/>
        </w:rPr>
        <w:t xml:space="preserve"> r. – Prawo zamówień publicznych. </w:t>
      </w:r>
      <w:r w:rsidR="00510CFA">
        <w:rPr>
          <w:rFonts w:ascii="Arial" w:hAnsi="Arial" w:cs="Arial"/>
        </w:rPr>
        <w:br/>
      </w:r>
      <w:r>
        <w:rPr>
          <w:rFonts w:ascii="Arial" w:hAnsi="Arial" w:cs="Arial"/>
        </w:rPr>
        <w:t>3)</w:t>
      </w:r>
      <w:r w:rsidRPr="00F1623B">
        <w:rPr>
          <w:rFonts w:ascii="Arial" w:hAnsi="Arial" w:cs="Arial"/>
        </w:rPr>
        <w:t xml:space="preserve">Pani/Pana dane osobowe nie będą przekazywane organizacjom międzynarodowym oraz do państw trzecich.  </w:t>
      </w:r>
      <w:r w:rsidR="00510CFA">
        <w:rPr>
          <w:rFonts w:ascii="Arial" w:hAnsi="Arial" w:cs="Arial"/>
        </w:rPr>
        <w:br/>
      </w:r>
      <w:r>
        <w:rPr>
          <w:rFonts w:ascii="Arial" w:hAnsi="Arial" w:cs="Arial"/>
        </w:rPr>
        <w:t>4)</w:t>
      </w:r>
      <w:r w:rsidRPr="00F1623B">
        <w:rPr>
          <w:rFonts w:ascii="Arial" w:hAnsi="Arial" w:cs="Arial"/>
        </w:rPr>
        <w:t>Pani/Pana dane mogą być przetwarzane w sposób zautomatyzowany i nie będą profilowane</w:t>
      </w:r>
      <w:r w:rsidR="00510CFA">
        <w:rPr>
          <w:rFonts w:ascii="Arial" w:hAnsi="Arial" w:cs="Arial"/>
        </w:rPr>
        <w:t>.</w:t>
      </w:r>
    </w:p>
    <w:p w14:paraId="5BCDBA0D" w14:textId="77777777" w:rsidR="00D404A6" w:rsidRPr="0082107B" w:rsidRDefault="00D404A6" w:rsidP="00663C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2107B">
        <w:rPr>
          <w:rFonts w:ascii="Arial" w:hAnsi="Arial" w:cs="Arial"/>
          <w:b/>
          <w:bCs/>
          <w:color w:val="000000"/>
        </w:rPr>
        <w:t>XXVI</w:t>
      </w:r>
      <w:r w:rsidR="009C22C8" w:rsidRPr="0082107B">
        <w:rPr>
          <w:rFonts w:ascii="Arial" w:hAnsi="Arial" w:cs="Arial"/>
          <w:b/>
          <w:bCs/>
          <w:color w:val="000000"/>
        </w:rPr>
        <w:t>I</w:t>
      </w:r>
      <w:r w:rsidRPr="0082107B">
        <w:rPr>
          <w:rFonts w:ascii="Arial" w:hAnsi="Arial" w:cs="Arial"/>
          <w:b/>
          <w:bCs/>
          <w:color w:val="000000"/>
        </w:rPr>
        <w:t xml:space="preserve">. </w:t>
      </w:r>
      <w:r w:rsidR="00BD6D16" w:rsidRPr="0082107B">
        <w:rPr>
          <w:rFonts w:ascii="Arial" w:hAnsi="Arial" w:cs="Arial"/>
          <w:b/>
          <w:bCs/>
          <w:color w:val="000000"/>
        </w:rPr>
        <w:t xml:space="preserve"> </w:t>
      </w:r>
      <w:r w:rsidRPr="0082107B">
        <w:rPr>
          <w:rFonts w:ascii="Arial" w:hAnsi="Arial" w:cs="Arial"/>
          <w:b/>
          <w:bCs/>
          <w:color w:val="000000"/>
        </w:rPr>
        <w:t>ZAŁĄCZNIKI</w:t>
      </w:r>
      <w:r w:rsidR="00BE2B9E" w:rsidRPr="0082107B">
        <w:rPr>
          <w:rFonts w:ascii="Arial" w:hAnsi="Arial" w:cs="Arial"/>
          <w:b/>
          <w:bCs/>
          <w:color w:val="000000"/>
        </w:rPr>
        <w:t xml:space="preserve">  DO SWZ</w:t>
      </w:r>
    </w:p>
    <w:p w14:paraId="7E676D18" w14:textId="77777777" w:rsidR="00D404A6" w:rsidRPr="00BE2B9E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E2B9E">
        <w:rPr>
          <w:rFonts w:ascii="Arial" w:hAnsi="Arial" w:cs="Arial"/>
          <w:color w:val="000000"/>
        </w:rPr>
        <w:t xml:space="preserve">Następujące załączniki stanowią integralną </w:t>
      </w:r>
      <w:r w:rsidR="00BE2B9E" w:rsidRPr="00BE2B9E">
        <w:rPr>
          <w:rFonts w:ascii="Arial" w:hAnsi="Arial" w:cs="Arial"/>
          <w:color w:val="000000"/>
        </w:rPr>
        <w:t xml:space="preserve"> </w:t>
      </w:r>
      <w:r w:rsidRPr="00BE2B9E">
        <w:rPr>
          <w:rFonts w:ascii="Arial" w:hAnsi="Arial" w:cs="Arial"/>
          <w:color w:val="000000"/>
        </w:rPr>
        <w:t>część SWZ:</w:t>
      </w:r>
    </w:p>
    <w:p w14:paraId="60D132E5" w14:textId="77777777" w:rsidR="00D404A6" w:rsidRPr="00BE2B9E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E2B9E">
        <w:rPr>
          <w:rFonts w:ascii="Arial" w:hAnsi="Arial" w:cs="Arial"/>
          <w:color w:val="000000"/>
        </w:rPr>
        <w:t>1</w:t>
      </w:r>
      <w:r w:rsidR="00BE2B9E" w:rsidRPr="00BE2B9E">
        <w:rPr>
          <w:rFonts w:ascii="Arial" w:hAnsi="Arial" w:cs="Arial"/>
          <w:color w:val="000000"/>
        </w:rPr>
        <w:t>)</w:t>
      </w:r>
      <w:r w:rsidRPr="00BE2B9E">
        <w:rPr>
          <w:rFonts w:ascii="Arial" w:hAnsi="Arial" w:cs="Arial"/>
          <w:color w:val="000000"/>
        </w:rPr>
        <w:t xml:space="preserve"> Formularz oferty,</w:t>
      </w:r>
    </w:p>
    <w:p w14:paraId="549A5AB9" w14:textId="77777777" w:rsidR="009C22C8" w:rsidRDefault="00D404A6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E2B9E">
        <w:rPr>
          <w:rFonts w:ascii="Arial" w:hAnsi="Arial" w:cs="Arial"/>
          <w:color w:val="000000"/>
        </w:rPr>
        <w:t>2</w:t>
      </w:r>
      <w:r w:rsidR="00BE2B9E" w:rsidRPr="00BE2B9E">
        <w:rPr>
          <w:rFonts w:ascii="Arial" w:hAnsi="Arial" w:cs="Arial"/>
          <w:color w:val="000000"/>
        </w:rPr>
        <w:t xml:space="preserve">) </w:t>
      </w:r>
      <w:r w:rsidR="009C22C8">
        <w:rPr>
          <w:rFonts w:ascii="Arial" w:hAnsi="Arial" w:cs="Arial"/>
          <w:color w:val="000000"/>
        </w:rPr>
        <w:t>Projekt umowy</w:t>
      </w:r>
      <w:r w:rsidR="007B6D4A">
        <w:rPr>
          <w:rFonts w:ascii="Arial" w:hAnsi="Arial" w:cs="Arial"/>
          <w:color w:val="000000"/>
        </w:rPr>
        <w:t>,</w:t>
      </w:r>
      <w:r w:rsidR="009C22C8">
        <w:rPr>
          <w:rFonts w:ascii="Arial" w:hAnsi="Arial" w:cs="Arial"/>
          <w:color w:val="000000"/>
        </w:rPr>
        <w:br/>
        <w:t xml:space="preserve">3) </w:t>
      </w:r>
      <w:r w:rsidRPr="00BE2B9E">
        <w:rPr>
          <w:rFonts w:ascii="Arial" w:hAnsi="Arial" w:cs="Arial"/>
          <w:color w:val="000000"/>
        </w:rPr>
        <w:t xml:space="preserve">Oświadczenie Wykonawcy o niepodleganiu wykluczeniu, </w:t>
      </w:r>
    </w:p>
    <w:p w14:paraId="40975BC0" w14:textId="77777777" w:rsidR="00D404A6" w:rsidRPr="00BE2B9E" w:rsidRDefault="009C22C8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4) Oświadczenie Wykonawcy o </w:t>
      </w:r>
      <w:r w:rsidR="00D404A6" w:rsidRPr="00BE2B9E">
        <w:rPr>
          <w:rFonts w:ascii="Arial" w:hAnsi="Arial" w:cs="Arial"/>
          <w:color w:val="000000"/>
        </w:rPr>
        <w:t>spełnianiu warunków udziału</w:t>
      </w:r>
      <w:r w:rsidR="006419D3" w:rsidRPr="00BE2B9E">
        <w:rPr>
          <w:rFonts w:ascii="Arial" w:hAnsi="Arial" w:cs="Arial"/>
          <w:color w:val="000000"/>
        </w:rPr>
        <w:t xml:space="preserve"> </w:t>
      </w:r>
      <w:r w:rsidR="00BE2B9E" w:rsidRPr="00BE2B9E">
        <w:rPr>
          <w:rFonts w:ascii="Arial" w:hAnsi="Arial" w:cs="Arial"/>
          <w:color w:val="000000"/>
        </w:rPr>
        <w:t xml:space="preserve"> </w:t>
      </w:r>
      <w:r w:rsidR="00D404A6" w:rsidRPr="00BE2B9E">
        <w:rPr>
          <w:rFonts w:ascii="Arial" w:hAnsi="Arial" w:cs="Arial"/>
          <w:color w:val="000000"/>
        </w:rPr>
        <w:t>w postępowaniu,</w:t>
      </w:r>
    </w:p>
    <w:p w14:paraId="09A7A7D9" w14:textId="77777777" w:rsidR="00D404A6" w:rsidRPr="00BE2B9E" w:rsidRDefault="009C22C8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BE2B9E" w:rsidRPr="00BE2B9E">
        <w:rPr>
          <w:rFonts w:ascii="Arial" w:hAnsi="Arial" w:cs="Arial"/>
          <w:color w:val="000000"/>
        </w:rPr>
        <w:t xml:space="preserve">) </w:t>
      </w:r>
      <w:r w:rsidR="00D404A6" w:rsidRPr="00BE2B9E">
        <w:rPr>
          <w:rFonts w:ascii="Arial" w:hAnsi="Arial" w:cs="Arial"/>
          <w:color w:val="000000"/>
        </w:rPr>
        <w:t>Oświadczenie Wykonawcy o braku przynależności bądź przynależności do tej samej grupy</w:t>
      </w:r>
      <w:r w:rsidR="006419D3" w:rsidRPr="00BE2B9E">
        <w:rPr>
          <w:rFonts w:ascii="Arial" w:hAnsi="Arial" w:cs="Arial"/>
          <w:color w:val="000000"/>
        </w:rPr>
        <w:t xml:space="preserve"> </w:t>
      </w:r>
      <w:r w:rsidR="00A47C1D">
        <w:rPr>
          <w:rFonts w:ascii="Arial" w:hAnsi="Arial" w:cs="Arial"/>
          <w:color w:val="000000"/>
        </w:rPr>
        <w:br/>
        <w:t xml:space="preserve">     </w:t>
      </w:r>
      <w:r w:rsidR="00D404A6" w:rsidRPr="00BE2B9E">
        <w:rPr>
          <w:rFonts w:ascii="Arial" w:hAnsi="Arial" w:cs="Arial"/>
          <w:color w:val="000000"/>
        </w:rPr>
        <w:t>kapitałowej,</w:t>
      </w:r>
    </w:p>
    <w:p w14:paraId="7FDEF42A" w14:textId="77777777" w:rsidR="00D404A6" w:rsidRPr="00BE2B9E" w:rsidRDefault="00410CE4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BE2B9E" w:rsidRPr="00BE2B9E">
        <w:rPr>
          <w:rFonts w:ascii="Arial" w:hAnsi="Arial" w:cs="Arial"/>
          <w:color w:val="000000"/>
        </w:rPr>
        <w:t>)</w:t>
      </w:r>
      <w:r w:rsidR="00D404A6" w:rsidRPr="00BE2B9E">
        <w:rPr>
          <w:rFonts w:ascii="Arial" w:hAnsi="Arial" w:cs="Arial"/>
          <w:color w:val="000000"/>
        </w:rPr>
        <w:t xml:space="preserve"> </w:t>
      </w:r>
      <w:r w:rsidR="005D14C3">
        <w:rPr>
          <w:rFonts w:ascii="Arial" w:hAnsi="Arial" w:cs="Arial"/>
          <w:color w:val="000000"/>
        </w:rPr>
        <w:t xml:space="preserve"> </w:t>
      </w:r>
      <w:r w:rsidR="00D404A6" w:rsidRPr="00BE2B9E">
        <w:rPr>
          <w:rFonts w:ascii="Arial" w:hAnsi="Arial" w:cs="Arial"/>
          <w:color w:val="000000"/>
        </w:rPr>
        <w:t>Wykaz wykonanych robót budowlanych,</w:t>
      </w:r>
    </w:p>
    <w:p w14:paraId="2749E246" w14:textId="77777777" w:rsidR="00D404A6" w:rsidRPr="00227D39" w:rsidRDefault="00410CE4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27D39">
        <w:rPr>
          <w:rFonts w:ascii="Arial" w:hAnsi="Arial" w:cs="Arial"/>
          <w:color w:val="000000"/>
        </w:rPr>
        <w:t>7</w:t>
      </w:r>
      <w:r w:rsidR="00BE2B9E" w:rsidRPr="00227D39">
        <w:rPr>
          <w:rFonts w:ascii="Arial" w:hAnsi="Arial" w:cs="Arial"/>
          <w:color w:val="000000"/>
        </w:rPr>
        <w:t>)</w:t>
      </w:r>
      <w:r w:rsidR="00D404A6" w:rsidRPr="00227D39">
        <w:rPr>
          <w:rFonts w:ascii="Arial" w:hAnsi="Arial" w:cs="Arial"/>
          <w:color w:val="000000"/>
        </w:rPr>
        <w:t xml:space="preserve"> </w:t>
      </w:r>
      <w:r w:rsidR="007B6D4A" w:rsidRPr="00227D39">
        <w:rPr>
          <w:rFonts w:ascii="Arial" w:hAnsi="Arial" w:cs="Arial"/>
          <w:color w:val="000000"/>
        </w:rPr>
        <w:t xml:space="preserve"> </w:t>
      </w:r>
      <w:r w:rsidR="00D404A6" w:rsidRPr="00227D39">
        <w:rPr>
          <w:rFonts w:ascii="Arial" w:hAnsi="Arial" w:cs="Arial"/>
          <w:color w:val="000000"/>
        </w:rPr>
        <w:t>Wykaz osób, skierowanych przez Wykonawcę do realizacji zamówienia publicznego</w:t>
      </w:r>
      <w:r w:rsidR="007B6D4A" w:rsidRPr="00227D39">
        <w:rPr>
          <w:rFonts w:ascii="Arial" w:hAnsi="Arial" w:cs="Arial"/>
          <w:color w:val="000000"/>
        </w:rPr>
        <w:t>,</w:t>
      </w:r>
    </w:p>
    <w:p w14:paraId="335B6B7A" w14:textId="0078778A" w:rsidR="00227D39" w:rsidRPr="00227D39" w:rsidRDefault="00227D39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27D39">
        <w:rPr>
          <w:rFonts w:ascii="Arial" w:hAnsi="Arial" w:cs="Arial"/>
          <w:color w:val="000000"/>
        </w:rPr>
        <w:t xml:space="preserve">8)  </w:t>
      </w:r>
      <w:r w:rsidRPr="00227D39">
        <w:rPr>
          <w:rFonts w:ascii="Arial" w:hAnsi="Arial" w:cs="Arial"/>
          <w:bCs/>
        </w:rPr>
        <w:t xml:space="preserve">Zobowiązanie podmiotu udostepniającego zasoby do dyspozycji Wykonawcy </w:t>
      </w:r>
      <w:r w:rsidRPr="00227D39">
        <w:rPr>
          <w:rFonts w:ascii="Arial" w:hAnsi="Arial" w:cs="Arial"/>
          <w:szCs w:val="24"/>
        </w:rPr>
        <w:t xml:space="preserve"> </w:t>
      </w:r>
    </w:p>
    <w:p w14:paraId="7BE2670B" w14:textId="77777777" w:rsidR="007E0B20" w:rsidRDefault="00227D39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410CE4">
        <w:rPr>
          <w:rFonts w:ascii="Arial" w:hAnsi="Arial" w:cs="Arial"/>
          <w:color w:val="000000"/>
        </w:rPr>
        <w:t xml:space="preserve">) </w:t>
      </w:r>
      <w:r w:rsidR="007B6D4A">
        <w:rPr>
          <w:rFonts w:ascii="Arial" w:hAnsi="Arial" w:cs="Arial"/>
          <w:color w:val="000000"/>
        </w:rPr>
        <w:t xml:space="preserve"> </w:t>
      </w:r>
      <w:r w:rsidR="00B405C6">
        <w:rPr>
          <w:rFonts w:ascii="Arial" w:hAnsi="Arial" w:cs="Arial"/>
          <w:color w:val="000000"/>
        </w:rPr>
        <w:t>Przedmiar</w:t>
      </w:r>
      <w:r w:rsidR="00BE2B9E" w:rsidRPr="00BE2B9E">
        <w:rPr>
          <w:rFonts w:ascii="Arial" w:hAnsi="Arial" w:cs="Arial"/>
          <w:color w:val="000000"/>
        </w:rPr>
        <w:t xml:space="preserve"> robót</w:t>
      </w:r>
      <w:r w:rsidR="007B6D4A">
        <w:rPr>
          <w:rFonts w:ascii="Arial" w:hAnsi="Arial" w:cs="Arial"/>
          <w:color w:val="000000"/>
        </w:rPr>
        <w:t>,</w:t>
      </w:r>
    </w:p>
    <w:p w14:paraId="587A6A60" w14:textId="19D0D75A" w:rsidR="005E4C46" w:rsidRDefault="00227D39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BE2B9E" w:rsidRPr="00BE2B9E">
        <w:rPr>
          <w:rFonts w:ascii="Arial" w:hAnsi="Arial" w:cs="Arial"/>
          <w:color w:val="000000"/>
        </w:rPr>
        <w:t>)</w:t>
      </w:r>
      <w:r w:rsidR="00D404A6" w:rsidRPr="00BE2B9E">
        <w:rPr>
          <w:rFonts w:ascii="Arial" w:hAnsi="Arial" w:cs="Arial"/>
          <w:color w:val="000000"/>
        </w:rPr>
        <w:t xml:space="preserve"> </w:t>
      </w:r>
      <w:r w:rsidR="007B6D4A">
        <w:rPr>
          <w:rFonts w:ascii="Arial" w:hAnsi="Arial" w:cs="Arial"/>
          <w:color w:val="000000"/>
        </w:rPr>
        <w:t xml:space="preserve"> </w:t>
      </w:r>
      <w:r w:rsidR="00D404A6" w:rsidRPr="00BE2B9E">
        <w:rPr>
          <w:rFonts w:ascii="Arial" w:hAnsi="Arial" w:cs="Arial"/>
          <w:color w:val="000000"/>
        </w:rPr>
        <w:t>Dokumentacja projektowa,</w:t>
      </w:r>
    </w:p>
    <w:p w14:paraId="6B4FC1A2" w14:textId="1F8C8609" w:rsidR="00E237FD" w:rsidRPr="00BE2B9E" w:rsidRDefault="00410CE4" w:rsidP="00663C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227D39">
        <w:rPr>
          <w:rFonts w:ascii="Arial" w:hAnsi="Arial" w:cs="Arial"/>
          <w:color w:val="000000"/>
        </w:rPr>
        <w:t>1</w:t>
      </w:r>
      <w:r w:rsidR="00BE2B9E" w:rsidRPr="00BE2B9E">
        <w:rPr>
          <w:rFonts w:ascii="Arial" w:hAnsi="Arial" w:cs="Arial"/>
          <w:color w:val="000000"/>
        </w:rPr>
        <w:t>) Specyfikacja techniczna wykonania i odbioru robót</w:t>
      </w:r>
      <w:r w:rsidR="00E237FD">
        <w:rPr>
          <w:rFonts w:ascii="Arial" w:hAnsi="Arial" w:cs="Arial"/>
          <w:color w:val="000000"/>
        </w:rPr>
        <w:t>.</w:t>
      </w:r>
      <w:r w:rsidR="00137A3F">
        <w:rPr>
          <w:rFonts w:ascii="Arial" w:hAnsi="Arial" w:cs="Arial"/>
          <w:color w:val="000000"/>
        </w:rPr>
        <w:br/>
      </w:r>
      <w:r w:rsidR="00E237FD" w:rsidRPr="00324AB2">
        <w:rPr>
          <w:rFonts w:ascii="Arial" w:hAnsi="Arial" w:cs="Arial"/>
          <w:color w:val="FF0000"/>
        </w:rPr>
        <w:br/>
      </w:r>
    </w:p>
    <w:p w14:paraId="6DC45F1B" w14:textId="77777777" w:rsidR="000A6F68" w:rsidRDefault="00BE2B9E" w:rsidP="0066548C">
      <w:pPr>
        <w:ind w:left="4950"/>
      </w:pPr>
      <w:r>
        <w:br/>
      </w:r>
      <w:r>
        <w:br/>
      </w:r>
    </w:p>
    <w:p w14:paraId="2181875F" w14:textId="77777777" w:rsidR="009C76B0" w:rsidRPr="00B97493" w:rsidRDefault="00F937AD" w:rsidP="00A94204">
      <w:pPr>
        <w:tabs>
          <w:tab w:val="left" w:pos="6615"/>
        </w:tabs>
        <w:rPr>
          <w:rFonts w:ascii="Ubuntu" w:hAnsi="Ubuntu" w:cs="Ubuntu"/>
          <w:color w:val="000000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</w:p>
    <w:p w14:paraId="01330508" w14:textId="77777777" w:rsidR="009C76B0" w:rsidRDefault="009C76B0" w:rsidP="00663C85"/>
    <w:sectPr w:rsidR="009C76B0" w:rsidSect="009019A8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430F9" w14:textId="77777777" w:rsidR="00B32AFD" w:rsidRDefault="00B32AFD" w:rsidP="00941EFB">
      <w:r>
        <w:separator/>
      </w:r>
    </w:p>
  </w:endnote>
  <w:endnote w:type="continuationSeparator" w:id="0">
    <w:p w14:paraId="341255E5" w14:textId="77777777" w:rsidR="00B32AFD" w:rsidRDefault="00B32AFD" w:rsidP="0094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3598664"/>
      <w:docPartObj>
        <w:docPartGallery w:val="Page Numbers (Bottom of Page)"/>
        <w:docPartUnique/>
      </w:docPartObj>
    </w:sdtPr>
    <w:sdtEndPr/>
    <w:sdtContent>
      <w:p w14:paraId="5273382C" w14:textId="77777777" w:rsidR="00B608BA" w:rsidRDefault="00FD2F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DD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293ECA0D" w14:textId="77777777" w:rsidR="00B608BA" w:rsidRDefault="00B608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BC41" w14:textId="77777777" w:rsidR="00B32AFD" w:rsidRDefault="00B32AFD" w:rsidP="00941EFB">
      <w:r>
        <w:separator/>
      </w:r>
    </w:p>
  </w:footnote>
  <w:footnote w:type="continuationSeparator" w:id="0">
    <w:p w14:paraId="24BAD137" w14:textId="77777777" w:rsidR="00B32AFD" w:rsidRDefault="00B32AFD" w:rsidP="00941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3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49639B"/>
    <w:multiLevelType w:val="multilevel"/>
    <w:tmpl w:val="0549639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B5644"/>
    <w:multiLevelType w:val="multilevel"/>
    <w:tmpl w:val="6A8A8F74"/>
    <w:styleLink w:val="WW8Num5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2"/>
        <w:szCs w:val="22"/>
      </w:rPr>
    </w:lvl>
  </w:abstractNum>
  <w:abstractNum w:abstractNumId="4" w15:restartNumberingAfterBreak="0">
    <w:nsid w:val="171D6FA2"/>
    <w:multiLevelType w:val="hybridMultilevel"/>
    <w:tmpl w:val="345048A4"/>
    <w:lvl w:ilvl="0" w:tplc="42E602D0">
      <w:start w:val="1"/>
      <w:numFmt w:val="decimal"/>
      <w:lvlText w:val="%1."/>
      <w:lvlJc w:val="left"/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330735"/>
    <w:multiLevelType w:val="multilevel"/>
    <w:tmpl w:val="0549639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909EA"/>
    <w:multiLevelType w:val="hybridMultilevel"/>
    <w:tmpl w:val="88BCFAA0"/>
    <w:lvl w:ilvl="0" w:tplc="943425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D0E2BDE">
      <w:start w:val="1"/>
      <w:numFmt w:val="lowerLetter"/>
      <w:lvlText w:val="%2)"/>
      <w:lvlJc w:val="left"/>
      <w:pPr>
        <w:ind w:left="93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7" w15:restartNumberingAfterBreak="0">
    <w:nsid w:val="34445340"/>
    <w:multiLevelType w:val="multilevel"/>
    <w:tmpl w:val="3444534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bullet"/>
      <w:lvlText w:val="–"/>
      <w:lvlJc w:val="left"/>
      <w:pPr>
        <w:tabs>
          <w:tab w:val="left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F787B"/>
    <w:multiLevelType w:val="multilevel"/>
    <w:tmpl w:val="438F787B"/>
    <w:lvl w:ilvl="0">
      <w:start w:val="1"/>
      <w:numFmt w:val="low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9B97CCA"/>
    <w:multiLevelType w:val="multilevel"/>
    <w:tmpl w:val="49B97C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84851723">
    <w:abstractNumId w:val="0"/>
  </w:num>
  <w:num w:numId="2" w16cid:durableId="1076584703">
    <w:abstractNumId w:val="10"/>
  </w:num>
  <w:num w:numId="3" w16cid:durableId="1462503866">
    <w:abstractNumId w:val="3"/>
  </w:num>
  <w:num w:numId="4" w16cid:durableId="865025001">
    <w:abstractNumId w:val="2"/>
  </w:num>
  <w:num w:numId="5" w16cid:durableId="634333163">
    <w:abstractNumId w:val="9"/>
  </w:num>
  <w:num w:numId="6" w16cid:durableId="33775400">
    <w:abstractNumId w:val="5"/>
  </w:num>
  <w:num w:numId="7" w16cid:durableId="12898952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2906086">
    <w:abstractNumId w:val="4"/>
  </w:num>
  <w:num w:numId="9" w16cid:durableId="742214045">
    <w:abstractNumId w:val="6"/>
  </w:num>
  <w:num w:numId="10" w16cid:durableId="1316104181">
    <w:abstractNumId w:val="7"/>
  </w:num>
  <w:num w:numId="11" w16cid:durableId="70347896">
    <w:abstractNumId w:val="1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ina Kowalczyk">
    <w15:presenceInfo w15:providerId="Windows Live" w15:userId="c46a19ca083f4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69A"/>
    <w:rsid w:val="00002543"/>
    <w:rsid w:val="00006B15"/>
    <w:rsid w:val="00010305"/>
    <w:rsid w:val="000164ED"/>
    <w:rsid w:val="00016FEA"/>
    <w:rsid w:val="00017B92"/>
    <w:rsid w:val="00022890"/>
    <w:rsid w:val="00035B95"/>
    <w:rsid w:val="000364F5"/>
    <w:rsid w:val="00042BC7"/>
    <w:rsid w:val="00042CD1"/>
    <w:rsid w:val="00045E98"/>
    <w:rsid w:val="00054BAD"/>
    <w:rsid w:val="000573C9"/>
    <w:rsid w:val="00062893"/>
    <w:rsid w:val="00071B92"/>
    <w:rsid w:val="000748C8"/>
    <w:rsid w:val="00074C02"/>
    <w:rsid w:val="00076176"/>
    <w:rsid w:val="0008098E"/>
    <w:rsid w:val="00081355"/>
    <w:rsid w:val="00094199"/>
    <w:rsid w:val="000A0CDE"/>
    <w:rsid w:val="000A42C3"/>
    <w:rsid w:val="000A6E50"/>
    <w:rsid w:val="000A6F68"/>
    <w:rsid w:val="000A7052"/>
    <w:rsid w:val="000B0DA8"/>
    <w:rsid w:val="000B6725"/>
    <w:rsid w:val="000C0737"/>
    <w:rsid w:val="000C3E86"/>
    <w:rsid w:val="000D76C2"/>
    <w:rsid w:val="000E045A"/>
    <w:rsid w:val="000E28D6"/>
    <w:rsid w:val="000E3F42"/>
    <w:rsid w:val="000E6154"/>
    <w:rsid w:val="000F4165"/>
    <w:rsid w:val="000F6530"/>
    <w:rsid w:val="000F6AB1"/>
    <w:rsid w:val="001009BA"/>
    <w:rsid w:val="0011040B"/>
    <w:rsid w:val="00112F2B"/>
    <w:rsid w:val="001137EA"/>
    <w:rsid w:val="00117B6D"/>
    <w:rsid w:val="00124E09"/>
    <w:rsid w:val="00125CC9"/>
    <w:rsid w:val="00131B35"/>
    <w:rsid w:val="00137A3F"/>
    <w:rsid w:val="00141F73"/>
    <w:rsid w:val="001431C6"/>
    <w:rsid w:val="00144C0A"/>
    <w:rsid w:val="00146B28"/>
    <w:rsid w:val="00147A82"/>
    <w:rsid w:val="00153A41"/>
    <w:rsid w:val="00155521"/>
    <w:rsid w:val="0016053B"/>
    <w:rsid w:val="001647BD"/>
    <w:rsid w:val="00167146"/>
    <w:rsid w:val="00173594"/>
    <w:rsid w:val="00174B44"/>
    <w:rsid w:val="0018282F"/>
    <w:rsid w:val="00182EDA"/>
    <w:rsid w:val="0018786D"/>
    <w:rsid w:val="0019105B"/>
    <w:rsid w:val="001966C2"/>
    <w:rsid w:val="0019677E"/>
    <w:rsid w:val="001A3E38"/>
    <w:rsid w:val="001A4AA8"/>
    <w:rsid w:val="001A6152"/>
    <w:rsid w:val="001A61D7"/>
    <w:rsid w:val="001A6EA1"/>
    <w:rsid w:val="001B3115"/>
    <w:rsid w:val="001B45F4"/>
    <w:rsid w:val="001B79BE"/>
    <w:rsid w:val="001B7E72"/>
    <w:rsid w:val="001C20C3"/>
    <w:rsid w:val="001C5EC9"/>
    <w:rsid w:val="001C6EA0"/>
    <w:rsid w:val="001D073D"/>
    <w:rsid w:val="001D2E76"/>
    <w:rsid w:val="001D6337"/>
    <w:rsid w:val="001D7840"/>
    <w:rsid w:val="001E079E"/>
    <w:rsid w:val="001E4C5C"/>
    <w:rsid w:val="001E76CE"/>
    <w:rsid w:val="001F1687"/>
    <w:rsid w:val="001F3ACE"/>
    <w:rsid w:val="001F4656"/>
    <w:rsid w:val="002031E2"/>
    <w:rsid w:val="00211D8D"/>
    <w:rsid w:val="00213475"/>
    <w:rsid w:val="00213AE6"/>
    <w:rsid w:val="00214585"/>
    <w:rsid w:val="00221CFD"/>
    <w:rsid w:val="00222924"/>
    <w:rsid w:val="00227D39"/>
    <w:rsid w:val="0023208A"/>
    <w:rsid w:val="00232654"/>
    <w:rsid w:val="00233B34"/>
    <w:rsid w:val="00236293"/>
    <w:rsid w:val="00243AB2"/>
    <w:rsid w:val="00247CC1"/>
    <w:rsid w:val="00251516"/>
    <w:rsid w:val="00251CA0"/>
    <w:rsid w:val="0025397D"/>
    <w:rsid w:val="00254D33"/>
    <w:rsid w:val="00255632"/>
    <w:rsid w:val="0026197E"/>
    <w:rsid w:val="002661D0"/>
    <w:rsid w:val="0027079C"/>
    <w:rsid w:val="002720CB"/>
    <w:rsid w:val="00275F3B"/>
    <w:rsid w:val="002957D0"/>
    <w:rsid w:val="002A0497"/>
    <w:rsid w:val="002A3312"/>
    <w:rsid w:val="002A6B48"/>
    <w:rsid w:val="002B0126"/>
    <w:rsid w:val="002B2808"/>
    <w:rsid w:val="002B6178"/>
    <w:rsid w:val="002C27A0"/>
    <w:rsid w:val="002D4D39"/>
    <w:rsid w:val="002D5708"/>
    <w:rsid w:val="002D5CA6"/>
    <w:rsid w:val="002D6943"/>
    <w:rsid w:val="002D7E51"/>
    <w:rsid w:val="002F11B7"/>
    <w:rsid w:val="002F59F3"/>
    <w:rsid w:val="003010F7"/>
    <w:rsid w:val="003045C7"/>
    <w:rsid w:val="00304678"/>
    <w:rsid w:val="003113C5"/>
    <w:rsid w:val="00322A80"/>
    <w:rsid w:val="00322CA4"/>
    <w:rsid w:val="00324891"/>
    <w:rsid w:val="00324AB2"/>
    <w:rsid w:val="003258A0"/>
    <w:rsid w:val="00330486"/>
    <w:rsid w:val="0033456C"/>
    <w:rsid w:val="00335CDE"/>
    <w:rsid w:val="00335CEA"/>
    <w:rsid w:val="00337551"/>
    <w:rsid w:val="003437AB"/>
    <w:rsid w:val="0034404C"/>
    <w:rsid w:val="00350292"/>
    <w:rsid w:val="003539F3"/>
    <w:rsid w:val="003544FD"/>
    <w:rsid w:val="003550B4"/>
    <w:rsid w:val="003560F8"/>
    <w:rsid w:val="00356274"/>
    <w:rsid w:val="00364D2A"/>
    <w:rsid w:val="0036546C"/>
    <w:rsid w:val="00371240"/>
    <w:rsid w:val="00371B55"/>
    <w:rsid w:val="0037363D"/>
    <w:rsid w:val="00377937"/>
    <w:rsid w:val="003801B0"/>
    <w:rsid w:val="00383A74"/>
    <w:rsid w:val="00393B42"/>
    <w:rsid w:val="00393C4E"/>
    <w:rsid w:val="00394BDD"/>
    <w:rsid w:val="003979B9"/>
    <w:rsid w:val="00397AE2"/>
    <w:rsid w:val="003A3F80"/>
    <w:rsid w:val="003A57BB"/>
    <w:rsid w:val="003B105B"/>
    <w:rsid w:val="003B1570"/>
    <w:rsid w:val="003D01B0"/>
    <w:rsid w:val="003D3DCE"/>
    <w:rsid w:val="003E45C1"/>
    <w:rsid w:val="003E6CAE"/>
    <w:rsid w:val="003F44EC"/>
    <w:rsid w:val="003F63B2"/>
    <w:rsid w:val="004062B8"/>
    <w:rsid w:val="004062BE"/>
    <w:rsid w:val="004066AE"/>
    <w:rsid w:val="00410CE4"/>
    <w:rsid w:val="00411DF7"/>
    <w:rsid w:val="004125CF"/>
    <w:rsid w:val="00431422"/>
    <w:rsid w:val="0043190D"/>
    <w:rsid w:val="00432006"/>
    <w:rsid w:val="00441B7E"/>
    <w:rsid w:val="00442402"/>
    <w:rsid w:val="00450F14"/>
    <w:rsid w:val="004523E9"/>
    <w:rsid w:val="004670FA"/>
    <w:rsid w:val="0047322C"/>
    <w:rsid w:val="00473AAD"/>
    <w:rsid w:val="0047410F"/>
    <w:rsid w:val="004826C7"/>
    <w:rsid w:val="004919E3"/>
    <w:rsid w:val="00496159"/>
    <w:rsid w:val="00496D7E"/>
    <w:rsid w:val="004A0928"/>
    <w:rsid w:val="004A2685"/>
    <w:rsid w:val="004A516E"/>
    <w:rsid w:val="004A6C26"/>
    <w:rsid w:val="004B1583"/>
    <w:rsid w:val="004B39F4"/>
    <w:rsid w:val="004C0AB3"/>
    <w:rsid w:val="004C1016"/>
    <w:rsid w:val="004C13A6"/>
    <w:rsid w:val="004C2359"/>
    <w:rsid w:val="004C4A6A"/>
    <w:rsid w:val="004C50AB"/>
    <w:rsid w:val="004D28E2"/>
    <w:rsid w:val="004E21F3"/>
    <w:rsid w:val="004E301F"/>
    <w:rsid w:val="004F49F2"/>
    <w:rsid w:val="004F4F64"/>
    <w:rsid w:val="004F6B9B"/>
    <w:rsid w:val="00504AE8"/>
    <w:rsid w:val="00506990"/>
    <w:rsid w:val="00507527"/>
    <w:rsid w:val="00510CFA"/>
    <w:rsid w:val="00514FE6"/>
    <w:rsid w:val="00515F60"/>
    <w:rsid w:val="00516B75"/>
    <w:rsid w:val="00524E4F"/>
    <w:rsid w:val="00525D62"/>
    <w:rsid w:val="00527101"/>
    <w:rsid w:val="005502CC"/>
    <w:rsid w:val="0055090F"/>
    <w:rsid w:val="00552472"/>
    <w:rsid w:val="0055433C"/>
    <w:rsid w:val="00560AA8"/>
    <w:rsid w:val="00563F6B"/>
    <w:rsid w:val="005676A1"/>
    <w:rsid w:val="005714E1"/>
    <w:rsid w:val="00572095"/>
    <w:rsid w:val="00574572"/>
    <w:rsid w:val="00582F14"/>
    <w:rsid w:val="00597DD7"/>
    <w:rsid w:val="005A379A"/>
    <w:rsid w:val="005A5025"/>
    <w:rsid w:val="005B21FB"/>
    <w:rsid w:val="005B4550"/>
    <w:rsid w:val="005B6760"/>
    <w:rsid w:val="005C0868"/>
    <w:rsid w:val="005C208F"/>
    <w:rsid w:val="005D14C3"/>
    <w:rsid w:val="005D63EE"/>
    <w:rsid w:val="005E3B13"/>
    <w:rsid w:val="005E4C46"/>
    <w:rsid w:val="005F3A99"/>
    <w:rsid w:val="005F7AB1"/>
    <w:rsid w:val="005F7E01"/>
    <w:rsid w:val="005F7ECE"/>
    <w:rsid w:val="0060236E"/>
    <w:rsid w:val="0060333B"/>
    <w:rsid w:val="00604BFF"/>
    <w:rsid w:val="0060513B"/>
    <w:rsid w:val="006117D4"/>
    <w:rsid w:val="00612B06"/>
    <w:rsid w:val="006133A5"/>
    <w:rsid w:val="00613C0D"/>
    <w:rsid w:val="00626138"/>
    <w:rsid w:val="0062794D"/>
    <w:rsid w:val="00632D8C"/>
    <w:rsid w:val="006346DB"/>
    <w:rsid w:val="0063586E"/>
    <w:rsid w:val="00637FFC"/>
    <w:rsid w:val="006419D3"/>
    <w:rsid w:val="00646DA6"/>
    <w:rsid w:val="00647061"/>
    <w:rsid w:val="00652272"/>
    <w:rsid w:val="0066222F"/>
    <w:rsid w:val="00663C85"/>
    <w:rsid w:val="0066548C"/>
    <w:rsid w:val="006704B0"/>
    <w:rsid w:val="0067392C"/>
    <w:rsid w:val="00677502"/>
    <w:rsid w:val="006809EF"/>
    <w:rsid w:val="00682F2C"/>
    <w:rsid w:val="00683236"/>
    <w:rsid w:val="00686F2A"/>
    <w:rsid w:val="00687302"/>
    <w:rsid w:val="00687EEB"/>
    <w:rsid w:val="006908E9"/>
    <w:rsid w:val="00690D9E"/>
    <w:rsid w:val="00693904"/>
    <w:rsid w:val="006951C3"/>
    <w:rsid w:val="0069595D"/>
    <w:rsid w:val="0069641D"/>
    <w:rsid w:val="006B009C"/>
    <w:rsid w:val="006B3C91"/>
    <w:rsid w:val="006C184F"/>
    <w:rsid w:val="006C3702"/>
    <w:rsid w:val="006C4D3B"/>
    <w:rsid w:val="006C697F"/>
    <w:rsid w:val="006C78ED"/>
    <w:rsid w:val="006D3467"/>
    <w:rsid w:val="006D3CB4"/>
    <w:rsid w:val="006D7960"/>
    <w:rsid w:val="006E6117"/>
    <w:rsid w:val="006F0485"/>
    <w:rsid w:val="006F2B14"/>
    <w:rsid w:val="006F3F65"/>
    <w:rsid w:val="007048E7"/>
    <w:rsid w:val="007052FF"/>
    <w:rsid w:val="007061E5"/>
    <w:rsid w:val="007105F4"/>
    <w:rsid w:val="007121D7"/>
    <w:rsid w:val="00722D88"/>
    <w:rsid w:val="00723D2A"/>
    <w:rsid w:val="00725FCD"/>
    <w:rsid w:val="00726451"/>
    <w:rsid w:val="00726BA1"/>
    <w:rsid w:val="00727D0B"/>
    <w:rsid w:val="00731AFB"/>
    <w:rsid w:val="00747EE3"/>
    <w:rsid w:val="00763037"/>
    <w:rsid w:val="007659BD"/>
    <w:rsid w:val="00770DD6"/>
    <w:rsid w:val="00777808"/>
    <w:rsid w:val="00784F97"/>
    <w:rsid w:val="0079397E"/>
    <w:rsid w:val="007A6CAC"/>
    <w:rsid w:val="007B2866"/>
    <w:rsid w:val="007B3E58"/>
    <w:rsid w:val="007B642C"/>
    <w:rsid w:val="007B6D4A"/>
    <w:rsid w:val="007D69F4"/>
    <w:rsid w:val="007E0B20"/>
    <w:rsid w:val="007E347B"/>
    <w:rsid w:val="007F01A0"/>
    <w:rsid w:val="007F25C8"/>
    <w:rsid w:val="007F5864"/>
    <w:rsid w:val="007F68A4"/>
    <w:rsid w:val="007F6A80"/>
    <w:rsid w:val="0080032E"/>
    <w:rsid w:val="00802FDB"/>
    <w:rsid w:val="008053B0"/>
    <w:rsid w:val="00810880"/>
    <w:rsid w:val="00812DC4"/>
    <w:rsid w:val="0082107B"/>
    <w:rsid w:val="00822CE3"/>
    <w:rsid w:val="008278C6"/>
    <w:rsid w:val="008300EB"/>
    <w:rsid w:val="008360F5"/>
    <w:rsid w:val="00836765"/>
    <w:rsid w:val="0084433F"/>
    <w:rsid w:val="00846047"/>
    <w:rsid w:val="00853969"/>
    <w:rsid w:val="00854301"/>
    <w:rsid w:val="008572F3"/>
    <w:rsid w:val="00860530"/>
    <w:rsid w:val="00864E62"/>
    <w:rsid w:val="00872F95"/>
    <w:rsid w:val="00875901"/>
    <w:rsid w:val="00876979"/>
    <w:rsid w:val="00876B3C"/>
    <w:rsid w:val="00876E3E"/>
    <w:rsid w:val="008802ED"/>
    <w:rsid w:val="008812D7"/>
    <w:rsid w:val="0088476F"/>
    <w:rsid w:val="00886871"/>
    <w:rsid w:val="00891219"/>
    <w:rsid w:val="0089222E"/>
    <w:rsid w:val="00895207"/>
    <w:rsid w:val="00895F30"/>
    <w:rsid w:val="00896503"/>
    <w:rsid w:val="00897A14"/>
    <w:rsid w:val="008A01D6"/>
    <w:rsid w:val="008A0406"/>
    <w:rsid w:val="008A2257"/>
    <w:rsid w:val="008A2859"/>
    <w:rsid w:val="008A2D1C"/>
    <w:rsid w:val="008B292E"/>
    <w:rsid w:val="008C1952"/>
    <w:rsid w:val="008C3F63"/>
    <w:rsid w:val="008C58F4"/>
    <w:rsid w:val="008E23DF"/>
    <w:rsid w:val="008E5137"/>
    <w:rsid w:val="008E585F"/>
    <w:rsid w:val="008F070E"/>
    <w:rsid w:val="008F1572"/>
    <w:rsid w:val="008F75CF"/>
    <w:rsid w:val="00900C46"/>
    <w:rsid w:val="009019A8"/>
    <w:rsid w:val="0090292E"/>
    <w:rsid w:val="00904311"/>
    <w:rsid w:val="009129EE"/>
    <w:rsid w:val="00915548"/>
    <w:rsid w:val="00920C06"/>
    <w:rsid w:val="009231DA"/>
    <w:rsid w:val="0093363D"/>
    <w:rsid w:val="00935E4A"/>
    <w:rsid w:val="00936195"/>
    <w:rsid w:val="00936745"/>
    <w:rsid w:val="009369F8"/>
    <w:rsid w:val="00941EFB"/>
    <w:rsid w:val="00943064"/>
    <w:rsid w:val="00946072"/>
    <w:rsid w:val="00954872"/>
    <w:rsid w:val="0095584A"/>
    <w:rsid w:val="00955867"/>
    <w:rsid w:val="00962798"/>
    <w:rsid w:val="00980A95"/>
    <w:rsid w:val="00982D69"/>
    <w:rsid w:val="00986842"/>
    <w:rsid w:val="00990CBF"/>
    <w:rsid w:val="00991289"/>
    <w:rsid w:val="00991C79"/>
    <w:rsid w:val="00992E88"/>
    <w:rsid w:val="009A21DD"/>
    <w:rsid w:val="009A419E"/>
    <w:rsid w:val="009B14DA"/>
    <w:rsid w:val="009C22C8"/>
    <w:rsid w:val="009C4995"/>
    <w:rsid w:val="009C518B"/>
    <w:rsid w:val="009C76B0"/>
    <w:rsid w:val="009D2948"/>
    <w:rsid w:val="009D3FCC"/>
    <w:rsid w:val="009D6D16"/>
    <w:rsid w:val="009E60F0"/>
    <w:rsid w:val="009E6CC6"/>
    <w:rsid w:val="00A01FC8"/>
    <w:rsid w:val="00A120F1"/>
    <w:rsid w:val="00A23FEA"/>
    <w:rsid w:val="00A260F6"/>
    <w:rsid w:val="00A37646"/>
    <w:rsid w:val="00A4215E"/>
    <w:rsid w:val="00A42B7C"/>
    <w:rsid w:val="00A446A9"/>
    <w:rsid w:val="00A47C1D"/>
    <w:rsid w:val="00A50CB8"/>
    <w:rsid w:val="00A604AD"/>
    <w:rsid w:val="00A709A1"/>
    <w:rsid w:val="00A709A3"/>
    <w:rsid w:val="00A71358"/>
    <w:rsid w:val="00A71F8B"/>
    <w:rsid w:val="00A77023"/>
    <w:rsid w:val="00A83339"/>
    <w:rsid w:val="00A84F4C"/>
    <w:rsid w:val="00A86419"/>
    <w:rsid w:val="00A875C4"/>
    <w:rsid w:val="00A908FD"/>
    <w:rsid w:val="00A92ACF"/>
    <w:rsid w:val="00A94204"/>
    <w:rsid w:val="00AA16F5"/>
    <w:rsid w:val="00AA6E84"/>
    <w:rsid w:val="00AB06E2"/>
    <w:rsid w:val="00AB0920"/>
    <w:rsid w:val="00AB2237"/>
    <w:rsid w:val="00AB3B32"/>
    <w:rsid w:val="00AB476F"/>
    <w:rsid w:val="00AB7F33"/>
    <w:rsid w:val="00AC194A"/>
    <w:rsid w:val="00AC28B2"/>
    <w:rsid w:val="00AC52B2"/>
    <w:rsid w:val="00AE20BA"/>
    <w:rsid w:val="00AE3F49"/>
    <w:rsid w:val="00AE65A4"/>
    <w:rsid w:val="00AF1121"/>
    <w:rsid w:val="00AF1CAF"/>
    <w:rsid w:val="00AF303C"/>
    <w:rsid w:val="00B05BCD"/>
    <w:rsid w:val="00B107B4"/>
    <w:rsid w:val="00B13925"/>
    <w:rsid w:val="00B2016C"/>
    <w:rsid w:val="00B30051"/>
    <w:rsid w:val="00B3100D"/>
    <w:rsid w:val="00B32AFD"/>
    <w:rsid w:val="00B36465"/>
    <w:rsid w:val="00B405C6"/>
    <w:rsid w:val="00B416BD"/>
    <w:rsid w:val="00B4779C"/>
    <w:rsid w:val="00B502C9"/>
    <w:rsid w:val="00B50A28"/>
    <w:rsid w:val="00B5136E"/>
    <w:rsid w:val="00B5320A"/>
    <w:rsid w:val="00B55A48"/>
    <w:rsid w:val="00B608BA"/>
    <w:rsid w:val="00B612A8"/>
    <w:rsid w:val="00B639A2"/>
    <w:rsid w:val="00B657CA"/>
    <w:rsid w:val="00B66D05"/>
    <w:rsid w:val="00B713B1"/>
    <w:rsid w:val="00B71DD0"/>
    <w:rsid w:val="00B763ED"/>
    <w:rsid w:val="00B76B2D"/>
    <w:rsid w:val="00B81588"/>
    <w:rsid w:val="00B8176E"/>
    <w:rsid w:val="00B90E8E"/>
    <w:rsid w:val="00B92F83"/>
    <w:rsid w:val="00BA1F2C"/>
    <w:rsid w:val="00BA3763"/>
    <w:rsid w:val="00BA6C1D"/>
    <w:rsid w:val="00BB0220"/>
    <w:rsid w:val="00BB3AE9"/>
    <w:rsid w:val="00BB46ED"/>
    <w:rsid w:val="00BB50ED"/>
    <w:rsid w:val="00BD0787"/>
    <w:rsid w:val="00BD0A18"/>
    <w:rsid w:val="00BD1B6F"/>
    <w:rsid w:val="00BD2D26"/>
    <w:rsid w:val="00BD6D16"/>
    <w:rsid w:val="00BE1151"/>
    <w:rsid w:val="00BE15FF"/>
    <w:rsid w:val="00BE1997"/>
    <w:rsid w:val="00BE2B9E"/>
    <w:rsid w:val="00BE3CCB"/>
    <w:rsid w:val="00BF17C8"/>
    <w:rsid w:val="00BF200C"/>
    <w:rsid w:val="00BF323E"/>
    <w:rsid w:val="00BF542E"/>
    <w:rsid w:val="00BF7022"/>
    <w:rsid w:val="00BF746A"/>
    <w:rsid w:val="00C00291"/>
    <w:rsid w:val="00C07392"/>
    <w:rsid w:val="00C14D1F"/>
    <w:rsid w:val="00C2049B"/>
    <w:rsid w:val="00C247B5"/>
    <w:rsid w:val="00C264CC"/>
    <w:rsid w:val="00C272E0"/>
    <w:rsid w:val="00C33488"/>
    <w:rsid w:val="00C3560F"/>
    <w:rsid w:val="00C36312"/>
    <w:rsid w:val="00C36F2E"/>
    <w:rsid w:val="00C37ADF"/>
    <w:rsid w:val="00C51124"/>
    <w:rsid w:val="00C51CFA"/>
    <w:rsid w:val="00C5398D"/>
    <w:rsid w:val="00C6026B"/>
    <w:rsid w:val="00C64789"/>
    <w:rsid w:val="00C64B8C"/>
    <w:rsid w:val="00C65BEB"/>
    <w:rsid w:val="00C73B1D"/>
    <w:rsid w:val="00C73F2C"/>
    <w:rsid w:val="00C74FA4"/>
    <w:rsid w:val="00C8442F"/>
    <w:rsid w:val="00C912EB"/>
    <w:rsid w:val="00C93253"/>
    <w:rsid w:val="00CA4945"/>
    <w:rsid w:val="00CA7F97"/>
    <w:rsid w:val="00CC3A78"/>
    <w:rsid w:val="00CC4638"/>
    <w:rsid w:val="00CD116E"/>
    <w:rsid w:val="00CD3E26"/>
    <w:rsid w:val="00CF12E6"/>
    <w:rsid w:val="00CF3967"/>
    <w:rsid w:val="00CF4ED7"/>
    <w:rsid w:val="00D059BC"/>
    <w:rsid w:val="00D06400"/>
    <w:rsid w:val="00D170E4"/>
    <w:rsid w:val="00D2108B"/>
    <w:rsid w:val="00D22833"/>
    <w:rsid w:val="00D22ECD"/>
    <w:rsid w:val="00D2393C"/>
    <w:rsid w:val="00D3111C"/>
    <w:rsid w:val="00D404A6"/>
    <w:rsid w:val="00D43C04"/>
    <w:rsid w:val="00D44030"/>
    <w:rsid w:val="00D4511B"/>
    <w:rsid w:val="00D62144"/>
    <w:rsid w:val="00D647A3"/>
    <w:rsid w:val="00D655E9"/>
    <w:rsid w:val="00D711D1"/>
    <w:rsid w:val="00D748CE"/>
    <w:rsid w:val="00D83DE1"/>
    <w:rsid w:val="00DA0A14"/>
    <w:rsid w:val="00DB12E1"/>
    <w:rsid w:val="00DB7503"/>
    <w:rsid w:val="00DC04A4"/>
    <w:rsid w:val="00DC37BB"/>
    <w:rsid w:val="00DC385C"/>
    <w:rsid w:val="00DD11CE"/>
    <w:rsid w:val="00DE48E4"/>
    <w:rsid w:val="00DF4C16"/>
    <w:rsid w:val="00E033A5"/>
    <w:rsid w:val="00E1369A"/>
    <w:rsid w:val="00E209FF"/>
    <w:rsid w:val="00E20B4F"/>
    <w:rsid w:val="00E237FD"/>
    <w:rsid w:val="00E25D20"/>
    <w:rsid w:val="00E30465"/>
    <w:rsid w:val="00E458B4"/>
    <w:rsid w:val="00E52429"/>
    <w:rsid w:val="00E55F8E"/>
    <w:rsid w:val="00E56700"/>
    <w:rsid w:val="00E5716A"/>
    <w:rsid w:val="00E614F3"/>
    <w:rsid w:val="00E643FC"/>
    <w:rsid w:val="00E678A4"/>
    <w:rsid w:val="00E73984"/>
    <w:rsid w:val="00E73D11"/>
    <w:rsid w:val="00E75734"/>
    <w:rsid w:val="00E75886"/>
    <w:rsid w:val="00E7618F"/>
    <w:rsid w:val="00E76553"/>
    <w:rsid w:val="00E825A0"/>
    <w:rsid w:val="00E837DE"/>
    <w:rsid w:val="00E933DD"/>
    <w:rsid w:val="00E959DA"/>
    <w:rsid w:val="00E97C38"/>
    <w:rsid w:val="00E97D39"/>
    <w:rsid w:val="00EA613E"/>
    <w:rsid w:val="00EA758C"/>
    <w:rsid w:val="00EC3D76"/>
    <w:rsid w:val="00EC4FCA"/>
    <w:rsid w:val="00EC5C73"/>
    <w:rsid w:val="00EC6950"/>
    <w:rsid w:val="00EC6A83"/>
    <w:rsid w:val="00ED4782"/>
    <w:rsid w:val="00ED5AE7"/>
    <w:rsid w:val="00ED7E05"/>
    <w:rsid w:val="00EE1DD2"/>
    <w:rsid w:val="00EE20DA"/>
    <w:rsid w:val="00EE2447"/>
    <w:rsid w:val="00EE2D50"/>
    <w:rsid w:val="00EE356D"/>
    <w:rsid w:val="00EF4C4B"/>
    <w:rsid w:val="00EF65EB"/>
    <w:rsid w:val="00EF7166"/>
    <w:rsid w:val="00F01AEB"/>
    <w:rsid w:val="00F022C9"/>
    <w:rsid w:val="00F116BC"/>
    <w:rsid w:val="00F12767"/>
    <w:rsid w:val="00F14CE0"/>
    <w:rsid w:val="00F1623B"/>
    <w:rsid w:val="00F223B5"/>
    <w:rsid w:val="00F22CF8"/>
    <w:rsid w:val="00F31FD1"/>
    <w:rsid w:val="00F35F16"/>
    <w:rsid w:val="00F42504"/>
    <w:rsid w:val="00F427BD"/>
    <w:rsid w:val="00F4391C"/>
    <w:rsid w:val="00F45B59"/>
    <w:rsid w:val="00F46DA5"/>
    <w:rsid w:val="00F51B36"/>
    <w:rsid w:val="00F563C5"/>
    <w:rsid w:val="00F6606E"/>
    <w:rsid w:val="00F71FF3"/>
    <w:rsid w:val="00F737FE"/>
    <w:rsid w:val="00F75ABD"/>
    <w:rsid w:val="00F82621"/>
    <w:rsid w:val="00F83EA7"/>
    <w:rsid w:val="00F90C62"/>
    <w:rsid w:val="00F90E58"/>
    <w:rsid w:val="00F91D64"/>
    <w:rsid w:val="00F937AD"/>
    <w:rsid w:val="00F95AD7"/>
    <w:rsid w:val="00FA0206"/>
    <w:rsid w:val="00FA34F5"/>
    <w:rsid w:val="00FA5C23"/>
    <w:rsid w:val="00FB1628"/>
    <w:rsid w:val="00FB3E37"/>
    <w:rsid w:val="00FC1640"/>
    <w:rsid w:val="00FC3833"/>
    <w:rsid w:val="00FC70E1"/>
    <w:rsid w:val="00FD1228"/>
    <w:rsid w:val="00FD2A1B"/>
    <w:rsid w:val="00FD2F88"/>
    <w:rsid w:val="00FD3DEC"/>
    <w:rsid w:val="00FD5D69"/>
    <w:rsid w:val="00FD5FF8"/>
    <w:rsid w:val="00FE2181"/>
    <w:rsid w:val="00FE2C64"/>
    <w:rsid w:val="00FE4B89"/>
    <w:rsid w:val="00FE50DF"/>
    <w:rsid w:val="00FE6E2E"/>
    <w:rsid w:val="00FF00B6"/>
    <w:rsid w:val="00F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7F12"/>
  <w15:docId w15:val="{313E44BA-D890-44C1-A934-3152B0A2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019A8"/>
  </w:style>
  <w:style w:type="paragraph" w:styleId="Nagwek1">
    <w:name w:val="heading 1"/>
    <w:aliases w:val="nagłówek1,ASAPHeading 1,PA Chapter,Headline 1,OPZ_poz.1"/>
    <w:basedOn w:val="Normalny"/>
    <w:next w:val="Normalny"/>
    <w:link w:val="Nagwek1Znak"/>
    <w:qFormat/>
    <w:rsid w:val="005B4550"/>
    <w:pPr>
      <w:keepNext/>
      <w:numPr>
        <w:numId w:val="1"/>
      </w:numPr>
      <w:tabs>
        <w:tab w:val="left" w:pos="0"/>
      </w:tabs>
      <w:suppressAutoHyphens/>
      <w:outlineLvl w:val="0"/>
    </w:pPr>
    <w:rPr>
      <w:rFonts w:ascii="Cambria" w:hAnsi="Cambria"/>
      <w:b/>
      <w:kern w:val="32"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B4550"/>
    <w:pPr>
      <w:keepNext/>
      <w:suppressAutoHyphens/>
      <w:spacing w:before="240" w:after="60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4550"/>
    <w:pPr>
      <w:keepNext/>
      <w:suppressAutoHyphens/>
      <w:spacing w:before="240" w:after="60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B4550"/>
    <w:pPr>
      <w:keepNext/>
      <w:numPr>
        <w:ilvl w:val="3"/>
        <w:numId w:val="1"/>
      </w:numPr>
      <w:tabs>
        <w:tab w:val="left" w:pos="0"/>
      </w:tabs>
      <w:suppressAutoHyphens/>
      <w:jc w:val="center"/>
      <w:outlineLvl w:val="3"/>
    </w:pPr>
    <w:rPr>
      <w:rFonts w:ascii="Calibri" w:hAnsi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,ASAPHeading 1 Znak,PA Chapter Znak,Headline 1 Znak,OPZ_poz.1 Znak"/>
    <w:basedOn w:val="Domylnaczcionkaakapitu"/>
    <w:link w:val="Nagwek1"/>
    <w:rsid w:val="005B4550"/>
    <w:rPr>
      <w:rFonts w:ascii="Cambria" w:hAnsi="Cambria"/>
      <w:b/>
      <w:kern w:val="32"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B4550"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B4550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B4550"/>
    <w:rPr>
      <w:rFonts w:ascii="Calibri" w:hAnsi="Calibri"/>
      <w:b/>
      <w:sz w:val="28"/>
      <w:lang w:eastAsia="ar-SA"/>
    </w:rPr>
  </w:style>
  <w:style w:type="character" w:styleId="Pogrubienie">
    <w:name w:val="Strong"/>
    <w:basedOn w:val="Domylnaczcionkaakapitu"/>
    <w:qFormat/>
    <w:rsid w:val="005B4550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5B4550"/>
    <w:rPr>
      <w:rFonts w:cs="Times New Roman"/>
      <w:i/>
    </w:rPr>
  </w:style>
  <w:style w:type="paragraph" w:styleId="Bezodstpw">
    <w:name w:val="No Spacing"/>
    <w:link w:val="BezodstpwZnak"/>
    <w:qFormat/>
    <w:rsid w:val="005B4550"/>
    <w:pPr>
      <w:suppressAutoHyphens/>
    </w:pPr>
    <w:rPr>
      <w:sz w:val="24"/>
      <w:szCs w:val="24"/>
      <w:lang w:eastAsia="ar-SA"/>
    </w:rPr>
  </w:style>
  <w:style w:type="character" w:styleId="Hipercze">
    <w:name w:val="Hyperlink"/>
    <w:qFormat/>
    <w:rsid w:val="00515F60"/>
    <w:rPr>
      <w:color w:val="0000FF"/>
      <w:u w:val="single"/>
    </w:rPr>
  </w:style>
  <w:style w:type="paragraph" w:customStyle="1" w:styleId="WW-Domylnie">
    <w:name w:val="WW-Domyślnie"/>
    <w:rsid w:val="00515F60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Tytu1">
    <w:name w:val="Tytuł 1"/>
    <w:basedOn w:val="WW-Domylnie"/>
    <w:next w:val="WW-Domylnie"/>
    <w:rsid w:val="00515F60"/>
    <w:pPr>
      <w:keepNext/>
    </w:pPr>
    <w:rPr>
      <w:b/>
      <w:u w:val="single"/>
    </w:rPr>
  </w:style>
  <w:style w:type="character" w:customStyle="1" w:styleId="BezodstpwZnak">
    <w:name w:val="Bez odstępów Znak"/>
    <w:link w:val="Bezodstpw"/>
    <w:locked/>
    <w:rsid w:val="00515F60"/>
    <w:rPr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606E"/>
    <w:rPr>
      <w:color w:val="605E5C"/>
      <w:shd w:val="clear" w:color="auto" w:fill="E1DFDD"/>
    </w:rPr>
  </w:style>
  <w:style w:type="paragraph" w:customStyle="1" w:styleId="Default">
    <w:name w:val="Default"/>
    <w:qFormat/>
    <w:rsid w:val="00980A95"/>
    <w:pPr>
      <w:autoSpaceDE w:val="0"/>
      <w:autoSpaceDN w:val="0"/>
      <w:adjustRightInd w:val="0"/>
    </w:pPr>
    <w:rPr>
      <w:rFonts w:ascii="Oswald" w:hAnsi="Oswald" w:cs="Oswald"/>
      <w:color w:val="000000"/>
      <w:sz w:val="24"/>
      <w:szCs w:val="24"/>
    </w:rPr>
  </w:style>
  <w:style w:type="paragraph" w:styleId="Akapitzlist">
    <w:name w:val="List Paragraph"/>
    <w:aliases w:val="Numerowanie,List Paragraph,Akapit z listą BS,sw tekst,Kolorowa lista — akcent 11,L1,Akapit z listą5,normalny tekst,T_SZ_List Paragraph,CW_Lista,BulletC,Wyliczanie,Obiekt,Akapit z listą31,Bullets,List Paragraph1,Akapit z listą3,2 heading"/>
    <w:basedOn w:val="Normalny"/>
    <w:link w:val="AkapitzlistZnak"/>
    <w:uiPriority w:val="99"/>
    <w:qFormat/>
    <w:rsid w:val="00980A9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L1 Znak,Akapit z listą5 Znak,normalny tekst Znak,T_SZ_List Paragraph Znak,CW_Lista Znak,BulletC Znak,Wyliczanie Znak,1. Znak"/>
    <w:link w:val="Akapitzlist"/>
    <w:uiPriority w:val="34"/>
    <w:qFormat/>
    <w:locked/>
    <w:rsid w:val="00432006"/>
  </w:style>
  <w:style w:type="paragraph" w:customStyle="1" w:styleId="WW-Domylnie1">
    <w:name w:val="WW-Domyślnie1"/>
    <w:rsid w:val="00DC385C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Normalny1">
    <w:name w:val="Normalny1"/>
    <w:rsid w:val="00DC385C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nhideWhenUsed/>
    <w:rsid w:val="00BB46ED"/>
    <w:rPr>
      <w:sz w:val="16"/>
      <w:szCs w:val="16"/>
    </w:rPr>
  </w:style>
  <w:style w:type="paragraph" w:styleId="Tekstkomentarza">
    <w:name w:val="annotation text"/>
    <w:aliases w:val=" Znak Znak Znak,Znak1,Tekst podstawowy 31 Znak,Tekst podstawowy 31 Znak Znak,Znak Znak Znak Znak Znak,Znak Znak Znak,Znak Znak, Znak Znak"/>
    <w:basedOn w:val="Normalny"/>
    <w:link w:val="TekstkomentarzaZnak"/>
    <w:uiPriority w:val="99"/>
    <w:unhideWhenUsed/>
    <w:rsid w:val="00BB46ED"/>
  </w:style>
  <w:style w:type="character" w:customStyle="1" w:styleId="TekstkomentarzaZnak">
    <w:name w:val="Tekst komentarza Znak"/>
    <w:aliases w:val=" Znak Znak Znak Znak,Znak1 Znak,Tekst podstawowy 31 Znak Znak1,Tekst podstawowy 31 Znak Znak Znak,Znak Znak Znak Znak Znak Znak,Znak Znak Znak Znak,Znak Znak Znak1, Znak Znak Znak1"/>
    <w:basedOn w:val="Domylnaczcionkaakapitu"/>
    <w:link w:val="Tekstkomentarza"/>
    <w:uiPriority w:val="99"/>
    <w:semiHidden/>
    <w:rsid w:val="00BB46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6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6ED"/>
    <w:rPr>
      <w:b/>
      <w:bCs/>
    </w:rPr>
  </w:style>
  <w:style w:type="paragraph" w:styleId="Nagwek">
    <w:name w:val="header"/>
    <w:basedOn w:val="Normalny"/>
    <w:link w:val="NagwekZnak"/>
    <w:unhideWhenUsed/>
    <w:rsid w:val="00941E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1EFB"/>
  </w:style>
  <w:style w:type="paragraph" w:styleId="Stopka">
    <w:name w:val="footer"/>
    <w:basedOn w:val="Normalny"/>
    <w:link w:val="StopkaZnak"/>
    <w:unhideWhenUsed/>
    <w:rsid w:val="00941E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EFB"/>
  </w:style>
  <w:style w:type="character" w:customStyle="1" w:styleId="Domylnaczcionkaakapitu1">
    <w:name w:val="Domyślna czcionka akapitu1"/>
    <w:rsid w:val="00DE48E4"/>
  </w:style>
  <w:style w:type="character" w:styleId="Numerstrony">
    <w:name w:val="page number"/>
    <w:basedOn w:val="Domylnaczcionkaakapitu1"/>
    <w:rsid w:val="00DE48E4"/>
  </w:style>
  <w:style w:type="character" w:customStyle="1" w:styleId="textbold">
    <w:name w:val="text bold"/>
    <w:rsid w:val="00DE48E4"/>
  </w:style>
  <w:style w:type="character" w:customStyle="1" w:styleId="WW8Num2z0">
    <w:name w:val="WW8Num2z0"/>
    <w:rsid w:val="00DE48E4"/>
    <w:rPr>
      <w:rFonts w:ascii="Arial" w:hAnsi="Arial" w:cs="Arial"/>
    </w:rPr>
  </w:style>
  <w:style w:type="character" w:customStyle="1" w:styleId="text1">
    <w:name w:val="text1"/>
    <w:rsid w:val="00DE48E4"/>
    <w:rPr>
      <w:rFonts w:ascii="Verdana" w:hAnsi="Verdana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1"/>
    <w:uiPriority w:val="99"/>
    <w:rsid w:val="00DE48E4"/>
  </w:style>
  <w:style w:type="character" w:customStyle="1" w:styleId="Znakiprzypiswdolnych">
    <w:name w:val="Znaki przypisów dolnych"/>
    <w:rsid w:val="00DE48E4"/>
    <w:rPr>
      <w:vertAlign w:val="superscript"/>
    </w:rPr>
  </w:style>
  <w:style w:type="character" w:customStyle="1" w:styleId="TekstdymkaZnak">
    <w:name w:val="Tekst dymka Znak"/>
    <w:rsid w:val="00DE48E4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DE48E4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DE48E4"/>
    <w:pPr>
      <w:suppressAutoHyphens/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E48E4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DE48E4"/>
    <w:rPr>
      <w:rFonts w:cs="Tahoma"/>
    </w:rPr>
  </w:style>
  <w:style w:type="paragraph" w:customStyle="1" w:styleId="Podpis1">
    <w:name w:val="Podpis1"/>
    <w:basedOn w:val="Normalny"/>
    <w:rsid w:val="00DE48E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E48E4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styleId="NormalnyWeb">
    <w:name w:val="Normal (Web)"/>
    <w:basedOn w:val="Normalny"/>
    <w:link w:val="NormalnyWebZnak"/>
    <w:rsid w:val="00DE48E4"/>
    <w:pPr>
      <w:suppressAutoHyphens/>
      <w:spacing w:before="280" w:after="280"/>
    </w:pPr>
    <w:rPr>
      <w:rFonts w:ascii="Arial Unicode MS" w:hAnsi="Arial Unicode MS"/>
      <w:sz w:val="24"/>
      <w:szCs w:val="24"/>
      <w:lang w:eastAsia="ar-SA"/>
    </w:rPr>
  </w:style>
  <w:style w:type="paragraph" w:customStyle="1" w:styleId="Obszartekstu">
    <w:name w:val="Obszar tekstu"/>
    <w:basedOn w:val="WW-Domylnie"/>
    <w:rsid w:val="00DE48E4"/>
    <w:rPr>
      <w:b/>
    </w:rPr>
  </w:style>
  <w:style w:type="paragraph" w:customStyle="1" w:styleId="Tytutabeli">
    <w:name w:val="Tytuł tabeli"/>
    <w:basedOn w:val="Normalny"/>
    <w:rsid w:val="00DE48E4"/>
    <w:pPr>
      <w:widowControl w:val="0"/>
      <w:suppressAutoHyphens/>
      <w:autoSpaceDE w:val="0"/>
      <w:spacing w:after="120"/>
      <w:jc w:val="center"/>
    </w:pPr>
    <w:rPr>
      <w:b/>
      <w:bCs/>
      <w:i/>
      <w:i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DE48E4"/>
    <w:pPr>
      <w:suppressLineNumbers/>
      <w:suppressAutoHyphens/>
    </w:pPr>
    <w:rPr>
      <w:sz w:val="24"/>
      <w:szCs w:val="24"/>
      <w:lang w:eastAsia="ar-SA"/>
    </w:rPr>
  </w:style>
  <w:style w:type="paragraph" w:customStyle="1" w:styleId="western1">
    <w:name w:val="western1"/>
    <w:basedOn w:val="Normalny"/>
    <w:rsid w:val="00DE48E4"/>
    <w:pPr>
      <w:suppressAutoHyphens/>
      <w:spacing w:before="280" w:after="280"/>
    </w:pPr>
    <w:rPr>
      <w:rFonts w:ascii="Arial Unicode MS" w:hAnsi="Arial Unicode MS"/>
      <w:b/>
      <w:bCs/>
      <w:sz w:val="24"/>
      <w:szCs w:val="24"/>
      <w:lang w:eastAsia="ar-SA"/>
    </w:rPr>
  </w:style>
  <w:style w:type="paragraph" w:styleId="Tekstprzypisudolnego">
    <w:name w:val="footnote text"/>
    <w:aliases w:val=" Znak,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DE48E4"/>
    <w:pPr>
      <w:suppressAutoHyphens/>
    </w:pPr>
    <w:rPr>
      <w:lang w:eastAsia="ar-SA"/>
    </w:rPr>
  </w:style>
  <w:style w:type="character" w:customStyle="1" w:styleId="TekstprzypisudolnegoZnak1">
    <w:name w:val="Tekst przypisu dolnego Znak1"/>
    <w:aliases w:val=" Znak Znak1,Tekst przypisu Znak,Podrozdział Znak,Footnote Znak,Podrozdzia3 Znak,-E Fuﬂnotentext Znak,Fuﬂnotentext Ursprung Znak,footnote text Znak,Fußnotentext Ursprung Znak,-E Fußnotentext Znak,Fußnote Znak"/>
    <w:basedOn w:val="Domylnaczcionkaakapitu"/>
    <w:link w:val="Tekstprzypisudolnego"/>
    <w:rsid w:val="00DE48E4"/>
    <w:rPr>
      <w:lang w:eastAsia="ar-SA"/>
    </w:rPr>
  </w:style>
  <w:style w:type="paragraph" w:styleId="Tekstdymka">
    <w:name w:val="Balloon Text"/>
    <w:basedOn w:val="Normalny"/>
    <w:link w:val="TekstdymkaZnak1"/>
    <w:rsid w:val="00DE48E4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DE48E4"/>
    <w:rPr>
      <w:rFonts w:ascii="Tahoma" w:hAnsi="Tahoma" w:cs="Tahoma"/>
      <w:sz w:val="16"/>
      <w:szCs w:val="16"/>
      <w:lang w:eastAsia="ar-SA"/>
    </w:rPr>
  </w:style>
  <w:style w:type="paragraph" w:customStyle="1" w:styleId="Nagwektabeli">
    <w:name w:val="Nagłówek tabeli"/>
    <w:basedOn w:val="Zawartotabeli"/>
    <w:rsid w:val="00DE48E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E48E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48E4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48E4"/>
    <w:rPr>
      <w:sz w:val="24"/>
      <w:szCs w:val="24"/>
      <w:lang w:eastAsia="ar-SA"/>
    </w:rPr>
  </w:style>
  <w:style w:type="character" w:customStyle="1" w:styleId="WW8Num12z1">
    <w:name w:val="WW8Num12z1"/>
    <w:rsid w:val="00DE48E4"/>
    <w:rPr>
      <w:rFonts w:ascii="Times New Roman" w:eastAsia="Times New Roman" w:hAnsi="Times New Roman" w:cs="Times New Roman"/>
      <w:b w:val="0"/>
    </w:rPr>
  </w:style>
  <w:style w:type="character" w:customStyle="1" w:styleId="text">
    <w:name w:val="text"/>
    <w:rsid w:val="00DE48E4"/>
  </w:style>
  <w:style w:type="paragraph" w:customStyle="1" w:styleId="Zal-text-1">
    <w:name w:val="Zal-text-1)###"/>
    <w:basedOn w:val="Normalny"/>
    <w:uiPriority w:val="99"/>
    <w:rsid w:val="00DE48E4"/>
    <w:pPr>
      <w:widowControl w:val="0"/>
      <w:tabs>
        <w:tab w:val="left" w:pos="640"/>
        <w:tab w:val="right" w:leader="dot" w:pos="8674"/>
      </w:tabs>
      <w:autoSpaceDE w:val="0"/>
      <w:autoSpaceDN w:val="0"/>
      <w:adjustRightInd w:val="0"/>
      <w:spacing w:after="85" w:line="300" w:lineRule="atLeast"/>
      <w:ind w:left="340" w:right="57"/>
      <w:jc w:val="both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character" w:customStyle="1" w:styleId="ND">
    <w:name w:val="ND"/>
    <w:rsid w:val="00DE48E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48E4"/>
    <w:pPr>
      <w:suppressAutoHyphens/>
    </w:pPr>
    <w:rPr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48E4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DE48E4"/>
    <w:rPr>
      <w:vertAlign w:val="superscript"/>
    </w:rPr>
  </w:style>
  <w:style w:type="table" w:styleId="Tabela-Siatka">
    <w:name w:val="Table Grid"/>
    <w:basedOn w:val="Standardowy"/>
    <w:uiPriority w:val="59"/>
    <w:rsid w:val="00DE48E4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Tekstpodstawowy"/>
    <w:next w:val="Tekstpodstawowy"/>
    <w:link w:val="PodtytuZnak"/>
    <w:qFormat/>
    <w:rsid w:val="00DE48E4"/>
    <w:pPr>
      <w:spacing w:after="0"/>
      <w:jc w:val="center"/>
    </w:pPr>
    <w:rPr>
      <w:rFonts w:ascii="Arial" w:hAnsi="Arial" w:cs="Arial"/>
      <w:b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DE48E4"/>
    <w:rPr>
      <w:rFonts w:ascii="Arial" w:hAnsi="Arial" w:cs="Arial"/>
      <w:b/>
      <w:sz w:val="24"/>
      <w:lang w:eastAsia="zh-CN"/>
    </w:rPr>
  </w:style>
  <w:style w:type="character" w:customStyle="1" w:styleId="WW8Num4z5">
    <w:name w:val="WW8Num4z5"/>
    <w:rsid w:val="00DE48E4"/>
  </w:style>
  <w:style w:type="paragraph" w:customStyle="1" w:styleId="styl">
    <w:name w:val="styl"/>
    <w:basedOn w:val="Normalny"/>
    <w:rsid w:val="00DE48E4"/>
    <w:pPr>
      <w:suppressAutoHyphens/>
      <w:spacing w:before="280" w:after="280"/>
    </w:pPr>
    <w:rPr>
      <w:rFonts w:ascii="inherit" w:hAnsi="inherit" w:cs="inherit"/>
      <w:sz w:val="16"/>
      <w:szCs w:val="16"/>
      <w:lang w:eastAsia="zh-CN"/>
    </w:rPr>
  </w:style>
  <w:style w:type="character" w:customStyle="1" w:styleId="NormalnyWebZnak">
    <w:name w:val="Normalny (Web) Znak"/>
    <w:link w:val="NormalnyWeb"/>
    <w:locked/>
    <w:rsid w:val="00DE48E4"/>
    <w:rPr>
      <w:rFonts w:ascii="Arial Unicode MS" w:hAnsi="Arial Unicode MS"/>
      <w:sz w:val="24"/>
      <w:szCs w:val="24"/>
      <w:lang w:eastAsia="ar-SA"/>
    </w:rPr>
  </w:style>
  <w:style w:type="character" w:customStyle="1" w:styleId="Tekstpodstawowy3Znak1">
    <w:name w:val="Tekst podstawowy 3 Znak1"/>
    <w:link w:val="Tekstpodstawowy3"/>
    <w:uiPriority w:val="99"/>
    <w:rsid w:val="00DE48E4"/>
    <w:rPr>
      <w:rFonts w:cs="Calibri"/>
      <w:sz w:val="16"/>
      <w:szCs w:val="16"/>
    </w:rPr>
  </w:style>
  <w:style w:type="character" w:customStyle="1" w:styleId="Odwoaniedokomentarza2">
    <w:name w:val="Odwołanie do komentarza2"/>
    <w:rsid w:val="00DE48E4"/>
    <w:rPr>
      <w:sz w:val="16"/>
      <w:szCs w:val="16"/>
    </w:rPr>
  </w:style>
  <w:style w:type="paragraph" w:customStyle="1" w:styleId="Tekstpodstawowy23">
    <w:name w:val="Tekst podstawowy 23"/>
    <w:basedOn w:val="Normalny"/>
    <w:rsid w:val="00DE48E4"/>
    <w:pPr>
      <w:suppressAutoHyphens/>
      <w:jc w:val="both"/>
    </w:pPr>
    <w:rPr>
      <w:rFonts w:cs="Calibri"/>
      <w:bCs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1"/>
    <w:uiPriority w:val="99"/>
    <w:unhideWhenUsed/>
    <w:rsid w:val="00DE48E4"/>
    <w:pPr>
      <w:suppressAutoHyphens/>
      <w:spacing w:after="120"/>
    </w:pPr>
    <w:rPr>
      <w:rFonts w:cs="Calibri"/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DE48E4"/>
    <w:rPr>
      <w:sz w:val="16"/>
      <w:szCs w:val="16"/>
    </w:rPr>
  </w:style>
  <w:style w:type="character" w:customStyle="1" w:styleId="h1">
    <w:name w:val="h1"/>
    <w:rsid w:val="00DE48E4"/>
  </w:style>
  <w:style w:type="paragraph" w:customStyle="1" w:styleId="Tekstkomentarza3">
    <w:name w:val="Tekst komentarza3"/>
    <w:basedOn w:val="Normalny"/>
    <w:rsid w:val="00DE48E4"/>
    <w:pPr>
      <w:suppressAutoHyphens/>
    </w:pPr>
    <w:rPr>
      <w:lang w:eastAsia="zh-CN"/>
    </w:rPr>
  </w:style>
  <w:style w:type="character" w:customStyle="1" w:styleId="TekstkomentarzaZnak3">
    <w:name w:val="Tekst komentarza Znak3"/>
    <w:uiPriority w:val="99"/>
    <w:rsid w:val="00DE48E4"/>
    <w:rPr>
      <w:rFonts w:cs="Calibri"/>
      <w:lang w:eastAsia="zh-CN"/>
    </w:rPr>
  </w:style>
  <w:style w:type="character" w:styleId="Odwoanieprzypisudolnego">
    <w:name w:val="footnote reference"/>
    <w:aliases w:val="Odwołanie przypisu"/>
    <w:uiPriority w:val="99"/>
    <w:rsid w:val="00DE48E4"/>
    <w:rPr>
      <w:vertAlign w:val="superscript"/>
    </w:rPr>
  </w:style>
  <w:style w:type="paragraph" w:customStyle="1" w:styleId="Tekstkomentarza1">
    <w:name w:val="Tekst komentarza1"/>
    <w:basedOn w:val="Normalny"/>
    <w:rsid w:val="00DE48E4"/>
    <w:pPr>
      <w:suppressAutoHyphens/>
    </w:pPr>
    <w:rPr>
      <w:rFonts w:cs="Calibri"/>
      <w:color w:val="000000"/>
      <w:lang w:eastAsia="zh-CN"/>
    </w:rPr>
  </w:style>
  <w:style w:type="character" w:customStyle="1" w:styleId="WW8Num4z3">
    <w:name w:val="WW8Num4z3"/>
    <w:rsid w:val="00DE48E4"/>
    <w:rPr>
      <w:rFonts w:ascii="Wingdings 2" w:hAnsi="Wingdings 2" w:cs="StarSymbol"/>
      <w:sz w:val="18"/>
      <w:szCs w:val="18"/>
    </w:rPr>
  </w:style>
  <w:style w:type="paragraph" w:customStyle="1" w:styleId="Normalny2">
    <w:name w:val="Normalny2"/>
    <w:rsid w:val="00DE48E4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customStyle="1" w:styleId="alb">
    <w:name w:val="a_lb"/>
    <w:rsid w:val="00DE48E4"/>
  </w:style>
  <w:style w:type="character" w:customStyle="1" w:styleId="txt-new">
    <w:name w:val="txt-new"/>
    <w:rsid w:val="00DE48E4"/>
  </w:style>
  <w:style w:type="character" w:customStyle="1" w:styleId="tabulatory1">
    <w:name w:val="tabulatory1"/>
    <w:rsid w:val="00DE48E4"/>
  </w:style>
  <w:style w:type="paragraph" w:customStyle="1" w:styleId="Standard">
    <w:name w:val="Standard"/>
    <w:qFormat/>
    <w:rsid w:val="00DE48E4"/>
    <w:pPr>
      <w:widowControl w:val="0"/>
      <w:suppressAutoHyphens/>
    </w:pPr>
    <w:rPr>
      <w:rFonts w:cs="Calibri"/>
      <w:sz w:val="24"/>
      <w:lang w:eastAsia="zh-CN"/>
    </w:rPr>
  </w:style>
  <w:style w:type="paragraph" w:customStyle="1" w:styleId="TableHeading1">
    <w:name w:val="Table Heading1"/>
    <w:basedOn w:val="Normalny"/>
    <w:uiPriority w:val="99"/>
    <w:rsid w:val="00DE48E4"/>
    <w:pPr>
      <w:jc w:val="center"/>
    </w:pPr>
    <w:rPr>
      <w:b/>
      <w:bCs/>
      <w:sz w:val="24"/>
      <w:szCs w:val="24"/>
      <w:lang w:eastAsia="pl-PL"/>
    </w:rPr>
  </w:style>
  <w:style w:type="character" w:customStyle="1" w:styleId="WW8Num3z4">
    <w:name w:val="WW8Num3z4"/>
    <w:rsid w:val="00DE48E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48E4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48E4"/>
    <w:rPr>
      <w:sz w:val="24"/>
      <w:szCs w:val="24"/>
      <w:lang w:eastAsia="ar-SA"/>
    </w:rPr>
  </w:style>
  <w:style w:type="character" w:customStyle="1" w:styleId="WW8Num6z1">
    <w:name w:val="WW8Num6z1"/>
    <w:rsid w:val="00DE48E4"/>
  </w:style>
  <w:style w:type="paragraph" w:customStyle="1" w:styleId="Domy5blnie">
    <w:name w:val="Domyś5blnie"/>
    <w:rsid w:val="00DE48E4"/>
    <w:pPr>
      <w:widowControl w:val="0"/>
      <w:autoSpaceDE w:val="0"/>
      <w:autoSpaceDN w:val="0"/>
      <w:adjustRightInd w:val="0"/>
      <w:textAlignment w:val="baseline"/>
    </w:pPr>
    <w:rPr>
      <w:kern w:val="1"/>
      <w:sz w:val="24"/>
      <w:szCs w:val="24"/>
      <w:lang w:eastAsia="zh-CN" w:bidi="hi-IN"/>
    </w:rPr>
  </w:style>
  <w:style w:type="paragraph" w:customStyle="1" w:styleId="Nagwek30">
    <w:name w:val="Nagłówek3"/>
    <w:basedOn w:val="Normalny"/>
    <w:next w:val="Tekstpodstawowy"/>
    <w:rsid w:val="00DE48E4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WW-Domylnie0">
    <w:name w:val="WW-Domy?lnie"/>
    <w:rsid w:val="00DE48E4"/>
    <w:pPr>
      <w:widowControl w:val="0"/>
      <w:suppressAutoHyphens/>
    </w:pPr>
    <w:rPr>
      <w:color w:val="000000"/>
      <w:kern w:val="1"/>
      <w:sz w:val="24"/>
      <w:szCs w:val="24"/>
      <w:lang w:eastAsia="hi-IN" w:bidi="hi-IN"/>
    </w:rPr>
  </w:style>
  <w:style w:type="paragraph" w:customStyle="1" w:styleId="western2">
    <w:name w:val="western2"/>
    <w:basedOn w:val="Normalny"/>
    <w:rsid w:val="00DE48E4"/>
    <w:pPr>
      <w:suppressAutoHyphens/>
      <w:spacing w:before="280" w:after="280"/>
      <w:jc w:val="center"/>
    </w:pPr>
    <w:rPr>
      <w:rFonts w:ascii="Arial Unicode MS" w:hAnsi="Arial Unicode MS"/>
      <w:b/>
      <w:bCs/>
      <w:i/>
      <w:iCs/>
      <w:sz w:val="24"/>
      <w:szCs w:val="24"/>
      <w:lang w:eastAsia="ar-SA"/>
    </w:rPr>
  </w:style>
  <w:style w:type="numbering" w:customStyle="1" w:styleId="Zaimportowanystyl2">
    <w:name w:val="Zaimportowany styl 2"/>
    <w:rsid w:val="00DE48E4"/>
    <w:pPr>
      <w:numPr>
        <w:numId w:val="2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E48E4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E48E4"/>
    <w:rPr>
      <w:sz w:val="24"/>
      <w:szCs w:val="24"/>
      <w:lang w:eastAsia="ar-SA"/>
    </w:rPr>
  </w:style>
  <w:style w:type="paragraph" w:customStyle="1" w:styleId="Numeracja2">
    <w:name w:val="Numeracja 2"/>
    <w:basedOn w:val="Lista"/>
    <w:rsid w:val="00DE48E4"/>
    <w:pPr>
      <w:widowControl w:val="0"/>
      <w:overflowPunct w:val="0"/>
      <w:autoSpaceDE w:val="0"/>
      <w:ind w:left="720" w:hanging="360"/>
      <w:textAlignment w:val="baseline"/>
    </w:pPr>
    <w:rPr>
      <w:rFonts w:cs="Times New Roman"/>
      <w:kern w:val="1"/>
      <w:szCs w:val="20"/>
    </w:rPr>
  </w:style>
  <w:style w:type="character" w:customStyle="1" w:styleId="WW8Num2z7">
    <w:name w:val="WW8Num2z7"/>
    <w:rsid w:val="00DE48E4"/>
  </w:style>
  <w:style w:type="character" w:customStyle="1" w:styleId="ZwykytekstZnak">
    <w:name w:val="Zwykły tekst Znak"/>
    <w:link w:val="Zwykytekst"/>
    <w:rsid w:val="00DE48E4"/>
    <w:rPr>
      <w:rFonts w:ascii="Consolas" w:eastAsia="Calibri" w:hAnsi="Consolas" w:cs="Consolas"/>
      <w:sz w:val="21"/>
      <w:szCs w:val="21"/>
    </w:rPr>
  </w:style>
  <w:style w:type="paragraph" w:styleId="Zwykytekst">
    <w:name w:val="Plain Text"/>
    <w:basedOn w:val="Normalny"/>
    <w:link w:val="ZwykytekstZnak"/>
    <w:rsid w:val="00DE48E4"/>
    <w:pPr>
      <w:autoSpaceDE w:val="0"/>
      <w:autoSpaceDN w:val="0"/>
      <w:spacing w:before="90" w:line="380" w:lineRule="atLeast"/>
      <w:jc w:val="both"/>
    </w:pPr>
    <w:rPr>
      <w:rFonts w:ascii="Consolas" w:eastAsia="Calibri" w:hAnsi="Consolas" w:cs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DE48E4"/>
    <w:rPr>
      <w:rFonts w:ascii="Consolas" w:hAnsi="Consolas"/>
      <w:sz w:val="21"/>
      <w:szCs w:val="21"/>
    </w:rPr>
  </w:style>
  <w:style w:type="paragraph" w:customStyle="1" w:styleId="Tekstpodstawowy31">
    <w:name w:val="Tekst podstawowy 31"/>
    <w:basedOn w:val="Normalny"/>
    <w:rsid w:val="00DE48E4"/>
    <w:pPr>
      <w:suppressAutoHyphens/>
      <w:jc w:val="both"/>
    </w:pPr>
    <w:rPr>
      <w:rFonts w:cs="Calibri"/>
      <w:color w:val="000000"/>
      <w:sz w:val="22"/>
      <w:lang w:eastAsia="zh-CN"/>
    </w:rPr>
  </w:style>
  <w:style w:type="character" w:customStyle="1" w:styleId="Domylnaczcionkaakapitu2">
    <w:name w:val="Domyślna czcionka akapitu2"/>
    <w:rsid w:val="00DE48E4"/>
  </w:style>
  <w:style w:type="character" w:customStyle="1" w:styleId="width100prc">
    <w:name w:val="width100prc"/>
    <w:rsid w:val="00DE48E4"/>
  </w:style>
  <w:style w:type="paragraph" w:customStyle="1" w:styleId="Styl2">
    <w:name w:val="Styl2"/>
    <w:basedOn w:val="Normalny"/>
    <w:link w:val="Styl2Znak"/>
    <w:qFormat/>
    <w:rsid w:val="00DE48E4"/>
    <w:pPr>
      <w:keepNext/>
      <w:numPr>
        <w:ilvl w:val="1"/>
      </w:numPr>
      <w:spacing w:before="120" w:after="60" w:line="276" w:lineRule="auto"/>
      <w:contextualSpacing/>
      <w:outlineLvl w:val="1"/>
    </w:pPr>
    <w:rPr>
      <w:rFonts w:ascii="Arial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link w:val="Styl2"/>
    <w:rsid w:val="00DE48E4"/>
    <w:rPr>
      <w:rFonts w:ascii="Arial" w:hAnsi="Arial" w:cs="Arial"/>
      <w:b/>
      <w:caps/>
      <w:noProof/>
      <w:sz w:val="24"/>
      <w:szCs w:val="24"/>
      <w:lang w:eastAsia="pl-PL"/>
    </w:rPr>
  </w:style>
  <w:style w:type="paragraph" w:customStyle="1" w:styleId="lista11">
    <w:name w:val="lista 1.1."/>
    <w:basedOn w:val="Normalny"/>
    <w:qFormat/>
    <w:rsid w:val="00DE48E4"/>
    <w:pPr>
      <w:spacing w:after="60" w:line="276" w:lineRule="auto"/>
      <w:ind w:left="2138" w:hanging="720"/>
      <w:jc w:val="both"/>
    </w:pPr>
    <w:rPr>
      <w:rFonts w:ascii="Arial" w:hAnsi="Arial" w:cs="Arial"/>
      <w:sz w:val="24"/>
      <w:szCs w:val="22"/>
      <w:lang w:eastAsia="pl-PL"/>
    </w:rPr>
  </w:style>
  <w:style w:type="paragraph" w:customStyle="1" w:styleId="IDW111">
    <w:name w:val="IDW 1.1.1."/>
    <w:basedOn w:val="lista11"/>
    <w:link w:val="IDW111Znak"/>
    <w:qFormat/>
    <w:rsid w:val="00DE48E4"/>
    <w:pPr>
      <w:ind w:left="1997"/>
    </w:pPr>
  </w:style>
  <w:style w:type="character" w:customStyle="1" w:styleId="IDW111Znak">
    <w:name w:val="IDW 1.1.1. Znak"/>
    <w:link w:val="IDW111"/>
    <w:rsid w:val="00DE48E4"/>
    <w:rPr>
      <w:rFonts w:ascii="Arial" w:hAnsi="Arial" w:cs="Arial"/>
      <w:sz w:val="24"/>
      <w:szCs w:val="22"/>
      <w:lang w:eastAsia="pl-PL"/>
    </w:rPr>
  </w:style>
  <w:style w:type="paragraph" w:customStyle="1" w:styleId="05Punktory-">
    <w:name w:val="05 Punktory-"/>
    <w:basedOn w:val="Normalny"/>
    <w:next w:val="Normalny"/>
    <w:autoRedefine/>
    <w:rsid w:val="00DE48E4"/>
    <w:pPr>
      <w:tabs>
        <w:tab w:val="left" w:leader="hyphen" w:pos="10206"/>
      </w:tabs>
      <w:ind w:firstLine="29"/>
    </w:pPr>
    <w:rPr>
      <w:i/>
      <w:sz w:val="26"/>
      <w:szCs w:val="26"/>
      <w:lang w:eastAsia="pl-PL"/>
    </w:rPr>
  </w:style>
  <w:style w:type="paragraph" w:customStyle="1" w:styleId="02Punkty">
    <w:name w:val="02 Punkty."/>
    <w:basedOn w:val="Normalny"/>
    <w:next w:val="Normalny"/>
    <w:autoRedefine/>
    <w:rsid w:val="00DE48E4"/>
    <w:rPr>
      <w:i/>
      <w:sz w:val="26"/>
      <w:szCs w:val="26"/>
      <w:lang w:eastAsia="pl-PL"/>
    </w:rPr>
  </w:style>
  <w:style w:type="character" w:customStyle="1" w:styleId="productcode">
    <w:name w:val="product_code"/>
    <w:rsid w:val="00DE48E4"/>
  </w:style>
  <w:style w:type="character" w:customStyle="1" w:styleId="st">
    <w:name w:val="st"/>
    <w:rsid w:val="00DE48E4"/>
  </w:style>
  <w:style w:type="paragraph" w:customStyle="1" w:styleId="Normalny3">
    <w:name w:val="Normalny3"/>
    <w:rsid w:val="009C76B0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customStyle="1" w:styleId="WW8Num19z2">
    <w:name w:val="WW8Num19z2"/>
    <w:rsid w:val="009C76B0"/>
    <w:rPr>
      <w:rFonts w:ascii="Times New Roman" w:hAnsi="Times New Roman" w:cs="Times New Roman"/>
      <w:b w:val="0"/>
      <w:strike w:val="0"/>
      <w:dstrike w:val="0"/>
      <w:sz w:val="22"/>
      <w:szCs w:val="22"/>
    </w:rPr>
  </w:style>
  <w:style w:type="numbering" w:customStyle="1" w:styleId="WW8Num50">
    <w:name w:val="WW8Num50"/>
    <w:rsid w:val="009C76B0"/>
    <w:pPr>
      <w:numPr>
        <w:numId w:val="3"/>
      </w:numPr>
    </w:pPr>
  </w:style>
  <w:style w:type="character" w:customStyle="1" w:styleId="ng-binding">
    <w:name w:val="ng-binding"/>
    <w:rsid w:val="009C76B0"/>
  </w:style>
  <w:style w:type="character" w:customStyle="1" w:styleId="ng-scope">
    <w:name w:val="ng-scope"/>
    <w:rsid w:val="009C76B0"/>
  </w:style>
  <w:style w:type="character" w:customStyle="1" w:styleId="stylestext-qmhvn0-5">
    <w:name w:val="styles__text-qmhvn0-5"/>
    <w:basedOn w:val="Domylnaczcionkaakapitu"/>
    <w:rsid w:val="00174B44"/>
  </w:style>
  <w:style w:type="paragraph" w:styleId="Poprawka">
    <w:name w:val="Revision"/>
    <w:hidden/>
    <w:uiPriority w:val="99"/>
    <w:semiHidden/>
    <w:rsid w:val="008E23D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23DF"/>
    <w:rPr>
      <w:color w:val="605E5C"/>
      <w:shd w:val="clear" w:color="auto" w:fill="E1DFDD"/>
    </w:rPr>
  </w:style>
  <w:style w:type="paragraph" w:customStyle="1" w:styleId="Tekstpodstawowywcity33">
    <w:name w:val="Tekst podstawowy wcięty 33"/>
    <w:basedOn w:val="Normalny"/>
    <w:rsid w:val="00496159"/>
    <w:pPr>
      <w:tabs>
        <w:tab w:val="left" w:pos="-23705"/>
      </w:tabs>
      <w:suppressAutoHyphens/>
      <w:ind w:left="709" w:hanging="709"/>
      <w:jc w:val="both"/>
    </w:pPr>
    <w:rPr>
      <w:rFonts w:ascii="Verdana" w:hAnsi="Verdana" w:cs="Verdana"/>
      <w:b/>
      <w:kern w:val="1"/>
      <w:sz w:val="22"/>
      <w:lang w:eastAsia="ar-SA"/>
    </w:rPr>
  </w:style>
  <w:style w:type="paragraph" w:customStyle="1" w:styleId="1">
    <w:name w:val="1."/>
    <w:basedOn w:val="Normalny"/>
    <w:rsid w:val="00D3111C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WW8Num2z8">
    <w:name w:val="WW8Num2z8"/>
    <w:rsid w:val="00E678A4"/>
  </w:style>
  <w:style w:type="paragraph" w:customStyle="1" w:styleId="pkt">
    <w:name w:val="pkt"/>
    <w:basedOn w:val="Normalny"/>
    <w:link w:val="pktZnak"/>
    <w:qFormat/>
    <w:rsid w:val="00A4215E"/>
    <w:pPr>
      <w:spacing w:before="60" w:after="60"/>
      <w:ind w:left="851" w:hanging="295"/>
      <w:jc w:val="both"/>
    </w:pPr>
    <w:rPr>
      <w:rFonts w:eastAsiaTheme="minorEastAsia"/>
      <w:sz w:val="24"/>
      <w:lang w:eastAsia="pl-PL"/>
    </w:rPr>
  </w:style>
  <w:style w:type="character" w:customStyle="1" w:styleId="pktZnak">
    <w:name w:val="pkt Znak"/>
    <w:link w:val="pkt"/>
    <w:locked/>
    <w:rsid w:val="00A4215E"/>
    <w:rPr>
      <w:rFonts w:eastAsiaTheme="minorEastAsia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mz.szpitalzyrardow.pl" TargetMode="External"/><Relationship Id="rId13" Type="http://schemas.openxmlformats.org/officeDocument/2006/relationships/hyperlink" Target="https://platformazakupowa.pl/pn/czmz" TargetMode="External"/><Relationship Id="rId18" Type="http://schemas.openxmlformats.org/officeDocument/2006/relationships/hyperlink" Target="mailto:zamowienia@szpitalzyrardow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mowienia@szpitalzyrardow.pl" TargetMode="External"/><Relationship Id="rId20" Type="http://schemas.openxmlformats.org/officeDocument/2006/relationships/hyperlink" Target="https://platformazakupowa.pl/pn/czm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szpitalzyrardow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microsoft.com/office/2011/relationships/people" Target="people.xml"/><Relationship Id="rId10" Type="http://schemas.openxmlformats.org/officeDocument/2006/relationships/hyperlink" Target="https://platformazakupowa.pl/pn/czmz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mz.szpitalzyrardow.pl" TargetMode="External"/><Relationship Id="rId14" Type="http://schemas.openxmlformats.org/officeDocument/2006/relationships/hyperlink" Target="https://platformazakupowa.pl/pn/czm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28D70-C346-4C86-88AA-9B9E95B7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20</Pages>
  <Words>11949</Words>
  <Characters>71697</Characters>
  <Application>Microsoft Office Word</Application>
  <DocSecurity>0</DocSecurity>
  <Lines>597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mb. borowinski</dc:creator>
  <cp:lastModifiedBy>Justyna Koźbiał</cp:lastModifiedBy>
  <cp:revision>169</cp:revision>
  <cp:lastPrinted>2022-08-22T08:49:00Z</cp:lastPrinted>
  <dcterms:created xsi:type="dcterms:W3CDTF">2021-11-29T08:32:00Z</dcterms:created>
  <dcterms:modified xsi:type="dcterms:W3CDTF">2023-08-10T07:19:00Z</dcterms:modified>
</cp:coreProperties>
</file>