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2D71" w14:textId="6D4FC8AA" w:rsidR="00EC2EE7" w:rsidRPr="003F600E" w:rsidRDefault="00EC2EE7">
      <w:pPr>
        <w:ind w:left="5103"/>
        <w:jc w:val="both"/>
        <w:pPrChange w:id="0" w:author="Gmina Żnin u6" w:date="2020-03-12T10:32:00Z">
          <w:pPr>
            <w:ind w:left="4820"/>
            <w:jc w:val="both"/>
          </w:pPr>
        </w:pPrChange>
      </w:pPr>
      <w:r w:rsidRPr="003F600E">
        <w:t xml:space="preserve">Załącznik nr </w:t>
      </w:r>
      <w:r w:rsidR="0098529A" w:rsidRPr="003F600E">
        <w:t>2</w:t>
      </w:r>
      <w:r w:rsidRPr="003F600E">
        <w:t xml:space="preserve"> do Regulaminu w sprawie szczegółowych</w:t>
      </w:r>
      <w:ins w:id="1" w:author="Gmina Żnin u6" w:date="2020-03-12T10:31:00Z">
        <w:r w:rsidR="003F600E">
          <w:t xml:space="preserve"> </w:t>
        </w:r>
      </w:ins>
      <w:del w:id="2" w:author="Gmina Żnin u6" w:date="2020-03-12T10:31:00Z">
        <w:r w:rsidRPr="003F600E" w:rsidDel="003F600E">
          <w:delText xml:space="preserve"> </w:delText>
        </w:r>
      </w:del>
      <w:r w:rsidRPr="003F600E">
        <w:t>zasad przeprowadzenia przetargu nieograniczonego na sprzedaż drewna pochodzącego z lasów gminnych Gminy Żnin</w:t>
      </w:r>
    </w:p>
    <w:p w14:paraId="28A59192" w14:textId="23EF3599" w:rsidR="00EC2EE7" w:rsidRDefault="00EC2EE7" w:rsidP="00013B1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1B94853" w14:textId="77777777" w:rsidR="00EC2EE7" w:rsidRDefault="00EC2EE7" w:rsidP="00013B13">
      <w:pPr>
        <w:jc w:val="center"/>
        <w:rPr>
          <w:b/>
          <w:bCs/>
        </w:rPr>
      </w:pPr>
    </w:p>
    <w:p w14:paraId="7459BEF5" w14:textId="23C3FEDF" w:rsidR="006E762B" w:rsidRPr="00013B13" w:rsidRDefault="00013B13" w:rsidP="00013B13">
      <w:pPr>
        <w:jc w:val="center"/>
        <w:rPr>
          <w:b/>
          <w:bCs/>
        </w:rPr>
      </w:pPr>
      <w:r w:rsidRPr="00013B13">
        <w:rPr>
          <w:b/>
          <w:bCs/>
        </w:rPr>
        <w:t>Umowa sprzedaży</w:t>
      </w:r>
    </w:p>
    <w:p w14:paraId="48CEF6B4" w14:textId="25D80312" w:rsidR="00013B13" w:rsidRPr="00013B13" w:rsidRDefault="00013B13" w:rsidP="00013B13">
      <w:pPr>
        <w:jc w:val="center"/>
        <w:rPr>
          <w:b/>
          <w:bCs/>
        </w:rPr>
      </w:pPr>
      <w:r w:rsidRPr="00013B13">
        <w:rPr>
          <w:b/>
          <w:bCs/>
        </w:rPr>
        <w:t>Nr. OŚ…2020.PK</w:t>
      </w:r>
    </w:p>
    <w:p w14:paraId="6AFA9211" w14:textId="29C28FC9" w:rsidR="00013B13" w:rsidRDefault="00013B13" w:rsidP="00013B13">
      <w:pPr>
        <w:jc w:val="center"/>
      </w:pPr>
    </w:p>
    <w:p w14:paraId="675B205A" w14:textId="485F4D46" w:rsidR="00013B13" w:rsidRDefault="00013B13" w:rsidP="00013B13">
      <w:pPr>
        <w:jc w:val="center"/>
      </w:pPr>
      <w:r>
        <w:t xml:space="preserve">Zawarta w dniu </w:t>
      </w:r>
      <w:r w:rsidR="000810D8">
        <w:t>………………..</w:t>
      </w:r>
      <w:r>
        <w:t xml:space="preserve"> w Żninie pomiędzy:</w:t>
      </w:r>
    </w:p>
    <w:p w14:paraId="08093D6A" w14:textId="6585C55A" w:rsidR="00013B13" w:rsidRDefault="00013B13" w:rsidP="00013B13">
      <w:pPr>
        <w:jc w:val="center"/>
      </w:pPr>
    </w:p>
    <w:p w14:paraId="57F0F03A" w14:textId="5903968F" w:rsidR="00013B13" w:rsidRDefault="00013B13" w:rsidP="00013B13">
      <w:r>
        <w:t>Gminą Żnin, ul. 700-lecia 39, 88-400 Żnin</w:t>
      </w:r>
    </w:p>
    <w:p w14:paraId="79B3C290" w14:textId="22EB4365" w:rsidR="00013B13" w:rsidRDefault="00013B13" w:rsidP="00013B13">
      <w:r>
        <w:t>NIP: 562-179-09-69 REGON: 092351222</w:t>
      </w:r>
    </w:p>
    <w:p w14:paraId="36852C6B" w14:textId="2D89DB63" w:rsidR="00013B13" w:rsidRDefault="00013B13" w:rsidP="00013B13">
      <w:r>
        <w:t>Reprezentowaną przez Pana Roberta Luchowskiego – Burmistrza Żnina</w:t>
      </w:r>
    </w:p>
    <w:p w14:paraId="1CB22C39" w14:textId="7318FFA0" w:rsidR="00013B13" w:rsidRDefault="00013B13" w:rsidP="00013B13">
      <w:r>
        <w:t>Przy kontrasygnacie Skarbnika Gminy Żnin – Pani Aleksandry Szpek</w:t>
      </w:r>
    </w:p>
    <w:p w14:paraId="21138906" w14:textId="44C20337" w:rsidR="00013B13" w:rsidRDefault="00013B13" w:rsidP="00013B13">
      <w:r>
        <w:t>Zwaną dalej „ Sprzedającym”</w:t>
      </w:r>
    </w:p>
    <w:p w14:paraId="62022D18" w14:textId="0888E2F0" w:rsidR="00013B13" w:rsidRDefault="00013B13" w:rsidP="00013B13"/>
    <w:p w14:paraId="0676D646" w14:textId="2982BA37" w:rsidR="00013B13" w:rsidRDefault="00013B13" w:rsidP="00013B13">
      <w:r>
        <w:t>a</w:t>
      </w:r>
    </w:p>
    <w:p w14:paraId="7EC28247" w14:textId="30BAE7F3" w:rsidR="00013B13" w:rsidRDefault="00013B13" w:rsidP="00013B13">
      <w:r>
        <w:t>…………………………………………..</w:t>
      </w:r>
    </w:p>
    <w:p w14:paraId="0D612933" w14:textId="2CC5FF1C" w:rsidR="00013B13" w:rsidRDefault="00013B13" w:rsidP="00013B13">
      <w:r>
        <w:t>…………………………………………….</w:t>
      </w:r>
    </w:p>
    <w:p w14:paraId="42D8A964" w14:textId="428C191D" w:rsidR="00013B13" w:rsidRDefault="00013B13" w:rsidP="00013B13">
      <w:r>
        <w:t>……………………………………………….</w:t>
      </w:r>
    </w:p>
    <w:p w14:paraId="13AC3A44" w14:textId="172E8A94" w:rsidR="00013B13" w:rsidRDefault="00013B13" w:rsidP="00013B13">
      <w:r>
        <w:t>……………………………………………….</w:t>
      </w:r>
    </w:p>
    <w:p w14:paraId="6F8704E3" w14:textId="29D3705A" w:rsidR="00013B13" w:rsidRDefault="00013B13" w:rsidP="00013B13"/>
    <w:p w14:paraId="2F89F826" w14:textId="416C84D9" w:rsidR="00013B13" w:rsidRDefault="00013B13" w:rsidP="00013B13">
      <w:r>
        <w:t>Została zawarta umowa o następującej treści:</w:t>
      </w:r>
    </w:p>
    <w:p w14:paraId="7B313FA3" w14:textId="34C6A575" w:rsidR="00013B13" w:rsidRDefault="00013B13" w:rsidP="00013B13"/>
    <w:p w14:paraId="43C65165" w14:textId="46FC8BD1" w:rsidR="00013B13" w:rsidRDefault="00013B13" w:rsidP="00013B13">
      <w:pPr>
        <w:jc w:val="center"/>
        <w:rPr>
          <w:b/>
          <w:bCs/>
        </w:rPr>
      </w:pPr>
      <w:r w:rsidRPr="00013B13">
        <w:rPr>
          <w:b/>
          <w:bCs/>
        </w:rPr>
        <w:t>Preambuła</w:t>
      </w:r>
    </w:p>
    <w:p w14:paraId="618CA5F8" w14:textId="6BC7FB26" w:rsidR="00013B13" w:rsidRDefault="00013B13" w:rsidP="00013B13">
      <w:pPr>
        <w:jc w:val="center"/>
        <w:rPr>
          <w:b/>
          <w:bCs/>
        </w:rPr>
      </w:pPr>
    </w:p>
    <w:p w14:paraId="71FADBC2" w14:textId="3FCDA487" w:rsidR="00013B13" w:rsidRDefault="00013B13" w:rsidP="00013B13">
      <w:pPr>
        <w:jc w:val="center"/>
        <w:rPr>
          <w:b/>
          <w:bCs/>
        </w:rPr>
      </w:pPr>
    </w:p>
    <w:p w14:paraId="1A6E0C17" w14:textId="0716BA12" w:rsidR="006F13F8" w:rsidRDefault="00013B13" w:rsidP="006F13F8">
      <w:pPr>
        <w:jc w:val="both"/>
        <w:rPr>
          <w:b/>
          <w:bCs/>
        </w:rPr>
      </w:pPr>
      <w:r>
        <w:rPr>
          <w:b/>
          <w:bCs/>
        </w:rPr>
        <w:t xml:space="preserve">Drewno będące przedmiotem niniejszej umowy w ilości 518,98 metrów przestrzennych pochodzi </w:t>
      </w:r>
      <w:r w:rsidR="00940BA1">
        <w:rPr>
          <w:b/>
          <w:bCs/>
        </w:rPr>
        <w:br/>
      </w:r>
      <w:r>
        <w:rPr>
          <w:b/>
          <w:bCs/>
        </w:rPr>
        <w:t xml:space="preserve">z cięć sanitarnych wykonanych na terenach oddziałów 3c obrębu Dochanowo oraz </w:t>
      </w:r>
      <w:r w:rsidR="006F13F8">
        <w:rPr>
          <w:b/>
          <w:bCs/>
        </w:rPr>
        <w:t xml:space="preserve">9a obrębu Wójcin w lasach gminnych stanowiących własność Gminy Żnin, po nawałnicy która spowodowała straty </w:t>
      </w:r>
      <w:r w:rsidR="00940BA1">
        <w:rPr>
          <w:b/>
          <w:bCs/>
        </w:rPr>
        <w:br/>
      </w:r>
      <w:r w:rsidR="006F13F8">
        <w:rPr>
          <w:b/>
          <w:bCs/>
        </w:rPr>
        <w:t xml:space="preserve">w drzewostanie dnia 11 sierpnia 2017 r. </w:t>
      </w:r>
    </w:p>
    <w:p w14:paraId="2D7F2B77" w14:textId="270B7703" w:rsidR="00EB2CB7" w:rsidRDefault="006F13F8" w:rsidP="00EB2CB7">
      <w:pPr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Drewno zostało nabyte przez Kupującego w drodze przetargu wynikającego z Zarządzenia </w:t>
      </w:r>
      <w:r w:rsidR="00940BA1">
        <w:rPr>
          <w:b/>
          <w:bCs/>
        </w:rPr>
        <w:br/>
      </w:r>
      <w:r>
        <w:rPr>
          <w:b/>
          <w:bCs/>
        </w:rPr>
        <w:t>N</w:t>
      </w:r>
      <w:r w:rsidR="006656AC">
        <w:rPr>
          <w:b/>
          <w:bCs/>
        </w:rPr>
        <w:t xml:space="preserve">r </w:t>
      </w:r>
      <w:r>
        <w:rPr>
          <w:b/>
          <w:bCs/>
        </w:rPr>
        <w:t xml:space="preserve"> …./2020 Burmistrza Żnina z dnia …………. </w:t>
      </w:r>
      <w:r w:rsidR="00527CDA" w:rsidRPr="00527CDA">
        <w:rPr>
          <w:b/>
          <w:bCs/>
        </w:rPr>
        <w:t>w sprawie sprzedaży drewna pozyskanego z lasów gminnych stanowiących własność Gminy Żnin</w:t>
      </w:r>
    </w:p>
    <w:p w14:paraId="53F1975A" w14:textId="40F46C54" w:rsidR="00EB2CB7" w:rsidRDefault="00EB2CB7" w:rsidP="00EB2CB7">
      <w:pPr>
        <w:jc w:val="both"/>
        <w:rPr>
          <w:b/>
          <w:bCs/>
        </w:rPr>
      </w:pPr>
      <w:r>
        <w:rPr>
          <w:b/>
          <w:bCs/>
        </w:rPr>
        <w:tab/>
        <w:t xml:space="preserve">Przetarg został ogłoszony zorganizowany i przeprowadzony przez Wydział Ochrony Środowiska, Rolnictwa, Leśnictwa i Rozwoju Obszarów Wiejskich Urzędu Miejskiego w Żninie </w:t>
      </w:r>
      <w:r w:rsidR="00940BA1">
        <w:rPr>
          <w:b/>
          <w:bCs/>
        </w:rPr>
        <w:br/>
      </w:r>
      <w:r>
        <w:rPr>
          <w:b/>
          <w:bCs/>
        </w:rPr>
        <w:t xml:space="preserve">w terminie od </w:t>
      </w:r>
      <w:ins w:id="3" w:author="Gmina Żnin u6" w:date="2020-03-12T10:33:00Z">
        <w:r w:rsidR="003F600E">
          <w:rPr>
            <w:b/>
            <w:bCs/>
          </w:rPr>
          <w:t xml:space="preserve"> 23 </w:t>
        </w:r>
      </w:ins>
      <w:del w:id="4" w:author="Gmina Żnin u6" w:date="2020-03-12T10:33:00Z">
        <w:r w:rsidR="00940BA1" w:rsidDel="003F600E">
          <w:rPr>
            <w:b/>
            <w:bCs/>
          </w:rPr>
          <w:delText xml:space="preserve">16 </w:delText>
        </w:r>
      </w:del>
      <w:r w:rsidR="00940BA1">
        <w:rPr>
          <w:b/>
          <w:bCs/>
        </w:rPr>
        <w:t xml:space="preserve">marca 2020 r. </w:t>
      </w:r>
      <w:r>
        <w:rPr>
          <w:b/>
          <w:bCs/>
        </w:rPr>
        <w:t xml:space="preserve">do </w:t>
      </w:r>
      <w:del w:id="5" w:author="Gmina Żnin u6" w:date="2020-03-12T10:34:00Z">
        <w:r w:rsidR="00940BA1" w:rsidDel="003F600E">
          <w:rPr>
            <w:b/>
            <w:bCs/>
          </w:rPr>
          <w:delText>30 marca</w:delText>
        </w:r>
      </w:del>
      <w:ins w:id="6" w:author="Gmina Żnin u6" w:date="2020-03-12T10:34:00Z">
        <w:r w:rsidR="003F600E">
          <w:rPr>
            <w:b/>
            <w:bCs/>
          </w:rPr>
          <w:t>6 kwietnia</w:t>
        </w:r>
      </w:ins>
      <w:r w:rsidR="00940BA1">
        <w:rPr>
          <w:b/>
          <w:bCs/>
        </w:rPr>
        <w:t xml:space="preserve"> 2020 r.</w:t>
      </w:r>
      <w:r>
        <w:rPr>
          <w:b/>
          <w:bCs/>
        </w:rPr>
        <w:t xml:space="preserve"> Cena wywoławcza przedmiotu sprzedaży ustalona została na kwotę 25 000, 00 zł. </w:t>
      </w:r>
    </w:p>
    <w:p w14:paraId="3C9DCDDF" w14:textId="0CEFCB44" w:rsidR="00EB2CB7" w:rsidRDefault="00EB2CB7" w:rsidP="00EB2CB7">
      <w:pPr>
        <w:jc w:val="both"/>
        <w:rPr>
          <w:b/>
          <w:bCs/>
        </w:rPr>
      </w:pPr>
    </w:p>
    <w:p w14:paraId="6655AEB7" w14:textId="60279AB9" w:rsidR="00EB2CB7" w:rsidRPr="00EB2CB7" w:rsidRDefault="00EB2CB7" w:rsidP="00EC17FE">
      <w:pPr>
        <w:jc w:val="center"/>
        <w:rPr>
          <w:b/>
          <w:bCs/>
        </w:rPr>
      </w:pPr>
      <w:r w:rsidRPr="00EB2CB7">
        <w:rPr>
          <w:rFonts w:cstheme="minorHAnsi"/>
          <w:b/>
          <w:bCs/>
        </w:rPr>
        <w:t>§</w:t>
      </w:r>
      <w:r w:rsidRPr="00EB2CB7">
        <w:rPr>
          <w:b/>
          <w:bCs/>
        </w:rPr>
        <w:t>1</w:t>
      </w:r>
    </w:p>
    <w:p w14:paraId="6A67A676" w14:textId="7B7EC9BF" w:rsidR="00EB2CB7" w:rsidRPr="00EB2CB7" w:rsidRDefault="00EB2CB7" w:rsidP="00EC17FE">
      <w:pPr>
        <w:pStyle w:val="Akapitzlist"/>
        <w:numPr>
          <w:ilvl w:val="0"/>
          <w:numId w:val="6"/>
        </w:numPr>
        <w:jc w:val="both"/>
      </w:pPr>
      <w:r w:rsidRPr="00EB2CB7">
        <w:t xml:space="preserve">Sprzedający sprzedaje a </w:t>
      </w:r>
      <w:r w:rsidR="004C2AF4" w:rsidRPr="00EB2CB7">
        <w:t>Kupując</w:t>
      </w:r>
      <w:r w:rsidR="004C2AF4">
        <w:t>y</w:t>
      </w:r>
      <w:r w:rsidRPr="00EB2CB7">
        <w:t xml:space="preserve"> kupuje drewno opałowe pochodzące z wycinki drzew z lasów stanowiących własność Gminy Żnin, w ilości 518,98 metrów przestrzennych.</w:t>
      </w:r>
    </w:p>
    <w:p w14:paraId="1C629E1F" w14:textId="0E58C5DC" w:rsidR="00EB2CB7" w:rsidRPr="00EB2CB7" w:rsidRDefault="00EB2CB7" w:rsidP="00EC17FE">
      <w:pPr>
        <w:jc w:val="center"/>
      </w:pPr>
    </w:p>
    <w:p w14:paraId="76D98D2F" w14:textId="6370E849" w:rsidR="00EB2CB7" w:rsidRPr="00EB2CB7" w:rsidRDefault="00EB2CB7" w:rsidP="00EC17FE">
      <w:pPr>
        <w:pStyle w:val="Akapitzlist"/>
        <w:numPr>
          <w:ilvl w:val="0"/>
          <w:numId w:val="6"/>
        </w:numPr>
        <w:jc w:val="both"/>
      </w:pPr>
      <w:r w:rsidRPr="00EB2CB7">
        <w:t xml:space="preserve">Łączna cena za drewno wskazane w §1 </w:t>
      </w:r>
      <w:r w:rsidR="004C2AF4" w:rsidRPr="00EB2CB7">
        <w:t>wynosi</w:t>
      </w:r>
      <w:r w:rsidRPr="00EB2CB7">
        <w:t xml:space="preserve"> ……………….. netto</w:t>
      </w:r>
      <w:r w:rsidR="00DA37E8">
        <w:t>,</w:t>
      </w:r>
      <w:r w:rsidRPr="00EB2CB7">
        <w:t xml:space="preserve"> słownie …………………. Powiększoną o podatek Vat wynoszący 8% ceny tj. ………………</w:t>
      </w:r>
      <w:r w:rsidR="00DA37E8">
        <w:t xml:space="preserve">, </w:t>
      </w:r>
      <w:r w:rsidRPr="00EB2CB7">
        <w:t>słownie………………..</w:t>
      </w:r>
    </w:p>
    <w:p w14:paraId="06BD5B0F" w14:textId="77777777" w:rsidR="00EB2CB7" w:rsidRPr="00EB2CB7" w:rsidRDefault="00EB2CB7" w:rsidP="00EC17FE">
      <w:pPr>
        <w:pStyle w:val="Akapitzlist"/>
        <w:ind w:left="0"/>
        <w:jc w:val="center"/>
        <w:rPr>
          <w:b/>
          <w:bCs/>
        </w:rPr>
      </w:pPr>
    </w:p>
    <w:p w14:paraId="57417F4C" w14:textId="19B5D51E" w:rsidR="00EB2CB7" w:rsidRDefault="00EB2CB7" w:rsidP="00EC17FE">
      <w:pPr>
        <w:pStyle w:val="Akapitzlist"/>
        <w:ind w:left="0"/>
        <w:jc w:val="center"/>
        <w:rPr>
          <w:b/>
          <w:bCs/>
        </w:rPr>
      </w:pPr>
    </w:p>
    <w:p w14:paraId="6FBDA8E0" w14:textId="18FD1CDE" w:rsidR="00EB2CB7" w:rsidRDefault="00EB2CB7" w:rsidP="00EC17FE">
      <w:pPr>
        <w:pStyle w:val="Akapitzlist"/>
        <w:ind w:left="0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2</w:t>
      </w:r>
    </w:p>
    <w:p w14:paraId="4149373B" w14:textId="30D8B052" w:rsidR="00EB2CB7" w:rsidRPr="00EC17FE" w:rsidRDefault="00EB2CB7" w:rsidP="00EC17FE">
      <w:pPr>
        <w:pStyle w:val="Akapitzlist"/>
        <w:ind w:left="0"/>
        <w:jc w:val="center"/>
      </w:pPr>
    </w:p>
    <w:p w14:paraId="03F1041F" w14:textId="5679CEEF" w:rsidR="00EB2CB7" w:rsidRPr="00EC17FE" w:rsidRDefault="00EB2CB7" w:rsidP="00517465">
      <w:pPr>
        <w:pStyle w:val="Akapitzlist"/>
        <w:jc w:val="both"/>
      </w:pPr>
      <w:r w:rsidRPr="00EC17FE">
        <w:t xml:space="preserve">Kupujący oświadcza, że znany jest mu stan </w:t>
      </w:r>
      <w:r w:rsidR="002B2B23" w:rsidRPr="00EC17FE">
        <w:t>zakupionego</w:t>
      </w:r>
      <w:r w:rsidRPr="00EC17FE">
        <w:t xml:space="preserve"> drewna </w:t>
      </w:r>
      <w:r w:rsidR="002B2B23" w:rsidRPr="00EC17FE">
        <w:t>i nie wnosi z tego tytułu żadnych uwag ani roszczeń.</w:t>
      </w:r>
    </w:p>
    <w:p w14:paraId="06B75B57" w14:textId="4337BD18" w:rsidR="002B2B23" w:rsidRDefault="002B2B23" w:rsidP="00EC17FE">
      <w:pPr>
        <w:pStyle w:val="Akapitzlist"/>
        <w:jc w:val="center"/>
      </w:pPr>
    </w:p>
    <w:p w14:paraId="4C5E2D2A" w14:textId="0D450B29" w:rsidR="002B2B23" w:rsidRPr="00EC17FE" w:rsidRDefault="002B2B23" w:rsidP="00EC17FE">
      <w:pPr>
        <w:pStyle w:val="Akapitzlist"/>
        <w:ind w:left="142"/>
        <w:jc w:val="center"/>
        <w:rPr>
          <w:b/>
          <w:bCs/>
        </w:rPr>
      </w:pPr>
      <w:r w:rsidRPr="00EC17FE">
        <w:rPr>
          <w:rFonts w:cstheme="minorHAnsi"/>
          <w:b/>
          <w:bCs/>
        </w:rPr>
        <w:t>§</w:t>
      </w:r>
      <w:r w:rsidRPr="00EC17FE">
        <w:rPr>
          <w:b/>
          <w:bCs/>
        </w:rPr>
        <w:t>3</w:t>
      </w:r>
    </w:p>
    <w:p w14:paraId="58BF4D82" w14:textId="77777777" w:rsidR="002B2B23" w:rsidRPr="002B2B23" w:rsidRDefault="002B2B23" w:rsidP="00EC17FE">
      <w:pPr>
        <w:pStyle w:val="Akapitzlist"/>
        <w:jc w:val="center"/>
        <w:rPr>
          <w:b/>
          <w:bCs/>
        </w:rPr>
      </w:pPr>
    </w:p>
    <w:p w14:paraId="15F59DC9" w14:textId="6C9C054C" w:rsidR="000810D8" w:rsidRDefault="002B2B23" w:rsidP="003F600E">
      <w:pPr>
        <w:pStyle w:val="Akapitzlist"/>
        <w:numPr>
          <w:ilvl w:val="0"/>
          <w:numId w:val="4"/>
        </w:numPr>
        <w:jc w:val="both"/>
        <w:rPr>
          <w:ins w:id="7" w:author="Gmina Żnin u6" w:date="2020-03-12T10:34:00Z"/>
        </w:rPr>
      </w:pPr>
      <w:r w:rsidRPr="00EC17FE">
        <w:t>Za termin zapłaty przyjmuje się datę wpływu środków pieniężnych na konto Sprzedające</w:t>
      </w:r>
      <w:r w:rsidR="003F600E">
        <w:t>go</w:t>
      </w:r>
      <w:ins w:id="8" w:author="Gmina Żnin u6" w:date="2020-03-12T10:34:00Z">
        <w:r w:rsidR="003F600E">
          <w:t xml:space="preserve">, </w:t>
        </w:r>
      </w:ins>
      <w:del w:id="9" w:author="Gmina Żnin u6" w:date="2020-03-12T10:34:00Z">
        <w:r w:rsidR="003F600E" w:rsidDel="003F600E">
          <w:delText xml:space="preserve"> ,</w:delText>
        </w:r>
      </w:del>
      <w:r w:rsidR="003F600E">
        <w:t>nr. konta 52</w:t>
      </w:r>
      <w:ins w:id="10" w:author="Gmina Żnin u6" w:date="2020-03-12T10:34:00Z">
        <w:r w:rsidR="003F600E">
          <w:t xml:space="preserve"> </w:t>
        </w:r>
      </w:ins>
      <w:r w:rsidR="003F600E">
        <w:t>8181 0000 0001 2742 2000 0045</w:t>
      </w:r>
    </w:p>
    <w:p w14:paraId="38841E55" w14:textId="77777777" w:rsidR="003F600E" w:rsidRDefault="003F600E">
      <w:pPr>
        <w:pStyle w:val="Akapitzlist"/>
        <w:jc w:val="both"/>
        <w:pPrChange w:id="11" w:author="Gmina Żnin u6" w:date="2020-03-12T10:34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</w:p>
    <w:p w14:paraId="4A1B97E0" w14:textId="0B2C5808" w:rsidR="000810D8" w:rsidRDefault="000810D8" w:rsidP="003F600E">
      <w:pPr>
        <w:pStyle w:val="Akapitzlist"/>
        <w:numPr>
          <w:ilvl w:val="0"/>
          <w:numId w:val="6"/>
        </w:numPr>
        <w:jc w:val="both"/>
      </w:pPr>
      <w:r>
        <w:t xml:space="preserve">Kupujący zobowiązuje się dokonać </w:t>
      </w:r>
      <w:r w:rsidR="004A2408">
        <w:t xml:space="preserve">zapłaty </w:t>
      </w:r>
      <w:r>
        <w:t xml:space="preserve">całości kwoty wynikającej z oferty złożonej  </w:t>
      </w:r>
      <w:r>
        <w:br/>
        <w:t>w postępowaniu przetargowym  w terminie dwóch tygodni od podpisania niniejszej umowy.</w:t>
      </w:r>
    </w:p>
    <w:p w14:paraId="604762E9" w14:textId="77777777" w:rsidR="00EC17FE" w:rsidRPr="00EC17FE" w:rsidRDefault="00EC17FE" w:rsidP="00EC17FE">
      <w:pPr>
        <w:pStyle w:val="Akapitzlist"/>
        <w:jc w:val="both"/>
      </w:pPr>
    </w:p>
    <w:p w14:paraId="4BC16CDA" w14:textId="613314FC" w:rsidR="002B2B23" w:rsidRDefault="002B2B23" w:rsidP="00EC17FE">
      <w:pPr>
        <w:pStyle w:val="Akapitzlist"/>
        <w:jc w:val="center"/>
        <w:rPr>
          <w:b/>
          <w:bCs/>
        </w:rPr>
      </w:pPr>
    </w:p>
    <w:p w14:paraId="7FB8F4DD" w14:textId="06FF2F13" w:rsidR="002B2B23" w:rsidRDefault="002B2B23" w:rsidP="00EC17FE">
      <w:pPr>
        <w:pStyle w:val="Akapitzlist"/>
        <w:ind w:left="426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4</w:t>
      </w:r>
    </w:p>
    <w:p w14:paraId="06BD951E" w14:textId="320E4FA1" w:rsidR="002B2B23" w:rsidRDefault="002B2B23" w:rsidP="00EC17FE">
      <w:pPr>
        <w:pStyle w:val="Akapitzlist"/>
        <w:jc w:val="center"/>
        <w:rPr>
          <w:b/>
          <w:bCs/>
        </w:rPr>
      </w:pPr>
    </w:p>
    <w:p w14:paraId="6A11A203" w14:textId="3D484C89" w:rsidR="002B2B23" w:rsidRDefault="002B2B23" w:rsidP="00EC17FE">
      <w:pPr>
        <w:pStyle w:val="Akapitzlist"/>
        <w:numPr>
          <w:ilvl w:val="0"/>
          <w:numId w:val="5"/>
        </w:numPr>
        <w:jc w:val="both"/>
      </w:pPr>
      <w:r w:rsidRPr="00EC17FE">
        <w:t xml:space="preserve">Wydanie przedmiotu sprzedaży następuje niezwłocznie po </w:t>
      </w:r>
      <w:r w:rsidR="00940BA1">
        <w:t>wpływie całości kwoty na konto Gminy Żnin</w:t>
      </w:r>
      <w:r w:rsidRPr="00EC17FE">
        <w:t xml:space="preserve">, na podstawie protokołu przekazania podpisanego przez </w:t>
      </w:r>
      <w:r w:rsidR="00EC17FE" w:rsidRPr="00EC17FE">
        <w:t>sprzedającego oraz Kupującego</w:t>
      </w:r>
      <w:r w:rsidR="00EC17FE">
        <w:t>.</w:t>
      </w:r>
    </w:p>
    <w:p w14:paraId="51A23A6E" w14:textId="77777777" w:rsidR="00EC17FE" w:rsidRPr="00EC17FE" w:rsidRDefault="00EC17FE" w:rsidP="00EC17FE">
      <w:pPr>
        <w:pStyle w:val="Akapitzlist"/>
        <w:jc w:val="both"/>
      </w:pPr>
    </w:p>
    <w:p w14:paraId="401A49D8" w14:textId="1827952E" w:rsidR="00EC17FE" w:rsidRDefault="00EC17FE" w:rsidP="00EC17FE">
      <w:pPr>
        <w:pStyle w:val="Akapitzlist"/>
        <w:numPr>
          <w:ilvl w:val="0"/>
          <w:numId w:val="5"/>
        </w:numPr>
        <w:jc w:val="both"/>
      </w:pPr>
      <w:r w:rsidRPr="00EC17FE">
        <w:t xml:space="preserve">Kupujący zobowiązany jest do dokonania odbioru drewna z miejsc składowania w tym jego załadunku i transportu, we własnym zakresie i na własny koszt w terminie </w:t>
      </w:r>
      <w:r w:rsidR="00940BA1">
        <w:t>ośmiu</w:t>
      </w:r>
      <w:r w:rsidRPr="00EC17FE">
        <w:t xml:space="preserve"> tygodni </w:t>
      </w:r>
      <w:r w:rsidR="00940BA1">
        <w:br/>
      </w:r>
      <w:r w:rsidRPr="00EC17FE">
        <w:t xml:space="preserve">od podpisania </w:t>
      </w:r>
      <w:r w:rsidR="00940BA1">
        <w:t>protokołu przekazania</w:t>
      </w:r>
      <w:r w:rsidRPr="00EC17FE">
        <w:t>.</w:t>
      </w:r>
    </w:p>
    <w:p w14:paraId="540BEF8C" w14:textId="212DB7E0" w:rsidR="00EC17FE" w:rsidRPr="00EC17FE" w:rsidRDefault="00EC17FE" w:rsidP="00EC17FE">
      <w:pPr>
        <w:pStyle w:val="Akapitzlist"/>
        <w:jc w:val="center"/>
      </w:pPr>
    </w:p>
    <w:p w14:paraId="71F3CA43" w14:textId="25743EDF" w:rsidR="00EC17FE" w:rsidRDefault="00EC17FE" w:rsidP="00BE34D8">
      <w:pPr>
        <w:pStyle w:val="Akapitzlist"/>
        <w:numPr>
          <w:ilvl w:val="0"/>
          <w:numId w:val="5"/>
        </w:numPr>
        <w:jc w:val="both"/>
      </w:pPr>
      <w:r>
        <w:t xml:space="preserve">W przypadku niewywiązania się przez Kupującego z terminu określonego w </w:t>
      </w:r>
      <w:r w:rsidR="00BE34D8">
        <w:t>ust</w:t>
      </w:r>
      <w:r w:rsidR="00FF531A">
        <w:t>.</w:t>
      </w:r>
      <w:r w:rsidR="00BE34D8">
        <w:t xml:space="preserve"> 2 Sprzedający wzywa w formie pisemnej Kupującego do dokonania odbioru przedmiotu umowy </w:t>
      </w:r>
      <w:r w:rsidR="000810D8">
        <w:br/>
      </w:r>
      <w:r w:rsidR="00BE34D8">
        <w:t xml:space="preserve">w określonym terminie, nie dłuższym niż 7 dni od daty wezwania. </w:t>
      </w:r>
    </w:p>
    <w:p w14:paraId="0F128C27" w14:textId="77777777" w:rsidR="00BE34D8" w:rsidRDefault="00BE34D8" w:rsidP="00BE34D8">
      <w:pPr>
        <w:pStyle w:val="Akapitzlist"/>
      </w:pPr>
    </w:p>
    <w:p w14:paraId="1B6F1202" w14:textId="15ED2EF9" w:rsidR="00BE34D8" w:rsidDel="003F600E" w:rsidRDefault="00BE34D8" w:rsidP="00EC17FE">
      <w:pPr>
        <w:pStyle w:val="Akapitzlist"/>
        <w:numPr>
          <w:ilvl w:val="0"/>
          <w:numId w:val="5"/>
        </w:numPr>
        <w:rPr>
          <w:del w:id="12" w:author="Gmina Żnin u6" w:date="2020-03-12T10:35:00Z"/>
        </w:rPr>
      </w:pPr>
      <w:r>
        <w:lastRenderedPageBreak/>
        <w:t xml:space="preserve">Kupujący ponosi odpowiedzialność cywilną za szkody powstałe w związku z realizacja przedmiotu umowy. </w:t>
      </w:r>
    </w:p>
    <w:p w14:paraId="10B16CD2" w14:textId="77777777" w:rsidR="00BE34D8" w:rsidDel="003F600E" w:rsidRDefault="00BE34D8">
      <w:pPr>
        <w:pStyle w:val="Akapitzlist"/>
        <w:numPr>
          <w:ilvl w:val="0"/>
          <w:numId w:val="5"/>
        </w:numPr>
        <w:rPr>
          <w:del w:id="13" w:author="Gmina Żnin u6" w:date="2020-03-12T10:35:00Z"/>
        </w:rPr>
        <w:pPrChange w:id="14" w:author="Gmina Żnin u6" w:date="2020-03-12T10:35:00Z">
          <w:pPr>
            <w:pStyle w:val="Akapitzlist"/>
          </w:pPr>
        </w:pPrChange>
      </w:pPr>
    </w:p>
    <w:p w14:paraId="5BD78882" w14:textId="77777777" w:rsidR="003F600E" w:rsidDel="003F600E" w:rsidRDefault="003F600E" w:rsidP="00BE34D8">
      <w:pPr>
        <w:pStyle w:val="Akapitzlist"/>
        <w:jc w:val="center"/>
        <w:rPr>
          <w:del w:id="15" w:author="Gmina Żnin u6" w:date="2020-03-12T10:35:00Z"/>
          <w:rFonts w:cstheme="minorHAnsi"/>
          <w:b/>
          <w:bCs/>
        </w:rPr>
      </w:pPr>
    </w:p>
    <w:p w14:paraId="75AF2B1D" w14:textId="77777777" w:rsidR="003F600E" w:rsidRDefault="003F600E">
      <w:pPr>
        <w:pStyle w:val="Akapitzlist"/>
        <w:numPr>
          <w:ilvl w:val="0"/>
          <w:numId w:val="5"/>
        </w:numPr>
        <w:rPr>
          <w:rFonts w:cstheme="minorHAnsi"/>
          <w:b/>
          <w:bCs/>
        </w:rPr>
        <w:pPrChange w:id="16" w:author="Gmina Żnin u6" w:date="2020-03-12T10:35:00Z">
          <w:pPr>
            <w:pStyle w:val="Akapitzlist"/>
            <w:jc w:val="center"/>
          </w:pPr>
        </w:pPrChange>
      </w:pPr>
    </w:p>
    <w:p w14:paraId="472FD2A9" w14:textId="769CBA97" w:rsidR="00BE34D8" w:rsidRDefault="00BE34D8" w:rsidP="00BE34D8">
      <w:pPr>
        <w:pStyle w:val="Akapitzlist"/>
        <w:jc w:val="center"/>
        <w:rPr>
          <w:b/>
          <w:bCs/>
        </w:rPr>
      </w:pPr>
      <w:r w:rsidRPr="00BE34D8">
        <w:rPr>
          <w:rFonts w:cstheme="minorHAnsi"/>
          <w:b/>
          <w:bCs/>
        </w:rPr>
        <w:t>§</w:t>
      </w:r>
      <w:r w:rsidRPr="00BE34D8">
        <w:rPr>
          <w:b/>
          <w:bCs/>
        </w:rPr>
        <w:t>5</w:t>
      </w:r>
    </w:p>
    <w:p w14:paraId="68EB23A6" w14:textId="1FC38A19" w:rsidR="00BE34D8" w:rsidRDefault="00BE34D8" w:rsidP="00BE34D8">
      <w:pPr>
        <w:pStyle w:val="Akapitzlist"/>
        <w:jc w:val="center"/>
        <w:rPr>
          <w:b/>
          <w:bCs/>
        </w:rPr>
      </w:pPr>
    </w:p>
    <w:p w14:paraId="2B959F0D" w14:textId="1B0A7677" w:rsidR="00BE34D8" w:rsidRPr="00BE34D8" w:rsidDel="003F600E" w:rsidRDefault="00BE34D8" w:rsidP="00517465">
      <w:pPr>
        <w:pStyle w:val="Akapitzlist"/>
        <w:rPr>
          <w:del w:id="17" w:author="Gmina Żnin u6" w:date="2020-03-12T10:35:00Z"/>
        </w:rPr>
      </w:pPr>
      <w:r w:rsidRPr="00BE34D8">
        <w:t xml:space="preserve">Sprzedający zastrzega sobie prawo własności drewna, do czasu </w:t>
      </w:r>
      <w:r w:rsidR="004A2408">
        <w:t>zapłaty</w:t>
      </w:r>
      <w:r w:rsidR="004A2408" w:rsidRPr="00BE34D8">
        <w:t xml:space="preserve"> </w:t>
      </w:r>
      <w:r w:rsidRPr="00BE34D8">
        <w:t xml:space="preserve">środków </w:t>
      </w:r>
      <w:ins w:id="18" w:author="Gmina Żnin u6" w:date="2020-03-13T08:53:00Z">
        <w:r w:rsidR="00541932">
          <w:t>p</w:t>
        </w:r>
      </w:ins>
      <w:del w:id="19" w:author="Gmina Żnin u6" w:date="2020-03-13T08:53:00Z">
        <w:r w:rsidRPr="00BE34D8" w:rsidDel="00541932">
          <w:delText>P</w:delText>
        </w:r>
      </w:del>
      <w:r w:rsidRPr="00BE34D8">
        <w:t>ieniężnach ma konto.</w:t>
      </w:r>
    </w:p>
    <w:p w14:paraId="0226108A" w14:textId="77777777" w:rsidR="000810D8" w:rsidRPr="003F600E" w:rsidRDefault="000810D8">
      <w:pPr>
        <w:pStyle w:val="Akapitzlist"/>
        <w:pPrChange w:id="20" w:author="Gmina Żnin u6" w:date="2020-03-12T10:35:00Z">
          <w:pPr/>
        </w:pPrChange>
      </w:pPr>
    </w:p>
    <w:p w14:paraId="3D26A8E6" w14:textId="11EB1234" w:rsidR="00BE34D8" w:rsidRDefault="00BE34D8" w:rsidP="00BE34D8">
      <w:pPr>
        <w:pStyle w:val="Akapitzlist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6</w:t>
      </w:r>
    </w:p>
    <w:p w14:paraId="75D19E87" w14:textId="05BB8693" w:rsidR="00BE34D8" w:rsidRPr="00BE34D8" w:rsidRDefault="00BE34D8" w:rsidP="00BE34D8">
      <w:pPr>
        <w:pStyle w:val="Akapitzlist"/>
        <w:jc w:val="center"/>
      </w:pPr>
    </w:p>
    <w:p w14:paraId="06266DAD" w14:textId="57AB65B8" w:rsidR="00BE34D8" w:rsidRDefault="00BE34D8" w:rsidP="00517465">
      <w:pPr>
        <w:pStyle w:val="Akapitzlist"/>
      </w:pPr>
      <w:commentRangeStart w:id="21"/>
      <w:r w:rsidRPr="00BE34D8">
        <w:t>Po przekazaniu przedmiotu umowy</w:t>
      </w:r>
      <w:r w:rsidR="003F600E">
        <w:t>,</w:t>
      </w:r>
      <w:r w:rsidRPr="00BE34D8">
        <w:t xml:space="preserve"> odpowiedzialność za drewno będące przedmiotem przetargu przechodzi na Kupującego.</w:t>
      </w:r>
      <w:commentRangeEnd w:id="21"/>
      <w:r w:rsidR="004A2408">
        <w:rPr>
          <w:rStyle w:val="Odwoaniedokomentarza"/>
        </w:rPr>
        <w:commentReference w:id="21"/>
      </w:r>
    </w:p>
    <w:p w14:paraId="6E87DB52" w14:textId="77777777" w:rsidR="00BE34D8" w:rsidRDefault="00BE34D8" w:rsidP="00BE34D8">
      <w:pPr>
        <w:pStyle w:val="Akapitzlist"/>
      </w:pPr>
    </w:p>
    <w:p w14:paraId="685EDCEE" w14:textId="6CF5BB2B" w:rsidR="00BE34D8" w:rsidRDefault="00BE34D8" w:rsidP="00BE34D8">
      <w:pPr>
        <w:pStyle w:val="Akapitzlist"/>
        <w:jc w:val="center"/>
        <w:rPr>
          <w:b/>
          <w:bCs/>
        </w:rPr>
      </w:pPr>
      <w:r w:rsidRPr="00BE34D8">
        <w:rPr>
          <w:rFonts w:cstheme="minorHAnsi"/>
          <w:b/>
          <w:bCs/>
        </w:rPr>
        <w:t>§</w:t>
      </w:r>
      <w:r w:rsidRPr="00BE34D8">
        <w:rPr>
          <w:b/>
          <w:bCs/>
        </w:rPr>
        <w:t>7</w:t>
      </w:r>
    </w:p>
    <w:p w14:paraId="2A1A4D7E" w14:textId="4E1BB1C4" w:rsidR="00BE34D8" w:rsidRDefault="00BE34D8" w:rsidP="00BE34D8">
      <w:pPr>
        <w:pStyle w:val="Akapitzlist"/>
        <w:jc w:val="center"/>
        <w:rPr>
          <w:b/>
          <w:bCs/>
        </w:rPr>
      </w:pPr>
    </w:p>
    <w:p w14:paraId="177F81A0" w14:textId="095521BA" w:rsidR="00BE34D8" w:rsidRDefault="00BE34D8" w:rsidP="00517465">
      <w:pPr>
        <w:pStyle w:val="Akapitzlist"/>
      </w:pPr>
      <w:r w:rsidRPr="00BE34D8">
        <w:t xml:space="preserve">Wszelkie zmiany niniejszej umowy następować będą w formie aneksów, sporządzonych </w:t>
      </w:r>
      <w:r w:rsidR="00940BA1">
        <w:br/>
      </w:r>
      <w:r w:rsidRPr="00BE34D8">
        <w:t xml:space="preserve">na piśmie, za zgodą Sprzedającego i Kupującego, pod rygorem nieważności. </w:t>
      </w:r>
    </w:p>
    <w:p w14:paraId="6927063F" w14:textId="5B4A2FC5" w:rsidR="00517465" w:rsidRDefault="00517465" w:rsidP="00517465"/>
    <w:p w14:paraId="36E7412D" w14:textId="21FB9AC4" w:rsidR="00517465" w:rsidRPr="000810D8" w:rsidRDefault="00517465" w:rsidP="00517465">
      <w:pPr>
        <w:jc w:val="center"/>
        <w:rPr>
          <w:b/>
          <w:bCs/>
        </w:rPr>
      </w:pP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ab/>
      </w:r>
      <w:r w:rsidRPr="00517465">
        <w:rPr>
          <w:rFonts w:cstheme="minorHAnsi"/>
          <w:b/>
          <w:bCs/>
        </w:rPr>
        <w:t>§</w:t>
      </w:r>
      <w:r w:rsidRPr="00517465">
        <w:rPr>
          <w:b/>
          <w:bCs/>
        </w:rPr>
        <w:t>8</w:t>
      </w:r>
    </w:p>
    <w:p w14:paraId="2D9F37A4" w14:textId="7B6F84AD" w:rsidR="00517465" w:rsidRPr="00517465" w:rsidRDefault="00517465" w:rsidP="00517465">
      <w:pPr>
        <w:pStyle w:val="Akapitzlist"/>
      </w:pPr>
      <w:r w:rsidRPr="00517465">
        <w:t>W sprawach nieuregulowanych umową mają zastosowanie przepisy Kodeksu cywilnego oraz warunki</w:t>
      </w:r>
      <w:del w:id="22" w:author="Gmina Żnin u6" w:date="2020-03-13T08:53:00Z">
        <w:r w:rsidRPr="00517465" w:rsidDel="00541932">
          <w:delText xml:space="preserve"> </w:delText>
        </w:r>
        <w:bookmarkStart w:id="23" w:name="_GoBack"/>
        <w:bookmarkEnd w:id="23"/>
        <w:r w:rsidRPr="00517465" w:rsidDel="00541932">
          <w:delText>przetargu</w:delText>
        </w:r>
      </w:del>
      <w:r w:rsidR="00940BA1">
        <w:t xml:space="preserve">, </w:t>
      </w:r>
      <w:r w:rsidRPr="00517465">
        <w:t>zawarte w regulaminie przetargu.</w:t>
      </w:r>
    </w:p>
    <w:p w14:paraId="612E374E" w14:textId="450C8613" w:rsidR="00517465" w:rsidRDefault="00517465" w:rsidP="00517465">
      <w:pPr>
        <w:pStyle w:val="Akapitzlist"/>
        <w:rPr>
          <w:b/>
          <w:bCs/>
        </w:rPr>
      </w:pPr>
    </w:p>
    <w:p w14:paraId="0C805F79" w14:textId="77777777" w:rsidR="00517465" w:rsidRDefault="00517465" w:rsidP="00517465">
      <w:pPr>
        <w:pStyle w:val="Akapitzlist"/>
        <w:rPr>
          <w:b/>
          <w:bCs/>
        </w:rPr>
      </w:pPr>
    </w:p>
    <w:p w14:paraId="369B20ED" w14:textId="4CCC3BDD" w:rsidR="00517465" w:rsidRDefault="00517465" w:rsidP="00517465">
      <w:pPr>
        <w:pStyle w:val="Akapitzlist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9</w:t>
      </w:r>
    </w:p>
    <w:p w14:paraId="52216E9E" w14:textId="679D7B5D" w:rsidR="00517465" w:rsidRPr="00517465" w:rsidRDefault="00517465" w:rsidP="00517465">
      <w:pPr>
        <w:pStyle w:val="Akapitzlist"/>
        <w:jc w:val="center"/>
      </w:pPr>
    </w:p>
    <w:p w14:paraId="1F928211" w14:textId="2F2E91FA" w:rsidR="00517465" w:rsidRDefault="00517465" w:rsidP="00517465">
      <w:pPr>
        <w:pStyle w:val="Akapitzlist"/>
        <w:jc w:val="both"/>
      </w:pPr>
      <w:r w:rsidRPr="00517465">
        <w:t>Wszystkie spory mogące wyniknąć przy realizacji umowy będą rozpatrywane przez sąd właściwy dla siedziby Sprzedającego</w:t>
      </w:r>
      <w:r>
        <w:t>.</w:t>
      </w:r>
    </w:p>
    <w:p w14:paraId="28A2DD97" w14:textId="0B1BC56C" w:rsidR="00517465" w:rsidRDefault="00517465" w:rsidP="00517465">
      <w:pPr>
        <w:pStyle w:val="Akapitzlist"/>
        <w:jc w:val="both"/>
      </w:pPr>
    </w:p>
    <w:p w14:paraId="4371725D" w14:textId="77777777" w:rsidR="00517465" w:rsidRPr="00517465" w:rsidRDefault="00517465" w:rsidP="00517465">
      <w:pPr>
        <w:pStyle w:val="Akapitzlist"/>
        <w:jc w:val="center"/>
      </w:pPr>
    </w:p>
    <w:p w14:paraId="2E2C52BE" w14:textId="7155C22E" w:rsidR="00517465" w:rsidRPr="00517465" w:rsidRDefault="00517465" w:rsidP="00517465">
      <w:pPr>
        <w:pStyle w:val="Akapitzlist"/>
        <w:jc w:val="center"/>
        <w:rPr>
          <w:b/>
          <w:bCs/>
        </w:rPr>
      </w:pPr>
      <w:r w:rsidRPr="00517465">
        <w:rPr>
          <w:b/>
          <w:bCs/>
        </w:rPr>
        <w:t>§</w:t>
      </w:r>
      <w:r>
        <w:rPr>
          <w:b/>
          <w:bCs/>
        </w:rPr>
        <w:t>10</w:t>
      </w:r>
    </w:p>
    <w:p w14:paraId="05836529" w14:textId="020757E0" w:rsidR="00BE34D8" w:rsidRDefault="00BE34D8" w:rsidP="00BE34D8">
      <w:pPr>
        <w:pStyle w:val="Akapitzlist"/>
      </w:pPr>
    </w:p>
    <w:p w14:paraId="6EC2D4E9" w14:textId="1FD99333" w:rsidR="00517465" w:rsidRDefault="00517465" w:rsidP="00BE34D8">
      <w:pPr>
        <w:pStyle w:val="Akapitzlist"/>
      </w:pPr>
      <w:r>
        <w:t xml:space="preserve">Umowę sporządzono w trzech jednobrzmiących egzemplarzach, z których dwa egzemplarze otrzymuje Sprzedający a jeden egzemplarz otrzymuje Kupujący. </w:t>
      </w:r>
    </w:p>
    <w:p w14:paraId="78F0D807" w14:textId="4A9C6FD7" w:rsidR="00517465" w:rsidRDefault="00517465" w:rsidP="00BE34D8">
      <w:pPr>
        <w:pStyle w:val="Akapitzlist"/>
      </w:pPr>
    </w:p>
    <w:p w14:paraId="6E7B6923" w14:textId="0F7D6259" w:rsidR="00517465" w:rsidRDefault="00517465" w:rsidP="00BE34D8">
      <w:pPr>
        <w:pStyle w:val="Akapitzlist"/>
      </w:pPr>
    </w:p>
    <w:p w14:paraId="702E971E" w14:textId="6B89C584" w:rsidR="00BE34D8" w:rsidRDefault="00517465" w:rsidP="00BE34D8">
      <w:pPr>
        <w:pStyle w:val="Akapitzlist"/>
      </w:pPr>
      <w:r>
        <w:t xml:space="preserve">Kupujący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Sprzedający</w:t>
      </w:r>
    </w:p>
    <w:p w14:paraId="1F6B3A4A" w14:textId="6FA7DA8F" w:rsidR="00517465" w:rsidRDefault="00517465" w:rsidP="00BE34D8">
      <w:pPr>
        <w:pStyle w:val="Akapitzlist"/>
      </w:pPr>
    </w:p>
    <w:p w14:paraId="15788A33" w14:textId="73041A75" w:rsidR="00517465" w:rsidRDefault="00517465" w:rsidP="00BE34D8">
      <w:pPr>
        <w:pStyle w:val="Akapitzlist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7F77EDF7" w14:textId="36F1197D" w:rsidR="00517465" w:rsidRDefault="00517465" w:rsidP="00BE34D8">
      <w:pPr>
        <w:pStyle w:val="Akapitzlist"/>
      </w:pPr>
    </w:p>
    <w:p w14:paraId="5A6B9485" w14:textId="6C2D906D" w:rsidR="00517465" w:rsidRDefault="00517465" w:rsidP="00BE34D8">
      <w:pPr>
        <w:pStyle w:val="Akapitzlist"/>
      </w:pPr>
    </w:p>
    <w:p w14:paraId="2B0A84D5" w14:textId="4D96B41F" w:rsidR="00517465" w:rsidRDefault="00517465" w:rsidP="00BE34D8">
      <w:pPr>
        <w:pStyle w:val="Akapitzlist"/>
      </w:pPr>
    </w:p>
    <w:p w14:paraId="2988F3D0" w14:textId="4C5EF465" w:rsidR="00517465" w:rsidRDefault="00517465" w:rsidP="00517465">
      <w:pPr>
        <w:pStyle w:val="Akapitzlist"/>
        <w:jc w:val="center"/>
      </w:pPr>
      <w:r>
        <w:t xml:space="preserve">Kontrasygnata </w:t>
      </w:r>
    </w:p>
    <w:p w14:paraId="71D2A40D" w14:textId="11B41124" w:rsidR="00517465" w:rsidRDefault="00517465" w:rsidP="00517465">
      <w:pPr>
        <w:pStyle w:val="Akapitzlist"/>
        <w:jc w:val="center"/>
      </w:pPr>
      <w:r>
        <w:t>Skarbnika Gminy</w:t>
      </w:r>
    </w:p>
    <w:p w14:paraId="44024195" w14:textId="259AD11D" w:rsidR="00517465" w:rsidRDefault="00517465" w:rsidP="00517465">
      <w:pPr>
        <w:pStyle w:val="Akapitzlist"/>
        <w:jc w:val="center"/>
      </w:pPr>
    </w:p>
    <w:p w14:paraId="3F551329" w14:textId="5AF35767" w:rsidR="00517465" w:rsidRPr="00BE34D8" w:rsidDel="003F600E" w:rsidRDefault="00517465" w:rsidP="00517465">
      <w:pPr>
        <w:pStyle w:val="Akapitzlist"/>
        <w:jc w:val="center"/>
        <w:rPr>
          <w:del w:id="24" w:author="Gmina Żnin u6" w:date="2020-03-12T10:33:00Z"/>
        </w:rPr>
      </w:pPr>
      <w:r>
        <w:lastRenderedPageBreak/>
        <w:t>………………………..</w:t>
      </w:r>
    </w:p>
    <w:p w14:paraId="2F40D120" w14:textId="726E0F72" w:rsidR="00BE34D8" w:rsidRPr="00BE34D8" w:rsidDel="003F600E" w:rsidRDefault="00BE34D8" w:rsidP="00BE34D8">
      <w:pPr>
        <w:pStyle w:val="Akapitzlist"/>
        <w:jc w:val="center"/>
        <w:rPr>
          <w:del w:id="25" w:author="Gmina Żnin u6" w:date="2020-03-12T10:33:00Z"/>
          <w:b/>
          <w:bCs/>
        </w:rPr>
      </w:pPr>
    </w:p>
    <w:p w14:paraId="2F659F4B" w14:textId="03537F41" w:rsidR="00BE34D8" w:rsidRPr="00BE34D8" w:rsidDel="003F600E" w:rsidRDefault="00BE34D8" w:rsidP="00BE34D8">
      <w:pPr>
        <w:rPr>
          <w:del w:id="26" w:author="Gmina Żnin u6" w:date="2020-03-12T10:33:00Z"/>
          <w:b/>
          <w:bCs/>
        </w:rPr>
      </w:pPr>
    </w:p>
    <w:p w14:paraId="297E218C" w14:textId="35459763" w:rsidR="00EB2CB7" w:rsidRPr="00EB2CB7" w:rsidDel="003F600E" w:rsidRDefault="00EB2CB7" w:rsidP="00EC17FE">
      <w:pPr>
        <w:pStyle w:val="Akapitzlist"/>
        <w:jc w:val="center"/>
        <w:rPr>
          <w:del w:id="27" w:author="Gmina Żnin u6" w:date="2020-03-12T10:33:00Z"/>
          <w:b/>
          <w:bCs/>
        </w:rPr>
      </w:pPr>
    </w:p>
    <w:p w14:paraId="62386B6D" w14:textId="49CD8257" w:rsidR="00EB2CB7" w:rsidDel="003F600E" w:rsidRDefault="00EB2CB7" w:rsidP="00EC17FE">
      <w:pPr>
        <w:pStyle w:val="Akapitzlist"/>
        <w:jc w:val="center"/>
        <w:rPr>
          <w:del w:id="28" w:author="Gmina Żnin u6" w:date="2020-03-12T10:33:00Z"/>
          <w:b/>
          <w:bCs/>
        </w:rPr>
      </w:pPr>
    </w:p>
    <w:p w14:paraId="14592BFD" w14:textId="6C0E181F" w:rsidR="00EB2CB7" w:rsidRPr="00EB2CB7" w:rsidDel="003F600E" w:rsidRDefault="00EB2CB7" w:rsidP="00EC17FE">
      <w:pPr>
        <w:pStyle w:val="Akapitzlist"/>
        <w:jc w:val="center"/>
        <w:rPr>
          <w:del w:id="29" w:author="Gmina Żnin u6" w:date="2020-03-12T10:33:00Z"/>
          <w:b/>
          <w:bCs/>
        </w:rPr>
      </w:pPr>
    </w:p>
    <w:p w14:paraId="7EAB3E0B" w14:textId="130A3B37" w:rsidR="00EB2CB7" w:rsidRDefault="00EB2CB7">
      <w:pPr>
        <w:pStyle w:val="Akapitzlist"/>
        <w:jc w:val="center"/>
        <w:pPrChange w:id="30" w:author="Gmina Żnin u6" w:date="2020-03-12T10:33:00Z">
          <w:pPr>
            <w:jc w:val="center"/>
          </w:pPr>
        </w:pPrChange>
      </w:pPr>
    </w:p>
    <w:sectPr w:rsidR="00EB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Marcin Tucholski" w:date="2020-03-06T12:45:00Z" w:initials="MT">
    <w:p w14:paraId="5F7A5BD3" w14:textId="7788FAF5" w:rsidR="004A2408" w:rsidRDefault="004A2408">
      <w:pPr>
        <w:pStyle w:val="Tekstkomentarza"/>
      </w:pPr>
      <w:r>
        <w:rPr>
          <w:rStyle w:val="Odwoaniedokomentarza"/>
        </w:rPr>
        <w:annotationRef/>
      </w:r>
      <w:r>
        <w:t>Proszę to poprawnie sformatować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7A5B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7A5BD3" w16cid:durableId="220CC4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CAFE" w14:textId="77777777" w:rsidR="00A33B8E" w:rsidRDefault="00A33B8E" w:rsidP="00517465">
      <w:pPr>
        <w:spacing w:after="0" w:line="240" w:lineRule="auto"/>
      </w:pPr>
      <w:r>
        <w:separator/>
      </w:r>
    </w:p>
  </w:endnote>
  <w:endnote w:type="continuationSeparator" w:id="0">
    <w:p w14:paraId="258E9155" w14:textId="77777777" w:rsidR="00A33B8E" w:rsidRDefault="00A33B8E" w:rsidP="005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2060" w14:textId="77777777" w:rsidR="00A33B8E" w:rsidRDefault="00A33B8E" w:rsidP="00517465">
      <w:pPr>
        <w:spacing w:after="0" w:line="240" w:lineRule="auto"/>
      </w:pPr>
      <w:r>
        <w:separator/>
      </w:r>
    </w:p>
  </w:footnote>
  <w:footnote w:type="continuationSeparator" w:id="0">
    <w:p w14:paraId="67262638" w14:textId="77777777" w:rsidR="00A33B8E" w:rsidRDefault="00A33B8E" w:rsidP="005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329"/>
    <w:multiLevelType w:val="hybridMultilevel"/>
    <w:tmpl w:val="4FDE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2120"/>
    <w:multiLevelType w:val="hybridMultilevel"/>
    <w:tmpl w:val="B296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621"/>
    <w:multiLevelType w:val="hybridMultilevel"/>
    <w:tmpl w:val="74C8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3062"/>
    <w:multiLevelType w:val="hybridMultilevel"/>
    <w:tmpl w:val="EB1C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72D"/>
    <w:multiLevelType w:val="hybridMultilevel"/>
    <w:tmpl w:val="7C18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7F65"/>
    <w:multiLevelType w:val="hybridMultilevel"/>
    <w:tmpl w:val="1694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66B7"/>
    <w:multiLevelType w:val="hybridMultilevel"/>
    <w:tmpl w:val="A04A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1078E"/>
    <w:multiLevelType w:val="hybridMultilevel"/>
    <w:tmpl w:val="F83A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7587"/>
    <w:multiLevelType w:val="hybridMultilevel"/>
    <w:tmpl w:val="A04A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56F"/>
    <w:multiLevelType w:val="hybridMultilevel"/>
    <w:tmpl w:val="8300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Żnin u6">
    <w15:presenceInfo w15:providerId="None" w15:userId="Gmina Żnin u6"/>
  </w15:person>
  <w15:person w15:author="Marcin Tucholski">
    <w15:presenceInfo w15:providerId="Windows Live" w15:userId="3ea3301495fea8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15"/>
    <w:rsid w:val="00013B13"/>
    <w:rsid w:val="00063983"/>
    <w:rsid w:val="000810D8"/>
    <w:rsid w:val="002B2B23"/>
    <w:rsid w:val="003F600E"/>
    <w:rsid w:val="004A2408"/>
    <w:rsid w:val="004C2AF4"/>
    <w:rsid w:val="00517465"/>
    <w:rsid w:val="00527CDA"/>
    <w:rsid w:val="00541932"/>
    <w:rsid w:val="006656AC"/>
    <w:rsid w:val="006F13F8"/>
    <w:rsid w:val="00940BA1"/>
    <w:rsid w:val="0098529A"/>
    <w:rsid w:val="00A33B8E"/>
    <w:rsid w:val="00BE34D8"/>
    <w:rsid w:val="00DA37E8"/>
    <w:rsid w:val="00EB2CB7"/>
    <w:rsid w:val="00EC17FE"/>
    <w:rsid w:val="00EC2EE7"/>
    <w:rsid w:val="00F91D1F"/>
    <w:rsid w:val="00FF391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6DD"/>
  <w15:chartTrackingRefBased/>
  <w15:docId w15:val="{E1BDDB05-C271-4403-8E00-914E10F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4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4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4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4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 u6</dc:creator>
  <cp:keywords/>
  <dc:description/>
  <cp:lastModifiedBy>Gmina Żnin u6</cp:lastModifiedBy>
  <cp:revision>4</cp:revision>
  <cp:lastPrinted>2020-03-13T07:40:00Z</cp:lastPrinted>
  <dcterms:created xsi:type="dcterms:W3CDTF">2020-03-06T11:46:00Z</dcterms:created>
  <dcterms:modified xsi:type="dcterms:W3CDTF">2020-03-13T07:54:00Z</dcterms:modified>
</cp:coreProperties>
</file>